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8A23A" w14:textId="1892500D" w:rsidR="001E41F3" w:rsidRDefault="0008096C">
      <w:pPr>
        <w:pStyle w:val="CRCoverPage"/>
        <w:tabs>
          <w:tab w:val="right" w:pos="9639"/>
        </w:tabs>
        <w:spacing w:after="0"/>
        <w:rPr>
          <w:b/>
          <w:i/>
          <w:noProof/>
          <w:sz w:val="28"/>
        </w:rPr>
      </w:pPr>
      <w:r w:rsidRPr="00756290">
        <w:rPr>
          <w:b/>
          <w:noProof/>
          <w:sz w:val="24"/>
        </w:rPr>
        <w:t>3</w:t>
      </w:r>
      <w:r w:rsidRPr="005F1306">
        <w:rPr>
          <w:b/>
          <w:noProof/>
          <w:sz w:val="24"/>
        </w:rPr>
        <w:t>GPP TSG-</w:t>
      </w:r>
      <w:r w:rsidRPr="005F1306">
        <w:rPr>
          <w:b/>
          <w:noProof/>
          <w:sz w:val="24"/>
        </w:rPr>
        <w:fldChar w:fldCharType="begin"/>
      </w:r>
      <w:r w:rsidRPr="005F1306">
        <w:rPr>
          <w:b/>
          <w:noProof/>
          <w:sz w:val="24"/>
        </w:rPr>
        <w:instrText xml:space="preserve"> DOCPROPERTY  TSG/WGRef  \* MERGEFORMAT </w:instrText>
      </w:r>
      <w:r w:rsidRPr="005F1306">
        <w:rPr>
          <w:b/>
          <w:noProof/>
          <w:sz w:val="24"/>
        </w:rPr>
        <w:fldChar w:fldCharType="separate"/>
      </w:r>
      <w:r w:rsidRPr="005F1306">
        <w:rPr>
          <w:b/>
          <w:noProof/>
          <w:sz w:val="24"/>
        </w:rPr>
        <w:t>RAN WG4</w:t>
      </w:r>
      <w:r w:rsidRPr="005F1306">
        <w:rPr>
          <w:b/>
          <w:noProof/>
          <w:sz w:val="24"/>
        </w:rPr>
        <w:fldChar w:fldCharType="end"/>
      </w:r>
      <w:r w:rsidRPr="005F1306">
        <w:rPr>
          <w:b/>
          <w:noProof/>
          <w:sz w:val="24"/>
        </w:rPr>
        <w:t xml:space="preserve"> Meeting #</w:t>
      </w:r>
      <w:r w:rsidR="00C27BF8">
        <w:rPr>
          <w:rFonts w:hint="eastAsia"/>
          <w:b/>
          <w:noProof/>
          <w:sz w:val="24"/>
          <w:lang w:eastAsia="zh-CN"/>
        </w:rPr>
        <w:t>10</w:t>
      </w:r>
      <w:r w:rsidR="00B56DD7">
        <w:rPr>
          <w:rFonts w:hint="eastAsia"/>
          <w:b/>
          <w:noProof/>
          <w:sz w:val="24"/>
          <w:lang w:eastAsia="zh-CN"/>
        </w:rPr>
        <w:t>3</w:t>
      </w:r>
      <w:r>
        <w:rPr>
          <w:rFonts w:hint="eastAsia"/>
          <w:b/>
          <w:noProof/>
          <w:sz w:val="24"/>
          <w:lang w:eastAsia="zh-CN"/>
        </w:rPr>
        <w:t>-e</w:t>
      </w:r>
      <w:r w:rsidR="001E41F3">
        <w:rPr>
          <w:b/>
          <w:i/>
          <w:noProof/>
          <w:sz w:val="28"/>
        </w:rPr>
        <w:tab/>
      </w:r>
      <w:r w:rsidR="00370254" w:rsidRPr="00370254">
        <w:rPr>
          <w:b/>
          <w:noProof/>
          <w:sz w:val="24"/>
          <w:lang w:eastAsia="zh-CN"/>
        </w:rPr>
        <w:t>R4-2208335</w:t>
      </w:r>
      <w:r>
        <w:t xml:space="preserve"> </w:t>
      </w:r>
    </w:p>
    <w:p w14:paraId="7CB45193" w14:textId="690C5EC4" w:rsidR="001E41F3" w:rsidRDefault="004825AF" w:rsidP="005E2C44">
      <w:pPr>
        <w:pStyle w:val="CRCoverPage"/>
        <w:outlineLvl w:val="0"/>
        <w:rPr>
          <w:b/>
          <w:noProof/>
          <w:sz w:val="24"/>
        </w:rPr>
      </w:pPr>
      <w:r w:rsidRPr="004825AF">
        <w:rPr>
          <w:rFonts w:cs="Arial"/>
          <w:b/>
          <w:sz w:val="24"/>
        </w:rPr>
        <w:t xml:space="preserve">Electronic Meeting, </w:t>
      </w:r>
      <w:r w:rsidR="00B56DD7" w:rsidRPr="00CD7398">
        <w:rPr>
          <w:rFonts w:cs="Arial"/>
          <w:b/>
          <w:sz w:val="24"/>
        </w:rPr>
        <w:t>May 09 – May 20,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288A34C" w:rsidR="001E41F3" w:rsidRDefault="00305409" w:rsidP="00300944">
            <w:pPr>
              <w:pStyle w:val="CRCoverPage"/>
              <w:spacing w:after="0"/>
              <w:jc w:val="right"/>
              <w:rPr>
                <w:i/>
                <w:noProof/>
                <w:lang w:eastAsia="zh-CN"/>
              </w:rPr>
            </w:pPr>
            <w:r>
              <w:rPr>
                <w:i/>
                <w:noProof/>
                <w:sz w:val="14"/>
              </w:rPr>
              <w:t>CR-Form-v</w:t>
            </w:r>
            <w:r w:rsidR="008863B9">
              <w:rPr>
                <w:i/>
                <w:noProof/>
                <w:sz w:val="14"/>
              </w:rPr>
              <w:t>12.</w:t>
            </w:r>
            <w:r w:rsidR="00300944">
              <w:rPr>
                <w:rFonts w:hint="eastAsia"/>
                <w:i/>
                <w:noProof/>
                <w:sz w:val="14"/>
                <w:lang w:eastAsia="zh-CN"/>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D6C1F87" w:rsidR="001E41F3" w:rsidRPr="00E116B1" w:rsidRDefault="007D3785" w:rsidP="007D3785">
            <w:pPr>
              <w:pStyle w:val="CRCoverPage"/>
              <w:spacing w:after="0"/>
              <w:jc w:val="right"/>
              <w:rPr>
                <w:b/>
                <w:noProof/>
                <w:sz w:val="28"/>
                <w:szCs w:val="28"/>
                <w:lang w:eastAsia="zh-CN"/>
              </w:rPr>
            </w:pPr>
            <w:r w:rsidRPr="00E116B1">
              <w:rPr>
                <w:rFonts w:hint="eastAsia"/>
                <w:b/>
                <w:sz w:val="28"/>
                <w:szCs w:val="28"/>
                <w:lang w:eastAsia="zh-CN"/>
              </w:rPr>
              <w:t>38.101-1</w:t>
            </w:r>
            <w:r w:rsidR="008F3789" w:rsidRPr="00E116B1">
              <w:rPr>
                <w:b/>
                <w:sz w:val="28"/>
                <w:szCs w:val="28"/>
              </w:rPr>
              <w:fldChar w:fldCharType="begin"/>
            </w:r>
            <w:r w:rsidR="008F3789" w:rsidRPr="00E116B1">
              <w:rPr>
                <w:b/>
                <w:sz w:val="28"/>
                <w:szCs w:val="28"/>
              </w:rPr>
              <w:instrText xml:space="preserve"> DOCPROPERTY  Spec#  \* MERGEFORMAT </w:instrText>
            </w:r>
            <w:r w:rsidR="008F3789" w:rsidRPr="00E116B1">
              <w:rPr>
                <w:b/>
                <w:sz w:val="28"/>
                <w:szCs w:val="28"/>
              </w:rPr>
              <w:fldChar w:fldCharType="end"/>
            </w:r>
            <w:r w:rsidRPr="00E116B1">
              <w:rPr>
                <w:rFonts w:hint="eastAsia"/>
                <w:b/>
                <w:noProof/>
                <w:sz w:val="28"/>
                <w:szCs w:val="28"/>
                <w:lang w:eastAsia="zh-CN"/>
              </w:rPr>
              <w:t xml:space="preserve"> </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5AE368D" w:rsidR="001E41F3" w:rsidRPr="00410371" w:rsidRDefault="002D58BB" w:rsidP="005C6704">
            <w:pPr>
              <w:pStyle w:val="CRCoverPage"/>
              <w:spacing w:after="0"/>
              <w:rPr>
                <w:noProof/>
                <w:lang w:eastAsia="zh-CN"/>
              </w:rPr>
            </w:pPr>
            <w:r w:rsidRPr="002D58BB">
              <w:rPr>
                <w:noProof/>
                <w:lang w:eastAsia="zh-CN"/>
              </w:rPr>
              <w:t>1065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B3B42E7" w:rsidR="001E41F3" w:rsidRPr="00FC155A" w:rsidRDefault="00B763F5" w:rsidP="00E13F3D">
            <w:pPr>
              <w:pStyle w:val="CRCoverPage"/>
              <w:spacing w:after="0"/>
              <w:jc w:val="center"/>
              <w:rPr>
                <w:b/>
                <w:noProof/>
                <w:sz w:val="28"/>
                <w:szCs w:val="28"/>
                <w:lang w:eastAsia="zh-CN"/>
              </w:rPr>
            </w:pPr>
            <w:r>
              <w:rPr>
                <w:rFonts w:hint="eastAsia"/>
                <w:b/>
                <w:sz w:val="28"/>
                <w:szCs w:val="28"/>
                <w:lang w:eastAsia="zh-CN"/>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26486FD" w:rsidR="001E41F3" w:rsidRPr="00DD1BDE" w:rsidRDefault="007D3785" w:rsidP="00B56DD7">
            <w:pPr>
              <w:pStyle w:val="CRCoverPage"/>
              <w:spacing w:after="0"/>
              <w:jc w:val="center"/>
              <w:rPr>
                <w:b/>
                <w:noProof/>
                <w:sz w:val="28"/>
                <w:szCs w:val="28"/>
                <w:lang w:eastAsia="zh-CN"/>
              </w:rPr>
            </w:pPr>
            <w:r w:rsidRPr="00DD1BDE">
              <w:rPr>
                <w:rFonts w:hint="eastAsia"/>
                <w:b/>
                <w:sz w:val="28"/>
                <w:szCs w:val="28"/>
                <w:lang w:eastAsia="zh-CN"/>
              </w:rPr>
              <w:t>1</w:t>
            </w:r>
            <w:r w:rsidR="00FC34E9">
              <w:rPr>
                <w:rFonts w:hint="eastAsia"/>
                <w:b/>
                <w:sz w:val="28"/>
                <w:szCs w:val="28"/>
                <w:lang w:eastAsia="zh-CN"/>
              </w:rPr>
              <w:t>7</w:t>
            </w:r>
            <w:r w:rsidRPr="00DD1BDE">
              <w:rPr>
                <w:rFonts w:hint="eastAsia"/>
                <w:b/>
                <w:sz w:val="28"/>
                <w:szCs w:val="28"/>
                <w:lang w:eastAsia="zh-CN"/>
              </w:rPr>
              <w:t>.</w:t>
            </w:r>
            <w:r w:rsidR="00B56DD7">
              <w:rPr>
                <w:rFonts w:hint="eastAsia"/>
                <w:b/>
                <w:sz w:val="28"/>
                <w:szCs w:val="28"/>
                <w:lang w:eastAsia="zh-CN"/>
              </w:rPr>
              <w:t>5</w:t>
            </w:r>
            <w:r w:rsidR="00DD1BDE" w:rsidRPr="00DD1BDE">
              <w:rPr>
                <w:rFonts w:hint="eastAsia"/>
                <w:b/>
                <w:sz w:val="28"/>
                <w:szCs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CA25AD8" w:rsidR="00F25D98" w:rsidRDefault="003961F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0D9786F" w:rsidR="001E41F3" w:rsidRDefault="004E2F83" w:rsidP="002C5B87">
            <w:pPr>
              <w:pStyle w:val="CRCoverPage"/>
              <w:spacing w:after="0"/>
              <w:ind w:left="100"/>
              <w:rPr>
                <w:noProof/>
                <w:lang w:eastAsia="zh-CN"/>
              </w:rPr>
            </w:pPr>
            <w:r w:rsidRPr="004E2F83">
              <w:t>Big CR to 38.101-1 Introduce RF requirements for HPUE CA with 2 bands downlink and x bands uplink (x =1,2)</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4274AF6" w:rsidR="001E41F3" w:rsidRDefault="00BA6136" w:rsidP="00232CB3">
            <w:pPr>
              <w:pStyle w:val="CRCoverPage"/>
              <w:spacing w:after="0"/>
              <w:ind w:left="100"/>
              <w:rPr>
                <w:noProof/>
                <w:lang w:eastAsia="zh-CN"/>
              </w:rPr>
            </w:pPr>
            <w:r>
              <w:rPr>
                <w:rFonts w:hint="eastAsia"/>
                <w:lang w:eastAsia="zh-CN"/>
              </w:rPr>
              <w:t>China Telecom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82AFA2D" w:rsidR="001E41F3" w:rsidRDefault="00BA6136" w:rsidP="00547111">
            <w:pPr>
              <w:pStyle w:val="CRCoverPage"/>
              <w:spacing w:after="0"/>
              <w:ind w:left="100"/>
              <w:rPr>
                <w:noProof/>
                <w:lang w:eastAsia="zh-CN"/>
              </w:rPr>
            </w:pPr>
            <w:r>
              <w:rPr>
                <w:rFonts w:hint="eastAsia"/>
                <w:lang w:eastAsia="zh-CN"/>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57F107B" w:rsidR="001E41F3" w:rsidRDefault="00AC0C4C" w:rsidP="00877A41">
            <w:pPr>
              <w:pStyle w:val="CRCoverPage"/>
              <w:spacing w:after="0"/>
              <w:ind w:left="100"/>
              <w:rPr>
                <w:noProof/>
              </w:rPr>
            </w:pPr>
            <w:r w:rsidRPr="00AC0C4C">
              <w:rPr>
                <w:lang w:eastAsia="zh-CN"/>
              </w:rPr>
              <w:t>NR_PC2_CA_R17_2BDL_2BUL</w:t>
            </w:r>
            <w:r w:rsidR="00922F2F">
              <w:rPr>
                <w:rFonts w:hint="eastAsia"/>
                <w:lang w:eastAsia="zh-CN"/>
              </w:rPr>
              <w:t>-</w:t>
            </w:r>
            <w:r w:rsidR="00922F2F">
              <w:rPr>
                <w:lang w:eastAsia="zh-CN"/>
              </w:rPr>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B61F463" w:rsidR="001E41F3" w:rsidRDefault="00877A41" w:rsidP="00061F5C">
            <w:pPr>
              <w:pStyle w:val="CRCoverPage"/>
              <w:spacing w:after="0"/>
              <w:ind w:left="100"/>
              <w:rPr>
                <w:noProof/>
                <w:lang w:eastAsia="zh-CN"/>
              </w:rPr>
            </w:pPr>
            <w:r>
              <w:rPr>
                <w:rFonts w:hint="eastAsia"/>
                <w:lang w:eastAsia="zh-CN"/>
              </w:rPr>
              <w:t>202</w:t>
            </w:r>
            <w:r w:rsidR="00930DB9">
              <w:rPr>
                <w:rFonts w:hint="eastAsia"/>
                <w:lang w:eastAsia="zh-CN"/>
              </w:rPr>
              <w:t>2</w:t>
            </w:r>
            <w:r>
              <w:rPr>
                <w:rFonts w:hint="eastAsia"/>
                <w:lang w:eastAsia="zh-CN"/>
              </w:rPr>
              <w:t>-</w:t>
            </w:r>
            <w:r w:rsidR="00930DB9">
              <w:rPr>
                <w:rFonts w:hint="eastAsia"/>
                <w:lang w:eastAsia="zh-CN"/>
              </w:rPr>
              <w:t>0</w:t>
            </w:r>
            <w:r w:rsidR="00061F5C">
              <w:rPr>
                <w:rFonts w:hint="eastAsia"/>
                <w:lang w:eastAsia="zh-CN"/>
              </w:rPr>
              <w:t>5</w:t>
            </w:r>
            <w:r>
              <w:rPr>
                <w:rFonts w:hint="eastAsia"/>
                <w:lang w:eastAsia="zh-CN"/>
              </w:rPr>
              <w:t>-</w:t>
            </w:r>
            <w:r w:rsidR="00061F5C">
              <w:rPr>
                <w:rFonts w:hint="eastAsia"/>
                <w:lang w:eastAsia="zh-CN"/>
              </w:rPr>
              <w:t>19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7F2CDB8" w:rsidR="001E41F3" w:rsidRDefault="006B50F6" w:rsidP="00D24991">
            <w:pPr>
              <w:pStyle w:val="CRCoverPage"/>
              <w:spacing w:after="0"/>
              <w:ind w:left="100" w:right="-609"/>
              <w:rPr>
                <w:b/>
                <w:noProof/>
                <w:lang w:eastAsia="zh-CN"/>
              </w:rPr>
            </w:pPr>
            <w:r>
              <w:rPr>
                <w:rFonts w:hint="eastAsia"/>
                <w:b/>
                <w:noProof/>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A33C75C" w:rsidR="001E41F3" w:rsidRDefault="00877A41">
            <w:pPr>
              <w:pStyle w:val="CRCoverPage"/>
              <w:spacing w:after="0"/>
              <w:ind w:left="100"/>
              <w:rPr>
                <w:noProof/>
                <w:lang w:eastAsia="zh-CN"/>
              </w:rPr>
            </w:pPr>
            <w:r>
              <w:rPr>
                <w:rFonts w:hint="eastAsia"/>
                <w:lang w:eastAsia="zh-CN"/>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8E114A7" w:rsidR="000C038A" w:rsidRPr="007C2097" w:rsidRDefault="001E41F3" w:rsidP="00930DB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w:t>
            </w:r>
            <w:r w:rsidR="00930DB9">
              <w:rPr>
                <w:rFonts w:hint="eastAsia"/>
                <w:i/>
                <w:noProof/>
                <w:sz w:val="18"/>
                <w:lang w:eastAsia="zh-CN"/>
              </w:rPr>
              <w:t>6</w:t>
            </w:r>
            <w:r w:rsidR="00E34898">
              <w:rPr>
                <w:i/>
                <w:noProof/>
                <w:sz w:val="18"/>
              </w:rPr>
              <w:tab/>
              <w:t>(Release 1</w:t>
            </w:r>
            <w:r w:rsidR="00930DB9">
              <w:rPr>
                <w:rFonts w:hint="eastAsia"/>
                <w:i/>
                <w:noProof/>
                <w:sz w:val="18"/>
                <w:lang w:eastAsia="zh-CN"/>
              </w:rPr>
              <w:t>6</w:t>
            </w:r>
            <w:r w:rsidR="00E34898">
              <w:rPr>
                <w:i/>
                <w:noProof/>
                <w:sz w:val="18"/>
              </w:rPr>
              <w:t>)</w:t>
            </w:r>
            <w:r w:rsidR="00E34898">
              <w:rPr>
                <w:i/>
                <w:noProof/>
                <w:sz w:val="18"/>
              </w:rPr>
              <w:br/>
              <w:t>Rel-1</w:t>
            </w:r>
            <w:r w:rsidR="00930DB9">
              <w:rPr>
                <w:rFonts w:hint="eastAsia"/>
                <w:i/>
                <w:noProof/>
                <w:sz w:val="18"/>
                <w:lang w:eastAsia="zh-CN"/>
              </w:rPr>
              <w:t>7</w:t>
            </w:r>
            <w:r w:rsidR="00E34898">
              <w:rPr>
                <w:i/>
                <w:noProof/>
                <w:sz w:val="18"/>
              </w:rPr>
              <w:tab/>
              <w:t>(Release 1</w:t>
            </w:r>
            <w:r w:rsidR="00930DB9">
              <w:rPr>
                <w:rFonts w:hint="eastAsia"/>
                <w:i/>
                <w:noProof/>
                <w:sz w:val="18"/>
                <w:lang w:eastAsia="zh-CN"/>
              </w:rPr>
              <w:t>7</w:t>
            </w:r>
            <w:r w:rsidR="00E34898">
              <w:rPr>
                <w:i/>
                <w:noProof/>
                <w:sz w:val="18"/>
              </w:rPr>
              <w:t>)</w:t>
            </w:r>
            <w:r w:rsidR="002E472E">
              <w:rPr>
                <w:i/>
                <w:noProof/>
                <w:sz w:val="18"/>
              </w:rPr>
              <w:br/>
              <w:t>Rel-1</w:t>
            </w:r>
            <w:r w:rsidR="00930DB9">
              <w:rPr>
                <w:rFonts w:hint="eastAsia"/>
                <w:i/>
                <w:noProof/>
                <w:sz w:val="18"/>
                <w:lang w:eastAsia="zh-CN"/>
              </w:rPr>
              <w:t>8</w:t>
            </w:r>
            <w:r w:rsidR="002E472E">
              <w:rPr>
                <w:i/>
                <w:noProof/>
                <w:sz w:val="18"/>
              </w:rPr>
              <w:tab/>
              <w:t>(Release 1</w:t>
            </w:r>
            <w:r w:rsidR="00930DB9">
              <w:rPr>
                <w:rFonts w:hint="eastAsia"/>
                <w:i/>
                <w:noProof/>
                <w:sz w:val="18"/>
                <w:lang w:eastAsia="zh-CN"/>
              </w:rPr>
              <w:t>8</w:t>
            </w:r>
            <w:r w:rsidR="002E472E">
              <w:rPr>
                <w:i/>
                <w:noProof/>
                <w:sz w:val="18"/>
              </w:rPr>
              <w:t>)</w:t>
            </w:r>
            <w:r w:rsidR="002E472E">
              <w:rPr>
                <w:i/>
                <w:noProof/>
                <w:sz w:val="18"/>
              </w:rPr>
              <w:br/>
              <w:t>Rel-1</w:t>
            </w:r>
            <w:r w:rsidR="00930DB9">
              <w:rPr>
                <w:rFonts w:hint="eastAsia"/>
                <w:i/>
                <w:noProof/>
                <w:sz w:val="18"/>
                <w:lang w:eastAsia="zh-CN"/>
              </w:rPr>
              <w:t>9</w:t>
            </w:r>
            <w:r w:rsidR="002E472E">
              <w:rPr>
                <w:i/>
                <w:noProof/>
                <w:sz w:val="18"/>
              </w:rPr>
              <w:tab/>
              <w:t>(Release 1</w:t>
            </w:r>
            <w:r w:rsidR="00930DB9">
              <w:rPr>
                <w:rFonts w:hint="eastAsia"/>
                <w:i/>
                <w:noProof/>
                <w:sz w:val="18"/>
                <w:lang w:eastAsia="zh-CN"/>
              </w:rPr>
              <w:t>9</w:t>
            </w:r>
            <w:r w:rsidR="002E472E">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E04DDB0" w:rsidR="001E41F3" w:rsidRDefault="00E62B29" w:rsidP="00E62B29">
            <w:pPr>
              <w:pStyle w:val="CRCoverPage"/>
              <w:spacing w:after="0"/>
              <w:ind w:left="100"/>
              <w:rPr>
                <w:noProof/>
                <w:lang w:eastAsia="zh-CN"/>
              </w:rPr>
            </w:pPr>
            <w:r>
              <w:t xml:space="preserve">Introduce </w:t>
            </w:r>
            <w:r>
              <w:rPr>
                <w:lang w:eastAsia="zh-CN"/>
              </w:rPr>
              <w:t>band combination specific</w:t>
            </w:r>
            <w:r>
              <w:t xml:space="preserve"> requirements for PC2 </w:t>
            </w:r>
            <w:r>
              <w:rPr>
                <w:lang w:eastAsia="zh-CN"/>
              </w:rPr>
              <w:t xml:space="preserve">and PC1.5 </w:t>
            </w:r>
            <w:r>
              <w:t>CA</w:t>
            </w:r>
            <w:r>
              <w:rPr>
                <w:lang w:eastAsia="zh-CN"/>
              </w:rPr>
              <w:t xml:space="preserve"> with 2UL and 1UL.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E1F9A28" w14:textId="402AF32A" w:rsidR="00CB7991" w:rsidRDefault="00CB7991" w:rsidP="00CB7991">
            <w:pPr>
              <w:spacing w:after="0"/>
              <w:ind w:left="100"/>
              <w:rPr>
                <w:rFonts w:ascii="Arial" w:hAnsi="Arial"/>
                <w:noProof/>
                <w:lang w:eastAsia="zh-CN"/>
              </w:rPr>
            </w:pPr>
            <w:r>
              <w:rPr>
                <w:rFonts w:ascii="Arial" w:hAnsi="Arial" w:hint="eastAsia"/>
                <w:noProof/>
                <w:lang w:eastAsia="zh-CN"/>
              </w:rPr>
              <w:t>RAN4#10</w:t>
            </w:r>
            <w:r w:rsidR="00D9485E">
              <w:rPr>
                <w:rFonts w:ascii="Arial" w:hAnsi="Arial" w:hint="eastAsia"/>
                <w:noProof/>
                <w:lang w:eastAsia="zh-CN"/>
              </w:rPr>
              <w:t>3</w:t>
            </w:r>
            <w:r>
              <w:rPr>
                <w:rFonts w:ascii="Arial" w:hAnsi="Arial" w:hint="eastAsia"/>
                <w:noProof/>
                <w:lang w:eastAsia="zh-CN"/>
              </w:rPr>
              <w:t>-e:</w:t>
            </w:r>
          </w:p>
          <w:p w14:paraId="0CACDEF5" w14:textId="5D57E3A8" w:rsidR="007C2368" w:rsidRDefault="006B3CB1" w:rsidP="00CB7991">
            <w:pPr>
              <w:spacing w:after="0"/>
              <w:ind w:left="100"/>
              <w:rPr>
                <w:rFonts w:ascii="Arial" w:hAnsi="Arial"/>
                <w:noProof/>
                <w:lang w:eastAsia="zh-CN"/>
              </w:rPr>
            </w:pPr>
            <w:r>
              <w:rPr>
                <w:rFonts w:ascii="Arial" w:hAnsi="Arial" w:hint="eastAsia"/>
                <w:noProof/>
                <w:lang w:eastAsia="zh-CN"/>
              </w:rPr>
              <w:t xml:space="preserve">Implement the draft CR </w:t>
            </w:r>
            <w:r w:rsidRPr="0065445C">
              <w:rPr>
                <w:rFonts w:ascii="Arial" w:hAnsi="Arial"/>
                <w:b/>
                <w:noProof/>
                <w:lang w:eastAsia="zh-CN"/>
              </w:rPr>
              <w:t>R4-2210764</w:t>
            </w:r>
            <w:r>
              <w:rPr>
                <w:rFonts w:ascii="Arial" w:hAnsi="Arial" w:hint="eastAsia"/>
                <w:noProof/>
                <w:lang w:eastAsia="zh-CN"/>
              </w:rPr>
              <w:t xml:space="preserve"> for r</w:t>
            </w:r>
            <w:r w:rsidRPr="006B3CB1">
              <w:rPr>
                <w:rFonts w:ascii="Arial" w:hAnsi="Arial"/>
                <w:noProof/>
                <w:lang w:eastAsia="zh-CN"/>
              </w:rPr>
              <w:t>esolving power class ambiguity for NR Inter-band CA</w:t>
            </w:r>
            <w:r>
              <w:rPr>
                <w:rFonts w:ascii="Arial" w:hAnsi="Arial" w:hint="eastAsia"/>
                <w:noProof/>
                <w:lang w:eastAsia="zh-CN"/>
              </w:rPr>
              <w:t xml:space="preserve"> </w:t>
            </w:r>
          </w:p>
          <w:p w14:paraId="77233CAD" w14:textId="77777777" w:rsidR="006B3CB1" w:rsidRDefault="006B3CB1" w:rsidP="00CB7991">
            <w:pPr>
              <w:spacing w:after="0"/>
              <w:ind w:left="100"/>
              <w:rPr>
                <w:rFonts w:ascii="Arial" w:hAnsi="Arial"/>
                <w:noProof/>
                <w:lang w:eastAsia="zh-CN"/>
              </w:rPr>
            </w:pPr>
          </w:p>
          <w:p w14:paraId="2462859E" w14:textId="326CB9BF" w:rsidR="00E048B2" w:rsidRDefault="00B45A96" w:rsidP="00CB7991">
            <w:pPr>
              <w:spacing w:after="0"/>
              <w:ind w:left="100"/>
              <w:rPr>
                <w:rFonts w:ascii="Arial" w:hAnsi="Arial"/>
                <w:noProof/>
                <w:lang w:eastAsia="zh-CN"/>
              </w:rPr>
            </w:pPr>
            <w:r>
              <w:rPr>
                <w:rFonts w:ascii="Arial" w:hAnsi="Arial" w:hint="eastAsia"/>
                <w:noProof/>
                <w:lang w:eastAsia="zh-CN"/>
              </w:rPr>
              <w:t>Implement</w:t>
            </w:r>
            <w:r w:rsidR="00E048B2">
              <w:rPr>
                <w:rFonts w:ascii="Arial" w:hAnsi="Arial" w:hint="eastAsia"/>
                <w:noProof/>
                <w:lang w:eastAsia="zh-CN"/>
              </w:rPr>
              <w:t xml:space="preserve"> the following draft CRs for combination</w:t>
            </w:r>
            <w:r w:rsidR="00FA5B49">
              <w:rPr>
                <w:rFonts w:ascii="Arial" w:hAnsi="Arial" w:hint="eastAsia"/>
                <w:noProof/>
                <w:lang w:eastAsia="zh-CN"/>
              </w:rPr>
              <w:t>s</w:t>
            </w:r>
            <w:r w:rsidR="00E048B2">
              <w:rPr>
                <w:rFonts w:ascii="Arial" w:hAnsi="Arial" w:hint="eastAsia"/>
                <w:noProof/>
                <w:lang w:eastAsia="zh-CN"/>
              </w:rPr>
              <w:t xml:space="preserve"> introduction</w:t>
            </w:r>
            <w:r w:rsidR="00B21482">
              <w:rPr>
                <w:rFonts w:ascii="Arial" w:hAnsi="Arial" w:hint="eastAsia"/>
                <w:noProof/>
                <w:lang w:eastAsia="zh-CN"/>
              </w:rPr>
              <w:t>:</w:t>
            </w:r>
          </w:p>
          <w:p w14:paraId="1CA52107" w14:textId="77777777" w:rsidR="00C36FB1" w:rsidRDefault="005A6300" w:rsidP="00C36FB1">
            <w:pPr>
              <w:spacing w:after="0"/>
              <w:ind w:left="100"/>
              <w:rPr>
                <w:rFonts w:ascii="Arial" w:hAnsi="Arial"/>
                <w:b/>
                <w:noProof/>
                <w:lang w:eastAsia="zh-CN"/>
              </w:rPr>
            </w:pPr>
            <w:r w:rsidRPr="005A6300">
              <w:rPr>
                <w:rFonts w:ascii="Arial" w:hAnsi="Arial"/>
                <w:b/>
                <w:noProof/>
                <w:lang w:eastAsia="zh-CN"/>
              </w:rPr>
              <w:t>R4-2210763</w:t>
            </w:r>
            <w:r>
              <w:rPr>
                <w:rFonts w:ascii="Arial" w:hAnsi="Arial" w:hint="eastAsia"/>
                <w:b/>
                <w:noProof/>
                <w:lang w:eastAsia="zh-CN"/>
              </w:rPr>
              <w:t xml:space="preserve">: </w:t>
            </w:r>
          </w:p>
          <w:p w14:paraId="3151791C" w14:textId="05F0C1BE" w:rsidR="00B21482" w:rsidRDefault="00C36FB1" w:rsidP="00C36FB1">
            <w:pPr>
              <w:spacing w:after="0"/>
              <w:ind w:left="100"/>
              <w:rPr>
                <w:rFonts w:ascii="Arial" w:hAnsi="Arial"/>
                <w:noProof/>
                <w:lang w:eastAsia="zh-CN"/>
              </w:rPr>
            </w:pPr>
            <w:r w:rsidRPr="00426C4B">
              <w:rPr>
                <w:rFonts w:ascii="Arial" w:hAnsi="Arial" w:hint="eastAsia"/>
                <w:noProof/>
                <w:lang w:eastAsia="zh-CN"/>
              </w:rPr>
              <w:t>DL:</w:t>
            </w:r>
            <w:r>
              <w:rPr>
                <w:rFonts w:ascii="Arial" w:hAnsi="Arial" w:hint="eastAsia"/>
                <w:noProof/>
                <w:lang w:eastAsia="zh-CN"/>
              </w:rPr>
              <w:t xml:space="preserve"> </w:t>
            </w:r>
            <w:r w:rsidRPr="00C36FB1">
              <w:rPr>
                <w:rFonts w:ascii="Arial" w:hAnsi="Arial"/>
                <w:noProof/>
                <w:lang w:eastAsia="zh-CN"/>
              </w:rPr>
              <w:t>CA_n48A-n77A</w:t>
            </w:r>
            <w:r>
              <w:rPr>
                <w:rFonts w:ascii="Arial" w:hAnsi="Arial" w:hint="eastAsia"/>
                <w:noProof/>
                <w:lang w:eastAsia="zh-CN"/>
              </w:rPr>
              <w:t xml:space="preserve">, </w:t>
            </w:r>
            <w:r w:rsidRPr="00C36FB1">
              <w:rPr>
                <w:rFonts w:ascii="Arial" w:hAnsi="Arial"/>
                <w:noProof/>
                <w:lang w:eastAsia="zh-CN"/>
              </w:rPr>
              <w:t>CA_n48A-n77C</w:t>
            </w:r>
            <w:r>
              <w:rPr>
                <w:rFonts w:ascii="Arial" w:hAnsi="Arial" w:hint="eastAsia"/>
                <w:noProof/>
                <w:lang w:eastAsia="zh-CN"/>
              </w:rPr>
              <w:t xml:space="preserve">, </w:t>
            </w:r>
            <w:r w:rsidRPr="00C36FB1">
              <w:rPr>
                <w:rFonts w:ascii="Arial" w:hAnsi="Arial"/>
                <w:noProof/>
                <w:lang w:eastAsia="zh-CN"/>
              </w:rPr>
              <w:t>CA_n48(2A)-n77A</w:t>
            </w:r>
            <w:r>
              <w:rPr>
                <w:rFonts w:ascii="Arial" w:hAnsi="Arial" w:hint="eastAsia"/>
                <w:noProof/>
                <w:lang w:eastAsia="zh-CN"/>
              </w:rPr>
              <w:t xml:space="preserve">, </w:t>
            </w:r>
            <w:r w:rsidRPr="00C36FB1">
              <w:rPr>
                <w:rFonts w:ascii="Arial" w:hAnsi="Arial"/>
                <w:noProof/>
                <w:lang w:eastAsia="zh-CN"/>
              </w:rPr>
              <w:t>CA_n48(2A)-n77C</w:t>
            </w:r>
            <w:r>
              <w:rPr>
                <w:rFonts w:ascii="Arial" w:hAnsi="Arial" w:hint="eastAsia"/>
                <w:noProof/>
                <w:lang w:eastAsia="zh-CN"/>
              </w:rPr>
              <w:t xml:space="preserve">, </w:t>
            </w:r>
            <w:r w:rsidRPr="00C36FB1">
              <w:rPr>
                <w:rFonts w:ascii="Arial" w:hAnsi="Arial"/>
                <w:noProof/>
                <w:lang w:eastAsia="zh-CN"/>
              </w:rPr>
              <w:t>CA_n48B-n77A</w:t>
            </w:r>
            <w:r>
              <w:rPr>
                <w:rFonts w:ascii="Arial" w:hAnsi="Arial" w:hint="eastAsia"/>
                <w:noProof/>
                <w:lang w:eastAsia="zh-CN"/>
              </w:rPr>
              <w:t xml:space="preserve">, </w:t>
            </w:r>
            <w:r w:rsidRPr="00C36FB1">
              <w:rPr>
                <w:rFonts w:ascii="Arial" w:hAnsi="Arial"/>
                <w:noProof/>
                <w:lang w:eastAsia="zh-CN"/>
              </w:rPr>
              <w:t>CA_n48B-n77C</w:t>
            </w:r>
            <w:r>
              <w:rPr>
                <w:rFonts w:ascii="Arial" w:hAnsi="Arial" w:hint="eastAsia"/>
                <w:noProof/>
                <w:lang w:eastAsia="zh-CN"/>
              </w:rPr>
              <w:t xml:space="preserve">, </w:t>
            </w:r>
            <w:r w:rsidRPr="00C36FB1">
              <w:rPr>
                <w:rFonts w:ascii="Arial" w:hAnsi="Arial"/>
                <w:noProof/>
                <w:lang w:eastAsia="zh-CN"/>
              </w:rPr>
              <w:t>CA_n48(A-B)-n77A</w:t>
            </w:r>
            <w:r>
              <w:rPr>
                <w:rFonts w:ascii="Arial" w:hAnsi="Arial" w:hint="eastAsia"/>
                <w:noProof/>
                <w:lang w:eastAsia="zh-CN"/>
              </w:rPr>
              <w:t>; UL:  n77-PC2-PC1.5</w:t>
            </w:r>
          </w:p>
          <w:p w14:paraId="00455258" w14:textId="0B02C2F4" w:rsidR="00C36FB1" w:rsidRPr="00C36FB1" w:rsidRDefault="00C36FB1" w:rsidP="00C36FB1">
            <w:pPr>
              <w:spacing w:after="0"/>
              <w:ind w:left="100"/>
              <w:rPr>
                <w:rFonts w:ascii="Arial" w:hAnsi="Arial"/>
                <w:noProof/>
                <w:lang w:eastAsia="zh-CN"/>
              </w:rPr>
            </w:pPr>
            <w:r w:rsidRPr="00C36FB1">
              <w:rPr>
                <w:rFonts w:ascii="Arial" w:hAnsi="Arial" w:hint="eastAsia"/>
                <w:noProof/>
                <w:lang w:eastAsia="zh-CN"/>
              </w:rPr>
              <w:t xml:space="preserve">DL: </w:t>
            </w:r>
            <w:r w:rsidRPr="00C36FB1">
              <w:rPr>
                <w:rFonts w:ascii="Arial" w:hAnsi="Arial"/>
                <w:noProof/>
                <w:lang w:eastAsia="zh-CN"/>
              </w:rPr>
              <w:t>CA_n66(2A)-n77A</w:t>
            </w:r>
            <w:r>
              <w:rPr>
                <w:rFonts w:ascii="Arial" w:hAnsi="Arial" w:hint="eastAsia"/>
                <w:noProof/>
                <w:lang w:eastAsia="zh-CN"/>
              </w:rPr>
              <w:t xml:space="preserve">, </w:t>
            </w:r>
            <w:r w:rsidRPr="00C36FB1">
              <w:rPr>
                <w:rFonts w:ascii="Arial" w:hAnsi="Arial"/>
                <w:noProof/>
                <w:lang w:eastAsia="zh-CN"/>
              </w:rPr>
              <w:t>CA_n66A-n77C</w:t>
            </w:r>
            <w:r>
              <w:rPr>
                <w:rFonts w:ascii="Arial" w:hAnsi="Arial" w:hint="eastAsia"/>
                <w:noProof/>
                <w:lang w:eastAsia="zh-CN"/>
              </w:rPr>
              <w:t xml:space="preserve">, </w:t>
            </w:r>
            <w:r w:rsidRPr="00C36FB1">
              <w:rPr>
                <w:rFonts w:ascii="Arial" w:hAnsi="Arial"/>
                <w:noProof/>
                <w:lang w:eastAsia="zh-CN"/>
              </w:rPr>
              <w:t>CA_n66(2A)-n77C</w:t>
            </w:r>
            <w:r>
              <w:rPr>
                <w:rFonts w:ascii="Arial" w:hAnsi="Arial" w:hint="eastAsia"/>
                <w:noProof/>
                <w:lang w:eastAsia="zh-CN"/>
              </w:rPr>
              <w:t xml:space="preserve">, </w:t>
            </w:r>
            <w:r w:rsidRPr="00C36FB1">
              <w:rPr>
                <w:rFonts w:ascii="Arial" w:hAnsi="Arial"/>
                <w:noProof/>
                <w:lang w:eastAsia="zh-CN"/>
              </w:rPr>
              <w:t>CA_n66B-n77A</w:t>
            </w:r>
            <w:r>
              <w:rPr>
                <w:rFonts w:ascii="Arial" w:hAnsi="Arial" w:hint="eastAsia"/>
                <w:noProof/>
                <w:lang w:eastAsia="zh-CN"/>
              </w:rPr>
              <w:t xml:space="preserve">, </w:t>
            </w:r>
            <w:r w:rsidRPr="00C36FB1">
              <w:rPr>
                <w:rFonts w:ascii="Arial" w:hAnsi="Arial"/>
                <w:noProof/>
                <w:lang w:eastAsia="zh-CN"/>
              </w:rPr>
              <w:t>CA_n66B-n77C</w:t>
            </w:r>
            <w:r>
              <w:rPr>
                <w:rFonts w:ascii="Arial" w:hAnsi="Arial" w:hint="eastAsia"/>
                <w:noProof/>
                <w:lang w:eastAsia="zh-CN"/>
              </w:rPr>
              <w:t>, UL: n77-PC1.5</w:t>
            </w:r>
          </w:p>
          <w:p w14:paraId="6AEE54F5" w14:textId="2493CBA3" w:rsidR="00461C86" w:rsidRDefault="00461C86" w:rsidP="00461C86">
            <w:pPr>
              <w:spacing w:after="0"/>
              <w:ind w:left="100"/>
              <w:rPr>
                <w:rFonts w:ascii="Arial" w:hAnsi="Arial"/>
                <w:noProof/>
                <w:lang w:eastAsia="zh-CN"/>
              </w:rPr>
            </w:pPr>
            <w:r w:rsidRPr="00461C86">
              <w:rPr>
                <w:rFonts w:ascii="Arial" w:hAnsi="Arial"/>
                <w:b/>
                <w:noProof/>
                <w:lang w:eastAsia="zh-CN"/>
              </w:rPr>
              <w:t>R4-2210005</w:t>
            </w:r>
            <w:r>
              <w:rPr>
                <w:rFonts w:ascii="Arial" w:hAnsi="Arial" w:hint="eastAsia"/>
                <w:b/>
                <w:noProof/>
                <w:lang w:eastAsia="zh-CN"/>
              </w:rPr>
              <w:t xml:space="preserve">: </w:t>
            </w:r>
            <w:r w:rsidRPr="003362DA">
              <w:rPr>
                <w:rFonts w:ascii="Arial" w:hAnsi="Arial"/>
                <w:noProof/>
              </w:rPr>
              <w:t>DL</w:t>
            </w:r>
            <w:r>
              <w:rPr>
                <w:rFonts w:ascii="Arial" w:hAnsi="Arial" w:hint="eastAsia"/>
                <w:noProof/>
                <w:lang w:eastAsia="zh-CN"/>
              </w:rPr>
              <w:t>:</w:t>
            </w:r>
            <w:r w:rsidRPr="003362DA">
              <w:rPr>
                <w:rFonts w:ascii="Arial" w:hAnsi="Arial"/>
                <w:noProof/>
              </w:rPr>
              <w:t xml:space="preserve"> </w:t>
            </w:r>
            <w:r w:rsidRPr="00324B02">
              <w:rPr>
                <w:rFonts w:ascii="Arial" w:hAnsi="Arial"/>
                <w:noProof/>
              </w:rPr>
              <w:t>CA_n41C-n71(2A)</w:t>
            </w:r>
            <w:r>
              <w:rPr>
                <w:rFonts w:ascii="Arial" w:hAnsi="Arial"/>
                <w:noProof/>
              </w:rPr>
              <w:t xml:space="preserve">, </w:t>
            </w:r>
            <w:r w:rsidRPr="00324B02">
              <w:rPr>
                <w:rFonts w:ascii="Arial" w:hAnsi="Arial"/>
                <w:noProof/>
              </w:rPr>
              <w:t>CA_n41(3A)-n71A</w:t>
            </w:r>
            <w:r>
              <w:rPr>
                <w:rFonts w:ascii="Arial" w:hAnsi="Arial"/>
                <w:noProof/>
              </w:rPr>
              <w:t xml:space="preserve">, </w:t>
            </w:r>
            <w:r w:rsidRPr="00324B02">
              <w:rPr>
                <w:rFonts w:ascii="Arial" w:hAnsi="Arial"/>
                <w:noProof/>
              </w:rPr>
              <w:t>CA_n41(A-C)-n71A</w:t>
            </w:r>
            <w:r>
              <w:rPr>
                <w:rFonts w:ascii="Arial" w:hAnsi="Arial" w:hint="eastAsia"/>
                <w:noProof/>
                <w:lang w:eastAsia="zh-CN"/>
              </w:rPr>
              <w:t xml:space="preserve">, </w:t>
            </w:r>
            <w:r w:rsidRPr="0028721E">
              <w:rPr>
                <w:rFonts w:ascii="Arial" w:hAnsi="Arial"/>
                <w:noProof/>
              </w:rPr>
              <w:t>CA_n41C-n71B</w:t>
            </w:r>
            <w:r>
              <w:rPr>
                <w:rFonts w:ascii="Arial" w:hAnsi="Arial" w:hint="eastAsia"/>
                <w:noProof/>
                <w:lang w:eastAsia="zh-CN"/>
              </w:rPr>
              <w:t>, UL: n41-PC2-PC1.5</w:t>
            </w:r>
            <w:r w:rsidR="00E923FC">
              <w:rPr>
                <w:rFonts w:ascii="Arial" w:hAnsi="Arial" w:hint="eastAsia"/>
                <w:noProof/>
                <w:lang w:eastAsia="zh-CN"/>
              </w:rPr>
              <w:t xml:space="preserve">, </w:t>
            </w:r>
            <w:r w:rsidR="00E923FC" w:rsidRPr="00E923FC">
              <w:rPr>
                <w:rFonts w:ascii="Arial" w:hAnsi="Arial"/>
                <w:noProof/>
                <w:lang w:eastAsia="zh-CN"/>
              </w:rPr>
              <w:t>CA_n41A-n71A</w:t>
            </w:r>
          </w:p>
          <w:p w14:paraId="04F4C0EC" w14:textId="7E7C7C43" w:rsidR="00325B7D" w:rsidRPr="00461C86" w:rsidRDefault="00494926" w:rsidP="00CB7991">
            <w:pPr>
              <w:spacing w:after="0"/>
              <w:ind w:left="100"/>
              <w:rPr>
                <w:rFonts w:ascii="Arial" w:hAnsi="Arial"/>
                <w:b/>
                <w:noProof/>
                <w:lang w:eastAsia="zh-CN"/>
              </w:rPr>
            </w:pPr>
            <w:r w:rsidRPr="00461C86">
              <w:rPr>
                <w:rFonts w:ascii="Arial" w:hAnsi="Arial"/>
                <w:b/>
                <w:noProof/>
                <w:lang w:eastAsia="zh-CN"/>
              </w:rPr>
              <w:t>R4-221000</w:t>
            </w:r>
            <w:r>
              <w:rPr>
                <w:rFonts w:ascii="Arial" w:hAnsi="Arial" w:hint="eastAsia"/>
                <w:b/>
                <w:noProof/>
                <w:lang w:eastAsia="zh-CN"/>
              </w:rPr>
              <w:t>6:</w:t>
            </w:r>
            <w:r w:rsidR="000E4BE6">
              <w:rPr>
                <w:rFonts w:ascii="Arial" w:hAnsi="Arial" w:hint="eastAsia"/>
                <w:b/>
                <w:noProof/>
                <w:lang w:eastAsia="zh-CN"/>
              </w:rPr>
              <w:t xml:space="preserve"> </w:t>
            </w:r>
            <w:r w:rsidR="000E4BE6" w:rsidRPr="000E4BE6">
              <w:rPr>
                <w:rFonts w:ascii="Arial" w:hAnsi="Arial" w:hint="eastAsia"/>
                <w:noProof/>
                <w:lang w:eastAsia="zh-CN"/>
              </w:rPr>
              <w:t>DL</w:t>
            </w:r>
            <w:r w:rsidR="000E4BE6">
              <w:rPr>
                <w:rFonts w:ascii="Arial" w:hAnsi="Arial" w:hint="eastAsia"/>
                <w:noProof/>
                <w:lang w:eastAsia="zh-CN"/>
              </w:rPr>
              <w:t xml:space="preserve">: </w:t>
            </w:r>
            <w:r w:rsidR="000E4BE6" w:rsidRPr="00056664">
              <w:rPr>
                <w:rFonts w:ascii="Arial" w:hAnsi="Arial"/>
                <w:noProof/>
              </w:rPr>
              <w:t>CA_n66(2A)-n77A</w:t>
            </w:r>
            <w:r w:rsidR="0080195A">
              <w:rPr>
                <w:rFonts w:ascii="Arial" w:hAnsi="Arial" w:hint="eastAsia"/>
                <w:noProof/>
                <w:lang w:eastAsia="zh-CN"/>
              </w:rPr>
              <w:t>;</w:t>
            </w:r>
            <w:r w:rsidR="000E4BE6">
              <w:rPr>
                <w:rFonts w:ascii="Arial" w:hAnsi="Arial" w:hint="eastAsia"/>
                <w:noProof/>
                <w:lang w:eastAsia="zh-CN"/>
              </w:rPr>
              <w:t xml:space="preserve"> UL: n77-PC1.5</w:t>
            </w:r>
            <w:r w:rsidR="00387869">
              <w:rPr>
                <w:rFonts w:ascii="Arial" w:hAnsi="Arial" w:hint="eastAsia"/>
                <w:noProof/>
                <w:lang w:eastAsia="zh-CN"/>
              </w:rPr>
              <w:t xml:space="preserve"> and error correction</w:t>
            </w:r>
          </w:p>
          <w:p w14:paraId="7B4AF476" w14:textId="77777777" w:rsidR="005904E7" w:rsidRDefault="004B3DA1" w:rsidP="00CB7991">
            <w:pPr>
              <w:spacing w:after="0"/>
              <w:ind w:left="100"/>
              <w:rPr>
                <w:rFonts w:ascii="Arial" w:hAnsi="Arial"/>
                <w:noProof/>
                <w:lang w:eastAsia="zh-CN"/>
              </w:rPr>
            </w:pPr>
            <w:r w:rsidRPr="00461C86">
              <w:rPr>
                <w:rFonts w:ascii="Arial" w:hAnsi="Arial"/>
                <w:b/>
                <w:noProof/>
                <w:lang w:eastAsia="zh-CN"/>
              </w:rPr>
              <w:t>R4-221000</w:t>
            </w:r>
            <w:r>
              <w:rPr>
                <w:rFonts w:ascii="Arial" w:hAnsi="Arial" w:hint="eastAsia"/>
                <w:b/>
                <w:noProof/>
                <w:lang w:eastAsia="zh-CN"/>
              </w:rPr>
              <w:t xml:space="preserve">7: </w:t>
            </w:r>
            <w:r w:rsidRPr="000E4BE6">
              <w:rPr>
                <w:rFonts w:ascii="Arial" w:hAnsi="Arial" w:hint="eastAsia"/>
                <w:noProof/>
                <w:lang w:eastAsia="zh-CN"/>
              </w:rPr>
              <w:t>DL</w:t>
            </w:r>
            <w:r>
              <w:rPr>
                <w:rFonts w:ascii="Arial" w:hAnsi="Arial" w:hint="eastAsia"/>
                <w:noProof/>
                <w:lang w:eastAsia="zh-CN"/>
              </w:rPr>
              <w:t xml:space="preserve">: </w:t>
            </w:r>
            <w:r w:rsidRPr="00931D2C">
              <w:rPr>
                <w:rFonts w:ascii="Arial" w:hAnsi="Arial"/>
                <w:noProof/>
              </w:rPr>
              <w:t>CA_n25A-n77(2A)</w:t>
            </w:r>
            <w:r>
              <w:rPr>
                <w:rFonts w:ascii="Arial" w:hAnsi="Arial" w:hint="eastAsia"/>
                <w:noProof/>
                <w:lang w:eastAsia="zh-CN"/>
              </w:rPr>
              <w:t xml:space="preserve">, </w:t>
            </w:r>
            <w:r w:rsidRPr="00931D2C">
              <w:rPr>
                <w:rFonts w:ascii="Arial" w:hAnsi="Arial"/>
                <w:noProof/>
              </w:rPr>
              <w:t>CA_n25(2A)-n77A</w:t>
            </w:r>
            <w:r>
              <w:rPr>
                <w:rFonts w:ascii="Arial" w:hAnsi="Arial" w:hint="eastAsia"/>
                <w:noProof/>
                <w:lang w:eastAsia="zh-CN"/>
              </w:rPr>
              <w:t>; UL: n77-PC2-PC1.5</w:t>
            </w:r>
            <w:r w:rsidR="00786ACF">
              <w:rPr>
                <w:rFonts w:ascii="Arial" w:hAnsi="Arial" w:hint="eastAsia"/>
                <w:noProof/>
                <w:lang w:eastAsia="zh-CN"/>
              </w:rPr>
              <w:t xml:space="preserve">, </w:t>
            </w:r>
            <w:r w:rsidR="00786ACF" w:rsidRPr="00786ACF">
              <w:rPr>
                <w:rFonts w:ascii="Arial" w:hAnsi="Arial"/>
                <w:noProof/>
                <w:lang w:eastAsia="zh-CN"/>
              </w:rPr>
              <w:t>CA_n25A-n77A</w:t>
            </w:r>
            <w:r w:rsidR="009515FD">
              <w:rPr>
                <w:rFonts w:ascii="Arial" w:hAnsi="Arial" w:hint="eastAsia"/>
                <w:noProof/>
                <w:lang w:eastAsia="zh-CN"/>
              </w:rPr>
              <w:t>-PC2</w:t>
            </w:r>
          </w:p>
          <w:p w14:paraId="32C75E56" w14:textId="12B765A8" w:rsidR="005904E7" w:rsidRDefault="005904E7" w:rsidP="00CB7991">
            <w:pPr>
              <w:spacing w:after="0"/>
              <w:ind w:left="100"/>
              <w:rPr>
                <w:rFonts w:ascii="Arial" w:hAnsi="Arial"/>
                <w:noProof/>
                <w:lang w:eastAsia="zh-CN"/>
              </w:rPr>
            </w:pPr>
            <w:r w:rsidRPr="00461C86">
              <w:rPr>
                <w:rFonts w:ascii="Arial" w:hAnsi="Arial"/>
                <w:b/>
                <w:noProof/>
                <w:lang w:eastAsia="zh-CN"/>
              </w:rPr>
              <w:t>R4-221000</w:t>
            </w:r>
            <w:r>
              <w:rPr>
                <w:rFonts w:ascii="Arial" w:hAnsi="Arial" w:hint="eastAsia"/>
                <w:b/>
                <w:noProof/>
                <w:lang w:eastAsia="zh-CN"/>
              </w:rPr>
              <w:t xml:space="preserve">8: </w:t>
            </w:r>
            <w:r w:rsidR="00212B50" w:rsidRPr="000E4BE6">
              <w:rPr>
                <w:rFonts w:ascii="Arial" w:hAnsi="Arial" w:hint="eastAsia"/>
                <w:noProof/>
                <w:lang w:eastAsia="zh-CN"/>
              </w:rPr>
              <w:t>DL</w:t>
            </w:r>
            <w:r w:rsidR="00212B50">
              <w:rPr>
                <w:rFonts w:ascii="Arial" w:hAnsi="Arial" w:hint="eastAsia"/>
                <w:noProof/>
                <w:lang w:eastAsia="zh-CN"/>
              </w:rPr>
              <w:t>:</w:t>
            </w:r>
            <w:r w:rsidR="00765A32">
              <w:rPr>
                <w:rFonts w:ascii="Arial" w:hAnsi="Arial" w:hint="eastAsia"/>
                <w:noProof/>
                <w:lang w:eastAsia="zh-CN"/>
              </w:rPr>
              <w:t xml:space="preserve"> </w:t>
            </w:r>
            <w:r w:rsidR="00765A32" w:rsidRPr="003362DA">
              <w:rPr>
                <w:rFonts w:ascii="Arial" w:hAnsi="Arial"/>
                <w:noProof/>
              </w:rPr>
              <w:t>CA_n41(3A)</w:t>
            </w:r>
            <w:r w:rsidR="00765A32">
              <w:rPr>
                <w:rFonts w:ascii="Arial" w:hAnsi="Arial" w:hint="eastAsia"/>
                <w:noProof/>
                <w:lang w:eastAsia="zh-CN"/>
              </w:rPr>
              <w:t xml:space="preserve">, </w:t>
            </w:r>
            <w:r w:rsidR="00765A32" w:rsidRPr="003362DA">
              <w:rPr>
                <w:rFonts w:ascii="Arial" w:hAnsi="Arial"/>
                <w:noProof/>
              </w:rPr>
              <w:t>CA_n41(A-C)</w:t>
            </w:r>
            <w:r w:rsidR="00765A32">
              <w:rPr>
                <w:rFonts w:ascii="Arial" w:hAnsi="Arial" w:hint="eastAsia"/>
                <w:noProof/>
                <w:lang w:eastAsia="zh-CN"/>
              </w:rPr>
              <w:t>; UL: n41-PC2-PC1.5</w:t>
            </w:r>
          </w:p>
          <w:p w14:paraId="164E196E" w14:textId="11FC5053" w:rsidR="00970F80" w:rsidRDefault="0090342D" w:rsidP="00CB7991">
            <w:pPr>
              <w:spacing w:after="0"/>
              <w:ind w:left="100"/>
              <w:rPr>
                <w:rFonts w:ascii="Arial" w:hAnsi="Arial"/>
                <w:noProof/>
                <w:lang w:eastAsia="zh-CN"/>
              </w:rPr>
            </w:pPr>
            <w:r w:rsidRPr="00461C86">
              <w:rPr>
                <w:rFonts w:ascii="Arial" w:hAnsi="Arial"/>
                <w:b/>
                <w:noProof/>
                <w:lang w:eastAsia="zh-CN"/>
              </w:rPr>
              <w:t>R4-221000</w:t>
            </w:r>
            <w:r>
              <w:rPr>
                <w:rFonts w:ascii="Arial" w:hAnsi="Arial" w:hint="eastAsia"/>
                <w:b/>
                <w:noProof/>
                <w:lang w:eastAsia="zh-CN"/>
              </w:rPr>
              <w:t xml:space="preserve">9: </w:t>
            </w:r>
            <w:r w:rsidRPr="000E4BE6">
              <w:rPr>
                <w:rFonts w:ascii="Arial" w:hAnsi="Arial" w:hint="eastAsia"/>
                <w:noProof/>
                <w:lang w:eastAsia="zh-CN"/>
              </w:rPr>
              <w:t>DL</w:t>
            </w:r>
            <w:r>
              <w:rPr>
                <w:rFonts w:ascii="Arial" w:hAnsi="Arial" w:hint="eastAsia"/>
                <w:noProof/>
                <w:lang w:eastAsia="zh-CN"/>
              </w:rPr>
              <w:t xml:space="preserve">: </w:t>
            </w:r>
            <w:r w:rsidRPr="0090342D">
              <w:rPr>
                <w:rFonts w:ascii="Arial" w:eastAsia="等线" w:hAnsi="Arial"/>
                <w:noProof/>
              </w:rPr>
              <w:t>CA_n77(2A)</w:t>
            </w:r>
            <w:r>
              <w:rPr>
                <w:rFonts w:ascii="Arial" w:eastAsia="等线" w:hAnsi="Arial" w:hint="eastAsia"/>
                <w:noProof/>
                <w:lang w:eastAsia="zh-CN"/>
              </w:rPr>
              <w:t>; UL: n77-PC2-PC1.5</w:t>
            </w:r>
          </w:p>
          <w:p w14:paraId="04A351A0" w14:textId="1CC1BFEF" w:rsidR="00A06D8A" w:rsidRDefault="00A06D8A" w:rsidP="00A06D8A">
            <w:pPr>
              <w:spacing w:after="0"/>
              <w:ind w:left="100"/>
              <w:rPr>
                <w:rFonts w:ascii="Arial" w:hAnsi="Arial"/>
                <w:noProof/>
                <w:lang w:eastAsia="zh-CN"/>
              </w:rPr>
            </w:pPr>
            <w:r w:rsidRPr="00461C86">
              <w:rPr>
                <w:rFonts w:ascii="Arial" w:hAnsi="Arial"/>
                <w:b/>
                <w:noProof/>
                <w:lang w:eastAsia="zh-CN"/>
              </w:rPr>
              <w:t>R4-22100</w:t>
            </w:r>
            <w:r>
              <w:rPr>
                <w:rFonts w:ascii="Arial" w:hAnsi="Arial" w:hint="eastAsia"/>
                <w:b/>
                <w:noProof/>
                <w:lang w:eastAsia="zh-CN"/>
              </w:rPr>
              <w:t xml:space="preserve">10: </w:t>
            </w:r>
            <w:r w:rsidRPr="000E4BE6">
              <w:rPr>
                <w:rFonts w:ascii="Arial" w:hAnsi="Arial" w:hint="eastAsia"/>
                <w:noProof/>
                <w:lang w:eastAsia="zh-CN"/>
              </w:rPr>
              <w:t>DL</w:t>
            </w:r>
            <w:r>
              <w:rPr>
                <w:rFonts w:ascii="Arial" w:hAnsi="Arial" w:hint="eastAsia"/>
                <w:noProof/>
                <w:lang w:eastAsia="zh-CN"/>
              </w:rPr>
              <w:t xml:space="preserve">: </w:t>
            </w:r>
            <w:r>
              <w:rPr>
                <w:rFonts w:ascii="Arial" w:hAnsi="Arial"/>
                <w:noProof/>
              </w:rPr>
              <w:t>CA_n71A-</w:t>
            </w:r>
            <w:r w:rsidR="00261BF8">
              <w:rPr>
                <w:rFonts w:ascii="Arial" w:hAnsi="Arial" w:hint="eastAsia"/>
                <w:noProof/>
                <w:lang w:eastAsia="zh-CN"/>
              </w:rPr>
              <w:t>n</w:t>
            </w:r>
            <w:r>
              <w:rPr>
                <w:rFonts w:ascii="Arial" w:hAnsi="Arial"/>
                <w:noProof/>
              </w:rPr>
              <w:t>77(2A), CA_n71B-n77A</w:t>
            </w:r>
            <w:r>
              <w:rPr>
                <w:rFonts w:ascii="Arial" w:hAnsi="Arial" w:hint="eastAsia"/>
                <w:noProof/>
                <w:lang w:eastAsia="zh-CN"/>
              </w:rPr>
              <w:t xml:space="preserve">, </w:t>
            </w:r>
            <w:r>
              <w:rPr>
                <w:rFonts w:ascii="Arial" w:hAnsi="Arial"/>
                <w:noProof/>
              </w:rPr>
              <w:t>CA_n71(2A)-n77A</w:t>
            </w:r>
            <w:r>
              <w:rPr>
                <w:rFonts w:ascii="Arial" w:hAnsi="Arial" w:hint="eastAsia"/>
                <w:noProof/>
                <w:lang w:eastAsia="zh-CN"/>
              </w:rPr>
              <w:t>; UL: n77-PC2-PC1.5</w:t>
            </w:r>
            <w:r w:rsidR="007C24BA">
              <w:rPr>
                <w:rFonts w:ascii="Arial" w:hAnsi="Arial" w:hint="eastAsia"/>
                <w:noProof/>
                <w:lang w:eastAsia="zh-CN"/>
              </w:rPr>
              <w:t xml:space="preserve">, </w:t>
            </w:r>
            <w:r w:rsidR="007C24BA" w:rsidRPr="007C24BA">
              <w:rPr>
                <w:rFonts w:ascii="Arial" w:hAnsi="Arial"/>
                <w:noProof/>
                <w:lang w:eastAsia="zh-CN"/>
              </w:rPr>
              <w:t>CA_n71A-n77A</w:t>
            </w:r>
            <w:r w:rsidR="007C24BA">
              <w:rPr>
                <w:rFonts w:ascii="Arial" w:hAnsi="Arial" w:hint="eastAsia"/>
                <w:noProof/>
                <w:lang w:eastAsia="zh-CN"/>
              </w:rPr>
              <w:t>-PC2</w:t>
            </w:r>
          </w:p>
          <w:p w14:paraId="2D42B17A" w14:textId="676A6CCE" w:rsidR="0090342D" w:rsidRPr="00A06D8A" w:rsidRDefault="00C8590E" w:rsidP="00CB7991">
            <w:pPr>
              <w:spacing w:after="0"/>
              <w:ind w:left="100"/>
              <w:rPr>
                <w:rFonts w:ascii="Arial" w:hAnsi="Arial"/>
                <w:b/>
                <w:noProof/>
                <w:lang w:eastAsia="zh-CN"/>
              </w:rPr>
            </w:pPr>
            <w:r w:rsidRPr="00461C86">
              <w:rPr>
                <w:rFonts w:ascii="Arial" w:hAnsi="Arial"/>
                <w:b/>
                <w:noProof/>
                <w:lang w:eastAsia="zh-CN"/>
              </w:rPr>
              <w:t>R4-22100</w:t>
            </w:r>
            <w:r>
              <w:rPr>
                <w:rFonts w:ascii="Arial" w:hAnsi="Arial" w:hint="eastAsia"/>
                <w:b/>
                <w:noProof/>
                <w:lang w:eastAsia="zh-CN"/>
              </w:rPr>
              <w:t xml:space="preserve">11: </w:t>
            </w:r>
            <w:r w:rsidRPr="000E4BE6">
              <w:rPr>
                <w:rFonts w:ascii="Arial" w:hAnsi="Arial" w:hint="eastAsia"/>
                <w:noProof/>
                <w:lang w:eastAsia="zh-CN"/>
              </w:rPr>
              <w:t>DL</w:t>
            </w:r>
            <w:r>
              <w:rPr>
                <w:rFonts w:ascii="Arial" w:hAnsi="Arial" w:hint="eastAsia"/>
                <w:noProof/>
                <w:lang w:eastAsia="zh-CN"/>
              </w:rPr>
              <w:t>:</w:t>
            </w:r>
            <w:r w:rsidR="004F3795">
              <w:rPr>
                <w:rFonts w:ascii="Arial" w:hAnsi="Arial" w:hint="eastAsia"/>
                <w:noProof/>
                <w:lang w:eastAsia="zh-CN"/>
              </w:rPr>
              <w:t xml:space="preserve"> </w:t>
            </w:r>
            <w:r w:rsidR="004F3795">
              <w:rPr>
                <w:rFonts w:ascii="Arial" w:hAnsi="Arial"/>
                <w:noProof/>
              </w:rPr>
              <w:t>CA_n41(3A)-n77A</w:t>
            </w:r>
            <w:r w:rsidR="004F3795">
              <w:rPr>
                <w:rFonts w:ascii="Arial" w:hAnsi="Arial" w:hint="eastAsia"/>
                <w:noProof/>
                <w:lang w:eastAsia="zh-CN"/>
              </w:rPr>
              <w:t xml:space="preserve">, </w:t>
            </w:r>
            <w:r w:rsidR="004F3795">
              <w:rPr>
                <w:rFonts w:ascii="Arial" w:hAnsi="Arial"/>
                <w:noProof/>
              </w:rPr>
              <w:t>CA_n41(A-C)-n77A</w:t>
            </w:r>
            <w:r w:rsidR="00904AE9">
              <w:rPr>
                <w:rFonts w:ascii="Arial" w:hAnsi="Arial" w:hint="eastAsia"/>
                <w:noProof/>
                <w:lang w:eastAsia="zh-CN"/>
              </w:rPr>
              <w:t xml:space="preserve">; UL: </w:t>
            </w:r>
            <w:r w:rsidR="00D2157E">
              <w:rPr>
                <w:rFonts w:ascii="Arial" w:hAnsi="Arial" w:hint="eastAsia"/>
                <w:noProof/>
                <w:lang w:eastAsia="zh-CN"/>
              </w:rPr>
              <w:t>n41-PC2-PC1.5, n77-PC2-PC1.5, CA_n41A-n77A-PC2</w:t>
            </w:r>
          </w:p>
          <w:p w14:paraId="729F6497" w14:textId="77777777" w:rsidR="0090342D" w:rsidRPr="00E923FC" w:rsidRDefault="0090342D" w:rsidP="00CB7991">
            <w:pPr>
              <w:spacing w:after="0"/>
              <w:ind w:left="100"/>
              <w:rPr>
                <w:rFonts w:ascii="Arial" w:hAnsi="Arial"/>
                <w:b/>
                <w:noProof/>
                <w:lang w:eastAsia="zh-CN"/>
              </w:rPr>
            </w:pPr>
          </w:p>
          <w:p w14:paraId="27D7E757" w14:textId="1D18373B" w:rsidR="00FA5B49" w:rsidRDefault="00FA5B49" w:rsidP="00CB7991">
            <w:pPr>
              <w:spacing w:after="0"/>
              <w:ind w:left="100"/>
              <w:rPr>
                <w:rFonts w:ascii="Arial" w:hAnsi="Arial"/>
                <w:noProof/>
                <w:lang w:eastAsia="zh-CN"/>
              </w:rPr>
            </w:pPr>
            <w:r>
              <w:rPr>
                <w:rFonts w:ascii="Arial" w:hAnsi="Arial" w:hint="eastAsia"/>
                <w:noProof/>
                <w:lang w:eastAsia="zh-CN"/>
              </w:rPr>
              <w:t>Implement the following TPs</w:t>
            </w:r>
            <w:r>
              <w:t xml:space="preserve"> </w:t>
            </w:r>
            <w:r>
              <w:rPr>
                <w:rFonts w:ascii="Arial" w:hAnsi="Arial" w:hint="eastAsia"/>
                <w:noProof/>
                <w:lang w:eastAsia="zh-CN"/>
              </w:rPr>
              <w:t>for combinations introduction:</w:t>
            </w:r>
          </w:p>
          <w:p w14:paraId="0AF952F8" w14:textId="6ABACF39" w:rsidR="00D37801" w:rsidRPr="00D37801" w:rsidRDefault="00D37801" w:rsidP="00D37801">
            <w:pPr>
              <w:spacing w:after="0"/>
              <w:ind w:left="100"/>
              <w:rPr>
                <w:rFonts w:ascii="Arial" w:hAnsi="Arial"/>
                <w:noProof/>
                <w:lang w:eastAsia="zh-CN"/>
              </w:rPr>
            </w:pPr>
            <w:r w:rsidRPr="004C695F">
              <w:rPr>
                <w:rFonts w:ascii="Arial" w:hAnsi="Arial"/>
                <w:b/>
                <w:noProof/>
                <w:lang w:eastAsia="zh-CN"/>
              </w:rPr>
              <w:t>R4-2207722</w:t>
            </w:r>
            <w:r w:rsidRPr="004C695F">
              <w:rPr>
                <w:rFonts w:ascii="Arial" w:hAnsi="Arial" w:hint="eastAsia"/>
                <w:b/>
                <w:noProof/>
                <w:lang w:eastAsia="zh-CN"/>
              </w:rPr>
              <w:t>:</w:t>
            </w:r>
            <w:r w:rsidR="0000270C" w:rsidRPr="00426C4B">
              <w:rPr>
                <w:rFonts w:ascii="Arial" w:hAnsi="Arial" w:hint="eastAsia"/>
                <w:noProof/>
                <w:lang w:eastAsia="zh-CN"/>
              </w:rPr>
              <w:t xml:space="preserve"> DL:</w:t>
            </w:r>
            <w:r w:rsidR="0000270C">
              <w:rPr>
                <w:rFonts w:ascii="Arial" w:hAnsi="Arial" w:hint="eastAsia"/>
                <w:noProof/>
                <w:lang w:eastAsia="zh-CN"/>
              </w:rPr>
              <w:t xml:space="preserve"> </w:t>
            </w:r>
            <w:r w:rsidR="0000270C" w:rsidRPr="0000270C">
              <w:rPr>
                <w:rFonts w:ascii="Arial" w:hAnsi="Arial"/>
                <w:noProof/>
                <w:lang w:eastAsia="zh-CN"/>
              </w:rPr>
              <w:t>CA_n12A-n77A</w:t>
            </w:r>
            <w:r w:rsidR="0000270C">
              <w:rPr>
                <w:rFonts w:ascii="Arial" w:hAnsi="Arial" w:hint="eastAsia"/>
                <w:noProof/>
                <w:lang w:eastAsia="zh-CN"/>
              </w:rPr>
              <w:t xml:space="preserve">, </w:t>
            </w:r>
            <w:r w:rsidR="0000270C" w:rsidRPr="0000270C">
              <w:rPr>
                <w:rFonts w:ascii="Arial" w:hAnsi="Arial"/>
                <w:noProof/>
                <w:lang w:eastAsia="zh-CN"/>
              </w:rPr>
              <w:t>CA_n12A-n77(2A)</w:t>
            </w:r>
            <w:r w:rsidR="0000270C">
              <w:rPr>
                <w:rFonts w:ascii="Arial" w:hAnsi="Arial" w:hint="eastAsia"/>
                <w:noProof/>
                <w:lang w:eastAsia="zh-CN"/>
              </w:rPr>
              <w:t>; UL: n77-PC1.5</w:t>
            </w:r>
          </w:p>
          <w:p w14:paraId="19F09DE8" w14:textId="7E9730F6" w:rsidR="00D37801" w:rsidRPr="00D37801" w:rsidRDefault="00D37801" w:rsidP="00D37801">
            <w:pPr>
              <w:spacing w:after="0"/>
              <w:ind w:left="100"/>
              <w:rPr>
                <w:rFonts w:ascii="Arial" w:hAnsi="Arial"/>
                <w:noProof/>
                <w:lang w:eastAsia="zh-CN"/>
              </w:rPr>
            </w:pPr>
            <w:r w:rsidRPr="004C695F">
              <w:rPr>
                <w:rFonts w:ascii="Arial" w:hAnsi="Arial"/>
                <w:b/>
                <w:noProof/>
                <w:lang w:eastAsia="zh-CN"/>
              </w:rPr>
              <w:t>R4-2207723</w:t>
            </w:r>
            <w:r w:rsidRPr="004C695F">
              <w:rPr>
                <w:rFonts w:ascii="Arial" w:hAnsi="Arial" w:hint="eastAsia"/>
                <w:b/>
                <w:noProof/>
                <w:lang w:eastAsia="zh-CN"/>
              </w:rPr>
              <w:t>:</w:t>
            </w:r>
            <w:r w:rsidR="005218F8">
              <w:rPr>
                <w:rFonts w:ascii="Arial" w:hAnsi="Arial" w:hint="eastAsia"/>
                <w:noProof/>
                <w:lang w:eastAsia="zh-CN"/>
              </w:rPr>
              <w:t xml:space="preserve"> DL: </w:t>
            </w:r>
            <w:r w:rsidR="005218F8" w:rsidRPr="005218F8">
              <w:rPr>
                <w:rFonts w:ascii="Arial" w:hAnsi="Arial"/>
                <w:noProof/>
                <w:lang w:eastAsia="zh-CN"/>
              </w:rPr>
              <w:t>CA_n14A-n77A</w:t>
            </w:r>
            <w:r w:rsidR="005218F8">
              <w:rPr>
                <w:rFonts w:ascii="Arial" w:hAnsi="Arial" w:hint="eastAsia"/>
                <w:noProof/>
                <w:lang w:eastAsia="zh-CN"/>
              </w:rPr>
              <w:t xml:space="preserve">, </w:t>
            </w:r>
            <w:r w:rsidR="005218F8" w:rsidRPr="005218F8">
              <w:rPr>
                <w:rFonts w:ascii="Arial" w:hAnsi="Arial"/>
                <w:noProof/>
                <w:lang w:eastAsia="zh-CN"/>
              </w:rPr>
              <w:t>CA_n14A-n77</w:t>
            </w:r>
            <w:r w:rsidR="005218F8" w:rsidRPr="0000270C">
              <w:rPr>
                <w:rFonts w:ascii="Arial" w:hAnsi="Arial"/>
                <w:noProof/>
                <w:lang w:eastAsia="zh-CN"/>
              </w:rPr>
              <w:t>(2A)</w:t>
            </w:r>
            <w:r w:rsidR="005218F8">
              <w:rPr>
                <w:rFonts w:ascii="Arial" w:hAnsi="Arial" w:hint="eastAsia"/>
                <w:noProof/>
                <w:lang w:eastAsia="zh-CN"/>
              </w:rPr>
              <w:t>; UL: n77-PC1.5</w:t>
            </w:r>
          </w:p>
          <w:p w14:paraId="3EE68E65" w14:textId="788DD7B0" w:rsidR="00D37801" w:rsidRPr="00D37801" w:rsidRDefault="00D37801" w:rsidP="00D37801">
            <w:pPr>
              <w:spacing w:after="0"/>
              <w:ind w:left="100"/>
              <w:rPr>
                <w:rFonts w:ascii="Arial" w:hAnsi="Arial"/>
                <w:noProof/>
                <w:lang w:eastAsia="zh-CN"/>
              </w:rPr>
            </w:pPr>
            <w:r w:rsidRPr="004C695F">
              <w:rPr>
                <w:rFonts w:ascii="Arial" w:hAnsi="Arial"/>
                <w:b/>
                <w:noProof/>
                <w:lang w:eastAsia="zh-CN"/>
              </w:rPr>
              <w:t>R4-2207724</w:t>
            </w:r>
            <w:r w:rsidRPr="004C695F">
              <w:rPr>
                <w:rFonts w:ascii="Arial" w:hAnsi="Arial" w:hint="eastAsia"/>
                <w:b/>
                <w:noProof/>
                <w:lang w:eastAsia="zh-CN"/>
              </w:rPr>
              <w:t>:</w:t>
            </w:r>
            <w:r w:rsidR="005263C3">
              <w:rPr>
                <w:rFonts w:ascii="Arial" w:hAnsi="Arial" w:hint="eastAsia"/>
                <w:noProof/>
                <w:lang w:eastAsia="zh-CN"/>
              </w:rPr>
              <w:t xml:space="preserve"> DL: </w:t>
            </w:r>
            <w:r w:rsidR="00361098" w:rsidRPr="005218F8">
              <w:rPr>
                <w:rFonts w:ascii="Arial" w:hAnsi="Arial"/>
                <w:noProof/>
                <w:lang w:eastAsia="zh-CN"/>
              </w:rPr>
              <w:t>CA_n</w:t>
            </w:r>
            <w:r w:rsidR="00361098">
              <w:rPr>
                <w:rFonts w:ascii="Arial" w:hAnsi="Arial" w:hint="eastAsia"/>
                <w:noProof/>
                <w:lang w:eastAsia="zh-CN"/>
              </w:rPr>
              <w:t>29</w:t>
            </w:r>
            <w:r w:rsidR="00361098" w:rsidRPr="005218F8">
              <w:rPr>
                <w:rFonts w:ascii="Arial" w:hAnsi="Arial"/>
                <w:noProof/>
                <w:lang w:eastAsia="zh-CN"/>
              </w:rPr>
              <w:t>A-n77A</w:t>
            </w:r>
            <w:r w:rsidR="00361098">
              <w:rPr>
                <w:rFonts w:ascii="Arial" w:hAnsi="Arial" w:hint="eastAsia"/>
                <w:noProof/>
                <w:lang w:eastAsia="zh-CN"/>
              </w:rPr>
              <w:t xml:space="preserve">, </w:t>
            </w:r>
            <w:r w:rsidR="00361098" w:rsidRPr="005218F8">
              <w:rPr>
                <w:rFonts w:ascii="Arial" w:hAnsi="Arial"/>
                <w:noProof/>
                <w:lang w:eastAsia="zh-CN"/>
              </w:rPr>
              <w:t>CA_n</w:t>
            </w:r>
            <w:r w:rsidR="00361098">
              <w:rPr>
                <w:rFonts w:ascii="Arial" w:hAnsi="Arial" w:hint="eastAsia"/>
                <w:noProof/>
                <w:lang w:eastAsia="zh-CN"/>
              </w:rPr>
              <w:t>29</w:t>
            </w:r>
            <w:r w:rsidR="00361098" w:rsidRPr="005218F8">
              <w:rPr>
                <w:rFonts w:ascii="Arial" w:hAnsi="Arial"/>
                <w:noProof/>
                <w:lang w:eastAsia="zh-CN"/>
              </w:rPr>
              <w:t>A-n77</w:t>
            </w:r>
            <w:r w:rsidR="00361098" w:rsidRPr="0000270C">
              <w:rPr>
                <w:rFonts w:ascii="Arial" w:hAnsi="Arial"/>
                <w:noProof/>
                <w:lang w:eastAsia="zh-CN"/>
              </w:rPr>
              <w:t>(2A)</w:t>
            </w:r>
            <w:r w:rsidR="00361098">
              <w:rPr>
                <w:rFonts w:ascii="Arial" w:hAnsi="Arial" w:hint="eastAsia"/>
                <w:noProof/>
                <w:lang w:eastAsia="zh-CN"/>
              </w:rPr>
              <w:t>; UL: n77-PC1.5</w:t>
            </w:r>
          </w:p>
          <w:p w14:paraId="2DF18C9D" w14:textId="4ACC34D1" w:rsidR="00D37801" w:rsidRPr="00D37801" w:rsidRDefault="00D37801" w:rsidP="00D37801">
            <w:pPr>
              <w:spacing w:after="0"/>
              <w:ind w:left="100"/>
              <w:rPr>
                <w:rFonts w:ascii="Arial" w:hAnsi="Arial"/>
                <w:noProof/>
                <w:lang w:eastAsia="zh-CN"/>
              </w:rPr>
            </w:pPr>
            <w:r w:rsidRPr="004C695F">
              <w:rPr>
                <w:rFonts w:ascii="Arial" w:hAnsi="Arial"/>
                <w:b/>
                <w:noProof/>
                <w:lang w:eastAsia="zh-CN"/>
              </w:rPr>
              <w:t>R4-2207725</w:t>
            </w:r>
            <w:r w:rsidRPr="004C695F">
              <w:rPr>
                <w:rFonts w:ascii="Arial" w:hAnsi="Arial" w:hint="eastAsia"/>
                <w:b/>
                <w:noProof/>
                <w:lang w:eastAsia="zh-CN"/>
              </w:rPr>
              <w:t>:</w:t>
            </w:r>
            <w:r w:rsidR="00863F75">
              <w:rPr>
                <w:rFonts w:ascii="Arial" w:hAnsi="Arial" w:hint="eastAsia"/>
                <w:noProof/>
                <w:lang w:eastAsia="zh-CN"/>
              </w:rPr>
              <w:t xml:space="preserve"> DL: </w:t>
            </w:r>
            <w:r w:rsidR="00863F75" w:rsidRPr="005218F8">
              <w:rPr>
                <w:rFonts w:ascii="Arial" w:hAnsi="Arial"/>
                <w:noProof/>
                <w:lang w:eastAsia="zh-CN"/>
              </w:rPr>
              <w:t>CA_n</w:t>
            </w:r>
            <w:r w:rsidR="00863F75">
              <w:rPr>
                <w:rFonts w:ascii="Arial" w:hAnsi="Arial" w:hint="eastAsia"/>
                <w:noProof/>
                <w:lang w:eastAsia="zh-CN"/>
              </w:rPr>
              <w:t>30</w:t>
            </w:r>
            <w:r w:rsidR="00863F75" w:rsidRPr="005218F8">
              <w:rPr>
                <w:rFonts w:ascii="Arial" w:hAnsi="Arial"/>
                <w:noProof/>
                <w:lang w:eastAsia="zh-CN"/>
              </w:rPr>
              <w:t>A-n77A</w:t>
            </w:r>
            <w:r w:rsidR="00863F75">
              <w:rPr>
                <w:rFonts w:ascii="Arial" w:hAnsi="Arial" w:hint="eastAsia"/>
                <w:noProof/>
                <w:lang w:eastAsia="zh-CN"/>
              </w:rPr>
              <w:t xml:space="preserve">, </w:t>
            </w:r>
            <w:r w:rsidR="00863F75" w:rsidRPr="005218F8">
              <w:rPr>
                <w:rFonts w:ascii="Arial" w:hAnsi="Arial"/>
                <w:noProof/>
                <w:lang w:eastAsia="zh-CN"/>
              </w:rPr>
              <w:t>CA_n</w:t>
            </w:r>
            <w:r w:rsidR="00863F75">
              <w:rPr>
                <w:rFonts w:ascii="Arial" w:hAnsi="Arial" w:hint="eastAsia"/>
                <w:noProof/>
                <w:lang w:eastAsia="zh-CN"/>
              </w:rPr>
              <w:t>30</w:t>
            </w:r>
            <w:r w:rsidR="00863F75" w:rsidRPr="005218F8">
              <w:rPr>
                <w:rFonts w:ascii="Arial" w:hAnsi="Arial"/>
                <w:noProof/>
                <w:lang w:eastAsia="zh-CN"/>
              </w:rPr>
              <w:t>A-n77</w:t>
            </w:r>
            <w:r w:rsidR="00863F75" w:rsidRPr="0000270C">
              <w:rPr>
                <w:rFonts w:ascii="Arial" w:hAnsi="Arial"/>
                <w:noProof/>
                <w:lang w:eastAsia="zh-CN"/>
              </w:rPr>
              <w:t>(2A)</w:t>
            </w:r>
            <w:r w:rsidR="00B007F5">
              <w:rPr>
                <w:rFonts w:ascii="Arial" w:hAnsi="Arial" w:hint="eastAsia"/>
                <w:noProof/>
                <w:lang w:eastAsia="zh-CN"/>
              </w:rPr>
              <w:t>; UL: n77-PC2-PC1.5</w:t>
            </w:r>
          </w:p>
          <w:p w14:paraId="356C544B" w14:textId="0CC63A66" w:rsidR="00D37801" w:rsidRPr="00D37801" w:rsidRDefault="00D37801" w:rsidP="00D37801">
            <w:pPr>
              <w:spacing w:after="0"/>
              <w:ind w:left="100"/>
              <w:rPr>
                <w:rFonts w:ascii="Arial" w:hAnsi="Arial"/>
                <w:noProof/>
                <w:lang w:eastAsia="zh-CN"/>
              </w:rPr>
            </w:pPr>
            <w:r w:rsidRPr="004C695F">
              <w:rPr>
                <w:rFonts w:ascii="Arial" w:hAnsi="Arial"/>
                <w:b/>
                <w:noProof/>
                <w:lang w:eastAsia="zh-CN"/>
              </w:rPr>
              <w:lastRenderedPageBreak/>
              <w:t>R4-2210762</w:t>
            </w:r>
            <w:r w:rsidRPr="004C695F">
              <w:rPr>
                <w:rFonts w:ascii="Arial" w:hAnsi="Arial" w:hint="eastAsia"/>
                <w:b/>
                <w:noProof/>
                <w:lang w:eastAsia="zh-CN"/>
              </w:rPr>
              <w:t>:</w:t>
            </w:r>
            <w:r w:rsidR="00D02D4C">
              <w:rPr>
                <w:rFonts w:ascii="Arial" w:hAnsi="Arial" w:hint="eastAsia"/>
                <w:noProof/>
                <w:lang w:eastAsia="zh-CN"/>
              </w:rPr>
              <w:t xml:space="preserve"> DL: </w:t>
            </w:r>
            <w:r w:rsidR="00D02D4C" w:rsidRPr="005218F8">
              <w:rPr>
                <w:rFonts w:ascii="Arial" w:hAnsi="Arial"/>
                <w:noProof/>
                <w:lang w:eastAsia="zh-CN"/>
              </w:rPr>
              <w:t>CA_n</w:t>
            </w:r>
            <w:r w:rsidR="00D02D4C">
              <w:rPr>
                <w:rFonts w:ascii="Arial" w:hAnsi="Arial" w:hint="eastAsia"/>
                <w:noProof/>
                <w:lang w:eastAsia="zh-CN"/>
              </w:rPr>
              <w:t>13</w:t>
            </w:r>
            <w:r w:rsidR="00D02D4C" w:rsidRPr="005218F8">
              <w:rPr>
                <w:rFonts w:ascii="Arial" w:hAnsi="Arial"/>
                <w:noProof/>
                <w:lang w:eastAsia="zh-CN"/>
              </w:rPr>
              <w:t>A-n77A</w:t>
            </w:r>
            <w:r w:rsidR="00D02D4C">
              <w:rPr>
                <w:rFonts w:ascii="Arial" w:hAnsi="Arial" w:hint="eastAsia"/>
                <w:noProof/>
                <w:lang w:eastAsia="zh-CN"/>
              </w:rPr>
              <w:t xml:space="preserve">; UL: n77-PC2-PC1.5, </w:t>
            </w:r>
            <w:r w:rsidR="00D02D4C" w:rsidRPr="00863F75">
              <w:rPr>
                <w:rFonts w:ascii="Arial" w:hAnsi="Arial"/>
                <w:noProof/>
                <w:lang w:eastAsia="zh-CN"/>
              </w:rPr>
              <w:t>CA_n</w:t>
            </w:r>
            <w:r w:rsidR="00CA075E">
              <w:rPr>
                <w:rFonts w:ascii="Arial" w:hAnsi="Arial" w:hint="eastAsia"/>
                <w:noProof/>
                <w:lang w:eastAsia="zh-CN"/>
              </w:rPr>
              <w:t>13</w:t>
            </w:r>
            <w:r w:rsidR="00D02D4C" w:rsidRPr="00863F75">
              <w:rPr>
                <w:rFonts w:ascii="Arial" w:hAnsi="Arial"/>
                <w:noProof/>
                <w:lang w:eastAsia="zh-CN"/>
              </w:rPr>
              <w:t>A-n77A-PC2</w:t>
            </w:r>
          </w:p>
          <w:p w14:paraId="17EA983E" w14:textId="28BBBD36" w:rsidR="00D37801" w:rsidRPr="00D37801" w:rsidRDefault="00D37801" w:rsidP="00D37801">
            <w:pPr>
              <w:spacing w:after="0"/>
              <w:ind w:left="100"/>
              <w:rPr>
                <w:rFonts w:ascii="Arial" w:hAnsi="Arial"/>
                <w:noProof/>
                <w:lang w:eastAsia="zh-CN"/>
              </w:rPr>
            </w:pPr>
            <w:r w:rsidRPr="004C695F">
              <w:rPr>
                <w:rFonts w:ascii="Arial" w:hAnsi="Arial"/>
                <w:b/>
                <w:noProof/>
                <w:lang w:eastAsia="zh-CN"/>
              </w:rPr>
              <w:t>R4-2207936</w:t>
            </w:r>
            <w:r w:rsidRPr="004C695F">
              <w:rPr>
                <w:rFonts w:ascii="Arial" w:hAnsi="Arial" w:hint="eastAsia"/>
                <w:b/>
                <w:noProof/>
                <w:lang w:eastAsia="zh-CN"/>
              </w:rPr>
              <w:t>:</w:t>
            </w:r>
            <w:r w:rsidR="007B0047" w:rsidRPr="00D774D2">
              <w:rPr>
                <w:rFonts w:ascii="Arial" w:hAnsi="Arial" w:hint="eastAsia"/>
                <w:noProof/>
                <w:lang w:eastAsia="zh-CN"/>
              </w:rPr>
              <w:t xml:space="preserve"> DL: </w:t>
            </w:r>
            <w:r w:rsidR="007B0047" w:rsidRPr="00D774D2">
              <w:rPr>
                <w:rFonts w:ascii="Arial" w:hAnsi="Arial"/>
                <w:noProof/>
                <w:lang w:eastAsia="zh-CN"/>
              </w:rPr>
              <w:t>CA_n</w:t>
            </w:r>
            <w:r w:rsidR="007B0047" w:rsidRPr="00D774D2">
              <w:rPr>
                <w:rFonts w:ascii="Arial" w:hAnsi="Arial" w:hint="eastAsia"/>
                <w:noProof/>
                <w:lang w:eastAsia="zh-CN"/>
              </w:rPr>
              <w:t>5</w:t>
            </w:r>
            <w:r w:rsidR="007B0047" w:rsidRPr="00D774D2">
              <w:rPr>
                <w:rFonts w:ascii="Arial" w:hAnsi="Arial"/>
                <w:noProof/>
                <w:lang w:eastAsia="zh-CN"/>
              </w:rPr>
              <w:t>A-n77A</w:t>
            </w:r>
            <w:r w:rsidR="007B0047" w:rsidRPr="00D774D2">
              <w:rPr>
                <w:rFonts w:ascii="Arial" w:hAnsi="Arial" w:hint="eastAsia"/>
                <w:noProof/>
                <w:lang w:eastAsia="zh-CN"/>
              </w:rPr>
              <w:t xml:space="preserve">, </w:t>
            </w:r>
            <w:r w:rsidR="007B0047" w:rsidRPr="00D774D2">
              <w:rPr>
                <w:rFonts w:ascii="Arial" w:hAnsi="Arial"/>
                <w:noProof/>
                <w:lang w:eastAsia="zh-CN"/>
              </w:rPr>
              <w:t>CA_n</w:t>
            </w:r>
            <w:r w:rsidR="007B0047" w:rsidRPr="00D774D2">
              <w:rPr>
                <w:rFonts w:ascii="Arial" w:hAnsi="Arial" w:hint="eastAsia"/>
                <w:noProof/>
                <w:lang w:eastAsia="zh-CN"/>
              </w:rPr>
              <w:t>5</w:t>
            </w:r>
            <w:r w:rsidR="007B0047" w:rsidRPr="00D774D2">
              <w:rPr>
                <w:rFonts w:ascii="Arial" w:hAnsi="Arial"/>
                <w:noProof/>
                <w:lang w:eastAsia="zh-CN"/>
              </w:rPr>
              <w:t>A-n77</w:t>
            </w:r>
            <w:r w:rsidR="00380F81">
              <w:rPr>
                <w:rFonts w:ascii="Arial" w:hAnsi="Arial" w:hint="eastAsia"/>
                <w:noProof/>
                <w:lang w:eastAsia="zh-CN"/>
              </w:rPr>
              <w:t>C</w:t>
            </w:r>
            <w:r w:rsidR="00426A4D">
              <w:rPr>
                <w:rFonts w:ascii="Arial" w:hAnsi="Arial" w:hint="eastAsia"/>
                <w:noProof/>
                <w:lang w:eastAsia="zh-CN"/>
              </w:rPr>
              <w:t>; UL: n77-PC2-PC1.5</w:t>
            </w:r>
            <w:bookmarkStart w:id="1" w:name="_GoBack"/>
            <w:bookmarkEnd w:id="1"/>
          </w:p>
          <w:p w14:paraId="0B063F44" w14:textId="5AE64A0E" w:rsidR="00D37801" w:rsidRDefault="00D37801" w:rsidP="00D37801">
            <w:pPr>
              <w:spacing w:after="0"/>
              <w:ind w:left="100"/>
              <w:rPr>
                <w:rFonts w:ascii="Arial" w:hAnsi="Arial"/>
                <w:noProof/>
                <w:lang w:eastAsia="zh-CN"/>
              </w:rPr>
            </w:pPr>
            <w:r w:rsidRPr="004C695F">
              <w:rPr>
                <w:rFonts w:ascii="Arial" w:hAnsi="Arial"/>
                <w:b/>
                <w:noProof/>
                <w:lang w:eastAsia="zh-CN"/>
              </w:rPr>
              <w:t>R4-2207937</w:t>
            </w:r>
            <w:r w:rsidRPr="004C695F">
              <w:rPr>
                <w:rFonts w:ascii="Arial" w:hAnsi="Arial" w:hint="eastAsia"/>
                <w:b/>
                <w:noProof/>
                <w:lang w:eastAsia="zh-CN"/>
              </w:rPr>
              <w:t>:</w:t>
            </w:r>
            <w:r w:rsidR="00D774D2">
              <w:rPr>
                <w:rFonts w:ascii="Arial" w:hAnsi="Arial" w:hint="eastAsia"/>
                <w:noProof/>
                <w:lang w:eastAsia="zh-CN"/>
              </w:rPr>
              <w:t xml:space="preserve"> </w:t>
            </w:r>
            <w:r w:rsidR="00D774D2" w:rsidRPr="00D774D2">
              <w:rPr>
                <w:rFonts w:ascii="Arial" w:hAnsi="Arial" w:hint="eastAsia"/>
                <w:noProof/>
                <w:lang w:eastAsia="zh-CN"/>
              </w:rPr>
              <w:t>DL:</w:t>
            </w:r>
            <w:r w:rsidR="00D774D2">
              <w:rPr>
                <w:rFonts w:ascii="Arial" w:hAnsi="Arial" w:hint="eastAsia"/>
                <w:noProof/>
                <w:lang w:eastAsia="zh-CN"/>
              </w:rPr>
              <w:t xml:space="preserve"> </w:t>
            </w:r>
            <w:r w:rsidR="00D774D2" w:rsidRPr="00D774D2">
              <w:rPr>
                <w:rFonts w:ascii="Arial" w:hAnsi="Arial"/>
                <w:noProof/>
                <w:lang w:eastAsia="zh-CN"/>
              </w:rPr>
              <w:t>CA_n2A-n77A</w:t>
            </w:r>
            <w:r w:rsidR="00D774D2">
              <w:rPr>
                <w:rFonts w:ascii="Arial" w:hAnsi="Arial" w:hint="eastAsia"/>
                <w:noProof/>
                <w:lang w:eastAsia="zh-CN"/>
              </w:rPr>
              <w:t xml:space="preserve">, </w:t>
            </w:r>
            <w:r w:rsidR="00D774D2" w:rsidRPr="00D774D2">
              <w:rPr>
                <w:rFonts w:ascii="Arial" w:hAnsi="Arial"/>
                <w:noProof/>
                <w:lang w:eastAsia="zh-CN"/>
              </w:rPr>
              <w:t>CA_n2A-n77</w:t>
            </w:r>
            <w:r w:rsidR="00D774D2" w:rsidRPr="0000270C">
              <w:rPr>
                <w:rFonts w:ascii="Arial" w:hAnsi="Arial"/>
                <w:noProof/>
                <w:lang w:eastAsia="zh-CN"/>
              </w:rPr>
              <w:t>(2A)</w:t>
            </w:r>
            <w:r w:rsidR="00D774D2">
              <w:rPr>
                <w:rFonts w:ascii="Arial" w:hAnsi="Arial" w:hint="eastAsia"/>
                <w:noProof/>
                <w:lang w:eastAsia="zh-CN"/>
              </w:rPr>
              <w:t>,</w:t>
            </w:r>
            <w:r w:rsidR="00D774D2" w:rsidRPr="00D774D2">
              <w:rPr>
                <w:rFonts w:ascii="Arial" w:hAnsi="Arial"/>
                <w:noProof/>
                <w:lang w:eastAsia="zh-CN"/>
              </w:rPr>
              <w:t xml:space="preserve"> CA_n2A-n77</w:t>
            </w:r>
            <w:r w:rsidR="00D774D2">
              <w:rPr>
                <w:rFonts w:ascii="Arial" w:hAnsi="Arial" w:hint="eastAsia"/>
                <w:noProof/>
                <w:lang w:eastAsia="zh-CN"/>
              </w:rPr>
              <w:t>C,</w:t>
            </w:r>
            <w:r w:rsidR="00D774D2" w:rsidRPr="00D774D2">
              <w:rPr>
                <w:rFonts w:ascii="Arial" w:hAnsi="Arial"/>
                <w:noProof/>
                <w:lang w:eastAsia="zh-CN"/>
              </w:rPr>
              <w:t xml:space="preserve"> CA_n2</w:t>
            </w:r>
            <w:r w:rsidR="00D774D2" w:rsidRPr="0000270C">
              <w:rPr>
                <w:rFonts w:ascii="Arial" w:hAnsi="Arial"/>
                <w:noProof/>
                <w:lang w:eastAsia="zh-CN"/>
              </w:rPr>
              <w:t>(2A)</w:t>
            </w:r>
            <w:r w:rsidR="00D774D2" w:rsidRPr="00D774D2">
              <w:rPr>
                <w:rFonts w:ascii="Arial" w:hAnsi="Arial"/>
                <w:noProof/>
                <w:lang w:eastAsia="zh-CN"/>
              </w:rPr>
              <w:t>-n77A</w:t>
            </w:r>
            <w:r w:rsidR="00D774D2">
              <w:rPr>
                <w:rFonts w:ascii="Arial" w:hAnsi="Arial" w:hint="eastAsia"/>
                <w:noProof/>
                <w:lang w:eastAsia="zh-CN"/>
              </w:rPr>
              <w:t>,</w:t>
            </w:r>
            <w:r w:rsidR="00D774D2" w:rsidRPr="00D774D2">
              <w:rPr>
                <w:rFonts w:ascii="Arial" w:hAnsi="Arial"/>
                <w:noProof/>
                <w:lang w:eastAsia="zh-CN"/>
              </w:rPr>
              <w:t xml:space="preserve"> CA_n2</w:t>
            </w:r>
            <w:r w:rsidR="00D774D2" w:rsidRPr="0000270C">
              <w:rPr>
                <w:rFonts w:ascii="Arial" w:hAnsi="Arial"/>
                <w:noProof/>
                <w:lang w:eastAsia="zh-CN"/>
              </w:rPr>
              <w:t>(2A)</w:t>
            </w:r>
            <w:r w:rsidR="00D774D2" w:rsidRPr="00D774D2">
              <w:rPr>
                <w:rFonts w:ascii="Arial" w:hAnsi="Arial"/>
                <w:noProof/>
                <w:lang w:eastAsia="zh-CN"/>
              </w:rPr>
              <w:t>-n77</w:t>
            </w:r>
            <w:r w:rsidR="00D774D2">
              <w:rPr>
                <w:rFonts w:ascii="Arial" w:hAnsi="Arial" w:hint="eastAsia"/>
                <w:noProof/>
                <w:lang w:eastAsia="zh-CN"/>
              </w:rPr>
              <w:t xml:space="preserve">C, </w:t>
            </w:r>
            <w:r w:rsidR="00D774D2" w:rsidRPr="00D774D2">
              <w:rPr>
                <w:rFonts w:ascii="Arial" w:hAnsi="Arial" w:hint="eastAsia"/>
                <w:noProof/>
                <w:lang w:eastAsia="zh-CN"/>
              </w:rPr>
              <w:t xml:space="preserve">UL: n77-PC2-PC1.5, </w:t>
            </w:r>
            <w:r w:rsidR="00D774D2" w:rsidRPr="00D774D2">
              <w:rPr>
                <w:rFonts w:ascii="Arial" w:hAnsi="Arial"/>
                <w:noProof/>
                <w:lang w:eastAsia="zh-CN"/>
              </w:rPr>
              <w:t>CA_n</w:t>
            </w:r>
            <w:r w:rsidR="00D774D2">
              <w:rPr>
                <w:rFonts w:ascii="Arial" w:hAnsi="Arial" w:hint="eastAsia"/>
                <w:noProof/>
                <w:lang w:eastAsia="zh-CN"/>
              </w:rPr>
              <w:t>2</w:t>
            </w:r>
            <w:r w:rsidR="00D774D2" w:rsidRPr="00D774D2">
              <w:rPr>
                <w:rFonts w:ascii="Arial" w:hAnsi="Arial"/>
                <w:noProof/>
                <w:lang w:eastAsia="zh-CN"/>
              </w:rPr>
              <w:t>A-n77A-PC2</w:t>
            </w:r>
          </w:p>
          <w:p w14:paraId="324A625A" w14:textId="77777777" w:rsidR="0037595E" w:rsidRDefault="0037595E" w:rsidP="00D37801">
            <w:pPr>
              <w:spacing w:after="0"/>
              <w:ind w:left="100"/>
              <w:rPr>
                <w:rFonts w:ascii="Arial" w:hAnsi="Arial"/>
                <w:noProof/>
                <w:lang w:eastAsia="zh-CN"/>
              </w:rPr>
            </w:pPr>
          </w:p>
          <w:p w14:paraId="6AABE405" w14:textId="4A62CFC2" w:rsidR="0037595E" w:rsidRDefault="0037595E" w:rsidP="00D37801">
            <w:pPr>
              <w:spacing w:after="0"/>
              <w:ind w:left="100"/>
              <w:rPr>
                <w:rFonts w:ascii="Arial" w:hAnsi="Arial"/>
                <w:noProof/>
                <w:lang w:eastAsia="zh-CN"/>
              </w:rPr>
            </w:pPr>
            <w:r>
              <w:rPr>
                <w:rFonts w:ascii="Arial" w:hAnsi="Arial" w:hint="eastAsia"/>
                <w:noProof/>
                <w:lang w:eastAsia="zh-CN"/>
              </w:rPr>
              <w:t>Add UL n78A-PC2 support to the combos of CA_n5A-n78A, CA_n7A-n78A, CA_n7B-n78A, CA_n28A-n78A, which were missing when implementing in last big CR</w:t>
            </w:r>
            <w:r w:rsidR="00213BE2">
              <w:rPr>
                <w:rFonts w:ascii="Arial" w:hAnsi="Arial" w:hint="eastAsia"/>
                <w:noProof/>
                <w:lang w:eastAsia="zh-CN"/>
              </w:rPr>
              <w:t xml:space="preserve"> of </w:t>
            </w:r>
            <w:r w:rsidR="00213BE2" w:rsidRPr="00213BE2">
              <w:rPr>
                <w:rFonts w:ascii="Arial" w:hAnsi="Arial"/>
                <w:noProof/>
                <w:lang w:eastAsia="zh-CN"/>
              </w:rPr>
              <w:t>R4-2204197</w:t>
            </w:r>
            <w:r>
              <w:rPr>
                <w:rFonts w:ascii="Arial" w:hAnsi="Arial" w:hint="eastAsia"/>
                <w:noProof/>
                <w:lang w:eastAsia="zh-CN"/>
              </w:rPr>
              <w:t>.</w:t>
            </w:r>
          </w:p>
          <w:p w14:paraId="31C656EC" w14:textId="16006292" w:rsidR="00623967" w:rsidRPr="00213BE2" w:rsidRDefault="00623967" w:rsidP="00255436">
            <w:pPr>
              <w:spacing w:after="0"/>
              <w:rPr>
                <w:rFonts w:ascii="Arial" w:hAnsi="Arial"/>
                <w:noProof/>
                <w:lang w:eastAsia="zh-CN"/>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10E06D8" w:rsidR="001E41F3" w:rsidRDefault="00BC1149" w:rsidP="00BC1149">
            <w:pPr>
              <w:pStyle w:val="CRCoverPage"/>
              <w:spacing w:after="0"/>
              <w:ind w:left="100"/>
              <w:rPr>
                <w:noProof/>
                <w:lang w:eastAsia="zh-CN"/>
              </w:rPr>
            </w:pPr>
            <w:r>
              <w:rPr>
                <w:rFonts w:hint="eastAsia"/>
                <w:noProof/>
                <w:lang w:eastAsia="zh-CN"/>
              </w:rPr>
              <w:t>The above band combinations are not supported by the spec</w:t>
            </w:r>
            <w:r w:rsidR="00211EBA">
              <w:rPr>
                <w:rFonts w:hint="eastAsia"/>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E2F8ED2" w:rsidR="001E41F3" w:rsidRDefault="00CC47EA" w:rsidP="00E447A0">
            <w:pPr>
              <w:pStyle w:val="CRCoverPage"/>
              <w:spacing w:after="0"/>
              <w:ind w:left="100"/>
              <w:rPr>
                <w:noProof/>
                <w:lang w:eastAsia="zh-CN"/>
              </w:rPr>
            </w:pPr>
            <w:r>
              <w:rPr>
                <w:rFonts w:hint="eastAsia"/>
                <w:noProof/>
                <w:lang w:eastAsia="zh-CN"/>
              </w:rPr>
              <w:t xml:space="preserve">5.2A.2.1, 5.5A.2, </w:t>
            </w:r>
            <w:r w:rsidR="00BC1149">
              <w:rPr>
                <w:rFonts w:hint="eastAsia"/>
                <w:noProof/>
                <w:lang w:eastAsia="zh-CN"/>
              </w:rPr>
              <w:t>5.5A.3, 6.2A</w:t>
            </w:r>
            <w:r w:rsidR="002B767C">
              <w:rPr>
                <w:rFonts w:hint="eastAsia"/>
                <w:noProof/>
                <w:lang w:eastAsia="zh-CN"/>
              </w:rPr>
              <w:t>.1.3</w:t>
            </w:r>
            <w:r w:rsidR="00BC1149">
              <w:rPr>
                <w:rFonts w:hint="eastAsia"/>
                <w:noProof/>
                <w:lang w:eastAsia="zh-CN"/>
              </w:rPr>
              <w:t>,</w:t>
            </w:r>
            <w:r w:rsidR="00E447A0">
              <w:rPr>
                <w:rFonts w:hint="eastAsia"/>
                <w:noProof/>
                <w:lang w:eastAsia="zh-CN"/>
              </w:rPr>
              <w:t xml:space="preserve"> 6.2A.4.1,</w:t>
            </w:r>
            <w:r w:rsidR="00BC1149">
              <w:rPr>
                <w:rFonts w:hint="eastAsia"/>
                <w:noProof/>
                <w:lang w:eastAsia="zh-CN"/>
              </w:rPr>
              <w:t xml:space="preserve"> 7.3A.4, 7.3A.5, 7.3A.6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0319EBA" w:rsidR="001E41F3" w:rsidRDefault="00D2551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148F889A" w:rsidR="001E41F3" w:rsidRDefault="00D2551B">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0937821D" w:rsidR="001E41F3" w:rsidRDefault="00D2551B" w:rsidP="00161E61">
            <w:pPr>
              <w:pStyle w:val="CRCoverPage"/>
              <w:spacing w:after="0"/>
              <w:ind w:left="99"/>
              <w:rPr>
                <w:noProof/>
                <w:lang w:eastAsia="zh-CN"/>
              </w:rPr>
            </w:pPr>
            <w:r>
              <w:rPr>
                <w:noProof/>
              </w:rPr>
              <w:t>TS 38.521-</w:t>
            </w:r>
            <w:r w:rsidR="00161E61">
              <w:rPr>
                <w:rFonts w:hint="eastAsia"/>
                <w:noProof/>
                <w:lang w:eastAsia="zh-CN"/>
              </w:rPr>
              <w:t>1</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4239B38" w:rsidR="001E41F3" w:rsidRDefault="00D2551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3EE0A2E4" w14:textId="28B84BAC" w:rsidR="00CF44D9" w:rsidRDefault="00CF44D9" w:rsidP="00CF44D9">
      <w:pPr>
        <w:pStyle w:val="2"/>
        <w:rPr>
          <w:color w:val="FF0000"/>
          <w:lang w:eastAsia="zh-CN"/>
        </w:rPr>
      </w:pPr>
      <w:bookmarkStart w:id="2" w:name="_Toc21344226"/>
      <w:bookmarkStart w:id="3" w:name="_Toc29801710"/>
      <w:bookmarkStart w:id="4" w:name="_Toc29802134"/>
      <w:bookmarkStart w:id="5" w:name="_Toc29802759"/>
      <w:bookmarkStart w:id="6" w:name="_Toc36107501"/>
      <w:bookmarkStart w:id="7" w:name="_Toc37251260"/>
      <w:bookmarkStart w:id="8" w:name="_Toc45888059"/>
      <w:bookmarkStart w:id="9" w:name="_Toc45888658"/>
      <w:bookmarkStart w:id="10" w:name="_Toc61367299"/>
      <w:bookmarkStart w:id="11" w:name="_Toc61372682"/>
      <w:bookmarkStart w:id="12" w:name="_Toc68230622"/>
      <w:bookmarkStart w:id="13" w:name="_Toc69084035"/>
      <w:bookmarkStart w:id="14" w:name="_Toc75467042"/>
      <w:bookmarkStart w:id="15" w:name="_Toc76509064"/>
      <w:bookmarkStart w:id="16" w:name="_Toc76718054"/>
      <w:bookmarkStart w:id="17" w:name="_Toc83580364"/>
      <w:bookmarkStart w:id="18" w:name="_Toc84404873"/>
      <w:bookmarkStart w:id="19" w:name="_Toc84413482"/>
      <w:r>
        <w:rPr>
          <w:color w:val="FF0000"/>
        </w:rPr>
        <w:lastRenderedPageBreak/>
        <w:t>&lt;</w:t>
      </w:r>
      <w:r>
        <w:rPr>
          <w:rFonts w:hint="eastAsia"/>
          <w:color w:val="FF0000"/>
          <w:lang w:eastAsia="zh-CN"/>
        </w:rPr>
        <w:t xml:space="preserve">Start of </w:t>
      </w:r>
      <w:r>
        <w:rPr>
          <w:color w:val="FF0000"/>
        </w:rPr>
        <w:t>Change</w:t>
      </w:r>
      <w:r>
        <w:rPr>
          <w:rFonts w:hint="eastAsia"/>
          <w:color w:val="FF0000"/>
          <w:lang w:eastAsia="zh-CN"/>
        </w:rPr>
        <w:t>s</w:t>
      </w:r>
      <w:r>
        <w:rPr>
          <w:color w:val="FF0000"/>
        </w:rPr>
        <w:t>&gt;</w:t>
      </w:r>
    </w:p>
    <w:p w14:paraId="574C3360" w14:textId="77777777" w:rsidR="00D263A9" w:rsidRDefault="00D263A9" w:rsidP="00D263A9">
      <w:pPr>
        <w:pStyle w:val="40"/>
      </w:pPr>
      <w:bookmarkStart w:id="20" w:name="_Toc84413425"/>
      <w:bookmarkStart w:id="21" w:name="_Toc84404816"/>
      <w:bookmarkStart w:id="22" w:name="_Toc83580307"/>
      <w:bookmarkStart w:id="23" w:name="_Toc76717997"/>
      <w:bookmarkStart w:id="24" w:name="_Toc76509007"/>
      <w:bookmarkStart w:id="25" w:name="_Toc75466985"/>
      <w:bookmarkStart w:id="26" w:name="_Toc69083979"/>
      <w:bookmarkStart w:id="27" w:name="_Toc68230566"/>
      <w:bookmarkStart w:id="28" w:name="_Toc61372626"/>
      <w:bookmarkStart w:id="29" w:name="_Toc61367243"/>
      <w:bookmarkStart w:id="30" w:name="_Toc45888603"/>
      <w:bookmarkStart w:id="31" w:name="_Toc45888004"/>
      <w:r>
        <w:t>5.2A.2.1</w:t>
      </w:r>
      <w:r>
        <w:tab/>
        <w:t>Inter-band CA (</w:t>
      </w:r>
      <w:r>
        <w:rPr>
          <w:bCs/>
        </w:rPr>
        <w:t>two bands)</w:t>
      </w:r>
      <w:bookmarkEnd w:id="20"/>
      <w:bookmarkEnd w:id="21"/>
      <w:bookmarkEnd w:id="22"/>
      <w:bookmarkEnd w:id="23"/>
      <w:bookmarkEnd w:id="24"/>
      <w:bookmarkEnd w:id="25"/>
      <w:bookmarkEnd w:id="26"/>
      <w:bookmarkEnd w:id="27"/>
      <w:bookmarkEnd w:id="28"/>
      <w:bookmarkEnd w:id="29"/>
      <w:bookmarkEnd w:id="30"/>
      <w:bookmarkEnd w:id="31"/>
    </w:p>
    <w:p w14:paraId="215BCDAF" w14:textId="77777777" w:rsidR="00D263A9" w:rsidRDefault="00D263A9" w:rsidP="00D263A9"/>
    <w:p w14:paraId="59EE63F3" w14:textId="77777777" w:rsidR="00D263A9" w:rsidRDefault="00D263A9" w:rsidP="00D263A9">
      <w:pPr>
        <w:pStyle w:val="TH"/>
      </w:pPr>
      <w:r>
        <w:lastRenderedPageBreak/>
        <w:t>Table 5.2A.2.1-1: Inter-band CA operating bands involving FR1 (two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gridCol w:w="2552"/>
      </w:tblGrid>
      <w:tr w:rsidR="00D263A9" w14:paraId="70A8A9A8"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297D5604" w14:textId="77777777" w:rsidR="00D263A9" w:rsidRDefault="00D263A9">
            <w:pPr>
              <w:pStyle w:val="TAH"/>
            </w:pPr>
            <w:r>
              <w:t>NR CA Band</w:t>
            </w:r>
          </w:p>
        </w:tc>
        <w:tc>
          <w:tcPr>
            <w:tcW w:w="2552" w:type="dxa"/>
            <w:tcBorders>
              <w:top w:val="single" w:sz="4" w:space="0" w:color="auto"/>
              <w:left w:val="single" w:sz="4" w:space="0" w:color="auto"/>
              <w:bottom w:val="single" w:sz="4" w:space="0" w:color="auto"/>
              <w:right w:val="single" w:sz="4" w:space="0" w:color="auto"/>
            </w:tcBorders>
            <w:hideMark/>
          </w:tcPr>
          <w:p w14:paraId="4859B124" w14:textId="77777777" w:rsidR="00D263A9" w:rsidRDefault="00D263A9">
            <w:pPr>
              <w:pStyle w:val="TAH"/>
            </w:pPr>
            <w:r>
              <w:t>NR Band</w:t>
            </w:r>
          </w:p>
          <w:p w14:paraId="33ED9C2D" w14:textId="77777777" w:rsidR="00D263A9" w:rsidRDefault="00D263A9">
            <w:pPr>
              <w:pStyle w:val="TAH"/>
            </w:pPr>
            <w:r>
              <w:t>(Table 5.2-1)</w:t>
            </w:r>
          </w:p>
        </w:tc>
        <w:tc>
          <w:tcPr>
            <w:tcW w:w="2552" w:type="dxa"/>
            <w:tcBorders>
              <w:top w:val="single" w:sz="4" w:space="0" w:color="auto"/>
              <w:left w:val="single" w:sz="4" w:space="0" w:color="auto"/>
              <w:bottom w:val="single" w:sz="4" w:space="0" w:color="auto"/>
              <w:right w:val="single" w:sz="4" w:space="0" w:color="auto"/>
            </w:tcBorders>
            <w:hideMark/>
          </w:tcPr>
          <w:p w14:paraId="3D8D4BFB" w14:textId="77777777" w:rsidR="00D263A9" w:rsidRDefault="00D263A9">
            <w:pPr>
              <w:pStyle w:val="TAH"/>
            </w:pPr>
            <w:r>
              <w:rPr>
                <w:lang w:eastAsia="zh-CN"/>
              </w:rPr>
              <w:t>DL interruption allowed (Note 8)</w:t>
            </w:r>
          </w:p>
        </w:tc>
      </w:tr>
      <w:tr w:rsidR="00D263A9" w14:paraId="77A8ED99"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11818B32" w14:textId="77777777" w:rsidR="00D263A9" w:rsidRDefault="00D263A9">
            <w:pPr>
              <w:pStyle w:val="TAC"/>
              <w:rPr>
                <w:lang w:val="en-US" w:eastAsia="zh-CN"/>
              </w:rPr>
            </w:pPr>
            <w:r>
              <w:rPr>
                <w:lang w:val="en-US" w:eastAsia="zh-CN"/>
              </w:rPr>
              <w:t>CA_n1-n3</w:t>
            </w:r>
          </w:p>
        </w:tc>
        <w:tc>
          <w:tcPr>
            <w:tcW w:w="2552" w:type="dxa"/>
            <w:tcBorders>
              <w:top w:val="single" w:sz="4" w:space="0" w:color="auto"/>
              <w:left w:val="single" w:sz="4" w:space="0" w:color="auto"/>
              <w:bottom w:val="single" w:sz="4" w:space="0" w:color="auto"/>
              <w:right w:val="single" w:sz="4" w:space="0" w:color="auto"/>
            </w:tcBorders>
            <w:hideMark/>
          </w:tcPr>
          <w:p w14:paraId="31C5A5B4" w14:textId="77777777" w:rsidR="00D263A9" w:rsidRDefault="00D263A9">
            <w:pPr>
              <w:pStyle w:val="TAC"/>
              <w:rPr>
                <w:lang w:val="en-US" w:eastAsia="zh-CN"/>
              </w:rPr>
            </w:pPr>
            <w:r>
              <w:rPr>
                <w:lang w:val="en-US" w:eastAsia="zh-CN"/>
              </w:rPr>
              <w:t>n1, n3</w:t>
            </w:r>
          </w:p>
        </w:tc>
        <w:tc>
          <w:tcPr>
            <w:tcW w:w="2552" w:type="dxa"/>
            <w:tcBorders>
              <w:top w:val="single" w:sz="4" w:space="0" w:color="auto"/>
              <w:left w:val="single" w:sz="4" w:space="0" w:color="auto"/>
              <w:bottom w:val="single" w:sz="4" w:space="0" w:color="auto"/>
              <w:right w:val="single" w:sz="4" w:space="0" w:color="auto"/>
            </w:tcBorders>
          </w:tcPr>
          <w:p w14:paraId="0672A823" w14:textId="77777777" w:rsidR="00D263A9" w:rsidRDefault="00D263A9">
            <w:pPr>
              <w:pStyle w:val="TAC"/>
              <w:rPr>
                <w:lang w:val="en-US" w:eastAsia="zh-CN"/>
              </w:rPr>
            </w:pPr>
          </w:p>
        </w:tc>
      </w:tr>
      <w:tr w:rsidR="00D263A9" w14:paraId="6B04F1B5"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26B01134" w14:textId="77777777" w:rsidR="00D263A9" w:rsidRDefault="00D263A9">
            <w:pPr>
              <w:pStyle w:val="TAC"/>
              <w:rPr>
                <w:lang w:val="en-US" w:eastAsia="zh-CN"/>
              </w:rPr>
            </w:pPr>
            <w:r>
              <w:rPr>
                <w:rFonts w:cs="Arial"/>
                <w:szCs w:val="18"/>
                <w:lang w:val="en-US" w:eastAsia="zh-CN"/>
              </w:rPr>
              <w:t>CA_n1-n5</w:t>
            </w:r>
          </w:p>
        </w:tc>
        <w:tc>
          <w:tcPr>
            <w:tcW w:w="2552" w:type="dxa"/>
            <w:tcBorders>
              <w:top w:val="single" w:sz="4" w:space="0" w:color="auto"/>
              <w:left w:val="single" w:sz="4" w:space="0" w:color="auto"/>
              <w:bottom w:val="single" w:sz="4" w:space="0" w:color="auto"/>
              <w:right w:val="single" w:sz="4" w:space="0" w:color="auto"/>
            </w:tcBorders>
            <w:hideMark/>
          </w:tcPr>
          <w:p w14:paraId="4B90ACB7" w14:textId="77777777" w:rsidR="00D263A9" w:rsidRDefault="00D263A9">
            <w:pPr>
              <w:pStyle w:val="TAC"/>
              <w:rPr>
                <w:lang w:val="en-US" w:eastAsia="zh-CN"/>
              </w:rPr>
            </w:pPr>
            <w:r>
              <w:rPr>
                <w:rFonts w:cs="Arial"/>
                <w:szCs w:val="18"/>
                <w:lang w:val="en-US" w:eastAsia="zh-CN"/>
              </w:rPr>
              <w:t>n1, n5</w:t>
            </w:r>
          </w:p>
        </w:tc>
        <w:tc>
          <w:tcPr>
            <w:tcW w:w="2552" w:type="dxa"/>
            <w:tcBorders>
              <w:top w:val="single" w:sz="4" w:space="0" w:color="auto"/>
              <w:left w:val="single" w:sz="4" w:space="0" w:color="auto"/>
              <w:bottom w:val="single" w:sz="4" w:space="0" w:color="auto"/>
              <w:right w:val="single" w:sz="4" w:space="0" w:color="auto"/>
            </w:tcBorders>
          </w:tcPr>
          <w:p w14:paraId="083EC47F" w14:textId="77777777" w:rsidR="00D263A9" w:rsidRDefault="00D263A9">
            <w:pPr>
              <w:pStyle w:val="TAC"/>
              <w:rPr>
                <w:lang w:val="en-US" w:eastAsia="zh-CN"/>
              </w:rPr>
            </w:pPr>
          </w:p>
        </w:tc>
      </w:tr>
      <w:tr w:rsidR="00D263A9" w14:paraId="2F7BA735"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37B9A816" w14:textId="77777777" w:rsidR="00D263A9" w:rsidRDefault="00D263A9">
            <w:pPr>
              <w:pStyle w:val="TAC"/>
              <w:rPr>
                <w:lang w:val="en-US" w:eastAsia="zh-CN"/>
              </w:rPr>
            </w:pPr>
            <w:r>
              <w:rPr>
                <w:lang w:val="en-US" w:eastAsia="zh-CN"/>
              </w:rPr>
              <w:t>CA_n1-n7</w:t>
            </w:r>
          </w:p>
        </w:tc>
        <w:tc>
          <w:tcPr>
            <w:tcW w:w="2552" w:type="dxa"/>
            <w:tcBorders>
              <w:top w:val="single" w:sz="4" w:space="0" w:color="auto"/>
              <w:left w:val="single" w:sz="4" w:space="0" w:color="auto"/>
              <w:bottom w:val="single" w:sz="4" w:space="0" w:color="auto"/>
              <w:right w:val="single" w:sz="4" w:space="0" w:color="auto"/>
            </w:tcBorders>
            <w:hideMark/>
          </w:tcPr>
          <w:p w14:paraId="68722D14" w14:textId="77777777" w:rsidR="00D263A9" w:rsidRDefault="00D263A9">
            <w:pPr>
              <w:pStyle w:val="TAC"/>
              <w:rPr>
                <w:lang w:val="en-US" w:eastAsia="zh-CN"/>
              </w:rPr>
            </w:pPr>
            <w:r>
              <w:rPr>
                <w:lang w:val="en-US" w:eastAsia="zh-CN"/>
              </w:rPr>
              <w:t>n1, n7</w:t>
            </w:r>
          </w:p>
        </w:tc>
        <w:tc>
          <w:tcPr>
            <w:tcW w:w="2552" w:type="dxa"/>
            <w:tcBorders>
              <w:top w:val="single" w:sz="4" w:space="0" w:color="auto"/>
              <w:left w:val="single" w:sz="4" w:space="0" w:color="auto"/>
              <w:bottom w:val="single" w:sz="4" w:space="0" w:color="auto"/>
              <w:right w:val="single" w:sz="4" w:space="0" w:color="auto"/>
            </w:tcBorders>
          </w:tcPr>
          <w:p w14:paraId="7F385757" w14:textId="77777777" w:rsidR="00D263A9" w:rsidRDefault="00D263A9">
            <w:pPr>
              <w:pStyle w:val="TAC"/>
              <w:rPr>
                <w:lang w:val="en-US" w:eastAsia="zh-CN"/>
              </w:rPr>
            </w:pPr>
          </w:p>
        </w:tc>
      </w:tr>
      <w:tr w:rsidR="00D263A9" w14:paraId="645C60B4"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35CA66CF" w14:textId="77777777" w:rsidR="00D263A9" w:rsidRDefault="00D263A9">
            <w:pPr>
              <w:pStyle w:val="TAC"/>
            </w:pPr>
            <w:r>
              <w:rPr>
                <w:lang w:val="en-US" w:eastAsia="zh-CN"/>
              </w:rPr>
              <w:t>CA_n1-n8</w:t>
            </w:r>
          </w:p>
        </w:tc>
        <w:tc>
          <w:tcPr>
            <w:tcW w:w="2552" w:type="dxa"/>
            <w:tcBorders>
              <w:top w:val="single" w:sz="4" w:space="0" w:color="auto"/>
              <w:left w:val="single" w:sz="4" w:space="0" w:color="auto"/>
              <w:bottom w:val="single" w:sz="4" w:space="0" w:color="auto"/>
              <w:right w:val="single" w:sz="4" w:space="0" w:color="auto"/>
            </w:tcBorders>
            <w:hideMark/>
          </w:tcPr>
          <w:p w14:paraId="30D6E2C6" w14:textId="77777777" w:rsidR="00D263A9" w:rsidRDefault="00D263A9">
            <w:pPr>
              <w:pStyle w:val="TAC"/>
            </w:pPr>
            <w:r>
              <w:rPr>
                <w:lang w:val="en-US" w:eastAsia="zh-CN"/>
              </w:rPr>
              <w:t>n1, n8</w:t>
            </w:r>
          </w:p>
        </w:tc>
        <w:tc>
          <w:tcPr>
            <w:tcW w:w="2552" w:type="dxa"/>
            <w:tcBorders>
              <w:top w:val="single" w:sz="4" w:space="0" w:color="auto"/>
              <w:left w:val="single" w:sz="4" w:space="0" w:color="auto"/>
              <w:bottom w:val="single" w:sz="4" w:space="0" w:color="auto"/>
              <w:right w:val="single" w:sz="4" w:space="0" w:color="auto"/>
            </w:tcBorders>
          </w:tcPr>
          <w:p w14:paraId="3EC69C06" w14:textId="77777777" w:rsidR="00D263A9" w:rsidRDefault="00D263A9">
            <w:pPr>
              <w:pStyle w:val="TAC"/>
              <w:rPr>
                <w:lang w:val="en-US" w:eastAsia="zh-CN"/>
              </w:rPr>
            </w:pPr>
          </w:p>
        </w:tc>
      </w:tr>
      <w:tr w:rsidR="00D263A9" w14:paraId="517F7910" w14:textId="77777777" w:rsidTr="00D263A9">
        <w:trPr>
          <w:trHeight w:val="90"/>
          <w:jc w:val="center"/>
        </w:trPr>
        <w:tc>
          <w:tcPr>
            <w:tcW w:w="2366" w:type="dxa"/>
            <w:tcBorders>
              <w:top w:val="single" w:sz="4" w:space="0" w:color="auto"/>
              <w:left w:val="single" w:sz="4" w:space="0" w:color="auto"/>
              <w:bottom w:val="single" w:sz="4" w:space="0" w:color="auto"/>
              <w:right w:val="single" w:sz="4" w:space="0" w:color="auto"/>
            </w:tcBorders>
            <w:hideMark/>
          </w:tcPr>
          <w:p w14:paraId="46F6C104" w14:textId="77777777" w:rsidR="00D263A9" w:rsidRDefault="00D263A9">
            <w:pPr>
              <w:pStyle w:val="TAC"/>
              <w:rPr>
                <w:lang w:val="en-US" w:eastAsia="zh-CN"/>
              </w:rPr>
            </w:pPr>
            <w:r>
              <w:rPr>
                <w:lang w:val="en-US" w:eastAsia="zh-CN"/>
              </w:rPr>
              <w:t>CA_n1-n18</w:t>
            </w:r>
          </w:p>
        </w:tc>
        <w:tc>
          <w:tcPr>
            <w:tcW w:w="2552" w:type="dxa"/>
            <w:tcBorders>
              <w:top w:val="single" w:sz="4" w:space="0" w:color="auto"/>
              <w:left w:val="single" w:sz="4" w:space="0" w:color="auto"/>
              <w:bottom w:val="single" w:sz="4" w:space="0" w:color="auto"/>
              <w:right w:val="single" w:sz="4" w:space="0" w:color="auto"/>
            </w:tcBorders>
            <w:hideMark/>
          </w:tcPr>
          <w:p w14:paraId="03579850" w14:textId="77777777" w:rsidR="00D263A9" w:rsidRDefault="00D263A9">
            <w:pPr>
              <w:pStyle w:val="TAC"/>
              <w:rPr>
                <w:lang w:val="en-US" w:eastAsia="zh-CN"/>
              </w:rPr>
            </w:pPr>
            <w:r>
              <w:rPr>
                <w:lang w:val="en-US" w:eastAsia="zh-CN"/>
              </w:rPr>
              <w:t>n1, n18</w:t>
            </w:r>
          </w:p>
        </w:tc>
        <w:tc>
          <w:tcPr>
            <w:tcW w:w="2552" w:type="dxa"/>
            <w:tcBorders>
              <w:top w:val="single" w:sz="4" w:space="0" w:color="auto"/>
              <w:left w:val="single" w:sz="4" w:space="0" w:color="auto"/>
              <w:bottom w:val="single" w:sz="4" w:space="0" w:color="auto"/>
              <w:right w:val="single" w:sz="4" w:space="0" w:color="auto"/>
            </w:tcBorders>
          </w:tcPr>
          <w:p w14:paraId="527AF114" w14:textId="77777777" w:rsidR="00D263A9" w:rsidRDefault="00D263A9">
            <w:pPr>
              <w:pStyle w:val="TAC"/>
              <w:rPr>
                <w:lang w:val="en-US" w:eastAsia="zh-CN"/>
              </w:rPr>
            </w:pPr>
          </w:p>
        </w:tc>
      </w:tr>
      <w:tr w:rsidR="00D263A9" w14:paraId="51406019" w14:textId="77777777" w:rsidTr="00D263A9">
        <w:trPr>
          <w:trHeight w:val="90"/>
          <w:jc w:val="center"/>
        </w:trPr>
        <w:tc>
          <w:tcPr>
            <w:tcW w:w="2366" w:type="dxa"/>
            <w:tcBorders>
              <w:top w:val="single" w:sz="4" w:space="0" w:color="auto"/>
              <w:left w:val="single" w:sz="4" w:space="0" w:color="auto"/>
              <w:bottom w:val="single" w:sz="4" w:space="0" w:color="auto"/>
              <w:right w:val="single" w:sz="4" w:space="0" w:color="auto"/>
            </w:tcBorders>
            <w:hideMark/>
          </w:tcPr>
          <w:p w14:paraId="22542AC3" w14:textId="77777777" w:rsidR="00D263A9" w:rsidRDefault="00D263A9">
            <w:pPr>
              <w:pStyle w:val="TAC"/>
              <w:rPr>
                <w:lang w:val="en-US" w:eastAsia="zh-CN"/>
              </w:rPr>
            </w:pPr>
            <w:r>
              <w:rPr>
                <w:bCs/>
                <w:lang w:eastAsia="zh-CN"/>
              </w:rPr>
              <w:t>CA</w:t>
            </w:r>
            <w:r>
              <w:rPr>
                <w:bCs/>
              </w:rPr>
              <w:t>_</w:t>
            </w:r>
            <w:r>
              <w:rPr>
                <w:bCs/>
                <w:lang w:val="en-US" w:eastAsia="zh-CN"/>
              </w:rPr>
              <w:t>n1</w:t>
            </w:r>
            <w:r>
              <w:rPr>
                <w:bCs/>
                <w:lang w:val="sv-SE" w:eastAsia="ja-JP"/>
              </w:rPr>
              <w:t>-</w:t>
            </w:r>
            <w:r>
              <w:rPr>
                <w:bCs/>
                <w:lang w:val="en-US" w:eastAsia="zh-CN"/>
              </w:rPr>
              <w:t>n20</w:t>
            </w:r>
          </w:p>
        </w:tc>
        <w:tc>
          <w:tcPr>
            <w:tcW w:w="2552" w:type="dxa"/>
            <w:tcBorders>
              <w:top w:val="single" w:sz="4" w:space="0" w:color="auto"/>
              <w:left w:val="single" w:sz="4" w:space="0" w:color="auto"/>
              <w:bottom w:val="single" w:sz="4" w:space="0" w:color="auto"/>
              <w:right w:val="single" w:sz="4" w:space="0" w:color="auto"/>
            </w:tcBorders>
            <w:hideMark/>
          </w:tcPr>
          <w:p w14:paraId="11F94D6A" w14:textId="77777777" w:rsidR="00D263A9" w:rsidRDefault="00D263A9">
            <w:pPr>
              <w:pStyle w:val="TAC"/>
              <w:rPr>
                <w:lang w:val="en-US" w:eastAsia="zh-CN"/>
              </w:rPr>
            </w:pPr>
            <w:r>
              <w:rPr>
                <w:bCs/>
                <w:lang w:val="en-US" w:eastAsia="zh-CN"/>
              </w:rPr>
              <w:t>n1, n20</w:t>
            </w:r>
          </w:p>
        </w:tc>
        <w:tc>
          <w:tcPr>
            <w:tcW w:w="2552" w:type="dxa"/>
            <w:tcBorders>
              <w:top w:val="single" w:sz="4" w:space="0" w:color="auto"/>
              <w:left w:val="single" w:sz="4" w:space="0" w:color="auto"/>
              <w:bottom w:val="single" w:sz="4" w:space="0" w:color="auto"/>
              <w:right w:val="single" w:sz="4" w:space="0" w:color="auto"/>
            </w:tcBorders>
          </w:tcPr>
          <w:p w14:paraId="241B956E" w14:textId="77777777" w:rsidR="00D263A9" w:rsidRDefault="00D263A9">
            <w:pPr>
              <w:pStyle w:val="TAC"/>
              <w:rPr>
                <w:lang w:val="en-US" w:eastAsia="zh-CN"/>
              </w:rPr>
            </w:pPr>
          </w:p>
        </w:tc>
      </w:tr>
      <w:tr w:rsidR="00D263A9" w14:paraId="0582DE42" w14:textId="77777777" w:rsidTr="00D263A9">
        <w:trPr>
          <w:trHeight w:val="90"/>
          <w:jc w:val="center"/>
        </w:trPr>
        <w:tc>
          <w:tcPr>
            <w:tcW w:w="2366" w:type="dxa"/>
            <w:tcBorders>
              <w:top w:val="single" w:sz="4" w:space="0" w:color="auto"/>
              <w:left w:val="single" w:sz="4" w:space="0" w:color="auto"/>
              <w:bottom w:val="single" w:sz="4" w:space="0" w:color="auto"/>
              <w:right w:val="single" w:sz="4" w:space="0" w:color="auto"/>
            </w:tcBorders>
            <w:hideMark/>
          </w:tcPr>
          <w:p w14:paraId="2DB36F55" w14:textId="77777777" w:rsidR="00D263A9" w:rsidRDefault="00D263A9">
            <w:pPr>
              <w:pStyle w:val="TAC"/>
            </w:pPr>
            <w:r>
              <w:rPr>
                <w:lang w:val="en-US" w:eastAsia="zh-CN"/>
              </w:rPr>
              <w:t>CA_n1-n28</w:t>
            </w:r>
          </w:p>
        </w:tc>
        <w:tc>
          <w:tcPr>
            <w:tcW w:w="2552" w:type="dxa"/>
            <w:tcBorders>
              <w:top w:val="single" w:sz="4" w:space="0" w:color="auto"/>
              <w:left w:val="single" w:sz="4" w:space="0" w:color="auto"/>
              <w:bottom w:val="single" w:sz="4" w:space="0" w:color="auto"/>
              <w:right w:val="single" w:sz="4" w:space="0" w:color="auto"/>
            </w:tcBorders>
            <w:hideMark/>
          </w:tcPr>
          <w:p w14:paraId="57C2D7F5" w14:textId="77777777" w:rsidR="00D263A9" w:rsidRDefault="00D263A9">
            <w:pPr>
              <w:pStyle w:val="TAC"/>
            </w:pPr>
            <w:r>
              <w:rPr>
                <w:lang w:val="en-US" w:eastAsia="zh-CN"/>
              </w:rPr>
              <w:t>n1, n28</w:t>
            </w:r>
          </w:p>
        </w:tc>
        <w:tc>
          <w:tcPr>
            <w:tcW w:w="2552" w:type="dxa"/>
            <w:tcBorders>
              <w:top w:val="single" w:sz="4" w:space="0" w:color="auto"/>
              <w:left w:val="single" w:sz="4" w:space="0" w:color="auto"/>
              <w:bottom w:val="single" w:sz="4" w:space="0" w:color="auto"/>
              <w:right w:val="single" w:sz="4" w:space="0" w:color="auto"/>
            </w:tcBorders>
          </w:tcPr>
          <w:p w14:paraId="68E3C82A" w14:textId="77777777" w:rsidR="00D263A9" w:rsidRDefault="00D263A9">
            <w:pPr>
              <w:pStyle w:val="TAC"/>
              <w:rPr>
                <w:lang w:val="en-US" w:eastAsia="zh-CN"/>
              </w:rPr>
            </w:pPr>
          </w:p>
        </w:tc>
      </w:tr>
      <w:tr w:rsidR="00D263A9" w14:paraId="3623769C" w14:textId="77777777" w:rsidTr="00D263A9">
        <w:trPr>
          <w:trHeight w:val="90"/>
          <w:jc w:val="center"/>
        </w:trPr>
        <w:tc>
          <w:tcPr>
            <w:tcW w:w="2366" w:type="dxa"/>
            <w:tcBorders>
              <w:top w:val="single" w:sz="4" w:space="0" w:color="auto"/>
              <w:left w:val="single" w:sz="4" w:space="0" w:color="auto"/>
              <w:bottom w:val="single" w:sz="4" w:space="0" w:color="auto"/>
              <w:right w:val="single" w:sz="4" w:space="0" w:color="auto"/>
            </w:tcBorders>
            <w:hideMark/>
          </w:tcPr>
          <w:p w14:paraId="08954C24" w14:textId="77777777" w:rsidR="00D263A9" w:rsidRDefault="00D263A9">
            <w:pPr>
              <w:pStyle w:val="TAC"/>
              <w:rPr>
                <w:rFonts w:cs="Arial"/>
                <w:szCs w:val="18"/>
                <w:lang w:val="en-US" w:eastAsia="zh-CN"/>
              </w:rPr>
            </w:pPr>
            <w:r>
              <w:rPr>
                <w:rFonts w:cs="Arial"/>
                <w:szCs w:val="18"/>
                <w:lang w:val="en-US" w:eastAsia="zh-CN"/>
              </w:rPr>
              <w:t>CA_n1-n38</w:t>
            </w:r>
          </w:p>
        </w:tc>
        <w:tc>
          <w:tcPr>
            <w:tcW w:w="2552" w:type="dxa"/>
            <w:tcBorders>
              <w:top w:val="single" w:sz="4" w:space="0" w:color="auto"/>
              <w:left w:val="single" w:sz="4" w:space="0" w:color="auto"/>
              <w:bottom w:val="single" w:sz="4" w:space="0" w:color="auto"/>
              <w:right w:val="single" w:sz="4" w:space="0" w:color="auto"/>
            </w:tcBorders>
            <w:hideMark/>
          </w:tcPr>
          <w:p w14:paraId="6296C376" w14:textId="77777777" w:rsidR="00D263A9" w:rsidRDefault="00D263A9">
            <w:pPr>
              <w:pStyle w:val="TAC"/>
              <w:rPr>
                <w:lang w:val="en-US" w:eastAsia="zh-CN"/>
              </w:rPr>
            </w:pPr>
            <w:r>
              <w:rPr>
                <w:lang w:val="en-US" w:eastAsia="zh-CN"/>
              </w:rPr>
              <w:t>n1, n38</w:t>
            </w:r>
          </w:p>
        </w:tc>
        <w:tc>
          <w:tcPr>
            <w:tcW w:w="2552" w:type="dxa"/>
            <w:tcBorders>
              <w:top w:val="single" w:sz="4" w:space="0" w:color="auto"/>
              <w:left w:val="single" w:sz="4" w:space="0" w:color="auto"/>
              <w:bottom w:val="single" w:sz="4" w:space="0" w:color="auto"/>
              <w:right w:val="single" w:sz="4" w:space="0" w:color="auto"/>
            </w:tcBorders>
          </w:tcPr>
          <w:p w14:paraId="4CD58385" w14:textId="77777777" w:rsidR="00D263A9" w:rsidRDefault="00D263A9">
            <w:pPr>
              <w:pStyle w:val="TAC"/>
              <w:rPr>
                <w:lang w:val="en-US" w:eastAsia="zh-CN"/>
              </w:rPr>
            </w:pPr>
          </w:p>
        </w:tc>
      </w:tr>
      <w:tr w:rsidR="00D263A9" w14:paraId="622568D9" w14:textId="77777777" w:rsidTr="00D263A9">
        <w:trPr>
          <w:trHeight w:val="90"/>
          <w:jc w:val="center"/>
        </w:trPr>
        <w:tc>
          <w:tcPr>
            <w:tcW w:w="2366" w:type="dxa"/>
            <w:tcBorders>
              <w:top w:val="single" w:sz="4" w:space="0" w:color="auto"/>
              <w:left w:val="single" w:sz="4" w:space="0" w:color="auto"/>
              <w:bottom w:val="single" w:sz="4" w:space="0" w:color="auto"/>
              <w:right w:val="single" w:sz="4" w:space="0" w:color="auto"/>
            </w:tcBorders>
            <w:hideMark/>
          </w:tcPr>
          <w:p w14:paraId="098A0ABA" w14:textId="77777777" w:rsidR="00D263A9" w:rsidRDefault="00D263A9">
            <w:pPr>
              <w:pStyle w:val="TAC"/>
              <w:rPr>
                <w:lang w:val="en-US" w:eastAsia="zh-CN"/>
              </w:rPr>
            </w:pPr>
            <w:r>
              <w:rPr>
                <w:rFonts w:cs="Arial"/>
                <w:szCs w:val="18"/>
                <w:lang w:val="en-US" w:eastAsia="zh-CN"/>
              </w:rPr>
              <w:t>CA_n1-n40</w:t>
            </w:r>
          </w:p>
        </w:tc>
        <w:tc>
          <w:tcPr>
            <w:tcW w:w="2552" w:type="dxa"/>
            <w:tcBorders>
              <w:top w:val="single" w:sz="4" w:space="0" w:color="auto"/>
              <w:left w:val="single" w:sz="4" w:space="0" w:color="auto"/>
              <w:bottom w:val="single" w:sz="4" w:space="0" w:color="auto"/>
              <w:right w:val="single" w:sz="4" w:space="0" w:color="auto"/>
            </w:tcBorders>
            <w:hideMark/>
          </w:tcPr>
          <w:p w14:paraId="0FCA4310" w14:textId="77777777" w:rsidR="00D263A9" w:rsidRDefault="00D263A9">
            <w:pPr>
              <w:pStyle w:val="TAC"/>
              <w:rPr>
                <w:lang w:val="en-US" w:eastAsia="zh-CN"/>
              </w:rPr>
            </w:pPr>
            <w:r>
              <w:rPr>
                <w:lang w:val="en-US" w:eastAsia="zh-CN"/>
              </w:rPr>
              <w:t>n1, n40</w:t>
            </w:r>
          </w:p>
        </w:tc>
        <w:tc>
          <w:tcPr>
            <w:tcW w:w="2552" w:type="dxa"/>
            <w:tcBorders>
              <w:top w:val="single" w:sz="4" w:space="0" w:color="auto"/>
              <w:left w:val="single" w:sz="4" w:space="0" w:color="auto"/>
              <w:bottom w:val="single" w:sz="4" w:space="0" w:color="auto"/>
              <w:right w:val="single" w:sz="4" w:space="0" w:color="auto"/>
            </w:tcBorders>
          </w:tcPr>
          <w:p w14:paraId="5D7B66D9" w14:textId="77777777" w:rsidR="00D263A9" w:rsidRDefault="00D263A9">
            <w:pPr>
              <w:pStyle w:val="TAC"/>
              <w:rPr>
                <w:lang w:val="en-US" w:eastAsia="zh-CN"/>
              </w:rPr>
            </w:pPr>
          </w:p>
        </w:tc>
      </w:tr>
      <w:tr w:rsidR="00D263A9" w14:paraId="09105361"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50343AC0" w14:textId="77777777" w:rsidR="00D263A9" w:rsidRDefault="00D263A9">
            <w:pPr>
              <w:pStyle w:val="TAC"/>
            </w:pPr>
            <w:r>
              <w:rPr>
                <w:rFonts w:cs="Arial"/>
                <w:bCs/>
                <w:szCs w:val="18"/>
                <w:lang w:val="en-US"/>
              </w:rPr>
              <w:t>CA_n1-n41</w:t>
            </w:r>
            <w:r>
              <w:rPr>
                <w:vertAlign w:val="superscript"/>
              </w:rPr>
              <w:t>1</w:t>
            </w:r>
          </w:p>
        </w:tc>
        <w:tc>
          <w:tcPr>
            <w:tcW w:w="2552" w:type="dxa"/>
            <w:tcBorders>
              <w:top w:val="single" w:sz="4" w:space="0" w:color="auto"/>
              <w:left w:val="single" w:sz="4" w:space="0" w:color="auto"/>
              <w:bottom w:val="single" w:sz="4" w:space="0" w:color="auto"/>
              <w:right w:val="single" w:sz="4" w:space="0" w:color="auto"/>
            </w:tcBorders>
            <w:hideMark/>
          </w:tcPr>
          <w:p w14:paraId="7EBEC37E" w14:textId="77777777" w:rsidR="00D263A9" w:rsidRDefault="00D263A9">
            <w:pPr>
              <w:pStyle w:val="TAC"/>
              <w:rPr>
                <w:lang w:val="en-US" w:eastAsia="zh-CN"/>
              </w:rPr>
            </w:pPr>
            <w:r>
              <w:rPr>
                <w:lang w:val="en-US" w:eastAsia="zh-CN"/>
              </w:rPr>
              <w:t>n1, n41</w:t>
            </w:r>
          </w:p>
        </w:tc>
        <w:tc>
          <w:tcPr>
            <w:tcW w:w="2552" w:type="dxa"/>
            <w:tcBorders>
              <w:top w:val="single" w:sz="4" w:space="0" w:color="auto"/>
              <w:left w:val="single" w:sz="4" w:space="0" w:color="auto"/>
              <w:bottom w:val="single" w:sz="4" w:space="0" w:color="auto"/>
              <w:right w:val="single" w:sz="4" w:space="0" w:color="auto"/>
            </w:tcBorders>
          </w:tcPr>
          <w:p w14:paraId="775EC09E" w14:textId="77777777" w:rsidR="00D263A9" w:rsidRDefault="00D263A9">
            <w:pPr>
              <w:pStyle w:val="TAC"/>
              <w:rPr>
                <w:lang w:val="en-US" w:eastAsia="zh-CN"/>
              </w:rPr>
            </w:pPr>
          </w:p>
        </w:tc>
      </w:tr>
      <w:tr w:rsidR="00D263A9" w14:paraId="067C9C7C"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525B6BF5" w14:textId="77777777" w:rsidR="00D263A9" w:rsidRDefault="00D263A9">
            <w:pPr>
              <w:pStyle w:val="TAC"/>
              <w:rPr>
                <w:lang w:val="en-US" w:eastAsia="zh-CN"/>
              </w:rPr>
            </w:pPr>
            <w:r>
              <w:rPr>
                <w:rFonts w:cs="Arial"/>
                <w:szCs w:val="18"/>
                <w:lang w:val="en-US" w:eastAsia="zh-CN"/>
              </w:rPr>
              <w:t>CA_n1-n67</w:t>
            </w:r>
          </w:p>
        </w:tc>
        <w:tc>
          <w:tcPr>
            <w:tcW w:w="2552" w:type="dxa"/>
            <w:tcBorders>
              <w:top w:val="single" w:sz="4" w:space="0" w:color="auto"/>
              <w:left w:val="single" w:sz="4" w:space="0" w:color="auto"/>
              <w:bottom w:val="single" w:sz="4" w:space="0" w:color="auto"/>
              <w:right w:val="single" w:sz="4" w:space="0" w:color="auto"/>
            </w:tcBorders>
            <w:hideMark/>
          </w:tcPr>
          <w:p w14:paraId="184966EE" w14:textId="77777777" w:rsidR="00D263A9" w:rsidRDefault="00D263A9">
            <w:pPr>
              <w:pStyle w:val="TAC"/>
              <w:rPr>
                <w:lang w:val="en-US" w:eastAsia="zh-CN"/>
              </w:rPr>
            </w:pPr>
            <w:r>
              <w:rPr>
                <w:lang w:val="en-US" w:eastAsia="zh-CN"/>
              </w:rPr>
              <w:t>n1, n67</w:t>
            </w:r>
          </w:p>
        </w:tc>
        <w:tc>
          <w:tcPr>
            <w:tcW w:w="2552" w:type="dxa"/>
            <w:tcBorders>
              <w:top w:val="single" w:sz="4" w:space="0" w:color="auto"/>
              <w:left w:val="single" w:sz="4" w:space="0" w:color="auto"/>
              <w:bottom w:val="single" w:sz="4" w:space="0" w:color="auto"/>
              <w:right w:val="single" w:sz="4" w:space="0" w:color="auto"/>
            </w:tcBorders>
          </w:tcPr>
          <w:p w14:paraId="52FE7288" w14:textId="77777777" w:rsidR="00D263A9" w:rsidRDefault="00D263A9">
            <w:pPr>
              <w:pStyle w:val="TAC"/>
              <w:rPr>
                <w:lang w:val="en-US" w:eastAsia="zh-CN"/>
              </w:rPr>
            </w:pPr>
          </w:p>
        </w:tc>
      </w:tr>
      <w:tr w:rsidR="00D263A9" w14:paraId="3A7121F6"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758BE2B0" w14:textId="77777777" w:rsidR="00D263A9" w:rsidRDefault="00D263A9">
            <w:pPr>
              <w:pStyle w:val="TAC"/>
            </w:pPr>
            <w:r>
              <w:rPr>
                <w:lang w:val="en-US" w:eastAsia="zh-CN"/>
              </w:rPr>
              <w:t>CA_n1-n74</w:t>
            </w:r>
          </w:p>
        </w:tc>
        <w:tc>
          <w:tcPr>
            <w:tcW w:w="2552" w:type="dxa"/>
            <w:tcBorders>
              <w:top w:val="single" w:sz="4" w:space="0" w:color="auto"/>
              <w:left w:val="single" w:sz="4" w:space="0" w:color="auto"/>
              <w:bottom w:val="single" w:sz="4" w:space="0" w:color="auto"/>
              <w:right w:val="single" w:sz="4" w:space="0" w:color="auto"/>
            </w:tcBorders>
            <w:hideMark/>
          </w:tcPr>
          <w:p w14:paraId="12846922" w14:textId="77777777" w:rsidR="00D263A9" w:rsidRDefault="00D263A9">
            <w:pPr>
              <w:pStyle w:val="TAC"/>
              <w:rPr>
                <w:lang w:val="en-US" w:eastAsia="zh-CN"/>
              </w:rPr>
            </w:pPr>
            <w:r>
              <w:rPr>
                <w:lang w:val="en-US" w:eastAsia="zh-CN"/>
              </w:rPr>
              <w:t>n1, n74</w:t>
            </w:r>
          </w:p>
        </w:tc>
        <w:tc>
          <w:tcPr>
            <w:tcW w:w="2552" w:type="dxa"/>
            <w:tcBorders>
              <w:top w:val="single" w:sz="4" w:space="0" w:color="auto"/>
              <w:left w:val="single" w:sz="4" w:space="0" w:color="auto"/>
              <w:bottom w:val="single" w:sz="4" w:space="0" w:color="auto"/>
              <w:right w:val="single" w:sz="4" w:space="0" w:color="auto"/>
            </w:tcBorders>
          </w:tcPr>
          <w:p w14:paraId="7CC2061B" w14:textId="77777777" w:rsidR="00D263A9" w:rsidRDefault="00D263A9">
            <w:pPr>
              <w:pStyle w:val="TAC"/>
              <w:rPr>
                <w:lang w:val="en-US" w:eastAsia="zh-CN"/>
              </w:rPr>
            </w:pPr>
          </w:p>
        </w:tc>
      </w:tr>
      <w:tr w:rsidR="00D263A9" w14:paraId="1F4DD2B4"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2130A047" w14:textId="77777777" w:rsidR="00D263A9" w:rsidRDefault="00D263A9">
            <w:pPr>
              <w:pStyle w:val="TAC"/>
            </w:pPr>
            <w:proofErr w:type="spellStart"/>
            <w:r>
              <w:t>CA_n</w:t>
            </w:r>
            <w:proofErr w:type="spellEnd"/>
            <w:r>
              <w:rPr>
                <w:lang w:val="en-US" w:eastAsia="zh-CN"/>
              </w:rPr>
              <w:t>1</w:t>
            </w:r>
            <w:r>
              <w:t>-n77</w:t>
            </w:r>
            <w:r>
              <w:rPr>
                <w:vertAlign w:val="superscript"/>
              </w:rPr>
              <w:t>1</w:t>
            </w:r>
          </w:p>
        </w:tc>
        <w:tc>
          <w:tcPr>
            <w:tcW w:w="2552" w:type="dxa"/>
            <w:tcBorders>
              <w:top w:val="single" w:sz="4" w:space="0" w:color="auto"/>
              <w:left w:val="single" w:sz="4" w:space="0" w:color="auto"/>
              <w:bottom w:val="single" w:sz="4" w:space="0" w:color="auto"/>
              <w:right w:val="single" w:sz="4" w:space="0" w:color="auto"/>
            </w:tcBorders>
            <w:hideMark/>
          </w:tcPr>
          <w:p w14:paraId="61818953" w14:textId="77777777" w:rsidR="00D263A9" w:rsidRDefault="00D263A9">
            <w:pPr>
              <w:pStyle w:val="TAC"/>
            </w:pPr>
            <w:r>
              <w:rPr>
                <w:lang w:val="en-US" w:eastAsia="zh-CN"/>
              </w:rPr>
              <w:t>n1</w:t>
            </w:r>
            <w:r>
              <w:t>, n77</w:t>
            </w:r>
          </w:p>
        </w:tc>
        <w:tc>
          <w:tcPr>
            <w:tcW w:w="2552" w:type="dxa"/>
            <w:tcBorders>
              <w:top w:val="single" w:sz="4" w:space="0" w:color="auto"/>
              <w:left w:val="single" w:sz="4" w:space="0" w:color="auto"/>
              <w:bottom w:val="single" w:sz="4" w:space="0" w:color="auto"/>
              <w:right w:val="single" w:sz="4" w:space="0" w:color="auto"/>
            </w:tcBorders>
            <w:hideMark/>
          </w:tcPr>
          <w:p w14:paraId="417E2492" w14:textId="77777777" w:rsidR="00D263A9" w:rsidRDefault="00D263A9">
            <w:pPr>
              <w:pStyle w:val="TAC"/>
              <w:rPr>
                <w:lang w:val="en-US" w:eastAsia="zh-CN"/>
              </w:rPr>
            </w:pPr>
            <w:r>
              <w:rPr>
                <w:lang w:val="en-US" w:eastAsia="zh-CN"/>
              </w:rPr>
              <w:t>No</w:t>
            </w:r>
          </w:p>
        </w:tc>
      </w:tr>
      <w:tr w:rsidR="00D263A9" w14:paraId="33C1A336"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0798F8D1" w14:textId="77777777" w:rsidR="00D263A9" w:rsidRDefault="00D263A9">
            <w:pPr>
              <w:pStyle w:val="TAC"/>
            </w:pPr>
            <w:proofErr w:type="spellStart"/>
            <w:r>
              <w:t>CA_n</w:t>
            </w:r>
            <w:proofErr w:type="spellEnd"/>
            <w:r>
              <w:rPr>
                <w:lang w:val="en-US" w:eastAsia="zh-CN"/>
              </w:rPr>
              <w:t>1</w:t>
            </w:r>
            <w:r>
              <w:t>-n7</w:t>
            </w:r>
            <w:r>
              <w:rPr>
                <w:lang w:val="en-US" w:eastAsia="zh-CN"/>
              </w:rPr>
              <w:t>8</w:t>
            </w:r>
            <w:r>
              <w:rPr>
                <w:vertAlign w:val="superscript"/>
              </w:rPr>
              <w:t>1</w:t>
            </w:r>
          </w:p>
        </w:tc>
        <w:tc>
          <w:tcPr>
            <w:tcW w:w="2552" w:type="dxa"/>
            <w:tcBorders>
              <w:top w:val="single" w:sz="4" w:space="0" w:color="auto"/>
              <w:left w:val="single" w:sz="4" w:space="0" w:color="auto"/>
              <w:bottom w:val="single" w:sz="4" w:space="0" w:color="auto"/>
              <w:right w:val="single" w:sz="4" w:space="0" w:color="auto"/>
            </w:tcBorders>
            <w:hideMark/>
          </w:tcPr>
          <w:p w14:paraId="128E30F6" w14:textId="77777777" w:rsidR="00D263A9" w:rsidRDefault="00D263A9">
            <w:pPr>
              <w:pStyle w:val="TAC"/>
              <w:rPr>
                <w:lang w:val="en-US" w:eastAsia="zh-CN"/>
              </w:rPr>
            </w:pPr>
            <w:r>
              <w:rPr>
                <w:lang w:val="en-US" w:eastAsia="zh-CN"/>
              </w:rPr>
              <w:t>n1</w:t>
            </w:r>
            <w:r>
              <w:t>, n7</w:t>
            </w:r>
            <w:r>
              <w:rPr>
                <w:lang w:val="en-US" w:eastAsia="zh-CN"/>
              </w:rPr>
              <w:t>8</w:t>
            </w:r>
          </w:p>
        </w:tc>
        <w:tc>
          <w:tcPr>
            <w:tcW w:w="2552" w:type="dxa"/>
            <w:tcBorders>
              <w:top w:val="single" w:sz="4" w:space="0" w:color="auto"/>
              <w:left w:val="single" w:sz="4" w:space="0" w:color="auto"/>
              <w:bottom w:val="single" w:sz="4" w:space="0" w:color="auto"/>
              <w:right w:val="single" w:sz="4" w:space="0" w:color="auto"/>
            </w:tcBorders>
            <w:hideMark/>
          </w:tcPr>
          <w:p w14:paraId="73F90855" w14:textId="77777777" w:rsidR="00D263A9" w:rsidRDefault="00D263A9">
            <w:pPr>
              <w:pStyle w:val="TAC"/>
              <w:rPr>
                <w:lang w:val="en-US" w:eastAsia="zh-CN"/>
              </w:rPr>
            </w:pPr>
            <w:r>
              <w:rPr>
                <w:lang w:val="en-US" w:eastAsia="zh-CN"/>
              </w:rPr>
              <w:t>No</w:t>
            </w:r>
          </w:p>
        </w:tc>
      </w:tr>
      <w:tr w:rsidR="00D263A9" w14:paraId="4A427F9E"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269F0B89" w14:textId="77777777" w:rsidR="00D263A9" w:rsidRDefault="00D263A9">
            <w:pPr>
              <w:pStyle w:val="TAC"/>
            </w:pPr>
            <w:proofErr w:type="spellStart"/>
            <w:r>
              <w:t>CA_n</w:t>
            </w:r>
            <w:proofErr w:type="spellEnd"/>
            <w:r>
              <w:rPr>
                <w:lang w:val="en-US" w:eastAsia="zh-CN"/>
              </w:rPr>
              <w:t>1</w:t>
            </w:r>
            <w:r>
              <w:t>-n7</w:t>
            </w:r>
            <w:r>
              <w:rPr>
                <w:lang w:val="en-US" w:eastAsia="zh-CN"/>
              </w:rPr>
              <w:t>9</w:t>
            </w:r>
            <w:r>
              <w:rPr>
                <w:vertAlign w:val="superscript"/>
              </w:rPr>
              <w:t>1</w:t>
            </w:r>
          </w:p>
        </w:tc>
        <w:tc>
          <w:tcPr>
            <w:tcW w:w="2552" w:type="dxa"/>
            <w:tcBorders>
              <w:top w:val="single" w:sz="4" w:space="0" w:color="auto"/>
              <w:left w:val="single" w:sz="4" w:space="0" w:color="auto"/>
              <w:bottom w:val="single" w:sz="4" w:space="0" w:color="auto"/>
              <w:right w:val="single" w:sz="4" w:space="0" w:color="auto"/>
            </w:tcBorders>
            <w:hideMark/>
          </w:tcPr>
          <w:p w14:paraId="3E8A5419" w14:textId="77777777" w:rsidR="00D263A9" w:rsidRDefault="00D263A9">
            <w:pPr>
              <w:pStyle w:val="TAC"/>
              <w:rPr>
                <w:lang w:val="en-US" w:eastAsia="zh-CN"/>
              </w:rPr>
            </w:pPr>
            <w:r>
              <w:rPr>
                <w:lang w:val="en-US" w:eastAsia="zh-CN"/>
              </w:rPr>
              <w:t>n1</w:t>
            </w:r>
            <w:r>
              <w:t>, n7</w:t>
            </w:r>
            <w:r>
              <w:rPr>
                <w:lang w:val="en-US" w:eastAsia="zh-CN"/>
              </w:rPr>
              <w:t>9</w:t>
            </w:r>
          </w:p>
        </w:tc>
        <w:tc>
          <w:tcPr>
            <w:tcW w:w="2552" w:type="dxa"/>
            <w:tcBorders>
              <w:top w:val="single" w:sz="4" w:space="0" w:color="auto"/>
              <w:left w:val="single" w:sz="4" w:space="0" w:color="auto"/>
              <w:bottom w:val="single" w:sz="4" w:space="0" w:color="auto"/>
              <w:right w:val="single" w:sz="4" w:space="0" w:color="auto"/>
            </w:tcBorders>
            <w:hideMark/>
          </w:tcPr>
          <w:p w14:paraId="5BC907F1" w14:textId="77777777" w:rsidR="00D263A9" w:rsidRDefault="00D263A9">
            <w:pPr>
              <w:pStyle w:val="TAC"/>
              <w:rPr>
                <w:lang w:val="en-US" w:eastAsia="zh-CN"/>
              </w:rPr>
            </w:pPr>
            <w:r>
              <w:rPr>
                <w:lang w:val="en-US" w:eastAsia="zh-CN"/>
              </w:rPr>
              <w:t>No</w:t>
            </w:r>
          </w:p>
        </w:tc>
      </w:tr>
      <w:tr w:rsidR="00D263A9" w14:paraId="6C57DDAF"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7426ACC8" w14:textId="77777777" w:rsidR="00D263A9" w:rsidRDefault="00D263A9">
            <w:pPr>
              <w:pStyle w:val="TAC"/>
              <w:rPr>
                <w:lang w:val="en-US" w:eastAsia="zh-CN"/>
              </w:rPr>
            </w:pPr>
            <w:r>
              <w:rPr>
                <w:lang w:val="en-US" w:eastAsia="zh-CN"/>
              </w:rPr>
              <w:t>CA_n2-n5</w:t>
            </w:r>
          </w:p>
        </w:tc>
        <w:tc>
          <w:tcPr>
            <w:tcW w:w="2552" w:type="dxa"/>
            <w:tcBorders>
              <w:top w:val="single" w:sz="4" w:space="0" w:color="auto"/>
              <w:left w:val="single" w:sz="4" w:space="0" w:color="auto"/>
              <w:bottom w:val="single" w:sz="4" w:space="0" w:color="auto"/>
              <w:right w:val="single" w:sz="4" w:space="0" w:color="auto"/>
            </w:tcBorders>
            <w:hideMark/>
          </w:tcPr>
          <w:p w14:paraId="0ABF7370" w14:textId="77777777" w:rsidR="00D263A9" w:rsidRDefault="00D263A9">
            <w:pPr>
              <w:pStyle w:val="TAC"/>
              <w:rPr>
                <w:lang w:val="en-US" w:eastAsia="zh-CN"/>
              </w:rPr>
            </w:pPr>
            <w:r>
              <w:rPr>
                <w:lang w:val="en-US" w:eastAsia="zh-CN"/>
              </w:rPr>
              <w:t>n2, n5</w:t>
            </w:r>
          </w:p>
        </w:tc>
        <w:tc>
          <w:tcPr>
            <w:tcW w:w="2552" w:type="dxa"/>
            <w:tcBorders>
              <w:top w:val="single" w:sz="4" w:space="0" w:color="auto"/>
              <w:left w:val="single" w:sz="4" w:space="0" w:color="auto"/>
              <w:bottom w:val="single" w:sz="4" w:space="0" w:color="auto"/>
              <w:right w:val="single" w:sz="4" w:space="0" w:color="auto"/>
            </w:tcBorders>
          </w:tcPr>
          <w:p w14:paraId="6DBC500C" w14:textId="77777777" w:rsidR="00D263A9" w:rsidRDefault="00D263A9">
            <w:pPr>
              <w:pStyle w:val="TAC"/>
              <w:rPr>
                <w:lang w:val="en-US" w:eastAsia="zh-CN"/>
              </w:rPr>
            </w:pPr>
          </w:p>
        </w:tc>
      </w:tr>
      <w:tr w:rsidR="00D263A9" w14:paraId="19806FB1"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01E0700C" w14:textId="77777777" w:rsidR="00D263A9" w:rsidRDefault="00D263A9">
            <w:pPr>
              <w:pStyle w:val="TAC"/>
              <w:rPr>
                <w:lang w:val="en-US" w:eastAsia="zh-CN"/>
              </w:rPr>
            </w:pPr>
            <w:r>
              <w:rPr>
                <w:rFonts w:eastAsia="MS Mincho" w:cs="Arial"/>
                <w:bCs/>
                <w:szCs w:val="18"/>
                <w:lang w:val="en-US"/>
              </w:rPr>
              <w:t>CA_n2-n7</w:t>
            </w:r>
          </w:p>
        </w:tc>
        <w:tc>
          <w:tcPr>
            <w:tcW w:w="2552" w:type="dxa"/>
            <w:tcBorders>
              <w:top w:val="single" w:sz="4" w:space="0" w:color="auto"/>
              <w:left w:val="single" w:sz="4" w:space="0" w:color="auto"/>
              <w:bottom w:val="single" w:sz="4" w:space="0" w:color="auto"/>
              <w:right w:val="single" w:sz="4" w:space="0" w:color="auto"/>
            </w:tcBorders>
            <w:hideMark/>
          </w:tcPr>
          <w:p w14:paraId="1A373E60" w14:textId="77777777" w:rsidR="00D263A9" w:rsidRDefault="00D263A9">
            <w:pPr>
              <w:pStyle w:val="TAC"/>
              <w:rPr>
                <w:lang w:val="en-US" w:eastAsia="zh-CN"/>
              </w:rPr>
            </w:pPr>
            <w:r>
              <w:rPr>
                <w:lang w:val="en-US" w:eastAsia="zh-CN"/>
              </w:rPr>
              <w:t>n2, n7</w:t>
            </w:r>
          </w:p>
        </w:tc>
        <w:tc>
          <w:tcPr>
            <w:tcW w:w="2552" w:type="dxa"/>
            <w:tcBorders>
              <w:top w:val="single" w:sz="4" w:space="0" w:color="auto"/>
              <w:left w:val="single" w:sz="4" w:space="0" w:color="auto"/>
              <w:bottom w:val="single" w:sz="4" w:space="0" w:color="auto"/>
              <w:right w:val="single" w:sz="4" w:space="0" w:color="auto"/>
            </w:tcBorders>
          </w:tcPr>
          <w:p w14:paraId="54609D54" w14:textId="77777777" w:rsidR="00D263A9" w:rsidRDefault="00D263A9">
            <w:pPr>
              <w:pStyle w:val="TAC"/>
              <w:rPr>
                <w:lang w:val="en-US" w:eastAsia="zh-CN"/>
              </w:rPr>
            </w:pPr>
          </w:p>
        </w:tc>
      </w:tr>
      <w:tr w:rsidR="00D263A9" w14:paraId="2CDE7877"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6F499A69" w14:textId="77777777" w:rsidR="00D263A9" w:rsidRDefault="00D263A9">
            <w:pPr>
              <w:pStyle w:val="TAC"/>
              <w:rPr>
                <w:lang w:val="en-US" w:eastAsia="zh-CN"/>
              </w:rPr>
            </w:pPr>
            <w:r>
              <w:rPr>
                <w:rFonts w:eastAsia="MS Mincho" w:cs="Arial"/>
                <w:bCs/>
                <w:szCs w:val="18"/>
                <w:lang w:val="en-US"/>
              </w:rPr>
              <w:t>CA_n2-n</w:t>
            </w:r>
            <w:r>
              <w:rPr>
                <w:rFonts w:cs="Arial"/>
                <w:bCs/>
                <w:szCs w:val="18"/>
                <w:lang w:val="en-US" w:eastAsia="zh-CN"/>
              </w:rPr>
              <w:t>12</w:t>
            </w:r>
          </w:p>
        </w:tc>
        <w:tc>
          <w:tcPr>
            <w:tcW w:w="2552" w:type="dxa"/>
            <w:tcBorders>
              <w:top w:val="single" w:sz="4" w:space="0" w:color="auto"/>
              <w:left w:val="single" w:sz="4" w:space="0" w:color="auto"/>
              <w:bottom w:val="single" w:sz="4" w:space="0" w:color="auto"/>
              <w:right w:val="single" w:sz="4" w:space="0" w:color="auto"/>
            </w:tcBorders>
            <w:hideMark/>
          </w:tcPr>
          <w:p w14:paraId="75B5A86D" w14:textId="77777777" w:rsidR="00D263A9" w:rsidRDefault="00D263A9">
            <w:pPr>
              <w:pStyle w:val="TAC"/>
              <w:rPr>
                <w:lang w:val="en-US" w:eastAsia="zh-CN"/>
              </w:rPr>
            </w:pPr>
            <w:r>
              <w:rPr>
                <w:lang w:val="en-US" w:eastAsia="zh-CN"/>
              </w:rPr>
              <w:t>n2, n12</w:t>
            </w:r>
          </w:p>
        </w:tc>
        <w:tc>
          <w:tcPr>
            <w:tcW w:w="2552" w:type="dxa"/>
            <w:tcBorders>
              <w:top w:val="single" w:sz="4" w:space="0" w:color="auto"/>
              <w:left w:val="single" w:sz="4" w:space="0" w:color="auto"/>
              <w:bottom w:val="single" w:sz="4" w:space="0" w:color="auto"/>
              <w:right w:val="single" w:sz="4" w:space="0" w:color="auto"/>
            </w:tcBorders>
          </w:tcPr>
          <w:p w14:paraId="550B4838" w14:textId="77777777" w:rsidR="00D263A9" w:rsidRDefault="00D263A9">
            <w:pPr>
              <w:pStyle w:val="TAC"/>
              <w:rPr>
                <w:lang w:val="en-US" w:eastAsia="zh-CN"/>
              </w:rPr>
            </w:pPr>
          </w:p>
        </w:tc>
      </w:tr>
      <w:tr w:rsidR="00D263A9" w14:paraId="53B2C9F9"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6DC04B30" w14:textId="77777777" w:rsidR="00D263A9" w:rsidRDefault="00D263A9">
            <w:pPr>
              <w:pStyle w:val="TAC"/>
              <w:rPr>
                <w:lang w:val="en-US" w:eastAsia="zh-CN"/>
              </w:rPr>
            </w:pPr>
            <w:r>
              <w:rPr>
                <w:rFonts w:eastAsia="MS Mincho" w:cs="Arial"/>
                <w:bCs/>
                <w:szCs w:val="18"/>
                <w:lang w:val="en-US"/>
              </w:rPr>
              <w:t>CA_n2-n</w:t>
            </w:r>
            <w:r>
              <w:rPr>
                <w:rFonts w:cs="Arial"/>
                <w:bCs/>
                <w:szCs w:val="18"/>
                <w:lang w:val="en-US" w:eastAsia="zh-CN"/>
              </w:rPr>
              <w:t>14</w:t>
            </w:r>
          </w:p>
        </w:tc>
        <w:tc>
          <w:tcPr>
            <w:tcW w:w="2552" w:type="dxa"/>
            <w:tcBorders>
              <w:top w:val="single" w:sz="4" w:space="0" w:color="auto"/>
              <w:left w:val="single" w:sz="4" w:space="0" w:color="auto"/>
              <w:bottom w:val="single" w:sz="4" w:space="0" w:color="auto"/>
              <w:right w:val="single" w:sz="4" w:space="0" w:color="auto"/>
            </w:tcBorders>
            <w:hideMark/>
          </w:tcPr>
          <w:p w14:paraId="0511681A" w14:textId="77777777" w:rsidR="00D263A9" w:rsidRDefault="00D263A9">
            <w:pPr>
              <w:pStyle w:val="TAC"/>
              <w:rPr>
                <w:lang w:val="en-US" w:eastAsia="zh-CN"/>
              </w:rPr>
            </w:pPr>
            <w:r>
              <w:rPr>
                <w:lang w:val="en-US" w:eastAsia="zh-CN"/>
              </w:rPr>
              <w:t>n2, n14</w:t>
            </w:r>
          </w:p>
        </w:tc>
        <w:tc>
          <w:tcPr>
            <w:tcW w:w="2552" w:type="dxa"/>
            <w:tcBorders>
              <w:top w:val="single" w:sz="4" w:space="0" w:color="auto"/>
              <w:left w:val="single" w:sz="4" w:space="0" w:color="auto"/>
              <w:bottom w:val="single" w:sz="4" w:space="0" w:color="auto"/>
              <w:right w:val="single" w:sz="4" w:space="0" w:color="auto"/>
            </w:tcBorders>
          </w:tcPr>
          <w:p w14:paraId="07D36412" w14:textId="77777777" w:rsidR="00D263A9" w:rsidRDefault="00D263A9">
            <w:pPr>
              <w:pStyle w:val="TAC"/>
              <w:rPr>
                <w:lang w:val="en-US" w:eastAsia="zh-CN"/>
              </w:rPr>
            </w:pPr>
          </w:p>
        </w:tc>
      </w:tr>
      <w:tr w:rsidR="00D263A9" w14:paraId="0468F990"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0CFB4195" w14:textId="77777777" w:rsidR="00D263A9" w:rsidRDefault="00D263A9">
            <w:pPr>
              <w:pStyle w:val="TAC"/>
              <w:rPr>
                <w:lang w:val="en-US" w:eastAsia="zh-CN"/>
              </w:rPr>
            </w:pPr>
            <w:r>
              <w:rPr>
                <w:lang w:val="en-US" w:eastAsia="zh-CN"/>
              </w:rPr>
              <w:t>CA_n2-n29</w:t>
            </w:r>
          </w:p>
        </w:tc>
        <w:tc>
          <w:tcPr>
            <w:tcW w:w="2552" w:type="dxa"/>
            <w:tcBorders>
              <w:top w:val="single" w:sz="4" w:space="0" w:color="auto"/>
              <w:left w:val="single" w:sz="4" w:space="0" w:color="auto"/>
              <w:bottom w:val="single" w:sz="4" w:space="0" w:color="auto"/>
              <w:right w:val="single" w:sz="4" w:space="0" w:color="auto"/>
            </w:tcBorders>
            <w:hideMark/>
          </w:tcPr>
          <w:p w14:paraId="1E0FA8BA" w14:textId="77777777" w:rsidR="00D263A9" w:rsidRDefault="00D263A9">
            <w:pPr>
              <w:pStyle w:val="TAC"/>
              <w:rPr>
                <w:lang w:val="en-US" w:eastAsia="zh-CN"/>
              </w:rPr>
            </w:pPr>
            <w:r>
              <w:rPr>
                <w:lang w:val="en-US" w:eastAsia="zh-CN"/>
              </w:rPr>
              <w:t>n2, n29</w:t>
            </w:r>
          </w:p>
        </w:tc>
        <w:tc>
          <w:tcPr>
            <w:tcW w:w="2552" w:type="dxa"/>
            <w:tcBorders>
              <w:top w:val="single" w:sz="4" w:space="0" w:color="auto"/>
              <w:left w:val="single" w:sz="4" w:space="0" w:color="auto"/>
              <w:bottom w:val="single" w:sz="4" w:space="0" w:color="auto"/>
              <w:right w:val="single" w:sz="4" w:space="0" w:color="auto"/>
            </w:tcBorders>
          </w:tcPr>
          <w:p w14:paraId="59C8B8DE" w14:textId="77777777" w:rsidR="00D263A9" w:rsidRDefault="00D263A9">
            <w:pPr>
              <w:pStyle w:val="TAC"/>
              <w:rPr>
                <w:lang w:val="en-US" w:eastAsia="zh-CN"/>
              </w:rPr>
            </w:pPr>
          </w:p>
        </w:tc>
      </w:tr>
      <w:tr w:rsidR="00D263A9" w14:paraId="4B1453E1"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4A3AC5C8" w14:textId="77777777" w:rsidR="00D263A9" w:rsidRDefault="00D263A9">
            <w:pPr>
              <w:pStyle w:val="TAC"/>
              <w:rPr>
                <w:lang w:val="en-US" w:eastAsia="zh-CN"/>
              </w:rPr>
            </w:pPr>
            <w:r>
              <w:rPr>
                <w:lang w:val="en-US" w:eastAsia="zh-CN"/>
              </w:rPr>
              <w:t>CA_n2-n30</w:t>
            </w:r>
          </w:p>
        </w:tc>
        <w:tc>
          <w:tcPr>
            <w:tcW w:w="2552" w:type="dxa"/>
            <w:tcBorders>
              <w:top w:val="single" w:sz="4" w:space="0" w:color="auto"/>
              <w:left w:val="single" w:sz="4" w:space="0" w:color="auto"/>
              <w:bottom w:val="single" w:sz="4" w:space="0" w:color="auto"/>
              <w:right w:val="single" w:sz="4" w:space="0" w:color="auto"/>
            </w:tcBorders>
            <w:hideMark/>
          </w:tcPr>
          <w:p w14:paraId="4BC25389" w14:textId="77777777" w:rsidR="00D263A9" w:rsidRDefault="00D263A9">
            <w:pPr>
              <w:pStyle w:val="TAC"/>
              <w:rPr>
                <w:lang w:val="en-US" w:eastAsia="zh-CN"/>
              </w:rPr>
            </w:pPr>
            <w:r>
              <w:rPr>
                <w:lang w:val="en-US" w:eastAsia="zh-CN"/>
              </w:rPr>
              <w:t>n2, n30</w:t>
            </w:r>
          </w:p>
        </w:tc>
        <w:tc>
          <w:tcPr>
            <w:tcW w:w="2552" w:type="dxa"/>
            <w:tcBorders>
              <w:top w:val="single" w:sz="4" w:space="0" w:color="auto"/>
              <w:left w:val="single" w:sz="4" w:space="0" w:color="auto"/>
              <w:bottom w:val="single" w:sz="4" w:space="0" w:color="auto"/>
              <w:right w:val="single" w:sz="4" w:space="0" w:color="auto"/>
            </w:tcBorders>
          </w:tcPr>
          <w:p w14:paraId="790B8C5A" w14:textId="77777777" w:rsidR="00D263A9" w:rsidRDefault="00D263A9">
            <w:pPr>
              <w:pStyle w:val="TAC"/>
              <w:rPr>
                <w:lang w:val="en-US" w:eastAsia="zh-CN"/>
              </w:rPr>
            </w:pPr>
          </w:p>
        </w:tc>
      </w:tr>
      <w:tr w:rsidR="00D263A9" w14:paraId="7F5D0EBF"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65E2A9E4" w14:textId="77777777" w:rsidR="00D263A9" w:rsidRDefault="00D263A9">
            <w:pPr>
              <w:pStyle w:val="TAC"/>
            </w:pPr>
            <w:r>
              <w:rPr>
                <w:lang w:val="en-US" w:eastAsia="zh-CN"/>
              </w:rPr>
              <w:t>CA_n2-n48</w:t>
            </w:r>
          </w:p>
        </w:tc>
        <w:tc>
          <w:tcPr>
            <w:tcW w:w="2552" w:type="dxa"/>
            <w:tcBorders>
              <w:top w:val="single" w:sz="4" w:space="0" w:color="auto"/>
              <w:left w:val="single" w:sz="4" w:space="0" w:color="auto"/>
              <w:bottom w:val="single" w:sz="4" w:space="0" w:color="auto"/>
              <w:right w:val="single" w:sz="4" w:space="0" w:color="auto"/>
            </w:tcBorders>
            <w:hideMark/>
          </w:tcPr>
          <w:p w14:paraId="439C70C9" w14:textId="77777777" w:rsidR="00D263A9" w:rsidRDefault="00D263A9">
            <w:pPr>
              <w:pStyle w:val="TAC"/>
              <w:rPr>
                <w:lang w:val="en-US" w:eastAsia="zh-CN"/>
              </w:rPr>
            </w:pPr>
            <w:r>
              <w:rPr>
                <w:lang w:val="en-US" w:eastAsia="zh-CN"/>
              </w:rPr>
              <w:t>n2, n48</w:t>
            </w:r>
          </w:p>
        </w:tc>
        <w:tc>
          <w:tcPr>
            <w:tcW w:w="2552" w:type="dxa"/>
            <w:tcBorders>
              <w:top w:val="single" w:sz="4" w:space="0" w:color="auto"/>
              <w:left w:val="single" w:sz="4" w:space="0" w:color="auto"/>
              <w:bottom w:val="single" w:sz="4" w:space="0" w:color="auto"/>
              <w:right w:val="single" w:sz="4" w:space="0" w:color="auto"/>
            </w:tcBorders>
          </w:tcPr>
          <w:p w14:paraId="639FAA81" w14:textId="77777777" w:rsidR="00D263A9" w:rsidRDefault="00D263A9">
            <w:pPr>
              <w:pStyle w:val="TAC"/>
              <w:rPr>
                <w:lang w:val="en-US" w:eastAsia="zh-CN"/>
              </w:rPr>
            </w:pPr>
          </w:p>
        </w:tc>
      </w:tr>
      <w:tr w:rsidR="00D263A9" w14:paraId="20C50283"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300BA734" w14:textId="77777777" w:rsidR="00D263A9" w:rsidRDefault="00D263A9">
            <w:pPr>
              <w:pStyle w:val="TAC"/>
              <w:rPr>
                <w:lang w:val="en-US" w:eastAsia="zh-CN"/>
              </w:rPr>
            </w:pPr>
            <w:proofErr w:type="spellStart"/>
            <w:r>
              <w:rPr>
                <w:rFonts w:eastAsia="Yu Mincho" w:cs="Arial"/>
                <w:szCs w:val="18"/>
                <w:lang w:eastAsia="ko-KR"/>
              </w:rPr>
              <w:t>CA_n</w:t>
            </w:r>
            <w:proofErr w:type="spellEnd"/>
            <w:r>
              <w:rPr>
                <w:rFonts w:eastAsia="Yu Mincho" w:cs="Arial"/>
                <w:szCs w:val="18"/>
                <w:lang w:val="en-US" w:eastAsia="ko-KR"/>
              </w:rPr>
              <w:t>2</w:t>
            </w:r>
            <w:r>
              <w:rPr>
                <w:rFonts w:eastAsia="Yu Mincho" w:cs="Arial"/>
                <w:szCs w:val="18"/>
                <w:lang w:eastAsia="ko-KR"/>
              </w:rPr>
              <w:t>-n66</w:t>
            </w:r>
          </w:p>
        </w:tc>
        <w:tc>
          <w:tcPr>
            <w:tcW w:w="2552" w:type="dxa"/>
            <w:tcBorders>
              <w:top w:val="single" w:sz="4" w:space="0" w:color="auto"/>
              <w:left w:val="single" w:sz="4" w:space="0" w:color="auto"/>
              <w:bottom w:val="single" w:sz="4" w:space="0" w:color="auto"/>
              <w:right w:val="single" w:sz="4" w:space="0" w:color="auto"/>
            </w:tcBorders>
            <w:hideMark/>
          </w:tcPr>
          <w:p w14:paraId="4A1A4C6F" w14:textId="77777777" w:rsidR="00D263A9" w:rsidRDefault="00D263A9">
            <w:pPr>
              <w:pStyle w:val="TAC"/>
              <w:rPr>
                <w:lang w:val="en-US" w:eastAsia="zh-CN"/>
              </w:rPr>
            </w:pPr>
            <w:r>
              <w:rPr>
                <w:lang w:val="en-US" w:eastAsia="zh-CN"/>
              </w:rPr>
              <w:t>n2, n66</w:t>
            </w:r>
          </w:p>
        </w:tc>
        <w:tc>
          <w:tcPr>
            <w:tcW w:w="2552" w:type="dxa"/>
            <w:tcBorders>
              <w:top w:val="single" w:sz="4" w:space="0" w:color="auto"/>
              <w:left w:val="single" w:sz="4" w:space="0" w:color="auto"/>
              <w:bottom w:val="single" w:sz="4" w:space="0" w:color="auto"/>
              <w:right w:val="single" w:sz="4" w:space="0" w:color="auto"/>
            </w:tcBorders>
          </w:tcPr>
          <w:p w14:paraId="6DF3104B" w14:textId="77777777" w:rsidR="00D263A9" w:rsidRDefault="00D263A9">
            <w:pPr>
              <w:pStyle w:val="TAC"/>
              <w:rPr>
                <w:lang w:val="en-US" w:eastAsia="zh-CN"/>
              </w:rPr>
            </w:pPr>
          </w:p>
        </w:tc>
      </w:tr>
      <w:tr w:rsidR="00D263A9" w14:paraId="150F0AFE"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40FE1968" w14:textId="77777777" w:rsidR="00D263A9" w:rsidRDefault="00D263A9">
            <w:pPr>
              <w:pStyle w:val="TAC"/>
              <w:rPr>
                <w:rFonts w:eastAsia="Yu Mincho" w:cs="Arial"/>
                <w:szCs w:val="18"/>
                <w:lang w:eastAsia="ko-KR"/>
              </w:rPr>
            </w:pPr>
            <w:r>
              <w:rPr>
                <w:rFonts w:eastAsia="Yu Mincho" w:cs="Arial"/>
                <w:szCs w:val="18"/>
                <w:lang w:eastAsia="ko-KR"/>
              </w:rPr>
              <w:t>CA_n2-n77</w:t>
            </w:r>
          </w:p>
        </w:tc>
        <w:tc>
          <w:tcPr>
            <w:tcW w:w="2552" w:type="dxa"/>
            <w:tcBorders>
              <w:top w:val="single" w:sz="4" w:space="0" w:color="auto"/>
              <w:left w:val="single" w:sz="4" w:space="0" w:color="auto"/>
              <w:bottom w:val="single" w:sz="4" w:space="0" w:color="auto"/>
              <w:right w:val="single" w:sz="4" w:space="0" w:color="auto"/>
            </w:tcBorders>
            <w:hideMark/>
          </w:tcPr>
          <w:p w14:paraId="6F217F00" w14:textId="77777777" w:rsidR="00D263A9" w:rsidRDefault="00D263A9">
            <w:pPr>
              <w:pStyle w:val="TAC"/>
              <w:rPr>
                <w:lang w:val="en-US" w:eastAsia="zh-CN"/>
              </w:rPr>
            </w:pPr>
            <w:r>
              <w:rPr>
                <w:lang w:val="en-US" w:eastAsia="zh-CN"/>
              </w:rPr>
              <w:t>n2, n77</w:t>
            </w:r>
          </w:p>
        </w:tc>
        <w:tc>
          <w:tcPr>
            <w:tcW w:w="2552" w:type="dxa"/>
            <w:tcBorders>
              <w:top w:val="single" w:sz="4" w:space="0" w:color="auto"/>
              <w:left w:val="single" w:sz="4" w:space="0" w:color="auto"/>
              <w:bottom w:val="single" w:sz="4" w:space="0" w:color="auto"/>
              <w:right w:val="single" w:sz="4" w:space="0" w:color="auto"/>
            </w:tcBorders>
          </w:tcPr>
          <w:p w14:paraId="73120321" w14:textId="77777777" w:rsidR="00D263A9" w:rsidRDefault="00D263A9">
            <w:pPr>
              <w:pStyle w:val="TAC"/>
              <w:rPr>
                <w:lang w:val="en-US" w:eastAsia="zh-CN"/>
              </w:rPr>
            </w:pPr>
          </w:p>
        </w:tc>
      </w:tr>
      <w:tr w:rsidR="00D263A9" w14:paraId="574E07C2"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7D256B71" w14:textId="77777777" w:rsidR="00D263A9" w:rsidRDefault="00D263A9">
            <w:pPr>
              <w:pStyle w:val="TAC"/>
              <w:rPr>
                <w:lang w:val="en-US" w:eastAsia="zh-CN"/>
              </w:rPr>
            </w:pPr>
            <w:r>
              <w:rPr>
                <w:rFonts w:cs="Arial"/>
                <w:bCs/>
                <w:szCs w:val="18"/>
                <w:lang w:val="en-US"/>
              </w:rPr>
              <w:t>CA_n2-n78</w:t>
            </w:r>
          </w:p>
        </w:tc>
        <w:tc>
          <w:tcPr>
            <w:tcW w:w="2552" w:type="dxa"/>
            <w:tcBorders>
              <w:top w:val="single" w:sz="4" w:space="0" w:color="auto"/>
              <w:left w:val="single" w:sz="4" w:space="0" w:color="auto"/>
              <w:bottom w:val="single" w:sz="4" w:space="0" w:color="auto"/>
              <w:right w:val="single" w:sz="4" w:space="0" w:color="auto"/>
            </w:tcBorders>
            <w:hideMark/>
          </w:tcPr>
          <w:p w14:paraId="1F97BE98" w14:textId="77777777" w:rsidR="00D263A9" w:rsidRDefault="00D263A9">
            <w:pPr>
              <w:pStyle w:val="TAC"/>
              <w:rPr>
                <w:lang w:val="en-US" w:eastAsia="zh-CN"/>
              </w:rPr>
            </w:pPr>
            <w:r>
              <w:rPr>
                <w:lang w:val="en-US" w:eastAsia="zh-CN"/>
              </w:rPr>
              <w:t>n2, n78</w:t>
            </w:r>
          </w:p>
        </w:tc>
        <w:tc>
          <w:tcPr>
            <w:tcW w:w="2552" w:type="dxa"/>
            <w:tcBorders>
              <w:top w:val="single" w:sz="4" w:space="0" w:color="auto"/>
              <w:left w:val="single" w:sz="4" w:space="0" w:color="auto"/>
              <w:bottom w:val="single" w:sz="4" w:space="0" w:color="auto"/>
              <w:right w:val="single" w:sz="4" w:space="0" w:color="auto"/>
            </w:tcBorders>
          </w:tcPr>
          <w:p w14:paraId="1B77A051" w14:textId="77777777" w:rsidR="00D263A9" w:rsidRDefault="00D263A9">
            <w:pPr>
              <w:pStyle w:val="TAC"/>
              <w:rPr>
                <w:lang w:val="en-US" w:eastAsia="zh-CN"/>
              </w:rPr>
            </w:pPr>
          </w:p>
        </w:tc>
      </w:tr>
      <w:tr w:rsidR="00D263A9" w14:paraId="110F1C51"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678C907D" w14:textId="77777777" w:rsidR="00D263A9" w:rsidRDefault="00D263A9">
            <w:pPr>
              <w:pStyle w:val="TAC"/>
              <w:rPr>
                <w:lang w:val="en-US" w:eastAsia="zh-CN"/>
              </w:rPr>
            </w:pPr>
            <w:r>
              <w:rPr>
                <w:rFonts w:cs="Arial"/>
                <w:szCs w:val="18"/>
                <w:lang w:val="en-US" w:eastAsia="zh-CN"/>
              </w:rPr>
              <w:t>CA_n3-n5</w:t>
            </w:r>
          </w:p>
        </w:tc>
        <w:tc>
          <w:tcPr>
            <w:tcW w:w="2552" w:type="dxa"/>
            <w:tcBorders>
              <w:top w:val="single" w:sz="4" w:space="0" w:color="auto"/>
              <w:left w:val="single" w:sz="4" w:space="0" w:color="auto"/>
              <w:bottom w:val="single" w:sz="4" w:space="0" w:color="auto"/>
              <w:right w:val="single" w:sz="4" w:space="0" w:color="auto"/>
            </w:tcBorders>
            <w:hideMark/>
          </w:tcPr>
          <w:p w14:paraId="169004A6" w14:textId="77777777" w:rsidR="00D263A9" w:rsidRDefault="00D263A9">
            <w:pPr>
              <w:pStyle w:val="TAC"/>
              <w:rPr>
                <w:lang w:val="en-US" w:eastAsia="zh-CN"/>
              </w:rPr>
            </w:pPr>
            <w:r>
              <w:rPr>
                <w:rFonts w:cs="Arial"/>
                <w:szCs w:val="18"/>
                <w:lang w:val="en-US" w:eastAsia="zh-CN"/>
              </w:rPr>
              <w:t>n3, n5</w:t>
            </w:r>
          </w:p>
        </w:tc>
        <w:tc>
          <w:tcPr>
            <w:tcW w:w="2552" w:type="dxa"/>
            <w:tcBorders>
              <w:top w:val="single" w:sz="4" w:space="0" w:color="auto"/>
              <w:left w:val="single" w:sz="4" w:space="0" w:color="auto"/>
              <w:bottom w:val="single" w:sz="4" w:space="0" w:color="auto"/>
              <w:right w:val="single" w:sz="4" w:space="0" w:color="auto"/>
            </w:tcBorders>
          </w:tcPr>
          <w:p w14:paraId="2E0F03BC" w14:textId="77777777" w:rsidR="00D263A9" w:rsidRDefault="00D263A9">
            <w:pPr>
              <w:pStyle w:val="TAC"/>
              <w:rPr>
                <w:lang w:val="en-US" w:eastAsia="zh-CN"/>
              </w:rPr>
            </w:pPr>
          </w:p>
        </w:tc>
      </w:tr>
      <w:tr w:rsidR="00D263A9" w14:paraId="575AEC36"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0BBDFAD0" w14:textId="77777777" w:rsidR="00D263A9" w:rsidRDefault="00D263A9">
            <w:pPr>
              <w:pStyle w:val="TAC"/>
              <w:rPr>
                <w:rFonts w:cs="Arial"/>
                <w:bCs/>
                <w:szCs w:val="18"/>
                <w:lang w:val="en-US"/>
              </w:rPr>
            </w:pPr>
            <w:r>
              <w:rPr>
                <w:lang w:val="en-US" w:eastAsia="zh-CN"/>
              </w:rPr>
              <w:t>CA_n3-n7</w:t>
            </w:r>
          </w:p>
        </w:tc>
        <w:tc>
          <w:tcPr>
            <w:tcW w:w="2552" w:type="dxa"/>
            <w:tcBorders>
              <w:top w:val="single" w:sz="4" w:space="0" w:color="auto"/>
              <w:left w:val="single" w:sz="4" w:space="0" w:color="auto"/>
              <w:bottom w:val="single" w:sz="4" w:space="0" w:color="auto"/>
              <w:right w:val="single" w:sz="4" w:space="0" w:color="auto"/>
            </w:tcBorders>
            <w:hideMark/>
          </w:tcPr>
          <w:p w14:paraId="124BB78F" w14:textId="77777777" w:rsidR="00D263A9" w:rsidRDefault="00D263A9">
            <w:pPr>
              <w:pStyle w:val="TAC"/>
              <w:rPr>
                <w:lang w:val="en-US" w:eastAsia="zh-CN"/>
              </w:rPr>
            </w:pPr>
            <w:r>
              <w:rPr>
                <w:lang w:val="en-US" w:eastAsia="zh-CN"/>
              </w:rPr>
              <w:t>n3, n7</w:t>
            </w:r>
          </w:p>
        </w:tc>
        <w:tc>
          <w:tcPr>
            <w:tcW w:w="2552" w:type="dxa"/>
            <w:tcBorders>
              <w:top w:val="single" w:sz="4" w:space="0" w:color="auto"/>
              <w:left w:val="single" w:sz="4" w:space="0" w:color="auto"/>
              <w:bottom w:val="single" w:sz="4" w:space="0" w:color="auto"/>
              <w:right w:val="single" w:sz="4" w:space="0" w:color="auto"/>
            </w:tcBorders>
          </w:tcPr>
          <w:p w14:paraId="7DCDB30D" w14:textId="77777777" w:rsidR="00D263A9" w:rsidRDefault="00D263A9">
            <w:pPr>
              <w:pStyle w:val="TAC"/>
              <w:rPr>
                <w:lang w:val="en-US" w:eastAsia="zh-CN"/>
              </w:rPr>
            </w:pPr>
          </w:p>
        </w:tc>
      </w:tr>
      <w:tr w:rsidR="00D263A9" w14:paraId="3B4EBFA9"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5624C26F" w14:textId="77777777" w:rsidR="00D263A9" w:rsidRDefault="00D263A9">
            <w:pPr>
              <w:pStyle w:val="TAC"/>
            </w:pPr>
            <w:r>
              <w:rPr>
                <w:lang w:val="en-US" w:eastAsia="zh-CN"/>
              </w:rPr>
              <w:t>CA_n3-n8</w:t>
            </w:r>
          </w:p>
        </w:tc>
        <w:tc>
          <w:tcPr>
            <w:tcW w:w="2552" w:type="dxa"/>
            <w:tcBorders>
              <w:top w:val="single" w:sz="4" w:space="0" w:color="auto"/>
              <w:left w:val="single" w:sz="4" w:space="0" w:color="auto"/>
              <w:bottom w:val="single" w:sz="4" w:space="0" w:color="auto"/>
              <w:right w:val="single" w:sz="4" w:space="0" w:color="auto"/>
            </w:tcBorders>
            <w:hideMark/>
          </w:tcPr>
          <w:p w14:paraId="5B440EF7" w14:textId="77777777" w:rsidR="00D263A9" w:rsidRDefault="00D263A9">
            <w:pPr>
              <w:pStyle w:val="TAC"/>
              <w:rPr>
                <w:lang w:val="en-US" w:eastAsia="zh-CN"/>
              </w:rPr>
            </w:pPr>
            <w:r>
              <w:rPr>
                <w:lang w:val="en-US" w:eastAsia="zh-CN"/>
              </w:rPr>
              <w:t>n3, n8</w:t>
            </w:r>
          </w:p>
        </w:tc>
        <w:tc>
          <w:tcPr>
            <w:tcW w:w="2552" w:type="dxa"/>
            <w:tcBorders>
              <w:top w:val="single" w:sz="4" w:space="0" w:color="auto"/>
              <w:left w:val="single" w:sz="4" w:space="0" w:color="auto"/>
              <w:bottom w:val="single" w:sz="4" w:space="0" w:color="auto"/>
              <w:right w:val="single" w:sz="4" w:space="0" w:color="auto"/>
            </w:tcBorders>
          </w:tcPr>
          <w:p w14:paraId="5CFEF01F" w14:textId="77777777" w:rsidR="00D263A9" w:rsidRDefault="00D263A9">
            <w:pPr>
              <w:pStyle w:val="TAC"/>
              <w:rPr>
                <w:lang w:val="en-US" w:eastAsia="zh-CN"/>
              </w:rPr>
            </w:pPr>
          </w:p>
        </w:tc>
      </w:tr>
      <w:tr w:rsidR="00D263A9" w14:paraId="4D1EA579"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571B8D89" w14:textId="77777777" w:rsidR="00D263A9" w:rsidRDefault="00D263A9">
            <w:pPr>
              <w:pStyle w:val="TAC"/>
              <w:rPr>
                <w:lang w:val="en-US" w:eastAsia="zh-CN"/>
              </w:rPr>
            </w:pPr>
            <w:r>
              <w:t>CA_n3-n18</w:t>
            </w:r>
          </w:p>
        </w:tc>
        <w:tc>
          <w:tcPr>
            <w:tcW w:w="2552" w:type="dxa"/>
            <w:tcBorders>
              <w:top w:val="single" w:sz="4" w:space="0" w:color="auto"/>
              <w:left w:val="single" w:sz="4" w:space="0" w:color="auto"/>
              <w:bottom w:val="single" w:sz="4" w:space="0" w:color="auto"/>
              <w:right w:val="single" w:sz="4" w:space="0" w:color="auto"/>
            </w:tcBorders>
            <w:hideMark/>
          </w:tcPr>
          <w:p w14:paraId="5711A420" w14:textId="77777777" w:rsidR="00D263A9" w:rsidRDefault="00D263A9">
            <w:pPr>
              <w:pStyle w:val="TAC"/>
              <w:rPr>
                <w:lang w:val="en-US" w:eastAsia="zh-CN"/>
              </w:rPr>
            </w:pPr>
            <w:r>
              <w:t>n3, n18</w:t>
            </w:r>
          </w:p>
        </w:tc>
        <w:tc>
          <w:tcPr>
            <w:tcW w:w="2552" w:type="dxa"/>
            <w:tcBorders>
              <w:top w:val="single" w:sz="4" w:space="0" w:color="auto"/>
              <w:left w:val="single" w:sz="4" w:space="0" w:color="auto"/>
              <w:bottom w:val="single" w:sz="4" w:space="0" w:color="auto"/>
              <w:right w:val="single" w:sz="4" w:space="0" w:color="auto"/>
            </w:tcBorders>
          </w:tcPr>
          <w:p w14:paraId="5AD233EB" w14:textId="77777777" w:rsidR="00D263A9" w:rsidRDefault="00D263A9">
            <w:pPr>
              <w:pStyle w:val="TAC"/>
              <w:rPr>
                <w:lang w:val="en-US" w:eastAsia="zh-CN"/>
              </w:rPr>
            </w:pPr>
          </w:p>
        </w:tc>
      </w:tr>
      <w:tr w:rsidR="00D263A9" w14:paraId="2C813519"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2BBEEA66" w14:textId="77777777" w:rsidR="00D263A9" w:rsidRDefault="00D263A9">
            <w:pPr>
              <w:pStyle w:val="TAC"/>
              <w:rPr>
                <w:lang w:val="en-US" w:eastAsia="zh-CN"/>
              </w:rPr>
            </w:pPr>
            <w:r>
              <w:rPr>
                <w:bCs/>
                <w:lang w:eastAsia="zh-CN"/>
              </w:rPr>
              <w:t>CA</w:t>
            </w:r>
            <w:r>
              <w:rPr>
                <w:bCs/>
              </w:rPr>
              <w:t>_</w:t>
            </w:r>
            <w:r>
              <w:rPr>
                <w:bCs/>
                <w:lang w:val="en-US" w:eastAsia="zh-CN"/>
              </w:rPr>
              <w:t>n3</w:t>
            </w:r>
            <w:r>
              <w:rPr>
                <w:bCs/>
                <w:lang w:val="sv-SE" w:eastAsia="ja-JP"/>
              </w:rPr>
              <w:t>-</w:t>
            </w:r>
            <w:r>
              <w:rPr>
                <w:bCs/>
                <w:lang w:val="en-US" w:eastAsia="zh-CN"/>
              </w:rPr>
              <w:t>n20</w:t>
            </w:r>
          </w:p>
        </w:tc>
        <w:tc>
          <w:tcPr>
            <w:tcW w:w="2552" w:type="dxa"/>
            <w:tcBorders>
              <w:top w:val="single" w:sz="4" w:space="0" w:color="auto"/>
              <w:left w:val="single" w:sz="4" w:space="0" w:color="auto"/>
              <w:bottom w:val="single" w:sz="4" w:space="0" w:color="auto"/>
              <w:right w:val="single" w:sz="4" w:space="0" w:color="auto"/>
            </w:tcBorders>
            <w:hideMark/>
          </w:tcPr>
          <w:p w14:paraId="563323EB" w14:textId="77777777" w:rsidR="00D263A9" w:rsidRDefault="00D263A9">
            <w:pPr>
              <w:pStyle w:val="TAC"/>
              <w:rPr>
                <w:lang w:val="en-US" w:eastAsia="zh-CN"/>
              </w:rPr>
            </w:pPr>
            <w:r>
              <w:rPr>
                <w:bCs/>
                <w:lang w:val="en-US" w:eastAsia="zh-CN"/>
              </w:rPr>
              <w:t>n3, n20</w:t>
            </w:r>
          </w:p>
        </w:tc>
        <w:tc>
          <w:tcPr>
            <w:tcW w:w="2552" w:type="dxa"/>
            <w:tcBorders>
              <w:top w:val="single" w:sz="4" w:space="0" w:color="auto"/>
              <w:left w:val="single" w:sz="4" w:space="0" w:color="auto"/>
              <w:bottom w:val="single" w:sz="4" w:space="0" w:color="auto"/>
              <w:right w:val="single" w:sz="4" w:space="0" w:color="auto"/>
            </w:tcBorders>
          </w:tcPr>
          <w:p w14:paraId="02F5D88C" w14:textId="77777777" w:rsidR="00D263A9" w:rsidRDefault="00D263A9">
            <w:pPr>
              <w:pStyle w:val="TAC"/>
              <w:rPr>
                <w:lang w:val="en-US" w:eastAsia="zh-CN"/>
              </w:rPr>
            </w:pPr>
          </w:p>
        </w:tc>
      </w:tr>
      <w:tr w:rsidR="00D263A9" w14:paraId="4A2ACCE8"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73DEC970" w14:textId="77777777" w:rsidR="00D263A9" w:rsidRDefault="00D263A9">
            <w:pPr>
              <w:pStyle w:val="TAC"/>
            </w:pPr>
            <w:r>
              <w:rPr>
                <w:lang w:val="en-US" w:eastAsia="zh-CN"/>
              </w:rPr>
              <w:t>CA_n3-n28</w:t>
            </w:r>
          </w:p>
        </w:tc>
        <w:tc>
          <w:tcPr>
            <w:tcW w:w="2552" w:type="dxa"/>
            <w:tcBorders>
              <w:top w:val="single" w:sz="4" w:space="0" w:color="auto"/>
              <w:left w:val="single" w:sz="4" w:space="0" w:color="auto"/>
              <w:bottom w:val="single" w:sz="4" w:space="0" w:color="auto"/>
              <w:right w:val="single" w:sz="4" w:space="0" w:color="auto"/>
            </w:tcBorders>
            <w:hideMark/>
          </w:tcPr>
          <w:p w14:paraId="44E2B7DC" w14:textId="77777777" w:rsidR="00D263A9" w:rsidRDefault="00D263A9">
            <w:pPr>
              <w:pStyle w:val="TAC"/>
              <w:rPr>
                <w:lang w:val="en-US" w:eastAsia="zh-CN"/>
              </w:rPr>
            </w:pPr>
            <w:r>
              <w:rPr>
                <w:lang w:val="en-US" w:eastAsia="zh-CN"/>
              </w:rPr>
              <w:t>n3, n28</w:t>
            </w:r>
          </w:p>
        </w:tc>
        <w:tc>
          <w:tcPr>
            <w:tcW w:w="2552" w:type="dxa"/>
            <w:tcBorders>
              <w:top w:val="single" w:sz="4" w:space="0" w:color="auto"/>
              <w:left w:val="single" w:sz="4" w:space="0" w:color="auto"/>
              <w:bottom w:val="single" w:sz="4" w:space="0" w:color="auto"/>
              <w:right w:val="single" w:sz="4" w:space="0" w:color="auto"/>
            </w:tcBorders>
          </w:tcPr>
          <w:p w14:paraId="48B45B99" w14:textId="77777777" w:rsidR="00D263A9" w:rsidRDefault="00D263A9">
            <w:pPr>
              <w:pStyle w:val="TAC"/>
              <w:rPr>
                <w:lang w:val="en-US" w:eastAsia="zh-CN"/>
              </w:rPr>
            </w:pPr>
          </w:p>
        </w:tc>
      </w:tr>
      <w:tr w:rsidR="00D263A9" w14:paraId="4347F902"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6703AF54" w14:textId="77777777" w:rsidR="00D263A9" w:rsidRDefault="00D263A9">
            <w:pPr>
              <w:pStyle w:val="TAC"/>
            </w:pPr>
            <w:r>
              <w:t>CA_</w:t>
            </w:r>
            <w:r>
              <w:rPr>
                <w:lang w:eastAsia="zh-CN"/>
              </w:rPr>
              <w:t>n3</w:t>
            </w:r>
            <w:r>
              <w:rPr>
                <w:lang w:eastAsia="ja-JP"/>
              </w:rPr>
              <w:t>-</w:t>
            </w:r>
            <w:r>
              <w:rPr>
                <w:lang w:eastAsia="zh-CN"/>
              </w:rPr>
              <w:t>n</w:t>
            </w:r>
            <w:r>
              <w:rPr>
                <w:lang w:val="en-US" w:eastAsia="zh-CN"/>
              </w:rPr>
              <w:t>34</w:t>
            </w:r>
            <w:r>
              <w:rPr>
                <w:vertAlign w:val="superscript"/>
                <w:lang w:val="en-US" w:eastAsia="zh-CN"/>
              </w:rPr>
              <w:t>1</w:t>
            </w:r>
          </w:p>
        </w:tc>
        <w:tc>
          <w:tcPr>
            <w:tcW w:w="2552" w:type="dxa"/>
            <w:tcBorders>
              <w:top w:val="single" w:sz="4" w:space="0" w:color="auto"/>
              <w:left w:val="single" w:sz="4" w:space="0" w:color="auto"/>
              <w:bottom w:val="single" w:sz="4" w:space="0" w:color="auto"/>
              <w:right w:val="single" w:sz="4" w:space="0" w:color="auto"/>
            </w:tcBorders>
            <w:hideMark/>
          </w:tcPr>
          <w:p w14:paraId="136A1B8F" w14:textId="77777777" w:rsidR="00D263A9" w:rsidRDefault="00D263A9">
            <w:pPr>
              <w:pStyle w:val="TAC"/>
              <w:rPr>
                <w:lang w:val="en-US" w:eastAsia="zh-CN"/>
              </w:rPr>
            </w:pPr>
            <w:r>
              <w:rPr>
                <w:lang w:val="en-US" w:eastAsia="zh-CN"/>
              </w:rPr>
              <w:t>n3, n34</w:t>
            </w:r>
          </w:p>
        </w:tc>
        <w:tc>
          <w:tcPr>
            <w:tcW w:w="2552" w:type="dxa"/>
            <w:tcBorders>
              <w:top w:val="single" w:sz="4" w:space="0" w:color="auto"/>
              <w:left w:val="single" w:sz="4" w:space="0" w:color="auto"/>
              <w:bottom w:val="single" w:sz="4" w:space="0" w:color="auto"/>
              <w:right w:val="single" w:sz="4" w:space="0" w:color="auto"/>
            </w:tcBorders>
          </w:tcPr>
          <w:p w14:paraId="68B001F5" w14:textId="77777777" w:rsidR="00D263A9" w:rsidRDefault="00D263A9">
            <w:pPr>
              <w:pStyle w:val="TAC"/>
              <w:rPr>
                <w:lang w:val="en-US" w:eastAsia="zh-CN"/>
              </w:rPr>
            </w:pPr>
          </w:p>
        </w:tc>
      </w:tr>
      <w:tr w:rsidR="00D263A9" w14:paraId="415CBE06"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3B2895DF" w14:textId="77777777" w:rsidR="00D263A9" w:rsidRDefault="00D263A9">
            <w:pPr>
              <w:pStyle w:val="TAC"/>
              <w:rPr>
                <w:lang w:val="en-US" w:eastAsia="zh-CN"/>
              </w:rPr>
            </w:pPr>
            <w:r>
              <w:t>CA_</w:t>
            </w:r>
            <w:r>
              <w:rPr>
                <w:lang w:eastAsia="zh-CN"/>
              </w:rPr>
              <w:t>n3</w:t>
            </w:r>
            <w:r>
              <w:rPr>
                <w:lang w:eastAsia="ja-JP"/>
              </w:rPr>
              <w:t>-</w:t>
            </w:r>
            <w:r>
              <w:rPr>
                <w:lang w:eastAsia="zh-CN"/>
              </w:rPr>
              <w:t>n</w:t>
            </w:r>
            <w:r>
              <w:rPr>
                <w:lang w:val="en-US" w:eastAsia="zh-CN"/>
              </w:rPr>
              <w:t>3</w:t>
            </w:r>
            <w:r>
              <w:rPr>
                <w:lang w:eastAsia="zh-CN"/>
              </w:rPr>
              <w:t>8</w:t>
            </w:r>
          </w:p>
        </w:tc>
        <w:tc>
          <w:tcPr>
            <w:tcW w:w="2552" w:type="dxa"/>
            <w:tcBorders>
              <w:top w:val="single" w:sz="4" w:space="0" w:color="auto"/>
              <w:left w:val="single" w:sz="4" w:space="0" w:color="auto"/>
              <w:bottom w:val="single" w:sz="4" w:space="0" w:color="auto"/>
              <w:right w:val="single" w:sz="4" w:space="0" w:color="auto"/>
            </w:tcBorders>
            <w:hideMark/>
          </w:tcPr>
          <w:p w14:paraId="1F0A652E" w14:textId="77777777" w:rsidR="00D263A9" w:rsidRDefault="00D263A9">
            <w:pPr>
              <w:pStyle w:val="TAC"/>
              <w:rPr>
                <w:lang w:val="en-US" w:eastAsia="zh-CN"/>
              </w:rPr>
            </w:pPr>
            <w:r>
              <w:rPr>
                <w:lang w:val="en-US" w:eastAsia="zh-CN"/>
              </w:rPr>
              <w:t>n3, n38</w:t>
            </w:r>
          </w:p>
        </w:tc>
        <w:tc>
          <w:tcPr>
            <w:tcW w:w="2552" w:type="dxa"/>
            <w:tcBorders>
              <w:top w:val="single" w:sz="4" w:space="0" w:color="auto"/>
              <w:left w:val="single" w:sz="4" w:space="0" w:color="auto"/>
              <w:bottom w:val="single" w:sz="4" w:space="0" w:color="auto"/>
              <w:right w:val="single" w:sz="4" w:space="0" w:color="auto"/>
            </w:tcBorders>
          </w:tcPr>
          <w:p w14:paraId="6CD84F07" w14:textId="77777777" w:rsidR="00D263A9" w:rsidRDefault="00D263A9">
            <w:pPr>
              <w:pStyle w:val="TAC"/>
              <w:rPr>
                <w:lang w:val="en-US" w:eastAsia="zh-CN"/>
              </w:rPr>
            </w:pPr>
          </w:p>
        </w:tc>
      </w:tr>
      <w:tr w:rsidR="00D263A9" w14:paraId="751F5924"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1DF2B709" w14:textId="77777777" w:rsidR="00D263A9" w:rsidRDefault="00D263A9">
            <w:pPr>
              <w:pStyle w:val="TAC"/>
              <w:rPr>
                <w:lang w:val="en-US"/>
              </w:rPr>
            </w:pPr>
            <w:proofErr w:type="spellStart"/>
            <w:r>
              <w:t>CA_n</w:t>
            </w:r>
            <w:proofErr w:type="spellEnd"/>
            <w:r>
              <w:rPr>
                <w:lang w:val="en-US" w:eastAsia="zh-CN"/>
              </w:rPr>
              <w:t>3</w:t>
            </w:r>
            <w:r>
              <w:t>-n</w:t>
            </w:r>
            <w:r>
              <w:rPr>
                <w:lang w:val="en-US" w:eastAsia="zh-CN"/>
              </w:rPr>
              <w:t>40</w:t>
            </w:r>
            <w:r>
              <w:rPr>
                <w:vertAlign w:val="superscript"/>
              </w:rPr>
              <w:t>1</w:t>
            </w:r>
          </w:p>
        </w:tc>
        <w:tc>
          <w:tcPr>
            <w:tcW w:w="2552" w:type="dxa"/>
            <w:tcBorders>
              <w:top w:val="single" w:sz="4" w:space="0" w:color="auto"/>
              <w:left w:val="single" w:sz="4" w:space="0" w:color="auto"/>
              <w:bottom w:val="single" w:sz="4" w:space="0" w:color="auto"/>
              <w:right w:val="single" w:sz="4" w:space="0" w:color="auto"/>
            </w:tcBorders>
            <w:hideMark/>
          </w:tcPr>
          <w:p w14:paraId="0364995C" w14:textId="77777777" w:rsidR="00D263A9" w:rsidRDefault="00D263A9">
            <w:pPr>
              <w:pStyle w:val="TAC"/>
              <w:rPr>
                <w:lang w:val="en-US" w:eastAsia="zh-CN"/>
              </w:rPr>
            </w:pPr>
            <w:r>
              <w:rPr>
                <w:lang w:val="en-US" w:eastAsia="zh-CN"/>
              </w:rPr>
              <w:t>n3, n40</w:t>
            </w:r>
          </w:p>
        </w:tc>
        <w:tc>
          <w:tcPr>
            <w:tcW w:w="2552" w:type="dxa"/>
            <w:tcBorders>
              <w:top w:val="single" w:sz="4" w:space="0" w:color="auto"/>
              <w:left w:val="single" w:sz="4" w:space="0" w:color="auto"/>
              <w:bottom w:val="single" w:sz="4" w:space="0" w:color="auto"/>
              <w:right w:val="single" w:sz="4" w:space="0" w:color="auto"/>
            </w:tcBorders>
            <w:hideMark/>
          </w:tcPr>
          <w:p w14:paraId="455BFDAB" w14:textId="77777777" w:rsidR="00D263A9" w:rsidRDefault="00D263A9">
            <w:pPr>
              <w:pStyle w:val="TAC"/>
              <w:rPr>
                <w:lang w:val="en-US" w:eastAsia="zh-CN"/>
              </w:rPr>
            </w:pPr>
            <w:r>
              <w:rPr>
                <w:lang w:val="en-US" w:eastAsia="zh-CN"/>
              </w:rPr>
              <w:t>No</w:t>
            </w:r>
          </w:p>
        </w:tc>
      </w:tr>
      <w:tr w:rsidR="00D263A9" w14:paraId="537D4816"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4EABB9FB" w14:textId="77777777" w:rsidR="00D263A9" w:rsidRDefault="00D263A9">
            <w:pPr>
              <w:pStyle w:val="TAC"/>
            </w:pPr>
            <w:proofErr w:type="spellStart"/>
            <w:r>
              <w:t>CA_n</w:t>
            </w:r>
            <w:proofErr w:type="spellEnd"/>
            <w:r>
              <w:rPr>
                <w:lang w:val="en-US" w:eastAsia="zh-CN"/>
              </w:rPr>
              <w:t>3</w:t>
            </w:r>
            <w:r>
              <w:t>-n</w:t>
            </w:r>
            <w:r>
              <w:rPr>
                <w:lang w:val="en-US" w:eastAsia="zh-CN"/>
              </w:rPr>
              <w:t>41</w:t>
            </w:r>
            <w:r>
              <w:rPr>
                <w:vertAlign w:val="superscript"/>
              </w:rPr>
              <w:t>1</w:t>
            </w:r>
          </w:p>
        </w:tc>
        <w:tc>
          <w:tcPr>
            <w:tcW w:w="2552" w:type="dxa"/>
            <w:tcBorders>
              <w:top w:val="single" w:sz="4" w:space="0" w:color="auto"/>
              <w:left w:val="single" w:sz="4" w:space="0" w:color="auto"/>
              <w:bottom w:val="single" w:sz="4" w:space="0" w:color="auto"/>
              <w:right w:val="single" w:sz="4" w:space="0" w:color="auto"/>
            </w:tcBorders>
            <w:hideMark/>
          </w:tcPr>
          <w:p w14:paraId="2D0AAE6C" w14:textId="77777777" w:rsidR="00D263A9" w:rsidRDefault="00D263A9">
            <w:pPr>
              <w:pStyle w:val="TAC"/>
              <w:rPr>
                <w:lang w:val="en-US" w:eastAsia="zh-CN"/>
              </w:rPr>
            </w:pPr>
            <w:r>
              <w:rPr>
                <w:lang w:val="en-US" w:eastAsia="zh-CN"/>
              </w:rPr>
              <w:t>n3, n41</w:t>
            </w:r>
          </w:p>
        </w:tc>
        <w:tc>
          <w:tcPr>
            <w:tcW w:w="2552" w:type="dxa"/>
            <w:tcBorders>
              <w:top w:val="single" w:sz="4" w:space="0" w:color="auto"/>
              <w:left w:val="single" w:sz="4" w:space="0" w:color="auto"/>
              <w:bottom w:val="single" w:sz="4" w:space="0" w:color="auto"/>
              <w:right w:val="single" w:sz="4" w:space="0" w:color="auto"/>
            </w:tcBorders>
            <w:hideMark/>
          </w:tcPr>
          <w:p w14:paraId="0DD22FB7" w14:textId="77777777" w:rsidR="00D263A9" w:rsidRDefault="00D263A9">
            <w:pPr>
              <w:pStyle w:val="TAC"/>
              <w:rPr>
                <w:lang w:val="en-US" w:eastAsia="zh-CN"/>
              </w:rPr>
            </w:pPr>
            <w:r>
              <w:rPr>
                <w:lang w:val="en-US" w:eastAsia="zh-CN"/>
              </w:rPr>
              <w:t>No</w:t>
            </w:r>
          </w:p>
        </w:tc>
      </w:tr>
      <w:tr w:rsidR="00D263A9" w14:paraId="4758B9C6"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08434E36" w14:textId="77777777" w:rsidR="00D263A9" w:rsidRDefault="00D263A9">
            <w:pPr>
              <w:pStyle w:val="TAC"/>
              <w:rPr>
                <w:lang w:val="en-US" w:eastAsia="zh-CN"/>
              </w:rPr>
            </w:pPr>
            <w:r>
              <w:t>CA_n3-n</w:t>
            </w:r>
            <w:r>
              <w:rPr>
                <w:lang w:val="en-US" w:eastAsia="zh-CN"/>
              </w:rPr>
              <w:t>6</w:t>
            </w:r>
            <w:r>
              <w:t>7</w:t>
            </w:r>
          </w:p>
        </w:tc>
        <w:tc>
          <w:tcPr>
            <w:tcW w:w="2552" w:type="dxa"/>
            <w:tcBorders>
              <w:top w:val="single" w:sz="4" w:space="0" w:color="auto"/>
              <w:left w:val="single" w:sz="4" w:space="0" w:color="auto"/>
              <w:bottom w:val="single" w:sz="4" w:space="0" w:color="auto"/>
              <w:right w:val="single" w:sz="4" w:space="0" w:color="auto"/>
            </w:tcBorders>
            <w:hideMark/>
          </w:tcPr>
          <w:p w14:paraId="191C1568" w14:textId="77777777" w:rsidR="00D263A9" w:rsidRDefault="00D263A9">
            <w:pPr>
              <w:pStyle w:val="TAC"/>
              <w:rPr>
                <w:lang w:val="en-US" w:eastAsia="zh-CN"/>
              </w:rPr>
            </w:pPr>
            <w:r>
              <w:t>n3, n</w:t>
            </w:r>
            <w:r>
              <w:rPr>
                <w:lang w:val="en-US" w:eastAsia="zh-CN"/>
              </w:rPr>
              <w:t>6</w:t>
            </w:r>
            <w:r>
              <w:t>7</w:t>
            </w:r>
          </w:p>
        </w:tc>
        <w:tc>
          <w:tcPr>
            <w:tcW w:w="2552" w:type="dxa"/>
            <w:tcBorders>
              <w:top w:val="single" w:sz="4" w:space="0" w:color="auto"/>
              <w:left w:val="single" w:sz="4" w:space="0" w:color="auto"/>
              <w:bottom w:val="single" w:sz="4" w:space="0" w:color="auto"/>
              <w:right w:val="single" w:sz="4" w:space="0" w:color="auto"/>
            </w:tcBorders>
          </w:tcPr>
          <w:p w14:paraId="656DFB90" w14:textId="77777777" w:rsidR="00D263A9" w:rsidRDefault="00D263A9">
            <w:pPr>
              <w:pStyle w:val="TAC"/>
              <w:rPr>
                <w:lang w:eastAsia="zh-CN"/>
              </w:rPr>
            </w:pPr>
          </w:p>
        </w:tc>
      </w:tr>
      <w:tr w:rsidR="00D263A9" w14:paraId="4B48AB7E"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31DBC170" w14:textId="77777777" w:rsidR="00D263A9" w:rsidRDefault="00D263A9">
            <w:pPr>
              <w:pStyle w:val="TAC"/>
            </w:pPr>
            <w:r>
              <w:rPr>
                <w:lang w:val="en-US" w:eastAsia="zh-CN"/>
              </w:rPr>
              <w:t>CA_n3-n74</w:t>
            </w:r>
          </w:p>
        </w:tc>
        <w:tc>
          <w:tcPr>
            <w:tcW w:w="2552" w:type="dxa"/>
            <w:tcBorders>
              <w:top w:val="single" w:sz="4" w:space="0" w:color="auto"/>
              <w:left w:val="single" w:sz="4" w:space="0" w:color="auto"/>
              <w:bottom w:val="single" w:sz="4" w:space="0" w:color="auto"/>
              <w:right w:val="single" w:sz="4" w:space="0" w:color="auto"/>
            </w:tcBorders>
            <w:hideMark/>
          </w:tcPr>
          <w:p w14:paraId="5698BDBA" w14:textId="77777777" w:rsidR="00D263A9" w:rsidRDefault="00D263A9">
            <w:pPr>
              <w:pStyle w:val="TAC"/>
            </w:pPr>
            <w:r>
              <w:rPr>
                <w:lang w:val="en-US" w:eastAsia="zh-CN"/>
              </w:rPr>
              <w:t>n3, n74</w:t>
            </w:r>
          </w:p>
        </w:tc>
        <w:tc>
          <w:tcPr>
            <w:tcW w:w="2552" w:type="dxa"/>
            <w:tcBorders>
              <w:top w:val="single" w:sz="4" w:space="0" w:color="auto"/>
              <w:left w:val="single" w:sz="4" w:space="0" w:color="auto"/>
              <w:bottom w:val="single" w:sz="4" w:space="0" w:color="auto"/>
              <w:right w:val="single" w:sz="4" w:space="0" w:color="auto"/>
            </w:tcBorders>
          </w:tcPr>
          <w:p w14:paraId="3CB372D2" w14:textId="77777777" w:rsidR="00D263A9" w:rsidRDefault="00D263A9">
            <w:pPr>
              <w:pStyle w:val="TAC"/>
              <w:rPr>
                <w:lang w:eastAsia="zh-CN"/>
              </w:rPr>
            </w:pPr>
          </w:p>
        </w:tc>
      </w:tr>
      <w:tr w:rsidR="00D263A9" w14:paraId="478C68B9"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3DE7EC5F" w14:textId="77777777" w:rsidR="00D263A9" w:rsidRDefault="00D263A9">
            <w:pPr>
              <w:pStyle w:val="TAC"/>
            </w:pPr>
            <w:r>
              <w:t>CA_n3-n77</w:t>
            </w:r>
            <w:r>
              <w:rPr>
                <w:vertAlign w:val="superscript"/>
              </w:rPr>
              <w:t>1</w:t>
            </w:r>
          </w:p>
        </w:tc>
        <w:tc>
          <w:tcPr>
            <w:tcW w:w="2552" w:type="dxa"/>
            <w:tcBorders>
              <w:top w:val="single" w:sz="4" w:space="0" w:color="auto"/>
              <w:left w:val="single" w:sz="4" w:space="0" w:color="auto"/>
              <w:bottom w:val="single" w:sz="4" w:space="0" w:color="auto"/>
              <w:right w:val="single" w:sz="4" w:space="0" w:color="auto"/>
            </w:tcBorders>
            <w:hideMark/>
          </w:tcPr>
          <w:p w14:paraId="0563CC10" w14:textId="77777777" w:rsidR="00D263A9" w:rsidRDefault="00D263A9">
            <w:pPr>
              <w:pStyle w:val="TAC"/>
            </w:pPr>
            <w:r>
              <w:t>n3, n77</w:t>
            </w:r>
          </w:p>
        </w:tc>
        <w:tc>
          <w:tcPr>
            <w:tcW w:w="2552" w:type="dxa"/>
            <w:tcBorders>
              <w:top w:val="single" w:sz="4" w:space="0" w:color="auto"/>
              <w:left w:val="single" w:sz="4" w:space="0" w:color="auto"/>
              <w:bottom w:val="single" w:sz="4" w:space="0" w:color="auto"/>
              <w:right w:val="single" w:sz="4" w:space="0" w:color="auto"/>
            </w:tcBorders>
            <w:hideMark/>
          </w:tcPr>
          <w:p w14:paraId="6098233B" w14:textId="77777777" w:rsidR="00D263A9" w:rsidRDefault="00D263A9">
            <w:pPr>
              <w:pStyle w:val="TAC"/>
            </w:pPr>
            <w:r>
              <w:rPr>
                <w:lang w:eastAsia="zh-CN"/>
              </w:rPr>
              <w:t>No</w:t>
            </w:r>
          </w:p>
        </w:tc>
      </w:tr>
      <w:tr w:rsidR="00D263A9" w14:paraId="6B718601"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709A5653" w14:textId="77777777" w:rsidR="00D263A9" w:rsidRDefault="00D263A9">
            <w:pPr>
              <w:pStyle w:val="TAC"/>
            </w:pPr>
            <w:r>
              <w:t>CA_n3-n78</w:t>
            </w:r>
            <w:r>
              <w:rPr>
                <w:vertAlign w:val="superscript"/>
              </w:rPr>
              <w:t>1</w:t>
            </w:r>
          </w:p>
        </w:tc>
        <w:tc>
          <w:tcPr>
            <w:tcW w:w="2552" w:type="dxa"/>
            <w:tcBorders>
              <w:top w:val="single" w:sz="4" w:space="0" w:color="auto"/>
              <w:left w:val="single" w:sz="4" w:space="0" w:color="auto"/>
              <w:bottom w:val="single" w:sz="4" w:space="0" w:color="auto"/>
              <w:right w:val="single" w:sz="4" w:space="0" w:color="auto"/>
            </w:tcBorders>
            <w:hideMark/>
          </w:tcPr>
          <w:p w14:paraId="6BEE952D" w14:textId="77777777" w:rsidR="00D263A9" w:rsidRDefault="00D263A9">
            <w:pPr>
              <w:pStyle w:val="TAC"/>
            </w:pPr>
            <w:r>
              <w:t>n3, n78</w:t>
            </w:r>
          </w:p>
        </w:tc>
        <w:tc>
          <w:tcPr>
            <w:tcW w:w="2552" w:type="dxa"/>
            <w:tcBorders>
              <w:top w:val="single" w:sz="4" w:space="0" w:color="auto"/>
              <w:left w:val="single" w:sz="4" w:space="0" w:color="auto"/>
              <w:bottom w:val="single" w:sz="4" w:space="0" w:color="auto"/>
              <w:right w:val="single" w:sz="4" w:space="0" w:color="auto"/>
            </w:tcBorders>
            <w:hideMark/>
          </w:tcPr>
          <w:p w14:paraId="3ADDD642" w14:textId="77777777" w:rsidR="00D263A9" w:rsidRDefault="00D263A9">
            <w:pPr>
              <w:pStyle w:val="TAC"/>
            </w:pPr>
            <w:r>
              <w:rPr>
                <w:lang w:eastAsia="zh-CN"/>
              </w:rPr>
              <w:t>No</w:t>
            </w:r>
          </w:p>
        </w:tc>
      </w:tr>
      <w:tr w:rsidR="00D263A9" w14:paraId="00E0C563"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7D2EC102" w14:textId="77777777" w:rsidR="00D263A9" w:rsidRDefault="00D263A9">
            <w:pPr>
              <w:pStyle w:val="TAC"/>
            </w:pPr>
            <w:r>
              <w:t>CA_n3-n79</w:t>
            </w:r>
            <w:r>
              <w:rPr>
                <w:vertAlign w:val="superscript"/>
              </w:rPr>
              <w:t>1</w:t>
            </w:r>
          </w:p>
        </w:tc>
        <w:tc>
          <w:tcPr>
            <w:tcW w:w="2552" w:type="dxa"/>
            <w:tcBorders>
              <w:top w:val="single" w:sz="4" w:space="0" w:color="auto"/>
              <w:left w:val="single" w:sz="4" w:space="0" w:color="auto"/>
              <w:bottom w:val="single" w:sz="4" w:space="0" w:color="auto"/>
              <w:right w:val="single" w:sz="4" w:space="0" w:color="auto"/>
            </w:tcBorders>
            <w:hideMark/>
          </w:tcPr>
          <w:p w14:paraId="05AF521B" w14:textId="77777777" w:rsidR="00D263A9" w:rsidRDefault="00D263A9">
            <w:pPr>
              <w:pStyle w:val="TAC"/>
            </w:pPr>
            <w:r>
              <w:t>n3, n79</w:t>
            </w:r>
          </w:p>
        </w:tc>
        <w:tc>
          <w:tcPr>
            <w:tcW w:w="2552" w:type="dxa"/>
            <w:tcBorders>
              <w:top w:val="single" w:sz="4" w:space="0" w:color="auto"/>
              <w:left w:val="single" w:sz="4" w:space="0" w:color="auto"/>
              <w:bottom w:val="single" w:sz="4" w:space="0" w:color="auto"/>
              <w:right w:val="single" w:sz="4" w:space="0" w:color="auto"/>
            </w:tcBorders>
            <w:hideMark/>
          </w:tcPr>
          <w:p w14:paraId="31ED8A56" w14:textId="77777777" w:rsidR="00D263A9" w:rsidRDefault="00D263A9">
            <w:pPr>
              <w:pStyle w:val="TAC"/>
            </w:pPr>
            <w:r>
              <w:rPr>
                <w:lang w:eastAsia="zh-CN"/>
              </w:rPr>
              <w:t>No</w:t>
            </w:r>
          </w:p>
        </w:tc>
      </w:tr>
      <w:tr w:rsidR="00D263A9" w14:paraId="57031E7D"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4A0106A9" w14:textId="77777777" w:rsidR="00D263A9" w:rsidRDefault="00D263A9">
            <w:pPr>
              <w:pStyle w:val="TAC"/>
            </w:pPr>
            <w:r>
              <w:rPr>
                <w:rFonts w:cs="Arial"/>
                <w:szCs w:val="18"/>
                <w:lang w:val="en-US" w:eastAsia="zh-CN"/>
              </w:rPr>
              <w:t>CA_n5-n7</w:t>
            </w:r>
          </w:p>
        </w:tc>
        <w:tc>
          <w:tcPr>
            <w:tcW w:w="2552" w:type="dxa"/>
            <w:tcBorders>
              <w:top w:val="single" w:sz="4" w:space="0" w:color="auto"/>
              <w:left w:val="single" w:sz="4" w:space="0" w:color="auto"/>
              <w:bottom w:val="single" w:sz="4" w:space="0" w:color="auto"/>
              <w:right w:val="single" w:sz="4" w:space="0" w:color="auto"/>
            </w:tcBorders>
            <w:hideMark/>
          </w:tcPr>
          <w:p w14:paraId="246954DE" w14:textId="77777777" w:rsidR="00D263A9" w:rsidRDefault="00D263A9">
            <w:pPr>
              <w:pStyle w:val="TAC"/>
            </w:pPr>
            <w:r>
              <w:rPr>
                <w:lang w:val="en-US" w:eastAsia="zh-CN"/>
              </w:rPr>
              <w:t>n5, n7</w:t>
            </w:r>
          </w:p>
        </w:tc>
        <w:tc>
          <w:tcPr>
            <w:tcW w:w="2552" w:type="dxa"/>
            <w:tcBorders>
              <w:top w:val="single" w:sz="4" w:space="0" w:color="auto"/>
              <w:left w:val="single" w:sz="4" w:space="0" w:color="auto"/>
              <w:bottom w:val="single" w:sz="4" w:space="0" w:color="auto"/>
              <w:right w:val="single" w:sz="4" w:space="0" w:color="auto"/>
            </w:tcBorders>
          </w:tcPr>
          <w:p w14:paraId="77E994EC" w14:textId="77777777" w:rsidR="00D263A9" w:rsidRDefault="00D263A9">
            <w:pPr>
              <w:pStyle w:val="TAC"/>
              <w:rPr>
                <w:lang w:val="en-US" w:eastAsia="zh-CN"/>
              </w:rPr>
            </w:pPr>
          </w:p>
        </w:tc>
      </w:tr>
      <w:tr w:rsidR="00D263A9" w14:paraId="74F030DD"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2DB58BE2" w14:textId="77777777" w:rsidR="00D263A9" w:rsidRDefault="00D263A9">
            <w:pPr>
              <w:pStyle w:val="TAC"/>
              <w:rPr>
                <w:rFonts w:cs="Arial"/>
                <w:szCs w:val="18"/>
                <w:lang w:val="en-US" w:eastAsia="zh-CN"/>
              </w:rPr>
            </w:pPr>
            <w:r>
              <w:rPr>
                <w:lang w:val="en-US"/>
              </w:rPr>
              <w:t>CA_n5-n12</w:t>
            </w:r>
          </w:p>
        </w:tc>
        <w:tc>
          <w:tcPr>
            <w:tcW w:w="2552" w:type="dxa"/>
            <w:tcBorders>
              <w:top w:val="single" w:sz="4" w:space="0" w:color="auto"/>
              <w:left w:val="single" w:sz="4" w:space="0" w:color="auto"/>
              <w:bottom w:val="single" w:sz="4" w:space="0" w:color="auto"/>
              <w:right w:val="single" w:sz="4" w:space="0" w:color="auto"/>
            </w:tcBorders>
            <w:hideMark/>
          </w:tcPr>
          <w:p w14:paraId="28C43B37" w14:textId="77777777" w:rsidR="00D263A9" w:rsidRDefault="00D263A9">
            <w:pPr>
              <w:pStyle w:val="TAC"/>
              <w:rPr>
                <w:lang w:val="en-US" w:eastAsia="zh-CN"/>
              </w:rPr>
            </w:pPr>
            <w:r>
              <w:rPr>
                <w:lang w:val="en-US" w:eastAsia="zh-CN"/>
              </w:rPr>
              <w:t>n5, n12</w:t>
            </w:r>
          </w:p>
        </w:tc>
        <w:tc>
          <w:tcPr>
            <w:tcW w:w="2552" w:type="dxa"/>
            <w:tcBorders>
              <w:top w:val="single" w:sz="4" w:space="0" w:color="auto"/>
              <w:left w:val="single" w:sz="4" w:space="0" w:color="auto"/>
              <w:bottom w:val="single" w:sz="4" w:space="0" w:color="auto"/>
              <w:right w:val="single" w:sz="4" w:space="0" w:color="auto"/>
            </w:tcBorders>
          </w:tcPr>
          <w:p w14:paraId="0B2065DB" w14:textId="77777777" w:rsidR="00D263A9" w:rsidRDefault="00D263A9">
            <w:pPr>
              <w:pStyle w:val="TAC"/>
              <w:rPr>
                <w:lang w:val="en-US" w:eastAsia="zh-CN"/>
              </w:rPr>
            </w:pPr>
          </w:p>
        </w:tc>
      </w:tr>
      <w:tr w:rsidR="00D263A9" w14:paraId="00BA687B"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3D8F71DE" w14:textId="77777777" w:rsidR="00D263A9" w:rsidRDefault="00D263A9">
            <w:pPr>
              <w:pStyle w:val="TAC"/>
              <w:rPr>
                <w:rFonts w:cs="Arial"/>
                <w:szCs w:val="18"/>
                <w:lang w:val="en-US" w:eastAsia="zh-CN"/>
              </w:rPr>
            </w:pPr>
            <w:r>
              <w:rPr>
                <w:lang w:val="en-US"/>
              </w:rPr>
              <w:t>CA_n5-n1</w:t>
            </w:r>
            <w:r>
              <w:rPr>
                <w:lang w:val="en-US" w:eastAsia="zh-CN"/>
              </w:rPr>
              <w:t>4</w:t>
            </w:r>
          </w:p>
        </w:tc>
        <w:tc>
          <w:tcPr>
            <w:tcW w:w="2552" w:type="dxa"/>
            <w:tcBorders>
              <w:top w:val="single" w:sz="4" w:space="0" w:color="auto"/>
              <w:left w:val="single" w:sz="4" w:space="0" w:color="auto"/>
              <w:bottom w:val="single" w:sz="4" w:space="0" w:color="auto"/>
              <w:right w:val="single" w:sz="4" w:space="0" w:color="auto"/>
            </w:tcBorders>
            <w:hideMark/>
          </w:tcPr>
          <w:p w14:paraId="4310148F" w14:textId="77777777" w:rsidR="00D263A9" w:rsidRDefault="00D263A9">
            <w:pPr>
              <w:pStyle w:val="TAC"/>
              <w:rPr>
                <w:lang w:val="en-US" w:eastAsia="zh-CN"/>
              </w:rPr>
            </w:pPr>
            <w:r>
              <w:rPr>
                <w:lang w:val="en-US" w:eastAsia="zh-CN"/>
              </w:rPr>
              <w:t>n5, n14</w:t>
            </w:r>
          </w:p>
        </w:tc>
        <w:tc>
          <w:tcPr>
            <w:tcW w:w="2552" w:type="dxa"/>
            <w:tcBorders>
              <w:top w:val="single" w:sz="4" w:space="0" w:color="auto"/>
              <w:left w:val="single" w:sz="4" w:space="0" w:color="auto"/>
              <w:bottom w:val="single" w:sz="4" w:space="0" w:color="auto"/>
              <w:right w:val="single" w:sz="4" w:space="0" w:color="auto"/>
            </w:tcBorders>
          </w:tcPr>
          <w:p w14:paraId="5AF193A8" w14:textId="77777777" w:rsidR="00D263A9" w:rsidRDefault="00D263A9">
            <w:pPr>
              <w:pStyle w:val="TAC"/>
              <w:rPr>
                <w:lang w:val="en-US" w:eastAsia="zh-CN"/>
              </w:rPr>
            </w:pPr>
          </w:p>
        </w:tc>
      </w:tr>
      <w:tr w:rsidR="00D263A9" w14:paraId="7299645F"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0A46DF00" w14:textId="77777777" w:rsidR="00D263A9" w:rsidRDefault="00D263A9">
            <w:pPr>
              <w:pStyle w:val="TAC"/>
              <w:rPr>
                <w:lang w:val="en-US" w:eastAsia="zh-CN"/>
              </w:rPr>
            </w:pPr>
            <w:r>
              <w:t>CA_n5-n25</w:t>
            </w:r>
          </w:p>
        </w:tc>
        <w:tc>
          <w:tcPr>
            <w:tcW w:w="2552" w:type="dxa"/>
            <w:tcBorders>
              <w:top w:val="single" w:sz="4" w:space="0" w:color="auto"/>
              <w:left w:val="single" w:sz="4" w:space="0" w:color="auto"/>
              <w:bottom w:val="single" w:sz="4" w:space="0" w:color="auto"/>
              <w:right w:val="single" w:sz="4" w:space="0" w:color="auto"/>
            </w:tcBorders>
            <w:hideMark/>
          </w:tcPr>
          <w:p w14:paraId="5BE5ABD6" w14:textId="77777777" w:rsidR="00D263A9" w:rsidRDefault="00D263A9">
            <w:pPr>
              <w:pStyle w:val="TAC"/>
              <w:rPr>
                <w:lang w:val="en-US" w:eastAsia="zh-CN"/>
              </w:rPr>
            </w:pPr>
            <w:r>
              <w:rPr>
                <w:lang w:val="en-US" w:eastAsia="zh-CN"/>
              </w:rPr>
              <w:t>n5, n25</w:t>
            </w:r>
          </w:p>
        </w:tc>
        <w:tc>
          <w:tcPr>
            <w:tcW w:w="2552" w:type="dxa"/>
            <w:tcBorders>
              <w:top w:val="single" w:sz="4" w:space="0" w:color="auto"/>
              <w:left w:val="single" w:sz="4" w:space="0" w:color="auto"/>
              <w:bottom w:val="single" w:sz="4" w:space="0" w:color="auto"/>
              <w:right w:val="single" w:sz="4" w:space="0" w:color="auto"/>
            </w:tcBorders>
          </w:tcPr>
          <w:p w14:paraId="14FE15DC" w14:textId="77777777" w:rsidR="00D263A9" w:rsidRDefault="00D263A9">
            <w:pPr>
              <w:pStyle w:val="TAC"/>
              <w:rPr>
                <w:lang w:val="en-US" w:eastAsia="zh-CN"/>
              </w:rPr>
            </w:pPr>
          </w:p>
        </w:tc>
      </w:tr>
      <w:tr w:rsidR="00D263A9" w14:paraId="7606050D"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01AC8D59" w14:textId="77777777" w:rsidR="00D263A9" w:rsidRDefault="00D263A9">
            <w:pPr>
              <w:pStyle w:val="TAC"/>
              <w:rPr>
                <w:lang w:val="en-US" w:eastAsia="zh-CN"/>
              </w:rPr>
            </w:pPr>
            <w:r>
              <w:rPr>
                <w:rFonts w:cs="Arial"/>
                <w:bCs/>
                <w:szCs w:val="18"/>
                <w:lang w:val="en-US"/>
              </w:rPr>
              <w:t>CA_n5-n28</w:t>
            </w:r>
          </w:p>
        </w:tc>
        <w:tc>
          <w:tcPr>
            <w:tcW w:w="2552" w:type="dxa"/>
            <w:tcBorders>
              <w:top w:val="single" w:sz="4" w:space="0" w:color="auto"/>
              <w:left w:val="single" w:sz="4" w:space="0" w:color="auto"/>
              <w:bottom w:val="single" w:sz="4" w:space="0" w:color="auto"/>
              <w:right w:val="single" w:sz="4" w:space="0" w:color="auto"/>
            </w:tcBorders>
            <w:hideMark/>
          </w:tcPr>
          <w:p w14:paraId="53B733F9" w14:textId="77777777" w:rsidR="00D263A9" w:rsidRDefault="00D263A9">
            <w:pPr>
              <w:pStyle w:val="TAC"/>
              <w:rPr>
                <w:lang w:val="en-US" w:eastAsia="zh-CN"/>
              </w:rPr>
            </w:pPr>
            <w:r>
              <w:rPr>
                <w:lang w:val="en-US" w:eastAsia="zh-CN"/>
              </w:rPr>
              <w:t>n5, n28</w:t>
            </w:r>
          </w:p>
        </w:tc>
        <w:tc>
          <w:tcPr>
            <w:tcW w:w="2552" w:type="dxa"/>
            <w:tcBorders>
              <w:top w:val="single" w:sz="4" w:space="0" w:color="auto"/>
              <w:left w:val="single" w:sz="4" w:space="0" w:color="auto"/>
              <w:bottom w:val="single" w:sz="4" w:space="0" w:color="auto"/>
              <w:right w:val="single" w:sz="4" w:space="0" w:color="auto"/>
            </w:tcBorders>
          </w:tcPr>
          <w:p w14:paraId="3651AA7B" w14:textId="77777777" w:rsidR="00D263A9" w:rsidRDefault="00D263A9">
            <w:pPr>
              <w:pStyle w:val="TAC"/>
              <w:rPr>
                <w:lang w:val="en-US" w:eastAsia="zh-CN"/>
              </w:rPr>
            </w:pPr>
          </w:p>
        </w:tc>
      </w:tr>
      <w:tr w:rsidR="00D263A9" w14:paraId="17A7D00E"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5FFCB1CA" w14:textId="77777777" w:rsidR="00D263A9" w:rsidRDefault="00D263A9">
            <w:pPr>
              <w:pStyle w:val="TAC"/>
              <w:rPr>
                <w:lang w:val="en-US" w:eastAsia="zh-CN"/>
              </w:rPr>
            </w:pPr>
            <w:r>
              <w:rPr>
                <w:lang w:val="en-US" w:eastAsia="zh-CN"/>
              </w:rPr>
              <w:t>CA_n5-n29</w:t>
            </w:r>
          </w:p>
        </w:tc>
        <w:tc>
          <w:tcPr>
            <w:tcW w:w="2552" w:type="dxa"/>
            <w:tcBorders>
              <w:top w:val="single" w:sz="4" w:space="0" w:color="auto"/>
              <w:left w:val="single" w:sz="4" w:space="0" w:color="auto"/>
              <w:bottom w:val="single" w:sz="4" w:space="0" w:color="auto"/>
              <w:right w:val="single" w:sz="4" w:space="0" w:color="auto"/>
            </w:tcBorders>
            <w:hideMark/>
          </w:tcPr>
          <w:p w14:paraId="7C3D8C23" w14:textId="77777777" w:rsidR="00D263A9" w:rsidRDefault="00D263A9">
            <w:pPr>
              <w:pStyle w:val="TAC"/>
              <w:rPr>
                <w:lang w:val="en-US" w:eastAsia="zh-CN"/>
              </w:rPr>
            </w:pPr>
            <w:r>
              <w:rPr>
                <w:lang w:val="en-US" w:eastAsia="zh-CN"/>
              </w:rPr>
              <w:t>n5, n29</w:t>
            </w:r>
          </w:p>
        </w:tc>
        <w:tc>
          <w:tcPr>
            <w:tcW w:w="2552" w:type="dxa"/>
            <w:tcBorders>
              <w:top w:val="single" w:sz="4" w:space="0" w:color="auto"/>
              <w:left w:val="single" w:sz="4" w:space="0" w:color="auto"/>
              <w:bottom w:val="single" w:sz="4" w:space="0" w:color="auto"/>
              <w:right w:val="single" w:sz="4" w:space="0" w:color="auto"/>
            </w:tcBorders>
          </w:tcPr>
          <w:p w14:paraId="60362149" w14:textId="77777777" w:rsidR="00D263A9" w:rsidRDefault="00D263A9">
            <w:pPr>
              <w:pStyle w:val="TAC"/>
              <w:rPr>
                <w:lang w:val="en-US" w:eastAsia="zh-CN"/>
              </w:rPr>
            </w:pPr>
          </w:p>
        </w:tc>
      </w:tr>
      <w:tr w:rsidR="00D263A9" w14:paraId="2BE5AB9D"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1BE55718" w14:textId="77777777" w:rsidR="00D263A9" w:rsidRDefault="00D263A9">
            <w:pPr>
              <w:pStyle w:val="TAC"/>
              <w:rPr>
                <w:lang w:val="en-US" w:eastAsia="zh-CN"/>
              </w:rPr>
            </w:pPr>
            <w:r>
              <w:rPr>
                <w:lang w:val="en-US" w:eastAsia="zh-CN"/>
              </w:rPr>
              <w:t>CA_n5-n30</w:t>
            </w:r>
          </w:p>
        </w:tc>
        <w:tc>
          <w:tcPr>
            <w:tcW w:w="2552" w:type="dxa"/>
            <w:tcBorders>
              <w:top w:val="single" w:sz="4" w:space="0" w:color="auto"/>
              <w:left w:val="single" w:sz="4" w:space="0" w:color="auto"/>
              <w:bottom w:val="single" w:sz="4" w:space="0" w:color="auto"/>
              <w:right w:val="single" w:sz="4" w:space="0" w:color="auto"/>
            </w:tcBorders>
            <w:hideMark/>
          </w:tcPr>
          <w:p w14:paraId="484AFB6D" w14:textId="77777777" w:rsidR="00D263A9" w:rsidRDefault="00D263A9">
            <w:pPr>
              <w:pStyle w:val="TAC"/>
              <w:rPr>
                <w:lang w:val="en-US" w:eastAsia="zh-CN"/>
              </w:rPr>
            </w:pPr>
            <w:r>
              <w:rPr>
                <w:lang w:val="en-US" w:eastAsia="zh-CN"/>
              </w:rPr>
              <w:t>n5, n30</w:t>
            </w:r>
          </w:p>
        </w:tc>
        <w:tc>
          <w:tcPr>
            <w:tcW w:w="2552" w:type="dxa"/>
            <w:tcBorders>
              <w:top w:val="single" w:sz="4" w:space="0" w:color="auto"/>
              <w:left w:val="single" w:sz="4" w:space="0" w:color="auto"/>
              <w:bottom w:val="single" w:sz="4" w:space="0" w:color="auto"/>
              <w:right w:val="single" w:sz="4" w:space="0" w:color="auto"/>
            </w:tcBorders>
          </w:tcPr>
          <w:p w14:paraId="7F9C57EA" w14:textId="77777777" w:rsidR="00D263A9" w:rsidRDefault="00D263A9">
            <w:pPr>
              <w:pStyle w:val="TAC"/>
              <w:rPr>
                <w:lang w:val="en-US" w:eastAsia="zh-CN"/>
              </w:rPr>
            </w:pPr>
          </w:p>
        </w:tc>
      </w:tr>
      <w:tr w:rsidR="00D263A9" w14:paraId="5F25361C"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24F56667" w14:textId="77777777" w:rsidR="00D263A9" w:rsidRDefault="00D263A9">
            <w:pPr>
              <w:pStyle w:val="TAC"/>
              <w:rPr>
                <w:lang w:val="en-US" w:eastAsia="zh-CN"/>
              </w:rPr>
            </w:pPr>
            <w:r>
              <w:rPr>
                <w:lang w:val="en-US" w:eastAsia="zh-CN"/>
              </w:rPr>
              <w:t>CA_n5-n48</w:t>
            </w:r>
          </w:p>
        </w:tc>
        <w:tc>
          <w:tcPr>
            <w:tcW w:w="2552" w:type="dxa"/>
            <w:tcBorders>
              <w:top w:val="single" w:sz="4" w:space="0" w:color="auto"/>
              <w:left w:val="single" w:sz="4" w:space="0" w:color="auto"/>
              <w:bottom w:val="single" w:sz="4" w:space="0" w:color="auto"/>
              <w:right w:val="single" w:sz="4" w:space="0" w:color="auto"/>
            </w:tcBorders>
            <w:hideMark/>
          </w:tcPr>
          <w:p w14:paraId="75663204" w14:textId="77777777" w:rsidR="00D263A9" w:rsidRDefault="00D263A9">
            <w:pPr>
              <w:pStyle w:val="TAC"/>
              <w:rPr>
                <w:lang w:val="en-US" w:eastAsia="zh-CN"/>
              </w:rPr>
            </w:pPr>
            <w:r>
              <w:rPr>
                <w:lang w:val="en-US" w:eastAsia="zh-CN"/>
              </w:rPr>
              <w:t>n5, n48</w:t>
            </w:r>
          </w:p>
        </w:tc>
        <w:tc>
          <w:tcPr>
            <w:tcW w:w="2552" w:type="dxa"/>
            <w:tcBorders>
              <w:top w:val="single" w:sz="4" w:space="0" w:color="auto"/>
              <w:left w:val="single" w:sz="4" w:space="0" w:color="auto"/>
              <w:bottom w:val="single" w:sz="4" w:space="0" w:color="auto"/>
              <w:right w:val="single" w:sz="4" w:space="0" w:color="auto"/>
            </w:tcBorders>
          </w:tcPr>
          <w:p w14:paraId="6C99B0EC" w14:textId="77777777" w:rsidR="00D263A9" w:rsidRDefault="00D263A9">
            <w:pPr>
              <w:pStyle w:val="TAC"/>
              <w:rPr>
                <w:lang w:val="en-US" w:eastAsia="zh-CN"/>
              </w:rPr>
            </w:pPr>
          </w:p>
        </w:tc>
      </w:tr>
      <w:tr w:rsidR="00D263A9" w14:paraId="4DA54892"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3199AB10" w14:textId="77777777" w:rsidR="00D263A9" w:rsidRDefault="00D263A9">
            <w:pPr>
              <w:pStyle w:val="TAC"/>
              <w:rPr>
                <w:lang w:val="en-US" w:eastAsia="zh-CN"/>
              </w:rPr>
            </w:pPr>
            <w:proofErr w:type="spellStart"/>
            <w:r>
              <w:rPr>
                <w:rFonts w:eastAsia="Yu Mincho" w:cs="Arial"/>
                <w:szCs w:val="18"/>
                <w:lang w:eastAsia="ko-KR"/>
              </w:rPr>
              <w:t>CA_n</w:t>
            </w:r>
            <w:proofErr w:type="spellEnd"/>
            <w:r>
              <w:rPr>
                <w:rFonts w:cs="Arial"/>
                <w:szCs w:val="18"/>
                <w:lang w:val="en-US" w:eastAsia="zh-CN"/>
              </w:rPr>
              <w:t>5</w:t>
            </w:r>
            <w:r>
              <w:rPr>
                <w:rFonts w:eastAsia="Yu Mincho" w:cs="Arial"/>
                <w:szCs w:val="18"/>
                <w:lang w:eastAsia="ko-KR"/>
              </w:rPr>
              <w:t>-n66</w:t>
            </w:r>
          </w:p>
        </w:tc>
        <w:tc>
          <w:tcPr>
            <w:tcW w:w="2552" w:type="dxa"/>
            <w:tcBorders>
              <w:top w:val="single" w:sz="4" w:space="0" w:color="auto"/>
              <w:left w:val="single" w:sz="4" w:space="0" w:color="auto"/>
              <w:bottom w:val="single" w:sz="4" w:space="0" w:color="auto"/>
              <w:right w:val="single" w:sz="4" w:space="0" w:color="auto"/>
            </w:tcBorders>
            <w:hideMark/>
          </w:tcPr>
          <w:p w14:paraId="6F4444F3" w14:textId="77777777" w:rsidR="00D263A9" w:rsidRDefault="00D263A9">
            <w:pPr>
              <w:pStyle w:val="TAC"/>
              <w:rPr>
                <w:lang w:val="en-US" w:eastAsia="zh-CN"/>
              </w:rPr>
            </w:pPr>
            <w:r>
              <w:rPr>
                <w:lang w:val="en-US" w:eastAsia="zh-CN"/>
              </w:rPr>
              <w:t>n5, n66</w:t>
            </w:r>
          </w:p>
        </w:tc>
        <w:tc>
          <w:tcPr>
            <w:tcW w:w="2552" w:type="dxa"/>
            <w:tcBorders>
              <w:top w:val="single" w:sz="4" w:space="0" w:color="auto"/>
              <w:left w:val="single" w:sz="4" w:space="0" w:color="auto"/>
              <w:bottom w:val="single" w:sz="4" w:space="0" w:color="auto"/>
              <w:right w:val="single" w:sz="4" w:space="0" w:color="auto"/>
            </w:tcBorders>
          </w:tcPr>
          <w:p w14:paraId="29160AB3" w14:textId="77777777" w:rsidR="00D263A9" w:rsidRDefault="00D263A9">
            <w:pPr>
              <w:pStyle w:val="TAC"/>
              <w:rPr>
                <w:lang w:val="en-US" w:eastAsia="zh-CN"/>
              </w:rPr>
            </w:pPr>
          </w:p>
        </w:tc>
      </w:tr>
      <w:tr w:rsidR="00D263A9" w14:paraId="74FE58F1"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58DDF72F" w14:textId="77777777" w:rsidR="00D263A9" w:rsidRDefault="00D263A9">
            <w:pPr>
              <w:pStyle w:val="TAC"/>
              <w:rPr>
                <w:rFonts w:eastAsia="Yu Mincho" w:cs="Arial"/>
                <w:szCs w:val="18"/>
                <w:lang w:eastAsia="ko-KR"/>
              </w:rPr>
            </w:pPr>
            <w:r>
              <w:rPr>
                <w:lang w:val="en-US" w:eastAsia="zh-CN"/>
              </w:rPr>
              <w:t>CA_n5-n77</w:t>
            </w:r>
            <w:r>
              <w:rPr>
                <w:vertAlign w:val="superscript"/>
              </w:rPr>
              <w:t>1</w:t>
            </w:r>
          </w:p>
        </w:tc>
        <w:tc>
          <w:tcPr>
            <w:tcW w:w="2552" w:type="dxa"/>
            <w:tcBorders>
              <w:top w:val="single" w:sz="4" w:space="0" w:color="auto"/>
              <w:left w:val="single" w:sz="4" w:space="0" w:color="auto"/>
              <w:bottom w:val="single" w:sz="4" w:space="0" w:color="auto"/>
              <w:right w:val="single" w:sz="4" w:space="0" w:color="auto"/>
            </w:tcBorders>
            <w:hideMark/>
          </w:tcPr>
          <w:p w14:paraId="5660A05D" w14:textId="77777777" w:rsidR="00D263A9" w:rsidRDefault="00D263A9">
            <w:pPr>
              <w:pStyle w:val="TAC"/>
              <w:rPr>
                <w:lang w:val="en-US" w:eastAsia="zh-CN"/>
              </w:rPr>
            </w:pPr>
            <w:r>
              <w:rPr>
                <w:lang w:val="en-US" w:eastAsia="zh-CN"/>
              </w:rPr>
              <w:t>n5, n77</w:t>
            </w:r>
          </w:p>
        </w:tc>
        <w:tc>
          <w:tcPr>
            <w:tcW w:w="2552" w:type="dxa"/>
            <w:tcBorders>
              <w:top w:val="single" w:sz="4" w:space="0" w:color="auto"/>
              <w:left w:val="single" w:sz="4" w:space="0" w:color="auto"/>
              <w:bottom w:val="single" w:sz="4" w:space="0" w:color="auto"/>
              <w:right w:val="single" w:sz="4" w:space="0" w:color="auto"/>
            </w:tcBorders>
          </w:tcPr>
          <w:p w14:paraId="53F4E4E7" w14:textId="77777777" w:rsidR="00D263A9" w:rsidRDefault="00D263A9">
            <w:pPr>
              <w:pStyle w:val="TAC"/>
              <w:rPr>
                <w:lang w:val="en-US" w:eastAsia="zh-CN"/>
              </w:rPr>
            </w:pPr>
          </w:p>
        </w:tc>
      </w:tr>
      <w:tr w:rsidR="00D263A9" w14:paraId="0C3F4707"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5CA70C63" w14:textId="77777777" w:rsidR="00D263A9" w:rsidRDefault="00D263A9">
            <w:pPr>
              <w:pStyle w:val="TAC"/>
            </w:pPr>
            <w:r>
              <w:rPr>
                <w:lang w:val="en-US" w:eastAsia="zh-CN"/>
              </w:rPr>
              <w:t>CA_n5-n78</w:t>
            </w:r>
            <w:r>
              <w:rPr>
                <w:vertAlign w:val="superscript"/>
              </w:rPr>
              <w:t>1</w:t>
            </w:r>
          </w:p>
        </w:tc>
        <w:tc>
          <w:tcPr>
            <w:tcW w:w="2552" w:type="dxa"/>
            <w:tcBorders>
              <w:top w:val="single" w:sz="4" w:space="0" w:color="auto"/>
              <w:left w:val="single" w:sz="4" w:space="0" w:color="auto"/>
              <w:bottom w:val="single" w:sz="4" w:space="0" w:color="auto"/>
              <w:right w:val="single" w:sz="4" w:space="0" w:color="auto"/>
            </w:tcBorders>
            <w:hideMark/>
          </w:tcPr>
          <w:p w14:paraId="0F930EF4" w14:textId="77777777" w:rsidR="00D263A9" w:rsidRDefault="00D263A9">
            <w:pPr>
              <w:pStyle w:val="TAC"/>
            </w:pPr>
            <w:r>
              <w:rPr>
                <w:lang w:val="en-US" w:eastAsia="zh-CN"/>
              </w:rPr>
              <w:t>n5, n78</w:t>
            </w:r>
          </w:p>
        </w:tc>
        <w:tc>
          <w:tcPr>
            <w:tcW w:w="2552" w:type="dxa"/>
            <w:tcBorders>
              <w:top w:val="single" w:sz="4" w:space="0" w:color="auto"/>
              <w:left w:val="single" w:sz="4" w:space="0" w:color="auto"/>
              <w:bottom w:val="single" w:sz="4" w:space="0" w:color="auto"/>
              <w:right w:val="single" w:sz="4" w:space="0" w:color="auto"/>
            </w:tcBorders>
            <w:hideMark/>
          </w:tcPr>
          <w:p w14:paraId="17B16A14" w14:textId="77777777" w:rsidR="00D263A9" w:rsidRDefault="00D263A9">
            <w:pPr>
              <w:pStyle w:val="TAC"/>
              <w:rPr>
                <w:lang w:val="en-US" w:eastAsia="zh-CN"/>
              </w:rPr>
            </w:pPr>
            <w:r>
              <w:rPr>
                <w:lang w:val="en-US" w:eastAsia="zh-CN"/>
              </w:rPr>
              <w:t>No</w:t>
            </w:r>
          </w:p>
        </w:tc>
      </w:tr>
      <w:tr w:rsidR="00D263A9" w14:paraId="2636F5B9"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72948F23" w14:textId="77777777" w:rsidR="00D263A9" w:rsidRDefault="00D263A9">
            <w:pPr>
              <w:pStyle w:val="TAC"/>
            </w:pPr>
            <w:r>
              <w:rPr>
                <w:lang w:val="en-US" w:eastAsia="zh-CN"/>
              </w:rPr>
              <w:t>CA_n5-n79</w:t>
            </w:r>
            <w:r>
              <w:rPr>
                <w:vertAlign w:val="superscript"/>
              </w:rPr>
              <w:t>1</w:t>
            </w:r>
          </w:p>
        </w:tc>
        <w:tc>
          <w:tcPr>
            <w:tcW w:w="2552" w:type="dxa"/>
            <w:tcBorders>
              <w:top w:val="single" w:sz="4" w:space="0" w:color="auto"/>
              <w:left w:val="single" w:sz="4" w:space="0" w:color="auto"/>
              <w:bottom w:val="single" w:sz="4" w:space="0" w:color="auto"/>
              <w:right w:val="single" w:sz="4" w:space="0" w:color="auto"/>
            </w:tcBorders>
            <w:hideMark/>
          </w:tcPr>
          <w:p w14:paraId="48442960" w14:textId="77777777" w:rsidR="00D263A9" w:rsidRDefault="00D263A9">
            <w:pPr>
              <w:pStyle w:val="TAC"/>
            </w:pPr>
            <w:r>
              <w:rPr>
                <w:lang w:val="en-US" w:eastAsia="zh-CN"/>
              </w:rPr>
              <w:t>n5, n79</w:t>
            </w:r>
          </w:p>
        </w:tc>
        <w:tc>
          <w:tcPr>
            <w:tcW w:w="2552" w:type="dxa"/>
            <w:tcBorders>
              <w:top w:val="single" w:sz="4" w:space="0" w:color="auto"/>
              <w:left w:val="single" w:sz="4" w:space="0" w:color="auto"/>
              <w:bottom w:val="single" w:sz="4" w:space="0" w:color="auto"/>
              <w:right w:val="single" w:sz="4" w:space="0" w:color="auto"/>
            </w:tcBorders>
            <w:hideMark/>
          </w:tcPr>
          <w:p w14:paraId="79F424DC" w14:textId="77777777" w:rsidR="00D263A9" w:rsidRDefault="00D263A9">
            <w:pPr>
              <w:pStyle w:val="TAC"/>
              <w:rPr>
                <w:lang w:val="en-US" w:eastAsia="zh-CN"/>
              </w:rPr>
            </w:pPr>
            <w:r>
              <w:rPr>
                <w:lang w:val="en-US" w:eastAsia="zh-CN"/>
              </w:rPr>
              <w:t>No</w:t>
            </w:r>
          </w:p>
        </w:tc>
      </w:tr>
      <w:tr w:rsidR="00D263A9" w14:paraId="4F4A897E"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257D7FF8" w14:textId="77777777" w:rsidR="00D263A9" w:rsidRDefault="00D263A9">
            <w:pPr>
              <w:pStyle w:val="TAC"/>
              <w:rPr>
                <w:rFonts w:cs="Arial"/>
                <w:bCs/>
                <w:szCs w:val="18"/>
                <w:lang w:val="en-US"/>
              </w:rPr>
            </w:pPr>
            <w:r>
              <w:rPr>
                <w:rFonts w:eastAsia="MS Mincho" w:cs="Arial"/>
                <w:bCs/>
                <w:szCs w:val="18"/>
                <w:lang w:val="en-US"/>
              </w:rPr>
              <w:t>CA_n7-n8</w:t>
            </w:r>
          </w:p>
        </w:tc>
        <w:tc>
          <w:tcPr>
            <w:tcW w:w="2552" w:type="dxa"/>
            <w:tcBorders>
              <w:top w:val="single" w:sz="4" w:space="0" w:color="auto"/>
              <w:left w:val="single" w:sz="4" w:space="0" w:color="auto"/>
              <w:bottom w:val="single" w:sz="4" w:space="0" w:color="auto"/>
              <w:right w:val="single" w:sz="4" w:space="0" w:color="auto"/>
            </w:tcBorders>
            <w:hideMark/>
          </w:tcPr>
          <w:p w14:paraId="5AA304B0" w14:textId="77777777" w:rsidR="00D263A9" w:rsidRDefault="00D263A9">
            <w:pPr>
              <w:pStyle w:val="TAC"/>
              <w:rPr>
                <w:lang w:val="en-US" w:eastAsia="zh-CN"/>
              </w:rPr>
            </w:pPr>
            <w:r>
              <w:rPr>
                <w:rFonts w:eastAsia="MS Mincho" w:cs="Arial"/>
                <w:bCs/>
                <w:szCs w:val="18"/>
                <w:lang w:val="en-US"/>
              </w:rPr>
              <w:t>n7</w:t>
            </w:r>
            <w:r>
              <w:rPr>
                <w:rFonts w:cs="Arial"/>
                <w:bCs/>
                <w:szCs w:val="18"/>
                <w:lang w:val="en-US" w:eastAsia="zh-CN"/>
              </w:rPr>
              <w:t xml:space="preserve">, </w:t>
            </w:r>
            <w:r>
              <w:rPr>
                <w:rFonts w:eastAsia="MS Mincho" w:cs="Arial"/>
                <w:bCs/>
                <w:szCs w:val="18"/>
                <w:lang w:val="en-US"/>
              </w:rPr>
              <w:t>n8</w:t>
            </w:r>
          </w:p>
        </w:tc>
        <w:tc>
          <w:tcPr>
            <w:tcW w:w="2552" w:type="dxa"/>
            <w:tcBorders>
              <w:top w:val="single" w:sz="4" w:space="0" w:color="auto"/>
              <w:left w:val="single" w:sz="4" w:space="0" w:color="auto"/>
              <w:bottom w:val="single" w:sz="4" w:space="0" w:color="auto"/>
              <w:right w:val="single" w:sz="4" w:space="0" w:color="auto"/>
            </w:tcBorders>
          </w:tcPr>
          <w:p w14:paraId="3AF7CB99" w14:textId="77777777" w:rsidR="00D263A9" w:rsidRDefault="00D263A9">
            <w:pPr>
              <w:pStyle w:val="TAC"/>
              <w:rPr>
                <w:lang w:val="en-US" w:eastAsia="zh-CN"/>
              </w:rPr>
            </w:pPr>
          </w:p>
        </w:tc>
      </w:tr>
      <w:tr w:rsidR="00D263A9" w14:paraId="0B83FF01"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7989899A" w14:textId="77777777" w:rsidR="00D263A9" w:rsidRDefault="00D263A9">
            <w:pPr>
              <w:pStyle w:val="TAC"/>
              <w:rPr>
                <w:lang w:val="en-US" w:eastAsia="zh-CN"/>
              </w:rPr>
            </w:pPr>
            <w:r>
              <w:rPr>
                <w:rFonts w:cs="Arial"/>
                <w:bCs/>
                <w:szCs w:val="18"/>
                <w:lang w:val="en-US"/>
              </w:rPr>
              <w:t>CA_n7-n25</w:t>
            </w:r>
          </w:p>
        </w:tc>
        <w:tc>
          <w:tcPr>
            <w:tcW w:w="2552" w:type="dxa"/>
            <w:tcBorders>
              <w:top w:val="single" w:sz="4" w:space="0" w:color="auto"/>
              <w:left w:val="single" w:sz="4" w:space="0" w:color="auto"/>
              <w:bottom w:val="single" w:sz="4" w:space="0" w:color="auto"/>
              <w:right w:val="single" w:sz="4" w:space="0" w:color="auto"/>
            </w:tcBorders>
            <w:hideMark/>
          </w:tcPr>
          <w:p w14:paraId="2C70C930" w14:textId="77777777" w:rsidR="00D263A9" w:rsidRDefault="00D263A9">
            <w:pPr>
              <w:pStyle w:val="TAC"/>
              <w:rPr>
                <w:lang w:val="en-US" w:eastAsia="zh-CN"/>
              </w:rPr>
            </w:pPr>
            <w:r>
              <w:rPr>
                <w:lang w:val="en-US" w:eastAsia="zh-CN"/>
              </w:rPr>
              <w:t>n7, n25</w:t>
            </w:r>
          </w:p>
        </w:tc>
        <w:tc>
          <w:tcPr>
            <w:tcW w:w="2552" w:type="dxa"/>
            <w:tcBorders>
              <w:top w:val="single" w:sz="4" w:space="0" w:color="auto"/>
              <w:left w:val="single" w:sz="4" w:space="0" w:color="auto"/>
              <w:bottom w:val="single" w:sz="4" w:space="0" w:color="auto"/>
              <w:right w:val="single" w:sz="4" w:space="0" w:color="auto"/>
            </w:tcBorders>
          </w:tcPr>
          <w:p w14:paraId="7DE31405" w14:textId="77777777" w:rsidR="00D263A9" w:rsidRDefault="00D263A9">
            <w:pPr>
              <w:pStyle w:val="TAC"/>
              <w:rPr>
                <w:lang w:val="en-US" w:eastAsia="zh-CN"/>
              </w:rPr>
            </w:pPr>
          </w:p>
        </w:tc>
      </w:tr>
      <w:tr w:rsidR="00D263A9" w14:paraId="63C13C0E"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61DA6E27" w14:textId="77777777" w:rsidR="00D263A9" w:rsidRDefault="00D263A9">
            <w:pPr>
              <w:pStyle w:val="TAC"/>
              <w:rPr>
                <w:lang w:val="en-US" w:eastAsia="zh-CN"/>
              </w:rPr>
            </w:pPr>
            <w:r>
              <w:rPr>
                <w:lang w:val="en-US" w:eastAsia="zh-CN"/>
              </w:rPr>
              <w:t>CA_n7-n28</w:t>
            </w:r>
          </w:p>
        </w:tc>
        <w:tc>
          <w:tcPr>
            <w:tcW w:w="2552" w:type="dxa"/>
            <w:tcBorders>
              <w:top w:val="single" w:sz="4" w:space="0" w:color="auto"/>
              <w:left w:val="single" w:sz="4" w:space="0" w:color="auto"/>
              <w:bottom w:val="single" w:sz="4" w:space="0" w:color="auto"/>
              <w:right w:val="single" w:sz="4" w:space="0" w:color="auto"/>
            </w:tcBorders>
            <w:hideMark/>
          </w:tcPr>
          <w:p w14:paraId="13C0AF21" w14:textId="77777777" w:rsidR="00D263A9" w:rsidRDefault="00D263A9">
            <w:pPr>
              <w:pStyle w:val="TAC"/>
              <w:rPr>
                <w:lang w:val="en-US" w:eastAsia="zh-CN"/>
              </w:rPr>
            </w:pPr>
            <w:r>
              <w:rPr>
                <w:lang w:val="en-US" w:eastAsia="zh-CN"/>
              </w:rPr>
              <w:t>n7, n28</w:t>
            </w:r>
          </w:p>
        </w:tc>
        <w:tc>
          <w:tcPr>
            <w:tcW w:w="2552" w:type="dxa"/>
            <w:tcBorders>
              <w:top w:val="single" w:sz="4" w:space="0" w:color="auto"/>
              <w:left w:val="single" w:sz="4" w:space="0" w:color="auto"/>
              <w:bottom w:val="single" w:sz="4" w:space="0" w:color="auto"/>
              <w:right w:val="single" w:sz="4" w:space="0" w:color="auto"/>
            </w:tcBorders>
          </w:tcPr>
          <w:p w14:paraId="620B3A1C" w14:textId="77777777" w:rsidR="00D263A9" w:rsidRDefault="00D263A9">
            <w:pPr>
              <w:pStyle w:val="TAC"/>
              <w:rPr>
                <w:lang w:val="en-US" w:eastAsia="zh-CN"/>
              </w:rPr>
            </w:pPr>
          </w:p>
        </w:tc>
      </w:tr>
      <w:tr w:rsidR="00D263A9" w14:paraId="2FE25F31"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0729D6E8" w14:textId="77777777" w:rsidR="00D263A9" w:rsidRDefault="00D263A9">
            <w:pPr>
              <w:pStyle w:val="TAC"/>
              <w:rPr>
                <w:lang w:val="en-US" w:eastAsia="zh-CN"/>
              </w:rPr>
            </w:pPr>
            <w:r>
              <w:rPr>
                <w:rFonts w:eastAsia="MS Mincho" w:cs="Arial"/>
                <w:bCs/>
                <w:szCs w:val="18"/>
                <w:lang w:val="en-US"/>
              </w:rPr>
              <w:t>CA_n7-n46</w:t>
            </w:r>
          </w:p>
        </w:tc>
        <w:tc>
          <w:tcPr>
            <w:tcW w:w="2552" w:type="dxa"/>
            <w:tcBorders>
              <w:top w:val="single" w:sz="4" w:space="0" w:color="auto"/>
              <w:left w:val="single" w:sz="4" w:space="0" w:color="auto"/>
              <w:bottom w:val="single" w:sz="4" w:space="0" w:color="auto"/>
              <w:right w:val="single" w:sz="4" w:space="0" w:color="auto"/>
            </w:tcBorders>
            <w:hideMark/>
          </w:tcPr>
          <w:p w14:paraId="6B263262" w14:textId="77777777" w:rsidR="00D263A9" w:rsidRDefault="00D263A9">
            <w:pPr>
              <w:pStyle w:val="TAC"/>
              <w:rPr>
                <w:lang w:val="en-US" w:eastAsia="zh-CN"/>
              </w:rPr>
            </w:pPr>
            <w:r>
              <w:rPr>
                <w:rFonts w:eastAsia="MS Mincho" w:cs="Arial"/>
                <w:bCs/>
                <w:szCs w:val="18"/>
                <w:lang w:val="en-US"/>
              </w:rPr>
              <w:t>n7</w:t>
            </w:r>
            <w:r>
              <w:rPr>
                <w:rFonts w:cs="Arial"/>
                <w:bCs/>
                <w:szCs w:val="18"/>
                <w:lang w:val="en-US" w:eastAsia="zh-CN"/>
              </w:rPr>
              <w:t xml:space="preserve">, </w:t>
            </w:r>
            <w:r>
              <w:rPr>
                <w:rFonts w:eastAsia="MS Mincho" w:cs="Arial"/>
                <w:bCs/>
                <w:szCs w:val="18"/>
                <w:lang w:val="en-US"/>
              </w:rPr>
              <w:t>n</w:t>
            </w:r>
            <w:r>
              <w:rPr>
                <w:rFonts w:cs="Arial"/>
                <w:bCs/>
                <w:szCs w:val="18"/>
                <w:lang w:val="en-US" w:eastAsia="zh-CN"/>
              </w:rPr>
              <w:t>46</w:t>
            </w:r>
          </w:p>
        </w:tc>
        <w:tc>
          <w:tcPr>
            <w:tcW w:w="2552" w:type="dxa"/>
            <w:tcBorders>
              <w:top w:val="single" w:sz="4" w:space="0" w:color="auto"/>
              <w:left w:val="single" w:sz="4" w:space="0" w:color="auto"/>
              <w:bottom w:val="single" w:sz="4" w:space="0" w:color="auto"/>
              <w:right w:val="single" w:sz="4" w:space="0" w:color="auto"/>
            </w:tcBorders>
          </w:tcPr>
          <w:p w14:paraId="3367CAF8" w14:textId="77777777" w:rsidR="00D263A9" w:rsidRDefault="00D263A9">
            <w:pPr>
              <w:pStyle w:val="TAC"/>
              <w:rPr>
                <w:lang w:val="en-US" w:eastAsia="zh-CN"/>
              </w:rPr>
            </w:pPr>
          </w:p>
        </w:tc>
      </w:tr>
      <w:tr w:rsidR="00D263A9" w14:paraId="1800F89D"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1A6A9F23" w14:textId="77777777" w:rsidR="00D263A9" w:rsidRDefault="00D263A9">
            <w:pPr>
              <w:pStyle w:val="TAC"/>
              <w:rPr>
                <w:lang w:val="en-US" w:eastAsia="zh-CN"/>
              </w:rPr>
            </w:pPr>
            <w:r>
              <w:rPr>
                <w:lang w:val="en-US" w:eastAsia="zh-CN"/>
              </w:rPr>
              <w:t>CA_n7-n66</w:t>
            </w:r>
          </w:p>
        </w:tc>
        <w:tc>
          <w:tcPr>
            <w:tcW w:w="2552" w:type="dxa"/>
            <w:tcBorders>
              <w:top w:val="single" w:sz="4" w:space="0" w:color="auto"/>
              <w:left w:val="single" w:sz="4" w:space="0" w:color="auto"/>
              <w:bottom w:val="single" w:sz="4" w:space="0" w:color="auto"/>
              <w:right w:val="single" w:sz="4" w:space="0" w:color="auto"/>
            </w:tcBorders>
            <w:hideMark/>
          </w:tcPr>
          <w:p w14:paraId="0767CE5F" w14:textId="77777777" w:rsidR="00D263A9" w:rsidRDefault="00D263A9">
            <w:pPr>
              <w:pStyle w:val="TAC"/>
              <w:rPr>
                <w:lang w:val="en-US" w:eastAsia="zh-CN"/>
              </w:rPr>
            </w:pPr>
            <w:r>
              <w:rPr>
                <w:lang w:val="en-US" w:eastAsia="zh-CN"/>
              </w:rPr>
              <w:t>n7, n66</w:t>
            </w:r>
          </w:p>
        </w:tc>
        <w:tc>
          <w:tcPr>
            <w:tcW w:w="2552" w:type="dxa"/>
            <w:tcBorders>
              <w:top w:val="single" w:sz="4" w:space="0" w:color="auto"/>
              <w:left w:val="single" w:sz="4" w:space="0" w:color="auto"/>
              <w:bottom w:val="single" w:sz="4" w:space="0" w:color="auto"/>
              <w:right w:val="single" w:sz="4" w:space="0" w:color="auto"/>
            </w:tcBorders>
          </w:tcPr>
          <w:p w14:paraId="3464BF05" w14:textId="77777777" w:rsidR="00D263A9" w:rsidRDefault="00D263A9">
            <w:pPr>
              <w:pStyle w:val="TAC"/>
              <w:rPr>
                <w:lang w:val="en-US" w:eastAsia="zh-CN"/>
              </w:rPr>
            </w:pPr>
          </w:p>
        </w:tc>
      </w:tr>
      <w:tr w:rsidR="00D263A9" w14:paraId="61DF9DDF"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784E51AF" w14:textId="77777777" w:rsidR="00D263A9" w:rsidRDefault="00D263A9">
            <w:pPr>
              <w:pStyle w:val="TAC"/>
              <w:rPr>
                <w:lang w:val="en-US" w:eastAsia="zh-CN"/>
              </w:rPr>
            </w:pPr>
            <w:r>
              <w:t>CA_n7-n77</w:t>
            </w:r>
          </w:p>
        </w:tc>
        <w:tc>
          <w:tcPr>
            <w:tcW w:w="2552" w:type="dxa"/>
            <w:tcBorders>
              <w:top w:val="single" w:sz="4" w:space="0" w:color="auto"/>
              <w:left w:val="single" w:sz="4" w:space="0" w:color="auto"/>
              <w:bottom w:val="single" w:sz="4" w:space="0" w:color="auto"/>
              <w:right w:val="single" w:sz="4" w:space="0" w:color="auto"/>
            </w:tcBorders>
            <w:hideMark/>
          </w:tcPr>
          <w:p w14:paraId="6FA09EAF" w14:textId="77777777" w:rsidR="00D263A9" w:rsidRDefault="00D263A9">
            <w:pPr>
              <w:pStyle w:val="TAC"/>
              <w:rPr>
                <w:lang w:val="en-US" w:eastAsia="zh-CN"/>
              </w:rPr>
            </w:pPr>
            <w:r>
              <w:t>n7, n77</w:t>
            </w:r>
          </w:p>
        </w:tc>
        <w:tc>
          <w:tcPr>
            <w:tcW w:w="2552" w:type="dxa"/>
            <w:tcBorders>
              <w:top w:val="single" w:sz="4" w:space="0" w:color="auto"/>
              <w:left w:val="single" w:sz="4" w:space="0" w:color="auto"/>
              <w:bottom w:val="single" w:sz="4" w:space="0" w:color="auto"/>
              <w:right w:val="single" w:sz="4" w:space="0" w:color="auto"/>
            </w:tcBorders>
          </w:tcPr>
          <w:p w14:paraId="7FF48001" w14:textId="77777777" w:rsidR="00D263A9" w:rsidRDefault="00D263A9">
            <w:pPr>
              <w:pStyle w:val="TAC"/>
              <w:rPr>
                <w:lang w:val="en-US" w:eastAsia="zh-CN"/>
              </w:rPr>
            </w:pPr>
          </w:p>
        </w:tc>
      </w:tr>
      <w:tr w:rsidR="00D263A9" w14:paraId="38FA5B8D"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5AB8696C" w14:textId="77777777" w:rsidR="00D263A9" w:rsidRDefault="00D263A9">
            <w:pPr>
              <w:pStyle w:val="TAC"/>
              <w:rPr>
                <w:lang w:val="en-US" w:eastAsia="zh-CN"/>
              </w:rPr>
            </w:pPr>
            <w:r>
              <w:rPr>
                <w:lang w:val="en-US" w:eastAsia="zh-CN"/>
              </w:rPr>
              <w:t>CA_n7-n78</w:t>
            </w:r>
            <w:r>
              <w:rPr>
                <w:vertAlign w:val="superscript"/>
              </w:rPr>
              <w:t>1</w:t>
            </w:r>
          </w:p>
        </w:tc>
        <w:tc>
          <w:tcPr>
            <w:tcW w:w="2552" w:type="dxa"/>
            <w:tcBorders>
              <w:top w:val="single" w:sz="4" w:space="0" w:color="auto"/>
              <w:left w:val="single" w:sz="4" w:space="0" w:color="auto"/>
              <w:bottom w:val="single" w:sz="4" w:space="0" w:color="auto"/>
              <w:right w:val="single" w:sz="4" w:space="0" w:color="auto"/>
            </w:tcBorders>
            <w:hideMark/>
          </w:tcPr>
          <w:p w14:paraId="6FB14646" w14:textId="77777777" w:rsidR="00D263A9" w:rsidRDefault="00D263A9">
            <w:pPr>
              <w:pStyle w:val="TAC"/>
              <w:rPr>
                <w:lang w:val="en-US" w:eastAsia="zh-CN"/>
              </w:rPr>
            </w:pPr>
            <w:r>
              <w:rPr>
                <w:lang w:val="en-US" w:eastAsia="zh-CN"/>
              </w:rPr>
              <w:t>n7, n78</w:t>
            </w:r>
          </w:p>
        </w:tc>
        <w:tc>
          <w:tcPr>
            <w:tcW w:w="2552" w:type="dxa"/>
            <w:tcBorders>
              <w:top w:val="single" w:sz="4" w:space="0" w:color="auto"/>
              <w:left w:val="single" w:sz="4" w:space="0" w:color="auto"/>
              <w:bottom w:val="single" w:sz="4" w:space="0" w:color="auto"/>
              <w:right w:val="single" w:sz="4" w:space="0" w:color="auto"/>
            </w:tcBorders>
          </w:tcPr>
          <w:p w14:paraId="7EE1D6CC" w14:textId="77777777" w:rsidR="00D263A9" w:rsidRDefault="00D263A9">
            <w:pPr>
              <w:pStyle w:val="TAC"/>
              <w:rPr>
                <w:lang w:val="en-US" w:eastAsia="zh-CN"/>
              </w:rPr>
            </w:pPr>
          </w:p>
        </w:tc>
      </w:tr>
      <w:tr w:rsidR="00D263A9" w14:paraId="728A91A2"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77970B68" w14:textId="77777777" w:rsidR="00D263A9" w:rsidRDefault="00D263A9">
            <w:pPr>
              <w:pStyle w:val="TAC"/>
            </w:pPr>
            <w:r>
              <w:rPr>
                <w:lang w:val="en-US" w:eastAsia="zh-CN"/>
              </w:rPr>
              <w:t>CA_n7-n79</w:t>
            </w:r>
          </w:p>
        </w:tc>
        <w:tc>
          <w:tcPr>
            <w:tcW w:w="2552" w:type="dxa"/>
            <w:tcBorders>
              <w:top w:val="single" w:sz="4" w:space="0" w:color="auto"/>
              <w:left w:val="single" w:sz="4" w:space="0" w:color="auto"/>
              <w:bottom w:val="single" w:sz="4" w:space="0" w:color="auto"/>
              <w:right w:val="single" w:sz="4" w:space="0" w:color="auto"/>
            </w:tcBorders>
            <w:hideMark/>
          </w:tcPr>
          <w:p w14:paraId="789D9727" w14:textId="77777777" w:rsidR="00D263A9" w:rsidRDefault="00D263A9">
            <w:pPr>
              <w:pStyle w:val="TAC"/>
            </w:pPr>
            <w:r>
              <w:rPr>
                <w:lang w:val="en-US" w:eastAsia="zh-CN"/>
              </w:rPr>
              <w:t>n7, n79</w:t>
            </w:r>
          </w:p>
        </w:tc>
        <w:tc>
          <w:tcPr>
            <w:tcW w:w="2552" w:type="dxa"/>
            <w:tcBorders>
              <w:top w:val="single" w:sz="4" w:space="0" w:color="auto"/>
              <w:left w:val="single" w:sz="4" w:space="0" w:color="auto"/>
              <w:bottom w:val="single" w:sz="4" w:space="0" w:color="auto"/>
              <w:right w:val="single" w:sz="4" w:space="0" w:color="auto"/>
            </w:tcBorders>
          </w:tcPr>
          <w:p w14:paraId="50BCB578" w14:textId="77777777" w:rsidR="00D263A9" w:rsidRDefault="00D263A9">
            <w:pPr>
              <w:pStyle w:val="TAC"/>
              <w:rPr>
                <w:lang w:val="en-US" w:eastAsia="zh-CN"/>
              </w:rPr>
            </w:pPr>
          </w:p>
        </w:tc>
      </w:tr>
      <w:tr w:rsidR="00D263A9" w14:paraId="2B29F0B4"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4901FA46" w14:textId="77777777" w:rsidR="00D263A9" w:rsidRDefault="00D263A9">
            <w:pPr>
              <w:pStyle w:val="TAC"/>
              <w:rPr>
                <w:rFonts w:cs="Arial"/>
                <w:bCs/>
                <w:szCs w:val="18"/>
                <w:lang w:val="en-US"/>
              </w:rPr>
            </w:pPr>
            <w:r>
              <w:t>CA_n8-n20</w:t>
            </w:r>
          </w:p>
        </w:tc>
        <w:tc>
          <w:tcPr>
            <w:tcW w:w="2552" w:type="dxa"/>
            <w:tcBorders>
              <w:top w:val="single" w:sz="4" w:space="0" w:color="auto"/>
              <w:left w:val="single" w:sz="4" w:space="0" w:color="auto"/>
              <w:bottom w:val="single" w:sz="4" w:space="0" w:color="auto"/>
              <w:right w:val="single" w:sz="4" w:space="0" w:color="auto"/>
            </w:tcBorders>
            <w:hideMark/>
          </w:tcPr>
          <w:p w14:paraId="6BEB2405" w14:textId="77777777" w:rsidR="00D263A9" w:rsidRDefault="00D263A9">
            <w:pPr>
              <w:pStyle w:val="TAC"/>
              <w:rPr>
                <w:lang w:val="en-US" w:eastAsia="zh-CN"/>
              </w:rPr>
            </w:pPr>
            <w:r>
              <w:t>n8, n20</w:t>
            </w:r>
          </w:p>
        </w:tc>
        <w:tc>
          <w:tcPr>
            <w:tcW w:w="2552" w:type="dxa"/>
            <w:tcBorders>
              <w:top w:val="single" w:sz="4" w:space="0" w:color="auto"/>
              <w:left w:val="single" w:sz="4" w:space="0" w:color="auto"/>
              <w:bottom w:val="single" w:sz="4" w:space="0" w:color="auto"/>
              <w:right w:val="single" w:sz="4" w:space="0" w:color="auto"/>
            </w:tcBorders>
          </w:tcPr>
          <w:p w14:paraId="36D1D6CB" w14:textId="77777777" w:rsidR="00D263A9" w:rsidRDefault="00D263A9">
            <w:pPr>
              <w:pStyle w:val="TAC"/>
              <w:rPr>
                <w:lang w:val="en-US" w:eastAsia="zh-CN"/>
              </w:rPr>
            </w:pPr>
          </w:p>
        </w:tc>
      </w:tr>
      <w:tr w:rsidR="00D263A9" w14:paraId="0C7EAC2E"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030403C2" w14:textId="77777777" w:rsidR="00D263A9" w:rsidRDefault="00D263A9">
            <w:pPr>
              <w:pStyle w:val="TAC"/>
              <w:rPr>
                <w:lang w:val="en-US" w:eastAsia="zh-CN"/>
              </w:rPr>
            </w:pPr>
            <w:r>
              <w:rPr>
                <w:rFonts w:cs="Arial"/>
                <w:bCs/>
                <w:szCs w:val="18"/>
                <w:lang w:val="en-US"/>
              </w:rPr>
              <w:lastRenderedPageBreak/>
              <w:t>CA_n8-n28</w:t>
            </w:r>
          </w:p>
        </w:tc>
        <w:tc>
          <w:tcPr>
            <w:tcW w:w="2552" w:type="dxa"/>
            <w:tcBorders>
              <w:top w:val="single" w:sz="4" w:space="0" w:color="auto"/>
              <w:left w:val="single" w:sz="4" w:space="0" w:color="auto"/>
              <w:bottom w:val="single" w:sz="4" w:space="0" w:color="auto"/>
              <w:right w:val="single" w:sz="4" w:space="0" w:color="auto"/>
            </w:tcBorders>
            <w:hideMark/>
          </w:tcPr>
          <w:p w14:paraId="4C10DF33" w14:textId="77777777" w:rsidR="00D263A9" w:rsidRDefault="00D263A9">
            <w:pPr>
              <w:pStyle w:val="TAC"/>
              <w:rPr>
                <w:lang w:val="en-US" w:eastAsia="zh-CN"/>
              </w:rPr>
            </w:pPr>
            <w:r>
              <w:rPr>
                <w:lang w:val="en-US" w:eastAsia="zh-CN"/>
              </w:rPr>
              <w:t>n8, n28</w:t>
            </w:r>
          </w:p>
        </w:tc>
        <w:tc>
          <w:tcPr>
            <w:tcW w:w="2552" w:type="dxa"/>
            <w:tcBorders>
              <w:top w:val="single" w:sz="4" w:space="0" w:color="auto"/>
              <w:left w:val="single" w:sz="4" w:space="0" w:color="auto"/>
              <w:bottom w:val="single" w:sz="4" w:space="0" w:color="auto"/>
              <w:right w:val="single" w:sz="4" w:space="0" w:color="auto"/>
            </w:tcBorders>
          </w:tcPr>
          <w:p w14:paraId="3E4F8A6F" w14:textId="77777777" w:rsidR="00D263A9" w:rsidRDefault="00D263A9">
            <w:pPr>
              <w:pStyle w:val="TAC"/>
              <w:rPr>
                <w:lang w:val="en-US" w:eastAsia="zh-CN"/>
              </w:rPr>
            </w:pPr>
          </w:p>
        </w:tc>
      </w:tr>
      <w:tr w:rsidR="00D263A9" w14:paraId="6713A6FD"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72A00ABE" w14:textId="77777777" w:rsidR="00D263A9" w:rsidRDefault="00D263A9">
            <w:pPr>
              <w:pStyle w:val="TAC"/>
              <w:rPr>
                <w:lang w:val="en-US" w:eastAsia="zh-CN"/>
              </w:rPr>
            </w:pPr>
            <w:proofErr w:type="spellStart"/>
            <w:r>
              <w:t>CA_</w:t>
            </w:r>
            <w:r>
              <w:rPr>
                <w:lang w:eastAsia="zh-CN"/>
              </w:rPr>
              <w:t>n</w:t>
            </w:r>
            <w:proofErr w:type="spellEnd"/>
            <w:r>
              <w:rPr>
                <w:lang w:val="en-US" w:eastAsia="zh-CN"/>
              </w:rPr>
              <w:t>8</w:t>
            </w:r>
            <w:r>
              <w:rPr>
                <w:lang w:eastAsia="ja-JP"/>
              </w:rPr>
              <w:t>-</w:t>
            </w:r>
            <w:r>
              <w:rPr>
                <w:lang w:eastAsia="zh-CN"/>
              </w:rPr>
              <w:t>n</w:t>
            </w:r>
            <w:r>
              <w:rPr>
                <w:lang w:val="en-US" w:eastAsia="zh-CN"/>
              </w:rPr>
              <w:t>34</w:t>
            </w:r>
            <w:r>
              <w:rPr>
                <w:vertAlign w:val="superscript"/>
                <w:lang w:val="en-US" w:eastAsia="zh-CN"/>
              </w:rPr>
              <w:t>1</w:t>
            </w:r>
          </w:p>
        </w:tc>
        <w:tc>
          <w:tcPr>
            <w:tcW w:w="2552" w:type="dxa"/>
            <w:tcBorders>
              <w:top w:val="single" w:sz="4" w:space="0" w:color="auto"/>
              <w:left w:val="single" w:sz="4" w:space="0" w:color="auto"/>
              <w:bottom w:val="single" w:sz="4" w:space="0" w:color="auto"/>
              <w:right w:val="single" w:sz="4" w:space="0" w:color="auto"/>
            </w:tcBorders>
            <w:hideMark/>
          </w:tcPr>
          <w:p w14:paraId="00C91769" w14:textId="77777777" w:rsidR="00D263A9" w:rsidRDefault="00D263A9">
            <w:pPr>
              <w:pStyle w:val="TAC"/>
              <w:rPr>
                <w:lang w:val="en-US" w:eastAsia="zh-CN"/>
              </w:rPr>
            </w:pPr>
            <w:r>
              <w:rPr>
                <w:lang w:val="en-US" w:eastAsia="zh-CN"/>
              </w:rPr>
              <w:t>n8, n34</w:t>
            </w:r>
          </w:p>
        </w:tc>
        <w:tc>
          <w:tcPr>
            <w:tcW w:w="2552" w:type="dxa"/>
            <w:tcBorders>
              <w:top w:val="single" w:sz="4" w:space="0" w:color="auto"/>
              <w:left w:val="single" w:sz="4" w:space="0" w:color="auto"/>
              <w:bottom w:val="single" w:sz="4" w:space="0" w:color="auto"/>
              <w:right w:val="single" w:sz="4" w:space="0" w:color="auto"/>
            </w:tcBorders>
          </w:tcPr>
          <w:p w14:paraId="3D93B857" w14:textId="77777777" w:rsidR="00D263A9" w:rsidRDefault="00D263A9">
            <w:pPr>
              <w:pStyle w:val="TAC"/>
              <w:rPr>
                <w:lang w:val="en-US" w:eastAsia="zh-CN"/>
              </w:rPr>
            </w:pPr>
          </w:p>
        </w:tc>
      </w:tr>
      <w:tr w:rsidR="00D263A9" w14:paraId="763457EC"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77FA24DA" w14:textId="77777777" w:rsidR="00D263A9" w:rsidRDefault="00D263A9">
            <w:pPr>
              <w:pStyle w:val="TAC"/>
              <w:rPr>
                <w:lang w:val="en-US" w:eastAsia="zh-CN"/>
              </w:rPr>
            </w:pPr>
            <w:r>
              <w:rPr>
                <w:lang w:val="en-US" w:eastAsia="zh-CN"/>
              </w:rPr>
              <w:t>CA_n8-n39</w:t>
            </w:r>
            <w:r>
              <w:rPr>
                <w:vertAlign w:val="superscript"/>
                <w:lang w:val="en-US" w:eastAsia="zh-CN"/>
              </w:rPr>
              <w:t>1</w:t>
            </w:r>
          </w:p>
        </w:tc>
        <w:tc>
          <w:tcPr>
            <w:tcW w:w="2552" w:type="dxa"/>
            <w:tcBorders>
              <w:top w:val="single" w:sz="4" w:space="0" w:color="auto"/>
              <w:left w:val="single" w:sz="4" w:space="0" w:color="auto"/>
              <w:bottom w:val="single" w:sz="4" w:space="0" w:color="auto"/>
              <w:right w:val="single" w:sz="4" w:space="0" w:color="auto"/>
            </w:tcBorders>
            <w:hideMark/>
          </w:tcPr>
          <w:p w14:paraId="5264C371" w14:textId="77777777" w:rsidR="00D263A9" w:rsidRDefault="00D263A9">
            <w:pPr>
              <w:pStyle w:val="TAC"/>
              <w:rPr>
                <w:lang w:val="en-US" w:eastAsia="zh-CN"/>
              </w:rPr>
            </w:pPr>
            <w:r>
              <w:rPr>
                <w:lang w:val="en-US" w:eastAsia="zh-CN"/>
              </w:rPr>
              <w:t>n8, n39</w:t>
            </w:r>
          </w:p>
        </w:tc>
        <w:tc>
          <w:tcPr>
            <w:tcW w:w="2552" w:type="dxa"/>
            <w:tcBorders>
              <w:top w:val="single" w:sz="4" w:space="0" w:color="auto"/>
              <w:left w:val="single" w:sz="4" w:space="0" w:color="auto"/>
              <w:bottom w:val="single" w:sz="4" w:space="0" w:color="auto"/>
              <w:right w:val="single" w:sz="4" w:space="0" w:color="auto"/>
            </w:tcBorders>
          </w:tcPr>
          <w:p w14:paraId="7EAAB6D0" w14:textId="77777777" w:rsidR="00D263A9" w:rsidRDefault="00D263A9">
            <w:pPr>
              <w:pStyle w:val="TAC"/>
              <w:rPr>
                <w:lang w:val="en-US" w:eastAsia="zh-CN"/>
              </w:rPr>
            </w:pPr>
          </w:p>
        </w:tc>
      </w:tr>
      <w:tr w:rsidR="00D263A9" w14:paraId="7837CE57"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511DFD6F" w14:textId="77777777" w:rsidR="00D263A9" w:rsidRDefault="00D263A9">
            <w:pPr>
              <w:pStyle w:val="TAC"/>
              <w:rPr>
                <w:lang w:val="en-US"/>
              </w:rPr>
            </w:pPr>
            <w:proofErr w:type="spellStart"/>
            <w:r>
              <w:t>CA_n</w:t>
            </w:r>
            <w:proofErr w:type="spellEnd"/>
            <w:r>
              <w:rPr>
                <w:lang w:val="en-US" w:eastAsia="zh-CN"/>
              </w:rPr>
              <w:t>8</w:t>
            </w:r>
            <w:r>
              <w:t>-n</w:t>
            </w:r>
            <w:r>
              <w:rPr>
                <w:lang w:val="en-US" w:eastAsia="zh-CN"/>
              </w:rPr>
              <w:t>40</w:t>
            </w:r>
            <w:r>
              <w:rPr>
                <w:vertAlign w:val="superscript"/>
              </w:rPr>
              <w:t>1</w:t>
            </w:r>
          </w:p>
        </w:tc>
        <w:tc>
          <w:tcPr>
            <w:tcW w:w="2552" w:type="dxa"/>
            <w:tcBorders>
              <w:top w:val="single" w:sz="4" w:space="0" w:color="auto"/>
              <w:left w:val="single" w:sz="4" w:space="0" w:color="auto"/>
              <w:bottom w:val="single" w:sz="4" w:space="0" w:color="auto"/>
              <w:right w:val="single" w:sz="4" w:space="0" w:color="auto"/>
            </w:tcBorders>
            <w:hideMark/>
          </w:tcPr>
          <w:p w14:paraId="0690592E" w14:textId="77777777" w:rsidR="00D263A9" w:rsidRDefault="00D263A9">
            <w:pPr>
              <w:pStyle w:val="TAC"/>
              <w:rPr>
                <w:lang w:val="en-US" w:eastAsia="zh-CN"/>
              </w:rPr>
            </w:pPr>
            <w:r>
              <w:rPr>
                <w:lang w:val="en-US" w:eastAsia="zh-CN"/>
              </w:rPr>
              <w:t>n8, n40</w:t>
            </w:r>
          </w:p>
        </w:tc>
        <w:tc>
          <w:tcPr>
            <w:tcW w:w="2552" w:type="dxa"/>
            <w:tcBorders>
              <w:top w:val="single" w:sz="4" w:space="0" w:color="auto"/>
              <w:left w:val="single" w:sz="4" w:space="0" w:color="auto"/>
              <w:bottom w:val="single" w:sz="4" w:space="0" w:color="auto"/>
              <w:right w:val="single" w:sz="4" w:space="0" w:color="auto"/>
            </w:tcBorders>
          </w:tcPr>
          <w:p w14:paraId="6AB9E29F" w14:textId="77777777" w:rsidR="00D263A9" w:rsidRDefault="00D263A9">
            <w:pPr>
              <w:pStyle w:val="TAC"/>
              <w:rPr>
                <w:lang w:val="en-US" w:eastAsia="zh-CN"/>
              </w:rPr>
            </w:pPr>
          </w:p>
        </w:tc>
      </w:tr>
      <w:tr w:rsidR="00D263A9" w14:paraId="3BF8F0A2"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0FF3E4FB" w14:textId="77777777" w:rsidR="00D263A9" w:rsidRDefault="00D263A9">
            <w:pPr>
              <w:pStyle w:val="TAC"/>
            </w:pPr>
            <w:proofErr w:type="spellStart"/>
            <w:r>
              <w:t>CA_n</w:t>
            </w:r>
            <w:proofErr w:type="spellEnd"/>
            <w:r>
              <w:rPr>
                <w:lang w:val="en-US" w:eastAsia="zh-CN"/>
              </w:rPr>
              <w:t>8</w:t>
            </w:r>
            <w:r>
              <w:t>-n</w:t>
            </w:r>
            <w:r>
              <w:rPr>
                <w:lang w:val="en-US" w:eastAsia="zh-CN"/>
              </w:rPr>
              <w:t>41</w:t>
            </w:r>
            <w:r>
              <w:rPr>
                <w:vertAlign w:val="superscript"/>
              </w:rPr>
              <w:t>1</w:t>
            </w:r>
          </w:p>
        </w:tc>
        <w:tc>
          <w:tcPr>
            <w:tcW w:w="2552" w:type="dxa"/>
            <w:tcBorders>
              <w:top w:val="single" w:sz="4" w:space="0" w:color="auto"/>
              <w:left w:val="single" w:sz="4" w:space="0" w:color="auto"/>
              <w:bottom w:val="single" w:sz="4" w:space="0" w:color="auto"/>
              <w:right w:val="single" w:sz="4" w:space="0" w:color="auto"/>
            </w:tcBorders>
            <w:hideMark/>
          </w:tcPr>
          <w:p w14:paraId="1AA430F3" w14:textId="77777777" w:rsidR="00D263A9" w:rsidRDefault="00D263A9">
            <w:pPr>
              <w:pStyle w:val="TAC"/>
            </w:pPr>
            <w:r>
              <w:rPr>
                <w:lang w:val="en-US" w:eastAsia="zh-CN"/>
              </w:rPr>
              <w:t>n8, n41</w:t>
            </w:r>
          </w:p>
        </w:tc>
        <w:tc>
          <w:tcPr>
            <w:tcW w:w="2552" w:type="dxa"/>
            <w:tcBorders>
              <w:top w:val="single" w:sz="4" w:space="0" w:color="auto"/>
              <w:left w:val="single" w:sz="4" w:space="0" w:color="auto"/>
              <w:bottom w:val="single" w:sz="4" w:space="0" w:color="auto"/>
              <w:right w:val="single" w:sz="4" w:space="0" w:color="auto"/>
            </w:tcBorders>
            <w:hideMark/>
          </w:tcPr>
          <w:p w14:paraId="27F6A3DC" w14:textId="77777777" w:rsidR="00D263A9" w:rsidRDefault="00D263A9">
            <w:pPr>
              <w:pStyle w:val="TAC"/>
              <w:rPr>
                <w:lang w:val="en-US" w:eastAsia="zh-CN"/>
              </w:rPr>
            </w:pPr>
            <w:r>
              <w:rPr>
                <w:lang w:val="en-US" w:eastAsia="zh-CN"/>
              </w:rPr>
              <w:t>No</w:t>
            </w:r>
          </w:p>
        </w:tc>
      </w:tr>
      <w:tr w:rsidR="00D263A9" w14:paraId="34BC0615"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58345C27" w14:textId="77777777" w:rsidR="00D263A9" w:rsidRDefault="00D263A9">
            <w:pPr>
              <w:pStyle w:val="TAC"/>
            </w:pPr>
            <w:r>
              <w:t>CA_n8-n75</w:t>
            </w:r>
            <w:r>
              <w:rPr>
                <w:vertAlign w:val="superscript"/>
              </w:rPr>
              <w:t>1</w:t>
            </w:r>
          </w:p>
        </w:tc>
        <w:tc>
          <w:tcPr>
            <w:tcW w:w="2552" w:type="dxa"/>
            <w:tcBorders>
              <w:top w:val="single" w:sz="4" w:space="0" w:color="auto"/>
              <w:left w:val="single" w:sz="4" w:space="0" w:color="auto"/>
              <w:bottom w:val="single" w:sz="4" w:space="0" w:color="auto"/>
              <w:right w:val="single" w:sz="4" w:space="0" w:color="auto"/>
            </w:tcBorders>
            <w:hideMark/>
          </w:tcPr>
          <w:p w14:paraId="6BC0342F" w14:textId="77777777" w:rsidR="00D263A9" w:rsidRDefault="00D263A9">
            <w:pPr>
              <w:pStyle w:val="TAC"/>
            </w:pPr>
            <w:r>
              <w:t>n8, n75</w:t>
            </w:r>
          </w:p>
        </w:tc>
        <w:tc>
          <w:tcPr>
            <w:tcW w:w="2552" w:type="dxa"/>
            <w:tcBorders>
              <w:top w:val="single" w:sz="4" w:space="0" w:color="auto"/>
              <w:left w:val="single" w:sz="4" w:space="0" w:color="auto"/>
              <w:bottom w:val="single" w:sz="4" w:space="0" w:color="auto"/>
              <w:right w:val="single" w:sz="4" w:space="0" w:color="auto"/>
            </w:tcBorders>
          </w:tcPr>
          <w:p w14:paraId="479EDE1E" w14:textId="77777777" w:rsidR="00D263A9" w:rsidRDefault="00D263A9">
            <w:pPr>
              <w:pStyle w:val="TAC"/>
            </w:pPr>
          </w:p>
        </w:tc>
      </w:tr>
      <w:tr w:rsidR="00D263A9" w14:paraId="48FFC429"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2C421DA9" w14:textId="77777777" w:rsidR="00D263A9" w:rsidRDefault="00D263A9">
            <w:pPr>
              <w:pStyle w:val="TAC"/>
            </w:pPr>
            <w:r>
              <w:rPr>
                <w:rFonts w:eastAsia="MS Mincho" w:cs="Arial"/>
                <w:bCs/>
                <w:szCs w:val="18"/>
                <w:lang w:val="en-US"/>
              </w:rPr>
              <w:t>CA_n8-n77</w:t>
            </w:r>
          </w:p>
        </w:tc>
        <w:tc>
          <w:tcPr>
            <w:tcW w:w="2552" w:type="dxa"/>
            <w:tcBorders>
              <w:top w:val="single" w:sz="4" w:space="0" w:color="auto"/>
              <w:left w:val="single" w:sz="4" w:space="0" w:color="auto"/>
              <w:bottom w:val="single" w:sz="4" w:space="0" w:color="auto"/>
              <w:right w:val="single" w:sz="4" w:space="0" w:color="auto"/>
            </w:tcBorders>
            <w:hideMark/>
          </w:tcPr>
          <w:p w14:paraId="7F78A18D" w14:textId="77777777" w:rsidR="00D263A9" w:rsidRDefault="00D263A9">
            <w:pPr>
              <w:pStyle w:val="TAC"/>
            </w:pPr>
            <w:r>
              <w:rPr>
                <w:rFonts w:eastAsia="MS Mincho" w:cs="Arial"/>
                <w:bCs/>
                <w:szCs w:val="18"/>
                <w:lang w:val="en-US"/>
              </w:rPr>
              <w:t>n8</w:t>
            </w:r>
            <w:r>
              <w:rPr>
                <w:rFonts w:cs="Arial"/>
                <w:bCs/>
                <w:szCs w:val="18"/>
                <w:lang w:val="en-US" w:eastAsia="zh-CN"/>
              </w:rPr>
              <w:t xml:space="preserve">, </w:t>
            </w:r>
            <w:r>
              <w:rPr>
                <w:rFonts w:eastAsia="MS Mincho" w:cs="Arial"/>
                <w:bCs/>
                <w:szCs w:val="18"/>
                <w:lang w:val="en-US"/>
              </w:rPr>
              <w:t>n77</w:t>
            </w:r>
          </w:p>
        </w:tc>
        <w:tc>
          <w:tcPr>
            <w:tcW w:w="2552" w:type="dxa"/>
            <w:tcBorders>
              <w:top w:val="single" w:sz="4" w:space="0" w:color="auto"/>
              <w:left w:val="single" w:sz="4" w:space="0" w:color="auto"/>
              <w:bottom w:val="single" w:sz="4" w:space="0" w:color="auto"/>
              <w:right w:val="single" w:sz="4" w:space="0" w:color="auto"/>
            </w:tcBorders>
          </w:tcPr>
          <w:p w14:paraId="51DA9129" w14:textId="77777777" w:rsidR="00D263A9" w:rsidRDefault="00D263A9">
            <w:pPr>
              <w:pStyle w:val="TAC"/>
              <w:rPr>
                <w:lang w:eastAsia="zh-CN"/>
              </w:rPr>
            </w:pPr>
          </w:p>
        </w:tc>
      </w:tr>
      <w:tr w:rsidR="00D263A9" w14:paraId="7D7A6979"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171532D0" w14:textId="77777777" w:rsidR="00D263A9" w:rsidRDefault="00D263A9">
            <w:pPr>
              <w:pStyle w:val="TAC"/>
            </w:pPr>
            <w:r>
              <w:t>CA n8-n78</w:t>
            </w:r>
            <w:r>
              <w:rPr>
                <w:vertAlign w:val="superscript"/>
              </w:rPr>
              <w:t>1</w:t>
            </w:r>
          </w:p>
        </w:tc>
        <w:tc>
          <w:tcPr>
            <w:tcW w:w="2552" w:type="dxa"/>
            <w:tcBorders>
              <w:top w:val="single" w:sz="4" w:space="0" w:color="auto"/>
              <w:left w:val="single" w:sz="4" w:space="0" w:color="auto"/>
              <w:bottom w:val="single" w:sz="4" w:space="0" w:color="auto"/>
              <w:right w:val="single" w:sz="4" w:space="0" w:color="auto"/>
            </w:tcBorders>
            <w:hideMark/>
          </w:tcPr>
          <w:p w14:paraId="234B07D7" w14:textId="77777777" w:rsidR="00D263A9" w:rsidRDefault="00D263A9">
            <w:pPr>
              <w:pStyle w:val="TAC"/>
            </w:pPr>
            <w:r>
              <w:t>n8, n78</w:t>
            </w:r>
          </w:p>
        </w:tc>
        <w:tc>
          <w:tcPr>
            <w:tcW w:w="2552" w:type="dxa"/>
            <w:tcBorders>
              <w:top w:val="single" w:sz="4" w:space="0" w:color="auto"/>
              <w:left w:val="single" w:sz="4" w:space="0" w:color="auto"/>
              <w:bottom w:val="single" w:sz="4" w:space="0" w:color="auto"/>
              <w:right w:val="single" w:sz="4" w:space="0" w:color="auto"/>
            </w:tcBorders>
            <w:hideMark/>
          </w:tcPr>
          <w:p w14:paraId="10789861" w14:textId="77777777" w:rsidR="00D263A9" w:rsidRDefault="00D263A9">
            <w:pPr>
              <w:pStyle w:val="TAC"/>
            </w:pPr>
            <w:r>
              <w:rPr>
                <w:lang w:eastAsia="zh-CN"/>
              </w:rPr>
              <w:t>No</w:t>
            </w:r>
          </w:p>
        </w:tc>
      </w:tr>
      <w:tr w:rsidR="00D263A9" w14:paraId="0E6507C1"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5C2D358D" w14:textId="77777777" w:rsidR="00D263A9" w:rsidRDefault="00D263A9">
            <w:pPr>
              <w:pStyle w:val="TAC"/>
            </w:pPr>
            <w:r>
              <w:t>CA_n8-n79</w:t>
            </w:r>
            <w:r>
              <w:rPr>
                <w:vertAlign w:val="superscript"/>
              </w:rPr>
              <w:t>1</w:t>
            </w:r>
          </w:p>
        </w:tc>
        <w:tc>
          <w:tcPr>
            <w:tcW w:w="2552" w:type="dxa"/>
            <w:tcBorders>
              <w:top w:val="single" w:sz="4" w:space="0" w:color="auto"/>
              <w:left w:val="single" w:sz="4" w:space="0" w:color="auto"/>
              <w:bottom w:val="single" w:sz="4" w:space="0" w:color="auto"/>
              <w:right w:val="single" w:sz="4" w:space="0" w:color="auto"/>
            </w:tcBorders>
            <w:hideMark/>
          </w:tcPr>
          <w:p w14:paraId="4D6C3FF5" w14:textId="77777777" w:rsidR="00D263A9" w:rsidRDefault="00D263A9">
            <w:pPr>
              <w:pStyle w:val="TAC"/>
            </w:pPr>
            <w:r>
              <w:t>n8, n79</w:t>
            </w:r>
          </w:p>
        </w:tc>
        <w:tc>
          <w:tcPr>
            <w:tcW w:w="2552" w:type="dxa"/>
            <w:tcBorders>
              <w:top w:val="single" w:sz="4" w:space="0" w:color="auto"/>
              <w:left w:val="single" w:sz="4" w:space="0" w:color="auto"/>
              <w:bottom w:val="single" w:sz="4" w:space="0" w:color="auto"/>
              <w:right w:val="single" w:sz="4" w:space="0" w:color="auto"/>
            </w:tcBorders>
            <w:hideMark/>
          </w:tcPr>
          <w:p w14:paraId="4CDE7CC2" w14:textId="77777777" w:rsidR="00D263A9" w:rsidRDefault="00D263A9">
            <w:pPr>
              <w:pStyle w:val="TAC"/>
            </w:pPr>
            <w:r>
              <w:rPr>
                <w:lang w:eastAsia="zh-CN"/>
              </w:rPr>
              <w:t>No</w:t>
            </w:r>
          </w:p>
        </w:tc>
      </w:tr>
      <w:tr w:rsidR="00D263A9" w14:paraId="20B8EDD8"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54E73275" w14:textId="77777777" w:rsidR="00D263A9" w:rsidRDefault="00D263A9">
            <w:pPr>
              <w:pStyle w:val="TAC"/>
              <w:rPr>
                <w:lang w:val="en-US"/>
              </w:rPr>
            </w:pPr>
            <w:r>
              <w:rPr>
                <w:rFonts w:cs="Arial"/>
                <w:color w:val="000000"/>
                <w:szCs w:val="18"/>
                <w:lang w:val="en-US" w:eastAsia="ja-JP"/>
              </w:rPr>
              <w:t>CA_n12-n25</w:t>
            </w:r>
          </w:p>
        </w:tc>
        <w:tc>
          <w:tcPr>
            <w:tcW w:w="2552" w:type="dxa"/>
            <w:tcBorders>
              <w:top w:val="single" w:sz="4" w:space="0" w:color="auto"/>
              <w:left w:val="single" w:sz="4" w:space="0" w:color="auto"/>
              <w:bottom w:val="single" w:sz="4" w:space="0" w:color="auto"/>
              <w:right w:val="single" w:sz="4" w:space="0" w:color="auto"/>
            </w:tcBorders>
            <w:hideMark/>
          </w:tcPr>
          <w:p w14:paraId="448786F3" w14:textId="77777777" w:rsidR="00D263A9" w:rsidRDefault="00D263A9">
            <w:pPr>
              <w:pStyle w:val="TAC"/>
            </w:pPr>
            <w:r>
              <w:t>n</w:t>
            </w:r>
            <w:r>
              <w:rPr>
                <w:lang w:val="en-US" w:eastAsia="zh-CN"/>
              </w:rPr>
              <w:t>12</w:t>
            </w:r>
            <w:r>
              <w:t>, n</w:t>
            </w:r>
            <w:r>
              <w:rPr>
                <w:lang w:val="en-US" w:eastAsia="zh-CN"/>
              </w:rPr>
              <w:t>25</w:t>
            </w:r>
          </w:p>
        </w:tc>
        <w:tc>
          <w:tcPr>
            <w:tcW w:w="2552" w:type="dxa"/>
            <w:tcBorders>
              <w:top w:val="single" w:sz="4" w:space="0" w:color="auto"/>
              <w:left w:val="single" w:sz="4" w:space="0" w:color="auto"/>
              <w:bottom w:val="single" w:sz="4" w:space="0" w:color="auto"/>
              <w:right w:val="single" w:sz="4" w:space="0" w:color="auto"/>
            </w:tcBorders>
          </w:tcPr>
          <w:p w14:paraId="1E50E6F4" w14:textId="77777777" w:rsidR="00D263A9" w:rsidRDefault="00D263A9">
            <w:pPr>
              <w:pStyle w:val="TAC"/>
              <w:rPr>
                <w:lang w:val="en-US" w:eastAsia="zh-CN"/>
              </w:rPr>
            </w:pPr>
          </w:p>
        </w:tc>
      </w:tr>
      <w:tr w:rsidR="00D263A9" w14:paraId="6AFC1196"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71892AB8" w14:textId="77777777" w:rsidR="00D263A9" w:rsidRDefault="00D263A9">
            <w:pPr>
              <w:pStyle w:val="TAC"/>
              <w:rPr>
                <w:lang w:val="en-US" w:eastAsia="zh-CN"/>
              </w:rPr>
            </w:pPr>
            <w:r>
              <w:rPr>
                <w:lang w:val="en-US"/>
              </w:rPr>
              <w:t>CA_n12-n30</w:t>
            </w:r>
          </w:p>
        </w:tc>
        <w:tc>
          <w:tcPr>
            <w:tcW w:w="2552" w:type="dxa"/>
            <w:tcBorders>
              <w:top w:val="single" w:sz="4" w:space="0" w:color="auto"/>
              <w:left w:val="single" w:sz="4" w:space="0" w:color="auto"/>
              <w:bottom w:val="single" w:sz="4" w:space="0" w:color="auto"/>
              <w:right w:val="single" w:sz="4" w:space="0" w:color="auto"/>
            </w:tcBorders>
            <w:hideMark/>
          </w:tcPr>
          <w:p w14:paraId="3638B7FA" w14:textId="77777777" w:rsidR="00D263A9" w:rsidRDefault="00D263A9">
            <w:pPr>
              <w:pStyle w:val="TAC"/>
              <w:rPr>
                <w:lang w:val="en-US" w:eastAsia="zh-CN"/>
              </w:rPr>
            </w:pPr>
            <w:r>
              <w:t>n</w:t>
            </w:r>
            <w:r>
              <w:rPr>
                <w:lang w:val="en-US" w:eastAsia="zh-CN"/>
              </w:rPr>
              <w:t>12</w:t>
            </w:r>
            <w:r>
              <w:t>, n</w:t>
            </w:r>
            <w:r>
              <w:rPr>
                <w:lang w:val="en-US" w:eastAsia="zh-CN"/>
              </w:rPr>
              <w:t>30</w:t>
            </w:r>
          </w:p>
        </w:tc>
        <w:tc>
          <w:tcPr>
            <w:tcW w:w="2552" w:type="dxa"/>
            <w:tcBorders>
              <w:top w:val="single" w:sz="4" w:space="0" w:color="auto"/>
              <w:left w:val="single" w:sz="4" w:space="0" w:color="auto"/>
              <w:bottom w:val="single" w:sz="4" w:space="0" w:color="auto"/>
              <w:right w:val="single" w:sz="4" w:space="0" w:color="auto"/>
            </w:tcBorders>
          </w:tcPr>
          <w:p w14:paraId="38F6B149" w14:textId="77777777" w:rsidR="00D263A9" w:rsidRDefault="00D263A9">
            <w:pPr>
              <w:pStyle w:val="TAC"/>
              <w:rPr>
                <w:lang w:val="en-US" w:eastAsia="zh-CN"/>
              </w:rPr>
            </w:pPr>
          </w:p>
        </w:tc>
      </w:tr>
      <w:tr w:rsidR="00D263A9" w14:paraId="0EEF074A"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633BA00D" w14:textId="77777777" w:rsidR="00D263A9" w:rsidRDefault="00D263A9">
            <w:pPr>
              <w:pStyle w:val="TAC"/>
              <w:rPr>
                <w:lang w:val="en-US"/>
              </w:rPr>
            </w:pPr>
            <w:r>
              <w:rPr>
                <w:rFonts w:cs="Arial"/>
                <w:color w:val="000000"/>
                <w:szCs w:val="18"/>
                <w:lang w:val="en-US" w:eastAsia="ja-JP"/>
              </w:rPr>
              <w:t>CA_n12-n48</w:t>
            </w:r>
          </w:p>
        </w:tc>
        <w:tc>
          <w:tcPr>
            <w:tcW w:w="2552" w:type="dxa"/>
            <w:tcBorders>
              <w:top w:val="single" w:sz="4" w:space="0" w:color="auto"/>
              <w:left w:val="single" w:sz="4" w:space="0" w:color="auto"/>
              <w:bottom w:val="single" w:sz="4" w:space="0" w:color="auto"/>
              <w:right w:val="single" w:sz="4" w:space="0" w:color="auto"/>
            </w:tcBorders>
            <w:hideMark/>
          </w:tcPr>
          <w:p w14:paraId="0177F69B" w14:textId="77777777" w:rsidR="00D263A9" w:rsidRDefault="00D263A9">
            <w:pPr>
              <w:pStyle w:val="TAC"/>
            </w:pPr>
            <w:r>
              <w:t>n</w:t>
            </w:r>
            <w:r>
              <w:rPr>
                <w:lang w:val="en-US" w:eastAsia="zh-CN"/>
              </w:rPr>
              <w:t>12</w:t>
            </w:r>
            <w:r>
              <w:t>, n</w:t>
            </w:r>
            <w:r>
              <w:rPr>
                <w:lang w:val="en-US" w:eastAsia="zh-CN"/>
              </w:rPr>
              <w:t>48</w:t>
            </w:r>
          </w:p>
        </w:tc>
        <w:tc>
          <w:tcPr>
            <w:tcW w:w="2552" w:type="dxa"/>
            <w:tcBorders>
              <w:top w:val="single" w:sz="4" w:space="0" w:color="auto"/>
              <w:left w:val="single" w:sz="4" w:space="0" w:color="auto"/>
              <w:bottom w:val="single" w:sz="4" w:space="0" w:color="auto"/>
              <w:right w:val="single" w:sz="4" w:space="0" w:color="auto"/>
            </w:tcBorders>
          </w:tcPr>
          <w:p w14:paraId="723C50A7" w14:textId="77777777" w:rsidR="00D263A9" w:rsidRDefault="00D263A9">
            <w:pPr>
              <w:pStyle w:val="TAC"/>
              <w:rPr>
                <w:lang w:val="en-US" w:eastAsia="zh-CN"/>
              </w:rPr>
            </w:pPr>
          </w:p>
        </w:tc>
      </w:tr>
      <w:tr w:rsidR="00D263A9" w14:paraId="4D06BD08"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02F7610D" w14:textId="77777777" w:rsidR="00D263A9" w:rsidRDefault="00D263A9">
            <w:pPr>
              <w:pStyle w:val="TAC"/>
            </w:pPr>
            <w:r>
              <w:rPr>
                <w:lang w:val="en-US"/>
              </w:rPr>
              <w:t>CA_n12-n66</w:t>
            </w:r>
          </w:p>
        </w:tc>
        <w:tc>
          <w:tcPr>
            <w:tcW w:w="2552" w:type="dxa"/>
            <w:tcBorders>
              <w:top w:val="single" w:sz="4" w:space="0" w:color="auto"/>
              <w:left w:val="single" w:sz="4" w:space="0" w:color="auto"/>
              <w:bottom w:val="single" w:sz="4" w:space="0" w:color="auto"/>
              <w:right w:val="single" w:sz="4" w:space="0" w:color="auto"/>
            </w:tcBorders>
            <w:hideMark/>
          </w:tcPr>
          <w:p w14:paraId="6752E7EB" w14:textId="77777777" w:rsidR="00D263A9" w:rsidRDefault="00D263A9">
            <w:pPr>
              <w:pStyle w:val="TAC"/>
            </w:pPr>
            <w:r>
              <w:t>n</w:t>
            </w:r>
            <w:r>
              <w:rPr>
                <w:lang w:val="en-US" w:eastAsia="zh-CN"/>
              </w:rPr>
              <w:t>12</w:t>
            </w:r>
            <w:r>
              <w:t>, n</w:t>
            </w:r>
            <w:r>
              <w:rPr>
                <w:lang w:val="en-US" w:eastAsia="zh-CN"/>
              </w:rPr>
              <w:t>66</w:t>
            </w:r>
          </w:p>
        </w:tc>
        <w:tc>
          <w:tcPr>
            <w:tcW w:w="2552" w:type="dxa"/>
            <w:tcBorders>
              <w:top w:val="single" w:sz="4" w:space="0" w:color="auto"/>
              <w:left w:val="single" w:sz="4" w:space="0" w:color="auto"/>
              <w:bottom w:val="single" w:sz="4" w:space="0" w:color="auto"/>
              <w:right w:val="single" w:sz="4" w:space="0" w:color="auto"/>
            </w:tcBorders>
          </w:tcPr>
          <w:p w14:paraId="7298050D" w14:textId="77777777" w:rsidR="00D263A9" w:rsidRDefault="00D263A9">
            <w:pPr>
              <w:pStyle w:val="TAC"/>
              <w:rPr>
                <w:lang w:val="en-US" w:eastAsia="zh-CN"/>
              </w:rPr>
            </w:pPr>
          </w:p>
        </w:tc>
      </w:tr>
      <w:tr w:rsidR="00D263A9" w14:paraId="094D8885"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168EB8BF" w14:textId="77777777" w:rsidR="00D263A9" w:rsidRDefault="00D263A9">
            <w:pPr>
              <w:pStyle w:val="TAC"/>
              <w:rPr>
                <w:rFonts w:eastAsia="MS Mincho" w:cs="Arial"/>
                <w:bCs/>
                <w:szCs w:val="18"/>
                <w:lang w:val="en-US"/>
              </w:rPr>
            </w:pPr>
            <w:r>
              <w:rPr>
                <w:rFonts w:cs="Arial"/>
                <w:color w:val="000000"/>
                <w:szCs w:val="18"/>
                <w:lang w:val="en-US" w:eastAsia="ja-JP"/>
              </w:rPr>
              <w:t>CA_n12-n</w:t>
            </w:r>
            <w:r>
              <w:rPr>
                <w:rFonts w:cs="Arial"/>
                <w:color w:val="000000"/>
                <w:szCs w:val="18"/>
                <w:lang w:val="en-US" w:eastAsia="zh-CN"/>
              </w:rPr>
              <w:t>71</w:t>
            </w:r>
          </w:p>
        </w:tc>
        <w:tc>
          <w:tcPr>
            <w:tcW w:w="2552" w:type="dxa"/>
            <w:tcBorders>
              <w:top w:val="single" w:sz="4" w:space="0" w:color="auto"/>
              <w:left w:val="single" w:sz="4" w:space="0" w:color="auto"/>
              <w:bottom w:val="single" w:sz="4" w:space="0" w:color="auto"/>
              <w:right w:val="single" w:sz="4" w:space="0" w:color="auto"/>
            </w:tcBorders>
            <w:hideMark/>
          </w:tcPr>
          <w:p w14:paraId="7C522CE2" w14:textId="77777777" w:rsidR="00D263A9" w:rsidRDefault="00D263A9">
            <w:pPr>
              <w:pStyle w:val="TAC"/>
            </w:pPr>
            <w:r>
              <w:rPr>
                <w:rFonts w:cs="Arial"/>
                <w:color w:val="000000"/>
                <w:szCs w:val="18"/>
                <w:lang w:val="en-US" w:eastAsia="ja-JP"/>
              </w:rPr>
              <w:t>n12</w:t>
            </w:r>
            <w:r>
              <w:rPr>
                <w:rFonts w:cs="Arial"/>
                <w:color w:val="000000"/>
                <w:szCs w:val="18"/>
                <w:lang w:val="en-US" w:eastAsia="zh-CN"/>
              </w:rPr>
              <w:t xml:space="preserve">, </w:t>
            </w:r>
            <w:r>
              <w:rPr>
                <w:rFonts w:cs="Arial"/>
                <w:color w:val="000000"/>
                <w:szCs w:val="18"/>
                <w:lang w:val="en-US" w:eastAsia="ja-JP"/>
              </w:rPr>
              <w:t>n</w:t>
            </w:r>
            <w:r>
              <w:rPr>
                <w:rFonts w:cs="Arial"/>
                <w:color w:val="000000"/>
                <w:szCs w:val="18"/>
                <w:lang w:val="en-US" w:eastAsia="zh-CN"/>
              </w:rPr>
              <w:t>71</w:t>
            </w:r>
          </w:p>
        </w:tc>
        <w:tc>
          <w:tcPr>
            <w:tcW w:w="2552" w:type="dxa"/>
            <w:tcBorders>
              <w:top w:val="single" w:sz="4" w:space="0" w:color="auto"/>
              <w:left w:val="single" w:sz="4" w:space="0" w:color="auto"/>
              <w:bottom w:val="single" w:sz="4" w:space="0" w:color="auto"/>
              <w:right w:val="single" w:sz="4" w:space="0" w:color="auto"/>
            </w:tcBorders>
          </w:tcPr>
          <w:p w14:paraId="7790CE76" w14:textId="77777777" w:rsidR="00D263A9" w:rsidRDefault="00D263A9">
            <w:pPr>
              <w:pStyle w:val="TAC"/>
              <w:rPr>
                <w:lang w:val="en-US" w:eastAsia="zh-CN"/>
              </w:rPr>
            </w:pPr>
          </w:p>
        </w:tc>
      </w:tr>
      <w:tr w:rsidR="00D263A9" w14:paraId="789B3391"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7E7B0F55" w14:textId="77777777" w:rsidR="00D263A9" w:rsidRDefault="00D263A9">
            <w:pPr>
              <w:pStyle w:val="TAC"/>
            </w:pPr>
            <w:r>
              <w:rPr>
                <w:rFonts w:eastAsia="MS Mincho" w:cs="Arial"/>
                <w:bCs/>
                <w:szCs w:val="18"/>
                <w:lang w:val="en-US"/>
              </w:rPr>
              <w:t>CA_n12-n77</w:t>
            </w:r>
          </w:p>
        </w:tc>
        <w:tc>
          <w:tcPr>
            <w:tcW w:w="2552" w:type="dxa"/>
            <w:tcBorders>
              <w:top w:val="single" w:sz="4" w:space="0" w:color="auto"/>
              <w:left w:val="single" w:sz="4" w:space="0" w:color="auto"/>
              <w:bottom w:val="single" w:sz="4" w:space="0" w:color="auto"/>
              <w:right w:val="single" w:sz="4" w:space="0" w:color="auto"/>
            </w:tcBorders>
            <w:hideMark/>
          </w:tcPr>
          <w:p w14:paraId="520838D9" w14:textId="77777777" w:rsidR="00D263A9" w:rsidRDefault="00D263A9">
            <w:pPr>
              <w:pStyle w:val="TAC"/>
            </w:pPr>
            <w:r>
              <w:t>n</w:t>
            </w:r>
            <w:r>
              <w:rPr>
                <w:lang w:val="en-US" w:eastAsia="zh-CN"/>
              </w:rPr>
              <w:t>12</w:t>
            </w:r>
            <w:r>
              <w:t>, n7</w:t>
            </w:r>
            <w:r>
              <w:rPr>
                <w:lang w:val="en-US" w:eastAsia="zh-CN"/>
              </w:rPr>
              <w:t>7</w:t>
            </w:r>
          </w:p>
        </w:tc>
        <w:tc>
          <w:tcPr>
            <w:tcW w:w="2552" w:type="dxa"/>
            <w:tcBorders>
              <w:top w:val="single" w:sz="4" w:space="0" w:color="auto"/>
              <w:left w:val="single" w:sz="4" w:space="0" w:color="auto"/>
              <w:bottom w:val="single" w:sz="4" w:space="0" w:color="auto"/>
              <w:right w:val="single" w:sz="4" w:space="0" w:color="auto"/>
            </w:tcBorders>
          </w:tcPr>
          <w:p w14:paraId="2079B82C" w14:textId="77777777" w:rsidR="00D263A9" w:rsidRDefault="00D263A9">
            <w:pPr>
              <w:pStyle w:val="TAC"/>
              <w:rPr>
                <w:lang w:val="en-US" w:eastAsia="zh-CN"/>
              </w:rPr>
            </w:pPr>
          </w:p>
        </w:tc>
      </w:tr>
      <w:tr w:rsidR="00D263A9" w14:paraId="3B5EE634"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75163BBB" w14:textId="77777777" w:rsidR="00D263A9" w:rsidRDefault="00D263A9">
            <w:pPr>
              <w:pStyle w:val="TAC"/>
            </w:pPr>
            <w:r>
              <w:t>CA_n13-n25</w:t>
            </w:r>
          </w:p>
        </w:tc>
        <w:tc>
          <w:tcPr>
            <w:tcW w:w="2552" w:type="dxa"/>
            <w:tcBorders>
              <w:top w:val="single" w:sz="4" w:space="0" w:color="auto"/>
              <w:left w:val="single" w:sz="4" w:space="0" w:color="auto"/>
              <w:bottom w:val="single" w:sz="4" w:space="0" w:color="auto"/>
              <w:right w:val="single" w:sz="4" w:space="0" w:color="auto"/>
            </w:tcBorders>
            <w:hideMark/>
          </w:tcPr>
          <w:p w14:paraId="70FE7116" w14:textId="77777777" w:rsidR="00D263A9" w:rsidRDefault="00D263A9">
            <w:pPr>
              <w:pStyle w:val="TAC"/>
            </w:pPr>
            <w:r>
              <w:t>n13, n25</w:t>
            </w:r>
          </w:p>
        </w:tc>
        <w:tc>
          <w:tcPr>
            <w:tcW w:w="2552" w:type="dxa"/>
            <w:tcBorders>
              <w:top w:val="single" w:sz="4" w:space="0" w:color="auto"/>
              <w:left w:val="single" w:sz="4" w:space="0" w:color="auto"/>
              <w:bottom w:val="single" w:sz="4" w:space="0" w:color="auto"/>
              <w:right w:val="single" w:sz="4" w:space="0" w:color="auto"/>
            </w:tcBorders>
          </w:tcPr>
          <w:p w14:paraId="6C455871" w14:textId="77777777" w:rsidR="00D263A9" w:rsidRDefault="00D263A9">
            <w:pPr>
              <w:pStyle w:val="TAC"/>
              <w:rPr>
                <w:lang w:val="en-US" w:eastAsia="zh-CN"/>
              </w:rPr>
            </w:pPr>
          </w:p>
        </w:tc>
      </w:tr>
      <w:tr w:rsidR="00D263A9" w14:paraId="0EFACACE"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42B23C2C" w14:textId="77777777" w:rsidR="00D263A9" w:rsidRDefault="00D263A9">
            <w:pPr>
              <w:pStyle w:val="TAC"/>
              <w:rPr>
                <w:lang w:val="en-US" w:eastAsia="zh-CN"/>
              </w:rPr>
            </w:pPr>
            <w:r>
              <w:t>CA_n13-n66</w:t>
            </w:r>
          </w:p>
        </w:tc>
        <w:tc>
          <w:tcPr>
            <w:tcW w:w="2552" w:type="dxa"/>
            <w:tcBorders>
              <w:top w:val="single" w:sz="4" w:space="0" w:color="auto"/>
              <w:left w:val="single" w:sz="4" w:space="0" w:color="auto"/>
              <w:bottom w:val="single" w:sz="4" w:space="0" w:color="auto"/>
              <w:right w:val="single" w:sz="4" w:space="0" w:color="auto"/>
            </w:tcBorders>
            <w:hideMark/>
          </w:tcPr>
          <w:p w14:paraId="4ABB314F" w14:textId="77777777" w:rsidR="00D263A9" w:rsidRDefault="00D263A9">
            <w:pPr>
              <w:pStyle w:val="TAC"/>
              <w:rPr>
                <w:lang w:val="en-US" w:eastAsia="zh-CN"/>
              </w:rPr>
            </w:pPr>
            <w:r>
              <w:t>n13, n66</w:t>
            </w:r>
          </w:p>
        </w:tc>
        <w:tc>
          <w:tcPr>
            <w:tcW w:w="2552" w:type="dxa"/>
            <w:tcBorders>
              <w:top w:val="single" w:sz="4" w:space="0" w:color="auto"/>
              <w:left w:val="single" w:sz="4" w:space="0" w:color="auto"/>
              <w:bottom w:val="single" w:sz="4" w:space="0" w:color="auto"/>
              <w:right w:val="single" w:sz="4" w:space="0" w:color="auto"/>
            </w:tcBorders>
          </w:tcPr>
          <w:p w14:paraId="0A5F8EED" w14:textId="77777777" w:rsidR="00D263A9" w:rsidRDefault="00D263A9">
            <w:pPr>
              <w:pStyle w:val="TAC"/>
              <w:rPr>
                <w:lang w:val="en-US" w:eastAsia="zh-CN"/>
              </w:rPr>
            </w:pPr>
          </w:p>
        </w:tc>
      </w:tr>
      <w:tr w:rsidR="00D263A9" w14:paraId="126D280F"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4642F6DC" w14:textId="77777777" w:rsidR="00D263A9" w:rsidRDefault="00D263A9">
            <w:pPr>
              <w:pStyle w:val="TAC"/>
            </w:pPr>
            <w:r>
              <w:rPr>
                <w:rFonts w:eastAsia="MS Mincho" w:cs="Arial"/>
                <w:bCs/>
                <w:szCs w:val="18"/>
                <w:lang w:val="en-US"/>
              </w:rPr>
              <w:t>CA_n13-n77</w:t>
            </w:r>
          </w:p>
        </w:tc>
        <w:tc>
          <w:tcPr>
            <w:tcW w:w="2552" w:type="dxa"/>
            <w:tcBorders>
              <w:top w:val="single" w:sz="4" w:space="0" w:color="auto"/>
              <w:left w:val="single" w:sz="4" w:space="0" w:color="auto"/>
              <w:bottom w:val="single" w:sz="4" w:space="0" w:color="auto"/>
              <w:right w:val="single" w:sz="4" w:space="0" w:color="auto"/>
            </w:tcBorders>
            <w:hideMark/>
          </w:tcPr>
          <w:p w14:paraId="12052E57" w14:textId="77777777" w:rsidR="00D263A9" w:rsidRDefault="00D263A9">
            <w:pPr>
              <w:pStyle w:val="TAC"/>
            </w:pPr>
            <w:r>
              <w:t>n</w:t>
            </w:r>
            <w:r>
              <w:rPr>
                <w:lang w:val="en-US" w:eastAsia="zh-CN"/>
              </w:rPr>
              <w:t>13</w:t>
            </w:r>
            <w:r>
              <w:t>, n7</w:t>
            </w:r>
            <w:r>
              <w:rPr>
                <w:lang w:val="en-US" w:eastAsia="zh-CN"/>
              </w:rPr>
              <w:t>7</w:t>
            </w:r>
          </w:p>
        </w:tc>
        <w:tc>
          <w:tcPr>
            <w:tcW w:w="2552" w:type="dxa"/>
            <w:tcBorders>
              <w:top w:val="single" w:sz="4" w:space="0" w:color="auto"/>
              <w:left w:val="single" w:sz="4" w:space="0" w:color="auto"/>
              <w:bottom w:val="single" w:sz="4" w:space="0" w:color="auto"/>
              <w:right w:val="single" w:sz="4" w:space="0" w:color="auto"/>
            </w:tcBorders>
          </w:tcPr>
          <w:p w14:paraId="6BCF7FF7" w14:textId="77777777" w:rsidR="00D263A9" w:rsidRDefault="00D263A9">
            <w:pPr>
              <w:pStyle w:val="TAC"/>
              <w:rPr>
                <w:lang w:val="en-US" w:eastAsia="zh-CN"/>
              </w:rPr>
            </w:pPr>
          </w:p>
        </w:tc>
      </w:tr>
      <w:tr w:rsidR="00D263A9" w14:paraId="36E7EADB"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00A68E8F" w14:textId="77777777" w:rsidR="00D263A9" w:rsidRDefault="00D263A9">
            <w:pPr>
              <w:pStyle w:val="TAC"/>
            </w:pPr>
            <w:r>
              <w:rPr>
                <w:lang w:val="en-US"/>
              </w:rPr>
              <w:t>CA_n14-n30</w:t>
            </w:r>
          </w:p>
        </w:tc>
        <w:tc>
          <w:tcPr>
            <w:tcW w:w="2552" w:type="dxa"/>
            <w:tcBorders>
              <w:top w:val="single" w:sz="4" w:space="0" w:color="auto"/>
              <w:left w:val="single" w:sz="4" w:space="0" w:color="auto"/>
              <w:bottom w:val="single" w:sz="4" w:space="0" w:color="auto"/>
              <w:right w:val="single" w:sz="4" w:space="0" w:color="auto"/>
            </w:tcBorders>
            <w:hideMark/>
          </w:tcPr>
          <w:p w14:paraId="10B7C5E4" w14:textId="77777777" w:rsidR="00D263A9" w:rsidRDefault="00D263A9">
            <w:pPr>
              <w:pStyle w:val="TAC"/>
            </w:pPr>
            <w:r>
              <w:t>n</w:t>
            </w:r>
            <w:r>
              <w:rPr>
                <w:lang w:val="en-US" w:eastAsia="zh-CN"/>
              </w:rPr>
              <w:t>14</w:t>
            </w:r>
            <w:r>
              <w:t>, n</w:t>
            </w:r>
            <w:r>
              <w:rPr>
                <w:lang w:val="en-US" w:eastAsia="zh-CN"/>
              </w:rPr>
              <w:t>30</w:t>
            </w:r>
          </w:p>
        </w:tc>
        <w:tc>
          <w:tcPr>
            <w:tcW w:w="2552" w:type="dxa"/>
            <w:tcBorders>
              <w:top w:val="single" w:sz="4" w:space="0" w:color="auto"/>
              <w:left w:val="single" w:sz="4" w:space="0" w:color="auto"/>
              <w:bottom w:val="single" w:sz="4" w:space="0" w:color="auto"/>
              <w:right w:val="single" w:sz="4" w:space="0" w:color="auto"/>
            </w:tcBorders>
          </w:tcPr>
          <w:p w14:paraId="752F694F" w14:textId="77777777" w:rsidR="00D263A9" w:rsidRDefault="00D263A9">
            <w:pPr>
              <w:pStyle w:val="TAC"/>
              <w:rPr>
                <w:lang w:val="en-US" w:eastAsia="zh-CN"/>
              </w:rPr>
            </w:pPr>
          </w:p>
        </w:tc>
      </w:tr>
      <w:tr w:rsidR="00D263A9" w14:paraId="4029AAF1"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7A29AC0C" w14:textId="77777777" w:rsidR="00D263A9" w:rsidRDefault="00D263A9">
            <w:pPr>
              <w:pStyle w:val="TAC"/>
            </w:pPr>
            <w:r>
              <w:rPr>
                <w:lang w:val="en-US"/>
              </w:rPr>
              <w:t>CA_n14-n66</w:t>
            </w:r>
          </w:p>
        </w:tc>
        <w:tc>
          <w:tcPr>
            <w:tcW w:w="2552" w:type="dxa"/>
            <w:tcBorders>
              <w:top w:val="single" w:sz="4" w:space="0" w:color="auto"/>
              <w:left w:val="single" w:sz="4" w:space="0" w:color="auto"/>
              <w:bottom w:val="single" w:sz="4" w:space="0" w:color="auto"/>
              <w:right w:val="single" w:sz="4" w:space="0" w:color="auto"/>
            </w:tcBorders>
            <w:hideMark/>
          </w:tcPr>
          <w:p w14:paraId="2BBA360E" w14:textId="77777777" w:rsidR="00D263A9" w:rsidRDefault="00D263A9">
            <w:pPr>
              <w:pStyle w:val="TAC"/>
            </w:pPr>
            <w:r>
              <w:t>n</w:t>
            </w:r>
            <w:r>
              <w:rPr>
                <w:lang w:val="en-US" w:eastAsia="zh-CN"/>
              </w:rPr>
              <w:t>14</w:t>
            </w:r>
            <w:r>
              <w:t>, n</w:t>
            </w:r>
            <w:r>
              <w:rPr>
                <w:lang w:val="en-US" w:eastAsia="zh-CN"/>
              </w:rPr>
              <w:t>66</w:t>
            </w:r>
          </w:p>
        </w:tc>
        <w:tc>
          <w:tcPr>
            <w:tcW w:w="2552" w:type="dxa"/>
            <w:tcBorders>
              <w:top w:val="single" w:sz="4" w:space="0" w:color="auto"/>
              <w:left w:val="single" w:sz="4" w:space="0" w:color="auto"/>
              <w:bottom w:val="single" w:sz="4" w:space="0" w:color="auto"/>
              <w:right w:val="single" w:sz="4" w:space="0" w:color="auto"/>
            </w:tcBorders>
          </w:tcPr>
          <w:p w14:paraId="21B88DEE" w14:textId="77777777" w:rsidR="00D263A9" w:rsidRDefault="00D263A9">
            <w:pPr>
              <w:pStyle w:val="TAC"/>
              <w:rPr>
                <w:lang w:val="en-US" w:eastAsia="zh-CN"/>
              </w:rPr>
            </w:pPr>
          </w:p>
        </w:tc>
      </w:tr>
      <w:tr w:rsidR="00D263A9" w14:paraId="7DC3B827"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198FC455" w14:textId="77777777" w:rsidR="00D263A9" w:rsidRDefault="00D263A9">
            <w:pPr>
              <w:pStyle w:val="TAC"/>
            </w:pPr>
            <w:r>
              <w:rPr>
                <w:rFonts w:eastAsia="MS Mincho" w:cs="Arial"/>
                <w:bCs/>
                <w:szCs w:val="18"/>
                <w:lang w:val="en-US"/>
              </w:rPr>
              <w:t>CA_n1</w:t>
            </w:r>
            <w:r>
              <w:rPr>
                <w:rFonts w:cs="Arial"/>
                <w:bCs/>
                <w:szCs w:val="18"/>
                <w:lang w:val="en-US" w:eastAsia="zh-CN"/>
              </w:rPr>
              <w:t>4</w:t>
            </w:r>
            <w:r>
              <w:rPr>
                <w:rFonts w:eastAsia="MS Mincho" w:cs="Arial"/>
                <w:bCs/>
                <w:szCs w:val="18"/>
                <w:lang w:val="en-US"/>
              </w:rPr>
              <w:t>-n77</w:t>
            </w:r>
          </w:p>
        </w:tc>
        <w:tc>
          <w:tcPr>
            <w:tcW w:w="2552" w:type="dxa"/>
            <w:tcBorders>
              <w:top w:val="single" w:sz="4" w:space="0" w:color="auto"/>
              <w:left w:val="single" w:sz="4" w:space="0" w:color="auto"/>
              <w:bottom w:val="single" w:sz="4" w:space="0" w:color="auto"/>
              <w:right w:val="single" w:sz="4" w:space="0" w:color="auto"/>
            </w:tcBorders>
            <w:hideMark/>
          </w:tcPr>
          <w:p w14:paraId="3B6BB01E" w14:textId="77777777" w:rsidR="00D263A9" w:rsidRDefault="00D263A9">
            <w:pPr>
              <w:pStyle w:val="TAC"/>
            </w:pPr>
            <w:r>
              <w:t>n</w:t>
            </w:r>
            <w:r>
              <w:rPr>
                <w:lang w:val="en-US" w:eastAsia="zh-CN"/>
              </w:rPr>
              <w:t>14</w:t>
            </w:r>
            <w:r>
              <w:t>, n7</w:t>
            </w:r>
            <w:r>
              <w:rPr>
                <w:lang w:val="en-US" w:eastAsia="zh-CN"/>
              </w:rPr>
              <w:t>7</w:t>
            </w:r>
          </w:p>
        </w:tc>
        <w:tc>
          <w:tcPr>
            <w:tcW w:w="2552" w:type="dxa"/>
            <w:tcBorders>
              <w:top w:val="single" w:sz="4" w:space="0" w:color="auto"/>
              <w:left w:val="single" w:sz="4" w:space="0" w:color="auto"/>
              <w:bottom w:val="single" w:sz="4" w:space="0" w:color="auto"/>
              <w:right w:val="single" w:sz="4" w:space="0" w:color="auto"/>
            </w:tcBorders>
          </w:tcPr>
          <w:p w14:paraId="2D50546E" w14:textId="77777777" w:rsidR="00D263A9" w:rsidRDefault="00D263A9">
            <w:pPr>
              <w:pStyle w:val="TAC"/>
              <w:rPr>
                <w:lang w:val="en-US" w:eastAsia="zh-CN"/>
              </w:rPr>
            </w:pPr>
          </w:p>
        </w:tc>
      </w:tr>
      <w:tr w:rsidR="00D263A9" w14:paraId="40274746"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587CB936" w14:textId="77777777" w:rsidR="00D263A9" w:rsidRDefault="00D263A9">
            <w:pPr>
              <w:pStyle w:val="TAC"/>
            </w:pPr>
            <w:r>
              <w:rPr>
                <w:lang w:val="en-US" w:eastAsia="zh-CN"/>
              </w:rPr>
              <w:t>CA_n18-n28</w:t>
            </w:r>
          </w:p>
        </w:tc>
        <w:tc>
          <w:tcPr>
            <w:tcW w:w="2552" w:type="dxa"/>
            <w:tcBorders>
              <w:top w:val="single" w:sz="4" w:space="0" w:color="auto"/>
              <w:left w:val="single" w:sz="4" w:space="0" w:color="auto"/>
              <w:bottom w:val="single" w:sz="4" w:space="0" w:color="auto"/>
              <w:right w:val="single" w:sz="4" w:space="0" w:color="auto"/>
            </w:tcBorders>
            <w:hideMark/>
          </w:tcPr>
          <w:p w14:paraId="43DA2F00" w14:textId="77777777" w:rsidR="00D263A9" w:rsidRDefault="00D263A9">
            <w:pPr>
              <w:pStyle w:val="TAC"/>
            </w:pPr>
            <w:r>
              <w:rPr>
                <w:lang w:val="en-US" w:eastAsia="zh-CN"/>
              </w:rPr>
              <w:t>n18, n28</w:t>
            </w:r>
          </w:p>
        </w:tc>
        <w:tc>
          <w:tcPr>
            <w:tcW w:w="2552" w:type="dxa"/>
            <w:tcBorders>
              <w:top w:val="single" w:sz="4" w:space="0" w:color="auto"/>
              <w:left w:val="single" w:sz="4" w:space="0" w:color="auto"/>
              <w:bottom w:val="single" w:sz="4" w:space="0" w:color="auto"/>
              <w:right w:val="single" w:sz="4" w:space="0" w:color="auto"/>
            </w:tcBorders>
          </w:tcPr>
          <w:p w14:paraId="2449D96F" w14:textId="77777777" w:rsidR="00D263A9" w:rsidRDefault="00D263A9">
            <w:pPr>
              <w:pStyle w:val="TAC"/>
              <w:rPr>
                <w:lang w:val="en-US" w:eastAsia="zh-CN"/>
              </w:rPr>
            </w:pPr>
          </w:p>
        </w:tc>
      </w:tr>
      <w:tr w:rsidR="00D263A9" w14:paraId="11666B48"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3DE61B00" w14:textId="77777777" w:rsidR="00D263A9" w:rsidRDefault="00D263A9">
            <w:pPr>
              <w:pStyle w:val="TAC"/>
              <w:rPr>
                <w:lang w:val="en-US" w:eastAsia="zh-CN"/>
              </w:rPr>
            </w:pPr>
            <w:r>
              <w:t>CA_n18-n41</w:t>
            </w:r>
          </w:p>
        </w:tc>
        <w:tc>
          <w:tcPr>
            <w:tcW w:w="2552" w:type="dxa"/>
            <w:tcBorders>
              <w:top w:val="single" w:sz="4" w:space="0" w:color="auto"/>
              <w:left w:val="single" w:sz="4" w:space="0" w:color="auto"/>
              <w:bottom w:val="single" w:sz="4" w:space="0" w:color="auto"/>
              <w:right w:val="single" w:sz="4" w:space="0" w:color="auto"/>
            </w:tcBorders>
            <w:hideMark/>
          </w:tcPr>
          <w:p w14:paraId="3FA6AF48" w14:textId="77777777" w:rsidR="00D263A9" w:rsidRDefault="00D263A9">
            <w:pPr>
              <w:pStyle w:val="TAC"/>
              <w:rPr>
                <w:lang w:val="en-US" w:eastAsia="zh-CN"/>
              </w:rPr>
            </w:pPr>
            <w:r>
              <w:t>n18, n41</w:t>
            </w:r>
          </w:p>
        </w:tc>
        <w:tc>
          <w:tcPr>
            <w:tcW w:w="2552" w:type="dxa"/>
            <w:tcBorders>
              <w:top w:val="single" w:sz="4" w:space="0" w:color="auto"/>
              <w:left w:val="single" w:sz="4" w:space="0" w:color="auto"/>
              <w:bottom w:val="single" w:sz="4" w:space="0" w:color="auto"/>
              <w:right w:val="single" w:sz="4" w:space="0" w:color="auto"/>
            </w:tcBorders>
          </w:tcPr>
          <w:p w14:paraId="789F46A7" w14:textId="77777777" w:rsidR="00D263A9" w:rsidRDefault="00D263A9">
            <w:pPr>
              <w:pStyle w:val="TAC"/>
              <w:rPr>
                <w:lang w:val="en-US" w:eastAsia="zh-CN"/>
              </w:rPr>
            </w:pPr>
          </w:p>
        </w:tc>
      </w:tr>
      <w:tr w:rsidR="00D263A9" w14:paraId="344012BB"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212E7150" w14:textId="77777777" w:rsidR="00D263A9" w:rsidRDefault="00D263A9">
            <w:pPr>
              <w:pStyle w:val="TAC"/>
              <w:rPr>
                <w:lang w:val="en-US" w:eastAsia="zh-CN"/>
              </w:rPr>
            </w:pPr>
            <w:r>
              <w:rPr>
                <w:bCs/>
                <w:lang w:val="en-US" w:eastAsia="zh-CN"/>
              </w:rPr>
              <w:t>CA_n18</w:t>
            </w:r>
            <w:r>
              <w:rPr>
                <w:bCs/>
                <w:lang w:val="sv-SE" w:eastAsia="ja-JP"/>
              </w:rPr>
              <w:t>-</w:t>
            </w:r>
            <w:r>
              <w:rPr>
                <w:bCs/>
                <w:lang w:val="en-US" w:eastAsia="zh-CN"/>
              </w:rPr>
              <w:t>n74</w:t>
            </w:r>
          </w:p>
        </w:tc>
        <w:tc>
          <w:tcPr>
            <w:tcW w:w="2552" w:type="dxa"/>
            <w:tcBorders>
              <w:top w:val="single" w:sz="4" w:space="0" w:color="auto"/>
              <w:left w:val="single" w:sz="4" w:space="0" w:color="auto"/>
              <w:bottom w:val="single" w:sz="4" w:space="0" w:color="auto"/>
              <w:right w:val="single" w:sz="4" w:space="0" w:color="auto"/>
            </w:tcBorders>
            <w:hideMark/>
          </w:tcPr>
          <w:p w14:paraId="0DBDE0D5" w14:textId="77777777" w:rsidR="00D263A9" w:rsidRDefault="00D263A9">
            <w:pPr>
              <w:pStyle w:val="TAC"/>
              <w:rPr>
                <w:lang w:val="en-US" w:eastAsia="zh-CN"/>
              </w:rPr>
            </w:pPr>
            <w:r>
              <w:t>n</w:t>
            </w:r>
            <w:r>
              <w:rPr>
                <w:lang w:val="en-US" w:eastAsia="zh-CN"/>
              </w:rPr>
              <w:t>18</w:t>
            </w:r>
            <w:r>
              <w:t>, n7</w:t>
            </w:r>
            <w:r>
              <w:rPr>
                <w:lang w:val="en-US" w:eastAsia="zh-CN"/>
              </w:rPr>
              <w:t>4</w:t>
            </w:r>
          </w:p>
        </w:tc>
        <w:tc>
          <w:tcPr>
            <w:tcW w:w="2552" w:type="dxa"/>
            <w:tcBorders>
              <w:top w:val="single" w:sz="4" w:space="0" w:color="auto"/>
              <w:left w:val="single" w:sz="4" w:space="0" w:color="auto"/>
              <w:bottom w:val="single" w:sz="4" w:space="0" w:color="auto"/>
              <w:right w:val="single" w:sz="4" w:space="0" w:color="auto"/>
            </w:tcBorders>
          </w:tcPr>
          <w:p w14:paraId="48670BE4" w14:textId="77777777" w:rsidR="00D263A9" w:rsidRDefault="00D263A9">
            <w:pPr>
              <w:pStyle w:val="TAC"/>
              <w:rPr>
                <w:lang w:val="en-US" w:eastAsia="zh-CN"/>
              </w:rPr>
            </w:pPr>
          </w:p>
        </w:tc>
      </w:tr>
      <w:tr w:rsidR="00D263A9" w14:paraId="113A3379"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191B4ECD" w14:textId="77777777" w:rsidR="00D263A9" w:rsidRDefault="00D263A9">
            <w:pPr>
              <w:pStyle w:val="TAC"/>
              <w:rPr>
                <w:lang w:val="en-US" w:eastAsia="zh-CN"/>
              </w:rPr>
            </w:pPr>
            <w:r>
              <w:rPr>
                <w:lang w:val="en-US" w:eastAsia="zh-CN"/>
              </w:rPr>
              <w:t>CA_n18-n77</w:t>
            </w:r>
            <w:r>
              <w:rPr>
                <w:vertAlign w:val="superscript"/>
                <w:lang w:val="en-US" w:eastAsia="zh-CN"/>
              </w:rPr>
              <w:t>10</w:t>
            </w:r>
          </w:p>
        </w:tc>
        <w:tc>
          <w:tcPr>
            <w:tcW w:w="2552" w:type="dxa"/>
            <w:tcBorders>
              <w:top w:val="single" w:sz="4" w:space="0" w:color="auto"/>
              <w:left w:val="single" w:sz="4" w:space="0" w:color="auto"/>
              <w:bottom w:val="single" w:sz="4" w:space="0" w:color="auto"/>
              <w:right w:val="single" w:sz="4" w:space="0" w:color="auto"/>
            </w:tcBorders>
            <w:hideMark/>
          </w:tcPr>
          <w:p w14:paraId="47AAD129" w14:textId="77777777" w:rsidR="00D263A9" w:rsidRDefault="00D263A9">
            <w:pPr>
              <w:pStyle w:val="TAC"/>
              <w:rPr>
                <w:lang w:val="en-US" w:eastAsia="zh-CN"/>
              </w:rPr>
            </w:pPr>
            <w:r>
              <w:t>n</w:t>
            </w:r>
            <w:r>
              <w:rPr>
                <w:lang w:val="en-US" w:eastAsia="zh-CN"/>
              </w:rPr>
              <w:t>18</w:t>
            </w:r>
            <w:r>
              <w:t>, n7</w:t>
            </w:r>
            <w:r>
              <w:rPr>
                <w:lang w:val="en-US" w:eastAsia="zh-CN"/>
              </w:rPr>
              <w:t>7</w:t>
            </w:r>
          </w:p>
        </w:tc>
        <w:tc>
          <w:tcPr>
            <w:tcW w:w="2552" w:type="dxa"/>
            <w:tcBorders>
              <w:top w:val="single" w:sz="4" w:space="0" w:color="auto"/>
              <w:left w:val="single" w:sz="4" w:space="0" w:color="auto"/>
              <w:bottom w:val="single" w:sz="4" w:space="0" w:color="auto"/>
              <w:right w:val="single" w:sz="4" w:space="0" w:color="auto"/>
            </w:tcBorders>
          </w:tcPr>
          <w:p w14:paraId="7F26DEB1" w14:textId="77777777" w:rsidR="00D263A9" w:rsidRDefault="00D263A9">
            <w:pPr>
              <w:pStyle w:val="TAC"/>
              <w:rPr>
                <w:lang w:val="en-US" w:eastAsia="zh-CN"/>
              </w:rPr>
            </w:pPr>
          </w:p>
        </w:tc>
      </w:tr>
      <w:tr w:rsidR="00D263A9" w14:paraId="69C8D3D5"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00D57683" w14:textId="77777777" w:rsidR="00D263A9" w:rsidRDefault="00D263A9">
            <w:pPr>
              <w:pStyle w:val="TAC"/>
              <w:rPr>
                <w:lang w:val="en-US" w:eastAsia="zh-CN"/>
              </w:rPr>
            </w:pPr>
            <w:r>
              <w:rPr>
                <w:lang w:val="en-US" w:eastAsia="zh-CN"/>
              </w:rPr>
              <w:t>CA_n18-n78</w:t>
            </w:r>
            <w:r>
              <w:rPr>
                <w:vertAlign w:val="superscript"/>
                <w:lang w:val="en-US" w:eastAsia="zh-CN"/>
              </w:rPr>
              <w:t>11</w:t>
            </w:r>
          </w:p>
        </w:tc>
        <w:tc>
          <w:tcPr>
            <w:tcW w:w="2552" w:type="dxa"/>
            <w:tcBorders>
              <w:top w:val="single" w:sz="4" w:space="0" w:color="auto"/>
              <w:left w:val="single" w:sz="4" w:space="0" w:color="auto"/>
              <w:bottom w:val="single" w:sz="4" w:space="0" w:color="auto"/>
              <w:right w:val="single" w:sz="4" w:space="0" w:color="auto"/>
            </w:tcBorders>
            <w:hideMark/>
          </w:tcPr>
          <w:p w14:paraId="183032FE" w14:textId="77777777" w:rsidR="00D263A9" w:rsidRDefault="00D263A9">
            <w:pPr>
              <w:pStyle w:val="TAC"/>
              <w:rPr>
                <w:lang w:val="en-US" w:eastAsia="zh-CN"/>
              </w:rPr>
            </w:pPr>
            <w:r>
              <w:rPr>
                <w:lang w:val="en-US" w:eastAsia="zh-CN"/>
              </w:rPr>
              <w:t>n18, n78</w:t>
            </w:r>
          </w:p>
        </w:tc>
        <w:tc>
          <w:tcPr>
            <w:tcW w:w="2552" w:type="dxa"/>
            <w:tcBorders>
              <w:top w:val="single" w:sz="4" w:space="0" w:color="auto"/>
              <w:left w:val="single" w:sz="4" w:space="0" w:color="auto"/>
              <w:bottom w:val="single" w:sz="4" w:space="0" w:color="auto"/>
              <w:right w:val="single" w:sz="4" w:space="0" w:color="auto"/>
            </w:tcBorders>
          </w:tcPr>
          <w:p w14:paraId="0C2104FB" w14:textId="77777777" w:rsidR="00D263A9" w:rsidRDefault="00D263A9">
            <w:pPr>
              <w:pStyle w:val="TAC"/>
              <w:rPr>
                <w:lang w:val="en-US" w:eastAsia="zh-CN"/>
              </w:rPr>
            </w:pPr>
          </w:p>
        </w:tc>
      </w:tr>
      <w:tr w:rsidR="00D263A9" w14:paraId="7B5A6CD6"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58736EE0" w14:textId="77777777" w:rsidR="00D263A9" w:rsidRDefault="00D263A9">
            <w:pPr>
              <w:pStyle w:val="TAC"/>
            </w:pPr>
            <w:r>
              <w:rPr>
                <w:lang w:val="en-US" w:eastAsia="zh-CN"/>
              </w:rPr>
              <w:t>CA_n20-n28</w:t>
            </w:r>
            <w:r>
              <w:rPr>
                <w:vertAlign w:val="superscript"/>
              </w:rPr>
              <w:t>2</w:t>
            </w:r>
          </w:p>
        </w:tc>
        <w:tc>
          <w:tcPr>
            <w:tcW w:w="2552" w:type="dxa"/>
            <w:tcBorders>
              <w:top w:val="single" w:sz="4" w:space="0" w:color="auto"/>
              <w:left w:val="single" w:sz="4" w:space="0" w:color="auto"/>
              <w:bottom w:val="single" w:sz="4" w:space="0" w:color="auto"/>
              <w:right w:val="single" w:sz="4" w:space="0" w:color="auto"/>
            </w:tcBorders>
            <w:hideMark/>
          </w:tcPr>
          <w:p w14:paraId="5F717D76" w14:textId="77777777" w:rsidR="00D263A9" w:rsidRDefault="00D263A9">
            <w:pPr>
              <w:pStyle w:val="TAC"/>
            </w:pPr>
            <w:r>
              <w:rPr>
                <w:lang w:val="en-US" w:eastAsia="zh-CN"/>
              </w:rPr>
              <w:t>n20, n28</w:t>
            </w:r>
          </w:p>
        </w:tc>
        <w:tc>
          <w:tcPr>
            <w:tcW w:w="2552" w:type="dxa"/>
            <w:tcBorders>
              <w:top w:val="single" w:sz="4" w:space="0" w:color="auto"/>
              <w:left w:val="single" w:sz="4" w:space="0" w:color="auto"/>
              <w:bottom w:val="single" w:sz="4" w:space="0" w:color="auto"/>
              <w:right w:val="single" w:sz="4" w:space="0" w:color="auto"/>
            </w:tcBorders>
          </w:tcPr>
          <w:p w14:paraId="1FE6FBE6" w14:textId="77777777" w:rsidR="00D263A9" w:rsidRDefault="00D263A9">
            <w:pPr>
              <w:pStyle w:val="TAC"/>
              <w:rPr>
                <w:lang w:val="en-US" w:eastAsia="zh-CN"/>
              </w:rPr>
            </w:pPr>
          </w:p>
        </w:tc>
      </w:tr>
      <w:tr w:rsidR="00D263A9" w14:paraId="224A9ABD"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570E361E" w14:textId="77777777" w:rsidR="00D263A9" w:rsidRDefault="00D263A9">
            <w:pPr>
              <w:pStyle w:val="TAC"/>
              <w:rPr>
                <w:rFonts w:cs="Arial"/>
                <w:bCs/>
                <w:szCs w:val="18"/>
                <w:lang w:val="en-US"/>
              </w:rPr>
            </w:pPr>
            <w:r>
              <w:rPr>
                <w:bCs/>
                <w:lang w:eastAsia="zh-CN"/>
              </w:rPr>
              <w:t>CA</w:t>
            </w:r>
            <w:r>
              <w:rPr>
                <w:bCs/>
              </w:rPr>
              <w:t>_</w:t>
            </w:r>
            <w:r>
              <w:rPr>
                <w:bCs/>
                <w:lang w:val="en-US" w:eastAsia="zh-CN"/>
              </w:rPr>
              <w:t>n20</w:t>
            </w:r>
            <w:r>
              <w:rPr>
                <w:bCs/>
                <w:lang w:val="sv-SE" w:eastAsia="ja-JP"/>
              </w:rPr>
              <w:t>-</w:t>
            </w:r>
            <w:r>
              <w:rPr>
                <w:bCs/>
                <w:lang w:val="en-US" w:eastAsia="zh-CN"/>
              </w:rPr>
              <w:t>n67</w:t>
            </w:r>
          </w:p>
        </w:tc>
        <w:tc>
          <w:tcPr>
            <w:tcW w:w="2552" w:type="dxa"/>
            <w:tcBorders>
              <w:top w:val="single" w:sz="4" w:space="0" w:color="auto"/>
              <w:left w:val="single" w:sz="4" w:space="0" w:color="auto"/>
              <w:bottom w:val="single" w:sz="4" w:space="0" w:color="auto"/>
              <w:right w:val="single" w:sz="4" w:space="0" w:color="auto"/>
            </w:tcBorders>
            <w:hideMark/>
          </w:tcPr>
          <w:p w14:paraId="573EF7C9" w14:textId="77777777" w:rsidR="00D263A9" w:rsidRDefault="00D263A9">
            <w:pPr>
              <w:pStyle w:val="TAC"/>
              <w:rPr>
                <w:lang w:val="en-US" w:eastAsia="zh-CN"/>
              </w:rPr>
            </w:pPr>
            <w:r>
              <w:rPr>
                <w:lang w:val="en-US" w:eastAsia="zh-CN"/>
              </w:rPr>
              <w:t>n20, n67</w:t>
            </w:r>
          </w:p>
        </w:tc>
        <w:tc>
          <w:tcPr>
            <w:tcW w:w="2552" w:type="dxa"/>
            <w:tcBorders>
              <w:top w:val="single" w:sz="4" w:space="0" w:color="auto"/>
              <w:left w:val="single" w:sz="4" w:space="0" w:color="auto"/>
              <w:bottom w:val="single" w:sz="4" w:space="0" w:color="auto"/>
              <w:right w:val="single" w:sz="4" w:space="0" w:color="auto"/>
            </w:tcBorders>
          </w:tcPr>
          <w:p w14:paraId="25B4C086" w14:textId="77777777" w:rsidR="00D263A9" w:rsidRDefault="00D263A9">
            <w:pPr>
              <w:pStyle w:val="TAC"/>
              <w:rPr>
                <w:lang w:val="en-US" w:eastAsia="zh-CN"/>
              </w:rPr>
            </w:pPr>
          </w:p>
        </w:tc>
      </w:tr>
      <w:tr w:rsidR="00D263A9" w14:paraId="60C632DD"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231F1822" w14:textId="77777777" w:rsidR="00D263A9" w:rsidRDefault="00D263A9">
            <w:pPr>
              <w:pStyle w:val="TAC"/>
              <w:rPr>
                <w:lang w:val="en-US" w:eastAsia="zh-CN"/>
              </w:rPr>
            </w:pPr>
            <w:r>
              <w:rPr>
                <w:rFonts w:cs="Arial"/>
                <w:bCs/>
                <w:szCs w:val="18"/>
                <w:lang w:val="en-US"/>
              </w:rPr>
              <w:t>CA_n20-n75</w:t>
            </w:r>
          </w:p>
        </w:tc>
        <w:tc>
          <w:tcPr>
            <w:tcW w:w="2552" w:type="dxa"/>
            <w:tcBorders>
              <w:top w:val="single" w:sz="4" w:space="0" w:color="auto"/>
              <w:left w:val="single" w:sz="4" w:space="0" w:color="auto"/>
              <w:bottom w:val="single" w:sz="4" w:space="0" w:color="auto"/>
              <w:right w:val="single" w:sz="4" w:space="0" w:color="auto"/>
            </w:tcBorders>
            <w:hideMark/>
          </w:tcPr>
          <w:p w14:paraId="7AED9129" w14:textId="77777777" w:rsidR="00D263A9" w:rsidRDefault="00D263A9">
            <w:pPr>
              <w:pStyle w:val="TAC"/>
              <w:rPr>
                <w:lang w:val="en-US" w:eastAsia="zh-CN"/>
              </w:rPr>
            </w:pPr>
            <w:r>
              <w:rPr>
                <w:lang w:val="en-US" w:eastAsia="zh-CN"/>
              </w:rPr>
              <w:t>n20, n75</w:t>
            </w:r>
          </w:p>
        </w:tc>
        <w:tc>
          <w:tcPr>
            <w:tcW w:w="2552" w:type="dxa"/>
            <w:tcBorders>
              <w:top w:val="single" w:sz="4" w:space="0" w:color="auto"/>
              <w:left w:val="single" w:sz="4" w:space="0" w:color="auto"/>
              <w:bottom w:val="single" w:sz="4" w:space="0" w:color="auto"/>
              <w:right w:val="single" w:sz="4" w:space="0" w:color="auto"/>
            </w:tcBorders>
          </w:tcPr>
          <w:p w14:paraId="06E6D6AC" w14:textId="77777777" w:rsidR="00D263A9" w:rsidRDefault="00D263A9">
            <w:pPr>
              <w:pStyle w:val="TAC"/>
              <w:rPr>
                <w:lang w:val="en-US" w:eastAsia="zh-CN"/>
              </w:rPr>
            </w:pPr>
          </w:p>
        </w:tc>
      </w:tr>
      <w:tr w:rsidR="00D263A9" w14:paraId="29B2C372" w14:textId="77777777" w:rsidTr="00D263A9">
        <w:trPr>
          <w:trHeight w:val="90"/>
          <w:jc w:val="center"/>
        </w:trPr>
        <w:tc>
          <w:tcPr>
            <w:tcW w:w="2366" w:type="dxa"/>
            <w:tcBorders>
              <w:top w:val="single" w:sz="4" w:space="0" w:color="auto"/>
              <w:left w:val="single" w:sz="4" w:space="0" w:color="auto"/>
              <w:bottom w:val="single" w:sz="4" w:space="0" w:color="auto"/>
              <w:right w:val="single" w:sz="4" w:space="0" w:color="auto"/>
            </w:tcBorders>
            <w:hideMark/>
          </w:tcPr>
          <w:p w14:paraId="2E9A32D6" w14:textId="77777777" w:rsidR="00D263A9" w:rsidRDefault="00D263A9">
            <w:pPr>
              <w:pStyle w:val="TAC"/>
              <w:rPr>
                <w:lang w:val="en-US" w:eastAsia="zh-CN"/>
              </w:rPr>
            </w:pPr>
            <w:r>
              <w:rPr>
                <w:lang w:val="en-US" w:eastAsia="zh-CN"/>
              </w:rPr>
              <w:t>CA_n20-n78</w:t>
            </w:r>
          </w:p>
        </w:tc>
        <w:tc>
          <w:tcPr>
            <w:tcW w:w="2552" w:type="dxa"/>
            <w:tcBorders>
              <w:top w:val="single" w:sz="4" w:space="0" w:color="auto"/>
              <w:left w:val="single" w:sz="4" w:space="0" w:color="auto"/>
              <w:bottom w:val="single" w:sz="4" w:space="0" w:color="auto"/>
              <w:right w:val="single" w:sz="4" w:space="0" w:color="auto"/>
            </w:tcBorders>
            <w:hideMark/>
          </w:tcPr>
          <w:p w14:paraId="6C9CFA74" w14:textId="77777777" w:rsidR="00D263A9" w:rsidRDefault="00D263A9">
            <w:pPr>
              <w:pStyle w:val="TAC"/>
              <w:rPr>
                <w:lang w:val="en-US" w:eastAsia="zh-CN"/>
              </w:rPr>
            </w:pPr>
            <w:r>
              <w:rPr>
                <w:lang w:val="en-US" w:eastAsia="zh-CN"/>
              </w:rPr>
              <w:t>n20, n78</w:t>
            </w:r>
          </w:p>
        </w:tc>
        <w:tc>
          <w:tcPr>
            <w:tcW w:w="2552" w:type="dxa"/>
            <w:tcBorders>
              <w:top w:val="single" w:sz="4" w:space="0" w:color="auto"/>
              <w:left w:val="single" w:sz="4" w:space="0" w:color="auto"/>
              <w:bottom w:val="single" w:sz="4" w:space="0" w:color="auto"/>
              <w:right w:val="single" w:sz="4" w:space="0" w:color="auto"/>
            </w:tcBorders>
          </w:tcPr>
          <w:p w14:paraId="5D41359E" w14:textId="77777777" w:rsidR="00D263A9" w:rsidRDefault="00D263A9">
            <w:pPr>
              <w:pStyle w:val="TAC"/>
              <w:rPr>
                <w:lang w:val="en-US" w:eastAsia="zh-CN"/>
              </w:rPr>
            </w:pPr>
          </w:p>
        </w:tc>
      </w:tr>
      <w:tr w:rsidR="00D263A9" w14:paraId="4FC47BE2" w14:textId="77777777" w:rsidTr="00D263A9">
        <w:trPr>
          <w:trHeight w:val="90"/>
          <w:jc w:val="center"/>
        </w:trPr>
        <w:tc>
          <w:tcPr>
            <w:tcW w:w="2366" w:type="dxa"/>
            <w:tcBorders>
              <w:top w:val="single" w:sz="4" w:space="0" w:color="auto"/>
              <w:left w:val="single" w:sz="4" w:space="0" w:color="auto"/>
              <w:bottom w:val="single" w:sz="4" w:space="0" w:color="auto"/>
              <w:right w:val="single" w:sz="4" w:space="0" w:color="auto"/>
            </w:tcBorders>
            <w:hideMark/>
          </w:tcPr>
          <w:p w14:paraId="4A00A61C" w14:textId="77777777" w:rsidR="00D263A9" w:rsidRDefault="00D263A9">
            <w:pPr>
              <w:pStyle w:val="TAC"/>
            </w:pPr>
            <w:r>
              <w:rPr>
                <w:rFonts w:eastAsia="MS Mincho"/>
                <w:lang w:eastAsia="zh-CN"/>
              </w:rPr>
              <w:t>CA</w:t>
            </w:r>
            <w:r>
              <w:rPr>
                <w:rFonts w:eastAsia="MS Mincho"/>
              </w:rPr>
              <w:t>_</w:t>
            </w:r>
            <w:r>
              <w:rPr>
                <w:rFonts w:eastAsia="MS Mincho"/>
                <w:lang w:eastAsia="zh-CN"/>
              </w:rPr>
              <w:t>n24</w:t>
            </w:r>
            <w:r>
              <w:rPr>
                <w:rFonts w:eastAsia="MS Mincho"/>
                <w:lang w:val="sv-SE" w:eastAsia="ja-JP"/>
              </w:rPr>
              <w:t>-</w:t>
            </w:r>
            <w:r>
              <w:rPr>
                <w:rFonts w:eastAsia="MS Mincho"/>
                <w:lang w:eastAsia="zh-CN"/>
              </w:rPr>
              <w:t>n</w:t>
            </w:r>
            <w:r>
              <w:rPr>
                <w:lang w:eastAsia="zh-CN"/>
              </w:rPr>
              <w:t>41</w:t>
            </w:r>
          </w:p>
        </w:tc>
        <w:tc>
          <w:tcPr>
            <w:tcW w:w="2552" w:type="dxa"/>
            <w:tcBorders>
              <w:top w:val="single" w:sz="4" w:space="0" w:color="auto"/>
              <w:left w:val="single" w:sz="4" w:space="0" w:color="auto"/>
              <w:bottom w:val="single" w:sz="4" w:space="0" w:color="auto"/>
              <w:right w:val="single" w:sz="4" w:space="0" w:color="auto"/>
            </w:tcBorders>
            <w:hideMark/>
          </w:tcPr>
          <w:p w14:paraId="15F154C5" w14:textId="77777777" w:rsidR="00D263A9" w:rsidRDefault="00D263A9">
            <w:pPr>
              <w:pStyle w:val="TAC"/>
            </w:pPr>
            <w:r>
              <w:rPr>
                <w:lang w:val="en-US" w:eastAsia="zh-CN"/>
              </w:rPr>
              <w:t>n24, n41</w:t>
            </w:r>
          </w:p>
        </w:tc>
        <w:tc>
          <w:tcPr>
            <w:tcW w:w="2552" w:type="dxa"/>
            <w:tcBorders>
              <w:top w:val="single" w:sz="4" w:space="0" w:color="auto"/>
              <w:left w:val="single" w:sz="4" w:space="0" w:color="auto"/>
              <w:bottom w:val="single" w:sz="4" w:space="0" w:color="auto"/>
              <w:right w:val="single" w:sz="4" w:space="0" w:color="auto"/>
            </w:tcBorders>
          </w:tcPr>
          <w:p w14:paraId="664DBFD0" w14:textId="77777777" w:rsidR="00D263A9" w:rsidRDefault="00D263A9">
            <w:pPr>
              <w:pStyle w:val="TAC"/>
              <w:rPr>
                <w:lang w:val="en-US" w:eastAsia="zh-CN"/>
              </w:rPr>
            </w:pPr>
          </w:p>
        </w:tc>
      </w:tr>
      <w:tr w:rsidR="00D263A9" w14:paraId="6969B7B9" w14:textId="77777777" w:rsidTr="00D263A9">
        <w:trPr>
          <w:trHeight w:val="90"/>
          <w:jc w:val="center"/>
        </w:trPr>
        <w:tc>
          <w:tcPr>
            <w:tcW w:w="2366" w:type="dxa"/>
            <w:tcBorders>
              <w:top w:val="single" w:sz="4" w:space="0" w:color="auto"/>
              <w:left w:val="single" w:sz="4" w:space="0" w:color="auto"/>
              <w:bottom w:val="single" w:sz="4" w:space="0" w:color="auto"/>
              <w:right w:val="single" w:sz="4" w:space="0" w:color="auto"/>
            </w:tcBorders>
            <w:hideMark/>
          </w:tcPr>
          <w:p w14:paraId="3FD16777" w14:textId="77777777" w:rsidR="00D263A9" w:rsidRDefault="00D263A9">
            <w:pPr>
              <w:pStyle w:val="TAC"/>
            </w:pPr>
            <w:r>
              <w:rPr>
                <w:rFonts w:eastAsia="MS Mincho"/>
                <w:lang w:eastAsia="zh-CN"/>
              </w:rPr>
              <w:t>CA</w:t>
            </w:r>
            <w:r>
              <w:rPr>
                <w:rFonts w:eastAsia="MS Mincho"/>
              </w:rPr>
              <w:t>_</w:t>
            </w:r>
            <w:r>
              <w:rPr>
                <w:rFonts w:eastAsia="MS Mincho"/>
                <w:lang w:eastAsia="zh-CN"/>
              </w:rPr>
              <w:t>n24</w:t>
            </w:r>
            <w:r>
              <w:rPr>
                <w:rFonts w:eastAsia="MS Mincho"/>
                <w:lang w:val="sv-SE" w:eastAsia="ja-JP"/>
              </w:rPr>
              <w:t>-</w:t>
            </w:r>
            <w:r>
              <w:rPr>
                <w:rFonts w:eastAsia="MS Mincho"/>
                <w:lang w:eastAsia="zh-CN"/>
              </w:rPr>
              <w:t>n</w:t>
            </w:r>
            <w:r>
              <w:rPr>
                <w:lang w:eastAsia="zh-CN"/>
              </w:rPr>
              <w:t>48</w:t>
            </w:r>
          </w:p>
        </w:tc>
        <w:tc>
          <w:tcPr>
            <w:tcW w:w="2552" w:type="dxa"/>
            <w:tcBorders>
              <w:top w:val="single" w:sz="4" w:space="0" w:color="auto"/>
              <w:left w:val="single" w:sz="4" w:space="0" w:color="auto"/>
              <w:bottom w:val="single" w:sz="4" w:space="0" w:color="auto"/>
              <w:right w:val="single" w:sz="4" w:space="0" w:color="auto"/>
            </w:tcBorders>
            <w:hideMark/>
          </w:tcPr>
          <w:p w14:paraId="5F7B1C51" w14:textId="77777777" w:rsidR="00D263A9" w:rsidRDefault="00D263A9">
            <w:pPr>
              <w:pStyle w:val="TAC"/>
            </w:pPr>
            <w:r>
              <w:rPr>
                <w:lang w:val="en-US" w:eastAsia="zh-CN"/>
              </w:rPr>
              <w:t>n24, n48</w:t>
            </w:r>
          </w:p>
        </w:tc>
        <w:tc>
          <w:tcPr>
            <w:tcW w:w="2552" w:type="dxa"/>
            <w:tcBorders>
              <w:top w:val="single" w:sz="4" w:space="0" w:color="auto"/>
              <w:left w:val="single" w:sz="4" w:space="0" w:color="auto"/>
              <w:bottom w:val="single" w:sz="4" w:space="0" w:color="auto"/>
              <w:right w:val="single" w:sz="4" w:space="0" w:color="auto"/>
            </w:tcBorders>
          </w:tcPr>
          <w:p w14:paraId="10FA3256" w14:textId="77777777" w:rsidR="00D263A9" w:rsidRDefault="00D263A9">
            <w:pPr>
              <w:pStyle w:val="TAC"/>
              <w:rPr>
                <w:lang w:val="en-US" w:eastAsia="zh-CN"/>
              </w:rPr>
            </w:pPr>
          </w:p>
        </w:tc>
      </w:tr>
      <w:tr w:rsidR="00D263A9" w14:paraId="53CFB8A3" w14:textId="77777777" w:rsidTr="00D263A9">
        <w:trPr>
          <w:trHeight w:val="90"/>
          <w:jc w:val="center"/>
        </w:trPr>
        <w:tc>
          <w:tcPr>
            <w:tcW w:w="2366" w:type="dxa"/>
            <w:tcBorders>
              <w:top w:val="single" w:sz="4" w:space="0" w:color="auto"/>
              <w:left w:val="single" w:sz="4" w:space="0" w:color="auto"/>
              <w:bottom w:val="single" w:sz="4" w:space="0" w:color="auto"/>
              <w:right w:val="single" w:sz="4" w:space="0" w:color="auto"/>
            </w:tcBorders>
            <w:hideMark/>
          </w:tcPr>
          <w:p w14:paraId="17BA340A" w14:textId="77777777" w:rsidR="00D263A9" w:rsidRDefault="00D263A9">
            <w:pPr>
              <w:pStyle w:val="TAC"/>
            </w:pPr>
            <w:r>
              <w:rPr>
                <w:rFonts w:eastAsia="MS Mincho"/>
                <w:lang w:eastAsia="zh-CN"/>
              </w:rPr>
              <w:t>CA</w:t>
            </w:r>
            <w:r>
              <w:rPr>
                <w:rFonts w:eastAsia="MS Mincho"/>
              </w:rPr>
              <w:t>_</w:t>
            </w:r>
            <w:r>
              <w:rPr>
                <w:rFonts w:eastAsia="MS Mincho"/>
                <w:lang w:eastAsia="zh-CN"/>
              </w:rPr>
              <w:t>n24</w:t>
            </w:r>
            <w:r>
              <w:rPr>
                <w:rFonts w:eastAsia="MS Mincho"/>
                <w:lang w:val="sv-SE" w:eastAsia="ja-JP"/>
              </w:rPr>
              <w:t>-</w:t>
            </w:r>
            <w:r>
              <w:rPr>
                <w:rFonts w:eastAsia="MS Mincho"/>
                <w:lang w:eastAsia="zh-CN"/>
              </w:rPr>
              <w:t>n</w:t>
            </w:r>
            <w:r>
              <w:rPr>
                <w:lang w:val="en-US" w:eastAsia="zh-CN"/>
              </w:rPr>
              <w:t>77</w:t>
            </w:r>
          </w:p>
        </w:tc>
        <w:tc>
          <w:tcPr>
            <w:tcW w:w="2552" w:type="dxa"/>
            <w:tcBorders>
              <w:top w:val="single" w:sz="4" w:space="0" w:color="auto"/>
              <w:left w:val="single" w:sz="4" w:space="0" w:color="auto"/>
              <w:bottom w:val="single" w:sz="4" w:space="0" w:color="auto"/>
              <w:right w:val="single" w:sz="4" w:space="0" w:color="auto"/>
            </w:tcBorders>
            <w:hideMark/>
          </w:tcPr>
          <w:p w14:paraId="5D6B1276" w14:textId="77777777" w:rsidR="00D263A9" w:rsidRDefault="00D263A9">
            <w:pPr>
              <w:pStyle w:val="TAC"/>
            </w:pPr>
            <w:r>
              <w:rPr>
                <w:lang w:val="en-US" w:eastAsia="zh-CN"/>
              </w:rPr>
              <w:t>n24, n77</w:t>
            </w:r>
          </w:p>
        </w:tc>
        <w:tc>
          <w:tcPr>
            <w:tcW w:w="2552" w:type="dxa"/>
            <w:tcBorders>
              <w:top w:val="single" w:sz="4" w:space="0" w:color="auto"/>
              <w:left w:val="single" w:sz="4" w:space="0" w:color="auto"/>
              <w:bottom w:val="single" w:sz="4" w:space="0" w:color="auto"/>
              <w:right w:val="single" w:sz="4" w:space="0" w:color="auto"/>
            </w:tcBorders>
          </w:tcPr>
          <w:p w14:paraId="6FB026DC" w14:textId="77777777" w:rsidR="00D263A9" w:rsidRDefault="00D263A9">
            <w:pPr>
              <w:pStyle w:val="TAC"/>
              <w:rPr>
                <w:lang w:val="en-US" w:eastAsia="zh-CN"/>
              </w:rPr>
            </w:pPr>
          </w:p>
        </w:tc>
      </w:tr>
      <w:tr w:rsidR="00D263A9" w14:paraId="53E0D0AE" w14:textId="77777777" w:rsidTr="00D263A9">
        <w:trPr>
          <w:trHeight w:val="90"/>
          <w:jc w:val="center"/>
        </w:trPr>
        <w:tc>
          <w:tcPr>
            <w:tcW w:w="2366" w:type="dxa"/>
            <w:tcBorders>
              <w:top w:val="single" w:sz="4" w:space="0" w:color="auto"/>
              <w:left w:val="single" w:sz="4" w:space="0" w:color="auto"/>
              <w:bottom w:val="single" w:sz="4" w:space="0" w:color="auto"/>
              <w:right w:val="single" w:sz="4" w:space="0" w:color="auto"/>
            </w:tcBorders>
            <w:hideMark/>
          </w:tcPr>
          <w:p w14:paraId="62EB22A6" w14:textId="77777777" w:rsidR="00D263A9" w:rsidRDefault="00D263A9">
            <w:pPr>
              <w:pStyle w:val="TAC"/>
              <w:rPr>
                <w:lang w:val="en-US" w:eastAsia="zh-CN"/>
              </w:rPr>
            </w:pPr>
            <w:r>
              <w:t>CA_n25-n29</w:t>
            </w:r>
          </w:p>
        </w:tc>
        <w:tc>
          <w:tcPr>
            <w:tcW w:w="2552" w:type="dxa"/>
            <w:tcBorders>
              <w:top w:val="single" w:sz="4" w:space="0" w:color="auto"/>
              <w:left w:val="single" w:sz="4" w:space="0" w:color="auto"/>
              <w:bottom w:val="single" w:sz="4" w:space="0" w:color="auto"/>
              <w:right w:val="single" w:sz="4" w:space="0" w:color="auto"/>
            </w:tcBorders>
            <w:hideMark/>
          </w:tcPr>
          <w:p w14:paraId="719D278C" w14:textId="77777777" w:rsidR="00D263A9" w:rsidRDefault="00D263A9">
            <w:pPr>
              <w:pStyle w:val="TAC"/>
              <w:rPr>
                <w:lang w:val="en-US" w:eastAsia="zh-CN"/>
              </w:rPr>
            </w:pPr>
            <w:r>
              <w:t>n25, n29</w:t>
            </w:r>
          </w:p>
        </w:tc>
        <w:tc>
          <w:tcPr>
            <w:tcW w:w="2552" w:type="dxa"/>
            <w:tcBorders>
              <w:top w:val="single" w:sz="4" w:space="0" w:color="auto"/>
              <w:left w:val="single" w:sz="4" w:space="0" w:color="auto"/>
              <w:bottom w:val="single" w:sz="4" w:space="0" w:color="auto"/>
              <w:right w:val="single" w:sz="4" w:space="0" w:color="auto"/>
            </w:tcBorders>
          </w:tcPr>
          <w:p w14:paraId="35031F9E" w14:textId="77777777" w:rsidR="00D263A9" w:rsidRDefault="00D263A9">
            <w:pPr>
              <w:pStyle w:val="TAC"/>
              <w:rPr>
                <w:lang w:val="en-US" w:eastAsia="zh-CN"/>
              </w:rPr>
            </w:pPr>
          </w:p>
        </w:tc>
      </w:tr>
      <w:tr w:rsidR="00D263A9" w14:paraId="64632F1A" w14:textId="77777777" w:rsidTr="00D263A9">
        <w:trPr>
          <w:trHeight w:val="90"/>
          <w:jc w:val="center"/>
        </w:trPr>
        <w:tc>
          <w:tcPr>
            <w:tcW w:w="2366" w:type="dxa"/>
            <w:tcBorders>
              <w:top w:val="single" w:sz="4" w:space="0" w:color="auto"/>
              <w:left w:val="single" w:sz="4" w:space="0" w:color="auto"/>
              <w:bottom w:val="single" w:sz="4" w:space="0" w:color="auto"/>
              <w:right w:val="single" w:sz="4" w:space="0" w:color="auto"/>
            </w:tcBorders>
            <w:hideMark/>
          </w:tcPr>
          <w:p w14:paraId="72B28CB5" w14:textId="77777777" w:rsidR="00D263A9" w:rsidRDefault="00D263A9">
            <w:pPr>
              <w:pStyle w:val="TAC"/>
              <w:rPr>
                <w:lang w:val="en-US" w:eastAsia="zh-CN"/>
              </w:rPr>
            </w:pPr>
            <w:r>
              <w:rPr>
                <w:lang w:val="en-US" w:eastAsia="zh-CN"/>
              </w:rPr>
              <w:t>CA_n25-n38</w:t>
            </w:r>
          </w:p>
        </w:tc>
        <w:tc>
          <w:tcPr>
            <w:tcW w:w="2552" w:type="dxa"/>
            <w:tcBorders>
              <w:top w:val="single" w:sz="4" w:space="0" w:color="auto"/>
              <w:left w:val="single" w:sz="4" w:space="0" w:color="auto"/>
              <w:bottom w:val="single" w:sz="4" w:space="0" w:color="auto"/>
              <w:right w:val="single" w:sz="4" w:space="0" w:color="auto"/>
            </w:tcBorders>
            <w:hideMark/>
          </w:tcPr>
          <w:p w14:paraId="46CCF25E" w14:textId="77777777" w:rsidR="00D263A9" w:rsidRDefault="00D263A9">
            <w:pPr>
              <w:pStyle w:val="TAC"/>
              <w:rPr>
                <w:lang w:val="en-US" w:eastAsia="zh-CN"/>
              </w:rPr>
            </w:pPr>
            <w:r>
              <w:rPr>
                <w:lang w:val="en-US" w:eastAsia="zh-CN"/>
              </w:rPr>
              <w:t>n25, n38</w:t>
            </w:r>
          </w:p>
        </w:tc>
        <w:tc>
          <w:tcPr>
            <w:tcW w:w="2552" w:type="dxa"/>
            <w:tcBorders>
              <w:top w:val="single" w:sz="4" w:space="0" w:color="auto"/>
              <w:left w:val="single" w:sz="4" w:space="0" w:color="auto"/>
              <w:bottom w:val="single" w:sz="4" w:space="0" w:color="auto"/>
              <w:right w:val="single" w:sz="4" w:space="0" w:color="auto"/>
            </w:tcBorders>
          </w:tcPr>
          <w:p w14:paraId="3F7AC84E" w14:textId="77777777" w:rsidR="00D263A9" w:rsidRDefault="00D263A9">
            <w:pPr>
              <w:pStyle w:val="TAC"/>
              <w:rPr>
                <w:lang w:val="en-US" w:eastAsia="zh-CN"/>
              </w:rPr>
            </w:pPr>
          </w:p>
        </w:tc>
      </w:tr>
      <w:tr w:rsidR="00D263A9" w14:paraId="02DDE250"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4C12DF52" w14:textId="77777777" w:rsidR="00D263A9" w:rsidRDefault="00D263A9">
            <w:pPr>
              <w:pStyle w:val="TAC"/>
            </w:pPr>
            <w:r>
              <w:rPr>
                <w:lang w:val="en-US" w:eastAsia="zh-CN"/>
              </w:rPr>
              <w:t>CA_n25-n41</w:t>
            </w:r>
          </w:p>
        </w:tc>
        <w:tc>
          <w:tcPr>
            <w:tcW w:w="2552" w:type="dxa"/>
            <w:tcBorders>
              <w:top w:val="single" w:sz="4" w:space="0" w:color="auto"/>
              <w:left w:val="single" w:sz="4" w:space="0" w:color="auto"/>
              <w:bottom w:val="single" w:sz="4" w:space="0" w:color="auto"/>
              <w:right w:val="single" w:sz="4" w:space="0" w:color="auto"/>
            </w:tcBorders>
            <w:hideMark/>
          </w:tcPr>
          <w:p w14:paraId="0B0E35B1" w14:textId="77777777" w:rsidR="00D263A9" w:rsidRDefault="00D263A9">
            <w:pPr>
              <w:pStyle w:val="TAC"/>
            </w:pPr>
            <w:r>
              <w:rPr>
                <w:lang w:val="en-US" w:eastAsia="zh-CN"/>
              </w:rPr>
              <w:t>n25, n41</w:t>
            </w:r>
          </w:p>
        </w:tc>
        <w:tc>
          <w:tcPr>
            <w:tcW w:w="2552" w:type="dxa"/>
            <w:tcBorders>
              <w:top w:val="single" w:sz="4" w:space="0" w:color="auto"/>
              <w:left w:val="single" w:sz="4" w:space="0" w:color="auto"/>
              <w:bottom w:val="single" w:sz="4" w:space="0" w:color="auto"/>
              <w:right w:val="single" w:sz="4" w:space="0" w:color="auto"/>
            </w:tcBorders>
          </w:tcPr>
          <w:p w14:paraId="3B2E862B" w14:textId="77777777" w:rsidR="00D263A9" w:rsidRDefault="00D263A9">
            <w:pPr>
              <w:pStyle w:val="TAC"/>
              <w:rPr>
                <w:lang w:val="en-US" w:eastAsia="zh-CN"/>
              </w:rPr>
            </w:pPr>
          </w:p>
        </w:tc>
      </w:tr>
      <w:tr w:rsidR="00D263A9" w14:paraId="43F9F550"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153FBD81" w14:textId="77777777" w:rsidR="00D263A9" w:rsidRDefault="00D263A9">
            <w:pPr>
              <w:pStyle w:val="TAC"/>
              <w:rPr>
                <w:lang w:val="en-US" w:eastAsia="zh-CN"/>
              </w:rPr>
            </w:pPr>
            <w:r>
              <w:rPr>
                <w:lang w:val="en-US" w:eastAsia="zh-CN"/>
              </w:rPr>
              <w:t>CA_n25-n46</w:t>
            </w:r>
            <w:r>
              <w:rPr>
                <w:rFonts w:cs="Arial"/>
                <w:bCs/>
                <w:szCs w:val="18"/>
                <w:vertAlign w:val="superscript"/>
                <w:lang w:val="en-US"/>
              </w:rPr>
              <w:t>6</w:t>
            </w:r>
          </w:p>
        </w:tc>
        <w:tc>
          <w:tcPr>
            <w:tcW w:w="2552" w:type="dxa"/>
            <w:tcBorders>
              <w:top w:val="single" w:sz="4" w:space="0" w:color="auto"/>
              <w:left w:val="single" w:sz="4" w:space="0" w:color="auto"/>
              <w:bottom w:val="single" w:sz="4" w:space="0" w:color="auto"/>
              <w:right w:val="single" w:sz="4" w:space="0" w:color="auto"/>
            </w:tcBorders>
            <w:hideMark/>
          </w:tcPr>
          <w:p w14:paraId="4955B84F" w14:textId="77777777" w:rsidR="00D263A9" w:rsidRDefault="00D263A9">
            <w:pPr>
              <w:pStyle w:val="TAC"/>
              <w:rPr>
                <w:lang w:val="en-US" w:eastAsia="zh-CN"/>
              </w:rPr>
            </w:pPr>
            <w:r>
              <w:rPr>
                <w:lang w:val="en-US" w:eastAsia="zh-CN"/>
              </w:rPr>
              <w:t>n25, n46</w:t>
            </w:r>
          </w:p>
        </w:tc>
        <w:tc>
          <w:tcPr>
            <w:tcW w:w="2552" w:type="dxa"/>
            <w:tcBorders>
              <w:top w:val="single" w:sz="4" w:space="0" w:color="auto"/>
              <w:left w:val="single" w:sz="4" w:space="0" w:color="auto"/>
              <w:bottom w:val="single" w:sz="4" w:space="0" w:color="auto"/>
              <w:right w:val="single" w:sz="4" w:space="0" w:color="auto"/>
            </w:tcBorders>
          </w:tcPr>
          <w:p w14:paraId="788C9340" w14:textId="77777777" w:rsidR="00D263A9" w:rsidRDefault="00D263A9">
            <w:pPr>
              <w:pStyle w:val="TAC"/>
              <w:rPr>
                <w:lang w:val="en-US" w:eastAsia="zh-CN"/>
              </w:rPr>
            </w:pPr>
          </w:p>
        </w:tc>
      </w:tr>
      <w:tr w:rsidR="00D263A9" w14:paraId="77F36495"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6744C9AA" w14:textId="77777777" w:rsidR="00D263A9" w:rsidRDefault="00D263A9">
            <w:pPr>
              <w:pStyle w:val="TAC"/>
              <w:rPr>
                <w:lang w:val="en-US" w:eastAsia="zh-CN"/>
              </w:rPr>
            </w:pPr>
            <w:r>
              <w:rPr>
                <w:lang w:val="en-US" w:eastAsia="zh-CN"/>
              </w:rPr>
              <w:t>CA_n25-n48</w:t>
            </w:r>
          </w:p>
        </w:tc>
        <w:tc>
          <w:tcPr>
            <w:tcW w:w="2552" w:type="dxa"/>
            <w:tcBorders>
              <w:top w:val="single" w:sz="4" w:space="0" w:color="auto"/>
              <w:left w:val="single" w:sz="4" w:space="0" w:color="auto"/>
              <w:bottom w:val="single" w:sz="4" w:space="0" w:color="auto"/>
              <w:right w:val="single" w:sz="4" w:space="0" w:color="auto"/>
            </w:tcBorders>
            <w:hideMark/>
          </w:tcPr>
          <w:p w14:paraId="54F96329" w14:textId="77777777" w:rsidR="00D263A9" w:rsidRDefault="00D263A9">
            <w:pPr>
              <w:pStyle w:val="TAC"/>
              <w:rPr>
                <w:lang w:val="en-US" w:eastAsia="zh-CN"/>
              </w:rPr>
            </w:pPr>
            <w:r>
              <w:rPr>
                <w:lang w:val="en-US" w:eastAsia="zh-CN"/>
              </w:rPr>
              <w:t>n25, n48</w:t>
            </w:r>
          </w:p>
        </w:tc>
        <w:tc>
          <w:tcPr>
            <w:tcW w:w="2552" w:type="dxa"/>
            <w:tcBorders>
              <w:top w:val="single" w:sz="4" w:space="0" w:color="auto"/>
              <w:left w:val="single" w:sz="4" w:space="0" w:color="auto"/>
              <w:bottom w:val="single" w:sz="4" w:space="0" w:color="auto"/>
              <w:right w:val="single" w:sz="4" w:space="0" w:color="auto"/>
            </w:tcBorders>
          </w:tcPr>
          <w:p w14:paraId="7E5E0504" w14:textId="77777777" w:rsidR="00D263A9" w:rsidRDefault="00D263A9">
            <w:pPr>
              <w:pStyle w:val="TAC"/>
              <w:rPr>
                <w:lang w:val="en-US" w:eastAsia="zh-CN"/>
              </w:rPr>
            </w:pPr>
          </w:p>
        </w:tc>
      </w:tr>
      <w:tr w:rsidR="00D263A9" w14:paraId="3C5A3EDB"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4F66AB2E" w14:textId="77777777" w:rsidR="00D263A9" w:rsidRDefault="00D263A9">
            <w:pPr>
              <w:pStyle w:val="TAC"/>
              <w:rPr>
                <w:lang w:val="en-US" w:eastAsia="zh-CN"/>
              </w:rPr>
            </w:pPr>
            <w:r>
              <w:rPr>
                <w:rFonts w:cs="Arial"/>
                <w:bCs/>
                <w:szCs w:val="18"/>
                <w:lang w:val="en-US"/>
              </w:rPr>
              <w:t>CA_n25-n66</w:t>
            </w:r>
          </w:p>
        </w:tc>
        <w:tc>
          <w:tcPr>
            <w:tcW w:w="2552" w:type="dxa"/>
            <w:tcBorders>
              <w:top w:val="single" w:sz="4" w:space="0" w:color="auto"/>
              <w:left w:val="single" w:sz="4" w:space="0" w:color="auto"/>
              <w:bottom w:val="single" w:sz="4" w:space="0" w:color="auto"/>
              <w:right w:val="single" w:sz="4" w:space="0" w:color="auto"/>
            </w:tcBorders>
            <w:hideMark/>
          </w:tcPr>
          <w:p w14:paraId="30C1D1B6" w14:textId="77777777" w:rsidR="00D263A9" w:rsidRDefault="00D263A9">
            <w:pPr>
              <w:pStyle w:val="TAC"/>
              <w:rPr>
                <w:lang w:val="en-US" w:eastAsia="zh-CN"/>
              </w:rPr>
            </w:pPr>
            <w:r>
              <w:rPr>
                <w:lang w:val="en-US" w:eastAsia="zh-CN"/>
              </w:rPr>
              <w:t>n25, n66</w:t>
            </w:r>
          </w:p>
        </w:tc>
        <w:tc>
          <w:tcPr>
            <w:tcW w:w="2552" w:type="dxa"/>
            <w:tcBorders>
              <w:top w:val="single" w:sz="4" w:space="0" w:color="auto"/>
              <w:left w:val="single" w:sz="4" w:space="0" w:color="auto"/>
              <w:bottom w:val="single" w:sz="4" w:space="0" w:color="auto"/>
              <w:right w:val="single" w:sz="4" w:space="0" w:color="auto"/>
            </w:tcBorders>
          </w:tcPr>
          <w:p w14:paraId="16971055" w14:textId="77777777" w:rsidR="00D263A9" w:rsidRDefault="00D263A9">
            <w:pPr>
              <w:pStyle w:val="TAC"/>
              <w:rPr>
                <w:lang w:val="en-US" w:eastAsia="zh-CN"/>
              </w:rPr>
            </w:pPr>
          </w:p>
        </w:tc>
      </w:tr>
      <w:tr w:rsidR="00D263A9" w14:paraId="7239827B"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6D2A3751" w14:textId="77777777" w:rsidR="00D263A9" w:rsidRDefault="00D263A9">
            <w:pPr>
              <w:pStyle w:val="TAC"/>
            </w:pPr>
            <w:r>
              <w:rPr>
                <w:lang w:val="en-US" w:eastAsia="zh-CN"/>
              </w:rPr>
              <w:t>CA_n25-n71</w:t>
            </w:r>
          </w:p>
        </w:tc>
        <w:tc>
          <w:tcPr>
            <w:tcW w:w="2552" w:type="dxa"/>
            <w:tcBorders>
              <w:top w:val="single" w:sz="4" w:space="0" w:color="auto"/>
              <w:left w:val="single" w:sz="4" w:space="0" w:color="auto"/>
              <w:bottom w:val="single" w:sz="4" w:space="0" w:color="auto"/>
              <w:right w:val="single" w:sz="4" w:space="0" w:color="auto"/>
            </w:tcBorders>
            <w:hideMark/>
          </w:tcPr>
          <w:p w14:paraId="0798FD83" w14:textId="77777777" w:rsidR="00D263A9" w:rsidRDefault="00D263A9">
            <w:pPr>
              <w:pStyle w:val="TAC"/>
            </w:pPr>
            <w:r>
              <w:rPr>
                <w:lang w:val="en-US" w:eastAsia="zh-CN"/>
              </w:rPr>
              <w:t>n25, n71</w:t>
            </w:r>
          </w:p>
        </w:tc>
        <w:tc>
          <w:tcPr>
            <w:tcW w:w="2552" w:type="dxa"/>
            <w:tcBorders>
              <w:top w:val="single" w:sz="4" w:space="0" w:color="auto"/>
              <w:left w:val="single" w:sz="4" w:space="0" w:color="auto"/>
              <w:bottom w:val="single" w:sz="4" w:space="0" w:color="auto"/>
              <w:right w:val="single" w:sz="4" w:space="0" w:color="auto"/>
            </w:tcBorders>
          </w:tcPr>
          <w:p w14:paraId="13425166" w14:textId="77777777" w:rsidR="00D263A9" w:rsidRDefault="00D263A9">
            <w:pPr>
              <w:pStyle w:val="TAC"/>
              <w:rPr>
                <w:lang w:val="en-US" w:eastAsia="zh-CN"/>
              </w:rPr>
            </w:pPr>
          </w:p>
        </w:tc>
      </w:tr>
      <w:tr w:rsidR="00D263A9" w14:paraId="3D27BE7F"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234F8D04" w14:textId="77777777" w:rsidR="00D263A9" w:rsidRDefault="00D263A9">
            <w:pPr>
              <w:pStyle w:val="TAC"/>
              <w:rPr>
                <w:lang w:val="en-US" w:eastAsia="zh-CN"/>
              </w:rPr>
            </w:pPr>
            <w:r>
              <w:rPr>
                <w:rFonts w:cs="Arial"/>
                <w:bCs/>
                <w:szCs w:val="18"/>
                <w:lang w:val="en-US"/>
              </w:rPr>
              <w:t>CA_n25-n7</w:t>
            </w:r>
            <w:r>
              <w:rPr>
                <w:rFonts w:cs="Arial"/>
                <w:bCs/>
                <w:szCs w:val="18"/>
                <w:lang w:val="en-US" w:eastAsia="zh-CN"/>
              </w:rPr>
              <w:t>7</w:t>
            </w:r>
          </w:p>
        </w:tc>
        <w:tc>
          <w:tcPr>
            <w:tcW w:w="2552" w:type="dxa"/>
            <w:tcBorders>
              <w:top w:val="single" w:sz="4" w:space="0" w:color="auto"/>
              <w:left w:val="single" w:sz="4" w:space="0" w:color="auto"/>
              <w:bottom w:val="single" w:sz="4" w:space="0" w:color="auto"/>
              <w:right w:val="single" w:sz="4" w:space="0" w:color="auto"/>
            </w:tcBorders>
            <w:hideMark/>
          </w:tcPr>
          <w:p w14:paraId="3DE18E52" w14:textId="77777777" w:rsidR="00D263A9" w:rsidRDefault="00D263A9">
            <w:pPr>
              <w:pStyle w:val="TAC"/>
              <w:rPr>
                <w:lang w:val="en-US" w:eastAsia="zh-CN"/>
              </w:rPr>
            </w:pPr>
            <w:r>
              <w:rPr>
                <w:lang w:val="en-US" w:eastAsia="zh-CN"/>
              </w:rPr>
              <w:t>n25, n77</w:t>
            </w:r>
          </w:p>
        </w:tc>
        <w:tc>
          <w:tcPr>
            <w:tcW w:w="2552" w:type="dxa"/>
            <w:tcBorders>
              <w:top w:val="single" w:sz="4" w:space="0" w:color="auto"/>
              <w:left w:val="single" w:sz="4" w:space="0" w:color="auto"/>
              <w:bottom w:val="single" w:sz="4" w:space="0" w:color="auto"/>
              <w:right w:val="single" w:sz="4" w:space="0" w:color="auto"/>
            </w:tcBorders>
          </w:tcPr>
          <w:p w14:paraId="111DBEA7" w14:textId="77777777" w:rsidR="00D263A9" w:rsidRDefault="00D263A9">
            <w:pPr>
              <w:pStyle w:val="TAC"/>
              <w:rPr>
                <w:lang w:val="en-US" w:eastAsia="zh-CN"/>
              </w:rPr>
            </w:pPr>
          </w:p>
        </w:tc>
      </w:tr>
      <w:tr w:rsidR="00D263A9" w14:paraId="09648DCA"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38C3DFF6" w14:textId="77777777" w:rsidR="00D263A9" w:rsidRDefault="00D263A9">
            <w:pPr>
              <w:pStyle w:val="TAC"/>
              <w:rPr>
                <w:lang w:val="en-US" w:eastAsia="zh-CN"/>
              </w:rPr>
            </w:pPr>
            <w:r>
              <w:rPr>
                <w:rFonts w:cs="Arial"/>
                <w:bCs/>
                <w:szCs w:val="18"/>
                <w:lang w:val="en-US"/>
              </w:rPr>
              <w:t>CA_n25-n78</w:t>
            </w:r>
          </w:p>
        </w:tc>
        <w:tc>
          <w:tcPr>
            <w:tcW w:w="2552" w:type="dxa"/>
            <w:tcBorders>
              <w:top w:val="single" w:sz="4" w:space="0" w:color="auto"/>
              <w:left w:val="single" w:sz="4" w:space="0" w:color="auto"/>
              <w:bottom w:val="single" w:sz="4" w:space="0" w:color="auto"/>
              <w:right w:val="single" w:sz="4" w:space="0" w:color="auto"/>
            </w:tcBorders>
            <w:hideMark/>
          </w:tcPr>
          <w:p w14:paraId="4D73A154" w14:textId="77777777" w:rsidR="00D263A9" w:rsidRDefault="00D263A9">
            <w:pPr>
              <w:pStyle w:val="TAC"/>
              <w:rPr>
                <w:lang w:val="en-US" w:eastAsia="zh-CN"/>
              </w:rPr>
            </w:pPr>
            <w:r>
              <w:rPr>
                <w:lang w:val="en-US" w:eastAsia="zh-CN"/>
              </w:rPr>
              <w:t>n25, n78</w:t>
            </w:r>
          </w:p>
        </w:tc>
        <w:tc>
          <w:tcPr>
            <w:tcW w:w="2552" w:type="dxa"/>
            <w:tcBorders>
              <w:top w:val="single" w:sz="4" w:space="0" w:color="auto"/>
              <w:left w:val="single" w:sz="4" w:space="0" w:color="auto"/>
              <w:bottom w:val="single" w:sz="4" w:space="0" w:color="auto"/>
              <w:right w:val="single" w:sz="4" w:space="0" w:color="auto"/>
            </w:tcBorders>
          </w:tcPr>
          <w:p w14:paraId="6800FFDC" w14:textId="77777777" w:rsidR="00D263A9" w:rsidRDefault="00D263A9">
            <w:pPr>
              <w:pStyle w:val="TAC"/>
              <w:rPr>
                <w:lang w:val="en-US" w:eastAsia="zh-CN"/>
              </w:rPr>
            </w:pPr>
          </w:p>
        </w:tc>
      </w:tr>
      <w:tr w:rsidR="00D263A9" w14:paraId="1E0DF404"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71A04350" w14:textId="77777777" w:rsidR="00D263A9" w:rsidRDefault="00D263A9">
            <w:pPr>
              <w:pStyle w:val="TAC"/>
              <w:rPr>
                <w:rFonts w:cs="Arial"/>
                <w:bCs/>
                <w:szCs w:val="18"/>
                <w:lang w:val="en-US" w:eastAsia="zh-CN"/>
              </w:rPr>
            </w:pPr>
            <w:r>
              <w:rPr>
                <w:rFonts w:cs="Arial"/>
                <w:bCs/>
                <w:szCs w:val="18"/>
                <w:lang w:val="en-US" w:eastAsia="zh-CN"/>
              </w:rPr>
              <w:t>CA_n26-n66</w:t>
            </w:r>
          </w:p>
        </w:tc>
        <w:tc>
          <w:tcPr>
            <w:tcW w:w="2552" w:type="dxa"/>
            <w:tcBorders>
              <w:top w:val="single" w:sz="4" w:space="0" w:color="auto"/>
              <w:left w:val="single" w:sz="4" w:space="0" w:color="auto"/>
              <w:bottom w:val="single" w:sz="4" w:space="0" w:color="auto"/>
              <w:right w:val="single" w:sz="4" w:space="0" w:color="auto"/>
            </w:tcBorders>
            <w:hideMark/>
          </w:tcPr>
          <w:p w14:paraId="2C435876" w14:textId="77777777" w:rsidR="00D263A9" w:rsidRDefault="00D263A9">
            <w:pPr>
              <w:pStyle w:val="TAC"/>
              <w:rPr>
                <w:lang w:val="en-US" w:eastAsia="zh-CN"/>
              </w:rPr>
            </w:pPr>
            <w:r>
              <w:rPr>
                <w:lang w:val="en-US" w:eastAsia="zh-CN"/>
              </w:rPr>
              <w:t>n26, n66</w:t>
            </w:r>
          </w:p>
        </w:tc>
        <w:tc>
          <w:tcPr>
            <w:tcW w:w="2552" w:type="dxa"/>
            <w:tcBorders>
              <w:top w:val="single" w:sz="4" w:space="0" w:color="auto"/>
              <w:left w:val="single" w:sz="4" w:space="0" w:color="auto"/>
              <w:bottom w:val="single" w:sz="4" w:space="0" w:color="auto"/>
              <w:right w:val="single" w:sz="4" w:space="0" w:color="auto"/>
            </w:tcBorders>
          </w:tcPr>
          <w:p w14:paraId="2EA57F36" w14:textId="77777777" w:rsidR="00D263A9" w:rsidRDefault="00D263A9">
            <w:pPr>
              <w:pStyle w:val="TAC"/>
              <w:rPr>
                <w:lang w:val="en-US" w:eastAsia="zh-CN"/>
              </w:rPr>
            </w:pPr>
          </w:p>
        </w:tc>
      </w:tr>
      <w:tr w:rsidR="00D263A9" w14:paraId="5F21CE71"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1856F62D" w14:textId="77777777" w:rsidR="00D263A9" w:rsidRDefault="00D263A9">
            <w:pPr>
              <w:pStyle w:val="TAC"/>
              <w:rPr>
                <w:rFonts w:cs="Arial"/>
                <w:bCs/>
                <w:szCs w:val="18"/>
                <w:lang w:val="en-US" w:eastAsia="zh-CN"/>
              </w:rPr>
            </w:pPr>
            <w:r>
              <w:rPr>
                <w:rFonts w:cs="Arial"/>
                <w:bCs/>
                <w:szCs w:val="18"/>
                <w:lang w:val="en-US" w:eastAsia="zh-CN"/>
              </w:rPr>
              <w:t>CA_n26-n70</w:t>
            </w:r>
          </w:p>
        </w:tc>
        <w:tc>
          <w:tcPr>
            <w:tcW w:w="2552" w:type="dxa"/>
            <w:tcBorders>
              <w:top w:val="single" w:sz="4" w:space="0" w:color="auto"/>
              <w:left w:val="single" w:sz="4" w:space="0" w:color="auto"/>
              <w:bottom w:val="single" w:sz="4" w:space="0" w:color="auto"/>
              <w:right w:val="single" w:sz="4" w:space="0" w:color="auto"/>
            </w:tcBorders>
            <w:hideMark/>
          </w:tcPr>
          <w:p w14:paraId="5B2EE314" w14:textId="77777777" w:rsidR="00D263A9" w:rsidRDefault="00D263A9">
            <w:pPr>
              <w:pStyle w:val="TAC"/>
              <w:rPr>
                <w:lang w:val="en-US" w:eastAsia="zh-CN"/>
              </w:rPr>
            </w:pPr>
            <w:r>
              <w:rPr>
                <w:lang w:val="en-US" w:eastAsia="zh-CN"/>
              </w:rPr>
              <w:t>n26, n70</w:t>
            </w:r>
          </w:p>
        </w:tc>
        <w:tc>
          <w:tcPr>
            <w:tcW w:w="2552" w:type="dxa"/>
            <w:tcBorders>
              <w:top w:val="single" w:sz="4" w:space="0" w:color="auto"/>
              <w:left w:val="single" w:sz="4" w:space="0" w:color="auto"/>
              <w:bottom w:val="single" w:sz="4" w:space="0" w:color="auto"/>
              <w:right w:val="single" w:sz="4" w:space="0" w:color="auto"/>
            </w:tcBorders>
          </w:tcPr>
          <w:p w14:paraId="30CA6217" w14:textId="77777777" w:rsidR="00D263A9" w:rsidRDefault="00D263A9">
            <w:pPr>
              <w:pStyle w:val="TAC"/>
              <w:rPr>
                <w:lang w:val="en-US" w:eastAsia="zh-CN"/>
              </w:rPr>
            </w:pPr>
          </w:p>
        </w:tc>
      </w:tr>
      <w:tr w:rsidR="00D263A9" w14:paraId="48B4AB8C"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2EF9A6D5" w14:textId="77777777" w:rsidR="00D263A9" w:rsidRDefault="00D263A9">
            <w:pPr>
              <w:pStyle w:val="TAC"/>
              <w:rPr>
                <w:rFonts w:cs="Arial"/>
                <w:bCs/>
                <w:szCs w:val="18"/>
                <w:lang w:val="en-US" w:eastAsia="zh-CN"/>
              </w:rPr>
            </w:pPr>
            <w:r>
              <w:rPr>
                <w:rFonts w:cs="Arial"/>
                <w:bCs/>
                <w:szCs w:val="18"/>
                <w:lang w:val="en-US" w:eastAsia="zh-CN"/>
              </w:rPr>
              <w:t>CA_n28-n38</w:t>
            </w:r>
          </w:p>
        </w:tc>
        <w:tc>
          <w:tcPr>
            <w:tcW w:w="2552" w:type="dxa"/>
            <w:tcBorders>
              <w:top w:val="single" w:sz="4" w:space="0" w:color="auto"/>
              <w:left w:val="single" w:sz="4" w:space="0" w:color="auto"/>
              <w:bottom w:val="single" w:sz="4" w:space="0" w:color="auto"/>
              <w:right w:val="single" w:sz="4" w:space="0" w:color="auto"/>
            </w:tcBorders>
            <w:hideMark/>
          </w:tcPr>
          <w:p w14:paraId="3A8214CB" w14:textId="77777777" w:rsidR="00D263A9" w:rsidRDefault="00D263A9">
            <w:pPr>
              <w:pStyle w:val="TAC"/>
              <w:rPr>
                <w:lang w:val="en-US" w:eastAsia="zh-CN"/>
              </w:rPr>
            </w:pPr>
            <w:r>
              <w:rPr>
                <w:lang w:val="en-US" w:eastAsia="zh-CN"/>
              </w:rPr>
              <w:t>n28, n38</w:t>
            </w:r>
          </w:p>
        </w:tc>
        <w:tc>
          <w:tcPr>
            <w:tcW w:w="2552" w:type="dxa"/>
            <w:tcBorders>
              <w:top w:val="single" w:sz="4" w:space="0" w:color="auto"/>
              <w:left w:val="single" w:sz="4" w:space="0" w:color="auto"/>
              <w:bottom w:val="single" w:sz="4" w:space="0" w:color="auto"/>
              <w:right w:val="single" w:sz="4" w:space="0" w:color="auto"/>
            </w:tcBorders>
          </w:tcPr>
          <w:p w14:paraId="2B647A4D" w14:textId="77777777" w:rsidR="00D263A9" w:rsidRDefault="00D263A9">
            <w:pPr>
              <w:pStyle w:val="TAC"/>
              <w:rPr>
                <w:lang w:val="en-US" w:eastAsia="zh-CN"/>
              </w:rPr>
            </w:pPr>
          </w:p>
        </w:tc>
      </w:tr>
      <w:tr w:rsidR="00D263A9" w14:paraId="46F02BF5"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5625EFF3" w14:textId="77777777" w:rsidR="00D263A9" w:rsidRDefault="00D263A9">
            <w:pPr>
              <w:pStyle w:val="TAC"/>
              <w:rPr>
                <w:rFonts w:cs="Arial"/>
                <w:bCs/>
                <w:szCs w:val="18"/>
                <w:lang w:val="en-US"/>
              </w:rPr>
            </w:pPr>
            <w:r>
              <w:rPr>
                <w:rFonts w:cs="Arial"/>
                <w:bCs/>
                <w:szCs w:val="18"/>
                <w:lang w:val="en-US" w:eastAsia="zh-CN"/>
              </w:rPr>
              <w:t>CA_n28-n40</w:t>
            </w:r>
          </w:p>
        </w:tc>
        <w:tc>
          <w:tcPr>
            <w:tcW w:w="2552" w:type="dxa"/>
            <w:tcBorders>
              <w:top w:val="single" w:sz="4" w:space="0" w:color="auto"/>
              <w:left w:val="single" w:sz="4" w:space="0" w:color="auto"/>
              <w:bottom w:val="single" w:sz="4" w:space="0" w:color="auto"/>
              <w:right w:val="single" w:sz="4" w:space="0" w:color="auto"/>
            </w:tcBorders>
            <w:hideMark/>
          </w:tcPr>
          <w:p w14:paraId="0873322B" w14:textId="77777777" w:rsidR="00D263A9" w:rsidRDefault="00D263A9">
            <w:pPr>
              <w:pStyle w:val="TAC"/>
              <w:rPr>
                <w:lang w:val="en-US" w:eastAsia="zh-CN"/>
              </w:rPr>
            </w:pPr>
            <w:r>
              <w:rPr>
                <w:lang w:val="en-US" w:eastAsia="zh-CN"/>
              </w:rPr>
              <w:t>n28, n40</w:t>
            </w:r>
          </w:p>
        </w:tc>
        <w:tc>
          <w:tcPr>
            <w:tcW w:w="2552" w:type="dxa"/>
            <w:tcBorders>
              <w:top w:val="single" w:sz="4" w:space="0" w:color="auto"/>
              <w:left w:val="single" w:sz="4" w:space="0" w:color="auto"/>
              <w:bottom w:val="single" w:sz="4" w:space="0" w:color="auto"/>
              <w:right w:val="single" w:sz="4" w:space="0" w:color="auto"/>
            </w:tcBorders>
          </w:tcPr>
          <w:p w14:paraId="46585CE2" w14:textId="77777777" w:rsidR="00D263A9" w:rsidRDefault="00D263A9">
            <w:pPr>
              <w:pStyle w:val="TAC"/>
              <w:rPr>
                <w:lang w:val="en-US" w:eastAsia="zh-CN"/>
              </w:rPr>
            </w:pPr>
          </w:p>
        </w:tc>
      </w:tr>
      <w:tr w:rsidR="00D263A9" w14:paraId="7CB1A201"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06D33863" w14:textId="77777777" w:rsidR="00D263A9" w:rsidRDefault="00D263A9">
            <w:pPr>
              <w:pStyle w:val="TAC"/>
              <w:rPr>
                <w:lang w:val="en-US" w:eastAsia="zh-CN"/>
              </w:rPr>
            </w:pPr>
            <w:r>
              <w:rPr>
                <w:rFonts w:cs="Arial"/>
                <w:bCs/>
                <w:szCs w:val="18"/>
                <w:lang w:val="en-US"/>
              </w:rPr>
              <w:t>CA_n28-n41</w:t>
            </w:r>
            <w:r>
              <w:rPr>
                <w:vertAlign w:val="superscript"/>
              </w:rPr>
              <w:t>1</w:t>
            </w:r>
          </w:p>
        </w:tc>
        <w:tc>
          <w:tcPr>
            <w:tcW w:w="2552" w:type="dxa"/>
            <w:tcBorders>
              <w:top w:val="single" w:sz="4" w:space="0" w:color="auto"/>
              <w:left w:val="single" w:sz="4" w:space="0" w:color="auto"/>
              <w:bottom w:val="single" w:sz="4" w:space="0" w:color="auto"/>
              <w:right w:val="single" w:sz="4" w:space="0" w:color="auto"/>
            </w:tcBorders>
            <w:hideMark/>
          </w:tcPr>
          <w:p w14:paraId="7026F465" w14:textId="77777777" w:rsidR="00D263A9" w:rsidRDefault="00D263A9">
            <w:pPr>
              <w:pStyle w:val="TAC"/>
              <w:rPr>
                <w:lang w:val="en-US" w:eastAsia="zh-CN"/>
              </w:rPr>
            </w:pPr>
            <w:r>
              <w:rPr>
                <w:lang w:val="en-US" w:eastAsia="zh-CN"/>
              </w:rPr>
              <w:t>n28, n41</w:t>
            </w:r>
          </w:p>
        </w:tc>
        <w:tc>
          <w:tcPr>
            <w:tcW w:w="2552" w:type="dxa"/>
            <w:tcBorders>
              <w:top w:val="single" w:sz="4" w:space="0" w:color="auto"/>
              <w:left w:val="single" w:sz="4" w:space="0" w:color="auto"/>
              <w:bottom w:val="single" w:sz="4" w:space="0" w:color="auto"/>
              <w:right w:val="single" w:sz="4" w:space="0" w:color="auto"/>
            </w:tcBorders>
          </w:tcPr>
          <w:p w14:paraId="217ABD01" w14:textId="77777777" w:rsidR="00D263A9" w:rsidRDefault="00D263A9">
            <w:pPr>
              <w:pStyle w:val="TAC"/>
              <w:rPr>
                <w:lang w:val="en-US" w:eastAsia="zh-CN"/>
              </w:rPr>
            </w:pPr>
          </w:p>
        </w:tc>
      </w:tr>
      <w:tr w:rsidR="00D263A9" w14:paraId="0CA29ABB"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45A10DFA" w14:textId="77777777" w:rsidR="00D263A9" w:rsidRDefault="00D263A9">
            <w:pPr>
              <w:pStyle w:val="TAC"/>
              <w:rPr>
                <w:lang w:val="en-US" w:eastAsia="zh-CN"/>
              </w:rPr>
            </w:pPr>
            <w:r>
              <w:rPr>
                <w:rFonts w:eastAsia="MS Mincho" w:cs="Arial"/>
                <w:bCs/>
                <w:szCs w:val="18"/>
                <w:lang w:val="en-US"/>
              </w:rPr>
              <w:t>CA_n28-n46</w:t>
            </w:r>
          </w:p>
        </w:tc>
        <w:tc>
          <w:tcPr>
            <w:tcW w:w="2552" w:type="dxa"/>
            <w:tcBorders>
              <w:top w:val="single" w:sz="4" w:space="0" w:color="auto"/>
              <w:left w:val="single" w:sz="4" w:space="0" w:color="auto"/>
              <w:bottom w:val="single" w:sz="4" w:space="0" w:color="auto"/>
              <w:right w:val="single" w:sz="4" w:space="0" w:color="auto"/>
            </w:tcBorders>
            <w:hideMark/>
          </w:tcPr>
          <w:p w14:paraId="4EA21533" w14:textId="77777777" w:rsidR="00D263A9" w:rsidRDefault="00D263A9">
            <w:pPr>
              <w:pStyle w:val="TAC"/>
              <w:rPr>
                <w:lang w:val="en-US" w:eastAsia="zh-CN"/>
              </w:rPr>
            </w:pPr>
            <w:r>
              <w:rPr>
                <w:rFonts w:eastAsia="MS Mincho" w:cs="Arial"/>
                <w:bCs/>
                <w:szCs w:val="18"/>
                <w:lang w:val="en-US"/>
              </w:rPr>
              <w:t>n28</w:t>
            </w:r>
            <w:r>
              <w:rPr>
                <w:rFonts w:cs="Arial"/>
                <w:bCs/>
                <w:szCs w:val="18"/>
                <w:lang w:val="en-US" w:eastAsia="zh-CN"/>
              </w:rPr>
              <w:t xml:space="preserve">, </w:t>
            </w:r>
            <w:r>
              <w:rPr>
                <w:rFonts w:eastAsia="MS Mincho" w:cs="Arial"/>
                <w:bCs/>
                <w:szCs w:val="18"/>
                <w:lang w:val="en-US"/>
              </w:rPr>
              <w:t>n46</w:t>
            </w:r>
          </w:p>
        </w:tc>
        <w:tc>
          <w:tcPr>
            <w:tcW w:w="2552" w:type="dxa"/>
            <w:tcBorders>
              <w:top w:val="single" w:sz="4" w:space="0" w:color="auto"/>
              <w:left w:val="single" w:sz="4" w:space="0" w:color="auto"/>
              <w:bottom w:val="single" w:sz="4" w:space="0" w:color="auto"/>
              <w:right w:val="single" w:sz="4" w:space="0" w:color="auto"/>
            </w:tcBorders>
          </w:tcPr>
          <w:p w14:paraId="3B141627" w14:textId="77777777" w:rsidR="00D263A9" w:rsidRDefault="00D263A9">
            <w:pPr>
              <w:pStyle w:val="TAC"/>
              <w:rPr>
                <w:lang w:val="en-US" w:eastAsia="zh-CN"/>
              </w:rPr>
            </w:pPr>
          </w:p>
        </w:tc>
      </w:tr>
      <w:tr w:rsidR="00D263A9" w14:paraId="3CC7E189"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5516B320" w14:textId="77777777" w:rsidR="00D263A9" w:rsidRDefault="00D263A9">
            <w:pPr>
              <w:pStyle w:val="TAC"/>
            </w:pPr>
            <w:r>
              <w:rPr>
                <w:lang w:val="en-US" w:eastAsia="zh-CN"/>
              </w:rPr>
              <w:t>CA_n28-n50</w:t>
            </w:r>
          </w:p>
        </w:tc>
        <w:tc>
          <w:tcPr>
            <w:tcW w:w="2552" w:type="dxa"/>
            <w:tcBorders>
              <w:top w:val="single" w:sz="4" w:space="0" w:color="auto"/>
              <w:left w:val="single" w:sz="4" w:space="0" w:color="auto"/>
              <w:bottom w:val="single" w:sz="4" w:space="0" w:color="auto"/>
              <w:right w:val="single" w:sz="4" w:space="0" w:color="auto"/>
            </w:tcBorders>
            <w:hideMark/>
          </w:tcPr>
          <w:p w14:paraId="62E2BF7E" w14:textId="77777777" w:rsidR="00D263A9" w:rsidRDefault="00D263A9">
            <w:pPr>
              <w:pStyle w:val="TAC"/>
            </w:pPr>
            <w:r>
              <w:rPr>
                <w:lang w:val="en-US" w:eastAsia="zh-CN"/>
              </w:rPr>
              <w:t>n28, n50</w:t>
            </w:r>
          </w:p>
        </w:tc>
        <w:tc>
          <w:tcPr>
            <w:tcW w:w="2552" w:type="dxa"/>
            <w:tcBorders>
              <w:top w:val="single" w:sz="4" w:space="0" w:color="auto"/>
              <w:left w:val="single" w:sz="4" w:space="0" w:color="auto"/>
              <w:bottom w:val="single" w:sz="4" w:space="0" w:color="auto"/>
              <w:right w:val="single" w:sz="4" w:space="0" w:color="auto"/>
            </w:tcBorders>
          </w:tcPr>
          <w:p w14:paraId="2FD9420E" w14:textId="77777777" w:rsidR="00D263A9" w:rsidRDefault="00D263A9">
            <w:pPr>
              <w:pStyle w:val="TAC"/>
              <w:rPr>
                <w:lang w:val="en-US" w:eastAsia="zh-CN"/>
              </w:rPr>
            </w:pPr>
          </w:p>
        </w:tc>
      </w:tr>
      <w:tr w:rsidR="00D263A9" w14:paraId="0C80371A"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5B24256D" w14:textId="77777777" w:rsidR="00D263A9" w:rsidRDefault="00D263A9">
            <w:pPr>
              <w:pStyle w:val="TAC"/>
            </w:pPr>
            <w:r>
              <w:rPr>
                <w:rFonts w:eastAsia="MS Mincho" w:cs="Arial"/>
                <w:bCs/>
                <w:szCs w:val="18"/>
                <w:lang w:val="en-US"/>
              </w:rPr>
              <w:t>CA_n28-n71</w:t>
            </w:r>
            <w:r>
              <w:rPr>
                <w:rFonts w:cs="Arial"/>
                <w:bCs/>
                <w:szCs w:val="18"/>
                <w:vertAlign w:val="superscript"/>
                <w:lang w:val="en-US" w:eastAsia="zh-CN"/>
              </w:rPr>
              <w:t>12</w:t>
            </w:r>
          </w:p>
        </w:tc>
        <w:tc>
          <w:tcPr>
            <w:tcW w:w="2552" w:type="dxa"/>
            <w:tcBorders>
              <w:top w:val="single" w:sz="4" w:space="0" w:color="auto"/>
              <w:left w:val="single" w:sz="4" w:space="0" w:color="auto"/>
              <w:bottom w:val="single" w:sz="4" w:space="0" w:color="auto"/>
              <w:right w:val="single" w:sz="4" w:space="0" w:color="auto"/>
            </w:tcBorders>
            <w:hideMark/>
          </w:tcPr>
          <w:p w14:paraId="14BCAC94" w14:textId="77777777" w:rsidR="00D263A9" w:rsidRDefault="00D263A9">
            <w:pPr>
              <w:pStyle w:val="TAC"/>
            </w:pPr>
            <w:r>
              <w:rPr>
                <w:rFonts w:eastAsia="MS Mincho" w:cs="Arial"/>
                <w:bCs/>
                <w:szCs w:val="18"/>
                <w:lang w:val="en-US"/>
              </w:rPr>
              <w:t>n</w:t>
            </w:r>
            <w:r>
              <w:rPr>
                <w:rFonts w:cs="Arial"/>
                <w:bCs/>
                <w:szCs w:val="18"/>
                <w:lang w:val="en-US" w:eastAsia="zh-CN"/>
              </w:rPr>
              <w:t xml:space="preserve">28, </w:t>
            </w:r>
            <w:r>
              <w:rPr>
                <w:rFonts w:eastAsia="MS Mincho" w:cs="Arial"/>
                <w:bCs/>
                <w:szCs w:val="18"/>
                <w:lang w:val="en-US"/>
              </w:rPr>
              <w:t>n7</w:t>
            </w:r>
            <w:r>
              <w:rPr>
                <w:rFonts w:cs="Arial"/>
                <w:bCs/>
                <w:szCs w:val="18"/>
                <w:lang w:val="en-US" w:eastAsia="zh-CN"/>
              </w:rPr>
              <w:t>1</w:t>
            </w:r>
          </w:p>
        </w:tc>
        <w:tc>
          <w:tcPr>
            <w:tcW w:w="2552" w:type="dxa"/>
            <w:tcBorders>
              <w:top w:val="single" w:sz="4" w:space="0" w:color="auto"/>
              <w:left w:val="single" w:sz="4" w:space="0" w:color="auto"/>
              <w:bottom w:val="single" w:sz="4" w:space="0" w:color="auto"/>
              <w:right w:val="single" w:sz="4" w:space="0" w:color="auto"/>
            </w:tcBorders>
          </w:tcPr>
          <w:p w14:paraId="25356569" w14:textId="77777777" w:rsidR="00D263A9" w:rsidRDefault="00D263A9">
            <w:pPr>
              <w:pStyle w:val="TAC"/>
            </w:pPr>
          </w:p>
        </w:tc>
      </w:tr>
      <w:tr w:rsidR="00D263A9" w14:paraId="71EB4C34"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2DCE9EA3" w14:textId="77777777" w:rsidR="00D263A9" w:rsidRDefault="00D263A9">
            <w:pPr>
              <w:pStyle w:val="TAC"/>
            </w:pPr>
            <w:r>
              <w:rPr>
                <w:rFonts w:eastAsia="MS Mincho" w:cs="Arial"/>
                <w:bCs/>
                <w:szCs w:val="18"/>
                <w:lang w:val="en-US"/>
              </w:rPr>
              <w:t>CA_n28-n74</w:t>
            </w:r>
          </w:p>
        </w:tc>
        <w:tc>
          <w:tcPr>
            <w:tcW w:w="2552" w:type="dxa"/>
            <w:tcBorders>
              <w:top w:val="single" w:sz="4" w:space="0" w:color="auto"/>
              <w:left w:val="single" w:sz="4" w:space="0" w:color="auto"/>
              <w:bottom w:val="single" w:sz="4" w:space="0" w:color="auto"/>
              <w:right w:val="single" w:sz="4" w:space="0" w:color="auto"/>
            </w:tcBorders>
            <w:hideMark/>
          </w:tcPr>
          <w:p w14:paraId="6AA8A3E9" w14:textId="77777777" w:rsidR="00D263A9" w:rsidRDefault="00D263A9">
            <w:pPr>
              <w:pStyle w:val="TAC"/>
            </w:pPr>
            <w:r>
              <w:rPr>
                <w:rFonts w:eastAsia="MS Mincho" w:cs="Arial"/>
                <w:bCs/>
                <w:szCs w:val="18"/>
                <w:lang w:val="en-US"/>
              </w:rPr>
              <w:t>n</w:t>
            </w:r>
            <w:r>
              <w:rPr>
                <w:rFonts w:cs="Arial"/>
                <w:bCs/>
                <w:szCs w:val="18"/>
                <w:lang w:val="en-US" w:eastAsia="zh-CN"/>
              </w:rPr>
              <w:t xml:space="preserve">28, </w:t>
            </w:r>
            <w:r>
              <w:rPr>
                <w:rFonts w:eastAsia="MS Mincho" w:cs="Arial"/>
                <w:bCs/>
                <w:szCs w:val="18"/>
                <w:lang w:val="en-US"/>
              </w:rPr>
              <w:t>n7</w:t>
            </w:r>
            <w:r>
              <w:rPr>
                <w:rFonts w:cs="Arial"/>
                <w:bCs/>
                <w:szCs w:val="18"/>
                <w:lang w:val="en-US" w:eastAsia="zh-CN"/>
              </w:rPr>
              <w:t>4</w:t>
            </w:r>
          </w:p>
        </w:tc>
        <w:tc>
          <w:tcPr>
            <w:tcW w:w="2552" w:type="dxa"/>
            <w:tcBorders>
              <w:top w:val="single" w:sz="4" w:space="0" w:color="auto"/>
              <w:left w:val="single" w:sz="4" w:space="0" w:color="auto"/>
              <w:bottom w:val="single" w:sz="4" w:space="0" w:color="auto"/>
              <w:right w:val="single" w:sz="4" w:space="0" w:color="auto"/>
            </w:tcBorders>
          </w:tcPr>
          <w:p w14:paraId="62A51389" w14:textId="77777777" w:rsidR="00D263A9" w:rsidRDefault="00D263A9">
            <w:pPr>
              <w:pStyle w:val="TAC"/>
            </w:pPr>
          </w:p>
        </w:tc>
      </w:tr>
      <w:tr w:rsidR="00D263A9" w14:paraId="0B4C9BA5"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6AD75422" w14:textId="77777777" w:rsidR="00D263A9" w:rsidRDefault="00D263A9">
            <w:pPr>
              <w:pStyle w:val="TAC"/>
            </w:pPr>
            <w:r>
              <w:t>CA_n28-n75</w:t>
            </w:r>
            <w:r>
              <w:rPr>
                <w:vertAlign w:val="superscript"/>
              </w:rPr>
              <w:t>2</w:t>
            </w:r>
          </w:p>
        </w:tc>
        <w:tc>
          <w:tcPr>
            <w:tcW w:w="2552" w:type="dxa"/>
            <w:tcBorders>
              <w:top w:val="single" w:sz="4" w:space="0" w:color="auto"/>
              <w:left w:val="single" w:sz="4" w:space="0" w:color="auto"/>
              <w:bottom w:val="single" w:sz="4" w:space="0" w:color="auto"/>
              <w:right w:val="single" w:sz="4" w:space="0" w:color="auto"/>
            </w:tcBorders>
            <w:hideMark/>
          </w:tcPr>
          <w:p w14:paraId="61C3961C" w14:textId="77777777" w:rsidR="00D263A9" w:rsidRDefault="00D263A9">
            <w:pPr>
              <w:pStyle w:val="TAC"/>
            </w:pPr>
            <w:r>
              <w:t>n28, n75</w:t>
            </w:r>
          </w:p>
        </w:tc>
        <w:tc>
          <w:tcPr>
            <w:tcW w:w="2552" w:type="dxa"/>
            <w:tcBorders>
              <w:top w:val="single" w:sz="4" w:space="0" w:color="auto"/>
              <w:left w:val="single" w:sz="4" w:space="0" w:color="auto"/>
              <w:bottom w:val="single" w:sz="4" w:space="0" w:color="auto"/>
              <w:right w:val="single" w:sz="4" w:space="0" w:color="auto"/>
            </w:tcBorders>
          </w:tcPr>
          <w:p w14:paraId="27629075" w14:textId="77777777" w:rsidR="00D263A9" w:rsidRDefault="00D263A9">
            <w:pPr>
              <w:pStyle w:val="TAC"/>
            </w:pPr>
          </w:p>
        </w:tc>
      </w:tr>
      <w:tr w:rsidR="00D263A9" w14:paraId="145467BD"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14FBB2D4" w14:textId="77777777" w:rsidR="00D263A9" w:rsidRDefault="00D263A9">
            <w:pPr>
              <w:pStyle w:val="TAC"/>
            </w:pPr>
            <w:r>
              <w:rPr>
                <w:lang w:val="en-US" w:eastAsia="zh-CN"/>
              </w:rPr>
              <w:t>CA_n28-n77</w:t>
            </w:r>
            <w:r>
              <w:rPr>
                <w:vertAlign w:val="superscript"/>
              </w:rPr>
              <w:t>1</w:t>
            </w:r>
          </w:p>
        </w:tc>
        <w:tc>
          <w:tcPr>
            <w:tcW w:w="2552" w:type="dxa"/>
            <w:tcBorders>
              <w:top w:val="single" w:sz="4" w:space="0" w:color="auto"/>
              <w:left w:val="single" w:sz="4" w:space="0" w:color="auto"/>
              <w:bottom w:val="single" w:sz="4" w:space="0" w:color="auto"/>
              <w:right w:val="single" w:sz="4" w:space="0" w:color="auto"/>
            </w:tcBorders>
            <w:hideMark/>
          </w:tcPr>
          <w:p w14:paraId="17083719" w14:textId="77777777" w:rsidR="00D263A9" w:rsidRDefault="00D263A9">
            <w:pPr>
              <w:pStyle w:val="TAC"/>
            </w:pPr>
            <w:r>
              <w:rPr>
                <w:lang w:val="en-US" w:eastAsia="zh-CN"/>
              </w:rPr>
              <w:t>n28, n77</w:t>
            </w:r>
          </w:p>
        </w:tc>
        <w:tc>
          <w:tcPr>
            <w:tcW w:w="2552" w:type="dxa"/>
            <w:tcBorders>
              <w:top w:val="single" w:sz="4" w:space="0" w:color="auto"/>
              <w:left w:val="single" w:sz="4" w:space="0" w:color="auto"/>
              <w:bottom w:val="single" w:sz="4" w:space="0" w:color="auto"/>
              <w:right w:val="single" w:sz="4" w:space="0" w:color="auto"/>
            </w:tcBorders>
            <w:hideMark/>
          </w:tcPr>
          <w:p w14:paraId="313689E2" w14:textId="77777777" w:rsidR="00D263A9" w:rsidRDefault="00D263A9">
            <w:pPr>
              <w:pStyle w:val="TAC"/>
              <w:rPr>
                <w:lang w:val="en-US" w:eastAsia="zh-CN"/>
              </w:rPr>
            </w:pPr>
            <w:r>
              <w:rPr>
                <w:lang w:val="en-US" w:eastAsia="zh-CN"/>
              </w:rPr>
              <w:t>No</w:t>
            </w:r>
          </w:p>
        </w:tc>
      </w:tr>
      <w:tr w:rsidR="00D263A9" w14:paraId="12653107"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051C7FD3" w14:textId="77777777" w:rsidR="00D263A9" w:rsidRDefault="00D263A9">
            <w:pPr>
              <w:pStyle w:val="TAC"/>
            </w:pPr>
            <w:r>
              <w:t>CA_n28-n78</w:t>
            </w:r>
            <w:r>
              <w:rPr>
                <w:vertAlign w:val="superscript"/>
              </w:rPr>
              <w:t>1</w:t>
            </w:r>
          </w:p>
        </w:tc>
        <w:tc>
          <w:tcPr>
            <w:tcW w:w="2552" w:type="dxa"/>
            <w:tcBorders>
              <w:top w:val="single" w:sz="4" w:space="0" w:color="auto"/>
              <w:left w:val="single" w:sz="4" w:space="0" w:color="auto"/>
              <w:bottom w:val="single" w:sz="4" w:space="0" w:color="auto"/>
              <w:right w:val="single" w:sz="4" w:space="0" w:color="auto"/>
            </w:tcBorders>
            <w:hideMark/>
          </w:tcPr>
          <w:p w14:paraId="3160840A" w14:textId="77777777" w:rsidR="00D263A9" w:rsidRDefault="00D263A9">
            <w:pPr>
              <w:pStyle w:val="TAC"/>
            </w:pPr>
            <w:r>
              <w:t>n28, n78</w:t>
            </w:r>
          </w:p>
        </w:tc>
        <w:tc>
          <w:tcPr>
            <w:tcW w:w="2552" w:type="dxa"/>
            <w:tcBorders>
              <w:top w:val="single" w:sz="4" w:space="0" w:color="auto"/>
              <w:left w:val="single" w:sz="4" w:space="0" w:color="auto"/>
              <w:bottom w:val="single" w:sz="4" w:space="0" w:color="auto"/>
              <w:right w:val="single" w:sz="4" w:space="0" w:color="auto"/>
            </w:tcBorders>
            <w:hideMark/>
          </w:tcPr>
          <w:p w14:paraId="5EB64AEC" w14:textId="77777777" w:rsidR="00D263A9" w:rsidRDefault="00D263A9">
            <w:pPr>
              <w:pStyle w:val="TAC"/>
            </w:pPr>
            <w:r>
              <w:rPr>
                <w:lang w:eastAsia="zh-CN"/>
              </w:rPr>
              <w:t>No</w:t>
            </w:r>
          </w:p>
        </w:tc>
      </w:tr>
      <w:tr w:rsidR="00D263A9" w14:paraId="30AFA735"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4F16A598" w14:textId="77777777" w:rsidR="00D263A9" w:rsidRDefault="00D263A9">
            <w:pPr>
              <w:pStyle w:val="TAC"/>
            </w:pPr>
            <w:r>
              <w:rPr>
                <w:lang w:val="en-US"/>
              </w:rPr>
              <w:t>CA_n28-n79</w:t>
            </w:r>
            <w:r>
              <w:rPr>
                <w:vertAlign w:val="superscript"/>
              </w:rPr>
              <w:t>1</w:t>
            </w:r>
          </w:p>
        </w:tc>
        <w:tc>
          <w:tcPr>
            <w:tcW w:w="2552" w:type="dxa"/>
            <w:tcBorders>
              <w:top w:val="single" w:sz="4" w:space="0" w:color="auto"/>
              <w:left w:val="single" w:sz="4" w:space="0" w:color="auto"/>
              <w:bottom w:val="single" w:sz="4" w:space="0" w:color="auto"/>
              <w:right w:val="single" w:sz="4" w:space="0" w:color="auto"/>
            </w:tcBorders>
            <w:hideMark/>
          </w:tcPr>
          <w:p w14:paraId="32DBA012" w14:textId="77777777" w:rsidR="00D263A9" w:rsidRDefault="00D263A9">
            <w:pPr>
              <w:pStyle w:val="TAC"/>
            </w:pPr>
            <w:r>
              <w:t>n28, n7</w:t>
            </w:r>
            <w:r>
              <w:rPr>
                <w:lang w:val="en-US" w:eastAsia="zh-CN"/>
              </w:rPr>
              <w:t>9</w:t>
            </w:r>
          </w:p>
        </w:tc>
        <w:tc>
          <w:tcPr>
            <w:tcW w:w="2552" w:type="dxa"/>
            <w:tcBorders>
              <w:top w:val="single" w:sz="4" w:space="0" w:color="auto"/>
              <w:left w:val="single" w:sz="4" w:space="0" w:color="auto"/>
              <w:bottom w:val="single" w:sz="4" w:space="0" w:color="auto"/>
              <w:right w:val="single" w:sz="4" w:space="0" w:color="auto"/>
            </w:tcBorders>
          </w:tcPr>
          <w:p w14:paraId="2E98A2F0" w14:textId="77777777" w:rsidR="00D263A9" w:rsidRDefault="00D263A9">
            <w:pPr>
              <w:pStyle w:val="TAC"/>
              <w:rPr>
                <w:lang w:eastAsia="zh-CN"/>
              </w:rPr>
            </w:pPr>
          </w:p>
        </w:tc>
      </w:tr>
      <w:tr w:rsidR="00D263A9" w14:paraId="47E3D898"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5DAE63CF" w14:textId="77777777" w:rsidR="00D263A9" w:rsidRDefault="00D263A9">
            <w:pPr>
              <w:pStyle w:val="TAC"/>
            </w:pPr>
            <w:r>
              <w:t>CA_n29-n</w:t>
            </w:r>
            <w:r>
              <w:rPr>
                <w:lang w:val="en-US" w:eastAsia="zh-CN"/>
              </w:rPr>
              <w:t>30</w:t>
            </w:r>
          </w:p>
        </w:tc>
        <w:tc>
          <w:tcPr>
            <w:tcW w:w="2552" w:type="dxa"/>
            <w:tcBorders>
              <w:top w:val="single" w:sz="4" w:space="0" w:color="auto"/>
              <w:left w:val="single" w:sz="4" w:space="0" w:color="auto"/>
              <w:bottom w:val="single" w:sz="4" w:space="0" w:color="auto"/>
              <w:right w:val="single" w:sz="4" w:space="0" w:color="auto"/>
            </w:tcBorders>
            <w:hideMark/>
          </w:tcPr>
          <w:p w14:paraId="0637E7F3" w14:textId="77777777" w:rsidR="00D263A9" w:rsidRDefault="00D263A9">
            <w:pPr>
              <w:pStyle w:val="TAC"/>
            </w:pPr>
            <w:r>
              <w:t>n29, n</w:t>
            </w:r>
            <w:r>
              <w:rPr>
                <w:lang w:val="en-US" w:eastAsia="zh-CN"/>
              </w:rPr>
              <w:t>30</w:t>
            </w:r>
          </w:p>
        </w:tc>
        <w:tc>
          <w:tcPr>
            <w:tcW w:w="2552" w:type="dxa"/>
            <w:tcBorders>
              <w:top w:val="single" w:sz="4" w:space="0" w:color="auto"/>
              <w:left w:val="single" w:sz="4" w:space="0" w:color="auto"/>
              <w:bottom w:val="single" w:sz="4" w:space="0" w:color="auto"/>
              <w:right w:val="single" w:sz="4" w:space="0" w:color="auto"/>
            </w:tcBorders>
          </w:tcPr>
          <w:p w14:paraId="29CA1066" w14:textId="77777777" w:rsidR="00D263A9" w:rsidRDefault="00D263A9">
            <w:pPr>
              <w:pStyle w:val="TAC"/>
            </w:pPr>
          </w:p>
        </w:tc>
      </w:tr>
      <w:tr w:rsidR="00D263A9" w14:paraId="38C07423"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0AF91A43" w14:textId="77777777" w:rsidR="00D263A9" w:rsidRDefault="00D263A9">
            <w:pPr>
              <w:pStyle w:val="TAC"/>
            </w:pPr>
            <w:r>
              <w:t>CA_n29-n66</w:t>
            </w:r>
          </w:p>
        </w:tc>
        <w:tc>
          <w:tcPr>
            <w:tcW w:w="2552" w:type="dxa"/>
            <w:tcBorders>
              <w:top w:val="single" w:sz="4" w:space="0" w:color="auto"/>
              <w:left w:val="single" w:sz="4" w:space="0" w:color="auto"/>
              <w:bottom w:val="single" w:sz="4" w:space="0" w:color="auto"/>
              <w:right w:val="single" w:sz="4" w:space="0" w:color="auto"/>
            </w:tcBorders>
            <w:hideMark/>
          </w:tcPr>
          <w:p w14:paraId="1171240E" w14:textId="77777777" w:rsidR="00D263A9" w:rsidRDefault="00D263A9">
            <w:pPr>
              <w:pStyle w:val="TAC"/>
            </w:pPr>
            <w:r>
              <w:t>n29, n66</w:t>
            </w:r>
          </w:p>
        </w:tc>
        <w:tc>
          <w:tcPr>
            <w:tcW w:w="2552" w:type="dxa"/>
            <w:tcBorders>
              <w:top w:val="single" w:sz="4" w:space="0" w:color="auto"/>
              <w:left w:val="single" w:sz="4" w:space="0" w:color="auto"/>
              <w:bottom w:val="single" w:sz="4" w:space="0" w:color="auto"/>
              <w:right w:val="single" w:sz="4" w:space="0" w:color="auto"/>
            </w:tcBorders>
          </w:tcPr>
          <w:p w14:paraId="3C80EAE7" w14:textId="77777777" w:rsidR="00D263A9" w:rsidRDefault="00D263A9">
            <w:pPr>
              <w:pStyle w:val="TAC"/>
            </w:pPr>
          </w:p>
        </w:tc>
      </w:tr>
      <w:tr w:rsidR="00D263A9" w14:paraId="3E95AB68"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4A3442D9" w14:textId="77777777" w:rsidR="00D263A9" w:rsidRDefault="00D263A9">
            <w:pPr>
              <w:pStyle w:val="TAC"/>
            </w:pPr>
            <w:r>
              <w:rPr>
                <w:lang w:eastAsia="zh-CN"/>
              </w:rPr>
              <w:t>CA</w:t>
            </w:r>
            <w:r>
              <w:t>_</w:t>
            </w:r>
            <w:r>
              <w:rPr>
                <w:lang w:val="en-US" w:eastAsia="zh-CN"/>
              </w:rPr>
              <w:t>n29</w:t>
            </w:r>
            <w:r>
              <w:rPr>
                <w:lang w:val="sv-SE" w:eastAsia="ja-JP"/>
              </w:rPr>
              <w:t>-</w:t>
            </w:r>
            <w:r>
              <w:rPr>
                <w:lang w:val="en-US" w:eastAsia="zh-CN"/>
              </w:rPr>
              <w:t>n70</w:t>
            </w:r>
          </w:p>
        </w:tc>
        <w:tc>
          <w:tcPr>
            <w:tcW w:w="2552" w:type="dxa"/>
            <w:tcBorders>
              <w:top w:val="single" w:sz="4" w:space="0" w:color="auto"/>
              <w:left w:val="single" w:sz="4" w:space="0" w:color="auto"/>
              <w:bottom w:val="single" w:sz="4" w:space="0" w:color="auto"/>
              <w:right w:val="single" w:sz="4" w:space="0" w:color="auto"/>
            </w:tcBorders>
            <w:hideMark/>
          </w:tcPr>
          <w:p w14:paraId="51F55A65" w14:textId="77777777" w:rsidR="00D263A9" w:rsidRDefault="00D263A9">
            <w:pPr>
              <w:pStyle w:val="TAC"/>
              <w:rPr>
                <w:lang w:val="en-US" w:eastAsia="zh-CN"/>
              </w:rPr>
            </w:pPr>
            <w:r>
              <w:t>n29, n</w:t>
            </w:r>
            <w:r>
              <w:rPr>
                <w:lang w:val="en-US" w:eastAsia="zh-CN"/>
              </w:rPr>
              <w:t>70</w:t>
            </w:r>
          </w:p>
        </w:tc>
        <w:tc>
          <w:tcPr>
            <w:tcW w:w="2552" w:type="dxa"/>
            <w:tcBorders>
              <w:top w:val="single" w:sz="4" w:space="0" w:color="auto"/>
              <w:left w:val="single" w:sz="4" w:space="0" w:color="auto"/>
              <w:bottom w:val="single" w:sz="4" w:space="0" w:color="auto"/>
              <w:right w:val="single" w:sz="4" w:space="0" w:color="auto"/>
            </w:tcBorders>
          </w:tcPr>
          <w:p w14:paraId="4C99AD2E" w14:textId="77777777" w:rsidR="00D263A9" w:rsidRDefault="00D263A9">
            <w:pPr>
              <w:pStyle w:val="TAC"/>
            </w:pPr>
          </w:p>
        </w:tc>
      </w:tr>
      <w:tr w:rsidR="00D263A9" w14:paraId="350DB499"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0EDD8BA0" w14:textId="77777777" w:rsidR="00D263A9" w:rsidRDefault="00D263A9">
            <w:pPr>
              <w:pStyle w:val="TAC"/>
              <w:rPr>
                <w:rFonts w:cs="Arial"/>
                <w:lang w:val="sv-SE" w:eastAsia="zh-CN"/>
              </w:rPr>
            </w:pPr>
            <w:r>
              <w:rPr>
                <w:lang w:eastAsia="zh-CN"/>
              </w:rPr>
              <w:t>CA_n29-n71</w:t>
            </w:r>
          </w:p>
        </w:tc>
        <w:tc>
          <w:tcPr>
            <w:tcW w:w="2552" w:type="dxa"/>
            <w:tcBorders>
              <w:top w:val="single" w:sz="4" w:space="0" w:color="auto"/>
              <w:left w:val="single" w:sz="4" w:space="0" w:color="auto"/>
              <w:bottom w:val="single" w:sz="4" w:space="0" w:color="auto"/>
              <w:right w:val="single" w:sz="4" w:space="0" w:color="auto"/>
            </w:tcBorders>
            <w:hideMark/>
          </w:tcPr>
          <w:p w14:paraId="6442409B" w14:textId="77777777" w:rsidR="00D263A9" w:rsidRDefault="00D263A9">
            <w:pPr>
              <w:pStyle w:val="TAC"/>
            </w:pPr>
            <w:r>
              <w:t>n29, n</w:t>
            </w:r>
            <w:r>
              <w:rPr>
                <w:lang w:val="en-US" w:eastAsia="zh-CN"/>
              </w:rPr>
              <w:t>71</w:t>
            </w:r>
          </w:p>
        </w:tc>
        <w:tc>
          <w:tcPr>
            <w:tcW w:w="2552" w:type="dxa"/>
            <w:tcBorders>
              <w:top w:val="single" w:sz="4" w:space="0" w:color="auto"/>
              <w:left w:val="single" w:sz="4" w:space="0" w:color="auto"/>
              <w:bottom w:val="single" w:sz="4" w:space="0" w:color="auto"/>
              <w:right w:val="single" w:sz="4" w:space="0" w:color="auto"/>
            </w:tcBorders>
          </w:tcPr>
          <w:p w14:paraId="5CB55F16" w14:textId="77777777" w:rsidR="00D263A9" w:rsidRDefault="00D263A9">
            <w:pPr>
              <w:pStyle w:val="TAC"/>
            </w:pPr>
          </w:p>
        </w:tc>
      </w:tr>
      <w:tr w:rsidR="00D263A9" w14:paraId="7D2CEC85"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69D610BF" w14:textId="77777777" w:rsidR="00D263A9" w:rsidRDefault="00D263A9">
            <w:pPr>
              <w:pStyle w:val="TAC"/>
              <w:rPr>
                <w:lang w:eastAsia="zh-CN"/>
              </w:rPr>
            </w:pPr>
            <w:r>
              <w:rPr>
                <w:rFonts w:cs="Arial"/>
                <w:lang w:val="sv-SE" w:eastAsia="zh-CN"/>
              </w:rPr>
              <w:t>CA_n29-n77</w:t>
            </w:r>
          </w:p>
        </w:tc>
        <w:tc>
          <w:tcPr>
            <w:tcW w:w="2552" w:type="dxa"/>
            <w:tcBorders>
              <w:top w:val="single" w:sz="4" w:space="0" w:color="auto"/>
              <w:left w:val="single" w:sz="4" w:space="0" w:color="auto"/>
              <w:bottom w:val="single" w:sz="4" w:space="0" w:color="auto"/>
              <w:right w:val="single" w:sz="4" w:space="0" w:color="auto"/>
            </w:tcBorders>
            <w:hideMark/>
          </w:tcPr>
          <w:p w14:paraId="544D4DF2" w14:textId="77777777" w:rsidR="00D263A9" w:rsidRDefault="00D263A9">
            <w:pPr>
              <w:pStyle w:val="TAC"/>
            </w:pPr>
            <w:r>
              <w:t>n29, n</w:t>
            </w:r>
            <w:r>
              <w:rPr>
                <w:lang w:val="en-US" w:eastAsia="zh-CN"/>
              </w:rPr>
              <w:t>77</w:t>
            </w:r>
          </w:p>
        </w:tc>
        <w:tc>
          <w:tcPr>
            <w:tcW w:w="2552" w:type="dxa"/>
            <w:tcBorders>
              <w:top w:val="single" w:sz="4" w:space="0" w:color="auto"/>
              <w:left w:val="single" w:sz="4" w:space="0" w:color="auto"/>
              <w:bottom w:val="single" w:sz="4" w:space="0" w:color="auto"/>
              <w:right w:val="single" w:sz="4" w:space="0" w:color="auto"/>
            </w:tcBorders>
          </w:tcPr>
          <w:p w14:paraId="34B41F98" w14:textId="77777777" w:rsidR="00D263A9" w:rsidRDefault="00D263A9">
            <w:pPr>
              <w:pStyle w:val="TAC"/>
            </w:pPr>
          </w:p>
        </w:tc>
      </w:tr>
      <w:tr w:rsidR="00D263A9" w14:paraId="2E620288"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3F7AB682" w14:textId="77777777" w:rsidR="00D263A9" w:rsidRDefault="00D263A9">
            <w:pPr>
              <w:pStyle w:val="TAC"/>
              <w:rPr>
                <w:lang w:eastAsia="zh-CN"/>
              </w:rPr>
            </w:pPr>
            <w:r>
              <w:rPr>
                <w:lang w:val="en-US" w:eastAsia="zh-CN"/>
              </w:rPr>
              <w:t>CA_n30-n66</w:t>
            </w:r>
          </w:p>
        </w:tc>
        <w:tc>
          <w:tcPr>
            <w:tcW w:w="2552" w:type="dxa"/>
            <w:tcBorders>
              <w:top w:val="single" w:sz="4" w:space="0" w:color="auto"/>
              <w:left w:val="single" w:sz="4" w:space="0" w:color="auto"/>
              <w:bottom w:val="single" w:sz="4" w:space="0" w:color="auto"/>
              <w:right w:val="single" w:sz="4" w:space="0" w:color="auto"/>
            </w:tcBorders>
            <w:hideMark/>
          </w:tcPr>
          <w:p w14:paraId="61B86D5F" w14:textId="77777777" w:rsidR="00D263A9" w:rsidRDefault="00D263A9">
            <w:pPr>
              <w:pStyle w:val="TAC"/>
              <w:rPr>
                <w:lang w:val="en-US" w:eastAsia="zh-CN"/>
              </w:rPr>
            </w:pPr>
            <w:r>
              <w:rPr>
                <w:rFonts w:eastAsia="MS Mincho" w:cs="Arial"/>
                <w:bCs/>
                <w:szCs w:val="18"/>
                <w:lang w:val="en-US"/>
              </w:rPr>
              <w:t>n30</w:t>
            </w:r>
            <w:r>
              <w:rPr>
                <w:rFonts w:cs="Arial"/>
                <w:bCs/>
                <w:szCs w:val="18"/>
                <w:lang w:val="en-US" w:eastAsia="zh-CN"/>
              </w:rPr>
              <w:t xml:space="preserve">, </w:t>
            </w:r>
            <w:r>
              <w:rPr>
                <w:rFonts w:eastAsia="MS Mincho" w:cs="Arial"/>
                <w:bCs/>
                <w:szCs w:val="18"/>
                <w:lang w:val="en-US"/>
              </w:rPr>
              <w:t>n</w:t>
            </w:r>
            <w:r>
              <w:rPr>
                <w:rFonts w:cs="Arial"/>
                <w:bCs/>
                <w:szCs w:val="18"/>
                <w:lang w:val="en-US" w:eastAsia="zh-CN"/>
              </w:rPr>
              <w:t>66</w:t>
            </w:r>
          </w:p>
        </w:tc>
        <w:tc>
          <w:tcPr>
            <w:tcW w:w="2552" w:type="dxa"/>
            <w:tcBorders>
              <w:top w:val="single" w:sz="4" w:space="0" w:color="auto"/>
              <w:left w:val="single" w:sz="4" w:space="0" w:color="auto"/>
              <w:bottom w:val="single" w:sz="4" w:space="0" w:color="auto"/>
              <w:right w:val="single" w:sz="4" w:space="0" w:color="auto"/>
            </w:tcBorders>
          </w:tcPr>
          <w:p w14:paraId="7B48AEAC" w14:textId="77777777" w:rsidR="00D263A9" w:rsidRDefault="00D263A9">
            <w:pPr>
              <w:pStyle w:val="TAC"/>
              <w:rPr>
                <w:lang w:val="en-US" w:eastAsia="zh-CN"/>
              </w:rPr>
            </w:pPr>
          </w:p>
        </w:tc>
      </w:tr>
      <w:tr w:rsidR="00D263A9" w14:paraId="614C64DF"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0107F39A" w14:textId="77777777" w:rsidR="00D263A9" w:rsidRDefault="00D263A9">
            <w:pPr>
              <w:pStyle w:val="TAC"/>
              <w:rPr>
                <w:lang w:eastAsia="zh-CN"/>
              </w:rPr>
            </w:pPr>
            <w:r>
              <w:rPr>
                <w:rFonts w:eastAsia="MS Mincho" w:cs="Arial"/>
                <w:bCs/>
                <w:szCs w:val="18"/>
                <w:lang w:val="en-US"/>
              </w:rPr>
              <w:t>CA_n30-n77</w:t>
            </w:r>
          </w:p>
        </w:tc>
        <w:tc>
          <w:tcPr>
            <w:tcW w:w="2552" w:type="dxa"/>
            <w:tcBorders>
              <w:top w:val="single" w:sz="4" w:space="0" w:color="auto"/>
              <w:left w:val="single" w:sz="4" w:space="0" w:color="auto"/>
              <w:bottom w:val="single" w:sz="4" w:space="0" w:color="auto"/>
              <w:right w:val="single" w:sz="4" w:space="0" w:color="auto"/>
            </w:tcBorders>
            <w:hideMark/>
          </w:tcPr>
          <w:p w14:paraId="29190668" w14:textId="77777777" w:rsidR="00D263A9" w:rsidRDefault="00D263A9">
            <w:pPr>
              <w:pStyle w:val="TAC"/>
              <w:rPr>
                <w:lang w:val="en-US" w:eastAsia="zh-CN"/>
              </w:rPr>
            </w:pPr>
            <w:r>
              <w:rPr>
                <w:rFonts w:eastAsia="MS Mincho" w:cs="Arial"/>
                <w:bCs/>
                <w:szCs w:val="18"/>
                <w:lang w:val="en-US"/>
              </w:rPr>
              <w:t>n30</w:t>
            </w:r>
            <w:r>
              <w:rPr>
                <w:rFonts w:cs="Arial"/>
                <w:bCs/>
                <w:szCs w:val="18"/>
                <w:lang w:val="en-US" w:eastAsia="zh-CN"/>
              </w:rPr>
              <w:t xml:space="preserve">, </w:t>
            </w:r>
            <w:r>
              <w:rPr>
                <w:rFonts w:eastAsia="MS Mincho" w:cs="Arial"/>
                <w:bCs/>
                <w:szCs w:val="18"/>
                <w:lang w:val="en-US"/>
              </w:rPr>
              <w:t>n77</w:t>
            </w:r>
          </w:p>
        </w:tc>
        <w:tc>
          <w:tcPr>
            <w:tcW w:w="2552" w:type="dxa"/>
            <w:tcBorders>
              <w:top w:val="single" w:sz="4" w:space="0" w:color="auto"/>
              <w:left w:val="single" w:sz="4" w:space="0" w:color="auto"/>
              <w:bottom w:val="single" w:sz="4" w:space="0" w:color="auto"/>
              <w:right w:val="single" w:sz="4" w:space="0" w:color="auto"/>
            </w:tcBorders>
          </w:tcPr>
          <w:p w14:paraId="401784BF" w14:textId="77777777" w:rsidR="00D263A9" w:rsidRDefault="00D263A9">
            <w:pPr>
              <w:pStyle w:val="TAC"/>
              <w:rPr>
                <w:lang w:val="en-US" w:eastAsia="zh-CN"/>
              </w:rPr>
            </w:pPr>
          </w:p>
        </w:tc>
      </w:tr>
      <w:tr w:rsidR="00D263A9" w14:paraId="62842B82"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4AC69A33" w14:textId="77777777" w:rsidR="00D263A9" w:rsidRDefault="00D263A9">
            <w:pPr>
              <w:pStyle w:val="TAC"/>
              <w:rPr>
                <w:lang w:eastAsia="zh-CN"/>
              </w:rPr>
            </w:pPr>
            <w:r>
              <w:t>CA_</w:t>
            </w:r>
            <w:r>
              <w:rPr>
                <w:lang w:eastAsia="zh-CN"/>
              </w:rPr>
              <w:t>n3</w:t>
            </w:r>
            <w:r>
              <w:rPr>
                <w:lang w:val="en-US" w:eastAsia="zh-CN"/>
              </w:rPr>
              <w:t>4</w:t>
            </w:r>
            <w:r>
              <w:rPr>
                <w:lang w:eastAsia="ja-JP"/>
              </w:rPr>
              <w:t>-</w:t>
            </w:r>
            <w:r>
              <w:rPr>
                <w:lang w:eastAsia="zh-CN"/>
              </w:rPr>
              <w:t>n</w:t>
            </w:r>
            <w:r>
              <w:rPr>
                <w:lang w:val="en-US" w:eastAsia="zh-CN"/>
              </w:rPr>
              <w:t>40</w:t>
            </w:r>
          </w:p>
        </w:tc>
        <w:tc>
          <w:tcPr>
            <w:tcW w:w="2552" w:type="dxa"/>
            <w:tcBorders>
              <w:top w:val="single" w:sz="4" w:space="0" w:color="auto"/>
              <w:left w:val="single" w:sz="4" w:space="0" w:color="auto"/>
              <w:bottom w:val="single" w:sz="4" w:space="0" w:color="auto"/>
              <w:right w:val="single" w:sz="4" w:space="0" w:color="auto"/>
            </w:tcBorders>
            <w:hideMark/>
          </w:tcPr>
          <w:p w14:paraId="4016728A" w14:textId="77777777" w:rsidR="00D263A9" w:rsidRDefault="00D263A9">
            <w:pPr>
              <w:pStyle w:val="TAC"/>
              <w:rPr>
                <w:lang w:val="en-US" w:eastAsia="zh-CN"/>
              </w:rPr>
            </w:pPr>
            <w:r>
              <w:rPr>
                <w:rFonts w:eastAsia="MS Mincho" w:cs="Arial"/>
                <w:bCs/>
                <w:szCs w:val="18"/>
                <w:lang w:val="en-US"/>
              </w:rPr>
              <w:t>n3</w:t>
            </w:r>
            <w:r>
              <w:rPr>
                <w:rFonts w:cs="Arial"/>
                <w:bCs/>
                <w:szCs w:val="18"/>
                <w:lang w:val="en-US" w:eastAsia="zh-CN"/>
              </w:rPr>
              <w:t xml:space="preserve">4, </w:t>
            </w:r>
            <w:r>
              <w:rPr>
                <w:rFonts w:eastAsia="MS Mincho" w:cs="Arial"/>
                <w:bCs/>
                <w:szCs w:val="18"/>
                <w:lang w:val="en-US"/>
              </w:rPr>
              <w:t>n</w:t>
            </w:r>
            <w:r>
              <w:rPr>
                <w:rFonts w:cs="Arial"/>
                <w:bCs/>
                <w:szCs w:val="18"/>
                <w:lang w:val="en-US" w:eastAsia="zh-CN"/>
              </w:rPr>
              <w:t>40</w:t>
            </w:r>
          </w:p>
        </w:tc>
        <w:tc>
          <w:tcPr>
            <w:tcW w:w="2552" w:type="dxa"/>
            <w:tcBorders>
              <w:top w:val="single" w:sz="4" w:space="0" w:color="auto"/>
              <w:left w:val="single" w:sz="4" w:space="0" w:color="auto"/>
              <w:bottom w:val="single" w:sz="4" w:space="0" w:color="auto"/>
              <w:right w:val="single" w:sz="4" w:space="0" w:color="auto"/>
            </w:tcBorders>
          </w:tcPr>
          <w:p w14:paraId="3834F412" w14:textId="77777777" w:rsidR="00D263A9" w:rsidRDefault="00D263A9">
            <w:pPr>
              <w:pStyle w:val="TAC"/>
              <w:rPr>
                <w:lang w:val="en-US" w:eastAsia="zh-CN"/>
              </w:rPr>
            </w:pPr>
          </w:p>
        </w:tc>
      </w:tr>
      <w:tr w:rsidR="00D263A9" w14:paraId="638025E7"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0385F352" w14:textId="77777777" w:rsidR="00D263A9" w:rsidRDefault="00D263A9">
            <w:pPr>
              <w:pStyle w:val="TAC"/>
              <w:rPr>
                <w:lang w:eastAsia="zh-CN"/>
              </w:rPr>
            </w:pPr>
            <w:r>
              <w:rPr>
                <w:lang w:eastAsia="zh-CN"/>
              </w:rPr>
              <w:t>CA</w:t>
            </w:r>
            <w:r>
              <w:t>_</w:t>
            </w:r>
            <w:r>
              <w:rPr>
                <w:lang w:val="en-US" w:eastAsia="zh-CN"/>
              </w:rPr>
              <w:t>n34</w:t>
            </w:r>
            <w:r>
              <w:rPr>
                <w:lang w:val="sv-SE" w:eastAsia="ja-JP"/>
              </w:rPr>
              <w:t>-</w:t>
            </w:r>
            <w:r>
              <w:rPr>
                <w:lang w:val="en-US" w:eastAsia="zh-CN"/>
              </w:rPr>
              <w:t>n79</w:t>
            </w:r>
            <w:r>
              <w:rPr>
                <w:vertAlign w:val="superscript"/>
                <w:lang w:val="en-US" w:eastAsia="zh-CN"/>
              </w:rPr>
              <w:t>1</w:t>
            </w:r>
          </w:p>
        </w:tc>
        <w:tc>
          <w:tcPr>
            <w:tcW w:w="2552" w:type="dxa"/>
            <w:tcBorders>
              <w:top w:val="single" w:sz="4" w:space="0" w:color="auto"/>
              <w:left w:val="single" w:sz="4" w:space="0" w:color="auto"/>
              <w:bottom w:val="single" w:sz="4" w:space="0" w:color="auto"/>
              <w:right w:val="single" w:sz="4" w:space="0" w:color="auto"/>
            </w:tcBorders>
            <w:hideMark/>
          </w:tcPr>
          <w:p w14:paraId="44D44324" w14:textId="77777777" w:rsidR="00D263A9" w:rsidRDefault="00D263A9">
            <w:pPr>
              <w:pStyle w:val="TAC"/>
            </w:pPr>
            <w:r>
              <w:rPr>
                <w:lang w:val="en-US" w:eastAsia="zh-CN"/>
              </w:rPr>
              <w:t>n34, n79</w:t>
            </w:r>
          </w:p>
        </w:tc>
        <w:tc>
          <w:tcPr>
            <w:tcW w:w="2552" w:type="dxa"/>
            <w:tcBorders>
              <w:top w:val="single" w:sz="4" w:space="0" w:color="auto"/>
              <w:left w:val="single" w:sz="4" w:space="0" w:color="auto"/>
              <w:bottom w:val="single" w:sz="4" w:space="0" w:color="auto"/>
              <w:right w:val="single" w:sz="4" w:space="0" w:color="auto"/>
            </w:tcBorders>
          </w:tcPr>
          <w:p w14:paraId="1E209851" w14:textId="77777777" w:rsidR="00D263A9" w:rsidRDefault="00D263A9">
            <w:pPr>
              <w:pStyle w:val="TAC"/>
              <w:rPr>
                <w:lang w:val="en-US" w:eastAsia="zh-CN"/>
              </w:rPr>
            </w:pPr>
          </w:p>
        </w:tc>
      </w:tr>
      <w:tr w:rsidR="00D263A9" w14:paraId="4D21B092"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463AFDE3" w14:textId="77777777" w:rsidR="00D263A9" w:rsidRDefault="00D263A9">
            <w:pPr>
              <w:pStyle w:val="TAC"/>
            </w:pPr>
            <w:r>
              <w:rPr>
                <w:rFonts w:cs="Arial"/>
                <w:bCs/>
                <w:szCs w:val="18"/>
                <w:lang w:val="en-US"/>
              </w:rPr>
              <w:t>CA_n38-n66</w:t>
            </w:r>
          </w:p>
        </w:tc>
        <w:tc>
          <w:tcPr>
            <w:tcW w:w="2552" w:type="dxa"/>
            <w:tcBorders>
              <w:top w:val="single" w:sz="4" w:space="0" w:color="auto"/>
              <w:left w:val="single" w:sz="4" w:space="0" w:color="auto"/>
              <w:bottom w:val="single" w:sz="4" w:space="0" w:color="auto"/>
              <w:right w:val="single" w:sz="4" w:space="0" w:color="auto"/>
            </w:tcBorders>
            <w:hideMark/>
          </w:tcPr>
          <w:p w14:paraId="602AC7AD" w14:textId="77777777" w:rsidR="00D263A9" w:rsidRDefault="00D263A9">
            <w:pPr>
              <w:pStyle w:val="TAC"/>
              <w:rPr>
                <w:lang w:val="en-US" w:eastAsia="zh-CN"/>
              </w:rPr>
            </w:pPr>
            <w:r>
              <w:t>n</w:t>
            </w:r>
            <w:r>
              <w:rPr>
                <w:lang w:val="en-US" w:eastAsia="zh-CN"/>
              </w:rPr>
              <w:t>38</w:t>
            </w:r>
            <w:r>
              <w:t>, n</w:t>
            </w:r>
            <w:r>
              <w:rPr>
                <w:lang w:val="en-US" w:eastAsia="zh-CN"/>
              </w:rPr>
              <w:t>66</w:t>
            </w:r>
          </w:p>
        </w:tc>
        <w:tc>
          <w:tcPr>
            <w:tcW w:w="2552" w:type="dxa"/>
            <w:tcBorders>
              <w:top w:val="single" w:sz="4" w:space="0" w:color="auto"/>
              <w:left w:val="single" w:sz="4" w:space="0" w:color="auto"/>
              <w:bottom w:val="single" w:sz="4" w:space="0" w:color="auto"/>
              <w:right w:val="single" w:sz="4" w:space="0" w:color="auto"/>
            </w:tcBorders>
          </w:tcPr>
          <w:p w14:paraId="643B2C5C" w14:textId="77777777" w:rsidR="00D263A9" w:rsidRDefault="00D263A9">
            <w:pPr>
              <w:pStyle w:val="TAC"/>
            </w:pPr>
          </w:p>
        </w:tc>
      </w:tr>
      <w:tr w:rsidR="00D263A9" w14:paraId="6CDD9FA2"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207FA124" w14:textId="77777777" w:rsidR="00D263A9" w:rsidRDefault="00D263A9">
            <w:pPr>
              <w:pStyle w:val="TAC"/>
              <w:rPr>
                <w:rFonts w:cs="Arial"/>
                <w:bCs/>
                <w:szCs w:val="18"/>
                <w:lang w:val="en-US"/>
              </w:rPr>
            </w:pPr>
            <w:r>
              <w:rPr>
                <w:rFonts w:cs="Arial"/>
                <w:szCs w:val="18"/>
                <w:lang w:val="en-US" w:eastAsia="zh-CN"/>
              </w:rPr>
              <w:lastRenderedPageBreak/>
              <w:t>CA</w:t>
            </w:r>
            <w:r>
              <w:rPr>
                <w:rFonts w:cs="Arial"/>
                <w:szCs w:val="18"/>
                <w:lang w:eastAsia="ja-JP"/>
              </w:rPr>
              <w:t>_</w:t>
            </w:r>
            <w:r>
              <w:rPr>
                <w:rFonts w:cs="Arial"/>
                <w:szCs w:val="18"/>
                <w:lang w:val="en-US" w:eastAsia="zh-CN"/>
              </w:rPr>
              <w:t>n</w:t>
            </w:r>
            <w:r>
              <w:rPr>
                <w:rFonts w:cs="Arial"/>
                <w:szCs w:val="18"/>
                <w:lang w:eastAsia="ja-JP"/>
              </w:rPr>
              <w:t>38-n78</w:t>
            </w:r>
            <w:r>
              <w:rPr>
                <w:rFonts w:cs="Arial"/>
                <w:szCs w:val="18"/>
                <w:vertAlign w:val="superscript"/>
                <w:lang w:val="en-US" w:eastAsia="zh-CN"/>
              </w:rPr>
              <w:t>1</w:t>
            </w:r>
          </w:p>
        </w:tc>
        <w:tc>
          <w:tcPr>
            <w:tcW w:w="2552" w:type="dxa"/>
            <w:tcBorders>
              <w:top w:val="single" w:sz="4" w:space="0" w:color="auto"/>
              <w:left w:val="single" w:sz="4" w:space="0" w:color="auto"/>
              <w:bottom w:val="single" w:sz="4" w:space="0" w:color="auto"/>
              <w:right w:val="single" w:sz="4" w:space="0" w:color="auto"/>
            </w:tcBorders>
            <w:hideMark/>
          </w:tcPr>
          <w:p w14:paraId="5B559C39" w14:textId="77777777" w:rsidR="00D263A9" w:rsidRDefault="00D263A9">
            <w:pPr>
              <w:pStyle w:val="TAC"/>
            </w:pPr>
            <w:r>
              <w:t>n</w:t>
            </w:r>
            <w:r>
              <w:rPr>
                <w:lang w:val="en-US" w:eastAsia="zh-CN"/>
              </w:rPr>
              <w:t>38</w:t>
            </w:r>
            <w:r>
              <w:t>, n</w:t>
            </w:r>
            <w:r>
              <w:rPr>
                <w:lang w:val="en-US" w:eastAsia="zh-CN"/>
              </w:rPr>
              <w:t>78</w:t>
            </w:r>
          </w:p>
        </w:tc>
        <w:tc>
          <w:tcPr>
            <w:tcW w:w="2552" w:type="dxa"/>
            <w:tcBorders>
              <w:top w:val="single" w:sz="4" w:space="0" w:color="auto"/>
              <w:left w:val="single" w:sz="4" w:space="0" w:color="auto"/>
              <w:bottom w:val="single" w:sz="4" w:space="0" w:color="auto"/>
              <w:right w:val="single" w:sz="4" w:space="0" w:color="auto"/>
            </w:tcBorders>
          </w:tcPr>
          <w:p w14:paraId="7E570EBF" w14:textId="77777777" w:rsidR="00D263A9" w:rsidRDefault="00D263A9">
            <w:pPr>
              <w:pStyle w:val="TAC"/>
            </w:pPr>
          </w:p>
        </w:tc>
      </w:tr>
      <w:tr w:rsidR="00D263A9" w14:paraId="33F53AC0"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0D41F96C" w14:textId="77777777" w:rsidR="00D263A9" w:rsidRDefault="00D263A9">
            <w:pPr>
              <w:pStyle w:val="TAC"/>
            </w:pPr>
            <w:r>
              <w:rPr>
                <w:rFonts w:cs="Arial"/>
                <w:szCs w:val="18"/>
                <w:lang w:val="en-US" w:eastAsia="zh-CN"/>
              </w:rPr>
              <w:t>CA</w:t>
            </w:r>
            <w:r>
              <w:rPr>
                <w:rFonts w:cs="Arial"/>
                <w:szCs w:val="18"/>
                <w:lang w:eastAsia="ja-JP"/>
              </w:rPr>
              <w:t>_</w:t>
            </w:r>
            <w:r>
              <w:rPr>
                <w:rFonts w:cs="Arial"/>
                <w:szCs w:val="18"/>
                <w:lang w:val="en-US" w:eastAsia="zh-CN"/>
              </w:rPr>
              <w:t>n</w:t>
            </w:r>
            <w:r>
              <w:rPr>
                <w:rFonts w:cs="Arial"/>
                <w:szCs w:val="18"/>
                <w:lang w:eastAsia="ja-JP"/>
              </w:rPr>
              <w:t>38-n7</w:t>
            </w:r>
            <w:r>
              <w:rPr>
                <w:rFonts w:cs="Arial"/>
                <w:szCs w:val="18"/>
                <w:lang w:val="en-US" w:eastAsia="zh-CN"/>
              </w:rPr>
              <w:t>9</w:t>
            </w:r>
            <w:r>
              <w:rPr>
                <w:rFonts w:cs="Arial"/>
                <w:szCs w:val="18"/>
                <w:vertAlign w:val="superscript"/>
                <w:lang w:val="en-US" w:eastAsia="zh-CN"/>
              </w:rPr>
              <w:t>1</w:t>
            </w:r>
          </w:p>
        </w:tc>
        <w:tc>
          <w:tcPr>
            <w:tcW w:w="2552" w:type="dxa"/>
            <w:tcBorders>
              <w:top w:val="single" w:sz="4" w:space="0" w:color="auto"/>
              <w:left w:val="single" w:sz="4" w:space="0" w:color="auto"/>
              <w:bottom w:val="single" w:sz="4" w:space="0" w:color="auto"/>
              <w:right w:val="single" w:sz="4" w:space="0" w:color="auto"/>
            </w:tcBorders>
            <w:hideMark/>
          </w:tcPr>
          <w:p w14:paraId="370A698B" w14:textId="77777777" w:rsidR="00D263A9" w:rsidRDefault="00D263A9">
            <w:pPr>
              <w:pStyle w:val="TAC"/>
              <w:rPr>
                <w:lang w:val="en-US" w:eastAsia="zh-CN"/>
              </w:rPr>
            </w:pPr>
            <w:r>
              <w:t>n</w:t>
            </w:r>
            <w:r>
              <w:rPr>
                <w:lang w:val="en-US" w:eastAsia="zh-CN"/>
              </w:rPr>
              <w:t>38</w:t>
            </w:r>
            <w:r>
              <w:t>, n</w:t>
            </w:r>
            <w:r>
              <w:rPr>
                <w:lang w:val="en-US" w:eastAsia="zh-CN"/>
              </w:rPr>
              <w:t>79</w:t>
            </w:r>
          </w:p>
        </w:tc>
        <w:tc>
          <w:tcPr>
            <w:tcW w:w="2552" w:type="dxa"/>
            <w:tcBorders>
              <w:top w:val="single" w:sz="4" w:space="0" w:color="auto"/>
              <w:left w:val="single" w:sz="4" w:space="0" w:color="auto"/>
              <w:bottom w:val="single" w:sz="4" w:space="0" w:color="auto"/>
              <w:right w:val="single" w:sz="4" w:space="0" w:color="auto"/>
            </w:tcBorders>
          </w:tcPr>
          <w:p w14:paraId="257FD403" w14:textId="77777777" w:rsidR="00D263A9" w:rsidRDefault="00D263A9">
            <w:pPr>
              <w:pStyle w:val="TAC"/>
              <w:rPr>
                <w:lang w:val="en-US" w:eastAsia="zh-CN"/>
              </w:rPr>
            </w:pPr>
          </w:p>
        </w:tc>
      </w:tr>
      <w:tr w:rsidR="00D263A9" w14:paraId="79F21DC7"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61DBB269" w14:textId="77777777" w:rsidR="00D263A9" w:rsidRDefault="00D263A9">
            <w:pPr>
              <w:pStyle w:val="TAC"/>
            </w:pPr>
            <w:r>
              <w:t>CA_</w:t>
            </w:r>
            <w:r>
              <w:rPr>
                <w:lang w:eastAsia="zh-CN"/>
              </w:rPr>
              <w:t>n39</w:t>
            </w:r>
            <w:r>
              <w:rPr>
                <w:lang w:eastAsia="ja-JP"/>
              </w:rPr>
              <w:t>-</w:t>
            </w:r>
            <w:r>
              <w:rPr>
                <w:lang w:eastAsia="zh-CN"/>
              </w:rPr>
              <w:t>n40</w:t>
            </w:r>
          </w:p>
        </w:tc>
        <w:tc>
          <w:tcPr>
            <w:tcW w:w="2552" w:type="dxa"/>
            <w:tcBorders>
              <w:top w:val="single" w:sz="4" w:space="0" w:color="auto"/>
              <w:left w:val="single" w:sz="4" w:space="0" w:color="auto"/>
              <w:bottom w:val="single" w:sz="4" w:space="0" w:color="auto"/>
              <w:right w:val="single" w:sz="4" w:space="0" w:color="auto"/>
            </w:tcBorders>
            <w:hideMark/>
          </w:tcPr>
          <w:p w14:paraId="44585E1B" w14:textId="77777777" w:rsidR="00D263A9" w:rsidRDefault="00D263A9">
            <w:pPr>
              <w:pStyle w:val="TAC"/>
              <w:rPr>
                <w:lang w:val="en-US"/>
              </w:rPr>
            </w:pPr>
            <w:r>
              <w:rPr>
                <w:lang w:val="en-US" w:eastAsia="zh-CN"/>
              </w:rPr>
              <w:t>n39, n40</w:t>
            </w:r>
          </w:p>
        </w:tc>
        <w:tc>
          <w:tcPr>
            <w:tcW w:w="2552" w:type="dxa"/>
            <w:tcBorders>
              <w:top w:val="single" w:sz="4" w:space="0" w:color="auto"/>
              <w:left w:val="single" w:sz="4" w:space="0" w:color="auto"/>
              <w:bottom w:val="single" w:sz="4" w:space="0" w:color="auto"/>
              <w:right w:val="single" w:sz="4" w:space="0" w:color="auto"/>
            </w:tcBorders>
          </w:tcPr>
          <w:p w14:paraId="0D1F043C" w14:textId="77777777" w:rsidR="00D263A9" w:rsidRDefault="00D263A9">
            <w:pPr>
              <w:pStyle w:val="TAC"/>
              <w:rPr>
                <w:lang w:val="en-US" w:eastAsia="zh-CN"/>
              </w:rPr>
            </w:pPr>
          </w:p>
        </w:tc>
      </w:tr>
      <w:tr w:rsidR="00D263A9" w14:paraId="60EFC5F2"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586D4D08" w14:textId="77777777" w:rsidR="00D263A9" w:rsidRDefault="00D263A9">
            <w:pPr>
              <w:pStyle w:val="TAC"/>
            </w:pPr>
            <w:r>
              <w:rPr>
                <w:lang w:val="en-US" w:eastAsia="zh-CN"/>
              </w:rPr>
              <w:t>CA_n39-n41</w:t>
            </w:r>
          </w:p>
        </w:tc>
        <w:tc>
          <w:tcPr>
            <w:tcW w:w="2552" w:type="dxa"/>
            <w:tcBorders>
              <w:top w:val="single" w:sz="4" w:space="0" w:color="auto"/>
              <w:left w:val="single" w:sz="4" w:space="0" w:color="auto"/>
              <w:bottom w:val="single" w:sz="4" w:space="0" w:color="auto"/>
              <w:right w:val="single" w:sz="4" w:space="0" w:color="auto"/>
            </w:tcBorders>
            <w:hideMark/>
          </w:tcPr>
          <w:p w14:paraId="743121C4" w14:textId="77777777" w:rsidR="00D263A9" w:rsidRDefault="00D263A9">
            <w:pPr>
              <w:pStyle w:val="TAC"/>
            </w:pPr>
            <w:r>
              <w:rPr>
                <w:lang w:val="en-US" w:eastAsia="zh-CN"/>
              </w:rPr>
              <w:t>n39, n41</w:t>
            </w:r>
          </w:p>
        </w:tc>
        <w:tc>
          <w:tcPr>
            <w:tcW w:w="2552" w:type="dxa"/>
            <w:tcBorders>
              <w:top w:val="single" w:sz="4" w:space="0" w:color="auto"/>
              <w:left w:val="single" w:sz="4" w:space="0" w:color="auto"/>
              <w:bottom w:val="single" w:sz="4" w:space="0" w:color="auto"/>
              <w:right w:val="single" w:sz="4" w:space="0" w:color="auto"/>
            </w:tcBorders>
            <w:hideMark/>
          </w:tcPr>
          <w:p w14:paraId="1BE951B1" w14:textId="77777777" w:rsidR="00D263A9" w:rsidRDefault="00D263A9">
            <w:pPr>
              <w:pStyle w:val="TAC"/>
              <w:rPr>
                <w:lang w:val="en-US" w:eastAsia="zh-CN"/>
              </w:rPr>
            </w:pPr>
            <w:r>
              <w:rPr>
                <w:lang w:val="en-US" w:eastAsia="zh-CN"/>
              </w:rPr>
              <w:t>No</w:t>
            </w:r>
          </w:p>
        </w:tc>
      </w:tr>
      <w:tr w:rsidR="00D263A9" w14:paraId="59D381AA"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6989BC2A" w14:textId="77777777" w:rsidR="00D263A9" w:rsidRDefault="00D263A9">
            <w:pPr>
              <w:pStyle w:val="TAC"/>
              <w:rPr>
                <w:lang w:val="en-US" w:eastAsia="zh-CN"/>
              </w:rPr>
            </w:pPr>
            <w:r>
              <w:rPr>
                <w:lang w:val="en-US" w:eastAsia="zh-CN"/>
              </w:rPr>
              <w:t>CA_n39-n79</w:t>
            </w:r>
            <w:r>
              <w:rPr>
                <w:vertAlign w:val="superscript"/>
                <w:lang w:val="en-US" w:eastAsia="zh-CN"/>
              </w:rPr>
              <w:t>1</w:t>
            </w:r>
          </w:p>
        </w:tc>
        <w:tc>
          <w:tcPr>
            <w:tcW w:w="2552" w:type="dxa"/>
            <w:tcBorders>
              <w:top w:val="single" w:sz="4" w:space="0" w:color="auto"/>
              <w:left w:val="single" w:sz="4" w:space="0" w:color="auto"/>
              <w:bottom w:val="single" w:sz="4" w:space="0" w:color="auto"/>
              <w:right w:val="single" w:sz="4" w:space="0" w:color="auto"/>
            </w:tcBorders>
            <w:hideMark/>
          </w:tcPr>
          <w:p w14:paraId="64047CA2" w14:textId="77777777" w:rsidR="00D263A9" w:rsidRDefault="00D263A9">
            <w:pPr>
              <w:pStyle w:val="TAC"/>
              <w:rPr>
                <w:lang w:val="en-US" w:eastAsia="zh-CN"/>
              </w:rPr>
            </w:pPr>
            <w:r>
              <w:rPr>
                <w:lang w:val="en-US" w:eastAsia="zh-CN"/>
              </w:rPr>
              <w:t>n39, n79</w:t>
            </w:r>
          </w:p>
        </w:tc>
        <w:tc>
          <w:tcPr>
            <w:tcW w:w="2552" w:type="dxa"/>
            <w:tcBorders>
              <w:top w:val="single" w:sz="4" w:space="0" w:color="auto"/>
              <w:left w:val="single" w:sz="4" w:space="0" w:color="auto"/>
              <w:bottom w:val="single" w:sz="4" w:space="0" w:color="auto"/>
              <w:right w:val="single" w:sz="4" w:space="0" w:color="auto"/>
            </w:tcBorders>
            <w:hideMark/>
          </w:tcPr>
          <w:p w14:paraId="1B2E49D7" w14:textId="77777777" w:rsidR="00D263A9" w:rsidRDefault="00D263A9">
            <w:pPr>
              <w:pStyle w:val="TAC"/>
              <w:rPr>
                <w:lang w:val="en-US" w:eastAsia="zh-CN"/>
              </w:rPr>
            </w:pPr>
            <w:r>
              <w:rPr>
                <w:lang w:val="en-US" w:eastAsia="zh-CN"/>
              </w:rPr>
              <w:t>No</w:t>
            </w:r>
          </w:p>
        </w:tc>
      </w:tr>
      <w:tr w:rsidR="00D263A9" w14:paraId="449EFB79"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22223851" w14:textId="77777777" w:rsidR="00D263A9" w:rsidRDefault="00D263A9">
            <w:pPr>
              <w:pStyle w:val="TAC"/>
              <w:rPr>
                <w:lang w:val="en-US" w:eastAsia="zh-CN"/>
              </w:rPr>
            </w:pPr>
            <w:r>
              <w:rPr>
                <w:lang w:val="en-US" w:eastAsia="zh-CN"/>
              </w:rPr>
              <w:t>CA_n40-n41</w:t>
            </w:r>
          </w:p>
        </w:tc>
        <w:tc>
          <w:tcPr>
            <w:tcW w:w="2552" w:type="dxa"/>
            <w:tcBorders>
              <w:top w:val="single" w:sz="4" w:space="0" w:color="auto"/>
              <w:left w:val="single" w:sz="4" w:space="0" w:color="auto"/>
              <w:bottom w:val="single" w:sz="4" w:space="0" w:color="auto"/>
              <w:right w:val="single" w:sz="4" w:space="0" w:color="auto"/>
            </w:tcBorders>
            <w:hideMark/>
          </w:tcPr>
          <w:p w14:paraId="15D741F0" w14:textId="77777777" w:rsidR="00D263A9" w:rsidRDefault="00D263A9">
            <w:pPr>
              <w:pStyle w:val="TAC"/>
              <w:rPr>
                <w:lang w:val="en-US" w:eastAsia="zh-CN"/>
              </w:rPr>
            </w:pPr>
            <w:r>
              <w:rPr>
                <w:lang w:val="en-US" w:eastAsia="zh-CN"/>
              </w:rPr>
              <w:t>n40, n41</w:t>
            </w:r>
          </w:p>
        </w:tc>
        <w:tc>
          <w:tcPr>
            <w:tcW w:w="2552" w:type="dxa"/>
            <w:tcBorders>
              <w:top w:val="single" w:sz="4" w:space="0" w:color="auto"/>
              <w:left w:val="single" w:sz="4" w:space="0" w:color="auto"/>
              <w:bottom w:val="single" w:sz="4" w:space="0" w:color="auto"/>
              <w:right w:val="single" w:sz="4" w:space="0" w:color="auto"/>
            </w:tcBorders>
          </w:tcPr>
          <w:p w14:paraId="7E0944BD" w14:textId="77777777" w:rsidR="00D263A9" w:rsidRDefault="00D263A9">
            <w:pPr>
              <w:pStyle w:val="TAC"/>
              <w:rPr>
                <w:lang w:val="en-US" w:eastAsia="zh-CN"/>
              </w:rPr>
            </w:pPr>
          </w:p>
        </w:tc>
      </w:tr>
      <w:tr w:rsidR="00D263A9" w14:paraId="37D8443D"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222231B1" w14:textId="77777777" w:rsidR="00D263A9" w:rsidRDefault="00D263A9">
            <w:pPr>
              <w:pStyle w:val="TAC"/>
              <w:rPr>
                <w:lang w:val="en-US" w:eastAsia="zh-CN"/>
              </w:rPr>
            </w:pPr>
            <w:r>
              <w:t>CA_n40-n77</w:t>
            </w:r>
            <w:r>
              <w:rPr>
                <w:vertAlign w:val="superscript"/>
                <w:lang w:val="en-US" w:eastAsia="zh-CN"/>
              </w:rPr>
              <w:t>1</w:t>
            </w:r>
          </w:p>
        </w:tc>
        <w:tc>
          <w:tcPr>
            <w:tcW w:w="2552" w:type="dxa"/>
            <w:tcBorders>
              <w:top w:val="single" w:sz="4" w:space="0" w:color="auto"/>
              <w:left w:val="single" w:sz="4" w:space="0" w:color="auto"/>
              <w:bottom w:val="single" w:sz="4" w:space="0" w:color="auto"/>
              <w:right w:val="single" w:sz="4" w:space="0" w:color="auto"/>
            </w:tcBorders>
            <w:hideMark/>
          </w:tcPr>
          <w:p w14:paraId="14D919E3" w14:textId="77777777" w:rsidR="00D263A9" w:rsidRDefault="00D263A9">
            <w:pPr>
              <w:pStyle w:val="TAC"/>
              <w:rPr>
                <w:lang w:val="en-US" w:eastAsia="zh-CN"/>
              </w:rPr>
            </w:pPr>
            <w:r>
              <w:rPr>
                <w:lang w:val="en-US" w:eastAsia="zh-CN"/>
              </w:rPr>
              <w:t>n40, n77</w:t>
            </w:r>
          </w:p>
        </w:tc>
        <w:tc>
          <w:tcPr>
            <w:tcW w:w="2552" w:type="dxa"/>
            <w:tcBorders>
              <w:top w:val="single" w:sz="4" w:space="0" w:color="auto"/>
              <w:left w:val="single" w:sz="4" w:space="0" w:color="auto"/>
              <w:bottom w:val="single" w:sz="4" w:space="0" w:color="auto"/>
              <w:right w:val="single" w:sz="4" w:space="0" w:color="auto"/>
            </w:tcBorders>
          </w:tcPr>
          <w:p w14:paraId="67C2D0FC" w14:textId="77777777" w:rsidR="00D263A9" w:rsidRDefault="00D263A9">
            <w:pPr>
              <w:pStyle w:val="TAC"/>
              <w:rPr>
                <w:lang w:val="en-US" w:eastAsia="zh-CN"/>
              </w:rPr>
            </w:pPr>
          </w:p>
        </w:tc>
      </w:tr>
      <w:tr w:rsidR="00D263A9" w14:paraId="3D94C924"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7EBEB930" w14:textId="77777777" w:rsidR="00D263A9" w:rsidRDefault="00D263A9">
            <w:pPr>
              <w:pStyle w:val="TAC"/>
              <w:rPr>
                <w:lang w:val="en-US" w:eastAsia="zh-CN"/>
              </w:rPr>
            </w:pPr>
            <w:r>
              <w:rPr>
                <w:lang w:val="en-US" w:eastAsia="zh-CN"/>
              </w:rPr>
              <w:t>CA_n40-n78</w:t>
            </w:r>
          </w:p>
        </w:tc>
        <w:tc>
          <w:tcPr>
            <w:tcW w:w="2552" w:type="dxa"/>
            <w:tcBorders>
              <w:top w:val="single" w:sz="4" w:space="0" w:color="auto"/>
              <w:left w:val="single" w:sz="4" w:space="0" w:color="auto"/>
              <w:bottom w:val="single" w:sz="4" w:space="0" w:color="auto"/>
              <w:right w:val="single" w:sz="4" w:space="0" w:color="auto"/>
            </w:tcBorders>
            <w:hideMark/>
          </w:tcPr>
          <w:p w14:paraId="75D36F41" w14:textId="77777777" w:rsidR="00D263A9" w:rsidRDefault="00D263A9">
            <w:pPr>
              <w:pStyle w:val="TAC"/>
              <w:rPr>
                <w:lang w:val="en-US" w:eastAsia="zh-CN"/>
              </w:rPr>
            </w:pPr>
            <w:r>
              <w:rPr>
                <w:lang w:val="en-US" w:eastAsia="zh-CN"/>
              </w:rPr>
              <w:t>n40, n78</w:t>
            </w:r>
          </w:p>
        </w:tc>
        <w:tc>
          <w:tcPr>
            <w:tcW w:w="2552" w:type="dxa"/>
            <w:tcBorders>
              <w:top w:val="single" w:sz="4" w:space="0" w:color="auto"/>
              <w:left w:val="single" w:sz="4" w:space="0" w:color="auto"/>
              <w:bottom w:val="single" w:sz="4" w:space="0" w:color="auto"/>
              <w:right w:val="single" w:sz="4" w:space="0" w:color="auto"/>
            </w:tcBorders>
          </w:tcPr>
          <w:p w14:paraId="4B600461" w14:textId="77777777" w:rsidR="00D263A9" w:rsidRDefault="00D263A9">
            <w:pPr>
              <w:pStyle w:val="TAC"/>
              <w:rPr>
                <w:lang w:val="en-US" w:eastAsia="zh-CN"/>
              </w:rPr>
            </w:pPr>
          </w:p>
        </w:tc>
      </w:tr>
      <w:tr w:rsidR="00D263A9" w14:paraId="45047765"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0FF543FF" w14:textId="77777777" w:rsidR="00D263A9" w:rsidRDefault="00D263A9">
            <w:pPr>
              <w:pStyle w:val="TAC"/>
              <w:rPr>
                <w:lang w:val="en-US" w:eastAsia="zh-CN"/>
              </w:rPr>
            </w:pPr>
            <w:r>
              <w:rPr>
                <w:lang w:val="en-US" w:eastAsia="zh-CN"/>
              </w:rPr>
              <w:t>CA_n40-n79</w:t>
            </w:r>
            <w:r>
              <w:rPr>
                <w:vertAlign w:val="superscript"/>
                <w:lang w:val="en-US" w:eastAsia="zh-CN"/>
              </w:rPr>
              <w:t>1,4</w:t>
            </w:r>
          </w:p>
        </w:tc>
        <w:tc>
          <w:tcPr>
            <w:tcW w:w="2552" w:type="dxa"/>
            <w:tcBorders>
              <w:top w:val="single" w:sz="4" w:space="0" w:color="auto"/>
              <w:left w:val="single" w:sz="4" w:space="0" w:color="auto"/>
              <w:bottom w:val="single" w:sz="4" w:space="0" w:color="auto"/>
              <w:right w:val="single" w:sz="4" w:space="0" w:color="auto"/>
            </w:tcBorders>
            <w:hideMark/>
          </w:tcPr>
          <w:p w14:paraId="4F3E3FEA" w14:textId="77777777" w:rsidR="00D263A9" w:rsidRDefault="00D263A9">
            <w:pPr>
              <w:pStyle w:val="TAC"/>
              <w:rPr>
                <w:lang w:val="en-US" w:eastAsia="zh-CN"/>
              </w:rPr>
            </w:pPr>
            <w:r>
              <w:rPr>
                <w:lang w:val="en-US" w:eastAsia="zh-CN"/>
              </w:rPr>
              <w:t>n40, n79</w:t>
            </w:r>
          </w:p>
        </w:tc>
        <w:tc>
          <w:tcPr>
            <w:tcW w:w="2552" w:type="dxa"/>
            <w:tcBorders>
              <w:top w:val="single" w:sz="4" w:space="0" w:color="auto"/>
              <w:left w:val="single" w:sz="4" w:space="0" w:color="auto"/>
              <w:bottom w:val="single" w:sz="4" w:space="0" w:color="auto"/>
              <w:right w:val="single" w:sz="4" w:space="0" w:color="auto"/>
            </w:tcBorders>
            <w:hideMark/>
          </w:tcPr>
          <w:p w14:paraId="2226C947" w14:textId="77777777" w:rsidR="00D263A9" w:rsidRDefault="00D263A9">
            <w:pPr>
              <w:pStyle w:val="TAC"/>
              <w:rPr>
                <w:lang w:val="en-US" w:eastAsia="zh-CN"/>
              </w:rPr>
            </w:pPr>
            <w:r>
              <w:rPr>
                <w:lang w:val="en-US" w:eastAsia="zh-CN"/>
              </w:rPr>
              <w:t>No</w:t>
            </w:r>
          </w:p>
        </w:tc>
      </w:tr>
      <w:tr w:rsidR="00D263A9" w14:paraId="3C93F19B"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576525EC" w14:textId="77777777" w:rsidR="00D263A9" w:rsidRDefault="00D263A9">
            <w:pPr>
              <w:pStyle w:val="TAC"/>
              <w:rPr>
                <w:lang w:val="en-US" w:eastAsia="zh-CN"/>
              </w:rPr>
            </w:pPr>
            <w:r>
              <w:rPr>
                <w:rFonts w:eastAsia="MS Mincho" w:cs="Arial"/>
                <w:bCs/>
                <w:szCs w:val="18"/>
                <w:lang w:val="en-US"/>
              </w:rPr>
              <w:t>CA_n41-n48</w:t>
            </w:r>
            <w:r>
              <w:rPr>
                <w:rFonts w:eastAsia="MS Mincho" w:cs="Arial"/>
                <w:bCs/>
                <w:szCs w:val="18"/>
                <w:vertAlign w:val="superscript"/>
                <w:lang w:val="en-US"/>
              </w:rPr>
              <w:t>1</w:t>
            </w:r>
          </w:p>
        </w:tc>
        <w:tc>
          <w:tcPr>
            <w:tcW w:w="2552" w:type="dxa"/>
            <w:tcBorders>
              <w:top w:val="single" w:sz="4" w:space="0" w:color="auto"/>
              <w:left w:val="single" w:sz="4" w:space="0" w:color="auto"/>
              <w:bottom w:val="single" w:sz="4" w:space="0" w:color="auto"/>
              <w:right w:val="single" w:sz="4" w:space="0" w:color="auto"/>
            </w:tcBorders>
            <w:hideMark/>
          </w:tcPr>
          <w:p w14:paraId="5E6CAC78" w14:textId="77777777" w:rsidR="00D263A9" w:rsidRDefault="00D263A9">
            <w:pPr>
              <w:pStyle w:val="TAC"/>
              <w:rPr>
                <w:lang w:val="en-US" w:eastAsia="zh-CN"/>
              </w:rPr>
            </w:pPr>
            <w:r>
              <w:rPr>
                <w:lang w:val="en-US" w:eastAsia="zh-CN"/>
              </w:rPr>
              <w:t>n41, n48</w:t>
            </w:r>
          </w:p>
        </w:tc>
        <w:tc>
          <w:tcPr>
            <w:tcW w:w="2552" w:type="dxa"/>
            <w:tcBorders>
              <w:top w:val="single" w:sz="4" w:space="0" w:color="auto"/>
              <w:left w:val="single" w:sz="4" w:space="0" w:color="auto"/>
              <w:bottom w:val="single" w:sz="4" w:space="0" w:color="auto"/>
              <w:right w:val="single" w:sz="4" w:space="0" w:color="auto"/>
            </w:tcBorders>
          </w:tcPr>
          <w:p w14:paraId="0A215A5A" w14:textId="77777777" w:rsidR="00D263A9" w:rsidRDefault="00D263A9">
            <w:pPr>
              <w:pStyle w:val="TAC"/>
              <w:rPr>
                <w:lang w:val="en-US" w:eastAsia="zh-CN"/>
              </w:rPr>
            </w:pPr>
          </w:p>
        </w:tc>
      </w:tr>
      <w:tr w:rsidR="00D263A9" w14:paraId="65FCF6A1"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12A8A905" w14:textId="77777777" w:rsidR="00D263A9" w:rsidRDefault="00D263A9">
            <w:pPr>
              <w:pStyle w:val="TAC"/>
              <w:rPr>
                <w:lang w:val="en-US" w:eastAsia="zh-CN"/>
              </w:rPr>
            </w:pPr>
            <w:r>
              <w:rPr>
                <w:lang w:val="en-US" w:eastAsia="zh-CN"/>
              </w:rPr>
              <w:t>CA_n41-n50</w:t>
            </w:r>
            <w:r>
              <w:rPr>
                <w:vertAlign w:val="superscript"/>
                <w:lang w:val="en-US" w:eastAsia="zh-CN"/>
              </w:rPr>
              <w:t>1</w:t>
            </w:r>
          </w:p>
        </w:tc>
        <w:tc>
          <w:tcPr>
            <w:tcW w:w="2552" w:type="dxa"/>
            <w:tcBorders>
              <w:top w:val="single" w:sz="4" w:space="0" w:color="auto"/>
              <w:left w:val="single" w:sz="4" w:space="0" w:color="auto"/>
              <w:bottom w:val="single" w:sz="4" w:space="0" w:color="auto"/>
              <w:right w:val="single" w:sz="4" w:space="0" w:color="auto"/>
            </w:tcBorders>
            <w:hideMark/>
          </w:tcPr>
          <w:p w14:paraId="6B68D2E5" w14:textId="77777777" w:rsidR="00D263A9" w:rsidRDefault="00D263A9">
            <w:pPr>
              <w:pStyle w:val="TAC"/>
              <w:rPr>
                <w:lang w:val="en-US" w:eastAsia="zh-CN"/>
              </w:rPr>
            </w:pPr>
            <w:r>
              <w:rPr>
                <w:lang w:val="en-US" w:eastAsia="zh-CN"/>
              </w:rPr>
              <w:t>n41, n50</w:t>
            </w:r>
          </w:p>
        </w:tc>
        <w:tc>
          <w:tcPr>
            <w:tcW w:w="2552" w:type="dxa"/>
            <w:tcBorders>
              <w:top w:val="single" w:sz="4" w:space="0" w:color="auto"/>
              <w:left w:val="single" w:sz="4" w:space="0" w:color="auto"/>
              <w:bottom w:val="single" w:sz="4" w:space="0" w:color="auto"/>
              <w:right w:val="single" w:sz="4" w:space="0" w:color="auto"/>
            </w:tcBorders>
          </w:tcPr>
          <w:p w14:paraId="2F6F903B" w14:textId="77777777" w:rsidR="00D263A9" w:rsidRDefault="00D263A9">
            <w:pPr>
              <w:pStyle w:val="TAC"/>
              <w:rPr>
                <w:lang w:val="en-US" w:eastAsia="zh-CN"/>
              </w:rPr>
            </w:pPr>
          </w:p>
        </w:tc>
      </w:tr>
      <w:tr w:rsidR="00D263A9" w14:paraId="5DEE0C73"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348E7E78" w14:textId="77777777" w:rsidR="00D263A9" w:rsidRDefault="00D263A9">
            <w:pPr>
              <w:pStyle w:val="TAC"/>
              <w:rPr>
                <w:lang w:val="en-US" w:eastAsia="zh-CN"/>
              </w:rPr>
            </w:pPr>
            <w:r>
              <w:rPr>
                <w:lang w:val="en-US" w:eastAsia="zh-CN"/>
              </w:rPr>
              <w:t>CA_n41-n66</w:t>
            </w:r>
          </w:p>
        </w:tc>
        <w:tc>
          <w:tcPr>
            <w:tcW w:w="2552" w:type="dxa"/>
            <w:tcBorders>
              <w:top w:val="single" w:sz="4" w:space="0" w:color="auto"/>
              <w:left w:val="single" w:sz="4" w:space="0" w:color="auto"/>
              <w:bottom w:val="single" w:sz="4" w:space="0" w:color="auto"/>
              <w:right w:val="single" w:sz="4" w:space="0" w:color="auto"/>
            </w:tcBorders>
            <w:hideMark/>
          </w:tcPr>
          <w:p w14:paraId="59967E5C" w14:textId="77777777" w:rsidR="00D263A9" w:rsidRDefault="00D263A9">
            <w:pPr>
              <w:pStyle w:val="TAC"/>
              <w:rPr>
                <w:lang w:val="en-US" w:eastAsia="zh-CN"/>
              </w:rPr>
            </w:pPr>
            <w:r>
              <w:rPr>
                <w:lang w:val="en-US" w:eastAsia="zh-CN"/>
              </w:rPr>
              <w:t>n41, n66</w:t>
            </w:r>
          </w:p>
        </w:tc>
        <w:tc>
          <w:tcPr>
            <w:tcW w:w="2552" w:type="dxa"/>
            <w:tcBorders>
              <w:top w:val="single" w:sz="4" w:space="0" w:color="auto"/>
              <w:left w:val="single" w:sz="4" w:space="0" w:color="auto"/>
              <w:bottom w:val="single" w:sz="4" w:space="0" w:color="auto"/>
              <w:right w:val="single" w:sz="4" w:space="0" w:color="auto"/>
            </w:tcBorders>
          </w:tcPr>
          <w:p w14:paraId="7D7A752C" w14:textId="77777777" w:rsidR="00D263A9" w:rsidRDefault="00D263A9">
            <w:pPr>
              <w:pStyle w:val="TAC"/>
              <w:rPr>
                <w:lang w:val="en-US" w:eastAsia="zh-CN"/>
              </w:rPr>
            </w:pPr>
          </w:p>
        </w:tc>
      </w:tr>
      <w:tr w:rsidR="00D263A9" w14:paraId="76567A5B"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10606E2C" w14:textId="77777777" w:rsidR="00D263A9" w:rsidRDefault="00D263A9">
            <w:pPr>
              <w:pStyle w:val="TAC"/>
              <w:rPr>
                <w:lang w:val="en-US" w:eastAsia="zh-CN"/>
              </w:rPr>
            </w:pPr>
            <w:r>
              <w:rPr>
                <w:lang w:val="en-US" w:eastAsia="zh-CN"/>
              </w:rPr>
              <w:t>CA_n41-n70</w:t>
            </w:r>
          </w:p>
        </w:tc>
        <w:tc>
          <w:tcPr>
            <w:tcW w:w="2552" w:type="dxa"/>
            <w:tcBorders>
              <w:top w:val="single" w:sz="4" w:space="0" w:color="auto"/>
              <w:left w:val="single" w:sz="4" w:space="0" w:color="auto"/>
              <w:bottom w:val="single" w:sz="4" w:space="0" w:color="auto"/>
              <w:right w:val="single" w:sz="4" w:space="0" w:color="auto"/>
            </w:tcBorders>
            <w:hideMark/>
          </w:tcPr>
          <w:p w14:paraId="5E6F5205" w14:textId="77777777" w:rsidR="00D263A9" w:rsidRDefault="00D263A9">
            <w:pPr>
              <w:pStyle w:val="TAC"/>
              <w:rPr>
                <w:lang w:val="en-US" w:eastAsia="zh-CN"/>
              </w:rPr>
            </w:pPr>
            <w:r>
              <w:rPr>
                <w:lang w:val="en-US" w:eastAsia="zh-CN"/>
              </w:rPr>
              <w:t>n41, n70</w:t>
            </w:r>
          </w:p>
        </w:tc>
        <w:tc>
          <w:tcPr>
            <w:tcW w:w="2552" w:type="dxa"/>
            <w:tcBorders>
              <w:top w:val="single" w:sz="4" w:space="0" w:color="auto"/>
              <w:left w:val="single" w:sz="4" w:space="0" w:color="auto"/>
              <w:bottom w:val="single" w:sz="4" w:space="0" w:color="auto"/>
              <w:right w:val="single" w:sz="4" w:space="0" w:color="auto"/>
            </w:tcBorders>
          </w:tcPr>
          <w:p w14:paraId="6FAA60F5" w14:textId="77777777" w:rsidR="00D263A9" w:rsidRDefault="00D263A9">
            <w:pPr>
              <w:pStyle w:val="TAC"/>
              <w:rPr>
                <w:lang w:val="en-US" w:eastAsia="zh-CN"/>
              </w:rPr>
            </w:pPr>
          </w:p>
        </w:tc>
      </w:tr>
      <w:tr w:rsidR="00D263A9" w14:paraId="036178AB"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6EA0EFB7" w14:textId="77777777" w:rsidR="00D263A9" w:rsidRDefault="00D263A9">
            <w:pPr>
              <w:pStyle w:val="TAC"/>
              <w:rPr>
                <w:lang w:val="en-US" w:eastAsia="zh-CN"/>
              </w:rPr>
            </w:pPr>
            <w:r>
              <w:rPr>
                <w:lang w:val="en-US" w:eastAsia="zh-CN"/>
              </w:rPr>
              <w:t>CA_n41-n71</w:t>
            </w:r>
            <w:r>
              <w:rPr>
                <w:vertAlign w:val="superscript"/>
                <w:lang w:val="en-US" w:eastAsia="zh-CN"/>
              </w:rPr>
              <w:t>1</w:t>
            </w:r>
          </w:p>
        </w:tc>
        <w:tc>
          <w:tcPr>
            <w:tcW w:w="2552" w:type="dxa"/>
            <w:tcBorders>
              <w:top w:val="single" w:sz="4" w:space="0" w:color="auto"/>
              <w:left w:val="single" w:sz="4" w:space="0" w:color="auto"/>
              <w:bottom w:val="single" w:sz="4" w:space="0" w:color="auto"/>
              <w:right w:val="single" w:sz="4" w:space="0" w:color="auto"/>
            </w:tcBorders>
            <w:hideMark/>
          </w:tcPr>
          <w:p w14:paraId="2F1926A8" w14:textId="77777777" w:rsidR="00D263A9" w:rsidRDefault="00D263A9">
            <w:pPr>
              <w:pStyle w:val="TAC"/>
              <w:rPr>
                <w:lang w:val="en-US" w:eastAsia="zh-CN"/>
              </w:rPr>
            </w:pPr>
            <w:r>
              <w:rPr>
                <w:lang w:val="en-US" w:eastAsia="zh-CN"/>
              </w:rPr>
              <w:t>n41, n71</w:t>
            </w:r>
          </w:p>
        </w:tc>
        <w:tc>
          <w:tcPr>
            <w:tcW w:w="2552" w:type="dxa"/>
            <w:tcBorders>
              <w:top w:val="single" w:sz="4" w:space="0" w:color="auto"/>
              <w:left w:val="single" w:sz="4" w:space="0" w:color="auto"/>
              <w:bottom w:val="single" w:sz="4" w:space="0" w:color="auto"/>
              <w:right w:val="single" w:sz="4" w:space="0" w:color="auto"/>
            </w:tcBorders>
          </w:tcPr>
          <w:p w14:paraId="72ECD983" w14:textId="77777777" w:rsidR="00D263A9" w:rsidRDefault="00D263A9">
            <w:pPr>
              <w:pStyle w:val="TAC"/>
              <w:rPr>
                <w:lang w:val="en-US" w:eastAsia="zh-CN"/>
              </w:rPr>
            </w:pPr>
          </w:p>
        </w:tc>
      </w:tr>
      <w:tr w:rsidR="00D263A9" w14:paraId="0646FFA8"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4D5EF82F" w14:textId="77777777" w:rsidR="00D263A9" w:rsidRDefault="00D263A9">
            <w:pPr>
              <w:pStyle w:val="TAC"/>
              <w:rPr>
                <w:rFonts w:cs="Arial"/>
                <w:bCs/>
                <w:szCs w:val="18"/>
              </w:rPr>
            </w:pPr>
            <w:r>
              <w:rPr>
                <w:lang w:val="en-US" w:eastAsia="zh-CN"/>
              </w:rPr>
              <w:t>CA_n41-n74</w:t>
            </w:r>
          </w:p>
        </w:tc>
        <w:tc>
          <w:tcPr>
            <w:tcW w:w="2552" w:type="dxa"/>
            <w:tcBorders>
              <w:top w:val="single" w:sz="4" w:space="0" w:color="auto"/>
              <w:left w:val="single" w:sz="4" w:space="0" w:color="auto"/>
              <w:bottom w:val="single" w:sz="4" w:space="0" w:color="auto"/>
              <w:right w:val="single" w:sz="4" w:space="0" w:color="auto"/>
            </w:tcBorders>
            <w:hideMark/>
          </w:tcPr>
          <w:p w14:paraId="4F640887" w14:textId="77777777" w:rsidR="00D263A9" w:rsidRDefault="00D263A9">
            <w:pPr>
              <w:pStyle w:val="TAC"/>
              <w:rPr>
                <w:lang w:val="en-US" w:eastAsia="zh-CN"/>
              </w:rPr>
            </w:pPr>
            <w:r>
              <w:rPr>
                <w:lang w:val="en-US" w:eastAsia="zh-CN"/>
              </w:rPr>
              <w:t>n41, n74</w:t>
            </w:r>
          </w:p>
        </w:tc>
        <w:tc>
          <w:tcPr>
            <w:tcW w:w="2552" w:type="dxa"/>
            <w:tcBorders>
              <w:top w:val="single" w:sz="4" w:space="0" w:color="auto"/>
              <w:left w:val="single" w:sz="4" w:space="0" w:color="auto"/>
              <w:bottom w:val="single" w:sz="4" w:space="0" w:color="auto"/>
              <w:right w:val="single" w:sz="4" w:space="0" w:color="auto"/>
            </w:tcBorders>
          </w:tcPr>
          <w:p w14:paraId="4BA7FAA2" w14:textId="77777777" w:rsidR="00D263A9" w:rsidRDefault="00D263A9">
            <w:pPr>
              <w:pStyle w:val="TAC"/>
              <w:rPr>
                <w:lang w:val="en-US" w:eastAsia="zh-CN"/>
              </w:rPr>
            </w:pPr>
          </w:p>
        </w:tc>
      </w:tr>
      <w:tr w:rsidR="00D263A9" w14:paraId="0D37330B"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6CCA8B99" w14:textId="77777777" w:rsidR="00D263A9" w:rsidRDefault="00D263A9">
            <w:pPr>
              <w:pStyle w:val="TAC"/>
              <w:rPr>
                <w:lang w:val="en-US" w:eastAsia="zh-CN"/>
              </w:rPr>
            </w:pPr>
            <w:r>
              <w:rPr>
                <w:rFonts w:cs="Arial"/>
                <w:bCs/>
                <w:szCs w:val="18"/>
              </w:rPr>
              <w:t>CA_n41-n77</w:t>
            </w:r>
            <w:r>
              <w:rPr>
                <w:rFonts w:cs="Arial"/>
                <w:bCs/>
                <w:szCs w:val="18"/>
                <w:vertAlign w:val="superscript"/>
                <w:lang w:val="en-US" w:eastAsia="zh-CN"/>
              </w:rPr>
              <w:t>1</w:t>
            </w:r>
          </w:p>
        </w:tc>
        <w:tc>
          <w:tcPr>
            <w:tcW w:w="2552" w:type="dxa"/>
            <w:tcBorders>
              <w:top w:val="single" w:sz="4" w:space="0" w:color="auto"/>
              <w:left w:val="single" w:sz="4" w:space="0" w:color="auto"/>
              <w:bottom w:val="single" w:sz="4" w:space="0" w:color="auto"/>
              <w:right w:val="single" w:sz="4" w:space="0" w:color="auto"/>
            </w:tcBorders>
            <w:hideMark/>
          </w:tcPr>
          <w:p w14:paraId="315A55EF" w14:textId="77777777" w:rsidR="00D263A9" w:rsidRDefault="00D263A9">
            <w:pPr>
              <w:pStyle w:val="TAC"/>
              <w:rPr>
                <w:lang w:val="en-US" w:eastAsia="zh-CN"/>
              </w:rPr>
            </w:pPr>
            <w:r>
              <w:rPr>
                <w:lang w:val="en-US" w:eastAsia="zh-CN"/>
              </w:rPr>
              <w:t>n41, n77</w:t>
            </w:r>
          </w:p>
        </w:tc>
        <w:tc>
          <w:tcPr>
            <w:tcW w:w="2552" w:type="dxa"/>
            <w:tcBorders>
              <w:top w:val="single" w:sz="4" w:space="0" w:color="auto"/>
              <w:left w:val="single" w:sz="4" w:space="0" w:color="auto"/>
              <w:bottom w:val="single" w:sz="4" w:space="0" w:color="auto"/>
              <w:right w:val="single" w:sz="4" w:space="0" w:color="auto"/>
            </w:tcBorders>
          </w:tcPr>
          <w:p w14:paraId="719F7422" w14:textId="77777777" w:rsidR="00D263A9" w:rsidRDefault="00D263A9">
            <w:pPr>
              <w:pStyle w:val="TAC"/>
              <w:rPr>
                <w:lang w:val="en-US" w:eastAsia="zh-CN"/>
              </w:rPr>
            </w:pPr>
          </w:p>
        </w:tc>
      </w:tr>
      <w:tr w:rsidR="00D263A9" w14:paraId="02BF08C5"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19ADD5AF" w14:textId="77777777" w:rsidR="00D263A9" w:rsidRDefault="00D263A9">
            <w:pPr>
              <w:pStyle w:val="TAC"/>
            </w:pPr>
            <w:r>
              <w:t>CA_n41-n78</w:t>
            </w:r>
          </w:p>
        </w:tc>
        <w:tc>
          <w:tcPr>
            <w:tcW w:w="2552" w:type="dxa"/>
            <w:tcBorders>
              <w:top w:val="single" w:sz="4" w:space="0" w:color="auto"/>
              <w:left w:val="single" w:sz="4" w:space="0" w:color="auto"/>
              <w:bottom w:val="single" w:sz="4" w:space="0" w:color="auto"/>
              <w:right w:val="single" w:sz="4" w:space="0" w:color="auto"/>
            </w:tcBorders>
            <w:hideMark/>
          </w:tcPr>
          <w:p w14:paraId="3CEB6641" w14:textId="77777777" w:rsidR="00D263A9" w:rsidRDefault="00D263A9">
            <w:pPr>
              <w:pStyle w:val="TAC"/>
            </w:pPr>
            <w:r>
              <w:t>n41, n78</w:t>
            </w:r>
          </w:p>
        </w:tc>
        <w:tc>
          <w:tcPr>
            <w:tcW w:w="2552" w:type="dxa"/>
            <w:tcBorders>
              <w:top w:val="single" w:sz="4" w:space="0" w:color="auto"/>
              <w:left w:val="single" w:sz="4" w:space="0" w:color="auto"/>
              <w:bottom w:val="single" w:sz="4" w:space="0" w:color="auto"/>
              <w:right w:val="single" w:sz="4" w:space="0" w:color="auto"/>
            </w:tcBorders>
          </w:tcPr>
          <w:p w14:paraId="2DBE90A0" w14:textId="77777777" w:rsidR="00D263A9" w:rsidRDefault="00D263A9">
            <w:pPr>
              <w:pStyle w:val="TAC"/>
            </w:pPr>
          </w:p>
        </w:tc>
      </w:tr>
      <w:tr w:rsidR="00D263A9" w14:paraId="059741D6"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75C01B58" w14:textId="77777777" w:rsidR="00D263A9" w:rsidRDefault="00D263A9">
            <w:pPr>
              <w:pStyle w:val="TAC"/>
            </w:pPr>
            <w:r>
              <w:rPr>
                <w:kern w:val="2"/>
                <w:lang w:val="en-US" w:eastAsia="zh-CN"/>
              </w:rPr>
              <w:t>CA_n41-n79</w:t>
            </w:r>
            <w:r>
              <w:rPr>
                <w:vertAlign w:val="superscript"/>
                <w:lang w:val="en-US" w:eastAsia="zh-CN"/>
              </w:rPr>
              <w:t>1,</w:t>
            </w:r>
            <w:r>
              <w:rPr>
                <w:kern w:val="2"/>
                <w:vertAlign w:val="superscript"/>
                <w:lang w:val="en-US" w:eastAsia="zh-CN"/>
              </w:rPr>
              <w:t>3</w:t>
            </w:r>
          </w:p>
        </w:tc>
        <w:tc>
          <w:tcPr>
            <w:tcW w:w="2552" w:type="dxa"/>
            <w:tcBorders>
              <w:top w:val="single" w:sz="4" w:space="0" w:color="auto"/>
              <w:left w:val="single" w:sz="4" w:space="0" w:color="auto"/>
              <w:bottom w:val="single" w:sz="4" w:space="0" w:color="auto"/>
              <w:right w:val="single" w:sz="4" w:space="0" w:color="auto"/>
            </w:tcBorders>
            <w:hideMark/>
          </w:tcPr>
          <w:p w14:paraId="65E5FE7F" w14:textId="77777777" w:rsidR="00D263A9" w:rsidRDefault="00D263A9">
            <w:pPr>
              <w:pStyle w:val="TAC"/>
            </w:pPr>
            <w:r>
              <w:rPr>
                <w:lang w:val="en-US" w:eastAsia="zh-CN"/>
              </w:rPr>
              <w:t>n41, n79</w:t>
            </w:r>
          </w:p>
        </w:tc>
        <w:tc>
          <w:tcPr>
            <w:tcW w:w="2552" w:type="dxa"/>
            <w:tcBorders>
              <w:top w:val="single" w:sz="4" w:space="0" w:color="auto"/>
              <w:left w:val="single" w:sz="4" w:space="0" w:color="auto"/>
              <w:bottom w:val="single" w:sz="4" w:space="0" w:color="auto"/>
              <w:right w:val="single" w:sz="4" w:space="0" w:color="auto"/>
            </w:tcBorders>
            <w:hideMark/>
          </w:tcPr>
          <w:p w14:paraId="436144C0" w14:textId="77777777" w:rsidR="00D263A9" w:rsidRDefault="00D263A9">
            <w:pPr>
              <w:pStyle w:val="TAC"/>
              <w:rPr>
                <w:lang w:val="en-US" w:eastAsia="zh-CN"/>
              </w:rPr>
            </w:pPr>
            <w:r>
              <w:rPr>
                <w:lang w:val="en-US" w:eastAsia="zh-CN"/>
              </w:rPr>
              <w:t>No</w:t>
            </w:r>
          </w:p>
        </w:tc>
      </w:tr>
      <w:tr w:rsidR="00D263A9" w14:paraId="56F9EB86"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16C5582E" w14:textId="77777777" w:rsidR="00D263A9" w:rsidRDefault="00D263A9">
            <w:pPr>
              <w:pStyle w:val="TAC"/>
              <w:rPr>
                <w:kern w:val="2"/>
                <w:lang w:val="en-US" w:eastAsia="zh-CN"/>
              </w:rPr>
            </w:pPr>
            <w:r>
              <w:rPr>
                <w:lang w:val="en-US" w:eastAsia="zh-CN"/>
              </w:rPr>
              <w:t>CA_n46-n48</w:t>
            </w:r>
            <w:r>
              <w:rPr>
                <w:vertAlign w:val="superscript"/>
                <w:lang w:val="en-US" w:eastAsia="zh-CN"/>
              </w:rPr>
              <w:t>1,</w:t>
            </w:r>
            <w:r>
              <w:rPr>
                <w:rFonts w:cs="Arial"/>
                <w:bCs/>
                <w:szCs w:val="18"/>
                <w:vertAlign w:val="superscript"/>
                <w:lang w:val="en-US"/>
              </w:rPr>
              <w:t>6</w:t>
            </w:r>
          </w:p>
        </w:tc>
        <w:tc>
          <w:tcPr>
            <w:tcW w:w="2552" w:type="dxa"/>
            <w:tcBorders>
              <w:top w:val="single" w:sz="4" w:space="0" w:color="auto"/>
              <w:left w:val="single" w:sz="4" w:space="0" w:color="auto"/>
              <w:bottom w:val="single" w:sz="4" w:space="0" w:color="auto"/>
              <w:right w:val="single" w:sz="4" w:space="0" w:color="auto"/>
            </w:tcBorders>
            <w:hideMark/>
          </w:tcPr>
          <w:p w14:paraId="2BD4A159" w14:textId="77777777" w:rsidR="00D263A9" w:rsidRDefault="00D263A9">
            <w:pPr>
              <w:pStyle w:val="TAC"/>
              <w:rPr>
                <w:lang w:val="en-US" w:eastAsia="zh-CN"/>
              </w:rPr>
            </w:pPr>
            <w:r>
              <w:t>n46, n48</w:t>
            </w:r>
          </w:p>
        </w:tc>
        <w:tc>
          <w:tcPr>
            <w:tcW w:w="2552" w:type="dxa"/>
            <w:tcBorders>
              <w:top w:val="single" w:sz="4" w:space="0" w:color="auto"/>
              <w:left w:val="single" w:sz="4" w:space="0" w:color="auto"/>
              <w:bottom w:val="single" w:sz="4" w:space="0" w:color="auto"/>
              <w:right w:val="single" w:sz="4" w:space="0" w:color="auto"/>
            </w:tcBorders>
          </w:tcPr>
          <w:p w14:paraId="173E957F" w14:textId="77777777" w:rsidR="00D263A9" w:rsidRDefault="00D263A9">
            <w:pPr>
              <w:pStyle w:val="TAC"/>
            </w:pPr>
          </w:p>
        </w:tc>
      </w:tr>
      <w:tr w:rsidR="00D263A9" w14:paraId="6B3C0060"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4CCD4AF8" w14:textId="77777777" w:rsidR="00D263A9" w:rsidRDefault="00D263A9">
            <w:pPr>
              <w:pStyle w:val="TAC"/>
              <w:rPr>
                <w:kern w:val="2"/>
                <w:lang w:val="en-US" w:eastAsia="zh-CN"/>
              </w:rPr>
            </w:pPr>
            <w:r>
              <w:rPr>
                <w:lang w:val="en-US" w:eastAsia="zh-CN"/>
              </w:rPr>
              <w:t>CA_n46-n66</w:t>
            </w:r>
            <w:r>
              <w:rPr>
                <w:rFonts w:cs="Arial"/>
                <w:bCs/>
                <w:szCs w:val="18"/>
                <w:vertAlign w:val="superscript"/>
                <w:lang w:val="en-US"/>
              </w:rPr>
              <w:t>6</w:t>
            </w:r>
          </w:p>
        </w:tc>
        <w:tc>
          <w:tcPr>
            <w:tcW w:w="2552" w:type="dxa"/>
            <w:tcBorders>
              <w:top w:val="single" w:sz="4" w:space="0" w:color="auto"/>
              <w:left w:val="single" w:sz="4" w:space="0" w:color="auto"/>
              <w:bottom w:val="single" w:sz="4" w:space="0" w:color="auto"/>
              <w:right w:val="single" w:sz="4" w:space="0" w:color="auto"/>
            </w:tcBorders>
            <w:hideMark/>
          </w:tcPr>
          <w:p w14:paraId="7AC1FD62" w14:textId="77777777" w:rsidR="00D263A9" w:rsidRDefault="00D263A9">
            <w:pPr>
              <w:pStyle w:val="TAC"/>
              <w:rPr>
                <w:lang w:val="en-US" w:eastAsia="zh-CN"/>
              </w:rPr>
            </w:pPr>
            <w:r>
              <w:t>n46, n66</w:t>
            </w:r>
          </w:p>
        </w:tc>
        <w:tc>
          <w:tcPr>
            <w:tcW w:w="2552" w:type="dxa"/>
            <w:tcBorders>
              <w:top w:val="single" w:sz="4" w:space="0" w:color="auto"/>
              <w:left w:val="single" w:sz="4" w:space="0" w:color="auto"/>
              <w:bottom w:val="single" w:sz="4" w:space="0" w:color="auto"/>
              <w:right w:val="single" w:sz="4" w:space="0" w:color="auto"/>
            </w:tcBorders>
          </w:tcPr>
          <w:p w14:paraId="7F228B03" w14:textId="77777777" w:rsidR="00D263A9" w:rsidRDefault="00D263A9">
            <w:pPr>
              <w:pStyle w:val="TAC"/>
            </w:pPr>
          </w:p>
        </w:tc>
      </w:tr>
      <w:tr w:rsidR="00D263A9" w14:paraId="11550E45"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77E760AD" w14:textId="77777777" w:rsidR="00D263A9" w:rsidRDefault="00D263A9">
            <w:pPr>
              <w:pStyle w:val="TAC"/>
              <w:rPr>
                <w:rFonts w:cs="Arial"/>
                <w:lang w:val="sv-SE" w:eastAsia="zh-CN"/>
              </w:rPr>
            </w:pPr>
            <w:r>
              <w:rPr>
                <w:rFonts w:eastAsia="MS Mincho" w:cs="Arial"/>
                <w:bCs/>
                <w:szCs w:val="18"/>
                <w:lang w:val="en-US"/>
              </w:rPr>
              <w:t>CA_n46-n78</w:t>
            </w:r>
            <w:r>
              <w:rPr>
                <w:rFonts w:eastAsia="MS Mincho" w:cs="Arial"/>
                <w:bCs/>
                <w:szCs w:val="18"/>
                <w:vertAlign w:val="superscript"/>
                <w:lang w:val="en-US"/>
              </w:rPr>
              <w:t>1,6</w:t>
            </w:r>
          </w:p>
        </w:tc>
        <w:tc>
          <w:tcPr>
            <w:tcW w:w="2552" w:type="dxa"/>
            <w:tcBorders>
              <w:top w:val="single" w:sz="4" w:space="0" w:color="auto"/>
              <w:left w:val="single" w:sz="4" w:space="0" w:color="auto"/>
              <w:bottom w:val="single" w:sz="4" w:space="0" w:color="auto"/>
              <w:right w:val="single" w:sz="4" w:space="0" w:color="auto"/>
            </w:tcBorders>
            <w:hideMark/>
          </w:tcPr>
          <w:p w14:paraId="0274CC28" w14:textId="77777777" w:rsidR="00D263A9" w:rsidRDefault="00D263A9">
            <w:pPr>
              <w:pStyle w:val="TAC"/>
              <w:rPr>
                <w:lang w:val="en-US" w:eastAsia="zh-CN"/>
              </w:rPr>
            </w:pPr>
            <w:r>
              <w:t>n46, n</w:t>
            </w:r>
            <w:r>
              <w:rPr>
                <w:lang w:val="en-US" w:eastAsia="zh-CN"/>
              </w:rPr>
              <w:t>78</w:t>
            </w:r>
          </w:p>
        </w:tc>
        <w:tc>
          <w:tcPr>
            <w:tcW w:w="2552" w:type="dxa"/>
            <w:tcBorders>
              <w:top w:val="single" w:sz="4" w:space="0" w:color="auto"/>
              <w:left w:val="single" w:sz="4" w:space="0" w:color="auto"/>
              <w:bottom w:val="single" w:sz="4" w:space="0" w:color="auto"/>
              <w:right w:val="single" w:sz="4" w:space="0" w:color="auto"/>
            </w:tcBorders>
          </w:tcPr>
          <w:p w14:paraId="55C8BF05" w14:textId="77777777" w:rsidR="00D263A9" w:rsidRDefault="00D263A9">
            <w:pPr>
              <w:pStyle w:val="TAC"/>
              <w:rPr>
                <w:lang w:val="en-US" w:eastAsia="zh-CN"/>
              </w:rPr>
            </w:pPr>
          </w:p>
        </w:tc>
      </w:tr>
      <w:tr w:rsidR="00D263A9" w14:paraId="2B880DD2"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07112351" w14:textId="77777777" w:rsidR="00D263A9" w:rsidRDefault="00D263A9">
            <w:pPr>
              <w:pStyle w:val="TAC"/>
              <w:rPr>
                <w:rFonts w:cs="Arial"/>
                <w:vertAlign w:val="superscript"/>
                <w:lang w:val="en-US" w:eastAsia="zh-CN"/>
              </w:rPr>
            </w:pPr>
            <w:r>
              <w:rPr>
                <w:rFonts w:eastAsia="MS Mincho" w:cs="Arial"/>
                <w:bCs/>
                <w:szCs w:val="18"/>
                <w:lang w:val="en-US"/>
              </w:rPr>
              <w:t>CA_</w:t>
            </w:r>
            <w:r>
              <w:rPr>
                <w:rFonts w:eastAsia="MS Mincho" w:cs="Arial"/>
                <w:bCs/>
                <w:lang w:val="en-US"/>
              </w:rPr>
              <w:t xml:space="preserve"> n46-n96</w:t>
            </w:r>
            <w:r>
              <w:rPr>
                <w:rFonts w:cs="Arial"/>
                <w:bCs/>
                <w:vertAlign w:val="superscript"/>
                <w:lang w:val="en-US" w:eastAsia="zh-CN"/>
              </w:rPr>
              <w:t>15,16,17,18</w:t>
            </w:r>
          </w:p>
        </w:tc>
        <w:tc>
          <w:tcPr>
            <w:tcW w:w="2552" w:type="dxa"/>
            <w:tcBorders>
              <w:top w:val="single" w:sz="4" w:space="0" w:color="auto"/>
              <w:left w:val="single" w:sz="4" w:space="0" w:color="auto"/>
              <w:bottom w:val="single" w:sz="4" w:space="0" w:color="auto"/>
              <w:right w:val="single" w:sz="4" w:space="0" w:color="auto"/>
            </w:tcBorders>
            <w:hideMark/>
          </w:tcPr>
          <w:p w14:paraId="3784A162" w14:textId="77777777" w:rsidR="00D263A9" w:rsidRDefault="00D263A9">
            <w:pPr>
              <w:pStyle w:val="TAC"/>
              <w:rPr>
                <w:lang w:val="en-US" w:eastAsia="zh-CN"/>
              </w:rPr>
            </w:pPr>
            <w:r>
              <w:t>n46, n</w:t>
            </w:r>
            <w:r>
              <w:rPr>
                <w:lang w:val="en-US" w:eastAsia="zh-CN"/>
              </w:rPr>
              <w:t>96</w:t>
            </w:r>
          </w:p>
        </w:tc>
        <w:tc>
          <w:tcPr>
            <w:tcW w:w="2552" w:type="dxa"/>
            <w:tcBorders>
              <w:top w:val="single" w:sz="4" w:space="0" w:color="auto"/>
              <w:left w:val="single" w:sz="4" w:space="0" w:color="auto"/>
              <w:bottom w:val="single" w:sz="4" w:space="0" w:color="auto"/>
              <w:right w:val="single" w:sz="4" w:space="0" w:color="auto"/>
            </w:tcBorders>
          </w:tcPr>
          <w:p w14:paraId="763006F6" w14:textId="77777777" w:rsidR="00D263A9" w:rsidRDefault="00D263A9">
            <w:pPr>
              <w:pStyle w:val="TAC"/>
              <w:rPr>
                <w:lang w:val="en-US" w:eastAsia="zh-CN"/>
              </w:rPr>
            </w:pPr>
          </w:p>
        </w:tc>
      </w:tr>
      <w:tr w:rsidR="00D263A9" w14:paraId="1C730C2B"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1D86EDE9" w14:textId="77777777" w:rsidR="00D263A9" w:rsidRDefault="00D263A9">
            <w:pPr>
              <w:pStyle w:val="TAC"/>
              <w:rPr>
                <w:lang w:val="en-US" w:eastAsia="zh-CN"/>
              </w:rPr>
            </w:pPr>
            <w:r>
              <w:rPr>
                <w:rFonts w:cs="Arial"/>
                <w:lang w:val="sv-SE" w:eastAsia="zh-CN"/>
              </w:rPr>
              <w:t>CA_n48-n53</w:t>
            </w:r>
            <w:r>
              <w:rPr>
                <w:rFonts w:cs="Arial"/>
                <w:vertAlign w:val="superscript"/>
                <w:lang w:val="en-US" w:eastAsia="zh-CN"/>
              </w:rPr>
              <w:t>9</w:t>
            </w:r>
          </w:p>
        </w:tc>
        <w:tc>
          <w:tcPr>
            <w:tcW w:w="2552" w:type="dxa"/>
            <w:tcBorders>
              <w:top w:val="single" w:sz="4" w:space="0" w:color="auto"/>
              <w:left w:val="single" w:sz="4" w:space="0" w:color="auto"/>
              <w:bottom w:val="single" w:sz="4" w:space="0" w:color="auto"/>
              <w:right w:val="single" w:sz="4" w:space="0" w:color="auto"/>
            </w:tcBorders>
            <w:hideMark/>
          </w:tcPr>
          <w:p w14:paraId="5C61B519" w14:textId="77777777" w:rsidR="00D263A9" w:rsidRDefault="00D263A9">
            <w:pPr>
              <w:pStyle w:val="TAC"/>
              <w:rPr>
                <w:lang w:val="en-US" w:eastAsia="zh-CN"/>
              </w:rPr>
            </w:pPr>
            <w:r>
              <w:rPr>
                <w:lang w:val="en-US" w:eastAsia="zh-CN"/>
              </w:rPr>
              <w:t>n48, n53</w:t>
            </w:r>
          </w:p>
        </w:tc>
        <w:tc>
          <w:tcPr>
            <w:tcW w:w="2552" w:type="dxa"/>
            <w:tcBorders>
              <w:top w:val="single" w:sz="4" w:space="0" w:color="auto"/>
              <w:left w:val="single" w:sz="4" w:space="0" w:color="auto"/>
              <w:bottom w:val="single" w:sz="4" w:space="0" w:color="auto"/>
              <w:right w:val="single" w:sz="4" w:space="0" w:color="auto"/>
            </w:tcBorders>
          </w:tcPr>
          <w:p w14:paraId="2B6D556D" w14:textId="77777777" w:rsidR="00D263A9" w:rsidRDefault="00D263A9">
            <w:pPr>
              <w:pStyle w:val="TAC"/>
              <w:rPr>
                <w:lang w:val="en-US" w:eastAsia="zh-CN"/>
              </w:rPr>
            </w:pPr>
          </w:p>
        </w:tc>
      </w:tr>
      <w:tr w:rsidR="00D263A9" w14:paraId="7211D61A"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04A691BC" w14:textId="77777777" w:rsidR="00D263A9" w:rsidRDefault="00D263A9">
            <w:pPr>
              <w:pStyle w:val="TAC"/>
              <w:rPr>
                <w:lang w:val="en-US" w:eastAsia="zh-CN"/>
              </w:rPr>
            </w:pPr>
            <w:r>
              <w:rPr>
                <w:lang w:val="en-US" w:eastAsia="zh-CN"/>
              </w:rPr>
              <w:t>CA_n48-n66</w:t>
            </w:r>
          </w:p>
        </w:tc>
        <w:tc>
          <w:tcPr>
            <w:tcW w:w="2552" w:type="dxa"/>
            <w:tcBorders>
              <w:top w:val="single" w:sz="4" w:space="0" w:color="auto"/>
              <w:left w:val="single" w:sz="4" w:space="0" w:color="auto"/>
              <w:bottom w:val="single" w:sz="4" w:space="0" w:color="auto"/>
              <w:right w:val="single" w:sz="4" w:space="0" w:color="auto"/>
            </w:tcBorders>
            <w:hideMark/>
          </w:tcPr>
          <w:p w14:paraId="0531910C" w14:textId="77777777" w:rsidR="00D263A9" w:rsidRDefault="00D263A9">
            <w:pPr>
              <w:pStyle w:val="TAC"/>
              <w:rPr>
                <w:lang w:val="en-US" w:eastAsia="zh-CN"/>
              </w:rPr>
            </w:pPr>
            <w:r>
              <w:rPr>
                <w:lang w:val="en-US" w:eastAsia="zh-CN"/>
              </w:rPr>
              <w:t>n48, n66</w:t>
            </w:r>
          </w:p>
        </w:tc>
        <w:tc>
          <w:tcPr>
            <w:tcW w:w="2552" w:type="dxa"/>
            <w:tcBorders>
              <w:top w:val="single" w:sz="4" w:space="0" w:color="auto"/>
              <w:left w:val="single" w:sz="4" w:space="0" w:color="auto"/>
              <w:bottom w:val="single" w:sz="4" w:space="0" w:color="auto"/>
              <w:right w:val="single" w:sz="4" w:space="0" w:color="auto"/>
            </w:tcBorders>
          </w:tcPr>
          <w:p w14:paraId="5996323B" w14:textId="77777777" w:rsidR="00D263A9" w:rsidRDefault="00D263A9">
            <w:pPr>
              <w:pStyle w:val="TAC"/>
              <w:rPr>
                <w:lang w:val="en-US" w:eastAsia="zh-CN"/>
              </w:rPr>
            </w:pPr>
          </w:p>
        </w:tc>
      </w:tr>
      <w:tr w:rsidR="00D263A9" w14:paraId="30CDDA47"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314F8707" w14:textId="77777777" w:rsidR="00D263A9" w:rsidRDefault="00D263A9">
            <w:pPr>
              <w:pStyle w:val="TAC"/>
              <w:rPr>
                <w:rFonts w:cs="Arial"/>
                <w:bCs/>
                <w:szCs w:val="18"/>
                <w:lang w:val="en-US" w:eastAsia="zh-CN"/>
              </w:rPr>
            </w:pPr>
            <w:r>
              <w:rPr>
                <w:rFonts w:eastAsia="MS Mincho" w:cs="Arial"/>
                <w:bCs/>
                <w:szCs w:val="18"/>
                <w:lang w:val="en-US"/>
              </w:rPr>
              <w:t>CA_n48-n7</w:t>
            </w:r>
            <w:r>
              <w:rPr>
                <w:rFonts w:cs="Arial"/>
                <w:bCs/>
                <w:szCs w:val="18"/>
                <w:lang w:val="en-US" w:eastAsia="zh-CN"/>
              </w:rPr>
              <w:t>0</w:t>
            </w:r>
          </w:p>
        </w:tc>
        <w:tc>
          <w:tcPr>
            <w:tcW w:w="2552" w:type="dxa"/>
            <w:tcBorders>
              <w:top w:val="single" w:sz="4" w:space="0" w:color="auto"/>
              <w:left w:val="single" w:sz="4" w:space="0" w:color="auto"/>
              <w:bottom w:val="single" w:sz="4" w:space="0" w:color="auto"/>
              <w:right w:val="single" w:sz="4" w:space="0" w:color="auto"/>
            </w:tcBorders>
            <w:hideMark/>
          </w:tcPr>
          <w:p w14:paraId="52FBDA74" w14:textId="77777777" w:rsidR="00D263A9" w:rsidRDefault="00D263A9">
            <w:pPr>
              <w:pStyle w:val="TAC"/>
              <w:rPr>
                <w:lang w:val="en-US" w:eastAsia="zh-CN"/>
              </w:rPr>
            </w:pPr>
            <w:r>
              <w:rPr>
                <w:lang w:val="en-US" w:eastAsia="zh-CN"/>
              </w:rPr>
              <w:t>n48, n70</w:t>
            </w:r>
          </w:p>
        </w:tc>
        <w:tc>
          <w:tcPr>
            <w:tcW w:w="2552" w:type="dxa"/>
            <w:tcBorders>
              <w:top w:val="single" w:sz="4" w:space="0" w:color="auto"/>
              <w:left w:val="single" w:sz="4" w:space="0" w:color="auto"/>
              <w:bottom w:val="single" w:sz="4" w:space="0" w:color="auto"/>
              <w:right w:val="single" w:sz="4" w:space="0" w:color="auto"/>
            </w:tcBorders>
          </w:tcPr>
          <w:p w14:paraId="22F875D9" w14:textId="77777777" w:rsidR="00D263A9" w:rsidRDefault="00D263A9">
            <w:pPr>
              <w:pStyle w:val="TAC"/>
              <w:rPr>
                <w:lang w:val="en-US" w:eastAsia="zh-CN"/>
              </w:rPr>
            </w:pPr>
          </w:p>
        </w:tc>
      </w:tr>
      <w:tr w:rsidR="00D263A9" w14:paraId="5BA98B8D"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643BA477" w14:textId="77777777" w:rsidR="00D263A9" w:rsidRDefault="00D263A9">
            <w:pPr>
              <w:pStyle w:val="TAC"/>
              <w:rPr>
                <w:lang w:val="en-US" w:eastAsia="zh-CN"/>
              </w:rPr>
            </w:pPr>
            <w:r>
              <w:rPr>
                <w:rFonts w:eastAsia="MS Mincho" w:cs="Arial"/>
                <w:bCs/>
                <w:szCs w:val="18"/>
                <w:lang w:val="en-US"/>
              </w:rPr>
              <w:t>CA_n48-n71</w:t>
            </w:r>
          </w:p>
        </w:tc>
        <w:tc>
          <w:tcPr>
            <w:tcW w:w="2552" w:type="dxa"/>
            <w:tcBorders>
              <w:top w:val="single" w:sz="4" w:space="0" w:color="auto"/>
              <w:left w:val="single" w:sz="4" w:space="0" w:color="auto"/>
              <w:bottom w:val="single" w:sz="4" w:space="0" w:color="auto"/>
              <w:right w:val="single" w:sz="4" w:space="0" w:color="auto"/>
            </w:tcBorders>
            <w:hideMark/>
          </w:tcPr>
          <w:p w14:paraId="5F215ECB" w14:textId="77777777" w:rsidR="00D263A9" w:rsidRDefault="00D263A9">
            <w:pPr>
              <w:pStyle w:val="TAC"/>
              <w:rPr>
                <w:lang w:val="en-US" w:eastAsia="zh-CN"/>
              </w:rPr>
            </w:pPr>
            <w:r>
              <w:rPr>
                <w:lang w:val="en-US" w:eastAsia="zh-CN"/>
              </w:rPr>
              <w:t>n48, n71</w:t>
            </w:r>
          </w:p>
        </w:tc>
        <w:tc>
          <w:tcPr>
            <w:tcW w:w="2552" w:type="dxa"/>
            <w:tcBorders>
              <w:top w:val="single" w:sz="4" w:space="0" w:color="auto"/>
              <w:left w:val="single" w:sz="4" w:space="0" w:color="auto"/>
              <w:bottom w:val="single" w:sz="4" w:space="0" w:color="auto"/>
              <w:right w:val="single" w:sz="4" w:space="0" w:color="auto"/>
            </w:tcBorders>
          </w:tcPr>
          <w:p w14:paraId="1E3E6B5D" w14:textId="77777777" w:rsidR="00D263A9" w:rsidRDefault="00D263A9">
            <w:pPr>
              <w:pStyle w:val="TAC"/>
              <w:rPr>
                <w:lang w:val="en-US" w:eastAsia="zh-CN"/>
              </w:rPr>
            </w:pPr>
          </w:p>
        </w:tc>
      </w:tr>
      <w:tr w:rsidR="00D263A9" w14:paraId="10E8EE28"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125B85FA" w14:textId="77777777" w:rsidR="00D263A9" w:rsidRDefault="00D263A9">
            <w:pPr>
              <w:pStyle w:val="TAC"/>
              <w:rPr>
                <w:vertAlign w:val="superscript"/>
                <w:lang w:val="en-US" w:eastAsia="zh-CN"/>
              </w:rPr>
            </w:pPr>
            <w:r>
              <w:rPr>
                <w:lang w:eastAsia="zh-CN"/>
              </w:rPr>
              <w:t>CA_n48-n77</w:t>
            </w:r>
            <w:r>
              <w:rPr>
                <w:vertAlign w:val="superscript"/>
                <w:lang w:val="en-US" w:eastAsia="zh-CN"/>
              </w:rPr>
              <w:t>13,14</w:t>
            </w:r>
          </w:p>
        </w:tc>
        <w:tc>
          <w:tcPr>
            <w:tcW w:w="2552" w:type="dxa"/>
            <w:tcBorders>
              <w:top w:val="single" w:sz="4" w:space="0" w:color="auto"/>
              <w:left w:val="single" w:sz="4" w:space="0" w:color="auto"/>
              <w:bottom w:val="single" w:sz="4" w:space="0" w:color="auto"/>
              <w:right w:val="single" w:sz="4" w:space="0" w:color="auto"/>
            </w:tcBorders>
            <w:hideMark/>
          </w:tcPr>
          <w:p w14:paraId="5C2F94EC" w14:textId="77777777" w:rsidR="00D263A9" w:rsidRDefault="00D263A9">
            <w:pPr>
              <w:pStyle w:val="TAC"/>
              <w:rPr>
                <w:lang w:val="en-US" w:eastAsia="zh-CN"/>
              </w:rPr>
            </w:pPr>
            <w:r>
              <w:rPr>
                <w:lang w:val="en-US" w:eastAsia="zh-CN"/>
              </w:rPr>
              <w:t>n48, n77</w:t>
            </w:r>
          </w:p>
        </w:tc>
        <w:tc>
          <w:tcPr>
            <w:tcW w:w="2552" w:type="dxa"/>
            <w:tcBorders>
              <w:top w:val="single" w:sz="4" w:space="0" w:color="auto"/>
              <w:left w:val="single" w:sz="4" w:space="0" w:color="auto"/>
              <w:bottom w:val="single" w:sz="4" w:space="0" w:color="auto"/>
              <w:right w:val="single" w:sz="4" w:space="0" w:color="auto"/>
            </w:tcBorders>
          </w:tcPr>
          <w:p w14:paraId="2870F80E" w14:textId="77777777" w:rsidR="00D263A9" w:rsidRDefault="00D263A9">
            <w:pPr>
              <w:pStyle w:val="TAC"/>
              <w:rPr>
                <w:lang w:val="en-US" w:eastAsia="zh-CN"/>
              </w:rPr>
            </w:pPr>
          </w:p>
        </w:tc>
      </w:tr>
      <w:tr w:rsidR="00D263A9" w14:paraId="4CD8877E"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5305296E" w14:textId="77777777" w:rsidR="00D263A9" w:rsidRDefault="00D263A9">
            <w:pPr>
              <w:pStyle w:val="TAC"/>
              <w:rPr>
                <w:lang w:eastAsia="zh-CN"/>
              </w:rPr>
            </w:pPr>
            <w:r>
              <w:rPr>
                <w:rFonts w:cs="Arial"/>
                <w:color w:val="000000"/>
                <w:szCs w:val="18"/>
                <w:lang w:val="en-US"/>
              </w:rPr>
              <w:t>CA_n48-n96</w:t>
            </w:r>
            <w:r>
              <w:rPr>
                <w:rFonts w:cs="Arial"/>
                <w:color w:val="000000"/>
                <w:szCs w:val="18"/>
                <w:vertAlign w:val="superscript"/>
                <w:lang w:val="en-US" w:eastAsia="zh-CN"/>
              </w:rPr>
              <w:t>1,</w:t>
            </w:r>
            <w:r>
              <w:rPr>
                <w:rFonts w:cs="Arial"/>
                <w:vertAlign w:val="superscript"/>
                <w:lang w:val="en-US" w:eastAsia="zh-CN"/>
              </w:rPr>
              <w:t>9</w:t>
            </w:r>
          </w:p>
        </w:tc>
        <w:tc>
          <w:tcPr>
            <w:tcW w:w="2552" w:type="dxa"/>
            <w:tcBorders>
              <w:top w:val="single" w:sz="4" w:space="0" w:color="auto"/>
              <w:left w:val="single" w:sz="4" w:space="0" w:color="auto"/>
              <w:bottom w:val="single" w:sz="4" w:space="0" w:color="auto"/>
              <w:right w:val="single" w:sz="4" w:space="0" w:color="auto"/>
            </w:tcBorders>
            <w:hideMark/>
          </w:tcPr>
          <w:p w14:paraId="081343F2" w14:textId="77777777" w:rsidR="00D263A9" w:rsidRDefault="00D263A9">
            <w:pPr>
              <w:pStyle w:val="TAC"/>
              <w:rPr>
                <w:lang w:val="en-US" w:eastAsia="zh-CN"/>
              </w:rPr>
            </w:pPr>
            <w:r>
              <w:rPr>
                <w:lang w:val="en-US" w:eastAsia="zh-CN"/>
              </w:rPr>
              <w:t>n48, n96</w:t>
            </w:r>
          </w:p>
        </w:tc>
        <w:tc>
          <w:tcPr>
            <w:tcW w:w="2552" w:type="dxa"/>
            <w:tcBorders>
              <w:top w:val="single" w:sz="4" w:space="0" w:color="auto"/>
              <w:left w:val="single" w:sz="4" w:space="0" w:color="auto"/>
              <w:bottom w:val="single" w:sz="4" w:space="0" w:color="auto"/>
              <w:right w:val="single" w:sz="4" w:space="0" w:color="auto"/>
            </w:tcBorders>
          </w:tcPr>
          <w:p w14:paraId="66224C5D" w14:textId="77777777" w:rsidR="00D263A9" w:rsidRDefault="00D263A9">
            <w:pPr>
              <w:pStyle w:val="TAC"/>
              <w:rPr>
                <w:lang w:val="en-US" w:eastAsia="zh-CN"/>
              </w:rPr>
            </w:pPr>
          </w:p>
        </w:tc>
      </w:tr>
      <w:tr w:rsidR="00D263A9" w14:paraId="25DEE91C"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29D2C258" w14:textId="77777777" w:rsidR="00D263A9" w:rsidRDefault="00D263A9">
            <w:pPr>
              <w:pStyle w:val="TAC"/>
              <w:rPr>
                <w:lang w:val="en-US" w:eastAsia="zh-CN"/>
              </w:rPr>
            </w:pPr>
            <w:r>
              <w:rPr>
                <w:lang w:val="en-US" w:eastAsia="zh-CN"/>
              </w:rPr>
              <w:t>CA_n50-n78</w:t>
            </w:r>
          </w:p>
        </w:tc>
        <w:tc>
          <w:tcPr>
            <w:tcW w:w="2552" w:type="dxa"/>
            <w:tcBorders>
              <w:top w:val="single" w:sz="4" w:space="0" w:color="auto"/>
              <w:left w:val="single" w:sz="4" w:space="0" w:color="auto"/>
              <w:bottom w:val="single" w:sz="4" w:space="0" w:color="auto"/>
              <w:right w:val="single" w:sz="4" w:space="0" w:color="auto"/>
            </w:tcBorders>
            <w:hideMark/>
          </w:tcPr>
          <w:p w14:paraId="15766E15" w14:textId="77777777" w:rsidR="00D263A9" w:rsidRDefault="00D263A9">
            <w:pPr>
              <w:pStyle w:val="TAC"/>
              <w:rPr>
                <w:lang w:val="en-US" w:eastAsia="zh-CN"/>
              </w:rPr>
            </w:pPr>
            <w:r>
              <w:rPr>
                <w:lang w:val="en-US" w:eastAsia="zh-CN"/>
              </w:rPr>
              <w:t>n50, n78</w:t>
            </w:r>
          </w:p>
        </w:tc>
        <w:tc>
          <w:tcPr>
            <w:tcW w:w="2552" w:type="dxa"/>
            <w:tcBorders>
              <w:top w:val="single" w:sz="4" w:space="0" w:color="auto"/>
              <w:left w:val="single" w:sz="4" w:space="0" w:color="auto"/>
              <w:bottom w:val="single" w:sz="4" w:space="0" w:color="auto"/>
              <w:right w:val="single" w:sz="4" w:space="0" w:color="auto"/>
            </w:tcBorders>
          </w:tcPr>
          <w:p w14:paraId="7B69D35F" w14:textId="77777777" w:rsidR="00D263A9" w:rsidRDefault="00D263A9">
            <w:pPr>
              <w:pStyle w:val="TAC"/>
              <w:rPr>
                <w:lang w:val="en-US" w:eastAsia="zh-CN"/>
              </w:rPr>
            </w:pPr>
          </w:p>
        </w:tc>
      </w:tr>
      <w:tr w:rsidR="00D263A9" w14:paraId="13D3BAE0"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73A1ABEA" w14:textId="77777777" w:rsidR="00D263A9" w:rsidRDefault="00D263A9">
            <w:pPr>
              <w:pStyle w:val="TAC"/>
            </w:pPr>
            <w:r>
              <w:rPr>
                <w:lang w:val="en-US" w:eastAsia="zh-CN"/>
              </w:rPr>
              <w:t>CA_n66-n70</w:t>
            </w:r>
          </w:p>
        </w:tc>
        <w:tc>
          <w:tcPr>
            <w:tcW w:w="2552" w:type="dxa"/>
            <w:tcBorders>
              <w:top w:val="single" w:sz="4" w:space="0" w:color="auto"/>
              <w:left w:val="single" w:sz="4" w:space="0" w:color="auto"/>
              <w:bottom w:val="single" w:sz="4" w:space="0" w:color="auto"/>
              <w:right w:val="single" w:sz="4" w:space="0" w:color="auto"/>
            </w:tcBorders>
            <w:hideMark/>
          </w:tcPr>
          <w:p w14:paraId="1C4D1A8F" w14:textId="77777777" w:rsidR="00D263A9" w:rsidRDefault="00D263A9">
            <w:pPr>
              <w:pStyle w:val="TAC"/>
            </w:pPr>
            <w:r>
              <w:rPr>
                <w:lang w:val="en-US" w:eastAsia="zh-CN"/>
              </w:rPr>
              <w:t>n66, n70</w:t>
            </w:r>
          </w:p>
        </w:tc>
        <w:tc>
          <w:tcPr>
            <w:tcW w:w="2552" w:type="dxa"/>
            <w:tcBorders>
              <w:top w:val="single" w:sz="4" w:space="0" w:color="auto"/>
              <w:left w:val="single" w:sz="4" w:space="0" w:color="auto"/>
              <w:bottom w:val="single" w:sz="4" w:space="0" w:color="auto"/>
              <w:right w:val="single" w:sz="4" w:space="0" w:color="auto"/>
            </w:tcBorders>
          </w:tcPr>
          <w:p w14:paraId="55009EAA" w14:textId="77777777" w:rsidR="00D263A9" w:rsidRDefault="00D263A9">
            <w:pPr>
              <w:pStyle w:val="TAC"/>
              <w:rPr>
                <w:lang w:val="en-US" w:eastAsia="zh-CN"/>
              </w:rPr>
            </w:pPr>
          </w:p>
        </w:tc>
      </w:tr>
      <w:tr w:rsidR="00D263A9" w14:paraId="4829B0F5"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3CB4D20E" w14:textId="77777777" w:rsidR="00D263A9" w:rsidRDefault="00D263A9">
            <w:pPr>
              <w:pStyle w:val="TAC"/>
            </w:pPr>
            <w:r>
              <w:rPr>
                <w:lang w:val="en-US" w:eastAsia="zh-CN"/>
              </w:rPr>
              <w:t>CA_n66-n71</w:t>
            </w:r>
          </w:p>
        </w:tc>
        <w:tc>
          <w:tcPr>
            <w:tcW w:w="2552" w:type="dxa"/>
            <w:tcBorders>
              <w:top w:val="single" w:sz="4" w:space="0" w:color="auto"/>
              <w:left w:val="single" w:sz="4" w:space="0" w:color="auto"/>
              <w:bottom w:val="single" w:sz="4" w:space="0" w:color="auto"/>
              <w:right w:val="single" w:sz="4" w:space="0" w:color="auto"/>
            </w:tcBorders>
            <w:hideMark/>
          </w:tcPr>
          <w:p w14:paraId="7FEB4324" w14:textId="77777777" w:rsidR="00D263A9" w:rsidRDefault="00D263A9">
            <w:pPr>
              <w:pStyle w:val="TAC"/>
            </w:pPr>
            <w:r>
              <w:rPr>
                <w:lang w:val="en-US" w:eastAsia="zh-CN"/>
              </w:rPr>
              <w:t>n66, n71</w:t>
            </w:r>
          </w:p>
        </w:tc>
        <w:tc>
          <w:tcPr>
            <w:tcW w:w="2552" w:type="dxa"/>
            <w:tcBorders>
              <w:top w:val="single" w:sz="4" w:space="0" w:color="auto"/>
              <w:left w:val="single" w:sz="4" w:space="0" w:color="auto"/>
              <w:bottom w:val="single" w:sz="4" w:space="0" w:color="auto"/>
              <w:right w:val="single" w:sz="4" w:space="0" w:color="auto"/>
            </w:tcBorders>
          </w:tcPr>
          <w:p w14:paraId="7F7BB708" w14:textId="77777777" w:rsidR="00D263A9" w:rsidRDefault="00D263A9">
            <w:pPr>
              <w:pStyle w:val="TAC"/>
              <w:rPr>
                <w:lang w:val="en-US" w:eastAsia="zh-CN"/>
              </w:rPr>
            </w:pPr>
          </w:p>
        </w:tc>
      </w:tr>
      <w:tr w:rsidR="00D263A9" w14:paraId="401516C9"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02767502" w14:textId="77777777" w:rsidR="00D263A9" w:rsidRDefault="00D263A9">
            <w:pPr>
              <w:pStyle w:val="TAC"/>
              <w:rPr>
                <w:lang w:val="en-US" w:eastAsia="zh-CN"/>
              </w:rPr>
            </w:pPr>
            <w:r>
              <w:rPr>
                <w:lang w:val="en-US" w:eastAsia="zh-CN"/>
              </w:rPr>
              <w:t>CA_n66-n77</w:t>
            </w:r>
          </w:p>
        </w:tc>
        <w:tc>
          <w:tcPr>
            <w:tcW w:w="2552" w:type="dxa"/>
            <w:tcBorders>
              <w:top w:val="single" w:sz="4" w:space="0" w:color="auto"/>
              <w:left w:val="single" w:sz="4" w:space="0" w:color="auto"/>
              <w:bottom w:val="single" w:sz="4" w:space="0" w:color="auto"/>
              <w:right w:val="single" w:sz="4" w:space="0" w:color="auto"/>
            </w:tcBorders>
            <w:hideMark/>
          </w:tcPr>
          <w:p w14:paraId="15738494" w14:textId="77777777" w:rsidR="00D263A9" w:rsidRDefault="00D263A9">
            <w:pPr>
              <w:pStyle w:val="TAC"/>
              <w:rPr>
                <w:lang w:val="en-US" w:eastAsia="zh-CN"/>
              </w:rPr>
            </w:pPr>
            <w:r>
              <w:rPr>
                <w:lang w:val="en-US" w:eastAsia="zh-CN"/>
              </w:rPr>
              <w:t>n66, n77</w:t>
            </w:r>
          </w:p>
        </w:tc>
        <w:tc>
          <w:tcPr>
            <w:tcW w:w="2552" w:type="dxa"/>
            <w:tcBorders>
              <w:top w:val="single" w:sz="4" w:space="0" w:color="auto"/>
              <w:left w:val="single" w:sz="4" w:space="0" w:color="auto"/>
              <w:bottom w:val="single" w:sz="4" w:space="0" w:color="auto"/>
              <w:right w:val="single" w:sz="4" w:space="0" w:color="auto"/>
            </w:tcBorders>
          </w:tcPr>
          <w:p w14:paraId="0BB1D3C0" w14:textId="77777777" w:rsidR="00D263A9" w:rsidRDefault="00D263A9">
            <w:pPr>
              <w:pStyle w:val="TAC"/>
              <w:rPr>
                <w:lang w:val="en-US" w:eastAsia="zh-CN"/>
              </w:rPr>
            </w:pPr>
          </w:p>
        </w:tc>
      </w:tr>
      <w:tr w:rsidR="00D263A9" w14:paraId="42A0F38E"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0417F30B" w14:textId="77777777" w:rsidR="00D263A9" w:rsidRDefault="00D263A9">
            <w:pPr>
              <w:pStyle w:val="TAC"/>
              <w:rPr>
                <w:lang w:val="en-US" w:eastAsia="zh-CN"/>
              </w:rPr>
            </w:pPr>
            <w:r>
              <w:rPr>
                <w:lang w:val="en-US" w:eastAsia="zh-CN"/>
              </w:rPr>
              <w:t>CA_n66-n78</w:t>
            </w:r>
          </w:p>
        </w:tc>
        <w:tc>
          <w:tcPr>
            <w:tcW w:w="2552" w:type="dxa"/>
            <w:tcBorders>
              <w:top w:val="single" w:sz="4" w:space="0" w:color="auto"/>
              <w:left w:val="single" w:sz="4" w:space="0" w:color="auto"/>
              <w:bottom w:val="single" w:sz="4" w:space="0" w:color="auto"/>
              <w:right w:val="single" w:sz="4" w:space="0" w:color="auto"/>
            </w:tcBorders>
            <w:hideMark/>
          </w:tcPr>
          <w:p w14:paraId="25D38E31" w14:textId="77777777" w:rsidR="00D263A9" w:rsidRDefault="00D263A9">
            <w:pPr>
              <w:pStyle w:val="TAC"/>
              <w:rPr>
                <w:lang w:val="en-US" w:eastAsia="zh-CN"/>
              </w:rPr>
            </w:pPr>
            <w:r>
              <w:rPr>
                <w:lang w:val="en-US" w:eastAsia="zh-CN"/>
              </w:rPr>
              <w:t>n66, n78</w:t>
            </w:r>
          </w:p>
        </w:tc>
        <w:tc>
          <w:tcPr>
            <w:tcW w:w="2552" w:type="dxa"/>
            <w:tcBorders>
              <w:top w:val="single" w:sz="4" w:space="0" w:color="auto"/>
              <w:left w:val="single" w:sz="4" w:space="0" w:color="auto"/>
              <w:bottom w:val="single" w:sz="4" w:space="0" w:color="auto"/>
              <w:right w:val="single" w:sz="4" w:space="0" w:color="auto"/>
            </w:tcBorders>
          </w:tcPr>
          <w:p w14:paraId="4002B32F" w14:textId="77777777" w:rsidR="00D263A9" w:rsidRDefault="00D263A9">
            <w:pPr>
              <w:pStyle w:val="TAC"/>
              <w:rPr>
                <w:lang w:val="en-US" w:eastAsia="zh-CN"/>
              </w:rPr>
            </w:pPr>
          </w:p>
        </w:tc>
      </w:tr>
      <w:tr w:rsidR="00D263A9" w14:paraId="4AF5DE60"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33AC747D" w14:textId="77777777" w:rsidR="00D263A9" w:rsidRDefault="00D263A9">
            <w:pPr>
              <w:pStyle w:val="TAC"/>
              <w:rPr>
                <w:lang w:val="en-US" w:eastAsia="zh-CN"/>
              </w:rPr>
            </w:pPr>
            <w:r>
              <w:rPr>
                <w:lang w:val="en-US" w:eastAsia="zh-CN"/>
              </w:rPr>
              <w:t>CA_n70-n71</w:t>
            </w:r>
          </w:p>
        </w:tc>
        <w:tc>
          <w:tcPr>
            <w:tcW w:w="2552" w:type="dxa"/>
            <w:tcBorders>
              <w:top w:val="single" w:sz="4" w:space="0" w:color="auto"/>
              <w:left w:val="single" w:sz="4" w:space="0" w:color="auto"/>
              <w:bottom w:val="single" w:sz="4" w:space="0" w:color="auto"/>
              <w:right w:val="single" w:sz="4" w:space="0" w:color="auto"/>
            </w:tcBorders>
            <w:hideMark/>
          </w:tcPr>
          <w:p w14:paraId="79FDBA72" w14:textId="77777777" w:rsidR="00D263A9" w:rsidRDefault="00D263A9">
            <w:pPr>
              <w:pStyle w:val="TAC"/>
              <w:rPr>
                <w:lang w:val="en-US" w:eastAsia="zh-CN"/>
              </w:rPr>
            </w:pPr>
            <w:r>
              <w:rPr>
                <w:lang w:val="en-US" w:eastAsia="zh-CN"/>
              </w:rPr>
              <w:t>n70, n71</w:t>
            </w:r>
          </w:p>
        </w:tc>
        <w:tc>
          <w:tcPr>
            <w:tcW w:w="2552" w:type="dxa"/>
            <w:tcBorders>
              <w:top w:val="single" w:sz="4" w:space="0" w:color="auto"/>
              <w:left w:val="single" w:sz="4" w:space="0" w:color="auto"/>
              <w:bottom w:val="single" w:sz="4" w:space="0" w:color="auto"/>
              <w:right w:val="single" w:sz="4" w:space="0" w:color="auto"/>
            </w:tcBorders>
          </w:tcPr>
          <w:p w14:paraId="15E69BDB" w14:textId="77777777" w:rsidR="00D263A9" w:rsidRDefault="00D263A9">
            <w:pPr>
              <w:pStyle w:val="TAC"/>
              <w:rPr>
                <w:lang w:val="en-US" w:eastAsia="zh-CN"/>
              </w:rPr>
            </w:pPr>
          </w:p>
        </w:tc>
      </w:tr>
      <w:tr w:rsidR="00D263A9" w14:paraId="2BAA21F8"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5560DD18" w14:textId="77777777" w:rsidR="00D263A9" w:rsidRDefault="00D263A9">
            <w:pPr>
              <w:pStyle w:val="TAC"/>
              <w:rPr>
                <w:lang w:val="en-US" w:eastAsia="zh-CN"/>
              </w:rPr>
            </w:pPr>
            <w:r>
              <w:rPr>
                <w:lang w:val="en-US" w:eastAsia="zh-CN"/>
              </w:rPr>
              <w:t>CA_n70-n78</w:t>
            </w:r>
          </w:p>
        </w:tc>
        <w:tc>
          <w:tcPr>
            <w:tcW w:w="2552" w:type="dxa"/>
            <w:tcBorders>
              <w:top w:val="single" w:sz="4" w:space="0" w:color="auto"/>
              <w:left w:val="single" w:sz="4" w:space="0" w:color="auto"/>
              <w:bottom w:val="single" w:sz="4" w:space="0" w:color="auto"/>
              <w:right w:val="single" w:sz="4" w:space="0" w:color="auto"/>
            </w:tcBorders>
            <w:hideMark/>
          </w:tcPr>
          <w:p w14:paraId="000EC1DB" w14:textId="77777777" w:rsidR="00D263A9" w:rsidRDefault="00D263A9">
            <w:pPr>
              <w:pStyle w:val="TAC"/>
              <w:rPr>
                <w:lang w:val="en-US" w:eastAsia="zh-CN"/>
              </w:rPr>
            </w:pPr>
            <w:r>
              <w:rPr>
                <w:lang w:val="en-US" w:eastAsia="zh-CN"/>
              </w:rPr>
              <w:t>n70, n78</w:t>
            </w:r>
          </w:p>
        </w:tc>
        <w:tc>
          <w:tcPr>
            <w:tcW w:w="2552" w:type="dxa"/>
            <w:tcBorders>
              <w:top w:val="single" w:sz="4" w:space="0" w:color="auto"/>
              <w:left w:val="single" w:sz="4" w:space="0" w:color="auto"/>
              <w:bottom w:val="single" w:sz="4" w:space="0" w:color="auto"/>
              <w:right w:val="single" w:sz="4" w:space="0" w:color="auto"/>
            </w:tcBorders>
          </w:tcPr>
          <w:p w14:paraId="512FA3C2" w14:textId="77777777" w:rsidR="00D263A9" w:rsidRDefault="00D263A9">
            <w:pPr>
              <w:pStyle w:val="TAC"/>
              <w:rPr>
                <w:lang w:val="en-US" w:eastAsia="zh-CN"/>
              </w:rPr>
            </w:pPr>
          </w:p>
        </w:tc>
      </w:tr>
      <w:tr w:rsidR="00D263A9" w14:paraId="46029B17"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38E5FC10" w14:textId="77777777" w:rsidR="00D263A9" w:rsidRDefault="00D263A9">
            <w:pPr>
              <w:pStyle w:val="TAC"/>
              <w:rPr>
                <w:lang w:val="en-US" w:eastAsia="zh-CN"/>
              </w:rPr>
            </w:pPr>
            <w:r>
              <w:rPr>
                <w:lang w:val="en-US" w:eastAsia="zh-CN"/>
              </w:rPr>
              <w:t>CA_n71-n77</w:t>
            </w:r>
          </w:p>
        </w:tc>
        <w:tc>
          <w:tcPr>
            <w:tcW w:w="2552" w:type="dxa"/>
            <w:tcBorders>
              <w:top w:val="single" w:sz="4" w:space="0" w:color="auto"/>
              <w:left w:val="single" w:sz="4" w:space="0" w:color="auto"/>
              <w:bottom w:val="single" w:sz="4" w:space="0" w:color="auto"/>
              <w:right w:val="single" w:sz="4" w:space="0" w:color="auto"/>
            </w:tcBorders>
            <w:hideMark/>
          </w:tcPr>
          <w:p w14:paraId="6A03CAE6" w14:textId="77777777" w:rsidR="00D263A9" w:rsidRDefault="00D263A9">
            <w:pPr>
              <w:pStyle w:val="TAC"/>
              <w:rPr>
                <w:lang w:val="en-US" w:eastAsia="zh-CN"/>
              </w:rPr>
            </w:pPr>
            <w:r>
              <w:rPr>
                <w:lang w:val="en-US" w:eastAsia="zh-CN"/>
              </w:rPr>
              <w:t>n71, n77</w:t>
            </w:r>
          </w:p>
        </w:tc>
        <w:tc>
          <w:tcPr>
            <w:tcW w:w="2552" w:type="dxa"/>
            <w:tcBorders>
              <w:top w:val="single" w:sz="4" w:space="0" w:color="auto"/>
              <w:left w:val="single" w:sz="4" w:space="0" w:color="auto"/>
              <w:bottom w:val="single" w:sz="4" w:space="0" w:color="auto"/>
              <w:right w:val="single" w:sz="4" w:space="0" w:color="auto"/>
            </w:tcBorders>
          </w:tcPr>
          <w:p w14:paraId="2E8BD8A2" w14:textId="77777777" w:rsidR="00D263A9" w:rsidRDefault="00D263A9">
            <w:pPr>
              <w:pStyle w:val="TAC"/>
              <w:rPr>
                <w:lang w:val="en-US" w:eastAsia="zh-CN"/>
              </w:rPr>
            </w:pPr>
          </w:p>
        </w:tc>
      </w:tr>
      <w:tr w:rsidR="00D263A9" w14:paraId="2E9FF9E2"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6D048BD5" w14:textId="77777777" w:rsidR="00D263A9" w:rsidRDefault="00D263A9">
            <w:pPr>
              <w:pStyle w:val="TAC"/>
              <w:rPr>
                <w:lang w:val="en-US" w:eastAsia="zh-CN"/>
              </w:rPr>
            </w:pPr>
            <w:r>
              <w:rPr>
                <w:lang w:val="en-US" w:eastAsia="zh-CN"/>
              </w:rPr>
              <w:t>CA_n71-n78</w:t>
            </w:r>
          </w:p>
        </w:tc>
        <w:tc>
          <w:tcPr>
            <w:tcW w:w="2552" w:type="dxa"/>
            <w:tcBorders>
              <w:top w:val="single" w:sz="4" w:space="0" w:color="auto"/>
              <w:left w:val="single" w:sz="4" w:space="0" w:color="auto"/>
              <w:bottom w:val="single" w:sz="4" w:space="0" w:color="auto"/>
              <w:right w:val="single" w:sz="4" w:space="0" w:color="auto"/>
            </w:tcBorders>
            <w:hideMark/>
          </w:tcPr>
          <w:p w14:paraId="62755959" w14:textId="77777777" w:rsidR="00D263A9" w:rsidRDefault="00D263A9">
            <w:pPr>
              <w:pStyle w:val="TAC"/>
              <w:rPr>
                <w:lang w:val="en-US" w:eastAsia="zh-CN"/>
              </w:rPr>
            </w:pPr>
            <w:r>
              <w:rPr>
                <w:lang w:val="en-US" w:eastAsia="zh-CN"/>
              </w:rPr>
              <w:t>n71, n78</w:t>
            </w:r>
          </w:p>
        </w:tc>
        <w:tc>
          <w:tcPr>
            <w:tcW w:w="2552" w:type="dxa"/>
            <w:tcBorders>
              <w:top w:val="single" w:sz="4" w:space="0" w:color="auto"/>
              <w:left w:val="single" w:sz="4" w:space="0" w:color="auto"/>
              <w:bottom w:val="single" w:sz="4" w:space="0" w:color="auto"/>
              <w:right w:val="single" w:sz="4" w:space="0" w:color="auto"/>
            </w:tcBorders>
          </w:tcPr>
          <w:p w14:paraId="4AF1859F" w14:textId="77777777" w:rsidR="00D263A9" w:rsidRDefault="00D263A9">
            <w:pPr>
              <w:pStyle w:val="TAC"/>
              <w:rPr>
                <w:lang w:val="en-US" w:eastAsia="zh-CN"/>
              </w:rPr>
            </w:pPr>
          </w:p>
        </w:tc>
      </w:tr>
      <w:tr w:rsidR="00D263A9" w14:paraId="7F0E202D"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4A4213C4" w14:textId="77777777" w:rsidR="00D263A9" w:rsidRDefault="00D263A9">
            <w:pPr>
              <w:pStyle w:val="TAC"/>
            </w:pPr>
            <w:r>
              <w:rPr>
                <w:rFonts w:eastAsia="MS Mincho" w:cs="Arial"/>
                <w:bCs/>
                <w:szCs w:val="18"/>
                <w:lang w:val="en-US"/>
              </w:rPr>
              <w:t>CA_n74-n77</w:t>
            </w:r>
            <w:r>
              <w:rPr>
                <w:vertAlign w:val="superscript"/>
              </w:rPr>
              <w:t>1</w:t>
            </w:r>
          </w:p>
        </w:tc>
        <w:tc>
          <w:tcPr>
            <w:tcW w:w="2552" w:type="dxa"/>
            <w:tcBorders>
              <w:top w:val="single" w:sz="4" w:space="0" w:color="auto"/>
              <w:left w:val="single" w:sz="4" w:space="0" w:color="auto"/>
              <w:bottom w:val="single" w:sz="4" w:space="0" w:color="auto"/>
              <w:right w:val="single" w:sz="4" w:space="0" w:color="auto"/>
            </w:tcBorders>
            <w:hideMark/>
          </w:tcPr>
          <w:p w14:paraId="63FD16AD" w14:textId="77777777" w:rsidR="00D263A9" w:rsidRDefault="00D263A9">
            <w:pPr>
              <w:pStyle w:val="TAC"/>
            </w:pPr>
            <w:r>
              <w:rPr>
                <w:lang w:val="en-US" w:eastAsia="zh-CN"/>
              </w:rPr>
              <w:t>n74, n77</w:t>
            </w:r>
          </w:p>
        </w:tc>
        <w:tc>
          <w:tcPr>
            <w:tcW w:w="2552" w:type="dxa"/>
            <w:tcBorders>
              <w:top w:val="single" w:sz="4" w:space="0" w:color="auto"/>
              <w:left w:val="single" w:sz="4" w:space="0" w:color="auto"/>
              <w:bottom w:val="single" w:sz="4" w:space="0" w:color="auto"/>
              <w:right w:val="single" w:sz="4" w:space="0" w:color="auto"/>
            </w:tcBorders>
          </w:tcPr>
          <w:p w14:paraId="7F5BC7D5" w14:textId="77777777" w:rsidR="00D263A9" w:rsidRDefault="00D263A9">
            <w:pPr>
              <w:pStyle w:val="TAC"/>
            </w:pPr>
          </w:p>
        </w:tc>
      </w:tr>
      <w:tr w:rsidR="00D263A9" w14:paraId="586FAFE7"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5BF54A78" w14:textId="77777777" w:rsidR="00D263A9" w:rsidRDefault="00D263A9">
            <w:pPr>
              <w:pStyle w:val="TAC"/>
            </w:pPr>
            <w:r>
              <w:rPr>
                <w:lang w:val="en-US" w:eastAsia="zh-CN"/>
              </w:rPr>
              <w:t>CA_n74-n78</w:t>
            </w:r>
            <w:r>
              <w:rPr>
                <w:vertAlign w:val="superscript"/>
              </w:rPr>
              <w:t>1</w:t>
            </w:r>
          </w:p>
        </w:tc>
        <w:tc>
          <w:tcPr>
            <w:tcW w:w="2552" w:type="dxa"/>
            <w:tcBorders>
              <w:top w:val="single" w:sz="4" w:space="0" w:color="auto"/>
              <w:left w:val="single" w:sz="4" w:space="0" w:color="auto"/>
              <w:bottom w:val="single" w:sz="4" w:space="0" w:color="auto"/>
              <w:right w:val="single" w:sz="4" w:space="0" w:color="auto"/>
            </w:tcBorders>
            <w:hideMark/>
          </w:tcPr>
          <w:p w14:paraId="6C36BBA0" w14:textId="77777777" w:rsidR="00D263A9" w:rsidRDefault="00D263A9">
            <w:pPr>
              <w:pStyle w:val="TAC"/>
            </w:pPr>
            <w:r>
              <w:rPr>
                <w:lang w:val="en-US" w:eastAsia="zh-CN"/>
              </w:rPr>
              <w:t>n74, n78</w:t>
            </w:r>
          </w:p>
        </w:tc>
        <w:tc>
          <w:tcPr>
            <w:tcW w:w="2552" w:type="dxa"/>
            <w:tcBorders>
              <w:top w:val="single" w:sz="4" w:space="0" w:color="auto"/>
              <w:left w:val="single" w:sz="4" w:space="0" w:color="auto"/>
              <w:bottom w:val="single" w:sz="4" w:space="0" w:color="auto"/>
              <w:right w:val="single" w:sz="4" w:space="0" w:color="auto"/>
            </w:tcBorders>
          </w:tcPr>
          <w:p w14:paraId="0AC8E7C2" w14:textId="77777777" w:rsidR="00D263A9" w:rsidRDefault="00D263A9">
            <w:pPr>
              <w:pStyle w:val="TAC"/>
            </w:pPr>
          </w:p>
        </w:tc>
      </w:tr>
      <w:tr w:rsidR="00D263A9" w14:paraId="5F6A2ABC"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4FBC141F" w14:textId="77777777" w:rsidR="00D263A9" w:rsidRDefault="00D263A9">
            <w:pPr>
              <w:pStyle w:val="TAC"/>
            </w:pPr>
            <w:r>
              <w:t>CA_n75-n78</w:t>
            </w:r>
            <w:r>
              <w:rPr>
                <w:vertAlign w:val="superscript"/>
              </w:rPr>
              <w:t>1</w:t>
            </w:r>
          </w:p>
        </w:tc>
        <w:tc>
          <w:tcPr>
            <w:tcW w:w="2552" w:type="dxa"/>
            <w:tcBorders>
              <w:top w:val="single" w:sz="4" w:space="0" w:color="auto"/>
              <w:left w:val="single" w:sz="4" w:space="0" w:color="auto"/>
              <w:bottom w:val="single" w:sz="4" w:space="0" w:color="auto"/>
              <w:right w:val="single" w:sz="4" w:space="0" w:color="auto"/>
            </w:tcBorders>
            <w:hideMark/>
          </w:tcPr>
          <w:p w14:paraId="7D5CD5FB" w14:textId="77777777" w:rsidR="00D263A9" w:rsidRDefault="00D263A9">
            <w:pPr>
              <w:pStyle w:val="TAC"/>
            </w:pPr>
            <w:r>
              <w:t>n75, n78</w:t>
            </w:r>
          </w:p>
        </w:tc>
        <w:tc>
          <w:tcPr>
            <w:tcW w:w="2552" w:type="dxa"/>
            <w:tcBorders>
              <w:top w:val="single" w:sz="4" w:space="0" w:color="auto"/>
              <w:left w:val="single" w:sz="4" w:space="0" w:color="auto"/>
              <w:bottom w:val="single" w:sz="4" w:space="0" w:color="auto"/>
              <w:right w:val="single" w:sz="4" w:space="0" w:color="auto"/>
            </w:tcBorders>
          </w:tcPr>
          <w:p w14:paraId="6D89ED86" w14:textId="77777777" w:rsidR="00D263A9" w:rsidRDefault="00D263A9">
            <w:pPr>
              <w:pStyle w:val="TAC"/>
            </w:pPr>
          </w:p>
        </w:tc>
      </w:tr>
      <w:tr w:rsidR="00D263A9" w14:paraId="08A2ACEA"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06F64E49" w14:textId="77777777" w:rsidR="00D263A9" w:rsidRDefault="00D263A9">
            <w:pPr>
              <w:pStyle w:val="TAC"/>
            </w:pPr>
            <w:r>
              <w:t>CA_n76-n78</w:t>
            </w:r>
            <w:r>
              <w:rPr>
                <w:vertAlign w:val="superscript"/>
              </w:rPr>
              <w:t>1</w:t>
            </w:r>
          </w:p>
        </w:tc>
        <w:tc>
          <w:tcPr>
            <w:tcW w:w="2552" w:type="dxa"/>
            <w:tcBorders>
              <w:top w:val="single" w:sz="4" w:space="0" w:color="auto"/>
              <w:left w:val="single" w:sz="4" w:space="0" w:color="auto"/>
              <w:bottom w:val="single" w:sz="4" w:space="0" w:color="auto"/>
              <w:right w:val="single" w:sz="4" w:space="0" w:color="auto"/>
            </w:tcBorders>
            <w:hideMark/>
          </w:tcPr>
          <w:p w14:paraId="3225EDC8" w14:textId="77777777" w:rsidR="00D263A9" w:rsidRDefault="00D263A9">
            <w:pPr>
              <w:pStyle w:val="TAC"/>
            </w:pPr>
            <w:r>
              <w:t>n76, n78</w:t>
            </w:r>
          </w:p>
        </w:tc>
        <w:tc>
          <w:tcPr>
            <w:tcW w:w="2552" w:type="dxa"/>
            <w:tcBorders>
              <w:top w:val="single" w:sz="4" w:space="0" w:color="auto"/>
              <w:left w:val="single" w:sz="4" w:space="0" w:color="auto"/>
              <w:bottom w:val="single" w:sz="4" w:space="0" w:color="auto"/>
              <w:right w:val="single" w:sz="4" w:space="0" w:color="auto"/>
            </w:tcBorders>
          </w:tcPr>
          <w:p w14:paraId="741FF263" w14:textId="77777777" w:rsidR="00D263A9" w:rsidRDefault="00D263A9">
            <w:pPr>
              <w:pStyle w:val="TAC"/>
            </w:pPr>
          </w:p>
        </w:tc>
      </w:tr>
      <w:tr w:rsidR="00D263A9" w14:paraId="23EC48F9"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63D04487" w14:textId="77777777" w:rsidR="00D263A9" w:rsidRDefault="00D263A9">
            <w:pPr>
              <w:pStyle w:val="TAC"/>
            </w:pPr>
            <w:r>
              <w:t>CA_n77-n79</w:t>
            </w:r>
            <w:r>
              <w:rPr>
                <w:vertAlign w:val="superscript"/>
              </w:rPr>
              <w:t>5,7</w:t>
            </w:r>
          </w:p>
        </w:tc>
        <w:tc>
          <w:tcPr>
            <w:tcW w:w="2552" w:type="dxa"/>
            <w:tcBorders>
              <w:top w:val="single" w:sz="4" w:space="0" w:color="auto"/>
              <w:left w:val="single" w:sz="4" w:space="0" w:color="auto"/>
              <w:bottom w:val="single" w:sz="4" w:space="0" w:color="auto"/>
              <w:right w:val="single" w:sz="4" w:space="0" w:color="auto"/>
            </w:tcBorders>
            <w:hideMark/>
          </w:tcPr>
          <w:p w14:paraId="47E1DFBC" w14:textId="77777777" w:rsidR="00D263A9" w:rsidRDefault="00D263A9">
            <w:pPr>
              <w:pStyle w:val="TAC"/>
            </w:pPr>
            <w:r>
              <w:t>n77, n79</w:t>
            </w:r>
          </w:p>
        </w:tc>
        <w:tc>
          <w:tcPr>
            <w:tcW w:w="2552" w:type="dxa"/>
            <w:tcBorders>
              <w:top w:val="single" w:sz="4" w:space="0" w:color="auto"/>
              <w:left w:val="single" w:sz="4" w:space="0" w:color="auto"/>
              <w:bottom w:val="single" w:sz="4" w:space="0" w:color="auto"/>
              <w:right w:val="single" w:sz="4" w:space="0" w:color="auto"/>
            </w:tcBorders>
          </w:tcPr>
          <w:p w14:paraId="3F511054" w14:textId="77777777" w:rsidR="00D263A9" w:rsidRDefault="00D263A9">
            <w:pPr>
              <w:pStyle w:val="TAC"/>
            </w:pPr>
          </w:p>
        </w:tc>
      </w:tr>
      <w:tr w:rsidR="00D263A9" w14:paraId="3D3A356D"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3AB845DC" w14:textId="77777777" w:rsidR="00D263A9" w:rsidRDefault="00D263A9">
            <w:pPr>
              <w:pStyle w:val="TAC"/>
            </w:pPr>
            <w:r>
              <w:t>CA_n78-n79</w:t>
            </w:r>
            <w:r>
              <w:rPr>
                <w:vertAlign w:val="superscript"/>
              </w:rPr>
              <w:t>5</w:t>
            </w:r>
          </w:p>
        </w:tc>
        <w:tc>
          <w:tcPr>
            <w:tcW w:w="2552" w:type="dxa"/>
            <w:tcBorders>
              <w:top w:val="single" w:sz="4" w:space="0" w:color="auto"/>
              <w:left w:val="single" w:sz="4" w:space="0" w:color="auto"/>
              <w:bottom w:val="single" w:sz="4" w:space="0" w:color="auto"/>
              <w:right w:val="single" w:sz="4" w:space="0" w:color="auto"/>
            </w:tcBorders>
            <w:hideMark/>
          </w:tcPr>
          <w:p w14:paraId="4A5CD4C0" w14:textId="77777777" w:rsidR="00D263A9" w:rsidRDefault="00D263A9">
            <w:pPr>
              <w:pStyle w:val="TAC"/>
            </w:pPr>
            <w:r>
              <w:t>n78, n79</w:t>
            </w:r>
          </w:p>
        </w:tc>
        <w:tc>
          <w:tcPr>
            <w:tcW w:w="2552" w:type="dxa"/>
            <w:tcBorders>
              <w:top w:val="single" w:sz="4" w:space="0" w:color="auto"/>
              <w:left w:val="single" w:sz="4" w:space="0" w:color="auto"/>
              <w:bottom w:val="single" w:sz="4" w:space="0" w:color="auto"/>
              <w:right w:val="single" w:sz="4" w:space="0" w:color="auto"/>
            </w:tcBorders>
          </w:tcPr>
          <w:p w14:paraId="665A9CB2" w14:textId="77777777" w:rsidR="00D263A9" w:rsidRDefault="00D263A9">
            <w:pPr>
              <w:pStyle w:val="TAC"/>
            </w:pPr>
          </w:p>
        </w:tc>
      </w:tr>
      <w:tr w:rsidR="00D263A9" w14:paraId="324A4068" w14:textId="77777777" w:rsidTr="00D263A9">
        <w:trPr>
          <w:jc w:val="center"/>
        </w:trPr>
        <w:tc>
          <w:tcPr>
            <w:tcW w:w="2366" w:type="dxa"/>
            <w:tcBorders>
              <w:top w:val="single" w:sz="4" w:space="0" w:color="auto"/>
              <w:left w:val="single" w:sz="4" w:space="0" w:color="auto"/>
              <w:bottom w:val="single" w:sz="4" w:space="0" w:color="auto"/>
              <w:right w:val="single" w:sz="4" w:space="0" w:color="auto"/>
            </w:tcBorders>
            <w:hideMark/>
          </w:tcPr>
          <w:p w14:paraId="7D206B7D" w14:textId="77777777" w:rsidR="00D263A9" w:rsidRDefault="00D263A9">
            <w:pPr>
              <w:pStyle w:val="TAC"/>
            </w:pPr>
            <w:r>
              <w:t>CA_n78-n9</w:t>
            </w:r>
            <w:r>
              <w:rPr>
                <w:lang w:val="en-US" w:eastAsia="zh-CN"/>
              </w:rPr>
              <w:t>2</w:t>
            </w:r>
          </w:p>
        </w:tc>
        <w:tc>
          <w:tcPr>
            <w:tcW w:w="2552" w:type="dxa"/>
            <w:tcBorders>
              <w:top w:val="single" w:sz="4" w:space="0" w:color="auto"/>
              <w:left w:val="single" w:sz="4" w:space="0" w:color="auto"/>
              <w:bottom w:val="single" w:sz="4" w:space="0" w:color="auto"/>
              <w:right w:val="single" w:sz="4" w:space="0" w:color="auto"/>
            </w:tcBorders>
            <w:hideMark/>
          </w:tcPr>
          <w:p w14:paraId="5FC892E5" w14:textId="77777777" w:rsidR="00D263A9" w:rsidRDefault="00D263A9">
            <w:pPr>
              <w:pStyle w:val="TAC"/>
            </w:pPr>
            <w:r>
              <w:t>n78, n</w:t>
            </w:r>
            <w:r>
              <w:rPr>
                <w:lang w:val="en-US" w:eastAsia="zh-CN"/>
              </w:rPr>
              <w:t>92</w:t>
            </w:r>
          </w:p>
        </w:tc>
        <w:tc>
          <w:tcPr>
            <w:tcW w:w="2552" w:type="dxa"/>
            <w:tcBorders>
              <w:top w:val="single" w:sz="4" w:space="0" w:color="auto"/>
              <w:left w:val="single" w:sz="4" w:space="0" w:color="auto"/>
              <w:bottom w:val="single" w:sz="4" w:space="0" w:color="auto"/>
              <w:right w:val="single" w:sz="4" w:space="0" w:color="auto"/>
            </w:tcBorders>
          </w:tcPr>
          <w:p w14:paraId="2CB83807" w14:textId="77777777" w:rsidR="00D263A9" w:rsidRDefault="00D263A9">
            <w:pPr>
              <w:pStyle w:val="TAC"/>
            </w:pPr>
          </w:p>
        </w:tc>
      </w:tr>
      <w:tr w:rsidR="00D263A9" w14:paraId="228447C6" w14:textId="77777777" w:rsidTr="00D263A9">
        <w:trPr>
          <w:jc w:val="center"/>
        </w:trPr>
        <w:tc>
          <w:tcPr>
            <w:tcW w:w="7470" w:type="dxa"/>
            <w:gridSpan w:val="3"/>
            <w:tcBorders>
              <w:top w:val="single" w:sz="4" w:space="0" w:color="auto"/>
              <w:left w:val="single" w:sz="4" w:space="0" w:color="auto"/>
              <w:bottom w:val="single" w:sz="4" w:space="0" w:color="auto"/>
              <w:right w:val="single" w:sz="4" w:space="0" w:color="auto"/>
            </w:tcBorders>
            <w:vAlign w:val="center"/>
            <w:hideMark/>
          </w:tcPr>
          <w:p w14:paraId="6595A3C8" w14:textId="77777777" w:rsidR="00D263A9" w:rsidRDefault="00D263A9">
            <w:pPr>
              <w:pStyle w:val="TAN"/>
            </w:pPr>
            <w:r>
              <w:t>NOTE 1:</w:t>
            </w:r>
            <w:r>
              <w:tab/>
              <w:t>Applicable for UE supporting inter-band carrier aggregation with mandatory simultaneous Rx/</w:t>
            </w:r>
            <w:proofErr w:type="spellStart"/>
            <w:r>
              <w:t>Tx</w:t>
            </w:r>
            <w:proofErr w:type="spellEnd"/>
            <w:r>
              <w:t xml:space="preserve"> capability.</w:t>
            </w:r>
          </w:p>
          <w:p w14:paraId="38B90CDE" w14:textId="77777777" w:rsidR="00D263A9" w:rsidRDefault="00D263A9">
            <w:pPr>
              <w:pStyle w:val="TAN"/>
            </w:pPr>
            <w:r>
              <w:t>NOTE 2:</w:t>
            </w:r>
            <w:r>
              <w:tab/>
              <w:t>The frequency range in band n28 is restricted for this band combination to 703-733 MHz for the UL and 758-788 MHz for the DL.</w:t>
            </w:r>
          </w:p>
          <w:p w14:paraId="2E2F78FE" w14:textId="77777777" w:rsidR="00D263A9" w:rsidRDefault="00D263A9">
            <w:pPr>
              <w:pStyle w:val="TAN"/>
            </w:pPr>
            <w:r>
              <w:t xml:space="preserve">NOTE </w:t>
            </w:r>
            <w:r>
              <w:rPr>
                <w:lang w:val="en-US" w:eastAsia="zh-CN"/>
              </w:rPr>
              <w:t>3</w:t>
            </w:r>
            <w:r>
              <w:t>:</w:t>
            </w:r>
            <w:r>
              <w:tab/>
              <w:t xml:space="preserve">The frequency range below 2506 MHz for Band </w:t>
            </w:r>
            <w:r>
              <w:rPr>
                <w:lang w:val="en-US" w:eastAsia="zh-CN"/>
              </w:rPr>
              <w:t>n</w:t>
            </w:r>
            <w:r>
              <w:t>41 is not used in this combination.</w:t>
            </w:r>
          </w:p>
          <w:p w14:paraId="6E4161AA" w14:textId="77777777" w:rsidR="00D263A9" w:rsidRDefault="00D263A9">
            <w:pPr>
              <w:pStyle w:val="TAN"/>
            </w:pPr>
            <w:r>
              <w:t xml:space="preserve">NOTE </w:t>
            </w:r>
            <w:r>
              <w:rPr>
                <w:lang w:val="en-US" w:eastAsia="zh-CN"/>
              </w:rPr>
              <w:t>4</w:t>
            </w:r>
            <w:r>
              <w:t>:</w:t>
            </w:r>
            <w:r>
              <w:tab/>
            </w:r>
            <w:r>
              <w:rPr>
                <w:szCs w:val="22"/>
                <w:lang w:val="en-US" w:eastAsia="zh-CN"/>
              </w:rPr>
              <w:t>Ap</w:t>
            </w:r>
            <w:r>
              <w:rPr>
                <w:lang w:val="en-US" w:eastAsia="zh-CN"/>
              </w:rPr>
              <w:t>plicable for</w:t>
            </w:r>
            <w:r>
              <w:t xml:space="preserve"> frequency range </w:t>
            </w:r>
            <w:r>
              <w:rPr>
                <w:lang w:val="en-US" w:eastAsia="zh-CN"/>
              </w:rPr>
              <w:t>above 4800</w:t>
            </w:r>
            <w:r>
              <w:rPr>
                <w:lang w:eastAsia="zh-CN"/>
              </w:rPr>
              <w:t> </w:t>
            </w:r>
            <w:r>
              <w:t>MHz for Band n7</w:t>
            </w:r>
            <w:r>
              <w:rPr>
                <w:lang w:val="en-US" w:eastAsia="zh-CN"/>
              </w:rPr>
              <w:t>9</w:t>
            </w:r>
            <w:r>
              <w:t xml:space="preserve"> in this combination.</w:t>
            </w:r>
          </w:p>
          <w:p w14:paraId="5D4CBC34" w14:textId="77777777" w:rsidR="00D263A9" w:rsidRDefault="00D263A9">
            <w:pPr>
              <w:pStyle w:val="TAN"/>
            </w:pPr>
            <w:r>
              <w:t>NOTE 5:</w:t>
            </w:r>
            <w:r>
              <w:tab/>
              <w:t>For UEs supporting band n77, the minimum requirements apply only when there is non-simultaneous Rx/</w:t>
            </w:r>
            <w:proofErr w:type="spellStart"/>
            <w:r>
              <w:t>Tx</w:t>
            </w:r>
            <w:proofErr w:type="spellEnd"/>
            <w:r>
              <w:t xml:space="preserve"> operation between n78-n79 NR carriers. This restriction applies also for these carriers when applicable NR CA configuration is part of a higher order configuration.</w:t>
            </w:r>
          </w:p>
          <w:p w14:paraId="63DD040F" w14:textId="77777777" w:rsidR="00D263A9" w:rsidRDefault="00D263A9">
            <w:pPr>
              <w:pStyle w:val="TAN"/>
            </w:pPr>
            <w:r>
              <w:t>NOTE 6:</w:t>
            </w:r>
            <w:r>
              <w:tab/>
              <w:t xml:space="preserve">The </w:t>
            </w:r>
            <w:proofErr w:type="spellStart"/>
            <w:r>
              <w:t>PCell</w:t>
            </w:r>
            <w:proofErr w:type="spellEnd"/>
            <w:r>
              <w:t xml:space="preserve"> is allocated in the licensed band in this combination.</w:t>
            </w:r>
          </w:p>
          <w:p w14:paraId="30F1A63E" w14:textId="77777777" w:rsidR="00D263A9" w:rsidRDefault="00D263A9">
            <w:pPr>
              <w:pStyle w:val="TAN"/>
              <w:rPr>
                <w:lang w:eastAsia="zh-CN"/>
              </w:rPr>
            </w:pPr>
            <w:r>
              <w:t>NOTE 7:</w:t>
            </w:r>
            <w:r>
              <w:tab/>
              <w:t>The minimum requirements apply only when there is non-simultaneous Rx/</w:t>
            </w:r>
            <w:proofErr w:type="spellStart"/>
            <w:r>
              <w:t>Tx</w:t>
            </w:r>
            <w:proofErr w:type="spellEnd"/>
            <w:r>
              <w:t xml:space="preserve"> operation between n77-n79 NR carriers. This restriction applies also for these carriers when applicable NR CA configuration is part of a higher order configuration.</w:t>
            </w:r>
          </w:p>
          <w:p w14:paraId="4183567D" w14:textId="77777777" w:rsidR="00D263A9" w:rsidRDefault="00D263A9">
            <w:pPr>
              <w:pStyle w:val="TAN"/>
              <w:rPr>
                <w:rFonts w:eastAsia="DengXian"/>
                <w:lang w:eastAsia="zh-CN"/>
              </w:rPr>
            </w:pPr>
            <w:r>
              <w:rPr>
                <w:rFonts w:eastAsia="DengXian"/>
              </w:rPr>
              <w:t xml:space="preserve">NOTE </w:t>
            </w:r>
            <w:r>
              <w:rPr>
                <w:rFonts w:eastAsia="DengXian"/>
                <w:lang w:eastAsia="zh-CN"/>
              </w:rPr>
              <w:t>8</w:t>
            </w:r>
            <w:r>
              <w:rPr>
                <w:rFonts w:eastAsia="DengXian"/>
              </w:rPr>
              <w:t>:</w:t>
            </w:r>
            <w:r>
              <w:rPr>
                <w:rFonts w:eastAsia="DengXian"/>
              </w:rPr>
              <w:tab/>
            </w:r>
            <w:r>
              <w:rPr>
                <w:rFonts w:eastAsia="DengXian"/>
                <w:lang w:eastAsia="zh-CN"/>
              </w:rPr>
              <w:t xml:space="preserve">Applicable when dynamic </w:t>
            </w:r>
            <w:proofErr w:type="spellStart"/>
            <w:r>
              <w:rPr>
                <w:rFonts w:eastAsia="DengXian"/>
                <w:lang w:eastAsia="zh-CN"/>
              </w:rPr>
              <w:t>Tx</w:t>
            </w:r>
            <w:proofErr w:type="spellEnd"/>
            <w:r>
              <w:rPr>
                <w:rFonts w:eastAsia="DengXian"/>
                <w:lang w:eastAsia="zh-CN"/>
              </w:rPr>
              <w:t xml:space="preserve"> </w:t>
            </w:r>
            <w:r>
              <w:rPr>
                <w:rFonts w:eastAsia="DengXian"/>
              </w:rPr>
              <w:t>switching is conducted</w:t>
            </w:r>
            <w:r>
              <w:rPr>
                <w:rFonts w:eastAsia="DengXian"/>
                <w:lang w:eastAsia="zh-CN"/>
              </w:rPr>
              <w:t>. The DL interruption requirement is specified in clause 8.2.2.2.10 of 38.133 [13].</w:t>
            </w:r>
          </w:p>
          <w:p w14:paraId="6699DB90" w14:textId="77777777" w:rsidR="00D263A9" w:rsidRDefault="00D263A9">
            <w:pPr>
              <w:pStyle w:val="TAN"/>
              <w:rPr>
                <w:lang w:eastAsia="zh-CN"/>
              </w:rPr>
            </w:pPr>
            <w:r>
              <w:rPr>
                <w:lang w:val="en-US" w:eastAsia="zh-CN"/>
              </w:rPr>
              <w:t xml:space="preserve">NOTE </w:t>
            </w:r>
            <w:r>
              <w:rPr>
                <w:rFonts w:eastAsia="宋体"/>
                <w:lang w:val="en-US" w:eastAsia="zh-CN"/>
              </w:rPr>
              <w:t>9:</w:t>
            </w:r>
            <w:r>
              <w:rPr>
                <w:rFonts w:eastAsia="DengXian"/>
              </w:rPr>
              <w:tab/>
            </w:r>
            <w:r>
              <w:rPr>
                <w:rFonts w:eastAsia="宋体"/>
                <w:lang w:val="en-US" w:eastAsia="zh-CN"/>
              </w:rPr>
              <w:t>Only applicable for UE supporting inter-band carrier aggregation without simultaneous Rx/</w:t>
            </w:r>
            <w:proofErr w:type="spellStart"/>
            <w:r>
              <w:rPr>
                <w:rFonts w:eastAsia="宋体"/>
                <w:lang w:val="en-US" w:eastAsia="zh-CN"/>
              </w:rPr>
              <w:t>Tx</w:t>
            </w:r>
            <w:proofErr w:type="spellEnd"/>
            <w:r>
              <w:rPr>
                <w:rFonts w:eastAsia="宋体"/>
                <w:lang w:val="en-US" w:eastAsia="zh-CN"/>
              </w:rPr>
              <w:t>.</w:t>
            </w:r>
          </w:p>
          <w:p w14:paraId="37892191" w14:textId="77777777" w:rsidR="00D263A9" w:rsidRDefault="00D263A9">
            <w:pPr>
              <w:pStyle w:val="TAN"/>
              <w:rPr>
                <w:lang w:val="en-US" w:eastAsia="zh-CN"/>
              </w:rPr>
            </w:pPr>
            <w:r>
              <w:rPr>
                <w:lang w:val="en-US" w:eastAsia="zh-CN"/>
              </w:rPr>
              <w:t>NOTE 10</w:t>
            </w:r>
            <w:r>
              <w:rPr>
                <w:rFonts w:eastAsia="DengXian"/>
              </w:rPr>
              <w:tab/>
            </w:r>
            <w:r>
              <w:rPr>
                <w:lang w:val="en-US" w:eastAsia="zh-CN"/>
              </w:rPr>
              <w:t>The frequency range in band n77 is restricted for this band combination to 3520-</w:t>
            </w:r>
            <w:r>
              <w:rPr>
                <w:lang w:val="en-US" w:eastAsia="zh-CN"/>
              </w:rPr>
              <w:lastRenderedPageBreak/>
              <w:t xml:space="preserve">3560 MHz, 3700-3800 MHz, </w:t>
            </w:r>
            <w:proofErr w:type="gramStart"/>
            <w:r>
              <w:rPr>
                <w:lang w:val="en-US" w:eastAsia="zh-CN"/>
              </w:rPr>
              <w:t>4000</w:t>
            </w:r>
            <w:proofErr w:type="gramEnd"/>
            <w:r>
              <w:rPr>
                <w:lang w:val="en-US" w:eastAsia="zh-CN"/>
              </w:rPr>
              <w:t xml:space="preserve">-4100 </w:t>
            </w:r>
            <w:proofErr w:type="spellStart"/>
            <w:r>
              <w:rPr>
                <w:lang w:val="en-US" w:eastAsia="zh-CN"/>
              </w:rPr>
              <w:t>MHz.</w:t>
            </w:r>
            <w:proofErr w:type="spellEnd"/>
          </w:p>
          <w:p w14:paraId="22D993FD" w14:textId="77777777" w:rsidR="00D263A9" w:rsidRDefault="00D263A9">
            <w:pPr>
              <w:pStyle w:val="TAN"/>
              <w:rPr>
                <w:lang w:val="en-US" w:eastAsia="zh-CN"/>
              </w:rPr>
            </w:pPr>
            <w:r>
              <w:rPr>
                <w:lang w:val="en-US" w:eastAsia="zh-CN"/>
              </w:rPr>
              <w:t>NOTE 11:</w:t>
            </w:r>
            <w:r>
              <w:rPr>
                <w:rFonts w:eastAsia="DengXian"/>
              </w:rPr>
              <w:tab/>
            </w:r>
            <w:r>
              <w:rPr>
                <w:lang w:val="en-US" w:eastAsia="zh-CN"/>
              </w:rPr>
              <w:t xml:space="preserve">The frequency range in band n78 is restricted for this band combination to 3520 -3560 MHz and 3700– 3800 </w:t>
            </w:r>
            <w:proofErr w:type="spellStart"/>
            <w:r>
              <w:rPr>
                <w:lang w:val="en-US" w:eastAsia="zh-CN"/>
              </w:rPr>
              <w:t>MHz.</w:t>
            </w:r>
            <w:proofErr w:type="spellEnd"/>
          </w:p>
          <w:p w14:paraId="100F225C" w14:textId="77777777" w:rsidR="00D263A9" w:rsidRDefault="00D263A9">
            <w:pPr>
              <w:pStyle w:val="TAN"/>
              <w:rPr>
                <w:rFonts w:cs="Arial"/>
                <w:lang w:val="en-US" w:eastAsia="ko-KR"/>
              </w:rPr>
            </w:pPr>
            <w:r>
              <w:rPr>
                <w:rFonts w:cs="Arial"/>
                <w:lang w:val="en-US" w:eastAsia="ko-KR"/>
              </w:rPr>
              <w:t xml:space="preserve">NOTE </w:t>
            </w:r>
            <w:r>
              <w:rPr>
                <w:rFonts w:eastAsia="宋体" w:cs="Arial"/>
                <w:lang w:val="en-US" w:eastAsia="zh-CN"/>
              </w:rPr>
              <w:t>12</w:t>
            </w:r>
            <w:r>
              <w:rPr>
                <w:rFonts w:cs="Arial"/>
                <w:lang w:val="en-US" w:eastAsia="ko-KR"/>
              </w:rPr>
              <w:t>:</w:t>
            </w:r>
            <w:r>
              <w:rPr>
                <w:rFonts w:cs="Arial"/>
                <w:lang w:val="en-US" w:eastAsia="ko-KR"/>
              </w:rPr>
              <w:tab/>
              <w:t>The implementation with 4 antennas is targeted for FWA form factor for this band combination.</w:t>
            </w:r>
          </w:p>
          <w:p w14:paraId="2FA5E7E8" w14:textId="77777777" w:rsidR="00D263A9" w:rsidRDefault="00D263A9">
            <w:pPr>
              <w:pStyle w:val="TAN"/>
              <w:rPr>
                <w:rFonts w:cs="Arial"/>
                <w:lang w:val="en-US" w:eastAsia="ko-KR"/>
              </w:rPr>
            </w:pPr>
            <w:r>
              <w:rPr>
                <w:rFonts w:cs="Arial"/>
                <w:lang w:val="en-US" w:eastAsia="ko-KR"/>
              </w:rPr>
              <w:t>NOTE 1</w:t>
            </w:r>
            <w:r>
              <w:rPr>
                <w:rFonts w:cs="Arial"/>
                <w:lang w:val="en-US" w:eastAsia="zh-CN"/>
              </w:rPr>
              <w:t>3</w:t>
            </w:r>
            <w:r>
              <w:rPr>
                <w:rFonts w:cs="Arial"/>
                <w:lang w:val="en-US" w:eastAsia="ko-KR"/>
              </w:rPr>
              <w:t>:</w:t>
            </w:r>
            <w:r>
              <w:rPr>
                <w:rFonts w:cs="Arial"/>
                <w:lang w:val="en-US" w:eastAsia="ko-KR"/>
              </w:rPr>
              <w:tab/>
              <w:t>Simultaneous Rx/</w:t>
            </w:r>
            <w:proofErr w:type="spellStart"/>
            <w:r>
              <w:rPr>
                <w:rFonts w:cs="Arial"/>
                <w:lang w:val="en-US" w:eastAsia="ko-KR"/>
              </w:rPr>
              <w:t>Tx</w:t>
            </w:r>
            <w:proofErr w:type="spellEnd"/>
            <w:r>
              <w:rPr>
                <w:rFonts w:cs="Arial"/>
                <w:lang w:val="en-US" w:eastAsia="ko-KR"/>
              </w:rPr>
              <w:t xml:space="preserve"> capability for TDD combinations does not apply for UEs supporting band n48 with an n77 implementation.</w:t>
            </w:r>
          </w:p>
          <w:p w14:paraId="0ABE89E0" w14:textId="77777777" w:rsidR="00D263A9" w:rsidRDefault="00D263A9">
            <w:pPr>
              <w:pStyle w:val="TAN"/>
              <w:rPr>
                <w:rFonts w:cs="Arial"/>
                <w:lang w:val="en-US" w:eastAsia="ko-KR"/>
              </w:rPr>
            </w:pPr>
            <w:r>
              <w:rPr>
                <w:rFonts w:cs="Arial"/>
                <w:lang w:val="en-US" w:eastAsia="ko-KR"/>
              </w:rPr>
              <w:t xml:space="preserve">NOTE </w:t>
            </w:r>
            <w:r>
              <w:rPr>
                <w:rFonts w:eastAsia="宋体" w:cs="Arial"/>
                <w:lang w:val="en-US" w:eastAsia="zh-CN"/>
              </w:rPr>
              <w:t>14</w:t>
            </w:r>
            <w:r>
              <w:rPr>
                <w:rFonts w:cs="Arial"/>
                <w:lang w:val="en-US" w:eastAsia="ko-KR"/>
              </w:rPr>
              <w:t>:</w:t>
            </w:r>
            <w:r>
              <w:rPr>
                <w:rFonts w:cs="Arial"/>
                <w:lang w:val="en-US" w:eastAsia="ko-KR"/>
              </w:rPr>
              <w:tab/>
              <w:t>The band n48 and n77 will synchronize their uplink and downlink configurations and in commonly TDD network coordination</w:t>
            </w:r>
          </w:p>
          <w:p w14:paraId="4ABBFAA4" w14:textId="77777777" w:rsidR="00D263A9" w:rsidRDefault="00D263A9">
            <w:pPr>
              <w:pStyle w:val="TAN"/>
              <w:rPr>
                <w:rFonts w:cs="Arial"/>
                <w:lang w:val="en-US" w:eastAsia="zh-TW"/>
              </w:rPr>
            </w:pPr>
            <w:r>
              <w:rPr>
                <w:rFonts w:cs="Arial"/>
                <w:lang w:val="en-US" w:eastAsia="zh-CN"/>
              </w:rPr>
              <w:t>NOTE 15:</w:t>
            </w:r>
            <w:r>
              <w:rPr>
                <w:rFonts w:cs="Arial"/>
                <w:lang w:val="en-US" w:eastAsia="zh-TW"/>
              </w:rPr>
              <w:t> Simultaneous Rx/</w:t>
            </w:r>
            <w:proofErr w:type="spellStart"/>
            <w:r>
              <w:rPr>
                <w:rFonts w:cs="Arial"/>
                <w:lang w:val="en-US" w:eastAsia="zh-TW"/>
              </w:rPr>
              <w:t>Tx</w:t>
            </w:r>
            <w:proofErr w:type="spellEnd"/>
            <w:r>
              <w:rPr>
                <w:rFonts w:cs="Arial"/>
                <w:lang w:val="en-US" w:eastAsia="zh-TW"/>
              </w:rPr>
              <w:t xml:space="preserve"> capability does not apply for UEs supporting CA_n46-n96. Same restrictions are applied when applicable NR CA configuration is part of a higher order configurations</w:t>
            </w:r>
          </w:p>
          <w:p w14:paraId="288B3C1F" w14:textId="77777777" w:rsidR="00D263A9" w:rsidRDefault="00D263A9">
            <w:pPr>
              <w:pStyle w:val="TAN"/>
              <w:rPr>
                <w:rFonts w:cs="Arial"/>
                <w:lang w:val="en-CA" w:eastAsia="zh-TW"/>
              </w:rPr>
            </w:pPr>
            <w:r>
              <w:rPr>
                <w:rFonts w:cs="Arial"/>
                <w:lang w:val="en-US" w:eastAsia="zh-TW"/>
              </w:rPr>
              <w:t xml:space="preserve">NOTE </w:t>
            </w:r>
            <w:r>
              <w:rPr>
                <w:rFonts w:cs="Arial"/>
                <w:lang w:val="en-US" w:eastAsia="zh-CN"/>
              </w:rPr>
              <w:t>16</w:t>
            </w:r>
            <w:r>
              <w:rPr>
                <w:rFonts w:cs="Arial"/>
                <w:lang w:val="en-US" w:eastAsia="zh-TW"/>
              </w:rPr>
              <w:t>: The minimum requirements for intra-band non-contiguous CA/DC apply for CA_n46-n96 and related higher order CA/DC configurations.</w:t>
            </w:r>
          </w:p>
          <w:p w14:paraId="008E433D" w14:textId="77777777" w:rsidR="00D263A9" w:rsidRDefault="00D263A9">
            <w:pPr>
              <w:pStyle w:val="TAN"/>
              <w:rPr>
                <w:rFonts w:cs="Arial"/>
                <w:lang w:val="en-US" w:eastAsia="zh-TW"/>
              </w:rPr>
            </w:pPr>
            <w:r>
              <w:rPr>
                <w:rFonts w:cs="Arial"/>
                <w:lang w:val="en-US" w:eastAsia="zh-TW"/>
              </w:rPr>
              <w:t xml:space="preserve">NOTE </w:t>
            </w:r>
            <w:r>
              <w:rPr>
                <w:rFonts w:cs="Arial"/>
                <w:lang w:val="en-US" w:eastAsia="zh-CN"/>
              </w:rPr>
              <w:t>17</w:t>
            </w:r>
            <w:r>
              <w:rPr>
                <w:rFonts w:cs="Arial"/>
                <w:lang w:val="en-US" w:eastAsia="zh-TW"/>
              </w:rPr>
              <w:t>: The combination is not used alone as fall back mode of other band combinations in which UL in Band 48 is not used.</w:t>
            </w:r>
          </w:p>
          <w:p w14:paraId="6CB623B2" w14:textId="77777777" w:rsidR="00D263A9" w:rsidRDefault="00D263A9">
            <w:pPr>
              <w:pStyle w:val="TAN"/>
              <w:rPr>
                <w:rFonts w:cs="Arial"/>
                <w:lang w:val="en-US" w:eastAsia="ko-KR"/>
              </w:rPr>
            </w:pPr>
            <w:r>
              <w:rPr>
                <w:rFonts w:cs="Arial"/>
                <w:lang w:val="en-US" w:eastAsia="zh-TW"/>
              </w:rPr>
              <w:t xml:space="preserve">NOTE </w:t>
            </w:r>
            <w:r>
              <w:rPr>
                <w:rFonts w:cs="Arial"/>
                <w:lang w:val="en-US" w:eastAsia="zh-CN"/>
              </w:rPr>
              <w:t>18</w:t>
            </w:r>
            <w:r>
              <w:rPr>
                <w:rFonts w:cs="Arial"/>
                <w:lang w:val="en-US" w:eastAsia="zh-TW"/>
              </w:rPr>
              <w:t>:</w:t>
            </w:r>
            <w:r>
              <w:rPr>
                <w:rFonts w:cs="Arial"/>
                <w:lang w:val="en-US" w:eastAsia="zh-TW"/>
              </w:rPr>
              <w:tab/>
              <w:t xml:space="preserve">The minimum requirements for inter-band </w:t>
            </w:r>
            <w:r>
              <w:rPr>
                <w:rFonts w:cs="Arial"/>
                <w:lang w:val="en-CA" w:eastAsia="zh-TW"/>
              </w:rPr>
              <w:t>CA</w:t>
            </w:r>
            <w:r>
              <w:rPr>
                <w:rFonts w:cs="Arial"/>
                <w:lang w:val="en-US" w:eastAsia="zh-TW"/>
              </w:rPr>
              <w:t xml:space="preserve"> apply when the maximum power spectral density imbalance between downlink carriers is within 6 </w:t>
            </w:r>
            <w:proofErr w:type="spellStart"/>
            <w:r>
              <w:rPr>
                <w:rFonts w:cs="Arial"/>
                <w:lang w:val="en-US" w:eastAsia="zh-TW"/>
              </w:rPr>
              <w:t>dB.</w:t>
            </w:r>
            <w:proofErr w:type="spellEnd"/>
            <w:r>
              <w:rPr>
                <w:rFonts w:cs="Arial"/>
                <w:lang w:val="en-US" w:eastAsia="zh-TW"/>
              </w:rPr>
              <w:t xml:space="preserve"> The power spectral density imbalance condition also applies for these carriers when applicable </w:t>
            </w:r>
            <w:r>
              <w:rPr>
                <w:rFonts w:cs="Arial"/>
                <w:lang w:val="en-CA" w:eastAsia="zh-TW"/>
              </w:rPr>
              <w:t>CA</w:t>
            </w:r>
            <w:r>
              <w:rPr>
                <w:rFonts w:cs="Arial"/>
                <w:lang w:val="en-US" w:eastAsia="zh-TW"/>
              </w:rPr>
              <w:t xml:space="preserve"> configuration is a subset of a higher order CA configuration.</w:t>
            </w:r>
          </w:p>
        </w:tc>
      </w:tr>
    </w:tbl>
    <w:p w14:paraId="47C2295B" w14:textId="77777777" w:rsidR="00D263A9" w:rsidRDefault="00D263A9" w:rsidP="00D263A9"/>
    <w:p w14:paraId="0CE199A5" w14:textId="391FDE4F" w:rsidR="00D263A9" w:rsidRDefault="00D263A9" w:rsidP="00D263A9">
      <w:pPr>
        <w:pStyle w:val="2"/>
        <w:rPr>
          <w:color w:val="FF0000"/>
          <w:lang w:eastAsia="zh-CN"/>
        </w:rPr>
      </w:pPr>
      <w:r>
        <w:rPr>
          <w:color w:val="FF0000"/>
        </w:rPr>
        <w:t>&lt;</w:t>
      </w:r>
      <w:r>
        <w:rPr>
          <w:rFonts w:hint="eastAsia"/>
          <w:color w:val="FF0000"/>
          <w:lang w:eastAsia="zh-CN"/>
        </w:rPr>
        <w:t>Next</w:t>
      </w:r>
      <w:r>
        <w:rPr>
          <w:color w:val="FF0000"/>
        </w:rPr>
        <w:t xml:space="preserve"> Change</w:t>
      </w:r>
      <w:r>
        <w:rPr>
          <w:rFonts w:hint="eastAsia"/>
          <w:color w:val="FF0000"/>
          <w:lang w:eastAsia="zh-CN"/>
        </w:rPr>
        <w:t xml:space="preserve"> Section</w:t>
      </w:r>
      <w:r>
        <w:rPr>
          <w:color w:val="FF0000"/>
        </w:rPr>
        <w:t xml:space="preserve"> &gt;</w:t>
      </w:r>
    </w:p>
    <w:p w14:paraId="596EFF5A" w14:textId="77777777" w:rsidR="00732C1F" w:rsidRDefault="00732C1F" w:rsidP="00732C1F">
      <w:pPr>
        <w:pStyle w:val="30"/>
      </w:pPr>
      <w:bookmarkStart w:id="32" w:name="_Toc84413481"/>
      <w:bookmarkStart w:id="33" w:name="_Toc84404872"/>
      <w:bookmarkStart w:id="34" w:name="_Toc83580363"/>
      <w:bookmarkStart w:id="35" w:name="_Toc76718053"/>
      <w:bookmarkStart w:id="36" w:name="_Toc76509063"/>
      <w:bookmarkStart w:id="37" w:name="_Toc75467041"/>
      <w:bookmarkStart w:id="38" w:name="_Toc69084034"/>
      <w:bookmarkStart w:id="39" w:name="_Toc68230621"/>
      <w:bookmarkStart w:id="40" w:name="_Toc61372681"/>
      <w:bookmarkStart w:id="41" w:name="_Toc61367298"/>
      <w:r>
        <w:t>5.5A.2</w:t>
      </w:r>
      <w:r>
        <w:tab/>
        <w:t>Configurations for intra-band non-contiguous CA</w:t>
      </w:r>
      <w:bookmarkEnd w:id="32"/>
      <w:bookmarkEnd w:id="33"/>
      <w:bookmarkEnd w:id="34"/>
      <w:bookmarkEnd w:id="35"/>
      <w:bookmarkEnd w:id="36"/>
      <w:bookmarkEnd w:id="37"/>
      <w:bookmarkEnd w:id="38"/>
      <w:bookmarkEnd w:id="39"/>
      <w:bookmarkEnd w:id="40"/>
      <w:bookmarkEnd w:id="41"/>
    </w:p>
    <w:p w14:paraId="12470FF1" w14:textId="77777777" w:rsidR="00732C1F" w:rsidRDefault="00732C1F" w:rsidP="00732C1F">
      <w:pPr>
        <w:pStyle w:val="TH"/>
      </w:pPr>
      <w:r>
        <w:t>Table 5.5A.2-1: NR CA configurations and bandwidth combination sets defined for intra-band non-contiguous CA</w:t>
      </w:r>
    </w:p>
    <w:tbl>
      <w:tblPr>
        <w:tblW w:w="9855" w:type="dxa"/>
        <w:jc w:val="center"/>
        <w:tblCellMar>
          <w:left w:w="0" w:type="dxa"/>
          <w:right w:w="0" w:type="dxa"/>
        </w:tblCellMar>
        <w:tblLook w:val="04A0" w:firstRow="1" w:lastRow="0" w:firstColumn="1" w:lastColumn="0" w:noHBand="0" w:noVBand="1"/>
      </w:tblPr>
      <w:tblGrid>
        <w:gridCol w:w="1399"/>
        <w:gridCol w:w="1496"/>
        <w:gridCol w:w="1217"/>
        <w:gridCol w:w="1217"/>
        <w:gridCol w:w="1011"/>
        <w:gridCol w:w="1011"/>
        <w:gridCol w:w="1217"/>
        <w:gridCol w:w="1287"/>
      </w:tblGrid>
      <w:tr w:rsidR="00732C1F" w14:paraId="31973B97" w14:textId="77777777" w:rsidTr="00732C1F">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3B47C6" w14:textId="77777777" w:rsidR="00732C1F" w:rsidRDefault="00732C1F">
            <w:pPr>
              <w:pStyle w:val="TAH"/>
              <w:rPr>
                <w:rFonts w:ascii="Yu Gothic" w:hAnsi="Yu Gothic"/>
                <w:sz w:val="21"/>
                <w:szCs w:val="21"/>
                <w:lang w:val="fi-FI"/>
              </w:rPr>
            </w:pPr>
            <w:r>
              <w:t>NR </w:t>
            </w:r>
            <w:r>
              <w:rPr>
                <w:lang w:val="fi-FI"/>
              </w:rPr>
              <w:t xml:space="preserve">CA </w:t>
            </w:r>
            <w:r>
              <w:t>Configuration</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3D4BC0" w14:textId="5ED50585" w:rsidR="00732C1F" w:rsidRDefault="00732C1F">
            <w:pPr>
              <w:pStyle w:val="TAH"/>
              <w:rPr>
                <w:rFonts w:ascii="Yu Gothic" w:hAnsi="Yu Gothic"/>
                <w:sz w:val="21"/>
                <w:szCs w:val="21"/>
                <w:lang w:val="fi-FI"/>
              </w:rPr>
            </w:pPr>
            <w:r>
              <w:t xml:space="preserve">Uplink </w:t>
            </w:r>
            <w:ins w:id="42" w:author="R4-2210008" w:date="2022-05-20T14:07:00Z">
              <w:r w:rsidR="00E52059">
                <w:rPr>
                  <w:rFonts w:hint="eastAsia"/>
                  <w:lang w:eastAsia="zh-CN"/>
                </w:rPr>
                <w:t xml:space="preserve">CA </w:t>
              </w:r>
            </w:ins>
            <w:r>
              <w:t>Configurations</w:t>
            </w:r>
            <w:ins w:id="43" w:author="R4-2210008" w:date="2022-05-20T14:07:00Z">
              <w:r w:rsidR="00E52059">
                <w:t xml:space="preserve"> or single uplink carrier</w:t>
              </w:r>
              <w:r w:rsidR="00E52059">
                <w:rPr>
                  <w:rFonts w:hint="eastAsia"/>
                  <w:vertAlign w:val="superscript"/>
                  <w:lang w:eastAsia="zh-CN"/>
                </w:rPr>
                <w:t>5</w:t>
              </w:r>
            </w:ins>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8FCFE8" w14:textId="77777777" w:rsidR="00732C1F" w:rsidRDefault="00732C1F">
            <w:pPr>
              <w:pStyle w:val="TAH"/>
              <w:rPr>
                <w:lang w:val="en-US"/>
              </w:rPr>
            </w:pPr>
            <w:r>
              <w:rPr>
                <w:lang w:val="en-US"/>
              </w:rPr>
              <w:t>Channel bandwidths for carrier</w:t>
            </w:r>
          </w:p>
          <w:p w14:paraId="2627B1E1" w14:textId="77777777" w:rsidR="00732C1F" w:rsidRDefault="00732C1F">
            <w:pPr>
              <w:pStyle w:val="TAH"/>
              <w:rPr>
                <w:rFonts w:ascii="Yu Gothic" w:hAnsi="Yu Gothic"/>
                <w:sz w:val="21"/>
                <w:szCs w:val="21"/>
                <w:lang w:val="en-US"/>
              </w:rPr>
            </w:pPr>
            <w:r>
              <w:rPr>
                <w:lang w:val="en-US"/>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DFB9DC" w14:textId="77777777" w:rsidR="00732C1F" w:rsidRDefault="00732C1F">
            <w:pPr>
              <w:pStyle w:val="TAH"/>
              <w:rPr>
                <w:lang w:val="en-US"/>
              </w:rPr>
            </w:pPr>
            <w:r>
              <w:rPr>
                <w:lang w:val="en-US"/>
              </w:rPr>
              <w:t>Channel bandwidths for carrier</w:t>
            </w:r>
          </w:p>
          <w:p w14:paraId="30EA24CF" w14:textId="77777777" w:rsidR="00732C1F" w:rsidRDefault="00732C1F">
            <w:pPr>
              <w:pStyle w:val="TAH"/>
              <w:rPr>
                <w:rFonts w:ascii="Yu Gothic" w:hAnsi="Yu Gothic"/>
                <w:sz w:val="21"/>
                <w:szCs w:val="21"/>
                <w:lang w:val="en-US"/>
              </w:rPr>
            </w:pPr>
            <w:r>
              <w:rPr>
                <w:lang w:val="en-US"/>
              </w:rPr>
              <w:t>(MHz)</w:t>
            </w:r>
          </w:p>
        </w:tc>
        <w:tc>
          <w:tcPr>
            <w:tcW w:w="1011" w:type="dxa"/>
            <w:tcBorders>
              <w:top w:val="single" w:sz="4" w:space="0" w:color="auto"/>
              <w:left w:val="single" w:sz="4" w:space="0" w:color="auto"/>
              <w:bottom w:val="single" w:sz="4" w:space="0" w:color="auto"/>
              <w:right w:val="single" w:sz="4" w:space="0" w:color="auto"/>
            </w:tcBorders>
            <w:hideMark/>
          </w:tcPr>
          <w:p w14:paraId="2192E4A7" w14:textId="77777777" w:rsidR="00732C1F" w:rsidRDefault="00732C1F">
            <w:pPr>
              <w:pStyle w:val="TAH"/>
              <w:rPr>
                <w:lang w:val="en-US"/>
              </w:rPr>
            </w:pPr>
            <w:r>
              <w:rPr>
                <w:lang w:val="en-US"/>
              </w:rPr>
              <w:t>Channel bandwidths for carrier</w:t>
            </w:r>
          </w:p>
          <w:p w14:paraId="1B5AB123" w14:textId="77777777" w:rsidR="00732C1F" w:rsidRDefault="00732C1F">
            <w:pPr>
              <w:pStyle w:val="TAH"/>
            </w:pPr>
            <w:r>
              <w:rPr>
                <w:lang w:val="en-US"/>
              </w:rPr>
              <w:t>(MHz)</w:t>
            </w:r>
          </w:p>
        </w:tc>
        <w:tc>
          <w:tcPr>
            <w:tcW w:w="1011" w:type="dxa"/>
            <w:tcBorders>
              <w:top w:val="single" w:sz="4" w:space="0" w:color="auto"/>
              <w:left w:val="single" w:sz="4" w:space="0" w:color="auto"/>
              <w:bottom w:val="single" w:sz="4" w:space="0" w:color="auto"/>
              <w:right w:val="single" w:sz="4" w:space="0" w:color="auto"/>
            </w:tcBorders>
            <w:hideMark/>
          </w:tcPr>
          <w:p w14:paraId="014A56B9" w14:textId="77777777" w:rsidR="00732C1F" w:rsidRDefault="00732C1F">
            <w:pPr>
              <w:pStyle w:val="TAH"/>
              <w:rPr>
                <w:lang w:val="en-US"/>
              </w:rPr>
            </w:pPr>
            <w:r>
              <w:rPr>
                <w:lang w:val="en-US"/>
              </w:rPr>
              <w:t>Channel bandwidths for carrier</w:t>
            </w:r>
          </w:p>
          <w:p w14:paraId="1BEDA3DE" w14:textId="77777777" w:rsidR="00732C1F" w:rsidRDefault="00732C1F">
            <w:pPr>
              <w:pStyle w:val="TAH"/>
            </w:pPr>
            <w:r>
              <w:rPr>
                <w:lang w:val="en-US"/>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B43905" w14:textId="77777777" w:rsidR="00732C1F" w:rsidRDefault="00732C1F">
            <w:pPr>
              <w:pStyle w:val="TAH"/>
              <w:rPr>
                <w:lang w:val="fi-FI"/>
              </w:rPr>
            </w:pPr>
            <w:r>
              <w:rPr>
                <w:lang w:val="fi-FI"/>
              </w:rPr>
              <w:t>Maximum</w:t>
            </w:r>
          </w:p>
          <w:p w14:paraId="4AFC2ABA" w14:textId="77777777" w:rsidR="00732C1F" w:rsidRDefault="00732C1F">
            <w:pPr>
              <w:pStyle w:val="TAH"/>
              <w:rPr>
                <w:rFonts w:ascii="Yu Gothic" w:hAnsi="Yu Gothic"/>
                <w:sz w:val="21"/>
                <w:szCs w:val="21"/>
                <w:lang w:val="fi-FI"/>
              </w:rPr>
            </w:pPr>
            <w:r>
              <w:rPr>
                <w:lang w:val="fi-FI"/>
              </w:rPr>
              <w:t>A</w:t>
            </w:r>
            <w:proofErr w:type="spellStart"/>
            <w:r>
              <w:t>ggregated</w:t>
            </w:r>
            <w:proofErr w:type="spellEnd"/>
            <w:r>
              <w:t xml:space="preserve"> bandwidth</w:t>
            </w:r>
          </w:p>
          <w:p w14:paraId="470002B7" w14:textId="77777777" w:rsidR="00732C1F" w:rsidRDefault="00732C1F">
            <w:pPr>
              <w:pStyle w:val="TAH"/>
              <w:rPr>
                <w:rFonts w:ascii="Yu Gothic" w:hAnsi="Yu Gothic"/>
                <w:sz w:val="21"/>
                <w:szCs w:val="21"/>
                <w:lang w:val="fi-FI"/>
              </w:rPr>
            </w:pPr>
            <w:r>
              <w:t>(MHz)</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75003E" w14:textId="77777777" w:rsidR="00732C1F" w:rsidRDefault="00732C1F">
            <w:pPr>
              <w:pStyle w:val="TAH"/>
              <w:rPr>
                <w:rFonts w:ascii="Yu Gothic" w:hAnsi="Yu Gothic"/>
                <w:sz w:val="21"/>
                <w:szCs w:val="21"/>
                <w:lang w:val="fi-FI"/>
              </w:rPr>
            </w:pPr>
            <w:r>
              <w:rPr>
                <w:lang w:val="fi-FI"/>
              </w:rPr>
              <w:t>Bandwidth combination set</w:t>
            </w:r>
          </w:p>
        </w:tc>
      </w:tr>
      <w:tr w:rsidR="00732C1F" w14:paraId="196AE977" w14:textId="77777777" w:rsidTr="00732C1F">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D5ED5E" w14:textId="77777777" w:rsidR="00732C1F" w:rsidRDefault="00732C1F">
            <w:pPr>
              <w:pStyle w:val="TAC"/>
              <w:rPr>
                <w:lang w:eastAsia="sv-SE"/>
              </w:rPr>
            </w:pPr>
            <w:r>
              <w:t>CA_n1</w:t>
            </w:r>
            <w:r>
              <w:rPr>
                <w:lang w:eastAsia="zh-CN"/>
              </w:rP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FFFCFF" w14:textId="77777777" w:rsidR="00732C1F" w:rsidRDefault="00732C1F">
            <w:pPr>
              <w:pStyle w:val="TAC"/>
              <w:rPr>
                <w:lang w:eastAsia="sv-SE"/>
              </w:rPr>
            </w:pPr>
            <w:r>
              <w:rPr>
                <w:lang w:eastAsia="zh-CN"/>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99B846" w14:textId="77777777" w:rsidR="00732C1F" w:rsidRDefault="00732C1F">
            <w:pPr>
              <w:pStyle w:val="TAC"/>
              <w:rPr>
                <w:lang w:val="en-US" w:eastAsia="zh-CN"/>
              </w:rPr>
            </w:pPr>
            <w:r>
              <w:rPr>
                <w:lang w:eastAsia="zh-CN"/>
              </w:rPr>
              <w:t>5, 10, 15, 20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3F3603" w14:textId="77777777" w:rsidR="00732C1F" w:rsidRDefault="00732C1F">
            <w:pPr>
              <w:pStyle w:val="TAC"/>
              <w:rPr>
                <w:lang w:val="en-US" w:eastAsia="zh-CN"/>
              </w:rPr>
            </w:pPr>
            <w:r>
              <w:rPr>
                <w:lang w:eastAsia="zh-CN"/>
              </w:rPr>
              <w:t>5, 10, 15, 20</w:t>
            </w:r>
          </w:p>
        </w:tc>
        <w:tc>
          <w:tcPr>
            <w:tcW w:w="1011" w:type="dxa"/>
            <w:tcBorders>
              <w:top w:val="single" w:sz="4" w:space="0" w:color="auto"/>
              <w:left w:val="single" w:sz="4" w:space="0" w:color="auto"/>
              <w:bottom w:val="single" w:sz="4" w:space="0" w:color="auto"/>
              <w:right w:val="single" w:sz="4" w:space="0" w:color="auto"/>
            </w:tcBorders>
          </w:tcPr>
          <w:p w14:paraId="4507F019" w14:textId="77777777" w:rsidR="00732C1F" w:rsidRDefault="00732C1F">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5C92D535" w14:textId="77777777" w:rsidR="00732C1F" w:rsidRDefault="00732C1F">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0A4233" w14:textId="77777777" w:rsidR="00732C1F" w:rsidRDefault="00732C1F">
            <w:pPr>
              <w:pStyle w:val="TAC"/>
              <w:rPr>
                <w:lang w:eastAsia="ja-JP"/>
              </w:rPr>
            </w:pPr>
            <w:r>
              <w:rPr>
                <w:lang w:eastAsia="zh-CN"/>
              </w:rPr>
              <w:t>40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9A603E" w14:textId="77777777" w:rsidR="00732C1F" w:rsidRDefault="00732C1F">
            <w:pPr>
              <w:pStyle w:val="TAC"/>
              <w:rPr>
                <w:rFonts w:eastAsia="DengXian"/>
                <w:lang w:val="sv-SE" w:eastAsia="zh-CN"/>
              </w:rPr>
            </w:pPr>
            <w:r>
              <w:rPr>
                <w:lang w:eastAsia="zh-CN"/>
              </w:rPr>
              <w:t>0</w:t>
            </w:r>
          </w:p>
        </w:tc>
      </w:tr>
      <w:tr w:rsidR="00732C1F" w14:paraId="0379EF6B" w14:textId="77777777" w:rsidTr="00732C1F">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8B43E3" w14:textId="77777777" w:rsidR="00732C1F" w:rsidRDefault="00732C1F">
            <w:pPr>
              <w:pStyle w:val="TAC"/>
            </w:pPr>
            <w:r>
              <w:rPr>
                <w:lang w:eastAsia="sv-SE"/>
              </w:rPr>
              <w:t>CA_n2</w:t>
            </w:r>
            <w:r>
              <w:rPr>
                <w:lang w:eastAsia="zh-CN"/>
              </w:rP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B82425" w14:textId="77777777" w:rsidR="00732C1F" w:rsidRDefault="00732C1F">
            <w:pPr>
              <w:pStyle w:val="TAC"/>
              <w:rPr>
                <w:rFonts w:eastAsia="Yu Gothic" w:cs="Arial"/>
                <w:szCs w:val="18"/>
              </w:rPr>
            </w:pPr>
            <w:r>
              <w:rPr>
                <w:lang w:eastAsia="sv-SE"/>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4F80A0" w14:textId="77777777" w:rsidR="00732C1F" w:rsidRDefault="00732C1F">
            <w:pPr>
              <w:pStyle w:val="TAC"/>
              <w:rPr>
                <w:lang w:eastAsia="zh-CN"/>
              </w:rPr>
            </w:pPr>
            <w:r>
              <w:rPr>
                <w:lang w:val="en-US" w:eastAsia="zh-CN"/>
              </w:rPr>
              <w:t>5, 10, 15, 20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064428" w14:textId="77777777" w:rsidR="00732C1F" w:rsidRDefault="00732C1F">
            <w:pPr>
              <w:pStyle w:val="TAC"/>
              <w:rPr>
                <w:lang w:eastAsia="zh-CN"/>
              </w:rPr>
            </w:pPr>
            <w:r>
              <w:rPr>
                <w:lang w:val="en-US" w:eastAsia="zh-CN"/>
              </w:rPr>
              <w:t>5, 10, 15, 20</w:t>
            </w:r>
          </w:p>
        </w:tc>
        <w:tc>
          <w:tcPr>
            <w:tcW w:w="1011" w:type="dxa"/>
            <w:tcBorders>
              <w:top w:val="single" w:sz="4" w:space="0" w:color="auto"/>
              <w:left w:val="single" w:sz="4" w:space="0" w:color="auto"/>
              <w:bottom w:val="single" w:sz="4" w:space="0" w:color="auto"/>
              <w:right w:val="single" w:sz="4" w:space="0" w:color="auto"/>
            </w:tcBorders>
          </w:tcPr>
          <w:p w14:paraId="097177B2" w14:textId="77777777" w:rsidR="00732C1F" w:rsidRDefault="00732C1F">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61098DE0" w14:textId="77777777" w:rsidR="00732C1F" w:rsidRDefault="00732C1F">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94BCA4" w14:textId="77777777" w:rsidR="00732C1F" w:rsidRDefault="00732C1F">
            <w:pPr>
              <w:pStyle w:val="TAC"/>
              <w:rPr>
                <w:lang w:eastAsia="ja-JP"/>
              </w:rPr>
            </w:pPr>
            <w:r>
              <w:rPr>
                <w:lang w:eastAsia="ja-JP"/>
              </w:rPr>
              <w:t>40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15B97E" w14:textId="77777777" w:rsidR="00732C1F" w:rsidRDefault="00732C1F">
            <w:pPr>
              <w:pStyle w:val="TAC"/>
              <w:rPr>
                <w:rFonts w:eastAsia="DengXian"/>
                <w:lang w:eastAsia="zh-CN"/>
              </w:rPr>
            </w:pPr>
            <w:r>
              <w:rPr>
                <w:rFonts w:eastAsia="DengXian"/>
                <w:lang w:val="sv-SE" w:eastAsia="zh-CN"/>
              </w:rPr>
              <w:t>0</w:t>
            </w:r>
          </w:p>
        </w:tc>
      </w:tr>
      <w:tr w:rsidR="00732C1F" w14:paraId="465D01E2" w14:textId="77777777" w:rsidTr="00732C1F">
        <w:trPr>
          <w:trHeight w:val="187"/>
          <w:jc w:val="center"/>
        </w:trPr>
        <w:tc>
          <w:tcPr>
            <w:tcW w:w="1399"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77E28AC6" w14:textId="77777777" w:rsidR="00732C1F" w:rsidRDefault="00732C1F">
            <w:pPr>
              <w:pStyle w:val="TAC"/>
              <w:rPr>
                <w:rFonts w:cs="Arial"/>
                <w:szCs w:val="18"/>
              </w:rPr>
            </w:pPr>
            <w:r>
              <w:t>CA_n3</w:t>
            </w:r>
            <w:r>
              <w:rPr>
                <w:lang w:eastAsia="zh-CN"/>
              </w:rP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F2C2E4" w14:textId="77777777" w:rsidR="00732C1F" w:rsidRDefault="00732C1F">
            <w:pPr>
              <w:pStyle w:val="TAC"/>
              <w:rPr>
                <w:rFonts w:cs="Arial"/>
                <w:szCs w:val="18"/>
              </w:rPr>
            </w:pPr>
            <w:r>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2B9380" w14:textId="77777777" w:rsidR="00732C1F" w:rsidRDefault="00732C1F">
            <w:pPr>
              <w:pStyle w:val="TAC"/>
              <w:rPr>
                <w:rFonts w:cs="Arial"/>
                <w:szCs w:val="18"/>
                <w:lang w:val="en-US" w:eastAsia="zh-CN"/>
              </w:rPr>
            </w:pPr>
            <w:r>
              <w:rPr>
                <w:lang w:eastAsia="zh-CN"/>
              </w:rPr>
              <w:t>5,</w:t>
            </w:r>
            <w:r>
              <w:rPr>
                <w:lang w:val="sv-SE" w:eastAsia="zh-CN"/>
              </w:rPr>
              <w:t xml:space="preserve"> </w:t>
            </w:r>
            <w:r>
              <w:rPr>
                <w:lang w:eastAsia="zh-CN"/>
              </w:rPr>
              <w:t>10,</w:t>
            </w:r>
            <w:r>
              <w:rPr>
                <w:lang w:val="sv-SE" w:eastAsia="zh-CN"/>
              </w:rPr>
              <w:t xml:space="preserve"> </w:t>
            </w:r>
            <w:r>
              <w:rPr>
                <w:lang w:eastAsia="zh-CN"/>
              </w:rPr>
              <w:t>15,</w:t>
            </w:r>
            <w:r>
              <w:rPr>
                <w:lang w:val="sv-SE" w:eastAsia="zh-CN"/>
              </w:rPr>
              <w:t xml:space="preserve"> </w:t>
            </w:r>
            <w:r>
              <w:rPr>
                <w:lang w:eastAsia="zh-CN"/>
              </w:rPr>
              <w:t>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C653D7" w14:textId="77777777" w:rsidR="00732C1F" w:rsidRDefault="00732C1F">
            <w:pPr>
              <w:pStyle w:val="TAC"/>
              <w:rPr>
                <w:rFonts w:cs="Arial"/>
                <w:szCs w:val="18"/>
                <w:lang w:val="en-US" w:eastAsia="zh-CN"/>
              </w:rPr>
            </w:pPr>
            <w:r>
              <w:rPr>
                <w:lang w:eastAsia="zh-CN"/>
              </w:rPr>
              <w:t>5,</w:t>
            </w:r>
            <w:r>
              <w:rPr>
                <w:lang w:val="sv-SE" w:eastAsia="zh-CN"/>
              </w:rPr>
              <w:t xml:space="preserve"> </w:t>
            </w:r>
            <w:r>
              <w:rPr>
                <w:lang w:eastAsia="zh-CN"/>
              </w:rPr>
              <w:t>10,</w:t>
            </w:r>
            <w:r>
              <w:rPr>
                <w:lang w:val="sv-SE" w:eastAsia="zh-CN"/>
              </w:rPr>
              <w:t xml:space="preserve"> </w:t>
            </w:r>
            <w:r>
              <w:rPr>
                <w:lang w:eastAsia="zh-CN"/>
              </w:rPr>
              <w:t>15,</w:t>
            </w:r>
            <w:r>
              <w:rPr>
                <w:lang w:val="sv-SE" w:eastAsia="zh-CN"/>
              </w:rPr>
              <w:t xml:space="preserve"> </w:t>
            </w:r>
            <w:r>
              <w:rPr>
                <w:lang w:eastAsia="zh-CN"/>
              </w:rPr>
              <w:t>20</w:t>
            </w:r>
          </w:p>
        </w:tc>
        <w:tc>
          <w:tcPr>
            <w:tcW w:w="1011" w:type="dxa"/>
            <w:tcBorders>
              <w:top w:val="single" w:sz="4" w:space="0" w:color="auto"/>
              <w:left w:val="single" w:sz="4" w:space="0" w:color="auto"/>
              <w:bottom w:val="single" w:sz="4" w:space="0" w:color="auto"/>
              <w:right w:val="single" w:sz="4" w:space="0" w:color="auto"/>
            </w:tcBorders>
          </w:tcPr>
          <w:p w14:paraId="718B3DBD" w14:textId="77777777" w:rsidR="00732C1F" w:rsidRDefault="00732C1F">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05CC6550" w14:textId="77777777" w:rsidR="00732C1F" w:rsidRDefault="00732C1F">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5765E3" w14:textId="77777777" w:rsidR="00732C1F" w:rsidRDefault="00732C1F">
            <w:pPr>
              <w:pStyle w:val="TAC"/>
              <w:rPr>
                <w:rFonts w:eastAsia="DengXian"/>
                <w:lang w:val="sv-SE" w:eastAsia="zh-CN"/>
              </w:rPr>
            </w:pPr>
            <w:r>
              <w:rPr>
                <w:lang w:eastAsia="ja-JP"/>
              </w:rPr>
              <w:t>40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EC754D" w14:textId="77777777" w:rsidR="00732C1F" w:rsidRDefault="00732C1F">
            <w:pPr>
              <w:pStyle w:val="TAC"/>
              <w:rPr>
                <w:rFonts w:eastAsia="Yu Gothic" w:cs="Arial"/>
                <w:szCs w:val="18"/>
                <w:lang w:val="en-US"/>
              </w:rPr>
            </w:pPr>
            <w:r>
              <w:rPr>
                <w:rFonts w:eastAsia="DengXian"/>
                <w:lang w:eastAsia="zh-CN"/>
              </w:rPr>
              <w:t>0</w:t>
            </w:r>
          </w:p>
        </w:tc>
      </w:tr>
      <w:tr w:rsidR="00732C1F" w14:paraId="223558EE" w14:textId="77777777" w:rsidTr="00732C1F">
        <w:trPr>
          <w:trHeight w:val="187"/>
          <w:jc w:val="center"/>
        </w:trPr>
        <w:tc>
          <w:tcPr>
            <w:tcW w:w="1399"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791E1F21" w14:textId="77777777" w:rsidR="00732C1F" w:rsidRDefault="00732C1F">
            <w:pPr>
              <w:pStyle w:val="TAC"/>
            </w:pP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9D21A3" w14:textId="77777777" w:rsidR="00732C1F" w:rsidRDefault="00732C1F">
            <w:pPr>
              <w:pStyle w:val="TAC"/>
              <w:rPr>
                <w:rFonts w:eastAsia="Yu Gothic" w:cs="Arial"/>
                <w:szCs w:val="18"/>
              </w:rPr>
            </w:pPr>
            <w:r>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E202C3B" w14:textId="77777777" w:rsidR="00732C1F" w:rsidRDefault="00732C1F">
            <w:pPr>
              <w:pStyle w:val="TAC"/>
              <w:rPr>
                <w:lang w:eastAsia="zh-CN"/>
              </w:rPr>
            </w:pPr>
            <w:r>
              <w:rPr>
                <w:lang w:eastAsia="zh-CN"/>
              </w:rPr>
              <w:t>5,</w:t>
            </w:r>
            <w:r>
              <w:rPr>
                <w:lang w:val="sv-SE" w:eastAsia="zh-CN"/>
              </w:rPr>
              <w:t xml:space="preserve"> </w:t>
            </w:r>
            <w:r>
              <w:rPr>
                <w:lang w:eastAsia="zh-CN"/>
              </w:rPr>
              <w:t>10,</w:t>
            </w:r>
            <w:r>
              <w:rPr>
                <w:lang w:val="sv-SE" w:eastAsia="zh-CN"/>
              </w:rPr>
              <w:t xml:space="preserve"> </w:t>
            </w:r>
            <w:r>
              <w:rPr>
                <w:lang w:eastAsia="zh-CN"/>
              </w:rPr>
              <w:t>15,</w:t>
            </w:r>
            <w:r>
              <w:rPr>
                <w:lang w:val="sv-SE" w:eastAsia="zh-CN"/>
              </w:rPr>
              <w:t xml:space="preserve"> </w:t>
            </w:r>
            <w:r>
              <w:rPr>
                <w:lang w:eastAsia="zh-CN"/>
              </w:rPr>
              <w:t>20, 25, 30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4D87E3" w14:textId="77777777" w:rsidR="00732C1F" w:rsidRDefault="00732C1F">
            <w:pPr>
              <w:pStyle w:val="TAC"/>
              <w:rPr>
                <w:lang w:eastAsia="zh-CN"/>
              </w:rPr>
            </w:pPr>
            <w:r>
              <w:rPr>
                <w:lang w:eastAsia="zh-CN"/>
              </w:rPr>
              <w:t>5,</w:t>
            </w:r>
            <w:r>
              <w:rPr>
                <w:lang w:val="sv-SE" w:eastAsia="zh-CN"/>
              </w:rPr>
              <w:t xml:space="preserve"> </w:t>
            </w:r>
            <w:r>
              <w:rPr>
                <w:lang w:eastAsia="zh-CN"/>
              </w:rPr>
              <w:t>10,</w:t>
            </w:r>
            <w:r>
              <w:rPr>
                <w:lang w:val="sv-SE" w:eastAsia="zh-CN"/>
              </w:rPr>
              <w:t xml:space="preserve"> </w:t>
            </w:r>
            <w:r>
              <w:rPr>
                <w:lang w:eastAsia="zh-CN"/>
              </w:rPr>
              <w:t>15,</w:t>
            </w:r>
            <w:r>
              <w:rPr>
                <w:lang w:val="sv-SE" w:eastAsia="zh-CN"/>
              </w:rPr>
              <w:t xml:space="preserve"> </w:t>
            </w:r>
            <w:r>
              <w:rPr>
                <w:lang w:eastAsia="zh-CN"/>
              </w:rPr>
              <w:t>20, 25, 30</w:t>
            </w:r>
          </w:p>
        </w:tc>
        <w:tc>
          <w:tcPr>
            <w:tcW w:w="1011" w:type="dxa"/>
            <w:tcBorders>
              <w:top w:val="single" w:sz="4" w:space="0" w:color="auto"/>
              <w:left w:val="single" w:sz="4" w:space="0" w:color="auto"/>
              <w:bottom w:val="single" w:sz="4" w:space="0" w:color="auto"/>
              <w:right w:val="single" w:sz="4" w:space="0" w:color="auto"/>
            </w:tcBorders>
            <w:vAlign w:val="center"/>
          </w:tcPr>
          <w:p w14:paraId="5062C8A2" w14:textId="77777777" w:rsidR="00732C1F" w:rsidRDefault="00732C1F">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vAlign w:val="center"/>
          </w:tcPr>
          <w:p w14:paraId="78B7DF65" w14:textId="77777777" w:rsidR="00732C1F" w:rsidRDefault="00732C1F">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1020FCA" w14:textId="77777777" w:rsidR="00732C1F" w:rsidRDefault="00732C1F">
            <w:pPr>
              <w:pStyle w:val="TAC"/>
              <w:rPr>
                <w:lang w:eastAsia="ja-JP"/>
              </w:rPr>
            </w:pPr>
            <w:r>
              <w:rPr>
                <w:lang w:eastAsia="ja-JP"/>
              </w:rPr>
              <w:t>60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249A05" w14:textId="77777777" w:rsidR="00732C1F" w:rsidRDefault="00732C1F">
            <w:pPr>
              <w:pStyle w:val="TAC"/>
              <w:rPr>
                <w:rFonts w:eastAsia="DengXian"/>
                <w:lang w:eastAsia="zh-CN"/>
              </w:rPr>
            </w:pPr>
            <w:r>
              <w:rPr>
                <w:rFonts w:eastAsia="DengXian"/>
                <w:lang w:eastAsia="zh-CN"/>
              </w:rPr>
              <w:t>1</w:t>
            </w:r>
          </w:p>
        </w:tc>
      </w:tr>
      <w:tr w:rsidR="00732C1F" w14:paraId="7F2667B9" w14:textId="77777777" w:rsidTr="00732C1F">
        <w:trPr>
          <w:trHeight w:val="187"/>
          <w:jc w:val="center"/>
        </w:trPr>
        <w:tc>
          <w:tcPr>
            <w:tcW w:w="1399"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73A17541" w14:textId="77777777" w:rsidR="00732C1F" w:rsidRDefault="00732C1F">
            <w:pPr>
              <w:pStyle w:val="TAC"/>
            </w:pPr>
            <w:r>
              <w:t>CA_n5</w:t>
            </w:r>
            <w:r>
              <w:rPr>
                <w:lang w:eastAsia="zh-CN"/>
              </w:rPr>
              <w:t>(2A)</w:t>
            </w:r>
          </w:p>
        </w:tc>
        <w:tc>
          <w:tcPr>
            <w:tcW w:w="149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141C33CE" w14:textId="77777777" w:rsidR="00732C1F" w:rsidRDefault="00732C1F">
            <w:pPr>
              <w:pStyle w:val="TAC"/>
              <w:rPr>
                <w:rFonts w:eastAsia="Yu Gothic" w:cs="Arial"/>
                <w:szCs w:val="18"/>
              </w:rPr>
            </w:pPr>
            <w:r>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FC1C9C" w14:textId="77777777" w:rsidR="00732C1F" w:rsidRDefault="00732C1F">
            <w:pPr>
              <w:pStyle w:val="TAC"/>
              <w:rPr>
                <w:lang w:eastAsia="zh-CN"/>
              </w:rPr>
            </w:pPr>
            <w:r>
              <w:rPr>
                <w:rFonts w:cs="Arial"/>
                <w:szCs w:val="18"/>
              </w:rPr>
              <w:t>5, 10, 15, 20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E25E0C" w14:textId="77777777" w:rsidR="00732C1F" w:rsidRDefault="00732C1F">
            <w:pPr>
              <w:pStyle w:val="TAC"/>
              <w:rPr>
                <w:lang w:eastAsia="zh-CN"/>
              </w:rPr>
            </w:pPr>
            <w:r>
              <w:rPr>
                <w:rFonts w:cs="Arial"/>
                <w:szCs w:val="18"/>
              </w:rPr>
              <w:t>5, 10, 15, 20</w:t>
            </w:r>
          </w:p>
        </w:tc>
        <w:tc>
          <w:tcPr>
            <w:tcW w:w="1011" w:type="dxa"/>
            <w:tcBorders>
              <w:top w:val="single" w:sz="4" w:space="0" w:color="auto"/>
              <w:left w:val="single" w:sz="4" w:space="0" w:color="auto"/>
              <w:bottom w:val="single" w:sz="4" w:space="0" w:color="auto"/>
              <w:right w:val="single" w:sz="4" w:space="0" w:color="auto"/>
            </w:tcBorders>
          </w:tcPr>
          <w:p w14:paraId="793EAFDF" w14:textId="77777777" w:rsidR="00732C1F" w:rsidRDefault="00732C1F">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74EE0315" w14:textId="77777777" w:rsidR="00732C1F" w:rsidRDefault="00732C1F">
            <w:pPr>
              <w:pStyle w:val="TAC"/>
              <w:rPr>
                <w:lang w:eastAsia="ja-JP"/>
              </w:rPr>
            </w:pPr>
          </w:p>
        </w:tc>
        <w:tc>
          <w:tcPr>
            <w:tcW w:w="1217"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69F92D3E" w14:textId="77777777" w:rsidR="00732C1F" w:rsidRDefault="00732C1F">
            <w:pPr>
              <w:pStyle w:val="TAC"/>
              <w:rPr>
                <w:lang w:eastAsia="ja-JP"/>
              </w:rPr>
            </w:pPr>
            <w:r>
              <w:rPr>
                <w:lang w:eastAsia="ja-JP"/>
              </w:rPr>
              <w:t>25</w:t>
            </w:r>
          </w:p>
        </w:tc>
        <w:tc>
          <w:tcPr>
            <w:tcW w:w="1287"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1749A407" w14:textId="77777777" w:rsidR="00732C1F" w:rsidRDefault="00732C1F">
            <w:pPr>
              <w:pStyle w:val="TAC"/>
              <w:rPr>
                <w:rFonts w:eastAsia="DengXian"/>
                <w:lang w:eastAsia="zh-CN"/>
              </w:rPr>
            </w:pPr>
            <w:r>
              <w:rPr>
                <w:rFonts w:eastAsia="DengXian"/>
                <w:lang w:eastAsia="zh-CN"/>
              </w:rPr>
              <w:t>0</w:t>
            </w:r>
          </w:p>
        </w:tc>
      </w:tr>
      <w:tr w:rsidR="00732C1F" w14:paraId="5FA2D13A" w14:textId="77777777" w:rsidTr="00732C1F">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661379" w14:textId="77777777" w:rsidR="00732C1F" w:rsidRDefault="00732C1F">
            <w:pPr>
              <w:pStyle w:val="TAC"/>
              <w:rPr>
                <w:rFonts w:cs="Arial"/>
                <w:szCs w:val="18"/>
                <w:lang w:val="x-none"/>
              </w:rPr>
            </w:pPr>
            <w:r>
              <w:t>CA_n7</w:t>
            </w:r>
            <w:r>
              <w:rPr>
                <w:lang w:eastAsia="zh-CN"/>
              </w:rP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05FF1F" w14:textId="77777777" w:rsidR="00732C1F" w:rsidRDefault="00732C1F">
            <w:pPr>
              <w:pStyle w:val="TAC"/>
              <w:rPr>
                <w:rFonts w:cs="Arial"/>
                <w:szCs w:val="18"/>
              </w:rPr>
            </w:pPr>
            <w:r>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190CF9" w14:textId="77777777" w:rsidR="00732C1F" w:rsidRDefault="00732C1F">
            <w:pPr>
              <w:pStyle w:val="TAC"/>
              <w:rPr>
                <w:rFonts w:cs="Arial"/>
                <w:szCs w:val="18"/>
                <w:lang w:val="en-US" w:eastAsia="zh-CN"/>
              </w:rPr>
            </w:pPr>
            <w:r>
              <w:rPr>
                <w:lang w:eastAsia="zh-CN"/>
              </w:rPr>
              <w:t>5,</w:t>
            </w:r>
            <w:r>
              <w:rPr>
                <w:lang w:val="sv-SE" w:eastAsia="zh-CN"/>
              </w:rPr>
              <w:t xml:space="preserve"> </w:t>
            </w:r>
            <w:r>
              <w:rPr>
                <w:lang w:eastAsia="zh-CN"/>
              </w:rPr>
              <w:t>10,</w:t>
            </w:r>
            <w:r>
              <w:rPr>
                <w:lang w:val="sv-SE" w:eastAsia="zh-CN"/>
              </w:rPr>
              <w:t xml:space="preserve"> </w:t>
            </w:r>
            <w:r>
              <w:rPr>
                <w:lang w:eastAsia="zh-CN"/>
              </w:rPr>
              <w:t>15,</w:t>
            </w:r>
            <w:r>
              <w:rPr>
                <w:lang w:val="sv-SE" w:eastAsia="zh-CN"/>
              </w:rPr>
              <w:t xml:space="preserve"> </w:t>
            </w:r>
            <w:r>
              <w:rPr>
                <w:lang w:eastAsia="zh-CN"/>
              </w:rPr>
              <w:t>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137597" w14:textId="77777777" w:rsidR="00732C1F" w:rsidRDefault="00732C1F">
            <w:pPr>
              <w:pStyle w:val="TAC"/>
              <w:rPr>
                <w:rFonts w:cs="Arial"/>
                <w:szCs w:val="18"/>
                <w:lang w:val="en-US" w:eastAsia="zh-CN"/>
              </w:rPr>
            </w:pPr>
            <w:r>
              <w:rPr>
                <w:lang w:eastAsia="zh-CN"/>
              </w:rPr>
              <w:t>5,</w:t>
            </w:r>
            <w:r>
              <w:rPr>
                <w:lang w:val="sv-SE" w:eastAsia="zh-CN"/>
              </w:rPr>
              <w:t xml:space="preserve"> </w:t>
            </w:r>
            <w:r>
              <w:rPr>
                <w:lang w:eastAsia="zh-CN"/>
              </w:rPr>
              <w:t>10,</w:t>
            </w:r>
            <w:r>
              <w:rPr>
                <w:lang w:val="sv-SE" w:eastAsia="zh-CN"/>
              </w:rPr>
              <w:t xml:space="preserve"> </w:t>
            </w:r>
            <w:r>
              <w:rPr>
                <w:lang w:eastAsia="zh-CN"/>
              </w:rPr>
              <w:t>15,</w:t>
            </w:r>
            <w:r>
              <w:rPr>
                <w:lang w:val="sv-SE" w:eastAsia="zh-CN"/>
              </w:rPr>
              <w:t xml:space="preserve"> </w:t>
            </w:r>
            <w:r>
              <w:rPr>
                <w:lang w:eastAsia="zh-CN"/>
              </w:rPr>
              <w:t>20</w:t>
            </w:r>
          </w:p>
        </w:tc>
        <w:tc>
          <w:tcPr>
            <w:tcW w:w="1011" w:type="dxa"/>
            <w:tcBorders>
              <w:top w:val="single" w:sz="4" w:space="0" w:color="auto"/>
              <w:left w:val="single" w:sz="4" w:space="0" w:color="auto"/>
              <w:bottom w:val="single" w:sz="4" w:space="0" w:color="auto"/>
              <w:right w:val="single" w:sz="4" w:space="0" w:color="auto"/>
            </w:tcBorders>
          </w:tcPr>
          <w:p w14:paraId="6C92E01E" w14:textId="77777777" w:rsidR="00732C1F" w:rsidRDefault="00732C1F">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59ACDCED" w14:textId="77777777" w:rsidR="00732C1F" w:rsidRDefault="00732C1F">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A45DDE" w14:textId="77777777" w:rsidR="00732C1F" w:rsidRDefault="00732C1F">
            <w:pPr>
              <w:pStyle w:val="TAC"/>
              <w:rPr>
                <w:rFonts w:eastAsia="DengXian"/>
                <w:lang w:val="sv-SE" w:eastAsia="zh-CN"/>
              </w:rPr>
            </w:pPr>
            <w:r>
              <w:rPr>
                <w:lang w:eastAsia="ja-JP"/>
              </w:rPr>
              <w:t>40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B1EB75" w14:textId="77777777" w:rsidR="00732C1F" w:rsidRDefault="00732C1F">
            <w:pPr>
              <w:pStyle w:val="TAC"/>
              <w:rPr>
                <w:rFonts w:eastAsia="Yu Gothic" w:cs="Arial"/>
                <w:szCs w:val="18"/>
                <w:lang w:val="en-US"/>
              </w:rPr>
            </w:pPr>
            <w:r>
              <w:rPr>
                <w:rFonts w:eastAsia="DengXian"/>
                <w:lang w:val="x-none" w:eastAsia="zh-CN"/>
              </w:rPr>
              <w:t>0</w:t>
            </w:r>
          </w:p>
        </w:tc>
      </w:tr>
      <w:tr w:rsidR="00732C1F" w14:paraId="1E30516F" w14:textId="77777777" w:rsidTr="00732C1F">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41833A" w14:textId="77777777" w:rsidR="00732C1F" w:rsidRDefault="00732C1F">
            <w:pPr>
              <w:pStyle w:val="TAC"/>
              <w:rPr>
                <w:rFonts w:cs="Arial"/>
                <w:szCs w:val="18"/>
                <w:lang w:val="x-none"/>
              </w:rPr>
            </w:pPr>
            <w:r>
              <w:rPr>
                <w:lang w:eastAsia="en-GB"/>
              </w:rPr>
              <w:t>CA_n12(2A)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5403C9" w14:textId="77777777" w:rsidR="00732C1F" w:rsidRDefault="00732C1F">
            <w:pPr>
              <w:pStyle w:val="TAC"/>
              <w:rPr>
                <w:rFonts w:cs="Arial"/>
                <w:szCs w:val="18"/>
              </w:rPr>
            </w:pPr>
            <w:r>
              <w:rPr>
                <w:lang w:eastAsia="en-GB"/>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222D4F" w14:textId="77777777" w:rsidR="00732C1F" w:rsidRDefault="00732C1F">
            <w:pPr>
              <w:pStyle w:val="TAC"/>
              <w:rPr>
                <w:rFonts w:cs="Arial"/>
                <w:szCs w:val="18"/>
                <w:lang w:val="en-US" w:eastAsia="zh-CN"/>
              </w:rPr>
            </w:pPr>
            <w:r>
              <w:rPr>
                <w:rFonts w:eastAsia="DengXian"/>
                <w:lang w:val="fi-FI" w:eastAsia="zh-CN"/>
              </w:rPr>
              <w:t>5</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30E9C5" w14:textId="77777777" w:rsidR="00732C1F" w:rsidRDefault="00732C1F">
            <w:pPr>
              <w:pStyle w:val="TAC"/>
              <w:rPr>
                <w:rFonts w:cs="Arial"/>
                <w:szCs w:val="18"/>
                <w:lang w:val="en-US" w:eastAsia="zh-CN"/>
              </w:rPr>
            </w:pPr>
            <w:r>
              <w:rPr>
                <w:rFonts w:eastAsia="DengXian"/>
                <w:lang w:val="fi-FI" w:eastAsia="zh-CN"/>
              </w:rPr>
              <w:t>5</w:t>
            </w:r>
          </w:p>
        </w:tc>
        <w:tc>
          <w:tcPr>
            <w:tcW w:w="1011" w:type="dxa"/>
            <w:tcBorders>
              <w:top w:val="single" w:sz="4" w:space="0" w:color="auto"/>
              <w:left w:val="single" w:sz="4" w:space="0" w:color="auto"/>
              <w:bottom w:val="single" w:sz="4" w:space="0" w:color="auto"/>
              <w:right w:val="single" w:sz="4" w:space="0" w:color="auto"/>
            </w:tcBorders>
          </w:tcPr>
          <w:p w14:paraId="2384FBA4" w14:textId="77777777" w:rsidR="00732C1F" w:rsidRDefault="00732C1F">
            <w:pPr>
              <w:pStyle w:val="TAC"/>
              <w:rPr>
                <w:rFonts w:eastAsia="DengXian"/>
                <w:lang w:val="sv-SE" w:eastAsia="zh-CN"/>
              </w:rPr>
            </w:pPr>
          </w:p>
        </w:tc>
        <w:tc>
          <w:tcPr>
            <w:tcW w:w="1011" w:type="dxa"/>
            <w:tcBorders>
              <w:top w:val="single" w:sz="4" w:space="0" w:color="auto"/>
              <w:left w:val="single" w:sz="4" w:space="0" w:color="auto"/>
              <w:bottom w:val="single" w:sz="4" w:space="0" w:color="auto"/>
              <w:right w:val="single" w:sz="4" w:space="0" w:color="auto"/>
            </w:tcBorders>
          </w:tcPr>
          <w:p w14:paraId="3FB68A96" w14:textId="77777777" w:rsidR="00732C1F" w:rsidRDefault="00732C1F">
            <w:pPr>
              <w:pStyle w:val="TAC"/>
              <w:rPr>
                <w:rFonts w:eastAsia="DengXian"/>
                <w:lang w:val="sv-SE"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EF6552" w14:textId="77777777" w:rsidR="00732C1F" w:rsidRDefault="00732C1F">
            <w:pPr>
              <w:pStyle w:val="TAC"/>
              <w:rPr>
                <w:rFonts w:eastAsia="DengXian"/>
                <w:lang w:val="sv-SE" w:eastAsia="zh-CN"/>
              </w:rPr>
            </w:pPr>
            <w:r>
              <w:rPr>
                <w:lang w:eastAsia="ja-JP"/>
              </w:rPr>
              <w:t>10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0EE9E8" w14:textId="77777777" w:rsidR="00732C1F" w:rsidRDefault="00732C1F">
            <w:pPr>
              <w:pStyle w:val="TAC"/>
              <w:rPr>
                <w:rFonts w:eastAsia="Yu Gothic" w:cs="Arial"/>
                <w:szCs w:val="18"/>
                <w:lang w:val="en-US"/>
              </w:rPr>
            </w:pPr>
            <w:r>
              <w:rPr>
                <w:rFonts w:eastAsia="DengXian"/>
                <w:lang w:val="x-none" w:eastAsia="zh-CN"/>
              </w:rPr>
              <w:t>0</w:t>
            </w:r>
          </w:p>
        </w:tc>
      </w:tr>
      <w:tr w:rsidR="00732C1F" w14:paraId="786861D1" w14:textId="77777777" w:rsidTr="00732C1F">
        <w:trPr>
          <w:trHeight w:val="187"/>
          <w:jc w:val="center"/>
        </w:trPr>
        <w:tc>
          <w:tcPr>
            <w:tcW w:w="1399"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3EB0D53C" w14:textId="77777777" w:rsidR="00732C1F" w:rsidRDefault="00732C1F">
            <w:pPr>
              <w:pStyle w:val="TAC"/>
              <w:rPr>
                <w:rFonts w:eastAsia="Yu Gothic"/>
              </w:rPr>
            </w:pPr>
            <w:r>
              <w:rPr>
                <w:rFonts w:cs="Arial"/>
                <w:szCs w:val="18"/>
                <w:lang w:val="x-none"/>
              </w:rPr>
              <w:t>CA_n</w:t>
            </w:r>
            <w:r>
              <w:rPr>
                <w:rFonts w:cs="Arial"/>
                <w:szCs w:val="18"/>
                <w:lang w:val="en-US"/>
              </w:rPr>
              <w:t>25</w:t>
            </w:r>
            <w:r>
              <w:rPr>
                <w:rFonts w:cs="Arial"/>
                <w:szCs w:val="18"/>
                <w:lang w:val="x-none" w:eastAsia="zh-CN"/>
              </w:rPr>
              <w:t>(2A)</w:t>
            </w:r>
          </w:p>
        </w:tc>
        <w:tc>
          <w:tcPr>
            <w:tcW w:w="149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20F12455" w14:textId="77777777" w:rsidR="00732C1F" w:rsidRDefault="00732C1F">
            <w:pPr>
              <w:pStyle w:val="TAC"/>
              <w:rPr>
                <w:rFonts w:eastAsia="Yu Gothic"/>
              </w:rPr>
            </w:pPr>
            <w:r>
              <w:rPr>
                <w:rFonts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0B99EF" w14:textId="77777777" w:rsidR="00732C1F" w:rsidRDefault="00732C1F">
            <w:pPr>
              <w:pStyle w:val="TAC"/>
              <w:rPr>
                <w:rFonts w:eastAsia="Yu Gothic"/>
                <w:lang w:val="en-US"/>
              </w:rPr>
            </w:pPr>
            <w:r>
              <w:rPr>
                <w:rFonts w:cs="Arial"/>
                <w:szCs w:val="18"/>
                <w:lang w:val="en-US" w:eastAsia="zh-CN"/>
              </w:rPr>
              <w:t>5, 10, 15, 20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1D437B" w14:textId="77777777" w:rsidR="00732C1F" w:rsidRDefault="00732C1F">
            <w:pPr>
              <w:pStyle w:val="TAC"/>
              <w:rPr>
                <w:rFonts w:eastAsia="Yu Gothic"/>
                <w:lang w:val="en-US"/>
              </w:rPr>
            </w:pPr>
            <w:r>
              <w:rPr>
                <w:rFonts w:cs="Arial"/>
                <w:szCs w:val="18"/>
                <w:lang w:val="en-US" w:eastAsia="zh-CN"/>
              </w:rPr>
              <w:t>5, 10, 15, 20</w:t>
            </w:r>
          </w:p>
        </w:tc>
        <w:tc>
          <w:tcPr>
            <w:tcW w:w="1011" w:type="dxa"/>
            <w:tcBorders>
              <w:top w:val="single" w:sz="4" w:space="0" w:color="auto"/>
              <w:left w:val="single" w:sz="4" w:space="0" w:color="auto"/>
              <w:bottom w:val="single" w:sz="4" w:space="0" w:color="auto"/>
              <w:right w:val="single" w:sz="4" w:space="0" w:color="auto"/>
            </w:tcBorders>
          </w:tcPr>
          <w:p w14:paraId="43B2C7D6" w14:textId="77777777" w:rsidR="00732C1F" w:rsidRDefault="00732C1F">
            <w:pPr>
              <w:pStyle w:val="TAC"/>
              <w:rPr>
                <w:rFonts w:eastAsia="DengXian"/>
                <w:lang w:val="sv-SE" w:eastAsia="zh-CN"/>
              </w:rPr>
            </w:pPr>
          </w:p>
        </w:tc>
        <w:tc>
          <w:tcPr>
            <w:tcW w:w="1011" w:type="dxa"/>
            <w:tcBorders>
              <w:top w:val="single" w:sz="4" w:space="0" w:color="auto"/>
              <w:left w:val="single" w:sz="4" w:space="0" w:color="auto"/>
              <w:bottom w:val="single" w:sz="4" w:space="0" w:color="auto"/>
              <w:right w:val="single" w:sz="4" w:space="0" w:color="auto"/>
            </w:tcBorders>
          </w:tcPr>
          <w:p w14:paraId="3CA923DA" w14:textId="77777777" w:rsidR="00732C1F" w:rsidRDefault="00732C1F">
            <w:pPr>
              <w:pStyle w:val="TAC"/>
              <w:rPr>
                <w:rFonts w:eastAsia="DengXian"/>
                <w:lang w:val="sv-SE"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D12422" w14:textId="77777777" w:rsidR="00732C1F" w:rsidRDefault="00732C1F">
            <w:pPr>
              <w:pStyle w:val="TAC"/>
              <w:rPr>
                <w:rFonts w:eastAsia="Yu Gothic"/>
                <w:lang w:val="fi-FI"/>
              </w:rPr>
            </w:pPr>
            <w:r>
              <w:rPr>
                <w:rFonts w:eastAsia="DengXian"/>
                <w:lang w:val="sv-SE" w:eastAsia="zh-CN"/>
              </w:rPr>
              <w:t>40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640032" w14:textId="77777777" w:rsidR="00732C1F" w:rsidRDefault="00732C1F">
            <w:pPr>
              <w:pStyle w:val="TAC"/>
              <w:rPr>
                <w:rFonts w:eastAsia="Yu Gothic"/>
                <w:lang w:val="fi-FI"/>
              </w:rPr>
            </w:pPr>
            <w:r>
              <w:rPr>
                <w:rFonts w:eastAsia="Yu Gothic" w:cs="Arial"/>
                <w:szCs w:val="18"/>
                <w:lang w:val="en-US"/>
              </w:rPr>
              <w:t>0</w:t>
            </w:r>
          </w:p>
        </w:tc>
      </w:tr>
      <w:tr w:rsidR="00732C1F" w14:paraId="1A470BBD" w14:textId="77777777" w:rsidTr="00732C1F">
        <w:trPr>
          <w:trHeight w:val="187"/>
          <w:jc w:val="center"/>
        </w:trPr>
        <w:tc>
          <w:tcPr>
            <w:tcW w:w="1399"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577D7F18" w14:textId="77777777" w:rsidR="00732C1F" w:rsidRDefault="00732C1F">
            <w:pPr>
              <w:pStyle w:val="TAC"/>
            </w:pPr>
          </w:p>
        </w:tc>
        <w:tc>
          <w:tcPr>
            <w:tcW w:w="1496"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0481926A" w14:textId="77777777" w:rsidR="00732C1F" w:rsidRDefault="00732C1F">
            <w:pPr>
              <w:pStyle w:val="TAC"/>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DAA60D" w14:textId="77777777" w:rsidR="00732C1F" w:rsidRDefault="00732C1F">
            <w:pPr>
              <w:pStyle w:val="TAC"/>
              <w:rPr>
                <w:lang w:eastAsia="zh-CN"/>
              </w:rPr>
            </w:pPr>
            <w:r>
              <w:rPr>
                <w:rFonts w:cs="Arial"/>
                <w:szCs w:val="18"/>
              </w:rPr>
              <w:t>5, 10, 15, 20, 25, 30, 40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212DBE" w14:textId="77777777" w:rsidR="00732C1F" w:rsidRDefault="00732C1F">
            <w:pPr>
              <w:pStyle w:val="TAC"/>
              <w:rPr>
                <w:lang w:eastAsia="zh-CN"/>
              </w:rPr>
            </w:pPr>
            <w:r>
              <w:rPr>
                <w:rFonts w:cs="Arial"/>
                <w:szCs w:val="18"/>
              </w:rPr>
              <w:t>5, 10, 15, 20, 25, 30, 40</w:t>
            </w:r>
          </w:p>
        </w:tc>
        <w:tc>
          <w:tcPr>
            <w:tcW w:w="1011" w:type="dxa"/>
            <w:tcBorders>
              <w:top w:val="single" w:sz="4" w:space="0" w:color="auto"/>
              <w:left w:val="single" w:sz="4" w:space="0" w:color="auto"/>
              <w:bottom w:val="single" w:sz="4" w:space="0" w:color="auto"/>
              <w:right w:val="single" w:sz="4" w:space="0" w:color="auto"/>
            </w:tcBorders>
          </w:tcPr>
          <w:p w14:paraId="17E4B6F4" w14:textId="77777777" w:rsidR="00732C1F" w:rsidRDefault="00732C1F">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3C4B7BD1" w14:textId="77777777" w:rsidR="00732C1F" w:rsidRDefault="00732C1F">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D9DE36" w14:textId="77777777" w:rsidR="00732C1F" w:rsidRDefault="00732C1F">
            <w:pPr>
              <w:pStyle w:val="TAC"/>
              <w:rPr>
                <w:rFonts w:eastAsia="DengXian"/>
                <w:lang w:eastAsia="zh-CN"/>
              </w:rPr>
            </w:pPr>
            <w:r>
              <w:rPr>
                <w:rFonts w:eastAsia="DengXian"/>
                <w:lang w:val="en-US" w:eastAsia="zh-CN"/>
              </w:rPr>
              <w:t>60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2E9CED" w14:textId="77777777" w:rsidR="00732C1F" w:rsidRDefault="00732C1F">
            <w:pPr>
              <w:pStyle w:val="TAC"/>
              <w:rPr>
                <w:rFonts w:eastAsia="Yu Gothic" w:cs="Arial"/>
                <w:szCs w:val="18"/>
                <w:lang w:val="en-US"/>
              </w:rPr>
            </w:pPr>
            <w:r>
              <w:rPr>
                <w:lang w:val="sv-SE"/>
              </w:rPr>
              <w:t>1</w:t>
            </w:r>
          </w:p>
        </w:tc>
      </w:tr>
      <w:tr w:rsidR="00732C1F" w14:paraId="5E9FDA46" w14:textId="77777777" w:rsidTr="00732C1F">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9A0AC2" w14:textId="77777777" w:rsidR="00732C1F" w:rsidRDefault="00732C1F">
            <w:pPr>
              <w:pStyle w:val="TAC"/>
            </w:pPr>
            <w:r>
              <w:rPr>
                <w:lang w:val="x-none"/>
              </w:rPr>
              <w:t>CA_n25</w:t>
            </w:r>
            <w:r>
              <w:rPr>
                <w:lang w:val="x-none" w:eastAsia="zh-CN"/>
              </w:rPr>
              <w:t>(</w:t>
            </w:r>
            <w:r>
              <w:rPr>
                <w:lang w:val="sv-SE" w:eastAsia="zh-CN"/>
              </w:rPr>
              <w:t>3</w:t>
            </w:r>
            <w:r>
              <w:rPr>
                <w:lang w:val="x-none" w:eastAsia="zh-CN"/>
              </w:rPr>
              <w:t>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9B77B0" w14:textId="77777777" w:rsidR="00732C1F" w:rsidRDefault="00732C1F">
            <w:pPr>
              <w:pStyle w:val="TAC"/>
            </w:pPr>
            <w: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4B7228" w14:textId="77777777" w:rsidR="00732C1F" w:rsidRDefault="00732C1F">
            <w:pPr>
              <w:pStyle w:val="TAC"/>
              <w:rPr>
                <w:lang w:eastAsia="zh-CN"/>
              </w:rPr>
            </w:pPr>
            <w:r>
              <w:rPr>
                <w:rFonts w:cs="Arial"/>
                <w:szCs w:val="18"/>
              </w:rPr>
              <w:t>5, 10, 15, 20, 25, 30, 40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672C7D" w14:textId="77777777" w:rsidR="00732C1F" w:rsidRDefault="00732C1F">
            <w:pPr>
              <w:pStyle w:val="TAC"/>
              <w:rPr>
                <w:lang w:eastAsia="zh-CN"/>
              </w:rPr>
            </w:pPr>
            <w:r>
              <w:rPr>
                <w:rFonts w:cs="Arial"/>
                <w:szCs w:val="18"/>
              </w:rPr>
              <w:t>5, 10, 15, 20, 25, 30, 40</w:t>
            </w:r>
          </w:p>
        </w:tc>
        <w:tc>
          <w:tcPr>
            <w:tcW w:w="1011" w:type="dxa"/>
            <w:tcBorders>
              <w:top w:val="single" w:sz="4" w:space="0" w:color="auto"/>
              <w:left w:val="single" w:sz="4" w:space="0" w:color="auto"/>
              <w:bottom w:val="single" w:sz="4" w:space="0" w:color="auto"/>
              <w:right w:val="single" w:sz="4" w:space="0" w:color="auto"/>
            </w:tcBorders>
            <w:hideMark/>
          </w:tcPr>
          <w:p w14:paraId="5722ADF2" w14:textId="77777777" w:rsidR="00732C1F" w:rsidRDefault="00732C1F">
            <w:pPr>
              <w:pStyle w:val="TAC"/>
              <w:rPr>
                <w:rFonts w:eastAsia="DengXian"/>
                <w:lang w:eastAsia="zh-CN"/>
              </w:rPr>
            </w:pPr>
            <w:r>
              <w:rPr>
                <w:rFonts w:cs="Arial"/>
                <w:szCs w:val="18"/>
              </w:rPr>
              <w:t>5, 10, 15, 20, 25, 30, 40</w:t>
            </w:r>
          </w:p>
        </w:tc>
        <w:tc>
          <w:tcPr>
            <w:tcW w:w="1011" w:type="dxa"/>
            <w:tcBorders>
              <w:top w:val="single" w:sz="4" w:space="0" w:color="auto"/>
              <w:left w:val="single" w:sz="4" w:space="0" w:color="auto"/>
              <w:bottom w:val="single" w:sz="4" w:space="0" w:color="auto"/>
              <w:right w:val="single" w:sz="4" w:space="0" w:color="auto"/>
            </w:tcBorders>
          </w:tcPr>
          <w:p w14:paraId="68780463" w14:textId="77777777" w:rsidR="00732C1F" w:rsidRDefault="00732C1F">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4D443F" w14:textId="77777777" w:rsidR="00732C1F" w:rsidRDefault="00732C1F">
            <w:pPr>
              <w:pStyle w:val="TAC"/>
              <w:rPr>
                <w:rFonts w:eastAsia="DengXian"/>
                <w:lang w:eastAsia="zh-CN"/>
              </w:rPr>
            </w:pPr>
            <w:r>
              <w:rPr>
                <w:rFonts w:eastAsia="DengXian"/>
                <w:lang w:val="en-US" w:eastAsia="zh-CN"/>
              </w:rPr>
              <w:t>55</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400F83" w14:textId="77777777" w:rsidR="00732C1F" w:rsidRDefault="00732C1F">
            <w:pPr>
              <w:pStyle w:val="TAC"/>
              <w:rPr>
                <w:rFonts w:eastAsia="Yu Gothic" w:cs="Arial"/>
                <w:szCs w:val="18"/>
                <w:lang w:val="en-US"/>
              </w:rPr>
            </w:pPr>
            <w:r>
              <w:rPr>
                <w:lang w:val="sv-SE"/>
              </w:rPr>
              <w:t>0</w:t>
            </w:r>
          </w:p>
        </w:tc>
      </w:tr>
      <w:tr w:rsidR="00732C1F" w14:paraId="390B3481" w14:textId="77777777" w:rsidTr="00732C1F">
        <w:trPr>
          <w:trHeight w:val="187"/>
          <w:jc w:val="center"/>
        </w:trPr>
        <w:tc>
          <w:tcPr>
            <w:tcW w:w="1399" w:type="dxa"/>
            <w:vMerge w:val="restart"/>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3585866C" w14:textId="77777777" w:rsidR="00732C1F" w:rsidRDefault="00732C1F">
            <w:pPr>
              <w:pStyle w:val="TAC"/>
              <w:rPr>
                <w:rFonts w:cs="Arial"/>
                <w:szCs w:val="18"/>
                <w:lang w:val="x-none"/>
              </w:rPr>
            </w:pPr>
            <w:r>
              <w:t>CA_n41</w:t>
            </w:r>
            <w:r>
              <w:rPr>
                <w:lang w:eastAsia="zh-CN"/>
              </w:rPr>
              <w:t>(2A)</w:t>
            </w:r>
          </w:p>
        </w:tc>
        <w:tc>
          <w:tcPr>
            <w:tcW w:w="149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5E82B2A7" w14:textId="77777777" w:rsidR="00732C1F" w:rsidRDefault="00732C1F">
            <w:pPr>
              <w:pStyle w:val="TAC"/>
              <w:rPr>
                <w:rFonts w:cs="Arial"/>
                <w:szCs w:val="18"/>
              </w:rPr>
            </w:pPr>
            <w:r>
              <w:t>n41</w:t>
            </w:r>
            <w:r>
              <w:rPr>
                <w:vertAlign w:val="superscript"/>
                <w:lang w:eastAsia="zh-CN"/>
              </w:rPr>
              <w:t>3</w:t>
            </w:r>
            <w:r>
              <w:rPr>
                <w:vertAlign w:val="superscript"/>
              </w:rPr>
              <w:t>,</w:t>
            </w:r>
            <w:r>
              <w:rPr>
                <w:vertAlign w:val="superscript"/>
                <w:lang w:eastAsia="zh-CN"/>
              </w:rPr>
              <w:t>4</w:t>
            </w:r>
            <w:r>
              <w:t xml:space="preserve"> CA_n41</w:t>
            </w:r>
            <w:r>
              <w:rPr>
                <w:lang w:eastAsia="zh-CN"/>
              </w:rPr>
              <w:t>(2A)</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0C8D34" w14:textId="77777777" w:rsidR="00732C1F" w:rsidRDefault="00732C1F">
            <w:pPr>
              <w:pStyle w:val="TAC"/>
              <w:rPr>
                <w:rFonts w:cs="Arial"/>
                <w:szCs w:val="18"/>
                <w:lang w:val="en-US" w:eastAsia="zh-CN"/>
              </w:rPr>
            </w:pPr>
            <w:r>
              <w:rPr>
                <w:lang w:eastAsia="zh-CN"/>
              </w:rPr>
              <w:t>40, 50, 60, 80, 100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91EA3F" w14:textId="77777777" w:rsidR="00732C1F" w:rsidRDefault="00732C1F">
            <w:pPr>
              <w:pStyle w:val="TAC"/>
              <w:rPr>
                <w:rFonts w:cs="Arial"/>
                <w:szCs w:val="18"/>
                <w:lang w:val="en-US" w:eastAsia="zh-CN"/>
              </w:rPr>
            </w:pPr>
            <w:r>
              <w:rPr>
                <w:lang w:eastAsia="zh-CN"/>
              </w:rPr>
              <w:t>40, 50, 60, 80, 100</w:t>
            </w:r>
          </w:p>
        </w:tc>
        <w:tc>
          <w:tcPr>
            <w:tcW w:w="1011" w:type="dxa"/>
            <w:tcBorders>
              <w:top w:val="single" w:sz="4" w:space="0" w:color="auto"/>
              <w:left w:val="single" w:sz="4" w:space="0" w:color="auto"/>
              <w:bottom w:val="single" w:sz="4" w:space="0" w:color="auto"/>
              <w:right w:val="single" w:sz="4" w:space="0" w:color="auto"/>
            </w:tcBorders>
          </w:tcPr>
          <w:p w14:paraId="53D42B02" w14:textId="77777777" w:rsidR="00732C1F" w:rsidRDefault="00732C1F">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0D82C771" w14:textId="77777777" w:rsidR="00732C1F" w:rsidRDefault="00732C1F">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29FA1D" w14:textId="77777777" w:rsidR="00732C1F" w:rsidRDefault="00732C1F">
            <w:pPr>
              <w:pStyle w:val="TAC"/>
              <w:rPr>
                <w:rFonts w:eastAsia="DengXian"/>
                <w:lang w:val="sv-SE" w:eastAsia="zh-CN"/>
              </w:rPr>
            </w:pPr>
            <w:r>
              <w:rPr>
                <w:rFonts w:eastAsia="DengXian"/>
                <w:lang w:eastAsia="zh-CN"/>
              </w:rPr>
              <w:t>180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6D0FFC" w14:textId="77777777" w:rsidR="00732C1F" w:rsidRDefault="00732C1F">
            <w:pPr>
              <w:pStyle w:val="TAC"/>
              <w:rPr>
                <w:rFonts w:eastAsia="Yu Gothic" w:cs="Arial"/>
                <w:szCs w:val="18"/>
                <w:lang w:val="en-US"/>
              </w:rPr>
            </w:pPr>
            <w:r>
              <w:rPr>
                <w:rFonts w:eastAsia="Yu Gothic" w:cs="Arial"/>
                <w:szCs w:val="18"/>
                <w:lang w:val="en-US"/>
              </w:rPr>
              <w:t>0</w:t>
            </w:r>
          </w:p>
        </w:tc>
      </w:tr>
      <w:tr w:rsidR="00732C1F" w14:paraId="3FF4FFF6" w14:textId="77777777" w:rsidTr="00732C1F">
        <w:trPr>
          <w:trHeight w:val="187"/>
          <w:jc w:val="center"/>
        </w:trPr>
        <w:tc>
          <w:tcPr>
            <w:tcW w:w="0" w:type="auto"/>
            <w:vMerge/>
            <w:tcBorders>
              <w:top w:val="single" w:sz="4" w:space="0" w:color="auto"/>
              <w:left w:val="single" w:sz="4" w:space="0" w:color="auto"/>
              <w:bottom w:val="nil"/>
              <w:right w:val="single" w:sz="4" w:space="0" w:color="auto"/>
            </w:tcBorders>
            <w:vAlign w:val="center"/>
            <w:hideMark/>
          </w:tcPr>
          <w:p w14:paraId="7DE9F960" w14:textId="77777777" w:rsidR="00732C1F" w:rsidRDefault="00732C1F">
            <w:pPr>
              <w:spacing w:after="0"/>
              <w:rPr>
                <w:rFonts w:ascii="Arial" w:hAnsi="Arial" w:cs="Arial"/>
                <w:sz w:val="18"/>
                <w:szCs w:val="18"/>
                <w:lang w:val="x-none"/>
              </w:rPr>
            </w:pPr>
          </w:p>
        </w:tc>
        <w:tc>
          <w:tcPr>
            <w:tcW w:w="1496"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1410C0C7" w14:textId="77777777" w:rsidR="00732C1F" w:rsidRDefault="00732C1F">
            <w:pPr>
              <w:pStyle w:val="TAC"/>
              <w:rPr>
                <w:rFonts w:eastAsia="Yu Gothic" w:cs="Arial"/>
                <w:szCs w:val="18"/>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C05128" w14:textId="77777777" w:rsidR="00732C1F" w:rsidRDefault="00732C1F">
            <w:pPr>
              <w:pStyle w:val="TAC"/>
              <w:rPr>
                <w:lang w:eastAsia="zh-CN"/>
              </w:rPr>
            </w:pPr>
            <w:r>
              <w:rPr>
                <w:rFonts w:eastAsia="Calibri"/>
                <w:lang w:val="en-US" w:eastAsia="ja-JP"/>
              </w:rPr>
              <w:t>10, 15, 20, 40, 50, 60, 80, 90, 100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F65495" w14:textId="77777777" w:rsidR="00732C1F" w:rsidRDefault="00732C1F">
            <w:pPr>
              <w:pStyle w:val="TAC"/>
              <w:rPr>
                <w:lang w:eastAsia="zh-CN"/>
              </w:rPr>
            </w:pPr>
            <w:r>
              <w:rPr>
                <w:rFonts w:eastAsia="Calibri"/>
                <w:lang w:val="en-US" w:eastAsia="ja-JP"/>
              </w:rPr>
              <w:t>10, 15, 20, 40, 50, 60, 80, 90, 100</w:t>
            </w:r>
          </w:p>
        </w:tc>
        <w:tc>
          <w:tcPr>
            <w:tcW w:w="1011" w:type="dxa"/>
            <w:tcBorders>
              <w:top w:val="single" w:sz="4" w:space="0" w:color="auto"/>
              <w:left w:val="single" w:sz="4" w:space="0" w:color="auto"/>
              <w:bottom w:val="single" w:sz="4" w:space="0" w:color="auto"/>
              <w:right w:val="single" w:sz="4" w:space="0" w:color="auto"/>
            </w:tcBorders>
          </w:tcPr>
          <w:p w14:paraId="6A17A4EE" w14:textId="77777777" w:rsidR="00732C1F" w:rsidRDefault="00732C1F">
            <w:pPr>
              <w:pStyle w:val="TAC"/>
              <w:rPr>
                <w:rFonts w:eastAsia="Yu Gothic"/>
                <w:lang w:val="en-US"/>
              </w:rPr>
            </w:pPr>
          </w:p>
        </w:tc>
        <w:tc>
          <w:tcPr>
            <w:tcW w:w="1011" w:type="dxa"/>
            <w:tcBorders>
              <w:top w:val="single" w:sz="4" w:space="0" w:color="auto"/>
              <w:left w:val="single" w:sz="4" w:space="0" w:color="auto"/>
              <w:bottom w:val="single" w:sz="4" w:space="0" w:color="auto"/>
              <w:right w:val="single" w:sz="4" w:space="0" w:color="auto"/>
            </w:tcBorders>
          </w:tcPr>
          <w:p w14:paraId="281F1F45" w14:textId="77777777" w:rsidR="00732C1F" w:rsidRDefault="00732C1F">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FF679E" w14:textId="77777777" w:rsidR="00732C1F" w:rsidRDefault="00732C1F">
            <w:pPr>
              <w:pStyle w:val="TAC"/>
              <w:rPr>
                <w:rFonts w:eastAsia="DengXian"/>
                <w:lang w:eastAsia="zh-CN"/>
              </w:rPr>
            </w:pPr>
            <w:r>
              <w:rPr>
                <w:rFonts w:eastAsia="Yu Gothic"/>
                <w:lang w:val="en-US"/>
              </w:rPr>
              <w:t>190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36F229" w14:textId="77777777" w:rsidR="00732C1F" w:rsidRDefault="00732C1F">
            <w:pPr>
              <w:pStyle w:val="TAC"/>
              <w:rPr>
                <w:rFonts w:eastAsia="Yu Gothic" w:cs="Arial"/>
                <w:szCs w:val="18"/>
                <w:lang w:val="en-US"/>
              </w:rPr>
            </w:pPr>
            <w:r>
              <w:rPr>
                <w:rFonts w:eastAsia="Yu Gothic"/>
                <w:lang w:val="en-US"/>
              </w:rPr>
              <w:t>1</w:t>
            </w:r>
          </w:p>
        </w:tc>
      </w:tr>
      <w:tr w:rsidR="00732C1F" w14:paraId="5FB527ED" w14:textId="77777777" w:rsidTr="00732C1F">
        <w:trPr>
          <w:trHeight w:val="187"/>
          <w:jc w:val="center"/>
        </w:trPr>
        <w:tc>
          <w:tcPr>
            <w:tcW w:w="0" w:type="auto"/>
            <w:vMerge/>
            <w:tcBorders>
              <w:top w:val="single" w:sz="4" w:space="0" w:color="auto"/>
              <w:left w:val="single" w:sz="4" w:space="0" w:color="auto"/>
              <w:bottom w:val="nil"/>
              <w:right w:val="single" w:sz="4" w:space="0" w:color="auto"/>
            </w:tcBorders>
            <w:vAlign w:val="center"/>
            <w:hideMark/>
          </w:tcPr>
          <w:p w14:paraId="350C5DF4" w14:textId="77777777" w:rsidR="00732C1F" w:rsidRDefault="00732C1F">
            <w:pPr>
              <w:spacing w:after="0"/>
              <w:rPr>
                <w:rFonts w:ascii="Arial" w:hAnsi="Arial" w:cs="Arial"/>
                <w:sz w:val="18"/>
                <w:szCs w:val="18"/>
                <w:lang w:val="x-none"/>
              </w:rPr>
            </w:pPr>
          </w:p>
        </w:tc>
        <w:tc>
          <w:tcPr>
            <w:tcW w:w="1496" w:type="dxa"/>
            <w:tcBorders>
              <w:top w:val="nil"/>
              <w:left w:val="single" w:sz="4" w:space="0" w:color="auto"/>
              <w:bottom w:val="nil"/>
              <w:right w:val="single" w:sz="4" w:space="0" w:color="auto"/>
            </w:tcBorders>
            <w:tcMar>
              <w:top w:w="0" w:type="dxa"/>
              <w:left w:w="108" w:type="dxa"/>
              <w:bottom w:w="0" w:type="dxa"/>
              <w:right w:w="108" w:type="dxa"/>
            </w:tcMar>
            <w:hideMark/>
          </w:tcPr>
          <w:p w14:paraId="367D2E76" w14:textId="77777777" w:rsidR="00732C1F" w:rsidRDefault="00732C1F">
            <w:pPr>
              <w:pStyle w:val="TAC"/>
              <w:rPr>
                <w:rFonts w:eastAsia="Yu Gothic" w:cs="Arial"/>
                <w:szCs w:val="18"/>
                <w:lang w:val="en-US"/>
              </w:rPr>
            </w:pPr>
            <w:r>
              <w:rPr>
                <w:rFonts w:cs="Arial"/>
                <w:szCs w:val="18"/>
                <w:lang w:val="en-US" w:eastAsia="zh-CN"/>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6C3004" w14:textId="77777777" w:rsidR="00732C1F" w:rsidRDefault="00732C1F">
            <w:pPr>
              <w:pStyle w:val="TAC"/>
              <w:rPr>
                <w:rFonts w:eastAsia="Calibri"/>
                <w:lang w:val="en-US" w:eastAsia="ja-JP"/>
              </w:rPr>
            </w:pPr>
            <w:r>
              <w:rPr>
                <w:rFonts w:eastAsia="Calibri"/>
                <w:lang w:val="en-US" w:eastAsia="ja-JP"/>
              </w:rPr>
              <w:t>10, 15, 20, 30, 40, 50, 60, 80, 90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7B10C7" w14:textId="77777777" w:rsidR="00732C1F" w:rsidRDefault="00732C1F">
            <w:pPr>
              <w:pStyle w:val="TAC"/>
              <w:rPr>
                <w:rFonts w:eastAsia="Calibri"/>
                <w:lang w:val="en-US" w:eastAsia="ja-JP"/>
              </w:rPr>
            </w:pPr>
            <w:r>
              <w:rPr>
                <w:rFonts w:eastAsia="Calibri"/>
                <w:lang w:val="en-US" w:eastAsia="ja-JP"/>
              </w:rPr>
              <w:t>15, 20, 30, 40, 50, 60, 80, 90, 100</w:t>
            </w:r>
          </w:p>
        </w:tc>
        <w:tc>
          <w:tcPr>
            <w:tcW w:w="1011" w:type="dxa"/>
            <w:tcBorders>
              <w:top w:val="single" w:sz="4" w:space="0" w:color="auto"/>
              <w:left w:val="single" w:sz="4" w:space="0" w:color="auto"/>
              <w:bottom w:val="single" w:sz="4" w:space="0" w:color="auto"/>
              <w:right w:val="single" w:sz="4" w:space="0" w:color="auto"/>
            </w:tcBorders>
          </w:tcPr>
          <w:p w14:paraId="0C3F576C" w14:textId="77777777" w:rsidR="00732C1F" w:rsidRDefault="00732C1F">
            <w:pPr>
              <w:pStyle w:val="TAC"/>
              <w:rPr>
                <w:rFonts w:eastAsia="Yu Gothic"/>
                <w:lang w:val="en-US"/>
              </w:rPr>
            </w:pPr>
          </w:p>
        </w:tc>
        <w:tc>
          <w:tcPr>
            <w:tcW w:w="1011" w:type="dxa"/>
            <w:tcBorders>
              <w:top w:val="single" w:sz="4" w:space="0" w:color="auto"/>
              <w:left w:val="single" w:sz="4" w:space="0" w:color="auto"/>
              <w:bottom w:val="single" w:sz="4" w:space="0" w:color="auto"/>
              <w:right w:val="single" w:sz="4" w:space="0" w:color="auto"/>
            </w:tcBorders>
          </w:tcPr>
          <w:p w14:paraId="75097564" w14:textId="77777777" w:rsidR="00732C1F" w:rsidRDefault="00732C1F">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E97AA6" w14:textId="77777777" w:rsidR="00732C1F" w:rsidRDefault="00732C1F">
            <w:pPr>
              <w:pStyle w:val="TAC"/>
              <w:rPr>
                <w:rFonts w:eastAsia="Yu Gothic"/>
                <w:lang w:val="en-US"/>
              </w:rPr>
            </w:pPr>
            <w:r>
              <w:rPr>
                <w:lang w:val="en-US" w:eastAsia="zh-CN"/>
              </w:rPr>
              <w:t>190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12F105" w14:textId="77777777" w:rsidR="00732C1F" w:rsidRDefault="00732C1F">
            <w:pPr>
              <w:pStyle w:val="TAC"/>
              <w:rPr>
                <w:rFonts w:eastAsia="Yu Gothic"/>
                <w:lang w:val="en-US"/>
              </w:rPr>
            </w:pPr>
            <w:r>
              <w:rPr>
                <w:lang w:val="en-US" w:eastAsia="zh-CN"/>
              </w:rPr>
              <w:t>2</w:t>
            </w:r>
          </w:p>
        </w:tc>
      </w:tr>
      <w:tr w:rsidR="00732C1F" w14:paraId="6CA2D8FD" w14:textId="77777777" w:rsidTr="00732C1F">
        <w:trPr>
          <w:trHeight w:val="187"/>
          <w:jc w:val="center"/>
        </w:trPr>
        <w:tc>
          <w:tcPr>
            <w:tcW w:w="1399" w:type="dxa"/>
            <w:tcBorders>
              <w:top w:val="nil"/>
              <w:left w:val="single" w:sz="4" w:space="0" w:color="auto"/>
              <w:bottom w:val="nil"/>
              <w:right w:val="single" w:sz="4" w:space="0" w:color="auto"/>
            </w:tcBorders>
            <w:tcMar>
              <w:top w:w="0" w:type="dxa"/>
              <w:left w:w="108" w:type="dxa"/>
              <w:bottom w:w="0" w:type="dxa"/>
              <w:right w:w="108" w:type="dxa"/>
            </w:tcMar>
          </w:tcPr>
          <w:p w14:paraId="43C9AA81" w14:textId="77777777" w:rsidR="00732C1F" w:rsidRDefault="00732C1F">
            <w:pPr>
              <w:pStyle w:val="TAC"/>
            </w:pPr>
          </w:p>
        </w:tc>
        <w:tc>
          <w:tcPr>
            <w:tcW w:w="1496" w:type="dxa"/>
            <w:tcBorders>
              <w:top w:val="nil"/>
              <w:left w:val="single" w:sz="4" w:space="0" w:color="auto"/>
              <w:bottom w:val="nil"/>
              <w:right w:val="single" w:sz="4" w:space="0" w:color="auto"/>
            </w:tcBorders>
            <w:tcMar>
              <w:top w:w="0" w:type="dxa"/>
              <w:left w:w="108" w:type="dxa"/>
              <w:bottom w:w="0" w:type="dxa"/>
              <w:right w:w="108" w:type="dxa"/>
            </w:tcMar>
          </w:tcPr>
          <w:p w14:paraId="2A9EF6EC" w14:textId="77777777" w:rsidR="00732C1F" w:rsidRDefault="00732C1F">
            <w:pPr>
              <w:pStyle w:val="TAC"/>
              <w:rPr>
                <w:rFonts w:cs="Arial"/>
                <w:szCs w:val="18"/>
                <w:lang w:val="en-US"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739054" w14:textId="77777777" w:rsidR="00732C1F" w:rsidRDefault="00732C1F">
            <w:pPr>
              <w:pStyle w:val="TAC"/>
              <w:rPr>
                <w:rFonts w:eastAsia="Calibri"/>
                <w:lang w:val="en-US" w:eastAsia="ja-JP"/>
              </w:rPr>
            </w:pPr>
            <w:r>
              <w:rPr>
                <w:rFonts w:cs="Arial"/>
                <w:szCs w:val="18"/>
                <w:lang w:eastAsia="sv-SE"/>
              </w:rPr>
              <w:t>10, 15, 20, 30, 40, 50, 60, 70, 80, 90, 100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74C320" w14:textId="77777777" w:rsidR="00732C1F" w:rsidRDefault="00732C1F">
            <w:pPr>
              <w:pStyle w:val="TAC"/>
              <w:rPr>
                <w:rFonts w:eastAsia="Calibri"/>
                <w:lang w:val="en-US" w:eastAsia="ja-JP"/>
              </w:rPr>
            </w:pPr>
            <w:r>
              <w:rPr>
                <w:rFonts w:cs="Arial"/>
                <w:szCs w:val="18"/>
                <w:lang w:eastAsia="sv-SE"/>
              </w:rPr>
              <w:t>10, 15, 20, 30, 40, 50, 60, 70, 80, 90, 100</w:t>
            </w:r>
          </w:p>
        </w:tc>
        <w:tc>
          <w:tcPr>
            <w:tcW w:w="1011" w:type="dxa"/>
            <w:tcBorders>
              <w:top w:val="single" w:sz="4" w:space="0" w:color="auto"/>
              <w:left w:val="single" w:sz="4" w:space="0" w:color="auto"/>
              <w:bottom w:val="single" w:sz="4" w:space="0" w:color="auto"/>
              <w:right w:val="single" w:sz="4" w:space="0" w:color="auto"/>
            </w:tcBorders>
          </w:tcPr>
          <w:p w14:paraId="3D6E8FF2" w14:textId="77777777" w:rsidR="00732C1F" w:rsidRDefault="00732C1F">
            <w:pPr>
              <w:pStyle w:val="TAC"/>
              <w:rPr>
                <w:rFonts w:eastAsia="Yu Gothic"/>
                <w:lang w:val="en-US"/>
              </w:rPr>
            </w:pPr>
          </w:p>
        </w:tc>
        <w:tc>
          <w:tcPr>
            <w:tcW w:w="1011" w:type="dxa"/>
            <w:tcBorders>
              <w:top w:val="single" w:sz="4" w:space="0" w:color="auto"/>
              <w:left w:val="single" w:sz="4" w:space="0" w:color="auto"/>
              <w:bottom w:val="single" w:sz="4" w:space="0" w:color="auto"/>
              <w:right w:val="single" w:sz="4" w:space="0" w:color="auto"/>
            </w:tcBorders>
          </w:tcPr>
          <w:p w14:paraId="5595115A" w14:textId="77777777" w:rsidR="00732C1F" w:rsidRDefault="00732C1F">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C78CC0" w14:textId="77777777" w:rsidR="00732C1F" w:rsidRDefault="00732C1F">
            <w:pPr>
              <w:pStyle w:val="TAC"/>
              <w:rPr>
                <w:lang w:val="en-US" w:eastAsia="zh-CN"/>
              </w:rPr>
            </w:pPr>
            <w:r>
              <w:rPr>
                <w:rFonts w:cs="Arial"/>
                <w:szCs w:val="18"/>
                <w:lang w:eastAsia="sv-SE"/>
              </w:rPr>
              <w:t>190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6F8089" w14:textId="77777777" w:rsidR="00732C1F" w:rsidRDefault="00732C1F">
            <w:pPr>
              <w:pStyle w:val="TAC"/>
              <w:rPr>
                <w:lang w:val="en-US" w:eastAsia="zh-CN"/>
              </w:rPr>
            </w:pPr>
            <w:r>
              <w:rPr>
                <w:rFonts w:cs="Arial"/>
                <w:szCs w:val="18"/>
                <w:lang w:eastAsia="sv-SE"/>
              </w:rPr>
              <w:t>3</w:t>
            </w:r>
          </w:p>
        </w:tc>
      </w:tr>
      <w:tr w:rsidR="00732C1F" w14:paraId="7D0166E6" w14:textId="77777777" w:rsidTr="00732C1F">
        <w:trPr>
          <w:trHeight w:val="187"/>
          <w:jc w:val="center"/>
        </w:trPr>
        <w:tc>
          <w:tcPr>
            <w:tcW w:w="1399"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3E6B5E37" w14:textId="77777777" w:rsidR="00732C1F" w:rsidRDefault="00732C1F">
            <w:pPr>
              <w:pStyle w:val="TAC"/>
            </w:pPr>
          </w:p>
        </w:tc>
        <w:tc>
          <w:tcPr>
            <w:tcW w:w="1496"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380A4B02" w14:textId="77777777" w:rsidR="00732C1F" w:rsidRDefault="00732C1F">
            <w:pPr>
              <w:pStyle w:val="TAC"/>
              <w:rPr>
                <w:rFonts w:cs="Arial"/>
                <w:szCs w:val="18"/>
                <w:lang w:val="en-US" w:eastAsia="zh-CN"/>
              </w:rPr>
            </w:pPr>
          </w:p>
        </w:tc>
        <w:tc>
          <w:tcPr>
            <w:tcW w:w="24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EC5C32" w14:textId="77777777" w:rsidR="00732C1F" w:rsidRDefault="00732C1F">
            <w:pPr>
              <w:pStyle w:val="TAC"/>
              <w:rPr>
                <w:rFonts w:eastAsia="Calibri"/>
                <w:lang w:val="en-US" w:eastAsia="ja-JP"/>
              </w:rPr>
            </w:pPr>
            <w:r>
              <w:rPr>
                <w:rFonts w:eastAsia="Calibri"/>
                <w:lang w:val="en-US" w:eastAsia="ja-JP"/>
              </w:rPr>
              <w:t>See n41 channel bandwidths in Table 5.3.5-1 for each carrier</w:t>
            </w:r>
          </w:p>
        </w:tc>
        <w:tc>
          <w:tcPr>
            <w:tcW w:w="1011" w:type="dxa"/>
            <w:tcBorders>
              <w:top w:val="single" w:sz="4" w:space="0" w:color="auto"/>
              <w:left w:val="single" w:sz="4" w:space="0" w:color="auto"/>
              <w:bottom w:val="single" w:sz="4" w:space="0" w:color="auto"/>
              <w:right w:val="single" w:sz="4" w:space="0" w:color="auto"/>
            </w:tcBorders>
          </w:tcPr>
          <w:p w14:paraId="6F99ED83" w14:textId="77777777" w:rsidR="00732C1F" w:rsidRDefault="00732C1F">
            <w:pPr>
              <w:pStyle w:val="TAC"/>
              <w:rPr>
                <w:rFonts w:eastAsia="Yu Gothic"/>
                <w:lang w:val="en-US"/>
              </w:rPr>
            </w:pPr>
          </w:p>
        </w:tc>
        <w:tc>
          <w:tcPr>
            <w:tcW w:w="1011" w:type="dxa"/>
            <w:tcBorders>
              <w:top w:val="single" w:sz="4" w:space="0" w:color="auto"/>
              <w:left w:val="single" w:sz="4" w:space="0" w:color="auto"/>
              <w:bottom w:val="single" w:sz="4" w:space="0" w:color="auto"/>
              <w:right w:val="single" w:sz="4" w:space="0" w:color="auto"/>
            </w:tcBorders>
          </w:tcPr>
          <w:p w14:paraId="7F39A476" w14:textId="77777777" w:rsidR="00732C1F" w:rsidRDefault="00732C1F">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673608" w14:textId="77777777" w:rsidR="00732C1F" w:rsidRDefault="00732C1F">
            <w:pPr>
              <w:pStyle w:val="TAC"/>
              <w:rPr>
                <w:lang w:val="en-US" w:eastAsia="zh-CN"/>
              </w:rPr>
            </w:pPr>
            <w:r>
              <w:rPr>
                <w:lang w:val="en-US" w:eastAsia="zh-CN"/>
              </w:rPr>
              <w:t>190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90B1CA" w14:textId="77777777" w:rsidR="00732C1F" w:rsidRDefault="00732C1F">
            <w:pPr>
              <w:pStyle w:val="TAC"/>
              <w:rPr>
                <w:lang w:val="en-US" w:eastAsia="zh-CN"/>
              </w:rPr>
            </w:pPr>
            <w:r>
              <w:rPr>
                <w:lang w:val="en-US" w:eastAsia="zh-CN"/>
              </w:rPr>
              <w:t>4 and 5</w:t>
            </w:r>
          </w:p>
        </w:tc>
      </w:tr>
      <w:tr w:rsidR="00732C1F" w14:paraId="6B5EFBAD" w14:textId="77777777" w:rsidTr="00732C1F">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D58190" w14:textId="77777777" w:rsidR="00732C1F" w:rsidRDefault="00732C1F">
            <w:pPr>
              <w:pStyle w:val="TAC"/>
              <w:rPr>
                <w:rFonts w:eastAsia="Yu Gothic"/>
                <w:lang w:val="en-US"/>
              </w:rPr>
            </w:pPr>
            <w:r>
              <w:rPr>
                <w:lang w:val="x-none" w:eastAsia="sv-SE"/>
              </w:rPr>
              <w:t>CA_n41</w:t>
            </w:r>
            <w:r>
              <w:rPr>
                <w:lang w:val="x-none" w:eastAsia="zh-CN"/>
              </w:rPr>
              <w:t>(</w:t>
            </w:r>
            <w:r>
              <w:rPr>
                <w:lang w:val="sv-SE" w:eastAsia="zh-CN"/>
              </w:rPr>
              <w:t>3</w:t>
            </w:r>
            <w:r>
              <w:rPr>
                <w:lang w:val="x-none" w:eastAsia="zh-CN"/>
              </w:rPr>
              <w:t>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D83C77" w14:textId="4A3A77EF" w:rsidR="00732C1F" w:rsidRDefault="00D82E9E">
            <w:pPr>
              <w:pStyle w:val="TAC"/>
              <w:rPr>
                <w:rFonts w:eastAsia="Yu Gothic"/>
                <w:lang w:val="en-US"/>
              </w:rPr>
            </w:pPr>
            <w:ins w:id="44" w:author="R4-2210008" w:date="2022-05-20T14:08:00Z">
              <w:r>
                <w:t>n41</w:t>
              </w:r>
              <w:r>
                <w:rPr>
                  <w:rFonts w:hint="eastAsia"/>
                  <w:vertAlign w:val="superscript"/>
                  <w:lang w:eastAsia="zh-CN"/>
                </w:rPr>
                <w:t>3</w:t>
              </w:r>
              <w:r>
                <w:rPr>
                  <w:vertAlign w:val="superscript"/>
                </w:rPr>
                <w:t>,</w:t>
              </w:r>
              <w:r>
                <w:rPr>
                  <w:rFonts w:hint="eastAsia"/>
                  <w:vertAlign w:val="superscript"/>
                  <w:lang w:eastAsia="zh-CN"/>
                </w:rPr>
                <w:t>4</w:t>
              </w:r>
            </w:ins>
            <w:del w:id="45" w:author="R4-2210008" w:date="2022-05-20T14:08:00Z">
              <w:r w:rsidR="00732C1F" w:rsidDel="00D82E9E">
                <w:rPr>
                  <w:lang w:eastAsia="sv-SE"/>
                </w:rPr>
                <w:delText>-</w:delText>
              </w:r>
            </w:del>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948230" w14:textId="77777777" w:rsidR="00732C1F" w:rsidRDefault="00732C1F">
            <w:pPr>
              <w:pStyle w:val="TAC"/>
            </w:pPr>
            <w:r>
              <w:rPr>
                <w:rFonts w:cs="Arial"/>
                <w:szCs w:val="18"/>
                <w:lang w:eastAsia="sv-SE"/>
              </w:rPr>
              <w:t>10, 15, 20, 30, 40, 50, 60, 70, 80, 90, 100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5346ED" w14:textId="77777777" w:rsidR="00732C1F" w:rsidRDefault="00732C1F">
            <w:pPr>
              <w:pStyle w:val="TAC"/>
            </w:pPr>
            <w:r>
              <w:rPr>
                <w:rFonts w:cs="Arial"/>
                <w:szCs w:val="18"/>
                <w:lang w:eastAsia="sv-SE"/>
              </w:rPr>
              <w:t>10, 15, 20, 30, 40, 50, 60, 70, 80, 90, 100</w:t>
            </w:r>
          </w:p>
        </w:tc>
        <w:tc>
          <w:tcPr>
            <w:tcW w:w="1011" w:type="dxa"/>
            <w:tcBorders>
              <w:top w:val="single" w:sz="4" w:space="0" w:color="auto"/>
              <w:left w:val="single" w:sz="4" w:space="0" w:color="auto"/>
              <w:bottom w:val="single" w:sz="4" w:space="0" w:color="auto"/>
              <w:right w:val="single" w:sz="4" w:space="0" w:color="auto"/>
            </w:tcBorders>
            <w:hideMark/>
          </w:tcPr>
          <w:p w14:paraId="19D4C39F" w14:textId="77777777" w:rsidR="00732C1F" w:rsidRDefault="00732C1F">
            <w:pPr>
              <w:pStyle w:val="TAC"/>
              <w:rPr>
                <w:rFonts w:eastAsia="Yu Gothic"/>
                <w:lang w:val="en-US"/>
              </w:rPr>
            </w:pPr>
            <w:r>
              <w:rPr>
                <w:rFonts w:cs="Arial"/>
                <w:szCs w:val="18"/>
                <w:lang w:eastAsia="sv-SE"/>
              </w:rPr>
              <w:t>10, 15, 20, 30, 40, 50, 60, 70, 80, 90, 100</w:t>
            </w:r>
          </w:p>
        </w:tc>
        <w:tc>
          <w:tcPr>
            <w:tcW w:w="1011" w:type="dxa"/>
            <w:tcBorders>
              <w:top w:val="single" w:sz="4" w:space="0" w:color="auto"/>
              <w:left w:val="single" w:sz="4" w:space="0" w:color="auto"/>
              <w:bottom w:val="single" w:sz="4" w:space="0" w:color="auto"/>
              <w:right w:val="single" w:sz="4" w:space="0" w:color="auto"/>
            </w:tcBorders>
          </w:tcPr>
          <w:p w14:paraId="12617638" w14:textId="77777777" w:rsidR="00732C1F" w:rsidRDefault="00732C1F">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00F273" w14:textId="77777777" w:rsidR="00732C1F" w:rsidRDefault="00732C1F">
            <w:pPr>
              <w:pStyle w:val="TAC"/>
              <w:rPr>
                <w:rFonts w:eastAsia="Yu Gothic"/>
                <w:lang w:val="en-US"/>
              </w:rPr>
            </w:pPr>
            <w:r>
              <w:rPr>
                <w:rFonts w:cs="Arial"/>
                <w:szCs w:val="18"/>
                <w:lang w:eastAsia="sv-SE"/>
              </w:rPr>
              <w:t>190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61F0C7" w14:textId="77777777" w:rsidR="00732C1F" w:rsidRDefault="00732C1F">
            <w:pPr>
              <w:pStyle w:val="TAC"/>
              <w:rPr>
                <w:rFonts w:eastAsia="Yu Gothic"/>
                <w:lang w:val="en-US"/>
              </w:rPr>
            </w:pPr>
            <w:r>
              <w:rPr>
                <w:rFonts w:cs="Arial"/>
                <w:szCs w:val="18"/>
                <w:lang w:eastAsia="sv-SE"/>
              </w:rPr>
              <w:t>0</w:t>
            </w:r>
          </w:p>
        </w:tc>
      </w:tr>
      <w:tr w:rsidR="00732C1F" w14:paraId="5941C9B7" w14:textId="77777777" w:rsidTr="00732C1F">
        <w:trPr>
          <w:trHeight w:val="187"/>
          <w:jc w:val="center"/>
        </w:trPr>
        <w:tc>
          <w:tcPr>
            <w:tcW w:w="139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E9FF94" w14:textId="77777777" w:rsidR="00732C1F" w:rsidRDefault="00732C1F">
            <w:pPr>
              <w:pStyle w:val="TAC"/>
            </w:pPr>
            <w:r>
              <w:rPr>
                <w:rFonts w:eastAsia="Yu Gothic"/>
                <w:lang w:val="en-US"/>
              </w:rPr>
              <w:t>CA_n48(2A)</w:t>
            </w:r>
          </w:p>
        </w:tc>
        <w:tc>
          <w:tcPr>
            <w:tcW w:w="1496"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6CFEA19C" w14:textId="77777777" w:rsidR="00732C1F" w:rsidRDefault="00732C1F">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8ADD7F" w14:textId="77777777" w:rsidR="00732C1F" w:rsidRDefault="00732C1F">
            <w:pPr>
              <w:pStyle w:val="TAC"/>
              <w:rPr>
                <w:rFonts w:eastAsia="Calibri"/>
                <w:lang w:val="en-US" w:eastAsia="ja-JP"/>
              </w:rPr>
            </w:pPr>
            <w:r>
              <w:t>10</w:t>
            </w:r>
            <w:r>
              <w:rPr>
                <w:lang w:eastAsia="zh-CN"/>
              </w:rPr>
              <w:t>, 15, 20, 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604CB2" w14:textId="77777777" w:rsidR="00732C1F" w:rsidRDefault="00732C1F">
            <w:pPr>
              <w:pStyle w:val="TAC"/>
              <w:rPr>
                <w:rFonts w:eastAsia="Calibri"/>
                <w:lang w:val="en-US" w:eastAsia="ja-JP"/>
              </w:rPr>
            </w:pPr>
            <w:r>
              <w:t>10</w:t>
            </w:r>
            <w:r>
              <w:rPr>
                <w:lang w:eastAsia="zh-CN"/>
              </w:rPr>
              <w:t>, 15, 20, 40, 50, 60, 80, 90, 100</w:t>
            </w:r>
          </w:p>
        </w:tc>
        <w:tc>
          <w:tcPr>
            <w:tcW w:w="1011" w:type="dxa"/>
            <w:tcBorders>
              <w:top w:val="single" w:sz="4" w:space="0" w:color="auto"/>
              <w:left w:val="single" w:sz="4" w:space="0" w:color="auto"/>
              <w:bottom w:val="single" w:sz="4" w:space="0" w:color="auto"/>
              <w:right w:val="single" w:sz="4" w:space="0" w:color="auto"/>
            </w:tcBorders>
          </w:tcPr>
          <w:p w14:paraId="426B105F" w14:textId="77777777" w:rsidR="00732C1F" w:rsidRDefault="00732C1F">
            <w:pPr>
              <w:pStyle w:val="TAC"/>
              <w:rPr>
                <w:rFonts w:eastAsia="Yu Gothic"/>
                <w:lang w:val="en-US"/>
              </w:rPr>
            </w:pPr>
          </w:p>
        </w:tc>
        <w:tc>
          <w:tcPr>
            <w:tcW w:w="1011" w:type="dxa"/>
            <w:tcBorders>
              <w:top w:val="single" w:sz="4" w:space="0" w:color="auto"/>
              <w:left w:val="single" w:sz="4" w:space="0" w:color="auto"/>
              <w:bottom w:val="single" w:sz="4" w:space="0" w:color="auto"/>
              <w:right w:val="single" w:sz="4" w:space="0" w:color="auto"/>
            </w:tcBorders>
          </w:tcPr>
          <w:p w14:paraId="205FDFD6" w14:textId="77777777" w:rsidR="00732C1F" w:rsidRDefault="00732C1F">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1AC79F" w14:textId="77777777" w:rsidR="00732C1F" w:rsidRDefault="00732C1F">
            <w:pPr>
              <w:pStyle w:val="TAC"/>
              <w:rPr>
                <w:rFonts w:eastAsia="Yu Gothic"/>
                <w:lang w:val="en-US"/>
              </w:rPr>
            </w:pPr>
            <w:r>
              <w:rPr>
                <w:rFonts w:eastAsia="Yu Gothic"/>
                <w:lang w:val="en-US"/>
              </w:rPr>
              <w:t>140</w:t>
            </w:r>
            <w:r>
              <w:rPr>
                <w:rFonts w:eastAsia="Yu Gothic"/>
                <w:vertAlign w:val="superscript"/>
                <w:lang w:val="en-US"/>
              </w:rPr>
              <w:t>2</w:t>
            </w:r>
          </w:p>
        </w:tc>
        <w:tc>
          <w:tcPr>
            <w:tcW w:w="128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3368DF0D" w14:textId="77777777" w:rsidR="00732C1F" w:rsidRDefault="00732C1F">
            <w:pPr>
              <w:pStyle w:val="TAC"/>
              <w:rPr>
                <w:rFonts w:eastAsia="Yu Gothic"/>
                <w:lang w:val="en-US"/>
              </w:rPr>
            </w:pPr>
            <w:r>
              <w:rPr>
                <w:rFonts w:eastAsia="Yu Gothic"/>
                <w:lang w:val="en-US"/>
              </w:rPr>
              <w:t>0</w:t>
            </w:r>
          </w:p>
        </w:tc>
      </w:tr>
      <w:tr w:rsidR="00732C1F" w14:paraId="10B5E0FC" w14:textId="77777777" w:rsidTr="00732C1F">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E46312" w14:textId="77777777" w:rsidR="00732C1F" w:rsidRDefault="00732C1F">
            <w:pPr>
              <w:spacing w:after="0"/>
              <w:rPr>
                <w:rFonts w:ascii="Arial" w:hAnsi="Arial"/>
                <w:sz w:val="18"/>
              </w:rPr>
            </w:pPr>
          </w:p>
        </w:tc>
        <w:tc>
          <w:tcPr>
            <w:tcW w:w="1496"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13B99178" w14:textId="77777777" w:rsidR="00732C1F" w:rsidRDefault="00732C1F">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0E5999" w14:textId="77777777" w:rsidR="00732C1F" w:rsidRDefault="00732C1F">
            <w:pPr>
              <w:pStyle w:val="TAC"/>
            </w:pPr>
            <w:r>
              <w:t>10, 15, 20, 30, 40, 50, 60, 70, 80, 90, 100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90147B" w14:textId="77777777" w:rsidR="00732C1F" w:rsidRDefault="00732C1F">
            <w:pPr>
              <w:pStyle w:val="TAC"/>
            </w:pPr>
            <w:r>
              <w:t>10, 15, 20, 30, 40, 50, 60, 70, 80, 90, 100</w:t>
            </w:r>
          </w:p>
        </w:tc>
        <w:tc>
          <w:tcPr>
            <w:tcW w:w="1011" w:type="dxa"/>
            <w:tcBorders>
              <w:top w:val="single" w:sz="4" w:space="0" w:color="auto"/>
              <w:left w:val="single" w:sz="4" w:space="0" w:color="auto"/>
              <w:bottom w:val="single" w:sz="4" w:space="0" w:color="auto"/>
              <w:right w:val="single" w:sz="4" w:space="0" w:color="auto"/>
            </w:tcBorders>
          </w:tcPr>
          <w:p w14:paraId="686E7A9D" w14:textId="77777777" w:rsidR="00732C1F" w:rsidRDefault="00732C1F">
            <w:pPr>
              <w:pStyle w:val="TAC"/>
              <w:rPr>
                <w:rFonts w:eastAsia="Yu Gothic"/>
                <w:lang w:val="en-US"/>
              </w:rPr>
            </w:pPr>
          </w:p>
        </w:tc>
        <w:tc>
          <w:tcPr>
            <w:tcW w:w="1011" w:type="dxa"/>
            <w:tcBorders>
              <w:top w:val="single" w:sz="4" w:space="0" w:color="auto"/>
              <w:left w:val="single" w:sz="4" w:space="0" w:color="auto"/>
              <w:bottom w:val="single" w:sz="4" w:space="0" w:color="auto"/>
              <w:right w:val="single" w:sz="4" w:space="0" w:color="auto"/>
            </w:tcBorders>
          </w:tcPr>
          <w:p w14:paraId="7162C142" w14:textId="77777777" w:rsidR="00732C1F" w:rsidRDefault="00732C1F">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9CF437" w14:textId="77777777" w:rsidR="00732C1F" w:rsidRDefault="00732C1F">
            <w:pPr>
              <w:pStyle w:val="TAC"/>
              <w:rPr>
                <w:rFonts w:eastAsia="Yu Gothic"/>
                <w:lang w:val="en-US"/>
              </w:rPr>
            </w:pPr>
            <w:r>
              <w:rPr>
                <w:rFonts w:eastAsia="Yu Gothic"/>
                <w:lang w:val="en-US"/>
              </w:rPr>
              <w:t>140</w:t>
            </w:r>
            <w:r>
              <w:rPr>
                <w:rFonts w:eastAsia="Yu Gothic"/>
                <w:vertAlign w:val="superscript"/>
                <w:lang w:val="en-US"/>
              </w:rPr>
              <w:t>2</w:t>
            </w:r>
          </w:p>
        </w:tc>
        <w:tc>
          <w:tcPr>
            <w:tcW w:w="128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4451C9C2" w14:textId="77777777" w:rsidR="00732C1F" w:rsidRDefault="00732C1F">
            <w:pPr>
              <w:pStyle w:val="TAC"/>
              <w:rPr>
                <w:rFonts w:eastAsia="Yu Gothic"/>
                <w:lang w:val="en-US"/>
              </w:rPr>
            </w:pPr>
            <w:r>
              <w:rPr>
                <w:rFonts w:eastAsia="Yu Gothic"/>
                <w:lang w:val="en-US"/>
              </w:rPr>
              <w:t>1</w:t>
            </w:r>
          </w:p>
        </w:tc>
      </w:tr>
      <w:tr w:rsidR="00732C1F" w14:paraId="31EDA86F" w14:textId="77777777" w:rsidTr="00732C1F">
        <w:trPr>
          <w:trHeight w:val="187"/>
          <w:jc w:val="center"/>
        </w:trPr>
        <w:tc>
          <w:tcPr>
            <w:tcW w:w="139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84DE4B" w14:textId="77777777" w:rsidR="00732C1F" w:rsidRDefault="00732C1F">
            <w:pPr>
              <w:pStyle w:val="TAC"/>
              <w:rPr>
                <w:rFonts w:eastAsia="Yu Gothic" w:cs="Arial"/>
                <w:szCs w:val="18"/>
                <w:lang w:val="en-US"/>
              </w:rPr>
            </w:pPr>
            <w:r>
              <w:rPr>
                <w:rFonts w:eastAsia="Yu Gothic" w:cs="Arial"/>
                <w:szCs w:val="18"/>
                <w:lang w:val="en-US"/>
              </w:rPr>
              <w:t>CA_n48(3A)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50A650" w14:textId="77777777" w:rsidR="00732C1F" w:rsidRDefault="00732C1F">
            <w:pPr>
              <w:pStyle w:val="TAC"/>
              <w:rPr>
                <w:rFonts w:eastAsia="Yu Gothic" w:cs="Arial"/>
                <w:szCs w:val="18"/>
                <w:lang w:val="en-US"/>
              </w:rPr>
            </w:pPr>
            <w:r>
              <w:rPr>
                <w:rFonts w:cs="Arial"/>
                <w:szCs w:val="18"/>
                <w:lang w:eastAsia="ja-JP"/>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08EDFB" w14:textId="77777777" w:rsidR="00732C1F" w:rsidRDefault="00732C1F">
            <w:pPr>
              <w:pStyle w:val="TAC"/>
              <w:rPr>
                <w:rFonts w:eastAsia="Yu Gothic" w:cs="Arial"/>
                <w:szCs w:val="18"/>
                <w:lang w:val="en-US"/>
              </w:rPr>
            </w:pPr>
            <w:r>
              <w:rPr>
                <w:rFonts w:cs="Arial"/>
                <w:szCs w:val="18"/>
              </w:rPr>
              <w:t>10</w:t>
            </w:r>
            <w:r>
              <w:rPr>
                <w:rFonts w:cs="Arial"/>
                <w:szCs w:val="18"/>
                <w:lang w:eastAsia="zh-CN"/>
              </w:rPr>
              <w:t>, 15, 20, 40,50,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9E8263" w14:textId="77777777" w:rsidR="00732C1F" w:rsidRDefault="00732C1F">
            <w:pPr>
              <w:pStyle w:val="TAC"/>
              <w:rPr>
                <w:rFonts w:eastAsia="Yu Gothic" w:cs="Arial"/>
                <w:szCs w:val="18"/>
                <w:lang w:val="en-US"/>
              </w:rPr>
            </w:pPr>
            <w:r>
              <w:rPr>
                <w:rFonts w:cs="Arial"/>
                <w:szCs w:val="18"/>
              </w:rPr>
              <w:t>10</w:t>
            </w:r>
            <w:r>
              <w:rPr>
                <w:rFonts w:cs="Arial"/>
                <w:szCs w:val="18"/>
                <w:lang w:eastAsia="zh-CN"/>
              </w:rPr>
              <w:t>, 15, 20, 40,50, 60, 80, 90, 100</w:t>
            </w:r>
          </w:p>
        </w:tc>
        <w:tc>
          <w:tcPr>
            <w:tcW w:w="1011" w:type="dxa"/>
            <w:tcBorders>
              <w:top w:val="single" w:sz="4" w:space="0" w:color="auto"/>
              <w:left w:val="single" w:sz="4" w:space="0" w:color="auto"/>
              <w:bottom w:val="single" w:sz="4" w:space="0" w:color="auto"/>
              <w:right w:val="single" w:sz="4" w:space="0" w:color="auto"/>
            </w:tcBorders>
            <w:hideMark/>
          </w:tcPr>
          <w:p w14:paraId="61FCEDC6" w14:textId="77777777" w:rsidR="00732C1F" w:rsidRDefault="00732C1F">
            <w:pPr>
              <w:pStyle w:val="TAC"/>
              <w:rPr>
                <w:rFonts w:eastAsia="DengXian"/>
                <w:szCs w:val="18"/>
                <w:lang w:eastAsia="zh-CN"/>
              </w:rPr>
            </w:pPr>
            <w:r>
              <w:rPr>
                <w:rFonts w:cs="Arial"/>
                <w:szCs w:val="18"/>
              </w:rPr>
              <w:t>10</w:t>
            </w:r>
            <w:r>
              <w:rPr>
                <w:rFonts w:cs="Arial"/>
                <w:szCs w:val="18"/>
                <w:lang w:eastAsia="zh-CN"/>
              </w:rPr>
              <w:t>, 15, 20, 40,50, 60, 80, 90, 100</w:t>
            </w:r>
          </w:p>
        </w:tc>
        <w:tc>
          <w:tcPr>
            <w:tcW w:w="1011" w:type="dxa"/>
            <w:tcBorders>
              <w:top w:val="single" w:sz="4" w:space="0" w:color="auto"/>
              <w:left w:val="single" w:sz="4" w:space="0" w:color="auto"/>
              <w:bottom w:val="single" w:sz="4" w:space="0" w:color="auto"/>
              <w:right w:val="single" w:sz="4" w:space="0" w:color="auto"/>
            </w:tcBorders>
          </w:tcPr>
          <w:p w14:paraId="3F3AAEA7" w14:textId="77777777" w:rsidR="00732C1F" w:rsidRDefault="00732C1F">
            <w:pPr>
              <w:pStyle w:val="TAC"/>
              <w:rPr>
                <w:rFonts w:eastAsia="DengXian"/>
                <w:szCs w:val="18"/>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4B21D2" w14:textId="77777777" w:rsidR="00732C1F" w:rsidRDefault="00732C1F">
            <w:pPr>
              <w:pStyle w:val="TAC"/>
              <w:rPr>
                <w:rFonts w:eastAsia="DengXian"/>
                <w:szCs w:val="18"/>
                <w:lang w:eastAsia="zh-CN"/>
              </w:rPr>
            </w:pPr>
            <w:r>
              <w:rPr>
                <w:szCs w:val="18"/>
                <w:lang w:val="sv-SE" w:eastAsia="zh-CN"/>
              </w:rPr>
              <w:t>140</w:t>
            </w:r>
            <w:r>
              <w:rPr>
                <w:szCs w:val="18"/>
                <w:vertAlign w:val="superscript"/>
                <w:lang w:val="sv-SE" w:eastAsia="zh-CN"/>
              </w:rPr>
              <w:t>2</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5D575E" w14:textId="77777777" w:rsidR="00732C1F" w:rsidRDefault="00732C1F">
            <w:pPr>
              <w:pStyle w:val="TAC"/>
              <w:rPr>
                <w:rFonts w:eastAsia="Yu Gothic" w:cs="Arial"/>
                <w:szCs w:val="18"/>
                <w:lang w:val="en-US"/>
              </w:rPr>
            </w:pPr>
            <w:r>
              <w:rPr>
                <w:szCs w:val="18"/>
                <w:lang w:val="en-US" w:eastAsia="zh-CN"/>
              </w:rPr>
              <w:t>0</w:t>
            </w:r>
          </w:p>
        </w:tc>
      </w:tr>
      <w:tr w:rsidR="00732C1F" w14:paraId="31AD510C" w14:textId="77777777" w:rsidTr="00732C1F">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638AC3" w14:textId="77777777" w:rsidR="00732C1F" w:rsidRDefault="00732C1F">
            <w:pPr>
              <w:spacing w:after="0"/>
              <w:rPr>
                <w:rFonts w:ascii="Arial" w:eastAsia="Yu Gothic" w:hAnsi="Arial" w:cs="Arial"/>
                <w:sz w:val="18"/>
                <w:szCs w:val="18"/>
                <w:lang w:val="en-US"/>
              </w:rPr>
            </w:pP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CF058C" w14:textId="77777777" w:rsidR="00732C1F" w:rsidRDefault="00732C1F">
            <w:pPr>
              <w:pStyle w:val="TAC"/>
              <w:rPr>
                <w:rFonts w:cs="Arial"/>
                <w:szCs w:val="18"/>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14BA3A" w14:textId="77777777" w:rsidR="00732C1F" w:rsidRDefault="00732C1F">
            <w:pPr>
              <w:pStyle w:val="TAC"/>
              <w:rPr>
                <w:rFonts w:cs="Arial"/>
                <w:szCs w:val="18"/>
              </w:rPr>
            </w:pPr>
            <w:r>
              <w:t>10, 15, 20, 30, 40, 50, 60, 70, 80, 90, 100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393244" w14:textId="77777777" w:rsidR="00732C1F" w:rsidRDefault="00732C1F">
            <w:pPr>
              <w:pStyle w:val="TAC"/>
              <w:rPr>
                <w:rFonts w:cs="Arial"/>
                <w:szCs w:val="18"/>
              </w:rPr>
            </w:pPr>
            <w:r>
              <w:t>10, 15, 20, 30, 40, 50, 60, 70, 80, 90, 100</w:t>
            </w:r>
          </w:p>
        </w:tc>
        <w:tc>
          <w:tcPr>
            <w:tcW w:w="1011" w:type="dxa"/>
            <w:tcBorders>
              <w:top w:val="single" w:sz="4" w:space="0" w:color="auto"/>
              <w:left w:val="single" w:sz="4" w:space="0" w:color="auto"/>
              <w:bottom w:val="single" w:sz="4" w:space="0" w:color="auto"/>
              <w:right w:val="single" w:sz="4" w:space="0" w:color="auto"/>
            </w:tcBorders>
            <w:hideMark/>
          </w:tcPr>
          <w:p w14:paraId="624A2375" w14:textId="77777777" w:rsidR="00732C1F" w:rsidRDefault="00732C1F">
            <w:pPr>
              <w:pStyle w:val="TAC"/>
              <w:rPr>
                <w:rFonts w:cs="Arial"/>
                <w:szCs w:val="18"/>
              </w:rPr>
            </w:pPr>
            <w:r>
              <w:t>10, 15, 20, 30, 40, 50, 60, 70, 80, 90, 100</w:t>
            </w:r>
          </w:p>
        </w:tc>
        <w:tc>
          <w:tcPr>
            <w:tcW w:w="1011" w:type="dxa"/>
            <w:tcBorders>
              <w:top w:val="single" w:sz="4" w:space="0" w:color="auto"/>
              <w:left w:val="single" w:sz="4" w:space="0" w:color="auto"/>
              <w:bottom w:val="single" w:sz="4" w:space="0" w:color="auto"/>
              <w:right w:val="single" w:sz="4" w:space="0" w:color="auto"/>
            </w:tcBorders>
          </w:tcPr>
          <w:p w14:paraId="513F27A7" w14:textId="77777777" w:rsidR="00732C1F" w:rsidRDefault="00732C1F">
            <w:pPr>
              <w:pStyle w:val="TAC"/>
              <w:rPr>
                <w:rFonts w:eastAsia="DengXian"/>
                <w:szCs w:val="18"/>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E11DF0" w14:textId="77777777" w:rsidR="00732C1F" w:rsidRDefault="00732C1F">
            <w:pPr>
              <w:pStyle w:val="TAC"/>
              <w:rPr>
                <w:szCs w:val="18"/>
                <w:lang w:val="sv-SE" w:eastAsia="zh-CN"/>
              </w:rPr>
            </w:pPr>
            <w:r>
              <w:rPr>
                <w:szCs w:val="18"/>
                <w:lang w:val="sv-SE" w:eastAsia="zh-CN"/>
              </w:rPr>
              <w:t>140</w:t>
            </w:r>
            <w:r>
              <w:rPr>
                <w:szCs w:val="18"/>
                <w:vertAlign w:val="superscript"/>
                <w:lang w:val="sv-SE" w:eastAsia="zh-CN"/>
              </w:rPr>
              <w:t>2</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466C16" w14:textId="77777777" w:rsidR="00732C1F" w:rsidRDefault="00732C1F">
            <w:pPr>
              <w:pStyle w:val="TAC"/>
              <w:rPr>
                <w:szCs w:val="18"/>
                <w:lang w:val="en-US" w:eastAsia="zh-CN"/>
              </w:rPr>
            </w:pPr>
            <w:r>
              <w:rPr>
                <w:szCs w:val="18"/>
                <w:lang w:val="en-US" w:eastAsia="zh-CN"/>
              </w:rPr>
              <w:t>1</w:t>
            </w:r>
          </w:p>
        </w:tc>
      </w:tr>
      <w:tr w:rsidR="00732C1F" w14:paraId="78925EA4" w14:textId="77777777" w:rsidTr="00732C1F">
        <w:trPr>
          <w:trHeight w:val="187"/>
          <w:jc w:val="center"/>
        </w:trPr>
        <w:tc>
          <w:tcPr>
            <w:tcW w:w="139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0B1705" w14:textId="77777777" w:rsidR="00732C1F" w:rsidRDefault="00732C1F">
            <w:pPr>
              <w:pStyle w:val="TAC"/>
              <w:rPr>
                <w:rFonts w:eastAsia="Yu Gothic" w:cs="Arial"/>
                <w:szCs w:val="18"/>
                <w:lang w:val="en-US"/>
              </w:rPr>
            </w:pPr>
            <w:r>
              <w:rPr>
                <w:rFonts w:eastAsia="Yu Gothic" w:cs="Arial"/>
                <w:szCs w:val="18"/>
                <w:lang w:val="en-US"/>
              </w:rPr>
              <w:t>CA_n48(4A)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7EF69C" w14:textId="77777777" w:rsidR="00732C1F" w:rsidRDefault="00732C1F">
            <w:pPr>
              <w:pStyle w:val="TAC"/>
              <w:rPr>
                <w:rFonts w:eastAsia="Yu Gothic" w:cs="Arial"/>
                <w:szCs w:val="18"/>
                <w:lang w:val="en-US"/>
              </w:rPr>
            </w:pPr>
            <w:r>
              <w:rPr>
                <w:rFonts w:cs="Arial"/>
                <w:szCs w:val="18"/>
                <w:lang w:eastAsia="ja-JP"/>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C75F56" w14:textId="77777777" w:rsidR="00732C1F" w:rsidRDefault="00732C1F">
            <w:pPr>
              <w:pStyle w:val="TAC"/>
              <w:rPr>
                <w:rFonts w:eastAsia="Yu Gothic" w:cs="Arial"/>
                <w:szCs w:val="18"/>
                <w:lang w:val="en-US"/>
              </w:rPr>
            </w:pPr>
            <w:r>
              <w:rPr>
                <w:rFonts w:cs="Arial"/>
                <w:szCs w:val="18"/>
              </w:rPr>
              <w:t>10</w:t>
            </w:r>
            <w:r>
              <w:rPr>
                <w:rFonts w:cs="Arial"/>
                <w:szCs w:val="18"/>
                <w:lang w:eastAsia="zh-CN"/>
              </w:rPr>
              <w:t>, 15, 20, 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A16DF0" w14:textId="77777777" w:rsidR="00732C1F" w:rsidRDefault="00732C1F">
            <w:pPr>
              <w:pStyle w:val="TAC"/>
              <w:rPr>
                <w:rFonts w:eastAsia="Yu Gothic" w:cs="Arial"/>
                <w:szCs w:val="18"/>
                <w:lang w:val="en-US"/>
              </w:rPr>
            </w:pPr>
            <w:r>
              <w:rPr>
                <w:rFonts w:cs="Arial"/>
                <w:szCs w:val="18"/>
              </w:rPr>
              <w:t>10</w:t>
            </w:r>
            <w:r>
              <w:rPr>
                <w:rFonts w:cs="Arial"/>
                <w:szCs w:val="18"/>
                <w:lang w:eastAsia="zh-CN"/>
              </w:rPr>
              <w:t>, 15, 20, 40, 50, 60, 80, 90, 100</w:t>
            </w:r>
          </w:p>
        </w:tc>
        <w:tc>
          <w:tcPr>
            <w:tcW w:w="1011" w:type="dxa"/>
            <w:tcBorders>
              <w:top w:val="single" w:sz="4" w:space="0" w:color="auto"/>
              <w:left w:val="single" w:sz="4" w:space="0" w:color="auto"/>
              <w:bottom w:val="single" w:sz="4" w:space="0" w:color="auto"/>
              <w:right w:val="single" w:sz="4" w:space="0" w:color="auto"/>
            </w:tcBorders>
            <w:hideMark/>
          </w:tcPr>
          <w:p w14:paraId="6903739D" w14:textId="77777777" w:rsidR="00732C1F" w:rsidRDefault="00732C1F">
            <w:pPr>
              <w:pStyle w:val="TAC"/>
              <w:rPr>
                <w:rFonts w:eastAsia="DengXian"/>
                <w:szCs w:val="18"/>
                <w:lang w:eastAsia="zh-CN"/>
              </w:rPr>
            </w:pPr>
            <w:r>
              <w:rPr>
                <w:rFonts w:cs="Arial"/>
                <w:szCs w:val="18"/>
              </w:rPr>
              <w:t>10</w:t>
            </w:r>
            <w:r>
              <w:rPr>
                <w:rFonts w:cs="Arial"/>
                <w:szCs w:val="18"/>
                <w:lang w:eastAsia="zh-CN"/>
              </w:rPr>
              <w:t>, 15, 20, 40, 50, 60, 80, 90, 100</w:t>
            </w:r>
          </w:p>
        </w:tc>
        <w:tc>
          <w:tcPr>
            <w:tcW w:w="1011" w:type="dxa"/>
            <w:tcBorders>
              <w:top w:val="single" w:sz="4" w:space="0" w:color="auto"/>
              <w:left w:val="single" w:sz="4" w:space="0" w:color="auto"/>
              <w:bottom w:val="single" w:sz="4" w:space="0" w:color="auto"/>
              <w:right w:val="single" w:sz="4" w:space="0" w:color="auto"/>
            </w:tcBorders>
            <w:hideMark/>
          </w:tcPr>
          <w:p w14:paraId="44774FA9" w14:textId="77777777" w:rsidR="00732C1F" w:rsidRDefault="00732C1F">
            <w:pPr>
              <w:pStyle w:val="TAC"/>
              <w:rPr>
                <w:rFonts w:eastAsia="DengXian"/>
                <w:szCs w:val="18"/>
                <w:lang w:eastAsia="zh-CN"/>
              </w:rPr>
            </w:pPr>
            <w:r>
              <w:rPr>
                <w:rFonts w:cs="Arial"/>
                <w:szCs w:val="18"/>
              </w:rPr>
              <w:t>10</w:t>
            </w:r>
            <w:r>
              <w:rPr>
                <w:rFonts w:cs="Arial"/>
                <w:szCs w:val="18"/>
                <w:lang w:eastAsia="zh-CN"/>
              </w:rPr>
              <w:t>, 15, 20, 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37E960" w14:textId="77777777" w:rsidR="00732C1F" w:rsidRDefault="00732C1F">
            <w:pPr>
              <w:pStyle w:val="TAC"/>
              <w:rPr>
                <w:rFonts w:eastAsia="DengXian"/>
                <w:szCs w:val="18"/>
                <w:lang w:eastAsia="zh-CN"/>
              </w:rPr>
            </w:pPr>
            <w:r>
              <w:rPr>
                <w:szCs w:val="18"/>
                <w:lang w:val="sv-SE" w:eastAsia="zh-CN"/>
              </w:rPr>
              <w:t>135</w:t>
            </w:r>
            <w:r>
              <w:rPr>
                <w:szCs w:val="18"/>
                <w:vertAlign w:val="superscript"/>
                <w:lang w:val="sv-SE" w:eastAsia="zh-CN"/>
              </w:rPr>
              <w:t>2</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00DFB0" w14:textId="77777777" w:rsidR="00732C1F" w:rsidRDefault="00732C1F">
            <w:pPr>
              <w:pStyle w:val="TAC"/>
              <w:rPr>
                <w:rFonts w:eastAsia="Yu Gothic" w:cs="Arial"/>
                <w:szCs w:val="18"/>
                <w:lang w:val="en-US"/>
              </w:rPr>
            </w:pPr>
            <w:r>
              <w:rPr>
                <w:szCs w:val="18"/>
                <w:lang w:val="en-US" w:eastAsia="zh-CN"/>
              </w:rPr>
              <w:t>0</w:t>
            </w:r>
          </w:p>
        </w:tc>
      </w:tr>
      <w:tr w:rsidR="00732C1F" w14:paraId="15EAC387" w14:textId="77777777" w:rsidTr="00732C1F">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45B596" w14:textId="77777777" w:rsidR="00732C1F" w:rsidRDefault="00732C1F">
            <w:pPr>
              <w:spacing w:after="0"/>
              <w:rPr>
                <w:rFonts w:ascii="Arial" w:eastAsia="Yu Gothic" w:hAnsi="Arial" w:cs="Arial"/>
                <w:sz w:val="18"/>
                <w:szCs w:val="18"/>
                <w:lang w:val="en-US"/>
              </w:rPr>
            </w:pP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5406A5" w14:textId="77777777" w:rsidR="00732C1F" w:rsidRDefault="00732C1F">
            <w:pPr>
              <w:pStyle w:val="TAC"/>
              <w:rPr>
                <w:rFonts w:cs="Arial"/>
                <w:szCs w:val="18"/>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8FC8E7" w14:textId="77777777" w:rsidR="00732C1F" w:rsidRDefault="00732C1F">
            <w:pPr>
              <w:pStyle w:val="TAC"/>
              <w:rPr>
                <w:rFonts w:cs="Arial"/>
                <w:szCs w:val="18"/>
              </w:rPr>
            </w:pPr>
            <w:r>
              <w:t>10, 15, 20, 30, 40, 50, 60, 70, 80, 90, 100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1AFB0B" w14:textId="77777777" w:rsidR="00732C1F" w:rsidRDefault="00732C1F">
            <w:pPr>
              <w:pStyle w:val="TAC"/>
              <w:rPr>
                <w:rFonts w:cs="Arial"/>
                <w:szCs w:val="18"/>
              </w:rPr>
            </w:pPr>
            <w:r>
              <w:t>10, 15, 20, 30, 40, 50, 60, 70, 80, 90, 100</w:t>
            </w:r>
          </w:p>
        </w:tc>
        <w:tc>
          <w:tcPr>
            <w:tcW w:w="1011" w:type="dxa"/>
            <w:tcBorders>
              <w:top w:val="single" w:sz="4" w:space="0" w:color="auto"/>
              <w:left w:val="single" w:sz="4" w:space="0" w:color="auto"/>
              <w:bottom w:val="single" w:sz="4" w:space="0" w:color="auto"/>
              <w:right w:val="single" w:sz="4" w:space="0" w:color="auto"/>
            </w:tcBorders>
            <w:hideMark/>
          </w:tcPr>
          <w:p w14:paraId="161DA685" w14:textId="77777777" w:rsidR="00732C1F" w:rsidRDefault="00732C1F">
            <w:pPr>
              <w:pStyle w:val="TAC"/>
              <w:rPr>
                <w:rFonts w:cs="Arial"/>
                <w:szCs w:val="18"/>
              </w:rPr>
            </w:pPr>
            <w:r>
              <w:t>10, 15, 20, 30, 40, 50, 60, 70, 80, 90, 100</w:t>
            </w:r>
          </w:p>
        </w:tc>
        <w:tc>
          <w:tcPr>
            <w:tcW w:w="1011" w:type="dxa"/>
            <w:tcBorders>
              <w:top w:val="single" w:sz="4" w:space="0" w:color="auto"/>
              <w:left w:val="single" w:sz="4" w:space="0" w:color="auto"/>
              <w:bottom w:val="single" w:sz="4" w:space="0" w:color="auto"/>
              <w:right w:val="single" w:sz="4" w:space="0" w:color="auto"/>
            </w:tcBorders>
            <w:hideMark/>
          </w:tcPr>
          <w:p w14:paraId="0A8A07C6" w14:textId="77777777" w:rsidR="00732C1F" w:rsidRDefault="00732C1F">
            <w:pPr>
              <w:pStyle w:val="TAC"/>
              <w:rPr>
                <w:rFonts w:cs="Arial"/>
                <w:szCs w:val="18"/>
              </w:rPr>
            </w:pPr>
            <w:r>
              <w:t>10, 15, 20, 30, 40, 50, 60, 70, 80, 90, 100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58E708" w14:textId="77777777" w:rsidR="00732C1F" w:rsidRDefault="00732C1F">
            <w:pPr>
              <w:pStyle w:val="TAC"/>
              <w:rPr>
                <w:szCs w:val="18"/>
                <w:lang w:val="sv-SE" w:eastAsia="zh-CN"/>
              </w:rPr>
            </w:pPr>
            <w:r>
              <w:rPr>
                <w:szCs w:val="18"/>
                <w:lang w:val="sv-SE" w:eastAsia="zh-CN"/>
              </w:rPr>
              <w:t>135</w:t>
            </w:r>
            <w:r>
              <w:rPr>
                <w:szCs w:val="18"/>
                <w:vertAlign w:val="superscript"/>
                <w:lang w:val="sv-SE" w:eastAsia="zh-CN"/>
              </w:rPr>
              <w:t>2</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A40F46" w14:textId="77777777" w:rsidR="00732C1F" w:rsidRDefault="00732C1F">
            <w:pPr>
              <w:pStyle w:val="TAC"/>
              <w:rPr>
                <w:szCs w:val="18"/>
                <w:lang w:val="en-US" w:eastAsia="zh-CN"/>
              </w:rPr>
            </w:pPr>
            <w:r>
              <w:rPr>
                <w:szCs w:val="18"/>
                <w:lang w:val="en-US" w:eastAsia="zh-CN"/>
              </w:rPr>
              <w:t>1</w:t>
            </w:r>
          </w:p>
        </w:tc>
      </w:tr>
      <w:tr w:rsidR="00732C1F" w14:paraId="76EE04F2" w14:textId="77777777" w:rsidTr="00732C1F">
        <w:trPr>
          <w:trHeight w:val="187"/>
          <w:jc w:val="center"/>
        </w:trPr>
        <w:tc>
          <w:tcPr>
            <w:tcW w:w="139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5BD660" w14:textId="77777777" w:rsidR="00732C1F" w:rsidRDefault="00732C1F">
            <w:pPr>
              <w:pStyle w:val="TAC"/>
            </w:pPr>
            <w:r>
              <w:rPr>
                <w:rFonts w:eastAsia="Yu Gothic" w:cs="Arial"/>
                <w:szCs w:val="18"/>
                <w:lang w:val="en-US"/>
              </w:rPr>
              <w:t>CA_n66(2A)</w:t>
            </w:r>
          </w:p>
        </w:tc>
        <w:tc>
          <w:tcPr>
            <w:tcW w:w="149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3C13E3" w14:textId="77777777" w:rsidR="00732C1F" w:rsidRDefault="00732C1F">
            <w:pPr>
              <w:pStyle w:val="TAC"/>
              <w:rPr>
                <w:rFonts w:eastAsia="Yu Gothic" w:cs="Arial"/>
                <w:szCs w:val="18"/>
                <w:lang w:val="en-US"/>
              </w:rPr>
            </w:pPr>
            <w:r>
              <w:rPr>
                <w:rFonts w:eastAsia="Yu Gothic" w:cs="Arial"/>
                <w:szCs w:val="18"/>
                <w:lang w:val="en-US"/>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D3E4B2" w14:textId="77777777" w:rsidR="00732C1F" w:rsidRDefault="00732C1F">
            <w:pPr>
              <w:pStyle w:val="TAC"/>
              <w:rPr>
                <w:lang w:eastAsia="zh-CN"/>
              </w:rPr>
            </w:pPr>
            <w:r>
              <w:rPr>
                <w:rFonts w:eastAsia="Yu Gothic" w:cs="Arial"/>
                <w:szCs w:val="18"/>
                <w:lang w:val="en-US"/>
              </w:rPr>
              <w:t>5</w:t>
            </w:r>
            <w:r>
              <w:rPr>
                <w:rFonts w:eastAsia="Yu Gothic"/>
              </w:rPr>
              <w:t>, 10,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F97CD3" w14:textId="77777777" w:rsidR="00732C1F" w:rsidRDefault="00732C1F">
            <w:pPr>
              <w:pStyle w:val="TAC"/>
              <w:rPr>
                <w:lang w:eastAsia="zh-CN"/>
              </w:rPr>
            </w:pPr>
            <w:r>
              <w:rPr>
                <w:rFonts w:eastAsia="Yu Gothic" w:cs="Arial"/>
                <w:szCs w:val="18"/>
                <w:lang w:val="en-US"/>
              </w:rPr>
              <w:t>5</w:t>
            </w:r>
            <w:r>
              <w:rPr>
                <w:rFonts w:eastAsia="Yu Gothic"/>
              </w:rPr>
              <w:t xml:space="preserve">, 10, 15, </w:t>
            </w:r>
            <w:r>
              <w:rPr>
                <w:rFonts w:eastAsia="Yu Gothic" w:cs="Arial"/>
                <w:szCs w:val="18"/>
                <w:lang w:val="en-US"/>
              </w:rPr>
              <w:t>20, 40</w:t>
            </w:r>
          </w:p>
        </w:tc>
        <w:tc>
          <w:tcPr>
            <w:tcW w:w="1011" w:type="dxa"/>
            <w:tcBorders>
              <w:top w:val="single" w:sz="4" w:space="0" w:color="auto"/>
              <w:left w:val="single" w:sz="4" w:space="0" w:color="auto"/>
              <w:bottom w:val="single" w:sz="4" w:space="0" w:color="auto"/>
              <w:right w:val="single" w:sz="4" w:space="0" w:color="auto"/>
            </w:tcBorders>
          </w:tcPr>
          <w:p w14:paraId="20365D62" w14:textId="77777777" w:rsidR="00732C1F" w:rsidRDefault="00732C1F">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60A92AF4" w14:textId="77777777" w:rsidR="00732C1F" w:rsidRDefault="00732C1F">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E1AEE0" w14:textId="77777777" w:rsidR="00732C1F" w:rsidRDefault="00732C1F">
            <w:pPr>
              <w:pStyle w:val="TAC"/>
              <w:rPr>
                <w:rFonts w:eastAsia="DengXian"/>
                <w:lang w:eastAsia="zh-CN"/>
              </w:rPr>
            </w:pPr>
            <w:r>
              <w:rPr>
                <w:rFonts w:eastAsia="DengXian"/>
                <w:lang w:eastAsia="zh-CN"/>
              </w:rPr>
              <w:t>60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FEB837" w14:textId="77777777" w:rsidR="00732C1F" w:rsidRDefault="00732C1F">
            <w:pPr>
              <w:pStyle w:val="TAC"/>
              <w:rPr>
                <w:rFonts w:eastAsia="Yu Gothic" w:cs="Arial"/>
                <w:szCs w:val="18"/>
                <w:lang w:val="en-US"/>
              </w:rPr>
            </w:pPr>
            <w:r>
              <w:rPr>
                <w:rFonts w:eastAsia="Yu Gothic" w:cs="Arial"/>
                <w:szCs w:val="18"/>
                <w:lang w:val="en-US"/>
              </w:rPr>
              <w:t>0</w:t>
            </w:r>
          </w:p>
        </w:tc>
      </w:tr>
      <w:tr w:rsidR="00732C1F" w14:paraId="57C2EF00" w14:textId="77777777" w:rsidTr="00732C1F">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40B891" w14:textId="77777777" w:rsidR="00732C1F" w:rsidRDefault="00732C1F">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F567DE" w14:textId="77777777" w:rsidR="00732C1F" w:rsidRDefault="00732C1F">
            <w:pPr>
              <w:spacing w:after="0"/>
              <w:rPr>
                <w:rFonts w:ascii="Arial" w:eastAsia="Yu Gothic" w:hAnsi="Arial" w:cs="Arial"/>
                <w:sz w:val="18"/>
                <w:szCs w:val="18"/>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9E9DA5" w14:textId="77777777" w:rsidR="00732C1F" w:rsidRDefault="00732C1F">
            <w:pPr>
              <w:pStyle w:val="TAC"/>
              <w:rPr>
                <w:lang w:val="en-US"/>
              </w:rPr>
            </w:pPr>
            <w:r>
              <w:rPr>
                <w:lang w:val="en-US"/>
              </w:rPr>
              <w:t>5, 10, 15, 20, 25, 30, 40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128F4B" w14:textId="77777777" w:rsidR="00732C1F" w:rsidRDefault="00732C1F">
            <w:pPr>
              <w:pStyle w:val="TAC"/>
              <w:rPr>
                <w:lang w:val="en-US"/>
              </w:rPr>
            </w:pPr>
            <w:r>
              <w:rPr>
                <w:lang w:val="en-US"/>
              </w:rPr>
              <w:t>5, 10, 15, 20, 25, 30, 40</w:t>
            </w:r>
          </w:p>
        </w:tc>
        <w:tc>
          <w:tcPr>
            <w:tcW w:w="1011" w:type="dxa"/>
            <w:tcBorders>
              <w:top w:val="single" w:sz="4" w:space="0" w:color="auto"/>
              <w:left w:val="single" w:sz="4" w:space="0" w:color="auto"/>
              <w:bottom w:val="single" w:sz="4" w:space="0" w:color="auto"/>
              <w:right w:val="single" w:sz="4" w:space="0" w:color="auto"/>
            </w:tcBorders>
          </w:tcPr>
          <w:p w14:paraId="51100D9B" w14:textId="77777777" w:rsidR="00732C1F" w:rsidRDefault="00732C1F">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6FE6D995" w14:textId="77777777" w:rsidR="00732C1F" w:rsidRDefault="00732C1F">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362703" w14:textId="77777777" w:rsidR="00732C1F" w:rsidRDefault="00732C1F">
            <w:pPr>
              <w:pStyle w:val="TAC"/>
              <w:rPr>
                <w:rFonts w:eastAsia="DengXian"/>
                <w:lang w:eastAsia="zh-CN"/>
              </w:rPr>
            </w:pPr>
            <w:r>
              <w:rPr>
                <w:rFonts w:eastAsia="DengXian"/>
                <w:lang w:eastAsia="zh-CN"/>
              </w:rPr>
              <w:t>80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83578F" w14:textId="77777777" w:rsidR="00732C1F" w:rsidRDefault="00732C1F">
            <w:pPr>
              <w:pStyle w:val="TAC"/>
              <w:rPr>
                <w:lang w:val="en-US"/>
              </w:rPr>
            </w:pPr>
            <w:r>
              <w:rPr>
                <w:lang w:val="en-US" w:eastAsia="zh-CN"/>
              </w:rPr>
              <w:t>1</w:t>
            </w:r>
          </w:p>
        </w:tc>
      </w:tr>
      <w:tr w:rsidR="00732C1F" w14:paraId="2C7675B5" w14:textId="77777777" w:rsidTr="00732C1F">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57BBF9" w14:textId="77777777" w:rsidR="00732C1F" w:rsidRDefault="00732C1F">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D32BA6" w14:textId="77777777" w:rsidR="00732C1F" w:rsidRDefault="00732C1F">
            <w:pPr>
              <w:spacing w:after="0"/>
              <w:rPr>
                <w:rFonts w:ascii="Arial" w:eastAsia="Yu Gothic" w:hAnsi="Arial" w:cs="Arial"/>
                <w:sz w:val="18"/>
                <w:szCs w:val="18"/>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3E8A99" w14:textId="77777777" w:rsidR="00732C1F" w:rsidRDefault="00732C1F">
            <w:pPr>
              <w:pStyle w:val="TAC"/>
              <w:rPr>
                <w:lang w:val="en-US"/>
              </w:rPr>
            </w:pPr>
            <w:r>
              <w:rPr>
                <w:lang w:val="en-US"/>
              </w:rPr>
              <w:t>5, 10, 15, 20, 40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57DCD6" w14:textId="77777777" w:rsidR="00732C1F" w:rsidRDefault="00732C1F">
            <w:pPr>
              <w:pStyle w:val="TAC"/>
              <w:rPr>
                <w:lang w:val="en-US"/>
              </w:rPr>
            </w:pPr>
            <w:r>
              <w:rPr>
                <w:lang w:val="en-US"/>
              </w:rPr>
              <w:t>5, 10, 15, 20, 40</w:t>
            </w:r>
          </w:p>
        </w:tc>
        <w:tc>
          <w:tcPr>
            <w:tcW w:w="1011" w:type="dxa"/>
            <w:tcBorders>
              <w:top w:val="single" w:sz="4" w:space="0" w:color="auto"/>
              <w:left w:val="single" w:sz="4" w:space="0" w:color="auto"/>
              <w:bottom w:val="single" w:sz="4" w:space="0" w:color="auto"/>
              <w:right w:val="single" w:sz="4" w:space="0" w:color="auto"/>
            </w:tcBorders>
          </w:tcPr>
          <w:p w14:paraId="43BFBBA2" w14:textId="77777777" w:rsidR="00732C1F" w:rsidRDefault="00732C1F">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2D8E110A" w14:textId="77777777" w:rsidR="00732C1F" w:rsidRDefault="00732C1F">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3088A5" w14:textId="77777777" w:rsidR="00732C1F" w:rsidRDefault="00732C1F">
            <w:pPr>
              <w:pStyle w:val="TAC"/>
              <w:rPr>
                <w:rFonts w:eastAsia="DengXian"/>
                <w:lang w:eastAsia="zh-CN"/>
              </w:rPr>
            </w:pPr>
            <w:r>
              <w:rPr>
                <w:rFonts w:eastAsia="DengXian"/>
                <w:lang w:eastAsia="zh-CN"/>
              </w:rPr>
              <w:t>80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F6FDE0" w14:textId="77777777" w:rsidR="00732C1F" w:rsidRDefault="00732C1F">
            <w:pPr>
              <w:pStyle w:val="TAC"/>
              <w:rPr>
                <w:lang w:val="en-US" w:eastAsia="zh-CN"/>
              </w:rPr>
            </w:pPr>
            <w:r>
              <w:rPr>
                <w:lang w:val="en-US" w:eastAsia="zh-CN"/>
              </w:rPr>
              <w:t>2</w:t>
            </w:r>
          </w:p>
        </w:tc>
      </w:tr>
      <w:tr w:rsidR="00732C1F" w14:paraId="494D240A" w14:textId="77777777" w:rsidTr="00732C1F">
        <w:trPr>
          <w:trHeight w:val="187"/>
          <w:jc w:val="center"/>
        </w:trPr>
        <w:tc>
          <w:tcPr>
            <w:tcW w:w="1399"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578E79D8" w14:textId="77777777" w:rsidR="00732C1F" w:rsidRDefault="00732C1F">
            <w:pPr>
              <w:pStyle w:val="TAC"/>
              <w:rPr>
                <w:rFonts w:eastAsia="Yu Gothic" w:cs="Arial"/>
                <w:szCs w:val="18"/>
                <w:lang w:val="en-US"/>
              </w:rPr>
            </w:pPr>
            <w:r>
              <w:rPr>
                <w:rFonts w:eastAsia="Yu Gothic" w:cs="Arial"/>
                <w:szCs w:val="18"/>
                <w:lang w:val="en-US"/>
              </w:rPr>
              <w:t>CA_n66(3A)</w:t>
            </w:r>
          </w:p>
        </w:tc>
        <w:tc>
          <w:tcPr>
            <w:tcW w:w="149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0FE52C30" w14:textId="77777777" w:rsidR="00732C1F" w:rsidRDefault="00732C1F">
            <w:pPr>
              <w:pStyle w:val="TAC"/>
              <w:rPr>
                <w:rFonts w:eastAsia="Yu Gothic" w:cs="Arial"/>
                <w:szCs w:val="18"/>
                <w:lang w:val="en-US"/>
              </w:rPr>
            </w:pPr>
            <w:r>
              <w:rPr>
                <w:rFonts w:eastAsia="Yu Gothic" w:cs="Arial"/>
                <w:szCs w:val="18"/>
                <w:lang w:val="en-US"/>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DCE34F" w14:textId="77777777" w:rsidR="00732C1F" w:rsidRDefault="00732C1F">
            <w:pPr>
              <w:pStyle w:val="TAC"/>
              <w:rPr>
                <w:lang w:val="en-US"/>
              </w:rPr>
            </w:pPr>
            <w:r>
              <w:rPr>
                <w:rFonts w:cs="Arial"/>
                <w:szCs w:val="18"/>
              </w:rPr>
              <w:t>5, 10, 15, 20, 40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093E8A" w14:textId="77777777" w:rsidR="00732C1F" w:rsidRDefault="00732C1F">
            <w:pPr>
              <w:pStyle w:val="TAC"/>
              <w:rPr>
                <w:lang w:val="en-US"/>
              </w:rPr>
            </w:pPr>
            <w:r>
              <w:rPr>
                <w:rFonts w:cs="Arial"/>
                <w:szCs w:val="18"/>
              </w:rPr>
              <w:t>5, 10, 15, 20, 40</w:t>
            </w:r>
          </w:p>
        </w:tc>
        <w:tc>
          <w:tcPr>
            <w:tcW w:w="1011" w:type="dxa"/>
            <w:tcBorders>
              <w:top w:val="single" w:sz="4" w:space="0" w:color="auto"/>
              <w:left w:val="single" w:sz="4" w:space="0" w:color="auto"/>
              <w:bottom w:val="single" w:sz="4" w:space="0" w:color="auto"/>
              <w:right w:val="single" w:sz="4" w:space="0" w:color="auto"/>
            </w:tcBorders>
            <w:hideMark/>
          </w:tcPr>
          <w:p w14:paraId="0BB1231B" w14:textId="77777777" w:rsidR="00732C1F" w:rsidRDefault="00732C1F">
            <w:pPr>
              <w:pStyle w:val="TAC"/>
              <w:rPr>
                <w:rFonts w:eastAsia="DengXian"/>
                <w:lang w:eastAsia="zh-CN"/>
              </w:rPr>
            </w:pPr>
            <w:r>
              <w:rPr>
                <w:rFonts w:cs="Arial"/>
                <w:szCs w:val="18"/>
              </w:rPr>
              <w:t>5, 10, 15, 20, 40</w:t>
            </w:r>
          </w:p>
        </w:tc>
        <w:tc>
          <w:tcPr>
            <w:tcW w:w="1011" w:type="dxa"/>
            <w:tcBorders>
              <w:top w:val="single" w:sz="4" w:space="0" w:color="auto"/>
              <w:left w:val="single" w:sz="4" w:space="0" w:color="auto"/>
              <w:bottom w:val="single" w:sz="4" w:space="0" w:color="auto"/>
              <w:right w:val="single" w:sz="4" w:space="0" w:color="auto"/>
            </w:tcBorders>
          </w:tcPr>
          <w:p w14:paraId="259C76A9" w14:textId="77777777" w:rsidR="00732C1F" w:rsidRDefault="00732C1F">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80FF8B" w14:textId="77777777" w:rsidR="00732C1F" w:rsidRDefault="00732C1F">
            <w:pPr>
              <w:pStyle w:val="TAC"/>
              <w:rPr>
                <w:rFonts w:eastAsia="DengXian"/>
                <w:lang w:eastAsia="zh-CN"/>
              </w:rPr>
            </w:pPr>
            <w:r>
              <w:rPr>
                <w:lang w:eastAsia="ja-JP"/>
              </w:rPr>
              <w:t>80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D862A5" w14:textId="77777777" w:rsidR="00732C1F" w:rsidRDefault="00732C1F">
            <w:pPr>
              <w:pStyle w:val="TAC"/>
              <w:rPr>
                <w:lang w:val="en-US" w:eastAsia="zh-CN"/>
              </w:rPr>
            </w:pPr>
            <w:r>
              <w:rPr>
                <w:rFonts w:eastAsia="DengXian"/>
                <w:lang w:val="fi-FI" w:eastAsia="zh-CN"/>
              </w:rPr>
              <w:t>0</w:t>
            </w:r>
          </w:p>
        </w:tc>
      </w:tr>
      <w:tr w:rsidR="00732C1F" w14:paraId="729770E5" w14:textId="77777777" w:rsidTr="00732C1F">
        <w:trPr>
          <w:trHeight w:val="465"/>
          <w:jc w:val="center"/>
        </w:trPr>
        <w:tc>
          <w:tcPr>
            <w:tcW w:w="1399"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2F6C7424" w14:textId="77777777" w:rsidR="00732C1F" w:rsidRDefault="00732C1F">
            <w:pPr>
              <w:pStyle w:val="TAC"/>
              <w:rPr>
                <w:rFonts w:eastAsia="Yu Gothic"/>
                <w:lang w:val="en-US"/>
              </w:rPr>
            </w:pPr>
            <w:r>
              <w:t>CA_n71</w:t>
            </w:r>
            <w:r>
              <w:rPr>
                <w:lang w:eastAsia="zh-CN"/>
              </w:rPr>
              <w:t>(2A)</w:t>
            </w:r>
          </w:p>
        </w:tc>
        <w:tc>
          <w:tcPr>
            <w:tcW w:w="149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6EB0611E" w14:textId="77777777" w:rsidR="00732C1F" w:rsidRDefault="00732C1F">
            <w:pPr>
              <w:pStyle w:val="TAC"/>
              <w:rPr>
                <w:rFonts w:eastAsia="Yu Gothic"/>
                <w:lang w:val="en-US"/>
              </w:rPr>
            </w:pPr>
            <w:r>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8AA625" w14:textId="77777777" w:rsidR="00732C1F" w:rsidRDefault="00732C1F">
            <w:pPr>
              <w:pStyle w:val="TAC"/>
              <w:rPr>
                <w:lang w:val="en-US" w:eastAsia="zh-CN"/>
              </w:rPr>
            </w:pPr>
            <w:r>
              <w:rPr>
                <w:rFonts w:cs="Arial"/>
                <w:szCs w:val="18"/>
              </w:rPr>
              <w:t>5,10, 15, 20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14C903" w14:textId="77777777" w:rsidR="00732C1F" w:rsidRDefault="00732C1F">
            <w:pPr>
              <w:pStyle w:val="TAC"/>
              <w:rPr>
                <w:lang w:val="en-US" w:eastAsia="zh-CN"/>
              </w:rPr>
            </w:pPr>
            <w:r>
              <w:rPr>
                <w:rFonts w:cs="Arial"/>
                <w:szCs w:val="18"/>
              </w:rPr>
              <w:t>5,10,15, 20</w:t>
            </w:r>
          </w:p>
        </w:tc>
        <w:tc>
          <w:tcPr>
            <w:tcW w:w="1011" w:type="dxa"/>
            <w:tcBorders>
              <w:top w:val="single" w:sz="4" w:space="0" w:color="auto"/>
              <w:left w:val="single" w:sz="4" w:space="0" w:color="auto"/>
              <w:bottom w:val="single" w:sz="4" w:space="0" w:color="auto"/>
              <w:right w:val="single" w:sz="4" w:space="0" w:color="auto"/>
            </w:tcBorders>
          </w:tcPr>
          <w:p w14:paraId="09703D67" w14:textId="77777777" w:rsidR="00732C1F" w:rsidRDefault="00732C1F">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31F04C92" w14:textId="77777777" w:rsidR="00732C1F" w:rsidRDefault="00732C1F">
            <w:pPr>
              <w:pStyle w:val="TAC"/>
              <w:rPr>
                <w:rFonts w:eastAsia="DengXian"/>
                <w:lang w:eastAsia="zh-CN"/>
              </w:rPr>
            </w:pPr>
          </w:p>
        </w:tc>
        <w:tc>
          <w:tcPr>
            <w:tcW w:w="1217"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6AB640B2" w14:textId="77777777" w:rsidR="00732C1F" w:rsidRDefault="00732C1F">
            <w:pPr>
              <w:pStyle w:val="TAC"/>
              <w:rPr>
                <w:rFonts w:eastAsia="DengXian"/>
                <w:lang w:eastAsia="zh-CN"/>
              </w:rPr>
            </w:pPr>
            <w:r>
              <w:rPr>
                <w:lang w:eastAsia="ja-JP"/>
              </w:rPr>
              <w:t>30</w:t>
            </w:r>
          </w:p>
        </w:tc>
        <w:tc>
          <w:tcPr>
            <w:tcW w:w="1287"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6CDCEDB0" w14:textId="77777777" w:rsidR="00732C1F" w:rsidRDefault="00732C1F">
            <w:pPr>
              <w:pStyle w:val="TAC"/>
              <w:rPr>
                <w:rFonts w:eastAsia="DengXian"/>
                <w:lang w:val="en-US" w:eastAsia="zh-CN"/>
              </w:rPr>
            </w:pPr>
            <w:r>
              <w:rPr>
                <w:rFonts w:eastAsia="DengXian"/>
                <w:lang w:val="x-none" w:eastAsia="zh-CN"/>
              </w:rPr>
              <w:t>0</w:t>
            </w:r>
          </w:p>
        </w:tc>
      </w:tr>
      <w:tr w:rsidR="00732C1F" w14:paraId="272C48EC" w14:textId="77777777" w:rsidTr="00732C1F">
        <w:trPr>
          <w:trHeight w:val="187"/>
          <w:jc w:val="center"/>
        </w:trPr>
        <w:tc>
          <w:tcPr>
            <w:tcW w:w="1399"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36D2FA0D" w14:textId="77777777" w:rsidR="00732C1F" w:rsidRDefault="00732C1F">
            <w:pPr>
              <w:pStyle w:val="TAC"/>
              <w:rPr>
                <w:lang w:val="en-US"/>
              </w:rPr>
            </w:pPr>
            <w:r>
              <w:rPr>
                <w:lang w:val="en-US"/>
              </w:rPr>
              <w:t>CA_n77(2A)</w:t>
            </w:r>
          </w:p>
        </w:tc>
        <w:tc>
          <w:tcPr>
            <w:tcW w:w="149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62960C8A" w14:textId="77777777" w:rsidR="00420AB2" w:rsidRDefault="00420AB2" w:rsidP="00420AB2">
            <w:pPr>
              <w:pStyle w:val="TAC"/>
              <w:rPr>
                <w:ins w:id="46" w:author="R4-2210009" w:date="2022-05-20T14:13:00Z"/>
                <w:lang w:val="en-US"/>
              </w:rPr>
            </w:pPr>
            <w:ins w:id="47" w:author="R4-2210009" w:date="2022-05-20T14:13:00Z">
              <w:r>
                <w:rPr>
                  <w:lang w:val="en-US"/>
                </w:rPr>
                <w:t>n77</w:t>
              </w:r>
              <w:r>
                <w:rPr>
                  <w:vertAlign w:val="superscript"/>
                  <w:lang w:eastAsia="zh-CN"/>
                </w:rPr>
                <w:t>3</w:t>
              </w:r>
              <w:r>
                <w:rPr>
                  <w:vertAlign w:val="superscript"/>
                </w:rPr>
                <w:t>,</w:t>
              </w:r>
              <w:r>
                <w:rPr>
                  <w:vertAlign w:val="superscript"/>
                  <w:lang w:eastAsia="zh-CN"/>
                </w:rPr>
                <w:t>4</w:t>
              </w:r>
            </w:ins>
          </w:p>
          <w:p w14:paraId="56CF9E1C" w14:textId="77777777" w:rsidR="00732C1F" w:rsidRDefault="00732C1F">
            <w:pPr>
              <w:pStyle w:val="TAC"/>
              <w:rPr>
                <w:lang w:val="en-US"/>
              </w:rPr>
            </w:pPr>
            <w:r>
              <w:rPr>
                <w:lang w:val="en-US"/>
              </w:rPr>
              <w:t>CA_n77(2A)</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F18CC2" w14:textId="77777777" w:rsidR="00732C1F" w:rsidRDefault="00732C1F">
            <w:pPr>
              <w:pStyle w:val="TAC"/>
              <w:rPr>
                <w:lang w:val="en-US"/>
              </w:rPr>
            </w:pPr>
            <w:r>
              <w:rPr>
                <w:lang w:val="en-US" w:eastAsia="zh-CN"/>
              </w:rPr>
              <w:t>20, 40, 80, 100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B1E097" w14:textId="77777777" w:rsidR="00732C1F" w:rsidRDefault="00732C1F">
            <w:pPr>
              <w:pStyle w:val="TAC"/>
              <w:rPr>
                <w:lang w:val="en-US"/>
              </w:rPr>
            </w:pPr>
            <w:r>
              <w:rPr>
                <w:lang w:val="en-US" w:eastAsia="zh-CN"/>
              </w:rPr>
              <w:t>20, 40, 80, 100</w:t>
            </w:r>
          </w:p>
        </w:tc>
        <w:tc>
          <w:tcPr>
            <w:tcW w:w="1011" w:type="dxa"/>
            <w:tcBorders>
              <w:top w:val="single" w:sz="4" w:space="0" w:color="auto"/>
              <w:left w:val="single" w:sz="4" w:space="0" w:color="auto"/>
              <w:bottom w:val="single" w:sz="4" w:space="0" w:color="auto"/>
              <w:right w:val="single" w:sz="4" w:space="0" w:color="auto"/>
            </w:tcBorders>
          </w:tcPr>
          <w:p w14:paraId="1901F346" w14:textId="77777777" w:rsidR="00732C1F" w:rsidRDefault="00732C1F">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7ADE85EA" w14:textId="77777777" w:rsidR="00732C1F" w:rsidRDefault="00732C1F">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C458C5" w14:textId="77777777" w:rsidR="00732C1F" w:rsidRDefault="00732C1F">
            <w:pPr>
              <w:pStyle w:val="TAC"/>
              <w:rPr>
                <w:rFonts w:eastAsia="DengXian"/>
                <w:lang w:eastAsia="zh-CN"/>
              </w:rPr>
            </w:pPr>
            <w:r>
              <w:rPr>
                <w:rFonts w:eastAsia="DengXian"/>
                <w:lang w:eastAsia="zh-C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8E53A9" w14:textId="77777777" w:rsidR="00732C1F" w:rsidRDefault="00732C1F">
            <w:pPr>
              <w:pStyle w:val="TAC"/>
              <w:rPr>
                <w:lang w:val="en-US"/>
              </w:rPr>
            </w:pPr>
            <w:r>
              <w:rPr>
                <w:rFonts w:eastAsia="DengXian"/>
                <w:lang w:val="en-US" w:eastAsia="zh-CN"/>
              </w:rPr>
              <w:t>0</w:t>
            </w:r>
          </w:p>
        </w:tc>
      </w:tr>
      <w:tr w:rsidR="00732C1F" w14:paraId="21B85A0F" w14:textId="77777777" w:rsidTr="00732C1F">
        <w:trPr>
          <w:trHeight w:val="187"/>
          <w:jc w:val="center"/>
        </w:trPr>
        <w:tc>
          <w:tcPr>
            <w:tcW w:w="1399"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68F646FF" w14:textId="77777777" w:rsidR="00732C1F" w:rsidRDefault="00732C1F">
            <w:pPr>
              <w:pStyle w:val="TAC"/>
              <w:rPr>
                <w:lang w:val="en-US"/>
              </w:rPr>
            </w:pPr>
          </w:p>
        </w:tc>
        <w:tc>
          <w:tcPr>
            <w:tcW w:w="1496"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4B0E867E" w14:textId="77777777" w:rsidR="00732C1F" w:rsidRDefault="00732C1F">
            <w:pPr>
              <w:pStyle w:val="TAC"/>
              <w:rPr>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4A7228" w14:textId="77777777" w:rsidR="00732C1F" w:rsidRDefault="00732C1F">
            <w:pPr>
              <w:pStyle w:val="TAC"/>
              <w:rPr>
                <w:lang w:val="en-US" w:eastAsia="zh-CN"/>
              </w:rPr>
            </w:pPr>
            <w:r>
              <w:rPr>
                <w:lang w:val="en-US" w:eastAsia="zh-CN"/>
              </w:rPr>
              <w:t>10, 15, 20, 25, 30, 40, 50, 60, 70, 80, 90, 100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0A2EF7" w14:textId="77777777" w:rsidR="00732C1F" w:rsidRDefault="00732C1F">
            <w:pPr>
              <w:pStyle w:val="TAC"/>
              <w:rPr>
                <w:lang w:val="en-US" w:eastAsia="zh-CN"/>
              </w:rPr>
            </w:pPr>
            <w:r>
              <w:rPr>
                <w:lang w:val="en-US" w:eastAsia="zh-CN"/>
              </w:rPr>
              <w:t>10, 15, 20, 25, 30, 40, 50, 60, 70, 80, 90, 100</w:t>
            </w:r>
          </w:p>
        </w:tc>
        <w:tc>
          <w:tcPr>
            <w:tcW w:w="1011" w:type="dxa"/>
            <w:tcBorders>
              <w:top w:val="single" w:sz="4" w:space="0" w:color="auto"/>
              <w:left w:val="single" w:sz="4" w:space="0" w:color="auto"/>
              <w:bottom w:val="single" w:sz="4" w:space="0" w:color="auto"/>
              <w:right w:val="single" w:sz="4" w:space="0" w:color="auto"/>
            </w:tcBorders>
          </w:tcPr>
          <w:p w14:paraId="77B889AD" w14:textId="77777777" w:rsidR="00732C1F" w:rsidRDefault="00732C1F">
            <w:pPr>
              <w:pStyle w:val="TAC"/>
              <w:rPr>
                <w:lang w:eastAsia="zh-CN"/>
              </w:rPr>
            </w:pPr>
          </w:p>
        </w:tc>
        <w:tc>
          <w:tcPr>
            <w:tcW w:w="1011" w:type="dxa"/>
            <w:tcBorders>
              <w:top w:val="single" w:sz="4" w:space="0" w:color="auto"/>
              <w:left w:val="single" w:sz="4" w:space="0" w:color="auto"/>
              <w:bottom w:val="single" w:sz="4" w:space="0" w:color="auto"/>
              <w:right w:val="single" w:sz="4" w:space="0" w:color="auto"/>
            </w:tcBorders>
          </w:tcPr>
          <w:p w14:paraId="7D86AAC7" w14:textId="77777777" w:rsidR="00732C1F" w:rsidRDefault="00732C1F">
            <w:pPr>
              <w:pStyle w:val="TAC"/>
              <w:rPr>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529AF1" w14:textId="77777777" w:rsidR="00732C1F" w:rsidRDefault="00732C1F">
            <w:pPr>
              <w:pStyle w:val="TAC"/>
              <w:rPr>
                <w:lang w:eastAsia="zh-CN"/>
              </w:rPr>
            </w:pPr>
            <w:r>
              <w:rPr>
                <w:lang w:eastAsia="zh-C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0ED2C3" w14:textId="77777777" w:rsidR="00732C1F" w:rsidRDefault="00732C1F">
            <w:pPr>
              <w:pStyle w:val="TAC"/>
              <w:rPr>
                <w:lang w:val="en-US" w:eastAsia="zh-CN"/>
              </w:rPr>
            </w:pPr>
            <w:r>
              <w:rPr>
                <w:lang w:val="en-US" w:eastAsia="zh-CN"/>
              </w:rPr>
              <w:t>1</w:t>
            </w:r>
          </w:p>
        </w:tc>
      </w:tr>
      <w:tr w:rsidR="00732C1F" w14:paraId="7117F0FF" w14:textId="77777777" w:rsidTr="00732C1F">
        <w:trPr>
          <w:trHeight w:val="187"/>
          <w:jc w:val="center"/>
        </w:trPr>
        <w:tc>
          <w:tcPr>
            <w:tcW w:w="1399" w:type="dxa"/>
            <w:vMerge w:val="restart"/>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3863B569" w14:textId="77777777" w:rsidR="00732C1F" w:rsidRDefault="00732C1F">
            <w:pPr>
              <w:pStyle w:val="TAC"/>
              <w:rPr>
                <w:lang w:val="en-US"/>
              </w:rPr>
            </w:pPr>
            <w:r>
              <w:t>CA_n77(3A)</w:t>
            </w:r>
          </w:p>
        </w:tc>
        <w:tc>
          <w:tcPr>
            <w:tcW w:w="1496" w:type="dxa"/>
            <w:vMerge w:val="restart"/>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64334D51" w14:textId="77777777" w:rsidR="00732C1F" w:rsidRDefault="00732C1F">
            <w:pPr>
              <w:pStyle w:val="TAC"/>
              <w:rPr>
                <w:lang w:val="en-US"/>
              </w:rPr>
            </w:pPr>
            <w: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2A03E7" w14:textId="77777777" w:rsidR="00732C1F" w:rsidRDefault="00732C1F">
            <w:pPr>
              <w:pStyle w:val="TAC"/>
              <w:rPr>
                <w:lang w:val="en-US" w:eastAsia="zh-CN"/>
              </w:rPr>
            </w:pPr>
            <w:r>
              <w:t>20, 40, 80, 100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E488D7" w14:textId="77777777" w:rsidR="00732C1F" w:rsidRDefault="00732C1F">
            <w:pPr>
              <w:pStyle w:val="TAC"/>
              <w:rPr>
                <w:lang w:val="en-US" w:eastAsia="zh-CN"/>
              </w:rPr>
            </w:pPr>
            <w:r>
              <w:t>20, 40, 80, 100</w:t>
            </w:r>
          </w:p>
        </w:tc>
        <w:tc>
          <w:tcPr>
            <w:tcW w:w="1011" w:type="dxa"/>
            <w:tcBorders>
              <w:top w:val="single" w:sz="4" w:space="0" w:color="auto"/>
              <w:left w:val="single" w:sz="4" w:space="0" w:color="auto"/>
              <w:bottom w:val="single" w:sz="4" w:space="0" w:color="auto"/>
              <w:right w:val="single" w:sz="4" w:space="0" w:color="auto"/>
            </w:tcBorders>
            <w:hideMark/>
          </w:tcPr>
          <w:p w14:paraId="3F62645E" w14:textId="77777777" w:rsidR="00732C1F" w:rsidRDefault="00732C1F">
            <w:pPr>
              <w:pStyle w:val="TAC"/>
              <w:rPr>
                <w:lang w:eastAsia="zh-CN"/>
              </w:rPr>
            </w:pPr>
            <w:r>
              <w:t>20, 40, 80, 100</w:t>
            </w:r>
          </w:p>
        </w:tc>
        <w:tc>
          <w:tcPr>
            <w:tcW w:w="1011" w:type="dxa"/>
            <w:tcBorders>
              <w:top w:val="single" w:sz="4" w:space="0" w:color="auto"/>
              <w:left w:val="single" w:sz="4" w:space="0" w:color="auto"/>
              <w:bottom w:val="single" w:sz="4" w:space="0" w:color="auto"/>
              <w:right w:val="single" w:sz="4" w:space="0" w:color="auto"/>
            </w:tcBorders>
          </w:tcPr>
          <w:p w14:paraId="3CB12FD5" w14:textId="77777777" w:rsidR="00732C1F" w:rsidRDefault="00732C1F">
            <w:pPr>
              <w:pStyle w:val="TAC"/>
              <w:rPr>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84D55E" w14:textId="77777777" w:rsidR="00732C1F" w:rsidRDefault="00732C1F">
            <w:pPr>
              <w:pStyle w:val="TAC"/>
              <w:rPr>
                <w:lang w:eastAsia="zh-CN"/>
              </w:rPr>
            </w:pPr>
            <w:r>
              <w:t>300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FA72EF" w14:textId="77777777" w:rsidR="00732C1F" w:rsidRDefault="00732C1F">
            <w:pPr>
              <w:pStyle w:val="TAC"/>
              <w:rPr>
                <w:lang w:val="en-US" w:eastAsia="zh-CN"/>
              </w:rPr>
            </w:pPr>
            <w:r>
              <w:t>0</w:t>
            </w:r>
          </w:p>
        </w:tc>
      </w:tr>
      <w:tr w:rsidR="00732C1F" w14:paraId="43432963" w14:textId="77777777" w:rsidTr="00732C1F">
        <w:trPr>
          <w:trHeight w:val="187"/>
          <w:jc w:val="center"/>
        </w:trPr>
        <w:tc>
          <w:tcPr>
            <w:tcW w:w="0" w:type="auto"/>
            <w:vMerge/>
            <w:tcBorders>
              <w:top w:val="nil"/>
              <w:left w:val="single" w:sz="4" w:space="0" w:color="auto"/>
              <w:bottom w:val="single" w:sz="4" w:space="0" w:color="auto"/>
              <w:right w:val="single" w:sz="4" w:space="0" w:color="auto"/>
            </w:tcBorders>
            <w:vAlign w:val="center"/>
            <w:hideMark/>
          </w:tcPr>
          <w:p w14:paraId="3E854CFD" w14:textId="77777777" w:rsidR="00732C1F" w:rsidRDefault="00732C1F">
            <w:pPr>
              <w:spacing w:after="0"/>
              <w:rPr>
                <w:rFonts w:ascii="Arial" w:hAnsi="Arial"/>
                <w:sz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1AE76466" w14:textId="77777777" w:rsidR="00732C1F" w:rsidRDefault="00732C1F">
            <w:pPr>
              <w:spacing w:after="0"/>
              <w:rPr>
                <w:rFonts w:ascii="Arial" w:hAnsi="Arial"/>
                <w:sz w:val="18"/>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035268" w14:textId="77777777" w:rsidR="00732C1F" w:rsidRDefault="00732C1F">
            <w:pPr>
              <w:pStyle w:val="TAC"/>
            </w:pPr>
            <w:r>
              <w:rPr>
                <w:rFonts w:eastAsia="Yu Mincho" w:cs="Arial"/>
                <w:szCs w:val="18"/>
                <w:lang w:val="x-none"/>
              </w:rPr>
              <w:t>10, 15, 20, 25, 30, 40, 50, 60, 70, 80, 90, 100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7D1FD9" w14:textId="77777777" w:rsidR="00732C1F" w:rsidRDefault="00732C1F">
            <w:pPr>
              <w:pStyle w:val="TAC"/>
            </w:pPr>
            <w:r>
              <w:rPr>
                <w:rFonts w:eastAsia="Yu Mincho" w:cs="Arial"/>
                <w:szCs w:val="18"/>
                <w:lang w:val="x-none"/>
              </w:rPr>
              <w:t>10, 15, 20, 25, 30, 40, 50, 60, 70, 80, 90, 100</w:t>
            </w:r>
          </w:p>
        </w:tc>
        <w:tc>
          <w:tcPr>
            <w:tcW w:w="1011" w:type="dxa"/>
            <w:tcBorders>
              <w:top w:val="single" w:sz="4" w:space="0" w:color="auto"/>
              <w:left w:val="single" w:sz="4" w:space="0" w:color="auto"/>
              <w:bottom w:val="single" w:sz="4" w:space="0" w:color="auto"/>
              <w:right w:val="single" w:sz="4" w:space="0" w:color="auto"/>
            </w:tcBorders>
            <w:hideMark/>
          </w:tcPr>
          <w:p w14:paraId="573B86EC" w14:textId="77777777" w:rsidR="00732C1F" w:rsidRDefault="00732C1F">
            <w:pPr>
              <w:pStyle w:val="TAC"/>
            </w:pPr>
            <w:r>
              <w:rPr>
                <w:rFonts w:eastAsia="Yu Mincho" w:cs="Arial"/>
                <w:szCs w:val="18"/>
                <w:lang w:val="x-none"/>
              </w:rPr>
              <w:t>10, 15, 20, 25, 30, 40, 50, 60, 70, 80, 90, 100</w:t>
            </w:r>
          </w:p>
        </w:tc>
        <w:tc>
          <w:tcPr>
            <w:tcW w:w="1011" w:type="dxa"/>
            <w:tcBorders>
              <w:top w:val="single" w:sz="4" w:space="0" w:color="auto"/>
              <w:left w:val="single" w:sz="4" w:space="0" w:color="auto"/>
              <w:bottom w:val="single" w:sz="4" w:space="0" w:color="auto"/>
              <w:right w:val="single" w:sz="4" w:space="0" w:color="auto"/>
            </w:tcBorders>
          </w:tcPr>
          <w:p w14:paraId="21B3E354" w14:textId="77777777" w:rsidR="00732C1F" w:rsidRDefault="00732C1F">
            <w:pPr>
              <w:pStyle w:val="TAC"/>
              <w:rPr>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24CDF5" w14:textId="77777777" w:rsidR="00732C1F" w:rsidRDefault="00732C1F">
            <w:pPr>
              <w:pStyle w:val="TAC"/>
            </w:pPr>
            <w:r>
              <w:t>300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FDEB92" w14:textId="77777777" w:rsidR="00732C1F" w:rsidRDefault="00732C1F">
            <w:pPr>
              <w:pStyle w:val="TAC"/>
            </w:pPr>
            <w:r>
              <w:t>1</w:t>
            </w:r>
          </w:p>
        </w:tc>
      </w:tr>
      <w:tr w:rsidR="00732C1F" w14:paraId="4D07223A" w14:textId="77777777" w:rsidTr="00732C1F">
        <w:trPr>
          <w:trHeight w:val="187"/>
          <w:jc w:val="center"/>
        </w:trPr>
        <w:tc>
          <w:tcPr>
            <w:tcW w:w="1399"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0297A3A5" w14:textId="77777777" w:rsidR="00732C1F" w:rsidRDefault="00732C1F">
            <w:pPr>
              <w:pStyle w:val="TAC"/>
              <w:rPr>
                <w:lang w:val="en-US"/>
              </w:rPr>
            </w:pPr>
            <w:r>
              <w:rPr>
                <w:lang w:val="en-US"/>
              </w:rPr>
              <w:lastRenderedPageBreak/>
              <w:t>CA_n78(2A)</w:t>
            </w:r>
          </w:p>
        </w:tc>
        <w:tc>
          <w:tcPr>
            <w:tcW w:w="149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0E6D9AE8" w14:textId="77777777" w:rsidR="00732C1F" w:rsidRDefault="00732C1F">
            <w:pPr>
              <w:pStyle w:val="TAC"/>
              <w:rPr>
                <w:lang w:val="en-US"/>
              </w:rPr>
            </w:pPr>
            <w:r>
              <w:rPr>
                <w:lang w:val="en-US"/>
              </w:rPr>
              <w:t>CA_n78(2A)</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DC5EF9" w14:textId="77777777" w:rsidR="00732C1F" w:rsidRDefault="00732C1F">
            <w:pPr>
              <w:pStyle w:val="TAC"/>
              <w:rPr>
                <w:lang w:val="en-US"/>
              </w:rPr>
            </w:pPr>
            <w:r>
              <w:rPr>
                <w:lang w:val="en-US" w:eastAsia="zh-CN"/>
              </w:rPr>
              <w:t>10, 20, 40, 50, 60, 80, 90, 100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3432C7" w14:textId="77777777" w:rsidR="00732C1F" w:rsidRDefault="00732C1F">
            <w:pPr>
              <w:pStyle w:val="TAC"/>
              <w:rPr>
                <w:lang w:val="en-US"/>
              </w:rPr>
            </w:pPr>
            <w:r>
              <w:rPr>
                <w:lang w:val="en-US" w:eastAsia="zh-CN"/>
              </w:rPr>
              <w:t>10, 20, 40, 50, 60, 80, 90, 100</w:t>
            </w:r>
          </w:p>
        </w:tc>
        <w:tc>
          <w:tcPr>
            <w:tcW w:w="1011" w:type="dxa"/>
            <w:tcBorders>
              <w:top w:val="single" w:sz="4" w:space="0" w:color="auto"/>
              <w:left w:val="single" w:sz="4" w:space="0" w:color="auto"/>
              <w:bottom w:val="single" w:sz="4" w:space="0" w:color="auto"/>
              <w:right w:val="single" w:sz="4" w:space="0" w:color="auto"/>
            </w:tcBorders>
          </w:tcPr>
          <w:p w14:paraId="2F8CB83D" w14:textId="77777777" w:rsidR="00732C1F" w:rsidRDefault="00732C1F">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4484BBA0" w14:textId="77777777" w:rsidR="00732C1F" w:rsidRDefault="00732C1F">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1EBD32" w14:textId="77777777" w:rsidR="00732C1F" w:rsidRDefault="00732C1F">
            <w:pPr>
              <w:pStyle w:val="TAC"/>
              <w:rPr>
                <w:rFonts w:eastAsia="DengXian"/>
                <w:lang w:eastAsia="zh-CN"/>
              </w:rPr>
            </w:pPr>
            <w:r>
              <w:rPr>
                <w:rFonts w:eastAsia="DengXian"/>
                <w:lang w:eastAsia="zh-C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4CF95C" w14:textId="77777777" w:rsidR="00732C1F" w:rsidRDefault="00732C1F">
            <w:pPr>
              <w:pStyle w:val="TAC"/>
              <w:rPr>
                <w:lang w:val="en-US"/>
              </w:rPr>
            </w:pPr>
            <w:r>
              <w:rPr>
                <w:rFonts w:eastAsia="DengXian"/>
                <w:lang w:val="en-US" w:eastAsia="zh-CN"/>
              </w:rPr>
              <w:t>0</w:t>
            </w:r>
          </w:p>
        </w:tc>
      </w:tr>
      <w:tr w:rsidR="00732C1F" w14:paraId="4C7717CA" w14:textId="77777777" w:rsidTr="00732C1F">
        <w:trPr>
          <w:trHeight w:val="187"/>
          <w:jc w:val="center"/>
        </w:trPr>
        <w:tc>
          <w:tcPr>
            <w:tcW w:w="1399" w:type="dxa"/>
            <w:tcBorders>
              <w:top w:val="nil"/>
              <w:left w:val="single" w:sz="4" w:space="0" w:color="auto"/>
              <w:bottom w:val="nil"/>
              <w:right w:val="single" w:sz="4" w:space="0" w:color="auto"/>
            </w:tcBorders>
            <w:tcMar>
              <w:top w:w="0" w:type="dxa"/>
              <w:left w:w="108" w:type="dxa"/>
              <w:bottom w:w="0" w:type="dxa"/>
              <w:right w:w="108" w:type="dxa"/>
            </w:tcMar>
          </w:tcPr>
          <w:p w14:paraId="25B8E2D0" w14:textId="77777777" w:rsidR="00732C1F" w:rsidRDefault="00732C1F">
            <w:pPr>
              <w:pStyle w:val="TAC"/>
              <w:rPr>
                <w:lang w:val="en-US"/>
              </w:rPr>
            </w:pPr>
          </w:p>
        </w:tc>
        <w:tc>
          <w:tcPr>
            <w:tcW w:w="1496" w:type="dxa"/>
            <w:tcBorders>
              <w:top w:val="nil"/>
              <w:left w:val="single" w:sz="4" w:space="0" w:color="auto"/>
              <w:bottom w:val="nil"/>
              <w:right w:val="single" w:sz="4" w:space="0" w:color="auto"/>
            </w:tcBorders>
            <w:tcMar>
              <w:top w:w="0" w:type="dxa"/>
              <w:left w:w="108" w:type="dxa"/>
              <w:bottom w:w="0" w:type="dxa"/>
              <w:right w:w="108" w:type="dxa"/>
            </w:tcMar>
          </w:tcPr>
          <w:p w14:paraId="40E213F0" w14:textId="77777777" w:rsidR="00732C1F" w:rsidRDefault="00732C1F">
            <w:pPr>
              <w:pStyle w:val="TAC"/>
              <w:rPr>
                <w:rFonts w:eastAsia="DengXian"/>
                <w:lang w:val="en-US"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23B7E1" w14:textId="77777777" w:rsidR="00732C1F" w:rsidRDefault="00732C1F">
            <w:pPr>
              <w:pStyle w:val="TAC"/>
              <w:rPr>
                <w:lang w:val="en-US" w:eastAsia="zh-CN"/>
              </w:rPr>
            </w:pPr>
            <w:r>
              <w:rPr>
                <w:lang w:val="en-US" w:eastAsia="zh-CN"/>
              </w:rPr>
              <w:t>10, 20, 25, 30, 40, 50, 60, 80, 90, 100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51F679" w14:textId="77777777" w:rsidR="00732C1F" w:rsidRDefault="00732C1F">
            <w:pPr>
              <w:pStyle w:val="TAC"/>
              <w:rPr>
                <w:lang w:val="en-US" w:eastAsia="zh-CN"/>
              </w:rPr>
            </w:pPr>
            <w:r>
              <w:rPr>
                <w:lang w:val="en-US" w:eastAsia="zh-CN"/>
              </w:rPr>
              <w:t>10, 20, 25, 30, 40, 50, 60, 80, 90, 100</w:t>
            </w:r>
          </w:p>
        </w:tc>
        <w:tc>
          <w:tcPr>
            <w:tcW w:w="1011" w:type="dxa"/>
            <w:tcBorders>
              <w:top w:val="single" w:sz="4" w:space="0" w:color="auto"/>
              <w:left w:val="single" w:sz="4" w:space="0" w:color="auto"/>
              <w:bottom w:val="single" w:sz="4" w:space="0" w:color="auto"/>
              <w:right w:val="single" w:sz="4" w:space="0" w:color="auto"/>
            </w:tcBorders>
          </w:tcPr>
          <w:p w14:paraId="00696198" w14:textId="77777777" w:rsidR="00732C1F" w:rsidRDefault="00732C1F">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65D1AB54" w14:textId="77777777" w:rsidR="00732C1F" w:rsidRDefault="00732C1F">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A6AEAD" w14:textId="77777777" w:rsidR="00732C1F" w:rsidRDefault="00732C1F">
            <w:pPr>
              <w:pStyle w:val="TAC"/>
              <w:rPr>
                <w:rFonts w:eastAsia="DengXian"/>
                <w:lang w:eastAsia="zh-CN"/>
              </w:rPr>
            </w:pPr>
            <w:r>
              <w:rPr>
                <w:rFonts w:eastAsia="DengXian"/>
                <w:lang w:eastAsia="zh-C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880010" w14:textId="77777777" w:rsidR="00732C1F" w:rsidRDefault="00732C1F">
            <w:pPr>
              <w:pStyle w:val="TAC"/>
              <w:rPr>
                <w:rFonts w:eastAsia="DengXian"/>
                <w:lang w:val="en-US" w:eastAsia="zh-CN"/>
              </w:rPr>
            </w:pPr>
            <w:r>
              <w:rPr>
                <w:rFonts w:eastAsia="DengXian"/>
                <w:lang w:val="en-US" w:eastAsia="zh-CN"/>
              </w:rPr>
              <w:t>1</w:t>
            </w:r>
          </w:p>
        </w:tc>
      </w:tr>
      <w:tr w:rsidR="00732C1F" w14:paraId="7C6C7BAB" w14:textId="77777777" w:rsidTr="00732C1F">
        <w:trPr>
          <w:trHeight w:val="187"/>
          <w:jc w:val="center"/>
        </w:trPr>
        <w:tc>
          <w:tcPr>
            <w:tcW w:w="1399"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0FD88025" w14:textId="77777777" w:rsidR="00732C1F" w:rsidRDefault="00732C1F">
            <w:pPr>
              <w:pStyle w:val="TAC"/>
              <w:rPr>
                <w:lang w:val="en-US"/>
              </w:rPr>
            </w:pPr>
          </w:p>
        </w:tc>
        <w:tc>
          <w:tcPr>
            <w:tcW w:w="1496"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7FB8C429" w14:textId="77777777" w:rsidR="00732C1F" w:rsidRDefault="00732C1F">
            <w:pPr>
              <w:pStyle w:val="TAC"/>
              <w:rPr>
                <w:rFonts w:eastAsia="DengXian"/>
                <w:lang w:val="en-US"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4A45FD" w14:textId="77777777" w:rsidR="00732C1F" w:rsidRDefault="00732C1F">
            <w:pPr>
              <w:pStyle w:val="TAC"/>
              <w:rPr>
                <w:lang w:val="en-US" w:eastAsia="zh-CN"/>
              </w:rPr>
            </w:pPr>
            <w:r>
              <w:rPr>
                <w:lang w:val="en-US" w:eastAsia="zh-CN"/>
              </w:rPr>
              <w:t>10, 20, 25, 30, 40, 50, 60, 70, 80, 90, 100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6BE6BC" w14:textId="77777777" w:rsidR="00732C1F" w:rsidRDefault="00732C1F">
            <w:pPr>
              <w:pStyle w:val="TAC"/>
              <w:rPr>
                <w:lang w:val="en-US" w:eastAsia="zh-CN"/>
              </w:rPr>
            </w:pPr>
            <w:r>
              <w:rPr>
                <w:lang w:val="en-US" w:eastAsia="zh-CN"/>
              </w:rPr>
              <w:t>10, 20, 25, 30, 40, 50, 60, 70, 80, 90, 100</w:t>
            </w:r>
          </w:p>
        </w:tc>
        <w:tc>
          <w:tcPr>
            <w:tcW w:w="1011" w:type="dxa"/>
            <w:tcBorders>
              <w:top w:val="single" w:sz="4" w:space="0" w:color="auto"/>
              <w:left w:val="single" w:sz="4" w:space="0" w:color="auto"/>
              <w:bottom w:val="single" w:sz="4" w:space="0" w:color="auto"/>
              <w:right w:val="single" w:sz="4" w:space="0" w:color="auto"/>
            </w:tcBorders>
          </w:tcPr>
          <w:p w14:paraId="707F7C75" w14:textId="77777777" w:rsidR="00732C1F" w:rsidRDefault="00732C1F">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65D67D40" w14:textId="77777777" w:rsidR="00732C1F" w:rsidRDefault="00732C1F">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8FFDE7" w14:textId="77777777" w:rsidR="00732C1F" w:rsidRDefault="00732C1F">
            <w:pPr>
              <w:pStyle w:val="TAC"/>
              <w:rPr>
                <w:rFonts w:eastAsia="DengXian"/>
                <w:lang w:eastAsia="zh-CN"/>
              </w:rPr>
            </w:pPr>
            <w:r>
              <w:rPr>
                <w:rFonts w:eastAsia="DengXian"/>
                <w:lang w:eastAsia="zh-C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0C7835" w14:textId="77777777" w:rsidR="00732C1F" w:rsidRDefault="00732C1F">
            <w:pPr>
              <w:pStyle w:val="TAC"/>
              <w:rPr>
                <w:rFonts w:eastAsia="DengXian"/>
                <w:lang w:val="en-US" w:eastAsia="zh-CN"/>
              </w:rPr>
            </w:pPr>
            <w:r>
              <w:rPr>
                <w:rFonts w:eastAsia="DengXian"/>
                <w:lang w:val="en-US" w:eastAsia="zh-CN"/>
              </w:rPr>
              <w:t>2</w:t>
            </w:r>
          </w:p>
        </w:tc>
      </w:tr>
      <w:tr w:rsidR="00732C1F" w14:paraId="31741AFA" w14:textId="77777777" w:rsidTr="00732C1F">
        <w:trPr>
          <w:trHeight w:val="187"/>
          <w:jc w:val="center"/>
        </w:trPr>
        <w:tc>
          <w:tcPr>
            <w:tcW w:w="1399"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68D136F8" w14:textId="77777777" w:rsidR="00732C1F" w:rsidRDefault="00732C1F">
            <w:pPr>
              <w:pStyle w:val="TAC"/>
              <w:rPr>
                <w:lang w:val="en-US"/>
              </w:rPr>
            </w:pPr>
            <w:r>
              <w:rPr>
                <w:lang w:eastAsia="zh-CN"/>
              </w:rPr>
              <w:t>CA_n9</w:t>
            </w:r>
            <w:r>
              <w:rPr>
                <w:lang w:val="en-US"/>
              </w:rPr>
              <w:t>6</w:t>
            </w:r>
            <w:r>
              <w:rPr>
                <w:lang w:eastAsia="zh-CN"/>
              </w:rPr>
              <w:t>(</w:t>
            </w:r>
            <w:r>
              <w:rPr>
                <w:lang w:val="en-US" w:eastAsia="zh-CN"/>
              </w:rPr>
              <w:t>2</w:t>
            </w:r>
            <w:r>
              <w:rPr>
                <w:lang w:eastAsia="zh-CN"/>
              </w:rPr>
              <w:t>A)</w:t>
            </w:r>
          </w:p>
        </w:tc>
        <w:tc>
          <w:tcPr>
            <w:tcW w:w="149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3D36BEDB" w14:textId="77777777" w:rsidR="00732C1F" w:rsidRDefault="00732C1F">
            <w:pPr>
              <w:pStyle w:val="TAC"/>
              <w:rPr>
                <w:rFonts w:eastAsia="DengXian"/>
                <w:lang w:val="en-US" w:eastAsia="zh-CN"/>
              </w:rPr>
            </w:pPr>
            <w:r>
              <w:rPr>
                <w:rFonts w:eastAsia="Yu Gothic" w:cs="Arial"/>
                <w:szCs w:val="18"/>
                <w:lang w:eastAsia="zh-CN"/>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44AD93" w14:textId="77777777" w:rsidR="00732C1F" w:rsidRDefault="00732C1F">
            <w:pPr>
              <w:pStyle w:val="TAC"/>
              <w:rPr>
                <w:lang w:val="en-US" w:eastAsia="zh-CN"/>
              </w:rPr>
            </w:pPr>
            <w:r>
              <w:rPr>
                <w:rFonts w:cs="Arial"/>
                <w:szCs w:val="18"/>
                <w:lang w:val="en-US"/>
              </w:rPr>
              <w:t>20, 40, 60, 80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C3CE52" w14:textId="77777777" w:rsidR="00732C1F" w:rsidRDefault="00732C1F">
            <w:pPr>
              <w:pStyle w:val="TAC"/>
              <w:rPr>
                <w:lang w:val="en-US" w:eastAsia="zh-CN"/>
              </w:rPr>
            </w:pPr>
            <w:r>
              <w:rPr>
                <w:rFonts w:cs="Arial"/>
                <w:szCs w:val="18"/>
                <w:lang w:val="en-US"/>
              </w:rPr>
              <w:t>20, 40, 60, 80</w:t>
            </w:r>
          </w:p>
        </w:tc>
        <w:tc>
          <w:tcPr>
            <w:tcW w:w="1011" w:type="dxa"/>
            <w:tcBorders>
              <w:top w:val="single" w:sz="4" w:space="0" w:color="auto"/>
              <w:left w:val="single" w:sz="4" w:space="0" w:color="auto"/>
              <w:bottom w:val="single" w:sz="4" w:space="0" w:color="auto"/>
              <w:right w:val="single" w:sz="4" w:space="0" w:color="auto"/>
            </w:tcBorders>
          </w:tcPr>
          <w:p w14:paraId="5BCF0B9C" w14:textId="77777777" w:rsidR="00732C1F" w:rsidRDefault="00732C1F">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30FD4833" w14:textId="77777777" w:rsidR="00732C1F" w:rsidRDefault="00732C1F">
            <w:pPr>
              <w:pStyle w:val="TAC"/>
              <w:rPr>
                <w:rFonts w:eastAsia="DengXian"/>
                <w:lang w:eastAsia="zh-CN"/>
              </w:rPr>
            </w:pPr>
          </w:p>
        </w:tc>
        <w:tc>
          <w:tcPr>
            <w:tcW w:w="1217"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7FC78EE9" w14:textId="77777777" w:rsidR="00732C1F" w:rsidRDefault="00732C1F">
            <w:pPr>
              <w:pStyle w:val="TAC"/>
              <w:rPr>
                <w:rFonts w:eastAsia="DengXian"/>
                <w:lang w:eastAsia="zh-CN"/>
              </w:rPr>
            </w:pPr>
            <w:r>
              <w:rPr>
                <w:lang w:val="en-US" w:eastAsia="ja-JP"/>
              </w:rPr>
              <w:t>160</w:t>
            </w:r>
          </w:p>
        </w:tc>
        <w:tc>
          <w:tcPr>
            <w:tcW w:w="1287"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25C27E4D" w14:textId="77777777" w:rsidR="00732C1F" w:rsidRDefault="00732C1F">
            <w:pPr>
              <w:pStyle w:val="TAC"/>
              <w:rPr>
                <w:rFonts w:eastAsia="DengXian"/>
                <w:lang w:val="en-US" w:eastAsia="zh-CN"/>
              </w:rPr>
            </w:pPr>
            <w:r>
              <w:rPr>
                <w:rFonts w:eastAsia="DengXian"/>
                <w:lang w:val="x-none" w:eastAsia="zh-CN"/>
              </w:rPr>
              <w:t>0</w:t>
            </w:r>
          </w:p>
        </w:tc>
      </w:tr>
      <w:tr w:rsidR="00732C1F" w14:paraId="089A1930" w14:textId="77777777" w:rsidTr="00732C1F">
        <w:trPr>
          <w:trHeight w:val="187"/>
          <w:jc w:val="center"/>
        </w:trPr>
        <w:tc>
          <w:tcPr>
            <w:tcW w:w="1399"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4E3BBBD7" w14:textId="77777777" w:rsidR="00732C1F" w:rsidRDefault="00732C1F">
            <w:pPr>
              <w:pStyle w:val="TAC"/>
              <w:rPr>
                <w:lang w:val="en-US"/>
              </w:rPr>
            </w:pPr>
            <w:r>
              <w:rPr>
                <w:lang w:eastAsia="zh-CN"/>
              </w:rPr>
              <w:t>CA_n9</w:t>
            </w:r>
            <w:r>
              <w:rPr>
                <w:lang w:val="en-US"/>
              </w:rPr>
              <w:t>6</w:t>
            </w:r>
            <w:r>
              <w:rPr>
                <w:lang w:eastAsia="zh-CN"/>
              </w:rPr>
              <w:t>(</w:t>
            </w:r>
            <w:r>
              <w:rPr>
                <w:lang w:val="en-US" w:eastAsia="zh-CN"/>
              </w:rPr>
              <w:t>3</w:t>
            </w:r>
            <w:r>
              <w:rPr>
                <w:lang w:eastAsia="zh-CN"/>
              </w:rPr>
              <w:t>A)</w:t>
            </w:r>
          </w:p>
        </w:tc>
        <w:tc>
          <w:tcPr>
            <w:tcW w:w="149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64A20AD5" w14:textId="77777777" w:rsidR="00732C1F" w:rsidRDefault="00732C1F">
            <w:pPr>
              <w:pStyle w:val="TAC"/>
              <w:rPr>
                <w:rFonts w:eastAsia="DengXian"/>
                <w:lang w:val="en-US" w:eastAsia="zh-CN"/>
              </w:rPr>
            </w:pPr>
            <w:r>
              <w:rPr>
                <w:rFonts w:eastAsia="Yu Gothic" w:cs="Arial"/>
                <w:szCs w:val="18"/>
                <w:lang w:eastAsia="zh-CN"/>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868484" w14:textId="77777777" w:rsidR="00732C1F" w:rsidRDefault="00732C1F">
            <w:pPr>
              <w:pStyle w:val="TAC"/>
              <w:rPr>
                <w:lang w:val="en-US" w:eastAsia="zh-CN"/>
              </w:rPr>
            </w:pPr>
            <w:r>
              <w:rPr>
                <w:rFonts w:cs="Arial"/>
                <w:szCs w:val="18"/>
                <w:lang w:val="en-US"/>
              </w:rPr>
              <w:t>20, 40, 60, 80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968E73" w14:textId="77777777" w:rsidR="00732C1F" w:rsidRDefault="00732C1F">
            <w:pPr>
              <w:pStyle w:val="TAC"/>
              <w:rPr>
                <w:lang w:val="en-US" w:eastAsia="zh-CN"/>
              </w:rPr>
            </w:pPr>
            <w:r>
              <w:rPr>
                <w:rFonts w:cs="Arial"/>
                <w:szCs w:val="18"/>
                <w:lang w:val="en-US"/>
              </w:rPr>
              <w:t>20, 40, 60, 80</w:t>
            </w:r>
          </w:p>
        </w:tc>
        <w:tc>
          <w:tcPr>
            <w:tcW w:w="1011" w:type="dxa"/>
            <w:tcBorders>
              <w:top w:val="single" w:sz="4" w:space="0" w:color="auto"/>
              <w:left w:val="single" w:sz="4" w:space="0" w:color="auto"/>
              <w:bottom w:val="single" w:sz="4" w:space="0" w:color="auto"/>
              <w:right w:val="single" w:sz="4" w:space="0" w:color="auto"/>
            </w:tcBorders>
            <w:hideMark/>
          </w:tcPr>
          <w:p w14:paraId="30E3AB18" w14:textId="77777777" w:rsidR="00732C1F" w:rsidRDefault="00732C1F">
            <w:pPr>
              <w:pStyle w:val="TAC"/>
              <w:rPr>
                <w:rFonts w:eastAsia="DengXian"/>
                <w:lang w:eastAsia="zh-CN"/>
              </w:rPr>
            </w:pPr>
            <w:r>
              <w:rPr>
                <w:rFonts w:cs="Arial"/>
                <w:szCs w:val="18"/>
                <w:lang w:val="en-US"/>
              </w:rPr>
              <w:t>20, 40, 60, 80</w:t>
            </w:r>
          </w:p>
        </w:tc>
        <w:tc>
          <w:tcPr>
            <w:tcW w:w="1011" w:type="dxa"/>
            <w:tcBorders>
              <w:top w:val="single" w:sz="4" w:space="0" w:color="auto"/>
              <w:left w:val="single" w:sz="4" w:space="0" w:color="auto"/>
              <w:bottom w:val="single" w:sz="4" w:space="0" w:color="auto"/>
              <w:right w:val="single" w:sz="4" w:space="0" w:color="auto"/>
            </w:tcBorders>
          </w:tcPr>
          <w:p w14:paraId="29277EFA" w14:textId="77777777" w:rsidR="00732C1F" w:rsidRDefault="00732C1F">
            <w:pPr>
              <w:pStyle w:val="TAC"/>
              <w:rPr>
                <w:rFonts w:eastAsia="DengXian"/>
                <w:lang w:eastAsia="zh-CN"/>
              </w:rPr>
            </w:pPr>
          </w:p>
        </w:tc>
        <w:tc>
          <w:tcPr>
            <w:tcW w:w="1217"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6B3F0CB1" w14:textId="77777777" w:rsidR="00732C1F" w:rsidRDefault="00732C1F">
            <w:pPr>
              <w:pStyle w:val="TAC"/>
              <w:rPr>
                <w:rFonts w:eastAsia="DengXian"/>
                <w:lang w:eastAsia="zh-CN"/>
              </w:rPr>
            </w:pPr>
            <w:r>
              <w:rPr>
                <w:lang w:val="en-US" w:eastAsia="ja-JP"/>
              </w:rPr>
              <w:t>240</w:t>
            </w:r>
          </w:p>
        </w:tc>
        <w:tc>
          <w:tcPr>
            <w:tcW w:w="1287"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6CD6D444" w14:textId="77777777" w:rsidR="00732C1F" w:rsidRDefault="00732C1F">
            <w:pPr>
              <w:pStyle w:val="TAC"/>
              <w:rPr>
                <w:rFonts w:eastAsia="DengXian"/>
                <w:lang w:val="en-US" w:eastAsia="zh-CN"/>
              </w:rPr>
            </w:pPr>
            <w:r>
              <w:rPr>
                <w:rFonts w:eastAsia="DengXian"/>
                <w:lang w:val="x-none" w:eastAsia="zh-CN"/>
              </w:rPr>
              <w:t>0</w:t>
            </w:r>
          </w:p>
        </w:tc>
      </w:tr>
      <w:tr w:rsidR="00732C1F" w14:paraId="54C7980E" w14:textId="77777777" w:rsidTr="00732C1F">
        <w:trPr>
          <w:trHeight w:val="187"/>
          <w:jc w:val="center"/>
        </w:trPr>
        <w:tc>
          <w:tcPr>
            <w:tcW w:w="1399"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1AC4E9E2" w14:textId="77777777" w:rsidR="00732C1F" w:rsidRDefault="00732C1F">
            <w:pPr>
              <w:pStyle w:val="TAC"/>
              <w:rPr>
                <w:lang w:val="en-US"/>
              </w:rPr>
            </w:pPr>
            <w:r>
              <w:rPr>
                <w:lang w:eastAsia="zh-CN"/>
              </w:rPr>
              <w:t>CA_n9</w:t>
            </w:r>
            <w:r>
              <w:rPr>
                <w:lang w:val="en-US"/>
              </w:rPr>
              <w:t>6</w:t>
            </w:r>
            <w:r>
              <w:rPr>
                <w:lang w:eastAsia="zh-CN"/>
              </w:rPr>
              <w:t>(</w:t>
            </w:r>
            <w:r>
              <w:rPr>
                <w:lang w:val="en-US" w:eastAsia="zh-CN"/>
              </w:rPr>
              <w:t>4</w:t>
            </w:r>
            <w:r>
              <w:rPr>
                <w:lang w:eastAsia="zh-CN"/>
              </w:rPr>
              <w:t>A)</w:t>
            </w:r>
          </w:p>
        </w:tc>
        <w:tc>
          <w:tcPr>
            <w:tcW w:w="149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0F4D335C" w14:textId="77777777" w:rsidR="00732C1F" w:rsidRDefault="00732C1F">
            <w:pPr>
              <w:pStyle w:val="TAC"/>
              <w:rPr>
                <w:rFonts w:eastAsia="DengXian"/>
                <w:lang w:val="en-US" w:eastAsia="zh-CN"/>
              </w:rPr>
            </w:pPr>
            <w:r>
              <w:rPr>
                <w:rFonts w:eastAsia="Yu Gothic" w:cs="Arial"/>
                <w:szCs w:val="18"/>
                <w:lang w:eastAsia="zh-CN"/>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B80300" w14:textId="77777777" w:rsidR="00732C1F" w:rsidRDefault="00732C1F">
            <w:pPr>
              <w:pStyle w:val="TAC"/>
              <w:rPr>
                <w:lang w:val="en-US" w:eastAsia="zh-CN"/>
              </w:rPr>
            </w:pPr>
            <w:r>
              <w:rPr>
                <w:rFonts w:cs="Arial"/>
                <w:szCs w:val="18"/>
                <w:lang w:val="en-US"/>
              </w:rPr>
              <w:t>20, 40, 60, 80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57E1C7" w14:textId="77777777" w:rsidR="00732C1F" w:rsidRDefault="00732C1F">
            <w:pPr>
              <w:pStyle w:val="TAC"/>
              <w:rPr>
                <w:lang w:val="en-US" w:eastAsia="zh-CN"/>
              </w:rPr>
            </w:pPr>
            <w:r>
              <w:rPr>
                <w:rFonts w:cs="Arial"/>
                <w:szCs w:val="18"/>
                <w:lang w:val="en-US"/>
              </w:rPr>
              <w:t>20, 40, 60, 80</w:t>
            </w:r>
          </w:p>
        </w:tc>
        <w:tc>
          <w:tcPr>
            <w:tcW w:w="1011" w:type="dxa"/>
            <w:tcBorders>
              <w:top w:val="single" w:sz="4" w:space="0" w:color="auto"/>
              <w:left w:val="single" w:sz="4" w:space="0" w:color="auto"/>
              <w:bottom w:val="single" w:sz="4" w:space="0" w:color="auto"/>
              <w:right w:val="single" w:sz="4" w:space="0" w:color="auto"/>
            </w:tcBorders>
            <w:hideMark/>
          </w:tcPr>
          <w:p w14:paraId="537D73C5" w14:textId="77777777" w:rsidR="00732C1F" w:rsidRDefault="00732C1F">
            <w:pPr>
              <w:pStyle w:val="TAC"/>
              <w:rPr>
                <w:rFonts w:eastAsia="DengXian"/>
                <w:lang w:eastAsia="zh-CN"/>
              </w:rPr>
            </w:pPr>
            <w:r>
              <w:rPr>
                <w:rFonts w:cs="Arial"/>
                <w:szCs w:val="18"/>
                <w:lang w:val="en-US"/>
              </w:rPr>
              <w:t>20, 40, 60, 80</w:t>
            </w:r>
          </w:p>
        </w:tc>
        <w:tc>
          <w:tcPr>
            <w:tcW w:w="1011" w:type="dxa"/>
            <w:tcBorders>
              <w:top w:val="single" w:sz="4" w:space="0" w:color="auto"/>
              <w:left w:val="single" w:sz="4" w:space="0" w:color="auto"/>
              <w:bottom w:val="single" w:sz="4" w:space="0" w:color="auto"/>
              <w:right w:val="single" w:sz="4" w:space="0" w:color="auto"/>
            </w:tcBorders>
            <w:hideMark/>
          </w:tcPr>
          <w:p w14:paraId="0ECF3CBD" w14:textId="77777777" w:rsidR="00732C1F" w:rsidRDefault="00732C1F">
            <w:pPr>
              <w:pStyle w:val="TAC"/>
              <w:rPr>
                <w:rFonts w:eastAsia="DengXian"/>
                <w:lang w:eastAsia="zh-CN"/>
              </w:rPr>
            </w:pPr>
            <w:r>
              <w:rPr>
                <w:rFonts w:cs="Arial"/>
                <w:szCs w:val="18"/>
                <w:lang w:val="en-US"/>
              </w:rPr>
              <w:t>20, 40, 60, 80</w:t>
            </w:r>
          </w:p>
        </w:tc>
        <w:tc>
          <w:tcPr>
            <w:tcW w:w="1217"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3F59CEEA" w14:textId="77777777" w:rsidR="00732C1F" w:rsidRDefault="00732C1F">
            <w:pPr>
              <w:pStyle w:val="TAC"/>
              <w:rPr>
                <w:rFonts w:eastAsia="DengXian"/>
                <w:lang w:eastAsia="zh-CN"/>
              </w:rPr>
            </w:pPr>
            <w:r>
              <w:rPr>
                <w:lang w:val="en-US" w:eastAsia="ja-JP"/>
              </w:rPr>
              <w:t>320</w:t>
            </w:r>
          </w:p>
        </w:tc>
        <w:tc>
          <w:tcPr>
            <w:tcW w:w="1287"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7363BFF2" w14:textId="77777777" w:rsidR="00732C1F" w:rsidRDefault="00732C1F">
            <w:pPr>
              <w:pStyle w:val="TAC"/>
              <w:rPr>
                <w:rFonts w:eastAsia="DengXian"/>
                <w:lang w:val="en-US" w:eastAsia="zh-CN"/>
              </w:rPr>
            </w:pPr>
            <w:r>
              <w:rPr>
                <w:rFonts w:eastAsia="DengXian"/>
                <w:lang w:val="x-none" w:eastAsia="zh-CN"/>
              </w:rPr>
              <w:t>0</w:t>
            </w:r>
          </w:p>
        </w:tc>
      </w:tr>
      <w:tr w:rsidR="00732C1F" w14:paraId="55080B74" w14:textId="77777777" w:rsidTr="00732C1F">
        <w:trPr>
          <w:trHeight w:val="187"/>
          <w:jc w:val="center"/>
        </w:trPr>
        <w:tc>
          <w:tcPr>
            <w:tcW w:w="9855" w:type="dxa"/>
            <w:gridSpan w:val="8"/>
            <w:tcBorders>
              <w:top w:val="single" w:sz="4" w:space="0" w:color="auto"/>
              <w:left w:val="single" w:sz="4" w:space="0" w:color="auto"/>
              <w:bottom w:val="single" w:sz="4" w:space="0" w:color="auto"/>
              <w:right w:val="single" w:sz="4" w:space="0" w:color="auto"/>
            </w:tcBorders>
            <w:hideMark/>
          </w:tcPr>
          <w:p w14:paraId="08213592" w14:textId="77777777" w:rsidR="00732C1F" w:rsidRDefault="00732C1F">
            <w:pPr>
              <w:pStyle w:val="TAN"/>
            </w:pPr>
            <w:r>
              <w:t>NOTE 1:</w:t>
            </w:r>
            <w:r>
              <w:tab/>
              <w:t>Void.</w:t>
            </w:r>
          </w:p>
          <w:p w14:paraId="7D10C567" w14:textId="77777777" w:rsidR="00732C1F" w:rsidRDefault="00732C1F">
            <w:pPr>
              <w:pStyle w:val="TAN"/>
            </w:pPr>
            <w:r>
              <w:t>NOTE 2:</w:t>
            </w:r>
            <w:r>
              <w:tab/>
              <w:t>Parameter value accounts for both, the maximum frequency range of band n48 (150 MHz), and the minimum frequency gaps in between NR non-contiguous component carriers.</w:t>
            </w:r>
          </w:p>
          <w:p w14:paraId="0771F66F" w14:textId="77777777" w:rsidR="00732C1F" w:rsidRDefault="00732C1F">
            <w:pPr>
              <w:pStyle w:val="TAN"/>
            </w:pPr>
            <w:r>
              <w:t xml:space="preserve">NOTE </w:t>
            </w:r>
            <w:r>
              <w:rPr>
                <w:lang w:eastAsia="zh-CN"/>
              </w:rPr>
              <w:t>3</w:t>
            </w:r>
            <w:r>
              <w:t xml:space="preserve">: </w:t>
            </w:r>
            <w:r>
              <w:tab/>
              <w:t>Power Class 2 is allowed for this uplink combination or single uplink carrier in this downlink/uplink combination</w:t>
            </w:r>
          </w:p>
          <w:p w14:paraId="1FFDCA1D" w14:textId="77777777" w:rsidR="00732C1F" w:rsidRDefault="00732C1F">
            <w:pPr>
              <w:pStyle w:val="TAN"/>
              <w:rPr>
                <w:ins w:id="48" w:author="R4-2210008" w:date="2022-05-20T14:08:00Z"/>
                <w:lang w:eastAsia="zh-CN"/>
              </w:rPr>
            </w:pPr>
            <w:r>
              <w:t xml:space="preserve">NOTE </w:t>
            </w:r>
            <w:r>
              <w:rPr>
                <w:lang w:eastAsia="zh-CN"/>
              </w:rPr>
              <w:t>4</w:t>
            </w:r>
            <w:r>
              <w:t xml:space="preserve">: </w:t>
            </w:r>
            <w:r>
              <w:tab/>
              <w:t>Power Class 1.5 is allowed for this uplink combination or single uplink carrier in this downlink/uplink combination</w:t>
            </w:r>
          </w:p>
          <w:p w14:paraId="3A07B719" w14:textId="6D78D88F" w:rsidR="00660FE2" w:rsidRDefault="00660FE2" w:rsidP="00660FE2">
            <w:pPr>
              <w:pStyle w:val="TAN"/>
              <w:rPr>
                <w:lang w:eastAsia="zh-CN"/>
              </w:rPr>
            </w:pPr>
            <w:ins w:id="49" w:author="R4-2210008" w:date="2022-05-20T14:08:00Z">
              <w:r>
                <w:t xml:space="preserve">NOTE </w:t>
              </w:r>
              <w:r>
                <w:rPr>
                  <w:rFonts w:hint="eastAsia"/>
                  <w:lang w:eastAsia="zh-CN"/>
                </w:rPr>
                <w:t>5</w:t>
              </w:r>
              <w:r>
                <w:t xml:space="preserve">: </w:t>
              </w:r>
              <w:r>
                <w:tab/>
                <w:t>Only single uplink carriers with power class other than PC3 are listed.</w:t>
              </w:r>
            </w:ins>
          </w:p>
        </w:tc>
      </w:tr>
    </w:tbl>
    <w:p w14:paraId="30AC4505" w14:textId="77777777" w:rsidR="00732C1F" w:rsidRDefault="00732C1F" w:rsidP="00732C1F"/>
    <w:p w14:paraId="5BE0AF86" w14:textId="77777777" w:rsidR="00732C1F" w:rsidRDefault="00732C1F" w:rsidP="00732C1F"/>
    <w:p w14:paraId="55BA984C" w14:textId="77777777" w:rsidR="00732C1F" w:rsidRDefault="00732C1F" w:rsidP="00732C1F">
      <w:pPr>
        <w:spacing w:after="0"/>
        <w:sectPr w:rsidR="00732C1F">
          <w:footnotePr>
            <w:numRestart w:val="eachSect"/>
          </w:footnotePr>
          <w:pgSz w:w="11907" w:h="16840"/>
          <w:pgMar w:top="1418" w:right="1134" w:bottom="1134" w:left="1134" w:header="851" w:footer="340" w:gutter="0"/>
          <w:cols w:space="720"/>
          <w:formProt w:val="0"/>
        </w:sectPr>
      </w:pPr>
    </w:p>
    <w:p w14:paraId="727175AC" w14:textId="77777777" w:rsidR="00732C1F" w:rsidRDefault="00732C1F" w:rsidP="00732C1F">
      <w:pPr>
        <w:pStyle w:val="TH"/>
      </w:pPr>
      <w:r>
        <w:lastRenderedPageBreak/>
        <w:t>Table 5.5A.2-2: NR CA configurations and bandwidth combination sets defined for mixed intra-band contiguous and non-contiguous CA</w:t>
      </w:r>
    </w:p>
    <w:tbl>
      <w:tblPr>
        <w:tblW w:w="14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5"/>
        <w:gridCol w:w="1442"/>
        <w:gridCol w:w="701"/>
        <w:gridCol w:w="701"/>
        <w:gridCol w:w="702"/>
        <w:gridCol w:w="702"/>
        <w:gridCol w:w="702"/>
        <w:gridCol w:w="702"/>
        <w:gridCol w:w="702"/>
        <w:gridCol w:w="701"/>
        <w:gridCol w:w="702"/>
        <w:gridCol w:w="702"/>
        <w:gridCol w:w="702"/>
        <w:gridCol w:w="702"/>
        <w:gridCol w:w="702"/>
        <w:gridCol w:w="702"/>
        <w:gridCol w:w="1553"/>
      </w:tblGrid>
      <w:tr w:rsidR="00732C1F" w14:paraId="28F5E82E" w14:textId="77777777" w:rsidTr="00732C1F">
        <w:trPr>
          <w:trHeight w:val="130"/>
        </w:trPr>
        <w:tc>
          <w:tcPr>
            <w:tcW w:w="1716" w:type="dxa"/>
            <w:tcBorders>
              <w:top w:val="single" w:sz="4" w:space="0" w:color="auto"/>
              <w:left w:val="single" w:sz="4" w:space="0" w:color="auto"/>
              <w:bottom w:val="nil"/>
              <w:right w:val="single" w:sz="4" w:space="0" w:color="auto"/>
            </w:tcBorders>
            <w:hideMark/>
          </w:tcPr>
          <w:p w14:paraId="05BC2E11" w14:textId="77777777" w:rsidR="00732C1F" w:rsidRDefault="00732C1F">
            <w:pPr>
              <w:pStyle w:val="TAH"/>
            </w:pPr>
            <w:r>
              <w:t>NR CA configuration</w:t>
            </w:r>
          </w:p>
        </w:tc>
        <w:tc>
          <w:tcPr>
            <w:tcW w:w="1443" w:type="dxa"/>
            <w:tcBorders>
              <w:top w:val="single" w:sz="4" w:space="0" w:color="auto"/>
              <w:left w:val="single" w:sz="4" w:space="0" w:color="auto"/>
              <w:bottom w:val="nil"/>
              <w:right w:val="single" w:sz="4" w:space="0" w:color="auto"/>
            </w:tcBorders>
            <w:hideMark/>
          </w:tcPr>
          <w:p w14:paraId="1F3FE8EB" w14:textId="77D0D264" w:rsidR="00732C1F" w:rsidRDefault="00732C1F" w:rsidP="000355E3">
            <w:pPr>
              <w:pStyle w:val="TAH"/>
            </w:pPr>
            <w:r>
              <w:t>Uplink CA configuration</w:t>
            </w:r>
            <w:ins w:id="50" w:author="R4-2210008" w:date="2022-05-20T14:09:00Z">
              <w:r w:rsidR="000355E3">
                <w:t xml:space="preserve"> or single uplink carrier</w:t>
              </w:r>
              <w:r w:rsidR="000355E3">
                <w:rPr>
                  <w:rFonts w:hint="eastAsia"/>
                  <w:vertAlign w:val="superscript"/>
                  <w:lang w:eastAsia="zh-CN"/>
                </w:rPr>
                <w:t>4</w:t>
              </w:r>
            </w:ins>
          </w:p>
        </w:tc>
        <w:tc>
          <w:tcPr>
            <w:tcW w:w="701" w:type="dxa"/>
            <w:tcBorders>
              <w:top w:val="single" w:sz="4" w:space="0" w:color="auto"/>
              <w:left w:val="single" w:sz="4" w:space="0" w:color="auto"/>
              <w:bottom w:val="nil"/>
              <w:right w:val="single" w:sz="4" w:space="0" w:color="auto"/>
            </w:tcBorders>
            <w:hideMark/>
          </w:tcPr>
          <w:p w14:paraId="71D72F53" w14:textId="77777777" w:rsidR="00732C1F" w:rsidRDefault="00732C1F">
            <w:pPr>
              <w:pStyle w:val="TAH"/>
            </w:pPr>
            <w:r>
              <w:t>NR Band</w:t>
            </w:r>
          </w:p>
        </w:tc>
        <w:tc>
          <w:tcPr>
            <w:tcW w:w="9124" w:type="dxa"/>
            <w:gridSpan w:val="13"/>
            <w:tcBorders>
              <w:top w:val="single" w:sz="4" w:space="0" w:color="auto"/>
              <w:left w:val="single" w:sz="4" w:space="0" w:color="auto"/>
              <w:bottom w:val="single" w:sz="4" w:space="0" w:color="auto"/>
              <w:right w:val="single" w:sz="4" w:space="0" w:color="auto"/>
            </w:tcBorders>
            <w:hideMark/>
          </w:tcPr>
          <w:p w14:paraId="673F6695" w14:textId="77777777" w:rsidR="00732C1F" w:rsidRDefault="00732C1F">
            <w:pPr>
              <w:pStyle w:val="TAH"/>
            </w:pPr>
            <w:r>
              <w:rPr>
                <w:lang w:eastAsia="zh-CN"/>
              </w:rPr>
              <w:t>Channel bandwidth (MHz)</w:t>
            </w:r>
          </w:p>
        </w:tc>
        <w:tc>
          <w:tcPr>
            <w:tcW w:w="1553" w:type="dxa"/>
            <w:tcBorders>
              <w:top w:val="single" w:sz="4" w:space="0" w:color="auto"/>
              <w:left w:val="single" w:sz="4" w:space="0" w:color="auto"/>
              <w:bottom w:val="nil"/>
              <w:right w:val="single" w:sz="4" w:space="0" w:color="auto"/>
            </w:tcBorders>
            <w:hideMark/>
          </w:tcPr>
          <w:p w14:paraId="064F3D78" w14:textId="77777777" w:rsidR="00732C1F" w:rsidRDefault="00732C1F">
            <w:pPr>
              <w:pStyle w:val="TAH"/>
            </w:pPr>
            <w:r>
              <w:t>Bandwidth combination set</w:t>
            </w:r>
          </w:p>
        </w:tc>
      </w:tr>
      <w:tr w:rsidR="00732C1F" w14:paraId="4180C473" w14:textId="77777777" w:rsidTr="00732C1F">
        <w:trPr>
          <w:trHeight w:val="130"/>
        </w:trPr>
        <w:tc>
          <w:tcPr>
            <w:tcW w:w="1716" w:type="dxa"/>
            <w:tcBorders>
              <w:top w:val="nil"/>
              <w:left w:val="single" w:sz="4" w:space="0" w:color="auto"/>
              <w:bottom w:val="single" w:sz="4" w:space="0" w:color="auto"/>
              <w:right w:val="single" w:sz="4" w:space="0" w:color="auto"/>
            </w:tcBorders>
          </w:tcPr>
          <w:p w14:paraId="7CD90067" w14:textId="77777777" w:rsidR="00732C1F" w:rsidRDefault="00732C1F">
            <w:pPr>
              <w:pStyle w:val="TAH"/>
            </w:pPr>
          </w:p>
        </w:tc>
        <w:tc>
          <w:tcPr>
            <w:tcW w:w="1443" w:type="dxa"/>
            <w:tcBorders>
              <w:top w:val="nil"/>
              <w:left w:val="single" w:sz="4" w:space="0" w:color="auto"/>
              <w:bottom w:val="single" w:sz="4" w:space="0" w:color="auto"/>
              <w:right w:val="single" w:sz="4" w:space="0" w:color="auto"/>
            </w:tcBorders>
          </w:tcPr>
          <w:p w14:paraId="2BF16B80" w14:textId="77777777" w:rsidR="00732C1F" w:rsidRDefault="00732C1F">
            <w:pPr>
              <w:pStyle w:val="TAH"/>
            </w:pPr>
          </w:p>
        </w:tc>
        <w:tc>
          <w:tcPr>
            <w:tcW w:w="701" w:type="dxa"/>
            <w:tcBorders>
              <w:top w:val="nil"/>
              <w:left w:val="single" w:sz="4" w:space="0" w:color="auto"/>
              <w:bottom w:val="single" w:sz="4" w:space="0" w:color="auto"/>
              <w:right w:val="single" w:sz="4" w:space="0" w:color="auto"/>
            </w:tcBorders>
          </w:tcPr>
          <w:p w14:paraId="67B5DF8B" w14:textId="77777777" w:rsidR="00732C1F" w:rsidRDefault="00732C1F">
            <w:pPr>
              <w:pStyle w:val="TAH"/>
            </w:pPr>
          </w:p>
        </w:tc>
        <w:tc>
          <w:tcPr>
            <w:tcW w:w="701" w:type="dxa"/>
            <w:tcBorders>
              <w:top w:val="single" w:sz="4" w:space="0" w:color="auto"/>
              <w:left w:val="single" w:sz="4" w:space="0" w:color="auto"/>
              <w:bottom w:val="single" w:sz="4" w:space="0" w:color="auto"/>
              <w:right w:val="single" w:sz="4" w:space="0" w:color="auto"/>
            </w:tcBorders>
            <w:hideMark/>
          </w:tcPr>
          <w:p w14:paraId="474DD3BA" w14:textId="77777777" w:rsidR="00732C1F" w:rsidRDefault="00732C1F">
            <w:pPr>
              <w:pStyle w:val="TAH"/>
            </w:pPr>
            <w:r>
              <w:t>5</w:t>
            </w:r>
          </w:p>
        </w:tc>
        <w:tc>
          <w:tcPr>
            <w:tcW w:w="702" w:type="dxa"/>
            <w:tcBorders>
              <w:top w:val="single" w:sz="4" w:space="0" w:color="auto"/>
              <w:left w:val="single" w:sz="4" w:space="0" w:color="auto"/>
              <w:bottom w:val="single" w:sz="4" w:space="0" w:color="auto"/>
              <w:right w:val="single" w:sz="4" w:space="0" w:color="auto"/>
            </w:tcBorders>
            <w:hideMark/>
          </w:tcPr>
          <w:p w14:paraId="0FC0668F" w14:textId="77777777" w:rsidR="00732C1F" w:rsidRDefault="00732C1F">
            <w:pPr>
              <w:pStyle w:val="TAH"/>
            </w:pPr>
            <w:r>
              <w:t>10</w:t>
            </w:r>
          </w:p>
        </w:tc>
        <w:tc>
          <w:tcPr>
            <w:tcW w:w="702" w:type="dxa"/>
            <w:tcBorders>
              <w:top w:val="single" w:sz="4" w:space="0" w:color="auto"/>
              <w:left w:val="single" w:sz="4" w:space="0" w:color="auto"/>
              <w:bottom w:val="single" w:sz="4" w:space="0" w:color="auto"/>
              <w:right w:val="single" w:sz="4" w:space="0" w:color="auto"/>
            </w:tcBorders>
            <w:hideMark/>
          </w:tcPr>
          <w:p w14:paraId="632B2336" w14:textId="77777777" w:rsidR="00732C1F" w:rsidRDefault="00732C1F">
            <w:pPr>
              <w:pStyle w:val="TAH"/>
            </w:pPr>
            <w:r>
              <w:t>15</w:t>
            </w:r>
          </w:p>
        </w:tc>
        <w:tc>
          <w:tcPr>
            <w:tcW w:w="702" w:type="dxa"/>
            <w:tcBorders>
              <w:top w:val="single" w:sz="4" w:space="0" w:color="auto"/>
              <w:left w:val="single" w:sz="4" w:space="0" w:color="auto"/>
              <w:bottom w:val="single" w:sz="4" w:space="0" w:color="auto"/>
              <w:right w:val="single" w:sz="4" w:space="0" w:color="auto"/>
            </w:tcBorders>
            <w:hideMark/>
          </w:tcPr>
          <w:p w14:paraId="08F2AF5A" w14:textId="77777777" w:rsidR="00732C1F" w:rsidRDefault="00732C1F">
            <w:pPr>
              <w:pStyle w:val="TAH"/>
            </w:pPr>
            <w:r>
              <w:t>20</w:t>
            </w:r>
          </w:p>
        </w:tc>
        <w:tc>
          <w:tcPr>
            <w:tcW w:w="702" w:type="dxa"/>
            <w:tcBorders>
              <w:top w:val="single" w:sz="4" w:space="0" w:color="auto"/>
              <w:left w:val="single" w:sz="4" w:space="0" w:color="auto"/>
              <w:bottom w:val="single" w:sz="4" w:space="0" w:color="auto"/>
              <w:right w:val="single" w:sz="4" w:space="0" w:color="auto"/>
            </w:tcBorders>
            <w:hideMark/>
          </w:tcPr>
          <w:p w14:paraId="613DD647" w14:textId="77777777" w:rsidR="00732C1F" w:rsidRDefault="00732C1F">
            <w:pPr>
              <w:pStyle w:val="TAH"/>
            </w:pPr>
            <w:r>
              <w:t>25</w:t>
            </w:r>
          </w:p>
        </w:tc>
        <w:tc>
          <w:tcPr>
            <w:tcW w:w="702" w:type="dxa"/>
            <w:tcBorders>
              <w:top w:val="single" w:sz="4" w:space="0" w:color="auto"/>
              <w:left w:val="single" w:sz="4" w:space="0" w:color="auto"/>
              <w:bottom w:val="single" w:sz="4" w:space="0" w:color="auto"/>
              <w:right w:val="single" w:sz="4" w:space="0" w:color="auto"/>
            </w:tcBorders>
            <w:hideMark/>
          </w:tcPr>
          <w:p w14:paraId="1C523FAE" w14:textId="77777777" w:rsidR="00732C1F" w:rsidRDefault="00732C1F">
            <w:pPr>
              <w:pStyle w:val="TAH"/>
            </w:pPr>
            <w:r>
              <w:t>30</w:t>
            </w:r>
          </w:p>
        </w:tc>
        <w:tc>
          <w:tcPr>
            <w:tcW w:w="701" w:type="dxa"/>
            <w:tcBorders>
              <w:top w:val="single" w:sz="4" w:space="0" w:color="auto"/>
              <w:left w:val="single" w:sz="4" w:space="0" w:color="auto"/>
              <w:bottom w:val="single" w:sz="4" w:space="0" w:color="auto"/>
              <w:right w:val="single" w:sz="4" w:space="0" w:color="auto"/>
            </w:tcBorders>
            <w:hideMark/>
          </w:tcPr>
          <w:p w14:paraId="1A61C08B" w14:textId="77777777" w:rsidR="00732C1F" w:rsidRDefault="00732C1F">
            <w:pPr>
              <w:pStyle w:val="TAH"/>
            </w:pPr>
            <w:r>
              <w:t>40</w:t>
            </w:r>
          </w:p>
        </w:tc>
        <w:tc>
          <w:tcPr>
            <w:tcW w:w="702" w:type="dxa"/>
            <w:tcBorders>
              <w:top w:val="single" w:sz="4" w:space="0" w:color="auto"/>
              <w:left w:val="single" w:sz="4" w:space="0" w:color="auto"/>
              <w:bottom w:val="single" w:sz="4" w:space="0" w:color="auto"/>
              <w:right w:val="single" w:sz="4" w:space="0" w:color="auto"/>
            </w:tcBorders>
            <w:hideMark/>
          </w:tcPr>
          <w:p w14:paraId="33244F2B" w14:textId="77777777" w:rsidR="00732C1F" w:rsidRDefault="00732C1F">
            <w:pPr>
              <w:pStyle w:val="TAH"/>
            </w:pPr>
            <w:r>
              <w:t>50</w:t>
            </w:r>
          </w:p>
        </w:tc>
        <w:tc>
          <w:tcPr>
            <w:tcW w:w="702" w:type="dxa"/>
            <w:tcBorders>
              <w:top w:val="single" w:sz="4" w:space="0" w:color="auto"/>
              <w:left w:val="single" w:sz="4" w:space="0" w:color="auto"/>
              <w:bottom w:val="single" w:sz="4" w:space="0" w:color="auto"/>
              <w:right w:val="single" w:sz="4" w:space="0" w:color="auto"/>
            </w:tcBorders>
            <w:hideMark/>
          </w:tcPr>
          <w:p w14:paraId="12FDE0B7" w14:textId="77777777" w:rsidR="00732C1F" w:rsidRDefault="00732C1F">
            <w:pPr>
              <w:pStyle w:val="TAH"/>
            </w:pPr>
            <w:r>
              <w:t>60</w:t>
            </w:r>
          </w:p>
        </w:tc>
        <w:tc>
          <w:tcPr>
            <w:tcW w:w="702" w:type="dxa"/>
            <w:tcBorders>
              <w:top w:val="single" w:sz="4" w:space="0" w:color="auto"/>
              <w:left w:val="single" w:sz="4" w:space="0" w:color="auto"/>
              <w:bottom w:val="single" w:sz="4" w:space="0" w:color="auto"/>
              <w:right w:val="single" w:sz="4" w:space="0" w:color="auto"/>
            </w:tcBorders>
            <w:hideMark/>
          </w:tcPr>
          <w:p w14:paraId="30A299E2" w14:textId="77777777" w:rsidR="00732C1F" w:rsidRDefault="00732C1F">
            <w:pPr>
              <w:pStyle w:val="TAH"/>
              <w:rPr>
                <w:lang w:val="en-US" w:eastAsia="zh-CN"/>
              </w:rPr>
            </w:pPr>
            <w:r>
              <w:rPr>
                <w:lang w:val="en-US" w:eastAsia="zh-CN"/>
              </w:rPr>
              <w:t>70</w:t>
            </w:r>
          </w:p>
        </w:tc>
        <w:tc>
          <w:tcPr>
            <w:tcW w:w="702" w:type="dxa"/>
            <w:tcBorders>
              <w:top w:val="single" w:sz="4" w:space="0" w:color="auto"/>
              <w:left w:val="single" w:sz="4" w:space="0" w:color="auto"/>
              <w:bottom w:val="single" w:sz="4" w:space="0" w:color="auto"/>
              <w:right w:val="single" w:sz="4" w:space="0" w:color="auto"/>
            </w:tcBorders>
            <w:hideMark/>
          </w:tcPr>
          <w:p w14:paraId="68F63EED" w14:textId="77777777" w:rsidR="00732C1F" w:rsidRDefault="00732C1F">
            <w:pPr>
              <w:pStyle w:val="TAH"/>
            </w:pPr>
            <w:r>
              <w:t>80</w:t>
            </w:r>
          </w:p>
        </w:tc>
        <w:tc>
          <w:tcPr>
            <w:tcW w:w="702" w:type="dxa"/>
            <w:tcBorders>
              <w:top w:val="single" w:sz="4" w:space="0" w:color="auto"/>
              <w:left w:val="single" w:sz="4" w:space="0" w:color="auto"/>
              <w:bottom w:val="single" w:sz="4" w:space="0" w:color="auto"/>
              <w:right w:val="single" w:sz="4" w:space="0" w:color="auto"/>
            </w:tcBorders>
            <w:hideMark/>
          </w:tcPr>
          <w:p w14:paraId="49D90368" w14:textId="77777777" w:rsidR="00732C1F" w:rsidRDefault="00732C1F">
            <w:pPr>
              <w:pStyle w:val="TAH"/>
            </w:pPr>
            <w:r>
              <w:t>90</w:t>
            </w:r>
          </w:p>
        </w:tc>
        <w:tc>
          <w:tcPr>
            <w:tcW w:w="702" w:type="dxa"/>
            <w:tcBorders>
              <w:top w:val="single" w:sz="4" w:space="0" w:color="auto"/>
              <w:left w:val="single" w:sz="4" w:space="0" w:color="auto"/>
              <w:bottom w:val="single" w:sz="4" w:space="0" w:color="auto"/>
              <w:right w:val="single" w:sz="4" w:space="0" w:color="auto"/>
            </w:tcBorders>
            <w:hideMark/>
          </w:tcPr>
          <w:p w14:paraId="2564898B" w14:textId="77777777" w:rsidR="00732C1F" w:rsidRDefault="00732C1F">
            <w:pPr>
              <w:pStyle w:val="TAH"/>
            </w:pPr>
            <w:r>
              <w:t>100</w:t>
            </w:r>
          </w:p>
        </w:tc>
        <w:tc>
          <w:tcPr>
            <w:tcW w:w="1553" w:type="dxa"/>
            <w:tcBorders>
              <w:top w:val="nil"/>
              <w:left w:val="single" w:sz="4" w:space="0" w:color="auto"/>
              <w:bottom w:val="single" w:sz="4" w:space="0" w:color="auto"/>
              <w:right w:val="single" w:sz="4" w:space="0" w:color="auto"/>
            </w:tcBorders>
          </w:tcPr>
          <w:p w14:paraId="1CFD6E64" w14:textId="77777777" w:rsidR="00732C1F" w:rsidRDefault="00732C1F">
            <w:pPr>
              <w:pStyle w:val="TAH"/>
            </w:pPr>
          </w:p>
        </w:tc>
      </w:tr>
      <w:tr w:rsidR="00732C1F" w14:paraId="604A971B" w14:textId="77777777" w:rsidTr="00732C1F">
        <w:trPr>
          <w:trHeight w:val="187"/>
        </w:trPr>
        <w:tc>
          <w:tcPr>
            <w:tcW w:w="1716" w:type="dxa"/>
            <w:tcBorders>
              <w:top w:val="single" w:sz="4" w:space="0" w:color="auto"/>
              <w:left w:val="single" w:sz="4" w:space="0" w:color="auto"/>
              <w:bottom w:val="nil"/>
              <w:right w:val="single" w:sz="4" w:space="0" w:color="auto"/>
            </w:tcBorders>
            <w:hideMark/>
          </w:tcPr>
          <w:p w14:paraId="03FD4C9E" w14:textId="77777777" w:rsidR="00732C1F" w:rsidRDefault="00732C1F">
            <w:pPr>
              <w:pStyle w:val="TAC"/>
              <w:rPr>
                <w:lang w:val="en-US"/>
              </w:rPr>
            </w:pPr>
            <w:r>
              <w:rPr>
                <w:lang w:val="x-none" w:eastAsia="sv-SE"/>
              </w:rPr>
              <w:t>CA_n41</w:t>
            </w:r>
            <w:r>
              <w:rPr>
                <w:lang w:val="x-none" w:eastAsia="zh-CN"/>
              </w:rPr>
              <w:t>(A</w:t>
            </w:r>
            <w:r>
              <w:rPr>
                <w:lang w:val="sv-SE" w:eastAsia="zh-CN"/>
              </w:rPr>
              <w:t>-C</w:t>
            </w:r>
            <w:r>
              <w:rPr>
                <w:lang w:val="x-none" w:eastAsia="zh-CN"/>
              </w:rPr>
              <w:t>)</w:t>
            </w:r>
          </w:p>
        </w:tc>
        <w:tc>
          <w:tcPr>
            <w:tcW w:w="1443" w:type="dxa"/>
            <w:tcBorders>
              <w:top w:val="single" w:sz="4" w:space="0" w:color="auto"/>
              <w:left w:val="single" w:sz="4" w:space="0" w:color="auto"/>
              <w:bottom w:val="nil"/>
              <w:right w:val="single" w:sz="4" w:space="0" w:color="auto"/>
            </w:tcBorders>
            <w:hideMark/>
          </w:tcPr>
          <w:p w14:paraId="2770FEE6" w14:textId="2FFBCC40" w:rsidR="00732C1F" w:rsidRDefault="000355E3">
            <w:pPr>
              <w:pStyle w:val="TAC"/>
              <w:rPr>
                <w:lang w:val="en-US" w:eastAsia="zh-CN"/>
              </w:rPr>
            </w:pPr>
            <w:ins w:id="51" w:author="R4-2210008" w:date="2022-05-20T14:09:00Z">
              <w:r w:rsidRPr="00FB41F7">
                <w:t>n41</w:t>
              </w:r>
              <w:r w:rsidRPr="00FB41F7">
                <w:rPr>
                  <w:rFonts w:hint="eastAsia"/>
                  <w:vertAlign w:val="superscript"/>
                  <w:lang w:eastAsia="zh-CN"/>
                </w:rPr>
                <w:t>2</w:t>
              </w:r>
              <w:r w:rsidRPr="00FB41F7">
                <w:rPr>
                  <w:vertAlign w:val="superscript"/>
                  <w:lang w:eastAsia="zh-CN"/>
                </w:rPr>
                <w:t>,</w:t>
              </w:r>
              <w:r w:rsidRPr="00FB41F7">
                <w:rPr>
                  <w:rFonts w:hint="eastAsia"/>
                  <w:vertAlign w:val="superscript"/>
                  <w:lang w:eastAsia="zh-CN"/>
                </w:rPr>
                <w:t>3</w:t>
              </w:r>
            </w:ins>
            <w:del w:id="52" w:author="R4-2210008" w:date="2022-05-20T14:09:00Z">
              <w:r w:rsidR="00732C1F" w:rsidDel="000355E3">
                <w:rPr>
                  <w:rFonts w:cs="Arial"/>
                  <w:szCs w:val="18"/>
                  <w:lang w:eastAsia="sv-SE"/>
                </w:rPr>
                <w:delText>-</w:delText>
              </w:r>
            </w:del>
          </w:p>
        </w:tc>
        <w:tc>
          <w:tcPr>
            <w:tcW w:w="701" w:type="dxa"/>
            <w:tcBorders>
              <w:top w:val="single" w:sz="4" w:space="0" w:color="auto"/>
              <w:left w:val="single" w:sz="4" w:space="0" w:color="auto"/>
              <w:bottom w:val="single" w:sz="4" w:space="0" w:color="auto"/>
              <w:right w:val="single" w:sz="4" w:space="0" w:color="auto"/>
            </w:tcBorders>
            <w:hideMark/>
          </w:tcPr>
          <w:p w14:paraId="34EF8B8E" w14:textId="77777777" w:rsidR="00732C1F" w:rsidRDefault="00732C1F">
            <w:pPr>
              <w:pStyle w:val="TAC"/>
              <w:rPr>
                <w:szCs w:val="18"/>
                <w:lang w:val="en-US" w:eastAsia="zh-CN"/>
              </w:rPr>
            </w:pPr>
            <w:r>
              <w:rPr>
                <w:szCs w:val="18"/>
                <w:lang w:val="en-US" w:eastAsia="zh-CN"/>
              </w:rPr>
              <w:t>n41</w:t>
            </w:r>
          </w:p>
        </w:tc>
        <w:tc>
          <w:tcPr>
            <w:tcW w:w="701" w:type="dxa"/>
            <w:tcBorders>
              <w:top w:val="single" w:sz="4" w:space="0" w:color="auto"/>
              <w:left w:val="single" w:sz="4" w:space="0" w:color="auto"/>
              <w:bottom w:val="single" w:sz="4" w:space="0" w:color="auto"/>
              <w:right w:val="single" w:sz="4" w:space="0" w:color="auto"/>
            </w:tcBorders>
          </w:tcPr>
          <w:p w14:paraId="64C9A3CB" w14:textId="77777777" w:rsidR="00732C1F" w:rsidRDefault="00732C1F">
            <w:pPr>
              <w:pStyle w:val="TAC"/>
              <w:rPr>
                <w:szCs w:val="18"/>
                <w:lang w:eastAsia="zh-CN"/>
              </w:rPr>
            </w:pPr>
          </w:p>
        </w:tc>
        <w:tc>
          <w:tcPr>
            <w:tcW w:w="702" w:type="dxa"/>
            <w:tcBorders>
              <w:top w:val="single" w:sz="4" w:space="0" w:color="auto"/>
              <w:left w:val="single" w:sz="4" w:space="0" w:color="auto"/>
              <w:bottom w:val="single" w:sz="4" w:space="0" w:color="auto"/>
              <w:right w:val="single" w:sz="4" w:space="0" w:color="auto"/>
            </w:tcBorders>
            <w:hideMark/>
          </w:tcPr>
          <w:p w14:paraId="269DA174" w14:textId="77777777" w:rsidR="00732C1F" w:rsidRDefault="00732C1F">
            <w:pPr>
              <w:pStyle w:val="TAC"/>
              <w:rPr>
                <w:szCs w:val="18"/>
                <w:lang w:eastAsia="zh-CN"/>
              </w:rPr>
            </w:pPr>
            <w:r>
              <w:rPr>
                <w:szCs w:val="18"/>
                <w:lang w:eastAsia="zh-CN"/>
              </w:rPr>
              <w:t>10</w:t>
            </w:r>
          </w:p>
        </w:tc>
        <w:tc>
          <w:tcPr>
            <w:tcW w:w="702" w:type="dxa"/>
            <w:tcBorders>
              <w:top w:val="single" w:sz="4" w:space="0" w:color="auto"/>
              <w:left w:val="single" w:sz="4" w:space="0" w:color="auto"/>
              <w:bottom w:val="single" w:sz="4" w:space="0" w:color="auto"/>
              <w:right w:val="single" w:sz="4" w:space="0" w:color="auto"/>
            </w:tcBorders>
            <w:hideMark/>
          </w:tcPr>
          <w:p w14:paraId="0847988A" w14:textId="77777777" w:rsidR="00732C1F" w:rsidRDefault="00732C1F">
            <w:pPr>
              <w:pStyle w:val="TAC"/>
              <w:rPr>
                <w:szCs w:val="18"/>
                <w:lang w:eastAsia="zh-CN"/>
              </w:rPr>
            </w:pPr>
            <w:r>
              <w:rPr>
                <w:szCs w:val="18"/>
                <w:lang w:eastAsia="zh-CN"/>
              </w:rPr>
              <w:t>15</w:t>
            </w:r>
          </w:p>
        </w:tc>
        <w:tc>
          <w:tcPr>
            <w:tcW w:w="702" w:type="dxa"/>
            <w:tcBorders>
              <w:top w:val="single" w:sz="4" w:space="0" w:color="auto"/>
              <w:left w:val="single" w:sz="4" w:space="0" w:color="auto"/>
              <w:bottom w:val="single" w:sz="4" w:space="0" w:color="auto"/>
              <w:right w:val="single" w:sz="4" w:space="0" w:color="auto"/>
            </w:tcBorders>
            <w:hideMark/>
          </w:tcPr>
          <w:p w14:paraId="3DB39EDB" w14:textId="77777777" w:rsidR="00732C1F" w:rsidRDefault="00732C1F">
            <w:pPr>
              <w:pStyle w:val="TAC"/>
              <w:rPr>
                <w:szCs w:val="18"/>
                <w:lang w:eastAsia="zh-CN"/>
              </w:rPr>
            </w:pPr>
            <w:r>
              <w:rPr>
                <w:szCs w:val="18"/>
                <w:lang w:eastAsia="zh-CN"/>
              </w:rPr>
              <w:t>20</w:t>
            </w:r>
          </w:p>
        </w:tc>
        <w:tc>
          <w:tcPr>
            <w:tcW w:w="702" w:type="dxa"/>
            <w:tcBorders>
              <w:top w:val="single" w:sz="4" w:space="0" w:color="auto"/>
              <w:left w:val="single" w:sz="4" w:space="0" w:color="auto"/>
              <w:bottom w:val="single" w:sz="4" w:space="0" w:color="auto"/>
              <w:right w:val="single" w:sz="4" w:space="0" w:color="auto"/>
            </w:tcBorders>
          </w:tcPr>
          <w:p w14:paraId="2EE1FE4B" w14:textId="77777777" w:rsidR="00732C1F" w:rsidRDefault="00732C1F">
            <w:pPr>
              <w:pStyle w:val="TAC"/>
              <w:rPr>
                <w:szCs w:val="18"/>
              </w:rPr>
            </w:pPr>
          </w:p>
        </w:tc>
        <w:tc>
          <w:tcPr>
            <w:tcW w:w="702" w:type="dxa"/>
            <w:tcBorders>
              <w:top w:val="single" w:sz="4" w:space="0" w:color="auto"/>
              <w:left w:val="single" w:sz="4" w:space="0" w:color="auto"/>
              <w:bottom w:val="single" w:sz="4" w:space="0" w:color="auto"/>
              <w:right w:val="single" w:sz="4" w:space="0" w:color="auto"/>
            </w:tcBorders>
            <w:hideMark/>
          </w:tcPr>
          <w:p w14:paraId="2EE548B5" w14:textId="77777777" w:rsidR="00732C1F" w:rsidRDefault="00732C1F">
            <w:pPr>
              <w:pStyle w:val="TAC"/>
              <w:rPr>
                <w:szCs w:val="18"/>
              </w:rPr>
            </w:pPr>
            <w:r>
              <w:rPr>
                <w:szCs w:val="18"/>
              </w:rPr>
              <w:t>30</w:t>
            </w:r>
          </w:p>
        </w:tc>
        <w:tc>
          <w:tcPr>
            <w:tcW w:w="701" w:type="dxa"/>
            <w:tcBorders>
              <w:top w:val="single" w:sz="4" w:space="0" w:color="auto"/>
              <w:left w:val="single" w:sz="4" w:space="0" w:color="auto"/>
              <w:bottom w:val="single" w:sz="4" w:space="0" w:color="auto"/>
              <w:right w:val="single" w:sz="4" w:space="0" w:color="auto"/>
            </w:tcBorders>
            <w:hideMark/>
          </w:tcPr>
          <w:p w14:paraId="2D2309D8" w14:textId="77777777" w:rsidR="00732C1F" w:rsidRDefault="00732C1F">
            <w:pPr>
              <w:pStyle w:val="TAC"/>
              <w:rPr>
                <w:szCs w:val="18"/>
                <w:lang w:eastAsia="zh-CN"/>
              </w:rPr>
            </w:pPr>
            <w:r>
              <w:rPr>
                <w:szCs w:val="18"/>
                <w:lang w:eastAsia="zh-CN"/>
              </w:rPr>
              <w:t>40</w:t>
            </w:r>
          </w:p>
        </w:tc>
        <w:tc>
          <w:tcPr>
            <w:tcW w:w="702" w:type="dxa"/>
            <w:tcBorders>
              <w:top w:val="single" w:sz="4" w:space="0" w:color="auto"/>
              <w:left w:val="single" w:sz="4" w:space="0" w:color="auto"/>
              <w:bottom w:val="single" w:sz="4" w:space="0" w:color="auto"/>
              <w:right w:val="single" w:sz="4" w:space="0" w:color="auto"/>
            </w:tcBorders>
            <w:hideMark/>
          </w:tcPr>
          <w:p w14:paraId="343D5EE3" w14:textId="77777777" w:rsidR="00732C1F" w:rsidRDefault="00732C1F">
            <w:pPr>
              <w:pStyle w:val="TAC"/>
              <w:rPr>
                <w:szCs w:val="18"/>
                <w:lang w:eastAsia="zh-CN"/>
              </w:rPr>
            </w:pPr>
            <w:r>
              <w:rPr>
                <w:szCs w:val="18"/>
                <w:lang w:eastAsia="zh-CN"/>
              </w:rPr>
              <w:t>50</w:t>
            </w:r>
          </w:p>
        </w:tc>
        <w:tc>
          <w:tcPr>
            <w:tcW w:w="702" w:type="dxa"/>
            <w:tcBorders>
              <w:top w:val="single" w:sz="4" w:space="0" w:color="auto"/>
              <w:left w:val="single" w:sz="4" w:space="0" w:color="auto"/>
              <w:bottom w:val="single" w:sz="4" w:space="0" w:color="auto"/>
              <w:right w:val="single" w:sz="4" w:space="0" w:color="auto"/>
            </w:tcBorders>
            <w:hideMark/>
          </w:tcPr>
          <w:p w14:paraId="316E05E1" w14:textId="77777777" w:rsidR="00732C1F" w:rsidRDefault="00732C1F">
            <w:pPr>
              <w:pStyle w:val="TAC"/>
              <w:rPr>
                <w:szCs w:val="18"/>
                <w:lang w:eastAsia="zh-CN"/>
              </w:rPr>
            </w:pPr>
            <w:r>
              <w:rPr>
                <w:szCs w:val="18"/>
                <w:lang w:eastAsia="zh-CN"/>
              </w:rPr>
              <w:t>60</w:t>
            </w:r>
          </w:p>
        </w:tc>
        <w:tc>
          <w:tcPr>
            <w:tcW w:w="702" w:type="dxa"/>
            <w:tcBorders>
              <w:top w:val="single" w:sz="4" w:space="0" w:color="auto"/>
              <w:left w:val="single" w:sz="4" w:space="0" w:color="auto"/>
              <w:bottom w:val="single" w:sz="4" w:space="0" w:color="auto"/>
              <w:right w:val="single" w:sz="4" w:space="0" w:color="auto"/>
            </w:tcBorders>
            <w:hideMark/>
          </w:tcPr>
          <w:p w14:paraId="64E4534A" w14:textId="77777777" w:rsidR="00732C1F" w:rsidRDefault="00732C1F">
            <w:pPr>
              <w:pStyle w:val="TAC"/>
              <w:rPr>
                <w:szCs w:val="18"/>
                <w:lang w:eastAsia="zh-CN"/>
              </w:rPr>
            </w:pPr>
            <w:r>
              <w:rPr>
                <w:szCs w:val="18"/>
                <w:lang w:eastAsia="zh-CN"/>
              </w:rPr>
              <w:t>70</w:t>
            </w:r>
          </w:p>
        </w:tc>
        <w:tc>
          <w:tcPr>
            <w:tcW w:w="702" w:type="dxa"/>
            <w:tcBorders>
              <w:top w:val="single" w:sz="4" w:space="0" w:color="auto"/>
              <w:left w:val="single" w:sz="4" w:space="0" w:color="auto"/>
              <w:bottom w:val="single" w:sz="4" w:space="0" w:color="auto"/>
              <w:right w:val="single" w:sz="4" w:space="0" w:color="auto"/>
            </w:tcBorders>
            <w:hideMark/>
          </w:tcPr>
          <w:p w14:paraId="265C33D2" w14:textId="77777777" w:rsidR="00732C1F" w:rsidRDefault="00732C1F">
            <w:pPr>
              <w:pStyle w:val="TAC"/>
              <w:rPr>
                <w:szCs w:val="18"/>
                <w:lang w:eastAsia="zh-CN"/>
              </w:rPr>
            </w:pPr>
            <w:r>
              <w:rPr>
                <w:szCs w:val="18"/>
                <w:lang w:eastAsia="zh-CN"/>
              </w:rPr>
              <w:t>80</w:t>
            </w:r>
          </w:p>
        </w:tc>
        <w:tc>
          <w:tcPr>
            <w:tcW w:w="702" w:type="dxa"/>
            <w:tcBorders>
              <w:top w:val="single" w:sz="4" w:space="0" w:color="auto"/>
              <w:left w:val="single" w:sz="4" w:space="0" w:color="auto"/>
              <w:bottom w:val="single" w:sz="4" w:space="0" w:color="auto"/>
              <w:right w:val="single" w:sz="4" w:space="0" w:color="auto"/>
            </w:tcBorders>
            <w:hideMark/>
          </w:tcPr>
          <w:p w14:paraId="3A3CD562" w14:textId="77777777" w:rsidR="00732C1F" w:rsidRDefault="00732C1F">
            <w:pPr>
              <w:pStyle w:val="TAC"/>
              <w:rPr>
                <w:szCs w:val="18"/>
                <w:lang w:eastAsia="zh-CN"/>
              </w:rPr>
            </w:pPr>
            <w:r>
              <w:rPr>
                <w:szCs w:val="18"/>
                <w:lang w:eastAsia="zh-CN"/>
              </w:rPr>
              <w:t>90</w:t>
            </w:r>
          </w:p>
        </w:tc>
        <w:tc>
          <w:tcPr>
            <w:tcW w:w="702" w:type="dxa"/>
            <w:tcBorders>
              <w:top w:val="single" w:sz="4" w:space="0" w:color="auto"/>
              <w:left w:val="single" w:sz="4" w:space="0" w:color="auto"/>
              <w:bottom w:val="single" w:sz="4" w:space="0" w:color="auto"/>
              <w:right w:val="single" w:sz="4" w:space="0" w:color="auto"/>
            </w:tcBorders>
            <w:hideMark/>
          </w:tcPr>
          <w:p w14:paraId="4AD2DF20" w14:textId="77777777" w:rsidR="00732C1F" w:rsidRDefault="00732C1F">
            <w:pPr>
              <w:pStyle w:val="TAC"/>
              <w:rPr>
                <w:szCs w:val="18"/>
                <w:lang w:eastAsia="zh-CN"/>
              </w:rPr>
            </w:pPr>
            <w:r>
              <w:rPr>
                <w:szCs w:val="18"/>
                <w:lang w:eastAsia="zh-CN"/>
              </w:rPr>
              <w:t>100</w:t>
            </w:r>
          </w:p>
        </w:tc>
        <w:tc>
          <w:tcPr>
            <w:tcW w:w="1553" w:type="dxa"/>
            <w:tcBorders>
              <w:top w:val="single" w:sz="4" w:space="0" w:color="auto"/>
              <w:left w:val="single" w:sz="4" w:space="0" w:color="auto"/>
              <w:bottom w:val="nil"/>
              <w:right w:val="single" w:sz="4" w:space="0" w:color="auto"/>
            </w:tcBorders>
            <w:hideMark/>
          </w:tcPr>
          <w:p w14:paraId="16C6B641" w14:textId="77777777" w:rsidR="00732C1F" w:rsidRDefault="00732C1F">
            <w:pPr>
              <w:pStyle w:val="TAC"/>
              <w:rPr>
                <w:szCs w:val="18"/>
                <w:lang w:val="en-US" w:eastAsia="zh-CN"/>
              </w:rPr>
            </w:pPr>
            <w:r>
              <w:rPr>
                <w:szCs w:val="18"/>
                <w:lang w:val="en-US" w:eastAsia="zh-CN"/>
              </w:rPr>
              <w:t>0</w:t>
            </w:r>
          </w:p>
        </w:tc>
      </w:tr>
      <w:tr w:rsidR="00732C1F" w14:paraId="43FD0205" w14:textId="77777777" w:rsidTr="00732C1F">
        <w:trPr>
          <w:trHeight w:val="187"/>
        </w:trPr>
        <w:tc>
          <w:tcPr>
            <w:tcW w:w="1716" w:type="dxa"/>
            <w:tcBorders>
              <w:top w:val="nil"/>
              <w:left w:val="single" w:sz="4" w:space="0" w:color="auto"/>
              <w:bottom w:val="single" w:sz="4" w:space="0" w:color="auto"/>
              <w:right w:val="single" w:sz="4" w:space="0" w:color="auto"/>
            </w:tcBorders>
          </w:tcPr>
          <w:p w14:paraId="2893C931" w14:textId="77777777" w:rsidR="00732C1F" w:rsidRDefault="00732C1F">
            <w:pPr>
              <w:pStyle w:val="TAC"/>
              <w:rPr>
                <w:lang w:val="en-US"/>
              </w:rPr>
            </w:pPr>
          </w:p>
        </w:tc>
        <w:tc>
          <w:tcPr>
            <w:tcW w:w="1443" w:type="dxa"/>
            <w:tcBorders>
              <w:top w:val="single" w:sz="4" w:space="0" w:color="auto"/>
              <w:left w:val="single" w:sz="4" w:space="0" w:color="auto"/>
              <w:bottom w:val="nil"/>
              <w:right w:val="single" w:sz="4" w:space="0" w:color="auto"/>
            </w:tcBorders>
          </w:tcPr>
          <w:p w14:paraId="489A233C" w14:textId="77777777" w:rsidR="00732C1F" w:rsidRDefault="00732C1F">
            <w:pPr>
              <w:pStyle w:val="TAC"/>
              <w:rPr>
                <w:lang w:val="en-US" w:eastAsia="zh-CN"/>
              </w:rPr>
            </w:pPr>
          </w:p>
        </w:tc>
        <w:tc>
          <w:tcPr>
            <w:tcW w:w="701" w:type="dxa"/>
            <w:tcBorders>
              <w:top w:val="single" w:sz="4" w:space="0" w:color="auto"/>
              <w:left w:val="single" w:sz="4" w:space="0" w:color="auto"/>
              <w:bottom w:val="single" w:sz="4" w:space="0" w:color="auto"/>
              <w:right w:val="single" w:sz="4" w:space="0" w:color="auto"/>
            </w:tcBorders>
            <w:hideMark/>
          </w:tcPr>
          <w:p w14:paraId="5C4684BE" w14:textId="77777777" w:rsidR="00732C1F" w:rsidRDefault="00732C1F">
            <w:pPr>
              <w:pStyle w:val="TAC"/>
              <w:rPr>
                <w:szCs w:val="18"/>
                <w:lang w:val="en-US" w:eastAsia="zh-CN"/>
              </w:rPr>
            </w:pPr>
            <w:r>
              <w:rPr>
                <w:szCs w:val="18"/>
                <w:lang w:val="en-US" w:eastAsia="zh-CN"/>
              </w:rPr>
              <w:t>n41</w:t>
            </w:r>
          </w:p>
        </w:tc>
        <w:tc>
          <w:tcPr>
            <w:tcW w:w="9124" w:type="dxa"/>
            <w:gridSpan w:val="13"/>
            <w:tcBorders>
              <w:top w:val="single" w:sz="4" w:space="0" w:color="auto"/>
              <w:left w:val="single" w:sz="4" w:space="0" w:color="auto"/>
              <w:bottom w:val="single" w:sz="4" w:space="0" w:color="auto"/>
              <w:right w:val="single" w:sz="4" w:space="0" w:color="auto"/>
            </w:tcBorders>
            <w:hideMark/>
          </w:tcPr>
          <w:p w14:paraId="185F65F6" w14:textId="77777777" w:rsidR="00732C1F" w:rsidRDefault="00732C1F">
            <w:pPr>
              <w:pStyle w:val="TAC"/>
              <w:rPr>
                <w:szCs w:val="18"/>
                <w:lang w:eastAsia="zh-CN"/>
              </w:rPr>
            </w:pPr>
            <w:r>
              <w:rPr>
                <w:rFonts w:cs="Arial"/>
                <w:szCs w:val="18"/>
                <w:lang w:eastAsia="sv-SE"/>
              </w:rPr>
              <w:t>See CA_n41C Bandwidth Combination Set 2 in Table 5.5A.1-1</w:t>
            </w:r>
          </w:p>
        </w:tc>
        <w:tc>
          <w:tcPr>
            <w:tcW w:w="1553" w:type="dxa"/>
            <w:tcBorders>
              <w:top w:val="nil"/>
              <w:left w:val="single" w:sz="4" w:space="0" w:color="auto"/>
              <w:bottom w:val="single" w:sz="4" w:space="0" w:color="auto"/>
              <w:right w:val="single" w:sz="4" w:space="0" w:color="auto"/>
            </w:tcBorders>
          </w:tcPr>
          <w:p w14:paraId="1ED7484A" w14:textId="77777777" w:rsidR="00732C1F" w:rsidRDefault="00732C1F">
            <w:pPr>
              <w:pStyle w:val="TAC"/>
              <w:rPr>
                <w:szCs w:val="18"/>
                <w:lang w:val="en-US" w:eastAsia="zh-CN"/>
              </w:rPr>
            </w:pPr>
          </w:p>
        </w:tc>
      </w:tr>
      <w:tr w:rsidR="00732C1F" w14:paraId="67444153" w14:textId="77777777" w:rsidTr="00732C1F">
        <w:trPr>
          <w:trHeight w:val="187"/>
        </w:trPr>
        <w:tc>
          <w:tcPr>
            <w:tcW w:w="1716" w:type="dxa"/>
            <w:vMerge w:val="restart"/>
            <w:tcBorders>
              <w:top w:val="single" w:sz="4" w:space="0" w:color="auto"/>
              <w:left w:val="single" w:sz="4" w:space="0" w:color="auto"/>
              <w:bottom w:val="single" w:sz="4" w:space="0" w:color="auto"/>
              <w:right w:val="single" w:sz="4" w:space="0" w:color="auto"/>
            </w:tcBorders>
            <w:hideMark/>
          </w:tcPr>
          <w:p w14:paraId="5C434A10" w14:textId="77777777" w:rsidR="00732C1F" w:rsidRDefault="00732C1F">
            <w:pPr>
              <w:pStyle w:val="TAC"/>
              <w:rPr>
                <w:szCs w:val="18"/>
                <w:lang w:val="en-US" w:eastAsia="zh-CN"/>
              </w:rPr>
            </w:pPr>
            <w:r>
              <w:rPr>
                <w:lang w:val="en-US"/>
              </w:rPr>
              <w:t>CA_n48(A-B)</w:t>
            </w:r>
          </w:p>
        </w:tc>
        <w:tc>
          <w:tcPr>
            <w:tcW w:w="1443" w:type="dxa"/>
            <w:tcBorders>
              <w:top w:val="single" w:sz="4" w:space="0" w:color="auto"/>
              <w:left w:val="single" w:sz="4" w:space="0" w:color="auto"/>
              <w:bottom w:val="nil"/>
              <w:right w:val="single" w:sz="4" w:space="0" w:color="auto"/>
            </w:tcBorders>
            <w:hideMark/>
          </w:tcPr>
          <w:p w14:paraId="1C7D3642" w14:textId="77777777" w:rsidR="00732C1F" w:rsidRDefault="00732C1F">
            <w:pPr>
              <w:pStyle w:val="TAC"/>
              <w:rPr>
                <w:szCs w:val="18"/>
                <w:lang w:val="en-US" w:eastAsia="zh-CN"/>
              </w:rPr>
            </w:pPr>
            <w:r>
              <w:rPr>
                <w:lang w:val="en-US" w:eastAsia="zh-CN"/>
              </w:rPr>
              <w:t>CA_n48B</w:t>
            </w:r>
          </w:p>
        </w:tc>
        <w:tc>
          <w:tcPr>
            <w:tcW w:w="701" w:type="dxa"/>
            <w:tcBorders>
              <w:top w:val="single" w:sz="4" w:space="0" w:color="auto"/>
              <w:left w:val="single" w:sz="4" w:space="0" w:color="auto"/>
              <w:bottom w:val="single" w:sz="4" w:space="0" w:color="auto"/>
              <w:right w:val="single" w:sz="4" w:space="0" w:color="auto"/>
            </w:tcBorders>
            <w:hideMark/>
          </w:tcPr>
          <w:p w14:paraId="0A9751C7" w14:textId="77777777" w:rsidR="00732C1F" w:rsidRDefault="00732C1F">
            <w:pPr>
              <w:pStyle w:val="TAC"/>
              <w:rPr>
                <w:szCs w:val="18"/>
                <w:lang w:val="en-US" w:eastAsia="zh-CN"/>
              </w:rPr>
            </w:pPr>
            <w:r>
              <w:rPr>
                <w:szCs w:val="18"/>
                <w:lang w:val="en-US" w:eastAsia="zh-CN"/>
              </w:rPr>
              <w:t>n48</w:t>
            </w:r>
          </w:p>
        </w:tc>
        <w:tc>
          <w:tcPr>
            <w:tcW w:w="701" w:type="dxa"/>
            <w:tcBorders>
              <w:top w:val="single" w:sz="4" w:space="0" w:color="auto"/>
              <w:left w:val="single" w:sz="4" w:space="0" w:color="auto"/>
              <w:bottom w:val="single" w:sz="4" w:space="0" w:color="auto"/>
              <w:right w:val="single" w:sz="4" w:space="0" w:color="auto"/>
            </w:tcBorders>
            <w:hideMark/>
          </w:tcPr>
          <w:p w14:paraId="6A2903ED" w14:textId="77777777" w:rsidR="00732C1F" w:rsidRDefault="00732C1F">
            <w:pPr>
              <w:pStyle w:val="TAC"/>
              <w:rPr>
                <w:szCs w:val="18"/>
                <w:lang w:eastAsia="zh-CN"/>
              </w:rPr>
            </w:pPr>
            <w:r>
              <w:rPr>
                <w:szCs w:val="18"/>
                <w:lang w:eastAsia="zh-CN"/>
              </w:rPr>
              <w:t>5</w:t>
            </w:r>
          </w:p>
        </w:tc>
        <w:tc>
          <w:tcPr>
            <w:tcW w:w="702" w:type="dxa"/>
            <w:tcBorders>
              <w:top w:val="single" w:sz="4" w:space="0" w:color="auto"/>
              <w:left w:val="single" w:sz="4" w:space="0" w:color="auto"/>
              <w:bottom w:val="single" w:sz="4" w:space="0" w:color="auto"/>
              <w:right w:val="single" w:sz="4" w:space="0" w:color="auto"/>
            </w:tcBorders>
            <w:hideMark/>
          </w:tcPr>
          <w:p w14:paraId="4288839F" w14:textId="77777777" w:rsidR="00732C1F" w:rsidRDefault="00732C1F">
            <w:pPr>
              <w:pStyle w:val="TAC"/>
              <w:rPr>
                <w:szCs w:val="18"/>
                <w:lang w:eastAsia="zh-CN"/>
              </w:rPr>
            </w:pPr>
            <w:r>
              <w:rPr>
                <w:szCs w:val="18"/>
                <w:lang w:eastAsia="zh-CN"/>
              </w:rPr>
              <w:t>10</w:t>
            </w:r>
          </w:p>
        </w:tc>
        <w:tc>
          <w:tcPr>
            <w:tcW w:w="702" w:type="dxa"/>
            <w:tcBorders>
              <w:top w:val="single" w:sz="4" w:space="0" w:color="auto"/>
              <w:left w:val="single" w:sz="4" w:space="0" w:color="auto"/>
              <w:bottom w:val="single" w:sz="4" w:space="0" w:color="auto"/>
              <w:right w:val="single" w:sz="4" w:space="0" w:color="auto"/>
            </w:tcBorders>
            <w:hideMark/>
          </w:tcPr>
          <w:p w14:paraId="0A2E5384" w14:textId="77777777" w:rsidR="00732C1F" w:rsidRDefault="00732C1F">
            <w:pPr>
              <w:pStyle w:val="TAC"/>
              <w:rPr>
                <w:szCs w:val="18"/>
                <w:lang w:eastAsia="zh-CN"/>
              </w:rPr>
            </w:pPr>
            <w:r>
              <w:rPr>
                <w:szCs w:val="18"/>
                <w:lang w:eastAsia="zh-CN"/>
              </w:rPr>
              <w:t>15</w:t>
            </w:r>
          </w:p>
        </w:tc>
        <w:tc>
          <w:tcPr>
            <w:tcW w:w="702" w:type="dxa"/>
            <w:tcBorders>
              <w:top w:val="single" w:sz="4" w:space="0" w:color="auto"/>
              <w:left w:val="single" w:sz="4" w:space="0" w:color="auto"/>
              <w:bottom w:val="single" w:sz="4" w:space="0" w:color="auto"/>
              <w:right w:val="single" w:sz="4" w:space="0" w:color="auto"/>
            </w:tcBorders>
            <w:hideMark/>
          </w:tcPr>
          <w:p w14:paraId="2E469FE2" w14:textId="77777777" w:rsidR="00732C1F" w:rsidRDefault="00732C1F">
            <w:pPr>
              <w:pStyle w:val="TAC"/>
              <w:rPr>
                <w:szCs w:val="18"/>
                <w:lang w:eastAsia="zh-CN"/>
              </w:rPr>
            </w:pPr>
            <w:r>
              <w:rPr>
                <w:szCs w:val="18"/>
                <w:lang w:eastAsia="zh-CN"/>
              </w:rPr>
              <w:t>20</w:t>
            </w:r>
          </w:p>
        </w:tc>
        <w:tc>
          <w:tcPr>
            <w:tcW w:w="702" w:type="dxa"/>
            <w:tcBorders>
              <w:top w:val="single" w:sz="4" w:space="0" w:color="auto"/>
              <w:left w:val="single" w:sz="4" w:space="0" w:color="auto"/>
              <w:bottom w:val="single" w:sz="4" w:space="0" w:color="auto"/>
              <w:right w:val="single" w:sz="4" w:space="0" w:color="auto"/>
            </w:tcBorders>
          </w:tcPr>
          <w:p w14:paraId="66706C07" w14:textId="77777777" w:rsidR="00732C1F" w:rsidRDefault="00732C1F">
            <w:pPr>
              <w:pStyle w:val="TAC"/>
              <w:rPr>
                <w:szCs w:val="18"/>
              </w:rPr>
            </w:pPr>
          </w:p>
        </w:tc>
        <w:tc>
          <w:tcPr>
            <w:tcW w:w="702" w:type="dxa"/>
            <w:tcBorders>
              <w:top w:val="single" w:sz="4" w:space="0" w:color="auto"/>
              <w:left w:val="single" w:sz="4" w:space="0" w:color="auto"/>
              <w:bottom w:val="single" w:sz="4" w:space="0" w:color="auto"/>
              <w:right w:val="single" w:sz="4" w:space="0" w:color="auto"/>
            </w:tcBorders>
          </w:tcPr>
          <w:p w14:paraId="01ED3AF6" w14:textId="77777777" w:rsidR="00732C1F" w:rsidRDefault="00732C1F">
            <w:pPr>
              <w:pStyle w:val="TAC"/>
              <w:rPr>
                <w:szCs w:val="18"/>
              </w:rPr>
            </w:pPr>
          </w:p>
        </w:tc>
        <w:tc>
          <w:tcPr>
            <w:tcW w:w="701" w:type="dxa"/>
            <w:tcBorders>
              <w:top w:val="single" w:sz="4" w:space="0" w:color="auto"/>
              <w:left w:val="single" w:sz="4" w:space="0" w:color="auto"/>
              <w:bottom w:val="single" w:sz="4" w:space="0" w:color="auto"/>
              <w:right w:val="single" w:sz="4" w:space="0" w:color="auto"/>
            </w:tcBorders>
            <w:hideMark/>
          </w:tcPr>
          <w:p w14:paraId="04FBB0DC" w14:textId="77777777" w:rsidR="00732C1F" w:rsidRDefault="00732C1F">
            <w:pPr>
              <w:pStyle w:val="TAC"/>
              <w:rPr>
                <w:szCs w:val="18"/>
                <w:lang w:eastAsia="zh-CN"/>
              </w:rPr>
            </w:pPr>
            <w:r>
              <w:rPr>
                <w:szCs w:val="18"/>
                <w:lang w:eastAsia="zh-CN"/>
              </w:rPr>
              <w:t>40</w:t>
            </w:r>
          </w:p>
        </w:tc>
        <w:tc>
          <w:tcPr>
            <w:tcW w:w="702" w:type="dxa"/>
            <w:tcBorders>
              <w:top w:val="single" w:sz="4" w:space="0" w:color="auto"/>
              <w:left w:val="single" w:sz="4" w:space="0" w:color="auto"/>
              <w:bottom w:val="single" w:sz="4" w:space="0" w:color="auto"/>
              <w:right w:val="single" w:sz="4" w:space="0" w:color="auto"/>
            </w:tcBorders>
            <w:hideMark/>
          </w:tcPr>
          <w:p w14:paraId="46BC91F5" w14:textId="77777777" w:rsidR="00732C1F" w:rsidRDefault="00732C1F">
            <w:pPr>
              <w:pStyle w:val="TAC"/>
              <w:rPr>
                <w:szCs w:val="18"/>
                <w:lang w:eastAsia="zh-CN"/>
              </w:rPr>
            </w:pPr>
            <w:r>
              <w:rPr>
                <w:szCs w:val="18"/>
                <w:lang w:eastAsia="zh-CN"/>
              </w:rPr>
              <w:t>50</w:t>
            </w:r>
            <w:r>
              <w:rPr>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hideMark/>
          </w:tcPr>
          <w:p w14:paraId="4B385105" w14:textId="77777777" w:rsidR="00732C1F" w:rsidRDefault="00732C1F">
            <w:pPr>
              <w:pStyle w:val="TAC"/>
              <w:rPr>
                <w:szCs w:val="18"/>
                <w:lang w:eastAsia="zh-CN"/>
              </w:rPr>
            </w:pPr>
            <w:r>
              <w:rPr>
                <w:szCs w:val="18"/>
                <w:lang w:eastAsia="zh-CN"/>
              </w:rPr>
              <w:t>60</w:t>
            </w:r>
            <w:r>
              <w:rPr>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tcPr>
          <w:p w14:paraId="4A890A07" w14:textId="77777777" w:rsidR="00732C1F" w:rsidRDefault="00732C1F">
            <w:pPr>
              <w:pStyle w:val="TAC"/>
              <w:rPr>
                <w:szCs w:val="18"/>
                <w:lang w:eastAsia="zh-CN"/>
              </w:rPr>
            </w:pPr>
          </w:p>
        </w:tc>
        <w:tc>
          <w:tcPr>
            <w:tcW w:w="702" w:type="dxa"/>
            <w:tcBorders>
              <w:top w:val="single" w:sz="4" w:space="0" w:color="auto"/>
              <w:left w:val="single" w:sz="4" w:space="0" w:color="auto"/>
              <w:bottom w:val="single" w:sz="4" w:space="0" w:color="auto"/>
              <w:right w:val="single" w:sz="4" w:space="0" w:color="auto"/>
            </w:tcBorders>
            <w:hideMark/>
          </w:tcPr>
          <w:p w14:paraId="065286E3" w14:textId="77777777" w:rsidR="00732C1F" w:rsidRDefault="00732C1F">
            <w:pPr>
              <w:pStyle w:val="TAC"/>
              <w:rPr>
                <w:szCs w:val="18"/>
                <w:lang w:eastAsia="zh-CN"/>
              </w:rPr>
            </w:pPr>
            <w:r>
              <w:rPr>
                <w:szCs w:val="18"/>
                <w:lang w:eastAsia="zh-CN"/>
              </w:rPr>
              <w:t>80</w:t>
            </w:r>
            <w:r>
              <w:rPr>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hideMark/>
          </w:tcPr>
          <w:p w14:paraId="270D6BDD" w14:textId="77777777" w:rsidR="00732C1F" w:rsidRDefault="00732C1F">
            <w:pPr>
              <w:pStyle w:val="TAC"/>
              <w:rPr>
                <w:szCs w:val="18"/>
                <w:lang w:eastAsia="zh-CN"/>
              </w:rPr>
            </w:pPr>
            <w:r>
              <w:rPr>
                <w:szCs w:val="18"/>
                <w:lang w:eastAsia="zh-CN"/>
              </w:rPr>
              <w:t>90</w:t>
            </w:r>
            <w:r>
              <w:rPr>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hideMark/>
          </w:tcPr>
          <w:p w14:paraId="48EFB601" w14:textId="77777777" w:rsidR="00732C1F" w:rsidRDefault="00732C1F">
            <w:pPr>
              <w:pStyle w:val="TAC"/>
              <w:rPr>
                <w:szCs w:val="18"/>
                <w:lang w:eastAsia="zh-CN"/>
              </w:rPr>
            </w:pPr>
            <w:r>
              <w:rPr>
                <w:szCs w:val="18"/>
                <w:lang w:eastAsia="zh-CN"/>
              </w:rPr>
              <w:t>100</w:t>
            </w:r>
            <w:r>
              <w:rPr>
                <w:vertAlign w:val="superscript"/>
                <w:lang w:val="en-US" w:eastAsia="zh-CN"/>
              </w:rPr>
              <w:t>1</w:t>
            </w:r>
          </w:p>
        </w:tc>
        <w:tc>
          <w:tcPr>
            <w:tcW w:w="1553" w:type="dxa"/>
            <w:tcBorders>
              <w:top w:val="single" w:sz="4" w:space="0" w:color="auto"/>
              <w:left w:val="single" w:sz="4" w:space="0" w:color="auto"/>
              <w:bottom w:val="nil"/>
              <w:right w:val="single" w:sz="4" w:space="0" w:color="auto"/>
            </w:tcBorders>
            <w:hideMark/>
          </w:tcPr>
          <w:p w14:paraId="2F263176" w14:textId="77777777" w:rsidR="00732C1F" w:rsidRDefault="00732C1F">
            <w:pPr>
              <w:pStyle w:val="TAC"/>
              <w:rPr>
                <w:szCs w:val="18"/>
                <w:lang w:val="en-US" w:eastAsia="zh-CN"/>
              </w:rPr>
            </w:pPr>
            <w:r>
              <w:rPr>
                <w:szCs w:val="18"/>
                <w:lang w:val="en-US" w:eastAsia="zh-CN"/>
              </w:rPr>
              <w:t>0</w:t>
            </w:r>
          </w:p>
        </w:tc>
      </w:tr>
      <w:tr w:rsidR="00732C1F" w14:paraId="441F4CE9" w14:textId="77777777" w:rsidTr="00732C1F">
        <w:trPr>
          <w:trHeight w:val="187"/>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08AF59A" w14:textId="77777777" w:rsidR="00732C1F" w:rsidRDefault="00732C1F">
            <w:pPr>
              <w:spacing w:after="0"/>
              <w:rPr>
                <w:rFonts w:ascii="Arial" w:hAnsi="Arial"/>
                <w:sz w:val="18"/>
                <w:szCs w:val="18"/>
                <w:lang w:val="en-US" w:eastAsia="zh-CN"/>
              </w:rPr>
            </w:pPr>
          </w:p>
        </w:tc>
        <w:tc>
          <w:tcPr>
            <w:tcW w:w="1443" w:type="dxa"/>
            <w:tcBorders>
              <w:top w:val="nil"/>
              <w:left w:val="single" w:sz="4" w:space="0" w:color="auto"/>
              <w:bottom w:val="single" w:sz="4" w:space="0" w:color="auto"/>
              <w:right w:val="single" w:sz="4" w:space="0" w:color="auto"/>
            </w:tcBorders>
          </w:tcPr>
          <w:p w14:paraId="2DFCF6BA" w14:textId="77777777" w:rsidR="00732C1F" w:rsidRDefault="00732C1F">
            <w:pPr>
              <w:pStyle w:val="TAC"/>
              <w:rPr>
                <w:szCs w:val="18"/>
                <w:lang w:eastAsia="zh-CN"/>
              </w:rPr>
            </w:pPr>
          </w:p>
        </w:tc>
        <w:tc>
          <w:tcPr>
            <w:tcW w:w="701" w:type="dxa"/>
            <w:tcBorders>
              <w:top w:val="single" w:sz="4" w:space="0" w:color="auto"/>
              <w:left w:val="single" w:sz="4" w:space="0" w:color="auto"/>
              <w:bottom w:val="single" w:sz="4" w:space="0" w:color="auto"/>
              <w:right w:val="single" w:sz="4" w:space="0" w:color="auto"/>
            </w:tcBorders>
            <w:hideMark/>
          </w:tcPr>
          <w:p w14:paraId="5C9218FB" w14:textId="77777777" w:rsidR="00732C1F" w:rsidRDefault="00732C1F">
            <w:pPr>
              <w:pStyle w:val="TAC"/>
              <w:rPr>
                <w:szCs w:val="18"/>
                <w:lang w:val="en-US" w:eastAsia="zh-CN"/>
              </w:rPr>
            </w:pPr>
            <w:r>
              <w:rPr>
                <w:szCs w:val="18"/>
                <w:lang w:val="en-US" w:eastAsia="zh-CN"/>
              </w:rPr>
              <w:t>n48</w:t>
            </w:r>
          </w:p>
        </w:tc>
        <w:tc>
          <w:tcPr>
            <w:tcW w:w="9124" w:type="dxa"/>
            <w:gridSpan w:val="13"/>
            <w:tcBorders>
              <w:top w:val="single" w:sz="4" w:space="0" w:color="auto"/>
              <w:left w:val="single" w:sz="4" w:space="0" w:color="auto"/>
              <w:bottom w:val="single" w:sz="4" w:space="0" w:color="auto"/>
              <w:right w:val="single" w:sz="4" w:space="0" w:color="auto"/>
            </w:tcBorders>
            <w:hideMark/>
          </w:tcPr>
          <w:p w14:paraId="6BD54619" w14:textId="77777777" w:rsidR="00732C1F" w:rsidRDefault="00732C1F">
            <w:pPr>
              <w:pStyle w:val="TAC"/>
              <w:rPr>
                <w:szCs w:val="18"/>
                <w:lang w:eastAsia="zh-CN"/>
              </w:rPr>
            </w:pPr>
            <w:r>
              <w:t xml:space="preserve">See CA_n48B </w:t>
            </w:r>
            <w:r>
              <w:rPr>
                <w:lang w:eastAsia="zh-CN"/>
              </w:rPr>
              <w:t>Bandwidth Combination Set</w:t>
            </w:r>
            <w:r>
              <w:rPr>
                <w:lang w:val="en-US" w:eastAsia="zh-CN"/>
              </w:rPr>
              <w:t xml:space="preserve"> 0</w:t>
            </w:r>
            <w:r>
              <w:rPr>
                <w:lang w:eastAsia="zh-CN"/>
              </w:rPr>
              <w:t xml:space="preserve"> in </w:t>
            </w:r>
            <w:r>
              <w:t>Table 5.5A.1-1</w:t>
            </w:r>
          </w:p>
        </w:tc>
        <w:tc>
          <w:tcPr>
            <w:tcW w:w="1553" w:type="dxa"/>
            <w:tcBorders>
              <w:top w:val="nil"/>
              <w:left w:val="single" w:sz="4" w:space="0" w:color="auto"/>
              <w:bottom w:val="single" w:sz="4" w:space="0" w:color="auto"/>
              <w:right w:val="single" w:sz="4" w:space="0" w:color="auto"/>
            </w:tcBorders>
          </w:tcPr>
          <w:p w14:paraId="6FEF2304" w14:textId="77777777" w:rsidR="00732C1F" w:rsidRDefault="00732C1F">
            <w:pPr>
              <w:pStyle w:val="TAC"/>
              <w:rPr>
                <w:szCs w:val="18"/>
                <w:lang w:val="en-US" w:eastAsia="zh-CN"/>
              </w:rPr>
            </w:pPr>
          </w:p>
        </w:tc>
      </w:tr>
      <w:tr w:rsidR="00732C1F" w14:paraId="5D29F332" w14:textId="77777777" w:rsidTr="00732C1F">
        <w:trPr>
          <w:trHeight w:val="187"/>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FD6553E" w14:textId="77777777" w:rsidR="00732C1F" w:rsidRDefault="00732C1F">
            <w:pPr>
              <w:spacing w:after="0"/>
              <w:rPr>
                <w:rFonts w:ascii="Arial" w:hAnsi="Arial"/>
                <w:sz w:val="18"/>
                <w:szCs w:val="18"/>
                <w:lang w:val="en-US" w:eastAsia="zh-CN"/>
              </w:rPr>
            </w:pPr>
          </w:p>
        </w:tc>
        <w:tc>
          <w:tcPr>
            <w:tcW w:w="1443" w:type="dxa"/>
            <w:tcBorders>
              <w:top w:val="single" w:sz="4" w:space="0" w:color="auto"/>
              <w:left w:val="single" w:sz="4" w:space="0" w:color="auto"/>
              <w:bottom w:val="nil"/>
              <w:right w:val="single" w:sz="4" w:space="0" w:color="auto"/>
            </w:tcBorders>
            <w:hideMark/>
          </w:tcPr>
          <w:p w14:paraId="5C911A1E" w14:textId="77777777" w:rsidR="00732C1F" w:rsidRDefault="00732C1F">
            <w:pPr>
              <w:pStyle w:val="TAC"/>
              <w:rPr>
                <w:szCs w:val="18"/>
                <w:lang w:val="en-US" w:eastAsia="zh-CN"/>
              </w:rPr>
            </w:pPr>
            <w:r>
              <w:rPr>
                <w:lang w:val="en-US" w:eastAsia="zh-CN"/>
              </w:rPr>
              <w:t>CA_n48B</w:t>
            </w:r>
          </w:p>
        </w:tc>
        <w:tc>
          <w:tcPr>
            <w:tcW w:w="701" w:type="dxa"/>
            <w:tcBorders>
              <w:top w:val="single" w:sz="4" w:space="0" w:color="auto"/>
              <w:left w:val="single" w:sz="4" w:space="0" w:color="auto"/>
              <w:bottom w:val="single" w:sz="4" w:space="0" w:color="auto"/>
              <w:right w:val="single" w:sz="4" w:space="0" w:color="auto"/>
            </w:tcBorders>
            <w:hideMark/>
          </w:tcPr>
          <w:p w14:paraId="45A3CEA2" w14:textId="77777777" w:rsidR="00732C1F" w:rsidRDefault="00732C1F">
            <w:pPr>
              <w:pStyle w:val="TAC"/>
              <w:rPr>
                <w:szCs w:val="18"/>
                <w:lang w:val="en-US" w:eastAsia="zh-CN"/>
              </w:rPr>
            </w:pPr>
            <w:r>
              <w:rPr>
                <w:szCs w:val="18"/>
                <w:lang w:val="en-US" w:eastAsia="zh-CN"/>
              </w:rPr>
              <w:t>n48</w:t>
            </w:r>
          </w:p>
        </w:tc>
        <w:tc>
          <w:tcPr>
            <w:tcW w:w="701" w:type="dxa"/>
            <w:tcBorders>
              <w:top w:val="single" w:sz="4" w:space="0" w:color="auto"/>
              <w:left w:val="single" w:sz="4" w:space="0" w:color="auto"/>
              <w:bottom w:val="single" w:sz="4" w:space="0" w:color="auto"/>
              <w:right w:val="single" w:sz="4" w:space="0" w:color="auto"/>
            </w:tcBorders>
            <w:hideMark/>
          </w:tcPr>
          <w:p w14:paraId="383AFF9C" w14:textId="77777777" w:rsidR="00732C1F" w:rsidRDefault="00732C1F">
            <w:pPr>
              <w:pStyle w:val="TAC"/>
              <w:rPr>
                <w:szCs w:val="18"/>
                <w:lang w:eastAsia="zh-CN"/>
              </w:rPr>
            </w:pPr>
            <w:r>
              <w:rPr>
                <w:szCs w:val="18"/>
                <w:lang w:eastAsia="zh-CN"/>
              </w:rPr>
              <w:t>5</w:t>
            </w:r>
          </w:p>
        </w:tc>
        <w:tc>
          <w:tcPr>
            <w:tcW w:w="702" w:type="dxa"/>
            <w:tcBorders>
              <w:top w:val="single" w:sz="4" w:space="0" w:color="auto"/>
              <w:left w:val="single" w:sz="4" w:space="0" w:color="auto"/>
              <w:bottom w:val="single" w:sz="4" w:space="0" w:color="auto"/>
              <w:right w:val="single" w:sz="4" w:space="0" w:color="auto"/>
            </w:tcBorders>
            <w:hideMark/>
          </w:tcPr>
          <w:p w14:paraId="4A6CC695" w14:textId="77777777" w:rsidR="00732C1F" w:rsidRDefault="00732C1F">
            <w:pPr>
              <w:pStyle w:val="TAC"/>
              <w:rPr>
                <w:szCs w:val="18"/>
                <w:lang w:eastAsia="zh-CN"/>
              </w:rPr>
            </w:pPr>
            <w:r>
              <w:rPr>
                <w:szCs w:val="18"/>
                <w:lang w:eastAsia="zh-CN"/>
              </w:rPr>
              <w:t>10</w:t>
            </w:r>
          </w:p>
        </w:tc>
        <w:tc>
          <w:tcPr>
            <w:tcW w:w="702" w:type="dxa"/>
            <w:tcBorders>
              <w:top w:val="single" w:sz="4" w:space="0" w:color="auto"/>
              <w:left w:val="single" w:sz="4" w:space="0" w:color="auto"/>
              <w:bottom w:val="single" w:sz="4" w:space="0" w:color="auto"/>
              <w:right w:val="single" w:sz="4" w:space="0" w:color="auto"/>
            </w:tcBorders>
            <w:hideMark/>
          </w:tcPr>
          <w:p w14:paraId="4A0B23D6" w14:textId="77777777" w:rsidR="00732C1F" w:rsidRDefault="00732C1F">
            <w:pPr>
              <w:pStyle w:val="TAC"/>
              <w:rPr>
                <w:szCs w:val="18"/>
                <w:lang w:eastAsia="zh-CN"/>
              </w:rPr>
            </w:pPr>
            <w:r>
              <w:rPr>
                <w:szCs w:val="18"/>
                <w:lang w:eastAsia="zh-CN"/>
              </w:rPr>
              <w:t>15</w:t>
            </w:r>
          </w:p>
        </w:tc>
        <w:tc>
          <w:tcPr>
            <w:tcW w:w="702" w:type="dxa"/>
            <w:tcBorders>
              <w:top w:val="single" w:sz="4" w:space="0" w:color="auto"/>
              <w:left w:val="single" w:sz="4" w:space="0" w:color="auto"/>
              <w:bottom w:val="single" w:sz="4" w:space="0" w:color="auto"/>
              <w:right w:val="single" w:sz="4" w:space="0" w:color="auto"/>
            </w:tcBorders>
            <w:hideMark/>
          </w:tcPr>
          <w:p w14:paraId="286A9D30" w14:textId="77777777" w:rsidR="00732C1F" w:rsidRDefault="00732C1F">
            <w:pPr>
              <w:pStyle w:val="TAC"/>
              <w:rPr>
                <w:szCs w:val="18"/>
                <w:lang w:eastAsia="zh-CN"/>
              </w:rPr>
            </w:pPr>
            <w:r>
              <w:rPr>
                <w:szCs w:val="18"/>
                <w:lang w:eastAsia="zh-CN"/>
              </w:rPr>
              <w:t>20</w:t>
            </w:r>
          </w:p>
        </w:tc>
        <w:tc>
          <w:tcPr>
            <w:tcW w:w="702" w:type="dxa"/>
            <w:tcBorders>
              <w:top w:val="single" w:sz="4" w:space="0" w:color="auto"/>
              <w:left w:val="single" w:sz="4" w:space="0" w:color="auto"/>
              <w:bottom w:val="single" w:sz="4" w:space="0" w:color="auto"/>
              <w:right w:val="single" w:sz="4" w:space="0" w:color="auto"/>
            </w:tcBorders>
          </w:tcPr>
          <w:p w14:paraId="1D1D091D" w14:textId="77777777" w:rsidR="00732C1F" w:rsidRDefault="00732C1F">
            <w:pPr>
              <w:pStyle w:val="TAC"/>
              <w:rPr>
                <w:szCs w:val="18"/>
              </w:rPr>
            </w:pPr>
          </w:p>
        </w:tc>
        <w:tc>
          <w:tcPr>
            <w:tcW w:w="702" w:type="dxa"/>
            <w:tcBorders>
              <w:top w:val="single" w:sz="4" w:space="0" w:color="auto"/>
              <w:left w:val="single" w:sz="4" w:space="0" w:color="auto"/>
              <w:bottom w:val="single" w:sz="4" w:space="0" w:color="auto"/>
              <w:right w:val="single" w:sz="4" w:space="0" w:color="auto"/>
            </w:tcBorders>
            <w:hideMark/>
          </w:tcPr>
          <w:p w14:paraId="7DF36CBB" w14:textId="77777777" w:rsidR="00732C1F" w:rsidRDefault="00732C1F">
            <w:pPr>
              <w:pStyle w:val="TAC"/>
              <w:rPr>
                <w:szCs w:val="18"/>
              </w:rPr>
            </w:pPr>
            <w:r>
              <w:rPr>
                <w:szCs w:val="18"/>
              </w:rPr>
              <w:t>30</w:t>
            </w:r>
          </w:p>
        </w:tc>
        <w:tc>
          <w:tcPr>
            <w:tcW w:w="701" w:type="dxa"/>
            <w:tcBorders>
              <w:top w:val="single" w:sz="4" w:space="0" w:color="auto"/>
              <w:left w:val="single" w:sz="4" w:space="0" w:color="auto"/>
              <w:bottom w:val="single" w:sz="4" w:space="0" w:color="auto"/>
              <w:right w:val="single" w:sz="4" w:space="0" w:color="auto"/>
            </w:tcBorders>
            <w:hideMark/>
          </w:tcPr>
          <w:p w14:paraId="7E9F41E8" w14:textId="77777777" w:rsidR="00732C1F" w:rsidRDefault="00732C1F">
            <w:pPr>
              <w:pStyle w:val="TAC"/>
              <w:rPr>
                <w:szCs w:val="18"/>
                <w:lang w:eastAsia="zh-CN"/>
              </w:rPr>
            </w:pPr>
            <w:r>
              <w:rPr>
                <w:szCs w:val="18"/>
                <w:lang w:eastAsia="zh-CN"/>
              </w:rPr>
              <w:t>40</w:t>
            </w:r>
          </w:p>
        </w:tc>
        <w:tc>
          <w:tcPr>
            <w:tcW w:w="702" w:type="dxa"/>
            <w:tcBorders>
              <w:top w:val="single" w:sz="4" w:space="0" w:color="auto"/>
              <w:left w:val="single" w:sz="4" w:space="0" w:color="auto"/>
              <w:bottom w:val="single" w:sz="4" w:space="0" w:color="auto"/>
              <w:right w:val="single" w:sz="4" w:space="0" w:color="auto"/>
            </w:tcBorders>
            <w:hideMark/>
          </w:tcPr>
          <w:p w14:paraId="3EB06AC6" w14:textId="77777777" w:rsidR="00732C1F" w:rsidRDefault="00732C1F">
            <w:pPr>
              <w:pStyle w:val="TAC"/>
              <w:rPr>
                <w:szCs w:val="18"/>
                <w:lang w:eastAsia="zh-CN"/>
              </w:rPr>
            </w:pPr>
            <w:r>
              <w:rPr>
                <w:szCs w:val="18"/>
                <w:lang w:eastAsia="zh-CN"/>
              </w:rPr>
              <w:t>50</w:t>
            </w:r>
            <w:r>
              <w:rPr>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hideMark/>
          </w:tcPr>
          <w:p w14:paraId="10FD13C3" w14:textId="77777777" w:rsidR="00732C1F" w:rsidRDefault="00732C1F">
            <w:pPr>
              <w:pStyle w:val="TAC"/>
              <w:rPr>
                <w:szCs w:val="18"/>
                <w:lang w:eastAsia="zh-CN"/>
              </w:rPr>
            </w:pPr>
            <w:r>
              <w:rPr>
                <w:szCs w:val="18"/>
                <w:lang w:eastAsia="zh-CN"/>
              </w:rPr>
              <w:t>60</w:t>
            </w:r>
            <w:r>
              <w:rPr>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hideMark/>
          </w:tcPr>
          <w:p w14:paraId="57EBCD8C" w14:textId="77777777" w:rsidR="00732C1F" w:rsidRDefault="00732C1F">
            <w:pPr>
              <w:pStyle w:val="TAC"/>
              <w:rPr>
                <w:szCs w:val="18"/>
                <w:lang w:eastAsia="zh-CN"/>
              </w:rPr>
            </w:pPr>
            <w:r>
              <w:rPr>
                <w:szCs w:val="18"/>
                <w:lang w:eastAsia="zh-CN"/>
              </w:rPr>
              <w:t>70</w:t>
            </w:r>
            <w:r>
              <w:rPr>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hideMark/>
          </w:tcPr>
          <w:p w14:paraId="0C39460F" w14:textId="77777777" w:rsidR="00732C1F" w:rsidRDefault="00732C1F">
            <w:pPr>
              <w:pStyle w:val="TAC"/>
              <w:rPr>
                <w:szCs w:val="18"/>
                <w:lang w:eastAsia="zh-CN"/>
              </w:rPr>
            </w:pPr>
            <w:r>
              <w:rPr>
                <w:szCs w:val="18"/>
                <w:lang w:eastAsia="zh-CN"/>
              </w:rPr>
              <w:t>80</w:t>
            </w:r>
            <w:r>
              <w:rPr>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hideMark/>
          </w:tcPr>
          <w:p w14:paraId="0C416AE5" w14:textId="77777777" w:rsidR="00732C1F" w:rsidRDefault="00732C1F">
            <w:pPr>
              <w:pStyle w:val="TAC"/>
              <w:rPr>
                <w:szCs w:val="18"/>
                <w:lang w:eastAsia="zh-CN"/>
              </w:rPr>
            </w:pPr>
            <w:r>
              <w:rPr>
                <w:szCs w:val="18"/>
                <w:lang w:eastAsia="zh-CN"/>
              </w:rPr>
              <w:t>90</w:t>
            </w:r>
            <w:r>
              <w:rPr>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hideMark/>
          </w:tcPr>
          <w:p w14:paraId="44AE8492" w14:textId="77777777" w:rsidR="00732C1F" w:rsidRDefault="00732C1F">
            <w:pPr>
              <w:pStyle w:val="TAC"/>
              <w:rPr>
                <w:szCs w:val="18"/>
                <w:lang w:eastAsia="zh-CN"/>
              </w:rPr>
            </w:pPr>
            <w:r>
              <w:rPr>
                <w:szCs w:val="18"/>
                <w:lang w:eastAsia="zh-CN"/>
              </w:rPr>
              <w:t>100</w:t>
            </w:r>
            <w:r>
              <w:rPr>
                <w:vertAlign w:val="superscript"/>
                <w:lang w:val="en-US" w:eastAsia="zh-CN"/>
              </w:rPr>
              <w:t>1</w:t>
            </w:r>
          </w:p>
        </w:tc>
        <w:tc>
          <w:tcPr>
            <w:tcW w:w="1553" w:type="dxa"/>
            <w:tcBorders>
              <w:top w:val="single" w:sz="4" w:space="0" w:color="auto"/>
              <w:left w:val="single" w:sz="4" w:space="0" w:color="auto"/>
              <w:bottom w:val="nil"/>
              <w:right w:val="single" w:sz="4" w:space="0" w:color="auto"/>
            </w:tcBorders>
            <w:hideMark/>
          </w:tcPr>
          <w:p w14:paraId="7620A369" w14:textId="77777777" w:rsidR="00732C1F" w:rsidRDefault="00732C1F">
            <w:pPr>
              <w:pStyle w:val="TAC"/>
              <w:rPr>
                <w:szCs w:val="18"/>
                <w:lang w:val="en-US" w:eastAsia="zh-CN"/>
              </w:rPr>
            </w:pPr>
            <w:r>
              <w:rPr>
                <w:szCs w:val="18"/>
                <w:lang w:val="en-US" w:eastAsia="zh-CN"/>
              </w:rPr>
              <w:t>1</w:t>
            </w:r>
          </w:p>
        </w:tc>
      </w:tr>
      <w:tr w:rsidR="00732C1F" w14:paraId="061DDE9D" w14:textId="77777777" w:rsidTr="00732C1F">
        <w:trPr>
          <w:trHeight w:val="187"/>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D63AF57" w14:textId="77777777" w:rsidR="00732C1F" w:rsidRDefault="00732C1F">
            <w:pPr>
              <w:spacing w:after="0"/>
              <w:rPr>
                <w:rFonts w:ascii="Arial" w:hAnsi="Arial"/>
                <w:sz w:val="18"/>
                <w:szCs w:val="18"/>
                <w:lang w:val="en-US" w:eastAsia="zh-CN"/>
              </w:rPr>
            </w:pPr>
          </w:p>
        </w:tc>
        <w:tc>
          <w:tcPr>
            <w:tcW w:w="1443" w:type="dxa"/>
            <w:tcBorders>
              <w:top w:val="nil"/>
              <w:left w:val="single" w:sz="4" w:space="0" w:color="auto"/>
              <w:bottom w:val="single" w:sz="4" w:space="0" w:color="auto"/>
              <w:right w:val="single" w:sz="4" w:space="0" w:color="auto"/>
            </w:tcBorders>
          </w:tcPr>
          <w:p w14:paraId="644A5ED7" w14:textId="77777777" w:rsidR="00732C1F" w:rsidRDefault="00732C1F">
            <w:pPr>
              <w:pStyle w:val="TAC"/>
              <w:rPr>
                <w:szCs w:val="18"/>
                <w:lang w:eastAsia="zh-CN"/>
              </w:rPr>
            </w:pPr>
          </w:p>
        </w:tc>
        <w:tc>
          <w:tcPr>
            <w:tcW w:w="701" w:type="dxa"/>
            <w:tcBorders>
              <w:top w:val="single" w:sz="4" w:space="0" w:color="auto"/>
              <w:left w:val="single" w:sz="4" w:space="0" w:color="auto"/>
              <w:bottom w:val="single" w:sz="4" w:space="0" w:color="auto"/>
              <w:right w:val="single" w:sz="4" w:space="0" w:color="auto"/>
            </w:tcBorders>
            <w:hideMark/>
          </w:tcPr>
          <w:p w14:paraId="14254DD4" w14:textId="77777777" w:rsidR="00732C1F" w:rsidRDefault="00732C1F">
            <w:pPr>
              <w:pStyle w:val="TAC"/>
              <w:rPr>
                <w:szCs w:val="18"/>
                <w:lang w:val="en-US" w:eastAsia="zh-CN"/>
              </w:rPr>
            </w:pPr>
            <w:r>
              <w:rPr>
                <w:szCs w:val="18"/>
                <w:lang w:val="en-US" w:eastAsia="zh-CN"/>
              </w:rPr>
              <w:t>n48</w:t>
            </w:r>
          </w:p>
        </w:tc>
        <w:tc>
          <w:tcPr>
            <w:tcW w:w="9124" w:type="dxa"/>
            <w:gridSpan w:val="13"/>
            <w:tcBorders>
              <w:top w:val="single" w:sz="4" w:space="0" w:color="auto"/>
              <w:left w:val="single" w:sz="4" w:space="0" w:color="auto"/>
              <w:bottom w:val="single" w:sz="4" w:space="0" w:color="auto"/>
              <w:right w:val="single" w:sz="4" w:space="0" w:color="auto"/>
            </w:tcBorders>
            <w:hideMark/>
          </w:tcPr>
          <w:p w14:paraId="76276AD2" w14:textId="77777777" w:rsidR="00732C1F" w:rsidRDefault="00732C1F">
            <w:pPr>
              <w:pStyle w:val="TAC"/>
              <w:rPr>
                <w:szCs w:val="18"/>
                <w:lang w:eastAsia="zh-CN"/>
              </w:rPr>
            </w:pPr>
            <w:r>
              <w:t xml:space="preserve">See CA_n48B </w:t>
            </w:r>
            <w:r>
              <w:rPr>
                <w:lang w:eastAsia="zh-CN"/>
              </w:rPr>
              <w:t>Bandwidth Combination Set</w:t>
            </w:r>
            <w:r>
              <w:rPr>
                <w:lang w:val="en-US" w:eastAsia="zh-CN"/>
              </w:rPr>
              <w:t xml:space="preserve"> 2</w:t>
            </w:r>
            <w:r>
              <w:rPr>
                <w:lang w:eastAsia="zh-CN"/>
              </w:rPr>
              <w:t xml:space="preserve"> in </w:t>
            </w:r>
            <w:r>
              <w:t>Table 5.5A.1-1</w:t>
            </w:r>
          </w:p>
        </w:tc>
        <w:tc>
          <w:tcPr>
            <w:tcW w:w="1553" w:type="dxa"/>
            <w:tcBorders>
              <w:top w:val="nil"/>
              <w:left w:val="single" w:sz="4" w:space="0" w:color="auto"/>
              <w:bottom w:val="single" w:sz="4" w:space="0" w:color="auto"/>
              <w:right w:val="single" w:sz="4" w:space="0" w:color="auto"/>
            </w:tcBorders>
          </w:tcPr>
          <w:p w14:paraId="6139EBF4" w14:textId="77777777" w:rsidR="00732C1F" w:rsidRDefault="00732C1F">
            <w:pPr>
              <w:pStyle w:val="TAC"/>
              <w:rPr>
                <w:szCs w:val="18"/>
                <w:lang w:val="en-US" w:eastAsia="zh-CN"/>
              </w:rPr>
            </w:pPr>
          </w:p>
        </w:tc>
      </w:tr>
      <w:tr w:rsidR="00732C1F" w14:paraId="32C8E023" w14:textId="77777777" w:rsidTr="00732C1F">
        <w:trPr>
          <w:trHeight w:val="187"/>
        </w:trPr>
        <w:tc>
          <w:tcPr>
            <w:tcW w:w="1716" w:type="dxa"/>
            <w:vMerge w:val="restart"/>
            <w:tcBorders>
              <w:top w:val="single" w:sz="4" w:space="0" w:color="auto"/>
              <w:left w:val="single" w:sz="4" w:space="0" w:color="auto"/>
              <w:bottom w:val="single" w:sz="4" w:space="0" w:color="auto"/>
              <w:right w:val="single" w:sz="4" w:space="0" w:color="auto"/>
            </w:tcBorders>
            <w:hideMark/>
          </w:tcPr>
          <w:p w14:paraId="42F1E0E3" w14:textId="77777777" w:rsidR="00732C1F" w:rsidRDefault="00732C1F">
            <w:pPr>
              <w:pStyle w:val="TAC"/>
              <w:rPr>
                <w:szCs w:val="18"/>
                <w:lang w:val="en-US" w:eastAsia="zh-CN"/>
              </w:rPr>
            </w:pPr>
            <w:r>
              <w:rPr>
                <w:lang w:val="en-US"/>
              </w:rPr>
              <w:t>CA_n48(A-C)</w:t>
            </w:r>
          </w:p>
        </w:tc>
        <w:tc>
          <w:tcPr>
            <w:tcW w:w="1443" w:type="dxa"/>
            <w:tcBorders>
              <w:top w:val="single" w:sz="4" w:space="0" w:color="auto"/>
              <w:left w:val="single" w:sz="4" w:space="0" w:color="auto"/>
              <w:bottom w:val="nil"/>
              <w:right w:val="single" w:sz="4" w:space="0" w:color="auto"/>
            </w:tcBorders>
            <w:hideMark/>
          </w:tcPr>
          <w:p w14:paraId="544D329D" w14:textId="77777777" w:rsidR="00732C1F" w:rsidRDefault="00732C1F">
            <w:pPr>
              <w:pStyle w:val="TAC"/>
              <w:rPr>
                <w:szCs w:val="18"/>
                <w:lang w:val="en-US" w:eastAsia="zh-CN"/>
              </w:rPr>
            </w:pPr>
            <w:r>
              <w:rPr>
                <w:lang w:val="en-US" w:eastAsia="zh-CN"/>
              </w:rPr>
              <w:t>-</w:t>
            </w:r>
          </w:p>
        </w:tc>
        <w:tc>
          <w:tcPr>
            <w:tcW w:w="701" w:type="dxa"/>
            <w:tcBorders>
              <w:top w:val="single" w:sz="4" w:space="0" w:color="auto"/>
              <w:left w:val="single" w:sz="4" w:space="0" w:color="auto"/>
              <w:bottom w:val="single" w:sz="4" w:space="0" w:color="auto"/>
              <w:right w:val="single" w:sz="4" w:space="0" w:color="auto"/>
            </w:tcBorders>
            <w:hideMark/>
          </w:tcPr>
          <w:p w14:paraId="309B9C2F" w14:textId="77777777" w:rsidR="00732C1F" w:rsidRDefault="00732C1F">
            <w:pPr>
              <w:pStyle w:val="TAC"/>
              <w:rPr>
                <w:szCs w:val="18"/>
                <w:lang w:val="en-US" w:eastAsia="zh-CN"/>
              </w:rPr>
            </w:pPr>
            <w:r>
              <w:rPr>
                <w:szCs w:val="18"/>
                <w:lang w:val="en-US" w:eastAsia="zh-CN"/>
              </w:rPr>
              <w:t>n48</w:t>
            </w:r>
          </w:p>
        </w:tc>
        <w:tc>
          <w:tcPr>
            <w:tcW w:w="701" w:type="dxa"/>
            <w:tcBorders>
              <w:top w:val="single" w:sz="4" w:space="0" w:color="auto"/>
              <w:left w:val="single" w:sz="4" w:space="0" w:color="auto"/>
              <w:bottom w:val="single" w:sz="4" w:space="0" w:color="auto"/>
              <w:right w:val="single" w:sz="4" w:space="0" w:color="auto"/>
            </w:tcBorders>
            <w:hideMark/>
          </w:tcPr>
          <w:p w14:paraId="5CC3872C" w14:textId="77777777" w:rsidR="00732C1F" w:rsidRDefault="00732C1F">
            <w:pPr>
              <w:pStyle w:val="TAC"/>
              <w:rPr>
                <w:szCs w:val="18"/>
                <w:lang w:eastAsia="zh-CN"/>
              </w:rPr>
            </w:pPr>
            <w:r>
              <w:rPr>
                <w:szCs w:val="18"/>
                <w:lang w:eastAsia="zh-CN"/>
              </w:rPr>
              <w:t>5</w:t>
            </w:r>
          </w:p>
        </w:tc>
        <w:tc>
          <w:tcPr>
            <w:tcW w:w="702" w:type="dxa"/>
            <w:tcBorders>
              <w:top w:val="single" w:sz="4" w:space="0" w:color="auto"/>
              <w:left w:val="single" w:sz="4" w:space="0" w:color="auto"/>
              <w:bottom w:val="single" w:sz="4" w:space="0" w:color="auto"/>
              <w:right w:val="single" w:sz="4" w:space="0" w:color="auto"/>
            </w:tcBorders>
            <w:hideMark/>
          </w:tcPr>
          <w:p w14:paraId="5425837E" w14:textId="77777777" w:rsidR="00732C1F" w:rsidRDefault="00732C1F">
            <w:pPr>
              <w:pStyle w:val="TAC"/>
              <w:rPr>
                <w:szCs w:val="18"/>
                <w:lang w:eastAsia="zh-CN"/>
              </w:rPr>
            </w:pPr>
            <w:r>
              <w:rPr>
                <w:szCs w:val="18"/>
                <w:lang w:eastAsia="zh-CN"/>
              </w:rPr>
              <w:t>10</w:t>
            </w:r>
          </w:p>
        </w:tc>
        <w:tc>
          <w:tcPr>
            <w:tcW w:w="702" w:type="dxa"/>
            <w:tcBorders>
              <w:top w:val="single" w:sz="4" w:space="0" w:color="auto"/>
              <w:left w:val="single" w:sz="4" w:space="0" w:color="auto"/>
              <w:bottom w:val="single" w:sz="4" w:space="0" w:color="auto"/>
              <w:right w:val="single" w:sz="4" w:space="0" w:color="auto"/>
            </w:tcBorders>
            <w:hideMark/>
          </w:tcPr>
          <w:p w14:paraId="3E3250D1" w14:textId="77777777" w:rsidR="00732C1F" w:rsidRDefault="00732C1F">
            <w:pPr>
              <w:pStyle w:val="TAC"/>
              <w:rPr>
                <w:szCs w:val="18"/>
                <w:lang w:eastAsia="zh-CN"/>
              </w:rPr>
            </w:pPr>
            <w:r>
              <w:rPr>
                <w:szCs w:val="18"/>
                <w:lang w:eastAsia="zh-CN"/>
              </w:rPr>
              <w:t>15</w:t>
            </w:r>
          </w:p>
        </w:tc>
        <w:tc>
          <w:tcPr>
            <w:tcW w:w="702" w:type="dxa"/>
            <w:tcBorders>
              <w:top w:val="single" w:sz="4" w:space="0" w:color="auto"/>
              <w:left w:val="single" w:sz="4" w:space="0" w:color="auto"/>
              <w:bottom w:val="single" w:sz="4" w:space="0" w:color="auto"/>
              <w:right w:val="single" w:sz="4" w:space="0" w:color="auto"/>
            </w:tcBorders>
            <w:hideMark/>
          </w:tcPr>
          <w:p w14:paraId="2B5325D0" w14:textId="77777777" w:rsidR="00732C1F" w:rsidRDefault="00732C1F">
            <w:pPr>
              <w:pStyle w:val="TAC"/>
              <w:rPr>
                <w:szCs w:val="18"/>
                <w:lang w:eastAsia="zh-CN"/>
              </w:rPr>
            </w:pPr>
            <w:r>
              <w:rPr>
                <w:szCs w:val="18"/>
                <w:lang w:eastAsia="zh-CN"/>
              </w:rPr>
              <w:t>20</w:t>
            </w:r>
          </w:p>
        </w:tc>
        <w:tc>
          <w:tcPr>
            <w:tcW w:w="702" w:type="dxa"/>
            <w:tcBorders>
              <w:top w:val="single" w:sz="4" w:space="0" w:color="auto"/>
              <w:left w:val="single" w:sz="4" w:space="0" w:color="auto"/>
              <w:bottom w:val="single" w:sz="4" w:space="0" w:color="auto"/>
              <w:right w:val="single" w:sz="4" w:space="0" w:color="auto"/>
            </w:tcBorders>
          </w:tcPr>
          <w:p w14:paraId="2FDE65C5" w14:textId="77777777" w:rsidR="00732C1F" w:rsidRDefault="00732C1F">
            <w:pPr>
              <w:pStyle w:val="TAC"/>
              <w:rPr>
                <w:szCs w:val="18"/>
              </w:rPr>
            </w:pPr>
          </w:p>
        </w:tc>
        <w:tc>
          <w:tcPr>
            <w:tcW w:w="702" w:type="dxa"/>
            <w:tcBorders>
              <w:top w:val="single" w:sz="4" w:space="0" w:color="auto"/>
              <w:left w:val="single" w:sz="4" w:space="0" w:color="auto"/>
              <w:bottom w:val="single" w:sz="4" w:space="0" w:color="auto"/>
              <w:right w:val="single" w:sz="4" w:space="0" w:color="auto"/>
            </w:tcBorders>
          </w:tcPr>
          <w:p w14:paraId="01F2FBCE" w14:textId="77777777" w:rsidR="00732C1F" w:rsidRDefault="00732C1F">
            <w:pPr>
              <w:pStyle w:val="TAC"/>
              <w:rPr>
                <w:szCs w:val="18"/>
              </w:rPr>
            </w:pPr>
          </w:p>
        </w:tc>
        <w:tc>
          <w:tcPr>
            <w:tcW w:w="701" w:type="dxa"/>
            <w:tcBorders>
              <w:top w:val="single" w:sz="4" w:space="0" w:color="auto"/>
              <w:left w:val="single" w:sz="4" w:space="0" w:color="auto"/>
              <w:bottom w:val="single" w:sz="4" w:space="0" w:color="auto"/>
              <w:right w:val="single" w:sz="4" w:space="0" w:color="auto"/>
            </w:tcBorders>
            <w:hideMark/>
          </w:tcPr>
          <w:p w14:paraId="61B2BB04" w14:textId="77777777" w:rsidR="00732C1F" w:rsidRDefault="00732C1F">
            <w:pPr>
              <w:pStyle w:val="TAC"/>
              <w:rPr>
                <w:szCs w:val="18"/>
                <w:lang w:eastAsia="zh-CN"/>
              </w:rPr>
            </w:pPr>
            <w:r>
              <w:rPr>
                <w:szCs w:val="18"/>
                <w:lang w:eastAsia="zh-CN"/>
              </w:rPr>
              <w:t>40</w:t>
            </w:r>
          </w:p>
        </w:tc>
        <w:tc>
          <w:tcPr>
            <w:tcW w:w="702" w:type="dxa"/>
            <w:tcBorders>
              <w:top w:val="single" w:sz="4" w:space="0" w:color="auto"/>
              <w:left w:val="single" w:sz="4" w:space="0" w:color="auto"/>
              <w:bottom w:val="single" w:sz="4" w:space="0" w:color="auto"/>
              <w:right w:val="single" w:sz="4" w:space="0" w:color="auto"/>
            </w:tcBorders>
            <w:hideMark/>
          </w:tcPr>
          <w:p w14:paraId="20BD769A" w14:textId="77777777" w:rsidR="00732C1F" w:rsidRDefault="00732C1F">
            <w:pPr>
              <w:pStyle w:val="TAC"/>
              <w:rPr>
                <w:szCs w:val="18"/>
                <w:lang w:eastAsia="zh-CN"/>
              </w:rPr>
            </w:pPr>
            <w:r>
              <w:rPr>
                <w:szCs w:val="18"/>
                <w:lang w:eastAsia="zh-CN"/>
              </w:rPr>
              <w:t>50</w:t>
            </w:r>
            <w:r>
              <w:rPr>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hideMark/>
          </w:tcPr>
          <w:p w14:paraId="1F7BBCE0" w14:textId="77777777" w:rsidR="00732C1F" w:rsidRDefault="00732C1F">
            <w:pPr>
              <w:pStyle w:val="TAC"/>
              <w:rPr>
                <w:szCs w:val="18"/>
                <w:lang w:eastAsia="zh-CN"/>
              </w:rPr>
            </w:pPr>
            <w:r>
              <w:rPr>
                <w:szCs w:val="18"/>
                <w:lang w:eastAsia="zh-CN"/>
              </w:rPr>
              <w:t>60</w:t>
            </w:r>
            <w:r>
              <w:rPr>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tcPr>
          <w:p w14:paraId="6909A96D" w14:textId="77777777" w:rsidR="00732C1F" w:rsidRDefault="00732C1F">
            <w:pPr>
              <w:pStyle w:val="TAC"/>
              <w:rPr>
                <w:szCs w:val="18"/>
                <w:lang w:eastAsia="zh-CN"/>
              </w:rPr>
            </w:pPr>
          </w:p>
        </w:tc>
        <w:tc>
          <w:tcPr>
            <w:tcW w:w="702" w:type="dxa"/>
            <w:tcBorders>
              <w:top w:val="single" w:sz="4" w:space="0" w:color="auto"/>
              <w:left w:val="single" w:sz="4" w:space="0" w:color="auto"/>
              <w:bottom w:val="single" w:sz="4" w:space="0" w:color="auto"/>
              <w:right w:val="single" w:sz="4" w:space="0" w:color="auto"/>
            </w:tcBorders>
            <w:hideMark/>
          </w:tcPr>
          <w:p w14:paraId="32B5A273" w14:textId="77777777" w:rsidR="00732C1F" w:rsidRDefault="00732C1F">
            <w:pPr>
              <w:pStyle w:val="TAC"/>
              <w:rPr>
                <w:szCs w:val="18"/>
                <w:lang w:eastAsia="zh-CN"/>
              </w:rPr>
            </w:pPr>
            <w:r>
              <w:rPr>
                <w:szCs w:val="18"/>
                <w:lang w:eastAsia="zh-CN"/>
              </w:rPr>
              <w:t>80</w:t>
            </w:r>
            <w:r>
              <w:rPr>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hideMark/>
          </w:tcPr>
          <w:p w14:paraId="7D25E62C" w14:textId="77777777" w:rsidR="00732C1F" w:rsidRDefault="00732C1F">
            <w:pPr>
              <w:pStyle w:val="TAC"/>
              <w:rPr>
                <w:szCs w:val="18"/>
                <w:lang w:eastAsia="zh-CN"/>
              </w:rPr>
            </w:pPr>
            <w:r>
              <w:rPr>
                <w:szCs w:val="18"/>
                <w:lang w:eastAsia="zh-CN"/>
              </w:rPr>
              <w:t>90</w:t>
            </w:r>
            <w:r>
              <w:rPr>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hideMark/>
          </w:tcPr>
          <w:p w14:paraId="31FC225E" w14:textId="77777777" w:rsidR="00732C1F" w:rsidRDefault="00732C1F">
            <w:pPr>
              <w:pStyle w:val="TAC"/>
              <w:rPr>
                <w:szCs w:val="18"/>
                <w:lang w:eastAsia="zh-CN"/>
              </w:rPr>
            </w:pPr>
            <w:r>
              <w:rPr>
                <w:szCs w:val="18"/>
                <w:lang w:eastAsia="zh-CN"/>
              </w:rPr>
              <w:t>100</w:t>
            </w:r>
            <w:r>
              <w:rPr>
                <w:vertAlign w:val="superscript"/>
                <w:lang w:val="en-US" w:eastAsia="zh-CN"/>
              </w:rPr>
              <w:t>1</w:t>
            </w:r>
          </w:p>
        </w:tc>
        <w:tc>
          <w:tcPr>
            <w:tcW w:w="1553" w:type="dxa"/>
            <w:tcBorders>
              <w:top w:val="single" w:sz="4" w:space="0" w:color="auto"/>
              <w:left w:val="single" w:sz="4" w:space="0" w:color="auto"/>
              <w:bottom w:val="nil"/>
              <w:right w:val="single" w:sz="4" w:space="0" w:color="auto"/>
            </w:tcBorders>
            <w:hideMark/>
          </w:tcPr>
          <w:p w14:paraId="30BF37B5" w14:textId="77777777" w:rsidR="00732C1F" w:rsidRDefault="00732C1F">
            <w:pPr>
              <w:pStyle w:val="TAC"/>
              <w:rPr>
                <w:szCs w:val="18"/>
                <w:lang w:val="en-US" w:eastAsia="zh-CN"/>
              </w:rPr>
            </w:pPr>
            <w:r>
              <w:rPr>
                <w:szCs w:val="18"/>
                <w:lang w:val="en-US" w:eastAsia="zh-CN"/>
              </w:rPr>
              <w:t>0</w:t>
            </w:r>
          </w:p>
        </w:tc>
      </w:tr>
      <w:tr w:rsidR="00732C1F" w14:paraId="484BEAD0" w14:textId="77777777" w:rsidTr="00732C1F">
        <w:trPr>
          <w:trHeight w:val="187"/>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F4B8032" w14:textId="77777777" w:rsidR="00732C1F" w:rsidRDefault="00732C1F">
            <w:pPr>
              <w:spacing w:after="0"/>
              <w:rPr>
                <w:rFonts w:ascii="Arial" w:hAnsi="Arial"/>
                <w:sz w:val="18"/>
                <w:szCs w:val="18"/>
                <w:lang w:val="en-US" w:eastAsia="zh-CN"/>
              </w:rPr>
            </w:pPr>
          </w:p>
        </w:tc>
        <w:tc>
          <w:tcPr>
            <w:tcW w:w="1443" w:type="dxa"/>
            <w:tcBorders>
              <w:top w:val="nil"/>
              <w:left w:val="single" w:sz="4" w:space="0" w:color="auto"/>
              <w:bottom w:val="single" w:sz="4" w:space="0" w:color="auto"/>
              <w:right w:val="single" w:sz="4" w:space="0" w:color="auto"/>
            </w:tcBorders>
          </w:tcPr>
          <w:p w14:paraId="6E81E410" w14:textId="77777777" w:rsidR="00732C1F" w:rsidRDefault="00732C1F">
            <w:pPr>
              <w:pStyle w:val="TAC"/>
              <w:rPr>
                <w:szCs w:val="18"/>
                <w:lang w:eastAsia="zh-CN"/>
              </w:rPr>
            </w:pPr>
          </w:p>
        </w:tc>
        <w:tc>
          <w:tcPr>
            <w:tcW w:w="701" w:type="dxa"/>
            <w:tcBorders>
              <w:top w:val="single" w:sz="4" w:space="0" w:color="auto"/>
              <w:left w:val="single" w:sz="4" w:space="0" w:color="auto"/>
              <w:bottom w:val="single" w:sz="4" w:space="0" w:color="auto"/>
              <w:right w:val="single" w:sz="4" w:space="0" w:color="auto"/>
            </w:tcBorders>
            <w:hideMark/>
          </w:tcPr>
          <w:p w14:paraId="08173B38" w14:textId="77777777" w:rsidR="00732C1F" w:rsidRDefault="00732C1F">
            <w:pPr>
              <w:pStyle w:val="TAC"/>
              <w:rPr>
                <w:szCs w:val="18"/>
                <w:lang w:val="en-US" w:eastAsia="zh-CN"/>
              </w:rPr>
            </w:pPr>
            <w:r>
              <w:rPr>
                <w:szCs w:val="18"/>
                <w:lang w:val="en-US" w:eastAsia="zh-CN"/>
              </w:rPr>
              <w:t>n48</w:t>
            </w:r>
          </w:p>
        </w:tc>
        <w:tc>
          <w:tcPr>
            <w:tcW w:w="9124" w:type="dxa"/>
            <w:gridSpan w:val="13"/>
            <w:tcBorders>
              <w:top w:val="single" w:sz="4" w:space="0" w:color="auto"/>
              <w:left w:val="single" w:sz="4" w:space="0" w:color="auto"/>
              <w:bottom w:val="single" w:sz="4" w:space="0" w:color="auto"/>
              <w:right w:val="single" w:sz="4" w:space="0" w:color="auto"/>
            </w:tcBorders>
            <w:hideMark/>
          </w:tcPr>
          <w:p w14:paraId="7E477B21" w14:textId="77777777" w:rsidR="00732C1F" w:rsidRDefault="00732C1F">
            <w:pPr>
              <w:pStyle w:val="TAC"/>
            </w:pPr>
            <w:r>
              <w:t>See CA_n48C Bandwidth Combination Set 0 in Table 5.5A.1-1</w:t>
            </w:r>
          </w:p>
        </w:tc>
        <w:tc>
          <w:tcPr>
            <w:tcW w:w="1553" w:type="dxa"/>
            <w:tcBorders>
              <w:top w:val="nil"/>
              <w:left w:val="single" w:sz="4" w:space="0" w:color="auto"/>
              <w:bottom w:val="single" w:sz="4" w:space="0" w:color="auto"/>
              <w:right w:val="single" w:sz="4" w:space="0" w:color="auto"/>
            </w:tcBorders>
          </w:tcPr>
          <w:p w14:paraId="174B8C23" w14:textId="77777777" w:rsidR="00732C1F" w:rsidRDefault="00732C1F">
            <w:pPr>
              <w:pStyle w:val="TAC"/>
              <w:rPr>
                <w:szCs w:val="18"/>
                <w:lang w:val="en-US" w:eastAsia="zh-CN"/>
              </w:rPr>
            </w:pPr>
          </w:p>
        </w:tc>
      </w:tr>
      <w:tr w:rsidR="00732C1F" w14:paraId="376907E8" w14:textId="77777777" w:rsidTr="00732C1F">
        <w:trPr>
          <w:trHeight w:val="187"/>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37C0E12" w14:textId="77777777" w:rsidR="00732C1F" w:rsidRDefault="00732C1F">
            <w:pPr>
              <w:spacing w:after="0"/>
              <w:rPr>
                <w:rFonts w:ascii="Arial" w:hAnsi="Arial"/>
                <w:sz w:val="18"/>
                <w:szCs w:val="18"/>
                <w:lang w:val="en-US" w:eastAsia="zh-CN"/>
              </w:rPr>
            </w:pPr>
          </w:p>
        </w:tc>
        <w:tc>
          <w:tcPr>
            <w:tcW w:w="1443" w:type="dxa"/>
            <w:tcBorders>
              <w:top w:val="single" w:sz="4" w:space="0" w:color="auto"/>
              <w:left w:val="single" w:sz="4" w:space="0" w:color="auto"/>
              <w:bottom w:val="nil"/>
              <w:right w:val="single" w:sz="4" w:space="0" w:color="auto"/>
            </w:tcBorders>
            <w:hideMark/>
          </w:tcPr>
          <w:p w14:paraId="6934A094" w14:textId="77777777" w:rsidR="00732C1F" w:rsidRDefault="00732C1F">
            <w:pPr>
              <w:pStyle w:val="TAC"/>
              <w:rPr>
                <w:szCs w:val="18"/>
                <w:lang w:val="en-US" w:eastAsia="zh-CN"/>
              </w:rPr>
            </w:pPr>
            <w:r>
              <w:rPr>
                <w:lang w:val="en-US" w:eastAsia="zh-CN"/>
              </w:rPr>
              <w:t>-</w:t>
            </w:r>
          </w:p>
        </w:tc>
        <w:tc>
          <w:tcPr>
            <w:tcW w:w="701" w:type="dxa"/>
            <w:tcBorders>
              <w:top w:val="single" w:sz="4" w:space="0" w:color="auto"/>
              <w:left w:val="single" w:sz="4" w:space="0" w:color="auto"/>
              <w:bottom w:val="single" w:sz="4" w:space="0" w:color="auto"/>
              <w:right w:val="single" w:sz="4" w:space="0" w:color="auto"/>
            </w:tcBorders>
            <w:hideMark/>
          </w:tcPr>
          <w:p w14:paraId="23013804" w14:textId="77777777" w:rsidR="00732C1F" w:rsidRDefault="00732C1F">
            <w:pPr>
              <w:pStyle w:val="TAC"/>
              <w:rPr>
                <w:szCs w:val="18"/>
                <w:lang w:val="en-US" w:eastAsia="zh-CN"/>
              </w:rPr>
            </w:pPr>
            <w:r>
              <w:rPr>
                <w:szCs w:val="18"/>
                <w:lang w:val="en-US" w:eastAsia="zh-CN"/>
              </w:rPr>
              <w:t>n48</w:t>
            </w:r>
          </w:p>
        </w:tc>
        <w:tc>
          <w:tcPr>
            <w:tcW w:w="701" w:type="dxa"/>
            <w:tcBorders>
              <w:top w:val="single" w:sz="4" w:space="0" w:color="auto"/>
              <w:left w:val="single" w:sz="4" w:space="0" w:color="auto"/>
              <w:bottom w:val="single" w:sz="4" w:space="0" w:color="auto"/>
              <w:right w:val="single" w:sz="4" w:space="0" w:color="auto"/>
            </w:tcBorders>
            <w:hideMark/>
          </w:tcPr>
          <w:p w14:paraId="00CEBAAA" w14:textId="77777777" w:rsidR="00732C1F" w:rsidRDefault="00732C1F">
            <w:pPr>
              <w:pStyle w:val="TAC"/>
              <w:rPr>
                <w:szCs w:val="18"/>
                <w:lang w:eastAsia="zh-CN"/>
              </w:rPr>
            </w:pPr>
            <w:r>
              <w:rPr>
                <w:szCs w:val="18"/>
                <w:lang w:eastAsia="zh-CN"/>
              </w:rPr>
              <w:t>5</w:t>
            </w:r>
          </w:p>
        </w:tc>
        <w:tc>
          <w:tcPr>
            <w:tcW w:w="702" w:type="dxa"/>
            <w:tcBorders>
              <w:top w:val="single" w:sz="4" w:space="0" w:color="auto"/>
              <w:left w:val="single" w:sz="4" w:space="0" w:color="auto"/>
              <w:bottom w:val="single" w:sz="4" w:space="0" w:color="auto"/>
              <w:right w:val="single" w:sz="4" w:space="0" w:color="auto"/>
            </w:tcBorders>
            <w:hideMark/>
          </w:tcPr>
          <w:p w14:paraId="15DBAAA2" w14:textId="77777777" w:rsidR="00732C1F" w:rsidRDefault="00732C1F">
            <w:pPr>
              <w:pStyle w:val="TAC"/>
              <w:rPr>
                <w:szCs w:val="18"/>
                <w:lang w:eastAsia="zh-CN"/>
              </w:rPr>
            </w:pPr>
            <w:r>
              <w:rPr>
                <w:szCs w:val="18"/>
                <w:lang w:eastAsia="zh-CN"/>
              </w:rPr>
              <w:t>10</w:t>
            </w:r>
          </w:p>
        </w:tc>
        <w:tc>
          <w:tcPr>
            <w:tcW w:w="702" w:type="dxa"/>
            <w:tcBorders>
              <w:top w:val="single" w:sz="4" w:space="0" w:color="auto"/>
              <w:left w:val="single" w:sz="4" w:space="0" w:color="auto"/>
              <w:bottom w:val="single" w:sz="4" w:space="0" w:color="auto"/>
              <w:right w:val="single" w:sz="4" w:space="0" w:color="auto"/>
            </w:tcBorders>
            <w:hideMark/>
          </w:tcPr>
          <w:p w14:paraId="272DB609" w14:textId="77777777" w:rsidR="00732C1F" w:rsidRDefault="00732C1F">
            <w:pPr>
              <w:pStyle w:val="TAC"/>
              <w:rPr>
                <w:szCs w:val="18"/>
                <w:lang w:eastAsia="zh-CN"/>
              </w:rPr>
            </w:pPr>
            <w:r>
              <w:rPr>
                <w:szCs w:val="18"/>
                <w:lang w:eastAsia="zh-CN"/>
              </w:rPr>
              <w:t>15</w:t>
            </w:r>
          </w:p>
        </w:tc>
        <w:tc>
          <w:tcPr>
            <w:tcW w:w="702" w:type="dxa"/>
            <w:tcBorders>
              <w:top w:val="single" w:sz="4" w:space="0" w:color="auto"/>
              <w:left w:val="single" w:sz="4" w:space="0" w:color="auto"/>
              <w:bottom w:val="single" w:sz="4" w:space="0" w:color="auto"/>
              <w:right w:val="single" w:sz="4" w:space="0" w:color="auto"/>
            </w:tcBorders>
            <w:hideMark/>
          </w:tcPr>
          <w:p w14:paraId="1FAD4A8E" w14:textId="77777777" w:rsidR="00732C1F" w:rsidRDefault="00732C1F">
            <w:pPr>
              <w:pStyle w:val="TAC"/>
              <w:rPr>
                <w:szCs w:val="18"/>
                <w:lang w:eastAsia="zh-CN"/>
              </w:rPr>
            </w:pPr>
            <w:r>
              <w:rPr>
                <w:szCs w:val="18"/>
                <w:lang w:eastAsia="zh-CN"/>
              </w:rPr>
              <w:t>20</w:t>
            </w:r>
          </w:p>
        </w:tc>
        <w:tc>
          <w:tcPr>
            <w:tcW w:w="702" w:type="dxa"/>
            <w:tcBorders>
              <w:top w:val="single" w:sz="4" w:space="0" w:color="auto"/>
              <w:left w:val="single" w:sz="4" w:space="0" w:color="auto"/>
              <w:bottom w:val="single" w:sz="4" w:space="0" w:color="auto"/>
              <w:right w:val="single" w:sz="4" w:space="0" w:color="auto"/>
            </w:tcBorders>
          </w:tcPr>
          <w:p w14:paraId="5611EC29" w14:textId="77777777" w:rsidR="00732C1F" w:rsidRDefault="00732C1F">
            <w:pPr>
              <w:pStyle w:val="TAC"/>
              <w:rPr>
                <w:szCs w:val="18"/>
              </w:rPr>
            </w:pPr>
          </w:p>
        </w:tc>
        <w:tc>
          <w:tcPr>
            <w:tcW w:w="702" w:type="dxa"/>
            <w:tcBorders>
              <w:top w:val="single" w:sz="4" w:space="0" w:color="auto"/>
              <w:left w:val="single" w:sz="4" w:space="0" w:color="auto"/>
              <w:bottom w:val="single" w:sz="4" w:space="0" w:color="auto"/>
              <w:right w:val="single" w:sz="4" w:space="0" w:color="auto"/>
            </w:tcBorders>
            <w:hideMark/>
          </w:tcPr>
          <w:p w14:paraId="089DB66E" w14:textId="77777777" w:rsidR="00732C1F" w:rsidRDefault="00732C1F">
            <w:pPr>
              <w:pStyle w:val="TAC"/>
              <w:rPr>
                <w:szCs w:val="18"/>
              </w:rPr>
            </w:pPr>
            <w:r>
              <w:rPr>
                <w:szCs w:val="18"/>
              </w:rPr>
              <w:t>30</w:t>
            </w:r>
          </w:p>
        </w:tc>
        <w:tc>
          <w:tcPr>
            <w:tcW w:w="701" w:type="dxa"/>
            <w:tcBorders>
              <w:top w:val="single" w:sz="4" w:space="0" w:color="auto"/>
              <w:left w:val="single" w:sz="4" w:space="0" w:color="auto"/>
              <w:bottom w:val="single" w:sz="4" w:space="0" w:color="auto"/>
              <w:right w:val="single" w:sz="4" w:space="0" w:color="auto"/>
            </w:tcBorders>
            <w:hideMark/>
          </w:tcPr>
          <w:p w14:paraId="256C4772" w14:textId="77777777" w:rsidR="00732C1F" w:rsidRDefault="00732C1F">
            <w:pPr>
              <w:pStyle w:val="TAC"/>
              <w:rPr>
                <w:szCs w:val="18"/>
                <w:lang w:eastAsia="zh-CN"/>
              </w:rPr>
            </w:pPr>
            <w:r>
              <w:rPr>
                <w:szCs w:val="18"/>
                <w:lang w:eastAsia="zh-CN"/>
              </w:rPr>
              <w:t>40</w:t>
            </w:r>
          </w:p>
        </w:tc>
        <w:tc>
          <w:tcPr>
            <w:tcW w:w="702" w:type="dxa"/>
            <w:tcBorders>
              <w:top w:val="single" w:sz="4" w:space="0" w:color="auto"/>
              <w:left w:val="single" w:sz="4" w:space="0" w:color="auto"/>
              <w:bottom w:val="single" w:sz="4" w:space="0" w:color="auto"/>
              <w:right w:val="single" w:sz="4" w:space="0" w:color="auto"/>
            </w:tcBorders>
            <w:hideMark/>
          </w:tcPr>
          <w:p w14:paraId="45FD9DB5" w14:textId="77777777" w:rsidR="00732C1F" w:rsidRDefault="00732C1F">
            <w:pPr>
              <w:pStyle w:val="TAC"/>
              <w:rPr>
                <w:szCs w:val="18"/>
                <w:lang w:eastAsia="zh-CN"/>
              </w:rPr>
            </w:pPr>
            <w:r>
              <w:rPr>
                <w:szCs w:val="18"/>
                <w:lang w:eastAsia="zh-CN"/>
              </w:rPr>
              <w:t>50</w:t>
            </w:r>
            <w:r>
              <w:rPr>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hideMark/>
          </w:tcPr>
          <w:p w14:paraId="2D97F28F" w14:textId="77777777" w:rsidR="00732C1F" w:rsidRDefault="00732C1F">
            <w:pPr>
              <w:pStyle w:val="TAC"/>
              <w:rPr>
                <w:szCs w:val="18"/>
                <w:lang w:eastAsia="zh-CN"/>
              </w:rPr>
            </w:pPr>
            <w:r>
              <w:rPr>
                <w:szCs w:val="18"/>
                <w:lang w:eastAsia="zh-CN"/>
              </w:rPr>
              <w:t>60</w:t>
            </w:r>
            <w:r>
              <w:rPr>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hideMark/>
          </w:tcPr>
          <w:p w14:paraId="39412E91" w14:textId="77777777" w:rsidR="00732C1F" w:rsidRDefault="00732C1F">
            <w:pPr>
              <w:pStyle w:val="TAC"/>
              <w:rPr>
                <w:szCs w:val="18"/>
                <w:lang w:eastAsia="zh-CN"/>
              </w:rPr>
            </w:pPr>
            <w:r>
              <w:rPr>
                <w:szCs w:val="18"/>
                <w:lang w:eastAsia="zh-CN"/>
              </w:rPr>
              <w:t>70</w:t>
            </w:r>
            <w:r>
              <w:rPr>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hideMark/>
          </w:tcPr>
          <w:p w14:paraId="14A4499E" w14:textId="77777777" w:rsidR="00732C1F" w:rsidRDefault="00732C1F">
            <w:pPr>
              <w:pStyle w:val="TAC"/>
              <w:rPr>
                <w:szCs w:val="18"/>
                <w:lang w:eastAsia="zh-CN"/>
              </w:rPr>
            </w:pPr>
            <w:r>
              <w:rPr>
                <w:szCs w:val="18"/>
                <w:lang w:eastAsia="zh-CN"/>
              </w:rPr>
              <w:t>80</w:t>
            </w:r>
            <w:r>
              <w:rPr>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hideMark/>
          </w:tcPr>
          <w:p w14:paraId="7DA8FD2C" w14:textId="77777777" w:rsidR="00732C1F" w:rsidRDefault="00732C1F">
            <w:pPr>
              <w:pStyle w:val="TAC"/>
              <w:rPr>
                <w:szCs w:val="18"/>
                <w:lang w:eastAsia="zh-CN"/>
              </w:rPr>
            </w:pPr>
            <w:r>
              <w:rPr>
                <w:szCs w:val="18"/>
                <w:lang w:eastAsia="zh-CN"/>
              </w:rPr>
              <w:t>90</w:t>
            </w:r>
            <w:r>
              <w:rPr>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hideMark/>
          </w:tcPr>
          <w:p w14:paraId="57058BD3" w14:textId="77777777" w:rsidR="00732C1F" w:rsidRDefault="00732C1F">
            <w:pPr>
              <w:pStyle w:val="TAC"/>
              <w:rPr>
                <w:szCs w:val="18"/>
                <w:lang w:eastAsia="zh-CN"/>
              </w:rPr>
            </w:pPr>
            <w:r>
              <w:rPr>
                <w:szCs w:val="18"/>
                <w:lang w:eastAsia="zh-CN"/>
              </w:rPr>
              <w:t>100</w:t>
            </w:r>
            <w:r>
              <w:rPr>
                <w:vertAlign w:val="superscript"/>
                <w:lang w:val="en-US" w:eastAsia="zh-CN"/>
              </w:rPr>
              <w:t>1</w:t>
            </w:r>
          </w:p>
        </w:tc>
        <w:tc>
          <w:tcPr>
            <w:tcW w:w="1553" w:type="dxa"/>
            <w:tcBorders>
              <w:top w:val="single" w:sz="4" w:space="0" w:color="auto"/>
              <w:left w:val="single" w:sz="4" w:space="0" w:color="auto"/>
              <w:bottom w:val="nil"/>
              <w:right w:val="single" w:sz="4" w:space="0" w:color="auto"/>
            </w:tcBorders>
            <w:hideMark/>
          </w:tcPr>
          <w:p w14:paraId="0AD20DD3" w14:textId="77777777" w:rsidR="00732C1F" w:rsidRDefault="00732C1F">
            <w:pPr>
              <w:pStyle w:val="TAC"/>
              <w:rPr>
                <w:szCs w:val="18"/>
                <w:lang w:val="en-US" w:eastAsia="zh-CN"/>
              </w:rPr>
            </w:pPr>
            <w:r>
              <w:rPr>
                <w:szCs w:val="18"/>
                <w:lang w:val="en-US" w:eastAsia="zh-CN"/>
              </w:rPr>
              <w:t>1</w:t>
            </w:r>
          </w:p>
        </w:tc>
      </w:tr>
      <w:tr w:rsidR="00732C1F" w14:paraId="55C8A7D3" w14:textId="77777777" w:rsidTr="00732C1F">
        <w:trPr>
          <w:trHeight w:val="187"/>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3612838" w14:textId="77777777" w:rsidR="00732C1F" w:rsidRDefault="00732C1F">
            <w:pPr>
              <w:spacing w:after="0"/>
              <w:rPr>
                <w:rFonts w:ascii="Arial" w:hAnsi="Arial"/>
                <w:sz w:val="18"/>
                <w:szCs w:val="18"/>
                <w:lang w:val="en-US" w:eastAsia="zh-CN"/>
              </w:rPr>
            </w:pPr>
          </w:p>
        </w:tc>
        <w:tc>
          <w:tcPr>
            <w:tcW w:w="1443" w:type="dxa"/>
            <w:tcBorders>
              <w:top w:val="nil"/>
              <w:left w:val="single" w:sz="4" w:space="0" w:color="auto"/>
              <w:bottom w:val="single" w:sz="4" w:space="0" w:color="auto"/>
              <w:right w:val="single" w:sz="4" w:space="0" w:color="auto"/>
            </w:tcBorders>
          </w:tcPr>
          <w:p w14:paraId="5150DD7C" w14:textId="77777777" w:rsidR="00732C1F" w:rsidRDefault="00732C1F">
            <w:pPr>
              <w:pStyle w:val="TAC"/>
              <w:rPr>
                <w:szCs w:val="18"/>
                <w:lang w:eastAsia="zh-CN"/>
              </w:rPr>
            </w:pPr>
          </w:p>
        </w:tc>
        <w:tc>
          <w:tcPr>
            <w:tcW w:w="701" w:type="dxa"/>
            <w:tcBorders>
              <w:top w:val="single" w:sz="4" w:space="0" w:color="auto"/>
              <w:left w:val="single" w:sz="4" w:space="0" w:color="auto"/>
              <w:bottom w:val="single" w:sz="4" w:space="0" w:color="auto"/>
              <w:right w:val="single" w:sz="4" w:space="0" w:color="auto"/>
            </w:tcBorders>
            <w:hideMark/>
          </w:tcPr>
          <w:p w14:paraId="264DC287" w14:textId="77777777" w:rsidR="00732C1F" w:rsidRDefault="00732C1F">
            <w:pPr>
              <w:pStyle w:val="TAC"/>
              <w:rPr>
                <w:szCs w:val="18"/>
                <w:lang w:val="en-US" w:eastAsia="zh-CN"/>
              </w:rPr>
            </w:pPr>
            <w:r>
              <w:rPr>
                <w:szCs w:val="18"/>
                <w:lang w:val="en-US" w:eastAsia="zh-CN"/>
              </w:rPr>
              <w:t>n48</w:t>
            </w:r>
          </w:p>
        </w:tc>
        <w:tc>
          <w:tcPr>
            <w:tcW w:w="9124" w:type="dxa"/>
            <w:gridSpan w:val="13"/>
            <w:tcBorders>
              <w:top w:val="single" w:sz="4" w:space="0" w:color="auto"/>
              <w:left w:val="single" w:sz="4" w:space="0" w:color="auto"/>
              <w:bottom w:val="single" w:sz="4" w:space="0" w:color="auto"/>
              <w:right w:val="single" w:sz="4" w:space="0" w:color="auto"/>
            </w:tcBorders>
            <w:hideMark/>
          </w:tcPr>
          <w:p w14:paraId="102C7EC7" w14:textId="77777777" w:rsidR="00732C1F" w:rsidRDefault="00732C1F">
            <w:pPr>
              <w:pStyle w:val="TAC"/>
              <w:rPr>
                <w:szCs w:val="18"/>
                <w:lang w:eastAsia="zh-CN"/>
              </w:rPr>
            </w:pPr>
            <w:r>
              <w:t>See CA_n48C Bandwidth Combination Set 1 in Table 5.5A.1-1</w:t>
            </w:r>
          </w:p>
        </w:tc>
        <w:tc>
          <w:tcPr>
            <w:tcW w:w="1553" w:type="dxa"/>
            <w:tcBorders>
              <w:top w:val="nil"/>
              <w:left w:val="single" w:sz="4" w:space="0" w:color="auto"/>
              <w:bottom w:val="single" w:sz="4" w:space="0" w:color="auto"/>
              <w:right w:val="single" w:sz="4" w:space="0" w:color="auto"/>
            </w:tcBorders>
          </w:tcPr>
          <w:p w14:paraId="16084195" w14:textId="77777777" w:rsidR="00732C1F" w:rsidRDefault="00732C1F">
            <w:pPr>
              <w:pStyle w:val="TAC"/>
              <w:rPr>
                <w:szCs w:val="18"/>
                <w:lang w:val="en-US" w:eastAsia="zh-CN"/>
              </w:rPr>
            </w:pPr>
          </w:p>
        </w:tc>
      </w:tr>
      <w:tr w:rsidR="00732C1F" w14:paraId="2E5D02DF" w14:textId="77777777" w:rsidTr="00732C1F">
        <w:trPr>
          <w:trHeight w:val="187"/>
        </w:trPr>
        <w:tc>
          <w:tcPr>
            <w:tcW w:w="14537" w:type="dxa"/>
            <w:gridSpan w:val="17"/>
            <w:tcBorders>
              <w:top w:val="single" w:sz="4" w:space="0" w:color="auto"/>
              <w:left w:val="single" w:sz="4" w:space="0" w:color="auto"/>
              <w:bottom w:val="single" w:sz="4" w:space="0" w:color="auto"/>
              <w:right w:val="single" w:sz="4" w:space="0" w:color="auto"/>
            </w:tcBorders>
            <w:hideMark/>
          </w:tcPr>
          <w:p w14:paraId="12AADD2B" w14:textId="77777777" w:rsidR="00732C1F" w:rsidRDefault="00732C1F">
            <w:pPr>
              <w:pStyle w:val="TAC"/>
              <w:jc w:val="left"/>
              <w:rPr>
                <w:ins w:id="53" w:author="R4-2210008" w:date="2022-05-20T14:09:00Z"/>
                <w:szCs w:val="18"/>
                <w:lang w:val="en-US" w:eastAsia="zh-CN"/>
              </w:rPr>
            </w:pPr>
            <w:r>
              <w:rPr>
                <w:szCs w:val="18"/>
                <w:lang w:val="en-US" w:eastAsia="zh-CN"/>
              </w:rPr>
              <w:t>NOTE 1:</w:t>
            </w:r>
            <w:r>
              <w:rPr>
                <w:szCs w:val="18"/>
                <w:lang w:val="en-US" w:eastAsia="zh-CN"/>
              </w:rPr>
              <w:tab/>
              <w:t>This UE channel bandwidth is applicable only to downlink</w:t>
            </w:r>
          </w:p>
          <w:p w14:paraId="43B89B14" w14:textId="7BF94CCA" w:rsidR="000355E3" w:rsidRDefault="000355E3" w:rsidP="000355E3">
            <w:pPr>
              <w:pStyle w:val="TAN"/>
              <w:rPr>
                <w:ins w:id="54" w:author="R4-2210008" w:date="2022-05-20T14:09:00Z"/>
              </w:rPr>
            </w:pPr>
            <w:ins w:id="55" w:author="R4-2210008" w:date="2022-05-20T14:09:00Z">
              <w:r>
                <w:t xml:space="preserve">NOTE </w:t>
              </w:r>
            </w:ins>
            <w:ins w:id="56" w:author="R4-2210008" w:date="2022-05-20T14:10:00Z">
              <w:r>
                <w:rPr>
                  <w:rFonts w:hint="eastAsia"/>
                  <w:lang w:eastAsia="zh-CN"/>
                </w:rPr>
                <w:t>2</w:t>
              </w:r>
            </w:ins>
            <w:ins w:id="57" w:author="R4-2210008" w:date="2022-05-20T14:09:00Z">
              <w:r>
                <w:t xml:space="preserve">: </w:t>
              </w:r>
              <w:r>
                <w:tab/>
                <w:t>Power Class 2 is allowed for this uplink combination or single uplink carrier in this downlink/uplink combination</w:t>
              </w:r>
            </w:ins>
          </w:p>
          <w:p w14:paraId="1C223A17" w14:textId="7BA7A39E" w:rsidR="000355E3" w:rsidRDefault="000355E3" w:rsidP="000355E3">
            <w:pPr>
              <w:pStyle w:val="TAC"/>
              <w:jc w:val="left"/>
              <w:rPr>
                <w:ins w:id="58" w:author="R4-2210008" w:date="2022-05-20T14:09:00Z"/>
              </w:rPr>
            </w:pPr>
            <w:ins w:id="59" w:author="R4-2210008" w:date="2022-05-20T14:09:00Z">
              <w:r>
                <w:t xml:space="preserve">NOTE </w:t>
              </w:r>
            </w:ins>
            <w:ins w:id="60" w:author="R4-2210008" w:date="2022-05-20T14:10:00Z">
              <w:r>
                <w:rPr>
                  <w:rFonts w:hint="eastAsia"/>
                  <w:lang w:eastAsia="zh-CN"/>
                </w:rPr>
                <w:t>3</w:t>
              </w:r>
            </w:ins>
            <w:ins w:id="61" w:author="R4-2210008" w:date="2022-05-20T14:09:00Z">
              <w:r>
                <w:t xml:space="preserve">: </w:t>
              </w:r>
              <w:r>
                <w:tab/>
                <w:t>Power Class 1.5 is allowed for this uplink combination or single uplink carrier in this downlink/uplink combination</w:t>
              </w:r>
            </w:ins>
          </w:p>
          <w:p w14:paraId="0DDB3A6C" w14:textId="6096540E" w:rsidR="000355E3" w:rsidRDefault="000355E3" w:rsidP="000355E3">
            <w:pPr>
              <w:pStyle w:val="TAC"/>
              <w:jc w:val="left"/>
              <w:rPr>
                <w:szCs w:val="18"/>
                <w:lang w:val="en-US" w:eastAsia="zh-CN"/>
              </w:rPr>
            </w:pPr>
            <w:ins w:id="62" w:author="R4-2210008" w:date="2022-05-20T14:09:00Z">
              <w:r>
                <w:t xml:space="preserve">NOTE </w:t>
              </w:r>
            </w:ins>
            <w:ins w:id="63" w:author="R4-2210008" w:date="2022-05-20T14:10:00Z">
              <w:r>
                <w:rPr>
                  <w:rFonts w:hint="eastAsia"/>
                  <w:lang w:eastAsia="zh-CN"/>
                </w:rPr>
                <w:t>4</w:t>
              </w:r>
            </w:ins>
            <w:ins w:id="64" w:author="R4-2210008" w:date="2022-05-20T14:09:00Z">
              <w:r>
                <w:t xml:space="preserve">: </w:t>
              </w:r>
              <w:r>
                <w:tab/>
                <w:t>Only single uplink carriers with power class other than PC3 are listed.</w:t>
              </w:r>
            </w:ins>
          </w:p>
        </w:tc>
      </w:tr>
    </w:tbl>
    <w:p w14:paraId="41440359" w14:textId="77777777" w:rsidR="00732C1F" w:rsidRDefault="00732C1F" w:rsidP="00732C1F"/>
    <w:p w14:paraId="69413B1B" w14:textId="77777777" w:rsidR="00732C1F" w:rsidRDefault="00732C1F" w:rsidP="00732C1F"/>
    <w:p w14:paraId="0685697B" w14:textId="77777777" w:rsidR="00732C1F" w:rsidRDefault="00732C1F" w:rsidP="00732C1F">
      <w:pPr>
        <w:spacing w:after="0"/>
        <w:sectPr w:rsidR="00732C1F">
          <w:footnotePr>
            <w:numRestart w:val="eachSect"/>
          </w:footnotePr>
          <w:pgSz w:w="16840" w:h="11907" w:orient="landscape"/>
          <w:pgMar w:top="1134" w:right="1418" w:bottom="1134" w:left="1134" w:header="851" w:footer="340" w:gutter="0"/>
          <w:cols w:space="720"/>
          <w:formProt w:val="0"/>
        </w:sectPr>
      </w:pPr>
    </w:p>
    <w:p w14:paraId="36E3AE5D" w14:textId="77777777" w:rsidR="00CF44D9" w:rsidRPr="00A1115A" w:rsidRDefault="00CF44D9" w:rsidP="00CF44D9">
      <w:pPr>
        <w:pStyle w:val="30"/>
      </w:pPr>
      <w:r w:rsidRPr="00A1115A">
        <w:lastRenderedPageBreak/>
        <w:t>5.5A.3</w:t>
      </w:r>
      <w:r w:rsidRPr="00A1115A">
        <w:tab/>
        <w:t>Configurations for inter-band CA</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57A4EACB" w14:textId="77777777" w:rsidR="00CF44D9" w:rsidRPr="00A1115A" w:rsidRDefault="00CF44D9" w:rsidP="00CF44D9">
      <w:pPr>
        <w:pStyle w:val="TH"/>
        <w:rPr>
          <w:bCs/>
        </w:rPr>
      </w:pPr>
      <w:r w:rsidRPr="00A1115A">
        <w:rPr>
          <w:bCs/>
        </w:rPr>
        <w:t>Table 5.5A.3-1: Void</w:t>
      </w:r>
    </w:p>
    <w:p w14:paraId="6CD052BF" w14:textId="77777777" w:rsidR="00CF44D9" w:rsidRPr="00A1115A" w:rsidRDefault="00CF44D9" w:rsidP="00CF44D9">
      <w:pPr>
        <w:pStyle w:val="TH"/>
        <w:rPr>
          <w:bCs/>
        </w:rPr>
      </w:pPr>
      <w:r w:rsidRPr="00A1115A">
        <w:rPr>
          <w:bCs/>
        </w:rPr>
        <w:t>Table 5.5A.3-2: Void</w:t>
      </w:r>
    </w:p>
    <w:p w14:paraId="0F0363E6" w14:textId="77777777" w:rsidR="00CF44D9" w:rsidRPr="00A1115A" w:rsidRDefault="00CF44D9" w:rsidP="00CF44D9">
      <w:pPr>
        <w:pStyle w:val="TH"/>
        <w:rPr>
          <w:bCs/>
        </w:rPr>
      </w:pPr>
      <w:r w:rsidRPr="00A1115A">
        <w:rPr>
          <w:bCs/>
        </w:rPr>
        <w:t>Table 5.5A.3-3: Void</w:t>
      </w:r>
    </w:p>
    <w:p w14:paraId="101C216F" w14:textId="77777777" w:rsidR="00CF44D9" w:rsidRPr="00A1115A" w:rsidRDefault="00CF44D9" w:rsidP="00CF44D9">
      <w:pPr>
        <w:pStyle w:val="40"/>
        <w:rPr>
          <w:bCs/>
        </w:rPr>
      </w:pPr>
      <w:bookmarkStart w:id="65" w:name="_Toc45888060"/>
      <w:bookmarkStart w:id="66" w:name="_Toc45888659"/>
      <w:bookmarkStart w:id="67" w:name="_Toc61367300"/>
      <w:bookmarkStart w:id="68" w:name="_Toc61372683"/>
      <w:bookmarkStart w:id="69" w:name="_Toc68230623"/>
      <w:bookmarkStart w:id="70" w:name="_Toc69084036"/>
      <w:bookmarkStart w:id="71" w:name="_Toc75467043"/>
      <w:bookmarkStart w:id="72" w:name="_Toc76509065"/>
      <w:bookmarkStart w:id="73" w:name="_Toc76718055"/>
      <w:bookmarkStart w:id="74" w:name="_Toc83580365"/>
      <w:bookmarkStart w:id="75" w:name="_Toc84404874"/>
      <w:bookmarkStart w:id="76" w:name="_Toc84413483"/>
      <w:r w:rsidRPr="00A1115A">
        <w:t>5.5A.3.1</w:t>
      </w:r>
      <w:r w:rsidRPr="00A1115A">
        <w:tab/>
        <w:t>Configurations for inter-band CA (</w:t>
      </w:r>
      <w:r w:rsidRPr="00A1115A">
        <w:rPr>
          <w:bCs/>
        </w:rPr>
        <w:t>two bands)</w:t>
      </w:r>
      <w:bookmarkEnd w:id="65"/>
      <w:bookmarkEnd w:id="66"/>
      <w:bookmarkEnd w:id="67"/>
      <w:bookmarkEnd w:id="68"/>
      <w:bookmarkEnd w:id="69"/>
      <w:bookmarkEnd w:id="70"/>
      <w:bookmarkEnd w:id="71"/>
      <w:bookmarkEnd w:id="72"/>
      <w:bookmarkEnd w:id="73"/>
      <w:bookmarkEnd w:id="74"/>
      <w:bookmarkEnd w:id="75"/>
      <w:bookmarkEnd w:id="76"/>
    </w:p>
    <w:p w14:paraId="223B5F9D" w14:textId="77777777" w:rsidR="00CF44D9" w:rsidRPr="00A1115A" w:rsidRDefault="00CF44D9" w:rsidP="00CF44D9">
      <w:pPr>
        <w:sectPr w:rsidR="00CF44D9" w:rsidRPr="00A1115A" w:rsidSect="00BB38BE">
          <w:footnotePr>
            <w:numRestart w:val="eachSect"/>
          </w:footnotePr>
          <w:pgSz w:w="11907" w:h="16840" w:code="9"/>
          <w:pgMar w:top="1418" w:right="1134" w:bottom="1134" w:left="1134" w:header="851" w:footer="340" w:gutter="0"/>
          <w:cols w:space="720"/>
          <w:formProt w:val="0"/>
          <w:docGrid w:linePitch="272"/>
        </w:sectPr>
      </w:pPr>
    </w:p>
    <w:p w14:paraId="5ACFDE07" w14:textId="77777777" w:rsidR="00CF44D9" w:rsidRDefault="00CF44D9" w:rsidP="00CF44D9">
      <w:pPr>
        <w:pStyle w:val="TH"/>
        <w:rPr>
          <w:bCs/>
        </w:rPr>
      </w:pPr>
      <w:r>
        <w:rPr>
          <w:bCs/>
        </w:rPr>
        <w:lastRenderedPageBreak/>
        <w:t>Table 5.5A.3.1-1</w:t>
      </w:r>
      <w:r>
        <w:rPr>
          <w:rFonts w:eastAsia="宋体" w:hint="eastAsia"/>
          <w:bCs/>
          <w:lang w:val="en-US" w:eastAsia="zh-CN"/>
        </w:rPr>
        <w:t>a</w:t>
      </w:r>
      <w:r>
        <w:rPr>
          <w:bCs/>
        </w:rPr>
        <w:t>: NR CA configurations and bandwidth combinations sets defined for inter-band CA (two bands)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90"/>
        <w:gridCol w:w="730"/>
        <w:gridCol w:w="4081"/>
        <w:gridCol w:w="1360"/>
      </w:tblGrid>
      <w:tr w:rsidR="00CF44D9" w14:paraId="59A00D46"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7385A422" w14:textId="77777777" w:rsidR="00CF44D9" w:rsidRDefault="00CF44D9" w:rsidP="00BB38BE">
            <w:pPr>
              <w:pStyle w:val="TAH"/>
              <w:overflowPunct w:val="0"/>
              <w:autoSpaceDE w:val="0"/>
              <w:autoSpaceDN w:val="0"/>
              <w:adjustRightInd w:val="0"/>
              <w:rPr>
                <w:szCs w:val="18"/>
                <w:lang w:eastAsia="zh-CN"/>
              </w:rPr>
            </w:pPr>
            <w:r>
              <w:t>NR CA configuration</w:t>
            </w:r>
          </w:p>
        </w:tc>
        <w:tc>
          <w:tcPr>
            <w:tcW w:w="1690" w:type="dxa"/>
            <w:tcBorders>
              <w:left w:val="single" w:sz="4" w:space="0" w:color="auto"/>
              <w:bottom w:val="nil"/>
              <w:right w:val="single" w:sz="4" w:space="0" w:color="auto"/>
            </w:tcBorders>
            <w:shd w:val="clear" w:color="auto" w:fill="auto"/>
            <w:vAlign w:val="center"/>
          </w:tcPr>
          <w:p w14:paraId="68F69446" w14:textId="77777777" w:rsidR="00CF44D9" w:rsidRDefault="00CF44D9" w:rsidP="00BB38BE">
            <w:pPr>
              <w:pStyle w:val="TAH"/>
              <w:overflowPunct w:val="0"/>
              <w:autoSpaceDE w:val="0"/>
              <w:autoSpaceDN w:val="0"/>
              <w:adjustRightInd w:val="0"/>
              <w:rPr>
                <w:szCs w:val="18"/>
                <w:lang w:eastAsia="zh-CN"/>
              </w:rPr>
            </w:pPr>
            <w:r>
              <w:t>Uplink CA configuration</w:t>
            </w:r>
            <w:r>
              <w:rPr>
                <w:rFonts w:hint="eastAsia"/>
                <w:lang w:eastAsia="zh-CN"/>
              </w:rPr>
              <w:t xml:space="preserve"> </w:t>
            </w:r>
            <w:r>
              <w:t>or single uplink carrier</w:t>
            </w:r>
            <w:r>
              <w:rPr>
                <w:rFonts w:hint="eastAsia"/>
                <w:vertAlign w:val="superscript"/>
                <w:lang w:eastAsia="zh-CN"/>
              </w:rPr>
              <w:t>10</w:t>
            </w:r>
          </w:p>
        </w:tc>
        <w:tc>
          <w:tcPr>
            <w:tcW w:w="730" w:type="dxa"/>
            <w:tcBorders>
              <w:left w:val="single" w:sz="4" w:space="0" w:color="auto"/>
              <w:right w:val="single" w:sz="4" w:space="0" w:color="auto"/>
            </w:tcBorders>
            <w:vAlign w:val="center"/>
          </w:tcPr>
          <w:p w14:paraId="56A33F3C" w14:textId="77777777" w:rsidR="00CF44D9" w:rsidRDefault="00CF44D9" w:rsidP="00BB38BE">
            <w:pPr>
              <w:pStyle w:val="TAH"/>
              <w:overflowPunct w:val="0"/>
              <w:autoSpaceDE w:val="0"/>
              <w:autoSpaceDN w:val="0"/>
              <w:adjustRightInd w:val="0"/>
              <w:rPr>
                <w:szCs w:val="18"/>
                <w:lang w:val="en-US" w:eastAsia="zh-CN"/>
              </w:rPr>
            </w:pPr>
            <w:r>
              <w:t>NR Band</w:t>
            </w:r>
          </w:p>
        </w:tc>
        <w:tc>
          <w:tcPr>
            <w:tcW w:w="4081" w:type="dxa"/>
            <w:tcBorders>
              <w:top w:val="single" w:sz="4" w:space="0" w:color="auto"/>
              <w:left w:val="single" w:sz="4" w:space="0" w:color="auto"/>
              <w:bottom w:val="single" w:sz="4" w:space="0" w:color="auto"/>
              <w:right w:val="single" w:sz="4" w:space="0" w:color="auto"/>
            </w:tcBorders>
            <w:vAlign w:val="center"/>
          </w:tcPr>
          <w:p w14:paraId="4FBDB9A9" w14:textId="77777777" w:rsidR="00CF44D9" w:rsidRDefault="00CF44D9" w:rsidP="00BB38BE">
            <w:pPr>
              <w:pStyle w:val="TAH"/>
              <w:overflowPunct w:val="0"/>
              <w:autoSpaceDE w:val="0"/>
              <w:autoSpaceDN w:val="0"/>
              <w:adjustRightInd w:val="0"/>
              <w:rPr>
                <w:rFonts w:cs="Arial"/>
                <w:szCs w:val="18"/>
                <w:lang w:val="en-US" w:eastAsia="zh-CN" w:bidi="ar"/>
              </w:rPr>
            </w:pPr>
            <w:r>
              <w:rPr>
                <w:rFonts w:hint="eastAsia"/>
                <w:lang w:eastAsia="zh-CN"/>
              </w:rPr>
              <w:t>C</w:t>
            </w:r>
            <w:r>
              <w:rPr>
                <w:lang w:eastAsia="zh-CN"/>
              </w:rPr>
              <w:t xml:space="preserve">hannel bandwidth </w:t>
            </w:r>
            <w:r>
              <w:rPr>
                <w:rFonts w:hint="eastAsia"/>
                <w:lang w:eastAsia="zh-CN"/>
              </w:rPr>
              <w:t>(</w:t>
            </w:r>
            <w:r>
              <w:rPr>
                <w:lang w:eastAsia="zh-CN"/>
              </w:rPr>
              <w:t>MHz) (</w:t>
            </w:r>
            <w:r>
              <w:rPr>
                <w:rFonts w:hint="eastAsia"/>
                <w:lang w:eastAsia="zh-CN"/>
              </w:rPr>
              <w:t>N</w:t>
            </w:r>
            <w:r>
              <w:rPr>
                <w:lang w:eastAsia="zh-CN"/>
              </w:rPr>
              <w:t>OTE 3)</w:t>
            </w:r>
          </w:p>
        </w:tc>
        <w:tc>
          <w:tcPr>
            <w:tcW w:w="1360" w:type="dxa"/>
            <w:tcBorders>
              <w:left w:val="single" w:sz="4" w:space="0" w:color="auto"/>
              <w:bottom w:val="nil"/>
              <w:right w:val="single" w:sz="4" w:space="0" w:color="auto"/>
            </w:tcBorders>
            <w:shd w:val="clear" w:color="auto" w:fill="auto"/>
            <w:vAlign w:val="center"/>
          </w:tcPr>
          <w:p w14:paraId="3C887292" w14:textId="77777777" w:rsidR="00CF44D9" w:rsidRDefault="00CF44D9" w:rsidP="00BB38BE">
            <w:pPr>
              <w:pStyle w:val="TAH"/>
              <w:overflowPunct w:val="0"/>
              <w:autoSpaceDE w:val="0"/>
              <w:autoSpaceDN w:val="0"/>
              <w:adjustRightInd w:val="0"/>
              <w:rPr>
                <w:szCs w:val="18"/>
                <w:lang w:val="en-US" w:eastAsia="zh-CN"/>
              </w:rPr>
            </w:pPr>
            <w:r>
              <w:t>Bandwidth combination set</w:t>
            </w:r>
          </w:p>
        </w:tc>
      </w:tr>
      <w:tr w:rsidR="00CF44D9" w14:paraId="0CCA0191"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6C2A2625"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eastAsia="zh-CN"/>
              </w:rPr>
              <w:t>CA</w:t>
            </w:r>
            <w:r>
              <w:rPr>
                <w:szCs w:val="18"/>
              </w:rPr>
              <w:t>_</w:t>
            </w:r>
            <w:r>
              <w:rPr>
                <w:rFonts w:hint="eastAsia"/>
                <w:szCs w:val="18"/>
                <w:lang w:val="en-US" w:eastAsia="zh-CN"/>
              </w:rPr>
              <w:t>n</w:t>
            </w:r>
            <w:r>
              <w:rPr>
                <w:szCs w:val="18"/>
                <w:lang w:val="en-US" w:eastAsia="zh-CN"/>
              </w:rPr>
              <w:t>1</w:t>
            </w:r>
            <w:r>
              <w:rPr>
                <w:szCs w:val="18"/>
                <w:lang w:val="sv-SE" w:eastAsia="ja-JP"/>
              </w:rPr>
              <w:t>A-</w:t>
            </w:r>
            <w:r>
              <w:rPr>
                <w:rFonts w:hint="eastAsia"/>
                <w:szCs w:val="18"/>
                <w:lang w:val="en-US" w:eastAsia="zh-CN"/>
              </w:rPr>
              <w:t>n</w:t>
            </w:r>
            <w:r>
              <w:rPr>
                <w:szCs w:val="18"/>
                <w:lang w:val="en-US" w:eastAsia="zh-CN"/>
              </w:rPr>
              <w:t>3</w:t>
            </w:r>
            <w:r>
              <w:rPr>
                <w:szCs w:val="18"/>
                <w:lang w:val="sv-SE" w:eastAsia="ja-JP"/>
              </w:rPr>
              <w:t>A</w:t>
            </w:r>
          </w:p>
        </w:tc>
        <w:tc>
          <w:tcPr>
            <w:tcW w:w="1690" w:type="dxa"/>
            <w:tcBorders>
              <w:left w:val="single" w:sz="4" w:space="0" w:color="auto"/>
              <w:bottom w:val="nil"/>
              <w:right w:val="single" w:sz="4" w:space="0" w:color="auto"/>
            </w:tcBorders>
            <w:shd w:val="clear" w:color="auto" w:fill="auto"/>
            <w:vAlign w:val="center"/>
          </w:tcPr>
          <w:p w14:paraId="280652FA"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eastAsia="zh-CN"/>
              </w:rPr>
              <w:t>CA</w:t>
            </w:r>
            <w:r>
              <w:rPr>
                <w:szCs w:val="18"/>
              </w:rPr>
              <w:t>_</w:t>
            </w:r>
            <w:r>
              <w:rPr>
                <w:rFonts w:hint="eastAsia"/>
                <w:szCs w:val="18"/>
                <w:lang w:val="en-US" w:eastAsia="zh-CN"/>
              </w:rPr>
              <w:t>n</w:t>
            </w:r>
            <w:r>
              <w:rPr>
                <w:szCs w:val="18"/>
                <w:lang w:val="en-US" w:eastAsia="zh-CN"/>
              </w:rPr>
              <w:t>1</w:t>
            </w:r>
            <w:r>
              <w:rPr>
                <w:szCs w:val="18"/>
                <w:lang w:val="sv-SE" w:eastAsia="ja-JP"/>
              </w:rPr>
              <w:t>A-</w:t>
            </w:r>
            <w:r>
              <w:rPr>
                <w:rFonts w:hint="eastAsia"/>
                <w:szCs w:val="18"/>
                <w:lang w:val="en-US" w:eastAsia="zh-CN"/>
              </w:rPr>
              <w:t>n</w:t>
            </w:r>
            <w:r>
              <w:rPr>
                <w:szCs w:val="18"/>
                <w:lang w:val="en-US" w:eastAsia="zh-CN"/>
              </w:rPr>
              <w:t>3</w:t>
            </w:r>
            <w:r>
              <w:rPr>
                <w:szCs w:val="18"/>
                <w:lang w:val="sv-SE" w:eastAsia="ja-JP"/>
              </w:rPr>
              <w:t>A</w:t>
            </w:r>
          </w:p>
        </w:tc>
        <w:tc>
          <w:tcPr>
            <w:tcW w:w="730" w:type="dxa"/>
            <w:tcBorders>
              <w:left w:val="single" w:sz="4" w:space="0" w:color="auto"/>
              <w:right w:val="single" w:sz="4" w:space="0" w:color="auto"/>
            </w:tcBorders>
            <w:vAlign w:val="center"/>
          </w:tcPr>
          <w:p w14:paraId="15AA0C20"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w:t>
            </w:r>
            <w:r>
              <w:rPr>
                <w:szCs w:val="18"/>
                <w:lang w:val="en-US" w:eastAsia="zh-CN"/>
              </w:rPr>
              <w:t>1</w:t>
            </w:r>
          </w:p>
        </w:tc>
        <w:tc>
          <w:tcPr>
            <w:tcW w:w="4081" w:type="dxa"/>
            <w:tcBorders>
              <w:top w:val="single" w:sz="4" w:space="0" w:color="auto"/>
              <w:left w:val="single" w:sz="4" w:space="0" w:color="auto"/>
              <w:bottom w:val="single" w:sz="4" w:space="0" w:color="auto"/>
              <w:right w:val="single" w:sz="4" w:space="0" w:color="auto"/>
            </w:tcBorders>
            <w:vAlign w:val="center"/>
          </w:tcPr>
          <w:p w14:paraId="379FF028"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w:t>
            </w:r>
          </w:p>
        </w:tc>
        <w:tc>
          <w:tcPr>
            <w:tcW w:w="1360" w:type="dxa"/>
            <w:tcBorders>
              <w:left w:val="single" w:sz="4" w:space="0" w:color="auto"/>
              <w:bottom w:val="nil"/>
              <w:right w:val="single" w:sz="4" w:space="0" w:color="auto"/>
            </w:tcBorders>
            <w:shd w:val="clear" w:color="auto" w:fill="auto"/>
            <w:vAlign w:val="center"/>
          </w:tcPr>
          <w:p w14:paraId="0DCD01C8"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5DE63543"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3CAADC16"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01CA0B9E" w14:textId="77777777" w:rsidR="00CF44D9" w:rsidRDefault="00CF44D9" w:rsidP="00BB38BE">
            <w:pPr>
              <w:pStyle w:val="TAC"/>
              <w:overflowPunct w:val="0"/>
              <w:autoSpaceDE w:val="0"/>
              <w:autoSpaceDN w:val="0"/>
              <w:adjustRightInd w:val="0"/>
              <w:rPr>
                <w:szCs w:val="18"/>
                <w:lang w:val="en-US" w:eastAsia="zh-CN"/>
              </w:rPr>
            </w:pPr>
          </w:p>
        </w:tc>
        <w:tc>
          <w:tcPr>
            <w:tcW w:w="730" w:type="dxa"/>
            <w:tcBorders>
              <w:left w:val="single" w:sz="4" w:space="0" w:color="auto"/>
              <w:right w:val="single" w:sz="4" w:space="0" w:color="auto"/>
            </w:tcBorders>
            <w:vAlign w:val="center"/>
          </w:tcPr>
          <w:p w14:paraId="3F2C54C9"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w:t>
            </w:r>
            <w:r>
              <w:rPr>
                <w:szCs w:val="18"/>
                <w:lang w:val="en-US" w:eastAsia="zh-CN"/>
              </w:rPr>
              <w:t>3</w:t>
            </w:r>
          </w:p>
        </w:tc>
        <w:tc>
          <w:tcPr>
            <w:tcW w:w="4081" w:type="dxa"/>
            <w:tcBorders>
              <w:top w:val="single" w:sz="4" w:space="0" w:color="auto"/>
              <w:left w:val="single" w:sz="4" w:space="0" w:color="auto"/>
              <w:bottom w:val="single" w:sz="4" w:space="0" w:color="auto"/>
              <w:right w:val="single" w:sz="4" w:space="0" w:color="auto"/>
            </w:tcBorders>
            <w:vAlign w:val="center"/>
          </w:tcPr>
          <w:p w14:paraId="22BD7931"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5, 10, 15, 20, 25, 30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9DF12EF" w14:textId="77777777" w:rsidR="00CF44D9" w:rsidRDefault="00CF44D9" w:rsidP="00BB38BE">
            <w:pPr>
              <w:pStyle w:val="TAC"/>
              <w:overflowPunct w:val="0"/>
              <w:autoSpaceDE w:val="0"/>
              <w:autoSpaceDN w:val="0"/>
              <w:adjustRightInd w:val="0"/>
              <w:rPr>
                <w:szCs w:val="18"/>
                <w:lang w:val="en-US" w:eastAsia="zh-CN"/>
              </w:rPr>
            </w:pPr>
          </w:p>
        </w:tc>
      </w:tr>
      <w:tr w:rsidR="00CF44D9" w14:paraId="0F132E08"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63962E65"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137EB77B" w14:textId="77777777" w:rsidR="00CF44D9" w:rsidRDefault="00CF44D9" w:rsidP="00BB38BE">
            <w:pPr>
              <w:pStyle w:val="TAC"/>
              <w:overflowPunct w:val="0"/>
              <w:autoSpaceDE w:val="0"/>
              <w:autoSpaceDN w:val="0"/>
              <w:adjustRightInd w:val="0"/>
              <w:rPr>
                <w:szCs w:val="18"/>
                <w:lang w:val="en-US" w:eastAsia="zh-CN"/>
              </w:rPr>
            </w:pPr>
          </w:p>
        </w:tc>
        <w:tc>
          <w:tcPr>
            <w:tcW w:w="730" w:type="dxa"/>
            <w:tcBorders>
              <w:left w:val="single" w:sz="4" w:space="0" w:color="auto"/>
              <w:right w:val="single" w:sz="4" w:space="0" w:color="auto"/>
            </w:tcBorders>
            <w:vAlign w:val="center"/>
          </w:tcPr>
          <w:p w14:paraId="7F51948A" w14:textId="77777777" w:rsidR="00CF44D9" w:rsidRDefault="00CF44D9" w:rsidP="00BB38BE">
            <w:pPr>
              <w:pStyle w:val="TAC"/>
              <w:overflowPunct w:val="0"/>
              <w:autoSpaceDE w:val="0"/>
              <w:autoSpaceDN w:val="0"/>
              <w:adjustRightInd w:val="0"/>
              <w:rPr>
                <w:szCs w:val="18"/>
                <w:lang w:val="en-US" w:eastAsia="zh-CN"/>
              </w:rPr>
            </w:pPr>
            <w:r>
              <w:t>n1</w:t>
            </w:r>
          </w:p>
        </w:tc>
        <w:tc>
          <w:tcPr>
            <w:tcW w:w="4081" w:type="dxa"/>
            <w:tcBorders>
              <w:top w:val="single" w:sz="4" w:space="0" w:color="auto"/>
              <w:left w:val="single" w:sz="4" w:space="0" w:color="auto"/>
              <w:bottom w:val="single" w:sz="4" w:space="0" w:color="auto"/>
              <w:right w:val="single" w:sz="4" w:space="0" w:color="auto"/>
            </w:tcBorders>
            <w:vAlign w:val="center"/>
          </w:tcPr>
          <w:p w14:paraId="77BC6E70"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5, 10, 15, 20, 25, 30, 40, 50</w:t>
            </w:r>
          </w:p>
        </w:tc>
        <w:tc>
          <w:tcPr>
            <w:tcW w:w="1360" w:type="dxa"/>
            <w:tcBorders>
              <w:top w:val="nil"/>
              <w:left w:val="single" w:sz="4" w:space="0" w:color="auto"/>
              <w:bottom w:val="nil"/>
              <w:right w:val="single" w:sz="4" w:space="0" w:color="auto"/>
            </w:tcBorders>
            <w:shd w:val="clear" w:color="auto" w:fill="auto"/>
            <w:vAlign w:val="center"/>
          </w:tcPr>
          <w:p w14:paraId="12E5A5B8" w14:textId="77777777" w:rsidR="00CF44D9" w:rsidRDefault="00CF44D9" w:rsidP="00BB38BE">
            <w:pPr>
              <w:pStyle w:val="TAC"/>
              <w:overflowPunct w:val="0"/>
              <w:autoSpaceDE w:val="0"/>
              <w:autoSpaceDN w:val="0"/>
              <w:adjustRightInd w:val="0"/>
              <w:rPr>
                <w:szCs w:val="18"/>
                <w:lang w:val="en-US" w:eastAsia="zh-CN"/>
              </w:rPr>
            </w:pPr>
            <w:r>
              <w:rPr>
                <w:szCs w:val="18"/>
                <w:lang w:val="en-US" w:eastAsia="zh-CN"/>
              </w:rPr>
              <w:t>1</w:t>
            </w:r>
          </w:p>
        </w:tc>
      </w:tr>
      <w:tr w:rsidR="00CF44D9" w14:paraId="3C7F4C4E"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DD9A67F"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1D53BD0" w14:textId="77777777" w:rsidR="00CF44D9" w:rsidRDefault="00CF44D9" w:rsidP="00BB38BE">
            <w:pPr>
              <w:pStyle w:val="TAC"/>
              <w:overflowPunct w:val="0"/>
              <w:autoSpaceDE w:val="0"/>
              <w:autoSpaceDN w:val="0"/>
              <w:adjustRightInd w:val="0"/>
              <w:rPr>
                <w:szCs w:val="18"/>
                <w:lang w:val="en-US" w:eastAsia="zh-CN"/>
              </w:rPr>
            </w:pPr>
          </w:p>
        </w:tc>
        <w:tc>
          <w:tcPr>
            <w:tcW w:w="730" w:type="dxa"/>
            <w:tcBorders>
              <w:left w:val="single" w:sz="4" w:space="0" w:color="auto"/>
              <w:right w:val="single" w:sz="4" w:space="0" w:color="auto"/>
            </w:tcBorders>
            <w:vAlign w:val="center"/>
          </w:tcPr>
          <w:p w14:paraId="7C648721" w14:textId="77777777" w:rsidR="00CF44D9" w:rsidRDefault="00CF44D9" w:rsidP="00BB38BE">
            <w:pPr>
              <w:pStyle w:val="TAC"/>
              <w:overflowPunct w:val="0"/>
              <w:autoSpaceDE w:val="0"/>
              <w:autoSpaceDN w:val="0"/>
              <w:adjustRightInd w:val="0"/>
              <w:rPr>
                <w:szCs w:val="18"/>
                <w:lang w:val="en-US" w:eastAsia="zh-CN"/>
              </w:rPr>
            </w:pPr>
            <w:r>
              <w:t>n3</w:t>
            </w:r>
          </w:p>
        </w:tc>
        <w:tc>
          <w:tcPr>
            <w:tcW w:w="4081" w:type="dxa"/>
            <w:tcBorders>
              <w:top w:val="single" w:sz="4" w:space="0" w:color="auto"/>
              <w:left w:val="single" w:sz="4" w:space="0" w:color="auto"/>
              <w:bottom w:val="single" w:sz="4" w:space="0" w:color="auto"/>
              <w:right w:val="single" w:sz="4" w:space="0" w:color="auto"/>
            </w:tcBorders>
            <w:vAlign w:val="center"/>
          </w:tcPr>
          <w:p w14:paraId="37A104C2"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7406569" w14:textId="77777777" w:rsidR="00CF44D9" w:rsidRDefault="00CF44D9" w:rsidP="00BB38BE">
            <w:pPr>
              <w:pStyle w:val="TAC"/>
              <w:overflowPunct w:val="0"/>
              <w:autoSpaceDE w:val="0"/>
              <w:autoSpaceDN w:val="0"/>
              <w:adjustRightInd w:val="0"/>
              <w:rPr>
                <w:szCs w:val="18"/>
                <w:lang w:val="en-US" w:eastAsia="zh-CN"/>
              </w:rPr>
            </w:pPr>
          </w:p>
        </w:tc>
      </w:tr>
      <w:tr w:rsidR="00CF44D9" w14:paraId="519B01D2"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A9F1A09" w14:textId="77777777" w:rsidR="00CF44D9" w:rsidRDefault="00CF44D9" w:rsidP="00BB38BE">
            <w:pPr>
              <w:pStyle w:val="TAC"/>
              <w:overflowPunct w:val="0"/>
              <w:autoSpaceDE w:val="0"/>
              <w:autoSpaceDN w:val="0"/>
              <w:adjustRightInd w:val="0"/>
              <w:rPr>
                <w:szCs w:val="18"/>
                <w:lang w:eastAsia="zh-CN"/>
              </w:rPr>
            </w:pPr>
            <w:r>
              <w:rPr>
                <w:rFonts w:hint="eastAsia"/>
                <w:szCs w:val="18"/>
                <w:lang w:eastAsia="zh-CN"/>
              </w:rPr>
              <w:t>CA</w:t>
            </w:r>
            <w:r>
              <w:rPr>
                <w:szCs w:val="18"/>
              </w:rPr>
              <w:t>_</w:t>
            </w:r>
            <w:r>
              <w:rPr>
                <w:rFonts w:hint="eastAsia"/>
                <w:szCs w:val="18"/>
                <w:lang w:val="en-US" w:eastAsia="zh-CN"/>
              </w:rPr>
              <w:t>n</w:t>
            </w:r>
            <w:r>
              <w:rPr>
                <w:szCs w:val="18"/>
                <w:lang w:val="en-US" w:eastAsia="zh-CN"/>
              </w:rPr>
              <w:t>1</w:t>
            </w:r>
            <w:r>
              <w:rPr>
                <w:szCs w:val="18"/>
                <w:lang w:val="sv-SE" w:eastAsia="ja-JP"/>
              </w:rPr>
              <w:t>A-</w:t>
            </w:r>
            <w:r>
              <w:rPr>
                <w:rFonts w:hint="eastAsia"/>
                <w:szCs w:val="18"/>
                <w:lang w:val="en-US" w:eastAsia="zh-CN"/>
              </w:rPr>
              <w:t>n</w:t>
            </w:r>
            <w:r>
              <w:rPr>
                <w:szCs w:val="18"/>
                <w:lang w:val="en-US" w:eastAsia="zh-CN"/>
              </w:rPr>
              <w:t>3</w:t>
            </w:r>
            <w:r>
              <w:rPr>
                <w:szCs w:val="18"/>
                <w:lang w:val="sv-SE" w:eastAsia="ja-JP"/>
              </w:rPr>
              <w:t>B</w:t>
            </w:r>
          </w:p>
        </w:tc>
        <w:tc>
          <w:tcPr>
            <w:tcW w:w="1690" w:type="dxa"/>
            <w:tcBorders>
              <w:left w:val="single" w:sz="4" w:space="0" w:color="auto"/>
              <w:bottom w:val="nil"/>
              <w:right w:val="single" w:sz="4" w:space="0" w:color="auto"/>
            </w:tcBorders>
            <w:shd w:val="clear" w:color="auto" w:fill="auto"/>
            <w:vAlign w:val="center"/>
          </w:tcPr>
          <w:p w14:paraId="44B6B2F8"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w:t>
            </w:r>
          </w:p>
        </w:tc>
        <w:tc>
          <w:tcPr>
            <w:tcW w:w="730" w:type="dxa"/>
            <w:tcBorders>
              <w:left w:val="single" w:sz="4" w:space="0" w:color="auto"/>
              <w:right w:val="single" w:sz="4" w:space="0" w:color="auto"/>
            </w:tcBorders>
            <w:vAlign w:val="center"/>
          </w:tcPr>
          <w:p w14:paraId="2FFCBCEB"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w:t>
            </w:r>
            <w:r>
              <w:rPr>
                <w:szCs w:val="18"/>
                <w:lang w:val="en-US" w:eastAsia="zh-CN"/>
              </w:rPr>
              <w:t>1</w:t>
            </w:r>
          </w:p>
        </w:tc>
        <w:tc>
          <w:tcPr>
            <w:tcW w:w="4081" w:type="dxa"/>
            <w:tcBorders>
              <w:top w:val="single" w:sz="4" w:space="0" w:color="auto"/>
              <w:left w:val="single" w:sz="4" w:space="0" w:color="auto"/>
              <w:bottom w:val="single" w:sz="4" w:space="0" w:color="auto"/>
              <w:right w:val="single" w:sz="4" w:space="0" w:color="auto"/>
            </w:tcBorders>
            <w:vAlign w:val="center"/>
          </w:tcPr>
          <w:p w14:paraId="0DE861A2"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5, 10, 15, 20</w:t>
            </w:r>
          </w:p>
        </w:tc>
        <w:tc>
          <w:tcPr>
            <w:tcW w:w="1360" w:type="dxa"/>
            <w:tcBorders>
              <w:left w:val="single" w:sz="4" w:space="0" w:color="auto"/>
              <w:bottom w:val="nil"/>
              <w:right w:val="single" w:sz="4" w:space="0" w:color="auto"/>
            </w:tcBorders>
            <w:shd w:val="clear" w:color="auto" w:fill="auto"/>
            <w:vAlign w:val="center"/>
          </w:tcPr>
          <w:p w14:paraId="26F64AA9"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4B01E975"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2A1B99E"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15AC48E" w14:textId="77777777" w:rsidR="00CF44D9" w:rsidRDefault="00CF44D9" w:rsidP="00BB38BE">
            <w:pPr>
              <w:pStyle w:val="TAC"/>
              <w:overflowPunct w:val="0"/>
              <w:autoSpaceDE w:val="0"/>
              <w:autoSpaceDN w:val="0"/>
              <w:adjustRightInd w:val="0"/>
              <w:rPr>
                <w:szCs w:val="18"/>
                <w:lang w:eastAsia="zh-CN"/>
              </w:rPr>
            </w:pPr>
          </w:p>
        </w:tc>
        <w:tc>
          <w:tcPr>
            <w:tcW w:w="730" w:type="dxa"/>
            <w:tcBorders>
              <w:left w:val="single" w:sz="4" w:space="0" w:color="auto"/>
              <w:right w:val="single" w:sz="4" w:space="0" w:color="auto"/>
            </w:tcBorders>
            <w:vAlign w:val="center"/>
          </w:tcPr>
          <w:p w14:paraId="2233537B"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w:t>
            </w:r>
            <w:r>
              <w:rPr>
                <w:szCs w:val="18"/>
                <w:lang w:val="en-US" w:eastAsia="zh-CN"/>
              </w:rPr>
              <w:t>3</w:t>
            </w:r>
          </w:p>
        </w:tc>
        <w:tc>
          <w:tcPr>
            <w:tcW w:w="4081" w:type="dxa"/>
            <w:tcBorders>
              <w:top w:val="single" w:sz="4" w:space="0" w:color="auto"/>
              <w:left w:val="single" w:sz="4" w:space="0" w:color="auto"/>
              <w:bottom w:val="single" w:sz="4" w:space="0" w:color="auto"/>
              <w:right w:val="single" w:sz="4" w:space="0" w:color="auto"/>
            </w:tcBorders>
            <w:vAlign w:val="center"/>
          </w:tcPr>
          <w:p w14:paraId="26164BA2"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w:t>
            </w:r>
            <w:r>
              <w:rPr>
                <w:rFonts w:ascii="Arial" w:eastAsia="宋体" w:hAnsi="Arial" w:cs="Arial" w:hint="eastAsia"/>
                <w:sz w:val="18"/>
                <w:szCs w:val="18"/>
                <w:lang w:val="en-US" w:eastAsia="zh-CN" w:bidi="ar"/>
              </w:rPr>
              <w:t>3</w:t>
            </w:r>
            <w:r>
              <w:rPr>
                <w:rFonts w:ascii="Arial" w:eastAsia="宋体" w:hAnsi="Arial" w:cs="Arial"/>
                <w:sz w:val="18"/>
                <w:szCs w:val="18"/>
                <w:lang w:val="en-US" w:eastAsia="zh-CN" w:bidi="ar"/>
              </w:rPr>
              <w:t>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060574D" w14:textId="77777777" w:rsidR="00CF44D9" w:rsidRDefault="00CF44D9" w:rsidP="00BB38BE">
            <w:pPr>
              <w:pStyle w:val="TAC"/>
              <w:overflowPunct w:val="0"/>
              <w:autoSpaceDE w:val="0"/>
              <w:autoSpaceDN w:val="0"/>
              <w:adjustRightInd w:val="0"/>
              <w:rPr>
                <w:szCs w:val="18"/>
                <w:lang w:val="en-US" w:eastAsia="zh-CN"/>
              </w:rPr>
            </w:pPr>
          </w:p>
        </w:tc>
      </w:tr>
      <w:tr w:rsidR="00CF44D9" w14:paraId="3A03FE8A"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3660818"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eastAsia="zh-CN"/>
              </w:rPr>
              <w:t>CA</w:t>
            </w:r>
            <w:r>
              <w:rPr>
                <w:szCs w:val="18"/>
              </w:rPr>
              <w:t>_</w:t>
            </w:r>
            <w:r>
              <w:rPr>
                <w:rFonts w:hint="eastAsia"/>
                <w:szCs w:val="18"/>
                <w:lang w:val="en-US" w:eastAsia="zh-CN"/>
              </w:rPr>
              <w:t>n</w:t>
            </w:r>
            <w:r>
              <w:rPr>
                <w:szCs w:val="18"/>
                <w:lang w:val="en-US" w:eastAsia="zh-CN"/>
              </w:rPr>
              <w:t>1B</w:t>
            </w:r>
            <w:r>
              <w:rPr>
                <w:szCs w:val="18"/>
                <w:lang w:val="sv-SE" w:eastAsia="ja-JP"/>
              </w:rPr>
              <w:t>-</w:t>
            </w:r>
            <w:r>
              <w:rPr>
                <w:rFonts w:hint="eastAsia"/>
                <w:szCs w:val="18"/>
                <w:lang w:val="en-US" w:eastAsia="zh-CN"/>
              </w:rPr>
              <w:t>n</w:t>
            </w:r>
            <w:r>
              <w:rPr>
                <w:szCs w:val="18"/>
                <w:lang w:val="en-US" w:eastAsia="zh-CN"/>
              </w:rPr>
              <w:t>3A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C514B5A"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eastAsia="zh-CN"/>
              </w:rPr>
              <w:t>CA</w:t>
            </w:r>
            <w:r>
              <w:rPr>
                <w:szCs w:val="18"/>
              </w:rPr>
              <w:t>_</w:t>
            </w:r>
            <w:r>
              <w:rPr>
                <w:rFonts w:hint="eastAsia"/>
                <w:szCs w:val="18"/>
                <w:lang w:val="en-US" w:eastAsia="zh-CN"/>
              </w:rPr>
              <w:t>n</w:t>
            </w:r>
            <w:r>
              <w:rPr>
                <w:szCs w:val="18"/>
                <w:lang w:val="en-US" w:eastAsia="zh-CN"/>
              </w:rPr>
              <w:t>1</w:t>
            </w:r>
            <w:r>
              <w:rPr>
                <w:szCs w:val="18"/>
                <w:lang w:val="sv-SE" w:eastAsia="ja-JP"/>
              </w:rPr>
              <w:t>A-</w:t>
            </w:r>
            <w:r>
              <w:rPr>
                <w:rFonts w:hint="eastAsia"/>
                <w:szCs w:val="18"/>
                <w:lang w:val="en-US" w:eastAsia="zh-CN"/>
              </w:rPr>
              <w:t>n</w:t>
            </w:r>
            <w:r>
              <w:rPr>
                <w:szCs w:val="18"/>
                <w:lang w:val="en-US" w:eastAsia="zh-CN"/>
              </w:rPr>
              <w:t>3</w:t>
            </w:r>
            <w:r>
              <w:rPr>
                <w:szCs w:val="18"/>
                <w:lang w:val="sv-SE" w:eastAsia="ja-JP"/>
              </w:rPr>
              <w:t>A</w:t>
            </w:r>
          </w:p>
        </w:tc>
        <w:tc>
          <w:tcPr>
            <w:tcW w:w="730" w:type="dxa"/>
            <w:tcBorders>
              <w:left w:val="single" w:sz="4" w:space="0" w:color="auto"/>
              <w:right w:val="single" w:sz="4" w:space="0" w:color="auto"/>
            </w:tcBorders>
            <w:vAlign w:val="center"/>
          </w:tcPr>
          <w:p w14:paraId="75C46BDF"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w:t>
            </w:r>
            <w:r>
              <w:rPr>
                <w:szCs w:val="18"/>
                <w:lang w:val="en-US" w:eastAsia="zh-CN"/>
              </w:rPr>
              <w:t>1</w:t>
            </w:r>
          </w:p>
        </w:tc>
        <w:tc>
          <w:tcPr>
            <w:tcW w:w="4081" w:type="dxa"/>
            <w:tcBorders>
              <w:top w:val="single" w:sz="4" w:space="0" w:color="auto"/>
              <w:left w:val="single" w:sz="4" w:space="0" w:color="auto"/>
              <w:bottom w:val="single" w:sz="4" w:space="0" w:color="auto"/>
              <w:right w:val="single" w:sz="4" w:space="0" w:color="auto"/>
            </w:tcBorders>
            <w:vAlign w:val="center"/>
          </w:tcPr>
          <w:p w14:paraId="0B6B425A"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CA_n1B_BCS0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CDD1F3C"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0970E202"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4648C162"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702FB0DA" w14:textId="77777777" w:rsidR="00CF44D9" w:rsidRDefault="00CF44D9" w:rsidP="00BB38BE">
            <w:pPr>
              <w:pStyle w:val="TAC"/>
              <w:overflowPunct w:val="0"/>
              <w:autoSpaceDE w:val="0"/>
              <w:autoSpaceDN w:val="0"/>
              <w:adjustRightInd w:val="0"/>
              <w:rPr>
                <w:szCs w:val="18"/>
                <w:lang w:val="en-US" w:eastAsia="zh-CN"/>
              </w:rPr>
            </w:pPr>
          </w:p>
        </w:tc>
        <w:tc>
          <w:tcPr>
            <w:tcW w:w="730" w:type="dxa"/>
            <w:tcBorders>
              <w:left w:val="single" w:sz="4" w:space="0" w:color="auto"/>
              <w:right w:val="single" w:sz="4" w:space="0" w:color="auto"/>
            </w:tcBorders>
            <w:vAlign w:val="center"/>
          </w:tcPr>
          <w:p w14:paraId="70A09CBE"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w:t>
            </w:r>
            <w:r>
              <w:rPr>
                <w:szCs w:val="18"/>
                <w:lang w:val="en-US" w:eastAsia="zh-CN"/>
              </w:rPr>
              <w:t>3</w:t>
            </w:r>
          </w:p>
        </w:tc>
        <w:tc>
          <w:tcPr>
            <w:tcW w:w="4081" w:type="dxa"/>
            <w:tcBorders>
              <w:top w:val="single" w:sz="4" w:space="0" w:color="auto"/>
              <w:left w:val="single" w:sz="4" w:space="0" w:color="auto"/>
              <w:bottom w:val="single" w:sz="4" w:space="0" w:color="auto"/>
              <w:right w:val="single" w:sz="4" w:space="0" w:color="auto"/>
            </w:tcBorders>
            <w:vAlign w:val="center"/>
          </w:tcPr>
          <w:p w14:paraId="5CAA2779"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5, 10, 15, 20, 25, 30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6B92FF1" w14:textId="77777777" w:rsidR="00CF44D9" w:rsidRDefault="00CF44D9" w:rsidP="00BB38BE">
            <w:pPr>
              <w:pStyle w:val="TAC"/>
              <w:overflowPunct w:val="0"/>
              <w:autoSpaceDE w:val="0"/>
              <w:autoSpaceDN w:val="0"/>
              <w:adjustRightInd w:val="0"/>
              <w:rPr>
                <w:szCs w:val="18"/>
                <w:lang w:val="en-US" w:eastAsia="zh-CN"/>
              </w:rPr>
            </w:pPr>
          </w:p>
        </w:tc>
      </w:tr>
      <w:tr w:rsidR="00CF44D9" w14:paraId="6191B8C2" w14:textId="77777777" w:rsidTr="00BB38BE">
        <w:trPr>
          <w:trHeight w:val="203"/>
        </w:trPr>
        <w:tc>
          <w:tcPr>
            <w:tcW w:w="1983" w:type="dxa"/>
            <w:tcBorders>
              <w:top w:val="nil"/>
              <w:left w:val="single" w:sz="4" w:space="0" w:color="auto"/>
              <w:bottom w:val="nil"/>
              <w:right w:val="single" w:sz="4" w:space="0" w:color="auto"/>
            </w:tcBorders>
            <w:shd w:val="clear" w:color="auto" w:fill="auto"/>
            <w:vAlign w:val="center"/>
          </w:tcPr>
          <w:p w14:paraId="4A9B15B5"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3A9C9653" w14:textId="77777777" w:rsidR="00CF44D9" w:rsidRDefault="00CF44D9" w:rsidP="00BB38BE">
            <w:pPr>
              <w:pStyle w:val="TAC"/>
              <w:overflowPunct w:val="0"/>
              <w:autoSpaceDE w:val="0"/>
              <w:autoSpaceDN w:val="0"/>
              <w:adjustRightInd w:val="0"/>
              <w:rPr>
                <w:szCs w:val="18"/>
                <w:lang w:eastAsia="zh-CN"/>
              </w:rPr>
            </w:pPr>
          </w:p>
        </w:tc>
        <w:tc>
          <w:tcPr>
            <w:tcW w:w="730" w:type="dxa"/>
            <w:tcBorders>
              <w:top w:val="single" w:sz="4" w:space="0" w:color="auto"/>
              <w:left w:val="single" w:sz="4" w:space="0" w:color="auto"/>
              <w:right w:val="single" w:sz="4" w:space="0" w:color="auto"/>
            </w:tcBorders>
            <w:vAlign w:val="center"/>
          </w:tcPr>
          <w:p w14:paraId="243FB244"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w:t>
            </w:r>
            <w:r>
              <w:rPr>
                <w:szCs w:val="18"/>
                <w:lang w:val="en-US" w:eastAsia="zh-CN"/>
              </w:rPr>
              <w:t>1</w:t>
            </w:r>
          </w:p>
        </w:tc>
        <w:tc>
          <w:tcPr>
            <w:tcW w:w="4081" w:type="dxa"/>
            <w:tcBorders>
              <w:top w:val="single" w:sz="4" w:space="0" w:color="auto"/>
              <w:left w:val="single" w:sz="4" w:space="0" w:color="auto"/>
              <w:bottom w:val="single" w:sz="4" w:space="0" w:color="auto"/>
              <w:right w:val="single" w:sz="4" w:space="0" w:color="auto"/>
            </w:tcBorders>
            <w:vAlign w:val="center"/>
          </w:tcPr>
          <w:p w14:paraId="3AA69273"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CA_n1B_BCS0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34D2503"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1</w:t>
            </w:r>
          </w:p>
        </w:tc>
      </w:tr>
      <w:tr w:rsidR="00CF44D9" w14:paraId="456E29D5"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E69CE0F"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C12D849" w14:textId="77777777" w:rsidR="00CF44D9" w:rsidRDefault="00CF44D9" w:rsidP="00BB38BE">
            <w:pPr>
              <w:pStyle w:val="TAC"/>
              <w:overflowPunct w:val="0"/>
              <w:autoSpaceDE w:val="0"/>
              <w:autoSpaceDN w:val="0"/>
              <w:adjustRightInd w:val="0"/>
              <w:rPr>
                <w:szCs w:val="18"/>
                <w:lang w:eastAsia="zh-CN"/>
              </w:rPr>
            </w:pPr>
          </w:p>
        </w:tc>
        <w:tc>
          <w:tcPr>
            <w:tcW w:w="730" w:type="dxa"/>
            <w:tcBorders>
              <w:top w:val="single" w:sz="4" w:space="0" w:color="auto"/>
              <w:left w:val="single" w:sz="4" w:space="0" w:color="auto"/>
              <w:right w:val="single" w:sz="4" w:space="0" w:color="auto"/>
            </w:tcBorders>
            <w:vAlign w:val="center"/>
          </w:tcPr>
          <w:p w14:paraId="6A004341"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w:t>
            </w:r>
            <w:r>
              <w:rPr>
                <w:szCs w:val="18"/>
                <w:lang w:val="en-US" w:eastAsia="zh-CN"/>
              </w:rPr>
              <w:t>3</w:t>
            </w:r>
          </w:p>
        </w:tc>
        <w:tc>
          <w:tcPr>
            <w:tcW w:w="4081" w:type="dxa"/>
            <w:tcBorders>
              <w:top w:val="single" w:sz="4" w:space="0" w:color="auto"/>
              <w:left w:val="single" w:sz="4" w:space="0" w:color="auto"/>
              <w:bottom w:val="single" w:sz="4" w:space="0" w:color="auto"/>
              <w:right w:val="single" w:sz="4" w:space="0" w:color="auto"/>
            </w:tcBorders>
            <w:vAlign w:val="center"/>
          </w:tcPr>
          <w:p w14:paraId="2721138B"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AF789CC" w14:textId="77777777" w:rsidR="00CF44D9" w:rsidRDefault="00CF44D9" w:rsidP="00BB38BE">
            <w:pPr>
              <w:pStyle w:val="TAC"/>
              <w:overflowPunct w:val="0"/>
              <w:autoSpaceDE w:val="0"/>
              <w:autoSpaceDN w:val="0"/>
              <w:adjustRightInd w:val="0"/>
              <w:rPr>
                <w:szCs w:val="18"/>
                <w:lang w:val="en-US" w:eastAsia="zh-CN"/>
              </w:rPr>
            </w:pPr>
          </w:p>
        </w:tc>
      </w:tr>
      <w:tr w:rsidR="00CF44D9" w14:paraId="60E6F14D"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E47983D"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eastAsia="zh-CN"/>
              </w:rPr>
              <w:t>CA</w:t>
            </w:r>
            <w:r>
              <w:rPr>
                <w:szCs w:val="18"/>
              </w:rPr>
              <w:t>_</w:t>
            </w:r>
            <w:r>
              <w:rPr>
                <w:rFonts w:hint="eastAsia"/>
                <w:szCs w:val="18"/>
                <w:lang w:val="en-US" w:eastAsia="zh-CN"/>
              </w:rPr>
              <w:t>n</w:t>
            </w:r>
            <w:r>
              <w:rPr>
                <w:szCs w:val="18"/>
                <w:lang w:val="en-US" w:eastAsia="zh-CN"/>
              </w:rPr>
              <w:t>1</w:t>
            </w:r>
            <w:r>
              <w:rPr>
                <w:szCs w:val="18"/>
                <w:lang w:val="sv-SE" w:eastAsia="ja-JP"/>
              </w:rPr>
              <w:t>A-</w:t>
            </w:r>
            <w:r>
              <w:rPr>
                <w:rFonts w:hint="eastAsia"/>
                <w:szCs w:val="18"/>
                <w:lang w:val="en-US" w:eastAsia="zh-CN"/>
              </w:rPr>
              <w:t>n</w:t>
            </w:r>
            <w:r>
              <w:rPr>
                <w:szCs w:val="18"/>
                <w:lang w:val="en-US" w:eastAsia="zh-CN"/>
              </w:rPr>
              <w:t>3(2</w:t>
            </w:r>
            <w:r>
              <w:rPr>
                <w:szCs w:val="18"/>
                <w:lang w:val="sv-SE" w:eastAsia="ja-JP"/>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BA8170F"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eastAsia="zh-CN"/>
              </w:rPr>
              <w:t>CA</w:t>
            </w:r>
            <w:r>
              <w:rPr>
                <w:szCs w:val="18"/>
              </w:rPr>
              <w:t>_</w:t>
            </w:r>
            <w:r>
              <w:rPr>
                <w:rFonts w:hint="eastAsia"/>
                <w:szCs w:val="18"/>
                <w:lang w:val="en-US" w:eastAsia="zh-CN"/>
              </w:rPr>
              <w:t>n</w:t>
            </w:r>
            <w:r>
              <w:rPr>
                <w:szCs w:val="18"/>
                <w:lang w:val="en-US" w:eastAsia="zh-CN"/>
              </w:rPr>
              <w:t>1</w:t>
            </w:r>
            <w:r>
              <w:rPr>
                <w:szCs w:val="18"/>
                <w:lang w:val="sv-SE" w:eastAsia="ja-JP"/>
              </w:rPr>
              <w:t>A-</w:t>
            </w:r>
            <w:r>
              <w:rPr>
                <w:rFonts w:hint="eastAsia"/>
                <w:szCs w:val="18"/>
                <w:lang w:val="en-US" w:eastAsia="zh-CN"/>
              </w:rPr>
              <w:t>n</w:t>
            </w:r>
            <w:r>
              <w:rPr>
                <w:szCs w:val="18"/>
                <w:lang w:val="en-US" w:eastAsia="zh-CN"/>
              </w:rPr>
              <w:t>3</w:t>
            </w:r>
            <w:r>
              <w:rPr>
                <w:szCs w:val="18"/>
                <w:lang w:val="sv-SE" w:eastAsia="ja-JP"/>
              </w:rPr>
              <w:t>A</w:t>
            </w:r>
          </w:p>
        </w:tc>
        <w:tc>
          <w:tcPr>
            <w:tcW w:w="730" w:type="dxa"/>
            <w:tcBorders>
              <w:top w:val="single" w:sz="4" w:space="0" w:color="auto"/>
              <w:left w:val="single" w:sz="4" w:space="0" w:color="auto"/>
              <w:right w:val="single" w:sz="4" w:space="0" w:color="auto"/>
            </w:tcBorders>
            <w:vAlign w:val="center"/>
          </w:tcPr>
          <w:p w14:paraId="4A894515"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0F2C1E09"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A88E5DC"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10534332"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16C402A6"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78A64E74" w14:textId="77777777" w:rsidR="00CF44D9" w:rsidRDefault="00CF44D9" w:rsidP="00BB38BE">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right w:val="single" w:sz="4" w:space="0" w:color="auto"/>
            </w:tcBorders>
            <w:vAlign w:val="center"/>
          </w:tcPr>
          <w:p w14:paraId="1F1CA22B"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w:t>
            </w:r>
            <w:r>
              <w:rPr>
                <w:szCs w:val="18"/>
                <w:lang w:val="en-US" w:eastAsia="zh-CN"/>
              </w:rPr>
              <w:t>3</w:t>
            </w:r>
          </w:p>
        </w:tc>
        <w:tc>
          <w:tcPr>
            <w:tcW w:w="4081" w:type="dxa"/>
            <w:tcBorders>
              <w:top w:val="single" w:sz="4" w:space="0" w:color="auto"/>
              <w:left w:val="single" w:sz="4" w:space="0" w:color="auto"/>
              <w:bottom w:val="single" w:sz="4" w:space="0" w:color="auto"/>
              <w:right w:val="single" w:sz="4" w:space="0" w:color="auto"/>
            </w:tcBorders>
            <w:vAlign w:val="center"/>
          </w:tcPr>
          <w:p w14:paraId="2885FFFF"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CA_n3(2A)_BCS0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7BAB234" w14:textId="77777777" w:rsidR="00CF44D9" w:rsidRDefault="00CF44D9" w:rsidP="00BB38BE">
            <w:pPr>
              <w:pStyle w:val="TAC"/>
              <w:overflowPunct w:val="0"/>
              <w:autoSpaceDE w:val="0"/>
              <w:autoSpaceDN w:val="0"/>
              <w:adjustRightInd w:val="0"/>
              <w:rPr>
                <w:szCs w:val="18"/>
                <w:lang w:val="en-US" w:eastAsia="zh-CN"/>
              </w:rPr>
            </w:pPr>
          </w:p>
        </w:tc>
      </w:tr>
      <w:tr w:rsidR="00CF44D9" w14:paraId="549910B8"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65458185"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3686B989" w14:textId="77777777" w:rsidR="00CF44D9" w:rsidRDefault="00CF44D9" w:rsidP="00BB38BE">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right w:val="single" w:sz="4" w:space="0" w:color="auto"/>
            </w:tcBorders>
            <w:vAlign w:val="center"/>
          </w:tcPr>
          <w:p w14:paraId="69889E06"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w:t>
            </w:r>
            <w:r>
              <w:rPr>
                <w:szCs w:val="18"/>
                <w:lang w:val="en-US" w:eastAsia="zh-CN"/>
              </w:rPr>
              <w:t>1</w:t>
            </w:r>
          </w:p>
        </w:tc>
        <w:tc>
          <w:tcPr>
            <w:tcW w:w="4081" w:type="dxa"/>
            <w:tcBorders>
              <w:top w:val="single" w:sz="4" w:space="0" w:color="auto"/>
              <w:left w:val="single" w:sz="4" w:space="0" w:color="auto"/>
              <w:bottom w:val="single" w:sz="4" w:space="0" w:color="auto"/>
              <w:right w:val="single" w:sz="4" w:space="0" w:color="auto"/>
            </w:tcBorders>
            <w:vAlign w:val="center"/>
          </w:tcPr>
          <w:p w14:paraId="3923438B"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5, 10, 15, 20, 25, 30, 40, 50</w:t>
            </w:r>
          </w:p>
        </w:tc>
        <w:tc>
          <w:tcPr>
            <w:tcW w:w="1360" w:type="dxa"/>
            <w:tcBorders>
              <w:left w:val="single" w:sz="4" w:space="0" w:color="auto"/>
              <w:bottom w:val="nil"/>
              <w:right w:val="single" w:sz="4" w:space="0" w:color="auto"/>
            </w:tcBorders>
            <w:shd w:val="clear" w:color="auto" w:fill="auto"/>
            <w:vAlign w:val="center"/>
          </w:tcPr>
          <w:p w14:paraId="18E2EC89"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1</w:t>
            </w:r>
          </w:p>
        </w:tc>
      </w:tr>
      <w:tr w:rsidR="00CF44D9" w14:paraId="56F091EA"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0F235197"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58FDD32A" w14:textId="77777777" w:rsidR="00CF44D9" w:rsidRDefault="00CF44D9" w:rsidP="00BB38BE">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right w:val="single" w:sz="4" w:space="0" w:color="auto"/>
            </w:tcBorders>
            <w:vAlign w:val="center"/>
          </w:tcPr>
          <w:p w14:paraId="1C9ACCC6"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w:t>
            </w:r>
            <w:r>
              <w:rPr>
                <w:szCs w:val="18"/>
                <w:lang w:val="en-US" w:eastAsia="zh-CN"/>
              </w:rPr>
              <w:t>3</w:t>
            </w:r>
          </w:p>
        </w:tc>
        <w:tc>
          <w:tcPr>
            <w:tcW w:w="4081" w:type="dxa"/>
            <w:tcBorders>
              <w:top w:val="single" w:sz="4" w:space="0" w:color="auto"/>
              <w:left w:val="single" w:sz="4" w:space="0" w:color="auto"/>
              <w:bottom w:val="single" w:sz="4" w:space="0" w:color="auto"/>
              <w:right w:val="single" w:sz="4" w:space="0" w:color="auto"/>
            </w:tcBorders>
            <w:vAlign w:val="center"/>
          </w:tcPr>
          <w:p w14:paraId="79AE8B96"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CA_n3(2A)_BCS0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82DFA85" w14:textId="77777777" w:rsidR="00CF44D9" w:rsidRDefault="00CF44D9" w:rsidP="00BB38BE">
            <w:pPr>
              <w:pStyle w:val="TAC"/>
              <w:overflowPunct w:val="0"/>
              <w:autoSpaceDE w:val="0"/>
              <w:autoSpaceDN w:val="0"/>
              <w:adjustRightInd w:val="0"/>
              <w:rPr>
                <w:szCs w:val="18"/>
                <w:lang w:val="en-US" w:eastAsia="zh-CN"/>
              </w:rPr>
            </w:pPr>
          </w:p>
        </w:tc>
      </w:tr>
      <w:tr w:rsidR="00CF44D9" w14:paraId="3A70052A"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661A906D"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24239E4F" w14:textId="77777777" w:rsidR="00CF44D9" w:rsidRDefault="00CF44D9" w:rsidP="00BB38BE">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right w:val="single" w:sz="4" w:space="0" w:color="auto"/>
            </w:tcBorders>
            <w:vAlign w:val="center"/>
          </w:tcPr>
          <w:p w14:paraId="057D0815"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w:t>
            </w:r>
            <w:r>
              <w:rPr>
                <w:szCs w:val="18"/>
                <w:lang w:val="en-US" w:eastAsia="zh-CN"/>
              </w:rPr>
              <w:t>1</w:t>
            </w:r>
          </w:p>
        </w:tc>
        <w:tc>
          <w:tcPr>
            <w:tcW w:w="4081" w:type="dxa"/>
            <w:tcBorders>
              <w:top w:val="single" w:sz="4" w:space="0" w:color="auto"/>
              <w:left w:val="single" w:sz="4" w:space="0" w:color="auto"/>
              <w:bottom w:val="single" w:sz="4" w:space="0" w:color="auto"/>
              <w:right w:val="single" w:sz="4" w:space="0" w:color="auto"/>
            </w:tcBorders>
            <w:vAlign w:val="center"/>
          </w:tcPr>
          <w:p w14:paraId="28ABB6C4"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E8F4C53"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2</w:t>
            </w:r>
          </w:p>
        </w:tc>
      </w:tr>
      <w:tr w:rsidR="00CF44D9" w14:paraId="35996E82"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682DD25"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56AB9D3" w14:textId="77777777" w:rsidR="00CF44D9" w:rsidRDefault="00CF44D9" w:rsidP="00BB38BE">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right w:val="single" w:sz="4" w:space="0" w:color="auto"/>
            </w:tcBorders>
            <w:vAlign w:val="center"/>
          </w:tcPr>
          <w:p w14:paraId="3A677DFD"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w:t>
            </w:r>
            <w:r>
              <w:rPr>
                <w:szCs w:val="18"/>
                <w:lang w:val="en-US" w:eastAsia="zh-CN"/>
              </w:rPr>
              <w:t>3</w:t>
            </w:r>
          </w:p>
        </w:tc>
        <w:tc>
          <w:tcPr>
            <w:tcW w:w="4081" w:type="dxa"/>
            <w:tcBorders>
              <w:top w:val="single" w:sz="4" w:space="0" w:color="auto"/>
              <w:left w:val="single" w:sz="4" w:space="0" w:color="auto"/>
              <w:bottom w:val="single" w:sz="4" w:space="0" w:color="auto"/>
              <w:right w:val="single" w:sz="4" w:space="0" w:color="auto"/>
            </w:tcBorders>
            <w:vAlign w:val="center"/>
          </w:tcPr>
          <w:p w14:paraId="2F591E70"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CA_n3(2A)_BCS</w:t>
            </w:r>
            <w:r>
              <w:rPr>
                <w:rFonts w:ascii="Arial" w:eastAsia="宋体" w:hAnsi="Arial" w:cs="Arial" w:hint="eastAsia"/>
                <w:sz w:val="18"/>
                <w:szCs w:val="18"/>
                <w:lang w:val="en-US" w:eastAsia="zh-CN" w:bidi="ar"/>
              </w:rPr>
              <w:t>1</w:t>
            </w:r>
          </w:p>
        </w:tc>
        <w:tc>
          <w:tcPr>
            <w:tcW w:w="1360" w:type="dxa"/>
            <w:tcBorders>
              <w:top w:val="nil"/>
              <w:left w:val="single" w:sz="4" w:space="0" w:color="auto"/>
              <w:bottom w:val="single" w:sz="4" w:space="0" w:color="auto"/>
              <w:right w:val="single" w:sz="4" w:space="0" w:color="auto"/>
            </w:tcBorders>
            <w:shd w:val="clear" w:color="auto" w:fill="auto"/>
            <w:vAlign w:val="center"/>
          </w:tcPr>
          <w:p w14:paraId="08F18C20" w14:textId="77777777" w:rsidR="00CF44D9" w:rsidRDefault="00CF44D9" w:rsidP="00BB38BE">
            <w:pPr>
              <w:pStyle w:val="TAC"/>
              <w:overflowPunct w:val="0"/>
              <w:autoSpaceDE w:val="0"/>
              <w:autoSpaceDN w:val="0"/>
              <w:adjustRightInd w:val="0"/>
              <w:rPr>
                <w:szCs w:val="18"/>
                <w:lang w:val="en-US" w:eastAsia="zh-CN"/>
              </w:rPr>
            </w:pPr>
          </w:p>
        </w:tc>
      </w:tr>
      <w:tr w:rsidR="00CF44D9" w14:paraId="145275CB"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A31449F" w14:textId="77777777" w:rsidR="00CF44D9" w:rsidRDefault="00CF44D9" w:rsidP="00BB38BE">
            <w:pPr>
              <w:pStyle w:val="TAC"/>
              <w:overflowPunct w:val="0"/>
              <w:autoSpaceDE w:val="0"/>
              <w:autoSpaceDN w:val="0"/>
              <w:adjustRightInd w:val="0"/>
              <w:rPr>
                <w:lang w:val="en-US" w:eastAsia="zh-CN"/>
              </w:rPr>
            </w:pPr>
            <w:r>
              <w:rPr>
                <w:lang w:val="en-US" w:eastAsia="zh-CN"/>
              </w:rPr>
              <w:t>CA_n1(2A)-n3A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F2267F9"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w:t>
            </w:r>
          </w:p>
        </w:tc>
        <w:tc>
          <w:tcPr>
            <w:tcW w:w="730" w:type="dxa"/>
            <w:tcBorders>
              <w:top w:val="single" w:sz="4" w:space="0" w:color="auto"/>
              <w:left w:val="single" w:sz="4" w:space="0" w:color="auto"/>
              <w:right w:val="single" w:sz="4" w:space="0" w:color="auto"/>
            </w:tcBorders>
            <w:vAlign w:val="center"/>
          </w:tcPr>
          <w:p w14:paraId="55FB77A0" w14:textId="77777777" w:rsidR="00CF44D9" w:rsidRDefault="00CF44D9" w:rsidP="00BB38BE">
            <w:pPr>
              <w:pStyle w:val="TAC"/>
              <w:overflowPunct w:val="0"/>
              <w:autoSpaceDE w:val="0"/>
              <w:autoSpaceDN w:val="0"/>
              <w:adjustRightInd w:val="0"/>
              <w:rPr>
                <w:kern w:val="2"/>
                <w:lang w:val="en-US" w:eastAsia="zh-CN"/>
              </w:rPr>
            </w:pPr>
            <w:r>
              <w:rPr>
                <w:rFonts w:hint="eastAsia"/>
                <w:lang w:val="en-US" w:eastAsia="zh-CN"/>
              </w:rPr>
              <w:t>n</w:t>
            </w:r>
            <w:r>
              <w:rPr>
                <w:lang w:val="en-US" w:eastAsia="zh-CN"/>
              </w:rPr>
              <w:t>1</w:t>
            </w:r>
          </w:p>
        </w:tc>
        <w:tc>
          <w:tcPr>
            <w:tcW w:w="4081" w:type="dxa"/>
            <w:tcBorders>
              <w:top w:val="single" w:sz="4" w:space="0" w:color="auto"/>
              <w:left w:val="single" w:sz="4" w:space="0" w:color="auto"/>
              <w:bottom w:val="single" w:sz="4" w:space="0" w:color="auto"/>
              <w:right w:val="single" w:sz="4" w:space="0" w:color="auto"/>
            </w:tcBorders>
            <w:vAlign w:val="center"/>
          </w:tcPr>
          <w:p w14:paraId="2B29097F"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CA_n1(2A)_BCS0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05E14D7"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6406F5B1"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A7D9FA0"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0617D6B" w14:textId="77777777" w:rsidR="00CF44D9" w:rsidRDefault="00CF44D9" w:rsidP="00BB38BE">
            <w:pPr>
              <w:pStyle w:val="TAC"/>
              <w:overflowPunct w:val="0"/>
              <w:autoSpaceDE w:val="0"/>
              <w:autoSpaceDN w:val="0"/>
              <w:adjustRightInd w:val="0"/>
              <w:rPr>
                <w:lang w:val="en-US" w:eastAsia="zh-CN"/>
              </w:rPr>
            </w:pPr>
          </w:p>
        </w:tc>
        <w:tc>
          <w:tcPr>
            <w:tcW w:w="730" w:type="dxa"/>
            <w:tcBorders>
              <w:top w:val="single" w:sz="4" w:space="0" w:color="auto"/>
              <w:left w:val="single" w:sz="4" w:space="0" w:color="auto"/>
              <w:right w:val="single" w:sz="4" w:space="0" w:color="auto"/>
            </w:tcBorders>
            <w:vAlign w:val="center"/>
          </w:tcPr>
          <w:p w14:paraId="37151F81" w14:textId="77777777" w:rsidR="00CF44D9" w:rsidRDefault="00CF44D9" w:rsidP="00BB38BE">
            <w:pPr>
              <w:pStyle w:val="TAC"/>
              <w:overflowPunct w:val="0"/>
              <w:autoSpaceDE w:val="0"/>
              <w:autoSpaceDN w:val="0"/>
              <w:adjustRightInd w:val="0"/>
              <w:rPr>
                <w:kern w:val="2"/>
                <w:lang w:val="en-US" w:eastAsia="zh-CN"/>
              </w:rPr>
            </w:pPr>
            <w:r>
              <w:rPr>
                <w:rFonts w:hint="eastAsia"/>
                <w:lang w:val="en-US" w:eastAsia="zh-CN"/>
              </w:rPr>
              <w:t>n</w:t>
            </w:r>
            <w:r>
              <w:rPr>
                <w:lang w:val="en-US" w:eastAsia="zh-CN"/>
              </w:rPr>
              <w:t>3</w:t>
            </w:r>
          </w:p>
        </w:tc>
        <w:tc>
          <w:tcPr>
            <w:tcW w:w="4081" w:type="dxa"/>
            <w:tcBorders>
              <w:top w:val="single" w:sz="4" w:space="0" w:color="auto"/>
              <w:left w:val="single" w:sz="4" w:space="0" w:color="auto"/>
              <w:bottom w:val="single" w:sz="4" w:space="0" w:color="auto"/>
              <w:right w:val="single" w:sz="4" w:space="0" w:color="auto"/>
            </w:tcBorders>
            <w:vAlign w:val="center"/>
          </w:tcPr>
          <w:p w14:paraId="40666318"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2F45FAB" w14:textId="77777777" w:rsidR="00CF44D9" w:rsidRDefault="00CF44D9" w:rsidP="00BB38BE">
            <w:pPr>
              <w:pStyle w:val="TAC"/>
              <w:overflowPunct w:val="0"/>
              <w:autoSpaceDE w:val="0"/>
              <w:autoSpaceDN w:val="0"/>
              <w:adjustRightInd w:val="0"/>
              <w:rPr>
                <w:lang w:val="en-US" w:eastAsia="zh-CN"/>
              </w:rPr>
            </w:pPr>
          </w:p>
        </w:tc>
      </w:tr>
      <w:tr w:rsidR="00CF44D9" w14:paraId="6EFACD49"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A0C6795" w14:textId="77777777" w:rsidR="00CF44D9" w:rsidRDefault="00CF44D9" w:rsidP="00BB38BE">
            <w:pPr>
              <w:pStyle w:val="TAC"/>
              <w:overflowPunct w:val="0"/>
              <w:autoSpaceDE w:val="0"/>
              <w:autoSpaceDN w:val="0"/>
              <w:adjustRightInd w:val="0"/>
              <w:rPr>
                <w:lang w:val="en-US" w:eastAsia="zh-CN"/>
              </w:rPr>
            </w:pPr>
            <w:r>
              <w:rPr>
                <w:lang w:val="en-US" w:eastAsia="zh-CN"/>
              </w:rPr>
              <w:t>CA_n1(2A)-n3</w:t>
            </w:r>
            <w:r>
              <w:rPr>
                <w:rFonts w:hint="eastAsia"/>
                <w:lang w:val="en-US" w:eastAsia="zh-CN"/>
              </w:rPr>
              <w:t>(</w:t>
            </w:r>
            <w:r>
              <w:rPr>
                <w:lang w:val="en-US" w:eastAsia="zh-CN"/>
              </w:rPr>
              <w:t>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8EEA8A1"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w:t>
            </w:r>
          </w:p>
        </w:tc>
        <w:tc>
          <w:tcPr>
            <w:tcW w:w="730" w:type="dxa"/>
            <w:tcBorders>
              <w:top w:val="single" w:sz="4" w:space="0" w:color="auto"/>
              <w:left w:val="single" w:sz="4" w:space="0" w:color="auto"/>
              <w:right w:val="single" w:sz="4" w:space="0" w:color="auto"/>
            </w:tcBorders>
            <w:vAlign w:val="center"/>
          </w:tcPr>
          <w:p w14:paraId="06C7F8BE" w14:textId="77777777" w:rsidR="00CF44D9" w:rsidRDefault="00CF44D9" w:rsidP="00BB38BE">
            <w:pPr>
              <w:pStyle w:val="TAC"/>
              <w:overflowPunct w:val="0"/>
              <w:autoSpaceDE w:val="0"/>
              <w:autoSpaceDN w:val="0"/>
              <w:adjustRightInd w:val="0"/>
              <w:rPr>
                <w:kern w:val="2"/>
                <w:lang w:val="en-US" w:eastAsia="zh-CN"/>
              </w:rPr>
            </w:pPr>
            <w:r>
              <w:rPr>
                <w:rFonts w:hint="eastAsia"/>
                <w:szCs w:val="18"/>
                <w:lang w:val="en-US" w:eastAsia="zh-CN"/>
              </w:rPr>
              <w:t>n</w:t>
            </w:r>
            <w:r>
              <w:rPr>
                <w:szCs w:val="18"/>
                <w:lang w:val="en-US" w:eastAsia="zh-CN"/>
              </w:rPr>
              <w:t>1</w:t>
            </w:r>
          </w:p>
        </w:tc>
        <w:tc>
          <w:tcPr>
            <w:tcW w:w="4081" w:type="dxa"/>
            <w:tcBorders>
              <w:top w:val="single" w:sz="4" w:space="0" w:color="auto"/>
              <w:left w:val="single" w:sz="4" w:space="0" w:color="auto"/>
              <w:bottom w:val="single" w:sz="4" w:space="0" w:color="auto"/>
              <w:right w:val="single" w:sz="4" w:space="0" w:color="auto"/>
            </w:tcBorders>
            <w:vAlign w:val="center"/>
          </w:tcPr>
          <w:p w14:paraId="409E32BE"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CA_n1(2A)_BCS0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00D72D3"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6482D214"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6A2520C"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C3258D2" w14:textId="77777777" w:rsidR="00CF44D9" w:rsidRDefault="00CF44D9" w:rsidP="00BB38BE">
            <w:pPr>
              <w:pStyle w:val="TAC"/>
              <w:overflowPunct w:val="0"/>
              <w:autoSpaceDE w:val="0"/>
              <w:autoSpaceDN w:val="0"/>
              <w:adjustRightInd w:val="0"/>
              <w:rPr>
                <w:lang w:val="en-US" w:eastAsia="zh-CN"/>
              </w:rPr>
            </w:pPr>
          </w:p>
        </w:tc>
        <w:tc>
          <w:tcPr>
            <w:tcW w:w="730" w:type="dxa"/>
            <w:tcBorders>
              <w:top w:val="single" w:sz="4" w:space="0" w:color="auto"/>
              <w:left w:val="single" w:sz="4" w:space="0" w:color="auto"/>
              <w:right w:val="single" w:sz="4" w:space="0" w:color="auto"/>
            </w:tcBorders>
            <w:vAlign w:val="center"/>
          </w:tcPr>
          <w:p w14:paraId="72864E8C" w14:textId="77777777" w:rsidR="00CF44D9" w:rsidRDefault="00CF44D9" w:rsidP="00BB38BE">
            <w:pPr>
              <w:pStyle w:val="TAC"/>
              <w:overflowPunct w:val="0"/>
              <w:autoSpaceDE w:val="0"/>
              <w:autoSpaceDN w:val="0"/>
              <w:adjustRightInd w:val="0"/>
              <w:rPr>
                <w:kern w:val="2"/>
                <w:lang w:val="en-US" w:eastAsia="zh-CN"/>
              </w:rPr>
            </w:pPr>
            <w:r>
              <w:rPr>
                <w:rFonts w:hint="eastAsia"/>
                <w:lang w:val="en-US" w:eastAsia="zh-CN"/>
              </w:rPr>
              <w:t>n</w:t>
            </w:r>
            <w:r>
              <w:rPr>
                <w:lang w:val="en-US" w:eastAsia="zh-CN"/>
              </w:rPr>
              <w:t>3</w:t>
            </w:r>
          </w:p>
        </w:tc>
        <w:tc>
          <w:tcPr>
            <w:tcW w:w="4081" w:type="dxa"/>
            <w:tcBorders>
              <w:top w:val="single" w:sz="4" w:space="0" w:color="auto"/>
              <w:left w:val="single" w:sz="4" w:space="0" w:color="auto"/>
              <w:bottom w:val="single" w:sz="4" w:space="0" w:color="auto"/>
              <w:right w:val="single" w:sz="4" w:space="0" w:color="auto"/>
            </w:tcBorders>
            <w:vAlign w:val="center"/>
          </w:tcPr>
          <w:p w14:paraId="25803E08"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CA_n3(2A)_BCS</w:t>
            </w:r>
            <w:r>
              <w:rPr>
                <w:rFonts w:ascii="Arial" w:eastAsia="宋体" w:hAnsi="Arial" w:cs="Arial" w:hint="eastAsia"/>
                <w:sz w:val="18"/>
                <w:szCs w:val="18"/>
                <w:lang w:val="en-US" w:eastAsia="zh-CN" w:bidi="ar"/>
              </w:rPr>
              <w:t>1</w:t>
            </w:r>
          </w:p>
        </w:tc>
        <w:tc>
          <w:tcPr>
            <w:tcW w:w="1360" w:type="dxa"/>
            <w:tcBorders>
              <w:top w:val="nil"/>
              <w:left w:val="single" w:sz="4" w:space="0" w:color="auto"/>
              <w:bottom w:val="single" w:sz="4" w:space="0" w:color="auto"/>
              <w:right w:val="single" w:sz="4" w:space="0" w:color="auto"/>
            </w:tcBorders>
            <w:shd w:val="clear" w:color="auto" w:fill="auto"/>
            <w:vAlign w:val="center"/>
          </w:tcPr>
          <w:p w14:paraId="43D88568" w14:textId="77777777" w:rsidR="00CF44D9" w:rsidRDefault="00CF44D9" w:rsidP="00BB38BE">
            <w:pPr>
              <w:pStyle w:val="TAC"/>
              <w:overflowPunct w:val="0"/>
              <w:autoSpaceDE w:val="0"/>
              <w:autoSpaceDN w:val="0"/>
              <w:adjustRightInd w:val="0"/>
              <w:rPr>
                <w:lang w:val="en-US" w:eastAsia="zh-CN"/>
              </w:rPr>
            </w:pPr>
          </w:p>
        </w:tc>
      </w:tr>
      <w:tr w:rsidR="00CF44D9" w14:paraId="73DD55A6"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9C2274E" w14:textId="77777777" w:rsidR="00CF44D9" w:rsidRDefault="00CF44D9" w:rsidP="00BB38BE">
            <w:pPr>
              <w:pStyle w:val="TAC"/>
              <w:overflowPunct w:val="0"/>
              <w:autoSpaceDE w:val="0"/>
              <w:autoSpaceDN w:val="0"/>
              <w:adjustRightInd w:val="0"/>
              <w:rPr>
                <w:lang w:val="en-US" w:eastAsia="zh-CN"/>
              </w:rPr>
            </w:pPr>
            <w:r>
              <w:rPr>
                <w:lang w:val="en-US" w:eastAsia="zh-CN"/>
              </w:rPr>
              <w:t>CA_n1(2A)-n3B</w:t>
            </w:r>
          </w:p>
        </w:tc>
        <w:tc>
          <w:tcPr>
            <w:tcW w:w="1690" w:type="dxa"/>
            <w:tcBorders>
              <w:top w:val="single" w:sz="4" w:space="0" w:color="auto"/>
              <w:left w:val="single" w:sz="4" w:space="0" w:color="auto"/>
              <w:bottom w:val="nil"/>
              <w:right w:val="single" w:sz="4" w:space="0" w:color="auto"/>
            </w:tcBorders>
            <w:shd w:val="clear" w:color="auto" w:fill="auto"/>
            <w:vAlign w:val="center"/>
          </w:tcPr>
          <w:p w14:paraId="786A8D3C"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w:t>
            </w:r>
          </w:p>
        </w:tc>
        <w:tc>
          <w:tcPr>
            <w:tcW w:w="730" w:type="dxa"/>
            <w:tcBorders>
              <w:top w:val="single" w:sz="4" w:space="0" w:color="auto"/>
              <w:left w:val="single" w:sz="4" w:space="0" w:color="auto"/>
              <w:right w:val="single" w:sz="4" w:space="0" w:color="auto"/>
            </w:tcBorders>
            <w:vAlign w:val="center"/>
          </w:tcPr>
          <w:p w14:paraId="2AB935F4" w14:textId="77777777" w:rsidR="00CF44D9" w:rsidRDefault="00CF44D9" w:rsidP="00BB38BE">
            <w:pPr>
              <w:pStyle w:val="TAC"/>
              <w:overflowPunct w:val="0"/>
              <w:autoSpaceDE w:val="0"/>
              <w:autoSpaceDN w:val="0"/>
              <w:adjustRightInd w:val="0"/>
              <w:rPr>
                <w:kern w:val="2"/>
                <w:lang w:val="en-US" w:eastAsia="zh-CN"/>
              </w:rPr>
            </w:pPr>
            <w:r>
              <w:rPr>
                <w:rFonts w:hint="eastAsia"/>
                <w:szCs w:val="18"/>
                <w:lang w:val="en-US" w:eastAsia="zh-CN"/>
              </w:rPr>
              <w:t>n</w:t>
            </w:r>
            <w:r>
              <w:rPr>
                <w:szCs w:val="18"/>
                <w:lang w:val="en-US" w:eastAsia="zh-CN"/>
              </w:rPr>
              <w:t>1</w:t>
            </w:r>
          </w:p>
        </w:tc>
        <w:tc>
          <w:tcPr>
            <w:tcW w:w="4081" w:type="dxa"/>
            <w:tcBorders>
              <w:top w:val="single" w:sz="4" w:space="0" w:color="auto"/>
              <w:left w:val="single" w:sz="4" w:space="0" w:color="auto"/>
              <w:bottom w:val="single" w:sz="4" w:space="0" w:color="auto"/>
              <w:right w:val="single" w:sz="4" w:space="0" w:color="auto"/>
            </w:tcBorders>
            <w:vAlign w:val="center"/>
          </w:tcPr>
          <w:p w14:paraId="1E578E8F"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CA_n1(2A)_BCS0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004D147"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4290C6B0"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D2BBEBD"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2410EAF" w14:textId="77777777" w:rsidR="00CF44D9" w:rsidRDefault="00CF44D9" w:rsidP="00BB38BE">
            <w:pPr>
              <w:pStyle w:val="TAC"/>
              <w:overflowPunct w:val="0"/>
              <w:autoSpaceDE w:val="0"/>
              <w:autoSpaceDN w:val="0"/>
              <w:adjustRightInd w:val="0"/>
              <w:rPr>
                <w:lang w:val="en-US" w:eastAsia="zh-CN"/>
              </w:rPr>
            </w:pPr>
          </w:p>
        </w:tc>
        <w:tc>
          <w:tcPr>
            <w:tcW w:w="730" w:type="dxa"/>
            <w:tcBorders>
              <w:top w:val="single" w:sz="4" w:space="0" w:color="auto"/>
              <w:left w:val="single" w:sz="4" w:space="0" w:color="auto"/>
              <w:right w:val="single" w:sz="4" w:space="0" w:color="auto"/>
            </w:tcBorders>
            <w:vAlign w:val="center"/>
          </w:tcPr>
          <w:p w14:paraId="74DD27FD" w14:textId="77777777" w:rsidR="00CF44D9" w:rsidRDefault="00CF44D9" w:rsidP="00BB38BE">
            <w:pPr>
              <w:pStyle w:val="TAC"/>
              <w:overflowPunct w:val="0"/>
              <w:autoSpaceDE w:val="0"/>
              <w:autoSpaceDN w:val="0"/>
              <w:adjustRightInd w:val="0"/>
              <w:rPr>
                <w:kern w:val="2"/>
                <w:lang w:val="en-US" w:eastAsia="zh-CN"/>
              </w:rPr>
            </w:pPr>
            <w:r>
              <w:rPr>
                <w:rFonts w:hint="eastAsia"/>
                <w:lang w:val="en-US" w:eastAsia="zh-CN"/>
              </w:rPr>
              <w:t>n</w:t>
            </w:r>
            <w:r>
              <w:rPr>
                <w:lang w:val="en-US" w:eastAsia="zh-CN"/>
              </w:rPr>
              <w:t>3</w:t>
            </w:r>
          </w:p>
        </w:tc>
        <w:tc>
          <w:tcPr>
            <w:tcW w:w="4081" w:type="dxa"/>
            <w:tcBorders>
              <w:top w:val="single" w:sz="4" w:space="0" w:color="auto"/>
              <w:left w:val="single" w:sz="4" w:space="0" w:color="auto"/>
              <w:bottom w:val="single" w:sz="4" w:space="0" w:color="auto"/>
              <w:right w:val="single" w:sz="4" w:space="0" w:color="auto"/>
            </w:tcBorders>
            <w:vAlign w:val="center"/>
          </w:tcPr>
          <w:p w14:paraId="6353FBA3"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w:t>
            </w:r>
            <w:r>
              <w:rPr>
                <w:rFonts w:ascii="Arial" w:eastAsia="宋体" w:hAnsi="Arial" w:cs="Arial" w:hint="eastAsia"/>
                <w:sz w:val="18"/>
                <w:szCs w:val="18"/>
                <w:lang w:val="en-US" w:eastAsia="zh-CN" w:bidi="ar"/>
              </w:rPr>
              <w:t>3</w:t>
            </w:r>
            <w:r>
              <w:rPr>
                <w:rFonts w:ascii="Arial" w:eastAsia="宋体" w:hAnsi="Arial" w:cs="Arial"/>
                <w:sz w:val="18"/>
                <w:szCs w:val="18"/>
                <w:lang w:val="en-US" w:eastAsia="zh-CN" w:bidi="ar"/>
              </w:rPr>
              <w:t>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7E97741" w14:textId="77777777" w:rsidR="00CF44D9" w:rsidRDefault="00CF44D9" w:rsidP="00BB38BE">
            <w:pPr>
              <w:pStyle w:val="TAC"/>
              <w:overflowPunct w:val="0"/>
              <w:autoSpaceDE w:val="0"/>
              <w:autoSpaceDN w:val="0"/>
              <w:adjustRightInd w:val="0"/>
              <w:rPr>
                <w:lang w:val="en-US" w:eastAsia="zh-CN"/>
              </w:rPr>
            </w:pPr>
          </w:p>
        </w:tc>
      </w:tr>
      <w:tr w:rsidR="00CF44D9" w14:paraId="217FFD53"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723321E" w14:textId="77777777" w:rsidR="00CF44D9" w:rsidRDefault="00CF44D9" w:rsidP="00BB38BE">
            <w:pPr>
              <w:pStyle w:val="TAC"/>
              <w:overflowPunct w:val="0"/>
              <w:autoSpaceDE w:val="0"/>
              <w:autoSpaceDN w:val="0"/>
              <w:adjustRightInd w:val="0"/>
              <w:rPr>
                <w:lang w:val="en-US" w:eastAsia="zh-CN"/>
              </w:rPr>
            </w:pPr>
            <w:r>
              <w:rPr>
                <w:lang w:val="en-US" w:eastAsia="zh-CN"/>
              </w:rPr>
              <w:t>CA_n1A-n5A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C467D1F" w14:textId="77777777" w:rsidR="00CF44D9" w:rsidRDefault="00CF44D9" w:rsidP="00BB38BE">
            <w:pPr>
              <w:pStyle w:val="TAC"/>
              <w:overflowPunct w:val="0"/>
              <w:autoSpaceDE w:val="0"/>
              <w:autoSpaceDN w:val="0"/>
              <w:adjustRightInd w:val="0"/>
              <w:rPr>
                <w:lang w:val="en-US" w:eastAsia="zh-CN"/>
              </w:rPr>
            </w:pPr>
            <w:r>
              <w:rPr>
                <w:lang w:val="en-US" w:eastAsia="zh-CN"/>
              </w:rPr>
              <w:t>CA_n1A-n5A</w:t>
            </w:r>
          </w:p>
        </w:tc>
        <w:tc>
          <w:tcPr>
            <w:tcW w:w="730" w:type="dxa"/>
            <w:tcBorders>
              <w:top w:val="single" w:sz="4" w:space="0" w:color="auto"/>
              <w:left w:val="single" w:sz="4" w:space="0" w:color="auto"/>
              <w:right w:val="single" w:sz="4" w:space="0" w:color="auto"/>
            </w:tcBorders>
            <w:vAlign w:val="center"/>
          </w:tcPr>
          <w:p w14:paraId="273AC809" w14:textId="77777777" w:rsidR="00CF44D9" w:rsidRDefault="00CF44D9" w:rsidP="00BB38BE">
            <w:pPr>
              <w:pStyle w:val="TAC"/>
              <w:overflowPunct w:val="0"/>
              <w:autoSpaceDE w:val="0"/>
              <w:autoSpaceDN w:val="0"/>
              <w:adjustRightInd w:val="0"/>
              <w:rPr>
                <w:lang w:val="en-US" w:eastAsia="zh-CN"/>
              </w:rPr>
            </w:pPr>
            <w:r>
              <w:rPr>
                <w:kern w:val="2"/>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1518B679" w14:textId="77777777" w:rsidR="00CF44D9" w:rsidRDefault="00CF44D9" w:rsidP="00BB38BE">
            <w:pPr>
              <w:keepNext/>
              <w:keepLines/>
              <w:overflowPunct w:val="0"/>
              <w:autoSpaceDE w:val="0"/>
              <w:autoSpaceDN w:val="0"/>
              <w:adjustRightInd w:val="0"/>
              <w:spacing w:after="0"/>
              <w:jc w:val="center"/>
              <w:textAlignment w:val="bottom"/>
              <w:rPr>
                <w:kern w:val="2"/>
                <w:lang w:val="en-US" w:eastAsia="zh-CN"/>
              </w:rPr>
            </w:pPr>
            <w:r>
              <w:rPr>
                <w:rFonts w:ascii="Arial" w:eastAsia="宋体" w:hAnsi="Arial" w:cs="Arial"/>
                <w:sz w:val="18"/>
                <w:szCs w:val="18"/>
                <w:lang w:val="en-US" w:eastAsia="zh-CN" w:bidi="ar"/>
              </w:rPr>
              <w:t>5, 10, 15, 20, 25, 30, 40, 50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01CF215"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32D53DF9"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6262FFF"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20C111E" w14:textId="77777777" w:rsidR="00CF44D9" w:rsidRDefault="00CF44D9" w:rsidP="00BB38BE">
            <w:pPr>
              <w:pStyle w:val="TAC"/>
              <w:overflowPunct w:val="0"/>
              <w:autoSpaceDE w:val="0"/>
              <w:autoSpaceDN w:val="0"/>
              <w:adjustRightInd w:val="0"/>
              <w:rPr>
                <w:lang w:val="en-US" w:eastAsia="zh-CN"/>
              </w:rPr>
            </w:pPr>
          </w:p>
        </w:tc>
        <w:tc>
          <w:tcPr>
            <w:tcW w:w="730" w:type="dxa"/>
            <w:tcBorders>
              <w:top w:val="single" w:sz="4" w:space="0" w:color="auto"/>
              <w:left w:val="single" w:sz="4" w:space="0" w:color="auto"/>
              <w:right w:val="single" w:sz="4" w:space="0" w:color="auto"/>
            </w:tcBorders>
            <w:vAlign w:val="center"/>
          </w:tcPr>
          <w:p w14:paraId="63F990AD" w14:textId="77777777" w:rsidR="00CF44D9" w:rsidRDefault="00CF44D9" w:rsidP="00BB38BE">
            <w:pPr>
              <w:pStyle w:val="TAC"/>
              <w:overflowPunct w:val="0"/>
              <w:autoSpaceDE w:val="0"/>
              <w:autoSpaceDN w:val="0"/>
              <w:adjustRightInd w:val="0"/>
              <w:rPr>
                <w:lang w:val="en-US" w:eastAsia="zh-CN"/>
              </w:rPr>
            </w:pPr>
            <w:r>
              <w:rPr>
                <w:kern w:val="2"/>
                <w:lang w:val="en-US" w:eastAsia="zh-CN"/>
              </w:rPr>
              <w:t>n5</w:t>
            </w:r>
          </w:p>
        </w:tc>
        <w:tc>
          <w:tcPr>
            <w:tcW w:w="4081" w:type="dxa"/>
            <w:tcBorders>
              <w:top w:val="single" w:sz="4" w:space="0" w:color="auto"/>
              <w:left w:val="single" w:sz="4" w:space="0" w:color="auto"/>
              <w:bottom w:val="single" w:sz="4" w:space="0" w:color="auto"/>
              <w:right w:val="single" w:sz="4" w:space="0" w:color="auto"/>
            </w:tcBorders>
            <w:vAlign w:val="center"/>
          </w:tcPr>
          <w:p w14:paraId="78302273" w14:textId="77777777" w:rsidR="00CF44D9" w:rsidRDefault="00CF44D9" w:rsidP="00BB38BE">
            <w:pPr>
              <w:keepNext/>
              <w:keepLines/>
              <w:overflowPunct w:val="0"/>
              <w:autoSpaceDE w:val="0"/>
              <w:autoSpaceDN w:val="0"/>
              <w:adjustRightInd w:val="0"/>
              <w:spacing w:after="0"/>
              <w:jc w:val="center"/>
              <w:textAlignment w:val="bottom"/>
              <w:rPr>
                <w:kern w:val="2"/>
                <w:lang w:val="en-US" w:eastAsia="zh-CN"/>
              </w:rPr>
            </w:pPr>
            <w:r>
              <w:rPr>
                <w:rFonts w:ascii="Arial" w:eastAsia="宋体"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9A67B4E" w14:textId="77777777" w:rsidR="00CF44D9" w:rsidRDefault="00CF44D9" w:rsidP="00BB38BE">
            <w:pPr>
              <w:pStyle w:val="TAC"/>
              <w:overflowPunct w:val="0"/>
              <w:autoSpaceDE w:val="0"/>
              <w:autoSpaceDN w:val="0"/>
              <w:adjustRightInd w:val="0"/>
              <w:rPr>
                <w:lang w:val="en-US" w:eastAsia="zh-CN"/>
              </w:rPr>
            </w:pPr>
          </w:p>
        </w:tc>
      </w:tr>
      <w:tr w:rsidR="00CF44D9" w14:paraId="36AE1766"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9B73CBE" w14:textId="77777777" w:rsidR="00CF44D9" w:rsidRDefault="00CF44D9" w:rsidP="00BB38BE">
            <w:pPr>
              <w:pStyle w:val="TAC"/>
              <w:overflowPunct w:val="0"/>
              <w:autoSpaceDE w:val="0"/>
              <w:autoSpaceDN w:val="0"/>
              <w:adjustRightInd w:val="0"/>
              <w:rPr>
                <w:lang w:val="en-US" w:eastAsia="zh-CN"/>
              </w:rPr>
            </w:pPr>
            <w:r>
              <w:rPr>
                <w:lang w:val="en-US" w:eastAsia="zh-CN"/>
              </w:rPr>
              <w:t>CA_n1(2A)-n5A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5A22335"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w:t>
            </w:r>
          </w:p>
        </w:tc>
        <w:tc>
          <w:tcPr>
            <w:tcW w:w="730" w:type="dxa"/>
            <w:tcBorders>
              <w:top w:val="single" w:sz="4" w:space="0" w:color="auto"/>
              <w:left w:val="single" w:sz="4" w:space="0" w:color="auto"/>
              <w:right w:val="single" w:sz="4" w:space="0" w:color="auto"/>
            </w:tcBorders>
            <w:vAlign w:val="center"/>
          </w:tcPr>
          <w:p w14:paraId="782D8E74"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n</w:t>
            </w:r>
            <w:r>
              <w:rPr>
                <w:lang w:val="en-US" w:eastAsia="zh-CN"/>
              </w:rPr>
              <w:t>1</w:t>
            </w:r>
          </w:p>
        </w:tc>
        <w:tc>
          <w:tcPr>
            <w:tcW w:w="4081" w:type="dxa"/>
            <w:tcBorders>
              <w:top w:val="single" w:sz="4" w:space="0" w:color="auto"/>
              <w:left w:val="single" w:sz="4" w:space="0" w:color="auto"/>
              <w:bottom w:val="single" w:sz="4" w:space="0" w:color="auto"/>
              <w:right w:val="single" w:sz="4" w:space="0" w:color="auto"/>
            </w:tcBorders>
            <w:vAlign w:val="center"/>
          </w:tcPr>
          <w:p w14:paraId="06BEEF0E"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CA_n1(2A)_BCS0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5E5A9C0"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4A5791C3"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FC46611"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C8C74FD" w14:textId="77777777" w:rsidR="00CF44D9" w:rsidRDefault="00CF44D9" w:rsidP="00BB38BE">
            <w:pPr>
              <w:pStyle w:val="TAC"/>
              <w:overflowPunct w:val="0"/>
              <w:autoSpaceDE w:val="0"/>
              <w:autoSpaceDN w:val="0"/>
              <w:adjustRightInd w:val="0"/>
              <w:rPr>
                <w:lang w:val="en-US" w:eastAsia="zh-CN"/>
              </w:rPr>
            </w:pPr>
          </w:p>
        </w:tc>
        <w:tc>
          <w:tcPr>
            <w:tcW w:w="730" w:type="dxa"/>
            <w:tcBorders>
              <w:top w:val="single" w:sz="4" w:space="0" w:color="auto"/>
              <w:left w:val="single" w:sz="4" w:space="0" w:color="auto"/>
              <w:right w:val="single" w:sz="4" w:space="0" w:color="auto"/>
            </w:tcBorders>
            <w:vAlign w:val="center"/>
          </w:tcPr>
          <w:p w14:paraId="7370ED71" w14:textId="77777777" w:rsidR="00CF44D9" w:rsidRDefault="00CF44D9" w:rsidP="00BB38BE">
            <w:pPr>
              <w:pStyle w:val="TAC"/>
              <w:overflowPunct w:val="0"/>
              <w:autoSpaceDE w:val="0"/>
              <w:autoSpaceDN w:val="0"/>
              <w:adjustRightInd w:val="0"/>
              <w:rPr>
                <w:lang w:val="en-US" w:eastAsia="zh-CN"/>
              </w:rPr>
            </w:pPr>
            <w:r>
              <w:rPr>
                <w:kern w:val="2"/>
                <w:lang w:val="en-US" w:eastAsia="zh-CN"/>
              </w:rPr>
              <w:t>n5</w:t>
            </w:r>
          </w:p>
        </w:tc>
        <w:tc>
          <w:tcPr>
            <w:tcW w:w="4081" w:type="dxa"/>
            <w:tcBorders>
              <w:top w:val="single" w:sz="4" w:space="0" w:color="auto"/>
              <w:left w:val="single" w:sz="4" w:space="0" w:color="auto"/>
              <w:bottom w:val="single" w:sz="4" w:space="0" w:color="auto"/>
              <w:right w:val="single" w:sz="4" w:space="0" w:color="auto"/>
            </w:tcBorders>
            <w:vAlign w:val="center"/>
          </w:tcPr>
          <w:p w14:paraId="4E51F898" w14:textId="77777777" w:rsidR="00CF44D9" w:rsidRDefault="00CF44D9" w:rsidP="00BB38BE">
            <w:pPr>
              <w:keepNext/>
              <w:keepLines/>
              <w:overflowPunct w:val="0"/>
              <w:autoSpaceDE w:val="0"/>
              <w:autoSpaceDN w:val="0"/>
              <w:adjustRightInd w:val="0"/>
              <w:spacing w:after="0"/>
              <w:jc w:val="center"/>
              <w:textAlignment w:val="bottom"/>
              <w:rPr>
                <w:kern w:val="2"/>
                <w:lang w:val="en-US" w:eastAsia="zh-CN"/>
              </w:rPr>
            </w:pPr>
            <w:r>
              <w:rPr>
                <w:rFonts w:ascii="Arial" w:eastAsia="宋体"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9BAB251" w14:textId="77777777" w:rsidR="00CF44D9" w:rsidRDefault="00CF44D9" w:rsidP="00BB38BE">
            <w:pPr>
              <w:pStyle w:val="TAC"/>
              <w:overflowPunct w:val="0"/>
              <w:autoSpaceDE w:val="0"/>
              <w:autoSpaceDN w:val="0"/>
              <w:adjustRightInd w:val="0"/>
              <w:rPr>
                <w:lang w:val="en-US" w:eastAsia="zh-CN"/>
              </w:rPr>
            </w:pPr>
          </w:p>
        </w:tc>
      </w:tr>
      <w:tr w:rsidR="00CF44D9" w14:paraId="405A318F"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C7FB27E" w14:textId="77777777" w:rsidR="00CF44D9" w:rsidRDefault="00CF44D9" w:rsidP="00BB38BE">
            <w:pPr>
              <w:pStyle w:val="TAC"/>
              <w:overflowPunct w:val="0"/>
              <w:autoSpaceDE w:val="0"/>
              <w:autoSpaceDN w:val="0"/>
              <w:adjustRightInd w:val="0"/>
              <w:rPr>
                <w:szCs w:val="18"/>
                <w:lang w:val="en-US" w:eastAsia="zh-CN"/>
              </w:rPr>
            </w:pPr>
            <w:r>
              <w:rPr>
                <w:szCs w:val="18"/>
                <w:lang w:val="en-US" w:eastAsia="zh-CN"/>
              </w:rPr>
              <w:t>CA_n1A-n7A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9EF5EA4" w14:textId="77777777" w:rsidR="00CF44D9" w:rsidRDefault="00CF44D9" w:rsidP="00BB38BE">
            <w:pPr>
              <w:pStyle w:val="TAC"/>
              <w:overflowPunct w:val="0"/>
              <w:autoSpaceDE w:val="0"/>
              <w:autoSpaceDN w:val="0"/>
              <w:adjustRightInd w:val="0"/>
              <w:rPr>
                <w:szCs w:val="18"/>
                <w:lang w:val="en-US" w:eastAsia="zh-CN"/>
              </w:rPr>
            </w:pPr>
            <w:r>
              <w:rPr>
                <w:szCs w:val="18"/>
                <w:lang w:val="en-US" w:eastAsia="zh-CN"/>
              </w:rPr>
              <w:t>CA_n1A-n7A</w:t>
            </w:r>
          </w:p>
        </w:tc>
        <w:tc>
          <w:tcPr>
            <w:tcW w:w="730" w:type="dxa"/>
            <w:tcBorders>
              <w:top w:val="single" w:sz="4" w:space="0" w:color="auto"/>
              <w:left w:val="single" w:sz="4" w:space="0" w:color="auto"/>
              <w:right w:val="single" w:sz="4" w:space="0" w:color="auto"/>
            </w:tcBorders>
            <w:vAlign w:val="center"/>
          </w:tcPr>
          <w:p w14:paraId="1F0EB5BD" w14:textId="77777777" w:rsidR="00CF44D9" w:rsidRDefault="00CF44D9" w:rsidP="00BB38BE">
            <w:pPr>
              <w:pStyle w:val="TAC"/>
              <w:overflowPunct w:val="0"/>
              <w:autoSpaceDE w:val="0"/>
              <w:autoSpaceDN w:val="0"/>
              <w:adjustRightInd w:val="0"/>
              <w:rPr>
                <w:szCs w:val="18"/>
                <w:lang w:val="en-US" w:eastAsia="zh-CN"/>
              </w:rPr>
            </w:pPr>
            <w:r>
              <w:rPr>
                <w:szCs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125EC651"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8EABCCF"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5FD8A9A9"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5F2C050D"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36CAB637" w14:textId="77777777" w:rsidR="00CF44D9" w:rsidRDefault="00CF44D9" w:rsidP="00BB38BE">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right w:val="single" w:sz="4" w:space="0" w:color="auto"/>
            </w:tcBorders>
            <w:vAlign w:val="center"/>
          </w:tcPr>
          <w:p w14:paraId="19BD2470" w14:textId="77777777" w:rsidR="00CF44D9" w:rsidRDefault="00CF44D9" w:rsidP="00BB38BE">
            <w:pPr>
              <w:pStyle w:val="TAC"/>
              <w:overflowPunct w:val="0"/>
              <w:autoSpaceDE w:val="0"/>
              <w:autoSpaceDN w:val="0"/>
              <w:adjustRightInd w:val="0"/>
              <w:rPr>
                <w:szCs w:val="18"/>
                <w:lang w:val="en-US" w:eastAsia="zh-CN"/>
              </w:rPr>
            </w:pPr>
            <w:r>
              <w:rPr>
                <w:szCs w:val="18"/>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082BA8F8"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5, 10, 15, 20, 25, 30, 40, 50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DFDE220" w14:textId="77777777" w:rsidR="00CF44D9" w:rsidRDefault="00CF44D9" w:rsidP="00BB38BE">
            <w:pPr>
              <w:pStyle w:val="TAC"/>
              <w:overflowPunct w:val="0"/>
              <w:autoSpaceDE w:val="0"/>
              <w:autoSpaceDN w:val="0"/>
              <w:adjustRightInd w:val="0"/>
              <w:rPr>
                <w:szCs w:val="18"/>
                <w:lang w:val="en-US" w:eastAsia="zh-CN"/>
              </w:rPr>
            </w:pPr>
          </w:p>
        </w:tc>
      </w:tr>
      <w:tr w:rsidR="00CF44D9" w14:paraId="761167CF"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15F18F8A"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6F1C5E1F" w14:textId="77777777" w:rsidR="00CF44D9" w:rsidRDefault="00CF44D9" w:rsidP="00BB38BE">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right w:val="single" w:sz="4" w:space="0" w:color="auto"/>
            </w:tcBorders>
            <w:vAlign w:val="center"/>
          </w:tcPr>
          <w:p w14:paraId="2E53C5EC" w14:textId="77777777" w:rsidR="00CF44D9" w:rsidRDefault="00CF44D9" w:rsidP="00BB38BE">
            <w:pPr>
              <w:pStyle w:val="TAC"/>
              <w:overflowPunct w:val="0"/>
              <w:autoSpaceDE w:val="0"/>
              <w:autoSpaceDN w:val="0"/>
              <w:adjustRightInd w:val="0"/>
              <w:rPr>
                <w:szCs w:val="18"/>
                <w:lang w:val="en-US" w:eastAsia="zh-CN"/>
              </w:rPr>
            </w:pPr>
            <w:r>
              <w:t>n1</w:t>
            </w:r>
          </w:p>
        </w:tc>
        <w:tc>
          <w:tcPr>
            <w:tcW w:w="4081" w:type="dxa"/>
            <w:tcBorders>
              <w:top w:val="single" w:sz="4" w:space="0" w:color="auto"/>
              <w:left w:val="single" w:sz="4" w:space="0" w:color="auto"/>
              <w:bottom w:val="single" w:sz="4" w:space="0" w:color="auto"/>
              <w:right w:val="single" w:sz="4" w:space="0" w:color="auto"/>
            </w:tcBorders>
            <w:vAlign w:val="center"/>
          </w:tcPr>
          <w:p w14:paraId="5EDCAF8C"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5, 10, 15, 20, 25, 30, 40, 50</w:t>
            </w:r>
          </w:p>
        </w:tc>
        <w:tc>
          <w:tcPr>
            <w:tcW w:w="1360" w:type="dxa"/>
            <w:tcBorders>
              <w:top w:val="nil"/>
              <w:left w:val="single" w:sz="4" w:space="0" w:color="auto"/>
              <w:bottom w:val="nil"/>
              <w:right w:val="single" w:sz="4" w:space="0" w:color="auto"/>
            </w:tcBorders>
            <w:shd w:val="clear" w:color="auto" w:fill="auto"/>
            <w:vAlign w:val="center"/>
          </w:tcPr>
          <w:p w14:paraId="53476C45" w14:textId="77777777" w:rsidR="00CF44D9" w:rsidRDefault="00CF44D9" w:rsidP="00BB38BE">
            <w:pPr>
              <w:pStyle w:val="TAC"/>
              <w:overflowPunct w:val="0"/>
              <w:autoSpaceDE w:val="0"/>
              <w:autoSpaceDN w:val="0"/>
              <w:adjustRightInd w:val="0"/>
              <w:rPr>
                <w:szCs w:val="18"/>
                <w:lang w:val="en-US" w:eastAsia="zh-CN"/>
              </w:rPr>
            </w:pPr>
            <w:r>
              <w:rPr>
                <w:szCs w:val="18"/>
                <w:lang w:val="en-US" w:eastAsia="zh-CN"/>
              </w:rPr>
              <w:t>1</w:t>
            </w:r>
          </w:p>
        </w:tc>
      </w:tr>
      <w:tr w:rsidR="00CF44D9" w14:paraId="1F082067"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4C85AC0"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54E3677" w14:textId="77777777" w:rsidR="00CF44D9" w:rsidRDefault="00CF44D9" w:rsidP="00BB38BE">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right w:val="single" w:sz="4" w:space="0" w:color="auto"/>
            </w:tcBorders>
            <w:vAlign w:val="center"/>
          </w:tcPr>
          <w:p w14:paraId="048C4E59" w14:textId="77777777" w:rsidR="00CF44D9" w:rsidRDefault="00CF44D9" w:rsidP="00BB38BE">
            <w:pPr>
              <w:pStyle w:val="TAC"/>
              <w:overflowPunct w:val="0"/>
              <w:autoSpaceDE w:val="0"/>
              <w:autoSpaceDN w:val="0"/>
              <w:adjustRightInd w:val="0"/>
              <w:rPr>
                <w:szCs w:val="18"/>
                <w:lang w:val="en-US" w:eastAsia="zh-CN"/>
              </w:rPr>
            </w:pPr>
            <w:r>
              <w:t>n7</w:t>
            </w:r>
          </w:p>
        </w:tc>
        <w:tc>
          <w:tcPr>
            <w:tcW w:w="4081" w:type="dxa"/>
            <w:tcBorders>
              <w:top w:val="single" w:sz="4" w:space="0" w:color="auto"/>
              <w:left w:val="single" w:sz="4" w:space="0" w:color="auto"/>
              <w:bottom w:val="single" w:sz="4" w:space="0" w:color="auto"/>
              <w:right w:val="single" w:sz="4" w:space="0" w:color="auto"/>
            </w:tcBorders>
            <w:vAlign w:val="center"/>
          </w:tcPr>
          <w:p w14:paraId="15A65B04"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5, 10, 15, 20, 25, 30, 40, 50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9FE6226" w14:textId="77777777" w:rsidR="00CF44D9" w:rsidRDefault="00CF44D9" w:rsidP="00BB38BE">
            <w:pPr>
              <w:pStyle w:val="TAC"/>
              <w:overflowPunct w:val="0"/>
              <w:autoSpaceDE w:val="0"/>
              <w:autoSpaceDN w:val="0"/>
              <w:adjustRightInd w:val="0"/>
              <w:rPr>
                <w:szCs w:val="18"/>
                <w:lang w:val="en-US" w:eastAsia="zh-CN"/>
              </w:rPr>
            </w:pPr>
          </w:p>
        </w:tc>
      </w:tr>
      <w:tr w:rsidR="00CF44D9" w14:paraId="39E3D359"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5CFC5AB" w14:textId="77777777" w:rsidR="00CF44D9" w:rsidRDefault="00CF44D9" w:rsidP="00BB38BE">
            <w:pPr>
              <w:pStyle w:val="TAC"/>
              <w:overflowPunct w:val="0"/>
              <w:autoSpaceDE w:val="0"/>
              <w:autoSpaceDN w:val="0"/>
              <w:adjustRightInd w:val="0"/>
              <w:rPr>
                <w:szCs w:val="18"/>
                <w:lang w:val="en-US" w:eastAsia="zh-CN"/>
              </w:rPr>
            </w:pPr>
            <w:r>
              <w:rPr>
                <w:szCs w:val="18"/>
                <w:lang w:val="en-US" w:eastAsia="zh-CN"/>
              </w:rPr>
              <w:t>CA_n1A-n7B</w:t>
            </w:r>
          </w:p>
        </w:tc>
        <w:tc>
          <w:tcPr>
            <w:tcW w:w="1690" w:type="dxa"/>
            <w:tcBorders>
              <w:top w:val="single" w:sz="4" w:space="0" w:color="auto"/>
              <w:left w:val="single" w:sz="4" w:space="0" w:color="auto"/>
              <w:bottom w:val="nil"/>
              <w:right w:val="single" w:sz="4" w:space="0" w:color="auto"/>
            </w:tcBorders>
            <w:shd w:val="clear" w:color="auto" w:fill="auto"/>
            <w:vAlign w:val="center"/>
          </w:tcPr>
          <w:p w14:paraId="5EDEF814" w14:textId="77777777" w:rsidR="00CF44D9" w:rsidRDefault="00CF44D9" w:rsidP="00BB38BE">
            <w:pPr>
              <w:pStyle w:val="TAC"/>
              <w:overflowPunct w:val="0"/>
              <w:autoSpaceDE w:val="0"/>
              <w:autoSpaceDN w:val="0"/>
              <w:adjustRightInd w:val="0"/>
              <w:rPr>
                <w:szCs w:val="18"/>
                <w:lang w:val="en-US" w:eastAsia="zh-CN"/>
              </w:rPr>
            </w:pPr>
            <w:r>
              <w:rPr>
                <w:szCs w:val="18"/>
                <w:lang w:val="en-US" w:eastAsia="zh-CN"/>
              </w:rPr>
              <w:t>CA_n1A-n7A</w:t>
            </w:r>
          </w:p>
          <w:p w14:paraId="2ADFF1A1" w14:textId="77777777" w:rsidR="00CF44D9" w:rsidRDefault="00CF44D9" w:rsidP="00BB38BE">
            <w:pPr>
              <w:pStyle w:val="TAC"/>
              <w:overflowPunct w:val="0"/>
              <w:autoSpaceDE w:val="0"/>
              <w:autoSpaceDN w:val="0"/>
              <w:adjustRightInd w:val="0"/>
              <w:rPr>
                <w:szCs w:val="18"/>
                <w:lang w:val="en-US" w:eastAsia="zh-CN"/>
              </w:rPr>
            </w:pPr>
            <w:r>
              <w:rPr>
                <w:szCs w:val="18"/>
                <w:lang w:val="en-US" w:eastAsia="zh-CN"/>
              </w:rPr>
              <w:t>CA_n7B</w:t>
            </w:r>
          </w:p>
          <w:p w14:paraId="6C458993" w14:textId="77777777" w:rsidR="00CF44D9" w:rsidRDefault="00CF44D9" w:rsidP="00BB38BE">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right w:val="single" w:sz="4" w:space="0" w:color="auto"/>
            </w:tcBorders>
            <w:vAlign w:val="center"/>
          </w:tcPr>
          <w:p w14:paraId="42BBAF4F" w14:textId="77777777" w:rsidR="00CF44D9" w:rsidRDefault="00CF44D9" w:rsidP="00BB38BE">
            <w:pPr>
              <w:pStyle w:val="TAC"/>
              <w:overflowPunct w:val="0"/>
              <w:autoSpaceDE w:val="0"/>
              <w:autoSpaceDN w:val="0"/>
              <w:adjustRightInd w:val="0"/>
              <w:rPr>
                <w:szCs w:val="18"/>
                <w:lang w:val="en-US" w:eastAsia="zh-CN"/>
              </w:rPr>
            </w:pPr>
            <w:r>
              <w:rPr>
                <w:szCs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35413A8C"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26FE653"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45CD46AD"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42FC4F6"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7A40415" w14:textId="77777777" w:rsidR="00CF44D9" w:rsidRDefault="00CF44D9" w:rsidP="00BB38BE">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right w:val="single" w:sz="4" w:space="0" w:color="auto"/>
            </w:tcBorders>
            <w:vAlign w:val="center"/>
          </w:tcPr>
          <w:p w14:paraId="1A3D7711" w14:textId="77777777" w:rsidR="00CF44D9" w:rsidRDefault="00CF44D9" w:rsidP="00BB38BE">
            <w:pPr>
              <w:pStyle w:val="TAC"/>
              <w:overflowPunct w:val="0"/>
              <w:autoSpaceDE w:val="0"/>
              <w:autoSpaceDN w:val="0"/>
              <w:adjustRightInd w:val="0"/>
              <w:rPr>
                <w:szCs w:val="18"/>
                <w:lang w:val="en-US" w:eastAsia="zh-CN"/>
              </w:rPr>
            </w:pPr>
            <w:r>
              <w:rPr>
                <w:szCs w:val="18"/>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430D8E0F"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CA_n7B_BCS0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A0FA8D7" w14:textId="77777777" w:rsidR="00CF44D9" w:rsidRDefault="00CF44D9" w:rsidP="00BB38BE">
            <w:pPr>
              <w:pStyle w:val="TAC"/>
              <w:overflowPunct w:val="0"/>
              <w:autoSpaceDE w:val="0"/>
              <w:autoSpaceDN w:val="0"/>
              <w:adjustRightInd w:val="0"/>
              <w:rPr>
                <w:szCs w:val="18"/>
                <w:lang w:val="en-US" w:eastAsia="zh-CN"/>
              </w:rPr>
            </w:pPr>
          </w:p>
        </w:tc>
      </w:tr>
      <w:tr w:rsidR="00CF44D9" w14:paraId="7C0D4D29"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6F1D3D60" w14:textId="77777777" w:rsidR="00CF44D9" w:rsidRDefault="00CF44D9" w:rsidP="00BB38BE">
            <w:pPr>
              <w:pStyle w:val="TAC"/>
              <w:overflowPunct w:val="0"/>
              <w:autoSpaceDE w:val="0"/>
              <w:autoSpaceDN w:val="0"/>
              <w:adjustRightInd w:val="0"/>
              <w:rPr>
                <w:szCs w:val="18"/>
                <w:lang w:val="en-US" w:eastAsia="zh-CN"/>
              </w:rPr>
            </w:pPr>
            <w:r>
              <w:rPr>
                <w:lang w:val="en-US" w:eastAsia="zh-CN"/>
              </w:rPr>
              <w:t>CA_n1(2A)-n</w:t>
            </w:r>
            <w:r>
              <w:rPr>
                <w:rFonts w:hint="eastAsia"/>
                <w:lang w:val="en-US" w:eastAsia="zh-CN"/>
              </w:rPr>
              <w:t>7</w:t>
            </w:r>
            <w:r>
              <w:rPr>
                <w:lang w:val="en-US" w:eastAsia="zh-CN"/>
              </w:rPr>
              <w:t>A</w:t>
            </w:r>
          </w:p>
        </w:tc>
        <w:tc>
          <w:tcPr>
            <w:tcW w:w="1690" w:type="dxa"/>
            <w:tcBorders>
              <w:left w:val="single" w:sz="4" w:space="0" w:color="auto"/>
              <w:bottom w:val="nil"/>
              <w:right w:val="single" w:sz="4" w:space="0" w:color="auto"/>
            </w:tcBorders>
            <w:shd w:val="clear" w:color="auto" w:fill="auto"/>
            <w:vAlign w:val="center"/>
          </w:tcPr>
          <w:p w14:paraId="4FC8869B"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w:t>
            </w:r>
          </w:p>
        </w:tc>
        <w:tc>
          <w:tcPr>
            <w:tcW w:w="730" w:type="dxa"/>
            <w:tcBorders>
              <w:left w:val="single" w:sz="4" w:space="0" w:color="auto"/>
              <w:bottom w:val="single" w:sz="4" w:space="0" w:color="auto"/>
              <w:right w:val="single" w:sz="4" w:space="0" w:color="auto"/>
            </w:tcBorders>
            <w:vAlign w:val="center"/>
          </w:tcPr>
          <w:p w14:paraId="5AE0D660"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w:t>
            </w:r>
            <w:r>
              <w:rPr>
                <w:szCs w:val="18"/>
                <w:lang w:val="en-US" w:eastAsia="zh-CN"/>
              </w:rPr>
              <w:t>1</w:t>
            </w:r>
          </w:p>
        </w:tc>
        <w:tc>
          <w:tcPr>
            <w:tcW w:w="4081" w:type="dxa"/>
            <w:tcBorders>
              <w:top w:val="single" w:sz="4" w:space="0" w:color="auto"/>
              <w:left w:val="single" w:sz="4" w:space="0" w:color="auto"/>
              <w:bottom w:val="single" w:sz="4" w:space="0" w:color="auto"/>
              <w:right w:val="single" w:sz="4" w:space="0" w:color="auto"/>
            </w:tcBorders>
            <w:vAlign w:val="center"/>
          </w:tcPr>
          <w:p w14:paraId="7E8D1A8E"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CA_n1(2A)_BCS0</w:t>
            </w:r>
          </w:p>
        </w:tc>
        <w:tc>
          <w:tcPr>
            <w:tcW w:w="1360" w:type="dxa"/>
            <w:tcBorders>
              <w:left w:val="single" w:sz="4" w:space="0" w:color="auto"/>
              <w:bottom w:val="nil"/>
              <w:right w:val="single" w:sz="4" w:space="0" w:color="auto"/>
            </w:tcBorders>
            <w:shd w:val="clear" w:color="auto" w:fill="auto"/>
            <w:vAlign w:val="center"/>
          </w:tcPr>
          <w:p w14:paraId="0640B931"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382C19BF"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5561F39"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3F894D0"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bottom w:val="single" w:sz="4" w:space="0" w:color="auto"/>
              <w:right w:val="single" w:sz="4" w:space="0" w:color="auto"/>
            </w:tcBorders>
            <w:vAlign w:val="center"/>
          </w:tcPr>
          <w:p w14:paraId="2271D7DD" w14:textId="77777777" w:rsidR="00CF44D9" w:rsidRDefault="00CF44D9" w:rsidP="00BB38BE">
            <w:pPr>
              <w:pStyle w:val="TAC"/>
              <w:overflowPunct w:val="0"/>
              <w:autoSpaceDE w:val="0"/>
              <w:autoSpaceDN w:val="0"/>
              <w:adjustRightInd w:val="0"/>
              <w:rPr>
                <w:lang w:val="en-US" w:eastAsia="zh-CN"/>
              </w:rPr>
            </w:pPr>
            <w:r>
              <w:rPr>
                <w:kern w:val="2"/>
                <w:lang w:val="en-US" w:eastAsia="zh-CN"/>
              </w:rPr>
              <w:t>n</w:t>
            </w:r>
            <w:r>
              <w:rPr>
                <w:rFonts w:hint="eastAsia"/>
                <w:kern w:val="2"/>
                <w:lang w:val="en-US" w:eastAsia="zh-CN"/>
              </w:rPr>
              <w:t>7</w:t>
            </w:r>
          </w:p>
        </w:tc>
        <w:tc>
          <w:tcPr>
            <w:tcW w:w="4081" w:type="dxa"/>
            <w:tcBorders>
              <w:top w:val="single" w:sz="4" w:space="0" w:color="auto"/>
              <w:left w:val="single" w:sz="4" w:space="0" w:color="auto"/>
              <w:bottom w:val="single" w:sz="4" w:space="0" w:color="auto"/>
              <w:right w:val="single" w:sz="4" w:space="0" w:color="auto"/>
            </w:tcBorders>
            <w:vAlign w:val="center"/>
          </w:tcPr>
          <w:p w14:paraId="04730D22" w14:textId="77777777" w:rsidR="00CF44D9" w:rsidRDefault="00CF44D9" w:rsidP="00BB38BE">
            <w:pPr>
              <w:keepNext/>
              <w:keepLines/>
              <w:overflowPunct w:val="0"/>
              <w:autoSpaceDE w:val="0"/>
              <w:autoSpaceDN w:val="0"/>
              <w:adjustRightInd w:val="0"/>
              <w:spacing w:after="0"/>
              <w:jc w:val="center"/>
              <w:textAlignment w:val="bottom"/>
              <w:rPr>
                <w:kern w:val="2"/>
                <w:lang w:val="en-US" w:eastAsia="zh-CN"/>
              </w:rPr>
            </w:pPr>
            <w:r>
              <w:rPr>
                <w:rFonts w:ascii="Arial" w:eastAsia="宋体" w:hAnsi="Arial" w:cs="Arial"/>
                <w:sz w:val="18"/>
                <w:szCs w:val="18"/>
                <w:lang w:val="en-US" w:eastAsia="zh-CN" w:bidi="ar"/>
              </w:rPr>
              <w:t>5, 10, 15, 20, 25, 30, 40, 50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CCB8EA4" w14:textId="77777777" w:rsidR="00CF44D9" w:rsidRDefault="00CF44D9" w:rsidP="00BB38BE">
            <w:pPr>
              <w:pStyle w:val="TAC"/>
              <w:overflowPunct w:val="0"/>
              <w:autoSpaceDE w:val="0"/>
              <w:autoSpaceDN w:val="0"/>
              <w:adjustRightInd w:val="0"/>
              <w:rPr>
                <w:lang w:val="en-US" w:eastAsia="zh-CN"/>
              </w:rPr>
            </w:pPr>
          </w:p>
        </w:tc>
      </w:tr>
      <w:tr w:rsidR="00CF44D9" w14:paraId="3BA7DB98"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0EE48B02" w14:textId="77777777" w:rsidR="00CF44D9" w:rsidRDefault="00CF44D9" w:rsidP="00BB38BE">
            <w:pPr>
              <w:pStyle w:val="TAC"/>
              <w:overflowPunct w:val="0"/>
              <w:autoSpaceDE w:val="0"/>
              <w:autoSpaceDN w:val="0"/>
              <w:adjustRightInd w:val="0"/>
              <w:rPr>
                <w:lang w:val="en-US"/>
              </w:rPr>
            </w:pPr>
            <w:r>
              <w:rPr>
                <w:lang w:val="en-US" w:eastAsia="zh-CN"/>
              </w:rPr>
              <w:t>CA_n1A-n8A</w:t>
            </w:r>
          </w:p>
        </w:tc>
        <w:tc>
          <w:tcPr>
            <w:tcW w:w="1690" w:type="dxa"/>
            <w:tcBorders>
              <w:left w:val="single" w:sz="4" w:space="0" w:color="auto"/>
              <w:bottom w:val="nil"/>
              <w:right w:val="single" w:sz="4" w:space="0" w:color="auto"/>
            </w:tcBorders>
            <w:shd w:val="clear" w:color="auto" w:fill="auto"/>
            <w:vAlign w:val="center"/>
          </w:tcPr>
          <w:p w14:paraId="70B57E4D" w14:textId="77777777" w:rsidR="00CF44D9" w:rsidRDefault="00CF44D9" w:rsidP="00BB38BE">
            <w:pPr>
              <w:pStyle w:val="TAC"/>
              <w:overflowPunct w:val="0"/>
              <w:autoSpaceDE w:val="0"/>
              <w:autoSpaceDN w:val="0"/>
              <w:adjustRightInd w:val="0"/>
              <w:rPr>
                <w:lang w:val="en-US"/>
              </w:rPr>
            </w:pPr>
            <w:r>
              <w:rPr>
                <w:lang w:val="en-US" w:eastAsia="zh-CN"/>
              </w:rPr>
              <w:t>CA_n1A-n8A</w:t>
            </w:r>
          </w:p>
        </w:tc>
        <w:tc>
          <w:tcPr>
            <w:tcW w:w="730" w:type="dxa"/>
            <w:tcBorders>
              <w:left w:val="single" w:sz="4" w:space="0" w:color="auto"/>
              <w:bottom w:val="single" w:sz="4" w:space="0" w:color="auto"/>
              <w:right w:val="single" w:sz="4" w:space="0" w:color="auto"/>
            </w:tcBorders>
            <w:vAlign w:val="center"/>
          </w:tcPr>
          <w:p w14:paraId="7DBB411C" w14:textId="77777777" w:rsidR="00CF44D9" w:rsidRDefault="00CF44D9" w:rsidP="00BB38BE">
            <w:pPr>
              <w:pStyle w:val="TAC"/>
              <w:overflowPunct w:val="0"/>
              <w:autoSpaceDE w:val="0"/>
              <w:autoSpaceDN w:val="0"/>
              <w:adjustRightInd w:val="0"/>
              <w:rPr>
                <w:lang w:val="en-US"/>
              </w:rPr>
            </w:pPr>
            <w:r>
              <w:rPr>
                <w:rFonts w:hint="eastAsia"/>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13BDDA04"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w:t>
            </w:r>
          </w:p>
        </w:tc>
        <w:tc>
          <w:tcPr>
            <w:tcW w:w="1360" w:type="dxa"/>
            <w:tcBorders>
              <w:left w:val="single" w:sz="4" w:space="0" w:color="auto"/>
              <w:bottom w:val="nil"/>
              <w:right w:val="single" w:sz="4" w:space="0" w:color="auto"/>
            </w:tcBorders>
            <w:shd w:val="clear" w:color="auto" w:fill="auto"/>
            <w:vAlign w:val="center"/>
          </w:tcPr>
          <w:p w14:paraId="75619541"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065A5405"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31A02F29" w14:textId="77777777" w:rsidR="00CF44D9" w:rsidRDefault="00CF44D9" w:rsidP="00BB38BE">
            <w:pPr>
              <w:pStyle w:val="TAC"/>
              <w:overflowPunct w:val="0"/>
              <w:autoSpaceDE w:val="0"/>
              <w:autoSpaceDN w:val="0"/>
              <w:adjustRightInd w:val="0"/>
              <w:rPr>
                <w:lang w:val="en-US"/>
              </w:rPr>
            </w:pPr>
          </w:p>
        </w:tc>
        <w:tc>
          <w:tcPr>
            <w:tcW w:w="1690" w:type="dxa"/>
            <w:tcBorders>
              <w:top w:val="nil"/>
              <w:left w:val="single" w:sz="4" w:space="0" w:color="auto"/>
              <w:bottom w:val="nil"/>
              <w:right w:val="single" w:sz="4" w:space="0" w:color="auto"/>
            </w:tcBorders>
            <w:shd w:val="clear" w:color="auto" w:fill="auto"/>
            <w:vAlign w:val="center"/>
          </w:tcPr>
          <w:p w14:paraId="693E02AC" w14:textId="77777777" w:rsidR="00CF44D9" w:rsidRDefault="00CF44D9" w:rsidP="00BB38BE">
            <w:pPr>
              <w:pStyle w:val="TAC"/>
              <w:overflowPunct w:val="0"/>
              <w:autoSpaceDE w:val="0"/>
              <w:autoSpaceDN w:val="0"/>
              <w:adjustRightInd w:val="0"/>
              <w:rPr>
                <w:lang w:val="en-US"/>
              </w:rPr>
            </w:pPr>
          </w:p>
        </w:tc>
        <w:tc>
          <w:tcPr>
            <w:tcW w:w="730" w:type="dxa"/>
            <w:tcBorders>
              <w:left w:val="single" w:sz="4" w:space="0" w:color="auto"/>
              <w:bottom w:val="single" w:sz="4" w:space="0" w:color="auto"/>
              <w:right w:val="single" w:sz="4" w:space="0" w:color="auto"/>
            </w:tcBorders>
            <w:vAlign w:val="center"/>
          </w:tcPr>
          <w:p w14:paraId="0AF964F7" w14:textId="77777777" w:rsidR="00CF44D9" w:rsidRDefault="00CF44D9" w:rsidP="00BB38BE">
            <w:pPr>
              <w:pStyle w:val="TAC"/>
              <w:overflowPunct w:val="0"/>
              <w:autoSpaceDE w:val="0"/>
              <w:autoSpaceDN w:val="0"/>
              <w:adjustRightInd w:val="0"/>
              <w:rPr>
                <w:lang w:val="en-US"/>
              </w:rPr>
            </w:pPr>
            <w:r>
              <w:rPr>
                <w:rFonts w:hint="eastAsia"/>
                <w:lang w:val="en-US" w:eastAsia="zh-CN"/>
              </w:rPr>
              <w:t>n8</w:t>
            </w:r>
          </w:p>
        </w:tc>
        <w:tc>
          <w:tcPr>
            <w:tcW w:w="4081" w:type="dxa"/>
            <w:tcBorders>
              <w:top w:val="single" w:sz="4" w:space="0" w:color="auto"/>
              <w:left w:val="single" w:sz="4" w:space="0" w:color="auto"/>
              <w:bottom w:val="single" w:sz="4" w:space="0" w:color="auto"/>
              <w:right w:val="single" w:sz="4" w:space="0" w:color="auto"/>
            </w:tcBorders>
            <w:vAlign w:val="center"/>
          </w:tcPr>
          <w:p w14:paraId="1CA32176"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9477B84" w14:textId="77777777" w:rsidR="00CF44D9" w:rsidRDefault="00CF44D9" w:rsidP="00BB38BE">
            <w:pPr>
              <w:pStyle w:val="TAC"/>
              <w:overflowPunct w:val="0"/>
              <w:autoSpaceDE w:val="0"/>
              <w:autoSpaceDN w:val="0"/>
              <w:adjustRightInd w:val="0"/>
              <w:rPr>
                <w:lang w:val="en-US" w:eastAsia="zh-CN"/>
              </w:rPr>
            </w:pPr>
          </w:p>
        </w:tc>
      </w:tr>
      <w:tr w:rsidR="00CF44D9" w14:paraId="163D22B7"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5255E7DB"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44ACA48F"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bottom w:val="single" w:sz="4" w:space="0" w:color="auto"/>
              <w:right w:val="single" w:sz="4" w:space="0" w:color="auto"/>
            </w:tcBorders>
            <w:vAlign w:val="center"/>
          </w:tcPr>
          <w:p w14:paraId="2E31E049"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4A761E4B"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5, 10, 15, 2</w:t>
            </w:r>
            <w:r>
              <w:rPr>
                <w:rFonts w:ascii="Arial" w:eastAsia="宋体" w:hAnsi="Arial" w:cs="Arial" w:hint="eastAsia"/>
                <w:sz w:val="18"/>
                <w:szCs w:val="18"/>
                <w:lang w:val="en-US" w:eastAsia="zh-CN" w:bidi="ar"/>
              </w:rPr>
              <w:t>0, 25, 30, 40</w:t>
            </w:r>
          </w:p>
        </w:tc>
        <w:tc>
          <w:tcPr>
            <w:tcW w:w="1360" w:type="dxa"/>
            <w:tcBorders>
              <w:left w:val="single" w:sz="4" w:space="0" w:color="auto"/>
              <w:bottom w:val="nil"/>
              <w:right w:val="single" w:sz="4" w:space="0" w:color="auto"/>
            </w:tcBorders>
            <w:shd w:val="clear" w:color="auto" w:fill="auto"/>
            <w:vAlign w:val="center"/>
          </w:tcPr>
          <w:p w14:paraId="307511EB"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1</w:t>
            </w:r>
          </w:p>
        </w:tc>
      </w:tr>
      <w:tr w:rsidR="00CF44D9" w14:paraId="01A882D6"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2697EC0"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4307566"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bottom w:val="single" w:sz="4" w:space="0" w:color="auto"/>
              <w:right w:val="single" w:sz="4" w:space="0" w:color="auto"/>
            </w:tcBorders>
            <w:vAlign w:val="center"/>
          </w:tcPr>
          <w:p w14:paraId="3214A83E"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n8</w:t>
            </w:r>
          </w:p>
        </w:tc>
        <w:tc>
          <w:tcPr>
            <w:tcW w:w="4081" w:type="dxa"/>
            <w:tcBorders>
              <w:top w:val="single" w:sz="4" w:space="0" w:color="auto"/>
              <w:left w:val="single" w:sz="4" w:space="0" w:color="auto"/>
              <w:bottom w:val="single" w:sz="4" w:space="0" w:color="auto"/>
              <w:right w:val="single" w:sz="4" w:space="0" w:color="auto"/>
            </w:tcBorders>
            <w:vAlign w:val="center"/>
          </w:tcPr>
          <w:p w14:paraId="5D87125C"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1D84A56" w14:textId="77777777" w:rsidR="00CF44D9" w:rsidRDefault="00CF44D9" w:rsidP="00BB38BE">
            <w:pPr>
              <w:pStyle w:val="TAC"/>
              <w:overflowPunct w:val="0"/>
              <w:autoSpaceDE w:val="0"/>
              <w:autoSpaceDN w:val="0"/>
              <w:adjustRightInd w:val="0"/>
              <w:rPr>
                <w:lang w:val="en-US" w:eastAsia="zh-CN"/>
              </w:rPr>
            </w:pPr>
          </w:p>
        </w:tc>
      </w:tr>
      <w:tr w:rsidR="00CF44D9" w14:paraId="6F819616"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8B00B0F" w14:textId="77777777" w:rsidR="00CF44D9" w:rsidRDefault="00CF44D9" w:rsidP="00BB38BE">
            <w:pPr>
              <w:pStyle w:val="TAC"/>
              <w:overflowPunct w:val="0"/>
              <w:autoSpaceDE w:val="0"/>
              <w:autoSpaceDN w:val="0"/>
              <w:adjustRightInd w:val="0"/>
              <w:rPr>
                <w:bCs/>
                <w:lang w:eastAsia="zh-CN"/>
              </w:rPr>
            </w:pPr>
            <w:r>
              <w:rPr>
                <w:lang w:val="en-US" w:eastAsia="zh-CN"/>
              </w:rPr>
              <w:t>CA_n1(2A)-n</w:t>
            </w:r>
            <w:r>
              <w:rPr>
                <w:rFonts w:hint="eastAsia"/>
                <w:lang w:val="en-US" w:eastAsia="zh-CN"/>
              </w:rPr>
              <w:t>8</w:t>
            </w:r>
            <w:r>
              <w:rPr>
                <w:lang w:val="en-US" w:eastAsia="zh-CN"/>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4A50495" w14:textId="77777777" w:rsidR="00CF44D9" w:rsidRDefault="00CF44D9" w:rsidP="00BB38BE">
            <w:pPr>
              <w:pStyle w:val="TAC"/>
              <w:overflowPunct w:val="0"/>
              <w:autoSpaceDE w:val="0"/>
              <w:autoSpaceDN w:val="0"/>
              <w:adjustRightInd w:val="0"/>
              <w:rPr>
                <w:bCs/>
                <w:lang w:val="en-US" w:eastAsia="zh-CN"/>
              </w:rPr>
            </w:pPr>
            <w:r>
              <w:rPr>
                <w:rFonts w:hint="eastAsia"/>
                <w:lang w:val="en-US" w:eastAsia="zh-CN"/>
              </w:rPr>
              <w:t>-</w:t>
            </w:r>
          </w:p>
        </w:tc>
        <w:tc>
          <w:tcPr>
            <w:tcW w:w="730" w:type="dxa"/>
            <w:tcBorders>
              <w:left w:val="single" w:sz="4" w:space="0" w:color="auto"/>
              <w:bottom w:val="single" w:sz="4" w:space="0" w:color="auto"/>
              <w:right w:val="single" w:sz="4" w:space="0" w:color="auto"/>
            </w:tcBorders>
            <w:vAlign w:val="center"/>
          </w:tcPr>
          <w:p w14:paraId="59ADAE08" w14:textId="77777777" w:rsidR="00CF44D9" w:rsidRDefault="00CF44D9" w:rsidP="00BB38BE">
            <w:pPr>
              <w:pStyle w:val="TAC"/>
              <w:overflowPunct w:val="0"/>
              <w:autoSpaceDE w:val="0"/>
              <w:autoSpaceDN w:val="0"/>
              <w:adjustRightInd w:val="0"/>
              <w:rPr>
                <w:bCs/>
                <w:lang w:val="en-US" w:eastAsia="zh-CN"/>
              </w:rPr>
            </w:pPr>
            <w:r>
              <w:rPr>
                <w:rFonts w:hint="eastAsia"/>
                <w:lang w:val="en-US" w:eastAsia="zh-CN"/>
              </w:rPr>
              <w:t>n</w:t>
            </w:r>
            <w:r>
              <w:rPr>
                <w:lang w:val="en-US" w:eastAsia="zh-CN"/>
              </w:rPr>
              <w:t>1</w:t>
            </w:r>
          </w:p>
        </w:tc>
        <w:tc>
          <w:tcPr>
            <w:tcW w:w="4081" w:type="dxa"/>
            <w:tcBorders>
              <w:top w:val="single" w:sz="4" w:space="0" w:color="auto"/>
              <w:left w:val="single" w:sz="4" w:space="0" w:color="auto"/>
              <w:bottom w:val="single" w:sz="4" w:space="0" w:color="auto"/>
              <w:right w:val="single" w:sz="4" w:space="0" w:color="auto"/>
            </w:tcBorders>
            <w:vAlign w:val="center"/>
          </w:tcPr>
          <w:p w14:paraId="76FA43F1"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CA_n1(2A)_BCS0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A0D68FC"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13FC5D97"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967C4A6" w14:textId="77777777" w:rsidR="00CF44D9" w:rsidRDefault="00CF44D9" w:rsidP="00BB38BE">
            <w:pPr>
              <w:pStyle w:val="TAC"/>
              <w:overflowPunct w:val="0"/>
              <w:autoSpaceDE w:val="0"/>
              <w:autoSpaceDN w:val="0"/>
              <w:adjustRightInd w:val="0"/>
              <w:rPr>
                <w:bCs/>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CEFFB7A" w14:textId="77777777" w:rsidR="00CF44D9" w:rsidRDefault="00CF44D9" w:rsidP="00BB38BE">
            <w:pPr>
              <w:pStyle w:val="TAC"/>
              <w:overflowPunct w:val="0"/>
              <w:autoSpaceDE w:val="0"/>
              <w:autoSpaceDN w:val="0"/>
              <w:adjustRightInd w:val="0"/>
              <w:rPr>
                <w:bCs/>
                <w:lang w:val="en-US" w:eastAsia="zh-CN"/>
              </w:rPr>
            </w:pPr>
          </w:p>
        </w:tc>
        <w:tc>
          <w:tcPr>
            <w:tcW w:w="730" w:type="dxa"/>
            <w:tcBorders>
              <w:left w:val="single" w:sz="4" w:space="0" w:color="auto"/>
              <w:bottom w:val="single" w:sz="4" w:space="0" w:color="auto"/>
              <w:right w:val="single" w:sz="4" w:space="0" w:color="auto"/>
            </w:tcBorders>
            <w:vAlign w:val="center"/>
          </w:tcPr>
          <w:p w14:paraId="1D8F7C18" w14:textId="77777777" w:rsidR="00CF44D9" w:rsidRDefault="00CF44D9" w:rsidP="00BB38BE">
            <w:pPr>
              <w:pStyle w:val="TAC"/>
              <w:overflowPunct w:val="0"/>
              <w:autoSpaceDE w:val="0"/>
              <w:autoSpaceDN w:val="0"/>
              <w:adjustRightInd w:val="0"/>
              <w:rPr>
                <w:bCs/>
                <w:lang w:val="en-US" w:eastAsia="zh-CN"/>
              </w:rPr>
            </w:pPr>
            <w:r>
              <w:rPr>
                <w:rFonts w:hint="eastAsia"/>
                <w:lang w:val="en-US" w:eastAsia="zh-CN"/>
              </w:rPr>
              <w:t>n8</w:t>
            </w:r>
          </w:p>
        </w:tc>
        <w:tc>
          <w:tcPr>
            <w:tcW w:w="4081" w:type="dxa"/>
            <w:tcBorders>
              <w:top w:val="single" w:sz="4" w:space="0" w:color="auto"/>
              <w:left w:val="single" w:sz="4" w:space="0" w:color="auto"/>
              <w:bottom w:val="single" w:sz="4" w:space="0" w:color="auto"/>
              <w:right w:val="single" w:sz="4" w:space="0" w:color="auto"/>
            </w:tcBorders>
            <w:vAlign w:val="center"/>
          </w:tcPr>
          <w:p w14:paraId="24987977"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8788E6B" w14:textId="77777777" w:rsidR="00CF44D9" w:rsidRDefault="00CF44D9" w:rsidP="00BB38BE">
            <w:pPr>
              <w:pStyle w:val="TAC"/>
              <w:overflowPunct w:val="0"/>
              <w:autoSpaceDE w:val="0"/>
              <w:autoSpaceDN w:val="0"/>
              <w:adjustRightInd w:val="0"/>
              <w:rPr>
                <w:lang w:val="en-US" w:eastAsia="zh-CN"/>
              </w:rPr>
            </w:pPr>
          </w:p>
        </w:tc>
      </w:tr>
      <w:tr w:rsidR="00CF44D9" w14:paraId="74C4FA1A"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539F1E9B" w14:textId="77777777" w:rsidR="00CF44D9" w:rsidRDefault="00CF44D9" w:rsidP="00BB38BE">
            <w:pPr>
              <w:keepNext/>
              <w:keepLines/>
              <w:overflowPunct w:val="0"/>
              <w:autoSpaceDE w:val="0"/>
              <w:autoSpaceDN w:val="0"/>
              <w:adjustRightInd w:val="0"/>
              <w:spacing w:after="0"/>
              <w:jc w:val="center"/>
              <w:rPr>
                <w:rFonts w:ascii="Arial" w:eastAsia="宋体" w:hAnsi="Arial"/>
                <w:sz w:val="18"/>
                <w:szCs w:val="18"/>
                <w:lang w:val="en-US" w:eastAsia="zh-CN"/>
              </w:rPr>
            </w:pPr>
            <w:r>
              <w:rPr>
                <w:rFonts w:ascii="Arial" w:hAnsi="Arial"/>
                <w:bCs/>
                <w:sz w:val="18"/>
                <w:lang w:eastAsia="zh-CN"/>
              </w:rPr>
              <w:t>CA</w:t>
            </w:r>
            <w:r>
              <w:rPr>
                <w:rFonts w:ascii="Arial" w:hAnsi="Arial"/>
                <w:bCs/>
                <w:sz w:val="18"/>
              </w:rPr>
              <w:t>_</w:t>
            </w:r>
            <w:r>
              <w:rPr>
                <w:rFonts w:ascii="Arial" w:hAnsi="Arial"/>
                <w:bCs/>
                <w:sz w:val="18"/>
                <w:lang w:val="en-US" w:eastAsia="zh-CN"/>
              </w:rPr>
              <w:t>n1</w:t>
            </w:r>
            <w:r>
              <w:rPr>
                <w:rFonts w:ascii="Arial" w:hAnsi="Arial"/>
                <w:bCs/>
                <w:sz w:val="18"/>
                <w:lang w:val="sv-SE" w:eastAsia="ja-JP"/>
              </w:rPr>
              <w:t>A-</w:t>
            </w:r>
            <w:r>
              <w:rPr>
                <w:rFonts w:ascii="Arial" w:hAnsi="Arial"/>
                <w:bCs/>
                <w:sz w:val="18"/>
                <w:lang w:val="en-US" w:eastAsia="zh-CN"/>
              </w:rPr>
              <w:t>n18A</w:t>
            </w:r>
          </w:p>
        </w:tc>
        <w:tc>
          <w:tcPr>
            <w:tcW w:w="1690" w:type="dxa"/>
            <w:tcBorders>
              <w:left w:val="single" w:sz="4" w:space="0" w:color="auto"/>
              <w:bottom w:val="nil"/>
              <w:right w:val="single" w:sz="4" w:space="0" w:color="auto"/>
            </w:tcBorders>
            <w:shd w:val="clear" w:color="auto" w:fill="auto"/>
            <w:vAlign w:val="center"/>
          </w:tcPr>
          <w:p w14:paraId="1A65F55B" w14:textId="77777777" w:rsidR="00CF44D9" w:rsidRDefault="00CF44D9" w:rsidP="00BB38BE">
            <w:pPr>
              <w:keepNext/>
              <w:keepLines/>
              <w:overflowPunct w:val="0"/>
              <w:autoSpaceDE w:val="0"/>
              <w:autoSpaceDN w:val="0"/>
              <w:adjustRightInd w:val="0"/>
              <w:spacing w:after="0"/>
              <w:jc w:val="center"/>
              <w:rPr>
                <w:rFonts w:ascii="Arial" w:eastAsia="宋体" w:hAnsi="Arial"/>
                <w:sz w:val="18"/>
                <w:szCs w:val="18"/>
                <w:lang w:val="en-US" w:eastAsia="zh-CN"/>
              </w:rPr>
            </w:pPr>
            <w:r>
              <w:rPr>
                <w:rFonts w:ascii="Arial" w:hAnsi="Arial"/>
                <w:bCs/>
                <w:sz w:val="18"/>
                <w:lang w:val="en-US" w:eastAsia="zh-CN"/>
              </w:rPr>
              <w:t>CA_n1A-n18A</w:t>
            </w:r>
          </w:p>
        </w:tc>
        <w:tc>
          <w:tcPr>
            <w:tcW w:w="730" w:type="dxa"/>
            <w:tcBorders>
              <w:left w:val="single" w:sz="4" w:space="0" w:color="auto"/>
              <w:bottom w:val="single" w:sz="4" w:space="0" w:color="auto"/>
              <w:right w:val="single" w:sz="4" w:space="0" w:color="auto"/>
            </w:tcBorders>
            <w:vAlign w:val="center"/>
          </w:tcPr>
          <w:p w14:paraId="54825DC1" w14:textId="77777777" w:rsidR="00CF44D9" w:rsidRDefault="00CF44D9" w:rsidP="00BB38BE">
            <w:pPr>
              <w:keepNext/>
              <w:keepLines/>
              <w:overflowPunct w:val="0"/>
              <w:autoSpaceDE w:val="0"/>
              <w:autoSpaceDN w:val="0"/>
              <w:adjustRightInd w:val="0"/>
              <w:spacing w:after="0"/>
              <w:jc w:val="center"/>
              <w:rPr>
                <w:rFonts w:ascii="Arial" w:eastAsia="宋体" w:hAnsi="Arial"/>
                <w:sz w:val="18"/>
                <w:szCs w:val="18"/>
                <w:lang w:val="en-US" w:eastAsia="zh-CN"/>
              </w:rPr>
            </w:pPr>
            <w:r>
              <w:rPr>
                <w:rFonts w:ascii="Arial" w:hAnsi="Arial"/>
                <w:bCs/>
                <w:sz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285389B6" w14:textId="77777777" w:rsidR="00CF44D9" w:rsidRDefault="00CF44D9" w:rsidP="00BB38BE">
            <w:pPr>
              <w:keepNext/>
              <w:keepLines/>
              <w:overflowPunct w:val="0"/>
              <w:autoSpaceDE w:val="0"/>
              <w:autoSpaceDN w:val="0"/>
              <w:adjustRightInd w:val="0"/>
              <w:spacing w:after="0"/>
              <w:jc w:val="center"/>
              <w:textAlignment w:val="bottom"/>
              <w:rPr>
                <w:rFonts w:ascii="Arial" w:hAnsi="Arial"/>
                <w:bCs/>
                <w:sz w:val="18"/>
                <w:lang w:val="en-US" w:eastAsia="zh-CN"/>
              </w:rPr>
            </w:pPr>
            <w:r>
              <w:rPr>
                <w:rFonts w:ascii="Arial" w:eastAsia="宋体" w:hAnsi="Arial" w:cs="Arial"/>
                <w:sz w:val="18"/>
                <w:szCs w:val="18"/>
                <w:lang w:val="en-US" w:eastAsia="zh-CN" w:bidi="ar"/>
              </w:rPr>
              <w:t>5, 10, 15, 20, 25, 30, 40, 50</w:t>
            </w:r>
          </w:p>
        </w:tc>
        <w:tc>
          <w:tcPr>
            <w:tcW w:w="1360" w:type="dxa"/>
            <w:tcBorders>
              <w:left w:val="single" w:sz="4" w:space="0" w:color="auto"/>
              <w:bottom w:val="nil"/>
              <w:right w:val="single" w:sz="4" w:space="0" w:color="auto"/>
            </w:tcBorders>
            <w:shd w:val="clear" w:color="auto" w:fill="auto"/>
            <w:vAlign w:val="center"/>
          </w:tcPr>
          <w:p w14:paraId="27D6C15E"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60A2B607"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3BBB82C" w14:textId="77777777" w:rsidR="00CF44D9" w:rsidRDefault="00CF44D9" w:rsidP="00BB38BE">
            <w:pPr>
              <w:keepNext/>
              <w:keepLines/>
              <w:overflowPunct w:val="0"/>
              <w:autoSpaceDE w:val="0"/>
              <w:autoSpaceDN w:val="0"/>
              <w:adjustRightInd w:val="0"/>
              <w:spacing w:after="0"/>
              <w:jc w:val="center"/>
              <w:rPr>
                <w:rFonts w:ascii="Arial" w:eastAsia="宋体" w:hAnsi="Arial"/>
                <w:sz w:val="18"/>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3954C13" w14:textId="77777777" w:rsidR="00CF44D9" w:rsidRDefault="00CF44D9" w:rsidP="00BB38BE">
            <w:pPr>
              <w:keepNext/>
              <w:keepLines/>
              <w:overflowPunct w:val="0"/>
              <w:autoSpaceDE w:val="0"/>
              <w:autoSpaceDN w:val="0"/>
              <w:adjustRightInd w:val="0"/>
              <w:spacing w:after="0"/>
              <w:jc w:val="center"/>
              <w:rPr>
                <w:rFonts w:ascii="Arial" w:eastAsia="宋体" w:hAnsi="Arial"/>
                <w:sz w:val="18"/>
                <w:szCs w:val="18"/>
                <w:lang w:val="en-US" w:eastAsia="zh-CN"/>
              </w:rPr>
            </w:pPr>
          </w:p>
        </w:tc>
        <w:tc>
          <w:tcPr>
            <w:tcW w:w="730" w:type="dxa"/>
            <w:tcBorders>
              <w:left w:val="single" w:sz="4" w:space="0" w:color="auto"/>
              <w:bottom w:val="single" w:sz="4" w:space="0" w:color="auto"/>
              <w:right w:val="single" w:sz="4" w:space="0" w:color="auto"/>
            </w:tcBorders>
            <w:vAlign w:val="center"/>
          </w:tcPr>
          <w:p w14:paraId="61943171" w14:textId="77777777" w:rsidR="00CF44D9" w:rsidRDefault="00CF44D9" w:rsidP="00BB38BE">
            <w:pPr>
              <w:keepNext/>
              <w:keepLines/>
              <w:overflowPunct w:val="0"/>
              <w:autoSpaceDE w:val="0"/>
              <w:autoSpaceDN w:val="0"/>
              <w:adjustRightInd w:val="0"/>
              <w:spacing w:after="0"/>
              <w:jc w:val="center"/>
              <w:rPr>
                <w:rFonts w:ascii="Arial" w:eastAsia="宋体" w:hAnsi="Arial"/>
                <w:sz w:val="18"/>
                <w:szCs w:val="18"/>
                <w:lang w:val="en-US" w:eastAsia="zh-CN"/>
              </w:rPr>
            </w:pPr>
            <w:r>
              <w:rPr>
                <w:rFonts w:ascii="Arial" w:hAnsi="Arial"/>
                <w:bCs/>
                <w:sz w:val="18"/>
                <w:lang w:val="en-US" w:eastAsia="zh-CN"/>
              </w:rPr>
              <w:t>n18</w:t>
            </w:r>
          </w:p>
        </w:tc>
        <w:tc>
          <w:tcPr>
            <w:tcW w:w="4081" w:type="dxa"/>
            <w:tcBorders>
              <w:top w:val="single" w:sz="4" w:space="0" w:color="auto"/>
              <w:left w:val="single" w:sz="4" w:space="0" w:color="auto"/>
              <w:bottom w:val="single" w:sz="4" w:space="0" w:color="auto"/>
              <w:right w:val="single" w:sz="4" w:space="0" w:color="auto"/>
            </w:tcBorders>
            <w:vAlign w:val="center"/>
          </w:tcPr>
          <w:p w14:paraId="0D39B344" w14:textId="77777777" w:rsidR="00CF44D9" w:rsidRDefault="00CF44D9" w:rsidP="00BB38BE">
            <w:pPr>
              <w:keepNext/>
              <w:keepLines/>
              <w:overflowPunct w:val="0"/>
              <w:autoSpaceDE w:val="0"/>
              <w:autoSpaceDN w:val="0"/>
              <w:adjustRightInd w:val="0"/>
              <w:spacing w:after="0"/>
              <w:jc w:val="center"/>
              <w:textAlignment w:val="bottom"/>
              <w:rPr>
                <w:rFonts w:ascii="Arial" w:hAnsi="Arial"/>
                <w:bCs/>
                <w:sz w:val="18"/>
                <w:lang w:val="en-US" w:eastAsia="zh-CN"/>
              </w:rPr>
            </w:pPr>
            <w:r>
              <w:rPr>
                <w:rFonts w:ascii="Arial" w:eastAsia="宋体" w:hAnsi="Arial" w:cs="Arial"/>
                <w:sz w:val="18"/>
                <w:szCs w:val="18"/>
                <w:lang w:val="en-US" w:eastAsia="zh-CN" w:bidi="ar"/>
              </w:rPr>
              <w:t>5, 10, 15</w:t>
            </w:r>
          </w:p>
        </w:tc>
        <w:tc>
          <w:tcPr>
            <w:tcW w:w="1360" w:type="dxa"/>
            <w:tcBorders>
              <w:top w:val="nil"/>
              <w:left w:val="single" w:sz="4" w:space="0" w:color="auto"/>
              <w:bottom w:val="single" w:sz="4" w:space="0" w:color="auto"/>
              <w:right w:val="single" w:sz="4" w:space="0" w:color="auto"/>
            </w:tcBorders>
            <w:shd w:val="clear" w:color="auto" w:fill="auto"/>
            <w:vAlign w:val="center"/>
          </w:tcPr>
          <w:p w14:paraId="799EEACD" w14:textId="77777777" w:rsidR="00CF44D9" w:rsidRDefault="00CF44D9" w:rsidP="00BB38BE">
            <w:pPr>
              <w:pStyle w:val="TAC"/>
              <w:overflowPunct w:val="0"/>
              <w:autoSpaceDE w:val="0"/>
              <w:autoSpaceDN w:val="0"/>
              <w:adjustRightInd w:val="0"/>
              <w:rPr>
                <w:szCs w:val="18"/>
                <w:lang w:val="en-US" w:eastAsia="zh-CN"/>
              </w:rPr>
            </w:pPr>
          </w:p>
        </w:tc>
      </w:tr>
      <w:tr w:rsidR="00CF44D9" w14:paraId="24A48C79"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D2E189C" w14:textId="77777777" w:rsidR="00CF44D9" w:rsidRDefault="00CF44D9" w:rsidP="00BB38BE">
            <w:pPr>
              <w:keepNext/>
              <w:keepLines/>
              <w:overflowPunct w:val="0"/>
              <w:autoSpaceDE w:val="0"/>
              <w:autoSpaceDN w:val="0"/>
              <w:adjustRightInd w:val="0"/>
              <w:spacing w:after="0"/>
              <w:jc w:val="center"/>
              <w:rPr>
                <w:rFonts w:ascii="Arial" w:eastAsia="宋体" w:hAnsi="Arial"/>
                <w:sz w:val="18"/>
                <w:szCs w:val="18"/>
                <w:lang w:val="en-US" w:eastAsia="zh-CN"/>
              </w:rPr>
            </w:pPr>
            <w:r>
              <w:rPr>
                <w:rFonts w:ascii="Arial" w:eastAsia="宋体" w:hAnsi="Arial"/>
                <w:sz w:val="18"/>
                <w:szCs w:val="18"/>
                <w:lang w:val="en-US" w:eastAsia="zh-CN"/>
              </w:rPr>
              <w:t>CA_n1</w:t>
            </w:r>
            <w:r>
              <w:rPr>
                <w:rFonts w:ascii="Arial" w:eastAsia="宋体" w:hAnsi="Arial"/>
                <w:sz w:val="18"/>
                <w:szCs w:val="18"/>
                <w:lang w:val="sv-SE" w:eastAsia="ja-JP"/>
              </w:rPr>
              <w:t>A-</w:t>
            </w:r>
            <w:r>
              <w:rPr>
                <w:rFonts w:ascii="Arial" w:eastAsia="宋体" w:hAnsi="Arial"/>
                <w:sz w:val="18"/>
                <w:szCs w:val="18"/>
                <w:lang w:val="en-US" w:eastAsia="zh-CN"/>
              </w:rPr>
              <w:t>n20A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C73125B" w14:textId="77777777" w:rsidR="00CF44D9" w:rsidRDefault="00CF44D9" w:rsidP="00BB38BE">
            <w:pPr>
              <w:keepNext/>
              <w:keepLines/>
              <w:overflowPunct w:val="0"/>
              <w:autoSpaceDE w:val="0"/>
              <w:autoSpaceDN w:val="0"/>
              <w:adjustRightInd w:val="0"/>
              <w:spacing w:after="0"/>
              <w:jc w:val="center"/>
              <w:rPr>
                <w:rFonts w:ascii="Arial" w:eastAsia="宋体" w:hAnsi="Arial"/>
                <w:sz w:val="18"/>
                <w:szCs w:val="18"/>
                <w:lang w:val="en-US" w:eastAsia="zh-CN"/>
              </w:rPr>
            </w:pPr>
            <w:r>
              <w:rPr>
                <w:rFonts w:ascii="Arial" w:eastAsia="宋体" w:hAnsi="Arial"/>
                <w:sz w:val="18"/>
                <w:szCs w:val="18"/>
                <w:lang w:val="en-US" w:eastAsia="zh-CN"/>
              </w:rPr>
              <w:t>CA_n1</w:t>
            </w:r>
            <w:r>
              <w:rPr>
                <w:rFonts w:ascii="Arial" w:eastAsia="宋体" w:hAnsi="Arial"/>
                <w:sz w:val="18"/>
                <w:szCs w:val="18"/>
                <w:lang w:val="sv-SE" w:eastAsia="ja-JP"/>
              </w:rPr>
              <w:t>A-</w:t>
            </w:r>
            <w:r>
              <w:rPr>
                <w:rFonts w:ascii="Arial" w:eastAsia="宋体" w:hAnsi="Arial"/>
                <w:sz w:val="18"/>
                <w:szCs w:val="18"/>
                <w:lang w:val="en-US" w:eastAsia="zh-CN"/>
              </w:rPr>
              <w:t>n20A</w:t>
            </w:r>
          </w:p>
        </w:tc>
        <w:tc>
          <w:tcPr>
            <w:tcW w:w="730" w:type="dxa"/>
            <w:tcBorders>
              <w:left w:val="single" w:sz="4" w:space="0" w:color="auto"/>
              <w:bottom w:val="single" w:sz="4" w:space="0" w:color="auto"/>
              <w:right w:val="single" w:sz="4" w:space="0" w:color="auto"/>
            </w:tcBorders>
            <w:vAlign w:val="center"/>
          </w:tcPr>
          <w:p w14:paraId="7594064C" w14:textId="77777777" w:rsidR="00CF44D9" w:rsidRDefault="00CF44D9" w:rsidP="00BB38BE">
            <w:pPr>
              <w:keepNext/>
              <w:keepLines/>
              <w:overflowPunct w:val="0"/>
              <w:autoSpaceDE w:val="0"/>
              <w:autoSpaceDN w:val="0"/>
              <w:adjustRightInd w:val="0"/>
              <w:spacing w:after="0"/>
              <w:jc w:val="center"/>
              <w:rPr>
                <w:rFonts w:ascii="Arial" w:eastAsia="宋体" w:hAnsi="Arial"/>
                <w:sz w:val="18"/>
                <w:szCs w:val="18"/>
                <w:lang w:val="en-US" w:eastAsia="zh-CN"/>
              </w:rPr>
            </w:pPr>
            <w:r>
              <w:rPr>
                <w:rFonts w:ascii="Arial" w:eastAsia="宋体" w:hAnsi="Arial"/>
                <w:sz w:val="18"/>
                <w:szCs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4AC27843"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sz w:val="18"/>
                <w:szCs w:val="18"/>
                <w:lang w:val="en-US" w:eastAsia="zh-CN"/>
              </w:rPr>
            </w:pPr>
            <w:r>
              <w:rPr>
                <w:rFonts w:ascii="Arial" w:eastAsia="宋体" w:hAnsi="Arial" w:cs="Arial"/>
                <w:sz w:val="18"/>
                <w:szCs w:val="18"/>
                <w:lang w:val="en-US" w:eastAsia="zh-CN" w:bidi="ar"/>
              </w:rPr>
              <w:t>5, 10, 15, 20, 25, 30, 40, 50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18C7656"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0B01DF2E"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7ADBF85" w14:textId="77777777" w:rsidR="00CF44D9" w:rsidRDefault="00CF44D9" w:rsidP="00BB38BE">
            <w:pPr>
              <w:keepNext/>
              <w:keepLines/>
              <w:overflowPunct w:val="0"/>
              <w:autoSpaceDE w:val="0"/>
              <w:autoSpaceDN w:val="0"/>
              <w:adjustRightInd w:val="0"/>
              <w:spacing w:after="0"/>
              <w:jc w:val="center"/>
              <w:rPr>
                <w:rFonts w:ascii="Arial" w:eastAsia="宋体" w:hAnsi="Arial"/>
                <w:sz w:val="18"/>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F9928AF" w14:textId="77777777" w:rsidR="00CF44D9" w:rsidRDefault="00CF44D9" w:rsidP="00BB38BE">
            <w:pPr>
              <w:keepNext/>
              <w:keepLines/>
              <w:overflowPunct w:val="0"/>
              <w:autoSpaceDE w:val="0"/>
              <w:autoSpaceDN w:val="0"/>
              <w:adjustRightInd w:val="0"/>
              <w:spacing w:after="0"/>
              <w:jc w:val="center"/>
              <w:rPr>
                <w:rFonts w:ascii="Arial" w:eastAsia="宋体" w:hAnsi="Arial"/>
                <w:sz w:val="18"/>
                <w:szCs w:val="18"/>
                <w:lang w:val="en-US" w:eastAsia="zh-CN"/>
              </w:rPr>
            </w:pPr>
          </w:p>
        </w:tc>
        <w:tc>
          <w:tcPr>
            <w:tcW w:w="730" w:type="dxa"/>
            <w:tcBorders>
              <w:left w:val="single" w:sz="4" w:space="0" w:color="auto"/>
              <w:bottom w:val="single" w:sz="4" w:space="0" w:color="auto"/>
              <w:right w:val="single" w:sz="4" w:space="0" w:color="auto"/>
            </w:tcBorders>
            <w:vAlign w:val="center"/>
          </w:tcPr>
          <w:p w14:paraId="71BA9378" w14:textId="77777777" w:rsidR="00CF44D9" w:rsidRDefault="00CF44D9" w:rsidP="00BB38BE">
            <w:pPr>
              <w:keepNext/>
              <w:keepLines/>
              <w:overflowPunct w:val="0"/>
              <w:autoSpaceDE w:val="0"/>
              <w:autoSpaceDN w:val="0"/>
              <w:adjustRightInd w:val="0"/>
              <w:spacing w:after="0"/>
              <w:jc w:val="center"/>
              <w:rPr>
                <w:rFonts w:ascii="Arial" w:eastAsia="宋体" w:hAnsi="Arial"/>
                <w:sz w:val="18"/>
                <w:szCs w:val="18"/>
                <w:lang w:val="en-US" w:eastAsia="zh-CN"/>
              </w:rPr>
            </w:pPr>
            <w:r>
              <w:rPr>
                <w:rFonts w:ascii="Arial" w:eastAsia="宋体" w:hAnsi="Arial"/>
                <w:sz w:val="18"/>
                <w:szCs w:val="18"/>
                <w:lang w:val="en-US" w:eastAsia="zh-CN"/>
              </w:rPr>
              <w:t>n20</w:t>
            </w:r>
          </w:p>
        </w:tc>
        <w:tc>
          <w:tcPr>
            <w:tcW w:w="4081" w:type="dxa"/>
            <w:tcBorders>
              <w:top w:val="single" w:sz="4" w:space="0" w:color="auto"/>
              <w:left w:val="single" w:sz="4" w:space="0" w:color="auto"/>
              <w:bottom w:val="single" w:sz="4" w:space="0" w:color="auto"/>
              <w:right w:val="single" w:sz="4" w:space="0" w:color="auto"/>
            </w:tcBorders>
            <w:vAlign w:val="center"/>
          </w:tcPr>
          <w:p w14:paraId="1DB850E4"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sz w:val="18"/>
                <w:szCs w:val="18"/>
                <w:lang w:val="en-US" w:eastAsia="zh-CN"/>
              </w:rPr>
            </w:pPr>
            <w:r>
              <w:rPr>
                <w:rFonts w:ascii="Arial" w:eastAsia="宋体"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303FCB1" w14:textId="77777777" w:rsidR="00CF44D9" w:rsidRDefault="00CF44D9" w:rsidP="00BB38BE">
            <w:pPr>
              <w:pStyle w:val="TAC"/>
              <w:overflowPunct w:val="0"/>
              <w:autoSpaceDE w:val="0"/>
              <w:autoSpaceDN w:val="0"/>
              <w:adjustRightInd w:val="0"/>
              <w:rPr>
                <w:szCs w:val="18"/>
                <w:lang w:val="en-US" w:eastAsia="zh-CN"/>
              </w:rPr>
            </w:pPr>
          </w:p>
        </w:tc>
      </w:tr>
      <w:tr w:rsidR="00CF44D9" w14:paraId="008E7D0B"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1DBA91F" w14:textId="77777777" w:rsidR="00CF44D9" w:rsidRDefault="00CF44D9" w:rsidP="00BB38BE">
            <w:pPr>
              <w:pStyle w:val="TAC"/>
              <w:overflowPunct w:val="0"/>
              <w:autoSpaceDE w:val="0"/>
              <w:autoSpaceDN w:val="0"/>
              <w:adjustRightInd w:val="0"/>
              <w:rPr>
                <w:szCs w:val="18"/>
                <w:lang w:val="en-US"/>
              </w:rPr>
            </w:pPr>
            <w:r>
              <w:rPr>
                <w:szCs w:val="18"/>
                <w:lang w:val="en-US" w:eastAsia="zh-CN"/>
              </w:rPr>
              <w:t>CA_n1A-n28A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2F3FA0E" w14:textId="77777777" w:rsidR="00CF44D9" w:rsidRDefault="00CF44D9" w:rsidP="00BB38BE">
            <w:pPr>
              <w:pStyle w:val="TAC"/>
              <w:overflowPunct w:val="0"/>
              <w:autoSpaceDE w:val="0"/>
              <w:autoSpaceDN w:val="0"/>
              <w:adjustRightInd w:val="0"/>
              <w:rPr>
                <w:szCs w:val="18"/>
                <w:lang w:val="en-US"/>
              </w:rPr>
            </w:pPr>
            <w:r>
              <w:rPr>
                <w:szCs w:val="18"/>
                <w:lang w:val="en-US" w:eastAsia="zh-CN"/>
              </w:rPr>
              <w:t>CA_n1A-n28A</w:t>
            </w:r>
          </w:p>
        </w:tc>
        <w:tc>
          <w:tcPr>
            <w:tcW w:w="730" w:type="dxa"/>
            <w:tcBorders>
              <w:left w:val="single" w:sz="4" w:space="0" w:color="auto"/>
              <w:bottom w:val="single" w:sz="4" w:space="0" w:color="auto"/>
              <w:right w:val="single" w:sz="4" w:space="0" w:color="auto"/>
            </w:tcBorders>
            <w:vAlign w:val="center"/>
          </w:tcPr>
          <w:p w14:paraId="24CCC53A"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5EB70940"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EEACB85"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21940F6B"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755FCCA9"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773B5C0A"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3B46DF8C"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28FAD7B3"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A31BFB3" w14:textId="77777777" w:rsidR="00CF44D9" w:rsidRDefault="00CF44D9" w:rsidP="00BB38BE">
            <w:pPr>
              <w:pStyle w:val="TAC"/>
              <w:overflowPunct w:val="0"/>
              <w:autoSpaceDE w:val="0"/>
              <w:autoSpaceDN w:val="0"/>
              <w:adjustRightInd w:val="0"/>
              <w:rPr>
                <w:szCs w:val="18"/>
                <w:lang w:val="en-US" w:eastAsia="zh-CN"/>
              </w:rPr>
            </w:pPr>
          </w:p>
        </w:tc>
      </w:tr>
      <w:tr w:rsidR="00CF44D9" w14:paraId="04067401"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48204A19"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19C76CD6"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12A719B9"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2F9288BA"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5, 10, 15, 20, 25, 30, 40, 50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3941C17"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1</w:t>
            </w:r>
          </w:p>
        </w:tc>
      </w:tr>
      <w:tr w:rsidR="00CF44D9" w14:paraId="2F8D5C7B"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69CEF15"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D8CAC41"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28B91939"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600970DA"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5, 10, 15, 20</w:t>
            </w:r>
            <w:r>
              <w:rPr>
                <w:rFonts w:ascii="Arial" w:eastAsia="宋体" w:hAnsi="Arial" w:cs="Arial" w:hint="eastAsia"/>
                <w:sz w:val="18"/>
                <w:szCs w:val="18"/>
                <w:lang w:val="en-US" w:eastAsia="zh-CN" w:bidi="ar"/>
              </w:rPr>
              <w:t>, 30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53B5088" w14:textId="77777777" w:rsidR="00CF44D9" w:rsidRDefault="00CF44D9" w:rsidP="00BB38BE">
            <w:pPr>
              <w:pStyle w:val="TAC"/>
              <w:overflowPunct w:val="0"/>
              <w:autoSpaceDE w:val="0"/>
              <w:autoSpaceDN w:val="0"/>
              <w:adjustRightInd w:val="0"/>
              <w:rPr>
                <w:szCs w:val="18"/>
                <w:lang w:val="en-US" w:eastAsia="zh-CN"/>
              </w:rPr>
            </w:pPr>
          </w:p>
        </w:tc>
      </w:tr>
      <w:tr w:rsidR="00CF44D9" w14:paraId="7E2234EB"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5D21A3D0" w14:textId="77777777" w:rsidR="00CF44D9" w:rsidRDefault="00CF44D9" w:rsidP="00BB38BE">
            <w:pPr>
              <w:pStyle w:val="TAC"/>
              <w:overflowPunct w:val="0"/>
              <w:autoSpaceDE w:val="0"/>
              <w:autoSpaceDN w:val="0"/>
              <w:adjustRightInd w:val="0"/>
              <w:rPr>
                <w:rFonts w:cs="Arial"/>
                <w:szCs w:val="18"/>
                <w:lang w:val="en-US" w:eastAsia="zh-CN"/>
              </w:rPr>
            </w:pPr>
            <w:r>
              <w:rPr>
                <w:lang w:val="en-US" w:eastAsia="zh-CN"/>
              </w:rPr>
              <w:t>CA_n1(2A)-n</w:t>
            </w:r>
            <w:r>
              <w:rPr>
                <w:rFonts w:hint="eastAsia"/>
                <w:lang w:val="en-US" w:eastAsia="zh-CN"/>
              </w:rPr>
              <w:t>28</w:t>
            </w:r>
            <w:r>
              <w:rPr>
                <w:lang w:val="en-US" w:eastAsia="zh-CN"/>
              </w:rPr>
              <w:t>A</w:t>
            </w:r>
          </w:p>
        </w:tc>
        <w:tc>
          <w:tcPr>
            <w:tcW w:w="1690" w:type="dxa"/>
            <w:tcBorders>
              <w:left w:val="single" w:sz="4" w:space="0" w:color="auto"/>
              <w:bottom w:val="nil"/>
              <w:right w:val="single" w:sz="4" w:space="0" w:color="auto"/>
            </w:tcBorders>
            <w:shd w:val="clear" w:color="auto" w:fill="auto"/>
            <w:vAlign w:val="center"/>
          </w:tcPr>
          <w:p w14:paraId="6E964730" w14:textId="77777777" w:rsidR="00CF44D9" w:rsidRDefault="00CF44D9" w:rsidP="00BB38BE">
            <w:pPr>
              <w:pStyle w:val="TAC"/>
              <w:overflowPunct w:val="0"/>
              <w:autoSpaceDE w:val="0"/>
              <w:autoSpaceDN w:val="0"/>
              <w:adjustRightInd w:val="0"/>
              <w:rPr>
                <w:rFonts w:cs="Arial"/>
                <w:szCs w:val="18"/>
                <w:lang w:val="en-US" w:eastAsia="zh-CN"/>
              </w:rPr>
            </w:pPr>
            <w:r>
              <w:rPr>
                <w:rFonts w:hint="eastAsia"/>
                <w:szCs w:val="18"/>
                <w:lang w:val="en-US" w:eastAsia="zh-CN"/>
              </w:rPr>
              <w:t>-</w:t>
            </w:r>
          </w:p>
        </w:tc>
        <w:tc>
          <w:tcPr>
            <w:tcW w:w="730" w:type="dxa"/>
            <w:tcBorders>
              <w:left w:val="single" w:sz="4" w:space="0" w:color="auto"/>
              <w:bottom w:val="single" w:sz="4" w:space="0" w:color="auto"/>
              <w:right w:val="single" w:sz="4" w:space="0" w:color="auto"/>
            </w:tcBorders>
            <w:vAlign w:val="center"/>
          </w:tcPr>
          <w:p w14:paraId="1635FA78" w14:textId="77777777" w:rsidR="00CF44D9" w:rsidRDefault="00CF44D9" w:rsidP="00BB38BE">
            <w:pPr>
              <w:pStyle w:val="TAC"/>
              <w:overflowPunct w:val="0"/>
              <w:autoSpaceDE w:val="0"/>
              <w:autoSpaceDN w:val="0"/>
              <w:adjustRightInd w:val="0"/>
              <w:rPr>
                <w:rFonts w:cs="Arial"/>
                <w:kern w:val="2"/>
                <w:szCs w:val="18"/>
                <w:lang w:val="en-US" w:eastAsia="zh-CN"/>
              </w:rPr>
            </w:pPr>
            <w:r>
              <w:rPr>
                <w:rFonts w:hint="eastAsia"/>
                <w:szCs w:val="18"/>
                <w:lang w:val="en-US" w:eastAsia="zh-CN"/>
              </w:rPr>
              <w:t>n</w:t>
            </w:r>
            <w:r>
              <w:rPr>
                <w:szCs w:val="18"/>
                <w:lang w:val="en-US" w:eastAsia="zh-CN"/>
              </w:rPr>
              <w:t>1</w:t>
            </w:r>
          </w:p>
        </w:tc>
        <w:tc>
          <w:tcPr>
            <w:tcW w:w="4081" w:type="dxa"/>
            <w:tcBorders>
              <w:top w:val="single" w:sz="4" w:space="0" w:color="auto"/>
              <w:left w:val="single" w:sz="4" w:space="0" w:color="auto"/>
              <w:bottom w:val="single" w:sz="4" w:space="0" w:color="auto"/>
              <w:right w:val="single" w:sz="4" w:space="0" w:color="auto"/>
            </w:tcBorders>
            <w:vAlign w:val="center"/>
          </w:tcPr>
          <w:p w14:paraId="2FD69500"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CA_n1(2A)_BCS0</w:t>
            </w:r>
          </w:p>
        </w:tc>
        <w:tc>
          <w:tcPr>
            <w:tcW w:w="1360" w:type="dxa"/>
            <w:tcBorders>
              <w:left w:val="single" w:sz="4" w:space="0" w:color="auto"/>
              <w:bottom w:val="nil"/>
              <w:right w:val="single" w:sz="4" w:space="0" w:color="auto"/>
            </w:tcBorders>
            <w:shd w:val="clear" w:color="auto" w:fill="auto"/>
            <w:vAlign w:val="center"/>
          </w:tcPr>
          <w:p w14:paraId="561EFECF"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46B7303D"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15526E4" w14:textId="77777777" w:rsidR="00CF44D9" w:rsidRDefault="00CF44D9" w:rsidP="00BB38BE">
            <w:pPr>
              <w:pStyle w:val="TAC"/>
              <w:overflowPunct w:val="0"/>
              <w:autoSpaceDE w:val="0"/>
              <w:autoSpaceDN w:val="0"/>
              <w:adjustRightInd w:val="0"/>
              <w:rPr>
                <w:rFonts w:cs="Arial"/>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AC1B48C" w14:textId="77777777" w:rsidR="00CF44D9" w:rsidRDefault="00CF44D9" w:rsidP="00BB38BE">
            <w:pPr>
              <w:pStyle w:val="TAC"/>
              <w:overflowPunct w:val="0"/>
              <w:autoSpaceDE w:val="0"/>
              <w:autoSpaceDN w:val="0"/>
              <w:adjustRightInd w:val="0"/>
              <w:rPr>
                <w:rFonts w:cs="Arial"/>
                <w:szCs w:val="18"/>
                <w:lang w:val="en-US" w:eastAsia="zh-CN"/>
              </w:rPr>
            </w:pPr>
          </w:p>
        </w:tc>
        <w:tc>
          <w:tcPr>
            <w:tcW w:w="730" w:type="dxa"/>
            <w:tcBorders>
              <w:left w:val="single" w:sz="4" w:space="0" w:color="auto"/>
              <w:bottom w:val="single" w:sz="4" w:space="0" w:color="auto"/>
              <w:right w:val="single" w:sz="4" w:space="0" w:color="auto"/>
            </w:tcBorders>
            <w:vAlign w:val="center"/>
          </w:tcPr>
          <w:p w14:paraId="34382FC9" w14:textId="77777777" w:rsidR="00CF44D9" w:rsidRDefault="00CF44D9" w:rsidP="00BB38BE">
            <w:pPr>
              <w:pStyle w:val="TAC"/>
              <w:overflowPunct w:val="0"/>
              <w:autoSpaceDE w:val="0"/>
              <w:autoSpaceDN w:val="0"/>
              <w:adjustRightInd w:val="0"/>
              <w:rPr>
                <w:rFonts w:cs="Arial"/>
                <w:kern w:val="2"/>
                <w:szCs w:val="18"/>
                <w:lang w:val="en-US" w:eastAsia="zh-CN"/>
              </w:rPr>
            </w:pPr>
            <w:r>
              <w:rPr>
                <w:rFonts w:hint="eastAsia"/>
                <w:szCs w:val="18"/>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6A8DF78D"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35ECBA4" w14:textId="77777777" w:rsidR="00CF44D9" w:rsidRDefault="00CF44D9" w:rsidP="00BB38BE">
            <w:pPr>
              <w:pStyle w:val="TAC"/>
              <w:overflowPunct w:val="0"/>
              <w:autoSpaceDE w:val="0"/>
              <w:autoSpaceDN w:val="0"/>
              <w:adjustRightInd w:val="0"/>
              <w:rPr>
                <w:szCs w:val="18"/>
                <w:lang w:val="en-US" w:eastAsia="zh-CN"/>
              </w:rPr>
            </w:pPr>
          </w:p>
        </w:tc>
      </w:tr>
      <w:tr w:rsidR="00CF44D9" w14:paraId="44869692"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7CC26FF2"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CA_n1A-n38A</w:t>
            </w:r>
          </w:p>
        </w:tc>
        <w:tc>
          <w:tcPr>
            <w:tcW w:w="1690" w:type="dxa"/>
            <w:tcBorders>
              <w:left w:val="single" w:sz="4" w:space="0" w:color="auto"/>
              <w:bottom w:val="nil"/>
              <w:right w:val="single" w:sz="4" w:space="0" w:color="auto"/>
            </w:tcBorders>
            <w:shd w:val="clear" w:color="auto" w:fill="auto"/>
            <w:vAlign w:val="center"/>
          </w:tcPr>
          <w:p w14:paraId="4A4D844F" w14:textId="77777777" w:rsidR="00CF44D9" w:rsidRDefault="00CF44D9" w:rsidP="00BB38BE">
            <w:pPr>
              <w:pStyle w:val="TAC"/>
              <w:overflowPunct w:val="0"/>
              <w:autoSpaceDE w:val="0"/>
              <w:autoSpaceDN w:val="0"/>
              <w:adjustRightInd w:val="0"/>
              <w:rPr>
                <w:rFonts w:cs="Arial"/>
                <w:szCs w:val="18"/>
                <w:lang w:val="en-US" w:eastAsia="zh-CN"/>
              </w:rPr>
            </w:pPr>
            <w:r>
              <w:rPr>
                <w:rFonts w:cs="Arial" w:hint="eastAsia"/>
                <w:szCs w:val="18"/>
                <w:lang w:val="en-US" w:eastAsia="zh-CN"/>
              </w:rPr>
              <w:t>-</w:t>
            </w:r>
          </w:p>
        </w:tc>
        <w:tc>
          <w:tcPr>
            <w:tcW w:w="730" w:type="dxa"/>
            <w:tcBorders>
              <w:left w:val="single" w:sz="4" w:space="0" w:color="auto"/>
              <w:bottom w:val="single" w:sz="4" w:space="0" w:color="auto"/>
              <w:right w:val="single" w:sz="4" w:space="0" w:color="auto"/>
            </w:tcBorders>
            <w:vAlign w:val="center"/>
          </w:tcPr>
          <w:p w14:paraId="1AD9AC09" w14:textId="77777777" w:rsidR="00CF44D9" w:rsidRDefault="00CF44D9" w:rsidP="00BB38BE">
            <w:pPr>
              <w:pStyle w:val="TAC"/>
              <w:overflowPunct w:val="0"/>
              <w:autoSpaceDE w:val="0"/>
              <w:autoSpaceDN w:val="0"/>
              <w:adjustRightInd w:val="0"/>
              <w:rPr>
                <w:rFonts w:cs="Arial"/>
                <w:kern w:val="2"/>
                <w:szCs w:val="18"/>
                <w:lang w:val="en-US" w:eastAsia="zh-CN"/>
              </w:rPr>
            </w:pPr>
            <w:r>
              <w:rPr>
                <w:rFonts w:hint="eastAsia"/>
                <w:szCs w:val="18"/>
                <w:lang w:val="en-US" w:eastAsia="zh-CN"/>
              </w:rPr>
              <w:t>n</w:t>
            </w:r>
            <w:r>
              <w:rPr>
                <w:szCs w:val="18"/>
                <w:lang w:val="en-US" w:eastAsia="zh-CN"/>
              </w:rPr>
              <w:t>1</w:t>
            </w:r>
          </w:p>
        </w:tc>
        <w:tc>
          <w:tcPr>
            <w:tcW w:w="4081" w:type="dxa"/>
            <w:tcBorders>
              <w:top w:val="single" w:sz="4" w:space="0" w:color="auto"/>
              <w:left w:val="single" w:sz="4" w:space="0" w:color="auto"/>
              <w:bottom w:val="single" w:sz="4" w:space="0" w:color="auto"/>
              <w:right w:val="single" w:sz="4" w:space="0" w:color="auto"/>
            </w:tcBorders>
            <w:vAlign w:val="center"/>
          </w:tcPr>
          <w:p w14:paraId="2BA986E0"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5, 10, 15, 20, 25, 30, 40, 50</w:t>
            </w:r>
          </w:p>
        </w:tc>
        <w:tc>
          <w:tcPr>
            <w:tcW w:w="1360" w:type="dxa"/>
            <w:tcBorders>
              <w:left w:val="single" w:sz="4" w:space="0" w:color="auto"/>
              <w:bottom w:val="nil"/>
              <w:right w:val="single" w:sz="4" w:space="0" w:color="auto"/>
            </w:tcBorders>
            <w:shd w:val="clear" w:color="auto" w:fill="auto"/>
            <w:vAlign w:val="center"/>
          </w:tcPr>
          <w:p w14:paraId="21A7FC4B"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395F7B9A"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A4B4A42"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56CC368" w14:textId="77777777" w:rsidR="00CF44D9" w:rsidRDefault="00CF44D9" w:rsidP="00BB38BE">
            <w:pPr>
              <w:pStyle w:val="TAC"/>
              <w:overflowPunct w:val="0"/>
              <w:autoSpaceDE w:val="0"/>
              <w:autoSpaceDN w:val="0"/>
              <w:adjustRightInd w:val="0"/>
              <w:rPr>
                <w:rFonts w:cs="Arial"/>
                <w:szCs w:val="18"/>
                <w:lang w:val="en-US" w:eastAsia="zh-CN"/>
              </w:rPr>
            </w:pPr>
          </w:p>
        </w:tc>
        <w:tc>
          <w:tcPr>
            <w:tcW w:w="730" w:type="dxa"/>
            <w:tcBorders>
              <w:left w:val="single" w:sz="4" w:space="0" w:color="auto"/>
              <w:bottom w:val="single" w:sz="4" w:space="0" w:color="auto"/>
              <w:right w:val="single" w:sz="4" w:space="0" w:color="auto"/>
            </w:tcBorders>
            <w:vAlign w:val="center"/>
          </w:tcPr>
          <w:p w14:paraId="2891492B" w14:textId="77777777" w:rsidR="00CF44D9" w:rsidRDefault="00CF44D9" w:rsidP="00BB38BE">
            <w:pPr>
              <w:pStyle w:val="TAC"/>
              <w:overflowPunct w:val="0"/>
              <w:autoSpaceDE w:val="0"/>
              <w:autoSpaceDN w:val="0"/>
              <w:adjustRightInd w:val="0"/>
              <w:rPr>
                <w:rFonts w:cs="Arial"/>
                <w:kern w:val="2"/>
                <w:szCs w:val="18"/>
                <w:lang w:val="en-US" w:eastAsia="zh-CN"/>
              </w:rPr>
            </w:pPr>
            <w:r>
              <w:rPr>
                <w:rFonts w:hint="eastAsia"/>
                <w:szCs w:val="18"/>
                <w:lang w:val="en-US" w:eastAsia="zh-CN"/>
              </w:rPr>
              <w:t>n38</w:t>
            </w:r>
          </w:p>
        </w:tc>
        <w:tc>
          <w:tcPr>
            <w:tcW w:w="4081" w:type="dxa"/>
            <w:tcBorders>
              <w:top w:val="single" w:sz="4" w:space="0" w:color="auto"/>
              <w:left w:val="single" w:sz="4" w:space="0" w:color="auto"/>
              <w:bottom w:val="single" w:sz="4" w:space="0" w:color="auto"/>
              <w:right w:val="single" w:sz="4" w:space="0" w:color="auto"/>
            </w:tcBorders>
            <w:vAlign w:val="center"/>
          </w:tcPr>
          <w:p w14:paraId="68B0CF09"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20372FF" w14:textId="77777777" w:rsidR="00CF44D9" w:rsidRDefault="00CF44D9" w:rsidP="00BB38BE">
            <w:pPr>
              <w:pStyle w:val="TAC"/>
              <w:overflowPunct w:val="0"/>
              <w:autoSpaceDE w:val="0"/>
              <w:autoSpaceDN w:val="0"/>
              <w:adjustRightInd w:val="0"/>
              <w:rPr>
                <w:szCs w:val="18"/>
                <w:lang w:val="en-US" w:eastAsia="zh-CN"/>
              </w:rPr>
            </w:pPr>
          </w:p>
        </w:tc>
      </w:tr>
      <w:tr w:rsidR="00CF44D9" w14:paraId="69426079"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F158A0E"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CA_n1(2A)-n38A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85DFD07" w14:textId="77777777" w:rsidR="00CF44D9" w:rsidRDefault="00CF44D9" w:rsidP="00BB38BE">
            <w:pPr>
              <w:pStyle w:val="TAC"/>
              <w:overflowPunct w:val="0"/>
              <w:autoSpaceDE w:val="0"/>
              <w:autoSpaceDN w:val="0"/>
              <w:adjustRightInd w:val="0"/>
              <w:rPr>
                <w:rFonts w:cs="Arial"/>
                <w:szCs w:val="18"/>
                <w:lang w:val="en-US" w:eastAsia="zh-CN"/>
              </w:rPr>
            </w:pPr>
            <w:r>
              <w:rPr>
                <w:rFonts w:cs="Arial" w:hint="eastAsia"/>
                <w:szCs w:val="18"/>
                <w:lang w:val="en-US" w:eastAsia="zh-CN"/>
              </w:rPr>
              <w:t>-</w:t>
            </w:r>
          </w:p>
        </w:tc>
        <w:tc>
          <w:tcPr>
            <w:tcW w:w="730" w:type="dxa"/>
            <w:tcBorders>
              <w:left w:val="single" w:sz="4" w:space="0" w:color="auto"/>
              <w:bottom w:val="single" w:sz="4" w:space="0" w:color="auto"/>
              <w:right w:val="single" w:sz="4" w:space="0" w:color="auto"/>
            </w:tcBorders>
            <w:vAlign w:val="center"/>
          </w:tcPr>
          <w:p w14:paraId="68C0A306" w14:textId="77777777" w:rsidR="00CF44D9" w:rsidRDefault="00CF44D9" w:rsidP="00BB38BE">
            <w:pPr>
              <w:pStyle w:val="TAC"/>
              <w:overflowPunct w:val="0"/>
              <w:autoSpaceDE w:val="0"/>
              <w:autoSpaceDN w:val="0"/>
              <w:adjustRightInd w:val="0"/>
              <w:rPr>
                <w:rFonts w:cs="Arial"/>
                <w:kern w:val="2"/>
                <w:szCs w:val="18"/>
                <w:lang w:val="en-US" w:eastAsia="zh-CN"/>
              </w:rPr>
            </w:pPr>
            <w:r>
              <w:rPr>
                <w:rFonts w:hint="eastAsia"/>
                <w:szCs w:val="18"/>
                <w:lang w:val="en-US" w:eastAsia="zh-CN"/>
              </w:rPr>
              <w:t>n</w:t>
            </w:r>
            <w:r>
              <w:rPr>
                <w:szCs w:val="18"/>
                <w:lang w:val="en-US" w:eastAsia="zh-CN"/>
              </w:rPr>
              <w:t>1</w:t>
            </w:r>
          </w:p>
        </w:tc>
        <w:tc>
          <w:tcPr>
            <w:tcW w:w="4081" w:type="dxa"/>
            <w:tcBorders>
              <w:top w:val="single" w:sz="4" w:space="0" w:color="auto"/>
              <w:left w:val="single" w:sz="4" w:space="0" w:color="auto"/>
              <w:bottom w:val="single" w:sz="4" w:space="0" w:color="auto"/>
              <w:right w:val="single" w:sz="4" w:space="0" w:color="auto"/>
            </w:tcBorders>
            <w:vAlign w:val="center"/>
          </w:tcPr>
          <w:p w14:paraId="413B00D6"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CA_n1(2A)_BCS0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F9BDB8D"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27D2EE16"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27C0143"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A49321E" w14:textId="77777777" w:rsidR="00CF44D9" w:rsidRDefault="00CF44D9" w:rsidP="00BB38BE">
            <w:pPr>
              <w:pStyle w:val="TAC"/>
              <w:overflowPunct w:val="0"/>
              <w:autoSpaceDE w:val="0"/>
              <w:autoSpaceDN w:val="0"/>
              <w:adjustRightInd w:val="0"/>
              <w:rPr>
                <w:rFonts w:cs="Arial"/>
                <w:szCs w:val="18"/>
                <w:lang w:val="en-US" w:eastAsia="zh-CN"/>
              </w:rPr>
            </w:pPr>
          </w:p>
        </w:tc>
        <w:tc>
          <w:tcPr>
            <w:tcW w:w="730" w:type="dxa"/>
            <w:tcBorders>
              <w:left w:val="single" w:sz="4" w:space="0" w:color="auto"/>
              <w:bottom w:val="single" w:sz="4" w:space="0" w:color="auto"/>
              <w:right w:val="single" w:sz="4" w:space="0" w:color="auto"/>
            </w:tcBorders>
            <w:vAlign w:val="center"/>
          </w:tcPr>
          <w:p w14:paraId="45148D61" w14:textId="77777777" w:rsidR="00CF44D9" w:rsidRDefault="00CF44D9" w:rsidP="00BB38BE">
            <w:pPr>
              <w:pStyle w:val="TAC"/>
              <w:overflowPunct w:val="0"/>
              <w:autoSpaceDE w:val="0"/>
              <w:autoSpaceDN w:val="0"/>
              <w:adjustRightInd w:val="0"/>
              <w:rPr>
                <w:rFonts w:cs="Arial"/>
                <w:kern w:val="2"/>
                <w:szCs w:val="18"/>
                <w:lang w:val="en-US" w:eastAsia="zh-CN"/>
              </w:rPr>
            </w:pPr>
            <w:r>
              <w:rPr>
                <w:rFonts w:hint="eastAsia"/>
                <w:szCs w:val="18"/>
                <w:lang w:val="en-US" w:eastAsia="zh-CN"/>
              </w:rPr>
              <w:t>n38</w:t>
            </w:r>
          </w:p>
        </w:tc>
        <w:tc>
          <w:tcPr>
            <w:tcW w:w="4081" w:type="dxa"/>
            <w:tcBorders>
              <w:top w:val="single" w:sz="4" w:space="0" w:color="auto"/>
              <w:left w:val="single" w:sz="4" w:space="0" w:color="auto"/>
              <w:bottom w:val="single" w:sz="4" w:space="0" w:color="auto"/>
              <w:right w:val="single" w:sz="4" w:space="0" w:color="auto"/>
            </w:tcBorders>
            <w:vAlign w:val="center"/>
          </w:tcPr>
          <w:p w14:paraId="40808BF8"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E8678BF" w14:textId="77777777" w:rsidR="00CF44D9" w:rsidRDefault="00CF44D9" w:rsidP="00BB38BE">
            <w:pPr>
              <w:pStyle w:val="TAC"/>
              <w:overflowPunct w:val="0"/>
              <w:autoSpaceDE w:val="0"/>
              <w:autoSpaceDN w:val="0"/>
              <w:adjustRightInd w:val="0"/>
              <w:rPr>
                <w:szCs w:val="18"/>
                <w:lang w:val="en-US" w:eastAsia="zh-CN"/>
              </w:rPr>
            </w:pPr>
          </w:p>
        </w:tc>
      </w:tr>
      <w:tr w:rsidR="00CF44D9" w14:paraId="3B8CCE78"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2048C65" w14:textId="77777777" w:rsidR="00CF44D9" w:rsidRDefault="00CF44D9" w:rsidP="00BB38BE">
            <w:pPr>
              <w:pStyle w:val="TAC"/>
              <w:overflowPunct w:val="0"/>
              <w:autoSpaceDE w:val="0"/>
              <w:autoSpaceDN w:val="0"/>
              <w:adjustRightInd w:val="0"/>
              <w:rPr>
                <w:szCs w:val="18"/>
                <w:lang w:eastAsia="zh-CN"/>
              </w:rPr>
            </w:pPr>
            <w:r>
              <w:rPr>
                <w:rFonts w:cs="Arial"/>
                <w:szCs w:val="18"/>
                <w:lang w:val="en-US" w:eastAsia="zh-CN"/>
              </w:rPr>
              <w:t>CA_n1A-n40A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38AE6B1" w14:textId="77777777" w:rsidR="00CF44D9" w:rsidRDefault="00CF44D9" w:rsidP="00BB38BE">
            <w:pPr>
              <w:pStyle w:val="TAC"/>
              <w:overflowPunct w:val="0"/>
              <w:autoSpaceDE w:val="0"/>
              <w:autoSpaceDN w:val="0"/>
              <w:adjustRightInd w:val="0"/>
              <w:rPr>
                <w:szCs w:val="18"/>
                <w:lang w:eastAsia="zh-CN"/>
              </w:rPr>
            </w:pPr>
            <w:r>
              <w:rPr>
                <w:rFonts w:cs="Arial"/>
                <w:szCs w:val="18"/>
                <w:lang w:val="en-US" w:eastAsia="zh-CN"/>
              </w:rPr>
              <w:t>CA_n1A-n40A</w:t>
            </w:r>
          </w:p>
        </w:tc>
        <w:tc>
          <w:tcPr>
            <w:tcW w:w="730" w:type="dxa"/>
            <w:tcBorders>
              <w:left w:val="single" w:sz="4" w:space="0" w:color="auto"/>
              <w:bottom w:val="single" w:sz="4" w:space="0" w:color="auto"/>
              <w:right w:val="single" w:sz="4" w:space="0" w:color="auto"/>
            </w:tcBorders>
            <w:vAlign w:val="center"/>
          </w:tcPr>
          <w:p w14:paraId="62C0F2A2" w14:textId="77777777" w:rsidR="00CF44D9" w:rsidRDefault="00CF44D9" w:rsidP="00BB38BE">
            <w:pPr>
              <w:pStyle w:val="TAC"/>
              <w:overflowPunct w:val="0"/>
              <w:autoSpaceDE w:val="0"/>
              <w:autoSpaceDN w:val="0"/>
              <w:adjustRightInd w:val="0"/>
              <w:rPr>
                <w:szCs w:val="18"/>
                <w:lang w:val="en-US" w:eastAsia="zh-CN"/>
              </w:rPr>
            </w:pPr>
            <w:r>
              <w:rPr>
                <w:rFonts w:cs="Arial"/>
                <w:kern w:val="2"/>
                <w:szCs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1F2924FE" w14:textId="77777777" w:rsidR="00CF44D9" w:rsidRDefault="00CF44D9" w:rsidP="00BB38BE">
            <w:pPr>
              <w:keepNext/>
              <w:keepLines/>
              <w:overflowPunct w:val="0"/>
              <w:autoSpaceDE w:val="0"/>
              <w:autoSpaceDN w:val="0"/>
              <w:adjustRightInd w:val="0"/>
              <w:spacing w:after="0"/>
              <w:jc w:val="center"/>
              <w:textAlignment w:val="bottom"/>
              <w:rPr>
                <w:rFonts w:cs="Arial"/>
                <w:kern w:val="2"/>
                <w:szCs w:val="18"/>
                <w:lang w:val="en-US" w:eastAsia="zh-CN"/>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87CEC95"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240E52AC"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3D9B03B"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14A8AB7" w14:textId="77777777" w:rsidR="00CF44D9" w:rsidRDefault="00CF44D9" w:rsidP="00BB38BE">
            <w:pPr>
              <w:pStyle w:val="TAC"/>
              <w:overflowPunct w:val="0"/>
              <w:autoSpaceDE w:val="0"/>
              <w:autoSpaceDN w:val="0"/>
              <w:adjustRightInd w:val="0"/>
              <w:rPr>
                <w:szCs w:val="18"/>
                <w:lang w:eastAsia="zh-CN"/>
              </w:rPr>
            </w:pPr>
          </w:p>
        </w:tc>
        <w:tc>
          <w:tcPr>
            <w:tcW w:w="730" w:type="dxa"/>
            <w:tcBorders>
              <w:left w:val="single" w:sz="4" w:space="0" w:color="auto"/>
              <w:bottom w:val="single" w:sz="4" w:space="0" w:color="auto"/>
              <w:right w:val="single" w:sz="4" w:space="0" w:color="auto"/>
            </w:tcBorders>
            <w:vAlign w:val="center"/>
          </w:tcPr>
          <w:p w14:paraId="53B89307" w14:textId="77777777" w:rsidR="00CF44D9" w:rsidRDefault="00CF44D9" w:rsidP="00BB38BE">
            <w:pPr>
              <w:pStyle w:val="TAC"/>
              <w:overflowPunct w:val="0"/>
              <w:autoSpaceDE w:val="0"/>
              <w:autoSpaceDN w:val="0"/>
              <w:adjustRightInd w:val="0"/>
              <w:rPr>
                <w:szCs w:val="18"/>
                <w:lang w:val="en-US" w:eastAsia="zh-CN"/>
              </w:rPr>
            </w:pPr>
            <w:r>
              <w:rPr>
                <w:rFonts w:cs="Arial"/>
                <w:kern w:val="2"/>
                <w:szCs w:val="18"/>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6AED59D1" w14:textId="77777777" w:rsidR="00CF44D9" w:rsidRDefault="00CF44D9" w:rsidP="00BB38BE">
            <w:pPr>
              <w:keepNext/>
              <w:keepLines/>
              <w:overflowPunct w:val="0"/>
              <w:autoSpaceDE w:val="0"/>
              <w:autoSpaceDN w:val="0"/>
              <w:adjustRightInd w:val="0"/>
              <w:spacing w:after="0"/>
              <w:jc w:val="center"/>
              <w:textAlignment w:val="bottom"/>
              <w:rPr>
                <w:rFonts w:cs="Arial"/>
                <w:kern w:val="2"/>
                <w:szCs w:val="18"/>
                <w:lang w:val="en-US" w:eastAsia="zh-CN"/>
              </w:rPr>
            </w:pPr>
            <w:r>
              <w:rPr>
                <w:rFonts w:ascii="Arial" w:eastAsia="宋体" w:hAnsi="Arial" w:cs="Arial"/>
                <w:sz w:val="18"/>
                <w:szCs w:val="18"/>
                <w:lang w:val="en-US" w:eastAsia="zh-CN" w:bidi="ar"/>
              </w:rPr>
              <w:t>5, 10, 15, 20, 25, 30, 40, 50, 60, 80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E9BA4CF" w14:textId="77777777" w:rsidR="00CF44D9" w:rsidRDefault="00CF44D9" w:rsidP="00BB38BE">
            <w:pPr>
              <w:pStyle w:val="TAC"/>
              <w:overflowPunct w:val="0"/>
              <w:autoSpaceDE w:val="0"/>
              <w:autoSpaceDN w:val="0"/>
              <w:adjustRightInd w:val="0"/>
              <w:rPr>
                <w:szCs w:val="18"/>
                <w:lang w:val="en-US" w:eastAsia="zh-CN"/>
              </w:rPr>
            </w:pPr>
          </w:p>
        </w:tc>
      </w:tr>
      <w:tr w:rsidR="00CF44D9" w14:paraId="77E2217E"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5486502C" w14:textId="77777777" w:rsidR="00CF44D9" w:rsidRDefault="00CF44D9" w:rsidP="00BB38BE">
            <w:pPr>
              <w:pStyle w:val="TAC"/>
              <w:overflowPunct w:val="0"/>
              <w:autoSpaceDE w:val="0"/>
              <w:autoSpaceDN w:val="0"/>
              <w:adjustRightInd w:val="0"/>
              <w:rPr>
                <w:lang w:eastAsia="zh-CN"/>
              </w:rPr>
            </w:pPr>
            <w:r>
              <w:rPr>
                <w:lang w:val="en-US" w:eastAsia="zh-CN"/>
              </w:rPr>
              <w:t>CA_n1A-n40B</w:t>
            </w:r>
          </w:p>
        </w:tc>
        <w:tc>
          <w:tcPr>
            <w:tcW w:w="1690" w:type="dxa"/>
            <w:tcBorders>
              <w:left w:val="single" w:sz="4" w:space="0" w:color="auto"/>
              <w:bottom w:val="nil"/>
              <w:right w:val="single" w:sz="4" w:space="0" w:color="auto"/>
            </w:tcBorders>
            <w:shd w:val="clear" w:color="auto" w:fill="auto"/>
            <w:vAlign w:val="center"/>
          </w:tcPr>
          <w:p w14:paraId="3FBE90F6"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w:t>
            </w:r>
          </w:p>
        </w:tc>
        <w:tc>
          <w:tcPr>
            <w:tcW w:w="730" w:type="dxa"/>
            <w:tcBorders>
              <w:left w:val="single" w:sz="4" w:space="0" w:color="auto"/>
              <w:bottom w:val="single" w:sz="4" w:space="0" w:color="auto"/>
              <w:right w:val="single" w:sz="4" w:space="0" w:color="auto"/>
            </w:tcBorders>
            <w:vAlign w:val="center"/>
          </w:tcPr>
          <w:p w14:paraId="0CCBF334" w14:textId="77777777" w:rsidR="00CF44D9" w:rsidRDefault="00CF44D9" w:rsidP="00BB38BE">
            <w:pPr>
              <w:pStyle w:val="TAC"/>
              <w:overflowPunct w:val="0"/>
              <w:autoSpaceDE w:val="0"/>
              <w:autoSpaceDN w:val="0"/>
              <w:adjustRightInd w:val="0"/>
              <w:rPr>
                <w:lang w:val="en-US" w:eastAsia="zh-CN"/>
              </w:rPr>
            </w:pPr>
            <w:r>
              <w:rPr>
                <w:kern w:val="2"/>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073DD076" w14:textId="77777777" w:rsidR="00CF44D9" w:rsidRDefault="00CF44D9" w:rsidP="00BB38BE">
            <w:pPr>
              <w:keepNext/>
              <w:keepLines/>
              <w:overflowPunct w:val="0"/>
              <w:autoSpaceDE w:val="0"/>
              <w:autoSpaceDN w:val="0"/>
              <w:adjustRightInd w:val="0"/>
              <w:spacing w:after="0"/>
              <w:jc w:val="center"/>
              <w:textAlignment w:val="bottom"/>
              <w:rPr>
                <w:kern w:val="2"/>
                <w:lang w:val="en-US" w:eastAsia="zh-CN"/>
              </w:rPr>
            </w:pPr>
            <w:r>
              <w:rPr>
                <w:rFonts w:ascii="Arial" w:eastAsia="宋体" w:hAnsi="Arial" w:cs="Arial"/>
                <w:sz w:val="18"/>
                <w:szCs w:val="18"/>
                <w:lang w:val="en-US" w:eastAsia="zh-CN" w:bidi="ar"/>
              </w:rPr>
              <w:t>5, 10, 15, 20</w:t>
            </w:r>
          </w:p>
        </w:tc>
        <w:tc>
          <w:tcPr>
            <w:tcW w:w="1360" w:type="dxa"/>
            <w:tcBorders>
              <w:left w:val="single" w:sz="4" w:space="0" w:color="auto"/>
              <w:bottom w:val="nil"/>
              <w:right w:val="single" w:sz="4" w:space="0" w:color="auto"/>
            </w:tcBorders>
            <w:shd w:val="clear" w:color="auto" w:fill="auto"/>
            <w:vAlign w:val="center"/>
          </w:tcPr>
          <w:p w14:paraId="6972E5AE"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2FCE0E9F"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92BE472"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3E7C50D" w14:textId="77777777" w:rsidR="00CF44D9" w:rsidRDefault="00CF44D9" w:rsidP="00BB38BE">
            <w:pPr>
              <w:pStyle w:val="TAC"/>
              <w:overflowPunct w:val="0"/>
              <w:autoSpaceDE w:val="0"/>
              <w:autoSpaceDN w:val="0"/>
              <w:adjustRightInd w:val="0"/>
              <w:rPr>
                <w:lang w:eastAsia="zh-CN"/>
              </w:rPr>
            </w:pPr>
          </w:p>
        </w:tc>
        <w:tc>
          <w:tcPr>
            <w:tcW w:w="730" w:type="dxa"/>
            <w:tcBorders>
              <w:left w:val="single" w:sz="4" w:space="0" w:color="auto"/>
              <w:bottom w:val="single" w:sz="4" w:space="0" w:color="auto"/>
              <w:right w:val="single" w:sz="4" w:space="0" w:color="auto"/>
            </w:tcBorders>
            <w:vAlign w:val="center"/>
          </w:tcPr>
          <w:p w14:paraId="4D7F632E" w14:textId="77777777" w:rsidR="00CF44D9" w:rsidRDefault="00CF44D9" w:rsidP="00BB38BE">
            <w:pPr>
              <w:pStyle w:val="TAC"/>
              <w:overflowPunct w:val="0"/>
              <w:autoSpaceDE w:val="0"/>
              <w:autoSpaceDN w:val="0"/>
              <w:adjustRightInd w:val="0"/>
              <w:rPr>
                <w:lang w:val="en-US" w:eastAsia="zh-CN"/>
              </w:rPr>
            </w:pPr>
            <w:r>
              <w:rPr>
                <w:kern w:val="2"/>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2B0CC549" w14:textId="77777777" w:rsidR="00CF44D9" w:rsidRDefault="00CF44D9" w:rsidP="00BB38BE">
            <w:pPr>
              <w:keepNext/>
              <w:keepLines/>
              <w:overflowPunct w:val="0"/>
              <w:autoSpaceDE w:val="0"/>
              <w:autoSpaceDN w:val="0"/>
              <w:adjustRightInd w:val="0"/>
              <w:spacing w:after="0"/>
              <w:jc w:val="center"/>
              <w:textAlignment w:val="bottom"/>
              <w:rPr>
                <w:kern w:val="2"/>
                <w:lang w:val="en-US" w:eastAsia="zh-CN"/>
              </w:rPr>
            </w:pPr>
            <w:r>
              <w:rPr>
                <w:rFonts w:ascii="Arial" w:eastAsia="宋体" w:hAnsi="Arial" w:cs="Arial"/>
                <w:sz w:val="18"/>
                <w:szCs w:val="18"/>
                <w:lang w:val="en-US" w:eastAsia="zh-CN" w:bidi="ar"/>
              </w:rPr>
              <w:t>CA_n40B_BCS0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3F958BD" w14:textId="77777777" w:rsidR="00CF44D9" w:rsidRDefault="00CF44D9" w:rsidP="00BB38BE">
            <w:pPr>
              <w:pStyle w:val="TAC"/>
              <w:overflowPunct w:val="0"/>
              <w:autoSpaceDE w:val="0"/>
              <w:autoSpaceDN w:val="0"/>
              <w:adjustRightInd w:val="0"/>
              <w:rPr>
                <w:lang w:val="en-US" w:eastAsia="zh-CN"/>
              </w:rPr>
            </w:pPr>
          </w:p>
        </w:tc>
      </w:tr>
      <w:tr w:rsidR="00CF44D9" w14:paraId="6AE3E3F0"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F13B9F0" w14:textId="77777777" w:rsidR="00CF44D9" w:rsidRDefault="00CF44D9" w:rsidP="00BB38BE">
            <w:pPr>
              <w:pStyle w:val="TAC"/>
              <w:overflowPunct w:val="0"/>
              <w:autoSpaceDE w:val="0"/>
              <w:autoSpaceDN w:val="0"/>
              <w:adjustRightInd w:val="0"/>
              <w:rPr>
                <w:szCs w:val="18"/>
                <w:lang w:val="en-US"/>
              </w:rPr>
            </w:pPr>
            <w:r>
              <w:rPr>
                <w:szCs w:val="18"/>
                <w:lang w:eastAsia="zh-CN"/>
              </w:rPr>
              <w:t>CA</w:t>
            </w:r>
            <w:r>
              <w:rPr>
                <w:szCs w:val="18"/>
              </w:rPr>
              <w:t>_</w:t>
            </w:r>
            <w:r>
              <w:rPr>
                <w:szCs w:val="18"/>
                <w:lang w:val="en-US" w:eastAsia="zh-CN"/>
              </w:rPr>
              <w:t>n1</w:t>
            </w:r>
            <w:r>
              <w:rPr>
                <w:szCs w:val="18"/>
                <w:lang w:val="sv-SE" w:eastAsia="ja-JP"/>
              </w:rPr>
              <w:t>A-</w:t>
            </w:r>
            <w:r>
              <w:rPr>
                <w:szCs w:val="18"/>
                <w:lang w:val="en-US" w:eastAsia="zh-CN"/>
              </w:rPr>
              <w:t>n41</w:t>
            </w:r>
            <w:r>
              <w:rPr>
                <w:szCs w:val="18"/>
                <w:lang w:val="sv-SE" w:eastAsia="ja-JP"/>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2D0ED4E" w14:textId="77777777" w:rsidR="00CF44D9" w:rsidRDefault="00CF44D9" w:rsidP="00BB38BE">
            <w:pPr>
              <w:pStyle w:val="TAC"/>
              <w:overflowPunct w:val="0"/>
              <w:autoSpaceDE w:val="0"/>
              <w:autoSpaceDN w:val="0"/>
              <w:adjustRightInd w:val="0"/>
              <w:rPr>
                <w:szCs w:val="18"/>
                <w:lang w:val="en-US"/>
              </w:rPr>
            </w:pPr>
            <w:r>
              <w:rPr>
                <w:szCs w:val="18"/>
                <w:lang w:eastAsia="zh-CN"/>
              </w:rPr>
              <w:t>CA</w:t>
            </w:r>
            <w:r>
              <w:rPr>
                <w:szCs w:val="18"/>
              </w:rPr>
              <w:t>_</w:t>
            </w:r>
            <w:r>
              <w:rPr>
                <w:szCs w:val="18"/>
                <w:lang w:val="en-US" w:eastAsia="zh-CN"/>
              </w:rPr>
              <w:t>n1</w:t>
            </w:r>
            <w:r>
              <w:rPr>
                <w:szCs w:val="18"/>
                <w:lang w:val="sv-SE" w:eastAsia="ja-JP"/>
              </w:rPr>
              <w:t>A-</w:t>
            </w:r>
            <w:r>
              <w:rPr>
                <w:szCs w:val="18"/>
                <w:lang w:val="en-US" w:eastAsia="zh-CN"/>
              </w:rPr>
              <w:t>n41</w:t>
            </w:r>
            <w:r>
              <w:rPr>
                <w:szCs w:val="18"/>
                <w:lang w:val="sv-SE" w:eastAsia="ja-JP"/>
              </w:rPr>
              <w:t>A</w:t>
            </w:r>
          </w:p>
        </w:tc>
        <w:tc>
          <w:tcPr>
            <w:tcW w:w="730" w:type="dxa"/>
            <w:tcBorders>
              <w:left w:val="single" w:sz="4" w:space="0" w:color="auto"/>
              <w:bottom w:val="single" w:sz="4" w:space="0" w:color="auto"/>
              <w:right w:val="single" w:sz="4" w:space="0" w:color="auto"/>
            </w:tcBorders>
            <w:vAlign w:val="center"/>
          </w:tcPr>
          <w:p w14:paraId="242C76E5" w14:textId="77777777" w:rsidR="00CF44D9" w:rsidRDefault="00CF44D9" w:rsidP="00BB38BE">
            <w:pPr>
              <w:pStyle w:val="TAC"/>
              <w:overflowPunct w:val="0"/>
              <w:autoSpaceDE w:val="0"/>
              <w:autoSpaceDN w:val="0"/>
              <w:adjustRightInd w:val="0"/>
              <w:rPr>
                <w:szCs w:val="18"/>
                <w:lang w:val="en-US"/>
              </w:rPr>
            </w:pPr>
            <w:r>
              <w:rPr>
                <w:szCs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58D9F374"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C5D85D4"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047BE372"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43AC6ACB"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4889CA48"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69221282" w14:textId="77777777" w:rsidR="00CF44D9" w:rsidRDefault="00CF44D9" w:rsidP="00BB38BE">
            <w:pPr>
              <w:pStyle w:val="TAC"/>
              <w:overflowPunct w:val="0"/>
              <w:autoSpaceDE w:val="0"/>
              <w:autoSpaceDN w:val="0"/>
              <w:adjustRightInd w:val="0"/>
              <w:rPr>
                <w:szCs w:val="18"/>
                <w:lang w:val="en-US"/>
              </w:rPr>
            </w:pPr>
            <w:r>
              <w:rPr>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5B2CE3B6"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42898D4" w14:textId="77777777" w:rsidR="00CF44D9" w:rsidRDefault="00CF44D9" w:rsidP="00BB38BE">
            <w:pPr>
              <w:pStyle w:val="TAC"/>
              <w:overflowPunct w:val="0"/>
              <w:autoSpaceDE w:val="0"/>
              <w:autoSpaceDN w:val="0"/>
              <w:adjustRightInd w:val="0"/>
              <w:rPr>
                <w:szCs w:val="18"/>
                <w:lang w:val="en-US" w:eastAsia="zh-CN"/>
              </w:rPr>
            </w:pPr>
          </w:p>
        </w:tc>
      </w:tr>
      <w:tr w:rsidR="00CF44D9" w14:paraId="23E20D95"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1FD14B82"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3B4A6B74"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310927F2" w14:textId="77777777" w:rsidR="00CF44D9" w:rsidRDefault="00CF44D9" w:rsidP="00BB38BE">
            <w:pPr>
              <w:pStyle w:val="TAC"/>
              <w:overflowPunct w:val="0"/>
              <w:autoSpaceDE w:val="0"/>
              <w:autoSpaceDN w:val="0"/>
              <w:adjustRightInd w:val="0"/>
              <w:rPr>
                <w:szCs w:val="18"/>
                <w:lang w:val="en-US" w:eastAsia="zh-CN"/>
              </w:rPr>
            </w:pPr>
            <w:r>
              <w:rPr>
                <w:szCs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474E2A7B"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5, 10, 15, 20, 25, 30, 40, 50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CC09A09"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1</w:t>
            </w:r>
          </w:p>
        </w:tc>
      </w:tr>
      <w:tr w:rsidR="00CF44D9" w14:paraId="0B27B77C"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22FDD74"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14F7A30"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110F757B" w14:textId="77777777" w:rsidR="00CF44D9" w:rsidRDefault="00CF44D9" w:rsidP="00BB38BE">
            <w:pPr>
              <w:pStyle w:val="TAC"/>
              <w:overflowPunct w:val="0"/>
              <w:autoSpaceDE w:val="0"/>
              <w:autoSpaceDN w:val="0"/>
              <w:adjustRightInd w:val="0"/>
              <w:rPr>
                <w:szCs w:val="18"/>
                <w:lang w:val="en-US" w:eastAsia="zh-CN"/>
              </w:rPr>
            </w:pPr>
            <w:r>
              <w:rPr>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191AB4B2"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10, 15, 20, 30, 40, 50, 60, 80, 90, 100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092CF4E" w14:textId="77777777" w:rsidR="00CF44D9" w:rsidRDefault="00CF44D9" w:rsidP="00BB38BE">
            <w:pPr>
              <w:pStyle w:val="TAC"/>
              <w:overflowPunct w:val="0"/>
              <w:autoSpaceDE w:val="0"/>
              <w:autoSpaceDN w:val="0"/>
              <w:adjustRightInd w:val="0"/>
              <w:rPr>
                <w:szCs w:val="18"/>
                <w:lang w:val="en-US" w:eastAsia="zh-CN"/>
              </w:rPr>
            </w:pPr>
          </w:p>
        </w:tc>
      </w:tr>
      <w:tr w:rsidR="00CF44D9" w14:paraId="26A105E7"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0DB6C2DA" w14:textId="77777777" w:rsidR="00CF44D9" w:rsidRDefault="00CF44D9" w:rsidP="00BB38BE">
            <w:pPr>
              <w:keepNext/>
              <w:keepLines/>
              <w:overflowPunct w:val="0"/>
              <w:autoSpaceDE w:val="0"/>
              <w:autoSpaceDN w:val="0"/>
              <w:adjustRightInd w:val="0"/>
              <w:spacing w:after="0"/>
              <w:jc w:val="center"/>
              <w:rPr>
                <w:rFonts w:ascii="Arial" w:eastAsia="宋体" w:hAnsi="Arial"/>
                <w:sz w:val="18"/>
                <w:szCs w:val="18"/>
                <w:lang w:val="en-US" w:eastAsia="zh-CN"/>
              </w:rPr>
            </w:pPr>
            <w:r>
              <w:rPr>
                <w:rFonts w:ascii="Arial" w:eastAsia="宋体" w:hAnsi="Arial"/>
                <w:sz w:val="18"/>
                <w:szCs w:val="18"/>
                <w:lang w:val="en-US" w:eastAsia="zh-CN"/>
              </w:rPr>
              <w:t>CA_n</w:t>
            </w:r>
            <w:r>
              <w:rPr>
                <w:rFonts w:ascii="Arial" w:eastAsia="宋体" w:hAnsi="Arial" w:hint="eastAsia"/>
                <w:sz w:val="18"/>
                <w:szCs w:val="18"/>
                <w:lang w:val="en-US" w:eastAsia="zh-CN"/>
              </w:rPr>
              <w:t>1</w:t>
            </w:r>
            <w:r>
              <w:rPr>
                <w:rFonts w:ascii="Arial" w:eastAsia="宋体" w:hAnsi="Arial"/>
                <w:sz w:val="18"/>
                <w:szCs w:val="18"/>
                <w:lang w:val="en-US" w:eastAsia="zh-CN"/>
              </w:rPr>
              <w:t>A-n</w:t>
            </w:r>
            <w:r>
              <w:rPr>
                <w:rFonts w:ascii="Arial" w:eastAsia="宋体" w:hAnsi="Arial" w:hint="eastAsia"/>
                <w:sz w:val="18"/>
                <w:szCs w:val="18"/>
                <w:lang w:val="en-US" w:eastAsia="zh-CN"/>
              </w:rPr>
              <w:t>6</w:t>
            </w:r>
            <w:r>
              <w:rPr>
                <w:rFonts w:ascii="Arial" w:eastAsia="宋体" w:hAnsi="Arial"/>
                <w:sz w:val="18"/>
                <w:szCs w:val="18"/>
                <w:lang w:val="en-US" w:eastAsia="zh-CN"/>
              </w:rPr>
              <w:t>7A</w:t>
            </w:r>
          </w:p>
        </w:tc>
        <w:tc>
          <w:tcPr>
            <w:tcW w:w="1690" w:type="dxa"/>
            <w:tcBorders>
              <w:left w:val="single" w:sz="4" w:space="0" w:color="auto"/>
              <w:bottom w:val="nil"/>
              <w:right w:val="single" w:sz="4" w:space="0" w:color="auto"/>
            </w:tcBorders>
            <w:shd w:val="clear" w:color="auto" w:fill="auto"/>
            <w:vAlign w:val="center"/>
          </w:tcPr>
          <w:p w14:paraId="375DDE84" w14:textId="77777777" w:rsidR="00CF44D9" w:rsidRDefault="00CF44D9" w:rsidP="00BB38BE">
            <w:pPr>
              <w:keepNext/>
              <w:keepLines/>
              <w:overflowPunct w:val="0"/>
              <w:autoSpaceDE w:val="0"/>
              <w:autoSpaceDN w:val="0"/>
              <w:adjustRightInd w:val="0"/>
              <w:spacing w:after="0"/>
              <w:jc w:val="center"/>
              <w:rPr>
                <w:rFonts w:ascii="Arial" w:eastAsia="宋体" w:hAnsi="Arial"/>
                <w:sz w:val="18"/>
                <w:szCs w:val="18"/>
                <w:lang w:val="en-US" w:eastAsia="zh-CN"/>
              </w:rPr>
            </w:pPr>
            <w:r>
              <w:rPr>
                <w:rFonts w:ascii="Arial" w:eastAsia="宋体" w:hAnsi="Arial" w:hint="eastAsia"/>
                <w:sz w:val="18"/>
                <w:szCs w:val="18"/>
                <w:lang w:val="en-US" w:eastAsia="zh-CN"/>
              </w:rPr>
              <w:t>-</w:t>
            </w:r>
          </w:p>
        </w:tc>
        <w:tc>
          <w:tcPr>
            <w:tcW w:w="730" w:type="dxa"/>
            <w:tcBorders>
              <w:left w:val="single" w:sz="4" w:space="0" w:color="auto"/>
              <w:bottom w:val="single" w:sz="4" w:space="0" w:color="auto"/>
              <w:right w:val="single" w:sz="4" w:space="0" w:color="auto"/>
            </w:tcBorders>
            <w:vAlign w:val="center"/>
          </w:tcPr>
          <w:p w14:paraId="272E4612" w14:textId="77777777" w:rsidR="00CF44D9" w:rsidRDefault="00CF44D9" w:rsidP="00BB38BE">
            <w:pPr>
              <w:keepNext/>
              <w:keepLines/>
              <w:overflowPunct w:val="0"/>
              <w:autoSpaceDE w:val="0"/>
              <w:autoSpaceDN w:val="0"/>
              <w:adjustRightInd w:val="0"/>
              <w:spacing w:after="0"/>
              <w:jc w:val="center"/>
              <w:rPr>
                <w:rFonts w:ascii="Arial" w:eastAsia="宋体" w:hAnsi="Arial"/>
                <w:sz w:val="18"/>
                <w:szCs w:val="18"/>
                <w:lang w:val="en-US" w:eastAsia="zh-CN"/>
              </w:rPr>
            </w:pPr>
            <w:r>
              <w:rPr>
                <w:rFonts w:ascii="Arial" w:eastAsia="宋体" w:hAnsi="Arial"/>
                <w:sz w:val="18"/>
                <w:szCs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3542EB65"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5, 10, 15, 20, 25, 30, 40, 50</w:t>
            </w:r>
          </w:p>
        </w:tc>
        <w:tc>
          <w:tcPr>
            <w:tcW w:w="1360" w:type="dxa"/>
            <w:tcBorders>
              <w:left w:val="single" w:sz="4" w:space="0" w:color="auto"/>
              <w:bottom w:val="nil"/>
              <w:right w:val="single" w:sz="4" w:space="0" w:color="auto"/>
            </w:tcBorders>
            <w:shd w:val="clear" w:color="auto" w:fill="auto"/>
            <w:vAlign w:val="center"/>
          </w:tcPr>
          <w:p w14:paraId="634D46C6"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32918BDE"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A6C3EF2" w14:textId="77777777" w:rsidR="00CF44D9" w:rsidRDefault="00CF44D9" w:rsidP="00BB38BE">
            <w:pPr>
              <w:keepNext/>
              <w:keepLines/>
              <w:overflowPunct w:val="0"/>
              <w:autoSpaceDE w:val="0"/>
              <w:autoSpaceDN w:val="0"/>
              <w:adjustRightInd w:val="0"/>
              <w:spacing w:after="0"/>
              <w:jc w:val="center"/>
              <w:rPr>
                <w:rFonts w:ascii="Arial" w:eastAsia="宋体" w:hAnsi="Arial"/>
                <w:sz w:val="18"/>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5B77D16" w14:textId="77777777" w:rsidR="00CF44D9" w:rsidRDefault="00CF44D9" w:rsidP="00BB38BE">
            <w:pPr>
              <w:keepNext/>
              <w:keepLines/>
              <w:overflowPunct w:val="0"/>
              <w:autoSpaceDE w:val="0"/>
              <w:autoSpaceDN w:val="0"/>
              <w:adjustRightInd w:val="0"/>
              <w:spacing w:after="0"/>
              <w:jc w:val="center"/>
              <w:rPr>
                <w:rFonts w:ascii="Arial" w:eastAsia="宋体" w:hAnsi="Arial"/>
                <w:sz w:val="18"/>
                <w:szCs w:val="18"/>
                <w:lang w:val="en-US" w:eastAsia="zh-CN"/>
              </w:rPr>
            </w:pPr>
          </w:p>
        </w:tc>
        <w:tc>
          <w:tcPr>
            <w:tcW w:w="730" w:type="dxa"/>
            <w:tcBorders>
              <w:left w:val="single" w:sz="4" w:space="0" w:color="auto"/>
              <w:bottom w:val="single" w:sz="4" w:space="0" w:color="auto"/>
              <w:right w:val="single" w:sz="4" w:space="0" w:color="auto"/>
            </w:tcBorders>
            <w:vAlign w:val="center"/>
          </w:tcPr>
          <w:p w14:paraId="1B46B785" w14:textId="77777777" w:rsidR="00CF44D9" w:rsidRDefault="00CF44D9" w:rsidP="00BB38BE">
            <w:pPr>
              <w:keepNext/>
              <w:keepLines/>
              <w:overflowPunct w:val="0"/>
              <w:autoSpaceDE w:val="0"/>
              <w:autoSpaceDN w:val="0"/>
              <w:adjustRightInd w:val="0"/>
              <w:spacing w:after="0"/>
              <w:jc w:val="center"/>
              <w:rPr>
                <w:rFonts w:ascii="Arial" w:eastAsia="宋体" w:hAnsi="Arial"/>
                <w:sz w:val="18"/>
                <w:szCs w:val="18"/>
                <w:lang w:val="en-US" w:eastAsia="zh-CN"/>
              </w:rPr>
            </w:pPr>
            <w:r>
              <w:rPr>
                <w:rFonts w:ascii="Arial" w:eastAsia="宋体" w:hAnsi="Arial"/>
                <w:sz w:val="18"/>
                <w:szCs w:val="18"/>
                <w:lang w:val="en-US" w:eastAsia="zh-CN"/>
              </w:rPr>
              <w:t>n</w:t>
            </w:r>
            <w:r>
              <w:rPr>
                <w:rFonts w:ascii="Arial" w:eastAsia="宋体" w:hAnsi="Arial" w:hint="eastAsia"/>
                <w:sz w:val="18"/>
                <w:szCs w:val="18"/>
                <w:lang w:val="en-US" w:eastAsia="zh-CN"/>
              </w:rPr>
              <w:t>6</w:t>
            </w:r>
            <w:r>
              <w:rPr>
                <w:rFonts w:ascii="Arial" w:eastAsia="宋体" w:hAnsi="Arial"/>
                <w:sz w:val="18"/>
                <w:szCs w:val="18"/>
                <w:lang w:val="en-US" w:eastAsia="zh-CN"/>
              </w:rPr>
              <w:t>7</w:t>
            </w:r>
          </w:p>
        </w:tc>
        <w:tc>
          <w:tcPr>
            <w:tcW w:w="4081" w:type="dxa"/>
            <w:tcBorders>
              <w:top w:val="single" w:sz="4" w:space="0" w:color="auto"/>
              <w:left w:val="single" w:sz="4" w:space="0" w:color="auto"/>
              <w:bottom w:val="single" w:sz="4" w:space="0" w:color="auto"/>
              <w:right w:val="single" w:sz="4" w:space="0" w:color="auto"/>
            </w:tcBorders>
            <w:vAlign w:val="center"/>
          </w:tcPr>
          <w:p w14:paraId="02FB2CD5"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8F38DBD" w14:textId="77777777" w:rsidR="00CF44D9" w:rsidRDefault="00CF44D9" w:rsidP="00BB38BE">
            <w:pPr>
              <w:pStyle w:val="TAC"/>
              <w:overflowPunct w:val="0"/>
              <w:autoSpaceDE w:val="0"/>
              <w:autoSpaceDN w:val="0"/>
              <w:adjustRightInd w:val="0"/>
              <w:rPr>
                <w:szCs w:val="18"/>
                <w:lang w:val="en-US" w:eastAsia="zh-CN"/>
              </w:rPr>
            </w:pPr>
          </w:p>
        </w:tc>
      </w:tr>
      <w:tr w:rsidR="00CF44D9" w14:paraId="76207D1A"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4AF85F7" w14:textId="77777777" w:rsidR="00CF44D9" w:rsidRDefault="00CF44D9" w:rsidP="00BB38BE">
            <w:pPr>
              <w:keepNext/>
              <w:keepLines/>
              <w:overflowPunct w:val="0"/>
              <w:autoSpaceDE w:val="0"/>
              <w:autoSpaceDN w:val="0"/>
              <w:adjustRightInd w:val="0"/>
              <w:spacing w:after="0"/>
              <w:jc w:val="center"/>
              <w:rPr>
                <w:rFonts w:ascii="Arial" w:eastAsia="宋体" w:hAnsi="Arial"/>
                <w:sz w:val="18"/>
                <w:szCs w:val="18"/>
                <w:lang w:val="en-US" w:eastAsia="zh-CN"/>
              </w:rPr>
            </w:pPr>
            <w:r>
              <w:rPr>
                <w:rFonts w:ascii="Arial" w:eastAsia="宋体" w:hAnsi="Arial"/>
                <w:sz w:val="18"/>
                <w:szCs w:val="18"/>
                <w:lang w:val="en-US" w:eastAsia="zh-CN"/>
              </w:rPr>
              <w:t>CA_n1</w:t>
            </w:r>
            <w:r>
              <w:rPr>
                <w:rFonts w:ascii="Arial" w:eastAsia="宋体" w:hAnsi="Arial"/>
                <w:sz w:val="18"/>
                <w:szCs w:val="18"/>
                <w:lang w:val="sv-SE" w:eastAsia="ja-JP"/>
              </w:rPr>
              <w:t>A-</w:t>
            </w:r>
            <w:r>
              <w:rPr>
                <w:rFonts w:ascii="Arial" w:eastAsia="宋体" w:hAnsi="Arial"/>
                <w:sz w:val="18"/>
                <w:szCs w:val="18"/>
                <w:lang w:val="en-US" w:eastAsia="zh-CN"/>
              </w:rPr>
              <w:t>n74A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CB2FEB1" w14:textId="77777777" w:rsidR="00CF44D9" w:rsidRDefault="00CF44D9" w:rsidP="00BB38BE">
            <w:pPr>
              <w:keepNext/>
              <w:keepLines/>
              <w:overflowPunct w:val="0"/>
              <w:autoSpaceDE w:val="0"/>
              <w:autoSpaceDN w:val="0"/>
              <w:adjustRightInd w:val="0"/>
              <w:spacing w:after="0"/>
              <w:jc w:val="center"/>
              <w:rPr>
                <w:rFonts w:ascii="Arial" w:eastAsia="宋体" w:hAnsi="Arial"/>
                <w:sz w:val="18"/>
                <w:szCs w:val="18"/>
                <w:lang w:val="en-US" w:eastAsia="ja-JP"/>
              </w:rPr>
            </w:pPr>
            <w:r>
              <w:rPr>
                <w:rFonts w:ascii="Arial" w:eastAsia="宋体" w:hAnsi="Arial"/>
                <w:sz w:val="18"/>
                <w:szCs w:val="18"/>
                <w:lang w:val="en-US" w:eastAsia="zh-CN"/>
              </w:rPr>
              <w:t>CA_n1A-n74A</w:t>
            </w:r>
          </w:p>
        </w:tc>
        <w:tc>
          <w:tcPr>
            <w:tcW w:w="730" w:type="dxa"/>
            <w:tcBorders>
              <w:left w:val="single" w:sz="4" w:space="0" w:color="auto"/>
              <w:bottom w:val="single" w:sz="4" w:space="0" w:color="auto"/>
              <w:right w:val="single" w:sz="4" w:space="0" w:color="auto"/>
            </w:tcBorders>
            <w:vAlign w:val="center"/>
          </w:tcPr>
          <w:p w14:paraId="69E19B59" w14:textId="77777777" w:rsidR="00CF44D9" w:rsidRDefault="00CF44D9" w:rsidP="00BB38BE">
            <w:pPr>
              <w:keepNext/>
              <w:keepLines/>
              <w:overflowPunct w:val="0"/>
              <w:autoSpaceDE w:val="0"/>
              <w:autoSpaceDN w:val="0"/>
              <w:adjustRightInd w:val="0"/>
              <w:spacing w:after="0"/>
              <w:jc w:val="center"/>
              <w:rPr>
                <w:rFonts w:ascii="Arial" w:eastAsia="宋体" w:hAnsi="Arial"/>
                <w:sz w:val="18"/>
                <w:szCs w:val="18"/>
                <w:lang w:val="en-US" w:eastAsia="zh-CN"/>
              </w:rPr>
            </w:pPr>
            <w:r>
              <w:rPr>
                <w:rFonts w:ascii="Arial" w:eastAsia="宋体" w:hAnsi="Arial"/>
                <w:sz w:val="18"/>
                <w:szCs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0F119760"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sz w:val="18"/>
                <w:szCs w:val="18"/>
                <w:lang w:val="en-US" w:eastAsia="zh-CN"/>
              </w:rPr>
            </w:pPr>
            <w:r>
              <w:rPr>
                <w:rFonts w:ascii="Arial" w:eastAsia="宋体" w:hAnsi="Arial" w:cs="Arial"/>
                <w:sz w:val="18"/>
                <w:szCs w:val="18"/>
                <w:lang w:val="en-US" w:eastAsia="zh-CN" w:bidi="ar"/>
              </w:rPr>
              <w:t>5, 10, 15, 20, 25, 30, 40, 50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0E902E3"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797BA729" w14:textId="77777777" w:rsidTr="00BB38BE">
        <w:trPr>
          <w:trHeight w:val="90"/>
        </w:trPr>
        <w:tc>
          <w:tcPr>
            <w:tcW w:w="1983" w:type="dxa"/>
            <w:tcBorders>
              <w:top w:val="nil"/>
              <w:left w:val="single" w:sz="4" w:space="0" w:color="auto"/>
              <w:bottom w:val="single" w:sz="4" w:space="0" w:color="auto"/>
              <w:right w:val="single" w:sz="4" w:space="0" w:color="auto"/>
            </w:tcBorders>
            <w:shd w:val="clear" w:color="auto" w:fill="auto"/>
            <w:vAlign w:val="center"/>
          </w:tcPr>
          <w:p w14:paraId="576C48F4" w14:textId="77777777" w:rsidR="00CF44D9" w:rsidRDefault="00CF44D9" w:rsidP="00BB38BE">
            <w:pPr>
              <w:keepNext/>
              <w:keepLines/>
              <w:overflowPunct w:val="0"/>
              <w:autoSpaceDE w:val="0"/>
              <w:autoSpaceDN w:val="0"/>
              <w:adjustRightInd w:val="0"/>
              <w:spacing w:after="0"/>
              <w:jc w:val="center"/>
              <w:rPr>
                <w:rFonts w:ascii="Arial" w:eastAsia="宋体" w:hAnsi="Arial"/>
                <w:sz w:val="18"/>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03791E1" w14:textId="77777777" w:rsidR="00CF44D9" w:rsidRDefault="00CF44D9" w:rsidP="00BB38BE">
            <w:pPr>
              <w:keepNext/>
              <w:keepLines/>
              <w:overflowPunct w:val="0"/>
              <w:autoSpaceDE w:val="0"/>
              <w:autoSpaceDN w:val="0"/>
              <w:adjustRightInd w:val="0"/>
              <w:spacing w:after="0"/>
              <w:jc w:val="center"/>
              <w:rPr>
                <w:rFonts w:ascii="Arial" w:eastAsia="宋体" w:hAnsi="Arial"/>
                <w:sz w:val="18"/>
                <w:szCs w:val="18"/>
                <w:lang w:val="en-US" w:eastAsia="ja-JP"/>
              </w:rPr>
            </w:pPr>
          </w:p>
        </w:tc>
        <w:tc>
          <w:tcPr>
            <w:tcW w:w="730" w:type="dxa"/>
            <w:tcBorders>
              <w:left w:val="single" w:sz="4" w:space="0" w:color="auto"/>
              <w:bottom w:val="single" w:sz="4" w:space="0" w:color="auto"/>
              <w:right w:val="single" w:sz="4" w:space="0" w:color="auto"/>
            </w:tcBorders>
            <w:vAlign w:val="center"/>
          </w:tcPr>
          <w:p w14:paraId="1EE44B64" w14:textId="77777777" w:rsidR="00CF44D9" w:rsidRDefault="00CF44D9" w:rsidP="00BB38BE">
            <w:pPr>
              <w:keepNext/>
              <w:keepLines/>
              <w:overflowPunct w:val="0"/>
              <w:autoSpaceDE w:val="0"/>
              <w:autoSpaceDN w:val="0"/>
              <w:adjustRightInd w:val="0"/>
              <w:spacing w:after="0"/>
              <w:jc w:val="center"/>
              <w:rPr>
                <w:rFonts w:ascii="Arial" w:eastAsia="宋体" w:hAnsi="Arial"/>
                <w:sz w:val="18"/>
                <w:szCs w:val="18"/>
                <w:lang w:val="en-US" w:eastAsia="zh-CN"/>
              </w:rPr>
            </w:pPr>
            <w:r>
              <w:rPr>
                <w:rFonts w:ascii="Arial" w:eastAsia="宋体" w:hAnsi="Arial"/>
                <w:sz w:val="18"/>
                <w:szCs w:val="18"/>
                <w:lang w:val="en-US" w:eastAsia="zh-CN"/>
              </w:rPr>
              <w:t>n74</w:t>
            </w:r>
          </w:p>
        </w:tc>
        <w:tc>
          <w:tcPr>
            <w:tcW w:w="4081" w:type="dxa"/>
            <w:tcBorders>
              <w:top w:val="single" w:sz="4" w:space="0" w:color="auto"/>
              <w:left w:val="single" w:sz="4" w:space="0" w:color="auto"/>
              <w:bottom w:val="single" w:sz="4" w:space="0" w:color="auto"/>
              <w:right w:val="single" w:sz="4" w:space="0" w:color="auto"/>
            </w:tcBorders>
            <w:vAlign w:val="center"/>
          </w:tcPr>
          <w:p w14:paraId="372D0F53"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sz w:val="18"/>
                <w:szCs w:val="18"/>
                <w:lang w:val="en-US" w:eastAsia="zh-CN"/>
              </w:rPr>
            </w:pPr>
            <w:r>
              <w:rPr>
                <w:rFonts w:ascii="Arial" w:eastAsia="宋体"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6B1AE61" w14:textId="77777777" w:rsidR="00CF44D9" w:rsidRDefault="00CF44D9" w:rsidP="00BB38BE">
            <w:pPr>
              <w:pStyle w:val="TAC"/>
              <w:overflowPunct w:val="0"/>
              <w:autoSpaceDE w:val="0"/>
              <w:autoSpaceDN w:val="0"/>
              <w:adjustRightInd w:val="0"/>
              <w:rPr>
                <w:szCs w:val="18"/>
                <w:lang w:val="en-US" w:eastAsia="zh-CN"/>
              </w:rPr>
            </w:pPr>
          </w:p>
        </w:tc>
      </w:tr>
      <w:tr w:rsidR="00CF44D9" w14:paraId="4FE6583C"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7C8CDA1" w14:textId="77777777" w:rsidR="00CF44D9" w:rsidRDefault="00CF44D9" w:rsidP="00BB38BE">
            <w:pPr>
              <w:pStyle w:val="TAC"/>
              <w:overflowPunct w:val="0"/>
              <w:autoSpaceDE w:val="0"/>
              <w:autoSpaceDN w:val="0"/>
              <w:adjustRightInd w:val="0"/>
              <w:rPr>
                <w:szCs w:val="18"/>
                <w:lang w:val="en-US"/>
              </w:rPr>
            </w:pPr>
            <w:r>
              <w:rPr>
                <w:szCs w:val="18"/>
                <w:lang w:val="en-US"/>
              </w:rPr>
              <w:t>CA_n</w:t>
            </w:r>
            <w:r>
              <w:rPr>
                <w:rFonts w:hint="eastAsia"/>
                <w:szCs w:val="18"/>
                <w:lang w:val="en-US" w:eastAsia="zh-CN"/>
              </w:rPr>
              <w:t>1</w:t>
            </w:r>
            <w:r>
              <w:rPr>
                <w:szCs w:val="18"/>
                <w:lang w:val="en-US"/>
              </w:rPr>
              <w:t>A-n77A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D854506" w14:textId="77777777" w:rsidR="00CF44D9" w:rsidRDefault="00CF44D9" w:rsidP="00BB38BE">
            <w:pPr>
              <w:pStyle w:val="TAC"/>
              <w:overflowPunct w:val="0"/>
              <w:autoSpaceDE w:val="0"/>
              <w:autoSpaceDN w:val="0"/>
              <w:adjustRightInd w:val="0"/>
              <w:rPr>
                <w:szCs w:val="18"/>
                <w:lang w:val="en-US"/>
              </w:rPr>
            </w:pPr>
            <w:r>
              <w:rPr>
                <w:rFonts w:eastAsia="Yu Mincho" w:hint="eastAsia"/>
                <w:lang w:val="en-US" w:eastAsia="ja-JP"/>
              </w:rPr>
              <w:t>C</w:t>
            </w:r>
            <w:r>
              <w:rPr>
                <w:rFonts w:eastAsia="Yu Mincho"/>
                <w:lang w:val="en-US" w:eastAsia="ja-JP"/>
              </w:rPr>
              <w:t>A_n1A-n77A</w:t>
            </w:r>
          </w:p>
        </w:tc>
        <w:tc>
          <w:tcPr>
            <w:tcW w:w="730" w:type="dxa"/>
            <w:tcBorders>
              <w:left w:val="single" w:sz="4" w:space="0" w:color="auto"/>
              <w:bottom w:val="single" w:sz="4" w:space="0" w:color="auto"/>
              <w:right w:val="single" w:sz="4" w:space="0" w:color="auto"/>
            </w:tcBorders>
            <w:vAlign w:val="center"/>
          </w:tcPr>
          <w:p w14:paraId="4CB5BF1C"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73717D65"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3E47EEE"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78C3767E"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2D3E597"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61BABFF"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0EA21CD2"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7C386D31"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BC1E6E4" w14:textId="77777777" w:rsidR="00CF44D9" w:rsidRDefault="00CF44D9" w:rsidP="00BB38BE">
            <w:pPr>
              <w:pStyle w:val="TAC"/>
              <w:overflowPunct w:val="0"/>
              <w:autoSpaceDE w:val="0"/>
              <w:autoSpaceDN w:val="0"/>
              <w:adjustRightInd w:val="0"/>
              <w:rPr>
                <w:szCs w:val="18"/>
                <w:lang w:val="en-US" w:eastAsia="zh-CN"/>
              </w:rPr>
            </w:pPr>
          </w:p>
        </w:tc>
      </w:tr>
      <w:tr w:rsidR="00CF44D9" w14:paraId="11C06113"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DA5AC6B" w14:textId="77777777" w:rsidR="00CF44D9" w:rsidRDefault="00CF44D9" w:rsidP="00BB38BE">
            <w:pPr>
              <w:pStyle w:val="TAC"/>
              <w:overflowPunct w:val="0"/>
              <w:autoSpaceDE w:val="0"/>
              <w:autoSpaceDN w:val="0"/>
              <w:adjustRightInd w:val="0"/>
              <w:rPr>
                <w:szCs w:val="18"/>
                <w:lang w:val="en-US"/>
              </w:rPr>
            </w:pPr>
            <w:r>
              <w:rPr>
                <w:szCs w:val="18"/>
                <w:lang w:val="en-US"/>
              </w:rPr>
              <w:t>CA_n</w:t>
            </w:r>
            <w:r>
              <w:rPr>
                <w:rFonts w:hint="eastAsia"/>
                <w:szCs w:val="18"/>
                <w:lang w:val="en-US" w:eastAsia="zh-CN"/>
              </w:rPr>
              <w:t>1</w:t>
            </w:r>
            <w:r>
              <w:rPr>
                <w:szCs w:val="18"/>
                <w:lang w:val="en-US"/>
              </w:rPr>
              <w:t>A-n77</w:t>
            </w:r>
            <w:r>
              <w:rPr>
                <w:rFonts w:hint="eastAsia"/>
                <w:szCs w:val="18"/>
                <w:lang w:val="en-US" w:eastAsia="zh-CN"/>
              </w:rPr>
              <w:t>(</w:t>
            </w:r>
            <w:r>
              <w:rPr>
                <w:szCs w:val="18"/>
                <w:lang w:val="en-US" w:eastAsia="zh-CN"/>
              </w:rPr>
              <w:t>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7D46D3F" w14:textId="77777777" w:rsidR="00CF44D9" w:rsidRDefault="00CF44D9" w:rsidP="00BB38BE">
            <w:pPr>
              <w:pStyle w:val="TAC"/>
              <w:overflowPunct w:val="0"/>
              <w:autoSpaceDE w:val="0"/>
              <w:autoSpaceDN w:val="0"/>
              <w:adjustRightInd w:val="0"/>
              <w:rPr>
                <w:szCs w:val="18"/>
                <w:lang w:val="en-US"/>
              </w:rPr>
            </w:pPr>
            <w:r>
              <w:rPr>
                <w:rFonts w:eastAsia="Yu Mincho" w:hint="eastAsia"/>
                <w:lang w:val="en-US" w:eastAsia="ja-JP"/>
              </w:rPr>
              <w:t>C</w:t>
            </w:r>
            <w:r>
              <w:rPr>
                <w:rFonts w:eastAsia="Yu Mincho"/>
                <w:lang w:val="en-US" w:eastAsia="ja-JP"/>
              </w:rPr>
              <w:t>A_n1A-n77A</w:t>
            </w:r>
          </w:p>
        </w:tc>
        <w:tc>
          <w:tcPr>
            <w:tcW w:w="730" w:type="dxa"/>
            <w:tcBorders>
              <w:left w:val="single" w:sz="4" w:space="0" w:color="auto"/>
              <w:bottom w:val="single" w:sz="4" w:space="0" w:color="auto"/>
              <w:right w:val="single" w:sz="4" w:space="0" w:color="auto"/>
            </w:tcBorders>
            <w:vAlign w:val="center"/>
          </w:tcPr>
          <w:p w14:paraId="0B6FE4C7"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5EA8666E"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D6E7661"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277A2527"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C58D6B8"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73208E5"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758BE792"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133FB697"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CA_n77(2A)_BCS0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E4C7D93" w14:textId="77777777" w:rsidR="00CF44D9" w:rsidRDefault="00CF44D9" w:rsidP="00BB38BE">
            <w:pPr>
              <w:pStyle w:val="TAC"/>
              <w:overflowPunct w:val="0"/>
              <w:autoSpaceDE w:val="0"/>
              <w:autoSpaceDN w:val="0"/>
              <w:adjustRightInd w:val="0"/>
              <w:rPr>
                <w:szCs w:val="18"/>
                <w:lang w:val="en-US" w:eastAsia="zh-CN"/>
              </w:rPr>
            </w:pPr>
          </w:p>
        </w:tc>
      </w:tr>
      <w:tr w:rsidR="00CF44D9" w14:paraId="4E7385BC"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3F01E37" w14:textId="77777777" w:rsidR="00CF44D9" w:rsidRDefault="00CF44D9" w:rsidP="00BB38BE">
            <w:pPr>
              <w:pStyle w:val="TAC"/>
              <w:overflowPunct w:val="0"/>
              <w:autoSpaceDE w:val="0"/>
              <w:autoSpaceDN w:val="0"/>
              <w:adjustRightInd w:val="0"/>
              <w:rPr>
                <w:szCs w:val="18"/>
                <w:lang w:val="en-US"/>
              </w:rPr>
            </w:pPr>
            <w:r>
              <w:rPr>
                <w:rFonts w:eastAsia="DengXian"/>
                <w:szCs w:val="18"/>
              </w:rPr>
              <w:t>CA_n</w:t>
            </w:r>
            <w:r>
              <w:rPr>
                <w:rFonts w:eastAsia="DengXian" w:hint="eastAsia"/>
                <w:szCs w:val="18"/>
              </w:rPr>
              <w:t>1</w:t>
            </w:r>
            <w:r>
              <w:rPr>
                <w:rFonts w:eastAsia="DengXian"/>
                <w:szCs w:val="18"/>
              </w:rPr>
              <w:t>A-n77</w:t>
            </w:r>
            <w:r>
              <w:rPr>
                <w:rFonts w:eastAsia="DengXian" w:hint="eastAsia"/>
                <w:szCs w:val="18"/>
              </w:rPr>
              <w:t>(</w:t>
            </w:r>
            <w:r>
              <w:rPr>
                <w:rFonts w:eastAsia="DengXian"/>
                <w:szCs w:val="18"/>
              </w:rPr>
              <w:t>3A)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DC3DDAC" w14:textId="77777777" w:rsidR="00CF44D9" w:rsidRDefault="00CF44D9" w:rsidP="00BB38BE">
            <w:pPr>
              <w:pStyle w:val="TAC"/>
              <w:overflowPunct w:val="0"/>
              <w:autoSpaceDE w:val="0"/>
              <w:autoSpaceDN w:val="0"/>
              <w:adjustRightInd w:val="0"/>
              <w:rPr>
                <w:szCs w:val="18"/>
                <w:lang w:val="en-US"/>
              </w:rPr>
            </w:pPr>
            <w:r>
              <w:rPr>
                <w:rFonts w:eastAsia="Yu Mincho" w:hint="eastAsia"/>
                <w:lang w:val="en-US" w:eastAsia="ja-JP"/>
              </w:rPr>
              <w:t>C</w:t>
            </w:r>
            <w:r>
              <w:rPr>
                <w:rFonts w:eastAsia="Yu Mincho"/>
                <w:lang w:val="en-US" w:eastAsia="ja-JP"/>
              </w:rPr>
              <w:t>A_n1A-n77A</w:t>
            </w:r>
          </w:p>
        </w:tc>
        <w:tc>
          <w:tcPr>
            <w:tcW w:w="730" w:type="dxa"/>
            <w:tcBorders>
              <w:left w:val="single" w:sz="4" w:space="0" w:color="auto"/>
              <w:bottom w:val="single" w:sz="4" w:space="0" w:color="auto"/>
              <w:right w:val="single" w:sz="4" w:space="0" w:color="auto"/>
            </w:tcBorders>
            <w:vAlign w:val="center"/>
          </w:tcPr>
          <w:p w14:paraId="5E1C0A71"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74C96DBC"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E83B995"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7E5BBD09"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0DE59D5"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D2926BC"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1EBFB26C"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3B2C8E95" w14:textId="77777777" w:rsidR="00CF44D9" w:rsidRDefault="00CF44D9" w:rsidP="00BB38BE">
            <w:pPr>
              <w:keepNext/>
              <w:keepLines/>
              <w:overflowPunct w:val="0"/>
              <w:autoSpaceDE w:val="0"/>
              <w:autoSpaceDN w:val="0"/>
              <w:adjustRightInd w:val="0"/>
              <w:spacing w:after="0"/>
              <w:jc w:val="center"/>
              <w:textAlignment w:val="bottom"/>
              <w:rPr>
                <w:rFonts w:ascii="Arial" w:eastAsia="DengXian" w:hAnsi="Arial" w:cs="Arial"/>
                <w:sz w:val="18"/>
                <w:szCs w:val="18"/>
                <w:lang w:val="en-US" w:eastAsia="zh-CN" w:bidi="ar"/>
              </w:rPr>
            </w:pPr>
            <w:r>
              <w:rPr>
                <w:rFonts w:ascii="Arial" w:eastAsia="DengXian" w:hAnsi="Arial"/>
                <w:sz w:val="18"/>
                <w:szCs w:val="18"/>
              </w:rPr>
              <w:t>CA_n77(3A)</w:t>
            </w:r>
            <w:r>
              <w:rPr>
                <w:rFonts w:ascii="Arial" w:eastAsia="DengXian" w:hAnsi="Arial" w:hint="eastAsia"/>
                <w:sz w:val="18"/>
                <w:szCs w:val="18"/>
                <w:lang w:val="en-US" w:eastAsia="zh-CN"/>
              </w:rPr>
              <w:t>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3766D08F" w14:textId="77777777" w:rsidR="00CF44D9" w:rsidRDefault="00CF44D9" w:rsidP="00BB38BE">
            <w:pPr>
              <w:pStyle w:val="TAC"/>
              <w:overflowPunct w:val="0"/>
              <w:autoSpaceDE w:val="0"/>
              <w:autoSpaceDN w:val="0"/>
              <w:adjustRightInd w:val="0"/>
              <w:rPr>
                <w:szCs w:val="18"/>
                <w:lang w:val="en-US" w:eastAsia="zh-CN"/>
              </w:rPr>
            </w:pPr>
          </w:p>
        </w:tc>
      </w:tr>
      <w:tr w:rsidR="00CF44D9" w14:paraId="699A5455"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2070003A" w14:textId="77777777" w:rsidR="00CF44D9" w:rsidRDefault="00CF44D9" w:rsidP="00BB38BE">
            <w:pPr>
              <w:pStyle w:val="TAC"/>
              <w:overflowPunct w:val="0"/>
              <w:autoSpaceDE w:val="0"/>
              <w:autoSpaceDN w:val="0"/>
              <w:adjustRightInd w:val="0"/>
              <w:rPr>
                <w:szCs w:val="18"/>
                <w:lang w:val="en-US"/>
              </w:rPr>
            </w:pPr>
            <w:r>
              <w:rPr>
                <w:szCs w:val="18"/>
                <w:lang w:val="en-US"/>
              </w:rPr>
              <w:t>CA_n</w:t>
            </w:r>
            <w:r>
              <w:rPr>
                <w:rFonts w:hint="eastAsia"/>
                <w:szCs w:val="18"/>
                <w:lang w:val="en-US" w:eastAsia="zh-CN"/>
              </w:rPr>
              <w:t>1</w:t>
            </w:r>
            <w:r>
              <w:rPr>
                <w:szCs w:val="18"/>
                <w:lang w:val="en-US"/>
              </w:rPr>
              <w:t>A-n7</w:t>
            </w:r>
            <w:r>
              <w:rPr>
                <w:rFonts w:hint="eastAsia"/>
                <w:szCs w:val="18"/>
                <w:lang w:val="en-US" w:eastAsia="zh-CN"/>
              </w:rPr>
              <w:t>8</w:t>
            </w:r>
            <w:r>
              <w:rPr>
                <w:szCs w:val="18"/>
                <w:lang w:val="en-US"/>
              </w:rPr>
              <w:t>A</w:t>
            </w:r>
          </w:p>
        </w:tc>
        <w:tc>
          <w:tcPr>
            <w:tcW w:w="1690" w:type="dxa"/>
            <w:tcBorders>
              <w:left w:val="single" w:sz="4" w:space="0" w:color="auto"/>
              <w:bottom w:val="nil"/>
              <w:right w:val="single" w:sz="4" w:space="0" w:color="auto"/>
            </w:tcBorders>
            <w:shd w:val="clear" w:color="auto" w:fill="auto"/>
            <w:vAlign w:val="center"/>
          </w:tcPr>
          <w:p w14:paraId="03C57196" w14:textId="77777777" w:rsidR="00CF44D9" w:rsidRDefault="00CF44D9" w:rsidP="00BB38BE">
            <w:pPr>
              <w:pStyle w:val="TAC"/>
              <w:overflowPunct w:val="0"/>
              <w:autoSpaceDE w:val="0"/>
              <w:autoSpaceDN w:val="0"/>
              <w:adjustRightInd w:val="0"/>
              <w:rPr>
                <w:szCs w:val="18"/>
                <w:lang w:val="en-US" w:eastAsia="zh-CN"/>
              </w:rPr>
            </w:pPr>
            <w:r>
              <w:rPr>
                <w:szCs w:val="18"/>
                <w:lang w:val="en-US"/>
              </w:rPr>
              <w:t>n78</w:t>
            </w:r>
            <w:r>
              <w:rPr>
                <w:rFonts w:hint="eastAsia"/>
                <w:szCs w:val="18"/>
                <w:vertAlign w:val="superscript"/>
                <w:lang w:val="en-US" w:eastAsia="zh-CN"/>
              </w:rPr>
              <w:t>8</w:t>
            </w:r>
          </w:p>
          <w:p w14:paraId="48A34A07" w14:textId="77777777" w:rsidR="00CF44D9" w:rsidRDefault="00CF44D9" w:rsidP="00BB38BE">
            <w:pPr>
              <w:pStyle w:val="TAC"/>
              <w:overflowPunct w:val="0"/>
              <w:autoSpaceDE w:val="0"/>
              <w:autoSpaceDN w:val="0"/>
              <w:adjustRightInd w:val="0"/>
              <w:rPr>
                <w:szCs w:val="18"/>
                <w:lang w:val="en-US"/>
              </w:rPr>
            </w:pPr>
            <w:r>
              <w:rPr>
                <w:szCs w:val="18"/>
                <w:lang w:val="en-US"/>
              </w:rPr>
              <w:t>CA_n</w:t>
            </w:r>
            <w:r>
              <w:rPr>
                <w:szCs w:val="18"/>
                <w:lang w:val="en-US" w:eastAsia="zh-CN"/>
              </w:rPr>
              <w:t>1</w:t>
            </w:r>
            <w:r>
              <w:rPr>
                <w:szCs w:val="18"/>
                <w:lang w:val="en-US"/>
              </w:rPr>
              <w:t>A-n7</w:t>
            </w:r>
            <w:r>
              <w:rPr>
                <w:szCs w:val="18"/>
                <w:lang w:val="en-US" w:eastAsia="zh-CN"/>
              </w:rPr>
              <w:t>8</w:t>
            </w:r>
            <w:r>
              <w:rPr>
                <w:szCs w:val="18"/>
                <w:lang w:val="en-US"/>
              </w:rPr>
              <w:t>A</w:t>
            </w:r>
            <w:r>
              <w:rPr>
                <w:rFonts w:hint="eastAsia"/>
                <w:szCs w:val="18"/>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3B5BD3C6"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4CD8159E"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w:t>
            </w:r>
          </w:p>
        </w:tc>
        <w:tc>
          <w:tcPr>
            <w:tcW w:w="1360" w:type="dxa"/>
            <w:tcBorders>
              <w:left w:val="single" w:sz="4" w:space="0" w:color="auto"/>
              <w:bottom w:val="nil"/>
              <w:right w:val="single" w:sz="4" w:space="0" w:color="auto"/>
            </w:tcBorders>
            <w:shd w:val="clear" w:color="auto" w:fill="auto"/>
            <w:vAlign w:val="center"/>
          </w:tcPr>
          <w:p w14:paraId="18C21B34"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2B20C4DE"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60A234CB"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49D02983"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51D5514B"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7F9C87C1"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310EB54" w14:textId="77777777" w:rsidR="00CF44D9" w:rsidRDefault="00CF44D9" w:rsidP="00BB38BE">
            <w:pPr>
              <w:pStyle w:val="TAC"/>
              <w:overflowPunct w:val="0"/>
              <w:autoSpaceDE w:val="0"/>
              <w:autoSpaceDN w:val="0"/>
              <w:adjustRightInd w:val="0"/>
              <w:rPr>
                <w:szCs w:val="18"/>
                <w:lang w:val="en-US" w:eastAsia="zh-CN"/>
              </w:rPr>
            </w:pPr>
          </w:p>
        </w:tc>
      </w:tr>
      <w:tr w:rsidR="00CF44D9" w14:paraId="796F2281"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232D39D7"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1910A1A2"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2E1583FE"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0A756D56"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5, 10, 15, 20, 25, 30, 40, 50</w:t>
            </w:r>
          </w:p>
        </w:tc>
        <w:tc>
          <w:tcPr>
            <w:tcW w:w="1360" w:type="dxa"/>
            <w:tcBorders>
              <w:top w:val="nil"/>
              <w:left w:val="single" w:sz="4" w:space="0" w:color="auto"/>
              <w:bottom w:val="nil"/>
              <w:right w:val="single" w:sz="4" w:space="0" w:color="auto"/>
            </w:tcBorders>
            <w:shd w:val="clear" w:color="auto" w:fill="auto"/>
            <w:vAlign w:val="center"/>
          </w:tcPr>
          <w:p w14:paraId="55F02959" w14:textId="77777777" w:rsidR="00CF44D9" w:rsidRDefault="00CF44D9" w:rsidP="00BB38BE">
            <w:pPr>
              <w:pStyle w:val="TAC"/>
              <w:overflowPunct w:val="0"/>
              <w:autoSpaceDE w:val="0"/>
              <w:autoSpaceDN w:val="0"/>
              <w:adjustRightInd w:val="0"/>
              <w:rPr>
                <w:szCs w:val="18"/>
                <w:lang w:val="en-US" w:eastAsia="zh-CN"/>
              </w:rPr>
            </w:pPr>
            <w:r>
              <w:rPr>
                <w:rFonts w:hint="eastAsia"/>
                <w:lang w:val="en-US" w:eastAsia="zh-CN"/>
              </w:rPr>
              <w:t>1</w:t>
            </w:r>
          </w:p>
        </w:tc>
      </w:tr>
      <w:tr w:rsidR="00CF44D9" w14:paraId="6D297509"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378BB3A3"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057748F6"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4C36C98D"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6CDF0B4C"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3C16416" w14:textId="77777777" w:rsidR="00CF44D9" w:rsidRDefault="00CF44D9" w:rsidP="00BB38BE">
            <w:pPr>
              <w:pStyle w:val="TAC"/>
              <w:overflowPunct w:val="0"/>
              <w:autoSpaceDE w:val="0"/>
              <w:autoSpaceDN w:val="0"/>
              <w:adjustRightInd w:val="0"/>
              <w:rPr>
                <w:szCs w:val="18"/>
                <w:lang w:val="en-US" w:eastAsia="zh-CN"/>
              </w:rPr>
            </w:pPr>
          </w:p>
        </w:tc>
      </w:tr>
      <w:tr w:rsidR="00CF44D9" w14:paraId="4A58D408"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6A7BBA53"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27A7FD1D"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72A5F7C8"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641FA0FA"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5, 10, 15, 20, 25, 30, 40</w:t>
            </w:r>
          </w:p>
        </w:tc>
        <w:tc>
          <w:tcPr>
            <w:tcW w:w="1360" w:type="dxa"/>
            <w:tcBorders>
              <w:top w:val="nil"/>
              <w:left w:val="single" w:sz="4" w:space="0" w:color="auto"/>
              <w:bottom w:val="nil"/>
              <w:right w:val="single" w:sz="4" w:space="0" w:color="auto"/>
            </w:tcBorders>
            <w:shd w:val="clear" w:color="auto" w:fill="auto"/>
            <w:vAlign w:val="center"/>
          </w:tcPr>
          <w:p w14:paraId="2C6F7143" w14:textId="77777777" w:rsidR="00CF44D9" w:rsidRDefault="00CF44D9" w:rsidP="00BB38BE">
            <w:pPr>
              <w:pStyle w:val="TAC"/>
              <w:overflowPunct w:val="0"/>
              <w:autoSpaceDE w:val="0"/>
              <w:autoSpaceDN w:val="0"/>
              <w:adjustRightInd w:val="0"/>
              <w:rPr>
                <w:szCs w:val="18"/>
                <w:lang w:val="en-US" w:eastAsia="zh-CN"/>
              </w:rPr>
            </w:pPr>
            <w:r>
              <w:rPr>
                <w:rFonts w:hint="eastAsia"/>
                <w:lang w:val="en-US" w:eastAsia="zh-CN"/>
              </w:rPr>
              <w:t>2</w:t>
            </w:r>
          </w:p>
        </w:tc>
      </w:tr>
      <w:tr w:rsidR="00CF44D9" w14:paraId="20D5F9A8" w14:textId="77777777" w:rsidTr="00BB38BE">
        <w:trPr>
          <w:trHeight w:val="90"/>
        </w:trPr>
        <w:tc>
          <w:tcPr>
            <w:tcW w:w="1983" w:type="dxa"/>
            <w:tcBorders>
              <w:top w:val="nil"/>
              <w:left w:val="single" w:sz="4" w:space="0" w:color="auto"/>
              <w:bottom w:val="nil"/>
              <w:right w:val="single" w:sz="4" w:space="0" w:color="auto"/>
            </w:tcBorders>
            <w:shd w:val="clear" w:color="auto" w:fill="auto"/>
            <w:vAlign w:val="center"/>
          </w:tcPr>
          <w:p w14:paraId="4CCB15B1"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260BF886"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344A02A0"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165374B7"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AB159FD" w14:textId="77777777" w:rsidR="00CF44D9" w:rsidRDefault="00CF44D9" w:rsidP="00BB38BE">
            <w:pPr>
              <w:pStyle w:val="TAC"/>
              <w:overflowPunct w:val="0"/>
              <w:autoSpaceDE w:val="0"/>
              <w:autoSpaceDN w:val="0"/>
              <w:adjustRightInd w:val="0"/>
              <w:rPr>
                <w:szCs w:val="18"/>
                <w:lang w:val="en-US" w:eastAsia="zh-CN"/>
              </w:rPr>
            </w:pPr>
          </w:p>
        </w:tc>
      </w:tr>
      <w:tr w:rsidR="00CF44D9" w14:paraId="29F3F2E6"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4BD76517"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214E1300"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4B3BB334"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4C56A150"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2776895"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3</w:t>
            </w:r>
          </w:p>
        </w:tc>
      </w:tr>
      <w:tr w:rsidR="00CF44D9" w14:paraId="3004C735" w14:textId="77777777" w:rsidTr="00BB38BE">
        <w:trPr>
          <w:trHeight w:val="90"/>
        </w:trPr>
        <w:tc>
          <w:tcPr>
            <w:tcW w:w="1983" w:type="dxa"/>
            <w:tcBorders>
              <w:top w:val="nil"/>
              <w:left w:val="single" w:sz="4" w:space="0" w:color="auto"/>
              <w:bottom w:val="single" w:sz="4" w:space="0" w:color="auto"/>
              <w:right w:val="single" w:sz="4" w:space="0" w:color="auto"/>
            </w:tcBorders>
            <w:shd w:val="clear" w:color="auto" w:fill="auto"/>
            <w:vAlign w:val="center"/>
          </w:tcPr>
          <w:p w14:paraId="0EBA2212"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5B9CF14"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1449F122"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73B46809"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B08146F" w14:textId="77777777" w:rsidR="00CF44D9" w:rsidRDefault="00CF44D9" w:rsidP="00BB38BE">
            <w:pPr>
              <w:pStyle w:val="TAC"/>
              <w:overflowPunct w:val="0"/>
              <w:autoSpaceDE w:val="0"/>
              <w:autoSpaceDN w:val="0"/>
              <w:adjustRightInd w:val="0"/>
              <w:rPr>
                <w:szCs w:val="18"/>
                <w:lang w:val="en-US" w:eastAsia="zh-CN"/>
              </w:rPr>
            </w:pPr>
          </w:p>
        </w:tc>
      </w:tr>
      <w:tr w:rsidR="00CF44D9" w14:paraId="0042BDC7"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425B10D9" w14:textId="77777777" w:rsidR="00CF44D9" w:rsidRDefault="00CF44D9" w:rsidP="00BB38BE">
            <w:pPr>
              <w:pStyle w:val="TAC"/>
              <w:overflowPunct w:val="0"/>
              <w:autoSpaceDE w:val="0"/>
              <w:autoSpaceDN w:val="0"/>
              <w:adjustRightInd w:val="0"/>
              <w:rPr>
                <w:szCs w:val="18"/>
                <w:lang w:val="en-US"/>
              </w:rPr>
            </w:pPr>
            <w:r>
              <w:rPr>
                <w:rFonts w:hint="eastAsia"/>
                <w:szCs w:val="18"/>
                <w:lang w:eastAsia="zh-CN"/>
              </w:rPr>
              <w:t>CA</w:t>
            </w:r>
            <w:r>
              <w:rPr>
                <w:szCs w:val="18"/>
              </w:rPr>
              <w:t>_</w:t>
            </w:r>
            <w:r>
              <w:rPr>
                <w:rFonts w:hint="eastAsia"/>
                <w:szCs w:val="18"/>
                <w:lang w:val="en-US" w:eastAsia="zh-CN"/>
              </w:rPr>
              <w:t>n1</w:t>
            </w:r>
            <w:r>
              <w:rPr>
                <w:szCs w:val="18"/>
                <w:lang w:val="sv-SE" w:eastAsia="ja-JP"/>
              </w:rPr>
              <w:t>A-</w:t>
            </w:r>
            <w:r>
              <w:rPr>
                <w:rFonts w:hint="eastAsia"/>
                <w:szCs w:val="18"/>
                <w:lang w:val="en-US" w:eastAsia="zh-CN"/>
              </w:rPr>
              <w:t>n78</w:t>
            </w:r>
            <w:r>
              <w:rPr>
                <w:szCs w:val="18"/>
                <w:lang w:val="en-US" w:eastAsia="zh-CN"/>
              </w:rPr>
              <w:t>(2</w:t>
            </w:r>
            <w:r>
              <w:rPr>
                <w:szCs w:val="18"/>
                <w:lang w:val="sv-SE" w:eastAsia="ja-JP"/>
              </w:rPr>
              <w:t>A)</w:t>
            </w:r>
          </w:p>
        </w:tc>
        <w:tc>
          <w:tcPr>
            <w:tcW w:w="1690" w:type="dxa"/>
            <w:tcBorders>
              <w:left w:val="single" w:sz="4" w:space="0" w:color="auto"/>
              <w:bottom w:val="nil"/>
              <w:right w:val="single" w:sz="4" w:space="0" w:color="auto"/>
            </w:tcBorders>
            <w:shd w:val="clear" w:color="auto" w:fill="auto"/>
            <w:vAlign w:val="center"/>
          </w:tcPr>
          <w:p w14:paraId="3AA23172" w14:textId="77777777" w:rsidR="00CF44D9" w:rsidRDefault="00CF44D9" w:rsidP="00BB38BE">
            <w:pPr>
              <w:pStyle w:val="TAC"/>
              <w:overflowPunct w:val="0"/>
              <w:autoSpaceDE w:val="0"/>
              <w:autoSpaceDN w:val="0"/>
              <w:adjustRightInd w:val="0"/>
              <w:rPr>
                <w:szCs w:val="18"/>
                <w:lang w:val="en-US"/>
              </w:rPr>
            </w:pPr>
            <w:r>
              <w:rPr>
                <w:rFonts w:hint="eastAsia"/>
                <w:szCs w:val="18"/>
                <w:lang w:eastAsia="zh-CN"/>
              </w:rPr>
              <w:t>CA</w:t>
            </w:r>
            <w:r>
              <w:rPr>
                <w:szCs w:val="18"/>
              </w:rPr>
              <w:t>_</w:t>
            </w:r>
            <w:r>
              <w:rPr>
                <w:rFonts w:hint="eastAsia"/>
                <w:szCs w:val="18"/>
                <w:lang w:val="en-US" w:eastAsia="zh-CN"/>
              </w:rPr>
              <w:t>n1</w:t>
            </w:r>
            <w:r>
              <w:rPr>
                <w:szCs w:val="18"/>
                <w:lang w:val="sv-SE" w:eastAsia="ja-JP"/>
              </w:rPr>
              <w:t>A-</w:t>
            </w:r>
            <w:r>
              <w:rPr>
                <w:rFonts w:hint="eastAsia"/>
                <w:szCs w:val="18"/>
                <w:lang w:val="en-US" w:eastAsia="zh-CN"/>
              </w:rPr>
              <w:t>n78</w:t>
            </w:r>
            <w:r>
              <w:rPr>
                <w:szCs w:val="18"/>
                <w:lang w:val="sv-SE" w:eastAsia="ja-JP"/>
              </w:rPr>
              <w:t>A</w:t>
            </w:r>
          </w:p>
        </w:tc>
        <w:tc>
          <w:tcPr>
            <w:tcW w:w="730" w:type="dxa"/>
            <w:tcBorders>
              <w:left w:val="single" w:sz="4" w:space="0" w:color="auto"/>
              <w:right w:val="single" w:sz="4" w:space="0" w:color="auto"/>
            </w:tcBorders>
            <w:vAlign w:val="center"/>
          </w:tcPr>
          <w:p w14:paraId="7B4FA95E"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3A217BE0"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w:t>
            </w:r>
          </w:p>
        </w:tc>
        <w:tc>
          <w:tcPr>
            <w:tcW w:w="1360" w:type="dxa"/>
            <w:tcBorders>
              <w:left w:val="single" w:sz="4" w:space="0" w:color="auto"/>
              <w:bottom w:val="nil"/>
              <w:right w:val="single" w:sz="4" w:space="0" w:color="auto"/>
            </w:tcBorders>
            <w:shd w:val="clear" w:color="auto" w:fill="auto"/>
            <w:vAlign w:val="center"/>
          </w:tcPr>
          <w:p w14:paraId="319A1C77"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293DB78B"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1B7725C8"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44F11CC2"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right w:val="single" w:sz="4" w:space="0" w:color="auto"/>
            </w:tcBorders>
            <w:vAlign w:val="center"/>
          </w:tcPr>
          <w:p w14:paraId="70E9220E"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3ACC5C49"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CA_n78(2A)_BCS0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CFD3742" w14:textId="77777777" w:rsidR="00CF44D9" w:rsidRDefault="00CF44D9" w:rsidP="00BB38BE">
            <w:pPr>
              <w:pStyle w:val="TAC"/>
              <w:overflowPunct w:val="0"/>
              <w:autoSpaceDE w:val="0"/>
              <w:autoSpaceDN w:val="0"/>
              <w:adjustRightInd w:val="0"/>
              <w:rPr>
                <w:szCs w:val="18"/>
                <w:lang w:val="en-US" w:eastAsia="zh-CN"/>
              </w:rPr>
            </w:pPr>
          </w:p>
        </w:tc>
      </w:tr>
      <w:tr w:rsidR="00CF44D9" w14:paraId="2B7E8BEC"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3FB71DCC"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6EFEEDD4"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right w:val="single" w:sz="4" w:space="0" w:color="auto"/>
            </w:tcBorders>
            <w:vAlign w:val="center"/>
          </w:tcPr>
          <w:p w14:paraId="44F6CC3C"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4B05FB21"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5, 10, 15, 20, 25, 30, 40, 50</w:t>
            </w:r>
          </w:p>
        </w:tc>
        <w:tc>
          <w:tcPr>
            <w:tcW w:w="1360" w:type="dxa"/>
            <w:tcBorders>
              <w:top w:val="nil"/>
              <w:left w:val="single" w:sz="4" w:space="0" w:color="auto"/>
              <w:bottom w:val="nil"/>
              <w:right w:val="single" w:sz="4" w:space="0" w:color="auto"/>
            </w:tcBorders>
            <w:shd w:val="clear" w:color="auto" w:fill="auto"/>
            <w:vAlign w:val="center"/>
          </w:tcPr>
          <w:p w14:paraId="3F7FF8F4" w14:textId="77777777" w:rsidR="00CF44D9" w:rsidRDefault="00CF44D9" w:rsidP="00BB38BE">
            <w:pPr>
              <w:pStyle w:val="TAC"/>
              <w:overflowPunct w:val="0"/>
              <w:autoSpaceDE w:val="0"/>
              <w:autoSpaceDN w:val="0"/>
              <w:adjustRightInd w:val="0"/>
              <w:rPr>
                <w:szCs w:val="18"/>
                <w:lang w:val="en-US" w:eastAsia="zh-CN"/>
              </w:rPr>
            </w:pPr>
            <w:r>
              <w:rPr>
                <w:rFonts w:hint="eastAsia"/>
                <w:lang w:val="en-US" w:eastAsia="zh-CN"/>
              </w:rPr>
              <w:t>1</w:t>
            </w:r>
          </w:p>
        </w:tc>
      </w:tr>
      <w:tr w:rsidR="00CF44D9" w14:paraId="17522998"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30CAAA10"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69EAECAB"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right w:val="single" w:sz="4" w:space="0" w:color="auto"/>
            </w:tcBorders>
            <w:vAlign w:val="center"/>
          </w:tcPr>
          <w:p w14:paraId="7486598C"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6126529C"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CA_n78(2A)_BCS1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163C032A" w14:textId="77777777" w:rsidR="00CF44D9" w:rsidRDefault="00CF44D9" w:rsidP="00BB38BE">
            <w:pPr>
              <w:pStyle w:val="TAC"/>
              <w:overflowPunct w:val="0"/>
              <w:autoSpaceDE w:val="0"/>
              <w:autoSpaceDN w:val="0"/>
              <w:adjustRightInd w:val="0"/>
              <w:rPr>
                <w:szCs w:val="18"/>
                <w:lang w:val="en-US" w:eastAsia="zh-CN"/>
              </w:rPr>
            </w:pPr>
          </w:p>
        </w:tc>
      </w:tr>
      <w:tr w:rsidR="00CF44D9" w14:paraId="27A6D08A"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46125CB3"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497B0682" w14:textId="77777777" w:rsidR="00CF44D9" w:rsidRDefault="00CF44D9" w:rsidP="00BB38BE">
            <w:pPr>
              <w:pStyle w:val="TAC"/>
              <w:overflowPunct w:val="0"/>
              <w:autoSpaceDE w:val="0"/>
              <w:autoSpaceDN w:val="0"/>
              <w:adjustRightInd w:val="0"/>
              <w:rPr>
                <w:szCs w:val="18"/>
                <w:lang w:val="en-US"/>
              </w:rPr>
            </w:pPr>
          </w:p>
        </w:tc>
        <w:tc>
          <w:tcPr>
            <w:tcW w:w="730" w:type="dxa"/>
            <w:tcBorders>
              <w:top w:val="single" w:sz="4" w:space="0" w:color="auto"/>
              <w:left w:val="single" w:sz="4" w:space="0" w:color="auto"/>
              <w:right w:val="single" w:sz="4" w:space="0" w:color="auto"/>
            </w:tcBorders>
            <w:vAlign w:val="center"/>
          </w:tcPr>
          <w:p w14:paraId="0FB58E02"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4315A1F7"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FF36642"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2</w:t>
            </w:r>
          </w:p>
        </w:tc>
      </w:tr>
      <w:tr w:rsidR="00CF44D9" w14:paraId="4A670963"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59AFA73"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586F015" w14:textId="77777777" w:rsidR="00CF44D9" w:rsidRDefault="00CF44D9" w:rsidP="00BB38BE">
            <w:pPr>
              <w:pStyle w:val="TAC"/>
              <w:overflowPunct w:val="0"/>
              <w:autoSpaceDE w:val="0"/>
              <w:autoSpaceDN w:val="0"/>
              <w:adjustRightInd w:val="0"/>
              <w:rPr>
                <w:szCs w:val="18"/>
                <w:lang w:val="en-US"/>
              </w:rPr>
            </w:pPr>
          </w:p>
        </w:tc>
        <w:tc>
          <w:tcPr>
            <w:tcW w:w="730" w:type="dxa"/>
            <w:tcBorders>
              <w:top w:val="single" w:sz="4" w:space="0" w:color="auto"/>
              <w:left w:val="single" w:sz="4" w:space="0" w:color="auto"/>
              <w:right w:val="single" w:sz="4" w:space="0" w:color="auto"/>
            </w:tcBorders>
            <w:vAlign w:val="center"/>
          </w:tcPr>
          <w:p w14:paraId="04B53B76"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37B6CB93"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CA_n78(2A)_BCS2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7AAC9898" w14:textId="77777777" w:rsidR="00CF44D9" w:rsidRDefault="00CF44D9" w:rsidP="00BB38BE">
            <w:pPr>
              <w:pStyle w:val="TAC"/>
              <w:overflowPunct w:val="0"/>
              <w:autoSpaceDE w:val="0"/>
              <w:autoSpaceDN w:val="0"/>
              <w:adjustRightInd w:val="0"/>
              <w:rPr>
                <w:szCs w:val="18"/>
                <w:lang w:val="en-US" w:eastAsia="zh-CN"/>
              </w:rPr>
            </w:pPr>
          </w:p>
        </w:tc>
      </w:tr>
      <w:tr w:rsidR="00CF44D9" w14:paraId="544D8E56"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DDFF2B4" w14:textId="77777777" w:rsidR="00CF44D9" w:rsidRDefault="00CF44D9" w:rsidP="00BB38BE">
            <w:pPr>
              <w:pStyle w:val="TAC"/>
              <w:overflowPunct w:val="0"/>
              <w:autoSpaceDE w:val="0"/>
              <w:autoSpaceDN w:val="0"/>
              <w:adjustRightInd w:val="0"/>
              <w:rPr>
                <w:szCs w:val="18"/>
                <w:lang w:val="en-US"/>
              </w:rPr>
            </w:pPr>
            <w:r>
              <w:rPr>
                <w:szCs w:val="18"/>
                <w:lang w:val="en-US"/>
              </w:rPr>
              <w:t>CA_n</w:t>
            </w:r>
            <w:r>
              <w:rPr>
                <w:rFonts w:hint="eastAsia"/>
                <w:szCs w:val="18"/>
                <w:lang w:val="en-US" w:eastAsia="zh-CN"/>
              </w:rPr>
              <w:t>1</w:t>
            </w:r>
            <w:r>
              <w:rPr>
                <w:szCs w:val="18"/>
                <w:lang w:val="en-US"/>
              </w:rPr>
              <w:t>A-n7</w:t>
            </w:r>
            <w:r>
              <w:rPr>
                <w:rFonts w:hint="eastAsia"/>
                <w:szCs w:val="18"/>
                <w:lang w:val="en-US" w:eastAsia="zh-CN"/>
              </w:rPr>
              <w:t>8C</w:t>
            </w:r>
          </w:p>
        </w:tc>
        <w:tc>
          <w:tcPr>
            <w:tcW w:w="1690" w:type="dxa"/>
            <w:tcBorders>
              <w:top w:val="single" w:sz="4" w:space="0" w:color="auto"/>
              <w:left w:val="single" w:sz="4" w:space="0" w:color="auto"/>
              <w:bottom w:val="nil"/>
              <w:right w:val="single" w:sz="4" w:space="0" w:color="auto"/>
            </w:tcBorders>
            <w:shd w:val="clear" w:color="auto" w:fill="auto"/>
            <w:vAlign w:val="center"/>
          </w:tcPr>
          <w:p w14:paraId="436ED821" w14:textId="77777777" w:rsidR="00CF44D9" w:rsidRDefault="00CF44D9" w:rsidP="00BB38BE">
            <w:pPr>
              <w:pStyle w:val="TAC"/>
              <w:overflowPunct w:val="0"/>
              <w:autoSpaceDE w:val="0"/>
              <w:autoSpaceDN w:val="0"/>
              <w:adjustRightInd w:val="0"/>
              <w:rPr>
                <w:szCs w:val="18"/>
                <w:lang w:val="en-US"/>
              </w:rPr>
            </w:pPr>
            <w:r>
              <w:rPr>
                <w:szCs w:val="18"/>
                <w:lang w:val="en-US"/>
              </w:rPr>
              <w:t>CA_n</w:t>
            </w:r>
            <w:r>
              <w:rPr>
                <w:rFonts w:hint="eastAsia"/>
                <w:szCs w:val="18"/>
                <w:lang w:val="en-US" w:eastAsia="zh-CN"/>
              </w:rPr>
              <w:t>1</w:t>
            </w:r>
            <w:r>
              <w:rPr>
                <w:szCs w:val="18"/>
                <w:lang w:val="en-US"/>
              </w:rPr>
              <w:t>A-n7</w:t>
            </w:r>
            <w:r>
              <w:rPr>
                <w:rFonts w:hint="eastAsia"/>
                <w:szCs w:val="18"/>
                <w:lang w:val="en-US" w:eastAsia="zh-CN"/>
              </w:rPr>
              <w:t>8</w:t>
            </w:r>
            <w:r>
              <w:rPr>
                <w:szCs w:val="18"/>
                <w:lang w:val="en-US"/>
              </w:rPr>
              <w:t>A</w:t>
            </w:r>
          </w:p>
        </w:tc>
        <w:tc>
          <w:tcPr>
            <w:tcW w:w="730" w:type="dxa"/>
            <w:tcBorders>
              <w:top w:val="single" w:sz="4" w:space="0" w:color="auto"/>
              <w:left w:val="single" w:sz="4" w:space="0" w:color="auto"/>
              <w:right w:val="single" w:sz="4" w:space="0" w:color="auto"/>
            </w:tcBorders>
            <w:vAlign w:val="center"/>
          </w:tcPr>
          <w:p w14:paraId="0E6643AE"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043F2DF3"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6D27E8D"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23B7BA3E"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3E5A4C0A"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2923EA76" w14:textId="77777777" w:rsidR="00CF44D9" w:rsidRDefault="00CF44D9" w:rsidP="00BB38BE">
            <w:pPr>
              <w:pStyle w:val="TAC"/>
              <w:overflowPunct w:val="0"/>
              <w:autoSpaceDE w:val="0"/>
              <w:autoSpaceDN w:val="0"/>
              <w:adjustRightInd w:val="0"/>
              <w:rPr>
                <w:szCs w:val="18"/>
                <w:lang w:val="en-US"/>
              </w:rPr>
            </w:pPr>
          </w:p>
        </w:tc>
        <w:tc>
          <w:tcPr>
            <w:tcW w:w="730" w:type="dxa"/>
            <w:tcBorders>
              <w:top w:val="single" w:sz="4" w:space="0" w:color="auto"/>
              <w:left w:val="single" w:sz="4" w:space="0" w:color="auto"/>
              <w:right w:val="single" w:sz="4" w:space="0" w:color="auto"/>
            </w:tcBorders>
            <w:vAlign w:val="center"/>
          </w:tcPr>
          <w:p w14:paraId="61E667A3"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5F22CFF3"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CA_n78C_BCS0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5908128" w14:textId="77777777" w:rsidR="00CF44D9" w:rsidRDefault="00CF44D9" w:rsidP="00BB38BE">
            <w:pPr>
              <w:pStyle w:val="TAC"/>
              <w:overflowPunct w:val="0"/>
              <w:autoSpaceDE w:val="0"/>
              <w:autoSpaceDN w:val="0"/>
              <w:adjustRightInd w:val="0"/>
              <w:rPr>
                <w:szCs w:val="18"/>
                <w:lang w:val="en-US" w:eastAsia="zh-CN"/>
              </w:rPr>
            </w:pPr>
          </w:p>
        </w:tc>
      </w:tr>
      <w:tr w:rsidR="00CF44D9" w14:paraId="1AC0B891"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5A70A6C7"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2EBAFA5C"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56235BA2"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w:t>
            </w:r>
            <w:r>
              <w:rPr>
                <w:szCs w:val="18"/>
                <w:lang w:val="en-US" w:eastAsia="zh-CN"/>
              </w:rPr>
              <w:t>1</w:t>
            </w:r>
          </w:p>
        </w:tc>
        <w:tc>
          <w:tcPr>
            <w:tcW w:w="4081" w:type="dxa"/>
            <w:tcBorders>
              <w:top w:val="single" w:sz="4" w:space="0" w:color="auto"/>
              <w:left w:val="single" w:sz="4" w:space="0" w:color="auto"/>
              <w:bottom w:val="single" w:sz="4" w:space="0" w:color="auto"/>
              <w:right w:val="single" w:sz="4" w:space="0" w:color="auto"/>
            </w:tcBorders>
            <w:vAlign w:val="center"/>
          </w:tcPr>
          <w:p w14:paraId="257F493E"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5, 10, 15, 20, 25, 30, 40, 50</w:t>
            </w:r>
          </w:p>
        </w:tc>
        <w:tc>
          <w:tcPr>
            <w:tcW w:w="1360" w:type="dxa"/>
            <w:tcBorders>
              <w:left w:val="single" w:sz="4" w:space="0" w:color="auto"/>
              <w:bottom w:val="nil"/>
              <w:right w:val="single" w:sz="4" w:space="0" w:color="auto"/>
            </w:tcBorders>
            <w:shd w:val="clear" w:color="auto" w:fill="auto"/>
            <w:vAlign w:val="center"/>
          </w:tcPr>
          <w:p w14:paraId="1F299EE0"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1</w:t>
            </w:r>
          </w:p>
        </w:tc>
      </w:tr>
      <w:tr w:rsidR="00CF44D9" w14:paraId="4A8C33E0"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6E754733"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24395608"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46A636F7"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w:t>
            </w:r>
            <w:r>
              <w:rPr>
                <w:szCs w:val="18"/>
                <w:lang w:val="en-US" w:eastAsia="zh-CN"/>
              </w:rPr>
              <w:t>78</w:t>
            </w:r>
          </w:p>
        </w:tc>
        <w:tc>
          <w:tcPr>
            <w:tcW w:w="4081" w:type="dxa"/>
            <w:tcBorders>
              <w:top w:val="single" w:sz="4" w:space="0" w:color="auto"/>
              <w:left w:val="single" w:sz="4" w:space="0" w:color="auto"/>
              <w:bottom w:val="single" w:sz="4" w:space="0" w:color="auto"/>
              <w:right w:val="single" w:sz="4" w:space="0" w:color="auto"/>
            </w:tcBorders>
            <w:vAlign w:val="center"/>
          </w:tcPr>
          <w:p w14:paraId="71977533"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CA_n78C_BCS0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A780CB4" w14:textId="77777777" w:rsidR="00CF44D9" w:rsidRDefault="00CF44D9" w:rsidP="00BB38BE">
            <w:pPr>
              <w:pStyle w:val="TAC"/>
              <w:overflowPunct w:val="0"/>
              <w:autoSpaceDE w:val="0"/>
              <w:autoSpaceDN w:val="0"/>
              <w:adjustRightInd w:val="0"/>
              <w:rPr>
                <w:szCs w:val="18"/>
                <w:lang w:val="en-US" w:eastAsia="zh-CN"/>
              </w:rPr>
            </w:pPr>
          </w:p>
        </w:tc>
      </w:tr>
      <w:tr w:rsidR="00CF44D9" w14:paraId="2823D8AE"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7FAEF415"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75D6D66B"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4DECAC66"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w:t>
            </w:r>
            <w:r>
              <w:rPr>
                <w:szCs w:val="18"/>
                <w:lang w:val="en-US" w:eastAsia="zh-CN"/>
              </w:rPr>
              <w:t>1</w:t>
            </w:r>
          </w:p>
        </w:tc>
        <w:tc>
          <w:tcPr>
            <w:tcW w:w="4081" w:type="dxa"/>
            <w:tcBorders>
              <w:top w:val="single" w:sz="4" w:space="0" w:color="auto"/>
              <w:left w:val="single" w:sz="4" w:space="0" w:color="auto"/>
              <w:bottom w:val="single" w:sz="4" w:space="0" w:color="auto"/>
              <w:right w:val="single" w:sz="4" w:space="0" w:color="auto"/>
            </w:tcBorders>
            <w:vAlign w:val="center"/>
          </w:tcPr>
          <w:p w14:paraId="0B9EA3B1"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FFA8096"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2</w:t>
            </w:r>
          </w:p>
        </w:tc>
      </w:tr>
      <w:tr w:rsidR="00CF44D9" w14:paraId="61255A03"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23C4B0E"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E180245"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5A1BF506"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w:t>
            </w:r>
            <w:r>
              <w:rPr>
                <w:szCs w:val="18"/>
                <w:lang w:val="en-US" w:eastAsia="zh-CN"/>
              </w:rPr>
              <w:t>78</w:t>
            </w:r>
          </w:p>
        </w:tc>
        <w:tc>
          <w:tcPr>
            <w:tcW w:w="4081" w:type="dxa"/>
            <w:tcBorders>
              <w:top w:val="single" w:sz="4" w:space="0" w:color="auto"/>
              <w:left w:val="single" w:sz="4" w:space="0" w:color="auto"/>
              <w:bottom w:val="single" w:sz="4" w:space="0" w:color="auto"/>
              <w:right w:val="single" w:sz="4" w:space="0" w:color="auto"/>
            </w:tcBorders>
            <w:vAlign w:val="center"/>
          </w:tcPr>
          <w:p w14:paraId="7D93BD7E"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CA_n78C_BCS0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7D99492" w14:textId="77777777" w:rsidR="00CF44D9" w:rsidRDefault="00CF44D9" w:rsidP="00BB38BE">
            <w:pPr>
              <w:pStyle w:val="TAC"/>
              <w:overflowPunct w:val="0"/>
              <w:autoSpaceDE w:val="0"/>
              <w:autoSpaceDN w:val="0"/>
              <w:adjustRightInd w:val="0"/>
              <w:rPr>
                <w:szCs w:val="18"/>
                <w:lang w:val="en-US" w:eastAsia="zh-CN"/>
              </w:rPr>
            </w:pPr>
          </w:p>
        </w:tc>
      </w:tr>
      <w:tr w:rsidR="00CF44D9" w14:paraId="4DE3406D"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0FB0F09" w14:textId="77777777" w:rsidR="00CF44D9" w:rsidRDefault="00CF44D9" w:rsidP="00BB38BE">
            <w:pPr>
              <w:pStyle w:val="TAC"/>
              <w:overflowPunct w:val="0"/>
              <w:autoSpaceDE w:val="0"/>
              <w:autoSpaceDN w:val="0"/>
              <w:adjustRightInd w:val="0"/>
              <w:rPr>
                <w:szCs w:val="18"/>
                <w:lang w:val="en-US"/>
              </w:rPr>
            </w:pPr>
            <w:r>
              <w:rPr>
                <w:lang w:val="en-US" w:eastAsia="zh-CN"/>
              </w:rPr>
              <w:t>CA_n1(2A)-n</w:t>
            </w:r>
            <w:r>
              <w:rPr>
                <w:rFonts w:hint="eastAsia"/>
                <w:lang w:val="en-US" w:eastAsia="zh-CN"/>
              </w:rPr>
              <w:t>78</w:t>
            </w:r>
            <w:r>
              <w:rPr>
                <w:lang w:val="en-US" w:eastAsia="zh-CN"/>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A7CC653"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w:t>
            </w:r>
          </w:p>
        </w:tc>
        <w:tc>
          <w:tcPr>
            <w:tcW w:w="730" w:type="dxa"/>
            <w:tcBorders>
              <w:left w:val="single" w:sz="4" w:space="0" w:color="auto"/>
              <w:bottom w:val="single" w:sz="4" w:space="0" w:color="auto"/>
              <w:right w:val="single" w:sz="4" w:space="0" w:color="auto"/>
            </w:tcBorders>
            <w:vAlign w:val="center"/>
          </w:tcPr>
          <w:p w14:paraId="4FD15A4F"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w:t>
            </w:r>
            <w:r>
              <w:rPr>
                <w:szCs w:val="18"/>
                <w:lang w:val="en-US" w:eastAsia="zh-CN"/>
              </w:rPr>
              <w:t>1</w:t>
            </w:r>
          </w:p>
        </w:tc>
        <w:tc>
          <w:tcPr>
            <w:tcW w:w="4081" w:type="dxa"/>
            <w:tcBorders>
              <w:top w:val="single" w:sz="4" w:space="0" w:color="auto"/>
              <w:left w:val="single" w:sz="4" w:space="0" w:color="auto"/>
              <w:bottom w:val="single" w:sz="4" w:space="0" w:color="auto"/>
              <w:right w:val="single" w:sz="4" w:space="0" w:color="auto"/>
            </w:tcBorders>
            <w:vAlign w:val="center"/>
          </w:tcPr>
          <w:p w14:paraId="2D8261B7"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CA_n1(2A)_BCS0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DEB7B39"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6A71B753"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22B8611"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AC3064D"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26D5A6CB"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6D6C8618"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7614A71" w14:textId="77777777" w:rsidR="00CF44D9" w:rsidRDefault="00CF44D9" w:rsidP="00BB38BE">
            <w:pPr>
              <w:pStyle w:val="TAC"/>
              <w:overflowPunct w:val="0"/>
              <w:autoSpaceDE w:val="0"/>
              <w:autoSpaceDN w:val="0"/>
              <w:adjustRightInd w:val="0"/>
              <w:rPr>
                <w:szCs w:val="18"/>
                <w:lang w:val="en-US" w:eastAsia="zh-CN"/>
              </w:rPr>
            </w:pPr>
          </w:p>
        </w:tc>
      </w:tr>
      <w:tr w:rsidR="00CF44D9" w14:paraId="7C14D50E"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792E91C" w14:textId="77777777" w:rsidR="00CF44D9" w:rsidRDefault="00CF44D9" w:rsidP="00BB38BE">
            <w:pPr>
              <w:pStyle w:val="TAC"/>
              <w:overflowPunct w:val="0"/>
              <w:autoSpaceDE w:val="0"/>
              <w:autoSpaceDN w:val="0"/>
              <w:adjustRightInd w:val="0"/>
              <w:rPr>
                <w:szCs w:val="18"/>
                <w:lang w:val="en-US"/>
              </w:rPr>
            </w:pPr>
            <w:r>
              <w:rPr>
                <w:szCs w:val="18"/>
                <w:lang w:val="en-US"/>
              </w:rPr>
              <w:t>CA_n</w:t>
            </w:r>
            <w:r>
              <w:rPr>
                <w:rFonts w:hint="eastAsia"/>
                <w:szCs w:val="18"/>
                <w:lang w:val="en-US" w:eastAsia="zh-CN"/>
              </w:rPr>
              <w:t>1</w:t>
            </w:r>
            <w:r>
              <w:rPr>
                <w:szCs w:val="18"/>
                <w:lang w:val="en-US"/>
              </w:rPr>
              <w:t>A-n7</w:t>
            </w:r>
            <w:r>
              <w:rPr>
                <w:rFonts w:hint="eastAsia"/>
                <w:szCs w:val="18"/>
                <w:lang w:val="en-US" w:eastAsia="zh-CN"/>
              </w:rPr>
              <w:t>9</w:t>
            </w:r>
            <w:r>
              <w:rPr>
                <w:szCs w:val="18"/>
                <w:lang w:val="en-US"/>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A05979C" w14:textId="77777777" w:rsidR="00CF44D9" w:rsidRDefault="00CF44D9" w:rsidP="00BB38BE">
            <w:pPr>
              <w:pStyle w:val="TAC"/>
              <w:overflowPunct w:val="0"/>
              <w:autoSpaceDE w:val="0"/>
              <w:autoSpaceDN w:val="0"/>
              <w:adjustRightInd w:val="0"/>
              <w:rPr>
                <w:szCs w:val="18"/>
                <w:lang w:val="en-US"/>
              </w:rPr>
            </w:pPr>
            <w:r>
              <w:rPr>
                <w:szCs w:val="18"/>
                <w:lang w:val="en-US"/>
              </w:rPr>
              <w:t>CA_n</w:t>
            </w:r>
            <w:r>
              <w:rPr>
                <w:rFonts w:hint="eastAsia"/>
                <w:szCs w:val="18"/>
                <w:lang w:val="en-US" w:eastAsia="zh-CN"/>
              </w:rPr>
              <w:t>1</w:t>
            </w:r>
            <w:r>
              <w:rPr>
                <w:szCs w:val="18"/>
                <w:lang w:val="en-US"/>
              </w:rPr>
              <w:t>A-n7</w:t>
            </w:r>
            <w:r>
              <w:rPr>
                <w:rFonts w:hint="eastAsia"/>
                <w:szCs w:val="18"/>
                <w:lang w:val="en-US" w:eastAsia="zh-CN"/>
              </w:rPr>
              <w:t>9</w:t>
            </w:r>
            <w:r>
              <w:rPr>
                <w:szCs w:val="18"/>
                <w:lang w:val="en-US"/>
              </w:rPr>
              <w:t>A</w:t>
            </w:r>
          </w:p>
        </w:tc>
        <w:tc>
          <w:tcPr>
            <w:tcW w:w="730" w:type="dxa"/>
            <w:tcBorders>
              <w:left w:val="single" w:sz="4" w:space="0" w:color="auto"/>
              <w:bottom w:val="single" w:sz="4" w:space="0" w:color="auto"/>
              <w:right w:val="single" w:sz="4" w:space="0" w:color="auto"/>
            </w:tcBorders>
            <w:vAlign w:val="center"/>
          </w:tcPr>
          <w:p w14:paraId="53961D9A"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40FA864B"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5FED3EB"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7C68B85A"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63E6F80"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4484D40"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44C88297"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5B46BBBD"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40, 50, 60, 80, 100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39D162E" w14:textId="77777777" w:rsidR="00CF44D9" w:rsidRDefault="00CF44D9" w:rsidP="00BB38BE">
            <w:pPr>
              <w:pStyle w:val="TAC"/>
              <w:overflowPunct w:val="0"/>
              <w:autoSpaceDE w:val="0"/>
              <w:autoSpaceDN w:val="0"/>
              <w:adjustRightInd w:val="0"/>
              <w:rPr>
                <w:szCs w:val="18"/>
                <w:lang w:val="en-US" w:eastAsia="zh-CN"/>
              </w:rPr>
            </w:pPr>
          </w:p>
        </w:tc>
      </w:tr>
      <w:tr w:rsidR="00CF44D9" w14:paraId="4FF6F95D"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8754623" w14:textId="77777777" w:rsidR="00CF44D9" w:rsidRDefault="00CF44D9" w:rsidP="00BB38BE">
            <w:pPr>
              <w:pStyle w:val="TAC"/>
              <w:overflowPunct w:val="0"/>
              <w:autoSpaceDE w:val="0"/>
              <w:autoSpaceDN w:val="0"/>
              <w:adjustRightInd w:val="0"/>
              <w:rPr>
                <w:szCs w:val="18"/>
                <w:lang w:val="en-US" w:eastAsia="zh-CN"/>
              </w:rPr>
            </w:pPr>
            <w:r>
              <w:rPr>
                <w:szCs w:val="18"/>
                <w:lang w:val="en-US"/>
              </w:rPr>
              <w:t>CA_n</w:t>
            </w:r>
            <w:r>
              <w:rPr>
                <w:rFonts w:hint="eastAsia"/>
                <w:szCs w:val="18"/>
                <w:lang w:val="en-US" w:eastAsia="zh-CN"/>
              </w:rPr>
              <w:t>1</w:t>
            </w:r>
            <w:r>
              <w:rPr>
                <w:szCs w:val="18"/>
                <w:lang w:val="en-US"/>
              </w:rPr>
              <w:t>A-n7</w:t>
            </w:r>
            <w:r>
              <w:rPr>
                <w:rFonts w:hint="eastAsia"/>
                <w:szCs w:val="18"/>
                <w:lang w:val="en-US" w:eastAsia="zh-CN"/>
              </w:rPr>
              <w:t>9C</w:t>
            </w:r>
          </w:p>
        </w:tc>
        <w:tc>
          <w:tcPr>
            <w:tcW w:w="1690" w:type="dxa"/>
            <w:tcBorders>
              <w:top w:val="single" w:sz="4" w:space="0" w:color="auto"/>
              <w:left w:val="single" w:sz="4" w:space="0" w:color="auto"/>
              <w:bottom w:val="nil"/>
              <w:right w:val="single" w:sz="4" w:space="0" w:color="auto"/>
            </w:tcBorders>
            <w:shd w:val="clear" w:color="auto" w:fill="auto"/>
            <w:vAlign w:val="center"/>
          </w:tcPr>
          <w:p w14:paraId="261086B5" w14:textId="77777777" w:rsidR="00CF44D9" w:rsidRDefault="00CF44D9" w:rsidP="00BB38BE">
            <w:pPr>
              <w:pStyle w:val="TAC"/>
              <w:overflowPunct w:val="0"/>
              <w:autoSpaceDE w:val="0"/>
              <w:autoSpaceDN w:val="0"/>
              <w:adjustRightInd w:val="0"/>
              <w:rPr>
                <w:szCs w:val="18"/>
                <w:lang w:val="en-US" w:eastAsia="zh-CN"/>
              </w:rPr>
            </w:pPr>
            <w:r>
              <w:rPr>
                <w:szCs w:val="18"/>
                <w:lang w:val="en-US"/>
              </w:rPr>
              <w:t>CA_n</w:t>
            </w:r>
            <w:r>
              <w:rPr>
                <w:rFonts w:hint="eastAsia"/>
                <w:szCs w:val="18"/>
                <w:lang w:val="en-US" w:eastAsia="zh-CN"/>
              </w:rPr>
              <w:t>1</w:t>
            </w:r>
            <w:r>
              <w:rPr>
                <w:szCs w:val="18"/>
                <w:lang w:val="en-US"/>
              </w:rPr>
              <w:t>A-n7</w:t>
            </w:r>
            <w:r>
              <w:rPr>
                <w:rFonts w:hint="eastAsia"/>
                <w:szCs w:val="18"/>
                <w:lang w:val="en-US" w:eastAsia="zh-CN"/>
              </w:rPr>
              <w:t>9</w:t>
            </w:r>
            <w:r>
              <w:rPr>
                <w:szCs w:val="18"/>
                <w:lang w:val="en-US"/>
              </w:rPr>
              <w:t>A</w:t>
            </w:r>
          </w:p>
        </w:tc>
        <w:tc>
          <w:tcPr>
            <w:tcW w:w="730" w:type="dxa"/>
            <w:tcBorders>
              <w:top w:val="single" w:sz="4" w:space="0" w:color="auto"/>
              <w:left w:val="single" w:sz="4" w:space="0" w:color="auto"/>
              <w:right w:val="single" w:sz="4" w:space="0" w:color="auto"/>
            </w:tcBorders>
            <w:vAlign w:val="center"/>
          </w:tcPr>
          <w:p w14:paraId="630C86FF"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72A3DC25"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3416CC8"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5DD9F717"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0C95447"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6B30C6C" w14:textId="77777777" w:rsidR="00CF44D9" w:rsidRDefault="00CF44D9" w:rsidP="00BB38BE">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right w:val="single" w:sz="4" w:space="0" w:color="auto"/>
            </w:tcBorders>
            <w:vAlign w:val="center"/>
          </w:tcPr>
          <w:p w14:paraId="2DF062E7"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7A0EFF52"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CA_n79C_BCS0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C65F0F7" w14:textId="77777777" w:rsidR="00CF44D9" w:rsidRDefault="00CF44D9" w:rsidP="00BB38BE">
            <w:pPr>
              <w:pStyle w:val="TAC"/>
              <w:overflowPunct w:val="0"/>
              <w:autoSpaceDE w:val="0"/>
              <w:autoSpaceDN w:val="0"/>
              <w:adjustRightInd w:val="0"/>
              <w:rPr>
                <w:szCs w:val="18"/>
                <w:lang w:val="en-US" w:eastAsia="zh-CN"/>
              </w:rPr>
            </w:pPr>
          </w:p>
        </w:tc>
      </w:tr>
      <w:tr w:rsidR="00CF44D9" w14:paraId="29ADCD2B"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0DE91283" w14:textId="77777777" w:rsidR="00CF44D9" w:rsidRDefault="00CF44D9" w:rsidP="00BB38BE">
            <w:pPr>
              <w:pStyle w:val="TAC"/>
              <w:overflowPunct w:val="0"/>
              <w:autoSpaceDE w:val="0"/>
              <w:autoSpaceDN w:val="0"/>
              <w:adjustRightInd w:val="0"/>
              <w:rPr>
                <w:szCs w:val="18"/>
                <w:lang w:val="en-US" w:eastAsia="zh-CN"/>
              </w:rPr>
            </w:pPr>
            <w:r>
              <w:rPr>
                <w:szCs w:val="18"/>
                <w:lang w:val="en-US"/>
              </w:rPr>
              <w:t>CA_n</w:t>
            </w:r>
            <w:r>
              <w:rPr>
                <w:rFonts w:hint="eastAsia"/>
                <w:szCs w:val="18"/>
                <w:lang w:val="en-US" w:eastAsia="zh-CN"/>
              </w:rPr>
              <w:t>1</w:t>
            </w:r>
            <w:r>
              <w:rPr>
                <w:szCs w:val="18"/>
                <w:lang w:val="en-US" w:eastAsia="zh-CN"/>
              </w:rPr>
              <w:t>(2</w:t>
            </w:r>
            <w:r>
              <w:rPr>
                <w:szCs w:val="18"/>
                <w:lang w:val="en-US"/>
              </w:rPr>
              <w:t>A)-n7</w:t>
            </w:r>
            <w:r>
              <w:rPr>
                <w:rFonts w:hint="eastAsia"/>
                <w:szCs w:val="18"/>
                <w:lang w:val="en-US" w:eastAsia="zh-CN"/>
              </w:rPr>
              <w:t>9</w:t>
            </w:r>
            <w:r>
              <w:rPr>
                <w:szCs w:val="18"/>
                <w:lang w:val="en-US"/>
              </w:rPr>
              <w:t>A</w:t>
            </w:r>
          </w:p>
        </w:tc>
        <w:tc>
          <w:tcPr>
            <w:tcW w:w="1690" w:type="dxa"/>
            <w:tcBorders>
              <w:left w:val="single" w:sz="4" w:space="0" w:color="auto"/>
              <w:bottom w:val="nil"/>
              <w:right w:val="single" w:sz="4" w:space="0" w:color="auto"/>
            </w:tcBorders>
            <w:shd w:val="clear" w:color="auto" w:fill="auto"/>
            <w:vAlign w:val="center"/>
          </w:tcPr>
          <w:p w14:paraId="4177E74F"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w:t>
            </w:r>
          </w:p>
        </w:tc>
        <w:tc>
          <w:tcPr>
            <w:tcW w:w="730" w:type="dxa"/>
            <w:tcBorders>
              <w:left w:val="single" w:sz="4" w:space="0" w:color="auto"/>
              <w:right w:val="single" w:sz="4" w:space="0" w:color="auto"/>
            </w:tcBorders>
            <w:vAlign w:val="center"/>
          </w:tcPr>
          <w:p w14:paraId="2FF192A0"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6192BE31"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CA_n1(2A)_BCS0</w:t>
            </w:r>
          </w:p>
        </w:tc>
        <w:tc>
          <w:tcPr>
            <w:tcW w:w="1360" w:type="dxa"/>
            <w:tcBorders>
              <w:left w:val="single" w:sz="4" w:space="0" w:color="auto"/>
              <w:bottom w:val="nil"/>
              <w:right w:val="single" w:sz="4" w:space="0" w:color="auto"/>
            </w:tcBorders>
            <w:shd w:val="clear" w:color="auto" w:fill="auto"/>
            <w:vAlign w:val="center"/>
          </w:tcPr>
          <w:p w14:paraId="5597553C"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70B32A7B"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BA4B374"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88531E5" w14:textId="77777777" w:rsidR="00CF44D9" w:rsidRDefault="00CF44D9" w:rsidP="00BB38BE">
            <w:pPr>
              <w:pStyle w:val="TAC"/>
              <w:overflowPunct w:val="0"/>
              <w:autoSpaceDE w:val="0"/>
              <w:autoSpaceDN w:val="0"/>
              <w:adjustRightInd w:val="0"/>
              <w:rPr>
                <w:szCs w:val="18"/>
                <w:lang w:val="en-US" w:eastAsia="zh-CN"/>
              </w:rPr>
            </w:pPr>
          </w:p>
        </w:tc>
        <w:tc>
          <w:tcPr>
            <w:tcW w:w="730" w:type="dxa"/>
            <w:tcBorders>
              <w:left w:val="single" w:sz="4" w:space="0" w:color="auto"/>
              <w:right w:val="single" w:sz="4" w:space="0" w:color="auto"/>
            </w:tcBorders>
            <w:vAlign w:val="center"/>
          </w:tcPr>
          <w:p w14:paraId="38D80658"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527823E0"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40, 60, 80, 100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6053445" w14:textId="77777777" w:rsidR="00CF44D9" w:rsidRDefault="00CF44D9" w:rsidP="00BB38BE">
            <w:pPr>
              <w:pStyle w:val="TAC"/>
              <w:overflowPunct w:val="0"/>
              <w:autoSpaceDE w:val="0"/>
              <w:autoSpaceDN w:val="0"/>
              <w:adjustRightInd w:val="0"/>
              <w:rPr>
                <w:szCs w:val="18"/>
                <w:lang w:val="en-US" w:eastAsia="zh-CN"/>
              </w:rPr>
            </w:pPr>
          </w:p>
        </w:tc>
      </w:tr>
      <w:tr w:rsidR="00CF44D9" w14:paraId="622CBF62"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471B4B6" w14:textId="77777777" w:rsidR="00CF44D9" w:rsidRDefault="00CF44D9" w:rsidP="00BB38BE">
            <w:pPr>
              <w:pStyle w:val="TAC"/>
              <w:overflowPunct w:val="0"/>
              <w:autoSpaceDE w:val="0"/>
              <w:autoSpaceDN w:val="0"/>
              <w:adjustRightInd w:val="0"/>
              <w:rPr>
                <w:szCs w:val="18"/>
                <w:lang w:val="en-US" w:eastAsia="zh-CN"/>
              </w:rPr>
            </w:pPr>
            <w:r>
              <w:rPr>
                <w:szCs w:val="18"/>
                <w:lang w:val="en-US"/>
              </w:rPr>
              <w:t>CA_n</w:t>
            </w:r>
            <w:r>
              <w:rPr>
                <w:rFonts w:hint="eastAsia"/>
                <w:szCs w:val="18"/>
                <w:lang w:val="en-US" w:eastAsia="zh-CN"/>
              </w:rPr>
              <w:t>1</w:t>
            </w:r>
            <w:r>
              <w:rPr>
                <w:szCs w:val="18"/>
                <w:lang w:val="en-US" w:eastAsia="zh-CN"/>
              </w:rPr>
              <w:t>(2</w:t>
            </w:r>
            <w:r>
              <w:rPr>
                <w:szCs w:val="18"/>
                <w:lang w:val="en-US"/>
              </w:rPr>
              <w:t>A)-n7</w:t>
            </w:r>
            <w:r>
              <w:rPr>
                <w:rFonts w:hint="eastAsia"/>
                <w:szCs w:val="18"/>
                <w:lang w:val="en-US" w:eastAsia="zh-CN"/>
              </w:rPr>
              <w:t>9C</w:t>
            </w:r>
          </w:p>
        </w:tc>
        <w:tc>
          <w:tcPr>
            <w:tcW w:w="1690" w:type="dxa"/>
            <w:tcBorders>
              <w:top w:val="single" w:sz="4" w:space="0" w:color="auto"/>
              <w:left w:val="single" w:sz="4" w:space="0" w:color="auto"/>
              <w:bottom w:val="nil"/>
              <w:right w:val="single" w:sz="4" w:space="0" w:color="auto"/>
            </w:tcBorders>
            <w:shd w:val="clear" w:color="auto" w:fill="auto"/>
            <w:vAlign w:val="center"/>
          </w:tcPr>
          <w:p w14:paraId="392E5F8B"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w:t>
            </w:r>
          </w:p>
        </w:tc>
        <w:tc>
          <w:tcPr>
            <w:tcW w:w="730" w:type="dxa"/>
            <w:tcBorders>
              <w:left w:val="single" w:sz="4" w:space="0" w:color="auto"/>
              <w:right w:val="single" w:sz="4" w:space="0" w:color="auto"/>
            </w:tcBorders>
            <w:vAlign w:val="center"/>
          </w:tcPr>
          <w:p w14:paraId="43141E87"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75E4025F"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CA_n1(2A)_BCS0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73BF4D7"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08F60058"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9B7064A"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D79301B" w14:textId="77777777" w:rsidR="00CF44D9" w:rsidRDefault="00CF44D9" w:rsidP="00BB38BE">
            <w:pPr>
              <w:pStyle w:val="TAC"/>
              <w:overflowPunct w:val="0"/>
              <w:autoSpaceDE w:val="0"/>
              <w:autoSpaceDN w:val="0"/>
              <w:adjustRightInd w:val="0"/>
              <w:rPr>
                <w:szCs w:val="18"/>
                <w:lang w:val="en-US" w:eastAsia="zh-CN"/>
              </w:rPr>
            </w:pPr>
          </w:p>
        </w:tc>
        <w:tc>
          <w:tcPr>
            <w:tcW w:w="730" w:type="dxa"/>
            <w:tcBorders>
              <w:left w:val="single" w:sz="4" w:space="0" w:color="auto"/>
              <w:right w:val="single" w:sz="4" w:space="0" w:color="auto"/>
            </w:tcBorders>
            <w:vAlign w:val="center"/>
          </w:tcPr>
          <w:p w14:paraId="1D3752E1"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6E7337C2"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CA_n79C_BCS0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52F0C41" w14:textId="77777777" w:rsidR="00CF44D9" w:rsidRDefault="00CF44D9" w:rsidP="00BB38BE">
            <w:pPr>
              <w:pStyle w:val="TAC"/>
              <w:overflowPunct w:val="0"/>
              <w:autoSpaceDE w:val="0"/>
              <w:autoSpaceDN w:val="0"/>
              <w:adjustRightInd w:val="0"/>
              <w:rPr>
                <w:szCs w:val="18"/>
                <w:lang w:val="en-US" w:eastAsia="zh-CN"/>
              </w:rPr>
            </w:pPr>
          </w:p>
        </w:tc>
      </w:tr>
    </w:tbl>
    <w:p w14:paraId="6077E491" w14:textId="77777777" w:rsidR="00CF44D9" w:rsidRDefault="00CF44D9" w:rsidP="00CF44D9">
      <w:pPr>
        <w:pStyle w:val="FL"/>
      </w:pPr>
    </w:p>
    <w:p w14:paraId="72887C25" w14:textId="77777777" w:rsidR="00CF44D9" w:rsidRDefault="00CF44D9" w:rsidP="00CF44D9">
      <w:pPr>
        <w:pStyle w:val="TH"/>
      </w:pPr>
      <w:r>
        <w:rPr>
          <w:bCs/>
        </w:rPr>
        <w:t>Table 5.5A.3.1-1</w:t>
      </w:r>
      <w:r>
        <w:rPr>
          <w:rFonts w:eastAsia="宋体" w:hint="eastAsia"/>
          <w:bCs/>
          <w:lang w:val="en-US" w:eastAsia="zh-CN"/>
        </w:rPr>
        <w:t>b</w:t>
      </w:r>
      <w:r>
        <w:rPr>
          <w:bCs/>
        </w:rPr>
        <w:t>: NR CA configurations and bandwidth combinations sets defined for inter-band CA (two bands)</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90"/>
        <w:gridCol w:w="730"/>
        <w:gridCol w:w="4081"/>
        <w:gridCol w:w="1360"/>
      </w:tblGrid>
      <w:tr w:rsidR="00CF44D9" w14:paraId="272D75E2"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90F7FBD" w14:textId="77777777" w:rsidR="00CF44D9" w:rsidRDefault="00CF44D9" w:rsidP="00BB38BE">
            <w:pPr>
              <w:pStyle w:val="TAH"/>
              <w:overflowPunct w:val="0"/>
              <w:autoSpaceDE w:val="0"/>
              <w:autoSpaceDN w:val="0"/>
              <w:adjustRightInd w:val="0"/>
              <w:rPr>
                <w:szCs w:val="18"/>
                <w:lang w:val="en-US" w:eastAsia="zh-CN"/>
              </w:rPr>
            </w:pPr>
            <w:r>
              <w:t>NR CA configuration</w:t>
            </w:r>
          </w:p>
        </w:tc>
        <w:tc>
          <w:tcPr>
            <w:tcW w:w="1690" w:type="dxa"/>
            <w:tcBorders>
              <w:top w:val="single" w:sz="4" w:space="0" w:color="auto"/>
              <w:left w:val="single" w:sz="4" w:space="0" w:color="auto"/>
              <w:bottom w:val="nil"/>
              <w:right w:val="single" w:sz="4" w:space="0" w:color="auto"/>
            </w:tcBorders>
            <w:shd w:val="clear" w:color="auto" w:fill="auto"/>
            <w:vAlign w:val="center"/>
          </w:tcPr>
          <w:p w14:paraId="62A46FDE" w14:textId="77777777" w:rsidR="00CF44D9" w:rsidRDefault="00CF44D9" w:rsidP="00BB38BE">
            <w:pPr>
              <w:pStyle w:val="TAH"/>
              <w:overflowPunct w:val="0"/>
              <w:autoSpaceDE w:val="0"/>
              <w:autoSpaceDN w:val="0"/>
              <w:adjustRightInd w:val="0"/>
              <w:rPr>
                <w:szCs w:val="18"/>
                <w:lang w:val="en-US" w:eastAsia="zh-CN"/>
              </w:rPr>
            </w:pPr>
            <w:r>
              <w:t>Uplink CA configuration</w:t>
            </w:r>
            <w:r>
              <w:rPr>
                <w:rFonts w:hint="eastAsia"/>
                <w:lang w:eastAsia="zh-CN"/>
              </w:rPr>
              <w:t xml:space="preserve"> </w:t>
            </w:r>
            <w:r>
              <w:t>or single uplink carrier</w:t>
            </w:r>
            <w:r>
              <w:rPr>
                <w:rFonts w:hint="eastAsia"/>
                <w:vertAlign w:val="superscript"/>
                <w:lang w:eastAsia="zh-CN"/>
              </w:rPr>
              <w:t>10</w:t>
            </w:r>
          </w:p>
        </w:tc>
        <w:tc>
          <w:tcPr>
            <w:tcW w:w="730" w:type="dxa"/>
            <w:tcBorders>
              <w:left w:val="single" w:sz="4" w:space="0" w:color="auto"/>
              <w:right w:val="single" w:sz="4" w:space="0" w:color="auto"/>
            </w:tcBorders>
            <w:vAlign w:val="center"/>
          </w:tcPr>
          <w:p w14:paraId="59647B60" w14:textId="77777777" w:rsidR="00CF44D9" w:rsidRDefault="00CF44D9" w:rsidP="00BB38BE">
            <w:pPr>
              <w:pStyle w:val="TAH"/>
              <w:overflowPunct w:val="0"/>
              <w:autoSpaceDE w:val="0"/>
              <w:autoSpaceDN w:val="0"/>
              <w:adjustRightInd w:val="0"/>
              <w:rPr>
                <w:szCs w:val="18"/>
                <w:lang w:val="en-US"/>
              </w:rPr>
            </w:pPr>
            <w:r>
              <w:t>NR Band</w:t>
            </w:r>
          </w:p>
        </w:tc>
        <w:tc>
          <w:tcPr>
            <w:tcW w:w="4081" w:type="dxa"/>
            <w:tcBorders>
              <w:top w:val="single" w:sz="4" w:space="0" w:color="auto"/>
              <w:left w:val="single" w:sz="4" w:space="0" w:color="auto"/>
              <w:bottom w:val="single" w:sz="4" w:space="0" w:color="auto"/>
              <w:right w:val="single" w:sz="4" w:space="0" w:color="auto"/>
            </w:tcBorders>
            <w:vAlign w:val="center"/>
          </w:tcPr>
          <w:p w14:paraId="7EDE0902" w14:textId="77777777" w:rsidR="00CF44D9" w:rsidRDefault="00CF44D9" w:rsidP="00BB38BE">
            <w:pPr>
              <w:pStyle w:val="TAH"/>
              <w:overflowPunct w:val="0"/>
              <w:autoSpaceDE w:val="0"/>
              <w:autoSpaceDN w:val="0"/>
              <w:adjustRightInd w:val="0"/>
              <w:rPr>
                <w:rFonts w:cs="Arial"/>
                <w:szCs w:val="18"/>
                <w:lang w:val="en-US" w:eastAsia="zh-CN" w:bidi="ar"/>
              </w:rPr>
            </w:pPr>
            <w:r>
              <w:rPr>
                <w:rFonts w:hint="eastAsia"/>
                <w:lang w:eastAsia="zh-CN"/>
              </w:rPr>
              <w:t>C</w:t>
            </w:r>
            <w:r>
              <w:rPr>
                <w:lang w:eastAsia="zh-CN"/>
              </w:rPr>
              <w:t xml:space="preserve">hannel bandwidth </w:t>
            </w:r>
            <w:r>
              <w:rPr>
                <w:rFonts w:hint="eastAsia"/>
                <w:lang w:eastAsia="zh-CN"/>
              </w:rPr>
              <w:t>(</w:t>
            </w:r>
            <w:r>
              <w:rPr>
                <w:lang w:eastAsia="zh-CN"/>
              </w:rPr>
              <w:t>MHz) (</w:t>
            </w:r>
            <w:r>
              <w:rPr>
                <w:rFonts w:hint="eastAsia"/>
                <w:lang w:eastAsia="zh-CN"/>
              </w:rPr>
              <w:t>N</w:t>
            </w:r>
            <w:r>
              <w:rPr>
                <w:lang w:eastAsia="zh-CN"/>
              </w:rPr>
              <w:t>OTE 3)</w:t>
            </w:r>
          </w:p>
        </w:tc>
        <w:tc>
          <w:tcPr>
            <w:tcW w:w="1360" w:type="dxa"/>
            <w:tcBorders>
              <w:top w:val="single" w:sz="4" w:space="0" w:color="auto"/>
              <w:left w:val="single" w:sz="4" w:space="0" w:color="auto"/>
              <w:bottom w:val="nil"/>
              <w:right w:val="single" w:sz="4" w:space="0" w:color="auto"/>
            </w:tcBorders>
            <w:shd w:val="clear" w:color="auto" w:fill="auto"/>
            <w:vAlign w:val="center"/>
          </w:tcPr>
          <w:p w14:paraId="270C8A96" w14:textId="77777777" w:rsidR="00CF44D9" w:rsidRDefault="00CF44D9" w:rsidP="00BB38BE">
            <w:pPr>
              <w:pStyle w:val="TAH"/>
              <w:overflowPunct w:val="0"/>
              <w:autoSpaceDE w:val="0"/>
              <w:autoSpaceDN w:val="0"/>
              <w:adjustRightInd w:val="0"/>
              <w:rPr>
                <w:szCs w:val="18"/>
                <w:lang w:val="en-US" w:eastAsia="zh-CN"/>
              </w:rPr>
            </w:pPr>
            <w:r>
              <w:t>Bandwidth combination set</w:t>
            </w:r>
          </w:p>
        </w:tc>
      </w:tr>
      <w:tr w:rsidR="00CF44D9" w14:paraId="4315259F"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6102D54" w14:textId="77777777" w:rsidR="00CF44D9" w:rsidRDefault="00CF44D9" w:rsidP="00BB38BE">
            <w:pPr>
              <w:pStyle w:val="TAC"/>
              <w:overflowPunct w:val="0"/>
              <w:autoSpaceDE w:val="0"/>
              <w:autoSpaceDN w:val="0"/>
              <w:adjustRightInd w:val="0"/>
              <w:rPr>
                <w:szCs w:val="18"/>
                <w:lang w:val="en-US"/>
              </w:rPr>
            </w:pPr>
            <w:r>
              <w:rPr>
                <w:szCs w:val="18"/>
                <w:lang w:val="en-US" w:eastAsia="zh-CN"/>
              </w:rPr>
              <w:t>CA_</w:t>
            </w:r>
            <w:r>
              <w:rPr>
                <w:szCs w:val="18"/>
                <w:lang w:val="en-US" w:eastAsia="ja-JP"/>
              </w:rPr>
              <w:t>n2A-n5A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5A7BB46" w14:textId="77777777" w:rsidR="00CF44D9" w:rsidRDefault="00CF44D9" w:rsidP="00BB38BE">
            <w:pPr>
              <w:pStyle w:val="TAC"/>
              <w:overflowPunct w:val="0"/>
              <w:autoSpaceDE w:val="0"/>
              <w:autoSpaceDN w:val="0"/>
              <w:adjustRightInd w:val="0"/>
              <w:rPr>
                <w:szCs w:val="18"/>
                <w:lang w:val="en-US"/>
              </w:rPr>
            </w:pPr>
            <w:r>
              <w:rPr>
                <w:szCs w:val="18"/>
                <w:lang w:val="en-US" w:eastAsia="zh-CN"/>
              </w:rPr>
              <w:t>CA_</w:t>
            </w:r>
            <w:r>
              <w:rPr>
                <w:szCs w:val="18"/>
                <w:lang w:val="en-US" w:eastAsia="ja-JP"/>
              </w:rPr>
              <w:t>n2A-n5A</w:t>
            </w:r>
          </w:p>
        </w:tc>
        <w:tc>
          <w:tcPr>
            <w:tcW w:w="730" w:type="dxa"/>
            <w:tcBorders>
              <w:left w:val="single" w:sz="4" w:space="0" w:color="auto"/>
              <w:right w:val="single" w:sz="4" w:space="0" w:color="auto"/>
            </w:tcBorders>
            <w:vAlign w:val="center"/>
          </w:tcPr>
          <w:p w14:paraId="0EC8120C" w14:textId="77777777" w:rsidR="00CF44D9" w:rsidRDefault="00CF44D9" w:rsidP="00BB38BE">
            <w:pPr>
              <w:pStyle w:val="TAC"/>
              <w:overflowPunct w:val="0"/>
              <w:autoSpaceDE w:val="0"/>
              <w:autoSpaceDN w:val="0"/>
              <w:adjustRightInd w:val="0"/>
              <w:rPr>
                <w:szCs w:val="18"/>
                <w:lang w:val="en-US" w:eastAsia="zh-CN"/>
              </w:rPr>
            </w:pPr>
            <w:r>
              <w:rPr>
                <w:szCs w:val="18"/>
                <w:lang w:val="en-US"/>
              </w:rPr>
              <w:t>n2</w:t>
            </w:r>
          </w:p>
        </w:tc>
        <w:tc>
          <w:tcPr>
            <w:tcW w:w="4081" w:type="dxa"/>
            <w:tcBorders>
              <w:top w:val="single" w:sz="4" w:space="0" w:color="auto"/>
              <w:left w:val="single" w:sz="4" w:space="0" w:color="auto"/>
              <w:bottom w:val="single" w:sz="4" w:space="0" w:color="auto"/>
              <w:right w:val="single" w:sz="4" w:space="0" w:color="auto"/>
            </w:tcBorders>
            <w:vAlign w:val="center"/>
          </w:tcPr>
          <w:p w14:paraId="2C6910E1" w14:textId="77777777" w:rsidR="00CF44D9" w:rsidRDefault="00CF44D9" w:rsidP="00BB38BE">
            <w:pPr>
              <w:keepNext/>
              <w:keepLines/>
              <w:overflowPunct w:val="0"/>
              <w:autoSpaceDE w:val="0"/>
              <w:autoSpaceDN w:val="0"/>
              <w:adjustRightInd w:val="0"/>
              <w:spacing w:after="0"/>
              <w:jc w:val="center"/>
              <w:textAlignment w:val="bottom"/>
              <w:rPr>
                <w:szCs w:val="18"/>
                <w:lang w:val="en-US"/>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5B95C42"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43E8E502"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D510FD8"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9D98518"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right w:val="single" w:sz="4" w:space="0" w:color="auto"/>
            </w:tcBorders>
            <w:vAlign w:val="center"/>
          </w:tcPr>
          <w:p w14:paraId="38D3C954" w14:textId="77777777" w:rsidR="00CF44D9" w:rsidRDefault="00CF44D9" w:rsidP="00BB38BE">
            <w:pPr>
              <w:pStyle w:val="TAC"/>
              <w:overflowPunct w:val="0"/>
              <w:autoSpaceDE w:val="0"/>
              <w:autoSpaceDN w:val="0"/>
              <w:adjustRightInd w:val="0"/>
              <w:rPr>
                <w:szCs w:val="18"/>
                <w:lang w:val="en-US" w:eastAsia="zh-CN"/>
              </w:rPr>
            </w:pPr>
            <w:r>
              <w:rPr>
                <w:szCs w:val="18"/>
                <w:lang w:val="en-US"/>
              </w:rPr>
              <w:t>n5</w:t>
            </w:r>
          </w:p>
        </w:tc>
        <w:tc>
          <w:tcPr>
            <w:tcW w:w="4081" w:type="dxa"/>
            <w:tcBorders>
              <w:top w:val="single" w:sz="4" w:space="0" w:color="auto"/>
              <w:left w:val="single" w:sz="4" w:space="0" w:color="auto"/>
              <w:bottom w:val="single" w:sz="4" w:space="0" w:color="auto"/>
              <w:right w:val="single" w:sz="4" w:space="0" w:color="auto"/>
            </w:tcBorders>
            <w:vAlign w:val="center"/>
          </w:tcPr>
          <w:p w14:paraId="2FDF6CAA" w14:textId="77777777" w:rsidR="00CF44D9" w:rsidRDefault="00CF44D9" w:rsidP="00BB38BE">
            <w:pPr>
              <w:keepNext/>
              <w:keepLines/>
              <w:overflowPunct w:val="0"/>
              <w:autoSpaceDE w:val="0"/>
              <w:autoSpaceDN w:val="0"/>
              <w:adjustRightInd w:val="0"/>
              <w:spacing w:after="0"/>
              <w:jc w:val="center"/>
              <w:textAlignment w:val="bottom"/>
              <w:rPr>
                <w:szCs w:val="18"/>
                <w:lang w:val="en-US"/>
              </w:rPr>
            </w:pPr>
            <w:r>
              <w:rPr>
                <w:rFonts w:ascii="Arial" w:eastAsia="宋体"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95884BC" w14:textId="77777777" w:rsidR="00CF44D9" w:rsidRDefault="00CF44D9" w:rsidP="00BB38BE">
            <w:pPr>
              <w:pStyle w:val="TAC"/>
              <w:overflowPunct w:val="0"/>
              <w:autoSpaceDE w:val="0"/>
              <w:autoSpaceDN w:val="0"/>
              <w:adjustRightInd w:val="0"/>
              <w:rPr>
                <w:szCs w:val="18"/>
                <w:lang w:val="en-US" w:eastAsia="zh-CN"/>
              </w:rPr>
            </w:pPr>
          </w:p>
        </w:tc>
      </w:tr>
      <w:tr w:rsidR="00CF44D9" w14:paraId="4E790309"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8A646DB" w14:textId="77777777" w:rsidR="00CF44D9" w:rsidRDefault="00CF44D9" w:rsidP="00BB38BE">
            <w:pPr>
              <w:pStyle w:val="TAC"/>
              <w:overflowPunct w:val="0"/>
              <w:autoSpaceDE w:val="0"/>
              <w:autoSpaceDN w:val="0"/>
              <w:adjustRightInd w:val="0"/>
              <w:rPr>
                <w:szCs w:val="18"/>
                <w:lang w:val="en-US"/>
              </w:rPr>
            </w:pPr>
            <w:r>
              <w:rPr>
                <w:szCs w:val="18"/>
                <w:lang w:val="en-US" w:eastAsia="zh-CN"/>
              </w:rPr>
              <w:t>CA_</w:t>
            </w:r>
            <w:r>
              <w:rPr>
                <w:szCs w:val="18"/>
                <w:lang w:val="en-US" w:eastAsia="ja-JP"/>
              </w:rPr>
              <w:t>n2A-n5B</w:t>
            </w:r>
          </w:p>
        </w:tc>
        <w:tc>
          <w:tcPr>
            <w:tcW w:w="1690" w:type="dxa"/>
            <w:tcBorders>
              <w:top w:val="single" w:sz="4" w:space="0" w:color="auto"/>
              <w:left w:val="single" w:sz="4" w:space="0" w:color="auto"/>
              <w:bottom w:val="nil"/>
              <w:right w:val="single" w:sz="4" w:space="0" w:color="auto"/>
            </w:tcBorders>
            <w:shd w:val="clear" w:color="auto" w:fill="auto"/>
            <w:vAlign w:val="center"/>
          </w:tcPr>
          <w:p w14:paraId="7DF9242F" w14:textId="77777777" w:rsidR="00CF44D9" w:rsidRDefault="00CF44D9" w:rsidP="00BB38BE">
            <w:pPr>
              <w:pStyle w:val="TAC"/>
              <w:overflowPunct w:val="0"/>
              <w:autoSpaceDE w:val="0"/>
              <w:autoSpaceDN w:val="0"/>
              <w:adjustRightInd w:val="0"/>
              <w:rPr>
                <w:szCs w:val="18"/>
                <w:lang w:val="en-US" w:eastAsia="ja-JP"/>
              </w:rPr>
            </w:pPr>
            <w:r>
              <w:rPr>
                <w:szCs w:val="18"/>
                <w:lang w:val="en-US" w:eastAsia="zh-CN"/>
              </w:rPr>
              <w:t>CA_</w:t>
            </w:r>
            <w:r>
              <w:rPr>
                <w:szCs w:val="18"/>
                <w:lang w:val="en-US" w:eastAsia="ja-JP"/>
              </w:rPr>
              <w:t>n2A-n5A</w:t>
            </w:r>
          </w:p>
          <w:p w14:paraId="59EE1D1A" w14:textId="77777777" w:rsidR="00CF44D9" w:rsidRDefault="00CF44D9" w:rsidP="00BB38BE">
            <w:pPr>
              <w:pStyle w:val="TAC"/>
              <w:overflowPunct w:val="0"/>
              <w:autoSpaceDE w:val="0"/>
              <w:autoSpaceDN w:val="0"/>
              <w:adjustRightInd w:val="0"/>
              <w:rPr>
                <w:szCs w:val="18"/>
                <w:lang w:val="en-US"/>
              </w:rPr>
            </w:pPr>
            <w:r>
              <w:rPr>
                <w:szCs w:val="18"/>
                <w:lang w:val="en-US"/>
              </w:rPr>
              <w:t>CA_n5B</w:t>
            </w:r>
          </w:p>
        </w:tc>
        <w:tc>
          <w:tcPr>
            <w:tcW w:w="730" w:type="dxa"/>
            <w:tcBorders>
              <w:left w:val="single" w:sz="4" w:space="0" w:color="auto"/>
              <w:right w:val="single" w:sz="4" w:space="0" w:color="auto"/>
            </w:tcBorders>
            <w:vAlign w:val="center"/>
          </w:tcPr>
          <w:p w14:paraId="1EDF5C38" w14:textId="77777777" w:rsidR="00CF44D9" w:rsidRDefault="00CF44D9" w:rsidP="00BB38BE">
            <w:pPr>
              <w:pStyle w:val="TAC"/>
              <w:overflowPunct w:val="0"/>
              <w:autoSpaceDE w:val="0"/>
              <w:autoSpaceDN w:val="0"/>
              <w:adjustRightInd w:val="0"/>
              <w:rPr>
                <w:szCs w:val="18"/>
                <w:lang w:val="en-US"/>
              </w:rPr>
            </w:pPr>
            <w:r>
              <w:rPr>
                <w:szCs w:val="18"/>
                <w:lang w:val="en-US"/>
              </w:rPr>
              <w:t>n2</w:t>
            </w:r>
          </w:p>
        </w:tc>
        <w:tc>
          <w:tcPr>
            <w:tcW w:w="4081" w:type="dxa"/>
            <w:tcBorders>
              <w:top w:val="single" w:sz="4" w:space="0" w:color="auto"/>
              <w:left w:val="single" w:sz="4" w:space="0" w:color="auto"/>
              <w:bottom w:val="single" w:sz="4" w:space="0" w:color="auto"/>
              <w:right w:val="single" w:sz="4" w:space="0" w:color="auto"/>
            </w:tcBorders>
            <w:vAlign w:val="center"/>
          </w:tcPr>
          <w:p w14:paraId="79E187CA" w14:textId="77777777" w:rsidR="00CF44D9" w:rsidRDefault="00CF44D9" w:rsidP="00BB38BE">
            <w:pPr>
              <w:keepNext/>
              <w:keepLines/>
              <w:overflowPunct w:val="0"/>
              <w:autoSpaceDE w:val="0"/>
              <w:autoSpaceDN w:val="0"/>
              <w:adjustRightInd w:val="0"/>
              <w:spacing w:after="0"/>
              <w:jc w:val="center"/>
              <w:textAlignment w:val="bottom"/>
              <w:rPr>
                <w:szCs w:val="18"/>
                <w:lang w:val="en-US"/>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C233A1B"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246A2EF0"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3765952"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E4D6B97"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right w:val="single" w:sz="4" w:space="0" w:color="auto"/>
            </w:tcBorders>
            <w:vAlign w:val="center"/>
          </w:tcPr>
          <w:p w14:paraId="3B2560AA" w14:textId="77777777" w:rsidR="00CF44D9" w:rsidRDefault="00CF44D9" w:rsidP="00BB38BE">
            <w:pPr>
              <w:pStyle w:val="TAC"/>
              <w:overflowPunct w:val="0"/>
              <w:autoSpaceDE w:val="0"/>
              <w:autoSpaceDN w:val="0"/>
              <w:adjustRightInd w:val="0"/>
              <w:rPr>
                <w:szCs w:val="18"/>
                <w:lang w:val="en-US"/>
              </w:rPr>
            </w:pPr>
            <w:r>
              <w:rPr>
                <w:szCs w:val="18"/>
                <w:lang w:val="en-US"/>
              </w:rPr>
              <w:t>n5</w:t>
            </w:r>
          </w:p>
        </w:tc>
        <w:tc>
          <w:tcPr>
            <w:tcW w:w="4081" w:type="dxa"/>
            <w:tcBorders>
              <w:top w:val="single" w:sz="4" w:space="0" w:color="auto"/>
              <w:left w:val="single" w:sz="4" w:space="0" w:color="auto"/>
              <w:bottom w:val="single" w:sz="4" w:space="0" w:color="auto"/>
              <w:right w:val="single" w:sz="4" w:space="0" w:color="auto"/>
            </w:tcBorders>
            <w:vAlign w:val="center"/>
          </w:tcPr>
          <w:p w14:paraId="23FA2750" w14:textId="77777777" w:rsidR="00CF44D9" w:rsidRDefault="00CF44D9" w:rsidP="00BB38BE">
            <w:pPr>
              <w:keepNext/>
              <w:keepLines/>
              <w:overflowPunct w:val="0"/>
              <w:autoSpaceDE w:val="0"/>
              <w:autoSpaceDN w:val="0"/>
              <w:adjustRightInd w:val="0"/>
              <w:spacing w:after="0"/>
              <w:jc w:val="center"/>
              <w:textAlignment w:val="bottom"/>
              <w:rPr>
                <w:szCs w:val="18"/>
                <w:lang w:val="en-US"/>
              </w:rPr>
            </w:pPr>
            <w:r>
              <w:rPr>
                <w:rFonts w:ascii="Arial" w:eastAsia="宋体" w:hAnsi="Arial" w:cs="Arial"/>
                <w:sz w:val="18"/>
                <w:szCs w:val="18"/>
                <w:lang w:val="en-US" w:eastAsia="zh-CN" w:bidi="ar"/>
              </w:rPr>
              <w:t>CA_n5B_BCS0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EC2DB76" w14:textId="77777777" w:rsidR="00CF44D9" w:rsidRDefault="00CF44D9" w:rsidP="00BB38BE">
            <w:pPr>
              <w:pStyle w:val="TAC"/>
              <w:overflowPunct w:val="0"/>
              <w:autoSpaceDE w:val="0"/>
              <w:autoSpaceDN w:val="0"/>
              <w:adjustRightInd w:val="0"/>
              <w:rPr>
                <w:szCs w:val="18"/>
                <w:lang w:val="en-US" w:eastAsia="zh-CN"/>
              </w:rPr>
            </w:pPr>
          </w:p>
        </w:tc>
      </w:tr>
      <w:tr w:rsidR="00CF44D9" w14:paraId="090E911B" w14:textId="77777777" w:rsidTr="00BB38BE">
        <w:trPr>
          <w:trHeight w:val="90"/>
        </w:trPr>
        <w:tc>
          <w:tcPr>
            <w:tcW w:w="1983" w:type="dxa"/>
            <w:tcBorders>
              <w:left w:val="single" w:sz="4" w:space="0" w:color="auto"/>
              <w:bottom w:val="nil"/>
              <w:right w:val="single" w:sz="4" w:space="0" w:color="auto"/>
            </w:tcBorders>
            <w:shd w:val="clear" w:color="auto" w:fill="auto"/>
            <w:vAlign w:val="center"/>
          </w:tcPr>
          <w:p w14:paraId="18976456" w14:textId="77777777" w:rsidR="00CF44D9" w:rsidRDefault="00CF44D9" w:rsidP="00BB38BE">
            <w:pPr>
              <w:pStyle w:val="TAC"/>
              <w:overflowPunct w:val="0"/>
              <w:autoSpaceDE w:val="0"/>
              <w:autoSpaceDN w:val="0"/>
              <w:adjustRightInd w:val="0"/>
              <w:rPr>
                <w:szCs w:val="18"/>
                <w:lang w:val="en-US" w:eastAsia="ja-JP"/>
              </w:rPr>
            </w:pPr>
            <w:r>
              <w:rPr>
                <w:szCs w:val="18"/>
                <w:lang w:val="en-US" w:eastAsia="zh-CN"/>
              </w:rPr>
              <w:t>CA_n2(2A)-n5A</w:t>
            </w:r>
          </w:p>
        </w:tc>
        <w:tc>
          <w:tcPr>
            <w:tcW w:w="1690" w:type="dxa"/>
            <w:tcBorders>
              <w:left w:val="single" w:sz="4" w:space="0" w:color="auto"/>
              <w:bottom w:val="nil"/>
              <w:right w:val="single" w:sz="4" w:space="0" w:color="auto"/>
            </w:tcBorders>
            <w:shd w:val="clear" w:color="auto" w:fill="auto"/>
            <w:vAlign w:val="center"/>
          </w:tcPr>
          <w:p w14:paraId="02F10519" w14:textId="77777777" w:rsidR="00CF44D9" w:rsidRDefault="00CF44D9" w:rsidP="00BB38BE">
            <w:pPr>
              <w:pStyle w:val="TAC"/>
              <w:overflowPunct w:val="0"/>
              <w:autoSpaceDE w:val="0"/>
              <w:autoSpaceDN w:val="0"/>
              <w:adjustRightInd w:val="0"/>
              <w:rPr>
                <w:szCs w:val="18"/>
                <w:lang w:val="en-US" w:eastAsia="ja-JP"/>
              </w:rPr>
            </w:pPr>
            <w:r>
              <w:rPr>
                <w:szCs w:val="18"/>
                <w:lang w:val="en-US" w:eastAsia="zh-CN"/>
              </w:rPr>
              <w:t>CA_</w:t>
            </w:r>
            <w:r>
              <w:rPr>
                <w:szCs w:val="18"/>
                <w:lang w:val="en-US" w:eastAsia="ja-JP"/>
              </w:rPr>
              <w:t>n2A-n5A</w:t>
            </w:r>
          </w:p>
        </w:tc>
        <w:tc>
          <w:tcPr>
            <w:tcW w:w="730" w:type="dxa"/>
            <w:tcBorders>
              <w:left w:val="single" w:sz="4" w:space="0" w:color="auto"/>
              <w:bottom w:val="single" w:sz="4" w:space="0" w:color="auto"/>
              <w:right w:val="single" w:sz="4" w:space="0" w:color="auto"/>
            </w:tcBorders>
            <w:vAlign w:val="center"/>
          </w:tcPr>
          <w:p w14:paraId="735D38FD" w14:textId="77777777" w:rsidR="00CF44D9" w:rsidRDefault="00CF44D9" w:rsidP="00BB38BE">
            <w:pPr>
              <w:pStyle w:val="TAC"/>
              <w:overflowPunct w:val="0"/>
              <w:autoSpaceDE w:val="0"/>
              <w:autoSpaceDN w:val="0"/>
              <w:adjustRightInd w:val="0"/>
              <w:rPr>
                <w:szCs w:val="18"/>
                <w:lang w:val="en-US" w:eastAsia="zh-CN"/>
              </w:rPr>
            </w:pPr>
            <w:r>
              <w:rPr>
                <w:szCs w:val="18"/>
                <w:lang w:val="en-US"/>
              </w:rPr>
              <w:t>n2</w:t>
            </w:r>
          </w:p>
        </w:tc>
        <w:tc>
          <w:tcPr>
            <w:tcW w:w="4081" w:type="dxa"/>
            <w:tcBorders>
              <w:top w:val="single" w:sz="4" w:space="0" w:color="auto"/>
              <w:left w:val="single" w:sz="4" w:space="0" w:color="auto"/>
              <w:bottom w:val="single" w:sz="4" w:space="0" w:color="auto"/>
              <w:right w:val="single" w:sz="4" w:space="0" w:color="auto"/>
            </w:tcBorders>
            <w:vAlign w:val="center"/>
          </w:tcPr>
          <w:p w14:paraId="5A6048DB" w14:textId="77777777" w:rsidR="00CF44D9" w:rsidRDefault="00CF44D9" w:rsidP="00BB38BE">
            <w:pPr>
              <w:keepNext/>
              <w:keepLines/>
              <w:overflowPunct w:val="0"/>
              <w:autoSpaceDE w:val="0"/>
              <w:autoSpaceDN w:val="0"/>
              <w:adjustRightInd w:val="0"/>
              <w:spacing w:after="0"/>
              <w:jc w:val="center"/>
              <w:textAlignment w:val="bottom"/>
              <w:rPr>
                <w:szCs w:val="18"/>
                <w:lang w:val="en-US"/>
              </w:rPr>
            </w:pPr>
            <w:r>
              <w:rPr>
                <w:rFonts w:ascii="Arial" w:eastAsia="宋体" w:hAnsi="Arial" w:cs="Arial"/>
                <w:sz w:val="18"/>
                <w:szCs w:val="18"/>
                <w:lang w:val="en-US" w:eastAsia="zh-CN" w:bidi="ar"/>
              </w:rPr>
              <w:t>CA_n2(2A)_BCS0</w:t>
            </w:r>
          </w:p>
        </w:tc>
        <w:tc>
          <w:tcPr>
            <w:tcW w:w="1360" w:type="dxa"/>
            <w:tcBorders>
              <w:left w:val="single" w:sz="4" w:space="0" w:color="auto"/>
              <w:bottom w:val="nil"/>
              <w:right w:val="single" w:sz="4" w:space="0" w:color="auto"/>
            </w:tcBorders>
            <w:shd w:val="clear" w:color="auto" w:fill="auto"/>
            <w:vAlign w:val="center"/>
          </w:tcPr>
          <w:p w14:paraId="3AD7EF92"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7E30439E"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EE15CDA" w14:textId="77777777" w:rsidR="00CF44D9" w:rsidRDefault="00CF44D9" w:rsidP="00BB38BE">
            <w:pPr>
              <w:pStyle w:val="TAC"/>
              <w:overflowPunct w:val="0"/>
              <w:autoSpaceDE w:val="0"/>
              <w:autoSpaceDN w:val="0"/>
              <w:adjustRightInd w:val="0"/>
              <w:rPr>
                <w:szCs w:val="18"/>
                <w:lang w:val="en-US" w:eastAsia="ja-JP"/>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6B3D8D4" w14:textId="77777777" w:rsidR="00CF44D9" w:rsidRDefault="00CF44D9" w:rsidP="00BB38BE">
            <w:pPr>
              <w:pStyle w:val="TAC"/>
              <w:overflowPunct w:val="0"/>
              <w:autoSpaceDE w:val="0"/>
              <w:autoSpaceDN w:val="0"/>
              <w:adjustRightInd w:val="0"/>
              <w:rPr>
                <w:szCs w:val="18"/>
                <w:lang w:val="en-US" w:eastAsia="ja-JP"/>
              </w:rPr>
            </w:pPr>
          </w:p>
        </w:tc>
        <w:tc>
          <w:tcPr>
            <w:tcW w:w="730" w:type="dxa"/>
            <w:tcBorders>
              <w:left w:val="single" w:sz="4" w:space="0" w:color="auto"/>
              <w:bottom w:val="single" w:sz="4" w:space="0" w:color="auto"/>
              <w:right w:val="single" w:sz="4" w:space="0" w:color="auto"/>
            </w:tcBorders>
            <w:vAlign w:val="center"/>
          </w:tcPr>
          <w:p w14:paraId="6C9241B6" w14:textId="77777777" w:rsidR="00CF44D9" w:rsidRDefault="00CF44D9" w:rsidP="00BB38BE">
            <w:pPr>
              <w:pStyle w:val="TAC"/>
              <w:overflowPunct w:val="0"/>
              <w:autoSpaceDE w:val="0"/>
              <w:autoSpaceDN w:val="0"/>
              <w:adjustRightInd w:val="0"/>
              <w:rPr>
                <w:szCs w:val="18"/>
                <w:lang w:val="en-US" w:eastAsia="zh-CN"/>
              </w:rPr>
            </w:pPr>
            <w:r>
              <w:rPr>
                <w:szCs w:val="18"/>
                <w:lang w:val="en-US"/>
              </w:rPr>
              <w:t>n5</w:t>
            </w:r>
          </w:p>
        </w:tc>
        <w:tc>
          <w:tcPr>
            <w:tcW w:w="4081" w:type="dxa"/>
            <w:tcBorders>
              <w:top w:val="single" w:sz="4" w:space="0" w:color="auto"/>
              <w:left w:val="single" w:sz="4" w:space="0" w:color="auto"/>
              <w:bottom w:val="single" w:sz="4" w:space="0" w:color="auto"/>
              <w:right w:val="single" w:sz="4" w:space="0" w:color="auto"/>
            </w:tcBorders>
            <w:vAlign w:val="center"/>
          </w:tcPr>
          <w:p w14:paraId="41EFD755" w14:textId="77777777" w:rsidR="00CF44D9" w:rsidRDefault="00CF44D9" w:rsidP="00BB38BE">
            <w:pPr>
              <w:keepNext/>
              <w:keepLines/>
              <w:overflowPunct w:val="0"/>
              <w:autoSpaceDE w:val="0"/>
              <w:autoSpaceDN w:val="0"/>
              <w:adjustRightInd w:val="0"/>
              <w:spacing w:after="0"/>
              <w:jc w:val="center"/>
              <w:textAlignment w:val="bottom"/>
              <w:rPr>
                <w:szCs w:val="18"/>
                <w:lang w:val="en-US"/>
              </w:rPr>
            </w:pPr>
            <w:r>
              <w:rPr>
                <w:rFonts w:ascii="Arial" w:eastAsia="宋体"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924A73B" w14:textId="77777777" w:rsidR="00CF44D9" w:rsidRDefault="00CF44D9" w:rsidP="00BB38BE">
            <w:pPr>
              <w:pStyle w:val="TAC"/>
              <w:overflowPunct w:val="0"/>
              <w:autoSpaceDE w:val="0"/>
              <w:autoSpaceDN w:val="0"/>
              <w:adjustRightInd w:val="0"/>
              <w:rPr>
                <w:szCs w:val="18"/>
                <w:lang w:val="en-US" w:eastAsia="zh-CN"/>
              </w:rPr>
            </w:pPr>
          </w:p>
        </w:tc>
      </w:tr>
      <w:tr w:rsidR="00CF44D9" w14:paraId="5AD8CFA2"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C9F05A7" w14:textId="77777777" w:rsidR="00CF44D9" w:rsidRDefault="00CF44D9" w:rsidP="00BB38BE">
            <w:pPr>
              <w:pStyle w:val="TAC"/>
              <w:overflowPunct w:val="0"/>
              <w:autoSpaceDE w:val="0"/>
              <w:autoSpaceDN w:val="0"/>
              <w:adjustRightInd w:val="0"/>
              <w:rPr>
                <w:szCs w:val="18"/>
                <w:lang w:val="en-US" w:eastAsia="ja-JP"/>
              </w:rPr>
            </w:pPr>
            <w:r>
              <w:rPr>
                <w:szCs w:val="18"/>
                <w:lang w:val="en-US" w:eastAsia="ja-JP"/>
              </w:rPr>
              <w:t>CA_n2A-n7A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BA897E2" w14:textId="77777777" w:rsidR="00CF44D9" w:rsidRDefault="00CF44D9" w:rsidP="00BB38BE">
            <w:pPr>
              <w:pStyle w:val="TAC"/>
              <w:overflowPunct w:val="0"/>
              <w:autoSpaceDE w:val="0"/>
              <w:autoSpaceDN w:val="0"/>
              <w:adjustRightInd w:val="0"/>
              <w:rPr>
                <w:szCs w:val="18"/>
                <w:lang w:val="en-US" w:eastAsia="ja-JP"/>
              </w:rPr>
            </w:pPr>
            <w:r>
              <w:rPr>
                <w:szCs w:val="18"/>
                <w:lang w:val="en-US" w:eastAsia="ja-JP"/>
              </w:rPr>
              <w:t>CA_n2A-n7A</w:t>
            </w:r>
          </w:p>
        </w:tc>
        <w:tc>
          <w:tcPr>
            <w:tcW w:w="730" w:type="dxa"/>
            <w:tcBorders>
              <w:left w:val="single" w:sz="4" w:space="0" w:color="auto"/>
              <w:bottom w:val="single" w:sz="4" w:space="0" w:color="auto"/>
              <w:right w:val="single" w:sz="4" w:space="0" w:color="auto"/>
            </w:tcBorders>
            <w:vAlign w:val="center"/>
          </w:tcPr>
          <w:p w14:paraId="2DD78621" w14:textId="77777777" w:rsidR="00CF44D9" w:rsidRDefault="00CF44D9" w:rsidP="00BB38BE">
            <w:pPr>
              <w:pStyle w:val="TAC"/>
              <w:overflowPunct w:val="0"/>
              <w:autoSpaceDE w:val="0"/>
              <w:autoSpaceDN w:val="0"/>
              <w:adjustRightInd w:val="0"/>
              <w:rPr>
                <w:szCs w:val="18"/>
                <w:lang w:val="en-US" w:eastAsia="zh-CN"/>
              </w:rPr>
            </w:pPr>
            <w:r>
              <w:rPr>
                <w:szCs w:val="18"/>
                <w:lang w:val="en-US" w:eastAsia="zh-CN"/>
              </w:rPr>
              <w:t>n2</w:t>
            </w:r>
          </w:p>
        </w:tc>
        <w:tc>
          <w:tcPr>
            <w:tcW w:w="4081" w:type="dxa"/>
            <w:tcBorders>
              <w:top w:val="single" w:sz="4" w:space="0" w:color="auto"/>
              <w:left w:val="single" w:sz="4" w:space="0" w:color="auto"/>
              <w:bottom w:val="single" w:sz="4" w:space="0" w:color="auto"/>
              <w:right w:val="single" w:sz="4" w:space="0" w:color="auto"/>
            </w:tcBorders>
            <w:vAlign w:val="center"/>
          </w:tcPr>
          <w:p w14:paraId="40416F56"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9591DCB"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49EC76ED" w14:textId="77777777" w:rsidTr="00BB38BE">
        <w:trPr>
          <w:trHeight w:val="90"/>
        </w:trPr>
        <w:tc>
          <w:tcPr>
            <w:tcW w:w="1983" w:type="dxa"/>
            <w:tcBorders>
              <w:top w:val="nil"/>
              <w:left w:val="single" w:sz="4" w:space="0" w:color="auto"/>
              <w:bottom w:val="single" w:sz="4" w:space="0" w:color="auto"/>
              <w:right w:val="single" w:sz="4" w:space="0" w:color="auto"/>
            </w:tcBorders>
            <w:shd w:val="clear" w:color="auto" w:fill="auto"/>
            <w:vAlign w:val="center"/>
          </w:tcPr>
          <w:p w14:paraId="4AA2605A" w14:textId="77777777" w:rsidR="00CF44D9" w:rsidRDefault="00CF44D9" w:rsidP="00BB38BE">
            <w:pPr>
              <w:pStyle w:val="TAC"/>
              <w:overflowPunct w:val="0"/>
              <w:autoSpaceDE w:val="0"/>
              <w:autoSpaceDN w:val="0"/>
              <w:adjustRightInd w:val="0"/>
              <w:rPr>
                <w:szCs w:val="18"/>
                <w:lang w:val="en-US" w:eastAsia="ja-JP"/>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257491E" w14:textId="77777777" w:rsidR="00CF44D9" w:rsidRDefault="00CF44D9" w:rsidP="00BB38BE">
            <w:pPr>
              <w:pStyle w:val="TAC"/>
              <w:overflowPunct w:val="0"/>
              <w:autoSpaceDE w:val="0"/>
              <w:autoSpaceDN w:val="0"/>
              <w:adjustRightInd w:val="0"/>
              <w:rPr>
                <w:szCs w:val="18"/>
                <w:lang w:val="en-US" w:eastAsia="ja-JP"/>
              </w:rPr>
            </w:pPr>
          </w:p>
        </w:tc>
        <w:tc>
          <w:tcPr>
            <w:tcW w:w="730" w:type="dxa"/>
            <w:tcBorders>
              <w:left w:val="single" w:sz="4" w:space="0" w:color="auto"/>
              <w:bottom w:val="single" w:sz="4" w:space="0" w:color="auto"/>
              <w:right w:val="single" w:sz="4" w:space="0" w:color="auto"/>
            </w:tcBorders>
            <w:vAlign w:val="center"/>
          </w:tcPr>
          <w:p w14:paraId="799CD75E" w14:textId="77777777" w:rsidR="00CF44D9" w:rsidRDefault="00CF44D9" w:rsidP="00BB38BE">
            <w:pPr>
              <w:pStyle w:val="TAC"/>
              <w:overflowPunct w:val="0"/>
              <w:autoSpaceDE w:val="0"/>
              <w:autoSpaceDN w:val="0"/>
              <w:adjustRightInd w:val="0"/>
              <w:rPr>
                <w:szCs w:val="18"/>
                <w:lang w:val="en-US" w:eastAsia="zh-CN"/>
              </w:rPr>
            </w:pPr>
            <w:r>
              <w:rPr>
                <w:szCs w:val="18"/>
                <w:lang w:val="en-US" w:eastAsia="ja-JP"/>
              </w:rPr>
              <w:t>n7</w:t>
            </w:r>
          </w:p>
        </w:tc>
        <w:tc>
          <w:tcPr>
            <w:tcW w:w="4081" w:type="dxa"/>
            <w:tcBorders>
              <w:top w:val="single" w:sz="4" w:space="0" w:color="auto"/>
              <w:left w:val="single" w:sz="4" w:space="0" w:color="auto"/>
              <w:bottom w:val="single" w:sz="4" w:space="0" w:color="auto"/>
              <w:right w:val="single" w:sz="4" w:space="0" w:color="auto"/>
            </w:tcBorders>
            <w:vAlign w:val="center"/>
          </w:tcPr>
          <w:p w14:paraId="10FF1854" w14:textId="77777777" w:rsidR="00CF44D9" w:rsidRDefault="00CF44D9" w:rsidP="00BB38BE">
            <w:pPr>
              <w:keepNext/>
              <w:keepLines/>
              <w:overflowPunct w:val="0"/>
              <w:autoSpaceDE w:val="0"/>
              <w:autoSpaceDN w:val="0"/>
              <w:adjustRightInd w:val="0"/>
              <w:spacing w:after="0"/>
              <w:jc w:val="center"/>
              <w:textAlignment w:val="bottom"/>
              <w:rPr>
                <w:szCs w:val="18"/>
                <w:lang w:val="en-US" w:eastAsia="ja-JP"/>
              </w:rPr>
            </w:pPr>
            <w:r>
              <w:rPr>
                <w:rFonts w:ascii="Arial" w:eastAsia="宋体" w:hAnsi="Arial" w:cs="Arial"/>
                <w:sz w:val="18"/>
                <w:szCs w:val="18"/>
                <w:lang w:val="en-US" w:eastAsia="zh-CN" w:bidi="ar"/>
              </w:rPr>
              <w:t>5, 10, 15, 20, 25, 30, 40, 50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55506A4" w14:textId="77777777" w:rsidR="00CF44D9" w:rsidRDefault="00CF44D9" w:rsidP="00BB38BE">
            <w:pPr>
              <w:pStyle w:val="TAC"/>
              <w:overflowPunct w:val="0"/>
              <w:autoSpaceDE w:val="0"/>
              <w:autoSpaceDN w:val="0"/>
              <w:adjustRightInd w:val="0"/>
              <w:rPr>
                <w:szCs w:val="18"/>
                <w:lang w:val="en-US" w:eastAsia="zh-CN"/>
              </w:rPr>
            </w:pPr>
          </w:p>
        </w:tc>
      </w:tr>
      <w:tr w:rsidR="00CF44D9" w14:paraId="00529A7A"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F9B4887" w14:textId="77777777" w:rsidR="00CF44D9" w:rsidRDefault="00CF44D9" w:rsidP="00BB38BE">
            <w:pPr>
              <w:pStyle w:val="TAC"/>
              <w:overflowPunct w:val="0"/>
              <w:autoSpaceDE w:val="0"/>
              <w:autoSpaceDN w:val="0"/>
              <w:adjustRightInd w:val="0"/>
              <w:rPr>
                <w:szCs w:val="18"/>
                <w:lang w:val="en-US" w:eastAsia="zh-CN"/>
              </w:rPr>
            </w:pPr>
            <w:r>
              <w:rPr>
                <w:szCs w:val="18"/>
                <w:lang w:val="en-US" w:eastAsia="ja-JP"/>
              </w:rPr>
              <w:t>CA_n2A-n7</w:t>
            </w:r>
            <w:r>
              <w:rPr>
                <w:rFonts w:hint="eastAsia"/>
                <w:szCs w:val="18"/>
                <w:lang w:val="en-US" w:eastAsia="zh-CN"/>
              </w:rPr>
              <w:t>(2</w:t>
            </w:r>
            <w:r>
              <w:rPr>
                <w:szCs w:val="18"/>
                <w:lang w:val="en-US" w:eastAsia="ja-JP"/>
              </w:rPr>
              <w:t>A</w:t>
            </w:r>
            <w:r>
              <w:rPr>
                <w:rFonts w:hint="eastAsia"/>
                <w:szCs w:val="18"/>
                <w:lang w:val="en-US" w:eastAsia="zh-CN"/>
              </w:rPr>
              <w:t>)</w:t>
            </w:r>
          </w:p>
        </w:tc>
        <w:tc>
          <w:tcPr>
            <w:tcW w:w="1690" w:type="dxa"/>
            <w:tcBorders>
              <w:top w:val="single" w:sz="4" w:space="0" w:color="auto"/>
              <w:left w:val="single" w:sz="4" w:space="0" w:color="auto"/>
              <w:bottom w:val="nil"/>
              <w:right w:val="single" w:sz="4" w:space="0" w:color="auto"/>
            </w:tcBorders>
            <w:shd w:val="clear" w:color="auto" w:fill="auto"/>
            <w:vAlign w:val="center"/>
          </w:tcPr>
          <w:p w14:paraId="533A2222" w14:textId="77777777" w:rsidR="00CF44D9" w:rsidRDefault="00CF44D9" w:rsidP="00BB38BE">
            <w:pPr>
              <w:pStyle w:val="TAC"/>
              <w:overflowPunct w:val="0"/>
              <w:autoSpaceDE w:val="0"/>
              <w:autoSpaceDN w:val="0"/>
              <w:adjustRightInd w:val="0"/>
              <w:rPr>
                <w:szCs w:val="18"/>
                <w:lang w:val="en-US"/>
              </w:rPr>
            </w:pPr>
            <w:r>
              <w:rPr>
                <w:szCs w:val="18"/>
                <w:lang w:val="en-US" w:eastAsia="ja-JP"/>
              </w:rPr>
              <w:t>CA_n2A-n7A</w:t>
            </w:r>
          </w:p>
        </w:tc>
        <w:tc>
          <w:tcPr>
            <w:tcW w:w="730" w:type="dxa"/>
            <w:tcBorders>
              <w:left w:val="single" w:sz="4" w:space="0" w:color="auto"/>
              <w:bottom w:val="single" w:sz="4" w:space="0" w:color="auto"/>
              <w:right w:val="single" w:sz="4" w:space="0" w:color="auto"/>
            </w:tcBorders>
            <w:vAlign w:val="center"/>
          </w:tcPr>
          <w:p w14:paraId="783C49F1" w14:textId="77777777" w:rsidR="00CF44D9" w:rsidRDefault="00CF44D9" w:rsidP="00BB38BE">
            <w:pPr>
              <w:pStyle w:val="TAC"/>
              <w:overflowPunct w:val="0"/>
              <w:autoSpaceDE w:val="0"/>
              <w:autoSpaceDN w:val="0"/>
              <w:adjustRightInd w:val="0"/>
              <w:rPr>
                <w:szCs w:val="18"/>
                <w:lang w:val="en-US" w:eastAsia="zh-CN"/>
              </w:rPr>
            </w:pPr>
            <w:r>
              <w:rPr>
                <w:szCs w:val="18"/>
                <w:lang w:val="en-US" w:eastAsia="zh-CN"/>
              </w:rPr>
              <w:t>n2</w:t>
            </w:r>
          </w:p>
        </w:tc>
        <w:tc>
          <w:tcPr>
            <w:tcW w:w="4081" w:type="dxa"/>
            <w:tcBorders>
              <w:top w:val="single" w:sz="4" w:space="0" w:color="auto"/>
              <w:left w:val="single" w:sz="4" w:space="0" w:color="auto"/>
              <w:bottom w:val="single" w:sz="4" w:space="0" w:color="auto"/>
              <w:right w:val="single" w:sz="4" w:space="0" w:color="auto"/>
            </w:tcBorders>
            <w:vAlign w:val="center"/>
          </w:tcPr>
          <w:p w14:paraId="3BED895A"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2BB23A1"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4A21D158"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BFCFCA1"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374A32D"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1CA4D2C9" w14:textId="77777777" w:rsidR="00CF44D9" w:rsidRDefault="00CF44D9" w:rsidP="00BB38BE">
            <w:pPr>
              <w:pStyle w:val="TAC"/>
              <w:overflowPunct w:val="0"/>
              <w:autoSpaceDE w:val="0"/>
              <w:autoSpaceDN w:val="0"/>
              <w:adjustRightInd w:val="0"/>
              <w:rPr>
                <w:szCs w:val="18"/>
                <w:lang w:val="en-US" w:eastAsia="zh-CN"/>
              </w:rPr>
            </w:pPr>
            <w:r>
              <w:rPr>
                <w:szCs w:val="18"/>
                <w:lang w:val="en-US" w:eastAsia="ja-JP"/>
              </w:rPr>
              <w:t>n7</w:t>
            </w:r>
          </w:p>
        </w:tc>
        <w:tc>
          <w:tcPr>
            <w:tcW w:w="4081" w:type="dxa"/>
            <w:tcBorders>
              <w:top w:val="single" w:sz="4" w:space="0" w:color="auto"/>
              <w:left w:val="single" w:sz="4" w:space="0" w:color="auto"/>
              <w:bottom w:val="single" w:sz="4" w:space="0" w:color="auto"/>
              <w:right w:val="single" w:sz="4" w:space="0" w:color="auto"/>
            </w:tcBorders>
            <w:vAlign w:val="center"/>
          </w:tcPr>
          <w:p w14:paraId="7A372FE6" w14:textId="77777777" w:rsidR="00CF44D9" w:rsidRDefault="00CF44D9" w:rsidP="00BB38BE">
            <w:pPr>
              <w:keepNext/>
              <w:keepLines/>
              <w:overflowPunct w:val="0"/>
              <w:autoSpaceDE w:val="0"/>
              <w:autoSpaceDN w:val="0"/>
              <w:adjustRightInd w:val="0"/>
              <w:spacing w:after="0"/>
              <w:jc w:val="center"/>
              <w:textAlignment w:val="bottom"/>
              <w:rPr>
                <w:szCs w:val="18"/>
                <w:lang w:val="en-US" w:eastAsia="ja-JP"/>
              </w:rPr>
            </w:pPr>
            <w:r>
              <w:rPr>
                <w:rFonts w:ascii="Arial" w:eastAsia="宋体" w:hAnsi="Arial" w:cs="Arial"/>
                <w:sz w:val="18"/>
                <w:szCs w:val="18"/>
                <w:lang w:val="en-US" w:eastAsia="zh-CN" w:bidi="ar"/>
              </w:rPr>
              <w:t>CA_n7(2A)_BCS0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2358450" w14:textId="77777777" w:rsidR="00CF44D9" w:rsidRDefault="00CF44D9" w:rsidP="00BB38BE">
            <w:pPr>
              <w:pStyle w:val="TAC"/>
              <w:overflowPunct w:val="0"/>
              <w:autoSpaceDE w:val="0"/>
              <w:autoSpaceDN w:val="0"/>
              <w:adjustRightInd w:val="0"/>
              <w:rPr>
                <w:szCs w:val="18"/>
                <w:lang w:val="en-US" w:eastAsia="zh-CN"/>
              </w:rPr>
            </w:pPr>
          </w:p>
        </w:tc>
      </w:tr>
      <w:tr w:rsidR="00CF44D9" w14:paraId="34F71617"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E690679" w14:textId="77777777" w:rsidR="00CF44D9" w:rsidRDefault="00CF44D9" w:rsidP="00BB38BE">
            <w:pPr>
              <w:pStyle w:val="TAC"/>
              <w:overflowPunct w:val="0"/>
              <w:autoSpaceDE w:val="0"/>
              <w:autoSpaceDN w:val="0"/>
              <w:adjustRightInd w:val="0"/>
              <w:rPr>
                <w:lang w:val="en-US" w:eastAsia="zh-CN"/>
              </w:rPr>
            </w:pPr>
            <w:r>
              <w:t>CA_n2A-n12A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E29F9D7" w14:textId="77777777" w:rsidR="00CF44D9" w:rsidRDefault="00CF44D9" w:rsidP="00BB38BE">
            <w:pPr>
              <w:pStyle w:val="TAC"/>
              <w:overflowPunct w:val="0"/>
              <w:autoSpaceDE w:val="0"/>
              <w:autoSpaceDN w:val="0"/>
              <w:adjustRightInd w:val="0"/>
              <w:rPr>
                <w:lang w:val="en-US" w:eastAsia="zh-CN"/>
              </w:rPr>
            </w:pPr>
            <w:r>
              <w:t>CA_n2A-n12A</w:t>
            </w:r>
          </w:p>
        </w:tc>
        <w:tc>
          <w:tcPr>
            <w:tcW w:w="730" w:type="dxa"/>
            <w:tcBorders>
              <w:left w:val="single" w:sz="4" w:space="0" w:color="auto"/>
              <w:bottom w:val="single" w:sz="4" w:space="0" w:color="auto"/>
              <w:right w:val="single" w:sz="4" w:space="0" w:color="auto"/>
            </w:tcBorders>
            <w:vAlign w:val="center"/>
          </w:tcPr>
          <w:p w14:paraId="5B629B8C" w14:textId="77777777" w:rsidR="00CF44D9" w:rsidRDefault="00CF44D9" w:rsidP="00BB38BE">
            <w:pPr>
              <w:pStyle w:val="TAC"/>
              <w:overflowPunct w:val="0"/>
              <w:autoSpaceDE w:val="0"/>
              <w:autoSpaceDN w:val="0"/>
              <w:adjustRightInd w:val="0"/>
              <w:rPr>
                <w:rFonts w:cs="Arial"/>
                <w:szCs w:val="18"/>
              </w:rPr>
            </w:pPr>
            <w:r>
              <w:t>n2</w:t>
            </w:r>
          </w:p>
        </w:tc>
        <w:tc>
          <w:tcPr>
            <w:tcW w:w="4081" w:type="dxa"/>
            <w:tcBorders>
              <w:top w:val="single" w:sz="4" w:space="0" w:color="auto"/>
              <w:left w:val="single" w:sz="4" w:space="0" w:color="auto"/>
              <w:bottom w:val="single" w:sz="4" w:space="0" w:color="auto"/>
              <w:right w:val="single" w:sz="4" w:space="0" w:color="auto"/>
            </w:tcBorders>
            <w:vAlign w:val="center"/>
          </w:tcPr>
          <w:p w14:paraId="70F64005"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202EAD1"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365C8F94"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61732BF" w14:textId="77777777" w:rsidR="00CF44D9" w:rsidRDefault="00CF44D9" w:rsidP="00BB38BE">
            <w:pPr>
              <w:keepNext/>
              <w:keepLines/>
              <w:overflowPunct w:val="0"/>
              <w:autoSpaceDE w:val="0"/>
              <w:autoSpaceDN w:val="0"/>
              <w:adjustRightInd w:val="0"/>
              <w:spacing w:after="0"/>
              <w:jc w:val="center"/>
              <w:rPr>
                <w:rFonts w:ascii="Arial" w:eastAsia="宋体"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3027A51" w14:textId="77777777" w:rsidR="00CF44D9" w:rsidRDefault="00CF44D9" w:rsidP="00BB38BE">
            <w:pPr>
              <w:keepNext/>
              <w:keepLines/>
              <w:overflowPunct w:val="0"/>
              <w:autoSpaceDE w:val="0"/>
              <w:autoSpaceDN w:val="0"/>
              <w:adjustRightInd w:val="0"/>
              <w:spacing w:after="0"/>
              <w:jc w:val="center"/>
              <w:rPr>
                <w:rFonts w:ascii="Arial" w:eastAsia="宋体" w:hAnsi="Arial"/>
                <w:sz w:val="18"/>
                <w:lang w:val="en-US" w:eastAsia="zh-CN"/>
              </w:rPr>
            </w:pPr>
          </w:p>
        </w:tc>
        <w:tc>
          <w:tcPr>
            <w:tcW w:w="730" w:type="dxa"/>
            <w:tcBorders>
              <w:left w:val="single" w:sz="4" w:space="0" w:color="auto"/>
              <w:bottom w:val="single" w:sz="4" w:space="0" w:color="auto"/>
              <w:right w:val="single" w:sz="4" w:space="0" w:color="auto"/>
            </w:tcBorders>
            <w:vAlign w:val="center"/>
          </w:tcPr>
          <w:p w14:paraId="511B405A" w14:textId="77777777" w:rsidR="00CF44D9" w:rsidRDefault="00CF44D9" w:rsidP="00BB38BE">
            <w:pPr>
              <w:pStyle w:val="TAC"/>
              <w:overflowPunct w:val="0"/>
              <w:autoSpaceDE w:val="0"/>
              <w:autoSpaceDN w:val="0"/>
              <w:adjustRightInd w:val="0"/>
              <w:rPr>
                <w:rFonts w:cs="Arial"/>
                <w:szCs w:val="18"/>
              </w:rPr>
            </w:pPr>
            <w:r>
              <w:t>n12</w:t>
            </w:r>
          </w:p>
        </w:tc>
        <w:tc>
          <w:tcPr>
            <w:tcW w:w="4081" w:type="dxa"/>
            <w:tcBorders>
              <w:top w:val="single" w:sz="4" w:space="0" w:color="auto"/>
              <w:left w:val="single" w:sz="4" w:space="0" w:color="auto"/>
              <w:bottom w:val="single" w:sz="4" w:space="0" w:color="auto"/>
              <w:right w:val="single" w:sz="4" w:space="0" w:color="auto"/>
            </w:tcBorders>
            <w:vAlign w:val="center"/>
          </w:tcPr>
          <w:p w14:paraId="1D80AF1D"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5, 10, 15</w:t>
            </w:r>
          </w:p>
        </w:tc>
        <w:tc>
          <w:tcPr>
            <w:tcW w:w="1360" w:type="dxa"/>
            <w:tcBorders>
              <w:top w:val="nil"/>
              <w:left w:val="single" w:sz="4" w:space="0" w:color="auto"/>
              <w:bottom w:val="single" w:sz="4" w:space="0" w:color="auto"/>
              <w:right w:val="single" w:sz="4" w:space="0" w:color="auto"/>
            </w:tcBorders>
            <w:shd w:val="clear" w:color="auto" w:fill="auto"/>
            <w:vAlign w:val="center"/>
          </w:tcPr>
          <w:p w14:paraId="6CCAAD05" w14:textId="77777777" w:rsidR="00CF44D9" w:rsidRDefault="00CF44D9" w:rsidP="00BB38BE">
            <w:pPr>
              <w:pStyle w:val="TAC"/>
              <w:overflowPunct w:val="0"/>
              <w:autoSpaceDE w:val="0"/>
              <w:autoSpaceDN w:val="0"/>
              <w:adjustRightInd w:val="0"/>
              <w:rPr>
                <w:szCs w:val="18"/>
                <w:lang w:val="en-US" w:eastAsia="zh-CN"/>
              </w:rPr>
            </w:pPr>
          </w:p>
        </w:tc>
      </w:tr>
      <w:tr w:rsidR="00CF44D9" w14:paraId="66FAB92D"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7FCF6DC" w14:textId="77777777" w:rsidR="00CF44D9" w:rsidRDefault="00CF44D9" w:rsidP="00BB38BE">
            <w:pPr>
              <w:pStyle w:val="TAC"/>
              <w:overflowPunct w:val="0"/>
              <w:autoSpaceDE w:val="0"/>
              <w:autoSpaceDN w:val="0"/>
              <w:adjustRightInd w:val="0"/>
            </w:pPr>
            <w:r>
              <w:rPr>
                <w:lang w:val="en-US" w:eastAsia="zh-CN"/>
              </w:rPr>
              <w:t>CA_n2(2A)-n12A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E972472" w14:textId="77777777" w:rsidR="00CF44D9" w:rsidRDefault="00CF44D9" w:rsidP="00BB38BE">
            <w:pPr>
              <w:pStyle w:val="TAC"/>
              <w:overflowPunct w:val="0"/>
              <w:autoSpaceDE w:val="0"/>
              <w:autoSpaceDN w:val="0"/>
              <w:adjustRightInd w:val="0"/>
            </w:pPr>
            <w:r>
              <w:t>CA_n2A-n12A</w:t>
            </w:r>
          </w:p>
        </w:tc>
        <w:tc>
          <w:tcPr>
            <w:tcW w:w="730" w:type="dxa"/>
            <w:tcBorders>
              <w:left w:val="single" w:sz="4" w:space="0" w:color="auto"/>
              <w:bottom w:val="single" w:sz="4" w:space="0" w:color="auto"/>
              <w:right w:val="single" w:sz="4" w:space="0" w:color="auto"/>
            </w:tcBorders>
            <w:vAlign w:val="center"/>
          </w:tcPr>
          <w:p w14:paraId="675E110A" w14:textId="77777777" w:rsidR="00CF44D9" w:rsidRDefault="00CF44D9" w:rsidP="00BB38BE">
            <w:pPr>
              <w:pStyle w:val="TAC"/>
              <w:overflowPunct w:val="0"/>
              <w:autoSpaceDE w:val="0"/>
              <w:autoSpaceDN w:val="0"/>
              <w:adjustRightInd w:val="0"/>
            </w:pPr>
            <w:r>
              <w:t>n2</w:t>
            </w:r>
          </w:p>
        </w:tc>
        <w:tc>
          <w:tcPr>
            <w:tcW w:w="4081" w:type="dxa"/>
            <w:tcBorders>
              <w:top w:val="single" w:sz="4" w:space="0" w:color="auto"/>
              <w:left w:val="single" w:sz="4" w:space="0" w:color="auto"/>
              <w:bottom w:val="single" w:sz="4" w:space="0" w:color="auto"/>
              <w:right w:val="single" w:sz="4" w:space="0" w:color="auto"/>
            </w:tcBorders>
            <w:vAlign w:val="center"/>
          </w:tcPr>
          <w:p w14:paraId="1EC08E7E"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w:t>
            </w:r>
            <w:r>
              <w:rPr>
                <w:rFonts w:ascii="Arial" w:eastAsia="宋体" w:hAnsi="Arial" w:cs="Arial" w:hint="eastAsia"/>
                <w:sz w:val="18"/>
                <w:szCs w:val="18"/>
                <w:lang w:val="en-US" w:eastAsia="zh-CN" w:bidi="ar"/>
              </w:rPr>
              <w:t>2</w:t>
            </w:r>
            <w:r>
              <w:rPr>
                <w:rFonts w:ascii="Arial" w:eastAsia="宋体" w:hAnsi="Arial" w:cs="Arial"/>
                <w:sz w:val="18"/>
                <w:szCs w:val="18"/>
                <w:lang w:val="en-US" w:eastAsia="zh-CN" w:bidi="ar"/>
              </w:rPr>
              <w:t>(2A)_BCS0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C2733CA"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4C7A7AE4"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B9EE9A9" w14:textId="77777777" w:rsidR="00CF44D9" w:rsidRDefault="00CF44D9" w:rsidP="00BB38BE">
            <w:pPr>
              <w:pStyle w:val="TAC"/>
              <w:overflowPunct w:val="0"/>
              <w:autoSpaceDE w:val="0"/>
              <w:autoSpaceDN w:val="0"/>
              <w:adjustRightInd w:val="0"/>
            </w:pPr>
          </w:p>
        </w:tc>
        <w:tc>
          <w:tcPr>
            <w:tcW w:w="1690" w:type="dxa"/>
            <w:tcBorders>
              <w:top w:val="nil"/>
              <w:left w:val="single" w:sz="4" w:space="0" w:color="auto"/>
              <w:bottom w:val="single" w:sz="4" w:space="0" w:color="auto"/>
              <w:right w:val="single" w:sz="4" w:space="0" w:color="auto"/>
            </w:tcBorders>
            <w:shd w:val="clear" w:color="auto" w:fill="auto"/>
            <w:vAlign w:val="center"/>
          </w:tcPr>
          <w:p w14:paraId="5A76CAF7" w14:textId="77777777" w:rsidR="00CF44D9" w:rsidRDefault="00CF44D9" w:rsidP="00BB38BE">
            <w:pPr>
              <w:pStyle w:val="TAC"/>
              <w:overflowPunct w:val="0"/>
              <w:autoSpaceDE w:val="0"/>
              <w:autoSpaceDN w:val="0"/>
              <w:adjustRightInd w:val="0"/>
            </w:pPr>
          </w:p>
        </w:tc>
        <w:tc>
          <w:tcPr>
            <w:tcW w:w="730" w:type="dxa"/>
            <w:tcBorders>
              <w:left w:val="single" w:sz="4" w:space="0" w:color="auto"/>
              <w:bottom w:val="single" w:sz="4" w:space="0" w:color="auto"/>
              <w:right w:val="single" w:sz="4" w:space="0" w:color="auto"/>
            </w:tcBorders>
            <w:vAlign w:val="center"/>
          </w:tcPr>
          <w:p w14:paraId="1A554604" w14:textId="77777777" w:rsidR="00CF44D9" w:rsidRDefault="00CF44D9" w:rsidP="00BB38BE">
            <w:pPr>
              <w:pStyle w:val="TAC"/>
              <w:overflowPunct w:val="0"/>
              <w:autoSpaceDE w:val="0"/>
              <w:autoSpaceDN w:val="0"/>
              <w:adjustRightInd w:val="0"/>
            </w:pPr>
            <w:r>
              <w:t>n12</w:t>
            </w:r>
          </w:p>
        </w:tc>
        <w:tc>
          <w:tcPr>
            <w:tcW w:w="4081" w:type="dxa"/>
            <w:tcBorders>
              <w:top w:val="single" w:sz="4" w:space="0" w:color="auto"/>
              <w:left w:val="single" w:sz="4" w:space="0" w:color="auto"/>
              <w:bottom w:val="single" w:sz="4" w:space="0" w:color="auto"/>
              <w:right w:val="single" w:sz="4" w:space="0" w:color="auto"/>
            </w:tcBorders>
            <w:vAlign w:val="center"/>
          </w:tcPr>
          <w:p w14:paraId="546BCA97"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5, 10, 15</w:t>
            </w:r>
          </w:p>
        </w:tc>
        <w:tc>
          <w:tcPr>
            <w:tcW w:w="1360" w:type="dxa"/>
            <w:tcBorders>
              <w:top w:val="nil"/>
              <w:left w:val="single" w:sz="4" w:space="0" w:color="auto"/>
              <w:bottom w:val="single" w:sz="4" w:space="0" w:color="auto"/>
              <w:right w:val="single" w:sz="4" w:space="0" w:color="auto"/>
            </w:tcBorders>
            <w:shd w:val="clear" w:color="auto" w:fill="auto"/>
            <w:vAlign w:val="center"/>
          </w:tcPr>
          <w:p w14:paraId="4647D31B" w14:textId="77777777" w:rsidR="00CF44D9" w:rsidRDefault="00CF44D9" w:rsidP="00BB38BE">
            <w:pPr>
              <w:pStyle w:val="TAC"/>
              <w:overflowPunct w:val="0"/>
              <w:autoSpaceDE w:val="0"/>
              <w:autoSpaceDN w:val="0"/>
              <w:adjustRightInd w:val="0"/>
              <w:rPr>
                <w:szCs w:val="18"/>
                <w:lang w:val="en-US" w:eastAsia="zh-CN"/>
              </w:rPr>
            </w:pPr>
          </w:p>
        </w:tc>
      </w:tr>
      <w:tr w:rsidR="00CF44D9" w14:paraId="0C6029BF"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1C94CA1" w14:textId="77777777" w:rsidR="00CF44D9" w:rsidRDefault="00CF44D9" w:rsidP="00BB38BE">
            <w:pPr>
              <w:pStyle w:val="TAC"/>
              <w:overflowPunct w:val="0"/>
              <w:autoSpaceDE w:val="0"/>
              <w:autoSpaceDN w:val="0"/>
              <w:adjustRightInd w:val="0"/>
              <w:rPr>
                <w:lang w:val="en-US" w:eastAsia="zh-CN"/>
              </w:rPr>
            </w:pPr>
            <w:r>
              <w:t>CA_n2A-n14A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28D811F" w14:textId="77777777" w:rsidR="00CF44D9" w:rsidRDefault="00CF44D9" w:rsidP="00BB38BE">
            <w:pPr>
              <w:pStyle w:val="TAC"/>
              <w:overflowPunct w:val="0"/>
              <w:autoSpaceDE w:val="0"/>
              <w:autoSpaceDN w:val="0"/>
              <w:adjustRightInd w:val="0"/>
              <w:rPr>
                <w:lang w:val="en-US" w:eastAsia="zh-CN"/>
              </w:rPr>
            </w:pPr>
            <w:r>
              <w:t>CA_n2A-n14A</w:t>
            </w:r>
          </w:p>
        </w:tc>
        <w:tc>
          <w:tcPr>
            <w:tcW w:w="730" w:type="dxa"/>
            <w:tcBorders>
              <w:left w:val="single" w:sz="4" w:space="0" w:color="auto"/>
              <w:bottom w:val="single" w:sz="4" w:space="0" w:color="auto"/>
              <w:right w:val="single" w:sz="4" w:space="0" w:color="auto"/>
            </w:tcBorders>
            <w:vAlign w:val="center"/>
          </w:tcPr>
          <w:p w14:paraId="399F6ACA" w14:textId="77777777" w:rsidR="00CF44D9" w:rsidRDefault="00CF44D9" w:rsidP="00BB38BE">
            <w:pPr>
              <w:pStyle w:val="TAC"/>
              <w:overflowPunct w:val="0"/>
              <w:autoSpaceDE w:val="0"/>
              <w:autoSpaceDN w:val="0"/>
              <w:adjustRightInd w:val="0"/>
              <w:rPr>
                <w:rFonts w:cs="Arial"/>
                <w:szCs w:val="18"/>
              </w:rPr>
            </w:pPr>
            <w:r>
              <w:t>n2</w:t>
            </w:r>
          </w:p>
        </w:tc>
        <w:tc>
          <w:tcPr>
            <w:tcW w:w="4081" w:type="dxa"/>
            <w:tcBorders>
              <w:top w:val="single" w:sz="4" w:space="0" w:color="auto"/>
              <w:left w:val="single" w:sz="4" w:space="0" w:color="auto"/>
              <w:bottom w:val="single" w:sz="4" w:space="0" w:color="auto"/>
              <w:right w:val="single" w:sz="4" w:space="0" w:color="auto"/>
            </w:tcBorders>
            <w:vAlign w:val="center"/>
          </w:tcPr>
          <w:p w14:paraId="33D089D8"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24501BA"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4EE13059"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02E2A73" w14:textId="77777777" w:rsidR="00CF44D9" w:rsidRDefault="00CF44D9" w:rsidP="00BB38BE">
            <w:pPr>
              <w:keepNext/>
              <w:keepLines/>
              <w:overflowPunct w:val="0"/>
              <w:autoSpaceDE w:val="0"/>
              <w:autoSpaceDN w:val="0"/>
              <w:adjustRightInd w:val="0"/>
              <w:spacing w:after="0"/>
              <w:jc w:val="center"/>
              <w:rPr>
                <w:rFonts w:ascii="Arial" w:eastAsia="宋体"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61F621B" w14:textId="77777777" w:rsidR="00CF44D9" w:rsidRDefault="00CF44D9" w:rsidP="00BB38BE">
            <w:pPr>
              <w:keepNext/>
              <w:keepLines/>
              <w:overflowPunct w:val="0"/>
              <w:autoSpaceDE w:val="0"/>
              <w:autoSpaceDN w:val="0"/>
              <w:adjustRightInd w:val="0"/>
              <w:spacing w:after="0"/>
              <w:jc w:val="center"/>
              <w:rPr>
                <w:rFonts w:ascii="Arial" w:eastAsia="宋体" w:hAnsi="Arial"/>
                <w:sz w:val="18"/>
                <w:lang w:val="en-US" w:eastAsia="zh-CN"/>
              </w:rPr>
            </w:pPr>
          </w:p>
        </w:tc>
        <w:tc>
          <w:tcPr>
            <w:tcW w:w="730" w:type="dxa"/>
            <w:tcBorders>
              <w:left w:val="single" w:sz="4" w:space="0" w:color="auto"/>
              <w:bottom w:val="single" w:sz="4" w:space="0" w:color="auto"/>
              <w:right w:val="single" w:sz="4" w:space="0" w:color="auto"/>
            </w:tcBorders>
            <w:vAlign w:val="center"/>
          </w:tcPr>
          <w:p w14:paraId="5D0387F7" w14:textId="77777777" w:rsidR="00CF44D9" w:rsidRDefault="00CF44D9" w:rsidP="00BB38BE">
            <w:pPr>
              <w:pStyle w:val="TAC"/>
              <w:overflowPunct w:val="0"/>
              <w:autoSpaceDE w:val="0"/>
              <w:autoSpaceDN w:val="0"/>
              <w:adjustRightInd w:val="0"/>
              <w:rPr>
                <w:rFonts w:cs="Arial"/>
                <w:szCs w:val="18"/>
              </w:rPr>
            </w:pPr>
            <w:r>
              <w:t>n14</w:t>
            </w:r>
          </w:p>
        </w:tc>
        <w:tc>
          <w:tcPr>
            <w:tcW w:w="4081" w:type="dxa"/>
            <w:tcBorders>
              <w:top w:val="single" w:sz="4" w:space="0" w:color="auto"/>
              <w:left w:val="single" w:sz="4" w:space="0" w:color="auto"/>
              <w:bottom w:val="single" w:sz="4" w:space="0" w:color="auto"/>
              <w:right w:val="single" w:sz="4" w:space="0" w:color="auto"/>
            </w:tcBorders>
            <w:vAlign w:val="center"/>
          </w:tcPr>
          <w:p w14:paraId="6B83E69E"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E333E13" w14:textId="77777777" w:rsidR="00CF44D9" w:rsidRDefault="00CF44D9" w:rsidP="00BB38BE">
            <w:pPr>
              <w:pStyle w:val="TAC"/>
              <w:overflowPunct w:val="0"/>
              <w:autoSpaceDE w:val="0"/>
              <w:autoSpaceDN w:val="0"/>
              <w:adjustRightInd w:val="0"/>
              <w:rPr>
                <w:szCs w:val="18"/>
                <w:lang w:val="en-US" w:eastAsia="zh-CN"/>
              </w:rPr>
            </w:pPr>
          </w:p>
        </w:tc>
      </w:tr>
      <w:tr w:rsidR="00CF44D9" w14:paraId="678DE180"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008B12E" w14:textId="77777777" w:rsidR="00CF44D9" w:rsidRDefault="00CF44D9" w:rsidP="00BB38BE">
            <w:pPr>
              <w:keepNext/>
              <w:keepLines/>
              <w:overflowPunct w:val="0"/>
              <w:autoSpaceDE w:val="0"/>
              <w:autoSpaceDN w:val="0"/>
              <w:adjustRightInd w:val="0"/>
              <w:spacing w:after="0"/>
              <w:jc w:val="center"/>
              <w:rPr>
                <w:rFonts w:ascii="Arial" w:eastAsia="宋体" w:hAnsi="Arial"/>
                <w:sz w:val="18"/>
                <w:lang w:val="en-US" w:eastAsia="zh-CN"/>
              </w:rPr>
            </w:pPr>
            <w:r>
              <w:rPr>
                <w:rFonts w:ascii="Arial" w:eastAsia="宋体" w:hAnsi="Arial"/>
                <w:sz w:val="18"/>
                <w:lang w:val="en-US" w:eastAsia="zh-CN"/>
              </w:rPr>
              <w:t>CA_n2(2A)-n14A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8820C4C" w14:textId="77777777" w:rsidR="00CF44D9" w:rsidRDefault="00CF44D9" w:rsidP="00BB38BE">
            <w:pPr>
              <w:keepNext/>
              <w:keepLines/>
              <w:overflowPunct w:val="0"/>
              <w:autoSpaceDE w:val="0"/>
              <w:autoSpaceDN w:val="0"/>
              <w:adjustRightInd w:val="0"/>
              <w:spacing w:after="0"/>
              <w:jc w:val="center"/>
              <w:rPr>
                <w:rFonts w:ascii="Arial" w:eastAsia="宋体" w:hAnsi="Arial"/>
                <w:sz w:val="18"/>
                <w:lang w:val="en-US" w:eastAsia="zh-CN"/>
              </w:rPr>
            </w:pPr>
            <w:r>
              <w:rPr>
                <w:rFonts w:ascii="Arial" w:eastAsia="宋体" w:hAnsi="Arial"/>
                <w:sz w:val="18"/>
                <w:lang w:val="en-US" w:eastAsia="zh-CN"/>
              </w:rPr>
              <w:t>CA_n2A-n14A</w:t>
            </w:r>
          </w:p>
        </w:tc>
        <w:tc>
          <w:tcPr>
            <w:tcW w:w="730" w:type="dxa"/>
            <w:tcBorders>
              <w:left w:val="single" w:sz="4" w:space="0" w:color="auto"/>
              <w:bottom w:val="single" w:sz="4" w:space="0" w:color="auto"/>
              <w:right w:val="single" w:sz="4" w:space="0" w:color="auto"/>
            </w:tcBorders>
            <w:vAlign w:val="center"/>
          </w:tcPr>
          <w:p w14:paraId="101EB09B" w14:textId="77777777" w:rsidR="00CF44D9" w:rsidRDefault="00CF44D9" w:rsidP="00BB38BE">
            <w:pPr>
              <w:pStyle w:val="TAC"/>
              <w:overflowPunct w:val="0"/>
              <w:autoSpaceDE w:val="0"/>
              <w:autoSpaceDN w:val="0"/>
              <w:adjustRightInd w:val="0"/>
            </w:pPr>
            <w:r>
              <w:t>n2</w:t>
            </w:r>
          </w:p>
        </w:tc>
        <w:tc>
          <w:tcPr>
            <w:tcW w:w="4081" w:type="dxa"/>
            <w:tcBorders>
              <w:top w:val="single" w:sz="4" w:space="0" w:color="auto"/>
              <w:left w:val="single" w:sz="4" w:space="0" w:color="auto"/>
              <w:bottom w:val="single" w:sz="4" w:space="0" w:color="auto"/>
              <w:right w:val="single" w:sz="4" w:space="0" w:color="auto"/>
            </w:tcBorders>
            <w:vAlign w:val="center"/>
          </w:tcPr>
          <w:p w14:paraId="0469DA7E"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CA_n2(2A)_BCS0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BEFBF61"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12109BA4"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910CFAE" w14:textId="77777777" w:rsidR="00CF44D9" w:rsidRDefault="00CF44D9" w:rsidP="00BB38BE">
            <w:pPr>
              <w:keepNext/>
              <w:keepLines/>
              <w:overflowPunct w:val="0"/>
              <w:autoSpaceDE w:val="0"/>
              <w:autoSpaceDN w:val="0"/>
              <w:adjustRightInd w:val="0"/>
              <w:spacing w:after="0"/>
              <w:jc w:val="center"/>
              <w:rPr>
                <w:rFonts w:ascii="Arial" w:eastAsia="宋体"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4FC1A6F" w14:textId="77777777" w:rsidR="00CF44D9" w:rsidRDefault="00CF44D9" w:rsidP="00BB38BE">
            <w:pPr>
              <w:keepNext/>
              <w:keepLines/>
              <w:overflowPunct w:val="0"/>
              <w:autoSpaceDE w:val="0"/>
              <w:autoSpaceDN w:val="0"/>
              <w:adjustRightInd w:val="0"/>
              <w:spacing w:after="0"/>
              <w:jc w:val="center"/>
              <w:rPr>
                <w:rFonts w:ascii="Arial" w:eastAsia="宋体" w:hAnsi="Arial"/>
                <w:sz w:val="18"/>
                <w:lang w:val="en-US" w:eastAsia="zh-CN"/>
              </w:rPr>
            </w:pPr>
          </w:p>
        </w:tc>
        <w:tc>
          <w:tcPr>
            <w:tcW w:w="730" w:type="dxa"/>
            <w:tcBorders>
              <w:left w:val="single" w:sz="4" w:space="0" w:color="auto"/>
              <w:bottom w:val="single" w:sz="4" w:space="0" w:color="auto"/>
              <w:right w:val="single" w:sz="4" w:space="0" w:color="auto"/>
            </w:tcBorders>
            <w:vAlign w:val="center"/>
          </w:tcPr>
          <w:p w14:paraId="768ECE17" w14:textId="77777777" w:rsidR="00CF44D9" w:rsidRDefault="00CF44D9" w:rsidP="00BB38BE">
            <w:pPr>
              <w:pStyle w:val="TAC"/>
              <w:overflowPunct w:val="0"/>
              <w:autoSpaceDE w:val="0"/>
              <w:autoSpaceDN w:val="0"/>
              <w:adjustRightInd w:val="0"/>
            </w:pPr>
            <w:r>
              <w:t>n14</w:t>
            </w:r>
          </w:p>
        </w:tc>
        <w:tc>
          <w:tcPr>
            <w:tcW w:w="4081" w:type="dxa"/>
            <w:tcBorders>
              <w:top w:val="single" w:sz="4" w:space="0" w:color="auto"/>
              <w:left w:val="single" w:sz="4" w:space="0" w:color="auto"/>
              <w:bottom w:val="single" w:sz="4" w:space="0" w:color="auto"/>
              <w:right w:val="single" w:sz="4" w:space="0" w:color="auto"/>
            </w:tcBorders>
            <w:vAlign w:val="center"/>
          </w:tcPr>
          <w:p w14:paraId="5F854A48"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77F84A6" w14:textId="77777777" w:rsidR="00CF44D9" w:rsidRDefault="00CF44D9" w:rsidP="00BB38BE">
            <w:pPr>
              <w:pStyle w:val="TAC"/>
              <w:overflowPunct w:val="0"/>
              <w:autoSpaceDE w:val="0"/>
              <w:autoSpaceDN w:val="0"/>
              <w:adjustRightInd w:val="0"/>
              <w:rPr>
                <w:szCs w:val="18"/>
                <w:lang w:val="en-US" w:eastAsia="zh-CN"/>
              </w:rPr>
            </w:pPr>
          </w:p>
        </w:tc>
      </w:tr>
      <w:tr w:rsidR="00CF44D9" w14:paraId="3125B3C9"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22F930F" w14:textId="77777777" w:rsidR="00CF44D9" w:rsidRDefault="00CF44D9" w:rsidP="00BB38BE">
            <w:pPr>
              <w:pStyle w:val="TAC"/>
              <w:overflowPunct w:val="0"/>
              <w:autoSpaceDE w:val="0"/>
              <w:autoSpaceDN w:val="0"/>
              <w:adjustRightInd w:val="0"/>
              <w:rPr>
                <w:lang w:val="en-US" w:eastAsia="zh-CN"/>
              </w:rPr>
            </w:pPr>
            <w:r>
              <w:rPr>
                <w:lang w:val="en-US" w:eastAsia="zh-CN"/>
              </w:rPr>
              <w:t>CA_n2A-n29A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6296DEF" w14:textId="77777777" w:rsidR="00CF44D9" w:rsidRDefault="00CF44D9" w:rsidP="00BB38BE">
            <w:pPr>
              <w:pStyle w:val="TAC"/>
              <w:overflowPunct w:val="0"/>
              <w:autoSpaceDE w:val="0"/>
              <w:autoSpaceDN w:val="0"/>
              <w:adjustRightInd w:val="0"/>
              <w:rPr>
                <w:lang w:val="en-US" w:eastAsia="zh-CN"/>
              </w:rPr>
            </w:pPr>
            <w:r>
              <w:rPr>
                <w:lang w:val="en-US" w:eastAsia="zh-CN"/>
              </w:rPr>
              <w:t>-</w:t>
            </w:r>
          </w:p>
        </w:tc>
        <w:tc>
          <w:tcPr>
            <w:tcW w:w="730" w:type="dxa"/>
            <w:tcBorders>
              <w:left w:val="single" w:sz="4" w:space="0" w:color="auto"/>
              <w:bottom w:val="single" w:sz="4" w:space="0" w:color="auto"/>
              <w:right w:val="single" w:sz="4" w:space="0" w:color="auto"/>
            </w:tcBorders>
            <w:vAlign w:val="center"/>
          </w:tcPr>
          <w:p w14:paraId="4E6B283D" w14:textId="77777777" w:rsidR="00CF44D9" w:rsidRDefault="00CF44D9" w:rsidP="00BB38BE">
            <w:pPr>
              <w:pStyle w:val="TAC"/>
              <w:overflowPunct w:val="0"/>
              <w:autoSpaceDE w:val="0"/>
              <w:autoSpaceDN w:val="0"/>
              <w:adjustRightInd w:val="0"/>
              <w:rPr>
                <w:rFonts w:cs="Arial"/>
                <w:szCs w:val="18"/>
              </w:rPr>
            </w:pPr>
            <w:r>
              <w:rPr>
                <w:lang w:val="en-US" w:eastAsia="zh-CN"/>
              </w:rPr>
              <w:t>n2</w:t>
            </w:r>
          </w:p>
        </w:tc>
        <w:tc>
          <w:tcPr>
            <w:tcW w:w="4081" w:type="dxa"/>
            <w:tcBorders>
              <w:top w:val="single" w:sz="4" w:space="0" w:color="auto"/>
              <w:left w:val="single" w:sz="4" w:space="0" w:color="auto"/>
              <w:bottom w:val="single" w:sz="4" w:space="0" w:color="auto"/>
              <w:right w:val="single" w:sz="4" w:space="0" w:color="auto"/>
            </w:tcBorders>
            <w:vAlign w:val="center"/>
          </w:tcPr>
          <w:p w14:paraId="7FF391C2" w14:textId="77777777" w:rsidR="00CF44D9" w:rsidRDefault="00CF44D9" w:rsidP="00BB38BE">
            <w:pPr>
              <w:keepNext/>
              <w:keepLines/>
              <w:overflowPunct w:val="0"/>
              <w:autoSpaceDE w:val="0"/>
              <w:autoSpaceDN w:val="0"/>
              <w:adjustRightInd w:val="0"/>
              <w:spacing w:after="0"/>
              <w:jc w:val="center"/>
              <w:textAlignment w:val="bottom"/>
              <w:rPr>
                <w:rFonts w:eastAsia="宋体"/>
                <w:lang w:val="en-US" w:eastAsia="zh-CN"/>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E2BCB5E"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614FB8D6"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E6EE94F"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FF93385"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bottom w:val="single" w:sz="4" w:space="0" w:color="auto"/>
              <w:right w:val="single" w:sz="4" w:space="0" w:color="auto"/>
            </w:tcBorders>
            <w:vAlign w:val="center"/>
          </w:tcPr>
          <w:p w14:paraId="263A5B85" w14:textId="77777777" w:rsidR="00CF44D9" w:rsidRDefault="00CF44D9" w:rsidP="00BB38BE">
            <w:pPr>
              <w:pStyle w:val="TAC"/>
              <w:overflowPunct w:val="0"/>
              <w:autoSpaceDE w:val="0"/>
              <w:autoSpaceDN w:val="0"/>
              <w:adjustRightInd w:val="0"/>
              <w:rPr>
                <w:rFonts w:cs="Arial"/>
                <w:szCs w:val="18"/>
              </w:rPr>
            </w:pPr>
            <w:r>
              <w:rPr>
                <w:lang w:val="en-US" w:eastAsia="zh-CN"/>
              </w:rPr>
              <w:t>n29</w:t>
            </w:r>
          </w:p>
        </w:tc>
        <w:tc>
          <w:tcPr>
            <w:tcW w:w="4081" w:type="dxa"/>
            <w:tcBorders>
              <w:top w:val="single" w:sz="4" w:space="0" w:color="auto"/>
              <w:left w:val="single" w:sz="4" w:space="0" w:color="auto"/>
              <w:bottom w:val="single" w:sz="4" w:space="0" w:color="auto"/>
              <w:right w:val="single" w:sz="4" w:space="0" w:color="auto"/>
            </w:tcBorders>
            <w:vAlign w:val="center"/>
          </w:tcPr>
          <w:p w14:paraId="27D5CDDE" w14:textId="77777777" w:rsidR="00CF44D9" w:rsidRDefault="00CF44D9" w:rsidP="00BB38BE">
            <w:pPr>
              <w:keepNext/>
              <w:keepLines/>
              <w:overflowPunct w:val="0"/>
              <w:autoSpaceDE w:val="0"/>
              <w:autoSpaceDN w:val="0"/>
              <w:adjustRightInd w:val="0"/>
              <w:spacing w:after="0"/>
              <w:jc w:val="center"/>
              <w:textAlignment w:val="bottom"/>
              <w:rPr>
                <w:rFonts w:eastAsia="宋体"/>
                <w:lang w:val="en-US" w:eastAsia="zh-CN"/>
              </w:rPr>
            </w:pPr>
            <w:r>
              <w:rPr>
                <w:rFonts w:ascii="Arial" w:eastAsia="宋体" w:hAnsi="Arial" w:cs="Arial"/>
                <w:sz w:val="18"/>
                <w:szCs w:val="18"/>
                <w:lang w:val="en-US" w:eastAsia="zh-CN" w:bidi="ar"/>
              </w:rPr>
              <w:t>5, 10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0477B3D" w14:textId="77777777" w:rsidR="00CF44D9" w:rsidRDefault="00CF44D9" w:rsidP="00BB38BE">
            <w:pPr>
              <w:pStyle w:val="TAC"/>
              <w:overflowPunct w:val="0"/>
              <w:autoSpaceDE w:val="0"/>
              <w:autoSpaceDN w:val="0"/>
              <w:adjustRightInd w:val="0"/>
              <w:rPr>
                <w:szCs w:val="18"/>
                <w:lang w:val="en-US" w:eastAsia="zh-CN"/>
              </w:rPr>
            </w:pPr>
          </w:p>
        </w:tc>
      </w:tr>
      <w:tr w:rsidR="00CF44D9" w14:paraId="40F985A6"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A72D63D" w14:textId="77777777" w:rsidR="00CF44D9" w:rsidRDefault="00CF44D9" w:rsidP="00BB38BE">
            <w:pPr>
              <w:pStyle w:val="TAC"/>
              <w:overflowPunct w:val="0"/>
              <w:autoSpaceDE w:val="0"/>
              <w:autoSpaceDN w:val="0"/>
              <w:adjustRightInd w:val="0"/>
              <w:rPr>
                <w:lang w:val="en-US" w:eastAsia="zh-CN"/>
              </w:rPr>
            </w:pPr>
            <w:r>
              <w:rPr>
                <w:lang w:val="en-US" w:eastAsia="zh-CN"/>
              </w:rPr>
              <w:t>CA_n2(2A)-n29A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291BC9A" w14:textId="77777777" w:rsidR="00CF44D9" w:rsidRDefault="00CF44D9" w:rsidP="00BB38BE">
            <w:pPr>
              <w:pStyle w:val="TAC"/>
              <w:overflowPunct w:val="0"/>
              <w:autoSpaceDE w:val="0"/>
              <w:autoSpaceDN w:val="0"/>
              <w:adjustRightInd w:val="0"/>
              <w:rPr>
                <w:lang w:val="en-US" w:eastAsia="zh-CN"/>
              </w:rPr>
            </w:pPr>
            <w:r>
              <w:rPr>
                <w:lang w:val="en-US" w:eastAsia="zh-CN"/>
              </w:rPr>
              <w:t>-</w:t>
            </w:r>
          </w:p>
        </w:tc>
        <w:tc>
          <w:tcPr>
            <w:tcW w:w="730" w:type="dxa"/>
            <w:tcBorders>
              <w:left w:val="single" w:sz="4" w:space="0" w:color="auto"/>
              <w:bottom w:val="single" w:sz="4" w:space="0" w:color="auto"/>
              <w:right w:val="single" w:sz="4" w:space="0" w:color="auto"/>
            </w:tcBorders>
            <w:vAlign w:val="center"/>
          </w:tcPr>
          <w:p w14:paraId="1BFD1CA4" w14:textId="77777777" w:rsidR="00CF44D9" w:rsidRDefault="00CF44D9" w:rsidP="00BB38BE">
            <w:pPr>
              <w:pStyle w:val="TAC"/>
              <w:overflowPunct w:val="0"/>
              <w:autoSpaceDE w:val="0"/>
              <w:autoSpaceDN w:val="0"/>
              <w:adjustRightInd w:val="0"/>
              <w:rPr>
                <w:rFonts w:cs="Arial"/>
                <w:szCs w:val="18"/>
              </w:rPr>
            </w:pPr>
            <w:r>
              <w:rPr>
                <w:lang w:val="en-US" w:eastAsia="zh-CN"/>
              </w:rPr>
              <w:t>n2</w:t>
            </w:r>
          </w:p>
        </w:tc>
        <w:tc>
          <w:tcPr>
            <w:tcW w:w="4081" w:type="dxa"/>
            <w:tcBorders>
              <w:top w:val="single" w:sz="4" w:space="0" w:color="auto"/>
              <w:left w:val="single" w:sz="4" w:space="0" w:color="auto"/>
              <w:bottom w:val="single" w:sz="4" w:space="0" w:color="auto"/>
              <w:right w:val="single" w:sz="4" w:space="0" w:color="auto"/>
            </w:tcBorders>
            <w:vAlign w:val="center"/>
          </w:tcPr>
          <w:p w14:paraId="584077FF" w14:textId="77777777" w:rsidR="00CF44D9" w:rsidRDefault="00CF44D9" w:rsidP="00BB38BE">
            <w:pPr>
              <w:keepNext/>
              <w:keepLines/>
              <w:overflowPunct w:val="0"/>
              <w:autoSpaceDE w:val="0"/>
              <w:autoSpaceDN w:val="0"/>
              <w:adjustRightInd w:val="0"/>
              <w:spacing w:after="0"/>
              <w:jc w:val="center"/>
              <w:textAlignment w:val="bottom"/>
              <w:rPr>
                <w:rFonts w:eastAsia="宋体"/>
                <w:lang w:val="en-US" w:eastAsia="zh-CN"/>
              </w:rPr>
            </w:pPr>
            <w:r>
              <w:rPr>
                <w:rFonts w:ascii="Arial" w:eastAsia="宋体" w:hAnsi="Arial" w:cs="Arial"/>
                <w:sz w:val="18"/>
                <w:szCs w:val="18"/>
                <w:lang w:val="en-US" w:eastAsia="zh-CN" w:bidi="ar"/>
              </w:rPr>
              <w:t>CA_n2(2A)_BCS0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C486939"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49782EE3"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F891842"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974657C"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bottom w:val="single" w:sz="4" w:space="0" w:color="auto"/>
              <w:right w:val="single" w:sz="4" w:space="0" w:color="auto"/>
            </w:tcBorders>
            <w:vAlign w:val="center"/>
          </w:tcPr>
          <w:p w14:paraId="516600CA" w14:textId="77777777" w:rsidR="00CF44D9" w:rsidRDefault="00CF44D9" w:rsidP="00BB38BE">
            <w:pPr>
              <w:pStyle w:val="TAC"/>
              <w:overflowPunct w:val="0"/>
              <w:autoSpaceDE w:val="0"/>
              <w:autoSpaceDN w:val="0"/>
              <w:adjustRightInd w:val="0"/>
              <w:rPr>
                <w:rFonts w:cs="Arial"/>
                <w:szCs w:val="18"/>
              </w:rPr>
            </w:pPr>
            <w:r>
              <w:rPr>
                <w:lang w:val="en-US" w:eastAsia="zh-CN"/>
              </w:rPr>
              <w:t>n29</w:t>
            </w:r>
          </w:p>
        </w:tc>
        <w:tc>
          <w:tcPr>
            <w:tcW w:w="4081" w:type="dxa"/>
            <w:tcBorders>
              <w:top w:val="single" w:sz="4" w:space="0" w:color="auto"/>
              <w:left w:val="single" w:sz="4" w:space="0" w:color="auto"/>
              <w:bottom w:val="single" w:sz="4" w:space="0" w:color="auto"/>
              <w:right w:val="single" w:sz="4" w:space="0" w:color="auto"/>
            </w:tcBorders>
            <w:vAlign w:val="center"/>
          </w:tcPr>
          <w:p w14:paraId="51392ECE" w14:textId="77777777" w:rsidR="00CF44D9" w:rsidRDefault="00CF44D9" w:rsidP="00BB38BE">
            <w:pPr>
              <w:keepNext/>
              <w:keepLines/>
              <w:overflowPunct w:val="0"/>
              <w:autoSpaceDE w:val="0"/>
              <w:autoSpaceDN w:val="0"/>
              <w:adjustRightInd w:val="0"/>
              <w:spacing w:after="0"/>
              <w:jc w:val="center"/>
              <w:textAlignment w:val="bottom"/>
              <w:rPr>
                <w:rFonts w:eastAsia="宋体"/>
                <w:lang w:val="en-US" w:eastAsia="zh-CN"/>
              </w:rPr>
            </w:pPr>
            <w:r>
              <w:rPr>
                <w:rFonts w:ascii="Arial" w:eastAsia="宋体" w:hAnsi="Arial" w:cs="Arial"/>
                <w:sz w:val="18"/>
                <w:szCs w:val="18"/>
                <w:lang w:val="en-US" w:eastAsia="zh-CN" w:bidi="ar"/>
              </w:rPr>
              <w:t>5, 10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9C5847B" w14:textId="77777777" w:rsidR="00CF44D9" w:rsidRDefault="00CF44D9" w:rsidP="00BB38BE">
            <w:pPr>
              <w:pStyle w:val="TAC"/>
              <w:overflowPunct w:val="0"/>
              <w:autoSpaceDE w:val="0"/>
              <w:autoSpaceDN w:val="0"/>
              <w:adjustRightInd w:val="0"/>
              <w:rPr>
                <w:szCs w:val="18"/>
                <w:lang w:val="en-US" w:eastAsia="zh-CN"/>
              </w:rPr>
            </w:pPr>
          </w:p>
        </w:tc>
      </w:tr>
      <w:tr w:rsidR="00CF44D9" w14:paraId="429B3538"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2AB89E4" w14:textId="77777777" w:rsidR="00CF44D9" w:rsidRDefault="00CF44D9" w:rsidP="00BB38BE">
            <w:pPr>
              <w:pStyle w:val="TAC"/>
              <w:overflowPunct w:val="0"/>
              <w:autoSpaceDE w:val="0"/>
              <w:autoSpaceDN w:val="0"/>
              <w:adjustRightInd w:val="0"/>
              <w:rPr>
                <w:szCs w:val="18"/>
                <w:lang w:val="en-US"/>
              </w:rPr>
            </w:pPr>
            <w:r>
              <w:rPr>
                <w:lang w:val="en-US" w:eastAsia="zh-CN"/>
              </w:rPr>
              <w:t>CA_n2A-n30A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9D5B7FC" w14:textId="77777777" w:rsidR="00CF44D9" w:rsidRDefault="00CF44D9" w:rsidP="00BB38BE">
            <w:pPr>
              <w:pStyle w:val="TAC"/>
              <w:overflowPunct w:val="0"/>
              <w:autoSpaceDE w:val="0"/>
              <w:autoSpaceDN w:val="0"/>
              <w:adjustRightInd w:val="0"/>
              <w:rPr>
                <w:szCs w:val="18"/>
                <w:lang w:val="en-US"/>
              </w:rPr>
            </w:pPr>
            <w:r>
              <w:rPr>
                <w:lang w:val="en-US" w:eastAsia="zh-CN"/>
              </w:rPr>
              <w:t>CA_n2A-n30A</w:t>
            </w:r>
          </w:p>
        </w:tc>
        <w:tc>
          <w:tcPr>
            <w:tcW w:w="730" w:type="dxa"/>
            <w:tcBorders>
              <w:left w:val="single" w:sz="4" w:space="0" w:color="auto"/>
              <w:bottom w:val="single" w:sz="4" w:space="0" w:color="auto"/>
              <w:right w:val="single" w:sz="4" w:space="0" w:color="auto"/>
            </w:tcBorders>
            <w:vAlign w:val="center"/>
          </w:tcPr>
          <w:p w14:paraId="07001551" w14:textId="77777777" w:rsidR="00CF44D9" w:rsidRDefault="00CF44D9" w:rsidP="00BB38BE">
            <w:pPr>
              <w:pStyle w:val="TAC"/>
              <w:overflowPunct w:val="0"/>
              <w:autoSpaceDE w:val="0"/>
              <w:autoSpaceDN w:val="0"/>
              <w:adjustRightInd w:val="0"/>
              <w:rPr>
                <w:szCs w:val="18"/>
                <w:lang w:val="en-US" w:eastAsia="zh-CN"/>
              </w:rPr>
            </w:pPr>
            <w:r>
              <w:rPr>
                <w:rFonts w:cs="Arial"/>
                <w:szCs w:val="18"/>
              </w:rPr>
              <w:t>n2</w:t>
            </w:r>
          </w:p>
        </w:tc>
        <w:tc>
          <w:tcPr>
            <w:tcW w:w="4081" w:type="dxa"/>
            <w:tcBorders>
              <w:top w:val="single" w:sz="4" w:space="0" w:color="auto"/>
              <w:left w:val="single" w:sz="4" w:space="0" w:color="auto"/>
              <w:bottom w:val="single" w:sz="4" w:space="0" w:color="auto"/>
              <w:right w:val="single" w:sz="4" w:space="0" w:color="auto"/>
            </w:tcBorders>
            <w:vAlign w:val="center"/>
          </w:tcPr>
          <w:p w14:paraId="293E84F1" w14:textId="77777777" w:rsidR="00CF44D9" w:rsidRDefault="00CF44D9" w:rsidP="00BB38BE">
            <w:pPr>
              <w:keepNext/>
              <w:keepLines/>
              <w:overflowPunct w:val="0"/>
              <w:autoSpaceDE w:val="0"/>
              <w:autoSpaceDN w:val="0"/>
              <w:adjustRightInd w:val="0"/>
              <w:spacing w:after="0"/>
              <w:jc w:val="center"/>
              <w:textAlignment w:val="bottom"/>
              <w:rPr>
                <w:rFonts w:cs="Arial"/>
                <w:szCs w:val="18"/>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E7ED416"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4AF24586"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7558E64"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844857F"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47C21395" w14:textId="77777777" w:rsidR="00CF44D9" w:rsidRDefault="00CF44D9" w:rsidP="00BB38BE">
            <w:pPr>
              <w:pStyle w:val="TAC"/>
              <w:overflowPunct w:val="0"/>
              <w:autoSpaceDE w:val="0"/>
              <w:autoSpaceDN w:val="0"/>
              <w:adjustRightInd w:val="0"/>
              <w:rPr>
                <w:szCs w:val="18"/>
                <w:lang w:val="en-US" w:eastAsia="zh-CN"/>
              </w:rPr>
            </w:pPr>
            <w:r>
              <w:rPr>
                <w:rFonts w:cs="Arial"/>
                <w:szCs w:val="18"/>
              </w:rPr>
              <w:t>n30</w:t>
            </w:r>
          </w:p>
        </w:tc>
        <w:tc>
          <w:tcPr>
            <w:tcW w:w="4081" w:type="dxa"/>
            <w:tcBorders>
              <w:top w:val="single" w:sz="4" w:space="0" w:color="auto"/>
              <w:left w:val="single" w:sz="4" w:space="0" w:color="auto"/>
              <w:bottom w:val="single" w:sz="4" w:space="0" w:color="auto"/>
              <w:right w:val="single" w:sz="4" w:space="0" w:color="auto"/>
            </w:tcBorders>
            <w:vAlign w:val="center"/>
          </w:tcPr>
          <w:p w14:paraId="7B7608AD" w14:textId="77777777" w:rsidR="00CF44D9" w:rsidRDefault="00CF44D9" w:rsidP="00BB38BE">
            <w:pPr>
              <w:keepNext/>
              <w:keepLines/>
              <w:overflowPunct w:val="0"/>
              <w:autoSpaceDE w:val="0"/>
              <w:autoSpaceDN w:val="0"/>
              <w:adjustRightInd w:val="0"/>
              <w:spacing w:after="0"/>
              <w:jc w:val="center"/>
              <w:textAlignment w:val="bottom"/>
              <w:rPr>
                <w:rFonts w:cs="Arial"/>
                <w:szCs w:val="18"/>
              </w:rPr>
            </w:pPr>
            <w:r>
              <w:rPr>
                <w:rFonts w:ascii="Arial" w:eastAsia="宋体" w:hAnsi="Arial" w:cs="Arial"/>
                <w:sz w:val="18"/>
                <w:szCs w:val="18"/>
                <w:lang w:val="en-US" w:eastAsia="zh-CN" w:bidi="ar"/>
              </w:rPr>
              <w:t>5, 10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A37D4F9" w14:textId="77777777" w:rsidR="00CF44D9" w:rsidRDefault="00CF44D9" w:rsidP="00BB38BE">
            <w:pPr>
              <w:pStyle w:val="TAC"/>
              <w:overflowPunct w:val="0"/>
              <w:autoSpaceDE w:val="0"/>
              <w:autoSpaceDN w:val="0"/>
              <w:adjustRightInd w:val="0"/>
              <w:rPr>
                <w:szCs w:val="18"/>
                <w:lang w:val="en-US" w:eastAsia="zh-CN"/>
              </w:rPr>
            </w:pPr>
          </w:p>
        </w:tc>
      </w:tr>
      <w:tr w:rsidR="00CF44D9" w14:paraId="341A4075"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B620344" w14:textId="77777777" w:rsidR="00CF44D9" w:rsidRDefault="00CF44D9" w:rsidP="00BB38BE">
            <w:pPr>
              <w:pStyle w:val="TAC"/>
              <w:overflowPunct w:val="0"/>
              <w:autoSpaceDE w:val="0"/>
              <w:autoSpaceDN w:val="0"/>
              <w:adjustRightInd w:val="0"/>
              <w:rPr>
                <w:szCs w:val="18"/>
                <w:lang w:val="en-US"/>
              </w:rPr>
            </w:pPr>
            <w:r>
              <w:rPr>
                <w:lang w:val="en-US" w:eastAsia="zh-CN"/>
              </w:rPr>
              <w:t>CA_n2(2A)-n30A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A241C87" w14:textId="77777777" w:rsidR="00CF44D9" w:rsidRDefault="00CF44D9" w:rsidP="00BB38BE">
            <w:pPr>
              <w:pStyle w:val="TAC"/>
              <w:overflowPunct w:val="0"/>
              <w:autoSpaceDE w:val="0"/>
              <w:autoSpaceDN w:val="0"/>
              <w:adjustRightInd w:val="0"/>
              <w:rPr>
                <w:szCs w:val="18"/>
                <w:lang w:val="en-US"/>
              </w:rPr>
            </w:pPr>
            <w:r>
              <w:rPr>
                <w:lang w:val="en-US" w:eastAsia="zh-CN"/>
              </w:rPr>
              <w:t>CA_n2A-n30A</w:t>
            </w:r>
          </w:p>
        </w:tc>
        <w:tc>
          <w:tcPr>
            <w:tcW w:w="730" w:type="dxa"/>
            <w:tcBorders>
              <w:left w:val="single" w:sz="4" w:space="0" w:color="auto"/>
              <w:bottom w:val="single" w:sz="4" w:space="0" w:color="auto"/>
              <w:right w:val="single" w:sz="4" w:space="0" w:color="auto"/>
            </w:tcBorders>
            <w:vAlign w:val="center"/>
          </w:tcPr>
          <w:p w14:paraId="26670BD6" w14:textId="77777777" w:rsidR="00CF44D9" w:rsidRDefault="00CF44D9" w:rsidP="00BB38BE">
            <w:pPr>
              <w:pStyle w:val="TAC"/>
              <w:overflowPunct w:val="0"/>
              <w:autoSpaceDE w:val="0"/>
              <w:autoSpaceDN w:val="0"/>
              <w:adjustRightInd w:val="0"/>
              <w:rPr>
                <w:szCs w:val="18"/>
                <w:lang w:val="en-US" w:eastAsia="zh-CN"/>
              </w:rPr>
            </w:pPr>
            <w:r>
              <w:rPr>
                <w:rFonts w:cs="Arial"/>
                <w:szCs w:val="18"/>
              </w:rPr>
              <w:t>n2</w:t>
            </w:r>
          </w:p>
        </w:tc>
        <w:tc>
          <w:tcPr>
            <w:tcW w:w="4081" w:type="dxa"/>
            <w:tcBorders>
              <w:top w:val="single" w:sz="4" w:space="0" w:color="auto"/>
              <w:left w:val="single" w:sz="4" w:space="0" w:color="auto"/>
              <w:bottom w:val="single" w:sz="4" w:space="0" w:color="auto"/>
              <w:right w:val="single" w:sz="4" w:space="0" w:color="auto"/>
            </w:tcBorders>
            <w:vAlign w:val="center"/>
          </w:tcPr>
          <w:p w14:paraId="5A3DCB56" w14:textId="77777777" w:rsidR="00CF44D9" w:rsidRDefault="00CF44D9" w:rsidP="00BB38BE">
            <w:pPr>
              <w:keepNext/>
              <w:keepLines/>
              <w:overflowPunct w:val="0"/>
              <w:autoSpaceDE w:val="0"/>
              <w:autoSpaceDN w:val="0"/>
              <w:adjustRightInd w:val="0"/>
              <w:spacing w:after="0"/>
              <w:jc w:val="center"/>
              <w:textAlignment w:val="bottom"/>
              <w:rPr>
                <w:rFonts w:cs="Arial"/>
                <w:szCs w:val="18"/>
              </w:rPr>
            </w:pPr>
            <w:r>
              <w:rPr>
                <w:rFonts w:ascii="Arial" w:eastAsia="宋体" w:hAnsi="Arial" w:cs="Arial"/>
                <w:sz w:val="18"/>
                <w:szCs w:val="18"/>
                <w:lang w:val="en-US" w:eastAsia="zh-CN" w:bidi="ar"/>
              </w:rPr>
              <w:t>CA_n2(2A)_BCS0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FAE7DBC"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44AA1C54" w14:textId="77777777" w:rsidTr="00BB38BE">
        <w:trPr>
          <w:trHeight w:val="90"/>
        </w:trPr>
        <w:tc>
          <w:tcPr>
            <w:tcW w:w="1983" w:type="dxa"/>
            <w:tcBorders>
              <w:top w:val="nil"/>
              <w:left w:val="single" w:sz="4" w:space="0" w:color="auto"/>
              <w:bottom w:val="single" w:sz="4" w:space="0" w:color="auto"/>
              <w:right w:val="single" w:sz="4" w:space="0" w:color="auto"/>
            </w:tcBorders>
            <w:shd w:val="clear" w:color="auto" w:fill="auto"/>
            <w:vAlign w:val="center"/>
          </w:tcPr>
          <w:p w14:paraId="6E2793F4"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F63F478"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38A690F6" w14:textId="77777777" w:rsidR="00CF44D9" w:rsidRDefault="00CF44D9" w:rsidP="00BB38BE">
            <w:pPr>
              <w:pStyle w:val="TAC"/>
              <w:overflowPunct w:val="0"/>
              <w:autoSpaceDE w:val="0"/>
              <w:autoSpaceDN w:val="0"/>
              <w:adjustRightInd w:val="0"/>
              <w:rPr>
                <w:szCs w:val="18"/>
                <w:lang w:val="en-US" w:eastAsia="zh-CN"/>
              </w:rPr>
            </w:pPr>
            <w:r>
              <w:rPr>
                <w:rFonts w:cs="Arial"/>
                <w:szCs w:val="18"/>
              </w:rPr>
              <w:t>n30</w:t>
            </w:r>
          </w:p>
        </w:tc>
        <w:tc>
          <w:tcPr>
            <w:tcW w:w="4081" w:type="dxa"/>
            <w:tcBorders>
              <w:top w:val="single" w:sz="4" w:space="0" w:color="auto"/>
              <w:left w:val="single" w:sz="4" w:space="0" w:color="auto"/>
              <w:bottom w:val="single" w:sz="4" w:space="0" w:color="auto"/>
              <w:right w:val="single" w:sz="4" w:space="0" w:color="auto"/>
            </w:tcBorders>
            <w:vAlign w:val="center"/>
          </w:tcPr>
          <w:p w14:paraId="69140076" w14:textId="77777777" w:rsidR="00CF44D9" w:rsidRDefault="00CF44D9" w:rsidP="00BB38BE">
            <w:pPr>
              <w:keepNext/>
              <w:keepLines/>
              <w:overflowPunct w:val="0"/>
              <w:autoSpaceDE w:val="0"/>
              <w:autoSpaceDN w:val="0"/>
              <w:adjustRightInd w:val="0"/>
              <w:spacing w:after="0"/>
              <w:jc w:val="center"/>
              <w:textAlignment w:val="bottom"/>
              <w:rPr>
                <w:rFonts w:cs="Arial"/>
                <w:szCs w:val="18"/>
              </w:rPr>
            </w:pPr>
            <w:r>
              <w:rPr>
                <w:rFonts w:ascii="Arial" w:eastAsia="宋体" w:hAnsi="Arial" w:cs="Arial"/>
                <w:sz w:val="18"/>
                <w:szCs w:val="18"/>
                <w:lang w:val="en-US" w:eastAsia="zh-CN" w:bidi="ar"/>
              </w:rPr>
              <w:t>5, 10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F629991" w14:textId="77777777" w:rsidR="00CF44D9" w:rsidRDefault="00CF44D9" w:rsidP="00BB38BE">
            <w:pPr>
              <w:pStyle w:val="TAC"/>
              <w:overflowPunct w:val="0"/>
              <w:autoSpaceDE w:val="0"/>
              <w:autoSpaceDN w:val="0"/>
              <w:adjustRightInd w:val="0"/>
              <w:rPr>
                <w:szCs w:val="18"/>
                <w:lang w:val="en-US" w:eastAsia="zh-CN"/>
              </w:rPr>
            </w:pPr>
          </w:p>
        </w:tc>
      </w:tr>
      <w:tr w:rsidR="00CF44D9" w14:paraId="457C3AF4" w14:textId="77777777" w:rsidTr="00BB38BE">
        <w:trPr>
          <w:trHeight w:val="67"/>
        </w:trPr>
        <w:tc>
          <w:tcPr>
            <w:tcW w:w="1983" w:type="dxa"/>
            <w:tcBorders>
              <w:top w:val="single" w:sz="4" w:space="0" w:color="auto"/>
              <w:left w:val="single" w:sz="4" w:space="0" w:color="auto"/>
              <w:bottom w:val="nil"/>
              <w:right w:val="single" w:sz="4" w:space="0" w:color="auto"/>
            </w:tcBorders>
            <w:shd w:val="clear" w:color="auto" w:fill="auto"/>
            <w:vAlign w:val="center"/>
          </w:tcPr>
          <w:p w14:paraId="4D0D9563" w14:textId="77777777" w:rsidR="00CF44D9" w:rsidRDefault="00CF44D9" w:rsidP="00BB38BE">
            <w:pPr>
              <w:pStyle w:val="TAC"/>
              <w:overflowPunct w:val="0"/>
              <w:autoSpaceDE w:val="0"/>
              <w:autoSpaceDN w:val="0"/>
              <w:adjustRightInd w:val="0"/>
              <w:rPr>
                <w:szCs w:val="18"/>
                <w:lang w:val="en-US"/>
              </w:rPr>
            </w:pPr>
            <w:r>
              <w:rPr>
                <w:szCs w:val="18"/>
                <w:lang w:val="en-US"/>
              </w:rPr>
              <w:t>CA_n</w:t>
            </w:r>
            <w:r>
              <w:rPr>
                <w:rFonts w:hint="eastAsia"/>
                <w:szCs w:val="18"/>
                <w:lang w:val="en-US" w:eastAsia="zh-CN"/>
              </w:rPr>
              <w:t>2</w:t>
            </w:r>
            <w:r>
              <w:rPr>
                <w:szCs w:val="18"/>
                <w:lang w:val="en-US"/>
              </w:rPr>
              <w:t>A-n</w:t>
            </w:r>
            <w:r>
              <w:rPr>
                <w:rFonts w:hint="eastAsia"/>
                <w:szCs w:val="18"/>
                <w:lang w:val="en-US" w:eastAsia="zh-CN"/>
              </w:rPr>
              <w:t>48</w:t>
            </w:r>
            <w:r>
              <w:rPr>
                <w:szCs w:val="18"/>
                <w:lang w:val="en-US"/>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D28CCC3" w14:textId="77777777" w:rsidR="00CF44D9" w:rsidRDefault="00CF44D9" w:rsidP="00BB38BE">
            <w:pPr>
              <w:pStyle w:val="TAC"/>
              <w:overflowPunct w:val="0"/>
              <w:autoSpaceDE w:val="0"/>
              <w:autoSpaceDN w:val="0"/>
              <w:adjustRightInd w:val="0"/>
              <w:rPr>
                <w:szCs w:val="18"/>
                <w:lang w:val="en-US"/>
              </w:rPr>
            </w:pPr>
            <w:r>
              <w:rPr>
                <w:szCs w:val="18"/>
                <w:lang w:val="en-US"/>
              </w:rPr>
              <w:t>CA_n</w:t>
            </w:r>
            <w:r>
              <w:rPr>
                <w:rFonts w:hint="eastAsia"/>
                <w:szCs w:val="18"/>
                <w:lang w:val="en-US" w:eastAsia="zh-CN"/>
              </w:rPr>
              <w:t>2</w:t>
            </w:r>
            <w:r>
              <w:rPr>
                <w:szCs w:val="18"/>
                <w:lang w:val="en-US"/>
              </w:rPr>
              <w:t>A-n</w:t>
            </w:r>
            <w:r>
              <w:rPr>
                <w:rFonts w:hint="eastAsia"/>
                <w:szCs w:val="18"/>
                <w:lang w:val="en-US" w:eastAsia="zh-CN"/>
              </w:rPr>
              <w:t>48</w:t>
            </w:r>
            <w:r>
              <w:rPr>
                <w:szCs w:val="18"/>
                <w:lang w:val="en-US"/>
              </w:rPr>
              <w:t>A</w:t>
            </w:r>
          </w:p>
        </w:tc>
        <w:tc>
          <w:tcPr>
            <w:tcW w:w="730" w:type="dxa"/>
            <w:tcBorders>
              <w:left w:val="single" w:sz="4" w:space="0" w:color="auto"/>
              <w:bottom w:val="single" w:sz="4" w:space="0" w:color="auto"/>
              <w:right w:val="single" w:sz="4" w:space="0" w:color="auto"/>
            </w:tcBorders>
            <w:vAlign w:val="center"/>
          </w:tcPr>
          <w:p w14:paraId="4144077E"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n2</w:t>
            </w:r>
          </w:p>
        </w:tc>
        <w:tc>
          <w:tcPr>
            <w:tcW w:w="4081" w:type="dxa"/>
            <w:tcBorders>
              <w:top w:val="single" w:sz="4" w:space="0" w:color="auto"/>
              <w:left w:val="single" w:sz="4" w:space="0" w:color="auto"/>
              <w:bottom w:val="single" w:sz="4" w:space="0" w:color="auto"/>
              <w:right w:val="single" w:sz="4" w:space="0" w:color="auto"/>
            </w:tcBorders>
            <w:vAlign w:val="center"/>
          </w:tcPr>
          <w:p w14:paraId="69E03E85"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ACB54AC"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080FB300"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9EE6EC4"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B1C4405"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666A6674"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1AE96CE6"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5, 10, 15, 20, 40, 50</w:t>
            </w:r>
            <w:r>
              <w:rPr>
                <w:rStyle w:val="font11"/>
                <w:rFonts w:eastAsia="宋体"/>
                <w:lang w:val="en-US" w:eastAsia="zh-CN" w:bidi="ar"/>
              </w:rPr>
              <w:t>1</w:t>
            </w:r>
            <w:r>
              <w:rPr>
                <w:rStyle w:val="font31"/>
                <w:rFonts w:eastAsia="宋体"/>
                <w:lang w:val="en-US" w:eastAsia="zh-CN" w:bidi="ar"/>
              </w:rPr>
              <w:t>, 60</w:t>
            </w:r>
            <w:r>
              <w:rPr>
                <w:rStyle w:val="font11"/>
                <w:rFonts w:eastAsia="宋体"/>
                <w:lang w:val="en-US" w:eastAsia="zh-CN" w:bidi="ar"/>
              </w:rPr>
              <w:t>1</w:t>
            </w:r>
            <w:r>
              <w:rPr>
                <w:rStyle w:val="font31"/>
                <w:rFonts w:eastAsia="宋体"/>
                <w:lang w:val="en-US" w:eastAsia="zh-CN" w:bidi="ar"/>
              </w:rPr>
              <w:t>,</w:t>
            </w:r>
            <w:r>
              <w:rPr>
                <w:rStyle w:val="font11"/>
                <w:rFonts w:eastAsia="宋体"/>
                <w:lang w:val="en-US" w:eastAsia="zh-CN" w:bidi="ar"/>
              </w:rPr>
              <w:t xml:space="preserve"> </w:t>
            </w:r>
            <w:r>
              <w:rPr>
                <w:rStyle w:val="font31"/>
                <w:rFonts w:eastAsia="宋体"/>
                <w:lang w:val="en-US" w:eastAsia="zh-CN" w:bidi="ar"/>
              </w:rPr>
              <w:t>80</w:t>
            </w:r>
            <w:r>
              <w:rPr>
                <w:rStyle w:val="font11"/>
                <w:rFonts w:eastAsia="宋体"/>
                <w:lang w:val="en-US" w:eastAsia="zh-CN" w:bidi="ar"/>
              </w:rPr>
              <w:t>1</w:t>
            </w:r>
            <w:r>
              <w:rPr>
                <w:rStyle w:val="font31"/>
                <w:rFonts w:eastAsia="宋体"/>
                <w:lang w:val="en-US" w:eastAsia="zh-CN" w:bidi="ar"/>
              </w:rPr>
              <w:t>, 90</w:t>
            </w:r>
            <w:r>
              <w:rPr>
                <w:rStyle w:val="font11"/>
                <w:rFonts w:eastAsia="宋体"/>
                <w:lang w:val="en-US" w:eastAsia="zh-CN" w:bidi="ar"/>
              </w:rPr>
              <w:t>1</w:t>
            </w:r>
            <w:r>
              <w:rPr>
                <w:rStyle w:val="font31"/>
                <w:rFonts w:eastAsia="宋体"/>
                <w:lang w:val="en-US" w:eastAsia="zh-CN" w:bidi="ar"/>
              </w:rPr>
              <w:t>, 100</w:t>
            </w:r>
            <w:r>
              <w:rPr>
                <w:rStyle w:val="font11"/>
                <w:rFonts w:eastAsia="宋体"/>
                <w:lang w:val="en-US" w:eastAsia="zh-CN" w:bidi="ar"/>
              </w:rPr>
              <w:t>1</w:t>
            </w:r>
          </w:p>
        </w:tc>
        <w:tc>
          <w:tcPr>
            <w:tcW w:w="1360" w:type="dxa"/>
            <w:tcBorders>
              <w:top w:val="nil"/>
              <w:left w:val="single" w:sz="4" w:space="0" w:color="auto"/>
              <w:bottom w:val="single" w:sz="4" w:space="0" w:color="auto"/>
              <w:right w:val="single" w:sz="4" w:space="0" w:color="auto"/>
            </w:tcBorders>
            <w:shd w:val="clear" w:color="auto" w:fill="auto"/>
            <w:vAlign w:val="center"/>
          </w:tcPr>
          <w:p w14:paraId="08037798" w14:textId="77777777" w:rsidR="00CF44D9" w:rsidRDefault="00CF44D9" w:rsidP="00BB38BE">
            <w:pPr>
              <w:pStyle w:val="TAC"/>
              <w:overflowPunct w:val="0"/>
              <w:autoSpaceDE w:val="0"/>
              <w:autoSpaceDN w:val="0"/>
              <w:adjustRightInd w:val="0"/>
              <w:rPr>
                <w:szCs w:val="18"/>
                <w:lang w:val="en-US" w:eastAsia="zh-CN"/>
              </w:rPr>
            </w:pPr>
          </w:p>
        </w:tc>
      </w:tr>
      <w:tr w:rsidR="00CF44D9" w14:paraId="278B6112"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D52C3FD" w14:textId="77777777" w:rsidR="00CF44D9" w:rsidRDefault="00CF44D9" w:rsidP="00BB38BE">
            <w:pPr>
              <w:pStyle w:val="TAC"/>
              <w:overflowPunct w:val="0"/>
              <w:autoSpaceDE w:val="0"/>
              <w:autoSpaceDN w:val="0"/>
              <w:adjustRightInd w:val="0"/>
              <w:rPr>
                <w:szCs w:val="18"/>
                <w:lang w:val="en-US"/>
              </w:rPr>
            </w:pPr>
            <w:r>
              <w:rPr>
                <w:szCs w:val="18"/>
                <w:lang w:val="en-US"/>
              </w:rPr>
              <w:t>CA_n2A-n48B</w:t>
            </w:r>
          </w:p>
        </w:tc>
        <w:tc>
          <w:tcPr>
            <w:tcW w:w="1690" w:type="dxa"/>
            <w:tcBorders>
              <w:top w:val="single" w:sz="4" w:space="0" w:color="auto"/>
              <w:left w:val="single" w:sz="4" w:space="0" w:color="auto"/>
              <w:bottom w:val="nil"/>
              <w:right w:val="single" w:sz="4" w:space="0" w:color="auto"/>
            </w:tcBorders>
            <w:shd w:val="clear" w:color="auto" w:fill="auto"/>
            <w:vAlign w:val="center"/>
          </w:tcPr>
          <w:p w14:paraId="4B35BB91" w14:textId="77777777" w:rsidR="00CF44D9" w:rsidRDefault="00CF44D9" w:rsidP="00BB38BE">
            <w:pPr>
              <w:pStyle w:val="TAC"/>
              <w:overflowPunct w:val="0"/>
              <w:autoSpaceDE w:val="0"/>
              <w:autoSpaceDN w:val="0"/>
              <w:adjustRightInd w:val="0"/>
              <w:rPr>
                <w:lang w:eastAsia="zh-CN"/>
              </w:rPr>
            </w:pPr>
            <w:r>
              <w:rPr>
                <w:rFonts w:hint="eastAsia"/>
                <w:lang w:eastAsia="zh-CN"/>
              </w:rPr>
              <w:t>CA</w:t>
            </w:r>
            <w:r>
              <w:rPr>
                <w:lang w:eastAsia="zh-CN"/>
              </w:rPr>
              <w:t>_n2A-n48A</w:t>
            </w:r>
          </w:p>
        </w:tc>
        <w:tc>
          <w:tcPr>
            <w:tcW w:w="730" w:type="dxa"/>
            <w:tcBorders>
              <w:top w:val="single" w:sz="4" w:space="0" w:color="auto"/>
              <w:left w:val="single" w:sz="4" w:space="0" w:color="auto"/>
              <w:right w:val="single" w:sz="4" w:space="0" w:color="auto"/>
            </w:tcBorders>
            <w:vAlign w:val="center"/>
          </w:tcPr>
          <w:p w14:paraId="676990C6" w14:textId="77777777" w:rsidR="00CF44D9" w:rsidRDefault="00CF44D9" w:rsidP="00BB38BE">
            <w:pPr>
              <w:pStyle w:val="TAC"/>
              <w:overflowPunct w:val="0"/>
              <w:autoSpaceDE w:val="0"/>
              <w:autoSpaceDN w:val="0"/>
              <w:adjustRightInd w:val="0"/>
              <w:rPr>
                <w:szCs w:val="18"/>
                <w:lang w:val="en-US" w:eastAsia="zh-CN"/>
              </w:rPr>
            </w:pPr>
            <w:r>
              <w:t>n2</w:t>
            </w:r>
          </w:p>
        </w:tc>
        <w:tc>
          <w:tcPr>
            <w:tcW w:w="4081" w:type="dxa"/>
            <w:tcBorders>
              <w:top w:val="single" w:sz="4" w:space="0" w:color="auto"/>
              <w:left w:val="single" w:sz="4" w:space="0" w:color="auto"/>
              <w:bottom w:val="single" w:sz="4" w:space="0" w:color="auto"/>
              <w:right w:val="single" w:sz="4" w:space="0" w:color="auto"/>
            </w:tcBorders>
            <w:vAlign w:val="center"/>
          </w:tcPr>
          <w:p w14:paraId="57E3F9BC"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FF07A29" w14:textId="77777777" w:rsidR="00CF44D9" w:rsidRDefault="00CF44D9" w:rsidP="00BB38BE">
            <w:pPr>
              <w:pStyle w:val="TAC"/>
              <w:overflowPunct w:val="0"/>
              <w:autoSpaceDE w:val="0"/>
              <w:autoSpaceDN w:val="0"/>
              <w:adjustRightInd w:val="0"/>
              <w:rPr>
                <w:szCs w:val="18"/>
                <w:lang w:val="en-US" w:eastAsia="zh-CN"/>
              </w:rPr>
            </w:pPr>
            <w:r>
              <w:rPr>
                <w:szCs w:val="18"/>
                <w:lang w:val="en-US" w:eastAsia="zh-CN"/>
              </w:rPr>
              <w:t>0</w:t>
            </w:r>
          </w:p>
        </w:tc>
      </w:tr>
      <w:tr w:rsidR="00CF44D9" w14:paraId="4B5E4C47"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917B1C7"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D0BE8A7" w14:textId="77777777" w:rsidR="00CF44D9" w:rsidRDefault="00CF44D9" w:rsidP="00BB38BE">
            <w:pPr>
              <w:pStyle w:val="TAC"/>
              <w:overflowPunct w:val="0"/>
              <w:autoSpaceDE w:val="0"/>
              <w:autoSpaceDN w:val="0"/>
              <w:adjustRightInd w:val="0"/>
              <w:rPr>
                <w:rFonts w:cs="Arial"/>
                <w:szCs w:val="18"/>
                <w:lang w:eastAsia="zh-CN"/>
              </w:rPr>
            </w:pPr>
          </w:p>
        </w:tc>
        <w:tc>
          <w:tcPr>
            <w:tcW w:w="730" w:type="dxa"/>
            <w:tcBorders>
              <w:top w:val="single" w:sz="4" w:space="0" w:color="auto"/>
              <w:left w:val="single" w:sz="4" w:space="0" w:color="auto"/>
              <w:right w:val="single" w:sz="4" w:space="0" w:color="auto"/>
            </w:tcBorders>
            <w:vAlign w:val="center"/>
          </w:tcPr>
          <w:p w14:paraId="1CE8FB7A" w14:textId="77777777" w:rsidR="00CF44D9" w:rsidRDefault="00CF44D9" w:rsidP="00BB38BE">
            <w:pPr>
              <w:pStyle w:val="TAC"/>
              <w:overflowPunct w:val="0"/>
              <w:autoSpaceDE w:val="0"/>
              <w:autoSpaceDN w:val="0"/>
              <w:adjustRightInd w:val="0"/>
              <w:rPr>
                <w:szCs w:val="18"/>
                <w:lang w:val="en-US" w:eastAsia="zh-CN"/>
              </w:rPr>
            </w:pPr>
            <w:r>
              <w:t>n48</w:t>
            </w:r>
          </w:p>
        </w:tc>
        <w:tc>
          <w:tcPr>
            <w:tcW w:w="4081" w:type="dxa"/>
            <w:tcBorders>
              <w:top w:val="single" w:sz="4" w:space="0" w:color="auto"/>
              <w:left w:val="single" w:sz="4" w:space="0" w:color="auto"/>
              <w:bottom w:val="single" w:sz="4" w:space="0" w:color="auto"/>
              <w:right w:val="single" w:sz="4" w:space="0" w:color="auto"/>
            </w:tcBorders>
            <w:vAlign w:val="center"/>
          </w:tcPr>
          <w:p w14:paraId="310442A0"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CA_n48B_BCS0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B7CBCA9" w14:textId="77777777" w:rsidR="00CF44D9" w:rsidRDefault="00CF44D9" w:rsidP="00BB38BE">
            <w:pPr>
              <w:pStyle w:val="TAC"/>
              <w:overflowPunct w:val="0"/>
              <w:autoSpaceDE w:val="0"/>
              <w:autoSpaceDN w:val="0"/>
              <w:adjustRightInd w:val="0"/>
              <w:rPr>
                <w:szCs w:val="18"/>
                <w:lang w:val="en-US" w:eastAsia="zh-CN"/>
              </w:rPr>
            </w:pPr>
          </w:p>
        </w:tc>
      </w:tr>
      <w:tr w:rsidR="00CF44D9" w14:paraId="0FA9FC87"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BA11210" w14:textId="77777777" w:rsidR="00CF44D9" w:rsidRDefault="00CF44D9" w:rsidP="00BB38BE">
            <w:pPr>
              <w:pStyle w:val="TAC"/>
              <w:overflowPunct w:val="0"/>
              <w:autoSpaceDE w:val="0"/>
              <w:autoSpaceDN w:val="0"/>
              <w:adjustRightInd w:val="0"/>
              <w:rPr>
                <w:rFonts w:eastAsia="Yu Mincho" w:cs="Arial"/>
                <w:szCs w:val="18"/>
                <w:lang w:eastAsia="ko-KR"/>
              </w:rPr>
            </w:pPr>
            <w:r>
              <w:rPr>
                <w:szCs w:val="18"/>
                <w:lang w:val="en-US"/>
              </w:rPr>
              <w:t>CA_n</w:t>
            </w:r>
            <w:r>
              <w:rPr>
                <w:szCs w:val="18"/>
                <w:lang w:val="en-US" w:eastAsia="zh-CN"/>
              </w:rPr>
              <w:t>2</w:t>
            </w:r>
            <w:r>
              <w:rPr>
                <w:szCs w:val="18"/>
                <w:lang w:val="en-US"/>
              </w:rPr>
              <w:t>A-n</w:t>
            </w:r>
            <w:r>
              <w:rPr>
                <w:szCs w:val="18"/>
                <w:lang w:val="en-US" w:eastAsia="zh-CN"/>
              </w:rPr>
              <w:t>48C</w:t>
            </w:r>
          </w:p>
        </w:tc>
        <w:tc>
          <w:tcPr>
            <w:tcW w:w="1690" w:type="dxa"/>
            <w:tcBorders>
              <w:top w:val="single" w:sz="4" w:space="0" w:color="auto"/>
              <w:left w:val="single" w:sz="4" w:space="0" w:color="auto"/>
              <w:bottom w:val="nil"/>
              <w:right w:val="single" w:sz="4" w:space="0" w:color="auto"/>
            </w:tcBorders>
            <w:shd w:val="clear" w:color="auto" w:fill="auto"/>
            <w:vAlign w:val="center"/>
          </w:tcPr>
          <w:p w14:paraId="6D3EDA95" w14:textId="77777777" w:rsidR="00CF44D9" w:rsidRDefault="00CF44D9" w:rsidP="00BB38BE">
            <w:pPr>
              <w:pStyle w:val="TAC"/>
              <w:overflowPunct w:val="0"/>
              <w:autoSpaceDE w:val="0"/>
              <w:autoSpaceDN w:val="0"/>
              <w:adjustRightInd w:val="0"/>
              <w:rPr>
                <w:rFonts w:cs="Arial"/>
                <w:szCs w:val="18"/>
                <w:lang w:eastAsia="zh-CN"/>
              </w:rPr>
            </w:pPr>
            <w:r>
              <w:rPr>
                <w:rFonts w:cs="Arial" w:hint="eastAsia"/>
                <w:szCs w:val="18"/>
                <w:lang w:eastAsia="zh-CN"/>
              </w:rPr>
              <w:t>CA</w:t>
            </w:r>
            <w:r>
              <w:rPr>
                <w:rFonts w:cs="Arial"/>
                <w:szCs w:val="18"/>
                <w:lang w:eastAsia="zh-CN"/>
              </w:rPr>
              <w:t>_n2A-n48A</w:t>
            </w:r>
          </w:p>
        </w:tc>
        <w:tc>
          <w:tcPr>
            <w:tcW w:w="730" w:type="dxa"/>
            <w:tcBorders>
              <w:top w:val="single" w:sz="4" w:space="0" w:color="auto"/>
              <w:left w:val="single" w:sz="4" w:space="0" w:color="auto"/>
              <w:right w:val="single" w:sz="4" w:space="0" w:color="auto"/>
            </w:tcBorders>
            <w:vAlign w:val="center"/>
          </w:tcPr>
          <w:p w14:paraId="1F548030" w14:textId="77777777" w:rsidR="00CF44D9" w:rsidRDefault="00CF44D9" w:rsidP="00BB38BE">
            <w:pPr>
              <w:pStyle w:val="TAC"/>
              <w:overflowPunct w:val="0"/>
              <w:autoSpaceDE w:val="0"/>
              <w:autoSpaceDN w:val="0"/>
              <w:adjustRightInd w:val="0"/>
              <w:rPr>
                <w:rFonts w:eastAsia="Yu Mincho" w:cs="Arial"/>
                <w:szCs w:val="18"/>
                <w:lang w:val="en-US" w:eastAsia="ko-KR"/>
              </w:rPr>
            </w:pPr>
            <w:r>
              <w:rPr>
                <w:szCs w:val="18"/>
                <w:lang w:val="en-US" w:eastAsia="zh-CN"/>
              </w:rPr>
              <w:t>n2</w:t>
            </w:r>
          </w:p>
        </w:tc>
        <w:tc>
          <w:tcPr>
            <w:tcW w:w="4081" w:type="dxa"/>
            <w:tcBorders>
              <w:top w:val="single" w:sz="4" w:space="0" w:color="auto"/>
              <w:left w:val="single" w:sz="4" w:space="0" w:color="auto"/>
              <w:bottom w:val="single" w:sz="4" w:space="0" w:color="auto"/>
              <w:right w:val="single" w:sz="4" w:space="0" w:color="auto"/>
            </w:tcBorders>
            <w:vAlign w:val="center"/>
          </w:tcPr>
          <w:p w14:paraId="07C6873C"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63EBB72"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3882CAFF"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749810B" w14:textId="77777777" w:rsidR="00CF44D9" w:rsidRDefault="00CF44D9" w:rsidP="00BB38BE">
            <w:pPr>
              <w:pStyle w:val="TAC"/>
              <w:overflowPunct w:val="0"/>
              <w:autoSpaceDE w:val="0"/>
              <w:autoSpaceDN w:val="0"/>
              <w:adjustRightInd w:val="0"/>
              <w:rPr>
                <w:rFonts w:eastAsia="Yu Mincho" w:cs="Arial"/>
                <w:szCs w:val="18"/>
                <w:lang w:eastAsia="ko-KR"/>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9E826BD" w14:textId="77777777" w:rsidR="00CF44D9" w:rsidRDefault="00CF44D9" w:rsidP="00BB38BE">
            <w:pPr>
              <w:pStyle w:val="TAC"/>
              <w:overflowPunct w:val="0"/>
              <w:autoSpaceDE w:val="0"/>
              <w:autoSpaceDN w:val="0"/>
              <w:adjustRightInd w:val="0"/>
              <w:rPr>
                <w:rFonts w:cs="Arial"/>
                <w:szCs w:val="18"/>
              </w:rPr>
            </w:pPr>
          </w:p>
        </w:tc>
        <w:tc>
          <w:tcPr>
            <w:tcW w:w="730" w:type="dxa"/>
            <w:tcBorders>
              <w:top w:val="single" w:sz="4" w:space="0" w:color="auto"/>
              <w:left w:val="single" w:sz="4" w:space="0" w:color="auto"/>
              <w:right w:val="single" w:sz="4" w:space="0" w:color="auto"/>
            </w:tcBorders>
            <w:vAlign w:val="center"/>
          </w:tcPr>
          <w:p w14:paraId="4A22ECC9" w14:textId="77777777" w:rsidR="00CF44D9" w:rsidRDefault="00CF44D9" w:rsidP="00BB38BE">
            <w:pPr>
              <w:pStyle w:val="TAC"/>
              <w:overflowPunct w:val="0"/>
              <w:autoSpaceDE w:val="0"/>
              <w:autoSpaceDN w:val="0"/>
              <w:adjustRightInd w:val="0"/>
              <w:rPr>
                <w:rFonts w:eastAsia="Yu Mincho" w:cs="Arial"/>
                <w:szCs w:val="18"/>
                <w:lang w:val="en-US" w:eastAsia="ko-KR"/>
              </w:rPr>
            </w:pPr>
            <w:r>
              <w:rPr>
                <w:szCs w:val="18"/>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38E2C9D7"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CA_n48C_BCS0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F660961" w14:textId="77777777" w:rsidR="00CF44D9" w:rsidRDefault="00CF44D9" w:rsidP="00BB38BE">
            <w:pPr>
              <w:pStyle w:val="TAC"/>
              <w:overflowPunct w:val="0"/>
              <w:autoSpaceDE w:val="0"/>
              <w:autoSpaceDN w:val="0"/>
              <w:adjustRightInd w:val="0"/>
              <w:rPr>
                <w:szCs w:val="18"/>
                <w:lang w:val="en-US" w:eastAsia="zh-CN"/>
              </w:rPr>
            </w:pPr>
          </w:p>
        </w:tc>
      </w:tr>
      <w:tr w:rsidR="00CF44D9" w14:paraId="6FB5BD14"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0CB25CC0" w14:textId="77777777" w:rsidR="00CF44D9" w:rsidRDefault="00CF44D9" w:rsidP="00BB38BE">
            <w:pPr>
              <w:pStyle w:val="TAC"/>
              <w:overflowPunct w:val="0"/>
              <w:autoSpaceDE w:val="0"/>
              <w:autoSpaceDN w:val="0"/>
              <w:adjustRightInd w:val="0"/>
              <w:rPr>
                <w:rFonts w:eastAsia="Yu Mincho"/>
                <w:lang w:eastAsia="ko-KR"/>
              </w:rPr>
            </w:pPr>
            <w:r>
              <w:rPr>
                <w:lang w:eastAsia="ja-JP"/>
              </w:rPr>
              <w:t>CA_n2A-n48(2A)</w:t>
            </w:r>
          </w:p>
        </w:tc>
        <w:tc>
          <w:tcPr>
            <w:tcW w:w="1690" w:type="dxa"/>
            <w:tcBorders>
              <w:left w:val="single" w:sz="4" w:space="0" w:color="auto"/>
              <w:bottom w:val="nil"/>
              <w:right w:val="single" w:sz="4" w:space="0" w:color="auto"/>
            </w:tcBorders>
            <w:shd w:val="clear" w:color="auto" w:fill="auto"/>
            <w:vAlign w:val="center"/>
          </w:tcPr>
          <w:p w14:paraId="319CE97F" w14:textId="77777777" w:rsidR="00CF44D9" w:rsidRDefault="00CF44D9" w:rsidP="00BB38BE">
            <w:pPr>
              <w:pStyle w:val="TAC"/>
              <w:overflowPunct w:val="0"/>
              <w:autoSpaceDE w:val="0"/>
              <w:autoSpaceDN w:val="0"/>
              <w:adjustRightInd w:val="0"/>
            </w:pPr>
            <w:r>
              <w:t>CA_n</w:t>
            </w:r>
            <w:r>
              <w:rPr>
                <w:rFonts w:hint="eastAsia"/>
                <w:lang w:eastAsia="zh-CN"/>
              </w:rPr>
              <w:t>2</w:t>
            </w:r>
            <w:r>
              <w:t>A-n</w:t>
            </w:r>
            <w:r>
              <w:rPr>
                <w:rFonts w:hint="eastAsia"/>
                <w:lang w:eastAsia="zh-CN"/>
              </w:rPr>
              <w:t>48</w:t>
            </w:r>
            <w:r>
              <w:t>A</w:t>
            </w:r>
          </w:p>
        </w:tc>
        <w:tc>
          <w:tcPr>
            <w:tcW w:w="730" w:type="dxa"/>
            <w:tcBorders>
              <w:left w:val="single" w:sz="4" w:space="0" w:color="auto"/>
              <w:right w:val="single" w:sz="4" w:space="0" w:color="auto"/>
            </w:tcBorders>
            <w:vAlign w:val="center"/>
          </w:tcPr>
          <w:p w14:paraId="6BB68C5E" w14:textId="77777777" w:rsidR="00CF44D9" w:rsidRDefault="00CF44D9" w:rsidP="00BB38BE">
            <w:pPr>
              <w:pStyle w:val="TAC"/>
              <w:overflowPunct w:val="0"/>
              <w:autoSpaceDE w:val="0"/>
              <w:autoSpaceDN w:val="0"/>
              <w:adjustRightInd w:val="0"/>
              <w:rPr>
                <w:rFonts w:eastAsia="Yu Mincho" w:cs="Arial"/>
                <w:szCs w:val="18"/>
                <w:lang w:val="en-US" w:eastAsia="ko-KR"/>
              </w:rPr>
            </w:pPr>
            <w:r>
              <w:rPr>
                <w:rFonts w:hint="eastAsia"/>
                <w:lang w:eastAsia="zh-CN"/>
              </w:rPr>
              <w:t>n2</w:t>
            </w:r>
          </w:p>
        </w:tc>
        <w:tc>
          <w:tcPr>
            <w:tcW w:w="4081" w:type="dxa"/>
            <w:tcBorders>
              <w:top w:val="single" w:sz="4" w:space="0" w:color="auto"/>
              <w:left w:val="single" w:sz="4" w:space="0" w:color="auto"/>
              <w:bottom w:val="single" w:sz="4" w:space="0" w:color="auto"/>
              <w:right w:val="single" w:sz="4" w:space="0" w:color="auto"/>
            </w:tcBorders>
            <w:vAlign w:val="center"/>
          </w:tcPr>
          <w:p w14:paraId="5533ED2E"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5, 10, 15, 20</w:t>
            </w:r>
          </w:p>
        </w:tc>
        <w:tc>
          <w:tcPr>
            <w:tcW w:w="1360" w:type="dxa"/>
            <w:tcBorders>
              <w:left w:val="single" w:sz="4" w:space="0" w:color="auto"/>
              <w:bottom w:val="nil"/>
              <w:right w:val="single" w:sz="4" w:space="0" w:color="auto"/>
            </w:tcBorders>
            <w:shd w:val="clear" w:color="auto" w:fill="auto"/>
            <w:vAlign w:val="center"/>
          </w:tcPr>
          <w:p w14:paraId="441EE14A" w14:textId="77777777" w:rsidR="00CF44D9" w:rsidRDefault="00CF44D9" w:rsidP="00BB38BE">
            <w:pPr>
              <w:pStyle w:val="TAC"/>
              <w:overflowPunct w:val="0"/>
              <w:autoSpaceDE w:val="0"/>
              <w:autoSpaceDN w:val="0"/>
              <w:adjustRightInd w:val="0"/>
              <w:rPr>
                <w:szCs w:val="18"/>
                <w:lang w:val="en-US" w:eastAsia="zh-CN"/>
              </w:rPr>
            </w:pPr>
            <w:r>
              <w:rPr>
                <w:rFonts w:hint="eastAsia"/>
                <w:lang w:val="en-US" w:eastAsia="zh-CN"/>
              </w:rPr>
              <w:t>0</w:t>
            </w:r>
          </w:p>
        </w:tc>
      </w:tr>
      <w:tr w:rsidR="00CF44D9" w14:paraId="7515E636"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A23A95E" w14:textId="77777777" w:rsidR="00CF44D9" w:rsidRDefault="00CF44D9" w:rsidP="00BB38BE">
            <w:pPr>
              <w:pStyle w:val="TAC"/>
              <w:overflowPunct w:val="0"/>
              <w:autoSpaceDE w:val="0"/>
              <w:autoSpaceDN w:val="0"/>
              <w:adjustRightInd w:val="0"/>
              <w:rPr>
                <w:rFonts w:eastAsia="Yu Mincho" w:cs="Arial"/>
                <w:szCs w:val="18"/>
                <w:lang w:eastAsia="ko-KR"/>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52553CA" w14:textId="77777777" w:rsidR="00CF44D9" w:rsidRDefault="00CF44D9" w:rsidP="00BB38BE">
            <w:pPr>
              <w:pStyle w:val="TAC"/>
              <w:overflowPunct w:val="0"/>
              <w:autoSpaceDE w:val="0"/>
              <w:autoSpaceDN w:val="0"/>
              <w:adjustRightInd w:val="0"/>
              <w:rPr>
                <w:rFonts w:cs="Arial"/>
                <w:szCs w:val="18"/>
              </w:rPr>
            </w:pPr>
          </w:p>
        </w:tc>
        <w:tc>
          <w:tcPr>
            <w:tcW w:w="730" w:type="dxa"/>
            <w:tcBorders>
              <w:left w:val="single" w:sz="4" w:space="0" w:color="auto"/>
              <w:right w:val="single" w:sz="4" w:space="0" w:color="auto"/>
            </w:tcBorders>
            <w:vAlign w:val="center"/>
          </w:tcPr>
          <w:p w14:paraId="740C41A6" w14:textId="77777777" w:rsidR="00CF44D9" w:rsidRDefault="00CF44D9" w:rsidP="00BB38BE">
            <w:pPr>
              <w:pStyle w:val="TAC"/>
              <w:overflowPunct w:val="0"/>
              <w:autoSpaceDE w:val="0"/>
              <w:autoSpaceDN w:val="0"/>
              <w:adjustRightInd w:val="0"/>
              <w:rPr>
                <w:rFonts w:eastAsia="Yu Mincho" w:cs="Arial"/>
                <w:szCs w:val="18"/>
                <w:lang w:val="en-US" w:eastAsia="ko-KR"/>
              </w:rPr>
            </w:pPr>
            <w:r>
              <w:rPr>
                <w:rFonts w:hint="eastAsia"/>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153F7245"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CA_n48(2A)_BCS0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E0F895F" w14:textId="77777777" w:rsidR="00CF44D9" w:rsidRDefault="00CF44D9" w:rsidP="00BB38BE">
            <w:pPr>
              <w:pStyle w:val="TAC"/>
              <w:overflowPunct w:val="0"/>
              <w:autoSpaceDE w:val="0"/>
              <w:autoSpaceDN w:val="0"/>
              <w:adjustRightInd w:val="0"/>
              <w:rPr>
                <w:szCs w:val="18"/>
                <w:lang w:val="en-US" w:eastAsia="zh-CN"/>
              </w:rPr>
            </w:pPr>
          </w:p>
        </w:tc>
      </w:tr>
      <w:tr w:rsidR="00CF44D9" w14:paraId="485241CD"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42DAA9D" w14:textId="77777777" w:rsidR="00CF44D9" w:rsidRDefault="00CF44D9" w:rsidP="00BB38BE">
            <w:pPr>
              <w:pStyle w:val="60"/>
              <w:keepNext/>
              <w:widowControl/>
              <w:tabs>
                <w:tab w:val="clear" w:pos="9639"/>
              </w:tabs>
              <w:overflowPunct w:val="0"/>
              <w:autoSpaceDE w:val="0"/>
              <w:autoSpaceDN w:val="0"/>
              <w:adjustRightInd w:val="0"/>
              <w:ind w:left="0" w:right="0" w:firstLine="0"/>
              <w:jc w:val="center"/>
            </w:pPr>
            <w:r>
              <w:rPr>
                <w:rFonts w:ascii="Arial" w:eastAsia="宋体" w:hAnsi="Arial"/>
                <w:sz w:val="18"/>
                <w:lang w:eastAsia="ja-JP"/>
              </w:rPr>
              <w:t>CA_n</w:t>
            </w:r>
            <w:r>
              <w:rPr>
                <w:rFonts w:ascii="Arial" w:eastAsia="宋体" w:hAnsi="Arial"/>
                <w:sz w:val="18"/>
                <w:lang w:eastAsia="zh-CN"/>
              </w:rPr>
              <w:t>2</w:t>
            </w:r>
            <w:r>
              <w:rPr>
                <w:rFonts w:ascii="Arial" w:eastAsia="宋体" w:hAnsi="Arial"/>
                <w:sz w:val="18"/>
                <w:lang w:eastAsia="ja-JP"/>
              </w:rPr>
              <w:t>A-n</w:t>
            </w:r>
            <w:r>
              <w:rPr>
                <w:rFonts w:ascii="Arial" w:eastAsia="宋体" w:hAnsi="Arial"/>
                <w:sz w:val="18"/>
                <w:lang w:eastAsia="zh-CN"/>
              </w:rPr>
              <w:t>48(A-B)</w:t>
            </w:r>
          </w:p>
        </w:tc>
        <w:tc>
          <w:tcPr>
            <w:tcW w:w="1690" w:type="dxa"/>
            <w:tcBorders>
              <w:top w:val="single" w:sz="4" w:space="0" w:color="auto"/>
              <w:left w:val="single" w:sz="4" w:space="0" w:color="auto"/>
              <w:bottom w:val="nil"/>
              <w:right w:val="single" w:sz="4" w:space="0" w:color="auto"/>
            </w:tcBorders>
            <w:shd w:val="clear" w:color="auto" w:fill="auto"/>
            <w:vAlign w:val="center"/>
          </w:tcPr>
          <w:p w14:paraId="46F732C2" w14:textId="77777777" w:rsidR="00CF44D9" w:rsidRDefault="00CF44D9" w:rsidP="00BB38BE">
            <w:pPr>
              <w:pStyle w:val="TAC"/>
              <w:overflowPunct w:val="0"/>
              <w:autoSpaceDE w:val="0"/>
              <w:autoSpaceDN w:val="0"/>
              <w:adjustRightInd w:val="0"/>
            </w:pPr>
            <w:r>
              <w:rPr>
                <w:rFonts w:cs="Arial"/>
                <w:szCs w:val="18"/>
              </w:rPr>
              <w:t>CA_n</w:t>
            </w:r>
            <w:r>
              <w:rPr>
                <w:rFonts w:cs="Arial"/>
                <w:szCs w:val="18"/>
                <w:lang w:eastAsia="zh-CN"/>
              </w:rPr>
              <w:t>2</w:t>
            </w:r>
            <w:r>
              <w:rPr>
                <w:rFonts w:cs="Arial"/>
                <w:szCs w:val="18"/>
              </w:rPr>
              <w:t>A-n</w:t>
            </w:r>
            <w:r>
              <w:rPr>
                <w:rFonts w:cs="Arial"/>
                <w:szCs w:val="18"/>
                <w:lang w:eastAsia="zh-CN"/>
              </w:rPr>
              <w:t>48</w:t>
            </w:r>
            <w:r>
              <w:rPr>
                <w:rFonts w:cs="Arial"/>
                <w:szCs w:val="18"/>
              </w:rPr>
              <w:t>A</w:t>
            </w:r>
          </w:p>
        </w:tc>
        <w:tc>
          <w:tcPr>
            <w:tcW w:w="730" w:type="dxa"/>
            <w:tcBorders>
              <w:left w:val="single" w:sz="4" w:space="0" w:color="auto"/>
              <w:right w:val="single" w:sz="4" w:space="0" w:color="auto"/>
            </w:tcBorders>
            <w:vAlign w:val="center"/>
          </w:tcPr>
          <w:p w14:paraId="146321A2" w14:textId="77777777" w:rsidR="00CF44D9" w:rsidRDefault="00CF44D9" w:rsidP="00BB38BE">
            <w:pPr>
              <w:pStyle w:val="TAC"/>
              <w:overflowPunct w:val="0"/>
              <w:autoSpaceDE w:val="0"/>
              <w:autoSpaceDN w:val="0"/>
              <w:adjustRightInd w:val="0"/>
              <w:rPr>
                <w:lang w:eastAsia="zh-CN"/>
              </w:rPr>
            </w:pPr>
            <w:r>
              <w:rPr>
                <w:rFonts w:cs="Arial"/>
                <w:szCs w:val="18"/>
                <w:lang w:eastAsia="zh-CN"/>
              </w:rPr>
              <w:t>n2</w:t>
            </w:r>
          </w:p>
        </w:tc>
        <w:tc>
          <w:tcPr>
            <w:tcW w:w="4081" w:type="dxa"/>
            <w:tcBorders>
              <w:top w:val="single" w:sz="4" w:space="0" w:color="auto"/>
              <w:left w:val="single" w:sz="4" w:space="0" w:color="auto"/>
              <w:bottom w:val="single" w:sz="4" w:space="0" w:color="auto"/>
              <w:right w:val="single" w:sz="4" w:space="0" w:color="auto"/>
            </w:tcBorders>
            <w:vAlign w:val="center"/>
          </w:tcPr>
          <w:p w14:paraId="3A0DFF92" w14:textId="77777777" w:rsidR="00CF44D9" w:rsidRDefault="00CF44D9" w:rsidP="00BB38BE">
            <w:pPr>
              <w:keepNext/>
              <w:keepLines/>
              <w:overflowPunct w:val="0"/>
              <w:autoSpaceDE w:val="0"/>
              <w:autoSpaceDN w:val="0"/>
              <w:adjustRightInd w:val="0"/>
              <w:spacing w:after="0"/>
              <w:jc w:val="center"/>
              <w:textAlignment w:val="bottom"/>
              <w:rPr>
                <w:rFonts w:cs="Arial"/>
                <w:szCs w:val="18"/>
                <w:lang w:eastAsia="zh-CN"/>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61254F6" w14:textId="77777777" w:rsidR="00CF44D9" w:rsidRDefault="00CF44D9" w:rsidP="00BB38BE">
            <w:pPr>
              <w:pStyle w:val="TAC"/>
              <w:overflowPunct w:val="0"/>
              <w:autoSpaceDE w:val="0"/>
              <w:autoSpaceDN w:val="0"/>
              <w:adjustRightInd w:val="0"/>
              <w:rPr>
                <w:lang w:val="en-US" w:eastAsia="zh-CN"/>
              </w:rPr>
            </w:pPr>
            <w:r>
              <w:rPr>
                <w:rFonts w:cs="Arial"/>
                <w:szCs w:val="18"/>
                <w:lang w:val="en-US" w:eastAsia="zh-CN"/>
              </w:rPr>
              <w:t>0</w:t>
            </w:r>
          </w:p>
        </w:tc>
      </w:tr>
      <w:tr w:rsidR="00CF44D9" w14:paraId="59A0EE04"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16B3268C" w14:textId="77777777" w:rsidR="00CF44D9" w:rsidRDefault="00CF44D9" w:rsidP="00BB38BE">
            <w:pPr>
              <w:pStyle w:val="TAC"/>
              <w:overflowPunct w:val="0"/>
              <w:autoSpaceDE w:val="0"/>
              <w:autoSpaceDN w:val="0"/>
              <w:adjustRightInd w:val="0"/>
            </w:pPr>
          </w:p>
        </w:tc>
        <w:tc>
          <w:tcPr>
            <w:tcW w:w="1690" w:type="dxa"/>
            <w:tcBorders>
              <w:top w:val="nil"/>
              <w:left w:val="single" w:sz="4" w:space="0" w:color="auto"/>
              <w:bottom w:val="nil"/>
              <w:right w:val="single" w:sz="4" w:space="0" w:color="auto"/>
            </w:tcBorders>
            <w:shd w:val="clear" w:color="auto" w:fill="auto"/>
            <w:vAlign w:val="center"/>
          </w:tcPr>
          <w:p w14:paraId="71DA90DD" w14:textId="77777777" w:rsidR="00CF44D9" w:rsidRDefault="00CF44D9" w:rsidP="00BB38BE">
            <w:pPr>
              <w:pStyle w:val="TAC"/>
              <w:overflowPunct w:val="0"/>
              <w:autoSpaceDE w:val="0"/>
              <w:autoSpaceDN w:val="0"/>
              <w:adjustRightInd w:val="0"/>
            </w:pPr>
          </w:p>
        </w:tc>
        <w:tc>
          <w:tcPr>
            <w:tcW w:w="730" w:type="dxa"/>
            <w:tcBorders>
              <w:left w:val="single" w:sz="4" w:space="0" w:color="auto"/>
              <w:right w:val="single" w:sz="4" w:space="0" w:color="auto"/>
            </w:tcBorders>
            <w:vAlign w:val="center"/>
          </w:tcPr>
          <w:p w14:paraId="68F45D7A" w14:textId="77777777" w:rsidR="00CF44D9" w:rsidRDefault="00CF44D9" w:rsidP="00BB38BE">
            <w:pPr>
              <w:pStyle w:val="TAC"/>
              <w:overflowPunct w:val="0"/>
              <w:autoSpaceDE w:val="0"/>
              <w:autoSpaceDN w:val="0"/>
              <w:adjustRightInd w:val="0"/>
              <w:rPr>
                <w:lang w:eastAsia="zh-CN"/>
              </w:rPr>
            </w:pPr>
            <w:r>
              <w:rPr>
                <w:rFonts w:hint="eastAsia"/>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01B30071"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CA_n48(A-B)_BCS0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B24B0D6" w14:textId="77777777" w:rsidR="00CF44D9" w:rsidRDefault="00CF44D9" w:rsidP="00BB38BE">
            <w:pPr>
              <w:pStyle w:val="TAC"/>
              <w:overflowPunct w:val="0"/>
              <w:autoSpaceDE w:val="0"/>
              <w:autoSpaceDN w:val="0"/>
              <w:adjustRightInd w:val="0"/>
              <w:rPr>
                <w:lang w:val="en-US" w:eastAsia="zh-CN"/>
              </w:rPr>
            </w:pPr>
          </w:p>
        </w:tc>
      </w:tr>
      <w:tr w:rsidR="00CF44D9" w14:paraId="07ED6C13"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0DD7EBFE" w14:textId="77777777" w:rsidR="00CF44D9" w:rsidRDefault="00CF44D9" w:rsidP="00BB38BE">
            <w:pPr>
              <w:pStyle w:val="TAC"/>
              <w:overflowPunct w:val="0"/>
              <w:autoSpaceDE w:val="0"/>
              <w:autoSpaceDN w:val="0"/>
              <w:adjustRightInd w:val="0"/>
            </w:pPr>
          </w:p>
        </w:tc>
        <w:tc>
          <w:tcPr>
            <w:tcW w:w="1690" w:type="dxa"/>
            <w:tcBorders>
              <w:top w:val="nil"/>
              <w:left w:val="single" w:sz="4" w:space="0" w:color="auto"/>
              <w:bottom w:val="nil"/>
              <w:right w:val="single" w:sz="4" w:space="0" w:color="auto"/>
            </w:tcBorders>
            <w:shd w:val="clear" w:color="auto" w:fill="auto"/>
            <w:vAlign w:val="center"/>
          </w:tcPr>
          <w:p w14:paraId="2F852F43" w14:textId="77777777" w:rsidR="00CF44D9" w:rsidRDefault="00CF44D9" w:rsidP="00BB38BE">
            <w:pPr>
              <w:pStyle w:val="TAC"/>
              <w:overflowPunct w:val="0"/>
              <w:autoSpaceDE w:val="0"/>
              <w:autoSpaceDN w:val="0"/>
              <w:adjustRightInd w:val="0"/>
            </w:pPr>
          </w:p>
        </w:tc>
        <w:tc>
          <w:tcPr>
            <w:tcW w:w="730" w:type="dxa"/>
            <w:tcBorders>
              <w:left w:val="single" w:sz="4" w:space="0" w:color="auto"/>
              <w:right w:val="single" w:sz="4" w:space="0" w:color="auto"/>
            </w:tcBorders>
            <w:vAlign w:val="center"/>
          </w:tcPr>
          <w:p w14:paraId="2372FBD4" w14:textId="77777777" w:rsidR="00CF44D9" w:rsidRDefault="00CF44D9" w:rsidP="00BB38BE">
            <w:pPr>
              <w:pStyle w:val="TAC"/>
              <w:overflowPunct w:val="0"/>
              <w:autoSpaceDE w:val="0"/>
              <w:autoSpaceDN w:val="0"/>
              <w:adjustRightInd w:val="0"/>
              <w:rPr>
                <w:lang w:eastAsia="zh-CN"/>
              </w:rPr>
            </w:pPr>
            <w:r>
              <w:rPr>
                <w:rFonts w:cs="Arial"/>
                <w:szCs w:val="18"/>
                <w:lang w:eastAsia="zh-CN"/>
              </w:rPr>
              <w:t>n2</w:t>
            </w:r>
          </w:p>
        </w:tc>
        <w:tc>
          <w:tcPr>
            <w:tcW w:w="4081" w:type="dxa"/>
            <w:tcBorders>
              <w:top w:val="single" w:sz="4" w:space="0" w:color="auto"/>
              <w:left w:val="single" w:sz="4" w:space="0" w:color="auto"/>
              <w:bottom w:val="single" w:sz="4" w:space="0" w:color="auto"/>
              <w:right w:val="single" w:sz="4" w:space="0" w:color="auto"/>
            </w:tcBorders>
            <w:vAlign w:val="center"/>
          </w:tcPr>
          <w:p w14:paraId="0D33A95E" w14:textId="77777777" w:rsidR="00CF44D9" w:rsidRDefault="00CF44D9" w:rsidP="00BB38BE">
            <w:pPr>
              <w:keepNext/>
              <w:keepLines/>
              <w:overflowPunct w:val="0"/>
              <w:autoSpaceDE w:val="0"/>
              <w:autoSpaceDN w:val="0"/>
              <w:adjustRightInd w:val="0"/>
              <w:spacing w:after="0"/>
              <w:jc w:val="center"/>
              <w:textAlignment w:val="bottom"/>
              <w:rPr>
                <w:rFonts w:cs="Arial"/>
                <w:szCs w:val="18"/>
                <w:lang w:eastAsia="zh-CN"/>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1F53B37" w14:textId="77777777" w:rsidR="00CF44D9" w:rsidRDefault="00CF44D9" w:rsidP="00BB38BE">
            <w:pPr>
              <w:pStyle w:val="TAC"/>
              <w:overflowPunct w:val="0"/>
              <w:autoSpaceDE w:val="0"/>
              <w:autoSpaceDN w:val="0"/>
              <w:adjustRightInd w:val="0"/>
              <w:rPr>
                <w:lang w:val="en-US" w:eastAsia="zh-CN"/>
              </w:rPr>
            </w:pPr>
            <w:r>
              <w:rPr>
                <w:rFonts w:cs="Arial"/>
                <w:szCs w:val="18"/>
                <w:lang w:val="en-US" w:eastAsia="zh-CN"/>
              </w:rPr>
              <w:t>1</w:t>
            </w:r>
          </w:p>
        </w:tc>
      </w:tr>
      <w:tr w:rsidR="00CF44D9" w14:paraId="2EB9DB9D"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A57C622" w14:textId="77777777" w:rsidR="00CF44D9" w:rsidRDefault="00CF44D9" w:rsidP="00BB38BE">
            <w:pPr>
              <w:pStyle w:val="TAC"/>
              <w:overflowPunct w:val="0"/>
              <w:autoSpaceDE w:val="0"/>
              <w:autoSpaceDN w:val="0"/>
              <w:adjustRightInd w:val="0"/>
            </w:pPr>
          </w:p>
        </w:tc>
        <w:tc>
          <w:tcPr>
            <w:tcW w:w="1690" w:type="dxa"/>
            <w:tcBorders>
              <w:top w:val="nil"/>
              <w:left w:val="single" w:sz="4" w:space="0" w:color="auto"/>
              <w:bottom w:val="single" w:sz="4" w:space="0" w:color="auto"/>
              <w:right w:val="single" w:sz="4" w:space="0" w:color="auto"/>
            </w:tcBorders>
            <w:shd w:val="clear" w:color="auto" w:fill="auto"/>
            <w:vAlign w:val="center"/>
          </w:tcPr>
          <w:p w14:paraId="5458C6CA" w14:textId="77777777" w:rsidR="00CF44D9" w:rsidRDefault="00CF44D9" w:rsidP="00BB38BE">
            <w:pPr>
              <w:pStyle w:val="TAC"/>
              <w:overflowPunct w:val="0"/>
              <w:autoSpaceDE w:val="0"/>
              <w:autoSpaceDN w:val="0"/>
              <w:adjustRightInd w:val="0"/>
            </w:pPr>
          </w:p>
        </w:tc>
        <w:tc>
          <w:tcPr>
            <w:tcW w:w="730" w:type="dxa"/>
            <w:tcBorders>
              <w:left w:val="single" w:sz="4" w:space="0" w:color="auto"/>
              <w:right w:val="single" w:sz="4" w:space="0" w:color="auto"/>
            </w:tcBorders>
            <w:vAlign w:val="center"/>
          </w:tcPr>
          <w:p w14:paraId="6CCF1550" w14:textId="77777777" w:rsidR="00CF44D9" w:rsidRDefault="00CF44D9" w:rsidP="00BB38BE">
            <w:pPr>
              <w:pStyle w:val="TAC"/>
              <w:overflowPunct w:val="0"/>
              <w:autoSpaceDE w:val="0"/>
              <w:autoSpaceDN w:val="0"/>
              <w:adjustRightInd w:val="0"/>
              <w:rPr>
                <w:lang w:eastAsia="zh-CN"/>
              </w:rPr>
            </w:pPr>
            <w:r>
              <w:rPr>
                <w:rFonts w:hint="eastAsia"/>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5F718769"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CA_n48(A-B)_BCS1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2164AFD2" w14:textId="77777777" w:rsidR="00CF44D9" w:rsidRDefault="00CF44D9" w:rsidP="00BB38BE">
            <w:pPr>
              <w:pStyle w:val="TAC"/>
              <w:overflowPunct w:val="0"/>
              <w:autoSpaceDE w:val="0"/>
              <w:autoSpaceDN w:val="0"/>
              <w:adjustRightInd w:val="0"/>
              <w:rPr>
                <w:lang w:val="en-US" w:eastAsia="zh-CN"/>
              </w:rPr>
            </w:pPr>
          </w:p>
        </w:tc>
      </w:tr>
      <w:tr w:rsidR="00CF44D9" w14:paraId="0CFEE4DB"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B2AE516" w14:textId="77777777" w:rsidR="00CF44D9" w:rsidRDefault="00CF44D9" w:rsidP="00BB38BE">
            <w:pPr>
              <w:pStyle w:val="TAC"/>
              <w:overflowPunct w:val="0"/>
              <w:autoSpaceDE w:val="0"/>
              <w:autoSpaceDN w:val="0"/>
              <w:adjustRightInd w:val="0"/>
              <w:rPr>
                <w:rFonts w:eastAsia="Yu Mincho" w:cs="Arial"/>
                <w:lang w:eastAsia="ko-KR"/>
              </w:rPr>
            </w:pPr>
            <w:r>
              <w:t>CA_n</w:t>
            </w:r>
            <w:r>
              <w:rPr>
                <w:rFonts w:hint="eastAsia"/>
                <w:lang w:eastAsia="zh-CN"/>
              </w:rPr>
              <w:t>2</w:t>
            </w:r>
            <w:r>
              <w:t>A-n</w:t>
            </w:r>
            <w:r>
              <w:rPr>
                <w:rFonts w:hint="eastAsia"/>
                <w:lang w:eastAsia="zh-CN"/>
              </w:rPr>
              <w:t>48</w:t>
            </w:r>
            <w:r>
              <w:rPr>
                <w:lang w:eastAsia="zh-CN"/>
              </w:rPr>
              <w:t>(A-</w:t>
            </w:r>
            <w:r>
              <w:rPr>
                <w:rFonts w:hint="eastAsia"/>
                <w:lang w:eastAsia="zh-CN"/>
              </w:rPr>
              <w:t>C</w:t>
            </w:r>
            <w:r>
              <w:rPr>
                <w:lang w:eastAsia="zh-CN"/>
              </w:rPr>
              <w:t>)</w:t>
            </w:r>
          </w:p>
        </w:tc>
        <w:tc>
          <w:tcPr>
            <w:tcW w:w="1690" w:type="dxa"/>
            <w:tcBorders>
              <w:top w:val="single" w:sz="4" w:space="0" w:color="auto"/>
              <w:left w:val="single" w:sz="4" w:space="0" w:color="auto"/>
              <w:bottom w:val="nil"/>
              <w:right w:val="single" w:sz="4" w:space="0" w:color="auto"/>
            </w:tcBorders>
            <w:shd w:val="clear" w:color="auto" w:fill="auto"/>
            <w:vAlign w:val="center"/>
          </w:tcPr>
          <w:p w14:paraId="27A348AC" w14:textId="77777777" w:rsidR="00CF44D9" w:rsidRDefault="00CF44D9" w:rsidP="00BB38BE">
            <w:pPr>
              <w:pStyle w:val="TAC"/>
              <w:overflowPunct w:val="0"/>
              <w:autoSpaceDE w:val="0"/>
              <w:autoSpaceDN w:val="0"/>
              <w:adjustRightInd w:val="0"/>
              <w:rPr>
                <w:rFonts w:cs="Arial"/>
              </w:rPr>
            </w:pPr>
            <w:r>
              <w:t>CA_n</w:t>
            </w:r>
            <w:r>
              <w:rPr>
                <w:rFonts w:hint="eastAsia"/>
                <w:lang w:eastAsia="zh-CN"/>
              </w:rPr>
              <w:t>2</w:t>
            </w:r>
            <w:r>
              <w:t>A-n</w:t>
            </w:r>
            <w:r>
              <w:rPr>
                <w:rFonts w:hint="eastAsia"/>
                <w:lang w:eastAsia="zh-CN"/>
              </w:rPr>
              <w:t>48</w:t>
            </w:r>
            <w:r>
              <w:t>A</w:t>
            </w:r>
          </w:p>
        </w:tc>
        <w:tc>
          <w:tcPr>
            <w:tcW w:w="730" w:type="dxa"/>
            <w:tcBorders>
              <w:left w:val="single" w:sz="4" w:space="0" w:color="auto"/>
              <w:right w:val="single" w:sz="4" w:space="0" w:color="auto"/>
            </w:tcBorders>
            <w:vAlign w:val="center"/>
          </w:tcPr>
          <w:p w14:paraId="3E27B37E" w14:textId="77777777" w:rsidR="00CF44D9" w:rsidRDefault="00CF44D9" w:rsidP="00BB38BE">
            <w:pPr>
              <w:pStyle w:val="TAC"/>
              <w:overflowPunct w:val="0"/>
              <w:autoSpaceDE w:val="0"/>
              <w:autoSpaceDN w:val="0"/>
              <w:adjustRightInd w:val="0"/>
              <w:rPr>
                <w:rFonts w:eastAsia="Yu Mincho" w:cs="Arial"/>
                <w:szCs w:val="18"/>
                <w:lang w:val="en-US" w:eastAsia="ko-KR"/>
              </w:rPr>
            </w:pPr>
            <w:r>
              <w:rPr>
                <w:rFonts w:hint="eastAsia"/>
                <w:lang w:eastAsia="zh-CN"/>
              </w:rPr>
              <w:t>n2</w:t>
            </w:r>
          </w:p>
        </w:tc>
        <w:tc>
          <w:tcPr>
            <w:tcW w:w="4081" w:type="dxa"/>
            <w:tcBorders>
              <w:top w:val="single" w:sz="4" w:space="0" w:color="auto"/>
              <w:left w:val="single" w:sz="4" w:space="0" w:color="auto"/>
              <w:bottom w:val="single" w:sz="4" w:space="0" w:color="auto"/>
              <w:right w:val="single" w:sz="4" w:space="0" w:color="auto"/>
            </w:tcBorders>
            <w:vAlign w:val="center"/>
          </w:tcPr>
          <w:p w14:paraId="141DCDC8"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66C1F70" w14:textId="77777777" w:rsidR="00CF44D9" w:rsidRDefault="00CF44D9" w:rsidP="00BB38BE">
            <w:pPr>
              <w:pStyle w:val="TAC"/>
              <w:overflowPunct w:val="0"/>
              <w:autoSpaceDE w:val="0"/>
              <w:autoSpaceDN w:val="0"/>
              <w:adjustRightInd w:val="0"/>
              <w:rPr>
                <w:szCs w:val="18"/>
                <w:lang w:val="en-US" w:eastAsia="zh-CN"/>
              </w:rPr>
            </w:pPr>
            <w:r>
              <w:rPr>
                <w:rFonts w:hint="eastAsia"/>
                <w:lang w:val="en-US" w:eastAsia="zh-CN"/>
              </w:rPr>
              <w:t>0</w:t>
            </w:r>
          </w:p>
        </w:tc>
      </w:tr>
      <w:tr w:rsidR="00CF44D9" w14:paraId="0A9D610B"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99E5EE1" w14:textId="77777777" w:rsidR="00CF44D9" w:rsidRDefault="00CF44D9" w:rsidP="00BB38BE">
            <w:pPr>
              <w:pStyle w:val="TAC"/>
              <w:overflowPunct w:val="0"/>
              <w:autoSpaceDE w:val="0"/>
              <w:autoSpaceDN w:val="0"/>
              <w:adjustRightInd w:val="0"/>
              <w:rPr>
                <w:rFonts w:eastAsia="Yu Mincho" w:cs="Arial"/>
                <w:szCs w:val="18"/>
                <w:lang w:eastAsia="ko-KR"/>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BAAB5DB" w14:textId="77777777" w:rsidR="00CF44D9" w:rsidRDefault="00CF44D9" w:rsidP="00BB38BE">
            <w:pPr>
              <w:pStyle w:val="TAC"/>
              <w:overflowPunct w:val="0"/>
              <w:autoSpaceDE w:val="0"/>
              <w:autoSpaceDN w:val="0"/>
              <w:adjustRightInd w:val="0"/>
              <w:rPr>
                <w:rFonts w:cs="Arial"/>
                <w:szCs w:val="18"/>
              </w:rPr>
            </w:pPr>
          </w:p>
        </w:tc>
        <w:tc>
          <w:tcPr>
            <w:tcW w:w="730" w:type="dxa"/>
            <w:tcBorders>
              <w:left w:val="single" w:sz="4" w:space="0" w:color="auto"/>
              <w:right w:val="single" w:sz="4" w:space="0" w:color="auto"/>
            </w:tcBorders>
            <w:vAlign w:val="center"/>
          </w:tcPr>
          <w:p w14:paraId="1F0F5D6A" w14:textId="77777777" w:rsidR="00CF44D9" w:rsidRDefault="00CF44D9" w:rsidP="00BB38BE">
            <w:pPr>
              <w:pStyle w:val="TAC"/>
              <w:overflowPunct w:val="0"/>
              <w:autoSpaceDE w:val="0"/>
              <w:autoSpaceDN w:val="0"/>
              <w:adjustRightInd w:val="0"/>
              <w:rPr>
                <w:rFonts w:eastAsia="Yu Mincho" w:cs="Arial"/>
                <w:szCs w:val="18"/>
                <w:lang w:val="en-US" w:eastAsia="ko-KR"/>
              </w:rPr>
            </w:pPr>
            <w:r>
              <w:rPr>
                <w:rFonts w:hint="eastAsia"/>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2B7F7098"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CA_n48(A-C)_BCS0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30F3CD4" w14:textId="77777777" w:rsidR="00CF44D9" w:rsidRDefault="00CF44D9" w:rsidP="00BB38BE">
            <w:pPr>
              <w:pStyle w:val="TAC"/>
              <w:overflowPunct w:val="0"/>
              <w:autoSpaceDE w:val="0"/>
              <w:autoSpaceDN w:val="0"/>
              <w:adjustRightInd w:val="0"/>
              <w:rPr>
                <w:szCs w:val="18"/>
                <w:lang w:val="en-US" w:eastAsia="zh-CN"/>
              </w:rPr>
            </w:pPr>
          </w:p>
        </w:tc>
      </w:tr>
      <w:tr w:rsidR="00CF44D9" w14:paraId="16737D4B"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2A0962C" w14:textId="77777777" w:rsidR="00CF44D9" w:rsidRDefault="00CF44D9" w:rsidP="00BB38BE">
            <w:pPr>
              <w:pStyle w:val="TAC"/>
              <w:overflowPunct w:val="0"/>
              <w:autoSpaceDE w:val="0"/>
              <w:autoSpaceDN w:val="0"/>
              <w:adjustRightInd w:val="0"/>
              <w:rPr>
                <w:szCs w:val="18"/>
                <w:lang w:val="en-US" w:eastAsia="zh-CN"/>
              </w:rPr>
            </w:pPr>
            <w:proofErr w:type="spellStart"/>
            <w:r>
              <w:rPr>
                <w:rFonts w:eastAsia="Yu Mincho" w:cs="Arial"/>
                <w:szCs w:val="18"/>
                <w:lang w:eastAsia="ko-KR"/>
              </w:rPr>
              <w:t>CA_n</w:t>
            </w:r>
            <w:proofErr w:type="spellEnd"/>
            <w:r>
              <w:rPr>
                <w:rFonts w:eastAsia="Yu Mincho" w:cs="Arial"/>
                <w:szCs w:val="18"/>
                <w:lang w:val="en-US" w:eastAsia="ko-KR"/>
              </w:rPr>
              <w:t>2</w:t>
            </w:r>
            <w:r>
              <w:rPr>
                <w:rFonts w:eastAsia="Yu Mincho" w:cs="Arial"/>
                <w:szCs w:val="18"/>
                <w:lang w:eastAsia="ko-KR"/>
              </w:rPr>
              <w:t>A-n66A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5ADF225" w14:textId="77777777" w:rsidR="00CF44D9" w:rsidRDefault="00CF44D9" w:rsidP="00BB38BE">
            <w:pPr>
              <w:pStyle w:val="TAC"/>
              <w:overflowPunct w:val="0"/>
              <w:autoSpaceDE w:val="0"/>
              <w:autoSpaceDN w:val="0"/>
              <w:adjustRightInd w:val="0"/>
              <w:rPr>
                <w:szCs w:val="18"/>
                <w:lang w:val="en-US" w:eastAsia="zh-CN"/>
              </w:rPr>
            </w:pPr>
            <w:r>
              <w:rPr>
                <w:rFonts w:cs="Arial"/>
                <w:szCs w:val="18"/>
              </w:rPr>
              <w:t>-</w:t>
            </w:r>
          </w:p>
        </w:tc>
        <w:tc>
          <w:tcPr>
            <w:tcW w:w="730" w:type="dxa"/>
            <w:tcBorders>
              <w:left w:val="single" w:sz="4" w:space="0" w:color="auto"/>
              <w:right w:val="single" w:sz="4" w:space="0" w:color="auto"/>
            </w:tcBorders>
            <w:vAlign w:val="center"/>
          </w:tcPr>
          <w:p w14:paraId="2D2F5F51" w14:textId="77777777" w:rsidR="00CF44D9" w:rsidRDefault="00CF44D9" w:rsidP="00BB38BE">
            <w:pPr>
              <w:pStyle w:val="TAC"/>
              <w:overflowPunct w:val="0"/>
              <w:autoSpaceDE w:val="0"/>
              <w:autoSpaceDN w:val="0"/>
              <w:adjustRightInd w:val="0"/>
              <w:rPr>
                <w:szCs w:val="18"/>
                <w:lang w:val="en-US" w:eastAsia="zh-CN"/>
              </w:rPr>
            </w:pPr>
            <w:r>
              <w:rPr>
                <w:rFonts w:eastAsia="Yu Mincho" w:cs="Arial"/>
                <w:szCs w:val="18"/>
                <w:lang w:val="en-US" w:eastAsia="ko-KR"/>
              </w:rPr>
              <w:t>n</w:t>
            </w:r>
            <w:r>
              <w:rPr>
                <w:rFonts w:eastAsia="Yu Mincho" w:cs="Arial"/>
                <w:szCs w:val="18"/>
                <w:lang w:eastAsia="ko-KR"/>
              </w:rPr>
              <w:t>2</w:t>
            </w:r>
          </w:p>
        </w:tc>
        <w:tc>
          <w:tcPr>
            <w:tcW w:w="4081" w:type="dxa"/>
            <w:tcBorders>
              <w:top w:val="single" w:sz="4" w:space="0" w:color="auto"/>
              <w:left w:val="single" w:sz="4" w:space="0" w:color="auto"/>
              <w:bottom w:val="single" w:sz="4" w:space="0" w:color="auto"/>
              <w:right w:val="single" w:sz="4" w:space="0" w:color="auto"/>
            </w:tcBorders>
            <w:vAlign w:val="center"/>
          </w:tcPr>
          <w:p w14:paraId="0D68733B" w14:textId="77777777" w:rsidR="00CF44D9" w:rsidRDefault="00CF44D9" w:rsidP="00BB38BE">
            <w:pPr>
              <w:keepNext/>
              <w:keepLines/>
              <w:overflowPunct w:val="0"/>
              <w:autoSpaceDE w:val="0"/>
              <w:autoSpaceDN w:val="0"/>
              <w:adjustRightInd w:val="0"/>
              <w:spacing w:after="0"/>
              <w:jc w:val="center"/>
              <w:textAlignment w:val="bottom"/>
              <w:rPr>
                <w:rFonts w:eastAsia="Yu Mincho" w:cs="Arial"/>
                <w:szCs w:val="18"/>
                <w:lang w:val="en-US" w:eastAsia="ko-KR"/>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B1958E0"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15E2E147"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679A59B8"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770DFE1" w14:textId="77777777" w:rsidR="00CF44D9" w:rsidRDefault="00CF44D9" w:rsidP="00BB38BE">
            <w:pPr>
              <w:pStyle w:val="TAC"/>
              <w:overflowPunct w:val="0"/>
              <w:autoSpaceDE w:val="0"/>
              <w:autoSpaceDN w:val="0"/>
              <w:adjustRightInd w:val="0"/>
              <w:rPr>
                <w:szCs w:val="18"/>
                <w:lang w:val="en-US" w:eastAsia="zh-CN"/>
              </w:rPr>
            </w:pPr>
          </w:p>
        </w:tc>
        <w:tc>
          <w:tcPr>
            <w:tcW w:w="730" w:type="dxa"/>
            <w:tcBorders>
              <w:left w:val="single" w:sz="4" w:space="0" w:color="auto"/>
              <w:right w:val="single" w:sz="4" w:space="0" w:color="auto"/>
            </w:tcBorders>
            <w:vAlign w:val="center"/>
          </w:tcPr>
          <w:p w14:paraId="30499421" w14:textId="77777777" w:rsidR="00CF44D9" w:rsidRDefault="00CF44D9" w:rsidP="00BB38BE">
            <w:pPr>
              <w:pStyle w:val="TAC"/>
              <w:overflowPunct w:val="0"/>
              <w:autoSpaceDE w:val="0"/>
              <w:autoSpaceDN w:val="0"/>
              <w:adjustRightInd w:val="0"/>
              <w:rPr>
                <w:szCs w:val="18"/>
                <w:lang w:val="en-US" w:eastAsia="zh-CN"/>
              </w:rPr>
            </w:pPr>
            <w:r>
              <w:rPr>
                <w:rFonts w:eastAsia="Yu Mincho" w:cs="Arial"/>
                <w:szCs w:val="18"/>
                <w:lang w:eastAsia="ko-KR"/>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11C48437" w14:textId="77777777" w:rsidR="00CF44D9" w:rsidRDefault="00CF44D9" w:rsidP="00BB38BE">
            <w:pPr>
              <w:keepNext/>
              <w:keepLines/>
              <w:overflowPunct w:val="0"/>
              <w:autoSpaceDE w:val="0"/>
              <w:autoSpaceDN w:val="0"/>
              <w:adjustRightInd w:val="0"/>
              <w:spacing w:after="0"/>
              <w:jc w:val="center"/>
              <w:textAlignment w:val="bottom"/>
              <w:rPr>
                <w:rFonts w:eastAsia="Yu Mincho" w:cs="Arial"/>
                <w:szCs w:val="18"/>
                <w:lang w:eastAsia="ko-KR"/>
              </w:rPr>
            </w:pPr>
            <w:r>
              <w:rPr>
                <w:rFonts w:ascii="Arial" w:eastAsia="宋体" w:hAnsi="Arial" w:cs="Arial"/>
                <w:sz w:val="18"/>
                <w:szCs w:val="18"/>
                <w:lang w:val="en-US" w:eastAsia="zh-CN" w:bidi="ar"/>
              </w:rPr>
              <w:t>5, 10, 15, 20, 40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B10FDBC" w14:textId="77777777" w:rsidR="00CF44D9" w:rsidRDefault="00CF44D9" w:rsidP="00BB38BE">
            <w:pPr>
              <w:pStyle w:val="TAC"/>
              <w:overflowPunct w:val="0"/>
              <w:autoSpaceDE w:val="0"/>
              <w:autoSpaceDN w:val="0"/>
              <w:adjustRightInd w:val="0"/>
              <w:rPr>
                <w:szCs w:val="18"/>
                <w:lang w:val="en-US" w:eastAsia="zh-CN"/>
              </w:rPr>
            </w:pPr>
          </w:p>
        </w:tc>
      </w:tr>
      <w:tr w:rsidR="00CF44D9" w14:paraId="4EBF5FFB"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3BE91B50"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78C9A094" w14:textId="77777777" w:rsidR="00CF44D9" w:rsidRDefault="00CF44D9" w:rsidP="00BB38BE">
            <w:pPr>
              <w:pStyle w:val="TAC"/>
              <w:overflowPunct w:val="0"/>
              <w:autoSpaceDE w:val="0"/>
              <w:autoSpaceDN w:val="0"/>
              <w:adjustRightInd w:val="0"/>
              <w:rPr>
                <w:lang w:val="en-US" w:eastAsia="zh-CN"/>
              </w:rPr>
            </w:pPr>
            <w:r>
              <w:rPr>
                <w:lang w:eastAsia="zh-CN"/>
              </w:rPr>
              <w:t>CA</w:t>
            </w:r>
            <w:r>
              <w:t>_</w:t>
            </w:r>
            <w:r>
              <w:rPr>
                <w:lang w:val="en-US" w:eastAsia="zh-CN"/>
              </w:rPr>
              <w:t>n2</w:t>
            </w:r>
            <w:r>
              <w:rPr>
                <w:lang w:val="sv-SE" w:eastAsia="ja-JP"/>
              </w:rPr>
              <w:t>A-</w:t>
            </w:r>
            <w:r>
              <w:rPr>
                <w:lang w:val="en-US" w:eastAsia="zh-CN"/>
              </w:rPr>
              <w:t>n66</w:t>
            </w:r>
            <w:r>
              <w:rPr>
                <w:lang w:val="sv-SE" w:eastAsia="ja-JP"/>
              </w:rPr>
              <w:t>A</w:t>
            </w:r>
          </w:p>
        </w:tc>
        <w:tc>
          <w:tcPr>
            <w:tcW w:w="730" w:type="dxa"/>
            <w:tcBorders>
              <w:left w:val="single" w:sz="4" w:space="0" w:color="auto"/>
              <w:right w:val="single" w:sz="4" w:space="0" w:color="auto"/>
            </w:tcBorders>
            <w:vAlign w:val="center"/>
          </w:tcPr>
          <w:p w14:paraId="6A2249C5" w14:textId="77777777" w:rsidR="00CF44D9" w:rsidRDefault="00CF44D9" w:rsidP="00BB38BE">
            <w:pPr>
              <w:pStyle w:val="TAC"/>
              <w:overflowPunct w:val="0"/>
              <w:autoSpaceDE w:val="0"/>
              <w:autoSpaceDN w:val="0"/>
              <w:adjustRightInd w:val="0"/>
              <w:rPr>
                <w:rFonts w:eastAsia="Yu Mincho" w:cs="Arial"/>
                <w:szCs w:val="18"/>
                <w:lang w:eastAsia="ko-KR"/>
              </w:rPr>
            </w:pPr>
            <w:r>
              <w:rPr>
                <w:rFonts w:eastAsia="Yu Mincho" w:cs="Arial"/>
                <w:szCs w:val="18"/>
                <w:lang w:val="en-US" w:eastAsia="zh-CN"/>
              </w:rPr>
              <w:t>n2</w:t>
            </w:r>
          </w:p>
        </w:tc>
        <w:tc>
          <w:tcPr>
            <w:tcW w:w="4081" w:type="dxa"/>
            <w:tcBorders>
              <w:top w:val="single" w:sz="4" w:space="0" w:color="auto"/>
              <w:left w:val="single" w:sz="4" w:space="0" w:color="auto"/>
              <w:bottom w:val="single" w:sz="4" w:space="0" w:color="auto"/>
              <w:right w:val="single" w:sz="4" w:space="0" w:color="auto"/>
            </w:tcBorders>
            <w:vAlign w:val="center"/>
          </w:tcPr>
          <w:p w14:paraId="4074FC15" w14:textId="77777777" w:rsidR="00CF44D9" w:rsidRDefault="00CF44D9" w:rsidP="00BB38BE">
            <w:pPr>
              <w:keepNext/>
              <w:keepLines/>
              <w:overflowPunct w:val="0"/>
              <w:autoSpaceDE w:val="0"/>
              <w:autoSpaceDN w:val="0"/>
              <w:adjustRightInd w:val="0"/>
              <w:spacing w:after="0"/>
              <w:jc w:val="center"/>
              <w:textAlignment w:val="bottom"/>
              <w:rPr>
                <w:rFonts w:eastAsia="Yu Mincho" w:cs="Arial"/>
                <w:szCs w:val="18"/>
                <w:lang w:val="en-US" w:eastAsia="zh-CN"/>
              </w:rPr>
            </w:pPr>
            <w:r>
              <w:rPr>
                <w:rFonts w:ascii="Arial" w:eastAsia="宋体" w:hAnsi="Arial" w:cs="Arial"/>
                <w:sz w:val="18"/>
                <w:szCs w:val="18"/>
                <w:lang w:val="en-US" w:eastAsia="zh-CN" w:bidi="ar"/>
              </w:rPr>
              <w:t>5, 10, 15, 20</w:t>
            </w:r>
          </w:p>
        </w:tc>
        <w:tc>
          <w:tcPr>
            <w:tcW w:w="1360" w:type="dxa"/>
            <w:tcBorders>
              <w:top w:val="nil"/>
              <w:left w:val="single" w:sz="4" w:space="0" w:color="auto"/>
              <w:bottom w:val="nil"/>
              <w:right w:val="single" w:sz="4" w:space="0" w:color="auto"/>
            </w:tcBorders>
            <w:shd w:val="clear" w:color="auto" w:fill="auto"/>
            <w:vAlign w:val="center"/>
          </w:tcPr>
          <w:p w14:paraId="62F79296" w14:textId="77777777" w:rsidR="00CF44D9" w:rsidRDefault="00CF44D9" w:rsidP="00BB38BE">
            <w:pPr>
              <w:pStyle w:val="TAC"/>
              <w:overflowPunct w:val="0"/>
              <w:autoSpaceDE w:val="0"/>
              <w:autoSpaceDN w:val="0"/>
              <w:adjustRightInd w:val="0"/>
              <w:rPr>
                <w:szCs w:val="18"/>
                <w:lang w:val="en-US" w:eastAsia="zh-CN"/>
              </w:rPr>
            </w:pPr>
            <w:r>
              <w:rPr>
                <w:rFonts w:hint="eastAsia"/>
                <w:lang w:val="en-US" w:eastAsia="zh-CN"/>
              </w:rPr>
              <w:t>1</w:t>
            </w:r>
          </w:p>
        </w:tc>
      </w:tr>
      <w:tr w:rsidR="00CF44D9" w14:paraId="2B19D1F2"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ED1F1B5"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7327834" w14:textId="77777777" w:rsidR="00CF44D9" w:rsidRDefault="00CF44D9" w:rsidP="00BB38BE">
            <w:pPr>
              <w:pStyle w:val="TAC"/>
              <w:overflowPunct w:val="0"/>
              <w:autoSpaceDE w:val="0"/>
              <w:autoSpaceDN w:val="0"/>
              <w:adjustRightInd w:val="0"/>
              <w:rPr>
                <w:szCs w:val="18"/>
                <w:lang w:val="en-US" w:eastAsia="zh-CN"/>
              </w:rPr>
            </w:pPr>
          </w:p>
        </w:tc>
        <w:tc>
          <w:tcPr>
            <w:tcW w:w="730" w:type="dxa"/>
            <w:tcBorders>
              <w:left w:val="single" w:sz="4" w:space="0" w:color="auto"/>
              <w:right w:val="single" w:sz="4" w:space="0" w:color="auto"/>
            </w:tcBorders>
            <w:vAlign w:val="center"/>
          </w:tcPr>
          <w:p w14:paraId="663A5FB8" w14:textId="77777777" w:rsidR="00CF44D9" w:rsidRDefault="00CF44D9" w:rsidP="00BB38BE">
            <w:pPr>
              <w:pStyle w:val="TAC"/>
              <w:overflowPunct w:val="0"/>
              <w:autoSpaceDE w:val="0"/>
              <w:autoSpaceDN w:val="0"/>
              <w:adjustRightInd w:val="0"/>
              <w:rPr>
                <w:rFonts w:eastAsia="Yu Mincho" w:cs="Arial"/>
                <w:szCs w:val="18"/>
                <w:lang w:eastAsia="ko-KR"/>
              </w:rPr>
            </w:pPr>
            <w:r>
              <w:rPr>
                <w:rFonts w:eastAsia="Yu Mincho" w:cs="Arial"/>
                <w:szCs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68770735" w14:textId="77777777" w:rsidR="00CF44D9" w:rsidRDefault="00CF44D9" w:rsidP="00BB38BE">
            <w:pPr>
              <w:keepNext/>
              <w:keepLines/>
              <w:overflowPunct w:val="0"/>
              <w:autoSpaceDE w:val="0"/>
              <w:autoSpaceDN w:val="0"/>
              <w:adjustRightInd w:val="0"/>
              <w:spacing w:after="0"/>
              <w:jc w:val="center"/>
              <w:textAlignment w:val="bottom"/>
              <w:rPr>
                <w:rFonts w:eastAsia="Yu Mincho" w:cs="Arial"/>
                <w:szCs w:val="18"/>
                <w:lang w:val="en-US" w:eastAsia="zh-CN"/>
              </w:rPr>
            </w:pPr>
            <w:r>
              <w:rPr>
                <w:rFonts w:ascii="Arial" w:eastAsia="宋体" w:hAnsi="Arial" w:cs="Arial"/>
                <w:sz w:val="18"/>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95C75A3" w14:textId="77777777" w:rsidR="00CF44D9" w:rsidRDefault="00CF44D9" w:rsidP="00BB38BE">
            <w:pPr>
              <w:pStyle w:val="TAC"/>
              <w:overflowPunct w:val="0"/>
              <w:autoSpaceDE w:val="0"/>
              <w:autoSpaceDN w:val="0"/>
              <w:adjustRightInd w:val="0"/>
              <w:rPr>
                <w:szCs w:val="18"/>
                <w:lang w:val="en-US" w:eastAsia="zh-CN"/>
              </w:rPr>
            </w:pPr>
          </w:p>
        </w:tc>
      </w:tr>
      <w:tr w:rsidR="00CF44D9" w14:paraId="61DC0600"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89801B1" w14:textId="77777777" w:rsidR="00CF44D9" w:rsidRDefault="00CF44D9" w:rsidP="00BB38BE">
            <w:pPr>
              <w:pStyle w:val="TAC"/>
              <w:overflowPunct w:val="0"/>
              <w:autoSpaceDE w:val="0"/>
              <w:autoSpaceDN w:val="0"/>
              <w:adjustRightInd w:val="0"/>
              <w:rPr>
                <w:rFonts w:cs="Arial"/>
                <w:szCs w:val="18"/>
                <w:lang w:val="en-US"/>
              </w:rPr>
            </w:pPr>
            <w:r>
              <w:rPr>
                <w:lang w:eastAsia="zh-CN"/>
              </w:rPr>
              <w:t>CA_n2(2A)-n66A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A858F70" w14:textId="77777777" w:rsidR="00CF44D9" w:rsidRDefault="00CF44D9" w:rsidP="00BB38BE">
            <w:pPr>
              <w:pStyle w:val="TAC"/>
              <w:overflowPunct w:val="0"/>
              <w:autoSpaceDE w:val="0"/>
              <w:autoSpaceDN w:val="0"/>
              <w:adjustRightInd w:val="0"/>
            </w:pPr>
            <w:r>
              <w:rPr>
                <w:lang w:eastAsia="zh-CN"/>
              </w:rPr>
              <w:t>CA</w:t>
            </w:r>
            <w:r>
              <w:t>_</w:t>
            </w:r>
            <w:r>
              <w:rPr>
                <w:lang w:val="en-US" w:eastAsia="zh-CN"/>
              </w:rPr>
              <w:t>n2</w:t>
            </w:r>
            <w:r>
              <w:rPr>
                <w:lang w:val="sv-SE" w:eastAsia="ja-JP"/>
              </w:rPr>
              <w:t>A-</w:t>
            </w:r>
            <w:r>
              <w:rPr>
                <w:lang w:val="en-US" w:eastAsia="zh-CN"/>
              </w:rPr>
              <w:t>n66</w:t>
            </w:r>
            <w:r>
              <w:rPr>
                <w:lang w:val="sv-SE" w:eastAsia="ja-JP"/>
              </w:rPr>
              <w:t>A</w:t>
            </w:r>
          </w:p>
        </w:tc>
        <w:tc>
          <w:tcPr>
            <w:tcW w:w="730" w:type="dxa"/>
            <w:tcBorders>
              <w:top w:val="single" w:sz="4" w:space="0" w:color="auto"/>
              <w:left w:val="single" w:sz="4" w:space="0" w:color="auto"/>
              <w:right w:val="single" w:sz="4" w:space="0" w:color="auto"/>
            </w:tcBorders>
            <w:vAlign w:val="center"/>
          </w:tcPr>
          <w:p w14:paraId="10DC6EA4" w14:textId="77777777" w:rsidR="00CF44D9" w:rsidRDefault="00CF44D9" w:rsidP="00BB38BE">
            <w:pPr>
              <w:pStyle w:val="TAC"/>
              <w:overflowPunct w:val="0"/>
              <w:autoSpaceDE w:val="0"/>
              <w:autoSpaceDN w:val="0"/>
              <w:adjustRightInd w:val="0"/>
            </w:pPr>
            <w:r>
              <w:rPr>
                <w:rFonts w:eastAsia="Yu Mincho" w:cs="Arial"/>
                <w:szCs w:val="18"/>
                <w:lang w:val="en-US" w:eastAsia="zh-CN"/>
              </w:rPr>
              <w:t>n2</w:t>
            </w:r>
          </w:p>
        </w:tc>
        <w:tc>
          <w:tcPr>
            <w:tcW w:w="4081" w:type="dxa"/>
            <w:tcBorders>
              <w:top w:val="single" w:sz="4" w:space="0" w:color="auto"/>
              <w:left w:val="single" w:sz="4" w:space="0" w:color="auto"/>
              <w:bottom w:val="single" w:sz="4" w:space="0" w:color="auto"/>
              <w:right w:val="single" w:sz="4" w:space="0" w:color="auto"/>
            </w:tcBorders>
            <w:vAlign w:val="center"/>
          </w:tcPr>
          <w:p w14:paraId="738D50D5" w14:textId="77777777" w:rsidR="00CF44D9" w:rsidRDefault="00CF44D9" w:rsidP="00BB38BE">
            <w:pPr>
              <w:keepNext/>
              <w:keepLines/>
              <w:overflowPunct w:val="0"/>
              <w:autoSpaceDE w:val="0"/>
              <w:autoSpaceDN w:val="0"/>
              <w:adjustRightInd w:val="0"/>
              <w:spacing w:after="0"/>
              <w:jc w:val="center"/>
              <w:textAlignment w:val="bottom"/>
              <w:rPr>
                <w:rFonts w:eastAsia="Yu Mincho" w:cs="Arial"/>
                <w:szCs w:val="18"/>
                <w:lang w:val="en-US" w:eastAsia="zh-CN"/>
              </w:rPr>
            </w:pPr>
            <w:r>
              <w:rPr>
                <w:rFonts w:ascii="Arial" w:eastAsia="宋体" w:hAnsi="Arial" w:cs="Arial"/>
                <w:sz w:val="18"/>
                <w:szCs w:val="18"/>
                <w:lang w:val="en-US" w:eastAsia="zh-CN" w:bidi="ar"/>
              </w:rPr>
              <w:t>CA_n2(2A)_BCS0</w:t>
            </w:r>
          </w:p>
        </w:tc>
        <w:tc>
          <w:tcPr>
            <w:tcW w:w="1360" w:type="dxa"/>
            <w:tcBorders>
              <w:left w:val="single" w:sz="4" w:space="0" w:color="auto"/>
              <w:bottom w:val="nil"/>
              <w:right w:val="single" w:sz="4" w:space="0" w:color="auto"/>
            </w:tcBorders>
            <w:shd w:val="clear" w:color="auto" w:fill="auto"/>
            <w:vAlign w:val="center"/>
          </w:tcPr>
          <w:p w14:paraId="0F62F19E" w14:textId="77777777" w:rsidR="00CF44D9" w:rsidRDefault="00CF44D9" w:rsidP="00BB38BE">
            <w:pPr>
              <w:pStyle w:val="TAC"/>
              <w:overflowPunct w:val="0"/>
              <w:autoSpaceDE w:val="0"/>
              <w:autoSpaceDN w:val="0"/>
              <w:adjustRightInd w:val="0"/>
              <w:rPr>
                <w:szCs w:val="18"/>
                <w:lang w:val="en-US" w:eastAsia="zh-CN"/>
              </w:rPr>
            </w:pPr>
            <w:r>
              <w:rPr>
                <w:szCs w:val="18"/>
                <w:lang w:val="en-US" w:eastAsia="zh-CN"/>
              </w:rPr>
              <w:t>0</w:t>
            </w:r>
          </w:p>
        </w:tc>
      </w:tr>
      <w:tr w:rsidR="00CF44D9" w14:paraId="510CF4DB"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0DF1267" w14:textId="77777777" w:rsidR="00CF44D9" w:rsidRDefault="00CF44D9" w:rsidP="00BB38BE">
            <w:pPr>
              <w:pStyle w:val="TAC"/>
              <w:overflowPunct w:val="0"/>
              <w:autoSpaceDE w:val="0"/>
              <w:autoSpaceDN w:val="0"/>
              <w:adjustRightInd w:val="0"/>
              <w:rPr>
                <w:rFonts w:cs="Arial"/>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8D1E28C" w14:textId="77777777" w:rsidR="00CF44D9" w:rsidRDefault="00CF44D9" w:rsidP="00BB38BE">
            <w:pPr>
              <w:pStyle w:val="TAC"/>
              <w:overflowPunct w:val="0"/>
              <w:autoSpaceDE w:val="0"/>
              <w:autoSpaceDN w:val="0"/>
              <w:adjustRightInd w:val="0"/>
            </w:pPr>
          </w:p>
        </w:tc>
        <w:tc>
          <w:tcPr>
            <w:tcW w:w="730" w:type="dxa"/>
            <w:tcBorders>
              <w:top w:val="single" w:sz="4" w:space="0" w:color="auto"/>
              <w:left w:val="single" w:sz="4" w:space="0" w:color="auto"/>
              <w:right w:val="single" w:sz="4" w:space="0" w:color="auto"/>
            </w:tcBorders>
            <w:vAlign w:val="center"/>
          </w:tcPr>
          <w:p w14:paraId="46ECC244" w14:textId="77777777" w:rsidR="00CF44D9" w:rsidRDefault="00CF44D9" w:rsidP="00BB38BE">
            <w:pPr>
              <w:pStyle w:val="TAC"/>
              <w:overflowPunct w:val="0"/>
              <w:autoSpaceDE w:val="0"/>
              <w:autoSpaceDN w:val="0"/>
              <w:adjustRightInd w:val="0"/>
            </w:pPr>
            <w:r>
              <w:rPr>
                <w:rFonts w:eastAsia="Yu Mincho" w:cs="Arial"/>
                <w:szCs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03E58765" w14:textId="77777777" w:rsidR="00CF44D9" w:rsidRDefault="00CF44D9" w:rsidP="00BB38BE">
            <w:pPr>
              <w:keepNext/>
              <w:keepLines/>
              <w:overflowPunct w:val="0"/>
              <w:autoSpaceDE w:val="0"/>
              <w:autoSpaceDN w:val="0"/>
              <w:adjustRightInd w:val="0"/>
              <w:spacing w:after="0"/>
              <w:jc w:val="center"/>
              <w:textAlignment w:val="bottom"/>
              <w:rPr>
                <w:rFonts w:eastAsia="Yu Mincho" w:cs="Arial"/>
                <w:szCs w:val="18"/>
                <w:lang w:val="en-US" w:eastAsia="zh-CN"/>
              </w:rPr>
            </w:pPr>
            <w:r>
              <w:rPr>
                <w:rFonts w:ascii="Arial" w:eastAsia="宋体" w:hAnsi="Arial" w:cs="Arial"/>
                <w:sz w:val="18"/>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787D542" w14:textId="77777777" w:rsidR="00CF44D9" w:rsidRDefault="00CF44D9" w:rsidP="00BB38BE">
            <w:pPr>
              <w:pStyle w:val="TAC"/>
              <w:overflowPunct w:val="0"/>
              <w:autoSpaceDE w:val="0"/>
              <w:autoSpaceDN w:val="0"/>
              <w:adjustRightInd w:val="0"/>
              <w:rPr>
                <w:szCs w:val="18"/>
                <w:lang w:val="en-US" w:eastAsia="zh-CN"/>
              </w:rPr>
            </w:pPr>
          </w:p>
        </w:tc>
      </w:tr>
      <w:tr w:rsidR="00CF44D9" w14:paraId="17144CAA"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91A5204" w14:textId="77777777" w:rsidR="00CF44D9" w:rsidRDefault="00CF44D9" w:rsidP="00BB38BE">
            <w:pPr>
              <w:pStyle w:val="TAC"/>
              <w:overflowPunct w:val="0"/>
              <w:autoSpaceDE w:val="0"/>
              <w:autoSpaceDN w:val="0"/>
              <w:adjustRightInd w:val="0"/>
              <w:rPr>
                <w:rFonts w:cs="Arial"/>
                <w:szCs w:val="18"/>
                <w:lang w:val="en-US"/>
              </w:rPr>
            </w:pPr>
            <w:r>
              <w:rPr>
                <w:lang w:eastAsia="zh-CN"/>
              </w:rPr>
              <w:t>CA_n2A-n66(2A)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1C96934" w14:textId="77777777" w:rsidR="00CF44D9" w:rsidRDefault="00CF44D9" w:rsidP="00BB38BE">
            <w:pPr>
              <w:pStyle w:val="TAC"/>
              <w:overflowPunct w:val="0"/>
              <w:autoSpaceDE w:val="0"/>
              <w:autoSpaceDN w:val="0"/>
              <w:adjustRightInd w:val="0"/>
            </w:pPr>
            <w:r>
              <w:rPr>
                <w:lang w:eastAsia="zh-CN"/>
              </w:rPr>
              <w:t>CA</w:t>
            </w:r>
            <w:r>
              <w:t>_</w:t>
            </w:r>
            <w:r>
              <w:rPr>
                <w:lang w:val="en-US" w:eastAsia="zh-CN"/>
              </w:rPr>
              <w:t>n2</w:t>
            </w:r>
            <w:r>
              <w:rPr>
                <w:lang w:val="sv-SE" w:eastAsia="ja-JP"/>
              </w:rPr>
              <w:t>A-</w:t>
            </w:r>
            <w:r>
              <w:rPr>
                <w:lang w:val="en-US" w:eastAsia="zh-CN"/>
              </w:rPr>
              <w:t>n66</w:t>
            </w:r>
            <w:r>
              <w:rPr>
                <w:lang w:val="sv-SE" w:eastAsia="ja-JP"/>
              </w:rPr>
              <w:t>A</w:t>
            </w:r>
          </w:p>
        </w:tc>
        <w:tc>
          <w:tcPr>
            <w:tcW w:w="730" w:type="dxa"/>
            <w:tcBorders>
              <w:top w:val="single" w:sz="4" w:space="0" w:color="auto"/>
              <w:left w:val="single" w:sz="4" w:space="0" w:color="auto"/>
              <w:right w:val="single" w:sz="4" w:space="0" w:color="auto"/>
            </w:tcBorders>
            <w:vAlign w:val="center"/>
          </w:tcPr>
          <w:p w14:paraId="26D5AC36" w14:textId="77777777" w:rsidR="00CF44D9" w:rsidRDefault="00CF44D9" w:rsidP="00BB38BE">
            <w:pPr>
              <w:pStyle w:val="TAC"/>
              <w:overflowPunct w:val="0"/>
              <w:autoSpaceDE w:val="0"/>
              <w:autoSpaceDN w:val="0"/>
              <w:adjustRightInd w:val="0"/>
            </w:pPr>
            <w:r>
              <w:rPr>
                <w:rFonts w:eastAsia="Yu Mincho" w:cs="Arial"/>
                <w:szCs w:val="18"/>
                <w:lang w:val="en-US" w:eastAsia="zh-CN"/>
              </w:rPr>
              <w:t>n2</w:t>
            </w:r>
          </w:p>
        </w:tc>
        <w:tc>
          <w:tcPr>
            <w:tcW w:w="4081" w:type="dxa"/>
            <w:tcBorders>
              <w:top w:val="single" w:sz="4" w:space="0" w:color="auto"/>
              <w:left w:val="single" w:sz="4" w:space="0" w:color="auto"/>
              <w:bottom w:val="single" w:sz="4" w:space="0" w:color="auto"/>
              <w:right w:val="single" w:sz="4" w:space="0" w:color="auto"/>
            </w:tcBorders>
            <w:vAlign w:val="center"/>
          </w:tcPr>
          <w:p w14:paraId="6E3C4F8F" w14:textId="77777777" w:rsidR="00CF44D9" w:rsidRDefault="00CF44D9" w:rsidP="00BB38BE">
            <w:pPr>
              <w:keepNext/>
              <w:keepLines/>
              <w:overflowPunct w:val="0"/>
              <w:autoSpaceDE w:val="0"/>
              <w:autoSpaceDN w:val="0"/>
              <w:adjustRightInd w:val="0"/>
              <w:spacing w:after="0"/>
              <w:jc w:val="center"/>
              <w:textAlignment w:val="bottom"/>
              <w:rPr>
                <w:rFonts w:eastAsia="Yu Mincho" w:cs="Arial"/>
                <w:szCs w:val="18"/>
                <w:lang w:val="en-US" w:eastAsia="zh-CN"/>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AC51DC8" w14:textId="77777777" w:rsidR="00CF44D9" w:rsidRDefault="00CF44D9" w:rsidP="00BB38BE">
            <w:pPr>
              <w:pStyle w:val="TAC"/>
              <w:overflowPunct w:val="0"/>
              <w:autoSpaceDE w:val="0"/>
              <w:autoSpaceDN w:val="0"/>
              <w:adjustRightInd w:val="0"/>
              <w:rPr>
                <w:szCs w:val="18"/>
                <w:lang w:val="en-US" w:eastAsia="zh-CN"/>
              </w:rPr>
            </w:pPr>
            <w:r>
              <w:rPr>
                <w:lang w:val="en-US" w:eastAsia="zh-CN"/>
              </w:rPr>
              <w:t>0</w:t>
            </w:r>
          </w:p>
        </w:tc>
      </w:tr>
      <w:tr w:rsidR="00CF44D9" w14:paraId="5871533B"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0CDC26B" w14:textId="77777777" w:rsidR="00CF44D9" w:rsidRDefault="00CF44D9" w:rsidP="00BB38BE">
            <w:pPr>
              <w:pStyle w:val="TAC"/>
              <w:overflowPunct w:val="0"/>
              <w:autoSpaceDE w:val="0"/>
              <w:autoSpaceDN w:val="0"/>
              <w:adjustRightInd w:val="0"/>
              <w:rPr>
                <w:rFonts w:cs="Arial"/>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0A8403C" w14:textId="77777777" w:rsidR="00CF44D9" w:rsidRDefault="00CF44D9" w:rsidP="00BB38BE">
            <w:pPr>
              <w:pStyle w:val="TAC"/>
              <w:overflowPunct w:val="0"/>
              <w:autoSpaceDE w:val="0"/>
              <w:autoSpaceDN w:val="0"/>
              <w:adjustRightInd w:val="0"/>
            </w:pPr>
          </w:p>
        </w:tc>
        <w:tc>
          <w:tcPr>
            <w:tcW w:w="730" w:type="dxa"/>
            <w:tcBorders>
              <w:top w:val="single" w:sz="4" w:space="0" w:color="auto"/>
              <w:left w:val="single" w:sz="4" w:space="0" w:color="auto"/>
              <w:right w:val="single" w:sz="4" w:space="0" w:color="auto"/>
            </w:tcBorders>
            <w:vAlign w:val="center"/>
          </w:tcPr>
          <w:p w14:paraId="01B534F0" w14:textId="77777777" w:rsidR="00CF44D9" w:rsidRDefault="00CF44D9" w:rsidP="00BB38BE">
            <w:pPr>
              <w:pStyle w:val="TAC"/>
              <w:overflowPunct w:val="0"/>
              <w:autoSpaceDE w:val="0"/>
              <w:autoSpaceDN w:val="0"/>
              <w:adjustRightInd w:val="0"/>
            </w:pPr>
            <w:r>
              <w:rPr>
                <w:rFonts w:eastAsia="Yu Mincho" w:cs="Arial"/>
                <w:szCs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1FBC92DD" w14:textId="77777777" w:rsidR="00CF44D9" w:rsidRDefault="00CF44D9" w:rsidP="00BB38BE">
            <w:pPr>
              <w:keepNext/>
              <w:keepLines/>
              <w:overflowPunct w:val="0"/>
              <w:autoSpaceDE w:val="0"/>
              <w:autoSpaceDN w:val="0"/>
              <w:adjustRightInd w:val="0"/>
              <w:spacing w:after="0"/>
              <w:jc w:val="center"/>
              <w:textAlignment w:val="bottom"/>
              <w:rPr>
                <w:rFonts w:eastAsia="Yu Mincho" w:cs="Arial"/>
                <w:szCs w:val="18"/>
                <w:lang w:val="en-US" w:eastAsia="zh-CN"/>
              </w:rPr>
            </w:pPr>
            <w:r>
              <w:rPr>
                <w:rFonts w:ascii="Arial" w:eastAsia="宋体" w:hAnsi="Arial" w:cs="Arial"/>
                <w:sz w:val="18"/>
                <w:szCs w:val="18"/>
                <w:lang w:val="en-US" w:eastAsia="zh-CN" w:bidi="ar"/>
              </w:rPr>
              <w:t>CA_n66(2A)_BCS1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205ADA31" w14:textId="77777777" w:rsidR="00CF44D9" w:rsidRDefault="00CF44D9" w:rsidP="00BB38BE">
            <w:pPr>
              <w:pStyle w:val="TAC"/>
              <w:overflowPunct w:val="0"/>
              <w:autoSpaceDE w:val="0"/>
              <w:autoSpaceDN w:val="0"/>
              <w:adjustRightInd w:val="0"/>
              <w:rPr>
                <w:szCs w:val="18"/>
                <w:lang w:val="en-US" w:eastAsia="zh-CN"/>
              </w:rPr>
            </w:pPr>
          </w:p>
        </w:tc>
      </w:tr>
      <w:tr w:rsidR="00CF44D9" w14:paraId="194EA183"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E92D893" w14:textId="77777777" w:rsidR="00CF44D9" w:rsidRDefault="00CF44D9" w:rsidP="00BB38BE">
            <w:pPr>
              <w:pStyle w:val="TAC"/>
              <w:overflowPunct w:val="0"/>
              <w:autoSpaceDE w:val="0"/>
              <w:autoSpaceDN w:val="0"/>
              <w:adjustRightInd w:val="0"/>
              <w:rPr>
                <w:rFonts w:cs="Arial"/>
                <w:szCs w:val="18"/>
                <w:lang w:val="en-US"/>
              </w:rPr>
            </w:pPr>
            <w:r>
              <w:rPr>
                <w:lang w:eastAsia="zh-CN"/>
              </w:rPr>
              <w:t>CA_n2(2A)-n66(2A)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28B4696" w14:textId="77777777" w:rsidR="00CF44D9" w:rsidRDefault="00CF44D9" w:rsidP="00BB38BE">
            <w:pPr>
              <w:pStyle w:val="TAC"/>
              <w:overflowPunct w:val="0"/>
              <w:autoSpaceDE w:val="0"/>
              <w:autoSpaceDN w:val="0"/>
              <w:adjustRightInd w:val="0"/>
            </w:pPr>
            <w:r>
              <w:rPr>
                <w:lang w:eastAsia="zh-CN"/>
              </w:rPr>
              <w:t>CA</w:t>
            </w:r>
            <w:r>
              <w:t>_</w:t>
            </w:r>
            <w:r>
              <w:rPr>
                <w:lang w:val="en-US" w:eastAsia="zh-CN"/>
              </w:rPr>
              <w:t>n2</w:t>
            </w:r>
            <w:r>
              <w:rPr>
                <w:lang w:val="sv-SE" w:eastAsia="ja-JP"/>
              </w:rPr>
              <w:t>A-</w:t>
            </w:r>
            <w:r>
              <w:rPr>
                <w:lang w:val="en-US" w:eastAsia="zh-CN"/>
              </w:rPr>
              <w:t>n66</w:t>
            </w:r>
            <w:r>
              <w:rPr>
                <w:lang w:val="sv-SE" w:eastAsia="ja-JP"/>
              </w:rPr>
              <w:t>A</w:t>
            </w:r>
          </w:p>
        </w:tc>
        <w:tc>
          <w:tcPr>
            <w:tcW w:w="730" w:type="dxa"/>
            <w:tcBorders>
              <w:top w:val="single" w:sz="4" w:space="0" w:color="auto"/>
              <w:left w:val="single" w:sz="4" w:space="0" w:color="auto"/>
              <w:right w:val="single" w:sz="4" w:space="0" w:color="auto"/>
            </w:tcBorders>
            <w:vAlign w:val="center"/>
          </w:tcPr>
          <w:p w14:paraId="241FB166" w14:textId="77777777" w:rsidR="00CF44D9" w:rsidRDefault="00CF44D9" w:rsidP="00BB38BE">
            <w:pPr>
              <w:pStyle w:val="TAC"/>
              <w:overflowPunct w:val="0"/>
              <w:autoSpaceDE w:val="0"/>
              <w:autoSpaceDN w:val="0"/>
              <w:adjustRightInd w:val="0"/>
            </w:pPr>
            <w:r>
              <w:rPr>
                <w:rFonts w:eastAsia="Yu Mincho" w:cs="Arial"/>
                <w:szCs w:val="18"/>
                <w:lang w:val="en-US" w:eastAsia="zh-CN"/>
              </w:rPr>
              <w:t>n2</w:t>
            </w:r>
          </w:p>
        </w:tc>
        <w:tc>
          <w:tcPr>
            <w:tcW w:w="4081" w:type="dxa"/>
            <w:tcBorders>
              <w:top w:val="single" w:sz="4" w:space="0" w:color="auto"/>
              <w:left w:val="single" w:sz="4" w:space="0" w:color="auto"/>
              <w:bottom w:val="single" w:sz="4" w:space="0" w:color="auto"/>
              <w:right w:val="single" w:sz="4" w:space="0" w:color="auto"/>
            </w:tcBorders>
            <w:vAlign w:val="center"/>
          </w:tcPr>
          <w:p w14:paraId="6EE565C7" w14:textId="77777777" w:rsidR="00CF44D9" w:rsidRDefault="00CF44D9" w:rsidP="00BB38BE">
            <w:pPr>
              <w:keepNext/>
              <w:keepLines/>
              <w:overflowPunct w:val="0"/>
              <w:autoSpaceDE w:val="0"/>
              <w:autoSpaceDN w:val="0"/>
              <w:adjustRightInd w:val="0"/>
              <w:spacing w:after="0"/>
              <w:jc w:val="center"/>
              <w:textAlignment w:val="bottom"/>
              <w:rPr>
                <w:rFonts w:eastAsia="Yu Mincho" w:cs="Arial"/>
                <w:szCs w:val="18"/>
                <w:lang w:val="en-US" w:eastAsia="zh-CN"/>
              </w:rPr>
            </w:pPr>
            <w:r>
              <w:rPr>
                <w:rFonts w:ascii="Arial" w:eastAsia="宋体" w:hAnsi="Arial" w:cs="Arial"/>
                <w:sz w:val="18"/>
                <w:szCs w:val="18"/>
                <w:lang w:val="en-US" w:eastAsia="zh-CN" w:bidi="ar"/>
              </w:rPr>
              <w:t>CA_n2(2A)_BCS0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17E6752" w14:textId="77777777" w:rsidR="00CF44D9" w:rsidRDefault="00CF44D9" w:rsidP="00BB38BE">
            <w:pPr>
              <w:pStyle w:val="TAC"/>
              <w:overflowPunct w:val="0"/>
              <w:autoSpaceDE w:val="0"/>
              <w:autoSpaceDN w:val="0"/>
              <w:adjustRightInd w:val="0"/>
              <w:rPr>
                <w:szCs w:val="18"/>
                <w:lang w:val="en-US" w:eastAsia="zh-CN"/>
              </w:rPr>
            </w:pPr>
            <w:r>
              <w:rPr>
                <w:lang w:val="en-US" w:eastAsia="zh-CN"/>
              </w:rPr>
              <w:t>0</w:t>
            </w:r>
          </w:p>
        </w:tc>
      </w:tr>
      <w:tr w:rsidR="00CF44D9" w14:paraId="4EDA2FCC"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896E7A4" w14:textId="77777777" w:rsidR="00CF44D9" w:rsidRDefault="00CF44D9" w:rsidP="00BB38BE">
            <w:pPr>
              <w:pStyle w:val="TAC"/>
              <w:overflowPunct w:val="0"/>
              <w:autoSpaceDE w:val="0"/>
              <w:autoSpaceDN w:val="0"/>
              <w:adjustRightInd w:val="0"/>
              <w:rPr>
                <w:rFonts w:cs="Arial"/>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041829A" w14:textId="77777777" w:rsidR="00CF44D9" w:rsidRDefault="00CF44D9" w:rsidP="00BB38BE">
            <w:pPr>
              <w:pStyle w:val="TAC"/>
              <w:overflowPunct w:val="0"/>
              <w:autoSpaceDE w:val="0"/>
              <w:autoSpaceDN w:val="0"/>
              <w:adjustRightInd w:val="0"/>
            </w:pPr>
          </w:p>
        </w:tc>
        <w:tc>
          <w:tcPr>
            <w:tcW w:w="730" w:type="dxa"/>
            <w:tcBorders>
              <w:top w:val="single" w:sz="4" w:space="0" w:color="auto"/>
              <w:left w:val="single" w:sz="4" w:space="0" w:color="auto"/>
              <w:right w:val="single" w:sz="4" w:space="0" w:color="auto"/>
            </w:tcBorders>
            <w:vAlign w:val="center"/>
          </w:tcPr>
          <w:p w14:paraId="7C3C29BB" w14:textId="77777777" w:rsidR="00CF44D9" w:rsidRDefault="00CF44D9" w:rsidP="00BB38BE">
            <w:pPr>
              <w:pStyle w:val="TAC"/>
              <w:overflowPunct w:val="0"/>
              <w:autoSpaceDE w:val="0"/>
              <w:autoSpaceDN w:val="0"/>
              <w:adjustRightInd w:val="0"/>
            </w:pPr>
            <w:r>
              <w:rPr>
                <w:rFonts w:eastAsia="Yu Mincho" w:cs="Arial"/>
                <w:szCs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2B19D855" w14:textId="77777777" w:rsidR="00CF44D9" w:rsidRDefault="00CF44D9" w:rsidP="00BB38BE">
            <w:pPr>
              <w:keepNext/>
              <w:keepLines/>
              <w:overflowPunct w:val="0"/>
              <w:autoSpaceDE w:val="0"/>
              <w:autoSpaceDN w:val="0"/>
              <w:adjustRightInd w:val="0"/>
              <w:spacing w:after="0"/>
              <w:jc w:val="center"/>
              <w:textAlignment w:val="bottom"/>
              <w:rPr>
                <w:rFonts w:eastAsia="Yu Mincho" w:cs="Arial"/>
                <w:szCs w:val="18"/>
                <w:lang w:val="en-US" w:eastAsia="zh-CN"/>
              </w:rPr>
            </w:pPr>
            <w:r>
              <w:rPr>
                <w:rFonts w:ascii="Arial" w:eastAsia="宋体" w:hAnsi="Arial" w:cs="Arial"/>
                <w:sz w:val="18"/>
                <w:szCs w:val="18"/>
                <w:lang w:val="en-US" w:eastAsia="zh-CN" w:bidi="ar"/>
              </w:rPr>
              <w:t>CA_n66(2A)_BCS1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198CEFDA" w14:textId="77777777" w:rsidR="00CF44D9" w:rsidRDefault="00CF44D9" w:rsidP="00BB38BE">
            <w:pPr>
              <w:pStyle w:val="TAC"/>
              <w:overflowPunct w:val="0"/>
              <w:autoSpaceDE w:val="0"/>
              <w:autoSpaceDN w:val="0"/>
              <w:adjustRightInd w:val="0"/>
              <w:rPr>
                <w:szCs w:val="18"/>
                <w:lang w:val="en-US" w:eastAsia="zh-CN"/>
              </w:rPr>
            </w:pPr>
          </w:p>
        </w:tc>
      </w:tr>
      <w:tr w:rsidR="00CF44D9" w14:paraId="6F194812"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3688864" w14:textId="77777777" w:rsidR="00CF44D9" w:rsidRDefault="00CF44D9" w:rsidP="00BB38BE">
            <w:pPr>
              <w:pStyle w:val="TAC"/>
              <w:overflowPunct w:val="0"/>
              <w:autoSpaceDE w:val="0"/>
              <w:autoSpaceDN w:val="0"/>
              <w:adjustRightInd w:val="0"/>
              <w:rPr>
                <w:rFonts w:cs="Arial"/>
                <w:szCs w:val="18"/>
                <w:lang w:val="en-US"/>
              </w:rPr>
            </w:pPr>
            <w:r>
              <w:rPr>
                <w:lang w:eastAsia="zh-CN"/>
              </w:rPr>
              <w:t>CA_n2(2A)-n66(3A)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C4531A7" w14:textId="77777777" w:rsidR="00CF44D9" w:rsidRDefault="00CF44D9" w:rsidP="00BB38BE">
            <w:pPr>
              <w:pStyle w:val="TAC"/>
              <w:overflowPunct w:val="0"/>
              <w:autoSpaceDE w:val="0"/>
              <w:autoSpaceDN w:val="0"/>
              <w:adjustRightInd w:val="0"/>
            </w:pPr>
            <w:r>
              <w:rPr>
                <w:lang w:eastAsia="zh-CN"/>
              </w:rPr>
              <w:t>CA</w:t>
            </w:r>
            <w:r>
              <w:t>_</w:t>
            </w:r>
            <w:r>
              <w:rPr>
                <w:lang w:val="en-US" w:eastAsia="zh-CN"/>
              </w:rPr>
              <w:t>n2</w:t>
            </w:r>
            <w:r>
              <w:rPr>
                <w:lang w:val="sv-SE" w:eastAsia="ja-JP"/>
              </w:rPr>
              <w:t>A-</w:t>
            </w:r>
            <w:r>
              <w:rPr>
                <w:lang w:val="en-US" w:eastAsia="zh-CN"/>
              </w:rPr>
              <w:t>n66</w:t>
            </w:r>
            <w:r>
              <w:rPr>
                <w:lang w:val="sv-SE" w:eastAsia="ja-JP"/>
              </w:rPr>
              <w:t>A</w:t>
            </w:r>
          </w:p>
        </w:tc>
        <w:tc>
          <w:tcPr>
            <w:tcW w:w="730" w:type="dxa"/>
            <w:tcBorders>
              <w:top w:val="single" w:sz="4" w:space="0" w:color="auto"/>
              <w:left w:val="single" w:sz="4" w:space="0" w:color="auto"/>
              <w:right w:val="single" w:sz="4" w:space="0" w:color="auto"/>
            </w:tcBorders>
            <w:vAlign w:val="center"/>
          </w:tcPr>
          <w:p w14:paraId="058EBEE5" w14:textId="77777777" w:rsidR="00CF44D9" w:rsidRDefault="00CF44D9" w:rsidP="00BB38BE">
            <w:pPr>
              <w:pStyle w:val="TAC"/>
              <w:overflowPunct w:val="0"/>
              <w:autoSpaceDE w:val="0"/>
              <w:autoSpaceDN w:val="0"/>
              <w:adjustRightInd w:val="0"/>
            </w:pPr>
            <w:r>
              <w:rPr>
                <w:rFonts w:eastAsia="Yu Mincho" w:cs="Arial"/>
                <w:szCs w:val="18"/>
                <w:lang w:val="en-US" w:eastAsia="zh-CN"/>
              </w:rPr>
              <w:t>n2</w:t>
            </w:r>
          </w:p>
        </w:tc>
        <w:tc>
          <w:tcPr>
            <w:tcW w:w="4081" w:type="dxa"/>
            <w:tcBorders>
              <w:top w:val="single" w:sz="4" w:space="0" w:color="auto"/>
              <w:left w:val="single" w:sz="4" w:space="0" w:color="auto"/>
              <w:bottom w:val="single" w:sz="4" w:space="0" w:color="auto"/>
              <w:right w:val="single" w:sz="4" w:space="0" w:color="auto"/>
            </w:tcBorders>
            <w:vAlign w:val="center"/>
          </w:tcPr>
          <w:p w14:paraId="503E07F8" w14:textId="77777777" w:rsidR="00CF44D9" w:rsidRDefault="00CF44D9" w:rsidP="00BB38BE">
            <w:pPr>
              <w:keepNext/>
              <w:keepLines/>
              <w:overflowPunct w:val="0"/>
              <w:autoSpaceDE w:val="0"/>
              <w:autoSpaceDN w:val="0"/>
              <w:adjustRightInd w:val="0"/>
              <w:spacing w:after="0"/>
              <w:jc w:val="center"/>
              <w:textAlignment w:val="bottom"/>
              <w:rPr>
                <w:rFonts w:eastAsia="Yu Mincho" w:cs="Arial"/>
                <w:szCs w:val="18"/>
                <w:lang w:val="en-US" w:eastAsia="zh-CN"/>
              </w:rPr>
            </w:pPr>
            <w:r>
              <w:rPr>
                <w:rFonts w:ascii="Arial" w:eastAsia="宋体" w:hAnsi="Arial" w:cs="Arial"/>
                <w:sz w:val="18"/>
                <w:szCs w:val="18"/>
                <w:lang w:val="en-US" w:eastAsia="zh-CN" w:bidi="ar"/>
              </w:rPr>
              <w:t>CA_n2(2A)_BCS0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6C49872" w14:textId="77777777" w:rsidR="00CF44D9" w:rsidRDefault="00CF44D9" w:rsidP="00BB38BE">
            <w:pPr>
              <w:pStyle w:val="TAC"/>
              <w:overflowPunct w:val="0"/>
              <w:autoSpaceDE w:val="0"/>
              <w:autoSpaceDN w:val="0"/>
              <w:adjustRightInd w:val="0"/>
              <w:rPr>
                <w:szCs w:val="18"/>
                <w:lang w:val="en-US" w:eastAsia="zh-CN"/>
              </w:rPr>
            </w:pPr>
            <w:r>
              <w:rPr>
                <w:lang w:val="en-US" w:eastAsia="zh-CN"/>
              </w:rPr>
              <w:t>0</w:t>
            </w:r>
          </w:p>
        </w:tc>
      </w:tr>
      <w:tr w:rsidR="00CF44D9" w14:paraId="0A798B86"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7EEC1B7" w14:textId="77777777" w:rsidR="00CF44D9" w:rsidRDefault="00CF44D9" w:rsidP="00BB38BE">
            <w:pPr>
              <w:pStyle w:val="TAC"/>
              <w:overflowPunct w:val="0"/>
              <w:autoSpaceDE w:val="0"/>
              <w:autoSpaceDN w:val="0"/>
              <w:adjustRightInd w:val="0"/>
              <w:rPr>
                <w:rFonts w:cs="Arial"/>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D8A67F7" w14:textId="77777777" w:rsidR="00CF44D9" w:rsidRDefault="00CF44D9" w:rsidP="00BB38BE">
            <w:pPr>
              <w:pStyle w:val="TAC"/>
              <w:overflowPunct w:val="0"/>
              <w:autoSpaceDE w:val="0"/>
              <w:autoSpaceDN w:val="0"/>
              <w:adjustRightInd w:val="0"/>
            </w:pPr>
          </w:p>
        </w:tc>
        <w:tc>
          <w:tcPr>
            <w:tcW w:w="730" w:type="dxa"/>
            <w:tcBorders>
              <w:top w:val="single" w:sz="4" w:space="0" w:color="auto"/>
              <w:left w:val="single" w:sz="4" w:space="0" w:color="auto"/>
              <w:right w:val="single" w:sz="4" w:space="0" w:color="auto"/>
            </w:tcBorders>
            <w:vAlign w:val="center"/>
          </w:tcPr>
          <w:p w14:paraId="21C34A72" w14:textId="77777777" w:rsidR="00CF44D9" w:rsidRDefault="00CF44D9" w:rsidP="00BB38BE">
            <w:pPr>
              <w:pStyle w:val="TAC"/>
              <w:overflowPunct w:val="0"/>
              <w:autoSpaceDE w:val="0"/>
              <w:autoSpaceDN w:val="0"/>
              <w:adjustRightInd w:val="0"/>
            </w:pPr>
            <w:r>
              <w:rPr>
                <w:rFonts w:eastAsia="Yu Mincho" w:cs="Arial"/>
                <w:szCs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5C0BB77A" w14:textId="77777777" w:rsidR="00CF44D9" w:rsidRDefault="00CF44D9" w:rsidP="00BB38BE">
            <w:pPr>
              <w:keepNext/>
              <w:keepLines/>
              <w:overflowPunct w:val="0"/>
              <w:autoSpaceDE w:val="0"/>
              <w:autoSpaceDN w:val="0"/>
              <w:adjustRightInd w:val="0"/>
              <w:spacing w:after="0"/>
              <w:jc w:val="center"/>
              <w:textAlignment w:val="bottom"/>
              <w:rPr>
                <w:rFonts w:eastAsia="Yu Mincho" w:cs="Arial"/>
                <w:szCs w:val="18"/>
                <w:lang w:val="en-US" w:eastAsia="zh-CN"/>
              </w:rPr>
            </w:pPr>
            <w:r>
              <w:rPr>
                <w:rFonts w:ascii="Arial" w:eastAsia="宋体" w:hAnsi="Arial" w:cs="Arial"/>
                <w:sz w:val="18"/>
                <w:szCs w:val="18"/>
                <w:lang w:val="en-US" w:eastAsia="zh-CN" w:bidi="ar"/>
              </w:rPr>
              <w:t>CA_n66(3A)_BCS0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88AA8C6" w14:textId="77777777" w:rsidR="00CF44D9" w:rsidRDefault="00CF44D9" w:rsidP="00BB38BE">
            <w:pPr>
              <w:pStyle w:val="TAC"/>
              <w:overflowPunct w:val="0"/>
              <w:autoSpaceDE w:val="0"/>
              <w:autoSpaceDN w:val="0"/>
              <w:adjustRightInd w:val="0"/>
              <w:rPr>
                <w:szCs w:val="18"/>
                <w:lang w:val="en-US" w:eastAsia="zh-CN"/>
              </w:rPr>
            </w:pPr>
          </w:p>
        </w:tc>
      </w:tr>
      <w:tr w:rsidR="00CF44D9" w14:paraId="1D5F25F2"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3EA541D" w14:textId="77777777" w:rsidR="00CF44D9" w:rsidRDefault="00CF44D9" w:rsidP="00BB38BE">
            <w:pPr>
              <w:pStyle w:val="TAC"/>
              <w:overflowPunct w:val="0"/>
              <w:autoSpaceDE w:val="0"/>
              <w:autoSpaceDN w:val="0"/>
              <w:adjustRightInd w:val="0"/>
              <w:rPr>
                <w:rFonts w:cs="Arial"/>
                <w:szCs w:val="18"/>
                <w:lang w:val="en-US"/>
              </w:rPr>
            </w:pPr>
            <w:r>
              <w:rPr>
                <w:lang w:eastAsia="zh-CN"/>
              </w:rPr>
              <w:t>CA_n2A-n66(3A)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FA9E4D3" w14:textId="77777777" w:rsidR="00CF44D9" w:rsidRDefault="00CF44D9" w:rsidP="00BB38BE">
            <w:pPr>
              <w:pStyle w:val="TAC"/>
              <w:overflowPunct w:val="0"/>
              <w:autoSpaceDE w:val="0"/>
              <w:autoSpaceDN w:val="0"/>
              <w:adjustRightInd w:val="0"/>
            </w:pPr>
            <w:r>
              <w:rPr>
                <w:lang w:eastAsia="zh-CN"/>
              </w:rPr>
              <w:t>CA</w:t>
            </w:r>
            <w:r>
              <w:t>_</w:t>
            </w:r>
            <w:r>
              <w:rPr>
                <w:lang w:val="en-US" w:eastAsia="zh-CN"/>
              </w:rPr>
              <w:t>n2</w:t>
            </w:r>
            <w:r>
              <w:rPr>
                <w:lang w:val="sv-SE" w:eastAsia="ja-JP"/>
              </w:rPr>
              <w:t>A-</w:t>
            </w:r>
            <w:r>
              <w:rPr>
                <w:lang w:val="en-US" w:eastAsia="zh-CN"/>
              </w:rPr>
              <w:t>n66</w:t>
            </w:r>
            <w:r>
              <w:rPr>
                <w:lang w:val="sv-SE" w:eastAsia="ja-JP"/>
              </w:rPr>
              <w:t>A</w:t>
            </w:r>
          </w:p>
        </w:tc>
        <w:tc>
          <w:tcPr>
            <w:tcW w:w="730" w:type="dxa"/>
            <w:tcBorders>
              <w:top w:val="single" w:sz="4" w:space="0" w:color="auto"/>
              <w:left w:val="single" w:sz="4" w:space="0" w:color="auto"/>
              <w:right w:val="single" w:sz="4" w:space="0" w:color="auto"/>
            </w:tcBorders>
            <w:vAlign w:val="center"/>
          </w:tcPr>
          <w:p w14:paraId="33BC8271" w14:textId="77777777" w:rsidR="00CF44D9" w:rsidRDefault="00CF44D9" w:rsidP="00BB38BE">
            <w:pPr>
              <w:pStyle w:val="TAC"/>
              <w:overflowPunct w:val="0"/>
              <w:autoSpaceDE w:val="0"/>
              <w:autoSpaceDN w:val="0"/>
              <w:adjustRightInd w:val="0"/>
            </w:pPr>
            <w:r>
              <w:rPr>
                <w:rFonts w:eastAsia="Yu Mincho" w:cs="Arial"/>
                <w:szCs w:val="18"/>
                <w:lang w:val="en-US" w:eastAsia="zh-CN"/>
              </w:rPr>
              <w:t>n2</w:t>
            </w:r>
          </w:p>
        </w:tc>
        <w:tc>
          <w:tcPr>
            <w:tcW w:w="4081" w:type="dxa"/>
            <w:tcBorders>
              <w:top w:val="single" w:sz="4" w:space="0" w:color="auto"/>
              <w:left w:val="single" w:sz="4" w:space="0" w:color="auto"/>
              <w:bottom w:val="single" w:sz="4" w:space="0" w:color="auto"/>
              <w:right w:val="single" w:sz="4" w:space="0" w:color="auto"/>
            </w:tcBorders>
            <w:vAlign w:val="center"/>
          </w:tcPr>
          <w:p w14:paraId="61E4F267" w14:textId="77777777" w:rsidR="00CF44D9" w:rsidRDefault="00CF44D9" w:rsidP="00BB38BE">
            <w:pPr>
              <w:keepNext/>
              <w:keepLines/>
              <w:overflowPunct w:val="0"/>
              <w:autoSpaceDE w:val="0"/>
              <w:autoSpaceDN w:val="0"/>
              <w:adjustRightInd w:val="0"/>
              <w:spacing w:after="0"/>
              <w:jc w:val="center"/>
              <w:textAlignment w:val="bottom"/>
              <w:rPr>
                <w:rFonts w:eastAsia="Yu Mincho" w:cs="Arial"/>
                <w:szCs w:val="18"/>
                <w:lang w:val="en-US" w:eastAsia="zh-CN"/>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73452F4" w14:textId="77777777" w:rsidR="00CF44D9" w:rsidRDefault="00CF44D9" w:rsidP="00BB38BE">
            <w:pPr>
              <w:pStyle w:val="TAC"/>
              <w:overflowPunct w:val="0"/>
              <w:autoSpaceDE w:val="0"/>
              <w:autoSpaceDN w:val="0"/>
              <w:adjustRightInd w:val="0"/>
              <w:rPr>
                <w:szCs w:val="18"/>
                <w:lang w:val="en-US" w:eastAsia="zh-CN"/>
              </w:rPr>
            </w:pPr>
            <w:r>
              <w:rPr>
                <w:lang w:val="en-US" w:eastAsia="zh-CN"/>
              </w:rPr>
              <w:t>0</w:t>
            </w:r>
          </w:p>
        </w:tc>
      </w:tr>
      <w:tr w:rsidR="00CF44D9" w14:paraId="66F07A4A"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63F7D71" w14:textId="77777777" w:rsidR="00CF44D9" w:rsidRDefault="00CF44D9" w:rsidP="00BB38BE">
            <w:pPr>
              <w:pStyle w:val="TAC"/>
              <w:overflowPunct w:val="0"/>
              <w:autoSpaceDE w:val="0"/>
              <w:autoSpaceDN w:val="0"/>
              <w:adjustRightInd w:val="0"/>
              <w:rPr>
                <w:rFonts w:cs="Arial"/>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CBC51A9" w14:textId="77777777" w:rsidR="00CF44D9" w:rsidRDefault="00CF44D9" w:rsidP="00BB38BE">
            <w:pPr>
              <w:pStyle w:val="TAC"/>
              <w:overflowPunct w:val="0"/>
              <w:autoSpaceDE w:val="0"/>
              <w:autoSpaceDN w:val="0"/>
              <w:adjustRightInd w:val="0"/>
            </w:pPr>
          </w:p>
        </w:tc>
        <w:tc>
          <w:tcPr>
            <w:tcW w:w="730" w:type="dxa"/>
            <w:tcBorders>
              <w:top w:val="single" w:sz="4" w:space="0" w:color="auto"/>
              <w:left w:val="single" w:sz="4" w:space="0" w:color="auto"/>
              <w:right w:val="single" w:sz="4" w:space="0" w:color="auto"/>
            </w:tcBorders>
            <w:vAlign w:val="center"/>
          </w:tcPr>
          <w:p w14:paraId="4F9592AA" w14:textId="77777777" w:rsidR="00CF44D9" w:rsidRDefault="00CF44D9" w:rsidP="00BB38BE">
            <w:pPr>
              <w:pStyle w:val="TAC"/>
              <w:overflowPunct w:val="0"/>
              <w:autoSpaceDE w:val="0"/>
              <w:autoSpaceDN w:val="0"/>
              <w:adjustRightInd w:val="0"/>
            </w:pPr>
            <w:r>
              <w:rPr>
                <w:rFonts w:eastAsia="Yu Mincho" w:cs="Arial"/>
                <w:szCs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38286E88" w14:textId="77777777" w:rsidR="00CF44D9" w:rsidRDefault="00CF44D9" w:rsidP="00BB38BE">
            <w:pPr>
              <w:keepNext/>
              <w:keepLines/>
              <w:overflowPunct w:val="0"/>
              <w:autoSpaceDE w:val="0"/>
              <w:autoSpaceDN w:val="0"/>
              <w:adjustRightInd w:val="0"/>
              <w:spacing w:after="0"/>
              <w:jc w:val="center"/>
              <w:textAlignment w:val="bottom"/>
              <w:rPr>
                <w:rFonts w:eastAsia="Yu Mincho" w:cs="Arial"/>
                <w:szCs w:val="18"/>
                <w:lang w:val="en-US" w:eastAsia="zh-CN"/>
              </w:rPr>
            </w:pPr>
            <w:r>
              <w:rPr>
                <w:rFonts w:ascii="Arial" w:eastAsia="宋体" w:hAnsi="Arial" w:cs="Arial"/>
                <w:sz w:val="18"/>
                <w:szCs w:val="18"/>
                <w:lang w:val="en-US" w:eastAsia="zh-CN" w:bidi="ar"/>
              </w:rPr>
              <w:t>CA_n66(3A)_BCS0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2252B08" w14:textId="77777777" w:rsidR="00CF44D9" w:rsidRDefault="00CF44D9" w:rsidP="00BB38BE">
            <w:pPr>
              <w:pStyle w:val="TAC"/>
              <w:overflowPunct w:val="0"/>
              <w:autoSpaceDE w:val="0"/>
              <w:autoSpaceDN w:val="0"/>
              <w:adjustRightInd w:val="0"/>
              <w:rPr>
                <w:szCs w:val="18"/>
                <w:lang w:val="en-US" w:eastAsia="zh-CN"/>
              </w:rPr>
            </w:pPr>
          </w:p>
        </w:tc>
      </w:tr>
      <w:tr w:rsidR="00CF44D9" w14:paraId="547CDE3D"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290656B" w14:textId="77777777" w:rsidR="00CF44D9" w:rsidRDefault="00CF44D9" w:rsidP="00BB38BE">
            <w:pPr>
              <w:pStyle w:val="TAC"/>
              <w:overflowPunct w:val="0"/>
              <w:autoSpaceDE w:val="0"/>
              <w:autoSpaceDN w:val="0"/>
              <w:adjustRightInd w:val="0"/>
              <w:rPr>
                <w:rFonts w:cs="Arial"/>
                <w:szCs w:val="18"/>
                <w:lang w:val="en-US"/>
              </w:rPr>
            </w:pPr>
            <w:r>
              <w:rPr>
                <w:rFonts w:cs="Arial"/>
                <w:szCs w:val="18"/>
                <w:lang w:val="en-US"/>
              </w:rPr>
              <w:t>CA_n2A-n66B</w:t>
            </w:r>
          </w:p>
        </w:tc>
        <w:tc>
          <w:tcPr>
            <w:tcW w:w="1690" w:type="dxa"/>
            <w:tcBorders>
              <w:top w:val="single" w:sz="4" w:space="0" w:color="auto"/>
              <w:left w:val="single" w:sz="4" w:space="0" w:color="auto"/>
              <w:bottom w:val="nil"/>
              <w:right w:val="single" w:sz="4" w:space="0" w:color="auto"/>
            </w:tcBorders>
            <w:shd w:val="clear" w:color="auto" w:fill="auto"/>
            <w:vAlign w:val="center"/>
          </w:tcPr>
          <w:p w14:paraId="688F8000" w14:textId="77777777" w:rsidR="00CF44D9" w:rsidRDefault="00CF44D9" w:rsidP="00BB38BE">
            <w:pPr>
              <w:pStyle w:val="TAC"/>
              <w:overflowPunct w:val="0"/>
              <w:autoSpaceDE w:val="0"/>
              <w:autoSpaceDN w:val="0"/>
              <w:adjustRightInd w:val="0"/>
              <w:rPr>
                <w:rFonts w:cs="Arial"/>
                <w:szCs w:val="18"/>
                <w:lang w:val="en-US"/>
              </w:rPr>
            </w:pPr>
            <w:r>
              <w:t>CA_n2A-n66</w:t>
            </w:r>
            <w:r>
              <w:rPr>
                <w:rFonts w:hint="eastAsia"/>
                <w:lang w:val="en-US" w:eastAsia="zh-CN"/>
              </w:rPr>
              <w:t>A</w:t>
            </w:r>
          </w:p>
        </w:tc>
        <w:tc>
          <w:tcPr>
            <w:tcW w:w="730" w:type="dxa"/>
            <w:tcBorders>
              <w:top w:val="single" w:sz="4" w:space="0" w:color="auto"/>
              <w:left w:val="single" w:sz="4" w:space="0" w:color="auto"/>
              <w:right w:val="single" w:sz="4" w:space="0" w:color="auto"/>
            </w:tcBorders>
            <w:vAlign w:val="center"/>
          </w:tcPr>
          <w:p w14:paraId="642E80CD" w14:textId="77777777" w:rsidR="00CF44D9" w:rsidRDefault="00CF44D9" w:rsidP="00BB38BE">
            <w:pPr>
              <w:pStyle w:val="TAC"/>
              <w:overflowPunct w:val="0"/>
              <w:autoSpaceDE w:val="0"/>
              <w:autoSpaceDN w:val="0"/>
              <w:adjustRightInd w:val="0"/>
              <w:rPr>
                <w:rFonts w:cs="Arial"/>
                <w:szCs w:val="18"/>
                <w:lang w:eastAsia="ja-JP"/>
              </w:rPr>
            </w:pPr>
            <w:r>
              <w:t>n2</w:t>
            </w:r>
          </w:p>
        </w:tc>
        <w:tc>
          <w:tcPr>
            <w:tcW w:w="4081" w:type="dxa"/>
            <w:tcBorders>
              <w:top w:val="single" w:sz="4" w:space="0" w:color="auto"/>
              <w:left w:val="single" w:sz="4" w:space="0" w:color="auto"/>
              <w:bottom w:val="single" w:sz="4" w:space="0" w:color="auto"/>
              <w:right w:val="single" w:sz="4" w:space="0" w:color="auto"/>
            </w:tcBorders>
            <w:vAlign w:val="center"/>
          </w:tcPr>
          <w:p w14:paraId="67101B87"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FFCE8D3" w14:textId="77777777" w:rsidR="00CF44D9" w:rsidRDefault="00CF44D9" w:rsidP="00BB38BE">
            <w:pPr>
              <w:pStyle w:val="TAC"/>
              <w:overflowPunct w:val="0"/>
              <w:autoSpaceDE w:val="0"/>
              <w:autoSpaceDN w:val="0"/>
              <w:adjustRightInd w:val="0"/>
              <w:rPr>
                <w:szCs w:val="18"/>
                <w:lang w:val="en-US" w:eastAsia="zh-CN"/>
              </w:rPr>
            </w:pPr>
            <w:r>
              <w:rPr>
                <w:szCs w:val="18"/>
                <w:lang w:val="en-US" w:eastAsia="zh-CN"/>
              </w:rPr>
              <w:t>0</w:t>
            </w:r>
          </w:p>
        </w:tc>
      </w:tr>
      <w:tr w:rsidR="00CF44D9" w14:paraId="110C31DF"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566A01A" w14:textId="77777777" w:rsidR="00CF44D9" w:rsidRDefault="00CF44D9" w:rsidP="00BB38BE">
            <w:pPr>
              <w:pStyle w:val="TAC"/>
              <w:overflowPunct w:val="0"/>
              <w:autoSpaceDE w:val="0"/>
              <w:autoSpaceDN w:val="0"/>
              <w:adjustRightInd w:val="0"/>
              <w:rPr>
                <w:rFonts w:cs="Arial"/>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D18EC65" w14:textId="77777777" w:rsidR="00CF44D9" w:rsidRDefault="00CF44D9" w:rsidP="00BB38BE">
            <w:pPr>
              <w:pStyle w:val="TAC"/>
              <w:overflowPunct w:val="0"/>
              <w:autoSpaceDE w:val="0"/>
              <w:autoSpaceDN w:val="0"/>
              <w:adjustRightInd w:val="0"/>
              <w:rPr>
                <w:rFonts w:cs="Arial"/>
                <w:szCs w:val="18"/>
                <w:lang w:val="en-US"/>
              </w:rPr>
            </w:pPr>
          </w:p>
        </w:tc>
        <w:tc>
          <w:tcPr>
            <w:tcW w:w="730" w:type="dxa"/>
            <w:tcBorders>
              <w:top w:val="single" w:sz="4" w:space="0" w:color="auto"/>
              <w:left w:val="single" w:sz="4" w:space="0" w:color="auto"/>
              <w:right w:val="single" w:sz="4" w:space="0" w:color="auto"/>
            </w:tcBorders>
            <w:vAlign w:val="center"/>
          </w:tcPr>
          <w:p w14:paraId="2031CE90" w14:textId="77777777" w:rsidR="00CF44D9" w:rsidRDefault="00CF44D9" w:rsidP="00BB38BE">
            <w:pPr>
              <w:pStyle w:val="TAC"/>
              <w:overflowPunct w:val="0"/>
              <w:autoSpaceDE w:val="0"/>
              <w:autoSpaceDN w:val="0"/>
              <w:adjustRightInd w:val="0"/>
              <w:rPr>
                <w:rFonts w:cs="Arial"/>
                <w:szCs w:val="18"/>
                <w:lang w:eastAsia="ja-JP"/>
              </w:rPr>
            </w:pPr>
            <w:r>
              <w:t>n66</w:t>
            </w:r>
          </w:p>
        </w:tc>
        <w:tc>
          <w:tcPr>
            <w:tcW w:w="4081" w:type="dxa"/>
            <w:tcBorders>
              <w:top w:val="single" w:sz="4" w:space="0" w:color="auto"/>
              <w:left w:val="single" w:sz="4" w:space="0" w:color="auto"/>
              <w:bottom w:val="single" w:sz="4" w:space="0" w:color="auto"/>
              <w:right w:val="single" w:sz="4" w:space="0" w:color="auto"/>
            </w:tcBorders>
            <w:vAlign w:val="center"/>
          </w:tcPr>
          <w:p w14:paraId="31CE250F"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CA_n66B_BCS0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C707382" w14:textId="77777777" w:rsidR="00CF44D9" w:rsidRDefault="00CF44D9" w:rsidP="00BB38BE">
            <w:pPr>
              <w:pStyle w:val="TAC"/>
              <w:overflowPunct w:val="0"/>
              <w:autoSpaceDE w:val="0"/>
              <w:autoSpaceDN w:val="0"/>
              <w:adjustRightInd w:val="0"/>
              <w:rPr>
                <w:szCs w:val="18"/>
                <w:lang w:val="en-US" w:eastAsia="zh-CN"/>
              </w:rPr>
            </w:pPr>
          </w:p>
        </w:tc>
      </w:tr>
      <w:tr w:rsidR="00CF44D9" w14:paraId="10E94A6D"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BE20437" w14:textId="77777777" w:rsidR="00CF44D9" w:rsidRDefault="00CF44D9" w:rsidP="00BB38BE">
            <w:pPr>
              <w:pStyle w:val="TAC"/>
              <w:overflowPunct w:val="0"/>
              <w:autoSpaceDE w:val="0"/>
              <w:autoSpaceDN w:val="0"/>
              <w:adjustRightInd w:val="0"/>
              <w:rPr>
                <w:rFonts w:cs="Arial"/>
                <w:szCs w:val="18"/>
                <w:lang w:val="en-US"/>
              </w:rPr>
            </w:pPr>
            <w:r>
              <w:rPr>
                <w:rFonts w:cs="Arial"/>
                <w:szCs w:val="18"/>
                <w:lang w:val="en-US"/>
              </w:rPr>
              <w:t>CA_n2A-n77A</w:t>
            </w:r>
          </w:p>
        </w:tc>
        <w:tc>
          <w:tcPr>
            <w:tcW w:w="1690" w:type="dxa"/>
            <w:tcBorders>
              <w:top w:val="single" w:sz="4" w:space="0" w:color="auto"/>
              <w:left w:val="single" w:sz="4" w:space="0" w:color="auto"/>
              <w:bottom w:val="nil"/>
              <w:right w:val="single" w:sz="4" w:space="0" w:color="auto"/>
            </w:tcBorders>
          </w:tcPr>
          <w:p w14:paraId="48C88167" w14:textId="77777777" w:rsidR="00CF44D9" w:rsidRDefault="00CF44D9" w:rsidP="00BB38BE">
            <w:pPr>
              <w:pStyle w:val="TAC"/>
              <w:rPr>
                <w:rFonts w:cs="Arial"/>
                <w:szCs w:val="18"/>
                <w:lang w:val="en-US" w:eastAsia="zh-CN"/>
              </w:rPr>
            </w:pPr>
            <w:r>
              <w:rPr>
                <w:rFonts w:cs="Arial"/>
                <w:szCs w:val="18"/>
                <w:lang w:val="en-US"/>
              </w:rPr>
              <w:t>n77</w:t>
            </w:r>
            <w:r>
              <w:rPr>
                <w:rFonts w:cs="Arial"/>
                <w:szCs w:val="18"/>
                <w:vertAlign w:val="superscript"/>
                <w:lang w:val="en-US" w:eastAsia="zh-CN"/>
              </w:rPr>
              <w:t>8</w:t>
            </w:r>
            <w:r>
              <w:rPr>
                <w:rFonts w:cs="Arial" w:hint="eastAsia"/>
                <w:szCs w:val="18"/>
                <w:vertAlign w:val="superscript"/>
                <w:lang w:val="en-US" w:eastAsia="zh-CN"/>
              </w:rPr>
              <w:t>,9</w:t>
            </w:r>
          </w:p>
          <w:p w14:paraId="4F193AF0" w14:textId="77777777" w:rsidR="00CF44D9" w:rsidRDefault="00CF44D9" w:rsidP="00BB38BE">
            <w:pPr>
              <w:pStyle w:val="TAC"/>
              <w:overflowPunct w:val="0"/>
              <w:autoSpaceDE w:val="0"/>
              <w:autoSpaceDN w:val="0"/>
              <w:adjustRightInd w:val="0"/>
              <w:rPr>
                <w:rFonts w:cs="Arial"/>
                <w:szCs w:val="18"/>
                <w:lang w:val="en-US"/>
              </w:rPr>
            </w:pPr>
            <w:r>
              <w:rPr>
                <w:rFonts w:cs="Arial"/>
                <w:szCs w:val="18"/>
                <w:lang w:val="en-US"/>
              </w:rPr>
              <w:t>CA_n2A-n77A</w:t>
            </w:r>
            <w:r>
              <w:rPr>
                <w:rFonts w:cs="Arial"/>
                <w:szCs w:val="18"/>
                <w:vertAlign w:val="superscript"/>
                <w:lang w:val="en-US" w:eastAsia="zh-CN"/>
              </w:rPr>
              <w:t>8</w:t>
            </w:r>
          </w:p>
        </w:tc>
        <w:tc>
          <w:tcPr>
            <w:tcW w:w="730" w:type="dxa"/>
            <w:tcBorders>
              <w:top w:val="single" w:sz="4" w:space="0" w:color="auto"/>
              <w:left w:val="single" w:sz="4" w:space="0" w:color="auto"/>
              <w:right w:val="single" w:sz="4" w:space="0" w:color="auto"/>
            </w:tcBorders>
            <w:vAlign w:val="center"/>
          </w:tcPr>
          <w:p w14:paraId="15F6DFF5" w14:textId="77777777" w:rsidR="00CF44D9" w:rsidRDefault="00CF44D9" w:rsidP="00BB38BE">
            <w:pPr>
              <w:pStyle w:val="TAC"/>
              <w:overflowPunct w:val="0"/>
              <w:autoSpaceDE w:val="0"/>
              <w:autoSpaceDN w:val="0"/>
              <w:adjustRightInd w:val="0"/>
              <w:rPr>
                <w:rFonts w:cs="Arial"/>
                <w:kern w:val="2"/>
                <w:szCs w:val="18"/>
                <w:lang w:val="en-US"/>
              </w:rPr>
            </w:pPr>
            <w:r>
              <w:rPr>
                <w:rFonts w:cs="Arial"/>
                <w:szCs w:val="18"/>
                <w:lang w:eastAsia="ja-JP"/>
              </w:rPr>
              <w:t>n</w:t>
            </w:r>
            <w:r>
              <w:rPr>
                <w:rFonts w:cs="Arial"/>
                <w:szCs w:val="18"/>
                <w:lang w:eastAsia="zh-TW"/>
              </w:rPr>
              <w:t>2</w:t>
            </w:r>
          </w:p>
        </w:tc>
        <w:tc>
          <w:tcPr>
            <w:tcW w:w="4081" w:type="dxa"/>
            <w:tcBorders>
              <w:top w:val="single" w:sz="4" w:space="0" w:color="auto"/>
              <w:left w:val="single" w:sz="4" w:space="0" w:color="auto"/>
              <w:bottom w:val="single" w:sz="4" w:space="0" w:color="auto"/>
              <w:right w:val="single" w:sz="4" w:space="0" w:color="auto"/>
            </w:tcBorders>
            <w:vAlign w:val="center"/>
          </w:tcPr>
          <w:p w14:paraId="3AFA7A85" w14:textId="77777777" w:rsidR="00CF44D9" w:rsidRDefault="00CF44D9" w:rsidP="00BB38BE">
            <w:pPr>
              <w:keepNext/>
              <w:keepLines/>
              <w:overflowPunct w:val="0"/>
              <w:autoSpaceDE w:val="0"/>
              <w:autoSpaceDN w:val="0"/>
              <w:adjustRightInd w:val="0"/>
              <w:spacing w:after="0"/>
              <w:jc w:val="center"/>
              <w:textAlignment w:val="bottom"/>
              <w:rPr>
                <w:rFonts w:cs="Arial"/>
                <w:szCs w:val="18"/>
                <w:lang w:eastAsia="ja-JP"/>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63B02DB"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55D0979A"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0D8FA48" w14:textId="77777777" w:rsidR="00CF44D9" w:rsidRDefault="00CF44D9" w:rsidP="00BB38BE">
            <w:pPr>
              <w:pStyle w:val="TAC"/>
              <w:overflowPunct w:val="0"/>
              <w:autoSpaceDE w:val="0"/>
              <w:autoSpaceDN w:val="0"/>
              <w:adjustRightInd w:val="0"/>
              <w:rPr>
                <w:rFonts w:eastAsia="PMingLiU" w:cs="Arial"/>
                <w:szCs w:val="18"/>
                <w:lang w:eastAsia="zh-TW"/>
              </w:rPr>
            </w:pPr>
          </w:p>
        </w:tc>
        <w:tc>
          <w:tcPr>
            <w:tcW w:w="1690" w:type="dxa"/>
            <w:tcBorders>
              <w:top w:val="nil"/>
              <w:left w:val="single" w:sz="4" w:space="0" w:color="auto"/>
              <w:bottom w:val="single" w:sz="4" w:space="0" w:color="auto"/>
              <w:right w:val="single" w:sz="4" w:space="0" w:color="auto"/>
            </w:tcBorders>
          </w:tcPr>
          <w:p w14:paraId="7F068F51" w14:textId="77777777" w:rsidR="00CF44D9" w:rsidRDefault="00CF44D9" w:rsidP="00BB38BE">
            <w:pPr>
              <w:pStyle w:val="TAC"/>
              <w:overflowPunct w:val="0"/>
              <w:autoSpaceDE w:val="0"/>
              <w:autoSpaceDN w:val="0"/>
              <w:adjustRightInd w:val="0"/>
              <w:rPr>
                <w:rFonts w:eastAsia="PMingLiU" w:cs="Arial"/>
                <w:szCs w:val="18"/>
                <w:lang w:eastAsia="zh-TW"/>
              </w:rPr>
            </w:pPr>
          </w:p>
        </w:tc>
        <w:tc>
          <w:tcPr>
            <w:tcW w:w="730" w:type="dxa"/>
            <w:tcBorders>
              <w:top w:val="single" w:sz="4" w:space="0" w:color="auto"/>
              <w:left w:val="single" w:sz="4" w:space="0" w:color="auto"/>
              <w:right w:val="single" w:sz="4" w:space="0" w:color="auto"/>
            </w:tcBorders>
            <w:vAlign w:val="center"/>
          </w:tcPr>
          <w:p w14:paraId="39B51D99" w14:textId="77777777" w:rsidR="00CF44D9" w:rsidRDefault="00CF44D9" w:rsidP="00BB38BE">
            <w:pPr>
              <w:pStyle w:val="TAC"/>
              <w:overflowPunct w:val="0"/>
              <w:autoSpaceDE w:val="0"/>
              <w:autoSpaceDN w:val="0"/>
              <w:adjustRightInd w:val="0"/>
              <w:rPr>
                <w:rFonts w:cs="Arial"/>
                <w:kern w:val="2"/>
                <w:szCs w:val="18"/>
                <w:lang w:val="en-US"/>
              </w:rPr>
            </w:pPr>
            <w:r>
              <w:rPr>
                <w:rFonts w:cs="Arial"/>
                <w:szCs w:val="18"/>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743D4421" w14:textId="77777777" w:rsidR="00CF44D9" w:rsidRDefault="00CF44D9" w:rsidP="00BB38BE">
            <w:pPr>
              <w:keepNext/>
              <w:keepLines/>
              <w:overflowPunct w:val="0"/>
              <w:autoSpaceDE w:val="0"/>
              <w:autoSpaceDN w:val="0"/>
              <w:adjustRightInd w:val="0"/>
              <w:spacing w:after="0"/>
              <w:jc w:val="center"/>
              <w:textAlignment w:val="bottom"/>
              <w:rPr>
                <w:rFonts w:cs="Arial"/>
                <w:szCs w:val="18"/>
                <w:lang w:eastAsia="ja-JP"/>
              </w:rPr>
            </w:pPr>
            <w:r>
              <w:rPr>
                <w:rFonts w:ascii="Arial" w:eastAsia="宋体" w:hAnsi="Arial" w:cs="Arial"/>
                <w:sz w:val="18"/>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D6BA61D" w14:textId="77777777" w:rsidR="00CF44D9" w:rsidRDefault="00CF44D9" w:rsidP="00BB38BE">
            <w:pPr>
              <w:pStyle w:val="TAC"/>
              <w:overflowPunct w:val="0"/>
              <w:autoSpaceDE w:val="0"/>
              <w:autoSpaceDN w:val="0"/>
              <w:adjustRightInd w:val="0"/>
              <w:rPr>
                <w:szCs w:val="18"/>
                <w:lang w:val="en-US" w:eastAsia="zh-CN"/>
              </w:rPr>
            </w:pPr>
          </w:p>
        </w:tc>
      </w:tr>
      <w:tr w:rsidR="00CF44D9" w14:paraId="5F6A731F"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E54CC88" w14:textId="77777777" w:rsidR="00CF44D9" w:rsidRDefault="00CF44D9" w:rsidP="00BB38BE">
            <w:pPr>
              <w:pStyle w:val="TAC"/>
              <w:overflowPunct w:val="0"/>
              <w:autoSpaceDE w:val="0"/>
              <w:autoSpaceDN w:val="0"/>
              <w:adjustRightInd w:val="0"/>
              <w:rPr>
                <w:rFonts w:eastAsia="PMingLiU"/>
                <w:lang w:eastAsia="zh-TW"/>
              </w:rPr>
            </w:pPr>
            <w:r>
              <w:rPr>
                <w:lang w:eastAsia="ja-JP"/>
              </w:rPr>
              <w:t>CA_n2A-n77(2A)</w:t>
            </w:r>
          </w:p>
        </w:tc>
        <w:tc>
          <w:tcPr>
            <w:tcW w:w="1690" w:type="dxa"/>
            <w:tcBorders>
              <w:top w:val="single" w:sz="4" w:space="0" w:color="auto"/>
              <w:left w:val="single" w:sz="4" w:space="0" w:color="auto"/>
              <w:bottom w:val="nil"/>
              <w:right w:val="single" w:sz="4" w:space="0" w:color="auto"/>
            </w:tcBorders>
          </w:tcPr>
          <w:p w14:paraId="56375239" w14:textId="77777777" w:rsidR="00CF44D9" w:rsidRDefault="00CF44D9" w:rsidP="00BB38BE">
            <w:pPr>
              <w:pStyle w:val="TAC"/>
              <w:rPr>
                <w:lang w:eastAsia="zh-CN"/>
              </w:rPr>
            </w:pPr>
            <w:r>
              <w:rPr>
                <w:rFonts w:cs="Arial"/>
                <w:szCs w:val="18"/>
                <w:lang w:val="en-US"/>
              </w:rPr>
              <w:t>n77</w:t>
            </w:r>
            <w:r>
              <w:rPr>
                <w:rFonts w:cs="Arial"/>
                <w:szCs w:val="18"/>
                <w:vertAlign w:val="superscript"/>
                <w:lang w:val="en-US" w:eastAsia="zh-CN"/>
              </w:rPr>
              <w:t>8</w:t>
            </w:r>
            <w:r>
              <w:rPr>
                <w:rFonts w:cs="Arial" w:hint="eastAsia"/>
                <w:szCs w:val="18"/>
                <w:vertAlign w:val="superscript"/>
                <w:lang w:val="en-US" w:eastAsia="zh-CN"/>
              </w:rPr>
              <w:t>,9</w:t>
            </w:r>
            <w:r>
              <w:rPr>
                <w:lang w:val="en-US"/>
              </w:rPr>
              <w:t xml:space="preserve"> </w:t>
            </w:r>
          </w:p>
          <w:p w14:paraId="235A463A" w14:textId="77777777" w:rsidR="00CF44D9" w:rsidRDefault="00CF44D9" w:rsidP="00BB38BE">
            <w:pPr>
              <w:pStyle w:val="TAC"/>
            </w:pPr>
            <w:r>
              <w:t>CA_n2A-n77A</w:t>
            </w:r>
            <w:r>
              <w:rPr>
                <w:rFonts w:cs="Arial"/>
                <w:szCs w:val="18"/>
                <w:vertAlign w:val="superscript"/>
                <w:lang w:val="en-US" w:eastAsia="zh-CN"/>
              </w:rPr>
              <w:t>8</w:t>
            </w:r>
          </w:p>
          <w:p w14:paraId="5944D9AA" w14:textId="77777777" w:rsidR="00CF44D9" w:rsidRDefault="00CF44D9" w:rsidP="00BB38BE">
            <w:pPr>
              <w:pStyle w:val="TAC"/>
              <w:overflowPunct w:val="0"/>
              <w:autoSpaceDE w:val="0"/>
              <w:autoSpaceDN w:val="0"/>
              <w:adjustRightInd w:val="0"/>
              <w:rPr>
                <w:lang w:eastAsia="zh-TW"/>
              </w:rPr>
            </w:pPr>
            <w:r>
              <w:t>CA_n77(2A)</w:t>
            </w:r>
            <w:r>
              <w:rPr>
                <w:vertAlign w:val="superscript"/>
              </w:rPr>
              <w:t>7</w:t>
            </w:r>
          </w:p>
        </w:tc>
        <w:tc>
          <w:tcPr>
            <w:tcW w:w="730" w:type="dxa"/>
            <w:tcBorders>
              <w:top w:val="single" w:sz="4" w:space="0" w:color="auto"/>
              <w:left w:val="single" w:sz="4" w:space="0" w:color="auto"/>
              <w:right w:val="single" w:sz="4" w:space="0" w:color="auto"/>
            </w:tcBorders>
            <w:vAlign w:val="center"/>
          </w:tcPr>
          <w:p w14:paraId="415F2A3F" w14:textId="77777777" w:rsidR="00CF44D9" w:rsidRDefault="00CF44D9" w:rsidP="00BB38BE">
            <w:pPr>
              <w:pStyle w:val="TAC"/>
              <w:overflowPunct w:val="0"/>
              <w:autoSpaceDE w:val="0"/>
              <w:autoSpaceDN w:val="0"/>
              <w:adjustRightInd w:val="0"/>
              <w:rPr>
                <w:rFonts w:cs="Arial"/>
                <w:szCs w:val="18"/>
                <w:lang w:eastAsia="ja-JP"/>
              </w:rPr>
            </w:pPr>
            <w:r>
              <w:rPr>
                <w:rFonts w:cs="Arial"/>
                <w:szCs w:val="18"/>
                <w:lang w:eastAsia="ja-JP"/>
              </w:rPr>
              <w:t>n</w:t>
            </w:r>
            <w:r>
              <w:rPr>
                <w:rFonts w:cs="Arial"/>
                <w:szCs w:val="18"/>
                <w:lang w:eastAsia="zh-TW"/>
              </w:rPr>
              <w:t>2</w:t>
            </w:r>
          </w:p>
        </w:tc>
        <w:tc>
          <w:tcPr>
            <w:tcW w:w="4081" w:type="dxa"/>
            <w:tcBorders>
              <w:top w:val="single" w:sz="4" w:space="0" w:color="auto"/>
              <w:left w:val="single" w:sz="4" w:space="0" w:color="auto"/>
              <w:bottom w:val="single" w:sz="4" w:space="0" w:color="auto"/>
              <w:right w:val="single" w:sz="4" w:space="0" w:color="auto"/>
            </w:tcBorders>
            <w:vAlign w:val="center"/>
          </w:tcPr>
          <w:p w14:paraId="7AE48468" w14:textId="77777777" w:rsidR="00CF44D9" w:rsidRDefault="00CF44D9" w:rsidP="00BB38BE">
            <w:pPr>
              <w:keepNext/>
              <w:keepLines/>
              <w:overflowPunct w:val="0"/>
              <w:autoSpaceDE w:val="0"/>
              <w:autoSpaceDN w:val="0"/>
              <w:adjustRightInd w:val="0"/>
              <w:spacing w:after="0"/>
              <w:jc w:val="center"/>
              <w:textAlignment w:val="bottom"/>
              <w:rPr>
                <w:rFonts w:cs="Arial"/>
                <w:szCs w:val="18"/>
                <w:lang w:eastAsia="ja-JP"/>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BB87B99" w14:textId="77777777" w:rsidR="00CF44D9" w:rsidRDefault="00CF44D9" w:rsidP="00BB38BE">
            <w:pPr>
              <w:pStyle w:val="TAC"/>
              <w:overflowPunct w:val="0"/>
              <w:autoSpaceDE w:val="0"/>
              <w:autoSpaceDN w:val="0"/>
              <w:adjustRightInd w:val="0"/>
              <w:rPr>
                <w:szCs w:val="18"/>
                <w:lang w:val="en-US" w:eastAsia="zh-CN"/>
              </w:rPr>
            </w:pPr>
            <w:r>
              <w:rPr>
                <w:rFonts w:cs="Arial" w:hint="eastAsia"/>
                <w:szCs w:val="18"/>
                <w:lang w:val="en-US" w:eastAsia="zh-CN"/>
              </w:rPr>
              <w:t>0</w:t>
            </w:r>
          </w:p>
        </w:tc>
      </w:tr>
      <w:tr w:rsidR="00CF44D9" w14:paraId="6BFE31DD"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11CF649A" w14:textId="77777777" w:rsidR="00CF44D9" w:rsidRDefault="00CF44D9" w:rsidP="00BB38BE">
            <w:pPr>
              <w:pStyle w:val="TAC"/>
              <w:overflowPunct w:val="0"/>
              <w:autoSpaceDE w:val="0"/>
              <w:autoSpaceDN w:val="0"/>
              <w:adjustRightInd w:val="0"/>
              <w:rPr>
                <w:rFonts w:eastAsia="PMingLiU" w:cs="Arial"/>
                <w:szCs w:val="18"/>
                <w:lang w:eastAsia="zh-TW"/>
              </w:rPr>
            </w:pPr>
          </w:p>
        </w:tc>
        <w:tc>
          <w:tcPr>
            <w:tcW w:w="1690" w:type="dxa"/>
            <w:tcBorders>
              <w:top w:val="nil"/>
              <w:left w:val="single" w:sz="4" w:space="0" w:color="auto"/>
              <w:bottom w:val="nil"/>
              <w:right w:val="single" w:sz="4" w:space="0" w:color="auto"/>
            </w:tcBorders>
            <w:shd w:val="clear" w:color="auto" w:fill="auto"/>
            <w:vAlign w:val="center"/>
          </w:tcPr>
          <w:p w14:paraId="5C53107B" w14:textId="77777777" w:rsidR="00CF44D9" w:rsidRDefault="00CF44D9" w:rsidP="00BB38BE">
            <w:pPr>
              <w:pStyle w:val="TAC"/>
              <w:overflowPunct w:val="0"/>
              <w:autoSpaceDE w:val="0"/>
              <w:autoSpaceDN w:val="0"/>
              <w:adjustRightInd w:val="0"/>
              <w:rPr>
                <w:rFonts w:eastAsia="PMingLiU" w:cs="Arial"/>
                <w:szCs w:val="18"/>
                <w:lang w:eastAsia="zh-TW"/>
              </w:rPr>
            </w:pPr>
          </w:p>
        </w:tc>
        <w:tc>
          <w:tcPr>
            <w:tcW w:w="730" w:type="dxa"/>
            <w:tcBorders>
              <w:top w:val="single" w:sz="4" w:space="0" w:color="auto"/>
              <w:left w:val="single" w:sz="4" w:space="0" w:color="auto"/>
              <w:right w:val="single" w:sz="4" w:space="0" w:color="auto"/>
            </w:tcBorders>
            <w:vAlign w:val="center"/>
          </w:tcPr>
          <w:p w14:paraId="79AC22C9" w14:textId="77777777" w:rsidR="00CF44D9" w:rsidRDefault="00CF44D9" w:rsidP="00BB38BE">
            <w:pPr>
              <w:pStyle w:val="TAC"/>
              <w:overflowPunct w:val="0"/>
              <w:autoSpaceDE w:val="0"/>
              <w:autoSpaceDN w:val="0"/>
              <w:adjustRightInd w:val="0"/>
              <w:rPr>
                <w:rFonts w:cs="Arial"/>
                <w:szCs w:val="18"/>
                <w:lang w:eastAsia="ja-JP"/>
              </w:rPr>
            </w:pPr>
            <w:r>
              <w:rPr>
                <w:rFonts w:cs="Arial"/>
                <w:szCs w:val="18"/>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5BBF6CA2" w14:textId="77777777" w:rsidR="00CF44D9" w:rsidRDefault="00CF44D9" w:rsidP="00BB38BE">
            <w:pPr>
              <w:keepNext/>
              <w:keepLines/>
              <w:overflowPunct w:val="0"/>
              <w:autoSpaceDE w:val="0"/>
              <w:autoSpaceDN w:val="0"/>
              <w:adjustRightInd w:val="0"/>
              <w:spacing w:after="0"/>
              <w:jc w:val="center"/>
              <w:textAlignment w:val="bottom"/>
              <w:rPr>
                <w:rFonts w:cs="Arial"/>
                <w:szCs w:val="18"/>
                <w:lang w:eastAsia="ja-JP"/>
              </w:rPr>
            </w:pPr>
            <w:r>
              <w:rPr>
                <w:rFonts w:ascii="Arial" w:eastAsia="宋体" w:hAnsi="Arial" w:cs="Arial"/>
                <w:sz w:val="18"/>
                <w:szCs w:val="18"/>
                <w:lang w:val="en-US" w:eastAsia="zh-CN" w:bidi="ar"/>
              </w:rPr>
              <w:t>CA_n77(2A)_BCS0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9B7672E" w14:textId="77777777" w:rsidR="00CF44D9" w:rsidRDefault="00CF44D9" w:rsidP="00BB38BE">
            <w:pPr>
              <w:pStyle w:val="TAC"/>
              <w:overflowPunct w:val="0"/>
              <w:autoSpaceDE w:val="0"/>
              <w:autoSpaceDN w:val="0"/>
              <w:adjustRightInd w:val="0"/>
              <w:rPr>
                <w:szCs w:val="18"/>
                <w:lang w:val="en-US" w:eastAsia="zh-CN"/>
              </w:rPr>
            </w:pPr>
          </w:p>
        </w:tc>
      </w:tr>
      <w:tr w:rsidR="00CF44D9" w14:paraId="1048CF88"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11CBE98B" w14:textId="77777777" w:rsidR="00CF44D9" w:rsidRDefault="00CF44D9" w:rsidP="00BB38BE">
            <w:pPr>
              <w:pStyle w:val="TAC"/>
              <w:overflowPunct w:val="0"/>
              <w:autoSpaceDE w:val="0"/>
              <w:autoSpaceDN w:val="0"/>
              <w:adjustRightInd w:val="0"/>
            </w:pPr>
          </w:p>
        </w:tc>
        <w:tc>
          <w:tcPr>
            <w:tcW w:w="1690" w:type="dxa"/>
            <w:tcBorders>
              <w:top w:val="nil"/>
              <w:left w:val="single" w:sz="4" w:space="0" w:color="auto"/>
              <w:bottom w:val="nil"/>
              <w:right w:val="single" w:sz="4" w:space="0" w:color="auto"/>
            </w:tcBorders>
            <w:shd w:val="clear" w:color="auto" w:fill="auto"/>
            <w:vAlign w:val="center"/>
          </w:tcPr>
          <w:p w14:paraId="56CB2F85" w14:textId="77777777" w:rsidR="00CF44D9" w:rsidRDefault="00CF44D9" w:rsidP="00BB38BE">
            <w:pPr>
              <w:pStyle w:val="TAC"/>
              <w:overflowPunct w:val="0"/>
              <w:autoSpaceDE w:val="0"/>
              <w:autoSpaceDN w:val="0"/>
              <w:adjustRightInd w:val="0"/>
            </w:pPr>
          </w:p>
        </w:tc>
        <w:tc>
          <w:tcPr>
            <w:tcW w:w="730" w:type="dxa"/>
            <w:tcBorders>
              <w:left w:val="single" w:sz="4" w:space="0" w:color="auto"/>
              <w:right w:val="single" w:sz="4" w:space="0" w:color="auto"/>
            </w:tcBorders>
            <w:vAlign w:val="center"/>
          </w:tcPr>
          <w:p w14:paraId="4BEAD9BB" w14:textId="77777777" w:rsidR="00CF44D9" w:rsidRDefault="00CF44D9" w:rsidP="00BB38BE">
            <w:pPr>
              <w:pStyle w:val="TAC"/>
              <w:overflowPunct w:val="0"/>
              <w:autoSpaceDE w:val="0"/>
              <w:autoSpaceDN w:val="0"/>
              <w:adjustRightInd w:val="0"/>
            </w:pPr>
            <w:r>
              <w:rPr>
                <w:rFonts w:cs="Arial"/>
                <w:szCs w:val="18"/>
                <w:lang w:eastAsia="ja-JP"/>
              </w:rPr>
              <w:t>n</w:t>
            </w:r>
            <w:r>
              <w:rPr>
                <w:rFonts w:cs="Arial"/>
                <w:szCs w:val="18"/>
                <w:lang w:eastAsia="zh-TW"/>
              </w:rPr>
              <w:t>2</w:t>
            </w:r>
          </w:p>
        </w:tc>
        <w:tc>
          <w:tcPr>
            <w:tcW w:w="4081" w:type="dxa"/>
            <w:tcBorders>
              <w:top w:val="single" w:sz="4" w:space="0" w:color="auto"/>
              <w:left w:val="single" w:sz="4" w:space="0" w:color="auto"/>
              <w:bottom w:val="single" w:sz="4" w:space="0" w:color="auto"/>
              <w:right w:val="single" w:sz="4" w:space="0" w:color="auto"/>
            </w:tcBorders>
            <w:vAlign w:val="center"/>
          </w:tcPr>
          <w:p w14:paraId="0BAFC1AA" w14:textId="77777777" w:rsidR="00CF44D9" w:rsidRDefault="00CF44D9" w:rsidP="00BB38BE">
            <w:pPr>
              <w:keepNext/>
              <w:keepLines/>
              <w:overflowPunct w:val="0"/>
              <w:autoSpaceDE w:val="0"/>
              <w:autoSpaceDN w:val="0"/>
              <w:adjustRightInd w:val="0"/>
              <w:spacing w:after="0"/>
              <w:jc w:val="center"/>
              <w:textAlignment w:val="bottom"/>
              <w:rPr>
                <w:rFonts w:cs="Arial"/>
                <w:szCs w:val="18"/>
                <w:lang w:eastAsia="ja-JP"/>
              </w:rPr>
            </w:pPr>
            <w:r>
              <w:rPr>
                <w:rFonts w:ascii="Arial" w:eastAsia="宋体" w:hAnsi="Arial" w:cs="Arial"/>
                <w:sz w:val="18"/>
                <w:szCs w:val="18"/>
                <w:lang w:val="en-US" w:eastAsia="zh-CN" w:bidi="ar"/>
              </w:rPr>
              <w:t>5, 10, 15, 20</w:t>
            </w:r>
          </w:p>
        </w:tc>
        <w:tc>
          <w:tcPr>
            <w:tcW w:w="1360" w:type="dxa"/>
            <w:tcBorders>
              <w:left w:val="single" w:sz="4" w:space="0" w:color="auto"/>
              <w:bottom w:val="nil"/>
              <w:right w:val="single" w:sz="4" w:space="0" w:color="auto"/>
            </w:tcBorders>
            <w:shd w:val="clear" w:color="auto" w:fill="auto"/>
            <w:vAlign w:val="center"/>
          </w:tcPr>
          <w:p w14:paraId="70A54B5B"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1</w:t>
            </w:r>
          </w:p>
        </w:tc>
      </w:tr>
      <w:tr w:rsidR="00CF44D9" w14:paraId="01B92D29"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44E566B" w14:textId="77777777" w:rsidR="00CF44D9" w:rsidRDefault="00CF44D9" w:rsidP="00BB38BE">
            <w:pPr>
              <w:pStyle w:val="TAC"/>
              <w:overflowPunct w:val="0"/>
              <w:autoSpaceDE w:val="0"/>
              <w:autoSpaceDN w:val="0"/>
              <w:adjustRightInd w:val="0"/>
            </w:pPr>
          </w:p>
        </w:tc>
        <w:tc>
          <w:tcPr>
            <w:tcW w:w="1690" w:type="dxa"/>
            <w:tcBorders>
              <w:top w:val="nil"/>
              <w:left w:val="single" w:sz="4" w:space="0" w:color="auto"/>
              <w:bottom w:val="single" w:sz="4" w:space="0" w:color="auto"/>
              <w:right w:val="single" w:sz="4" w:space="0" w:color="auto"/>
            </w:tcBorders>
            <w:shd w:val="clear" w:color="auto" w:fill="auto"/>
            <w:vAlign w:val="center"/>
          </w:tcPr>
          <w:p w14:paraId="5C5621AF" w14:textId="77777777" w:rsidR="00CF44D9" w:rsidRDefault="00CF44D9" w:rsidP="00BB38BE">
            <w:pPr>
              <w:pStyle w:val="TAC"/>
              <w:overflowPunct w:val="0"/>
              <w:autoSpaceDE w:val="0"/>
              <w:autoSpaceDN w:val="0"/>
              <w:adjustRightInd w:val="0"/>
            </w:pPr>
          </w:p>
        </w:tc>
        <w:tc>
          <w:tcPr>
            <w:tcW w:w="730" w:type="dxa"/>
            <w:tcBorders>
              <w:left w:val="single" w:sz="4" w:space="0" w:color="auto"/>
              <w:right w:val="single" w:sz="4" w:space="0" w:color="auto"/>
            </w:tcBorders>
            <w:vAlign w:val="center"/>
          </w:tcPr>
          <w:p w14:paraId="6F57161B" w14:textId="77777777" w:rsidR="00CF44D9" w:rsidRDefault="00CF44D9" w:rsidP="00BB38BE">
            <w:pPr>
              <w:pStyle w:val="TAC"/>
              <w:overflowPunct w:val="0"/>
              <w:autoSpaceDE w:val="0"/>
              <w:autoSpaceDN w:val="0"/>
              <w:adjustRightInd w:val="0"/>
            </w:pPr>
            <w:r>
              <w:rPr>
                <w:rFonts w:cs="Arial"/>
                <w:szCs w:val="18"/>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7AF7FA59" w14:textId="77777777" w:rsidR="00CF44D9" w:rsidRDefault="00CF44D9" w:rsidP="00BB38BE">
            <w:pPr>
              <w:keepNext/>
              <w:keepLines/>
              <w:overflowPunct w:val="0"/>
              <w:autoSpaceDE w:val="0"/>
              <w:autoSpaceDN w:val="0"/>
              <w:adjustRightInd w:val="0"/>
              <w:spacing w:after="0"/>
              <w:jc w:val="center"/>
              <w:textAlignment w:val="bottom"/>
              <w:rPr>
                <w:rFonts w:cs="Arial"/>
                <w:szCs w:val="18"/>
                <w:lang w:eastAsia="ja-JP"/>
              </w:rPr>
            </w:pPr>
            <w:r>
              <w:rPr>
                <w:rFonts w:ascii="Arial" w:eastAsia="宋体" w:hAnsi="Arial" w:cs="Arial"/>
                <w:sz w:val="18"/>
                <w:szCs w:val="18"/>
                <w:lang w:val="en-US" w:eastAsia="zh-CN" w:bidi="ar"/>
              </w:rPr>
              <w:t>CA_n77(2A)_BCS1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164C21CB" w14:textId="77777777" w:rsidR="00CF44D9" w:rsidRDefault="00CF44D9" w:rsidP="00BB38BE">
            <w:pPr>
              <w:pStyle w:val="TAC"/>
              <w:overflowPunct w:val="0"/>
              <w:autoSpaceDE w:val="0"/>
              <w:autoSpaceDN w:val="0"/>
              <w:adjustRightInd w:val="0"/>
              <w:rPr>
                <w:szCs w:val="18"/>
                <w:lang w:val="en-US" w:eastAsia="zh-CN"/>
              </w:rPr>
            </w:pPr>
          </w:p>
        </w:tc>
      </w:tr>
      <w:tr w:rsidR="00CF44D9" w14:paraId="120E03FD"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8062B27" w14:textId="77777777" w:rsidR="00CF44D9" w:rsidRDefault="00CF44D9" w:rsidP="00BB38BE">
            <w:pPr>
              <w:pStyle w:val="TAC"/>
              <w:overflowPunct w:val="0"/>
              <w:autoSpaceDE w:val="0"/>
              <w:autoSpaceDN w:val="0"/>
              <w:adjustRightInd w:val="0"/>
              <w:rPr>
                <w:rFonts w:eastAsia="PMingLiU" w:cs="Arial"/>
                <w:szCs w:val="18"/>
                <w:lang w:eastAsia="zh-TW"/>
              </w:rPr>
            </w:pPr>
            <w:r>
              <w:t>CA_n2A-n77C</w:t>
            </w:r>
          </w:p>
        </w:tc>
        <w:tc>
          <w:tcPr>
            <w:tcW w:w="1690" w:type="dxa"/>
            <w:tcBorders>
              <w:top w:val="single" w:sz="4" w:space="0" w:color="auto"/>
              <w:left w:val="single" w:sz="4" w:space="0" w:color="auto"/>
              <w:bottom w:val="nil"/>
              <w:right w:val="single" w:sz="4" w:space="0" w:color="auto"/>
            </w:tcBorders>
          </w:tcPr>
          <w:p w14:paraId="5FB245EB" w14:textId="096BBD7B" w:rsidR="00CF44D9" w:rsidRDefault="00CF44D9" w:rsidP="00BB38BE">
            <w:pPr>
              <w:pStyle w:val="TAC"/>
              <w:rPr>
                <w:rFonts w:cs="Arial"/>
                <w:szCs w:val="18"/>
                <w:lang w:val="en-US" w:eastAsia="zh-CN"/>
              </w:rPr>
            </w:pPr>
            <w:r>
              <w:rPr>
                <w:rFonts w:cs="Arial"/>
                <w:szCs w:val="18"/>
                <w:lang w:val="en-US"/>
              </w:rPr>
              <w:t>n77</w:t>
            </w:r>
            <w:r>
              <w:rPr>
                <w:rFonts w:cs="Arial" w:hint="eastAsia"/>
                <w:szCs w:val="18"/>
                <w:vertAlign w:val="superscript"/>
                <w:lang w:val="en-US" w:eastAsia="zh-CN"/>
              </w:rPr>
              <w:t>8</w:t>
            </w:r>
            <w:ins w:id="77" w:author="R4-2207937" w:date="2022-05-20T10:37:00Z">
              <w:r w:rsidR="002A4FAA">
                <w:rPr>
                  <w:rFonts w:cs="Arial" w:hint="eastAsia"/>
                  <w:szCs w:val="18"/>
                  <w:vertAlign w:val="superscript"/>
                  <w:lang w:val="en-US" w:eastAsia="zh-CN"/>
                </w:rPr>
                <w:t>, 9</w:t>
              </w:r>
            </w:ins>
          </w:p>
          <w:p w14:paraId="5531358A" w14:textId="77777777" w:rsidR="00CF44D9" w:rsidRDefault="00CF44D9" w:rsidP="00BB38BE">
            <w:pPr>
              <w:pStyle w:val="TAC"/>
              <w:overflowPunct w:val="0"/>
              <w:autoSpaceDE w:val="0"/>
              <w:autoSpaceDN w:val="0"/>
              <w:adjustRightInd w:val="0"/>
              <w:rPr>
                <w:rFonts w:eastAsia="PMingLiU" w:cs="Arial"/>
                <w:szCs w:val="18"/>
                <w:lang w:eastAsia="zh-TW"/>
              </w:rPr>
            </w:pPr>
            <w:r>
              <w:t>CA_n2A-n77A</w:t>
            </w:r>
            <w:r>
              <w:rPr>
                <w:rFonts w:hint="eastAsia"/>
                <w:szCs w:val="18"/>
                <w:vertAlign w:val="superscript"/>
                <w:lang w:val="en-US" w:eastAsia="zh-CN"/>
              </w:rPr>
              <w:t>8</w:t>
            </w:r>
          </w:p>
        </w:tc>
        <w:tc>
          <w:tcPr>
            <w:tcW w:w="730" w:type="dxa"/>
            <w:tcBorders>
              <w:left w:val="single" w:sz="4" w:space="0" w:color="auto"/>
              <w:right w:val="single" w:sz="4" w:space="0" w:color="auto"/>
            </w:tcBorders>
            <w:vAlign w:val="center"/>
          </w:tcPr>
          <w:p w14:paraId="5BDFE1EC" w14:textId="77777777" w:rsidR="00CF44D9" w:rsidRDefault="00CF44D9" w:rsidP="00BB38BE">
            <w:pPr>
              <w:pStyle w:val="TAC"/>
              <w:overflowPunct w:val="0"/>
              <w:autoSpaceDE w:val="0"/>
              <w:autoSpaceDN w:val="0"/>
              <w:adjustRightInd w:val="0"/>
              <w:rPr>
                <w:rFonts w:cs="Arial"/>
                <w:kern w:val="2"/>
                <w:szCs w:val="18"/>
                <w:lang w:val="en-US"/>
              </w:rPr>
            </w:pPr>
            <w:r>
              <w:t>n2</w:t>
            </w:r>
          </w:p>
        </w:tc>
        <w:tc>
          <w:tcPr>
            <w:tcW w:w="4081" w:type="dxa"/>
            <w:tcBorders>
              <w:top w:val="single" w:sz="4" w:space="0" w:color="auto"/>
              <w:left w:val="single" w:sz="4" w:space="0" w:color="auto"/>
              <w:bottom w:val="single" w:sz="4" w:space="0" w:color="auto"/>
              <w:right w:val="single" w:sz="4" w:space="0" w:color="auto"/>
            </w:tcBorders>
            <w:vAlign w:val="center"/>
          </w:tcPr>
          <w:p w14:paraId="36EAFF10"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047EAF7" w14:textId="77777777" w:rsidR="00CF44D9" w:rsidRDefault="00CF44D9" w:rsidP="00BB38BE">
            <w:pPr>
              <w:pStyle w:val="TAC"/>
              <w:overflowPunct w:val="0"/>
              <w:autoSpaceDE w:val="0"/>
              <w:autoSpaceDN w:val="0"/>
              <w:adjustRightInd w:val="0"/>
              <w:rPr>
                <w:szCs w:val="18"/>
                <w:lang w:val="en-US" w:eastAsia="zh-CN"/>
              </w:rPr>
            </w:pPr>
            <w:r>
              <w:rPr>
                <w:szCs w:val="18"/>
                <w:lang w:val="en-US" w:eastAsia="zh-CN"/>
              </w:rPr>
              <w:t>0</w:t>
            </w:r>
          </w:p>
        </w:tc>
      </w:tr>
      <w:tr w:rsidR="00CF44D9" w14:paraId="25798B8E"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EBBB6EF" w14:textId="77777777" w:rsidR="00CF44D9" w:rsidRDefault="00CF44D9" w:rsidP="00BB38BE">
            <w:pPr>
              <w:pStyle w:val="TAC"/>
              <w:overflowPunct w:val="0"/>
              <w:autoSpaceDE w:val="0"/>
              <w:autoSpaceDN w:val="0"/>
              <w:adjustRightInd w:val="0"/>
              <w:rPr>
                <w:rFonts w:eastAsia="PMingLiU" w:cs="Arial"/>
                <w:szCs w:val="18"/>
                <w:lang w:eastAsia="zh-TW"/>
              </w:rPr>
            </w:pPr>
          </w:p>
        </w:tc>
        <w:tc>
          <w:tcPr>
            <w:tcW w:w="1690" w:type="dxa"/>
            <w:tcBorders>
              <w:top w:val="nil"/>
              <w:left w:val="single" w:sz="4" w:space="0" w:color="auto"/>
              <w:bottom w:val="single" w:sz="4" w:space="0" w:color="auto"/>
              <w:right w:val="single" w:sz="4" w:space="0" w:color="auto"/>
            </w:tcBorders>
          </w:tcPr>
          <w:p w14:paraId="4265C73D" w14:textId="77777777" w:rsidR="00CF44D9" w:rsidRDefault="00CF44D9" w:rsidP="00BB38BE">
            <w:pPr>
              <w:pStyle w:val="TAC"/>
              <w:overflowPunct w:val="0"/>
              <w:autoSpaceDE w:val="0"/>
              <w:autoSpaceDN w:val="0"/>
              <w:adjustRightInd w:val="0"/>
              <w:rPr>
                <w:rFonts w:eastAsia="PMingLiU" w:cs="Arial"/>
                <w:szCs w:val="18"/>
                <w:lang w:eastAsia="zh-TW"/>
              </w:rPr>
            </w:pPr>
          </w:p>
        </w:tc>
        <w:tc>
          <w:tcPr>
            <w:tcW w:w="730" w:type="dxa"/>
            <w:tcBorders>
              <w:left w:val="single" w:sz="4" w:space="0" w:color="auto"/>
              <w:right w:val="single" w:sz="4" w:space="0" w:color="auto"/>
            </w:tcBorders>
            <w:vAlign w:val="center"/>
          </w:tcPr>
          <w:p w14:paraId="559955E3" w14:textId="77777777" w:rsidR="00CF44D9" w:rsidRDefault="00CF44D9" w:rsidP="00BB38BE">
            <w:pPr>
              <w:pStyle w:val="TAC"/>
              <w:overflowPunct w:val="0"/>
              <w:autoSpaceDE w:val="0"/>
              <w:autoSpaceDN w:val="0"/>
              <w:adjustRightInd w:val="0"/>
              <w:rPr>
                <w:rFonts w:cs="Arial"/>
                <w:kern w:val="2"/>
                <w:szCs w:val="18"/>
                <w:lang w:val="en-US"/>
              </w:rPr>
            </w:pPr>
            <w:r>
              <w:t>n77</w:t>
            </w:r>
          </w:p>
        </w:tc>
        <w:tc>
          <w:tcPr>
            <w:tcW w:w="4081" w:type="dxa"/>
            <w:tcBorders>
              <w:top w:val="single" w:sz="4" w:space="0" w:color="auto"/>
              <w:left w:val="single" w:sz="4" w:space="0" w:color="auto"/>
              <w:bottom w:val="single" w:sz="4" w:space="0" w:color="auto"/>
              <w:right w:val="single" w:sz="4" w:space="0" w:color="auto"/>
            </w:tcBorders>
            <w:vAlign w:val="center"/>
          </w:tcPr>
          <w:p w14:paraId="7680C06D"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CA_n77C_BCS0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4630311" w14:textId="77777777" w:rsidR="00CF44D9" w:rsidRDefault="00CF44D9" w:rsidP="00BB38BE">
            <w:pPr>
              <w:pStyle w:val="TAC"/>
              <w:overflowPunct w:val="0"/>
              <w:autoSpaceDE w:val="0"/>
              <w:autoSpaceDN w:val="0"/>
              <w:adjustRightInd w:val="0"/>
              <w:rPr>
                <w:szCs w:val="18"/>
                <w:lang w:val="en-US" w:eastAsia="zh-CN"/>
              </w:rPr>
            </w:pPr>
          </w:p>
        </w:tc>
      </w:tr>
      <w:tr w:rsidR="00CF44D9" w14:paraId="725CB5D0"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2EB7B09" w14:textId="77777777" w:rsidR="00CF44D9" w:rsidRDefault="00CF44D9" w:rsidP="00BB38BE">
            <w:pPr>
              <w:pStyle w:val="TAC"/>
              <w:overflowPunct w:val="0"/>
              <w:autoSpaceDE w:val="0"/>
              <w:autoSpaceDN w:val="0"/>
              <w:adjustRightInd w:val="0"/>
              <w:rPr>
                <w:rFonts w:eastAsia="PMingLiU" w:cs="Arial"/>
                <w:szCs w:val="18"/>
                <w:lang w:eastAsia="zh-TW"/>
              </w:rPr>
            </w:pPr>
            <w:r>
              <w:rPr>
                <w:lang w:eastAsia="ja-JP"/>
              </w:rPr>
              <w:t>CA_n2(2A)-n77A</w:t>
            </w:r>
          </w:p>
        </w:tc>
        <w:tc>
          <w:tcPr>
            <w:tcW w:w="1690" w:type="dxa"/>
            <w:tcBorders>
              <w:top w:val="single" w:sz="4" w:space="0" w:color="auto"/>
              <w:left w:val="single" w:sz="4" w:space="0" w:color="auto"/>
              <w:bottom w:val="nil"/>
              <w:right w:val="single" w:sz="4" w:space="0" w:color="auto"/>
            </w:tcBorders>
          </w:tcPr>
          <w:p w14:paraId="5EDBE7CD" w14:textId="3E243480" w:rsidR="00CF44D9" w:rsidRDefault="00CF44D9" w:rsidP="00BB38BE">
            <w:pPr>
              <w:pStyle w:val="TAC"/>
              <w:rPr>
                <w:rFonts w:cs="Arial"/>
                <w:szCs w:val="18"/>
                <w:lang w:val="en-US" w:eastAsia="zh-CN"/>
              </w:rPr>
            </w:pPr>
            <w:r>
              <w:rPr>
                <w:rFonts w:cs="Arial"/>
                <w:szCs w:val="18"/>
                <w:lang w:val="en-US"/>
              </w:rPr>
              <w:t>n77</w:t>
            </w:r>
            <w:r>
              <w:rPr>
                <w:rFonts w:cs="Arial" w:hint="eastAsia"/>
                <w:szCs w:val="18"/>
                <w:vertAlign w:val="superscript"/>
                <w:lang w:val="en-US" w:eastAsia="zh-CN"/>
              </w:rPr>
              <w:t>8</w:t>
            </w:r>
            <w:ins w:id="78" w:author="R4-2207937" w:date="2022-05-20T10:37:00Z">
              <w:r w:rsidR="002A4FAA">
                <w:rPr>
                  <w:rFonts w:cs="Arial" w:hint="eastAsia"/>
                  <w:szCs w:val="18"/>
                  <w:vertAlign w:val="superscript"/>
                  <w:lang w:val="en-US" w:eastAsia="zh-CN"/>
                </w:rPr>
                <w:t>, 9</w:t>
              </w:r>
            </w:ins>
          </w:p>
          <w:p w14:paraId="35589404" w14:textId="77777777" w:rsidR="00CF44D9" w:rsidRDefault="00CF44D9" w:rsidP="00BB38BE">
            <w:pPr>
              <w:pStyle w:val="TAC"/>
              <w:overflowPunct w:val="0"/>
              <w:autoSpaceDE w:val="0"/>
              <w:autoSpaceDN w:val="0"/>
              <w:adjustRightInd w:val="0"/>
              <w:rPr>
                <w:rFonts w:eastAsia="PMingLiU" w:cs="Arial"/>
                <w:szCs w:val="18"/>
                <w:lang w:eastAsia="zh-TW"/>
              </w:rPr>
            </w:pPr>
            <w:r>
              <w:rPr>
                <w:rFonts w:cs="Arial"/>
                <w:szCs w:val="18"/>
                <w:lang w:val="en-US"/>
              </w:rPr>
              <w:t>CA_n2A-n77A</w:t>
            </w:r>
            <w:r>
              <w:rPr>
                <w:rFonts w:hint="eastAsia"/>
                <w:szCs w:val="18"/>
                <w:vertAlign w:val="superscript"/>
                <w:lang w:val="en-US" w:eastAsia="zh-CN"/>
              </w:rPr>
              <w:t>8</w:t>
            </w:r>
          </w:p>
        </w:tc>
        <w:tc>
          <w:tcPr>
            <w:tcW w:w="730" w:type="dxa"/>
            <w:tcBorders>
              <w:left w:val="single" w:sz="4" w:space="0" w:color="auto"/>
              <w:right w:val="single" w:sz="4" w:space="0" w:color="auto"/>
            </w:tcBorders>
            <w:vAlign w:val="center"/>
          </w:tcPr>
          <w:p w14:paraId="2233308D" w14:textId="77777777" w:rsidR="00CF44D9" w:rsidRDefault="00CF44D9" w:rsidP="00BB38BE">
            <w:pPr>
              <w:pStyle w:val="TAC"/>
              <w:overflowPunct w:val="0"/>
              <w:autoSpaceDE w:val="0"/>
              <w:autoSpaceDN w:val="0"/>
              <w:adjustRightInd w:val="0"/>
              <w:rPr>
                <w:rFonts w:cs="Arial"/>
                <w:szCs w:val="18"/>
                <w:lang w:eastAsia="ja-JP"/>
              </w:rPr>
            </w:pPr>
            <w:r>
              <w:rPr>
                <w:rFonts w:cs="Arial"/>
                <w:szCs w:val="18"/>
                <w:lang w:eastAsia="ja-JP"/>
              </w:rPr>
              <w:t>n</w:t>
            </w:r>
            <w:r>
              <w:rPr>
                <w:rFonts w:cs="Arial"/>
                <w:szCs w:val="18"/>
                <w:lang w:eastAsia="zh-TW"/>
              </w:rPr>
              <w:t>2</w:t>
            </w:r>
          </w:p>
        </w:tc>
        <w:tc>
          <w:tcPr>
            <w:tcW w:w="4081" w:type="dxa"/>
            <w:tcBorders>
              <w:top w:val="single" w:sz="4" w:space="0" w:color="auto"/>
              <w:left w:val="single" w:sz="4" w:space="0" w:color="auto"/>
              <w:bottom w:val="single" w:sz="4" w:space="0" w:color="auto"/>
              <w:right w:val="single" w:sz="4" w:space="0" w:color="auto"/>
            </w:tcBorders>
            <w:vAlign w:val="center"/>
          </w:tcPr>
          <w:p w14:paraId="20DA558F" w14:textId="77777777" w:rsidR="00CF44D9" w:rsidRDefault="00CF44D9" w:rsidP="00BB38BE">
            <w:pPr>
              <w:keepNext/>
              <w:keepLines/>
              <w:overflowPunct w:val="0"/>
              <w:autoSpaceDE w:val="0"/>
              <w:autoSpaceDN w:val="0"/>
              <w:adjustRightInd w:val="0"/>
              <w:spacing w:after="0"/>
              <w:jc w:val="center"/>
              <w:textAlignment w:val="bottom"/>
              <w:rPr>
                <w:rFonts w:cs="Arial"/>
                <w:szCs w:val="18"/>
                <w:lang w:eastAsia="ja-JP"/>
              </w:rPr>
            </w:pPr>
            <w:r>
              <w:rPr>
                <w:rFonts w:ascii="Arial" w:eastAsia="宋体" w:hAnsi="Arial" w:cs="Arial"/>
                <w:sz w:val="18"/>
                <w:szCs w:val="18"/>
                <w:lang w:val="en-US" w:eastAsia="zh-CN" w:bidi="ar"/>
              </w:rPr>
              <w:t>CA_n2(2A)_BCS0</w:t>
            </w:r>
          </w:p>
        </w:tc>
        <w:tc>
          <w:tcPr>
            <w:tcW w:w="1360" w:type="dxa"/>
            <w:tcBorders>
              <w:top w:val="single" w:sz="4" w:space="0" w:color="auto"/>
              <w:left w:val="single" w:sz="4" w:space="0" w:color="auto"/>
              <w:bottom w:val="dotted" w:sz="4" w:space="0" w:color="auto"/>
              <w:right w:val="single" w:sz="4" w:space="0" w:color="auto"/>
            </w:tcBorders>
            <w:shd w:val="clear" w:color="auto" w:fill="auto"/>
            <w:vAlign w:val="center"/>
          </w:tcPr>
          <w:p w14:paraId="73111B99"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40C8D0E1"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9B7E8B7" w14:textId="77777777" w:rsidR="00CF44D9" w:rsidRDefault="00CF44D9" w:rsidP="00BB38BE">
            <w:pPr>
              <w:pStyle w:val="TAC"/>
              <w:overflowPunct w:val="0"/>
              <w:autoSpaceDE w:val="0"/>
              <w:autoSpaceDN w:val="0"/>
              <w:adjustRightInd w:val="0"/>
              <w:rPr>
                <w:rFonts w:cs="Arial"/>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F67B3EF" w14:textId="77777777" w:rsidR="00CF44D9" w:rsidRDefault="00CF44D9" w:rsidP="00BB38BE">
            <w:pPr>
              <w:pStyle w:val="TAC"/>
              <w:overflowPunct w:val="0"/>
              <w:autoSpaceDE w:val="0"/>
              <w:autoSpaceDN w:val="0"/>
              <w:adjustRightInd w:val="0"/>
              <w:rPr>
                <w:rFonts w:cs="Arial"/>
                <w:szCs w:val="18"/>
                <w:lang w:val="en-US"/>
              </w:rPr>
            </w:pPr>
          </w:p>
        </w:tc>
        <w:tc>
          <w:tcPr>
            <w:tcW w:w="730" w:type="dxa"/>
            <w:tcBorders>
              <w:left w:val="single" w:sz="4" w:space="0" w:color="auto"/>
              <w:right w:val="single" w:sz="4" w:space="0" w:color="auto"/>
            </w:tcBorders>
            <w:vAlign w:val="center"/>
          </w:tcPr>
          <w:p w14:paraId="586EB08A" w14:textId="77777777" w:rsidR="00CF44D9" w:rsidRDefault="00CF44D9" w:rsidP="00BB38BE">
            <w:pPr>
              <w:pStyle w:val="TAC"/>
              <w:overflowPunct w:val="0"/>
              <w:autoSpaceDE w:val="0"/>
              <w:autoSpaceDN w:val="0"/>
              <w:adjustRightInd w:val="0"/>
              <w:rPr>
                <w:rFonts w:cs="Arial"/>
                <w:szCs w:val="18"/>
                <w:lang w:eastAsia="ja-JP"/>
              </w:rPr>
            </w:pPr>
            <w:r>
              <w:rPr>
                <w:rFonts w:cs="Arial"/>
                <w:szCs w:val="18"/>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29777A5F" w14:textId="77777777" w:rsidR="00CF44D9" w:rsidRDefault="00CF44D9" w:rsidP="00BB38BE">
            <w:pPr>
              <w:keepNext/>
              <w:keepLines/>
              <w:overflowPunct w:val="0"/>
              <w:autoSpaceDE w:val="0"/>
              <w:autoSpaceDN w:val="0"/>
              <w:adjustRightInd w:val="0"/>
              <w:spacing w:after="0"/>
              <w:jc w:val="center"/>
              <w:textAlignment w:val="bottom"/>
              <w:rPr>
                <w:rFonts w:cs="Arial"/>
                <w:szCs w:val="18"/>
                <w:lang w:eastAsia="ja-JP"/>
              </w:rPr>
            </w:pPr>
            <w:r>
              <w:rPr>
                <w:rFonts w:ascii="Arial" w:eastAsia="宋体" w:hAnsi="Arial" w:cs="Arial"/>
                <w:sz w:val="18"/>
                <w:szCs w:val="18"/>
                <w:lang w:val="en-US" w:eastAsia="zh-CN" w:bidi="ar"/>
              </w:rPr>
              <w:t>10, 15, 20, 25, 30, 40, 50, 60, 70, 80, 90, 100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679E58FD" w14:textId="77777777" w:rsidR="00CF44D9" w:rsidRDefault="00CF44D9" w:rsidP="00BB38BE">
            <w:pPr>
              <w:pStyle w:val="TAC"/>
              <w:overflowPunct w:val="0"/>
              <w:autoSpaceDE w:val="0"/>
              <w:autoSpaceDN w:val="0"/>
              <w:adjustRightInd w:val="0"/>
              <w:rPr>
                <w:szCs w:val="18"/>
                <w:lang w:val="en-US" w:eastAsia="zh-CN"/>
              </w:rPr>
            </w:pPr>
          </w:p>
        </w:tc>
      </w:tr>
      <w:tr w:rsidR="00CF44D9" w14:paraId="1D74A7F6"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30221F3" w14:textId="77777777" w:rsidR="00CF44D9" w:rsidRDefault="00CF44D9" w:rsidP="00BB38BE">
            <w:pPr>
              <w:pStyle w:val="TAC"/>
              <w:overflowPunct w:val="0"/>
              <w:autoSpaceDE w:val="0"/>
              <w:autoSpaceDN w:val="0"/>
              <w:adjustRightInd w:val="0"/>
              <w:rPr>
                <w:rFonts w:cs="Arial"/>
                <w:szCs w:val="18"/>
                <w:lang w:val="en-US"/>
              </w:rPr>
            </w:pPr>
            <w:r>
              <w:rPr>
                <w:rFonts w:eastAsia="PMingLiU" w:cs="Arial"/>
                <w:szCs w:val="18"/>
                <w:lang w:eastAsia="zh-TW"/>
              </w:rPr>
              <w:t>CA_n2(2A)-n77(2A)</w:t>
            </w:r>
          </w:p>
        </w:tc>
        <w:tc>
          <w:tcPr>
            <w:tcW w:w="1690" w:type="dxa"/>
            <w:tcBorders>
              <w:top w:val="single" w:sz="4" w:space="0" w:color="auto"/>
              <w:left w:val="single" w:sz="4" w:space="0" w:color="auto"/>
              <w:bottom w:val="nil"/>
              <w:right w:val="single" w:sz="4" w:space="0" w:color="auto"/>
            </w:tcBorders>
          </w:tcPr>
          <w:p w14:paraId="33DD5BCB" w14:textId="77777777" w:rsidR="00CF44D9" w:rsidRDefault="00CF44D9" w:rsidP="00BB38BE">
            <w:pPr>
              <w:pStyle w:val="TAC"/>
              <w:rPr>
                <w:rFonts w:cs="Arial"/>
                <w:szCs w:val="18"/>
                <w:lang w:val="en-US" w:eastAsia="zh-CN"/>
              </w:rPr>
            </w:pPr>
            <w:r>
              <w:rPr>
                <w:rFonts w:cs="Arial"/>
                <w:szCs w:val="18"/>
                <w:lang w:val="en-US"/>
              </w:rPr>
              <w:t>n77</w:t>
            </w:r>
            <w:r>
              <w:rPr>
                <w:rFonts w:cs="Arial" w:hint="eastAsia"/>
                <w:szCs w:val="18"/>
                <w:vertAlign w:val="superscript"/>
                <w:lang w:val="en-US" w:eastAsia="zh-CN"/>
              </w:rPr>
              <w:t>8</w:t>
            </w:r>
          </w:p>
          <w:p w14:paraId="4E173F9B" w14:textId="77777777" w:rsidR="00CF44D9" w:rsidRDefault="00CF44D9" w:rsidP="00BB38BE">
            <w:pPr>
              <w:pStyle w:val="TAC"/>
              <w:rPr>
                <w:rFonts w:cs="Arial"/>
                <w:szCs w:val="18"/>
                <w:lang w:val="en-US"/>
              </w:rPr>
            </w:pPr>
            <w:r>
              <w:rPr>
                <w:rFonts w:cs="Arial"/>
                <w:szCs w:val="18"/>
                <w:lang w:val="en-US"/>
              </w:rPr>
              <w:t>CA_n2A-n77A</w:t>
            </w:r>
            <w:r>
              <w:rPr>
                <w:rFonts w:hint="eastAsia"/>
                <w:szCs w:val="18"/>
                <w:vertAlign w:val="superscript"/>
                <w:lang w:val="en-US" w:eastAsia="zh-CN"/>
              </w:rPr>
              <w:t>8</w:t>
            </w:r>
          </w:p>
          <w:p w14:paraId="6CEFF45F" w14:textId="77777777" w:rsidR="00CF44D9" w:rsidRDefault="00CF44D9" w:rsidP="00BB38BE">
            <w:pPr>
              <w:pStyle w:val="TAC"/>
              <w:overflowPunct w:val="0"/>
              <w:autoSpaceDE w:val="0"/>
              <w:autoSpaceDN w:val="0"/>
              <w:adjustRightInd w:val="0"/>
              <w:rPr>
                <w:rFonts w:cs="Arial"/>
                <w:szCs w:val="18"/>
                <w:lang w:val="en-US"/>
              </w:rPr>
            </w:pPr>
            <w:r>
              <w:t>CA_n77(2A)</w:t>
            </w:r>
            <w:r>
              <w:rPr>
                <w:vertAlign w:val="superscript"/>
              </w:rPr>
              <w:t>7</w:t>
            </w:r>
          </w:p>
        </w:tc>
        <w:tc>
          <w:tcPr>
            <w:tcW w:w="730" w:type="dxa"/>
            <w:tcBorders>
              <w:left w:val="single" w:sz="4" w:space="0" w:color="auto"/>
              <w:right w:val="single" w:sz="4" w:space="0" w:color="auto"/>
            </w:tcBorders>
            <w:vAlign w:val="center"/>
          </w:tcPr>
          <w:p w14:paraId="4C7EE343" w14:textId="77777777" w:rsidR="00CF44D9" w:rsidRDefault="00CF44D9" w:rsidP="00BB38BE">
            <w:pPr>
              <w:pStyle w:val="TAC"/>
              <w:overflowPunct w:val="0"/>
              <w:autoSpaceDE w:val="0"/>
              <w:autoSpaceDN w:val="0"/>
              <w:adjustRightInd w:val="0"/>
              <w:rPr>
                <w:rFonts w:cs="Arial"/>
                <w:szCs w:val="18"/>
                <w:lang w:eastAsia="ja-JP"/>
              </w:rPr>
            </w:pPr>
            <w:r>
              <w:rPr>
                <w:rFonts w:cs="Arial"/>
                <w:szCs w:val="18"/>
                <w:lang w:eastAsia="ja-JP"/>
              </w:rPr>
              <w:t>n</w:t>
            </w:r>
            <w:r>
              <w:rPr>
                <w:rFonts w:cs="Arial"/>
                <w:szCs w:val="18"/>
                <w:lang w:eastAsia="zh-TW"/>
              </w:rPr>
              <w:t>2</w:t>
            </w:r>
          </w:p>
        </w:tc>
        <w:tc>
          <w:tcPr>
            <w:tcW w:w="4081" w:type="dxa"/>
            <w:tcBorders>
              <w:top w:val="single" w:sz="4" w:space="0" w:color="auto"/>
              <w:left w:val="single" w:sz="4" w:space="0" w:color="auto"/>
              <w:bottom w:val="single" w:sz="4" w:space="0" w:color="auto"/>
              <w:right w:val="single" w:sz="4" w:space="0" w:color="auto"/>
            </w:tcBorders>
            <w:vAlign w:val="center"/>
          </w:tcPr>
          <w:p w14:paraId="3AE159D5" w14:textId="77777777" w:rsidR="00CF44D9" w:rsidRDefault="00CF44D9" w:rsidP="00BB38BE">
            <w:pPr>
              <w:keepNext/>
              <w:keepLines/>
              <w:overflowPunct w:val="0"/>
              <w:autoSpaceDE w:val="0"/>
              <w:autoSpaceDN w:val="0"/>
              <w:adjustRightInd w:val="0"/>
              <w:spacing w:after="0"/>
              <w:jc w:val="center"/>
              <w:textAlignment w:val="bottom"/>
              <w:rPr>
                <w:rFonts w:cs="Arial"/>
                <w:szCs w:val="18"/>
                <w:lang w:eastAsia="ja-JP"/>
              </w:rPr>
            </w:pPr>
            <w:r>
              <w:rPr>
                <w:rFonts w:ascii="Arial" w:eastAsia="宋体" w:hAnsi="Arial" w:cs="Arial"/>
                <w:sz w:val="18"/>
                <w:szCs w:val="18"/>
                <w:lang w:val="en-US" w:eastAsia="zh-CN" w:bidi="ar"/>
              </w:rPr>
              <w:t>CA_n2(2A)_BCS0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24007B5"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719006E6"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F5C4FED" w14:textId="77777777" w:rsidR="00CF44D9" w:rsidRDefault="00CF44D9" w:rsidP="00BB38BE">
            <w:pPr>
              <w:pStyle w:val="TAC"/>
              <w:overflowPunct w:val="0"/>
              <w:autoSpaceDE w:val="0"/>
              <w:autoSpaceDN w:val="0"/>
              <w:adjustRightInd w:val="0"/>
              <w:rPr>
                <w:rFonts w:cs="Arial"/>
                <w:szCs w:val="18"/>
                <w:lang w:val="en-US"/>
              </w:rPr>
            </w:pPr>
          </w:p>
        </w:tc>
        <w:tc>
          <w:tcPr>
            <w:tcW w:w="1690" w:type="dxa"/>
            <w:tcBorders>
              <w:top w:val="nil"/>
              <w:left w:val="single" w:sz="4" w:space="0" w:color="auto"/>
              <w:bottom w:val="single" w:sz="4" w:space="0" w:color="auto"/>
              <w:right w:val="single" w:sz="4" w:space="0" w:color="auto"/>
            </w:tcBorders>
          </w:tcPr>
          <w:p w14:paraId="3372FC7B" w14:textId="77777777" w:rsidR="00CF44D9" w:rsidRDefault="00CF44D9" w:rsidP="00BB38BE">
            <w:pPr>
              <w:pStyle w:val="TAC"/>
              <w:overflowPunct w:val="0"/>
              <w:autoSpaceDE w:val="0"/>
              <w:autoSpaceDN w:val="0"/>
              <w:adjustRightInd w:val="0"/>
              <w:rPr>
                <w:rFonts w:cs="Arial"/>
                <w:szCs w:val="18"/>
                <w:lang w:val="en-US"/>
              </w:rPr>
            </w:pPr>
          </w:p>
        </w:tc>
        <w:tc>
          <w:tcPr>
            <w:tcW w:w="730" w:type="dxa"/>
            <w:tcBorders>
              <w:left w:val="single" w:sz="4" w:space="0" w:color="auto"/>
              <w:right w:val="single" w:sz="4" w:space="0" w:color="auto"/>
            </w:tcBorders>
            <w:vAlign w:val="center"/>
          </w:tcPr>
          <w:p w14:paraId="5D4CDC2A" w14:textId="77777777" w:rsidR="00CF44D9" w:rsidRDefault="00CF44D9" w:rsidP="00BB38BE">
            <w:pPr>
              <w:pStyle w:val="TAC"/>
              <w:overflowPunct w:val="0"/>
              <w:autoSpaceDE w:val="0"/>
              <w:autoSpaceDN w:val="0"/>
              <w:adjustRightInd w:val="0"/>
              <w:rPr>
                <w:rFonts w:cs="Arial"/>
                <w:szCs w:val="18"/>
                <w:lang w:eastAsia="ja-JP"/>
              </w:rPr>
            </w:pPr>
            <w:r>
              <w:rPr>
                <w:rFonts w:cs="Arial"/>
                <w:szCs w:val="18"/>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68A71D28" w14:textId="77777777" w:rsidR="00CF44D9" w:rsidRDefault="00CF44D9" w:rsidP="00BB38BE">
            <w:pPr>
              <w:keepNext/>
              <w:keepLines/>
              <w:overflowPunct w:val="0"/>
              <w:autoSpaceDE w:val="0"/>
              <w:autoSpaceDN w:val="0"/>
              <w:adjustRightInd w:val="0"/>
              <w:spacing w:after="0"/>
              <w:jc w:val="center"/>
              <w:textAlignment w:val="bottom"/>
              <w:rPr>
                <w:rFonts w:cs="Arial"/>
                <w:szCs w:val="18"/>
                <w:lang w:eastAsia="ja-JP"/>
              </w:rPr>
            </w:pPr>
            <w:r>
              <w:rPr>
                <w:rFonts w:ascii="Arial" w:eastAsia="宋体" w:hAnsi="Arial" w:cs="Arial"/>
                <w:sz w:val="18"/>
                <w:szCs w:val="18"/>
                <w:lang w:val="en-US" w:eastAsia="zh-CN" w:bidi="ar"/>
              </w:rPr>
              <w:t>CA_n77(2A)_BCS1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6E1688EE" w14:textId="77777777" w:rsidR="00CF44D9" w:rsidRDefault="00CF44D9" w:rsidP="00BB38BE">
            <w:pPr>
              <w:pStyle w:val="TAC"/>
              <w:overflowPunct w:val="0"/>
              <w:autoSpaceDE w:val="0"/>
              <w:autoSpaceDN w:val="0"/>
              <w:adjustRightInd w:val="0"/>
              <w:rPr>
                <w:szCs w:val="18"/>
                <w:lang w:val="en-US" w:eastAsia="zh-CN"/>
              </w:rPr>
            </w:pPr>
          </w:p>
        </w:tc>
      </w:tr>
      <w:tr w:rsidR="00CF44D9" w14:paraId="5D93CB38" w14:textId="77777777" w:rsidTr="00BB38BE">
        <w:trPr>
          <w:trHeight w:val="187"/>
        </w:trPr>
        <w:tc>
          <w:tcPr>
            <w:tcW w:w="1983" w:type="dxa"/>
            <w:tcBorders>
              <w:top w:val="single" w:sz="4" w:space="0" w:color="auto"/>
              <w:left w:val="single" w:sz="4" w:space="0" w:color="auto"/>
              <w:bottom w:val="dotted" w:sz="4" w:space="0" w:color="auto"/>
              <w:right w:val="single" w:sz="4" w:space="0" w:color="auto"/>
            </w:tcBorders>
            <w:shd w:val="clear" w:color="auto" w:fill="auto"/>
            <w:vAlign w:val="center"/>
          </w:tcPr>
          <w:p w14:paraId="3D6589BC" w14:textId="77777777" w:rsidR="00CF44D9" w:rsidRDefault="00CF44D9" w:rsidP="00BB38BE">
            <w:pPr>
              <w:pStyle w:val="TAC"/>
              <w:overflowPunct w:val="0"/>
              <w:autoSpaceDE w:val="0"/>
              <w:autoSpaceDN w:val="0"/>
              <w:adjustRightInd w:val="0"/>
              <w:rPr>
                <w:rFonts w:eastAsia="PMingLiU" w:cs="Arial"/>
                <w:szCs w:val="18"/>
                <w:lang w:eastAsia="zh-TW"/>
              </w:rPr>
            </w:pPr>
            <w:r>
              <w:rPr>
                <w:rFonts w:cs="Arial"/>
                <w:szCs w:val="18"/>
                <w:lang w:val="en-US"/>
              </w:rPr>
              <w:lastRenderedPageBreak/>
              <w:t>CA_n2(2A)-n77C</w:t>
            </w:r>
          </w:p>
        </w:tc>
        <w:tc>
          <w:tcPr>
            <w:tcW w:w="1690" w:type="dxa"/>
            <w:tcBorders>
              <w:top w:val="single" w:sz="4" w:space="0" w:color="auto"/>
              <w:left w:val="single" w:sz="4" w:space="0" w:color="auto"/>
              <w:bottom w:val="dotted" w:sz="4" w:space="0" w:color="auto"/>
              <w:right w:val="single" w:sz="4" w:space="0" w:color="auto"/>
            </w:tcBorders>
          </w:tcPr>
          <w:p w14:paraId="7B61C597" w14:textId="620E6052" w:rsidR="00CF44D9" w:rsidRDefault="00CF44D9" w:rsidP="00BB38BE">
            <w:pPr>
              <w:pStyle w:val="TAC"/>
              <w:rPr>
                <w:rFonts w:cs="Arial"/>
                <w:szCs w:val="18"/>
                <w:lang w:val="en-US" w:eastAsia="zh-CN"/>
              </w:rPr>
            </w:pPr>
            <w:r>
              <w:rPr>
                <w:rFonts w:cs="Arial"/>
                <w:szCs w:val="18"/>
                <w:lang w:val="en-US"/>
              </w:rPr>
              <w:t>n77</w:t>
            </w:r>
            <w:r>
              <w:rPr>
                <w:rFonts w:cs="Arial" w:hint="eastAsia"/>
                <w:szCs w:val="18"/>
                <w:vertAlign w:val="superscript"/>
                <w:lang w:val="en-US" w:eastAsia="zh-CN"/>
              </w:rPr>
              <w:t>8</w:t>
            </w:r>
            <w:ins w:id="79" w:author="R4-2207937" w:date="2022-05-20T10:37:00Z">
              <w:r w:rsidR="002A4FAA">
                <w:rPr>
                  <w:rFonts w:cs="Arial" w:hint="eastAsia"/>
                  <w:szCs w:val="18"/>
                  <w:vertAlign w:val="superscript"/>
                  <w:lang w:val="en-US" w:eastAsia="zh-CN"/>
                </w:rPr>
                <w:t>, 9</w:t>
              </w:r>
            </w:ins>
          </w:p>
          <w:p w14:paraId="70E618F4" w14:textId="77777777" w:rsidR="00CF44D9" w:rsidRDefault="00CF44D9" w:rsidP="00BB38BE">
            <w:pPr>
              <w:pStyle w:val="TAC"/>
              <w:overflowPunct w:val="0"/>
              <w:autoSpaceDE w:val="0"/>
              <w:autoSpaceDN w:val="0"/>
              <w:adjustRightInd w:val="0"/>
              <w:rPr>
                <w:rFonts w:eastAsia="PMingLiU" w:cs="Arial"/>
                <w:szCs w:val="18"/>
                <w:lang w:eastAsia="zh-TW"/>
              </w:rPr>
            </w:pPr>
            <w:r>
              <w:rPr>
                <w:rFonts w:cs="Arial"/>
                <w:szCs w:val="18"/>
                <w:lang w:val="en-US"/>
              </w:rPr>
              <w:t>CA_n2A-n77A</w:t>
            </w:r>
            <w:r>
              <w:rPr>
                <w:rFonts w:hint="eastAsia"/>
                <w:szCs w:val="18"/>
                <w:vertAlign w:val="superscript"/>
                <w:lang w:val="en-US" w:eastAsia="zh-CN"/>
              </w:rPr>
              <w:t>8</w:t>
            </w:r>
          </w:p>
        </w:tc>
        <w:tc>
          <w:tcPr>
            <w:tcW w:w="730" w:type="dxa"/>
            <w:tcBorders>
              <w:left w:val="single" w:sz="4" w:space="0" w:color="auto"/>
              <w:right w:val="single" w:sz="4" w:space="0" w:color="auto"/>
            </w:tcBorders>
            <w:vAlign w:val="center"/>
          </w:tcPr>
          <w:p w14:paraId="46584672" w14:textId="77777777" w:rsidR="00CF44D9" w:rsidRDefault="00CF44D9" w:rsidP="00BB38BE">
            <w:pPr>
              <w:pStyle w:val="TAC"/>
              <w:overflowPunct w:val="0"/>
              <w:autoSpaceDE w:val="0"/>
              <w:autoSpaceDN w:val="0"/>
              <w:adjustRightInd w:val="0"/>
            </w:pPr>
            <w:r>
              <w:rPr>
                <w:rFonts w:cs="Arial"/>
                <w:szCs w:val="18"/>
                <w:lang w:eastAsia="ja-JP"/>
              </w:rPr>
              <w:t>n</w:t>
            </w:r>
            <w:r>
              <w:rPr>
                <w:rFonts w:cs="Arial"/>
                <w:szCs w:val="18"/>
                <w:lang w:eastAsia="zh-TW"/>
              </w:rPr>
              <w:t>2</w:t>
            </w:r>
          </w:p>
        </w:tc>
        <w:tc>
          <w:tcPr>
            <w:tcW w:w="4081" w:type="dxa"/>
            <w:tcBorders>
              <w:top w:val="single" w:sz="4" w:space="0" w:color="auto"/>
              <w:left w:val="single" w:sz="4" w:space="0" w:color="auto"/>
              <w:bottom w:val="single" w:sz="4" w:space="0" w:color="auto"/>
              <w:right w:val="single" w:sz="4" w:space="0" w:color="auto"/>
            </w:tcBorders>
            <w:vAlign w:val="center"/>
          </w:tcPr>
          <w:p w14:paraId="43935C5B" w14:textId="77777777" w:rsidR="00CF44D9" w:rsidRDefault="00CF44D9" w:rsidP="00BB38BE">
            <w:pPr>
              <w:keepNext/>
              <w:keepLines/>
              <w:overflowPunct w:val="0"/>
              <w:autoSpaceDE w:val="0"/>
              <w:autoSpaceDN w:val="0"/>
              <w:adjustRightInd w:val="0"/>
              <w:spacing w:after="0"/>
              <w:jc w:val="center"/>
              <w:textAlignment w:val="bottom"/>
              <w:rPr>
                <w:rFonts w:cs="Arial"/>
                <w:szCs w:val="18"/>
                <w:lang w:eastAsia="ja-JP"/>
              </w:rPr>
            </w:pPr>
            <w:r>
              <w:rPr>
                <w:rFonts w:ascii="Arial" w:eastAsia="宋体" w:hAnsi="Arial" w:cs="Arial"/>
                <w:sz w:val="18"/>
                <w:szCs w:val="18"/>
                <w:lang w:val="en-US" w:eastAsia="zh-CN" w:bidi="ar"/>
              </w:rPr>
              <w:t>CA_n2(2A)_BCS0</w:t>
            </w:r>
          </w:p>
        </w:tc>
        <w:tc>
          <w:tcPr>
            <w:tcW w:w="1360" w:type="dxa"/>
            <w:tcBorders>
              <w:top w:val="single" w:sz="4" w:space="0" w:color="auto"/>
              <w:left w:val="single" w:sz="4" w:space="0" w:color="auto"/>
              <w:bottom w:val="dotted" w:sz="4" w:space="0" w:color="auto"/>
              <w:right w:val="single" w:sz="4" w:space="0" w:color="auto"/>
            </w:tcBorders>
            <w:shd w:val="clear" w:color="auto" w:fill="auto"/>
            <w:vAlign w:val="center"/>
          </w:tcPr>
          <w:p w14:paraId="074AD9D7"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6AA57CBA" w14:textId="77777777" w:rsidTr="00BB38BE">
        <w:trPr>
          <w:trHeight w:val="187"/>
        </w:trPr>
        <w:tc>
          <w:tcPr>
            <w:tcW w:w="1983" w:type="dxa"/>
            <w:tcBorders>
              <w:top w:val="dotted" w:sz="4" w:space="0" w:color="auto"/>
              <w:left w:val="single" w:sz="4" w:space="0" w:color="auto"/>
              <w:bottom w:val="single" w:sz="4" w:space="0" w:color="auto"/>
              <w:right w:val="single" w:sz="4" w:space="0" w:color="auto"/>
            </w:tcBorders>
            <w:shd w:val="clear" w:color="auto" w:fill="auto"/>
            <w:vAlign w:val="center"/>
          </w:tcPr>
          <w:p w14:paraId="09E81371" w14:textId="77777777" w:rsidR="00CF44D9" w:rsidRDefault="00CF44D9" w:rsidP="00BB38BE">
            <w:pPr>
              <w:pStyle w:val="TAC"/>
              <w:overflowPunct w:val="0"/>
              <w:autoSpaceDE w:val="0"/>
              <w:autoSpaceDN w:val="0"/>
              <w:adjustRightInd w:val="0"/>
              <w:rPr>
                <w:rFonts w:eastAsia="PMingLiU" w:cs="Arial"/>
                <w:szCs w:val="18"/>
                <w:lang w:eastAsia="zh-TW"/>
              </w:rPr>
            </w:pPr>
          </w:p>
        </w:tc>
        <w:tc>
          <w:tcPr>
            <w:tcW w:w="1690" w:type="dxa"/>
            <w:tcBorders>
              <w:top w:val="dotted" w:sz="4" w:space="0" w:color="auto"/>
              <w:left w:val="single" w:sz="4" w:space="0" w:color="auto"/>
              <w:bottom w:val="single" w:sz="4" w:space="0" w:color="auto"/>
              <w:right w:val="single" w:sz="4" w:space="0" w:color="auto"/>
            </w:tcBorders>
            <w:shd w:val="clear" w:color="auto" w:fill="auto"/>
            <w:vAlign w:val="center"/>
          </w:tcPr>
          <w:p w14:paraId="273E7F57" w14:textId="77777777" w:rsidR="00CF44D9" w:rsidRDefault="00CF44D9" w:rsidP="00BB38BE">
            <w:pPr>
              <w:pStyle w:val="TAC"/>
              <w:overflowPunct w:val="0"/>
              <w:autoSpaceDE w:val="0"/>
              <w:autoSpaceDN w:val="0"/>
              <w:adjustRightInd w:val="0"/>
              <w:rPr>
                <w:rFonts w:eastAsia="PMingLiU" w:cs="Arial"/>
                <w:szCs w:val="18"/>
                <w:lang w:eastAsia="zh-TW"/>
              </w:rPr>
            </w:pPr>
          </w:p>
        </w:tc>
        <w:tc>
          <w:tcPr>
            <w:tcW w:w="730" w:type="dxa"/>
            <w:tcBorders>
              <w:left w:val="single" w:sz="4" w:space="0" w:color="auto"/>
              <w:right w:val="single" w:sz="4" w:space="0" w:color="auto"/>
            </w:tcBorders>
            <w:vAlign w:val="center"/>
          </w:tcPr>
          <w:p w14:paraId="23A7E34E" w14:textId="77777777" w:rsidR="00CF44D9" w:rsidRDefault="00CF44D9" w:rsidP="00BB38BE">
            <w:pPr>
              <w:pStyle w:val="TAC"/>
              <w:overflowPunct w:val="0"/>
              <w:autoSpaceDE w:val="0"/>
              <w:autoSpaceDN w:val="0"/>
              <w:adjustRightInd w:val="0"/>
            </w:pPr>
            <w:r>
              <w:rPr>
                <w:rFonts w:cs="Arial"/>
                <w:szCs w:val="18"/>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7AC7F1BD" w14:textId="77777777" w:rsidR="00CF44D9" w:rsidRDefault="00CF44D9" w:rsidP="00BB38BE">
            <w:pPr>
              <w:keepNext/>
              <w:keepLines/>
              <w:overflowPunct w:val="0"/>
              <w:autoSpaceDE w:val="0"/>
              <w:autoSpaceDN w:val="0"/>
              <w:adjustRightInd w:val="0"/>
              <w:spacing w:after="0"/>
              <w:jc w:val="center"/>
              <w:textAlignment w:val="bottom"/>
              <w:rPr>
                <w:rFonts w:cs="Arial"/>
                <w:szCs w:val="18"/>
                <w:lang w:eastAsia="ja-JP"/>
              </w:rPr>
            </w:pPr>
            <w:r>
              <w:rPr>
                <w:rFonts w:ascii="Arial" w:eastAsia="宋体" w:hAnsi="Arial" w:cs="Arial"/>
                <w:sz w:val="18"/>
                <w:szCs w:val="18"/>
                <w:lang w:val="en-US" w:eastAsia="zh-CN" w:bidi="ar"/>
              </w:rPr>
              <w:t>CA_n77C_BCS1</w:t>
            </w:r>
          </w:p>
        </w:tc>
        <w:tc>
          <w:tcPr>
            <w:tcW w:w="1360" w:type="dxa"/>
            <w:tcBorders>
              <w:top w:val="dotted" w:sz="4" w:space="0" w:color="auto"/>
              <w:left w:val="single" w:sz="4" w:space="0" w:color="auto"/>
              <w:bottom w:val="single" w:sz="4" w:space="0" w:color="auto"/>
              <w:right w:val="single" w:sz="4" w:space="0" w:color="auto"/>
            </w:tcBorders>
            <w:shd w:val="clear" w:color="auto" w:fill="auto"/>
            <w:vAlign w:val="center"/>
          </w:tcPr>
          <w:p w14:paraId="6391C7A9" w14:textId="77777777" w:rsidR="00CF44D9" w:rsidRDefault="00CF44D9" w:rsidP="00BB38BE">
            <w:pPr>
              <w:pStyle w:val="TAC"/>
              <w:overflowPunct w:val="0"/>
              <w:autoSpaceDE w:val="0"/>
              <w:autoSpaceDN w:val="0"/>
              <w:adjustRightInd w:val="0"/>
              <w:rPr>
                <w:szCs w:val="18"/>
                <w:lang w:val="en-US" w:eastAsia="zh-CN"/>
              </w:rPr>
            </w:pPr>
          </w:p>
        </w:tc>
      </w:tr>
      <w:tr w:rsidR="00CF44D9" w14:paraId="7B4A15B6"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9AEDFB5" w14:textId="77777777" w:rsidR="00CF44D9" w:rsidRDefault="00CF44D9" w:rsidP="00BB38BE">
            <w:pPr>
              <w:pStyle w:val="TAC"/>
              <w:overflowPunct w:val="0"/>
              <w:autoSpaceDE w:val="0"/>
              <w:autoSpaceDN w:val="0"/>
              <w:adjustRightInd w:val="0"/>
              <w:rPr>
                <w:szCs w:val="18"/>
                <w:lang w:val="en-US" w:eastAsia="zh-CN"/>
              </w:rPr>
            </w:pPr>
            <w:r>
              <w:rPr>
                <w:rFonts w:eastAsia="PMingLiU" w:cs="Arial"/>
                <w:szCs w:val="18"/>
                <w:lang w:eastAsia="zh-TW"/>
              </w:rPr>
              <w:t>CA_n2A-n7</w:t>
            </w:r>
            <w:r>
              <w:rPr>
                <w:rFonts w:cs="Arial"/>
                <w:szCs w:val="18"/>
                <w:lang w:val="en-US" w:eastAsia="zh-CN"/>
              </w:rPr>
              <w:t>8</w:t>
            </w:r>
            <w:r>
              <w:rPr>
                <w:rFonts w:eastAsia="PMingLiU" w:cs="Arial"/>
                <w:szCs w:val="18"/>
                <w:lang w:eastAsia="zh-TW"/>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4C9116C" w14:textId="77777777" w:rsidR="00CF44D9" w:rsidRDefault="00CF44D9" w:rsidP="00BB38BE">
            <w:pPr>
              <w:pStyle w:val="TAC"/>
              <w:rPr>
                <w:szCs w:val="18"/>
                <w:vertAlign w:val="superscript"/>
                <w:lang w:val="en-US" w:eastAsia="zh-CN"/>
              </w:rPr>
            </w:pPr>
            <w:r>
              <w:rPr>
                <w:szCs w:val="18"/>
                <w:lang w:val="en-US"/>
              </w:rPr>
              <w:t>n78</w:t>
            </w:r>
          </w:p>
          <w:p w14:paraId="60AE40F0" w14:textId="77777777" w:rsidR="00CF44D9" w:rsidRDefault="00CF44D9" w:rsidP="00BB38BE">
            <w:pPr>
              <w:pStyle w:val="TAC"/>
              <w:overflowPunct w:val="0"/>
              <w:autoSpaceDE w:val="0"/>
              <w:autoSpaceDN w:val="0"/>
              <w:adjustRightInd w:val="0"/>
              <w:rPr>
                <w:szCs w:val="18"/>
                <w:lang w:val="en-US" w:eastAsia="zh-CN"/>
              </w:rPr>
            </w:pPr>
            <w:r>
              <w:rPr>
                <w:rFonts w:eastAsia="PMingLiU" w:cs="Arial"/>
                <w:szCs w:val="18"/>
                <w:lang w:eastAsia="zh-TW"/>
              </w:rPr>
              <w:t>CA_n2A-n78A</w:t>
            </w:r>
          </w:p>
        </w:tc>
        <w:tc>
          <w:tcPr>
            <w:tcW w:w="730" w:type="dxa"/>
            <w:tcBorders>
              <w:left w:val="single" w:sz="4" w:space="0" w:color="auto"/>
              <w:right w:val="single" w:sz="4" w:space="0" w:color="auto"/>
            </w:tcBorders>
            <w:vAlign w:val="center"/>
          </w:tcPr>
          <w:p w14:paraId="17FE15D3" w14:textId="77777777" w:rsidR="00CF44D9" w:rsidRDefault="00CF44D9" w:rsidP="00BB38BE">
            <w:pPr>
              <w:pStyle w:val="TAC"/>
              <w:overflowPunct w:val="0"/>
              <w:autoSpaceDE w:val="0"/>
              <w:autoSpaceDN w:val="0"/>
              <w:adjustRightInd w:val="0"/>
              <w:rPr>
                <w:szCs w:val="18"/>
                <w:lang w:val="en-US" w:eastAsia="zh-CN"/>
              </w:rPr>
            </w:pPr>
            <w:r>
              <w:rPr>
                <w:rFonts w:cs="Arial"/>
                <w:kern w:val="2"/>
                <w:szCs w:val="18"/>
                <w:lang w:val="en-US"/>
              </w:rPr>
              <w:t>n2</w:t>
            </w:r>
          </w:p>
        </w:tc>
        <w:tc>
          <w:tcPr>
            <w:tcW w:w="4081" w:type="dxa"/>
            <w:tcBorders>
              <w:top w:val="single" w:sz="4" w:space="0" w:color="auto"/>
              <w:left w:val="single" w:sz="4" w:space="0" w:color="auto"/>
              <w:bottom w:val="single" w:sz="4" w:space="0" w:color="auto"/>
              <w:right w:val="single" w:sz="4" w:space="0" w:color="auto"/>
            </w:tcBorders>
            <w:vAlign w:val="center"/>
          </w:tcPr>
          <w:p w14:paraId="099802F1" w14:textId="77777777" w:rsidR="00CF44D9" w:rsidRDefault="00CF44D9" w:rsidP="00BB38BE">
            <w:pPr>
              <w:keepNext/>
              <w:keepLines/>
              <w:overflowPunct w:val="0"/>
              <w:autoSpaceDE w:val="0"/>
              <w:autoSpaceDN w:val="0"/>
              <w:adjustRightInd w:val="0"/>
              <w:spacing w:after="0"/>
              <w:jc w:val="center"/>
              <w:textAlignment w:val="bottom"/>
              <w:rPr>
                <w:rFonts w:cs="Arial"/>
                <w:kern w:val="2"/>
                <w:szCs w:val="18"/>
                <w:lang w:val="en-US"/>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7B58F60"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4C69C2E3" w14:textId="77777777" w:rsidTr="00BB38BE">
        <w:trPr>
          <w:trHeight w:val="90"/>
        </w:trPr>
        <w:tc>
          <w:tcPr>
            <w:tcW w:w="1983" w:type="dxa"/>
            <w:tcBorders>
              <w:top w:val="nil"/>
              <w:left w:val="single" w:sz="4" w:space="0" w:color="auto"/>
              <w:bottom w:val="nil"/>
              <w:right w:val="single" w:sz="4" w:space="0" w:color="auto"/>
            </w:tcBorders>
            <w:shd w:val="clear" w:color="auto" w:fill="auto"/>
            <w:vAlign w:val="center"/>
          </w:tcPr>
          <w:p w14:paraId="642FDE07"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1B659693" w14:textId="77777777" w:rsidR="00CF44D9" w:rsidRDefault="00CF44D9" w:rsidP="00BB38BE">
            <w:pPr>
              <w:pStyle w:val="TAC"/>
              <w:overflowPunct w:val="0"/>
              <w:autoSpaceDE w:val="0"/>
              <w:autoSpaceDN w:val="0"/>
              <w:adjustRightInd w:val="0"/>
              <w:rPr>
                <w:szCs w:val="18"/>
                <w:lang w:val="en-US" w:eastAsia="zh-CN"/>
              </w:rPr>
            </w:pPr>
          </w:p>
        </w:tc>
        <w:tc>
          <w:tcPr>
            <w:tcW w:w="730" w:type="dxa"/>
            <w:tcBorders>
              <w:left w:val="single" w:sz="4" w:space="0" w:color="auto"/>
              <w:right w:val="single" w:sz="4" w:space="0" w:color="auto"/>
            </w:tcBorders>
            <w:vAlign w:val="center"/>
          </w:tcPr>
          <w:p w14:paraId="234E4BB0" w14:textId="77777777" w:rsidR="00CF44D9" w:rsidRDefault="00CF44D9" w:rsidP="00BB38BE">
            <w:pPr>
              <w:pStyle w:val="TAC"/>
              <w:overflowPunct w:val="0"/>
              <w:autoSpaceDE w:val="0"/>
              <w:autoSpaceDN w:val="0"/>
              <w:adjustRightInd w:val="0"/>
              <w:rPr>
                <w:szCs w:val="18"/>
                <w:lang w:val="en-US" w:eastAsia="zh-CN"/>
              </w:rPr>
            </w:pPr>
            <w:r>
              <w:rPr>
                <w:rFonts w:cs="Arial"/>
                <w:kern w:val="2"/>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0DBA60F4" w14:textId="77777777" w:rsidR="00CF44D9" w:rsidRDefault="00CF44D9" w:rsidP="00BB38BE">
            <w:pPr>
              <w:keepNext/>
              <w:keepLines/>
              <w:overflowPunct w:val="0"/>
              <w:autoSpaceDE w:val="0"/>
              <w:autoSpaceDN w:val="0"/>
              <w:adjustRightInd w:val="0"/>
              <w:spacing w:after="0"/>
              <w:jc w:val="center"/>
              <w:textAlignment w:val="bottom"/>
              <w:rPr>
                <w:rFonts w:cs="Arial"/>
                <w:kern w:val="2"/>
                <w:szCs w:val="18"/>
                <w:lang w:val="en-US" w:eastAsia="zh-CN"/>
              </w:rPr>
            </w:pPr>
            <w:r>
              <w:rPr>
                <w:rFonts w:ascii="Arial" w:eastAsia="宋体" w:hAnsi="Arial" w:cs="Arial"/>
                <w:sz w:val="18"/>
                <w:szCs w:val="18"/>
                <w:lang w:val="en-US" w:eastAsia="zh-CN" w:bidi="ar"/>
              </w:rPr>
              <w:t>10, 15, 20, 25, 30, 40, 50, 60, 80, 90, 100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2262517" w14:textId="77777777" w:rsidR="00CF44D9" w:rsidRDefault="00CF44D9" w:rsidP="00BB38BE">
            <w:pPr>
              <w:pStyle w:val="TAC"/>
              <w:overflowPunct w:val="0"/>
              <w:autoSpaceDE w:val="0"/>
              <w:autoSpaceDN w:val="0"/>
              <w:adjustRightInd w:val="0"/>
              <w:rPr>
                <w:szCs w:val="18"/>
                <w:lang w:val="en-US" w:eastAsia="zh-CN"/>
              </w:rPr>
            </w:pPr>
          </w:p>
        </w:tc>
      </w:tr>
      <w:tr w:rsidR="00CF44D9" w14:paraId="39022DDE" w14:textId="77777777" w:rsidTr="00BB38BE">
        <w:trPr>
          <w:trHeight w:val="90"/>
        </w:trPr>
        <w:tc>
          <w:tcPr>
            <w:tcW w:w="1983" w:type="dxa"/>
            <w:tcBorders>
              <w:top w:val="nil"/>
              <w:left w:val="single" w:sz="4" w:space="0" w:color="auto"/>
              <w:bottom w:val="nil"/>
              <w:right w:val="single" w:sz="4" w:space="0" w:color="auto"/>
            </w:tcBorders>
            <w:shd w:val="clear" w:color="auto" w:fill="auto"/>
            <w:vAlign w:val="center"/>
          </w:tcPr>
          <w:p w14:paraId="10666F03"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44BD72D2" w14:textId="77777777" w:rsidR="00CF44D9" w:rsidRDefault="00CF44D9" w:rsidP="00BB38BE">
            <w:pPr>
              <w:pStyle w:val="TAC"/>
              <w:overflowPunct w:val="0"/>
              <w:autoSpaceDE w:val="0"/>
              <w:autoSpaceDN w:val="0"/>
              <w:adjustRightInd w:val="0"/>
              <w:rPr>
                <w:szCs w:val="18"/>
                <w:lang w:val="en-US" w:eastAsia="zh-CN"/>
              </w:rPr>
            </w:pPr>
          </w:p>
        </w:tc>
        <w:tc>
          <w:tcPr>
            <w:tcW w:w="730" w:type="dxa"/>
            <w:tcBorders>
              <w:left w:val="single" w:sz="4" w:space="0" w:color="auto"/>
              <w:right w:val="single" w:sz="4" w:space="0" w:color="auto"/>
            </w:tcBorders>
            <w:vAlign w:val="center"/>
          </w:tcPr>
          <w:p w14:paraId="32EACCFD" w14:textId="77777777" w:rsidR="00CF44D9" w:rsidRDefault="00CF44D9" w:rsidP="00BB38BE">
            <w:pPr>
              <w:pStyle w:val="TAC"/>
              <w:overflowPunct w:val="0"/>
              <w:autoSpaceDE w:val="0"/>
              <w:autoSpaceDN w:val="0"/>
              <w:adjustRightInd w:val="0"/>
              <w:rPr>
                <w:rFonts w:cs="Arial"/>
                <w:kern w:val="2"/>
                <w:szCs w:val="18"/>
                <w:lang w:val="en-US" w:eastAsia="zh-CN"/>
              </w:rPr>
            </w:pPr>
            <w:r>
              <w:rPr>
                <w:rFonts w:cs="Arial"/>
                <w:kern w:val="2"/>
                <w:szCs w:val="18"/>
                <w:lang w:val="en-US"/>
              </w:rPr>
              <w:t>n2</w:t>
            </w:r>
          </w:p>
        </w:tc>
        <w:tc>
          <w:tcPr>
            <w:tcW w:w="4081" w:type="dxa"/>
            <w:tcBorders>
              <w:top w:val="single" w:sz="4" w:space="0" w:color="auto"/>
              <w:left w:val="single" w:sz="4" w:space="0" w:color="auto"/>
              <w:bottom w:val="single" w:sz="4" w:space="0" w:color="auto"/>
              <w:right w:val="single" w:sz="4" w:space="0" w:color="auto"/>
            </w:tcBorders>
            <w:vAlign w:val="center"/>
          </w:tcPr>
          <w:p w14:paraId="74C6D28F" w14:textId="77777777" w:rsidR="00CF44D9" w:rsidRDefault="00CF44D9" w:rsidP="00BB38BE">
            <w:pPr>
              <w:keepNext/>
              <w:keepLines/>
              <w:overflowPunct w:val="0"/>
              <w:autoSpaceDE w:val="0"/>
              <w:autoSpaceDN w:val="0"/>
              <w:adjustRightInd w:val="0"/>
              <w:spacing w:after="0"/>
              <w:jc w:val="center"/>
              <w:textAlignment w:val="bottom"/>
              <w:rPr>
                <w:rFonts w:cs="Arial"/>
                <w:kern w:val="2"/>
                <w:szCs w:val="18"/>
                <w:lang w:val="en-US"/>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A88B130"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1</w:t>
            </w:r>
          </w:p>
        </w:tc>
      </w:tr>
      <w:tr w:rsidR="00CF44D9" w14:paraId="75C97FC1" w14:textId="77777777" w:rsidTr="00BB38BE">
        <w:trPr>
          <w:trHeight w:val="90"/>
        </w:trPr>
        <w:tc>
          <w:tcPr>
            <w:tcW w:w="1983" w:type="dxa"/>
            <w:tcBorders>
              <w:top w:val="nil"/>
              <w:left w:val="single" w:sz="4" w:space="0" w:color="auto"/>
              <w:bottom w:val="single" w:sz="4" w:space="0" w:color="auto"/>
              <w:right w:val="single" w:sz="4" w:space="0" w:color="auto"/>
            </w:tcBorders>
            <w:shd w:val="clear" w:color="auto" w:fill="auto"/>
            <w:vAlign w:val="center"/>
          </w:tcPr>
          <w:p w14:paraId="23A676AA"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4232981" w14:textId="77777777" w:rsidR="00CF44D9" w:rsidRDefault="00CF44D9" w:rsidP="00BB38BE">
            <w:pPr>
              <w:pStyle w:val="TAC"/>
              <w:overflowPunct w:val="0"/>
              <w:autoSpaceDE w:val="0"/>
              <w:autoSpaceDN w:val="0"/>
              <w:adjustRightInd w:val="0"/>
              <w:rPr>
                <w:szCs w:val="18"/>
                <w:lang w:val="en-US" w:eastAsia="zh-CN"/>
              </w:rPr>
            </w:pPr>
          </w:p>
        </w:tc>
        <w:tc>
          <w:tcPr>
            <w:tcW w:w="730" w:type="dxa"/>
            <w:tcBorders>
              <w:left w:val="single" w:sz="4" w:space="0" w:color="auto"/>
              <w:right w:val="single" w:sz="4" w:space="0" w:color="auto"/>
            </w:tcBorders>
            <w:vAlign w:val="center"/>
          </w:tcPr>
          <w:p w14:paraId="13FC1A39" w14:textId="77777777" w:rsidR="00CF44D9" w:rsidRDefault="00CF44D9" w:rsidP="00BB38BE">
            <w:pPr>
              <w:pStyle w:val="TAC"/>
              <w:overflowPunct w:val="0"/>
              <w:autoSpaceDE w:val="0"/>
              <w:autoSpaceDN w:val="0"/>
              <w:adjustRightInd w:val="0"/>
              <w:rPr>
                <w:rFonts w:cs="Arial"/>
                <w:kern w:val="2"/>
                <w:szCs w:val="18"/>
                <w:lang w:val="en-US" w:eastAsia="zh-CN"/>
              </w:rPr>
            </w:pPr>
            <w:r>
              <w:rPr>
                <w:rFonts w:cs="Arial"/>
                <w:kern w:val="2"/>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4986C6D0" w14:textId="77777777" w:rsidR="00CF44D9" w:rsidRDefault="00CF44D9" w:rsidP="00BB38BE">
            <w:pPr>
              <w:keepNext/>
              <w:keepLines/>
              <w:overflowPunct w:val="0"/>
              <w:autoSpaceDE w:val="0"/>
              <w:autoSpaceDN w:val="0"/>
              <w:adjustRightInd w:val="0"/>
              <w:spacing w:after="0"/>
              <w:jc w:val="center"/>
              <w:textAlignment w:val="bottom"/>
              <w:rPr>
                <w:rFonts w:cs="Arial"/>
                <w:kern w:val="2"/>
                <w:szCs w:val="18"/>
                <w:lang w:val="en-US" w:eastAsia="zh-CN"/>
              </w:rPr>
            </w:pPr>
            <w:r>
              <w:rPr>
                <w:rFonts w:ascii="Arial" w:eastAsia="宋体" w:hAnsi="Arial" w:cs="Arial"/>
                <w:sz w:val="18"/>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285E5B0" w14:textId="77777777" w:rsidR="00CF44D9" w:rsidRDefault="00CF44D9" w:rsidP="00BB38BE">
            <w:pPr>
              <w:pStyle w:val="TAC"/>
              <w:overflowPunct w:val="0"/>
              <w:autoSpaceDE w:val="0"/>
              <w:autoSpaceDN w:val="0"/>
              <w:adjustRightInd w:val="0"/>
              <w:rPr>
                <w:szCs w:val="18"/>
                <w:lang w:val="en-US" w:eastAsia="zh-CN"/>
              </w:rPr>
            </w:pPr>
          </w:p>
        </w:tc>
      </w:tr>
      <w:tr w:rsidR="00CF44D9" w14:paraId="7F5830DF"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E3701C1" w14:textId="77777777" w:rsidR="00CF44D9" w:rsidRDefault="00CF44D9" w:rsidP="00BB38BE">
            <w:pPr>
              <w:pStyle w:val="TAC"/>
              <w:overflowPunct w:val="0"/>
              <w:autoSpaceDE w:val="0"/>
              <w:autoSpaceDN w:val="0"/>
              <w:adjustRightInd w:val="0"/>
              <w:rPr>
                <w:rFonts w:cs="Arial"/>
                <w:szCs w:val="18"/>
                <w:lang w:val="en-US" w:eastAsia="zh-CN"/>
              </w:rPr>
            </w:pPr>
            <w:r>
              <w:rPr>
                <w:rFonts w:eastAsia="PMingLiU" w:cs="Arial"/>
                <w:szCs w:val="18"/>
                <w:lang w:eastAsia="zh-TW"/>
              </w:rPr>
              <w:t>CA_n2A-n7</w:t>
            </w:r>
            <w:r>
              <w:rPr>
                <w:rFonts w:cs="Arial"/>
                <w:szCs w:val="18"/>
                <w:lang w:val="en-US" w:eastAsia="zh-CN"/>
              </w:rPr>
              <w:t>8</w:t>
            </w:r>
            <w:r>
              <w:rPr>
                <w:rFonts w:eastAsia="PMingLiU" w:cs="Arial"/>
                <w:szCs w:val="18"/>
                <w:lang w:eastAsia="zh-TW"/>
              </w:rPr>
              <w:t>(2A)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F4B1F82" w14:textId="77777777" w:rsidR="00CF44D9" w:rsidRDefault="00CF44D9" w:rsidP="00BB38BE">
            <w:pPr>
              <w:pStyle w:val="TAC"/>
              <w:overflowPunct w:val="0"/>
              <w:autoSpaceDE w:val="0"/>
              <w:autoSpaceDN w:val="0"/>
              <w:adjustRightInd w:val="0"/>
              <w:rPr>
                <w:rFonts w:cs="Arial"/>
                <w:kern w:val="2"/>
                <w:szCs w:val="18"/>
                <w:lang w:val="en-US" w:eastAsia="zh-CN"/>
              </w:rPr>
            </w:pPr>
            <w:r>
              <w:rPr>
                <w:rFonts w:eastAsia="PMingLiU" w:cs="Arial"/>
                <w:szCs w:val="18"/>
                <w:lang w:eastAsia="zh-TW"/>
              </w:rPr>
              <w:t>CA_n2A-n78A</w:t>
            </w:r>
          </w:p>
        </w:tc>
        <w:tc>
          <w:tcPr>
            <w:tcW w:w="730" w:type="dxa"/>
            <w:tcBorders>
              <w:top w:val="single" w:sz="4" w:space="0" w:color="auto"/>
              <w:left w:val="single" w:sz="4" w:space="0" w:color="auto"/>
              <w:right w:val="single" w:sz="4" w:space="0" w:color="auto"/>
            </w:tcBorders>
            <w:vAlign w:val="center"/>
          </w:tcPr>
          <w:p w14:paraId="70048242" w14:textId="77777777" w:rsidR="00CF44D9" w:rsidRDefault="00CF44D9" w:rsidP="00BB38BE">
            <w:pPr>
              <w:pStyle w:val="TAC"/>
              <w:overflowPunct w:val="0"/>
              <w:autoSpaceDE w:val="0"/>
              <w:autoSpaceDN w:val="0"/>
              <w:adjustRightInd w:val="0"/>
              <w:rPr>
                <w:rFonts w:cs="Arial"/>
                <w:kern w:val="2"/>
                <w:szCs w:val="18"/>
                <w:lang w:val="en-US" w:eastAsia="zh-CN"/>
              </w:rPr>
            </w:pPr>
            <w:r>
              <w:rPr>
                <w:rFonts w:eastAsia="Yu Mincho" w:cs="Arial"/>
                <w:kern w:val="2"/>
                <w:szCs w:val="18"/>
                <w:lang w:val="en-US" w:eastAsia="ja-JP"/>
              </w:rPr>
              <w:t>n2</w:t>
            </w:r>
          </w:p>
        </w:tc>
        <w:tc>
          <w:tcPr>
            <w:tcW w:w="4081" w:type="dxa"/>
            <w:tcBorders>
              <w:top w:val="single" w:sz="4" w:space="0" w:color="auto"/>
              <w:left w:val="single" w:sz="4" w:space="0" w:color="auto"/>
              <w:bottom w:val="single" w:sz="4" w:space="0" w:color="auto"/>
              <w:right w:val="single" w:sz="4" w:space="0" w:color="auto"/>
            </w:tcBorders>
            <w:vAlign w:val="center"/>
          </w:tcPr>
          <w:p w14:paraId="78061B7A" w14:textId="77777777" w:rsidR="00CF44D9" w:rsidRDefault="00CF44D9" w:rsidP="00BB38BE">
            <w:pPr>
              <w:keepNext/>
              <w:keepLines/>
              <w:overflowPunct w:val="0"/>
              <w:autoSpaceDE w:val="0"/>
              <w:autoSpaceDN w:val="0"/>
              <w:adjustRightInd w:val="0"/>
              <w:spacing w:after="0"/>
              <w:jc w:val="center"/>
              <w:textAlignment w:val="bottom"/>
              <w:rPr>
                <w:rFonts w:eastAsia="Yu Mincho" w:cs="Arial"/>
                <w:kern w:val="2"/>
                <w:szCs w:val="18"/>
                <w:lang w:val="en-US" w:eastAsia="ja-JP"/>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D59211E"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7FB8FBE9"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7557C4F5" w14:textId="77777777" w:rsidR="00CF44D9" w:rsidRDefault="00CF44D9" w:rsidP="00BB38BE">
            <w:pPr>
              <w:pStyle w:val="TAC"/>
              <w:overflowPunct w:val="0"/>
              <w:autoSpaceDE w:val="0"/>
              <w:autoSpaceDN w:val="0"/>
              <w:adjustRightInd w:val="0"/>
              <w:rPr>
                <w:rFonts w:cs="Arial"/>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432BE510" w14:textId="77777777" w:rsidR="00CF44D9" w:rsidRDefault="00CF44D9" w:rsidP="00BB38BE">
            <w:pPr>
              <w:pStyle w:val="TAC"/>
              <w:overflowPunct w:val="0"/>
              <w:autoSpaceDE w:val="0"/>
              <w:autoSpaceDN w:val="0"/>
              <w:adjustRightInd w:val="0"/>
              <w:rPr>
                <w:rFonts w:cs="Arial"/>
                <w:kern w:val="2"/>
                <w:szCs w:val="18"/>
                <w:lang w:val="en-US" w:eastAsia="zh-CN"/>
              </w:rPr>
            </w:pPr>
          </w:p>
        </w:tc>
        <w:tc>
          <w:tcPr>
            <w:tcW w:w="730" w:type="dxa"/>
            <w:tcBorders>
              <w:top w:val="single" w:sz="4" w:space="0" w:color="auto"/>
              <w:left w:val="single" w:sz="4" w:space="0" w:color="auto"/>
              <w:right w:val="single" w:sz="4" w:space="0" w:color="auto"/>
            </w:tcBorders>
            <w:vAlign w:val="center"/>
          </w:tcPr>
          <w:p w14:paraId="05FF6C9C" w14:textId="77777777" w:rsidR="00CF44D9" w:rsidRDefault="00CF44D9" w:rsidP="00BB38BE">
            <w:pPr>
              <w:pStyle w:val="TAC"/>
              <w:overflowPunct w:val="0"/>
              <w:autoSpaceDE w:val="0"/>
              <w:autoSpaceDN w:val="0"/>
              <w:adjustRightInd w:val="0"/>
              <w:rPr>
                <w:rFonts w:cs="Arial"/>
                <w:kern w:val="2"/>
                <w:szCs w:val="18"/>
                <w:lang w:val="en-US" w:eastAsia="zh-CN"/>
              </w:rPr>
            </w:pPr>
            <w:r>
              <w:rPr>
                <w:rFonts w:cs="Arial"/>
                <w:kern w:val="2"/>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32F64F53" w14:textId="77777777" w:rsidR="00CF44D9" w:rsidRDefault="00CF44D9" w:rsidP="00BB38BE">
            <w:pPr>
              <w:keepNext/>
              <w:keepLines/>
              <w:overflowPunct w:val="0"/>
              <w:autoSpaceDE w:val="0"/>
              <w:autoSpaceDN w:val="0"/>
              <w:adjustRightInd w:val="0"/>
              <w:spacing w:after="0"/>
              <w:jc w:val="center"/>
              <w:textAlignment w:val="bottom"/>
              <w:rPr>
                <w:rFonts w:cs="Arial"/>
                <w:kern w:val="2"/>
                <w:szCs w:val="18"/>
                <w:lang w:val="en-US" w:eastAsia="zh-CN"/>
              </w:rPr>
            </w:pPr>
            <w:r>
              <w:rPr>
                <w:rFonts w:ascii="Arial" w:eastAsia="宋体" w:hAnsi="Arial" w:cs="Arial"/>
                <w:sz w:val="18"/>
                <w:szCs w:val="18"/>
                <w:lang w:val="en-US" w:eastAsia="zh-CN" w:bidi="ar"/>
              </w:rPr>
              <w:t>CA_n78(2A)_BCS1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2E4DF4E7" w14:textId="77777777" w:rsidR="00CF44D9" w:rsidRDefault="00CF44D9" w:rsidP="00BB38BE">
            <w:pPr>
              <w:pStyle w:val="TAC"/>
              <w:overflowPunct w:val="0"/>
              <w:autoSpaceDE w:val="0"/>
              <w:autoSpaceDN w:val="0"/>
              <w:adjustRightInd w:val="0"/>
              <w:rPr>
                <w:szCs w:val="18"/>
                <w:lang w:val="en-US" w:eastAsia="zh-CN"/>
              </w:rPr>
            </w:pPr>
          </w:p>
        </w:tc>
      </w:tr>
      <w:tr w:rsidR="00CF44D9" w14:paraId="43B8841E"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76A50A1C" w14:textId="77777777" w:rsidR="00CF44D9" w:rsidRDefault="00CF44D9" w:rsidP="00BB38BE">
            <w:pPr>
              <w:pStyle w:val="TAC"/>
              <w:overflowPunct w:val="0"/>
              <w:autoSpaceDE w:val="0"/>
              <w:autoSpaceDN w:val="0"/>
              <w:adjustRightInd w:val="0"/>
              <w:rPr>
                <w:rFonts w:cs="Arial"/>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3481C6BD" w14:textId="77777777" w:rsidR="00CF44D9" w:rsidRDefault="00CF44D9" w:rsidP="00BB38BE">
            <w:pPr>
              <w:pStyle w:val="TAC"/>
              <w:overflowPunct w:val="0"/>
              <w:autoSpaceDE w:val="0"/>
              <w:autoSpaceDN w:val="0"/>
              <w:adjustRightInd w:val="0"/>
              <w:rPr>
                <w:rFonts w:cs="Arial"/>
                <w:kern w:val="2"/>
                <w:szCs w:val="18"/>
                <w:lang w:val="en-US" w:eastAsia="zh-CN"/>
              </w:rPr>
            </w:pPr>
          </w:p>
        </w:tc>
        <w:tc>
          <w:tcPr>
            <w:tcW w:w="730" w:type="dxa"/>
            <w:tcBorders>
              <w:top w:val="single" w:sz="4" w:space="0" w:color="auto"/>
              <w:left w:val="single" w:sz="4" w:space="0" w:color="auto"/>
              <w:right w:val="single" w:sz="4" w:space="0" w:color="auto"/>
            </w:tcBorders>
            <w:vAlign w:val="center"/>
          </w:tcPr>
          <w:p w14:paraId="71B21028" w14:textId="77777777" w:rsidR="00CF44D9" w:rsidRDefault="00CF44D9" w:rsidP="00BB38BE">
            <w:pPr>
              <w:pStyle w:val="TAC"/>
              <w:overflowPunct w:val="0"/>
              <w:autoSpaceDE w:val="0"/>
              <w:autoSpaceDN w:val="0"/>
              <w:adjustRightInd w:val="0"/>
              <w:rPr>
                <w:rFonts w:cs="Arial"/>
                <w:kern w:val="2"/>
                <w:szCs w:val="18"/>
                <w:lang w:val="en-US" w:eastAsia="zh-CN"/>
              </w:rPr>
            </w:pPr>
            <w:r>
              <w:rPr>
                <w:rFonts w:cs="Arial"/>
                <w:kern w:val="2"/>
                <w:szCs w:val="18"/>
                <w:lang w:val="en-US"/>
              </w:rPr>
              <w:t>n2</w:t>
            </w:r>
          </w:p>
        </w:tc>
        <w:tc>
          <w:tcPr>
            <w:tcW w:w="4081" w:type="dxa"/>
            <w:tcBorders>
              <w:top w:val="single" w:sz="4" w:space="0" w:color="auto"/>
              <w:left w:val="single" w:sz="4" w:space="0" w:color="auto"/>
              <w:bottom w:val="single" w:sz="4" w:space="0" w:color="auto"/>
              <w:right w:val="single" w:sz="4" w:space="0" w:color="auto"/>
            </w:tcBorders>
            <w:vAlign w:val="center"/>
          </w:tcPr>
          <w:p w14:paraId="5722C405" w14:textId="77777777" w:rsidR="00CF44D9" w:rsidRDefault="00CF44D9" w:rsidP="00BB38BE">
            <w:pPr>
              <w:keepNext/>
              <w:keepLines/>
              <w:overflowPunct w:val="0"/>
              <w:autoSpaceDE w:val="0"/>
              <w:autoSpaceDN w:val="0"/>
              <w:adjustRightInd w:val="0"/>
              <w:spacing w:after="0"/>
              <w:jc w:val="center"/>
              <w:textAlignment w:val="bottom"/>
              <w:rPr>
                <w:rFonts w:cs="Arial"/>
                <w:kern w:val="2"/>
                <w:szCs w:val="18"/>
                <w:lang w:val="en-US"/>
              </w:rPr>
            </w:pPr>
            <w:r>
              <w:rPr>
                <w:rFonts w:ascii="Arial" w:eastAsia="宋体" w:hAnsi="Arial" w:cs="Arial"/>
                <w:sz w:val="18"/>
                <w:szCs w:val="18"/>
                <w:lang w:val="en-US" w:eastAsia="zh-CN" w:bidi="ar"/>
              </w:rPr>
              <w:t>5, 10, 15, 20</w:t>
            </w:r>
          </w:p>
        </w:tc>
        <w:tc>
          <w:tcPr>
            <w:tcW w:w="1360" w:type="dxa"/>
            <w:tcBorders>
              <w:left w:val="single" w:sz="4" w:space="0" w:color="auto"/>
              <w:bottom w:val="nil"/>
              <w:right w:val="single" w:sz="4" w:space="0" w:color="auto"/>
            </w:tcBorders>
            <w:shd w:val="clear" w:color="auto" w:fill="auto"/>
            <w:vAlign w:val="center"/>
          </w:tcPr>
          <w:p w14:paraId="6BC6C676"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1</w:t>
            </w:r>
          </w:p>
        </w:tc>
      </w:tr>
      <w:tr w:rsidR="00CF44D9" w14:paraId="20D50BA5"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8B15847" w14:textId="77777777" w:rsidR="00CF44D9" w:rsidRDefault="00CF44D9" w:rsidP="00BB38BE">
            <w:pPr>
              <w:pStyle w:val="TAC"/>
              <w:overflowPunct w:val="0"/>
              <w:autoSpaceDE w:val="0"/>
              <w:autoSpaceDN w:val="0"/>
              <w:adjustRightInd w:val="0"/>
              <w:rPr>
                <w:rFonts w:cs="Arial"/>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6946C6A" w14:textId="77777777" w:rsidR="00CF44D9" w:rsidRDefault="00CF44D9" w:rsidP="00BB38BE">
            <w:pPr>
              <w:pStyle w:val="TAC"/>
              <w:overflowPunct w:val="0"/>
              <w:autoSpaceDE w:val="0"/>
              <w:autoSpaceDN w:val="0"/>
              <w:adjustRightInd w:val="0"/>
              <w:rPr>
                <w:rFonts w:cs="Arial"/>
                <w:kern w:val="2"/>
                <w:szCs w:val="18"/>
                <w:lang w:val="en-US" w:eastAsia="zh-CN"/>
              </w:rPr>
            </w:pPr>
          </w:p>
        </w:tc>
        <w:tc>
          <w:tcPr>
            <w:tcW w:w="730" w:type="dxa"/>
            <w:tcBorders>
              <w:top w:val="single" w:sz="4" w:space="0" w:color="auto"/>
              <w:left w:val="single" w:sz="4" w:space="0" w:color="auto"/>
              <w:right w:val="single" w:sz="4" w:space="0" w:color="auto"/>
            </w:tcBorders>
            <w:vAlign w:val="center"/>
          </w:tcPr>
          <w:p w14:paraId="6710096E" w14:textId="77777777" w:rsidR="00CF44D9" w:rsidRDefault="00CF44D9" w:rsidP="00BB38BE">
            <w:pPr>
              <w:pStyle w:val="TAC"/>
              <w:overflowPunct w:val="0"/>
              <w:autoSpaceDE w:val="0"/>
              <w:autoSpaceDN w:val="0"/>
              <w:adjustRightInd w:val="0"/>
              <w:rPr>
                <w:rFonts w:cs="Arial"/>
                <w:kern w:val="2"/>
                <w:szCs w:val="18"/>
                <w:lang w:val="en-US" w:eastAsia="zh-CN"/>
              </w:rPr>
            </w:pPr>
            <w:r>
              <w:rPr>
                <w:rFonts w:cs="Arial"/>
                <w:kern w:val="2"/>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6D46A284" w14:textId="77777777" w:rsidR="00CF44D9" w:rsidRDefault="00CF44D9" w:rsidP="00BB38BE">
            <w:pPr>
              <w:keepNext/>
              <w:keepLines/>
              <w:overflowPunct w:val="0"/>
              <w:autoSpaceDE w:val="0"/>
              <w:autoSpaceDN w:val="0"/>
              <w:adjustRightInd w:val="0"/>
              <w:spacing w:after="0"/>
              <w:jc w:val="center"/>
              <w:textAlignment w:val="bottom"/>
              <w:rPr>
                <w:rFonts w:cs="Arial"/>
                <w:kern w:val="2"/>
                <w:szCs w:val="18"/>
                <w:lang w:val="en-US" w:eastAsia="zh-CN"/>
              </w:rPr>
            </w:pPr>
            <w:r>
              <w:rPr>
                <w:rFonts w:ascii="Arial" w:eastAsia="宋体" w:hAnsi="Arial" w:cs="Arial"/>
                <w:sz w:val="18"/>
                <w:szCs w:val="18"/>
                <w:lang w:val="en-US" w:eastAsia="zh-CN" w:bidi="ar"/>
              </w:rPr>
              <w:t>CA_n78(2A)_BCS2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49D58ED3" w14:textId="77777777" w:rsidR="00CF44D9" w:rsidRDefault="00CF44D9" w:rsidP="00BB38BE">
            <w:pPr>
              <w:pStyle w:val="TAC"/>
              <w:overflowPunct w:val="0"/>
              <w:autoSpaceDE w:val="0"/>
              <w:autoSpaceDN w:val="0"/>
              <w:adjustRightInd w:val="0"/>
              <w:rPr>
                <w:szCs w:val="18"/>
                <w:lang w:val="en-US" w:eastAsia="zh-CN"/>
              </w:rPr>
            </w:pPr>
          </w:p>
        </w:tc>
      </w:tr>
    </w:tbl>
    <w:p w14:paraId="282C8E5D" w14:textId="77777777" w:rsidR="00CF44D9" w:rsidRDefault="00CF44D9" w:rsidP="00CF44D9">
      <w:pPr>
        <w:pStyle w:val="TH"/>
      </w:pPr>
    </w:p>
    <w:p w14:paraId="505E3BF5" w14:textId="77777777" w:rsidR="00CF44D9" w:rsidRDefault="00CF44D9" w:rsidP="00CF44D9">
      <w:pPr>
        <w:pStyle w:val="TH"/>
      </w:pPr>
      <w:r>
        <w:rPr>
          <w:bCs/>
        </w:rPr>
        <w:t>Table 5.5A.3.1-1</w:t>
      </w:r>
      <w:r>
        <w:rPr>
          <w:rFonts w:eastAsia="宋体" w:hint="eastAsia"/>
          <w:bCs/>
          <w:lang w:val="en-US" w:eastAsia="zh-CN"/>
        </w:rPr>
        <w:t>c</w:t>
      </w:r>
      <w:r>
        <w:rPr>
          <w:bCs/>
        </w:rPr>
        <w:t>: NR CA configurations and bandwidth combinations sets defined for inter-band CA (two bands)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90"/>
        <w:gridCol w:w="730"/>
        <w:gridCol w:w="4081"/>
        <w:gridCol w:w="1360"/>
      </w:tblGrid>
      <w:tr w:rsidR="00CF44D9" w14:paraId="0647155A"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A2F0C5B" w14:textId="77777777" w:rsidR="00CF44D9" w:rsidRDefault="00CF44D9" w:rsidP="00BB38BE">
            <w:pPr>
              <w:pStyle w:val="TAH"/>
              <w:overflowPunct w:val="0"/>
              <w:autoSpaceDE w:val="0"/>
              <w:autoSpaceDN w:val="0"/>
              <w:adjustRightInd w:val="0"/>
              <w:rPr>
                <w:lang w:val="en-US" w:eastAsia="zh-CN"/>
              </w:rPr>
            </w:pPr>
            <w:r>
              <w:t>NR CA configuration</w:t>
            </w:r>
          </w:p>
        </w:tc>
        <w:tc>
          <w:tcPr>
            <w:tcW w:w="1690" w:type="dxa"/>
            <w:tcBorders>
              <w:top w:val="single" w:sz="4" w:space="0" w:color="auto"/>
              <w:left w:val="single" w:sz="4" w:space="0" w:color="auto"/>
              <w:bottom w:val="nil"/>
              <w:right w:val="single" w:sz="4" w:space="0" w:color="auto"/>
            </w:tcBorders>
            <w:shd w:val="clear" w:color="auto" w:fill="auto"/>
            <w:vAlign w:val="center"/>
          </w:tcPr>
          <w:p w14:paraId="09F9DD8C" w14:textId="77777777" w:rsidR="00CF44D9" w:rsidRDefault="00CF44D9" w:rsidP="00BB38BE">
            <w:pPr>
              <w:pStyle w:val="TAH"/>
              <w:overflowPunct w:val="0"/>
              <w:autoSpaceDE w:val="0"/>
              <w:autoSpaceDN w:val="0"/>
              <w:adjustRightInd w:val="0"/>
              <w:rPr>
                <w:lang w:val="en-US" w:eastAsia="zh-CN"/>
              </w:rPr>
            </w:pPr>
            <w:r>
              <w:t>Uplink CA configuration</w:t>
            </w:r>
            <w:r>
              <w:rPr>
                <w:rFonts w:hint="eastAsia"/>
                <w:lang w:eastAsia="zh-CN"/>
              </w:rPr>
              <w:t xml:space="preserve"> </w:t>
            </w:r>
            <w:r>
              <w:t>or single uplink carrier</w:t>
            </w:r>
            <w:r>
              <w:rPr>
                <w:rFonts w:hint="eastAsia"/>
                <w:vertAlign w:val="superscript"/>
                <w:lang w:eastAsia="zh-CN"/>
              </w:rPr>
              <w:t>10</w:t>
            </w:r>
          </w:p>
        </w:tc>
        <w:tc>
          <w:tcPr>
            <w:tcW w:w="730" w:type="dxa"/>
            <w:tcBorders>
              <w:top w:val="single" w:sz="4" w:space="0" w:color="auto"/>
              <w:left w:val="single" w:sz="4" w:space="0" w:color="auto"/>
              <w:right w:val="single" w:sz="4" w:space="0" w:color="auto"/>
            </w:tcBorders>
            <w:vAlign w:val="center"/>
          </w:tcPr>
          <w:p w14:paraId="51B4F935" w14:textId="77777777" w:rsidR="00CF44D9" w:rsidRDefault="00CF44D9" w:rsidP="00BB38BE">
            <w:pPr>
              <w:pStyle w:val="TAH"/>
              <w:overflowPunct w:val="0"/>
              <w:autoSpaceDE w:val="0"/>
              <w:autoSpaceDN w:val="0"/>
              <w:adjustRightInd w:val="0"/>
              <w:rPr>
                <w:kern w:val="2"/>
                <w:lang w:val="en-US" w:eastAsia="zh-CN"/>
              </w:rPr>
            </w:pPr>
            <w:r>
              <w:t>NR Band</w:t>
            </w:r>
          </w:p>
        </w:tc>
        <w:tc>
          <w:tcPr>
            <w:tcW w:w="4081" w:type="dxa"/>
            <w:tcBorders>
              <w:top w:val="single" w:sz="4" w:space="0" w:color="auto"/>
              <w:left w:val="single" w:sz="4" w:space="0" w:color="auto"/>
              <w:bottom w:val="single" w:sz="4" w:space="0" w:color="auto"/>
              <w:right w:val="single" w:sz="4" w:space="0" w:color="auto"/>
            </w:tcBorders>
            <w:vAlign w:val="center"/>
          </w:tcPr>
          <w:p w14:paraId="26C94CAF" w14:textId="77777777" w:rsidR="00CF44D9" w:rsidRDefault="00CF44D9" w:rsidP="00BB38BE">
            <w:pPr>
              <w:pStyle w:val="TAH"/>
              <w:overflowPunct w:val="0"/>
              <w:autoSpaceDE w:val="0"/>
              <w:autoSpaceDN w:val="0"/>
              <w:adjustRightInd w:val="0"/>
              <w:rPr>
                <w:rFonts w:cs="Arial"/>
                <w:szCs w:val="18"/>
                <w:lang w:val="en-US" w:eastAsia="zh-CN" w:bidi="ar"/>
              </w:rPr>
            </w:pPr>
            <w:r>
              <w:rPr>
                <w:rFonts w:hint="eastAsia"/>
                <w:lang w:eastAsia="zh-CN"/>
              </w:rPr>
              <w:t>C</w:t>
            </w:r>
            <w:r>
              <w:rPr>
                <w:lang w:eastAsia="zh-CN"/>
              </w:rPr>
              <w:t xml:space="preserve">hannel bandwidth </w:t>
            </w:r>
            <w:r>
              <w:rPr>
                <w:rFonts w:hint="eastAsia"/>
                <w:lang w:eastAsia="zh-CN"/>
              </w:rPr>
              <w:t>(</w:t>
            </w:r>
            <w:r>
              <w:rPr>
                <w:lang w:eastAsia="zh-CN"/>
              </w:rPr>
              <w:t>MHz) (</w:t>
            </w:r>
            <w:r>
              <w:rPr>
                <w:rFonts w:hint="eastAsia"/>
                <w:lang w:eastAsia="zh-CN"/>
              </w:rPr>
              <w:t>N</w:t>
            </w:r>
            <w:r>
              <w:rPr>
                <w:lang w:eastAsia="zh-CN"/>
              </w:rPr>
              <w:t>OTE 3)</w:t>
            </w:r>
          </w:p>
        </w:tc>
        <w:tc>
          <w:tcPr>
            <w:tcW w:w="1360" w:type="dxa"/>
            <w:tcBorders>
              <w:top w:val="single" w:sz="4" w:space="0" w:color="auto"/>
              <w:left w:val="single" w:sz="4" w:space="0" w:color="auto"/>
              <w:bottom w:val="nil"/>
              <w:right w:val="single" w:sz="4" w:space="0" w:color="auto"/>
            </w:tcBorders>
            <w:shd w:val="clear" w:color="auto" w:fill="auto"/>
            <w:vAlign w:val="center"/>
          </w:tcPr>
          <w:p w14:paraId="138F94AB" w14:textId="77777777" w:rsidR="00CF44D9" w:rsidRDefault="00CF44D9" w:rsidP="00BB38BE">
            <w:pPr>
              <w:pStyle w:val="TAH"/>
              <w:overflowPunct w:val="0"/>
              <w:autoSpaceDE w:val="0"/>
              <w:autoSpaceDN w:val="0"/>
              <w:adjustRightInd w:val="0"/>
              <w:rPr>
                <w:lang w:val="en-US" w:eastAsia="zh-CN"/>
              </w:rPr>
            </w:pPr>
            <w:r>
              <w:t>Bandwidth combination set</w:t>
            </w:r>
          </w:p>
        </w:tc>
      </w:tr>
      <w:tr w:rsidR="00CF44D9" w14:paraId="3F91DBA6"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00ADE22" w14:textId="77777777" w:rsidR="00CF44D9" w:rsidRDefault="00CF44D9" w:rsidP="00BB38BE">
            <w:pPr>
              <w:pStyle w:val="TAC"/>
              <w:overflowPunct w:val="0"/>
              <w:autoSpaceDE w:val="0"/>
              <w:autoSpaceDN w:val="0"/>
              <w:adjustRightInd w:val="0"/>
              <w:rPr>
                <w:lang w:val="en-US" w:eastAsia="zh-CN"/>
              </w:rPr>
            </w:pPr>
            <w:r>
              <w:rPr>
                <w:lang w:val="en-US" w:eastAsia="zh-CN"/>
              </w:rPr>
              <w:t>CA_n3A-n5A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BF8A048" w14:textId="77777777" w:rsidR="00CF44D9" w:rsidRDefault="00CF44D9" w:rsidP="00BB38BE">
            <w:pPr>
              <w:pStyle w:val="TAC"/>
              <w:overflowPunct w:val="0"/>
              <w:autoSpaceDE w:val="0"/>
              <w:autoSpaceDN w:val="0"/>
              <w:adjustRightInd w:val="0"/>
              <w:rPr>
                <w:kern w:val="2"/>
                <w:lang w:val="en-US" w:eastAsia="zh-CN"/>
              </w:rPr>
            </w:pPr>
            <w:r>
              <w:rPr>
                <w:lang w:val="en-US" w:eastAsia="zh-CN"/>
              </w:rPr>
              <w:t>CA_n3A-n5A</w:t>
            </w:r>
          </w:p>
        </w:tc>
        <w:tc>
          <w:tcPr>
            <w:tcW w:w="730" w:type="dxa"/>
            <w:tcBorders>
              <w:top w:val="single" w:sz="4" w:space="0" w:color="auto"/>
              <w:left w:val="single" w:sz="4" w:space="0" w:color="auto"/>
              <w:right w:val="single" w:sz="4" w:space="0" w:color="auto"/>
            </w:tcBorders>
            <w:vAlign w:val="center"/>
          </w:tcPr>
          <w:p w14:paraId="3C29D395" w14:textId="77777777" w:rsidR="00CF44D9" w:rsidRDefault="00CF44D9" w:rsidP="00BB38BE">
            <w:pPr>
              <w:pStyle w:val="TAC"/>
              <w:overflowPunct w:val="0"/>
              <w:autoSpaceDE w:val="0"/>
              <w:autoSpaceDN w:val="0"/>
              <w:adjustRightInd w:val="0"/>
              <w:rPr>
                <w:kern w:val="2"/>
                <w:lang w:val="en-US" w:eastAsia="zh-CN"/>
              </w:rPr>
            </w:pPr>
            <w:r>
              <w:rPr>
                <w:kern w:val="2"/>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2BA6C47C" w14:textId="77777777" w:rsidR="00CF44D9" w:rsidRDefault="00CF44D9" w:rsidP="00BB38BE">
            <w:pPr>
              <w:keepNext/>
              <w:keepLines/>
              <w:overflowPunct w:val="0"/>
              <w:autoSpaceDE w:val="0"/>
              <w:autoSpaceDN w:val="0"/>
              <w:adjustRightInd w:val="0"/>
              <w:spacing w:after="0"/>
              <w:jc w:val="center"/>
              <w:textAlignment w:val="bottom"/>
              <w:rPr>
                <w:kern w:val="2"/>
                <w:lang w:val="en-US" w:eastAsia="zh-CN"/>
              </w:rPr>
            </w:pPr>
            <w:r>
              <w:rPr>
                <w:rFonts w:ascii="Arial" w:eastAsia="宋体" w:hAnsi="Arial" w:cs="Arial"/>
                <w:sz w:val="18"/>
                <w:szCs w:val="18"/>
                <w:lang w:val="en-US" w:eastAsia="zh-CN" w:bidi="ar"/>
              </w:rPr>
              <w:t>5, 10, 15, 20, 25, 30, 40, 50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7CC9C38"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480A78DF"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9A437D6"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BFEDFFE" w14:textId="77777777" w:rsidR="00CF44D9" w:rsidRDefault="00CF44D9" w:rsidP="00BB38BE">
            <w:pPr>
              <w:pStyle w:val="TAC"/>
              <w:overflowPunct w:val="0"/>
              <w:autoSpaceDE w:val="0"/>
              <w:autoSpaceDN w:val="0"/>
              <w:adjustRightInd w:val="0"/>
              <w:rPr>
                <w:kern w:val="2"/>
                <w:lang w:val="en-US" w:eastAsia="zh-CN"/>
              </w:rPr>
            </w:pPr>
          </w:p>
        </w:tc>
        <w:tc>
          <w:tcPr>
            <w:tcW w:w="730" w:type="dxa"/>
            <w:tcBorders>
              <w:top w:val="single" w:sz="4" w:space="0" w:color="auto"/>
              <w:left w:val="single" w:sz="4" w:space="0" w:color="auto"/>
              <w:right w:val="single" w:sz="4" w:space="0" w:color="auto"/>
            </w:tcBorders>
            <w:vAlign w:val="center"/>
          </w:tcPr>
          <w:p w14:paraId="4BE3BF2E" w14:textId="77777777" w:rsidR="00CF44D9" w:rsidRDefault="00CF44D9" w:rsidP="00BB38BE">
            <w:pPr>
              <w:pStyle w:val="TAC"/>
              <w:overflowPunct w:val="0"/>
              <w:autoSpaceDE w:val="0"/>
              <w:autoSpaceDN w:val="0"/>
              <w:adjustRightInd w:val="0"/>
              <w:rPr>
                <w:kern w:val="2"/>
                <w:lang w:val="en-US" w:eastAsia="zh-CN"/>
              </w:rPr>
            </w:pPr>
            <w:r>
              <w:rPr>
                <w:kern w:val="2"/>
                <w:lang w:val="en-US" w:eastAsia="zh-CN"/>
              </w:rPr>
              <w:t>n5</w:t>
            </w:r>
          </w:p>
        </w:tc>
        <w:tc>
          <w:tcPr>
            <w:tcW w:w="4081" w:type="dxa"/>
            <w:tcBorders>
              <w:top w:val="single" w:sz="4" w:space="0" w:color="auto"/>
              <w:left w:val="single" w:sz="4" w:space="0" w:color="auto"/>
              <w:bottom w:val="single" w:sz="4" w:space="0" w:color="auto"/>
              <w:right w:val="single" w:sz="4" w:space="0" w:color="auto"/>
            </w:tcBorders>
            <w:vAlign w:val="center"/>
          </w:tcPr>
          <w:p w14:paraId="7B2A327B" w14:textId="77777777" w:rsidR="00CF44D9" w:rsidRDefault="00CF44D9" w:rsidP="00BB38BE">
            <w:pPr>
              <w:keepNext/>
              <w:keepLines/>
              <w:overflowPunct w:val="0"/>
              <w:autoSpaceDE w:val="0"/>
              <w:autoSpaceDN w:val="0"/>
              <w:adjustRightInd w:val="0"/>
              <w:spacing w:after="0"/>
              <w:jc w:val="center"/>
              <w:textAlignment w:val="bottom"/>
              <w:rPr>
                <w:kern w:val="2"/>
                <w:lang w:val="en-US" w:eastAsia="zh-CN"/>
              </w:rPr>
            </w:pPr>
            <w:r>
              <w:rPr>
                <w:rFonts w:ascii="Arial" w:eastAsia="宋体"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CDF92AB" w14:textId="77777777" w:rsidR="00CF44D9" w:rsidRDefault="00CF44D9" w:rsidP="00BB38BE">
            <w:pPr>
              <w:pStyle w:val="TAC"/>
              <w:overflowPunct w:val="0"/>
              <w:autoSpaceDE w:val="0"/>
              <w:autoSpaceDN w:val="0"/>
              <w:adjustRightInd w:val="0"/>
              <w:rPr>
                <w:lang w:val="en-US" w:eastAsia="zh-CN"/>
              </w:rPr>
            </w:pPr>
          </w:p>
        </w:tc>
      </w:tr>
      <w:tr w:rsidR="00CF44D9" w14:paraId="2EE0B469"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4CBD92E" w14:textId="77777777" w:rsidR="00CF44D9" w:rsidRDefault="00CF44D9" w:rsidP="00BB38BE">
            <w:pPr>
              <w:pStyle w:val="TAC"/>
              <w:overflowPunct w:val="0"/>
              <w:autoSpaceDE w:val="0"/>
              <w:autoSpaceDN w:val="0"/>
              <w:adjustRightInd w:val="0"/>
              <w:rPr>
                <w:rFonts w:cs="Arial"/>
                <w:szCs w:val="18"/>
                <w:lang w:val="en-US" w:eastAsia="zh-CN"/>
              </w:rPr>
            </w:pPr>
            <w:r>
              <w:rPr>
                <w:lang w:val="en-US" w:eastAsia="zh-CN"/>
              </w:rPr>
              <w:t>CA_n3(2A)-n5A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B578F35" w14:textId="77777777" w:rsidR="00CF44D9" w:rsidRDefault="00CF44D9" w:rsidP="00BB38BE">
            <w:pPr>
              <w:pStyle w:val="TAC"/>
              <w:overflowPunct w:val="0"/>
              <w:autoSpaceDE w:val="0"/>
              <w:autoSpaceDN w:val="0"/>
              <w:adjustRightInd w:val="0"/>
              <w:rPr>
                <w:rFonts w:cs="Arial"/>
                <w:kern w:val="2"/>
                <w:szCs w:val="18"/>
                <w:lang w:val="en-US" w:eastAsia="zh-CN"/>
              </w:rPr>
            </w:pPr>
            <w:r>
              <w:rPr>
                <w:rFonts w:hint="eastAsia"/>
                <w:kern w:val="2"/>
                <w:lang w:val="en-US" w:eastAsia="zh-CN"/>
              </w:rPr>
              <w:t>-</w:t>
            </w:r>
          </w:p>
        </w:tc>
        <w:tc>
          <w:tcPr>
            <w:tcW w:w="730" w:type="dxa"/>
            <w:tcBorders>
              <w:top w:val="single" w:sz="4" w:space="0" w:color="auto"/>
              <w:left w:val="single" w:sz="4" w:space="0" w:color="auto"/>
              <w:right w:val="single" w:sz="4" w:space="0" w:color="auto"/>
            </w:tcBorders>
            <w:vAlign w:val="center"/>
          </w:tcPr>
          <w:p w14:paraId="591DA165" w14:textId="77777777" w:rsidR="00CF44D9" w:rsidRDefault="00CF44D9" w:rsidP="00BB38BE">
            <w:pPr>
              <w:pStyle w:val="TAC"/>
              <w:overflowPunct w:val="0"/>
              <w:autoSpaceDE w:val="0"/>
              <w:autoSpaceDN w:val="0"/>
              <w:adjustRightInd w:val="0"/>
              <w:rPr>
                <w:rFonts w:cs="Arial"/>
                <w:kern w:val="2"/>
                <w:szCs w:val="18"/>
                <w:lang w:val="en-US" w:eastAsia="zh-CN"/>
              </w:rPr>
            </w:pPr>
            <w:r>
              <w:rPr>
                <w:kern w:val="2"/>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60C581EC" w14:textId="77777777" w:rsidR="00CF44D9" w:rsidRDefault="00CF44D9" w:rsidP="00BB38BE">
            <w:pPr>
              <w:keepNext/>
              <w:keepLines/>
              <w:overflowPunct w:val="0"/>
              <w:autoSpaceDE w:val="0"/>
              <w:autoSpaceDN w:val="0"/>
              <w:adjustRightInd w:val="0"/>
              <w:spacing w:after="0"/>
              <w:jc w:val="center"/>
              <w:textAlignment w:val="bottom"/>
              <w:rPr>
                <w:kern w:val="2"/>
                <w:lang w:val="en-US" w:eastAsia="zh-CN"/>
              </w:rPr>
            </w:pPr>
            <w:r>
              <w:rPr>
                <w:rFonts w:ascii="Arial" w:eastAsia="宋体" w:hAnsi="Arial" w:cs="Arial"/>
                <w:sz w:val="18"/>
                <w:szCs w:val="18"/>
                <w:lang w:val="en-US" w:eastAsia="zh-CN" w:bidi="ar"/>
              </w:rPr>
              <w:t>CA_n3(2A)_BCS0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4161999" w14:textId="77777777" w:rsidR="00CF44D9" w:rsidRDefault="00CF44D9" w:rsidP="00BB38BE">
            <w:pPr>
              <w:pStyle w:val="TAC"/>
              <w:overflowPunct w:val="0"/>
              <w:autoSpaceDE w:val="0"/>
              <w:autoSpaceDN w:val="0"/>
              <w:adjustRightInd w:val="0"/>
              <w:rPr>
                <w:szCs w:val="18"/>
                <w:lang w:val="en-US" w:eastAsia="zh-CN"/>
              </w:rPr>
            </w:pPr>
            <w:r>
              <w:rPr>
                <w:rFonts w:hint="eastAsia"/>
                <w:lang w:val="en-US" w:eastAsia="zh-CN"/>
              </w:rPr>
              <w:t>0</w:t>
            </w:r>
          </w:p>
        </w:tc>
      </w:tr>
      <w:tr w:rsidR="00CF44D9" w14:paraId="4CFFCC97"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D75F1F6" w14:textId="77777777" w:rsidR="00CF44D9" w:rsidRDefault="00CF44D9" w:rsidP="00BB38BE">
            <w:pPr>
              <w:pStyle w:val="TAC"/>
              <w:overflowPunct w:val="0"/>
              <w:autoSpaceDE w:val="0"/>
              <w:autoSpaceDN w:val="0"/>
              <w:adjustRightInd w:val="0"/>
              <w:rPr>
                <w:rFonts w:cs="Arial"/>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0D0780F" w14:textId="77777777" w:rsidR="00CF44D9" w:rsidRDefault="00CF44D9" w:rsidP="00BB38BE">
            <w:pPr>
              <w:pStyle w:val="TAC"/>
              <w:overflowPunct w:val="0"/>
              <w:autoSpaceDE w:val="0"/>
              <w:autoSpaceDN w:val="0"/>
              <w:adjustRightInd w:val="0"/>
              <w:rPr>
                <w:rFonts w:cs="Arial"/>
                <w:kern w:val="2"/>
                <w:szCs w:val="18"/>
                <w:lang w:val="en-US" w:eastAsia="zh-CN"/>
              </w:rPr>
            </w:pPr>
          </w:p>
        </w:tc>
        <w:tc>
          <w:tcPr>
            <w:tcW w:w="730" w:type="dxa"/>
            <w:tcBorders>
              <w:top w:val="single" w:sz="4" w:space="0" w:color="auto"/>
              <w:left w:val="single" w:sz="4" w:space="0" w:color="auto"/>
              <w:right w:val="single" w:sz="4" w:space="0" w:color="auto"/>
            </w:tcBorders>
            <w:vAlign w:val="center"/>
          </w:tcPr>
          <w:p w14:paraId="489A9D82" w14:textId="77777777" w:rsidR="00CF44D9" w:rsidRDefault="00CF44D9" w:rsidP="00BB38BE">
            <w:pPr>
              <w:pStyle w:val="TAC"/>
              <w:overflowPunct w:val="0"/>
              <w:autoSpaceDE w:val="0"/>
              <w:autoSpaceDN w:val="0"/>
              <w:adjustRightInd w:val="0"/>
              <w:rPr>
                <w:rFonts w:cs="Arial"/>
                <w:kern w:val="2"/>
                <w:szCs w:val="18"/>
                <w:lang w:val="en-US" w:eastAsia="zh-CN"/>
              </w:rPr>
            </w:pPr>
            <w:r>
              <w:rPr>
                <w:kern w:val="2"/>
                <w:lang w:val="en-US" w:eastAsia="zh-CN"/>
              </w:rPr>
              <w:t>n5</w:t>
            </w:r>
          </w:p>
        </w:tc>
        <w:tc>
          <w:tcPr>
            <w:tcW w:w="4081" w:type="dxa"/>
            <w:tcBorders>
              <w:top w:val="single" w:sz="4" w:space="0" w:color="auto"/>
              <w:left w:val="single" w:sz="4" w:space="0" w:color="auto"/>
              <w:bottom w:val="single" w:sz="4" w:space="0" w:color="auto"/>
              <w:right w:val="single" w:sz="4" w:space="0" w:color="auto"/>
            </w:tcBorders>
            <w:vAlign w:val="center"/>
          </w:tcPr>
          <w:p w14:paraId="6E9957B2" w14:textId="77777777" w:rsidR="00CF44D9" w:rsidRDefault="00CF44D9" w:rsidP="00BB38BE">
            <w:pPr>
              <w:keepNext/>
              <w:keepLines/>
              <w:overflowPunct w:val="0"/>
              <w:autoSpaceDE w:val="0"/>
              <w:autoSpaceDN w:val="0"/>
              <w:adjustRightInd w:val="0"/>
              <w:spacing w:after="0"/>
              <w:jc w:val="center"/>
              <w:textAlignment w:val="bottom"/>
              <w:rPr>
                <w:kern w:val="2"/>
                <w:lang w:val="en-US" w:eastAsia="zh-CN"/>
              </w:rPr>
            </w:pPr>
            <w:r>
              <w:rPr>
                <w:rFonts w:ascii="Arial" w:eastAsia="宋体"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BC62ED8" w14:textId="77777777" w:rsidR="00CF44D9" w:rsidRDefault="00CF44D9" w:rsidP="00BB38BE">
            <w:pPr>
              <w:pStyle w:val="TAC"/>
              <w:overflowPunct w:val="0"/>
              <w:autoSpaceDE w:val="0"/>
              <w:autoSpaceDN w:val="0"/>
              <w:adjustRightInd w:val="0"/>
              <w:rPr>
                <w:szCs w:val="18"/>
                <w:lang w:val="en-US" w:eastAsia="zh-CN"/>
              </w:rPr>
            </w:pPr>
          </w:p>
        </w:tc>
      </w:tr>
      <w:tr w:rsidR="00CF44D9" w14:paraId="0B02B875"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C589892" w14:textId="77777777" w:rsidR="00CF44D9" w:rsidRDefault="00CF44D9" w:rsidP="00BB38BE">
            <w:pPr>
              <w:pStyle w:val="TAC"/>
              <w:overflowPunct w:val="0"/>
              <w:autoSpaceDE w:val="0"/>
              <w:autoSpaceDN w:val="0"/>
              <w:adjustRightInd w:val="0"/>
              <w:rPr>
                <w:szCs w:val="18"/>
                <w:lang w:val="en-US" w:eastAsia="zh-CN"/>
              </w:rPr>
            </w:pPr>
            <w:r>
              <w:rPr>
                <w:rFonts w:cs="Arial"/>
                <w:szCs w:val="18"/>
                <w:lang w:val="en-US" w:eastAsia="zh-CN"/>
              </w:rPr>
              <w:t>CA_n3A-n7A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DE1D91A" w14:textId="77777777" w:rsidR="00CF44D9" w:rsidRDefault="00CF44D9" w:rsidP="00BB38BE">
            <w:pPr>
              <w:pStyle w:val="TAC"/>
              <w:overflowPunct w:val="0"/>
              <w:autoSpaceDE w:val="0"/>
              <w:autoSpaceDN w:val="0"/>
              <w:adjustRightInd w:val="0"/>
              <w:rPr>
                <w:szCs w:val="18"/>
                <w:lang w:val="en-US" w:eastAsia="zh-CN"/>
              </w:rPr>
            </w:pPr>
            <w:r>
              <w:rPr>
                <w:rFonts w:cs="Arial"/>
                <w:kern w:val="2"/>
                <w:szCs w:val="18"/>
                <w:lang w:val="en-US" w:eastAsia="zh-CN"/>
              </w:rPr>
              <w:t>CA_n3A-n7A</w:t>
            </w:r>
          </w:p>
        </w:tc>
        <w:tc>
          <w:tcPr>
            <w:tcW w:w="730" w:type="dxa"/>
            <w:tcBorders>
              <w:top w:val="single" w:sz="4" w:space="0" w:color="auto"/>
              <w:left w:val="single" w:sz="4" w:space="0" w:color="auto"/>
              <w:right w:val="single" w:sz="4" w:space="0" w:color="auto"/>
            </w:tcBorders>
            <w:vAlign w:val="center"/>
          </w:tcPr>
          <w:p w14:paraId="1C529FE7" w14:textId="77777777" w:rsidR="00CF44D9" w:rsidRDefault="00CF44D9" w:rsidP="00BB38BE">
            <w:pPr>
              <w:pStyle w:val="TAC"/>
              <w:overflowPunct w:val="0"/>
              <w:autoSpaceDE w:val="0"/>
              <w:autoSpaceDN w:val="0"/>
              <w:adjustRightInd w:val="0"/>
              <w:rPr>
                <w:szCs w:val="18"/>
                <w:lang w:val="en-US" w:eastAsia="zh-CN"/>
              </w:rPr>
            </w:pPr>
            <w:r>
              <w:rPr>
                <w:rFonts w:cs="Arial"/>
                <w:kern w:val="2"/>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28CD1226" w14:textId="77777777" w:rsidR="00CF44D9" w:rsidRDefault="00CF44D9" w:rsidP="00BB38BE">
            <w:pPr>
              <w:keepNext/>
              <w:keepLines/>
              <w:overflowPunct w:val="0"/>
              <w:autoSpaceDE w:val="0"/>
              <w:autoSpaceDN w:val="0"/>
              <w:adjustRightInd w:val="0"/>
              <w:spacing w:after="0"/>
              <w:jc w:val="center"/>
              <w:textAlignment w:val="bottom"/>
              <w:rPr>
                <w:rFonts w:cs="Arial"/>
                <w:kern w:val="2"/>
                <w:szCs w:val="18"/>
                <w:lang w:val="en-US" w:eastAsia="zh-CN"/>
              </w:rPr>
            </w:pPr>
            <w:r>
              <w:rPr>
                <w:rFonts w:ascii="Arial" w:eastAsia="宋体" w:hAnsi="Arial" w:cs="Arial"/>
                <w:sz w:val="18"/>
                <w:szCs w:val="18"/>
                <w:lang w:val="en-US" w:eastAsia="zh-CN" w:bidi="ar"/>
              </w:rPr>
              <w:t>5, 10, 15, 20, 25, 30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E3DFC3E"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55E4DE84"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026B237E"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633D5B15" w14:textId="77777777" w:rsidR="00CF44D9" w:rsidRDefault="00CF44D9" w:rsidP="00BB38BE">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right w:val="single" w:sz="4" w:space="0" w:color="auto"/>
            </w:tcBorders>
            <w:vAlign w:val="center"/>
          </w:tcPr>
          <w:p w14:paraId="43DC2B51" w14:textId="77777777" w:rsidR="00CF44D9" w:rsidRDefault="00CF44D9" w:rsidP="00BB38BE">
            <w:pPr>
              <w:pStyle w:val="TAC"/>
              <w:overflowPunct w:val="0"/>
              <w:autoSpaceDE w:val="0"/>
              <w:autoSpaceDN w:val="0"/>
              <w:adjustRightInd w:val="0"/>
              <w:rPr>
                <w:szCs w:val="18"/>
                <w:lang w:val="en-US" w:eastAsia="zh-CN"/>
              </w:rPr>
            </w:pPr>
            <w:r>
              <w:rPr>
                <w:rFonts w:cs="Arial"/>
                <w:kern w:val="2"/>
                <w:szCs w:val="18"/>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7076A87A" w14:textId="77777777" w:rsidR="00CF44D9" w:rsidRDefault="00CF44D9" w:rsidP="00BB38BE">
            <w:pPr>
              <w:keepNext/>
              <w:keepLines/>
              <w:overflowPunct w:val="0"/>
              <w:autoSpaceDE w:val="0"/>
              <w:autoSpaceDN w:val="0"/>
              <w:adjustRightInd w:val="0"/>
              <w:spacing w:after="0"/>
              <w:jc w:val="center"/>
              <w:textAlignment w:val="bottom"/>
              <w:rPr>
                <w:rFonts w:cs="Arial"/>
                <w:kern w:val="2"/>
                <w:szCs w:val="18"/>
                <w:lang w:val="en-US" w:eastAsia="zh-CN"/>
              </w:rPr>
            </w:pPr>
            <w:r>
              <w:rPr>
                <w:rFonts w:ascii="Arial" w:eastAsia="宋体" w:hAnsi="Arial" w:cs="Arial"/>
                <w:sz w:val="18"/>
                <w:szCs w:val="18"/>
                <w:lang w:val="en-US" w:eastAsia="zh-CN" w:bidi="ar"/>
              </w:rPr>
              <w:t>5, 10, 15, 20, 25, 30, 40, 50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32A394C" w14:textId="77777777" w:rsidR="00CF44D9" w:rsidRDefault="00CF44D9" w:rsidP="00BB38BE">
            <w:pPr>
              <w:pStyle w:val="TAC"/>
              <w:overflowPunct w:val="0"/>
              <w:autoSpaceDE w:val="0"/>
              <w:autoSpaceDN w:val="0"/>
              <w:adjustRightInd w:val="0"/>
              <w:rPr>
                <w:szCs w:val="18"/>
                <w:lang w:val="en-US" w:eastAsia="zh-CN"/>
              </w:rPr>
            </w:pPr>
          </w:p>
        </w:tc>
      </w:tr>
      <w:tr w:rsidR="00CF44D9" w14:paraId="4A5B7C64"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483959DA"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5B38C940" w14:textId="77777777" w:rsidR="00CF44D9" w:rsidRDefault="00CF44D9" w:rsidP="00BB38BE">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right w:val="single" w:sz="4" w:space="0" w:color="auto"/>
            </w:tcBorders>
            <w:vAlign w:val="center"/>
          </w:tcPr>
          <w:p w14:paraId="2C8D79E9" w14:textId="77777777" w:rsidR="00CF44D9" w:rsidRDefault="00CF44D9" w:rsidP="00BB38BE">
            <w:pPr>
              <w:pStyle w:val="TAC"/>
              <w:overflowPunct w:val="0"/>
              <w:autoSpaceDE w:val="0"/>
              <w:autoSpaceDN w:val="0"/>
              <w:adjustRightInd w:val="0"/>
              <w:rPr>
                <w:rFonts w:cs="Arial"/>
                <w:kern w:val="2"/>
                <w:szCs w:val="18"/>
                <w:lang w:val="en-US" w:eastAsia="zh-CN"/>
              </w:rPr>
            </w:pPr>
            <w:r>
              <w:rPr>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4A8ABB6E"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5, 10, 15, 20, 25, 30, 40</w:t>
            </w:r>
          </w:p>
        </w:tc>
        <w:tc>
          <w:tcPr>
            <w:tcW w:w="1360" w:type="dxa"/>
            <w:tcBorders>
              <w:top w:val="nil"/>
              <w:left w:val="single" w:sz="4" w:space="0" w:color="auto"/>
              <w:bottom w:val="nil"/>
              <w:right w:val="single" w:sz="4" w:space="0" w:color="auto"/>
            </w:tcBorders>
            <w:shd w:val="clear" w:color="auto" w:fill="auto"/>
            <w:vAlign w:val="center"/>
          </w:tcPr>
          <w:p w14:paraId="4745585B" w14:textId="77777777" w:rsidR="00CF44D9" w:rsidRDefault="00CF44D9" w:rsidP="00BB38BE">
            <w:pPr>
              <w:pStyle w:val="TAC"/>
              <w:overflowPunct w:val="0"/>
              <w:autoSpaceDE w:val="0"/>
              <w:autoSpaceDN w:val="0"/>
              <w:adjustRightInd w:val="0"/>
              <w:rPr>
                <w:szCs w:val="18"/>
                <w:lang w:val="en-US" w:eastAsia="zh-CN"/>
              </w:rPr>
            </w:pPr>
            <w:r>
              <w:rPr>
                <w:rFonts w:hint="eastAsia"/>
                <w:lang w:val="en-US" w:eastAsia="zh-CN"/>
              </w:rPr>
              <w:t>1</w:t>
            </w:r>
          </w:p>
        </w:tc>
      </w:tr>
      <w:tr w:rsidR="00CF44D9" w14:paraId="55556227"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2BFE04C"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60C8088" w14:textId="77777777" w:rsidR="00CF44D9" w:rsidRDefault="00CF44D9" w:rsidP="00BB38BE">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right w:val="single" w:sz="4" w:space="0" w:color="auto"/>
            </w:tcBorders>
            <w:vAlign w:val="center"/>
          </w:tcPr>
          <w:p w14:paraId="28AB885F" w14:textId="77777777" w:rsidR="00CF44D9" w:rsidRDefault="00CF44D9" w:rsidP="00BB38BE">
            <w:pPr>
              <w:pStyle w:val="TAC"/>
              <w:overflowPunct w:val="0"/>
              <w:autoSpaceDE w:val="0"/>
              <w:autoSpaceDN w:val="0"/>
              <w:adjustRightInd w:val="0"/>
              <w:rPr>
                <w:rFonts w:cs="Arial"/>
                <w:kern w:val="2"/>
                <w:szCs w:val="18"/>
                <w:lang w:val="en-US" w:eastAsia="zh-CN"/>
              </w:rPr>
            </w:pPr>
            <w:r>
              <w:rPr>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579B695F"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5, 10, 15, 20, 25, 30, 40, 50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0263895" w14:textId="77777777" w:rsidR="00CF44D9" w:rsidRDefault="00CF44D9" w:rsidP="00BB38BE">
            <w:pPr>
              <w:pStyle w:val="TAC"/>
              <w:overflowPunct w:val="0"/>
              <w:autoSpaceDE w:val="0"/>
              <w:autoSpaceDN w:val="0"/>
              <w:adjustRightInd w:val="0"/>
              <w:rPr>
                <w:szCs w:val="18"/>
                <w:lang w:val="en-US" w:eastAsia="zh-CN"/>
              </w:rPr>
            </w:pPr>
          </w:p>
        </w:tc>
      </w:tr>
      <w:tr w:rsidR="00CF44D9" w14:paraId="17B8FF9F"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7A34A96" w14:textId="77777777" w:rsidR="00CF44D9" w:rsidRDefault="00CF44D9" w:rsidP="00BB38BE">
            <w:pPr>
              <w:pStyle w:val="TAC"/>
              <w:overflowPunct w:val="0"/>
              <w:autoSpaceDE w:val="0"/>
              <w:autoSpaceDN w:val="0"/>
              <w:adjustRightInd w:val="0"/>
              <w:rPr>
                <w:szCs w:val="18"/>
                <w:lang w:val="en-US" w:eastAsia="zh-CN"/>
              </w:rPr>
            </w:pPr>
            <w:r>
              <w:rPr>
                <w:rFonts w:cs="Arial"/>
                <w:szCs w:val="18"/>
                <w:lang w:val="en-US" w:eastAsia="zh-CN"/>
              </w:rPr>
              <w:t>CA_n3A-n7B</w:t>
            </w:r>
          </w:p>
        </w:tc>
        <w:tc>
          <w:tcPr>
            <w:tcW w:w="1690" w:type="dxa"/>
            <w:tcBorders>
              <w:top w:val="single" w:sz="4" w:space="0" w:color="auto"/>
              <w:left w:val="single" w:sz="4" w:space="0" w:color="auto"/>
              <w:bottom w:val="nil"/>
              <w:right w:val="single" w:sz="4" w:space="0" w:color="auto"/>
            </w:tcBorders>
            <w:shd w:val="clear" w:color="auto" w:fill="auto"/>
            <w:vAlign w:val="center"/>
          </w:tcPr>
          <w:p w14:paraId="5E712B3E" w14:textId="77777777" w:rsidR="00CF44D9" w:rsidRDefault="00CF44D9" w:rsidP="00BB38BE">
            <w:pPr>
              <w:pStyle w:val="TAC"/>
              <w:overflowPunct w:val="0"/>
              <w:autoSpaceDE w:val="0"/>
              <w:autoSpaceDN w:val="0"/>
              <w:adjustRightInd w:val="0"/>
              <w:rPr>
                <w:rFonts w:cs="Arial"/>
                <w:kern w:val="2"/>
                <w:szCs w:val="18"/>
                <w:lang w:val="en-US" w:eastAsia="zh-CN"/>
              </w:rPr>
            </w:pPr>
            <w:r>
              <w:rPr>
                <w:rFonts w:cs="Arial"/>
                <w:kern w:val="2"/>
                <w:szCs w:val="18"/>
                <w:lang w:val="en-US" w:eastAsia="zh-CN"/>
              </w:rPr>
              <w:t>CA_n3A-n7A</w:t>
            </w:r>
          </w:p>
          <w:p w14:paraId="3694BFB1" w14:textId="77777777" w:rsidR="00CF44D9" w:rsidRDefault="00CF44D9" w:rsidP="00BB38BE">
            <w:pPr>
              <w:pStyle w:val="TAC"/>
              <w:overflowPunct w:val="0"/>
              <w:autoSpaceDE w:val="0"/>
              <w:autoSpaceDN w:val="0"/>
              <w:adjustRightInd w:val="0"/>
              <w:rPr>
                <w:rFonts w:cs="Arial"/>
                <w:kern w:val="2"/>
                <w:szCs w:val="18"/>
                <w:lang w:val="en-US" w:eastAsia="zh-CN"/>
              </w:rPr>
            </w:pPr>
            <w:r>
              <w:rPr>
                <w:szCs w:val="18"/>
                <w:lang w:val="en-US" w:eastAsia="zh-CN"/>
              </w:rPr>
              <w:t>CA_n7B</w:t>
            </w:r>
          </w:p>
        </w:tc>
        <w:tc>
          <w:tcPr>
            <w:tcW w:w="730" w:type="dxa"/>
            <w:tcBorders>
              <w:top w:val="single" w:sz="4" w:space="0" w:color="auto"/>
              <w:left w:val="single" w:sz="4" w:space="0" w:color="auto"/>
              <w:right w:val="single" w:sz="4" w:space="0" w:color="auto"/>
            </w:tcBorders>
            <w:vAlign w:val="center"/>
          </w:tcPr>
          <w:p w14:paraId="038ABECC" w14:textId="77777777" w:rsidR="00CF44D9" w:rsidRDefault="00CF44D9" w:rsidP="00BB38BE">
            <w:pPr>
              <w:pStyle w:val="TAC"/>
              <w:overflowPunct w:val="0"/>
              <w:autoSpaceDE w:val="0"/>
              <w:autoSpaceDN w:val="0"/>
              <w:adjustRightInd w:val="0"/>
              <w:rPr>
                <w:szCs w:val="18"/>
                <w:lang w:val="en-US" w:eastAsia="zh-CN"/>
              </w:rPr>
            </w:pPr>
            <w:r>
              <w:rPr>
                <w:rFonts w:cs="Arial"/>
                <w:kern w:val="2"/>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7CC6553F" w14:textId="77777777" w:rsidR="00CF44D9" w:rsidRDefault="00CF44D9" w:rsidP="00BB38BE">
            <w:pPr>
              <w:keepNext/>
              <w:keepLines/>
              <w:overflowPunct w:val="0"/>
              <w:autoSpaceDE w:val="0"/>
              <w:autoSpaceDN w:val="0"/>
              <w:adjustRightInd w:val="0"/>
              <w:spacing w:after="0"/>
              <w:jc w:val="center"/>
              <w:textAlignment w:val="bottom"/>
              <w:rPr>
                <w:rFonts w:cs="Arial"/>
                <w:kern w:val="2"/>
                <w:szCs w:val="18"/>
                <w:lang w:val="en-US" w:eastAsia="zh-CN"/>
              </w:rPr>
            </w:pPr>
            <w:r>
              <w:rPr>
                <w:rFonts w:ascii="Arial" w:eastAsia="宋体" w:hAnsi="Arial" w:cs="Arial"/>
                <w:sz w:val="18"/>
                <w:szCs w:val="18"/>
                <w:lang w:val="en-US" w:eastAsia="zh-CN" w:bidi="ar"/>
              </w:rPr>
              <w:t>5, 10, 15, 20, 25, 30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FC15A7B"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699449B4"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2F332F8F"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59B44EA6" w14:textId="77777777" w:rsidR="00CF44D9" w:rsidRDefault="00CF44D9" w:rsidP="00BB38BE">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right w:val="single" w:sz="4" w:space="0" w:color="auto"/>
            </w:tcBorders>
            <w:vAlign w:val="center"/>
          </w:tcPr>
          <w:p w14:paraId="753A1E01" w14:textId="77777777" w:rsidR="00CF44D9" w:rsidRDefault="00CF44D9" w:rsidP="00BB38BE">
            <w:pPr>
              <w:pStyle w:val="TAC"/>
              <w:overflowPunct w:val="0"/>
              <w:autoSpaceDE w:val="0"/>
              <w:autoSpaceDN w:val="0"/>
              <w:adjustRightInd w:val="0"/>
              <w:rPr>
                <w:szCs w:val="18"/>
                <w:lang w:val="en-US" w:eastAsia="zh-CN"/>
              </w:rPr>
            </w:pPr>
            <w:r>
              <w:rPr>
                <w:rFonts w:cs="Arial"/>
                <w:kern w:val="2"/>
                <w:szCs w:val="18"/>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519DF530" w14:textId="77777777" w:rsidR="00CF44D9" w:rsidRDefault="00CF44D9" w:rsidP="00BB38BE">
            <w:pPr>
              <w:keepNext/>
              <w:keepLines/>
              <w:overflowPunct w:val="0"/>
              <w:autoSpaceDE w:val="0"/>
              <w:autoSpaceDN w:val="0"/>
              <w:adjustRightInd w:val="0"/>
              <w:spacing w:after="0"/>
              <w:jc w:val="center"/>
              <w:textAlignment w:val="bottom"/>
              <w:rPr>
                <w:rFonts w:cs="Arial"/>
                <w:kern w:val="2"/>
                <w:szCs w:val="18"/>
                <w:lang w:val="en-US" w:eastAsia="zh-CN"/>
              </w:rPr>
            </w:pPr>
            <w:r>
              <w:rPr>
                <w:rFonts w:ascii="Arial" w:eastAsia="宋体" w:hAnsi="Arial" w:cs="Arial"/>
                <w:sz w:val="18"/>
                <w:szCs w:val="18"/>
                <w:lang w:val="en-US" w:eastAsia="zh-CN" w:bidi="ar"/>
              </w:rPr>
              <w:t>CA_n7B_BCS0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3D410C6" w14:textId="77777777" w:rsidR="00CF44D9" w:rsidRDefault="00CF44D9" w:rsidP="00BB38BE">
            <w:pPr>
              <w:pStyle w:val="TAC"/>
              <w:overflowPunct w:val="0"/>
              <w:autoSpaceDE w:val="0"/>
              <w:autoSpaceDN w:val="0"/>
              <w:adjustRightInd w:val="0"/>
              <w:rPr>
                <w:szCs w:val="18"/>
                <w:lang w:val="en-US" w:eastAsia="zh-CN"/>
              </w:rPr>
            </w:pPr>
          </w:p>
        </w:tc>
      </w:tr>
      <w:tr w:rsidR="00CF44D9" w14:paraId="244B9F9E"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78DC6D0E"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3B50BD27" w14:textId="77777777" w:rsidR="00CF44D9" w:rsidRDefault="00CF44D9" w:rsidP="00BB38BE">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right w:val="single" w:sz="4" w:space="0" w:color="auto"/>
            </w:tcBorders>
            <w:vAlign w:val="center"/>
          </w:tcPr>
          <w:p w14:paraId="23755FCE" w14:textId="77777777" w:rsidR="00CF44D9" w:rsidRDefault="00CF44D9" w:rsidP="00BB38BE">
            <w:pPr>
              <w:pStyle w:val="TAC"/>
              <w:overflowPunct w:val="0"/>
              <w:autoSpaceDE w:val="0"/>
              <w:autoSpaceDN w:val="0"/>
              <w:adjustRightInd w:val="0"/>
              <w:rPr>
                <w:rFonts w:cs="Arial"/>
                <w:kern w:val="2"/>
                <w:szCs w:val="18"/>
                <w:lang w:val="en-US" w:eastAsia="zh-CN"/>
              </w:rPr>
            </w:pPr>
            <w:r>
              <w:rPr>
                <w:kern w:val="2"/>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68E9251F"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341F472"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1</w:t>
            </w:r>
          </w:p>
        </w:tc>
      </w:tr>
      <w:tr w:rsidR="00CF44D9" w14:paraId="3FFE1314"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43740F3"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6C367DE" w14:textId="77777777" w:rsidR="00CF44D9" w:rsidRDefault="00CF44D9" w:rsidP="00BB38BE">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right w:val="single" w:sz="4" w:space="0" w:color="auto"/>
            </w:tcBorders>
            <w:vAlign w:val="center"/>
          </w:tcPr>
          <w:p w14:paraId="21749554" w14:textId="77777777" w:rsidR="00CF44D9" w:rsidRDefault="00CF44D9" w:rsidP="00BB38BE">
            <w:pPr>
              <w:pStyle w:val="TAC"/>
              <w:overflowPunct w:val="0"/>
              <w:autoSpaceDE w:val="0"/>
              <w:autoSpaceDN w:val="0"/>
              <w:adjustRightInd w:val="0"/>
              <w:rPr>
                <w:rFonts w:cs="Arial"/>
                <w:kern w:val="2"/>
                <w:szCs w:val="18"/>
                <w:lang w:val="en-US" w:eastAsia="zh-CN"/>
              </w:rPr>
            </w:pPr>
            <w:r>
              <w:rPr>
                <w:rFonts w:cs="Arial"/>
                <w:kern w:val="2"/>
                <w:szCs w:val="18"/>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10917DA7"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w:t>
            </w:r>
            <w:r>
              <w:rPr>
                <w:rFonts w:ascii="Arial" w:eastAsia="宋体" w:hAnsi="Arial" w:cs="Arial" w:hint="eastAsia"/>
                <w:sz w:val="18"/>
                <w:szCs w:val="18"/>
                <w:lang w:val="en-US" w:eastAsia="zh-CN" w:bidi="ar"/>
              </w:rPr>
              <w:t>7B</w:t>
            </w:r>
            <w:r>
              <w:rPr>
                <w:rFonts w:ascii="Arial" w:eastAsia="宋体" w:hAnsi="Arial" w:cs="Arial"/>
                <w:sz w:val="18"/>
                <w:szCs w:val="18"/>
                <w:lang w:val="en-US" w:eastAsia="zh-CN" w:bidi="ar"/>
              </w:rPr>
              <w:t>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88E23BE" w14:textId="77777777" w:rsidR="00CF44D9" w:rsidRDefault="00CF44D9" w:rsidP="00BB38BE">
            <w:pPr>
              <w:pStyle w:val="TAC"/>
              <w:overflowPunct w:val="0"/>
              <w:autoSpaceDE w:val="0"/>
              <w:autoSpaceDN w:val="0"/>
              <w:adjustRightInd w:val="0"/>
              <w:rPr>
                <w:szCs w:val="18"/>
                <w:lang w:val="en-US" w:eastAsia="zh-CN"/>
              </w:rPr>
            </w:pPr>
          </w:p>
        </w:tc>
      </w:tr>
      <w:tr w:rsidR="00CF44D9" w14:paraId="326EE1D4"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112EC50E" w14:textId="77777777" w:rsidR="00CF44D9" w:rsidRDefault="00CF44D9" w:rsidP="00BB38BE">
            <w:pPr>
              <w:pStyle w:val="TAC"/>
              <w:overflowPunct w:val="0"/>
              <w:autoSpaceDE w:val="0"/>
              <w:autoSpaceDN w:val="0"/>
              <w:adjustRightInd w:val="0"/>
              <w:rPr>
                <w:szCs w:val="18"/>
                <w:lang w:val="en-US" w:eastAsia="zh-CN"/>
              </w:rPr>
            </w:pPr>
            <w:r>
              <w:rPr>
                <w:lang w:val="en-US" w:eastAsia="zh-CN"/>
              </w:rPr>
              <w:t>CA_n3(2A)-n</w:t>
            </w:r>
            <w:r>
              <w:rPr>
                <w:rFonts w:hint="eastAsia"/>
                <w:lang w:val="en-US" w:eastAsia="zh-CN"/>
              </w:rPr>
              <w:t>7</w:t>
            </w:r>
            <w:r>
              <w:rPr>
                <w:lang w:val="en-US" w:eastAsia="zh-CN"/>
              </w:rPr>
              <w:t>A</w:t>
            </w:r>
          </w:p>
        </w:tc>
        <w:tc>
          <w:tcPr>
            <w:tcW w:w="1690" w:type="dxa"/>
            <w:tcBorders>
              <w:left w:val="single" w:sz="4" w:space="0" w:color="auto"/>
              <w:bottom w:val="nil"/>
              <w:right w:val="single" w:sz="4" w:space="0" w:color="auto"/>
            </w:tcBorders>
            <w:shd w:val="clear" w:color="auto" w:fill="auto"/>
            <w:vAlign w:val="center"/>
          </w:tcPr>
          <w:p w14:paraId="4A4A54F2" w14:textId="77777777" w:rsidR="00CF44D9" w:rsidRDefault="00CF44D9" w:rsidP="00BB38BE">
            <w:pPr>
              <w:pStyle w:val="TAC"/>
              <w:overflowPunct w:val="0"/>
              <w:autoSpaceDE w:val="0"/>
              <w:autoSpaceDN w:val="0"/>
              <w:adjustRightInd w:val="0"/>
              <w:rPr>
                <w:szCs w:val="18"/>
                <w:lang w:val="en-US" w:eastAsia="zh-CN"/>
              </w:rPr>
            </w:pPr>
            <w:r>
              <w:rPr>
                <w:rFonts w:hint="eastAsia"/>
                <w:kern w:val="2"/>
                <w:lang w:val="en-US" w:eastAsia="zh-CN"/>
              </w:rPr>
              <w:t>-</w:t>
            </w:r>
          </w:p>
        </w:tc>
        <w:tc>
          <w:tcPr>
            <w:tcW w:w="730" w:type="dxa"/>
            <w:tcBorders>
              <w:left w:val="single" w:sz="4" w:space="0" w:color="auto"/>
              <w:bottom w:val="single" w:sz="4" w:space="0" w:color="auto"/>
              <w:right w:val="single" w:sz="4" w:space="0" w:color="auto"/>
            </w:tcBorders>
            <w:vAlign w:val="center"/>
          </w:tcPr>
          <w:p w14:paraId="20A99DDC" w14:textId="77777777" w:rsidR="00CF44D9" w:rsidRDefault="00CF44D9" w:rsidP="00BB38BE">
            <w:pPr>
              <w:pStyle w:val="TAC"/>
              <w:overflowPunct w:val="0"/>
              <w:autoSpaceDE w:val="0"/>
              <w:autoSpaceDN w:val="0"/>
              <w:adjustRightInd w:val="0"/>
              <w:rPr>
                <w:rFonts w:cs="Arial"/>
                <w:kern w:val="2"/>
                <w:szCs w:val="18"/>
                <w:lang w:val="en-US" w:eastAsia="zh-CN"/>
              </w:rPr>
            </w:pPr>
            <w:r>
              <w:rPr>
                <w:kern w:val="2"/>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2619C183" w14:textId="77777777" w:rsidR="00CF44D9" w:rsidRDefault="00CF44D9" w:rsidP="00BB38BE">
            <w:pPr>
              <w:keepNext/>
              <w:keepLines/>
              <w:overflowPunct w:val="0"/>
              <w:autoSpaceDE w:val="0"/>
              <w:autoSpaceDN w:val="0"/>
              <w:adjustRightInd w:val="0"/>
              <w:spacing w:after="0"/>
              <w:jc w:val="center"/>
              <w:textAlignment w:val="bottom"/>
              <w:rPr>
                <w:kern w:val="2"/>
                <w:lang w:val="en-US" w:eastAsia="zh-CN"/>
              </w:rPr>
            </w:pPr>
            <w:r>
              <w:rPr>
                <w:rFonts w:ascii="Arial" w:eastAsia="宋体" w:hAnsi="Arial" w:cs="Arial"/>
                <w:sz w:val="18"/>
                <w:szCs w:val="18"/>
                <w:lang w:val="en-US" w:eastAsia="zh-CN" w:bidi="ar"/>
              </w:rPr>
              <w:t>CA_n3(2A)_BCS0</w:t>
            </w:r>
          </w:p>
        </w:tc>
        <w:tc>
          <w:tcPr>
            <w:tcW w:w="1360" w:type="dxa"/>
            <w:tcBorders>
              <w:left w:val="single" w:sz="4" w:space="0" w:color="auto"/>
              <w:bottom w:val="nil"/>
              <w:right w:val="single" w:sz="4" w:space="0" w:color="auto"/>
            </w:tcBorders>
            <w:shd w:val="clear" w:color="auto" w:fill="auto"/>
            <w:vAlign w:val="center"/>
          </w:tcPr>
          <w:p w14:paraId="45218818" w14:textId="77777777" w:rsidR="00CF44D9" w:rsidRDefault="00CF44D9" w:rsidP="00BB38BE">
            <w:pPr>
              <w:pStyle w:val="TAC"/>
              <w:overflowPunct w:val="0"/>
              <w:autoSpaceDE w:val="0"/>
              <w:autoSpaceDN w:val="0"/>
              <w:adjustRightInd w:val="0"/>
              <w:rPr>
                <w:szCs w:val="18"/>
                <w:lang w:val="en-US" w:eastAsia="zh-CN"/>
              </w:rPr>
            </w:pPr>
            <w:r>
              <w:rPr>
                <w:rFonts w:hint="eastAsia"/>
                <w:lang w:val="en-US" w:eastAsia="zh-CN"/>
              </w:rPr>
              <w:t>0</w:t>
            </w:r>
          </w:p>
        </w:tc>
      </w:tr>
      <w:tr w:rsidR="00CF44D9" w14:paraId="4D625F44"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62DA4513"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6A98D98B" w14:textId="77777777" w:rsidR="00CF44D9" w:rsidRDefault="00CF44D9" w:rsidP="00BB38BE">
            <w:pPr>
              <w:pStyle w:val="TAC"/>
              <w:overflowPunct w:val="0"/>
              <w:autoSpaceDE w:val="0"/>
              <w:autoSpaceDN w:val="0"/>
              <w:adjustRightInd w:val="0"/>
              <w:rPr>
                <w:szCs w:val="18"/>
                <w:lang w:val="en-US" w:eastAsia="zh-CN"/>
              </w:rPr>
            </w:pPr>
          </w:p>
        </w:tc>
        <w:tc>
          <w:tcPr>
            <w:tcW w:w="730" w:type="dxa"/>
            <w:tcBorders>
              <w:left w:val="single" w:sz="4" w:space="0" w:color="auto"/>
              <w:bottom w:val="single" w:sz="4" w:space="0" w:color="auto"/>
              <w:right w:val="single" w:sz="4" w:space="0" w:color="auto"/>
            </w:tcBorders>
            <w:vAlign w:val="center"/>
          </w:tcPr>
          <w:p w14:paraId="04DE9C11" w14:textId="77777777" w:rsidR="00CF44D9" w:rsidRDefault="00CF44D9" w:rsidP="00BB38BE">
            <w:pPr>
              <w:pStyle w:val="TAC"/>
              <w:overflowPunct w:val="0"/>
              <w:autoSpaceDE w:val="0"/>
              <w:autoSpaceDN w:val="0"/>
              <w:adjustRightInd w:val="0"/>
              <w:rPr>
                <w:rFonts w:cs="Arial"/>
                <w:kern w:val="2"/>
                <w:szCs w:val="18"/>
                <w:lang w:val="en-US" w:eastAsia="zh-CN"/>
              </w:rPr>
            </w:pPr>
            <w:r>
              <w:rPr>
                <w:kern w:val="2"/>
                <w:lang w:val="en-US" w:eastAsia="zh-CN"/>
              </w:rPr>
              <w:t>n</w:t>
            </w:r>
            <w:r>
              <w:rPr>
                <w:rFonts w:hint="eastAsia"/>
                <w:kern w:val="2"/>
                <w:lang w:val="en-US" w:eastAsia="zh-CN"/>
              </w:rPr>
              <w:t>7</w:t>
            </w:r>
          </w:p>
        </w:tc>
        <w:tc>
          <w:tcPr>
            <w:tcW w:w="4081" w:type="dxa"/>
            <w:tcBorders>
              <w:top w:val="single" w:sz="4" w:space="0" w:color="auto"/>
              <w:left w:val="single" w:sz="4" w:space="0" w:color="auto"/>
              <w:bottom w:val="single" w:sz="4" w:space="0" w:color="auto"/>
              <w:right w:val="single" w:sz="4" w:space="0" w:color="auto"/>
            </w:tcBorders>
            <w:vAlign w:val="center"/>
          </w:tcPr>
          <w:p w14:paraId="6B15E13C" w14:textId="77777777" w:rsidR="00CF44D9" w:rsidRDefault="00CF44D9" w:rsidP="00BB38BE">
            <w:pPr>
              <w:keepNext/>
              <w:keepLines/>
              <w:overflowPunct w:val="0"/>
              <w:autoSpaceDE w:val="0"/>
              <w:autoSpaceDN w:val="0"/>
              <w:adjustRightInd w:val="0"/>
              <w:spacing w:after="0"/>
              <w:jc w:val="center"/>
              <w:textAlignment w:val="bottom"/>
              <w:rPr>
                <w:kern w:val="2"/>
                <w:lang w:val="en-US" w:eastAsia="zh-CN"/>
              </w:rPr>
            </w:pPr>
            <w:r>
              <w:rPr>
                <w:rFonts w:ascii="Arial" w:eastAsia="宋体" w:hAnsi="Arial" w:cs="Arial"/>
                <w:sz w:val="18"/>
                <w:szCs w:val="18"/>
                <w:lang w:val="en-US" w:eastAsia="zh-CN" w:bidi="ar"/>
              </w:rPr>
              <w:t>5, 10, 15, 20, 25, 30, 40, 50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16EA951" w14:textId="77777777" w:rsidR="00CF44D9" w:rsidRDefault="00CF44D9" w:rsidP="00BB38BE">
            <w:pPr>
              <w:pStyle w:val="TAC"/>
              <w:overflowPunct w:val="0"/>
              <w:autoSpaceDE w:val="0"/>
              <w:autoSpaceDN w:val="0"/>
              <w:adjustRightInd w:val="0"/>
              <w:rPr>
                <w:szCs w:val="18"/>
                <w:lang w:val="en-US" w:eastAsia="zh-CN"/>
              </w:rPr>
            </w:pPr>
          </w:p>
        </w:tc>
      </w:tr>
      <w:tr w:rsidR="00CF44D9" w14:paraId="2C5BDAB6"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51EDA18C"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245B5CA4" w14:textId="77777777" w:rsidR="00CF44D9" w:rsidRDefault="00CF44D9" w:rsidP="00BB38BE">
            <w:pPr>
              <w:pStyle w:val="TAC"/>
              <w:overflowPunct w:val="0"/>
              <w:autoSpaceDE w:val="0"/>
              <w:autoSpaceDN w:val="0"/>
              <w:adjustRightInd w:val="0"/>
              <w:rPr>
                <w:szCs w:val="18"/>
                <w:lang w:val="en-US" w:eastAsia="zh-CN"/>
              </w:rPr>
            </w:pPr>
          </w:p>
        </w:tc>
        <w:tc>
          <w:tcPr>
            <w:tcW w:w="730" w:type="dxa"/>
            <w:tcBorders>
              <w:left w:val="single" w:sz="4" w:space="0" w:color="auto"/>
              <w:bottom w:val="single" w:sz="4" w:space="0" w:color="auto"/>
              <w:right w:val="single" w:sz="4" w:space="0" w:color="auto"/>
            </w:tcBorders>
            <w:vAlign w:val="center"/>
          </w:tcPr>
          <w:p w14:paraId="5FFDBED1" w14:textId="77777777" w:rsidR="00CF44D9" w:rsidRDefault="00CF44D9" w:rsidP="00BB38BE">
            <w:pPr>
              <w:pStyle w:val="TAC"/>
              <w:overflowPunct w:val="0"/>
              <w:autoSpaceDE w:val="0"/>
              <w:autoSpaceDN w:val="0"/>
              <w:adjustRightInd w:val="0"/>
              <w:rPr>
                <w:kern w:val="2"/>
                <w:lang w:val="en-US" w:eastAsia="zh-CN"/>
              </w:rPr>
            </w:pPr>
            <w:r>
              <w:rPr>
                <w:kern w:val="2"/>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248E3D75"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CA_n3(2A)_BCS</w:t>
            </w:r>
            <w:r>
              <w:rPr>
                <w:rFonts w:ascii="Arial" w:eastAsia="宋体" w:hAnsi="Arial" w:cs="Arial" w:hint="eastAsia"/>
                <w:sz w:val="18"/>
                <w:szCs w:val="18"/>
                <w:lang w:val="en-US" w:eastAsia="zh-CN" w:bidi="ar"/>
              </w:rPr>
              <w:t>1</w:t>
            </w:r>
          </w:p>
        </w:tc>
        <w:tc>
          <w:tcPr>
            <w:tcW w:w="1360" w:type="dxa"/>
            <w:tcBorders>
              <w:top w:val="single" w:sz="4" w:space="0" w:color="auto"/>
              <w:left w:val="single" w:sz="4" w:space="0" w:color="auto"/>
              <w:bottom w:val="nil"/>
              <w:right w:val="single" w:sz="4" w:space="0" w:color="auto"/>
            </w:tcBorders>
            <w:shd w:val="clear" w:color="auto" w:fill="auto"/>
            <w:vAlign w:val="center"/>
          </w:tcPr>
          <w:p w14:paraId="7FD869B2"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1</w:t>
            </w:r>
          </w:p>
        </w:tc>
      </w:tr>
      <w:tr w:rsidR="00CF44D9" w14:paraId="0F9BBC10"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AE23422"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2F6E926" w14:textId="77777777" w:rsidR="00CF44D9" w:rsidRDefault="00CF44D9" w:rsidP="00BB38BE">
            <w:pPr>
              <w:pStyle w:val="TAC"/>
              <w:overflowPunct w:val="0"/>
              <w:autoSpaceDE w:val="0"/>
              <w:autoSpaceDN w:val="0"/>
              <w:adjustRightInd w:val="0"/>
              <w:rPr>
                <w:szCs w:val="18"/>
                <w:lang w:val="en-US" w:eastAsia="zh-CN"/>
              </w:rPr>
            </w:pPr>
          </w:p>
        </w:tc>
        <w:tc>
          <w:tcPr>
            <w:tcW w:w="730" w:type="dxa"/>
            <w:tcBorders>
              <w:left w:val="single" w:sz="4" w:space="0" w:color="auto"/>
              <w:bottom w:val="single" w:sz="4" w:space="0" w:color="auto"/>
              <w:right w:val="single" w:sz="4" w:space="0" w:color="auto"/>
            </w:tcBorders>
            <w:vAlign w:val="center"/>
          </w:tcPr>
          <w:p w14:paraId="455B26C1" w14:textId="77777777" w:rsidR="00CF44D9" w:rsidRDefault="00CF44D9" w:rsidP="00BB38BE">
            <w:pPr>
              <w:pStyle w:val="TAC"/>
              <w:overflowPunct w:val="0"/>
              <w:autoSpaceDE w:val="0"/>
              <w:autoSpaceDN w:val="0"/>
              <w:adjustRightInd w:val="0"/>
              <w:rPr>
                <w:kern w:val="2"/>
                <w:lang w:val="en-US" w:eastAsia="zh-CN"/>
              </w:rPr>
            </w:pPr>
            <w:r>
              <w:rPr>
                <w:kern w:val="2"/>
                <w:lang w:val="en-US" w:eastAsia="zh-CN"/>
              </w:rPr>
              <w:t>n</w:t>
            </w:r>
            <w:r>
              <w:rPr>
                <w:rFonts w:hint="eastAsia"/>
                <w:kern w:val="2"/>
                <w:lang w:val="en-US" w:eastAsia="zh-CN"/>
              </w:rPr>
              <w:t>7</w:t>
            </w:r>
          </w:p>
        </w:tc>
        <w:tc>
          <w:tcPr>
            <w:tcW w:w="4081" w:type="dxa"/>
            <w:tcBorders>
              <w:top w:val="single" w:sz="4" w:space="0" w:color="auto"/>
              <w:left w:val="single" w:sz="4" w:space="0" w:color="auto"/>
              <w:bottom w:val="single" w:sz="4" w:space="0" w:color="auto"/>
              <w:right w:val="single" w:sz="4" w:space="0" w:color="auto"/>
            </w:tcBorders>
            <w:vAlign w:val="center"/>
          </w:tcPr>
          <w:p w14:paraId="54EA8CAF"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5, 10, 15, 20, 25, 30, 40, 50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523F5DB" w14:textId="77777777" w:rsidR="00CF44D9" w:rsidRDefault="00CF44D9" w:rsidP="00BB38BE">
            <w:pPr>
              <w:pStyle w:val="TAC"/>
              <w:overflowPunct w:val="0"/>
              <w:autoSpaceDE w:val="0"/>
              <w:autoSpaceDN w:val="0"/>
              <w:adjustRightInd w:val="0"/>
              <w:rPr>
                <w:szCs w:val="18"/>
                <w:lang w:val="en-US" w:eastAsia="zh-CN"/>
              </w:rPr>
            </w:pPr>
          </w:p>
        </w:tc>
      </w:tr>
      <w:tr w:rsidR="00CF44D9" w14:paraId="03089E7E"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648A5BB2" w14:textId="77777777" w:rsidR="00CF44D9" w:rsidRDefault="00CF44D9" w:rsidP="00BB38BE">
            <w:pPr>
              <w:pStyle w:val="TAC"/>
              <w:overflowPunct w:val="0"/>
              <w:autoSpaceDE w:val="0"/>
              <w:autoSpaceDN w:val="0"/>
              <w:adjustRightInd w:val="0"/>
              <w:rPr>
                <w:szCs w:val="18"/>
                <w:lang w:val="en-US" w:eastAsia="zh-CN"/>
              </w:rPr>
            </w:pPr>
            <w:r>
              <w:rPr>
                <w:lang w:val="en-US" w:eastAsia="zh-CN"/>
              </w:rPr>
              <w:t>CA_n3B-n</w:t>
            </w:r>
            <w:r>
              <w:rPr>
                <w:rFonts w:hint="eastAsia"/>
                <w:lang w:val="en-US" w:eastAsia="zh-CN"/>
              </w:rPr>
              <w:t>7</w:t>
            </w:r>
            <w:r>
              <w:rPr>
                <w:lang w:val="en-US" w:eastAsia="zh-CN"/>
              </w:rPr>
              <w:t>A</w:t>
            </w:r>
          </w:p>
        </w:tc>
        <w:tc>
          <w:tcPr>
            <w:tcW w:w="1690" w:type="dxa"/>
            <w:tcBorders>
              <w:left w:val="single" w:sz="4" w:space="0" w:color="auto"/>
              <w:bottom w:val="nil"/>
              <w:right w:val="single" w:sz="4" w:space="0" w:color="auto"/>
            </w:tcBorders>
            <w:shd w:val="clear" w:color="auto" w:fill="auto"/>
            <w:vAlign w:val="center"/>
          </w:tcPr>
          <w:p w14:paraId="2AECAA1C"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w:t>
            </w:r>
          </w:p>
        </w:tc>
        <w:tc>
          <w:tcPr>
            <w:tcW w:w="730" w:type="dxa"/>
            <w:tcBorders>
              <w:left w:val="single" w:sz="4" w:space="0" w:color="auto"/>
              <w:bottom w:val="single" w:sz="4" w:space="0" w:color="auto"/>
              <w:right w:val="single" w:sz="4" w:space="0" w:color="auto"/>
            </w:tcBorders>
            <w:vAlign w:val="center"/>
          </w:tcPr>
          <w:p w14:paraId="5446C3F8" w14:textId="77777777" w:rsidR="00CF44D9" w:rsidRDefault="00CF44D9" w:rsidP="00BB38BE">
            <w:pPr>
              <w:pStyle w:val="TAC"/>
              <w:overflowPunct w:val="0"/>
              <w:autoSpaceDE w:val="0"/>
              <w:autoSpaceDN w:val="0"/>
              <w:adjustRightInd w:val="0"/>
              <w:rPr>
                <w:rFonts w:cs="Arial"/>
                <w:kern w:val="2"/>
                <w:szCs w:val="18"/>
                <w:lang w:val="en-US" w:eastAsia="zh-CN"/>
              </w:rPr>
            </w:pPr>
            <w:r>
              <w:rPr>
                <w:kern w:val="2"/>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39D8EC18"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CA_n3</w:t>
            </w:r>
            <w:r>
              <w:rPr>
                <w:rFonts w:ascii="Arial" w:eastAsia="宋体" w:hAnsi="Arial" w:cs="Arial" w:hint="eastAsia"/>
                <w:sz w:val="18"/>
                <w:szCs w:val="18"/>
                <w:lang w:val="en-US" w:eastAsia="zh-CN" w:bidi="ar"/>
              </w:rPr>
              <w:t>B</w:t>
            </w:r>
            <w:r>
              <w:rPr>
                <w:rFonts w:ascii="Arial" w:eastAsia="宋体" w:hAnsi="Arial" w:cs="Arial"/>
                <w:sz w:val="18"/>
                <w:szCs w:val="18"/>
                <w:lang w:val="en-US" w:eastAsia="zh-CN" w:bidi="ar"/>
              </w:rPr>
              <w:t>_BCS0</w:t>
            </w:r>
          </w:p>
        </w:tc>
        <w:tc>
          <w:tcPr>
            <w:tcW w:w="1360" w:type="dxa"/>
            <w:tcBorders>
              <w:left w:val="single" w:sz="4" w:space="0" w:color="auto"/>
              <w:bottom w:val="nil"/>
              <w:right w:val="single" w:sz="4" w:space="0" w:color="auto"/>
            </w:tcBorders>
            <w:shd w:val="clear" w:color="auto" w:fill="auto"/>
            <w:vAlign w:val="center"/>
          </w:tcPr>
          <w:p w14:paraId="51E616E1"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128E8A7C"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CB4F8B3"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5B5DC52" w14:textId="77777777" w:rsidR="00CF44D9" w:rsidRDefault="00CF44D9" w:rsidP="00BB38BE">
            <w:pPr>
              <w:pStyle w:val="TAC"/>
              <w:overflowPunct w:val="0"/>
              <w:autoSpaceDE w:val="0"/>
              <w:autoSpaceDN w:val="0"/>
              <w:adjustRightInd w:val="0"/>
              <w:rPr>
                <w:szCs w:val="18"/>
                <w:lang w:val="en-US" w:eastAsia="zh-CN"/>
              </w:rPr>
            </w:pPr>
          </w:p>
        </w:tc>
        <w:tc>
          <w:tcPr>
            <w:tcW w:w="730" w:type="dxa"/>
            <w:tcBorders>
              <w:left w:val="single" w:sz="4" w:space="0" w:color="auto"/>
              <w:bottom w:val="single" w:sz="4" w:space="0" w:color="auto"/>
              <w:right w:val="single" w:sz="4" w:space="0" w:color="auto"/>
            </w:tcBorders>
            <w:vAlign w:val="center"/>
          </w:tcPr>
          <w:p w14:paraId="6CD218C4" w14:textId="77777777" w:rsidR="00CF44D9" w:rsidRDefault="00CF44D9" w:rsidP="00BB38BE">
            <w:pPr>
              <w:pStyle w:val="TAC"/>
              <w:overflowPunct w:val="0"/>
              <w:autoSpaceDE w:val="0"/>
              <w:autoSpaceDN w:val="0"/>
              <w:adjustRightInd w:val="0"/>
              <w:rPr>
                <w:rFonts w:cs="Arial"/>
                <w:kern w:val="2"/>
                <w:szCs w:val="18"/>
                <w:lang w:val="en-US" w:eastAsia="zh-CN"/>
              </w:rPr>
            </w:pPr>
            <w:r>
              <w:rPr>
                <w:kern w:val="2"/>
                <w:lang w:val="en-US" w:eastAsia="zh-CN"/>
              </w:rPr>
              <w:t>n</w:t>
            </w:r>
            <w:r>
              <w:rPr>
                <w:rFonts w:hint="eastAsia"/>
                <w:kern w:val="2"/>
                <w:lang w:val="en-US" w:eastAsia="zh-CN"/>
              </w:rPr>
              <w:t>7</w:t>
            </w:r>
          </w:p>
        </w:tc>
        <w:tc>
          <w:tcPr>
            <w:tcW w:w="4081" w:type="dxa"/>
            <w:tcBorders>
              <w:top w:val="single" w:sz="4" w:space="0" w:color="auto"/>
              <w:left w:val="single" w:sz="4" w:space="0" w:color="auto"/>
              <w:bottom w:val="single" w:sz="4" w:space="0" w:color="auto"/>
              <w:right w:val="single" w:sz="4" w:space="0" w:color="auto"/>
            </w:tcBorders>
            <w:vAlign w:val="center"/>
          </w:tcPr>
          <w:p w14:paraId="530D1562"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5, 10, 15, 20, 25, 30, 40, 50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7FA25F2" w14:textId="77777777" w:rsidR="00CF44D9" w:rsidRDefault="00CF44D9" w:rsidP="00BB38BE">
            <w:pPr>
              <w:pStyle w:val="TAC"/>
              <w:overflowPunct w:val="0"/>
              <w:autoSpaceDE w:val="0"/>
              <w:autoSpaceDN w:val="0"/>
              <w:adjustRightInd w:val="0"/>
              <w:rPr>
                <w:szCs w:val="18"/>
                <w:lang w:val="en-US" w:eastAsia="zh-CN"/>
              </w:rPr>
            </w:pPr>
          </w:p>
        </w:tc>
      </w:tr>
      <w:tr w:rsidR="00CF44D9" w14:paraId="46774990"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1637B29"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CA_n3A-n8A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0788BA4"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CA_n3A-n8A</w:t>
            </w:r>
          </w:p>
        </w:tc>
        <w:tc>
          <w:tcPr>
            <w:tcW w:w="730" w:type="dxa"/>
            <w:tcBorders>
              <w:left w:val="single" w:sz="4" w:space="0" w:color="auto"/>
              <w:bottom w:val="single" w:sz="4" w:space="0" w:color="auto"/>
              <w:right w:val="single" w:sz="4" w:space="0" w:color="auto"/>
            </w:tcBorders>
            <w:vAlign w:val="center"/>
          </w:tcPr>
          <w:p w14:paraId="0B91F1D1" w14:textId="77777777" w:rsidR="00CF44D9" w:rsidRDefault="00CF44D9" w:rsidP="00BB38BE">
            <w:pPr>
              <w:pStyle w:val="TAC"/>
              <w:overflowPunct w:val="0"/>
              <w:autoSpaceDE w:val="0"/>
              <w:autoSpaceDN w:val="0"/>
              <w:adjustRightInd w:val="0"/>
              <w:rPr>
                <w:szCs w:val="18"/>
                <w:lang w:val="en-US"/>
              </w:rPr>
            </w:pPr>
            <w:r>
              <w:rPr>
                <w:rFonts w:cs="Arial"/>
                <w:kern w:val="2"/>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78F698B1" w14:textId="77777777" w:rsidR="00CF44D9" w:rsidRDefault="00CF44D9" w:rsidP="00BB38BE">
            <w:pPr>
              <w:keepNext/>
              <w:keepLines/>
              <w:overflowPunct w:val="0"/>
              <w:autoSpaceDE w:val="0"/>
              <w:autoSpaceDN w:val="0"/>
              <w:adjustRightInd w:val="0"/>
              <w:spacing w:after="0"/>
              <w:jc w:val="center"/>
              <w:textAlignment w:val="bottom"/>
              <w:rPr>
                <w:rFonts w:cs="Arial"/>
                <w:kern w:val="2"/>
                <w:szCs w:val="18"/>
                <w:lang w:val="en-US" w:eastAsia="zh-CN"/>
              </w:rPr>
            </w:pPr>
            <w:r>
              <w:rPr>
                <w:rFonts w:ascii="Arial" w:eastAsia="宋体" w:hAnsi="Arial" w:cs="Arial"/>
                <w:sz w:val="18"/>
                <w:szCs w:val="18"/>
                <w:lang w:val="en-US" w:eastAsia="zh-CN" w:bidi="ar"/>
              </w:rPr>
              <w:t>5, 10, 15, 20, 25, 30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74CC03A"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69EE2638"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694DE0A4"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6BAFF0C8"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57B51680"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n8</w:t>
            </w:r>
          </w:p>
        </w:tc>
        <w:tc>
          <w:tcPr>
            <w:tcW w:w="4081" w:type="dxa"/>
            <w:tcBorders>
              <w:top w:val="single" w:sz="4" w:space="0" w:color="auto"/>
              <w:left w:val="single" w:sz="4" w:space="0" w:color="auto"/>
              <w:bottom w:val="single" w:sz="4" w:space="0" w:color="auto"/>
              <w:right w:val="single" w:sz="4" w:space="0" w:color="auto"/>
            </w:tcBorders>
            <w:vAlign w:val="center"/>
          </w:tcPr>
          <w:p w14:paraId="592D1147"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0FCB666" w14:textId="77777777" w:rsidR="00CF44D9" w:rsidRDefault="00CF44D9" w:rsidP="00BB38BE">
            <w:pPr>
              <w:pStyle w:val="TAC"/>
              <w:overflowPunct w:val="0"/>
              <w:autoSpaceDE w:val="0"/>
              <w:autoSpaceDN w:val="0"/>
              <w:adjustRightInd w:val="0"/>
              <w:rPr>
                <w:szCs w:val="18"/>
                <w:lang w:val="en-US" w:eastAsia="zh-CN"/>
              </w:rPr>
            </w:pPr>
          </w:p>
        </w:tc>
      </w:tr>
      <w:tr w:rsidR="00CF44D9" w14:paraId="1481F1B8"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703D10E7"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71BE5099" w14:textId="77777777" w:rsidR="00CF44D9" w:rsidRDefault="00CF44D9" w:rsidP="00BB38BE">
            <w:pPr>
              <w:pStyle w:val="TAC"/>
              <w:overflowPunct w:val="0"/>
              <w:autoSpaceDE w:val="0"/>
              <w:autoSpaceDN w:val="0"/>
              <w:adjustRightInd w:val="0"/>
              <w:rPr>
                <w:kern w:val="2"/>
                <w:lang w:val="en-US" w:eastAsia="zh-CN"/>
              </w:rPr>
            </w:pPr>
          </w:p>
        </w:tc>
        <w:tc>
          <w:tcPr>
            <w:tcW w:w="730" w:type="dxa"/>
            <w:tcBorders>
              <w:left w:val="single" w:sz="4" w:space="0" w:color="auto"/>
              <w:bottom w:val="single" w:sz="4" w:space="0" w:color="auto"/>
              <w:right w:val="single" w:sz="4" w:space="0" w:color="auto"/>
            </w:tcBorders>
            <w:vAlign w:val="center"/>
          </w:tcPr>
          <w:p w14:paraId="2D26DFF7" w14:textId="77777777" w:rsidR="00CF44D9" w:rsidRDefault="00CF44D9" w:rsidP="00BB38BE">
            <w:pPr>
              <w:pStyle w:val="TAC"/>
              <w:overflowPunct w:val="0"/>
              <w:autoSpaceDE w:val="0"/>
              <w:autoSpaceDN w:val="0"/>
              <w:adjustRightInd w:val="0"/>
              <w:rPr>
                <w:kern w:val="2"/>
                <w:lang w:val="en-US" w:eastAsia="zh-CN"/>
              </w:rPr>
            </w:pPr>
            <w:r>
              <w:rPr>
                <w:rFonts w:cs="Arial"/>
                <w:kern w:val="2"/>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476ACD3D"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5, 10, 15, 20, 25, 30</w:t>
            </w:r>
            <w:r>
              <w:rPr>
                <w:rFonts w:ascii="Arial" w:eastAsia="宋体" w:hAnsi="Arial" w:cs="Arial" w:hint="eastAsia"/>
                <w:sz w:val="18"/>
                <w:szCs w:val="18"/>
                <w:lang w:val="en-US" w:eastAsia="zh-CN" w:bidi="ar"/>
              </w:rPr>
              <w:t>, 40, 50</w:t>
            </w:r>
          </w:p>
        </w:tc>
        <w:tc>
          <w:tcPr>
            <w:tcW w:w="1360" w:type="dxa"/>
            <w:tcBorders>
              <w:left w:val="single" w:sz="4" w:space="0" w:color="auto"/>
              <w:bottom w:val="nil"/>
              <w:right w:val="single" w:sz="4" w:space="0" w:color="auto"/>
            </w:tcBorders>
            <w:shd w:val="clear" w:color="auto" w:fill="auto"/>
            <w:vAlign w:val="center"/>
          </w:tcPr>
          <w:p w14:paraId="67507413"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1</w:t>
            </w:r>
          </w:p>
        </w:tc>
      </w:tr>
      <w:tr w:rsidR="00CF44D9" w14:paraId="38DF9868"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822DA23"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C1756B1" w14:textId="77777777" w:rsidR="00CF44D9" w:rsidRDefault="00CF44D9" w:rsidP="00BB38BE">
            <w:pPr>
              <w:pStyle w:val="TAC"/>
              <w:overflowPunct w:val="0"/>
              <w:autoSpaceDE w:val="0"/>
              <w:autoSpaceDN w:val="0"/>
              <w:adjustRightInd w:val="0"/>
              <w:rPr>
                <w:kern w:val="2"/>
                <w:lang w:val="en-US" w:eastAsia="zh-CN"/>
              </w:rPr>
            </w:pPr>
          </w:p>
        </w:tc>
        <w:tc>
          <w:tcPr>
            <w:tcW w:w="730" w:type="dxa"/>
            <w:tcBorders>
              <w:left w:val="single" w:sz="4" w:space="0" w:color="auto"/>
              <w:bottom w:val="single" w:sz="4" w:space="0" w:color="auto"/>
              <w:right w:val="single" w:sz="4" w:space="0" w:color="auto"/>
            </w:tcBorders>
            <w:vAlign w:val="center"/>
          </w:tcPr>
          <w:p w14:paraId="3665A64F" w14:textId="77777777" w:rsidR="00CF44D9" w:rsidRDefault="00CF44D9" w:rsidP="00BB38BE">
            <w:pPr>
              <w:pStyle w:val="TAC"/>
              <w:overflowPunct w:val="0"/>
              <w:autoSpaceDE w:val="0"/>
              <w:autoSpaceDN w:val="0"/>
              <w:adjustRightInd w:val="0"/>
              <w:rPr>
                <w:kern w:val="2"/>
                <w:lang w:val="en-US" w:eastAsia="zh-CN"/>
              </w:rPr>
            </w:pPr>
            <w:r>
              <w:rPr>
                <w:rFonts w:hint="eastAsia"/>
                <w:szCs w:val="18"/>
                <w:lang w:val="en-US" w:eastAsia="zh-CN"/>
              </w:rPr>
              <w:t>n8</w:t>
            </w:r>
          </w:p>
        </w:tc>
        <w:tc>
          <w:tcPr>
            <w:tcW w:w="4081" w:type="dxa"/>
            <w:tcBorders>
              <w:top w:val="single" w:sz="4" w:space="0" w:color="auto"/>
              <w:left w:val="single" w:sz="4" w:space="0" w:color="auto"/>
              <w:bottom w:val="single" w:sz="4" w:space="0" w:color="auto"/>
              <w:right w:val="single" w:sz="4" w:space="0" w:color="auto"/>
            </w:tcBorders>
            <w:vAlign w:val="center"/>
          </w:tcPr>
          <w:p w14:paraId="74A9EEA7"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6356139" w14:textId="77777777" w:rsidR="00CF44D9" w:rsidRDefault="00CF44D9" w:rsidP="00BB38BE">
            <w:pPr>
              <w:pStyle w:val="TAC"/>
              <w:overflowPunct w:val="0"/>
              <w:autoSpaceDE w:val="0"/>
              <w:autoSpaceDN w:val="0"/>
              <w:adjustRightInd w:val="0"/>
              <w:rPr>
                <w:lang w:val="en-US" w:eastAsia="zh-CN"/>
              </w:rPr>
            </w:pPr>
          </w:p>
        </w:tc>
      </w:tr>
      <w:tr w:rsidR="00CF44D9" w14:paraId="46104C5A"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4E6994E" w14:textId="77777777" w:rsidR="00CF44D9" w:rsidRDefault="00CF44D9" w:rsidP="00BB38BE">
            <w:pPr>
              <w:pStyle w:val="TAC"/>
              <w:overflowPunct w:val="0"/>
              <w:autoSpaceDE w:val="0"/>
              <w:autoSpaceDN w:val="0"/>
              <w:adjustRightInd w:val="0"/>
            </w:pPr>
            <w:r>
              <w:rPr>
                <w:lang w:val="en-US" w:eastAsia="zh-CN"/>
              </w:rPr>
              <w:t>CA_n3(2A)-n</w:t>
            </w:r>
            <w:r>
              <w:rPr>
                <w:rFonts w:hint="eastAsia"/>
                <w:lang w:val="en-US" w:eastAsia="zh-CN"/>
              </w:rPr>
              <w:t>8</w:t>
            </w:r>
            <w:r>
              <w:rPr>
                <w:lang w:val="en-US" w:eastAsia="zh-CN"/>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D944922" w14:textId="77777777" w:rsidR="00CF44D9" w:rsidRDefault="00CF44D9" w:rsidP="00BB38BE">
            <w:pPr>
              <w:pStyle w:val="TAC"/>
              <w:overflowPunct w:val="0"/>
              <w:autoSpaceDE w:val="0"/>
              <w:autoSpaceDN w:val="0"/>
              <w:adjustRightInd w:val="0"/>
            </w:pPr>
            <w:r>
              <w:rPr>
                <w:rFonts w:hint="eastAsia"/>
                <w:kern w:val="2"/>
                <w:lang w:val="en-US" w:eastAsia="zh-CN"/>
              </w:rPr>
              <w:t>-</w:t>
            </w:r>
          </w:p>
        </w:tc>
        <w:tc>
          <w:tcPr>
            <w:tcW w:w="730" w:type="dxa"/>
            <w:tcBorders>
              <w:left w:val="single" w:sz="4" w:space="0" w:color="auto"/>
              <w:bottom w:val="single" w:sz="4" w:space="0" w:color="auto"/>
              <w:right w:val="single" w:sz="4" w:space="0" w:color="auto"/>
            </w:tcBorders>
            <w:vAlign w:val="center"/>
          </w:tcPr>
          <w:p w14:paraId="4CC68AAC" w14:textId="77777777" w:rsidR="00CF44D9" w:rsidRDefault="00CF44D9" w:rsidP="00BB38BE">
            <w:pPr>
              <w:pStyle w:val="TAC"/>
              <w:overflowPunct w:val="0"/>
              <w:autoSpaceDE w:val="0"/>
              <w:autoSpaceDN w:val="0"/>
              <w:adjustRightInd w:val="0"/>
            </w:pPr>
            <w:r>
              <w:rPr>
                <w:kern w:val="2"/>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77C2C2D8" w14:textId="77777777" w:rsidR="00CF44D9" w:rsidRDefault="00CF44D9" w:rsidP="00BB38BE">
            <w:pPr>
              <w:keepNext/>
              <w:keepLines/>
              <w:overflowPunct w:val="0"/>
              <w:autoSpaceDE w:val="0"/>
              <w:autoSpaceDN w:val="0"/>
              <w:adjustRightInd w:val="0"/>
              <w:spacing w:after="0"/>
              <w:jc w:val="center"/>
              <w:textAlignment w:val="bottom"/>
              <w:rPr>
                <w:kern w:val="2"/>
                <w:lang w:val="en-US" w:eastAsia="zh-CN"/>
              </w:rPr>
            </w:pPr>
            <w:r>
              <w:rPr>
                <w:rFonts w:ascii="Arial" w:eastAsia="宋体" w:hAnsi="Arial" w:cs="Arial"/>
                <w:sz w:val="18"/>
                <w:szCs w:val="18"/>
                <w:lang w:val="en-US" w:eastAsia="zh-CN" w:bidi="ar"/>
              </w:rPr>
              <w:t>CA_n3(2A)_BCS0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5B9DAEC" w14:textId="77777777" w:rsidR="00CF44D9" w:rsidRDefault="00CF44D9" w:rsidP="00BB38BE">
            <w:pPr>
              <w:pStyle w:val="TAC"/>
              <w:overflowPunct w:val="0"/>
              <w:autoSpaceDE w:val="0"/>
              <w:autoSpaceDN w:val="0"/>
              <w:adjustRightInd w:val="0"/>
              <w:rPr>
                <w:szCs w:val="18"/>
                <w:lang w:val="en-US" w:eastAsia="zh-CN"/>
              </w:rPr>
            </w:pPr>
            <w:r>
              <w:rPr>
                <w:rFonts w:hint="eastAsia"/>
                <w:lang w:val="en-US" w:eastAsia="zh-CN"/>
              </w:rPr>
              <w:t>0</w:t>
            </w:r>
          </w:p>
        </w:tc>
      </w:tr>
      <w:tr w:rsidR="00CF44D9" w14:paraId="58435B90"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A4DF082" w14:textId="77777777" w:rsidR="00CF44D9" w:rsidRDefault="00CF44D9" w:rsidP="00BB38BE">
            <w:pPr>
              <w:pStyle w:val="TAC"/>
              <w:overflowPunct w:val="0"/>
              <w:autoSpaceDE w:val="0"/>
              <w:autoSpaceDN w:val="0"/>
              <w:adjustRightInd w:val="0"/>
            </w:pPr>
          </w:p>
        </w:tc>
        <w:tc>
          <w:tcPr>
            <w:tcW w:w="1690" w:type="dxa"/>
            <w:tcBorders>
              <w:top w:val="nil"/>
              <w:left w:val="single" w:sz="4" w:space="0" w:color="auto"/>
              <w:bottom w:val="single" w:sz="4" w:space="0" w:color="auto"/>
              <w:right w:val="single" w:sz="4" w:space="0" w:color="auto"/>
            </w:tcBorders>
            <w:shd w:val="clear" w:color="auto" w:fill="auto"/>
            <w:vAlign w:val="center"/>
          </w:tcPr>
          <w:p w14:paraId="1B10A6F0" w14:textId="77777777" w:rsidR="00CF44D9" w:rsidRDefault="00CF44D9" w:rsidP="00BB38BE">
            <w:pPr>
              <w:pStyle w:val="TAC"/>
              <w:overflowPunct w:val="0"/>
              <w:autoSpaceDE w:val="0"/>
              <w:autoSpaceDN w:val="0"/>
              <w:adjustRightInd w:val="0"/>
            </w:pPr>
          </w:p>
        </w:tc>
        <w:tc>
          <w:tcPr>
            <w:tcW w:w="730" w:type="dxa"/>
            <w:tcBorders>
              <w:left w:val="single" w:sz="4" w:space="0" w:color="auto"/>
              <w:bottom w:val="single" w:sz="4" w:space="0" w:color="auto"/>
              <w:right w:val="single" w:sz="4" w:space="0" w:color="auto"/>
            </w:tcBorders>
            <w:vAlign w:val="center"/>
          </w:tcPr>
          <w:p w14:paraId="68E0F477" w14:textId="77777777" w:rsidR="00CF44D9" w:rsidRDefault="00CF44D9" w:rsidP="00BB38BE">
            <w:pPr>
              <w:pStyle w:val="TAC"/>
              <w:overflowPunct w:val="0"/>
              <w:autoSpaceDE w:val="0"/>
              <w:autoSpaceDN w:val="0"/>
              <w:adjustRightInd w:val="0"/>
            </w:pPr>
            <w:r>
              <w:rPr>
                <w:kern w:val="2"/>
                <w:lang w:val="en-US" w:eastAsia="zh-CN"/>
              </w:rPr>
              <w:t>n</w:t>
            </w:r>
            <w:r>
              <w:rPr>
                <w:rFonts w:hint="eastAsia"/>
                <w:kern w:val="2"/>
                <w:lang w:val="en-US" w:eastAsia="zh-CN"/>
              </w:rPr>
              <w:t>8</w:t>
            </w:r>
          </w:p>
        </w:tc>
        <w:tc>
          <w:tcPr>
            <w:tcW w:w="4081" w:type="dxa"/>
            <w:tcBorders>
              <w:top w:val="single" w:sz="4" w:space="0" w:color="auto"/>
              <w:left w:val="single" w:sz="4" w:space="0" w:color="auto"/>
              <w:bottom w:val="single" w:sz="4" w:space="0" w:color="auto"/>
              <w:right w:val="single" w:sz="4" w:space="0" w:color="auto"/>
            </w:tcBorders>
            <w:vAlign w:val="center"/>
          </w:tcPr>
          <w:p w14:paraId="190F6AAD" w14:textId="77777777" w:rsidR="00CF44D9" w:rsidRDefault="00CF44D9" w:rsidP="00BB38BE">
            <w:pPr>
              <w:keepNext/>
              <w:keepLines/>
              <w:overflowPunct w:val="0"/>
              <w:autoSpaceDE w:val="0"/>
              <w:autoSpaceDN w:val="0"/>
              <w:adjustRightInd w:val="0"/>
              <w:spacing w:after="0"/>
              <w:jc w:val="center"/>
              <w:textAlignment w:val="bottom"/>
              <w:rPr>
                <w:kern w:val="2"/>
                <w:lang w:val="en-US" w:eastAsia="zh-CN"/>
              </w:rPr>
            </w:pPr>
            <w:r>
              <w:rPr>
                <w:rFonts w:ascii="Arial" w:eastAsia="宋体"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F7C2278" w14:textId="77777777" w:rsidR="00CF44D9" w:rsidRDefault="00CF44D9" w:rsidP="00BB38BE">
            <w:pPr>
              <w:pStyle w:val="TAC"/>
              <w:overflowPunct w:val="0"/>
              <w:autoSpaceDE w:val="0"/>
              <w:autoSpaceDN w:val="0"/>
              <w:adjustRightInd w:val="0"/>
              <w:rPr>
                <w:szCs w:val="18"/>
                <w:lang w:val="en-US" w:eastAsia="zh-CN"/>
              </w:rPr>
            </w:pPr>
          </w:p>
        </w:tc>
      </w:tr>
      <w:tr w:rsidR="00CF44D9" w14:paraId="2855F510"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2B1C9AD3" w14:textId="77777777" w:rsidR="00CF44D9" w:rsidRDefault="00CF44D9" w:rsidP="00BB38BE">
            <w:pPr>
              <w:pStyle w:val="TAC"/>
              <w:overflowPunct w:val="0"/>
              <w:autoSpaceDE w:val="0"/>
              <w:autoSpaceDN w:val="0"/>
              <w:adjustRightInd w:val="0"/>
              <w:rPr>
                <w:szCs w:val="18"/>
                <w:lang w:val="en-US" w:eastAsia="zh-CN"/>
              </w:rPr>
            </w:pPr>
            <w:r>
              <w:t>CA_n3A-n18A</w:t>
            </w:r>
          </w:p>
        </w:tc>
        <w:tc>
          <w:tcPr>
            <w:tcW w:w="1690" w:type="dxa"/>
            <w:tcBorders>
              <w:left w:val="single" w:sz="4" w:space="0" w:color="auto"/>
              <w:bottom w:val="nil"/>
              <w:right w:val="single" w:sz="4" w:space="0" w:color="auto"/>
            </w:tcBorders>
            <w:shd w:val="clear" w:color="auto" w:fill="auto"/>
            <w:vAlign w:val="center"/>
          </w:tcPr>
          <w:p w14:paraId="036C5FA1" w14:textId="77777777" w:rsidR="00CF44D9" w:rsidRDefault="00CF44D9" w:rsidP="00BB38BE">
            <w:pPr>
              <w:pStyle w:val="TAC"/>
              <w:overflowPunct w:val="0"/>
              <w:autoSpaceDE w:val="0"/>
              <w:autoSpaceDN w:val="0"/>
              <w:adjustRightInd w:val="0"/>
              <w:rPr>
                <w:szCs w:val="18"/>
                <w:lang w:val="en-US" w:eastAsia="zh-CN"/>
              </w:rPr>
            </w:pPr>
            <w:r>
              <w:t>CA_n3A-n18A</w:t>
            </w:r>
          </w:p>
        </w:tc>
        <w:tc>
          <w:tcPr>
            <w:tcW w:w="730" w:type="dxa"/>
            <w:tcBorders>
              <w:left w:val="single" w:sz="4" w:space="0" w:color="auto"/>
              <w:bottom w:val="single" w:sz="4" w:space="0" w:color="auto"/>
              <w:right w:val="single" w:sz="4" w:space="0" w:color="auto"/>
            </w:tcBorders>
            <w:vAlign w:val="center"/>
          </w:tcPr>
          <w:p w14:paraId="6F9D6832" w14:textId="77777777" w:rsidR="00CF44D9" w:rsidRDefault="00CF44D9" w:rsidP="00BB38BE">
            <w:pPr>
              <w:pStyle w:val="TAC"/>
              <w:overflowPunct w:val="0"/>
              <w:autoSpaceDE w:val="0"/>
              <w:autoSpaceDN w:val="0"/>
              <w:adjustRightInd w:val="0"/>
              <w:rPr>
                <w:rFonts w:cs="Arial"/>
                <w:kern w:val="2"/>
                <w:szCs w:val="18"/>
                <w:lang w:val="en-US" w:eastAsia="zh-CN"/>
              </w:rPr>
            </w:pPr>
            <w:r>
              <w:t>n3</w:t>
            </w:r>
          </w:p>
        </w:tc>
        <w:tc>
          <w:tcPr>
            <w:tcW w:w="4081" w:type="dxa"/>
            <w:tcBorders>
              <w:top w:val="single" w:sz="4" w:space="0" w:color="auto"/>
              <w:left w:val="single" w:sz="4" w:space="0" w:color="auto"/>
              <w:bottom w:val="single" w:sz="4" w:space="0" w:color="auto"/>
              <w:right w:val="single" w:sz="4" w:space="0" w:color="auto"/>
            </w:tcBorders>
            <w:vAlign w:val="center"/>
          </w:tcPr>
          <w:p w14:paraId="04B335A9"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5, 10, 15, 20, 25, 30, 40</w:t>
            </w:r>
          </w:p>
        </w:tc>
        <w:tc>
          <w:tcPr>
            <w:tcW w:w="1360" w:type="dxa"/>
            <w:tcBorders>
              <w:left w:val="single" w:sz="4" w:space="0" w:color="auto"/>
              <w:bottom w:val="nil"/>
              <w:right w:val="single" w:sz="4" w:space="0" w:color="auto"/>
            </w:tcBorders>
            <w:shd w:val="clear" w:color="auto" w:fill="auto"/>
            <w:vAlign w:val="center"/>
          </w:tcPr>
          <w:p w14:paraId="6A1E52A8" w14:textId="77777777" w:rsidR="00CF44D9" w:rsidRDefault="00CF44D9" w:rsidP="00BB38BE">
            <w:pPr>
              <w:pStyle w:val="TAC"/>
              <w:overflowPunct w:val="0"/>
              <w:autoSpaceDE w:val="0"/>
              <w:autoSpaceDN w:val="0"/>
              <w:adjustRightInd w:val="0"/>
              <w:rPr>
                <w:szCs w:val="18"/>
                <w:lang w:val="en-US" w:eastAsia="zh-CN"/>
              </w:rPr>
            </w:pPr>
            <w:r>
              <w:rPr>
                <w:szCs w:val="18"/>
                <w:lang w:val="en-US" w:eastAsia="zh-CN"/>
              </w:rPr>
              <w:t>0</w:t>
            </w:r>
          </w:p>
        </w:tc>
      </w:tr>
      <w:tr w:rsidR="00CF44D9" w14:paraId="45EB28A0"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4A72E39"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CA4F828" w14:textId="77777777" w:rsidR="00CF44D9" w:rsidRDefault="00CF44D9" w:rsidP="00BB38BE">
            <w:pPr>
              <w:pStyle w:val="TAC"/>
              <w:overflowPunct w:val="0"/>
              <w:autoSpaceDE w:val="0"/>
              <w:autoSpaceDN w:val="0"/>
              <w:adjustRightInd w:val="0"/>
              <w:rPr>
                <w:szCs w:val="18"/>
                <w:lang w:val="en-US" w:eastAsia="zh-CN"/>
              </w:rPr>
            </w:pPr>
          </w:p>
        </w:tc>
        <w:tc>
          <w:tcPr>
            <w:tcW w:w="730" w:type="dxa"/>
            <w:tcBorders>
              <w:left w:val="single" w:sz="4" w:space="0" w:color="auto"/>
              <w:bottom w:val="single" w:sz="4" w:space="0" w:color="auto"/>
              <w:right w:val="single" w:sz="4" w:space="0" w:color="auto"/>
            </w:tcBorders>
            <w:vAlign w:val="center"/>
          </w:tcPr>
          <w:p w14:paraId="7FD0D9E3" w14:textId="77777777" w:rsidR="00CF44D9" w:rsidRDefault="00CF44D9" w:rsidP="00BB38BE">
            <w:pPr>
              <w:pStyle w:val="TAC"/>
              <w:overflowPunct w:val="0"/>
              <w:autoSpaceDE w:val="0"/>
              <w:autoSpaceDN w:val="0"/>
              <w:adjustRightInd w:val="0"/>
              <w:rPr>
                <w:rFonts w:cs="Arial"/>
                <w:kern w:val="2"/>
                <w:szCs w:val="18"/>
                <w:lang w:val="en-US" w:eastAsia="zh-CN"/>
              </w:rPr>
            </w:pPr>
            <w:r>
              <w:t>n18</w:t>
            </w:r>
          </w:p>
        </w:tc>
        <w:tc>
          <w:tcPr>
            <w:tcW w:w="4081" w:type="dxa"/>
            <w:tcBorders>
              <w:top w:val="single" w:sz="4" w:space="0" w:color="auto"/>
              <w:left w:val="single" w:sz="4" w:space="0" w:color="auto"/>
              <w:bottom w:val="single" w:sz="4" w:space="0" w:color="auto"/>
              <w:right w:val="single" w:sz="4" w:space="0" w:color="auto"/>
            </w:tcBorders>
            <w:vAlign w:val="center"/>
          </w:tcPr>
          <w:p w14:paraId="0A43E4FC"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5, 10, 15</w:t>
            </w:r>
          </w:p>
        </w:tc>
        <w:tc>
          <w:tcPr>
            <w:tcW w:w="1360" w:type="dxa"/>
            <w:tcBorders>
              <w:top w:val="nil"/>
              <w:left w:val="single" w:sz="4" w:space="0" w:color="auto"/>
              <w:bottom w:val="single" w:sz="4" w:space="0" w:color="auto"/>
              <w:right w:val="single" w:sz="4" w:space="0" w:color="auto"/>
            </w:tcBorders>
            <w:shd w:val="clear" w:color="auto" w:fill="auto"/>
            <w:vAlign w:val="center"/>
          </w:tcPr>
          <w:p w14:paraId="69B45343" w14:textId="77777777" w:rsidR="00CF44D9" w:rsidRDefault="00CF44D9" w:rsidP="00BB38BE">
            <w:pPr>
              <w:pStyle w:val="TAC"/>
              <w:overflowPunct w:val="0"/>
              <w:autoSpaceDE w:val="0"/>
              <w:autoSpaceDN w:val="0"/>
              <w:adjustRightInd w:val="0"/>
              <w:rPr>
                <w:szCs w:val="18"/>
                <w:lang w:val="en-US" w:eastAsia="zh-CN"/>
              </w:rPr>
            </w:pPr>
          </w:p>
        </w:tc>
      </w:tr>
      <w:tr w:rsidR="00CF44D9" w14:paraId="629D7C70"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982628E" w14:textId="77777777" w:rsidR="00CF44D9" w:rsidRDefault="00CF44D9" w:rsidP="00BB38BE">
            <w:pPr>
              <w:keepNext/>
              <w:keepLines/>
              <w:overflowPunct w:val="0"/>
              <w:autoSpaceDE w:val="0"/>
              <w:autoSpaceDN w:val="0"/>
              <w:adjustRightInd w:val="0"/>
              <w:spacing w:after="0"/>
              <w:jc w:val="center"/>
              <w:rPr>
                <w:rFonts w:ascii="Arial" w:eastAsia="宋体" w:hAnsi="Arial"/>
                <w:sz w:val="18"/>
                <w:lang w:val="en-US" w:eastAsia="zh-CN"/>
              </w:rPr>
            </w:pPr>
            <w:r>
              <w:rPr>
                <w:rFonts w:ascii="Arial" w:eastAsia="宋体" w:hAnsi="Arial"/>
                <w:sz w:val="18"/>
                <w:lang w:eastAsia="zh-CN"/>
              </w:rPr>
              <w:t>CA</w:t>
            </w:r>
            <w:r>
              <w:rPr>
                <w:rFonts w:ascii="Arial" w:eastAsia="宋体" w:hAnsi="Arial"/>
                <w:sz w:val="18"/>
              </w:rPr>
              <w:t>_</w:t>
            </w:r>
            <w:r>
              <w:rPr>
                <w:rFonts w:ascii="Arial" w:eastAsia="宋体" w:hAnsi="Arial"/>
                <w:sz w:val="18"/>
                <w:lang w:val="en-US" w:eastAsia="zh-CN"/>
              </w:rPr>
              <w:t>n3</w:t>
            </w:r>
            <w:r>
              <w:rPr>
                <w:rFonts w:ascii="Arial" w:eastAsia="宋体" w:hAnsi="Arial"/>
                <w:sz w:val="18"/>
                <w:lang w:val="sv-SE" w:eastAsia="ja-JP"/>
              </w:rPr>
              <w:t>A-</w:t>
            </w:r>
            <w:r>
              <w:rPr>
                <w:rFonts w:ascii="Arial" w:eastAsia="宋体" w:hAnsi="Arial"/>
                <w:sz w:val="18"/>
                <w:lang w:val="en-US" w:eastAsia="zh-CN"/>
              </w:rPr>
              <w:t>n20A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A0BD905" w14:textId="77777777" w:rsidR="00CF44D9" w:rsidRDefault="00CF44D9" w:rsidP="00BB38BE">
            <w:pPr>
              <w:keepNext/>
              <w:keepLines/>
              <w:overflowPunct w:val="0"/>
              <w:autoSpaceDE w:val="0"/>
              <w:autoSpaceDN w:val="0"/>
              <w:adjustRightInd w:val="0"/>
              <w:spacing w:after="0"/>
              <w:jc w:val="center"/>
              <w:rPr>
                <w:rFonts w:ascii="Arial" w:eastAsia="宋体" w:hAnsi="Arial"/>
                <w:sz w:val="18"/>
                <w:lang w:val="en-US" w:eastAsia="zh-CN"/>
              </w:rPr>
            </w:pPr>
            <w:r>
              <w:rPr>
                <w:rFonts w:ascii="Arial" w:eastAsia="宋体" w:hAnsi="Arial"/>
                <w:sz w:val="18"/>
                <w:lang w:eastAsia="zh-CN"/>
              </w:rPr>
              <w:t>CA</w:t>
            </w:r>
            <w:r>
              <w:rPr>
                <w:rFonts w:ascii="Arial" w:eastAsia="宋体" w:hAnsi="Arial"/>
                <w:sz w:val="18"/>
              </w:rPr>
              <w:t>_</w:t>
            </w:r>
            <w:r>
              <w:rPr>
                <w:rFonts w:ascii="Arial" w:eastAsia="宋体" w:hAnsi="Arial"/>
                <w:sz w:val="18"/>
                <w:lang w:val="en-US" w:eastAsia="zh-CN"/>
              </w:rPr>
              <w:t>n3</w:t>
            </w:r>
            <w:r>
              <w:rPr>
                <w:rFonts w:ascii="Arial" w:eastAsia="宋体" w:hAnsi="Arial"/>
                <w:sz w:val="18"/>
                <w:lang w:val="sv-SE" w:eastAsia="ja-JP"/>
              </w:rPr>
              <w:t>A-</w:t>
            </w:r>
            <w:r>
              <w:rPr>
                <w:rFonts w:ascii="Arial" w:eastAsia="宋体" w:hAnsi="Arial"/>
                <w:sz w:val="18"/>
                <w:lang w:val="en-US" w:eastAsia="zh-CN"/>
              </w:rPr>
              <w:t>n20A</w:t>
            </w:r>
          </w:p>
        </w:tc>
        <w:tc>
          <w:tcPr>
            <w:tcW w:w="730" w:type="dxa"/>
            <w:tcBorders>
              <w:left w:val="single" w:sz="4" w:space="0" w:color="auto"/>
              <w:bottom w:val="single" w:sz="4" w:space="0" w:color="auto"/>
              <w:right w:val="single" w:sz="4" w:space="0" w:color="auto"/>
            </w:tcBorders>
            <w:vAlign w:val="center"/>
          </w:tcPr>
          <w:p w14:paraId="43918330" w14:textId="77777777" w:rsidR="00CF44D9" w:rsidRDefault="00CF44D9" w:rsidP="00BB38BE">
            <w:pPr>
              <w:keepNext/>
              <w:keepLines/>
              <w:overflowPunct w:val="0"/>
              <w:autoSpaceDE w:val="0"/>
              <w:autoSpaceDN w:val="0"/>
              <w:adjustRightInd w:val="0"/>
              <w:spacing w:after="0"/>
              <w:jc w:val="center"/>
              <w:rPr>
                <w:rFonts w:ascii="Arial" w:eastAsia="宋体" w:hAnsi="Arial"/>
                <w:sz w:val="18"/>
                <w:lang w:val="en-US" w:eastAsia="zh-CN"/>
              </w:rPr>
            </w:pPr>
            <w:r>
              <w:rPr>
                <w:rFonts w:ascii="Arial" w:eastAsia="宋体" w:hAnsi="Arial"/>
                <w:sz w:val="18"/>
              </w:rPr>
              <w:t>n3</w:t>
            </w:r>
          </w:p>
        </w:tc>
        <w:tc>
          <w:tcPr>
            <w:tcW w:w="4081" w:type="dxa"/>
            <w:tcBorders>
              <w:top w:val="single" w:sz="4" w:space="0" w:color="auto"/>
              <w:left w:val="single" w:sz="4" w:space="0" w:color="auto"/>
              <w:bottom w:val="single" w:sz="4" w:space="0" w:color="auto"/>
              <w:right w:val="single" w:sz="4" w:space="0" w:color="auto"/>
            </w:tcBorders>
            <w:vAlign w:val="center"/>
          </w:tcPr>
          <w:p w14:paraId="40629145"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sz w:val="18"/>
              </w:rPr>
            </w:pPr>
            <w:r>
              <w:rPr>
                <w:rFonts w:ascii="Arial" w:eastAsia="宋体" w:hAnsi="Arial" w:cs="Arial"/>
                <w:sz w:val="18"/>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06BCCD3"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0E4DF6F9"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EBBC0F5" w14:textId="77777777" w:rsidR="00CF44D9" w:rsidRDefault="00CF44D9" w:rsidP="00BB38BE">
            <w:pPr>
              <w:keepNext/>
              <w:keepLines/>
              <w:overflowPunct w:val="0"/>
              <w:autoSpaceDE w:val="0"/>
              <w:autoSpaceDN w:val="0"/>
              <w:adjustRightInd w:val="0"/>
              <w:spacing w:after="0"/>
              <w:jc w:val="center"/>
              <w:rPr>
                <w:rFonts w:ascii="Arial" w:eastAsia="宋体" w:hAnsi="Arial"/>
                <w:sz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3E662E7" w14:textId="77777777" w:rsidR="00CF44D9" w:rsidRDefault="00CF44D9" w:rsidP="00BB38BE">
            <w:pPr>
              <w:keepNext/>
              <w:keepLines/>
              <w:overflowPunct w:val="0"/>
              <w:autoSpaceDE w:val="0"/>
              <w:autoSpaceDN w:val="0"/>
              <w:adjustRightInd w:val="0"/>
              <w:spacing w:after="0"/>
              <w:jc w:val="center"/>
              <w:rPr>
                <w:rFonts w:ascii="Arial" w:eastAsia="宋体" w:hAnsi="Arial"/>
                <w:sz w:val="18"/>
                <w:lang w:val="en-US" w:eastAsia="zh-CN"/>
              </w:rPr>
            </w:pPr>
          </w:p>
        </w:tc>
        <w:tc>
          <w:tcPr>
            <w:tcW w:w="730" w:type="dxa"/>
            <w:tcBorders>
              <w:left w:val="single" w:sz="4" w:space="0" w:color="auto"/>
              <w:bottom w:val="single" w:sz="4" w:space="0" w:color="auto"/>
              <w:right w:val="single" w:sz="4" w:space="0" w:color="auto"/>
            </w:tcBorders>
            <w:vAlign w:val="center"/>
          </w:tcPr>
          <w:p w14:paraId="086D00FA" w14:textId="77777777" w:rsidR="00CF44D9" w:rsidRDefault="00CF44D9" w:rsidP="00BB38BE">
            <w:pPr>
              <w:keepNext/>
              <w:keepLines/>
              <w:overflowPunct w:val="0"/>
              <w:autoSpaceDE w:val="0"/>
              <w:autoSpaceDN w:val="0"/>
              <w:adjustRightInd w:val="0"/>
              <w:spacing w:after="0"/>
              <w:jc w:val="center"/>
              <w:rPr>
                <w:rFonts w:ascii="Arial" w:eastAsia="宋体" w:hAnsi="Arial"/>
                <w:sz w:val="18"/>
                <w:lang w:val="en-US" w:eastAsia="zh-CN"/>
              </w:rPr>
            </w:pPr>
            <w:r>
              <w:rPr>
                <w:rFonts w:ascii="Arial" w:eastAsia="宋体" w:hAnsi="Arial"/>
                <w:sz w:val="18"/>
              </w:rPr>
              <w:t>n20</w:t>
            </w:r>
          </w:p>
        </w:tc>
        <w:tc>
          <w:tcPr>
            <w:tcW w:w="4081" w:type="dxa"/>
            <w:tcBorders>
              <w:top w:val="single" w:sz="4" w:space="0" w:color="auto"/>
              <w:left w:val="single" w:sz="4" w:space="0" w:color="auto"/>
              <w:bottom w:val="single" w:sz="4" w:space="0" w:color="auto"/>
              <w:right w:val="single" w:sz="4" w:space="0" w:color="auto"/>
            </w:tcBorders>
            <w:vAlign w:val="center"/>
          </w:tcPr>
          <w:p w14:paraId="58CB2E1E"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sz w:val="18"/>
              </w:rPr>
            </w:pPr>
            <w:r>
              <w:rPr>
                <w:rFonts w:ascii="Arial" w:eastAsia="宋体"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5B510B1" w14:textId="77777777" w:rsidR="00CF44D9" w:rsidRDefault="00CF44D9" w:rsidP="00BB38BE">
            <w:pPr>
              <w:pStyle w:val="TAC"/>
              <w:overflowPunct w:val="0"/>
              <w:autoSpaceDE w:val="0"/>
              <w:autoSpaceDN w:val="0"/>
              <w:adjustRightInd w:val="0"/>
              <w:rPr>
                <w:szCs w:val="18"/>
                <w:lang w:val="en-US" w:eastAsia="zh-CN"/>
              </w:rPr>
            </w:pPr>
          </w:p>
        </w:tc>
      </w:tr>
      <w:tr w:rsidR="00CF44D9" w14:paraId="746E45FC"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008696D"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CA_n3A-n28A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DC15290"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CA_n3A-n28A</w:t>
            </w:r>
          </w:p>
        </w:tc>
        <w:tc>
          <w:tcPr>
            <w:tcW w:w="730" w:type="dxa"/>
            <w:tcBorders>
              <w:left w:val="single" w:sz="4" w:space="0" w:color="auto"/>
              <w:bottom w:val="single" w:sz="4" w:space="0" w:color="auto"/>
              <w:right w:val="single" w:sz="4" w:space="0" w:color="auto"/>
            </w:tcBorders>
            <w:vAlign w:val="center"/>
          </w:tcPr>
          <w:p w14:paraId="3C894198" w14:textId="77777777" w:rsidR="00CF44D9" w:rsidRDefault="00CF44D9" w:rsidP="00BB38BE">
            <w:pPr>
              <w:pStyle w:val="TAC"/>
              <w:overflowPunct w:val="0"/>
              <w:autoSpaceDE w:val="0"/>
              <w:autoSpaceDN w:val="0"/>
              <w:adjustRightInd w:val="0"/>
              <w:rPr>
                <w:szCs w:val="18"/>
                <w:lang w:val="en-US"/>
              </w:rPr>
            </w:pPr>
            <w:r>
              <w:rPr>
                <w:rFonts w:cs="Arial"/>
                <w:kern w:val="2"/>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78A6318B" w14:textId="77777777" w:rsidR="00CF44D9" w:rsidRDefault="00CF44D9" w:rsidP="00BB38BE">
            <w:pPr>
              <w:keepNext/>
              <w:keepLines/>
              <w:overflowPunct w:val="0"/>
              <w:autoSpaceDE w:val="0"/>
              <w:autoSpaceDN w:val="0"/>
              <w:adjustRightInd w:val="0"/>
              <w:spacing w:after="0"/>
              <w:jc w:val="center"/>
              <w:textAlignment w:val="bottom"/>
              <w:rPr>
                <w:rFonts w:cs="Arial"/>
                <w:kern w:val="2"/>
                <w:szCs w:val="18"/>
                <w:lang w:val="en-US" w:eastAsia="zh-CN"/>
              </w:rPr>
            </w:pPr>
            <w:r>
              <w:rPr>
                <w:rFonts w:ascii="Arial" w:eastAsia="宋体" w:hAnsi="Arial" w:cs="Arial"/>
                <w:sz w:val="18"/>
                <w:szCs w:val="18"/>
                <w:lang w:val="en-US" w:eastAsia="zh-CN" w:bidi="ar"/>
              </w:rPr>
              <w:t>5, 10, 15, 20, 25, 30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AC78CB9"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0DA64BC7"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457FB7E7"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4FBEED36"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6A9F17B7"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745DC548"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C665A62" w14:textId="77777777" w:rsidR="00CF44D9" w:rsidRDefault="00CF44D9" w:rsidP="00BB38BE">
            <w:pPr>
              <w:pStyle w:val="TAC"/>
              <w:overflowPunct w:val="0"/>
              <w:autoSpaceDE w:val="0"/>
              <w:autoSpaceDN w:val="0"/>
              <w:adjustRightInd w:val="0"/>
              <w:rPr>
                <w:szCs w:val="18"/>
                <w:lang w:val="en-US" w:eastAsia="zh-CN"/>
              </w:rPr>
            </w:pPr>
          </w:p>
        </w:tc>
      </w:tr>
      <w:tr w:rsidR="00CF44D9" w14:paraId="4EBB47F4"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3FB5D388"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3D80D1C3"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11FBF903" w14:textId="77777777" w:rsidR="00CF44D9" w:rsidRDefault="00CF44D9" w:rsidP="00BB38BE">
            <w:pPr>
              <w:pStyle w:val="TAC"/>
              <w:overflowPunct w:val="0"/>
              <w:autoSpaceDE w:val="0"/>
              <w:autoSpaceDN w:val="0"/>
              <w:adjustRightInd w:val="0"/>
              <w:rPr>
                <w:szCs w:val="18"/>
                <w:lang w:val="en-US" w:eastAsia="zh-CN"/>
              </w:rPr>
            </w:pPr>
            <w:r>
              <w:rPr>
                <w:rFonts w:cs="Arial"/>
                <w:kern w:val="2"/>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0A8CB365" w14:textId="77777777" w:rsidR="00CF44D9" w:rsidRDefault="00CF44D9" w:rsidP="00BB38BE">
            <w:pPr>
              <w:keepNext/>
              <w:keepLines/>
              <w:overflowPunct w:val="0"/>
              <w:autoSpaceDE w:val="0"/>
              <w:autoSpaceDN w:val="0"/>
              <w:adjustRightInd w:val="0"/>
              <w:spacing w:after="0"/>
              <w:jc w:val="center"/>
              <w:textAlignment w:val="bottom"/>
              <w:rPr>
                <w:rFonts w:cs="Arial"/>
                <w:kern w:val="2"/>
                <w:szCs w:val="18"/>
                <w:lang w:val="en-US" w:eastAsia="zh-CN"/>
              </w:rPr>
            </w:pPr>
            <w:r>
              <w:rPr>
                <w:rFonts w:ascii="Arial" w:eastAsia="宋体" w:hAnsi="Arial" w:cs="Arial"/>
                <w:sz w:val="18"/>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2CAF239"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1</w:t>
            </w:r>
          </w:p>
        </w:tc>
      </w:tr>
      <w:tr w:rsidR="00CF44D9" w14:paraId="59FA62C2"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01C42DEA"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5E222E6A"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605B927E"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340FD187"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DE5F525" w14:textId="77777777" w:rsidR="00CF44D9" w:rsidRDefault="00CF44D9" w:rsidP="00BB38BE">
            <w:pPr>
              <w:pStyle w:val="TAC"/>
              <w:overflowPunct w:val="0"/>
              <w:autoSpaceDE w:val="0"/>
              <w:autoSpaceDN w:val="0"/>
              <w:adjustRightInd w:val="0"/>
              <w:rPr>
                <w:szCs w:val="18"/>
                <w:lang w:val="en-US" w:eastAsia="zh-CN"/>
              </w:rPr>
            </w:pPr>
          </w:p>
        </w:tc>
      </w:tr>
      <w:tr w:rsidR="00CF44D9" w14:paraId="52FA3E04"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75AB8FE7"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51BC928B"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4A4EC17A" w14:textId="77777777" w:rsidR="00CF44D9" w:rsidRDefault="00CF44D9" w:rsidP="00BB38BE">
            <w:pPr>
              <w:pStyle w:val="TAC"/>
              <w:overflowPunct w:val="0"/>
              <w:autoSpaceDE w:val="0"/>
              <w:autoSpaceDN w:val="0"/>
              <w:adjustRightInd w:val="0"/>
              <w:rPr>
                <w:szCs w:val="18"/>
                <w:lang w:val="en-US" w:eastAsia="zh-CN"/>
              </w:rPr>
            </w:pPr>
            <w:r>
              <w:rPr>
                <w:rFonts w:cs="Arial"/>
                <w:kern w:val="2"/>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4A613D23"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5, 10, 15, 20, 25, 30</w:t>
            </w:r>
            <w:r>
              <w:rPr>
                <w:rFonts w:ascii="Arial" w:eastAsia="宋体" w:hAnsi="Arial" w:cs="Arial" w:hint="eastAsia"/>
                <w:sz w:val="18"/>
                <w:szCs w:val="18"/>
                <w:lang w:val="en-US" w:eastAsia="zh-CN" w:bidi="ar"/>
              </w:rPr>
              <w:t>, 40,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F733D10"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2</w:t>
            </w:r>
          </w:p>
        </w:tc>
      </w:tr>
      <w:tr w:rsidR="00CF44D9" w14:paraId="1CF2D8BF"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52A09ED"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8CBA736"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57DA7B7D"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73C03F14"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5, 10, 15, 20</w:t>
            </w:r>
            <w:r>
              <w:rPr>
                <w:rFonts w:ascii="Arial" w:eastAsia="宋体" w:hAnsi="Arial" w:cs="Arial" w:hint="eastAsia"/>
                <w:sz w:val="18"/>
                <w:szCs w:val="18"/>
                <w:lang w:val="en-US" w:eastAsia="zh-CN" w:bidi="ar"/>
              </w:rPr>
              <w:t>, 30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140C5D9" w14:textId="77777777" w:rsidR="00CF44D9" w:rsidRDefault="00CF44D9" w:rsidP="00BB38BE">
            <w:pPr>
              <w:pStyle w:val="TAC"/>
              <w:overflowPunct w:val="0"/>
              <w:autoSpaceDE w:val="0"/>
              <w:autoSpaceDN w:val="0"/>
              <w:adjustRightInd w:val="0"/>
              <w:rPr>
                <w:szCs w:val="18"/>
                <w:lang w:val="en-US" w:eastAsia="zh-CN"/>
              </w:rPr>
            </w:pPr>
          </w:p>
        </w:tc>
      </w:tr>
      <w:tr w:rsidR="00CF44D9" w14:paraId="57D680C7"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2B71D2BB" w14:textId="77777777" w:rsidR="00CF44D9" w:rsidRDefault="00CF44D9" w:rsidP="00BB38BE">
            <w:pPr>
              <w:pStyle w:val="TAC"/>
              <w:overflowPunct w:val="0"/>
              <w:autoSpaceDE w:val="0"/>
              <w:autoSpaceDN w:val="0"/>
              <w:adjustRightInd w:val="0"/>
              <w:rPr>
                <w:rFonts w:cs="Arial"/>
                <w:szCs w:val="18"/>
                <w:lang w:eastAsia="zh-CN"/>
              </w:rPr>
            </w:pPr>
            <w:r>
              <w:rPr>
                <w:lang w:val="en-US" w:eastAsia="zh-CN"/>
              </w:rPr>
              <w:t>CA_n3(2A)-n</w:t>
            </w:r>
            <w:r>
              <w:rPr>
                <w:rFonts w:hint="eastAsia"/>
                <w:lang w:val="en-US" w:eastAsia="zh-CN"/>
              </w:rPr>
              <w:t>28</w:t>
            </w:r>
            <w:r>
              <w:rPr>
                <w:lang w:val="en-US" w:eastAsia="zh-CN"/>
              </w:rPr>
              <w:t>A</w:t>
            </w:r>
          </w:p>
        </w:tc>
        <w:tc>
          <w:tcPr>
            <w:tcW w:w="1690" w:type="dxa"/>
            <w:tcBorders>
              <w:left w:val="single" w:sz="4" w:space="0" w:color="auto"/>
              <w:bottom w:val="nil"/>
              <w:right w:val="single" w:sz="4" w:space="0" w:color="auto"/>
            </w:tcBorders>
            <w:shd w:val="clear" w:color="auto" w:fill="auto"/>
            <w:vAlign w:val="center"/>
          </w:tcPr>
          <w:p w14:paraId="48AE2461" w14:textId="77777777" w:rsidR="00CF44D9" w:rsidRDefault="00CF44D9" w:rsidP="00BB38BE">
            <w:pPr>
              <w:pStyle w:val="TAC"/>
              <w:overflowPunct w:val="0"/>
              <w:autoSpaceDE w:val="0"/>
              <w:autoSpaceDN w:val="0"/>
              <w:adjustRightInd w:val="0"/>
              <w:rPr>
                <w:rFonts w:cs="Arial"/>
                <w:szCs w:val="18"/>
                <w:lang w:eastAsia="zh-CN"/>
              </w:rPr>
            </w:pPr>
            <w:r>
              <w:rPr>
                <w:rFonts w:hint="eastAsia"/>
                <w:kern w:val="2"/>
                <w:lang w:val="en-US" w:eastAsia="zh-CN"/>
              </w:rPr>
              <w:t>-</w:t>
            </w:r>
          </w:p>
        </w:tc>
        <w:tc>
          <w:tcPr>
            <w:tcW w:w="730" w:type="dxa"/>
            <w:tcBorders>
              <w:left w:val="single" w:sz="4" w:space="0" w:color="auto"/>
              <w:bottom w:val="single" w:sz="4" w:space="0" w:color="auto"/>
              <w:right w:val="single" w:sz="4" w:space="0" w:color="auto"/>
            </w:tcBorders>
            <w:vAlign w:val="center"/>
          </w:tcPr>
          <w:p w14:paraId="5BB66BE9" w14:textId="77777777" w:rsidR="00CF44D9" w:rsidRDefault="00CF44D9" w:rsidP="00BB38BE">
            <w:pPr>
              <w:pStyle w:val="TAC"/>
              <w:overflowPunct w:val="0"/>
              <w:autoSpaceDE w:val="0"/>
              <w:autoSpaceDN w:val="0"/>
              <w:adjustRightInd w:val="0"/>
              <w:rPr>
                <w:rFonts w:cs="Arial"/>
                <w:szCs w:val="18"/>
                <w:lang w:val="en-US" w:eastAsia="zh-CN"/>
              </w:rPr>
            </w:pPr>
            <w:r>
              <w:rPr>
                <w:kern w:val="2"/>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0056BF36" w14:textId="77777777" w:rsidR="00CF44D9" w:rsidRDefault="00CF44D9" w:rsidP="00BB38BE">
            <w:pPr>
              <w:keepNext/>
              <w:keepLines/>
              <w:overflowPunct w:val="0"/>
              <w:autoSpaceDE w:val="0"/>
              <w:autoSpaceDN w:val="0"/>
              <w:adjustRightInd w:val="0"/>
              <w:spacing w:after="0"/>
              <w:jc w:val="center"/>
              <w:textAlignment w:val="bottom"/>
              <w:rPr>
                <w:kern w:val="2"/>
                <w:lang w:val="en-US" w:eastAsia="zh-CN"/>
              </w:rPr>
            </w:pPr>
            <w:r>
              <w:rPr>
                <w:rFonts w:ascii="Arial" w:eastAsia="宋体" w:hAnsi="Arial" w:cs="Arial"/>
                <w:sz w:val="18"/>
                <w:szCs w:val="18"/>
                <w:lang w:val="en-US" w:eastAsia="zh-CN" w:bidi="ar"/>
              </w:rPr>
              <w:t>CA_n3(2A)_BCS0</w:t>
            </w:r>
          </w:p>
        </w:tc>
        <w:tc>
          <w:tcPr>
            <w:tcW w:w="1360" w:type="dxa"/>
            <w:tcBorders>
              <w:left w:val="single" w:sz="4" w:space="0" w:color="auto"/>
              <w:bottom w:val="nil"/>
              <w:right w:val="single" w:sz="4" w:space="0" w:color="auto"/>
            </w:tcBorders>
            <w:shd w:val="clear" w:color="auto" w:fill="auto"/>
            <w:vAlign w:val="center"/>
          </w:tcPr>
          <w:p w14:paraId="1AF22DDF" w14:textId="77777777" w:rsidR="00CF44D9" w:rsidRDefault="00CF44D9" w:rsidP="00BB38BE">
            <w:pPr>
              <w:pStyle w:val="TAC"/>
              <w:overflowPunct w:val="0"/>
              <w:autoSpaceDE w:val="0"/>
              <w:autoSpaceDN w:val="0"/>
              <w:adjustRightInd w:val="0"/>
              <w:rPr>
                <w:rFonts w:cs="Arial"/>
                <w:szCs w:val="18"/>
                <w:lang w:val="en-US" w:eastAsia="zh-CN"/>
              </w:rPr>
            </w:pPr>
            <w:r>
              <w:rPr>
                <w:rFonts w:hint="eastAsia"/>
                <w:lang w:val="en-US" w:eastAsia="zh-CN"/>
              </w:rPr>
              <w:t>0</w:t>
            </w:r>
          </w:p>
        </w:tc>
      </w:tr>
      <w:tr w:rsidR="00CF44D9" w14:paraId="1B8A84A5"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B17466E" w14:textId="77777777" w:rsidR="00CF44D9" w:rsidRDefault="00CF44D9" w:rsidP="00BB38BE">
            <w:pPr>
              <w:pStyle w:val="TAC"/>
              <w:overflowPunct w:val="0"/>
              <w:autoSpaceDE w:val="0"/>
              <w:autoSpaceDN w:val="0"/>
              <w:adjustRightInd w:val="0"/>
              <w:rPr>
                <w:rFonts w:cs="Arial"/>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6F5D8A2" w14:textId="77777777" w:rsidR="00CF44D9" w:rsidRDefault="00CF44D9" w:rsidP="00BB38BE">
            <w:pPr>
              <w:pStyle w:val="TAC"/>
              <w:overflowPunct w:val="0"/>
              <w:autoSpaceDE w:val="0"/>
              <w:autoSpaceDN w:val="0"/>
              <w:adjustRightInd w:val="0"/>
              <w:rPr>
                <w:rFonts w:cs="Arial"/>
                <w:szCs w:val="18"/>
                <w:lang w:eastAsia="zh-CN"/>
              </w:rPr>
            </w:pPr>
          </w:p>
        </w:tc>
        <w:tc>
          <w:tcPr>
            <w:tcW w:w="730" w:type="dxa"/>
            <w:tcBorders>
              <w:left w:val="single" w:sz="4" w:space="0" w:color="auto"/>
              <w:bottom w:val="single" w:sz="4" w:space="0" w:color="auto"/>
              <w:right w:val="single" w:sz="4" w:space="0" w:color="auto"/>
            </w:tcBorders>
            <w:vAlign w:val="center"/>
          </w:tcPr>
          <w:p w14:paraId="40847D31" w14:textId="77777777" w:rsidR="00CF44D9" w:rsidRDefault="00CF44D9" w:rsidP="00BB38BE">
            <w:pPr>
              <w:pStyle w:val="TAC"/>
              <w:overflowPunct w:val="0"/>
              <w:autoSpaceDE w:val="0"/>
              <w:autoSpaceDN w:val="0"/>
              <w:adjustRightInd w:val="0"/>
              <w:rPr>
                <w:rFonts w:cs="Arial"/>
                <w:szCs w:val="18"/>
                <w:lang w:val="en-US" w:eastAsia="zh-CN"/>
              </w:rPr>
            </w:pPr>
            <w:r>
              <w:rPr>
                <w:kern w:val="2"/>
                <w:lang w:val="en-US" w:eastAsia="zh-CN"/>
              </w:rPr>
              <w:t>n</w:t>
            </w:r>
            <w:r>
              <w:rPr>
                <w:rFonts w:hint="eastAsia"/>
                <w:kern w:val="2"/>
                <w:lang w:val="en-US" w:eastAsia="zh-CN"/>
              </w:rPr>
              <w:t>28</w:t>
            </w:r>
          </w:p>
        </w:tc>
        <w:tc>
          <w:tcPr>
            <w:tcW w:w="4081" w:type="dxa"/>
            <w:tcBorders>
              <w:top w:val="single" w:sz="4" w:space="0" w:color="auto"/>
              <w:left w:val="single" w:sz="4" w:space="0" w:color="auto"/>
              <w:bottom w:val="single" w:sz="4" w:space="0" w:color="auto"/>
              <w:right w:val="single" w:sz="4" w:space="0" w:color="auto"/>
            </w:tcBorders>
            <w:vAlign w:val="center"/>
          </w:tcPr>
          <w:p w14:paraId="35C39F70" w14:textId="77777777" w:rsidR="00CF44D9" w:rsidRDefault="00CF44D9" w:rsidP="00BB38BE">
            <w:pPr>
              <w:keepNext/>
              <w:keepLines/>
              <w:overflowPunct w:val="0"/>
              <w:autoSpaceDE w:val="0"/>
              <w:autoSpaceDN w:val="0"/>
              <w:adjustRightInd w:val="0"/>
              <w:spacing w:after="0"/>
              <w:jc w:val="center"/>
              <w:textAlignment w:val="bottom"/>
              <w:rPr>
                <w:kern w:val="2"/>
                <w:lang w:val="en-US" w:eastAsia="zh-CN"/>
              </w:rPr>
            </w:pPr>
            <w:r>
              <w:rPr>
                <w:rFonts w:ascii="Arial" w:eastAsia="宋体"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CC84EF9" w14:textId="77777777" w:rsidR="00CF44D9" w:rsidRDefault="00CF44D9" w:rsidP="00BB38BE">
            <w:pPr>
              <w:pStyle w:val="TAC"/>
              <w:overflowPunct w:val="0"/>
              <w:autoSpaceDE w:val="0"/>
              <w:autoSpaceDN w:val="0"/>
              <w:adjustRightInd w:val="0"/>
              <w:rPr>
                <w:rFonts w:cs="Arial"/>
                <w:szCs w:val="18"/>
                <w:lang w:val="en-US" w:eastAsia="zh-CN"/>
              </w:rPr>
            </w:pPr>
          </w:p>
        </w:tc>
      </w:tr>
      <w:tr w:rsidR="00CF44D9" w14:paraId="7EC6D89F"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2C0F6DC8" w14:textId="77777777" w:rsidR="00CF44D9" w:rsidRDefault="00CF44D9" w:rsidP="00BB38BE">
            <w:pPr>
              <w:pStyle w:val="TAC"/>
              <w:overflowPunct w:val="0"/>
              <w:autoSpaceDE w:val="0"/>
              <w:autoSpaceDN w:val="0"/>
              <w:adjustRightInd w:val="0"/>
              <w:rPr>
                <w:rFonts w:cs="Arial"/>
                <w:szCs w:val="18"/>
                <w:lang w:eastAsia="zh-CN"/>
              </w:rPr>
            </w:pPr>
            <w:r>
              <w:rPr>
                <w:rFonts w:cs="Arial"/>
                <w:szCs w:val="18"/>
                <w:lang w:eastAsia="zh-CN"/>
              </w:rPr>
              <w:t>CA</w:t>
            </w:r>
            <w:r>
              <w:rPr>
                <w:rFonts w:cs="Arial"/>
                <w:szCs w:val="18"/>
              </w:rPr>
              <w:t>_</w:t>
            </w:r>
            <w:r>
              <w:rPr>
                <w:rFonts w:cs="Arial"/>
                <w:szCs w:val="18"/>
                <w:lang w:val="en-US" w:eastAsia="zh-CN"/>
              </w:rPr>
              <w:t>n</w:t>
            </w:r>
            <w:r>
              <w:rPr>
                <w:rFonts w:cs="Arial" w:hint="eastAsia"/>
                <w:szCs w:val="18"/>
                <w:lang w:val="en-US" w:eastAsia="zh-CN"/>
              </w:rPr>
              <w:t>3</w:t>
            </w:r>
            <w:r>
              <w:rPr>
                <w:rFonts w:cs="Arial"/>
                <w:szCs w:val="18"/>
                <w:lang w:val="sv-SE" w:eastAsia="ja-JP"/>
              </w:rPr>
              <w:t>A-</w:t>
            </w:r>
            <w:r>
              <w:rPr>
                <w:rFonts w:cs="Arial"/>
                <w:szCs w:val="18"/>
                <w:lang w:val="en-US" w:eastAsia="zh-CN"/>
              </w:rPr>
              <w:t>n</w:t>
            </w:r>
            <w:r>
              <w:rPr>
                <w:rFonts w:cs="Arial" w:hint="eastAsia"/>
                <w:szCs w:val="18"/>
                <w:lang w:val="en-US" w:eastAsia="zh-CN"/>
              </w:rPr>
              <w:t>34</w:t>
            </w:r>
            <w:r>
              <w:rPr>
                <w:rFonts w:cs="Arial"/>
                <w:szCs w:val="18"/>
                <w:lang w:val="sv-SE" w:eastAsia="ja-JP"/>
              </w:rPr>
              <w:t>A</w:t>
            </w:r>
          </w:p>
        </w:tc>
        <w:tc>
          <w:tcPr>
            <w:tcW w:w="1690" w:type="dxa"/>
            <w:tcBorders>
              <w:left w:val="single" w:sz="4" w:space="0" w:color="auto"/>
              <w:bottom w:val="nil"/>
              <w:right w:val="single" w:sz="4" w:space="0" w:color="auto"/>
            </w:tcBorders>
            <w:shd w:val="clear" w:color="auto" w:fill="auto"/>
            <w:vAlign w:val="center"/>
          </w:tcPr>
          <w:p w14:paraId="66F36234" w14:textId="77777777" w:rsidR="00CF44D9" w:rsidRDefault="00CF44D9" w:rsidP="00BB38BE">
            <w:pPr>
              <w:pStyle w:val="TAC"/>
              <w:overflowPunct w:val="0"/>
              <w:autoSpaceDE w:val="0"/>
              <w:autoSpaceDN w:val="0"/>
              <w:adjustRightInd w:val="0"/>
              <w:rPr>
                <w:rFonts w:cs="Arial"/>
                <w:szCs w:val="18"/>
                <w:lang w:eastAsia="zh-CN"/>
              </w:rPr>
            </w:pPr>
            <w:r>
              <w:rPr>
                <w:rFonts w:cs="Arial"/>
                <w:szCs w:val="18"/>
                <w:lang w:eastAsia="zh-CN"/>
              </w:rPr>
              <w:t>CA</w:t>
            </w:r>
            <w:r>
              <w:rPr>
                <w:rFonts w:cs="Arial"/>
                <w:szCs w:val="18"/>
              </w:rPr>
              <w:t>_</w:t>
            </w:r>
            <w:r>
              <w:rPr>
                <w:rFonts w:cs="Arial"/>
                <w:szCs w:val="18"/>
                <w:lang w:val="en-US" w:eastAsia="zh-CN"/>
              </w:rPr>
              <w:t>n</w:t>
            </w:r>
            <w:r>
              <w:rPr>
                <w:rFonts w:cs="Arial" w:hint="eastAsia"/>
                <w:szCs w:val="18"/>
                <w:lang w:val="en-US" w:eastAsia="zh-CN"/>
              </w:rPr>
              <w:t>3</w:t>
            </w:r>
            <w:r>
              <w:rPr>
                <w:rFonts w:cs="Arial"/>
                <w:szCs w:val="18"/>
                <w:lang w:val="sv-SE" w:eastAsia="ja-JP"/>
              </w:rPr>
              <w:t>A-</w:t>
            </w:r>
            <w:r>
              <w:rPr>
                <w:rFonts w:cs="Arial"/>
                <w:szCs w:val="18"/>
                <w:lang w:val="en-US" w:eastAsia="zh-CN"/>
              </w:rPr>
              <w:t>n</w:t>
            </w:r>
            <w:r>
              <w:rPr>
                <w:rFonts w:cs="Arial" w:hint="eastAsia"/>
                <w:szCs w:val="18"/>
                <w:lang w:val="en-US" w:eastAsia="zh-CN"/>
              </w:rPr>
              <w:t>34</w:t>
            </w:r>
            <w:r>
              <w:rPr>
                <w:rFonts w:cs="Arial"/>
                <w:szCs w:val="18"/>
                <w:lang w:val="sv-SE" w:eastAsia="ja-JP"/>
              </w:rPr>
              <w:t>A</w:t>
            </w:r>
          </w:p>
        </w:tc>
        <w:tc>
          <w:tcPr>
            <w:tcW w:w="730" w:type="dxa"/>
            <w:tcBorders>
              <w:left w:val="single" w:sz="4" w:space="0" w:color="auto"/>
              <w:bottom w:val="single" w:sz="4" w:space="0" w:color="auto"/>
              <w:right w:val="single" w:sz="4" w:space="0" w:color="auto"/>
            </w:tcBorders>
            <w:vAlign w:val="center"/>
          </w:tcPr>
          <w:p w14:paraId="220B48D9" w14:textId="77777777" w:rsidR="00CF44D9" w:rsidRDefault="00CF44D9" w:rsidP="00BB38BE">
            <w:pPr>
              <w:pStyle w:val="TAC"/>
              <w:overflowPunct w:val="0"/>
              <w:autoSpaceDE w:val="0"/>
              <w:autoSpaceDN w:val="0"/>
              <w:adjustRightInd w:val="0"/>
              <w:rPr>
                <w:rFonts w:cs="Arial"/>
                <w:szCs w:val="18"/>
                <w:lang w:val="en-US" w:eastAsia="zh-CN"/>
              </w:rPr>
            </w:pPr>
            <w:r>
              <w:rPr>
                <w:rFonts w:cs="Arial"/>
                <w:szCs w:val="18"/>
                <w:lang w:val="en-US" w:eastAsia="zh-CN"/>
              </w:rPr>
              <w:t>n</w:t>
            </w:r>
            <w:r>
              <w:rPr>
                <w:rFonts w:cs="Arial" w:hint="eastAsia"/>
                <w:szCs w:val="18"/>
                <w:lang w:val="en-US" w:eastAsia="zh-CN"/>
              </w:rPr>
              <w:t>3</w:t>
            </w:r>
          </w:p>
        </w:tc>
        <w:tc>
          <w:tcPr>
            <w:tcW w:w="4081" w:type="dxa"/>
            <w:tcBorders>
              <w:top w:val="single" w:sz="4" w:space="0" w:color="auto"/>
              <w:left w:val="single" w:sz="4" w:space="0" w:color="auto"/>
              <w:bottom w:val="single" w:sz="4" w:space="0" w:color="auto"/>
              <w:right w:val="single" w:sz="4" w:space="0" w:color="auto"/>
            </w:tcBorders>
            <w:vAlign w:val="center"/>
          </w:tcPr>
          <w:p w14:paraId="25F66C26" w14:textId="77777777" w:rsidR="00CF44D9" w:rsidRDefault="00CF44D9" w:rsidP="00BB38BE">
            <w:pPr>
              <w:keepNext/>
              <w:keepLines/>
              <w:overflowPunct w:val="0"/>
              <w:autoSpaceDE w:val="0"/>
              <w:autoSpaceDN w:val="0"/>
              <w:adjustRightInd w:val="0"/>
              <w:spacing w:after="0"/>
              <w:jc w:val="center"/>
              <w:textAlignment w:val="bottom"/>
              <w:rPr>
                <w:rFonts w:cs="Arial"/>
                <w:szCs w:val="18"/>
                <w:lang w:val="en-US" w:eastAsia="zh-CN"/>
              </w:rPr>
            </w:pPr>
            <w:r>
              <w:rPr>
                <w:rFonts w:ascii="Arial" w:eastAsia="宋体" w:hAnsi="Arial" w:cs="Arial"/>
                <w:sz w:val="18"/>
                <w:szCs w:val="18"/>
                <w:lang w:val="en-US" w:eastAsia="zh-CN" w:bidi="ar"/>
              </w:rPr>
              <w:t>5, 10, 15, 20, 25, 30</w:t>
            </w:r>
          </w:p>
        </w:tc>
        <w:tc>
          <w:tcPr>
            <w:tcW w:w="1360" w:type="dxa"/>
            <w:tcBorders>
              <w:left w:val="single" w:sz="4" w:space="0" w:color="auto"/>
              <w:bottom w:val="nil"/>
              <w:right w:val="single" w:sz="4" w:space="0" w:color="auto"/>
            </w:tcBorders>
            <w:shd w:val="clear" w:color="auto" w:fill="auto"/>
            <w:vAlign w:val="center"/>
          </w:tcPr>
          <w:p w14:paraId="799FB3EF" w14:textId="77777777" w:rsidR="00CF44D9" w:rsidRDefault="00CF44D9" w:rsidP="00BB38BE">
            <w:pPr>
              <w:pStyle w:val="TAC"/>
              <w:overflowPunct w:val="0"/>
              <w:autoSpaceDE w:val="0"/>
              <w:autoSpaceDN w:val="0"/>
              <w:adjustRightInd w:val="0"/>
              <w:rPr>
                <w:szCs w:val="18"/>
                <w:lang w:val="en-US" w:eastAsia="zh-CN"/>
              </w:rPr>
            </w:pPr>
            <w:r>
              <w:rPr>
                <w:rFonts w:cs="Arial"/>
                <w:szCs w:val="18"/>
                <w:lang w:val="en-US" w:eastAsia="zh-CN"/>
              </w:rPr>
              <w:t>0</w:t>
            </w:r>
          </w:p>
        </w:tc>
      </w:tr>
      <w:tr w:rsidR="00CF44D9" w14:paraId="1413EC71"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D715542" w14:textId="77777777" w:rsidR="00CF44D9" w:rsidRDefault="00CF44D9" w:rsidP="00BB38BE">
            <w:pPr>
              <w:pStyle w:val="TAC"/>
              <w:overflowPunct w:val="0"/>
              <w:autoSpaceDE w:val="0"/>
              <w:autoSpaceDN w:val="0"/>
              <w:adjustRightInd w:val="0"/>
              <w:rPr>
                <w:rFonts w:cs="Arial"/>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FE08470" w14:textId="77777777" w:rsidR="00CF44D9" w:rsidRDefault="00CF44D9" w:rsidP="00BB38BE">
            <w:pPr>
              <w:pStyle w:val="TAC"/>
              <w:overflowPunct w:val="0"/>
              <w:autoSpaceDE w:val="0"/>
              <w:autoSpaceDN w:val="0"/>
              <w:adjustRightInd w:val="0"/>
              <w:rPr>
                <w:rFonts w:cs="Arial"/>
                <w:szCs w:val="18"/>
                <w:lang w:eastAsia="zh-CN"/>
              </w:rPr>
            </w:pPr>
          </w:p>
        </w:tc>
        <w:tc>
          <w:tcPr>
            <w:tcW w:w="730" w:type="dxa"/>
            <w:tcBorders>
              <w:left w:val="single" w:sz="4" w:space="0" w:color="auto"/>
              <w:bottom w:val="single" w:sz="4" w:space="0" w:color="auto"/>
              <w:right w:val="single" w:sz="4" w:space="0" w:color="auto"/>
            </w:tcBorders>
            <w:vAlign w:val="center"/>
          </w:tcPr>
          <w:p w14:paraId="1345B720" w14:textId="77777777" w:rsidR="00CF44D9" w:rsidRDefault="00CF44D9" w:rsidP="00BB38BE">
            <w:pPr>
              <w:pStyle w:val="TAC"/>
              <w:overflowPunct w:val="0"/>
              <w:autoSpaceDE w:val="0"/>
              <w:autoSpaceDN w:val="0"/>
              <w:adjustRightInd w:val="0"/>
              <w:rPr>
                <w:rFonts w:cs="Arial"/>
                <w:szCs w:val="18"/>
                <w:lang w:val="en-US" w:eastAsia="zh-CN"/>
              </w:rPr>
            </w:pPr>
            <w:r>
              <w:rPr>
                <w:rFonts w:cs="Arial"/>
                <w:szCs w:val="18"/>
                <w:lang w:val="en-US" w:eastAsia="zh-CN"/>
              </w:rPr>
              <w:t>n</w:t>
            </w:r>
            <w:r>
              <w:rPr>
                <w:rFonts w:cs="Arial" w:hint="eastAsia"/>
                <w:szCs w:val="18"/>
                <w:lang w:val="en-US" w:eastAsia="zh-CN"/>
              </w:rPr>
              <w:t>34</w:t>
            </w:r>
          </w:p>
        </w:tc>
        <w:tc>
          <w:tcPr>
            <w:tcW w:w="4081" w:type="dxa"/>
            <w:tcBorders>
              <w:top w:val="single" w:sz="4" w:space="0" w:color="auto"/>
              <w:left w:val="single" w:sz="4" w:space="0" w:color="auto"/>
              <w:bottom w:val="single" w:sz="4" w:space="0" w:color="auto"/>
              <w:right w:val="single" w:sz="4" w:space="0" w:color="auto"/>
            </w:tcBorders>
            <w:vAlign w:val="center"/>
          </w:tcPr>
          <w:p w14:paraId="748EF275" w14:textId="77777777" w:rsidR="00CF44D9" w:rsidRDefault="00CF44D9" w:rsidP="00BB38BE">
            <w:pPr>
              <w:keepNext/>
              <w:keepLines/>
              <w:overflowPunct w:val="0"/>
              <w:autoSpaceDE w:val="0"/>
              <w:autoSpaceDN w:val="0"/>
              <w:adjustRightInd w:val="0"/>
              <w:spacing w:after="0"/>
              <w:jc w:val="center"/>
              <w:textAlignment w:val="bottom"/>
              <w:rPr>
                <w:rFonts w:cs="Arial"/>
                <w:szCs w:val="18"/>
                <w:lang w:val="en-US" w:eastAsia="zh-CN"/>
              </w:rPr>
            </w:pPr>
            <w:r>
              <w:rPr>
                <w:rFonts w:ascii="Arial" w:eastAsia="宋体" w:hAnsi="Arial" w:cs="Arial"/>
                <w:sz w:val="18"/>
                <w:szCs w:val="18"/>
                <w:lang w:val="en-US" w:eastAsia="zh-CN" w:bidi="ar"/>
              </w:rPr>
              <w:t>5, 10, 15</w:t>
            </w:r>
          </w:p>
        </w:tc>
        <w:tc>
          <w:tcPr>
            <w:tcW w:w="1360" w:type="dxa"/>
            <w:tcBorders>
              <w:top w:val="nil"/>
              <w:left w:val="single" w:sz="4" w:space="0" w:color="auto"/>
              <w:bottom w:val="single" w:sz="4" w:space="0" w:color="auto"/>
              <w:right w:val="single" w:sz="4" w:space="0" w:color="auto"/>
            </w:tcBorders>
            <w:shd w:val="clear" w:color="auto" w:fill="auto"/>
            <w:vAlign w:val="center"/>
          </w:tcPr>
          <w:p w14:paraId="2AF8564F" w14:textId="77777777" w:rsidR="00CF44D9" w:rsidRDefault="00CF44D9" w:rsidP="00BB38BE">
            <w:pPr>
              <w:pStyle w:val="TAC"/>
              <w:overflowPunct w:val="0"/>
              <w:autoSpaceDE w:val="0"/>
              <w:autoSpaceDN w:val="0"/>
              <w:adjustRightInd w:val="0"/>
              <w:rPr>
                <w:szCs w:val="18"/>
                <w:lang w:val="en-US" w:eastAsia="zh-CN"/>
              </w:rPr>
            </w:pPr>
          </w:p>
        </w:tc>
      </w:tr>
      <w:tr w:rsidR="00CF44D9" w14:paraId="43026F66"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B62796D" w14:textId="77777777" w:rsidR="00CF44D9" w:rsidRDefault="00CF44D9" w:rsidP="00BB38BE">
            <w:pPr>
              <w:pStyle w:val="TAC"/>
              <w:overflowPunct w:val="0"/>
              <w:autoSpaceDE w:val="0"/>
              <w:autoSpaceDN w:val="0"/>
              <w:adjustRightInd w:val="0"/>
              <w:rPr>
                <w:szCs w:val="18"/>
                <w:lang w:val="en-US"/>
              </w:rPr>
            </w:pPr>
            <w:r>
              <w:rPr>
                <w:rFonts w:cs="Arial" w:hint="eastAsia"/>
                <w:szCs w:val="18"/>
                <w:lang w:eastAsia="zh-CN"/>
              </w:rPr>
              <w:t>CA</w:t>
            </w:r>
            <w:r>
              <w:rPr>
                <w:rFonts w:cs="Arial"/>
                <w:szCs w:val="18"/>
              </w:rPr>
              <w:t>_</w:t>
            </w:r>
            <w:r>
              <w:rPr>
                <w:rFonts w:cs="Arial" w:hint="eastAsia"/>
                <w:szCs w:val="18"/>
                <w:lang w:val="en-US" w:eastAsia="zh-CN"/>
              </w:rPr>
              <w:t>n3</w:t>
            </w:r>
            <w:r>
              <w:rPr>
                <w:rFonts w:cs="Arial"/>
                <w:szCs w:val="18"/>
                <w:lang w:val="sv-SE" w:eastAsia="ja-JP"/>
              </w:rPr>
              <w:t>A-</w:t>
            </w:r>
            <w:r>
              <w:rPr>
                <w:rFonts w:cs="Arial" w:hint="eastAsia"/>
                <w:szCs w:val="18"/>
                <w:lang w:val="en-US" w:eastAsia="zh-CN"/>
              </w:rPr>
              <w:t>n38</w:t>
            </w:r>
            <w:r>
              <w:rPr>
                <w:rFonts w:cs="Arial"/>
                <w:szCs w:val="18"/>
                <w:lang w:val="sv-SE" w:eastAsia="ja-JP"/>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BD92449" w14:textId="77777777" w:rsidR="00CF44D9" w:rsidRDefault="00CF44D9" w:rsidP="00BB38BE">
            <w:pPr>
              <w:pStyle w:val="TAC"/>
              <w:overflowPunct w:val="0"/>
              <w:autoSpaceDE w:val="0"/>
              <w:autoSpaceDN w:val="0"/>
              <w:adjustRightInd w:val="0"/>
              <w:rPr>
                <w:szCs w:val="18"/>
                <w:lang w:val="en-US"/>
              </w:rPr>
            </w:pPr>
            <w:r>
              <w:rPr>
                <w:rFonts w:cs="Arial" w:hint="eastAsia"/>
                <w:szCs w:val="18"/>
                <w:lang w:eastAsia="zh-CN"/>
              </w:rPr>
              <w:t>CA</w:t>
            </w:r>
            <w:r>
              <w:rPr>
                <w:rFonts w:cs="Arial"/>
                <w:szCs w:val="18"/>
              </w:rPr>
              <w:t>_</w:t>
            </w:r>
            <w:r>
              <w:rPr>
                <w:rFonts w:cs="Arial" w:hint="eastAsia"/>
                <w:szCs w:val="18"/>
                <w:lang w:val="en-US" w:eastAsia="zh-CN"/>
              </w:rPr>
              <w:t>n3</w:t>
            </w:r>
            <w:r>
              <w:rPr>
                <w:rFonts w:cs="Arial"/>
                <w:szCs w:val="18"/>
                <w:lang w:val="sv-SE" w:eastAsia="ja-JP"/>
              </w:rPr>
              <w:t>A-</w:t>
            </w:r>
            <w:r>
              <w:rPr>
                <w:rFonts w:cs="Arial" w:hint="eastAsia"/>
                <w:szCs w:val="18"/>
                <w:lang w:val="en-US" w:eastAsia="zh-CN"/>
              </w:rPr>
              <w:t>n38</w:t>
            </w:r>
            <w:r>
              <w:rPr>
                <w:rFonts w:cs="Arial"/>
                <w:szCs w:val="18"/>
                <w:lang w:val="sv-SE" w:eastAsia="ja-JP"/>
              </w:rPr>
              <w:t>A</w:t>
            </w:r>
          </w:p>
        </w:tc>
        <w:tc>
          <w:tcPr>
            <w:tcW w:w="730" w:type="dxa"/>
            <w:tcBorders>
              <w:left w:val="single" w:sz="4" w:space="0" w:color="auto"/>
              <w:bottom w:val="single" w:sz="4" w:space="0" w:color="auto"/>
              <w:right w:val="single" w:sz="4" w:space="0" w:color="auto"/>
            </w:tcBorders>
            <w:vAlign w:val="center"/>
          </w:tcPr>
          <w:p w14:paraId="0451EE9F" w14:textId="77777777" w:rsidR="00CF44D9" w:rsidRDefault="00CF44D9" w:rsidP="00BB38BE">
            <w:pPr>
              <w:pStyle w:val="TAC"/>
              <w:overflowPunct w:val="0"/>
              <w:autoSpaceDE w:val="0"/>
              <w:autoSpaceDN w:val="0"/>
              <w:adjustRightInd w:val="0"/>
              <w:rPr>
                <w:szCs w:val="18"/>
                <w:lang w:val="en-US"/>
              </w:rPr>
            </w:pPr>
            <w:r>
              <w:rPr>
                <w:rFonts w:cs="Arial" w:hint="eastAsia"/>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563C0507" w14:textId="77777777" w:rsidR="00CF44D9" w:rsidRDefault="00CF44D9" w:rsidP="00BB38BE">
            <w:pPr>
              <w:keepNext/>
              <w:keepLines/>
              <w:overflowPunct w:val="0"/>
              <w:autoSpaceDE w:val="0"/>
              <w:autoSpaceDN w:val="0"/>
              <w:adjustRightInd w:val="0"/>
              <w:spacing w:after="0"/>
              <w:jc w:val="center"/>
              <w:textAlignment w:val="bottom"/>
              <w:rPr>
                <w:rFonts w:cs="Arial"/>
                <w:szCs w:val="18"/>
                <w:lang w:val="en-US" w:eastAsia="zh-CN"/>
              </w:rPr>
            </w:pPr>
            <w:r>
              <w:rPr>
                <w:rFonts w:ascii="Arial" w:eastAsia="宋体" w:hAnsi="Arial" w:cs="Arial"/>
                <w:sz w:val="18"/>
                <w:szCs w:val="18"/>
                <w:lang w:val="en-US" w:eastAsia="zh-CN" w:bidi="ar"/>
              </w:rPr>
              <w:t>5, 10, 15, 20, 25, 30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799D162"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1A62DAC4"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F786AE1"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9A916DF"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46DF60BF" w14:textId="77777777" w:rsidR="00CF44D9" w:rsidRDefault="00CF44D9" w:rsidP="00BB38BE">
            <w:pPr>
              <w:pStyle w:val="TAC"/>
              <w:overflowPunct w:val="0"/>
              <w:autoSpaceDE w:val="0"/>
              <w:autoSpaceDN w:val="0"/>
              <w:adjustRightInd w:val="0"/>
              <w:rPr>
                <w:szCs w:val="18"/>
                <w:lang w:val="en-US"/>
              </w:rPr>
            </w:pPr>
            <w:r>
              <w:rPr>
                <w:rFonts w:cs="Arial" w:hint="eastAsia"/>
                <w:szCs w:val="18"/>
                <w:lang w:val="en-US" w:eastAsia="zh-CN"/>
              </w:rPr>
              <w:t>n38</w:t>
            </w:r>
          </w:p>
        </w:tc>
        <w:tc>
          <w:tcPr>
            <w:tcW w:w="4081" w:type="dxa"/>
            <w:tcBorders>
              <w:top w:val="single" w:sz="4" w:space="0" w:color="auto"/>
              <w:left w:val="single" w:sz="4" w:space="0" w:color="auto"/>
              <w:bottom w:val="single" w:sz="4" w:space="0" w:color="auto"/>
              <w:right w:val="single" w:sz="4" w:space="0" w:color="auto"/>
            </w:tcBorders>
            <w:vAlign w:val="center"/>
          </w:tcPr>
          <w:p w14:paraId="028F6345" w14:textId="77777777" w:rsidR="00CF44D9" w:rsidRDefault="00CF44D9" w:rsidP="00BB38BE">
            <w:pPr>
              <w:keepNext/>
              <w:keepLines/>
              <w:overflowPunct w:val="0"/>
              <w:autoSpaceDE w:val="0"/>
              <w:autoSpaceDN w:val="0"/>
              <w:adjustRightInd w:val="0"/>
              <w:spacing w:after="0"/>
              <w:jc w:val="center"/>
              <w:textAlignment w:val="bottom"/>
              <w:rPr>
                <w:rFonts w:cs="Arial"/>
                <w:szCs w:val="18"/>
                <w:lang w:val="en-US" w:eastAsia="zh-CN"/>
              </w:rPr>
            </w:pPr>
            <w:r>
              <w:rPr>
                <w:rFonts w:ascii="Arial" w:eastAsia="宋体" w:hAnsi="Arial" w:cs="Arial"/>
                <w:sz w:val="18"/>
                <w:szCs w:val="18"/>
                <w:lang w:val="en-US" w:eastAsia="zh-CN" w:bidi="ar"/>
              </w:rPr>
              <w:t>5, 10, 15, 20, 40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1E00669" w14:textId="77777777" w:rsidR="00CF44D9" w:rsidRDefault="00CF44D9" w:rsidP="00BB38BE">
            <w:pPr>
              <w:pStyle w:val="TAC"/>
              <w:overflowPunct w:val="0"/>
              <w:autoSpaceDE w:val="0"/>
              <w:autoSpaceDN w:val="0"/>
              <w:adjustRightInd w:val="0"/>
              <w:rPr>
                <w:szCs w:val="18"/>
                <w:lang w:val="en-US" w:eastAsia="zh-CN"/>
              </w:rPr>
            </w:pPr>
          </w:p>
        </w:tc>
      </w:tr>
      <w:tr w:rsidR="00CF44D9" w14:paraId="1BE75717" w14:textId="77777777" w:rsidTr="00BB38BE">
        <w:trPr>
          <w:trHeight w:val="90"/>
        </w:trPr>
        <w:tc>
          <w:tcPr>
            <w:tcW w:w="1983" w:type="dxa"/>
            <w:tcBorders>
              <w:left w:val="single" w:sz="4" w:space="0" w:color="auto"/>
              <w:bottom w:val="nil"/>
              <w:right w:val="single" w:sz="4" w:space="0" w:color="auto"/>
            </w:tcBorders>
            <w:shd w:val="clear" w:color="auto" w:fill="auto"/>
            <w:vAlign w:val="center"/>
          </w:tcPr>
          <w:p w14:paraId="5D6F5BE8" w14:textId="77777777" w:rsidR="00CF44D9" w:rsidRDefault="00CF44D9" w:rsidP="00BB38BE">
            <w:pPr>
              <w:pStyle w:val="TAC"/>
              <w:overflowPunct w:val="0"/>
              <w:autoSpaceDE w:val="0"/>
              <w:autoSpaceDN w:val="0"/>
              <w:adjustRightInd w:val="0"/>
              <w:rPr>
                <w:szCs w:val="18"/>
                <w:lang w:eastAsia="zh-CN"/>
              </w:rPr>
            </w:pPr>
            <w:r>
              <w:rPr>
                <w:rFonts w:cs="Arial" w:hint="eastAsia"/>
                <w:szCs w:val="18"/>
                <w:lang w:eastAsia="zh-CN"/>
              </w:rPr>
              <w:t>CA</w:t>
            </w:r>
            <w:r>
              <w:rPr>
                <w:rFonts w:cs="Arial"/>
                <w:szCs w:val="18"/>
              </w:rPr>
              <w:t>_</w:t>
            </w:r>
            <w:r>
              <w:rPr>
                <w:rFonts w:cs="Arial" w:hint="eastAsia"/>
                <w:szCs w:val="18"/>
                <w:lang w:val="en-US" w:eastAsia="zh-CN"/>
              </w:rPr>
              <w:t>n3</w:t>
            </w:r>
            <w:r>
              <w:rPr>
                <w:rFonts w:cs="Arial"/>
                <w:szCs w:val="18"/>
                <w:lang w:val="sv-SE" w:eastAsia="ja-JP"/>
              </w:rPr>
              <w:t>B-</w:t>
            </w:r>
            <w:r>
              <w:rPr>
                <w:rFonts w:cs="Arial" w:hint="eastAsia"/>
                <w:szCs w:val="18"/>
                <w:lang w:val="en-US" w:eastAsia="zh-CN"/>
              </w:rPr>
              <w:t>n38</w:t>
            </w:r>
            <w:r>
              <w:rPr>
                <w:rFonts w:cs="Arial"/>
                <w:szCs w:val="18"/>
                <w:lang w:val="sv-SE" w:eastAsia="ja-JP"/>
              </w:rPr>
              <w:t>A</w:t>
            </w:r>
          </w:p>
        </w:tc>
        <w:tc>
          <w:tcPr>
            <w:tcW w:w="1690" w:type="dxa"/>
            <w:tcBorders>
              <w:left w:val="single" w:sz="4" w:space="0" w:color="auto"/>
              <w:bottom w:val="nil"/>
              <w:right w:val="single" w:sz="4" w:space="0" w:color="auto"/>
            </w:tcBorders>
            <w:shd w:val="clear" w:color="auto" w:fill="auto"/>
            <w:vAlign w:val="center"/>
          </w:tcPr>
          <w:p w14:paraId="1425B0CB"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w:t>
            </w:r>
          </w:p>
        </w:tc>
        <w:tc>
          <w:tcPr>
            <w:tcW w:w="730" w:type="dxa"/>
            <w:tcBorders>
              <w:left w:val="single" w:sz="4" w:space="0" w:color="auto"/>
              <w:bottom w:val="single" w:sz="4" w:space="0" w:color="auto"/>
              <w:right w:val="single" w:sz="4" w:space="0" w:color="auto"/>
            </w:tcBorders>
            <w:vAlign w:val="center"/>
          </w:tcPr>
          <w:p w14:paraId="04FC299A" w14:textId="77777777" w:rsidR="00CF44D9" w:rsidRDefault="00CF44D9" w:rsidP="00BB38BE">
            <w:pPr>
              <w:pStyle w:val="TAC"/>
              <w:overflowPunct w:val="0"/>
              <w:autoSpaceDE w:val="0"/>
              <w:autoSpaceDN w:val="0"/>
              <w:adjustRightInd w:val="0"/>
              <w:rPr>
                <w:szCs w:val="18"/>
                <w:lang w:val="en-US" w:eastAsia="zh-CN"/>
              </w:rPr>
            </w:pPr>
            <w:r>
              <w:rPr>
                <w:rFonts w:cs="Arial" w:hint="eastAsia"/>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58D4A1DB"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CA_n3</w:t>
            </w:r>
            <w:r>
              <w:rPr>
                <w:rFonts w:ascii="Arial" w:eastAsia="宋体" w:hAnsi="Arial" w:cs="Arial" w:hint="eastAsia"/>
                <w:sz w:val="18"/>
                <w:szCs w:val="18"/>
                <w:lang w:val="en-US" w:eastAsia="zh-CN" w:bidi="ar"/>
              </w:rPr>
              <w:t>B</w:t>
            </w:r>
            <w:r>
              <w:rPr>
                <w:rFonts w:ascii="Arial" w:eastAsia="宋体" w:hAnsi="Arial" w:cs="Arial"/>
                <w:sz w:val="18"/>
                <w:szCs w:val="18"/>
                <w:lang w:val="en-US" w:eastAsia="zh-CN" w:bidi="ar"/>
              </w:rPr>
              <w:t>_BCS0</w:t>
            </w:r>
          </w:p>
        </w:tc>
        <w:tc>
          <w:tcPr>
            <w:tcW w:w="1360" w:type="dxa"/>
            <w:tcBorders>
              <w:left w:val="single" w:sz="4" w:space="0" w:color="auto"/>
              <w:bottom w:val="nil"/>
              <w:right w:val="single" w:sz="4" w:space="0" w:color="auto"/>
            </w:tcBorders>
            <w:shd w:val="clear" w:color="auto" w:fill="auto"/>
            <w:vAlign w:val="center"/>
          </w:tcPr>
          <w:p w14:paraId="70522F23"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45EE2CBE"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504CD1F"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43DE7D7" w14:textId="77777777" w:rsidR="00CF44D9" w:rsidRDefault="00CF44D9" w:rsidP="00BB38BE">
            <w:pPr>
              <w:pStyle w:val="TAC"/>
              <w:overflowPunct w:val="0"/>
              <w:autoSpaceDE w:val="0"/>
              <w:autoSpaceDN w:val="0"/>
              <w:adjustRightInd w:val="0"/>
              <w:rPr>
                <w:szCs w:val="18"/>
                <w:lang w:eastAsia="zh-CN"/>
              </w:rPr>
            </w:pPr>
          </w:p>
        </w:tc>
        <w:tc>
          <w:tcPr>
            <w:tcW w:w="730" w:type="dxa"/>
            <w:tcBorders>
              <w:left w:val="single" w:sz="4" w:space="0" w:color="auto"/>
              <w:bottom w:val="single" w:sz="4" w:space="0" w:color="auto"/>
              <w:right w:val="single" w:sz="4" w:space="0" w:color="auto"/>
            </w:tcBorders>
            <w:vAlign w:val="center"/>
          </w:tcPr>
          <w:p w14:paraId="05F40B2F" w14:textId="77777777" w:rsidR="00CF44D9" w:rsidRDefault="00CF44D9" w:rsidP="00BB38BE">
            <w:pPr>
              <w:pStyle w:val="TAC"/>
              <w:overflowPunct w:val="0"/>
              <w:autoSpaceDE w:val="0"/>
              <w:autoSpaceDN w:val="0"/>
              <w:adjustRightInd w:val="0"/>
              <w:rPr>
                <w:szCs w:val="18"/>
                <w:lang w:val="en-US" w:eastAsia="zh-CN"/>
              </w:rPr>
            </w:pPr>
            <w:r>
              <w:rPr>
                <w:rFonts w:cs="Arial" w:hint="eastAsia"/>
                <w:szCs w:val="18"/>
                <w:lang w:val="en-US" w:eastAsia="zh-CN"/>
              </w:rPr>
              <w:t>n38</w:t>
            </w:r>
          </w:p>
        </w:tc>
        <w:tc>
          <w:tcPr>
            <w:tcW w:w="4081" w:type="dxa"/>
            <w:tcBorders>
              <w:top w:val="single" w:sz="4" w:space="0" w:color="auto"/>
              <w:left w:val="single" w:sz="4" w:space="0" w:color="auto"/>
              <w:bottom w:val="single" w:sz="4" w:space="0" w:color="auto"/>
              <w:right w:val="single" w:sz="4" w:space="0" w:color="auto"/>
            </w:tcBorders>
            <w:vAlign w:val="center"/>
          </w:tcPr>
          <w:p w14:paraId="7E5DC916"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 xml:space="preserve">5, 10, 15, 20, </w:t>
            </w:r>
            <w:r>
              <w:rPr>
                <w:rFonts w:ascii="Arial" w:eastAsia="宋体" w:hAnsi="Arial" w:cs="Arial" w:hint="eastAsia"/>
                <w:sz w:val="18"/>
                <w:szCs w:val="18"/>
                <w:lang w:val="en-US" w:eastAsia="zh-CN" w:bidi="ar"/>
              </w:rPr>
              <w:t xml:space="preserve">25, 30, </w:t>
            </w:r>
            <w:r>
              <w:rPr>
                <w:rFonts w:ascii="Arial" w:eastAsia="宋体" w:hAnsi="Arial" w:cs="Arial"/>
                <w:sz w:val="18"/>
                <w:szCs w:val="18"/>
                <w:lang w:val="en-US" w:eastAsia="zh-CN" w:bidi="ar"/>
              </w:rPr>
              <w:t>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EF847FA" w14:textId="77777777" w:rsidR="00CF44D9" w:rsidRDefault="00CF44D9" w:rsidP="00BB38BE">
            <w:pPr>
              <w:pStyle w:val="TAC"/>
              <w:overflowPunct w:val="0"/>
              <w:autoSpaceDE w:val="0"/>
              <w:autoSpaceDN w:val="0"/>
              <w:adjustRightInd w:val="0"/>
              <w:rPr>
                <w:szCs w:val="18"/>
                <w:lang w:val="en-US" w:eastAsia="zh-CN"/>
              </w:rPr>
            </w:pPr>
          </w:p>
        </w:tc>
      </w:tr>
      <w:tr w:rsidR="00CF44D9" w14:paraId="683B71DF"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D3756A7" w14:textId="77777777" w:rsidR="00CF44D9" w:rsidRDefault="00CF44D9" w:rsidP="00BB38BE">
            <w:pPr>
              <w:pStyle w:val="TAC"/>
              <w:overflowPunct w:val="0"/>
              <w:autoSpaceDE w:val="0"/>
              <w:autoSpaceDN w:val="0"/>
              <w:adjustRightInd w:val="0"/>
              <w:rPr>
                <w:szCs w:val="18"/>
                <w:lang w:eastAsia="zh-CN"/>
              </w:rPr>
            </w:pPr>
            <w:r>
              <w:rPr>
                <w:rFonts w:cs="Arial" w:hint="eastAsia"/>
                <w:szCs w:val="18"/>
                <w:lang w:eastAsia="zh-CN"/>
              </w:rPr>
              <w:t>CA</w:t>
            </w:r>
            <w:r>
              <w:rPr>
                <w:rFonts w:cs="Arial"/>
                <w:szCs w:val="18"/>
              </w:rPr>
              <w:t>_</w:t>
            </w:r>
            <w:r>
              <w:rPr>
                <w:rFonts w:cs="Arial" w:hint="eastAsia"/>
                <w:szCs w:val="18"/>
                <w:lang w:val="en-US" w:eastAsia="zh-CN"/>
              </w:rPr>
              <w:t>n3</w:t>
            </w:r>
            <w:r>
              <w:rPr>
                <w:rFonts w:cs="Arial"/>
                <w:szCs w:val="18"/>
                <w:lang w:val="en-US" w:eastAsia="zh-CN"/>
              </w:rPr>
              <w:t>(2</w:t>
            </w:r>
            <w:r>
              <w:rPr>
                <w:rFonts w:cs="Arial"/>
                <w:szCs w:val="18"/>
                <w:lang w:val="sv-SE" w:eastAsia="ja-JP"/>
              </w:rPr>
              <w:t>A)-</w:t>
            </w:r>
            <w:r>
              <w:rPr>
                <w:rFonts w:cs="Arial" w:hint="eastAsia"/>
                <w:szCs w:val="18"/>
                <w:lang w:val="en-US" w:eastAsia="zh-CN"/>
              </w:rPr>
              <w:t>n38</w:t>
            </w:r>
            <w:r>
              <w:rPr>
                <w:rFonts w:cs="Arial"/>
                <w:szCs w:val="18"/>
                <w:lang w:val="sv-SE" w:eastAsia="ja-JP"/>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F043882"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w:t>
            </w:r>
          </w:p>
        </w:tc>
        <w:tc>
          <w:tcPr>
            <w:tcW w:w="730" w:type="dxa"/>
            <w:tcBorders>
              <w:left w:val="single" w:sz="4" w:space="0" w:color="auto"/>
              <w:bottom w:val="single" w:sz="4" w:space="0" w:color="auto"/>
              <w:right w:val="single" w:sz="4" w:space="0" w:color="auto"/>
            </w:tcBorders>
            <w:vAlign w:val="center"/>
          </w:tcPr>
          <w:p w14:paraId="4FF8A606" w14:textId="77777777" w:rsidR="00CF44D9" w:rsidRDefault="00CF44D9" w:rsidP="00BB38BE">
            <w:pPr>
              <w:pStyle w:val="TAC"/>
              <w:overflowPunct w:val="0"/>
              <w:autoSpaceDE w:val="0"/>
              <w:autoSpaceDN w:val="0"/>
              <w:adjustRightInd w:val="0"/>
              <w:rPr>
                <w:szCs w:val="18"/>
                <w:lang w:val="en-US" w:eastAsia="zh-CN"/>
              </w:rPr>
            </w:pPr>
            <w:r>
              <w:rPr>
                <w:rFonts w:cs="Arial" w:hint="eastAsia"/>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11060302"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CA_n3(2A)_BCS</w:t>
            </w:r>
            <w:r>
              <w:rPr>
                <w:rFonts w:ascii="Arial" w:eastAsia="宋体" w:hAnsi="Arial" w:cs="Arial" w:hint="eastAsia"/>
                <w:sz w:val="18"/>
                <w:szCs w:val="18"/>
                <w:lang w:val="en-US" w:eastAsia="zh-CN" w:bidi="ar"/>
              </w:rPr>
              <w:t>1</w:t>
            </w:r>
          </w:p>
        </w:tc>
        <w:tc>
          <w:tcPr>
            <w:tcW w:w="1360" w:type="dxa"/>
            <w:tcBorders>
              <w:top w:val="single" w:sz="4" w:space="0" w:color="auto"/>
              <w:left w:val="single" w:sz="4" w:space="0" w:color="auto"/>
              <w:bottom w:val="nil"/>
              <w:right w:val="single" w:sz="4" w:space="0" w:color="auto"/>
            </w:tcBorders>
            <w:shd w:val="clear" w:color="auto" w:fill="auto"/>
            <w:vAlign w:val="center"/>
          </w:tcPr>
          <w:p w14:paraId="2EAE1A80"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3C12D94A"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B8C5BE4"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2AE1889" w14:textId="77777777" w:rsidR="00CF44D9" w:rsidRDefault="00CF44D9" w:rsidP="00BB38BE">
            <w:pPr>
              <w:pStyle w:val="TAC"/>
              <w:overflowPunct w:val="0"/>
              <w:autoSpaceDE w:val="0"/>
              <w:autoSpaceDN w:val="0"/>
              <w:adjustRightInd w:val="0"/>
              <w:rPr>
                <w:szCs w:val="18"/>
                <w:lang w:eastAsia="zh-CN"/>
              </w:rPr>
            </w:pPr>
          </w:p>
        </w:tc>
        <w:tc>
          <w:tcPr>
            <w:tcW w:w="730" w:type="dxa"/>
            <w:tcBorders>
              <w:left w:val="single" w:sz="4" w:space="0" w:color="auto"/>
              <w:bottom w:val="single" w:sz="4" w:space="0" w:color="auto"/>
              <w:right w:val="single" w:sz="4" w:space="0" w:color="auto"/>
            </w:tcBorders>
            <w:vAlign w:val="center"/>
          </w:tcPr>
          <w:p w14:paraId="4BF03063" w14:textId="77777777" w:rsidR="00CF44D9" w:rsidRDefault="00CF44D9" w:rsidP="00BB38BE">
            <w:pPr>
              <w:pStyle w:val="TAC"/>
              <w:overflowPunct w:val="0"/>
              <w:autoSpaceDE w:val="0"/>
              <w:autoSpaceDN w:val="0"/>
              <w:adjustRightInd w:val="0"/>
              <w:rPr>
                <w:szCs w:val="18"/>
                <w:lang w:val="en-US" w:eastAsia="zh-CN"/>
              </w:rPr>
            </w:pPr>
            <w:r>
              <w:rPr>
                <w:rFonts w:cs="Arial" w:hint="eastAsia"/>
                <w:szCs w:val="18"/>
                <w:lang w:val="en-US" w:eastAsia="zh-CN"/>
              </w:rPr>
              <w:t>n38</w:t>
            </w:r>
          </w:p>
        </w:tc>
        <w:tc>
          <w:tcPr>
            <w:tcW w:w="4081" w:type="dxa"/>
            <w:tcBorders>
              <w:top w:val="single" w:sz="4" w:space="0" w:color="auto"/>
              <w:left w:val="single" w:sz="4" w:space="0" w:color="auto"/>
              <w:bottom w:val="single" w:sz="4" w:space="0" w:color="auto"/>
              <w:right w:val="single" w:sz="4" w:space="0" w:color="auto"/>
            </w:tcBorders>
            <w:vAlign w:val="center"/>
          </w:tcPr>
          <w:p w14:paraId="587D2007"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 xml:space="preserve">5, 10, 15, 20, </w:t>
            </w:r>
            <w:r>
              <w:rPr>
                <w:rFonts w:ascii="Arial" w:eastAsia="宋体" w:hAnsi="Arial" w:cs="Arial" w:hint="eastAsia"/>
                <w:sz w:val="18"/>
                <w:szCs w:val="18"/>
                <w:lang w:val="en-US" w:eastAsia="zh-CN" w:bidi="ar"/>
              </w:rPr>
              <w:t xml:space="preserve">25, 30, </w:t>
            </w:r>
            <w:r>
              <w:rPr>
                <w:rFonts w:ascii="Arial" w:eastAsia="宋体" w:hAnsi="Arial" w:cs="Arial"/>
                <w:sz w:val="18"/>
                <w:szCs w:val="18"/>
                <w:lang w:val="en-US" w:eastAsia="zh-CN" w:bidi="ar"/>
              </w:rPr>
              <w:t>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342931E" w14:textId="77777777" w:rsidR="00CF44D9" w:rsidRDefault="00CF44D9" w:rsidP="00BB38BE">
            <w:pPr>
              <w:pStyle w:val="TAC"/>
              <w:overflowPunct w:val="0"/>
              <w:autoSpaceDE w:val="0"/>
              <w:autoSpaceDN w:val="0"/>
              <w:adjustRightInd w:val="0"/>
              <w:rPr>
                <w:szCs w:val="18"/>
                <w:lang w:val="en-US" w:eastAsia="zh-CN"/>
              </w:rPr>
            </w:pPr>
          </w:p>
        </w:tc>
      </w:tr>
      <w:tr w:rsidR="00CF44D9" w14:paraId="5F8F9022"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A26BB3C" w14:textId="77777777" w:rsidR="00CF44D9" w:rsidRDefault="00CF44D9" w:rsidP="00BB38BE">
            <w:pPr>
              <w:pStyle w:val="TAC"/>
              <w:overflowPunct w:val="0"/>
              <w:autoSpaceDE w:val="0"/>
              <w:autoSpaceDN w:val="0"/>
              <w:adjustRightInd w:val="0"/>
              <w:rPr>
                <w:szCs w:val="18"/>
                <w:lang w:val="en-US"/>
              </w:rPr>
            </w:pPr>
            <w:r>
              <w:rPr>
                <w:rFonts w:hint="eastAsia"/>
                <w:szCs w:val="18"/>
                <w:lang w:eastAsia="zh-CN"/>
              </w:rPr>
              <w:t>CA</w:t>
            </w:r>
            <w:r>
              <w:rPr>
                <w:szCs w:val="18"/>
              </w:rPr>
              <w:t>_</w:t>
            </w:r>
            <w:r>
              <w:rPr>
                <w:rFonts w:hint="eastAsia"/>
                <w:szCs w:val="18"/>
                <w:lang w:val="en-US" w:eastAsia="zh-CN"/>
              </w:rPr>
              <w:t>n3</w:t>
            </w:r>
            <w:r>
              <w:rPr>
                <w:szCs w:val="18"/>
                <w:lang w:val="sv-SE" w:eastAsia="ja-JP"/>
              </w:rPr>
              <w:t>A-</w:t>
            </w:r>
            <w:r>
              <w:rPr>
                <w:rFonts w:hint="eastAsia"/>
                <w:szCs w:val="18"/>
                <w:lang w:val="en-US" w:eastAsia="zh-CN"/>
              </w:rPr>
              <w:t>n40</w:t>
            </w:r>
            <w:r>
              <w:rPr>
                <w:szCs w:val="18"/>
                <w:lang w:val="sv-SE" w:eastAsia="ja-JP"/>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AE9ADFB" w14:textId="77777777" w:rsidR="00CF44D9" w:rsidRDefault="00CF44D9" w:rsidP="00BB38BE">
            <w:pPr>
              <w:pStyle w:val="TAC"/>
              <w:overflowPunct w:val="0"/>
              <w:autoSpaceDE w:val="0"/>
              <w:autoSpaceDN w:val="0"/>
              <w:adjustRightInd w:val="0"/>
              <w:rPr>
                <w:szCs w:val="18"/>
                <w:lang w:val="en-US"/>
              </w:rPr>
            </w:pPr>
            <w:r>
              <w:rPr>
                <w:rFonts w:hint="eastAsia"/>
                <w:szCs w:val="18"/>
                <w:lang w:eastAsia="zh-CN"/>
              </w:rPr>
              <w:t>CA</w:t>
            </w:r>
            <w:r>
              <w:rPr>
                <w:szCs w:val="18"/>
              </w:rPr>
              <w:t>_</w:t>
            </w:r>
            <w:r>
              <w:rPr>
                <w:rFonts w:hint="eastAsia"/>
                <w:szCs w:val="18"/>
                <w:lang w:val="en-US" w:eastAsia="zh-CN"/>
              </w:rPr>
              <w:t>n3</w:t>
            </w:r>
            <w:r>
              <w:rPr>
                <w:szCs w:val="18"/>
                <w:lang w:val="sv-SE" w:eastAsia="ja-JP"/>
              </w:rPr>
              <w:t>A-</w:t>
            </w:r>
            <w:r>
              <w:rPr>
                <w:rFonts w:hint="eastAsia"/>
                <w:szCs w:val="18"/>
                <w:lang w:val="en-US" w:eastAsia="zh-CN"/>
              </w:rPr>
              <w:t>n40</w:t>
            </w:r>
            <w:r>
              <w:rPr>
                <w:szCs w:val="18"/>
                <w:lang w:val="sv-SE" w:eastAsia="ja-JP"/>
              </w:rPr>
              <w:t>A</w:t>
            </w:r>
          </w:p>
        </w:tc>
        <w:tc>
          <w:tcPr>
            <w:tcW w:w="730" w:type="dxa"/>
            <w:tcBorders>
              <w:left w:val="single" w:sz="4" w:space="0" w:color="auto"/>
              <w:bottom w:val="single" w:sz="4" w:space="0" w:color="auto"/>
              <w:right w:val="single" w:sz="4" w:space="0" w:color="auto"/>
            </w:tcBorders>
            <w:vAlign w:val="center"/>
          </w:tcPr>
          <w:p w14:paraId="71C4776F"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1926C3E7"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5, 10, 15, 20, 25, 30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F364204"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2649AC65"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1994BC9"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0FD12EC"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57CBA45A"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3A6CE883"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5, 10, 15, 20, 25, 30, 40, 50, 60, 80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F20BEEE" w14:textId="77777777" w:rsidR="00CF44D9" w:rsidRDefault="00CF44D9" w:rsidP="00BB38BE">
            <w:pPr>
              <w:pStyle w:val="TAC"/>
              <w:overflowPunct w:val="0"/>
              <w:autoSpaceDE w:val="0"/>
              <w:autoSpaceDN w:val="0"/>
              <w:adjustRightInd w:val="0"/>
              <w:rPr>
                <w:szCs w:val="18"/>
                <w:lang w:val="en-US" w:eastAsia="zh-CN"/>
              </w:rPr>
            </w:pPr>
          </w:p>
        </w:tc>
      </w:tr>
      <w:tr w:rsidR="00CF44D9" w14:paraId="1402A0BD"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736762CC" w14:textId="77777777" w:rsidR="00CF44D9" w:rsidRDefault="00CF44D9" w:rsidP="00BB38BE">
            <w:pPr>
              <w:pStyle w:val="TAC"/>
              <w:overflowPunct w:val="0"/>
              <w:autoSpaceDE w:val="0"/>
              <w:autoSpaceDN w:val="0"/>
              <w:adjustRightInd w:val="0"/>
              <w:rPr>
                <w:szCs w:val="18"/>
                <w:lang w:val="en-US"/>
              </w:rPr>
            </w:pPr>
            <w:r>
              <w:rPr>
                <w:szCs w:val="18"/>
                <w:lang w:val="en-US"/>
              </w:rPr>
              <w:t>CA_n</w:t>
            </w:r>
            <w:r>
              <w:rPr>
                <w:rFonts w:hint="eastAsia"/>
                <w:szCs w:val="18"/>
                <w:lang w:val="en-US" w:eastAsia="zh-CN"/>
              </w:rPr>
              <w:t>3</w:t>
            </w:r>
            <w:r>
              <w:rPr>
                <w:szCs w:val="18"/>
                <w:lang w:val="en-US"/>
              </w:rPr>
              <w:t>A-n</w:t>
            </w:r>
            <w:r>
              <w:rPr>
                <w:rFonts w:hint="eastAsia"/>
                <w:szCs w:val="18"/>
                <w:lang w:val="en-US" w:eastAsia="zh-CN"/>
              </w:rPr>
              <w:t>41</w:t>
            </w:r>
            <w:r>
              <w:rPr>
                <w:szCs w:val="18"/>
                <w:lang w:val="en-US"/>
              </w:rPr>
              <w:t>A</w:t>
            </w:r>
          </w:p>
        </w:tc>
        <w:tc>
          <w:tcPr>
            <w:tcW w:w="1690" w:type="dxa"/>
            <w:tcBorders>
              <w:left w:val="single" w:sz="4" w:space="0" w:color="auto"/>
              <w:bottom w:val="nil"/>
              <w:right w:val="single" w:sz="4" w:space="0" w:color="auto"/>
            </w:tcBorders>
            <w:shd w:val="clear" w:color="auto" w:fill="auto"/>
            <w:vAlign w:val="center"/>
          </w:tcPr>
          <w:p w14:paraId="60463095" w14:textId="77777777" w:rsidR="00CF44D9" w:rsidRDefault="00CF44D9" w:rsidP="00BB38BE">
            <w:pPr>
              <w:pStyle w:val="TAC"/>
              <w:overflowPunct w:val="0"/>
              <w:autoSpaceDE w:val="0"/>
              <w:autoSpaceDN w:val="0"/>
              <w:adjustRightInd w:val="0"/>
              <w:rPr>
                <w:szCs w:val="18"/>
                <w:lang w:val="en-US" w:eastAsia="zh-CN"/>
              </w:rPr>
            </w:pPr>
            <w:r>
              <w:rPr>
                <w:szCs w:val="18"/>
                <w:lang w:val="en-US"/>
              </w:rPr>
              <w:t>n41</w:t>
            </w:r>
            <w:r>
              <w:rPr>
                <w:rFonts w:hint="eastAsia"/>
                <w:szCs w:val="18"/>
                <w:vertAlign w:val="superscript"/>
                <w:lang w:val="en-US" w:eastAsia="zh-CN"/>
              </w:rPr>
              <w:t>8</w:t>
            </w:r>
          </w:p>
          <w:p w14:paraId="7FC2A35C" w14:textId="77777777" w:rsidR="00CF44D9" w:rsidRDefault="00CF44D9" w:rsidP="00BB38BE">
            <w:pPr>
              <w:pStyle w:val="TAC"/>
              <w:overflowPunct w:val="0"/>
              <w:autoSpaceDE w:val="0"/>
              <w:autoSpaceDN w:val="0"/>
              <w:adjustRightInd w:val="0"/>
              <w:rPr>
                <w:szCs w:val="18"/>
                <w:lang w:val="en-US"/>
              </w:rPr>
            </w:pPr>
            <w:r>
              <w:rPr>
                <w:szCs w:val="18"/>
                <w:lang w:val="en-US"/>
              </w:rPr>
              <w:t>CA_n</w:t>
            </w:r>
            <w:r>
              <w:rPr>
                <w:szCs w:val="18"/>
                <w:lang w:val="en-US" w:eastAsia="zh-CN"/>
              </w:rPr>
              <w:t>3</w:t>
            </w:r>
            <w:r>
              <w:rPr>
                <w:szCs w:val="18"/>
                <w:lang w:val="en-US"/>
              </w:rPr>
              <w:t>A-n</w:t>
            </w:r>
            <w:r>
              <w:rPr>
                <w:szCs w:val="18"/>
                <w:lang w:val="en-US" w:eastAsia="zh-CN"/>
              </w:rPr>
              <w:t>41</w:t>
            </w:r>
            <w:r>
              <w:rPr>
                <w:szCs w:val="18"/>
                <w:lang w:val="en-US"/>
              </w:rPr>
              <w:t>A</w:t>
            </w:r>
            <w:r>
              <w:rPr>
                <w:rFonts w:hint="eastAsia"/>
                <w:szCs w:val="18"/>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6901FB74"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0C1874B9"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5, 10, 15, 20, 25, 30</w:t>
            </w:r>
          </w:p>
        </w:tc>
        <w:tc>
          <w:tcPr>
            <w:tcW w:w="1360" w:type="dxa"/>
            <w:tcBorders>
              <w:left w:val="single" w:sz="4" w:space="0" w:color="auto"/>
              <w:bottom w:val="nil"/>
              <w:right w:val="single" w:sz="4" w:space="0" w:color="auto"/>
            </w:tcBorders>
            <w:shd w:val="clear" w:color="auto" w:fill="auto"/>
            <w:vAlign w:val="center"/>
          </w:tcPr>
          <w:p w14:paraId="2142A00C"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19198600" w14:textId="77777777" w:rsidTr="00BB38BE">
        <w:trPr>
          <w:trHeight w:val="90"/>
        </w:trPr>
        <w:tc>
          <w:tcPr>
            <w:tcW w:w="1983" w:type="dxa"/>
            <w:tcBorders>
              <w:top w:val="nil"/>
              <w:left w:val="single" w:sz="4" w:space="0" w:color="auto"/>
              <w:bottom w:val="nil"/>
              <w:right w:val="single" w:sz="4" w:space="0" w:color="auto"/>
            </w:tcBorders>
            <w:shd w:val="clear" w:color="auto" w:fill="auto"/>
            <w:vAlign w:val="center"/>
          </w:tcPr>
          <w:p w14:paraId="43DD24DD"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15DC0097"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340F4D37"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4A11FED6"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F6A3900" w14:textId="77777777" w:rsidR="00CF44D9" w:rsidRDefault="00CF44D9" w:rsidP="00BB38BE">
            <w:pPr>
              <w:pStyle w:val="TAC"/>
              <w:overflowPunct w:val="0"/>
              <w:autoSpaceDE w:val="0"/>
              <w:autoSpaceDN w:val="0"/>
              <w:adjustRightInd w:val="0"/>
              <w:rPr>
                <w:szCs w:val="18"/>
                <w:lang w:val="en-US" w:eastAsia="zh-CN"/>
              </w:rPr>
            </w:pPr>
          </w:p>
        </w:tc>
      </w:tr>
      <w:tr w:rsidR="00CF44D9" w14:paraId="6FF41572"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03366F0B"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5A4E9F95"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154D05E1"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46E73EB0"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5, 10, 15, 20, 25, 30</w:t>
            </w:r>
          </w:p>
        </w:tc>
        <w:tc>
          <w:tcPr>
            <w:tcW w:w="1360" w:type="dxa"/>
            <w:tcBorders>
              <w:left w:val="single" w:sz="4" w:space="0" w:color="auto"/>
              <w:bottom w:val="nil"/>
              <w:right w:val="single" w:sz="4" w:space="0" w:color="auto"/>
            </w:tcBorders>
            <w:shd w:val="clear" w:color="auto" w:fill="auto"/>
            <w:vAlign w:val="center"/>
          </w:tcPr>
          <w:p w14:paraId="305CB763"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1</w:t>
            </w:r>
          </w:p>
        </w:tc>
      </w:tr>
      <w:tr w:rsidR="00CF44D9" w14:paraId="21707E26"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01E7B75F"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31725BDA"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0B3A97B6"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61DADF9B"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10, 15, 20, 40, 50, 60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4C129E2" w14:textId="77777777" w:rsidR="00CF44D9" w:rsidRDefault="00CF44D9" w:rsidP="00BB38BE">
            <w:pPr>
              <w:pStyle w:val="TAC"/>
              <w:overflowPunct w:val="0"/>
              <w:autoSpaceDE w:val="0"/>
              <w:autoSpaceDN w:val="0"/>
              <w:adjustRightInd w:val="0"/>
              <w:rPr>
                <w:szCs w:val="18"/>
                <w:lang w:val="en-US" w:eastAsia="zh-CN"/>
              </w:rPr>
            </w:pPr>
          </w:p>
        </w:tc>
      </w:tr>
      <w:tr w:rsidR="00CF44D9" w14:paraId="58811630"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73A4305F"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7CE0B208"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531AD0F8"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46CFA1DF"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681B171"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2</w:t>
            </w:r>
          </w:p>
        </w:tc>
      </w:tr>
      <w:tr w:rsidR="00CF44D9" w14:paraId="314ABC68"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B3D1CFB"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28DB874"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31EA09F1"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7A8C272F"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10, 15, 20, 30, 40, 50, 60, 80, 90, 100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DC81E99" w14:textId="77777777" w:rsidR="00CF44D9" w:rsidRDefault="00CF44D9" w:rsidP="00BB38BE">
            <w:pPr>
              <w:pStyle w:val="TAC"/>
              <w:overflowPunct w:val="0"/>
              <w:autoSpaceDE w:val="0"/>
              <w:autoSpaceDN w:val="0"/>
              <w:adjustRightInd w:val="0"/>
              <w:rPr>
                <w:szCs w:val="18"/>
                <w:lang w:val="en-US" w:eastAsia="zh-CN"/>
              </w:rPr>
            </w:pPr>
          </w:p>
        </w:tc>
      </w:tr>
      <w:tr w:rsidR="00CF44D9" w14:paraId="42BE1997"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1B2AC01E" w14:textId="77777777" w:rsidR="00CF44D9" w:rsidRDefault="00CF44D9" w:rsidP="00BB38BE">
            <w:pPr>
              <w:pStyle w:val="TAC"/>
              <w:overflowPunct w:val="0"/>
              <w:autoSpaceDE w:val="0"/>
              <w:autoSpaceDN w:val="0"/>
              <w:adjustRightInd w:val="0"/>
              <w:rPr>
                <w:szCs w:val="18"/>
                <w:lang w:val="en-US"/>
              </w:rPr>
            </w:pPr>
            <w:r>
              <w:rPr>
                <w:szCs w:val="18"/>
                <w:lang w:val="en-US"/>
              </w:rPr>
              <w:t>CA_n</w:t>
            </w:r>
            <w:r>
              <w:rPr>
                <w:rFonts w:hint="eastAsia"/>
                <w:szCs w:val="18"/>
                <w:lang w:val="en-US" w:eastAsia="zh-CN"/>
              </w:rPr>
              <w:t>3</w:t>
            </w:r>
            <w:r>
              <w:rPr>
                <w:szCs w:val="18"/>
                <w:lang w:val="en-US"/>
              </w:rPr>
              <w:t>A-n</w:t>
            </w:r>
            <w:r>
              <w:rPr>
                <w:rFonts w:hint="eastAsia"/>
                <w:szCs w:val="18"/>
                <w:lang w:val="en-US" w:eastAsia="zh-CN"/>
              </w:rPr>
              <w:t>41C</w:t>
            </w:r>
          </w:p>
        </w:tc>
        <w:tc>
          <w:tcPr>
            <w:tcW w:w="1690" w:type="dxa"/>
            <w:tcBorders>
              <w:left w:val="single" w:sz="4" w:space="0" w:color="auto"/>
              <w:bottom w:val="nil"/>
              <w:right w:val="single" w:sz="4" w:space="0" w:color="auto"/>
            </w:tcBorders>
            <w:shd w:val="clear" w:color="auto" w:fill="auto"/>
            <w:vAlign w:val="center"/>
          </w:tcPr>
          <w:p w14:paraId="52190CAC" w14:textId="77777777" w:rsidR="00CF44D9" w:rsidRDefault="00CF44D9" w:rsidP="00BB38BE">
            <w:pPr>
              <w:pStyle w:val="TAC"/>
              <w:overflowPunct w:val="0"/>
              <w:autoSpaceDE w:val="0"/>
              <w:autoSpaceDN w:val="0"/>
              <w:adjustRightInd w:val="0"/>
              <w:rPr>
                <w:szCs w:val="18"/>
                <w:lang w:val="en-US"/>
              </w:rPr>
            </w:pPr>
            <w:r>
              <w:rPr>
                <w:szCs w:val="18"/>
                <w:lang w:val="en-US"/>
              </w:rPr>
              <w:t>CA_n</w:t>
            </w:r>
            <w:r>
              <w:rPr>
                <w:rFonts w:hint="eastAsia"/>
                <w:szCs w:val="18"/>
                <w:lang w:val="en-US" w:eastAsia="zh-CN"/>
              </w:rPr>
              <w:t>3</w:t>
            </w:r>
            <w:r>
              <w:rPr>
                <w:szCs w:val="18"/>
                <w:lang w:val="en-US"/>
              </w:rPr>
              <w:t>A-n</w:t>
            </w:r>
            <w:r>
              <w:rPr>
                <w:rFonts w:hint="eastAsia"/>
                <w:szCs w:val="18"/>
                <w:lang w:val="en-US" w:eastAsia="zh-CN"/>
              </w:rPr>
              <w:t>41</w:t>
            </w:r>
            <w:r>
              <w:rPr>
                <w:szCs w:val="18"/>
                <w:lang w:val="en-US"/>
              </w:rPr>
              <w:t>A</w:t>
            </w:r>
          </w:p>
        </w:tc>
        <w:tc>
          <w:tcPr>
            <w:tcW w:w="730" w:type="dxa"/>
            <w:tcBorders>
              <w:left w:val="single" w:sz="4" w:space="0" w:color="auto"/>
              <w:right w:val="single" w:sz="4" w:space="0" w:color="auto"/>
            </w:tcBorders>
            <w:vAlign w:val="center"/>
          </w:tcPr>
          <w:p w14:paraId="26081128"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1E86E9E0"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5, 10, 15, 20, 25, 30</w:t>
            </w:r>
          </w:p>
        </w:tc>
        <w:tc>
          <w:tcPr>
            <w:tcW w:w="1360" w:type="dxa"/>
            <w:tcBorders>
              <w:left w:val="single" w:sz="4" w:space="0" w:color="auto"/>
              <w:bottom w:val="nil"/>
              <w:right w:val="single" w:sz="4" w:space="0" w:color="auto"/>
            </w:tcBorders>
            <w:shd w:val="clear" w:color="auto" w:fill="auto"/>
            <w:vAlign w:val="center"/>
          </w:tcPr>
          <w:p w14:paraId="38C6EEA6"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7F56DD5D"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1E8940B"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28429D6"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right w:val="single" w:sz="4" w:space="0" w:color="auto"/>
            </w:tcBorders>
            <w:vAlign w:val="center"/>
          </w:tcPr>
          <w:p w14:paraId="4345C74A"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66FB45D6"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CA_n41C_BCS0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0B3086B" w14:textId="77777777" w:rsidR="00CF44D9" w:rsidRDefault="00CF44D9" w:rsidP="00BB38BE">
            <w:pPr>
              <w:pStyle w:val="TAC"/>
              <w:overflowPunct w:val="0"/>
              <w:autoSpaceDE w:val="0"/>
              <w:autoSpaceDN w:val="0"/>
              <w:adjustRightInd w:val="0"/>
              <w:rPr>
                <w:szCs w:val="18"/>
                <w:lang w:val="en-US" w:eastAsia="zh-CN"/>
              </w:rPr>
            </w:pPr>
          </w:p>
        </w:tc>
      </w:tr>
      <w:tr w:rsidR="00CF44D9" w14:paraId="366151B8"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2773996" w14:textId="77777777" w:rsidR="00CF44D9" w:rsidRDefault="00CF44D9" w:rsidP="00BB38BE">
            <w:pPr>
              <w:pStyle w:val="TAC"/>
              <w:overflowPunct w:val="0"/>
              <w:autoSpaceDE w:val="0"/>
              <w:autoSpaceDN w:val="0"/>
              <w:adjustRightInd w:val="0"/>
              <w:rPr>
                <w:szCs w:val="18"/>
                <w:lang w:val="en-US"/>
              </w:rPr>
            </w:pPr>
            <w:r>
              <w:rPr>
                <w:szCs w:val="18"/>
                <w:lang w:val="en-US"/>
              </w:rPr>
              <w:t>CA_n</w:t>
            </w:r>
            <w:r>
              <w:rPr>
                <w:rFonts w:hint="eastAsia"/>
                <w:szCs w:val="18"/>
                <w:lang w:val="en-US" w:eastAsia="zh-CN"/>
              </w:rPr>
              <w:t>3</w:t>
            </w:r>
            <w:r>
              <w:rPr>
                <w:szCs w:val="18"/>
                <w:lang w:val="en-US"/>
              </w:rPr>
              <w:t>A-n</w:t>
            </w:r>
            <w:r>
              <w:rPr>
                <w:rFonts w:hint="eastAsia"/>
                <w:szCs w:val="18"/>
                <w:lang w:val="en-US" w:eastAsia="zh-CN"/>
              </w:rPr>
              <w:t>41(2A)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2E9129F" w14:textId="77777777" w:rsidR="00CF44D9" w:rsidRDefault="00CF44D9" w:rsidP="00BB38BE">
            <w:pPr>
              <w:pStyle w:val="TAC"/>
              <w:overflowPunct w:val="0"/>
              <w:autoSpaceDE w:val="0"/>
              <w:autoSpaceDN w:val="0"/>
              <w:adjustRightInd w:val="0"/>
              <w:rPr>
                <w:szCs w:val="18"/>
              </w:rPr>
            </w:pPr>
            <w:r>
              <w:rPr>
                <w:szCs w:val="18"/>
                <w:lang w:val="en-US"/>
              </w:rPr>
              <w:t>CA_n</w:t>
            </w:r>
            <w:r>
              <w:rPr>
                <w:rFonts w:hint="eastAsia"/>
                <w:szCs w:val="18"/>
                <w:lang w:val="en-US" w:eastAsia="zh-CN"/>
              </w:rPr>
              <w:t>3</w:t>
            </w:r>
            <w:r>
              <w:rPr>
                <w:szCs w:val="18"/>
                <w:lang w:val="en-US"/>
              </w:rPr>
              <w:t>A-n</w:t>
            </w:r>
            <w:r>
              <w:rPr>
                <w:rFonts w:hint="eastAsia"/>
                <w:szCs w:val="18"/>
                <w:lang w:val="en-US" w:eastAsia="zh-CN"/>
              </w:rPr>
              <w:t>41</w:t>
            </w:r>
            <w:r>
              <w:rPr>
                <w:szCs w:val="18"/>
                <w:lang w:val="en-US"/>
              </w:rPr>
              <w:t>A</w:t>
            </w:r>
          </w:p>
        </w:tc>
        <w:tc>
          <w:tcPr>
            <w:tcW w:w="730" w:type="dxa"/>
            <w:tcBorders>
              <w:top w:val="single" w:sz="4" w:space="0" w:color="auto"/>
              <w:left w:val="single" w:sz="4" w:space="0" w:color="auto"/>
              <w:right w:val="single" w:sz="4" w:space="0" w:color="auto"/>
            </w:tcBorders>
            <w:vAlign w:val="center"/>
          </w:tcPr>
          <w:p w14:paraId="727C4383"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2436EC0E"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5, 10, 15, 20, 25, 30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A0AAB7A"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35C10147"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E88D6FC"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2AC64E6" w14:textId="77777777" w:rsidR="00CF44D9" w:rsidRDefault="00CF44D9" w:rsidP="00BB38BE">
            <w:pPr>
              <w:pStyle w:val="TAC"/>
              <w:overflowPunct w:val="0"/>
              <w:autoSpaceDE w:val="0"/>
              <w:autoSpaceDN w:val="0"/>
              <w:adjustRightInd w:val="0"/>
              <w:rPr>
                <w:szCs w:val="18"/>
              </w:rPr>
            </w:pPr>
          </w:p>
        </w:tc>
        <w:tc>
          <w:tcPr>
            <w:tcW w:w="730" w:type="dxa"/>
            <w:tcBorders>
              <w:top w:val="single" w:sz="4" w:space="0" w:color="auto"/>
              <w:left w:val="single" w:sz="4" w:space="0" w:color="auto"/>
              <w:right w:val="single" w:sz="4" w:space="0" w:color="auto"/>
            </w:tcBorders>
            <w:vAlign w:val="center"/>
          </w:tcPr>
          <w:p w14:paraId="5AA7C636"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716BECCA"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CA_n41(2A)_BCS0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4680628" w14:textId="77777777" w:rsidR="00CF44D9" w:rsidRDefault="00CF44D9" w:rsidP="00BB38BE">
            <w:pPr>
              <w:pStyle w:val="TAC"/>
              <w:overflowPunct w:val="0"/>
              <w:autoSpaceDE w:val="0"/>
              <w:autoSpaceDN w:val="0"/>
              <w:adjustRightInd w:val="0"/>
              <w:rPr>
                <w:szCs w:val="18"/>
                <w:lang w:val="en-US" w:eastAsia="zh-CN"/>
              </w:rPr>
            </w:pPr>
          </w:p>
        </w:tc>
      </w:tr>
      <w:tr w:rsidR="00CF44D9" w14:paraId="12B1CD06"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485AC4FA" w14:textId="77777777" w:rsidR="00CF44D9" w:rsidRDefault="00CF44D9" w:rsidP="00BB38BE">
            <w:pPr>
              <w:pStyle w:val="TAC"/>
              <w:overflowPunct w:val="0"/>
              <w:autoSpaceDE w:val="0"/>
              <w:autoSpaceDN w:val="0"/>
              <w:adjustRightInd w:val="0"/>
              <w:rPr>
                <w:lang w:val="en-US" w:eastAsia="zh-CN"/>
              </w:rPr>
            </w:pPr>
            <w:r>
              <w:rPr>
                <w:szCs w:val="18"/>
                <w:lang w:val="en-US"/>
              </w:rPr>
              <w:t>CA_n3A-n</w:t>
            </w:r>
            <w:r>
              <w:rPr>
                <w:rFonts w:hint="eastAsia"/>
                <w:szCs w:val="18"/>
                <w:lang w:val="en-US" w:eastAsia="zh-CN"/>
              </w:rPr>
              <w:t>6</w:t>
            </w:r>
            <w:r>
              <w:rPr>
                <w:szCs w:val="18"/>
                <w:lang w:val="en-US"/>
              </w:rPr>
              <w:t>7A</w:t>
            </w:r>
          </w:p>
        </w:tc>
        <w:tc>
          <w:tcPr>
            <w:tcW w:w="1690" w:type="dxa"/>
            <w:tcBorders>
              <w:left w:val="single" w:sz="4" w:space="0" w:color="auto"/>
              <w:bottom w:val="nil"/>
              <w:right w:val="single" w:sz="4" w:space="0" w:color="auto"/>
            </w:tcBorders>
            <w:shd w:val="clear" w:color="auto" w:fill="auto"/>
            <w:vAlign w:val="center"/>
          </w:tcPr>
          <w:p w14:paraId="5D438FE6"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w:t>
            </w:r>
          </w:p>
        </w:tc>
        <w:tc>
          <w:tcPr>
            <w:tcW w:w="730" w:type="dxa"/>
            <w:tcBorders>
              <w:left w:val="single" w:sz="4" w:space="0" w:color="auto"/>
              <w:bottom w:val="single" w:sz="4" w:space="0" w:color="auto"/>
              <w:right w:val="single" w:sz="4" w:space="0" w:color="auto"/>
            </w:tcBorders>
            <w:vAlign w:val="center"/>
          </w:tcPr>
          <w:p w14:paraId="03F445AC" w14:textId="77777777" w:rsidR="00CF44D9" w:rsidRDefault="00CF44D9" w:rsidP="00BB38BE">
            <w:pPr>
              <w:pStyle w:val="TAC"/>
              <w:overflowPunct w:val="0"/>
              <w:autoSpaceDE w:val="0"/>
              <w:autoSpaceDN w:val="0"/>
              <w:adjustRightInd w:val="0"/>
              <w:rPr>
                <w:lang w:val="en-US" w:eastAsia="zh-CN"/>
              </w:rPr>
            </w:pPr>
            <w:r>
              <w:rPr>
                <w:szCs w:val="18"/>
                <w:lang w:val="en-US"/>
              </w:rPr>
              <w:t>n3</w:t>
            </w:r>
          </w:p>
        </w:tc>
        <w:tc>
          <w:tcPr>
            <w:tcW w:w="4081" w:type="dxa"/>
            <w:tcBorders>
              <w:top w:val="single" w:sz="4" w:space="0" w:color="auto"/>
              <w:left w:val="single" w:sz="4" w:space="0" w:color="auto"/>
              <w:bottom w:val="single" w:sz="4" w:space="0" w:color="auto"/>
              <w:right w:val="single" w:sz="4" w:space="0" w:color="auto"/>
            </w:tcBorders>
            <w:vAlign w:val="center"/>
          </w:tcPr>
          <w:p w14:paraId="4D21862A"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5, 10, 15, 20, 25, 30</w:t>
            </w:r>
            <w:r>
              <w:rPr>
                <w:rFonts w:ascii="Arial" w:eastAsia="宋体" w:hAnsi="Arial" w:cs="Arial" w:hint="eastAsia"/>
                <w:sz w:val="18"/>
                <w:szCs w:val="18"/>
                <w:lang w:val="en-US" w:eastAsia="zh-CN" w:bidi="ar"/>
              </w:rPr>
              <w:t>, 40, 50</w:t>
            </w:r>
          </w:p>
        </w:tc>
        <w:tc>
          <w:tcPr>
            <w:tcW w:w="1360" w:type="dxa"/>
            <w:tcBorders>
              <w:left w:val="single" w:sz="4" w:space="0" w:color="auto"/>
              <w:bottom w:val="nil"/>
              <w:right w:val="single" w:sz="4" w:space="0" w:color="auto"/>
            </w:tcBorders>
            <w:shd w:val="clear" w:color="auto" w:fill="auto"/>
            <w:vAlign w:val="center"/>
          </w:tcPr>
          <w:p w14:paraId="1A24D952"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3FAF4613"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A13156D"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929E3EB"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bottom w:val="single" w:sz="4" w:space="0" w:color="auto"/>
              <w:right w:val="single" w:sz="4" w:space="0" w:color="auto"/>
            </w:tcBorders>
            <w:vAlign w:val="center"/>
          </w:tcPr>
          <w:p w14:paraId="371988BC" w14:textId="77777777" w:rsidR="00CF44D9" w:rsidRDefault="00CF44D9" w:rsidP="00BB38BE">
            <w:pPr>
              <w:pStyle w:val="TAC"/>
              <w:overflowPunct w:val="0"/>
              <w:autoSpaceDE w:val="0"/>
              <w:autoSpaceDN w:val="0"/>
              <w:adjustRightInd w:val="0"/>
              <w:rPr>
                <w:lang w:val="en-US" w:eastAsia="zh-CN"/>
              </w:rPr>
            </w:pPr>
            <w:r>
              <w:rPr>
                <w:szCs w:val="18"/>
                <w:lang w:val="en-US"/>
              </w:rPr>
              <w:t>n</w:t>
            </w:r>
            <w:r>
              <w:rPr>
                <w:rFonts w:hint="eastAsia"/>
                <w:szCs w:val="18"/>
                <w:lang w:val="en-US" w:eastAsia="zh-CN"/>
              </w:rPr>
              <w:t>6</w:t>
            </w:r>
            <w:r>
              <w:rPr>
                <w:szCs w:val="18"/>
                <w:lang w:val="en-US"/>
              </w:rPr>
              <w:t>7</w:t>
            </w:r>
          </w:p>
        </w:tc>
        <w:tc>
          <w:tcPr>
            <w:tcW w:w="4081" w:type="dxa"/>
            <w:tcBorders>
              <w:top w:val="single" w:sz="4" w:space="0" w:color="auto"/>
              <w:left w:val="single" w:sz="4" w:space="0" w:color="auto"/>
              <w:bottom w:val="single" w:sz="4" w:space="0" w:color="auto"/>
              <w:right w:val="single" w:sz="4" w:space="0" w:color="auto"/>
            </w:tcBorders>
            <w:vAlign w:val="center"/>
          </w:tcPr>
          <w:p w14:paraId="699F7062"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4A74282" w14:textId="77777777" w:rsidR="00CF44D9" w:rsidRDefault="00CF44D9" w:rsidP="00BB38BE">
            <w:pPr>
              <w:pStyle w:val="TAC"/>
              <w:overflowPunct w:val="0"/>
              <w:autoSpaceDE w:val="0"/>
              <w:autoSpaceDN w:val="0"/>
              <w:adjustRightInd w:val="0"/>
              <w:rPr>
                <w:szCs w:val="18"/>
                <w:lang w:val="en-US" w:eastAsia="zh-CN"/>
              </w:rPr>
            </w:pPr>
          </w:p>
        </w:tc>
      </w:tr>
      <w:tr w:rsidR="00CF44D9" w14:paraId="424D5E3E"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220205E" w14:textId="77777777" w:rsidR="00CF44D9" w:rsidRDefault="00CF44D9" w:rsidP="00BB38BE">
            <w:pPr>
              <w:pStyle w:val="TAC"/>
              <w:overflowPunct w:val="0"/>
              <w:autoSpaceDE w:val="0"/>
              <w:autoSpaceDN w:val="0"/>
              <w:adjustRightInd w:val="0"/>
              <w:rPr>
                <w:szCs w:val="18"/>
                <w:lang w:val="en-US"/>
              </w:rPr>
            </w:pPr>
            <w:r>
              <w:rPr>
                <w:lang w:val="en-US" w:eastAsia="zh-CN"/>
              </w:rPr>
              <w:t>CA_n3</w:t>
            </w:r>
            <w:r>
              <w:rPr>
                <w:lang w:val="sv-SE" w:eastAsia="ja-JP"/>
              </w:rPr>
              <w:t>A-</w:t>
            </w:r>
            <w:r>
              <w:rPr>
                <w:lang w:val="en-US" w:eastAsia="zh-CN"/>
              </w:rPr>
              <w:t>n74A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5868B57" w14:textId="77777777" w:rsidR="00CF44D9" w:rsidRDefault="00CF44D9" w:rsidP="00BB38BE">
            <w:pPr>
              <w:pStyle w:val="TAC"/>
              <w:overflowPunct w:val="0"/>
              <w:autoSpaceDE w:val="0"/>
              <w:autoSpaceDN w:val="0"/>
              <w:adjustRightInd w:val="0"/>
              <w:rPr>
                <w:szCs w:val="18"/>
              </w:rPr>
            </w:pPr>
            <w:r>
              <w:rPr>
                <w:lang w:val="en-US" w:eastAsia="zh-CN"/>
              </w:rPr>
              <w:t>CA_n3A-n74A</w:t>
            </w:r>
          </w:p>
        </w:tc>
        <w:tc>
          <w:tcPr>
            <w:tcW w:w="730" w:type="dxa"/>
            <w:tcBorders>
              <w:left w:val="single" w:sz="4" w:space="0" w:color="auto"/>
              <w:bottom w:val="single" w:sz="4" w:space="0" w:color="auto"/>
              <w:right w:val="single" w:sz="4" w:space="0" w:color="auto"/>
            </w:tcBorders>
            <w:vAlign w:val="center"/>
          </w:tcPr>
          <w:p w14:paraId="759C7699" w14:textId="77777777" w:rsidR="00CF44D9" w:rsidRDefault="00CF44D9" w:rsidP="00BB38BE">
            <w:pPr>
              <w:pStyle w:val="TAC"/>
              <w:overflowPunct w:val="0"/>
              <w:autoSpaceDE w:val="0"/>
              <w:autoSpaceDN w:val="0"/>
              <w:adjustRightInd w:val="0"/>
              <w:rPr>
                <w:szCs w:val="18"/>
                <w:lang w:val="en-US"/>
              </w:rPr>
            </w:pPr>
            <w:r>
              <w:rPr>
                <w:rFonts w:hint="eastAsia"/>
                <w:lang w:val="en-US" w:eastAsia="zh-CN"/>
              </w:rPr>
              <w:t>n</w:t>
            </w:r>
            <w:r>
              <w:rPr>
                <w:lang w:val="en-US" w:eastAsia="zh-CN"/>
              </w:rPr>
              <w:t>3</w:t>
            </w:r>
          </w:p>
        </w:tc>
        <w:tc>
          <w:tcPr>
            <w:tcW w:w="4081" w:type="dxa"/>
            <w:tcBorders>
              <w:top w:val="single" w:sz="4" w:space="0" w:color="auto"/>
              <w:left w:val="single" w:sz="4" w:space="0" w:color="auto"/>
              <w:bottom w:val="single" w:sz="4" w:space="0" w:color="auto"/>
              <w:right w:val="single" w:sz="4" w:space="0" w:color="auto"/>
            </w:tcBorders>
            <w:vAlign w:val="center"/>
          </w:tcPr>
          <w:p w14:paraId="0E7EBE4D"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F57470C"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61599F26"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D2543EC"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9AB6E95" w14:textId="77777777" w:rsidR="00CF44D9" w:rsidRDefault="00CF44D9" w:rsidP="00BB38BE">
            <w:pPr>
              <w:pStyle w:val="TAC"/>
              <w:overflowPunct w:val="0"/>
              <w:autoSpaceDE w:val="0"/>
              <w:autoSpaceDN w:val="0"/>
              <w:adjustRightInd w:val="0"/>
              <w:rPr>
                <w:szCs w:val="18"/>
              </w:rPr>
            </w:pPr>
          </w:p>
        </w:tc>
        <w:tc>
          <w:tcPr>
            <w:tcW w:w="730" w:type="dxa"/>
            <w:tcBorders>
              <w:left w:val="single" w:sz="4" w:space="0" w:color="auto"/>
              <w:bottom w:val="single" w:sz="4" w:space="0" w:color="auto"/>
              <w:right w:val="single" w:sz="4" w:space="0" w:color="auto"/>
            </w:tcBorders>
            <w:vAlign w:val="center"/>
          </w:tcPr>
          <w:p w14:paraId="10BE064D" w14:textId="77777777" w:rsidR="00CF44D9" w:rsidRDefault="00CF44D9" w:rsidP="00BB38BE">
            <w:pPr>
              <w:pStyle w:val="TAC"/>
              <w:overflowPunct w:val="0"/>
              <w:autoSpaceDE w:val="0"/>
              <w:autoSpaceDN w:val="0"/>
              <w:adjustRightInd w:val="0"/>
              <w:rPr>
                <w:szCs w:val="18"/>
                <w:lang w:val="en-US"/>
              </w:rPr>
            </w:pPr>
            <w:r>
              <w:rPr>
                <w:lang w:val="en-US" w:eastAsia="zh-CN"/>
              </w:rPr>
              <w:t>n74</w:t>
            </w:r>
          </w:p>
        </w:tc>
        <w:tc>
          <w:tcPr>
            <w:tcW w:w="4081" w:type="dxa"/>
            <w:tcBorders>
              <w:top w:val="single" w:sz="4" w:space="0" w:color="auto"/>
              <w:left w:val="single" w:sz="4" w:space="0" w:color="auto"/>
              <w:bottom w:val="single" w:sz="4" w:space="0" w:color="auto"/>
              <w:right w:val="single" w:sz="4" w:space="0" w:color="auto"/>
            </w:tcBorders>
            <w:vAlign w:val="center"/>
          </w:tcPr>
          <w:p w14:paraId="650465FA"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4C915E3" w14:textId="77777777" w:rsidR="00CF44D9" w:rsidRDefault="00CF44D9" w:rsidP="00BB38BE">
            <w:pPr>
              <w:pStyle w:val="TAC"/>
              <w:overflowPunct w:val="0"/>
              <w:autoSpaceDE w:val="0"/>
              <w:autoSpaceDN w:val="0"/>
              <w:adjustRightInd w:val="0"/>
              <w:rPr>
                <w:szCs w:val="18"/>
                <w:lang w:val="en-US" w:eastAsia="zh-CN"/>
              </w:rPr>
            </w:pPr>
          </w:p>
        </w:tc>
      </w:tr>
      <w:tr w:rsidR="00CF44D9" w14:paraId="743F4265"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63B4E0B" w14:textId="77777777" w:rsidR="00CF44D9" w:rsidRDefault="00CF44D9" w:rsidP="00BB38BE">
            <w:pPr>
              <w:pStyle w:val="TAC"/>
              <w:overflowPunct w:val="0"/>
              <w:autoSpaceDE w:val="0"/>
              <w:autoSpaceDN w:val="0"/>
              <w:adjustRightInd w:val="0"/>
              <w:rPr>
                <w:szCs w:val="18"/>
                <w:lang w:val="en-US"/>
              </w:rPr>
            </w:pPr>
            <w:r>
              <w:rPr>
                <w:szCs w:val="18"/>
                <w:lang w:val="en-US"/>
              </w:rPr>
              <w:t>CA_n3A-n77A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C2DE2A5" w14:textId="77777777" w:rsidR="00CF44D9" w:rsidRDefault="00CF44D9" w:rsidP="00BB38BE">
            <w:pPr>
              <w:pStyle w:val="TAC"/>
              <w:overflowPunct w:val="0"/>
              <w:autoSpaceDE w:val="0"/>
              <w:autoSpaceDN w:val="0"/>
              <w:adjustRightInd w:val="0"/>
              <w:rPr>
                <w:szCs w:val="18"/>
                <w:lang w:val="en-US"/>
              </w:rPr>
            </w:pPr>
            <w:r>
              <w:rPr>
                <w:szCs w:val="18"/>
              </w:rPr>
              <w:t>CA_</w:t>
            </w:r>
            <w:r>
              <w:rPr>
                <w:szCs w:val="18"/>
                <w:lang w:val="en-US"/>
              </w:rPr>
              <w:t>n3</w:t>
            </w:r>
            <w:r>
              <w:rPr>
                <w:szCs w:val="18"/>
                <w:lang w:val="sv-SE"/>
              </w:rPr>
              <w:t>A-</w:t>
            </w:r>
            <w:r>
              <w:rPr>
                <w:szCs w:val="18"/>
                <w:lang w:val="en-US"/>
              </w:rPr>
              <w:t>n77</w:t>
            </w:r>
            <w:r>
              <w:rPr>
                <w:szCs w:val="18"/>
                <w:lang w:val="sv-SE"/>
              </w:rPr>
              <w:t>A</w:t>
            </w:r>
          </w:p>
        </w:tc>
        <w:tc>
          <w:tcPr>
            <w:tcW w:w="730" w:type="dxa"/>
            <w:tcBorders>
              <w:left w:val="single" w:sz="4" w:space="0" w:color="auto"/>
              <w:bottom w:val="single" w:sz="4" w:space="0" w:color="auto"/>
              <w:right w:val="single" w:sz="4" w:space="0" w:color="auto"/>
            </w:tcBorders>
            <w:vAlign w:val="center"/>
          </w:tcPr>
          <w:p w14:paraId="375CCE4D" w14:textId="77777777" w:rsidR="00CF44D9" w:rsidRDefault="00CF44D9" w:rsidP="00BB38BE">
            <w:pPr>
              <w:pStyle w:val="TAC"/>
              <w:overflowPunct w:val="0"/>
              <w:autoSpaceDE w:val="0"/>
              <w:autoSpaceDN w:val="0"/>
              <w:adjustRightInd w:val="0"/>
              <w:rPr>
                <w:szCs w:val="18"/>
                <w:lang w:val="en-US"/>
              </w:rPr>
            </w:pPr>
            <w:r>
              <w:rPr>
                <w:szCs w:val="18"/>
                <w:lang w:val="en-US"/>
              </w:rPr>
              <w:t>n</w:t>
            </w:r>
            <w:r>
              <w:rPr>
                <w:szCs w:val="18"/>
              </w:rPr>
              <w:t>3</w:t>
            </w:r>
          </w:p>
        </w:tc>
        <w:tc>
          <w:tcPr>
            <w:tcW w:w="4081" w:type="dxa"/>
            <w:tcBorders>
              <w:top w:val="single" w:sz="4" w:space="0" w:color="auto"/>
              <w:left w:val="single" w:sz="4" w:space="0" w:color="auto"/>
              <w:bottom w:val="single" w:sz="4" w:space="0" w:color="auto"/>
              <w:right w:val="single" w:sz="4" w:space="0" w:color="auto"/>
            </w:tcBorders>
            <w:vAlign w:val="center"/>
          </w:tcPr>
          <w:p w14:paraId="7E632B46" w14:textId="77777777" w:rsidR="00CF44D9" w:rsidRDefault="00CF44D9" w:rsidP="00BB38BE">
            <w:pPr>
              <w:keepNext/>
              <w:keepLines/>
              <w:overflowPunct w:val="0"/>
              <w:autoSpaceDE w:val="0"/>
              <w:autoSpaceDN w:val="0"/>
              <w:adjustRightInd w:val="0"/>
              <w:spacing w:after="0"/>
              <w:jc w:val="center"/>
              <w:textAlignment w:val="bottom"/>
              <w:rPr>
                <w:szCs w:val="18"/>
                <w:lang w:val="en-US"/>
              </w:rPr>
            </w:pPr>
            <w:r>
              <w:rPr>
                <w:rFonts w:ascii="Arial" w:eastAsia="宋体" w:hAnsi="Arial" w:cs="Arial"/>
                <w:sz w:val="18"/>
                <w:szCs w:val="18"/>
                <w:lang w:val="en-US" w:eastAsia="zh-CN" w:bidi="ar"/>
              </w:rPr>
              <w:t>5, 10, 15, 20, 25, 30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D800B53"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76265B53"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9E31554"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7B5FBED"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7B8E86B7" w14:textId="77777777" w:rsidR="00CF44D9" w:rsidRDefault="00CF44D9" w:rsidP="00BB38BE">
            <w:pPr>
              <w:pStyle w:val="TAC"/>
              <w:overflowPunct w:val="0"/>
              <w:autoSpaceDE w:val="0"/>
              <w:autoSpaceDN w:val="0"/>
              <w:adjustRightInd w:val="0"/>
              <w:rPr>
                <w:szCs w:val="18"/>
                <w:lang w:val="en-US"/>
              </w:rPr>
            </w:pPr>
            <w:r>
              <w:rPr>
                <w:szCs w:val="18"/>
                <w:lang w:val="en-US"/>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25D30F98" w14:textId="77777777" w:rsidR="00CF44D9" w:rsidRDefault="00CF44D9" w:rsidP="00BB38BE">
            <w:pPr>
              <w:keepNext/>
              <w:keepLines/>
              <w:overflowPunct w:val="0"/>
              <w:autoSpaceDE w:val="0"/>
              <w:autoSpaceDN w:val="0"/>
              <w:adjustRightInd w:val="0"/>
              <w:spacing w:after="0"/>
              <w:jc w:val="center"/>
              <w:textAlignment w:val="bottom"/>
              <w:rPr>
                <w:szCs w:val="18"/>
                <w:lang w:val="en-US"/>
              </w:rPr>
            </w:pPr>
            <w:r>
              <w:rPr>
                <w:rFonts w:ascii="Arial" w:eastAsia="宋体" w:hAnsi="Arial" w:cs="Arial"/>
                <w:sz w:val="18"/>
                <w:szCs w:val="18"/>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D0A1076" w14:textId="77777777" w:rsidR="00CF44D9" w:rsidRDefault="00CF44D9" w:rsidP="00BB38BE">
            <w:pPr>
              <w:pStyle w:val="TAC"/>
              <w:overflowPunct w:val="0"/>
              <w:autoSpaceDE w:val="0"/>
              <w:autoSpaceDN w:val="0"/>
              <w:adjustRightInd w:val="0"/>
              <w:rPr>
                <w:szCs w:val="18"/>
                <w:lang w:val="en-US" w:eastAsia="zh-CN"/>
              </w:rPr>
            </w:pPr>
          </w:p>
        </w:tc>
      </w:tr>
      <w:tr w:rsidR="00CF44D9" w14:paraId="43803678"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88A84E6" w14:textId="77777777" w:rsidR="00CF44D9" w:rsidRDefault="00CF44D9" w:rsidP="00BB38BE">
            <w:pPr>
              <w:pStyle w:val="TAC"/>
              <w:overflowPunct w:val="0"/>
              <w:autoSpaceDE w:val="0"/>
              <w:autoSpaceDN w:val="0"/>
              <w:adjustRightInd w:val="0"/>
              <w:rPr>
                <w:szCs w:val="18"/>
                <w:lang w:val="en-US"/>
              </w:rPr>
            </w:pPr>
            <w:r>
              <w:rPr>
                <w:szCs w:val="18"/>
                <w:lang w:eastAsia="zh-CN"/>
              </w:rPr>
              <w:t>CA</w:t>
            </w:r>
            <w:r>
              <w:rPr>
                <w:szCs w:val="18"/>
              </w:rPr>
              <w:t>_</w:t>
            </w:r>
            <w:r>
              <w:rPr>
                <w:szCs w:val="18"/>
                <w:lang w:val="en-US" w:eastAsia="zh-CN"/>
              </w:rPr>
              <w:t>n3</w:t>
            </w:r>
            <w:r>
              <w:rPr>
                <w:szCs w:val="18"/>
                <w:lang w:val="sv-SE" w:eastAsia="ja-JP"/>
              </w:rPr>
              <w:t>A-</w:t>
            </w:r>
            <w:r>
              <w:rPr>
                <w:szCs w:val="18"/>
                <w:lang w:val="en-US" w:eastAsia="zh-CN"/>
              </w:rPr>
              <w:t>n77(2</w:t>
            </w:r>
            <w:r>
              <w:rPr>
                <w:szCs w:val="18"/>
                <w:lang w:val="sv-SE" w:eastAsia="ja-JP"/>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5194E3C" w14:textId="77777777" w:rsidR="00CF44D9" w:rsidRDefault="00CF44D9" w:rsidP="00BB38BE">
            <w:pPr>
              <w:pStyle w:val="TAC"/>
              <w:overflowPunct w:val="0"/>
              <w:autoSpaceDE w:val="0"/>
              <w:autoSpaceDN w:val="0"/>
              <w:adjustRightInd w:val="0"/>
              <w:rPr>
                <w:lang w:eastAsia="zh-CN"/>
              </w:rPr>
            </w:pPr>
            <w:r>
              <w:rPr>
                <w:rFonts w:hint="eastAsia"/>
                <w:bCs/>
                <w:lang w:eastAsia="zh-CN"/>
              </w:rPr>
              <w:t>CA_n77(2A)</w:t>
            </w:r>
          </w:p>
          <w:p w14:paraId="26DB361B" w14:textId="77777777" w:rsidR="00CF44D9" w:rsidRDefault="00CF44D9" w:rsidP="00BB38BE">
            <w:pPr>
              <w:pStyle w:val="TAC"/>
              <w:overflowPunct w:val="0"/>
              <w:autoSpaceDE w:val="0"/>
              <w:autoSpaceDN w:val="0"/>
              <w:adjustRightInd w:val="0"/>
              <w:rPr>
                <w:szCs w:val="18"/>
                <w:lang w:val="en-US"/>
              </w:rPr>
            </w:pPr>
            <w:r>
              <w:rPr>
                <w:szCs w:val="18"/>
                <w:lang w:eastAsia="zh-CN"/>
              </w:rPr>
              <w:t>CA</w:t>
            </w:r>
            <w:r>
              <w:rPr>
                <w:szCs w:val="18"/>
              </w:rPr>
              <w:t>_</w:t>
            </w:r>
            <w:r>
              <w:rPr>
                <w:szCs w:val="18"/>
                <w:lang w:val="en-US" w:eastAsia="zh-CN"/>
              </w:rPr>
              <w:t>n3</w:t>
            </w:r>
            <w:r>
              <w:rPr>
                <w:szCs w:val="18"/>
                <w:lang w:eastAsia="ja-JP"/>
              </w:rPr>
              <w:t>A-</w:t>
            </w:r>
            <w:r>
              <w:rPr>
                <w:szCs w:val="18"/>
                <w:lang w:val="en-US" w:eastAsia="zh-CN"/>
              </w:rPr>
              <w:t>n77</w:t>
            </w:r>
            <w:r>
              <w:rPr>
                <w:szCs w:val="18"/>
                <w:lang w:eastAsia="ja-JP"/>
              </w:rPr>
              <w:t>A</w:t>
            </w:r>
          </w:p>
        </w:tc>
        <w:tc>
          <w:tcPr>
            <w:tcW w:w="730" w:type="dxa"/>
            <w:tcBorders>
              <w:top w:val="single" w:sz="4" w:space="0" w:color="auto"/>
              <w:left w:val="single" w:sz="4" w:space="0" w:color="auto"/>
              <w:bottom w:val="single" w:sz="4" w:space="0" w:color="auto"/>
              <w:right w:val="single" w:sz="4" w:space="0" w:color="auto"/>
            </w:tcBorders>
            <w:vAlign w:val="center"/>
          </w:tcPr>
          <w:p w14:paraId="42B76946" w14:textId="77777777" w:rsidR="00CF44D9" w:rsidRDefault="00CF44D9" w:rsidP="00BB38BE">
            <w:pPr>
              <w:pStyle w:val="TAC"/>
              <w:overflowPunct w:val="0"/>
              <w:autoSpaceDE w:val="0"/>
              <w:autoSpaceDN w:val="0"/>
              <w:adjustRightInd w:val="0"/>
              <w:rPr>
                <w:szCs w:val="18"/>
                <w:lang w:val="en-US"/>
              </w:rPr>
            </w:pPr>
            <w:r>
              <w:rPr>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114E7681"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5, 10, 15, 20, 25, 30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A24DEB3"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32936F47"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8B67156"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A26BE9D" w14:textId="77777777" w:rsidR="00CF44D9" w:rsidRDefault="00CF44D9" w:rsidP="00BB38BE">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3B6B8D17" w14:textId="77777777" w:rsidR="00CF44D9" w:rsidRDefault="00CF44D9" w:rsidP="00BB38BE">
            <w:pPr>
              <w:pStyle w:val="TAC"/>
              <w:overflowPunct w:val="0"/>
              <w:autoSpaceDE w:val="0"/>
              <w:autoSpaceDN w:val="0"/>
              <w:adjustRightInd w:val="0"/>
              <w:rPr>
                <w:szCs w:val="18"/>
                <w:lang w:val="en-US"/>
              </w:rPr>
            </w:pPr>
            <w:r>
              <w:rPr>
                <w:rFonts w:hint="eastAsia"/>
                <w:szCs w:val="18"/>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28106F2B" w14:textId="77777777" w:rsidR="00CF44D9" w:rsidRDefault="00CF44D9" w:rsidP="00BB38BE">
            <w:pPr>
              <w:keepNext/>
              <w:keepLines/>
              <w:overflowPunct w:val="0"/>
              <w:autoSpaceDE w:val="0"/>
              <w:autoSpaceDN w:val="0"/>
              <w:adjustRightInd w:val="0"/>
              <w:spacing w:after="0"/>
              <w:jc w:val="center"/>
              <w:textAlignment w:val="bottom"/>
              <w:rPr>
                <w:szCs w:val="18"/>
                <w:lang w:eastAsia="ja-JP"/>
              </w:rPr>
            </w:pPr>
            <w:r>
              <w:rPr>
                <w:rFonts w:ascii="Arial" w:eastAsia="宋体" w:hAnsi="Arial" w:cs="Arial"/>
                <w:sz w:val="18"/>
                <w:szCs w:val="18"/>
                <w:lang w:val="en-US" w:eastAsia="zh-CN" w:bidi="ar"/>
              </w:rPr>
              <w:t>CA_n77(2A)_BCS0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98586DC" w14:textId="77777777" w:rsidR="00CF44D9" w:rsidRDefault="00CF44D9" w:rsidP="00BB38BE">
            <w:pPr>
              <w:pStyle w:val="TAC"/>
              <w:overflowPunct w:val="0"/>
              <w:autoSpaceDE w:val="0"/>
              <w:autoSpaceDN w:val="0"/>
              <w:adjustRightInd w:val="0"/>
              <w:rPr>
                <w:szCs w:val="18"/>
                <w:lang w:val="en-US" w:eastAsia="zh-CN"/>
              </w:rPr>
            </w:pPr>
          </w:p>
        </w:tc>
      </w:tr>
      <w:tr w:rsidR="00CF44D9" w14:paraId="7282D04E" w14:textId="77777777" w:rsidTr="00BB38BE">
        <w:trPr>
          <w:trHeight w:val="90"/>
        </w:trPr>
        <w:tc>
          <w:tcPr>
            <w:tcW w:w="1983" w:type="dxa"/>
            <w:tcBorders>
              <w:top w:val="single" w:sz="4" w:space="0" w:color="auto"/>
              <w:left w:val="single" w:sz="4" w:space="0" w:color="auto"/>
              <w:bottom w:val="nil"/>
              <w:right w:val="single" w:sz="4" w:space="0" w:color="auto"/>
            </w:tcBorders>
            <w:shd w:val="clear" w:color="auto" w:fill="auto"/>
            <w:vAlign w:val="center"/>
          </w:tcPr>
          <w:p w14:paraId="5D20C9F6" w14:textId="77777777" w:rsidR="00CF44D9" w:rsidRDefault="00CF44D9" w:rsidP="00BB38BE">
            <w:pPr>
              <w:pStyle w:val="TAC"/>
              <w:overflowPunct w:val="0"/>
              <w:autoSpaceDE w:val="0"/>
              <w:autoSpaceDN w:val="0"/>
              <w:adjustRightInd w:val="0"/>
              <w:rPr>
                <w:szCs w:val="18"/>
                <w:lang w:val="en-US"/>
              </w:rPr>
            </w:pPr>
            <w:r>
              <w:rPr>
                <w:rFonts w:eastAsia="DengXian"/>
                <w:szCs w:val="18"/>
                <w:lang w:val="en-US"/>
              </w:rPr>
              <w:t>CA_n3A-n77(3A)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DF0D408" w14:textId="77777777" w:rsidR="00CF44D9" w:rsidRDefault="00CF44D9" w:rsidP="00BB38BE">
            <w:pPr>
              <w:pStyle w:val="TAC"/>
              <w:overflowPunct w:val="0"/>
              <w:autoSpaceDE w:val="0"/>
              <w:autoSpaceDN w:val="0"/>
              <w:adjustRightInd w:val="0"/>
              <w:rPr>
                <w:szCs w:val="18"/>
                <w:lang w:val="en-US"/>
              </w:rPr>
            </w:pPr>
            <w:r>
              <w:rPr>
                <w:rFonts w:eastAsia="DengXian"/>
                <w:szCs w:val="18"/>
                <w:lang w:val="en-US"/>
              </w:rPr>
              <w:t>CA_n3A-n77A</w:t>
            </w:r>
          </w:p>
        </w:tc>
        <w:tc>
          <w:tcPr>
            <w:tcW w:w="730" w:type="dxa"/>
            <w:tcBorders>
              <w:top w:val="single" w:sz="4" w:space="0" w:color="auto"/>
              <w:left w:val="single" w:sz="4" w:space="0" w:color="auto"/>
              <w:bottom w:val="single" w:sz="4" w:space="0" w:color="auto"/>
              <w:right w:val="single" w:sz="4" w:space="0" w:color="auto"/>
            </w:tcBorders>
            <w:vAlign w:val="center"/>
          </w:tcPr>
          <w:p w14:paraId="2B0325CD" w14:textId="77777777" w:rsidR="00CF44D9" w:rsidRDefault="00CF44D9" w:rsidP="00BB38BE">
            <w:pPr>
              <w:pStyle w:val="TAC"/>
              <w:overflowPunct w:val="0"/>
              <w:autoSpaceDE w:val="0"/>
              <w:autoSpaceDN w:val="0"/>
              <w:adjustRightInd w:val="0"/>
              <w:rPr>
                <w:szCs w:val="18"/>
                <w:lang w:val="en-US"/>
              </w:rPr>
            </w:pPr>
            <w:r>
              <w:rPr>
                <w:rFonts w:eastAsia="DengXian"/>
                <w:szCs w:val="18"/>
                <w:lang w:val="en-US"/>
              </w:rPr>
              <w:t>n3</w:t>
            </w:r>
          </w:p>
        </w:tc>
        <w:tc>
          <w:tcPr>
            <w:tcW w:w="4081" w:type="dxa"/>
            <w:tcBorders>
              <w:top w:val="single" w:sz="4" w:space="0" w:color="auto"/>
              <w:left w:val="single" w:sz="4" w:space="0" w:color="auto"/>
              <w:bottom w:val="single" w:sz="4" w:space="0" w:color="auto"/>
              <w:right w:val="single" w:sz="4" w:space="0" w:color="auto"/>
            </w:tcBorders>
            <w:vAlign w:val="center"/>
          </w:tcPr>
          <w:p w14:paraId="32CDFCB8" w14:textId="77777777" w:rsidR="00CF44D9" w:rsidRDefault="00CF44D9" w:rsidP="00BB38BE">
            <w:pPr>
              <w:keepNext/>
              <w:keepLines/>
              <w:overflowPunct w:val="0"/>
              <w:autoSpaceDE w:val="0"/>
              <w:autoSpaceDN w:val="0"/>
              <w:adjustRightInd w:val="0"/>
              <w:spacing w:after="0"/>
              <w:jc w:val="center"/>
              <w:textAlignment w:val="bottom"/>
              <w:rPr>
                <w:rFonts w:eastAsia="DengXian"/>
                <w:szCs w:val="18"/>
                <w:lang w:val="en-US"/>
              </w:rPr>
            </w:pPr>
            <w:r>
              <w:rPr>
                <w:rFonts w:ascii="Arial" w:eastAsia="宋体" w:hAnsi="Arial" w:cs="Arial"/>
                <w:sz w:val="18"/>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364F11E"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2B475B88"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F7E3A52"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8902A8A" w14:textId="77777777" w:rsidR="00CF44D9" w:rsidRDefault="00CF44D9" w:rsidP="00BB38BE">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5DBCC64D" w14:textId="77777777" w:rsidR="00CF44D9" w:rsidRDefault="00CF44D9" w:rsidP="00BB38BE">
            <w:pPr>
              <w:pStyle w:val="TAC"/>
              <w:overflowPunct w:val="0"/>
              <w:autoSpaceDE w:val="0"/>
              <w:autoSpaceDN w:val="0"/>
              <w:adjustRightInd w:val="0"/>
              <w:rPr>
                <w:szCs w:val="18"/>
                <w:lang w:val="en-US"/>
              </w:rPr>
            </w:pPr>
            <w:r>
              <w:rPr>
                <w:rFonts w:hint="eastAsia"/>
                <w:szCs w:val="18"/>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2E104D78" w14:textId="77777777" w:rsidR="00CF44D9" w:rsidRDefault="00CF44D9" w:rsidP="00BB38BE">
            <w:pPr>
              <w:keepNext/>
              <w:keepLines/>
              <w:overflowPunct w:val="0"/>
              <w:autoSpaceDE w:val="0"/>
              <w:autoSpaceDN w:val="0"/>
              <w:adjustRightInd w:val="0"/>
              <w:spacing w:after="0"/>
              <w:jc w:val="center"/>
              <w:textAlignment w:val="bottom"/>
              <w:rPr>
                <w:szCs w:val="18"/>
                <w:lang w:eastAsia="ja-JP"/>
              </w:rPr>
            </w:pPr>
            <w:r>
              <w:rPr>
                <w:rFonts w:ascii="Arial" w:eastAsia="宋体" w:hAnsi="Arial" w:cs="Arial"/>
                <w:sz w:val="18"/>
                <w:szCs w:val="18"/>
                <w:lang w:val="en-US" w:eastAsia="zh-CN" w:bidi="ar"/>
              </w:rPr>
              <w:t>CA_n77(3A)_BCS0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278B1BC" w14:textId="77777777" w:rsidR="00CF44D9" w:rsidRDefault="00CF44D9" w:rsidP="00BB38BE">
            <w:pPr>
              <w:pStyle w:val="TAC"/>
              <w:overflowPunct w:val="0"/>
              <w:autoSpaceDE w:val="0"/>
              <w:autoSpaceDN w:val="0"/>
              <w:adjustRightInd w:val="0"/>
              <w:rPr>
                <w:szCs w:val="18"/>
                <w:lang w:val="en-US" w:eastAsia="zh-CN"/>
              </w:rPr>
            </w:pPr>
          </w:p>
        </w:tc>
      </w:tr>
      <w:tr w:rsidR="00CF44D9" w14:paraId="7A2D1388"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B8F28E6" w14:textId="77777777" w:rsidR="00CF44D9" w:rsidRDefault="00CF44D9" w:rsidP="00BB38BE">
            <w:pPr>
              <w:pStyle w:val="TAC"/>
              <w:overflowPunct w:val="0"/>
              <w:autoSpaceDE w:val="0"/>
              <w:autoSpaceDN w:val="0"/>
              <w:adjustRightInd w:val="0"/>
              <w:rPr>
                <w:szCs w:val="18"/>
                <w:lang w:val="en-US"/>
              </w:rPr>
            </w:pPr>
            <w:r>
              <w:rPr>
                <w:szCs w:val="18"/>
                <w:lang w:val="en-US"/>
              </w:rPr>
              <w:t>CA_n3A-n78A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E20FE1B" w14:textId="77777777" w:rsidR="00CF44D9" w:rsidRDefault="00CF44D9" w:rsidP="00BB38BE">
            <w:pPr>
              <w:pStyle w:val="TAC"/>
              <w:overflowPunct w:val="0"/>
              <w:autoSpaceDE w:val="0"/>
              <w:autoSpaceDN w:val="0"/>
              <w:adjustRightInd w:val="0"/>
              <w:rPr>
                <w:szCs w:val="18"/>
                <w:lang w:val="en-US" w:eastAsia="zh-CN"/>
              </w:rPr>
            </w:pPr>
            <w:r>
              <w:rPr>
                <w:szCs w:val="18"/>
                <w:lang w:val="en-US"/>
              </w:rPr>
              <w:t>n78</w:t>
            </w:r>
            <w:r>
              <w:rPr>
                <w:rFonts w:hint="eastAsia"/>
                <w:szCs w:val="18"/>
                <w:vertAlign w:val="superscript"/>
                <w:lang w:val="en-US" w:eastAsia="zh-CN"/>
              </w:rPr>
              <w:t>8</w:t>
            </w:r>
          </w:p>
          <w:p w14:paraId="02C14A13" w14:textId="77777777" w:rsidR="00CF44D9" w:rsidRDefault="00CF44D9" w:rsidP="00BB38BE">
            <w:pPr>
              <w:pStyle w:val="TAC"/>
              <w:overflowPunct w:val="0"/>
              <w:autoSpaceDE w:val="0"/>
              <w:autoSpaceDN w:val="0"/>
              <w:adjustRightInd w:val="0"/>
              <w:rPr>
                <w:szCs w:val="18"/>
                <w:lang w:val="en-US"/>
              </w:rPr>
            </w:pPr>
            <w:r>
              <w:rPr>
                <w:szCs w:val="18"/>
                <w:lang w:val="en-US"/>
              </w:rPr>
              <w:t>CA_n3A-n78A</w:t>
            </w:r>
            <w:r>
              <w:rPr>
                <w:rFonts w:hint="eastAsia"/>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4C435C8B" w14:textId="77777777" w:rsidR="00CF44D9" w:rsidRDefault="00CF44D9" w:rsidP="00BB38BE">
            <w:pPr>
              <w:pStyle w:val="TAC"/>
              <w:overflowPunct w:val="0"/>
              <w:autoSpaceDE w:val="0"/>
              <w:autoSpaceDN w:val="0"/>
              <w:adjustRightInd w:val="0"/>
              <w:rPr>
                <w:szCs w:val="18"/>
                <w:lang w:val="en-US"/>
              </w:rPr>
            </w:pPr>
            <w:r>
              <w:rPr>
                <w:szCs w:val="18"/>
                <w:lang w:val="en-US"/>
              </w:rPr>
              <w:t>n</w:t>
            </w:r>
            <w:r>
              <w:rPr>
                <w:szCs w:val="18"/>
              </w:rPr>
              <w:t>3</w:t>
            </w:r>
          </w:p>
        </w:tc>
        <w:tc>
          <w:tcPr>
            <w:tcW w:w="4081" w:type="dxa"/>
            <w:tcBorders>
              <w:top w:val="single" w:sz="4" w:space="0" w:color="auto"/>
              <w:left w:val="single" w:sz="4" w:space="0" w:color="auto"/>
              <w:bottom w:val="single" w:sz="4" w:space="0" w:color="auto"/>
              <w:right w:val="single" w:sz="4" w:space="0" w:color="auto"/>
            </w:tcBorders>
            <w:vAlign w:val="center"/>
          </w:tcPr>
          <w:p w14:paraId="4F422FB1" w14:textId="77777777" w:rsidR="00CF44D9" w:rsidRDefault="00CF44D9" w:rsidP="00BB38BE">
            <w:pPr>
              <w:keepNext/>
              <w:keepLines/>
              <w:overflowPunct w:val="0"/>
              <w:autoSpaceDE w:val="0"/>
              <w:autoSpaceDN w:val="0"/>
              <w:adjustRightInd w:val="0"/>
              <w:spacing w:after="0"/>
              <w:jc w:val="center"/>
              <w:textAlignment w:val="bottom"/>
              <w:rPr>
                <w:szCs w:val="18"/>
                <w:lang w:val="en-US"/>
              </w:rPr>
            </w:pPr>
            <w:r>
              <w:rPr>
                <w:rFonts w:ascii="Arial" w:eastAsia="宋体" w:hAnsi="Arial" w:cs="Arial"/>
                <w:sz w:val="18"/>
                <w:szCs w:val="18"/>
                <w:lang w:val="en-US" w:eastAsia="zh-CN" w:bidi="ar"/>
              </w:rPr>
              <w:t>5, 10, 15, 20, 25, 30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92C790F"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41F41849"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2E533581"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49385B52" w14:textId="77777777" w:rsidR="00CF44D9" w:rsidRDefault="00CF44D9" w:rsidP="00BB38BE">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1214413E" w14:textId="77777777" w:rsidR="00CF44D9" w:rsidRDefault="00CF44D9" w:rsidP="00BB38BE">
            <w:pPr>
              <w:pStyle w:val="TAC"/>
              <w:overflowPunct w:val="0"/>
              <w:autoSpaceDE w:val="0"/>
              <w:autoSpaceDN w:val="0"/>
              <w:adjustRightInd w:val="0"/>
              <w:rPr>
                <w:szCs w:val="18"/>
                <w:lang w:val="en-US"/>
              </w:rPr>
            </w:pPr>
            <w:r>
              <w:rPr>
                <w:szCs w:val="18"/>
                <w:lang w:val="en-US"/>
              </w:rPr>
              <w:t>n</w:t>
            </w:r>
            <w:r>
              <w:rPr>
                <w:szCs w:val="18"/>
              </w:rPr>
              <w:t>7</w:t>
            </w:r>
            <w:r>
              <w:rPr>
                <w:szCs w:val="18"/>
                <w:lang w:val="en-US"/>
              </w:rPr>
              <w:t>8</w:t>
            </w:r>
          </w:p>
        </w:tc>
        <w:tc>
          <w:tcPr>
            <w:tcW w:w="4081" w:type="dxa"/>
            <w:tcBorders>
              <w:top w:val="single" w:sz="4" w:space="0" w:color="auto"/>
              <w:left w:val="single" w:sz="4" w:space="0" w:color="auto"/>
              <w:bottom w:val="single" w:sz="4" w:space="0" w:color="auto"/>
              <w:right w:val="single" w:sz="4" w:space="0" w:color="auto"/>
            </w:tcBorders>
            <w:vAlign w:val="center"/>
          </w:tcPr>
          <w:p w14:paraId="2E17A2F1" w14:textId="77777777" w:rsidR="00CF44D9" w:rsidRDefault="00CF44D9" w:rsidP="00BB38BE">
            <w:pPr>
              <w:keepNext/>
              <w:keepLines/>
              <w:overflowPunct w:val="0"/>
              <w:autoSpaceDE w:val="0"/>
              <w:autoSpaceDN w:val="0"/>
              <w:adjustRightInd w:val="0"/>
              <w:spacing w:after="0"/>
              <w:jc w:val="center"/>
              <w:textAlignment w:val="bottom"/>
              <w:rPr>
                <w:szCs w:val="18"/>
                <w:lang w:val="en-US"/>
              </w:rPr>
            </w:pPr>
            <w:r>
              <w:rPr>
                <w:rFonts w:ascii="Arial" w:eastAsia="宋体" w:hAnsi="Arial" w:cs="Arial"/>
                <w:sz w:val="18"/>
                <w:szCs w:val="18"/>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BD2D2F6" w14:textId="77777777" w:rsidR="00CF44D9" w:rsidRDefault="00CF44D9" w:rsidP="00BB38BE">
            <w:pPr>
              <w:pStyle w:val="TAC"/>
              <w:overflowPunct w:val="0"/>
              <w:autoSpaceDE w:val="0"/>
              <w:autoSpaceDN w:val="0"/>
              <w:adjustRightInd w:val="0"/>
              <w:rPr>
                <w:szCs w:val="18"/>
                <w:lang w:val="en-US" w:eastAsia="zh-CN"/>
              </w:rPr>
            </w:pPr>
          </w:p>
        </w:tc>
      </w:tr>
      <w:tr w:rsidR="00CF44D9" w14:paraId="4F2265FE"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4C547818"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5F9006CF" w14:textId="77777777" w:rsidR="00CF44D9" w:rsidRDefault="00CF44D9" w:rsidP="00BB38BE">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33622817" w14:textId="77777777" w:rsidR="00CF44D9" w:rsidRDefault="00CF44D9" w:rsidP="00BB38BE">
            <w:pPr>
              <w:pStyle w:val="TAC"/>
              <w:overflowPunct w:val="0"/>
              <w:autoSpaceDE w:val="0"/>
              <w:autoSpaceDN w:val="0"/>
              <w:adjustRightInd w:val="0"/>
              <w:rPr>
                <w:szCs w:val="18"/>
                <w:lang w:val="en-US"/>
              </w:rPr>
            </w:pPr>
            <w:r>
              <w:rPr>
                <w:szCs w:val="18"/>
                <w:lang w:val="en-US"/>
              </w:rPr>
              <w:t>n</w:t>
            </w:r>
            <w:r>
              <w:rPr>
                <w:szCs w:val="18"/>
              </w:rPr>
              <w:t>3</w:t>
            </w:r>
          </w:p>
        </w:tc>
        <w:tc>
          <w:tcPr>
            <w:tcW w:w="4081" w:type="dxa"/>
            <w:tcBorders>
              <w:top w:val="single" w:sz="4" w:space="0" w:color="auto"/>
              <w:left w:val="single" w:sz="4" w:space="0" w:color="auto"/>
              <w:bottom w:val="single" w:sz="4" w:space="0" w:color="auto"/>
              <w:right w:val="single" w:sz="4" w:space="0" w:color="auto"/>
            </w:tcBorders>
            <w:vAlign w:val="center"/>
          </w:tcPr>
          <w:p w14:paraId="57A8BB9E" w14:textId="77777777" w:rsidR="00CF44D9" w:rsidRDefault="00CF44D9" w:rsidP="00BB38BE">
            <w:pPr>
              <w:keepNext/>
              <w:keepLines/>
              <w:overflowPunct w:val="0"/>
              <w:autoSpaceDE w:val="0"/>
              <w:autoSpaceDN w:val="0"/>
              <w:adjustRightInd w:val="0"/>
              <w:spacing w:after="0"/>
              <w:jc w:val="center"/>
              <w:textAlignment w:val="bottom"/>
              <w:rPr>
                <w:szCs w:val="18"/>
                <w:lang w:val="en-US"/>
              </w:rPr>
            </w:pPr>
            <w:r>
              <w:rPr>
                <w:rFonts w:ascii="Arial" w:eastAsia="宋体" w:hAnsi="Arial" w:cs="Arial"/>
                <w:sz w:val="18"/>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F327E40"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1</w:t>
            </w:r>
          </w:p>
        </w:tc>
      </w:tr>
      <w:tr w:rsidR="00CF44D9" w14:paraId="554AA6FA"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5AFAE24"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FB8985B" w14:textId="77777777" w:rsidR="00CF44D9" w:rsidRDefault="00CF44D9" w:rsidP="00BB38BE">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17B9CFE0" w14:textId="77777777" w:rsidR="00CF44D9" w:rsidRDefault="00CF44D9" w:rsidP="00BB38BE">
            <w:pPr>
              <w:pStyle w:val="TAC"/>
              <w:overflowPunct w:val="0"/>
              <w:autoSpaceDE w:val="0"/>
              <w:autoSpaceDN w:val="0"/>
              <w:adjustRightInd w:val="0"/>
              <w:rPr>
                <w:szCs w:val="18"/>
                <w:lang w:val="en-US"/>
              </w:rPr>
            </w:pPr>
            <w:r>
              <w:rPr>
                <w:szCs w:val="18"/>
                <w:lang w:val="en-US"/>
              </w:rPr>
              <w:t>n</w:t>
            </w:r>
            <w:r>
              <w:rPr>
                <w:szCs w:val="18"/>
              </w:rPr>
              <w:t>7</w:t>
            </w:r>
            <w:r>
              <w:rPr>
                <w:szCs w:val="18"/>
                <w:lang w:val="en-US"/>
              </w:rPr>
              <w:t>8</w:t>
            </w:r>
          </w:p>
        </w:tc>
        <w:tc>
          <w:tcPr>
            <w:tcW w:w="4081" w:type="dxa"/>
            <w:tcBorders>
              <w:top w:val="single" w:sz="4" w:space="0" w:color="auto"/>
              <w:left w:val="single" w:sz="4" w:space="0" w:color="auto"/>
              <w:bottom w:val="single" w:sz="4" w:space="0" w:color="auto"/>
              <w:right w:val="single" w:sz="4" w:space="0" w:color="auto"/>
            </w:tcBorders>
            <w:vAlign w:val="center"/>
          </w:tcPr>
          <w:p w14:paraId="4E687EBE" w14:textId="77777777" w:rsidR="00CF44D9" w:rsidRDefault="00CF44D9" w:rsidP="00BB38BE">
            <w:pPr>
              <w:keepNext/>
              <w:keepLines/>
              <w:overflowPunct w:val="0"/>
              <w:autoSpaceDE w:val="0"/>
              <w:autoSpaceDN w:val="0"/>
              <w:adjustRightInd w:val="0"/>
              <w:spacing w:after="0"/>
              <w:jc w:val="center"/>
              <w:textAlignment w:val="bottom"/>
              <w:rPr>
                <w:szCs w:val="18"/>
                <w:lang w:val="en-US"/>
              </w:rPr>
            </w:pPr>
            <w:r>
              <w:rPr>
                <w:rFonts w:ascii="Arial" w:eastAsia="宋体" w:hAnsi="Arial" w:cs="Arial"/>
                <w:sz w:val="18"/>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9D32BF9" w14:textId="77777777" w:rsidR="00CF44D9" w:rsidRDefault="00CF44D9" w:rsidP="00BB38BE">
            <w:pPr>
              <w:pStyle w:val="TAC"/>
              <w:overflowPunct w:val="0"/>
              <w:autoSpaceDE w:val="0"/>
              <w:autoSpaceDN w:val="0"/>
              <w:adjustRightInd w:val="0"/>
              <w:rPr>
                <w:szCs w:val="18"/>
                <w:lang w:val="en-US" w:eastAsia="zh-CN"/>
              </w:rPr>
            </w:pPr>
          </w:p>
        </w:tc>
      </w:tr>
      <w:tr w:rsidR="00CF44D9" w14:paraId="350AB577"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BF4B584"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CA_n3A-n78C</w:t>
            </w:r>
          </w:p>
        </w:tc>
        <w:tc>
          <w:tcPr>
            <w:tcW w:w="1690" w:type="dxa"/>
            <w:tcBorders>
              <w:top w:val="single" w:sz="4" w:space="0" w:color="auto"/>
              <w:left w:val="single" w:sz="4" w:space="0" w:color="auto"/>
              <w:bottom w:val="nil"/>
              <w:right w:val="single" w:sz="4" w:space="0" w:color="auto"/>
            </w:tcBorders>
            <w:shd w:val="clear" w:color="auto" w:fill="auto"/>
            <w:vAlign w:val="center"/>
          </w:tcPr>
          <w:p w14:paraId="65E4439F" w14:textId="77777777" w:rsidR="00CF44D9" w:rsidRDefault="00CF44D9" w:rsidP="00BB38BE">
            <w:pPr>
              <w:pStyle w:val="TAC"/>
              <w:overflowPunct w:val="0"/>
              <w:autoSpaceDE w:val="0"/>
              <w:autoSpaceDN w:val="0"/>
              <w:adjustRightInd w:val="0"/>
              <w:rPr>
                <w:szCs w:val="18"/>
                <w:lang w:val="en-US" w:eastAsia="ja-JP"/>
              </w:rPr>
            </w:pPr>
            <w:r>
              <w:rPr>
                <w:szCs w:val="18"/>
                <w:lang w:val="en-US"/>
              </w:rPr>
              <w:t>CA_n3A-n78A</w:t>
            </w:r>
          </w:p>
        </w:tc>
        <w:tc>
          <w:tcPr>
            <w:tcW w:w="730" w:type="dxa"/>
            <w:tcBorders>
              <w:top w:val="single" w:sz="4" w:space="0" w:color="auto"/>
              <w:left w:val="single" w:sz="4" w:space="0" w:color="auto"/>
              <w:right w:val="single" w:sz="4" w:space="0" w:color="auto"/>
            </w:tcBorders>
            <w:vAlign w:val="center"/>
          </w:tcPr>
          <w:p w14:paraId="01030D39"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6D1EEABE"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5, 10, 15, 20, 25, 30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6206D37"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10F5C689"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76E071F1"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1B8010FB" w14:textId="77777777" w:rsidR="00CF44D9" w:rsidRDefault="00CF44D9" w:rsidP="00BB38BE">
            <w:pPr>
              <w:pStyle w:val="TAC"/>
              <w:overflowPunct w:val="0"/>
              <w:autoSpaceDE w:val="0"/>
              <w:autoSpaceDN w:val="0"/>
              <w:adjustRightInd w:val="0"/>
              <w:rPr>
                <w:szCs w:val="18"/>
                <w:lang w:val="en-US" w:eastAsia="ja-JP"/>
              </w:rPr>
            </w:pPr>
          </w:p>
        </w:tc>
        <w:tc>
          <w:tcPr>
            <w:tcW w:w="730" w:type="dxa"/>
            <w:tcBorders>
              <w:top w:val="single" w:sz="4" w:space="0" w:color="auto"/>
              <w:left w:val="single" w:sz="4" w:space="0" w:color="auto"/>
              <w:right w:val="single" w:sz="4" w:space="0" w:color="auto"/>
            </w:tcBorders>
            <w:vAlign w:val="center"/>
          </w:tcPr>
          <w:p w14:paraId="1B182C5A"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096A30E5"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CA_n78C_BCS0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9E27D82" w14:textId="77777777" w:rsidR="00CF44D9" w:rsidRDefault="00CF44D9" w:rsidP="00BB38BE">
            <w:pPr>
              <w:pStyle w:val="TAC"/>
              <w:overflowPunct w:val="0"/>
              <w:autoSpaceDE w:val="0"/>
              <w:autoSpaceDN w:val="0"/>
              <w:adjustRightInd w:val="0"/>
              <w:rPr>
                <w:szCs w:val="18"/>
                <w:lang w:val="en-US" w:eastAsia="zh-CN"/>
              </w:rPr>
            </w:pPr>
          </w:p>
        </w:tc>
      </w:tr>
      <w:tr w:rsidR="00CF44D9" w14:paraId="1D3E395D"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3FCE353C"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64DD12DD" w14:textId="77777777" w:rsidR="00CF44D9" w:rsidRDefault="00CF44D9" w:rsidP="00BB38BE">
            <w:pPr>
              <w:pStyle w:val="TAC"/>
              <w:overflowPunct w:val="0"/>
              <w:autoSpaceDE w:val="0"/>
              <w:autoSpaceDN w:val="0"/>
              <w:adjustRightInd w:val="0"/>
              <w:rPr>
                <w:bCs/>
                <w:lang w:eastAsia="zh-CN"/>
              </w:rPr>
            </w:pPr>
          </w:p>
        </w:tc>
        <w:tc>
          <w:tcPr>
            <w:tcW w:w="730" w:type="dxa"/>
            <w:tcBorders>
              <w:top w:val="single" w:sz="4" w:space="0" w:color="auto"/>
              <w:left w:val="single" w:sz="4" w:space="0" w:color="auto"/>
              <w:right w:val="single" w:sz="4" w:space="0" w:color="auto"/>
            </w:tcBorders>
            <w:vAlign w:val="center"/>
          </w:tcPr>
          <w:p w14:paraId="1029A0D9" w14:textId="77777777" w:rsidR="00CF44D9" w:rsidRDefault="00CF44D9" w:rsidP="00BB38BE">
            <w:pPr>
              <w:pStyle w:val="TAC"/>
              <w:overflowPunct w:val="0"/>
              <w:autoSpaceDE w:val="0"/>
              <w:autoSpaceDN w:val="0"/>
              <w:adjustRightInd w:val="0"/>
              <w:rPr>
                <w:szCs w:val="18"/>
                <w:lang w:val="en-US" w:eastAsia="zh-CN"/>
              </w:rPr>
            </w:pPr>
            <w:r>
              <w:rPr>
                <w:szCs w:val="18"/>
                <w:lang w:val="en-US"/>
              </w:rPr>
              <w:t>n</w:t>
            </w:r>
            <w:r>
              <w:rPr>
                <w:szCs w:val="18"/>
              </w:rPr>
              <w:t>3</w:t>
            </w:r>
          </w:p>
        </w:tc>
        <w:tc>
          <w:tcPr>
            <w:tcW w:w="4081" w:type="dxa"/>
            <w:tcBorders>
              <w:top w:val="single" w:sz="4" w:space="0" w:color="auto"/>
              <w:left w:val="single" w:sz="4" w:space="0" w:color="auto"/>
              <w:bottom w:val="single" w:sz="4" w:space="0" w:color="auto"/>
              <w:right w:val="single" w:sz="4" w:space="0" w:color="auto"/>
            </w:tcBorders>
            <w:vAlign w:val="center"/>
          </w:tcPr>
          <w:p w14:paraId="280C6246" w14:textId="77777777" w:rsidR="00CF44D9" w:rsidRDefault="00CF44D9" w:rsidP="00BB38BE">
            <w:pPr>
              <w:keepNext/>
              <w:keepLines/>
              <w:overflowPunct w:val="0"/>
              <w:autoSpaceDE w:val="0"/>
              <w:autoSpaceDN w:val="0"/>
              <w:adjustRightInd w:val="0"/>
              <w:spacing w:after="0"/>
              <w:jc w:val="center"/>
              <w:textAlignment w:val="bottom"/>
              <w:rPr>
                <w:szCs w:val="18"/>
                <w:lang w:val="en-US"/>
              </w:rPr>
            </w:pPr>
            <w:r>
              <w:rPr>
                <w:rFonts w:ascii="Arial" w:eastAsia="宋体" w:hAnsi="Arial" w:cs="Arial"/>
                <w:sz w:val="18"/>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E22EF2B"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1</w:t>
            </w:r>
          </w:p>
        </w:tc>
      </w:tr>
      <w:tr w:rsidR="00CF44D9" w14:paraId="750B5937"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72B581C"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4E01445" w14:textId="77777777" w:rsidR="00CF44D9" w:rsidRDefault="00CF44D9" w:rsidP="00BB38BE">
            <w:pPr>
              <w:pStyle w:val="TAC"/>
              <w:overflowPunct w:val="0"/>
              <w:autoSpaceDE w:val="0"/>
              <w:autoSpaceDN w:val="0"/>
              <w:adjustRightInd w:val="0"/>
              <w:rPr>
                <w:bCs/>
                <w:lang w:eastAsia="zh-CN"/>
              </w:rPr>
            </w:pPr>
          </w:p>
        </w:tc>
        <w:tc>
          <w:tcPr>
            <w:tcW w:w="730" w:type="dxa"/>
            <w:tcBorders>
              <w:top w:val="single" w:sz="4" w:space="0" w:color="auto"/>
              <w:left w:val="single" w:sz="4" w:space="0" w:color="auto"/>
              <w:right w:val="single" w:sz="4" w:space="0" w:color="auto"/>
            </w:tcBorders>
            <w:vAlign w:val="center"/>
          </w:tcPr>
          <w:p w14:paraId="33767CB3" w14:textId="77777777" w:rsidR="00CF44D9" w:rsidRDefault="00CF44D9" w:rsidP="00BB38BE">
            <w:pPr>
              <w:pStyle w:val="TAC"/>
              <w:overflowPunct w:val="0"/>
              <w:autoSpaceDE w:val="0"/>
              <w:autoSpaceDN w:val="0"/>
              <w:adjustRightInd w:val="0"/>
              <w:rPr>
                <w:szCs w:val="18"/>
                <w:lang w:val="en-US" w:eastAsia="zh-CN"/>
              </w:rPr>
            </w:pPr>
            <w:r>
              <w:rPr>
                <w:szCs w:val="18"/>
                <w:lang w:val="en-US"/>
              </w:rPr>
              <w:t>n</w:t>
            </w:r>
            <w:r>
              <w:rPr>
                <w:szCs w:val="18"/>
              </w:rPr>
              <w:t>7</w:t>
            </w:r>
            <w:r>
              <w:rPr>
                <w:szCs w:val="18"/>
                <w:lang w:val="en-US"/>
              </w:rPr>
              <w:t>8</w:t>
            </w:r>
          </w:p>
        </w:tc>
        <w:tc>
          <w:tcPr>
            <w:tcW w:w="4081" w:type="dxa"/>
            <w:tcBorders>
              <w:top w:val="single" w:sz="4" w:space="0" w:color="auto"/>
              <w:left w:val="single" w:sz="4" w:space="0" w:color="auto"/>
              <w:bottom w:val="single" w:sz="4" w:space="0" w:color="auto"/>
              <w:right w:val="single" w:sz="4" w:space="0" w:color="auto"/>
            </w:tcBorders>
            <w:vAlign w:val="center"/>
          </w:tcPr>
          <w:p w14:paraId="639AAC80" w14:textId="77777777" w:rsidR="00CF44D9" w:rsidRDefault="00CF44D9" w:rsidP="00BB38BE">
            <w:pPr>
              <w:keepNext/>
              <w:keepLines/>
              <w:overflowPunct w:val="0"/>
              <w:autoSpaceDE w:val="0"/>
              <w:autoSpaceDN w:val="0"/>
              <w:adjustRightInd w:val="0"/>
              <w:spacing w:after="0"/>
              <w:jc w:val="center"/>
              <w:textAlignment w:val="bottom"/>
              <w:rPr>
                <w:szCs w:val="18"/>
                <w:lang w:val="en-US"/>
              </w:rPr>
            </w:pPr>
            <w:r>
              <w:rPr>
                <w:rFonts w:ascii="Arial" w:eastAsia="宋体" w:hAnsi="Arial" w:cs="Arial"/>
                <w:sz w:val="18"/>
                <w:szCs w:val="18"/>
                <w:lang w:val="en-US" w:eastAsia="zh-CN" w:bidi="ar"/>
              </w:rPr>
              <w:t>CA_n78C_BCS0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FD8A3A9" w14:textId="77777777" w:rsidR="00CF44D9" w:rsidRDefault="00CF44D9" w:rsidP="00BB38BE">
            <w:pPr>
              <w:pStyle w:val="TAC"/>
              <w:overflowPunct w:val="0"/>
              <w:autoSpaceDE w:val="0"/>
              <w:autoSpaceDN w:val="0"/>
              <w:adjustRightInd w:val="0"/>
              <w:rPr>
                <w:szCs w:val="18"/>
                <w:lang w:val="en-US" w:eastAsia="zh-CN"/>
              </w:rPr>
            </w:pPr>
          </w:p>
        </w:tc>
      </w:tr>
      <w:tr w:rsidR="00CF44D9" w14:paraId="6033E189"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F6A967B" w14:textId="77777777" w:rsidR="00CF44D9" w:rsidRDefault="00CF44D9" w:rsidP="00BB38BE">
            <w:pPr>
              <w:pStyle w:val="TAC"/>
              <w:overflowPunct w:val="0"/>
              <w:autoSpaceDE w:val="0"/>
              <w:autoSpaceDN w:val="0"/>
              <w:adjustRightInd w:val="0"/>
              <w:rPr>
                <w:szCs w:val="18"/>
                <w:lang w:val="en-US"/>
              </w:rPr>
            </w:pPr>
            <w:r>
              <w:rPr>
                <w:szCs w:val="18"/>
                <w:lang w:val="en-US"/>
              </w:rPr>
              <w:t>CA_n3A-n78(2A)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71BBE21" w14:textId="77777777" w:rsidR="00CF44D9" w:rsidRDefault="00CF44D9" w:rsidP="00BB38BE">
            <w:pPr>
              <w:pStyle w:val="TAC"/>
              <w:overflowPunct w:val="0"/>
              <w:autoSpaceDE w:val="0"/>
              <w:autoSpaceDN w:val="0"/>
              <w:adjustRightInd w:val="0"/>
              <w:rPr>
                <w:bCs/>
                <w:lang w:eastAsia="zh-CN"/>
              </w:rPr>
            </w:pPr>
            <w:r>
              <w:rPr>
                <w:bCs/>
                <w:lang w:eastAsia="zh-CN"/>
              </w:rPr>
              <w:t>CA_n3A-n78A</w:t>
            </w:r>
          </w:p>
          <w:p w14:paraId="0E59E2D7" w14:textId="77777777" w:rsidR="00CF44D9" w:rsidRDefault="00CF44D9" w:rsidP="00BB38BE">
            <w:pPr>
              <w:pStyle w:val="TAC"/>
              <w:overflowPunct w:val="0"/>
              <w:autoSpaceDE w:val="0"/>
              <w:autoSpaceDN w:val="0"/>
              <w:adjustRightInd w:val="0"/>
              <w:rPr>
                <w:szCs w:val="18"/>
                <w:lang w:val="en-US"/>
              </w:rPr>
            </w:pPr>
            <w:r>
              <w:rPr>
                <w:rFonts w:hint="eastAsia"/>
                <w:bCs/>
                <w:lang w:eastAsia="zh-CN"/>
              </w:rPr>
              <w:t>CA_n78(2A)</w:t>
            </w:r>
          </w:p>
        </w:tc>
        <w:tc>
          <w:tcPr>
            <w:tcW w:w="730" w:type="dxa"/>
            <w:tcBorders>
              <w:top w:val="single" w:sz="4" w:space="0" w:color="auto"/>
              <w:left w:val="single" w:sz="4" w:space="0" w:color="auto"/>
              <w:right w:val="single" w:sz="4" w:space="0" w:color="auto"/>
            </w:tcBorders>
            <w:vAlign w:val="center"/>
          </w:tcPr>
          <w:p w14:paraId="29600655"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63DFB581"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5, 10, 15, 20, 25, 30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84312C6"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660E8342"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41603A08"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39F2903" w14:textId="77777777" w:rsidR="00CF44D9" w:rsidRDefault="00CF44D9" w:rsidP="00BB38BE">
            <w:pPr>
              <w:pStyle w:val="TAC"/>
              <w:overflowPunct w:val="0"/>
              <w:autoSpaceDE w:val="0"/>
              <w:autoSpaceDN w:val="0"/>
              <w:adjustRightInd w:val="0"/>
              <w:rPr>
                <w:szCs w:val="18"/>
                <w:lang w:val="en-US"/>
              </w:rPr>
            </w:pPr>
          </w:p>
        </w:tc>
        <w:tc>
          <w:tcPr>
            <w:tcW w:w="730" w:type="dxa"/>
            <w:tcBorders>
              <w:top w:val="single" w:sz="4" w:space="0" w:color="auto"/>
              <w:left w:val="single" w:sz="4" w:space="0" w:color="auto"/>
              <w:right w:val="single" w:sz="4" w:space="0" w:color="auto"/>
            </w:tcBorders>
            <w:vAlign w:val="center"/>
          </w:tcPr>
          <w:p w14:paraId="2BF52558"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76A65EDB"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CA_n78(2A)_BCS0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791F91C" w14:textId="77777777" w:rsidR="00CF44D9" w:rsidRDefault="00CF44D9" w:rsidP="00BB38BE">
            <w:pPr>
              <w:pStyle w:val="TAC"/>
              <w:overflowPunct w:val="0"/>
              <w:autoSpaceDE w:val="0"/>
              <w:autoSpaceDN w:val="0"/>
              <w:adjustRightInd w:val="0"/>
              <w:rPr>
                <w:szCs w:val="18"/>
                <w:lang w:val="en-US" w:eastAsia="zh-CN"/>
              </w:rPr>
            </w:pPr>
          </w:p>
        </w:tc>
      </w:tr>
      <w:tr w:rsidR="00CF44D9" w14:paraId="430D962C"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55CE5DE2" w14:textId="77777777" w:rsidR="00CF44D9" w:rsidRDefault="00CF44D9" w:rsidP="00BB38BE">
            <w:pPr>
              <w:pStyle w:val="TAC"/>
              <w:overflowPunct w:val="0"/>
              <w:autoSpaceDE w:val="0"/>
              <w:autoSpaceDN w:val="0"/>
              <w:adjustRightInd w:val="0"/>
              <w:rPr>
                <w:szCs w:val="18"/>
                <w:lang w:val="en-US"/>
              </w:rPr>
            </w:pPr>
          </w:p>
        </w:tc>
        <w:tc>
          <w:tcPr>
            <w:tcW w:w="1690" w:type="dxa"/>
            <w:tcBorders>
              <w:left w:val="single" w:sz="4" w:space="0" w:color="auto"/>
              <w:bottom w:val="nil"/>
              <w:right w:val="single" w:sz="4" w:space="0" w:color="auto"/>
            </w:tcBorders>
            <w:shd w:val="clear" w:color="auto" w:fill="auto"/>
            <w:vAlign w:val="center"/>
          </w:tcPr>
          <w:p w14:paraId="68F477F2" w14:textId="77777777" w:rsidR="00CF44D9" w:rsidRDefault="00CF44D9" w:rsidP="00BB38BE">
            <w:pPr>
              <w:pStyle w:val="TAC"/>
              <w:overflowPunct w:val="0"/>
              <w:autoSpaceDE w:val="0"/>
              <w:autoSpaceDN w:val="0"/>
              <w:adjustRightInd w:val="0"/>
              <w:rPr>
                <w:bCs/>
                <w:lang w:eastAsia="zh-CN"/>
              </w:rPr>
            </w:pPr>
            <w:r>
              <w:rPr>
                <w:bCs/>
                <w:lang w:eastAsia="zh-CN"/>
              </w:rPr>
              <w:t>CA_n3A-n78A</w:t>
            </w:r>
          </w:p>
        </w:tc>
        <w:tc>
          <w:tcPr>
            <w:tcW w:w="730" w:type="dxa"/>
            <w:tcBorders>
              <w:left w:val="single" w:sz="4" w:space="0" w:color="auto"/>
              <w:bottom w:val="single" w:sz="4" w:space="0" w:color="auto"/>
              <w:right w:val="single" w:sz="4" w:space="0" w:color="auto"/>
            </w:tcBorders>
            <w:vAlign w:val="center"/>
          </w:tcPr>
          <w:p w14:paraId="05AA7EBF"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78CD1437"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5, 10, 15, 20, 25, 30, 40</w:t>
            </w:r>
          </w:p>
        </w:tc>
        <w:tc>
          <w:tcPr>
            <w:tcW w:w="1360" w:type="dxa"/>
            <w:tcBorders>
              <w:left w:val="single" w:sz="4" w:space="0" w:color="auto"/>
              <w:bottom w:val="nil"/>
              <w:right w:val="single" w:sz="4" w:space="0" w:color="auto"/>
            </w:tcBorders>
            <w:shd w:val="clear" w:color="auto" w:fill="auto"/>
            <w:vAlign w:val="center"/>
          </w:tcPr>
          <w:p w14:paraId="6E8D6FF9"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1</w:t>
            </w:r>
          </w:p>
        </w:tc>
      </w:tr>
      <w:tr w:rsidR="00CF44D9" w14:paraId="2C03E4BF"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B46F36B"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BF53D1D"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3A367B4B"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5724CC87"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CA_n78(2A)_BCS2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39C7408B" w14:textId="77777777" w:rsidR="00CF44D9" w:rsidRDefault="00CF44D9" w:rsidP="00BB38BE">
            <w:pPr>
              <w:pStyle w:val="TAC"/>
              <w:overflowPunct w:val="0"/>
              <w:autoSpaceDE w:val="0"/>
              <w:autoSpaceDN w:val="0"/>
              <w:adjustRightInd w:val="0"/>
              <w:rPr>
                <w:szCs w:val="18"/>
                <w:lang w:val="en-US" w:eastAsia="zh-CN"/>
              </w:rPr>
            </w:pPr>
          </w:p>
        </w:tc>
      </w:tr>
      <w:tr w:rsidR="00CF44D9" w14:paraId="7A291ADF"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C6B3B78" w14:textId="77777777" w:rsidR="00CF44D9" w:rsidRDefault="00CF44D9" w:rsidP="00BB38BE">
            <w:pPr>
              <w:pStyle w:val="TAC"/>
              <w:overflowPunct w:val="0"/>
              <w:autoSpaceDE w:val="0"/>
              <w:autoSpaceDN w:val="0"/>
              <w:adjustRightInd w:val="0"/>
              <w:rPr>
                <w:szCs w:val="18"/>
                <w:lang w:val="en-US"/>
              </w:rPr>
            </w:pPr>
            <w:r>
              <w:rPr>
                <w:lang w:val="en-US" w:eastAsia="zh-CN"/>
              </w:rPr>
              <w:t>CA_n</w:t>
            </w:r>
            <w:r>
              <w:rPr>
                <w:rFonts w:hint="eastAsia"/>
                <w:lang w:val="en-US" w:eastAsia="zh-CN"/>
              </w:rPr>
              <w:t>3</w:t>
            </w:r>
            <w:r>
              <w:rPr>
                <w:lang w:val="en-US" w:eastAsia="zh-CN"/>
              </w:rPr>
              <w:t>(2A)-n</w:t>
            </w:r>
            <w:r>
              <w:rPr>
                <w:rFonts w:hint="eastAsia"/>
                <w:lang w:val="en-US" w:eastAsia="zh-CN"/>
              </w:rPr>
              <w:t>78</w:t>
            </w:r>
            <w:r>
              <w:rPr>
                <w:lang w:val="en-US" w:eastAsia="zh-CN"/>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8D53A65"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w:t>
            </w:r>
          </w:p>
        </w:tc>
        <w:tc>
          <w:tcPr>
            <w:tcW w:w="730" w:type="dxa"/>
            <w:tcBorders>
              <w:left w:val="single" w:sz="4" w:space="0" w:color="auto"/>
              <w:bottom w:val="single" w:sz="4" w:space="0" w:color="auto"/>
              <w:right w:val="single" w:sz="4" w:space="0" w:color="auto"/>
            </w:tcBorders>
            <w:vAlign w:val="center"/>
          </w:tcPr>
          <w:p w14:paraId="172DF954"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59C2CDAD"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CA_n3(2A)_BCS0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1594E99"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0219228C"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15F8CE4E"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050F5264"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37D887D1"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08DF2D54"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4DA9F2B" w14:textId="77777777" w:rsidR="00CF44D9" w:rsidRDefault="00CF44D9" w:rsidP="00BB38BE">
            <w:pPr>
              <w:pStyle w:val="TAC"/>
              <w:overflowPunct w:val="0"/>
              <w:autoSpaceDE w:val="0"/>
              <w:autoSpaceDN w:val="0"/>
              <w:adjustRightInd w:val="0"/>
              <w:rPr>
                <w:szCs w:val="18"/>
                <w:lang w:val="en-US" w:eastAsia="zh-CN"/>
              </w:rPr>
            </w:pPr>
          </w:p>
        </w:tc>
      </w:tr>
      <w:tr w:rsidR="00CF44D9" w14:paraId="5DF6EC51"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194EF3F5"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04F1C019"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49632B24"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7C7AD66C"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CA_n3(2A)_BCS</w:t>
            </w:r>
            <w:r>
              <w:rPr>
                <w:rFonts w:ascii="Arial" w:eastAsia="宋体" w:hAnsi="Arial" w:cs="Arial" w:hint="eastAsia"/>
                <w:sz w:val="18"/>
                <w:szCs w:val="18"/>
                <w:lang w:val="en-US" w:eastAsia="zh-CN" w:bidi="ar"/>
              </w:rPr>
              <w:t>1</w:t>
            </w:r>
          </w:p>
        </w:tc>
        <w:tc>
          <w:tcPr>
            <w:tcW w:w="1360" w:type="dxa"/>
            <w:tcBorders>
              <w:top w:val="single" w:sz="4" w:space="0" w:color="auto"/>
              <w:left w:val="single" w:sz="4" w:space="0" w:color="auto"/>
              <w:bottom w:val="nil"/>
              <w:right w:val="single" w:sz="4" w:space="0" w:color="auto"/>
            </w:tcBorders>
            <w:shd w:val="clear" w:color="auto" w:fill="auto"/>
            <w:vAlign w:val="center"/>
          </w:tcPr>
          <w:p w14:paraId="0F80DEFB"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1</w:t>
            </w:r>
          </w:p>
        </w:tc>
      </w:tr>
      <w:tr w:rsidR="00CF44D9" w14:paraId="79F7D96E"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4D4D4E9"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3F8E7A7"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0EDBD8EC"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231D94C0"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0E05A60" w14:textId="77777777" w:rsidR="00CF44D9" w:rsidRDefault="00CF44D9" w:rsidP="00BB38BE">
            <w:pPr>
              <w:pStyle w:val="TAC"/>
              <w:overflowPunct w:val="0"/>
              <w:autoSpaceDE w:val="0"/>
              <w:autoSpaceDN w:val="0"/>
              <w:adjustRightInd w:val="0"/>
              <w:rPr>
                <w:szCs w:val="18"/>
                <w:lang w:val="en-US" w:eastAsia="zh-CN"/>
              </w:rPr>
            </w:pPr>
          </w:p>
        </w:tc>
      </w:tr>
      <w:tr w:rsidR="00CF44D9" w14:paraId="550BDC40"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45D58E2" w14:textId="77777777" w:rsidR="00CF44D9" w:rsidRDefault="00CF44D9" w:rsidP="00BB38BE">
            <w:pPr>
              <w:pStyle w:val="TAC"/>
              <w:overflowPunct w:val="0"/>
              <w:autoSpaceDE w:val="0"/>
              <w:autoSpaceDN w:val="0"/>
              <w:adjustRightInd w:val="0"/>
              <w:rPr>
                <w:szCs w:val="18"/>
                <w:lang w:val="en-US"/>
              </w:rPr>
            </w:pPr>
            <w:r>
              <w:rPr>
                <w:szCs w:val="18"/>
                <w:lang w:val="en-US"/>
              </w:rPr>
              <w:t>CA_n3B-n78A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C279C9B"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w:t>
            </w:r>
          </w:p>
        </w:tc>
        <w:tc>
          <w:tcPr>
            <w:tcW w:w="730" w:type="dxa"/>
            <w:tcBorders>
              <w:left w:val="single" w:sz="4" w:space="0" w:color="auto"/>
              <w:bottom w:val="single" w:sz="4" w:space="0" w:color="auto"/>
              <w:right w:val="single" w:sz="4" w:space="0" w:color="auto"/>
            </w:tcBorders>
            <w:vAlign w:val="center"/>
          </w:tcPr>
          <w:p w14:paraId="16AFE397"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74BAE64D"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CA_n3</w:t>
            </w:r>
            <w:r>
              <w:rPr>
                <w:rFonts w:ascii="Arial" w:eastAsia="宋体" w:hAnsi="Arial" w:cs="Arial" w:hint="eastAsia"/>
                <w:sz w:val="18"/>
                <w:szCs w:val="18"/>
                <w:lang w:val="en-US" w:eastAsia="zh-CN" w:bidi="ar"/>
              </w:rPr>
              <w:t>B</w:t>
            </w:r>
            <w:r>
              <w:rPr>
                <w:rFonts w:ascii="Arial" w:eastAsia="宋体" w:hAnsi="Arial" w:cs="Arial"/>
                <w:sz w:val="18"/>
                <w:szCs w:val="18"/>
                <w:lang w:val="en-US" w:eastAsia="zh-CN" w:bidi="ar"/>
              </w:rPr>
              <w:t>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1221EFE"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3144841A"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30D6542"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3F25EEE"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3430B504"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4B9D2B27"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78D42B2" w14:textId="77777777" w:rsidR="00CF44D9" w:rsidRDefault="00CF44D9" w:rsidP="00BB38BE">
            <w:pPr>
              <w:pStyle w:val="TAC"/>
              <w:overflowPunct w:val="0"/>
              <w:autoSpaceDE w:val="0"/>
              <w:autoSpaceDN w:val="0"/>
              <w:adjustRightInd w:val="0"/>
              <w:rPr>
                <w:szCs w:val="18"/>
                <w:lang w:val="en-US" w:eastAsia="zh-CN"/>
              </w:rPr>
            </w:pPr>
          </w:p>
        </w:tc>
      </w:tr>
      <w:tr w:rsidR="00CF44D9" w14:paraId="46D56C42"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C8CA054" w14:textId="77777777" w:rsidR="00CF44D9" w:rsidRDefault="00CF44D9" w:rsidP="00BB38BE">
            <w:pPr>
              <w:pStyle w:val="TAC"/>
              <w:overflowPunct w:val="0"/>
              <w:autoSpaceDE w:val="0"/>
              <w:autoSpaceDN w:val="0"/>
              <w:adjustRightInd w:val="0"/>
              <w:rPr>
                <w:szCs w:val="18"/>
                <w:lang w:val="en-US"/>
              </w:rPr>
            </w:pPr>
            <w:r>
              <w:rPr>
                <w:szCs w:val="18"/>
                <w:lang w:val="en-US"/>
              </w:rPr>
              <w:t>CA_n3A-n79A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9EF89EA" w14:textId="77777777" w:rsidR="00CF44D9" w:rsidRDefault="00CF44D9" w:rsidP="00BB38BE">
            <w:pPr>
              <w:pStyle w:val="TAC"/>
              <w:overflowPunct w:val="0"/>
              <w:autoSpaceDE w:val="0"/>
              <w:autoSpaceDN w:val="0"/>
              <w:adjustRightInd w:val="0"/>
              <w:rPr>
                <w:szCs w:val="18"/>
                <w:lang w:val="en-US"/>
              </w:rPr>
            </w:pPr>
            <w:r>
              <w:rPr>
                <w:szCs w:val="18"/>
                <w:lang w:val="en-US"/>
              </w:rPr>
              <w:t>CA_n3A-n79A</w:t>
            </w:r>
          </w:p>
        </w:tc>
        <w:tc>
          <w:tcPr>
            <w:tcW w:w="730" w:type="dxa"/>
            <w:tcBorders>
              <w:left w:val="single" w:sz="4" w:space="0" w:color="auto"/>
              <w:bottom w:val="single" w:sz="4" w:space="0" w:color="auto"/>
              <w:right w:val="single" w:sz="4" w:space="0" w:color="auto"/>
            </w:tcBorders>
            <w:vAlign w:val="center"/>
          </w:tcPr>
          <w:p w14:paraId="658A8FDA" w14:textId="77777777" w:rsidR="00CF44D9" w:rsidRDefault="00CF44D9" w:rsidP="00BB38BE">
            <w:pPr>
              <w:pStyle w:val="TAC"/>
              <w:overflowPunct w:val="0"/>
              <w:autoSpaceDE w:val="0"/>
              <w:autoSpaceDN w:val="0"/>
              <w:adjustRightInd w:val="0"/>
              <w:rPr>
                <w:szCs w:val="18"/>
                <w:lang w:val="en-US"/>
              </w:rPr>
            </w:pPr>
            <w:r>
              <w:rPr>
                <w:szCs w:val="18"/>
                <w:lang w:val="en-US"/>
              </w:rPr>
              <w:t>n</w:t>
            </w:r>
            <w:r>
              <w:rPr>
                <w:szCs w:val="18"/>
              </w:rPr>
              <w:t>3</w:t>
            </w:r>
          </w:p>
        </w:tc>
        <w:tc>
          <w:tcPr>
            <w:tcW w:w="4081" w:type="dxa"/>
            <w:tcBorders>
              <w:top w:val="single" w:sz="4" w:space="0" w:color="auto"/>
              <w:left w:val="single" w:sz="4" w:space="0" w:color="auto"/>
              <w:bottom w:val="single" w:sz="4" w:space="0" w:color="auto"/>
              <w:right w:val="single" w:sz="4" w:space="0" w:color="auto"/>
            </w:tcBorders>
            <w:vAlign w:val="center"/>
          </w:tcPr>
          <w:p w14:paraId="0FBD80BB" w14:textId="77777777" w:rsidR="00CF44D9" w:rsidRDefault="00CF44D9" w:rsidP="00BB38BE">
            <w:pPr>
              <w:keepNext/>
              <w:keepLines/>
              <w:overflowPunct w:val="0"/>
              <w:autoSpaceDE w:val="0"/>
              <w:autoSpaceDN w:val="0"/>
              <w:adjustRightInd w:val="0"/>
              <w:spacing w:after="0"/>
              <w:jc w:val="center"/>
              <w:textAlignment w:val="bottom"/>
              <w:rPr>
                <w:szCs w:val="18"/>
                <w:lang w:val="en-US"/>
              </w:rPr>
            </w:pPr>
            <w:r>
              <w:rPr>
                <w:rFonts w:ascii="Arial" w:eastAsia="宋体" w:hAnsi="Arial" w:cs="Arial"/>
                <w:sz w:val="18"/>
                <w:szCs w:val="18"/>
                <w:lang w:val="en-US" w:eastAsia="zh-CN" w:bidi="ar"/>
              </w:rPr>
              <w:t>5, 10, 15, 20, 25, 30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40033F0"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561A3D9D"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04A6F360"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13D363B9"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2FA56C60" w14:textId="77777777" w:rsidR="00CF44D9" w:rsidRDefault="00CF44D9" w:rsidP="00BB38BE">
            <w:pPr>
              <w:pStyle w:val="TAC"/>
              <w:overflowPunct w:val="0"/>
              <w:autoSpaceDE w:val="0"/>
              <w:autoSpaceDN w:val="0"/>
              <w:adjustRightInd w:val="0"/>
              <w:rPr>
                <w:szCs w:val="18"/>
                <w:lang w:val="en-US"/>
              </w:rPr>
            </w:pPr>
            <w:r>
              <w:rPr>
                <w:szCs w:val="18"/>
                <w:lang w:val="en-US"/>
              </w:rPr>
              <w:t>n</w:t>
            </w:r>
            <w:r>
              <w:rPr>
                <w:szCs w:val="18"/>
              </w:rPr>
              <w:t>7</w:t>
            </w:r>
            <w:r>
              <w:rPr>
                <w:szCs w:val="18"/>
                <w:lang w:val="en-US"/>
              </w:rPr>
              <w:t>9</w:t>
            </w:r>
          </w:p>
        </w:tc>
        <w:tc>
          <w:tcPr>
            <w:tcW w:w="4081" w:type="dxa"/>
            <w:tcBorders>
              <w:top w:val="single" w:sz="4" w:space="0" w:color="auto"/>
              <w:left w:val="single" w:sz="4" w:space="0" w:color="auto"/>
              <w:bottom w:val="single" w:sz="4" w:space="0" w:color="auto"/>
              <w:right w:val="single" w:sz="4" w:space="0" w:color="auto"/>
            </w:tcBorders>
            <w:vAlign w:val="center"/>
          </w:tcPr>
          <w:p w14:paraId="783B733E" w14:textId="77777777" w:rsidR="00CF44D9" w:rsidRDefault="00CF44D9" w:rsidP="00BB38BE">
            <w:pPr>
              <w:keepNext/>
              <w:keepLines/>
              <w:overflowPunct w:val="0"/>
              <w:autoSpaceDE w:val="0"/>
              <w:autoSpaceDN w:val="0"/>
              <w:adjustRightInd w:val="0"/>
              <w:spacing w:after="0"/>
              <w:jc w:val="center"/>
              <w:textAlignment w:val="bottom"/>
              <w:rPr>
                <w:szCs w:val="18"/>
                <w:lang w:val="en-US"/>
              </w:rPr>
            </w:pPr>
            <w:r>
              <w:rPr>
                <w:rFonts w:ascii="Arial" w:eastAsia="宋体" w:hAnsi="Arial" w:cs="Arial"/>
                <w:sz w:val="18"/>
                <w:szCs w:val="18"/>
                <w:lang w:val="en-US" w:eastAsia="zh-CN" w:bidi="ar"/>
              </w:rPr>
              <w:t>40, 50, 60, 80, 100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BC0FF98" w14:textId="77777777" w:rsidR="00CF44D9" w:rsidRDefault="00CF44D9" w:rsidP="00BB38BE">
            <w:pPr>
              <w:pStyle w:val="TAC"/>
              <w:overflowPunct w:val="0"/>
              <w:autoSpaceDE w:val="0"/>
              <w:autoSpaceDN w:val="0"/>
              <w:adjustRightInd w:val="0"/>
              <w:rPr>
                <w:szCs w:val="18"/>
                <w:lang w:val="en-US" w:eastAsia="zh-CN"/>
              </w:rPr>
            </w:pPr>
          </w:p>
        </w:tc>
      </w:tr>
      <w:tr w:rsidR="00CF44D9" w14:paraId="6282506D"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47BA903E"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5B3C7D0E"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3A965675" w14:textId="77777777" w:rsidR="00CF44D9" w:rsidRDefault="00CF44D9" w:rsidP="00BB38BE">
            <w:pPr>
              <w:pStyle w:val="TAC"/>
              <w:overflowPunct w:val="0"/>
              <w:autoSpaceDE w:val="0"/>
              <w:autoSpaceDN w:val="0"/>
              <w:adjustRightInd w:val="0"/>
              <w:rPr>
                <w:szCs w:val="18"/>
                <w:lang w:val="en-US"/>
              </w:rPr>
            </w:pPr>
            <w:r>
              <w:rPr>
                <w:szCs w:val="18"/>
                <w:lang w:val="en-US"/>
              </w:rPr>
              <w:t>n</w:t>
            </w:r>
            <w:r>
              <w:rPr>
                <w:szCs w:val="18"/>
              </w:rPr>
              <w:t>3</w:t>
            </w:r>
          </w:p>
        </w:tc>
        <w:tc>
          <w:tcPr>
            <w:tcW w:w="4081" w:type="dxa"/>
            <w:tcBorders>
              <w:top w:val="single" w:sz="4" w:space="0" w:color="auto"/>
              <w:left w:val="single" w:sz="4" w:space="0" w:color="auto"/>
              <w:bottom w:val="single" w:sz="4" w:space="0" w:color="auto"/>
              <w:right w:val="single" w:sz="4" w:space="0" w:color="auto"/>
            </w:tcBorders>
            <w:vAlign w:val="center"/>
          </w:tcPr>
          <w:p w14:paraId="347F8E36"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5, 10, 15, 20, 25, 30</w:t>
            </w:r>
            <w:r>
              <w:rPr>
                <w:rFonts w:ascii="Arial" w:eastAsia="宋体" w:hAnsi="Arial" w:cs="Arial" w:hint="eastAsia"/>
                <w:sz w:val="18"/>
                <w:szCs w:val="18"/>
                <w:lang w:val="en-US" w:eastAsia="zh-CN" w:bidi="ar"/>
              </w:rPr>
              <w:t>, 40,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C7F80F1"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1</w:t>
            </w:r>
          </w:p>
        </w:tc>
      </w:tr>
      <w:tr w:rsidR="00CF44D9" w14:paraId="005FA0B3"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C544C40"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8FE0740"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1468C71E" w14:textId="77777777" w:rsidR="00CF44D9" w:rsidRDefault="00CF44D9" w:rsidP="00BB38BE">
            <w:pPr>
              <w:pStyle w:val="TAC"/>
              <w:overflowPunct w:val="0"/>
              <w:autoSpaceDE w:val="0"/>
              <w:autoSpaceDN w:val="0"/>
              <w:adjustRightInd w:val="0"/>
              <w:rPr>
                <w:szCs w:val="18"/>
                <w:lang w:val="en-US"/>
              </w:rPr>
            </w:pPr>
            <w:r>
              <w:rPr>
                <w:szCs w:val="18"/>
                <w:lang w:val="en-US"/>
              </w:rPr>
              <w:t>n</w:t>
            </w:r>
            <w:r>
              <w:rPr>
                <w:szCs w:val="18"/>
              </w:rPr>
              <w:t>7</w:t>
            </w:r>
            <w:r>
              <w:rPr>
                <w:szCs w:val="18"/>
                <w:lang w:val="en-US"/>
              </w:rPr>
              <w:t>9</w:t>
            </w:r>
          </w:p>
        </w:tc>
        <w:tc>
          <w:tcPr>
            <w:tcW w:w="4081" w:type="dxa"/>
            <w:tcBorders>
              <w:top w:val="single" w:sz="4" w:space="0" w:color="auto"/>
              <w:left w:val="single" w:sz="4" w:space="0" w:color="auto"/>
              <w:bottom w:val="single" w:sz="4" w:space="0" w:color="auto"/>
              <w:right w:val="single" w:sz="4" w:space="0" w:color="auto"/>
            </w:tcBorders>
            <w:vAlign w:val="center"/>
          </w:tcPr>
          <w:p w14:paraId="12AB8B77"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40, 50, 60, 80, 100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A12053B" w14:textId="77777777" w:rsidR="00CF44D9" w:rsidRDefault="00CF44D9" w:rsidP="00BB38BE">
            <w:pPr>
              <w:pStyle w:val="TAC"/>
              <w:overflowPunct w:val="0"/>
              <w:autoSpaceDE w:val="0"/>
              <w:autoSpaceDN w:val="0"/>
              <w:adjustRightInd w:val="0"/>
              <w:rPr>
                <w:szCs w:val="18"/>
                <w:lang w:val="en-US" w:eastAsia="zh-CN"/>
              </w:rPr>
            </w:pPr>
          </w:p>
        </w:tc>
      </w:tr>
      <w:tr w:rsidR="00CF44D9" w14:paraId="6E363684"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FA49498" w14:textId="77777777" w:rsidR="00CF44D9" w:rsidRDefault="00CF44D9" w:rsidP="00BB38BE">
            <w:pPr>
              <w:pStyle w:val="TAC"/>
              <w:overflowPunct w:val="0"/>
              <w:autoSpaceDE w:val="0"/>
              <w:autoSpaceDN w:val="0"/>
              <w:adjustRightInd w:val="0"/>
              <w:rPr>
                <w:szCs w:val="18"/>
                <w:lang w:val="en-US"/>
              </w:rPr>
            </w:pPr>
            <w:r>
              <w:rPr>
                <w:szCs w:val="18"/>
                <w:lang w:val="en-US"/>
              </w:rPr>
              <w:t>CA_n3</w:t>
            </w:r>
            <w:r>
              <w:rPr>
                <w:rFonts w:hint="eastAsia"/>
                <w:szCs w:val="18"/>
                <w:lang w:val="en-US" w:eastAsia="zh-CN"/>
              </w:rPr>
              <w:t>(2</w:t>
            </w:r>
            <w:r>
              <w:rPr>
                <w:szCs w:val="18"/>
                <w:lang w:val="en-US"/>
              </w:rPr>
              <w:t>A</w:t>
            </w:r>
            <w:r>
              <w:rPr>
                <w:rFonts w:hint="eastAsia"/>
                <w:szCs w:val="18"/>
                <w:lang w:val="en-US" w:eastAsia="zh-CN"/>
              </w:rPr>
              <w:t>)</w:t>
            </w:r>
            <w:r>
              <w:rPr>
                <w:szCs w:val="18"/>
                <w:lang w:val="en-US"/>
              </w:rPr>
              <w:t>-n79A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7E57373" w14:textId="77777777" w:rsidR="00CF44D9" w:rsidRDefault="00CF44D9" w:rsidP="00BB38BE">
            <w:pPr>
              <w:pStyle w:val="TAC"/>
              <w:overflowPunct w:val="0"/>
              <w:autoSpaceDE w:val="0"/>
              <w:autoSpaceDN w:val="0"/>
              <w:adjustRightInd w:val="0"/>
              <w:rPr>
                <w:szCs w:val="18"/>
                <w:lang w:val="en-US"/>
              </w:rPr>
            </w:pPr>
            <w:r>
              <w:rPr>
                <w:szCs w:val="18"/>
                <w:lang w:val="en-US"/>
              </w:rPr>
              <w:t>CA_n3A-n79A</w:t>
            </w:r>
          </w:p>
        </w:tc>
        <w:tc>
          <w:tcPr>
            <w:tcW w:w="730" w:type="dxa"/>
            <w:tcBorders>
              <w:left w:val="single" w:sz="4" w:space="0" w:color="auto"/>
              <w:bottom w:val="single" w:sz="4" w:space="0" w:color="auto"/>
              <w:right w:val="single" w:sz="4" w:space="0" w:color="auto"/>
            </w:tcBorders>
            <w:vAlign w:val="center"/>
          </w:tcPr>
          <w:p w14:paraId="588AB79A" w14:textId="77777777" w:rsidR="00CF44D9" w:rsidRDefault="00CF44D9" w:rsidP="00BB38BE">
            <w:pPr>
              <w:pStyle w:val="TAC"/>
              <w:overflowPunct w:val="0"/>
              <w:autoSpaceDE w:val="0"/>
              <w:autoSpaceDN w:val="0"/>
              <w:adjustRightInd w:val="0"/>
              <w:rPr>
                <w:szCs w:val="18"/>
                <w:lang w:val="en-US"/>
              </w:rPr>
            </w:pPr>
            <w:r>
              <w:rPr>
                <w:szCs w:val="18"/>
                <w:lang w:val="en-US"/>
              </w:rPr>
              <w:t>n</w:t>
            </w:r>
            <w:r>
              <w:rPr>
                <w:szCs w:val="18"/>
              </w:rPr>
              <w:t>3</w:t>
            </w:r>
          </w:p>
        </w:tc>
        <w:tc>
          <w:tcPr>
            <w:tcW w:w="4081" w:type="dxa"/>
            <w:tcBorders>
              <w:top w:val="single" w:sz="4" w:space="0" w:color="auto"/>
              <w:left w:val="single" w:sz="4" w:space="0" w:color="auto"/>
              <w:bottom w:val="single" w:sz="4" w:space="0" w:color="auto"/>
              <w:right w:val="single" w:sz="4" w:space="0" w:color="auto"/>
            </w:tcBorders>
            <w:vAlign w:val="center"/>
          </w:tcPr>
          <w:p w14:paraId="5CB26AF5"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CA_n3(2A)_BCS</w:t>
            </w:r>
            <w:r>
              <w:rPr>
                <w:rFonts w:ascii="Arial" w:eastAsia="宋体" w:hAnsi="Arial" w:cs="Arial" w:hint="eastAsia"/>
                <w:sz w:val="18"/>
                <w:szCs w:val="18"/>
                <w:lang w:val="en-US" w:eastAsia="zh-CN" w:bidi="ar"/>
              </w:rPr>
              <w:t>1</w:t>
            </w:r>
          </w:p>
        </w:tc>
        <w:tc>
          <w:tcPr>
            <w:tcW w:w="1360" w:type="dxa"/>
            <w:tcBorders>
              <w:top w:val="single" w:sz="4" w:space="0" w:color="auto"/>
              <w:left w:val="single" w:sz="4" w:space="0" w:color="auto"/>
              <w:bottom w:val="nil"/>
              <w:right w:val="single" w:sz="4" w:space="0" w:color="auto"/>
            </w:tcBorders>
            <w:shd w:val="clear" w:color="auto" w:fill="auto"/>
            <w:vAlign w:val="center"/>
          </w:tcPr>
          <w:p w14:paraId="43BE14F1"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50B02257"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0D66568"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BFD1F93"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28B1073F" w14:textId="77777777" w:rsidR="00CF44D9" w:rsidRDefault="00CF44D9" w:rsidP="00BB38BE">
            <w:pPr>
              <w:pStyle w:val="TAC"/>
              <w:overflowPunct w:val="0"/>
              <w:autoSpaceDE w:val="0"/>
              <w:autoSpaceDN w:val="0"/>
              <w:adjustRightInd w:val="0"/>
              <w:rPr>
                <w:szCs w:val="18"/>
                <w:lang w:val="en-US"/>
              </w:rPr>
            </w:pPr>
            <w:r>
              <w:rPr>
                <w:szCs w:val="18"/>
                <w:lang w:val="en-US"/>
              </w:rPr>
              <w:t>n</w:t>
            </w:r>
            <w:r>
              <w:rPr>
                <w:szCs w:val="18"/>
              </w:rPr>
              <w:t>7</w:t>
            </w:r>
            <w:r>
              <w:rPr>
                <w:szCs w:val="18"/>
                <w:lang w:val="en-US"/>
              </w:rPr>
              <w:t>9</w:t>
            </w:r>
          </w:p>
        </w:tc>
        <w:tc>
          <w:tcPr>
            <w:tcW w:w="4081" w:type="dxa"/>
            <w:tcBorders>
              <w:top w:val="single" w:sz="4" w:space="0" w:color="auto"/>
              <w:left w:val="single" w:sz="4" w:space="0" w:color="auto"/>
              <w:bottom w:val="single" w:sz="4" w:space="0" w:color="auto"/>
              <w:right w:val="single" w:sz="4" w:space="0" w:color="auto"/>
            </w:tcBorders>
            <w:vAlign w:val="center"/>
          </w:tcPr>
          <w:p w14:paraId="2A6FC23F"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40, 50, 60, 80, 100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C7BB3DF" w14:textId="77777777" w:rsidR="00CF44D9" w:rsidRDefault="00CF44D9" w:rsidP="00BB38BE">
            <w:pPr>
              <w:pStyle w:val="TAC"/>
              <w:overflowPunct w:val="0"/>
              <w:autoSpaceDE w:val="0"/>
              <w:autoSpaceDN w:val="0"/>
              <w:adjustRightInd w:val="0"/>
              <w:rPr>
                <w:szCs w:val="18"/>
                <w:lang w:val="en-US" w:eastAsia="zh-CN"/>
              </w:rPr>
            </w:pPr>
          </w:p>
        </w:tc>
      </w:tr>
      <w:tr w:rsidR="00CF44D9" w14:paraId="1005BAF8"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0224384" w14:textId="77777777" w:rsidR="00CF44D9" w:rsidRDefault="00CF44D9" w:rsidP="00BB38BE">
            <w:pPr>
              <w:pStyle w:val="TAC"/>
              <w:overflowPunct w:val="0"/>
              <w:autoSpaceDE w:val="0"/>
              <w:autoSpaceDN w:val="0"/>
              <w:adjustRightInd w:val="0"/>
              <w:rPr>
                <w:rFonts w:cs="Arial"/>
                <w:szCs w:val="18"/>
                <w:lang w:val="en-US" w:eastAsia="zh-CN"/>
              </w:rPr>
            </w:pPr>
            <w:r>
              <w:rPr>
                <w:szCs w:val="18"/>
                <w:lang w:val="en-US"/>
              </w:rPr>
              <w:t>CA_n3A-n79</w:t>
            </w:r>
            <w:r>
              <w:rPr>
                <w:rFonts w:hint="eastAsia"/>
                <w:szCs w:val="18"/>
                <w:lang w:val="en-US"/>
              </w:rPr>
              <w:t>C</w:t>
            </w:r>
          </w:p>
        </w:tc>
        <w:tc>
          <w:tcPr>
            <w:tcW w:w="1690" w:type="dxa"/>
            <w:tcBorders>
              <w:top w:val="single" w:sz="4" w:space="0" w:color="auto"/>
              <w:left w:val="single" w:sz="4" w:space="0" w:color="auto"/>
              <w:bottom w:val="nil"/>
              <w:right w:val="single" w:sz="4" w:space="0" w:color="auto"/>
            </w:tcBorders>
            <w:shd w:val="clear" w:color="auto" w:fill="auto"/>
            <w:vAlign w:val="center"/>
          </w:tcPr>
          <w:p w14:paraId="0D84E59D" w14:textId="77777777" w:rsidR="00CF44D9" w:rsidRDefault="00CF44D9" w:rsidP="00BB38BE">
            <w:pPr>
              <w:pStyle w:val="TAC"/>
              <w:overflowPunct w:val="0"/>
              <w:autoSpaceDE w:val="0"/>
              <w:autoSpaceDN w:val="0"/>
              <w:adjustRightInd w:val="0"/>
              <w:rPr>
                <w:rFonts w:cs="Arial"/>
                <w:szCs w:val="18"/>
                <w:lang w:val="en-US" w:eastAsia="zh-CN"/>
              </w:rPr>
            </w:pPr>
            <w:r>
              <w:rPr>
                <w:szCs w:val="18"/>
                <w:lang w:val="en-US"/>
              </w:rPr>
              <w:t>CA_n3A-n79A</w:t>
            </w:r>
          </w:p>
        </w:tc>
        <w:tc>
          <w:tcPr>
            <w:tcW w:w="730" w:type="dxa"/>
            <w:tcBorders>
              <w:top w:val="single" w:sz="4" w:space="0" w:color="auto"/>
              <w:left w:val="single" w:sz="4" w:space="0" w:color="auto"/>
              <w:right w:val="single" w:sz="4" w:space="0" w:color="auto"/>
            </w:tcBorders>
            <w:vAlign w:val="center"/>
          </w:tcPr>
          <w:p w14:paraId="3E697687" w14:textId="77777777" w:rsidR="00CF44D9" w:rsidRDefault="00CF44D9" w:rsidP="00BB38BE">
            <w:pPr>
              <w:pStyle w:val="TAC"/>
              <w:overflowPunct w:val="0"/>
              <w:autoSpaceDE w:val="0"/>
              <w:autoSpaceDN w:val="0"/>
              <w:adjustRightInd w:val="0"/>
              <w:rPr>
                <w:szCs w:val="18"/>
                <w:lang w:val="en-US"/>
              </w:rPr>
            </w:pPr>
            <w:r>
              <w:rPr>
                <w:rFonts w:hint="eastAsia"/>
                <w:szCs w:val="18"/>
                <w:lang w:val="en-US"/>
              </w:rPr>
              <w:t>n3</w:t>
            </w:r>
          </w:p>
        </w:tc>
        <w:tc>
          <w:tcPr>
            <w:tcW w:w="4081" w:type="dxa"/>
            <w:tcBorders>
              <w:top w:val="single" w:sz="4" w:space="0" w:color="auto"/>
              <w:left w:val="single" w:sz="4" w:space="0" w:color="auto"/>
              <w:bottom w:val="single" w:sz="4" w:space="0" w:color="auto"/>
              <w:right w:val="single" w:sz="4" w:space="0" w:color="auto"/>
            </w:tcBorders>
            <w:vAlign w:val="center"/>
          </w:tcPr>
          <w:p w14:paraId="6EF4DF40" w14:textId="77777777" w:rsidR="00CF44D9" w:rsidRDefault="00CF44D9" w:rsidP="00BB38BE">
            <w:pPr>
              <w:keepNext/>
              <w:keepLines/>
              <w:overflowPunct w:val="0"/>
              <w:autoSpaceDE w:val="0"/>
              <w:autoSpaceDN w:val="0"/>
              <w:adjustRightInd w:val="0"/>
              <w:spacing w:after="0"/>
              <w:jc w:val="center"/>
              <w:textAlignment w:val="bottom"/>
              <w:rPr>
                <w:szCs w:val="18"/>
                <w:lang w:val="en-US"/>
              </w:rPr>
            </w:pPr>
            <w:r>
              <w:rPr>
                <w:rFonts w:ascii="Arial" w:eastAsia="宋体" w:hAnsi="Arial" w:cs="Arial"/>
                <w:sz w:val="18"/>
                <w:szCs w:val="18"/>
                <w:lang w:val="en-US" w:eastAsia="zh-CN" w:bidi="ar"/>
              </w:rPr>
              <w:t>5, 10, 15, 20, 25, 30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3257BA8"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42850587"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6E274E4" w14:textId="77777777" w:rsidR="00CF44D9" w:rsidRDefault="00CF44D9" w:rsidP="00BB38BE">
            <w:pPr>
              <w:pStyle w:val="TAC"/>
              <w:overflowPunct w:val="0"/>
              <w:autoSpaceDE w:val="0"/>
              <w:autoSpaceDN w:val="0"/>
              <w:adjustRightInd w:val="0"/>
              <w:rPr>
                <w:rFonts w:cs="Arial"/>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8AB1C87" w14:textId="77777777" w:rsidR="00CF44D9" w:rsidRDefault="00CF44D9" w:rsidP="00BB38BE">
            <w:pPr>
              <w:pStyle w:val="TAC"/>
              <w:overflowPunct w:val="0"/>
              <w:autoSpaceDE w:val="0"/>
              <w:autoSpaceDN w:val="0"/>
              <w:adjustRightInd w:val="0"/>
              <w:rPr>
                <w:rFonts w:cs="Arial"/>
                <w:szCs w:val="18"/>
                <w:lang w:val="en-US" w:eastAsia="zh-CN"/>
              </w:rPr>
            </w:pPr>
          </w:p>
        </w:tc>
        <w:tc>
          <w:tcPr>
            <w:tcW w:w="730" w:type="dxa"/>
            <w:tcBorders>
              <w:top w:val="single" w:sz="4" w:space="0" w:color="auto"/>
              <w:left w:val="single" w:sz="4" w:space="0" w:color="auto"/>
              <w:right w:val="single" w:sz="4" w:space="0" w:color="auto"/>
            </w:tcBorders>
            <w:vAlign w:val="center"/>
          </w:tcPr>
          <w:p w14:paraId="57724EBE"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5743B7D9"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CA_n79C_BCS0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BF0DE17" w14:textId="77777777" w:rsidR="00CF44D9" w:rsidRDefault="00CF44D9" w:rsidP="00BB38BE">
            <w:pPr>
              <w:pStyle w:val="TAC"/>
              <w:overflowPunct w:val="0"/>
              <w:autoSpaceDE w:val="0"/>
              <w:autoSpaceDN w:val="0"/>
              <w:adjustRightInd w:val="0"/>
              <w:rPr>
                <w:szCs w:val="18"/>
                <w:lang w:val="en-US" w:eastAsia="zh-CN"/>
              </w:rPr>
            </w:pPr>
          </w:p>
        </w:tc>
      </w:tr>
      <w:tr w:rsidR="00CF44D9" w14:paraId="667AF6FA" w14:textId="77777777" w:rsidTr="00BB38BE">
        <w:trPr>
          <w:trHeight w:val="90"/>
        </w:trPr>
        <w:tc>
          <w:tcPr>
            <w:tcW w:w="1983" w:type="dxa"/>
            <w:tcBorders>
              <w:top w:val="single" w:sz="4" w:space="0" w:color="auto"/>
              <w:left w:val="single" w:sz="4" w:space="0" w:color="auto"/>
              <w:bottom w:val="nil"/>
              <w:right w:val="single" w:sz="4" w:space="0" w:color="auto"/>
            </w:tcBorders>
            <w:shd w:val="clear" w:color="auto" w:fill="auto"/>
            <w:vAlign w:val="center"/>
          </w:tcPr>
          <w:p w14:paraId="0431D879" w14:textId="77777777" w:rsidR="00CF44D9" w:rsidRDefault="00CF44D9" w:rsidP="00BB38BE">
            <w:pPr>
              <w:pStyle w:val="TAC"/>
              <w:overflowPunct w:val="0"/>
              <w:autoSpaceDE w:val="0"/>
              <w:autoSpaceDN w:val="0"/>
              <w:adjustRightInd w:val="0"/>
              <w:rPr>
                <w:rFonts w:cs="Arial"/>
                <w:szCs w:val="18"/>
                <w:lang w:val="en-US" w:eastAsia="zh-CN"/>
              </w:rPr>
            </w:pPr>
            <w:r>
              <w:rPr>
                <w:szCs w:val="18"/>
                <w:lang w:val="en-US"/>
              </w:rPr>
              <w:t>CA_n3</w:t>
            </w:r>
            <w:r>
              <w:rPr>
                <w:rFonts w:hint="eastAsia"/>
                <w:szCs w:val="18"/>
                <w:lang w:val="en-US" w:eastAsia="zh-CN"/>
              </w:rPr>
              <w:t>(2</w:t>
            </w:r>
            <w:r>
              <w:rPr>
                <w:szCs w:val="18"/>
                <w:lang w:val="en-US"/>
              </w:rPr>
              <w:t>A</w:t>
            </w:r>
            <w:r>
              <w:rPr>
                <w:rFonts w:hint="eastAsia"/>
                <w:szCs w:val="18"/>
                <w:lang w:val="en-US" w:eastAsia="zh-CN"/>
              </w:rPr>
              <w:t>)</w:t>
            </w:r>
            <w:r>
              <w:rPr>
                <w:szCs w:val="18"/>
                <w:lang w:val="en-US"/>
              </w:rPr>
              <w:t>-n79</w:t>
            </w:r>
            <w:r>
              <w:rPr>
                <w:rFonts w:hint="eastAsia"/>
                <w:szCs w:val="18"/>
                <w:lang w:val="en-US" w:eastAsia="zh-CN"/>
              </w:rPr>
              <w:t>C</w:t>
            </w:r>
          </w:p>
        </w:tc>
        <w:tc>
          <w:tcPr>
            <w:tcW w:w="1690" w:type="dxa"/>
            <w:tcBorders>
              <w:top w:val="single" w:sz="4" w:space="0" w:color="auto"/>
              <w:left w:val="single" w:sz="4" w:space="0" w:color="auto"/>
              <w:bottom w:val="nil"/>
              <w:right w:val="single" w:sz="4" w:space="0" w:color="auto"/>
            </w:tcBorders>
            <w:shd w:val="clear" w:color="auto" w:fill="auto"/>
            <w:vAlign w:val="center"/>
          </w:tcPr>
          <w:p w14:paraId="074A57ED" w14:textId="77777777" w:rsidR="00CF44D9" w:rsidRDefault="00CF44D9" w:rsidP="00BB38BE">
            <w:pPr>
              <w:pStyle w:val="TAC"/>
              <w:overflowPunct w:val="0"/>
              <w:autoSpaceDE w:val="0"/>
              <w:autoSpaceDN w:val="0"/>
              <w:adjustRightInd w:val="0"/>
              <w:rPr>
                <w:rFonts w:cs="Arial"/>
                <w:szCs w:val="18"/>
                <w:lang w:val="en-US" w:eastAsia="zh-CN"/>
              </w:rPr>
            </w:pPr>
            <w:r>
              <w:rPr>
                <w:szCs w:val="18"/>
                <w:lang w:val="en-US"/>
              </w:rPr>
              <w:t>CA_n3A-n79A</w:t>
            </w:r>
          </w:p>
        </w:tc>
        <w:tc>
          <w:tcPr>
            <w:tcW w:w="730" w:type="dxa"/>
            <w:tcBorders>
              <w:top w:val="single" w:sz="4" w:space="0" w:color="auto"/>
              <w:left w:val="single" w:sz="4" w:space="0" w:color="auto"/>
              <w:right w:val="single" w:sz="4" w:space="0" w:color="auto"/>
            </w:tcBorders>
            <w:vAlign w:val="center"/>
          </w:tcPr>
          <w:p w14:paraId="4A1BDAE4" w14:textId="77777777" w:rsidR="00CF44D9" w:rsidRDefault="00CF44D9" w:rsidP="00BB38BE">
            <w:pPr>
              <w:pStyle w:val="TAC"/>
              <w:overflowPunct w:val="0"/>
              <w:autoSpaceDE w:val="0"/>
              <w:autoSpaceDN w:val="0"/>
              <w:adjustRightInd w:val="0"/>
              <w:rPr>
                <w:rFonts w:cs="Arial"/>
                <w:kern w:val="2"/>
                <w:szCs w:val="18"/>
                <w:lang w:val="en-US" w:eastAsia="zh-CN"/>
              </w:rPr>
            </w:pPr>
            <w:r>
              <w:rPr>
                <w:szCs w:val="18"/>
                <w:lang w:val="en-US"/>
              </w:rPr>
              <w:t>n</w:t>
            </w:r>
            <w:r>
              <w:rPr>
                <w:szCs w:val="18"/>
              </w:rPr>
              <w:t>3</w:t>
            </w:r>
          </w:p>
        </w:tc>
        <w:tc>
          <w:tcPr>
            <w:tcW w:w="4081" w:type="dxa"/>
            <w:tcBorders>
              <w:top w:val="single" w:sz="4" w:space="0" w:color="auto"/>
              <w:left w:val="single" w:sz="4" w:space="0" w:color="auto"/>
              <w:bottom w:val="single" w:sz="4" w:space="0" w:color="auto"/>
              <w:right w:val="single" w:sz="4" w:space="0" w:color="auto"/>
            </w:tcBorders>
            <w:vAlign w:val="center"/>
          </w:tcPr>
          <w:p w14:paraId="29A934B8"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CA_n3(2A)_BCS</w:t>
            </w:r>
            <w:r>
              <w:rPr>
                <w:rFonts w:ascii="Arial" w:eastAsia="宋体" w:hAnsi="Arial" w:cs="Arial" w:hint="eastAsia"/>
                <w:sz w:val="18"/>
                <w:szCs w:val="18"/>
                <w:lang w:val="en-US" w:eastAsia="zh-CN" w:bidi="ar"/>
              </w:rPr>
              <w:t>1</w:t>
            </w:r>
          </w:p>
        </w:tc>
        <w:tc>
          <w:tcPr>
            <w:tcW w:w="1360" w:type="dxa"/>
            <w:tcBorders>
              <w:left w:val="single" w:sz="4" w:space="0" w:color="auto"/>
              <w:bottom w:val="nil"/>
              <w:right w:val="single" w:sz="4" w:space="0" w:color="auto"/>
            </w:tcBorders>
            <w:shd w:val="clear" w:color="auto" w:fill="auto"/>
            <w:vAlign w:val="center"/>
          </w:tcPr>
          <w:p w14:paraId="5B585327"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249CF719" w14:textId="77777777" w:rsidTr="00BB38BE">
        <w:trPr>
          <w:trHeight w:val="90"/>
        </w:trPr>
        <w:tc>
          <w:tcPr>
            <w:tcW w:w="1983" w:type="dxa"/>
            <w:tcBorders>
              <w:top w:val="nil"/>
              <w:left w:val="single" w:sz="4" w:space="0" w:color="auto"/>
              <w:bottom w:val="single" w:sz="4" w:space="0" w:color="auto"/>
              <w:right w:val="single" w:sz="4" w:space="0" w:color="auto"/>
            </w:tcBorders>
            <w:shd w:val="clear" w:color="auto" w:fill="auto"/>
            <w:vAlign w:val="center"/>
          </w:tcPr>
          <w:p w14:paraId="1661BFAC" w14:textId="77777777" w:rsidR="00CF44D9" w:rsidRDefault="00CF44D9" w:rsidP="00BB38BE">
            <w:pPr>
              <w:pStyle w:val="TAC"/>
              <w:overflowPunct w:val="0"/>
              <w:autoSpaceDE w:val="0"/>
              <w:autoSpaceDN w:val="0"/>
              <w:adjustRightInd w:val="0"/>
              <w:rPr>
                <w:rFonts w:cs="Arial"/>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F02DDB6" w14:textId="77777777" w:rsidR="00CF44D9" w:rsidRDefault="00CF44D9" w:rsidP="00BB38BE">
            <w:pPr>
              <w:pStyle w:val="TAC"/>
              <w:overflowPunct w:val="0"/>
              <w:autoSpaceDE w:val="0"/>
              <w:autoSpaceDN w:val="0"/>
              <w:adjustRightInd w:val="0"/>
              <w:rPr>
                <w:rFonts w:cs="Arial"/>
                <w:szCs w:val="18"/>
                <w:lang w:val="en-US" w:eastAsia="zh-CN"/>
              </w:rPr>
            </w:pPr>
          </w:p>
        </w:tc>
        <w:tc>
          <w:tcPr>
            <w:tcW w:w="730" w:type="dxa"/>
            <w:tcBorders>
              <w:top w:val="single" w:sz="4" w:space="0" w:color="auto"/>
              <w:left w:val="single" w:sz="4" w:space="0" w:color="auto"/>
              <w:right w:val="single" w:sz="4" w:space="0" w:color="auto"/>
            </w:tcBorders>
            <w:vAlign w:val="center"/>
          </w:tcPr>
          <w:p w14:paraId="6C0059BE" w14:textId="77777777" w:rsidR="00CF44D9" w:rsidRDefault="00CF44D9" w:rsidP="00BB38BE">
            <w:pPr>
              <w:pStyle w:val="TAC"/>
              <w:overflowPunct w:val="0"/>
              <w:autoSpaceDE w:val="0"/>
              <w:autoSpaceDN w:val="0"/>
              <w:adjustRightInd w:val="0"/>
              <w:rPr>
                <w:rFonts w:cs="Arial"/>
                <w:kern w:val="2"/>
                <w:szCs w:val="18"/>
                <w:lang w:val="en-US" w:eastAsia="zh-CN"/>
              </w:rPr>
            </w:pPr>
            <w:r>
              <w:rPr>
                <w:szCs w:val="18"/>
                <w:lang w:val="en-US"/>
              </w:rPr>
              <w:t>n</w:t>
            </w:r>
            <w:r>
              <w:rPr>
                <w:szCs w:val="18"/>
              </w:rPr>
              <w:t>7</w:t>
            </w:r>
            <w:r>
              <w:rPr>
                <w:szCs w:val="18"/>
                <w:lang w:val="en-US"/>
              </w:rPr>
              <w:t>9</w:t>
            </w:r>
          </w:p>
        </w:tc>
        <w:tc>
          <w:tcPr>
            <w:tcW w:w="4081" w:type="dxa"/>
            <w:tcBorders>
              <w:top w:val="single" w:sz="4" w:space="0" w:color="auto"/>
              <w:left w:val="single" w:sz="4" w:space="0" w:color="auto"/>
              <w:bottom w:val="single" w:sz="4" w:space="0" w:color="auto"/>
              <w:right w:val="single" w:sz="4" w:space="0" w:color="auto"/>
            </w:tcBorders>
            <w:vAlign w:val="center"/>
          </w:tcPr>
          <w:p w14:paraId="647FCAED"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CA_n79C_BCS0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598DE83" w14:textId="77777777" w:rsidR="00CF44D9" w:rsidRDefault="00CF44D9" w:rsidP="00BB38BE">
            <w:pPr>
              <w:pStyle w:val="TAC"/>
              <w:overflowPunct w:val="0"/>
              <w:autoSpaceDE w:val="0"/>
              <w:autoSpaceDN w:val="0"/>
              <w:adjustRightInd w:val="0"/>
              <w:rPr>
                <w:szCs w:val="18"/>
                <w:lang w:val="en-US" w:eastAsia="zh-CN"/>
              </w:rPr>
            </w:pPr>
          </w:p>
        </w:tc>
      </w:tr>
      <w:tr w:rsidR="00CF44D9" w14:paraId="4BAE94B8" w14:textId="77777777" w:rsidTr="00BB38BE">
        <w:trPr>
          <w:trHeight w:val="90"/>
        </w:trPr>
        <w:tc>
          <w:tcPr>
            <w:tcW w:w="1983" w:type="dxa"/>
            <w:tcBorders>
              <w:top w:val="single" w:sz="4" w:space="0" w:color="auto"/>
              <w:left w:val="single" w:sz="4" w:space="0" w:color="auto"/>
              <w:bottom w:val="nil"/>
              <w:right w:val="single" w:sz="4" w:space="0" w:color="auto"/>
            </w:tcBorders>
            <w:shd w:val="clear" w:color="auto" w:fill="auto"/>
            <w:vAlign w:val="center"/>
          </w:tcPr>
          <w:p w14:paraId="34C033B4" w14:textId="77777777" w:rsidR="00CF44D9" w:rsidRDefault="00CF44D9" w:rsidP="00BB38BE">
            <w:pPr>
              <w:pStyle w:val="TAC"/>
              <w:overflowPunct w:val="0"/>
              <w:autoSpaceDE w:val="0"/>
              <w:autoSpaceDN w:val="0"/>
              <w:adjustRightInd w:val="0"/>
              <w:rPr>
                <w:rFonts w:cs="Arial"/>
                <w:szCs w:val="18"/>
                <w:lang w:val="en-US" w:eastAsia="zh-CN"/>
              </w:rPr>
            </w:pPr>
            <w:r>
              <w:rPr>
                <w:szCs w:val="18"/>
                <w:lang w:val="en-US"/>
              </w:rPr>
              <w:t>CA_n3B-n79A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C8C4E04" w14:textId="77777777" w:rsidR="00CF44D9" w:rsidRDefault="00CF44D9" w:rsidP="00BB38BE">
            <w:pPr>
              <w:pStyle w:val="TAC"/>
              <w:overflowPunct w:val="0"/>
              <w:autoSpaceDE w:val="0"/>
              <w:autoSpaceDN w:val="0"/>
              <w:adjustRightInd w:val="0"/>
              <w:rPr>
                <w:rFonts w:cs="Arial"/>
                <w:szCs w:val="18"/>
                <w:lang w:val="en-US" w:eastAsia="zh-CN"/>
              </w:rPr>
            </w:pPr>
            <w:r>
              <w:rPr>
                <w:rFonts w:cs="Arial" w:hint="eastAsia"/>
                <w:szCs w:val="18"/>
                <w:lang w:val="en-US" w:eastAsia="zh-CN"/>
              </w:rPr>
              <w:t>-</w:t>
            </w:r>
          </w:p>
        </w:tc>
        <w:tc>
          <w:tcPr>
            <w:tcW w:w="730" w:type="dxa"/>
            <w:tcBorders>
              <w:top w:val="single" w:sz="4" w:space="0" w:color="auto"/>
              <w:left w:val="single" w:sz="4" w:space="0" w:color="auto"/>
              <w:right w:val="single" w:sz="4" w:space="0" w:color="auto"/>
            </w:tcBorders>
            <w:vAlign w:val="center"/>
          </w:tcPr>
          <w:p w14:paraId="3D99D030" w14:textId="77777777" w:rsidR="00CF44D9" w:rsidRDefault="00CF44D9" w:rsidP="00BB38BE">
            <w:pPr>
              <w:pStyle w:val="TAC"/>
              <w:overflowPunct w:val="0"/>
              <w:autoSpaceDE w:val="0"/>
              <w:autoSpaceDN w:val="0"/>
              <w:adjustRightInd w:val="0"/>
              <w:rPr>
                <w:rFonts w:cs="Arial"/>
                <w:kern w:val="2"/>
                <w:szCs w:val="18"/>
                <w:lang w:val="en-US" w:eastAsia="zh-CN"/>
              </w:rPr>
            </w:pPr>
            <w:r>
              <w:rPr>
                <w:szCs w:val="18"/>
                <w:lang w:val="en-US"/>
              </w:rPr>
              <w:t>n</w:t>
            </w:r>
            <w:r>
              <w:rPr>
                <w:szCs w:val="18"/>
              </w:rPr>
              <w:t>3</w:t>
            </w:r>
          </w:p>
        </w:tc>
        <w:tc>
          <w:tcPr>
            <w:tcW w:w="4081" w:type="dxa"/>
            <w:tcBorders>
              <w:top w:val="single" w:sz="4" w:space="0" w:color="auto"/>
              <w:left w:val="single" w:sz="4" w:space="0" w:color="auto"/>
              <w:bottom w:val="single" w:sz="4" w:space="0" w:color="auto"/>
              <w:right w:val="single" w:sz="4" w:space="0" w:color="auto"/>
            </w:tcBorders>
            <w:vAlign w:val="center"/>
          </w:tcPr>
          <w:p w14:paraId="50D48805"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w:t>
            </w:r>
            <w:r>
              <w:rPr>
                <w:rFonts w:ascii="Arial" w:eastAsia="宋体" w:hAnsi="Arial" w:cs="Arial" w:hint="eastAsia"/>
                <w:sz w:val="18"/>
                <w:szCs w:val="18"/>
                <w:lang w:val="en-US" w:eastAsia="zh-CN" w:bidi="ar"/>
              </w:rPr>
              <w:t>3</w:t>
            </w:r>
            <w:r>
              <w:rPr>
                <w:rFonts w:ascii="Arial" w:eastAsia="宋体" w:hAnsi="Arial" w:cs="Arial"/>
                <w:sz w:val="18"/>
                <w:szCs w:val="18"/>
                <w:lang w:val="en-US" w:eastAsia="zh-CN" w:bidi="ar"/>
              </w:rPr>
              <w:t>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47305B5"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4630A21C" w14:textId="77777777" w:rsidTr="00BB38BE">
        <w:trPr>
          <w:trHeight w:val="90"/>
        </w:trPr>
        <w:tc>
          <w:tcPr>
            <w:tcW w:w="1983" w:type="dxa"/>
            <w:tcBorders>
              <w:top w:val="nil"/>
              <w:left w:val="single" w:sz="4" w:space="0" w:color="auto"/>
              <w:bottom w:val="single" w:sz="4" w:space="0" w:color="auto"/>
              <w:right w:val="single" w:sz="4" w:space="0" w:color="auto"/>
            </w:tcBorders>
            <w:shd w:val="clear" w:color="auto" w:fill="auto"/>
            <w:vAlign w:val="center"/>
          </w:tcPr>
          <w:p w14:paraId="038C37E1" w14:textId="77777777" w:rsidR="00CF44D9" w:rsidRDefault="00CF44D9" w:rsidP="00BB38BE">
            <w:pPr>
              <w:pStyle w:val="TAC"/>
              <w:overflowPunct w:val="0"/>
              <w:autoSpaceDE w:val="0"/>
              <w:autoSpaceDN w:val="0"/>
              <w:adjustRightInd w:val="0"/>
              <w:rPr>
                <w:rFonts w:cs="Arial"/>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5486ED5" w14:textId="77777777" w:rsidR="00CF44D9" w:rsidRDefault="00CF44D9" w:rsidP="00BB38BE">
            <w:pPr>
              <w:pStyle w:val="TAC"/>
              <w:overflowPunct w:val="0"/>
              <w:autoSpaceDE w:val="0"/>
              <w:autoSpaceDN w:val="0"/>
              <w:adjustRightInd w:val="0"/>
              <w:rPr>
                <w:rFonts w:cs="Arial"/>
                <w:szCs w:val="18"/>
                <w:lang w:val="en-US" w:eastAsia="zh-CN"/>
              </w:rPr>
            </w:pPr>
          </w:p>
        </w:tc>
        <w:tc>
          <w:tcPr>
            <w:tcW w:w="730" w:type="dxa"/>
            <w:tcBorders>
              <w:top w:val="single" w:sz="4" w:space="0" w:color="auto"/>
              <w:left w:val="single" w:sz="4" w:space="0" w:color="auto"/>
              <w:right w:val="single" w:sz="4" w:space="0" w:color="auto"/>
            </w:tcBorders>
            <w:vAlign w:val="center"/>
          </w:tcPr>
          <w:p w14:paraId="36D0AEC8" w14:textId="77777777" w:rsidR="00CF44D9" w:rsidRDefault="00CF44D9" w:rsidP="00BB38BE">
            <w:pPr>
              <w:pStyle w:val="TAC"/>
              <w:overflowPunct w:val="0"/>
              <w:autoSpaceDE w:val="0"/>
              <w:autoSpaceDN w:val="0"/>
              <w:adjustRightInd w:val="0"/>
              <w:rPr>
                <w:rFonts w:cs="Arial"/>
                <w:kern w:val="2"/>
                <w:szCs w:val="18"/>
                <w:lang w:val="en-US" w:eastAsia="zh-CN"/>
              </w:rPr>
            </w:pPr>
            <w:r>
              <w:rPr>
                <w:szCs w:val="18"/>
                <w:lang w:val="en-US"/>
              </w:rPr>
              <w:t>n</w:t>
            </w:r>
            <w:r>
              <w:rPr>
                <w:szCs w:val="18"/>
              </w:rPr>
              <w:t>7</w:t>
            </w:r>
            <w:r>
              <w:rPr>
                <w:szCs w:val="18"/>
                <w:lang w:val="en-US"/>
              </w:rPr>
              <w:t>9</w:t>
            </w:r>
          </w:p>
        </w:tc>
        <w:tc>
          <w:tcPr>
            <w:tcW w:w="4081" w:type="dxa"/>
            <w:tcBorders>
              <w:top w:val="single" w:sz="4" w:space="0" w:color="auto"/>
              <w:left w:val="single" w:sz="4" w:space="0" w:color="auto"/>
              <w:bottom w:val="single" w:sz="4" w:space="0" w:color="auto"/>
              <w:right w:val="single" w:sz="4" w:space="0" w:color="auto"/>
            </w:tcBorders>
            <w:vAlign w:val="center"/>
          </w:tcPr>
          <w:p w14:paraId="7ECDFA7B"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40, 50, 60, 80, 100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F0F39FE" w14:textId="77777777" w:rsidR="00CF44D9" w:rsidRDefault="00CF44D9" w:rsidP="00BB38BE">
            <w:pPr>
              <w:pStyle w:val="TAC"/>
              <w:overflowPunct w:val="0"/>
              <w:autoSpaceDE w:val="0"/>
              <w:autoSpaceDN w:val="0"/>
              <w:adjustRightInd w:val="0"/>
              <w:rPr>
                <w:szCs w:val="18"/>
                <w:lang w:val="en-US" w:eastAsia="zh-CN"/>
              </w:rPr>
            </w:pPr>
          </w:p>
        </w:tc>
      </w:tr>
    </w:tbl>
    <w:p w14:paraId="52C7E808" w14:textId="77777777" w:rsidR="00CF44D9" w:rsidRDefault="00CF44D9" w:rsidP="00CF44D9">
      <w:pPr>
        <w:pStyle w:val="FL"/>
      </w:pPr>
    </w:p>
    <w:p w14:paraId="5A1D6F45" w14:textId="77777777" w:rsidR="00CF44D9" w:rsidRDefault="00CF44D9" w:rsidP="00CF44D9">
      <w:pPr>
        <w:pStyle w:val="TH"/>
      </w:pPr>
      <w:r>
        <w:rPr>
          <w:bCs/>
        </w:rPr>
        <w:t>Table 5.5A.3.1-1</w:t>
      </w:r>
      <w:r>
        <w:rPr>
          <w:rFonts w:eastAsia="宋体" w:hint="eastAsia"/>
          <w:bCs/>
          <w:lang w:val="en-US" w:eastAsia="zh-CN"/>
        </w:rPr>
        <w:t>d</w:t>
      </w:r>
      <w:r>
        <w:rPr>
          <w:bCs/>
        </w:rPr>
        <w:t>: NR CA configurations and bandwidth combinations sets defined for inter-band CA (two bands)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90"/>
        <w:gridCol w:w="730"/>
        <w:gridCol w:w="4081"/>
        <w:gridCol w:w="1360"/>
      </w:tblGrid>
      <w:tr w:rsidR="00CF44D9" w14:paraId="3B783594" w14:textId="77777777" w:rsidTr="00BB38BE">
        <w:trPr>
          <w:trHeight w:val="90"/>
        </w:trPr>
        <w:tc>
          <w:tcPr>
            <w:tcW w:w="1983" w:type="dxa"/>
            <w:tcBorders>
              <w:top w:val="single" w:sz="4" w:space="0" w:color="auto"/>
              <w:left w:val="single" w:sz="4" w:space="0" w:color="auto"/>
              <w:bottom w:val="nil"/>
              <w:right w:val="single" w:sz="4" w:space="0" w:color="auto"/>
            </w:tcBorders>
            <w:shd w:val="clear" w:color="auto" w:fill="auto"/>
            <w:vAlign w:val="center"/>
          </w:tcPr>
          <w:p w14:paraId="36428747" w14:textId="77777777" w:rsidR="00CF44D9" w:rsidRDefault="00CF44D9" w:rsidP="00BB38BE">
            <w:pPr>
              <w:pStyle w:val="TAH"/>
              <w:overflowPunct w:val="0"/>
              <w:autoSpaceDE w:val="0"/>
              <w:autoSpaceDN w:val="0"/>
              <w:adjustRightInd w:val="0"/>
              <w:rPr>
                <w:rFonts w:cs="Arial"/>
                <w:szCs w:val="18"/>
                <w:lang w:val="en-US" w:eastAsia="zh-CN"/>
              </w:rPr>
            </w:pPr>
            <w:r>
              <w:t>NR CA configuration</w:t>
            </w:r>
          </w:p>
        </w:tc>
        <w:tc>
          <w:tcPr>
            <w:tcW w:w="1690" w:type="dxa"/>
            <w:tcBorders>
              <w:top w:val="single" w:sz="4" w:space="0" w:color="auto"/>
              <w:left w:val="single" w:sz="4" w:space="0" w:color="auto"/>
              <w:bottom w:val="nil"/>
              <w:right w:val="single" w:sz="4" w:space="0" w:color="auto"/>
            </w:tcBorders>
            <w:shd w:val="clear" w:color="auto" w:fill="auto"/>
            <w:vAlign w:val="center"/>
          </w:tcPr>
          <w:p w14:paraId="314C8722" w14:textId="77777777" w:rsidR="00CF44D9" w:rsidRDefault="00CF44D9" w:rsidP="00BB38BE">
            <w:pPr>
              <w:pStyle w:val="TAH"/>
              <w:overflowPunct w:val="0"/>
              <w:autoSpaceDE w:val="0"/>
              <w:autoSpaceDN w:val="0"/>
              <w:adjustRightInd w:val="0"/>
              <w:rPr>
                <w:rFonts w:cs="Arial"/>
                <w:szCs w:val="18"/>
                <w:lang w:val="en-US" w:eastAsia="zh-CN"/>
              </w:rPr>
            </w:pPr>
            <w:r>
              <w:t>Uplink CA configuration</w:t>
            </w:r>
            <w:r>
              <w:rPr>
                <w:rFonts w:hint="eastAsia"/>
                <w:lang w:eastAsia="zh-CN"/>
              </w:rPr>
              <w:t xml:space="preserve"> </w:t>
            </w:r>
            <w:r>
              <w:t xml:space="preserve">or single uplink </w:t>
            </w:r>
            <w:r>
              <w:lastRenderedPageBreak/>
              <w:t>carrier</w:t>
            </w:r>
            <w:r>
              <w:rPr>
                <w:rFonts w:hint="eastAsia"/>
                <w:vertAlign w:val="superscript"/>
                <w:lang w:eastAsia="zh-CN"/>
              </w:rPr>
              <w:t>10</w:t>
            </w:r>
          </w:p>
        </w:tc>
        <w:tc>
          <w:tcPr>
            <w:tcW w:w="730" w:type="dxa"/>
            <w:tcBorders>
              <w:top w:val="single" w:sz="4" w:space="0" w:color="auto"/>
              <w:left w:val="single" w:sz="4" w:space="0" w:color="auto"/>
              <w:right w:val="single" w:sz="4" w:space="0" w:color="auto"/>
            </w:tcBorders>
            <w:vAlign w:val="center"/>
          </w:tcPr>
          <w:p w14:paraId="5FE9031C" w14:textId="77777777" w:rsidR="00CF44D9" w:rsidRDefault="00CF44D9" w:rsidP="00BB38BE">
            <w:pPr>
              <w:pStyle w:val="TAH"/>
              <w:overflowPunct w:val="0"/>
              <w:autoSpaceDE w:val="0"/>
              <w:autoSpaceDN w:val="0"/>
              <w:adjustRightInd w:val="0"/>
              <w:rPr>
                <w:rFonts w:cs="Arial"/>
                <w:kern w:val="2"/>
                <w:szCs w:val="18"/>
                <w:lang w:val="en-US" w:eastAsia="zh-CN"/>
              </w:rPr>
            </w:pPr>
            <w:r>
              <w:lastRenderedPageBreak/>
              <w:t>NR Band</w:t>
            </w:r>
          </w:p>
        </w:tc>
        <w:tc>
          <w:tcPr>
            <w:tcW w:w="4081" w:type="dxa"/>
            <w:tcBorders>
              <w:top w:val="single" w:sz="4" w:space="0" w:color="auto"/>
              <w:left w:val="single" w:sz="4" w:space="0" w:color="auto"/>
              <w:bottom w:val="single" w:sz="4" w:space="0" w:color="auto"/>
              <w:right w:val="single" w:sz="4" w:space="0" w:color="auto"/>
            </w:tcBorders>
            <w:vAlign w:val="center"/>
          </w:tcPr>
          <w:p w14:paraId="09292842" w14:textId="77777777" w:rsidR="00CF44D9" w:rsidRDefault="00CF44D9" w:rsidP="00BB38BE">
            <w:pPr>
              <w:pStyle w:val="TAH"/>
              <w:overflowPunct w:val="0"/>
              <w:autoSpaceDE w:val="0"/>
              <w:autoSpaceDN w:val="0"/>
              <w:adjustRightInd w:val="0"/>
              <w:rPr>
                <w:rFonts w:cs="Arial"/>
                <w:szCs w:val="18"/>
                <w:lang w:val="en-US" w:eastAsia="zh-CN" w:bidi="ar"/>
              </w:rPr>
            </w:pPr>
            <w:r>
              <w:rPr>
                <w:rFonts w:hint="eastAsia"/>
                <w:lang w:eastAsia="zh-CN"/>
              </w:rPr>
              <w:t>C</w:t>
            </w:r>
            <w:r>
              <w:rPr>
                <w:lang w:eastAsia="zh-CN"/>
              </w:rPr>
              <w:t xml:space="preserve">hannel bandwidth </w:t>
            </w:r>
            <w:r>
              <w:rPr>
                <w:rFonts w:hint="eastAsia"/>
                <w:lang w:eastAsia="zh-CN"/>
              </w:rPr>
              <w:t>(</w:t>
            </w:r>
            <w:r>
              <w:rPr>
                <w:lang w:eastAsia="zh-CN"/>
              </w:rPr>
              <w:t>MHz) (</w:t>
            </w:r>
            <w:r>
              <w:rPr>
                <w:rFonts w:hint="eastAsia"/>
                <w:lang w:eastAsia="zh-CN"/>
              </w:rPr>
              <w:t>N</w:t>
            </w:r>
            <w:r>
              <w:rPr>
                <w:lang w:eastAsia="zh-CN"/>
              </w:rPr>
              <w:t>OTE 3)</w:t>
            </w:r>
          </w:p>
        </w:tc>
        <w:tc>
          <w:tcPr>
            <w:tcW w:w="1360" w:type="dxa"/>
            <w:tcBorders>
              <w:top w:val="single" w:sz="4" w:space="0" w:color="auto"/>
              <w:left w:val="single" w:sz="4" w:space="0" w:color="auto"/>
              <w:bottom w:val="nil"/>
              <w:right w:val="single" w:sz="4" w:space="0" w:color="auto"/>
            </w:tcBorders>
            <w:shd w:val="clear" w:color="auto" w:fill="auto"/>
            <w:vAlign w:val="center"/>
          </w:tcPr>
          <w:p w14:paraId="0AFA32B6" w14:textId="77777777" w:rsidR="00CF44D9" w:rsidRDefault="00CF44D9" w:rsidP="00BB38BE">
            <w:pPr>
              <w:pStyle w:val="TAH"/>
              <w:overflowPunct w:val="0"/>
              <w:autoSpaceDE w:val="0"/>
              <w:autoSpaceDN w:val="0"/>
              <w:adjustRightInd w:val="0"/>
              <w:rPr>
                <w:szCs w:val="18"/>
                <w:lang w:val="en-US" w:eastAsia="zh-CN"/>
              </w:rPr>
            </w:pPr>
            <w:r>
              <w:t>Bandwidth combination set</w:t>
            </w:r>
          </w:p>
        </w:tc>
      </w:tr>
      <w:tr w:rsidR="00CF44D9" w14:paraId="18E62729" w14:textId="77777777" w:rsidTr="00BB38BE">
        <w:trPr>
          <w:trHeight w:val="90"/>
        </w:trPr>
        <w:tc>
          <w:tcPr>
            <w:tcW w:w="1983" w:type="dxa"/>
            <w:tcBorders>
              <w:top w:val="single" w:sz="4" w:space="0" w:color="auto"/>
              <w:left w:val="single" w:sz="4" w:space="0" w:color="auto"/>
              <w:bottom w:val="nil"/>
              <w:right w:val="single" w:sz="4" w:space="0" w:color="auto"/>
            </w:tcBorders>
            <w:shd w:val="clear" w:color="auto" w:fill="auto"/>
            <w:vAlign w:val="center"/>
          </w:tcPr>
          <w:p w14:paraId="0DAC30DB" w14:textId="77777777" w:rsidR="00CF44D9" w:rsidRDefault="00CF44D9" w:rsidP="00BB38BE">
            <w:pPr>
              <w:pStyle w:val="TAC"/>
              <w:overflowPunct w:val="0"/>
              <w:autoSpaceDE w:val="0"/>
              <w:autoSpaceDN w:val="0"/>
              <w:adjustRightInd w:val="0"/>
              <w:rPr>
                <w:rFonts w:eastAsia="Yu Mincho" w:cs="Arial"/>
                <w:szCs w:val="18"/>
                <w:lang w:eastAsia="ko-KR"/>
              </w:rPr>
            </w:pPr>
            <w:r>
              <w:rPr>
                <w:rFonts w:cs="Arial"/>
                <w:szCs w:val="18"/>
                <w:lang w:val="en-US" w:eastAsia="zh-CN"/>
              </w:rPr>
              <w:lastRenderedPageBreak/>
              <w:t>CA_n5A-n7A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1DAFCFB" w14:textId="77777777" w:rsidR="00CF44D9" w:rsidRDefault="00CF44D9" w:rsidP="00BB38BE">
            <w:pPr>
              <w:pStyle w:val="TAC"/>
              <w:overflowPunct w:val="0"/>
              <w:autoSpaceDE w:val="0"/>
              <w:autoSpaceDN w:val="0"/>
              <w:adjustRightInd w:val="0"/>
              <w:rPr>
                <w:rFonts w:cs="Arial"/>
                <w:szCs w:val="18"/>
              </w:rPr>
            </w:pPr>
            <w:r>
              <w:rPr>
                <w:rFonts w:cs="Arial"/>
                <w:szCs w:val="18"/>
                <w:lang w:val="en-US" w:eastAsia="zh-CN"/>
              </w:rPr>
              <w:t>CA_n5A-n7A</w:t>
            </w:r>
          </w:p>
        </w:tc>
        <w:tc>
          <w:tcPr>
            <w:tcW w:w="730" w:type="dxa"/>
            <w:tcBorders>
              <w:top w:val="single" w:sz="4" w:space="0" w:color="auto"/>
              <w:left w:val="single" w:sz="4" w:space="0" w:color="auto"/>
              <w:right w:val="single" w:sz="4" w:space="0" w:color="auto"/>
            </w:tcBorders>
            <w:vAlign w:val="center"/>
          </w:tcPr>
          <w:p w14:paraId="6927DE3B" w14:textId="77777777" w:rsidR="00CF44D9" w:rsidRDefault="00CF44D9" w:rsidP="00BB38BE">
            <w:pPr>
              <w:pStyle w:val="TAC"/>
              <w:overflowPunct w:val="0"/>
              <w:autoSpaceDE w:val="0"/>
              <w:autoSpaceDN w:val="0"/>
              <w:adjustRightInd w:val="0"/>
              <w:rPr>
                <w:rFonts w:eastAsia="Yu Mincho" w:cs="Arial"/>
                <w:szCs w:val="18"/>
                <w:lang w:val="en-US" w:eastAsia="ko-KR"/>
              </w:rPr>
            </w:pPr>
            <w:r>
              <w:rPr>
                <w:rFonts w:cs="Arial"/>
                <w:kern w:val="2"/>
                <w:szCs w:val="18"/>
                <w:lang w:val="en-US" w:eastAsia="zh-CN"/>
              </w:rPr>
              <w:t>n5</w:t>
            </w:r>
          </w:p>
        </w:tc>
        <w:tc>
          <w:tcPr>
            <w:tcW w:w="4081" w:type="dxa"/>
            <w:tcBorders>
              <w:top w:val="single" w:sz="4" w:space="0" w:color="auto"/>
              <w:left w:val="single" w:sz="4" w:space="0" w:color="auto"/>
              <w:bottom w:val="single" w:sz="4" w:space="0" w:color="auto"/>
              <w:right w:val="single" w:sz="4" w:space="0" w:color="auto"/>
            </w:tcBorders>
            <w:vAlign w:val="center"/>
          </w:tcPr>
          <w:p w14:paraId="39856E5A" w14:textId="77777777" w:rsidR="00CF44D9" w:rsidRDefault="00CF44D9" w:rsidP="00BB38BE">
            <w:pPr>
              <w:keepNext/>
              <w:keepLines/>
              <w:overflowPunct w:val="0"/>
              <w:autoSpaceDE w:val="0"/>
              <w:autoSpaceDN w:val="0"/>
              <w:adjustRightInd w:val="0"/>
              <w:spacing w:after="0"/>
              <w:jc w:val="center"/>
              <w:textAlignment w:val="bottom"/>
              <w:rPr>
                <w:rFonts w:cs="Arial"/>
                <w:kern w:val="2"/>
                <w:szCs w:val="18"/>
                <w:lang w:val="en-US" w:eastAsia="zh-CN"/>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EE74245" w14:textId="77777777" w:rsidR="00CF44D9" w:rsidRDefault="00CF44D9" w:rsidP="00BB38BE">
            <w:pPr>
              <w:pStyle w:val="TAC"/>
              <w:overflowPunct w:val="0"/>
              <w:autoSpaceDE w:val="0"/>
              <w:autoSpaceDN w:val="0"/>
              <w:adjustRightInd w:val="0"/>
              <w:rPr>
                <w:szCs w:val="18"/>
                <w:lang w:val="en-US" w:eastAsia="zh-CN"/>
              </w:rPr>
            </w:pPr>
            <w:r>
              <w:rPr>
                <w:szCs w:val="18"/>
                <w:lang w:val="en-US" w:eastAsia="zh-CN"/>
              </w:rPr>
              <w:t>0</w:t>
            </w:r>
          </w:p>
        </w:tc>
      </w:tr>
      <w:tr w:rsidR="00CF44D9" w14:paraId="3DA4312E"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0791E6B" w14:textId="77777777" w:rsidR="00CF44D9" w:rsidRDefault="00CF44D9" w:rsidP="00BB38BE">
            <w:pPr>
              <w:pStyle w:val="TAC"/>
              <w:overflowPunct w:val="0"/>
              <w:autoSpaceDE w:val="0"/>
              <w:autoSpaceDN w:val="0"/>
              <w:adjustRightInd w:val="0"/>
              <w:rPr>
                <w:rFonts w:eastAsia="Yu Mincho" w:cs="Arial"/>
                <w:szCs w:val="18"/>
                <w:lang w:eastAsia="ko-KR"/>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190D67F" w14:textId="77777777" w:rsidR="00CF44D9" w:rsidRDefault="00CF44D9" w:rsidP="00BB38BE">
            <w:pPr>
              <w:pStyle w:val="TAC"/>
              <w:overflowPunct w:val="0"/>
              <w:autoSpaceDE w:val="0"/>
              <w:autoSpaceDN w:val="0"/>
              <w:adjustRightInd w:val="0"/>
              <w:rPr>
                <w:rFonts w:cs="Arial"/>
                <w:szCs w:val="18"/>
              </w:rPr>
            </w:pPr>
          </w:p>
        </w:tc>
        <w:tc>
          <w:tcPr>
            <w:tcW w:w="730" w:type="dxa"/>
            <w:tcBorders>
              <w:top w:val="single" w:sz="4" w:space="0" w:color="auto"/>
              <w:left w:val="single" w:sz="4" w:space="0" w:color="auto"/>
              <w:right w:val="single" w:sz="4" w:space="0" w:color="auto"/>
            </w:tcBorders>
            <w:vAlign w:val="center"/>
          </w:tcPr>
          <w:p w14:paraId="3C81A7FE" w14:textId="77777777" w:rsidR="00CF44D9" w:rsidRDefault="00CF44D9" w:rsidP="00BB38BE">
            <w:pPr>
              <w:pStyle w:val="TAC"/>
              <w:overflowPunct w:val="0"/>
              <w:autoSpaceDE w:val="0"/>
              <w:autoSpaceDN w:val="0"/>
              <w:adjustRightInd w:val="0"/>
              <w:rPr>
                <w:rFonts w:eastAsia="Yu Mincho" w:cs="Arial"/>
                <w:szCs w:val="18"/>
                <w:lang w:val="en-US" w:eastAsia="ko-KR"/>
              </w:rPr>
            </w:pPr>
            <w:r>
              <w:rPr>
                <w:rFonts w:cs="Arial"/>
                <w:kern w:val="2"/>
                <w:szCs w:val="18"/>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55169DA7" w14:textId="77777777" w:rsidR="00CF44D9" w:rsidRDefault="00CF44D9" w:rsidP="00BB38BE">
            <w:pPr>
              <w:keepNext/>
              <w:keepLines/>
              <w:overflowPunct w:val="0"/>
              <w:autoSpaceDE w:val="0"/>
              <w:autoSpaceDN w:val="0"/>
              <w:adjustRightInd w:val="0"/>
              <w:spacing w:after="0"/>
              <w:jc w:val="center"/>
              <w:textAlignment w:val="bottom"/>
              <w:rPr>
                <w:rFonts w:cs="Arial"/>
                <w:kern w:val="2"/>
                <w:szCs w:val="18"/>
                <w:lang w:val="en-US" w:eastAsia="zh-CN"/>
              </w:rPr>
            </w:pPr>
            <w:r>
              <w:rPr>
                <w:rFonts w:ascii="Arial" w:eastAsia="宋体" w:hAnsi="Arial" w:cs="Arial"/>
                <w:sz w:val="18"/>
                <w:szCs w:val="18"/>
                <w:lang w:val="en-US" w:eastAsia="zh-CN" w:bidi="ar"/>
              </w:rPr>
              <w:t>5, 10, 15, 20, 25, 30, 40, 50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FAAFC76" w14:textId="77777777" w:rsidR="00CF44D9" w:rsidRDefault="00CF44D9" w:rsidP="00BB38BE">
            <w:pPr>
              <w:pStyle w:val="TAC"/>
              <w:overflowPunct w:val="0"/>
              <w:autoSpaceDE w:val="0"/>
              <w:autoSpaceDN w:val="0"/>
              <w:adjustRightInd w:val="0"/>
              <w:rPr>
                <w:szCs w:val="18"/>
                <w:lang w:val="en-US" w:eastAsia="zh-CN"/>
              </w:rPr>
            </w:pPr>
          </w:p>
        </w:tc>
      </w:tr>
      <w:tr w:rsidR="00CF44D9" w14:paraId="4D8E6A1B"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EFF8448" w14:textId="77777777" w:rsidR="00CF44D9" w:rsidRDefault="00CF44D9" w:rsidP="00BB38BE">
            <w:pPr>
              <w:pStyle w:val="TAC"/>
              <w:overflowPunct w:val="0"/>
              <w:autoSpaceDE w:val="0"/>
              <w:autoSpaceDN w:val="0"/>
              <w:adjustRightInd w:val="0"/>
              <w:rPr>
                <w:b/>
                <w:lang w:val="en-US" w:eastAsia="zh-CN"/>
              </w:rPr>
            </w:pPr>
            <w:r>
              <w:rPr>
                <w:lang w:val="en-US" w:eastAsia="zh-CN"/>
              </w:rPr>
              <w:t>CA_n5A-n7B</w:t>
            </w:r>
          </w:p>
        </w:tc>
        <w:tc>
          <w:tcPr>
            <w:tcW w:w="1690" w:type="dxa"/>
            <w:tcBorders>
              <w:top w:val="single" w:sz="4" w:space="0" w:color="auto"/>
              <w:left w:val="single" w:sz="4" w:space="0" w:color="auto"/>
              <w:bottom w:val="nil"/>
              <w:right w:val="single" w:sz="4" w:space="0" w:color="auto"/>
            </w:tcBorders>
            <w:shd w:val="clear" w:color="auto" w:fill="auto"/>
            <w:vAlign w:val="center"/>
          </w:tcPr>
          <w:p w14:paraId="0B829E71" w14:textId="77777777" w:rsidR="00CF44D9" w:rsidRDefault="00CF44D9" w:rsidP="00BB38BE">
            <w:pPr>
              <w:pStyle w:val="TAC"/>
              <w:overflowPunct w:val="0"/>
              <w:autoSpaceDE w:val="0"/>
              <w:autoSpaceDN w:val="0"/>
              <w:adjustRightInd w:val="0"/>
              <w:rPr>
                <w:lang w:val="en-US" w:eastAsia="zh-CN"/>
              </w:rPr>
            </w:pPr>
            <w:r>
              <w:rPr>
                <w:lang w:val="en-US" w:eastAsia="zh-CN"/>
              </w:rPr>
              <w:t>CA_n5A-n7A</w:t>
            </w:r>
          </w:p>
          <w:p w14:paraId="2D051830" w14:textId="77777777" w:rsidR="00CF44D9" w:rsidRDefault="00CF44D9" w:rsidP="00BB38BE">
            <w:pPr>
              <w:pStyle w:val="TAC"/>
              <w:overflowPunct w:val="0"/>
              <w:autoSpaceDE w:val="0"/>
              <w:autoSpaceDN w:val="0"/>
              <w:adjustRightInd w:val="0"/>
              <w:rPr>
                <w:lang w:eastAsia="zh-CN"/>
              </w:rPr>
            </w:pPr>
            <w:r>
              <w:rPr>
                <w:lang w:val="en-US" w:eastAsia="zh-CN"/>
              </w:rPr>
              <w:t>CA_n7B</w:t>
            </w:r>
          </w:p>
        </w:tc>
        <w:tc>
          <w:tcPr>
            <w:tcW w:w="730" w:type="dxa"/>
            <w:tcBorders>
              <w:top w:val="single" w:sz="4" w:space="0" w:color="auto"/>
              <w:left w:val="single" w:sz="4" w:space="0" w:color="auto"/>
              <w:right w:val="single" w:sz="4" w:space="0" w:color="auto"/>
            </w:tcBorders>
            <w:vAlign w:val="center"/>
          </w:tcPr>
          <w:p w14:paraId="377DB9B0" w14:textId="77777777" w:rsidR="00CF44D9" w:rsidRDefault="00CF44D9" w:rsidP="00BB38BE">
            <w:pPr>
              <w:pStyle w:val="TAC"/>
              <w:overflowPunct w:val="0"/>
              <w:autoSpaceDE w:val="0"/>
              <w:autoSpaceDN w:val="0"/>
              <w:adjustRightInd w:val="0"/>
              <w:rPr>
                <w:rFonts w:eastAsia="Yu Mincho" w:cs="Arial"/>
                <w:szCs w:val="18"/>
                <w:lang w:val="en-US" w:eastAsia="ko-KR"/>
              </w:rPr>
            </w:pPr>
            <w:r>
              <w:rPr>
                <w:rFonts w:cs="Arial"/>
                <w:kern w:val="2"/>
                <w:szCs w:val="18"/>
                <w:lang w:val="en-US" w:eastAsia="zh-CN"/>
              </w:rPr>
              <w:t>n5</w:t>
            </w:r>
          </w:p>
        </w:tc>
        <w:tc>
          <w:tcPr>
            <w:tcW w:w="4081" w:type="dxa"/>
            <w:tcBorders>
              <w:top w:val="single" w:sz="4" w:space="0" w:color="auto"/>
              <w:left w:val="single" w:sz="4" w:space="0" w:color="auto"/>
              <w:bottom w:val="single" w:sz="4" w:space="0" w:color="auto"/>
              <w:right w:val="single" w:sz="4" w:space="0" w:color="auto"/>
            </w:tcBorders>
            <w:vAlign w:val="center"/>
          </w:tcPr>
          <w:p w14:paraId="6D495D04" w14:textId="77777777" w:rsidR="00CF44D9" w:rsidRDefault="00CF44D9" w:rsidP="00BB38BE">
            <w:pPr>
              <w:keepNext/>
              <w:keepLines/>
              <w:overflowPunct w:val="0"/>
              <w:autoSpaceDE w:val="0"/>
              <w:autoSpaceDN w:val="0"/>
              <w:adjustRightInd w:val="0"/>
              <w:spacing w:after="0"/>
              <w:jc w:val="center"/>
              <w:textAlignment w:val="bottom"/>
              <w:rPr>
                <w:rFonts w:cs="Arial"/>
                <w:kern w:val="2"/>
                <w:szCs w:val="18"/>
                <w:lang w:val="en-US" w:eastAsia="zh-CN"/>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282589E" w14:textId="77777777" w:rsidR="00CF44D9" w:rsidRDefault="00CF44D9" w:rsidP="00BB38BE">
            <w:pPr>
              <w:pStyle w:val="TAC"/>
              <w:overflowPunct w:val="0"/>
              <w:autoSpaceDE w:val="0"/>
              <w:autoSpaceDN w:val="0"/>
              <w:adjustRightInd w:val="0"/>
              <w:rPr>
                <w:szCs w:val="18"/>
                <w:lang w:val="en-US" w:eastAsia="zh-CN"/>
              </w:rPr>
            </w:pPr>
            <w:r>
              <w:rPr>
                <w:szCs w:val="18"/>
                <w:lang w:val="en-US" w:eastAsia="zh-CN"/>
              </w:rPr>
              <w:t>0</w:t>
            </w:r>
          </w:p>
        </w:tc>
      </w:tr>
      <w:tr w:rsidR="00CF44D9" w14:paraId="2B40A9DA"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B897D4D" w14:textId="77777777" w:rsidR="00CF44D9" w:rsidRDefault="00CF44D9" w:rsidP="00BB38BE">
            <w:pPr>
              <w:pStyle w:val="TAC"/>
              <w:overflowPunct w:val="0"/>
              <w:autoSpaceDE w:val="0"/>
              <w:autoSpaceDN w:val="0"/>
              <w:adjustRightInd w:val="0"/>
              <w:rPr>
                <w:rFonts w:eastAsia="Yu Mincho"/>
                <w:lang w:eastAsia="ko-KR"/>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498D79B" w14:textId="77777777" w:rsidR="00CF44D9" w:rsidRDefault="00CF44D9" w:rsidP="00BB38BE">
            <w:pPr>
              <w:pStyle w:val="TAC"/>
              <w:overflowPunct w:val="0"/>
              <w:autoSpaceDE w:val="0"/>
              <w:autoSpaceDN w:val="0"/>
              <w:adjustRightInd w:val="0"/>
              <w:rPr>
                <w:rFonts w:eastAsia="Yu Mincho"/>
                <w:lang w:eastAsia="ko-KR"/>
              </w:rPr>
            </w:pPr>
          </w:p>
        </w:tc>
        <w:tc>
          <w:tcPr>
            <w:tcW w:w="730" w:type="dxa"/>
            <w:tcBorders>
              <w:top w:val="single" w:sz="4" w:space="0" w:color="auto"/>
              <w:left w:val="single" w:sz="4" w:space="0" w:color="auto"/>
              <w:right w:val="single" w:sz="4" w:space="0" w:color="auto"/>
            </w:tcBorders>
            <w:vAlign w:val="center"/>
          </w:tcPr>
          <w:p w14:paraId="469406B0" w14:textId="77777777" w:rsidR="00CF44D9" w:rsidRDefault="00CF44D9" w:rsidP="00BB38BE">
            <w:pPr>
              <w:pStyle w:val="TAC"/>
              <w:overflowPunct w:val="0"/>
              <w:autoSpaceDE w:val="0"/>
              <w:autoSpaceDN w:val="0"/>
              <w:adjustRightInd w:val="0"/>
              <w:rPr>
                <w:rFonts w:cs="Arial"/>
                <w:b/>
                <w:kern w:val="2"/>
                <w:szCs w:val="18"/>
                <w:lang w:val="en-US" w:eastAsia="zh-CN"/>
              </w:rPr>
            </w:pPr>
            <w:r>
              <w:rPr>
                <w:rFonts w:cs="Arial"/>
                <w:kern w:val="2"/>
                <w:szCs w:val="18"/>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37D15C50" w14:textId="77777777" w:rsidR="00CF44D9" w:rsidRDefault="00CF44D9" w:rsidP="00BB38BE">
            <w:pPr>
              <w:keepNext/>
              <w:keepLines/>
              <w:overflowPunct w:val="0"/>
              <w:autoSpaceDE w:val="0"/>
              <w:autoSpaceDN w:val="0"/>
              <w:adjustRightInd w:val="0"/>
              <w:spacing w:after="0"/>
              <w:jc w:val="center"/>
              <w:textAlignment w:val="bottom"/>
              <w:rPr>
                <w:rFonts w:cs="Arial"/>
                <w:kern w:val="2"/>
                <w:szCs w:val="18"/>
                <w:lang w:val="en-US" w:eastAsia="zh-CN"/>
              </w:rPr>
            </w:pPr>
            <w:r>
              <w:rPr>
                <w:rFonts w:ascii="Arial" w:eastAsia="宋体" w:hAnsi="Arial" w:cs="Arial"/>
                <w:sz w:val="18"/>
                <w:szCs w:val="18"/>
                <w:lang w:val="en-US" w:eastAsia="zh-CN" w:bidi="ar"/>
              </w:rPr>
              <w:t>CA_n7B_BCS0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5CF42C0" w14:textId="77777777" w:rsidR="00CF44D9" w:rsidRDefault="00CF44D9" w:rsidP="00BB38BE">
            <w:pPr>
              <w:pStyle w:val="TAC"/>
              <w:overflowPunct w:val="0"/>
              <w:autoSpaceDE w:val="0"/>
              <w:autoSpaceDN w:val="0"/>
              <w:adjustRightInd w:val="0"/>
              <w:rPr>
                <w:szCs w:val="18"/>
                <w:lang w:val="en-US" w:eastAsia="zh-CN"/>
              </w:rPr>
            </w:pPr>
          </w:p>
        </w:tc>
      </w:tr>
      <w:tr w:rsidR="00CF44D9" w14:paraId="57AFD5A8"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AC0CB76" w14:textId="77777777" w:rsidR="00CF44D9" w:rsidRDefault="00CF44D9" w:rsidP="00BB38BE">
            <w:pPr>
              <w:pStyle w:val="TAC"/>
              <w:overflowPunct w:val="0"/>
              <w:autoSpaceDE w:val="0"/>
              <w:autoSpaceDN w:val="0"/>
              <w:adjustRightInd w:val="0"/>
            </w:pPr>
            <w:r>
              <w:t>CA_n5A-n12A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14A61B6" w14:textId="77777777" w:rsidR="00CF44D9" w:rsidRDefault="00CF44D9" w:rsidP="00BB38BE">
            <w:pPr>
              <w:pStyle w:val="TAC"/>
              <w:overflowPunct w:val="0"/>
              <w:autoSpaceDE w:val="0"/>
              <w:autoSpaceDN w:val="0"/>
              <w:adjustRightInd w:val="0"/>
            </w:pPr>
            <w:r>
              <w:t>CA_n5A-n12A</w:t>
            </w:r>
          </w:p>
        </w:tc>
        <w:tc>
          <w:tcPr>
            <w:tcW w:w="730" w:type="dxa"/>
            <w:tcBorders>
              <w:top w:val="single" w:sz="4" w:space="0" w:color="auto"/>
              <w:left w:val="single" w:sz="4" w:space="0" w:color="auto"/>
              <w:right w:val="single" w:sz="4" w:space="0" w:color="auto"/>
            </w:tcBorders>
            <w:vAlign w:val="center"/>
          </w:tcPr>
          <w:p w14:paraId="1D932F8D" w14:textId="77777777" w:rsidR="00CF44D9" w:rsidRDefault="00CF44D9" w:rsidP="00BB38BE">
            <w:pPr>
              <w:pStyle w:val="TAC"/>
              <w:overflowPunct w:val="0"/>
              <w:autoSpaceDE w:val="0"/>
              <w:autoSpaceDN w:val="0"/>
              <w:adjustRightInd w:val="0"/>
              <w:rPr>
                <w:rFonts w:cs="Arial"/>
                <w:szCs w:val="18"/>
              </w:rPr>
            </w:pPr>
            <w:r>
              <w:t>n5</w:t>
            </w:r>
          </w:p>
        </w:tc>
        <w:tc>
          <w:tcPr>
            <w:tcW w:w="4081" w:type="dxa"/>
            <w:tcBorders>
              <w:top w:val="single" w:sz="4" w:space="0" w:color="auto"/>
              <w:left w:val="single" w:sz="4" w:space="0" w:color="auto"/>
              <w:bottom w:val="single" w:sz="4" w:space="0" w:color="auto"/>
              <w:right w:val="single" w:sz="4" w:space="0" w:color="auto"/>
            </w:tcBorders>
            <w:vAlign w:val="center"/>
          </w:tcPr>
          <w:p w14:paraId="3294030D"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345CBFE"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6556796E"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FA4725D" w14:textId="77777777" w:rsidR="00CF44D9" w:rsidRDefault="00CF44D9" w:rsidP="00BB38BE">
            <w:pPr>
              <w:pStyle w:val="TAC"/>
              <w:overflowPunct w:val="0"/>
              <w:autoSpaceDE w:val="0"/>
              <w:autoSpaceDN w:val="0"/>
              <w:adjustRightInd w:val="0"/>
            </w:pPr>
          </w:p>
        </w:tc>
        <w:tc>
          <w:tcPr>
            <w:tcW w:w="1690" w:type="dxa"/>
            <w:tcBorders>
              <w:top w:val="nil"/>
              <w:left w:val="single" w:sz="4" w:space="0" w:color="auto"/>
              <w:bottom w:val="single" w:sz="4" w:space="0" w:color="auto"/>
              <w:right w:val="single" w:sz="4" w:space="0" w:color="auto"/>
            </w:tcBorders>
            <w:shd w:val="clear" w:color="auto" w:fill="auto"/>
            <w:vAlign w:val="center"/>
          </w:tcPr>
          <w:p w14:paraId="32C41594" w14:textId="77777777" w:rsidR="00CF44D9" w:rsidRDefault="00CF44D9" w:rsidP="00BB38BE">
            <w:pPr>
              <w:pStyle w:val="TAC"/>
              <w:overflowPunct w:val="0"/>
              <w:autoSpaceDE w:val="0"/>
              <w:autoSpaceDN w:val="0"/>
              <w:adjustRightInd w:val="0"/>
            </w:pPr>
          </w:p>
        </w:tc>
        <w:tc>
          <w:tcPr>
            <w:tcW w:w="730" w:type="dxa"/>
            <w:tcBorders>
              <w:top w:val="single" w:sz="4" w:space="0" w:color="auto"/>
              <w:left w:val="single" w:sz="4" w:space="0" w:color="auto"/>
              <w:right w:val="single" w:sz="4" w:space="0" w:color="auto"/>
            </w:tcBorders>
            <w:vAlign w:val="center"/>
          </w:tcPr>
          <w:p w14:paraId="277CA6A9" w14:textId="77777777" w:rsidR="00CF44D9" w:rsidRDefault="00CF44D9" w:rsidP="00BB38BE">
            <w:pPr>
              <w:pStyle w:val="TAC"/>
              <w:overflowPunct w:val="0"/>
              <w:autoSpaceDE w:val="0"/>
              <w:autoSpaceDN w:val="0"/>
              <w:adjustRightInd w:val="0"/>
              <w:rPr>
                <w:rFonts w:cs="Arial"/>
                <w:szCs w:val="18"/>
              </w:rPr>
            </w:pPr>
            <w:r>
              <w:t>n12</w:t>
            </w:r>
          </w:p>
        </w:tc>
        <w:tc>
          <w:tcPr>
            <w:tcW w:w="4081" w:type="dxa"/>
            <w:tcBorders>
              <w:top w:val="single" w:sz="4" w:space="0" w:color="auto"/>
              <w:left w:val="single" w:sz="4" w:space="0" w:color="auto"/>
              <w:bottom w:val="single" w:sz="4" w:space="0" w:color="auto"/>
              <w:right w:val="single" w:sz="4" w:space="0" w:color="auto"/>
            </w:tcBorders>
            <w:vAlign w:val="center"/>
          </w:tcPr>
          <w:p w14:paraId="74125757"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5, 10, 15</w:t>
            </w:r>
          </w:p>
        </w:tc>
        <w:tc>
          <w:tcPr>
            <w:tcW w:w="1360" w:type="dxa"/>
            <w:tcBorders>
              <w:top w:val="nil"/>
              <w:left w:val="single" w:sz="4" w:space="0" w:color="auto"/>
              <w:bottom w:val="single" w:sz="4" w:space="0" w:color="auto"/>
              <w:right w:val="single" w:sz="4" w:space="0" w:color="auto"/>
            </w:tcBorders>
            <w:shd w:val="clear" w:color="auto" w:fill="auto"/>
            <w:vAlign w:val="center"/>
          </w:tcPr>
          <w:p w14:paraId="7EAD9C6A" w14:textId="77777777" w:rsidR="00CF44D9" w:rsidRDefault="00CF44D9" w:rsidP="00BB38BE">
            <w:pPr>
              <w:pStyle w:val="TAC"/>
              <w:overflowPunct w:val="0"/>
              <w:autoSpaceDE w:val="0"/>
              <w:autoSpaceDN w:val="0"/>
              <w:adjustRightInd w:val="0"/>
              <w:rPr>
                <w:lang w:val="en-US" w:eastAsia="zh-CN"/>
              </w:rPr>
            </w:pPr>
          </w:p>
        </w:tc>
      </w:tr>
      <w:tr w:rsidR="00CF44D9" w14:paraId="3D7058F3"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17D5298" w14:textId="77777777" w:rsidR="00CF44D9" w:rsidRDefault="00CF44D9" w:rsidP="00BB38BE">
            <w:pPr>
              <w:pStyle w:val="TAC"/>
              <w:overflowPunct w:val="0"/>
              <w:autoSpaceDE w:val="0"/>
              <w:autoSpaceDN w:val="0"/>
              <w:adjustRightInd w:val="0"/>
            </w:pPr>
            <w:r>
              <w:t>CA_n5A-n14A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FD65EB1" w14:textId="77777777" w:rsidR="00CF44D9" w:rsidRDefault="00CF44D9" w:rsidP="00BB38BE">
            <w:pPr>
              <w:pStyle w:val="TAC"/>
              <w:overflowPunct w:val="0"/>
              <w:autoSpaceDE w:val="0"/>
              <w:autoSpaceDN w:val="0"/>
              <w:adjustRightInd w:val="0"/>
            </w:pPr>
            <w:r>
              <w:t>CA_n5A-n14A</w:t>
            </w:r>
          </w:p>
        </w:tc>
        <w:tc>
          <w:tcPr>
            <w:tcW w:w="730" w:type="dxa"/>
            <w:tcBorders>
              <w:top w:val="single" w:sz="4" w:space="0" w:color="auto"/>
              <w:left w:val="single" w:sz="4" w:space="0" w:color="auto"/>
              <w:right w:val="single" w:sz="4" w:space="0" w:color="auto"/>
            </w:tcBorders>
            <w:vAlign w:val="center"/>
          </w:tcPr>
          <w:p w14:paraId="5DFBA575" w14:textId="77777777" w:rsidR="00CF44D9" w:rsidRDefault="00CF44D9" w:rsidP="00BB38BE">
            <w:pPr>
              <w:pStyle w:val="TAC"/>
              <w:overflowPunct w:val="0"/>
              <w:autoSpaceDE w:val="0"/>
              <w:autoSpaceDN w:val="0"/>
              <w:adjustRightInd w:val="0"/>
            </w:pPr>
            <w:r>
              <w:t>n5</w:t>
            </w:r>
          </w:p>
        </w:tc>
        <w:tc>
          <w:tcPr>
            <w:tcW w:w="4081" w:type="dxa"/>
            <w:tcBorders>
              <w:top w:val="single" w:sz="4" w:space="0" w:color="auto"/>
              <w:left w:val="single" w:sz="4" w:space="0" w:color="auto"/>
              <w:bottom w:val="single" w:sz="4" w:space="0" w:color="auto"/>
              <w:right w:val="single" w:sz="4" w:space="0" w:color="auto"/>
            </w:tcBorders>
            <w:vAlign w:val="center"/>
          </w:tcPr>
          <w:p w14:paraId="1A076EC5"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A31394F"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7160F8C5"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A114689" w14:textId="77777777" w:rsidR="00CF44D9" w:rsidRDefault="00CF44D9" w:rsidP="00BB38BE">
            <w:pPr>
              <w:pStyle w:val="TAC"/>
              <w:overflowPunct w:val="0"/>
              <w:autoSpaceDE w:val="0"/>
              <w:autoSpaceDN w:val="0"/>
              <w:adjustRightInd w:val="0"/>
            </w:pPr>
          </w:p>
        </w:tc>
        <w:tc>
          <w:tcPr>
            <w:tcW w:w="1690" w:type="dxa"/>
            <w:tcBorders>
              <w:top w:val="nil"/>
              <w:left w:val="single" w:sz="4" w:space="0" w:color="auto"/>
              <w:bottom w:val="single" w:sz="4" w:space="0" w:color="auto"/>
              <w:right w:val="single" w:sz="4" w:space="0" w:color="auto"/>
            </w:tcBorders>
            <w:shd w:val="clear" w:color="auto" w:fill="auto"/>
            <w:vAlign w:val="center"/>
          </w:tcPr>
          <w:p w14:paraId="23CBAA99" w14:textId="77777777" w:rsidR="00CF44D9" w:rsidRDefault="00CF44D9" w:rsidP="00BB38BE">
            <w:pPr>
              <w:pStyle w:val="TAC"/>
              <w:overflowPunct w:val="0"/>
              <w:autoSpaceDE w:val="0"/>
              <w:autoSpaceDN w:val="0"/>
              <w:adjustRightInd w:val="0"/>
            </w:pPr>
          </w:p>
        </w:tc>
        <w:tc>
          <w:tcPr>
            <w:tcW w:w="730" w:type="dxa"/>
            <w:tcBorders>
              <w:top w:val="single" w:sz="4" w:space="0" w:color="auto"/>
              <w:left w:val="single" w:sz="4" w:space="0" w:color="auto"/>
              <w:right w:val="single" w:sz="4" w:space="0" w:color="auto"/>
            </w:tcBorders>
            <w:vAlign w:val="center"/>
          </w:tcPr>
          <w:p w14:paraId="575C653B" w14:textId="77777777" w:rsidR="00CF44D9" w:rsidRDefault="00CF44D9" w:rsidP="00BB38BE">
            <w:pPr>
              <w:pStyle w:val="TAC"/>
              <w:overflowPunct w:val="0"/>
              <w:autoSpaceDE w:val="0"/>
              <w:autoSpaceDN w:val="0"/>
              <w:adjustRightInd w:val="0"/>
            </w:pPr>
            <w:r>
              <w:t>n14</w:t>
            </w:r>
          </w:p>
        </w:tc>
        <w:tc>
          <w:tcPr>
            <w:tcW w:w="4081" w:type="dxa"/>
            <w:tcBorders>
              <w:top w:val="single" w:sz="4" w:space="0" w:color="auto"/>
              <w:left w:val="single" w:sz="4" w:space="0" w:color="auto"/>
              <w:bottom w:val="single" w:sz="4" w:space="0" w:color="auto"/>
              <w:right w:val="single" w:sz="4" w:space="0" w:color="auto"/>
            </w:tcBorders>
            <w:vAlign w:val="center"/>
          </w:tcPr>
          <w:p w14:paraId="0EA46460"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3AB657B" w14:textId="77777777" w:rsidR="00CF44D9" w:rsidRDefault="00CF44D9" w:rsidP="00BB38BE">
            <w:pPr>
              <w:pStyle w:val="TAC"/>
              <w:overflowPunct w:val="0"/>
              <w:autoSpaceDE w:val="0"/>
              <w:autoSpaceDN w:val="0"/>
              <w:adjustRightInd w:val="0"/>
              <w:rPr>
                <w:lang w:val="en-US" w:eastAsia="zh-CN"/>
              </w:rPr>
            </w:pPr>
          </w:p>
        </w:tc>
      </w:tr>
      <w:tr w:rsidR="00CF44D9" w14:paraId="24D6C4CA"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0349CA5" w14:textId="77777777" w:rsidR="00CF44D9" w:rsidRDefault="00CF44D9" w:rsidP="00BB38BE">
            <w:pPr>
              <w:pStyle w:val="TAC"/>
              <w:overflowPunct w:val="0"/>
              <w:autoSpaceDE w:val="0"/>
              <w:autoSpaceDN w:val="0"/>
              <w:adjustRightInd w:val="0"/>
              <w:rPr>
                <w:rFonts w:eastAsia="Yu Mincho"/>
                <w:lang w:eastAsia="ko-KR"/>
              </w:rPr>
            </w:pPr>
            <w:r>
              <w:t>CA_n5A-n25A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D6A422D" w14:textId="77777777" w:rsidR="00CF44D9" w:rsidRDefault="00CF44D9" w:rsidP="00BB38BE">
            <w:pPr>
              <w:pStyle w:val="TAC"/>
              <w:overflowPunct w:val="0"/>
              <w:autoSpaceDE w:val="0"/>
              <w:autoSpaceDN w:val="0"/>
              <w:adjustRightInd w:val="0"/>
              <w:rPr>
                <w:rFonts w:eastAsia="Yu Mincho"/>
                <w:lang w:eastAsia="ko-KR"/>
              </w:rPr>
            </w:pPr>
            <w:r>
              <w:t>CA_n5A-n25A</w:t>
            </w:r>
          </w:p>
        </w:tc>
        <w:tc>
          <w:tcPr>
            <w:tcW w:w="730" w:type="dxa"/>
            <w:tcBorders>
              <w:top w:val="single" w:sz="4" w:space="0" w:color="auto"/>
              <w:left w:val="single" w:sz="4" w:space="0" w:color="auto"/>
              <w:right w:val="single" w:sz="4" w:space="0" w:color="auto"/>
            </w:tcBorders>
            <w:vAlign w:val="center"/>
          </w:tcPr>
          <w:p w14:paraId="2079A931" w14:textId="77777777" w:rsidR="00CF44D9" w:rsidRDefault="00CF44D9" w:rsidP="00BB38BE">
            <w:pPr>
              <w:pStyle w:val="TAC"/>
              <w:overflowPunct w:val="0"/>
              <w:autoSpaceDE w:val="0"/>
              <w:autoSpaceDN w:val="0"/>
              <w:adjustRightInd w:val="0"/>
              <w:rPr>
                <w:kern w:val="2"/>
                <w:lang w:val="en-US" w:eastAsia="zh-CN"/>
              </w:rPr>
            </w:pPr>
            <w:r>
              <w:rPr>
                <w:rFonts w:cs="Arial"/>
                <w:szCs w:val="18"/>
              </w:rPr>
              <w:t>n5</w:t>
            </w:r>
          </w:p>
        </w:tc>
        <w:tc>
          <w:tcPr>
            <w:tcW w:w="4081" w:type="dxa"/>
            <w:tcBorders>
              <w:top w:val="single" w:sz="4" w:space="0" w:color="auto"/>
              <w:left w:val="single" w:sz="4" w:space="0" w:color="auto"/>
              <w:bottom w:val="single" w:sz="4" w:space="0" w:color="auto"/>
              <w:right w:val="single" w:sz="4" w:space="0" w:color="auto"/>
            </w:tcBorders>
            <w:vAlign w:val="center"/>
          </w:tcPr>
          <w:p w14:paraId="765C8567" w14:textId="77777777" w:rsidR="00CF44D9" w:rsidRDefault="00CF44D9" w:rsidP="00BB38BE">
            <w:pPr>
              <w:keepNext/>
              <w:keepLines/>
              <w:overflowPunct w:val="0"/>
              <w:autoSpaceDE w:val="0"/>
              <w:autoSpaceDN w:val="0"/>
              <w:adjustRightInd w:val="0"/>
              <w:spacing w:after="0"/>
              <w:jc w:val="center"/>
              <w:textAlignment w:val="bottom"/>
              <w:rPr>
                <w:rFonts w:cs="Arial"/>
                <w:szCs w:val="18"/>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676C0FE"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54F04BEF"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E483E2A" w14:textId="77777777" w:rsidR="00CF44D9" w:rsidRDefault="00CF44D9" w:rsidP="00BB38BE">
            <w:pPr>
              <w:pStyle w:val="TAC"/>
              <w:overflowPunct w:val="0"/>
              <w:autoSpaceDE w:val="0"/>
              <w:autoSpaceDN w:val="0"/>
              <w:adjustRightInd w:val="0"/>
              <w:rPr>
                <w:rFonts w:eastAsia="Yu Mincho"/>
                <w:lang w:eastAsia="ko-KR"/>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485C7B9" w14:textId="77777777" w:rsidR="00CF44D9" w:rsidRDefault="00CF44D9" w:rsidP="00BB38BE">
            <w:pPr>
              <w:pStyle w:val="TAC"/>
              <w:overflowPunct w:val="0"/>
              <w:autoSpaceDE w:val="0"/>
              <w:autoSpaceDN w:val="0"/>
              <w:adjustRightInd w:val="0"/>
              <w:rPr>
                <w:rFonts w:eastAsia="Yu Mincho"/>
                <w:lang w:eastAsia="ko-KR"/>
              </w:rPr>
            </w:pPr>
          </w:p>
        </w:tc>
        <w:tc>
          <w:tcPr>
            <w:tcW w:w="730" w:type="dxa"/>
            <w:tcBorders>
              <w:top w:val="single" w:sz="4" w:space="0" w:color="auto"/>
              <w:left w:val="single" w:sz="4" w:space="0" w:color="auto"/>
              <w:right w:val="single" w:sz="4" w:space="0" w:color="auto"/>
            </w:tcBorders>
            <w:vAlign w:val="center"/>
          </w:tcPr>
          <w:p w14:paraId="6B4BBE59" w14:textId="77777777" w:rsidR="00CF44D9" w:rsidRDefault="00CF44D9" w:rsidP="00BB38BE">
            <w:pPr>
              <w:pStyle w:val="TAC"/>
              <w:overflowPunct w:val="0"/>
              <w:autoSpaceDE w:val="0"/>
              <w:autoSpaceDN w:val="0"/>
              <w:adjustRightInd w:val="0"/>
              <w:rPr>
                <w:kern w:val="2"/>
                <w:lang w:val="en-US" w:eastAsia="zh-CN"/>
              </w:rPr>
            </w:pPr>
            <w:r>
              <w:rPr>
                <w:rFonts w:cs="Arial"/>
                <w:szCs w:val="18"/>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53D25ABC" w14:textId="77777777" w:rsidR="00CF44D9" w:rsidRDefault="00CF44D9" w:rsidP="00BB38BE">
            <w:pPr>
              <w:keepNext/>
              <w:keepLines/>
              <w:overflowPunct w:val="0"/>
              <w:autoSpaceDE w:val="0"/>
              <w:autoSpaceDN w:val="0"/>
              <w:adjustRightInd w:val="0"/>
              <w:spacing w:after="0"/>
              <w:jc w:val="center"/>
              <w:textAlignment w:val="bottom"/>
              <w:rPr>
                <w:rFonts w:cs="Arial"/>
                <w:szCs w:val="18"/>
              </w:rPr>
            </w:pPr>
            <w:r>
              <w:rPr>
                <w:rFonts w:ascii="Arial" w:eastAsia="宋体" w:hAnsi="Arial" w:cs="Arial"/>
                <w:sz w:val="18"/>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7EFC89F" w14:textId="77777777" w:rsidR="00CF44D9" w:rsidRDefault="00CF44D9" w:rsidP="00BB38BE">
            <w:pPr>
              <w:pStyle w:val="TAC"/>
              <w:overflowPunct w:val="0"/>
              <w:autoSpaceDE w:val="0"/>
              <w:autoSpaceDN w:val="0"/>
              <w:adjustRightInd w:val="0"/>
              <w:rPr>
                <w:lang w:val="en-US" w:eastAsia="zh-CN"/>
              </w:rPr>
            </w:pPr>
          </w:p>
        </w:tc>
      </w:tr>
      <w:tr w:rsidR="00CF44D9" w14:paraId="6865B05C"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219DF74D" w14:textId="77777777" w:rsidR="00CF44D9" w:rsidRDefault="00CF44D9" w:rsidP="00BB38BE">
            <w:pPr>
              <w:pStyle w:val="TAC"/>
              <w:overflowPunct w:val="0"/>
              <w:autoSpaceDE w:val="0"/>
              <w:autoSpaceDN w:val="0"/>
              <w:adjustRightInd w:val="0"/>
              <w:rPr>
                <w:rFonts w:eastAsia="Yu Mincho"/>
                <w:lang w:eastAsia="ko-KR"/>
              </w:rPr>
            </w:pPr>
            <w:r>
              <w:t>CA_n5A-n25(2A)</w:t>
            </w:r>
          </w:p>
        </w:tc>
        <w:tc>
          <w:tcPr>
            <w:tcW w:w="1690" w:type="dxa"/>
            <w:tcBorders>
              <w:top w:val="nil"/>
              <w:left w:val="single" w:sz="4" w:space="0" w:color="auto"/>
              <w:bottom w:val="nil"/>
              <w:right w:val="single" w:sz="4" w:space="0" w:color="auto"/>
            </w:tcBorders>
            <w:shd w:val="clear" w:color="auto" w:fill="auto"/>
            <w:vAlign w:val="center"/>
          </w:tcPr>
          <w:p w14:paraId="442518E4" w14:textId="77777777" w:rsidR="00CF44D9" w:rsidRDefault="00CF44D9" w:rsidP="00BB38BE">
            <w:pPr>
              <w:pStyle w:val="TAC"/>
              <w:overflowPunct w:val="0"/>
              <w:autoSpaceDE w:val="0"/>
              <w:autoSpaceDN w:val="0"/>
              <w:adjustRightInd w:val="0"/>
              <w:rPr>
                <w:rFonts w:eastAsia="Yu Mincho"/>
                <w:lang w:eastAsia="ko-KR"/>
              </w:rPr>
            </w:pPr>
            <w:r>
              <w:t>CA_n5A-n25A</w:t>
            </w:r>
          </w:p>
        </w:tc>
        <w:tc>
          <w:tcPr>
            <w:tcW w:w="730" w:type="dxa"/>
            <w:tcBorders>
              <w:top w:val="single" w:sz="4" w:space="0" w:color="auto"/>
              <w:left w:val="single" w:sz="4" w:space="0" w:color="auto"/>
              <w:right w:val="single" w:sz="4" w:space="0" w:color="auto"/>
            </w:tcBorders>
            <w:vAlign w:val="center"/>
          </w:tcPr>
          <w:p w14:paraId="5E38CD73" w14:textId="77777777" w:rsidR="00CF44D9" w:rsidRDefault="00CF44D9" w:rsidP="00BB38BE">
            <w:pPr>
              <w:pStyle w:val="TAC"/>
              <w:overflowPunct w:val="0"/>
              <w:autoSpaceDE w:val="0"/>
              <w:autoSpaceDN w:val="0"/>
              <w:adjustRightInd w:val="0"/>
              <w:rPr>
                <w:kern w:val="2"/>
                <w:lang w:val="en-US" w:eastAsia="zh-CN"/>
              </w:rPr>
            </w:pPr>
            <w:r>
              <w:rPr>
                <w:rFonts w:cs="Arial"/>
                <w:szCs w:val="18"/>
              </w:rPr>
              <w:t>n5</w:t>
            </w:r>
          </w:p>
        </w:tc>
        <w:tc>
          <w:tcPr>
            <w:tcW w:w="4081" w:type="dxa"/>
            <w:tcBorders>
              <w:top w:val="single" w:sz="4" w:space="0" w:color="auto"/>
              <w:left w:val="single" w:sz="4" w:space="0" w:color="auto"/>
              <w:bottom w:val="single" w:sz="4" w:space="0" w:color="auto"/>
              <w:right w:val="single" w:sz="4" w:space="0" w:color="auto"/>
            </w:tcBorders>
            <w:vAlign w:val="center"/>
          </w:tcPr>
          <w:p w14:paraId="442EA0D3" w14:textId="77777777" w:rsidR="00CF44D9" w:rsidRDefault="00CF44D9" w:rsidP="00BB38BE">
            <w:pPr>
              <w:keepNext/>
              <w:keepLines/>
              <w:overflowPunct w:val="0"/>
              <w:autoSpaceDE w:val="0"/>
              <w:autoSpaceDN w:val="0"/>
              <w:adjustRightInd w:val="0"/>
              <w:spacing w:after="0"/>
              <w:jc w:val="center"/>
              <w:textAlignment w:val="bottom"/>
              <w:rPr>
                <w:rFonts w:cs="Arial"/>
                <w:szCs w:val="18"/>
              </w:rPr>
            </w:pPr>
            <w:r>
              <w:rPr>
                <w:rFonts w:ascii="Arial" w:eastAsia="宋体"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BDC95A5"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6EC3E6BC"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02B95F6" w14:textId="77777777" w:rsidR="00CF44D9" w:rsidRDefault="00CF44D9" w:rsidP="00BB38BE">
            <w:pPr>
              <w:pStyle w:val="TAC"/>
              <w:overflowPunct w:val="0"/>
              <w:autoSpaceDE w:val="0"/>
              <w:autoSpaceDN w:val="0"/>
              <w:adjustRightInd w:val="0"/>
              <w:rPr>
                <w:rFonts w:eastAsia="Yu Mincho" w:cs="Arial"/>
                <w:szCs w:val="18"/>
                <w:lang w:eastAsia="ko-KR"/>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324BE5B" w14:textId="77777777" w:rsidR="00CF44D9" w:rsidRDefault="00CF44D9" w:rsidP="00BB38BE">
            <w:pPr>
              <w:pStyle w:val="TAC"/>
              <w:overflowPunct w:val="0"/>
              <w:autoSpaceDE w:val="0"/>
              <w:autoSpaceDN w:val="0"/>
              <w:adjustRightInd w:val="0"/>
              <w:rPr>
                <w:rFonts w:eastAsia="Yu Mincho" w:cs="Arial"/>
                <w:szCs w:val="18"/>
                <w:lang w:eastAsia="ko-KR"/>
              </w:rPr>
            </w:pPr>
          </w:p>
        </w:tc>
        <w:tc>
          <w:tcPr>
            <w:tcW w:w="730" w:type="dxa"/>
            <w:tcBorders>
              <w:top w:val="single" w:sz="4" w:space="0" w:color="auto"/>
              <w:left w:val="single" w:sz="4" w:space="0" w:color="auto"/>
              <w:right w:val="single" w:sz="4" w:space="0" w:color="auto"/>
            </w:tcBorders>
            <w:vAlign w:val="center"/>
          </w:tcPr>
          <w:p w14:paraId="73A7878A" w14:textId="77777777" w:rsidR="00CF44D9" w:rsidRDefault="00CF44D9" w:rsidP="00BB38BE">
            <w:pPr>
              <w:pStyle w:val="TAC"/>
              <w:overflowPunct w:val="0"/>
              <w:autoSpaceDE w:val="0"/>
              <w:autoSpaceDN w:val="0"/>
              <w:adjustRightInd w:val="0"/>
              <w:rPr>
                <w:rFonts w:cs="Arial"/>
                <w:kern w:val="2"/>
                <w:szCs w:val="18"/>
                <w:lang w:val="en-US" w:eastAsia="zh-CN"/>
              </w:rPr>
            </w:pPr>
            <w:r>
              <w:rPr>
                <w:rFonts w:cs="Arial"/>
                <w:szCs w:val="18"/>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7D07BB34" w14:textId="77777777" w:rsidR="00CF44D9" w:rsidRDefault="00CF44D9" w:rsidP="00BB38BE">
            <w:pPr>
              <w:keepNext/>
              <w:keepLines/>
              <w:overflowPunct w:val="0"/>
              <w:autoSpaceDE w:val="0"/>
              <w:autoSpaceDN w:val="0"/>
              <w:adjustRightInd w:val="0"/>
              <w:spacing w:after="0"/>
              <w:jc w:val="center"/>
              <w:textAlignment w:val="bottom"/>
              <w:rPr>
                <w:rFonts w:cs="Arial"/>
                <w:szCs w:val="18"/>
              </w:rPr>
            </w:pPr>
            <w:r>
              <w:rPr>
                <w:rFonts w:ascii="Arial" w:eastAsia="宋体" w:hAnsi="Arial" w:cs="Arial"/>
                <w:sz w:val="18"/>
                <w:szCs w:val="18"/>
                <w:lang w:val="en-US" w:eastAsia="zh-CN" w:bidi="ar"/>
              </w:rPr>
              <w:t>CA_n25(2A)_BCS0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2CA5C6AF" w14:textId="77777777" w:rsidR="00CF44D9" w:rsidRDefault="00CF44D9" w:rsidP="00BB38BE">
            <w:pPr>
              <w:pStyle w:val="TAC"/>
              <w:overflowPunct w:val="0"/>
              <w:autoSpaceDE w:val="0"/>
              <w:autoSpaceDN w:val="0"/>
              <w:adjustRightInd w:val="0"/>
              <w:rPr>
                <w:szCs w:val="18"/>
                <w:lang w:val="en-US" w:eastAsia="zh-CN"/>
              </w:rPr>
            </w:pPr>
          </w:p>
        </w:tc>
      </w:tr>
      <w:tr w:rsidR="00CF44D9" w14:paraId="4CA064D0"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6C77BF38" w14:textId="77777777" w:rsidR="00CF44D9" w:rsidRDefault="00CF44D9" w:rsidP="00BB38BE">
            <w:pPr>
              <w:pStyle w:val="TAC"/>
              <w:overflowPunct w:val="0"/>
              <w:autoSpaceDE w:val="0"/>
              <w:autoSpaceDN w:val="0"/>
              <w:adjustRightInd w:val="0"/>
              <w:rPr>
                <w:lang w:val="en-US" w:eastAsia="zh-CN"/>
              </w:rPr>
            </w:pPr>
            <w:r>
              <w:rPr>
                <w:lang w:eastAsia="zh-CN"/>
              </w:rPr>
              <w:t>CA_n5A-n28A</w:t>
            </w:r>
          </w:p>
        </w:tc>
        <w:tc>
          <w:tcPr>
            <w:tcW w:w="1690" w:type="dxa"/>
            <w:tcBorders>
              <w:left w:val="single" w:sz="4" w:space="0" w:color="auto"/>
              <w:bottom w:val="nil"/>
              <w:right w:val="single" w:sz="4" w:space="0" w:color="auto"/>
            </w:tcBorders>
            <w:shd w:val="clear" w:color="auto" w:fill="auto"/>
            <w:vAlign w:val="center"/>
          </w:tcPr>
          <w:p w14:paraId="48EFAA06" w14:textId="77777777" w:rsidR="00CF44D9" w:rsidRDefault="00CF44D9" w:rsidP="00BB38BE">
            <w:pPr>
              <w:pStyle w:val="TAC"/>
              <w:overflowPunct w:val="0"/>
              <w:autoSpaceDE w:val="0"/>
              <w:autoSpaceDN w:val="0"/>
              <w:adjustRightInd w:val="0"/>
              <w:rPr>
                <w:lang w:val="en-US" w:eastAsia="zh-CN"/>
              </w:rPr>
            </w:pPr>
            <w:r>
              <w:rPr>
                <w:lang w:val="en-US" w:eastAsia="zh-CN"/>
              </w:rPr>
              <w:t>-</w:t>
            </w:r>
          </w:p>
        </w:tc>
        <w:tc>
          <w:tcPr>
            <w:tcW w:w="730" w:type="dxa"/>
            <w:tcBorders>
              <w:left w:val="single" w:sz="4" w:space="0" w:color="auto"/>
              <w:bottom w:val="single" w:sz="4" w:space="0" w:color="auto"/>
              <w:right w:val="single" w:sz="4" w:space="0" w:color="auto"/>
            </w:tcBorders>
            <w:vAlign w:val="center"/>
          </w:tcPr>
          <w:p w14:paraId="2D5A8A90" w14:textId="77777777" w:rsidR="00CF44D9" w:rsidRDefault="00CF44D9" w:rsidP="00BB38BE">
            <w:pPr>
              <w:pStyle w:val="TAC"/>
              <w:overflowPunct w:val="0"/>
              <w:autoSpaceDE w:val="0"/>
              <w:autoSpaceDN w:val="0"/>
              <w:adjustRightInd w:val="0"/>
              <w:rPr>
                <w:rFonts w:cs="Arial"/>
                <w:szCs w:val="18"/>
              </w:rPr>
            </w:pPr>
            <w:r>
              <w:rPr>
                <w:lang w:eastAsia="zh-CN"/>
              </w:rPr>
              <w:t>n5</w:t>
            </w:r>
          </w:p>
        </w:tc>
        <w:tc>
          <w:tcPr>
            <w:tcW w:w="4081" w:type="dxa"/>
            <w:tcBorders>
              <w:top w:val="single" w:sz="4" w:space="0" w:color="auto"/>
              <w:left w:val="single" w:sz="4" w:space="0" w:color="auto"/>
              <w:bottom w:val="single" w:sz="4" w:space="0" w:color="auto"/>
              <w:right w:val="single" w:sz="4" w:space="0" w:color="auto"/>
            </w:tcBorders>
            <w:vAlign w:val="center"/>
          </w:tcPr>
          <w:p w14:paraId="05827CC0"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5, 10, 15, 20</w:t>
            </w:r>
          </w:p>
        </w:tc>
        <w:tc>
          <w:tcPr>
            <w:tcW w:w="1360" w:type="dxa"/>
            <w:tcBorders>
              <w:left w:val="single" w:sz="4" w:space="0" w:color="auto"/>
              <w:bottom w:val="nil"/>
              <w:right w:val="single" w:sz="4" w:space="0" w:color="auto"/>
            </w:tcBorders>
            <w:shd w:val="clear" w:color="auto" w:fill="auto"/>
            <w:vAlign w:val="center"/>
          </w:tcPr>
          <w:p w14:paraId="79F87B55"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3F5AD750"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0485FD8"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391CAF8"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bottom w:val="single" w:sz="4" w:space="0" w:color="auto"/>
              <w:right w:val="single" w:sz="4" w:space="0" w:color="auto"/>
            </w:tcBorders>
            <w:vAlign w:val="center"/>
          </w:tcPr>
          <w:p w14:paraId="7B245C57" w14:textId="77777777" w:rsidR="00CF44D9" w:rsidRDefault="00CF44D9" w:rsidP="00BB38BE">
            <w:pPr>
              <w:pStyle w:val="TAC"/>
              <w:overflowPunct w:val="0"/>
              <w:autoSpaceDE w:val="0"/>
              <w:autoSpaceDN w:val="0"/>
              <w:adjustRightInd w:val="0"/>
              <w:rPr>
                <w:rFonts w:cs="Arial"/>
                <w:szCs w:val="18"/>
              </w:rPr>
            </w:pPr>
            <w:r>
              <w:rPr>
                <w:lang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3CF7640D"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5, 10, 15, 20, 30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9C61685" w14:textId="77777777" w:rsidR="00CF44D9" w:rsidRDefault="00CF44D9" w:rsidP="00BB38BE">
            <w:pPr>
              <w:pStyle w:val="TAC"/>
              <w:overflowPunct w:val="0"/>
              <w:autoSpaceDE w:val="0"/>
              <w:autoSpaceDN w:val="0"/>
              <w:adjustRightInd w:val="0"/>
              <w:rPr>
                <w:lang w:val="en-US" w:eastAsia="zh-CN"/>
              </w:rPr>
            </w:pPr>
          </w:p>
        </w:tc>
      </w:tr>
      <w:tr w:rsidR="00CF44D9" w14:paraId="0908C587"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B030097" w14:textId="77777777" w:rsidR="00CF44D9" w:rsidRDefault="00CF44D9" w:rsidP="00BB38BE">
            <w:pPr>
              <w:pStyle w:val="TAC"/>
              <w:overflowPunct w:val="0"/>
              <w:autoSpaceDE w:val="0"/>
              <w:autoSpaceDN w:val="0"/>
              <w:adjustRightInd w:val="0"/>
              <w:rPr>
                <w:lang w:val="en-US" w:eastAsia="zh-CN"/>
              </w:rPr>
            </w:pPr>
            <w:r>
              <w:rPr>
                <w:lang w:val="en-US" w:eastAsia="zh-CN"/>
              </w:rPr>
              <w:t>CA_n5A-n29A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D3A633E" w14:textId="77777777" w:rsidR="00CF44D9" w:rsidRDefault="00CF44D9" w:rsidP="00BB38BE">
            <w:pPr>
              <w:pStyle w:val="TAC"/>
              <w:overflowPunct w:val="0"/>
              <w:autoSpaceDE w:val="0"/>
              <w:autoSpaceDN w:val="0"/>
              <w:adjustRightInd w:val="0"/>
              <w:rPr>
                <w:lang w:val="en-US" w:eastAsia="zh-CN"/>
              </w:rPr>
            </w:pPr>
            <w:r>
              <w:rPr>
                <w:lang w:val="en-US" w:eastAsia="zh-CN"/>
              </w:rPr>
              <w:t>-</w:t>
            </w:r>
          </w:p>
        </w:tc>
        <w:tc>
          <w:tcPr>
            <w:tcW w:w="730" w:type="dxa"/>
            <w:tcBorders>
              <w:left w:val="single" w:sz="4" w:space="0" w:color="auto"/>
              <w:bottom w:val="single" w:sz="4" w:space="0" w:color="auto"/>
              <w:right w:val="single" w:sz="4" w:space="0" w:color="auto"/>
            </w:tcBorders>
            <w:vAlign w:val="center"/>
          </w:tcPr>
          <w:p w14:paraId="23FE18D1" w14:textId="77777777" w:rsidR="00CF44D9" w:rsidRDefault="00CF44D9" w:rsidP="00BB38BE">
            <w:pPr>
              <w:pStyle w:val="TAC"/>
              <w:overflowPunct w:val="0"/>
              <w:autoSpaceDE w:val="0"/>
              <w:autoSpaceDN w:val="0"/>
              <w:adjustRightInd w:val="0"/>
              <w:rPr>
                <w:rFonts w:cs="Arial"/>
                <w:szCs w:val="18"/>
              </w:rPr>
            </w:pPr>
            <w:r>
              <w:rPr>
                <w:lang w:val="en-US" w:eastAsia="zh-CN"/>
              </w:rPr>
              <w:t>n5</w:t>
            </w:r>
          </w:p>
        </w:tc>
        <w:tc>
          <w:tcPr>
            <w:tcW w:w="4081" w:type="dxa"/>
            <w:tcBorders>
              <w:top w:val="single" w:sz="4" w:space="0" w:color="auto"/>
              <w:left w:val="single" w:sz="4" w:space="0" w:color="auto"/>
              <w:bottom w:val="single" w:sz="4" w:space="0" w:color="auto"/>
              <w:right w:val="single" w:sz="4" w:space="0" w:color="auto"/>
            </w:tcBorders>
            <w:vAlign w:val="center"/>
          </w:tcPr>
          <w:p w14:paraId="660AD4DA" w14:textId="77777777" w:rsidR="00CF44D9" w:rsidRDefault="00CF44D9" w:rsidP="00BB38BE">
            <w:pPr>
              <w:keepNext/>
              <w:keepLines/>
              <w:overflowPunct w:val="0"/>
              <w:autoSpaceDE w:val="0"/>
              <w:autoSpaceDN w:val="0"/>
              <w:adjustRightInd w:val="0"/>
              <w:spacing w:after="0"/>
              <w:jc w:val="center"/>
              <w:textAlignment w:val="bottom"/>
              <w:rPr>
                <w:rFonts w:eastAsia="宋体"/>
                <w:lang w:val="en-US" w:eastAsia="zh-CN"/>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894A19C"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45FEC0EC"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08E7614"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454B348"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bottom w:val="single" w:sz="4" w:space="0" w:color="auto"/>
              <w:right w:val="single" w:sz="4" w:space="0" w:color="auto"/>
            </w:tcBorders>
            <w:vAlign w:val="center"/>
          </w:tcPr>
          <w:p w14:paraId="206EBF14" w14:textId="77777777" w:rsidR="00CF44D9" w:rsidRDefault="00CF44D9" w:rsidP="00BB38BE">
            <w:pPr>
              <w:pStyle w:val="TAC"/>
              <w:overflowPunct w:val="0"/>
              <w:autoSpaceDE w:val="0"/>
              <w:autoSpaceDN w:val="0"/>
              <w:adjustRightInd w:val="0"/>
              <w:rPr>
                <w:rFonts w:cs="Arial"/>
                <w:szCs w:val="18"/>
              </w:rPr>
            </w:pPr>
            <w:r>
              <w:rPr>
                <w:lang w:val="en-US" w:eastAsia="zh-CN"/>
              </w:rPr>
              <w:t>n29</w:t>
            </w:r>
          </w:p>
        </w:tc>
        <w:tc>
          <w:tcPr>
            <w:tcW w:w="4081" w:type="dxa"/>
            <w:tcBorders>
              <w:top w:val="single" w:sz="4" w:space="0" w:color="auto"/>
              <w:left w:val="single" w:sz="4" w:space="0" w:color="auto"/>
              <w:bottom w:val="single" w:sz="4" w:space="0" w:color="auto"/>
              <w:right w:val="single" w:sz="4" w:space="0" w:color="auto"/>
            </w:tcBorders>
            <w:vAlign w:val="center"/>
          </w:tcPr>
          <w:p w14:paraId="53A527A6" w14:textId="77777777" w:rsidR="00CF44D9" w:rsidRDefault="00CF44D9" w:rsidP="00BB38BE">
            <w:pPr>
              <w:keepNext/>
              <w:keepLines/>
              <w:overflowPunct w:val="0"/>
              <w:autoSpaceDE w:val="0"/>
              <w:autoSpaceDN w:val="0"/>
              <w:adjustRightInd w:val="0"/>
              <w:spacing w:after="0"/>
              <w:jc w:val="center"/>
              <w:textAlignment w:val="bottom"/>
              <w:rPr>
                <w:rFonts w:eastAsia="宋体"/>
                <w:lang w:val="en-US" w:eastAsia="zh-CN"/>
              </w:rPr>
            </w:pPr>
            <w:r>
              <w:rPr>
                <w:rFonts w:ascii="Arial" w:eastAsia="宋体" w:hAnsi="Arial" w:cs="Arial"/>
                <w:sz w:val="18"/>
                <w:szCs w:val="18"/>
                <w:lang w:val="en-US" w:eastAsia="zh-CN" w:bidi="ar"/>
              </w:rPr>
              <w:t>5, 10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1EEECCA" w14:textId="77777777" w:rsidR="00CF44D9" w:rsidRDefault="00CF44D9" w:rsidP="00BB38BE">
            <w:pPr>
              <w:pStyle w:val="TAC"/>
              <w:overflowPunct w:val="0"/>
              <w:autoSpaceDE w:val="0"/>
              <w:autoSpaceDN w:val="0"/>
              <w:adjustRightInd w:val="0"/>
              <w:rPr>
                <w:lang w:val="en-US" w:eastAsia="zh-CN"/>
              </w:rPr>
            </w:pPr>
          </w:p>
        </w:tc>
      </w:tr>
      <w:tr w:rsidR="00CF44D9" w14:paraId="15E090E2"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593BF8C6" w14:textId="77777777" w:rsidR="00CF44D9" w:rsidRDefault="00CF44D9" w:rsidP="00BB38BE">
            <w:pPr>
              <w:pStyle w:val="TAC"/>
              <w:overflowPunct w:val="0"/>
              <w:autoSpaceDE w:val="0"/>
              <w:autoSpaceDN w:val="0"/>
              <w:adjustRightInd w:val="0"/>
              <w:rPr>
                <w:rFonts w:cs="Arial"/>
                <w:szCs w:val="18"/>
                <w:lang w:val="en-US"/>
              </w:rPr>
            </w:pPr>
            <w:r>
              <w:rPr>
                <w:lang w:val="en-US" w:eastAsia="zh-CN"/>
              </w:rPr>
              <w:t>CA_n5A-n30A</w:t>
            </w:r>
          </w:p>
        </w:tc>
        <w:tc>
          <w:tcPr>
            <w:tcW w:w="1690" w:type="dxa"/>
            <w:tcBorders>
              <w:left w:val="single" w:sz="4" w:space="0" w:color="auto"/>
              <w:bottom w:val="nil"/>
              <w:right w:val="single" w:sz="4" w:space="0" w:color="auto"/>
            </w:tcBorders>
            <w:shd w:val="clear" w:color="auto" w:fill="auto"/>
            <w:vAlign w:val="center"/>
          </w:tcPr>
          <w:p w14:paraId="6CC3A901" w14:textId="77777777" w:rsidR="00CF44D9" w:rsidRDefault="00CF44D9" w:rsidP="00BB38BE">
            <w:pPr>
              <w:pStyle w:val="TAC"/>
              <w:overflowPunct w:val="0"/>
              <w:autoSpaceDE w:val="0"/>
              <w:autoSpaceDN w:val="0"/>
              <w:adjustRightInd w:val="0"/>
              <w:rPr>
                <w:rFonts w:cs="Arial"/>
                <w:szCs w:val="18"/>
                <w:lang w:val="en-US"/>
              </w:rPr>
            </w:pPr>
            <w:r>
              <w:rPr>
                <w:lang w:val="en-US" w:eastAsia="zh-CN"/>
              </w:rPr>
              <w:t>CA_n5A-n30A</w:t>
            </w:r>
          </w:p>
        </w:tc>
        <w:tc>
          <w:tcPr>
            <w:tcW w:w="730" w:type="dxa"/>
            <w:tcBorders>
              <w:left w:val="single" w:sz="4" w:space="0" w:color="auto"/>
              <w:bottom w:val="single" w:sz="4" w:space="0" w:color="auto"/>
              <w:right w:val="single" w:sz="4" w:space="0" w:color="auto"/>
            </w:tcBorders>
            <w:vAlign w:val="center"/>
          </w:tcPr>
          <w:p w14:paraId="29378CD7" w14:textId="77777777" w:rsidR="00CF44D9" w:rsidRDefault="00CF44D9" w:rsidP="00BB38BE">
            <w:pPr>
              <w:pStyle w:val="TAC"/>
              <w:overflowPunct w:val="0"/>
              <w:autoSpaceDE w:val="0"/>
              <w:autoSpaceDN w:val="0"/>
              <w:adjustRightInd w:val="0"/>
              <w:rPr>
                <w:rFonts w:cs="Arial"/>
                <w:szCs w:val="18"/>
                <w:lang w:eastAsia="ja-JP"/>
              </w:rPr>
            </w:pPr>
            <w:r>
              <w:rPr>
                <w:rFonts w:cs="Arial"/>
                <w:szCs w:val="18"/>
              </w:rPr>
              <w:t>n5</w:t>
            </w:r>
          </w:p>
        </w:tc>
        <w:tc>
          <w:tcPr>
            <w:tcW w:w="4081" w:type="dxa"/>
            <w:tcBorders>
              <w:top w:val="single" w:sz="4" w:space="0" w:color="auto"/>
              <w:left w:val="single" w:sz="4" w:space="0" w:color="auto"/>
              <w:bottom w:val="single" w:sz="4" w:space="0" w:color="auto"/>
              <w:right w:val="single" w:sz="4" w:space="0" w:color="auto"/>
            </w:tcBorders>
            <w:vAlign w:val="center"/>
          </w:tcPr>
          <w:p w14:paraId="5322E926" w14:textId="77777777" w:rsidR="00CF44D9" w:rsidRDefault="00CF44D9" w:rsidP="00BB38BE">
            <w:pPr>
              <w:keepNext/>
              <w:keepLines/>
              <w:overflowPunct w:val="0"/>
              <w:autoSpaceDE w:val="0"/>
              <w:autoSpaceDN w:val="0"/>
              <w:adjustRightInd w:val="0"/>
              <w:spacing w:after="0"/>
              <w:jc w:val="center"/>
              <w:textAlignment w:val="bottom"/>
              <w:rPr>
                <w:rFonts w:cs="Arial"/>
                <w:szCs w:val="18"/>
              </w:rPr>
            </w:pPr>
            <w:r>
              <w:rPr>
                <w:rFonts w:ascii="Arial" w:eastAsia="宋体" w:hAnsi="Arial" w:cs="Arial"/>
                <w:sz w:val="18"/>
                <w:szCs w:val="18"/>
                <w:lang w:val="en-US" w:eastAsia="zh-CN" w:bidi="ar"/>
              </w:rPr>
              <w:t>5, 10, 15, 20</w:t>
            </w:r>
          </w:p>
        </w:tc>
        <w:tc>
          <w:tcPr>
            <w:tcW w:w="1360" w:type="dxa"/>
            <w:tcBorders>
              <w:left w:val="single" w:sz="4" w:space="0" w:color="auto"/>
              <w:bottom w:val="nil"/>
              <w:right w:val="single" w:sz="4" w:space="0" w:color="auto"/>
            </w:tcBorders>
            <w:shd w:val="clear" w:color="auto" w:fill="auto"/>
            <w:vAlign w:val="center"/>
          </w:tcPr>
          <w:p w14:paraId="7D5736DC"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68156976"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322E46C" w14:textId="77777777" w:rsidR="00CF44D9" w:rsidRDefault="00CF44D9" w:rsidP="00BB38BE">
            <w:pPr>
              <w:pStyle w:val="TAC"/>
              <w:overflowPunct w:val="0"/>
              <w:autoSpaceDE w:val="0"/>
              <w:autoSpaceDN w:val="0"/>
              <w:adjustRightInd w:val="0"/>
              <w:rPr>
                <w:rFonts w:cs="Arial"/>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CA1F786" w14:textId="77777777" w:rsidR="00CF44D9" w:rsidRDefault="00CF44D9" w:rsidP="00BB38BE">
            <w:pPr>
              <w:pStyle w:val="TAC"/>
              <w:overflowPunct w:val="0"/>
              <w:autoSpaceDE w:val="0"/>
              <w:autoSpaceDN w:val="0"/>
              <w:adjustRightInd w:val="0"/>
              <w:rPr>
                <w:rFonts w:cs="Arial"/>
                <w:szCs w:val="18"/>
                <w:lang w:val="en-US"/>
              </w:rPr>
            </w:pPr>
          </w:p>
        </w:tc>
        <w:tc>
          <w:tcPr>
            <w:tcW w:w="730" w:type="dxa"/>
            <w:tcBorders>
              <w:left w:val="single" w:sz="4" w:space="0" w:color="auto"/>
              <w:bottom w:val="single" w:sz="4" w:space="0" w:color="auto"/>
              <w:right w:val="single" w:sz="4" w:space="0" w:color="auto"/>
            </w:tcBorders>
            <w:vAlign w:val="center"/>
          </w:tcPr>
          <w:p w14:paraId="7CA1A5EB" w14:textId="77777777" w:rsidR="00CF44D9" w:rsidRDefault="00CF44D9" w:rsidP="00BB38BE">
            <w:pPr>
              <w:pStyle w:val="TAC"/>
              <w:overflowPunct w:val="0"/>
              <w:autoSpaceDE w:val="0"/>
              <w:autoSpaceDN w:val="0"/>
              <w:adjustRightInd w:val="0"/>
              <w:rPr>
                <w:rFonts w:cs="Arial"/>
                <w:szCs w:val="18"/>
                <w:lang w:eastAsia="ja-JP"/>
              </w:rPr>
            </w:pPr>
            <w:r>
              <w:rPr>
                <w:rFonts w:cs="Arial"/>
                <w:szCs w:val="18"/>
              </w:rPr>
              <w:t>n30</w:t>
            </w:r>
          </w:p>
        </w:tc>
        <w:tc>
          <w:tcPr>
            <w:tcW w:w="4081" w:type="dxa"/>
            <w:tcBorders>
              <w:top w:val="single" w:sz="4" w:space="0" w:color="auto"/>
              <w:left w:val="single" w:sz="4" w:space="0" w:color="auto"/>
              <w:bottom w:val="single" w:sz="4" w:space="0" w:color="auto"/>
              <w:right w:val="single" w:sz="4" w:space="0" w:color="auto"/>
            </w:tcBorders>
            <w:vAlign w:val="center"/>
          </w:tcPr>
          <w:p w14:paraId="60672B32" w14:textId="77777777" w:rsidR="00CF44D9" w:rsidRDefault="00CF44D9" w:rsidP="00BB38BE">
            <w:pPr>
              <w:keepNext/>
              <w:keepLines/>
              <w:overflowPunct w:val="0"/>
              <w:autoSpaceDE w:val="0"/>
              <w:autoSpaceDN w:val="0"/>
              <w:adjustRightInd w:val="0"/>
              <w:spacing w:after="0"/>
              <w:jc w:val="center"/>
              <w:textAlignment w:val="bottom"/>
              <w:rPr>
                <w:rFonts w:cs="Arial"/>
                <w:szCs w:val="18"/>
              </w:rPr>
            </w:pPr>
            <w:r>
              <w:rPr>
                <w:rFonts w:ascii="Arial" w:eastAsia="宋体" w:hAnsi="Arial" w:cs="Arial"/>
                <w:sz w:val="18"/>
                <w:szCs w:val="18"/>
                <w:lang w:val="en-US" w:eastAsia="zh-CN" w:bidi="ar"/>
              </w:rPr>
              <w:t>5, 10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0F0FC8C" w14:textId="77777777" w:rsidR="00CF44D9" w:rsidRDefault="00CF44D9" w:rsidP="00BB38BE">
            <w:pPr>
              <w:pStyle w:val="TAC"/>
              <w:overflowPunct w:val="0"/>
              <w:autoSpaceDE w:val="0"/>
              <w:autoSpaceDN w:val="0"/>
              <w:adjustRightInd w:val="0"/>
              <w:rPr>
                <w:lang w:val="en-US" w:eastAsia="zh-CN"/>
              </w:rPr>
            </w:pPr>
          </w:p>
        </w:tc>
      </w:tr>
      <w:tr w:rsidR="00CF44D9" w14:paraId="55F5BBDF"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87BD592" w14:textId="77777777" w:rsidR="00CF44D9" w:rsidRDefault="00CF44D9" w:rsidP="00BB38BE">
            <w:pPr>
              <w:pStyle w:val="TAC"/>
              <w:overflowPunct w:val="0"/>
              <w:autoSpaceDE w:val="0"/>
              <w:autoSpaceDN w:val="0"/>
              <w:adjustRightInd w:val="0"/>
              <w:rPr>
                <w:rFonts w:eastAsia="Yu Mincho" w:cs="Arial"/>
                <w:szCs w:val="18"/>
                <w:lang w:eastAsia="ko-KR"/>
              </w:rPr>
            </w:pPr>
            <w:r>
              <w:rPr>
                <w:rFonts w:cs="Arial"/>
                <w:szCs w:val="18"/>
                <w:lang w:val="en-US"/>
              </w:rPr>
              <w:t>CA_n5A-n48A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1BD059F" w14:textId="77777777" w:rsidR="00CF44D9" w:rsidRDefault="00CF44D9" w:rsidP="00BB38BE">
            <w:pPr>
              <w:pStyle w:val="TAC"/>
              <w:overflowPunct w:val="0"/>
              <w:autoSpaceDE w:val="0"/>
              <w:autoSpaceDN w:val="0"/>
              <w:adjustRightInd w:val="0"/>
              <w:rPr>
                <w:rFonts w:eastAsia="Yu Mincho" w:cs="Arial"/>
                <w:szCs w:val="18"/>
                <w:lang w:eastAsia="ko-KR"/>
              </w:rPr>
            </w:pPr>
            <w:r>
              <w:rPr>
                <w:rFonts w:cs="Arial"/>
                <w:szCs w:val="18"/>
                <w:lang w:val="en-US"/>
              </w:rPr>
              <w:t>CA_n5A-n48A</w:t>
            </w:r>
          </w:p>
        </w:tc>
        <w:tc>
          <w:tcPr>
            <w:tcW w:w="730" w:type="dxa"/>
            <w:tcBorders>
              <w:left w:val="single" w:sz="4" w:space="0" w:color="auto"/>
              <w:bottom w:val="single" w:sz="4" w:space="0" w:color="auto"/>
              <w:right w:val="single" w:sz="4" w:space="0" w:color="auto"/>
            </w:tcBorders>
            <w:vAlign w:val="center"/>
          </w:tcPr>
          <w:p w14:paraId="2B8D9ED2" w14:textId="77777777" w:rsidR="00CF44D9" w:rsidRDefault="00CF44D9" w:rsidP="00BB38BE">
            <w:pPr>
              <w:pStyle w:val="TAC"/>
              <w:overflowPunct w:val="0"/>
              <w:autoSpaceDE w:val="0"/>
              <w:autoSpaceDN w:val="0"/>
              <w:adjustRightInd w:val="0"/>
              <w:rPr>
                <w:rFonts w:eastAsia="Yu Mincho" w:cs="Arial"/>
                <w:szCs w:val="18"/>
                <w:lang w:val="en-US" w:eastAsia="ko-KR"/>
              </w:rPr>
            </w:pPr>
            <w:r>
              <w:rPr>
                <w:rFonts w:cs="Arial"/>
                <w:szCs w:val="18"/>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tcPr>
          <w:p w14:paraId="7312B401" w14:textId="77777777" w:rsidR="00CF44D9" w:rsidRDefault="00CF44D9" w:rsidP="00BB38BE">
            <w:pPr>
              <w:keepNext/>
              <w:keepLines/>
              <w:overflowPunct w:val="0"/>
              <w:autoSpaceDE w:val="0"/>
              <w:autoSpaceDN w:val="0"/>
              <w:adjustRightInd w:val="0"/>
              <w:spacing w:after="0"/>
              <w:jc w:val="center"/>
              <w:textAlignment w:val="bottom"/>
              <w:rPr>
                <w:rFonts w:cs="Arial"/>
                <w:szCs w:val="18"/>
                <w:lang w:eastAsia="ja-JP"/>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F9082C6" w14:textId="77777777" w:rsidR="00CF44D9" w:rsidRDefault="00CF44D9" w:rsidP="00BB38BE">
            <w:pPr>
              <w:pStyle w:val="TAC"/>
              <w:overflowPunct w:val="0"/>
              <w:autoSpaceDE w:val="0"/>
              <w:autoSpaceDN w:val="0"/>
              <w:adjustRightInd w:val="0"/>
              <w:rPr>
                <w:szCs w:val="18"/>
                <w:lang w:val="en-US" w:eastAsia="zh-CN"/>
              </w:rPr>
            </w:pPr>
            <w:r>
              <w:rPr>
                <w:rFonts w:hint="eastAsia"/>
                <w:lang w:val="en-US" w:eastAsia="zh-CN"/>
              </w:rPr>
              <w:t>0</w:t>
            </w:r>
          </w:p>
        </w:tc>
      </w:tr>
      <w:tr w:rsidR="00CF44D9" w14:paraId="59C4CA73"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F3540F6" w14:textId="77777777" w:rsidR="00CF44D9" w:rsidRDefault="00CF44D9" w:rsidP="00BB38BE">
            <w:pPr>
              <w:pStyle w:val="TAC"/>
              <w:overflowPunct w:val="0"/>
              <w:autoSpaceDE w:val="0"/>
              <w:autoSpaceDN w:val="0"/>
              <w:adjustRightInd w:val="0"/>
              <w:rPr>
                <w:rFonts w:eastAsia="Yu Mincho" w:cs="Arial"/>
                <w:szCs w:val="18"/>
                <w:lang w:eastAsia="ko-KR"/>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90A0D3C" w14:textId="77777777" w:rsidR="00CF44D9" w:rsidRDefault="00CF44D9" w:rsidP="00BB38BE">
            <w:pPr>
              <w:pStyle w:val="TAC"/>
              <w:overflowPunct w:val="0"/>
              <w:autoSpaceDE w:val="0"/>
              <w:autoSpaceDN w:val="0"/>
              <w:adjustRightInd w:val="0"/>
              <w:rPr>
                <w:rFonts w:eastAsia="Yu Mincho" w:cs="Arial"/>
                <w:szCs w:val="18"/>
                <w:lang w:eastAsia="ko-KR"/>
              </w:rPr>
            </w:pPr>
          </w:p>
        </w:tc>
        <w:tc>
          <w:tcPr>
            <w:tcW w:w="730" w:type="dxa"/>
            <w:tcBorders>
              <w:left w:val="single" w:sz="4" w:space="0" w:color="auto"/>
              <w:bottom w:val="single" w:sz="4" w:space="0" w:color="auto"/>
              <w:right w:val="single" w:sz="4" w:space="0" w:color="auto"/>
            </w:tcBorders>
            <w:vAlign w:val="center"/>
          </w:tcPr>
          <w:p w14:paraId="21AA97E8" w14:textId="77777777" w:rsidR="00CF44D9" w:rsidRDefault="00CF44D9" w:rsidP="00BB38BE">
            <w:pPr>
              <w:pStyle w:val="TAC"/>
              <w:overflowPunct w:val="0"/>
              <w:autoSpaceDE w:val="0"/>
              <w:autoSpaceDN w:val="0"/>
              <w:adjustRightInd w:val="0"/>
              <w:rPr>
                <w:rFonts w:eastAsia="Yu Mincho" w:cs="Arial"/>
                <w:szCs w:val="18"/>
                <w:lang w:val="en-US" w:eastAsia="ko-KR"/>
              </w:rPr>
            </w:pPr>
            <w:r>
              <w:rPr>
                <w:rFonts w:cs="Arial"/>
                <w:szCs w:val="18"/>
                <w:lang w:eastAsia="ja-JP"/>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28926258" w14:textId="77777777" w:rsidR="00CF44D9" w:rsidRDefault="00CF44D9" w:rsidP="00BB38BE">
            <w:pPr>
              <w:keepNext/>
              <w:keepLines/>
              <w:overflowPunct w:val="0"/>
              <w:autoSpaceDE w:val="0"/>
              <w:autoSpaceDN w:val="0"/>
              <w:adjustRightInd w:val="0"/>
              <w:spacing w:after="0"/>
              <w:jc w:val="center"/>
              <w:textAlignment w:val="bottom"/>
              <w:rPr>
                <w:rFonts w:cs="Arial"/>
                <w:szCs w:val="18"/>
                <w:lang w:eastAsia="ja-JP"/>
              </w:rPr>
            </w:pPr>
            <w:r>
              <w:rPr>
                <w:rFonts w:ascii="Arial" w:eastAsia="宋体" w:hAnsi="Arial" w:cs="Arial"/>
                <w:sz w:val="18"/>
                <w:szCs w:val="18"/>
                <w:lang w:val="en-US" w:eastAsia="zh-CN" w:bidi="ar"/>
              </w:rPr>
              <w:t>5, 10, 15, 20, 40, 50, 60, 80, 90, 100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2D39340" w14:textId="77777777" w:rsidR="00CF44D9" w:rsidRDefault="00CF44D9" w:rsidP="00BB38BE">
            <w:pPr>
              <w:pStyle w:val="TAC"/>
              <w:overflowPunct w:val="0"/>
              <w:autoSpaceDE w:val="0"/>
              <w:autoSpaceDN w:val="0"/>
              <w:adjustRightInd w:val="0"/>
              <w:rPr>
                <w:szCs w:val="18"/>
                <w:lang w:val="en-US" w:eastAsia="zh-CN"/>
              </w:rPr>
            </w:pPr>
          </w:p>
        </w:tc>
      </w:tr>
      <w:tr w:rsidR="00CF44D9" w14:paraId="6863F079"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D979390" w14:textId="77777777" w:rsidR="00CF44D9" w:rsidRDefault="00CF44D9" w:rsidP="00BB38BE">
            <w:pPr>
              <w:pStyle w:val="TAC"/>
              <w:overflowPunct w:val="0"/>
              <w:autoSpaceDE w:val="0"/>
              <w:autoSpaceDN w:val="0"/>
              <w:adjustRightInd w:val="0"/>
              <w:rPr>
                <w:rFonts w:eastAsia="Yu Mincho" w:cs="Arial"/>
                <w:szCs w:val="18"/>
                <w:lang w:eastAsia="ko-KR"/>
              </w:rPr>
            </w:pPr>
            <w:r>
              <w:rPr>
                <w:rFonts w:cs="Arial"/>
                <w:szCs w:val="18"/>
                <w:lang w:val="en-US"/>
              </w:rPr>
              <w:t>CA_n5A-n48(2A)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B04E9D4" w14:textId="77777777" w:rsidR="00CF44D9" w:rsidRDefault="00CF44D9" w:rsidP="00BB38BE">
            <w:pPr>
              <w:pStyle w:val="TAC"/>
              <w:overflowPunct w:val="0"/>
              <w:autoSpaceDE w:val="0"/>
              <w:autoSpaceDN w:val="0"/>
              <w:adjustRightInd w:val="0"/>
              <w:rPr>
                <w:rFonts w:eastAsia="Yu Mincho" w:cs="Arial"/>
                <w:szCs w:val="18"/>
                <w:lang w:eastAsia="ko-KR"/>
              </w:rPr>
            </w:pPr>
            <w:r>
              <w:rPr>
                <w:rFonts w:cs="Arial"/>
                <w:szCs w:val="18"/>
                <w:lang w:val="en-US"/>
              </w:rPr>
              <w:t>CA_n5A-n48A</w:t>
            </w:r>
          </w:p>
        </w:tc>
        <w:tc>
          <w:tcPr>
            <w:tcW w:w="730" w:type="dxa"/>
            <w:tcBorders>
              <w:left w:val="single" w:sz="4" w:space="0" w:color="auto"/>
              <w:bottom w:val="single" w:sz="4" w:space="0" w:color="auto"/>
              <w:right w:val="single" w:sz="4" w:space="0" w:color="auto"/>
            </w:tcBorders>
            <w:vAlign w:val="center"/>
          </w:tcPr>
          <w:p w14:paraId="368B6739" w14:textId="77777777" w:rsidR="00CF44D9" w:rsidRDefault="00CF44D9" w:rsidP="00BB38BE">
            <w:pPr>
              <w:pStyle w:val="TAC"/>
              <w:overflowPunct w:val="0"/>
              <w:autoSpaceDE w:val="0"/>
              <w:autoSpaceDN w:val="0"/>
              <w:adjustRightInd w:val="0"/>
              <w:rPr>
                <w:rFonts w:eastAsia="Yu Mincho" w:cs="Arial"/>
                <w:szCs w:val="18"/>
                <w:lang w:val="en-US" w:eastAsia="ko-KR"/>
              </w:rPr>
            </w:pPr>
            <w:r>
              <w:rPr>
                <w:rFonts w:cs="Arial"/>
                <w:szCs w:val="18"/>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tcPr>
          <w:p w14:paraId="1D03BD44" w14:textId="77777777" w:rsidR="00CF44D9" w:rsidRDefault="00CF44D9" w:rsidP="00BB38BE">
            <w:pPr>
              <w:keepNext/>
              <w:keepLines/>
              <w:overflowPunct w:val="0"/>
              <w:autoSpaceDE w:val="0"/>
              <w:autoSpaceDN w:val="0"/>
              <w:adjustRightInd w:val="0"/>
              <w:spacing w:after="0"/>
              <w:jc w:val="center"/>
              <w:textAlignment w:val="bottom"/>
              <w:rPr>
                <w:rFonts w:cs="Arial"/>
                <w:szCs w:val="18"/>
                <w:lang w:eastAsia="ja-JP"/>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3809F16" w14:textId="77777777" w:rsidR="00CF44D9" w:rsidRDefault="00CF44D9" w:rsidP="00BB38BE">
            <w:pPr>
              <w:pStyle w:val="TAC"/>
              <w:overflowPunct w:val="0"/>
              <w:autoSpaceDE w:val="0"/>
              <w:autoSpaceDN w:val="0"/>
              <w:adjustRightInd w:val="0"/>
              <w:rPr>
                <w:szCs w:val="18"/>
                <w:lang w:val="en-US" w:eastAsia="zh-CN"/>
              </w:rPr>
            </w:pPr>
            <w:r>
              <w:rPr>
                <w:rFonts w:hint="eastAsia"/>
                <w:lang w:val="en-US" w:eastAsia="zh-CN"/>
              </w:rPr>
              <w:t>0</w:t>
            </w:r>
          </w:p>
        </w:tc>
      </w:tr>
      <w:tr w:rsidR="00CF44D9" w14:paraId="47AF64CD"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D0D37DC" w14:textId="77777777" w:rsidR="00CF44D9" w:rsidRDefault="00CF44D9" w:rsidP="00BB38BE">
            <w:pPr>
              <w:pStyle w:val="TAC"/>
              <w:overflowPunct w:val="0"/>
              <w:autoSpaceDE w:val="0"/>
              <w:autoSpaceDN w:val="0"/>
              <w:adjustRightInd w:val="0"/>
              <w:rPr>
                <w:rFonts w:eastAsia="Yu Mincho" w:cs="Arial"/>
                <w:szCs w:val="18"/>
                <w:lang w:eastAsia="ko-KR"/>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F24CDF5" w14:textId="77777777" w:rsidR="00CF44D9" w:rsidRDefault="00CF44D9" w:rsidP="00BB38BE">
            <w:pPr>
              <w:pStyle w:val="TAC"/>
              <w:overflowPunct w:val="0"/>
              <w:autoSpaceDE w:val="0"/>
              <w:autoSpaceDN w:val="0"/>
              <w:adjustRightInd w:val="0"/>
              <w:rPr>
                <w:rFonts w:eastAsia="Yu Mincho" w:cs="Arial"/>
                <w:szCs w:val="18"/>
                <w:lang w:eastAsia="ko-KR"/>
              </w:rPr>
            </w:pPr>
          </w:p>
        </w:tc>
        <w:tc>
          <w:tcPr>
            <w:tcW w:w="730" w:type="dxa"/>
            <w:tcBorders>
              <w:left w:val="single" w:sz="4" w:space="0" w:color="auto"/>
              <w:bottom w:val="single" w:sz="4" w:space="0" w:color="auto"/>
              <w:right w:val="single" w:sz="4" w:space="0" w:color="auto"/>
            </w:tcBorders>
            <w:vAlign w:val="center"/>
          </w:tcPr>
          <w:p w14:paraId="21FE2472" w14:textId="77777777" w:rsidR="00CF44D9" w:rsidRDefault="00CF44D9" w:rsidP="00BB38BE">
            <w:pPr>
              <w:pStyle w:val="TAC"/>
              <w:overflowPunct w:val="0"/>
              <w:autoSpaceDE w:val="0"/>
              <w:autoSpaceDN w:val="0"/>
              <w:adjustRightInd w:val="0"/>
              <w:rPr>
                <w:rFonts w:eastAsia="Yu Mincho" w:cs="Arial"/>
                <w:szCs w:val="18"/>
                <w:lang w:val="en-US" w:eastAsia="ko-KR"/>
              </w:rPr>
            </w:pPr>
            <w:r>
              <w:rPr>
                <w:rFonts w:cs="Arial"/>
                <w:szCs w:val="18"/>
                <w:lang w:eastAsia="ja-JP"/>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2DC8E73B" w14:textId="77777777" w:rsidR="00CF44D9" w:rsidRDefault="00CF44D9" w:rsidP="00BB38BE">
            <w:pPr>
              <w:keepNext/>
              <w:keepLines/>
              <w:overflowPunct w:val="0"/>
              <w:autoSpaceDE w:val="0"/>
              <w:autoSpaceDN w:val="0"/>
              <w:adjustRightInd w:val="0"/>
              <w:spacing w:after="0"/>
              <w:jc w:val="center"/>
              <w:textAlignment w:val="bottom"/>
              <w:rPr>
                <w:rFonts w:cs="Arial"/>
                <w:szCs w:val="18"/>
                <w:lang w:eastAsia="ja-JP"/>
              </w:rPr>
            </w:pPr>
            <w:r>
              <w:rPr>
                <w:rFonts w:ascii="Arial" w:eastAsia="宋体" w:hAnsi="Arial" w:cs="Arial"/>
                <w:sz w:val="18"/>
                <w:szCs w:val="18"/>
                <w:lang w:val="en-US" w:eastAsia="zh-CN" w:bidi="ar"/>
              </w:rPr>
              <w:t>CA_n48(2A)_BCS0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F5B96A8" w14:textId="77777777" w:rsidR="00CF44D9" w:rsidRDefault="00CF44D9" w:rsidP="00BB38BE">
            <w:pPr>
              <w:pStyle w:val="TAC"/>
              <w:overflowPunct w:val="0"/>
              <w:autoSpaceDE w:val="0"/>
              <w:autoSpaceDN w:val="0"/>
              <w:adjustRightInd w:val="0"/>
              <w:rPr>
                <w:szCs w:val="18"/>
                <w:lang w:val="en-US" w:eastAsia="zh-CN"/>
              </w:rPr>
            </w:pPr>
          </w:p>
        </w:tc>
      </w:tr>
      <w:tr w:rsidR="00CF44D9" w14:paraId="3D15EFEA"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EBAE809" w14:textId="77777777" w:rsidR="00CF44D9" w:rsidRDefault="00CF44D9" w:rsidP="00BB38BE">
            <w:pPr>
              <w:pStyle w:val="TAC"/>
              <w:overflowPunct w:val="0"/>
              <w:autoSpaceDE w:val="0"/>
              <w:autoSpaceDN w:val="0"/>
              <w:adjustRightInd w:val="0"/>
              <w:rPr>
                <w:rFonts w:cs="Arial"/>
                <w:szCs w:val="18"/>
                <w:lang w:val="en-US"/>
              </w:rPr>
            </w:pPr>
            <w:r>
              <w:t>CA_n5A-n48B</w:t>
            </w:r>
          </w:p>
        </w:tc>
        <w:tc>
          <w:tcPr>
            <w:tcW w:w="1690" w:type="dxa"/>
            <w:tcBorders>
              <w:top w:val="single" w:sz="4" w:space="0" w:color="auto"/>
              <w:left w:val="single" w:sz="4" w:space="0" w:color="auto"/>
              <w:bottom w:val="nil"/>
              <w:right w:val="single" w:sz="4" w:space="0" w:color="auto"/>
            </w:tcBorders>
            <w:shd w:val="clear" w:color="auto" w:fill="auto"/>
            <w:vAlign w:val="center"/>
          </w:tcPr>
          <w:p w14:paraId="536479C2" w14:textId="77777777" w:rsidR="00CF44D9" w:rsidRDefault="00CF44D9" w:rsidP="00BB38BE">
            <w:pPr>
              <w:pStyle w:val="TAC"/>
              <w:overflowPunct w:val="0"/>
              <w:autoSpaceDE w:val="0"/>
              <w:autoSpaceDN w:val="0"/>
              <w:adjustRightInd w:val="0"/>
              <w:rPr>
                <w:rFonts w:cs="Arial"/>
                <w:szCs w:val="18"/>
                <w:lang w:val="en-US"/>
              </w:rPr>
            </w:pPr>
            <w:r>
              <w:t>CA_n5A-n48A</w:t>
            </w:r>
          </w:p>
        </w:tc>
        <w:tc>
          <w:tcPr>
            <w:tcW w:w="730" w:type="dxa"/>
            <w:tcBorders>
              <w:left w:val="single" w:sz="4" w:space="0" w:color="auto"/>
              <w:bottom w:val="single" w:sz="4" w:space="0" w:color="auto"/>
              <w:right w:val="single" w:sz="4" w:space="0" w:color="auto"/>
            </w:tcBorders>
            <w:vAlign w:val="center"/>
          </w:tcPr>
          <w:p w14:paraId="509FF52C" w14:textId="77777777" w:rsidR="00CF44D9" w:rsidRDefault="00CF44D9" w:rsidP="00BB38BE">
            <w:pPr>
              <w:pStyle w:val="TAC"/>
              <w:overflowPunct w:val="0"/>
              <w:autoSpaceDE w:val="0"/>
              <w:autoSpaceDN w:val="0"/>
              <w:adjustRightInd w:val="0"/>
              <w:rPr>
                <w:rFonts w:cs="Arial"/>
                <w:szCs w:val="18"/>
                <w:lang w:eastAsia="ja-JP"/>
              </w:rPr>
            </w:pPr>
            <w:r>
              <w:t>n5</w:t>
            </w:r>
          </w:p>
        </w:tc>
        <w:tc>
          <w:tcPr>
            <w:tcW w:w="4081" w:type="dxa"/>
            <w:tcBorders>
              <w:top w:val="single" w:sz="4" w:space="0" w:color="auto"/>
              <w:left w:val="single" w:sz="4" w:space="0" w:color="auto"/>
              <w:bottom w:val="single" w:sz="4" w:space="0" w:color="auto"/>
              <w:right w:val="single" w:sz="4" w:space="0" w:color="auto"/>
            </w:tcBorders>
            <w:vAlign w:val="center"/>
          </w:tcPr>
          <w:p w14:paraId="238D6FD4"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407DF80" w14:textId="77777777" w:rsidR="00CF44D9" w:rsidRDefault="00CF44D9" w:rsidP="00BB38BE">
            <w:pPr>
              <w:pStyle w:val="TAC"/>
              <w:overflowPunct w:val="0"/>
              <w:autoSpaceDE w:val="0"/>
              <w:autoSpaceDN w:val="0"/>
              <w:adjustRightInd w:val="0"/>
              <w:rPr>
                <w:lang w:val="en-US" w:eastAsia="zh-CN"/>
              </w:rPr>
            </w:pPr>
            <w:r>
              <w:rPr>
                <w:lang w:val="en-US" w:eastAsia="zh-CN"/>
              </w:rPr>
              <w:t>0</w:t>
            </w:r>
          </w:p>
        </w:tc>
      </w:tr>
      <w:tr w:rsidR="00CF44D9" w14:paraId="4CBBFB15"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DA1C99D" w14:textId="77777777" w:rsidR="00CF44D9" w:rsidRDefault="00CF44D9" w:rsidP="00BB38BE">
            <w:pPr>
              <w:pStyle w:val="TAC"/>
              <w:overflowPunct w:val="0"/>
              <w:autoSpaceDE w:val="0"/>
              <w:autoSpaceDN w:val="0"/>
              <w:adjustRightInd w:val="0"/>
              <w:rPr>
                <w:rFonts w:cs="Arial"/>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2C04B34" w14:textId="77777777" w:rsidR="00CF44D9" w:rsidRDefault="00CF44D9" w:rsidP="00BB38BE">
            <w:pPr>
              <w:pStyle w:val="TAC"/>
              <w:overflowPunct w:val="0"/>
              <w:autoSpaceDE w:val="0"/>
              <w:autoSpaceDN w:val="0"/>
              <w:adjustRightInd w:val="0"/>
              <w:rPr>
                <w:rFonts w:cs="Arial"/>
                <w:szCs w:val="18"/>
                <w:lang w:val="en-US"/>
              </w:rPr>
            </w:pPr>
          </w:p>
        </w:tc>
        <w:tc>
          <w:tcPr>
            <w:tcW w:w="730" w:type="dxa"/>
            <w:tcBorders>
              <w:left w:val="single" w:sz="4" w:space="0" w:color="auto"/>
              <w:bottom w:val="single" w:sz="4" w:space="0" w:color="auto"/>
              <w:right w:val="single" w:sz="4" w:space="0" w:color="auto"/>
            </w:tcBorders>
            <w:vAlign w:val="center"/>
          </w:tcPr>
          <w:p w14:paraId="7611C215" w14:textId="77777777" w:rsidR="00CF44D9" w:rsidRDefault="00CF44D9" w:rsidP="00BB38BE">
            <w:pPr>
              <w:pStyle w:val="TAC"/>
              <w:overflowPunct w:val="0"/>
              <w:autoSpaceDE w:val="0"/>
              <w:autoSpaceDN w:val="0"/>
              <w:adjustRightInd w:val="0"/>
              <w:rPr>
                <w:rFonts w:cs="Arial"/>
                <w:szCs w:val="18"/>
                <w:lang w:eastAsia="ja-JP"/>
              </w:rPr>
            </w:pPr>
            <w:r>
              <w:t>n48</w:t>
            </w:r>
          </w:p>
        </w:tc>
        <w:tc>
          <w:tcPr>
            <w:tcW w:w="4081" w:type="dxa"/>
            <w:tcBorders>
              <w:top w:val="single" w:sz="4" w:space="0" w:color="auto"/>
              <w:left w:val="single" w:sz="4" w:space="0" w:color="auto"/>
              <w:bottom w:val="single" w:sz="4" w:space="0" w:color="auto"/>
              <w:right w:val="single" w:sz="4" w:space="0" w:color="auto"/>
            </w:tcBorders>
            <w:vAlign w:val="center"/>
          </w:tcPr>
          <w:p w14:paraId="224FA8AD"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CA_n48B_BCS0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506B0DD" w14:textId="77777777" w:rsidR="00CF44D9" w:rsidRDefault="00CF44D9" w:rsidP="00BB38BE">
            <w:pPr>
              <w:pStyle w:val="TAC"/>
              <w:overflowPunct w:val="0"/>
              <w:autoSpaceDE w:val="0"/>
              <w:autoSpaceDN w:val="0"/>
              <w:adjustRightInd w:val="0"/>
              <w:rPr>
                <w:lang w:val="en-US" w:eastAsia="zh-CN"/>
              </w:rPr>
            </w:pPr>
          </w:p>
        </w:tc>
      </w:tr>
      <w:tr w:rsidR="00CF44D9" w14:paraId="12E89A74"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29C2493" w14:textId="77777777" w:rsidR="00CF44D9" w:rsidRDefault="00CF44D9" w:rsidP="00BB38BE">
            <w:pPr>
              <w:pStyle w:val="TAC"/>
              <w:overflowPunct w:val="0"/>
              <w:autoSpaceDE w:val="0"/>
              <w:autoSpaceDN w:val="0"/>
              <w:adjustRightInd w:val="0"/>
              <w:rPr>
                <w:rFonts w:eastAsia="Yu Mincho" w:cs="Arial"/>
                <w:szCs w:val="18"/>
                <w:lang w:eastAsia="ko-KR"/>
              </w:rPr>
            </w:pPr>
            <w:r>
              <w:rPr>
                <w:rFonts w:cs="Arial"/>
                <w:szCs w:val="18"/>
                <w:lang w:val="en-US"/>
              </w:rPr>
              <w:t>CA_n5A-n48C</w:t>
            </w:r>
          </w:p>
        </w:tc>
        <w:tc>
          <w:tcPr>
            <w:tcW w:w="1690" w:type="dxa"/>
            <w:tcBorders>
              <w:top w:val="single" w:sz="4" w:space="0" w:color="auto"/>
              <w:left w:val="single" w:sz="4" w:space="0" w:color="auto"/>
              <w:bottom w:val="nil"/>
              <w:right w:val="single" w:sz="4" w:space="0" w:color="auto"/>
            </w:tcBorders>
            <w:shd w:val="clear" w:color="auto" w:fill="auto"/>
            <w:vAlign w:val="center"/>
          </w:tcPr>
          <w:p w14:paraId="1B341457" w14:textId="77777777" w:rsidR="00CF44D9" w:rsidRDefault="00CF44D9" w:rsidP="00BB38BE">
            <w:pPr>
              <w:pStyle w:val="TAC"/>
              <w:overflowPunct w:val="0"/>
              <w:autoSpaceDE w:val="0"/>
              <w:autoSpaceDN w:val="0"/>
              <w:adjustRightInd w:val="0"/>
              <w:rPr>
                <w:rFonts w:eastAsia="Yu Mincho" w:cs="Arial"/>
                <w:szCs w:val="18"/>
                <w:lang w:eastAsia="ko-KR"/>
              </w:rPr>
            </w:pPr>
            <w:r>
              <w:rPr>
                <w:rFonts w:cs="Arial"/>
                <w:szCs w:val="18"/>
                <w:lang w:val="en-US"/>
              </w:rPr>
              <w:t>CA_n5A-n48A</w:t>
            </w:r>
          </w:p>
        </w:tc>
        <w:tc>
          <w:tcPr>
            <w:tcW w:w="730" w:type="dxa"/>
            <w:tcBorders>
              <w:left w:val="single" w:sz="4" w:space="0" w:color="auto"/>
              <w:bottom w:val="single" w:sz="4" w:space="0" w:color="auto"/>
              <w:right w:val="single" w:sz="4" w:space="0" w:color="auto"/>
            </w:tcBorders>
            <w:vAlign w:val="center"/>
          </w:tcPr>
          <w:p w14:paraId="37FD0787" w14:textId="77777777" w:rsidR="00CF44D9" w:rsidRDefault="00CF44D9" w:rsidP="00BB38BE">
            <w:pPr>
              <w:pStyle w:val="TAC"/>
              <w:overflowPunct w:val="0"/>
              <w:autoSpaceDE w:val="0"/>
              <w:autoSpaceDN w:val="0"/>
              <w:adjustRightInd w:val="0"/>
              <w:rPr>
                <w:rFonts w:eastAsia="Yu Mincho" w:cs="Arial"/>
                <w:szCs w:val="18"/>
                <w:lang w:val="en-US" w:eastAsia="ko-KR"/>
              </w:rPr>
            </w:pPr>
            <w:r>
              <w:rPr>
                <w:rFonts w:cs="Arial"/>
                <w:szCs w:val="18"/>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tcPr>
          <w:p w14:paraId="0116892F" w14:textId="77777777" w:rsidR="00CF44D9" w:rsidRDefault="00CF44D9" w:rsidP="00BB38BE">
            <w:pPr>
              <w:keepNext/>
              <w:keepLines/>
              <w:overflowPunct w:val="0"/>
              <w:autoSpaceDE w:val="0"/>
              <w:autoSpaceDN w:val="0"/>
              <w:adjustRightInd w:val="0"/>
              <w:spacing w:after="0"/>
              <w:jc w:val="center"/>
              <w:textAlignment w:val="bottom"/>
              <w:rPr>
                <w:rFonts w:cs="Arial"/>
                <w:szCs w:val="18"/>
                <w:lang w:eastAsia="ja-JP"/>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89979F5" w14:textId="77777777" w:rsidR="00CF44D9" w:rsidRDefault="00CF44D9" w:rsidP="00BB38BE">
            <w:pPr>
              <w:pStyle w:val="TAC"/>
              <w:overflowPunct w:val="0"/>
              <w:autoSpaceDE w:val="0"/>
              <w:autoSpaceDN w:val="0"/>
              <w:adjustRightInd w:val="0"/>
              <w:rPr>
                <w:szCs w:val="18"/>
                <w:lang w:val="en-US" w:eastAsia="zh-CN"/>
              </w:rPr>
            </w:pPr>
            <w:r>
              <w:rPr>
                <w:rFonts w:hint="eastAsia"/>
                <w:lang w:val="en-US" w:eastAsia="zh-CN"/>
              </w:rPr>
              <w:t>0</w:t>
            </w:r>
          </w:p>
        </w:tc>
      </w:tr>
      <w:tr w:rsidR="00CF44D9" w14:paraId="7EFD4AC5"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07A090B" w14:textId="77777777" w:rsidR="00CF44D9" w:rsidRDefault="00CF44D9" w:rsidP="00BB38BE">
            <w:pPr>
              <w:pStyle w:val="TAC"/>
              <w:overflowPunct w:val="0"/>
              <w:autoSpaceDE w:val="0"/>
              <w:autoSpaceDN w:val="0"/>
              <w:adjustRightInd w:val="0"/>
              <w:rPr>
                <w:rFonts w:eastAsia="Yu Mincho" w:cs="Arial"/>
                <w:szCs w:val="18"/>
                <w:lang w:eastAsia="ko-KR"/>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4B9A79C" w14:textId="77777777" w:rsidR="00CF44D9" w:rsidRDefault="00CF44D9" w:rsidP="00BB38BE">
            <w:pPr>
              <w:pStyle w:val="TAC"/>
              <w:overflowPunct w:val="0"/>
              <w:autoSpaceDE w:val="0"/>
              <w:autoSpaceDN w:val="0"/>
              <w:adjustRightInd w:val="0"/>
              <w:rPr>
                <w:rFonts w:eastAsia="Yu Mincho" w:cs="Arial"/>
                <w:szCs w:val="18"/>
                <w:lang w:eastAsia="ko-KR"/>
              </w:rPr>
            </w:pPr>
          </w:p>
        </w:tc>
        <w:tc>
          <w:tcPr>
            <w:tcW w:w="730" w:type="dxa"/>
            <w:tcBorders>
              <w:left w:val="single" w:sz="4" w:space="0" w:color="auto"/>
              <w:bottom w:val="single" w:sz="4" w:space="0" w:color="auto"/>
              <w:right w:val="single" w:sz="4" w:space="0" w:color="auto"/>
            </w:tcBorders>
            <w:vAlign w:val="center"/>
          </w:tcPr>
          <w:p w14:paraId="416009DA" w14:textId="77777777" w:rsidR="00CF44D9" w:rsidRDefault="00CF44D9" w:rsidP="00BB38BE">
            <w:pPr>
              <w:pStyle w:val="TAC"/>
              <w:overflowPunct w:val="0"/>
              <w:autoSpaceDE w:val="0"/>
              <w:autoSpaceDN w:val="0"/>
              <w:adjustRightInd w:val="0"/>
              <w:rPr>
                <w:rFonts w:eastAsia="Yu Mincho" w:cs="Arial"/>
                <w:szCs w:val="18"/>
                <w:lang w:val="en-US" w:eastAsia="ko-KR"/>
              </w:rPr>
            </w:pPr>
            <w:r>
              <w:rPr>
                <w:rFonts w:cs="Arial"/>
                <w:szCs w:val="18"/>
                <w:lang w:eastAsia="ja-JP"/>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1C66D101" w14:textId="77777777" w:rsidR="00CF44D9" w:rsidRDefault="00CF44D9" w:rsidP="00BB38BE">
            <w:pPr>
              <w:keepNext/>
              <w:keepLines/>
              <w:overflowPunct w:val="0"/>
              <w:autoSpaceDE w:val="0"/>
              <w:autoSpaceDN w:val="0"/>
              <w:adjustRightInd w:val="0"/>
              <w:spacing w:after="0"/>
              <w:jc w:val="center"/>
              <w:textAlignment w:val="bottom"/>
              <w:rPr>
                <w:rFonts w:cs="Arial"/>
                <w:szCs w:val="18"/>
                <w:lang w:eastAsia="ja-JP"/>
              </w:rPr>
            </w:pPr>
            <w:r>
              <w:rPr>
                <w:rFonts w:ascii="Arial" w:eastAsia="宋体" w:hAnsi="Arial" w:cs="Arial"/>
                <w:sz w:val="18"/>
                <w:szCs w:val="18"/>
                <w:lang w:val="en-US" w:eastAsia="zh-CN" w:bidi="ar"/>
              </w:rPr>
              <w:t>CA_n48C_BCS0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F6CE0EA" w14:textId="77777777" w:rsidR="00CF44D9" w:rsidRDefault="00CF44D9" w:rsidP="00BB38BE">
            <w:pPr>
              <w:pStyle w:val="TAC"/>
              <w:overflowPunct w:val="0"/>
              <w:autoSpaceDE w:val="0"/>
              <w:autoSpaceDN w:val="0"/>
              <w:adjustRightInd w:val="0"/>
              <w:rPr>
                <w:szCs w:val="18"/>
                <w:lang w:val="en-US" w:eastAsia="zh-CN"/>
              </w:rPr>
            </w:pPr>
          </w:p>
        </w:tc>
      </w:tr>
      <w:tr w:rsidR="00CF44D9" w14:paraId="39A8BEA7"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62A58A2" w14:textId="77777777" w:rsidR="00CF44D9" w:rsidRDefault="00CF44D9" w:rsidP="00BB38BE">
            <w:pPr>
              <w:pStyle w:val="TAC"/>
              <w:overflowPunct w:val="0"/>
              <w:autoSpaceDE w:val="0"/>
              <w:autoSpaceDN w:val="0"/>
              <w:adjustRightInd w:val="0"/>
              <w:rPr>
                <w:rFonts w:eastAsia="Yu Mincho" w:cs="Arial"/>
                <w:szCs w:val="18"/>
                <w:lang w:eastAsia="ko-KR"/>
              </w:rPr>
            </w:pPr>
            <w:r>
              <w:rPr>
                <w:rFonts w:cs="Arial"/>
                <w:szCs w:val="18"/>
              </w:rPr>
              <w:t>CA_n</w:t>
            </w:r>
            <w:r>
              <w:rPr>
                <w:rFonts w:cs="Arial"/>
                <w:szCs w:val="18"/>
                <w:lang w:eastAsia="zh-CN"/>
              </w:rPr>
              <w:t>5</w:t>
            </w:r>
            <w:r>
              <w:rPr>
                <w:rFonts w:cs="Arial"/>
                <w:szCs w:val="18"/>
              </w:rPr>
              <w:t>A-n</w:t>
            </w:r>
            <w:r>
              <w:rPr>
                <w:rFonts w:cs="Arial"/>
                <w:szCs w:val="18"/>
                <w:lang w:eastAsia="zh-CN"/>
              </w:rPr>
              <w:t>48(A-B)</w:t>
            </w:r>
          </w:p>
        </w:tc>
        <w:tc>
          <w:tcPr>
            <w:tcW w:w="1690" w:type="dxa"/>
            <w:tcBorders>
              <w:top w:val="single" w:sz="4" w:space="0" w:color="auto"/>
              <w:left w:val="single" w:sz="4" w:space="0" w:color="auto"/>
              <w:bottom w:val="nil"/>
              <w:right w:val="single" w:sz="4" w:space="0" w:color="auto"/>
            </w:tcBorders>
            <w:shd w:val="clear" w:color="auto" w:fill="auto"/>
            <w:vAlign w:val="center"/>
          </w:tcPr>
          <w:p w14:paraId="31971C70" w14:textId="77777777" w:rsidR="00CF44D9" w:rsidRDefault="00CF44D9" w:rsidP="00BB38BE">
            <w:pPr>
              <w:pStyle w:val="TAC"/>
              <w:overflowPunct w:val="0"/>
              <w:autoSpaceDE w:val="0"/>
              <w:autoSpaceDN w:val="0"/>
              <w:adjustRightInd w:val="0"/>
              <w:rPr>
                <w:rFonts w:eastAsia="Yu Mincho" w:cs="Arial"/>
                <w:szCs w:val="18"/>
                <w:lang w:eastAsia="ko-KR"/>
              </w:rPr>
            </w:pPr>
            <w:r>
              <w:rPr>
                <w:rFonts w:cs="Arial"/>
                <w:szCs w:val="18"/>
              </w:rPr>
              <w:t>CA_n</w:t>
            </w:r>
            <w:r>
              <w:rPr>
                <w:rFonts w:cs="Arial"/>
                <w:szCs w:val="18"/>
                <w:lang w:eastAsia="zh-CN"/>
              </w:rPr>
              <w:t>5</w:t>
            </w:r>
            <w:r>
              <w:rPr>
                <w:rFonts w:cs="Arial"/>
                <w:szCs w:val="18"/>
              </w:rPr>
              <w:t>A-n</w:t>
            </w:r>
            <w:r>
              <w:rPr>
                <w:rFonts w:cs="Arial"/>
                <w:szCs w:val="18"/>
                <w:lang w:eastAsia="zh-CN"/>
              </w:rPr>
              <w:t>48</w:t>
            </w:r>
            <w:r>
              <w:rPr>
                <w:rFonts w:cs="Arial"/>
                <w:szCs w:val="18"/>
              </w:rPr>
              <w:t>A</w:t>
            </w:r>
          </w:p>
        </w:tc>
        <w:tc>
          <w:tcPr>
            <w:tcW w:w="730" w:type="dxa"/>
            <w:tcBorders>
              <w:left w:val="single" w:sz="4" w:space="0" w:color="auto"/>
              <w:bottom w:val="single" w:sz="4" w:space="0" w:color="auto"/>
              <w:right w:val="single" w:sz="4" w:space="0" w:color="auto"/>
            </w:tcBorders>
            <w:vAlign w:val="center"/>
          </w:tcPr>
          <w:p w14:paraId="0D2AC982" w14:textId="77777777" w:rsidR="00CF44D9" w:rsidRDefault="00CF44D9" w:rsidP="00BB38BE">
            <w:pPr>
              <w:pStyle w:val="TAC"/>
              <w:overflowPunct w:val="0"/>
              <w:autoSpaceDE w:val="0"/>
              <w:autoSpaceDN w:val="0"/>
              <w:adjustRightInd w:val="0"/>
              <w:rPr>
                <w:rFonts w:eastAsia="Yu Mincho" w:cs="Arial"/>
                <w:szCs w:val="18"/>
                <w:lang w:val="en-US" w:eastAsia="ko-KR"/>
              </w:rPr>
            </w:pPr>
            <w:r>
              <w:rPr>
                <w:rFonts w:cs="Arial"/>
                <w:szCs w:val="18"/>
                <w:lang w:eastAsia="zh-CN"/>
              </w:rPr>
              <w:t>n5</w:t>
            </w:r>
          </w:p>
        </w:tc>
        <w:tc>
          <w:tcPr>
            <w:tcW w:w="4081" w:type="dxa"/>
            <w:tcBorders>
              <w:top w:val="single" w:sz="4" w:space="0" w:color="auto"/>
              <w:left w:val="single" w:sz="4" w:space="0" w:color="auto"/>
              <w:bottom w:val="single" w:sz="4" w:space="0" w:color="auto"/>
              <w:right w:val="single" w:sz="4" w:space="0" w:color="auto"/>
            </w:tcBorders>
            <w:vAlign w:val="center"/>
          </w:tcPr>
          <w:p w14:paraId="3D814B61" w14:textId="77777777" w:rsidR="00CF44D9" w:rsidRDefault="00CF44D9" w:rsidP="00BB38BE">
            <w:pPr>
              <w:keepNext/>
              <w:keepLines/>
              <w:overflowPunct w:val="0"/>
              <w:autoSpaceDE w:val="0"/>
              <w:autoSpaceDN w:val="0"/>
              <w:adjustRightInd w:val="0"/>
              <w:spacing w:after="0"/>
              <w:jc w:val="center"/>
              <w:textAlignment w:val="bottom"/>
              <w:rPr>
                <w:rFonts w:cs="Arial"/>
                <w:szCs w:val="18"/>
                <w:lang w:eastAsia="zh-CN"/>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435A933" w14:textId="77777777" w:rsidR="00CF44D9" w:rsidRDefault="00CF44D9" w:rsidP="00BB38BE">
            <w:pPr>
              <w:pStyle w:val="TAC"/>
              <w:overflowPunct w:val="0"/>
              <w:autoSpaceDE w:val="0"/>
              <w:autoSpaceDN w:val="0"/>
              <w:adjustRightInd w:val="0"/>
              <w:rPr>
                <w:szCs w:val="18"/>
                <w:lang w:val="en-US" w:eastAsia="zh-CN"/>
              </w:rPr>
            </w:pPr>
            <w:r>
              <w:rPr>
                <w:rFonts w:cs="Arial"/>
                <w:szCs w:val="18"/>
                <w:lang w:val="en-US" w:eastAsia="zh-CN"/>
              </w:rPr>
              <w:t>0</w:t>
            </w:r>
          </w:p>
        </w:tc>
      </w:tr>
      <w:tr w:rsidR="00CF44D9" w14:paraId="782BD0BD"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19A6DE31" w14:textId="77777777" w:rsidR="00CF44D9" w:rsidRDefault="00CF44D9" w:rsidP="00BB38BE">
            <w:pPr>
              <w:pStyle w:val="TAC"/>
              <w:overflowPunct w:val="0"/>
              <w:autoSpaceDE w:val="0"/>
              <w:autoSpaceDN w:val="0"/>
              <w:adjustRightInd w:val="0"/>
              <w:rPr>
                <w:rFonts w:eastAsia="Yu Mincho" w:cs="Arial"/>
                <w:szCs w:val="18"/>
                <w:lang w:eastAsia="ko-KR"/>
              </w:rPr>
            </w:pPr>
          </w:p>
        </w:tc>
        <w:tc>
          <w:tcPr>
            <w:tcW w:w="1690" w:type="dxa"/>
            <w:tcBorders>
              <w:top w:val="nil"/>
              <w:left w:val="single" w:sz="4" w:space="0" w:color="auto"/>
              <w:bottom w:val="nil"/>
              <w:right w:val="single" w:sz="4" w:space="0" w:color="auto"/>
            </w:tcBorders>
            <w:shd w:val="clear" w:color="auto" w:fill="auto"/>
            <w:vAlign w:val="center"/>
          </w:tcPr>
          <w:p w14:paraId="31A6C941" w14:textId="77777777" w:rsidR="00CF44D9" w:rsidRDefault="00CF44D9" w:rsidP="00BB38BE">
            <w:pPr>
              <w:pStyle w:val="TAC"/>
              <w:overflowPunct w:val="0"/>
              <w:autoSpaceDE w:val="0"/>
              <w:autoSpaceDN w:val="0"/>
              <w:adjustRightInd w:val="0"/>
              <w:rPr>
                <w:rFonts w:eastAsia="Yu Mincho" w:cs="Arial"/>
                <w:szCs w:val="18"/>
                <w:lang w:eastAsia="ko-KR"/>
              </w:rPr>
            </w:pPr>
          </w:p>
        </w:tc>
        <w:tc>
          <w:tcPr>
            <w:tcW w:w="730" w:type="dxa"/>
            <w:tcBorders>
              <w:left w:val="single" w:sz="4" w:space="0" w:color="auto"/>
              <w:bottom w:val="single" w:sz="4" w:space="0" w:color="auto"/>
              <w:right w:val="single" w:sz="4" w:space="0" w:color="auto"/>
            </w:tcBorders>
            <w:vAlign w:val="center"/>
          </w:tcPr>
          <w:p w14:paraId="66839914" w14:textId="77777777" w:rsidR="00CF44D9" w:rsidRDefault="00CF44D9" w:rsidP="00BB38BE">
            <w:pPr>
              <w:pStyle w:val="TAC"/>
              <w:overflowPunct w:val="0"/>
              <w:autoSpaceDE w:val="0"/>
              <w:autoSpaceDN w:val="0"/>
              <w:adjustRightInd w:val="0"/>
              <w:rPr>
                <w:rFonts w:eastAsia="Yu Mincho" w:cs="Arial"/>
                <w:szCs w:val="18"/>
                <w:lang w:val="en-US" w:eastAsia="ko-KR"/>
              </w:rPr>
            </w:pPr>
            <w:r>
              <w:rPr>
                <w:rFonts w:hint="eastAsia"/>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619485A1"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CA_n48(A-B)_BCS0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9D76AE0" w14:textId="77777777" w:rsidR="00CF44D9" w:rsidRDefault="00CF44D9" w:rsidP="00BB38BE">
            <w:pPr>
              <w:pStyle w:val="TAC"/>
              <w:overflowPunct w:val="0"/>
              <w:autoSpaceDE w:val="0"/>
              <w:autoSpaceDN w:val="0"/>
              <w:adjustRightInd w:val="0"/>
              <w:rPr>
                <w:szCs w:val="18"/>
                <w:lang w:val="en-US" w:eastAsia="zh-CN"/>
              </w:rPr>
            </w:pPr>
          </w:p>
        </w:tc>
      </w:tr>
      <w:tr w:rsidR="00CF44D9" w14:paraId="779FA7EB"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43F3D9CC" w14:textId="77777777" w:rsidR="00CF44D9" w:rsidRDefault="00CF44D9" w:rsidP="00BB38BE">
            <w:pPr>
              <w:pStyle w:val="TAC"/>
              <w:overflowPunct w:val="0"/>
              <w:autoSpaceDE w:val="0"/>
              <w:autoSpaceDN w:val="0"/>
              <w:adjustRightInd w:val="0"/>
              <w:rPr>
                <w:rFonts w:eastAsia="Yu Mincho" w:cs="Arial"/>
                <w:szCs w:val="18"/>
                <w:lang w:eastAsia="ko-KR"/>
              </w:rPr>
            </w:pPr>
          </w:p>
        </w:tc>
        <w:tc>
          <w:tcPr>
            <w:tcW w:w="1690" w:type="dxa"/>
            <w:tcBorders>
              <w:top w:val="nil"/>
              <w:left w:val="single" w:sz="4" w:space="0" w:color="auto"/>
              <w:bottom w:val="nil"/>
              <w:right w:val="single" w:sz="4" w:space="0" w:color="auto"/>
            </w:tcBorders>
            <w:shd w:val="clear" w:color="auto" w:fill="auto"/>
            <w:vAlign w:val="center"/>
          </w:tcPr>
          <w:p w14:paraId="7CF7399A" w14:textId="77777777" w:rsidR="00CF44D9" w:rsidRDefault="00CF44D9" w:rsidP="00BB38BE">
            <w:pPr>
              <w:pStyle w:val="TAC"/>
              <w:overflowPunct w:val="0"/>
              <w:autoSpaceDE w:val="0"/>
              <w:autoSpaceDN w:val="0"/>
              <w:adjustRightInd w:val="0"/>
              <w:rPr>
                <w:rFonts w:eastAsia="Yu Mincho" w:cs="Arial"/>
                <w:szCs w:val="18"/>
                <w:lang w:eastAsia="ko-KR"/>
              </w:rPr>
            </w:pPr>
          </w:p>
        </w:tc>
        <w:tc>
          <w:tcPr>
            <w:tcW w:w="730" w:type="dxa"/>
            <w:tcBorders>
              <w:left w:val="single" w:sz="4" w:space="0" w:color="auto"/>
              <w:bottom w:val="single" w:sz="4" w:space="0" w:color="auto"/>
              <w:right w:val="single" w:sz="4" w:space="0" w:color="auto"/>
            </w:tcBorders>
            <w:vAlign w:val="center"/>
          </w:tcPr>
          <w:p w14:paraId="3369C8A0" w14:textId="77777777" w:rsidR="00CF44D9" w:rsidRDefault="00CF44D9" w:rsidP="00BB38BE">
            <w:pPr>
              <w:pStyle w:val="TAC"/>
              <w:overflowPunct w:val="0"/>
              <w:autoSpaceDE w:val="0"/>
              <w:autoSpaceDN w:val="0"/>
              <w:adjustRightInd w:val="0"/>
              <w:rPr>
                <w:rFonts w:eastAsia="Yu Mincho" w:cs="Arial"/>
                <w:szCs w:val="18"/>
                <w:lang w:val="en-US" w:eastAsia="ko-KR"/>
              </w:rPr>
            </w:pPr>
            <w:r>
              <w:rPr>
                <w:rFonts w:cs="Arial"/>
                <w:szCs w:val="18"/>
                <w:lang w:eastAsia="zh-CN"/>
              </w:rPr>
              <w:t>n5</w:t>
            </w:r>
          </w:p>
        </w:tc>
        <w:tc>
          <w:tcPr>
            <w:tcW w:w="4081" w:type="dxa"/>
            <w:tcBorders>
              <w:top w:val="single" w:sz="4" w:space="0" w:color="auto"/>
              <w:left w:val="single" w:sz="4" w:space="0" w:color="auto"/>
              <w:bottom w:val="single" w:sz="4" w:space="0" w:color="auto"/>
              <w:right w:val="single" w:sz="4" w:space="0" w:color="auto"/>
            </w:tcBorders>
            <w:vAlign w:val="center"/>
          </w:tcPr>
          <w:p w14:paraId="7C426961" w14:textId="77777777" w:rsidR="00CF44D9" w:rsidRDefault="00CF44D9" w:rsidP="00BB38BE">
            <w:pPr>
              <w:keepNext/>
              <w:keepLines/>
              <w:overflowPunct w:val="0"/>
              <w:autoSpaceDE w:val="0"/>
              <w:autoSpaceDN w:val="0"/>
              <w:adjustRightInd w:val="0"/>
              <w:spacing w:after="0"/>
              <w:jc w:val="center"/>
              <w:textAlignment w:val="bottom"/>
              <w:rPr>
                <w:rFonts w:cs="Arial"/>
                <w:szCs w:val="18"/>
                <w:lang w:eastAsia="zh-CN"/>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AD1A47A" w14:textId="77777777" w:rsidR="00CF44D9" w:rsidRDefault="00CF44D9" w:rsidP="00BB38BE">
            <w:pPr>
              <w:pStyle w:val="TAC"/>
              <w:overflowPunct w:val="0"/>
              <w:autoSpaceDE w:val="0"/>
              <w:autoSpaceDN w:val="0"/>
              <w:adjustRightInd w:val="0"/>
              <w:rPr>
                <w:szCs w:val="18"/>
                <w:lang w:val="en-US" w:eastAsia="zh-CN"/>
              </w:rPr>
            </w:pPr>
            <w:r>
              <w:rPr>
                <w:rFonts w:cs="Arial"/>
                <w:szCs w:val="18"/>
                <w:lang w:val="en-US" w:eastAsia="zh-CN"/>
              </w:rPr>
              <w:t>1</w:t>
            </w:r>
          </w:p>
        </w:tc>
      </w:tr>
      <w:tr w:rsidR="00CF44D9" w14:paraId="145384E8"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2F9ED23" w14:textId="77777777" w:rsidR="00CF44D9" w:rsidRDefault="00CF44D9" w:rsidP="00BB38BE">
            <w:pPr>
              <w:pStyle w:val="TAC"/>
              <w:overflowPunct w:val="0"/>
              <w:autoSpaceDE w:val="0"/>
              <w:autoSpaceDN w:val="0"/>
              <w:adjustRightInd w:val="0"/>
              <w:rPr>
                <w:rFonts w:eastAsia="Yu Mincho" w:cs="Arial"/>
                <w:szCs w:val="18"/>
                <w:lang w:eastAsia="ko-KR"/>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90B40D8" w14:textId="77777777" w:rsidR="00CF44D9" w:rsidRDefault="00CF44D9" w:rsidP="00BB38BE">
            <w:pPr>
              <w:pStyle w:val="TAC"/>
              <w:overflowPunct w:val="0"/>
              <w:autoSpaceDE w:val="0"/>
              <w:autoSpaceDN w:val="0"/>
              <w:adjustRightInd w:val="0"/>
              <w:rPr>
                <w:rFonts w:eastAsia="Yu Mincho" w:cs="Arial"/>
                <w:szCs w:val="18"/>
                <w:lang w:eastAsia="ko-KR"/>
              </w:rPr>
            </w:pPr>
          </w:p>
        </w:tc>
        <w:tc>
          <w:tcPr>
            <w:tcW w:w="730" w:type="dxa"/>
            <w:tcBorders>
              <w:left w:val="single" w:sz="4" w:space="0" w:color="auto"/>
              <w:bottom w:val="single" w:sz="4" w:space="0" w:color="auto"/>
              <w:right w:val="single" w:sz="4" w:space="0" w:color="auto"/>
            </w:tcBorders>
            <w:vAlign w:val="center"/>
          </w:tcPr>
          <w:p w14:paraId="0FC34BE1" w14:textId="77777777" w:rsidR="00CF44D9" w:rsidRDefault="00CF44D9" w:rsidP="00BB38BE">
            <w:pPr>
              <w:pStyle w:val="TAC"/>
              <w:overflowPunct w:val="0"/>
              <w:autoSpaceDE w:val="0"/>
              <w:autoSpaceDN w:val="0"/>
              <w:adjustRightInd w:val="0"/>
              <w:rPr>
                <w:rFonts w:eastAsia="Yu Mincho" w:cs="Arial"/>
                <w:szCs w:val="18"/>
                <w:lang w:val="en-US" w:eastAsia="ko-KR"/>
              </w:rPr>
            </w:pPr>
            <w:r>
              <w:rPr>
                <w:rFonts w:hint="eastAsia"/>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5242AD0F"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CA_n48(A-B)_BCS1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62F60CBC" w14:textId="77777777" w:rsidR="00CF44D9" w:rsidRDefault="00CF44D9" w:rsidP="00BB38BE">
            <w:pPr>
              <w:pStyle w:val="TAC"/>
              <w:overflowPunct w:val="0"/>
              <w:autoSpaceDE w:val="0"/>
              <w:autoSpaceDN w:val="0"/>
              <w:adjustRightInd w:val="0"/>
              <w:rPr>
                <w:szCs w:val="18"/>
                <w:lang w:val="en-US" w:eastAsia="zh-CN"/>
              </w:rPr>
            </w:pPr>
          </w:p>
        </w:tc>
      </w:tr>
      <w:tr w:rsidR="00CF44D9" w14:paraId="5D7F5555"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31E6E61" w14:textId="77777777" w:rsidR="00CF44D9" w:rsidRDefault="00CF44D9" w:rsidP="00BB38BE">
            <w:pPr>
              <w:pStyle w:val="TAC"/>
              <w:overflowPunct w:val="0"/>
              <w:autoSpaceDE w:val="0"/>
              <w:autoSpaceDN w:val="0"/>
              <w:adjustRightInd w:val="0"/>
              <w:rPr>
                <w:szCs w:val="18"/>
                <w:lang w:val="en-US" w:eastAsia="zh-CN"/>
              </w:rPr>
            </w:pPr>
            <w:proofErr w:type="spellStart"/>
            <w:r>
              <w:rPr>
                <w:rFonts w:eastAsia="Yu Mincho" w:cs="Arial"/>
                <w:szCs w:val="18"/>
                <w:lang w:eastAsia="ko-KR"/>
              </w:rPr>
              <w:t>CA_n</w:t>
            </w:r>
            <w:proofErr w:type="spellEnd"/>
            <w:r>
              <w:rPr>
                <w:rFonts w:eastAsia="Yu Mincho" w:cs="Arial"/>
                <w:szCs w:val="18"/>
                <w:lang w:val="en-US" w:eastAsia="ko-KR"/>
              </w:rPr>
              <w:t>5</w:t>
            </w:r>
            <w:r>
              <w:rPr>
                <w:rFonts w:cs="Arial"/>
                <w:szCs w:val="18"/>
                <w:lang w:val="en-US" w:eastAsia="zh-CN"/>
              </w:rPr>
              <w:t>A</w:t>
            </w:r>
            <w:r>
              <w:rPr>
                <w:rFonts w:eastAsia="Yu Mincho" w:cs="Arial"/>
                <w:szCs w:val="18"/>
                <w:lang w:eastAsia="ko-KR"/>
              </w:rPr>
              <w:t>-n66A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17D5EA0" w14:textId="77777777" w:rsidR="00CF44D9" w:rsidRDefault="00CF44D9" w:rsidP="00BB38BE">
            <w:pPr>
              <w:pStyle w:val="TAC"/>
              <w:overflowPunct w:val="0"/>
              <w:autoSpaceDE w:val="0"/>
              <w:autoSpaceDN w:val="0"/>
              <w:adjustRightInd w:val="0"/>
              <w:rPr>
                <w:szCs w:val="18"/>
                <w:lang w:val="en-US" w:eastAsia="zh-CN"/>
              </w:rPr>
            </w:pPr>
            <w:r>
              <w:rPr>
                <w:rFonts w:eastAsia="Yu Mincho" w:cs="Arial"/>
                <w:szCs w:val="18"/>
                <w:lang w:eastAsia="ko-KR"/>
              </w:rPr>
              <w:t>CA_n5</w:t>
            </w:r>
            <w:r>
              <w:rPr>
                <w:rFonts w:cs="Arial"/>
                <w:szCs w:val="18"/>
                <w:lang w:eastAsia="zh-CN"/>
              </w:rPr>
              <w:t>A</w:t>
            </w:r>
            <w:r>
              <w:rPr>
                <w:rFonts w:eastAsia="Yu Mincho" w:cs="Arial"/>
                <w:szCs w:val="18"/>
                <w:lang w:eastAsia="ko-KR"/>
              </w:rPr>
              <w:t>-n66A</w:t>
            </w:r>
          </w:p>
        </w:tc>
        <w:tc>
          <w:tcPr>
            <w:tcW w:w="730" w:type="dxa"/>
            <w:tcBorders>
              <w:left w:val="single" w:sz="4" w:space="0" w:color="auto"/>
              <w:bottom w:val="single" w:sz="4" w:space="0" w:color="auto"/>
              <w:right w:val="single" w:sz="4" w:space="0" w:color="auto"/>
            </w:tcBorders>
            <w:vAlign w:val="center"/>
          </w:tcPr>
          <w:p w14:paraId="61A3DC5E" w14:textId="77777777" w:rsidR="00CF44D9" w:rsidRDefault="00CF44D9" w:rsidP="00BB38BE">
            <w:pPr>
              <w:pStyle w:val="TAC"/>
              <w:overflowPunct w:val="0"/>
              <w:autoSpaceDE w:val="0"/>
              <w:autoSpaceDN w:val="0"/>
              <w:adjustRightInd w:val="0"/>
              <w:rPr>
                <w:rFonts w:cs="Arial"/>
                <w:szCs w:val="18"/>
                <w:lang w:val="en-US" w:eastAsia="zh-CN"/>
              </w:rPr>
            </w:pPr>
            <w:r>
              <w:rPr>
                <w:rFonts w:eastAsia="Yu Mincho" w:cs="Arial"/>
                <w:szCs w:val="18"/>
                <w:lang w:val="en-US" w:eastAsia="ko-KR"/>
              </w:rPr>
              <w:t>n</w:t>
            </w:r>
            <w:r>
              <w:rPr>
                <w:rFonts w:eastAsia="Yu Mincho" w:cs="Arial"/>
                <w:szCs w:val="18"/>
                <w:lang w:eastAsia="ko-KR"/>
              </w:rPr>
              <w:t>5</w:t>
            </w:r>
          </w:p>
        </w:tc>
        <w:tc>
          <w:tcPr>
            <w:tcW w:w="4081" w:type="dxa"/>
            <w:tcBorders>
              <w:top w:val="single" w:sz="4" w:space="0" w:color="auto"/>
              <w:left w:val="single" w:sz="4" w:space="0" w:color="auto"/>
              <w:bottom w:val="single" w:sz="4" w:space="0" w:color="auto"/>
              <w:right w:val="single" w:sz="4" w:space="0" w:color="auto"/>
            </w:tcBorders>
            <w:vAlign w:val="center"/>
          </w:tcPr>
          <w:p w14:paraId="6649DD7C" w14:textId="77777777" w:rsidR="00CF44D9" w:rsidRDefault="00CF44D9" w:rsidP="00BB38BE">
            <w:pPr>
              <w:keepNext/>
              <w:keepLines/>
              <w:overflowPunct w:val="0"/>
              <w:autoSpaceDE w:val="0"/>
              <w:autoSpaceDN w:val="0"/>
              <w:adjustRightInd w:val="0"/>
              <w:spacing w:after="0"/>
              <w:jc w:val="center"/>
              <w:textAlignment w:val="bottom"/>
              <w:rPr>
                <w:rFonts w:eastAsia="Yu Mincho" w:cs="Arial"/>
                <w:szCs w:val="18"/>
                <w:lang w:val="en-US" w:eastAsia="ko-KR"/>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AC2C7FF" w14:textId="77777777" w:rsidR="00CF44D9" w:rsidRDefault="00CF44D9" w:rsidP="00BB38BE">
            <w:pPr>
              <w:pStyle w:val="TAC"/>
              <w:overflowPunct w:val="0"/>
              <w:autoSpaceDE w:val="0"/>
              <w:autoSpaceDN w:val="0"/>
              <w:adjustRightInd w:val="0"/>
              <w:rPr>
                <w:szCs w:val="18"/>
                <w:lang w:val="en-US" w:eastAsia="zh-CN"/>
              </w:rPr>
            </w:pPr>
            <w:r>
              <w:rPr>
                <w:szCs w:val="18"/>
                <w:lang w:val="en-US" w:eastAsia="zh-CN"/>
              </w:rPr>
              <w:t>0</w:t>
            </w:r>
          </w:p>
        </w:tc>
      </w:tr>
      <w:tr w:rsidR="00CF44D9" w14:paraId="1C9EDAB3"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78F97398"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14D486A2" w14:textId="77777777" w:rsidR="00CF44D9" w:rsidRDefault="00CF44D9" w:rsidP="00BB38BE">
            <w:pPr>
              <w:pStyle w:val="TAC"/>
              <w:overflowPunct w:val="0"/>
              <w:autoSpaceDE w:val="0"/>
              <w:autoSpaceDN w:val="0"/>
              <w:adjustRightInd w:val="0"/>
              <w:rPr>
                <w:szCs w:val="18"/>
                <w:lang w:val="en-US" w:eastAsia="zh-CN"/>
              </w:rPr>
            </w:pPr>
          </w:p>
        </w:tc>
        <w:tc>
          <w:tcPr>
            <w:tcW w:w="730" w:type="dxa"/>
            <w:tcBorders>
              <w:left w:val="single" w:sz="4" w:space="0" w:color="auto"/>
              <w:bottom w:val="single" w:sz="4" w:space="0" w:color="auto"/>
              <w:right w:val="single" w:sz="4" w:space="0" w:color="auto"/>
            </w:tcBorders>
            <w:vAlign w:val="center"/>
          </w:tcPr>
          <w:p w14:paraId="383DA46F" w14:textId="77777777" w:rsidR="00CF44D9" w:rsidRDefault="00CF44D9" w:rsidP="00BB38BE">
            <w:pPr>
              <w:pStyle w:val="TAC"/>
              <w:overflowPunct w:val="0"/>
              <w:autoSpaceDE w:val="0"/>
              <w:autoSpaceDN w:val="0"/>
              <w:adjustRightInd w:val="0"/>
              <w:rPr>
                <w:rFonts w:cs="Arial"/>
                <w:szCs w:val="18"/>
                <w:lang w:val="en-US" w:eastAsia="zh-CN"/>
              </w:rPr>
            </w:pPr>
            <w:r>
              <w:rPr>
                <w:rFonts w:eastAsia="Yu Mincho" w:cs="Arial"/>
                <w:szCs w:val="18"/>
                <w:lang w:eastAsia="ko-KR"/>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2FD9F6EA" w14:textId="77777777" w:rsidR="00CF44D9" w:rsidRDefault="00CF44D9" w:rsidP="00BB38BE">
            <w:pPr>
              <w:keepNext/>
              <w:keepLines/>
              <w:overflowPunct w:val="0"/>
              <w:autoSpaceDE w:val="0"/>
              <w:autoSpaceDN w:val="0"/>
              <w:adjustRightInd w:val="0"/>
              <w:spacing w:after="0"/>
              <w:jc w:val="center"/>
              <w:textAlignment w:val="bottom"/>
              <w:rPr>
                <w:rFonts w:eastAsia="Yu Mincho" w:cs="Arial"/>
                <w:szCs w:val="18"/>
                <w:lang w:eastAsia="ko-KR"/>
              </w:rPr>
            </w:pPr>
            <w:r>
              <w:rPr>
                <w:rFonts w:ascii="Arial" w:eastAsia="宋体" w:hAnsi="Arial" w:cs="Arial"/>
                <w:sz w:val="18"/>
                <w:szCs w:val="18"/>
                <w:lang w:val="en-US" w:eastAsia="zh-CN" w:bidi="ar"/>
              </w:rPr>
              <w:t>5, 10, 15, 20, 40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7E23883" w14:textId="77777777" w:rsidR="00CF44D9" w:rsidRDefault="00CF44D9" w:rsidP="00BB38BE">
            <w:pPr>
              <w:pStyle w:val="TAC"/>
              <w:overflowPunct w:val="0"/>
              <w:autoSpaceDE w:val="0"/>
              <w:autoSpaceDN w:val="0"/>
              <w:adjustRightInd w:val="0"/>
              <w:rPr>
                <w:szCs w:val="18"/>
                <w:lang w:val="en-US" w:eastAsia="zh-CN"/>
              </w:rPr>
            </w:pPr>
          </w:p>
        </w:tc>
      </w:tr>
      <w:tr w:rsidR="00CF44D9" w14:paraId="2621DCF9"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1538C817"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3E60E3A3" w14:textId="77777777" w:rsidR="00CF44D9" w:rsidRDefault="00CF44D9" w:rsidP="00BB38BE">
            <w:pPr>
              <w:pStyle w:val="TAC"/>
              <w:overflowPunct w:val="0"/>
              <w:autoSpaceDE w:val="0"/>
              <w:autoSpaceDN w:val="0"/>
              <w:adjustRightInd w:val="0"/>
              <w:rPr>
                <w:rFonts w:cs="Arial"/>
                <w:szCs w:val="18"/>
                <w:lang w:eastAsia="ko-KR"/>
              </w:rPr>
            </w:pPr>
          </w:p>
        </w:tc>
        <w:tc>
          <w:tcPr>
            <w:tcW w:w="730" w:type="dxa"/>
            <w:tcBorders>
              <w:left w:val="single" w:sz="4" w:space="0" w:color="auto"/>
              <w:bottom w:val="single" w:sz="4" w:space="0" w:color="auto"/>
              <w:right w:val="single" w:sz="4" w:space="0" w:color="auto"/>
            </w:tcBorders>
            <w:vAlign w:val="center"/>
          </w:tcPr>
          <w:p w14:paraId="2609B06B" w14:textId="77777777" w:rsidR="00CF44D9" w:rsidRDefault="00CF44D9" w:rsidP="00BB38BE">
            <w:pPr>
              <w:pStyle w:val="TAC"/>
              <w:overflowPunct w:val="0"/>
              <w:autoSpaceDE w:val="0"/>
              <w:autoSpaceDN w:val="0"/>
              <w:adjustRightInd w:val="0"/>
              <w:rPr>
                <w:rFonts w:eastAsia="Yu Mincho" w:cs="Arial"/>
                <w:szCs w:val="18"/>
                <w:lang w:val="en-US" w:eastAsia="ko-KR"/>
              </w:rPr>
            </w:pPr>
            <w:r>
              <w:t>n5</w:t>
            </w:r>
          </w:p>
        </w:tc>
        <w:tc>
          <w:tcPr>
            <w:tcW w:w="4081" w:type="dxa"/>
            <w:tcBorders>
              <w:top w:val="single" w:sz="4" w:space="0" w:color="auto"/>
              <w:left w:val="single" w:sz="4" w:space="0" w:color="auto"/>
              <w:bottom w:val="single" w:sz="4" w:space="0" w:color="auto"/>
              <w:right w:val="single" w:sz="4" w:space="0" w:color="auto"/>
            </w:tcBorders>
            <w:vAlign w:val="center"/>
          </w:tcPr>
          <w:p w14:paraId="5CC1C84B"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12DD3C5" w14:textId="77777777" w:rsidR="00CF44D9" w:rsidRDefault="00CF44D9" w:rsidP="00BB38BE">
            <w:pPr>
              <w:pStyle w:val="TAC"/>
              <w:overflowPunct w:val="0"/>
              <w:autoSpaceDE w:val="0"/>
              <w:autoSpaceDN w:val="0"/>
              <w:adjustRightInd w:val="0"/>
              <w:rPr>
                <w:rFonts w:cs="Arial"/>
                <w:szCs w:val="18"/>
                <w:lang w:val="en-US" w:eastAsia="zh-CN"/>
              </w:rPr>
            </w:pPr>
            <w:r>
              <w:rPr>
                <w:rFonts w:cs="Arial"/>
                <w:szCs w:val="18"/>
                <w:lang w:val="en-US" w:eastAsia="zh-CN"/>
              </w:rPr>
              <w:t>1</w:t>
            </w:r>
          </w:p>
        </w:tc>
      </w:tr>
      <w:tr w:rsidR="00CF44D9" w14:paraId="4CD57CE1"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C26FCF8"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EC39EFD" w14:textId="77777777" w:rsidR="00CF44D9" w:rsidRDefault="00CF44D9" w:rsidP="00BB38BE">
            <w:pPr>
              <w:pStyle w:val="TAC"/>
              <w:overflowPunct w:val="0"/>
              <w:autoSpaceDE w:val="0"/>
              <w:autoSpaceDN w:val="0"/>
              <w:adjustRightInd w:val="0"/>
              <w:rPr>
                <w:rFonts w:cs="Arial"/>
                <w:szCs w:val="18"/>
                <w:lang w:eastAsia="ko-KR"/>
              </w:rPr>
            </w:pPr>
          </w:p>
        </w:tc>
        <w:tc>
          <w:tcPr>
            <w:tcW w:w="730" w:type="dxa"/>
            <w:tcBorders>
              <w:left w:val="single" w:sz="4" w:space="0" w:color="auto"/>
              <w:bottom w:val="single" w:sz="4" w:space="0" w:color="auto"/>
              <w:right w:val="single" w:sz="4" w:space="0" w:color="auto"/>
            </w:tcBorders>
            <w:vAlign w:val="center"/>
          </w:tcPr>
          <w:p w14:paraId="31B75B81" w14:textId="77777777" w:rsidR="00CF44D9" w:rsidRDefault="00CF44D9" w:rsidP="00BB38BE">
            <w:pPr>
              <w:pStyle w:val="TAC"/>
              <w:overflowPunct w:val="0"/>
              <w:autoSpaceDE w:val="0"/>
              <w:autoSpaceDN w:val="0"/>
              <w:adjustRightInd w:val="0"/>
              <w:rPr>
                <w:rFonts w:eastAsia="Yu Mincho" w:cs="Arial"/>
                <w:szCs w:val="18"/>
                <w:lang w:val="en-US" w:eastAsia="ko-KR"/>
              </w:rPr>
            </w:pPr>
            <w:r>
              <w:t>n66</w:t>
            </w:r>
          </w:p>
        </w:tc>
        <w:tc>
          <w:tcPr>
            <w:tcW w:w="4081" w:type="dxa"/>
            <w:tcBorders>
              <w:top w:val="single" w:sz="4" w:space="0" w:color="auto"/>
              <w:left w:val="single" w:sz="4" w:space="0" w:color="auto"/>
              <w:bottom w:val="single" w:sz="4" w:space="0" w:color="auto"/>
              <w:right w:val="single" w:sz="4" w:space="0" w:color="auto"/>
            </w:tcBorders>
            <w:vAlign w:val="center"/>
          </w:tcPr>
          <w:p w14:paraId="623E269F"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5, 10, 15, 20, 25, 30, 40</w:t>
            </w:r>
          </w:p>
        </w:tc>
        <w:tc>
          <w:tcPr>
            <w:tcW w:w="1360" w:type="dxa"/>
            <w:tcBorders>
              <w:top w:val="nil"/>
              <w:left w:val="single" w:sz="4" w:space="0" w:color="auto"/>
              <w:bottom w:val="nil"/>
              <w:right w:val="single" w:sz="4" w:space="0" w:color="auto"/>
            </w:tcBorders>
            <w:shd w:val="clear" w:color="auto" w:fill="auto"/>
            <w:vAlign w:val="center"/>
          </w:tcPr>
          <w:p w14:paraId="055C9BE6" w14:textId="77777777" w:rsidR="00CF44D9" w:rsidRDefault="00CF44D9" w:rsidP="00BB38BE">
            <w:pPr>
              <w:pStyle w:val="TAC"/>
              <w:overflowPunct w:val="0"/>
              <w:autoSpaceDE w:val="0"/>
              <w:autoSpaceDN w:val="0"/>
              <w:adjustRightInd w:val="0"/>
              <w:rPr>
                <w:rFonts w:cs="Arial"/>
                <w:szCs w:val="18"/>
                <w:lang w:val="en-US" w:eastAsia="zh-CN"/>
              </w:rPr>
            </w:pPr>
          </w:p>
        </w:tc>
      </w:tr>
      <w:tr w:rsidR="00CF44D9" w14:paraId="786F5336"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52491AA" w14:textId="77777777" w:rsidR="00CF44D9" w:rsidRDefault="00CF44D9" w:rsidP="00BB38BE">
            <w:pPr>
              <w:pStyle w:val="TAC"/>
              <w:overflowPunct w:val="0"/>
              <w:autoSpaceDE w:val="0"/>
              <w:autoSpaceDN w:val="0"/>
              <w:adjustRightInd w:val="0"/>
              <w:rPr>
                <w:lang w:val="en-US" w:eastAsia="zh-CN"/>
              </w:rPr>
            </w:pPr>
            <w:r>
              <w:rPr>
                <w:lang w:val="en-US"/>
              </w:rPr>
              <w:t>CA_n5B-n66A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6F4FD00" w14:textId="77777777" w:rsidR="00CF44D9" w:rsidRDefault="00CF44D9" w:rsidP="00BB38BE">
            <w:pPr>
              <w:pStyle w:val="TAC"/>
              <w:overflowPunct w:val="0"/>
              <w:autoSpaceDE w:val="0"/>
              <w:autoSpaceDN w:val="0"/>
              <w:adjustRightInd w:val="0"/>
              <w:rPr>
                <w:lang w:val="en-US"/>
              </w:rPr>
            </w:pPr>
            <w:r>
              <w:rPr>
                <w:lang w:val="en-US"/>
              </w:rPr>
              <w:t>CA_n5A-n66A</w:t>
            </w:r>
          </w:p>
          <w:p w14:paraId="0F9AC577" w14:textId="77777777" w:rsidR="00CF44D9" w:rsidRDefault="00CF44D9" w:rsidP="00BB38BE">
            <w:pPr>
              <w:pStyle w:val="TAC"/>
              <w:overflowPunct w:val="0"/>
              <w:autoSpaceDE w:val="0"/>
              <w:autoSpaceDN w:val="0"/>
              <w:adjustRightInd w:val="0"/>
              <w:rPr>
                <w:rFonts w:cs="Arial"/>
                <w:szCs w:val="18"/>
                <w:lang w:eastAsia="ko-KR"/>
              </w:rPr>
            </w:pPr>
            <w:r>
              <w:rPr>
                <w:lang w:val="en-US" w:eastAsia="zh-CN"/>
              </w:rPr>
              <w:t>CA_n5B</w:t>
            </w:r>
          </w:p>
        </w:tc>
        <w:tc>
          <w:tcPr>
            <w:tcW w:w="730" w:type="dxa"/>
            <w:tcBorders>
              <w:left w:val="single" w:sz="4" w:space="0" w:color="auto"/>
              <w:bottom w:val="single" w:sz="4" w:space="0" w:color="auto"/>
              <w:right w:val="single" w:sz="4" w:space="0" w:color="auto"/>
            </w:tcBorders>
            <w:vAlign w:val="center"/>
          </w:tcPr>
          <w:p w14:paraId="3F961F40" w14:textId="77777777" w:rsidR="00CF44D9" w:rsidRDefault="00CF44D9" w:rsidP="00BB38BE">
            <w:pPr>
              <w:pStyle w:val="TAC"/>
              <w:overflowPunct w:val="0"/>
              <w:autoSpaceDE w:val="0"/>
              <w:autoSpaceDN w:val="0"/>
              <w:adjustRightInd w:val="0"/>
              <w:rPr>
                <w:rFonts w:eastAsia="Yu Mincho" w:cs="Arial"/>
                <w:szCs w:val="18"/>
                <w:lang w:val="en-US" w:eastAsia="ko-KR"/>
              </w:rPr>
            </w:pPr>
            <w:r>
              <w:rPr>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tcPr>
          <w:p w14:paraId="7D39BCDA" w14:textId="77777777" w:rsidR="00CF44D9" w:rsidRDefault="00CF44D9" w:rsidP="00BB38BE">
            <w:pPr>
              <w:keepNext/>
              <w:keepLines/>
              <w:overflowPunct w:val="0"/>
              <w:autoSpaceDE w:val="0"/>
              <w:autoSpaceDN w:val="0"/>
              <w:adjustRightInd w:val="0"/>
              <w:spacing w:after="0"/>
              <w:jc w:val="center"/>
              <w:textAlignment w:val="bottom"/>
              <w:rPr>
                <w:lang w:eastAsia="ja-JP"/>
              </w:rPr>
            </w:pPr>
            <w:r>
              <w:rPr>
                <w:rFonts w:ascii="Arial" w:eastAsia="宋体" w:hAnsi="Arial" w:cs="Arial"/>
                <w:sz w:val="18"/>
                <w:szCs w:val="18"/>
                <w:lang w:val="en-US" w:eastAsia="zh-CN" w:bidi="ar"/>
              </w:rPr>
              <w:t>CA_n5B_BCS0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B0EF8E6" w14:textId="77777777" w:rsidR="00CF44D9" w:rsidRDefault="00CF44D9" w:rsidP="00BB38BE">
            <w:pPr>
              <w:pStyle w:val="TAC"/>
              <w:overflowPunct w:val="0"/>
              <w:autoSpaceDE w:val="0"/>
              <w:autoSpaceDN w:val="0"/>
              <w:adjustRightInd w:val="0"/>
              <w:rPr>
                <w:rFonts w:cs="Arial"/>
                <w:szCs w:val="18"/>
                <w:lang w:val="en-US" w:eastAsia="zh-CN"/>
              </w:rPr>
            </w:pPr>
            <w:r>
              <w:rPr>
                <w:rFonts w:hint="eastAsia"/>
                <w:lang w:val="en-US" w:eastAsia="zh-CN"/>
              </w:rPr>
              <w:t>0</w:t>
            </w:r>
          </w:p>
        </w:tc>
      </w:tr>
      <w:tr w:rsidR="00CF44D9" w14:paraId="61D13563"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1D83FA4"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00E6E8A" w14:textId="77777777" w:rsidR="00CF44D9" w:rsidRDefault="00CF44D9" w:rsidP="00BB38BE">
            <w:pPr>
              <w:pStyle w:val="TAC"/>
              <w:overflowPunct w:val="0"/>
              <w:autoSpaceDE w:val="0"/>
              <w:autoSpaceDN w:val="0"/>
              <w:adjustRightInd w:val="0"/>
              <w:rPr>
                <w:rFonts w:cs="Arial"/>
                <w:szCs w:val="18"/>
                <w:lang w:eastAsia="ko-KR"/>
              </w:rPr>
            </w:pPr>
          </w:p>
        </w:tc>
        <w:tc>
          <w:tcPr>
            <w:tcW w:w="730" w:type="dxa"/>
            <w:tcBorders>
              <w:left w:val="single" w:sz="4" w:space="0" w:color="auto"/>
              <w:bottom w:val="single" w:sz="4" w:space="0" w:color="auto"/>
              <w:right w:val="single" w:sz="4" w:space="0" w:color="auto"/>
            </w:tcBorders>
            <w:vAlign w:val="center"/>
          </w:tcPr>
          <w:p w14:paraId="04B3768F" w14:textId="77777777" w:rsidR="00CF44D9" w:rsidRDefault="00CF44D9" w:rsidP="00BB38BE">
            <w:pPr>
              <w:pStyle w:val="TAC"/>
              <w:overflowPunct w:val="0"/>
              <w:autoSpaceDE w:val="0"/>
              <w:autoSpaceDN w:val="0"/>
              <w:adjustRightInd w:val="0"/>
              <w:rPr>
                <w:rFonts w:eastAsia="Yu Mincho" w:cs="Arial"/>
                <w:szCs w:val="18"/>
                <w:lang w:val="en-US" w:eastAsia="ko-KR"/>
              </w:rPr>
            </w:pPr>
            <w:r>
              <w:t>n66</w:t>
            </w:r>
          </w:p>
        </w:tc>
        <w:tc>
          <w:tcPr>
            <w:tcW w:w="4081" w:type="dxa"/>
            <w:tcBorders>
              <w:top w:val="single" w:sz="4" w:space="0" w:color="auto"/>
              <w:left w:val="single" w:sz="4" w:space="0" w:color="auto"/>
              <w:bottom w:val="single" w:sz="4" w:space="0" w:color="auto"/>
              <w:right w:val="single" w:sz="4" w:space="0" w:color="auto"/>
            </w:tcBorders>
            <w:vAlign w:val="center"/>
          </w:tcPr>
          <w:p w14:paraId="73D7F7EE"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F4F5734" w14:textId="77777777" w:rsidR="00CF44D9" w:rsidRDefault="00CF44D9" w:rsidP="00BB38BE">
            <w:pPr>
              <w:pStyle w:val="TAC"/>
              <w:overflowPunct w:val="0"/>
              <w:autoSpaceDE w:val="0"/>
              <w:autoSpaceDN w:val="0"/>
              <w:adjustRightInd w:val="0"/>
              <w:rPr>
                <w:rFonts w:cs="Arial"/>
                <w:szCs w:val="18"/>
                <w:lang w:val="en-US" w:eastAsia="zh-CN"/>
              </w:rPr>
            </w:pPr>
          </w:p>
        </w:tc>
      </w:tr>
      <w:tr w:rsidR="00CF44D9" w14:paraId="04019C32"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1FA0C74" w14:textId="77777777" w:rsidR="00CF44D9" w:rsidRDefault="00CF44D9" w:rsidP="00BB38BE">
            <w:pPr>
              <w:pStyle w:val="TAC"/>
              <w:overflowPunct w:val="0"/>
              <w:autoSpaceDE w:val="0"/>
              <w:autoSpaceDN w:val="0"/>
              <w:adjustRightInd w:val="0"/>
              <w:rPr>
                <w:szCs w:val="18"/>
                <w:lang w:val="en-US" w:eastAsia="zh-CN"/>
              </w:rPr>
            </w:pPr>
            <w:r>
              <w:rPr>
                <w:lang w:val="en-US" w:eastAsia="zh-CN"/>
              </w:rPr>
              <w:t>CA_n5A-n66(2A)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0BC90C9" w14:textId="77777777" w:rsidR="00CF44D9" w:rsidRDefault="00CF44D9" w:rsidP="00BB38BE">
            <w:pPr>
              <w:pStyle w:val="TAC"/>
              <w:overflowPunct w:val="0"/>
              <w:autoSpaceDE w:val="0"/>
              <w:autoSpaceDN w:val="0"/>
              <w:adjustRightInd w:val="0"/>
              <w:rPr>
                <w:szCs w:val="18"/>
                <w:lang w:val="en-US" w:eastAsia="zh-CN"/>
              </w:rPr>
            </w:pPr>
            <w:r>
              <w:rPr>
                <w:rFonts w:cs="Arial"/>
                <w:szCs w:val="18"/>
                <w:lang w:eastAsia="ko-KR"/>
              </w:rPr>
              <w:t>CA_n5</w:t>
            </w:r>
            <w:r>
              <w:rPr>
                <w:rFonts w:cs="Arial"/>
                <w:szCs w:val="18"/>
                <w:lang w:eastAsia="zh-CN"/>
              </w:rPr>
              <w:t>A</w:t>
            </w:r>
            <w:r>
              <w:rPr>
                <w:rFonts w:cs="Arial"/>
                <w:szCs w:val="18"/>
                <w:lang w:eastAsia="ko-KR"/>
              </w:rPr>
              <w:t>-n66A</w:t>
            </w:r>
          </w:p>
        </w:tc>
        <w:tc>
          <w:tcPr>
            <w:tcW w:w="730" w:type="dxa"/>
            <w:tcBorders>
              <w:left w:val="single" w:sz="4" w:space="0" w:color="auto"/>
              <w:bottom w:val="single" w:sz="4" w:space="0" w:color="auto"/>
              <w:right w:val="single" w:sz="4" w:space="0" w:color="auto"/>
            </w:tcBorders>
            <w:vAlign w:val="center"/>
          </w:tcPr>
          <w:p w14:paraId="3D0B5645" w14:textId="77777777" w:rsidR="00CF44D9" w:rsidRDefault="00CF44D9" w:rsidP="00BB38BE">
            <w:pPr>
              <w:pStyle w:val="TAC"/>
              <w:overflowPunct w:val="0"/>
              <w:autoSpaceDE w:val="0"/>
              <w:autoSpaceDN w:val="0"/>
              <w:adjustRightInd w:val="0"/>
              <w:rPr>
                <w:rFonts w:eastAsia="Yu Mincho" w:cs="Arial"/>
                <w:szCs w:val="18"/>
                <w:lang w:eastAsia="ko-KR"/>
              </w:rPr>
            </w:pPr>
            <w:r>
              <w:rPr>
                <w:rFonts w:eastAsia="Yu Mincho" w:cs="Arial"/>
                <w:szCs w:val="18"/>
                <w:lang w:val="en-US" w:eastAsia="ko-KR"/>
              </w:rPr>
              <w:t>n</w:t>
            </w:r>
            <w:r>
              <w:rPr>
                <w:rFonts w:eastAsia="Yu Mincho" w:cs="Arial"/>
                <w:szCs w:val="18"/>
                <w:lang w:eastAsia="ko-KR"/>
              </w:rPr>
              <w:t>5</w:t>
            </w:r>
          </w:p>
        </w:tc>
        <w:tc>
          <w:tcPr>
            <w:tcW w:w="4081" w:type="dxa"/>
            <w:tcBorders>
              <w:top w:val="single" w:sz="4" w:space="0" w:color="auto"/>
              <w:left w:val="single" w:sz="4" w:space="0" w:color="auto"/>
              <w:bottom w:val="single" w:sz="4" w:space="0" w:color="auto"/>
              <w:right w:val="single" w:sz="4" w:space="0" w:color="auto"/>
            </w:tcBorders>
            <w:vAlign w:val="center"/>
          </w:tcPr>
          <w:p w14:paraId="76F97A71" w14:textId="77777777" w:rsidR="00CF44D9" w:rsidRDefault="00CF44D9" w:rsidP="00BB38BE">
            <w:pPr>
              <w:keepNext/>
              <w:keepLines/>
              <w:overflowPunct w:val="0"/>
              <w:autoSpaceDE w:val="0"/>
              <w:autoSpaceDN w:val="0"/>
              <w:adjustRightInd w:val="0"/>
              <w:spacing w:after="0"/>
              <w:jc w:val="center"/>
              <w:textAlignment w:val="bottom"/>
              <w:rPr>
                <w:rFonts w:eastAsia="Yu Mincho" w:cs="Arial"/>
                <w:szCs w:val="18"/>
                <w:lang w:val="en-US" w:eastAsia="ko-KR"/>
              </w:rPr>
            </w:pPr>
            <w:r>
              <w:rPr>
                <w:rFonts w:ascii="Arial" w:eastAsia="宋体" w:hAnsi="Arial" w:cs="Arial"/>
                <w:sz w:val="18"/>
                <w:szCs w:val="18"/>
                <w:lang w:val="en-US" w:eastAsia="zh-CN" w:bidi="ar"/>
              </w:rPr>
              <w:t>5, 10, 15, 20</w:t>
            </w:r>
          </w:p>
        </w:tc>
        <w:tc>
          <w:tcPr>
            <w:tcW w:w="1360" w:type="dxa"/>
            <w:tcBorders>
              <w:top w:val="nil"/>
              <w:left w:val="single" w:sz="4" w:space="0" w:color="auto"/>
              <w:bottom w:val="nil"/>
              <w:right w:val="single" w:sz="4" w:space="0" w:color="auto"/>
            </w:tcBorders>
            <w:shd w:val="clear" w:color="auto" w:fill="auto"/>
            <w:vAlign w:val="center"/>
          </w:tcPr>
          <w:p w14:paraId="5BDB3809" w14:textId="77777777" w:rsidR="00CF44D9" w:rsidRDefault="00CF44D9" w:rsidP="00BB38BE">
            <w:pPr>
              <w:pStyle w:val="TAC"/>
              <w:overflowPunct w:val="0"/>
              <w:autoSpaceDE w:val="0"/>
              <w:autoSpaceDN w:val="0"/>
              <w:adjustRightInd w:val="0"/>
              <w:rPr>
                <w:szCs w:val="18"/>
                <w:lang w:val="en-US" w:eastAsia="zh-CN"/>
              </w:rPr>
            </w:pPr>
            <w:r>
              <w:rPr>
                <w:rFonts w:cs="Arial" w:hint="eastAsia"/>
                <w:szCs w:val="18"/>
                <w:lang w:val="en-US" w:eastAsia="zh-CN"/>
              </w:rPr>
              <w:t>0</w:t>
            </w:r>
          </w:p>
        </w:tc>
      </w:tr>
      <w:tr w:rsidR="00CF44D9" w14:paraId="05078133"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4CD1E55B"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2B58C0EE" w14:textId="77777777" w:rsidR="00CF44D9" w:rsidRDefault="00CF44D9" w:rsidP="00BB38BE">
            <w:pPr>
              <w:pStyle w:val="TAC"/>
              <w:overflowPunct w:val="0"/>
              <w:autoSpaceDE w:val="0"/>
              <w:autoSpaceDN w:val="0"/>
              <w:adjustRightInd w:val="0"/>
              <w:rPr>
                <w:szCs w:val="18"/>
                <w:lang w:val="en-US" w:eastAsia="zh-CN"/>
              </w:rPr>
            </w:pPr>
          </w:p>
        </w:tc>
        <w:tc>
          <w:tcPr>
            <w:tcW w:w="730" w:type="dxa"/>
            <w:tcBorders>
              <w:left w:val="single" w:sz="4" w:space="0" w:color="auto"/>
              <w:bottom w:val="single" w:sz="4" w:space="0" w:color="auto"/>
              <w:right w:val="single" w:sz="4" w:space="0" w:color="auto"/>
            </w:tcBorders>
            <w:vAlign w:val="center"/>
          </w:tcPr>
          <w:p w14:paraId="06EE4162" w14:textId="77777777" w:rsidR="00CF44D9" w:rsidRDefault="00CF44D9" w:rsidP="00BB38BE">
            <w:pPr>
              <w:pStyle w:val="TAC"/>
              <w:overflowPunct w:val="0"/>
              <w:autoSpaceDE w:val="0"/>
              <w:autoSpaceDN w:val="0"/>
              <w:adjustRightInd w:val="0"/>
              <w:rPr>
                <w:rFonts w:eastAsia="Yu Mincho" w:cs="Arial"/>
                <w:szCs w:val="18"/>
                <w:lang w:eastAsia="ko-KR"/>
              </w:rPr>
            </w:pPr>
            <w:r>
              <w:rPr>
                <w:rFonts w:eastAsia="Yu Mincho" w:cs="Arial"/>
                <w:szCs w:val="18"/>
                <w:lang w:eastAsia="ko-KR"/>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7D4EF4AF" w14:textId="77777777" w:rsidR="00CF44D9" w:rsidRDefault="00CF44D9" w:rsidP="00BB38BE">
            <w:pPr>
              <w:keepNext/>
              <w:keepLines/>
              <w:overflowPunct w:val="0"/>
              <w:autoSpaceDE w:val="0"/>
              <w:autoSpaceDN w:val="0"/>
              <w:adjustRightInd w:val="0"/>
              <w:spacing w:after="0"/>
              <w:jc w:val="center"/>
              <w:textAlignment w:val="bottom"/>
              <w:rPr>
                <w:rFonts w:eastAsia="Yu Mincho" w:cs="Arial"/>
                <w:szCs w:val="18"/>
                <w:lang w:eastAsia="ko-KR"/>
              </w:rPr>
            </w:pPr>
            <w:r>
              <w:rPr>
                <w:rFonts w:ascii="Arial" w:eastAsia="宋体" w:hAnsi="Arial" w:cs="Arial"/>
                <w:sz w:val="18"/>
                <w:szCs w:val="18"/>
                <w:lang w:val="en-US" w:eastAsia="zh-CN" w:bidi="ar"/>
              </w:rPr>
              <w:t>CA_n66(2A)_BCS0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90DE498" w14:textId="77777777" w:rsidR="00CF44D9" w:rsidRDefault="00CF44D9" w:rsidP="00BB38BE">
            <w:pPr>
              <w:pStyle w:val="TAC"/>
              <w:overflowPunct w:val="0"/>
              <w:autoSpaceDE w:val="0"/>
              <w:autoSpaceDN w:val="0"/>
              <w:adjustRightInd w:val="0"/>
              <w:rPr>
                <w:szCs w:val="18"/>
                <w:lang w:val="en-US" w:eastAsia="zh-CN"/>
              </w:rPr>
            </w:pPr>
          </w:p>
        </w:tc>
      </w:tr>
      <w:tr w:rsidR="00CF44D9" w14:paraId="60963FBB"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0BF43D2C" w14:textId="77777777" w:rsidR="00CF44D9" w:rsidRDefault="00CF44D9" w:rsidP="00BB38BE">
            <w:pPr>
              <w:pStyle w:val="TAC"/>
              <w:overflowPunct w:val="0"/>
              <w:autoSpaceDE w:val="0"/>
              <w:autoSpaceDN w:val="0"/>
              <w:adjustRightInd w:val="0"/>
              <w:rPr>
                <w:rFonts w:cs="Arial"/>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33DB8AF1" w14:textId="77777777" w:rsidR="00CF44D9" w:rsidRDefault="00CF44D9" w:rsidP="00BB38BE">
            <w:pPr>
              <w:pStyle w:val="TAC"/>
              <w:overflowPunct w:val="0"/>
              <w:autoSpaceDE w:val="0"/>
              <w:autoSpaceDN w:val="0"/>
              <w:adjustRightInd w:val="0"/>
              <w:rPr>
                <w:rFonts w:cs="Arial"/>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086DFDBF" w14:textId="77777777" w:rsidR="00CF44D9" w:rsidRDefault="00CF44D9" w:rsidP="00BB38BE">
            <w:pPr>
              <w:pStyle w:val="TAC"/>
              <w:overflowPunct w:val="0"/>
              <w:autoSpaceDE w:val="0"/>
              <w:autoSpaceDN w:val="0"/>
              <w:adjustRightInd w:val="0"/>
              <w:rPr>
                <w:rFonts w:cs="Arial"/>
                <w:szCs w:val="18"/>
                <w:lang w:eastAsia="ja-JP"/>
              </w:rPr>
            </w:pPr>
            <w:r>
              <w:rPr>
                <w:rFonts w:eastAsia="Yu Mincho" w:cs="Arial"/>
                <w:szCs w:val="18"/>
                <w:lang w:val="en-US" w:eastAsia="ko-KR"/>
              </w:rPr>
              <w:t>n</w:t>
            </w:r>
            <w:r>
              <w:rPr>
                <w:rFonts w:eastAsia="Yu Mincho" w:cs="Arial"/>
                <w:szCs w:val="18"/>
                <w:lang w:eastAsia="ko-KR"/>
              </w:rPr>
              <w:t>5</w:t>
            </w:r>
          </w:p>
        </w:tc>
        <w:tc>
          <w:tcPr>
            <w:tcW w:w="4081" w:type="dxa"/>
            <w:tcBorders>
              <w:top w:val="single" w:sz="4" w:space="0" w:color="auto"/>
              <w:left w:val="single" w:sz="4" w:space="0" w:color="auto"/>
              <w:bottom w:val="single" w:sz="4" w:space="0" w:color="auto"/>
              <w:right w:val="single" w:sz="4" w:space="0" w:color="auto"/>
            </w:tcBorders>
            <w:vAlign w:val="center"/>
          </w:tcPr>
          <w:p w14:paraId="7EAC32B8" w14:textId="77777777" w:rsidR="00CF44D9" w:rsidRDefault="00CF44D9" w:rsidP="00BB38BE">
            <w:pPr>
              <w:keepNext/>
              <w:keepLines/>
              <w:overflowPunct w:val="0"/>
              <w:autoSpaceDE w:val="0"/>
              <w:autoSpaceDN w:val="0"/>
              <w:adjustRightInd w:val="0"/>
              <w:spacing w:after="0"/>
              <w:jc w:val="center"/>
              <w:textAlignment w:val="bottom"/>
              <w:rPr>
                <w:rFonts w:eastAsia="Yu Mincho" w:cs="Arial"/>
                <w:szCs w:val="18"/>
                <w:lang w:val="en-US" w:eastAsia="ko-KR"/>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F22AEBC"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1</w:t>
            </w:r>
          </w:p>
        </w:tc>
      </w:tr>
      <w:tr w:rsidR="00CF44D9" w14:paraId="64BAAF47"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F17D62D" w14:textId="77777777" w:rsidR="00CF44D9" w:rsidRDefault="00CF44D9" w:rsidP="00BB38BE">
            <w:pPr>
              <w:pStyle w:val="TAC"/>
              <w:overflowPunct w:val="0"/>
              <w:autoSpaceDE w:val="0"/>
              <w:autoSpaceDN w:val="0"/>
              <w:adjustRightInd w:val="0"/>
              <w:rPr>
                <w:rFonts w:cs="Arial"/>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080761B" w14:textId="77777777" w:rsidR="00CF44D9" w:rsidRDefault="00CF44D9" w:rsidP="00BB38BE">
            <w:pPr>
              <w:pStyle w:val="TAC"/>
              <w:overflowPunct w:val="0"/>
              <w:autoSpaceDE w:val="0"/>
              <w:autoSpaceDN w:val="0"/>
              <w:adjustRightInd w:val="0"/>
              <w:rPr>
                <w:rFonts w:cs="Arial"/>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6B3FCA17" w14:textId="77777777" w:rsidR="00CF44D9" w:rsidRDefault="00CF44D9" w:rsidP="00BB38BE">
            <w:pPr>
              <w:pStyle w:val="TAC"/>
              <w:overflowPunct w:val="0"/>
              <w:autoSpaceDE w:val="0"/>
              <w:autoSpaceDN w:val="0"/>
              <w:adjustRightInd w:val="0"/>
              <w:rPr>
                <w:rFonts w:cs="Arial"/>
                <w:szCs w:val="18"/>
                <w:lang w:eastAsia="ja-JP"/>
              </w:rPr>
            </w:pPr>
            <w:r>
              <w:rPr>
                <w:rFonts w:eastAsia="Yu Mincho" w:cs="Arial"/>
                <w:szCs w:val="18"/>
                <w:lang w:eastAsia="ko-KR"/>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0938BDDC" w14:textId="77777777" w:rsidR="00CF44D9" w:rsidRDefault="00CF44D9" w:rsidP="00BB38BE">
            <w:pPr>
              <w:keepNext/>
              <w:keepLines/>
              <w:overflowPunct w:val="0"/>
              <w:autoSpaceDE w:val="0"/>
              <w:autoSpaceDN w:val="0"/>
              <w:adjustRightInd w:val="0"/>
              <w:spacing w:after="0"/>
              <w:jc w:val="center"/>
              <w:textAlignment w:val="bottom"/>
              <w:rPr>
                <w:rFonts w:eastAsia="Yu Mincho" w:cs="Arial"/>
                <w:szCs w:val="18"/>
                <w:lang w:eastAsia="ko-KR"/>
              </w:rPr>
            </w:pPr>
            <w:r>
              <w:rPr>
                <w:rFonts w:ascii="Arial" w:eastAsia="宋体" w:hAnsi="Arial" w:cs="Arial"/>
                <w:sz w:val="18"/>
                <w:szCs w:val="18"/>
                <w:lang w:val="en-US" w:eastAsia="zh-CN" w:bidi="ar"/>
              </w:rPr>
              <w:t>CA_n66(2A)_BCS1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60D84ACE" w14:textId="77777777" w:rsidR="00CF44D9" w:rsidRDefault="00CF44D9" w:rsidP="00BB38BE">
            <w:pPr>
              <w:pStyle w:val="TAC"/>
              <w:overflowPunct w:val="0"/>
              <w:autoSpaceDE w:val="0"/>
              <w:autoSpaceDN w:val="0"/>
              <w:adjustRightInd w:val="0"/>
              <w:rPr>
                <w:szCs w:val="18"/>
                <w:lang w:val="en-US" w:eastAsia="zh-CN"/>
              </w:rPr>
            </w:pPr>
          </w:p>
        </w:tc>
      </w:tr>
      <w:tr w:rsidR="00CF44D9" w14:paraId="7D2A8781"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8E32CF4" w14:textId="77777777" w:rsidR="00CF44D9" w:rsidRDefault="00CF44D9" w:rsidP="00BB38BE">
            <w:pPr>
              <w:pStyle w:val="TAC"/>
              <w:overflowPunct w:val="0"/>
              <w:autoSpaceDE w:val="0"/>
              <w:autoSpaceDN w:val="0"/>
              <w:adjustRightInd w:val="0"/>
              <w:rPr>
                <w:rFonts w:cs="Arial"/>
                <w:szCs w:val="18"/>
                <w:lang w:val="en-US"/>
              </w:rPr>
            </w:pPr>
            <w:r>
              <w:rPr>
                <w:rFonts w:eastAsia="Yu Mincho" w:cs="Arial"/>
                <w:szCs w:val="18"/>
                <w:lang w:eastAsia="ko-KR"/>
              </w:rPr>
              <w:t>CA_n5A-n66(3A)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E4077A3" w14:textId="77777777" w:rsidR="00CF44D9" w:rsidRDefault="00CF44D9" w:rsidP="00BB38BE">
            <w:pPr>
              <w:pStyle w:val="TAC"/>
              <w:overflowPunct w:val="0"/>
              <w:autoSpaceDE w:val="0"/>
              <w:autoSpaceDN w:val="0"/>
              <w:adjustRightInd w:val="0"/>
              <w:rPr>
                <w:rFonts w:cs="Arial"/>
                <w:szCs w:val="18"/>
                <w:lang w:val="en-US"/>
              </w:rPr>
            </w:pPr>
            <w:r>
              <w:rPr>
                <w:rFonts w:eastAsia="Yu Mincho" w:cs="Arial"/>
                <w:szCs w:val="18"/>
                <w:lang w:eastAsia="ko-KR"/>
              </w:rPr>
              <w:t>CA_n5</w:t>
            </w:r>
            <w:r>
              <w:rPr>
                <w:rFonts w:cs="Arial"/>
                <w:szCs w:val="18"/>
                <w:lang w:eastAsia="zh-CN"/>
              </w:rPr>
              <w:t>A</w:t>
            </w:r>
            <w:r>
              <w:rPr>
                <w:rFonts w:eastAsia="Yu Mincho" w:cs="Arial"/>
                <w:szCs w:val="18"/>
                <w:lang w:eastAsia="ko-KR"/>
              </w:rPr>
              <w:t>-n66A</w:t>
            </w:r>
          </w:p>
        </w:tc>
        <w:tc>
          <w:tcPr>
            <w:tcW w:w="730" w:type="dxa"/>
            <w:tcBorders>
              <w:top w:val="single" w:sz="4" w:space="0" w:color="auto"/>
              <w:left w:val="single" w:sz="4" w:space="0" w:color="auto"/>
              <w:bottom w:val="single" w:sz="4" w:space="0" w:color="auto"/>
              <w:right w:val="single" w:sz="4" w:space="0" w:color="auto"/>
            </w:tcBorders>
            <w:vAlign w:val="center"/>
          </w:tcPr>
          <w:p w14:paraId="3A3A90BE" w14:textId="77777777" w:rsidR="00CF44D9" w:rsidRDefault="00CF44D9" w:rsidP="00BB38BE">
            <w:pPr>
              <w:pStyle w:val="TAC"/>
              <w:overflowPunct w:val="0"/>
              <w:autoSpaceDE w:val="0"/>
              <w:autoSpaceDN w:val="0"/>
              <w:adjustRightInd w:val="0"/>
              <w:rPr>
                <w:rFonts w:cs="Arial"/>
                <w:szCs w:val="18"/>
                <w:lang w:eastAsia="ja-JP"/>
              </w:rPr>
            </w:pPr>
            <w:r>
              <w:rPr>
                <w:rFonts w:eastAsia="Yu Mincho" w:cs="Arial"/>
                <w:szCs w:val="18"/>
                <w:lang w:val="en-US" w:eastAsia="ko-KR"/>
              </w:rPr>
              <w:t>n</w:t>
            </w:r>
            <w:r>
              <w:rPr>
                <w:rFonts w:eastAsia="Yu Mincho" w:cs="Arial"/>
                <w:szCs w:val="18"/>
                <w:lang w:eastAsia="ko-KR"/>
              </w:rPr>
              <w:t>5</w:t>
            </w:r>
          </w:p>
        </w:tc>
        <w:tc>
          <w:tcPr>
            <w:tcW w:w="4081" w:type="dxa"/>
            <w:tcBorders>
              <w:top w:val="single" w:sz="4" w:space="0" w:color="auto"/>
              <w:left w:val="single" w:sz="4" w:space="0" w:color="auto"/>
              <w:bottom w:val="single" w:sz="4" w:space="0" w:color="auto"/>
              <w:right w:val="single" w:sz="4" w:space="0" w:color="auto"/>
            </w:tcBorders>
            <w:vAlign w:val="center"/>
          </w:tcPr>
          <w:p w14:paraId="73CF8B7B" w14:textId="77777777" w:rsidR="00CF44D9" w:rsidRDefault="00CF44D9" w:rsidP="00BB38BE">
            <w:pPr>
              <w:keepNext/>
              <w:keepLines/>
              <w:overflowPunct w:val="0"/>
              <w:autoSpaceDE w:val="0"/>
              <w:autoSpaceDN w:val="0"/>
              <w:adjustRightInd w:val="0"/>
              <w:spacing w:after="0"/>
              <w:jc w:val="center"/>
              <w:textAlignment w:val="bottom"/>
              <w:rPr>
                <w:rFonts w:eastAsia="Yu Mincho" w:cs="Arial"/>
                <w:szCs w:val="18"/>
                <w:lang w:val="en-US" w:eastAsia="ko-KR"/>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C26F24E" w14:textId="77777777" w:rsidR="00CF44D9" w:rsidRDefault="00CF44D9" w:rsidP="00BB38BE">
            <w:pPr>
              <w:pStyle w:val="TAC"/>
              <w:overflowPunct w:val="0"/>
              <w:autoSpaceDE w:val="0"/>
              <w:autoSpaceDN w:val="0"/>
              <w:adjustRightInd w:val="0"/>
              <w:rPr>
                <w:szCs w:val="18"/>
                <w:lang w:val="en-US" w:eastAsia="zh-CN"/>
              </w:rPr>
            </w:pPr>
            <w:r>
              <w:rPr>
                <w:szCs w:val="18"/>
                <w:lang w:val="en-US" w:eastAsia="zh-CN"/>
              </w:rPr>
              <w:t>0</w:t>
            </w:r>
          </w:p>
        </w:tc>
      </w:tr>
      <w:tr w:rsidR="00CF44D9" w14:paraId="74AEB2C3"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39D52BA" w14:textId="77777777" w:rsidR="00CF44D9" w:rsidRDefault="00CF44D9" w:rsidP="00BB38BE">
            <w:pPr>
              <w:pStyle w:val="TAC"/>
              <w:overflowPunct w:val="0"/>
              <w:autoSpaceDE w:val="0"/>
              <w:autoSpaceDN w:val="0"/>
              <w:adjustRightInd w:val="0"/>
              <w:rPr>
                <w:rFonts w:cs="Arial"/>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57B94F2" w14:textId="77777777" w:rsidR="00CF44D9" w:rsidRDefault="00CF44D9" w:rsidP="00BB38BE">
            <w:pPr>
              <w:pStyle w:val="TAC"/>
              <w:overflowPunct w:val="0"/>
              <w:autoSpaceDE w:val="0"/>
              <w:autoSpaceDN w:val="0"/>
              <w:adjustRightInd w:val="0"/>
              <w:rPr>
                <w:rFonts w:cs="Arial"/>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110DC68F" w14:textId="77777777" w:rsidR="00CF44D9" w:rsidRDefault="00CF44D9" w:rsidP="00BB38BE">
            <w:pPr>
              <w:pStyle w:val="TAC"/>
              <w:overflowPunct w:val="0"/>
              <w:autoSpaceDE w:val="0"/>
              <w:autoSpaceDN w:val="0"/>
              <w:adjustRightInd w:val="0"/>
              <w:rPr>
                <w:rFonts w:cs="Arial"/>
                <w:szCs w:val="18"/>
                <w:lang w:eastAsia="ja-JP"/>
              </w:rPr>
            </w:pPr>
            <w:r>
              <w:rPr>
                <w:rFonts w:eastAsia="Yu Mincho" w:cs="Arial"/>
                <w:szCs w:val="18"/>
                <w:lang w:eastAsia="ko-KR"/>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588709BB" w14:textId="77777777" w:rsidR="00CF44D9" w:rsidRDefault="00CF44D9" w:rsidP="00BB38BE">
            <w:pPr>
              <w:keepNext/>
              <w:keepLines/>
              <w:overflowPunct w:val="0"/>
              <w:autoSpaceDE w:val="0"/>
              <w:autoSpaceDN w:val="0"/>
              <w:adjustRightInd w:val="0"/>
              <w:spacing w:after="0"/>
              <w:jc w:val="center"/>
              <w:textAlignment w:val="bottom"/>
              <w:rPr>
                <w:rFonts w:eastAsia="Yu Mincho" w:cs="Arial"/>
                <w:szCs w:val="18"/>
                <w:lang w:eastAsia="ko-KR"/>
              </w:rPr>
            </w:pPr>
            <w:r>
              <w:rPr>
                <w:rFonts w:ascii="Arial" w:eastAsia="宋体" w:hAnsi="Arial" w:cs="Arial"/>
                <w:sz w:val="18"/>
                <w:szCs w:val="18"/>
                <w:lang w:val="en-US" w:eastAsia="zh-CN" w:bidi="ar"/>
              </w:rPr>
              <w:t>CA_n66(3A)_BCS0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F8D2419" w14:textId="77777777" w:rsidR="00CF44D9" w:rsidRDefault="00CF44D9" w:rsidP="00BB38BE">
            <w:pPr>
              <w:pStyle w:val="TAC"/>
              <w:overflowPunct w:val="0"/>
              <w:autoSpaceDE w:val="0"/>
              <w:autoSpaceDN w:val="0"/>
              <w:adjustRightInd w:val="0"/>
              <w:rPr>
                <w:szCs w:val="18"/>
                <w:lang w:val="en-US" w:eastAsia="zh-CN"/>
              </w:rPr>
            </w:pPr>
          </w:p>
        </w:tc>
      </w:tr>
      <w:tr w:rsidR="00CF44D9" w14:paraId="7B08B822"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D0CE151" w14:textId="77777777" w:rsidR="00CF44D9" w:rsidRDefault="00CF44D9" w:rsidP="00BB38BE">
            <w:pPr>
              <w:pStyle w:val="TAC"/>
              <w:overflowPunct w:val="0"/>
              <w:autoSpaceDE w:val="0"/>
              <w:autoSpaceDN w:val="0"/>
              <w:adjustRightInd w:val="0"/>
              <w:rPr>
                <w:rFonts w:cs="Arial"/>
                <w:szCs w:val="18"/>
                <w:lang w:val="en-US"/>
              </w:rPr>
            </w:pPr>
            <w:r>
              <w:rPr>
                <w:lang w:val="en-US" w:eastAsia="zh-CN"/>
              </w:rPr>
              <w:t>CA_n5B-n66(2A)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22CD1A5" w14:textId="77777777" w:rsidR="00CF44D9" w:rsidRDefault="00CF44D9" w:rsidP="00BB38BE">
            <w:pPr>
              <w:pStyle w:val="TAC"/>
              <w:overflowPunct w:val="0"/>
              <w:autoSpaceDE w:val="0"/>
              <w:autoSpaceDN w:val="0"/>
              <w:adjustRightInd w:val="0"/>
              <w:rPr>
                <w:rFonts w:cs="Arial"/>
                <w:szCs w:val="18"/>
                <w:lang w:eastAsia="ko-KR"/>
              </w:rPr>
            </w:pPr>
            <w:r>
              <w:rPr>
                <w:rFonts w:cs="Arial"/>
                <w:szCs w:val="18"/>
                <w:lang w:eastAsia="ko-KR"/>
              </w:rPr>
              <w:t>CA_n5</w:t>
            </w:r>
            <w:r>
              <w:rPr>
                <w:rFonts w:cs="Arial"/>
                <w:szCs w:val="18"/>
                <w:lang w:eastAsia="zh-CN"/>
              </w:rPr>
              <w:t>A</w:t>
            </w:r>
            <w:r>
              <w:rPr>
                <w:rFonts w:cs="Arial"/>
                <w:szCs w:val="18"/>
                <w:lang w:eastAsia="ko-KR"/>
              </w:rPr>
              <w:t>-n66A</w:t>
            </w:r>
          </w:p>
          <w:p w14:paraId="2C736C1A" w14:textId="77777777" w:rsidR="00CF44D9" w:rsidRDefault="00CF44D9" w:rsidP="00BB38BE">
            <w:pPr>
              <w:pStyle w:val="TAC"/>
              <w:overflowPunct w:val="0"/>
              <w:autoSpaceDE w:val="0"/>
              <w:autoSpaceDN w:val="0"/>
              <w:adjustRightInd w:val="0"/>
              <w:rPr>
                <w:rFonts w:cs="Arial"/>
                <w:szCs w:val="18"/>
                <w:lang w:val="en-US"/>
              </w:rPr>
            </w:pPr>
            <w:r>
              <w:rPr>
                <w:szCs w:val="18"/>
                <w:lang w:val="en-US" w:eastAsia="zh-CN"/>
              </w:rPr>
              <w:t>CA_n5B</w:t>
            </w:r>
          </w:p>
        </w:tc>
        <w:tc>
          <w:tcPr>
            <w:tcW w:w="730" w:type="dxa"/>
            <w:tcBorders>
              <w:top w:val="single" w:sz="4" w:space="0" w:color="auto"/>
              <w:left w:val="single" w:sz="4" w:space="0" w:color="auto"/>
              <w:bottom w:val="single" w:sz="4" w:space="0" w:color="auto"/>
              <w:right w:val="single" w:sz="4" w:space="0" w:color="auto"/>
            </w:tcBorders>
            <w:vAlign w:val="center"/>
          </w:tcPr>
          <w:p w14:paraId="6306EE05" w14:textId="77777777" w:rsidR="00CF44D9" w:rsidRDefault="00CF44D9" w:rsidP="00BB38BE">
            <w:pPr>
              <w:pStyle w:val="TAC"/>
              <w:overflowPunct w:val="0"/>
              <w:autoSpaceDE w:val="0"/>
              <w:autoSpaceDN w:val="0"/>
              <w:adjustRightInd w:val="0"/>
              <w:rPr>
                <w:rFonts w:cs="Arial"/>
                <w:szCs w:val="18"/>
                <w:lang w:eastAsia="ja-JP"/>
              </w:rPr>
            </w:pPr>
            <w:r>
              <w:rPr>
                <w:rFonts w:eastAsia="Yu Mincho" w:cs="Arial"/>
                <w:szCs w:val="18"/>
                <w:lang w:eastAsia="ko-KR"/>
              </w:rPr>
              <w:t>n5</w:t>
            </w:r>
          </w:p>
        </w:tc>
        <w:tc>
          <w:tcPr>
            <w:tcW w:w="4081" w:type="dxa"/>
            <w:tcBorders>
              <w:top w:val="single" w:sz="4" w:space="0" w:color="auto"/>
              <w:left w:val="single" w:sz="4" w:space="0" w:color="auto"/>
              <w:bottom w:val="single" w:sz="4" w:space="0" w:color="auto"/>
              <w:right w:val="single" w:sz="4" w:space="0" w:color="auto"/>
            </w:tcBorders>
            <w:vAlign w:val="center"/>
          </w:tcPr>
          <w:p w14:paraId="1BE62816" w14:textId="77777777" w:rsidR="00CF44D9" w:rsidRDefault="00CF44D9" w:rsidP="00BB38BE">
            <w:pPr>
              <w:keepNext/>
              <w:keepLines/>
              <w:overflowPunct w:val="0"/>
              <w:autoSpaceDE w:val="0"/>
              <w:autoSpaceDN w:val="0"/>
              <w:adjustRightInd w:val="0"/>
              <w:spacing w:after="0"/>
              <w:jc w:val="center"/>
              <w:textAlignment w:val="bottom"/>
              <w:rPr>
                <w:rFonts w:eastAsia="Yu Mincho" w:cs="Arial"/>
                <w:szCs w:val="18"/>
                <w:lang w:eastAsia="ko-KR"/>
              </w:rPr>
            </w:pPr>
            <w:r>
              <w:rPr>
                <w:rFonts w:ascii="Arial" w:eastAsia="宋体" w:hAnsi="Arial" w:cs="Arial"/>
                <w:sz w:val="18"/>
                <w:szCs w:val="18"/>
                <w:lang w:val="en-US" w:eastAsia="zh-CN" w:bidi="ar"/>
              </w:rPr>
              <w:t>CA_n5B_BCS0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79C878A"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66A4FF2C"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88CEBFC" w14:textId="77777777" w:rsidR="00CF44D9" w:rsidRDefault="00CF44D9" w:rsidP="00BB38BE">
            <w:pPr>
              <w:pStyle w:val="TAC"/>
              <w:overflowPunct w:val="0"/>
              <w:autoSpaceDE w:val="0"/>
              <w:autoSpaceDN w:val="0"/>
              <w:adjustRightInd w:val="0"/>
              <w:rPr>
                <w:rFonts w:cs="Arial"/>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145F125" w14:textId="77777777" w:rsidR="00CF44D9" w:rsidRDefault="00CF44D9" w:rsidP="00BB38BE">
            <w:pPr>
              <w:pStyle w:val="TAC"/>
              <w:overflowPunct w:val="0"/>
              <w:autoSpaceDE w:val="0"/>
              <w:autoSpaceDN w:val="0"/>
              <w:adjustRightInd w:val="0"/>
              <w:rPr>
                <w:rFonts w:cs="Arial"/>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2341070A" w14:textId="77777777" w:rsidR="00CF44D9" w:rsidRDefault="00CF44D9" w:rsidP="00BB38BE">
            <w:pPr>
              <w:pStyle w:val="TAC"/>
              <w:overflowPunct w:val="0"/>
              <w:autoSpaceDE w:val="0"/>
              <w:autoSpaceDN w:val="0"/>
              <w:adjustRightInd w:val="0"/>
              <w:rPr>
                <w:rFonts w:cs="Arial"/>
                <w:szCs w:val="18"/>
                <w:lang w:eastAsia="ja-JP"/>
              </w:rPr>
            </w:pPr>
            <w:r>
              <w:rPr>
                <w:rFonts w:eastAsia="Yu Mincho" w:cs="Arial"/>
                <w:szCs w:val="18"/>
                <w:lang w:eastAsia="ko-KR"/>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10B7C202" w14:textId="77777777" w:rsidR="00CF44D9" w:rsidRDefault="00CF44D9" w:rsidP="00BB38BE">
            <w:pPr>
              <w:keepNext/>
              <w:keepLines/>
              <w:overflowPunct w:val="0"/>
              <w:autoSpaceDE w:val="0"/>
              <w:autoSpaceDN w:val="0"/>
              <w:adjustRightInd w:val="0"/>
              <w:spacing w:after="0"/>
              <w:jc w:val="center"/>
              <w:textAlignment w:val="bottom"/>
              <w:rPr>
                <w:rFonts w:eastAsia="Yu Mincho" w:cs="Arial"/>
                <w:szCs w:val="18"/>
                <w:lang w:eastAsia="ko-KR"/>
              </w:rPr>
            </w:pPr>
            <w:r>
              <w:rPr>
                <w:rFonts w:ascii="Arial" w:eastAsia="宋体" w:hAnsi="Arial" w:cs="Arial"/>
                <w:sz w:val="18"/>
                <w:szCs w:val="18"/>
                <w:lang w:val="en-US" w:eastAsia="zh-CN" w:bidi="ar"/>
              </w:rPr>
              <w:t>CA_n66(2A)_BCS1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749A831E" w14:textId="77777777" w:rsidR="00CF44D9" w:rsidRDefault="00CF44D9" w:rsidP="00BB38BE">
            <w:pPr>
              <w:pStyle w:val="TAC"/>
              <w:overflowPunct w:val="0"/>
              <w:autoSpaceDE w:val="0"/>
              <w:autoSpaceDN w:val="0"/>
              <w:adjustRightInd w:val="0"/>
              <w:rPr>
                <w:szCs w:val="18"/>
                <w:lang w:val="en-US" w:eastAsia="zh-CN"/>
              </w:rPr>
            </w:pPr>
          </w:p>
        </w:tc>
      </w:tr>
      <w:tr w:rsidR="00CF44D9" w14:paraId="33F1616D"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2DE1CC4" w14:textId="77777777" w:rsidR="00CF44D9" w:rsidRDefault="00CF44D9" w:rsidP="00BB38BE">
            <w:pPr>
              <w:pStyle w:val="TAC"/>
              <w:overflowPunct w:val="0"/>
              <w:autoSpaceDE w:val="0"/>
              <w:autoSpaceDN w:val="0"/>
              <w:adjustRightInd w:val="0"/>
              <w:rPr>
                <w:rFonts w:cs="Arial"/>
                <w:szCs w:val="18"/>
                <w:lang w:val="en-US" w:eastAsia="zh-CN"/>
              </w:rPr>
            </w:pPr>
            <w:r>
              <w:rPr>
                <w:rFonts w:cs="Arial"/>
                <w:szCs w:val="18"/>
                <w:lang w:val="en-US"/>
              </w:rPr>
              <w:t>CA_n5A-n77A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E02669D" w14:textId="629D0992" w:rsidR="00CF44D9" w:rsidRDefault="00CF44D9" w:rsidP="00BB38BE">
            <w:pPr>
              <w:pStyle w:val="TAC"/>
              <w:overflowPunct w:val="0"/>
              <w:autoSpaceDE w:val="0"/>
              <w:autoSpaceDN w:val="0"/>
              <w:adjustRightInd w:val="0"/>
              <w:rPr>
                <w:rFonts w:cs="Arial"/>
                <w:szCs w:val="18"/>
                <w:lang w:val="en-US" w:eastAsia="zh-CN"/>
              </w:rPr>
            </w:pPr>
            <w:r>
              <w:rPr>
                <w:szCs w:val="18"/>
                <w:lang w:val="en-US"/>
              </w:rPr>
              <w:t>n77</w:t>
            </w:r>
            <w:r>
              <w:rPr>
                <w:rFonts w:hint="eastAsia"/>
                <w:szCs w:val="18"/>
                <w:vertAlign w:val="superscript"/>
                <w:lang w:val="en-US" w:eastAsia="zh-CN"/>
              </w:rPr>
              <w:t>8</w:t>
            </w:r>
            <w:ins w:id="80" w:author="R4-2207936" w:date="2022-05-20T10:12:00Z">
              <w:r w:rsidR="00F2362E">
                <w:rPr>
                  <w:rFonts w:hint="eastAsia"/>
                  <w:szCs w:val="18"/>
                  <w:vertAlign w:val="superscript"/>
                  <w:lang w:val="en-US" w:eastAsia="zh-CN"/>
                </w:rPr>
                <w:t>, 9</w:t>
              </w:r>
            </w:ins>
          </w:p>
          <w:p w14:paraId="3D2785F4" w14:textId="77777777" w:rsidR="00CF44D9" w:rsidRDefault="00CF44D9" w:rsidP="00BB38BE">
            <w:pPr>
              <w:pStyle w:val="TAC"/>
              <w:overflowPunct w:val="0"/>
              <w:autoSpaceDE w:val="0"/>
              <w:autoSpaceDN w:val="0"/>
              <w:adjustRightInd w:val="0"/>
              <w:rPr>
                <w:szCs w:val="18"/>
                <w:lang w:val="en-US" w:eastAsia="zh-CN"/>
              </w:rPr>
            </w:pPr>
            <w:r>
              <w:rPr>
                <w:rFonts w:cs="Arial"/>
                <w:szCs w:val="18"/>
                <w:lang w:val="en-US"/>
              </w:rPr>
              <w:t>CA_n5A-n77A</w:t>
            </w:r>
            <w:r>
              <w:rPr>
                <w:rFonts w:hint="eastAsia"/>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304AB14A" w14:textId="77777777" w:rsidR="00CF44D9" w:rsidRDefault="00CF44D9" w:rsidP="00BB38BE">
            <w:pPr>
              <w:pStyle w:val="TAC"/>
              <w:overflowPunct w:val="0"/>
              <w:autoSpaceDE w:val="0"/>
              <w:autoSpaceDN w:val="0"/>
              <w:adjustRightInd w:val="0"/>
              <w:rPr>
                <w:szCs w:val="18"/>
                <w:lang w:val="en-US" w:eastAsia="zh-CN"/>
              </w:rPr>
            </w:pPr>
            <w:r>
              <w:rPr>
                <w:rFonts w:cs="Arial"/>
                <w:szCs w:val="18"/>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tcPr>
          <w:p w14:paraId="3C8040F2" w14:textId="77777777" w:rsidR="00CF44D9" w:rsidRDefault="00CF44D9" w:rsidP="00BB38BE">
            <w:pPr>
              <w:keepNext/>
              <w:keepLines/>
              <w:overflowPunct w:val="0"/>
              <w:autoSpaceDE w:val="0"/>
              <w:autoSpaceDN w:val="0"/>
              <w:adjustRightInd w:val="0"/>
              <w:spacing w:after="0"/>
              <w:jc w:val="center"/>
              <w:textAlignment w:val="bottom"/>
              <w:rPr>
                <w:rFonts w:cs="Arial"/>
                <w:szCs w:val="18"/>
                <w:lang w:eastAsia="ja-JP"/>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F484E52"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22B14728"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E3370EF"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6804E9A" w14:textId="77777777" w:rsidR="00CF44D9" w:rsidRDefault="00CF44D9" w:rsidP="00BB38BE">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3543241" w14:textId="77777777" w:rsidR="00CF44D9" w:rsidRDefault="00CF44D9" w:rsidP="00BB38BE">
            <w:pPr>
              <w:pStyle w:val="TAC"/>
              <w:overflowPunct w:val="0"/>
              <w:autoSpaceDE w:val="0"/>
              <w:autoSpaceDN w:val="0"/>
              <w:adjustRightInd w:val="0"/>
              <w:rPr>
                <w:szCs w:val="18"/>
                <w:lang w:val="en-US" w:eastAsia="zh-CN"/>
              </w:rPr>
            </w:pPr>
            <w:r>
              <w:rPr>
                <w:rFonts w:cs="Arial"/>
                <w:szCs w:val="18"/>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7018A5F3" w14:textId="77777777" w:rsidR="00CF44D9" w:rsidRDefault="00CF44D9" w:rsidP="00BB38BE">
            <w:pPr>
              <w:keepNext/>
              <w:keepLines/>
              <w:overflowPunct w:val="0"/>
              <w:autoSpaceDE w:val="0"/>
              <w:autoSpaceDN w:val="0"/>
              <w:adjustRightInd w:val="0"/>
              <w:spacing w:after="0"/>
              <w:jc w:val="center"/>
              <w:textAlignment w:val="bottom"/>
              <w:rPr>
                <w:rFonts w:cs="Arial"/>
                <w:szCs w:val="18"/>
                <w:lang w:eastAsia="ja-JP"/>
              </w:rPr>
            </w:pPr>
            <w:r>
              <w:rPr>
                <w:rFonts w:ascii="Arial" w:eastAsia="宋体" w:hAnsi="Arial" w:cs="Arial"/>
                <w:sz w:val="18"/>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CA36046" w14:textId="77777777" w:rsidR="00CF44D9" w:rsidRDefault="00CF44D9" w:rsidP="00BB38BE">
            <w:pPr>
              <w:pStyle w:val="TAC"/>
              <w:overflowPunct w:val="0"/>
              <w:autoSpaceDE w:val="0"/>
              <w:autoSpaceDN w:val="0"/>
              <w:adjustRightInd w:val="0"/>
              <w:rPr>
                <w:szCs w:val="18"/>
                <w:lang w:val="en-US" w:eastAsia="zh-CN"/>
              </w:rPr>
            </w:pPr>
          </w:p>
        </w:tc>
      </w:tr>
      <w:tr w:rsidR="00CF44D9" w14:paraId="501BB8F5"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6038866" w14:textId="77777777" w:rsidR="00CF44D9" w:rsidRDefault="00CF44D9" w:rsidP="00BB38BE">
            <w:pPr>
              <w:pStyle w:val="TAC"/>
              <w:overflowPunct w:val="0"/>
              <w:autoSpaceDE w:val="0"/>
              <w:autoSpaceDN w:val="0"/>
              <w:adjustRightInd w:val="0"/>
              <w:rPr>
                <w:lang w:val="en-US" w:eastAsia="zh-CN"/>
              </w:rPr>
            </w:pPr>
            <w:r>
              <w:rPr>
                <w:lang w:eastAsia="ja-JP"/>
              </w:rPr>
              <w:t>CA_n5A-n77(2A)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09473BD" w14:textId="77777777" w:rsidR="00CF44D9" w:rsidRDefault="00CF44D9" w:rsidP="00BB38BE">
            <w:pPr>
              <w:pStyle w:val="TAC"/>
              <w:overflowPunct w:val="0"/>
              <w:autoSpaceDE w:val="0"/>
              <w:autoSpaceDN w:val="0"/>
              <w:adjustRightInd w:val="0"/>
              <w:rPr>
                <w:rFonts w:cs="Arial"/>
                <w:szCs w:val="18"/>
                <w:lang w:val="en-US" w:eastAsia="zh-CN"/>
              </w:rPr>
            </w:pPr>
            <w:r>
              <w:rPr>
                <w:szCs w:val="18"/>
                <w:lang w:val="en-US"/>
              </w:rPr>
              <w:t>n77</w:t>
            </w:r>
            <w:r>
              <w:rPr>
                <w:rFonts w:hint="eastAsia"/>
                <w:szCs w:val="18"/>
                <w:vertAlign w:val="superscript"/>
                <w:lang w:val="en-US" w:eastAsia="zh-CN"/>
              </w:rPr>
              <w:t>8</w:t>
            </w:r>
          </w:p>
          <w:p w14:paraId="6A290CD3" w14:textId="77777777" w:rsidR="00CF44D9" w:rsidRDefault="00CF44D9" w:rsidP="00BB38BE">
            <w:pPr>
              <w:pStyle w:val="TAC"/>
              <w:overflowPunct w:val="0"/>
              <w:autoSpaceDE w:val="0"/>
              <w:autoSpaceDN w:val="0"/>
              <w:adjustRightInd w:val="0"/>
            </w:pPr>
            <w:r>
              <w:t>CA_n5A-n77A</w:t>
            </w:r>
            <w:r>
              <w:rPr>
                <w:rFonts w:hint="eastAsia"/>
                <w:szCs w:val="18"/>
                <w:vertAlign w:val="superscript"/>
                <w:lang w:val="en-US" w:eastAsia="zh-CN"/>
              </w:rPr>
              <w:t>8</w:t>
            </w:r>
          </w:p>
          <w:p w14:paraId="43DDDB76" w14:textId="77777777" w:rsidR="00CF44D9" w:rsidRDefault="00CF44D9" w:rsidP="00BB38BE">
            <w:pPr>
              <w:pStyle w:val="TAC"/>
              <w:overflowPunct w:val="0"/>
              <w:autoSpaceDE w:val="0"/>
              <w:autoSpaceDN w:val="0"/>
              <w:adjustRightInd w:val="0"/>
              <w:rPr>
                <w:lang w:val="en-US" w:eastAsia="zh-CN"/>
              </w:rPr>
            </w:pPr>
            <w:r>
              <w:t>CA_n77(2A)</w:t>
            </w:r>
          </w:p>
        </w:tc>
        <w:tc>
          <w:tcPr>
            <w:tcW w:w="730" w:type="dxa"/>
            <w:tcBorders>
              <w:top w:val="single" w:sz="4" w:space="0" w:color="auto"/>
              <w:left w:val="single" w:sz="4" w:space="0" w:color="auto"/>
              <w:bottom w:val="single" w:sz="4" w:space="0" w:color="auto"/>
              <w:right w:val="single" w:sz="4" w:space="0" w:color="auto"/>
            </w:tcBorders>
            <w:vAlign w:val="center"/>
          </w:tcPr>
          <w:p w14:paraId="31390B6B" w14:textId="77777777" w:rsidR="00CF44D9" w:rsidRDefault="00CF44D9" w:rsidP="00BB38BE">
            <w:pPr>
              <w:pStyle w:val="TAC"/>
              <w:overflowPunct w:val="0"/>
              <w:autoSpaceDE w:val="0"/>
              <w:autoSpaceDN w:val="0"/>
              <w:adjustRightInd w:val="0"/>
              <w:rPr>
                <w:lang w:eastAsia="ja-JP"/>
              </w:rPr>
            </w:pPr>
            <w:r>
              <w:rPr>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tcPr>
          <w:p w14:paraId="7477E1A2" w14:textId="77777777" w:rsidR="00CF44D9" w:rsidRDefault="00CF44D9" w:rsidP="00BB38BE">
            <w:pPr>
              <w:keepNext/>
              <w:keepLines/>
              <w:overflowPunct w:val="0"/>
              <w:autoSpaceDE w:val="0"/>
              <w:autoSpaceDN w:val="0"/>
              <w:adjustRightInd w:val="0"/>
              <w:spacing w:after="0"/>
              <w:jc w:val="center"/>
              <w:textAlignment w:val="bottom"/>
              <w:rPr>
                <w:lang w:eastAsia="ja-JP"/>
              </w:rPr>
            </w:pPr>
            <w:r>
              <w:rPr>
                <w:rFonts w:ascii="Arial" w:eastAsia="宋体" w:hAnsi="Arial" w:cs="Arial"/>
                <w:sz w:val="18"/>
                <w:szCs w:val="18"/>
                <w:lang w:val="en-US" w:eastAsia="zh-CN" w:bidi="ar"/>
              </w:rPr>
              <w:t>5, 10, 15, 20</w:t>
            </w:r>
          </w:p>
        </w:tc>
        <w:tc>
          <w:tcPr>
            <w:tcW w:w="1360" w:type="dxa"/>
            <w:tcBorders>
              <w:top w:val="nil"/>
              <w:left w:val="single" w:sz="4" w:space="0" w:color="auto"/>
              <w:bottom w:val="nil"/>
              <w:right w:val="single" w:sz="4" w:space="0" w:color="auto"/>
            </w:tcBorders>
            <w:shd w:val="clear" w:color="auto" w:fill="auto"/>
            <w:vAlign w:val="center"/>
          </w:tcPr>
          <w:p w14:paraId="3617F4EB" w14:textId="77777777" w:rsidR="00CF44D9" w:rsidRDefault="00CF44D9" w:rsidP="00BB38BE">
            <w:pPr>
              <w:pStyle w:val="TAC"/>
              <w:overflowPunct w:val="0"/>
              <w:autoSpaceDE w:val="0"/>
              <w:autoSpaceDN w:val="0"/>
              <w:adjustRightInd w:val="0"/>
              <w:rPr>
                <w:lang w:val="en-US" w:eastAsia="zh-CN"/>
              </w:rPr>
            </w:pPr>
            <w:r>
              <w:rPr>
                <w:lang w:val="en-US" w:eastAsia="zh-CN"/>
              </w:rPr>
              <w:t>0</w:t>
            </w:r>
          </w:p>
        </w:tc>
      </w:tr>
      <w:tr w:rsidR="00CF44D9" w14:paraId="38DF223E"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529363D2"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7B6960CD" w14:textId="77777777" w:rsidR="00CF44D9" w:rsidRDefault="00CF44D9" w:rsidP="00BB38BE">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4B39FCC" w14:textId="77777777" w:rsidR="00CF44D9" w:rsidRDefault="00CF44D9" w:rsidP="00BB38BE">
            <w:pPr>
              <w:pStyle w:val="TAC"/>
              <w:overflowPunct w:val="0"/>
              <w:autoSpaceDE w:val="0"/>
              <w:autoSpaceDN w:val="0"/>
              <w:adjustRightInd w:val="0"/>
              <w:rPr>
                <w:lang w:eastAsia="ja-JP"/>
              </w:rPr>
            </w:pPr>
            <w:r>
              <w:rPr>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4A060A3C" w14:textId="77777777" w:rsidR="00CF44D9" w:rsidRDefault="00CF44D9" w:rsidP="00BB38BE">
            <w:pPr>
              <w:keepNext/>
              <w:keepLines/>
              <w:overflowPunct w:val="0"/>
              <w:autoSpaceDE w:val="0"/>
              <w:autoSpaceDN w:val="0"/>
              <w:adjustRightInd w:val="0"/>
              <w:spacing w:after="0"/>
              <w:jc w:val="center"/>
              <w:textAlignment w:val="bottom"/>
              <w:rPr>
                <w:lang w:eastAsia="ja-JP"/>
              </w:rPr>
            </w:pPr>
            <w:r>
              <w:rPr>
                <w:rFonts w:ascii="Arial" w:eastAsia="宋体" w:hAnsi="Arial" w:cs="Arial"/>
                <w:sz w:val="18"/>
                <w:szCs w:val="18"/>
                <w:lang w:val="en-US" w:eastAsia="zh-CN" w:bidi="ar"/>
              </w:rPr>
              <w:t>CA_n77(2A)_BCS0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4C37151" w14:textId="77777777" w:rsidR="00CF44D9" w:rsidRDefault="00CF44D9" w:rsidP="00BB38BE">
            <w:pPr>
              <w:pStyle w:val="TAC"/>
              <w:overflowPunct w:val="0"/>
              <w:autoSpaceDE w:val="0"/>
              <w:autoSpaceDN w:val="0"/>
              <w:adjustRightInd w:val="0"/>
              <w:rPr>
                <w:lang w:val="en-US" w:eastAsia="zh-CN"/>
              </w:rPr>
            </w:pPr>
          </w:p>
        </w:tc>
      </w:tr>
      <w:tr w:rsidR="00CF44D9" w14:paraId="51395A2F"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63317AFD" w14:textId="77777777" w:rsidR="00CF44D9" w:rsidRDefault="00CF44D9" w:rsidP="00BB38BE">
            <w:pPr>
              <w:pStyle w:val="TAC"/>
              <w:overflowPunct w:val="0"/>
              <w:autoSpaceDE w:val="0"/>
              <w:autoSpaceDN w:val="0"/>
              <w:adjustRightInd w:val="0"/>
              <w:rPr>
                <w:rFonts w:cs="Arial"/>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7C482D46" w14:textId="77777777" w:rsidR="00CF44D9" w:rsidRDefault="00CF44D9" w:rsidP="00BB38BE">
            <w:pPr>
              <w:pStyle w:val="TAC"/>
              <w:overflowPunct w:val="0"/>
              <w:autoSpaceDE w:val="0"/>
              <w:autoSpaceDN w:val="0"/>
              <w:adjustRightInd w:val="0"/>
              <w:rPr>
                <w:rFonts w:cs="Arial"/>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77FDCFCF" w14:textId="77777777" w:rsidR="00CF44D9" w:rsidRDefault="00CF44D9" w:rsidP="00BB38BE">
            <w:pPr>
              <w:pStyle w:val="TAC"/>
              <w:overflowPunct w:val="0"/>
              <w:autoSpaceDE w:val="0"/>
              <w:autoSpaceDN w:val="0"/>
              <w:adjustRightInd w:val="0"/>
              <w:rPr>
                <w:rFonts w:cs="Arial"/>
                <w:szCs w:val="18"/>
                <w:lang w:eastAsia="ja-JP"/>
              </w:rPr>
            </w:pPr>
            <w:r>
              <w:rPr>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tcPr>
          <w:p w14:paraId="5F1A424A" w14:textId="77777777" w:rsidR="00CF44D9" w:rsidRDefault="00CF44D9" w:rsidP="00BB38BE">
            <w:pPr>
              <w:keepNext/>
              <w:keepLines/>
              <w:overflowPunct w:val="0"/>
              <w:autoSpaceDE w:val="0"/>
              <w:autoSpaceDN w:val="0"/>
              <w:adjustRightInd w:val="0"/>
              <w:spacing w:after="0"/>
              <w:jc w:val="center"/>
              <w:textAlignment w:val="bottom"/>
              <w:rPr>
                <w:lang w:eastAsia="ja-JP"/>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D6E0819"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1</w:t>
            </w:r>
          </w:p>
        </w:tc>
      </w:tr>
      <w:tr w:rsidR="00CF44D9" w14:paraId="4CE46671"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0459245" w14:textId="77777777" w:rsidR="00CF44D9" w:rsidRDefault="00CF44D9" w:rsidP="00BB38BE">
            <w:pPr>
              <w:pStyle w:val="TAC"/>
              <w:overflowPunct w:val="0"/>
              <w:autoSpaceDE w:val="0"/>
              <w:autoSpaceDN w:val="0"/>
              <w:adjustRightInd w:val="0"/>
              <w:rPr>
                <w:rFonts w:cs="Arial"/>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80928B3" w14:textId="77777777" w:rsidR="00CF44D9" w:rsidRDefault="00CF44D9" w:rsidP="00BB38BE">
            <w:pPr>
              <w:pStyle w:val="TAC"/>
              <w:overflowPunct w:val="0"/>
              <w:autoSpaceDE w:val="0"/>
              <w:autoSpaceDN w:val="0"/>
              <w:adjustRightInd w:val="0"/>
              <w:rPr>
                <w:rFonts w:cs="Arial"/>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026B2762" w14:textId="77777777" w:rsidR="00CF44D9" w:rsidRDefault="00CF44D9" w:rsidP="00BB38BE">
            <w:pPr>
              <w:pStyle w:val="TAC"/>
              <w:overflowPunct w:val="0"/>
              <w:autoSpaceDE w:val="0"/>
              <w:autoSpaceDN w:val="0"/>
              <w:adjustRightInd w:val="0"/>
              <w:rPr>
                <w:rFonts w:cs="Arial"/>
                <w:szCs w:val="18"/>
                <w:lang w:eastAsia="ja-JP"/>
              </w:rPr>
            </w:pPr>
            <w:r>
              <w:rPr>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63D29199" w14:textId="77777777" w:rsidR="00CF44D9" w:rsidRDefault="00CF44D9" w:rsidP="00BB38BE">
            <w:pPr>
              <w:keepNext/>
              <w:keepLines/>
              <w:overflowPunct w:val="0"/>
              <w:autoSpaceDE w:val="0"/>
              <w:autoSpaceDN w:val="0"/>
              <w:adjustRightInd w:val="0"/>
              <w:spacing w:after="0"/>
              <w:jc w:val="center"/>
              <w:textAlignment w:val="bottom"/>
              <w:rPr>
                <w:lang w:eastAsia="ja-JP"/>
              </w:rPr>
            </w:pPr>
            <w:r>
              <w:rPr>
                <w:rFonts w:ascii="Arial" w:eastAsia="宋体" w:hAnsi="Arial" w:cs="Arial"/>
                <w:sz w:val="18"/>
                <w:szCs w:val="18"/>
                <w:lang w:val="en-US" w:eastAsia="zh-CN" w:bidi="ar"/>
              </w:rPr>
              <w:t>CA_n77(2A)_BCS1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202880DD" w14:textId="77777777" w:rsidR="00CF44D9" w:rsidRDefault="00CF44D9" w:rsidP="00BB38BE">
            <w:pPr>
              <w:pStyle w:val="TAC"/>
              <w:overflowPunct w:val="0"/>
              <w:autoSpaceDE w:val="0"/>
              <w:autoSpaceDN w:val="0"/>
              <w:adjustRightInd w:val="0"/>
              <w:rPr>
                <w:lang w:val="en-US" w:eastAsia="zh-CN"/>
              </w:rPr>
            </w:pPr>
          </w:p>
        </w:tc>
      </w:tr>
      <w:tr w:rsidR="00CF44D9" w14:paraId="3139A5C0"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13AD3D1" w14:textId="77777777" w:rsidR="00CF44D9" w:rsidRDefault="00CF44D9" w:rsidP="00BB38BE">
            <w:pPr>
              <w:pStyle w:val="TAC"/>
              <w:overflowPunct w:val="0"/>
              <w:autoSpaceDE w:val="0"/>
              <w:autoSpaceDN w:val="0"/>
              <w:adjustRightInd w:val="0"/>
              <w:rPr>
                <w:lang w:val="en-US" w:eastAsia="zh-CN"/>
              </w:rPr>
            </w:pPr>
            <w:r>
              <w:rPr>
                <w:rFonts w:cs="Arial"/>
                <w:szCs w:val="18"/>
                <w:lang w:val="en-US"/>
              </w:rPr>
              <w:t>CA_n5(2A)-n77A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8DCDFCD" w14:textId="77777777" w:rsidR="00CF44D9" w:rsidRDefault="00CF44D9" w:rsidP="00BB38BE">
            <w:pPr>
              <w:pStyle w:val="TAC"/>
              <w:rPr>
                <w:rFonts w:cs="Arial"/>
                <w:szCs w:val="18"/>
                <w:lang w:val="en-US" w:eastAsia="zh-CN"/>
              </w:rPr>
            </w:pPr>
            <w:r>
              <w:rPr>
                <w:rFonts w:cs="Arial"/>
                <w:szCs w:val="18"/>
                <w:lang w:val="en-US"/>
              </w:rPr>
              <w:t>n77</w:t>
            </w:r>
            <w:r>
              <w:rPr>
                <w:rFonts w:cs="Arial" w:hint="eastAsia"/>
                <w:szCs w:val="18"/>
                <w:vertAlign w:val="superscript"/>
                <w:lang w:val="en-US" w:eastAsia="zh-CN"/>
              </w:rPr>
              <w:t>8</w:t>
            </w:r>
          </w:p>
          <w:p w14:paraId="4C82A472" w14:textId="77777777" w:rsidR="00CF44D9" w:rsidRDefault="00CF44D9" w:rsidP="00BB38BE">
            <w:pPr>
              <w:pStyle w:val="TAC"/>
              <w:overflowPunct w:val="0"/>
              <w:autoSpaceDE w:val="0"/>
              <w:autoSpaceDN w:val="0"/>
              <w:adjustRightInd w:val="0"/>
              <w:rPr>
                <w:lang w:val="en-US" w:eastAsia="zh-CN"/>
              </w:rPr>
            </w:pPr>
            <w:r>
              <w:rPr>
                <w:rFonts w:cs="Arial"/>
                <w:szCs w:val="18"/>
                <w:lang w:val="en-US"/>
              </w:rPr>
              <w:t>CA_n5A-n77A</w:t>
            </w:r>
            <w:r>
              <w:rPr>
                <w:rFonts w:hint="eastAsia"/>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4AEB95AF" w14:textId="77777777" w:rsidR="00CF44D9" w:rsidRDefault="00CF44D9" w:rsidP="00BB38BE">
            <w:pPr>
              <w:pStyle w:val="TAC"/>
              <w:overflowPunct w:val="0"/>
              <w:autoSpaceDE w:val="0"/>
              <w:autoSpaceDN w:val="0"/>
              <w:adjustRightInd w:val="0"/>
              <w:rPr>
                <w:lang w:eastAsia="ja-JP"/>
              </w:rPr>
            </w:pPr>
            <w:r>
              <w:rPr>
                <w:rFonts w:cs="Arial"/>
                <w:szCs w:val="18"/>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tcPr>
          <w:p w14:paraId="4ADA4678" w14:textId="77777777" w:rsidR="00CF44D9" w:rsidRDefault="00CF44D9" w:rsidP="00BB38BE">
            <w:pPr>
              <w:keepNext/>
              <w:keepLines/>
              <w:overflowPunct w:val="0"/>
              <w:autoSpaceDE w:val="0"/>
              <w:autoSpaceDN w:val="0"/>
              <w:adjustRightInd w:val="0"/>
              <w:spacing w:after="0"/>
              <w:jc w:val="center"/>
              <w:textAlignment w:val="bottom"/>
              <w:rPr>
                <w:rFonts w:cs="Arial"/>
                <w:szCs w:val="18"/>
                <w:lang w:eastAsia="ja-JP"/>
              </w:rPr>
            </w:pPr>
            <w:r>
              <w:rPr>
                <w:rFonts w:ascii="Arial" w:eastAsia="宋体" w:hAnsi="Arial" w:cs="Arial"/>
                <w:sz w:val="18"/>
                <w:szCs w:val="18"/>
                <w:lang w:val="en-US" w:eastAsia="zh-CN" w:bidi="ar"/>
              </w:rPr>
              <w:t>CA_n5(2A)_BCS0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2CE5903"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0A13EA42"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B98928A"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73A7F29" w14:textId="77777777" w:rsidR="00CF44D9" w:rsidRDefault="00CF44D9" w:rsidP="00BB38BE">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A2D4F98" w14:textId="77777777" w:rsidR="00CF44D9" w:rsidRDefault="00CF44D9" w:rsidP="00BB38BE">
            <w:pPr>
              <w:pStyle w:val="TAC"/>
              <w:overflowPunct w:val="0"/>
              <w:autoSpaceDE w:val="0"/>
              <w:autoSpaceDN w:val="0"/>
              <w:adjustRightInd w:val="0"/>
              <w:rPr>
                <w:lang w:eastAsia="ja-JP"/>
              </w:rPr>
            </w:pPr>
            <w:r>
              <w:rPr>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57532BE5" w14:textId="77777777" w:rsidR="00CF44D9" w:rsidRDefault="00CF44D9" w:rsidP="00BB38BE">
            <w:pPr>
              <w:keepNext/>
              <w:keepLines/>
              <w:overflowPunct w:val="0"/>
              <w:autoSpaceDE w:val="0"/>
              <w:autoSpaceDN w:val="0"/>
              <w:adjustRightInd w:val="0"/>
              <w:spacing w:after="0"/>
              <w:jc w:val="center"/>
              <w:textAlignment w:val="bottom"/>
              <w:rPr>
                <w:lang w:eastAsia="ja-JP"/>
              </w:rPr>
            </w:pPr>
            <w:r>
              <w:rPr>
                <w:rFonts w:ascii="Arial" w:eastAsia="宋体" w:hAnsi="Arial" w:cs="Arial"/>
                <w:sz w:val="18"/>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CC7DA71" w14:textId="77777777" w:rsidR="00CF44D9" w:rsidRDefault="00CF44D9" w:rsidP="00BB38BE">
            <w:pPr>
              <w:pStyle w:val="TAC"/>
              <w:overflowPunct w:val="0"/>
              <w:autoSpaceDE w:val="0"/>
              <w:autoSpaceDN w:val="0"/>
              <w:adjustRightInd w:val="0"/>
              <w:rPr>
                <w:lang w:val="en-US" w:eastAsia="zh-CN"/>
              </w:rPr>
            </w:pPr>
          </w:p>
        </w:tc>
      </w:tr>
      <w:tr w:rsidR="00CF44D9" w14:paraId="74D9259D"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90EAB36" w14:textId="77777777" w:rsidR="00CF44D9" w:rsidRDefault="00CF44D9" w:rsidP="00BB38BE">
            <w:pPr>
              <w:pStyle w:val="TAC"/>
              <w:overflowPunct w:val="0"/>
              <w:autoSpaceDE w:val="0"/>
              <w:autoSpaceDN w:val="0"/>
              <w:adjustRightInd w:val="0"/>
              <w:rPr>
                <w:szCs w:val="18"/>
                <w:lang w:val="en-US" w:eastAsia="zh-CN"/>
              </w:rPr>
            </w:pPr>
            <w:r>
              <w:t>CA_n5A-n77C</w:t>
            </w:r>
          </w:p>
        </w:tc>
        <w:tc>
          <w:tcPr>
            <w:tcW w:w="1690" w:type="dxa"/>
            <w:tcBorders>
              <w:top w:val="single" w:sz="4" w:space="0" w:color="auto"/>
              <w:left w:val="single" w:sz="4" w:space="0" w:color="auto"/>
              <w:bottom w:val="nil"/>
              <w:right w:val="single" w:sz="4" w:space="0" w:color="auto"/>
            </w:tcBorders>
            <w:shd w:val="clear" w:color="auto" w:fill="auto"/>
            <w:vAlign w:val="center"/>
          </w:tcPr>
          <w:p w14:paraId="02CB0A2B" w14:textId="33A40A8A" w:rsidR="00CF44D9" w:rsidRDefault="00CF44D9" w:rsidP="00BB38BE">
            <w:pPr>
              <w:pStyle w:val="TAC"/>
              <w:rPr>
                <w:rFonts w:cs="Arial"/>
                <w:szCs w:val="18"/>
                <w:lang w:val="en-US" w:eastAsia="zh-CN"/>
              </w:rPr>
            </w:pPr>
            <w:r>
              <w:rPr>
                <w:rFonts w:cs="Arial"/>
                <w:szCs w:val="18"/>
                <w:lang w:val="en-US"/>
              </w:rPr>
              <w:t>n77</w:t>
            </w:r>
            <w:r>
              <w:rPr>
                <w:rFonts w:cs="Arial" w:hint="eastAsia"/>
                <w:szCs w:val="18"/>
                <w:vertAlign w:val="superscript"/>
                <w:lang w:val="en-US" w:eastAsia="zh-CN"/>
              </w:rPr>
              <w:t>8</w:t>
            </w:r>
            <w:ins w:id="81" w:author="R4-2207936" w:date="2022-05-20T10:12:00Z">
              <w:r w:rsidR="00F2362E">
                <w:rPr>
                  <w:rFonts w:cs="Arial" w:hint="eastAsia"/>
                  <w:szCs w:val="18"/>
                  <w:vertAlign w:val="superscript"/>
                  <w:lang w:val="en-US" w:eastAsia="zh-CN"/>
                </w:rPr>
                <w:t>, 9</w:t>
              </w:r>
            </w:ins>
          </w:p>
          <w:p w14:paraId="4251B50A" w14:textId="77777777" w:rsidR="00CF44D9" w:rsidRDefault="00CF44D9" w:rsidP="00BB38BE">
            <w:pPr>
              <w:pStyle w:val="TAC"/>
              <w:overflowPunct w:val="0"/>
              <w:autoSpaceDE w:val="0"/>
              <w:autoSpaceDN w:val="0"/>
              <w:adjustRightInd w:val="0"/>
              <w:rPr>
                <w:szCs w:val="18"/>
                <w:lang w:val="en-US" w:eastAsia="zh-CN"/>
              </w:rPr>
            </w:pPr>
            <w:r>
              <w:t>CA_n5A-n77A</w:t>
            </w:r>
            <w:r>
              <w:rPr>
                <w:rFonts w:hint="eastAsia"/>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539B1AEC" w14:textId="77777777" w:rsidR="00CF44D9" w:rsidRDefault="00CF44D9" w:rsidP="00BB38BE">
            <w:pPr>
              <w:pStyle w:val="TAC"/>
              <w:overflowPunct w:val="0"/>
              <w:autoSpaceDE w:val="0"/>
              <w:autoSpaceDN w:val="0"/>
              <w:adjustRightInd w:val="0"/>
              <w:rPr>
                <w:szCs w:val="18"/>
                <w:lang w:val="en-US" w:eastAsia="zh-CN"/>
              </w:rPr>
            </w:pPr>
            <w:r>
              <w:t>n5</w:t>
            </w:r>
          </w:p>
        </w:tc>
        <w:tc>
          <w:tcPr>
            <w:tcW w:w="4081" w:type="dxa"/>
            <w:tcBorders>
              <w:top w:val="single" w:sz="4" w:space="0" w:color="auto"/>
              <w:left w:val="single" w:sz="4" w:space="0" w:color="auto"/>
              <w:bottom w:val="single" w:sz="4" w:space="0" w:color="auto"/>
              <w:right w:val="single" w:sz="4" w:space="0" w:color="auto"/>
            </w:tcBorders>
            <w:vAlign w:val="center"/>
          </w:tcPr>
          <w:p w14:paraId="0064BBDC"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3879E85" w14:textId="77777777" w:rsidR="00CF44D9" w:rsidRDefault="00CF44D9" w:rsidP="00BB38BE">
            <w:pPr>
              <w:pStyle w:val="TAC"/>
              <w:overflowPunct w:val="0"/>
              <w:autoSpaceDE w:val="0"/>
              <w:autoSpaceDN w:val="0"/>
              <w:adjustRightInd w:val="0"/>
              <w:rPr>
                <w:szCs w:val="18"/>
                <w:lang w:val="en-US" w:eastAsia="zh-CN"/>
              </w:rPr>
            </w:pPr>
            <w:r>
              <w:rPr>
                <w:szCs w:val="18"/>
                <w:lang w:val="en-US" w:eastAsia="zh-CN"/>
              </w:rPr>
              <w:t>0</w:t>
            </w:r>
          </w:p>
        </w:tc>
      </w:tr>
      <w:tr w:rsidR="00CF44D9" w14:paraId="62C88673"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4984E355"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0A1211EB" w14:textId="77777777" w:rsidR="00CF44D9" w:rsidRDefault="00CF44D9" w:rsidP="00BB38BE">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2461645" w14:textId="77777777" w:rsidR="00CF44D9" w:rsidRDefault="00CF44D9" w:rsidP="00BB38BE">
            <w:pPr>
              <w:pStyle w:val="TAC"/>
              <w:overflowPunct w:val="0"/>
              <w:autoSpaceDE w:val="0"/>
              <w:autoSpaceDN w:val="0"/>
              <w:adjustRightInd w:val="0"/>
              <w:rPr>
                <w:szCs w:val="18"/>
                <w:lang w:val="en-US" w:eastAsia="zh-CN"/>
              </w:rPr>
            </w:pPr>
            <w:r>
              <w:t>n77</w:t>
            </w:r>
          </w:p>
        </w:tc>
        <w:tc>
          <w:tcPr>
            <w:tcW w:w="4081" w:type="dxa"/>
            <w:tcBorders>
              <w:top w:val="single" w:sz="4" w:space="0" w:color="auto"/>
              <w:left w:val="single" w:sz="4" w:space="0" w:color="auto"/>
              <w:bottom w:val="single" w:sz="4" w:space="0" w:color="auto"/>
              <w:right w:val="single" w:sz="4" w:space="0" w:color="auto"/>
            </w:tcBorders>
            <w:vAlign w:val="center"/>
          </w:tcPr>
          <w:p w14:paraId="05D15439"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CA_n77C_BCS0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A98CBA0" w14:textId="77777777" w:rsidR="00CF44D9" w:rsidRDefault="00CF44D9" w:rsidP="00BB38BE">
            <w:pPr>
              <w:pStyle w:val="TAC"/>
              <w:overflowPunct w:val="0"/>
              <w:autoSpaceDE w:val="0"/>
              <w:autoSpaceDN w:val="0"/>
              <w:adjustRightInd w:val="0"/>
              <w:rPr>
                <w:szCs w:val="18"/>
                <w:lang w:val="en-US" w:eastAsia="zh-CN"/>
              </w:rPr>
            </w:pPr>
          </w:p>
        </w:tc>
      </w:tr>
      <w:tr w:rsidR="00CF44D9" w14:paraId="300E02DD"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41DAD500" w14:textId="77777777" w:rsidR="00CF44D9" w:rsidRDefault="00CF44D9" w:rsidP="00BB38BE">
            <w:pPr>
              <w:pStyle w:val="TAC"/>
              <w:overflowPunct w:val="0"/>
              <w:autoSpaceDE w:val="0"/>
              <w:autoSpaceDN w:val="0"/>
              <w:adjustRightInd w:val="0"/>
              <w:rPr>
                <w:rFonts w:cs="Arial"/>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032A3812" w14:textId="77777777" w:rsidR="00CF44D9" w:rsidRDefault="00CF44D9" w:rsidP="00BB38BE">
            <w:pPr>
              <w:pStyle w:val="TAC"/>
              <w:overflowPunct w:val="0"/>
              <w:autoSpaceDE w:val="0"/>
              <w:autoSpaceDN w:val="0"/>
              <w:adjustRightInd w:val="0"/>
              <w:rPr>
                <w:rFonts w:cs="Arial"/>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05B5C091" w14:textId="77777777" w:rsidR="00CF44D9" w:rsidRDefault="00CF44D9" w:rsidP="00BB38BE">
            <w:pPr>
              <w:pStyle w:val="TAC"/>
              <w:overflowPunct w:val="0"/>
              <w:autoSpaceDE w:val="0"/>
              <w:autoSpaceDN w:val="0"/>
              <w:adjustRightInd w:val="0"/>
              <w:rPr>
                <w:rFonts w:cs="Arial"/>
                <w:szCs w:val="18"/>
                <w:lang w:eastAsia="ja-JP"/>
              </w:rPr>
            </w:pPr>
            <w:r>
              <w:rPr>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tcPr>
          <w:p w14:paraId="28A92CBB" w14:textId="77777777" w:rsidR="00CF44D9" w:rsidRDefault="00CF44D9" w:rsidP="00BB38BE">
            <w:pPr>
              <w:keepNext/>
              <w:keepLines/>
              <w:overflowPunct w:val="0"/>
              <w:autoSpaceDE w:val="0"/>
              <w:autoSpaceDN w:val="0"/>
              <w:adjustRightInd w:val="0"/>
              <w:spacing w:after="0"/>
              <w:jc w:val="center"/>
              <w:textAlignment w:val="bottom"/>
              <w:rPr>
                <w:lang w:eastAsia="ja-JP"/>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D25D94B"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1</w:t>
            </w:r>
          </w:p>
        </w:tc>
      </w:tr>
      <w:tr w:rsidR="00CF44D9" w14:paraId="4D796854"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490B26D" w14:textId="77777777" w:rsidR="00CF44D9" w:rsidRDefault="00CF44D9" w:rsidP="00BB38BE">
            <w:pPr>
              <w:pStyle w:val="TAC"/>
              <w:overflowPunct w:val="0"/>
              <w:autoSpaceDE w:val="0"/>
              <w:autoSpaceDN w:val="0"/>
              <w:adjustRightInd w:val="0"/>
              <w:rPr>
                <w:rFonts w:cs="Arial"/>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E19C6C7" w14:textId="77777777" w:rsidR="00CF44D9" w:rsidRDefault="00CF44D9" w:rsidP="00BB38BE">
            <w:pPr>
              <w:pStyle w:val="TAC"/>
              <w:overflowPunct w:val="0"/>
              <w:autoSpaceDE w:val="0"/>
              <w:autoSpaceDN w:val="0"/>
              <w:adjustRightInd w:val="0"/>
              <w:rPr>
                <w:rFonts w:cs="Arial"/>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1DEBAF90" w14:textId="77777777" w:rsidR="00CF44D9" w:rsidRDefault="00CF44D9" w:rsidP="00BB38BE">
            <w:pPr>
              <w:pStyle w:val="TAC"/>
              <w:overflowPunct w:val="0"/>
              <w:autoSpaceDE w:val="0"/>
              <w:autoSpaceDN w:val="0"/>
              <w:adjustRightInd w:val="0"/>
              <w:rPr>
                <w:rFonts w:cs="Arial"/>
                <w:szCs w:val="18"/>
                <w:lang w:eastAsia="ja-JP"/>
              </w:rPr>
            </w:pPr>
            <w:r>
              <w:rPr>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75BAF709" w14:textId="77777777" w:rsidR="00CF44D9" w:rsidRDefault="00CF44D9" w:rsidP="00BB38BE">
            <w:pPr>
              <w:keepNext/>
              <w:keepLines/>
              <w:overflowPunct w:val="0"/>
              <w:autoSpaceDE w:val="0"/>
              <w:autoSpaceDN w:val="0"/>
              <w:adjustRightInd w:val="0"/>
              <w:spacing w:after="0"/>
              <w:jc w:val="center"/>
              <w:textAlignment w:val="bottom"/>
              <w:rPr>
                <w:lang w:eastAsia="ja-JP"/>
              </w:rPr>
            </w:pPr>
            <w:r>
              <w:rPr>
                <w:rFonts w:ascii="Arial" w:eastAsia="宋体" w:hAnsi="Arial" w:cs="Arial"/>
                <w:sz w:val="18"/>
                <w:szCs w:val="18"/>
                <w:lang w:val="en-US" w:eastAsia="zh-CN" w:bidi="ar"/>
              </w:rPr>
              <w:t>CA_n77C_BCS1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20A3F84D" w14:textId="77777777" w:rsidR="00CF44D9" w:rsidRDefault="00CF44D9" w:rsidP="00BB38BE">
            <w:pPr>
              <w:pStyle w:val="TAC"/>
              <w:overflowPunct w:val="0"/>
              <w:autoSpaceDE w:val="0"/>
              <w:autoSpaceDN w:val="0"/>
              <w:adjustRightInd w:val="0"/>
              <w:rPr>
                <w:szCs w:val="18"/>
                <w:lang w:val="en-US" w:eastAsia="zh-CN"/>
              </w:rPr>
            </w:pPr>
          </w:p>
        </w:tc>
      </w:tr>
      <w:tr w:rsidR="00CF44D9" w14:paraId="2E30E576"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5A44DDC" w14:textId="77777777" w:rsidR="00CF44D9" w:rsidRDefault="00CF44D9" w:rsidP="00BB38BE">
            <w:pPr>
              <w:pStyle w:val="TAC"/>
              <w:overflowPunct w:val="0"/>
              <w:autoSpaceDE w:val="0"/>
              <w:autoSpaceDN w:val="0"/>
              <w:adjustRightInd w:val="0"/>
              <w:rPr>
                <w:szCs w:val="18"/>
                <w:lang w:val="en-US" w:eastAsia="zh-CN"/>
              </w:rPr>
            </w:pPr>
            <w:r>
              <w:rPr>
                <w:rFonts w:cs="Arial"/>
                <w:szCs w:val="18"/>
                <w:lang w:val="en-US"/>
              </w:rPr>
              <w:t>CA_n5(2A)-n77C</w:t>
            </w:r>
          </w:p>
        </w:tc>
        <w:tc>
          <w:tcPr>
            <w:tcW w:w="1690" w:type="dxa"/>
            <w:tcBorders>
              <w:top w:val="single" w:sz="4" w:space="0" w:color="auto"/>
              <w:left w:val="single" w:sz="4" w:space="0" w:color="auto"/>
              <w:bottom w:val="nil"/>
              <w:right w:val="single" w:sz="4" w:space="0" w:color="auto"/>
            </w:tcBorders>
            <w:shd w:val="clear" w:color="auto" w:fill="auto"/>
            <w:vAlign w:val="center"/>
          </w:tcPr>
          <w:p w14:paraId="4B4BC79D" w14:textId="77777777" w:rsidR="00CF44D9" w:rsidRDefault="00CF44D9" w:rsidP="00BB38BE">
            <w:pPr>
              <w:pStyle w:val="TAC"/>
              <w:rPr>
                <w:rFonts w:cs="Arial"/>
                <w:szCs w:val="18"/>
                <w:lang w:val="en-US" w:eastAsia="zh-CN"/>
              </w:rPr>
            </w:pPr>
            <w:r>
              <w:rPr>
                <w:rFonts w:cs="Arial"/>
                <w:szCs w:val="18"/>
                <w:lang w:val="en-US"/>
              </w:rPr>
              <w:t>n77</w:t>
            </w:r>
            <w:r>
              <w:rPr>
                <w:rFonts w:cs="Arial" w:hint="eastAsia"/>
                <w:szCs w:val="18"/>
                <w:vertAlign w:val="superscript"/>
                <w:lang w:val="en-US" w:eastAsia="zh-CN"/>
              </w:rPr>
              <w:t>8</w:t>
            </w:r>
          </w:p>
          <w:p w14:paraId="3535B1F2" w14:textId="77777777" w:rsidR="00CF44D9" w:rsidRDefault="00CF44D9" w:rsidP="00BB38BE">
            <w:pPr>
              <w:pStyle w:val="TAC"/>
              <w:overflowPunct w:val="0"/>
              <w:autoSpaceDE w:val="0"/>
              <w:autoSpaceDN w:val="0"/>
              <w:adjustRightInd w:val="0"/>
              <w:rPr>
                <w:szCs w:val="18"/>
                <w:lang w:val="en-US" w:eastAsia="zh-CN"/>
              </w:rPr>
            </w:pPr>
            <w:r>
              <w:rPr>
                <w:rFonts w:cs="Arial"/>
                <w:szCs w:val="18"/>
                <w:lang w:val="en-US"/>
              </w:rPr>
              <w:lastRenderedPageBreak/>
              <w:t>CA_n5A-n77A</w:t>
            </w:r>
            <w:r>
              <w:rPr>
                <w:rFonts w:hint="eastAsia"/>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67F85792" w14:textId="77777777" w:rsidR="00CF44D9" w:rsidRDefault="00CF44D9" w:rsidP="00BB38BE">
            <w:pPr>
              <w:pStyle w:val="TAC"/>
              <w:overflowPunct w:val="0"/>
              <w:autoSpaceDE w:val="0"/>
              <w:autoSpaceDN w:val="0"/>
              <w:adjustRightInd w:val="0"/>
            </w:pPr>
            <w:r>
              <w:rPr>
                <w:rFonts w:cs="Arial"/>
                <w:szCs w:val="18"/>
                <w:lang w:eastAsia="ja-JP"/>
              </w:rPr>
              <w:lastRenderedPageBreak/>
              <w:t>n5</w:t>
            </w:r>
          </w:p>
        </w:tc>
        <w:tc>
          <w:tcPr>
            <w:tcW w:w="4081" w:type="dxa"/>
            <w:tcBorders>
              <w:top w:val="single" w:sz="4" w:space="0" w:color="auto"/>
              <w:left w:val="single" w:sz="4" w:space="0" w:color="auto"/>
              <w:bottom w:val="single" w:sz="4" w:space="0" w:color="auto"/>
              <w:right w:val="single" w:sz="4" w:space="0" w:color="auto"/>
            </w:tcBorders>
            <w:vAlign w:val="center"/>
          </w:tcPr>
          <w:p w14:paraId="3D4460E5" w14:textId="77777777" w:rsidR="00CF44D9" w:rsidRDefault="00CF44D9" w:rsidP="00BB38BE">
            <w:pPr>
              <w:keepNext/>
              <w:keepLines/>
              <w:overflowPunct w:val="0"/>
              <w:autoSpaceDE w:val="0"/>
              <w:autoSpaceDN w:val="0"/>
              <w:adjustRightInd w:val="0"/>
              <w:spacing w:after="0"/>
              <w:jc w:val="center"/>
              <w:textAlignment w:val="bottom"/>
              <w:rPr>
                <w:rFonts w:cs="Arial"/>
                <w:szCs w:val="18"/>
                <w:lang w:eastAsia="ja-JP"/>
              </w:rPr>
            </w:pPr>
            <w:r>
              <w:rPr>
                <w:rFonts w:ascii="Arial" w:eastAsia="宋体" w:hAnsi="Arial" w:cs="Arial"/>
                <w:sz w:val="18"/>
                <w:szCs w:val="18"/>
                <w:lang w:val="en-US" w:eastAsia="zh-CN" w:bidi="ar"/>
              </w:rPr>
              <w:t>CA_n5(2A)_BCS0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345F767"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28EDD97F"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24DFBECE"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36A7B4A3" w14:textId="77777777" w:rsidR="00CF44D9" w:rsidRDefault="00CF44D9" w:rsidP="00BB38BE">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AC995D9" w14:textId="77777777" w:rsidR="00CF44D9" w:rsidRDefault="00CF44D9" w:rsidP="00BB38BE">
            <w:pPr>
              <w:pStyle w:val="TAC"/>
              <w:overflowPunct w:val="0"/>
              <w:autoSpaceDE w:val="0"/>
              <w:autoSpaceDN w:val="0"/>
              <w:adjustRightInd w:val="0"/>
            </w:pPr>
            <w:r>
              <w:rPr>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02868E5C" w14:textId="77777777" w:rsidR="00CF44D9" w:rsidRDefault="00CF44D9" w:rsidP="00BB38BE">
            <w:pPr>
              <w:keepNext/>
              <w:keepLines/>
              <w:overflowPunct w:val="0"/>
              <w:autoSpaceDE w:val="0"/>
              <w:autoSpaceDN w:val="0"/>
              <w:adjustRightInd w:val="0"/>
              <w:spacing w:after="0"/>
              <w:jc w:val="center"/>
              <w:textAlignment w:val="bottom"/>
              <w:rPr>
                <w:lang w:eastAsia="ja-JP"/>
              </w:rPr>
            </w:pPr>
            <w:r>
              <w:rPr>
                <w:rFonts w:ascii="Arial" w:eastAsia="宋体" w:hAnsi="Arial" w:cs="Arial"/>
                <w:sz w:val="18"/>
                <w:szCs w:val="18"/>
                <w:lang w:val="en-US" w:eastAsia="zh-CN" w:bidi="ar"/>
              </w:rPr>
              <w:t>CA_n77C_BCS0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F1021CE" w14:textId="77777777" w:rsidR="00CF44D9" w:rsidRDefault="00CF44D9" w:rsidP="00BB38BE">
            <w:pPr>
              <w:pStyle w:val="TAC"/>
              <w:overflowPunct w:val="0"/>
              <w:autoSpaceDE w:val="0"/>
              <w:autoSpaceDN w:val="0"/>
              <w:adjustRightInd w:val="0"/>
              <w:rPr>
                <w:szCs w:val="18"/>
                <w:lang w:val="en-US" w:eastAsia="zh-CN"/>
              </w:rPr>
            </w:pPr>
          </w:p>
        </w:tc>
      </w:tr>
      <w:tr w:rsidR="00CF44D9" w14:paraId="30E85C40"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47BD98B4"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4F981ABD" w14:textId="77777777" w:rsidR="00CF44D9" w:rsidRDefault="00CF44D9" w:rsidP="00BB38BE">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946AD56" w14:textId="77777777" w:rsidR="00CF44D9" w:rsidRDefault="00CF44D9" w:rsidP="00BB38BE">
            <w:pPr>
              <w:pStyle w:val="TAC"/>
              <w:overflowPunct w:val="0"/>
              <w:autoSpaceDE w:val="0"/>
              <w:autoSpaceDN w:val="0"/>
              <w:adjustRightInd w:val="0"/>
            </w:pPr>
            <w:r>
              <w:rPr>
                <w:rFonts w:cs="Arial"/>
                <w:szCs w:val="18"/>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tcPr>
          <w:p w14:paraId="47748C91" w14:textId="77777777" w:rsidR="00CF44D9" w:rsidRDefault="00CF44D9" w:rsidP="00BB38BE">
            <w:pPr>
              <w:keepNext/>
              <w:keepLines/>
              <w:overflowPunct w:val="0"/>
              <w:autoSpaceDE w:val="0"/>
              <w:autoSpaceDN w:val="0"/>
              <w:adjustRightInd w:val="0"/>
              <w:spacing w:after="0"/>
              <w:jc w:val="center"/>
              <w:textAlignment w:val="bottom"/>
              <w:rPr>
                <w:rFonts w:cs="Arial"/>
                <w:szCs w:val="18"/>
                <w:lang w:eastAsia="ja-JP"/>
              </w:rPr>
            </w:pPr>
            <w:r>
              <w:rPr>
                <w:rFonts w:ascii="Arial" w:eastAsia="宋体" w:hAnsi="Arial" w:cs="Arial"/>
                <w:sz w:val="18"/>
                <w:szCs w:val="18"/>
                <w:lang w:val="en-US" w:eastAsia="zh-CN" w:bidi="ar"/>
              </w:rPr>
              <w:t>CA_n5(2A)_BCS0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D4165B9"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1</w:t>
            </w:r>
          </w:p>
        </w:tc>
      </w:tr>
      <w:tr w:rsidR="00CF44D9" w14:paraId="5F35DF4E"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D27C842"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A3A70FB" w14:textId="77777777" w:rsidR="00CF44D9" w:rsidRDefault="00CF44D9" w:rsidP="00BB38BE">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F0D2155" w14:textId="77777777" w:rsidR="00CF44D9" w:rsidRDefault="00CF44D9" w:rsidP="00BB38BE">
            <w:pPr>
              <w:pStyle w:val="TAC"/>
              <w:overflowPunct w:val="0"/>
              <w:autoSpaceDE w:val="0"/>
              <w:autoSpaceDN w:val="0"/>
              <w:adjustRightInd w:val="0"/>
            </w:pPr>
            <w:r>
              <w:rPr>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05C46CAF" w14:textId="77777777" w:rsidR="00CF44D9" w:rsidRDefault="00CF44D9" w:rsidP="00BB38BE">
            <w:pPr>
              <w:keepNext/>
              <w:keepLines/>
              <w:overflowPunct w:val="0"/>
              <w:autoSpaceDE w:val="0"/>
              <w:autoSpaceDN w:val="0"/>
              <w:adjustRightInd w:val="0"/>
              <w:spacing w:after="0"/>
              <w:jc w:val="center"/>
              <w:textAlignment w:val="bottom"/>
              <w:rPr>
                <w:lang w:eastAsia="ja-JP"/>
              </w:rPr>
            </w:pPr>
            <w:r>
              <w:rPr>
                <w:rFonts w:ascii="Arial" w:eastAsia="宋体" w:hAnsi="Arial" w:cs="Arial"/>
                <w:sz w:val="18"/>
                <w:szCs w:val="18"/>
                <w:lang w:val="en-US" w:eastAsia="zh-CN" w:bidi="ar"/>
              </w:rPr>
              <w:t>CA_n77C_BCS1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5B8A2EE5" w14:textId="77777777" w:rsidR="00CF44D9" w:rsidRDefault="00CF44D9" w:rsidP="00BB38BE">
            <w:pPr>
              <w:pStyle w:val="TAC"/>
              <w:overflowPunct w:val="0"/>
              <w:autoSpaceDE w:val="0"/>
              <w:autoSpaceDN w:val="0"/>
              <w:adjustRightInd w:val="0"/>
              <w:rPr>
                <w:szCs w:val="18"/>
                <w:lang w:val="en-US" w:eastAsia="zh-CN"/>
              </w:rPr>
            </w:pPr>
          </w:p>
        </w:tc>
      </w:tr>
      <w:tr w:rsidR="00CF44D9" w14:paraId="3CBF935B"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0C4A48E" w14:textId="77777777" w:rsidR="00CF44D9" w:rsidRDefault="00CF44D9" w:rsidP="00BB38BE">
            <w:pPr>
              <w:pStyle w:val="TAC"/>
              <w:overflowPunct w:val="0"/>
              <w:autoSpaceDE w:val="0"/>
              <w:autoSpaceDN w:val="0"/>
              <w:adjustRightInd w:val="0"/>
              <w:rPr>
                <w:szCs w:val="18"/>
                <w:lang w:val="en-US" w:eastAsia="zh-CN"/>
              </w:rPr>
            </w:pPr>
            <w:r>
              <w:rPr>
                <w:rFonts w:cs="Arial"/>
                <w:szCs w:val="18"/>
                <w:lang w:val="en-US"/>
              </w:rPr>
              <w:t>CA_n5B-n77A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2E9A0AD" w14:textId="77777777" w:rsidR="00CF44D9" w:rsidRDefault="00CF44D9" w:rsidP="00BB38BE">
            <w:pPr>
              <w:pStyle w:val="TAC"/>
              <w:rPr>
                <w:rFonts w:cs="Arial"/>
                <w:szCs w:val="18"/>
                <w:lang w:val="en-US" w:eastAsia="zh-CN"/>
              </w:rPr>
            </w:pPr>
            <w:r>
              <w:rPr>
                <w:rFonts w:cs="Arial"/>
                <w:szCs w:val="18"/>
                <w:lang w:val="en-US"/>
              </w:rPr>
              <w:t>n77</w:t>
            </w:r>
            <w:r>
              <w:rPr>
                <w:rFonts w:cs="Arial" w:hint="eastAsia"/>
                <w:szCs w:val="18"/>
                <w:vertAlign w:val="superscript"/>
                <w:lang w:val="en-US" w:eastAsia="zh-CN"/>
              </w:rPr>
              <w:t>8</w:t>
            </w:r>
          </w:p>
          <w:p w14:paraId="57C5AC17" w14:textId="77777777" w:rsidR="00CF44D9" w:rsidRDefault="00CF44D9" w:rsidP="00BB38BE">
            <w:pPr>
              <w:pStyle w:val="TAC"/>
              <w:rPr>
                <w:rFonts w:cs="Arial"/>
                <w:szCs w:val="18"/>
                <w:lang w:val="en-US"/>
              </w:rPr>
            </w:pPr>
            <w:r>
              <w:rPr>
                <w:rFonts w:cs="Arial"/>
                <w:szCs w:val="18"/>
                <w:lang w:val="en-US"/>
              </w:rPr>
              <w:t>CA_n5A-n77A</w:t>
            </w:r>
            <w:r>
              <w:rPr>
                <w:rFonts w:hint="eastAsia"/>
                <w:szCs w:val="18"/>
                <w:vertAlign w:val="superscript"/>
                <w:lang w:val="en-US" w:eastAsia="zh-CN"/>
              </w:rPr>
              <w:t>8</w:t>
            </w:r>
          </w:p>
          <w:p w14:paraId="5567E4BE" w14:textId="77777777" w:rsidR="00CF44D9" w:rsidRDefault="00CF44D9" w:rsidP="00BB38BE">
            <w:pPr>
              <w:pStyle w:val="TAC"/>
              <w:overflowPunct w:val="0"/>
              <w:autoSpaceDE w:val="0"/>
              <w:autoSpaceDN w:val="0"/>
              <w:adjustRightInd w:val="0"/>
              <w:rPr>
                <w:szCs w:val="18"/>
                <w:lang w:val="en-US" w:eastAsia="zh-CN"/>
              </w:rPr>
            </w:pPr>
            <w:r>
              <w:rPr>
                <w:szCs w:val="18"/>
                <w:lang w:val="en-US" w:eastAsia="zh-CN"/>
              </w:rPr>
              <w:t>CA_n5B</w:t>
            </w:r>
          </w:p>
        </w:tc>
        <w:tc>
          <w:tcPr>
            <w:tcW w:w="730" w:type="dxa"/>
            <w:tcBorders>
              <w:top w:val="single" w:sz="4" w:space="0" w:color="auto"/>
              <w:left w:val="single" w:sz="4" w:space="0" w:color="auto"/>
              <w:bottom w:val="single" w:sz="4" w:space="0" w:color="auto"/>
              <w:right w:val="single" w:sz="4" w:space="0" w:color="auto"/>
            </w:tcBorders>
            <w:vAlign w:val="center"/>
          </w:tcPr>
          <w:p w14:paraId="0DBF3D92" w14:textId="77777777" w:rsidR="00CF44D9" w:rsidRDefault="00CF44D9" w:rsidP="00BB38BE">
            <w:pPr>
              <w:pStyle w:val="TAC"/>
              <w:overflowPunct w:val="0"/>
              <w:autoSpaceDE w:val="0"/>
              <w:autoSpaceDN w:val="0"/>
              <w:adjustRightInd w:val="0"/>
              <w:rPr>
                <w:szCs w:val="18"/>
                <w:lang w:val="en-US" w:eastAsia="zh-CN"/>
              </w:rPr>
            </w:pPr>
            <w:r>
              <w:rPr>
                <w:rFonts w:cs="Arial"/>
                <w:szCs w:val="18"/>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tcPr>
          <w:p w14:paraId="7CA9B6C5" w14:textId="77777777" w:rsidR="00CF44D9" w:rsidRDefault="00CF44D9" w:rsidP="00BB38BE">
            <w:pPr>
              <w:keepNext/>
              <w:keepLines/>
              <w:overflowPunct w:val="0"/>
              <w:autoSpaceDE w:val="0"/>
              <w:autoSpaceDN w:val="0"/>
              <w:adjustRightInd w:val="0"/>
              <w:spacing w:after="0"/>
              <w:jc w:val="center"/>
              <w:textAlignment w:val="bottom"/>
              <w:rPr>
                <w:rFonts w:cs="Arial"/>
                <w:szCs w:val="18"/>
                <w:lang w:eastAsia="ja-JP"/>
              </w:rPr>
            </w:pPr>
            <w:r>
              <w:rPr>
                <w:rFonts w:ascii="Arial" w:eastAsia="宋体" w:hAnsi="Arial" w:cs="Arial"/>
                <w:sz w:val="18"/>
                <w:szCs w:val="18"/>
                <w:lang w:val="en-US" w:eastAsia="zh-CN" w:bidi="ar"/>
              </w:rPr>
              <w:t>CA_n5B_BCS0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5D58E44" w14:textId="77777777" w:rsidR="00CF44D9" w:rsidRDefault="00CF44D9" w:rsidP="00BB38BE">
            <w:pPr>
              <w:pStyle w:val="TAC"/>
              <w:overflowPunct w:val="0"/>
              <w:autoSpaceDE w:val="0"/>
              <w:autoSpaceDN w:val="0"/>
              <w:adjustRightInd w:val="0"/>
              <w:rPr>
                <w:szCs w:val="18"/>
                <w:lang w:val="en-US" w:eastAsia="zh-CN"/>
              </w:rPr>
            </w:pPr>
            <w:r>
              <w:rPr>
                <w:rFonts w:hint="eastAsia"/>
                <w:lang w:val="en-US" w:eastAsia="zh-CN"/>
              </w:rPr>
              <w:t>0</w:t>
            </w:r>
          </w:p>
        </w:tc>
      </w:tr>
      <w:tr w:rsidR="00CF44D9" w14:paraId="5AED8AA2"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C84DCEF"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01C6C41" w14:textId="77777777" w:rsidR="00CF44D9" w:rsidRDefault="00CF44D9" w:rsidP="00BB38BE">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D71D2A1" w14:textId="77777777" w:rsidR="00CF44D9" w:rsidRDefault="00CF44D9" w:rsidP="00BB38BE">
            <w:pPr>
              <w:pStyle w:val="TAC"/>
              <w:overflowPunct w:val="0"/>
              <w:autoSpaceDE w:val="0"/>
              <w:autoSpaceDN w:val="0"/>
              <w:adjustRightInd w:val="0"/>
              <w:rPr>
                <w:szCs w:val="18"/>
                <w:lang w:val="en-US" w:eastAsia="zh-CN"/>
              </w:rPr>
            </w:pPr>
            <w:r>
              <w:rPr>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22AA3C3D" w14:textId="77777777" w:rsidR="00CF44D9" w:rsidRDefault="00CF44D9" w:rsidP="00BB38BE">
            <w:pPr>
              <w:keepNext/>
              <w:keepLines/>
              <w:overflowPunct w:val="0"/>
              <w:autoSpaceDE w:val="0"/>
              <w:autoSpaceDN w:val="0"/>
              <w:adjustRightInd w:val="0"/>
              <w:spacing w:after="0"/>
              <w:jc w:val="center"/>
              <w:textAlignment w:val="bottom"/>
              <w:rPr>
                <w:lang w:eastAsia="ja-JP"/>
              </w:rPr>
            </w:pPr>
            <w:r>
              <w:rPr>
                <w:rFonts w:ascii="Arial" w:eastAsia="宋体" w:hAnsi="Arial" w:cs="Arial"/>
                <w:sz w:val="18"/>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7D5AA27" w14:textId="77777777" w:rsidR="00CF44D9" w:rsidRDefault="00CF44D9" w:rsidP="00BB38BE">
            <w:pPr>
              <w:pStyle w:val="TAC"/>
              <w:overflowPunct w:val="0"/>
              <w:autoSpaceDE w:val="0"/>
              <w:autoSpaceDN w:val="0"/>
              <w:adjustRightInd w:val="0"/>
              <w:rPr>
                <w:szCs w:val="18"/>
                <w:lang w:val="en-US" w:eastAsia="zh-CN"/>
              </w:rPr>
            </w:pPr>
          </w:p>
        </w:tc>
      </w:tr>
      <w:tr w:rsidR="00CF44D9" w14:paraId="00E19772"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5EC5B6A" w14:textId="77777777" w:rsidR="00CF44D9" w:rsidRDefault="00CF44D9" w:rsidP="00BB38BE">
            <w:pPr>
              <w:pStyle w:val="TAC"/>
              <w:overflowPunct w:val="0"/>
              <w:autoSpaceDE w:val="0"/>
              <w:autoSpaceDN w:val="0"/>
              <w:adjustRightInd w:val="0"/>
              <w:rPr>
                <w:szCs w:val="18"/>
                <w:lang w:val="en-US" w:eastAsia="zh-CN"/>
              </w:rPr>
            </w:pPr>
            <w:r>
              <w:rPr>
                <w:rFonts w:cs="Arial"/>
                <w:szCs w:val="18"/>
                <w:lang w:val="en-US"/>
              </w:rPr>
              <w:t>CA_n5B-n77C</w:t>
            </w:r>
          </w:p>
        </w:tc>
        <w:tc>
          <w:tcPr>
            <w:tcW w:w="1690" w:type="dxa"/>
            <w:tcBorders>
              <w:top w:val="single" w:sz="4" w:space="0" w:color="auto"/>
              <w:left w:val="single" w:sz="4" w:space="0" w:color="auto"/>
              <w:bottom w:val="nil"/>
              <w:right w:val="single" w:sz="4" w:space="0" w:color="auto"/>
            </w:tcBorders>
            <w:shd w:val="clear" w:color="auto" w:fill="auto"/>
            <w:vAlign w:val="center"/>
          </w:tcPr>
          <w:p w14:paraId="377BE74C" w14:textId="77777777" w:rsidR="00CF44D9" w:rsidRDefault="00CF44D9" w:rsidP="00BB38BE">
            <w:pPr>
              <w:pStyle w:val="TAC"/>
              <w:rPr>
                <w:rFonts w:cs="Arial"/>
                <w:szCs w:val="18"/>
                <w:lang w:val="en-US" w:eastAsia="zh-CN"/>
              </w:rPr>
            </w:pPr>
            <w:r>
              <w:rPr>
                <w:rFonts w:cs="Arial"/>
                <w:szCs w:val="18"/>
                <w:lang w:val="en-US"/>
              </w:rPr>
              <w:t>n77</w:t>
            </w:r>
            <w:r>
              <w:rPr>
                <w:rFonts w:cs="Arial" w:hint="eastAsia"/>
                <w:szCs w:val="18"/>
                <w:vertAlign w:val="superscript"/>
                <w:lang w:val="en-US" w:eastAsia="zh-CN"/>
              </w:rPr>
              <w:t>8</w:t>
            </w:r>
          </w:p>
          <w:p w14:paraId="276516C4" w14:textId="77777777" w:rsidR="00CF44D9" w:rsidRDefault="00CF44D9" w:rsidP="00BB38BE">
            <w:pPr>
              <w:pStyle w:val="TAC"/>
              <w:rPr>
                <w:rFonts w:cs="Arial"/>
                <w:szCs w:val="18"/>
                <w:lang w:val="en-US"/>
              </w:rPr>
            </w:pPr>
            <w:r>
              <w:rPr>
                <w:rFonts w:cs="Arial"/>
                <w:szCs w:val="18"/>
                <w:lang w:val="en-US"/>
              </w:rPr>
              <w:t>CA_n5A-n77A</w:t>
            </w:r>
            <w:r>
              <w:rPr>
                <w:rFonts w:hint="eastAsia"/>
                <w:szCs w:val="18"/>
                <w:vertAlign w:val="superscript"/>
                <w:lang w:val="en-US" w:eastAsia="zh-CN"/>
              </w:rPr>
              <w:t>8</w:t>
            </w:r>
          </w:p>
          <w:p w14:paraId="6C2733F8" w14:textId="77777777" w:rsidR="00CF44D9" w:rsidRDefault="00CF44D9" w:rsidP="00BB38BE">
            <w:pPr>
              <w:pStyle w:val="TAC"/>
              <w:overflowPunct w:val="0"/>
              <w:autoSpaceDE w:val="0"/>
              <w:autoSpaceDN w:val="0"/>
              <w:adjustRightInd w:val="0"/>
              <w:rPr>
                <w:szCs w:val="18"/>
                <w:lang w:val="en-US" w:eastAsia="zh-CN"/>
              </w:rPr>
            </w:pPr>
            <w:r>
              <w:rPr>
                <w:szCs w:val="18"/>
                <w:lang w:val="en-US" w:eastAsia="zh-CN"/>
              </w:rPr>
              <w:t>CA_n5B</w:t>
            </w:r>
          </w:p>
        </w:tc>
        <w:tc>
          <w:tcPr>
            <w:tcW w:w="730" w:type="dxa"/>
            <w:tcBorders>
              <w:top w:val="single" w:sz="4" w:space="0" w:color="auto"/>
              <w:left w:val="single" w:sz="4" w:space="0" w:color="auto"/>
              <w:bottom w:val="single" w:sz="4" w:space="0" w:color="auto"/>
              <w:right w:val="single" w:sz="4" w:space="0" w:color="auto"/>
            </w:tcBorders>
            <w:vAlign w:val="center"/>
          </w:tcPr>
          <w:p w14:paraId="370197F9" w14:textId="77777777" w:rsidR="00CF44D9" w:rsidRDefault="00CF44D9" w:rsidP="00BB38BE">
            <w:pPr>
              <w:pStyle w:val="TAC"/>
              <w:overflowPunct w:val="0"/>
              <w:autoSpaceDE w:val="0"/>
              <w:autoSpaceDN w:val="0"/>
              <w:adjustRightInd w:val="0"/>
              <w:rPr>
                <w:szCs w:val="18"/>
                <w:lang w:val="en-US" w:eastAsia="zh-CN"/>
              </w:rPr>
            </w:pPr>
            <w:r>
              <w:rPr>
                <w:rFonts w:cs="Arial"/>
                <w:szCs w:val="18"/>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tcPr>
          <w:p w14:paraId="532FEE11" w14:textId="77777777" w:rsidR="00CF44D9" w:rsidRDefault="00CF44D9" w:rsidP="00BB38BE">
            <w:pPr>
              <w:keepNext/>
              <w:keepLines/>
              <w:overflowPunct w:val="0"/>
              <w:autoSpaceDE w:val="0"/>
              <w:autoSpaceDN w:val="0"/>
              <w:adjustRightInd w:val="0"/>
              <w:spacing w:after="0"/>
              <w:jc w:val="center"/>
              <w:textAlignment w:val="bottom"/>
              <w:rPr>
                <w:rFonts w:cs="Arial"/>
                <w:szCs w:val="18"/>
                <w:lang w:eastAsia="ja-JP"/>
              </w:rPr>
            </w:pPr>
            <w:r>
              <w:rPr>
                <w:rFonts w:ascii="Arial" w:eastAsia="宋体" w:hAnsi="Arial" w:cs="Arial"/>
                <w:sz w:val="18"/>
                <w:szCs w:val="18"/>
                <w:lang w:val="en-US" w:eastAsia="zh-CN" w:bidi="ar"/>
              </w:rPr>
              <w:t>CA_n5B_BCS0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0CCEE5F"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0FA625D4"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697B974D"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4568493A" w14:textId="77777777" w:rsidR="00CF44D9" w:rsidRDefault="00CF44D9" w:rsidP="00BB38BE">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CCE1CB9" w14:textId="77777777" w:rsidR="00CF44D9" w:rsidRDefault="00CF44D9" w:rsidP="00BB38BE">
            <w:pPr>
              <w:pStyle w:val="TAC"/>
              <w:overflowPunct w:val="0"/>
              <w:autoSpaceDE w:val="0"/>
              <w:autoSpaceDN w:val="0"/>
              <w:adjustRightInd w:val="0"/>
              <w:rPr>
                <w:szCs w:val="18"/>
                <w:lang w:val="en-US" w:eastAsia="zh-CN"/>
              </w:rPr>
            </w:pPr>
            <w:r>
              <w:rPr>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1A30B934" w14:textId="77777777" w:rsidR="00CF44D9" w:rsidRDefault="00CF44D9" w:rsidP="00BB38BE">
            <w:pPr>
              <w:keepNext/>
              <w:keepLines/>
              <w:overflowPunct w:val="0"/>
              <w:autoSpaceDE w:val="0"/>
              <w:autoSpaceDN w:val="0"/>
              <w:adjustRightInd w:val="0"/>
              <w:spacing w:after="0"/>
              <w:jc w:val="center"/>
              <w:textAlignment w:val="bottom"/>
              <w:rPr>
                <w:lang w:eastAsia="ja-JP"/>
              </w:rPr>
            </w:pPr>
            <w:r>
              <w:rPr>
                <w:rFonts w:ascii="Arial" w:eastAsia="宋体" w:hAnsi="Arial" w:cs="Arial"/>
                <w:sz w:val="18"/>
                <w:szCs w:val="18"/>
                <w:lang w:val="en-US" w:eastAsia="zh-CN" w:bidi="ar"/>
              </w:rPr>
              <w:t>CA_n77C_BCS0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A3DCB1E" w14:textId="77777777" w:rsidR="00CF44D9" w:rsidRDefault="00CF44D9" w:rsidP="00BB38BE">
            <w:pPr>
              <w:pStyle w:val="TAC"/>
              <w:overflowPunct w:val="0"/>
              <w:autoSpaceDE w:val="0"/>
              <w:autoSpaceDN w:val="0"/>
              <w:adjustRightInd w:val="0"/>
              <w:rPr>
                <w:szCs w:val="18"/>
                <w:lang w:val="en-US" w:eastAsia="zh-CN"/>
              </w:rPr>
            </w:pPr>
          </w:p>
        </w:tc>
      </w:tr>
      <w:tr w:rsidR="00CF44D9" w14:paraId="7E0F56F1"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7405E704"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217C7CB7" w14:textId="77777777" w:rsidR="00CF44D9" w:rsidRDefault="00CF44D9" w:rsidP="00BB38BE">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FC9407D" w14:textId="77777777" w:rsidR="00CF44D9" w:rsidRDefault="00CF44D9" w:rsidP="00BB38BE">
            <w:pPr>
              <w:pStyle w:val="TAC"/>
              <w:overflowPunct w:val="0"/>
              <w:autoSpaceDE w:val="0"/>
              <w:autoSpaceDN w:val="0"/>
              <w:adjustRightInd w:val="0"/>
              <w:rPr>
                <w:szCs w:val="18"/>
                <w:lang w:val="en-US" w:eastAsia="zh-CN"/>
              </w:rPr>
            </w:pPr>
            <w:r>
              <w:rPr>
                <w:rFonts w:cs="Arial"/>
                <w:szCs w:val="18"/>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tcPr>
          <w:p w14:paraId="26BBC43E" w14:textId="77777777" w:rsidR="00CF44D9" w:rsidRDefault="00CF44D9" w:rsidP="00BB38BE">
            <w:pPr>
              <w:keepNext/>
              <w:keepLines/>
              <w:overflowPunct w:val="0"/>
              <w:autoSpaceDE w:val="0"/>
              <w:autoSpaceDN w:val="0"/>
              <w:adjustRightInd w:val="0"/>
              <w:spacing w:after="0"/>
              <w:jc w:val="center"/>
              <w:textAlignment w:val="bottom"/>
              <w:rPr>
                <w:rFonts w:cs="Arial"/>
                <w:szCs w:val="18"/>
                <w:lang w:eastAsia="ja-JP"/>
              </w:rPr>
            </w:pPr>
            <w:r>
              <w:rPr>
                <w:rFonts w:ascii="Arial" w:eastAsia="宋体" w:hAnsi="Arial" w:cs="Arial"/>
                <w:sz w:val="18"/>
                <w:szCs w:val="18"/>
                <w:lang w:val="en-US" w:eastAsia="zh-CN" w:bidi="ar"/>
              </w:rPr>
              <w:t>CA_n5B_BCS0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C644748"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1</w:t>
            </w:r>
          </w:p>
        </w:tc>
      </w:tr>
      <w:tr w:rsidR="00CF44D9" w14:paraId="159AF4F0"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D8747D3"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9DB2F43" w14:textId="77777777" w:rsidR="00CF44D9" w:rsidRDefault="00CF44D9" w:rsidP="00BB38BE">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8B0ED5D" w14:textId="77777777" w:rsidR="00CF44D9" w:rsidRDefault="00CF44D9" w:rsidP="00BB38BE">
            <w:pPr>
              <w:pStyle w:val="TAC"/>
              <w:overflowPunct w:val="0"/>
              <w:autoSpaceDE w:val="0"/>
              <w:autoSpaceDN w:val="0"/>
              <w:adjustRightInd w:val="0"/>
              <w:rPr>
                <w:szCs w:val="18"/>
                <w:lang w:val="en-US" w:eastAsia="zh-CN"/>
              </w:rPr>
            </w:pPr>
            <w:r>
              <w:rPr>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268EE254" w14:textId="77777777" w:rsidR="00CF44D9" w:rsidRDefault="00CF44D9" w:rsidP="00BB38BE">
            <w:pPr>
              <w:keepNext/>
              <w:keepLines/>
              <w:overflowPunct w:val="0"/>
              <w:autoSpaceDE w:val="0"/>
              <w:autoSpaceDN w:val="0"/>
              <w:adjustRightInd w:val="0"/>
              <w:spacing w:after="0"/>
              <w:jc w:val="center"/>
              <w:textAlignment w:val="bottom"/>
              <w:rPr>
                <w:lang w:eastAsia="ja-JP"/>
              </w:rPr>
            </w:pPr>
            <w:r>
              <w:rPr>
                <w:rFonts w:ascii="Arial" w:eastAsia="宋体" w:hAnsi="Arial" w:cs="Arial"/>
                <w:sz w:val="18"/>
                <w:szCs w:val="18"/>
                <w:lang w:val="en-US" w:eastAsia="zh-CN" w:bidi="ar"/>
              </w:rPr>
              <w:t>CA_n77C_BCS1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528D6650" w14:textId="77777777" w:rsidR="00CF44D9" w:rsidRDefault="00CF44D9" w:rsidP="00BB38BE">
            <w:pPr>
              <w:pStyle w:val="TAC"/>
              <w:overflowPunct w:val="0"/>
              <w:autoSpaceDE w:val="0"/>
              <w:autoSpaceDN w:val="0"/>
              <w:adjustRightInd w:val="0"/>
              <w:rPr>
                <w:szCs w:val="18"/>
                <w:lang w:val="en-US" w:eastAsia="zh-CN"/>
              </w:rPr>
            </w:pPr>
          </w:p>
        </w:tc>
      </w:tr>
      <w:tr w:rsidR="00CF44D9" w14:paraId="08970410"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4B367E9"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CA_n5A-n78A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7554F0F" w14:textId="77777777" w:rsidR="00420578" w:rsidRDefault="00420578" w:rsidP="00420578">
            <w:pPr>
              <w:pStyle w:val="TAC"/>
              <w:rPr>
                <w:ins w:id="82" w:author="R4-2210011" w:date="2022-05-20T14:50:00Z"/>
                <w:rFonts w:cs="Arial"/>
                <w:szCs w:val="18"/>
                <w:lang w:val="en-US" w:eastAsia="zh-CN"/>
              </w:rPr>
            </w:pPr>
            <w:ins w:id="83" w:author="R4-2210011" w:date="2022-05-20T14:50:00Z">
              <w:r>
                <w:rPr>
                  <w:rFonts w:cs="Arial"/>
                  <w:szCs w:val="18"/>
                  <w:lang w:val="en-US"/>
                </w:rPr>
                <w:t>n77</w:t>
              </w:r>
              <w:r>
                <w:rPr>
                  <w:rFonts w:cs="Arial"/>
                  <w:szCs w:val="18"/>
                  <w:vertAlign w:val="superscript"/>
                  <w:lang w:val="en-US" w:eastAsia="zh-CN"/>
                </w:rPr>
                <w:t>8</w:t>
              </w:r>
            </w:ins>
          </w:p>
          <w:p w14:paraId="21A655D9" w14:textId="77777777" w:rsidR="00CF44D9" w:rsidRDefault="00CF44D9" w:rsidP="00BB38BE">
            <w:pPr>
              <w:pStyle w:val="TAC"/>
              <w:overflowPunct w:val="0"/>
              <w:autoSpaceDE w:val="0"/>
              <w:autoSpaceDN w:val="0"/>
              <w:adjustRightInd w:val="0"/>
              <w:rPr>
                <w:szCs w:val="18"/>
                <w:lang w:val="en-US"/>
              </w:rPr>
            </w:pPr>
            <w:r>
              <w:rPr>
                <w:szCs w:val="18"/>
                <w:lang w:val="en-US" w:eastAsia="zh-CN"/>
              </w:rPr>
              <w:t>CA_n5A-n78A</w:t>
            </w:r>
            <w:r w:rsidRPr="004E67E2">
              <w:rPr>
                <w:rFonts w:hint="eastAsia"/>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05383795"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n5</w:t>
            </w:r>
          </w:p>
        </w:tc>
        <w:tc>
          <w:tcPr>
            <w:tcW w:w="4081" w:type="dxa"/>
            <w:tcBorders>
              <w:top w:val="single" w:sz="4" w:space="0" w:color="auto"/>
              <w:left w:val="single" w:sz="4" w:space="0" w:color="auto"/>
              <w:bottom w:val="single" w:sz="4" w:space="0" w:color="auto"/>
              <w:right w:val="single" w:sz="4" w:space="0" w:color="auto"/>
            </w:tcBorders>
            <w:vAlign w:val="center"/>
          </w:tcPr>
          <w:p w14:paraId="58B9091F"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D9FDABB"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490D4851"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2483A245"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68F4FD57" w14:textId="77777777" w:rsidR="00CF44D9" w:rsidRDefault="00CF44D9" w:rsidP="00BB38BE">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19A7EF5D"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5A9686D2"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BBEFD6E" w14:textId="77777777" w:rsidR="00CF44D9" w:rsidRDefault="00CF44D9" w:rsidP="00BB38BE">
            <w:pPr>
              <w:pStyle w:val="TAC"/>
              <w:overflowPunct w:val="0"/>
              <w:autoSpaceDE w:val="0"/>
              <w:autoSpaceDN w:val="0"/>
              <w:adjustRightInd w:val="0"/>
              <w:rPr>
                <w:szCs w:val="18"/>
                <w:lang w:val="en-US" w:eastAsia="zh-CN"/>
              </w:rPr>
            </w:pPr>
          </w:p>
        </w:tc>
      </w:tr>
      <w:tr w:rsidR="00CF44D9" w14:paraId="1CF10DE2"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1D9C1FB9"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0979BCF3" w14:textId="77777777" w:rsidR="00CF44D9" w:rsidRDefault="00CF44D9" w:rsidP="00BB38BE">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E52675C" w14:textId="77777777" w:rsidR="00CF44D9" w:rsidRDefault="00CF44D9" w:rsidP="00BB38BE">
            <w:pPr>
              <w:pStyle w:val="TAC"/>
              <w:overflowPunct w:val="0"/>
              <w:autoSpaceDE w:val="0"/>
              <w:autoSpaceDN w:val="0"/>
              <w:adjustRightInd w:val="0"/>
              <w:rPr>
                <w:lang w:val="en-US" w:eastAsia="zh-CN"/>
              </w:rPr>
            </w:pPr>
            <w:r>
              <w:t>n5</w:t>
            </w:r>
          </w:p>
        </w:tc>
        <w:tc>
          <w:tcPr>
            <w:tcW w:w="4081" w:type="dxa"/>
            <w:tcBorders>
              <w:top w:val="single" w:sz="4" w:space="0" w:color="auto"/>
              <w:left w:val="single" w:sz="4" w:space="0" w:color="auto"/>
              <w:bottom w:val="single" w:sz="4" w:space="0" w:color="auto"/>
              <w:right w:val="single" w:sz="4" w:space="0" w:color="auto"/>
            </w:tcBorders>
            <w:vAlign w:val="center"/>
          </w:tcPr>
          <w:p w14:paraId="5A53E6EC"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5, 10, 15, 20</w:t>
            </w:r>
          </w:p>
        </w:tc>
        <w:tc>
          <w:tcPr>
            <w:tcW w:w="1360" w:type="dxa"/>
            <w:tcBorders>
              <w:top w:val="nil"/>
              <w:left w:val="single" w:sz="4" w:space="0" w:color="auto"/>
              <w:bottom w:val="nil"/>
              <w:right w:val="single" w:sz="4" w:space="0" w:color="auto"/>
            </w:tcBorders>
            <w:shd w:val="clear" w:color="auto" w:fill="auto"/>
            <w:vAlign w:val="center"/>
          </w:tcPr>
          <w:p w14:paraId="5FCED5E8" w14:textId="77777777" w:rsidR="00CF44D9" w:rsidRDefault="00CF44D9" w:rsidP="00BB38BE">
            <w:pPr>
              <w:pStyle w:val="TAC"/>
              <w:overflowPunct w:val="0"/>
              <w:autoSpaceDE w:val="0"/>
              <w:autoSpaceDN w:val="0"/>
              <w:adjustRightInd w:val="0"/>
              <w:rPr>
                <w:lang w:val="en-US" w:eastAsia="zh-CN"/>
              </w:rPr>
            </w:pPr>
            <w:r>
              <w:rPr>
                <w:lang w:val="en-US" w:eastAsia="zh-CN"/>
              </w:rPr>
              <w:t>1</w:t>
            </w:r>
          </w:p>
        </w:tc>
      </w:tr>
      <w:tr w:rsidR="00CF44D9" w14:paraId="44B800B3"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6AE6074"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AB73BAD" w14:textId="77777777" w:rsidR="00CF44D9" w:rsidRDefault="00CF44D9" w:rsidP="00BB38BE">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2792726" w14:textId="77777777" w:rsidR="00CF44D9" w:rsidRDefault="00CF44D9" w:rsidP="00BB38BE">
            <w:pPr>
              <w:pStyle w:val="TAC"/>
              <w:overflowPunct w:val="0"/>
              <w:autoSpaceDE w:val="0"/>
              <w:autoSpaceDN w:val="0"/>
              <w:adjustRightInd w:val="0"/>
              <w:rPr>
                <w:lang w:val="en-US" w:eastAsia="zh-CN"/>
              </w:rPr>
            </w:pPr>
            <w:r>
              <w:t>n78</w:t>
            </w:r>
          </w:p>
        </w:tc>
        <w:tc>
          <w:tcPr>
            <w:tcW w:w="4081" w:type="dxa"/>
            <w:tcBorders>
              <w:top w:val="single" w:sz="4" w:space="0" w:color="auto"/>
              <w:left w:val="single" w:sz="4" w:space="0" w:color="auto"/>
              <w:bottom w:val="single" w:sz="4" w:space="0" w:color="auto"/>
              <w:right w:val="single" w:sz="4" w:space="0" w:color="auto"/>
            </w:tcBorders>
            <w:vAlign w:val="center"/>
          </w:tcPr>
          <w:p w14:paraId="2CDFCBB3"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10, 15, 20, 25, 30, 40, 50, 60, 70, 80, 90, 100</w:t>
            </w:r>
          </w:p>
        </w:tc>
        <w:tc>
          <w:tcPr>
            <w:tcW w:w="1360" w:type="dxa"/>
            <w:tcBorders>
              <w:top w:val="nil"/>
              <w:left w:val="single" w:sz="4" w:space="0" w:color="auto"/>
              <w:bottom w:val="nil"/>
              <w:right w:val="single" w:sz="4" w:space="0" w:color="auto"/>
            </w:tcBorders>
            <w:shd w:val="clear" w:color="auto" w:fill="auto"/>
            <w:vAlign w:val="center"/>
          </w:tcPr>
          <w:p w14:paraId="20966546" w14:textId="77777777" w:rsidR="00CF44D9" w:rsidRDefault="00CF44D9" w:rsidP="00BB38BE">
            <w:pPr>
              <w:pStyle w:val="TAC"/>
              <w:overflowPunct w:val="0"/>
              <w:autoSpaceDE w:val="0"/>
              <w:autoSpaceDN w:val="0"/>
              <w:adjustRightInd w:val="0"/>
              <w:rPr>
                <w:lang w:val="en-US" w:eastAsia="zh-CN"/>
              </w:rPr>
            </w:pPr>
          </w:p>
        </w:tc>
      </w:tr>
      <w:tr w:rsidR="00CF44D9" w14:paraId="212D1763"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1FFBDCC" w14:textId="77777777" w:rsidR="00CF44D9" w:rsidRDefault="00CF44D9" w:rsidP="00BB38BE">
            <w:pPr>
              <w:pStyle w:val="TAC"/>
              <w:overflowPunct w:val="0"/>
              <w:autoSpaceDE w:val="0"/>
              <w:autoSpaceDN w:val="0"/>
              <w:adjustRightInd w:val="0"/>
              <w:rPr>
                <w:szCs w:val="18"/>
                <w:lang w:val="en-US"/>
              </w:rPr>
            </w:pPr>
            <w:r>
              <w:rPr>
                <w:rFonts w:hint="eastAsia"/>
                <w:lang w:val="en-US" w:eastAsia="zh-CN"/>
              </w:rPr>
              <w:t>CA_n5A-n78</w:t>
            </w:r>
            <w:r>
              <w:rPr>
                <w:lang w:val="en-US" w:eastAsia="zh-CN"/>
              </w:rPr>
              <w:t>(2</w:t>
            </w:r>
            <w:r>
              <w:rPr>
                <w:rFonts w:hint="eastAsia"/>
                <w:lang w:val="en-US" w:eastAsia="zh-CN"/>
              </w:rPr>
              <w:t>A</w:t>
            </w:r>
            <w:r>
              <w:rPr>
                <w:lang w:val="en-US" w:eastAsia="zh-CN"/>
              </w:rPr>
              <w:t>)</w:t>
            </w:r>
          </w:p>
        </w:tc>
        <w:tc>
          <w:tcPr>
            <w:tcW w:w="1690" w:type="dxa"/>
            <w:tcBorders>
              <w:top w:val="single" w:sz="4" w:space="0" w:color="auto"/>
              <w:left w:val="single" w:sz="4" w:space="0" w:color="auto"/>
              <w:bottom w:val="nil"/>
              <w:right w:val="single" w:sz="4" w:space="0" w:color="auto"/>
            </w:tcBorders>
            <w:shd w:val="clear" w:color="auto" w:fill="auto"/>
            <w:vAlign w:val="center"/>
          </w:tcPr>
          <w:p w14:paraId="2B213518" w14:textId="77777777" w:rsidR="00CF44D9" w:rsidRDefault="00CF44D9" w:rsidP="00BB38BE">
            <w:pPr>
              <w:pStyle w:val="TAC"/>
              <w:overflowPunct w:val="0"/>
              <w:autoSpaceDE w:val="0"/>
              <w:autoSpaceDN w:val="0"/>
              <w:adjustRightInd w:val="0"/>
              <w:rPr>
                <w:szCs w:val="18"/>
                <w:lang w:val="en-US"/>
              </w:rPr>
            </w:pPr>
            <w:r>
              <w:rPr>
                <w:rFonts w:hint="eastAsia"/>
                <w:lang w:val="en-US" w:eastAsia="zh-CN"/>
              </w:rPr>
              <w:t>CA_n5A-n78A</w:t>
            </w:r>
          </w:p>
        </w:tc>
        <w:tc>
          <w:tcPr>
            <w:tcW w:w="730" w:type="dxa"/>
            <w:tcBorders>
              <w:top w:val="single" w:sz="4" w:space="0" w:color="auto"/>
              <w:left w:val="single" w:sz="4" w:space="0" w:color="auto"/>
              <w:bottom w:val="single" w:sz="4" w:space="0" w:color="auto"/>
              <w:right w:val="single" w:sz="4" w:space="0" w:color="auto"/>
            </w:tcBorders>
            <w:vAlign w:val="center"/>
          </w:tcPr>
          <w:p w14:paraId="33FEA878" w14:textId="77777777" w:rsidR="00CF44D9" w:rsidRDefault="00CF44D9" w:rsidP="00BB38BE">
            <w:pPr>
              <w:pStyle w:val="TAC"/>
              <w:overflowPunct w:val="0"/>
              <w:autoSpaceDE w:val="0"/>
              <w:autoSpaceDN w:val="0"/>
              <w:adjustRightInd w:val="0"/>
              <w:rPr>
                <w:szCs w:val="18"/>
                <w:lang w:val="en-US" w:eastAsia="zh-CN"/>
              </w:rPr>
            </w:pPr>
            <w:r>
              <w:rPr>
                <w:rFonts w:hint="eastAsia"/>
                <w:lang w:val="en-US" w:eastAsia="zh-CN"/>
              </w:rPr>
              <w:t>n5</w:t>
            </w:r>
          </w:p>
        </w:tc>
        <w:tc>
          <w:tcPr>
            <w:tcW w:w="4081" w:type="dxa"/>
            <w:tcBorders>
              <w:top w:val="single" w:sz="4" w:space="0" w:color="auto"/>
              <w:left w:val="single" w:sz="4" w:space="0" w:color="auto"/>
              <w:bottom w:val="single" w:sz="4" w:space="0" w:color="auto"/>
              <w:right w:val="single" w:sz="4" w:space="0" w:color="auto"/>
            </w:tcBorders>
            <w:vAlign w:val="center"/>
          </w:tcPr>
          <w:p w14:paraId="4B91D9C3"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w:t>
            </w:r>
          </w:p>
        </w:tc>
        <w:tc>
          <w:tcPr>
            <w:tcW w:w="1360" w:type="dxa"/>
            <w:tcBorders>
              <w:top w:val="nil"/>
              <w:left w:val="single" w:sz="4" w:space="0" w:color="auto"/>
              <w:bottom w:val="nil"/>
              <w:right w:val="single" w:sz="4" w:space="0" w:color="auto"/>
            </w:tcBorders>
            <w:shd w:val="clear" w:color="auto" w:fill="auto"/>
            <w:vAlign w:val="center"/>
          </w:tcPr>
          <w:p w14:paraId="355BE356" w14:textId="77777777" w:rsidR="00CF44D9" w:rsidRDefault="00CF44D9" w:rsidP="00BB38BE">
            <w:pPr>
              <w:pStyle w:val="TAC"/>
              <w:overflowPunct w:val="0"/>
              <w:autoSpaceDE w:val="0"/>
              <w:autoSpaceDN w:val="0"/>
              <w:adjustRightInd w:val="0"/>
              <w:rPr>
                <w:szCs w:val="18"/>
                <w:lang w:val="en-US" w:eastAsia="zh-CN"/>
              </w:rPr>
            </w:pPr>
            <w:r>
              <w:rPr>
                <w:rFonts w:hint="eastAsia"/>
                <w:lang w:val="en-US" w:eastAsia="zh-CN"/>
              </w:rPr>
              <w:t>0</w:t>
            </w:r>
          </w:p>
        </w:tc>
      </w:tr>
      <w:tr w:rsidR="00CF44D9" w14:paraId="4A6BB324"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9E6ECD5"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B18863E" w14:textId="77777777" w:rsidR="00CF44D9" w:rsidRDefault="00CF44D9" w:rsidP="00BB38BE">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46E2AA5A" w14:textId="77777777" w:rsidR="00CF44D9" w:rsidRDefault="00CF44D9" w:rsidP="00BB38BE">
            <w:pPr>
              <w:pStyle w:val="TAC"/>
              <w:overflowPunct w:val="0"/>
              <w:autoSpaceDE w:val="0"/>
              <w:autoSpaceDN w:val="0"/>
              <w:adjustRightInd w:val="0"/>
              <w:rPr>
                <w:szCs w:val="18"/>
                <w:lang w:val="en-US" w:eastAsia="zh-CN"/>
              </w:rPr>
            </w:pPr>
            <w:r>
              <w:rPr>
                <w:rFonts w:hint="eastAsia"/>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00AE1085"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CA_n78(2A)_BCS2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30BC7F48" w14:textId="77777777" w:rsidR="00CF44D9" w:rsidRDefault="00CF44D9" w:rsidP="00BB38BE">
            <w:pPr>
              <w:pStyle w:val="TAC"/>
              <w:overflowPunct w:val="0"/>
              <w:autoSpaceDE w:val="0"/>
              <w:autoSpaceDN w:val="0"/>
              <w:adjustRightInd w:val="0"/>
              <w:rPr>
                <w:szCs w:val="18"/>
                <w:lang w:val="en-US" w:eastAsia="zh-CN"/>
              </w:rPr>
            </w:pPr>
          </w:p>
        </w:tc>
      </w:tr>
      <w:tr w:rsidR="00CF44D9" w14:paraId="1CAA480B"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0C44415"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CA_n5A-n78C</w:t>
            </w:r>
          </w:p>
        </w:tc>
        <w:tc>
          <w:tcPr>
            <w:tcW w:w="1690" w:type="dxa"/>
            <w:tcBorders>
              <w:top w:val="single" w:sz="4" w:space="0" w:color="auto"/>
              <w:left w:val="single" w:sz="4" w:space="0" w:color="auto"/>
              <w:bottom w:val="nil"/>
              <w:right w:val="single" w:sz="4" w:space="0" w:color="auto"/>
            </w:tcBorders>
            <w:shd w:val="clear" w:color="auto" w:fill="auto"/>
            <w:vAlign w:val="center"/>
          </w:tcPr>
          <w:p w14:paraId="2474AD40"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CA_n5A-n78A</w:t>
            </w:r>
          </w:p>
        </w:tc>
        <w:tc>
          <w:tcPr>
            <w:tcW w:w="730" w:type="dxa"/>
            <w:tcBorders>
              <w:top w:val="single" w:sz="4" w:space="0" w:color="auto"/>
              <w:left w:val="single" w:sz="4" w:space="0" w:color="auto"/>
              <w:bottom w:val="single" w:sz="4" w:space="0" w:color="auto"/>
              <w:right w:val="single" w:sz="4" w:space="0" w:color="auto"/>
            </w:tcBorders>
            <w:vAlign w:val="center"/>
          </w:tcPr>
          <w:p w14:paraId="2B273F00"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n5</w:t>
            </w:r>
          </w:p>
        </w:tc>
        <w:tc>
          <w:tcPr>
            <w:tcW w:w="4081" w:type="dxa"/>
            <w:tcBorders>
              <w:top w:val="single" w:sz="4" w:space="0" w:color="auto"/>
              <w:left w:val="single" w:sz="4" w:space="0" w:color="auto"/>
              <w:bottom w:val="single" w:sz="4" w:space="0" w:color="auto"/>
              <w:right w:val="single" w:sz="4" w:space="0" w:color="auto"/>
            </w:tcBorders>
            <w:vAlign w:val="center"/>
          </w:tcPr>
          <w:p w14:paraId="1BA8B92C"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2D47C1E"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3BE58BF9"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4B9A89DD"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02A7C226" w14:textId="77777777" w:rsidR="00CF44D9" w:rsidRDefault="00CF44D9" w:rsidP="00BB38BE">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8CFDDA1"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597661AD"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CA_n78C_BCS0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D8E01BD" w14:textId="77777777" w:rsidR="00CF44D9" w:rsidRDefault="00CF44D9" w:rsidP="00BB38BE">
            <w:pPr>
              <w:pStyle w:val="TAC"/>
              <w:overflowPunct w:val="0"/>
              <w:autoSpaceDE w:val="0"/>
              <w:autoSpaceDN w:val="0"/>
              <w:adjustRightInd w:val="0"/>
              <w:rPr>
                <w:szCs w:val="18"/>
                <w:lang w:val="en-US" w:eastAsia="zh-CN"/>
              </w:rPr>
            </w:pPr>
          </w:p>
        </w:tc>
      </w:tr>
      <w:tr w:rsidR="00CF44D9" w14:paraId="52223AD8"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7037A0E7"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2124A8C5" w14:textId="77777777" w:rsidR="00CF44D9" w:rsidRDefault="00CF44D9" w:rsidP="00BB38BE">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66B41CB" w14:textId="77777777" w:rsidR="00CF44D9" w:rsidRDefault="00CF44D9" w:rsidP="00BB38BE">
            <w:pPr>
              <w:pStyle w:val="TAC"/>
              <w:overflowPunct w:val="0"/>
              <w:autoSpaceDE w:val="0"/>
              <w:autoSpaceDN w:val="0"/>
              <w:adjustRightInd w:val="0"/>
              <w:rPr>
                <w:szCs w:val="18"/>
                <w:lang w:val="en-US" w:eastAsia="zh-CN"/>
              </w:rPr>
            </w:pPr>
            <w:r>
              <w:rPr>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tcPr>
          <w:p w14:paraId="2BC7D360" w14:textId="77777777" w:rsidR="00CF44D9" w:rsidRDefault="00CF44D9" w:rsidP="00BB38BE">
            <w:pPr>
              <w:keepNext/>
              <w:keepLines/>
              <w:overflowPunct w:val="0"/>
              <w:autoSpaceDE w:val="0"/>
              <w:autoSpaceDN w:val="0"/>
              <w:adjustRightInd w:val="0"/>
              <w:spacing w:after="0"/>
              <w:jc w:val="center"/>
              <w:textAlignment w:val="bottom"/>
              <w:rPr>
                <w:lang w:eastAsia="ja-JP"/>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C04E06B"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1</w:t>
            </w:r>
          </w:p>
        </w:tc>
      </w:tr>
      <w:tr w:rsidR="00CF44D9" w14:paraId="3C6A9BCD"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6383F5F"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6E3DD41" w14:textId="77777777" w:rsidR="00CF44D9" w:rsidRDefault="00CF44D9" w:rsidP="00BB38BE">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EABD3DD"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00EBA98B"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CA_n78C_BCS1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6BD3EE51" w14:textId="77777777" w:rsidR="00CF44D9" w:rsidRDefault="00CF44D9" w:rsidP="00BB38BE">
            <w:pPr>
              <w:pStyle w:val="TAC"/>
              <w:overflowPunct w:val="0"/>
              <w:autoSpaceDE w:val="0"/>
              <w:autoSpaceDN w:val="0"/>
              <w:adjustRightInd w:val="0"/>
              <w:rPr>
                <w:szCs w:val="18"/>
                <w:lang w:val="en-US" w:eastAsia="zh-CN"/>
              </w:rPr>
            </w:pPr>
          </w:p>
        </w:tc>
      </w:tr>
      <w:tr w:rsidR="00CF44D9" w14:paraId="4A91DD0A"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0E7EEF2"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CA_n5A-n79A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CC6B433"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CA_n5A-n79A</w:t>
            </w:r>
          </w:p>
        </w:tc>
        <w:tc>
          <w:tcPr>
            <w:tcW w:w="730" w:type="dxa"/>
            <w:tcBorders>
              <w:top w:val="single" w:sz="4" w:space="0" w:color="auto"/>
              <w:left w:val="single" w:sz="4" w:space="0" w:color="auto"/>
              <w:bottom w:val="single" w:sz="4" w:space="0" w:color="auto"/>
              <w:right w:val="single" w:sz="4" w:space="0" w:color="auto"/>
            </w:tcBorders>
            <w:vAlign w:val="center"/>
          </w:tcPr>
          <w:p w14:paraId="2DFBCCCA"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n5</w:t>
            </w:r>
          </w:p>
        </w:tc>
        <w:tc>
          <w:tcPr>
            <w:tcW w:w="4081" w:type="dxa"/>
            <w:tcBorders>
              <w:top w:val="single" w:sz="4" w:space="0" w:color="auto"/>
              <w:left w:val="single" w:sz="4" w:space="0" w:color="auto"/>
              <w:bottom w:val="single" w:sz="4" w:space="0" w:color="auto"/>
              <w:right w:val="single" w:sz="4" w:space="0" w:color="auto"/>
            </w:tcBorders>
            <w:vAlign w:val="center"/>
          </w:tcPr>
          <w:p w14:paraId="2FEC2711"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1A38E2C"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47C7A3A8"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8D9A52B"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0A248F9" w14:textId="77777777" w:rsidR="00CF44D9" w:rsidRDefault="00CF44D9" w:rsidP="00BB38BE">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5CD656F1"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25D23744"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40, 50, 60, 80, 100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C9EEBC5" w14:textId="77777777" w:rsidR="00CF44D9" w:rsidRDefault="00CF44D9" w:rsidP="00BB38BE">
            <w:pPr>
              <w:pStyle w:val="TAC"/>
              <w:overflowPunct w:val="0"/>
              <w:autoSpaceDE w:val="0"/>
              <w:autoSpaceDN w:val="0"/>
              <w:adjustRightInd w:val="0"/>
              <w:rPr>
                <w:szCs w:val="18"/>
                <w:lang w:val="en-US" w:eastAsia="zh-CN"/>
              </w:rPr>
            </w:pPr>
          </w:p>
        </w:tc>
      </w:tr>
      <w:tr w:rsidR="00CF44D9" w14:paraId="0F67A18A"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0DE3B9F" w14:textId="77777777" w:rsidR="00CF44D9" w:rsidRDefault="00CF44D9" w:rsidP="00BB38BE">
            <w:pPr>
              <w:pStyle w:val="TAC"/>
              <w:overflowPunct w:val="0"/>
              <w:autoSpaceDE w:val="0"/>
              <w:autoSpaceDN w:val="0"/>
              <w:adjustRightInd w:val="0"/>
              <w:rPr>
                <w:rFonts w:eastAsia="PMingLiU" w:cs="Arial"/>
                <w:szCs w:val="18"/>
                <w:lang w:eastAsia="zh-TW"/>
              </w:rPr>
            </w:pPr>
            <w:r>
              <w:rPr>
                <w:rFonts w:hint="eastAsia"/>
                <w:szCs w:val="18"/>
                <w:lang w:val="en-US" w:eastAsia="zh-CN"/>
              </w:rPr>
              <w:t>CA_n5A-n79C</w:t>
            </w:r>
          </w:p>
        </w:tc>
        <w:tc>
          <w:tcPr>
            <w:tcW w:w="1690" w:type="dxa"/>
            <w:tcBorders>
              <w:top w:val="single" w:sz="4" w:space="0" w:color="auto"/>
              <w:left w:val="single" w:sz="4" w:space="0" w:color="auto"/>
              <w:bottom w:val="nil"/>
              <w:right w:val="single" w:sz="4" w:space="0" w:color="auto"/>
            </w:tcBorders>
            <w:shd w:val="clear" w:color="auto" w:fill="auto"/>
            <w:vAlign w:val="center"/>
          </w:tcPr>
          <w:p w14:paraId="78A2298F" w14:textId="77777777" w:rsidR="00CF44D9" w:rsidRDefault="00CF44D9" w:rsidP="00BB38BE">
            <w:pPr>
              <w:pStyle w:val="TAC"/>
              <w:overflowPunct w:val="0"/>
              <w:autoSpaceDE w:val="0"/>
              <w:autoSpaceDN w:val="0"/>
              <w:adjustRightInd w:val="0"/>
              <w:rPr>
                <w:rFonts w:eastAsia="PMingLiU" w:cs="Arial"/>
                <w:szCs w:val="18"/>
                <w:lang w:eastAsia="zh-TW"/>
              </w:rPr>
            </w:pPr>
            <w:r>
              <w:rPr>
                <w:rFonts w:hint="eastAsia"/>
                <w:szCs w:val="18"/>
                <w:lang w:val="en-US" w:eastAsia="zh-CN"/>
              </w:rPr>
              <w:t>CA_n5A-n79A</w:t>
            </w:r>
          </w:p>
        </w:tc>
        <w:tc>
          <w:tcPr>
            <w:tcW w:w="730" w:type="dxa"/>
            <w:tcBorders>
              <w:top w:val="single" w:sz="4" w:space="0" w:color="auto"/>
              <w:left w:val="single" w:sz="4" w:space="0" w:color="auto"/>
              <w:right w:val="single" w:sz="4" w:space="0" w:color="auto"/>
            </w:tcBorders>
            <w:vAlign w:val="center"/>
          </w:tcPr>
          <w:p w14:paraId="00215B3F"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n5</w:t>
            </w:r>
          </w:p>
        </w:tc>
        <w:tc>
          <w:tcPr>
            <w:tcW w:w="4081" w:type="dxa"/>
            <w:tcBorders>
              <w:top w:val="single" w:sz="4" w:space="0" w:color="auto"/>
              <w:left w:val="single" w:sz="4" w:space="0" w:color="auto"/>
              <w:bottom w:val="single" w:sz="4" w:space="0" w:color="auto"/>
              <w:right w:val="single" w:sz="4" w:space="0" w:color="auto"/>
            </w:tcBorders>
            <w:vAlign w:val="center"/>
          </w:tcPr>
          <w:p w14:paraId="1AB642F3"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D332D8F" w14:textId="77777777" w:rsidR="00CF44D9" w:rsidRDefault="00CF44D9" w:rsidP="00BB38BE">
            <w:pPr>
              <w:pStyle w:val="TAC"/>
              <w:overflowPunct w:val="0"/>
              <w:autoSpaceDE w:val="0"/>
              <w:autoSpaceDN w:val="0"/>
              <w:adjustRightInd w:val="0"/>
              <w:rPr>
                <w:rFonts w:cs="Arial"/>
                <w:szCs w:val="18"/>
                <w:lang w:val="en-US" w:eastAsia="zh-CN"/>
              </w:rPr>
            </w:pPr>
            <w:r>
              <w:rPr>
                <w:rFonts w:cs="Arial" w:hint="eastAsia"/>
                <w:szCs w:val="18"/>
                <w:lang w:val="en-US" w:eastAsia="zh-CN"/>
              </w:rPr>
              <w:t>0</w:t>
            </w:r>
          </w:p>
        </w:tc>
      </w:tr>
      <w:tr w:rsidR="00CF44D9" w14:paraId="2F575D85"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5ACF5C4" w14:textId="77777777" w:rsidR="00CF44D9" w:rsidRDefault="00CF44D9" w:rsidP="00BB38BE">
            <w:pPr>
              <w:pStyle w:val="TAC"/>
              <w:overflowPunct w:val="0"/>
              <w:autoSpaceDE w:val="0"/>
              <w:autoSpaceDN w:val="0"/>
              <w:adjustRightInd w:val="0"/>
              <w:rPr>
                <w:rFonts w:eastAsia="PMingLiU" w:cs="Arial"/>
                <w:szCs w:val="18"/>
                <w:lang w:eastAsia="zh-TW"/>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75D1062" w14:textId="77777777" w:rsidR="00CF44D9" w:rsidRDefault="00CF44D9" w:rsidP="00BB38BE">
            <w:pPr>
              <w:pStyle w:val="TAC"/>
              <w:overflowPunct w:val="0"/>
              <w:autoSpaceDE w:val="0"/>
              <w:autoSpaceDN w:val="0"/>
              <w:adjustRightInd w:val="0"/>
              <w:rPr>
                <w:rFonts w:eastAsia="PMingLiU" w:cs="Arial"/>
                <w:szCs w:val="18"/>
                <w:lang w:eastAsia="zh-TW"/>
              </w:rPr>
            </w:pPr>
          </w:p>
        </w:tc>
        <w:tc>
          <w:tcPr>
            <w:tcW w:w="730" w:type="dxa"/>
            <w:tcBorders>
              <w:top w:val="single" w:sz="4" w:space="0" w:color="auto"/>
              <w:left w:val="single" w:sz="4" w:space="0" w:color="auto"/>
              <w:right w:val="single" w:sz="4" w:space="0" w:color="auto"/>
            </w:tcBorders>
            <w:vAlign w:val="center"/>
          </w:tcPr>
          <w:p w14:paraId="384A5193"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1628434E"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CA_n79C_BCS0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1AAC514" w14:textId="77777777" w:rsidR="00CF44D9" w:rsidRDefault="00CF44D9" w:rsidP="00BB38BE">
            <w:pPr>
              <w:pStyle w:val="TAC"/>
              <w:overflowPunct w:val="0"/>
              <w:autoSpaceDE w:val="0"/>
              <w:autoSpaceDN w:val="0"/>
              <w:adjustRightInd w:val="0"/>
              <w:rPr>
                <w:rFonts w:cs="Arial"/>
                <w:szCs w:val="18"/>
                <w:lang w:val="en-US" w:eastAsia="zh-CN"/>
              </w:rPr>
            </w:pPr>
          </w:p>
        </w:tc>
      </w:tr>
    </w:tbl>
    <w:p w14:paraId="45AB7535" w14:textId="77777777" w:rsidR="00CF44D9" w:rsidRDefault="00CF44D9" w:rsidP="00CF44D9">
      <w:pPr>
        <w:pStyle w:val="FL"/>
      </w:pPr>
    </w:p>
    <w:p w14:paraId="5DBC4D71" w14:textId="77777777" w:rsidR="00CF44D9" w:rsidRDefault="00CF44D9" w:rsidP="00CF44D9">
      <w:pPr>
        <w:pStyle w:val="TH"/>
      </w:pPr>
      <w:r>
        <w:rPr>
          <w:bCs/>
        </w:rPr>
        <w:t>Table 5.5A.3.1-1</w:t>
      </w:r>
      <w:r>
        <w:rPr>
          <w:rFonts w:eastAsia="宋体" w:hint="eastAsia"/>
          <w:bCs/>
          <w:lang w:val="en-US" w:eastAsia="zh-CN"/>
        </w:rPr>
        <w:t>e</w:t>
      </w:r>
      <w:r>
        <w:rPr>
          <w:bCs/>
        </w:rPr>
        <w:t>: NR CA configurations and bandwidth combinations sets defined for inter-band CA (two bands)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90"/>
        <w:gridCol w:w="730"/>
        <w:gridCol w:w="4081"/>
        <w:gridCol w:w="1360"/>
      </w:tblGrid>
      <w:tr w:rsidR="00CF44D9" w14:paraId="20F7795F"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1BF3C411" w14:textId="77777777" w:rsidR="00CF44D9" w:rsidRDefault="00CF44D9" w:rsidP="00BB38BE">
            <w:pPr>
              <w:pStyle w:val="TAH"/>
              <w:overflowPunct w:val="0"/>
              <w:autoSpaceDE w:val="0"/>
              <w:autoSpaceDN w:val="0"/>
              <w:adjustRightInd w:val="0"/>
              <w:rPr>
                <w:lang w:eastAsia="zh-CN"/>
              </w:rPr>
            </w:pPr>
            <w:r>
              <w:t>NR CA configuration</w:t>
            </w:r>
          </w:p>
        </w:tc>
        <w:tc>
          <w:tcPr>
            <w:tcW w:w="1690" w:type="dxa"/>
            <w:tcBorders>
              <w:left w:val="single" w:sz="4" w:space="0" w:color="auto"/>
              <w:bottom w:val="nil"/>
              <w:right w:val="single" w:sz="4" w:space="0" w:color="auto"/>
            </w:tcBorders>
            <w:shd w:val="clear" w:color="auto" w:fill="auto"/>
            <w:vAlign w:val="center"/>
          </w:tcPr>
          <w:p w14:paraId="71B575BF" w14:textId="77777777" w:rsidR="00CF44D9" w:rsidRDefault="00CF44D9" w:rsidP="00BB38BE">
            <w:pPr>
              <w:pStyle w:val="TAH"/>
              <w:overflowPunct w:val="0"/>
              <w:autoSpaceDE w:val="0"/>
              <w:autoSpaceDN w:val="0"/>
              <w:adjustRightInd w:val="0"/>
              <w:rPr>
                <w:lang w:val="en-US" w:eastAsia="zh-CN"/>
              </w:rPr>
            </w:pPr>
            <w:r>
              <w:t>Uplink CA configuration</w:t>
            </w:r>
            <w:r>
              <w:rPr>
                <w:rFonts w:hint="eastAsia"/>
                <w:lang w:eastAsia="zh-CN"/>
              </w:rPr>
              <w:t xml:space="preserve"> </w:t>
            </w:r>
            <w:r>
              <w:t>or single uplink carrier</w:t>
            </w:r>
            <w:r>
              <w:rPr>
                <w:rFonts w:hint="eastAsia"/>
                <w:vertAlign w:val="superscript"/>
                <w:lang w:eastAsia="zh-CN"/>
              </w:rPr>
              <w:t>10</w:t>
            </w:r>
          </w:p>
        </w:tc>
        <w:tc>
          <w:tcPr>
            <w:tcW w:w="730" w:type="dxa"/>
            <w:tcBorders>
              <w:left w:val="single" w:sz="4" w:space="0" w:color="auto"/>
              <w:bottom w:val="single" w:sz="4" w:space="0" w:color="auto"/>
              <w:right w:val="single" w:sz="4" w:space="0" w:color="auto"/>
            </w:tcBorders>
            <w:vAlign w:val="center"/>
          </w:tcPr>
          <w:p w14:paraId="59731BB8" w14:textId="77777777" w:rsidR="00CF44D9" w:rsidRDefault="00CF44D9" w:rsidP="00BB38BE">
            <w:pPr>
              <w:pStyle w:val="TAH"/>
              <w:overflowPunct w:val="0"/>
              <w:autoSpaceDE w:val="0"/>
              <w:autoSpaceDN w:val="0"/>
              <w:adjustRightInd w:val="0"/>
              <w:rPr>
                <w:lang w:eastAsia="zh-CN"/>
              </w:rPr>
            </w:pPr>
            <w:r>
              <w:t>NR Band</w:t>
            </w:r>
          </w:p>
        </w:tc>
        <w:tc>
          <w:tcPr>
            <w:tcW w:w="4081" w:type="dxa"/>
            <w:tcBorders>
              <w:top w:val="single" w:sz="4" w:space="0" w:color="auto"/>
              <w:left w:val="single" w:sz="4" w:space="0" w:color="auto"/>
              <w:bottom w:val="single" w:sz="4" w:space="0" w:color="auto"/>
              <w:right w:val="single" w:sz="4" w:space="0" w:color="auto"/>
            </w:tcBorders>
            <w:vAlign w:val="center"/>
          </w:tcPr>
          <w:p w14:paraId="2FFB3AEF" w14:textId="77777777" w:rsidR="00CF44D9" w:rsidRDefault="00CF44D9" w:rsidP="00BB38BE">
            <w:pPr>
              <w:pStyle w:val="TAH"/>
              <w:overflowPunct w:val="0"/>
              <w:autoSpaceDE w:val="0"/>
              <w:autoSpaceDN w:val="0"/>
              <w:adjustRightInd w:val="0"/>
              <w:rPr>
                <w:rFonts w:cs="Arial"/>
                <w:szCs w:val="18"/>
                <w:lang w:val="en-US" w:eastAsia="zh-CN" w:bidi="ar"/>
              </w:rPr>
            </w:pPr>
            <w:r>
              <w:rPr>
                <w:rFonts w:hint="eastAsia"/>
                <w:lang w:eastAsia="zh-CN"/>
              </w:rPr>
              <w:t>C</w:t>
            </w:r>
            <w:r>
              <w:rPr>
                <w:lang w:eastAsia="zh-CN"/>
              </w:rPr>
              <w:t xml:space="preserve">hannel bandwidth </w:t>
            </w:r>
            <w:r>
              <w:rPr>
                <w:rFonts w:hint="eastAsia"/>
                <w:lang w:eastAsia="zh-CN"/>
              </w:rPr>
              <w:t>(</w:t>
            </w:r>
            <w:r>
              <w:rPr>
                <w:lang w:eastAsia="zh-CN"/>
              </w:rPr>
              <w:t>MHz) (</w:t>
            </w:r>
            <w:r>
              <w:rPr>
                <w:rFonts w:hint="eastAsia"/>
                <w:lang w:eastAsia="zh-CN"/>
              </w:rPr>
              <w:t>N</w:t>
            </w:r>
            <w:r>
              <w:rPr>
                <w:lang w:eastAsia="zh-CN"/>
              </w:rPr>
              <w:t>OTE 3)</w:t>
            </w:r>
          </w:p>
        </w:tc>
        <w:tc>
          <w:tcPr>
            <w:tcW w:w="1360" w:type="dxa"/>
            <w:tcBorders>
              <w:left w:val="single" w:sz="4" w:space="0" w:color="auto"/>
              <w:bottom w:val="nil"/>
              <w:right w:val="single" w:sz="4" w:space="0" w:color="auto"/>
            </w:tcBorders>
            <w:shd w:val="clear" w:color="auto" w:fill="auto"/>
            <w:vAlign w:val="center"/>
          </w:tcPr>
          <w:p w14:paraId="5410BB8A" w14:textId="77777777" w:rsidR="00CF44D9" w:rsidRDefault="00CF44D9" w:rsidP="00BB38BE">
            <w:pPr>
              <w:pStyle w:val="TAH"/>
              <w:overflowPunct w:val="0"/>
              <w:autoSpaceDE w:val="0"/>
              <w:autoSpaceDN w:val="0"/>
              <w:adjustRightInd w:val="0"/>
              <w:rPr>
                <w:szCs w:val="18"/>
                <w:lang w:val="en-US" w:eastAsia="zh-CN"/>
              </w:rPr>
            </w:pPr>
            <w:r>
              <w:t>Bandwidth combination set</w:t>
            </w:r>
          </w:p>
        </w:tc>
      </w:tr>
      <w:tr w:rsidR="00CF44D9" w14:paraId="129FDB61"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50F7FBFD" w14:textId="77777777" w:rsidR="00CF44D9" w:rsidRDefault="00CF44D9" w:rsidP="00BB38BE">
            <w:pPr>
              <w:pStyle w:val="TAC"/>
              <w:overflowPunct w:val="0"/>
              <w:autoSpaceDE w:val="0"/>
              <w:autoSpaceDN w:val="0"/>
              <w:adjustRightInd w:val="0"/>
              <w:rPr>
                <w:rFonts w:eastAsia="PMingLiU" w:cs="Arial"/>
                <w:szCs w:val="18"/>
                <w:lang w:eastAsia="zh-TW"/>
              </w:rPr>
            </w:pPr>
            <w:r>
              <w:rPr>
                <w:lang w:eastAsia="zh-CN"/>
              </w:rPr>
              <w:t>CA_n7A-n8A</w:t>
            </w:r>
          </w:p>
        </w:tc>
        <w:tc>
          <w:tcPr>
            <w:tcW w:w="1690" w:type="dxa"/>
            <w:tcBorders>
              <w:left w:val="single" w:sz="4" w:space="0" w:color="auto"/>
              <w:bottom w:val="nil"/>
              <w:right w:val="single" w:sz="4" w:space="0" w:color="auto"/>
            </w:tcBorders>
            <w:shd w:val="clear" w:color="auto" w:fill="auto"/>
            <w:vAlign w:val="center"/>
          </w:tcPr>
          <w:p w14:paraId="548B07E1" w14:textId="77777777" w:rsidR="00CF44D9" w:rsidRDefault="00CF44D9" w:rsidP="00BB38BE">
            <w:pPr>
              <w:pStyle w:val="TAC"/>
              <w:overflowPunct w:val="0"/>
              <w:autoSpaceDE w:val="0"/>
              <w:autoSpaceDN w:val="0"/>
              <w:adjustRightInd w:val="0"/>
              <w:rPr>
                <w:rFonts w:eastAsia="PMingLiU" w:cs="Arial"/>
                <w:szCs w:val="18"/>
                <w:lang w:eastAsia="zh-TW"/>
              </w:rPr>
            </w:pPr>
            <w:r>
              <w:rPr>
                <w:lang w:val="en-US" w:eastAsia="zh-CN"/>
              </w:rPr>
              <w:t>-</w:t>
            </w:r>
          </w:p>
        </w:tc>
        <w:tc>
          <w:tcPr>
            <w:tcW w:w="730" w:type="dxa"/>
            <w:tcBorders>
              <w:left w:val="single" w:sz="4" w:space="0" w:color="auto"/>
              <w:bottom w:val="single" w:sz="4" w:space="0" w:color="auto"/>
              <w:right w:val="single" w:sz="4" w:space="0" w:color="auto"/>
            </w:tcBorders>
            <w:vAlign w:val="center"/>
          </w:tcPr>
          <w:p w14:paraId="74BA1CF3" w14:textId="77777777" w:rsidR="00CF44D9" w:rsidRDefault="00CF44D9" w:rsidP="00BB38BE">
            <w:pPr>
              <w:pStyle w:val="TAC"/>
              <w:overflowPunct w:val="0"/>
              <w:autoSpaceDE w:val="0"/>
              <w:autoSpaceDN w:val="0"/>
              <w:adjustRightInd w:val="0"/>
              <w:rPr>
                <w:rFonts w:cs="Arial"/>
                <w:kern w:val="2"/>
                <w:szCs w:val="18"/>
                <w:lang w:val="en-US"/>
              </w:rPr>
            </w:pPr>
            <w:r>
              <w:rPr>
                <w:lang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22F58ACB"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5, 10, 15, 20, 25, 30, 40, 50</w:t>
            </w:r>
          </w:p>
        </w:tc>
        <w:tc>
          <w:tcPr>
            <w:tcW w:w="1360" w:type="dxa"/>
            <w:tcBorders>
              <w:left w:val="single" w:sz="4" w:space="0" w:color="auto"/>
              <w:bottom w:val="nil"/>
              <w:right w:val="single" w:sz="4" w:space="0" w:color="auto"/>
            </w:tcBorders>
            <w:shd w:val="clear" w:color="auto" w:fill="auto"/>
            <w:vAlign w:val="center"/>
          </w:tcPr>
          <w:p w14:paraId="40DA529B"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49ACE29C"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9AFCE44" w14:textId="77777777" w:rsidR="00CF44D9" w:rsidRDefault="00CF44D9" w:rsidP="00BB38BE">
            <w:pPr>
              <w:pStyle w:val="TAC"/>
              <w:overflowPunct w:val="0"/>
              <w:autoSpaceDE w:val="0"/>
              <w:autoSpaceDN w:val="0"/>
              <w:adjustRightInd w:val="0"/>
              <w:rPr>
                <w:rFonts w:eastAsia="PMingLiU" w:cs="Arial"/>
                <w:szCs w:val="18"/>
                <w:lang w:eastAsia="zh-TW"/>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888B8C2" w14:textId="77777777" w:rsidR="00CF44D9" w:rsidRDefault="00CF44D9" w:rsidP="00BB38BE">
            <w:pPr>
              <w:pStyle w:val="TAC"/>
              <w:overflowPunct w:val="0"/>
              <w:autoSpaceDE w:val="0"/>
              <w:autoSpaceDN w:val="0"/>
              <w:adjustRightInd w:val="0"/>
              <w:rPr>
                <w:rFonts w:eastAsia="PMingLiU" w:cs="Arial"/>
                <w:szCs w:val="18"/>
                <w:lang w:eastAsia="zh-TW"/>
              </w:rPr>
            </w:pPr>
          </w:p>
        </w:tc>
        <w:tc>
          <w:tcPr>
            <w:tcW w:w="730" w:type="dxa"/>
            <w:tcBorders>
              <w:left w:val="single" w:sz="4" w:space="0" w:color="auto"/>
              <w:bottom w:val="single" w:sz="4" w:space="0" w:color="auto"/>
              <w:right w:val="single" w:sz="4" w:space="0" w:color="auto"/>
            </w:tcBorders>
            <w:vAlign w:val="center"/>
          </w:tcPr>
          <w:p w14:paraId="0024AAD8" w14:textId="77777777" w:rsidR="00CF44D9" w:rsidRDefault="00CF44D9" w:rsidP="00BB38BE">
            <w:pPr>
              <w:pStyle w:val="TAC"/>
              <w:overflowPunct w:val="0"/>
              <w:autoSpaceDE w:val="0"/>
              <w:autoSpaceDN w:val="0"/>
              <w:adjustRightInd w:val="0"/>
              <w:rPr>
                <w:rFonts w:cs="Arial"/>
                <w:kern w:val="2"/>
                <w:szCs w:val="18"/>
                <w:lang w:val="en-US"/>
              </w:rPr>
            </w:pPr>
            <w:r>
              <w:rPr>
                <w:lang w:eastAsia="zh-CN"/>
              </w:rPr>
              <w:t>n8</w:t>
            </w:r>
          </w:p>
        </w:tc>
        <w:tc>
          <w:tcPr>
            <w:tcW w:w="4081" w:type="dxa"/>
            <w:tcBorders>
              <w:top w:val="single" w:sz="4" w:space="0" w:color="auto"/>
              <w:left w:val="single" w:sz="4" w:space="0" w:color="auto"/>
              <w:bottom w:val="single" w:sz="4" w:space="0" w:color="auto"/>
              <w:right w:val="single" w:sz="4" w:space="0" w:color="auto"/>
            </w:tcBorders>
            <w:vAlign w:val="center"/>
          </w:tcPr>
          <w:p w14:paraId="19BAD512"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F8CDAA6" w14:textId="77777777" w:rsidR="00CF44D9" w:rsidRDefault="00CF44D9" w:rsidP="00BB38BE">
            <w:pPr>
              <w:pStyle w:val="TAC"/>
              <w:overflowPunct w:val="0"/>
              <w:autoSpaceDE w:val="0"/>
              <w:autoSpaceDN w:val="0"/>
              <w:adjustRightInd w:val="0"/>
              <w:rPr>
                <w:szCs w:val="18"/>
                <w:lang w:val="en-US" w:eastAsia="zh-CN"/>
              </w:rPr>
            </w:pPr>
          </w:p>
        </w:tc>
      </w:tr>
      <w:tr w:rsidR="00CF44D9" w14:paraId="2CD634EF"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087E5198" w14:textId="77777777" w:rsidR="00CF44D9" w:rsidRDefault="00CF44D9" w:rsidP="00BB38BE">
            <w:pPr>
              <w:pStyle w:val="TAC"/>
              <w:overflowPunct w:val="0"/>
              <w:autoSpaceDE w:val="0"/>
              <w:autoSpaceDN w:val="0"/>
              <w:adjustRightInd w:val="0"/>
              <w:rPr>
                <w:szCs w:val="18"/>
                <w:lang w:val="en-US" w:eastAsia="zh-CN"/>
              </w:rPr>
            </w:pPr>
            <w:r>
              <w:rPr>
                <w:rFonts w:eastAsia="PMingLiU" w:cs="Arial"/>
                <w:szCs w:val="18"/>
                <w:lang w:eastAsia="zh-TW"/>
              </w:rPr>
              <w:t>CA_n7A-n25A</w:t>
            </w:r>
          </w:p>
        </w:tc>
        <w:tc>
          <w:tcPr>
            <w:tcW w:w="1690" w:type="dxa"/>
            <w:tcBorders>
              <w:left w:val="single" w:sz="4" w:space="0" w:color="auto"/>
              <w:bottom w:val="nil"/>
              <w:right w:val="single" w:sz="4" w:space="0" w:color="auto"/>
            </w:tcBorders>
            <w:shd w:val="clear" w:color="auto" w:fill="auto"/>
            <w:vAlign w:val="center"/>
          </w:tcPr>
          <w:p w14:paraId="710CDC4D" w14:textId="77777777" w:rsidR="00CF44D9" w:rsidRDefault="00CF44D9" w:rsidP="00BB38BE">
            <w:pPr>
              <w:pStyle w:val="TAC"/>
              <w:overflowPunct w:val="0"/>
              <w:autoSpaceDE w:val="0"/>
              <w:autoSpaceDN w:val="0"/>
              <w:adjustRightInd w:val="0"/>
              <w:rPr>
                <w:szCs w:val="18"/>
                <w:lang w:val="en-US" w:eastAsia="zh-CN"/>
              </w:rPr>
            </w:pPr>
            <w:r>
              <w:rPr>
                <w:rFonts w:eastAsia="PMingLiU" w:cs="Arial"/>
                <w:szCs w:val="18"/>
                <w:lang w:eastAsia="zh-TW"/>
              </w:rPr>
              <w:t>CA_n7A-n25A</w:t>
            </w:r>
          </w:p>
        </w:tc>
        <w:tc>
          <w:tcPr>
            <w:tcW w:w="730" w:type="dxa"/>
            <w:tcBorders>
              <w:left w:val="single" w:sz="4" w:space="0" w:color="auto"/>
              <w:bottom w:val="single" w:sz="4" w:space="0" w:color="auto"/>
              <w:right w:val="single" w:sz="4" w:space="0" w:color="auto"/>
            </w:tcBorders>
            <w:vAlign w:val="center"/>
          </w:tcPr>
          <w:p w14:paraId="156C7CFF" w14:textId="77777777" w:rsidR="00CF44D9" w:rsidRDefault="00CF44D9" w:rsidP="00BB38BE">
            <w:pPr>
              <w:pStyle w:val="TAC"/>
              <w:overflowPunct w:val="0"/>
              <w:autoSpaceDE w:val="0"/>
              <w:autoSpaceDN w:val="0"/>
              <w:adjustRightInd w:val="0"/>
              <w:rPr>
                <w:szCs w:val="18"/>
                <w:lang w:val="en-US" w:eastAsia="zh-CN"/>
              </w:rPr>
            </w:pPr>
            <w:r>
              <w:rPr>
                <w:rFonts w:cs="Arial"/>
                <w:kern w:val="2"/>
                <w:szCs w:val="18"/>
                <w:lang w:val="en-US"/>
              </w:rPr>
              <w:t>n7</w:t>
            </w:r>
          </w:p>
        </w:tc>
        <w:tc>
          <w:tcPr>
            <w:tcW w:w="4081" w:type="dxa"/>
            <w:tcBorders>
              <w:top w:val="single" w:sz="4" w:space="0" w:color="auto"/>
              <w:left w:val="single" w:sz="4" w:space="0" w:color="auto"/>
              <w:bottom w:val="single" w:sz="4" w:space="0" w:color="auto"/>
              <w:right w:val="single" w:sz="4" w:space="0" w:color="auto"/>
            </w:tcBorders>
            <w:vAlign w:val="center"/>
          </w:tcPr>
          <w:p w14:paraId="7E04023F" w14:textId="77777777" w:rsidR="00CF44D9" w:rsidRDefault="00CF44D9" w:rsidP="00BB38BE">
            <w:pPr>
              <w:keepNext/>
              <w:keepLines/>
              <w:overflowPunct w:val="0"/>
              <w:autoSpaceDE w:val="0"/>
              <w:autoSpaceDN w:val="0"/>
              <w:adjustRightInd w:val="0"/>
              <w:spacing w:after="0"/>
              <w:jc w:val="center"/>
              <w:textAlignment w:val="bottom"/>
              <w:rPr>
                <w:rFonts w:cs="Arial"/>
                <w:kern w:val="2"/>
                <w:szCs w:val="18"/>
                <w:lang w:val="en-US"/>
              </w:rPr>
            </w:pPr>
            <w:r>
              <w:rPr>
                <w:rFonts w:ascii="Arial" w:eastAsia="宋体" w:hAnsi="Arial" w:cs="Arial"/>
                <w:sz w:val="18"/>
                <w:szCs w:val="18"/>
                <w:lang w:val="en-US" w:eastAsia="zh-CN" w:bidi="ar"/>
              </w:rPr>
              <w:t>5, 10, 15, 20, 25, 30, 40</w:t>
            </w:r>
          </w:p>
        </w:tc>
        <w:tc>
          <w:tcPr>
            <w:tcW w:w="1360" w:type="dxa"/>
            <w:tcBorders>
              <w:left w:val="single" w:sz="4" w:space="0" w:color="auto"/>
              <w:bottom w:val="nil"/>
              <w:right w:val="single" w:sz="4" w:space="0" w:color="auto"/>
            </w:tcBorders>
            <w:shd w:val="clear" w:color="auto" w:fill="auto"/>
            <w:vAlign w:val="center"/>
          </w:tcPr>
          <w:p w14:paraId="7AD73341"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4C75B2D1"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0B97317"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5811105" w14:textId="77777777" w:rsidR="00CF44D9" w:rsidRDefault="00CF44D9" w:rsidP="00BB38BE">
            <w:pPr>
              <w:pStyle w:val="TAC"/>
              <w:overflowPunct w:val="0"/>
              <w:autoSpaceDE w:val="0"/>
              <w:autoSpaceDN w:val="0"/>
              <w:adjustRightInd w:val="0"/>
              <w:rPr>
                <w:szCs w:val="18"/>
                <w:lang w:val="en-US" w:eastAsia="zh-CN"/>
              </w:rPr>
            </w:pPr>
          </w:p>
        </w:tc>
        <w:tc>
          <w:tcPr>
            <w:tcW w:w="730" w:type="dxa"/>
            <w:tcBorders>
              <w:left w:val="single" w:sz="4" w:space="0" w:color="auto"/>
              <w:bottom w:val="single" w:sz="4" w:space="0" w:color="auto"/>
              <w:right w:val="single" w:sz="4" w:space="0" w:color="auto"/>
            </w:tcBorders>
            <w:vAlign w:val="center"/>
          </w:tcPr>
          <w:p w14:paraId="5376DA96" w14:textId="77777777" w:rsidR="00CF44D9" w:rsidRDefault="00CF44D9" w:rsidP="00BB38BE">
            <w:pPr>
              <w:pStyle w:val="TAC"/>
              <w:overflowPunct w:val="0"/>
              <w:autoSpaceDE w:val="0"/>
              <w:autoSpaceDN w:val="0"/>
              <w:adjustRightInd w:val="0"/>
              <w:rPr>
                <w:szCs w:val="18"/>
                <w:lang w:val="en-US" w:eastAsia="zh-CN"/>
              </w:rPr>
            </w:pPr>
            <w:r>
              <w:rPr>
                <w:rFonts w:cs="Arial"/>
                <w:kern w:val="2"/>
                <w:szCs w:val="18"/>
                <w:lang w:val="en-US"/>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11AC8A4E" w14:textId="77777777" w:rsidR="00CF44D9" w:rsidRDefault="00CF44D9" w:rsidP="00BB38BE">
            <w:pPr>
              <w:keepNext/>
              <w:keepLines/>
              <w:overflowPunct w:val="0"/>
              <w:autoSpaceDE w:val="0"/>
              <w:autoSpaceDN w:val="0"/>
              <w:adjustRightInd w:val="0"/>
              <w:spacing w:after="0"/>
              <w:jc w:val="center"/>
              <w:textAlignment w:val="bottom"/>
              <w:rPr>
                <w:rFonts w:cs="Arial"/>
                <w:kern w:val="2"/>
                <w:szCs w:val="18"/>
                <w:lang w:val="en-US"/>
              </w:rPr>
            </w:pPr>
            <w:r>
              <w:rPr>
                <w:rFonts w:ascii="Arial" w:eastAsia="宋体" w:hAnsi="Arial" w:cs="Arial"/>
                <w:sz w:val="18"/>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34295B3" w14:textId="77777777" w:rsidR="00CF44D9" w:rsidRDefault="00CF44D9" w:rsidP="00BB38BE">
            <w:pPr>
              <w:pStyle w:val="TAC"/>
              <w:overflowPunct w:val="0"/>
              <w:autoSpaceDE w:val="0"/>
              <w:autoSpaceDN w:val="0"/>
              <w:adjustRightInd w:val="0"/>
              <w:rPr>
                <w:szCs w:val="18"/>
                <w:lang w:val="en-US" w:eastAsia="zh-CN"/>
              </w:rPr>
            </w:pPr>
          </w:p>
        </w:tc>
      </w:tr>
      <w:tr w:rsidR="00CF44D9" w14:paraId="26AB8B2B"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A59DE01" w14:textId="77777777" w:rsidR="00CF44D9" w:rsidRDefault="00CF44D9" w:rsidP="00BB38BE">
            <w:pPr>
              <w:pStyle w:val="TAC"/>
              <w:overflowPunct w:val="0"/>
              <w:autoSpaceDE w:val="0"/>
              <w:autoSpaceDN w:val="0"/>
              <w:adjustRightInd w:val="0"/>
              <w:rPr>
                <w:rFonts w:eastAsia="PMingLiU" w:cs="Arial"/>
                <w:szCs w:val="18"/>
                <w:lang w:eastAsia="zh-TW"/>
              </w:rPr>
            </w:pPr>
            <w:r>
              <w:rPr>
                <w:rFonts w:eastAsia="PMingLiU" w:cs="Arial"/>
                <w:szCs w:val="18"/>
                <w:lang w:eastAsia="zh-TW"/>
              </w:rPr>
              <w:t>CA_n7A-n25(2A)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4A6C3A6" w14:textId="77777777" w:rsidR="00CF44D9" w:rsidRDefault="00CF44D9" w:rsidP="00BB38BE">
            <w:pPr>
              <w:pStyle w:val="TAC"/>
              <w:overflowPunct w:val="0"/>
              <w:autoSpaceDE w:val="0"/>
              <w:autoSpaceDN w:val="0"/>
              <w:adjustRightInd w:val="0"/>
              <w:rPr>
                <w:rFonts w:eastAsia="PMingLiU" w:cs="Arial"/>
                <w:szCs w:val="18"/>
                <w:lang w:eastAsia="zh-TW"/>
              </w:rPr>
            </w:pPr>
            <w:r>
              <w:rPr>
                <w:rFonts w:eastAsia="PMingLiU" w:cs="Arial"/>
                <w:szCs w:val="18"/>
                <w:lang w:eastAsia="zh-TW"/>
              </w:rPr>
              <w:t>CA_n7A-n25A</w:t>
            </w:r>
          </w:p>
        </w:tc>
        <w:tc>
          <w:tcPr>
            <w:tcW w:w="730" w:type="dxa"/>
            <w:tcBorders>
              <w:top w:val="single" w:sz="4" w:space="0" w:color="auto"/>
              <w:left w:val="single" w:sz="4" w:space="0" w:color="auto"/>
              <w:right w:val="single" w:sz="4" w:space="0" w:color="auto"/>
            </w:tcBorders>
            <w:vAlign w:val="center"/>
          </w:tcPr>
          <w:p w14:paraId="4CAC97BD" w14:textId="77777777" w:rsidR="00CF44D9" w:rsidRDefault="00CF44D9" w:rsidP="00BB38BE">
            <w:pPr>
              <w:pStyle w:val="TAC"/>
              <w:overflowPunct w:val="0"/>
              <w:autoSpaceDE w:val="0"/>
              <w:autoSpaceDN w:val="0"/>
              <w:adjustRightInd w:val="0"/>
              <w:rPr>
                <w:rFonts w:eastAsia="Yu Mincho" w:cs="Arial"/>
                <w:kern w:val="2"/>
                <w:szCs w:val="18"/>
                <w:lang w:val="en-US" w:eastAsia="ja-JP"/>
              </w:rPr>
            </w:pPr>
            <w:r>
              <w:rPr>
                <w:rFonts w:eastAsia="Yu Mincho" w:cs="Arial"/>
                <w:kern w:val="2"/>
                <w:szCs w:val="18"/>
                <w:lang w:val="en-US" w:eastAsia="ja-JP"/>
              </w:rPr>
              <w:t>n7</w:t>
            </w:r>
          </w:p>
        </w:tc>
        <w:tc>
          <w:tcPr>
            <w:tcW w:w="4081" w:type="dxa"/>
            <w:tcBorders>
              <w:top w:val="single" w:sz="4" w:space="0" w:color="auto"/>
              <w:left w:val="single" w:sz="4" w:space="0" w:color="auto"/>
              <w:bottom w:val="single" w:sz="4" w:space="0" w:color="auto"/>
              <w:right w:val="single" w:sz="4" w:space="0" w:color="auto"/>
            </w:tcBorders>
            <w:vAlign w:val="center"/>
          </w:tcPr>
          <w:p w14:paraId="1445FEBC" w14:textId="77777777" w:rsidR="00CF44D9" w:rsidRDefault="00CF44D9" w:rsidP="00BB38BE">
            <w:pPr>
              <w:keepNext/>
              <w:keepLines/>
              <w:overflowPunct w:val="0"/>
              <w:autoSpaceDE w:val="0"/>
              <w:autoSpaceDN w:val="0"/>
              <w:adjustRightInd w:val="0"/>
              <w:spacing w:after="0"/>
              <w:jc w:val="center"/>
              <w:textAlignment w:val="bottom"/>
              <w:rPr>
                <w:rFonts w:eastAsia="Yu Mincho" w:cs="Arial"/>
                <w:kern w:val="2"/>
                <w:szCs w:val="18"/>
                <w:lang w:val="en-US" w:eastAsia="ja-JP"/>
              </w:rPr>
            </w:pPr>
            <w:r>
              <w:rPr>
                <w:rFonts w:ascii="Arial" w:eastAsia="宋体" w:hAnsi="Arial" w:cs="Arial"/>
                <w:sz w:val="18"/>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C4A3A4D" w14:textId="77777777" w:rsidR="00CF44D9" w:rsidRDefault="00CF44D9" w:rsidP="00BB38BE">
            <w:pPr>
              <w:pStyle w:val="TAC"/>
              <w:overflowPunct w:val="0"/>
              <w:autoSpaceDE w:val="0"/>
              <w:autoSpaceDN w:val="0"/>
              <w:adjustRightInd w:val="0"/>
              <w:rPr>
                <w:rFonts w:cs="Arial"/>
                <w:szCs w:val="18"/>
                <w:lang w:val="en-US" w:eastAsia="zh-CN"/>
              </w:rPr>
            </w:pPr>
            <w:r>
              <w:rPr>
                <w:rFonts w:cs="Arial" w:hint="eastAsia"/>
                <w:szCs w:val="18"/>
                <w:lang w:val="en-US" w:eastAsia="zh-CN"/>
              </w:rPr>
              <w:t>0</w:t>
            </w:r>
          </w:p>
        </w:tc>
      </w:tr>
      <w:tr w:rsidR="00CF44D9" w14:paraId="40E6EDE0"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E06B961" w14:textId="77777777" w:rsidR="00CF44D9" w:rsidRDefault="00CF44D9" w:rsidP="00BB38BE">
            <w:pPr>
              <w:pStyle w:val="TAC"/>
              <w:overflowPunct w:val="0"/>
              <w:autoSpaceDE w:val="0"/>
              <w:autoSpaceDN w:val="0"/>
              <w:adjustRightInd w:val="0"/>
              <w:rPr>
                <w:rFonts w:eastAsia="PMingLiU" w:cs="Arial"/>
                <w:szCs w:val="18"/>
                <w:lang w:eastAsia="zh-TW"/>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3028008" w14:textId="77777777" w:rsidR="00CF44D9" w:rsidRDefault="00CF44D9" w:rsidP="00BB38BE">
            <w:pPr>
              <w:pStyle w:val="TAC"/>
              <w:overflowPunct w:val="0"/>
              <w:autoSpaceDE w:val="0"/>
              <w:autoSpaceDN w:val="0"/>
              <w:adjustRightInd w:val="0"/>
              <w:rPr>
                <w:rFonts w:eastAsia="PMingLiU" w:cs="Arial"/>
                <w:szCs w:val="18"/>
                <w:lang w:eastAsia="zh-TW"/>
              </w:rPr>
            </w:pPr>
          </w:p>
        </w:tc>
        <w:tc>
          <w:tcPr>
            <w:tcW w:w="730" w:type="dxa"/>
            <w:tcBorders>
              <w:top w:val="single" w:sz="4" w:space="0" w:color="auto"/>
              <w:left w:val="single" w:sz="4" w:space="0" w:color="auto"/>
              <w:right w:val="single" w:sz="4" w:space="0" w:color="auto"/>
            </w:tcBorders>
            <w:vAlign w:val="center"/>
          </w:tcPr>
          <w:p w14:paraId="11F65274" w14:textId="77777777" w:rsidR="00CF44D9" w:rsidRDefault="00CF44D9" w:rsidP="00BB38BE">
            <w:pPr>
              <w:pStyle w:val="TAC"/>
              <w:overflowPunct w:val="0"/>
              <w:autoSpaceDE w:val="0"/>
              <w:autoSpaceDN w:val="0"/>
              <w:adjustRightInd w:val="0"/>
              <w:rPr>
                <w:rFonts w:eastAsia="Yu Mincho" w:cs="Arial"/>
                <w:kern w:val="2"/>
                <w:szCs w:val="18"/>
                <w:lang w:val="en-US" w:eastAsia="ja-JP"/>
              </w:rPr>
            </w:pPr>
            <w:r>
              <w:rPr>
                <w:rFonts w:cs="Arial"/>
                <w:kern w:val="2"/>
                <w:szCs w:val="18"/>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31C5F1AD" w14:textId="77777777" w:rsidR="00CF44D9" w:rsidRDefault="00CF44D9" w:rsidP="00BB38BE">
            <w:pPr>
              <w:keepNext/>
              <w:keepLines/>
              <w:overflowPunct w:val="0"/>
              <w:autoSpaceDE w:val="0"/>
              <w:autoSpaceDN w:val="0"/>
              <w:adjustRightInd w:val="0"/>
              <w:spacing w:after="0"/>
              <w:jc w:val="center"/>
              <w:textAlignment w:val="bottom"/>
              <w:rPr>
                <w:rFonts w:cs="Arial"/>
                <w:kern w:val="2"/>
                <w:szCs w:val="18"/>
                <w:lang w:val="en-US" w:eastAsia="zh-CN"/>
              </w:rPr>
            </w:pPr>
            <w:r>
              <w:rPr>
                <w:rFonts w:ascii="Arial" w:eastAsia="宋体" w:hAnsi="Arial" w:cs="Arial"/>
                <w:sz w:val="18"/>
                <w:szCs w:val="18"/>
                <w:lang w:val="en-US" w:eastAsia="zh-CN" w:bidi="ar"/>
              </w:rPr>
              <w:t>CA_n25(2A)_BCS0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1D559E9" w14:textId="77777777" w:rsidR="00CF44D9" w:rsidRDefault="00CF44D9" w:rsidP="00BB38BE">
            <w:pPr>
              <w:pStyle w:val="TAC"/>
              <w:overflowPunct w:val="0"/>
              <w:autoSpaceDE w:val="0"/>
              <w:autoSpaceDN w:val="0"/>
              <w:adjustRightInd w:val="0"/>
              <w:rPr>
                <w:rFonts w:cs="Arial"/>
                <w:szCs w:val="18"/>
                <w:lang w:val="en-US" w:eastAsia="zh-CN"/>
              </w:rPr>
            </w:pPr>
          </w:p>
        </w:tc>
      </w:tr>
      <w:tr w:rsidR="00CF44D9" w14:paraId="06A4BBAB"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764086FC" w14:textId="77777777" w:rsidR="00CF44D9" w:rsidRDefault="00CF44D9" w:rsidP="00BB38BE">
            <w:pPr>
              <w:pStyle w:val="TAC"/>
              <w:overflowPunct w:val="0"/>
              <w:autoSpaceDE w:val="0"/>
              <w:autoSpaceDN w:val="0"/>
              <w:adjustRightInd w:val="0"/>
              <w:rPr>
                <w:szCs w:val="18"/>
                <w:lang w:val="en-US" w:eastAsia="zh-CN"/>
              </w:rPr>
            </w:pPr>
            <w:r>
              <w:t>CA_n7(2A)-n25A</w:t>
            </w:r>
          </w:p>
        </w:tc>
        <w:tc>
          <w:tcPr>
            <w:tcW w:w="1690" w:type="dxa"/>
            <w:tcBorders>
              <w:top w:val="nil"/>
              <w:left w:val="single" w:sz="4" w:space="0" w:color="auto"/>
              <w:bottom w:val="nil"/>
              <w:right w:val="single" w:sz="4" w:space="0" w:color="auto"/>
            </w:tcBorders>
            <w:shd w:val="clear" w:color="auto" w:fill="auto"/>
            <w:vAlign w:val="center"/>
          </w:tcPr>
          <w:p w14:paraId="24875EDF" w14:textId="77777777" w:rsidR="00CF44D9" w:rsidRDefault="00CF44D9" w:rsidP="00BB38BE">
            <w:pPr>
              <w:pStyle w:val="TAC"/>
              <w:overflowPunct w:val="0"/>
              <w:autoSpaceDE w:val="0"/>
              <w:autoSpaceDN w:val="0"/>
              <w:adjustRightInd w:val="0"/>
              <w:rPr>
                <w:szCs w:val="18"/>
                <w:lang w:val="en-US" w:eastAsia="zh-CN"/>
              </w:rPr>
            </w:pPr>
            <w:r>
              <w:t>CA_n7A-n25A</w:t>
            </w:r>
          </w:p>
        </w:tc>
        <w:tc>
          <w:tcPr>
            <w:tcW w:w="730" w:type="dxa"/>
            <w:tcBorders>
              <w:top w:val="single" w:sz="4" w:space="0" w:color="auto"/>
              <w:left w:val="single" w:sz="4" w:space="0" w:color="auto"/>
              <w:bottom w:val="single" w:sz="4" w:space="0" w:color="auto"/>
              <w:right w:val="single" w:sz="4" w:space="0" w:color="auto"/>
            </w:tcBorders>
            <w:vAlign w:val="center"/>
          </w:tcPr>
          <w:p w14:paraId="784F4515" w14:textId="77777777" w:rsidR="00CF44D9" w:rsidRDefault="00CF44D9" w:rsidP="00BB38BE">
            <w:pPr>
              <w:pStyle w:val="TAC"/>
              <w:overflowPunct w:val="0"/>
              <w:autoSpaceDE w:val="0"/>
              <w:autoSpaceDN w:val="0"/>
              <w:adjustRightInd w:val="0"/>
              <w:rPr>
                <w:rFonts w:cs="Arial"/>
                <w:kern w:val="2"/>
                <w:szCs w:val="18"/>
                <w:lang w:val="en-US" w:eastAsia="zh-CN"/>
              </w:rPr>
            </w:pPr>
            <w:r>
              <w:rPr>
                <w:rFonts w:cs="Arial"/>
                <w:kern w:val="2"/>
                <w:szCs w:val="18"/>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141A400D" w14:textId="77777777" w:rsidR="00CF44D9" w:rsidRDefault="00CF44D9" w:rsidP="00BB38BE">
            <w:pPr>
              <w:keepNext/>
              <w:keepLines/>
              <w:overflowPunct w:val="0"/>
              <w:autoSpaceDE w:val="0"/>
              <w:autoSpaceDN w:val="0"/>
              <w:adjustRightInd w:val="0"/>
              <w:spacing w:after="0"/>
              <w:jc w:val="center"/>
              <w:textAlignment w:val="bottom"/>
              <w:rPr>
                <w:rFonts w:cs="Arial"/>
                <w:kern w:val="2"/>
                <w:szCs w:val="18"/>
                <w:lang w:val="en-US" w:eastAsia="zh-CN"/>
              </w:rPr>
            </w:pPr>
            <w:r>
              <w:rPr>
                <w:rFonts w:ascii="Arial" w:eastAsia="宋体" w:hAnsi="Arial" w:cs="Arial"/>
                <w:sz w:val="18"/>
                <w:szCs w:val="18"/>
                <w:lang w:val="en-US" w:eastAsia="zh-CN" w:bidi="ar"/>
              </w:rPr>
              <w:t>CA_n7(2A)_BCS0</w:t>
            </w:r>
          </w:p>
        </w:tc>
        <w:tc>
          <w:tcPr>
            <w:tcW w:w="1360" w:type="dxa"/>
            <w:tcBorders>
              <w:top w:val="nil"/>
              <w:left w:val="single" w:sz="4" w:space="0" w:color="auto"/>
              <w:bottom w:val="nil"/>
              <w:right w:val="single" w:sz="4" w:space="0" w:color="auto"/>
            </w:tcBorders>
            <w:shd w:val="clear" w:color="auto" w:fill="auto"/>
            <w:vAlign w:val="center"/>
          </w:tcPr>
          <w:p w14:paraId="4E17EB25" w14:textId="77777777" w:rsidR="00CF44D9" w:rsidRDefault="00CF44D9" w:rsidP="00BB38BE">
            <w:pPr>
              <w:pStyle w:val="TAC"/>
              <w:overflowPunct w:val="0"/>
              <w:autoSpaceDE w:val="0"/>
              <w:autoSpaceDN w:val="0"/>
              <w:adjustRightInd w:val="0"/>
              <w:rPr>
                <w:szCs w:val="18"/>
                <w:lang w:val="en-US" w:eastAsia="zh-CN"/>
              </w:rPr>
            </w:pPr>
            <w:r>
              <w:rPr>
                <w:szCs w:val="18"/>
                <w:lang w:val="en-US" w:eastAsia="zh-CN"/>
              </w:rPr>
              <w:t>0</w:t>
            </w:r>
          </w:p>
        </w:tc>
      </w:tr>
      <w:tr w:rsidR="00CF44D9" w14:paraId="43ECD9D0"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8C03EB3" w14:textId="77777777" w:rsidR="00CF44D9" w:rsidRDefault="00CF44D9" w:rsidP="00BB38BE">
            <w:pPr>
              <w:pStyle w:val="TAC"/>
              <w:overflowPunct w:val="0"/>
              <w:autoSpaceDE w:val="0"/>
              <w:autoSpaceDN w:val="0"/>
              <w:adjustRightInd w:val="0"/>
            </w:pPr>
          </w:p>
        </w:tc>
        <w:tc>
          <w:tcPr>
            <w:tcW w:w="1690" w:type="dxa"/>
            <w:tcBorders>
              <w:top w:val="nil"/>
              <w:left w:val="single" w:sz="4" w:space="0" w:color="auto"/>
              <w:bottom w:val="single" w:sz="4" w:space="0" w:color="auto"/>
              <w:right w:val="single" w:sz="4" w:space="0" w:color="auto"/>
            </w:tcBorders>
            <w:shd w:val="clear" w:color="auto" w:fill="auto"/>
            <w:vAlign w:val="center"/>
          </w:tcPr>
          <w:p w14:paraId="02323FFC" w14:textId="77777777" w:rsidR="00CF44D9" w:rsidRDefault="00CF44D9" w:rsidP="00BB38BE">
            <w:pPr>
              <w:pStyle w:val="TAC"/>
              <w:overflowPunct w:val="0"/>
              <w:autoSpaceDE w:val="0"/>
              <w:autoSpaceDN w:val="0"/>
              <w:adjustRightInd w:val="0"/>
            </w:pPr>
          </w:p>
        </w:tc>
        <w:tc>
          <w:tcPr>
            <w:tcW w:w="730" w:type="dxa"/>
            <w:tcBorders>
              <w:top w:val="single" w:sz="4" w:space="0" w:color="auto"/>
              <w:left w:val="single" w:sz="4" w:space="0" w:color="auto"/>
              <w:bottom w:val="single" w:sz="4" w:space="0" w:color="auto"/>
              <w:right w:val="single" w:sz="4" w:space="0" w:color="auto"/>
            </w:tcBorders>
            <w:vAlign w:val="center"/>
          </w:tcPr>
          <w:p w14:paraId="5CCD49B0" w14:textId="77777777" w:rsidR="00CF44D9" w:rsidRDefault="00CF44D9" w:rsidP="00BB38BE">
            <w:pPr>
              <w:pStyle w:val="TAC"/>
              <w:overflowPunct w:val="0"/>
              <w:autoSpaceDE w:val="0"/>
              <w:autoSpaceDN w:val="0"/>
              <w:adjustRightInd w:val="0"/>
              <w:rPr>
                <w:rFonts w:cs="Arial"/>
                <w:kern w:val="2"/>
                <w:szCs w:val="18"/>
                <w:lang w:val="en-US" w:eastAsia="zh-CN"/>
              </w:rPr>
            </w:pPr>
            <w:r>
              <w:rPr>
                <w:rFonts w:cs="Arial"/>
                <w:kern w:val="2"/>
                <w:szCs w:val="18"/>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4A90C60C" w14:textId="77777777" w:rsidR="00CF44D9" w:rsidRDefault="00CF44D9" w:rsidP="00BB38BE">
            <w:pPr>
              <w:keepNext/>
              <w:keepLines/>
              <w:overflowPunct w:val="0"/>
              <w:autoSpaceDE w:val="0"/>
              <w:autoSpaceDN w:val="0"/>
              <w:adjustRightInd w:val="0"/>
              <w:spacing w:after="0"/>
              <w:jc w:val="center"/>
              <w:textAlignment w:val="bottom"/>
              <w:rPr>
                <w:rFonts w:cs="Arial"/>
                <w:kern w:val="2"/>
                <w:szCs w:val="18"/>
                <w:lang w:val="en-US" w:eastAsia="zh-CN"/>
              </w:rPr>
            </w:pPr>
            <w:r>
              <w:rPr>
                <w:rFonts w:ascii="Arial" w:eastAsia="宋体" w:hAnsi="Arial" w:cs="Arial"/>
                <w:sz w:val="18"/>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F0A946D" w14:textId="77777777" w:rsidR="00CF44D9" w:rsidRDefault="00CF44D9" w:rsidP="00BB38BE">
            <w:pPr>
              <w:pStyle w:val="TAC"/>
              <w:overflowPunct w:val="0"/>
              <w:autoSpaceDE w:val="0"/>
              <w:autoSpaceDN w:val="0"/>
              <w:adjustRightInd w:val="0"/>
              <w:rPr>
                <w:szCs w:val="18"/>
                <w:lang w:val="en-US" w:eastAsia="zh-CN"/>
              </w:rPr>
            </w:pPr>
          </w:p>
        </w:tc>
      </w:tr>
      <w:tr w:rsidR="00CF44D9" w14:paraId="22856990"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06CCD96" w14:textId="77777777" w:rsidR="00CF44D9" w:rsidRDefault="00CF44D9" w:rsidP="00BB38BE">
            <w:pPr>
              <w:pStyle w:val="TAC"/>
              <w:overflowPunct w:val="0"/>
              <w:autoSpaceDE w:val="0"/>
              <w:autoSpaceDN w:val="0"/>
              <w:adjustRightInd w:val="0"/>
              <w:rPr>
                <w:rFonts w:cs="Arial"/>
                <w:szCs w:val="18"/>
                <w:lang w:val="en-US" w:eastAsia="zh-CN"/>
              </w:rPr>
            </w:pPr>
            <w:r>
              <w:rPr>
                <w:rFonts w:eastAsia="PMingLiU" w:cs="Arial"/>
                <w:szCs w:val="18"/>
                <w:lang w:eastAsia="zh-TW"/>
              </w:rPr>
              <w:t>CA_n7(2A)-n25(2A)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917E935" w14:textId="77777777" w:rsidR="00CF44D9" w:rsidRDefault="00CF44D9" w:rsidP="00BB38BE">
            <w:pPr>
              <w:pStyle w:val="TAC"/>
              <w:overflowPunct w:val="0"/>
              <w:autoSpaceDE w:val="0"/>
              <w:autoSpaceDN w:val="0"/>
              <w:adjustRightInd w:val="0"/>
              <w:rPr>
                <w:rFonts w:cs="Arial"/>
                <w:szCs w:val="18"/>
                <w:lang w:val="en-US" w:eastAsia="zh-CN"/>
              </w:rPr>
            </w:pPr>
            <w:r>
              <w:rPr>
                <w:rFonts w:eastAsia="PMingLiU" w:cs="Arial"/>
                <w:szCs w:val="18"/>
                <w:lang w:eastAsia="zh-TW"/>
              </w:rPr>
              <w:t>CA_n7A-n25A</w:t>
            </w:r>
          </w:p>
        </w:tc>
        <w:tc>
          <w:tcPr>
            <w:tcW w:w="730" w:type="dxa"/>
            <w:tcBorders>
              <w:top w:val="single" w:sz="4" w:space="0" w:color="auto"/>
              <w:left w:val="single" w:sz="4" w:space="0" w:color="auto"/>
              <w:bottom w:val="single" w:sz="4" w:space="0" w:color="auto"/>
              <w:right w:val="single" w:sz="4" w:space="0" w:color="auto"/>
            </w:tcBorders>
            <w:vAlign w:val="center"/>
          </w:tcPr>
          <w:p w14:paraId="455A5784" w14:textId="77777777" w:rsidR="00CF44D9" w:rsidRDefault="00CF44D9" w:rsidP="00BB38BE">
            <w:pPr>
              <w:pStyle w:val="TAC"/>
              <w:overflowPunct w:val="0"/>
              <w:autoSpaceDE w:val="0"/>
              <w:autoSpaceDN w:val="0"/>
              <w:adjustRightInd w:val="0"/>
              <w:rPr>
                <w:rFonts w:cs="Arial"/>
                <w:szCs w:val="18"/>
                <w:lang w:val="en-US" w:eastAsia="zh-CN"/>
              </w:rPr>
            </w:pPr>
            <w:r>
              <w:rPr>
                <w:rFonts w:eastAsia="Yu Mincho" w:cs="Arial"/>
                <w:kern w:val="2"/>
                <w:szCs w:val="18"/>
                <w:lang w:val="en-US" w:eastAsia="ja-JP"/>
              </w:rPr>
              <w:t>n7</w:t>
            </w:r>
          </w:p>
        </w:tc>
        <w:tc>
          <w:tcPr>
            <w:tcW w:w="4081" w:type="dxa"/>
            <w:tcBorders>
              <w:top w:val="single" w:sz="4" w:space="0" w:color="auto"/>
              <w:left w:val="single" w:sz="4" w:space="0" w:color="auto"/>
              <w:bottom w:val="single" w:sz="4" w:space="0" w:color="auto"/>
              <w:right w:val="single" w:sz="4" w:space="0" w:color="auto"/>
            </w:tcBorders>
            <w:vAlign w:val="center"/>
          </w:tcPr>
          <w:p w14:paraId="35DC44CF" w14:textId="77777777" w:rsidR="00CF44D9" w:rsidRDefault="00CF44D9" w:rsidP="00BB38BE">
            <w:pPr>
              <w:keepNext/>
              <w:keepLines/>
              <w:overflowPunct w:val="0"/>
              <w:autoSpaceDE w:val="0"/>
              <w:autoSpaceDN w:val="0"/>
              <w:adjustRightInd w:val="0"/>
              <w:spacing w:after="0"/>
              <w:jc w:val="center"/>
              <w:textAlignment w:val="bottom"/>
              <w:rPr>
                <w:rFonts w:eastAsia="Yu Mincho" w:cs="Arial"/>
                <w:kern w:val="2"/>
                <w:szCs w:val="18"/>
                <w:lang w:val="en-US" w:eastAsia="ja-JP"/>
              </w:rPr>
            </w:pPr>
            <w:r>
              <w:rPr>
                <w:rFonts w:ascii="Arial" w:eastAsia="宋体" w:hAnsi="Arial" w:cs="Arial"/>
                <w:sz w:val="18"/>
                <w:szCs w:val="18"/>
                <w:lang w:val="en-US" w:eastAsia="zh-CN" w:bidi="ar"/>
              </w:rPr>
              <w:t>CA_n7(2A)_BCS0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E489B94" w14:textId="77777777" w:rsidR="00CF44D9" w:rsidRDefault="00CF44D9" w:rsidP="00BB38BE">
            <w:pPr>
              <w:pStyle w:val="TAC"/>
              <w:overflowPunct w:val="0"/>
              <w:autoSpaceDE w:val="0"/>
              <w:autoSpaceDN w:val="0"/>
              <w:adjustRightInd w:val="0"/>
              <w:rPr>
                <w:rFonts w:cs="Arial"/>
                <w:szCs w:val="18"/>
                <w:lang w:val="en-US" w:eastAsia="zh-CN"/>
              </w:rPr>
            </w:pPr>
            <w:r>
              <w:rPr>
                <w:rFonts w:cs="Arial"/>
                <w:szCs w:val="18"/>
                <w:lang w:val="en-US" w:eastAsia="zh-CN"/>
              </w:rPr>
              <w:t>0</w:t>
            </w:r>
          </w:p>
        </w:tc>
      </w:tr>
      <w:tr w:rsidR="00CF44D9" w14:paraId="0AB1CCC3"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32F8942"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1B1A1EA" w14:textId="77777777" w:rsidR="00CF44D9" w:rsidRDefault="00CF44D9" w:rsidP="00BB38BE">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69D47EE" w14:textId="77777777" w:rsidR="00CF44D9" w:rsidRDefault="00CF44D9" w:rsidP="00BB38BE">
            <w:pPr>
              <w:pStyle w:val="TAC"/>
              <w:overflowPunct w:val="0"/>
              <w:autoSpaceDE w:val="0"/>
              <w:autoSpaceDN w:val="0"/>
              <w:adjustRightInd w:val="0"/>
              <w:rPr>
                <w:rFonts w:cs="Arial"/>
                <w:szCs w:val="18"/>
                <w:lang w:val="en-US" w:eastAsia="zh-CN"/>
              </w:rPr>
            </w:pPr>
            <w:r>
              <w:rPr>
                <w:rFonts w:cs="Arial"/>
                <w:kern w:val="2"/>
                <w:szCs w:val="18"/>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2ADD389A" w14:textId="77777777" w:rsidR="00CF44D9" w:rsidRDefault="00CF44D9" w:rsidP="00BB38BE">
            <w:pPr>
              <w:keepNext/>
              <w:keepLines/>
              <w:overflowPunct w:val="0"/>
              <w:autoSpaceDE w:val="0"/>
              <w:autoSpaceDN w:val="0"/>
              <w:adjustRightInd w:val="0"/>
              <w:spacing w:after="0"/>
              <w:jc w:val="center"/>
              <w:textAlignment w:val="bottom"/>
              <w:rPr>
                <w:rFonts w:cs="Arial"/>
                <w:kern w:val="2"/>
                <w:szCs w:val="18"/>
                <w:lang w:val="en-US" w:eastAsia="zh-CN"/>
              </w:rPr>
            </w:pPr>
            <w:r>
              <w:rPr>
                <w:rFonts w:ascii="Arial" w:eastAsia="宋体" w:hAnsi="Arial" w:cs="Arial"/>
                <w:sz w:val="18"/>
                <w:szCs w:val="18"/>
                <w:lang w:val="en-US" w:eastAsia="zh-CN" w:bidi="ar"/>
              </w:rPr>
              <w:t>CA_n25(2A)_BCS0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3D12CD6" w14:textId="77777777" w:rsidR="00CF44D9" w:rsidRDefault="00CF44D9" w:rsidP="00BB38BE">
            <w:pPr>
              <w:pStyle w:val="TAC"/>
              <w:overflowPunct w:val="0"/>
              <w:autoSpaceDE w:val="0"/>
              <w:autoSpaceDN w:val="0"/>
              <w:adjustRightInd w:val="0"/>
              <w:rPr>
                <w:szCs w:val="18"/>
                <w:lang w:val="en-US" w:eastAsia="zh-CN"/>
              </w:rPr>
            </w:pPr>
          </w:p>
        </w:tc>
      </w:tr>
      <w:tr w:rsidR="00CF44D9" w14:paraId="30BFFE81"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208FF19"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CA_n7A-n28A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E2F4D02"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CA_n7A-n28A</w:t>
            </w:r>
          </w:p>
        </w:tc>
        <w:tc>
          <w:tcPr>
            <w:tcW w:w="730" w:type="dxa"/>
            <w:tcBorders>
              <w:top w:val="single" w:sz="4" w:space="0" w:color="auto"/>
              <w:left w:val="single" w:sz="4" w:space="0" w:color="auto"/>
              <w:bottom w:val="single" w:sz="4" w:space="0" w:color="auto"/>
              <w:right w:val="single" w:sz="4" w:space="0" w:color="auto"/>
            </w:tcBorders>
            <w:vAlign w:val="center"/>
          </w:tcPr>
          <w:p w14:paraId="47AA00EB"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5FF2243E"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5, 10, 15, 20, 25, 30, 40, 50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7653570"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35BF2809"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0935528"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F36C582" w14:textId="77777777" w:rsidR="00CF44D9" w:rsidRDefault="00CF44D9" w:rsidP="00BB38BE">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3343EE3C"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50173DC0"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6A8D34E" w14:textId="77777777" w:rsidR="00CF44D9" w:rsidRDefault="00CF44D9" w:rsidP="00BB38BE">
            <w:pPr>
              <w:pStyle w:val="TAC"/>
              <w:overflowPunct w:val="0"/>
              <w:autoSpaceDE w:val="0"/>
              <w:autoSpaceDN w:val="0"/>
              <w:adjustRightInd w:val="0"/>
              <w:rPr>
                <w:szCs w:val="18"/>
                <w:lang w:val="en-US" w:eastAsia="zh-CN"/>
              </w:rPr>
            </w:pPr>
          </w:p>
        </w:tc>
      </w:tr>
      <w:tr w:rsidR="00CF44D9" w14:paraId="3A38FC8D"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016FACCD" w14:textId="77777777" w:rsidR="00CF44D9" w:rsidRDefault="00CF44D9" w:rsidP="00BB38BE">
            <w:pPr>
              <w:pStyle w:val="TAC"/>
              <w:overflowPunct w:val="0"/>
              <w:autoSpaceDE w:val="0"/>
              <w:autoSpaceDN w:val="0"/>
              <w:adjustRightInd w:val="0"/>
              <w:rPr>
                <w:szCs w:val="18"/>
                <w:lang w:val="en-US" w:eastAsia="zh-CN"/>
              </w:rPr>
            </w:pPr>
            <w:r>
              <w:rPr>
                <w:szCs w:val="18"/>
              </w:rPr>
              <w:t>CA_n7B-n28A</w:t>
            </w:r>
          </w:p>
        </w:tc>
        <w:tc>
          <w:tcPr>
            <w:tcW w:w="1690" w:type="dxa"/>
            <w:tcBorders>
              <w:left w:val="single" w:sz="4" w:space="0" w:color="auto"/>
              <w:bottom w:val="nil"/>
              <w:right w:val="single" w:sz="4" w:space="0" w:color="auto"/>
            </w:tcBorders>
            <w:shd w:val="clear" w:color="auto" w:fill="auto"/>
            <w:vAlign w:val="center"/>
          </w:tcPr>
          <w:p w14:paraId="3444EB8C" w14:textId="77777777" w:rsidR="00CF44D9" w:rsidRDefault="00CF44D9" w:rsidP="00BB38BE">
            <w:pPr>
              <w:pStyle w:val="TAC"/>
              <w:overflowPunct w:val="0"/>
              <w:autoSpaceDE w:val="0"/>
              <w:autoSpaceDN w:val="0"/>
              <w:adjustRightInd w:val="0"/>
              <w:rPr>
                <w:szCs w:val="18"/>
                <w:lang w:val="en-US" w:eastAsia="zh-CN"/>
              </w:rPr>
            </w:pPr>
            <w:r>
              <w:rPr>
                <w:szCs w:val="18"/>
                <w:lang w:val="en-US" w:eastAsia="zh-CN"/>
              </w:rPr>
              <w:t>CA_n7A-n28A</w:t>
            </w:r>
          </w:p>
          <w:p w14:paraId="530D20BE" w14:textId="77777777" w:rsidR="00CF44D9" w:rsidRDefault="00CF44D9" w:rsidP="00BB38BE">
            <w:pPr>
              <w:pStyle w:val="TAC"/>
              <w:overflowPunct w:val="0"/>
              <w:autoSpaceDE w:val="0"/>
              <w:autoSpaceDN w:val="0"/>
              <w:adjustRightInd w:val="0"/>
              <w:rPr>
                <w:szCs w:val="18"/>
                <w:lang w:val="en-US" w:eastAsia="zh-CN"/>
              </w:rPr>
            </w:pPr>
            <w:r>
              <w:rPr>
                <w:szCs w:val="18"/>
                <w:lang w:val="en-US" w:eastAsia="zh-CN"/>
              </w:rPr>
              <w:t>CA_n7B</w:t>
            </w:r>
          </w:p>
        </w:tc>
        <w:tc>
          <w:tcPr>
            <w:tcW w:w="730" w:type="dxa"/>
            <w:tcBorders>
              <w:left w:val="single" w:sz="4" w:space="0" w:color="auto"/>
              <w:bottom w:val="single" w:sz="4" w:space="0" w:color="auto"/>
              <w:right w:val="single" w:sz="4" w:space="0" w:color="auto"/>
            </w:tcBorders>
            <w:vAlign w:val="center"/>
          </w:tcPr>
          <w:p w14:paraId="39ADF7EC"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620CE143"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CA_n7B_BCS0</w:t>
            </w:r>
          </w:p>
        </w:tc>
        <w:tc>
          <w:tcPr>
            <w:tcW w:w="1360" w:type="dxa"/>
            <w:tcBorders>
              <w:left w:val="single" w:sz="4" w:space="0" w:color="auto"/>
              <w:bottom w:val="nil"/>
              <w:right w:val="single" w:sz="4" w:space="0" w:color="auto"/>
            </w:tcBorders>
            <w:shd w:val="clear" w:color="auto" w:fill="auto"/>
            <w:vAlign w:val="center"/>
          </w:tcPr>
          <w:p w14:paraId="232AC0F3"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2B22FF94"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73D71A2"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B3D2779" w14:textId="77777777" w:rsidR="00CF44D9" w:rsidRDefault="00CF44D9" w:rsidP="00BB38BE">
            <w:pPr>
              <w:pStyle w:val="TAC"/>
              <w:overflowPunct w:val="0"/>
              <w:autoSpaceDE w:val="0"/>
              <w:autoSpaceDN w:val="0"/>
              <w:adjustRightInd w:val="0"/>
              <w:rPr>
                <w:szCs w:val="18"/>
                <w:lang w:val="en-US" w:eastAsia="zh-CN"/>
              </w:rPr>
            </w:pPr>
          </w:p>
        </w:tc>
        <w:tc>
          <w:tcPr>
            <w:tcW w:w="730" w:type="dxa"/>
            <w:tcBorders>
              <w:left w:val="single" w:sz="4" w:space="0" w:color="auto"/>
              <w:bottom w:val="single" w:sz="4" w:space="0" w:color="auto"/>
              <w:right w:val="single" w:sz="4" w:space="0" w:color="auto"/>
            </w:tcBorders>
            <w:vAlign w:val="center"/>
          </w:tcPr>
          <w:p w14:paraId="04201BB6"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5ED3C4EB"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D366739" w14:textId="77777777" w:rsidR="00CF44D9" w:rsidRDefault="00CF44D9" w:rsidP="00BB38BE">
            <w:pPr>
              <w:pStyle w:val="TAC"/>
              <w:overflowPunct w:val="0"/>
              <w:autoSpaceDE w:val="0"/>
              <w:autoSpaceDN w:val="0"/>
              <w:adjustRightInd w:val="0"/>
              <w:rPr>
                <w:szCs w:val="18"/>
                <w:lang w:val="en-US" w:eastAsia="zh-CN"/>
              </w:rPr>
            </w:pPr>
          </w:p>
        </w:tc>
      </w:tr>
      <w:tr w:rsidR="00CF44D9" w14:paraId="3D8C2FED"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8B38CA1" w14:textId="77777777" w:rsidR="00CF44D9" w:rsidRDefault="00CF44D9" w:rsidP="00BB38BE">
            <w:pPr>
              <w:pStyle w:val="TAC"/>
              <w:overflowPunct w:val="0"/>
              <w:autoSpaceDE w:val="0"/>
              <w:autoSpaceDN w:val="0"/>
              <w:adjustRightInd w:val="0"/>
              <w:rPr>
                <w:lang w:val="en-US" w:eastAsia="zh-CN"/>
              </w:rPr>
            </w:pPr>
            <w:r>
              <w:rPr>
                <w:lang w:eastAsia="zh-CN"/>
              </w:rPr>
              <w:t>CA_n7A-n46A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B2701B7" w14:textId="77777777" w:rsidR="00CF44D9" w:rsidRDefault="00CF44D9" w:rsidP="00BB38BE">
            <w:pPr>
              <w:pStyle w:val="TAC"/>
              <w:overflowPunct w:val="0"/>
              <w:autoSpaceDE w:val="0"/>
              <w:autoSpaceDN w:val="0"/>
              <w:adjustRightInd w:val="0"/>
              <w:rPr>
                <w:lang w:val="en-US" w:eastAsia="zh-CN"/>
              </w:rPr>
            </w:pPr>
            <w:r>
              <w:rPr>
                <w:lang w:val="en-US" w:eastAsia="zh-CN"/>
              </w:rPr>
              <w:t>CA_n7A-n46A</w:t>
            </w:r>
          </w:p>
        </w:tc>
        <w:tc>
          <w:tcPr>
            <w:tcW w:w="730" w:type="dxa"/>
            <w:tcBorders>
              <w:top w:val="single" w:sz="4" w:space="0" w:color="auto"/>
              <w:left w:val="single" w:sz="4" w:space="0" w:color="auto"/>
              <w:bottom w:val="single" w:sz="4" w:space="0" w:color="auto"/>
              <w:right w:val="single" w:sz="4" w:space="0" w:color="auto"/>
            </w:tcBorders>
            <w:vAlign w:val="center"/>
          </w:tcPr>
          <w:p w14:paraId="42797B4F" w14:textId="77777777" w:rsidR="00CF44D9" w:rsidRDefault="00CF44D9" w:rsidP="00BB38BE">
            <w:pPr>
              <w:pStyle w:val="TAC"/>
              <w:overflowPunct w:val="0"/>
              <w:autoSpaceDE w:val="0"/>
              <w:autoSpaceDN w:val="0"/>
              <w:adjustRightInd w:val="0"/>
              <w:rPr>
                <w:lang w:val="en-US" w:eastAsia="zh-CN"/>
              </w:rPr>
            </w:pPr>
            <w:r>
              <w:rPr>
                <w:lang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497C5785"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5, 10, 15, 20, 25, 30, 40, 50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23670A5"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54053DD8"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6176399"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A54CFE2" w14:textId="77777777" w:rsidR="00CF44D9" w:rsidRDefault="00CF44D9" w:rsidP="00BB38BE">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2B7C8C5" w14:textId="77777777" w:rsidR="00CF44D9" w:rsidRDefault="00CF44D9" w:rsidP="00BB38BE">
            <w:pPr>
              <w:pStyle w:val="TAC"/>
              <w:overflowPunct w:val="0"/>
              <w:autoSpaceDE w:val="0"/>
              <w:autoSpaceDN w:val="0"/>
              <w:adjustRightInd w:val="0"/>
              <w:rPr>
                <w:lang w:val="en-US" w:eastAsia="zh-CN"/>
              </w:rPr>
            </w:pPr>
            <w:r>
              <w:rPr>
                <w:lang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0F9E2C33"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20, 40, 60, 80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21252F4" w14:textId="77777777" w:rsidR="00CF44D9" w:rsidRDefault="00CF44D9" w:rsidP="00BB38BE">
            <w:pPr>
              <w:pStyle w:val="TAC"/>
              <w:overflowPunct w:val="0"/>
              <w:autoSpaceDE w:val="0"/>
              <w:autoSpaceDN w:val="0"/>
              <w:adjustRightInd w:val="0"/>
              <w:rPr>
                <w:lang w:val="en-US" w:eastAsia="zh-CN"/>
              </w:rPr>
            </w:pPr>
          </w:p>
        </w:tc>
      </w:tr>
      <w:tr w:rsidR="00CF44D9" w14:paraId="7C01EB90"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8227430" w14:textId="77777777" w:rsidR="00CF44D9" w:rsidRDefault="00CF44D9" w:rsidP="00BB38BE">
            <w:pPr>
              <w:pStyle w:val="TAC"/>
              <w:overflowPunct w:val="0"/>
              <w:autoSpaceDE w:val="0"/>
              <w:autoSpaceDN w:val="0"/>
              <w:adjustRightInd w:val="0"/>
              <w:rPr>
                <w:lang w:val="en-US" w:eastAsia="zh-CN"/>
              </w:rPr>
            </w:pPr>
            <w:r>
              <w:t>CA_n7A-n46C</w:t>
            </w:r>
          </w:p>
        </w:tc>
        <w:tc>
          <w:tcPr>
            <w:tcW w:w="1690" w:type="dxa"/>
            <w:tcBorders>
              <w:top w:val="single" w:sz="4" w:space="0" w:color="auto"/>
              <w:left w:val="single" w:sz="4" w:space="0" w:color="auto"/>
              <w:bottom w:val="nil"/>
              <w:right w:val="single" w:sz="4" w:space="0" w:color="auto"/>
            </w:tcBorders>
            <w:shd w:val="clear" w:color="auto" w:fill="auto"/>
            <w:vAlign w:val="center"/>
          </w:tcPr>
          <w:p w14:paraId="0CD044C9" w14:textId="77777777" w:rsidR="00CF44D9" w:rsidRDefault="00CF44D9" w:rsidP="00BB38BE">
            <w:pPr>
              <w:pStyle w:val="TAC"/>
              <w:overflowPunct w:val="0"/>
              <w:autoSpaceDE w:val="0"/>
              <w:autoSpaceDN w:val="0"/>
              <w:adjustRightInd w:val="0"/>
              <w:rPr>
                <w:lang w:val="en-US" w:eastAsia="zh-CN"/>
              </w:rPr>
            </w:pPr>
            <w:r>
              <w:rPr>
                <w:lang w:val="en-US" w:eastAsia="zh-CN"/>
              </w:rPr>
              <w:t>CA_n7A-n46A</w:t>
            </w:r>
          </w:p>
        </w:tc>
        <w:tc>
          <w:tcPr>
            <w:tcW w:w="730" w:type="dxa"/>
            <w:tcBorders>
              <w:top w:val="single" w:sz="4" w:space="0" w:color="auto"/>
              <w:left w:val="single" w:sz="4" w:space="0" w:color="auto"/>
              <w:bottom w:val="single" w:sz="4" w:space="0" w:color="auto"/>
              <w:right w:val="single" w:sz="4" w:space="0" w:color="auto"/>
            </w:tcBorders>
            <w:vAlign w:val="center"/>
          </w:tcPr>
          <w:p w14:paraId="2CEB835A" w14:textId="77777777" w:rsidR="00CF44D9" w:rsidRDefault="00CF44D9" w:rsidP="00BB38BE">
            <w:pPr>
              <w:pStyle w:val="TAC"/>
              <w:overflowPunct w:val="0"/>
              <w:autoSpaceDE w:val="0"/>
              <w:autoSpaceDN w:val="0"/>
              <w:adjustRightInd w:val="0"/>
              <w:rPr>
                <w:lang w:val="en-US" w:eastAsia="zh-CN"/>
              </w:rPr>
            </w:pPr>
            <w:r>
              <w:rPr>
                <w:lang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621ACD3D"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5, 10, 15, 20, 25, 30, 40, 50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9408A2E"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0A8D045F"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0B6DFE2"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2B7C296" w14:textId="77777777" w:rsidR="00CF44D9" w:rsidRDefault="00CF44D9" w:rsidP="00BB38BE">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EB0B41B" w14:textId="77777777" w:rsidR="00CF44D9" w:rsidRDefault="00CF44D9" w:rsidP="00BB38BE">
            <w:pPr>
              <w:pStyle w:val="TAC"/>
              <w:overflowPunct w:val="0"/>
              <w:autoSpaceDE w:val="0"/>
              <w:autoSpaceDN w:val="0"/>
              <w:adjustRightInd w:val="0"/>
              <w:rPr>
                <w:lang w:val="en-US" w:eastAsia="zh-CN"/>
              </w:rPr>
            </w:pPr>
            <w:r>
              <w:rPr>
                <w:lang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6BFA51D0"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CA_n46C_BCS0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D2188E0" w14:textId="77777777" w:rsidR="00CF44D9" w:rsidRDefault="00CF44D9" w:rsidP="00BB38BE">
            <w:pPr>
              <w:pStyle w:val="TAC"/>
              <w:overflowPunct w:val="0"/>
              <w:autoSpaceDE w:val="0"/>
              <w:autoSpaceDN w:val="0"/>
              <w:adjustRightInd w:val="0"/>
              <w:rPr>
                <w:lang w:val="en-US" w:eastAsia="zh-CN"/>
              </w:rPr>
            </w:pPr>
          </w:p>
        </w:tc>
      </w:tr>
      <w:tr w:rsidR="00CF44D9" w14:paraId="5C5600D8"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EED61E3" w14:textId="77777777" w:rsidR="00CF44D9" w:rsidRDefault="00CF44D9" w:rsidP="00BB38BE">
            <w:pPr>
              <w:pStyle w:val="TAC"/>
              <w:overflowPunct w:val="0"/>
              <w:autoSpaceDE w:val="0"/>
              <w:autoSpaceDN w:val="0"/>
              <w:adjustRightInd w:val="0"/>
              <w:rPr>
                <w:lang w:val="en-US" w:eastAsia="zh-CN"/>
              </w:rPr>
            </w:pPr>
            <w:r>
              <w:t>CA_n7A-n46D</w:t>
            </w:r>
          </w:p>
        </w:tc>
        <w:tc>
          <w:tcPr>
            <w:tcW w:w="1690" w:type="dxa"/>
            <w:tcBorders>
              <w:top w:val="single" w:sz="4" w:space="0" w:color="auto"/>
              <w:left w:val="single" w:sz="4" w:space="0" w:color="auto"/>
              <w:bottom w:val="nil"/>
              <w:right w:val="single" w:sz="4" w:space="0" w:color="auto"/>
            </w:tcBorders>
            <w:shd w:val="clear" w:color="auto" w:fill="auto"/>
            <w:vAlign w:val="center"/>
          </w:tcPr>
          <w:p w14:paraId="53D13634" w14:textId="77777777" w:rsidR="00CF44D9" w:rsidRDefault="00CF44D9" w:rsidP="00BB38BE">
            <w:pPr>
              <w:pStyle w:val="TAC"/>
              <w:overflowPunct w:val="0"/>
              <w:autoSpaceDE w:val="0"/>
              <w:autoSpaceDN w:val="0"/>
              <w:adjustRightInd w:val="0"/>
              <w:rPr>
                <w:lang w:val="en-US" w:eastAsia="zh-CN"/>
              </w:rPr>
            </w:pPr>
            <w:r>
              <w:rPr>
                <w:lang w:val="en-US" w:eastAsia="zh-CN"/>
              </w:rPr>
              <w:t>CA_n7A-n46A</w:t>
            </w:r>
          </w:p>
        </w:tc>
        <w:tc>
          <w:tcPr>
            <w:tcW w:w="730" w:type="dxa"/>
            <w:tcBorders>
              <w:top w:val="single" w:sz="4" w:space="0" w:color="auto"/>
              <w:left w:val="single" w:sz="4" w:space="0" w:color="auto"/>
              <w:bottom w:val="single" w:sz="4" w:space="0" w:color="auto"/>
              <w:right w:val="single" w:sz="4" w:space="0" w:color="auto"/>
            </w:tcBorders>
            <w:vAlign w:val="center"/>
          </w:tcPr>
          <w:p w14:paraId="1C194295" w14:textId="77777777" w:rsidR="00CF44D9" w:rsidRDefault="00CF44D9" w:rsidP="00BB38BE">
            <w:pPr>
              <w:pStyle w:val="TAC"/>
              <w:overflowPunct w:val="0"/>
              <w:autoSpaceDE w:val="0"/>
              <w:autoSpaceDN w:val="0"/>
              <w:adjustRightInd w:val="0"/>
              <w:rPr>
                <w:lang w:val="en-US" w:eastAsia="zh-CN"/>
              </w:rPr>
            </w:pPr>
            <w:r>
              <w:rPr>
                <w:lang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101C11DE"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5, 10, 15, 20, 25, 30, 40, 50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FE62CEB"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2BA45909"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A6B57A0"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30D8A50" w14:textId="77777777" w:rsidR="00CF44D9" w:rsidRDefault="00CF44D9" w:rsidP="00BB38BE">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97FFC33" w14:textId="77777777" w:rsidR="00CF44D9" w:rsidRDefault="00CF44D9" w:rsidP="00BB38BE">
            <w:pPr>
              <w:pStyle w:val="TAC"/>
              <w:overflowPunct w:val="0"/>
              <w:autoSpaceDE w:val="0"/>
              <w:autoSpaceDN w:val="0"/>
              <w:adjustRightInd w:val="0"/>
              <w:rPr>
                <w:lang w:val="en-US" w:eastAsia="zh-CN"/>
              </w:rPr>
            </w:pPr>
            <w:r>
              <w:rPr>
                <w:lang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2DFB01E7"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CA_n46D_BCS0</w:t>
            </w:r>
          </w:p>
        </w:tc>
        <w:tc>
          <w:tcPr>
            <w:tcW w:w="1360" w:type="dxa"/>
            <w:tcBorders>
              <w:top w:val="nil"/>
              <w:left w:val="single" w:sz="4" w:space="0" w:color="auto"/>
              <w:bottom w:val="nil"/>
              <w:right w:val="single" w:sz="4" w:space="0" w:color="auto"/>
            </w:tcBorders>
            <w:shd w:val="clear" w:color="auto" w:fill="auto"/>
            <w:vAlign w:val="center"/>
          </w:tcPr>
          <w:p w14:paraId="1184B870" w14:textId="77777777" w:rsidR="00CF44D9" w:rsidRDefault="00CF44D9" w:rsidP="00BB38BE">
            <w:pPr>
              <w:pStyle w:val="TAC"/>
              <w:overflowPunct w:val="0"/>
              <w:autoSpaceDE w:val="0"/>
              <w:autoSpaceDN w:val="0"/>
              <w:adjustRightInd w:val="0"/>
              <w:rPr>
                <w:lang w:val="en-US" w:eastAsia="zh-CN"/>
              </w:rPr>
            </w:pPr>
          </w:p>
        </w:tc>
      </w:tr>
      <w:tr w:rsidR="00CF44D9" w14:paraId="65582A63"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AF87886" w14:textId="77777777" w:rsidR="00CF44D9" w:rsidRDefault="00CF44D9" w:rsidP="00BB38BE">
            <w:pPr>
              <w:pStyle w:val="TAC"/>
              <w:overflowPunct w:val="0"/>
              <w:autoSpaceDE w:val="0"/>
              <w:autoSpaceDN w:val="0"/>
              <w:adjustRightInd w:val="0"/>
              <w:rPr>
                <w:lang w:val="en-US"/>
              </w:rPr>
            </w:pPr>
            <w:r>
              <w:rPr>
                <w:rFonts w:hint="eastAsia"/>
                <w:lang w:val="en-US" w:eastAsia="zh-CN"/>
              </w:rPr>
              <w:t>CA_n7A-n66A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93486BF" w14:textId="77777777" w:rsidR="00CF44D9" w:rsidRDefault="00CF44D9" w:rsidP="00BB38BE">
            <w:pPr>
              <w:pStyle w:val="TAC"/>
              <w:overflowPunct w:val="0"/>
              <w:autoSpaceDE w:val="0"/>
              <w:autoSpaceDN w:val="0"/>
              <w:adjustRightInd w:val="0"/>
              <w:rPr>
                <w:lang w:val="en-US"/>
              </w:rPr>
            </w:pPr>
            <w:r>
              <w:rPr>
                <w:rFonts w:hint="eastAsia"/>
                <w:lang w:val="en-US" w:eastAsia="zh-CN"/>
              </w:rPr>
              <w:t>CA_n7A-n66A</w:t>
            </w:r>
          </w:p>
        </w:tc>
        <w:tc>
          <w:tcPr>
            <w:tcW w:w="730" w:type="dxa"/>
            <w:tcBorders>
              <w:top w:val="single" w:sz="4" w:space="0" w:color="auto"/>
              <w:left w:val="single" w:sz="4" w:space="0" w:color="auto"/>
              <w:bottom w:val="single" w:sz="4" w:space="0" w:color="auto"/>
              <w:right w:val="single" w:sz="4" w:space="0" w:color="auto"/>
            </w:tcBorders>
            <w:vAlign w:val="center"/>
          </w:tcPr>
          <w:p w14:paraId="3F220D9A" w14:textId="77777777" w:rsidR="00CF44D9" w:rsidRDefault="00CF44D9" w:rsidP="00BB38BE">
            <w:pPr>
              <w:pStyle w:val="TAC"/>
              <w:overflowPunct w:val="0"/>
              <w:autoSpaceDE w:val="0"/>
              <w:autoSpaceDN w:val="0"/>
              <w:adjustRightInd w:val="0"/>
              <w:rPr>
                <w:lang w:val="en-US"/>
              </w:rPr>
            </w:pPr>
            <w:r>
              <w:rPr>
                <w:rFonts w:hint="eastAsia"/>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187099F9"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2CFB4CF"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24E1BDD7"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025EF2DB" w14:textId="77777777" w:rsidR="00CF44D9" w:rsidRDefault="00CF44D9" w:rsidP="00BB38BE">
            <w:pPr>
              <w:pStyle w:val="TAC"/>
              <w:overflowPunct w:val="0"/>
              <w:autoSpaceDE w:val="0"/>
              <w:autoSpaceDN w:val="0"/>
              <w:adjustRightInd w:val="0"/>
              <w:rPr>
                <w:lang w:val="en-US"/>
              </w:rPr>
            </w:pPr>
          </w:p>
        </w:tc>
        <w:tc>
          <w:tcPr>
            <w:tcW w:w="1690" w:type="dxa"/>
            <w:tcBorders>
              <w:top w:val="nil"/>
              <w:left w:val="single" w:sz="4" w:space="0" w:color="auto"/>
              <w:bottom w:val="nil"/>
              <w:right w:val="single" w:sz="4" w:space="0" w:color="auto"/>
            </w:tcBorders>
            <w:shd w:val="clear" w:color="auto" w:fill="auto"/>
            <w:vAlign w:val="center"/>
          </w:tcPr>
          <w:p w14:paraId="0F977BB3" w14:textId="77777777" w:rsidR="00CF44D9" w:rsidRDefault="00CF44D9" w:rsidP="00BB38BE">
            <w:pPr>
              <w:pStyle w:val="TAC"/>
              <w:overflowPunct w:val="0"/>
              <w:autoSpaceDE w:val="0"/>
              <w:autoSpaceDN w:val="0"/>
              <w:adjustRightInd w:val="0"/>
              <w:rPr>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41714816" w14:textId="77777777" w:rsidR="00CF44D9" w:rsidRDefault="00CF44D9" w:rsidP="00BB38BE">
            <w:pPr>
              <w:pStyle w:val="TAC"/>
              <w:overflowPunct w:val="0"/>
              <w:autoSpaceDE w:val="0"/>
              <w:autoSpaceDN w:val="0"/>
              <w:adjustRightInd w:val="0"/>
              <w:rPr>
                <w:lang w:val="en-US"/>
              </w:rPr>
            </w:pPr>
            <w:r>
              <w:rPr>
                <w:rFonts w:hint="eastAsia"/>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31E75E77"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10, 15, 20, 40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41FD958" w14:textId="77777777" w:rsidR="00CF44D9" w:rsidRDefault="00CF44D9" w:rsidP="00BB38BE">
            <w:pPr>
              <w:pStyle w:val="TAC"/>
              <w:overflowPunct w:val="0"/>
              <w:autoSpaceDE w:val="0"/>
              <w:autoSpaceDN w:val="0"/>
              <w:adjustRightInd w:val="0"/>
              <w:rPr>
                <w:lang w:val="en-US" w:eastAsia="zh-CN"/>
              </w:rPr>
            </w:pPr>
          </w:p>
        </w:tc>
      </w:tr>
      <w:tr w:rsidR="00CF44D9" w14:paraId="333BB2EF"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033CB5C7" w14:textId="77777777" w:rsidR="00CF44D9" w:rsidRDefault="00CF44D9" w:rsidP="00BB38BE">
            <w:pPr>
              <w:pStyle w:val="TAC"/>
              <w:overflowPunct w:val="0"/>
              <w:autoSpaceDE w:val="0"/>
              <w:autoSpaceDN w:val="0"/>
              <w:adjustRightInd w:val="0"/>
              <w:rPr>
                <w:lang w:val="en-US"/>
              </w:rPr>
            </w:pPr>
          </w:p>
        </w:tc>
        <w:tc>
          <w:tcPr>
            <w:tcW w:w="1690" w:type="dxa"/>
            <w:tcBorders>
              <w:top w:val="nil"/>
              <w:left w:val="single" w:sz="4" w:space="0" w:color="auto"/>
              <w:bottom w:val="nil"/>
              <w:right w:val="single" w:sz="4" w:space="0" w:color="auto"/>
            </w:tcBorders>
            <w:shd w:val="clear" w:color="auto" w:fill="auto"/>
            <w:vAlign w:val="center"/>
          </w:tcPr>
          <w:p w14:paraId="4B165082" w14:textId="77777777" w:rsidR="00CF44D9" w:rsidRDefault="00CF44D9" w:rsidP="00BB38BE">
            <w:pPr>
              <w:pStyle w:val="TAC"/>
              <w:overflowPunct w:val="0"/>
              <w:autoSpaceDE w:val="0"/>
              <w:autoSpaceDN w:val="0"/>
              <w:adjustRightInd w:val="0"/>
              <w:rPr>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321B746E" w14:textId="77777777" w:rsidR="00CF44D9" w:rsidRDefault="00CF44D9" w:rsidP="00BB38BE">
            <w:pPr>
              <w:pStyle w:val="TAC"/>
              <w:overflowPunct w:val="0"/>
              <w:autoSpaceDE w:val="0"/>
              <w:autoSpaceDN w:val="0"/>
              <w:adjustRightInd w:val="0"/>
              <w:rPr>
                <w:lang w:val="en-US" w:eastAsia="zh-CN"/>
              </w:rPr>
            </w:pPr>
            <w:r>
              <w:rPr>
                <w:rFonts w:cs="Arial"/>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624E6B56" w14:textId="77777777" w:rsidR="00CF44D9" w:rsidRDefault="00CF44D9" w:rsidP="00BB38BE">
            <w:pPr>
              <w:keepNext/>
              <w:keepLines/>
              <w:overflowPunct w:val="0"/>
              <w:autoSpaceDE w:val="0"/>
              <w:autoSpaceDN w:val="0"/>
              <w:adjustRightInd w:val="0"/>
              <w:spacing w:after="0"/>
              <w:jc w:val="center"/>
              <w:textAlignment w:val="bottom"/>
              <w:rPr>
                <w:rFonts w:cs="Arial"/>
                <w:lang w:val="en-US" w:eastAsia="zh-CN"/>
              </w:rPr>
            </w:pPr>
            <w:r>
              <w:rPr>
                <w:rFonts w:ascii="Arial" w:eastAsia="宋体" w:hAnsi="Arial" w:cs="Arial"/>
                <w:sz w:val="18"/>
                <w:szCs w:val="18"/>
                <w:lang w:val="en-US" w:eastAsia="zh-CN" w:bidi="ar"/>
              </w:rPr>
              <w:t>5, 10, 15, 20, 25, 30, 40</w:t>
            </w:r>
          </w:p>
        </w:tc>
        <w:tc>
          <w:tcPr>
            <w:tcW w:w="1360" w:type="dxa"/>
            <w:tcBorders>
              <w:top w:val="nil"/>
              <w:left w:val="single" w:sz="4" w:space="0" w:color="auto"/>
              <w:bottom w:val="nil"/>
              <w:right w:val="single" w:sz="4" w:space="0" w:color="auto"/>
            </w:tcBorders>
            <w:shd w:val="clear" w:color="auto" w:fill="auto"/>
            <w:vAlign w:val="center"/>
          </w:tcPr>
          <w:p w14:paraId="7578B81A"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1</w:t>
            </w:r>
          </w:p>
        </w:tc>
      </w:tr>
      <w:tr w:rsidR="00CF44D9" w14:paraId="4566175E"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44C4D79" w14:textId="77777777" w:rsidR="00CF44D9" w:rsidRDefault="00CF44D9" w:rsidP="00BB38BE">
            <w:pPr>
              <w:pStyle w:val="TAC"/>
              <w:overflowPunct w:val="0"/>
              <w:autoSpaceDE w:val="0"/>
              <w:autoSpaceDN w:val="0"/>
              <w:adjustRightInd w:val="0"/>
              <w:rPr>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E44DBD8" w14:textId="77777777" w:rsidR="00CF44D9" w:rsidRDefault="00CF44D9" w:rsidP="00BB38BE">
            <w:pPr>
              <w:pStyle w:val="TAC"/>
              <w:overflowPunct w:val="0"/>
              <w:autoSpaceDE w:val="0"/>
              <w:autoSpaceDN w:val="0"/>
              <w:adjustRightInd w:val="0"/>
              <w:rPr>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42B2D2D9" w14:textId="77777777" w:rsidR="00CF44D9" w:rsidRDefault="00CF44D9" w:rsidP="00BB38BE">
            <w:pPr>
              <w:pStyle w:val="TAC"/>
              <w:overflowPunct w:val="0"/>
              <w:autoSpaceDE w:val="0"/>
              <w:autoSpaceDN w:val="0"/>
              <w:adjustRightInd w:val="0"/>
              <w:rPr>
                <w:lang w:val="en-US" w:eastAsia="zh-CN"/>
              </w:rPr>
            </w:pPr>
            <w:r>
              <w:rPr>
                <w:rFonts w:cs="Arial"/>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614F9F74" w14:textId="77777777" w:rsidR="00CF44D9" w:rsidRDefault="00CF44D9" w:rsidP="00BB38BE">
            <w:pPr>
              <w:keepNext/>
              <w:keepLines/>
              <w:overflowPunct w:val="0"/>
              <w:autoSpaceDE w:val="0"/>
              <w:autoSpaceDN w:val="0"/>
              <w:adjustRightInd w:val="0"/>
              <w:spacing w:after="0"/>
              <w:jc w:val="center"/>
              <w:textAlignment w:val="bottom"/>
              <w:rPr>
                <w:rFonts w:cs="Arial"/>
                <w:lang w:val="en-US" w:eastAsia="zh-CN"/>
              </w:rPr>
            </w:pPr>
            <w:r>
              <w:rPr>
                <w:rFonts w:ascii="Arial" w:eastAsia="宋体" w:hAnsi="Arial" w:cs="Arial"/>
                <w:sz w:val="18"/>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6A51010" w14:textId="77777777" w:rsidR="00CF44D9" w:rsidRDefault="00CF44D9" w:rsidP="00BB38BE">
            <w:pPr>
              <w:pStyle w:val="TAC"/>
              <w:overflowPunct w:val="0"/>
              <w:autoSpaceDE w:val="0"/>
              <w:autoSpaceDN w:val="0"/>
              <w:adjustRightInd w:val="0"/>
              <w:rPr>
                <w:lang w:val="en-US" w:eastAsia="zh-CN"/>
              </w:rPr>
            </w:pPr>
          </w:p>
        </w:tc>
      </w:tr>
      <w:tr w:rsidR="00CF44D9" w14:paraId="08E7D94E"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89B5E04" w14:textId="77777777" w:rsidR="00CF44D9" w:rsidRDefault="00CF44D9" w:rsidP="00BB38BE">
            <w:pPr>
              <w:pStyle w:val="TAC"/>
              <w:overflowPunct w:val="0"/>
              <w:autoSpaceDE w:val="0"/>
              <w:autoSpaceDN w:val="0"/>
              <w:adjustRightInd w:val="0"/>
              <w:rPr>
                <w:lang w:val="en-US" w:eastAsia="zh-CN"/>
              </w:rPr>
            </w:pPr>
            <w:r>
              <w:rPr>
                <w:rFonts w:cs="Arial"/>
                <w:lang w:eastAsia="zh-CN"/>
              </w:rPr>
              <w:t>CA</w:t>
            </w:r>
            <w:r>
              <w:rPr>
                <w:rFonts w:cs="Arial"/>
              </w:rPr>
              <w:t>_</w:t>
            </w:r>
            <w:r>
              <w:rPr>
                <w:rFonts w:cs="Arial"/>
                <w:lang w:val="en-US" w:eastAsia="zh-CN"/>
              </w:rPr>
              <w:t>n7</w:t>
            </w:r>
            <w:r>
              <w:rPr>
                <w:rFonts w:cs="Arial"/>
                <w:lang w:val="sv-SE" w:eastAsia="ja-JP"/>
              </w:rPr>
              <w:t>A-</w:t>
            </w:r>
            <w:r>
              <w:rPr>
                <w:rFonts w:cs="Arial"/>
                <w:lang w:val="en-US" w:eastAsia="zh-CN"/>
              </w:rPr>
              <w:t>n66(2</w:t>
            </w:r>
            <w:r>
              <w:rPr>
                <w:rFonts w:cs="Arial"/>
                <w:lang w:val="sv-SE" w:eastAsia="ja-JP"/>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B72BCBB" w14:textId="77777777" w:rsidR="00CF44D9" w:rsidRDefault="00CF44D9" w:rsidP="00BB38BE">
            <w:pPr>
              <w:pStyle w:val="TAC"/>
              <w:overflowPunct w:val="0"/>
              <w:autoSpaceDE w:val="0"/>
              <w:autoSpaceDN w:val="0"/>
              <w:adjustRightInd w:val="0"/>
              <w:rPr>
                <w:lang w:val="en-US" w:eastAsia="zh-CN"/>
              </w:rPr>
            </w:pPr>
            <w:r>
              <w:rPr>
                <w:rFonts w:cs="Arial"/>
                <w:lang w:eastAsia="zh-CN"/>
              </w:rPr>
              <w:t>CA</w:t>
            </w:r>
            <w:r>
              <w:rPr>
                <w:rFonts w:cs="Arial"/>
              </w:rPr>
              <w:t>_</w:t>
            </w:r>
            <w:r>
              <w:rPr>
                <w:rFonts w:cs="Arial"/>
                <w:lang w:val="en-US" w:eastAsia="zh-CN"/>
              </w:rPr>
              <w:t>n7</w:t>
            </w:r>
            <w:r>
              <w:rPr>
                <w:rFonts w:cs="Arial"/>
                <w:lang w:val="sv-SE" w:eastAsia="ja-JP"/>
              </w:rPr>
              <w:t>A-</w:t>
            </w:r>
            <w:r>
              <w:rPr>
                <w:rFonts w:cs="Arial"/>
                <w:lang w:val="en-US" w:eastAsia="zh-CN"/>
              </w:rPr>
              <w:t>n66</w:t>
            </w:r>
            <w:r>
              <w:rPr>
                <w:rFonts w:cs="Arial"/>
                <w:lang w:val="sv-SE" w:eastAsia="ja-JP"/>
              </w:rPr>
              <w:t>A</w:t>
            </w:r>
          </w:p>
        </w:tc>
        <w:tc>
          <w:tcPr>
            <w:tcW w:w="730" w:type="dxa"/>
            <w:tcBorders>
              <w:top w:val="single" w:sz="4" w:space="0" w:color="auto"/>
              <w:left w:val="single" w:sz="4" w:space="0" w:color="auto"/>
              <w:bottom w:val="single" w:sz="4" w:space="0" w:color="auto"/>
              <w:right w:val="single" w:sz="4" w:space="0" w:color="auto"/>
            </w:tcBorders>
            <w:vAlign w:val="center"/>
          </w:tcPr>
          <w:p w14:paraId="7BBF46BE" w14:textId="77777777" w:rsidR="00CF44D9" w:rsidRDefault="00CF44D9" w:rsidP="00BB38BE">
            <w:pPr>
              <w:pStyle w:val="TAC"/>
              <w:overflowPunct w:val="0"/>
              <w:autoSpaceDE w:val="0"/>
              <w:autoSpaceDN w:val="0"/>
              <w:adjustRightInd w:val="0"/>
              <w:rPr>
                <w:lang w:val="en-US" w:eastAsia="zh-CN"/>
              </w:rPr>
            </w:pPr>
            <w:r>
              <w:rPr>
                <w:rFonts w:cs="Arial"/>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7409EE1E" w14:textId="77777777" w:rsidR="00CF44D9" w:rsidRDefault="00CF44D9" w:rsidP="00BB38BE">
            <w:pPr>
              <w:keepNext/>
              <w:keepLines/>
              <w:overflowPunct w:val="0"/>
              <w:autoSpaceDE w:val="0"/>
              <w:autoSpaceDN w:val="0"/>
              <w:adjustRightInd w:val="0"/>
              <w:spacing w:after="0"/>
              <w:jc w:val="center"/>
              <w:textAlignment w:val="bottom"/>
              <w:rPr>
                <w:rFonts w:cs="Arial"/>
                <w:lang w:val="en-US" w:eastAsia="zh-CN"/>
              </w:rPr>
            </w:pPr>
            <w:r>
              <w:rPr>
                <w:rFonts w:ascii="Arial" w:eastAsia="宋体" w:hAnsi="Arial" w:cs="Arial"/>
                <w:sz w:val="18"/>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C00E1EB"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340F394F"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1882C26"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0128B18" w14:textId="77777777" w:rsidR="00CF44D9" w:rsidRDefault="00CF44D9" w:rsidP="00BB38BE">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26ED0AB" w14:textId="77777777" w:rsidR="00CF44D9" w:rsidRDefault="00CF44D9" w:rsidP="00BB38BE">
            <w:pPr>
              <w:pStyle w:val="TAC"/>
              <w:overflowPunct w:val="0"/>
              <w:autoSpaceDE w:val="0"/>
              <w:autoSpaceDN w:val="0"/>
              <w:adjustRightInd w:val="0"/>
              <w:rPr>
                <w:lang w:val="en-US" w:eastAsia="zh-CN"/>
              </w:rPr>
            </w:pPr>
            <w:r>
              <w:rPr>
                <w:rFonts w:cs="Arial"/>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7047E564" w14:textId="77777777" w:rsidR="00CF44D9" w:rsidRDefault="00CF44D9" w:rsidP="00BB38BE">
            <w:pPr>
              <w:keepNext/>
              <w:keepLines/>
              <w:overflowPunct w:val="0"/>
              <w:autoSpaceDE w:val="0"/>
              <w:autoSpaceDN w:val="0"/>
              <w:adjustRightInd w:val="0"/>
              <w:spacing w:after="0"/>
              <w:jc w:val="center"/>
              <w:textAlignment w:val="bottom"/>
              <w:rPr>
                <w:rFonts w:cs="Arial"/>
                <w:lang w:val="en-US" w:eastAsia="zh-CN"/>
              </w:rPr>
            </w:pPr>
            <w:r>
              <w:rPr>
                <w:rFonts w:ascii="Arial" w:eastAsia="宋体" w:hAnsi="Arial" w:cs="Arial"/>
                <w:sz w:val="18"/>
                <w:szCs w:val="18"/>
                <w:lang w:val="en-US" w:eastAsia="zh-CN" w:bidi="ar"/>
              </w:rPr>
              <w:t>CA_n66(2A)_BCS1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11383328" w14:textId="77777777" w:rsidR="00CF44D9" w:rsidRDefault="00CF44D9" w:rsidP="00BB38BE">
            <w:pPr>
              <w:pStyle w:val="TAC"/>
              <w:overflowPunct w:val="0"/>
              <w:autoSpaceDE w:val="0"/>
              <w:autoSpaceDN w:val="0"/>
              <w:adjustRightInd w:val="0"/>
              <w:rPr>
                <w:lang w:val="en-US" w:eastAsia="zh-CN"/>
              </w:rPr>
            </w:pPr>
          </w:p>
        </w:tc>
      </w:tr>
      <w:tr w:rsidR="00CF44D9" w14:paraId="41FE3A0F"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71652E2" w14:textId="77777777" w:rsidR="00CF44D9" w:rsidRDefault="00CF44D9" w:rsidP="00BB38BE">
            <w:pPr>
              <w:pStyle w:val="TAC"/>
              <w:overflowPunct w:val="0"/>
              <w:autoSpaceDE w:val="0"/>
              <w:autoSpaceDN w:val="0"/>
              <w:adjustRightInd w:val="0"/>
              <w:rPr>
                <w:lang w:val="en-US" w:eastAsia="zh-CN"/>
              </w:rPr>
            </w:pPr>
            <w:r>
              <w:rPr>
                <w:rFonts w:cs="Arial"/>
                <w:lang w:eastAsia="zh-CN"/>
              </w:rPr>
              <w:t>CA</w:t>
            </w:r>
            <w:r>
              <w:rPr>
                <w:rFonts w:cs="Arial"/>
              </w:rPr>
              <w:t>_</w:t>
            </w:r>
            <w:r>
              <w:rPr>
                <w:rFonts w:cs="Arial"/>
                <w:lang w:val="en-US" w:eastAsia="zh-CN"/>
              </w:rPr>
              <w:t>n7</w:t>
            </w:r>
            <w:r>
              <w:rPr>
                <w:rFonts w:cs="Arial"/>
                <w:lang w:val="sv-SE" w:eastAsia="ja-JP"/>
              </w:rPr>
              <w:t>(2A)-</w:t>
            </w:r>
            <w:r>
              <w:rPr>
                <w:rFonts w:cs="Arial"/>
                <w:lang w:val="en-US" w:eastAsia="zh-CN"/>
              </w:rPr>
              <w:t>n66A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E767102" w14:textId="77777777" w:rsidR="00CF44D9" w:rsidRDefault="00CF44D9" w:rsidP="00BB38BE">
            <w:pPr>
              <w:pStyle w:val="TAC"/>
              <w:overflowPunct w:val="0"/>
              <w:autoSpaceDE w:val="0"/>
              <w:autoSpaceDN w:val="0"/>
              <w:adjustRightInd w:val="0"/>
              <w:rPr>
                <w:lang w:val="en-US" w:eastAsia="zh-CN"/>
              </w:rPr>
            </w:pPr>
            <w:r>
              <w:rPr>
                <w:rFonts w:cs="Arial"/>
                <w:lang w:eastAsia="zh-CN"/>
              </w:rPr>
              <w:t>CA</w:t>
            </w:r>
            <w:r>
              <w:rPr>
                <w:rFonts w:cs="Arial"/>
              </w:rPr>
              <w:t>_</w:t>
            </w:r>
            <w:r>
              <w:rPr>
                <w:rFonts w:cs="Arial"/>
                <w:lang w:val="en-US" w:eastAsia="zh-CN"/>
              </w:rPr>
              <w:t>n7</w:t>
            </w:r>
            <w:r>
              <w:rPr>
                <w:rFonts w:cs="Arial"/>
                <w:lang w:val="sv-SE" w:eastAsia="ja-JP"/>
              </w:rPr>
              <w:t>A-</w:t>
            </w:r>
            <w:r>
              <w:rPr>
                <w:rFonts w:cs="Arial"/>
                <w:lang w:val="en-US" w:eastAsia="zh-CN"/>
              </w:rPr>
              <w:t>n66</w:t>
            </w:r>
            <w:r>
              <w:rPr>
                <w:rFonts w:cs="Arial"/>
                <w:lang w:val="sv-SE" w:eastAsia="ja-JP"/>
              </w:rPr>
              <w:t>A</w:t>
            </w:r>
          </w:p>
        </w:tc>
        <w:tc>
          <w:tcPr>
            <w:tcW w:w="730" w:type="dxa"/>
            <w:tcBorders>
              <w:top w:val="single" w:sz="4" w:space="0" w:color="auto"/>
              <w:left w:val="single" w:sz="4" w:space="0" w:color="auto"/>
              <w:bottom w:val="single" w:sz="4" w:space="0" w:color="auto"/>
              <w:right w:val="single" w:sz="4" w:space="0" w:color="auto"/>
            </w:tcBorders>
            <w:vAlign w:val="center"/>
          </w:tcPr>
          <w:p w14:paraId="60DA2973" w14:textId="77777777" w:rsidR="00CF44D9" w:rsidRDefault="00CF44D9" w:rsidP="00BB38BE">
            <w:pPr>
              <w:pStyle w:val="TAC"/>
              <w:overflowPunct w:val="0"/>
              <w:autoSpaceDE w:val="0"/>
              <w:autoSpaceDN w:val="0"/>
              <w:adjustRightInd w:val="0"/>
              <w:rPr>
                <w:lang w:val="en-US" w:eastAsia="zh-CN"/>
              </w:rPr>
            </w:pPr>
            <w:r>
              <w:rPr>
                <w:rFonts w:cs="Arial"/>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2C7504CF" w14:textId="77777777" w:rsidR="00CF44D9" w:rsidRDefault="00CF44D9" w:rsidP="00BB38BE">
            <w:pPr>
              <w:keepNext/>
              <w:keepLines/>
              <w:overflowPunct w:val="0"/>
              <w:autoSpaceDE w:val="0"/>
              <w:autoSpaceDN w:val="0"/>
              <w:adjustRightInd w:val="0"/>
              <w:spacing w:after="0"/>
              <w:jc w:val="center"/>
              <w:textAlignment w:val="bottom"/>
              <w:rPr>
                <w:rFonts w:cs="Arial"/>
                <w:lang w:val="en-US" w:eastAsia="zh-CN"/>
              </w:rPr>
            </w:pPr>
            <w:r>
              <w:rPr>
                <w:rFonts w:ascii="Arial" w:eastAsia="宋体" w:hAnsi="Arial" w:cs="Arial"/>
                <w:sz w:val="18"/>
                <w:szCs w:val="18"/>
                <w:lang w:val="en-US" w:eastAsia="zh-CN" w:bidi="ar"/>
              </w:rPr>
              <w:t>CA_n7(2A)_BCS0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0463F7C"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4B59C64C"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1062C43"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4DCE5DF" w14:textId="77777777" w:rsidR="00CF44D9" w:rsidRDefault="00CF44D9" w:rsidP="00BB38BE">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96B8C8E" w14:textId="77777777" w:rsidR="00CF44D9" w:rsidRDefault="00CF44D9" w:rsidP="00BB38BE">
            <w:pPr>
              <w:pStyle w:val="TAC"/>
              <w:overflowPunct w:val="0"/>
              <w:autoSpaceDE w:val="0"/>
              <w:autoSpaceDN w:val="0"/>
              <w:adjustRightInd w:val="0"/>
              <w:rPr>
                <w:lang w:val="en-US" w:eastAsia="zh-CN"/>
              </w:rPr>
            </w:pPr>
            <w:r>
              <w:rPr>
                <w:rFonts w:cs="Arial"/>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0DFBF6AF" w14:textId="77777777" w:rsidR="00CF44D9" w:rsidRDefault="00CF44D9" w:rsidP="00BB38BE">
            <w:pPr>
              <w:keepNext/>
              <w:keepLines/>
              <w:overflowPunct w:val="0"/>
              <w:autoSpaceDE w:val="0"/>
              <w:autoSpaceDN w:val="0"/>
              <w:adjustRightInd w:val="0"/>
              <w:spacing w:after="0"/>
              <w:jc w:val="center"/>
              <w:textAlignment w:val="bottom"/>
              <w:rPr>
                <w:rFonts w:cs="Arial"/>
                <w:lang w:val="en-US" w:eastAsia="zh-CN"/>
              </w:rPr>
            </w:pPr>
            <w:r>
              <w:rPr>
                <w:rFonts w:ascii="Arial" w:eastAsia="宋体" w:hAnsi="Arial" w:cs="Arial"/>
                <w:sz w:val="18"/>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6335BE9" w14:textId="77777777" w:rsidR="00CF44D9" w:rsidRDefault="00CF44D9" w:rsidP="00BB38BE">
            <w:pPr>
              <w:pStyle w:val="TAC"/>
              <w:overflowPunct w:val="0"/>
              <w:autoSpaceDE w:val="0"/>
              <w:autoSpaceDN w:val="0"/>
              <w:adjustRightInd w:val="0"/>
              <w:rPr>
                <w:lang w:val="en-US" w:eastAsia="zh-CN"/>
              </w:rPr>
            </w:pPr>
          </w:p>
        </w:tc>
      </w:tr>
      <w:tr w:rsidR="00CF44D9" w14:paraId="1495542C"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E19247B" w14:textId="77777777" w:rsidR="00CF44D9" w:rsidRDefault="00CF44D9" w:rsidP="00BB38BE">
            <w:pPr>
              <w:pStyle w:val="TAC"/>
              <w:overflowPunct w:val="0"/>
              <w:autoSpaceDE w:val="0"/>
              <w:autoSpaceDN w:val="0"/>
              <w:adjustRightInd w:val="0"/>
              <w:rPr>
                <w:lang w:val="en-US" w:eastAsia="zh-CN"/>
              </w:rPr>
            </w:pPr>
            <w:r>
              <w:rPr>
                <w:rFonts w:cs="Arial"/>
                <w:lang w:eastAsia="zh-CN"/>
              </w:rPr>
              <w:t>CA</w:t>
            </w:r>
            <w:r>
              <w:rPr>
                <w:rFonts w:cs="Arial"/>
              </w:rPr>
              <w:t>_</w:t>
            </w:r>
            <w:r>
              <w:rPr>
                <w:rFonts w:cs="Arial"/>
                <w:lang w:val="en-US" w:eastAsia="zh-CN"/>
              </w:rPr>
              <w:t>n7</w:t>
            </w:r>
            <w:r>
              <w:rPr>
                <w:rFonts w:cs="Arial"/>
                <w:lang w:val="sv-SE" w:eastAsia="ja-JP"/>
              </w:rPr>
              <w:t>(2A)-</w:t>
            </w:r>
            <w:r>
              <w:rPr>
                <w:rFonts w:cs="Arial"/>
                <w:lang w:val="en-US" w:eastAsia="zh-CN"/>
              </w:rPr>
              <w:t>n66(2A)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599587A" w14:textId="77777777" w:rsidR="00CF44D9" w:rsidRDefault="00CF44D9" w:rsidP="00BB38BE">
            <w:pPr>
              <w:pStyle w:val="TAC"/>
              <w:overflowPunct w:val="0"/>
              <w:autoSpaceDE w:val="0"/>
              <w:autoSpaceDN w:val="0"/>
              <w:adjustRightInd w:val="0"/>
              <w:rPr>
                <w:lang w:val="en-US" w:eastAsia="zh-CN"/>
              </w:rPr>
            </w:pPr>
            <w:r>
              <w:rPr>
                <w:rFonts w:cs="Arial"/>
                <w:lang w:eastAsia="zh-CN"/>
              </w:rPr>
              <w:t>CA</w:t>
            </w:r>
            <w:r>
              <w:rPr>
                <w:rFonts w:cs="Arial"/>
              </w:rPr>
              <w:t>_</w:t>
            </w:r>
            <w:r>
              <w:rPr>
                <w:rFonts w:cs="Arial"/>
                <w:lang w:val="en-US" w:eastAsia="zh-CN"/>
              </w:rPr>
              <w:t>n7</w:t>
            </w:r>
            <w:r>
              <w:rPr>
                <w:rFonts w:cs="Arial"/>
                <w:lang w:val="sv-SE" w:eastAsia="ja-JP"/>
              </w:rPr>
              <w:t>A-</w:t>
            </w:r>
            <w:r>
              <w:rPr>
                <w:rFonts w:cs="Arial"/>
                <w:lang w:val="en-US" w:eastAsia="zh-CN"/>
              </w:rPr>
              <w:t>n66</w:t>
            </w:r>
            <w:r>
              <w:rPr>
                <w:rFonts w:cs="Arial"/>
                <w:lang w:val="sv-SE" w:eastAsia="ja-JP"/>
              </w:rPr>
              <w:t>A</w:t>
            </w:r>
          </w:p>
        </w:tc>
        <w:tc>
          <w:tcPr>
            <w:tcW w:w="730" w:type="dxa"/>
            <w:tcBorders>
              <w:top w:val="single" w:sz="4" w:space="0" w:color="auto"/>
              <w:left w:val="single" w:sz="4" w:space="0" w:color="auto"/>
              <w:bottom w:val="single" w:sz="4" w:space="0" w:color="auto"/>
              <w:right w:val="single" w:sz="4" w:space="0" w:color="auto"/>
            </w:tcBorders>
            <w:vAlign w:val="center"/>
          </w:tcPr>
          <w:p w14:paraId="56E41956" w14:textId="77777777" w:rsidR="00CF44D9" w:rsidRDefault="00CF44D9" w:rsidP="00BB38BE">
            <w:pPr>
              <w:pStyle w:val="TAC"/>
              <w:overflowPunct w:val="0"/>
              <w:autoSpaceDE w:val="0"/>
              <w:autoSpaceDN w:val="0"/>
              <w:adjustRightInd w:val="0"/>
              <w:rPr>
                <w:lang w:val="en-US" w:eastAsia="zh-CN"/>
              </w:rPr>
            </w:pPr>
            <w:r>
              <w:rPr>
                <w:rFonts w:cs="Arial"/>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07ACC9FE" w14:textId="77777777" w:rsidR="00CF44D9" w:rsidRDefault="00CF44D9" w:rsidP="00BB38BE">
            <w:pPr>
              <w:keepNext/>
              <w:keepLines/>
              <w:overflowPunct w:val="0"/>
              <w:autoSpaceDE w:val="0"/>
              <w:autoSpaceDN w:val="0"/>
              <w:adjustRightInd w:val="0"/>
              <w:spacing w:after="0"/>
              <w:jc w:val="center"/>
              <w:textAlignment w:val="bottom"/>
              <w:rPr>
                <w:rFonts w:cs="Arial"/>
                <w:lang w:val="en-US" w:eastAsia="zh-CN"/>
              </w:rPr>
            </w:pPr>
            <w:r>
              <w:rPr>
                <w:rFonts w:ascii="Arial" w:eastAsia="宋体" w:hAnsi="Arial" w:cs="Arial"/>
                <w:sz w:val="18"/>
                <w:szCs w:val="18"/>
                <w:lang w:val="en-US" w:eastAsia="zh-CN" w:bidi="ar"/>
              </w:rPr>
              <w:t>CA_n7(2A)_BCS0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ACDCF46"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601B8956"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FCAE81D"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63768FD" w14:textId="77777777" w:rsidR="00CF44D9" w:rsidRDefault="00CF44D9" w:rsidP="00BB38BE">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6C3A48C" w14:textId="77777777" w:rsidR="00CF44D9" w:rsidRDefault="00CF44D9" w:rsidP="00BB38BE">
            <w:pPr>
              <w:pStyle w:val="TAC"/>
              <w:overflowPunct w:val="0"/>
              <w:autoSpaceDE w:val="0"/>
              <w:autoSpaceDN w:val="0"/>
              <w:adjustRightInd w:val="0"/>
              <w:rPr>
                <w:lang w:val="en-US" w:eastAsia="zh-CN"/>
              </w:rPr>
            </w:pPr>
            <w:r>
              <w:rPr>
                <w:rFonts w:cs="Arial"/>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4A8C8B9D" w14:textId="77777777" w:rsidR="00CF44D9" w:rsidRDefault="00CF44D9" w:rsidP="00BB38BE">
            <w:pPr>
              <w:keepNext/>
              <w:keepLines/>
              <w:overflowPunct w:val="0"/>
              <w:autoSpaceDE w:val="0"/>
              <w:autoSpaceDN w:val="0"/>
              <w:adjustRightInd w:val="0"/>
              <w:spacing w:after="0"/>
              <w:jc w:val="center"/>
              <w:textAlignment w:val="bottom"/>
              <w:rPr>
                <w:rFonts w:cs="Arial"/>
                <w:lang w:val="en-US" w:eastAsia="zh-CN"/>
              </w:rPr>
            </w:pPr>
            <w:r>
              <w:rPr>
                <w:rFonts w:ascii="Arial" w:eastAsia="宋体" w:hAnsi="Arial" w:cs="Arial"/>
                <w:sz w:val="18"/>
                <w:szCs w:val="18"/>
                <w:lang w:val="en-US" w:eastAsia="zh-CN" w:bidi="ar"/>
              </w:rPr>
              <w:t>CA_n66(2A)_BCS1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0CD4F083" w14:textId="77777777" w:rsidR="00CF44D9" w:rsidRDefault="00CF44D9" w:rsidP="00BB38BE">
            <w:pPr>
              <w:pStyle w:val="TAC"/>
              <w:overflowPunct w:val="0"/>
              <w:autoSpaceDE w:val="0"/>
              <w:autoSpaceDN w:val="0"/>
              <w:adjustRightInd w:val="0"/>
              <w:rPr>
                <w:lang w:val="en-US" w:eastAsia="zh-CN"/>
              </w:rPr>
            </w:pPr>
          </w:p>
        </w:tc>
      </w:tr>
      <w:tr w:rsidR="00CF44D9" w14:paraId="00149FB7"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B70877B" w14:textId="77777777" w:rsidR="00CF44D9" w:rsidRDefault="00CF44D9" w:rsidP="00BB38BE">
            <w:pPr>
              <w:pStyle w:val="TAC"/>
              <w:overflowPunct w:val="0"/>
              <w:autoSpaceDE w:val="0"/>
              <w:autoSpaceDN w:val="0"/>
              <w:adjustRightInd w:val="0"/>
              <w:rPr>
                <w:lang w:val="en-US" w:eastAsia="zh-CN"/>
              </w:rPr>
            </w:pPr>
            <w:r>
              <w:t>CA_n7A-n77A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70A27FD" w14:textId="77777777" w:rsidR="00CF44D9" w:rsidRDefault="00CF44D9" w:rsidP="00BB38BE">
            <w:pPr>
              <w:pStyle w:val="TAC"/>
              <w:overflowPunct w:val="0"/>
              <w:autoSpaceDE w:val="0"/>
              <w:autoSpaceDN w:val="0"/>
              <w:adjustRightInd w:val="0"/>
              <w:rPr>
                <w:lang w:val="en-US" w:eastAsia="zh-CN"/>
              </w:rPr>
            </w:pPr>
            <w:r>
              <w:t>CA_n7A-n77A</w:t>
            </w:r>
          </w:p>
        </w:tc>
        <w:tc>
          <w:tcPr>
            <w:tcW w:w="730" w:type="dxa"/>
            <w:tcBorders>
              <w:top w:val="single" w:sz="4" w:space="0" w:color="auto"/>
              <w:left w:val="single" w:sz="4" w:space="0" w:color="auto"/>
              <w:bottom w:val="single" w:sz="4" w:space="0" w:color="auto"/>
              <w:right w:val="single" w:sz="4" w:space="0" w:color="auto"/>
            </w:tcBorders>
            <w:vAlign w:val="center"/>
          </w:tcPr>
          <w:p w14:paraId="6BACF87D" w14:textId="77777777" w:rsidR="00CF44D9" w:rsidRDefault="00CF44D9" w:rsidP="00BB38BE">
            <w:pPr>
              <w:pStyle w:val="TAC"/>
              <w:overflowPunct w:val="0"/>
              <w:autoSpaceDE w:val="0"/>
              <w:autoSpaceDN w:val="0"/>
              <w:adjustRightInd w:val="0"/>
              <w:rPr>
                <w:lang w:val="en-US" w:eastAsia="zh-CN"/>
              </w:rPr>
            </w:pPr>
            <w:r>
              <w:t>n7</w:t>
            </w:r>
          </w:p>
        </w:tc>
        <w:tc>
          <w:tcPr>
            <w:tcW w:w="4081" w:type="dxa"/>
            <w:tcBorders>
              <w:top w:val="single" w:sz="4" w:space="0" w:color="auto"/>
              <w:left w:val="single" w:sz="4" w:space="0" w:color="auto"/>
              <w:bottom w:val="single" w:sz="4" w:space="0" w:color="auto"/>
              <w:right w:val="single" w:sz="4" w:space="0" w:color="auto"/>
            </w:tcBorders>
            <w:vAlign w:val="center"/>
          </w:tcPr>
          <w:p w14:paraId="65C5BC9C"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5, 10, 15, 20, 25, 30, 40, 50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DE18768" w14:textId="77777777" w:rsidR="00CF44D9" w:rsidRDefault="00CF44D9" w:rsidP="00BB38BE">
            <w:pPr>
              <w:pStyle w:val="TAC"/>
              <w:overflowPunct w:val="0"/>
              <w:autoSpaceDE w:val="0"/>
              <w:autoSpaceDN w:val="0"/>
              <w:adjustRightInd w:val="0"/>
              <w:rPr>
                <w:lang w:val="en-US" w:eastAsia="zh-CN"/>
              </w:rPr>
            </w:pPr>
            <w:r>
              <w:rPr>
                <w:lang w:val="en-US" w:eastAsia="zh-CN"/>
              </w:rPr>
              <w:t>0</w:t>
            </w:r>
          </w:p>
        </w:tc>
      </w:tr>
      <w:tr w:rsidR="00CF44D9" w14:paraId="0F6FC323"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23FD76B"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637F698" w14:textId="77777777" w:rsidR="00CF44D9" w:rsidRDefault="00CF44D9" w:rsidP="00BB38BE">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BFBFAB6" w14:textId="77777777" w:rsidR="00CF44D9" w:rsidRDefault="00CF44D9" w:rsidP="00BB38BE">
            <w:pPr>
              <w:pStyle w:val="TAC"/>
              <w:overflowPunct w:val="0"/>
              <w:autoSpaceDE w:val="0"/>
              <w:autoSpaceDN w:val="0"/>
              <w:adjustRightInd w:val="0"/>
              <w:rPr>
                <w:lang w:val="en-US" w:eastAsia="zh-CN"/>
              </w:rPr>
            </w:pPr>
            <w:r>
              <w:t>n77</w:t>
            </w:r>
          </w:p>
        </w:tc>
        <w:tc>
          <w:tcPr>
            <w:tcW w:w="4081" w:type="dxa"/>
            <w:tcBorders>
              <w:top w:val="single" w:sz="4" w:space="0" w:color="auto"/>
              <w:left w:val="single" w:sz="4" w:space="0" w:color="auto"/>
              <w:bottom w:val="single" w:sz="4" w:space="0" w:color="auto"/>
              <w:right w:val="single" w:sz="4" w:space="0" w:color="auto"/>
            </w:tcBorders>
            <w:vAlign w:val="center"/>
          </w:tcPr>
          <w:p w14:paraId="4CCDFB9F"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53AE4FF" w14:textId="77777777" w:rsidR="00CF44D9" w:rsidRDefault="00CF44D9" w:rsidP="00BB38BE">
            <w:pPr>
              <w:pStyle w:val="TAC"/>
              <w:overflowPunct w:val="0"/>
              <w:autoSpaceDE w:val="0"/>
              <w:autoSpaceDN w:val="0"/>
              <w:adjustRightInd w:val="0"/>
              <w:rPr>
                <w:lang w:val="en-US" w:eastAsia="zh-CN"/>
              </w:rPr>
            </w:pPr>
          </w:p>
        </w:tc>
      </w:tr>
      <w:tr w:rsidR="00CF44D9" w14:paraId="0FB37381"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D9DC78B" w14:textId="77777777" w:rsidR="00CF44D9" w:rsidRDefault="00CF44D9" w:rsidP="00BB38BE">
            <w:pPr>
              <w:pStyle w:val="TAC"/>
              <w:overflowPunct w:val="0"/>
              <w:autoSpaceDE w:val="0"/>
              <w:autoSpaceDN w:val="0"/>
              <w:adjustRightInd w:val="0"/>
              <w:rPr>
                <w:lang w:val="en-US" w:eastAsia="zh-CN"/>
              </w:rPr>
            </w:pPr>
            <w:r>
              <w:t>CA_n7(2A)-n77A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8FCF152" w14:textId="77777777" w:rsidR="00CF44D9" w:rsidRDefault="00CF44D9" w:rsidP="00BB38BE">
            <w:pPr>
              <w:pStyle w:val="TAC"/>
              <w:overflowPunct w:val="0"/>
              <w:autoSpaceDE w:val="0"/>
              <w:autoSpaceDN w:val="0"/>
              <w:adjustRightInd w:val="0"/>
              <w:rPr>
                <w:lang w:val="en-US" w:eastAsia="zh-CN"/>
              </w:rPr>
            </w:pPr>
            <w:r>
              <w:t>CA_n7A-n77A</w:t>
            </w:r>
          </w:p>
        </w:tc>
        <w:tc>
          <w:tcPr>
            <w:tcW w:w="730" w:type="dxa"/>
            <w:tcBorders>
              <w:top w:val="single" w:sz="4" w:space="0" w:color="auto"/>
              <w:left w:val="single" w:sz="4" w:space="0" w:color="auto"/>
              <w:bottom w:val="single" w:sz="4" w:space="0" w:color="auto"/>
              <w:right w:val="single" w:sz="4" w:space="0" w:color="auto"/>
            </w:tcBorders>
            <w:vAlign w:val="center"/>
          </w:tcPr>
          <w:p w14:paraId="5AC297C0" w14:textId="77777777" w:rsidR="00CF44D9" w:rsidRDefault="00CF44D9" w:rsidP="00BB38BE">
            <w:pPr>
              <w:pStyle w:val="TAC"/>
              <w:overflowPunct w:val="0"/>
              <w:autoSpaceDE w:val="0"/>
              <w:autoSpaceDN w:val="0"/>
              <w:adjustRightInd w:val="0"/>
              <w:rPr>
                <w:lang w:val="en-US" w:eastAsia="zh-CN"/>
              </w:rPr>
            </w:pPr>
            <w:r>
              <w:t>n7</w:t>
            </w:r>
          </w:p>
        </w:tc>
        <w:tc>
          <w:tcPr>
            <w:tcW w:w="4081" w:type="dxa"/>
            <w:tcBorders>
              <w:top w:val="single" w:sz="4" w:space="0" w:color="auto"/>
              <w:left w:val="single" w:sz="4" w:space="0" w:color="auto"/>
              <w:bottom w:val="single" w:sz="4" w:space="0" w:color="auto"/>
              <w:right w:val="single" w:sz="4" w:space="0" w:color="auto"/>
            </w:tcBorders>
            <w:vAlign w:val="center"/>
          </w:tcPr>
          <w:p w14:paraId="76448D18"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CA_n7(2A)_BCS0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EE5C496" w14:textId="77777777" w:rsidR="00CF44D9" w:rsidRDefault="00CF44D9" w:rsidP="00BB38BE">
            <w:pPr>
              <w:pStyle w:val="TAC"/>
              <w:overflowPunct w:val="0"/>
              <w:autoSpaceDE w:val="0"/>
              <w:autoSpaceDN w:val="0"/>
              <w:adjustRightInd w:val="0"/>
              <w:rPr>
                <w:lang w:val="en-US" w:eastAsia="zh-CN"/>
              </w:rPr>
            </w:pPr>
            <w:r>
              <w:rPr>
                <w:lang w:val="en-US" w:eastAsia="zh-CN"/>
              </w:rPr>
              <w:t>0</w:t>
            </w:r>
          </w:p>
        </w:tc>
      </w:tr>
      <w:tr w:rsidR="00CF44D9" w14:paraId="7E0D0DCE"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262DA80"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5655B02" w14:textId="77777777" w:rsidR="00CF44D9" w:rsidRDefault="00CF44D9" w:rsidP="00BB38BE">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C6134F8" w14:textId="77777777" w:rsidR="00CF44D9" w:rsidRDefault="00CF44D9" w:rsidP="00BB38BE">
            <w:pPr>
              <w:pStyle w:val="TAC"/>
              <w:overflowPunct w:val="0"/>
              <w:autoSpaceDE w:val="0"/>
              <w:autoSpaceDN w:val="0"/>
              <w:adjustRightInd w:val="0"/>
              <w:rPr>
                <w:lang w:val="en-US" w:eastAsia="zh-CN"/>
              </w:rPr>
            </w:pPr>
            <w:r>
              <w:t>n77</w:t>
            </w:r>
          </w:p>
        </w:tc>
        <w:tc>
          <w:tcPr>
            <w:tcW w:w="4081" w:type="dxa"/>
            <w:tcBorders>
              <w:top w:val="single" w:sz="4" w:space="0" w:color="auto"/>
              <w:left w:val="single" w:sz="4" w:space="0" w:color="auto"/>
              <w:bottom w:val="single" w:sz="4" w:space="0" w:color="auto"/>
              <w:right w:val="single" w:sz="4" w:space="0" w:color="auto"/>
            </w:tcBorders>
            <w:vAlign w:val="center"/>
          </w:tcPr>
          <w:p w14:paraId="2839CE62"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CAF5999" w14:textId="77777777" w:rsidR="00CF44D9" w:rsidRDefault="00CF44D9" w:rsidP="00BB38BE">
            <w:pPr>
              <w:pStyle w:val="TAC"/>
              <w:overflowPunct w:val="0"/>
              <w:autoSpaceDE w:val="0"/>
              <w:autoSpaceDN w:val="0"/>
              <w:adjustRightInd w:val="0"/>
              <w:rPr>
                <w:lang w:val="en-US" w:eastAsia="zh-CN"/>
              </w:rPr>
            </w:pPr>
          </w:p>
        </w:tc>
      </w:tr>
      <w:tr w:rsidR="00CF44D9" w14:paraId="3C21080B"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5D7A620" w14:textId="77777777" w:rsidR="00CF44D9" w:rsidRDefault="00CF44D9" w:rsidP="00BB38BE">
            <w:pPr>
              <w:pStyle w:val="TAC"/>
              <w:overflowPunct w:val="0"/>
              <w:autoSpaceDE w:val="0"/>
              <w:autoSpaceDN w:val="0"/>
              <w:adjustRightInd w:val="0"/>
              <w:rPr>
                <w:lang w:val="en-US" w:eastAsia="zh-CN"/>
              </w:rPr>
            </w:pPr>
            <w:r>
              <w:t>CA_n7A-n77(2A)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D0CF111" w14:textId="77777777" w:rsidR="00CF44D9" w:rsidRDefault="00CF44D9" w:rsidP="00BB38BE">
            <w:pPr>
              <w:pStyle w:val="TAC"/>
              <w:overflowPunct w:val="0"/>
              <w:autoSpaceDE w:val="0"/>
              <w:autoSpaceDN w:val="0"/>
              <w:adjustRightInd w:val="0"/>
              <w:rPr>
                <w:lang w:val="en-US" w:eastAsia="zh-CN"/>
              </w:rPr>
            </w:pPr>
            <w:r>
              <w:t>CA_n7A-n77A</w:t>
            </w:r>
          </w:p>
        </w:tc>
        <w:tc>
          <w:tcPr>
            <w:tcW w:w="730" w:type="dxa"/>
            <w:tcBorders>
              <w:top w:val="single" w:sz="4" w:space="0" w:color="auto"/>
              <w:left w:val="single" w:sz="4" w:space="0" w:color="auto"/>
              <w:bottom w:val="single" w:sz="4" w:space="0" w:color="auto"/>
              <w:right w:val="single" w:sz="4" w:space="0" w:color="auto"/>
            </w:tcBorders>
            <w:vAlign w:val="center"/>
          </w:tcPr>
          <w:p w14:paraId="0488F20B" w14:textId="77777777" w:rsidR="00CF44D9" w:rsidRDefault="00CF44D9" w:rsidP="00BB38BE">
            <w:pPr>
              <w:pStyle w:val="TAC"/>
              <w:overflowPunct w:val="0"/>
              <w:autoSpaceDE w:val="0"/>
              <w:autoSpaceDN w:val="0"/>
              <w:adjustRightInd w:val="0"/>
              <w:rPr>
                <w:lang w:val="en-US" w:eastAsia="zh-CN"/>
              </w:rPr>
            </w:pPr>
            <w:r>
              <w:t>n7</w:t>
            </w:r>
          </w:p>
        </w:tc>
        <w:tc>
          <w:tcPr>
            <w:tcW w:w="4081" w:type="dxa"/>
            <w:tcBorders>
              <w:top w:val="single" w:sz="4" w:space="0" w:color="auto"/>
              <w:left w:val="single" w:sz="4" w:space="0" w:color="auto"/>
              <w:bottom w:val="single" w:sz="4" w:space="0" w:color="auto"/>
              <w:right w:val="single" w:sz="4" w:space="0" w:color="auto"/>
            </w:tcBorders>
            <w:vAlign w:val="center"/>
          </w:tcPr>
          <w:p w14:paraId="14BA53CF"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5, 10, 15, 20, 25, 30, 40, 50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B2DEE6F" w14:textId="77777777" w:rsidR="00CF44D9" w:rsidRDefault="00CF44D9" w:rsidP="00BB38BE">
            <w:pPr>
              <w:pStyle w:val="TAC"/>
              <w:overflowPunct w:val="0"/>
              <w:autoSpaceDE w:val="0"/>
              <w:autoSpaceDN w:val="0"/>
              <w:adjustRightInd w:val="0"/>
              <w:rPr>
                <w:lang w:val="en-US" w:eastAsia="zh-CN"/>
              </w:rPr>
            </w:pPr>
            <w:r>
              <w:rPr>
                <w:lang w:val="en-US" w:eastAsia="zh-CN"/>
              </w:rPr>
              <w:t>0</w:t>
            </w:r>
          </w:p>
        </w:tc>
      </w:tr>
      <w:tr w:rsidR="00CF44D9" w14:paraId="7B49FB72"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A3E612A"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62279ED" w14:textId="77777777" w:rsidR="00CF44D9" w:rsidRDefault="00CF44D9" w:rsidP="00BB38BE">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3AC41A2" w14:textId="77777777" w:rsidR="00CF44D9" w:rsidRDefault="00CF44D9" w:rsidP="00BB38BE">
            <w:pPr>
              <w:pStyle w:val="TAC"/>
              <w:overflowPunct w:val="0"/>
              <w:autoSpaceDE w:val="0"/>
              <w:autoSpaceDN w:val="0"/>
              <w:adjustRightInd w:val="0"/>
              <w:rPr>
                <w:lang w:val="en-US" w:eastAsia="zh-CN"/>
              </w:rPr>
            </w:pPr>
            <w:r>
              <w:t>n77</w:t>
            </w:r>
          </w:p>
        </w:tc>
        <w:tc>
          <w:tcPr>
            <w:tcW w:w="4081" w:type="dxa"/>
            <w:tcBorders>
              <w:top w:val="single" w:sz="4" w:space="0" w:color="auto"/>
              <w:left w:val="single" w:sz="4" w:space="0" w:color="auto"/>
              <w:bottom w:val="single" w:sz="4" w:space="0" w:color="auto"/>
              <w:right w:val="single" w:sz="4" w:space="0" w:color="auto"/>
            </w:tcBorders>
            <w:vAlign w:val="center"/>
          </w:tcPr>
          <w:p w14:paraId="525E90BC"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CA_n77(2A)_BCS1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10E34E92" w14:textId="77777777" w:rsidR="00CF44D9" w:rsidRDefault="00CF44D9" w:rsidP="00BB38BE">
            <w:pPr>
              <w:pStyle w:val="TAC"/>
              <w:overflowPunct w:val="0"/>
              <w:autoSpaceDE w:val="0"/>
              <w:autoSpaceDN w:val="0"/>
              <w:adjustRightInd w:val="0"/>
              <w:rPr>
                <w:lang w:val="en-US" w:eastAsia="zh-CN"/>
              </w:rPr>
            </w:pPr>
          </w:p>
        </w:tc>
      </w:tr>
      <w:tr w:rsidR="00CF44D9" w14:paraId="737BD20A"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0403E65" w14:textId="77777777" w:rsidR="00CF44D9" w:rsidRDefault="00CF44D9" w:rsidP="00BB38BE">
            <w:pPr>
              <w:pStyle w:val="TAC"/>
              <w:overflowPunct w:val="0"/>
              <w:autoSpaceDE w:val="0"/>
              <w:autoSpaceDN w:val="0"/>
              <w:adjustRightInd w:val="0"/>
              <w:rPr>
                <w:lang w:val="en-US" w:eastAsia="zh-CN"/>
              </w:rPr>
            </w:pPr>
            <w:r>
              <w:t>CA_n7(2A)-n77(2A)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BA69DCF" w14:textId="77777777" w:rsidR="00CF44D9" w:rsidRDefault="00CF44D9" w:rsidP="00BB38BE">
            <w:pPr>
              <w:pStyle w:val="TAC"/>
              <w:overflowPunct w:val="0"/>
              <w:autoSpaceDE w:val="0"/>
              <w:autoSpaceDN w:val="0"/>
              <w:adjustRightInd w:val="0"/>
              <w:rPr>
                <w:lang w:val="en-US" w:eastAsia="zh-CN"/>
              </w:rPr>
            </w:pPr>
            <w:r>
              <w:t>CA_n7A-n77A</w:t>
            </w:r>
          </w:p>
        </w:tc>
        <w:tc>
          <w:tcPr>
            <w:tcW w:w="730" w:type="dxa"/>
            <w:tcBorders>
              <w:top w:val="single" w:sz="4" w:space="0" w:color="auto"/>
              <w:left w:val="single" w:sz="4" w:space="0" w:color="auto"/>
              <w:bottom w:val="single" w:sz="4" w:space="0" w:color="auto"/>
              <w:right w:val="single" w:sz="4" w:space="0" w:color="auto"/>
            </w:tcBorders>
            <w:vAlign w:val="center"/>
          </w:tcPr>
          <w:p w14:paraId="6200BE00" w14:textId="77777777" w:rsidR="00CF44D9" w:rsidRDefault="00CF44D9" w:rsidP="00BB38BE">
            <w:pPr>
              <w:pStyle w:val="TAC"/>
              <w:overflowPunct w:val="0"/>
              <w:autoSpaceDE w:val="0"/>
              <w:autoSpaceDN w:val="0"/>
              <w:adjustRightInd w:val="0"/>
              <w:rPr>
                <w:lang w:val="en-US" w:eastAsia="zh-CN"/>
              </w:rPr>
            </w:pPr>
            <w:r>
              <w:t>n7</w:t>
            </w:r>
          </w:p>
        </w:tc>
        <w:tc>
          <w:tcPr>
            <w:tcW w:w="4081" w:type="dxa"/>
            <w:tcBorders>
              <w:top w:val="single" w:sz="4" w:space="0" w:color="auto"/>
              <w:left w:val="single" w:sz="4" w:space="0" w:color="auto"/>
              <w:bottom w:val="single" w:sz="4" w:space="0" w:color="auto"/>
              <w:right w:val="single" w:sz="4" w:space="0" w:color="auto"/>
            </w:tcBorders>
            <w:vAlign w:val="center"/>
          </w:tcPr>
          <w:p w14:paraId="518601DB"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CA_n7(2A)_BCS0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D021211" w14:textId="77777777" w:rsidR="00CF44D9" w:rsidRDefault="00CF44D9" w:rsidP="00BB38BE">
            <w:pPr>
              <w:pStyle w:val="TAC"/>
              <w:overflowPunct w:val="0"/>
              <w:autoSpaceDE w:val="0"/>
              <w:autoSpaceDN w:val="0"/>
              <w:adjustRightInd w:val="0"/>
              <w:rPr>
                <w:lang w:val="en-US" w:eastAsia="zh-CN"/>
              </w:rPr>
            </w:pPr>
            <w:r>
              <w:rPr>
                <w:lang w:val="en-US" w:eastAsia="zh-CN"/>
              </w:rPr>
              <w:t>0</w:t>
            </w:r>
          </w:p>
        </w:tc>
      </w:tr>
      <w:tr w:rsidR="00CF44D9" w14:paraId="3AE4CB0F"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035CEDA"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B4D7FBF" w14:textId="77777777" w:rsidR="00CF44D9" w:rsidRDefault="00CF44D9" w:rsidP="00BB38BE">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72ABAA6" w14:textId="77777777" w:rsidR="00CF44D9" w:rsidRDefault="00CF44D9" w:rsidP="00BB38BE">
            <w:pPr>
              <w:pStyle w:val="TAC"/>
              <w:overflowPunct w:val="0"/>
              <w:autoSpaceDE w:val="0"/>
              <w:autoSpaceDN w:val="0"/>
              <w:adjustRightInd w:val="0"/>
              <w:rPr>
                <w:lang w:val="en-US" w:eastAsia="zh-CN"/>
              </w:rPr>
            </w:pPr>
            <w:r>
              <w:t>n77</w:t>
            </w:r>
          </w:p>
        </w:tc>
        <w:tc>
          <w:tcPr>
            <w:tcW w:w="4081" w:type="dxa"/>
            <w:tcBorders>
              <w:top w:val="single" w:sz="4" w:space="0" w:color="auto"/>
              <w:left w:val="single" w:sz="4" w:space="0" w:color="auto"/>
              <w:bottom w:val="single" w:sz="4" w:space="0" w:color="auto"/>
              <w:right w:val="single" w:sz="4" w:space="0" w:color="auto"/>
            </w:tcBorders>
            <w:vAlign w:val="center"/>
          </w:tcPr>
          <w:p w14:paraId="4D473A3C"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CA_n77(2A)_BCS1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4091F806" w14:textId="77777777" w:rsidR="00CF44D9" w:rsidRDefault="00CF44D9" w:rsidP="00BB38BE">
            <w:pPr>
              <w:pStyle w:val="TAC"/>
              <w:overflowPunct w:val="0"/>
              <w:autoSpaceDE w:val="0"/>
              <w:autoSpaceDN w:val="0"/>
              <w:adjustRightInd w:val="0"/>
              <w:rPr>
                <w:lang w:val="en-US" w:eastAsia="zh-CN"/>
              </w:rPr>
            </w:pPr>
          </w:p>
        </w:tc>
      </w:tr>
      <w:tr w:rsidR="00CF44D9" w14:paraId="65435603"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64EBFDC" w14:textId="77777777" w:rsidR="00CF44D9" w:rsidRDefault="00CF44D9" w:rsidP="00BB38BE">
            <w:pPr>
              <w:pStyle w:val="TAC"/>
              <w:overflowPunct w:val="0"/>
              <w:autoSpaceDE w:val="0"/>
              <w:autoSpaceDN w:val="0"/>
              <w:adjustRightInd w:val="0"/>
              <w:rPr>
                <w:lang w:val="en-US"/>
              </w:rPr>
            </w:pPr>
            <w:r>
              <w:rPr>
                <w:rFonts w:hint="eastAsia"/>
                <w:lang w:val="en-US" w:eastAsia="zh-CN"/>
              </w:rPr>
              <w:t>CA_n7A-n78A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8D445CD" w14:textId="77777777" w:rsidR="004E39E8" w:rsidRDefault="004E39E8" w:rsidP="004E39E8">
            <w:pPr>
              <w:pStyle w:val="TAC"/>
              <w:rPr>
                <w:ins w:id="84" w:author="R4-2210011" w:date="2022-05-20T14:50:00Z"/>
                <w:rFonts w:cs="Arial"/>
                <w:szCs w:val="18"/>
                <w:lang w:val="en-US" w:eastAsia="zh-CN"/>
              </w:rPr>
            </w:pPr>
            <w:ins w:id="85" w:author="R4-2210011" w:date="2022-05-20T14:50:00Z">
              <w:r>
                <w:rPr>
                  <w:rFonts w:cs="Arial"/>
                  <w:szCs w:val="18"/>
                  <w:lang w:val="en-US"/>
                </w:rPr>
                <w:t>n77</w:t>
              </w:r>
              <w:r>
                <w:rPr>
                  <w:rFonts w:cs="Arial"/>
                  <w:szCs w:val="18"/>
                  <w:vertAlign w:val="superscript"/>
                  <w:lang w:val="en-US" w:eastAsia="zh-CN"/>
                </w:rPr>
                <w:t>8</w:t>
              </w:r>
            </w:ins>
          </w:p>
          <w:p w14:paraId="46234AB7" w14:textId="77777777" w:rsidR="00CF44D9" w:rsidRDefault="00CF44D9" w:rsidP="00BB38BE">
            <w:pPr>
              <w:pStyle w:val="TAC"/>
              <w:overflowPunct w:val="0"/>
              <w:autoSpaceDE w:val="0"/>
              <w:autoSpaceDN w:val="0"/>
              <w:adjustRightInd w:val="0"/>
              <w:rPr>
                <w:lang w:val="en-US"/>
              </w:rPr>
            </w:pPr>
            <w:r>
              <w:rPr>
                <w:lang w:val="en-US" w:eastAsia="zh-CN"/>
              </w:rPr>
              <w:t>CA_n7A-n78A</w:t>
            </w:r>
            <w:r w:rsidRPr="00A84954">
              <w:rPr>
                <w:rFonts w:hint="eastAsia"/>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52F6289E" w14:textId="77777777" w:rsidR="00CF44D9" w:rsidRDefault="00CF44D9" w:rsidP="00BB38BE">
            <w:pPr>
              <w:pStyle w:val="TAC"/>
              <w:overflowPunct w:val="0"/>
              <w:autoSpaceDE w:val="0"/>
              <w:autoSpaceDN w:val="0"/>
              <w:adjustRightInd w:val="0"/>
              <w:rPr>
                <w:lang w:val="en-US"/>
              </w:rPr>
            </w:pPr>
            <w:r>
              <w:rPr>
                <w:rFonts w:hint="eastAsia"/>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488122F2"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D2666D2"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22B5E69E"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6347951E" w14:textId="77777777" w:rsidR="00CF44D9" w:rsidRDefault="00CF44D9" w:rsidP="00BB38BE">
            <w:pPr>
              <w:pStyle w:val="TAC"/>
              <w:overflowPunct w:val="0"/>
              <w:autoSpaceDE w:val="0"/>
              <w:autoSpaceDN w:val="0"/>
              <w:adjustRightInd w:val="0"/>
              <w:rPr>
                <w:lang w:val="en-US"/>
              </w:rPr>
            </w:pPr>
          </w:p>
        </w:tc>
        <w:tc>
          <w:tcPr>
            <w:tcW w:w="1690" w:type="dxa"/>
            <w:tcBorders>
              <w:top w:val="nil"/>
              <w:left w:val="single" w:sz="4" w:space="0" w:color="auto"/>
              <w:bottom w:val="nil"/>
              <w:right w:val="single" w:sz="4" w:space="0" w:color="auto"/>
            </w:tcBorders>
            <w:shd w:val="clear" w:color="auto" w:fill="auto"/>
            <w:vAlign w:val="center"/>
          </w:tcPr>
          <w:p w14:paraId="4C308C8B" w14:textId="77777777" w:rsidR="00CF44D9" w:rsidRDefault="00CF44D9" w:rsidP="00BB38BE">
            <w:pPr>
              <w:pStyle w:val="TAC"/>
              <w:overflowPunct w:val="0"/>
              <w:autoSpaceDE w:val="0"/>
              <w:autoSpaceDN w:val="0"/>
              <w:adjustRightInd w:val="0"/>
              <w:rPr>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7D8C98DE" w14:textId="77777777" w:rsidR="00CF44D9" w:rsidRDefault="00CF44D9" w:rsidP="00BB38BE">
            <w:pPr>
              <w:pStyle w:val="TAC"/>
              <w:overflowPunct w:val="0"/>
              <w:autoSpaceDE w:val="0"/>
              <w:autoSpaceDN w:val="0"/>
              <w:adjustRightInd w:val="0"/>
              <w:rPr>
                <w:lang w:val="en-US"/>
              </w:rPr>
            </w:pPr>
            <w:r>
              <w:rPr>
                <w:rFonts w:hint="eastAsia"/>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15D17DD4"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0D4E730" w14:textId="77777777" w:rsidR="00CF44D9" w:rsidRDefault="00CF44D9" w:rsidP="00BB38BE">
            <w:pPr>
              <w:pStyle w:val="TAC"/>
              <w:overflowPunct w:val="0"/>
              <w:autoSpaceDE w:val="0"/>
              <w:autoSpaceDN w:val="0"/>
              <w:adjustRightInd w:val="0"/>
              <w:rPr>
                <w:lang w:val="en-US" w:eastAsia="zh-CN"/>
              </w:rPr>
            </w:pPr>
          </w:p>
        </w:tc>
      </w:tr>
      <w:tr w:rsidR="00CF44D9" w14:paraId="72A3E4E5"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375D0E7F" w14:textId="77777777" w:rsidR="00CF44D9" w:rsidRDefault="00CF44D9" w:rsidP="00BB38BE">
            <w:pPr>
              <w:pStyle w:val="TAC"/>
              <w:overflowPunct w:val="0"/>
              <w:autoSpaceDE w:val="0"/>
              <w:autoSpaceDN w:val="0"/>
              <w:adjustRightInd w:val="0"/>
              <w:rPr>
                <w:lang w:val="en-US"/>
              </w:rPr>
            </w:pPr>
          </w:p>
        </w:tc>
        <w:tc>
          <w:tcPr>
            <w:tcW w:w="1690" w:type="dxa"/>
            <w:tcBorders>
              <w:top w:val="nil"/>
              <w:left w:val="single" w:sz="4" w:space="0" w:color="auto"/>
              <w:bottom w:val="nil"/>
              <w:right w:val="single" w:sz="4" w:space="0" w:color="auto"/>
            </w:tcBorders>
            <w:shd w:val="clear" w:color="auto" w:fill="auto"/>
            <w:vAlign w:val="center"/>
          </w:tcPr>
          <w:p w14:paraId="0801E27A" w14:textId="77777777" w:rsidR="00CF44D9" w:rsidRDefault="00CF44D9" w:rsidP="00BB38BE">
            <w:pPr>
              <w:pStyle w:val="TAC"/>
              <w:overflowPunct w:val="0"/>
              <w:autoSpaceDE w:val="0"/>
              <w:autoSpaceDN w:val="0"/>
              <w:adjustRightInd w:val="0"/>
              <w:rPr>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4B5A089C"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58091B8B"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5, 10, 15, 20, 25, 30, 40, 50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0727949"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1</w:t>
            </w:r>
          </w:p>
        </w:tc>
      </w:tr>
      <w:tr w:rsidR="00CF44D9" w14:paraId="0A573CDB"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4911D4E" w14:textId="77777777" w:rsidR="00CF44D9" w:rsidRDefault="00CF44D9" w:rsidP="00BB38BE">
            <w:pPr>
              <w:pStyle w:val="TAC"/>
              <w:overflowPunct w:val="0"/>
              <w:autoSpaceDE w:val="0"/>
              <w:autoSpaceDN w:val="0"/>
              <w:adjustRightInd w:val="0"/>
              <w:rPr>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E1DF368" w14:textId="77777777" w:rsidR="00CF44D9" w:rsidRDefault="00CF44D9" w:rsidP="00BB38BE">
            <w:pPr>
              <w:pStyle w:val="TAC"/>
              <w:overflowPunct w:val="0"/>
              <w:autoSpaceDE w:val="0"/>
              <w:autoSpaceDN w:val="0"/>
              <w:adjustRightInd w:val="0"/>
              <w:rPr>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7E0FADDA"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3A8D7291"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F70ED94" w14:textId="77777777" w:rsidR="00CF44D9" w:rsidRDefault="00CF44D9" w:rsidP="00BB38BE">
            <w:pPr>
              <w:pStyle w:val="TAC"/>
              <w:overflowPunct w:val="0"/>
              <w:autoSpaceDE w:val="0"/>
              <w:autoSpaceDN w:val="0"/>
              <w:adjustRightInd w:val="0"/>
              <w:rPr>
                <w:lang w:val="en-US" w:eastAsia="zh-CN"/>
              </w:rPr>
            </w:pPr>
          </w:p>
        </w:tc>
      </w:tr>
      <w:tr w:rsidR="00CF44D9" w14:paraId="40BB5722"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FC65B39" w14:textId="77777777" w:rsidR="00CF44D9" w:rsidRDefault="00CF44D9" w:rsidP="00BB38BE">
            <w:pPr>
              <w:pStyle w:val="TAC"/>
              <w:overflowPunct w:val="0"/>
              <w:autoSpaceDE w:val="0"/>
              <w:autoSpaceDN w:val="0"/>
              <w:adjustRightInd w:val="0"/>
              <w:rPr>
                <w:lang w:val="en-US"/>
              </w:rPr>
            </w:pPr>
            <w:r>
              <w:rPr>
                <w:rFonts w:hint="eastAsia"/>
                <w:szCs w:val="18"/>
                <w:lang w:val="en-US" w:eastAsia="zh-CN"/>
              </w:rPr>
              <w:t>CA_n7</w:t>
            </w:r>
            <w:r>
              <w:rPr>
                <w:szCs w:val="18"/>
                <w:lang w:val="en-US" w:eastAsia="zh-CN"/>
              </w:rPr>
              <w:t>B</w:t>
            </w:r>
            <w:r>
              <w:rPr>
                <w:rFonts w:hint="eastAsia"/>
                <w:szCs w:val="18"/>
                <w:lang w:val="en-US" w:eastAsia="zh-CN"/>
              </w:rPr>
              <w:t>-n</w:t>
            </w:r>
            <w:r>
              <w:rPr>
                <w:szCs w:val="18"/>
                <w:lang w:val="en-US" w:eastAsia="zh-CN"/>
              </w:rPr>
              <w:t>7</w:t>
            </w:r>
            <w:r>
              <w:rPr>
                <w:rFonts w:hint="eastAsia"/>
                <w:szCs w:val="18"/>
                <w:lang w:val="en-US" w:eastAsia="zh-CN"/>
              </w:rPr>
              <w:t>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86A3DD7" w14:textId="77777777" w:rsidR="004E39E8" w:rsidRDefault="004E39E8" w:rsidP="004E39E8">
            <w:pPr>
              <w:pStyle w:val="TAC"/>
              <w:rPr>
                <w:ins w:id="86" w:author="R4-2210011" w:date="2022-05-20T14:50:00Z"/>
                <w:rFonts w:cs="Arial"/>
                <w:szCs w:val="18"/>
                <w:lang w:val="en-US" w:eastAsia="zh-CN"/>
              </w:rPr>
            </w:pPr>
            <w:ins w:id="87" w:author="R4-2210011" w:date="2022-05-20T14:50:00Z">
              <w:r>
                <w:rPr>
                  <w:rFonts w:cs="Arial"/>
                  <w:szCs w:val="18"/>
                  <w:lang w:val="en-US"/>
                </w:rPr>
                <w:t>n77</w:t>
              </w:r>
              <w:r>
                <w:rPr>
                  <w:rFonts w:cs="Arial"/>
                  <w:szCs w:val="18"/>
                  <w:vertAlign w:val="superscript"/>
                  <w:lang w:val="en-US" w:eastAsia="zh-CN"/>
                </w:rPr>
                <w:t>8</w:t>
              </w:r>
            </w:ins>
          </w:p>
          <w:p w14:paraId="07A6865B" w14:textId="77777777" w:rsidR="00CF44D9" w:rsidRDefault="00CF44D9" w:rsidP="00BB38BE">
            <w:pPr>
              <w:pStyle w:val="TAC"/>
              <w:rPr>
                <w:szCs w:val="18"/>
                <w:lang w:val="en-US" w:eastAsia="zh-CN"/>
              </w:rPr>
            </w:pPr>
            <w:r>
              <w:rPr>
                <w:szCs w:val="18"/>
                <w:lang w:val="en-US" w:eastAsia="zh-CN"/>
              </w:rPr>
              <w:t>CA_n7A-n78A</w:t>
            </w:r>
            <w:r w:rsidRPr="00A84954">
              <w:rPr>
                <w:rFonts w:hint="eastAsia"/>
                <w:vertAlign w:val="superscript"/>
                <w:lang w:val="en-US" w:eastAsia="zh-CN"/>
              </w:rPr>
              <w:t>8</w:t>
            </w:r>
          </w:p>
          <w:p w14:paraId="1A7D1313" w14:textId="77777777" w:rsidR="00CF44D9" w:rsidRDefault="00CF44D9" w:rsidP="00BB38BE">
            <w:pPr>
              <w:pStyle w:val="TAC"/>
              <w:overflowPunct w:val="0"/>
              <w:autoSpaceDE w:val="0"/>
              <w:autoSpaceDN w:val="0"/>
              <w:adjustRightInd w:val="0"/>
              <w:rPr>
                <w:szCs w:val="18"/>
                <w:lang w:val="en-US" w:eastAsia="zh-CN"/>
              </w:rPr>
            </w:pPr>
            <w:r>
              <w:rPr>
                <w:szCs w:val="18"/>
                <w:lang w:val="en-US" w:eastAsia="zh-CN"/>
              </w:rPr>
              <w:t>CA_n7B</w:t>
            </w:r>
          </w:p>
        </w:tc>
        <w:tc>
          <w:tcPr>
            <w:tcW w:w="730" w:type="dxa"/>
            <w:tcBorders>
              <w:top w:val="single" w:sz="4" w:space="0" w:color="auto"/>
              <w:left w:val="single" w:sz="4" w:space="0" w:color="auto"/>
              <w:bottom w:val="single" w:sz="4" w:space="0" w:color="auto"/>
              <w:right w:val="single" w:sz="4" w:space="0" w:color="auto"/>
            </w:tcBorders>
            <w:vAlign w:val="center"/>
          </w:tcPr>
          <w:p w14:paraId="4B51745A" w14:textId="77777777" w:rsidR="00CF44D9" w:rsidRDefault="00CF44D9" w:rsidP="00BB38BE">
            <w:pPr>
              <w:pStyle w:val="TAC"/>
              <w:overflowPunct w:val="0"/>
              <w:autoSpaceDE w:val="0"/>
              <w:autoSpaceDN w:val="0"/>
              <w:adjustRightInd w:val="0"/>
              <w:rPr>
                <w:lang w:val="en-US" w:eastAsia="zh-CN"/>
              </w:rPr>
            </w:pPr>
            <w:r>
              <w:rPr>
                <w:rFonts w:hint="eastAsia"/>
                <w:szCs w:val="18"/>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0EE9803B"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CA_n7B_BCS0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EE9219D" w14:textId="77777777" w:rsidR="00CF44D9" w:rsidRDefault="00CF44D9" w:rsidP="00BB38BE">
            <w:pPr>
              <w:pStyle w:val="TAC"/>
              <w:overflowPunct w:val="0"/>
              <w:autoSpaceDE w:val="0"/>
              <w:autoSpaceDN w:val="0"/>
              <w:adjustRightInd w:val="0"/>
              <w:rPr>
                <w:lang w:val="en-US" w:eastAsia="zh-CN"/>
              </w:rPr>
            </w:pPr>
            <w:r>
              <w:rPr>
                <w:rFonts w:hint="eastAsia"/>
                <w:szCs w:val="18"/>
                <w:lang w:val="en-US" w:eastAsia="zh-CN"/>
              </w:rPr>
              <w:t>0</w:t>
            </w:r>
          </w:p>
        </w:tc>
      </w:tr>
      <w:tr w:rsidR="00CF44D9" w14:paraId="3DC5F56C"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E0A77AF" w14:textId="77777777" w:rsidR="00CF44D9" w:rsidRDefault="00CF44D9" w:rsidP="00BB38BE">
            <w:pPr>
              <w:pStyle w:val="TAC"/>
              <w:overflowPunct w:val="0"/>
              <w:autoSpaceDE w:val="0"/>
              <w:autoSpaceDN w:val="0"/>
              <w:adjustRightInd w:val="0"/>
              <w:rPr>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29E6797" w14:textId="77777777" w:rsidR="00CF44D9" w:rsidRDefault="00CF44D9" w:rsidP="00BB38BE">
            <w:pPr>
              <w:pStyle w:val="TAC"/>
              <w:overflowPunct w:val="0"/>
              <w:autoSpaceDE w:val="0"/>
              <w:autoSpaceDN w:val="0"/>
              <w:adjustRightInd w:val="0"/>
              <w:rPr>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31F8DECD"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33883B3C"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C5541B2" w14:textId="77777777" w:rsidR="00CF44D9" w:rsidRDefault="00CF44D9" w:rsidP="00BB38BE">
            <w:pPr>
              <w:pStyle w:val="TAC"/>
              <w:overflowPunct w:val="0"/>
              <w:autoSpaceDE w:val="0"/>
              <w:autoSpaceDN w:val="0"/>
              <w:adjustRightInd w:val="0"/>
              <w:rPr>
                <w:lang w:val="en-US" w:eastAsia="zh-CN"/>
              </w:rPr>
            </w:pPr>
          </w:p>
        </w:tc>
      </w:tr>
      <w:tr w:rsidR="00CF44D9" w14:paraId="4030B0DA"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E650D11" w14:textId="77777777" w:rsidR="00CF44D9" w:rsidRDefault="00CF44D9" w:rsidP="00BB38BE">
            <w:pPr>
              <w:pStyle w:val="TAC"/>
              <w:overflowPunct w:val="0"/>
              <w:autoSpaceDE w:val="0"/>
              <w:autoSpaceDN w:val="0"/>
              <w:adjustRightInd w:val="0"/>
              <w:rPr>
                <w:lang w:val="en-US"/>
              </w:rPr>
            </w:pPr>
            <w:r>
              <w:rPr>
                <w:rFonts w:hint="eastAsia"/>
                <w:lang w:eastAsia="zh-CN"/>
              </w:rPr>
              <w:t>CA</w:t>
            </w:r>
            <w:r>
              <w:t>_</w:t>
            </w:r>
            <w:r>
              <w:rPr>
                <w:rFonts w:hint="eastAsia"/>
                <w:lang w:val="en-US" w:eastAsia="zh-CN"/>
              </w:rPr>
              <w:t>n</w:t>
            </w:r>
            <w:r>
              <w:rPr>
                <w:lang w:val="en-US" w:eastAsia="zh-CN"/>
              </w:rPr>
              <w:t>7</w:t>
            </w:r>
            <w:r>
              <w:rPr>
                <w:lang w:val="sv-SE" w:eastAsia="ja-JP"/>
              </w:rPr>
              <w:t>A-</w:t>
            </w:r>
            <w:r>
              <w:rPr>
                <w:rFonts w:hint="eastAsia"/>
                <w:lang w:val="en-US" w:eastAsia="zh-CN"/>
              </w:rPr>
              <w:t>n7</w:t>
            </w:r>
            <w:r>
              <w:rPr>
                <w:lang w:val="en-US" w:eastAsia="zh-CN"/>
              </w:rPr>
              <w:t>8(2</w:t>
            </w:r>
            <w:r>
              <w:rPr>
                <w:lang w:val="sv-SE" w:eastAsia="ja-JP"/>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5B34767" w14:textId="77777777" w:rsidR="00CF44D9" w:rsidRDefault="00CF44D9" w:rsidP="00BB38BE">
            <w:pPr>
              <w:pStyle w:val="TAC"/>
              <w:overflowPunct w:val="0"/>
              <w:autoSpaceDE w:val="0"/>
              <w:autoSpaceDN w:val="0"/>
              <w:adjustRightInd w:val="0"/>
              <w:rPr>
                <w:lang w:val="en-US"/>
              </w:rPr>
            </w:pPr>
            <w:r>
              <w:rPr>
                <w:rFonts w:hint="eastAsia"/>
                <w:lang w:eastAsia="zh-CN"/>
              </w:rPr>
              <w:t>CA</w:t>
            </w:r>
            <w:r>
              <w:t>_</w:t>
            </w:r>
            <w:r>
              <w:rPr>
                <w:rFonts w:hint="eastAsia"/>
                <w:lang w:val="en-US" w:eastAsia="zh-CN"/>
              </w:rPr>
              <w:t>n</w:t>
            </w:r>
            <w:r>
              <w:rPr>
                <w:lang w:val="en-US" w:eastAsia="zh-CN"/>
              </w:rPr>
              <w:t>7</w:t>
            </w:r>
            <w:r>
              <w:rPr>
                <w:lang w:val="sv-SE" w:eastAsia="ja-JP"/>
              </w:rPr>
              <w:t>A-</w:t>
            </w:r>
            <w:r>
              <w:rPr>
                <w:rFonts w:hint="eastAsia"/>
                <w:lang w:val="en-US" w:eastAsia="zh-CN"/>
              </w:rPr>
              <w:t>n7</w:t>
            </w:r>
            <w:r>
              <w:rPr>
                <w:lang w:val="en-US" w:eastAsia="zh-CN"/>
              </w:rPr>
              <w:t>8</w:t>
            </w:r>
            <w:r>
              <w:rPr>
                <w:lang w:val="sv-SE" w:eastAsia="ja-JP"/>
              </w:rPr>
              <w:t>A</w:t>
            </w:r>
          </w:p>
        </w:tc>
        <w:tc>
          <w:tcPr>
            <w:tcW w:w="730" w:type="dxa"/>
            <w:tcBorders>
              <w:top w:val="single" w:sz="4" w:space="0" w:color="auto"/>
              <w:left w:val="single" w:sz="4" w:space="0" w:color="auto"/>
              <w:bottom w:val="single" w:sz="4" w:space="0" w:color="auto"/>
              <w:right w:val="single" w:sz="4" w:space="0" w:color="auto"/>
            </w:tcBorders>
            <w:vAlign w:val="center"/>
          </w:tcPr>
          <w:p w14:paraId="39C7086B" w14:textId="77777777" w:rsidR="00CF44D9" w:rsidRDefault="00CF44D9" w:rsidP="00BB38BE">
            <w:pPr>
              <w:pStyle w:val="TAC"/>
              <w:overflowPunct w:val="0"/>
              <w:autoSpaceDE w:val="0"/>
              <w:autoSpaceDN w:val="0"/>
              <w:adjustRightInd w:val="0"/>
              <w:rPr>
                <w:lang w:val="en-US"/>
              </w:rPr>
            </w:pPr>
            <w:r>
              <w:rPr>
                <w:rFonts w:hint="eastAsia"/>
                <w:lang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239ACE15"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5, 10, 15, 20, 25, 30, 40, 50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4E0D3F9"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390835CA"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26FD7A48" w14:textId="77777777" w:rsidR="00CF44D9" w:rsidRDefault="00CF44D9" w:rsidP="00BB38BE">
            <w:pPr>
              <w:pStyle w:val="TAC"/>
              <w:overflowPunct w:val="0"/>
              <w:autoSpaceDE w:val="0"/>
              <w:autoSpaceDN w:val="0"/>
              <w:adjustRightInd w:val="0"/>
              <w:rPr>
                <w:lang w:val="en-US"/>
              </w:rPr>
            </w:pPr>
          </w:p>
        </w:tc>
        <w:tc>
          <w:tcPr>
            <w:tcW w:w="1690" w:type="dxa"/>
            <w:tcBorders>
              <w:top w:val="nil"/>
              <w:left w:val="single" w:sz="4" w:space="0" w:color="auto"/>
              <w:bottom w:val="nil"/>
              <w:right w:val="single" w:sz="4" w:space="0" w:color="auto"/>
            </w:tcBorders>
            <w:shd w:val="clear" w:color="auto" w:fill="auto"/>
            <w:vAlign w:val="center"/>
          </w:tcPr>
          <w:p w14:paraId="6548E2E3" w14:textId="77777777" w:rsidR="00CF44D9" w:rsidRDefault="00CF44D9" w:rsidP="00BB38BE">
            <w:pPr>
              <w:pStyle w:val="TAC"/>
              <w:overflowPunct w:val="0"/>
              <w:autoSpaceDE w:val="0"/>
              <w:autoSpaceDN w:val="0"/>
              <w:adjustRightInd w:val="0"/>
              <w:rPr>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38350A4A"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n7</w:t>
            </w:r>
            <w:r>
              <w:rPr>
                <w:lang w:val="en-US" w:eastAsia="zh-CN"/>
              </w:rPr>
              <w:t>8</w:t>
            </w:r>
          </w:p>
        </w:tc>
        <w:tc>
          <w:tcPr>
            <w:tcW w:w="4081" w:type="dxa"/>
            <w:tcBorders>
              <w:top w:val="single" w:sz="4" w:space="0" w:color="auto"/>
              <w:left w:val="single" w:sz="4" w:space="0" w:color="auto"/>
              <w:bottom w:val="single" w:sz="4" w:space="0" w:color="auto"/>
              <w:right w:val="single" w:sz="4" w:space="0" w:color="auto"/>
            </w:tcBorders>
            <w:vAlign w:val="center"/>
          </w:tcPr>
          <w:p w14:paraId="65D87AF8"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CA_n78(2A)_BCS0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CF25DE0" w14:textId="77777777" w:rsidR="00CF44D9" w:rsidRDefault="00CF44D9" w:rsidP="00BB38BE">
            <w:pPr>
              <w:pStyle w:val="TAC"/>
              <w:overflowPunct w:val="0"/>
              <w:autoSpaceDE w:val="0"/>
              <w:autoSpaceDN w:val="0"/>
              <w:adjustRightInd w:val="0"/>
              <w:rPr>
                <w:lang w:val="en-US" w:eastAsia="zh-CN"/>
              </w:rPr>
            </w:pPr>
          </w:p>
        </w:tc>
      </w:tr>
      <w:tr w:rsidR="00CF44D9" w14:paraId="755394DB"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0B0450F1" w14:textId="77777777" w:rsidR="00CF44D9" w:rsidRDefault="00CF44D9" w:rsidP="00BB38BE">
            <w:pPr>
              <w:pStyle w:val="TAC"/>
              <w:overflowPunct w:val="0"/>
              <w:autoSpaceDE w:val="0"/>
              <w:autoSpaceDN w:val="0"/>
              <w:adjustRightInd w:val="0"/>
              <w:rPr>
                <w:lang w:val="en-US"/>
              </w:rPr>
            </w:pPr>
          </w:p>
        </w:tc>
        <w:tc>
          <w:tcPr>
            <w:tcW w:w="1690" w:type="dxa"/>
            <w:tcBorders>
              <w:top w:val="nil"/>
              <w:left w:val="single" w:sz="4" w:space="0" w:color="auto"/>
              <w:bottom w:val="nil"/>
              <w:right w:val="single" w:sz="4" w:space="0" w:color="auto"/>
            </w:tcBorders>
            <w:shd w:val="clear" w:color="auto" w:fill="auto"/>
            <w:vAlign w:val="center"/>
          </w:tcPr>
          <w:p w14:paraId="3FA1D6C3" w14:textId="77777777" w:rsidR="00CF44D9" w:rsidRDefault="00CF44D9" w:rsidP="00BB38BE">
            <w:pPr>
              <w:pStyle w:val="TAC"/>
              <w:overflowPunct w:val="0"/>
              <w:autoSpaceDE w:val="0"/>
              <w:autoSpaceDN w:val="0"/>
              <w:adjustRightInd w:val="0"/>
              <w:rPr>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3EB8CCEF" w14:textId="77777777" w:rsidR="00CF44D9" w:rsidRDefault="00CF44D9" w:rsidP="00BB38BE">
            <w:pPr>
              <w:pStyle w:val="TAC"/>
              <w:overflowPunct w:val="0"/>
              <w:autoSpaceDE w:val="0"/>
              <w:autoSpaceDN w:val="0"/>
              <w:adjustRightInd w:val="0"/>
              <w:rPr>
                <w:lang w:val="en-US" w:eastAsia="zh-CN"/>
              </w:rPr>
            </w:pPr>
            <w:r>
              <w:rPr>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529ABB59"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5, 10, 15, 20, 25, 30, 40, 50</w:t>
            </w:r>
          </w:p>
        </w:tc>
        <w:tc>
          <w:tcPr>
            <w:tcW w:w="1360" w:type="dxa"/>
            <w:tcBorders>
              <w:top w:val="nil"/>
              <w:left w:val="single" w:sz="4" w:space="0" w:color="auto"/>
              <w:bottom w:val="nil"/>
              <w:right w:val="single" w:sz="4" w:space="0" w:color="auto"/>
            </w:tcBorders>
            <w:shd w:val="clear" w:color="auto" w:fill="auto"/>
            <w:vAlign w:val="center"/>
          </w:tcPr>
          <w:p w14:paraId="15122CF6" w14:textId="77777777" w:rsidR="00CF44D9" w:rsidRDefault="00CF44D9" w:rsidP="00BB38BE">
            <w:pPr>
              <w:pStyle w:val="TAC"/>
              <w:overflowPunct w:val="0"/>
              <w:autoSpaceDE w:val="0"/>
              <w:autoSpaceDN w:val="0"/>
              <w:adjustRightInd w:val="0"/>
              <w:rPr>
                <w:lang w:val="en-US" w:eastAsia="zh-CN"/>
              </w:rPr>
            </w:pPr>
            <w:r>
              <w:rPr>
                <w:lang w:val="en-US" w:eastAsia="zh-CN"/>
              </w:rPr>
              <w:t>1</w:t>
            </w:r>
          </w:p>
        </w:tc>
      </w:tr>
      <w:tr w:rsidR="00CF44D9" w14:paraId="47F3511C"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2829E4E" w14:textId="77777777" w:rsidR="00CF44D9" w:rsidRDefault="00CF44D9" w:rsidP="00BB38BE">
            <w:pPr>
              <w:pStyle w:val="TAC"/>
              <w:overflowPunct w:val="0"/>
              <w:autoSpaceDE w:val="0"/>
              <w:autoSpaceDN w:val="0"/>
              <w:adjustRightInd w:val="0"/>
              <w:rPr>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7FFDCD9" w14:textId="77777777" w:rsidR="00CF44D9" w:rsidRDefault="00CF44D9" w:rsidP="00BB38BE">
            <w:pPr>
              <w:pStyle w:val="TAC"/>
              <w:overflowPunct w:val="0"/>
              <w:autoSpaceDE w:val="0"/>
              <w:autoSpaceDN w:val="0"/>
              <w:adjustRightInd w:val="0"/>
              <w:rPr>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7DC82162" w14:textId="77777777" w:rsidR="00CF44D9" w:rsidRDefault="00CF44D9" w:rsidP="00BB38BE">
            <w:pPr>
              <w:pStyle w:val="TAC"/>
              <w:overflowPunct w:val="0"/>
              <w:autoSpaceDE w:val="0"/>
              <w:autoSpaceDN w:val="0"/>
              <w:adjustRightInd w:val="0"/>
              <w:rPr>
                <w:lang w:val="en-US" w:eastAsia="zh-CN"/>
              </w:rPr>
            </w:pPr>
            <w:r>
              <w:t>n78</w:t>
            </w:r>
          </w:p>
        </w:tc>
        <w:tc>
          <w:tcPr>
            <w:tcW w:w="4081" w:type="dxa"/>
            <w:tcBorders>
              <w:top w:val="single" w:sz="4" w:space="0" w:color="auto"/>
              <w:left w:val="single" w:sz="4" w:space="0" w:color="auto"/>
              <w:bottom w:val="single" w:sz="4" w:space="0" w:color="auto"/>
              <w:right w:val="single" w:sz="4" w:space="0" w:color="auto"/>
            </w:tcBorders>
            <w:vAlign w:val="center"/>
          </w:tcPr>
          <w:p w14:paraId="01B5A16B"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CA_n78(2A)_BCS2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2FFE403E" w14:textId="77777777" w:rsidR="00CF44D9" w:rsidRDefault="00CF44D9" w:rsidP="00BB38BE">
            <w:pPr>
              <w:pStyle w:val="TAC"/>
              <w:overflowPunct w:val="0"/>
              <w:autoSpaceDE w:val="0"/>
              <w:autoSpaceDN w:val="0"/>
              <w:adjustRightInd w:val="0"/>
              <w:rPr>
                <w:lang w:val="en-US" w:eastAsia="zh-CN"/>
              </w:rPr>
            </w:pPr>
          </w:p>
        </w:tc>
      </w:tr>
      <w:tr w:rsidR="00CF44D9" w14:paraId="7741B9E8"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5C7B6DB2" w14:textId="77777777" w:rsidR="00CF44D9" w:rsidRDefault="00CF44D9" w:rsidP="00BB38BE">
            <w:pPr>
              <w:pStyle w:val="TAC"/>
              <w:overflowPunct w:val="0"/>
              <w:autoSpaceDE w:val="0"/>
              <w:autoSpaceDN w:val="0"/>
              <w:adjustRightInd w:val="0"/>
              <w:rPr>
                <w:lang w:val="en-US" w:eastAsia="zh-CN"/>
              </w:rPr>
            </w:pPr>
            <w:r>
              <w:rPr>
                <w:rFonts w:hint="eastAsia"/>
                <w:lang w:eastAsia="zh-CN"/>
              </w:rPr>
              <w:t>CA</w:t>
            </w:r>
            <w:r>
              <w:t>_</w:t>
            </w:r>
            <w:r>
              <w:rPr>
                <w:rFonts w:hint="eastAsia"/>
                <w:lang w:val="en-US" w:eastAsia="zh-CN"/>
              </w:rPr>
              <w:t>n</w:t>
            </w:r>
            <w:r>
              <w:rPr>
                <w:lang w:val="en-US" w:eastAsia="zh-CN"/>
              </w:rPr>
              <w:t>7(2</w:t>
            </w:r>
            <w:r>
              <w:rPr>
                <w:lang w:val="sv-SE" w:eastAsia="ja-JP"/>
              </w:rPr>
              <w:t>A)-</w:t>
            </w:r>
            <w:r>
              <w:rPr>
                <w:rFonts w:hint="eastAsia"/>
                <w:lang w:val="en-US" w:eastAsia="zh-CN"/>
              </w:rPr>
              <w:t>n7</w:t>
            </w:r>
            <w:r>
              <w:rPr>
                <w:lang w:val="en-US" w:eastAsia="zh-CN"/>
              </w:rPr>
              <w:t>8</w:t>
            </w:r>
            <w:r>
              <w:rPr>
                <w:lang w:val="sv-SE" w:eastAsia="ja-JP"/>
              </w:rPr>
              <w:t>A</w:t>
            </w:r>
          </w:p>
        </w:tc>
        <w:tc>
          <w:tcPr>
            <w:tcW w:w="1690" w:type="dxa"/>
            <w:tcBorders>
              <w:left w:val="single" w:sz="4" w:space="0" w:color="auto"/>
              <w:bottom w:val="nil"/>
              <w:right w:val="single" w:sz="4" w:space="0" w:color="auto"/>
            </w:tcBorders>
            <w:shd w:val="clear" w:color="auto" w:fill="auto"/>
            <w:vAlign w:val="center"/>
          </w:tcPr>
          <w:p w14:paraId="062C2D4B" w14:textId="77777777" w:rsidR="00CF44D9" w:rsidRDefault="00CF44D9" w:rsidP="00BB38BE">
            <w:pPr>
              <w:pStyle w:val="TAC"/>
              <w:overflowPunct w:val="0"/>
              <w:autoSpaceDE w:val="0"/>
              <w:autoSpaceDN w:val="0"/>
              <w:adjustRightInd w:val="0"/>
              <w:rPr>
                <w:lang w:val="en-US" w:eastAsia="zh-CN"/>
              </w:rPr>
            </w:pPr>
            <w:r>
              <w:rPr>
                <w:rFonts w:hint="eastAsia"/>
                <w:lang w:eastAsia="zh-CN"/>
              </w:rPr>
              <w:t>CA</w:t>
            </w:r>
            <w:r>
              <w:t>_</w:t>
            </w:r>
            <w:r>
              <w:rPr>
                <w:rFonts w:hint="eastAsia"/>
                <w:lang w:val="en-US" w:eastAsia="zh-CN"/>
              </w:rPr>
              <w:t>n</w:t>
            </w:r>
            <w:r>
              <w:rPr>
                <w:lang w:val="en-US" w:eastAsia="zh-CN"/>
              </w:rPr>
              <w:t>7</w:t>
            </w:r>
            <w:r>
              <w:rPr>
                <w:lang w:val="sv-SE" w:eastAsia="ja-JP"/>
              </w:rPr>
              <w:t>A-</w:t>
            </w:r>
            <w:r>
              <w:rPr>
                <w:rFonts w:hint="eastAsia"/>
                <w:lang w:val="en-US" w:eastAsia="zh-CN"/>
              </w:rPr>
              <w:t>n7</w:t>
            </w:r>
            <w:r>
              <w:rPr>
                <w:lang w:val="en-US" w:eastAsia="zh-CN"/>
              </w:rPr>
              <w:t>8</w:t>
            </w:r>
            <w:r>
              <w:rPr>
                <w:lang w:val="sv-SE" w:eastAsia="ja-JP"/>
              </w:rPr>
              <w:t>A</w:t>
            </w:r>
          </w:p>
        </w:tc>
        <w:tc>
          <w:tcPr>
            <w:tcW w:w="730" w:type="dxa"/>
            <w:tcBorders>
              <w:left w:val="single" w:sz="4" w:space="0" w:color="auto"/>
              <w:bottom w:val="single" w:sz="4" w:space="0" w:color="auto"/>
              <w:right w:val="single" w:sz="4" w:space="0" w:color="auto"/>
            </w:tcBorders>
            <w:vAlign w:val="center"/>
          </w:tcPr>
          <w:p w14:paraId="67D251BD"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0A96A20B"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CA_n7(2A)_BCS0</w:t>
            </w:r>
          </w:p>
        </w:tc>
        <w:tc>
          <w:tcPr>
            <w:tcW w:w="1360" w:type="dxa"/>
            <w:tcBorders>
              <w:left w:val="single" w:sz="4" w:space="0" w:color="auto"/>
              <w:bottom w:val="nil"/>
              <w:right w:val="single" w:sz="4" w:space="0" w:color="auto"/>
            </w:tcBorders>
            <w:shd w:val="clear" w:color="auto" w:fill="auto"/>
            <w:vAlign w:val="center"/>
          </w:tcPr>
          <w:p w14:paraId="4FD3466E"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5F23A2E0"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2F85F238"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40AA0843"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bottom w:val="single" w:sz="4" w:space="0" w:color="auto"/>
              <w:right w:val="single" w:sz="4" w:space="0" w:color="auto"/>
            </w:tcBorders>
            <w:vAlign w:val="center"/>
          </w:tcPr>
          <w:p w14:paraId="560BDBD6"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1FFD975B"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EA44623" w14:textId="77777777" w:rsidR="00CF44D9" w:rsidRDefault="00CF44D9" w:rsidP="00BB38BE">
            <w:pPr>
              <w:pStyle w:val="TAC"/>
              <w:overflowPunct w:val="0"/>
              <w:autoSpaceDE w:val="0"/>
              <w:autoSpaceDN w:val="0"/>
              <w:adjustRightInd w:val="0"/>
              <w:rPr>
                <w:lang w:val="en-US" w:eastAsia="zh-CN"/>
              </w:rPr>
            </w:pPr>
          </w:p>
        </w:tc>
      </w:tr>
      <w:tr w:rsidR="00CF44D9" w14:paraId="235496B4"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752C565F"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40FA6309"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bottom w:val="single" w:sz="4" w:space="0" w:color="auto"/>
              <w:right w:val="single" w:sz="4" w:space="0" w:color="auto"/>
            </w:tcBorders>
            <w:vAlign w:val="center"/>
          </w:tcPr>
          <w:p w14:paraId="60B63918"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49B92BFA"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CA_n7(2A)_BCS0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FD902FD"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1</w:t>
            </w:r>
          </w:p>
        </w:tc>
      </w:tr>
      <w:tr w:rsidR="00CF44D9" w14:paraId="22468D31" w14:textId="77777777" w:rsidTr="00BB38BE">
        <w:trPr>
          <w:trHeight w:val="90"/>
        </w:trPr>
        <w:tc>
          <w:tcPr>
            <w:tcW w:w="1983" w:type="dxa"/>
            <w:tcBorders>
              <w:top w:val="nil"/>
              <w:left w:val="single" w:sz="4" w:space="0" w:color="auto"/>
              <w:bottom w:val="single" w:sz="4" w:space="0" w:color="auto"/>
              <w:right w:val="single" w:sz="4" w:space="0" w:color="auto"/>
            </w:tcBorders>
            <w:shd w:val="clear" w:color="auto" w:fill="auto"/>
            <w:vAlign w:val="center"/>
          </w:tcPr>
          <w:p w14:paraId="7F26355A"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7D9C636"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bottom w:val="single" w:sz="4" w:space="0" w:color="auto"/>
              <w:right w:val="single" w:sz="4" w:space="0" w:color="auto"/>
            </w:tcBorders>
            <w:vAlign w:val="center"/>
          </w:tcPr>
          <w:p w14:paraId="789603DE"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2E1F5E66"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475478D" w14:textId="77777777" w:rsidR="00CF44D9" w:rsidRDefault="00CF44D9" w:rsidP="00BB38BE">
            <w:pPr>
              <w:pStyle w:val="TAC"/>
              <w:overflowPunct w:val="0"/>
              <w:autoSpaceDE w:val="0"/>
              <w:autoSpaceDN w:val="0"/>
              <w:adjustRightInd w:val="0"/>
              <w:rPr>
                <w:lang w:val="en-US" w:eastAsia="zh-CN"/>
              </w:rPr>
            </w:pPr>
          </w:p>
        </w:tc>
      </w:tr>
      <w:tr w:rsidR="00CF44D9" w14:paraId="4173AA93"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7A367A5" w14:textId="77777777" w:rsidR="00CF44D9" w:rsidRDefault="00CF44D9" w:rsidP="00BB38BE">
            <w:pPr>
              <w:pStyle w:val="TAC"/>
              <w:overflowPunct w:val="0"/>
              <w:autoSpaceDE w:val="0"/>
              <w:autoSpaceDN w:val="0"/>
              <w:adjustRightInd w:val="0"/>
              <w:rPr>
                <w:lang w:val="en-US" w:eastAsia="zh-CN"/>
              </w:rPr>
            </w:pPr>
            <w:r>
              <w:rPr>
                <w:rFonts w:hint="eastAsia"/>
                <w:lang w:eastAsia="zh-CN"/>
              </w:rPr>
              <w:t>CA</w:t>
            </w:r>
            <w:r>
              <w:t>_</w:t>
            </w:r>
            <w:r>
              <w:rPr>
                <w:rFonts w:hint="eastAsia"/>
                <w:lang w:val="en-US" w:eastAsia="zh-CN"/>
              </w:rPr>
              <w:t>n</w:t>
            </w:r>
            <w:r>
              <w:rPr>
                <w:lang w:val="en-US" w:eastAsia="zh-CN"/>
              </w:rPr>
              <w:t>7(2</w:t>
            </w:r>
            <w:r>
              <w:rPr>
                <w:lang w:val="sv-SE" w:eastAsia="ja-JP"/>
              </w:rPr>
              <w:t>A)-</w:t>
            </w:r>
            <w:r>
              <w:rPr>
                <w:rFonts w:hint="eastAsia"/>
                <w:lang w:val="en-US" w:eastAsia="zh-CN"/>
              </w:rPr>
              <w:t>n7</w:t>
            </w:r>
            <w:r>
              <w:rPr>
                <w:lang w:val="en-US" w:eastAsia="zh-CN"/>
              </w:rPr>
              <w:t>8(2</w:t>
            </w:r>
            <w:r>
              <w:rPr>
                <w:lang w:val="sv-SE" w:eastAsia="ja-JP"/>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2CBEC6D" w14:textId="77777777" w:rsidR="00CF44D9" w:rsidRDefault="00CF44D9" w:rsidP="00BB38BE">
            <w:pPr>
              <w:pStyle w:val="TAC"/>
              <w:overflowPunct w:val="0"/>
              <w:autoSpaceDE w:val="0"/>
              <w:autoSpaceDN w:val="0"/>
              <w:adjustRightInd w:val="0"/>
              <w:rPr>
                <w:lang w:val="en-US" w:eastAsia="zh-CN"/>
              </w:rPr>
            </w:pPr>
            <w:r>
              <w:rPr>
                <w:rFonts w:hint="eastAsia"/>
                <w:lang w:eastAsia="zh-CN"/>
              </w:rPr>
              <w:t>CA</w:t>
            </w:r>
            <w:r>
              <w:t>_</w:t>
            </w:r>
            <w:r>
              <w:rPr>
                <w:rFonts w:hint="eastAsia"/>
                <w:lang w:val="en-US" w:eastAsia="zh-CN"/>
              </w:rPr>
              <w:t>n</w:t>
            </w:r>
            <w:r>
              <w:rPr>
                <w:lang w:val="en-US" w:eastAsia="zh-CN"/>
              </w:rPr>
              <w:t>7</w:t>
            </w:r>
            <w:r>
              <w:rPr>
                <w:lang w:val="sv-SE" w:eastAsia="ja-JP"/>
              </w:rPr>
              <w:t>A-</w:t>
            </w:r>
            <w:r>
              <w:rPr>
                <w:rFonts w:hint="eastAsia"/>
                <w:lang w:val="en-US" w:eastAsia="zh-CN"/>
              </w:rPr>
              <w:t>n7</w:t>
            </w:r>
            <w:r>
              <w:rPr>
                <w:lang w:val="en-US" w:eastAsia="zh-CN"/>
              </w:rPr>
              <w:t>8</w:t>
            </w:r>
            <w:r>
              <w:rPr>
                <w:lang w:val="sv-SE" w:eastAsia="ja-JP"/>
              </w:rPr>
              <w:t>A</w:t>
            </w:r>
          </w:p>
        </w:tc>
        <w:tc>
          <w:tcPr>
            <w:tcW w:w="730" w:type="dxa"/>
            <w:tcBorders>
              <w:top w:val="single" w:sz="4" w:space="0" w:color="auto"/>
              <w:left w:val="single" w:sz="4" w:space="0" w:color="auto"/>
              <w:bottom w:val="single" w:sz="4" w:space="0" w:color="auto"/>
              <w:right w:val="single" w:sz="4" w:space="0" w:color="auto"/>
            </w:tcBorders>
            <w:vAlign w:val="center"/>
          </w:tcPr>
          <w:p w14:paraId="0439D004"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38EDE8B2"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CA_n7(2A)_BCS0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A04B3D5"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7FC2745C"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0D63AC16"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43CD83EF" w14:textId="77777777" w:rsidR="00CF44D9" w:rsidRDefault="00CF44D9" w:rsidP="00BB38BE">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E4B4DA7"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69EED3BC"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CA_n78(2A)_BCS0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A3DCBDC" w14:textId="77777777" w:rsidR="00CF44D9" w:rsidRDefault="00CF44D9" w:rsidP="00BB38BE">
            <w:pPr>
              <w:pStyle w:val="TAC"/>
              <w:overflowPunct w:val="0"/>
              <w:autoSpaceDE w:val="0"/>
              <w:autoSpaceDN w:val="0"/>
              <w:adjustRightInd w:val="0"/>
              <w:rPr>
                <w:lang w:val="en-US" w:eastAsia="zh-CN"/>
              </w:rPr>
            </w:pPr>
          </w:p>
        </w:tc>
      </w:tr>
      <w:tr w:rsidR="00CF44D9" w14:paraId="23A8F81F"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61F6EB86"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58B6687E" w14:textId="77777777" w:rsidR="00CF44D9" w:rsidRDefault="00CF44D9" w:rsidP="00BB38BE">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8D38A6E"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167283F1"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CA_n7(2A)_BCS0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23C7032"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1</w:t>
            </w:r>
          </w:p>
        </w:tc>
      </w:tr>
      <w:tr w:rsidR="00CF44D9" w14:paraId="052B8DFD"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4437B74"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BE3E1D7" w14:textId="77777777" w:rsidR="00CF44D9" w:rsidRDefault="00CF44D9" w:rsidP="00BB38BE">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05BC0A3"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5AF9E449"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CA_n78(2A)_BCS2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3FB7B1C4" w14:textId="77777777" w:rsidR="00CF44D9" w:rsidRDefault="00CF44D9" w:rsidP="00BB38BE">
            <w:pPr>
              <w:pStyle w:val="TAC"/>
              <w:overflowPunct w:val="0"/>
              <w:autoSpaceDE w:val="0"/>
              <w:autoSpaceDN w:val="0"/>
              <w:adjustRightInd w:val="0"/>
              <w:rPr>
                <w:lang w:val="en-US" w:eastAsia="zh-CN"/>
              </w:rPr>
            </w:pPr>
          </w:p>
        </w:tc>
      </w:tr>
      <w:tr w:rsidR="00CF44D9" w14:paraId="6B96EFE5"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tcPr>
          <w:p w14:paraId="72F2D7F5" w14:textId="77777777" w:rsidR="00CF44D9" w:rsidRDefault="00CF44D9" w:rsidP="00BB38BE">
            <w:pPr>
              <w:pStyle w:val="TAC"/>
              <w:overflowPunct w:val="0"/>
              <w:autoSpaceDE w:val="0"/>
              <w:autoSpaceDN w:val="0"/>
              <w:adjustRightInd w:val="0"/>
              <w:rPr>
                <w:lang w:val="en-US" w:eastAsia="zh-CN"/>
              </w:rPr>
            </w:pPr>
            <w:r>
              <w:rPr>
                <w:lang w:val="en-US" w:eastAsia="zh-CN"/>
              </w:rPr>
              <w:t>CA_n7A-n79A</w:t>
            </w:r>
          </w:p>
        </w:tc>
        <w:tc>
          <w:tcPr>
            <w:tcW w:w="1690" w:type="dxa"/>
            <w:tcBorders>
              <w:top w:val="single" w:sz="4" w:space="0" w:color="auto"/>
              <w:left w:val="single" w:sz="4" w:space="0" w:color="auto"/>
              <w:bottom w:val="nil"/>
              <w:right w:val="single" w:sz="4" w:space="0" w:color="auto"/>
            </w:tcBorders>
            <w:shd w:val="clear" w:color="auto" w:fill="auto"/>
          </w:tcPr>
          <w:p w14:paraId="6953C2EB" w14:textId="77777777" w:rsidR="00CF44D9" w:rsidRDefault="00CF44D9" w:rsidP="00BB38BE">
            <w:pPr>
              <w:pStyle w:val="TAC"/>
              <w:overflowPunct w:val="0"/>
              <w:autoSpaceDE w:val="0"/>
              <w:autoSpaceDN w:val="0"/>
              <w:adjustRightInd w:val="0"/>
              <w:rPr>
                <w:lang w:val="en-US" w:eastAsia="zh-CN"/>
              </w:rPr>
            </w:pPr>
            <w:r>
              <w:rPr>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tcPr>
          <w:p w14:paraId="4D69A762" w14:textId="77777777" w:rsidR="00CF44D9" w:rsidRDefault="00CF44D9" w:rsidP="00BB38BE">
            <w:pPr>
              <w:pStyle w:val="TAC"/>
              <w:overflowPunct w:val="0"/>
              <w:autoSpaceDE w:val="0"/>
              <w:autoSpaceDN w:val="0"/>
              <w:adjustRightInd w:val="0"/>
            </w:pPr>
            <w:r>
              <w:rPr>
                <w:rFonts w:hint="eastAsia"/>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694737A9"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5, 10, 15, 20, 25, 30, 40, 50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C2F3F29"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4096882B"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tcPr>
          <w:p w14:paraId="187E0287"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tcPr>
          <w:p w14:paraId="3533C2E5" w14:textId="77777777" w:rsidR="00CF44D9" w:rsidRDefault="00CF44D9" w:rsidP="00BB38BE">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DC89A78" w14:textId="77777777" w:rsidR="00CF44D9" w:rsidRDefault="00CF44D9" w:rsidP="00BB38BE">
            <w:pPr>
              <w:pStyle w:val="TAC"/>
              <w:overflowPunct w:val="0"/>
              <w:autoSpaceDE w:val="0"/>
              <w:autoSpaceDN w:val="0"/>
              <w:adjustRightInd w:val="0"/>
              <w:rPr>
                <w:lang w:val="en-US"/>
              </w:rPr>
            </w:pPr>
            <w:r>
              <w:rPr>
                <w:rFonts w:hint="eastAsia"/>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33DAA7D0"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40, 50, 60, 80, 100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664B592" w14:textId="77777777" w:rsidR="00CF44D9" w:rsidRDefault="00CF44D9" w:rsidP="00BB38BE">
            <w:pPr>
              <w:pStyle w:val="TAC"/>
              <w:overflowPunct w:val="0"/>
              <w:autoSpaceDE w:val="0"/>
              <w:autoSpaceDN w:val="0"/>
              <w:adjustRightInd w:val="0"/>
              <w:rPr>
                <w:lang w:val="en-US" w:eastAsia="zh-CN"/>
              </w:rPr>
            </w:pPr>
          </w:p>
        </w:tc>
      </w:tr>
      <w:tr w:rsidR="00CF44D9" w14:paraId="405EEA6C"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tcPr>
          <w:p w14:paraId="69F2A333" w14:textId="77777777" w:rsidR="00CF44D9" w:rsidRDefault="00CF44D9" w:rsidP="00BB38BE">
            <w:pPr>
              <w:pStyle w:val="TAC"/>
              <w:overflowPunct w:val="0"/>
              <w:autoSpaceDE w:val="0"/>
              <w:autoSpaceDN w:val="0"/>
              <w:adjustRightInd w:val="0"/>
              <w:rPr>
                <w:lang w:val="en-US" w:eastAsia="zh-CN"/>
              </w:rPr>
            </w:pPr>
            <w:r>
              <w:rPr>
                <w:lang w:val="en-US" w:eastAsia="zh-CN"/>
              </w:rPr>
              <w:t>CA_n7A-n79C</w:t>
            </w:r>
          </w:p>
        </w:tc>
        <w:tc>
          <w:tcPr>
            <w:tcW w:w="1690" w:type="dxa"/>
            <w:tcBorders>
              <w:top w:val="single" w:sz="4" w:space="0" w:color="auto"/>
              <w:left w:val="single" w:sz="4" w:space="0" w:color="auto"/>
              <w:bottom w:val="nil"/>
              <w:right w:val="single" w:sz="4" w:space="0" w:color="auto"/>
            </w:tcBorders>
            <w:shd w:val="clear" w:color="auto" w:fill="auto"/>
          </w:tcPr>
          <w:p w14:paraId="1C6BC39B"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tcPr>
          <w:p w14:paraId="6D3BD03F" w14:textId="77777777" w:rsidR="00CF44D9" w:rsidRDefault="00CF44D9" w:rsidP="00BB38BE">
            <w:pPr>
              <w:pStyle w:val="TAC"/>
              <w:overflowPunct w:val="0"/>
              <w:autoSpaceDE w:val="0"/>
              <w:autoSpaceDN w:val="0"/>
              <w:adjustRightInd w:val="0"/>
            </w:pPr>
            <w:r>
              <w:rPr>
                <w:rFonts w:hint="eastAsia"/>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2AB0F0E8"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5, 10, 15, 20, 25, 30, 40, 50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116BD09"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753B0E5E"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tcPr>
          <w:p w14:paraId="1453F725"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tcPr>
          <w:p w14:paraId="743D0BF9" w14:textId="77777777" w:rsidR="00CF44D9" w:rsidRDefault="00CF44D9" w:rsidP="00BB38BE">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5013EE0" w14:textId="77777777" w:rsidR="00CF44D9" w:rsidRDefault="00CF44D9" w:rsidP="00BB38BE">
            <w:pPr>
              <w:pStyle w:val="TAC"/>
              <w:overflowPunct w:val="0"/>
              <w:autoSpaceDE w:val="0"/>
              <w:autoSpaceDN w:val="0"/>
              <w:adjustRightInd w:val="0"/>
              <w:rPr>
                <w:lang w:val="en-US"/>
              </w:rPr>
            </w:pPr>
            <w:r>
              <w:rPr>
                <w:rFonts w:hint="eastAsia"/>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7BD5F51B"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CA_n7</w:t>
            </w:r>
            <w:r>
              <w:rPr>
                <w:rFonts w:ascii="Arial" w:eastAsia="宋体" w:hAnsi="Arial" w:cs="Arial" w:hint="eastAsia"/>
                <w:sz w:val="18"/>
                <w:szCs w:val="18"/>
                <w:lang w:val="en-US" w:eastAsia="zh-CN" w:bidi="ar"/>
              </w:rPr>
              <w:t>9C</w:t>
            </w:r>
            <w:r>
              <w:rPr>
                <w:rFonts w:ascii="Arial" w:eastAsia="宋体" w:hAnsi="Arial" w:cs="Arial"/>
                <w:sz w:val="18"/>
                <w:szCs w:val="18"/>
                <w:lang w:val="en-US" w:eastAsia="zh-CN" w:bidi="ar"/>
              </w:rPr>
              <w:t>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A2915ED" w14:textId="77777777" w:rsidR="00CF44D9" w:rsidRDefault="00CF44D9" w:rsidP="00BB38BE">
            <w:pPr>
              <w:pStyle w:val="TAC"/>
              <w:overflowPunct w:val="0"/>
              <w:autoSpaceDE w:val="0"/>
              <w:autoSpaceDN w:val="0"/>
              <w:adjustRightInd w:val="0"/>
              <w:rPr>
                <w:lang w:val="en-US" w:eastAsia="zh-CN"/>
              </w:rPr>
            </w:pPr>
          </w:p>
        </w:tc>
      </w:tr>
      <w:tr w:rsidR="00CF44D9" w14:paraId="4E67DDB4"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5A33437" w14:textId="77777777" w:rsidR="00CF44D9" w:rsidRDefault="00CF44D9" w:rsidP="00BB38BE">
            <w:pPr>
              <w:pStyle w:val="TAC"/>
              <w:overflowPunct w:val="0"/>
              <w:autoSpaceDE w:val="0"/>
              <w:autoSpaceDN w:val="0"/>
              <w:adjustRightInd w:val="0"/>
              <w:rPr>
                <w:lang w:eastAsia="zh-CN"/>
              </w:rPr>
            </w:pPr>
            <w:r>
              <w:t>CA_n8A-n20A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1171CCB" w14:textId="77777777" w:rsidR="00CF44D9" w:rsidRDefault="00CF44D9" w:rsidP="00BB38BE">
            <w:pPr>
              <w:pStyle w:val="TAC"/>
              <w:overflowPunct w:val="0"/>
              <w:autoSpaceDE w:val="0"/>
              <w:autoSpaceDN w:val="0"/>
              <w:adjustRightInd w:val="0"/>
              <w:rPr>
                <w:lang w:eastAsia="zh-CN"/>
              </w:rPr>
            </w:pPr>
            <w:r>
              <w:t>-</w:t>
            </w:r>
          </w:p>
        </w:tc>
        <w:tc>
          <w:tcPr>
            <w:tcW w:w="730" w:type="dxa"/>
            <w:tcBorders>
              <w:top w:val="single" w:sz="4" w:space="0" w:color="auto"/>
              <w:left w:val="single" w:sz="4" w:space="0" w:color="auto"/>
              <w:bottom w:val="single" w:sz="4" w:space="0" w:color="auto"/>
              <w:right w:val="single" w:sz="4" w:space="0" w:color="auto"/>
            </w:tcBorders>
            <w:vAlign w:val="center"/>
          </w:tcPr>
          <w:p w14:paraId="3EB84022" w14:textId="77777777" w:rsidR="00CF44D9" w:rsidRDefault="00CF44D9" w:rsidP="00BB38BE">
            <w:pPr>
              <w:pStyle w:val="TAC"/>
              <w:overflowPunct w:val="0"/>
              <w:autoSpaceDE w:val="0"/>
              <w:autoSpaceDN w:val="0"/>
              <w:adjustRightInd w:val="0"/>
              <w:rPr>
                <w:lang w:val="en-US" w:eastAsia="zh-CN"/>
              </w:rPr>
            </w:pPr>
            <w:r>
              <w:t>n8</w:t>
            </w:r>
          </w:p>
        </w:tc>
        <w:tc>
          <w:tcPr>
            <w:tcW w:w="4081" w:type="dxa"/>
            <w:tcBorders>
              <w:top w:val="single" w:sz="4" w:space="0" w:color="auto"/>
              <w:left w:val="single" w:sz="4" w:space="0" w:color="auto"/>
              <w:bottom w:val="single" w:sz="4" w:space="0" w:color="auto"/>
              <w:right w:val="single" w:sz="4" w:space="0" w:color="auto"/>
            </w:tcBorders>
            <w:vAlign w:val="center"/>
          </w:tcPr>
          <w:p w14:paraId="3D812E85"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FE279D0" w14:textId="77777777" w:rsidR="00CF44D9" w:rsidRDefault="00CF44D9" w:rsidP="00BB38BE">
            <w:pPr>
              <w:pStyle w:val="TAC"/>
              <w:overflowPunct w:val="0"/>
              <w:autoSpaceDE w:val="0"/>
              <w:autoSpaceDN w:val="0"/>
              <w:adjustRightInd w:val="0"/>
              <w:rPr>
                <w:lang w:val="en-US" w:eastAsia="zh-CN"/>
              </w:rPr>
            </w:pPr>
            <w:r>
              <w:rPr>
                <w:lang w:val="en-US" w:eastAsia="zh-CN"/>
              </w:rPr>
              <w:t>0</w:t>
            </w:r>
          </w:p>
        </w:tc>
      </w:tr>
      <w:tr w:rsidR="00CF44D9" w14:paraId="0E71BCFD"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1B124A0"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3D6C6A0"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18E99F4" w14:textId="77777777" w:rsidR="00CF44D9" w:rsidRDefault="00CF44D9" w:rsidP="00BB38BE">
            <w:pPr>
              <w:pStyle w:val="TAC"/>
              <w:overflowPunct w:val="0"/>
              <w:autoSpaceDE w:val="0"/>
              <w:autoSpaceDN w:val="0"/>
              <w:adjustRightInd w:val="0"/>
              <w:rPr>
                <w:lang w:val="en-US" w:eastAsia="zh-CN"/>
              </w:rPr>
            </w:pPr>
            <w:r>
              <w:t>n20</w:t>
            </w:r>
          </w:p>
        </w:tc>
        <w:tc>
          <w:tcPr>
            <w:tcW w:w="4081" w:type="dxa"/>
            <w:tcBorders>
              <w:top w:val="single" w:sz="4" w:space="0" w:color="auto"/>
              <w:left w:val="single" w:sz="4" w:space="0" w:color="auto"/>
              <w:bottom w:val="single" w:sz="4" w:space="0" w:color="auto"/>
              <w:right w:val="single" w:sz="4" w:space="0" w:color="auto"/>
            </w:tcBorders>
            <w:vAlign w:val="center"/>
          </w:tcPr>
          <w:p w14:paraId="36B50E76"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AF89B7C" w14:textId="77777777" w:rsidR="00CF44D9" w:rsidRDefault="00CF44D9" w:rsidP="00BB38BE">
            <w:pPr>
              <w:pStyle w:val="TAC"/>
              <w:overflowPunct w:val="0"/>
              <w:autoSpaceDE w:val="0"/>
              <w:autoSpaceDN w:val="0"/>
              <w:adjustRightInd w:val="0"/>
              <w:rPr>
                <w:lang w:val="en-US" w:eastAsia="zh-CN"/>
              </w:rPr>
            </w:pPr>
          </w:p>
        </w:tc>
      </w:tr>
      <w:tr w:rsidR="00CF44D9" w14:paraId="452FE16E"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C6C00B0" w14:textId="77777777" w:rsidR="00CF44D9" w:rsidRDefault="00CF44D9" w:rsidP="00BB38BE">
            <w:pPr>
              <w:pStyle w:val="TAC"/>
              <w:overflowPunct w:val="0"/>
              <w:autoSpaceDE w:val="0"/>
              <w:autoSpaceDN w:val="0"/>
              <w:adjustRightInd w:val="0"/>
              <w:rPr>
                <w:lang w:val="en-US" w:eastAsia="zh-CN"/>
              </w:rPr>
            </w:pPr>
            <w:r>
              <w:rPr>
                <w:lang w:eastAsia="zh-CN"/>
              </w:rPr>
              <w:t>CA_n8A-n28A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663446B" w14:textId="77777777" w:rsidR="00CF44D9" w:rsidRDefault="00CF44D9" w:rsidP="00BB38BE">
            <w:pPr>
              <w:pStyle w:val="TAC"/>
              <w:overflowPunct w:val="0"/>
              <w:autoSpaceDE w:val="0"/>
              <w:autoSpaceDN w:val="0"/>
              <w:adjustRightInd w:val="0"/>
              <w:rPr>
                <w:lang w:val="en-US" w:eastAsia="zh-CN"/>
              </w:rPr>
            </w:pPr>
            <w:r>
              <w:rPr>
                <w:lang w:eastAsia="zh-CN"/>
              </w:rPr>
              <w:t>-</w:t>
            </w:r>
          </w:p>
        </w:tc>
        <w:tc>
          <w:tcPr>
            <w:tcW w:w="730" w:type="dxa"/>
            <w:tcBorders>
              <w:top w:val="single" w:sz="4" w:space="0" w:color="auto"/>
              <w:left w:val="single" w:sz="4" w:space="0" w:color="auto"/>
              <w:bottom w:val="single" w:sz="4" w:space="0" w:color="auto"/>
              <w:right w:val="single" w:sz="4" w:space="0" w:color="auto"/>
            </w:tcBorders>
            <w:vAlign w:val="center"/>
          </w:tcPr>
          <w:p w14:paraId="79448699" w14:textId="77777777" w:rsidR="00CF44D9" w:rsidRDefault="00CF44D9" w:rsidP="00BB38BE">
            <w:pPr>
              <w:pStyle w:val="TAC"/>
              <w:overflowPunct w:val="0"/>
              <w:autoSpaceDE w:val="0"/>
              <w:autoSpaceDN w:val="0"/>
              <w:adjustRightInd w:val="0"/>
              <w:rPr>
                <w:lang w:val="en-US" w:eastAsia="zh-CN"/>
              </w:rPr>
            </w:pPr>
            <w:r>
              <w:rPr>
                <w:lang w:val="en-US" w:eastAsia="zh-CN"/>
              </w:rPr>
              <w:t>n8</w:t>
            </w:r>
          </w:p>
        </w:tc>
        <w:tc>
          <w:tcPr>
            <w:tcW w:w="4081" w:type="dxa"/>
            <w:tcBorders>
              <w:top w:val="single" w:sz="4" w:space="0" w:color="auto"/>
              <w:left w:val="single" w:sz="4" w:space="0" w:color="auto"/>
              <w:bottom w:val="single" w:sz="4" w:space="0" w:color="auto"/>
              <w:right w:val="single" w:sz="4" w:space="0" w:color="auto"/>
            </w:tcBorders>
            <w:vAlign w:val="center"/>
          </w:tcPr>
          <w:p w14:paraId="54EC9198"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29A515C"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53E0EE41"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8E81CD7"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BA742D0" w14:textId="77777777" w:rsidR="00CF44D9" w:rsidRDefault="00CF44D9" w:rsidP="00BB38BE">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ABB162E" w14:textId="77777777" w:rsidR="00CF44D9" w:rsidRDefault="00CF44D9" w:rsidP="00BB38BE">
            <w:pPr>
              <w:pStyle w:val="TAC"/>
              <w:overflowPunct w:val="0"/>
              <w:autoSpaceDE w:val="0"/>
              <w:autoSpaceDN w:val="0"/>
              <w:adjustRightInd w:val="0"/>
              <w:rPr>
                <w:lang w:val="en-US" w:eastAsia="zh-CN"/>
              </w:rPr>
            </w:pPr>
            <w:r>
              <w:rPr>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364EBCC7"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5, 10, 15, 20, 30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5ACDE83" w14:textId="77777777" w:rsidR="00CF44D9" w:rsidRDefault="00CF44D9" w:rsidP="00BB38BE">
            <w:pPr>
              <w:pStyle w:val="TAC"/>
              <w:overflowPunct w:val="0"/>
              <w:autoSpaceDE w:val="0"/>
              <w:autoSpaceDN w:val="0"/>
              <w:adjustRightInd w:val="0"/>
              <w:rPr>
                <w:lang w:val="en-US" w:eastAsia="zh-CN"/>
              </w:rPr>
            </w:pPr>
          </w:p>
        </w:tc>
      </w:tr>
      <w:tr w:rsidR="00CF44D9" w14:paraId="6DC2027E"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72102F6" w14:textId="77777777" w:rsidR="00CF44D9" w:rsidRDefault="00CF44D9" w:rsidP="00BB38BE">
            <w:pPr>
              <w:pStyle w:val="TAC"/>
              <w:overflowPunct w:val="0"/>
              <w:autoSpaceDE w:val="0"/>
              <w:autoSpaceDN w:val="0"/>
              <w:adjustRightInd w:val="0"/>
              <w:rPr>
                <w:lang w:val="en-US" w:eastAsia="zh-CN"/>
              </w:rPr>
            </w:pPr>
            <w:r>
              <w:rPr>
                <w:rFonts w:cs="Arial"/>
                <w:szCs w:val="18"/>
                <w:lang w:eastAsia="zh-CN"/>
              </w:rPr>
              <w:t>CA</w:t>
            </w:r>
            <w:r>
              <w:rPr>
                <w:rFonts w:cs="Arial"/>
                <w:szCs w:val="18"/>
              </w:rPr>
              <w:t>_</w:t>
            </w:r>
            <w:r>
              <w:rPr>
                <w:rFonts w:cs="Arial"/>
                <w:szCs w:val="18"/>
                <w:lang w:val="en-US" w:eastAsia="zh-CN"/>
              </w:rPr>
              <w:t>n</w:t>
            </w:r>
            <w:r>
              <w:rPr>
                <w:rFonts w:cs="Arial" w:hint="eastAsia"/>
                <w:szCs w:val="18"/>
                <w:lang w:val="en-US" w:eastAsia="zh-CN"/>
              </w:rPr>
              <w:t>8</w:t>
            </w:r>
            <w:r>
              <w:rPr>
                <w:rFonts w:cs="Arial"/>
                <w:szCs w:val="18"/>
                <w:lang w:val="sv-SE" w:eastAsia="ja-JP"/>
              </w:rPr>
              <w:t>A-</w:t>
            </w:r>
            <w:r>
              <w:rPr>
                <w:rFonts w:cs="Arial"/>
                <w:szCs w:val="18"/>
                <w:lang w:val="en-US" w:eastAsia="zh-CN"/>
              </w:rPr>
              <w:t>n</w:t>
            </w:r>
            <w:r>
              <w:rPr>
                <w:rFonts w:cs="Arial" w:hint="eastAsia"/>
                <w:szCs w:val="18"/>
                <w:lang w:val="en-US" w:eastAsia="zh-CN"/>
              </w:rPr>
              <w:t>34</w:t>
            </w:r>
            <w:r>
              <w:rPr>
                <w:rFonts w:cs="Arial"/>
                <w:szCs w:val="18"/>
                <w:lang w:val="sv-SE" w:eastAsia="ja-JP"/>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87B7EEB" w14:textId="77777777" w:rsidR="00CF44D9" w:rsidRDefault="00CF44D9" w:rsidP="00BB38BE">
            <w:pPr>
              <w:pStyle w:val="TAC"/>
              <w:overflowPunct w:val="0"/>
              <w:autoSpaceDE w:val="0"/>
              <w:autoSpaceDN w:val="0"/>
              <w:adjustRightInd w:val="0"/>
              <w:rPr>
                <w:lang w:val="en-US" w:eastAsia="zh-CN"/>
              </w:rPr>
            </w:pPr>
            <w:r>
              <w:rPr>
                <w:rFonts w:cs="Arial"/>
                <w:szCs w:val="18"/>
                <w:lang w:eastAsia="zh-CN"/>
              </w:rPr>
              <w:t>CA</w:t>
            </w:r>
            <w:r>
              <w:rPr>
                <w:rFonts w:cs="Arial"/>
                <w:szCs w:val="18"/>
              </w:rPr>
              <w:t>_</w:t>
            </w:r>
            <w:r>
              <w:rPr>
                <w:rFonts w:cs="Arial"/>
                <w:szCs w:val="18"/>
                <w:lang w:val="en-US" w:eastAsia="zh-CN"/>
              </w:rPr>
              <w:t>n</w:t>
            </w:r>
            <w:r>
              <w:rPr>
                <w:rFonts w:cs="Arial" w:hint="eastAsia"/>
                <w:szCs w:val="18"/>
                <w:lang w:val="en-US" w:eastAsia="zh-CN"/>
              </w:rPr>
              <w:t>8</w:t>
            </w:r>
            <w:r>
              <w:rPr>
                <w:rFonts w:cs="Arial"/>
                <w:szCs w:val="18"/>
                <w:lang w:val="sv-SE" w:eastAsia="ja-JP"/>
              </w:rPr>
              <w:t>A-</w:t>
            </w:r>
            <w:r>
              <w:rPr>
                <w:rFonts w:cs="Arial"/>
                <w:szCs w:val="18"/>
                <w:lang w:val="en-US" w:eastAsia="zh-CN"/>
              </w:rPr>
              <w:t>n</w:t>
            </w:r>
            <w:r>
              <w:rPr>
                <w:rFonts w:cs="Arial" w:hint="eastAsia"/>
                <w:szCs w:val="18"/>
                <w:lang w:val="en-US" w:eastAsia="zh-CN"/>
              </w:rPr>
              <w:t>34</w:t>
            </w:r>
            <w:r>
              <w:rPr>
                <w:rFonts w:cs="Arial"/>
                <w:szCs w:val="18"/>
                <w:lang w:val="sv-SE" w:eastAsia="ja-JP"/>
              </w:rPr>
              <w:t>A</w:t>
            </w:r>
          </w:p>
        </w:tc>
        <w:tc>
          <w:tcPr>
            <w:tcW w:w="730" w:type="dxa"/>
            <w:tcBorders>
              <w:top w:val="single" w:sz="4" w:space="0" w:color="auto"/>
              <w:left w:val="single" w:sz="4" w:space="0" w:color="auto"/>
              <w:bottom w:val="single" w:sz="4" w:space="0" w:color="auto"/>
              <w:right w:val="single" w:sz="4" w:space="0" w:color="auto"/>
            </w:tcBorders>
            <w:vAlign w:val="center"/>
          </w:tcPr>
          <w:p w14:paraId="44C0D842" w14:textId="77777777" w:rsidR="00CF44D9" w:rsidRDefault="00CF44D9" w:rsidP="00BB38BE">
            <w:pPr>
              <w:pStyle w:val="TAC"/>
              <w:overflowPunct w:val="0"/>
              <w:autoSpaceDE w:val="0"/>
              <w:autoSpaceDN w:val="0"/>
              <w:adjustRightInd w:val="0"/>
              <w:rPr>
                <w:lang w:val="en-US" w:eastAsia="zh-CN"/>
              </w:rPr>
            </w:pPr>
            <w:r>
              <w:rPr>
                <w:rFonts w:cs="Arial"/>
                <w:szCs w:val="18"/>
                <w:lang w:val="en-US" w:eastAsia="zh-CN"/>
              </w:rPr>
              <w:t>n</w:t>
            </w:r>
            <w:r>
              <w:rPr>
                <w:rFonts w:cs="Arial" w:hint="eastAsia"/>
                <w:szCs w:val="18"/>
                <w:lang w:val="en-US" w:eastAsia="zh-CN"/>
              </w:rPr>
              <w:t>8</w:t>
            </w:r>
          </w:p>
        </w:tc>
        <w:tc>
          <w:tcPr>
            <w:tcW w:w="4081" w:type="dxa"/>
            <w:tcBorders>
              <w:top w:val="single" w:sz="4" w:space="0" w:color="auto"/>
              <w:left w:val="single" w:sz="4" w:space="0" w:color="auto"/>
              <w:bottom w:val="single" w:sz="4" w:space="0" w:color="auto"/>
              <w:right w:val="single" w:sz="4" w:space="0" w:color="auto"/>
            </w:tcBorders>
            <w:vAlign w:val="center"/>
          </w:tcPr>
          <w:p w14:paraId="3535427B" w14:textId="77777777" w:rsidR="00CF44D9" w:rsidRDefault="00CF44D9" w:rsidP="00BB38BE">
            <w:pPr>
              <w:keepNext/>
              <w:keepLines/>
              <w:overflowPunct w:val="0"/>
              <w:autoSpaceDE w:val="0"/>
              <w:autoSpaceDN w:val="0"/>
              <w:adjustRightInd w:val="0"/>
              <w:spacing w:after="0"/>
              <w:jc w:val="center"/>
              <w:textAlignment w:val="bottom"/>
              <w:rPr>
                <w:rFonts w:cs="Arial"/>
                <w:szCs w:val="18"/>
                <w:lang w:val="en-US" w:eastAsia="zh-CN"/>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7442EBE" w14:textId="77777777" w:rsidR="00CF44D9" w:rsidRDefault="00CF44D9" w:rsidP="00BB38BE">
            <w:pPr>
              <w:pStyle w:val="TAC"/>
              <w:overflowPunct w:val="0"/>
              <w:autoSpaceDE w:val="0"/>
              <w:autoSpaceDN w:val="0"/>
              <w:adjustRightInd w:val="0"/>
              <w:rPr>
                <w:lang w:val="en-US" w:eastAsia="zh-CN"/>
              </w:rPr>
            </w:pPr>
            <w:r>
              <w:rPr>
                <w:rFonts w:cs="Arial"/>
                <w:szCs w:val="18"/>
                <w:lang w:val="en-US" w:eastAsia="zh-CN"/>
              </w:rPr>
              <w:t>0</w:t>
            </w:r>
          </w:p>
        </w:tc>
      </w:tr>
      <w:tr w:rsidR="00CF44D9" w14:paraId="6A878011"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6E682F3"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43A82C4" w14:textId="77777777" w:rsidR="00CF44D9" w:rsidRDefault="00CF44D9" w:rsidP="00BB38BE">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3B74E8E" w14:textId="77777777" w:rsidR="00CF44D9" w:rsidRDefault="00CF44D9" w:rsidP="00BB38BE">
            <w:pPr>
              <w:pStyle w:val="TAC"/>
              <w:overflowPunct w:val="0"/>
              <w:autoSpaceDE w:val="0"/>
              <w:autoSpaceDN w:val="0"/>
              <w:adjustRightInd w:val="0"/>
              <w:rPr>
                <w:lang w:val="en-US" w:eastAsia="zh-CN"/>
              </w:rPr>
            </w:pPr>
            <w:r>
              <w:rPr>
                <w:rFonts w:cs="Arial"/>
                <w:szCs w:val="18"/>
                <w:lang w:val="en-US" w:eastAsia="zh-CN"/>
              </w:rPr>
              <w:t>n</w:t>
            </w:r>
            <w:r>
              <w:rPr>
                <w:rFonts w:cs="Arial" w:hint="eastAsia"/>
                <w:szCs w:val="18"/>
                <w:lang w:val="en-US" w:eastAsia="zh-CN"/>
              </w:rPr>
              <w:t>34</w:t>
            </w:r>
          </w:p>
        </w:tc>
        <w:tc>
          <w:tcPr>
            <w:tcW w:w="4081" w:type="dxa"/>
            <w:tcBorders>
              <w:top w:val="single" w:sz="4" w:space="0" w:color="auto"/>
              <w:left w:val="single" w:sz="4" w:space="0" w:color="auto"/>
              <w:bottom w:val="single" w:sz="4" w:space="0" w:color="auto"/>
              <w:right w:val="single" w:sz="4" w:space="0" w:color="auto"/>
            </w:tcBorders>
            <w:vAlign w:val="center"/>
          </w:tcPr>
          <w:p w14:paraId="4A4D5DA6" w14:textId="77777777" w:rsidR="00CF44D9" w:rsidRDefault="00CF44D9" w:rsidP="00BB38BE">
            <w:pPr>
              <w:keepNext/>
              <w:keepLines/>
              <w:overflowPunct w:val="0"/>
              <w:autoSpaceDE w:val="0"/>
              <w:autoSpaceDN w:val="0"/>
              <w:adjustRightInd w:val="0"/>
              <w:spacing w:after="0"/>
              <w:jc w:val="center"/>
              <w:textAlignment w:val="bottom"/>
              <w:rPr>
                <w:rFonts w:cs="Arial"/>
                <w:szCs w:val="18"/>
                <w:lang w:val="en-US" w:eastAsia="zh-CN"/>
              </w:rPr>
            </w:pPr>
            <w:r>
              <w:rPr>
                <w:rFonts w:ascii="Arial" w:eastAsia="宋体" w:hAnsi="Arial" w:cs="Arial"/>
                <w:sz w:val="18"/>
                <w:szCs w:val="18"/>
                <w:lang w:val="en-US" w:eastAsia="zh-CN" w:bidi="ar"/>
              </w:rPr>
              <w:t>5, 10, 15</w:t>
            </w:r>
          </w:p>
        </w:tc>
        <w:tc>
          <w:tcPr>
            <w:tcW w:w="1360" w:type="dxa"/>
            <w:tcBorders>
              <w:top w:val="single" w:sz="4" w:space="0" w:color="auto"/>
              <w:left w:val="single" w:sz="4" w:space="0" w:color="auto"/>
              <w:bottom w:val="nil"/>
              <w:right w:val="single" w:sz="4" w:space="0" w:color="auto"/>
            </w:tcBorders>
            <w:shd w:val="clear" w:color="auto" w:fill="auto"/>
            <w:vAlign w:val="center"/>
          </w:tcPr>
          <w:p w14:paraId="150E8EC3" w14:textId="77777777" w:rsidR="00CF44D9" w:rsidRDefault="00CF44D9" w:rsidP="00BB38BE">
            <w:pPr>
              <w:pStyle w:val="TAC"/>
              <w:overflowPunct w:val="0"/>
              <w:autoSpaceDE w:val="0"/>
              <w:autoSpaceDN w:val="0"/>
              <w:adjustRightInd w:val="0"/>
              <w:rPr>
                <w:lang w:val="en-US" w:eastAsia="zh-CN"/>
              </w:rPr>
            </w:pPr>
          </w:p>
        </w:tc>
      </w:tr>
      <w:tr w:rsidR="00CF44D9" w14:paraId="03E35DBB"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B48F2FA" w14:textId="77777777" w:rsidR="00CF44D9" w:rsidRDefault="00CF44D9" w:rsidP="00BB38BE">
            <w:pPr>
              <w:pStyle w:val="TAC"/>
              <w:overflowPunct w:val="0"/>
              <w:autoSpaceDE w:val="0"/>
              <w:autoSpaceDN w:val="0"/>
              <w:adjustRightInd w:val="0"/>
              <w:rPr>
                <w:lang w:val="en-US"/>
              </w:rPr>
            </w:pPr>
            <w:r>
              <w:rPr>
                <w:rFonts w:hint="eastAsia"/>
                <w:lang w:val="en-US" w:eastAsia="zh-CN"/>
              </w:rPr>
              <w:t>CA_n8A-n39A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89E42C0" w14:textId="77777777" w:rsidR="00CF44D9" w:rsidRDefault="00CF44D9" w:rsidP="00BB38BE">
            <w:pPr>
              <w:pStyle w:val="TAC"/>
              <w:overflowPunct w:val="0"/>
              <w:autoSpaceDE w:val="0"/>
              <w:autoSpaceDN w:val="0"/>
              <w:adjustRightInd w:val="0"/>
              <w:rPr>
                <w:lang w:val="en-US"/>
              </w:rPr>
            </w:pPr>
            <w:r>
              <w:rPr>
                <w:rFonts w:hint="eastAsia"/>
                <w:lang w:val="en-US" w:eastAsia="zh-CN"/>
              </w:rPr>
              <w:t>CA_n8A-n39A</w:t>
            </w:r>
          </w:p>
        </w:tc>
        <w:tc>
          <w:tcPr>
            <w:tcW w:w="730" w:type="dxa"/>
            <w:tcBorders>
              <w:top w:val="single" w:sz="4" w:space="0" w:color="auto"/>
              <w:left w:val="single" w:sz="4" w:space="0" w:color="auto"/>
              <w:bottom w:val="single" w:sz="4" w:space="0" w:color="auto"/>
              <w:right w:val="single" w:sz="4" w:space="0" w:color="auto"/>
            </w:tcBorders>
            <w:vAlign w:val="center"/>
          </w:tcPr>
          <w:p w14:paraId="1A73A92D" w14:textId="77777777" w:rsidR="00CF44D9" w:rsidRDefault="00CF44D9" w:rsidP="00BB38BE">
            <w:pPr>
              <w:pStyle w:val="TAC"/>
              <w:overflowPunct w:val="0"/>
              <w:autoSpaceDE w:val="0"/>
              <w:autoSpaceDN w:val="0"/>
              <w:adjustRightInd w:val="0"/>
              <w:rPr>
                <w:lang w:val="en-US"/>
              </w:rPr>
            </w:pPr>
            <w:r>
              <w:rPr>
                <w:rFonts w:hint="eastAsia"/>
                <w:lang w:val="en-US" w:eastAsia="zh-CN"/>
              </w:rPr>
              <w:t>n8</w:t>
            </w:r>
          </w:p>
        </w:tc>
        <w:tc>
          <w:tcPr>
            <w:tcW w:w="4081" w:type="dxa"/>
            <w:tcBorders>
              <w:top w:val="single" w:sz="4" w:space="0" w:color="auto"/>
              <w:left w:val="single" w:sz="4" w:space="0" w:color="auto"/>
              <w:bottom w:val="single" w:sz="4" w:space="0" w:color="auto"/>
              <w:right w:val="single" w:sz="4" w:space="0" w:color="auto"/>
            </w:tcBorders>
            <w:vAlign w:val="center"/>
          </w:tcPr>
          <w:p w14:paraId="622DECA0"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6DBA8B1"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48151E4B"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48F70BA" w14:textId="77777777" w:rsidR="00CF44D9" w:rsidRDefault="00CF44D9" w:rsidP="00BB38BE">
            <w:pPr>
              <w:pStyle w:val="TAC"/>
              <w:overflowPunct w:val="0"/>
              <w:autoSpaceDE w:val="0"/>
              <w:autoSpaceDN w:val="0"/>
              <w:adjustRightInd w:val="0"/>
              <w:rPr>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DE46656" w14:textId="77777777" w:rsidR="00CF44D9" w:rsidRDefault="00CF44D9" w:rsidP="00BB38BE">
            <w:pPr>
              <w:pStyle w:val="TAC"/>
              <w:overflowPunct w:val="0"/>
              <w:autoSpaceDE w:val="0"/>
              <w:autoSpaceDN w:val="0"/>
              <w:adjustRightInd w:val="0"/>
              <w:rPr>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4E36D81E" w14:textId="77777777" w:rsidR="00CF44D9" w:rsidRDefault="00CF44D9" w:rsidP="00BB38BE">
            <w:pPr>
              <w:pStyle w:val="TAC"/>
              <w:overflowPunct w:val="0"/>
              <w:autoSpaceDE w:val="0"/>
              <w:autoSpaceDN w:val="0"/>
              <w:adjustRightInd w:val="0"/>
              <w:rPr>
                <w:lang w:val="en-US"/>
              </w:rPr>
            </w:pPr>
            <w:r>
              <w:rPr>
                <w:rFonts w:hint="eastAsia"/>
                <w:lang w:val="en-US" w:eastAsia="zh-CN"/>
              </w:rPr>
              <w:t>n39</w:t>
            </w:r>
          </w:p>
        </w:tc>
        <w:tc>
          <w:tcPr>
            <w:tcW w:w="4081" w:type="dxa"/>
            <w:tcBorders>
              <w:top w:val="single" w:sz="4" w:space="0" w:color="auto"/>
              <w:left w:val="single" w:sz="4" w:space="0" w:color="auto"/>
              <w:bottom w:val="single" w:sz="4" w:space="0" w:color="auto"/>
              <w:right w:val="single" w:sz="4" w:space="0" w:color="auto"/>
            </w:tcBorders>
            <w:vAlign w:val="center"/>
          </w:tcPr>
          <w:p w14:paraId="290DDFCD"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44F7A57" w14:textId="77777777" w:rsidR="00CF44D9" w:rsidRDefault="00CF44D9" w:rsidP="00BB38BE">
            <w:pPr>
              <w:pStyle w:val="TAC"/>
              <w:overflowPunct w:val="0"/>
              <w:autoSpaceDE w:val="0"/>
              <w:autoSpaceDN w:val="0"/>
              <w:adjustRightInd w:val="0"/>
              <w:rPr>
                <w:lang w:val="en-US" w:eastAsia="zh-CN"/>
              </w:rPr>
            </w:pPr>
          </w:p>
        </w:tc>
      </w:tr>
      <w:tr w:rsidR="00CF44D9" w14:paraId="7D7FF0A6"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6D37F00C" w14:textId="77777777" w:rsidR="00CF44D9" w:rsidRDefault="00CF44D9" w:rsidP="00BB38BE">
            <w:pPr>
              <w:pStyle w:val="TAC"/>
              <w:overflowPunct w:val="0"/>
              <w:autoSpaceDE w:val="0"/>
              <w:autoSpaceDN w:val="0"/>
              <w:adjustRightInd w:val="0"/>
              <w:rPr>
                <w:lang w:val="en-US" w:eastAsia="zh-CN"/>
              </w:rPr>
            </w:pPr>
            <w:r>
              <w:rPr>
                <w:rFonts w:hint="eastAsia"/>
                <w:lang w:eastAsia="zh-CN"/>
              </w:rPr>
              <w:t>CA</w:t>
            </w:r>
            <w:r>
              <w:t>_</w:t>
            </w:r>
            <w:r>
              <w:rPr>
                <w:rFonts w:hint="eastAsia"/>
                <w:lang w:val="en-US" w:eastAsia="zh-CN"/>
              </w:rPr>
              <w:t>n8</w:t>
            </w:r>
            <w:r>
              <w:rPr>
                <w:lang w:val="sv-SE" w:eastAsia="ja-JP"/>
              </w:rPr>
              <w:t>A-</w:t>
            </w:r>
            <w:r>
              <w:rPr>
                <w:rFonts w:hint="eastAsia"/>
                <w:lang w:val="en-US" w:eastAsia="zh-CN"/>
              </w:rPr>
              <w:t>n40</w:t>
            </w:r>
            <w:r>
              <w:rPr>
                <w:lang w:val="sv-SE" w:eastAsia="ja-JP"/>
              </w:rPr>
              <w:t>A</w:t>
            </w:r>
          </w:p>
        </w:tc>
        <w:tc>
          <w:tcPr>
            <w:tcW w:w="1690" w:type="dxa"/>
            <w:tcBorders>
              <w:left w:val="single" w:sz="4" w:space="0" w:color="auto"/>
              <w:bottom w:val="nil"/>
              <w:right w:val="single" w:sz="4" w:space="0" w:color="auto"/>
            </w:tcBorders>
            <w:shd w:val="clear" w:color="auto" w:fill="auto"/>
            <w:vAlign w:val="center"/>
          </w:tcPr>
          <w:p w14:paraId="1600DD2B" w14:textId="77777777" w:rsidR="00CF44D9" w:rsidRDefault="00CF44D9" w:rsidP="00BB38BE">
            <w:pPr>
              <w:pStyle w:val="TAC"/>
              <w:overflowPunct w:val="0"/>
              <w:autoSpaceDE w:val="0"/>
              <w:autoSpaceDN w:val="0"/>
              <w:adjustRightInd w:val="0"/>
              <w:rPr>
                <w:lang w:val="en-US" w:eastAsia="zh-CN"/>
              </w:rPr>
            </w:pPr>
            <w:r>
              <w:rPr>
                <w:rFonts w:hint="eastAsia"/>
                <w:lang w:eastAsia="zh-CN"/>
              </w:rPr>
              <w:t>CA</w:t>
            </w:r>
            <w:r>
              <w:t>_</w:t>
            </w:r>
            <w:r>
              <w:rPr>
                <w:rFonts w:hint="eastAsia"/>
                <w:lang w:val="en-US" w:eastAsia="zh-CN"/>
              </w:rPr>
              <w:t>n8</w:t>
            </w:r>
            <w:r>
              <w:rPr>
                <w:lang w:val="sv-SE" w:eastAsia="ja-JP"/>
              </w:rPr>
              <w:t>A-</w:t>
            </w:r>
            <w:r>
              <w:rPr>
                <w:rFonts w:hint="eastAsia"/>
                <w:lang w:val="en-US" w:eastAsia="zh-CN"/>
              </w:rPr>
              <w:t>n40</w:t>
            </w:r>
            <w:r>
              <w:rPr>
                <w:lang w:val="sv-SE" w:eastAsia="ja-JP"/>
              </w:rPr>
              <w:t>A</w:t>
            </w:r>
          </w:p>
        </w:tc>
        <w:tc>
          <w:tcPr>
            <w:tcW w:w="730" w:type="dxa"/>
            <w:tcBorders>
              <w:left w:val="single" w:sz="4" w:space="0" w:color="auto"/>
              <w:bottom w:val="single" w:sz="4" w:space="0" w:color="auto"/>
              <w:right w:val="single" w:sz="4" w:space="0" w:color="auto"/>
            </w:tcBorders>
            <w:vAlign w:val="center"/>
          </w:tcPr>
          <w:p w14:paraId="3A31882C"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n8</w:t>
            </w:r>
          </w:p>
        </w:tc>
        <w:tc>
          <w:tcPr>
            <w:tcW w:w="4081" w:type="dxa"/>
            <w:tcBorders>
              <w:top w:val="single" w:sz="4" w:space="0" w:color="auto"/>
              <w:left w:val="single" w:sz="4" w:space="0" w:color="auto"/>
              <w:bottom w:val="single" w:sz="4" w:space="0" w:color="auto"/>
              <w:right w:val="single" w:sz="4" w:space="0" w:color="auto"/>
            </w:tcBorders>
            <w:vAlign w:val="center"/>
          </w:tcPr>
          <w:p w14:paraId="1941D9C0"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w:t>
            </w:r>
          </w:p>
        </w:tc>
        <w:tc>
          <w:tcPr>
            <w:tcW w:w="1360" w:type="dxa"/>
            <w:tcBorders>
              <w:left w:val="single" w:sz="4" w:space="0" w:color="auto"/>
              <w:bottom w:val="nil"/>
              <w:right w:val="single" w:sz="4" w:space="0" w:color="auto"/>
            </w:tcBorders>
            <w:shd w:val="clear" w:color="auto" w:fill="auto"/>
            <w:vAlign w:val="center"/>
          </w:tcPr>
          <w:p w14:paraId="0E4B6575" w14:textId="77777777" w:rsidR="00CF44D9" w:rsidRDefault="00CF44D9" w:rsidP="00BB38BE">
            <w:pPr>
              <w:pStyle w:val="TAC"/>
              <w:overflowPunct w:val="0"/>
              <w:autoSpaceDE w:val="0"/>
              <w:autoSpaceDN w:val="0"/>
              <w:adjustRightInd w:val="0"/>
              <w:rPr>
                <w:lang w:val="en-US" w:eastAsia="zh-CN"/>
              </w:rPr>
            </w:pPr>
            <w:r>
              <w:rPr>
                <w:lang w:val="en-US" w:eastAsia="zh-CN"/>
              </w:rPr>
              <w:t>0</w:t>
            </w:r>
          </w:p>
        </w:tc>
      </w:tr>
      <w:tr w:rsidR="00CF44D9" w14:paraId="15E09B91"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0400485"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2FA31AB"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bottom w:val="single" w:sz="4" w:space="0" w:color="auto"/>
              <w:right w:val="single" w:sz="4" w:space="0" w:color="auto"/>
            </w:tcBorders>
            <w:vAlign w:val="center"/>
          </w:tcPr>
          <w:p w14:paraId="73502E4E"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660D6796"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5, 10, 15, 20, 25, 30, 40, 50, 60, 80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B4BCC12" w14:textId="77777777" w:rsidR="00CF44D9" w:rsidRDefault="00CF44D9" w:rsidP="00BB38BE">
            <w:pPr>
              <w:pStyle w:val="TAC"/>
              <w:overflowPunct w:val="0"/>
              <w:autoSpaceDE w:val="0"/>
              <w:autoSpaceDN w:val="0"/>
              <w:adjustRightInd w:val="0"/>
              <w:rPr>
                <w:lang w:val="en-US" w:eastAsia="zh-CN"/>
              </w:rPr>
            </w:pPr>
          </w:p>
        </w:tc>
      </w:tr>
      <w:tr w:rsidR="00CF44D9" w14:paraId="671AEF4E"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64BCD906" w14:textId="77777777" w:rsidR="00CF44D9" w:rsidRDefault="00CF44D9" w:rsidP="00BB38BE">
            <w:pPr>
              <w:pStyle w:val="TAC"/>
              <w:overflowPunct w:val="0"/>
              <w:autoSpaceDE w:val="0"/>
              <w:autoSpaceDN w:val="0"/>
              <w:adjustRightInd w:val="0"/>
              <w:rPr>
                <w:lang w:val="en-US"/>
              </w:rPr>
            </w:pPr>
            <w:r>
              <w:rPr>
                <w:rFonts w:hint="eastAsia"/>
                <w:lang w:val="en-US" w:eastAsia="zh-CN"/>
              </w:rPr>
              <w:t>CA_n8A-n41A</w:t>
            </w:r>
          </w:p>
        </w:tc>
        <w:tc>
          <w:tcPr>
            <w:tcW w:w="1690" w:type="dxa"/>
            <w:tcBorders>
              <w:left w:val="single" w:sz="4" w:space="0" w:color="auto"/>
              <w:bottom w:val="nil"/>
              <w:right w:val="single" w:sz="4" w:space="0" w:color="auto"/>
            </w:tcBorders>
            <w:shd w:val="clear" w:color="auto" w:fill="auto"/>
            <w:vAlign w:val="center"/>
          </w:tcPr>
          <w:p w14:paraId="3BDEA2BB" w14:textId="77777777" w:rsidR="00CF44D9" w:rsidRDefault="00CF44D9" w:rsidP="00BB38BE">
            <w:pPr>
              <w:pStyle w:val="TAC"/>
              <w:overflowPunct w:val="0"/>
              <w:autoSpaceDE w:val="0"/>
              <w:autoSpaceDN w:val="0"/>
              <w:adjustRightInd w:val="0"/>
              <w:rPr>
                <w:lang w:val="en-US"/>
              </w:rPr>
            </w:pPr>
            <w:r>
              <w:rPr>
                <w:rFonts w:hint="eastAsia"/>
                <w:lang w:val="en-US" w:eastAsia="zh-CN"/>
              </w:rPr>
              <w:t>CA_n8A-n41A</w:t>
            </w:r>
          </w:p>
        </w:tc>
        <w:tc>
          <w:tcPr>
            <w:tcW w:w="730" w:type="dxa"/>
            <w:tcBorders>
              <w:top w:val="single" w:sz="4" w:space="0" w:color="auto"/>
              <w:left w:val="single" w:sz="4" w:space="0" w:color="auto"/>
              <w:bottom w:val="single" w:sz="4" w:space="0" w:color="auto"/>
              <w:right w:val="single" w:sz="4" w:space="0" w:color="auto"/>
            </w:tcBorders>
            <w:vAlign w:val="center"/>
          </w:tcPr>
          <w:p w14:paraId="6715BAD2" w14:textId="77777777" w:rsidR="00CF44D9" w:rsidRDefault="00CF44D9" w:rsidP="00BB38BE">
            <w:pPr>
              <w:pStyle w:val="TAC"/>
              <w:overflowPunct w:val="0"/>
              <w:autoSpaceDE w:val="0"/>
              <w:autoSpaceDN w:val="0"/>
              <w:adjustRightInd w:val="0"/>
              <w:rPr>
                <w:lang w:val="en-US"/>
              </w:rPr>
            </w:pPr>
            <w:r>
              <w:rPr>
                <w:rFonts w:hint="eastAsia"/>
                <w:lang w:val="en-US" w:eastAsia="zh-CN"/>
              </w:rPr>
              <w:t>n8</w:t>
            </w:r>
          </w:p>
        </w:tc>
        <w:tc>
          <w:tcPr>
            <w:tcW w:w="4081" w:type="dxa"/>
            <w:tcBorders>
              <w:top w:val="single" w:sz="4" w:space="0" w:color="auto"/>
              <w:left w:val="single" w:sz="4" w:space="0" w:color="auto"/>
              <w:bottom w:val="single" w:sz="4" w:space="0" w:color="auto"/>
              <w:right w:val="single" w:sz="4" w:space="0" w:color="auto"/>
            </w:tcBorders>
            <w:vAlign w:val="center"/>
          </w:tcPr>
          <w:p w14:paraId="47ACF0CA"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09E61CE"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460EC903"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0F5B6A84" w14:textId="77777777" w:rsidR="00CF44D9" w:rsidRDefault="00CF44D9" w:rsidP="00BB38BE">
            <w:pPr>
              <w:pStyle w:val="TAC"/>
              <w:overflowPunct w:val="0"/>
              <w:autoSpaceDE w:val="0"/>
              <w:autoSpaceDN w:val="0"/>
              <w:adjustRightInd w:val="0"/>
              <w:rPr>
                <w:lang w:val="en-US"/>
              </w:rPr>
            </w:pPr>
          </w:p>
        </w:tc>
        <w:tc>
          <w:tcPr>
            <w:tcW w:w="1690" w:type="dxa"/>
            <w:tcBorders>
              <w:top w:val="nil"/>
              <w:left w:val="single" w:sz="4" w:space="0" w:color="auto"/>
              <w:bottom w:val="nil"/>
              <w:right w:val="single" w:sz="4" w:space="0" w:color="auto"/>
            </w:tcBorders>
            <w:shd w:val="clear" w:color="auto" w:fill="auto"/>
            <w:vAlign w:val="center"/>
          </w:tcPr>
          <w:p w14:paraId="41120200" w14:textId="77777777" w:rsidR="00CF44D9" w:rsidRDefault="00CF44D9" w:rsidP="00BB38BE">
            <w:pPr>
              <w:pStyle w:val="TAC"/>
              <w:overflowPunct w:val="0"/>
              <w:autoSpaceDE w:val="0"/>
              <w:autoSpaceDN w:val="0"/>
              <w:adjustRightInd w:val="0"/>
              <w:rPr>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6AE38EBE" w14:textId="77777777" w:rsidR="00CF44D9" w:rsidRDefault="00CF44D9" w:rsidP="00BB38BE">
            <w:pPr>
              <w:pStyle w:val="TAC"/>
              <w:overflowPunct w:val="0"/>
              <w:autoSpaceDE w:val="0"/>
              <w:autoSpaceDN w:val="0"/>
              <w:adjustRightInd w:val="0"/>
              <w:rPr>
                <w:lang w:val="en-US"/>
              </w:rPr>
            </w:pPr>
            <w:r>
              <w:rPr>
                <w:rFonts w:hint="eastAsia"/>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36E7F993"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C5E3B1D" w14:textId="77777777" w:rsidR="00CF44D9" w:rsidRDefault="00CF44D9" w:rsidP="00BB38BE">
            <w:pPr>
              <w:pStyle w:val="TAC"/>
              <w:overflowPunct w:val="0"/>
              <w:autoSpaceDE w:val="0"/>
              <w:autoSpaceDN w:val="0"/>
              <w:adjustRightInd w:val="0"/>
              <w:rPr>
                <w:lang w:val="en-US" w:eastAsia="zh-CN"/>
              </w:rPr>
            </w:pPr>
          </w:p>
        </w:tc>
      </w:tr>
      <w:tr w:rsidR="00CF44D9" w14:paraId="131FDC55"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40424D22" w14:textId="77777777" w:rsidR="00CF44D9" w:rsidRDefault="00CF44D9" w:rsidP="00BB38BE">
            <w:pPr>
              <w:pStyle w:val="TAC"/>
              <w:overflowPunct w:val="0"/>
              <w:autoSpaceDE w:val="0"/>
              <w:autoSpaceDN w:val="0"/>
              <w:adjustRightInd w:val="0"/>
              <w:rPr>
                <w:lang w:val="en-US"/>
              </w:rPr>
            </w:pPr>
          </w:p>
        </w:tc>
        <w:tc>
          <w:tcPr>
            <w:tcW w:w="1690" w:type="dxa"/>
            <w:tcBorders>
              <w:top w:val="nil"/>
              <w:left w:val="single" w:sz="4" w:space="0" w:color="auto"/>
              <w:bottom w:val="nil"/>
              <w:right w:val="single" w:sz="4" w:space="0" w:color="auto"/>
            </w:tcBorders>
            <w:shd w:val="clear" w:color="auto" w:fill="auto"/>
            <w:vAlign w:val="center"/>
          </w:tcPr>
          <w:p w14:paraId="4A95F169" w14:textId="77777777" w:rsidR="00CF44D9" w:rsidRDefault="00CF44D9" w:rsidP="00BB38BE">
            <w:pPr>
              <w:pStyle w:val="TAC"/>
              <w:overflowPunct w:val="0"/>
              <w:autoSpaceDE w:val="0"/>
              <w:autoSpaceDN w:val="0"/>
              <w:adjustRightInd w:val="0"/>
              <w:rPr>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755B1DBC" w14:textId="77777777" w:rsidR="00CF44D9" w:rsidRDefault="00CF44D9" w:rsidP="00BB38BE">
            <w:pPr>
              <w:pStyle w:val="TAC"/>
              <w:overflowPunct w:val="0"/>
              <w:autoSpaceDE w:val="0"/>
              <w:autoSpaceDN w:val="0"/>
              <w:adjustRightInd w:val="0"/>
              <w:rPr>
                <w:lang w:val="en-US"/>
              </w:rPr>
            </w:pPr>
            <w:r>
              <w:rPr>
                <w:rFonts w:hint="eastAsia"/>
                <w:lang w:val="en-US" w:eastAsia="zh-CN"/>
              </w:rPr>
              <w:t>n8</w:t>
            </w:r>
          </w:p>
        </w:tc>
        <w:tc>
          <w:tcPr>
            <w:tcW w:w="4081" w:type="dxa"/>
            <w:tcBorders>
              <w:top w:val="single" w:sz="4" w:space="0" w:color="auto"/>
              <w:left w:val="single" w:sz="4" w:space="0" w:color="auto"/>
              <w:bottom w:val="single" w:sz="4" w:space="0" w:color="auto"/>
              <w:right w:val="single" w:sz="4" w:space="0" w:color="auto"/>
            </w:tcBorders>
            <w:vAlign w:val="center"/>
          </w:tcPr>
          <w:p w14:paraId="4390B846"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1FA1C64"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1</w:t>
            </w:r>
          </w:p>
        </w:tc>
      </w:tr>
      <w:tr w:rsidR="00CF44D9" w14:paraId="241E2085"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8545E9A" w14:textId="77777777" w:rsidR="00CF44D9" w:rsidRDefault="00CF44D9" w:rsidP="00BB38BE">
            <w:pPr>
              <w:pStyle w:val="TAC"/>
              <w:overflowPunct w:val="0"/>
              <w:autoSpaceDE w:val="0"/>
              <w:autoSpaceDN w:val="0"/>
              <w:adjustRightInd w:val="0"/>
              <w:rPr>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7BE1CD9" w14:textId="77777777" w:rsidR="00CF44D9" w:rsidRDefault="00CF44D9" w:rsidP="00BB38BE">
            <w:pPr>
              <w:pStyle w:val="TAC"/>
              <w:overflowPunct w:val="0"/>
              <w:autoSpaceDE w:val="0"/>
              <w:autoSpaceDN w:val="0"/>
              <w:adjustRightInd w:val="0"/>
              <w:rPr>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0365A80C" w14:textId="77777777" w:rsidR="00CF44D9" w:rsidRDefault="00CF44D9" w:rsidP="00BB38BE">
            <w:pPr>
              <w:pStyle w:val="TAC"/>
              <w:overflowPunct w:val="0"/>
              <w:autoSpaceDE w:val="0"/>
              <w:autoSpaceDN w:val="0"/>
              <w:adjustRightInd w:val="0"/>
              <w:rPr>
                <w:lang w:val="en-US"/>
              </w:rPr>
            </w:pPr>
            <w:r>
              <w:rPr>
                <w:rFonts w:hint="eastAsia"/>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6DEC8775"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10, 15, 20, 40, 50, 60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6158F10" w14:textId="77777777" w:rsidR="00CF44D9" w:rsidRDefault="00CF44D9" w:rsidP="00BB38BE">
            <w:pPr>
              <w:pStyle w:val="TAC"/>
              <w:overflowPunct w:val="0"/>
              <w:autoSpaceDE w:val="0"/>
              <w:autoSpaceDN w:val="0"/>
              <w:adjustRightInd w:val="0"/>
              <w:rPr>
                <w:lang w:val="en-US" w:eastAsia="zh-CN"/>
              </w:rPr>
            </w:pPr>
          </w:p>
        </w:tc>
      </w:tr>
      <w:tr w:rsidR="00CF44D9" w14:paraId="4713052D"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32D261A3" w14:textId="77777777" w:rsidR="00CF44D9" w:rsidRDefault="00CF44D9" w:rsidP="00BB38BE">
            <w:pPr>
              <w:pStyle w:val="TAC"/>
              <w:overflowPunct w:val="0"/>
              <w:autoSpaceDE w:val="0"/>
              <w:autoSpaceDN w:val="0"/>
              <w:adjustRightInd w:val="0"/>
              <w:rPr>
                <w:lang w:val="en-US"/>
              </w:rPr>
            </w:pPr>
            <w:r>
              <w:rPr>
                <w:lang w:val="en-US"/>
              </w:rPr>
              <w:t>CA_n8A-n75A</w:t>
            </w:r>
          </w:p>
        </w:tc>
        <w:tc>
          <w:tcPr>
            <w:tcW w:w="1690" w:type="dxa"/>
            <w:tcBorders>
              <w:left w:val="single" w:sz="4" w:space="0" w:color="auto"/>
              <w:bottom w:val="nil"/>
              <w:right w:val="single" w:sz="4" w:space="0" w:color="auto"/>
            </w:tcBorders>
            <w:shd w:val="clear" w:color="auto" w:fill="auto"/>
            <w:vAlign w:val="center"/>
          </w:tcPr>
          <w:p w14:paraId="4BF88374" w14:textId="77777777" w:rsidR="00CF44D9" w:rsidRDefault="00CF44D9" w:rsidP="00BB38BE">
            <w:pPr>
              <w:pStyle w:val="TAC"/>
              <w:overflowPunct w:val="0"/>
              <w:autoSpaceDE w:val="0"/>
              <w:autoSpaceDN w:val="0"/>
              <w:adjustRightInd w:val="0"/>
              <w:rPr>
                <w:lang w:val="en-US"/>
              </w:rPr>
            </w:pPr>
            <w:r>
              <w:rPr>
                <w:lang w:val="en-US"/>
              </w:rPr>
              <w:t>-</w:t>
            </w:r>
          </w:p>
        </w:tc>
        <w:tc>
          <w:tcPr>
            <w:tcW w:w="730" w:type="dxa"/>
            <w:tcBorders>
              <w:left w:val="single" w:sz="4" w:space="0" w:color="auto"/>
              <w:right w:val="single" w:sz="4" w:space="0" w:color="auto"/>
            </w:tcBorders>
            <w:vAlign w:val="center"/>
          </w:tcPr>
          <w:p w14:paraId="17D7DFCC" w14:textId="77777777" w:rsidR="00CF44D9" w:rsidRDefault="00CF44D9" w:rsidP="00BB38BE">
            <w:pPr>
              <w:pStyle w:val="TAC"/>
              <w:overflowPunct w:val="0"/>
              <w:autoSpaceDE w:val="0"/>
              <w:autoSpaceDN w:val="0"/>
              <w:adjustRightInd w:val="0"/>
              <w:rPr>
                <w:lang w:val="en-US"/>
              </w:rPr>
            </w:pPr>
            <w:r>
              <w:rPr>
                <w:lang w:val="en-US"/>
              </w:rPr>
              <w:t>n8</w:t>
            </w:r>
          </w:p>
        </w:tc>
        <w:tc>
          <w:tcPr>
            <w:tcW w:w="4081" w:type="dxa"/>
            <w:tcBorders>
              <w:top w:val="single" w:sz="4" w:space="0" w:color="auto"/>
              <w:left w:val="single" w:sz="4" w:space="0" w:color="auto"/>
              <w:bottom w:val="single" w:sz="4" w:space="0" w:color="auto"/>
              <w:right w:val="single" w:sz="4" w:space="0" w:color="auto"/>
            </w:tcBorders>
            <w:vAlign w:val="center"/>
          </w:tcPr>
          <w:p w14:paraId="4FB142BD" w14:textId="77777777" w:rsidR="00CF44D9" w:rsidRDefault="00CF44D9" w:rsidP="00BB38BE">
            <w:pPr>
              <w:keepNext/>
              <w:keepLines/>
              <w:overflowPunct w:val="0"/>
              <w:autoSpaceDE w:val="0"/>
              <w:autoSpaceDN w:val="0"/>
              <w:adjustRightInd w:val="0"/>
              <w:spacing w:after="0"/>
              <w:jc w:val="center"/>
              <w:textAlignment w:val="bottom"/>
              <w:rPr>
                <w:lang w:val="en-US"/>
              </w:rPr>
            </w:pPr>
            <w:r>
              <w:rPr>
                <w:rFonts w:ascii="Arial" w:eastAsia="宋体" w:hAnsi="Arial" w:cs="Arial"/>
                <w:sz w:val="18"/>
                <w:szCs w:val="18"/>
                <w:lang w:val="en-US" w:eastAsia="zh-CN" w:bidi="ar"/>
              </w:rPr>
              <w:t>5, 10, 15, 20</w:t>
            </w:r>
          </w:p>
        </w:tc>
        <w:tc>
          <w:tcPr>
            <w:tcW w:w="1360" w:type="dxa"/>
            <w:tcBorders>
              <w:left w:val="single" w:sz="4" w:space="0" w:color="auto"/>
              <w:bottom w:val="nil"/>
              <w:right w:val="single" w:sz="4" w:space="0" w:color="auto"/>
            </w:tcBorders>
            <w:shd w:val="clear" w:color="auto" w:fill="auto"/>
            <w:vAlign w:val="center"/>
          </w:tcPr>
          <w:p w14:paraId="5E5A3E40"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1B9FF688"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FBA66B7" w14:textId="77777777" w:rsidR="00CF44D9" w:rsidRDefault="00CF44D9" w:rsidP="00BB38BE">
            <w:pPr>
              <w:pStyle w:val="TAC"/>
              <w:overflowPunct w:val="0"/>
              <w:autoSpaceDE w:val="0"/>
              <w:autoSpaceDN w:val="0"/>
              <w:adjustRightInd w:val="0"/>
              <w:rPr>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D034C60" w14:textId="77777777" w:rsidR="00CF44D9" w:rsidRDefault="00CF44D9" w:rsidP="00BB38BE">
            <w:pPr>
              <w:pStyle w:val="TAC"/>
              <w:overflowPunct w:val="0"/>
              <w:autoSpaceDE w:val="0"/>
              <w:autoSpaceDN w:val="0"/>
              <w:adjustRightInd w:val="0"/>
              <w:rPr>
                <w:lang w:val="en-US"/>
              </w:rPr>
            </w:pPr>
          </w:p>
        </w:tc>
        <w:tc>
          <w:tcPr>
            <w:tcW w:w="730" w:type="dxa"/>
            <w:tcBorders>
              <w:left w:val="single" w:sz="4" w:space="0" w:color="auto"/>
              <w:right w:val="single" w:sz="4" w:space="0" w:color="auto"/>
            </w:tcBorders>
            <w:vAlign w:val="center"/>
          </w:tcPr>
          <w:p w14:paraId="3295ED2C" w14:textId="77777777" w:rsidR="00CF44D9" w:rsidRDefault="00CF44D9" w:rsidP="00BB38BE">
            <w:pPr>
              <w:pStyle w:val="TAC"/>
              <w:overflowPunct w:val="0"/>
              <w:autoSpaceDE w:val="0"/>
              <w:autoSpaceDN w:val="0"/>
              <w:adjustRightInd w:val="0"/>
              <w:rPr>
                <w:lang w:val="en-US"/>
              </w:rPr>
            </w:pPr>
            <w:r>
              <w:rPr>
                <w:lang w:val="en-US"/>
              </w:rPr>
              <w:t>n75</w:t>
            </w:r>
          </w:p>
        </w:tc>
        <w:tc>
          <w:tcPr>
            <w:tcW w:w="4081" w:type="dxa"/>
            <w:tcBorders>
              <w:top w:val="single" w:sz="4" w:space="0" w:color="auto"/>
              <w:left w:val="single" w:sz="4" w:space="0" w:color="auto"/>
              <w:bottom w:val="single" w:sz="4" w:space="0" w:color="auto"/>
              <w:right w:val="single" w:sz="4" w:space="0" w:color="auto"/>
            </w:tcBorders>
            <w:vAlign w:val="center"/>
          </w:tcPr>
          <w:p w14:paraId="3CB872D9" w14:textId="77777777" w:rsidR="00CF44D9" w:rsidRDefault="00CF44D9" w:rsidP="00BB38BE">
            <w:pPr>
              <w:keepNext/>
              <w:keepLines/>
              <w:overflowPunct w:val="0"/>
              <w:autoSpaceDE w:val="0"/>
              <w:autoSpaceDN w:val="0"/>
              <w:adjustRightInd w:val="0"/>
              <w:spacing w:after="0"/>
              <w:jc w:val="center"/>
              <w:textAlignment w:val="bottom"/>
              <w:rPr>
                <w:lang w:val="en-US"/>
              </w:rPr>
            </w:pPr>
            <w:r>
              <w:rPr>
                <w:rFonts w:ascii="Arial" w:eastAsia="宋体"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B1ABBB6" w14:textId="77777777" w:rsidR="00CF44D9" w:rsidRDefault="00CF44D9" w:rsidP="00BB38BE">
            <w:pPr>
              <w:pStyle w:val="TAC"/>
              <w:overflowPunct w:val="0"/>
              <w:autoSpaceDE w:val="0"/>
              <w:autoSpaceDN w:val="0"/>
              <w:adjustRightInd w:val="0"/>
              <w:rPr>
                <w:lang w:val="en-US" w:eastAsia="zh-CN"/>
              </w:rPr>
            </w:pPr>
          </w:p>
        </w:tc>
      </w:tr>
      <w:tr w:rsidR="00CF44D9" w14:paraId="2F77DBD2"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62C188D6" w14:textId="77777777" w:rsidR="00CF44D9" w:rsidRDefault="00CF44D9" w:rsidP="00BB38BE">
            <w:pPr>
              <w:pStyle w:val="TAC"/>
              <w:overflowPunct w:val="0"/>
              <w:autoSpaceDE w:val="0"/>
              <w:autoSpaceDN w:val="0"/>
              <w:adjustRightInd w:val="0"/>
              <w:rPr>
                <w:szCs w:val="18"/>
                <w:lang w:val="en-US"/>
              </w:rPr>
            </w:pPr>
            <w:r>
              <w:rPr>
                <w:szCs w:val="18"/>
                <w:lang w:eastAsia="zh-CN"/>
              </w:rPr>
              <w:t>CA_n8A-n77A</w:t>
            </w:r>
          </w:p>
        </w:tc>
        <w:tc>
          <w:tcPr>
            <w:tcW w:w="1690" w:type="dxa"/>
            <w:tcBorders>
              <w:left w:val="single" w:sz="4" w:space="0" w:color="auto"/>
              <w:bottom w:val="nil"/>
              <w:right w:val="single" w:sz="4" w:space="0" w:color="auto"/>
            </w:tcBorders>
            <w:shd w:val="clear" w:color="auto" w:fill="auto"/>
            <w:vAlign w:val="center"/>
          </w:tcPr>
          <w:p w14:paraId="35AB53E2" w14:textId="77777777" w:rsidR="00CF44D9" w:rsidRDefault="00CF44D9" w:rsidP="00BB38BE">
            <w:pPr>
              <w:pStyle w:val="TAC"/>
              <w:overflowPunct w:val="0"/>
              <w:autoSpaceDE w:val="0"/>
              <w:autoSpaceDN w:val="0"/>
              <w:adjustRightInd w:val="0"/>
              <w:rPr>
                <w:szCs w:val="18"/>
                <w:lang w:val="en-US"/>
              </w:rPr>
            </w:pPr>
            <w:r>
              <w:rPr>
                <w:szCs w:val="18"/>
                <w:lang w:eastAsia="zh-CN"/>
              </w:rPr>
              <w:t>-</w:t>
            </w:r>
          </w:p>
        </w:tc>
        <w:tc>
          <w:tcPr>
            <w:tcW w:w="730" w:type="dxa"/>
            <w:tcBorders>
              <w:left w:val="single" w:sz="4" w:space="0" w:color="auto"/>
              <w:bottom w:val="single" w:sz="4" w:space="0" w:color="auto"/>
              <w:right w:val="single" w:sz="4" w:space="0" w:color="auto"/>
            </w:tcBorders>
            <w:vAlign w:val="center"/>
          </w:tcPr>
          <w:p w14:paraId="08BDCC4A"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n8</w:t>
            </w:r>
          </w:p>
        </w:tc>
        <w:tc>
          <w:tcPr>
            <w:tcW w:w="4081" w:type="dxa"/>
            <w:tcBorders>
              <w:top w:val="single" w:sz="4" w:space="0" w:color="auto"/>
              <w:left w:val="single" w:sz="4" w:space="0" w:color="auto"/>
              <w:bottom w:val="single" w:sz="4" w:space="0" w:color="auto"/>
              <w:right w:val="single" w:sz="4" w:space="0" w:color="auto"/>
            </w:tcBorders>
            <w:vAlign w:val="center"/>
          </w:tcPr>
          <w:p w14:paraId="7452D56C"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w:t>
            </w:r>
          </w:p>
        </w:tc>
        <w:tc>
          <w:tcPr>
            <w:tcW w:w="1360" w:type="dxa"/>
            <w:tcBorders>
              <w:left w:val="single" w:sz="4" w:space="0" w:color="auto"/>
              <w:bottom w:val="nil"/>
              <w:right w:val="single" w:sz="4" w:space="0" w:color="auto"/>
            </w:tcBorders>
            <w:shd w:val="clear" w:color="auto" w:fill="auto"/>
            <w:vAlign w:val="center"/>
          </w:tcPr>
          <w:p w14:paraId="28D28653"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408745D8"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438CD93"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233426A"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7387B751"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w:t>
            </w:r>
            <w:r>
              <w:rPr>
                <w:szCs w:val="18"/>
                <w:lang w:val="en-US" w:eastAsia="zh-CN"/>
              </w:rPr>
              <w:t>77</w:t>
            </w:r>
          </w:p>
        </w:tc>
        <w:tc>
          <w:tcPr>
            <w:tcW w:w="4081" w:type="dxa"/>
            <w:tcBorders>
              <w:top w:val="single" w:sz="4" w:space="0" w:color="auto"/>
              <w:left w:val="single" w:sz="4" w:space="0" w:color="auto"/>
              <w:bottom w:val="single" w:sz="4" w:space="0" w:color="auto"/>
              <w:right w:val="single" w:sz="4" w:space="0" w:color="auto"/>
            </w:tcBorders>
            <w:vAlign w:val="center"/>
          </w:tcPr>
          <w:p w14:paraId="3890A453"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FFCCE69" w14:textId="77777777" w:rsidR="00CF44D9" w:rsidRDefault="00CF44D9" w:rsidP="00BB38BE">
            <w:pPr>
              <w:pStyle w:val="TAC"/>
              <w:overflowPunct w:val="0"/>
              <w:autoSpaceDE w:val="0"/>
              <w:autoSpaceDN w:val="0"/>
              <w:adjustRightInd w:val="0"/>
              <w:rPr>
                <w:lang w:val="en-US" w:eastAsia="zh-CN"/>
              </w:rPr>
            </w:pPr>
          </w:p>
        </w:tc>
      </w:tr>
      <w:tr w:rsidR="00CF44D9" w14:paraId="3273453D"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08F560C" w14:textId="77777777" w:rsidR="00CF44D9" w:rsidRDefault="00CF44D9" w:rsidP="00BB38BE">
            <w:pPr>
              <w:pStyle w:val="TAC"/>
              <w:overflowPunct w:val="0"/>
              <w:autoSpaceDE w:val="0"/>
              <w:autoSpaceDN w:val="0"/>
              <w:adjustRightInd w:val="0"/>
              <w:rPr>
                <w:szCs w:val="18"/>
                <w:lang w:val="en-US"/>
              </w:rPr>
            </w:pPr>
            <w:r>
              <w:rPr>
                <w:szCs w:val="18"/>
                <w:lang w:val="en-US" w:eastAsia="zh-CN"/>
              </w:rPr>
              <w:t>CA_n8A-n77(2A)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5E4D763" w14:textId="77777777" w:rsidR="00CF44D9" w:rsidRDefault="00CF44D9" w:rsidP="00BB38BE">
            <w:pPr>
              <w:pStyle w:val="TAC"/>
              <w:overflowPunct w:val="0"/>
              <w:autoSpaceDE w:val="0"/>
              <w:autoSpaceDN w:val="0"/>
              <w:adjustRightInd w:val="0"/>
              <w:rPr>
                <w:szCs w:val="18"/>
                <w:lang w:val="en-US"/>
              </w:rPr>
            </w:pPr>
            <w:r>
              <w:rPr>
                <w:szCs w:val="18"/>
                <w:lang w:val="en-US" w:eastAsia="zh-CN"/>
              </w:rPr>
              <w:t>-</w:t>
            </w:r>
          </w:p>
        </w:tc>
        <w:tc>
          <w:tcPr>
            <w:tcW w:w="730" w:type="dxa"/>
            <w:tcBorders>
              <w:left w:val="single" w:sz="4" w:space="0" w:color="auto"/>
              <w:bottom w:val="single" w:sz="4" w:space="0" w:color="auto"/>
              <w:right w:val="single" w:sz="4" w:space="0" w:color="auto"/>
            </w:tcBorders>
            <w:vAlign w:val="center"/>
          </w:tcPr>
          <w:p w14:paraId="2727C051"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n8</w:t>
            </w:r>
          </w:p>
        </w:tc>
        <w:tc>
          <w:tcPr>
            <w:tcW w:w="4081" w:type="dxa"/>
            <w:tcBorders>
              <w:top w:val="single" w:sz="4" w:space="0" w:color="auto"/>
              <w:left w:val="single" w:sz="4" w:space="0" w:color="auto"/>
              <w:bottom w:val="single" w:sz="4" w:space="0" w:color="auto"/>
              <w:right w:val="single" w:sz="4" w:space="0" w:color="auto"/>
            </w:tcBorders>
            <w:vAlign w:val="center"/>
          </w:tcPr>
          <w:p w14:paraId="3B09A49D"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BFCF5EB"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001CD8B5"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B33FB39"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43966D0"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092A20BE"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w:t>
            </w:r>
            <w:r>
              <w:rPr>
                <w:szCs w:val="18"/>
                <w:lang w:val="en-US" w:eastAsia="zh-CN"/>
              </w:rPr>
              <w:t>77</w:t>
            </w:r>
          </w:p>
        </w:tc>
        <w:tc>
          <w:tcPr>
            <w:tcW w:w="4081" w:type="dxa"/>
            <w:tcBorders>
              <w:top w:val="single" w:sz="4" w:space="0" w:color="auto"/>
              <w:left w:val="single" w:sz="4" w:space="0" w:color="auto"/>
              <w:bottom w:val="single" w:sz="4" w:space="0" w:color="auto"/>
              <w:right w:val="single" w:sz="4" w:space="0" w:color="auto"/>
            </w:tcBorders>
            <w:vAlign w:val="center"/>
          </w:tcPr>
          <w:p w14:paraId="3036D112"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CA_n77(2A)_BCS1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41FF7448" w14:textId="77777777" w:rsidR="00CF44D9" w:rsidRDefault="00CF44D9" w:rsidP="00BB38BE">
            <w:pPr>
              <w:pStyle w:val="TAC"/>
              <w:overflowPunct w:val="0"/>
              <w:autoSpaceDE w:val="0"/>
              <w:autoSpaceDN w:val="0"/>
              <w:adjustRightInd w:val="0"/>
              <w:rPr>
                <w:lang w:val="en-US" w:eastAsia="zh-CN"/>
              </w:rPr>
            </w:pPr>
          </w:p>
        </w:tc>
      </w:tr>
      <w:tr w:rsidR="00CF44D9" w14:paraId="4B35935C"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DB25677" w14:textId="77777777" w:rsidR="00CF44D9" w:rsidRDefault="00CF44D9" w:rsidP="00BB38BE">
            <w:pPr>
              <w:pStyle w:val="TAC"/>
              <w:overflowPunct w:val="0"/>
              <w:autoSpaceDE w:val="0"/>
              <w:autoSpaceDN w:val="0"/>
              <w:adjustRightInd w:val="0"/>
              <w:rPr>
                <w:lang w:val="en-US"/>
              </w:rPr>
            </w:pPr>
            <w:r>
              <w:rPr>
                <w:lang w:val="en-US"/>
              </w:rPr>
              <w:t>CA_n8A-n78A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DAC14B5" w14:textId="77777777" w:rsidR="00CF44D9" w:rsidRDefault="00CF44D9" w:rsidP="00BB38BE">
            <w:pPr>
              <w:pStyle w:val="TAC"/>
              <w:overflowPunct w:val="0"/>
              <w:autoSpaceDE w:val="0"/>
              <w:autoSpaceDN w:val="0"/>
              <w:adjustRightInd w:val="0"/>
              <w:rPr>
                <w:lang w:val="en-US"/>
              </w:rPr>
            </w:pPr>
            <w:r>
              <w:rPr>
                <w:lang w:val="en-US"/>
              </w:rPr>
              <w:t>CA_n8A-n78A</w:t>
            </w:r>
          </w:p>
        </w:tc>
        <w:tc>
          <w:tcPr>
            <w:tcW w:w="730" w:type="dxa"/>
            <w:tcBorders>
              <w:left w:val="single" w:sz="4" w:space="0" w:color="auto"/>
              <w:bottom w:val="single" w:sz="4" w:space="0" w:color="auto"/>
              <w:right w:val="single" w:sz="4" w:space="0" w:color="auto"/>
            </w:tcBorders>
            <w:vAlign w:val="center"/>
          </w:tcPr>
          <w:p w14:paraId="7DA3472E" w14:textId="77777777" w:rsidR="00CF44D9" w:rsidRDefault="00CF44D9" w:rsidP="00BB38BE">
            <w:pPr>
              <w:pStyle w:val="TAC"/>
              <w:overflowPunct w:val="0"/>
              <w:autoSpaceDE w:val="0"/>
              <w:autoSpaceDN w:val="0"/>
              <w:adjustRightInd w:val="0"/>
              <w:rPr>
                <w:lang w:val="en-US"/>
              </w:rPr>
            </w:pPr>
            <w:r>
              <w:rPr>
                <w:lang w:val="en-US"/>
              </w:rPr>
              <w:t>n8</w:t>
            </w:r>
          </w:p>
        </w:tc>
        <w:tc>
          <w:tcPr>
            <w:tcW w:w="4081" w:type="dxa"/>
            <w:tcBorders>
              <w:top w:val="single" w:sz="4" w:space="0" w:color="auto"/>
              <w:left w:val="single" w:sz="4" w:space="0" w:color="auto"/>
              <w:bottom w:val="single" w:sz="4" w:space="0" w:color="auto"/>
              <w:right w:val="single" w:sz="4" w:space="0" w:color="auto"/>
            </w:tcBorders>
            <w:vAlign w:val="center"/>
          </w:tcPr>
          <w:p w14:paraId="7BEEB169" w14:textId="77777777" w:rsidR="00CF44D9" w:rsidRDefault="00CF44D9" w:rsidP="00BB38BE">
            <w:pPr>
              <w:keepNext/>
              <w:keepLines/>
              <w:overflowPunct w:val="0"/>
              <w:autoSpaceDE w:val="0"/>
              <w:autoSpaceDN w:val="0"/>
              <w:adjustRightInd w:val="0"/>
              <w:spacing w:after="0"/>
              <w:jc w:val="center"/>
              <w:textAlignment w:val="bottom"/>
              <w:rPr>
                <w:lang w:val="en-US"/>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F18F32C"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6F55379F"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616308FC" w14:textId="77777777" w:rsidR="00CF44D9" w:rsidRDefault="00CF44D9" w:rsidP="00BB38BE">
            <w:pPr>
              <w:pStyle w:val="TAC"/>
              <w:overflowPunct w:val="0"/>
              <w:autoSpaceDE w:val="0"/>
              <w:autoSpaceDN w:val="0"/>
              <w:adjustRightInd w:val="0"/>
              <w:rPr>
                <w:lang w:val="en-US"/>
              </w:rPr>
            </w:pPr>
          </w:p>
        </w:tc>
        <w:tc>
          <w:tcPr>
            <w:tcW w:w="1690" w:type="dxa"/>
            <w:tcBorders>
              <w:top w:val="nil"/>
              <w:left w:val="single" w:sz="4" w:space="0" w:color="auto"/>
              <w:bottom w:val="nil"/>
              <w:right w:val="single" w:sz="4" w:space="0" w:color="auto"/>
            </w:tcBorders>
            <w:shd w:val="clear" w:color="auto" w:fill="auto"/>
            <w:vAlign w:val="center"/>
          </w:tcPr>
          <w:p w14:paraId="2F5CA036" w14:textId="77777777" w:rsidR="00CF44D9" w:rsidRDefault="00CF44D9" w:rsidP="00BB38BE">
            <w:pPr>
              <w:pStyle w:val="TAC"/>
              <w:overflowPunct w:val="0"/>
              <w:autoSpaceDE w:val="0"/>
              <w:autoSpaceDN w:val="0"/>
              <w:adjustRightInd w:val="0"/>
              <w:rPr>
                <w:lang w:val="en-US"/>
              </w:rPr>
            </w:pPr>
          </w:p>
        </w:tc>
        <w:tc>
          <w:tcPr>
            <w:tcW w:w="730" w:type="dxa"/>
            <w:tcBorders>
              <w:left w:val="single" w:sz="4" w:space="0" w:color="auto"/>
              <w:bottom w:val="single" w:sz="4" w:space="0" w:color="auto"/>
              <w:right w:val="single" w:sz="4" w:space="0" w:color="auto"/>
            </w:tcBorders>
            <w:vAlign w:val="center"/>
          </w:tcPr>
          <w:p w14:paraId="0F7B0A57" w14:textId="77777777" w:rsidR="00CF44D9" w:rsidRDefault="00CF44D9" w:rsidP="00BB38BE">
            <w:pPr>
              <w:pStyle w:val="TAC"/>
              <w:overflowPunct w:val="0"/>
              <w:autoSpaceDE w:val="0"/>
              <w:autoSpaceDN w:val="0"/>
              <w:adjustRightInd w:val="0"/>
              <w:rPr>
                <w:lang w:val="en-US"/>
              </w:rPr>
            </w:pPr>
            <w:r>
              <w:rPr>
                <w:lang w:val="en-US"/>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7E487375" w14:textId="77777777" w:rsidR="00CF44D9" w:rsidRDefault="00CF44D9" w:rsidP="00BB38BE">
            <w:pPr>
              <w:keepNext/>
              <w:keepLines/>
              <w:overflowPunct w:val="0"/>
              <w:autoSpaceDE w:val="0"/>
              <w:autoSpaceDN w:val="0"/>
              <w:adjustRightInd w:val="0"/>
              <w:spacing w:after="0"/>
              <w:jc w:val="center"/>
              <w:textAlignment w:val="bottom"/>
              <w:rPr>
                <w:lang w:val="en-US"/>
              </w:rPr>
            </w:pPr>
            <w:r>
              <w:rPr>
                <w:rFonts w:ascii="Arial" w:eastAsia="宋体" w:hAnsi="Arial" w:cs="Arial"/>
                <w:sz w:val="18"/>
                <w:szCs w:val="18"/>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C825720" w14:textId="77777777" w:rsidR="00CF44D9" w:rsidRDefault="00CF44D9" w:rsidP="00BB38BE">
            <w:pPr>
              <w:pStyle w:val="TAC"/>
              <w:overflowPunct w:val="0"/>
              <w:autoSpaceDE w:val="0"/>
              <w:autoSpaceDN w:val="0"/>
              <w:adjustRightInd w:val="0"/>
              <w:rPr>
                <w:lang w:val="en-US" w:eastAsia="zh-CN"/>
              </w:rPr>
            </w:pPr>
          </w:p>
        </w:tc>
      </w:tr>
      <w:tr w:rsidR="00CF44D9" w14:paraId="65C971A4"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3343B62A" w14:textId="77777777" w:rsidR="00CF44D9" w:rsidRDefault="00CF44D9" w:rsidP="00BB38BE">
            <w:pPr>
              <w:pStyle w:val="TAC"/>
              <w:overflowPunct w:val="0"/>
              <w:autoSpaceDE w:val="0"/>
              <w:autoSpaceDN w:val="0"/>
              <w:adjustRightInd w:val="0"/>
              <w:rPr>
                <w:lang w:val="en-US"/>
              </w:rPr>
            </w:pPr>
          </w:p>
        </w:tc>
        <w:tc>
          <w:tcPr>
            <w:tcW w:w="1690" w:type="dxa"/>
            <w:tcBorders>
              <w:top w:val="nil"/>
              <w:left w:val="single" w:sz="4" w:space="0" w:color="auto"/>
              <w:bottom w:val="nil"/>
              <w:right w:val="single" w:sz="4" w:space="0" w:color="auto"/>
            </w:tcBorders>
            <w:shd w:val="clear" w:color="auto" w:fill="auto"/>
            <w:vAlign w:val="center"/>
          </w:tcPr>
          <w:p w14:paraId="47B03636" w14:textId="77777777" w:rsidR="00CF44D9" w:rsidRDefault="00CF44D9" w:rsidP="00BB38BE">
            <w:pPr>
              <w:pStyle w:val="TAC"/>
              <w:overflowPunct w:val="0"/>
              <w:autoSpaceDE w:val="0"/>
              <w:autoSpaceDN w:val="0"/>
              <w:adjustRightInd w:val="0"/>
              <w:rPr>
                <w:lang w:val="en-US"/>
              </w:rPr>
            </w:pPr>
          </w:p>
        </w:tc>
        <w:tc>
          <w:tcPr>
            <w:tcW w:w="730" w:type="dxa"/>
            <w:tcBorders>
              <w:left w:val="single" w:sz="4" w:space="0" w:color="auto"/>
              <w:bottom w:val="single" w:sz="4" w:space="0" w:color="auto"/>
              <w:right w:val="single" w:sz="4" w:space="0" w:color="auto"/>
            </w:tcBorders>
            <w:vAlign w:val="center"/>
          </w:tcPr>
          <w:p w14:paraId="4E1C7DFF" w14:textId="77777777" w:rsidR="00CF44D9" w:rsidRDefault="00CF44D9" w:rsidP="00BB38BE">
            <w:pPr>
              <w:pStyle w:val="TAC"/>
              <w:overflowPunct w:val="0"/>
              <w:autoSpaceDE w:val="0"/>
              <w:autoSpaceDN w:val="0"/>
              <w:adjustRightInd w:val="0"/>
              <w:rPr>
                <w:lang w:val="en-US"/>
              </w:rPr>
            </w:pPr>
            <w:r>
              <w:rPr>
                <w:lang w:val="en-US"/>
              </w:rPr>
              <w:t>n8</w:t>
            </w:r>
          </w:p>
        </w:tc>
        <w:tc>
          <w:tcPr>
            <w:tcW w:w="4081" w:type="dxa"/>
            <w:tcBorders>
              <w:top w:val="single" w:sz="4" w:space="0" w:color="auto"/>
              <w:left w:val="single" w:sz="4" w:space="0" w:color="auto"/>
              <w:bottom w:val="single" w:sz="4" w:space="0" w:color="auto"/>
              <w:right w:val="single" w:sz="4" w:space="0" w:color="auto"/>
            </w:tcBorders>
            <w:vAlign w:val="center"/>
          </w:tcPr>
          <w:p w14:paraId="361A8B4F" w14:textId="77777777" w:rsidR="00CF44D9" w:rsidRDefault="00CF44D9" w:rsidP="00BB38BE">
            <w:pPr>
              <w:keepNext/>
              <w:keepLines/>
              <w:overflowPunct w:val="0"/>
              <w:autoSpaceDE w:val="0"/>
              <w:autoSpaceDN w:val="0"/>
              <w:adjustRightInd w:val="0"/>
              <w:spacing w:after="0"/>
              <w:jc w:val="center"/>
              <w:textAlignment w:val="bottom"/>
              <w:rPr>
                <w:lang w:val="en-US"/>
              </w:rPr>
            </w:pPr>
            <w:r>
              <w:rPr>
                <w:rFonts w:ascii="Arial" w:eastAsia="宋体" w:hAnsi="Arial" w:cs="Arial"/>
                <w:sz w:val="18"/>
                <w:szCs w:val="18"/>
                <w:lang w:val="en-US" w:eastAsia="zh-CN" w:bidi="ar"/>
              </w:rPr>
              <w:t>5, 10, 15, 20</w:t>
            </w:r>
          </w:p>
        </w:tc>
        <w:tc>
          <w:tcPr>
            <w:tcW w:w="1360" w:type="dxa"/>
            <w:tcBorders>
              <w:top w:val="nil"/>
              <w:left w:val="single" w:sz="4" w:space="0" w:color="auto"/>
              <w:bottom w:val="nil"/>
              <w:right w:val="single" w:sz="4" w:space="0" w:color="auto"/>
            </w:tcBorders>
            <w:shd w:val="clear" w:color="auto" w:fill="auto"/>
            <w:vAlign w:val="center"/>
          </w:tcPr>
          <w:p w14:paraId="335F3037"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1</w:t>
            </w:r>
          </w:p>
        </w:tc>
      </w:tr>
      <w:tr w:rsidR="00CF44D9" w14:paraId="648A7820"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C197B3D" w14:textId="77777777" w:rsidR="00CF44D9" w:rsidRDefault="00CF44D9" w:rsidP="00BB38BE">
            <w:pPr>
              <w:pStyle w:val="TAC"/>
              <w:overflowPunct w:val="0"/>
              <w:autoSpaceDE w:val="0"/>
              <w:autoSpaceDN w:val="0"/>
              <w:adjustRightInd w:val="0"/>
              <w:rPr>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899CB1E" w14:textId="77777777" w:rsidR="00CF44D9" w:rsidRDefault="00CF44D9" w:rsidP="00BB38BE">
            <w:pPr>
              <w:pStyle w:val="TAC"/>
              <w:overflowPunct w:val="0"/>
              <w:autoSpaceDE w:val="0"/>
              <w:autoSpaceDN w:val="0"/>
              <w:adjustRightInd w:val="0"/>
              <w:rPr>
                <w:lang w:val="en-US"/>
              </w:rPr>
            </w:pPr>
          </w:p>
        </w:tc>
        <w:tc>
          <w:tcPr>
            <w:tcW w:w="730" w:type="dxa"/>
            <w:tcBorders>
              <w:left w:val="single" w:sz="4" w:space="0" w:color="auto"/>
              <w:bottom w:val="single" w:sz="4" w:space="0" w:color="auto"/>
              <w:right w:val="single" w:sz="4" w:space="0" w:color="auto"/>
            </w:tcBorders>
            <w:vAlign w:val="center"/>
          </w:tcPr>
          <w:p w14:paraId="3F1236C2" w14:textId="77777777" w:rsidR="00CF44D9" w:rsidRDefault="00CF44D9" w:rsidP="00BB38BE">
            <w:pPr>
              <w:pStyle w:val="TAC"/>
              <w:overflowPunct w:val="0"/>
              <w:autoSpaceDE w:val="0"/>
              <w:autoSpaceDN w:val="0"/>
              <w:adjustRightInd w:val="0"/>
              <w:rPr>
                <w:lang w:val="en-US"/>
              </w:rPr>
            </w:pPr>
            <w:r>
              <w:rPr>
                <w:lang w:val="en-US"/>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38CB89DE" w14:textId="77777777" w:rsidR="00CF44D9" w:rsidRDefault="00CF44D9" w:rsidP="00BB38BE">
            <w:pPr>
              <w:keepNext/>
              <w:keepLines/>
              <w:overflowPunct w:val="0"/>
              <w:autoSpaceDE w:val="0"/>
              <w:autoSpaceDN w:val="0"/>
              <w:adjustRightInd w:val="0"/>
              <w:spacing w:after="0"/>
              <w:jc w:val="center"/>
              <w:textAlignment w:val="bottom"/>
              <w:rPr>
                <w:lang w:val="en-US"/>
              </w:rPr>
            </w:pPr>
            <w:r>
              <w:rPr>
                <w:rFonts w:ascii="Arial" w:eastAsia="宋体" w:hAnsi="Arial" w:cs="Arial"/>
                <w:sz w:val="18"/>
                <w:szCs w:val="18"/>
                <w:lang w:val="en-US" w:eastAsia="zh-CN" w:bidi="ar"/>
              </w:rPr>
              <w:t>10, 15, 20, 25, 30, 40, 50, 60, 80, 90, 100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374D7DF" w14:textId="77777777" w:rsidR="00CF44D9" w:rsidRDefault="00CF44D9" w:rsidP="00BB38BE">
            <w:pPr>
              <w:pStyle w:val="TAC"/>
              <w:overflowPunct w:val="0"/>
              <w:autoSpaceDE w:val="0"/>
              <w:autoSpaceDN w:val="0"/>
              <w:adjustRightInd w:val="0"/>
              <w:rPr>
                <w:lang w:val="en-US" w:eastAsia="zh-CN"/>
              </w:rPr>
            </w:pPr>
          </w:p>
        </w:tc>
      </w:tr>
      <w:tr w:rsidR="00CF44D9" w14:paraId="7E22F97B"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2F2F560B" w14:textId="77777777" w:rsidR="00CF44D9" w:rsidRDefault="00CF44D9" w:rsidP="00BB38BE">
            <w:pPr>
              <w:pStyle w:val="TAC"/>
              <w:overflowPunct w:val="0"/>
              <w:autoSpaceDE w:val="0"/>
              <w:autoSpaceDN w:val="0"/>
              <w:adjustRightInd w:val="0"/>
              <w:rPr>
                <w:lang w:val="en-US"/>
              </w:rPr>
            </w:pPr>
            <w:r>
              <w:rPr>
                <w:lang w:val="en-US"/>
              </w:rPr>
              <w:t>CA_n8A-n78</w:t>
            </w:r>
            <w:r>
              <w:rPr>
                <w:rFonts w:hint="eastAsia"/>
                <w:lang w:val="en-US" w:eastAsia="zh-CN"/>
              </w:rPr>
              <w:t>(</w:t>
            </w:r>
            <w:r>
              <w:rPr>
                <w:lang w:val="en-US" w:eastAsia="zh-CN"/>
              </w:rPr>
              <w:t>2</w:t>
            </w:r>
            <w:r>
              <w:rPr>
                <w:lang w:val="en-US"/>
              </w:rPr>
              <w:t>A)</w:t>
            </w:r>
          </w:p>
        </w:tc>
        <w:tc>
          <w:tcPr>
            <w:tcW w:w="1690" w:type="dxa"/>
            <w:tcBorders>
              <w:top w:val="nil"/>
              <w:left w:val="single" w:sz="4" w:space="0" w:color="auto"/>
              <w:bottom w:val="nil"/>
              <w:right w:val="single" w:sz="4" w:space="0" w:color="auto"/>
            </w:tcBorders>
            <w:shd w:val="clear" w:color="auto" w:fill="auto"/>
            <w:vAlign w:val="center"/>
          </w:tcPr>
          <w:p w14:paraId="4604A57C" w14:textId="77777777" w:rsidR="00CF44D9" w:rsidRDefault="00CF44D9" w:rsidP="00BB38BE">
            <w:pPr>
              <w:pStyle w:val="TAC"/>
              <w:overflowPunct w:val="0"/>
              <w:autoSpaceDE w:val="0"/>
              <w:autoSpaceDN w:val="0"/>
              <w:adjustRightInd w:val="0"/>
              <w:rPr>
                <w:lang w:val="en-US"/>
              </w:rPr>
            </w:pPr>
            <w:r>
              <w:rPr>
                <w:lang w:val="en-US"/>
              </w:rPr>
              <w:t>CA_n8A-n78A</w:t>
            </w:r>
          </w:p>
        </w:tc>
        <w:tc>
          <w:tcPr>
            <w:tcW w:w="730" w:type="dxa"/>
            <w:tcBorders>
              <w:left w:val="single" w:sz="4" w:space="0" w:color="auto"/>
              <w:bottom w:val="single" w:sz="4" w:space="0" w:color="auto"/>
              <w:right w:val="single" w:sz="4" w:space="0" w:color="auto"/>
            </w:tcBorders>
            <w:vAlign w:val="center"/>
          </w:tcPr>
          <w:p w14:paraId="3B4D5672" w14:textId="77777777" w:rsidR="00CF44D9" w:rsidRDefault="00CF44D9" w:rsidP="00BB38BE">
            <w:pPr>
              <w:pStyle w:val="TAC"/>
              <w:overflowPunct w:val="0"/>
              <w:autoSpaceDE w:val="0"/>
              <w:autoSpaceDN w:val="0"/>
              <w:adjustRightInd w:val="0"/>
              <w:rPr>
                <w:lang w:val="en-US"/>
              </w:rPr>
            </w:pPr>
            <w:r>
              <w:rPr>
                <w:lang w:val="en-US"/>
              </w:rPr>
              <w:t>n8</w:t>
            </w:r>
          </w:p>
        </w:tc>
        <w:tc>
          <w:tcPr>
            <w:tcW w:w="4081" w:type="dxa"/>
            <w:tcBorders>
              <w:top w:val="single" w:sz="4" w:space="0" w:color="auto"/>
              <w:left w:val="single" w:sz="4" w:space="0" w:color="auto"/>
              <w:bottom w:val="single" w:sz="4" w:space="0" w:color="auto"/>
              <w:right w:val="single" w:sz="4" w:space="0" w:color="auto"/>
            </w:tcBorders>
            <w:vAlign w:val="center"/>
          </w:tcPr>
          <w:p w14:paraId="20FA296F" w14:textId="77777777" w:rsidR="00CF44D9" w:rsidRDefault="00CF44D9" w:rsidP="00BB38BE">
            <w:pPr>
              <w:keepNext/>
              <w:keepLines/>
              <w:overflowPunct w:val="0"/>
              <w:autoSpaceDE w:val="0"/>
              <w:autoSpaceDN w:val="0"/>
              <w:adjustRightInd w:val="0"/>
              <w:spacing w:after="0"/>
              <w:jc w:val="center"/>
              <w:textAlignment w:val="bottom"/>
              <w:rPr>
                <w:lang w:val="en-US"/>
              </w:rPr>
            </w:pPr>
            <w:r>
              <w:rPr>
                <w:rFonts w:ascii="Arial" w:eastAsia="宋体" w:hAnsi="Arial" w:cs="Arial"/>
                <w:sz w:val="18"/>
                <w:szCs w:val="18"/>
                <w:lang w:val="en-US" w:eastAsia="zh-CN" w:bidi="ar"/>
              </w:rPr>
              <w:t>5, 10, 15, 20</w:t>
            </w:r>
          </w:p>
        </w:tc>
        <w:tc>
          <w:tcPr>
            <w:tcW w:w="1360" w:type="dxa"/>
            <w:tcBorders>
              <w:top w:val="nil"/>
              <w:left w:val="single" w:sz="4" w:space="0" w:color="auto"/>
              <w:bottom w:val="nil"/>
              <w:right w:val="single" w:sz="4" w:space="0" w:color="auto"/>
            </w:tcBorders>
            <w:shd w:val="clear" w:color="auto" w:fill="auto"/>
            <w:vAlign w:val="center"/>
          </w:tcPr>
          <w:p w14:paraId="38144EE2"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084B01DB"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EC9EB88" w14:textId="77777777" w:rsidR="00CF44D9" w:rsidRDefault="00CF44D9" w:rsidP="00BB38BE">
            <w:pPr>
              <w:pStyle w:val="TAC"/>
              <w:overflowPunct w:val="0"/>
              <w:autoSpaceDE w:val="0"/>
              <w:autoSpaceDN w:val="0"/>
              <w:adjustRightInd w:val="0"/>
              <w:rPr>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35D8005" w14:textId="77777777" w:rsidR="00CF44D9" w:rsidRDefault="00CF44D9" w:rsidP="00BB38BE">
            <w:pPr>
              <w:pStyle w:val="TAC"/>
              <w:overflowPunct w:val="0"/>
              <w:autoSpaceDE w:val="0"/>
              <w:autoSpaceDN w:val="0"/>
              <w:adjustRightInd w:val="0"/>
              <w:rPr>
                <w:lang w:val="en-US"/>
              </w:rPr>
            </w:pPr>
          </w:p>
        </w:tc>
        <w:tc>
          <w:tcPr>
            <w:tcW w:w="730" w:type="dxa"/>
            <w:tcBorders>
              <w:left w:val="single" w:sz="4" w:space="0" w:color="auto"/>
              <w:bottom w:val="single" w:sz="4" w:space="0" w:color="auto"/>
              <w:right w:val="single" w:sz="4" w:space="0" w:color="auto"/>
            </w:tcBorders>
            <w:vAlign w:val="center"/>
          </w:tcPr>
          <w:p w14:paraId="750521D2" w14:textId="77777777" w:rsidR="00CF44D9" w:rsidRDefault="00CF44D9" w:rsidP="00BB38BE">
            <w:pPr>
              <w:pStyle w:val="TAC"/>
              <w:overflowPunct w:val="0"/>
              <w:autoSpaceDE w:val="0"/>
              <w:autoSpaceDN w:val="0"/>
              <w:adjustRightInd w:val="0"/>
              <w:rPr>
                <w:lang w:val="en-US"/>
              </w:rPr>
            </w:pPr>
            <w:r>
              <w:rPr>
                <w:lang w:val="en-US"/>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60EF659B" w14:textId="77777777" w:rsidR="00CF44D9" w:rsidRDefault="00CF44D9" w:rsidP="00BB38BE">
            <w:pPr>
              <w:keepNext/>
              <w:keepLines/>
              <w:overflowPunct w:val="0"/>
              <w:autoSpaceDE w:val="0"/>
              <w:autoSpaceDN w:val="0"/>
              <w:adjustRightInd w:val="0"/>
              <w:spacing w:after="0"/>
              <w:jc w:val="center"/>
              <w:textAlignment w:val="bottom"/>
              <w:rPr>
                <w:lang w:val="en-US"/>
              </w:rPr>
            </w:pPr>
            <w:r>
              <w:rPr>
                <w:rFonts w:ascii="Arial" w:eastAsia="宋体" w:hAnsi="Arial" w:cs="Arial"/>
                <w:sz w:val="18"/>
                <w:szCs w:val="18"/>
                <w:lang w:val="en-US" w:eastAsia="zh-CN" w:bidi="ar"/>
              </w:rPr>
              <w:t>CA_n78(2A)_BCS1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5B19CFF0" w14:textId="77777777" w:rsidR="00CF44D9" w:rsidRDefault="00CF44D9" w:rsidP="00BB38BE">
            <w:pPr>
              <w:pStyle w:val="TAC"/>
              <w:overflowPunct w:val="0"/>
              <w:autoSpaceDE w:val="0"/>
              <w:autoSpaceDN w:val="0"/>
              <w:adjustRightInd w:val="0"/>
              <w:rPr>
                <w:lang w:val="en-US" w:eastAsia="zh-CN"/>
              </w:rPr>
            </w:pPr>
          </w:p>
        </w:tc>
      </w:tr>
      <w:tr w:rsidR="00CF44D9" w14:paraId="28B55874"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4092F5F7" w14:textId="77777777" w:rsidR="00CF44D9" w:rsidRDefault="00CF44D9" w:rsidP="00BB38BE">
            <w:pPr>
              <w:pStyle w:val="TAC"/>
              <w:overflowPunct w:val="0"/>
              <w:autoSpaceDE w:val="0"/>
              <w:autoSpaceDN w:val="0"/>
              <w:adjustRightInd w:val="0"/>
              <w:rPr>
                <w:lang w:val="en-US"/>
              </w:rPr>
            </w:pPr>
            <w:r>
              <w:rPr>
                <w:lang w:val="en-US"/>
              </w:rPr>
              <w:t>CA_n8A-n79A</w:t>
            </w:r>
          </w:p>
        </w:tc>
        <w:tc>
          <w:tcPr>
            <w:tcW w:w="1690" w:type="dxa"/>
            <w:tcBorders>
              <w:left w:val="single" w:sz="4" w:space="0" w:color="auto"/>
              <w:bottom w:val="nil"/>
              <w:right w:val="single" w:sz="4" w:space="0" w:color="auto"/>
            </w:tcBorders>
            <w:shd w:val="clear" w:color="auto" w:fill="auto"/>
            <w:vAlign w:val="center"/>
          </w:tcPr>
          <w:p w14:paraId="60F2E28A" w14:textId="77777777" w:rsidR="00CF44D9" w:rsidRDefault="00CF44D9" w:rsidP="00BB38BE">
            <w:pPr>
              <w:pStyle w:val="TAC"/>
              <w:overflowPunct w:val="0"/>
              <w:autoSpaceDE w:val="0"/>
              <w:autoSpaceDN w:val="0"/>
              <w:adjustRightInd w:val="0"/>
              <w:rPr>
                <w:lang w:val="en-US"/>
              </w:rPr>
            </w:pPr>
            <w:r>
              <w:rPr>
                <w:lang w:val="en-US"/>
              </w:rPr>
              <w:t>CA_n8A-n79A</w:t>
            </w:r>
          </w:p>
        </w:tc>
        <w:tc>
          <w:tcPr>
            <w:tcW w:w="730" w:type="dxa"/>
            <w:tcBorders>
              <w:left w:val="single" w:sz="4" w:space="0" w:color="auto"/>
              <w:bottom w:val="single" w:sz="4" w:space="0" w:color="auto"/>
              <w:right w:val="single" w:sz="4" w:space="0" w:color="auto"/>
            </w:tcBorders>
            <w:vAlign w:val="center"/>
          </w:tcPr>
          <w:p w14:paraId="60E9B1DB" w14:textId="77777777" w:rsidR="00CF44D9" w:rsidRDefault="00CF44D9" w:rsidP="00BB38BE">
            <w:pPr>
              <w:pStyle w:val="TAC"/>
              <w:overflowPunct w:val="0"/>
              <w:autoSpaceDE w:val="0"/>
              <w:autoSpaceDN w:val="0"/>
              <w:adjustRightInd w:val="0"/>
              <w:rPr>
                <w:lang w:val="en-US"/>
              </w:rPr>
            </w:pPr>
            <w:r>
              <w:rPr>
                <w:lang w:val="en-US"/>
              </w:rPr>
              <w:t>n8</w:t>
            </w:r>
          </w:p>
        </w:tc>
        <w:tc>
          <w:tcPr>
            <w:tcW w:w="4081" w:type="dxa"/>
            <w:tcBorders>
              <w:top w:val="single" w:sz="4" w:space="0" w:color="auto"/>
              <w:left w:val="single" w:sz="4" w:space="0" w:color="auto"/>
              <w:bottom w:val="single" w:sz="4" w:space="0" w:color="auto"/>
              <w:right w:val="single" w:sz="4" w:space="0" w:color="auto"/>
            </w:tcBorders>
            <w:vAlign w:val="center"/>
          </w:tcPr>
          <w:p w14:paraId="005903B7" w14:textId="77777777" w:rsidR="00CF44D9" w:rsidRDefault="00CF44D9" w:rsidP="00BB38BE">
            <w:pPr>
              <w:keepNext/>
              <w:keepLines/>
              <w:overflowPunct w:val="0"/>
              <w:autoSpaceDE w:val="0"/>
              <w:autoSpaceDN w:val="0"/>
              <w:adjustRightInd w:val="0"/>
              <w:spacing w:after="0"/>
              <w:jc w:val="center"/>
              <w:textAlignment w:val="bottom"/>
              <w:rPr>
                <w:lang w:val="en-US"/>
              </w:rPr>
            </w:pPr>
            <w:r>
              <w:rPr>
                <w:rFonts w:ascii="Arial" w:eastAsia="宋体" w:hAnsi="Arial" w:cs="Arial"/>
                <w:sz w:val="18"/>
                <w:szCs w:val="18"/>
                <w:lang w:val="en-US" w:eastAsia="zh-CN" w:bidi="ar"/>
              </w:rPr>
              <w:t>5, 10, 15, 20</w:t>
            </w:r>
          </w:p>
        </w:tc>
        <w:tc>
          <w:tcPr>
            <w:tcW w:w="1360" w:type="dxa"/>
            <w:tcBorders>
              <w:left w:val="single" w:sz="4" w:space="0" w:color="auto"/>
              <w:bottom w:val="nil"/>
              <w:right w:val="single" w:sz="4" w:space="0" w:color="auto"/>
            </w:tcBorders>
            <w:shd w:val="clear" w:color="auto" w:fill="auto"/>
            <w:vAlign w:val="center"/>
          </w:tcPr>
          <w:p w14:paraId="71F03F32"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06CF2FFA"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00F2298" w14:textId="77777777" w:rsidR="00CF44D9" w:rsidRDefault="00CF44D9" w:rsidP="00BB38BE">
            <w:pPr>
              <w:pStyle w:val="TAC"/>
              <w:overflowPunct w:val="0"/>
              <w:autoSpaceDE w:val="0"/>
              <w:autoSpaceDN w:val="0"/>
              <w:adjustRightInd w:val="0"/>
              <w:rPr>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FAF13DB" w14:textId="77777777" w:rsidR="00CF44D9" w:rsidRDefault="00CF44D9" w:rsidP="00BB38BE">
            <w:pPr>
              <w:pStyle w:val="TAC"/>
              <w:overflowPunct w:val="0"/>
              <w:autoSpaceDE w:val="0"/>
              <w:autoSpaceDN w:val="0"/>
              <w:adjustRightInd w:val="0"/>
              <w:rPr>
                <w:lang w:val="en-US"/>
              </w:rPr>
            </w:pPr>
          </w:p>
        </w:tc>
        <w:tc>
          <w:tcPr>
            <w:tcW w:w="730" w:type="dxa"/>
            <w:tcBorders>
              <w:left w:val="single" w:sz="4" w:space="0" w:color="auto"/>
              <w:bottom w:val="single" w:sz="4" w:space="0" w:color="auto"/>
              <w:right w:val="single" w:sz="4" w:space="0" w:color="auto"/>
            </w:tcBorders>
            <w:vAlign w:val="center"/>
          </w:tcPr>
          <w:p w14:paraId="2A99B551" w14:textId="77777777" w:rsidR="00CF44D9" w:rsidRDefault="00CF44D9" w:rsidP="00BB38BE">
            <w:pPr>
              <w:pStyle w:val="TAC"/>
              <w:overflowPunct w:val="0"/>
              <w:autoSpaceDE w:val="0"/>
              <w:autoSpaceDN w:val="0"/>
              <w:adjustRightInd w:val="0"/>
              <w:rPr>
                <w:lang w:val="en-US"/>
              </w:rPr>
            </w:pPr>
            <w:r>
              <w:rPr>
                <w:lang w:val="en-US"/>
              </w:rPr>
              <w:t>n</w:t>
            </w:r>
            <w:r>
              <w:t>7</w:t>
            </w:r>
            <w:r>
              <w:rPr>
                <w:lang w:val="en-US"/>
              </w:rPr>
              <w:t>9</w:t>
            </w:r>
          </w:p>
        </w:tc>
        <w:tc>
          <w:tcPr>
            <w:tcW w:w="4081" w:type="dxa"/>
            <w:tcBorders>
              <w:top w:val="single" w:sz="4" w:space="0" w:color="auto"/>
              <w:left w:val="single" w:sz="4" w:space="0" w:color="auto"/>
              <w:bottom w:val="single" w:sz="4" w:space="0" w:color="auto"/>
              <w:right w:val="single" w:sz="4" w:space="0" w:color="auto"/>
            </w:tcBorders>
            <w:vAlign w:val="center"/>
          </w:tcPr>
          <w:p w14:paraId="65CDA889" w14:textId="77777777" w:rsidR="00CF44D9" w:rsidRDefault="00CF44D9" w:rsidP="00BB38BE">
            <w:pPr>
              <w:keepNext/>
              <w:keepLines/>
              <w:overflowPunct w:val="0"/>
              <w:autoSpaceDE w:val="0"/>
              <w:autoSpaceDN w:val="0"/>
              <w:adjustRightInd w:val="0"/>
              <w:spacing w:after="0"/>
              <w:jc w:val="center"/>
              <w:textAlignment w:val="bottom"/>
              <w:rPr>
                <w:lang w:val="en-US"/>
              </w:rPr>
            </w:pPr>
            <w:r>
              <w:rPr>
                <w:rFonts w:ascii="Arial" w:eastAsia="宋体" w:hAnsi="Arial" w:cs="Arial"/>
                <w:sz w:val="18"/>
                <w:szCs w:val="18"/>
                <w:lang w:val="en-US" w:eastAsia="zh-CN" w:bidi="ar"/>
              </w:rPr>
              <w:t>10, 20, 40, 50, 60, 80, 100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DC76DE2" w14:textId="77777777" w:rsidR="00CF44D9" w:rsidRDefault="00CF44D9" w:rsidP="00BB38BE">
            <w:pPr>
              <w:pStyle w:val="TAC"/>
              <w:overflowPunct w:val="0"/>
              <w:autoSpaceDE w:val="0"/>
              <w:autoSpaceDN w:val="0"/>
              <w:adjustRightInd w:val="0"/>
              <w:rPr>
                <w:lang w:val="en-US" w:eastAsia="zh-CN"/>
              </w:rPr>
            </w:pPr>
          </w:p>
        </w:tc>
      </w:tr>
    </w:tbl>
    <w:p w14:paraId="55703820" w14:textId="77777777" w:rsidR="00CF44D9" w:rsidRDefault="00CF44D9" w:rsidP="00CF44D9">
      <w:pPr>
        <w:pStyle w:val="FL"/>
      </w:pPr>
    </w:p>
    <w:p w14:paraId="4D260734" w14:textId="77777777" w:rsidR="00CF44D9" w:rsidRDefault="00CF44D9" w:rsidP="00CF44D9">
      <w:pPr>
        <w:pStyle w:val="TH"/>
      </w:pPr>
      <w:r>
        <w:rPr>
          <w:bCs/>
        </w:rPr>
        <w:lastRenderedPageBreak/>
        <w:t>Table 5.5A.3.1-1</w:t>
      </w:r>
      <w:r>
        <w:rPr>
          <w:rFonts w:eastAsia="宋体" w:hint="eastAsia"/>
          <w:bCs/>
          <w:lang w:val="en-US" w:eastAsia="zh-CN"/>
        </w:rPr>
        <w:t>f</w:t>
      </w:r>
      <w:r>
        <w:rPr>
          <w:bCs/>
        </w:rPr>
        <w:t>: NR CA configurations and bandwidth combinations sets defined for inter-band CA (two bands)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90"/>
        <w:gridCol w:w="730"/>
        <w:gridCol w:w="4081"/>
        <w:gridCol w:w="1360"/>
      </w:tblGrid>
      <w:tr w:rsidR="00CF44D9" w14:paraId="15D60CF3"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46EF3F17" w14:textId="77777777" w:rsidR="00CF44D9" w:rsidRDefault="00CF44D9" w:rsidP="00BB38BE">
            <w:pPr>
              <w:pStyle w:val="TAH"/>
              <w:overflowPunct w:val="0"/>
              <w:autoSpaceDE w:val="0"/>
              <w:autoSpaceDN w:val="0"/>
              <w:adjustRightInd w:val="0"/>
              <w:rPr>
                <w:lang w:val="en-US" w:eastAsia="zh-CN"/>
              </w:rPr>
            </w:pPr>
            <w:r>
              <w:t>NR CA configuration</w:t>
            </w:r>
          </w:p>
        </w:tc>
        <w:tc>
          <w:tcPr>
            <w:tcW w:w="1690" w:type="dxa"/>
            <w:tcBorders>
              <w:left w:val="single" w:sz="4" w:space="0" w:color="auto"/>
              <w:bottom w:val="nil"/>
              <w:right w:val="single" w:sz="4" w:space="0" w:color="auto"/>
            </w:tcBorders>
            <w:shd w:val="clear" w:color="auto" w:fill="auto"/>
            <w:vAlign w:val="center"/>
          </w:tcPr>
          <w:p w14:paraId="63543018" w14:textId="77777777" w:rsidR="00CF44D9" w:rsidRDefault="00CF44D9" w:rsidP="00BB38BE">
            <w:pPr>
              <w:pStyle w:val="TAH"/>
              <w:overflowPunct w:val="0"/>
              <w:autoSpaceDE w:val="0"/>
              <w:autoSpaceDN w:val="0"/>
              <w:adjustRightInd w:val="0"/>
              <w:rPr>
                <w:lang w:val="en-US" w:eastAsia="zh-CN"/>
              </w:rPr>
            </w:pPr>
            <w:r>
              <w:t>Uplink CA configuration</w:t>
            </w:r>
            <w:r>
              <w:rPr>
                <w:rFonts w:hint="eastAsia"/>
                <w:lang w:eastAsia="zh-CN"/>
              </w:rPr>
              <w:t xml:space="preserve"> </w:t>
            </w:r>
            <w:r>
              <w:t>or single uplink carrier</w:t>
            </w:r>
            <w:r>
              <w:rPr>
                <w:rFonts w:hint="eastAsia"/>
                <w:vertAlign w:val="superscript"/>
                <w:lang w:eastAsia="zh-CN"/>
              </w:rPr>
              <w:t>10</w:t>
            </w:r>
          </w:p>
        </w:tc>
        <w:tc>
          <w:tcPr>
            <w:tcW w:w="730" w:type="dxa"/>
            <w:tcBorders>
              <w:left w:val="single" w:sz="4" w:space="0" w:color="auto"/>
              <w:bottom w:val="single" w:sz="4" w:space="0" w:color="auto"/>
              <w:right w:val="single" w:sz="4" w:space="0" w:color="auto"/>
            </w:tcBorders>
            <w:vAlign w:val="center"/>
          </w:tcPr>
          <w:p w14:paraId="2FC5E149" w14:textId="77777777" w:rsidR="00CF44D9" w:rsidRDefault="00CF44D9" w:rsidP="00BB38BE">
            <w:pPr>
              <w:pStyle w:val="TAH"/>
              <w:overflowPunct w:val="0"/>
              <w:autoSpaceDE w:val="0"/>
              <w:autoSpaceDN w:val="0"/>
              <w:adjustRightInd w:val="0"/>
              <w:rPr>
                <w:lang w:val="en-US" w:eastAsia="zh-CN"/>
              </w:rPr>
            </w:pPr>
            <w:r>
              <w:t>NR Band</w:t>
            </w:r>
          </w:p>
        </w:tc>
        <w:tc>
          <w:tcPr>
            <w:tcW w:w="4081" w:type="dxa"/>
            <w:tcBorders>
              <w:top w:val="single" w:sz="4" w:space="0" w:color="auto"/>
              <w:left w:val="single" w:sz="4" w:space="0" w:color="auto"/>
              <w:bottom w:val="single" w:sz="4" w:space="0" w:color="auto"/>
              <w:right w:val="single" w:sz="4" w:space="0" w:color="auto"/>
            </w:tcBorders>
            <w:vAlign w:val="center"/>
          </w:tcPr>
          <w:p w14:paraId="55607BD2" w14:textId="77777777" w:rsidR="00CF44D9" w:rsidRDefault="00CF44D9" w:rsidP="00BB38BE">
            <w:pPr>
              <w:pStyle w:val="TAH"/>
              <w:overflowPunct w:val="0"/>
              <w:autoSpaceDE w:val="0"/>
              <w:autoSpaceDN w:val="0"/>
              <w:adjustRightInd w:val="0"/>
              <w:rPr>
                <w:rFonts w:cs="Arial"/>
                <w:szCs w:val="18"/>
                <w:lang w:val="en-US" w:eastAsia="zh-CN" w:bidi="ar"/>
              </w:rPr>
            </w:pPr>
            <w:r>
              <w:rPr>
                <w:rFonts w:hint="eastAsia"/>
                <w:lang w:eastAsia="zh-CN"/>
              </w:rPr>
              <w:t>C</w:t>
            </w:r>
            <w:r>
              <w:rPr>
                <w:lang w:eastAsia="zh-CN"/>
              </w:rPr>
              <w:t xml:space="preserve">hannel bandwidth </w:t>
            </w:r>
            <w:r>
              <w:rPr>
                <w:rFonts w:hint="eastAsia"/>
                <w:lang w:eastAsia="zh-CN"/>
              </w:rPr>
              <w:t>(</w:t>
            </w:r>
            <w:r>
              <w:rPr>
                <w:lang w:eastAsia="zh-CN"/>
              </w:rPr>
              <w:t>MHz) (</w:t>
            </w:r>
            <w:r>
              <w:rPr>
                <w:rFonts w:hint="eastAsia"/>
                <w:lang w:eastAsia="zh-CN"/>
              </w:rPr>
              <w:t>N</w:t>
            </w:r>
            <w:r>
              <w:rPr>
                <w:lang w:eastAsia="zh-CN"/>
              </w:rPr>
              <w:t>OTE 3)</w:t>
            </w:r>
          </w:p>
        </w:tc>
        <w:tc>
          <w:tcPr>
            <w:tcW w:w="1360" w:type="dxa"/>
            <w:tcBorders>
              <w:left w:val="single" w:sz="4" w:space="0" w:color="auto"/>
              <w:bottom w:val="nil"/>
              <w:right w:val="single" w:sz="4" w:space="0" w:color="auto"/>
            </w:tcBorders>
            <w:shd w:val="clear" w:color="auto" w:fill="auto"/>
            <w:vAlign w:val="center"/>
          </w:tcPr>
          <w:p w14:paraId="717AFA02" w14:textId="77777777" w:rsidR="00CF44D9" w:rsidRDefault="00CF44D9" w:rsidP="00BB38BE">
            <w:pPr>
              <w:pStyle w:val="TAH"/>
              <w:overflowPunct w:val="0"/>
              <w:autoSpaceDE w:val="0"/>
              <w:autoSpaceDN w:val="0"/>
              <w:adjustRightInd w:val="0"/>
              <w:rPr>
                <w:szCs w:val="18"/>
                <w:lang w:val="en-US" w:eastAsia="zh-CN"/>
              </w:rPr>
            </w:pPr>
            <w:r>
              <w:t>Bandwidth combination set</w:t>
            </w:r>
          </w:p>
        </w:tc>
      </w:tr>
      <w:tr w:rsidR="00CF44D9" w14:paraId="65758B53"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4FBB813F" w14:textId="77777777" w:rsidR="00CF44D9" w:rsidRDefault="00CF44D9" w:rsidP="00BB38BE">
            <w:pPr>
              <w:pStyle w:val="TAC"/>
              <w:overflowPunct w:val="0"/>
              <w:autoSpaceDE w:val="0"/>
              <w:autoSpaceDN w:val="0"/>
              <w:adjustRightInd w:val="0"/>
            </w:pPr>
            <w:r>
              <w:rPr>
                <w:lang w:val="en-US" w:eastAsia="zh-CN"/>
              </w:rPr>
              <w:t>CA_n12A-n25A</w:t>
            </w:r>
          </w:p>
        </w:tc>
        <w:tc>
          <w:tcPr>
            <w:tcW w:w="1690" w:type="dxa"/>
            <w:tcBorders>
              <w:left w:val="single" w:sz="4" w:space="0" w:color="auto"/>
              <w:bottom w:val="nil"/>
              <w:right w:val="single" w:sz="4" w:space="0" w:color="auto"/>
            </w:tcBorders>
            <w:shd w:val="clear" w:color="auto" w:fill="auto"/>
            <w:vAlign w:val="center"/>
          </w:tcPr>
          <w:p w14:paraId="675A25DA" w14:textId="77777777" w:rsidR="00CF44D9" w:rsidRDefault="00CF44D9" w:rsidP="00BB38BE">
            <w:pPr>
              <w:pStyle w:val="TAC"/>
              <w:overflowPunct w:val="0"/>
              <w:autoSpaceDE w:val="0"/>
              <w:autoSpaceDN w:val="0"/>
              <w:adjustRightInd w:val="0"/>
            </w:pPr>
            <w:r>
              <w:rPr>
                <w:lang w:val="en-US" w:eastAsia="zh-CN"/>
              </w:rPr>
              <w:t>-</w:t>
            </w:r>
          </w:p>
        </w:tc>
        <w:tc>
          <w:tcPr>
            <w:tcW w:w="730" w:type="dxa"/>
            <w:tcBorders>
              <w:left w:val="single" w:sz="4" w:space="0" w:color="auto"/>
              <w:bottom w:val="single" w:sz="4" w:space="0" w:color="auto"/>
              <w:right w:val="single" w:sz="4" w:space="0" w:color="auto"/>
            </w:tcBorders>
            <w:vAlign w:val="center"/>
          </w:tcPr>
          <w:p w14:paraId="086AFF7B" w14:textId="77777777" w:rsidR="00CF44D9" w:rsidRDefault="00CF44D9" w:rsidP="00BB38BE">
            <w:pPr>
              <w:pStyle w:val="TAC"/>
              <w:overflowPunct w:val="0"/>
              <w:autoSpaceDE w:val="0"/>
              <w:autoSpaceDN w:val="0"/>
              <w:adjustRightInd w:val="0"/>
            </w:pPr>
            <w:r>
              <w:rPr>
                <w:rFonts w:hint="eastAsia"/>
                <w:lang w:val="en-US" w:eastAsia="zh-CN"/>
              </w:rPr>
              <w:t>n</w:t>
            </w:r>
            <w:r>
              <w:rPr>
                <w:lang w:val="en-US" w:eastAsia="zh-CN"/>
              </w:rPr>
              <w:t>12</w:t>
            </w:r>
          </w:p>
        </w:tc>
        <w:tc>
          <w:tcPr>
            <w:tcW w:w="4081" w:type="dxa"/>
            <w:tcBorders>
              <w:top w:val="single" w:sz="4" w:space="0" w:color="auto"/>
              <w:left w:val="single" w:sz="4" w:space="0" w:color="auto"/>
              <w:bottom w:val="single" w:sz="4" w:space="0" w:color="auto"/>
              <w:right w:val="single" w:sz="4" w:space="0" w:color="auto"/>
            </w:tcBorders>
            <w:vAlign w:val="center"/>
          </w:tcPr>
          <w:p w14:paraId="0BD7B8A6"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w:t>
            </w:r>
          </w:p>
        </w:tc>
        <w:tc>
          <w:tcPr>
            <w:tcW w:w="1360" w:type="dxa"/>
            <w:tcBorders>
              <w:left w:val="single" w:sz="4" w:space="0" w:color="auto"/>
              <w:bottom w:val="nil"/>
              <w:right w:val="single" w:sz="4" w:space="0" w:color="auto"/>
            </w:tcBorders>
            <w:shd w:val="clear" w:color="auto" w:fill="auto"/>
            <w:vAlign w:val="center"/>
          </w:tcPr>
          <w:p w14:paraId="6DD37D29"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0CBF730D"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96ECB89" w14:textId="77777777" w:rsidR="00CF44D9" w:rsidRDefault="00CF44D9" w:rsidP="00BB38BE">
            <w:pPr>
              <w:pStyle w:val="TAC"/>
              <w:overflowPunct w:val="0"/>
              <w:autoSpaceDE w:val="0"/>
              <w:autoSpaceDN w:val="0"/>
              <w:adjustRightInd w:val="0"/>
            </w:pPr>
          </w:p>
        </w:tc>
        <w:tc>
          <w:tcPr>
            <w:tcW w:w="1690" w:type="dxa"/>
            <w:tcBorders>
              <w:top w:val="nil"/>
              <w:left w:val="single" w:sz="4" w:space="0" w:color="auto"/>
              <w:bottom w:val="single" w:sz="4" w:space="0" w:color="auto"/>
              <w:right w:val="single" w:sz="4" w:space="0" w:color="auto"/>
            </w:tcBorders>
            <w:shd w:val="clear" w:color="auto" w:fill="auto"/>
            <w:vAlign w:val="center"/>
          </w:tcPr>
          <w:p w14:paraId="5A83458C" w14:textId="77777777" w:rsidR="00CF44D9" w:rsidRDefault="00CF44D9" w:rsidP="00BB38BE">
            <w:pPr>
              <w:pStyle w:val="TAC"/>
              <w:overflowPunct w:val="0"/>
              <w:autoSpaceDE w:val="0"/>
              <w:autoSpaceDN w:val="0"/>
              <w:adjustRightInd w:val="0"/>
            </w:pPr>
          </w:p>
        </w:tc>
        <w:tc>
          <w:tcPr>
            <w:tcW w:w="730" w:type="dxa"/>
            <w:tcBorders>
              <w:left w:val="single" w:sz="4" w:space="0" w:color="auto"/>
              <w:bottom w:val="single" w:sz="4" w:space="0" w:color="auto"/>
              <w:right w:val="single" w:sz="4" w:space="0" w:color="auto"/>
            </w:tcBorders>
            <w:vAlign w:val="center"/>
          </w:tcPr>
          <w:p w14:paraId="790FF295" w14:textId="77777777" w:rsidR="00CF44D9" w:rsidRDefault="00CF44D9" w:rsidP="00BB38BE">
            <w:pPr>
              <w:pStyle w:val="TAC"/>
              <w:overflowPunct w:val="0"/>
              <w:autoSpaceDE w:val="0"/>
              <w:autoSpaceDN w:val="0"/>
              <w:adjustRightInd w:val="0"/>
            </w:pPr>
            <w:r>
              <w:rPr>
                <w:rFonts w:hint="eastAsia"/>
                <w:lang w:val="en-US" w:eastAsia="zh-CN"/>
              </w:rPr>
              <w:t>n</w:t>
            </w:r>
            <w:r>
              <w:rPr>
                <w:lang w:val="en-US" w:eastAsia="zh-CN"/>
              </w:rPr>
              <w:t>25</w:t>
            </w:r>
          </w:p>
        </w:tc>
        <w:tc>
          <w:tcPr>
            <w:tcW w:w="4081" w:type="dxa"/>
            <w:tcBorders>
              <w:top w:val="single" w:sz="4" w:space="0" w:color="auto"/>
              <w:left w:val="single" w:sz="4" w:space="0" w:color="auto"/>
              <w:bottom w:val="single" w:sz="4" w:space="0" w:color="auto"/>
              <w:right w:val="single" w:sz="4" w:space="0" w:color="auto"/>
            </w:tcBorders>
            <w:vAlign w:val="center"/>
          </w:tcPr>
          <w:p w14:paraId="73DA3F74"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6C1329D" w14:textId="77777777" w:rsidR="00CF44D9" w:rsidRDefault="00CF44D9" w:rsidP="00BB38BE">
            <w:pPr>
              <w:pStyle w:val="TAC"/>
              <w:overflowPunct w:val="0"/>
              <w:autoSpaceDE w:val="0"/>
              <w:autoSpaceDN w:val="0"/>
              <w:adjustRightInd w:val="0"/>
              <w:rPr>
                <w:szCs w:val="18"/>
                <w:lang w:val="en-US" w:eastAsia="zh-CN"/>
              </w:rPr>
            </w:pPr>
          </w:p>
        </w:tc>
      </w:tr>
      <w:tr w:rsidR="00CF44D9" w14:paraId="4DF6E701"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7AD6E2D" w14:textId="77777777" w:rsidR="00CF44D9" w:rsidRDefault="00CF44D9" w:rsidP="00BB38BE">
            <w:pPr>
              <w:pStyle w:val="TAC"/>
              <w:overflowPunct w:val="0"/>
              <w:autoSpaceDE w:val="0"/>
              <w:autoSpaceDN w:val="0"/>
              <w:adjustRightInd w:val="0"/>
              <w:rPr>
                <w:rFonts w:cs="Arial"/>
                <w:szCs w:val="18"/>
              </w:rPr>
            </w:pPr>
            <w:r>
              <w:t>CA_n12A-n30A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3686D85" w14:textId="77777777" w:rsidR="00CF44D9" w:rsidRDefault="00CF44D9" w:rsidP="00BB38BE">
            <w:pPr>
              <w:pStyle w:val="TAC"/>
              <w:overflowPunct w:val="0"/>
              <w:autoSpaceDE w:val="0"/>
              <w:autoSpaceDN w:val="0"/>
              <w:adjustRightInd w:val="0"/>
              <w:rPr>
                <w:rFonts w:cs="Arial"/>
                <w:szCs w:val="18"/>
              </w:rPr>
            </w:pPr>
            <w:r>
              <w:t>CA_n12A-n30A</w:t>
            </w:r>
          </w:p>
        </w:tc>
        <w:tc>
          <w:tcPr>
            <w:tcW w:w="730" w:type="dxa"/>
            <w:tcBorders>
              <w:left w:val="single" w:sz="4" w:space="0" w:color="auto"/>
              <w:bottom w:val="single" w:sz="4" w:space="0" w:color="auto"/>
              <w:right w:val="single" w:sz="4" w:space="0" w:color="auto"/>
            </w:tcBorders>
            <w:vAlign w:val="center"/>
          </w:tcPr>
          <w:p w14:paraId="183E5180" w14:textId="77777777" w:rsidR="00CF44D9" w:rsidRDefault="00CF44D9" w:rsidP="00BB38BE">
            <w:pPr>
              <w:pStyle w:val="TAC"/>
              <w:overflowPunct w:val="0"/>
              <w:autoSpaceDE w:val="0"/>
              <w:autoSpaceDN w:val="0"/>
              <w:adjustRightInd w:val="0"/>
              <w:rPr>
                <w:rFonts w:cs="Arial"/>
                <w:szCs w:val="18"/>
              </w:rPr>
            </w:pPr>
            <w:r>
              <w:t>n12</w:t>
            </w:r>
          </w:p>
        </w:tc>
        <w:tc>
          <w:tcPr>
            <w:tcW w:w="4081" w:type="dxa"/>
            <w:tcBorders>
              <w:top w:val="single" w:sz="4" w:space="0" w:color="auto"/>
              <w:left w:val="single" w:sz="4" w:space="0" w:color="auto"/>
              <w:bottom w:val="single" w:sz="4" w:space="0" w:color="auto"/>
              <w:right w:val="single" w:sz="4" w:space="0" w:color="auto"/>
            </w:tcBorders>
            <w:vAlign w:val="center"/>
          </w:tcPr>
          <w:p w14:paraId="29C9483C"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5, 10, 15</w:t>
            </w:r>
          </w:p>
        </w:tc>
        <w:tc>
          <w:tcPr>
            <w:tcW w:w="1360" w:type="dxa"/>
            <w:tcBorders>
              <w:top w:val="single" w:sz="4" w:space="0" w:color="auto"/>
              <w:left w:val="single" w:sz="4" w:space="0" w:color="auto"/>
              <w:bottom w:val="nil"/>
              <w:right w:val="single" w:sz="4" w:space="0" w:color="auto"/>
            </w:tcBorders>
            <w:shd w:val="clear" w:color="auto" w:fill="auto"/>
            <w:vAlign w:val="center"/>
          </w:tcPr>
          <w:p w14:paraId="29E4EA22"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3A8995D9"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408E43D" w14:textId="77777777" w:rsidR="00CF44D9" w:rsidRDefault="00CF44D9" w:rsidP="00BB38BE">
            <w:pPr>
              <w:pStyle w:val="TAC"/>
              <w:overflowPunct w:val="0"/>
              <w:autoSpaceDE w:val="0"/>
              <w:autoSpaceDN w:val="0"/>
              <w:adjustRightInd w:val="0"/>
              <w:rPr>
                <w:rFonts w:cs="Arial"/>
                <w:szCs w:val="18"/>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428A797" w14:textId="77777777" w:rsidR="00CF44D9" w:rsidRDefault="00CF44D9" w:rsidP="00BB38BE">
            <w:pPr>
              <w:keepNext/>
              <w:keepLines/>
              <w:overflowPunct w:val="0"/>
              <w:autoSpaceDE w:val="0"/>
              <w:autoSpaceDN w:val="0"/>
              <w:adjustRightInd w:val="0"/>
              <w:spacing w:after="0"/>
              <w:jc w:val="center"/>
              <w:rPr>
                <w:rFonts w:ascii="Arial" w:hAnsi="Arial" w:cs="Arial"/>
                <w:sz w:val="18"/>
                <w:szCs w:val="18"/>
              </w:rPr>
            </w:pPr>
          </w:p>
        </w:tc>
        <w:tc>
          <w:tcPr>
            <w:tcW w:w="730" w:type="dxa"/>
            <w:tcBorders>
              <w:left w:val="single" w:sz="4" w:space="0" w:color="auto"/>
              <w:bottom w:val="single" w:sz="4" w:space="0" w:color="auto"/>
              <w:right w:val="single" w:sz="4" w:space="0" w:color="auto"/>
            </w:tcBorders>
            <w:vAlign w:val="center"/>
          </w:tcPr>
          <w:p w14:paraId="16B224E0" w14:textId="77777777" w:rsidR="00CF44D9" w:rsidRDefault="00CF44D9" w:rsidP="00BB38BE">
            <w:pPr>
              <w:pStyle w:val="TAC"/>
              <w:overflowPunct w:val="0"/>
              <w:autoSpaceDE w:val="0"/>
              <w:autoSpaceDN w:val="0"/>
              <w:adjustRightInd w:val="0"/>
              <w:rPr>
                <w:rFonts w:cs="Arial"/>
                <w:szCs w:val="18"/>
              </w:rPr>
            </w:pPr>
            <w:r>
              <w:t>n30</w:t>
            </w:r>
          </w:p>
        </w:tc>
        <w:tc>
          <w:tcPr>
            <w:tcW w:w="4081" w:type="dxa"/>
            <w:tcBorders>
              <w:top w:val="single" w:sz="4" w:space="0" w:color="auto"/>
              <w:left w:val="single" w:sz="4" w:space="0" w:color="auto"/>
              <w:bottom w:val="single" w:sz="4" w:space="0" w:color="auto"/>
              <w:right w:val="single" w:sz="4" w:space="0" w:color="auto"/>
            </w:tcBorders>
            <w:vAlign w:val="center"/>
          </w:tcPr>
          <w:p w14:paraId="4B3D50C2"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A5002D7" w14:textId="77777777" w:rsidR="00CF44D9" w:rsidRDefault="00CF44D9" w:rsidP="00BB38BE">
            <w:pPr>
              <w:pStyle w:val="TAC"/>
              <w:overflowPunct w:val="0"/>
              <w:autoSpaceDE w:val="0"/>
              <w:autoSpaceDN w:val="0"/>
              <w:adjustRightInd w:val="0"/>
              <w:rPr>
                <w:szCs w:val="18"/>
                <w:lang w:val="en-US" w:eastAsia="zh-CN"/>
              </w:rPr>
            </w:pPr>
          </w:p>
        </w:tc>
      </w:tr>
      <w:tr w:rsidR="00CF44D9" w14:paraId="0530A35D"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B4671F5" w14:textId="77777777" w:rsidR="00CF44D9" w:rsidRDefault="00CF44D9" w:rsidP="00BB38BE">
            <w:pPr>
              <w:pStyle w:val="TAC"/>
              <w:overflowPunct w:val="0"/>
              <w:autoSpaceDE w:val="0"/>
              <w:autoSpaceDN w:val="0"/>
              <w:adjustRightInd w:val="0"/>
            </w:pPr>
            <w:r>
              <w:rPr>
                <w:lang w:val="en-US" w:eastAsia="zh-CN"/>
              </w:rPr>
              <w:t>CA_n12A-n48A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88EB2D2"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w:t>
            </w:r>
          </w:p>
        </w:tc>
        <w:tc>
          <w:tcPr>
            <w:tcW w:w="730" w:type="dxa"/>
            <w:tcBorders>
              <w:left w:val="single" w:sz="4" w:space="0" w:color="auto"/>
              <w:bottom w:val="single" w:sz="4" w:space="0" w:color="auto"/>
              <w:right w:val="single" w:sz="4" w:space="0" w:color="auto"/>
            </w:tcBorders>
            <w:vAlign w:val="center"/>
          </w:tcPr>
          <w:p w14:paraId="456F14EE" w14:textId="77777777" w:rsidR="00CF44D9" w:rsidRDefault="00CF44D9" w:rsidP="00BB38BE">
            <w:pPr>
              <w:pStyle w:val="TAC"/>
              <w:overflowPunct w:val="0"/>
              <w:autoSpaceDE w:val="0"/>
              <w:autoSpaceDN w:val="0"/>
              <w:adjustRightInd w:val="0"/>
            </w:pPr>
            <w:r>
              <w:rPr>
                <w:rFonts w:hint="eastAsia"/>
                <w:lang w:val="en-US" w:eastAsia="zh-CN"/>
              </w:rPr>
              <w:t>n</w:t>
            </w:r>
            <w:r>
              <w:rPr>
                <w:lang w:val="en-US" w:eastAsia="zh-CN"/>
              </w:rPr>
              <w:t>12</w:t>
            </w:r>
          </w:p>
        </w:tc>
        <w:tc>
          <w:tcPr>
            <w:tcW w:w="4081" w:type="dxa"/>
            <w:tcBorders>
              <w:top w:val="single" w:sz="4" w:space="0" w:color="auto"/>
              <w:left w:val="single" w:sz="4" w:space="0" w:color="auto"/>
              <w:bottom w:val="single" w:sz="4" w:space="0" w:color="auto"/>
              <w:right w:val="single" w:sz="4" w:space="0" w:color="auto"/>
            </w:tcBorders>
            <w:vAlign w:val="center"/>
          </w:tcPr>
          <w:p w14:paraId="5182C4DA"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w:t>
            </w:r>
          </w:p>
        </w:tc>
        <w:tc>
          <w:tcPr>
            <w:tcW w:w="1360" w:type="dxa"/>
            <w:tcBorders>
              <w:top w:val="single" w:sz="4" w:space="0" w:color="auto"/>
              <w:left w:val="single" w:sz="4" w:space="0" w:color="auto"/>
              <w:bottom w:val="nil"/>
              <w:right w:val="single" w:sz="4" w:space="0" w:color="auto"/>
            </w:tcBorders>
            <w:shd w:val="clear" w:color="auto" w:fill="auto"/>
            <w:vAlign w:val="center"/>
          </w:tcPr>
          <w:p w14:paraId="20C6C999"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22D1E273"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5F7E3C7" w14:textId="77777777" w:rsidR="00CF44D9" w:rsidRDefault="00CF44D9" w:rsidP="00BB38BE">
            <w:pPr>
              <w:pStyle w:val="TAC"/>
              <w:overflowPunct w:val="0"/>
              <w:autoSpaceDE w:val="0"/>
              <w:autoSpaceDN w:val="0"/>
              <w:adjustRightInd w:val="0"/>
            </w:pPr>
          </w:p>
        </w:tc>
        <w:tc>
          <w:tcPr>
            <w:tcW w:w="1690" w:type="dxa"/>
            <w:tcBorders>
              <w:top w:val="nil"/>
              <w:left w:val="single" w:sz="4" w:space="0" w:color="auto"/>
              <w:bottom w:val="single" w:sz="4" w:space="0" w:color="auto"/>
              <w:right w:val="single" w:sz="4" w:space="0" w:color="auto"/>
            </w:tcBorders>
            <w:shd w:val="clear" w:color="auto" w:fill="auto"/>
            <w:vAlign w:val="center"/>
          </w:tcPr>
          <w:p w14:paraId="01EA1D97" w14:textId="77777777" w:rsidR="00CF44D9" w:rsidRDefault="00CF44D9" w:rsidP="00BB38BE">
            <w:pPr>
              <w:pStyle w:val="TAC"/>
              <w:overflowPunct w:val="0"/>
              <w:autoSpaceDE w:val="0"/>
              <w:autoSpaceDN w:val="0"/>
              <w:adjustRightInd w:val="0"/>
            </w:pPr>
          </w:p>
        </w:tc>
        <w:tc>
          <w:tcPr>
            <w:tcW w:w="730" w:type="dxa"/>
            <w:tcBorders>
              <w:left w:val="single" w:sz="4" w:space="0" w:color="auto"/>
              <w:bottom w:val="single" w:sz="4" w:space="0" w:color="auto"/>
              <w:right w:val="single" w:sz="4" w:space="0" w:color="auto"/>
            </w:tcBorders>
            <w:vAlign w:val="center"/>
          </w:tcPr>
          <w:p w14:paraId="0D7DEA99" w14:textId="77777777" w:rsidR="00CF44D9" w:rsidRDefault="00CF44D9" w:rsidP="00BB38BE">
            <w:pPr>
              <w:pStyle w:val="TAC"/>
              <w:overflowPunct w:val="0"/>
              <w:autoSpaceDE w:val="0"/>
              <w:autoSpaceDN w:val="0"/>
              <w:adjustRightInd w:val="0"/>
            </w:pPr>
            <w:r>
              <w:rPr>
                <w:rFonts w:hint="eastAsia"/>
                <w:lang w:val="en-US" w:eastAsia="zh-CN"/>
              </w:rPr>
              <w:t>n</w:t>
            </w:r>
            <w:r>
              <w:rPr>
                <w:lang w:val="en-US" w:eastAsia="zh-CN"/>
              </w:rPr>
              <w:t>48</w:t>
            </w:r>
          </w:p>
        </w:tc>
        <w:tc>
          <w:tcPr>
            <w:tcW w:w="4081" w:type="dxa"/>
            <w:tcBorders>
              <w:top w:val="single" w:sz="4" w:space="0" w:color="auto"/>
              <w:left w:val="single" w:sz="4" w:space="0" w:color="auto"/>
              <w:bottom w:val="single" w:sz="4" w:space="0" w:color="auto"/>
              <w:right w:val="single" w:sz="4" w:space="0" w:color="auto"/>
            </w:tcBorders>
            <w:vAlign w:val="center"/>
          </w:tcPr>
          <w:p w14:paraId="329DA0AA"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10, 15, 20, 30, 40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4296343" w14:textId="77777777" w:rsidR="00CF44D9" w:rsidRDefault="00CF44D9" w:rsidP="00BB38BE">
            <w:pPr>
              <w:pStyle w:val="TAC"/>
              <w:overflowPunct w:val="0"/>
              <w:autoSpaceDE w:val="0"/>
              <w:autoSpaceDN w:val="0"/>
              <w:adjustRightInd w:val="0"/>
              <w:rPr>
                <w:szCs w:val="18"/>
                <w:lang w:val="en-US" w:eastAsia="zh-CN"/>
              </w:rPr>
            </w:pPr>
          </w:p>
        </w:tc>
      </w:tr>
      <w:tr w:rsidR="00CF44D9" w14:paraId="3E299EB8"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8E918D6" w14:textId="77777777" w:rsidR="00CF44D9" w:rsidRDefault="00CF44D9" w:rsidP="00BB38BE">
            <w:pPr>
              <w:pStyle w:val="TAC"/>
              <w:overflowPunct w:val="0"/>
              <w:autoSpaceDE w:val="0"/>
              <w:autoSpaceDN w:val="0"/>
              <w:adjustRightInd w:val="0"/>
              <w:rPr>
                <w:rFonts w:cs="Arial"/>
                <w:szCs w:val="18"/>
              </w:rPr>
            </w:pPr>
            <w:r>
              <w:t>CA_n12A-n66A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16AB962" w14:textId="77777777" w:rsidR="00CF44D9" w:rsidRDefault="00CF44D9" w:rsidP="00BB38BE">
            <w:pPr>
              <w:pStyle w:val="TAC"/>
              <w:overflowPunct w:val="0"/>
              <w:autoSpaceDE w:val="0"/>
              <w:autoSpaceDN w:val="0"/>
              <w:adjustRightInd w:val="0"/>
              <w:rPr>
                <w:rFonts w:cs="Arial"/>
                <w:szCs w:val="18"/>
              </w:rPr>
            </w:pPr>
            <w:r>
              <w:t>CA_n12A-n66A</w:t>
            </w:r>
          </w:p>
        </w:tc>
        <w:tc>
          <w:tcPr>
            <w:tcW w:w="730" w:type="dxa"/>
            <w:tcBorders>
              <w:left w:val="single" w:sz="4" w:space="0" w:color="auto"/>
              <w:bottom w:val="single" w:sz="4" w:space="0" w:color="auto"/>
              <w:right w:val="single" w:sz="4" w:space="0" w:color="auto"/>
            </w:tcBorders>
            <w:vAlign w:val="center"/>
          </w:tcPr>
          <w:p w14:paraId="0656D72C" w14:textId="77777777" w:rsidR="00CF44D9" w:rsidRDefault="00CF44D9" w:rsidP="00BB38BE">
            <w:pPr>
              <w:pStyle w:val="TAC"/>
              <w:overflowPunct w:val="0"/>
              <w:autoSpaceDE w:val="0"/>
              <w:autoSpaceDN w:val="0"/>
              <w:adjustRightInd w:val="0"/>
              <w:rPr>
                <w:rFonts w:cs="Arial"/>
                <w:szCs w:val="18"/>
              </w:rPr>
            </w:pPr>
            <w:r>
              <w:t>n12</w:t>
            </w:r>
          </w:p>
        </w:tc>
        <w:tc>
          <w:tcPr>
            <w:tcW w:w="4081" w:type="dxa"/>
            <w:tcBorders>
              <w:top w:val="single" w:sz="4" w:space="0" w:color="auto"/>
              <w:left w:val="single" w:sz="4" w:space="0" w:color="auto"/>
              <w:bottom w:val="single" w:sz="4" w:space="0" w:color="auto"/>
              <w:right w:val="single" w:sz="4" w:space="0" w:color="auto"/>
            </w:tcBorders>
            <w:vAlign w:val="center"/>
          </w:tcPr>
          <w:p w14:paraId="4C895C0B"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5, 10, 15</w:t>
            </w:r>
          </w:p>
        </w:tc>
        <w:tc>
          <w:tcPr>
            <w:tcW w:w="1360" w:type="dxa"/>
            <w:tcBorders>
              <w:top w:val="single" w:sz="4" w:space="0" w:color="auto"/>
              <w:left w:val="single" w:sz="4" w:space="0" w:color="auto"/>
              <w:bottom w:val="nil"/>
              <w:right w:val="single" w:sz="4" w:space="0" w:color="auto"/>
            </w:tcBorders>
            <w:shd w:val="clear" w:color="auto" w:fill="auto"/>
            <w:vAlign w:val="center"/>
          </w:tcPr>
          <w:p w14:paraId="4C9D0084"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2D7CFEBD"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DBADFB8" w14:textId="77777777" w:rsidR="00CF44D9" w:rsidRDefault="00CF44D9" w:rsidP="00BB38BE">
            <w:pPr>
              <w:pStyle w:val="TAC"/>
              <w:overflowPunct w:val="0"/>
              <w:autoSpaceDE w:val="0"/>
              <w:autoSpaceDN w:val="0"/>
              <w:adjustRightInd w:val="0"/>
              <w:rPr>
                <w:rFonts w:cs="Arial"/>
                <w:szCs w:val="18"/>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5257EBE" w14:textId="77777777" w:rsidR="00CF44D9" w:rsidRDefault="00CF44D9" w:rsidP="00BB38BE">
            <w:pPr>
              <w:keepNext/>
              <w:keepLines/>
              <w:overflowPunct w:val="0"/>
              <w:autoSpaceDE w:val="0"/>
              <w:autoSpaceDN w:val="0"/>
              <w:adjustRightInd w:val="0"/>
              <w:spacing w:after="0"/>
              <w:jc w:val="center"/>
              <w:rPr>
                <w:rFonts w:ascii="Arial" w:hAnsi="Arial" w:cs="Arial"/>
                <w:sz w:val="18"/>
                <w:szCs w:val="18"/>
              </w:rPr>
            </w:pPr>
          </w:p>
        </w:tc>
        <w:tc>
          <w:tcPr>
            <w:tcW w:w="730" w:type="dxa"/>
            <w:tcBorders>
              <w:left w:val="single" w:sz="4" w:space="0" w:color="auto"/>
              <w:bottom w:val="single" w:sz="4" w:space="0" w:color="auto"/>
              <w:right w:val="single" w:sz="4" w:space="0" w:color="auto"/>
            </w:tcBorders>
            <w:vAlign w:val="center"/>
          </w:tcPr>
          <w:p w14:paraId="6A7C2440" w14:textId="77777777" w:rsidR="00CF44D9" w:rsidRDefault="00CF44D9" w:rsidP="00BB38BE">
            <w:pPr>
              <w:pStyle w:val="TAC"/>
              <w:overflowPunct w:val="0"/>
              <w:autoSpaceDE w:val="0"/>
              <w:autoSpaceDN w:val="0"/>
              <w:adjustRightInd w:val="0"/>
              <w:rPr>
                <w:rFonts w:cs="Arial"/>
                <w:szCs w:val="18"/>
              </w:rPr>
            </w:pPr>
            <w:r>
              <w:t>n66</w:t>
            </w:r>
          </w:p>
        </w:tc>
        <w:tc>
          <w:tcPr>
            <w:tcW w:w="4081" w:type="dxa"/>
            <w:tcBorders>
              <w:top w:val="single" w:sz="4" w:space="0" w:color="auto"/>
              <w:left w:val="single" w:sz="4" w:space="0" w:color="auto"/>
              <w:bottom w:val="single" w:sz="4" w:space="0" w:color="auto"/>
              <w:right w:val="single" w:sz="4" w:space="0" w:color="auto"/>
            </w:tcBorders>
            <w:vAlign w:val="center"/>
          </w:tcPr>
          <w:p w14:paraId="3787944D"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5, 10, 15, 20, 40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7511AC6" w14:textId="77777777" w:rsidR="00CF44D9" w:rsidRDefault="00CF44D9" w:rsidP="00BB38BE">
            <w:pPr>
              <w:pStyle w:val="TAC"/>
              <w:overflowPunct w:val="0"/>
              <w:autoSpaceDE w:val="0"/>
              <w:autoSpaceDN w:val="0"/>
              <w:adjustRightInd w:val="0"/>
              <w:rPr>
                <w:szCs w:val="18"/>
                <w:lang w:val="en-US" w:eastAsia="zh-CN"/>
              </w:rPr>
            </w:pPr>
          </w:p>
        </w:tc>
      </w:tr>
      <w:tr w:rsidR="00CF44D9" w14:paraId="123A2451"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F456636" w14:textId="77777777" w:rsidR="00CF44D9" w:rsidRDefault="00CF44D9" w:rsidP="00BB38BE">
            <w:pPr>
              <w:pStyle w:val="TAC"/>
              <w:rPr>
                <w:rFonts w:cs="Arial"/>
                <w:szCs w:val="18"/>
                <w:lang w:eastAsia="zh-CN"/>
              </w:rPr>
            </w:pPr>
            <w:r>
              <w:t>CA_n12A-n66(2A)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46EFF62" w14:textId="77777777" w:rsidR="00CF44D9" w:rsidRDefault="00CF44D9" w:rsidP="00BB38BE">
            <w:pPr>
              <w:pStyle w:val="TAC"/>
              <w:overflowPunct w:val="0"/>
              <w:autoSpaceDE w:val="0"/>
              <w:autoSpaceDN w:val="0"/>
              <w:adjustRightInd w:val="0"/>
              <w:rPr>
                <w:lang w:eastAsia="zh-CN"/>
              </w:rPr>
            </w:pPr>
            <w:r>
              <w:t>CA_n12A-n66A</w:t>
            </w:r>
          </w:p>
        </w:tc>
        <w:tc>
          <w:tcPr>
            <w:tcW w:w="730" w:type="dxa"/>
            <w:tcBorders>
              <w:left w:val="single" w:sz="4" w:space="0" w:color="auto"/>
              <w:bottom w:val="single" w:sz="4" w:space="0" w:color="auto"/>
              <w:right w:val="single" w:sz="4" w:space="0" w:color="auto"/>
            </w:tcBorders>
            <w:vAlign w:val="center"/>
          </w:tcPr>
          <w:p w14:paraId="01481D4F" w14:textId="77777777" w:rsidR="00CF44D9" w:rsidRDefault="00CF44D9" w:rsidP="00BB38BE">
            <w:pPr>
              <w:pStyle w:val="TAC"/>
              <w:overflowPunct w:val="0"/>
              <w:autoSpaceDE w:val="0"/>
              <w:autoSpaceDN w:val="0"/>
              <w:adjustRightInd w:val="0"/>
              <w:rPr>
                <w:lang w:val="en-US" w:eastAsia="zh-CN"/>
              </w:rPr>
            </w:pPr>
            <w:r>
              <w:t>n12</w:t>
            </w:r>
          </w:p>
        </w:tc>
        <w:tc>
          <w:tcPr>
            <w:tcW w:w="4081" w:type="dxa"/>
            <w:tcBorders>
              <w:top w:val="single" w:sz="4" w:space="0" w:color="auto"/>
              <w:left w:val="single" w:sz="4" w:space="0" w:color="auto"/>
              <w:bottom w:val="single" w:sz="4" w:space="0" w:color="auto"/>
              <w:right w:val="single" w:sz="4" w:space="0" w:color="auto"/>
            </w:tcBorders>
            <w:vAlign w:val="center"/>
          </w:tcPr>
          <w:p w14:paraId="469916D9"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5, 10, 15</w:t>
            </w:r>
          </w:p>
        </w:tc>
        <w:tc>
          <w:tcPr>
            <w:tcW w:w="1360" w:type="dxa"/>
            <w:tcBorders>
              <w:top w:val="single" w:sz="4" w:space="0" w:color="auto"/>
              <w:left w:val="single" w:sz="4" w:space="0" w:color="auto"/>
              <w:bottom w:val="nil"/>
              <w:right w:val="single" w:sz="4" w:space="0" w:color="auto"/>
            </w:tcBorders>
            <w:shd w:val="clear" w:color="auto" w:fill="auto"/>
            <w:vAlign w:val="center"/>
          </w:tcPr>
          <w:p w14:paraId="7A0E50AE"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1BB7E25C"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B8FE9B4"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B0573A9" w14:textId="77777777" w:rsidR="00CF44D9" w:rsidRDefault="00CF44D9" w:rsidP="00BB38BE">
            <w:pPr>
              <w:pStyle w:val="TAC"/>
              <w:overflowPunct w:val="0"/>
              <w:autoSpaceDE w:val="0"/>
              <w:autoSpaceDN w:val="0"/>
              <w:adjustRightInd w:val="0"/>
              <w:rPr>
                <w:lang w:eastAsia="zh-CN"/>
              </w:rPr>
            </w:pPr>
          </w:p>
        </w:tc>
        <w:tc>
          <w:tcPr>
            <w:tcW w:w="730" w:type="dxa"/>
            <w:tcBorders>
              <w:left w:val="single" w:sz="4" w:space="0" w:color="auto"/>
              <w:bottom w:val="single" w:sz="4" w:space="0" w:color="auto"/>
              <w:right w:val="single" w:sz="4" w:space="0" w:color="auto"/>
            </w:tcBorders>
            <w:vAlign w:val="center"/>
          </w:tcPr>
          <w:p w14:paraId="5B32E8FE" w14:textId="77777777" w:rsidR="00CF44D9" w:rsidRDefault="00CF44D9" w:rsidP="00BB38BE">
            <w:pPr>
              <w:pStyle w:val="TAC"/>
              <w:overflowPunct w:val="0"/>
              <w:autoSpaceDE w:val="0"/>
              <w:autoSpaceDN w:val="0"/>
              <w:adjustRightInd w:val="0"/>
              <w:rPr>
                <w:lang w:val="en-US" w:eastAsia="zh-CN"/>
              </w:rPr>
            </w:pPr>
            <w:r>
              <w:t>n66</w:t>
            </w:r>
          </w:p>
        </w:tc>
        <w:tc>
          <w:tcPr>
            <w:tcW w:w="4081" w:type="dxa"/>
            <w:tcBorders>
              <w:top w:val="single" w:sz="4" w:space="0" w:color="auto"/>
              <w:left w:val="single" w:sz="4" w:space="0" w:color="auto"/>
              <w:bottom w:val="single" w:sz="4" w:space="0" w:color="auto"/>
              <w:right w:val="single" w:sz="4" w:space="0" w:color="auto"/>
            </w:tcBorders>
            <w:vAlign w:val="center"/>
          </w:tcPr>
          <w:p w14:paraId="4B2146DE"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CA_n66(2A)</w:t>
            </w:r>
            <w:r>
              <w:rPr>
                <w:rFonts w:ascii="Arial" w:eastAsia="宋体" w:hAnsi="Arial" w:cs="Arial" w:hint="eastAsia"/>
                <w:sz w:val="18"/>
                <w:szCs w:val="18"/>
                <w:lang w:val="en-US" w:eastAsia="zh-CN" w:bidi="ar"/>
              </w:rPr>
              <w:t>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56A89062" w14:textId="77777777" w:rsidR="00CF44D9" w:rsidRDefault="00CF44D9" w:rsidP="00BB38BE">
            <w:pPr>
              <w:pStyle w:val="TAC"/>
              <w:overflowPunct w:val="0"/>
              <w:autoSpaceDE w:val="0"/>
              <w:autoSpaceDN w:val="0"/>
              <w:adjustRightInd w:val="0"/>
              <w:rPr>
                <w:szCs w:val="18"/>
                <w:lang w:val="en-US" w:eastAsia="zh-CN"/>
              </w:rPr>
            </w:pPr>
          </w:p>
        </w:tc>
      </w:tr>
      <w:tr w:rsidR="00CF44D9" w14:paraId="7BCD66A8"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873A654" w14:textId="77777777" w:rsidR="00CF44D9" w:rsidRDefault="00CF44D9" w:rsidP="00BB38BE">
            <w:pPr>
              <w:pStyle w:val="TAC"/>
              <w:overflowPunct w:val="0"/>
              <w:autoSpaceDE w:val="0"/>
              <w:autoSpaceDN w:val="0"/>
              <w:adjustRightInd w:val="0"/>
              <w:rPr>
                <w:lang w:eastAsia="zh-CN"/>
              </w:rPr>
            </w:pPr>
            <w:r>
              <w:t>CA_n12A-n66(</w:t>
            </w:r>
            <w:r>
              <w:rPr>
                <w:rFonts w:hint="eastAsia"/>
                <w:lang w:val="en-US" w:eastAsia="zh-CN"/>
              </w:rPr>
              <w:t>3</w:t>
            </w:r>
            <w: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7C0EC97" w14:textId="77777777" w:rsidR="00CF44D9" w:rsidRDefault="00CF44D9" w:rsidP="00BB38BE">
            <w:pPr>
              <w:pStyle w:val="TAC"/>
              <w:overflowPunct w:val="0"/>
              <w:autoSpaceDE w:val="0"/>
              <w:autoSpaceDN w:val="0"/>
              <w:adjustRightInd w:val="0"/>
              <w:rPr>
                <w:lang w:eastAsia="zh-CN"/>
              </w:rPr>
            </w:pPr>
            <w:r>
              <w:t>CA_n12A-n66A</w:t>
            </w:r>
          </w:p>
        </w:tc>
        <w:tc>
          <w:tcPr>
            <w:tcW w:w="730" w:type="dxa"/>
            <w:tcBorders>
              <w:left w:val="single" w:sz="4" w:space="0" w:color="auto"/>
              <w:bottom w:val="single" w:sz="4" w:space="0" w:color="auto"/>
              <w:right w:val="single" w:sz="4" w:space="0" w:color="auto"/>
            </w:tcBorders>
            <w:vAlign w:val="center"/>
          </w:tcPr>
          <w:p w14:paraId="0F410AF1" w14:textId="77777777" w:rsidR="00CF44D9" w:rsidRDefault="00CF44D9" w:rsidP="00BB38BE">
            <w:pPr>
              <w:pStyle w:val="TAC"/>
              <w:overflowPunct w:val="0"/>
              <w:autoSpaceDE w:val="0"/>
              <w:autoSpaceDN w:val="0"/>
              <w:adjustRightInd w:val="0"/>
              <w:rPr>
                <w:lang w:val="en-US" w:eastAsia="zh-CN"/>
              </w:rPr>
            </w:pPr>
            <w:r>
              <w:t>n12</w:t>
            </w:r>
          </w:p>
        </w:tc>
        <w:tc>
          <w:tcPr>
            <w:tcW w:w="4081" w:type="dxa"/>
            <w:tcBorders>
              <w:top w:val="single" w:sz="4" w:space="0" w:color="auto"/>
              <w:left w:val="single" w:sz="4" w:space="0" w:color="auto"/>
              <w:bottom w:val="single" w:sz="4" w:space="0" w:color="auto"/>
              <w:right w:val="single" w:sz="4" w:space="0" w:color="auto"/>
            </w:tcBorders>
            <w:vAlign w:val="center"/>
          </w:tcPr>
          <w:p w14:paraId="4D4D67DD"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5, 10, 15</w:t>
            </w:r>
          </w:p>
        </w:tc>
        <w:tc>
          <w:tcPr>
            <w:tcW w:w="1360" w:type="dxa"/>
            <w:tcBorders>
              <w:top w:val="single" w:sz="4" w:space="0" w:color="auto"/>
              <w:left w:val="single" w:sz="4" w:space="0" w:color="auto"/>
              <w:bottom w:val="nil"/>
              <w:right w:val="single" w:sz="4" w:space="0" w:color="auto"/>
            </w:tcBorders>
            <w:shd w:val="clear" w:color="auto" w:fill="auto"/>
            <w:vAlign w:val="center"/>
          </w:tcPr>
          <w:p w14:paraId="2D96587C"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13CC1B52"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1E84487"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699AE83" w14:textId="77777777" w:rsidR="00CF44D9" w:rsidRDefault="00CF44D9" w:rsidP="00BB38BE">
            <w:pPr>
              <w:pStyle w:val="TAC"/>
              <w:overflowPunct w:val="0"/>
              <w:autoSpaceDE w:val="0"/>
              <w:autoSpaceDN w:val="0"/>
              <w:adjustRightInd w:val="0"/>
              <w:rPr>
                <w:lang w:eastAsia="zh-CN"/>
              </w:rPr>
            </w:pPr>
          </w:p>
        </w:tc>
        <w:tc>
          <w:tcPr>
            <w:tcW w:w="730" w:type="dxa"/>
            <w:tcBorders>
              <w:left w:val="single" w:sz="4" w:space="0" w:color="auto"/>
              <w:bottom w:val="single" w:sz="4" w:space="0" w:color="auto"/>
              <w:right w:val="single" w:sz="4" w:space="0" w:color="auto"/>
            </w:tcBorders>
            <w:vAlign w:val="center"/>
          </w:tcPr>
          <w:p w14:paraId="20C8854C" w14:textId="77777777" w:rsidR="00CF44D9" w:rsidRDefault="00CF44D9" w:rsidP="00BB38BE">
            <w:pPr>
              <w:pStyle w:val="TAC"/>
              <w:overflowPunct w:val="0"/>
              <w:autoSpaceDE w:val="0"/>
              <w:autoSpaceDN w:val="0"/>
              <w:adjustRightInd w:val="0"/>
              <w:rPr>
                <w:lang w:val="en-US" w:eastAsia="zh-CN"/>
              </w:rPr>
            </w:pPr>
            <w:r>
              <w:t>n66</w:t>
            </w:r>
          </w:p>
        </w:tc>
        <w:tc>
          <w:tcPr>
            <w:tcW w:w="4081" w:type="dxa"/>
            <w:tcBorders>
              <w:top w:val="single" w:sz="4" w:space="0" w:color="auto"/>
              <w:left w:val="single" w:sz="4" w:space="0" w:color="auto"/>
              <w:bottom w:val="single" w:sz="4" w:space="0" w:color="auto"/>
              <w:right w:val="single" w:sz="4" w:space="0" w:color="auto"/>
            </w:tcBorders>
            <w:vAlign w:val="center"/>
          </w:tcPr>
          <w:p w14:paraId="47AE86CE"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CA_n66(</w:t>
            </w:r>
            <w:r>
              <w:rPr>
                <w:rFonts w:ascii="Arial" w:eastAsia="宋体" w:hAnsi="Arial" w:cs="Arial" w:hint="eastAsia"/>
                <w:sz w:val="18"/>
                <w:szCs w:val="18"/>
                <w:lang w:val="en-US" w:eastAsia="zh-CN" w:bidi="ar"/>
              </w:rPr>
              <w:t>3</w:t>
            </w:r>
            <w:r>
              <w:rPr>
                <w:rFonts w:ascii="Arial" w:eastAsia="宋体" w:hAnsi="Arial" w:cs="Arial"/>
                <w:sz w:val="18"/>
                <w:szCs w:val="18"/>
                <w:lang w:val="en-US" w:eastAsia="zh-CN" w:bidi="ar"/>
              </w:rPr>
              <w:t>A)</w:t>
            </w:r>
            <w:r>
              <w:rPr>
                <w:rFonts w:ascii="Arial" w:eastAsia="宋体" w:hAnsi="Arial" w:cs="Arial" w:hint="eastAsia"/>
                <w:sz w:val="18"/>
                <w:szCs w:val="18"/>
                <w:lang w:val="en-US" w:eastAsia="zh-CN" w:bidi="ar"/>
              </w:rPr>
              <w:t>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D7670A5" w14:textId="77777777" w:rsidR="00CF44D9" w:rsidRDefault="00CF44D9" w:rsidP="00BB38BE">
            <w:pPr>
              <w:pStyle w:val="TAC"/>
              <w:overflowPunct w:val="0"/>
              <w:autoSpaceDE w:val="0"/>
              <w:autoSpaceDN w:val="0"/>
              <w:adjustRightInd w:val="0"/>
              <w:rPr>
                <w:szCs w:val="18"/>
                <w:lang w:val="en-US" w:eastAsia="zh-CN"/>
              </w:rPr>
            </w:pPr>
          </w:p>
        </w:tc>
      </w:tr>
      <w:tr w:rsidR="00CF44D9" w14:paraId="08FAD360"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840E72B" w14:textId="77777777" w:rsidR="00CF44D9" w:rsidRDefault="00CF44D9" w:rsidP="00BB38BE">
            <w:pPr>
              <w:pStyle w:val="TAC"/>
              <w:overflowPunct w:val="0"/>
              <w:autoSpaceDE w:val="0"/>
              <w:autoSpaceDN w:val="0"/>
              <w:adjustRightInd w:val="0"/>
              <w:rPr>
                <w:rFonts w:cs="Arial"/>
                <w:szCs w:val="18"/>
              </w:rPr>
            </w:pPr>
            <w:r>
              <w:rPr>
                <w:lang w:eastAsia="zh-CN"/>
              </w:rPr>
              <w:t>CA_n12A-n71A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CF10FF3" w14:textId="77777777" w:rsidR="00CF44D9" w:rsidRDefault="00CF44D9" w:rsidP="00BB38BE">
            <w:pPr>
              <w:pStyle w:val="TAC"/>
              <w:overflowPunct w:val="0"/>
              <w:autoSpaceDE w:val="0"/>
              <w:autoSpaceDN w:val="0"/>
              <w:adjustRightInd w:val="0"/>
              <w:rPr>
                <w:rFonts w:cs="Arial"/>
                <w:szCs w:val="18"/>
              </w:rPr>
            </w:pPr>
            <w:r>
              <w:rPr>
                <w:lang w:eastAsia="zh-CN"/>
              </w:rPr>
              <w:t>-</w:t>
            </w:r>
          </w:p>
        </w:tc>
        <w:tc>
          <w:tcPr>
            <w:tcW w:w="730" w:type="dxa"/>
            <w:tcBorders>
              <w:left w:val="single" w:sz="4" w:space="0" w:color="auto"/>
              <w:bottom w:val="single" w:sz="4" w:space="0" w:color="auto"/>
              <w:right w:val="single" w:sz="4" w:space="0" w:color="auto"/>
            </w:tcBorders>
            <w:vAlign w:val="center"/>
          </w:tcPr>
          <w:p w14:paraId="16FDA104" w14:textId="77777777" w:rsidR="00CF44D9" w:rsidRDefault="00CF44D9" w:rsidP="00BB38BE">
            <w:pPr>
              <w:pStyle w:val="TAC"/>
              <w:overflowPunct w:val="0"/>
              <w:autoSpaceDE w:val="0"/>
              <w:autoSpaceDN w:val="0"/>
              <w:adjustRightInd w:val="0"/>
              <w:rPr>
                <w:rFonts w:cs="Arial"/>
                <w:szCs w:val="18"/>
              </w:rPr>
            </w:pPr>
            <w:r>
              <w:rPr>
                <w:rFonts w:hint="eastAsia"/>
                <w:lang w:val="en-US" w:eastAsia="zh-CN"/>
              </w:rPr>
              <w:t>n</w:t>
            </w:r>
            <w:r>
              <w:rPr>
                <w:lang w:val="en-US" w:eastAsia="zh-CN"/>
              </w:rPr>
              <w:t>12</w:t>
            </w:r>
          </w:p>
        </w:tc>
        <w:tc>
          <w:tcPr>
            <w:tcW w:w="4081" w:type="dxa"/>
            <w:tcBorders>
              <w:top w:val="single" w:sz="4" w:space="0" w:color="auto"/>
              <w:left w:val="single" w:sz="4" w:space="0" w:color="auto"/>
              <w:bottom w:val="single" w:sz="4" w:space="0" w:color="auto"/>
              <w:right w:val="single" w:sz="4" w:space="0" w:color="auto"/>
            </w:tcBorders>
            <w:vAlign w:val="center"/>
          </w:tcPr>
          <w:p w14:paraId="1B16D1B9"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w:t>
            </w:r>
          </w:p>
        </w:tc>
        <w:tc>
          <w:tcPr>
            <w:tcW w:w="1360" w:type="dxa"/>
            <w:tcBorders>
              <w:top w:val="single" w:sz="4" w:space="0" w:color="auto"/>
              <w:left w:val="single" w:sz="4" w:space="0" w:color="auto"/>
              <w:bottom w:val="nil"/>
              <w:right w:val="single" w:sz="4" w:space="0" w:color="auto"/>
            </w:tcBorders>
            <w:shd w:val="clear" w:color="auto" w:fill="auto"/>
            <w:vAlign w:val="center"/>
          </w:tcPr>
          <w:p w14:paraId="557873AF"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1D3BEE15"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98BB257" w14:textId="77777777" w:rsidR="00CF44D9" w:rsidRDefault="00CF44D9" w:rsidP="00BB38BE">
            <w:pPr>
              <w:pStyle w:val="TAC"/>
              <w:overflowPunct w:val="0"/>
              <w:autoSpaceDE w:val="0"/>
              <w:autoSpaceDN w:val="0"/>
              <w:adjustRightInd w:val="0"/>
              <w:rPr>
                <w:rFonts w:cs="Arial"/>
                <w:szCs w:val="18"/>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F456A61" w14:textId="77777777" w:rsidR="00CF44D9" w:rsidRDefault="00CF44D9" w:rsidP="00BB38BE">
            <w:pPr>
              <w:pStyle w:val="TAC"/>
              <w:overflowPunct w:val="0"/>
              <w:autoSpaceDE w:val="0"/>
              <w:autoSpaceDN w:val="0"/>
              <w:adjustRightInd w:val="0"/>
              <w:rPr>
                <w:rFonts w:cs="Arial"/>
                <w:szCs w:val="18"/>
              </w:rPr>
            </w:pPr>
          </w:p>
        </w:tc>
        <w:tc>
          <w:tcPr>
            <w:tcW w:w="730" w:type="dxa"/>
            <w:tcBorders>
              <w:left w:val="single" w:sz="4" w:space="0" w:color="auto"/>
              <w:bottom w:val="single" w:sz="4" w:space="0" w:color="auto"/>
              <w:right w:val="single" w:sz="4" w:space="0" w:color="auto"/>
            </w:tcBorders>
            <w:vAlign w:val="center"/>
          </w:tcPr>
          <w:p w14:paraId="450EDC9C" w14:textId="77777777" w:rsidR="00CF44D9" w:rsidRDefault="00CF44D9" w:rsidP="00BB38BE">
            <w:pPr>
              <w:pStyle w:val="TAC"/>
              <w:overflowPunct w:val="0"/>
              <w:autoSpaceDE w:val="0"/>
              <w:autoSpaceDN w:val="0"/>
              <w:adjustRightInd w:val="0"/>
              <w:rPr>
                <w:rFonts w:cs="Arial"/>
                <w:szCs w:val="18"/>
              </w:rPr>
            </w:pPr>
            <w:r>
              <w:rPr>
                <w:rFonts w:hint="eastAsia"/>
                <w:lang w:val="en-US" w:eastAsia="zh-CN"/>
              </w:rPr>
              <w:t>n</w:t>
            </w:r>
            <w:r>
              <w:rPr>
                <w:lang w:val="en-US" w:eastAsia="zh-CN"/>
              </w:rPr>
              <w:t>71</w:t>
            </w:r>
          </w:p>
        </w:tc>
        <w:tc>
          <w:tcPr>
            <w:tcW w:w="4081" w:type="dxa"/>
            <w:tcBorders>
              <w:top w:val="single" w:sz="4" w:space="0" w:color="auto"/>
              <w:left w:val="single" w:sz="4" w:space="0" w:color="auto"/>
              <w:bottom w:val="single" w:sz="4" w:space="0" w:color="auto"/>
              <w:right w:val="single" w:sz="4" w:space="0" w:color="auto"/>
            </w:tcBorders>
            <w:vAlign w:val="center"/>
          </w:tcPr>
          <w:p w14:paraId="6632308D"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E7D6FEF" w14:textId="77777777" w:rsidR="00CF44D9" w:rsidRDefault="00CF44D9" w:rsidP="00BB38BE">
            <w:pPr>
              <w:pStyle w:val="TAC"/>
              <w:overflowPunct w:val="0"/>
              <w:autoSpaceDE w:val="0"/>
              <w:autoSpaceDN w:val="0"/>
              <w:adjustRightInd w:val="0"/>
              <w:rPr>
                <w:szCs w:val="18"/>
                <w:lang w:val="en-US" w:eastAsia="zh-CN"/>
              </w:rPr>
            </w:pPr>
          </w:p>
        </w:tc>
      </w:tr>
      <w:tr w:rsidR="00CF44D9" w14:paraId="5566F258"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F294F55" w14:textId="77777777" w:rsidR="00CF44D9" w:rsidRDefault="00CF44D9" w:rsidP="00BB38BE">
            <w:pPr>
              <w:keepNext/>
              <w:keepLines/>
              <w:overflowPunct w:val="0"/>
              <w:autoSpaceDE w:val="0"/>
              <w:autoSpaceDN w:val="0"/>
              <w:adjustRightInd w:val="0"/>
              <w:spacing w:after="0"/>
              <w:jc w:val="center"/>
              <w:rPr>
                <w:sz w:val="18"/>
                <w:szCs w:val="18"/>
              </w:rPr>
            </w:pPr>
            <w:r>
              <w:rPr>
                <w:rFonts w:ascii="Arial" w:hAnsi="Arial" w:cs="Arial"/>
                <w:sz w:val="18"/>
                <w:szCs w:val="18"/>
              </w:rPr>
              <w:t>CA_n12A-n77A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ED53019" w14:textId="608376F9" w:rsidR="00CF44D9" w:rsidRDefault="00CF44D9" w:rsidP="00BB38BE">
            <w:pPr>
              <w:pStyle w:val="TAC"/>
              <w:overflowPunct w:val="0"/>
              <w:autoSpaceDE w:val="0"/>
              <w:autoSpaceDN w:val="0"/>
              <w:adjustRightInd w:val="0"/>
              <w:rPr>
                <w:szCs w:val="18"/>
                <w:vertAlign w:val="superscript"/>
                <w:lang w:val="en-US" w:eastAsia="zh-CN"/>
              </w:rPr>
            </w:pPr>
            <w:r>
              <w:rPr>
                <w:szCs w:val="18"/>
                <w:lang w:val="en-US"/>
              </w:rPr>
              <w:t>n77</w:t>
            </w:r>
            <w:r>
              <w:rPr>
                <w:rFonts w:hint="eastAsia"/>
                <w:szCs w:val="18"/>
                <w:vertAlign w:val="superscript"/>
                <w:lang w:val="en-US" w:eastAsia="zh-CN"/>
              </w:rPr>
              <w:t>8</w:t>
            </w:r>
            <w:ins w:id="88" w:author="R4-2207722" w:date="2022-05-19T16:51:00Z">
              <w:r w:rsidR="00BE6955">
                <w:rPr>
                  <w:rFonts w:hint="eastAsia"/>
                  <w:szCs w:val="18"/>
                  <w:vertAlign w:val="superscript"/>
                  <w:lang w:val="en-US" w:eastAsia="zh-CN"/>
                </w:rPr>
                <w:t>,</w:t>
              </w:r>
              <w:r w:rsidR="00E757D2">
                <w:rPr>
                  <w:rFonts w:hint="eastAsia"/>
                  <w:szCs w:val="18"/>
                  <w:vertAlign w:val="superscript"/>
                  <w:lang w:val="en-US" w:eastAsia="zh-CN"/>
                </w:rPr>
                <w:t xml:space="preserve"> </w:t>
              </w:r>
              <w:r w:rsidR="00BE6955">
                <w:rPr>
                  <w:rFonts w:hint="eastAsia"/>
                  <w:szCs w:val="18"/>
                  <w:vertAlign w:val="superscript"/>
                  <w:lang w:val="en-US" w:eastAsia="zh-CN"/>
                </w:rPr>
                <w:t>9</w:t>
              </w:r>
            </w:ins>
          </w:p>
          <w:p w14:paraId="23A2D5BF" w14:textId="77777777" w:rsidR="00CF44D9" w:rsidRDefault="00CF44D9" w:rsidP="00BB38BE">
            <w:pPr>
              <w:keepNext/>
              <w:keepLines/>
              <w:overflowPunct w:val="0"/>
              <w:autoSpaceDE w:val="0"/>
              <w:autoSpaceDN w:val="0"/>
              <w:adjustRightInd w:val="0"/>
              <w:spacing w:after="0"/>
              <w:jc w:val="center"/>
              <w:rPr>
                <w:sz w:val="18"/>
                <w:szCs w:val="18"/>
              </w:rPr>
            </w:pPr>
            <w:r>
              <w:rPr>
                <w:rFonts w:ascii="Arial" w:hAnsi="Arial" w:cs="Arial"/>
                <w:sz w:val="18"/>
                <w:szCs w:val="18"/>
              </w:rPr>
              <w:t>CA_n12A-n77A</w:t>
            </w:r>
            <w:r>
              <w:rPr>
                <w:rFonts w:hint="eastAsia"/>
                <w:szCs w:val="18"/>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38EECFBD" w14:textId="77777777" w:rsidR="00CF44D9" w:rsidRDefault="00CF44D9" w:rsidP="00BB38BE">
            <w:pPr>
              <w:keepNext/>
              <w:keepLines/>
              <w:overflowPunct w:val="0"/>
              <w:autoSpaceDE w:val="0"/>
              <w:autoSpaceDN w:val="0"/>
              <w:adjustRightInd w:val="0"/>
              <w:spacing w:after="0"/>
              <w:jc w:val="center"/>
              <w:rPr>
                <w:sz w:val="18"/>
                <w:szCs w:val="18"/>
              </w:rPr>
            </w:pPr>
            <w:r>
              <w:rPr>
                <w:rFonts w:ascii="Arial" w:hAnsi="Arial" w:cs="Arial"/>
                <w:sz w:val="18"/>
                <w:szCs w:val="18"/>
              </w:rPr>
              <w:t>n12</w:t>
            </w:r>
          </w:p>
        </w:tc>
        <w:tc>
          <w:tcPr>
            <w:tcW w:w="4081" w:type="dxa"/>
            <w:tcBorders>
              <w:top w:val="single" w:sz="4" w:space="0" w:color="auto"/>
              <w:left w:val="single" w:sz="4" w:space="0" w:color="auto"/>
              <w:bottom w:val="single" w:sz="4" w:space="0" w:color="auto"/>
              <w:right w:val="single" w:sz="4" w:space="0" w:color="auto"/>
            </w:tcBorders>
            <w:vAlign w:val="center"/>
          </w:tcPr>
          <w:p w14:paraId="3CA446D9" w14:textId="77777777" w:rsidR="00CF44D9" w:rsidRDefault="00CF44D9" w:rsidP="00BB38BE">
            <w:pPr>
              <w:keepNext/>
              <w:keepLines/>
              <w:overflowPunct w:val="0"/>
              <w:autoSpaceDE w:val="0"/>
              <w:autoSpaceDN w:val="0"/>
              <w:adjustRightInd w:val="0"/>
              <w:spacing w:after="0"/>
              <w:jc w:val="center"/>
              <w:textAlignment w:val="bottom"/>
              <w:rPr>
                <w:rFonts w:ascii="Arial" w:hAnsi="Arial" w:cs="Arial"/>
                <w:sz w:val="18"/>
                <w:szCs w:val="18"/>
              </w:rPr>
            </w:pPr>
            <w:r>
              <w:rPr>
                <w:rFonts w:ascii="Arial" w:eastAsia="宋体" w:hAnsi="Arial" w:cs="Arial"/>
                <w:sz w:val="18"/>
                <w:szCs w:val="18"/>
                <w:lang w:val="en-US" w:eastAsia="zh-CN" w:bidi="ar"/>
              </w:rPr>
              <w:t>5, 10, 15</w:t>
            </w:r>
          </w:p>
        </w:tc>
        <w:tc>
          <w:tcPr>
            <w:tcW w:w="1360" w:type="dxa"/>
            <w:tcBorders>
              <w:top w:val="single" w:sz="4" w:space="0" w:color="auto"/>
              <w:left w:val="single" w:sz="4" w:space="0" w:color="auto"/>
              <w:bottom w:val="nil"/>
              <w:right w:val="single" w:sz="4" w:space="0" w:color="auto"/>
            </w:tcBorders>
            <w:shd w:val="clear" w:color="auto" w:fill="auto"/>
            <w:vAlign w:val="center"/>
          </w:tcPr>
          <w:p w14:paraId="053ECDB9"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1461EA55" w14:textId="77777777" w:rsidTr="00BB38BE">
        <w:trPr>
          <w:trHeight w:val="90"/>
        </w:trPr>
        <w:tc>
          <w:tcPr>
            <w:tcW w:w="1983" w:type="dxa"/>
            <w:tcBorders>
              <w:top w:val="nil"/>
              <w:left w:val="single" w:sz="4" w:space="0" w:color="auto"/>
              <w:bottom w:val="single" w:sz="4" w:space="0" w:color="auto"/>
              <w:right w:val="single" w:sz="4" w:space="0" w:color="auto"/>
            </w:tcBorders>
            <w:shd w:val="clear" w:color="auto" w:fill="auto"/>
            <w:vAlign w:val="center"/>
          </w:tcPr>
          <w:p w14:paraId="696C0663" w14:textId="77777777" w:rsidR="00CF44D9" w:rsidRDefault="00CF44D9" w:rsidP="00BB38BE">
            <w:pPr>
              <w:pStyle w:val="TAC"/>
              <w:overflowPunct w:val="0"/>
              <w:autoSpaceDE w:val="0"/>
              <w:autoSpaceDN w:val="0"/>
              <w:adjustRightInd w:val="0"/>
            </w:pPr>
          </w:p>
        </w:tc>
        <w:tc>
          <w:tcPr>
            <w:tcW w:w="1690" w:type="dxa"/>
            <w:tcBorders>
              <w:top w:val="nil"/>
              <w:left w:val="single" w:sz="4" w:space="0" w:color="auto"/>
              <w:bottom w:val="single" w:sz="4" w:space="0" w:color="auto"/>
              <w:right w:val="single" w:sz="4" w:space="0" w:color="auto"/>
            </w:tcBorders>
            <w:shd w:val="clear" w:color="auto" w:fill="auto"/>
            <w:vAlign w:val="center"/>
          </w:tcPr>
          <w:p w14:paraId="703DFDCC" w14:textId="77777777" w:rsidR="00CF44D9" w:rsidRDefault="00CF44D9" w:rsidP="00BB38BE">
            <w:pPr>
              <w:keepNext/>
              <w:keepLines/>
              <w:overflowPunct w:val="0"/>
              <w:autoSpaceDE w:val="0"/>
              <w:autoSpaceDN w:val="0"/>
              <w:adjustRightInd w:val="0"/>
              <w:spacing w:after="0"/>
              <w:jc w:val="center"/>
              <w:rPr>
                <w:sz w:val="18"/>
                <w:szCs w:val="18"/>
              </w:rPr>
            </w:pPr>
          </w:p>
        </w:tc>
        <w:tc>
          <w:tcPr>
            <w:tcW w:w="730" w:type="dxa"/>
            <w:tcBorders>
              <w:left w:val="single" w:sz="4" w:space="0" w:color="auto"/>
              <w:bottom w:val="single" w:sz="4" w:space="0" w:color="auto"/>
              <w:right w:val="single" w:sz="4" w:space="0" w:color="auto"/>
            </w:tcBorders>
            <w:vAlign w:val="center"/>
          </w:tcPr>
          <w:p w14:paraId="153E624A" w14:textId="77777777" w:rsidR="00CF44D9" w:rsidRDefault="00CF44D9" w:rsidP="00BB38BE">
            <w:pPr>
              <w:keepNext/>
              <w:keepLines/>
              <w:overflowPunct w:val="0"/>
              <w:autoSpaceDE w:val="0"/>
              <w:autoSpaceDN w:val="0"/>
              <w:adjustRightInd w:val="0"/>
              <w:spacing w:after="0"/>
              <w:jc w:val="center"/>
              <w:rPr>
                <w:sz w:val="18"/>
                <w:szCs w:val="18"/>
              </w:rPr>
            </w:pPr>
            <w:r>
              <w:rPr>
                <w:rFonts w:ascii="Arial" w:hAnsi="Arial" w:cs="Arial"/>
                <w:sz w:val="18"/>
                <w:szCs w:val="18"/>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154D6902" w14:textId="77777777" w:rsidR="00CF44D9" w:rsidRDefault="00CF44D9" w:rsidP="00BB38BE">
            <w:pPr>
              <w:keepNext/>
              <w:keepLines/>
              <w:overflowPunct w:val="0"/>
              <w:autoSpaceDE w:val="0"/>
              <w:autoSpaceDN w:val="0"/>
              <w:adjustRightInd w:val="0"/>
              <w:spacing w:after="0"/>
              <w:jc w:val="center"/>
              <w:textAlignment w:val="bottom"/>
              <w:rPr>
                <w:rFonts w:ascii="Arial" w:hAnsi="Arial" w:cs="Arial"/>
                <w:sz w:val="18"/>
                <w:szCs w:val="18"/>
              </w:rPr>
            </w:pPr>
            <w:r>
              <w:rPr>
                <w:rFonts w:ascii="Arial" w:eastAsia="宋体" w:hAnsi="Arial" w:cs="Arial"/>
                <w:sz w:val="18"/>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5C22713" w14:textId="77777777" w:rsidR="00CF44D9" w:rsidRDefault="00CF44D9" w:rsidP="00BB38BE">
            <w:pPr>
              <w:pStyle w:val="TAC"/>
              <w:overflowPunct w:val="0"/>
              <w:autoSpaceDE w:val="0"/>
              <w:autoSpaceDN w:val="0"/>
              <w:adjustRightInd w:val="0"/>
              <w:rPr>
                <w:szCs w:val="18"/>
                <w:lang w:val="en-US" w:eastAsia="zh-CN"/>
              </w:rPr>
            </w:pPr>
          </w:p>
        </w:tc>
      </w:tr>
      <w:tr w:rsidR="00CF44D9" w14:paraId="48AE7B13"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B677DF9" w14:textId="77777777" w:rsidR="00CF44D9" w:rsidRDefault="00CF44D9" w:rsidP="00BB38BE">
            <w:pPr>
              <w:keepNext/>
              <w:keepLines/>
              <w:overflowPunct w:val="0"/>
              <w:autoSpaceDE w:val="0"/>
              <w:autoSpaceDN w:val="0"/>
              <w:adjustRightInd w:val="0"/>
              <w:spacing w:after="0"/>
              <w:jc w:val="center"/>
              <w:rPr>
                <w:sz w:val="18"/>
                <w:szCs w:val="18"/>
              </w:rPr>
            </w:pPr>
            <w:r>
              <w:rPr>
                <w:rFonts w:ascii="Arial" w:eastAsia="PMingLiU" w:hAnsi="Arial" w:cs="Arial"/>
                <w:sz w:val="18"/>
                <w:szCs w:val="18"/>
                <w:lang w:eastAsia="zh-TW"/>
              </w:rPr>
              <w:t>CA_n12A-n77(2A)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C586AB0" w14:textId="2E782080" w:rsidR="00CF44D9" w:rsidRDefault="00CF44D9" w:rsidP="00BB38BE">
            <w:pPr>
              <w:pStyle w:val="TAC"/>
              <w:overflowPunct w:val="0"/>
              <w:autoSpaceDE w:val="0"/>
              <w:autoSpaceDN w:val="0"/>
              <w:adjustRightInd w:val="0"/>
              <w:rPr>
                <w:szCs w:val="18"/>
                <w:vertAlign w:val="superscript"/>
                <w:lang w:val="en-US" w:eastAsia="zh-CN"/>
              </w:rPr>
            </w:pPr>
            <w:r>
              <w:rPr>
                <w:szCs w:val="18"/>
                <w:lang w:val="en-US"/>
              </w:rPr>
              <w:t>n77</w:t>
            </w:r>
            <w:r>
              <w:rPr>
                <w:rFonts w:hint="eastAsia"/>
                <w:szCs w:val="18"/>
                <w:vertAlign w:val="superscript"/>
                <w:lang w:val="en-US" w:eastAsia="zh-CN"/>
              </w:rPr>
              <w:t>8</w:t>
            </w:r>
            <w:ins w:id="89" w:author="R4-2207722" w:date="2022-05-19T16:51:00Z">
              <w:r w:rsidR="00BE6955">
                <w:rPr>
                  <w:rFonts w:hint="eastAsia"/>
                  <w:szCs w:val="18"/>
                  <w:vertAlign w:val="superscript"/>
                  <w:lang w:val="en-US" w:eastAsia="zh-CN"/>
                </w:rPr>
                <w:t>,</w:t>
              </w:r>
              <w:r w:rsidR="00E757D2">
                <w:rPr>
                  <w:rFonts w:hint="eastAsia"/>
                  <w:szCs w:val="18"/>
                  <w:vertAlign w:val="superscript"/>
                  <w:lang w:val="en-US" w:eastAsia="zh-CN"/>
                </w:rPr>
                <w:t xml:space="preserve"> </w:t>
              </w:r>
              <w:r w:rsidR="00BE6955">
                <w:rPr>
                  <w:rFonts w:hint="eastAsia"/>
                  <w:szCs w:val="18"/>
                  <w:vertAlign w:val="superscript"/>
                  <w:lang w:val="en-US" w:eastAsia="zh-CN"/>
                </w:rPr>
                <w:t>9</w:t>
              </w:r>
            </w:ins>
          </w:p>
          <w:p w14:paraId="0701A261" w14:textId="77777777" w:rsidR="00CF44D9" w:rsidRDefault="00CF44D9" w:rsidP="00BB38BE">
            <w:pPr>
              <w:keepNext/>
              <w:keepLines/>
              <w:overflowPunct w:val="0"/>
              <w:autoSpaceDE w:val="0"/>
              <w:autoSpaceDN w:val="0"/>
              <w:adjustRightInd w:val="0"/>
              <w:spacing w:after="0"/>
              <w:jc w:val="center"/>
              <w:rPr>
                <w:sz w:val="18"/>
                <w:szCs w:val="18"/>
              </w:rPr>
            </w:pPr>
            <w:r>
              <w:rPr>
                <w:rFonts w:ascii="Arial" w:hAnsi="Arial" w:cs="Arial"/>
                <w:sz w:val="18"/>
                <w:szCs w:val="18"/>
              </w:rPr>
              <w:t>CA_n12A-n77A</w:t>
            </w:r>
            <w:r>
              <w:rPr>
                <w:rFonts w:hint="eastAsia"/>
                <w:szCs w:val="18"/>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64BF1ECE" w14:textId="77777777" w:rsidR="00CF44D9" w:rsidRDefault="00CF44D9" w:rsidP="00BB38BE">
            <w:pPr>
              <w:keepNext/>
              <w:keepLines/>
              <w:overflowPunct w:val="0"/>
              <w:autoSpaceDE w:val="0"/>
              <w:autoSpaceDN w:val="0"/>
              <w:adjustRightInd w:val="0"/>
              <w:spacing w:after="0"/>
              <w:jc w:val="center"/>
              <w:rPr>
                <w:sz w:val="18"/>
                <w:szCs w:val="18"/>
              </w:rPr>
            </w:pPr>
            <w:r>
              <w:rPr>
                <w:rFonts w:ascii="Arial" w:hAnsi="Arial" w:cs="Arial"/>
                <w:sz w:val="18"/>
                <w:szCs w:val="18"/>
              </w:rPr>
              <w:t>n12</w:t>
            </w:r>
          </w:p>
        </w:tc>
        <w:tc>
          <w:tcPr>
            <w:tcW w:w="4081" w:type="dxa"/>
            <w:tcBorders>
              <w:top w:val="single" w:sz="4" w:space="0" w:color="auto"/>
              <w:left w:val="single" w:sz="4" w:space="0" w:color="auto"/>
              <w:bottom w:val="single" w:sz="4" w:space="0" w:color="auto"/>
              <w:right w:val="single" w:sz="4" w:space="0" w:color="auto"/>
            </w:tcBorders>
            <w:vAlign w:val="center"/>
          </w:tcPr>
          <w:p w14:paraId="130DAE30" w14:textId="77777777" w:rsidR="00CF44D9" w:rsidRDefault="00CF44D9" w:rsidP="00BB38BE">
            <w:pPr>
              <w:keepNext/>
              <w:keepLines/>
              <w:overflowPunct w:val="0"/>
              <w:autoSpaceDE w:val="0"/>
              <w:autoSpaceDN w:val="0"/>
              <w:adjustRightInd w:val="0"/>
              <w:spacing w:after="0"/>
              <w:jc w:val="center"/>
              <w:textAlignment w:val="bottom"/>
              <w:rPr>
                <w:rFonts w:ascii="Arial" w:hAnsi="Arial" w:cs="Arial"/>
                <w:sz w:val="18"/>
                <w:szCs w:val="18"/>
              </w:rPr>
            </w:pPr>
            <w:r>
              <w:rPr>
                <w:rFonts w:ascii="Arial" w:eastAsia="宋体" w:hAnsi="Arial" w:cs="Arial"/>
                <w:sz w:val="18"/>
                <w:szCs w:val="18"/>
                <w:lang w:val="en-US" w:eastAsia="zh-CN" w:bidi="ar"/>
              </w:rPr>
              <w:t>5, 10, 15</w:t>
            </w:r>
          </w:p>
        </w:tc>
        <w:tc>
          <w:tcPr>
            <w:tcW w:w="1360" w:type="dxa"/>
            <w:tcBorders>
              <w:top w:val="single" w:sz="4" w:space="0" w:color="auto"/>
              <w:left w:val="single" w:sz="4" w:space="0" w:color="auto"/>
              <w:bottom w:val="nil"/>
              <w:right w:val="single" w:sz="4" w:space="0" w:color="auto"/>
            </w:tcBorders>
            <w:shd w:val="clear" w:color="auto" w:fill="auto"/>
            <w:vAlign w:val="center"/>
          </w:tcPr>
          <w:p w14:paraId="0EE029C1"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37C05760"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8B456F3" w14:textId="77777777" w:rsidR="00CF44D9" w:rsidRDefault="00CF44D9" w:rsidP="00BB38BE">
            <w:pPr>
              <w:keepNext/>
              <w:keepLines/>
              <w:overflowPunct w:val="0"/>
              <w:autoSpaceDE w:val="0"/>
              <w:autoSpaceDN w:val="0"/>
              <w:adjustRightInd w:val="0"/>
              <w:spacing w:after="0"/>
              <w:jc w:val="center"/>
              <w:rPr>
                <w:sz w:val="18"/>
                <w:szCs w:val="18"/>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9789A51" w14:textId="77777777" w:rsidR="00CF44D9" w:rsidRDefault="00CF44D9" w:rsidP="00BB38BE">
            <w:pPr>
              <w:keepNext/>
              <w:keepLines/>
              <w:overflowPunct w:val="0"/>
              <w:autoSpaceDE w:val="0"/>
              <w:autoSpaceDN w:val="0"/>
              <w:adjustRightInd w:val="0"/>
              <w:spacing w:after="0"/>
              <w:jc w:val="center"/>
              <w:rPr>
                <w:sz w:val="18"/>
                <w:szCs w:val="18"/>
              </w:rPr>
            </w:pPr>
          </w:p>
        </w:tc>
        <w:tc>
          <w:tcPr>
            <w:tcW w:w="730" w:type="dxa"/>
            <w:tcBorders>
              <w:left w:val="single" w:sz="4" w:space="0" w:color="auto"/>
              <w:bottom w:val="single" w:sz="4" w:space="0" w:color="auto"/>
              <w:right w:val="single" w:sz="4" w:space="0" w:color="auto"/>
            </w:tcBorders>
            <w:vAlign w:val="center"/>
          </w:tcPr>
          <w:p w14:paraId="52C500CC" w14:textId="77777777" w:rsidR="00CF44D9" w:rsidRDefault="00CF44D9" w:rsidP="00BB38BE">
            <w:pPr>
              <w:keepNext/>
              <w:keepLines/>
              <w:overflowPunct w:val="0"/>
              <w:autoSpaceDE w:val="0"/>
              <w:autoSpaceDN w:val="0"/>
              <w:adjustRightInd w:val="0"/>
              <w:spacing w:after="0"/>
              <w:jc w:val="center"/>
              <w:rPr>
                <w:sz w:val="18"/>
                <w:szCs w:val="18"/>
              </w:rPr>
            </w:pPr>
            <w:r>
              <w:rPr>
                <w:rFonts w:ascii="Arial" w:hAnsi="Arial" w:cs="Arial"/>
                <w:sz w:val="18"/>
                <w:szCs w:val="18"/>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6ABC771C" w14:textId="77777777" w:rsidR="00CF44D9" w:rsidRDefault="00CF44D9" w:rsidP="00BB38BE">
            <w:pPr>
              <w:keepNext/>
              <w:keepLines/>
              <w:overflowPunct w:val="0"/>
              <w:autoSpaceDE w:val="0"/>
              <w:autoSpaceDN w:val="0"/>
              <w:adjustRightInd w:val="0"/>
              <w:spacing w:after="0"/>
              <w:jc w:val="center"/>
              <w:textAlignment w:val="bottom"/>
              <w:rPr>
                <w:rFonts w:ascii="Arial" w:hAnsi="Arial" w:cs="Arial"/>
                <w:sz w:val="18"/>
                <w:szCs w:val="18"/>
              </w:rPr>
            </w:pPr>
            <w:r>
              <w:rPr>
                <w:rFonts w:ascii="Arial" w:eastAsia="宋体" w:hAnsi="Arial" w:cs="Arial"/>
                <w:sz w:val="18"/>
                <w:szCs w:val="18"/>
                <w:lang w:val="en-US" w:eastAsia="zh-CN" w:bidi="ar"/>
              </w:rPr>
              <w:t>CA_n77(2A)_BCS1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5B3267AE" w14:textId="77777777" w:rsidR="00CF44D9" w:rsidRDefault="00CF44D9" w:rsidP="00BB38BE">
            <w:pPr>
              <w:pStyle w:val="TAC"/>
              <w:overflowPunct w:val="0"/>
              <w:autoSpaceDE w:val="0"/>
              <w:autoSpaceDN w:val="0"/>
              <w:adjustRightInd w:val="0"/>
              <w:rPr>
                <w:szCs w:val="18"/>
                <w:lang w:val="en-US" w:eastAsia="zh-CN"/>
              </w:rPr>
            </w:pPr>
          </w:p>
        </w:tc>
      </w:tr>
      <w:tr w:rsidR="00CF44D9" w14:paraId="2C2C7020"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8E4DD8E" w14:textId="77777777" w:rsidR="00CF44D9" w:rsidRDefault="00CF44D9" w:rsidP="00BB38BE">
            <w:pPr>
              <w:pStyle w:val="TAC"/>
              <w:overflowPunct w:val="0"/>
              <w:autoSpaceDE w:val="0"/>
              <w:autoSpaceDN w:val="0"/>
              <w:adjustRightInd w:val="0"/>
              <w:rPr>
                <w:lang w:val="en-US" w:eastAsia="zh-CN"/>
              </w:rPr>
            </w:pPr>
            <w:r>
              <w:t>CA_n13A-n25A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F148F11" w14:textId="77777777" w:rsidR="00CF44D9" w:rsidRDefault="00CF44D9" w:rsidP="00BB38BE">
            <w:pPr>
              <w:pStyle w:val="TAC"/>
              <w:overflowPunct w:val="0"/>
              <w:autoSpaceDE w:val="0"/>
              <w:autoSpaceDN w:val="0"/>
              <w:adjustRightInd w:val="0"/>
              <w:rPr>
                <w:lang w:val="en-US" w:eastAsia="zh-CN"/>
              </w:rPr>
            </w:pPr>
            <w:r>
              <w:t>CA_n13A-n25A</w:t>
            </w:r>
          </w:p>
        </w:tc>
        <w:tc>
          <w:tcPr>
            <w:tcW w:w="730" w:type="dxa"/>
            <w:tcBorders>
              <w:left w:val="single" w:sz="4" w:space="0" w:color="auto"/>
              <w:bottom w:val="single" w:sz="4" w:space="0" w:color="auto"/>
              <w:right w:val="single" w:sz="4" w:space="0" w:color="auto"/>
            </w:tcBorders>
            <w:vAlign w:val="center"/>
          </w:tcPr>
          <w:p w14:paraId="42C14A08" w14:textId="77777777" w:rsidR="00CF44D9" w:rsidRDefault="00CF44D9" w:rsidP="00BB38BE">
            <w:pPr>
              <w:pStyle w:val="TAC"/>
              <w:overflowPunct w:val="0"/>
              <w:autoSpaceDE w:val="0"/>
              <w:autoSpaceDN w:val="0"/>
              <w:adjustRightInd w:val="0"/>
              <w:rPr>
                <w:lang w:val="en-US" w:eastAsia="zh-CN"/>
              </w:rPr>
            </w:pPr>
            <w:r>
              <w:t>n13</w:t>
            </w:r>
          </w:p>
        </w:tc>
        <w:tc>
          <w:tcPr>
            <w:tcW w:w="4081" w:type="dxa"/>
            <w:tcBorders>
              <w:top w:val="single" w:sz="4" w:space="0" w:color="auto"/>
              <w:left w:val="single" w:sz="4" w:space="0" w:color="auto"/>
              <w:bottom w:val="single" w:sz="4" w:space="0" w:color="auto"/>
              <w:right w:val="single" w:sz="4" w:space="0" w:color="auto"/>
            </w:tcBorders>
            <w:vAlign w:val="center"/>
          </w:tcPr>
          <w:p w14:paraId="0C41D9FE"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554AAE1" w14:textId="77777777" w:rsidR="00CF44D9" w:rsidRDefault="00CF44D9" w:rsidP="00BB38BE">
            <w:pPr>
              <w:pStyle w:val="TAC"/>
              <w:overflowPunct w:val="0"/>
              <w:autoSpaceDE w:val="0"/>
              <w:autoSpaceDN w:val="0"/>
              <w:adjustRightInd w:val="0"/>
              <w:rPr>
                <w:lang w:val="en-US" w:eastAsia="zh-CN"/>
              </w:rPr>
            </w:pPr>
            <w:r>
              <w:rPr>
                <w:lang w:val="en-US" w:eastAsia="zh-CN"/>
              </w:rPr>
              <w:t>0</w:t>
            </w:r>
          </w:p>
        </w:tc>
      </w:tr>
      <w:tr w:rsidR="00CF44D9" w14:paraId="09D56C8D"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FD6552A"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C8E086C"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bottom w:val="single" w:sz="4" w:space="0" w:color="auto"/>
              <w:right w:val="single" w:sz="4" w:space="0" w:color="auto"/>
            </w:tcBorders>
            <w:vAlign w:val="center"/>
          </w:tcPr>
          <w:p w14:paraId="0FE5DABF" w14:textId="77777777" w:rsidR="00CF44D9" w:rsidRDefault="00CF44D9" w:rsidP="00BB38BE">
            <w:pPr>
              <w:pStyle w:val="TAC"/>
              <w:overflowPunct w:val="0"/>
              <w:autoSpaceDE w:val="0"/>
              <w:autoSpaceDN w:val="0"/>
              <w:adjustRightInd w:val="0"/>
              <w:rPr>
                <w:lang w:val="en-US" w:eastAsia="zh-CN"/>
              </w:rPr>
            </w:pPr>
            <w:r>
              <w:t>n25</w:t>
            </w:r>
          </w:p>
        </w:tc>
        <w:tc>
          <w:tcPr>
            <w:tcW w:w="4081" w:type="dxa"/>
            <w:tcBorders>
              <w:top w:val="single" w:sz="4" w:space="0" w:color="auto"/>
              <w:left w:val="single" w:sz="4" w:space="0" w:color="auto"/>
              <w:bottom w:val="single" w:sz="4" w:space="0" w:color="auto"/>
              <w:right w:val="single" w:sz="4" w:space="0" w:color="auto"/>
            </w:tcBorders>
            <w:vAlign w:val="center"/>
          </w:tcPr>
          <w:p w14:paraId="00059E1E"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28F985F" w14:textId="77777777" w:rsidR="00CF44D9" w:rsidRDefault="00CF44D9" w:rsidP="00BB38BE">
            <w:pPr>
              <w:pStyle w:val="TAC"/>
              <w:overflowPunct w:val="0"/>
              <w:autoSpaceDE w:val="0"/>
              <w:autoSpaceDN w:val="0"/>
              <w:adjustRightInd w:val="0"/>
              <w:rPr>
                <w:lang w:val="en-US" w:eastAsia="zh-CN"/>
              </w:rPr>
            </w:pPr>
          </w:p>
        </w:tc>
      </w:tr>
      <w:tr w:rsidR="00CF44D9" w14:paraId="293D6411"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BB21E09" w14:textId="77777777" w:rsidR="00CF44D9" w:rsidRDefault="00CF44D9" w:rsidP="00BB38BE">
            <w:pPr>
              <w:pStyle w:val="TAC"/>
              <w:overflowPunct w:val="0"/>
              <w:autoSpaceDE w:val="0"/>
              <w:autoSpaceDN w:val="0"/>
              <w:adjustRightInd w:val="0"/>
              <w:rPr>
                <w:lang w:val="en-US" w:eastAsia="zh-CN"/>
              </w:rPr>
            </w:pPr>
            <w:r>
              <w:t>CA_n13A-n66A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B371DAE" w14:textId="77777777" w:rsidR="00CF44D9" w:rsidRDefault="00CF44D9" w:rsidP="00BB38BE">
            <w:pPr>
              <w:pStyle w:val="TAC"/>
              <w:overflowPunct w:val="0"/>
              <w:autoSpaceDE w:val="0"/>
              <w:autoSpaceDN w:val="0"/>
              <w:adjustRightInd w:val="0"/>
              <w:rPr>
                <w:lang w:val="en-US" w:eastAsia="zh-CN"/>
              </w:rPr>
            </w:pPr>
            <w:r>
              <w:t>CA_n13A-n66A</w:t>
            </w:r>
          </w:p>
        </w:tc>
        <w:tc>
          <w:tcPr>
            <w:tcW w:w="730" w:type="dxa"/>
            <w:tcBorders>
              <w:left w:val="single" w:sz="4" w:space="0" w:color="auto"/>
              <w:bottom w:val="single" w:sz="4" w:space="0" w:color="auto"/>
              <w:right w:val="single" w:sz="4" w:space="0" w:color="auto"/>
            </w:tcBorders>
            <w:vAlign w:val="center"/>
          </w:tcPr>
          <w:p w14:paraId="6C7A70F4" w14:textId="77777777" w:rsidR="00CF44D9" w:rsidRDefault="00CF44D9" w:rsidP="00BB38BE">
            <w:pPr>
              <w:pStyle w:val="TAC"/>
              <w:overflowPunct w:val="0"/>
              <w:autoSpaceDE w:val="0"/>
              <w:autoSpaceDN w:val="0"/>
              <w:adjustRightInd w:val="0"/>
              <w:rPr>
                <w:lang w:val="en-US" w:eastAsia="zh-CN"/>
              </w:rPr>
            </w:pPr>
            <w:r>
              <w:t>n13</w:t>
            </w:r>
          </w:p>
        </w:tc>
        <w:tc>
          <w:tcPr>
            <w:tcW w:w="4081" w:type="dxa"/>
            <w:tcBorders>
              <w:top w:val="single" w:sz="4" w:space="0" w:color="auto"/>
              <w:left w:val="single" w:sz="4" w:space="0" w:color="auto"/>
              <w:bottom w:val="single" w:sz="4" w:space="0" w:color="auto"/>
              <w:right w:val="single" w:sz="4" w:space="0" w:color="auto"/>
            </w:tcBorders>
            <w:vAlign w:val="center"/>
          </w:tcPr>
          <w:p w14:paraId="304C2B31"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521B583" w14:textId="77777777" w:rsidR="00CF44D9" w:rsidRDefault="00CF44D9" w:rsidP="00BB38BE">
            <w:pPr>
              <w:pStyle w:val="TAC"/>
              <w:overflowPunct w:val="0"/>
              <w:autoSpaceDE w:val="0"/>
              <w:autoSpaceDN w:val="0"/>
              <w:adjustRightInd w:val="0"/>
              <w:rPr>
                <w:lang w:val="en-US" w:eastAsia="zh-CN"/>
              </w:rPr>
            </w:pPr>
            <w:r>
              <w:rPr>
                <w:lang w:val="en-US" w:eastAsia="zh-CN"/>
              </w:rPr>
              <w:t>0</w:t>
            </w:r>
          </w:p>
        </w:tc>
      </w:tr>
      <w:tr w:rsidR="00CF44D9" w14:paraId="56EE60B2"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3334B538"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08190568"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bottom w:val="single" w:sz="4" w:space="0" w:color="auto"/>
              <w:right w:val="single" w:sz="4" w:space="0" w:color="auto"/>
            </w:tcBorders>
            <w:vAlign w:val="center"/>
          </w:tcPr>
          <w:p w14:paraId="42F11503" w14:textId="77777777" w:rsidR="00CF44D9" w:rsidRDefault="00CF44D9" w:rsidP="00BB38BE">
            <w:pPr>
              <w:pStyle w:val="TAC"/>
              <w:overflowPunct w:val="0"/>
              <w:autoSpaceDE w:val="0"/>
              <w:autoSpaceDN w:val="0"/>
              <w:adjustRightInd w:val="0"/>
              <w:rPr>
                <w:lang w:val="en-US" w:eastAsia="zh-CN"/>
              </w:rPr>
            </w:pPr>
            <w:r>
              <w:t>n66</w:t>
            </w:r>
          </w:p>
        </w:tc>
        <w:tc>
          <w:tcPr>
            <w:tcW w:w="4081" w:type="dxa"/>
            <w:tcBorders>
              <w:top w:val="single" w:sz="4" w:space="0" w:color="auto"/>
              <w:left w:val="single" w:sz="4" w:space="0" w:color="auto"/>
              <w:bottom w:val="single" w:sz="4" w:space="0" w:color="auto"/>
              <w:right w:val="single" w:sz="4" w:space="0" w:color="auto"/>
            </w:tcBorders>
            <w:vAlign w:val="center"/>
          </w:tcPr>
          <w:p w14:paraId="35BFF0B4"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5, 10, 15, 20, 40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F81F05A" w14:textId="77777777" w:rsidR="00CF44D9" w:rsidRDefault="00CF44D9" w:rsidP="00BB38BE">
            <w:pPr>
              <w:pStyle w:val="TAC"/>
              <w:overflowPunct w:val="0"/>
              <w:autoSpaceDE w:val="0"/>
              <w:autoSpaceDN w:val="0"/>
              <w:adjustRightInd w:val="0"/>
              <w:rPr>
                <w:lang w:val="en-US" w:eastAsia="zh-CN"/>
              </w:rPr>
            </w:pPr>
          </w:p>
        </w:tc>
      </w:tr>
      <w:tr w:rsidR="00CF44D9" w14:paraId="3BAB6DB3"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120068C1"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34BF70A8"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bottom w:val="single" w:sz="4" w:space="0" w:color="auto"/>
              <w:right w:val="single" w:sz="4" w:space="0" w:color="auto"/>
            </w:tcBorders>
            <w:vAlign w:val="center"/>
          </w:tcPr>
          <w:p w14:paraId="2F51ADE1" w14:textId="77777777" w:rsidR="00CF44D9" w:rsidRDefault="00CF44D9" w:rsidP="00BB38BE">
            <w:pPr>
              <w:pStyle w:val="TAC"/>
              <w:overflowPunct w:val="0"/>
              <w:autoSpaceDE w:val="0"/>
              <w:autoSpaceDN w:val="0"/>
              <w:adjustRightInd w:val="0"/>
            </w:pPr>
            <w:r>
              <w:t>n13</w:t>
            </w:r>
          </w:p>
        </w:tc>
        <w:tc>
          <w:tcPr>
            <w:tcW w:w="4081" w:type="dxa"/>
            <w:tcBorders>
              <w:top w:val="single" w:sz="4" w:space="0" w:color="auto"/>
              <w:left w:val="single" w:sz="4" w:space="0" w:color="auto"/>
              <w:bottom w:val="single" w:sz="4" w:space="0" w:color="auto"/>
              <w:right w:val="single" w:sz="4" w:space="0" w:color="auto"/>
            </w:tcBorders>
            <w:vAlign w:val="center"/>
          </w:tcPr>
          <w:p w14:paraId="6B886A33"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B5F2215"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1</w:t>
            </w:r>
          </w:p>
        </w:tc>
      </w:tr>
      <w:tr w:rsidR="00CF44D9" w14:paraId="6BE131A6"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A9C3F6C"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739F272"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bottom w:val="single" w:sz="4" w:space="0" w:color="auto"/>
              <w:right w:val="single" w:sz="4" w:space="0" w:color="auto"/>
            </w:tcBorders>
            <w:vAlign w:val="center"/>
          </w:tcPr>
          <w:p w14:paraId="2516BB95" w14:textId="77777777" w:rsidR="00CF44D9" w:rsidRDefault="00CF44D9" w:rsidP="00BB38BE">
            <w:pPr>
              <w:pStyle w:val="TAC"/>
              <w:overflowPunct w:val="0"/>
              <w:autoSpaceDE w:val="0"/>
              <w:autoSpaceDN w:val="0"/>
              <w:adjustRightInd w:val="0"/>
            </w:pPr>
            <w:r>
              <w:t>n66</w:t>
            </w:r>
          </w:p>
        </w:tc>
        <w:tc>
          <w:tcPr>
            <w:tcW w:w="4081" w:type="dxa"/>
            <w:tcBorders>
              <w:top w:val="single" w:sz="4" w:space="0" w:color="auto"/>
              <w:left w:val="single" w:sz="4" w:space="0" w:color="auto"/>
              <w:bottom w:val="single" w:sz="4" w:space="0" w:color="auto"/>
              <w:right w:val="single" w:sz="4" w:space="0" w:color="auto"/>
            </w:tcBorders>
            <w:vAlign w:val="center"/>
          </w:tcPr>
          <w:p w14:paraId="7427177F"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ABD5136" w14:textId="77777777" w:rsidR="00CF44D9" w:rsidRDefault="00CF44D9" w:rsidP="00BB38BE">
            <w:pPr>
              <w:pStyle w:val="TAC"/>
              <w:overflowPunct w:val="0"/>
              <w:autoSpaceDE w:val="0"/>
              <w:autoSpaceDN w:val="0"/>
              <w:adjustRightInd w:val="0"/>
              <w:rPr>
                <w:lang w:val="en-US" w:eastAsia="zh-CN"/>
              </w:rPr>
            </w:pPr>
          </w:p>
        </w:tc>
      </w:tr>
      <w:tr w:rsidR="00CF44D9" w14:paraId="1DE4754F"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93A8D83" w14:textId="77777777" w:rsidR="00CF44D9" w:rsidRDefault="00CF44D9" w:rsidP="00BB38BE">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CA_n13A-n77A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58005D7" w14:textId="77777777" w:rsidR="00450536" w:rsidRDefault="00450536" w:rsidP="00450536">
            <w:pPr>
              <w:pStyle w:val="TAC"/>
              <w:overflowPunct w:val="0"/>
              <w:autoSpaceDE w:val="0"/>
              <w:autoSpaceDN w:val="0"/>
              <w:adjustRightInd w:val="0"/>
              <w:rPr>
                <w:ins w:id="90" w:author="R4-2210762" w:date="2022-05-19T17:30:00Z"/>
                <w:szCs w:val="18"/>
                <w:vertAlign w:val="superscript"/>
                <w:lang w:val="en-US" w:eastAsia="zh-CN"/>
              </w:rPr>
            </w:pPr>
            <w:ins w:id="91" w:author="R4-2210762" w:date="2022-05-19T17:30:00Z">
              <w:r>
                <w:rPr>
                  <w:szCs w:val="18"/>
                  <w:lang w:val="en-US"/>
                </w:rPr>
                <w:t>n77</w:t>
              </w:r>
              <w:r>
                <w:rPr>
                  <w:rFonts w:hint="eastAsia"/>
                  <w:szCs w:val="18"/>
                  <w:vertAlign w:val="superscript"/>
                  <w:lang w:val="en-US" w:eastAsia="zh-CN"/>
                </w:rPr>
                <w:t>8, 9</w:t>
              </w:r>
            </w:ins>
          </w:p>
          <w:p w14:paraId="1653BD20" w14:textId="608849AB" w:rsidR="00CF44D9" w:rsidRDefault="00CF44D9" w:rsidP="00BB38BE">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rPr>
              <w:t>CA_n13A-n77A</w:t>
            </w:r>
            <w:ins w:id="92" w:author="R4-2210762" w:date="2022-05-19T17:31:00Z">
              <w:r w:rsidR="007342AA" w:rsidRPr="007342AA">
                <w:rPr>
                  <w:rFonts w:ascii="Arial" w:hAnsi="Arial" w:cs="Arial" w:hint="eastAsia"/>
                  <w:sz w:val="18"/>
                  <w:szCs w:val="18"/>
                  <w:vertAlign w:val="superscript"/>
                  <w:lang w:eastAsia="zh-CN"/>
                </w:rPr>
                <w:t>8</w:t>
              </w:r>
            </w:ins>
          </w:p>
        </w:tc>
        <w:tc>
          <w:tcPr>
            <w:tcW w:w="730" w:type="dxa"/>
            <w:tcBorders>
              <w:left w:val="single" w:sz="4" w:space="0" w:color="auto"/>
              <w:bottom w:val="single" w:sz="4" w:space="0" w:color="auto"/>
              <w:right w:val="single" w:sz="4" w:space="0" w:color="auto"/>
            </w:tcBorders>
            <w:vAlign w:val="center"/>
          </w:tcPr>
          <w:p w14:paraId="258B22A2" w14:textId="77777777" w:rsidR="00CF44D9" w:rsidRDefault="00CF44D9" w:rsidP="00BB38BE">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n13</w:t>
            </w:r>
          </w:p>
        </w:tc>
        <w:tc>
          <w:tcPr>
            <w:tcW w:w="4081" w:type="dxa"/>
            <w:tcBorders>
              <w:top w:val="single" w:sz="4" w:space="0" w:color="auto"/>
              <w:left w:val="single" w:sz="4" w:space="0" w:color="auto"/>
              <w:bottom w:val="single" w:sz="4" w:space="0" w:color="auto"/>
              <w:right w:val="single" w:sz="4" w:space="0" w:color="auto"/>
            </w:tcBorders>
            <w:vAlign w:val="center"/>
          </w:tcPr>
          <w:p w14:paraId="65BC688E" w14:textId="77777777" w:rsidR="00CF44D9" w:rsidRDefault="00CF44D9" w:rsidP="00BB38BE">
            <w:pPr>
              <w:keepNext/>
              <w:keepLines/>
              <w:overflowPunct w:val="0"/>
              <w:autoSpaceDE w:val="0"/>
              <w:autoSpaceDN w:val="0"/>
              <w:adjustRightInd w:val="0"/>
              <w:spacing w:after="0"/>
              <w:jc w:val="center"/>
              <w:textAlignment w:val="bottom"/>
              <w:rPr>
                <w:rFonts w:ascii="Arial" w:hAnsi="Arial" w:cs="Arial"/>
                <w:sz w:val="18"/>
                <w:szCs w:val="18"/>
              </w:rPr>
            </w:pPr>
            <w:r>
              <w:rPr>
                <w:rFonts w:ascii="Arial" w:eastAsia="宋体" w:hAnsi="Arial" w:cs="Arial"/>
                <w:sz w:val="18"/>
                <w:szCs w:val="18"/>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8040946"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7FD10AAA"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07517FC" w14:textId="77777777" w:rsidR="00CF44D9" w:rsidRDefault="00CF44D9" w:rsidP="00BB38BE">
            <w:pPr>
              <w:keepNext/>
              <w:keepLines/>
              <w:overflowPunct w:val="0"/>
              <w:autoSpaceDE w:val="0"/>
              <w:autoSpaceDN w:val="0"/>
              <w:adjustRightInd w:val="0"/>
              <w:spacing w:after="0"/>
              <w:jc w:val="center"/>
              <w:rPr>
                <w:rFonts w:ascii="Arial" w:hAnsi="Arial" w:cs="Arial"/>
                <w:sz w:val="18"/>
                <w:szCs w:val="18"/>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72618E9" w14:textId="77777777" w:rsidR="00CF44D9" w:rsidRDefault="00CF44D9" w:rsidP="00BB38BE">
            <w:pPr>
              <w:keepNext/>
              <w:keepLines/>
              <w:overflowPunct w:val="0"/>
              <w:autoSpaceDE w:val="0"/>
              <w:autoSpaceDN w:val="0"/>
              <w:adjustRightInd w:val="0"/>
              <w:spacing w:after="0"/>
              <w:jc w:val="center"/>
              <w:rPr>
                <w:rFonts w:ascii="Arial" w:hAnsi="Arial" w:cs="Arial"/>
                <w:sz w:val="18"/>
                <w:szCs w:val="18"/>
              </w:rPr>
            </w:pPr>
          </w:p>
        </w:tc>
        <w:tc>
          <w:tcPr>
            <w:tcW w:w="730" w:type="dxa"/>
            <w:tcBorders>
              <w:left w:val="single" w:sz="4" w:space="0" w:color="auto"/>
              <w:bottom w:val="single" w:sz="4" w:space="0" w:color="auto"/>
              <w:right w:val="single" w:sz="4" w:space="0" w:color="auto"/>
            </w:tcBorders>
            <w:vAlign w:val="center"/>
          </w:tcPr>
          <w:p w14:paraId="5B964782" w14:textId="77777777" w:rsidR="00CF44D9" w:rsidRDefault="00CF44D9" w:rsidP="00BB38BE">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2F422E27" w14:textId="77777777" w:rsidR="00CF44D9" w:rsidRDefault="00CF44D9" w:rsidP="00BB38BE">
            <w:pPr>
              <w:keepNext/>
              <w:keepLines/>
              <w:overflowPunct w:val="0"/>
              <w:autoSpaceDE w:val="0"/>
              <w:autoSpaceDN w:val="0"/>
              <w:adjustRightInd w:val="0"/>
              <w:spacing w:after="0"/>
              <w:jc w:val="center"/>
              <w:textAlignment w:val="bottom"/>
              <w:rPr>
                <w:rFonts w:ascii="Arial" w:hAnsi="Arial" w:cs="Arial"/>
                <w:sz w:val="18"/>
                <w:szCs w:val="18"/>
              </w:rPr>
            </w:pPr>
            <w:r>
              <w:rPr>
                <w:rFonts w:ascii="Arial" w:eastAsia="宋体" w:hAnsi="Arial" w:cs="Arial"/>
                <w:sz w:val="18"/>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8F16589" w14:textId="77777777" w:rsidR="00CF44D9" w:rsidRDefault="00CF44D9" w:rsidP="00BB38BE">
            <w:pPr>
              <w:pStyle w:val="TAC"/>
              <w:overflowPunct w:val="0"/>
              <w:autoSpaceDE w:val="0"/>
              <w:autoSpaceDN w:val="0"/>
              <w:adjustRightInd w:val="0"/>
              <w:rPr>
                <w:szCs w:val="18"/>
                <w:lang w:val="en-US" w:eastAsia="zh-CN"/>
              </w:rPr>
            </w:pPr>
          </w:p>
        </w:tc>
      </w:tr>
      <w:tr w:rsidR="00CF44D9" w14:paraId="0AD3E8FB"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1930A0E" w14:textId="77777777" w:rsidR="00CF44D9" w:rsidRDefault="00CF44D9" w:rsidP="00BB38BE">
            <w:pPr>
              <w:pStyle w:val="TAC"/>
              <w:overflowPunct w:val="0"/>
              <w:autoSpaceDE w:val="0"/>
              <w:autoSpaceDN w:val="0"/>
              <w:adjustRightInd w:val="0"/>
              <w:rPr>
                <w:rFonts w:cs="Arial"/>
                <w:szCs w:val="18"/>
              </w:rPr>
            </w:pPr>
            <w:r>
              <w:t>CA_n14A-n30A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0F57CF2" w14:textId="77777777" w:rsidR="00CF44D9" w:rsidRDefault="00CF44D9" w:rsidP="00BB38BE">
            <w:pPr>
              <w:pStyle w:val="TAC"/>
              <w:overflowPunct w:val="0"/>
              <w:autoSpaceDE w:val="0"/>
              <w:autoSpaceDN w:val="0"/>
              <w:adjustRightInd w:val="0"/>
              <w:rPr>
                <w:rFonts w:cs="Arial"/>
                <w:szCs w:val="18"/>
              </w:rPr>
            </w:pPr>
            <w:r>
              <w:t>CA_n14A-n30A</w:t>
            </w:r>
          </w:p>
        </w:tc>
        <w:tc>
          <w:tcPr>
            <w:tcW w:w="730" w:type="dxa"/>
            <w:tcBorders>
              <w:left w:val="single" w:sz="4" w:space="0" w:color="auto"/>
              <w:bottom w:val="single" w:sz="4" w:space="0" w:color="auto"/>
              <w:right w:val="single" w:sz="4" w:space="0" w:color="auto"/>
            </w:tcBorders>
            <w:vAlign w:val="center"/>
          </w:tcPr>
          <w:p w14:paraId="74C74327" w14:textId="77777777" w:rsidR="00CF44D9" w:rsidRDefault="00CF44D9" w:rsidP="00BB38BE">
            <w:pPr>
              <w:pStyle w:val="TAC"/>
              <w:overflowPunct w:val="0"/>
              <w:autoSpaceDE w:val="0"/>
              <w:autoSpaceDN w:val="0"/>
              <w:adjustRightInd w:val="0"/>
              <w:rPr>
                <w:rFonts w:cs="Arial"/>
                <w:szCs w:val="18"/>
              </w:rPr>
            </w:pPr>
            <w:r>
              <w:t>n14</w:t>
            </w:r>
          </w:p>
        </w:tc>
        <w:tc>
          <w:tcPr>
            <w:tcW w:w="4081" w:type="dxa"/>
            <w:tcBorders>
              <w:top w:val="single" w:sz="4" w:space="0" w:color="auto"/>
              <w:left w:val="single" w:sz="4" w:space="0" w:color="auto"/>
              <w:bottom w:val="single" w:sz="4" w:space="0" w:color="auto"/>
              <w:right w:val="single" w:sz="4" w:space="0" w:color="auto"/>
            </w:tcBorders>
            <w:vAlign w:val="center"/>
          </w:tcPr>
          <w:p w14:paraId="1B6816F2"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3450B6C"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76286BB3"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E9DA83E" w14:textId="77777777" w:rsidR="00CF44D9" w:rsidRDefault="00CF44D9" w:rsidP="00BB38BE">
            <w:pPr>
              <w:keepNext/>
              <w:keepLines/>
              <w:overflowPunct w:val="0"/>
              <w:autoSpaceDE w:val="0"/>
              <w:autoSpaceDN w:val="0"/>
              <w:adjustRightInd w:val="0"/>
              <w:spacing w:after="0"/>
              <w:jc w:val="center"/>
              <w:rPr>
                <w:rFonts w:ascii="Arial" w:hAnsi="Arial" w:cs="Arial"/>
                <w:sz w:val="18"/>
                <w:szCs w:val="18"/>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14C592A" w14:textId="77777777" w:rsidR="00CF44D9" w:rsidRDefault="00CF44D9" w:rsidP="00BB38BE">
            <w:pPr>
              <w:keepNext/>
              <w:keepLines/>
              <w:overflowPunct w:val="0"/>
              <w:autoSpaceDE w:val="0"/>
              <w:autoSpaceDN w:val="0"/>
              <w:adjustRightInd w:val="0"/>
              <w:spacing w:after="0"/>
              <w:jc w:val="center"/>
              <w:rPr>
                <w:rFonts w:ascii="Arial" w:hAnsi="Arial" w:cs="Arial"/>
                <w:sz w:val="18"/>
                <w:szCs w:val="18"/>
              </w:rPr>
            </w:pPr>
          </w:p>
        </w:tc>
        <w:tc>
          <w:tcPr>
            <w:tcW w:w="730" w:type="dxa"/>
            <w:tcBorders>
              <w:left w:val="single" w:sz="4" w:space="0" w:color="auto"/>
              <w:bottom w:val="single" w:sz="4" w:space="0" w:color="auto"/>
              <w:right w:val="single" w:sz="4" w:space="0" w:color="auto"/>
            </w:tcBorders>
            <w:vAlign w:val="center"/>
          </w:tcPr>
          <w:p w14:paraId="6905542E" w14:textId="77777777" w:rsidR="00CF44D9" w:rsidRDefault="00CF44D9" w:rsidP="00BB38BE">
            <w:pPr>
              <w:pStyle w:val="TAC"/>
              <w:overflowPunct w:val="0"/>
              <w:autoSpaceDE w:val="0"/>
              <w:autoSpaceDN w:val="0"/>
              <w:adjustRightInd w:val="0"/>
              <w:rPr>
                <w:rFonts w:cs="Arial"/>
                <w:szCs w:val="18"/>
              </w:rPr>
            </w:pPr>
            <w:r>
              <w:t>n30</w:t>
            </w:r>
          </w:p>
        </w:tc>
        <w:tc>
          <w:tcPr>
            <w:tcW w:w="4081" w:type="dxa"/>
            <w:tcBorders>
              <w:top w:val="single" w:sz="4" w:space="0" w:color="auto"/>
              <w:left w:val="single" w:sz="4" w:space="0" w:color="auto"/>
              <w:bottom w:val="single" w:sz="4" w:space="0" w:color="auto"/>
              <w:right w:val="single" w:sz="4" w:space="0" w:color="auto"/>
            </w:tcBorders>
            <w:vAlign w:val="center"/>
          </w:tcPr>
          <w:p w14:paraId="0C7B6433"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4BF9E4A" w14:textId="77777777" w:rsidR="00CF44D9" w:rsidRDefault="00CF44D9" w:rsidP="00BB38BE">
            <w:pPr>
              <w:pStyle w:val="TAC"/>
              <w:overflowPunct w:val="0"/>
              <w:autoSpaceDE w:val="0"/>
              <w:autoSpaceDN w:val="0"/>
              <w:adjustRightInd w:val="0"/>
              <w:rPr>
                <w:szCs w:val="18"/>
                <w:lang w:val="en-US" w:eastAsia="zh-CN"/>
              </w:rPr>
            </w:pPr>
          </w:p>
        </w:tc>
      </w:tr>
      <w:tr w:rsidR="00CF44D9" w14:paraId="641015D5" w14:textId="77777777" w:rsidTr="00BB38BE">
        <w:trPr>
          <w:trHeight w:val="90"/>
        </w:trPr>
        <w:tc>
          <w:tcPr>
            <w:tcW w:w="1983" w:type="dxa"/>
            <w:tcBorders>
              <w:top w:val="single" w:sz="4" w:space="0" w:color="auto"/>
              <w:left w:val="single" w:sz="4" w:space="0" w:color="auto"/>
              <w:bottom w:val="nil"/>
              <w:right w:val="nil"/>
            </w:tcBorders>
            <w:shd w:val="clear" w:color="auto" w:fill="auto"/>
            <w:vAlign w:val="center"/>
          </w:tcPr>
          <w:p w14:paraId="07B8A4BF" w14:textId="77777777" w:rsidR="00CF44D9" w:rsidRDefault="00CF44D9" w:rsidP="00BB38BE">
            <w:pPr>
              <w:pStyle w:val="TAC"/>
              <w:overflowPunct w:val="0"/>
              <w:autoSpaceDE w:val="0"/>
              <w:autoSpaceDN w:val="0"/>
              <w:adjustRightInd w:val="0"/>
              <w:rPr>
                <w:rFonts w:cs="Arial"/>
                <w:szCs w:val="18"/>
              </w:rPr>
            </w:pPr>
            <w:r>
              <w:t>CA_n14A-n66A</w:t>
            </w:r>
          </w:p>
        </w:tc>
        <w:tc>
          <w:tcPr>
            <w:tcW w:w="1690" w:type="dxa"/>
            <w:tcBorders>
              <w:top w:val="single" w:sz="4" w:space="0" w:color="auto"/>
              <w:left w:val="nil"/>
              <w:bottom w:val="nil"/>
              <w:right w:val="single" w:sz="4" w:space="0" w:color="auto"/>
            </w:tcBorders>
            <w:shd w:val="clear" w:color="auto" w:fill="auto"/>
            <w:vAlign w:val="center"/>
          </w:tcPr>
          <w:p w14:paraId="5194EA75" w14:textId="77777777" w:rsidR="00CF44D9" w:rsidRDefault="00CF44D9" w:rsidP="00BB38BE">
            <w:pPr>
              <w:pStyle w:val="TAC"/>
              <w:overflowPunct w:val="0"/>
              <w:autoSpaceDE w:val="0"/>
              <w:autoSpaceDN w:val="0"/>
              <w:adjustRightInd w:val="0"/>
              <w:rPr>
                <w:rFonts w:cs="Arial"/>
                <w:szCs w:val="18"/>
              </w:rPr>
            </w:pPr>
            <w:r>
              <w:t>CA_n14A-n66A</w:t>
            </w:r>
          </w:p>
        </w:tc>
        <w:tc>
          <w:tcPr>
            <w:tcW w:w="730" w:type="dxa"/>
            <w:tcBorders>
              <w:left w:val="single" w:sz="4" w:space="0" w:color="auto"/>
              <w:bottom w:val="single" w:sz="4" w:space="0" w:color="auto"/>
              <w:right w:val="single" w:sz="4" w:space="0" w:color="auto"/>
            </w:tcBorders>
            <w:vAlign w:val="center"/>
          </w:tcPr>
          <w:p w14:paraId="58F377C0" w14:textId="77777777" w:rsidR="00CF44D9" w:rsidRDefault="00CF44D9" w:rsidP="00BB38BE">
            <w:pPr>
              <w:pStyle w:val="TAC"/>
              <w:overflowPunct w:val="0"/>
              <w:autoSpaceDE w:val="0"/>
              <w:autoSpaceDN w:val="0"/>
              <w:adjustRightInd w:val="0"/>
              <w:rPr>
                <w:rFonts w:cs="Arial"/>
                <w:szCs w:val="18"/>
              </w:rPr>
            </w:pPr>
            <w:r>
              <w:t>n14</w:t>
            </w:r>
          </w:p>
        </w:tc>
        <w:tc>
          <w:tcPr>
            <w:tcW w:w="4081" w:type="dxa"/>
            <w:tcBorders>
              <w:top w:val="single" w:sz="4" w:space="0" w:color="auto"/>
              <w:left w:val="single" w:sz="4" w:space="0" w:color="auto"/>
              <w:bottom w:val="single" w:sz="4" w:space="0" w:color="auto"/>
              <w:right w:val="single" w:sz="4" w:space="0" w:color="auto"/>
            </w:tcBorders>
            <w:vAlign w:val="center"/>
          </w:tcPr>
          <w:p w14:paraId="0F45D426"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4E86FA7"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11B272C7" w14:textId="77777777" w:rsidTr="00BB38BE">
        <w:trPr>
          <w:trHeight w:val="187"/>
        </w:trPr>
        <w:tc>
          <w:tcPr>
            <w:tcW w:w="1983" w:type="dxa"/>
            <w:tcBorders>
              <w:top w:val="nil"/>
              <w:left w:val="single" w:sz="4" w:space="0" w:color="auto"/>
              <w:bottom w:val="single" w:sz="4" w:space="0" w:color="auto"/>
              <w:right w:val="nil"/>
            </w:tcBorders>
            <w:shd w:val="clear" w:color="auto" w:fill="auto"/>
            <w:vAlign w:val="center"/>
          </w:tcPr>
          <w:p w14:paraId="5822871C" w14:textId="77777777" w:rsidR="00CF44D9" w:rsidRDefault="00CF44D9" w:rsidP="00BB38BE">
            <w:pPr>
              <w:keepNext/>
              <w:keepLines/>
              <w:overflowPunct w:val="0"/>
              <w:autoSpaceDE w:val="0"/>
              <w:autoSpaceDN w:val="0"/>
              <w:adjustRightInd w:val="0"/>
              <w:spacing w:after="0"/>
              <w:jc w:val="center"/>
              <w:rPr>
                <w:rFonts w:ascii="Arial" w:hAnsi="Arial" w:cs="Arial"/>
                <w:sz w:val="18"/>
                <w:szCs w:val="18"/>
              </w:rPr>
            </w:pPr>
          </w:p>
        </w:tc>
        <w:tc>
          <w:tcPr>
            <w:tcW w:w="1690" w:type="dxa"/>
            <w:tcBorders>
              <w:top w:val="nil"/>
              <w:left w:val="nil"/>
              <w:bottom w:val="single" w:sz="4" w:space="0" w:color="auto"/>
              <w:right w:val="single" w:sz="4" w:space="0" w:color="auto"/>
            </w:tcBorders>
            <w:shd w:val="clear" w:color="auto" w:fill="auto"/>
            <w:vAlign w:val="center"/>
          </w:tcPr>
          <w:p w14:paraId="3FA62B3E" w14:textId="77777777" w:rsidR="00CF44D9" w:rsidRDefault="00CF44D9" w:rsidP="00BB38BE">
            <w:pPr>
              <w:keepNext/>
              <w:keepLines/>
              <w:overflowPunct w:val="0"/>
              <w:autoSpaceDE w:val="0"/>
              <w:autoSpaceDN w:val="0"/>
              <w:adjustRightInd w:val="0"/>
              <w:spacing w:after="0"/>
              <w:jc w:val="center"/>
              <w:rPr>
                <w:rFonts w:ascii="Arial" w:hAnsi="Arial" w:cs="Arial"/>
                <w:sz w:val="18"/>
                <w:szCs w:val="18"/>
              </w:rPr>
            </w:pPr>
          </w:p>
        </w:tc>
        <w:tc>
          <w:tcPr>
            <w:tcW w:w="730" w:type="dxa"/>
            <w:tcBorders>
              <w:left w:val="single" w:sz="4" w:space="0" w:color="auto"/>
              <w:bottom w:val="single" w:sz="4" w:space="0" w:color="auto"/>
              <w:right w:val="single" w:sz="4" w:space="0" w:color="auto"/>
            </w:tcBorders>
            <w:vAlign w:val="center"/>
          </w:tcPr>
          <w:p w14:paraId="64D5BCD7" w14:textId="77777777" w:rsidR="00CF44D9" w:rsidRDefault="00CF44D9" w:rsidP="00BB38BE">
            <w:pPr>
              <w:pStyle w:val="TAC"/>
              <w:overflowPunct w:val="0"/>
              <w:autoSpaceDE w:val="0"/>
              <w:autoSpaceDN w:val="0"/>
              <w:adjustRightInd w:val="0"/>
              <w:rPr>
                <w:rFonts w:cs="Arial"/>
                <w:szCs w:val="18"/>
              </w:rPr>
            </w:pPr>
            <w:r>
              <w:t>n66</w:t>
            </w:r>
          </w:p>
        </w:tc>
        <w:tc>
          <w:tcPr>
            <w:tcW w:w="4081" w:type="dxa"/>
            <w:tcBorders>
              <w:top w:val="single" w:sz="4" w:space="0" w:color="auto"/>
              <w:left w:val="single" w:sz="4" w:space="0" w:color="auto"/>
              <w:bottom w:val="single" w:sz="4" w:space="0" w:color="auto"/>
              <w:right w:val="single" w:sz="4" w:space="0" w:color="auto"/>
            </w:tcBorders>
            <w:vAlign w:val="center"/>
          </w:tcPr>
          <w:p w14:paraId="76BA83B5"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C5B9D67" w14:textId="77777777" w:rsidR="00CF44D9" w:rsidRDefault="00CF44D9" w:rsidP="00BB38BE">
            <w:pPr>
              <w:pStyle w:val="TAC"/>
              <w:overflowPunct w:val="0"/>
              <w:autoSpaceDE w:val="0"/>
              <w:autoSpaceDN w:val="0"/>
              <w:adjustRightInd w:val="0"/>
              <w:rPr>
                <w:szCs w:val="18"/>
                <w:lang w:val="en-US" w:eastAsia="zh-CN"/>
              </w:rPr>
            </w:pPr>
          </w:p>
        </w:tc>
      </w:tr>
      <w:tr w:rsidR="00CF44D9" w14:paraId="7D372085"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5EA079A" w14:textId="77777777" w:rsidR="00CF44D9" w:rsidRDefault="00CF44D9" w:rsidP="00BB38BE">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CA_n14A-n66(2A)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E32411C" w14:textId="77777777" w:rsidR="00CF44D9" w:rsidRDefault="00CF44D9" w:rsidP="00BB38BE">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CA_n14A-n66A</w:t>
            </w:r>
          </w:p>
        </w:tc>
        <w:tc>
          <w:tcPr>
            <w:tcW w:w="730" w:type="dxa"/>
            <w:tcBorders>
              <w:left w:val="single" w:sz="4" w:space="0" w:color="auto"/>
              <w:bottom w:val="single" w:sz="4" w:space="0" w:color="auto"/>
              <w:right w:val="single" w:sz="4" w:space="0" w:color="auto"/>
            </w:tcBorders>
            <w:vAlign w:val="center"/>
          </w:tcPr>
          <w:p w14:paraId="68F8C8C7" w14:textId="77777777" w:rsidR="00CF44D9" w:rsidRDefault="00CF44D9" w:rsidP="00BB38BE">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n14</w:t>
            </w:r>
          </w:p>
        </w:tc>
        <w:tc>
          <w:tcPr>
            <w:tcW w:w="4081" w:type="dxa"/>
            <w:tcBorders>
              <w:top w:val="single" w:sz="4" w:space="0" w:color="auto"/>
              <w:left w:val="single" w:sz="4" w:space="0" w:color="auto"/>
              <w:bottom w:val="single" w:sz="4" w:space="0" w:color="auto"/>
              <w:right w:val="single" w:sz="4" w:space="0" w:color="auto"/>
            </w:tcBorders>
            <w:vAlign w:val="center"/>
          </w:tcPr>
          <w:p w14:paraId="2B3B7301" w14:textId="77777777" w:rsidR="00CF44D9" w:rsidRDefault="00CF44D9" w:rsidP="00BB38BE">
            <w:pPr>
              <w:keepNext/>
              <w:keepLines/>
              <w:overflowPunct w:val="0"/>
              <w:autoSpaceDE w:val="0"/>
              <w:autoSpaceDN w:val="0"/>
              <w:adjustRightInd w:val="0"/>
              <w:spacing w:after="0"/>
              <w:jc w:val="center"/>
              <w:textAlignment w:val="bottom"/>
              <w:rPr>
                <w:rFonts w:ascii="Arial" w:hAnsi="Arial" w:cs="Arial"/>
                <w:sz w:val="18"/>
                <w:szCs w:val="18"/>
              </w:rPr>
            </w:pPr>
            <w:r>
              <w:rPr>
                <w:rFonts w:ascii="Arial" w:eastAsia="宋体" w:hAnsi="Arial" w:cs="Arial"/>
                <w:sz w:val="18"/>
                <w:szCs w:val="18"/>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2B7B8BE" w14:textId="77777777" w:rsidR="00CF44D9" w:rsidRDefault="00CF44D9" w:rsidP="00BB38BE">
            <w:pPr>
              <w:keepNext/>
              <w:keepLines/>
              <w:overflowPunct w:val="0"/>
              <w:autoSpaceDE w:val="0"/>
              <w:autoSpaceDN w:val="0"/>
              <w:adjustRightInd w:val="0"/>
              <w:spacing w:after="0"/>
              <w:jc w:val="center"/>
              <w:rPr>
                <w:rFonts w:ascii="Arial" w:hAnsi="Arial" w:cs="Arial"/>
                <w:sz w:val="18"/>
                <w:szCs w:val="18"/>
                <w:lang w:val="en-US" w:eastAsia="zh-CN"/>
              </w:rPr>
            </w:pPr>
            <w:r>
              <w:rPr>
                <w:rFonts w:ascii="Arial" w:hAnsi="Arial" w:cs="Arial" w:hint="eastAsia"/>
                <w:sz w:val="18"/>
                <w:szCs w:val="18"/>
                <w:lang w:val="en-US" w:eastAsia="zh-CN"/>
              </w:rPr>
              <w:t>0</w:t>
            </w:r>
          </w:p>
        </w:tc>
      </w:tr>
      <w:tr w:rsidR="00CF44D9" w14:paraId="40AB3283"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6E783CE" w14:textId="77777777" w:rsidR="00CF44D9" w:rsidRDefault="00CF44D9" w:rsidP="00BB38BE">
            <w:pPr>
              <w:keepNext/>
              <w:keepLines/>
              <w:overflowPunct w:val="0"/>
              <w:autoSpaceDE w:val="0"/>
              <w:autoSpaceDN w:val="0"/>
              <w:adjustRightInd w:val="0"/>
              <w:spacing w:after="0"/>
              <w:jc w:val="center"/>
              <w:rPr>
                <w:rFonts w:ascii="Arial" w:hAnsi="Arial" w:cs="Arial"/>
                <w:sz w:val="18"/>
                <w:szCs w:val="18"/>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AB8487C" w14:textId="77777777" w:rsidR="00CF44D9" w:rsidRDefault="00CF44D9" w:rsidP="00BB38BE">
            <w:pPr>
              <w:keepNext/>
              <w:keepLines/>
              <w:overflowPunct w:val="0"/>
              <w:autoSpaceDE w:val="0"/>
              <w:autoSpaceDN w:val="0"/>
              <w:adjustRightInd w:val="0"/>
              <w:spacing w:after="0"/>
              <w:jc w:val="center"/>
              <w:rPr>
                <w:rFonts w:ascii="Arial" w:hAnsi="Arial" w:cs="Arial"/>
                <w:sz w:val="18"/>
                <w:szCs w:val="18"/>
              </w:rPr>
            </w:pPr>
          </w:p>
        </w:tc>
        <w:tc>
          <w:tcPr>
            <w:tcW w:w="730" w:type="dxa"/>
            <w:tcBorders>
              <w:left w:val="single" w:sz="4" w:space="0" w:color="auto"/>
              <w:bottom w:val="single" w:sz="4" w:space="0" w:color="auto"/>
              <w:right w:val="single" w:sz="4" w:space="0" w:color="auto"/>
            </w:tcBorders>
            <w:vAlign w:val="center"/>
          </w:tcPr>
          <w:p w14:paraId="4AC17DEF" w14:textId="77777777" w:rsidR="00CF44D9" w:rsidRDefault="00CF44D9" w:rsidP="00BB38BE">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7C091F33" w14:textId="77777777" w:rsidR="00CF44D9" w:rsidRDefault="00CF44D9" w:rsidP="00BB38BE">
            <w:pPr>
              <w:keepNext/>
              <w:keepLines/>
              <w:overflowPunct w:val="0"/>
              <w:autoSpaceDE w:val="0"/>
              <w:autoSpaceDN w:val="0"/>
              <w:adjustRightInd w:val="0"/>
              <w:spacing w:after="0"/>
              <w:jc w:val="center"/>
              <w:textAlignment w:val="bottom"/>
              <w:rPr>
                <w:rFonts w:ascii="Arial" w:hAnsi="Arial" w:cs="Arial"/>
                <w:sz w:val="18"/>
                <w:szCs w:val="18"/>
              </w:rPr>
            </w:pPr>
            <w:r>
              <w:rPr>
                <w:rFonts w:ascii="Arial" w:eastAsia="宋体" w:hAnsi="Arial" w:cs="Arial"/>
                <w:sz w:val="18"/>
                <w:szCs w:val="18"/>
                <w:lang w:val="en-US" w:eastAsia="zh-CN" w:bidi="ar"/>
              </w:rPr>
              <w:t>CA_n66(2A)_BCS1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04FEDE84" w14:textId="77777777" w:rsidR="00CF44D9" w:rsidRDefault="00CF44D9" w:rsidP="00BB38BE">
            <w:pPr>
              <w:keepNext/>
              <w:keepLines/>
              <w:overflowPunct w:val="0"/>
              <w:autoSpaceDE w:val="0"/>
              <w:autoSpaceDN w:val="0"/>
              <w:adjustRightInd w:val="0"/>
              <w:spacing w:after="0"/>
              <w:jc w:val="center"/>
              <w:rPr>
                <w:rFonts w:ascii="Arial" w:hAnsi="Arial" w:cs="Arial"/>
                <w:sz w:val="18"/>
                <w:szCs w:val="18"/>
                <w:lang w:val="en-US" w:eastAsia="zh-CN"/>
              </w:rPr>
            </w:pPr>
          </w:p>
        </w:tc>
      </w:tr>
      <w:tr w:rsidR="00CF44D9" w14:paraId="6AC4CBA3"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2BDAD27" w14:textId="77777777" w:rsidR="00CF44D9" w:rsidRDefault="00CF44D9" w:rsidP="00BB38BE">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CA_n14A-n66(</w:t>
            </w:r>
            <w:r>
              <w:rPr>
                <w:rFonts w:ascii="Arial" w:eastAsia="宋体" w:hAnsi="Arial" w:cs="Arial" w:hint="eastAsia"/>
                <w:sz w:val="18"/>
                <w:szCs w:val="18"/>
                <w:lang w:val="en-US" w:eastAsia="zh-CN"/>
              </w:rPr>
              <w:t>3</w:t>
            </w:r>
            <w:r>
              <w:rPr>
                <w:rFonts w:ascii="Arial" w:hAnsi="Arial" w:cs="Arial"/>
                <w:sz w:val="18"/>
                <w:szCs w:val="18"/>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1A85150" w14:textId="77777777" w:rsidR="00CF44D9" w:rsidRDefault="00CF44D9" w:rsidP="00BB38BE">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CA_n14A-n66A</w:t>
            </w:r>
          </w:p>
        </w:tc>
        <w:tc>
          <w:tcPr>
            <w:tcW w:w="730" w:type="dxa"/>
            <w:tcBorders>
              <w:left w:val="single" w:sz="4" w:space="0" w:color="auto"/>
              <w:bottom w:val="single" w:sz="4" w:space="0" w:color="auto"/>
              <w:right w:val="single" w:sz="4" w:space="0" w:color="auto"/>
            </w:tcBorders>
            <w:vAlign w:val="center"/>
          </w:tcPr>
          <w:p w14:paraId="714440FB" w14:textId="77777777" w:rsidR="00CF44D9" w:rsidRDefault="00CF44D9" w:rsidP="00BB38BE">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n14</w:t>
            </w:r>
          </w:p>
        </w:tc>
        <w:tc>
          <w:tcPr>
            <w:tcW w:w="4081" w:type="dxa"/>
            <w:tcBorders>
              <w:top w:val="single" w:sz="4" w:space="0" w:color="auto"/>
              <w:left w:val="single" w:sz="4" w:space="0" w:color="auto"/>
              <w:bottom w:val="single" w:sz="4" w:space="0" w:color="auto"/>
              <w:right w:val="single" w:sz="4" w:space="0" w:color="auto"/>
            </w:tcBorders>
            <w:vAlign w:val="center"/>
          </w:tcPr>
          <w:p w14:paraId="627DC2A2" w14:textId="77777777" w:rsidR="00CF44D9" w:rsidRDefault="00CF44D9" w:rsidP="00BB38BE">
            <w:pPr>
              <w:keepNext/>
              <w:keepLines/>
              <w:overflowPunct w:val="0"/>
              <w:autoSpaceDE w:val="0"/>
              <w:autoSpaceDN w:val="0"/>
              <w:adjustRightInd w:val="0"/>
              <w:spacing w:after="0"/>
              <w:jc w:val="center"/>
              <w:textAlignment w:val="bottom"/>
              <w:rPr>
                <w:rFonts w:ascii="Arial" w:hAnsi="Arial" w:cs="Arial"/>
                <w:sz w:val="18"/>
                <w:szCs w:val="18"/>
              </w:rPr>
            </w:pPr>
            <w:r>
              <w:rPr>
                <w:rFonts w:ascii="Arial" w:eastAsia="宋体" w:hAnsi="Arial" w:cs="Arial"/>
                <w:sz w:val="18"/>
                <w:szCs w:val="18"/>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DA0BECF" w14:textId="77777777" w:rsidR="00CF44D9" w:rsidRDefault="00CF44D9" w:rsidP="00BB38BE">
            <w:pPr>
              <w:keepNext/>
              <w:keepLines/>
              <w:overflowPunct w:val="0"/>
              <w:autoSpaceDE w:val="0"/>
              <w:autoSpaceDN w:val="0"/>
              <w:adjustRightInd w:val="0"/>
              <w:spacing w:after="0"/>
              <w:jc w:val="center"/>
              <w:rPr>
                <w:rFonts w:ascii="Arial" w:hAnsi="Arial" w:cs="Arial"/>
                <w:sz w:val="18"/>
                <w:szCs w:val="18"/>
                <w:lang w:val="en-US" w:eastAsia="zh-CN"/>
              </w:rPr>
            </w:pPr>
            <w:r>
              <w:rPr>
                <w:rFonts w:ascii="Arial" w:hAnsi="Arial" w:cs="Arial" w:hint="eastAsia"/>
                <w:sz w:val="18"/>
                <w:szCs w:val="18"/>
                <w:lang w:val="en-US" w:eastAsia="zh-CN"/>
              </w:rPr>
              <w:t>0</w:t>
            </w:r>
          </w:p>
        </w:tc>
      </w:tr>
      <w:tr w:rsidR="00CF44D9" w14:paraId="137DE93C"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AC50E26" w14:textId="77777777" w:rsidR="00CF44D9" w:rsidRDefault="00CF44D9" w:rsidP="00BB38BE">
            <w:pPr>
              <w:keepNext/>
              <w:keepLines/>
              <w:overflowPunct w:val="0"/>
              <w:autoSpaceDE w:val="0"/>
              <w:autoSpaceDN w:val="0"/>
              <w:adjustRightInd w:val="0"/>
              <w:spacing w:after="0"/>
              <w:jc w:val="center"/>
              <w:rPr>
                <w:rFonts w:ascii="Arial" w:hAnsi="Arial" w:cs="Arial"/>
                <w:sz w:val="18"/>
                <w:szCs w:val="18"/>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4BC8ADE" w14:textId="77777777" w:rsidR="00CF44D9" w:rsidRDefault="00CF44D9" w:rsidP="00BB38BE">
            <w:pPr>
              <w:keepNext/>
              <w:keepLines/>
              <w:overflowPunct w:val="0"/>
              <w:autoSpaceDE w:val="0"/>
              <w:autoSpaceDN w:val="0"/>
              <w:adjustRightInd w:val="0"/>
              <w:spacing w:after="0"/>
              <w:jc w:val="center"/>
              <w:rPr>
                <w:rFonts w:ascii="Arial" w:hAnsi="Arial" w:cs="Arial"/>
                <w:sz w:val="18"/>
                <w:szCs w:val="18"/>
              </w:rPr>
            </w:pPr>
          </w:p>
        </w:tc>
        <w:tc>
          <w:tcPr>
            <w:tcW w:w="730" w:type="dxa"/>
            <w:tcBorders>
              <w:left w:val="single" w:sz="4" w:space="0" w:color="auto"/>
              <w:bottom w:val="single" w:sz="4" w:space="0" w:color="auto"/>
              <w:right w:val="single" w:sz="4" w:space="0" w:color="auto"/>
            </w:tcBorders>
            <w:vAlign w:val="center"/>
          </w:tcPr>
          <w:p w14:paraId="20282FEE" w14:textId="77777777" w:rsidR="00CF44D9" w:rsidRDefault="00CF44D9" w:rsidP="00BB38BE">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40C389AA" w14:textId="77777777" w:rsidR="00CF44D9" w:rsidRDefault="00CF44D9" w:rsidP="00BB38BE">
            <w:pPr>
              <w:keepNext/>
              <w:keepLines/>
              <w:overflowPunct w:val="0"/>
              <w:autoSpaceDE w:val="0"/>
              <w:autoSpaceDN w:val="0"/>
              <w:adjustRightInd w:val="0"/>
              <w:spacing w:after="0"/>
              <w:jc w:val="center"/>
              <w:textAlignment w:val="bottom"/>
              <w:rPr>
                <w:rFonts w:ascii="Arial" w:hAnsi="Arial" w:cs="Arial"/>
                <w:sz w:val="18"/>
                <w:szCs w:val="18"/>
              </w:rPr>
            </w:pPr>
            <w:r>
              <w:rPr>
                <w:rFonts w:ascii="Arial" w:eastAsia="宋体" w:hAnsi="Arial" w:cs="Arial"/>
                <w:sz w:val="18"/>
                <w:szCs w:val="18"/>
                <w:lang w:val="en-US" w:eastAsia="zh-CN" w:bidi="ar"/>
              </w:rPr>
              <w:t>CA_n66(3A)_BCS0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8850E2F" w14:textId="77777777" w:rsidR="00CF44D9" w:rsidRDefault="00CF44D9" w:rsidP="00BB38BE">
            <w:pPr>
              <w:keepNext/>
              <w:keepLines/>
              <w:overflowPunct w:val="0"/>
              <w:autoSpaceDE w:val="0"/>
              <w:autoSpaceDN w:val="0"/>
              <w:adjustRightInd w:val="0"/>
              <w:spacing w:after="0"/>
              <w:jc w:val="center"/>
              <w:rPr>
                <w:rFonts w:ascii="Arial" w:hAnsi="Arial" w:cs="Arial"/>
                <w:sz w:val="18"/>
                <w:szCs w:val="18"/>
                <w:lang w:val="en-US" w:eastAsia="zh-CN"/>
              </w:rPr>
            </w:pPr>
          </w:p>
        </w:tc>
      </w:tr>
      <w:tr w:rsidR="00CF44D9" w14:paraId="10408EC1"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0695333" w14:textId="77777777" w:rsidR="00CF44D9" w:rsidRDefault="00CF44D9" w:rsidP="00BB38BE">
            <w:pPr>
              <w:pStyle w:val="TAC"/>
              <w:overflowPunct w:val="0"/>
              <w:autoSpaceDE w:val="0"/>
              <w:autoSpaceDN w:val="0"/>
              <w:adjustRightInd w:val="0"/>
            </w:pPr>
            <w:r>
              <w:t>CA_n14A-n77A</w:t>
            </w:r>
          </w:p>
        </w:tc>
        <w:tc>
          <w:tcPr>
            <w:tcW w:w="1690" w:type="dxa"/>
            <w:tcBorders>
              <w:top w:val="single" w:sz="4" w:space="0" w:color="auto"/>
              <w:left w:val="single" w:sz="4" w:space="0" w:color="auto"/>
              <w:bottom w:val="nil"/>
              <w:right w:val="single" w:sz="4" w:space="0" w:color="auto"/>
            </w:tcBorders>
            <w:vAlign w:val="center"/>
          </w:tcPr>
          <w:p w14:paraId="43A9B267" w14:textId="07DBBA29" w:rsidR="00CF44D9" w:rsidRDefault="00CF44D9" w:rsidP="00BB38BE">
            <w:pPr>
              <w:pStyle w:val="TAC"/>
              <w:overflowPunct w:val="0"/>
              <w:autoSpaceDE w:val="0"/>
              <w:autoSpaceDN w:val="0"/>
              <w:adjustRightInd w:val="0"/>
              <w:rPr>
                <w:szCs w:val="18"/>
                <w:vertAlign w:val="superscript"/>
                <w:lang w:val="en-US" w:eastAsia="zh-CN"/>
              </w:rPr>
            </w:pPr>
            <w:r>
              <w:rPr>
                <w:szCs w:val="18"/>
                <w:lang w:val="en-US"/>
              </w:rPr>
              <w:t>n77</w:t>
            </w:r>
            <w:r>
              <w:rPr>
                <w:rFonts w:hint="eastAsia"/>
                <w:szCs w:val="18"/>
                <w:vertAlign w:val="superscript"/>
                <w:lang w:val="en-US" w:eastAsia="zh-CN"/>
              </w:rPr>
              <w:t>8</w:t>
            </w:r>
            <w:ins w:id="93" w:author="R4-2207723" w:date="2022-05-19T17:05:00Z">
              <w:r w:rsidR="00FD346B">
                <w:rPr>
                  <w:rFonts w:hint="eastAsia"/>
                  <w:szCs w:val="18"/>
                  <w:vertAlign w:val="superscript"/>
                  <w:lang w:val="en-US" w:eastAsia="zh-CN"/>
                </w:rPr>
                <w:t>, 9</w:t>
              </w:r>
            </w:ins>
          </w:p>
          <w:p w14:paraId="602E0251" w14:textId="77777777" w:rsidR="00CF44D9" w:rsidRDefault="00CF44D9" w:rsidP="00BB38BE">
            <w:pPr>
              <w:pStyle w:val="TAC"/>
              <w:overflowPunct w:val="0"/>
              <w:autoSpaceDE w:val="0"/>
              <w:autoSpaceDN w:val="0"/>
              <w:adjustRightInd w:val="0"/>
            </w:pPr>
            <w:r>
              <w:t>CA_n14A-n77A</w:t>
            </w:r>
            <w:r>
              <w:rPr>
                <w:rFonts w:hint="eastAsia"/>
                <w:szCs w:val="18"/>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601BC2A7" w14:textId="77777777" w:rsidR="00CF44D9" w:rsidRDefault="00CF44D9" w:rsidP="00BB38BE">
            <w:pPr>
              <w:pStyle w:val="TAC"/>
              <w:overflowPunct w:val="0"/>
              <w:autoSpaceDE w:val="0"/>
              <w:autoSpaceDN w:val="0"/>
              <w:adjustRightInd w:val="0"/>
            </w:pPr>
            <w:r>
              <w:t>n14</w:t>
            </w:r>
          </w:p>
        </w:tc>
        <w:tc>
          <w:tcPr>
            <w:tcW w:w="4081" w:type="dxa"/>
            <w:tcBorders>
              <w:top w:val="single" w:sz="4" w:space="0" w:color="auto"/>
              <w:left w:val="single" w:sz="4" w:space="0" w:color="auto"/>
              <w:bottom w:val="single" w:sz="4" w:space="0" w:color="auto"/>
              <w:right w:val="single" w:sz="4" w:space="0" w:color="auto"/>
            </w:tcBorders>
            <w:vAlign w:val="center"/>
          </w:tcPr>
          <w:p w14:paraId="240769B8"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w:t>
            </w:r>
          </w:p>
        </w:tc>
        <w:tc>
          <w:tcPr>
            <w:tcW w:w="1360" w:type="dxa"/>
            <w:tcBorders>
              <w:top w:val="single" w:sz="4" w:space="0" w:color="auto"/>
              <w:left w:val="single" w:sz="4" w:space="0" w:color="auto"/>
              <w:bottom w:val="dotted" w:sz="4" w:space="0" w:color="auto"/>
              <w:right w:val="single" w:sz="4" w:space="0" w:color="auto"/>
            </w:tcBorders>
            <w:shd w:val="clear" w:color="auto" w:fill="auto"/>
            <w:vAlign w:val="center"/>
          </w:tcPr>
          <w:p w14:paraId="4B6F84A5"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55571170"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7B1294E" w14:textId="77777777" w:rsidR="00CF44D9" w:rsidRDefault="00CF44D9" w:rsidP="00BB38BE">
            <w:pPr>
              <w:pStyle w:val="TAC"/>
              <w:overflowPunct w:val="0"/>
              <w:autoSpaceDE w:val="0"/>
              <w:autoSpaceDN w:val="0"/>
              <w:adjustRightInd w:val="0"/>
            </w:pPr>
          </w:p>
        </w:tc>
        <w:tc>
          <w:tcPr>
            <w:tcW w:w="1690" w:type="dxa"/>
            <w:tcBorders>
              <w:top w:val="nil"/>
              <w:left w:val="single" w:sz="4" w:space="0" w:color="auto"/>
              <w:bottom w:val="single" w:sz="4" w:space="0" w:color="auto"/>
              <w:right w:val="single" w:sz="4" w:space="0" w:color="auto"/>
            </w:tcBorders>
            <w:vAlign w:val="center"/>
          </w:tcPr>
          <w:p w14:paraId="028A48BE" w14:textId="77777777" w:rsidR="00CF44D9" w:rsidRDefault="00CF44D9" w:rsidP="00BB38BE">
            <w:pPr>
              <w:pStyle w:val="TAC"/>
              <w:overflowPunct w:val="0"/>
              <w:autoSpaceDE w:val="0"/>
              <w:autoSpaceDN w:val="0"/>
              <w:adjustRightInd w:val="0"/>
            </w:pPr>
          </w:p>
        </w:tc>
        <w:tc>
          <w:tcPr>
            <w:tcW w:w="730" w:type="dxa"/>
            <w:tcBorders>
              <w:left w:val="single" w:sz="4" w:space="0" w:color="auto"/>
              <w:bottom w:val="single" w:sz="4" w:space="0" w:color="auto"/>
              <w:right w:val="single" w:sz="4" w:space="0" w:color="auto"/>
            </w:tcBorders>
            <w:vAlign w:val="center"/>
          </w:tcPr>
          <w:p w14:paraId="0E15455E" w14:textId="77777777" w:rsidR="00CF44D9" w:rsidRDefault="00CF44D9" w:rsidP="00BB38BE">
            <w:pPr>
              <w:pStyle w:val="TAC"/>
              <w:overflowPunct w:val="0"/>
              <w:autoSpaceDE w:val="0"/>
              <w:autoSpaceDN w:val="0"/>
              <w:adjustRightInd w:val="0"/>
            </w:pPr>
            <w:r>
              <w:t>n77</w:t>
            </w:r>
          </w:p>
        </w:tc>
        <w:tc>
          <w:tcPr>
            <w:tcW w:w="4081" w:type="dxa"/>
            <w:tcBorders>
              <w:top w:val="single" w:sz="4" w:space="0" w:color="auto"/>
              <w:left w:val="single" w:sz="4" w:space="0" w:color="auto"/>
              <w:bottom w:val="single" w:sz="4" w:space="0" w:color="auto"/>
              <w:right w:val="single" w:sz="4" w:space="0" w:color="auto"/>
            </w:tcBorders>
            <w:vAlign w:val="center"/>
          </w:tcPr>
          <w:p w14:paraId="6112DE4C"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10, 15, 20, 25, 30, 40, 50, 60, 70, 80, 90, 100</w:t>
            </w:r>
          </w:p>
        </w:tc>
        <w:tc>
          <w:tcPr>
            <w:tcW w:w="1360" w:type="dxa"/>
            <w:tcBorders>
              <w:top w:val="dotted" w:sz="4" w:space="0" w:color="auto"/>
              <w:left w:val="single" w:sz="4" w:space="0" w:color="auto"/>
              <w:bottom w:val="single" w:sz="4" w:space="0" w:color="auto"/>
              <w:right w:val="single" w:sz="4" w:space="0" w:color="auto"/>
            </w:tcBorders>
            <w:shd w:val="clear" w:color="auto" w:fill="auto"/>
            <w:vAlign w:val="center"/>
          </w:tcPr>
          <w:p w14:paraId="2BE6EE77" w14:textId="77777777" w:rsidR="00CF44D9" w:rsidRDefault="00CF44D9" w:rsidP="00BB38BE">
            <w:pPr>
              <w:pStyle w:val="TAC"/>
              <w:overflowPunct w:val="0"/>
              <w:autoSpaceDE w:val="0"/>
              <w:autoSpaceDN w:val="0"/>
              <w:adjustRightInd w:val="0"/>
              <w:rPr>
                <w:lang w:val="en-US" w:eastAsia="zh-CN"/>
              </w:rPr>
            </w:pPr>
          </w:p>
        </w:tc>
      </w:tr>
      <w:tr w:rsidR="00CF44D9" w14:paraId="577BCC07"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844D719" w14:textId="77777777" w:rsidR="00CF44D9" w:rsidRDefault="00CF44D9" w:rsidP="00BB38BE">
            <w:pPr>
              <w:pStyle w:val="TAC"/>
              <w:overflowPunct w:val="0"/>
              <w:autoSpaceDE w:val="0"/>
              <w:autoSpaceDN w:val="0"/>
              <w:adjustRightInd w:val="0"/>
            </w:pPr>
            <w:r>
              <w:rPr>
                <w:rFonts w:eastAsia="PMingLiU"/>
                <w:lang w:eastAsia="zh-TW"/>
              </w:rPr>
              <w:t>CA_n14A-n77(2A)</w:t>
            </w:r>
          </w:p>
        </w:tc>
        <w:tc>
          <w:tcPr>
            <w:tcW w:w="1690" w:type="dxa"/>
            <w:tcBorders>
              <w:top w:val="single" w:sz="4" w:space="0" w:color="auto"/>
              <w:left w:val="single" w:sz="4" w:space="0" w:color="auto"/>
              <w:bottom w:val="nil"/>
              <w:right w:val="single" w:sz="4" w:space="0" w:color="auto"/>
            </w:tcBorders>
            <w:vAlign w:val="center"/>
          </w:tcPr>
          <w:p w14:paraId="53FC92A7" w14:textId="3ABF75A6" w:rsidR="00CF44D9" w:rsidRDefault="00CF44D9" w:rsidP="00BB38BE">
            <w:pPr>
              <w:pStyle w:val="TAC"/>
              <w:overflowPunct w:val="0"/>
              <w:autoSpaceDE w:val="0"/>
              <w:autoSpaceDN w:val="0"/>
              <w:adjustRightInd w:val="0"/>
              <w:rPr>
                <w:szCs w:val="18"/>
                <w:vertAlign w:val="superscript"/>
                <w:lang w:val="en-US" w:eastAsia="zh-CN"/>
              </w:rPr>
            </w:pPr>
            <w:r>
              <w:rPr>
                <w:szCs w:val="18"/>
                <w:lang w:val="en-US"/>
              </w:rPr>
              <w:t>n77</w:t>
            </w:r>
            <w:r>
              <w:rPr>
                <w:rFonts w:hint="eastAsia"/>
                <w:szCs w:val="18"/>
                <w:vertAlign w:val="superscript"/>
                <w:lang w:val="en-US" w:eastAsia="zh-CN"/>
              </w:rPr>
              <w:t>8</w:t>
            </w:r>
            <w:ins w:id="94" w:author="R4-2207723" w:date="2022-05-19T17:05:00Z">
              <w:r w:rsidR="00FD346B">
                <w:rPr>
                  <w:rFonts w:hint="eastAsia"/>
                  <w:szCs w:val="18"/>
                  <w:vertAlign w:val="superscript"/>
                  <w:lang w:val="en-US" w:eastAsia="zh-CN"/>
                </w:rPr>
                <w:t>, 9</w:t>
              </w:r>
            </w:ins>
          </w:p>
          <w:p w14:paraId="1B92EFD4" w14:textId="77777777" w:rsidR="00CF44D9" w:rsidRDefault="00CF44D9" w:rsidP="00BB38BE">
            <w:pPr>
              <w:pStyle w:val="TAC"/>
              <w:overflowPunct w:val="0"/>
              <w:autoSpaceDE w:val="0"/>
              <w:autoSpaceDN w:val="0"/>
              <w:adjustRightInd w:val="0"/>
            </w:pPr>
            <w:r>
              <w:t>CA_n14A-n77A</w:t>
            </w:r>
            <w:r>
              <w:rPr>
                <w:rFonts w:hint="eastAsia"/>
                <w:szCs w:val="18"/>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6F0765B7" w14:textId="77777777" w:rsidR="00CF44D9" w:rsidRDefault="00CF44D9" w:rsidP="00BB38BE">
            <w:pPr>
              <w:pStyle w:val="TAC"/>
              <w:overflowPunct w:val="0"/>
              <w:autoSpaceDE w:val="0"/>
              <w:autoSpaceDN w:val="0"/>
              <w:adjustRightInd w:val="0"/>
            </w:pPr>
            <w:r>
              <w:t>n14</w:t>
            </w:r>
          </w:p>
        </w:tc>
        <w:tc>
          <w:tcPr>
            <w:tcW w:w="4081" w:type="dxa"/>
            <w:tcBorders>
              <w:top w:val="single" w:sz="4" w:space="0" w:color="auto"/>
              <w:left w:val="single" w:sz="4" w:space="0" w:color="auto"/>
              <w:bottom w:val="single" w:sz="4" w:space="0" w:color="auto"/>
              <w:right w:val="single" w:sz="4" w:space="0" w:color="auto"/>
            </w:tcBorders>
            <w:vAlign w:val="center"/>
          </w:tcPr>
          <w:p w14:paraId="09D6052F"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2919E88"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2AEC8F98" w14:textId="77777777" w:rsidTr="00BB38BE">
        <w:trPr>
          <w:trHeight w:val="90"/>
        </w:trPr>
        <w:tc>
          <w:tcPr>
            <w:tcW w:w="1983" w:type="dxa"/>
            <w:tcBorders>
              <w:top w:val="nil"/>
              <w:left w:val="single" w:sz="4" w:space="0" w:color="auto"/>
              <w:bottom w:val="single" w:sz="4" w:space="0" w:color="auto"/>
              <w:right w:val="single" w:sz="4" w:space="0" w:color="auto"/>
            </w:tcBorders>
            <w:shd w:val="clear" w:color="auto" w:fill="auto"/>
            <w:vAlign w:val="center"/>
          </w:tcPr>
          <w:p w14:paraId="434F15B7" w14:textId="77777777" w:rsidR="00CF44D9" w:rsidRDefault="00CF44D9" w:rsidP="00BB38BE">
            <w:pPr>
              <w:pStyle w:val="TAC"/>
              <w:overflowPunct w:val="0"/>
              <w:autoSpaceDE w:val="0"/>
              <w:autoSpaceDN w:val="0"/>
              <w:adjustRightInd w:val="0"/>
            </w:pPr>
          </w:p>
        </w:tc>
        <w:tc>
          <w:tcPr>
            <w:tcW w:w="1690" w:type="dxa"/>
            <w:tcBorders>
              <w:top w:val="nil"/>
              <w:left w:val="single" w:sz="4" w:space="0" w:color="auto"/>
              <w:bottom w:val="single" w:sz="4" w:space="0" w:color="auto"/>
              <w:right w:val="single" w:sz="4" w:space="0" w:color="auto"/>
            </w:tcBorders>
            <w:shd w:val="clear" w:color="auto" w:fill="auto"/>
            <w:vAlign w:val="center"/>
          </w:tcPr>
          <w:p w14:paraId="4C00D9E8" w14:textId="77777777" w:rsidR="00CF44D9" w:rsidRDefault="00CF44D9" w:rsidP="00BB38BE">
            <w:pPr>
              <w:pStyle w:val="TAC"/>
              <w:overflowPunct w:val="0"/>
              <w:autoSpaceDE w:val="0"/>
              <w:autoSpaceDN w:val="0"/>
              <w:adjustRightInd w:val="0"/>
            </w:pPr>
          </w:p>
        </w:tc>
        <w:tc>
          <w:tcPr>
            <w:tcW w:w="730" w:type="dxa"/>
            <w:tcBorders>
              <w:left w:val="single" w:sz="4" w:space="0" w:color="auto"/>
              <w:bottom w:val="single" w:sz="4" w:space="0" w:color="auto"/>
              <w:right w:val="single" w:sz="4" w:space="0" w:color="auto"/>
            </w:tcBorders>
            <w:vAlign w:val="center"/>
          </w:tcPr>
          <w:p w14:paraId="57B47D9C" w14:textId="77777777" w:rsidR="00CF44D9" w:rsidRDefault="00CF44D9" w:rsidP="00BB38BE">
            <w:pPr>
              <w:pStyle w:val="TAC"/>
              <w:overflowPunct w:val="0"/>
              <w:autoSpaceDE w:val="0"/>
              <w:autoSpaceDN w:val="0"/>
              <w:adjustRightInd w:val="0"/>
            </w:pPr>
            <w:r>
              <w:t>n77</w:t>
            </w:r>
          </w:p>
        </w:tc>
        <w:tc>
          <w:tcPr>
            <w:tcW w:w="4081" w:type="dxa"/>
            <w:tcBorders>
              <w:top w:val="single" w:sz="4" w:space="0" w:color="auto"/>
              <w:left w:val="single" w:sz="4" w:space="0" w:color="auto"/>
              <w:bottom w:val="single" w:sz="4" w:space="0" w:color="auto"/>
              <w:right w:val="single" w:sz="4" w:space="0" w:color="auto"/>
            </w:tcBorders>
            <w:vAlign w:val="center"/>
          </w:tcPr>
          <w:p w14:paraId="4243ABD4"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CA_n77(2A)_BCS1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3923BBE8" w14:textId="77777777" w:rsidR="00CF44D9" w:rsidRDefault="00CF44D9" w:rsidP="00BB38BE">
            <w:pPr>
              <w:pStyle w:val="TAC"/>
              <w:overflowPunct w:val="0"/>
              <w:autoSpaceDE w:val="0"/>
              <w:autoSpaceDN w:val="0"/>
              <w:adjustRightInd w:val="0"/>
              <w:rPr>
                <w:lang w:val="en-US" w:eastAsia="zh-CN"/>
              </w:rPr>
            </w:pPr>
          </w:p>
        </w:tc>
      </w:tr>
      <w:tr w:rsidR="00CF44D9" w14:paraId="725DC55E"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04D8BAA" w14:textId="77777777" w:rsidR="00CF44D9" w:rsidRDefault="00CF44D9" w:rsidP="00BB38BE">
            <w:pPr>
              <w:pStyle w:val="TAC"/>
              <w:overflowPunct w:val="0"/>
              <w:autoSpaceDE w:val="0"/>
              <w:autoSpaceDN w:val="0"/>
              <w:adjustRightInd w:val="0"/>
            </w:pPr>
            <w:r>
              <w:rPr>
                <w:bCs/>
                <w:lang w:val="sv-SE" w:eastAsia="ja-JP"/>
              </w:rPr>
              <w:t>CA_n18A-n28A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9F3E39B" w14:textId="77777777" w:rsidR="00CF44D9" w:rsidRDefault="00CF44D9" w:rsidP="00BB38BE">
            <w:pPr>
              <w:pStyle w:val="TAC"/>
              <w:overflowPunct w:val="0"/>
              <w:autoSpaceDE w:val="0"/>
              <w:autoSpaceDN w:val="0"/>
              <w:adjustRightInd w:val="0"/>
            </w:pPr>
            <w:r>
              <w:rPr>
                <w:bCs/>
                <w:lang w:val="sv-SE" w:eastAsia="ja-JP"/>
              </w:rPr>
              <w:t>CA_n18A-n28A</w:t>
            </w:r>
          </w:p>
        </w:tc>
        <w:tc>
          <w:tcPr>
            <w:tcW w:w="730" w:type="dxa"/>
            <w:tcBorders>
              <w:left w:val="single" w:sz="4" w:space="0" w:color="auto"/>
              <w:bottom w:val="single" w:sz="4" w:space="0" w:color="auto"/>
              <w:right w:val="single" w:sz="4" w:space="0" w:color="auto"/>
            </w:tcBorders>
            <w:vAlign w:val="center"/>
          </w:tcPr>
          <w:p w14:paraId="2C6F8BE6" w14:textId="77777777" w:rsidR="00CF44D9" w:rsidRDefault="00CF44D9" w:rsidP="00BB38BE">
            <w:pPr>
              <w:pStyle w:val="TAC"/>
              <w:overflowPunct w:val="0"/>
              <w:autoSpaceDE w:val="0"/>
              <w:autoSpaceDN w:val="0"/>
              <w:adjustRightInd w:val="0"/>
            </w:pPr>
            <w:r>
              <w:rPr>
                <w:bCs/>
                <w:lang w:val="sv-SE" w:eastAsia="ja-JP"/>
              </w:rPr>
              <w:t>n18</w:t>
            </w:r>
          </w:p>
        </w:tc>
        <w:tc>
          <w:tcPr>
            <w:tcW w:w="4081" w:type="dxa"/>
            <w:tcBorders>
              <w:top w:val="single" w:sz="4" w:space="0" w:color="auto"/>
              <w:left w:val="single" w:sz="4" w:space="0" w:color="auto"/>
              <w:bottom w:val="single" w:sz="4" w:space="0" w:color="auto"/>
              <w:right w:val="single" w:sz="4" w:space="0" w:color="auto"/>
            </w:tcBorders>
            <w:vAlign w:val="center"/>
          </w:tcPr>
          <w:p w14:paraId="4E56C12F" w14:textId="77777777" w:rsidR="00CF44D9" w:rsidRDefault="00CF44D9" w:rsidP="00BB38BE">
            <w:pPr>
              <w:keepNext/>
              <w:keepLines/>
              <w:overflowPunct w:val="0"/>
              <w:autoSpaceDE w:val="0"/>
              <w:autoSpaceDN w:val="0"/>
              <w:adjustRightInd w:val="0"/>
              <w:spacing w:after="0"/>
              <w:jc w:val="center"/>
              <w:textAlignment w:val="bottom"/>
              <w:rPr>
                <w:bCs/>
                <w:lang w:val="sv-SE" w:eastAsia="ja-JP"/>
              </w:rPr>
            </w:pPr>
            <w:r>
              <w:rPr>
                <w:rFonts w:ascii="Arial" w:eastAsia="宋体" w:hAnsi="Arial" w:cs="Arial"/>
                <w:sz w:val="18"/>
                <w:szCs w:val="18"/>
                <w:lang w:val="en-US" w:eastAsia="zh-CN" w:bidi="ar"/>
              </w:rPr>
              <w:t>5, 10, 15</w:t>
            </w:r>
          </w:p>
        </w:tc>
        <w:tc>
          <w:tcPr>
            <w:tcW w:w="1360" w:type="dxa"/>
            <w:tcBorders>
              <w:top w:val="single" w:sz="4" w:space="0" w:color="auto"/>
              <w:left w:val="single" w:sz="4" w:space="0" w:color="auto"/>
              <w:bottom w:val="nil"/>
              <w:right w:val="single" w:sz="4" w:space="0" w:color="auto"/>
            </w:tcBorders>
            <w:shd w:val="clear" w:color="auto" w:fill="auto"/>
            <w:vAlign w:val="center"/>
          </w:tcPr>
          <w:p w14:paraId="713DFE9D"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558CAA5A"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2699C6A" w14:textId="77777777" w:rsidR="00CF44D9" w:rsidRDefault="00CF44D9" w:rsidP="00BB38BE">
            <w:pPr>
              <w:pStyle w:val="TAC"/>
              <w:overflowPunct w:val="0"/>
              <w:autoSpaceDE w:val="0"/>
              <w:autoSpaceDN w:val="0"/>
              <w:adjustRightInd w:val="0"/>
            </w:pPr>
          </w:p>
        </w:tc>
        <w:tc>
          <w:tcPr>
            <w:tcW w:w="1690" w:type="dxa"/>
            <w:tcBorders>
              <w:top w:val="nil"/>
              <w:left w:val="single" w:sz="4" w:space="0" w:color="auto"/>
              <w:bottom w:val="single" w:sz="4" w:space="0" w:color="auto"/>
              <w:right w:val="single" w:sz="4" w:space="0" w:color="auto"/>
            </w:tcBorders>
            <w:shd w:val="clear" w:color="auto" w:fill="auto"/>
            <w:vAlign w:val="center"/>
          </w:tcPr>
          <w:p w14:paraId="78A24C52" w14:textId="77777777" w:rsidR="00CF44D9" w:rsidRDefault="00CF44D9" w:rsidP="00BB38BE">
            <w:pPr>
              <w:pStyle w:val="TAC"/>
              <w:overflowPunct w:val="0"/>
              <w:autoSpaceDE w:val="0"/>
              <w:autoSpaceDN w:val="0"/>
              <w:adjustRightInd w:val="0"/>
            </w:pPr>
          </w:p>
        </w:tc>
        <w:tc>
          <w:tcPr>
            <w:tcW w:w="730" w:type="dxa"/>
            <w:tcBorders>
              <w:left w:val="single" w:sz="4" w:space="0" w:color="auto"/>
              <w:bottom w:val="single" w:sz="4" w:space="0" w:color="auto"/>
              <w:right w:val="single" w:sz="4" w:space="0" w:color="auto"/>
            </w:tcBorders>
            <w:vAlign w:val="center"/>
          </w:tcPr>
          <w:p w14:paraId="0556E060" w14:textId="77777777" w:rsidR="00CF44D9" w:rsidRDefault="00CF44D9" w:rsidP="00BB38BE">
            <w:pPr>
              <w:pStyle w:val="TAC"/>
              <w:overflowPunct w:val="0"/>
              <w:autoSpaceDE w:val="0"/>
              <w:autoSpaceDN w:val="0"/>
              <w:adjustRightInd w:val="0"/>
            </w:pPr>
            <w:r>
              <w:rPr>
                <w:bCs/>
                <w:lang w:val="sv-SE" w:eastAsia="ja-JP"/>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70EA7CA4" w14:textId="77777777" w:rsidR="00CF44D9" w:rsidRDefault="00CF44D9" w:rsidP="00BB38BE">
            <w:pPr>
              <w:keepNext/>
              <w:keepLines/>
              <w:overflowPunct w:val="0"/>
              <w:autoSpaceDE w:val="0"/>
              <w:autoSpaceDN w:val="0"/>
              <w:adjustRightInd w:val="0"/>
              <w:spacing w:after="0"/>
              <w:jc w:val="center"/>
              <w:textAlignment w:val="bottom"/>
              <w:rPr>
                <w:bCs/>
                <w:lang w:val="sv-SE" w:eastAsia="ja-JP"/>
              </w:rPr>
            </w:pPr>
            <w:r>
              <w:rPr>
                <w:rFonts w:ascii="Arial" w:eastAsia="宋体" w:hAnsi="Arial" w:cs="Arial"/>
                <w:sz w:val="18"/>
                <w:szCs w:val="18"/>
                <w:lang w:val="en-US" w:eastAsia="zh-CN" w:bidi="ar"/>
              </w:rPr>
              <w:t>5, 10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EBCA180" w14:textId="77777777" w:rsidR="00CF44D9" w:rsidRDefault="00CF44D9" w:rsidP="00BB38BE">
            <w:pPr>
              <w:pStyle w:val="TAC"/>
              <w:overflowPunct w:val="0"/>
              <w:autoSpaceDE w:val="0"/>
              <w:autoSpaceDN w:val="0"/>
              <w:adjustRightInd w:val="0"/>
              <w:rPr>
                <w:lang w:val="en-US" w:eastAsia="zh-CN"/>
              </w:rPr>
            </w:pPr>
          </w:p>
        </w:tc>
      </w:tr>
      <w:tr w:rsidR="00CF44D9" w14:paraId="1786CCF4"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0702C78" w14:textId="77777777" w:rsidR="00CF44D9" w:rsidRDefault="00CF44D9" w:rsidP="00BB38BE">
            <w:pPr>
              <w:pStyle w:val="TAC"/>
              <w:overflowPunct w:val="0"/>
              <w:autoSpaceDE w:val="0"/>
              <w:autoSpaceDN w:val="0"/>
              <w:adjustRightInd w:val="0"/>
              <w:rPr>
                <w:lang w:val="en-US" w:eastAsia="zh-CN"/>
              </w:rPr>
            </w:pPr>
            <w:r>
              <w:t>CA_n18A-n41A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A66AF0B" w14:textId="77777777" w:rsidR="00CF44D9" w:rsidRDefault="00CF44D9" w:rsidP="00BB38BE">
            <w:pPr>
              <w:pStyle w:val="TAC"/>
              <w:overflowPunct w:val="0"/>
              <w:autoSpaceDE w:val="0"/>
              <w:autoSpaceDN w:val="0"/>
              <w:adjustRightInd w:val="0"/>
              <w:rPr>
                <w:lang w:val="en-US" w:eastAsia="zh-CN"/>
              </w:rPr>
            </w:pPr>
            <w:r>
              <w:t>CA_n18A-n41A</w:t>
            </w:r>
          </w:p>
        </w:tc>
        <w:tc>
          <w:tcPr>
            <w:tcW w:w="730" w:type="dxa"/>
            <w:tcBorders>
              <w:left w:val="single" w:sz="4" w:space="0" w:color="auto"/>
              <w:bottom w:val="single" w:sz="4" w:space="0" w:color="auto"/>
              <w:right w:val="single" w:sz="4" w:space="0" w:color="auto"/>
            </w:tcBorders>
            <w:vAlign w:val="center"/>
          </w:tcPr>
          <w:p w14:paraId="1055FC5C" w14:textId="77777777" w:rsidR="00CF44D9" w:rsidRDefault="00CF44D9" w:rsidP="00BB38BE">
            <w:pPr>
              <w:pStyle w:val="TAC"/>
              <w:overflowPunct w:val="0"/>
              <w:autoSpaceDE w:val="0"/>
              <w:autoSpaceDN w:val="0"/>
              <w:adjustRightInd w:val="0"/>
              <w:rPr>
                <w:lang w:val="en-US" w:eastAsia="zh-CN"/>
              </w:rPr>
            </w:pPr>
            <w:r>
              <w:t>n18</w:t>
            </w:r>
          </w:p>
        </w:tc>
        <w:tc>
          <w:tcPr>
            <w:tcW w:w="4081" w:type="dxa"/>
            <w:tcBorders>
              <w:top w:val="single" w:sz="4" w:space="0" w:color="auto"/>
              <w:left w:val="single" w:sz="4" w:space="0" w:color="auto"/>
              <w:bottom w:val="single" w:sz="4" w:space="0" w:color="auto"/>
              <w:right w:val="single" w:sz="4" w:space="0" w:color="auto"/>
            </w:tcBorders>
            <w:vAlign w:val="center"/>
          </w:tcPr>
          <w:p w14:paraId="4DBF1436"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5, 10, 15</w:t>
            </w:r>
          </w:p>
        </w:tc>
        <w:tc>
          <w:tcPr>
            <w:tcW w:w="1360" w:type="dxa"/>
            <w:tcBorders>
              <w:top w:val="single" w:sz="4" w:space="0" w:color="auto"/>
              <w:left w:val="single" w:sz="4" w:space="0" w:color="auto"/>
              <w:bottom w:val="nil"/>
              <w:right w:val="single" w:sz="4" w:space="0" w:color="auto"/>
            </w:tcBorders>
            <w:shd w:val="clear" w:color="auto" w:fill="auto"/>
            <w:vAlign w:val="center"/>
          </w:tcPr>
          <w:p w14:paraId="36773DB3" w14:textId="77777777" w:rsidR="00CF44D9" w:rsidRDefault="00CF44D9" w:rsidP="00BB38BE">
            <w:pPr>
              <w:pStyle w:val="TAC"/>
              <w:overflowPunct w:val="0"/>
              <w:autoSpaceDE w:val="0"/>
              <w:autoSpaceDN w:val="0"/>
              <w:adjustRightInd w:val="0"/>
              <w:rPr>
                <w:lang w:val="en-US" w:eastAsia="zh-CN"/>
              </w:rPr>
            </w:pPr>
            <w:r>
              <w:rPr>
                <w:lang w:val="en-US" w:eastAsia="zh-CN"/>
              </w:rPr>
              <w:t>0</w:t>
            </w:r>
          </w:p>
        </w:tc>
      </w:tr>
      <w:tr w:rsidR="00CF44D9" w14:paraId="41B96270"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97166B6"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E7E2530"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bottom w:val="single" w:sz="4" w:space="0" w:color="auto"/>
              <w:right w:val="single" w:sz="4" w:space="0" w:color="auto"/>
            </w:tcBorders>
            <w:vAlign w:val="center"/>
          </w:tcPr>
          <w:p w14:paraId="486590CF" w14:textId="77777777" w:rsidR="00CF44D9" w:rsidRDefault="00CF44D9" w:rsidP="00BB38BE">
            <w:pPr>
              <w:pStyle w:val="TAC"/>
              <w:overflowPunct w:val="0"/>
              <w:autoSpaceDE w:val="0"/>
              <w:autoSpaceDN w:val="0"/>
              <w:adjustRightInd w:val="0"/>
              <w:rPr>
                <w:lang w:val="en-US" w:eastAsia="zh-CN"/>
              </w:rPr>
            </w:pPr>
            <w:r>
              <w:t>n41</w:t>
            </w:r>
          </w:p>
        </w:tc>
        <w:tc>
          <w:tcPr>
            <w:tcW w:w="4081" w:type="dxa"/>
            <w:tcBorders>
              <w:top w:val="single" w:sz="4" w:space="0" w:color="auto"/>
              <w:left w:val="single" w:sz="4" w:space="0" w:color="auto"/>
              <w:bottom w:val="single" w:sz="4" w:space="0" w:color="auto"/>
              <w:right w:val="single" w:sz="4" w:space="0" w:color="auto"/>
            </w:tcBorders>
            <w:vAlign w:val="center"/>
          </w:tcPr>
          <w:p w14:paraId="7B711E1A"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10, 15, 20, 30, 40, 50, 60, 80, 90, 100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D9CC188" w14:textId="77777777" w:rsidR="00CF44D9" w:rsidRDefault="00CF44D9" w:rsidP="00BB38BE">
            <w:pPr>
              <w:pStyle w:val="TAC"/>
              <w:overflowPunct w:val="0"/>
              <w:autoSpaceDE w:val="0"/>
              <w:autoSpaceDN w:val="0"/>
              <w:adjustRightInd w:val="0"/>
              <w:rPr>
                <w:lang w:val="en-US" w:eastAsia="zh-CN"/>
              </w:rPr>
            </w:pPr>
          </w:p>
        </w:tc>
      </w:tr>
      <w:tr w:rsidR="00CF44D9" w14:paraId="60FD0749"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00228F9" w14:textId="77777777" w:rsidR="00CF44D9" w:rsidRDefault="00CF44D9" w:rsidP="00BB38BE">
            <w:pPr>
              <w:pStyle w:val="TAC"/>
              <w:overflowPunct w:val="0"/>
              <w:autoSpaceDE w:val="0"/>
              <w:autoSpaceDN w:val="0"/>
              <w:adjustRightInd w:val="0"/>
              <w:rPr>
                <w:lang w:val="en-US" w:eastAsia="zh-CN"/>
              </w:rPr>
            </w:pPr>
            <w:r>
              <w:rPr>
                <w:bCs/>
                <w:lang w:val="en-US" w:eastAsia="zh-CN"/>
              </w:rPr>
              <w:t>CA_n18</w:t>
            </w:r>
            <w:r>
              <w:rPr>
                <w:bCs/>
                <w:lang w:val="sv-SE" w:eastAsia="ja-JP"/>
              </w:rPr>
              <w:t>A-</w:t>
            </w:r>
            <w:r>
              <w:rPr>
                <w:bCs/>
                <w:lang w:val="en-US" w:eastAsia="zh-CN"/>
              </w:rPr>
              <w:t>n74A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DEA9A77" w14:textId="77777777" w:rsidR="00CF44D9" w:rsidRDefault="00CF44D9" w:rsidP="00BB38BE">
            <w:pPr>
              <w:pStyle w:val="TAC"/>
              <w:overflowPunct w:val="0"/>
              <w:autoSpaceDE w:val="0"/>
              <w:autoSpaceDN w:val="0"/>
              <w:adjustRightInd w:val="0"/>
              <w:rPr>
                <w:lang w:val="en-US" w:eastAsia="zh-CN"/>
              </w:rPr>
            </w:pPr>
            <w:r>
              <w:rPr>
                <w:bCs/>
                <w:lang w:val="en-US" w:eastAsia="zh-CN"/>
              </w:rPr>
              <w:t>CA_n18A-n74A</w:t>
            </w:r>
          </w:p>
        </w:tc>
        <w:tc>
          <w:tcPr>
            <w:tcW w:w="730" w:type="dxa"/>
            <w:tcBorders>
              <w:left w:val="single" w:sz="4" w:space="0" w:color="auto"/>
              <w:bottom w:val="single" w:sz="4" w:space="0" w:color="auto"/>
              <w:right w:val="single" w:sz="4" w:space="0" w:color="auto"/>
            </w:tcBorders>
            <w:vAlign w:val="center"/>
          </w:tcPr>
          <w:p w14:paraId="5C34C868" w14:textId="77777777" w:rsidR="00CF44D9" w:rsidRDefault="00CF44D9" w:rsidP="00BB38BE">
            <w:pPr>
              <w:pStyle w:val="TAC"/>
              <w:overflowPunct w:val="0"/>
              <w:autoSpaceDE w:val="0"/>
              <w:autoSpaceDN w:val="0"/>
              <w:adjustRightInd w:val="0"/>
              <w:rPr>
                <w:lang w:val="en-US" w:eastAsia="zh-CN"/>
              </w:rPr>
            </w:pPr>
            <w:r>
              <w:rPr>
                <w:bCs/>
                <w:lang w:val="en-US" w:eastAsia="zh-CN"/>
              </w:rPr>
              <w:t>n18</w:t>
            </w:r>
          </w:p>
        </w:tc>
        <w:tc>
          <w:tcPr>
            <w:tcW w:w="4081" w:type="dxa"/>
            <w:tcBorders>
              <w:top w:val="single" w:sz="4" w:space="0" w:color="auto"/>
              <w:left w:val="single" w:sz="4" w:space="0" w:color="auto"/>
              <w:bottom w:val="single" w:sz="4" w:space="0" w:color="auto"/>
              <w:right w:val="single" w:sz="4" w:space="0" w:color="auto"/>
            </w:tcBorders>
            <w:vAlign w:val="center"/>
          </w:tcPr>
          <w:p w14:paraId="6FF92B19" w14:textId="77777777" w:rsidR="00CF44D9" w:rsidRDefault="00CF44D9" w:rsidP="00BB38BE">
            <w:pPr>
              <w:keepNext/>
              <w:keepLines/>
              <w:overflowPunct w:val="0"/>
              <w:autoSpaceDE w:val="0"/>
              <w:autoSpaceDN w:val="0"/>
              <w:adjustRightInd w:val="0"/>
              <w:spacing w:after="0"/>
              <w:jc w:val="center"/>
              <w:textAlignment w:val="bottom"/>
              <w:rPr>
                <w:bCs/>
                <w:lang w:val="en-US" w:eastAsia="zh-CN"/>
              </w:rPr>
            </w:pPr>
            <w:r>
              <w:rPr>
                <w:rFonts w:ascii="Arial" w:eastAsia="宋体" w:hAnsi="Arial" w:cs="Arial"/>
                <w:sz w:val="18"/>
                <w:szCs w:val="18"/>
                <w:lang w:val="en-US" w:eastAsia="zh-CN" w:bidi="ar"/>
              </w:rPr>
              <w:t>5, 10, 15</w:t>
            </w:r>
          </w:p>
        </w:tc>
        <w:tc>
          <w:tcPr>
            <w:tcW w:w="1360" w:type="dxa"/>
            <w:tcBorders>
              <w:top w:val="single" w:sz="4" w:space="0" w:color="auto"/>
              <w:left w:val="single" w:sz="4" w:space="0" w:color="auto"/>
              <w:bottom w:val="nil"/>
              <w:right w:val="single" w:sz="4" w:space="0" w:color="auto"/>
            </w:tcBorders>
            <w:shd w:val="clear" w:color="auto" w:fill="auto"/>
            <w:vAlign w:val="center"/>
          </w:tcPr>
          <w:p w14:paraId="44F75ECF"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3B412ADB"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60D5E6C"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9EC4C72"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bottom w:val="single" w:sz="4" w:space="0" w:color="auto"/>
              <w:right w:val="single" w:sz="4" w:space="0" w:color="auto"/>
            </w:tcBorders>
            <w:vAlign w:val="center"/>
          </w:tcPr>
          <w:p w14:paraId="693D8AE0" w14:textId="77777777" w:rsidR="00CF44D9" w:rsidRDefault="00CF44D9" w:rsidP="00BB38BE">
            <w:pPr>
              <w:pStyle w:val="TAC"/>
              <w:overflowPunct w:val="0"/>
              <w:autoSpaceDE w:val="0"/>
              <w:autoSpaceDN w:val="0"/>
              <w:adjustRightInd w:val="0"/>
              <w:rPr>
                <w:lang w:val="en-US" w:eastAsia="zh-CN"/>
              </w:rPr>
            </w:pPr>
            <w:r>
              <w:rPr>
                <w:bCs/>
                <w:lang w:val="en-US" w:eastAsia="zh-CN"/>
              </w:rPr>
              <w:t>n74</w:t>
            </w:r>
          </w:p>
        </w:tc>
        <w:tc>
          <w:tcPr>
            <w:tcW w:w="4081" w:type="dxa"/>
            <w:tcBorders>
              <w:top w:val="single" w:sz="4" w:space="0" w:color="auto"/>
              <w:left w:val="single" w:sz="4" w:space="0" w:color="auto"/>
              <w:bottom w:val="single" w:sz="4" w:space="0" w:color="auto"/>
              <w:right w:val="single" w:sz="4" w:space="0" w:color="auto"/>
            </w:tcBorders>
            <w:vAlign w:val="center"/>
          </w:tcPr>
          <w:p w14:paraId="7905AEEE" w14:textId="77777777" w:rsidR="00CF44D9" w:rsidRDefault="00CF44D9" w:rsidP="00BB38BE">
            <w:pPr>
              <w:keepNext/>
              <w:keepLines/>
              <w:overflowPunct w:val="0"/>
              <w:autoSpaceDE w:val="0"/>
              <w:autoSpaceDN w:val="0"/>
              <w:adjustRightInd w:val="0"/>
              <w:spacing w:after="0"/>
              <w:jc w:val="center"/>
              <w:textAlignment w:val="bottom"/>
              <w:rPr>
                <w:bCs/>
                <w:lang w:val="en-US" w:eastAsia="zh-CN"/>
              </w:rPr>
            </w:pPr>
            <w:r>
              <w:rPr>
                <w:rFonts w:ascii="Arial" w:eastAsia="宋体"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A14CE74" w14:textId="77777777" w:rsidR="00CF44D9" w:rsidRDefault="00CF44D9" w:rsidP="00BB38BE">
            <w:pPr>
              <w:pStyle w:val="TAC"/>
              <w:overflowPunct w:val="0"/>
              <w:autoSpaceDE w:val="0"/>
              <w:autoSpaceDN w:val="0"/>
              <w:adjustRightInd w:val="0"/>
              <w:rPr>
                <w:lang w:val="en-US" w:eastAsia="zh-CN"/>
              </w:rPr>
            </w:pPr>
          </w:p>
        </w:tc>
      </w:tr>
      <w:tr w:rsidR="00CF44D9" w14:paraId="4E19ED09"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E15F0EB" w14:textId="77777777" w:rsidR="00CF44D9" w:rsidRDefault="00CF44D9" w:rsidP="00BB38BE">
            <w:pPr>
              <w:pStyle w:val="TAC"/>
              <w:overflowPunct w:val="0"/>
              <w:autoSpaceDE w:val="0"/>
              <w:autoSpaceDN w:val="0"/>
              <w:adjustRightInd w:val="0"/>
              <w:rPr>
                <w:lang w:val="en-US" w:eastAsia="zh-CN"/>
              </w:rPr>
            </w:pPr>
            <w:r>
              <w:rPr>
                <w:lang w:val="en-US" w:eastAsia="zh-CN"/>
              </w:rPr>
              <w:t>CA_n18</w:t>
            </w:r>
            <w:r>
              <w:rPr>
                <w:lang w:val="sv-SE" w:eastAsia="ja-JP"/>
              </w:rPr>
              <w:t>A-</w:t>
            </w:r>
            <w:r>
              <w:rPr>
                <w:lang w:val="en-US" w:eastAsia="zh-CN"/>
              </w:rPr>
              <w:t>n77A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AC84DA6" w14:textId="77777777" w:rsidR="00CF44D9" w:rsidRDefault="00CF44D9" w:rsidP="00BB38BE">
            <w:pPr>
              <w:pStyle w:val="TAC"/>
              <w:overflowPunct w:val="0"/>
              <w:autoSpaceDE w:val="0"/>
              <w:autoSpaceDN w:val="0"/>
              <w:adjustRightInd w:val="0"/>
              <w:rPr>
                <w:lang w:val="en-US" w:eastAsia="zh-CN"/>
              </w:rPr>
            </w:pPr>
            <w:r>
              <w:rPr>
                <w:lang w:val="en-US" w:eastAsia="zh-CN"/>
              </w:rPr>
              <w:t>CA_n18A-n77A</w:t>
            </w:r>
          </w:p>
        </w:tc>
        <w:tc>
          <w:tcPr>
            <w:tcW w:w="730" w:type="dxa"/>
            <w:tcBorders>
              <w:left w:val="single" w:sz="4" w:space="0" w:color="auto"/>
              <w:bottom w:val="single" w:sz="4" w:space="0" w:color="auto"/>
              <w:right w:val="single" w:sz="4" w:space="0" w:color="auto"/>
            </w:tcBorders>
            <w:vAlign w:val="center"/>
          </w:tcPr>
          <w:p w14:paraId="3157B0D2" w14:textId="77777777" w:rsidR="00CF44D9" w:rsidRDefault="00CF44D9" w:rsidP="00BB38BE">
            <w:pPr>
              <w:pStyle w:val="TAC"/>
              <w:overflowPunct w:val="0"/>
              <w:autoSpaceDE w:val="0"/>
              <w:autoSpaceDN w:val="0"/>
              <w:adjustRightInd w:val="0"/>
              <w:rPr>
                <w:lang w:val="en-US" w:eastAsia="zh-CN"/>
              </w:rPr>
            </w:pPr>
            <w:r>
              <w:rPr>
                <w:lang w:val="en-US" w:eastAsia="zh-CN"/>
              </w:rPr>
              <w:t>n18</w:t>
            </w:r>
          </w:p>
        </w:tc>
        <w:tc>
          <w:tcPr>
            <w:tcW w:w="4081" w:type="dxa"/>
            <w:tcBorders>
              <w:top w:val="single" w:sz="4" w:space="0" w:color="auto"/>
              <w:left w:val="single" w:sz="4" w:space="0" w:color="auto"/>
              <w:bottom w:val="single" w:sz="4" w:space="0" w:color="auto"/>
              <w:right w:val="single" w:sz="4" w:space="0" w:color="auto"/>
            </w:tcBorders>
            <w:vAlign w:val="center"/>
          </w:tcPr>
          <w:p w14:paraId="0C274820"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w:t>
            </w:r>
          </w:p>
        </w:tc>
        <w:tc>
          <w:tcPr>
            <w:tcW w:w="1360" w:type="dxa"/>
            <w:tcBorders>
              <w:top w:val="single" w:sz="4" w:space="0" w:color="auto"/>
              <w:left w:val="single" w:sz="4" w:space="0" w:color="auto"/>
              <w:bottom w:val="nil"/>
              <w:right w:val="single" w:sz="4" w:space="0" w:color="auto"/>
            </w:tcBorders>
            <w:shd w:val="clear" w:color="auto" w:fill="auto"/>
            <w:vAlign w:val="center"/>
          </w:tcPr>
          <w:p w14:paraId="5A06B350"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4C080301" w14:textId="77777777" w:rsidTr="00BB38BE">
        <w:trPr>
          <w:trHeight w:val="90"/>
        </w:trPr>
        <w:tc>
          <w:tcPr>
            <w:tcW w:w="1983" w:type="dxa"/>
            <w:tcBorders>
              <w:top w:val="nil"/>
              <w:left w:val="single" w:sz="4" w:space="0" w:color="auto"/>
              <w:bottom w:val="single" w:sz="4" w:space="0" w:color="auto"/>
              <w:right w:val="single" w:sz="4" w:space="0" w:color="auto"/>
            </w:tcBorders>
            <w:shd w:val="clear" w:color="auto" w:fill="auto"/>
            <w:vAlign w:val="center"/>
          </w:tcPr>
          <w:p w14:paraId="53A75E77"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6DFE028"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bottom w:val="single" w:sz="4" w:space="0" w:color="auto"/>
              <w:right w:val="single" w:sz="4" w:space="0" w:color="auto"/>
            </w:tcBorders>
            <w:vAlign w:val="center"/>
          </w:tcPr>
          <w:p w14:paraId="65A75212" w14:textId="77777777" w:rsidR="00CF44D9" w:rsidRDefault="00CF44D9" w:rsidP="00BB38BE">
            <w:pPr>
              <w:pStyle w:val="TAC"/>
              <w:overflowPunct w:val="0"/>
              <w:autoSpaceDE w:val="0"/>
              <w:autoSpaceDN w:val="0"/>
              <w:adjustRightInd w:val="0"/>
              <w:rPr>
                <w:lang w:val="en-US" w:eastAsia="zh-CN"/>
              </w:rPr>
            </w:pPr>
            <w:r>
              <w:rPr>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5F0459D3"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4F6D2F6" w14:textId="77777777" w:rsidR="00CF44D9" w:rsidRDefault="00CF44D9" w:rsidP="00BB38BE">
            <w:pPr>
              <w:pStyle w:val="TAC"/>
              <w:overflowPunct w:val="0"/>
              <w:autoSpaceDE w:val="0"/>
              <w:autoSpaceDN w:val="0"/>
              <w:adjustRightInd w:val="0"/>
              <w:rPr>
                <w:lang w:val="en-US" w:eastAsia="zh-CN"/>
              </w:rPr>
            </w:pPr>
          </w:p>
        </w:tc>
      </w:tr>
      <w:tr w:rsidR="00CF44D9" w14:paraId="00113A22"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A681CD2" w14:textId="77777777" w:rsidR="00CF44D9" w:rsidRDefault="00CF44D9" w:rsidP="00BB38BE">
            <w:pPr>
              <w:pStyle w:val="TAC"/>
              <w:overflowPunct w:val="0"/>
              <w:autoSpaceDE w:val="0"/>
              <w:autoSpaceDN w:val="0"/>
              <w:adjustRightInd w:val="0"/>
              <w:rPr>
                <w:lang w:val="en-US" w:eastAsia="zh-CN"/>
              </w:rPr>
            </w:pPr>
            <w:r>
              <w:t>CA_n18A-n77(2A)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7268DDD" w14:textId="77777777" w:rsidR="00CF44D9" w:rsidRDefault="00CF44D9" w:rsidP="00BB38BE">
            <w:pPr>
              <w:pStyle w:val="TAC"/>
              <w:overflowPunct w:val="0"/>
              <w:autoSpaceDE w:val="0"/>
              <w:autoSpaceDN w:val="0"/>
              <w:adjustRightInd w:val="0"/>
              <w:rPr>
                <w:lang w:val="en-US" w:eastAsia="zh-CN"/>
              </w:rPr>
            </w:pPr>
            <w:r>
              <w:t>CA_n18A-n77A</w:t>
            </w:r>
          </w:p>
        </w:tc>
        <w:tc>
          <w:tcPr>
            <w:tcW w:w="730" w:type="dxa"/>
            <w:tcBorders>
              <w:left w:val="single" w:sz="4" w:space="0" w:color="auto"/>
              <w:bottom w:val="single" w:sz="4" w:space="0" w:color="auto"/>
              <w:right w:val="single" w:sz="4" w:space="0" w:color="auto"/>
            </w:tcBorders>
            <w:vAlign w:val="center"/>
          </w:tcPr>
          <w:p w14:paraId="5D1D2E80" w14:textId="77777777" w:rsidR="00CF44D9" w:rsidRDefault="00CF44D9" w:rsidP="00BB38BE">
            <w:pPr>
              <w:pStyle w:val="TAC"/>
              <w:overflowPunct w:val="0"/>
              <w:autoSpaceDE w:val="0"/>
              <w:autoSpaceDN w:val="0"/>
              <w:adjustRightInd w:val="0"/>
              <w:rPr>
                <w:lang w:val="en-US" w:eastAsia="zh-CN"/>
              </w:rPr>
            </w:pPr>
            <w:r>
              <w:t>n18</w:t>
            </w:r>
          </w:p>
        </w:tc>
        <w:tc>
          <w:tcPr>
            <w:tcW w:w="4081" w:type="dxa"/>
            <w:tcBorders>
              <w:top w:val="single" w:sz="4" w:space="0" w:color="auto"/>
              <w:left w:val="single" w:sz="4" w:space="0" w:color="auto"/>
              <w:bottom w:val="single" w:sz="4" w:space="0" w:color="auto"/>
              <w:right w:val="single" w:sz="4" w:space="0" w:color="auto"/>
            </w:tcBorders>
            <w:vAlign w:val="center"/>
          </w:tcPr>
          <w:p w14:paraId="438DCED3"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5, 10, 15</w:t>
            </w:r>
          </w:p>
        </w:tc>
        <w:tc>
          <w:tcPr>
            <w:tcW w:w="1360" w:type="dxa"/>
            <w:tcBorders>
              <w:top w:val="single" w:sz="4" w:space="0" w:color="auto"/>
              <w:left w:val="single" w:sz="4" w:space="0" w:color="auto"/>
              <w:bottom w:val="nil"/>
              <w:right w:val="single" w:sz="4" w:space="0" w:color="auto"/>
            </w:tcBorders>
            <w:shd w:val="clear" w:color="auto" w:fill="auto"/>
            <w:vAlign w:val="center"/>
          </w:tcPr>
          <w:p w14:paraId="324444D4"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001E6192"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FEFD7E9"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F3AC9E8"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bottom w:val="single" w:sz="4" w:space="0" w:color="auto"/>
              <w:right w:val="single" w:sz="4" w:space="0" w:color="auto"/>
            </w:tcBorders>
            <w:vAlign w:val="center"/>
          </w:tcPr>
          <w:p w14:paraId="2D609C9A" w14:textId="77777777" w:rsidR="00CF44D9" w:rsidRDefault="00CF44D9" w:rsidP="00BB38BE">
            <w:pPr>
              <w:pStyle w:val="TAC"/>
              <w:overflowPunct w:val="0"/>
              <w:autoSpaceDE w:val="0"/>
              <w:autoSpaceDN w:val="0"/>
              <w:adjustRightInd w:val="0"/>
              <w:rPr>
                <w:lang w:val="en-US" w:eastAsia="zh-CN"/>
              </w:rPr>
            </w:pPr>
            <w:r>
              <w:t>n77</w:t>
            </w:r>
          </w:p>
        </w:tc>
        <w:tc>
          <w:tcPr>
            <w:tcW w:w="4081" w:type="dxa"/>
            <w:tcBorders>
              <w:top w:val="single" w:sz="4" w:space="0" w:color="auto"/>
              <w:left w:val="single" w:sz="4" w:space="0" w:color="auto"/>
              <w:bottom w:val="single" w:sz="4" w:space="0" w:color="auto"/>
              <w:right w:val="single" w:sz="4" w:space="0" w:color="auto"/>
            </w:tcBorders>
            <w:vAlign w:val="center"/>
          </w:tcPr>
          <w:p w14:paraId="6E64992F"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CA_n77(2A)_BCS0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45586BA" w14:textId="77777777" w:rsidR="00CF44D9" w:rsidRDefault="00CF44D9" w:rsidP="00BB38BE">
            <w:pPr>
              <w:pStyle w:val="TAC"/>
              <w:overflowPunct w:val="0"/>
              <w:autoSpaceDE w:val="0"/>
              <w:autoSpaceDN w:val="0"/>
              <w:adjustRightInd w:val="0"/>
              <w:rPr>
                <w:lang w:val="en-US" w:eastAsia="zh-CN"/>
              </w:rPr>
            </w:pPr>
          </w:p>
        </w:tc>
      </w:tr>
      <w:tr w:rsidR="00CF44D9" w14:paraId="41470C62"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891C2E8" w14:textId="77777777" w:rsidR="00CF44D9" w:rsidRDefault="00CF44D9" w:rsidP="00BB38BE">
            <w:pPr>
              <w:pStyle w:val="TAC"/>
              <w:overflowPunct w:val="0"/>
              <w:autoSpaceDE w:val="0"/>
              <w:autoSpaceDN w:val="0"/>
              <w:adjustRightInd w:val="0"/>
              <w:rPr>
                <w:lang w:val="en-US" w:eastAsia="zh-CN"/>
              </w:rPr>
            </w:pPr>
            <w:r>
              <w:rPr>
                <w:rFonts w:eastAsia="DengXian"/>
              </w:rPr>
              <w:t>CA_n18A-n77(3A)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AEEFFD7" w14:textId="77777777" w:rsidR="00CF44D9" w:rsidRDefault="00CF44D9" w:rsidP="00BB38BE">
            <w:pPr>
              <w:pStyle w:val="TAC"/>
              <w:overflowPunct w:val="0"/>
              <w:autoSpaceDE w:val="0"/>
              <w:autoSpaceDN w:val="0"/>
              <w:adjustRightInd w:val="0"/>
              <w:rPr>
                <w:lang w:val="en-US" w:eastAsia="zh-CN"/>
              </w:rPr>
            </w:pPr>
            <w:r>
              <w:t>CA_n18A-n77A</w:t>
            </w:r>
          </w:p>
        </w:tc>
        <w:tc>
          <w:tcPr>
            <w:tcW w:w="730" w:type="dxa"/>
            <w:tcBorders>
              <w:left w:val="single" w:sz="4" w:space="0" w:color="auto"/>
              <w:bottom w:val="single" w:sz="4" w:space="0" w:color="auto"/>
              <w:right w:val="single" w:sz="4" w:space="0" w:color="auto"/>
            </w:tcBorders>
            <w:vAlign w:val="center"/>
          </w:tcPr>
          <w:p w14:paraId="3DD9E739" w14:textId="77777777" w:rsidR="00CF44D9" w:rsidRDefault="00CF44D9" w:rsidP="00BB38BE">
            <w:pPr>
              <w:pStyle w:val="TAC"/>
              <w:overflowPunct w:val="0"/>
              <w:autoSpaceDE w:val="0"/>
              <w:autoSpaceDN w:val="0"/>
              <w:adjustRightInd w:val="0"/>
              <w:rPr>
                <w:lang w:val="en-US" w:eastAsia="zh-CN"/>
              </w:rPr>
            </w:pPr>
            <w:r>
              <w:t>n18</w:t>
            </w:r>
          </w:p>
        </w:tc>
        <w:tc>
          <w:tcPr>
            <w:tcW w:w="4081" w:type="dxa"/>
            <w:tcBorders>
              <w:top w:val="single" w:sz="4" w:space="0" w:color="auto"/>
              <w:left w:val="single" w:sz="4" w:space="0" w:color="auto"/>
              <w:bottom w:val="single" w:sz="4" w:space="0" w:color="auto"/>
              <w:right w:val="single" w:sz="4" w:space="0" w:color="auto"/>
            </w:tcBorders>
            <w:vAlign w:val="center"/>
          </w:tcPr>
          <w:p w14:paraId="6B8842CE"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5, 10, 15</w:t>
            </w:r>
          </w:p>
        </w:tc>
        <w:tc>
          <w:tcPr>
            <w:tcW w:w="1360" w:type="dxa"/>
            <w:tcBorders>
              <w:top w:val="single" w:sz="4" w:space="0" w:color="auto"/>
              <w:left w:val="single" w:sz="4" w:space="0" w:color="auto"/>
              <w:bottom w:val="nil"/>
              <w:right w:val="single" w:sz="4" w:space="0" w:color="auto"/>
            </w:tcBorders>
            <w:shd w:val="clear" w:color="auto" w:fill="auto"/>
            <w:vAlign w:val="center"/>
          </w:tcPr>
          <w:p w14:paraId="6577D584"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7FDE51D6"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DB2E6DD"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34F8F44"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bottom w:val="single" w:sz="4" w:space="0" w:color="auto"/>
              <w:right w:val="single" w:sz="4" w:space="0" w:color="auto"/>
            </w:tcBorders>
            <w:vAlign w:val="center"/>
          </w:tcPr>
          <w:p w14:paraId="0E37FB86" w14:textId="77777777" w:rsidR="00CF44D9" w:rsidRDefault="00CF44D9" w:rsidP="00BB38BE">
            <w:pPr>
              <w:pStyle w:val="TAC"/>
              <w:overflowPunct w:val="0"/>
              <w:autoSpaceDE w:val="0"/>
              <w:autoSpaceDN w:val="0"/>
              <w:adjustRightInd w:val="0"/>
              <w:rPr>
                <w:lang w:val="en-US" w:eastAsia="zh-CN"/>
              </w:rPr>
            </w:pPr>
            <w:r>
              <w:t>n77</w:t>
            </w:r>
          </w:p>
        </w:tc>
        <w:tc>
          <w:tcPr>
            <w:tcW w:w="4081" w:type="dxa"/>
            <w:tcBorders>
              <w:top w:val="single" w:sz="4" w:space="0" w:color="auto"/>
              <w:left w:val="single" w:sz="4" w:space="0" w:color="auto"/>
              <w:bottom w:val="single" w:sz="4" w:space="0" w:color="auto"/>
              <w:right w:val="single" w:sz="4" w:space="0" w:color="auto"/>
            </w:tcBorders>
            <w:vAlign w:val="center"/>
          </w:tcPr>
          <w:p w14:paraId="14B8F2AA"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CA_n77(</w:t>
            </w:r>
            <w:r>
              <w:rPr>
                <w:rFonts w:ascii="Arial" w:eastAsia="宋体" w:hAnsi="Arial" w:cs="Arial" w:hint="eastAsia"/>
                <w:sz w:val="18"/>
                <w:szCs w:val="18"/>
                <w:lang w:val="en-US" w:eastAsia="zh-CN" w:bidi="ar"/>
              </w:rPr>
              <w:t>3</w:t>
            </w:r>
            <w:r>
              <w:rPr>
                <w:rFonts w:ascii="Arial" w:eastAsia="宋体" w:hAnsi="Arial" w:cs="Arial"/>
                <w:sz w:val="18"/>
                <w:szCs w:val="18"/>
                <w:lang w:val="en-US" w:eastAsia="zh-CN" w:bidi="ar"/>
              </w:rPr>
              <w:t>A)_BCS</w:t>
            </w:r>
            <w:r>
              <w:rPr>
                <w:rFonts w:ascii="Arial" w:eastAsia="宋体" w:hAnsi="Arial" w:cs="Arial" w:hint="eastAsia"/>
                <w:sz w:val="18"/>
                <w:szCs w:val="18"/>
                <w:lang w:val="en-US" w:eastAsia="zh-CN" w:bidi="ar"/>
              </w:rPr>
              <w:t>1</w:t>
            </w:r>
          </w:p>
        </w:tc>
        <w:tc>
          <w:tcPr>
            <w:tcW w:w="1360" w:type="dxa"/>
            <w:tcBorders>
              <w:top w:val="nil"/>
              <w:left w:val="single" w:sz="4" w:space="0" w:color="auto"/>
              <w:bottom w:val="single" w:sz="4" w:space="0" w:color="auto"/>
              <w:right w:val="single" w:sz="4" w:space="0" w:color="auto"/>
            </w:tcBorders>
            <w:shd w:val="clear" w:color="auto" w:fill="auto"/>
            <w:vAlign w:val="center"/>
          </w:tcPr>
          <w:p w14:paraId="164212F7" w14:textId="77777777" w:rsidR="00CF44D9" w:rsidRDefault="00CF44D9" w:rsidP="00BB38BE">
            <w:pPr>
              <w:pStyle w:val="TAC"/>
              <w:overflowPunct w:val="0"/>
              <w:autoSpaceDE w:val="0"/>
              <w:autoSpaceDN w:val="0"/>
              <w:adjustRightInd w:val="0"/>
              <w:rPr>
                <w:lang w:val="en-US" w:eastAsia="zh-CN"/>
              </w:rPr>
            </w:pPr>
          </w:p>
        </w:tc>
      </w:tr>
      <w:tr w:rsidR="00CF44D9" w14:paraId="160A18B7"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EF68338" w14:textId="77777777" w:rsidR="00CF44D9" w:rsidRDefault="00CF44D9" w:rsidP="00BB38BE">
            <w:pPr>
              <w:pStyle w:val="TAC"/>
              <w:overflowPunct w:val="0"/>
              <w:autoSpaceDE w:val="0"/>
              <w:autoSpaceDN w:val="0"/>
              <w:adjustRightInd w:val="0"/>
              <w:rPr>
                <w:lang w:val="en-US" w:eastAsia="zh-CN"/>
              </w:rPr>
            </w:pPr>
            <w:r>
              <w:rPr>
                <w:lang w:val="en-US" w:eastAsia="zh-CN"/>
              </w:rPr>
              <w:t>CA_n18</w:t>
            </w:r>
            <w:r>
              <w:rPr>
                <w:lang w:val="sv-SE" w:eastAsia="ja-JP"/>
              </w:rPr>
              <w:t>A-</w:t>
            </w:r>
            <w:r>
              <w:rPr>
                <w:lang w:val="en-US" w:eastAsia="zh-CN"/>
              </w:rPr>
              <w:t>n78A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214B437" w14:textId="77777777" w:rsidR="00CF44D9" w:rsidRDefault="00CF44D9" w:rsidP="00BB38BE">
            <w:pPr>
              <w:pStyle w:val="TAC"/>
              <w:overflowPunct w:val="0"/>
              <w:autoSpaceDE w:val="0"/>
              <w:autoSpaceDN w:val="0"/>
              <w:adjustRightInd w:val="0"/>
              <w:rPr>
                <w:lang w:val="en-US" w:eastAsia="zh-CN"/>
              </w:rPr>
            </w:pPr>
            <w:r>
              <w:rPr>
                <w:lang w:val="en-US" w:eastAsia="zh-CN"/>
              </w:rPr>
              <w:t>CA_n18A-n78A</w:t>
            </w:r>
          </w:p>
        </w:tc>
        <w:tc>
          <w:tcPr>
            <w:tcW w:w="730" w:type="dxa"/>
            <w:tcBorders>
              <w:left w:val="single" w:sz="4" w:space="0" w:color="auto"/>
              <w:bottom w:val="single" w:sz="4" w:space="0" w:color="auto"/>
              <w:right w:val="single" w:sz="4" w:space="0" w:color="auto"/>
            </w:tcBorders>
            <w:vAlign w:val="center"/>
          </w:tcPr>
          <w:p w14:paraId="0F5276A7" w14:textId="77777777" w:rsidR="00CF44D9" w:rsidRDefault="00CF44D9" w:rsidP="00BB38BE">
            <w:pPr>
              <w:pStyle w:val="TAC"/>
              <w:overflowPunct w:val="0"/>
              <w:autoSpaceDE w:val="0"/>
              <w:autoSpaceDN w:val="0"/>
              <w:adjustRightInd w:val="0"/>
              <w:rPr>
                <w:lang w:val="en-US" w:eastAsia="zh-CN"/>
              </w:rPr>
            </w:pPr>
            <w:r>
              <w:rPr>
                <w:lang w:val="en-US" w:eastAsia="zh-CN"/>
              </w:rPr>
              <w:t>n18</w:t>
            </w:r>
          </w:p>
        </w:tc>
        <w:tc>
          <w:tcPr>
            <w:tcW w:w="4081" w:type="dxa"/>
            <w:tcBorders>
              <w:top w:val="single" w:sz="4" w:space="0" w:color="auto"/>
              <w:left w:val="single" w:sz="4" w:space="0" w:color="auto"/>
              <w:bottom w:val="single" w:sz="4" w:space="0" w:color="auto"/>
              <w:right w:val="single" w:sz="4" w:space="0" w:color="auto"/>
            </w:tcBorders>
            <w:vAlign w:val="center"/>
          </w:tcPr>
          <w:p w14:paraId="699EA1E2"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w:t>
            </w:r>
          </w:p>
        </w:tc>
        <w:tc>
          <w:tcPr>
            <w:tcW w:w="1360" w:type="dxa"/>
            <w:tcBorders>
              <w:top w:val="single" w:sz="4" w:space="0" w:color="auto"/>
              <w:left w:val="single" w:sz="4" w:space="0" w:color="auto"/>
              <w:bottom w:val="nil"/>
              <w:right w:val="single" w:sz="4" w:space="0" w:color="auto"/>
            </w:tcBorders>
            <w:shd w:val="clear" w:color="auto" w:fill="auto"/>
            <w:vAlign w:val="center"/>
          </w:tcPr>
          <w:p w14:paraId="05B5444E"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6A315D69"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C62D6AF"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6D2C5E1"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bottom w:val="single" w:sz="4" w:space="0" w:color="auto"/>
              <w:right w:val="single" w:sz="4" w:space="0" w:color="auto"/>
            </w:tcBorders>
            <w:vAlign w:val="center"/>
          </w:tcPr>
          <w:p w14:paraId="2EFDF519" w14:textId="77777777" w:rsidR="00CF44D9" w:rsidRDefault="00CF44D9" w:rsidP="00BB38BE">
            <w:pPr>
              <w:pStyle w:val="TAC"/>
              <w:overflowPunct w:val="0"/>
              <w:autoSpaceDE w:val="0"/>
              <w:autoSpaceDN w:val="0"/>
              <w:adjustRightInd w:val="0"/>
              <w:rPr>
                <w:lang w:val="en-US" w:eastAsia="zh-CN"/>
              </w:rPr>
            </w:pPr>
            <w:r>
              <w:rPr>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5FB087F0"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25BE373" w14:textId="77777777" w:rsidR="00CF44D9" w:rsidRDefault="00CF44D9" w:rsidP="00BB38BE">
            <w:pPr>
              <w:pStyle w:val="TAC"/>
              <w:overflowPunct w:val="0"/>
              <w:autoSpaceDE w:val="0"/>
              <w:autoSpaceDN w:val="0"/>
              <w:adjustRightInd w:val="0"/>
              <w:rPr>
                <w:lang w:val="en-US" w:eastAsia="zh-CN"/>
              </w:rPr>
            </w:pPr>
          </w:p>
        </w:tc>
      </w:tr>
      <w:tr w:rsidR="00CF44D9" w14:paraId="1C603ECE"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02D96C8D" w14:textId="77777777" w:rsidR="00CF44D9" w:rsidRDefault="00CF44D9" w:rsidP="00BB38BE">
            <w:pPr>
              <w:pStyle w:val="TAC"/>
              <w:overflowPunct w:val="0"/>
              <w:autoSpaceDE w:val="0"/>
              <w:autoSpaceDN w:val="0"/>
              <w:adjustRightInd w:val="0"/>
              <w:rPr>
                <w:lang w:val="en-US" w:eastAsia="zh-CN"/>
              </w:rPr>
            </w:pPr>
            <w:r>
              <w:t>CA_n18A-n78(2A)</w:t>
            </w:r>
          </w:p>
        </w:tc>
        <w:tc>
          <w:tcPr>
            <w:tcW w:w="1690" w:type="dxa"/>
            <w:tcBorders>
              <w:top w:val="nil"/>
              <w:left w:val="single" w:sz="4" w:space="0" w:color="auto"/>
              <w:bottom w:val="nil"/>
              <w:right w:val="single" w:sz="4" w:space="0" w:color="auto"/>
            </w:tcBorders>
            <w:shd w:val="clear" w:color="auto" w:fill="auto"/>
            <w:vAlign w:val="center"/>
          </w:tcPr>
          <w:p w14:paraId="6A2603CF" w14:textId="77777777" w:rsidR="00CF44D9" w:rsidRDefault="00CF44D9" w:rsidP="00BB38BE">
            <w:pPr>
              <w:pStyle w:val="TAC"/>
              <w:overflowPunct w:val="0"/>
              <w:autoSpaceDE w:val="0"/>
              <w:autoSpaceDN w:val="0"/>
              <w:adjustRightInd w:val="0"/>
              <w:rPr>
                <w:lang w:val="en-US" w:eastAsia="zh-CN"/>
              </w:rPr>
            </w:pPr>
            <w:r>
              <w:t>CA_n18A-n78A</w:t>
            </w:r>
          </w:p>
        </w:tc>
        <w:tc>
          <w:tcPr>
            <w:tcW w:w="730" w:type="dxa"/>
            <w:tcBorders>
              <w:left w:val="single" w:sz="4" w:space="0" w:color="auto"/>
              <w:bottom w:val="single" w:sz="4" w:space="0" w:color="auto"/>
              <w:right w:val="single" w:sz="4" w:space="0" w:color="auto"/>
            </w:tcBorders>
            <w:vAlign w:val="center"/>
          </w:tcPr>
          <w:p w14:paraId="4F6D0AF2" w14:textId="77777777" w:rsidR="00CF44D9" w:rsidRDefault="00CF44D9" w:rsidP="00BB38BE">
            <w:pPr>
              <w:pStyle w:val="TAC"/>
              <w:overflowPunct w:val="0"/>
              <w:autoSpaceDE w:val="0"/>
              <w:autoSpaceDN w:val="0"/>
              <w:adjustRightInd w:val="0"/>
              <w:rPr>
                <w:lang w:val="en-US" w:eastAsia="zh-CN"/>
              </w:rPr>
            </w:pPr>
            <w:r>
              <w:t>n18</w:t>
            </w:r>
          </w:p>
        </w:tc>
        <w:tc>
          <w:tcPr>
            <w:tcW w:w="4081" w:type="dxa"/>
            <w:tcBorders>
              <w:top w:val="single" w:sz="4" w:space="0" w:color="auto"/>
              <w:left w:val="single" w:sz="4" w:space="0" w:color="auto"/>
              <w:bottom w:val="single" w:sz="4" w:space="0" w:color="auto"/>
              <w:right w:val="single" w:sz="4" w:space="0" w:color="auto"/>
            </w:tcBorders>
            <w:vAlign w:val="center"/>
          </w:tcPr>
          <w:p w14:paraId="2549C23A"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5, 10, 15</w:t>
            </w:r>
          </w:p>
        </w:tc>
        <w:tc>
          <w:tcPr>
            <w:tcW w:w="1360" w:type="dxa"/>
            <w:tcBorders>
              <w:top w:val="single" w:sz="4" w:space="0" w:color="auto"/>
              <w:left w:val="single" w:sz="4" w:space="0" w:color="auto"/>
              <w:bottom w:val="nil"/>
              <w:right w:val="single" w:sz="4" w:space="0" w:color="auto"/>
            </w:tcBorders>
            <w:shd w:val="clear" w:color="auto" w:fill="auto"/>
            <w:vAlign w:val="center"/>
          </w:tcPr>
          <w:p w14:paraId="19ACFC85"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4849D422"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3561910"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90C4572"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bottom w:val="single" w:sz="4" w:space="0" w:color="auto"/>
              <w:right w:val="single" w:sz="4" w:space="0" w:color="auto"/>
            </w:tcBorders>
            <w:vAlign w:val="center"/>
          </w:tcPr>
          <w:p w14:paraId="36D0D698" w14:textId="77777777" w:rsidR="00CF44D9" w:rsidRDefault="00CF44D9" w:rsidP="00BB38BE">
            <w:pPr>
              <w:pStyle w:val="TAC"/>
              <w:overflowPunct w:val="0"/>
              <w:autoSpaceDE w:val="0"/>
              <w:autoSpaceDN w:val="0"/>
              <w:adjustRightInd w:val="0"/>
              <w:rPr>
                <w:lang w:val="en-US" w:eastAsia="zh-CN"/>
              </w:rPr>
            </w:pPr>
            <w:r>
              <w:t>n78</w:t>
            </w:r>
          </w:p>
        </w:tc>
        <w:tc>
          <w:tcPr>
            <w:tcW w:w="4081" w:type="dxa"/>
            <w:tcBorders>
              <w:top w:val="single" w:sz="4" w:space="0" w:color="auto"/>
              <w:left w:val="single" w:sz="4" w:space="0" w:color="auto"/>
              <w:bottom w:val="single" w:sz="4" w:space="0" w:color="auto"/>
              <w:right w:val="single" w:sz="4" w:space="0" w:color="auto"/>
            </w:tcBorders>
            <w:vAlign w:val="center"/>
          </w:tcPr>
          <w:p w14:paraId="04C55732" w14:textId="77777777" w:rsidR="00CF44D9" w:rsidRDefault="00CF44D9" w:rsidP="00BB38BE">
            <w:pPr>
              <w:keepNext/>
              <w:keepLines/>
              <w:overflowPunct w:val="0"/>
              <w:autoSpaceDE w:val="0"/>
              <w:autoSpaceDN w:val="0"/>
              <w:adjustRightInd w:val="0"/>
              <w:spacing w:after="0"/>
              <w:jc w:val="center"/>
              <w:textAlignment w:val="bottom"/>
              <w:rPr>
                <w:rFonts w:eastAsia="宋体"/>
              </w:rPr>
            </w:pPr>
            <w:r>
              <w:rPr>
                <w:rFonts w:ascii="Arial" w:eastAsia="宋体" w:hAnsi="Arial" w:cs="Arial"/>
                <w:sz w:val="18"/>
                <w:szCs w:val="18"/>
                <w:lang w:val="en-US" w:eastAsia="zh-CN" w:bidi="ar"/>
              </w:rPr>
              <w:t>CA_n78(2A)_BCS2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21AEC1B4" w14:textId="77777777" w:rsidR="00CF44D9" w:rsidRDefault="00CF44D9" w:rsidP="00BB38BE">
            <w:pPr>
              <w:pStyle w:val="TAC"/>
              <w:overflowPunct w:val="0"/>
              <w:autoSpaceDE w:val="0"/>
              <w:autoSpaceDN w:val="0"/>
              <w:adjustRightInd w:val="0"/>
              <w:rPr>
                <w:lang w:val="en-US" w:eastAsia="zh-CN"/>
              </w:rPr>
            </w:pPr>
          </w:p>
        </w:tc>
      </w:tr>
    </w:tbl>
    <w:p w14:paraId="535BE99A" w14:textId="77777777" w:rsidR="00CF44D9" w:rsidRDefault="00CF44D9" w:rsidP="00CF44D9">
      <w:pPr>
        <w:pStyle w:val="FL"/>
      </w:pPr>
    </w:p>
    <w:p w14:paraId="081D9D34" w14:textId="77777777" w:rsidR="00CF44D9" w:rsidRDefault="00CF44D9" w:rsidP="00CF44D9">
      <w:pPr>
        <w:pStyle w:val="TH"/>
      </w:pPr>
      <w:r>
        <w:rPr>
          <w:bCs/>
        </w:rPr>
        <w:t>Table 5.5A.3.1-1</w:t>
      </w:r>
      <w:r>
        <w:rPr>
          <w:rFonts w:eastAsia="宋体" w:hint="eastAsia"/>
          <w:bCs/>
          <w:lang w:val="en-US" w:eastAsia="zh-CN"/>
        </w:rPr>
        <w:t>g</w:t>
      </w:r>
      <w:r>
        <w:rPr>
          <w:bCs/>
        </w:rPr>
        <w:t>: NR CA configurations and bandwidth combinations sets defined for inter-band CA (two bands)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90"/>
        <w:gridCol w:w="730"/>
        <w:gridCol w:w="4081"/>
        <w:gridCol w:w="1360"/>
      </w:tblGrid>
      <w:tr w:rsidR="00CF44D9" w14:paraId="40AB0358"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32488B6" w14:textId="77777777" w:rsidR="00CF44D9" w:rsidRDefault="00CF44D9" w:rsidP="00BB38BE">
            <w:pPr>
              <w:pStyle w:val="TAH"/>
              <w:overflowPunct w:val="0"/>
              <w:autoSpaceDE w:val="0"/>
              <w:autoSpaceDN w:val="0"/>
              <w:adjustRightInd w:val="0"/>
              <w:rPr>
                <w:lang w:val="en-US" w:eastAsia="zh-CN"/>
              </w:rPr>
            </w:pPr>
            <w:r>
              <w:t>NR CA configuration</w:t>
            </w:r>
          </w:p>
        </w:tc>
        <w:tc>
          <w:tcPr>
            <w:tcW w:w="1690" w:type="dxa"/>
            <w:tcBorders>
              <w:top w:val="single" w:sz="4" w:space="0" w:color="auto"/>
              <w:left w:val="single" w:sz="4" w:space="0" w:color="auto"/>
              <w:bottom w:val="nil"/>
              <w:right w:val="single" w:sz="4" w:space="0" w:color="auto"/>
            </w:tcBorders>
            <w:shd w:val="clear" w:color="auto" w:fill="auto"/>
            <w:vAlign w:val="center"/>
          </w:tcPr>
          <w:p w14:paraId="5B9DB07E" w14:textId="77777777" w:rsidR="00CF44D9" w:rsidRDefault="00CF44D9" w:rsidP="00BB38BE">
            <w:pPr>
              <w:pStyle w:val="TAH"/>
              <w:overflowPunct w:val="0"/>
              <w:autoSpaceDE w:val="0"/>
              <w:autoSpaceDN w:val="0"/>
              <w:adjustRightInd w:val="0"/>
              <w:rPr>
                <w:lang w:val="en-US" w:eastAsia="zh-CN"/>
              </w:rPr>
            </w:pPr>
            <w:r>
              <w:t>Uplink CA configuration</w:t>
            </w:r>
            <w:r>
              <w:rPr>
                <w:rFonts w:hint="eastAsia"/>
                <w:lang w:eastAsia="zh-CN"/>
              </w:rPr>
              <w:t xml:space="preserve"> </w:t>
            </w:r>
            <w:r>
              <w:t>or single uplink carrier</w:t>
            </w:r>
            <w:r>
              <w:rPr>
                <w:rFonts w:hint="eastAsia"/>
                <w:vertAlign w:val="superscript"/>
                <w:lang w:eastAsia="zh-CN"/>
              </w:rPr>
              <w:t>10</w:t>
            </w:r>
          </w:p>
        </w:tc>
        <w:tc>
          <w:tcPr>
            <w:tcW w:w="730" w:type="dxa"/>
            <w:tcBorders>
              <w:left w:val="single" w:sz="4" w:space="0" w:color="auto"/>
              <w:bottom w:val="single" w:sz="4" w:space="0" w:color="auto"/>
              <w:right w:val="single" w:sz="4" w:space="0" w:color="auto"/>
            </w:tcBorders>
            <w:vAlign w:val="center"/>
          </w:tcPr>
          <w:p w14:paraId="4B88ADB6" w14:textId="77777777" w:rsidR="00CF44D9" w:rsidRDefault="00CF44D9" w:rsidP="00BB38BE">
            <w:pPr>
              <w:pStyle w:val="TAH"/>
              <w:overflowPunct w:val="0"/>
              <w:autoSpaceDE w:val="0"/>
              <w:autoSpaceDN w:val="0"/>
              <w:adjustRightInd w:val="0"/>
              <w:rPr>
                <w:lang w:val="en-US" w:eastAsia="zh-CN"/>
              </w:rPr>
            </w:pPr>
            <w:r>
              <w:t>NR Band</w:t>
            </w:r>
          </w:p>
        </w:tc>
        <w:tc>
          <w:tcPr>
            <w:tcW w:w="4081" w:type="dxa"/>
            <w:tcBorders>
              <w:top w:val="single" w:sz="4" w:space="0" w:color="auto"/>
              <w:left w:val="single" w:sz="4" w:space="0" w:color="auto"/>
              <w:bottom w:val="single" w:sz="4" w:space="0" w:color="auto"/>
              <w:right w:val="single" w:sz="4" w:space="0" w:color="auto"/>
            </w:tcBorders>
            <w:vAlign w:val="center"/>
          </w:tcPr>
          <w:p w14:paraId="557CF416" w14:textId="77777777" w:rsidR="00CF44D9" w:rsidRDefault="00CF44D9" w:rsidP="00BB38BE">
            <w:pPr>
              <w:pStyle w:val="TAH"/>
              <w:overflowPunct w:val="0"/>
              <w:autoSpaceDE w:val="0"/>
              <w:autoSpaceDN w:val="0"/>
              <w:adjustRightInd w:val="0"/>
              <w:rPr>
                <w:rFonts w:cs="Arial"/>
                <w:szCs w:val="18"/>
                <w:lang w:val="en-US" w:eastAsia="zh-CN" w:bidi="ar"/>
              </w:rPr>
            </w:pPr>
            <w:r>
              <w:rPr>
                <w:rFonts w:hint="eastAsia"/>
                <w:lang w:eastAsia="zh-CN"/>
              </w:rPr>
              <w:t>C</w:t>
            </w:r>
            <w:r>
              <w:rPr>
                <w:lang w:eastAsia="zh-CN"/>
              </w:rPr>
              <w:t xml:space="preserve">hannel bandwidth </w:t>
            </w:r>
            <w:r>
              <w:rPr>
                <w:rFonts w:hint="eastAsia"/>
                <w:lang w:eastAsia="zh-CN"/>
              </w:rPr>
              <w:t>(</w:t>
            </w:r>
            <w:r>
              <w:rPr>
                <w:lang w:eastAsia="zh-CN"/>
              </w:rPr>
              <w:t>MHz) (</w:t>
            </w:r>
            <w:r>
              <w:rPr>
                <w:rFonts w:hint="eastAsia"/>
                <w:lang w:eastAsia="zh-CN"/>
              </w:rPr>
              <w:t>N</w:t>
            </w:r>
            <w:r>
              <w:rPr>
                <w:lang w:eastAsia="zh-CN"/>
              </w:rPr>
              <w:t>OTE 3)</w:t>
            </w:r>
          </w:p>
        </w:tc>
        <w:tc>
          <w:tcPr>
            <w:tcW w:w="1360" w:type="dxa"/>
            <w:tcBorders>
              <w:top w:val="single" w:sz="4" w:space="0" w:color="auto"/>
              <w:left w:val="single" w:sz="4" w:space="0" w:color="auto"/>
              <w:bottom w:val="nil"/>
              <w:right w:val="single" w:sz="4" w:space="0" w:color="auto"/>
            </w:tcBorders>
            <w:shd w:val="clear" w:color="auto" w:fill="auto"/>
            <w:vAlign w:val="center"/>
          </w:tcPr>
          <w:p w14:paraId="35ACC915" w14:textId="77777777" w:rsidR="00CF44D9" w:rsidRDefault="00CF44D9" w:rsidP="00BB38BE">
            <w:pPr>
              <w:pStyle w:val="TAH"/>
              <w:overflowPunct w:val="0"/>
              <w:autoSpaceDE w:val="0"/>
              <w:autoSpaceDN w:val="0"/>
              <w:adjustRightInd w:val="0"/>
              <w:rPr>
                <w:lang w:val="en-US" w:eastAsia="zh-CN"/>
              </w:rPr>
            </w:pPr>
            <w:r>
              <w:t>Bandwidth combination set</w:t>
            </w:r>
          </w:p>
        </w:tc>
      </w:tr>
      <w:tr w:rsidR="00CF44D9" w14:paraId="2C48B5A6"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BAC2334" w14:textId="77777777" w:rsidR="00CF44D9" w:rsidRDefault="00CF44D9" w:rsidP="00BB38BE">
            <w:pPr>
              <w:pStyle w:val="TAC"/>
              <w:overflowPunct w:val="0"/>
              <w:autoSpaceDE w:val="0"/>
              <w:autoSpaceDN w:val="0"/>
              <w:adjustRightInd w:val="0"/>
              <w:rPr>
                <w:lang w:val="en-US"/>
              </w:rPr>
            </w:pPr>
            <w:r>
              <w:rPr>
                <w:rFonts w:hint="eastAsia"/>
                <w:lang w:val="en-US" w:eastAsia="zh-CN"/>
              </w:rPr>
              <w:t>CA_n20A-n28A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5CF72BC" w14:textId="77777777" w:rsidR="00CF44D9" w:rsidRDefault="00CF44D9" w:rsidP="00BB38BE">
            <w:pPr>
              <w:pStyle w:val="TAC"/>
              <w:overflowPunct w:val="0"/>
              <w:autoSpaceDE w:val="0"/>
              <w:autoSpaceDN w:val="0"/>
              <w:adjustRightInd w:val="0"/>
              <w:rPr>
                <w:lang w:val="en-US"/>
              </w:rPr>
            </w:pPr>
            <w:r>
              <w:rPr>
                <w:rFonts w:hint="eastAsia"/>
                <w:lang w:val="en-US" w:eastAsia="zh-CN"/>
              </w:rPr>
              <w:t>CA_n20A-n28A</w:t>
            </w:r>
          </w:p>
        </w:tc>
        <w:tc>
          <w:tcPr>
            <w:tcW w:w="730" w:type="dxa"/>
            <w:tcBorders>
              <w:left w:val="single" w:sz="4" w:space="0" w:color="auto"/>
              <w:bottom w:val="single" w:sz="4" w:space="0" w:color="auto"/>
              <w:right w:val="single" w:sz="4" w:space="0" w:color="auto"/>
            </w:tcBorders>
            <w:vAlign w:val="center"/>
          </w:tcPr>
          <w:p w14:paraId="52715EE7" w14:textId="77777777" w:rsidR="00CF44D9" w:rsidRDefault="00CF44D9" w:rsidP="00BB38BE">
            <w:pPr>
              <w:pStyle w:val="TAC"/>
              <w:overflowPunct w:val="0"/>
              <w:autoSpaceDE w:val="0"/>
              <w:autoSpaceDN w:val="0"/>
              <w:adjustRightInd w:val="0"/>
              <w:rPr>
                <w:lang w:val="en-US"/>
              </w:rPr>
            </w:pPr>
            <w:r>
              <w:rPr>
                <w:rFonts w:hint="eastAsia"/>
                <w:lang w:val="en-US" w:eastAsia="zh-CN"/>
              </w:rPr>
              <w:t>n20</w:t>
            </w:r>
          </w:p>
        </w:tc>
        <w:tc>
          <w:tcPr>
            <w:tcW w:w="4081" w:type="dxa"/>
            <w:tcBorders>
              <w:top w:val="single" w:sz="4" w:space="0" w:color="auto"/>
              <w:left w:val="single" w:sz="4" w:space="0" w:color="auto"/>
              <w:bottom w:val="single" w:sz="4" w:space="0" w:color="auto"/>
              <w:right w:val="single" w:sz="4" w:space="0" w:color="auto"/>
            </w:tcBorders>
            <w:vAlign w:val="center"/>
          </w:tcPr>
          <w:p w14:paraId="62529E21"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6894C81"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495E286C"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7C6D7166" w14:textId="77777777" w:rsidR="00CF44D9" w:rsidRDefault="00CF44D9" w:rsidP="00BB38BE">
            <w:pPr>
              <w:pStyle w:val="TAC"/>
              <w:overflowPunct w:val="0"/>
              <w:autoSpaceDE w:val="0"/>
              <w:autoSpaceDN w:val="0"/>
              <w:adjustRightInd w:val="0"/>
              <w:rPr>
                <w:lang w:val="en-US"/>
              </w:rPr>
            </w:pPr>
          </w:p>
        </w:tc>
        <w:tc>
          <w:tcPr>
            <w:tcW w:w="1690" w:type="dxa"/>
            <w:tcBorders>
              <w:top w:val="nil"/>
              <w:left w:val="single" w:sz="4" w:space="0" w:color="auto"/>
              <w:bottom w:val="nil"/>
              <w:right w:val="single" w:sz="4" w:space="0" w:color="auto"/>
            </w:tcBorders>
            <w:shd w:val="clear" w:color="auto" w:fill="auto"/>
            <w:vAlign w:val="center"/>
          </w:tcPr>
          <w:p w14:paraId="0DA45CEE" w14:textId="77777777" w:rsidR="00CF44D9" w:rsidRDefault="00CF44D9" w:rsidP="00BB38BE">
            <w:pPr>
              <w:pStyle w:val="TAC"/>
              <w:overflowPunct w:val="0"/>
              <w:autoSpaceDE w:val="0"/>
              <w:autoSpaceDN w:val="0"/>
              <w:adjustRightInd w:val="0"/>
              <w:rPr>
                <w:lang w:val="en-US"/>
              </w:rPr>
            </w:pPr>
          </w:p>
        </w:tc>
        <w:tc>
          <w:tcPr>
            <w:tcW w:w="730" w:type="dxa"/>
            <w:tcBorders>
              <w:left w:val="single" w:sz="4" w:space="0" w:color="auto"/>
              <w:bottom w:val="single" w:sz="4" w:space="0" w:color="auto"/>
              <w:right w:val="single" w:sz="4" w:space="0" w:color="auto"/>
            </w:tcBorders>
            <w:vAlign w:val="center"/>
          </w:tcPr>
          <w:p w14:paraId="758DC823" w14:textId="77777777" w:rsidR="00CF44D9" w:rsidRDefault="00CF44D9" w:rsidP="00BB38BE">
            <w:pPr>
              <w:pStyle w:val="TAC"/>
              <w:overflowPunct w:val="0"/>
              <w:autoSpaceDE w:val="0"/>
              <w:autoSpaceDN w:val="0"/>
              <w:adjustRightInd w:val="0"/>
              <w:rPr>
                <w:lang w:val="en-US"/>
              </w:rPr>
            </w:pPr>
            <w:r>
              <w:rPr>
                <w:rFonts w:hint="eastAsia"/>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5B43D0F6"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3B45CEF" w14:textId="77777777" w:rsidR="00CF44D9" w:rsidRDefault="00CF44D9" w:rsidP="00BB38BE">
            <w:pPr>
              <w:pStyle w:val="TAC"/>
              <w:overflowPunct w:val="0"/>
              <w:autoSpaceDE w:val="0"/>
              <w:autoSpaceDN w:val="0"/>
              <w:adjustRightInd w:val="0"/>
              <w:rPr>
                <w:lang w:val="en-US" w:eastAsia="zh-CN"/>
              </w:rPr>
            </w:pPr>
          </w:p>
        </w:tc>
      </w:tr>
      <w:tr w:rsidR="00CF44D9" w14:paraId="78F54373"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3C418AC8" w14:textId="77777777" w:rsidR="00CF44D9" w:rsidRDefault="00CF44D9" w:rsidP="00BB38BE">
            <w:pPr>
              <w:pStyle w:val="TAC"/>
              <w:overflowPunct w:val="0"/>
              <w:autoSpaceDE w:val="0"/>
              <w:autoSpaceDN w:val="0"/>
              <w:adjustRightInd w:val="0"/>
              <w:rPr>
                <w:lang w:val="en-US"/>
              </w:rPr>
            </w:pPr>
          </w:p>
        </w:tc>
        <w:tc>
          <w:tcPr>
            <w:tcW w:w="1690" w:type="dxa"/>
            <w:tcBorders>
              <w:top w:val="nil"/>
              <w:left w:val="single" w:sz="4" w:space="0" w:color="auto"/>
              <w:bottom w:val="nil"/>
              <w:right w:val="single" w:sz="4" w:space="0" w:color="auto"/>
            </w:tcBorders>
            <w:shd w:val="clear" w:color="auto" w:fill="auto"/>
            <w:vAlign w:val="center"/>
          </w:tcPr>
          <w:p w14:paraId="3975E270" w14:textId="77777777" w:rsidR="00CF44D9" w:rsidRDefault="00CF44D9" w:rsidP="00BB38BE">
            <w:pPr>
              <w:pStyle w:val="TAC"/>
              <w:overflowPunct w:val="0"/>
              <w:autoSpaceDE w:val="0"/>
              <w:autoSpaceDN w:val="0"/>
              <w:adjustRightInd w:val="0"/>
              <w:rPr>
                <w:lang w:val="en-US"/>
              </w:rPr>
            </w:pPr>
          </w:p>
        </w:tc>
        <w:tc>
          <w:tcPr>
            <w:tcW w:w="730" w:type="dxa"/>
            <w:tcBorders>
              <w:left w:val="single" w:sz="4" w:space="0" w:color="auto"/>
              <w:bottom w:val="single" w:sz="4" w:space="0" w:color="auto"/>
              <w:right w:val="single" w:sz="4" w:space="0" w:color="auto"/>
            </w:tcBorders>
            <w:vAlign w:val="center"/>
          </w:tcPr>
          <w:p w14:paraId="7A7CBCF9"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n20</w:t>
            </w:r>
          </w:p>
        </w:tc>
        <w:tc>
          <w:tcPr>
            <w:tcW w:w="4081" w:type="dxa"/>
            <w:tcBorders>
              <w:top w:val="single" w:sz="4" w:space="0" w:color="auto"/>
              <w:left w:val="single" w:sz="4" w:space="0" w:color="auto"/>
              <w:bottom w:val="single" w:sz="4" w:space="0" w:color="auto"/>
              <w:right w:val="single" w:sz="4" w:space="0" w:color="auto"/>
            </w:tcBorders>
            <w:vAlign w:val="center"/>
          </w:tcPr>
          <w:p w14:paraId="1E6A97F1"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A53B936" w14:textId="77777777" w:rsidR="00CF44D9" w:rsidRDefault="00CF44D9" w:rsidP="00BB38BE">
            <w:pPr>
              <w:pStyle w:val="TAC"/>
              <w:overflowPunct w:val="0"/>
              <w:autoSpaceDE w:val="0"/>
              <w:autoSpaceDN w:val="0"/>
              <w:adjustRightInd w:val="0"/>
              <w:rPr>
                <w:lang w:val="en-US" w:eastAsia="zh-CN"/>
              </w:rPr>
            </w:pPr>
            <w:r>
              <w:rPr>
                <w:lang w:val="en-US" w:eastAsia="zh-CN"/>
              </w:rPr>
              <w:t>1</w:t>
            </w:r>
          </w:p>
        </w:tc>
      </w:tr>
      <w:tr w:rsidR="00CF44D9" w14:paraId="6A5DE6E8" w14:textId="77777777" w:rsidTr="00BB38BE">
        <w:trPr>
          <w:trHeight w:val="90"/>
        </w:trPr>
        <w:tc>
          <w:tcPr>
            <w:tcW w:w="1983" w:type="dxa"/>
            <w:tcBorders>
              <w:top w:val="nil"/>
              <w:left w:val="single" w:sz="4" w:space="0" w:color="auto"/>
              <w:bottom w:val="single" w:sz="4" w:space="0" w:color="auto"/>
              <w:right w:val="single" w:sz="4" w:space="0" w:color="auto"/>
            </w:tcBorders>
            <w:shd w:val="clear" w:color="auto" w:fill="auto"/>
            <w:vAlign w:val="center"/>
          </w:tcPr>
          <w:p w14:paraId="74299620" w14:textId="77777777" w:rsidR="00CF44D9" w:rsidRDefault="00CF44D9" w:rsidP="00BB38BE">
            <w:pPr>
              <w:pStyle w:val="TAC"/>
              <w:overflowPunct w:val="0"/>
              <w:autoSpaceDE w:val="0"/>
              <w:autoSpaceDN w:val="0"/>
              <w:adjustRightInd w:val="0"/>
              <w:rPr>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A71337F" w14:textId="77777777" w:rsidR="00CF44D9" w:rsidRDefault="00CF44D9" w:rsidP="00BB38BE">
            <w:pPr>
              <w:pStyle w:val="TAC"/>
              <w:overflowPunct w:val="0"/>
              <w:autoSpaceDE w:val="0"/>
              <w:autoSpaceDN w:val="0"/>
              <w:adjustRightInd w:val="0"/>
              <w:rPr>
                <w:lang w:val="en-US"/>
              </w:rPr>
            </w:pPr>
          </w:p>
        </w:tc>
        <w:tc>
          <w:tcPr>
            <w:tcW w:w="730" w:type="dxa"/>
            <w:tcBorders>
              <w:left w:val="single" w:sz="4" w:space="0" w:color="auto"/>
              <w:bottom w:val="single" w:sz="4" w:space="0" w:color="auto"/>
              <w:right w:val="single" w:sz="4" w:space="0" w:color="auto"/>
            </w:tcBorders>
            <w:vAlign w:val="center"/>
          </w:tcPr>
          <w:p w14:paraId="63D1824D"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7780A4DA"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5, 10, 15, 20, 30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D413A15" w14:textId="77777777" w:rsidR="00CF44D9" w:rsidRDefault="00CF44D9" w:rsidP="00BB38BE">
            <w:pPr>
              <w:pStyle w:val="TAC"/>
              <w:overflowPunct w:val="0"/>
              <w:autoSpaceDE w:val="0"/>
              <w:autoSpaceDN w:val="0"/>
              <w:adjustRightInd w:val="0"/>
              <w:rPr>
                <w:lang w:val="en-US" w:eastAsia="zh-CN"/>
              </w:rPr>
            </w:pPr>
          </w:p>
        </w:tc>
      </w:tr>
      <w:tr w:rsidR="00CF44D9" w14:paraId="1C3B216C"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2F7043B9" w14:textId="77777777" w:rsidR="00CF44D9" w:rsidRDefault="00CF44D9" w:rsidP="00BB38BE">
            <w:pPr>
              <w:keepNext/>
              <w:keepLines/>
              <w:spacing w:after="0"/>
              <w:jc w:val="center"/>
              <w:rPr>
                <w:rFonts w:cs="Arial"/>
                <w:lang w:eastAsia="zh-CN"/>
              </w:rPr>
            </w:pPr>
            <w:r>
              <w:rPr>
                <w:rFonts w:ascii="Arial" w:hAnsi="Arial"/>
                <w:bCs/>
                <w:sz w:val="18"/>
                <w:lang w:eastAsia="zh-CN"/>
              </w:rPr>
              <w:t>CA</w:t>
            </w:r>
            <w:r>
              <w:rPr>
                <w:rFonts w:ascii="Arial" w:hAnsi="Arial"/>
                <w:bCs/>
                <w:sz w:val="18"/>
              </w:rPr>
              <w:t>_</w:t>
            </w:r>
            <w:r>
              <w:rPr>
                <w:rFonts w:ascii="Arial" w:hAnsi="Arial"/>
                <w:bCs/>
                <w:sz w:val="18"/>
                <w:lang w:val="en-US" w:eastAsia="zh-CN"/>
              </w:rPr>
              <w:t>n20</w:t>
            </w:r>
            <w:r>
              <w:rPr>
                <w:rFonts w:ascii="Arial" w:hAnsi="Arial"/>
                <w:bCs/>
                <w:sz w:val="18"/>
                <w:lang w:val="sv-SE" w:eastAsia="ja-JP"/>
              </w:rPr>
              <w:t>A-</w:t>
            </w:r>
            <w:r>
              <w:rPr>
                <w:rFonts w:ascii="Arial" w:hAnsi="Arial"/>
                <w:bCs/>
                <w:sz w:val="18"/>
                <w:lang w:val="en-US" w:eastAsia="zh-CN"/>
              </w:rPr>
              <w:t>n67A</w:t>
            </w:r>
          </w:p>
        </w:tc>
        <w:tc>
          <w:tcPr>
            <w:tcW w:w="1690" w:type="dxa"/>
            <w:tcBorders>
              <w:left w:val="single" w:sz="4" w:space="0" w:color="auto"/>
              <w:bottom w:val="nil"/>
              <w:right w:val="single" w:sz="4" w:space="0" w:color="auto"/>
            </w:tcBorders>
            <w:shd w:val="clear" w:color="auto" w:fill="auto"/>
            <w:vAlign w:val="center"/>
          </w:tcPr>
          <w:p w14:paraId="00E2EA33" w14:textId="77777777" w:rsidR="00CF44D9" w:rsidRDefault="00CF44D9" w:rsidP="00BB38BE">
            <w:pPr>
              <w:keepNext/>
              <w:keepLines/>
              <w:spacing w:after="0"/>
              <w:jc w:val="center"/>
              <w:rPr>
                <w:rFonts w:cs="Arial"/>
                <w:lang w:eastAsia="zh-CN"/>
              </w:rPr>
            </w:pPr>
            <w:r>
              <w:rPr>
                <w:rFonts w:ascii="Arial" w:hAnsi="Arial"/>
                <w:bCs/>
                <w:sz w:val="18"/>
                <w:lang w:val="en-US" w:eastAsia="zh-CN"/>
              </w:rPr>
              <w:t>-</w:t>
            </w:r>
          </w:p>
        </w:tc>
        <w:tc>
          <w:tcPr>
            <w:tcW w:w="730" w:type="dxa"/>
            <w:tcBorders>
              <w:left w:val="single" w:sz="4" w:space="0" w:color="auto"/>
              <w:bottom w:val="single" w:sz="4" w:space="0" w:color="auto"/>
              <w:right w:val="single" w:sz="4" w:space="0" w:color="auto"/>
            </w:tcBorders>
            <w:vAlign w:val="center"/>
          </w:tcPr>
          <w:p w14:paraId="1C3F5FC6" w14:textId="77777777" w:rsidR="00CF44D9" w:rsidRDefault="00CF44D9" w:rsidP="00BB38BE">
            <w:pPr>
              <w:keepNext/>
              <w:keepLines/>
              <w:spacing w:after="0"/>
              <w:jc w:val="center"/>
              <w:rPr>
                <w:rFonts w:cs="Arial"/>
                <w:lang w:val="en-US" w:eastAsia="zh-CN"/>
              </w:rPr>
            </w:pPr>
            <w:r>
              <w:rPr>
                <w:rFonts w:ascii="Arial" w:hAnsi="Arial"/>
                <w:bCs/>
                <w:sz w:val="18"/>
                <w:lang w:val="sv-SE" w:eastAsia="ja-JP"/>
              </w:rPr>
              <w:t>n20</w:t>
            </w:r>
          </w:p>
        </w:tc>
        <w:tc>
          <w:tcPr>
            <w:tcW w:w="4081" w:type="dxa"/>
            <w:tcBorders>
              <w:top w:val="single" w:sz="4" w:space="0" w:color="auto"/>
              <w:left w:val="single" w:sz="4" w:space="0" w:color="auto"/>
              <w:bottom w:val="single" w:sz="4" w:space="0" w:color="auto"/>
              <w:right w:val="single" w:sz="4" w:space="0" w:color="auto"/>
            </w:tcBorders>
            <w:vAlign w:val="center"/>
          </w:tcPr>
          <w:p w14:paraId="464A0014"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5, 10, 15, 20</w:t>
            </w:r>
          </w:p>
        </w:tc>
        <w:tc>
          <w:tcPr>
            <w:tcW w:w="1360" w:type="dxa"/>
            <w:tcBorders>
              <w:left w:val="single" w:sz="4" w:space="0" w:color="auto"/>
              <w:bottom w:val="nil"/>
              <w:right w:val="single" w:sz="4" w:space="0" w:color="auto"/>
            </w:tcBorders>
            <w:shd w:val="clear" w:color="auto" w:fill="auto"/>
            <w:vAlign w:val="center"/>
          </w:tcPr>
          <w:p w14:paraId="1FF1D9BE"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76D5EF8B"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37DE615" w14:textId="77777777" w:rsidR="00CF44D9" w:rsidRDefault="00CF44D9" w:rsidP="00BB38BE">
            <w:pPr>
              <w:keepNext/>
              <w:keepLines/>
              <w:spacing w:after="0"/>
              <w:jc w:val="center"/>
              <w:rPr>
                <w:rFonts w:cs="Arial"/>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FF06FCC" w14:textId="77777777" w:rsidR="00CF44D9" w:rsidRDefault="00CF44D9" w:rsidP="00BB38BE">
            <w:pPr>
              <w:keepNext/>
              <w:keepLines/>
              <w:spacing w:after="0"/>
              <w:jc w:val="center"/>
              <w:rPr>
                <w:rFonts w:cs="Arial"/>
                <w:lang w:eastAsia="zh-CN"/>
              </w:rPr>
            </w:pPr>
          </w:p>
        </w:tc>
        <w:tc>
          <w:tcPr>
            <w:tcW w:w="730" w:type="dxa"/>
            <w:tcBorders>
              <w:left w:val="single" w:sz="4" w:space="0" w:color="auto"/>
              <w:bottom w:val="single" w:sz="4" w:space="0" w:color="auto"/>
              <w:right w:val="single" w:sz="4" w:space="0" w:color="auto"/>
            </w:tcBorders>
            <w:vAlign w:val="center"/>
          </w:tcPr>
          <w:p w14:paraId="35FDB97B" w14:textId="77777777" w:rsidR="00CF44D9" w:rsidRDefault="00CF44D9" w:rsidP="00BB38BE">
            <w:pPr>
              <w:keepNext/>
              <w:keepLines/>
              <w:spacing w:after="0"/>
              <w:jc w:val="center"/>
              <w:rPr>
                <w:rFonts w:cs="Arial"/>
                <w:lang w:val="en-US" w:eastAsia="zh-CN"/>
              </w:rPr>
            </w:pPr>
            <w:r>
              <w:rPr>
                <w:rFonts w:ascii="Arial" w:hAnsi="Arial"/>
                <w:bCs/>
                <w:sz w:val="18"/>
                <w:lang w:val="sv-SE" w:eastAsia="ja-JP"/>
              </w:rPr>
              <w:t>n67</w:t>
            </w:r>
          </w:p>
        </w:tc>
        <w:tc>
          <w:tcPr>
            <w:tcW w:w="4081" w:type="dxa"/>
            <w:tcBorders>
              <w:top w:val="single" w:sz="4" w:space="0" w:color="auto"/>
              <w:left w:val="single" w:sz="4" w:space="0" w:color="auto"/>
              <w:bottom w:val="single" w:sz="4" w:space="0" w:color="auto"/>
              <w:right w:val="single" w:sz="4" w:space="0" w:color="auto"/>
            </w:tcBorders>
            <w:vAlign w:val="center"/>
          </w:tcPr>
          <w:p w14:paraId="61C16B63"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441AEA6" w14:textId="77777777" w:rsidR="00CF44D9" w:rsidRDefault="00CF44D9" w:rsidP="00BB38BE">
            <w:pPr>
              <w:pStyle w:val="TAC"/>
              <w:overflowPunct w:val="0"/>
              <w:autoSpaceDE w:val="0"/>
              <w:autoSpaceDN w:val="0"/>
              <w:adjustRightInd w:val="0"/>
              <w:rPr>
                <w:lang w:val="en-US" w:eastAsia="zh-CN"/>
              </w:rPr>
            </w:pPr>
          </w:p>
        </w:tc>
      </w:tr>
      <w:tr w:rsidR="00CF44D9" w14:paraId="00688AA1"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8538E27" w14:textId="77777777" w:rsidR="00CF44D9" w:rsidRDefault="00CF44D9" w:rsidP="00BB38BE">
            <w:pPr>
              <w:pStyle w:val="TAC"/>
              <w:overflowPunct w:val="0"/>
              <w:autoSpaceDE w:val="0"/>
              <w:autoSpaceDN w:val="0"/>
              <w:adjustRightInd w:val="0"/>
              <w:rPr>
                <w:lang w:val="en-US"/>
              </w:rPr>
            </w:pPr>
            <w:r>
              <w:rPr>
                <w:rFonts w:cs="Arial"/>
                <w:lang w:eastAsia="zh-CN"/>
              </w:rPr>
              <w:t>CA</w:t>
            </w:r>
            <w:r>
              <w:rPr>
                <w:rFonts w:cs="Arial"/>
              </w:rPr>
              <w:t>_</w:t>
            </w:r>
            <w:r>
              <w:rPr>
                <w:rFonts w:cs="Arial"/>
                <w:lang w:val="en-US" w:eastAsia="zh-CN"/>
              </w:rPr>
              <w:t>n20</w:t>
            </w:r>
            <w:r>
              <w:rPr>
                <w:rFonts w:cs="Arial"/>
                <w:lang w:val="sv-SE" w:eastAsia="ja-JP"/>
              </w:rPr>
              <w:t>A-</w:t>
            </w:r>
            <w:r>
              <w:rPr>
                <w:rFonts w:cs="Arial"/>
                <w:lang w:val="en-US" w:eastAsia="zh-CN"/>
              </w:rPr>
              <w:t>n75</w:t>
            </w:r>
            <w:r>
              <w:rPr>
                <w:rFonts w:cs="Arial"/>
                <w:lang w:val="sv-SE" w:eastAsia="ja-JP"/>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8811BCE" w14:textId="77777777" w:rsidR="00CF44D9" w:rsidRDefault="00CF44D9" w:rsidP="00BB38BE">
            <w:pPr>
              <w:pStyle w:val="TAC"/>
              <w:overflowPunct w:val="0"/>
              <w:autoSpaceDE w:val="0"/>
              <w:autoSpaceDN w:val="0"/>
              <w:adjustRightInd w:val="0"/>
              <w:rPr>
                <w:lang w:val="en-US"/>
              </w:rPr>
            </w:pPr>
            <w:r>
              <w:rPr>
                <w:rFonts w:cs="Arial"/>
                <w:lang w:eastAsia="zh-CN"/>
              </w:rPr>
              <w:t>-</w:t>
            </w:r>
          </w:p>
        </w:tc>
        <w:tc>
          <w:tcPr>
            <w:tcW w:w="730" w:type="dxa"/>
            <w:tcBorders>
              <w:left w:val="single" w:sz="4" w:space="0" w:color="auto"/>
              <w:bottom w:val="single" w:sz="4" w:space="0" w:color="auto"/>
              <w:right w:val="single" w:sz="4" w:space="0" w:color="auto"/>
            </w:tcBorders>
            <w:vAlign w:val="center"/>
          </w:tcPr>
          <w:p w14:paraId="5C1452B3" w14:textId="77777777" w:rsidR="00CF44D9" w:rsidRDefault="00CF44D9" w:rsidP="00BB38BE">
            <w:pPr>
              <w:pStyle w:val="TAC"/>
              <w:overflowPunct w:val="0"/>
              <w:autoSpaceDE w:val="0"/>
              <w:autoSpaceDN w:val="0"/>
              <w:adjustRightInd w:val="0"/>
              <w:rPr>
                <w:lang w:val="en-US"/>
              </w:rPr>
            </w:pPr>
            <w:r>
              <w:rPr>
                <w:rFonts w:cs="Arial"/>
                <w:lang w:val="en-US" w:eastAsia="zh-CN"/>
              </w:rPr>
              <w:t>n20</w:t>
            </w:r>
          </w:p>
        </w:tc>
        <w:tc>
          <w:tcPr>
            <w:tcW w:w="4081" w:type="dxa"/>
            <w:tcBorders>
              <w:top w:val="single" w:sz="4" w:space="0" w:color="auto"/>
              <w:left w:val="single" w:sz="4" w:space="0" w:color="auto"/>
              <w:bottom w:val="single" w:sz="4" w:space="0" w:color="auto"/>
              <w:right w:val="single" w:sz="4" w:space="0" w:color="auto"/>
            </w:tcBorders>
            <w:vAlign w:val="center"/>
          </w:tcPr>
          <w:p w14:paraId="12B584F5" w14:textId="77777777" w:rsidR="00CF44D9" w:rsidRDefault="00CF44D9" w:rsidP="00BB38BE">
            <w:pPr>
              <w:keepNext/>
              <w:keepLines/>
              <w:overflowPunct w:val="0"/>
              <w:autoSpaceDE w:val="0"/>
              <w:autoSpaceDN w:val="0"/>
              <w:adjustRightInd w:val="0"/>
              <w:spacing w:after="0"/>
              <w:jc w:val="center"/>
              <w:textAlignment w:val="bottom"/>
              <w:rPr>
                <w:rFonts w:cs="Arial"/>
                <w:lang w:val="en-US" w:eastAsia="zh-CN"/>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8BA5C01"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6118BEF6"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59AE40E" w14:textId="77777777" w:rsidR="00CF44D9" w:rsidRDefault="00CF44D9" w:rsidP="00BB38BE">
            <w:pPr>
              <w:pStyle w:val="TAC"/>
              <w:overflowPunct w:val="0"/>
              <w:autoSpaceDE w:val="0"/>
              <w:autoSpaceDN w:val="0"/>
              <w:adjustRightInd w:val="0"/>
              <w:rPr>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22BD550" w14:textId="77777777" w:rsidR="00CF44D9" w:rsidRDefault="00CF44D9" w:rsidP="00BB38BE">
            <w:pPr>
              <w:pStyle w:val="TAC"/>
              <w:overflowPunct w:val="0"/>
              <w:autoSpaceDE w:val="0"/>
              <w:autoSpaceDN w:val="0"/>
              <w:adjustRightInd w:val="0"/>
              <w:rPr>
                <w:lang w:val="en-US"/>
              </w:rPr>
            </w:pPr>
          </w:p>
        </w:tc>
        <w:tc>
          <w:tcPr>
            <w:tcW w:w="730" w:type="dxa"/>
            <w:tcBorders>
              <w:left w:val="single" w:sz="4" w:space="0" w:color="auto"/>
              <w:bottom w:val="single" w:sz="4" w:space="0" w:color="auto"/>
              <w:right w:val="single" w:sz="4" w:space="0" w:color="auto"/>
            </w:tcBorders>
            <w:vAlign w:val="center"/>
          </w:tcPr>
          <w:p w14:paraId="46A33953" w14:textId="77777777" w:rsidR="00CF44D9" w:rsidRDefault="00CF44D9" w:rsidP="00BB38BE">
            <w:pPr>
              <w:pStyle w:val="TAC"/>
              <w:overflowPunct w:val="0"/>
              <w:autoSpaceDE w:val="0"/>
              <w:autoSpaceDN w:val="0"/>
              <w:adjustRightInd w:val="0"/>
              <w:rPr>
                <w:lang w:val="en-US"/>
              </w:rPr>
            </w:pPr>
            <w:r>
              <w:rPr>
                <w:rFonts w:cs="Arial"/>
                <w:lang w:val="en-US" w:eastAsia="zh-CN"/>
              </w:rPr>
              <w:t>n75</w:t>
            </w:r>
          </w:p>
        </w:tc>
        <w:tc>
          <w:tcPr>
            <w:tcW w:w="4081" w:type="dxa"/>
            <w:tcBorders>
              <w:top w:val="single" w:sz="4" w:space="0" w:color="auto"/>
              <w:left w:val="single" w:sz="4" w:space="0" w:color="auto"/>
              <w:bottom w:val="single" w:sz="4" w:space="0" w:color="auto"/>
              <w:right w:val="single" w:sz="4" w:space="0" w:color="auto"/>
            </w:tcBorders>
            <w:vAlign w:val="center"/>
          </w:tcPr>
          <w:p w14:paraId="7EDB0821" w14:textId="77777777" w:rsidR="00CF44D9" w:rsidRDefault="00CF44D9" w:rsidP="00BB38BE">
            <w:pPr>
              <w:keepNext/>
              <w:keepLines/>
              <w:overflowPunct w:val="0"/>
              <w:autoSpaceDE w:val="0"/>
              <w:autoSpaceDN w:val="0"/>
              <w:adjustRightInd w:val="0"/>
              <w:spacing w:after="0"/>
              <w:jc w:val="center"/>
              <w:textAlignment w:val="bottom"/>
              <w:rPr>
                <w:rFonts w:cs="Arial"/>
                <w:lang w:val="en-US" w:eastAsia="zh-CN"/>
              </w:rPr>
            </w:pPr>
            <w:r>
              <w:rPr>
                <w:rFonts w:ascii="Arial" w:eastAsia="宋体"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3D3D82B" w14:textId="77777777" w:rsidR="00CF44D9" w:rsidRDefault="00CF44D9" w:rsidP="00BB38BE">
            <w:pPr>
              <w:pStyle w:val="TAC"/>
              <w:overflowPunct w:val="0"/>
              <w:autoSpaceDE w:val="0"/>
              <w:autoSpaceDN w:val="0"/>
              <w:adjustRightInd w:val="0"/>
              <w:rPr>
                <w:lang w:val="en-US" w:eastAsia="zh-CN"/>
              </w:rPr>
            </w:pPr>
          </w:p>
        </w:tc>
      </w:tr>
      <w:tr w:rsidR="00CF44D9" w14:paraId="0181D560"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0D62DF4D" w14:textId="77777777" w:rsidR="00CF44D9" w:rsidRDefault="00CF44D9" w:rsidP="00BB38BE">
            <w:pPr>
              <w:pStyle w:val="TAC"/>
              <w:overflowPunct w:val="0"/>
              <w:autoSpaceDE w:val="0"/>
              <w:autoSpaceDN w:val="0"/>
              <w:adjustRightInd w:val="0"/>
              <w:rPr>
                <w:lang w:val="en-US"/>
              </w:rPr>
            </w:pPr>
            <w:r>
              <w:rPr>
                <w:rFonts w:hint="eastAsia"/>
                <w:lang w:eastAsia="zh-CN"/>
              </w:rPr>
              <w:t>CA</w:t>
            </w:r>
            <w:r>
              <w:t>_</w:t>
            </w:r>
            <w:r>
              <w:rPr>
                <w:rFonts w:hint="eastAsia"/>
                <w:lang w:val="en-US" w:eastAsia="zh-CN"/>
              </w:rPr>
              <w:t>n</w:t>
            </w:r>
            <w:r>
              <w:rPr>
                <w:lang w:val="en-US" w:eastAsia="zh-CN"/>
              </w:rPr>
              <w:t>20</w:t>
            </w:r>
            <w:r>
              <w:rPr>
                <w:lang w:val="sv-SE" w:eastAsia="ja-JP"/>
              </w:rPr>
              <w:t>A-</w:t>
            </w:r>
            <w:r>
              <w:rPr>
                <w:rFonts w:hint="eastAsia"/>
                <w:lang w:val="en-US" w:eastAsia="zh-CN"/>
              </w:rPr>
              <w:t>n7</w:t>
            </w:r>
            <w:r>
              <w:rPr>
                <w:lang w:val="en-US" w:eastAsia="zh-CN"/>
              </w:rPr>
              <w:t>8</w:t>
            </w:r>
            <w:r>
              <w:rPr>
                <w:lang w:val="sv-SE" w:eastAsia="ja-JP"/>
              </w:rPr>
              <w:t>A</w:t>
            </w:r>
          </w:p>
        </w:tc>
        <w:tc>
          <w:tcPr>
            <w:tcW w:w="1690" w:type="dxa"/>
            <w:tcBorders>
              <w:left w:val="single" w:sz="4" w:space="0" w:color="auto"/>
              <w:bottom w:val="nil"/>
              <w:right w:val="single" w:sz="4" w:space="0" w:color="auto"/>
            </w:tcBorders>
            <w:shd w:val="clear" w:color="auto" w:fill="auto"/>
            <w:vAlign w:val="center"/>
          </w:tcPr>
          <w:p w14:paraId="251D5116" w14:textId="77777777" w:rsidR="00CF44D9" w:rsidRDefault="00CF44D9" w:rsidP="00BB38BE">
            <w:pPr>
              <w:pStyle w:val="TAC"/>
              <w:overflowPunct w:val="0"/>
              <w:autoSpaceDE w:val="0"/>
              <w:autoSpaceDN w:val="0"/>
              <w:adjustRightInd w:val="0"/>
              <w:rPr>
                <w:lang w:val="en-US"/>
              </w:rPr>
            </w:pPr>
            <w:r>
              <w:rPr>
                <w:rFonts w:hint="eastAsia"/>
                <w:lang w:eastAsia="zh-CN"/>
              </w:rPr>
              <w:t>CA</w:t>
            </w:r>
            <w:r>
              <w:t>_</w:t>
            </w:r>
            <w:r>
              <w:rPr>
                <w:rFonts w:hint="eastAsia"/>
                <w:lang w:val="en-US" w:eastAsia="zh-CN"/>
              </w:rPr>
              <w:t>n</w:t>
            </w:r>
            <w:r>
              <w:rPr>
                <w:lang w:val="en-US" w:eastAsia="zh-CN"/>
              </w:rPr>
              <w:t>20</w:t>
            </w:r>
            <w:r>
              <w:rPr>
                <w:lang w:val="sv-SE" w:eastAsia="ja-JP"/>
              </w:rPr>
              <w:t>A-</w:t>
            </w:r>
            <w:r>
              <w:rPr>
                <w:rFonts w:hint="eastAsia"/>
                <w:lang w:val="en-US" w:eastAsia="zh-CN"/>
              </w:rPr>
              <w:t>n7</w:t>
            </w:r>
            <w:r>
              <w:rPr>
                <w:lang w:val="en-US" w:eastAsia="zh-CN"/>
              </w:rPr>
              <w:t>8</w:t>
            </w:r>
            <w:r>
              <w:rPr>
                <w:lang w:val="sv-SE" w:eastAsia="ja-JP"/>
              </w:rPr>
              <w:t>A</w:t>
            </w:r>
          </w:p>
        </w:tc>
        <w:tc>
          <w:tcPr>
            <w:tcW w:w="730" w:type="dxa"/>
            <w:tcBorders>
              <w:left w:val="single" w:sz="4" w:space="0" w:color="auto"/>
              <w:bottom w:val="single" w:sz="4" w:space="0" w:color="auto"/>
              <w:right w:val="single" w:sz="4" w:space="0" w:color="auto"/>
            </w:tcBorders>
            <w:vAlign w:val="center"/>
          </w:tcPr>
          <w:p w14:paraId="70BC70BC" w14:textId="77777777" w:rsidR="00CF44D9" w:rsidRDefault="00CF44D9" w:rsidP="00BB38BE">
            <w:pPr>
              <w:pStyle w:val="TAC"/>
              <w:overflowPunct w:val="0"/>
              <w:autoSpaceDE w:val="0"/>
              <w:autoSpaceDN w:val="0"/>
              <w:adjustRightInd w:val="0"/>
              <w:rPr>
                <w:lang w:val="en-US"/>
              </w:rPr>
            </w:pPr>
            <w:r>
              <w:rPr>
                <w:rFonts w:hint="eastAsia"/>
                <w:lang w:val="en-US" w:eastAsia="zh-CN"/>
              </w:rPr>
              <w:t>n</w:t>
            </w:r>
            <w:r>
              <w:rPr>
                <w:lang w:val="en-US" w:eastAsia="zh-CN"/>
              </w:rPr>
              <w:t>20</w:t>
            </w:r>
          </w:p>
        </w:tc>
        <w:tc>
          <w:tcPr>
            <w:tcW w:w="4081" w:type="dxa"/>
            <w:tcBorders>
              <w:top w:val="single" w:sz="4" w:space="0" w:color="auto"/>
              <w:left w:val="single" w:sz="4" w:space="0" w:color="auto"/>
              <w:bottom w:val="single" w:sz="4" w:space="0" w:color="auto"/>
              <w:right w:val="single" w:sz="4" w:space="0" w:color="auto"/>
            </w:tcBorders>
            <w:vAlign w:val="center"/>
          </w:tcPr>
          <w:p w14:paraId="083DE1E6"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w:t>
            </w:r>
          </w:p>
        </w:tc>
        <w:tc>
          <w:tcPr>
            <w:tcW w:w="1360" w:type="dxa"/>
            <w:tcBorders>
              <w:left w:val="single" w:sz="4" w:space="0" w:color="auto"/>
              <w:bottom w:val="nil"/>
              <w:right w:val="single" w:sz="4" w:space="0" w:color="auto"/>
            </w:tcBorders>
            <w:shd w:val="clear" w:color="auto" w:fill="auto"/>
            <w:vAlign w:val="center"/>
          </w:tcPr>
          <w:p w14:paraId="490FE2EF"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06DD6869"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CE38296" w14:textId="77777777" w:rsidR="00CF44D9" w:rsidRDefault="00CF44D9" w:rsidP="00BB38BE">
            <w:pPr>
              <w:pStyle w:val="TAC"/>
              <w:overflowPunct w:val="0"/>
              <w:autoSpaceDE w:val="0"/>
              <w:autoSpaceDN w:val="0"/>
              <w:adjustRightInd w:val="0"/>
              <w:rPr>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F15B5F8" w14:textId="77777777" w:rsidR="00CF44D9" w:rsidRDefault="00CF44D9" w:rsidP="00BB38BE">
            <w:pPr>
              <w:pStyle w:val="TAC"/>
              <w:overflowPunct w:val="0"/>
              <w:autoSpaceDE w:val="0"/>
              <w:autoSpaceDN w:val="0"/>
              <w:adjustRightInd w:val="0"/>
              <w:rPr>
                <w:lang w:val="en-US"/>
              </w:rPr>
            </w:pPr>
          </w:p>
        </w:tc>
        <w:tc>
          <w:tcPr>
            <w:tcW w:w="730" w:type="dxa"/>
            <w:tcBorders>
              <w:left w:val="single" w:sz="4" w:space="0" w:color="auto"/>
              <w:bottom w:val="single" w:sz="4" w:space="0" w:color="auto"/>
              <w:right w:val="single" w:sz="4" w:space="0" w:color="auto"/>
            </w:tcBorders>
            <w:vAlign w:val="center"/>
          </w:tcPr>
          <w:p w14:paraId="2EF2CBAD" w14:textId="77777777" w:rsidR="00CF44D9" w:rsidRDefault="00CF44D9" w:rsidP="00BB38BE">
            <w:pPr>
              <w:pStyle w:val="TAC"/>
              <w:overflowPunct w:val="0"/>
              <w:autoSpaceDE w:val="0"/>
              <w:autoSpaceDN w:val="0"/>
              <w:adjustRightInd w:val="0"/>
              <w:rPr>
                <w:lang w:val="en-US"/>
              </w:rPr>
            </w:pPr>
            <w:r>
              <w:rPr>
                <w:rFonts w:hint="eastAsia"/>
                <w:lang w:val="en-US" w:eastAsia="zh-CN"/>
              </w:rPr>
              <w:t>n7</w:t>
            </w:r>
            <w:r>
              <w:rPr>
                <w:lang w:val="en-US" w:eastAsia="zh-CN"/>
              </w:rPr>
              <w:t>8</w:t>
            </w:r>
          </w:p>
        </w:tc>
        <w:tc>
          <w:tcPr>
            <w:tcW w:w="4081" w:type="dxa"/>
            <w:tcBorders>
              <w:top w:val="single" w:sz="4" w:space="0" w:color="auto"/>
              <w:left w:val="single" w:sz="4" w:space="0" w:color="auto"/>
              <w:bottom w:val="single" w:sz="4" w:space="0" w:color="auto"/>
              <w:right w:val="single" w:sz="4" w:space="0" w:color="auto"/>
            </w:tcBorders>
            <w:vAlign w:val="center"/>
          </w:tcPr>
          <w:p w14:paraId="337C8AEF"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BEAB98E" w14:textId="77777777" w:rsidR="00CF44D9" w:rsidRDefault="00CF44D9" w:rsidP="00BB38BE">
            <w:pPr>
              <w:pStyle w:val="TAC"/>
              <w:overflowPunct w:val="0"/>
              <w:autoSpaceDE w:val="0"/>
              <w:autoSpaceDN w:val="0"/>
              <w:adjustRightInd w:val="0"/>
              <w:rPr>
                <w:lang w:val="en-US" w:eastAsia="zh-CN"/>
              </w:rPr>
            </w:pPr>
          </w:p>
        </w:tc>
      </w:tr>
      <w:tr w:rsidR="00CF44D9" w14:paraId="570A7E29"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6FB463A" w14:textId="77777777" w:rsidR="00CF44D9" w:rsidRDefault="00CF44D9" w:rsidP="00BB38BE">
            <w:pPr>
              <w:pStyle w:val="TAC"/>
              <w:overflowPunct w:val="0"/>
              <w:autoSpaceDE w:val="0"/>
              <w:autoSpaceDN w:val="0"/>
              <w:adjustRightInd w:val="0"/>
            </w:pPr>
            <w:r>
              <w:rPr>
                <w:lang w:eastAsia="zh-CN"/>
              </w:rPr>
              <w:t>CA</w:t>
            </w:r>
            <w:r>
              <w:t>_</w:t>
            </w:r>
            <w:r>
              <w:rPr>
                <w:lang w:eastAsia="zh-CN"/>
              </w:rPr>
              <w:t>n24</w:t>
            </w:r>
            <w:r>
              <w:rPr>
                <w:lang w:val="sv-SE" w:eastAsia="ja-JP"/>
              </w:rPr>
              <w:t>A-</w:t>
            </w:r>
            <w:r>
              <w:rPr>
                <w:lang w:eastAsia="zh-CN"/>
              </w:rPr>
              <w:t>n41</w:t>
            </w:r>
            <w:r>
              <w:rPr>
                <w:lang w:val="sv-SE" w:eastAsia="ja-JP"/>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0C22738" w14:textId="77777777" w:rsidR="00CF44D9" w:rsidRDefault="00CF44D9" w:rsidP="00BB38BE">
            <w:pPr>
              <w:pStyle w:val="TAC"/>
              <w:overflowPunct w:val="0"/>
              <w:autoSpaceDE w:val="0"/>
              <w:autoSpaceDN w:val="0"/>
              <w:adjustRightInd w:val="0"/>
            </w:pPr>
            <w:r>
              <w:rPr>
                <w:lang w:eastAsia="zh-CN"/>
              </w:rPr>
              <w:t>CA</w:t>
            </w:r>
            <w:r>
              <w:t>_</w:t>
            </w:r>
            <w:r>
              <w:rPr>
                <w:lang w:eastAsia="zh-CN"/>
              </w:rPr>
              <w:t>n24</w:t>
            </w:r>
            <w:r>
              <w:rPr>
                <w:lang w:val="sv-SE" w:eastAsia="ja-JP"/>
              </w:rPr>
              <w:t>A-</w:t>
            </w:r>
            <w:r>
              <w:rPr>
                <w:lang w:eastAsia="zh-CN"/>
              </w:rPr>
              <w:t>n41</w:t>
            </w:r>
            <w:r>
              <w:rPr>
                <w:lang w:val="sv-SE" w:eastAsia="ja-JP"/>
              </w:rPr>
              <w:t>A</w:t>
            </w:r>
          </w:p>
        </w:tc>
        <w:tc>
          <w:tcPr>
            <w:tcW w:w="730" w:type="dxa"/>
            <w:tcBorders>
              <w:left w:val="single" w:sz="4" w:space="0" w:color="auto"/>
              <w:bottom w:val="single" w:sz="4" w:space="0" w:color="auto"/>
              <w:right w:val="single" w:sz="4" w:space="0" w:color="auto"/>
            </w:tcBorders>
            <w:vAlign w:val="center"/>
          </w:tcPr>
          <w:p w14:paraId="53674478" w14:textId="77777777" w:rsidR="00CF44D9" w:rsidRDefault="00CF44D9" w:rsidP="00BB38BE">
            <w:pPr>
              <w:pStyle w:val="TAC"/>
              <w:overflowPunct w:val="0"/>
              <w:autoSpaceDE w:val="0"/>
              <w:autoSpaceDN w:val="0"/>
              <w:adjustRightInd w:val="0"/>
            </w:pPr>
            <w:r>
              <w:rPr>
                <w:lang w:eastAsia="zh-CN"/>
              </w:rPr>
              <w:t>n24</w:t>
            </w:r>
          </w:p>
        </w:tc>
        <w:tc>
          <w:tcPr>
            <w:tcW w:w="4081" w:type="dxa"/>
            <w:tcBorders>
              <w:top w:val="single" w:sz="4" w:space="0" w:color="auto"/>
              <w:left w:val="single" w:sz="4" w:space="0" w:color="auto"/>
              <w:bottom w:val="single" w:sz="4" w:space="0" w:color="auto"/>
              <w:right w:val="single" w:sz="4" w:space="0" w:color="auto"/>
            </w:tcBorders>
            <w:vAlign w:val="center"/>
          </w:tcPr>
          <w:p w14:paraId="3BBA811E"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CF82759"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0AA037AD"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896DC43" w14:textId="77777777" w:rsidR="00CF44D9" w:rsidRDefault="00CF44D9" w:rsidP="00BB38BE">
            <w:pPr>
              <w:pStyle w:val="TAC"/>
              <w:overflowPunct w:val="0"/>
              <w:autoSpaceDE w:val="0"/>
              <w:autoSpaceDN w:val="0"/>
              <w:adjustRightInd w:val="0"/>
            </w:pPr>
          </w:p>
        </w:tc>
        <w:tc>
          <w:tcPr>
            <w:tcW w:w="1690" w:type="dxa"/>
            <w:tcBorders>
              <w:top w:val="nil"/>
              <w:left w:val="single" w:sz="4" w:space="0" w:color="auto"/>
              <w:bottom w:val="single" w:sz="4" w:space="0" w:color="auto"/>
              <w:right w:val="single" w:sz="4" w:space="0" w:color="auto"/>
            </w:tcBorders>
            <w:shd w:val="clear" w:color="auto" w:fill="auto"/>
            <w:vAlign w:val="center"/>
          </w:tcPr>
          <w:p w14:paraId="5E8CC95C" w14:textId="77777777" w:rsidR="00CF44D9" w:rsidRDefault="00CF44D9" w:rsidP="00BB38BE">
            <w:pPr>
              <w:pStyle w:val="TAC"/>
              <w:overflowPunct w:val="0"/>
              <w:autoSpaceDE w:val="0"/>
              <w:autoSpaceDN w:val="0"/>
              <w:adjustRightInd w:val="0"/>
            </w:pPr>
          </w:p>
        </w:tc>
        <w:tc>
          <w:tcPr>
            <w:tcW w:w="730" w:type="dxa"/>
            <w:tcBorders>
              <w:left w:val="single" w:sz="4" w:space="0" w:color="auto"/>
              <w:bottom w:val="single" w:sz="4" w:space="0" w:color="auto"/>
              <w:right w:val="single" w:sz="4" w:space="0" w:color="auto"/>
            </w:tcBorders>
            <w:vAlign w:val="center"/>
          </w:tcPr>
          <w:p w14:paraId="5A15B226" w14:textId="77777777" w:rsidR="00CF44D9" w:rsidRDefault="00CF44D9" w:rsidP="00BB38BE">
            <w:pPr>
              <w:pStyle w:val="TAC"/>
              <w:overflowPunct w:val="0"/>
              <w:autoSpaceDE w:val="0"/>
              <w:autoSpaceDN w:val="0"/>
              <w:adjustRightInd w:val="0"/>
            </w:pPr>
            <w:r>
              <w:rPr>
                <w:lang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0D6052F2"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10, 15, 20, 30, 40, 50, 60, 80, 90, 100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35ABA0C" w14:textId="77777777" w:rsidR="00CF44D9" w:rsidRDefault="00CF44D9" w:rsidP="00BB38BE">
            <w:pPr>
              <w:pStyle w:val="TAC"/>
              <w:overflowPunct w:val="0"/>
              <w:autoSpaceDE w:val="0"/>
              <w:autoSpaceDN w:val="0"/>
              <w:adjustRightInd w:val="0"/>
              <w:rPr>
                <w:lang w:val="en-US" w:eastAsia="zh-CN"/>
              </w:rPr>
            </w:pPr>
          </w:p>
        </w:tc>
      </w:tr>
      <w:tr w:rsidR="00CF44D9" w14:paraId="5C0FB438"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F84AF1B" w14:textId="77777777" w:rsidR="00CF44D9" w:rsidRDefault="00CF44D9" w:rsidP="00BB38BE">
            <w:pPr>
              <w:pStyle w:val="TAC"/>
              <w:overflowPunct w:val="0"/>
              <w:autoSpaceDE w:val="0"/>
              <w:autoSpaceDN w:val="0"/>
              <w:adjustRightInd w:val="0"/>
            </w:pPr>
            <w:r>
              <w:rPr>
                <w:lang w:eastAsia="zh-CN"/>
              </w:rPr>
              <w:t>CA</w:t>
            </w:r>
            <w:r>
              <w:t>_</w:t>
            </w:r>
            <w:r>
              <w:rPr>
                <w:lang w:eastAsia="zh-CN"/>
              </w:rPr>
              <w:t>n24</w:t>
            </w:r>
            <w:r>
              <w:rPr>
                <w:lang w:val="sv-SE" w:eastAsia="ja-JP"/>
              </w:rPr>
              <w:t>A-</w:t>
            </w:r>
            <w:r>
              <w:rPr>
                <w:lang w:eastAsia="zh-CN"/>
              </w:rPr>
              <w:t>n41(2</w:t>
            </w:r>
            <w:r>
              <w:rPr>
                <w:lang w:val="sv-SE" w:eastAsia="ja-JP"/>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03E6EAE" w14:textId="77777777" w:rsidR="00CF44D9" w:rsidRDefault="00CF44D9" w:rsidP="00BB38BE">
            <w:pPr>
              <w:pStyle w:val="TAC"/>
              <w:overflowPunct w:val="0"/>
              <w:autoSpaceDE w:val="0"/>
              <w:autoSpaceDN w:val="0"/>
              <w:adjustRightInd w:val="0"/>
            </w:pPr>
            <w:r>
              <w:rPr>
                <w:lang w:eastAsia="zh-CN"/>
              </w:rPr>
              <w:t>CA</w:t>
            </w:r>
            <w:r>
              <w:t>_</w:t>
            </w:r>
            <w:r>
              <w:rPr>
                <w:lang w:eastAsia="zh-CN"/>
              </w:rPr>
              <w:t>n24</w:t>
            </w:r>
            <w:r>
              <w:rPr>
                <w:lang w:val="sv-SE" w:eastAsia="ja-JP"/>
              </w:rPr>
              <w:t>A-</w:t>
            </w:r>
            <w:r>
              <w:rPr>
                <w:lang w:eastAsia="zh-CN"/>
              </w:rPr>
              <w:t>n41</w:t>
            </w:r>
            <w:r>
              <w:rPr>
                <w:lang w:val="sv-SE" w:eastAsia="ja-JP"/>
              </w:rPr>
              <w:t>A</w:t>
            </w:r>
          </w:p>
        </w:tc>
        <w:tc>
          <w:tcPr>
            <w:tcW w:w="730" w:type="dxa"/>
            <w:tcBorders>
              <w:left w:val="single" w:sz="4" w:space="0" w:color="auto"/>
              <w:bottom w:val="single" w:sz="4" w:space="0" w:color="auto"/>
              <w:right w:val="single" w:sz="4" w:space="0" w:color="auto"/>
            </w:tcBorders>
            <w:vAlign w:val="center"/>
          </w:tcPr>
          <w:p w14:paraId="5628FB2D" w14:textId="77777777" w:rsidR="00CF44D9" w:rsidRDefault="00CF44D9" w:rsidP="00BB38BE">
            <w:pPr>
              <w:pStyle w:val="TAC"/>
              <w:overflowPunct w:val="0"/>
              <w:autoSpaceDE w:val="0"/>
              <w:autoSpaceDN w:val="0"/>
              <w:adjustRightInd w:val="0"/>
            </w:pPr>
            <w:r>
              <w:rPr>
                <w:lang w:eastAsia="zh-CN"/>
              </w:rPr>
              <w:t>n24</w:t>
            </w:r>
          </w:p>
        </w:tc>
        <w:tc>
          <w:tcPr>
            <w:tcW w:w="4081" w:type="dxa"/>
            <w:tcBorders>
              <w:top w:val="single" w:sz="4" w:space="0" w:color="auto"/>
              <w:left w:val="single" w:sz="4" w:space="0" w:color="auto"/>
              <w:bottom w:val="single" w:sz="4" w:space="0" w:color="auto"/>
              <w:right w:val="single" w:sz="4" w:space="0" w:color="auto"/>
            </w:tcBorders>
            <w:vAlign w:val="center"/>
          </w:tcPr>
          <w:p w14:paraId="7D38D1C0"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7D39BE1"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0CC2BB22"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181ABFF" w14:textId="77777777" w:rsidR="00CF44D9" w:rsidRDefault="00CF44D9" w:rsidP="00BB38BE">
            <w:pPr>
              <w:pStyle w:val="TAC"/>
              <w:overflowPunct w:val="0"/>
              <w:autoSpaceDE w:val="0"/>
              <w:autoSpaceDN w:val="0"/>
              <w:adjustRightInd w:val="0"/>
            </w:pPr>
          </w:p>
        </w:tc>
        <w:tc>
          <w:tcPr>
            <w:tcW w:w="1690" w:type="dxa"/>
            <w:tcBorders>
              <w:top w:val="nil"/>
              <w:left w:val="single" w:sz="4" w:space="0" w:color="auto"/>
              <w:bottom w:val="single" w:sz="4" w:space="0" w:color="auto"/>
              <w:right w:val="single" w:sz="4" w:space="0" w:color="auto"/>
            </w:tcBorders>
            <w:shd w:val="clear" w:color="auto" w:fill="auto"/>
            <w:vAlign w:val="center"/>
          </w:tcPr>
          <w:p w14:paraId="46B045CE" w14:textId="77777777" w:rsidR="00CF44D9" w:rsidRDefault="00CF44D9" w:rsidP="00BB38BE">
            <w:pPr>
              <w:pStyle w:val="TAC"/>
              <w:overflowPunct w:val="0"/>
              <w:autoSpaceDE w:val="0"/>
              <w:autoSpaceDN w:val="0"/>
              <w:adjustRightInd w:val="0"/>
            </w:pPr>
          </w:p>
        </w:tc>
        <w:tc>
          <w:tcPr>
            <w:tcW w:w="730" w:type="dxa"/>
            <w:tcBorders>
              <w:left w:val="single" w:sz="4" w:space="0" w:color="auto"/>
              <w:bottom w:val="single" w:sz="4" w:space="0" w:color="auto"/>
              <w:right w:val="single" w:sz="4" w:space="0" w:color="auto"/>
            </w:tcBorders>
            <w:vAlign w:val="center"/>
          </w:tcPr>
          <w:p w14:paraId="7372C673" w14:textId="77777777" w:rsidR="00CF44D9" w:rsidRDefault="00CF44D9" w:rsidP="00BB38BE">
            <w:pPr>
              <w:pStyle w:val="TAC"/>
              <w:overflowPunct w:val="0"/>
              <w:autoSpaceDE w:val="0"/>
              <w:autoSpaceDN w:val="0"/>
              <w:adjustRightInd w:val="0"/>
            </w:pPr>
            <w:r>
              <w:rPr>
                <w:lang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15342915"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CA_n41(2A)_BCS1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0D18D57C" w14:textId="77777777" w:rsidR="00CF44D9" w:rsidRDefault="00CF44D9" w:rsidP="00BB38BE">
            <w:pPr>
              <w:pStyle w:val="TAC"/>
              <w:overflowPunct w:val="0"/>
              <w:autoSpaceDE w:val="0"/>
              <w:autoSpaceDN w:val="0"/>
              <w:adjustRightInd w:val="0"/>
              <w:rPr>
                <w:lang w:val="en-US" w:eastAsia="zh-CN"/>
              </w:rPr>
            </w:pPr>
          </w:p>
        </w:tc>
      </w:tr>
      <w:tr w:rsidR="00CF44D9" w14:paraId="6B3CDAB4"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591CCF6" w14:textId="77777777" w:rsidR="00CF44D9" w:rsidRDefault="00CF44D9" w:rsidP="00BB38BE">
            <w:pPr>
              <w:pStyle w:val="TAC"/>
              <w:overflowPunct w:val="0"/>
              <w:autoSpaceDE w:val="0"/>
              <w:autoSpaceDN w:val="0"/>
              <w:adjustRightInd w:val="0"/>
            </w:pPr>
            <w:r>
              <w:rPr>
                <w:lang w:eastAsia="zh-CN"/>
              </w:rPr>
              <w:t>CA</w:t>
            </w:r>
            <w:r>
              <w:t>_</w:t>
            </w:r>
            <w:r>
              <w:rPr>
                <w:lang w:eastAsia="zh-CN"/>
              </w:rPr>
              <w:t>n24</w:t>
            </w:r>
            <w:r>
              <w:rPr>
                <w:lang w:val="sv-SE" w:eastAsia="ja-JP"/>
              </w:rPr>
              <w:t>A-</w:t>
            </w:r>
            <w:r>
              <w:rPr>
                <w:lang w:eastAsia="zh-CN"/>
              </w:rPr>
              <w:t>n48</w:t>
            </w:r>
            <w:r>
              <w:rPr>
                <w:lang w:val="sv-SE" w:eastAsia="ja-JP"/>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570C963" w14:textId="77777777" w:rsidR="00CF44D9" w:rsidRDefault="00CF44D9" w:rsidP="00BB38BE">
            <w:pPr>
              <w:pStyle w:val="TAC"/>
              <w:overflowPunct w:val="0"/>
              <w:autoSpaceDE w:val="0"/>
              <w:autoSpaceDN w:val="0"/>
              <w:adjustRightInd w:val="0"/>
            </w:pPr>
            <w:r>
              <w:rPr>
                <w:lang w:eastAsia="zh-CN"/>
              </w:rPr>
              <w:t>CA</w:t>
            </w:r>
            <w:r>
              <w:t>_</w:t>
            </w:r>
            <w:r>
              <w:rPr>
                <w:lang w:eastAsia="zh-CN"/>
              </w:rPr>
              <w:t>n24</w:t>
            </w:r>
            <w:r>
              <w:rPr>
                <w:lang w:val="sv-SE" w:eastAsia="ja-JP"/>
              </w:rPr>
              <w:t>A-</w:t>
            </w:r>
            <w:r>
              <w:rPr>
                <w:lang w:eastAsia="zh-CN"/>
              </w:rPr>
              <w:t>n48</w:t>
            </w:r>
            <w:r>
              <w:rPr>
                <w:lang w:val="sv-SE" w:eastAsia="ja-JP"/>
              </w:rPr>
              <w:t>A</w:t>
            </w:r>
          </w:p>
        </w:tc>
        <w:tc>
          <w:tcPr>
            <w:tcW w:w="730" w:type="dxa"/>
            <w:tcBorders>
              <w:left w:val="single" w:sz="4" w:space="0" w:color="auto"/>
              <w:bottom w:val="single" w:sz="4" w:space="0" w:color="auto"/>
              <w:right w:val="single" w:sz="4" w:space="0" w:color="auto"/>
            </w:tcBorders>
            <w:vAlign w:val="center"/>
          </w:tcPr>
          <w:p w14:paraId="32EADADE" w14:textId="77777777" w:rsidR="00CF44D9" w:rsidRDefault="00CF44D9" w:rsidP="00BB38BE">
            <w:pPr>
              <w:pStyle w:val="TAC"/>
              <w:overflowPunct w:val="0"/>
              <w:autoSpaceDE w:val="0"/>
              <w:autoSpaceDN w:val="0"/>
              <w:adjustRightInd w:val="0"/>
            </w:pPr>
            <w:r>
              <w:rPr>
                <w:lang w:eastAsia="zh-CN"/>
              </w:rPr>
              <w:t>n24</w:t>
            </w:r>
          </w:p>
        </w:tc>
        <w:tc>
          <w:tcPr>
            <w:tcW w:w="4081" w:type="dxa"/>
            <w:tcBorders>
              <w:top w:val="single" w:sz="4" w:space="0" w:color="auto"/>
              <w:left w:val="single" w:sz="4" w:space="0" w:color="auto"/>
              <w:bottom w:val="single" w:sz="4" w:space="0" w:color="auto"/>
              <w:right w:val="single" w:sz="4" w:space="0" w:color="auto"/>
            </w:tcBorders>
            <w:vAlign w:val="center"/>
          </w:tcPr>
          <w:p w14:paraId="76DB52CF"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704B912"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46AB6EED"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89F0C33" w14:textId="77777777" w:rsidR="00CF44D9" w:rsidRDefault="00CF44D9" w:rsidP="00BB38BE">
            <w:pPr>
              <w:pStyle w:val="TAC"/>
              <w:overflowPunct w:val="0"/>
              <w:autoSpaceDE w:val="0"/>
              <w:autoSpaceDN w:val="0"/>
              <w:adjustRightInd w:val="0"/>
            </w:pPr>
          </w:p>
        </w:tc>
        <w:tc>
          <w:tcPr>
            <w:tcW w:w="1690" w:type="dxa"/>
            <w:tcBorders>
              <w:top w:val="nil"/>
              <w:left w:val="single" w:sz="4" w:space="0" w:color="auto"/>
              <w:bottom w:val="single" w:sz="4" w:space="0" w:color="auto"/>
              <w:right w:val="single" w:sz="4" w:space="0" w:color="auto"/>
            </w:tcBorders>
            <w:shd w:val="clear" w:color="auto" w:fill="auto"/>
            <w:vAlign w:val="center"/>
          </w:tcPr>
          <w:p w14:paraId="28A3CE14" w14:textId="77777777" w:rsidR="00CF44D9" w:rsidRDefault="00CF44D9" w:rsidP="00BB38BE">
            <w:pPr>
              <w:pStyle w:val="TAC"/>
              <w:overflowPunct w:val="0"/>
              <w:autoSpaceDE w:val="0"/>
              <w:autoSpaceDN w:val="0"/>
              <w:adjustRightInd w:val="0"/>
            </w:pPr>
          </w:p>
        </w:tc>
        <w:tc>
          <w:tcPr>
            <w:tcW w:w="730" w:type="dxa"/>
            <w:tcBorders>
              <w:left w:val="single" w:sz="4" w:space="0" w:color="auto"/>
              <w:bottom w:val="single" w:sz="4" w:space="0" w:color="auto"/>
              <w:right w:val="single" w:sz="4" w:space="0" w:color="auto"/>
            </w:tcBorders>
            <w:vAlign w:val="center"/>
          </w:tcPr>
          <w:p w14:paraId="2F25AF08" w14:textId="77777777" w:rsidR="00CF44D9" w:rsidRDefault="00CF44D9" w:rsidP="00BB38BE">
            <w:pPr>
              <w:pStyle w:val="TAC"/>
              <w:overflowPunct w:val="0"/>
              <w:autoSpaceDE w:val="0"/>
              <w:autoSpaceDN w:val="0"/>
              <w:adjustRightInd w:val="0"/>
            </w:pPr>
            <w:r>
              <w:rPr>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53B8909C"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5, 10, 15, 20, 40, 50, 60, 80, 90, 100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A908E2E" w14:textId="77777777" w:rsidR="00CF44D9" w:rsidRDefault="00CF44D9" w:rsidP="00BB38BE">
            <w:pPr>
              <w:pStyle w:val="TAC"/>
              <w:overflowPunct w:val="0"/>
              <w:autoSpaceDE w:val="0"/>
              <w:autoSpaceDN w:val="0"/>
              <w:adjustRightInd w:val="0"/>
              <w:rPr>
                <w:lang w:val="en-US" w:eastAsia="zh-CN"/>
              </w:rPr>
            </w:pPr>
          </w:p>
        </w:tc>
      </w:tr>
      <w:tr w:rsidR="00CF44D9" w14:paraId="4D0A1062"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9CB495F" w14:textId="77777777" w:rsidR="00CF44D9" w:rsidRDefault="00CF44D9" w:rsidP="00BB38BE">
            <w:pPr>
              <w:pStyle w:val="TAC"/>
              <w:overflowPunct w:val="0"/>
              <w:autoSpaceDE w:val="0"/>
              <w:autoSpaceDN w:val="0"/>
              <w:adjustRightInd w:val="0"/>
            </w:pPr>
            <w:r>
              <w:rPr>
                <w:lang w:eastAsia="zh-CN"/>
              </w:rPr>
              <w:t>CA</w:t>
            </w:r>
            <w:r>
              <w:t>_</w:t>
            </w:r>
            <w:r>
              <w:rPr>
                <w:lang w:eastAsia="zh-CN"/>
              </w:rPr>
              <w:t>n24</w:t>
            </w:r>
            <w:r>
              <w:rPr>
                <w:lang w:val="sv-SE" w:eastAsia="ja-JP"/>
              </w:rPr>
              <w:t>A-</w:t>
            </w:r>
            <w:r>
              <w:rPr>
                <w:lang w:eastAsia="zh-CN"/>
              </w:rPr>
              <w:t>n48B</w:t>
            </w:r>
          </w:p>
        </w:tc>
        <w:tc>
          <w:tcPr>
            <w:tcW w:w="1690" w:type="dxa"/>
            <w:tcBorders>
              <w:top w:val="single" w:sz="4" w:space="0" w:color="auto"/>
              <w:left w:val="single" w:sz="4" w:space="0" w:color="auto"/>
              <w:bottom w:val="nil"/>
              <w:right w:val="single" w:sz="4" w:space="0" w:color="auto"/>
            </w:tcBorders>
            <w:shd w:val="clear" w:color="auto" w:fill="auto"/>
            <w:vAlign w:val="center"/>
          </w:tcPr>
          <w:p w14:paraId="46CAA218" w14:textId="77777777" w:rsidR="00CF44D9" w:rsidRDefault="00CF44D9" w:rsidP="00BB38BE">
            <w:pPr>
              <w:pStyle w:val="TAC"/>
              <w:overflowPunct w:val="0"/>
              <w:autoSpaceDE w:val="0"/>
              <w:autoSpaceDN w:val="0"/>
              <w:adjustRightInd w:val="0"/>
            </w:pPr>
            <w:r>
              <w:rPr>
                <w:lang w:eastAsia="zh-CN"/>
              </w:rPr>
              <w:t>CA</w:t>
            </w:r>
            <w:r>
              <w:t>_</w:t>
            </w:r>
            <w:r>
              <w:rPr>
                <w:lang w:eastAsia="zh-CN"/>
              </w:rPr>
              <w:t>n24</w:t>
            </w:r>
            <w:r>
              <w:rPr>
                <w:lang w:val="sv-SE" w:eastAsia="ja-JP"/>
              </w:rPr>
              <w:t>A-</w:t>
            </w:r>
            <w:r>
              <w:rPr>
                <w:lang w:eastAsia="zh-CN"/>
              </w:rPr>
              <w:t>n48</w:t>
            </w:r>
            <w:r>
              <w:rPr>
                <w:lang w:val="sv-SE" w:eastAsia="ja-JP"/>
              </w:rPr>
              <w:t>A</w:t>
            </w:r>
          </w:p>
        </w:tc>
        <w:tc>
          <w:tcPr>
            <w:tcW w:w="730" w:type="dxa"/>
            <w:tcBorders>
              <w:left w:val="single" w:sz="4" w:space="0" w:color="auto"/>
              <w:bottom w:val="single" w:sz="4" w:space="0" w:color="auto"/>
              <w:right w:val="single" w:sz="4" w:space="0" w:color="auto"/>
            </w:tcBorders>
            <w:vAlign w:val="center"/>
          </w:tcPr>
          <w:p w14:paraId="66B951BA" w14:textId="77777777" w:rsidR="00CF44D9" w:rsidRDefault="00CF44D9" w:rsidP="00BB38BE">
            <w:pPr>
              <w:pStyle w:val="TAC"/>
              <w:overflowPunct w:val="0"/>
              <w:autoSpaceDE w:val="0"/>
              <w:autoSpaceDN w:val="0"/>
              <w:adjustRightInd w:val="0"/>
            </w:pPr>
            <w:r>
              <w:rPr>
                <w:lang w:eastAsia="zh-CN"/>
              </w:rPr>
              <w:t>n24</w:t>
            </w:r>
          </w:p>
        </w:tc>
        <w:tc>
          <w:tcPr>
            <w:tcW w:w="4081" w:type="dxa"/>
            <w:tcBorders>
              <w:top w:val="single" w:sz="4" w:space="0" w:color="auto"/>
              <w:left w:val="single" w:sz="4" w:space="0" w:color="auto"/>
              <w:bottom w:val="single" w:sz="4" w:space="0" w:color="auto"/>
              <w:right w:val="single" w:sz="4" w:space="0" w:color="auto"/>
            </w:tcBorders>
            <w:vAlign w:val="center"/>
          </w:tcPr>
          <w:p w14:paraId="6E8132B2"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D82C69B"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5B16FE35"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62364FB" w14:textId="77777777" w:rsidR="00CF44D9" w:rsidRDefault="00CF44D9" w:rsidP="00BB38BE">
            <w:pPr>
              <w:pStyle w:val="TAC"/>
              <w:overflowPunct w:val="0"/>
              <w:autoSpaceDE w:val="0"/>
              <w:autoSpaceDN w:val="0"/>
              <w:adjustRightInd w:val="0"/>
            </w:pPr>
          </w:p>
        </w:tc>
        <w:tc>
          <w:tcPr>
            <w:tcW w:w="1690" w:type="dxa"/>
            <w:tcBorders>
              <w:top w:val="nil"/>
              <w:left w:val="single" w:sz="4" w:space="0" w:color="auto"/>
              <w:bottom w:val="single" w:sz="4" w:space="0" w:color="auto"/>
              <w:right w:val="single" w:sz="4" w:space="0" w:color="auto"/>
            </w:tcBorders>
            <w:shd w:val="clear" w:color="auto" w:fill="auto"/>
            <w:vAlign w:val="center"/>
          </w:tcPr>
          <w:p w14:paraId="66E5C1CE" w14:textId="77777777" w:rsidR="00CF44D9" w:rsidRDefault="00CF44D9" w:rsidP="00BB38BE">
            <w:pPr>
              <w:pStyle w:val="TAC"/>
              <w:overflowPunct w:val="0"/>
              <w:autoSpaceDE w:val="0"/>
              <w:autoSpaceDN w:val="0"/>
              <w:adjustRightInd w:val="0"/>
            </w:pPr>
          </w:p>
        </w:tc>
        <w:tc>
          <w:tcPr>
            <w:tcW w:w="730" w:type="dxa"/>
            <w:tcBorders>
              <w:left w:val="single" w:sz="4" w:space="0" w:color="auto"/>
              <w:bottom w:val="single" w:sz="4" w:space="0" w:color="auto"/>
              <w:right w:val="single" w:sz="4" w:space="0" w:color="auto"/>
            </w:tcBorders>
            <w:vAlign w:val="center"/>
          </w:tcPr>
          <w:p w14:paraId="1748E6C3" w14:textId="77777777" w:rsidR="00CF44D9" w:rsidRDefault="00CF44D9" w:rsidP="00BB38BE">
            <w:pPr>
              <w:pStyle w:val="TAC"/>
              <w:overflowPunct w:val="0"/>
              <w:autoSpaceDE w:val="0"/>
              <w:autoSpaceDN w:val="0"/>
              <w:adjustRightInd w:val="0"/>
            </w:pPr>
            <w:r>
              <w:rPr>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62C98208"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CA_n48B_BCS1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678E59C6" w14:textId="77777777" w:rsidR="00CF44D9" w:rsidRDefault="00CF44D9" w:rsidP="00BB38BE">
            <w:pPr>
              <w:pStyle w:val="TAC"/>
              <w:overflowPunct w:val="0"/>
              <w:autoSpaceDE w:val="0"/>
              <w:autoSpaceDN w:val="0"/>
              <w:adjustRightInd w:val="0"/>
              <w:rPr>
                <w:lang w:val="en-US" w:eastAsia="zh-CN"/>
              </w:rPr>
            </w:pPr>
          </w:p>
        </w:tc>
      </w:tr>
      <w:tr w:rsidR="00CF44D9" w14:paraId="307E7E8B"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C232C12" w14:textId="77777777" w:rsidR="00CF44D9" w:rsidRDefault="00CF44D9" w:rsidP="00BB38BE">
            <w:pPr>
              <w:pStyle w:val="TAC"/>
              <w:overflowPunct w:val="0"/>
              <w:autoSpaceDE w:val="0"/>
              <w:autoSpaceDN w:val="0"/>
              <w:adjustRightInd w:val="0"/>
            </w:pPr>
            <w:r>
              <w:rPr>
                <w:lang w:eastAsia="zh-CN"/>
              </w:rPr>
              <w:t>CA</w:t>
            </w:r>
            <w:r>
              <w:t>_</w:t>
            </w:r>
            <w:r>
              <w:rPr>
                <w:lang w:eastAsia="zh-CN"/>
              </w:rPr>
              <w:t>n24</w:t>
            </w:r>
            <w:r>
              <w:rPr>
                <w:lang w:val="sv-SE" w:eastAsia="ja-JP"/>
              </w:rPr>
              <w:t>A-</w:t>
            </w:r>
            <w:r>
              <w:rPr>
                <w:lang w:eastAsia="zh-CN"/>
              </w:rPr>
              <w:t>n48(2</w:t>
            </w:r>
            <w:r>
              <w:rPr>
                <w:lang w:val="sv-SE" w:eastAsia="ja-JP"/>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C5E68D6" w14:textId="77777777" w:rsidR="00CF44D9" w:rsidRDefault="00CF44D9" w:rsidP="00BB38BE">
            <w:pPr>
              <w:pStyle w:val="TAC"/>
              <w:overflowPunct w:val="0"/>
              <w:autoSpaceDE w:val="0"/>
              <w:autoSpaceDN w:val="0"/>
              <w:adjustRightInd w:val="0"/>
            </w:pPr>
            <w:r>
              <w:rPr>
                <w:lang w:eastAsia="zh-CN"/>
              </w:rPr>
              <w:t>CA</w:t>
            </w:r>
            <w:r>
              <w:t>_</w:t>
            </w:r>
            <w:r>
              <w:rPr>
                <w:lang w:eastAsia="zh-CN"/>
              </w:rPr>
              <w:t>n24</w:t>
            </w:r>
            <w:r>
              <w:rPr>
                <w:lang w:val="sv-SE" w:eastAsia="ja-JP"/>
              </w:rPr>
              <w:t>A-</w:t>
            </w:r>
            <w:r>
              <w:rPr>
                <w:lang w:eastAsia="zh-CN"/>
              </w:rPr>
              <w:t>n48</w:t>
            </w:r>
            <w:r>
              <w:rPr>
                <w:lang w:val="sv-SE" w:eastAsia="ja-JP"/>
              </w:rPr>
              <w:t>A</w:t>
            </w:r>
          </w:p>
        </w:tc>
        <w:tc>
          <w:tcPr>
            <w:tcW w:w="730" w:type="dxa"/>
            <w:tcBorders>
              <w:left w:val="single" w:sz="4" w:space="0" w:color="auto"/>
              <w:bottom w:val="single" w:sz="4" w:space="0" w:color="auto"/>
              <w:right w:val="single" w:sz="4" w:space="0" w:color="auto"/>
            </w:tcBorders>
            <w:vAlign w:val="center"/>
          </w:tcPr>
          <w:p w14:paraId="1CE8995C" w14:textId="77777777" w:rsidR="00CF44D9" w:rsidRDefault="00CF44D9" w:rsidP="00BB38BE">
            <w:pPr>
              <w:pStyle w:val="TAC"/>
              <w:overflowPunct w:val="0"/>
              <w:autoSpaceDE w:val="0"/>
              <w:autoSpaceDN w:val="0"/>
              <w:adjustRightInd w:val="0"/>
            </w:pPr>
            <w:r>
              <w:rPr>
                <w:lang w:eastAsia="zh-CN"/>
              </w:rPr>
              <w:t>n24</w:t>
            </w:r>
          </w:p>
        </w:tc>
        <w:tc>
          <w:tcPr>
            <w:tcW w:w="4081" w:type="dxa"/>
            <w:tcBorders>
              <w:top w:val="single" w:sz="4" w:space="0" w:color="auto"/>
              <w:left w:val="single" w:sz="4" w:space="0" w:color="auto"/>
              <w:bottom w:val="single" w:sz="4" w:space="0" w:color="auto"/>
              <w:right w:val="single" w:sz="4" w:space="0" w:color="auto"/>
            </w:tcBorders>
            <w:vAlign w:val="center"/>
          </w:tcPr>
          <w:p w14:paraId="22501A11"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604C821"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724A57ED"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FC96B31" w14:textId="77777777" w:rsidR="00CF44D9" w:rsidRDefault="00CF44D9" w:rsidP="00BB38BE">
            <w:pPr>
              <w:pStyle w:val="TAC"/>
              <w:overflowPunct w:val="0"/>
              <w:autoSpaceDE w:val="0"/>
              <w:autoSpaceDN w:val="0"/>
              <w:adjustRightInd w:val="0"/>
            </w:pPr>
          </w:p>
        </w:tc>
        <w:tc>
          <w:tcPr>
            <w:tcW w:w="1690" w:type="dxa"/>
            <w:tcBorders>
              <w:top w:val="nil"/>
              <w:left w:val="single" w:sz="4" w:space="0" w:color="auto"/>
              <w:bottom w:val="single" w:sz="4" w:space="0" w:color="auto"/>
              <w:right w:val="single" w:sz="4" w:space="0" w:color="auto"/>
            </w:tcBorders>
            <w:shd w:val="clear" w:color="auto" w:fill="auto"/>
            <w:vAlign w:val="center"/>
          </w:tcPr>
          <w:p w14:paraId="6D2228B0" w14:textId="77777777" w:rsidR="00CF44D9" w:rsidRDefault="00CF44D9" w:rsidP="00BB38BE">
            <w:pPr>
              <w:pStyle w:val="TAC"/>
              <w:overflowPunct w:val="0"/>
              <w:autoSpaceDE w:val="0"/>
              <w:autoSpaceDN w:val="0"/>
              <w:adjustRightInd w:val="0"/>
            </w:pPr>
          </w:p>
        </w:tc>
        <w:tc>
          <w:tcPr>
            <w:tcW w:w="730" w:type="dxa"/>
            <w:tcBorders>
              <w:left w:val="single" w:sz="4" w:space="0" w:color="auto"/>
              <w:bottom w:val="single" w:sz="4" w:space="0" w:color="auto"/>
              <w:right w:val="single" w:sz="4" w:space="0" w:color="auto"/>
            </w:tcBorders>
            <w:vAlign w:val="center"/>
          </w:tcPr>
          <w:p w14:paraId="527FEBBC" w14:textId="77777777" w:rsidR="00CF44D9" w:rsidRDefault="00CF44D9" w:rsidP="00BB38BE">
            <w:pPr>
              <w:pStyle w:val="TAC"/>
              <w:overflowPunct w:val="0"/>
              <w:autoSpaceDE w:val="0"/>
              <w:autoSpaceDN w:val="0"/>
              <w:adjustRightInd w:val="0"/>
            </w:pPr>
            <w:r>
              <w:rPr>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1083789F"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CA_n48(2A)_BCS0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EB71FC4" w14:textId="77777777" w:rsidR="00CF44D9" w:rsidRDefault="00CF44D9" w:rsidP="00BB38BE">
            <w:pPr>
              <w:pStyle w:val="TAC"/>
              <w:overflowPunct w:val="0"/>
              <w:autoSpaceDE w:val="0"/>
              <w:autoSpaceDN w:val="0"/>
              <w:adjustRightInd w:val="0"/>
              <w:rPr>
                <w:lang w:val="en-US" w:eastAsia="zh-CN"/>
              </w:rPr>
            </w:pPr>
          </w:p>
        </w:tc>
      </w:tr>
      <w:tr w:rsidR="00CF44D9" w14:paraId="52874ADF" w14:textId="77777777" w:rsidTr="00BB38BE">
        <w:trPr>
          <w:trHeight w:val="456"/>
        </w:trPr>
        <w:tc>
          <w:tcPr>
            <w:tcW w:w="1983" w:type="dxa"/>
            <w:tcBorders>
              <w:top w:val="single" w:sz="4" w:space="0" w:color="auto"/>
              <w:left w:val="single" w:sz="4" w:space="0" w:color="auto"/>
              <w:bottom w:val="nil"/>
              <w:right w:val="single" w:sz="4" w:space="0" w:color="auto"/>
            </w:tcBorders>
            <w:shd w:val="clear" w:color="auto" w:fill="auto"/>
            <w:vAlign w:val="center"/>
          </w:tcPr>
          <w:p w14:paraId="291C0201" w14:textId="77777777" w:rsidR="00CF44D9" w:rsidRDefault="00CF44D9" w:rsidP="00BB38BE">
            <w:pPr>
              <w:pStyle w:val="TAC"/>
              <w:overflowPunct w:val="0"/>
              <w:autoSpaceDE w:val="0"/>
              <w:autoSpaceDN w:val="0"/>
              <w:adjustRightInd w:val="0"/>
            </w:pPr>
            <w:r>
              <w:rPr>
                <w:lang w:eastAsia="zh-CN"/>
              </w:rPr>
              <w:t>CA</w:t>
            </w:r>
            <w:r>
              <w:t>_</w:t>
            </w:r>
            <w:r>
              <w:rPr>
                <w:lang w:eastAsia="zh-CN"/>
              </w:rPr>
              <w:t>n24</w:t>
            </w:r>
            <w:r>
              <w:rPr>
                <w:lang w:val="sv-SE" w:eastAsia="ja-JP"/>
              </w:rPr>
              <w:t>A-</w:t>
            </w:r>
            <w:r>
              <w:rPr>
                <w:lang w:eastAsia="zh-CN"/>
              </w:rPr>
              <w:t>n48(3</w:t>
            </w:r>
            <w:r>
              <w:rPr>
                <w:lang w:val="sv-SE" w:eastAsia="ja-JP"/>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285B136" w14:textId="77777777" w:rsidR="00CF44D9" w:rsidRDefault="00CF44D9" w:rsidP="00BB38BE">
            <w:pPr>
              <w:pStyle w:val="TAC"/>
              <w:overflowPunct w:val="0"/>
              <w:autoSpaceDE w:val="0"/>
              <w:autoSpaceDN w:val="0"/>
              <w:adjustRightInd w:val="0"/>
            </w:pPr>
            <w:r>
              <w:rPr>
                <w:lang w:eastAsia="zh-CN"/>
              </w:rPr>
              <w:t>CA</w:t>
            </w:r>
            <w:r>
              <w:t>_</w:t>
            </w:r>
            <w:r>
              <w:rPr>
                <w:lang w:eastAsia="zh-CN"/>
              </w:rPr>
              <w:t>n24</w:t>
            </w:r>
            <w:r>
              <w:rPr>
                <w:lang w:val="sv-SE" w:eastAsia="ja-JP"/>
              </w:rPr>
              <w:t>A-</w:t>
            </w:r>
            <w:r>
              <w:rPr>
                <w:lang w:eastAsia="zh-CN"/>
              </w:rPr>
              <w:t>n48</w:t>
            </w:r>
            <w:r>
              <w:rPr>
                <w:lang w:val="sv-SE" w:eastAsia="ja-JP"/>
              </w:rPr>
              <w:t>A</w:t>
            </w:r>
          </w:p>
        </w:tc>
        <w:tc>
          <w:tcPr>
            <w:tcW w:w="730" w:type="dxa"/>
            <w:tcBorders>
              <w:left w:val="single" w:sz="4" w:space="0" w:color="auto"/>
              <w:bottom w:val="single" w:sz="4" w:space="0" w:color="auto"/>
              <w:right w:val="single" w:sz="4" w:space="0" w:color="auto"/>
            </w:tcBorders>
            <w:vAlign w:val="center"/>
          </w:tcPr>
          <w:p w14:paraId="4DEC3E15" w14:textId="77777777" w:rsidR="00CF44D9" w:rsidRDefault="00CF44D9" w:rsidP="00BB38BE">
            <w:pPr>
              <w:pStyle w:val="TAC"/>
              <w:overflowPunct w:val="0"/>
              <w:autoSpaceDE w:val="0"/>
              <w:autoSpaceDN w:val="0"/>
              <w:adjustRightInd w:val="0"/>
            </w:pPr>
            <w:r>
              <w:rPr>
                <w:lang w:eastAsia="zh-CN"/>
              </w:rPr>
              <w:t>n24</w:t>
            </w:r>
          </w:p>
        </w:tc>
        <w:tc>
          <w:tcPr>
            <w:tcW w:w="4081" w:type="dxa"/>
            <w:tcBorders>
              <w:top w:val="single" w:sz="4" w:space="0" w:color="auto"/>
              <w:left w:val="single" w:sz="4" w:space="0" w:color="auto"/>
              <w:bottom w:val="single" w:sz="4" w:space="0" w:color="auto"/>
              <w:right w:val="single" w:sz="4" w:space="0" w:color="auto"/>
            </w:tcBorders>
            <w:vAlign w:val="center"/>
          </w:tcPr>
          <w:p w14:paraId="7B1680D2"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958E649"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600A646E"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B502A60" w14:textId="77777777" w:rsidR="00CF44D9" w:rsidRDefault="00CF44D9" w:rsidP="00BB38BE">
            <w:pPr>
              <w:pStyle w:val="TAC"/>
              <w:overflowPunct w:val="0"/>
              <w:autoSpaceDE w:val="0"/>
              <w:autoSpaceDN w:val="0"/>
              <w:adjustRightInd w:val="0"/>
            </w:pPr>
          </w:p>
        </w:tc>
        <w:tc>
          <w:tcPr>
            <w:tcW w:w="1690" w:type="dxa"/>
            <w:tcBorders>
              <w:top w:val="nil"/>
              <w:left w:val="single" w:sz="4" w:space="0" w:color="auto"/>
              <w:bottom w:val="single" w:sz="4" w:space="0" w:color="auto"/>
              <w:right w:val="single" w:sz="4" w:space="0" w:color="auto"/>
            </w:tcBorders>
            <w:shd w:val="clear" w:color="auto" w:fill="auto"/>
            <w:vAlign w:val="center"/>
          </w:tcPr>
          <w:p w14:paraId="3D7664CA" w14:textId="77777777" w:rsidR="00CF44D9" w:rsidRDefault="00CF44D9" w:rsidP="00BB38BE">
            <w:pPr>
              <w:pStyle w:val="TAC"/>
              <w:overflowPunct w:val="0"/>
              <w:autoSpaceDE w:val="0"/>
              <w:autoSpaceDN w:val="0"/>
              <w:adjustRightInd w:val="0"/>
            </w:pPr>
          </w:p>
        </w:tc>
        <w:tc>
          <w:tcPr>
            <w:tcW w:w="730" w:type="dxa"/>
            <w:tcBorders>
              <w:left w:val="single" w:sz="4" w:space="0" w:color="auto"/>
              <w:bottom w:val="single" w:sz="4" w:space="0" w:color="auto"/>
              <w:right w:val="single" w:sz="4" w:space="0" w:color="auto"/>
            </w:tcBorders>
            <w:vAlign w:val="center"/>
          </w:tcPr>
          <w:p w14:paraId="020570E7" w14:textId="77777777" w:rsidR="00CF44D9" w:rsidRDefault="00CF44D9" w:rsidP="00BB38BE">
            <w:pPr>
              <w:pStyle w:val="TAC"/>
              <w:overflowPunct w:val="0"/>
              <w:autoSpaceDE w:val="0"/>
              <w:autoSpaceDN w:val="0"/>
              <w:adjustRightInd w:val="0"/>
            </w:pPr>
            <w:r>
              <w:rPr>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25C90764"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CA_n48(3A)_BCS0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C2D4705" w14:textId="77777777" w:rsidR="00CF44D9" w:rsidRDefault="00CF44D9" w:rsidP="00BB38BE">
            <w:pPr>
              <w:pStyle w:val="TAC"/>
              <w:overflowPunct w:val="0"/>
              <w:autoSpaceDE w:val="0"/>
              <w:autoSpaceDN w:val="0"/>
              <w:adjustRightInd w:val="0"/>
              <w:rPr>
                <w:lang w:val="en-US" w:eastAsia="zh-CN"/>
              </w:rPr>
            </w:pPr>
          </w:p>
        </w:tc>
      </w:tr>
      <w:tr w:rsidR="00CF44D9" w14:paraId="3A625860"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9BBB318" w14:textId="77777777" w:rsidR="00CF44D9" w:rsidRDefault="00CF44D9" w:rsidP="00BB38BE">
            <w:pPr>
              <w:pStyle w:val="TAC"/>
              <w:overflowPunct w:val="0"/>
              <w:autoSpaceDE w:val="0"/>
              <w:autoSpaceDN w:val="0"/>
              <w:adjustRightInd w:val="0"/>
            </w:pPr>
            <w:r>
              <w:rPr>
                <w:lang w:eastAsia="zh-CN"/>
              </w:rPr>
              <w:t>CA</w:t>
            </w:r>
            <w:r>
              <w:t>_</w:t>
            </w:r>
            <w:r>
              <w:rPr>
                <w:lang w:eastAsia="zh-CN"/>
              </w:rPr>
              <w:t>n24</w:t>
            </w:r>
            <w:r>
              <w:rPr>
                <w:lang w:val="sv-SE" w:eastAsia="ja-JP"/>
              </w:rPr>
              <w:t>A-</w:t>
            </w:r>
            <w:r>
              <w:rPr>
                <w:lang w:eastAsia="zh-CN"/>
              </w:rPr>
              <w:t>n77</w:t>
            </w:r>
            <w:r>
              <w:rPr>
                <w:lang w:val="sv-SE" w:eastAsia="ja-JP"/>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0D25F1D" w14:textId="77777777" w:rsidR="00CF44D9" w:rsidRDefault="00CF44D9" w:rsidP="00BB38BE">
            <w:pPr>
              <w:pStyle w:val="TAC"/>
              <w:overflowPunct w:val="0"/>
              <w:autoSpaceDE w:val="0"/>
              <w:autoSpaceDN w:val="0"/>
              <w:adjustRightInd w:val="0"/>
            </w:pPr>
            <w:r>
              <w:rPr>
                <w:lang w:eastAsia="zh-CN"/>
              </w:rPr>
              <w:t>CA</w:t>
            </w:r>
            <w:r>
              <w:t>_</w:t>
            </w:r>
            <w:r>
              <w:rPr>
                <w:lang w:eastAsia="zh-CN"/>
              </w:rPr>
              <w:t>n24</w:t>
            </w:r>
            <w:r>
              <w:rPr>
                <w:lang w:val="sv-SE" w:eastAsia="ja-JP"/>
              </w:rPr>
              <w:t>A-</w:t>
            </w:r>
            <w:r>
              <w:rPr>
                <w:lang w:eastAsia="zh-CN"/>
              </w:rPr>
              <w:t>n77</w:t>
            </w:r>
            <w:r>
              <w:rPr>
                <w:lang w:val="sv-SE" w:eastAsia="ja-JP"/>
              </w:rPr>
              <w:t>A</w:t>
            </w:r>
          </w:p>
        </w:tc>
        <w:tc>
          <w:tcPr>
            <w:tcW w:w="730" w:type="dxa"/>
            <w:tcBorders>
              <w:left w:val="single" w:sz="4" w:space="0" w:color="auto"/>
              <w:bottom w:val="single" w:sz="4" w:space="0" w:color="auto"/>
              <w:right w:val="single" w:sz="4" w:space="0" w:color="auto"/>
            </w:tcBorders>
            <w:vAlign w:val="center"/>
          </w:tcPr>
          <w:p w14:paraId="21978246" w14:textId="77777777" w:rsidR="00CF44D9" w:rsidRDefault="00CF44D9" w:rsidP="00BB38BE">
            <w:pPr>
              <w:pStyle w:val="TAC"/>
              <w:overflowPunct w:val="0"/>
              <w:autoSpaceDE w:val="0"/>
              <w:autoSpaceDN w:val="0"/>
              <w:adjustRightInd w:val="0"/>
            </w:pPr>
            <w:r>
              <w:rPr>
                <w:lang w:eastAsia="zh-CN"/>
              </w:rPr>
              <w:t>n24</w:t>
            </w:r>
          </w:p>
        </w:tc>
        <w:tc>
          <w:tcPr>
            <w:tcW w:w="4081" w:type="dxa"/>
            <w:tcBorders>
              <w:top w:val="single" w:sz="4" w:space="0" w:color="auto"/>
              <w:left w:val="single" w:sz="4" w:space="0" w:color="auto"/>
              <w:bottom w:val="single" w:sz="4" w:space="0" w:color="auto"/>
              <w:right w:val="single" w:sz="4" w:space="0" w:color="auto"/>
            </w:tcBorders>
            <w:vAlign w:val="center"/>
          </w:tcPr>
          <w:p w14:paraId="4C6D8DBF"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1E3C752"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53E4B82B"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9E52E91" w14:textId="77777777" w:rsidR="00CF44D9" w:rsidRDefault="00CF44D9" w:rsidP="00BB38BE">
            <w:pPr>
              <w:pStyle w:val="TAC"/>
              <w:overflowPunct w:val="0"/>
              <w:autoSpaceDE w:val="0"/>
              <w:autoSpaceDN w:val="0"/>
              <w:adjustRightInd w:val="0"/>
            </w:pPr>
          </w:p>
        </w:tc>
        <w:tc>
          <w:tcPr>
            <w:tcW w:w="1690" w:type="dxa"/>
            <w:tcBorders>
              <w:top w:val="nil"/>
              <w:left w:val="single" w:sz="4" w:space="0" w:color="auto"/>
              <w:bottom w:val="single" w:sz="4" w:space="0" w:color="auto"/>
              <w:right w:val="single" w:sz="4" w:space="0" w:color="auto"/>
            </w:tcBorders>
            <w:shd w:val="clear" w:color="auto" w:fill="auto"/>
            <w:vAlign w:val="center"/>
          </w:tcPr>
          <w:p w14:paraId="18386CC3" w14:textId="77777777" w:rsidR="00CF44D9" w:rsidRDefault="00CF44D9" w:rsidP="00BB38BE">
            <w:pPr>
              <w:pStyle w:val="TAC"/>
              <w:overflowPunct w:val="0"/>
              <w:autoSpaceDE w:val="0"/>
              <w:autoSpaceDN w:val="0"/>
              <w:adjustRightInd w:val="0"/>
            </w:pPr>
          </w:p>
        </w:tc>
        <w:tc>
          <w:tcPr>
            <w:tcW w:w="730" w:type="dxa"/>
            <w:tcBorders>
              <w:left w:val="single" w:sz="4" w:space="0" w:color="auto"/>
              <w:bottom w:val="single" w:sz="4" w:space="0" w:color="auto"/>
              <w:right w:val="single" w:sz="4" w:space="0" w:color="auto"/>
            </w:tcBorders>
            <w:vAlign w:val="center"/>
          </w:tcPr>
          <w:p w14:paraId="47B12086" w14:textId="77777777" w:rsidR="00CF44D9" w:rsidRDefault="00CF44D9" w:rsidP="00BB38BE">
            <w:pPr>
              <w:pStyle w:val="TAC"/>
              <w:overflowPunct w:val="0"/>
              <w:autoSpaceDE w:val="0"/>
              <w:autoSpaceDN w:val="0"/>
              <w:adjustRightInd w:val="0"/>
            </w:pPr>
            <w:r>
              <w:rPr>
                <w:lang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71398A8B"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784FCD8" w14:textId="77777777" w:rsidR="00CF44D9" w:rsidRDefault="00CF44D9" w:rsidP="00BB38BE">
            <w:pPr>
              <w:pStyle w:val="TAC"/>
              <w:overflowPunct w:val="0"/>
              <w:autoSpaceDE w:val="0"/>
              <w:autoSpaceDN w:val="0"/>
              <w:adjustRightInd w:val="0"/>
              <w:rPr>
                <w:lang w:val="en-US" w:eastAsia="zh-CN"/>
              </w:rPr>
            </w:pPr>
          </w:p>
        </w:tc>
      </w:tr>
      <w:tr w:rsidR="00CF44D9" w14:paraId="4A93CAF0"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87A3153" w14:textId="77777777" w:rsidR="00CF44D9" w:rsidRDefault="00CF44D9" w:rsidP="00BB38BE">
            <w:pPr>
              <w:pStyle w:val="TAC"/>
              <w:overflowPunct w:val="0"/>
              <w:autoSpaceDE w:val="0"/>
              <w:autoSpaceDN w:val="0"/>
              <w:adjustRightInd w:val="0"/>
            </w:pPr>
            <w:r>
              <w:rPr>
                <w:lang w:eastAsia="zh-CN"/>
              </w:rPr>
              <w:t>CA</w:t>
            </w:r>
            <w:r>
              <w:t>_</w:t>
            </w:r>
            <w:r>
              <w:rPr>
                <w:lang w:eastAsia="zh-CN"/>
              </w:rPr>
              <w:t>n24</w:t>
            </w:r>
            <w:r>
              <w:rPr>
                <w:lang w:val="sv-SE" w:eastAsia="ja-JP"/>
              </w:rPr>
              <w:t>A-</w:t>
            </w:r>
            <w:r>
              <w:rPr>
                <w:lang w:eastAsia="zh-CN"/>
              </w:rPr>
              <w:t>n77C</w:t>
            </w:r>
          </w:p>
        </w:tc>
        <w:tc>
          <w:tcPr>
            <w:tcW w:w="1690" w:type="dxa"/>
            <w:tcBorders>
              <w:top w:val="single" w:sz="4" w:space="0" w:color="auto"/>
              <w:left w:val="single" w:sz="4" w:space="0" w:color="auto"/>
              <w:bottom w:val="nil"/>
              <w:right w:val="single" w:sz="4" w:space="0" w:color="auto"/>
            </w:tcBorders>
            <w:shd w:val="clear" w:color="auto" w:fill="auto"/>
            <w:vAlign w:val="center"/>
          </w:tcPr>
          <w:p w14:paraId="52C2FF9D" w14:textId="77777777" w:rsidR="00CF44D9" w:rsidRDefault="00CF44D9" w:rsidP="00BB38BE">
            <w:pPr>
              <w:pStyle w:val="TAC"/>
              <w:overflowPunct w:val="0"/>
              <w:autoSpaceDE w:val="0"/>
              <w:autoSpaceDN w:val="0"/>
              <w:adjustRightInd w:val="0"/>
            </w:pPr>
            <w:r>
              <w:rPr>
                <w:lang w:eastAsia="zh-CN"/>
              </w:rPr>
              <w:t>CA</w:t>
            </w:r>
            <w:r>
              <w:t>_</w:t>
            </w:r>
            <w:r>
              <w:rPr>
                <w:lang w:eastAsia="zh-CN"/>
              </w:rPr>
              <w:t>n24</w:t>
            </w:r>
            <w:r>
              <w:rPr>
                <w:lang w:val="sv-SE" w:eastAsia="ja-JP"/>
              </w:rPr>
              <w:t>A-</w:t>
            </w:r>
            <w:r>
              <w:rPr>
                <w:lang w:eastAsia="zh-CN"/>
              </w:rPr>
              <w:t>n77A</w:t>
            </w:r>
          </w:p>
        </w:tc>
        <w:tc>
          <w:tcPr>
            <w:tcW w:w="730" w:type="dxa"/>
            <w:tcBorders>
              <w:left w:val="single" w:sz="4" w:space="0" w:color="auto"/>
              <w:bottom w:val="single" w:sz="4" w:space="0" w:color="auto"/>
              <w:right w:val="single" w:sz="4" w:space="0" w:color="auto"/>
            </w:tcBorders>
            <w:vAlign w:val="center"/>
          </w:tcPr>
          <w:p w14:paraId="1DD5084C" w14:textId="77777777" w:rsidR="00CF44D9" w:rsidRDefault="00CF44D9" w:rsidP="00BB38BE">
            <w:pPr>
              <w:pStyle w:val="TAC"/>
              <w:overflowPunct w:val="0"/>
              <w:autoSpaceDE w:val="0"/>
              <w:autoSpaceDN w:val="0"/>
              <w:adjustRightInd w:val="0"/>
            </w:pPr>
            <w:r>
              <w:rPr>
                <w:lang w:eastAsia="zh-CN"/>
              </w:rPr>
              <w:t>n24</w:t>
            </w:r>
          </w:p>
        </w:tc>
        <w:tc>
          <w:tcPr>
            <w:tcW w:w="4081" w:type="dxa"/>
            <w:tcBorders>
              <w:top w:val="single" w:sz="4" w:space="0" w:color="auto"/>
              <w:left w:val="single" w:sz="4" w:space="0" w:color="auto"/>
              <w:bottom w:val="single" w:sz="4" w:space="0" w:color="auto"/>
              <w:right w:val="single" w:sz="4" w:space="0" w:color="auto"/>
            </w:tcBorders>
            <w:vAlign w:val="center"/>
          </w:tcPr>
          <w:p w14:paraId="10AC126B"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44B5F4D"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6FB65919"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2DD3B58" w14:textId="77777777" w:rsidR="00CF44D9" w:rsidRDefault="00CF44D9" w:rsidP="00BB38BE">
            <w:pPr>
              <w:pStyle w:val="TAC"/>
              <w:overflowPunct w:val="0"/>
              <w:autoSpaceDE w:val="0"/>
              <w:autoSpaceDN w:val="0"/>
              <w:adjustRightInd w:val="0"/>
            </w:pPr>
          </w:p>
        </w:tc>
        <w:tc>
          <w:tcPr>
            <w:tcW w:w="1690" w:type="dxa"/>
            <w:tcBorders>
              <w:top w:val="nil"/>
              <w:left w:val="single" w:sz="4" w:space="0" w:color="auto"/>
              <w:bottom w:val="single" w:sz="4" w:space="0" w:color="auto"/>
              <w:right w:val="single" w:sz="4" w:space="0" w:color="auto"/>
            </w:tcBorders>
            <w:shd w:val="clear" w:color="auto" w:fill="auto"/>
            <w:vAlign w:val="center"/>
          </w:tcPr>
          <w:p w14:paraId="1C3A76DD" w14:textId="77777777" w:rsidR="00CF44D9" w:rsidRDefault="00CF44D9" w:rsidP="00BB38BE">
            <w:pPr>
              <w:pStyle w:val="TAC"/>
              <w:overflowPunct w:val="0"/>
              <w:autoSpaceDE w:val="0"/>
              <w:autoSpaceDN w:val="0"/>
              <w:adjustRightInd w:val="0"/>
            </w:pPr>
          </w:p>
        </w:tc>
        <w:tc>
          <w:tcPr>
            <w:tcW w:w="730" w:type="dxa"/>
            <w:tcBorders>
              <w:left w:val="single" w:sz="4" w:space="0" w:color="auto"/>
              <w:bottom w:val="single" w:sz="4" w:space="0" w:color="auto"/>
              <w:right w:val="single" w:sz="4" w:space="0" w:color="auto"/>
            </w:tcBorders>
            <w:vAlign w:val="center"/>
          </w:tcPr>
          <w:p w14:paraId="09EEB23D" w14:textId="77777777" w:rsidR="00CF44D9" w:rsidRDefault="00CF44D9" w:rsidP="00BB38BE">
            <w:pPr>
              <w:pStyle w:val="TAC"/>
              <w:overflowPunct w:val="0"/>
              <w:autoSpaceDE w:val="0"/>
              <w:autoSpaceDN w:val="0"/>
              <w:adjustRightInd w:val="0"/>
            </w:pPr>
            <w:r>
              <w:rPr>
                <w:lang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2538793F"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CA_n77C_BCS1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02902A60" w14:textId="77777777" w:rsidR="00CF44D9" w:rsidRDefault="00CF44D9" w:rsidP="00BB38BE">
            <w:pPr>
              <w:pStyle w:val="TAC"/>
              <w:overflowPunct w:val="0"/>
              <w:autoSpaceDE w:val="0"/>
              <w:autoSpaceDN w:val="0"/>
              <w:adjustRightInd w:val="0"/>
              <w:rPr>
                <w:lang w:val="en-US" w:eastAsia="zh-CN"/>
              </w:rPr>
            </w:pPr>
          </w:p>
        </w:tc>
      </w:tr>
      <w:tr w:rsidR="00CF44D9" w14:paraId="163DB97F"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1850514" w14:textId="77777777" w:rsidR="00CF44D9" w:rsidRDefault="00CF44D9" w:rsidP="00BB38BE">
            <w:pPr>
              <w:pStyle w:val="TAC"/>
              <w:overflowPunct w:val="0"/>
              <w:autoSpaceDE w:val="0"/>
              <w:autoSpaceDN w:val="0"/>
              <w:adjustRightInd w:val="0"/>
            </w:pPr>
            <w:r>
              <w:rPr>
                <w:lang w:eastAsia="zh-CN"/>
              </w:rPr>
              <w:t>CA</w:t>
            </w:r>
            <w:r>
              <w:t>_</w:t>
            </w:r>
            <w:r>
              <w:rPr>
                <w:lang w:eastAsia="zh-CN"/>
              </w:rPr>
              <w:t>n24</w:t>
            </w:r>
            <w:r>
              <w:rPr>
                <w:lang w:val="sv-SE" w:eastAsia="ja-JP"/>
              </w:rPr>
              <w:t>A-</w:t>
            </w:r>
            <w:r>
              <w:rPr>
                <w:lang w:eastAsia="zh-CN"/>
              </w:rPr>
              <w:t>n77(2</w:t>
            </w:r>
            <w:r>
              <w:rPr>
                <w:lang w:val="sv-SE" w:eastAsia="ja-JP"/>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7209760" w14:textId="77777777" w:rsidR="00CF44D9" w:rsidRDefault="00CF44D9" w:rsidP="00BB38BE">
            <w:pPr>
              <w:pStyle w:val="TAC"/>
              <w:overflowPunct w:val="0"/>
              <w:autoSpaceDE w:val="0"/>
              <w:autoSpaceDN w:val="0"/>
              <w:adjustRightInd w:val="0"/>
            </w:pPr>
            <w:r>
              <w:rPr>
                <w:lang w:eastAsia="zh-CN"/>
              </w:rPr>
              <w:t>CA</w:t>
            </w:r>
            <w:r>
              <w:t>_</w:t>
            </w:r>
            <w:r>
              <w:rPr>
                <w:lang w:eastAsia="zh-CN"/>
              </w:rPr>
              <w:t>n24</w:t>
            </w:r>
            <w:r>
              <w:rPr>
                <w:lang w:val="sv-SE" w:eastAsia="ja-JP"/>
              </w:rPr>
              <w:t>A-</w:t>
            </w:r>
            <w:r>
              <w:rPr>
                <w:lang w:eastAsia="zh-CN"/>
              </w:rPr>
              <w:t>n77</w:t>
            </w:r>
            <w:r>
              <w:rPr>
                <w:lang w:val="sv-SE" w:eastAsia="ja-JP"/>
              </w:rPr>
              <w:t>A</w:t>
            </w:r>
          </w:p>
        </w:tc>
        <w:tc>
          <w:tcPr>
            <w:tcW w:w="730" w:type="dxa"/>
            <w:tcBorders>
              <w:left w:val="single" w:sz="4" w:space="0" w:color="auto"/>
              <w:bottom w:val="single" w:sz="4" w:space="0" w:color="auto"/>
              <w:right w:val="single" w:sz="4" w:space="0" w:color="auto"/>
            </w:tcBorders>
            <w:vAlign w:val="center"/>
          </w:tcPr>
          <w:p w14:paraId="285BFFD0" w14:textId="77777777" w:rsidR="00CF44D9" w:rsidRDefault="00CF44D9" w:rsidP="00BB38BE">
            <w:pPr>
              <w:pStyle w:val="TAC"/>
              <w:overflowPunct w:val="0"/>
              <w:autoSpaceDE w:val="0"/>
              <w:autoSpaceDN w:val="0"/>
              <w:adjustRightInd w:val="0"/>
            </w:pPr>
            <w:r>
              <w:rPr>
                <w:lang w:eastAsia="zh-CN"/>
              </w:rPr>
              <w:t>n24</w:t>
            </w:r>
          </w:p>
        </w:tc>
        <w:tc>
          <w:tcPr>
            <w:tcW w:w="4081" w:type="dxa"/>
            <w:tcBorders>
              <w:top w:val="single" w:sz="4" w:space="0" w:color="auto"/>
              <w:left w:val="single" w:sz="4" w:space="0" w:color="auto"/>
              <w:bottom w:val="single" w:sz="4" w:space="0" w:color="auto"/>
              <w:right w:val="single" w:sz="4" w:space="0" w:color="auto"/>
            </w:tcBorders>
            <w:vAlign w:val="center"/>
          </w:tcPr>
          <w:p w14:paraId="6C71A268"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E70536F"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6F63C55F"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901ED64" w14:textId="77777777" w:rsidR="00CF44D9" w:rsidRDefault="00CF44D9" w:rsidP="00BB38BE">
            <w:pPr>
              <w:pStyle w:val="TAC"/>
              <w:overflowPunct w:val="0"/>
              <w:autoSpaceDE w:val="0"/>
              <w:autoSpaceDN w:val="0"/>
              <w:adjustRightInd w:val="0"/>
            </w:pPr>
          </w:p>
        </w:tc>
        <w:tc>
          <w:tcPr>
            <w:tcW w:w="1690" w:type="dxa"/>
            <w:tcBorders>
              <w:top w:val="nil"/>
              <w:left w:val="single" w:sz="4" w:space="0" w:color="auto"/>
              <w:bottom w:val="single" w:sz="4" w:space="0" w:color="auto"/>
              <w:right w:val="single" w:sz="4" w:space="0" w:color="auto"/>
            </w:tcBorders>
            <w:shd w:val="clear" w:color="auto" w:fill="auto"/>
            <w:vAlign w:val="center"/>
          </w:tcPr>
          <w:p w14:paraId="39FCEE45" w14:textId="77777777" w:rsidR="00CF44D9" w:rsidRDefault="00CF44D9" w:rsidP="00BB38BE">
            <w:pPr>
              <w:pStyle w:val="TAC"/>
              <w:overflowPunct w:val="0"/>
              <w:autoSpaceDE w:val="0"/>
              <w:autoSpaceDN w:val="0"/>
              <w:adjustRightInd w:val="0"/>
            </w:pPr>
          </w:p>
        </w:tc>
        <w:tc>
          <w:tcPr>
            <w:tcW w:w="730" w:type="dxa"/>
            <w:tcBorders>
              <w:left w:val="single" w:sz="4" w:space="0" w:color="auto"/>
              <w:bottom w:val="single" w:sz="4" w:space="0" w:color="auto"/>
              <w:right w:val="single" w:sz="4" w:space="0" w:color="auto"/>
            </w:tcBorders>
            <w:vAlign w:val="center"/>
          </w:tcPr>
          <w:p w14:paraId="374D97D8" w14:textId="77777777" w:rsidR="00CF44D9" w:rsidRDefault="00CF44D9" w:rsidP="00BB38BE">
            <w:pPr>
              <w:pStyle w:val="TAC"/>
              <w:overflowPunct w:val="0"/>
              <w:autoSpaceDE w:val="0"/>
              <w:autoSpaceDN w:val="0"/>
              <w:adjustRightInd w:val="0"/>
            </w:pPr>
            <w:r>
              <w:rPr>
                <w:lang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36C71DF3"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CA_n77(2A)_BCS0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FD4BD03" w14:textId="77777777" w:rsidR="00CF44D9" w:rsidRDefault="00CF44D9" w:rsidP="00BB38BE">
            <w:pPr>
              <w:pStyle w:val="TAC"/>
              <w:overflowPunct w:val="0"/>
              <w:autoSpaceDE w:val="0"/>
              <w:autoSpaceDN w:val="0"/>
              <w:adjustRightInd w:val="0"/>
              <w:rPr>
                <w:lang w:val="en-US" w:eastAsia="zh-CN"/>
              </w:rPr>
            </w:pPr>
          </w:p>
        </w:tc>
      </w:tr>
      <w:tr w:rsidR="00CF44D9" w14:paraId="24870867"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197D0EF" w14:textId="77777777" w:rsidR="00CF44D9" w:rsidRDefault="00CF44D9" w:rsidP="00BB38BE">
            <w:pPr>
              <w:pStyle w:val="TAC"/>
              <w:overflowPunct w:val="0"/>
              <w:autoSpaceDE w:val="0"/>
              <w:autoSpaceDN w:val="0"/>
              <w:adjustRightInd w:val="0"/>
              <w:rPr>
                <w:lang w:eastAsia="zh-CN"/>
              </w:rPr>
            </w:pPr>
            <w:r>
              <w:t>CA_n25A-n29A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8375198" w14:textId="77777777" w:rsidR="00CF44D9" w:rsidRDefault="00CF44D9" w:rsidP="00BB38BE">
            <w:pPr>
              <w:pStyle w:val="TAC"/>
              <w:overflowPunct w:val="0"/>
              <w:autoSpaceDE w:val="0"/>
              <w:autoSpaceDN w:val="0"/>
              <w:adjustRightInd w:val="0"/>
              <w:rPr>
                <w:lang w:eastAsia="zh-CN"/>
              </w:rPr>
            </w:pPr>
            <w:r>
              <w:t>-</w:t>
            </w:r>
          </w:p>
        </w:tc>
        <w:tc>
          <w:tcPr>
            <w:tcW w:w="730" w:type="dxa"/>
            <w:tcBorders>
              <w:left w:val="single" w:sz="4" w:space="0" w:color="auto"/>
              <w:bottom w:val="single" w:sz="4" w:space="0" w:color="auto"/>
              <w:right w:val="single" w:sz="4" w:space="0" w:color="auto"/>
            </w:tcBorders>
            <w:vAlign w:val="center"/>
          </w:tcPr>
          <w:p w14:paraId="1D41F5DC" w14:textId="77777777" w:rsidR="00CF44D9" w:rsidRDefault="00CF44D9" w:rsidP="00BB38BE">
            <w:pPr>
              <w:pStyle w:val="TAC"/>
              <w:overflowPunct w:val="0"/>
              <w:autoSpaceDE w:val="0"/>
              <w:autoSpaceDN w:val="0"/>
              <w:adjustRightInd w:val="0"/>
              <w:rPr>
                <w:lang w:val="en-US" w:eastAsia="zh-CN"/>
              </w:rPr>
            </w:pPr>
            <w:r>
              <w:t>n25</w:t>
            </w:r>
          </w:p>
        </w:tc>
        <w:tc>
          <w:tcPr>
            <w:tcW w:w="4081" w:type="dxa"/>
            <w:tcBorders>
              <w:top w:val="single" w:sz="4" w:space="0" w:color="auto"/>
              <w:left w:val="single" w:sz="4" w:space="0" w:color="auto"/>
              <w:bottom w:val="single" w:sz="4" w:space="0" w:color="auto"/>
              <w:right w:val="single" w:sz="4" w:space="0" w:color="auto"/>
            </w:tcBorders>
            <w:vAlign w:val="center"/>
          </w:tcPr>
          <w:p w14:paraId="0681B0E6"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86C0EF8" w14:textId="77777777" w:rsidR="00CF44D9" w:rsidRDefault="00CF44D9" w:rsidP="00BB38BE">
            <w:pPr>
              <w:pStyle w:val="TAC"/>
              <w:overflowPunct w:val="0"/>
              <w:autoSpaceDE w:val="0"/>
              <w:autoSpaceDN w:val="0"/>
              <w:adjustRightInd w:val="0"/>
              <w:rPr>
                <w:lang w:val="en-US" w:eastAsia="zh-CN"/>
              </w:rPr>
            </w:pPr>
            <w:r>
              <w:rPr>
                <w:lang w:val="en-US" w:eastAsia="zh-CN"/>
              </w:rPr>
              <w:t>0</w:t>
            </w:r>
          </w:p>
        </w:tc>
      </w:tr>
      <w:tr w:rsidR="00CF44D9" w14:paraId="5FDCD689"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B5A15C2"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A01921C" w14:textId="77777777" w:rsidR="00CF44D9" w:rsidRDefault="00CF44D9" w:rsidP="00BB38BE">
            <w:pPr>
              <w:pStyle w:val="TAC"/>
              <w:overflowPunct w:val="0"/>
              <w:autoSpaceDE w:val="0"/>
              <w:autoSpaceDN w:val="0"/>
              <w:adjustRightInd w:val="0"/>
              <w:rPr>
                <w:lang w:eastAsia="zh-CN"/>
              </w:rPr>
            </w:pPr>
          </w:p>
        </w:tc>
        <w:tc>
          <w:tcPr>
            <w:tcW w:w="730" w:type="dxa"/>
            <w:tcBorders>
              <w:left w:val="single" w:sz="4" w:space="0" w:color="auto"/>
              <w:bottom w:val="single" w:sz="4" w:space="0" w:color="auto"/>
              <w:right w:val="single" w:sz="4" w:space="0" w:color="auto"/>
            </w:tcBorders>
            <w:vAlign w:val="center"/>
          </w:tcPr>
          <w:p w14:paraId="294F25E6" w14:textId="77777777" w:rsidR="00CF44D9" w:rsidRDefault="00CF44D9" w:rsidP="00BB38BE">
            <w:pPr>
              <w:pStyle w:val="TAC"/>
              <w:overflowPunct w:val="0"/>
              <w:autoSpaceDE w:val="0"/>
              <w:autoSpaceDN w:val="0"/>
              <w:adjustRightInd w:val="0"/>
              <w:rPr>
                <w:lang w:val="en-US" w:eastAsia="zh-CN"/>
              </w:rPr>
            </w:pPr>
            <w:r>
              <w:t>n29</w:t>
            </w:r>
          </w:p>
        </w:tc>
        <w:tc>
          <w:tcPr>
            <w:tcW w:w="4081" w:type="dxa"/>
            <w:tcBorders>
              <w:top w:val="single" w:sz="4" w:space="0" w:color="auto"/>
              <w:left w:val="single" w:sz="4" w:space="0" w:color="auto"/>
              <w:bottom w:val="single" w:sz="4" w:space="0" w:color="auto"/>
              <w:right w:val="single" w:sz="4" w:space="0" w:color="auto"/>
            </w:tcBorders>
            <w:vAlign w:val="center"/>
          </w:tcPr>
          <w:p w14:paraId="5C6DA76B"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5BC9CEB" w14:textId="77777777" w:rsidR="00CF44D9" w:rsidRDefault="00CF44D9" w:rsidP="00BB38BE">
            <w:pPr>
              <w:pStyle w:val="TAC"/>
              <w:overflowPunct w:val="0"/>
              <w:autoSpaceDE w:val="0"/>
              <w:autoSpaceDN w:val="0"/>
              <w:adjustRightInd w:val="0"/>
              <w:rPr>
                <w:lang w:val="en-US" w:eastAsia="zh-CN"/>
              </w:rPr>
            </w:pPr>
          </w:p>
        </w:tc>
      </w:tr>
      <w:tr w:rsidR="00CF44D9" w14:paraId="00F759A3"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61F26A7" w14:textId="77777777" w:rsidR="00CF44D9" w:rsidRDefault="00CF44D9" w:rsidP="00BB38BE">
            <w:pPr>
              <w:pStyle w:val="TAC"/>
              <w:overflowPunct w:val="0"/>
              <w:autoSpaceDE w:val="0"/>
              <w:autoSpaceDN w:val="0"/>
              <w:adjustRightInd w:val="0"/>
              <w:rPr>
                <w:lang w:val="en-US"/>
              </w:rPr>
            </w:pPr>
            <w:proofErr w:type="spellStart"/>
            <w:r>
              <w:rPr>
                <w:rFonts w:hint="eastAsia"/>
                <w:lang w:eastAsia="zh-CN"/>
              </w:rPr>
              <w:t>CA</w:t>
            </w:r>
            <w:r>
              <w:t>_n</w:t>
            </w:r>
            <w:proofErr w:type="spellEnd"/>
            <w:r>
              <w:rPr>
                <w:lang w:val="en-US" w:eastAsia="zh-CN"/>
              </w:rPr>
              <w:t>25</w:t>
            </w:r>
            <w:r>
              <w:rPr>
                <w:lang w:val="sv-SE" w:eastAsia="ja-JP"/>
              </w:rPr>
              <w:t>A-</w:t>
            </w:r>
            <w:r>
              <w:rPr>
                <w:rFonts w:hint="eastAsia"/>
                <w:lang w:val="en-US" w:eastAsia="zh-CN"/>
              </w:rPr>
              <w:t>n</w:t>
            </w:r>
            <w:r>
              <w:rPr>
                <w:lang w:val="en-US" w:eastAsia="zh-CN"/>
              </w:rPr>
              <w:t>38</w:t>
            </w:r>
            <w:r>
              <w:rPr>
                <w:lang w:val="sv-SE" w:eastAsia="ja-JP"/>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41AA92F" w14:textId="77777777" w:rsidR="00CF44D9" w:rsidRDefault="00CF44D9" w:rsidP="00BB38BE">
            <w:pPr>
              <w:pStyle w:val="TAC"/>
              <w:overflowPunct w:val="0"/>
              <w:autoSpaceDE w:val="0"/>
              <w:autoSpaceDN w:val="0"/>
              <w:adjustRightInd w:val="0"/>
              <w:rPr>
                <w:lang w:val="en-US"/>
              </w:rPr>
            </w:pPr>
            <w:proofErr w:type="spellStart"/>
            <w:r>
              <w:rPr>
                <w:rFonts w:hint="eastAsia"/>
                <w:lang w:eastAsia="zh-CN"/>
              </w:rPr>
              <w:t>CA</w:t>
            </w:r>
            <w:r>
              <w:t>_n</w:t>
            </w:r>
            <w:proofErr w:type="spellEnd"/>
            <w:r>
              <w:rPr>
                <w:lang w:val="en-US" w:eastAsia="zh-CN"/>
              </w:rPr>
              <w:t>25</w:t>
            </w:r>
            <w:r>
              <w:rPr>
                <w:lang w:val="sv-SE" w:eastAsia="ja-JP"/>
              </w:rPr>
              <w:t>A-</w:t>
            </w:r>
            <w:r>
              <w:rPr>
                <w:rFonts w:hint="eastAsia"/>
                <w:lang w:val="en-US" w:eastAsia="zh-CN"/>
              </w:rPr>
              <w:t>n</w:t>
            </w:r>
            <w:r>
              <w:rPr>
                <w:lang w:val="en-US" w:eastAsia="zh-CN"/>
              </w:rPr>
              <w:t>38</w:t>
            </w:r>
            <w:r>
              <w:rPr>
                <w:lang w:val="sv-SE" w:eastAsia="ja-JP"/>
              </w:rPr>
              <w:t>A</w:t>
            </w:r>
          </w:p>
        </w:tc>
        <w:tc>
          <w:tcPr>
            <w:tcW w:w="730" w:type="dxa"/>
            <w:tcBorders>
              <w:left w:val="single" w:sz="4" w:space="0" w:color="auto"/>
              <w:bottom w:val="single" w:sz="4" w:space="0" w:color="auto"/>
              <w:right w:val="single" w:sz="4" w:space="0" w:color="auto"/>
            </w:tcBorders>
            <w:vAlign w:val="center"/>
          </w:tcPr>
          <w:p w14:paraId="6DD96C14"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n</w:t>
            </w:r>
            <w:r>
              <w:rPr>
                <w:lang w:val="en-US" w:eastAsia="zh-CN"/>
              </w:rPr>
              <w:t>25</w:t>
            </w:r>
          </w:p>
        </w:tc>
        <w:tc>
          <w:tcPr>
            <w:tcW w:w="4081" w:type="dxa"/>
            <w:tcBorders>
              <w:top w:val="single" w:sz="4" w:space="0" w:color="auto"/>
              <w:left w:val="single" w:sz="4" w:space="0" w:color="auto"/>
              <w:bottom w:val="single" w:sz="4" w:space="0" w:color="auto"/>
              <w:right w:val="single" w:sz="4" w:space="0" w:color="auto"/>
            </w:tcBorders>
            <w:vAlign w:val="center"/>
          </w:tcPr>
          <w:p w14:paraId="49142CB5"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603F5BF"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5C91E0CA"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C366D00" w14:textId="77777777" w:rsidR="00CF44D9" w:rsidRDefault="00CF44D9" w:rsidP="00BB38BE">
            <w:pPr>
              <w:pStyle w:val="TAC"/>
              <w:overflowPunct w:val="0"/>
              <w:autoSpaceDE w:val="0"/>
              <w:autoSpaceDN w:val="0"/>
              <w:adjustRightInd w:val="0"/>
              <w:rPr>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F0067FA" w14:textId="77777777" w:rsidR="00CF44D9" w:rsidRDefault="00CF44D9" w:rsidP="00BB38BE">
            <w:pPr>
              <w:pStyle w:val="TAC"/>
              <w:overflowPunct w:val="0"/>
              <w:autoSpaceDE w:val="0"/>
              <w:autoSpaceDN w:val="0"/>
              <w:adjustRightInd w:val="0"/>
              <w:rPr>
                <w:lang w:val="en-US"/>
              </w:rPr>
            </w:pPr>
          </w:p>
        </w:tc>
        <w:tc>
          <w:tcPr>
            <w:tcW w:w="730" w:type="dxa"/>
            <w:tcBorders>
              <w:left w:val="single" w:sz="4" w:space="0" w:color="auto"/>
              <w:bottom w:val="single" w:sz="4" w:space="0" w:color="auto"/>
              <w:right w:val="single" w:sz="4" w:space="0" w:color="auto"/>
            </w:tcBorders>
            <w:vAlign w:val="center"/>
          </w:tcPr>
          <w:p w14:paraId="0DA1B209"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n</w:t>
            </w:r>
            <w:r>
              <w:rPr>
                <w:lang w:val="en-US" w:eastAsia="zh-CN"/>
              </w:rPr>
              <w:t>38</w:t>
            </w:r>
          </w:p>
        </w:tc>
        <w:tc>
          <w:tcPr>
            <w:tcW w:w="4081" w:type="dxa"/>
            <w:tcBorders>
              <w:top w:val="single" w:sz="4" w:space="0" w:color="auto"/>
              <w:left w:val="single" w:sz="4" w:space="0" w:color="auto"/>
              <w:bottom w:val="single" w:sz="4" w:space="0" w:color="auto"/>
              <w:right w:val="single" w:sz="4" w:space="0" w:color="auto"/>
            </w:tcBorders>
            <w:vAlign w:val="center"/>
          </w:tcPr>
          <w:p w14:paraId="0F37B4BA"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71CF28C" w14:textId="77777777" w:rsidR="00CF44D9" w:rsidRDefault="00CF44D9" w:rsidP="00BB38BE">
            <w:pPr>
              <w:pStyle w:val="TAC"/>
              <w:overflowPunct w:val="0"/>
              <w:autoSpaceDE w:val="0"/>
              <w:autoSpaceDN w:val="0"/>
              <w:adjustRightInd w:val="0"/>
              <w:rPr>
                <w:lang w:val="en-US" w:eastAsia="zh-CN"/>
              </w:rPr>
            </w:pPr>
          </w:p>
        </w:tc>
      </w:tr>
      <w:tr w:rsidR="00CF44D9" w14:paraId="19E09E02"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63698FDB" w14:textId="77777777" w:rsidR="00CF44D9" w:rsidRDefault="00CF44D9" w:rsidP="00BB38BE">
            <w:pPr>
              <w:pStyle w:val="TAC"/>
              <w:overflowPunct w:val="0"/>
              <w:autoSpaceDE w:val="0"/>
              <w:autoSpaceDN w:val="0"/>
              <w:adjustRightInd w:val="0"/>
              <w:rPr>
                <w:lang w:val="en-US"/>
              </w:rPr>
            </w:pPr>
            <w:r>
              <w:rPr>
                <w:rFonts w:hint="eastAsia"/>
                <w:lang w:eastAsia="zh-CN"/>
              </w:rPr>
              <w:t>CA</w:t>
            </w:r>
            <w:r>
              <w:t>_</w:t>
            </w:r>
            <w:r>
              <w:rPr>
                <w:rFonts w:hint="eastAsia"/>
                <w:lang w:val="en-US" w:eastAsia="zh-CN"/>
              </w:rPr>
              <w:t>n</w:t>
            </w:r>
            <w:r>
              <w:rPr>
                <w:lang w:val="en-US" w:eastAsia="zh-CN"/>
              </w:rPr>
              <w:t>25(2</w:t>
            </w:r>
            <w:r>
              <w:rPr>
                <w:lang w:val="sv-SE" w:eastAsia="ja-JP"/>
              </w:rPr>
              <w:t>A)-</w:t>
            </w:r>
            <w:r>
              <w:rPr>
                <w:rFonts w:hint="eastAsia"/>
                <w:lang w:val="en-US" w:eastAsia="zh-CN"/>
              </w:rPr>
              <w:t>n</w:t>
            </w:r>
            <w:r>
              <w:rPr>
                <w:lang w:val="en-US" w:eastAsia="zh-CN"/>
              </w:rPr>
              <w:t>38A</w:t>
            </w:r>
          </w:p>
        </w:tc>
        <w:tc>
          <w:tcPr>
            <w:tcW w:w="1690" w:type="dxa"/>
            <w:tcBorders>
              <w:top w:val="nil"/>
              <w:left w:val="single" w:sz="4" w:space="0" w:color="auto"/>
              <w:bottom w:val="nil"/>
              <w:right w:val="single" w:sz="4" w:space="0" w:color="auto"/>
            </w:tcBorders>
            <w:shd w:val="clear" w:color="auto" w:fill="auto"/>
            <w:vAlign w:val="center"/>
          </w:tcPr>
          <w:p w14:paraId="63C0A2AB" w14:textId="77777777" w:rsidR="00CF44D9" w:rsidRDefault="00CF44D9" w:rsidP="00BB38BE">
            <w:pPr>
              <w:pStyle w:val="TAC"/>
              <w:overflowPunct w:val="0"/>
              <w:autoSpaceDE w:val="0"/>
              <w:autoSpaceDN w:val="0"/>
              <w:adjustRightInd w:val="0"/>
              <w:rPr>
                <w:lang w:val="en-US"/>
              </w:rPr>
            </w:pPr>
            <w:proofErr w:type="spellStart"/>
            <w:r>
              <w:rPr>
                <w:rFonts w:hint="eastAsia"/>
                <w:lang w:eastAsia="zh-CN"/>
              </w:rPr>
              <w:t>CA</w:t>
            </w:r>
            <w:r>
              <w:t>_n</w:t>
            </w:r>
            <w:proofErr w:type="spellEnd"/>
            <w:r>
              <w:rPr>
                <w:lang w:val="en-US" w:eastAsia="zh-CN"/>
              </w:rPr>
              <w:t>25</w:t>
            </w:r>
            <w:r>
              <w:rPr>
                <w:lang w:val="sv-SE" w:eastAsia="ja-JP"/>
              </w:rPr>
              <w:t>A-</w:t>
            </w:r>
            <w:r>
              <w:rPr>
                <w:rFonts w:hint="eastAsia"/>
                <w:lang w:val="en-US" w:eastAsia="zh-CN"/>
              </w:rPr>
              <w:t>n</w:t>
            </w:r>
            <w:r>
              <w:rPr>
                <w:lang w:val="en-US" w:eastAsia="zh-CN"/>
              </w:rPr>
              <w:t>38</w:t>
            </w:r>
            <w:r>
              <w:rPr>
                <w:lang w:val="sv-SE" w:eastAsia="ja-JP"/>
              </w:rPr>
              <w:t>A</w:t>
            </w:r>
          </w:p>
        </w:tc>
        <w:tc>
          <w:tcPr>
            <w:tcW w:w="730" w:type="dxa"/>
            <w:tcBorders>
              <w:left w:val="single" w:sz="4" w:space="0" w:color="auto"/>
              <w:bottom w:val="single" w:sz="4" w:space="0" w:color="auto"/>
              <w:right w:val="single" w:sz="4" w:space="0" w:color="auto"/>
            </w:tcBorders>
            <w:vAlign w:val="center"/>
          </w:tcPr>
          <w:p w14:paraId="702D595A"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n</w:t>
            </w:r>
            <w:r>
              <w:rPr>
                <w:lang w:val="en-US" w:eastAsia="zh-CN"/>
              </w:rPr>
              <w:t>25</w:t>
            </w:r>
          </w:p>
        </w:tc>
        <w:tc>
          <w:tcPr>
            <w:tcW w:w="4081" w:type="dxa"/>
            <w:tcBorders>
              <w:top w:val="single" w:sz="4" w:space="0" w:color="auto"/>
              <w:left w:val="single" w:sz="4" w:space="0" w:color="auto"/>
              <w:bottom w:val="single" w:sz="4" w:space="0" w:color="auto"/>
              <w:right w:val="single" w:sz="4" w:space="0" w:color="auto"/>
            </w:tcBorders>
            <w:vAlign w:val="center"/>
          </w:tcPr>
          <w:p w14:paraId="16C9CCBB"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CA_n25(2A)_BCS0</w:t>
            </w:r>
          </w:p>
        </w:tc>
        <w:tc>
          <w:tcPr>
            <w:tcW w:w="1360" w:type="dxa"/>
            <w:tcBorders>
              <w:top w:val="nil"/>
              <w:left w:val="single" w:sz="4" w:space="0" w:color="auto"/>
              <w:bottom w:val="nil"/>
              <w:right w:val="single" w:sz="4" w:space="0" w:color="auto"/>
            </w:tcBorders>
            <w:shd w:val="clear" w:color="auto" w:fill="auto"/>
            <w:vAlign w:val="center"/>
          </w:tcPr>
          <w:p w14:paraId="56BFDF26"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4DFDE606"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91A671A" w14:textId="77777777" w:rsidR="00CF44D9" w:rsidRDefault="00CF44D9" w:rsidP="00BB38BE">
            <w:pPr>
              <w:pStyle w:val="TAC"/>
              <w:overflowPunct w:val="0"/>
              <w:autoSpaceDE w:val="0"/>
              <w:autoSpaceDN w:val="0"/>
              <w:adjustRightInd w:val="0"/>
              <w:rPr>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4F22902" w14:textId="77777777" w:rsidR="00CF44D9" w:rsidRDefault="00CF44D9" w:rsidP="00BB38BE">
            <w:pPr>
              <w:pStyle w:val="TAC"/>
              <w:overflowPunct w:val="0"/>
              <w:autoSpaceDE w:val="0"/>
              <w:autoSpaceDN w:val="0"/>
              <w:adjustRightInd w:val="0"/>
              <w:rPr>
                <w:lang w:val="en-US"/>
              </w:rPr>
            </w:pPr>
          </w:p>
        </w:tc>
        <w:tc>
          <w:tcPr>
            <w:tcW w:w="730" w:type="dxa"/>
            <w:tcBorders>
              <w:left w:val="single" w:sz="4" w:space="0" w:color="auto"/>
              <w:bottom w:val="single" w:sz="4" w:space="0" w:color="auto"/>
              <w:right w:val="single" w:sz="4" w:space="0" w:color="auto"/>
            </w:tcBorders>
            <w:vAlign w:val="center"/>
          </w:tcPr>
          <w:p w14:paraId="391C2664"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n</w:t>
            </w:r>
            <w:r>
              <w:rPr>
                <w:lang w:val="en-US" w:eastAsia="zh-CN"/>
              </w:rPr>
              <w:t>38</w:t>
            </w:r>
          </w:p>
        </w:tc>
        <w:tc>
          <w:tcPr>
            <w:tcW w:w="4081" w:type="dxa"/>
            <w:tcBorders>
              <w:top w:val="single" w:sz="4" w:space="0" w:color="auto"/>
              <w:left w:val="single" w:sz="4" w:space="0" w:color="auto"/>
              <w:bottom w:val="single" w:sz="4" w:space="0" w:color="auto"/>
              <w:right w:val="single" w:sz="4" w:space="0" w:color="auto"/>
            </w:tcBorders>
            <w:vAlign w:val="center"/>
          </w:tcPr>
          <w:p w14:paraId="07F99D0D"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E0AC395" w14:textId="77777777" w:rsidR="00CF44D9" w:rsidRDefault="00CF44D9" w:rsidP="00BB38BE">
            <w:pPr>
              <w:pStyle w:val="TAC"/>
              <w:overflowPunct w:val="0"/>
              <w:autoSpaceDE w:val="0"/>
              <w:autoSpaceDN w:val="0"/>
              <w:adjustRightInd w:val="0"/>
              <w:rPr>
                <w:lang w:val="en-US" w:eastAsia="zh-CN"/>
              </w:rPr>
            </w:pPr>
          </w:p>
        </w:tc>
      </w:tr>
      <w:tr w:rsidR="00CF44D9" w14:paraId="3F052482"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206E452E" w14:textId="77777777" w:rsidR="00CF44D9" w:rsidRDefault="00CF44D9" w:rsidP="00BB38BE">
            <w:pPr>
              <w:pStyle w:val="TAC"/>
              <w:overflowPunct w:val="0"/>
              <w:autoSpaceDE w:val="0"/>
              <w:autoSpaceDN w:val="0"/>
              <w:adjustRightInd w:val="0"/>
              <w:rPr>
                <w:lang w:eastAsia="zh-CN"/>
              </w:rPr>
            </w:pPr>
            <w:r>
              <w:rPr>
                <w:rFonts w:hint="eastAsia"/>
                <w:lang w:val="en-US" w:eastAsia="zh-CN"/>
              </w:rPr>
              <w:t>CA_n25A-n41A</w:t>
            </w:r>
          </w:p>
        </w:tc>
        <w:tc>
          <w:tcPr>
            <w:tcW w:w="1690" w:type="dxa"/>
            <w:tcBorders>
              <w:left w:val="single" w:sz="4" w:space="0" w:color="auto"/>
              <w:bottom w:val="nil"/>
              <w:right w:val="single" w:sz="4" w:space="0" w:color="auto"/>
            </w:tcBorders>
            <w:shd w:val="clear" w:color="auto" w:fill="auto"/>
            <w:vAlign w:val="center"/>
          </w:tcPr>
          <w:p w14:paraId="4160B6C0" w14:textId="77777777" w:rsidR="00CF44D9" w:rsidRDefault="00CF44D9" w:rsidP="00BB38BE">
            <w:pPr>
              <w:pStyle w:val="TAC"/>
              <w:overflowPunct w:val="0"/>
              <w:autoSpaceDE w:val="0"/>
              <w:autoSpaceDN w:val="0"/>
              <w:adjustRightInd w:val="0"/>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 xml:space="preserve">, </w:t>
            </w:r>
            <w:r>
              <w:rPr>
                <w:rFonts w:hint="eastAsia"/>
                <w:szCs w:val="18"/>
                <w:vertAlign w:val="superscript"/>
                <w:lang w:val="en-US" w:eastAsia="zh-CN"/>
              </w:rPr>
              <w:t>9</w:t>
            </w:r>
          </w:p>
          <w:p w14:paraId="364FB0B4" w14:textId="77777777" w:rsidR="00CF44D9" w:rsidRDefault="00CF44D9" w:rsidP="00BB38BE">
            <w:pPr>
              <w:pStyle w:val="TAC"/>
              <w:overflowPunct w:val="0"/>
              <w:autoSpaceDE w:val="0"/>
              <w:autoSpaceDN w:val="0"/>
              <w:adjustRightInd w:val="0"/>
              <w:rPr>
                <w:lang w:val="en-US"/>
              </w:rPr>
            </w:pPr>
            <w:r>
              <w:rPr>
                <w:lang w:val="en-US" w:eastAsia="zh-CN"/>
              </w:rPr>
              <w:t>CA_n25A-n41A</w:t>
            </w:r>
            <w:r>
              <w:rPr>
                <w:rFonts w:hint="eastAsia"/>
                <w:szCs w:val="18"/>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2A3AB1C6" w14:textId="77777777" w:rsidR="00CF44D9" w:rsidRDefault="00CF44D9" w:rsidP="00BB38BE">
            <w:pPr>
              <w:pStyle w:val="TAC"/>
              <w:overflowPunct w:val="0"/>
              <w:autoSpaceDE w:val="0"/>
              <w:autoSpaceDN w:val="0"/>
              <w:adjustRightInd w:val="0"/>
              <w:rPr>
                <w:lang w:val="en-US"/>
              </w:rPr>
            </w:pPr>
            <w:r>
              <w:rPr>
                <w:rFonts w:hint="eastAsia"/>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28C2BE3D"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w:t>
            </w:r>
          </w:p>
        </w:tc>
        <w:tc>
          <w:tcPr>
            <w:tcW w:w="1360" w:type="dxa"/>
            <w:tcBorders>
              <w:left w:val="single" w:sz="4" w:space="0" w:color="auto"/>
              <w:bottom w:val="nil"/>
              <w:right w:val="single" w:sz="4" w:space="0" w:color="auto"/>
            </w:tcBorders>
            <w:shd w:val="clear" w:color="auto" w:fill="auto"/>
            <w:vAlign w:val="center"/>
          </w:tcPr>
          <w:p w14:paraId="520904AC" w14:textId="77777777" w:rsidR="00CF44D9" w:rsidRDefault="00CF44D9" w:rsidP="00BB38BE">
            <w:pPr>
              <w:pStyle w:val="TAC"/>
              <w:overflowPunct w:val="0"/>
              <w:autoSpaceDE w:val="0"/>
              <w:autoSpaceDN w:val="0"/>
              <w:adjustRightInd w:val="0"/>
              <w:rPr>
                <w:lang w:eastAsia="zh-CN"/>
              </w:rPr>
            </w:pPr>
            <w:r>
              <w:rPr>
                <w:rFonts w:hint="eastAsia"/>
                <w:lang w:eastAsia="zh-CN"/>
              </w:rPr>
              <w:t>0</w:t>
            </w:r>
          </w:p>
        </w:tc>
      </w:tr>
      <w:tr w:rsidR="00CF44D9" w14:paraId="00797597"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435669E4"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6529216C" w14:textId="77777777" w:rsidR="00CF44D9" w:rsidRDefault="00CF44D9" w:rsidP="00BB38BE">
            <w:pPr>
              <w:pStyle w:val="TAC"/>
              <w:overflowPunct w:val="0"/>
              <w:autoSpaceDE w:val="0"/>
              <w:autoSpaceDN w:val="0"/>
              <w:adjustRightInd w:val="0"/>
              <w:rPr>
                <w:lang w:val="en-US"/>
              </w:rPr>
            </w:pPr>
          </w:p>
        </w:tc>
        <w:tc>
          <w:tcPr>
            <w:tcW w:w="730" w:type="dxa"/>
            <w:tcBorders>
              <w:left w:val="single" w:sz="4" w:space="0" w:color="auto"/>
              <w:bottom w:val="single" w:sz="4" w:space="0" w:color="auto"/>
              <w:right w:val="single" w:sz="4" w:space="0" w:color="auto"/>
            </w:tcBorders>
            <w:vAlign w:val="center"/>
          </w:tcPr>
          <w:p w14:paraId="75F42504" w14:textId="77777777" w:rsidR="00CF44D9" w:rsidRDefault="00CF44D9" w:rsidP="00BB38BE">
            <w:pPr>
              <w:pStyle w:val="TAC"/>
              <w:overflowPunct w:val="0"/>
              <w:autoSpaceDE w:val="0"/>
              <w:autoSpaceDN w:val="0"/>
              <w:adjustRightInd w:val="0"/>
              <w:rPr>
                <w:lang w:val="en-US"/>
              </w:rPr>
            </w:pPr>
            <w:r>
              <w:rPr>
                <w:rFonts w:hint="eastAsia"/>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323D032A"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9AF2DB5" w14:textId="77777777" w:rsidR="00CF44D9" w:rsidRDefault="00CF44D9" w:rsidP="00BB38BE">
            <w:pPr>
              <w:pStyle w:val="TAC"/>
              <w:overflowPunct w:val="0"/>
              <w:autoSpaceDE w:val="0"/>
              <w:autoSpaceDN w:val="0"/>
              <w:adjustRightInd w:val="0"/>
              <w:rPr>
                <w:rFonts w:eastAsia="Yu Mincho"/>
              </w:rPr>
            </w:pPr>
          </w:p>
        </w:tc>
      </w:tr>
      <w:tr w:rsidR="00CF44D9" w14:paraId="5336103E"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4EA0C67F"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08EBC92A" w14:textId="77777777" w:rsidR="00CF44D9" w:rsidRDefault="00CF44D9" w:rsidP="00BB38BE">
            <w:pPr>
              <w:pStyle w:val="TAC"/>
              <w:overflowPunct w:val="0"/>
              <w:autoSpaceDE w:val="0"/>
              <w:autoSpaceDN w:val="0"/>
              <w:adjustRightInd w:val="0"/>
              <w:rPr>
                <w:lang w:val="en-US"/>
              </w:rPr>
            </w:pPr>
          </w:p>
        </w:tc>
        <w:tc>
          <w:tcPr>
            <w:tcW w:w="730" w:type="dxa"/>
            <w:tcBorders>
              <w:left w:val="single" w:sz="4" w:space="0" w:color="auto"/>
              <w:bottom w:val="single" w:sz="4" w:space="0" w:color="auto"/>
              <w:right w:val="single" w:sz="4" w:space="0" w:color="auto"/>
            </w:tcBorders>
            <w:vAlign w:val="center"/>
          </w:tcPr>
          <w:p w14:paraId="5890F2B9" w14:textId="77777777" w:rsidR="00CF44D9" w:rsidRDefault="00CF44D9" w:rsidP="00BB38BE">
            <w:pPr>
              <w:pStyle w:val="TAC"/>
              <w:overflowPunct w:val="0"/>
              <w:autoSpaceDE w:val="0"/>
              <w:autoSpaceDN w:val="0"/>
              <w:adjustRightInd w:val="0"/>
              <w:rPr>
                <w:lang w:val="en-US" w:eastAsia="zh-CN"/>
              </w:rPr>
            </w:pPr>
            <w:r>
              <w:t>n25</w:t>
            </w:r>
          </w:p>
        </w:tc>
        <w:tc>
          <w:tcPr>
            <w:tcW w:w="4081" w:type="dxa"/>
            <w:tcBorders>
              <w:top w:val="single" w:sz="4" w:space="0" w:color="auto"/>
              <w:left w:val="single" w:sz="4" w:space="0" w:color="auto"/>
              <w:bottom w:val="single" w:sz="4" w:space="0" w:color="auto"/>
              <w:right w:val="single" w:sz="4" w:space="0" w:color="auto"/>
            </w:tcBorders>
            <w:vAlign w:val="center"/>
          </w:tcPr>
          <w:p w14:paraId="4BBC9253"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5, 10, 15, 20, 25, 30, 40</w:t>
            </w:r>
          </w:p>
        </w:tc>
        <w:tc>
          <w:tcPr>
            <w:tcW w:w="1360" w:type="dxa"/>
            <w:tcBorders>
              <w:top w:val="nil"/>
              <w:left w:val="single" w:sz="4" w:space="0" w:color="auto"/>
              <w:bottom w:val="nil"/>
              <w:right w:val="single" w:sz="4" w:space="0" w:color="auto"/>
            </w:tcBorders>
            <w:shd w:val="clear" w:color="auto" w:fill="auto"/>
            <w:vAlign w:val="center"/>
          </w:tcPr>
          <w:p w14:paraId="1C46624E" w14:textId="77777777" w:rsidR="00CF44D9" w:rsidRDefault="00CF44D9" w:rsidP="00BB38BE">
            <w:pPr>
              <w:pStyle w:val="TAC"/>
              <w:overflowPunct w:val="0"/>
              <w:autoSpaceDE w:val="0"/>
              <w:autoSpaceDN w:val="0"/>
              <w:adjustRightInd w:val="0"/>
              <w:rPr>
                <w:rFonts w:eastAsia="Yu Mincho"/>
              </w:rPr>
            </w:pPr>
            <w:r>
              <w:rPr>
                <w:rFonts w:eastAsia="Yu Mincho"/>
              </w:rPr>
              <w:t>1</w:t>
            </w:r>
          </w:p>
        </w:tc>
      </w:tr>
      <w:tr w:rsidR="00CF44D9" w14:paraId="0D52778F"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C1A066B"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D752649" w14:textId="77777777" w:rsidR="00CF44D9" w:rsidRDefault="00CF44D9" w:rsidP="00BB38BE">
            <w:pPr>
              <w:pStyle w:val="TAC"/>
              <w:overflowPunct w:val="0"/>
              <w:autoSpaceDE w:val="0"/>
              <w:autoSpaceDN w:val="0"/>
              <w:adjustRightInd w:val="0"/>
              <w:rPr>
                <w:lang w:val="en-US"/>
              </w:rPr>
            </w:pPr>
          </w:p>
        </w:tc>
        <w:tc>
          <w:tcPr>
            <w:tcW w:w="730" w:type="dxa"/>
            <w:tcBorders>
              <w:left w:val="single" w:sz="4" w:space="0" w:color="auto"/>
              <w:bottom w:val="single" w:sz="4" w:space="0" w:color="auto"/>
              <w:right w:val="single" w:sz="4" w:space="0" w:color="auto"/>
            </w:tcBorders>
            <w:vAlign w:val="center"/>
          </w:tcPr>
          <w:p w14:paraId="424AC28B" w14:textId="77777777" w:rsidR="00CF44D9" w:rsidRDefault="00CF44D9" w:rsidP="00BB38BE">
            <w:pPr>
              <w:pStyle w:val="TAC"/>
              <w:overflowPunct w:val="0"/>
              <w:autoSpaceDE w:val="0"/>
              <w:autoSpaceDN w:val="0"/>
              <w:adjustRightInd w:val="0"/>
              <w:rPr>
                <w:lang w:val="en-US" w:eastAsia="zh-CN"/>
              </w:rPr>
            </w:pPr>
            <w:r>
              <w:t>n41</w:t>
            </w:r>
          </w:p>
        </w:tc>
        <w:tc>
          <w:tcPr>
            <w:tcW w:w="4081" w:type="dxa"/>
            <w:tcBorders>
              <w:top w:val="single" w:sz="4" w:space="0" w:color="auto"/>
              <w:left w:val="single" w:sz="4" w:space="0" w:color="auto"/>
              <w:bottom w:val="single" w:sz="4" w:space="0" w:color="auto"/>
              <w:right w:val="single" w:sz="4" w:space="0" w:color="auto"/>
            </w:tcBorders>
            <w:vAlign w:val="center"/>
          </w:tcPr>
          <w:p w14:paraId="49162A48"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10, 15, 20, 30, 40, 50, 60, 70, 80, 90, 100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260F98C" w14:textId="77777777" w:rsidR="00CF44D9" w:rsidRDefault="00CF44D9" w:rsidP="00BB38BE">
            <w:pPr>
              <w:pStyle w:val="TAC"/>
              <w:overflowPunct w:val="0"/>
              <w:autoSpaceDE w:val="0"/>
              <w:autoSpaceDN w:val="0"/>
              <w:adjustRightInd w:val="0"/>
              <w:rPr>
                <w:rFonts w:eastAsia="Yu Mincho"/>
              </w:rPr>
            </w:pPr>
          </w:p>
        </w:tc>
      </w:tr>
      <w:tr w:rsidR="00CF44D9" w14:paraId="477C9B2F"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2FC15AA1" w14:textId="77777777" w:rsidR="00CF44D9" w:rsidRDefault="00CF44D9" w:rsidP="00BB38BE">
            <w:pPr>
              <w:pStyle w:val="TAC"/>
              <w:overflowPunct w:val="0"/>
              <w:autoSpaceDE w:val="0"/>
              <w:autoSpaceDN w:val="0"/>
              <w:adjustRightInd w:val="0"/>
              <w:rPr>
                <w:lang w:eastAsia="zh-CN"/>
              </w:rPr>
            </w:pPr>
            <w:r>
              <w:rPr>
                <w:rFonts w:hint="eastAsia"/>
                <w:lang w:val="en-US" w:eastAsia="zh-CN"/>
              </w:rPr>
              <w:t>CA_n25(2A)-n41A</w:t>
            </w:r>
          </w:p>
        </w:tc>
        <w:tc>
          <w:tcPr>
            <w:tcW w:w="1690" w:type="dxa"/>
            <w:tcBorders>
              <w:left w:val="single" w:sz="4" w:space="0" w:color="auto"/>
              <w:bottom w:val="nil"/>
              <w:right w:val="single" w:sz="4" w:space="0" w:color="auto"/>
            </w:tcBorders>
            <w:shd w:val="clear" w:color="auto" w:fill="auto"/>
            <w:vAlign w:val="center"/>
          </w:tcPr>
          <w:p w14:paraId="27BE9660" w14:textId="77777777" w:rsidR="00CF44D9" w:rsidRDefault="00CF44D9" w:rsidP="00BB38BE">
            <w:pPr>
              <w:pStyle w:val="TAC"/>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 xml:space="preserve">, </w:t>
            </w:r>
            <w:r>
              <w:rPr>
                <w:rFonts w:hint="eastAsia"/>
                <w:szCs w:val="18"/>
                <w:vertAlign w:val="superscript"/>
                <w:lang w:val="en-US" w:eastAsia="zh-CN"/>
              </w:rPr>
              <w:t>9</w:t>
            </w:r>
          </w:p>
          <w:p w14:paraId="559BAA14" w14:textId="77777777" w:rsidR="00CF44D9" w:rsidRDefault="00CF44D9" w:rsidP="00BB38BE">
            <w:pPr>
              <w:pStyle w:val="TAC"/>
              <w:overflowPunct w:val="0"/>
              <w:autoSpaceDE w:val="0"/>
              <w:autoSpaceDN w:val="0"/>
              <w:adjustRightInd w:val="0"/>
              <w:rPr>
                <w:lang w:val="en-US"/>
              </w:rPr>
            </w:pPr>
            <w:r>
              <w:rPr>
                <w:lang w:val="en-US" w:eastAsia="zh-CN"/>
              </w:rPr>
              <w:t>CA_n25A-n41A</w:t>
            </w:r>
            <w:r>
              <w:rPr>
                <w:rFonts w:hint="eastAsia"/>
                <w:szCs w:val="18"/>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4FD8ACDD" w14:textId="77777777" w:rsidR="00CF44D9" w:rsidRDefault="00CF44D9" w:rsidP="00BB38BE">
            <w:pPr>
              <w:pStyle w:val="TAC"/>
              <w:overflowPunct w:val="0"/>
              <w:autoSpaceDE w:val="0"/>
              <w:autoSpaceDN w:val="0"/>
              <w:adjustRightInd w:val="0"/>
              <w:rPr>
                <w:lang w:val="en-US"/>
              </w:rPr>
            </w:pPr>
            <w:r>
              <w:rPr>
                <w:rFonts w:hint="eastAsia"/>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466C6DD5"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CA_n25(2A)_BCS0</w:t>
            </w:r>
          </w:p>
        </w:tc>
        <w:tc>
          <w:tcPr>
            <w:tcW w:w="1360" w:type="dxa"/>
            <w:tcBorders>
              <w:left w:val="single" w:sz="4" w:space="0" w:color="auto"/>
              <w:bottom w:val="nil"/>
              <w:right w:val="single" w:sz="4" w:space="0" w:color="auto"/>
            </w:tcBorders>
            <w:shd w:val="clear" w:color="auto" w:fill="auto"/>
            <w:vAlign w:val="center"/>
          </w:tcPr>
          <w:p w14:paraId="48BE4C29" w14:textId="77777777" w:rsidR="00CF44D9" w:rsidRDefault="00CF44D9" w:rsidP="00BB38BE">
            <w:pPr>
              <w:pStyle w:val="TAC"/>
              <w:overflowPunct w:val="0"/>
              <w:autoSpaceDE w:val="0"/>
              <w:autoSpaceDN w:val="0"/>
              <w:adjustRightInd w:val="0"/>
              <w:rPr>
                <w:lang w:eastAsia="zh-CN"/>
              </w:rPr>
            </w:pPr>
            <w:r>
              <w:rPr>
                <w:rFonts w:hint="eastAsia"/>
                <w:lang w:eastAsia="zh-CN"/>
              </w:rPr>
              <w:t>0</w:t>
            </w:r>
          </w:p>
        </w:tc>
      </w:tr>
      <w:tr w:rsidR="00CF44D9" w14:paraId="7ADF7108"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125A2F32"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28D151D4" w14:textId="77777777" w:rsidR="00CF44D9" w:rsidRDefault="00CF44D9" w:rsidP="00BB38BE">
            <w:pPr>
              <w:pStyle w:val="TAC"/>
              <w:overflowPunct w:val="0"/>
              <w:autoSpaceDE w:val="0"/>
              <w:autoSpaceDN w:val="0"/>
              <w:adjustRightInd w:val="0"/>
              <w:rPr>
                <w:lang w:val="en-US"/>
              </w:rPr>
            </w:pPr>
          </w:p>
        </w:tc>
        <w:tc>
          <w:tcPr>
            <w:tcW w:w="730" w:type="dxa"/>
            <w:tcBorders>
              <w:left w:val="single" w:sz="4" w:space="0" w:color="auto"/>
              <w:bottom w:val="single" w:sz="4" w:space="0" w:color="auto"/>
              <w:right w:val="single" w:sz="4" w:space="0" w:color="auto"/>
            </w:tcBorders>
            <w:vAlign w:val="center"/>
          </w:tcPr>
          <w:p w14:paraId="013D027E" w14:textId="77777777" w:rsidR="00CF44D9" w:rsidRDefault="00CF44D9" w:rsidP="00BB38BE">
            <w:pPr>
              <w:pStyle w:val="TAC"/>
              <w:overflowPunct w:val="0"/>
              <w:autoSpaceDE w:val="0"/>
              <w:autoSpaceDN w:val="0"/>
              <w:adjustRightInd w:val="0"/>
              <w:rPr>
                <w:lang w:val="en-US"/>
              </w:rPr>
            </w:pPr>
            <w:r>
              <w:rPr>
                <w:rFonts w:hint="eastAsia"/>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1C955266"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786D67E" w14:textId="77777777" w:rsidR="00CF44D9" w:rsidRDefault="00CF44D9" w:rsidP="00BB38BE">
            <w:pPr>
              <w:pStyle w:val="TAC"/>
              <w:overflowPunct w:val="0"/>
              <w:autoSpaceDE w:val="0"/>
              <w:autoSpaceDN w:val="0"/>
              <w:adjustRightInd w:val="0"/>
              <w:rPr>
                <w:rFonts w:eastAsia="Yu Mincho"/>
              </w:rPr>
            </w:pPr>
          </w:p>
        </w:tc>
      </w:tr>
      <w:tr w:rsidR="00CF44D9" w14:paraId="7F8EF293"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69002C83"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46B895B3"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3253D463"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5507A411"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CA_n25(2A)_BCS1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212E12AB"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1</w:t>
            </w:r>
          </w:p>
        </w:tc>
      </w:tr>
      <w:tr w:rsidR="00CF44D9" w14:paraId="6002276F"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9FCE40B"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5C55063"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5DA9D05D"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56AB56ED"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10, 15, 20, 30, 40, 50, 60, 70, 80, 90, 100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632A575" w14:textId="77777777" w:rsidR="00CF44D9" w:rsidRDefault="00CF44D9" w:rsidP="00BB38BE">
            <w:pPr>
              <w:pStyle w:val="TAC"/>
              <w:overflowPunct w:val="0"/>
              <w:autoSpaceDE w:val="0"/>
              <w:autoSpaceDN w:val="0"/>
              <w:adjustRightInd w:val="0"/>
              <w:rPr>
                <w:lang w:val="en-US" w:eastAsia="zh-CN"/>
              </w:rPr>
            </w:pPr>
          </w:p>
        </w:tc>
      </w:tr>
      <w:tr w:rsidR="00CF44D9" w14:paraId="63F756AF"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DAFB46D" w14:textId="77777777" w:rsidR="00CF44D9" w:rsidRDefault="00CF44D9" w:rsidP="00BB38BE">
            <w:pPr>
              <w:pStyle w:val="TAC"/>
              <w:overflowPunct w:val="0"/>
              <w:autoSpaceDE w:val="0"/>
              <w:autoSpaceDN w:val="0"/>
              <w:adjustRightInd w:val="0"/>
              <w:rPr>
                <w:lang w:val="en-US" w:eastAsia="zh-CN"/>
              </w:rPr>
            </w:pPr>
            <w:r>
              <w:t>CA_n25(2A)-n41C</w:t>
            </w:r>
          </w:p>
        </w:tc>
        <w:tc>
          <w:tcPr>
            <w:tcW w:w="1690" w:type="dxa"/>
            <w:tcBorders>
              <w:top w:val="single" w:sz="4" w:space="0" w:color="auto"/>
              <w:left w:val="single" w:sz="4" w:space="0" w:color="auto"/>
              <w:bottom w:val="nil"/>
              <w:right w:val="single" w:sz="4" w:space="0" w:color="auto"/>
            </w:tcBorders>
            <w:shd w:val="clear" w:color="auto" w:fill="auto"/>
            <w:vAlign w:val="center"/>
          </w:tcPr>
          <w:p w14:paraId="68A99109" w14:textId="77777777" w:rsidR="00CF44D9" w:rsidRDefault="00CF44D9" w:rsidP="00BB38BE">
            <w:pPr>
              <w:pStyle w:val="TAC"/>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 xml:space="preserve">, </w:t>
            </w:r>
            <w:r>
              <w:rPr>
                <w:rFonts w:hint="eastAsia"/>
                <w:szCs w:val="18"/>
                <w:vertAlign w:val="superscript"/>
                <w:lang w:val="en-US" w:eastAsia="zh-CN"/>
              </w:rPr>
              <w:t>9</w:t>
            </w:r>
          </w:p>
          <w:p w14:paraId="4C2E057F" w14:textId="77777777" w:rsidR="00CF44D9" w:rsidRDefault="00CF44D9" w:rsidP="00BB38BE">
            <w:pPr>
              <w:pStyle w:val="TAC"/>
              <w:overflowPunct w:val="0"/>
              <w:autoSpaceDE w:val="0"/>
              <w:autoSpaceDN w:val="0"/>
              <w:adjustRightInd w:val="0"/>
              <w:rPr>
                <w:szCs w:val="18"/>
                <w:lang w:val="en-US"/>
              </w:rPr>
            </w:pPr>
            <w:r>
              <w:rPr>
                <w:color w:val="000000"/>
              </w:rPr>
              <w:t>CA_n25A-n41A</w:t>
            </w:r>
            <w:r>
              <w:rPr>
                <w:rFonts w:hint="eastAsia"/>
                <w:szCs w:val="18"/>
                <w:vertAlign w:val="superscript"/>
                <w:lang w:val="en-US" w:eastAsia="zh-CN"/>
              </w:rPr>
              <w:t>8</w:t>
            </w:r>
          </w:p>
        </w:tc>
        <w:tc>
          <w:tcPr>
            <w:tcW w:w="730" w:type="dxa"/>
            <w:tcBorders>
              <w:top w:val="single" w:sz="4" w:space="0" w:color="auto"/>
              <w:left w:val="single" w:sz="4" w:space="0" w:color="auto"/>
              <w:right w:val="single" w:sz="4" w:space="0" w:color="auto"/>
            </w:tcBorders>
            <w:vAlign w:val="center"/>
          </w:tcPr>
          <w:p w14:paraId="1C95C350"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3872964D"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CA_n25(2A)_BCS1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1EFCD154"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24E54863"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2C5693E"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A63380F" w14:textId="77777777" w:rsidR="00CF44D9" w:rsidRDefault="00CF44D9" w:rsidP="00BB38BE">
            <w:pPr>
              <w:pStyle w:val="TAC"/>
              <w:overflowPunct w:val="0"/>
              <w:autoSpaceDE w:val="0"/>
              <w:autoSpaceDN w:val="0"/>
              <w:adjustRightInd w:val="0"/>
              <w:rPr>
                <w:szCs w:val="18"/>
                <w:lang w:val="en-US"/>
              </w:rPr>
            </w:pPr>
          </w:p>
        </w:tc>
        <w:tc>
          <w:tcPr>
            <w:tcW w:w="730" w:type="dxa"/>
            <w:tcBorders>
              <w:top w:val="single" w:sz="4" w:space="0" w:color="auto"/>
              <w:left w:val="single" w:sz="4" w:space="0" w:color="auto"/>
              <w:right w:val="single" w:sz="4" w:space="0" w:color="auto"/>
            </w:tcBorders>
            <w:vAlign w:val="center"/>
          </w:tcPr>
          <w:p w14:paraId="1B6A4455"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56CC4326"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CA_n41C_BCS2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7538F393" w14:textId="77777777" w:rsidR="00CF44D9" w:rsidRDefault="00CF44D9" w:rsidP="00BB38BE">
            <w:pPr>
              <w:pStyle w:val="TAC"/>
              <w:overflowPunct w:val="0"/>
              <w:autoSpaceDE w:val="0"/>
              <w:autoSpaceDN w:val="0"/>
              <w:adjustRightInd w:val="0"/>
              <w:rPr>
                <w:lang w:val="en-US" w:eastAsia="zh-CN"/>
              </w:rPr>
            </w:pPr>
          </w:p>
        </w:tc>
      </w:tr>
      <w:tr w:rsidR="00CF44D9" w14:paraId="6E6C6480"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B16CCB8" w14:textId="77777777" w:rsidR="00CF44D9" w:rsidRDefault="00CF44D9" w:rsidP="00BB38BE">
            <w:pPr>
              <w:pStyle w:val="TAC"/>
              <w:overflowPunct w:val="0"/>
              <w:autoSpaceDE w:val="0"/>
              <w:autoSpaceDN w:val="0"/>
              <w:adjustRightInd w:val="0"/>
              <w:rPr>
                <w:lang w:val="en-US" w:eastAsia="zh-CN"/>
              </w:rPr>
            </w:pPr>
            <w:r>
              <w:t>CA_n25(2A)-n41(2A)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4B85EA7" w14:textId="77777777" w:rsidR="00CF44D9" w:rsidRDefault="00CF44D9" w:rsidP="00BB38BE">
            <w:pPr>
              <w:pStyle w:val="TAC"/>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 xml:space="preserve">, </w:t>
            </w:r>
            <w:r>
              <w:rPr>
                <w:rFonts w:hint="eastAsia"/>
                <w:szCs w:val="18"/>
                <w:vertAlign w:val="superscript"/>
                <w:lang w:val="en-US" w:eastAsia="zh-CN"/>
              </w:rPr>
              <w:t>9</w:t>
            </w:r>
          </w:p>
          <w:p w14:paraId="3013DBCD" w14:textId="77777777" w:rsidR="00CF44D9" w:rsidRDefault="00CF44D9" w:rsidP="00BB38BE">
            <w:pPr>
              <w:pStyle w:val="TAC"/>
              <w:overflowPunct w:val="0"/>
              <w:autoSpaceDE w:val="0"/>
              <w:autoSpaceDN w:val="0"/>
              <w:adjustRightInd w:val="0"/>
              <w:rPr>
                <w:szCs w:val="18"/>
                <w:lang w:val="en-US"/>
              </w:rPr>
            </w:pPr>
            <w:r>
              <w:rPr>
                <w:color w:val="000000"/>
              </w:rPr>
              <w:t>CA_n25A-n41A</w:t>
            </w:r>
            <w:r>
              <w:t> </w:t>
            </w:r>
            <w:r>
              <w:rPr>
                <w:rFonts w:hint="eastAsia"/>
                <w:szCs w:val="18"/>
                <w:vertAlign w:val="superscript"/>
                <w:lang w:val="en-US" w:eastAsia="zh-CN"/>
              </w:rPr>
              <w:t>8</w:t>
            </w:r>
          </w:p>
        </w:tc>
        <w:tc>
          <w:tcPr>
            <w:tcW w:w="730" w:type="dxa"/>
            <w:tcBorders>
              <w:top w:val="single" w:sz="4" w:space="0" w:color="auto"/>
              <w:left w:val="single" w:sz="4" w:space="0" w:color="auto"/>
              <w:right w:val="single" w:sz="4" w:space="0" w:color="auto"/>
            </w:tcBorders>
            <w:vAlign w:val="center"/>
          </w:tcPr>
          <w:p w14:paraId="04E4049E" w14:textId="77777777" w:rsidR="00CF44D9" w:rsidRDefault="00CF44D9" w:rsidP="00BB38BE">
            <w:pPr>
              <w:pStyle w:val="TAC"/>
              <w:overflowPunct w:val="0"/>
              <w:autoSpaceDE w:val="0"/>
              <w:autoSpaceDN w:val="0"/>
              <w:adjustRightInd w:val="0"/>
              <w:rPr>
                <w:lang w:val="en-US" w:eastAsia="zh-CN"/>
              </w:rPr>
            </w:pPr>
            <w:r>
              <w:t>n25</w:t>
            </w:r>
          </w:p>
        </w:tc>
        <w:tc>
          <w:tcPr>
            <w:tcW w:w="4081" w:type="dxa"/>
            <w:tcBorders>
              <w:top w:val="single" w:sz="4" w:space="0" w:color="auto"/>
              <w:left w:val="single" w:sz="4" w:space="0" w:color="auto"/>
              <w:bottom w:val="single" w:sz="4" w:space="0" w:color="auto"/>
              <w:right w:val="single" w:sz="4" w:space="0" w:color="auto"/>
            </w:tcBorders>
            <w:vAlign w:val="center"/>
          </w:tcPr>
          <w:p w14:paraId="3A91DD44"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CA_n25(2A)_BCS1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08E25891"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19E60E88"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F587AAF"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06772E7" w14:textId="77777777" w:rsidR="00CF44D9" w:rsidRDefault="00CF44D9" w:rsidP="00BB38BE">
            <w:pPr>
              <w:pStyle w:val="TAC"/>
              <w:overflowPunct w:val="0"/>
              <w:autoSpaceDE w:val="0"/>
              <w:autoSpaceDN w:val="0"/>
              <w:adjustRightInd w:val="0"/>
              <w:rPr>
                <w:szCs w:val="18"/>
                <w:lang w:val="en-US"/>
              </w:rPr>
            </w:pPr>
          </w:p>
        </w:tc>
        <w:tc>
          <w:tcPr>
            <w:tcW w:w="730" w:type="dxa"/>
            <w:tcBorders>
              <w:top w:val="single" w:sz="4" w:space="0" w:color="auto"/>
              <w:left w:val="single" w:sz="4" w:space="0" w:color="auto"/>
              <w:right w:val="single" w:sz="4" w:space="0" w:color="auto"/>
            </w:tcBorders>
            <w:vAlign w:val="center"/>
          </w:tcPr>
          <w:p w14:paraId="6BAFCDE6" w14:textId="77777777" w:rsidR="00CF44D9" w:rsidRDefault="00CF44D9" w:rsidP="00BB38BE">
            <w:pPr>
              <w:pStyle w:val="TAC"/>
              <w:overflowPunct w:val="0"/>
              <w:autoSpaceDE w:val="0"/>
              <w:autoSpaceDN w:val="0"/>
              <w:adjustRightInd w:val="0"/>
              <w:rPr>
                <w:lang w:val="en-US" w:eastAsia="zh-CN"/>
              </w:rPr>
            </w:pPr>
            <w:r>
              <w:t>n41</w:t>
            </w:r>
          </w:p>
        </w:tc>
        <w:tc>
          <w:tcPr>
            <w:tcW w:w="4081" w:type="dxa"/>
            <w:tcBorders>
              <w:top w:val="single" w:sz="4" w:space="0" w:color="auto"/>
              <w:left w:val="single" w:sz="4" w:space="0" w:color="auto"/>
              <w:bottom w:val="single" w:sz="4" w:space="0" w:color="auto"/>
              <w:right w:val="single" w:sz="4" w:space="0" w:color="auto"/>
            </w:tcBorders>
            <w:vAlign w:val="center"/>
          </w:tcPr>
          <w:p w14:paraId="527AE36B"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CA_n41(2A)_BCS3</w:t>
            </w:r>
          </w:p>
        </w:tc>
        <w:tc>
          <w:tcPr>
            <w:tcW w:w="1360" w:type="dxa"/>
            <w:tcBorders>
              <w:top w:val="nil"/>
              <w:left w:val="single" w:sz="4" w:space="0" w:color="auto"/>
              <w:bottom w:val="single" w:sz="4" w:space="0" w:color="auto"/>
              <w:right w:val="single" w:sz="4" w:space="0" w:color="auto"/>
            </w:tcBorders>
            <w:shd w:val="clear" w:color="auto" w:fill="auto"/>
            <w:vAlign w:val="center"/>
          </w:tcPr>
          <w:p w14:paraId="4F736B3E" w14:textId="77777777" w:rsidR="00CF44D9" w:rsidRDefault="00CF44D9" w:rsidP="00BB38BE">
            <w:pPr>
              <w:pStyle w:val="TAC"/>
              <w:overflowPunct w:val="0"/>
              <w:autoSpaceDE w:val="0"/>
              <w:autoSpaceDN w:val="0"/>
              <w:adjustRightInd w:val="0"/>
              <w:rPr>
                <w:lang w:val="en-US" w:eastAsia="zh-CN"/>
              </w:rPr>
            </w:pPr>
          </w:p>
        </w:tc>
      </w:tr>
      <w:tr w:rsidR="00CF44D9" w14:paraId="6D90F128"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9C82530"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CA_n25A-n41C</w:t>
            </w:r>
          </w:p>
        </w:tc>
        <w:tc>
          <w:tcPr>
            <w:tcW w:w="1690" w:type="dxa"/>
            <w:tcBorders>
              <w:top w:val="single" w:sz="4" w:space="0" w:color="auto"/>
              <w:left w:val="single" w:sz="4" w:space="0" w:color="auto"/>
              <w:bottom w:val="nil"/>
              <w:right w:val="single" w:sz="4" w:space="0" w:color="auto"/>
            </w:tcBorders>
            <w:vAlign w:val="center"/>
          </w:tcPr>
          <w:p w14:paraId="7E477B99" w14:textId="77777777" w:rsidR="00CF44D9" w:rsidRDefault="00CF44D9" w:rsidP="00BB38BE">
            <w:pPr>
              <w:pStyle w:val="TAC"/>
              <w:overflowPunct w:val="0"/>
              <w:autoSpaceDE w:val="0"/>
              <w:autoSpaceDN w:val="0"/>
              <w:adjustRightInd w:val="0"/>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 xml:space="preserve">, </w:t>
            </w:r>
            <w:r>
              <w:rPr>
                <w:rFonts w:hint="eastAsia"/>
                <w:szCs w:val="18"/>
                <w:vertAlign w:val="superscript"/>
                <w:lang w:val="en-US" w:eastAsia="zh-CN"/>
              </w:rPr>
              <w:t>9</w:t>
            </w:r>
          </w:p>
          <w:p w14:paraId="175DA2A2" w14:textId="77777777" w:rsidR="00CF44D9" w:rsidRDefault="00CF44D9" w:rsidP="00BB38BE">
            <w:pPr>
              <w:pStyle w:val="TAC"/>
              <w:overflowPunct w:val="0"/>
              <w:autoSpaceDE w:val="0"/>
              <w:autoSpaceDN w:val="0"/>
              <w:adjustRightInd w:val="0"/>
              <w:rPr>
                <w:lang w:val="en-US" w:eastAsia="zh-CN"/>
              </w:rPr>
            </w:pPr>
            <w:r>
              <w:rPr>
                <w:lang w:val="en-US" w:eastAsia="zh-CN"/>
              </w:rPr>
              <w:t>CA_n25A-n41A</w:t>
            </w:r>
            <w:r>
              <w:rPr>
                <w:rFonts w:hint="eastAsia"/>
                <w:szCs w:val="18"/>
                <w:vertAlign w:val="superscript"/>
                <w:lang w:val="en-US" w:eastAsia="zh-CN"/>
              </w:rPr>
              <w:t>8</w:t>
            </w:r>
          </w:p>
          <w:p w14:paraId="7E34D2AD" w14:textId="77777777" w:rsidR="00CF44D9" w:rsidRDefault="00CF44D9" w:rsidP="00BB38BE">
            <w:pPr>
              <w:pStyle w:val="TAC"/>
              <w:overflowPunct w:val="0"/>
              <w:autoSpaceDE w:val="0"/>
              <w:autoSpaceDN w:val="0"/>
              <w:adjustRightInd w:val="0"/>
              <w:rPr>
                <w:lang w:val="en-US" w:eastAsia="zh-CN"/>
              </w:rPr>
            </w:pPr>
            <w:r>
              <w:rPr>
                <w:rFonts w:cs="Arial"/>
              </w:rPr>
              <w:t>CA_n41C</w:t>
            </w:r>
          </w:p>
        </w:tc>
        <w:tc>
          <w:tcPr>
            <w:tcW w:w="730" w:type="dxa"/>
            <w:tcBorders>
              <w:top w:val="single" w:sz="4" w:space="0" w:color="auto"/>
              <w:left w:val="single" w:sz="4" w:space="0" w:color="auto"/>
              <w:right w:val="single" w:sz="4" w:space="0" w:color="auto"/>
            </w:tcBorders>
            <w:vAlign w:val="center"/>
          </w:tcPr>
          <w:p w14:paraId="4B832F08"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02B02D3D"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BC41CC8"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61DFDB00"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6C808DD4"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nil"/>
              <w:right w:val="single" w:sz="4" w:space="0" w:color="auto"/>
            </w:tcBorders>
            <w:vAlign w:val="center"/>
          </w:tcPr>
          <w:p w14:paraId="1ACDF96D" w14:textId="77777777" w:rsidR="00CF44D9" w:rsidRDefault="00CF44D9" w:rsidP="00BB38BE">
            <w:pPr>
              <w:pStyle w:val="TAC"/>
              <w:overflowPunct w:val="0"/>
              <w:autoSpaceDE w:val="0"/>
              <w:autoSpaceDN w:val="0"/>
              <w:adjustRightInd w:val="0"/>
              <w:rPr>
                <w:lang w:val="en-US" w:eastAsia="zh-CN"/>
              </w:rPr>
            </w:pPr>
          </w:p>
        </w:tc>
        <w:tc>
          <w:tcPr>
            <w:tcW w:w="730" w:type="dxa"/>
            <w:tcBorders>
              <w:top w:val="single" w:sz="4" w:space="0" w:color="auto"/>
              <w:left w:val="single" w:sz="4" w:space="0" w:color="auto"/>
              <w:right w:val="single" w:sz="4" w:space="0" w:color="auto"/>
            </w:tcBorders>
            <w:vAlign w:val="center"/>
          </w:tcPr>
          <w:p w14:paraId="6AE6845D"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2870E5B6"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CA_n41C_BCS0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E294F9C" w14:textId="77777777" w:rsidR="00CF44D9" w:rsidRDefault="00CF44D9" w:rsidP="00BB38BE">
            <w:pPr>
              <w:pStyle w:val="TAC"/>
              <w:overflowPunct w:val="0"/>
              <w:autoSpaceDE w:val="0"/>
              <w:autoSpaceDN w:val="0"/>
              <w:adjustRightInd w:val="0"/>
              <w:rPr>
                <w:lang w:val="en-US" w:eastAsia="zh-CN"/>
              </w:rPr>
            </w:pPr>
          </w:p>
        </w:tc>
      </w:tr>
      <w:tr w:rsidR="00CF44D9" w14:paraId="33B543F7"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63E18C34"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nil"/>
              <w:right w:val="single" w:sz="4" w:space="0" w:color="auto"/>
            </w:tcBorders>
            <w:vAlign w:val="center"/>
          </w:tcPr>
          <w:p w14:paraId="5ECC94BC" w14:textId="77777777" w:rsidR="00CF44D9" w:rsidRDefault="00CF44D9" w:rsidP="00BB38BE">
            <w:pPr>
              <w:pStyle w:val="TAC"/>
              <w:overflowPunct w:val="0"/>
              <w:autoSpaceDE w:val="0"/>
              <w:autoSpaceDN w:val="0"/>
              <w:adjustRightInd w:val="0"/>
              <w:rPr>
                <w:lang w:val="en-US" w:eastAsia="zh-CN"/>
              </w:rPr>
            </w:pPr>
          </w:p>
        </w:tc>
        <w:tc>
          <w:tcPr>
            <w:tcW w:w="730" w:type="dxa"/>
            <w:tcBorders>
              <w:top w:val="single" w:sz="4" w:space="0" w:color="auto"/>
              <w:left w:val="single" w:sz="4" w:space="0" w:color="auto"/>
              <w:right w:val="single" w:sz="4" w:space="0" w:color="auto"/>
            </w:tcBorders>
            <w:vAlign w:val="center"/>
          </w:tcPr>
          <w:p w14:paraId="6972D513" w14:textId="77777777" w:rsidR="00CF44D9" w:rsidRDefault="00CF44D9" w:rsidP="00BB38BE">
            <w:pPr>
              <w:pStyle w:val="TAC"/>
              <w:overflowPunct w:val="0"/>
              <w:autoSpaceDE w:val="0"/>
              <w:autoSpaceDN w:val="0"/>
              <w:adjustRightInd w:val="0"/>
              <w:rPr>
                <w:lang w:val="en-US" w:eastAsia="zh-CN"/>
              </w:rPr>
            </w:pPr>
            <w:r>
              <w:rPr>
                <w:rFonts w:cs="Arial"/>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75651F81" w14:textId="77777777" w:rsidR="00CF44D9" w:rsidRDefault="00CF44D9" w:rsidP="00BB38BE">
            <w:pPr>
              <w:keepNext/>
              <w:keepLines/>
              <w:overflowPunct w:val="0"/>
              <w:autoSpaceDE w:val="0"/>
              <w:autoSpaceDN w:val="0"/>
              <w:adjustRightInd w:val="0"/>
              <w:spacing w:after="0"/>
              <w:jc w:val="center"/>
              <w:textAlignment w:val="bottom"/>
              <w:rPr>
                <w:rFonts w:cs="Arial"/>
              </w:rPr>
            </w:pPr>
            <w:r>
              <w:rPr>
                <w:rFonts w:ascii="Arial" w:eastAsia="宋体" w:hAnsi="Arial" w:cs="Arial"/>
                <w:sz w:val="18"/>
                <w:szCs w:val="18"/>
                <w:lang w:val="en-US" w:eastAsia="zh-CN" w:bidi="ar"/>
              </w:rPr>
              <w:t>5, 10, 15, 20, 25, 30, 40</w:t>
            </w:r>
          </w:p>
        </w:tc>
        <w:tc>
          <w:tcPr>
            <w:tcW w:w="1360" w:type="dxa"/>
            <w:tcBorders>
              <w:top w:val="nil"/>
              <w:left w:val="single" w:sz="4" w:space="0" w:color="auto"/>
              <w:bottom w:val="nil"/>
              <w:right w:val="single" w:sz="4" w:space="0" w:color="auto"/>
            </w:tcBorders>
            <w:shd w:val="clear" w:color="auto" w:fill="auto"/>
            <w:vAlign w:val="center"/>
          </w:tcPr>
          <w:p w14:paraId="43767D64" w14:textId="77777777" w:rsidR="00CF44D9" w:rsidRDefault="00CF44D9" w:rsidP="00BB38BE">
            <w:pPr>
              <w:pStyle w:val="TAC"/>
              <w:overflowPunct w:val="0"/>
              <w:autoSpaceDE w:val="0"/>
              <w:autoSpaceDN w:val="0"/>
              <w:adjustRightInd w:val="0"/>
              <w:rPr>
                <w:lang w:val="en-US" w:eastAsia="zh-CN"/>
              </w:rPr>
            </w:pPr>
            <w:r>
              <w:rPr>
                <w:lang w:val="en-US" w:eastAsia="zh-CN"/>
              </w:rPr>
              <w:t>1</w:t>
            </w:r>
          </w:p>
        </w:tc>
      </w:tr>
      <w:tr w:rsidR="00CF44D9" w14:paraId="56602D54"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BFD1E04"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vAlign w:val="center"/>
          </w:tcPr>
          <w:p w14:paraId="48755DA3" w14:textId="77777777" w:rsidR="00CF44D9" w:rsidRDefault="00CF44D9" w:rsidP="00BB38BE">
            <w:pPr>
              <w:pStyle w:val="TAC"/>
              <w:overflowPunct w:val="0"/>
              <w:autoSpaceDE w:val="0"/>
              <w:autoSpaceDN w:val="0"/>
              <w:adjustRightInd w:val="0"/>
              <w:rPr>
                <w:lang w:val="en-US" w:eastAsia="zh-CN"/>
              </w:rPr>
            </w:pPr>
          </w:p>
        </w:tc>
        <w:tc>
          <w:tcPr>
            <w:tcW w:w="730" w:type="dxa"/>
            <w:tcBorders>
              <w:top w:val="single" w:sz="4" w:space="0" w:color="auto"/>
              <w:left w:val="single" w:sz="4" w:space="0" w:color="auto"/>
              <w:right w:val="single" w:sz="4" w:space="0" w:color="auto"/>
            </w:tcBorders>
            <w:vAlign w:val="center"/>
          </w:tcPr>
          <w:p w14:paraId="59961C6A" w14:textId="77777777" w:rsidR="00CF44D9" w:rsidRDefault="00CF44D9" w:rsidP="00BB38BE">
            <w:pPr>
              <w:pStyle w:val="TAC"/>
              <w:overflowPunct w:val="0"/>
              <w:autoSpaceDE w:val="0"/>
              <w:autoSpaceDN w:val="0"/>
              <w:adjustRightInd w:val="0"/>
              <w:rPr>
                <w:lang w:val="en-US" w:eastAsia="zh-CN"/>
              </w:rPr>
            </w:pPr>
            <w:r>
              <w:rPr>
                <w:rFonts w:cs="Arial"/>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6ECD056B" w14:textId="77777777" w:rsidR="00CF44D9" w:rsidRDefault="00CF44D9" w:rsidP="00BB38BE">
            <w:pPr>
              <w:keepNext/>
              <w:keepLines/>
              <w:overflowPunct w:val="0"/>
              <w:autoSpaceDE w:val="0"/>
              <w:autoSpaceDN w:val="0"/>
              <w:adjustRightInd w:val="0"/>
              <w:spacing w:after="0"/>
              <w:jc w:val="center"/>
              <w:textAlignment w:val="bottom"/>
              <w:rPr>
                <w:rFonts w:cs="Arial"/>
              </w:rPr>
            </w:pPr>
            <w:r>
              <w:rPr>
                <w:rFonts w:ascii="Arial" w:eastAsia="宋体" w:hAnsi="Arial" w:cs="Arial"/>
                <w:sz w:val="18"/>
                <w:szCs w:val="18"/>
                <w:lang w:val="en-US" w:eastAsia="zh-CN" w:bidi="ar"/>
              </w:rPr>
              <w:t>CA_n41C_BCS1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4A55BDD3" w14:textId="77777777" w:rsidR="00CF44D9" w:rsidRDefault="00CF44D9" w:rsidP="00BB38BE">
            <w:pPr>
              <w:pStyle w:val="TAC"/>
              <w:overflowPunct w:val="0"/>
              <w:autoSpaceDE w:val="0"/>
              <w:autoSpaceDN w:val="0"/>
              <w:adjustRightInd w:val="0"/>
              <w:rPr>
                <w:lang w:val="en-US" w:eastAsia="zh-CN"/>
              </w:rPr>
            </w:pPr>
          </w:p>
        </w:tc>
      </w:tr>
      <w:tr w:rsidR="00CF44D9" w14:paraId="5AD58897"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2B7DC03" w14:textId="77777777" w:rsidR="00CF44D9" w:rsidRDefault="00CF44D9" w:rsidP="00BB38BE">
            <w:pPr>
              <w:pStyle w:val="TAC"/>
              <w:overflowPunct w:val="0"/>
              <w:autoSpaceDE w:val="0"/>
              <w:autoSpaceDN w:val="0"/>
              <w:adjustRightInd w:val="0"/>
              <w:rPr>
                <w:rFonts w:eastAsia="PMingLiU" w:cs="Arial"/>
                <w:lang w:eastAsia="zh-TW"/>
              </w:rPr>
            </w:pPr>
            <w:r>
              <w:rPr>
                <w:rFonts w:hint="eastAsia"/>
                <w:lang w:val="en-US" w:eastAsia="zh-CN"/>
              </w:rPr>
              <w:lastRenderedPageBreak/>
              <w:t>CA_n25A-n41(2A)</w:t>
            </w:r>
          </w:p>
        </w:tc>
        <w:tc>
          <w:tcPr>
            <w:tcW w:w="1690" w:type="dxa"/>
            <w:tcBorders>
              <w:top w:val="single" w:sz="4" w:space="0" w:color="auto"/>
              <w:left w:val="single" w:sz="4" w:space="0" w:color="auto"/>
              <w:bottom w:val="nil"/>
              <w:right w:val="single" w:sz="4" w:space="0" w:color="auto"/>
            </w:tcBorders>
            <w:vAlign w:val="center"/>
          </w:tcPr>
          <w:p w14:paraId="22803988" w14:textId="77777777" w:rsidR="00CF44D9" w:rsidRDefault="00CF44D9" w:rsidP="00BB38BE">
            <w:pPr>
              <w:pStyle w:val="TAC"/>
              <w:overflowPunct w:val="0"/>
              <w:autoSpaceDE w:val="0"/>
              <w:autoSpaceDN w:val="0"/>
              <w:adjustRightInd w:val="0"/>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 xml:space="preserve">, </w:t>
            </w:r>
            <w:r>
              <w:rPr>
                <w:rFonts w:hint="eastAsia"/>
                <w:szCs w:val="18"/>
                <w:vertAlign w:val="superscript"/>
                <w:lang w:val="en-US" w:eastAsia="zh-CN"/>
              </w:rPr>
              <w:t>9</w:t>
            </w:r>
          </w:p>
          <w:p w14:paraId="2C2BD31A" w14:textId="77777777" w:rsidR="00CF44D9" w:rsidRDefault="00CF44D9" w:rsidP="00BB38BE">
            <w:pPr>
              <w:pStyle w:val="TAC"/>
              <w:overflowPunct w:val="0"/>
              <w:autoSpaceDE w:val="0"/>
              <w:autoSpaceDN w:val="0"/>
              <w:adjustRightInd w:val="0"/>
              <w:rPr>
                <w:rFonts w:eastAsia="PMingLiU" w:cs="Arial"/>
                <w:lang w:eastAsia="zh-TW"/>
              </w:rPr>
            </w:pPr>
            <w:r>
              <w:rPr>
                <w:lang w:val="en-US" w:eastAsia="zh-CN"/>
              </w:rPr>
              <w:t>CA_n25A-n41A</w:t>
            </w:r>
            <w:r>
              <w:rPr>
                <w:rFonts w:hint="eastAsia"/>
                <w:szCs w:val="18"/>
                <w:vertAlign w:val="superscript"/>
                <w:lang w:val="en-US" w:eastAsia="zh-CN"/>
              </w:rPr>
              <w:t>8</w:t>
            </w:r>
          </w:p>
        </w:tc>
        <w:tc>
          <w:tcPr>
            <w:tcW w:w="730" w:type="dxa"/>
            <w:tcBorders>
              <w:left w:val="single" w:sz="4" w:space="0" w:color="auto"/>
              <w:right w:val="single" w:sz="4" w:space="0" w:color="auto"/>
            </w:tcBorders>
            <w:vAlign w:val="center"/>
          </w:tcPr>
          <w:p w14:paraId="284E44DE" w14:textId="77777777" w:rsidR="00CF44D9" w:rsidRDefault="00CF44D9" w:rsidP="00BB38BE">
            <w:pPr>
              <w:pStyle w:val="TAC"/>
              <w:overflowPunct w:val="0"/>
              <w:autoSpaceDE w:val="0"/>
              <w:autoSpaceDN w:val="0"/>
              <w:adjustRightInd w:val="0"/>
              <w:rPr>
                <w:rFonts w:cs="Arial"/>
                <w:kern w:val="2"/>
                <w:lang w:val="en-US"/>
              </w:rPr>
            </w:pPr>
            <w:r>
              <w:rPr>
                <w:rFonts w:cs="Arial"/>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5DB4C9DF" w14:textId="77777777" w:rsidR="00CF44D9" w:rsidRDefault="00CF44D9" w:rsidP="00BB38BE">
            <w:pPr>
              <w:keepNext/>
              <w:keepLines/>
              <w:overflowPunct w:val="0"/>
              <w:autoSpaceDE w:val="0"/>
              <w:autoSpaceDN w:val="0"/>
              <w:adjustRightInd w:val="0"/>
              <w:spacing w:after="0"/>
              <w:jc w:val="center"/>
              <w:textAlignment w:val="bottom"/>
              <w:rPr>
                <w:rFonts w:cs="Arial"/>
                <w:lang w:val="en-US" w:eastAsia="zh-CN"/>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BB145F3" w14:textId="77777777" w:rsidR="00CF44D9" w:rsidRDefault="00CF44D9" w:rsidP="00BB38BE">
            <w:pPr>
              <w:pStyle w:val="TAC"/>
              <w:overflowPunct w:val="0"/>
              <w:autoSpaceDE w:val="0"/>
              <w:autoSpaceDN w:val="0"/>
              <w:adjustRightInd w:val="0"/>
              <w:rPr>
                <w:rFonts w:cs="Arial"/>
                <w:lang w:eastAsia="zh-CN"/>
              </w:rPr>
            </w:pPr>
            <w:r>
              <w:rPr>
                <w:rFonts w:cs="Arial" w:hint="eastAsia"/>
                <w:lang w:eastAsia="zh-CN"/>
              </w:rPr>
              <w:t>0</w:t>
            </w:r>
          </w:p>
        </w:tc>
      </w:tr>
      <w:tr w:rsidR="00CF44D9" w14:paraId="4D166249"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4CE5F8B9" w14:textId="77777777" w:rsidR="00CF44D9" w:rsidRDefault="00CF44D9" w:rsidP="00BB38BE">
            <w:pPr>
              <w:pStyle w:val="TAC"/>
              <w:overflowPunct w:val="0"/>
              <w:autoSpaceDE w:val="0"/>
              <w:autoSpaceDN w:val="0"/>
              <w:adjustRightInd w:val="0"/>
              <w:rPr>
                <w:rFonts w:eastAsia="PMingLiU" w:cs="Arial"/>
                <w:lang w:eastAsia="zh-TW"/>
              </w:rPr>
            </w:pPr>
          </w:p>
        </w:tc>
        <w:tc>
          <w:tcPr>
            <w:tcW w:w="1690" w:type="dxa"/>
            <w:tcBorders>
              <w:top w:val="nil"/>
              <w:left w:val="single" w:sz="4" w:space="0" w:color="auto"/>
              <w:bottom w:val="nil"/>
              <w:right w:val="single" w:sz="4" w:space="0" w:color="auto"/>
            </w:tcBorders>
            <w:shd w:val="clear" w:color="auto" w:fill="auto"/>
            <w:vAlign w:val="center"/>
          </w:tcPr>
          <w:p w14:paraId="2D83B251" w14:textId="77777777" w:rsidR="00CF44D9" w:rsidRDefault="00CF44D9" w:rsidP="00BB38BE">
            <w:pPr>
              <w:pStyle w:val="TAC"/>
              <w:overflowPunct w:val="0"/>
              <w:autoSpaceDE w:val="0"/>
              <w:autoSpaceDN w:val="0"/>
              <w:adjustRightInd w:val="0"/>
              <w:rPr>
                <w:rFonts w:eastAsia="PMingLiU" w:cs="Arial"/>
                <w:lang w:eastAsia="zh-TW"/>
              </w:rPr>
            </w:pPr>
          </w:p>
        </w:tc>
        <w:tc>
          <w:tcPr>
            <w:tcW w:w="730" w:type="dxa"/>
            <w:tcBorders>
              <w:left w:val="single" w:sz="4" w:space="0" w:color="auto"/>
              <w:right w:val="single" w:sz="4" w:space="0" w:color="auto"/>
            </w:tcBorders>
            <w:vAlign w:val="center"/>
          </w:tcPr>
          <w:p w14:paraId="305C907D" w14:textId="77777777" w:rsidR="00CF44D9" w:rsidRDefault="00CF44D9" w:rsidP="00BB38BE">
            <w:pPr>
              <w:pStyle w:val="TAC"/>
              <w:overflowPunct w:val="0"/>
              <w:autoSpaceDE w:val="0"/>
              <w:autoSpaceDN w:val="0"/>
              <w:adjustRightInd w:val="0"/>
              <w:rPr>
                <w:rFonts w:cs="Arial"/>
                <w:kern w:val="2"/>
                <w:lang w:val="en-US"/>
              </w:rPr>
            </w:pPr>
            <w:r>
              <w:rPr>
                <w:rFonts w:cs="Arial"/>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6A1FD4B0" w14:textId="77777777" w:rsidR="00CF44D9" w:rsidRDefault="00CF44D9" w:rsidP="00BB38BE">
            <w:pPr>
              <w:keepNext/>
              <w:keepLines/>
              <w:overflowPunct w:val="0"/>
              <w:autoSpaceDE w:val="0"/>
              <w:autoSpaceDN w:val="0"/>
              <w:adjustRightInd w:val="0"/>
              <w:spacing w:after="0"/>
              <w:jc w:val="center"/>
              <w:textAlignment w:val="bottom"/>
              <w:rPr>
                <w:rFonts w:cs="Arial"/>
                <w:lang w:val="en-US" w:eastAsia="zh-CN"/>
              </w:rPr>
            </w:pPr>
            <w:r>
              <w:rPr>
                <w:rFonts w:ascii="Arial" w:eastAsia="宋体" w:hAnsi="Arial" w:cs="Arial"/>
                <w:sz w:val="18"/>
                <w:szCs w:val="18"/>
                <w:lang w:val="en-US" w:eastAsia="zh-CN" w:bidi="ar"/>
              </w:rPr>
              <w:t>CA_n41(2A)_BCS1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622F5680" w14:textId="77777777" w:rsidR="00CF44D9" w:rsidRDefault="00CF44D9" w:rsidP="00BB38BE">
            <w:pPr>
              <w:pStyle w:val="TAC"/>
              <w:overflowPunct w:val="0"/>
              <w:autoSpaceDE w:val="0"/>
              <w:autoSpaceDN w:val="0"/>
              <w:adjustRightInd w:val="0"/>
              <w:rPr>
                <w:rFonts w:eastAsia="Yu Mincho" w:cs="Arial"/>
              </w:rPr>
            </w:pPr>
          </w:p>
        </w:tc>
      </w:tr>
      <w:tr w:rsidR="00CF44D9" w14:paraId="0095905C"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6EC57909" w14:textId="77777777" w:rsidR="00CF44D9" w:rsidRDefault="00CF44D9" w:rsidP="00BB38BE">
            <w:pPr>
              <w:pStyle w:val="TAC"/>
              <w:overflowPunct w:val="0"/>
              <w:autoSpaceDE w:val="0"/>
              <w:autoSpaceDN w:val="0"/>
              <w:adjustRightInd w:val="0"/>
              <w:rPr>
                <w:rFonts w:eastAsia="DengXian" w:cs="Arial"/>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28C14B67"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right w:val="single" w:sz="4" w:space="0" w:color="auto"/>
            </w:tcBorders>
            <w:vAlign w:val="center"/>
          </w:tcPr>
          <w:p w14:paraId="1A766EEF" w14:textId="77777777" w:rsidR="00CF44D9" w:rsidRDefault="00CF44D9" w:rsidP="00BB38BE">
            <w:pPr>
              <w:pStyle w:val="TAC"/>
              <w:overflowPunct w:val="0"/>
              <w:autoSpaceDE w:val="0"/>
              <w:autoSpaceDN w:val="0"/>
              <w:adjustRightInd w:val="0"/>
              <w:rPr>
                <w:rFonts w:eastAsia="DengXian" w:cs="Arial"/>
                <w:szCs w:val="18"/>
                <w:lang w:eastAsia="zh-CN"/>
              </w:rPr>
            </w:pPr>
            <w:r>
              <w:rPr>
                <w:rFonts w:cs="Arial"/>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4C8A895C" w14:textId="77777777" w:rsidR="00CF44D9" w:rsidRDefault="00CF44D9" w:rsidP="00BB38BE">
            <w:pPr>
              <w:keepNext/>
              <w:keepLines/>
              <w:overflowPunct w:val="0"/>
              <w:autoSpaceDE w:val="0"/>
              <w:autoSpaceDN w:val="0"/>
              <w:adjustRightInd w:val="0"/>
              <w:spacing w:after="0"/>
              <w:jc w:val="center"/>
              <w:textAlignment w:val="bottom"/>
              <w:rPr>
                <w:rFonts w:cs="Arial"/>
                <w:lang w:val="en-US" w:eastAsia="zh-CN"/>
              </w:rPr>
            </w:pPr>
            <w:r>
              <w:rPr>
                <w:rFonts w:ascii="Arial" w:eastAsia="宋体" w:hAnsi="Arial" w:cs="Arial"/>
                <w:sz w:val="18"/>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9C473A6"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1</w:t>
            </w:r>
          </w:p>
        </w:tc>
      </w:tr>
      <w:tr w:rsidR="00CF44D9" w14:paraId="1B4B9B47"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4CFBFDD" w14:textId="77777777" w:rsidR="00CF44D9" w:rsidRDefault="00CF44D9" w:rsidP="00BB38BE">
            <w:pPr>
              <w:pStyle w:val="TAC"/>
              <w:overflowPunct w:val="0"/>
              <w:autoSpaceDE w:val="0"/>
              <w:autoSpaceDN w:val="0"/>
              <w:adjustRightInd w:val="0"/>
              <w:rPr>
                <w:rFonts w:eastAsia="DengXian" w:cs="Arial"/>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1003BBB"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right w:val="single" w:sz="4" w:space="0" w:color="auto"/>
            </w:tcBorders>
            <w:vAlign w:val="center"/>
          </w:tcPr>
          <w:p w14:paraId="71004DFC" w14:textId="77777777" w:rsidR="00CF44D9" w:rsidRDefault="00CF44D9" w:rsidP="00BB38BE">
            <w:pPr>
              <w:pStyle w:val="TAC"/>
              <w:overflowPunct w:val="0"/>
              <w:autoSpaceDE w:val="0"/>
              <w:autoSpaceDN w:val="0"/>
              <w:adjustRightInd w:val="0"/>
              <w:rPr>
                <w:rFonts w:eastAsia="DengXian" w:cs="Arial"/>
                <w:szCs w:val="18"/>
                <w:lang w:eastAsia="zh-CN"/>
              </w:rPr>
            </w:pPr>
            <w:r>
              <w:rPr>
                <w:rFonts w:cs="Arial"/>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33BCA4F6" w14:textId="77777777" w:rsidR="00CF44D9" w:rsidRDefault="00CF44D9" w:rsidP="00BB38BE">
            <w:pPr>
              <w:keepNext/>
              <w:keepLines/>
              <w:overflowPunct w:val="0"/>
              <w:autoSpaceDE w:val="0"/>
              <w:autoSpaceDN w:val="0"/>
              <w:adjustRightInd w:val="0"/>
              <w:spacing w:after="0"/>
              <w:jc w:val="center"/>
              <w:textAlignment w:val="bottom"/>
              <w:rPr>
                <w:rFonts w:cs="Arial"/>
                <w:lang w:val="en-US" w:eastAsia="zh-CN"/>
              </w:rPr>
            </w:pPr>
            <w:r>
              <w:rPr>
                <w:rFonts w:ascii="Arial" w:eastAsia="宋体" w:hAnsi="Arial" w:cs="Arial"/>
                <w:sz w:val="18"/>
                <w:szCs w:val="18"/>
                <w:lang w:val="en-US" w:eastAsia="zh-CN" w:bidi="ar"/>
              </w:rPr>
              <w:t>CA_n41(2A)_BCS3</w:t>
            </w:r>
          </w:p>
        </w:tc>
        <w:tc>
          <w:tcPr>
            <w:tcW w:w="1360" w:type="dxa"/>
            <w:tcBorders>
              <w:top w:val="nil"/>
              <w:left w:val="single" w:sz="4" w:space="0" w:color="auto"/>
              <w:bottom w:val="single" w:sz="4" w:space="0" w:color="auto"/>
              <w:right w:val="single" w:sz="4" w:space="0" w:color="auto"/>
            </w:tcBorders>
            <w:shd w:val="clear" w:color="auto" w:fill="auto"/>
            <w:vAlign w:val="center"/>
          </w:tcPr>
          <w:p w14:paraId="67113C85" w14:textId="77777777" w:rsidR="00CF44D9" w:rsidRDefault="00CF44D9" w:rsidP="00BB38BE">
            <w:pPr>
              <w:pStyle w:val="TAC"/>
              <w:overflowPunct w:val="0"/>
              <w:autoSpaceDE w:val="0"/>
              <w:autoSpaceDN w:val="0"/>
              <w:adjustRightInd w:val="0"/>
              <w:rPr>
                <w:lang w:val="en-US" w:eastAsia="zh-CN"/>
              </w:rPr>
            </w:pPr>
          </w:p>
        </w:tc>
      </w:tr>
      <w:tr w:rsidR="00CF44D9" w14:paraId="40ACD862"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E90A7EB" w14:textId="77777777" w:rsidR="00CF44D9" w:rsidRDefault="00CF44D9" w:rsidP="00BB38BE">
            <w:pPr>
              <w:pStyle w:val="TAC"/>
              <w:overflowPunct w:val="0"/>
              <w:autoSpaceDE w:val="0"/>
              <w:autoSpaceDN w:val="0"/>
              <w:adjustRightInd w:val="0"/>
              <w:rPr>
                <w:rFonts w:eastAsia="DengXian" w:cs="Arial"/>
                <w:szCs w:val="18"/>
                <w:lang w:eastAsia="zh-CN"/>
              </w:rPr>
            </w:pPr>
            <w:r>
              <w:rPr>
                <w:rFonts w:hint="eastAsia"/>
                <w:lang w:val="en-US" w:eastAsia="zh-CN"/>
              </w:rPr>
              <w:t>CA_n25A-n41(</w:t>
            </w:r>
            <w:r>
              <w:rPr>
                <w:lang w:val="en-US" w:eastAsia="zh-CN"/>
              </w:rPr>
              <w:t>3</w:t>
            </w:r>
            <w:r>
              <w:rPr>
                <w:rFonts w:hint="eastAsia"/>
                <w:lang w:val="en-US" w:eastAsia="zh-CN"/>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E86B3E4" w14:textId="77777777" w:rsidR="00CF44D9" w:rsidRDefault="00CF44D9" w:rsidP="00BB38BE">
            <w:pPr>
              <w:pStyle w:val="TAC"/>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 xml:space="preserve">, </w:t>
            </w:r>
            <w:r>
              <w:rPr>
                <w:rFonts w:hint="eastAsia"/>
                <w:szCs w:val="18"/>
                <w:vertAlign w:val="superscript"/>
                <w:lang w:val="en-US" w:eastAsia="zh-CN"/>
              </w:rPr>
              <w:t>9</w:t>
            </w:r>
          </w:p>
          <w:p w14:paraId="20B023A5" w14:textId="77777777" w:rsidR="00CF44D9" w:rsidRDefault="00CF44D9" w:rsidP="00BB38BE">
            <w:pPr>
              <w:pStyle w:val="TAC"/>
              <w:overflowPunct w:val="0"/>
              <w:autoSpaceDE w:val="0"/>
              <w:autoSpaceDN w:val="0"/>
              <w:adjustRightInd w:val="0"/>
              <w:rPr>
                <w:lang w:val="en-US" w:eastAsia="zh-CN"/>
              </w:rPr>
            </w:pPr>
            <w:r>
              <w:rPr>
                <w:lang w:val="en-US" w:eastAsia="zh-CN"/>
              </w:rPr>
              <w:t>CA_n25A-n41A</w:t>
            </w:r>
            <w:r>
              <w:rPr>
                <w:rFonts w:hint="eastAsia"/>
                <w:szCs w:val="18"/>
                <w:vertAlign w:val="superscript"/>
                <w:lang w:val="en-US" w:eastAsia="zh-CN"/>
              </w:rPr>
              <w:t>8</w:t>
            </w:r>
          </w:p>
        </w:tc>
        <w:tc>
          <w:tcPr>
            <w:tcW w:w="730" w:type="dxa"/>
            <w:tcBorders>
              <w:left w:val="single" w:sz="4" w:space="0" w:color="auto"/>
              <w:right w:val="single" w:sz="4" w:space="0" w:color="auto"/>
            </w:tcBorders>
            <w:vAlign w:val="center"/>
          </w:tcPr>
          <w:p w14:paraId="20544769" w14:textId="77777777" w:rsidR="00CF44D9" w:rsidRDefault="00CF44D9" w:rsidP="00BB38BE">
            <w:pPr>
              <w:pStyle w:val="TAC"/>
              <w:overflowPunct w:val="0"/>
              <w:autoSpaceDE w:val="0"/>
              <w:autoSpaceDN w:val="0"/>
              <w:adjustRightInd w:val="0"/>
              <w:rPr>
                <w:rFonts w:eastAsia="DengXian" w:cs="Arial"/>
                <w:szCs w:val="18"/>
                <w:lang w:eastAsia="zh-CN"/>
              </w:rPr>
            </w:pPr>
            <w:r>
              <w:rPr>
                <w:rFonts w:cs="Arial"/>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5C445225" w14:textId="77777777" w:rsidR="00CF44D9" w:rsidRDefault="00CF44D9" w:rsidP="00BB38BE">
            <w:pPr>
              <w:keepNext/>
              <w:keepLines/>
              <w:overflowPunct w:val="0"/>
              <w:autoSpaceDE w:val="0"/>
              <w:autoSpaceDN w:val="0"/>
              <w:adjustRightInd w:val="0"/>
              <w:spacing w:after="0"/>
              <w:jc w:val="center"/>
              <w:textAlignment w:val="bottom"/>
              <w:rPr>
                <w:rFonts w:cs="Arial"/>
                <w:lang w:val="en-US" w:eastAsia="zh-CN"/>
              </w:rPr>
            </w:pPr>
            <w:r>
              <w:rPr>
                <w:rFonts w:ascii="Arial" w:eastAsia="宋体" w:hAnsi="Arial" w:cs="Arial"/>
                <w:sz w:val="18"/>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4104ED3"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0AA2A6F1"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1F5F860" w14:textId="77777777" w:rsidR="00CF44D9" w:rsidRDefault="00CF44D9" w:rsidP="00BB38BE">
            <w:pPr>
              <w:pStyle w:val="TAC"/>
              <w:overflowPunct w:val="0"/>
              <w:autoSpaceDE w:val="0"/>
              <w:autoSpaceDN w:val="0"/>
              <w:adjustRightInd w:val="0"/>
              <w:rPr>
                <w:rFonts w:eastAsia="DengXian" w:cs="Arial"/>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4464D60"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right w:val="single" w:sz="4" w:space="0" w:color="auto"/>
            </w:tcBorders>
            <w:vAlign w:val="center"/>
          </w:tcPr>
          <w:p w14:paraId="68130ED3" w14:textId="77777777" w:rsidR="00CF44D9" w:rsidRDefault="00CF44D9" w:rsidP="00BB38BE">
            <w:pPr>
              <w:pStyle w:val="TAC"/>
              <w:overflowPunct w:val="0"/>
              <w:autoSpaceDE w:val="0"/>
              <w:autoSpaceDN w:val="0"/>
              <w:adjustRightInd w:val="0"/>
              <w:rPr>
                <w:rFonts w:eastAsia="DengXian" w:cs="Arial"/>
                <w:szCs w:val="18"/>
                <w:lang w:eastAsia="zh-CN"/>
              </w:rPr>
            </w:pPr>
            <w:r>
              <w:rPr>
                <w:rFonts w:cs="Arial"/>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3E2CA246" w14:textId="77777777" w:rsidR="00CF44D9" w:rsidRDefault="00CF44D9" w:rsidP="00BB38BE">
            <w:pPr>
              <w:keepNext/>
              <w:keepLines/>
              <w:overflowPunct w:val="0"/>
              <w:autoSpaceDE w:val="0"/>
              <w:autoSpaceDN w:val="0"/>
              <w:adjustRightInd w:val="0"/>
              <w:spacing w:after="0"/>
              <w:jc w:val="center"/>
              <w:textAlignment w:val="bottom"/>
              <w:rPr>
                <w:rFonts w:cs="Arial"/>
                <w:lang w:val="en-US" w:eastAsia="zh-CN"/>
              </w:rPr>
            </w:pPr>
            <w:r>
              <w:rPr>
                <w:rFonts w:ascii="Arial" w:eastAsia="宋体" w:hAnsi="Arial" w:cs="Arial"/>
                <w:sz w:val="18"/>
                <w:szCs w:val="18"/>
                <w:lang w:val="en-US" w:eastAsia="zh-CN" w:bidi="ar"/>
              </w:rPr>
              <w:t>CA_n41(3A)_BCS</w:t>
            </w:r>
            <w:r>
              <w:rPr>
                <w:rFonts w:ascii="Arial" w:eastAsia="宋体" w:hAnsi="Arial" w:cs="Arial" w:hint="eastAsia"/>
                <w:sz w:val="18"/>
                <w:szCs w:val="18"/>
                <w:lang w:val="en-US" w:eastAsia="zh-CN" w:bidi="ar"/>
              </w:rPr>
              <w:t>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15A274D" w14:textId="77777777" w:rsidR="00CF44D9" w:rsidRDefault="00CF44D9" w:rsidP="00BB38BE">
            <w:pPr>
              <w:pStyle w:val="TAC"/>
              <w:overflowPunct w:val="0"/>
              <w:autoSpaceDE w:val="0"/>
              <w:autoSpaceDN w:val="0"/>
              <w:adjustRightInd w:val="0"/>
              <w:rPr>
                <w:lang w:val="en-US" w:eastAsia="zh-CN"/>
              </w:rPr>
            </w:pPr>
          </w:p>
        </w:tc>
      </w:tr>
      <w:tr w:rsidR="00CF44D9" w14:paraId="050F95B6"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CEB2998" w14:textId="77777777" w:rsidR="00CF44D9" w:rsidRDefault="00CF44D9" w:rsidP="00BB38BE">
            <w:pPr>
              <w:pStyle w:val="TAC"/>
              <w:overflowPunct w:val="0"/>
              <w:autoSpaceDE w:val="0"/>
              <w:autoSpaceDN w:val="0"/>
              <w:adjustRightInd w:val="0"/>
              <w:rPr>
                <w:rFonts w:eastAsia="DengXian" w:cs="Arial"/>
                <w:szCs w:val="18"/>
                <w:lang w:eastAsia="zh-CN"/>
              </w:rPr>
            </w:pPr>
            <w:r>
              <w:rPr>
                <w:rFonts w:eastAsia="PMingLiU" w:cs="Arial"/>
                <w:lang w:eastAsia="zh-TW"/>
              </w:rPr>
              <w:t>CA_n25A-n41(A-C)</w:t>
            </w:r>
          </w:p>
        </w:tc>
        <w:tc>
          <w:tcPr>
            <w:tcW w:w="1690" w:type="dxa"/>
            <w:tcBorders>
              <w:top w:val="single" w:sz="4" w:space="0" w:color="auto"/>
              <w:left w:val="single" w:sz="4" w:space="0" w:color="auto"/>
              <w:bottom w:val="nil"/>
              <w:right w:val="single" w:sz="4" w:space="0" w:color="auto"/>
            </w:tcBorders>
            <w:shd w:val="clear" w:color="auto" w:fill="auto"/>
            <w:vAlign w:val="center"/>
          </w:tcPr>
          <w:p w14:paraId="04A76EFC" w14:textId="77777777" w:rsidR="00CF44D9" w:rsidRDefault="00CF44D9" w:rsidP="00BB38BE">
            <w:pPr>
              <w:pStyle w:val="TAC"/>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 xml:space="preserve">, </w:t>
            </w:r>
            <w:r>
              <w:rPr>
                <w:rFonts w:hint="eastAsia"/>
                <w:szCs w:val="18"/>
                <w:vertAlign w:val="superscript"/>
                <w:lang w:val="en-US" w:eastAsia="zh-CN"/>
              </w:rPr>
              <w:t>9</w:t>
            </w:r>
          </w:p>
          <w:p w14:paraId="265966F5" w14:textId="77777777" w:rsidR="00CF44D9" w:rsidRDefault="00CF44D9" w:rsidP="00BB38BE">
            <w:pPr>
              <w:pStyle w:val="TAC"/>
              <w:overflowPunct w:val="0"/>
              <w:autoSpaceDE w:val="0"/>
              <w:autoSpaceDN w:val="0"/>
              <w:adjustRightInd w:val="0"/>
              <w:rPr>
                <w:lang w:val="en-US" w:eastAsia="zh-CN"/>
              </w:rPr>
            </w:pPr>
            <w:r>
              <w:rPr>
                <w:lang w:val="en-US" w:eastAsia="zh-CN"/>
              </w:rPr>
              <w:t>CA_n25A-n41A</w:t>
            </w:r>
            <w:r>
              <w:rPr>
                <w:rFonts w:hint="eastAsia"/>
                <w:szCs w:val="18"/>
                <w:vertAlign w:val="superscript"/>
                <w:lang w:val="en-US" w:eastAsia="zh-CN"/>
              </w:rPr>
              <w:t>8</w:t>
            </w:r>
          </w:p>
        </w:tc>
        <w:tc>
          <w:tcPr>
            <w:tcW w:w="730" w:type="dxa"/>
            <w:tcBorders>
              <w:left w:val="single" w:sz="4" w:space="0" w:color="auto"/>
              <w:right w:val="single" w:sz="4" w:space="0" w:color="auto"/>
            </w:tcBorders>
            <w:vAlign w:val="center"/>
          </w:tcPr>
          <w:p w14:paraId="4ECF7B54" w14:textId="77777777" w:rsidR="00CF44D9" w:rsidRDefault="00CF44D9" w:rsidP="00BB38BE">
            <w:pPr>
              <w:pStyle w:val="TAC"/>
              <w:overflowPunct w:val="0"/>
              <w:autoSpaceDE w:val="0"/>
              <w:autoSpaceDN w:val="0"/>
              <w:adjustRightInd w:val="0"/>
              <w:rPr>
                <w:rFonts w:eastAsia="DengXian" w:cs="Arial"/>
                <w:szCs w:val="18"/>
                <w:lang w:eastAsia="zh-CN"/>
              </w:rPr>
            </w:pPr>
            <w:r>
              <w:rPr>
                <w:rFonts w:cs="Arial"/>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08BB1372" w14:textId="77777777" w:rsidR="00CF44D9" w:rsidRDefault="00CF44D9" w:rsidP="00BB38BE">
            <w:pPr>
              <w:keepNext/>
              <w:keepLines/>
              <w:overflowPunct w:val="0"/>
              <w:autoSpaceDE w:val="0"/>
              <w:autoSpaceDN w:val="0"/>
              <w:adjustRightInd w:val="0"/>
              <w:spacing w:after="0"/>
              <w:jc w:val="center"/>
              <w:textAlignment w:val="bottom"/>
              <w:rPr>
                <w:rFonts w:cs="Arial"/>
                <w:lang w:val="en-US" w:eastAsia="zh-CN"/>
              </w:rPr>
            </w:pPr>
            <w:r>
              <w:rPr>
                <w:rFonts w:ascii="Arial" w:eastAsia="宋体" w:hAnsi="Arial" w:cs="Arial"/>
                <w:sz w:val="18"/>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BE5AC4C"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181E8AE1"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1EF2023" w14:textId="77777777" w:rsidR="00CF44D9" w:rsidRDefault="00CF44D9" w:rsidP="00BB38BE">
            <w:pPr>
              <w:pStyle w:val="TAC"/>
              <w:overflowPunct w:val="0"/>
              <w:autoSpaceDE w:val="0"/>
              <w:autoSpaceDN w:val="0"/>
              <w:adjustRightInd w:val="0"/>
              <w:rPr>
                <w:rFonts w:eastAsia="DengXian" w:cs="Arial"/>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DB0C153"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right w:val="single" w:sz="4" w:space="0" w:color="auto"/>
            </w:tcBorders>
            <w:vAlign w:val="center"/>
          </w:tcPr>
          <w:p w14:paraId="50F54220" w14:textId="77777777" w:rsidR="00CF44D9" w:rsidRDefault="00CF44D9" w:rsidP="00BB38BE">
            <w:pPr>
              <w:pStyle w:val="TAC"/>
              <w:overflowPunct w:val="0"/>
              <w:autoSpaceDE w:val="0"/>
              <w:autoSpaceDN w:val="0"/>
              <w:adjustRightInd w:val="0"/>
              <w:rPr>
                <w:rFonts w:eastAsia="DengXian" w:cs="Arial"/>
                <w:szCs w:val="18"/>
                <w:lang w:eastAsia="zh-CN"/>
              </w:rPr>
            </w:pPr>
            <w:r>
              <w:rPr>
                <w:rFonts w:cs="Arial"/>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6BF6AF92" w14:textId="77777777" w:rsidR="00CF44D9" w:rsidRDefault="00CF44D9" w:rsidP="00BB38BE">
            <w:pPr>
              <w:keepNext/>
              <w:keepLines/>
              <w:overflowPunct w:val="0"/>
              <w:autoSpaceDE w:val="0"/>
              <w:autoSpaceDN w:val="0"/>
              <w:adjustRightInd w:val="0"/>
              <w:spacing w:after="0"/>
              <w:jc w:val="center"/>
              <w:textAlignment w:val="bottom"/>
              <w:rPr>
                <w:rFonts w:cs="Arial"/>
                <w:lang w:val="en-US" w:eastAsia="zh-CN"/>
              </w:rPr>
            </w:pPr>
            <w:r>
              <w:rPr>
                <w:rFonts w:ascii="Arial" w:eastAsia="宋体" w:hAnsi="Arial" w:cs="Arial"/>
                <w:sz w:val="18"/>
                <w:szCs w:val="18"/>
                <w:lang w:val="en-US" w:eastAsia="zh-CN" w:bidi="ar"/>
              </w:rPr>
              <w:t>CA_n41(A-C)_BCS0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1BA6E18" w14:textId="77777777" w:rsidR="00CF44D9" w:rsidRDefault="00CF44D9" w:rsidP="00BB38BE">
            <w:pPr>
              <w:pStyle w:val="TAC"/>
              <w:overflowPunct w:val="0"/>
              <w:autoSpaceDE w:val="0"/>
              <w:autoSpaceDN w:val="0"/>
              <w:adjustRightInd w:val="0"/>
              <w:rPr>
                <w:lang w:val="en-US" w:eastAsia="zh-CN"/>
              </w:rPr>
            </w:pPr>
          </w:p>
        </w:tc>
      </w:tr>
      <w:tr w:rsidR="00CF44D9" w14:paraId="7D9077DB"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6C28C76" w14:textId="77777777" w:rsidR="00CF44D9" w:rsidRDefault="00CF44D9" w:rsidP="00BB38BE">
            <w:pPr>
              <w:pStyle w:val="TAC"/>
              <w:overflowPunct w:val="0"/>
              <w:autoSpaceDE w:val="0"/>
              <w:autoSpaceDN w:val="0"/>
              <w:adjustRightInd w:val="0"/>
              <w:rPr>
                <w:lang w:val="en-US" w:eastAsia="zh-CN"/>
              </w:rPr>
            </w:pPr>
            <w:r>
              <w:rPr>
                <w:rFonts w:eastAsia="DengXian" w:cs="Arial"/>
                <w:szCs w:val="18"/>
                <w:lang w:eastAsia="zh-CN"/>
              </w:rPr>
              <w:t>CA_n25A-n46A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09389F2"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w:t>
            </w:r>
          </w:p>
        </w:tc>
        <w:tc>
          <w:tcPr>
            <w:tcW w:w="730" w:type="dxa"/>
            <w:tcBorders>
              <w:left w:val="single" w:sz="4" w:space="0" w:color="auto"/>
              <w:right w:val="single" w:sz="4" w:space="0" w:color="auto"/>
            </w:tcBorders>
            <w:vAlign w:val="center"/>
          </w:tcPr>
          <w:p w14:paraId="471FE527" w14:textId="77777777" w:rsidR="00CF44D9" w:rsidRDefault="00CF44D9" w:rsidP="00BB38BE">
            <w:pPr>
              <w:pStyle w:val="TAC"/>
              <w:overflowPunct w:val="0"/>
              <w:autoSpaceDE w:val="0"/>
              <w:autoSpaceDN w:val="0"/>
              <w:adjustRightInd w:val="0"/>
              <w:rPr>
                <w:lang w:val="en-US" w:eastAsia="zh-CN"/>
              </w:rPr>
            </w:pPr>
            <w:r>
              <w:rPr>
                <w:rFonts w:eastAsia="DengXian" w:cs="Arial"/>
                <w:szCs w:val="18"/>
                <w:lang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2DA6D3A6" w14:textId="77777777" w:rsidR="00CF44D9" w:rsidRDefault="00CF44D9" w:rsidP="00BB38BE">
            <w:pPr>
              <w:keepNext/>
              <w:keepLines/>
              <w:overflowPunct w:val="0"/>
              <w:autoSpaceDE w:val="0"/>
              <w:autoSpaceDN w:val="0"/>
              <w:adjustRightInd w:val="0"/>
              <w:spacing w:after="0"/>
              <w:jc w:val="center"/>
              <w:textAlignment w:val="bottom"/>
              <w:rPr>
                <w:rFonts w:eastAsia="DengXian" w:cs="Arial"/>
                <w:szCs w:val="18"/>
                <w:lang w:eastAsia="zh-CN"/>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4124FE8"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21782280"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A530113"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D5CFAC3"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right w:val="single" w:sz="4" w:space="0" w:color="auto"/>
            </w:tcBorders>
            <w:vAlign w:val="center"/>
          </w:tcPr>
          <w:p w14:paraId="030CE1E9" w14:textId="77777777" w:rsidR="00CF44D9" w:rsidRDefault="00CF44D9" w:rsidP="00BB38BE">
            <w:pPr>
              <w:pStyle w:val="TAC"/>
              <w:overflowPunct w:val="0"/>
              <w:autoSpaceDE w:val="0"/>
              <w:autoSpaceDN w:val="0"/>
              <w:adjustRightInd w:val="0"/>
              <w:rPr>
                <w:lang w:val="en-US" w:eastAsia="zh-CN"/>
              </w:rPr>
            </w:pPr>
            <w:r>
              <w:rPr>
                <w:rFonts w:eastAsia="DengXian" w:cs="Arial"/>
                <w:szCs w:val="18"/>
                <w:lang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20435DAC" w14:textId="77777777" w:rsidR="00CF44D9" w:rsidRDefault="00CF44D9" w:rsidP="00BB38BE">
            <w:pPr>
              <w:keepNext/>
              <w:keepLines/>
              <w:overflowPunct w:val="0"/>
              <w:autoSpaceDE w:val="0"/>
              <w:autoSpaceDN w:val="0"/>
              <w:adjustRightInd w:val="0"/>
              <w:spacing w:after="0"/>
              <w:jc w:val="center"/>
              <w:textAlignment w:val="bottom"/>
              <w:rPr>
                <w:rFonts w:eastAsia="DengXian" w:cs="Arial"/>
                <w:szCs w:val="18"/>
                <w:lang w:eastAsia="zh-CN"/>
              </w:rPr>
            </w:pPr>
            <w:r>
              <w:rPr>
                <w:rFonts w:ascii="Arial" w:eastAsia="宋体" w:hAnsi="Arial" w:cs="Arial"/>
                <w:sz w:val="18"/>
                <w:szCs w:val="18"/>
                <w:lang w:val="en-US" w:eastAsia="zh-CN" w:bidi="ar"/>
              </w:rPr>
              <w:t>20, 40, 60, 80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36D418A" w14:textId="77777777" w:rsidR="00CF44D9" w:rsidRDefault="00CF44D9" w:rsidP="00BB38BE">
            <w:pPr>
              <w:pStyle w:val="TAC"/>
              <w:overflowPunct w:val="0"/>
              <w:autoSpaceDE w:val="0"/>
              <w:autoSpaceDN w:val="0"/>
              <w:adjustRightInd w:val="0"/>
              <w:rPr>
                <w:lang w:val="en-US" w:eastAsia="zh-CN"/>
              </w:rPr>
            </w:pPr>
          </w:p>
        </w:tc>
      </w:tr>
      <w:tr w:rsidR="00CF44D9" w14:paraId="52492F77"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8D05A66" w14:textId="77777777" w:rsidR="00CF44D9" w:rsidRDefault="00CF44D9" w:rsidP="00BB38BE">
            <w:pPr>
              <w:pStyle w:val="TAC"/>
              <w:overflowPunct w:val="0"/>
              <w:autoSpaceDE w:val="0"/>
              <w:autoSpaceDN w:val="0"/>
              <w:adjustRightInd w:val="0"/>
              <w:rPr>
                <w:rFonts w:eastAsia="PMingLiU" w:cs="Arial"/>
                <w:lang w:eastAsia="zh-TW"/>
              </w:rPr>
            </w:pPr>
            <w:r>
              <w:rPr>
                <w:lang w:val="en-US" w:eastAsia="zh-CN"/>
              </w:rPr>
              <w:t>CA_n25A-n48A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C28C2FD" w14:textId="77777777" w:rsidR="00CF44D9" w:rsidRDefault="00CF44D9" w:rsidP="00BB38BE">
            <w:pPr>
              <w:pStyle w:val="TAC"/>
              <w:overflowPunct w:val="0"/>
              <w:autoSpaceDE w:val="0"/>
              <w:autoSpaceDN w:val="0"/>
              <w:adjustRightInd w:val="0"/>
              <w:rPr>
                <w:rFonts w:eastAsia="PMingLiU" w:cs="Arial"/>
                <w:lang w:eastAsia="zh-TW"/>
              </w:rPr>
            </w:pPr>
            <w:r>
              <w:rPr>
                <w:lang w:val="en-US" w:eastAsia="zh-CN"/>
              </w:rPr>
              <w:t>CA_n25A-n48A</w:t>
            </w:r>
          </w:p>
        </w:tc>
        <w:tc>
          <w:tcPr>
            <w:tcW w:w="730" w:type="dxa"/>
            <w:tcBorders>
              <w:left w:val="single" w:sz="4" w:space="0" w:color="auto"/>
              <w:right w:val="single" w:sz="4" w:space="0" w:color="auto"/>
            </w:tcBorders>
            <w:vAlign w:val="center"/>
          </w:tcPr>
          <w:p w14:paraId="12CD25C6" w14:textId="77777777" w:rsidR="00CF44D9" w:rsidRDefault="00CF44D9" w:rsidP="00BB38BE">
            <w:pPr>
              <w:pStyle w:val="TAC"/>
              <w:overflowPunct w:val="0"/>
              <w:autoSpaceDE w:val="0"/>
              <w:autoSpaceDN w:val="0"/>
              <w:adjustRightInd w:val="0"/>
              <w:rPr>
                <w:rFonts w:cs="Arial"/>
                <w:lang w:val="en-US" w:eastAsia="zh-CN"/>
              </w:rPr>
            </w:pPr>
            <w:r>
              <w:rPr>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632EE9CE"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9CC6B9D" w14:textId="77777777" w:rsidR="00CF44D9" w:rsidRDefault="00CF44D9" w:rsidP="00BB38BE">
            <w:pPr>
              <w:pStyle w:val="TAC"/>
              <w:overflowPunct w:val="0"/>
              <w:autoSpaceDE w:val="0"/>
              <w:autoSpaceDN w:val="0"/>
              <w:adjustRightInd w:val="0"/>
              <w:rPr>
                <w:rFonts w:eastAsia="Yu Mincho" w:cs="Arial"/>
              </w:rPr>
            </w:pPr>
            <w:r>
              <w:rPr>
                <w:rFonts w:hint="eastAsia"/>
                <w:lang w:val="en-US" w:eastAsia="zh-CN"/>
              </w:rPr>
              <w:t>0</w:t>
            </w:r>
          </w:p>
        </w:tc>
      </w:tr>
      <w:tr w:rsidR="00CF44D9" w14:paraId="1D7FE34C"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5CAEC25E" w14:textId="77777777" w:rsidR="00CF44D9" w:rsidRDefault="00CF44D9" w:rsidP="00BB38BE">
            <w:pPr>
              <w:pStyle w:val="TAC"/>
              <w:overflowPunct w:val="0"/>
              <w:autoSpaceDE w:val="0"/>
              <w:autoSpaceDN w:val="0"/>
              <w:adjustRightInd w:val="0"/>
              <w:rPr>
                <w:rFonts w:eastAsia="PMingLiU" w:cs="Arial"/>
                <w:lang w:eastAsia="zh-TW"/>
              </w:rPr>
            </w:pPr>
          </w:p>
        </w:tc>
        <w:tc>
          <w:tcPr>
            <w:tcW w:w="1690" w:type="dxa"/>
            <w:tcBorders>
              <w:top w:val="nil"/>
              <w:left w:val="single" w:sz="4" w:space="0" w:color="auto"/>
              <w:bottom w:val="nil"/>
              <w:right w:val="single" w:sz="4" w:space="0" w:color="auto"/>
            </w:tcBorders>
            <w:shd w:val="clear" w:color="auto" w:fill="auto"/>
            <w:vAlign w:val="center"/>
          </w:tcPr>
          <w:p w14:paraId="37637DB2" w14:textId="77777777" w:rsidR="00CF44D9" w:rsidRDefault="00CF44D9" w:rsidP="00BB38BE">
            <w:pPr>
              <w:pStyle w:val="TAC"/>
              <w:overflowPunct w:val="0"/>
              <w:autoSpaceDE w:val="0"/>
              <w:autoSpaceDN w:val="0"/>
              <w:adjustRightInd w:val="0"/>
              <w:rPr>
                <w:rFonts w:eastAsia="PMingLiU" w:cs="Arial"/>
                <w:lang w:eastAsia="zh-TW"/>
              </w:rPr>
            </w:pPr>
          </w:p>
        </w:tc>
        <w:tc>
          <w:tcPr>
            <w:tcW w:w="730" w:type="dxa"/>
            <w:tcBorders>
              <w:left w:val="single" w:sz="4" w:space="0" w:color="auto"/>
              <w:right w:val="single" w:sz="4" w:space="0" w:color="auto"/>
            </w:tcBorders>
            <w:vAlign w:val="center"/>
          </w:tcPr>
          <w:p w14:paraId="7ED9DE91" w14:textId="77777777" w:rsidR="00CF44D9" w:rsidRDefault="00CF44D9" w:rsidP="00BB38BE">
            <w:pPr>
              <w:pStyle w:val="TAC"/>
              <w:overflowPunct w:val="0"/>
              <w:autoSpaceDE w:val="0"/>
              <w:autoSpaceDN w:val="0"/>
              <w:adjustRightInd w:val="0"/>
              <w:rPr>
                <w:rFonts w:cs="Arial"/>
                <w:lang w:val="en-US" w:eastAsia="zh-CN"/>
              </w:rPr>
            </w:pPr>
            <w:r>
              <w:rPr>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073C56C4"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0D95ADF" w14:textId="77777777" w:rsidR="00CF44D9" w:rsidRDefault="00CF44D9" w:rsidP="00BB38BE">
            <w:pPr>
              <w:pStyle w:val="TAC"/>
              <w:overflowPunct w:val="0"/>
              <w:autoSpaceDE w:val="0"/>
              <w:autoSpaceDN w:val="0"/>
              <w:adjustRightInd w:val="0"/>
              <w:rPr>
                <w:rFonts w:eastAsia="Yu Mincho" w:cs="Arial"/>
              </w:rPr>
            </w:pPr>
          </w:p>
        </w:tc>
      </w:tr>
      <w:tr w:rsidR="00CF44D9" w14:paraId="6F43C51C"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4E3F9C9F" w14:textId="77777777" w:rsidR="00CF44D9" w:rsidRDefault="00CF44D9" w:rsidP="00BB38BE">
            <w:pPr>
              <w:pStyle w:val="TAC"/>
              <w:overflowPunct w:val="0"/>
              <w:autoSpaceDE w:val="0"/>
              <w:autoSpaceDN w:val="0"/>
              <w:adjustRightInd w:val="0"/>
              <w:rPr>
                <w:rFonts w:eastAsia="PMingLiU" w:cs="Arial"/>
                <w:lang w:eastAsia="zh-TW"/>
              </w:rPr>
            </w:pPr>
          </w:p>
        </w:tc>
        <w:tc>
          <w:tcPr>
            <w:tcW w:w="1690" w:type="dxa"/>
            <w:tcBorders>
              <w:top w:val="nil"/>
              <w:left w:val="single" w:sz="4" w:space="0" w:color="auto"/>
              <w:bottom w:val="nil"/>
              <w:right w:val="single" w:sz="4" w:space="0" w:color="auto"/>
            </w:tcBorders>
            <w:shd w:val="clear" w:color="auto" w:fill="auto"/>
            <w:vAlign w:val="center"/>
          </w:tcPr>
          <w:p w14:paraId="79685A92" w14:textId="77777777" w:rsidR="00CF44D9" w:rsidRDefault="00CF44D9" w:rsidP="00BB38BE">
            <w:pPr>
              <w:pStyle w:val="TAC"/>
              <w:overflowPunct w:val="0"/>
              <w:autoSpaceDE w:val="0"/>
              <w:autoSpaceDN w:val="0"/>
              <w:adjustRightInd w:val="0"/>
              <w:rPr>
                <w:rFonts w:eastAsia="PMingLiU" w:cs="Arial"/>
                <w:lang w:eastAsia="zh-TW"/>
              </w:rPr>
            </w:pPr>
          </w:p>
        </w:tc>
        <w:tc>
          <w:tcPr>
            <w:tcW w:w="730" w:type="dxa"/>
            <w:tcBorders>
              <w:left w:val="single" w:sz="4" w:space="0" w:color="auto"/>
              <w:right w:val="single" w:sz="4" w:space="0" w:color="auto"/>
            </w:tcBorders>
            <w:vAlign w:val="center"/>
          </w:tcPr>
          <w:p w14:paraId="336798F0" w14:textId="77777777" w:rsidR="00CF44D9" w:rsidRDefault="00CF44D9" w:rsidP="00BB38BE">
            <w:pPr>
              <w:pStyle w:val="TAC"/>
              <w:overflowPunct w:val="0"/>
              <w:autoSpaceDE w:val="0"/>
              <w:autoSpaceDN w:val="0"/>
              <w:adjustRightInd w:val="0"/>
              <w:rPr>
                <w:lang w:val="en-US" w:eastAsia="zh-CN"/>
              </w:rPr>
            </w:pPr>
            <w:r>
              <w:rPr>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2862F971" w14:textId="77777777" w:rsidR="00CF44D9" w:rsidRDefault="00CF44D9" w:rsidP="00BB38BE">
            <w:pPr>
              <w:keepNext/>
              <w:keepLines/>
              <w:overflowPunct w:val="0"/>
              <w:autoSpaceDE w:val="0"/>
              <w:autoSpaceDN w:val="0"/>
              <w:adjustRightInd w:val="0"/>
              <w:spacing w:after="0"/>
              <w:jc w:val="center"/>
              <w:textAlignment w:val="bottom"/>
              <w:rPr>
                <w:rFonts w:eastAsia="宋体"/>
                <w:lang w:val="en-US" w:eastAsia="zh-CN"/>
              </w:rPr>
            </w:pPr>
            <w:r>
              <w:rPr>
                <w:rFonts w:ascii="Arial" w:eastAsia="宋体" w:hAnsi="Arial" w:cs="Arial"/>
                <w:sz w:val="18"/>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8083E1D" w14:textId="77777777" w:rsidR="00CF44D9" w:rsidRDefault="00CF44D9" w:rsidP="00BB38BE">
            <w:pPr>
              <w:pStyle w:val="TAC"/>
              <w:overflowPunct w:val="0"/>
              <w:autoSpaceDE w:val="0"/>
              <w:autoSpaceDN w:val="0"/>
              <w:adjustRightInd w:val="0"/>
              <w:rPr>
                <w:rFonts w:cs="Arial"/>
                <w:lang w:val="en-US" w:eastAsia="zh-CN"/>
              </w:rPr>
            </w:pPr>
            <w:r>
              <w:rPr>
                <w:rFonts w:cs="Arial" w:hint="eastAsia"/>
                <w:lang w:val="en-US" w:eastAsia="zh-CN"/>
              </w:rPr>
              <w:t>1</w:t>
            </w:r>
          </w:p>
        </w:tc>
      </w:tr>
      <w:tr w:rsidR="00CF44D9" w14:paraId="63ECC99E"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5EDB6A4" w14:textId="77777777" w:rsidR="00CF44D9" w:rsidRDefault="00CF44D9" w:rsidP="00BB38BE">
            <w:pPr>
              <w:pStyle w:val="TAC"/>
              <w:overflowPunct w:val="0"/>
              <w:autoSpaceDE w:val="0"/>
              <w:autoSpaceDN w:val="0"/>
              <w:adjustRightInd w:val="0"/>
              <w:rPr>
                <w:rFonts w:eastAsia="PMingLiU" w:cs="Arial"/>
                <w:lang w:eastAsia="zh-TW"/>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B84619B" w14:textId="77777777" w:rsidR="00CF44D9" w:rsidRDefault="00CF44D9" w:rsidP="00BB38BE">
            <w:pPr>
              <w:pStyle w:val="TAC"/>
              <w:overflowPunct w:val="0"/>
              <w:autoSpaceDE w:val="0"/>
              <w:autoSpaceDN w:val="0"/>
              <w:adjustRightInd w:val="0"/>
              <w:rPr>
                <w:rFonts w:eastAsia="PMingLiU" w:cs="Arial"/>
                <w:lang w:eastAsia="zh-TW"/>
              </w:rPr>
            </w:pPr>
          </w:p>
        </w:tc>
        <w:tc>
          <w:tcPr>
            <w:tcW w:w="730" w:type="dxa"/>
            <w:tcBorders>
              <w:left w:val="single" w:sz="4" w:space="0" w:color="auto"/>
              <w:right w:val="single" w:sz="4" w:space="0" w:color="auto"/>
            </w:tcBorders>
            <w:vAlign w:val="center"/>
          </w:tcPr>
          <w:p w14:paraId="00A161B6" w14:textId="77777777" w:rsidR="00CF44D9" w:rsidRDefault="00CF44D9" w:rsidP="00BB38BE">
            <w:pPr>
              <w:pStyle w:val="TAC"/>
              <w:overflowPunct w:val="0"/>
              <w:autoSpaceDE w:val="0"/>
              <w:autoSpaceDN w:val="0"/>
              <w:adjustRightInd w:val="0"/>
              <w:rPr>
                <w:lang w:val="en-US" w:eastAsia="zh-CN"/>
              </w:rPr>
            </w:pPr>
            <w:r>
              <w:rPr>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4A2E33E5" w14:textId="77777777" w:rsidR="00CF44D9" w:rsidRDefault="00CF44D9" w:rsidP="00BB38BE">
            <w:pPr>
              <w:keepNext/>
              <w:keepLines/>
              <w:overflowPunct w:val="0"/>
              <w:autoSpaceDE w:val="0"/>
              <w:autoSpaceDN w:val="0"/>
              <w:adjustRightInd w:val="0"/>
              <w:spacing w:after="0"/>
              <w:jc w:val="center"/>
              <w:textAlignment w:val="bottom"/>
              <w:rPr>
                <w:rFonts w:eastAsia="宋体"/>
                <w:lang w:val="en-US" w:eastAsia="zh-CN"/>
              </w:rPr>
            </w:pPr>
            <w:r>
              <w:rPr>
                <w:rFonts w:ascii="Arial" w:eastAsia="宋体" w:hAnsi="Arial" w:cs="Arial"/>
                <w:sz w:val="18"/>
                <w:szCs w:val="18"/>
                <w:lang w:val="en-US" w:eastAsia="zh-CN" w:bidi="ar"/>
              </w:rPr>
              <w:t>5, 10, 15, 20, 40, 50, 60, 80, 90, 100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989BB8C" w14:textId="77777777" w:rsidR="00CF44D9" w:rsidRDefault="00CF44D9" w:rsidP="00BB38BE">
            <w:pPr>
              <w:pStyle w:val="TAC"/>
              <w:overflowPunct w:val="0"/>
              <w:autoSpaceDE w:val="0"/>
              <w:autoSpaceDN w:val="0"/>
              <w:adjustRightInd w:val="0"/>
              <w:rPr>
                <w:rFonts w:eastAsia="Yu Mincho" w:cs="Arial"/>
              </w:rPr>
            </w:pPr>
          </w:p>
        </w:tc>
      </w:tr>
      <w:tr w:rsidR="00CF44D9" w14:paraId="1859E0EE"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DFF917C" w14:textId="77777777" w:rsidR="00CF44D9" w:rsidRDefault="00CF44D9" w:rsidP="00BB38BE">
            <w:pPr>
              <w:pStyle w:val="TAC"/>
              <w:overflowPunct w:val="0"/>
              <w:autoSpaceDE w:val="0"/>
              <w:autoSpaceDN w:val="0"/>
              <w:adjustRightInd w:val="0"/>
              <w:rPr>
                <w:rFonts w:eastAsia="PMingLiU" w:cs="Arial"/>
                <w:lang w:eastAsia="zh-TW"/>
              </w:rPr>
            </w:pPr>
            <w:r>
              <w:rPr>
                <w:lang w:val="en-US" w:eastAsia="zh-CN"/>
              </w:rPr>
              <w:t>CA_n25A-n48(2A)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07D08C8" w14:textId="77777777" w:rsidR="00CF44D9" w:rsidRDefault="00CF44D9" w:rsidP="00BB38BE">
            <w:pPr>
              <w:pStyle w:val="TAC"/>
              <w:overflowPunct w:val="0"/>
              <w:autoSpaceDE w:val="0"/>
              <w:autoSpaceDN w:val="0"/>
              <w:adjustRightInd w:val="0"/>
              <w:rPr>
                <w:rFonts w:eastAsia="PMingLiU" w:cs="Arial"/>
                <w:lang w:eastAsia="zh-TW"/>
              </w:rPr>
            </w:pPr>
            <w:r>
              <w:rPr>
                <w:lang w:val="en-US" w:eastAsia="zh-CN"/>
              </w:rPr>
              <w:t>CA_n25A-n48A</w:t>
            </w:r>
          </w:p>
        </w:tc>
        <w:tc>
          <w:tcPr>
            <w:tcW w:w="730" w:type="dxa"/>
            <w:tcBorders>
              <w:left w:val="single" w:sz="4" w:space="0" w:color="auto"/>
              <w:right w:val="single" w:sz="4" w:space="0" w:color="auto"/>
            </w:tcBorders>
            <w:vAlign w:val="center"/>
          </w:tcPr>
          <w:p w14:paraId="77C6A61D" w14:textId="77777777" w:rsidR="00CF44D9" w:rsidRDefault="00CF44D9" w:rsidP="00BB38BE">
            <w:pPr>
              <w:pStyle w:val="TAC"/>
              <w:overflowPunct w:val="0"/>
              <w:autoSpaceDE w:val="0"/>
              <w:autoSpaceDN w:val="0"/>
              <w:adjustRightInd w:val="0"/>
              <w:rPr>
                <w:rFonts w:cs="Arial"/>
                <w:lang w:val="en-US" w:eastAsia="zh-CN"/>
              </w:rPr>
            </w:pPr>
            <w:r>
              <w:rPr>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1ADF8EFD"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D7D3B55" w14:textId="77777777" w:rsidR="00CF44D9" w:rsidRDefault="00CF44D9" w:rsidP="00BB38BE">
            <w:pPr>
              <w:pStyle w:val="TAC"/>
              <w:overflowPunct w:val="0"/>
              <w:autoSpaceDE w:val="0"/>
              <w:autoSpaceDN w:val="0"/>
              <w:adjustRightInd w:val="0"/>
              <w:rPr>
                <w:rFonts w:eastAsia="Yu Mincho" w:cs="Arial"/>
              </w:rPr>
            </w:pPr>
            <w:r>
              <w:rPr>
                <w:rFonts w:hint="eastAsia"/>
                <w:lang w:val="en-US" w:eastAsia="zh-CN"/>
              </w:rPr>
              <w:t>0</w:t>
            </w:r>
          </w:p>
        </w:tc>
      </w:tr>
      <w:tr w:rsidR="00CF44D9" w14:paraId="390E8B60"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4B16D504" w14:textId="77777777" w:rsidR="00CF44D9" w:rsidRDefault="00CF44D9" w:rsidP="00BB38BE">
            <w:pPr>
              <w:pStyle w:val="TAC"/>
              <w:overflowPunct w:val="0"/>
              <w:autoSpaceDE w:val="0"/>
              <w:autoSpaceDN w:val="0"/>
              <w:adjustRightInd w:val="0"/>
              <w:rPr>
                <w:rFonts w:eastAsia="PMingLiU" w:cs="Arial"/>
                <w:lang w:eastAsia="zh-TW"/>
              </w:rPr>
            </w:pPr>
          </w:p>
        </w:tc>
        <w:tc>
          <w:tcPr>
            <w:tcW w:w="1690" w:type="dxa"/>
            <w:tcBorders>
              <w:top w:val="nil"/>
              <w:left w:val="single" w:sz="4" w:space="0" w:color="auto"/>
              <w:bottom w:val="nil"/>
              <w:right w:val="single" w:sz="4" w:space="0" w:color="auto"/>
            </w:tcBorders>
            <w:shd w:val="clear" w:color="auto" w:fill="auto"/>
            <w:vAlign w:val="center"/>
          </w:tcPr>
          <w:p w14:paraId="45F6CA07" w14:textId="77777777" w:rsidR="00CF44D9" w:rsidRDefault="00CF44D9" w:rsidP="00BB38BE">
            <w:pPr>
              <w:pStyle w:val="TAC"/>
              <w:overflowPunct w:val="0"/>
              <w:autoSpaceDE w:val="0"/>
              <w:autoSpaceDN w:val="0"/>
              <w:adjustRightInd w:val="0"/>
              <w:rPr>
                <w:rFonts w:eastAsia="PMingLiU" w:cs="Arial"/>
                <w:lang w:eastAsia="zh-TW"/>
              </w:rPr>
            </w:pPr>
          </w:p>
        </w:tc>
        <w:tc>
          <w:tcPr>
            <w:tcW w:w="730" w:type="dxa"/>
            <w:tcBorders>
              <w:left w:val="single" w:sz="4" w:space="0" w:color="auto"/>
              <w:right w:val="single" w:sz="4" w:space="0" w:color="auto"/>
            </w:tcBorders>
            <w:vAlign w:val="center"/>
          </w:tcPr>
          <w:p w14:paraId="27B144A3" w14:textId="77777777" w:rsidR="00CF44D9" w:rsidRDefault="00CF44D9" w:rsidP="00BB38BE">
            <w:pPr>
              <w:pStyle w:val="TAC"/>
              <w:overflowPunct w:val="0"/>
              <w:autoSpaceDE w:val="0"/>
              <w:autoSpaceDN w:val="0"/>
              <w:adjustRightInd w:val="0"/>
              <w:rPr>
                <w:rFonts w:cs="Arial"/>
                <w:lang w:val="en-US" w:eastAsia="zh-CN"/>
              </w:rPr>
            </w:pPr>
            <w:r>
              <w:rPr>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56A2EFBD"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CA_n48(2A)_BCS0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3D40D49" w14:textId="77777777" w:rsidR="00CF44D9" w:rsidRDefault="00CF44D9" w:rsidP="00BB38BE">
            <w:pPr>
              <w:pStyle w:val="TAC"/>
              <w:overflowPunct w:val="0"/>
              <w:autoSpaceDE w:val="0"/>
              <w:autoSpaceDN w:val="0"/>
              <w:adjustRightInd w:val="0"/>
              <w:rPr>
                <w:rFonts w:eastAsia="Yu Mincho" w:cs="Arial"/>
              </w:rPr>
            </w:pPr>
          </w:p>
        </w:tc>
      </w:tr>
      <w:tr w:rsidR="00CF44D9" w14:paraId="0970ECC3"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7E05C441"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3E46DE69"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right w:val="single" w:sz="4" w:space="0" w:color="auto"/>
            </w:tcBorders>
            <w:vAlign w:val="center"/>
          </w:tcPr>
          <w:p w14:paraId="3FCF3218" w14:textId="77777777" w:rsidR="00CF44D9" w:rsidRDefault="00CF44D9" w:rsidP="00BB38BE">
            <w:pPr>
              <w:pStyle w:val="TAC"/>
              <w:overflowPunct w:val="0"/>
              <w:autoSpaceDE w:val="0"/>
              <w:autoSpaceDN w:val="0"/>
              <w:adjustRightInd w:val="0"/>
              <w:rPr>
                <w:lang w:val="en-US" w:eastAsia="zh-CN"/>
              </w:rPr>
            </w:pPr>
            <w:r>
              <w:rPr>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0AC1954B" w14:textId="77777777" w:rsidR="00CF44D9" w:rsidRDefault="00CF44D9" w:rsidP="00BB38BE">
            <w:pPr>
              <w:keepNext/>
              <w:keepLines/>
              <w:overflowPunct w:val="0"/>
              <w:autoSpaceDE w:val="0"/>
              <w:autoSpaceDN w:val="0"/>
              <w:adjustRightInd w:val="0"/>
              <w:spacing w:after="0"/>
              <w:jc w:val="center"/>
              <w:textAlignment w:val="bottom"/>
              <w:rPr>
                <w:rFonts w:eastAsia="宋体"/>
                <w:lang w:val="en-US" w:eastAsia="zh-CN"/>
              </w:rPr>
            </w:pPr>
            <w:r>
              <w:rPr>
                <w:rFonts w:ascii="Arial" w:eastAsia="宋体" w:hAnsi="Arial" w:cs="Arial"/>
                <w:sz w:val="18"/>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F89182B" w14:textId="77777777" w:rsidR="00CF44D9" w:rsidRDefault="00CF44D9" w:rsidP="00BB38BE">
            <w:pPr>
              <w:pStyle w:val="TAC"/>
              <w:overflowPunct w:val="0"/>
              <w:autoSpaceDE w:val="0"/>
              <w:autoSpaceDN w:val="0"/>
              <w:adjustRightInd w:val="0"/>
              <w:rPr>
                <w:lang w:val="en-US" w:eastAsia="zh-CN"/>
              </w:rPr>
            </w:pPr>
            <w:r>
              <w:rPr>
                <w:rFonts w:cs="Arial" w:hint="eastAsia"/>
                <w:lang w:val="en-US" w:eastAsia="zh-CN"/>
              </w:rPr>
              <w:t>1</w:t>
            </w:r>
          </w:p>
        </w:tc>
      </w:tr>
      <w:tr w:rsidR="00CF44D9" w14:paraId="116ACFF9"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C379EB9"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CD10DA8"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right w:val="single" w:sz="4" w:space="0" w:color="auto"/>
            </w:tcBorders>
            <w:vAlign w:val="center"/>
          </w:tcPr>
          <w:p w14:paraId="4B058F77" w14:textId="77777777" w:rsidR="00CF44D9" w:rsidRDefault="00CF44D9" w:rsidP="00BB38BE">
            <w:pPr>
              <w:pStyle w:val="TAC"/>
              <w:overflowPunct w:val="0"/>
              <w:autoSpaceDE w:val="0"/>
              <w:autoSpaceDN w:val="0"/>
              <w:adjustRightInd w:val="0"/>
              <w:rPr>
                <w:lang w:val="en-US" w:eastAsia="zh-CN"/>
              </w:rPr>
            </w:pPr>
            <w:r>
              <w:rPr>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2F5DB33B" w14:textId="77777777" w:rsidR="00CF44D9" w:rsidRDefault="00CF44D9" w:rsidP="00BB38BE">
            <w:pPr>
              <w:keepNext/>
              <w:keepLines/>
              <w:overflowPunct w:val="0"/>
              <w:autoSpaceDE w:val="0"/>
              <w:autoSpaceDN w:val="0"/>
              <w:adjustRightInd w:val="0"/>
              <w:spacing w:after="0"/>
              <w:jc w:val="center"/>
              <w:textAlignment w:val="bottom"/>
              <w:rPr>
                <w:rFonts w:eastAsia="宋体"/>
                <w:lang w:val="en-US" w:eastAsia="zh-CN"/>
              </w:rPr>
            </w:pPr>
            <w:r>
              <w:rPr>
                <w:rFonts w:ascii="Arial" w:eastAsia="宋体" w:hAnsi="Arial" w:cs="Arial"/>
                <w:sz w:val="18"/>
                <w:szCs w:val="18"/>
                <w:lang w:val="en-US" w:eastAsia="zh-CN" w:bidi="ar"/>
              </w:rPr>
              <w:t>CA_n48(2A)_BCS0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8B1A099" w14:textId="77777777" w:rsidR="00CF44D9" w:rsidRDefault="00CF44D9" w:rsidP="00BB38BE">
            <w:pPr>
              <w:pStyle w:val="TAC"/>
              <w:overflowPunct w:val="0"/>
              <w:autoSpaceDE w:val="0"/>
              <w:autoSpaceDN w:val="0"/>
              <w:adjustRightInd w:val="0"/>
              <w:rPr>
                <w:lang w:val="en-US" w:eastAsia="zh-CN"/>
              </w:rPr>
            </w:pPr>
          </w:p>
        </w:tc>
      </w:tr>
      <w:tr w:rsidR="00CF44D9" w14:paraId="0A087173"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9B93463" w14:textId="77777777" w:rsidR="00CF44D9" w:rsidRDefault="00CF44D9" w:rsidP="00BB38BE">
            <w:pPr>
              <w:pStyle w:val="TAC"/>
              <w:overflowPunct w:val="0"/>
              <w:autoSpaceDE w:val="0"/>
              <w:autoSpaceDN w:val="0"/>
              <w:adjustRightInd w:val="0"/>
              <w:rPr>
                <w:rFonts w:eastAsia="PMingLiU" w:cs="Arial"/>
                <w:lang w:eastAsia="zh-TW"/>
              </w:rPr>
            </w:pPr>
            <w:r>
              <w:rPr>
                <w:lang w:val="en-US" w:eastAsia="zh-CN"/>
              </w:rPr>
              <w:t>CA_n25A-n48C</w:t>
            </w:r>
          </w:p>
        </w:tc>
        <w:tc>
          <w:tcPr>
            <w:tcW w:w="1690" w:type="dxa"/>
            <w:tcBorders>
              <w:top w:val="single" w:sz="4" w:space="0" w:color="auto"/>
              <w:left w:val="single" w:sz="4" w:space="0" w:color="auto"/>
              <w:bottom w:val="nil"/>
              <w:right w:val="single" w:sz="4" w:space="0" w:color="auto"/>
            </w:tcBorders>
            <w:shd w:val="clear" w:color="auto" w:fill="auto"/>
            <w:vAlign w:val="center"/>
          </w:tcPr>
          <w:p w14:paraId="611B84E4" w14:textId="77777777" w:rsidR="00CF44D9" w:rsidRDefault="00CF44D9" w:rsidP="00BB38BE">
            <w:pPr>
              <w:pStyle w:val="TAC"/>
              <w:overflowPunct w:val="0"/>
              <w:autoSpaceDE w:val="0"/>
              <w:autoSpaceDN w:val="0"/>
              <w:adjustRightInd w:val="0"/>
              <w:rPr>
                <w:rFonts w:eastAsia="PMingLiU" w:cs="Arial"/>
                <w:lang w:eastAsia="zh-TW"/>
              </w:rPr>
            </w:pPr>
            <w:r>
              <w:rPr>
                <w:lang w:val="en-US" w:eastAsia="zh-CN"/>
              </w:rPr>
              <w:t>CA_n25A-n48A</w:t>
            </w:r>
          </w:p>
        </w:tc>
        <w:tc>
          <w:tcPr>
            <w:tcW w:w="730" w:type="dxa"/>
            <w:tcBorders>
              <w:left w:val="single" w:sz="4" w:space="0" w:color="auto"/>
              <w:right w:val="single" w:sz="4" w:space="0" w:color="auto"/>
            </w:tcBorders>
            <w:vAlign w:val="center"/>
          </w:tcPr>
          <w:p w14:paraId="77C6113E" w14:textId="77777777" w:rsidR="00CF44D9" w:rsidRDefault="00CF44D9" w:rsidP="00BB38BE">
            <w:pPr>
              <w:pStyle w:val="TAC"/>
              <w:overflowPunct w:val="0"/>
              <w:autoSpaceDE w:val="0"/>
              <w:autoSpaceDN w:val="0"/>
              <w:adjustRightInd w:val="0"/>
              <w:rPr>
                <w:rFonts w:cs="Arial"/>
                <w:lang w:val="en-US" w:eastAsia="zh-CN"/>
              </w:rPr>
            </w:pPr>
            <w:r>
              <w:rPr>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04905F61"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1A7B646" w14:textId="77777777" w:rsidR="00CF44D9" w:rsidRDefault="00CF44D9" w:rsidP="00BB38BE">
            <w:pPr>
              <w:pStyle w:val="TAC"/>
              <w:overflowPunct w:val="0"/>
              <w:autoSpaceDE w:val="0"/>
              <w:autoSpaceDN w:val="0"/>
              <w:adjustRightInd w:val="0"/>
              <w:rPr>
                <w:rFonts w:eastAsia="Yu Mincho" w:cs="Arial"/>
              </w:rPr>
            </w:pPr>
            <w:r>
              <w:rPr>
                <w:rFonts w:hint="eastAsia"/>
                <w:lang w:val="en-US" w:eastAsia="zh-CN"/>
              </w:rPr>
              <w:t>0</w:t>
            </w:r>
          </w:p>
        </w:tc>
      </w:tr>
      <w:tr w:rsidR="00CF44D9" w14:paraId="51BA8D61"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00F51057" w14:textId="77777777" w:rsidR="00CF44D9" w:rsidRDefault="00CF44D9" w:rsidP="00BB38BE">
            <w:pPr>
              <w:pStyle w:val="TAC"/>
              <w:overflowPunct w:val="0"/>
              <w:autoSpaceDE w:val="0"/>
              <w:autoSpaceDN w:val="0"/>
              <w:adjustRightInd w:val="0"/>
              <w:rPr>
                <w:rFonts w:eastAsia="PMingLiU" w:cs="Arial"/>
                <w:lang w:eastAsia="zh-TW"/>
              </w:rPr>
            </w:pPr>
          </w:p>
        </w:tc>
        <w:tc>
          <w:tcPr>
            <w:tcW w:w="1690" w:type="dxa"/>
            <w:tcBorders>
              <w:top w:val="nil"/>
              <w:left w:val="single" w:sz="4" w:space="0" w:color="auto"/>
              <w:bottom w:val="nil"/>
              <w:right w:val="single" w:sz="4" w:space="0" w:color="auto"/>
            </w:tcBorders>
            <w:shd w:val="clear" w:color="auto" w:fill="auto"/>
            <w:vAlign w:val="center"/>
          </w:tcPr>
          <w:p w14:paraId="548078A0" w14:textId="77777777" w:rsidR="00CF44D9" w:rsidRDefault="00CF44D9" w:rsidP="00BB38BE">
            <w:pPr>
              <w:pStyle w:val="TAC"/>
              <w:overflowPunct w:val="0"/>
              <w:autoSpaceDE w:val="0"/>
              <w:autoSpaceDN w:val="0"/>
              <w:adjustRightInd w:val="0"/>
              <w:rPr>
                <w:rFonts w:eastAsia="PMingLiU" w:cs="Arial"/>
                <w:lang w:eastAsia="zh-TW"/>
              </w:rPr>
            </w:pPr>
          </w:p>
        </w:tc>
        <w:tc>
          <w:tcPr>
            <w:tcW w:w="730" w:type="dxa"/>
            <w:tcBorders>
              <w:left w:val="single" w:sz="4" w:space="0" w:color="auto"/>
              <w:right w:val="single" w:sz="4" w:space="0" w:color="auto"/>
            </w:tcBorders>
            <w:vAlign w:val="center"/>
          </w:tcPr>
          <w:p w14:paraId="5FA0739B" w14:textId="77777777" w:rsidR="00CF44D9" w:rsidRDefault="00CF44D9" w:rsidP="00BB38BE">
            <w:pPr>
              <w:pStyle w:val="TAC"/>
              <w:overflowPunct w:val="0"/>
              <w:autoSpaceDE w:val="0"/>
              <w:autoSpaceDN w:val="0"/>
              <w:adjustRightInd w:val="0"/>
              <w:rPr>
                <w:rFonts w:cs="Arial"/>
                <w:lang w:val="en-US" w:eastAsia="zh-CN"/>
              </w:rPr>
            </w:pPr>
            <w:r>
              <w:rPr>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297FF2AD"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CA_n48C_BCS0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C8DA9DF" w14:textId="77777777" w:rsidR="00CF44D9" w:rsidRDefault="00CF44D9" w:rsidP="00BB38BE">
            <w:pPr>
              <w:pStyle w:val="TAC"/>
              <w:overflowPunct w:val="0"/>
              <w:autoSpaceDE w:val="0"/>
              <w:autoSpaceDN w:val="0"/>
              <w:adjustRightInd w:val="0"/>
              <w:rPr>
                <w:rFonts w:eastAsia="Yu Mincho" w:cs="Arial"/>
              </w:rPr>
            </w:pPr>
          </w:p>
        </w:tc>
      </w:tr>
      <w:tr w:rsidR="00CF44D9" w14:paraId="17CFD40C"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7CCE9302" w14:textId="77777777" w:rsidR="00CF44D9" w:rsidRDefault="00CF44D9" w:rsidP="00BB38BE">
            <w:pPr>
              <w:pStyle w:val="TAC"/>
              <w:overflowPunct w:val="0"/>
              <w:autoSpaceDE w:val="0"/>
              <w:autoSpaceDN w:val="0"/>
              <w:adjustRightInd w:val="0"/>
              <w:rPr>
                <w:rFonts w:eastAsia="PMingLiU" w:cs="Arial"/>
                <w:lang w:eastAsia="zh-TW"/>
              </w:rPr>
            </w:pPr>
          </w:p>
        </w:tc>
        <w:tc>
          <w:tcPr>
            <w:tcW w:w="1690" w:type="dxa"/>
            <w:tcBorders>
              <w:top w:val="nil"/>
              <w:left w:val="single" w:sz="4" w:space="0" w:color="auto"/>
              <w:bottom w:val="nil"/>
              <w:right w:val="single" w:sz="4" w:space="0" w:color="auto"/>
            </w:tcBorders>
            <w:shd w:val="clear" w:color="auto" w:fill="auto"/>
            <w:vAlign w:val="center"/>
          </w:tcPr>
          <w:p w14:paraId="1BEAAC97" w14:textId="77777777" w:rsidR="00CF44D9" w:rsidRDefault="00CF44D9" w:rsidP="00BB38BE">
            <w:pPr>
              <w:pStyle w:val="TAC"/>
              <w:overflowPunct w:val="0"/>
              <w:autoSpaceDE w:val="0"/>
              <w:autoSpaceDN w:val="0"/>
              <w:adjustRightInd w:val="0"/>
              <w:rPr>
                <w:rFonts w:eastAsia="PMingLiU" w:cs="Arial"/>
                <w:lang w:eastAsia="zh-TW"/>
              </w:rPr>
            </w:pPr>
          </w:p>
        </w:tc>
        <w:tc>
          <w:tcPr>
            <w:tcW w:w="730" w:type="dxa"/>
            <w:tcBorders>
              <w:left w:val="single" w:sz="4" w:space="0" w:color="auto"/>
              <w:right w:val="single" w:sz="4" w:space="0" w:color="auto"/>
            </w:tcBorders>
            <w:vAlign w:val="center"/>
          </w:tcPr>
          <w:p w14:paraId="14EBCFE2" w14:textId="77777777" w:rsidR="00CF44D9" w:rsidRDefault="00CF44D9" w:rsidP="00BB38BE">
            <w:pPr>
              <w:pStyle w:val="TAC"/>
              <w:overflowPunct w:val="0"/>
              <w:autoSpaceDE w:val="0"/>
              <w:autoSpaceDN w:val="0"/>
              <w:adjustRightInd w:val="0"/>
              <w:rPr>
                <w:rFonts w:cs="Arial"/>
                <w:kern w:val="2"/>
                <w:lang w:val="en-US"/>
              </w:rPr>
            </w:pPr>
            <w:r>
              <w:rPr>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3592DF54" w14:textId="77777777" w:rsidR="00CF44D9" w:rsidRDefault="00CF44D9" w:rsidP="00BB38BE">
            <w:pPr>
              <w:keepNext/>
              <w:keepLines/>
              <w:overflowPunct w:val="0"/>
              <w:autoSpaceDE w:val="0"/>
              <w:autoSpaceDN w:val="0"/>
              <w:adjustRightInd w:val="0"/>
              <w:spacing w:after="0"/>
              <w:jc w:val="center"/>
              <w:textAlignment w:val="bottom"/>
              <w:rPr>
                <w:rFonts w:eastAsia="宋体"/>
                <w:lang w:val="en-US" w:eastAsia="zh-CN"/>
              </w:rPr>
            </w:pPr>
            <w:r>
              <w:rPr>
                <w:rFonts w:ascii="Arial" w:eastAsia="宋体" w:hAnsi="Arial" w:cs="Arial"/>
                <w:sz w:val="18"/>
                <w:szCs w:val="18"/>
                <w:lang w:val="en-US" w:eastAsia="zh-CN" w:bidi="ar"/>
              </w:rPr>
              <w:t>5, 10, 15, 20, 25, 30, 40</w:t>
            </w:r>
          </w:p>
        </w:tc>
        <w:tc>
          <w:tcPr>
            <w:tcW w:w="1360" w:type="dxa"/>
            <w:tcBorders>
              <w:left w:val="single" w:sz="4" w:space="0" w:color="auto"/>
              <w:bottom w:val="nil"/>
              <w:right w:val="single" w:sz="4" w:space="0" w:color="auto"/>
            </w:tcBorders>
            <w:shd w:val="clear" w:color="auto" w:fill="auto"/>
            <w:vAlign w:val="center"/>
          </w:tcPr>
          <w:p w14:paraId="5E8E6544" w14:textId="77777777" w:rsidR="00CF44D9" w:rsidRDefault="00CF44D9" w:rsidP="00BB38BE">
            <w:pPr>
              <w:pStyle w:val="TAC"/>
              <w:overflowPunct w:val="0"/>
              <w:autoSpaceDE w:val="0"/>
              <w:autoSpaceDN w:val="0"/>
              <w:adjustRightInd w:val="0"/>
              <w:rPr>
                <w:lang w:eastAsia="zh-CN"/>
              </w:rPr>
            </w:pPr>
            <w:r>
              <w:rPr>
                <w:rFonts w:cs="Arial" w:hint="eastAsia"/>
                <w:lang w:val="en-US" w:eastAsia="zh-CN"/>
              </w:rPr>
              <w:t>1</w:t>
            </w:r>
          </w:p>
        </w:tc>
      </w:tr>
      <w:tr w:rsidR="00CF44D9" w14:paraId="3235BB54"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B068AE2" w14:textId="77777777" w:rsidR="00CF44D9" w:rsidRDefault="00CF44D9" w:rsidP="00BB38BE">
            <w:pPr>
              <w:pStyle w:val="TAC"/>
              <w:overflowPunct w:val="0"/>
              <w:autoSpaceDE w:val="0"/>
              <w:autoSpaceDN w:val="0"/>
              <w:adjustRightInd w:val="0"/>
              <w:rPr>
                <w:rFonts w:eastAsia="PMingLiU" w:cs="Arial"/>
                <w:lang w:eastAsia="zh-TW"/>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50AAE41" w14:textId="77777777" w:rsidR="00CF44D9" w:rsidRDefault="00CF44D9" w:rsidP="00BB38BE">
            <w:pPr>
              <w:pStyle w:val="TAC"/>
              <w:overflowPunct w:val="0"/>
              <w:autoSpaceDE w:val="0"/>
              <w:autoSpaceDN w:val="0"/>
              <w:adjustRightInd w:val="0"/>
              <w:rPr>
                <w:rFonts w:eastAsia="PMingLiU" w:cs="Arial"/>
                <w:lang w:eastAsia="zh-TW"/>
              </w:rPr>
            </w:pPr>
          </w:p>
        </w:tc>
        <w:tc>
          <w:tcPr>
            <w:tcW w:w="730" w:type="dxa"/>
            <w:tcBorders>
              <w:left w:val="single" w:sz="4" w:space="0" w:color="auto"/>
              <w:right w:val="single" w:sz="4" w:space="0" w:color="auto"/>
            </w:tcBorders>
            <w:vAlign w:val="center"/>
          </w:tcPr>
          <w:p w14:paraId="65CBEF9E" w14:textId="77777777" w:rsidR="00CF44D9" w:rsidRDefault="00CF44D9" w:rsidP="00BB38BE">
            <w:pPr>
              <w:pStyle w:val="TAC"/>
              <w:overflowPunct w:val="0"/>
              <w:autoSpaceDE w:val="0"/>
              <w:autoSpaceDN w:val="0"/>
              <w:adjustRightInd w:val="0"/>
              <w:rPr>
                <w:rFonts w:cs="Arial"/>
                <w:kern w:val="2"/>
                <w:lang w:val="en-US"/>
              </w:rPr>
            </w:pPr>
            <w:r>
              <w:rPr>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5BB471D7" w14:textId="77777777" w:rsidR="00CF44D9" w:rsidRDefault="00CF44D9" w:rsidP="00BB38BE">
            <w:pPr>
              <w:keepNext/>
              <w:keepLines/>
              <w:overflowPunct w:val="0"/>
              <w:autoSpaceDE w:val="0"/>
              <w:autoSpaceDN w:val="0"/>
              <w:adjustRightInd w:val="0"/>
              <w:spacing w:after="0"/>
              <w:jc w:val="center"/>
              <w:textAlignment w:val="bottom"/>
              <w:rPr>
                <w:rFonts w:eastAsia="宋体"/>
                <w:lang w:val="en-US" w:eastAsia="zh-CN"/>
              </w:rPr>
            </w:pPr>
            <w:r>
              <w:rPr>
                <w:rFonts w:ascii="Arial" w:eastAsia="宋体" w:hAnsi="Arial" w:cs="Arial"/>
                <w:sz w:val="18"/>
                <w:szCs w:val="18"/>
                <w:lang w:val="en-US" w:eastAsia="zh-CN" w:bidi="ar"/>
              </w:rPr>
              <w:t>CA_n48C_BCS0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4801F18" w14:textId="77777777" w:rsidR="00CF44D9" w:rsidRDefault="00CF44D9" w:rsidP="00BB38BE">
            <w:pPr>
              <w:pStyle w:val="TAC"/>
              <w:overflowPunct w:val="0"/>
              <w:autoSpaceDE w:val="0"/>
              <w:autoSpaceDN w:val="0"/>
              <w:adjustRightInd w:val="0"/>
              <w:rPr>
                <w:lang w:eastAsia="zh-CN"/>
              </w:rPr>
            </w:pPr>
          </w:p>
        </w:tc>
      </w:tr>
      <w:tr w:rsidR="00CF44D9" w14:paraId="031EBF1C"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26056AA" w14:textId="77777777" w:rsidR="00CF44D9" w:rsidRDefault="00CF44D9" w:rsidP="00BB38BE">
            <w:pPr>
              <w:pStyle w:val="TAC"/>
              <w:overflowPunct w:val="0"/>
              <w:autoSpaceDE w:val="0"/>
              <w:autoSpaceDN w:val="0"/>
              <w:adjustRightInd w:val="0"/>
              <w:rPr>
                <w:lang w:val="en-US" w:eastAsia="zh-CN"/>
              </w:rPr>
            </w:pPr>
            <w:r>
              <w:rPr>
                <w:rFonts w:eastAsia="PMingLiU" w:cs="Arial"/>
                <w:lang w:eastAsia="zh-TW"/>
              </w:rPr>
              <w:t>CA_n25A-n66A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4E986BB" w14:textId="77777777" w:rsidR="00CF44D9" w:rsidRDefault="00CF44D9" w:rsidP="00BB38BE">
            <w:pPr>
              <w:pStyle w:val="TAC"/>
              <w:overflowPunct w:val="0"/>
              <w:autoSpaceDE w:val="0"/>
              <w:autoSpaceDN w:val="0"/>
              <w:adjustRightInd w:val="0"/>
              <w:rPr>
                <w:lang w:val="en-US" w:eastAsia="zh-CN"/>
              </w:rPr>
            </w:pPr>
            <w:r>
              <w:rPr>
                <w:rFonts w:eastAsia="PMingLiU" w:cs="Arial"/>
                <w:lang w:eastAsia="zh-TW"/>
              </w:rPr>
              <w:t>CA_n25A-n66A</w:t>
            </w:r>
          </w:p>
        </w:tc>
        <w:tc>
          <w:tcPr>
            <w:tcW w:w="730" w:type="dxa"/>
            <w:tcBorders>
              <w:left w:val="single" w:sz="4" w:space="0" w:color="auto"/>
              <w:right w:val="single" w:sz="4" w:space="0" w:color="auto"/>
            </w:tcBorders>
            <w:vAlign w:val="center"/>
          </w:tcPr>
          <w:p w14:paraId="1DE29F02" w14:textId="77777777" w:rsidR="00CF44D9" w:rsidRDefault="00CF44D9" w:rsidP="00BB38BE">
            <w:pPr>
              <w:pStyle w:val="TAC"/>
              <w:overflowPunct w:val="0"/>
              <w:autoSpaceDE w:val="0"/>
              <w:autoSpaceDN w:val="0"/>
              <w:adjustRightInd w:val="0"/>
              <w:rPr>
                <w:lang w:val="en-US" w:eastAsia="zh-CN"/>
              </w:rPr>
            </w:pPr>
            <w:r>
              <w:rPr>
                <w:rFonts w:cs="Arial"/>
                <w:kern w:val="2"/>
                <w:lang w:val="en-US"/>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19FAD8DC" w14:textId="77777777" w:rsidR="00CF44D9" w:rsidRDefault="00CF44D9" w:rsidP="00BB38BE">
            <w:pPr>
              <w:keepNext/>
              <w:keepLines/>
              <w:overflowPunct w:val="0"/>
              <w:autoSpaceDE w:val="0"/>
              <w:autoSpaceDN w:val="0"/>
              <w:adjustRightInd w:val="0"/>
              <w:spacing w:after="0"/>
              <w:jc w:val="center"/>
              <w:textAlignment w:val="bottom"/>
              <w:rPr>
                <w:rFonts w:cs="Arial"/>
                <w:kern w:val="2"/>
                <w:lang w:val="en-US"/>
              </w:rPr>
            </w:pPr>
            <w:r>
              <w:rPr>
                <w:rFonts w:ascii="Arial" w:eastAsia="宋体" w:hAnsi="Arial" w:cs="Arial"/>
                <w:sz w:val="18"/>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75E2E30" w14:textId="77777777" w:rsidR="00CF44D9" w:rsidRDefault="00CF44D9" w:rsidP="00BB38BE">
            <w:pPr>
              <w:pStyle w:val="TAC"/>
              <w:overflowPunct w:val="0"/>
              <w:autoSpaceDE w:val="0"/>
              <w:autoSpaceDN w:val="0"/>
              <w:adjustRightInd w:val="0"/>
              <w:rPr>
                <w:lang w:eastAsia="zh-CN"/>
              </w:rPr>
            </w:pPr>
            <w:r>
              <w:rPr>
                <w:rFonts w:hint="eastAsia"/>
                <w:lang w:eastAsia="zh-CN"/>
              </w:rPr>
              <w:t>0</w:t>
            </w:r>
          </w:p>
        </w:tc>
      </w:tr>
      <w:tr w:rsidR="00CF44D9" w14:paraId="77EB01F2"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4D963637"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16AAB9CC"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right w:val="single" w:sz="4" w:space="0" w:color="auto"/>
            </w:tcBorders>
            <w:vAlign w:val="center"/>
          </w:tcPr>
          <w:p w14:paraId="2EA67B1C" w14:textId="77777777" w:rsidR="00CF44D9" w:rsidRDefault="00CF44D9" w:rsidP="00BB38BE">
            <w:pPr>
              <w:pStyle w:val="TAC"/>
              <w:overflowPunct w:val="0"/>
              <w:autoSpaceDE w:val="0"/>
              <w:autoSpaceDN w:val="0"/>
              <w:adjustRightInd w:val="0"/>
              <w:rPr>
                <w:lang w:val="en-US" w:eastAsia="zh-CN"/>
              </w:rPr>
            </w:pPr>
            <w:r>
              <w:rPr>
                <w:rFonts w:cs="Arial"/>
                <w:kern w:val="2"/>
                <w:lang w:val="en-US"/>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43CDBD42" w14:textId="77777777" w:rsidR="00CF44D9" w:rsidRDefault="00CF44D9" w:rsidP="00BB38BE">
            <w:pPr>
              <w:keepNext/>
              <w:keepLines/>
              <w:overflowPunct w:val="0"/>
              <w:autoSpaceDE w:val="0"/>
              <w:autoSpaceDN w:val="0"/>
              <w:adjustRightInd w:val="0"/>
              <w:spacing w:after="0"/>
              <w:jc w:val="center"/>
              <w:textAlignment w:val="bottom"/>
              <w:rPr>
                <w:rFonts w:cs="Arial"/>
                <w:kern w:val="2"/>
                <w:lang w:val="en-US"/>
              </w:rPr>
            </w:pPr>
            <w:r>
              <w:rPr>
                <w:rFonts w:ascii="Arial" w:eastAsia="宋体" w:hAnsi="Arial" w:cs="Arial"/>
                <w:sz w:val="18"/>
                <w:szCs w:val="18"/>
                <w:lang w:val="en-US" w:eastAsia="zh-CN" w:bidi="ar"/>
              </w:rPr>
              <w:t>5, 10, 15, 20, 30, 40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6E26FE2" w14:textId="77777777" w:rsidR="00CF44D9" w:rsidRDefault="00CF44D9" w:rsidP="00BB38BE">
            <w:pPr>
              <w:pStyle w:val="TAC"/>
              <w:overflowPunct w:val="0"/>
              <w:autoSpaceDE w:val="0"/>
              <w:autoSpaceDN w:val="0"/>
              <w:adjustRightInd w:val="0"/>
              <w:rPr>
                <w:rFonts w:eastAsia="Yu Mincho"/>
              </w:rPr>
            </w:pPr>
          </w:p>
        </w:tc>
      </w:tr>
      <w:tr w:rsidR="00CF44D9" w14:paraId="6425D73E"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0DB6A0BF"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32416E38"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right w:val="single" w:sz="4" w:space="0" w:color="auto"/>
            </w:tcBorders>
            <w:vAlign w:val="center"/>
          </w:tcPr>
          <w:p w14:paraId="132E21FA" w14:textId="77777777" w:rsidR="00CF44D9" w:rsidRDefault="00CF44D9" w:rsidP="00BB38BE">
            <w:pPr>
              <w:pStyle w:val="TAC"/>
              <w:overflowPunct w:val="0"/>
              <w:autoSpaceDE w:val="0"/>
              <w:autoSpaceDN w:val="0"/>
              <w:adjustRightInd w:val="0"/>
              <w:rPr>
                <w:rFonts w:cs="Arial"/>
                <w:kern w:val="2"/>
                <w:lang w:val="en-US"/>
              </w:rPr>
            </w:pPr>
            <w:r>
              <w:rPr>
                <w:rFonts w:cs="Arial"/>
                <w:kern w:val="2"/>
                <w:lang w:val="en-US"/>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6BDA402B" w14:textId="77777777" w:rsidR="00CF44D9" w:rsidRDefault="00CF44D9" w:rsidP="00BB38BE">
            <w:pPr>
              <w:keepNext/>
              <w:keepLines/>
              <w:overflowPunct w:val="0"/>
              <w:autoSpaceDE w:val="0"/>
              <w:autoSpaceDN w:val="0"/>
              <w:adjustRightInd w:val="0"/>
              <w:spacing w:after="0"/>
              <w:jc w:val="center"/>
              <w:textAlignment w:val="bottom"/>
              <w:rPr>
                <w:rFonts w:cs="Arial"/>
                <w:kern w:val="2"/>
                <w:lang w:val="en-US"/>
              </w:rPr>
            </w:pPr>
            <w:r>
              <w:rPr>
                <w:rFonts w:ascii="Arial" w:eastAsia="宋体" w:hAnsi="Arial" w:cs="Arial"/>
                <w:sz w:val="18"/>
                <w:szCs w:val="18"/>
                <w:lang w:val="en-US" w:eastAsia="zh-CN" w:bidi="ar"/>
              </w:rPr>
              <w:t>5, 10, 15, 20, 25, 30, 40</w:t>
            </w:r>
          </w:p>
        </w:tc>
        <w:tc>
          <w:tcPr>
            <w:tcW w:w="1360" w:type="dxa"/>
            <w:tcBorders>
              <w:top w:val="nil"/>
              <w:left w:val="single" w:sz="4" w:space="0" w:color="auto"/>
              <w:bottom w:val="nil"/>
              <w:right w:val="single" w:sz="4" w:space="0" w:color="auto"/>
            </w:tcBorders>
            <w:shd w:val="clear" w:color="auto" w:fill="auto"/>
            <w:vAlign w:val="center"/>
          </w:tcPr>
          <w:p w14:paraId="2EDCB559" w14:textId="77777777" w:rsidR="00CF44D9" w:rsidRDefault="00CF44D9" w:rsidP="00BB38BE">
            <w:pPr>
              <w:pStyle w:val="TAC"/>
              <w:overflowPunct w:val="0"/>
              <w:autoSpaceDE w:val="0"/>
              <w:autoSpaceDN w:val="0"/>
              <w:adjustRightInd w:val="0"/>
              <w:rPr>
                <w:rFonts w:eastAsia="Yu Mincho"/>
              </w:rPr>
            </w:pPr>
            <w:r>
              <w:rPr>
                <w:rFonts w:hint="eastAsia"/>
                <w:lang w:val="en-US" w:eastAsia="zh-CN"/>
              </w:rPr>
              <w:t>1</w:t>
            </w:r>
          </w:p>
        </w:tc>
      </w:tr>
      <w:tr w:rsidR="00CF44D9" w14:paraId="494BA01A"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ABF6368"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B554640"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right w:val="single" w:sz="4" w:space="0" w:color="auto"/>
            </w:tcBorders>
            <w:vAlign w:val="center"/>
          </w:tcPr>
          <w:p w14:paraId="5174EB4D" w14:textId="77777777" w:rsidR="00CF44D9" w:rsidRDefault="00CF44D9" w:rsidP="00BB38BE">
            <w:pPr>
              <w:pStyle w:val="TAC"/>
              <w:overflowPunct w:val="0"/>
              <w:autoSpaceDE w:val="0"/>
              <w:autoSpaceDN w:val="0"/>
              <w:adjustRightInd w:val="0"/>
              <w:rPr>
                <w:rFonts w:cs="Arial"/>
                <w:kern w:val="2"/>
                <w:lang w:val="en-US"/>
              </w:rPr>
            </w:pPr>
            <w:r>
              <w:rPr>
                <w:rFonts w:hint="eastAsia"/>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0D73D1F3"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F4A1D1D" w14:textId="77777777" w:rsidR="00CF44D9" w:rsidRDefault="00CF44D9" w:rsidP="00BB38BE">
            <w:pPr>
              <w:pStyle w:val="TAC"/>
              <w:overflowPunct w:val="0"/>
              <w:autoSpaceDE w:val="0"/>
              <w:autoSpaceDN w:val="0"/>
              <w:adjustRightInd w:val="0"/>
              <w:rPr>
                <w:rFonts w:eastAsia="Yu Mincho"/>
              </w:rPr>
            </w:pPr>
          </w:p>
        </w:tc>
      </w:tr>
      <w:tr w:rsidR="00CF44D9" w14:paraId="37216C9A"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7549D29E" w14:textId="77777777" w:rsidR="00CF44D9" w:rsidRDefault="00CF44D9" w:rsidP="00BB38BE">
            <w:pPr>
              <w:pStyle w:val="TAC"/>
              <w:overflowPunct w:val="0"/>
              <w:autoSpaceDE w:val="0"/>
              <w:autoSpaceDN w:val="0"/>
              <w:adjustRightInd w:val="0"/>
              <w:rPr>
                <w:lang w:val="en-US" w:eastAsia="zh-CN"/>
              </w:rPr>
            </w:pPr>
            <w:r>
              <w:rPr>
                <w:rFonts w:eastAsia="PMingLiU" w:cs="Arial"/>
                <w:lang w:eastAsia="zh-TW"/>
              </w:rPr>
              <w:t>CA_n25A-n66(2A)</w:t>
            </w:r>
          </w:p>
        </w:tc>
        <w:tc>
          <w:tcPr>
            <w:tcW w:w="1690" w:type="dxa"/>
            <w:tcBorders>
              <w:left w:val="single" w:sz="4" w:space="0" w:color="auto"/>
              <w:bottom w:val="nil"/>
              <w:right w:val="single" w:sz="4" w:space="0" w:color="auto"/>
            </w:tcBorders>
            <w:shd w:val="clear" w:color="auto" w:fill="auto"/>
            <w:vAlign w:val="center"/>
          </w:tcPr>
          <w:p w14:paraId="2C21FB0D" w14:textId="77777777" w:rsidR="00CF44D9" w:rsidRDefault="00CF44D9" w:rsidP="00BB38BE">
            <w:pPr>
              <w:pStyle w:val="TAC"/>
              <w:overflowPunct w:val="0"/>
              <w:autoSpaceDE w:val="0"/>
              <w:autoSpaceDN w:val="0"/>
              <w:adjustRightInd w:val="0"/>
              <w:rPr>
                <w:lang w:val="en-US" w:eastAsia="zh-CN"/>
              </w:rPr>
            </w:pPr>
            <w:r>
              <w:rPr>
                <w:rFonts w:eastAsia="PMingLiU" w:cs="Arial"/>
                <w:lang w:eastAsia="zh-TW"/>
              </w:rPr>
              <w:t>CA_n25A-n66A</w:t>
            </w:r>
          </w:p>
        </w:tc>
        <w:tc>
          <w:tcPr>
            <w:tcW w:w="730" w:type="dxa"/>
            <w:tcBorders>
              <w:left w:val="single" w:sz="4" w:space="0" w:color="auto"/>
              <w:right w:val="single" w:sz="4" w:space="0" w:color="auto"/>
            </w:tcBorders>
            <w:vAlign w:val="center"/>
          </w:tcPr>
          <w:p w14:paraId="2EA8DABF" w14:textId="77777777" w:rsidR="00CF44D9" w:rsidRDefault="00CF44D9" w:rsidP="00BB38BE">
            <w:pPr>
              <w:pStyle w:val="TAC"/>
              <w:overflowPunct w:val="0"/>
              <w:autoSpaceDE w:val="0"/>
              <w:autoSpaceDN w:val="0"/>
              <w:adjustRightInd w:val="0"/>
              <w:rPr>
                <w:lang w:val="en-US" w:eastAsia="zh-CN"/>
              </w:rPr>
            </w:pPr>
            <w:r>
              <w:rPr>
                <w:rFonts w:eastAsia="Yu Mincho" w:cs="Arial"/>
                <w:kern w:val="2"/>
                <w:lang w:val="en-US" w:eastAsia="ja-JP"/>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1EDC8DA2" w14:textId="77777777" w:rsidR="00CF44D9" w:rsidRDefault="00CF44D9" w:rsidP="00BB38BE">
            <w:pPr>
              <w:keepNext/>
              <w:keepLines/>
              <w:overflowPunct w:val="0"/>
              <w:autoSpaceDE w:val="0"/>
              <w:autoSpaceDN w:val="0"/>
              <w:adjustRightInd w:val="0"/>
              <w:spacing w:after="0"/>
              <w:jc w:val="center"/>
              <w:textAlignment w:val="bottom"/>
              <w:rPr>
                <w:rFonts w:eastAsia="Yu Mincho" w:cs="Arial"/>
                <w:kern w:val="2"/>
                <w:lang w:val="en-US" w:eastAsia="ja-JP"/>
              </w:rPr>
            </w:pPr>
            <w:r>
              <w:rPr>
                <w:rFonts w:ascii="Arial" w:eastAsia="宋体" w:hAnsi="Arial" w:cs="Arial"/>
                <w:sz w:val="18"/>
                <w:szCs w:val="18"/>
                <w:lang w:val="en-US" w:eastAsia="zh-CN" w:bidi="ar"/>
              </w:rPr>
              <w:t>5, 10, 15, 20, 25, 30, 40</w:t>
            </w:r>
          </w:p>
        </w:tc>
        <w:tc>
          <w:tcPr>
            <w:tcW w:w="1360" w:type="dxa"/>
            <w:tcBorders>
              <w:left w:val="single" w:sz="4" w:space="0" w:color="auto"/>
              <w:bottom w:val="nil"/>
              <w:right w:val="single" w:sz="4" w:space="0" w:color="auto"/>
            </w:tcBorders>
            <w:shd w:val="clear" w:color="auto" w:fill="auto"/>
            <w:vAlign w:val="center"/>
          </w:tcPr>
          <w:p w14:paraId="0E3234D4" w14:textId="77777777" w:rsidR="00CF44D9" w:rsidRDefault="00CF44D9" w:rsidP="00BB38BE">
            <w:pPr>
              <w:pStyle w:val="TAC"/>
              <w:overflowPunct w:val="0"/>
              <w:autoSpaceDE w:val="0"/>
              <w:autoSpaceDN w:val="0"/>
              <w:adjustRightInd w:val="0"/>
              <w:rPr>
                <w:lang w:eastAsia="zh-CN"/>
              </w:rPr>
            </w:pPr>
            <w:r>
              <w:rPr>
                <w:rFonts w:hint="eastAsia"/>
                <w:lang w:eastAsia="zh-CN"/>
              </w:rPr>
              <w:t>0</w:t>
            </w:r>
          </w:p>
        </w:tc>
      </w:tr>
      <w:tr w:rsidR="00CF44D9" w14:paraId="7D1ED1C1"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185023A5"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5574204C"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right w:val="single" w:sz="4" w:space="0" w:color="auto"/>
            </w:tcBorders>
            <w:vAlign w:val="center"/>
          </w:tcPr>
          <w:p w14:paraId="6307D5A7" w14:textId="77777777" w:rsidR="00CF44D9" w:rsidRDefault="00CF44D9" w:rsidP="00BB38BE">
            <w:pPr>
              <w:pStyle w:val="TAC"/>
              <w:overflowPunct w:val="0"/>
              <w:autoSpaceDE w:val="0"/>
              <w:autoSpaceDN w:val="0"/>
              <w:adjustRightInd w:val="0"/>
              <w:rPr>
                <w:rFonts w:cs="Arial"/>
                <w:kern w:val="2"/>
                <w:lang w:val="en-US" w:eastAsia="zh-CN"/>
              </w:rPr>
            </w:pPr>
            <w:r>
              <w:rPr>
                <w:rFonts w:cs="Arial"/>
                <w:kern w:val="2"/>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3E9C63E6" w14:textId="77777777" w:rsidR="00CF44D9" w:rsidRDefault="00CF44D9" w:rsidP="00BB38BE">
            <w:pPr>
              <w:keepNext/>
              <w:keepLines/>
              <w:overflowPunct w:val="0"/>
              <w:autoSpaceDE w:val="0"/>
              <w:autoSpaceDN w:val="0"/>
              <w:adjustRightInd w:val="0"/>
              <w:spacing w:after="0"/>
              <w:jc w:val="center"/>
              <w:textAlignment w:val="bottom"/>
              <w:rPr>
                <w:rFonts w:cs="Arial"/>
                <w:kern w:val="2"/>
                <w:lang w:val="en-US" w:eastAsia="zh-CN"/>
              </w:rPr>
            </w:pPr>
            <w:r>
              <w:rPr>
                <w:rFonts w:ascii="Arial" w:eastAsia="宋体" w:hAnsi="Arial" w:cs="Arial"/>
                <w:sz w:val="18"/>
                <w:szCs w:val="18"/>
                <w:lang w:val="en-US" w:eastAsia="zh-CN" w:bidi="ar"/>
              </w:rPr>
              <w:t>CA_n66(2A)_BCS0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0B14E8B" w14:textId="77777777" w:rsidR="00CF44D9" w:rsidRDefault="00CF44D9" w:rsidP="00BB38BE">
            <w:pPr>
              <w:pStyle w:val="TAC"/>
              <w:overflowPunct w:val="0"/>
              <w:autoSpaceDE w:val="0"/>
              <w:autoSpaceDN w:val="0"/>
              <w:adjustRightInd w:val="0"/>
              <w:rPr>
                <w:rFonts w:eastAsia="Yu Mincho"/>
              </w:rPr>
            </w:pPr>
          </w:p>
        </w:tc>
      </w:tr>
      <w:tr w:rsidR="00CF44D9" w14:paraId="5EFB63B3"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2261E036"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1FE33E47"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right w:val="single" w:sz="4" w:space="0" w:color="auto"/>
            </w:tcBorders>
            <w:vAlign w:val="center"/>
          </w:tcPr>
          <w:p w14:paraId="6BD8E848" w14:textId="77777777" w:rsidR="00CF44D9" w:rsidRDefault="00CF44D9" w:rsidP="00BB38BE">
            <w:pPr>
              <w:pStyle w:val="TAC"/>
              <w:overflowPunct w:val="0"/>
              <w:autoSpaceDE w:val="0"/>
              <w:autoSpaceDN w:val="0"/>
              <w:adjustRightInd w:val="0"/>
              <w:rPr>
                <w:rFonts w:cs="Arial"/>
                <w:kern w:val="2"/>
                <w:lang w:val="en-US" w:eastAsia="zh-CN"/>
              </w:rPr>
            </w:pPr>
            <w:r>
              <w:rPr>
                <w:rFonts w:cs="Arial"/>
                <w:kern w:val="2"/>
                <w:lang w:val="en-US"/>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7B53FEB9" w14:textId="77777777" w:rsidR="00CF44D9" w:rsidRDefault="00CF44D9" w:rsidP="00BB38BE">
            <w:pPr>
              <w:keepNext/>
              <w:keepLines/>
              <w:overflowPunct w:val="0"/>
              <w:autoSpaceDE w:val="0"/>
              <w:autoSpaceDN w:val="0"/>
              <w:adjustRightInd w:val="0"/>
              <w:spacing w:after="0"/>
              <w:jc w:val="center"/>
              <w:textAlignment w:val="bottom"/>
              <w:rPr>
                <w:rFonts w:cs="Arial"/>
                <w:kern w:val="2"/>
                <w:lang w:val="en-US"/>
              </w:rPr>
            </w:pPr>
            <w:r>
              <w:rPr>
                <w:rFonts w:ascii="Arial" w:eastAsia="宋体" w:hAnsi="Arial" w:cs="Arial"/>
                <w:sz w:val="18"/>
                <w:szCs w:val="18"/>
                <w:lang w:val="en-US" w:eastAsia="zh-CN" w:bidi="ar"/>
              </w:rPr>
              <w:t>5, 10, 15, 20, 25, 30, 40</w:t>
            </w:r>
          </w:p>
        </w:tc>
        <w:tc>
          <w:tcPr>
            <w:tcW w:w="1360" w:type="dxa"/>
            <w:tcBorders>
              <w:top w:val="nil"/>
              <w:left w:val="single" w:sz="4" w:space="0" w:color="auto"/>
              <w:bottom w:val="nil"/>
              <w:right w:val="single" w:sz="4" w:space="0" w:color="auto"/>
            </w:tcBorders>
            <w:shd w:val="clear" w:color="auto" w:fill="auto"/>
            <w:vAlign w:val="center"/>
          </w:tcPr>
          <w:p w14:paraId="6060070D" w14:textId="77777777" w:rsidR="00CF44D9" w:rsidRDefault="00CF44D9" w:rsidP="00BB38BE">
            <w:pPr>
              <w:pStyle w:val="TAC"/>
              <w:overflowPunct w:val="0"/>
              <w:autoSpaceDE w:val="0"/>
              <w:autoSpaceDN w:val="0"/>
              <w:adjustRightInd w:val="0"/>
              <w:rPr>
                <w:rFonts w:eastAsia="Yu Mincho"/>
              </w:rPr>
            </w:pPr>
            <w:r>
              <w:rPr>
                <w:rFonts w:hint="eastAsia"/>
                <w:lang w:val="en-US" w:eastAsia="zh-CN"/>
              </w:rPr>
              <w:t>1</w:t>
            </w:r>
          </w:p>
        </w:tc>
      </w:tr>
      <w:tr w:rsidR="00CF44D9" w14:paraId="4DC17E88"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D2CAC08"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5D09F39"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right w:val="single" w:sz="4" w:space="0" w:color="auto"/>
            </w:tcBorders>
            <w:vAlign w:val="center"/>
          </w:tcPr>
          <w:p w14:paraId="0F793257" w14:textId="77777777" w:rsidR="00CF44D9" w:rsidRDefault="00CF44D9" w:rsidP="00BB38BE">
            <w:pPr>
              <w:pStyle w:val="TAC"/>
              <w:overflowPunct w:val="0"/>
              <w:autoSpaceDE w:val="0"/>
              <w:autoSpaceDN w:val="0"/>
              <w:adjustRightInd w:val="0"/>
              <w:rPr>
                <w:rFonts w:cs="Arial"/>
                <w:kern w:val="2"/>
                <w:lang w:val="en-US" w:eastAsia="zh-CN"/>
              </w:rPr>
            </w:pPr>
            <w:r>
              <w:rPr>
                <w:rFonts w:hint="eastAsia"/>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378CE4E9"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CA_n66(2A)_BCS1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3336860D" w14:textId="77777777" w:rsidR="00CF44D9" w:rsidRDefault="00CF44D9" w:rsidP="00BB38BE">
            <w:pPr>
              <w:pStyle w:val="TAC"/>
              <w:overflowPunct w:val="0"/>
              <w:autoSpaceDE w:val="0"/>
              <w:autoSpaceDN w:val="0"/>
              <w:adjustRightInd w:val="0"/>
              <w:rPr>
                <w:rFonts w:eastAsia="Yu Mincho"/>
              </w:rPr>
            </w:pPr>
          </w:p>
        </w:tc>
      </w:tr>
      <w:tr w:rsidR="00CF44D9" w14:paraId="5F68C891"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13201122" w14:textId="77777777" w:rsidR="00CF44D9" w:rsidRDefault="00CF44D9" w:rsidP="00BB38BE">
            <w:pPr>
              <w:pStyle w:val="TAC"/>
              <w:overflowPunct w:val="0"/>
              <w:autoSpaceDE w:val="0"/>
              <w:autoSpaceDN w:val="0"/>
              <w:adjustRightInd w:val="0"/>
              <w:rPr>
                <w:lang w:val="en-US" w:eastAsia="zh-CN"/>
              </w:rPr>
            </w:pPr>
            <w:r>
              <w:rPr>
                <w:rFonts w:eastAsia="PMingLiU" w:cs="Arial"/>
                <w:lang w:eastAsia="zh-TW"/>
              </w:rPr>
              <w:t>CA_n25(2A)-n66A</w:t>
            </w:r>
          </w:p>
        </w:tc>
        <w:tc>
          <w:tcPr>
            <w:tcW w:w="1690" w:type="dxa"/>
            <w:tcBorders>
              <w:left w:val="single" w:sz="4" w:space="0" w:color="auto"/>
              <w:bottom w:val="nil"/>
              <w:right w:val="single" w:sz="4" w:space="0" w:color="auto"/>
            </w:tcBorders>
            <w:shd w:val="clear" w:color="auto" w:fill="auto"/>
            <w:vAlign w:val="center"/>
          </w:tcPr>
          <w:p w14:paraId="503E0424" w14:textId="77777777" w:rsidR="00CF44D9" w:rsidRDefault="00CF44D9" w:rsidP="00BB38BE">
            <w:pPr>
              <w:pStyle w:val="TAC"/>
              <w:overflowPunct w:val="0"/>
              <w:autoSpaceDE w:val="0"/>
              <w:autoSpaceDN w:val="0"/>
              <w:adjustRightInd w:val="0"/>
              <w:rPr>
                <w:lang w:val="en-US" w:eastAsia="zh-CN"/>
              </w:rPr>
            </w:pPr>
            <w:r>
              <w:rPr>
                <w:rFonts w:eastAsia="PMingLiU" w:cs="Arial"/>
                <w:lang w:eastAsia="zh-TW"/>
              </w:rPr>
              <w:t>CA_n25A-n66A</w:t>
            </w:r>
          </w:p>
        </w:tc>
        <w:tc>
          <w:tcPr>
            <w:tcW w:w="730" w:type="dxa"/>
            <w:tcBorders>
              <w:left w:val="single" w:sz="4" w:space="0" w:color="auto"/>
              <w:right w:val="single" w:sz="4" w:space="0" w:color="auto"/>
            </w:tcBorders>
            <w:vAlign w:val="center"/>
          </w:tcPr>
          <w:p w14:paraId="7631BB28" w14:textId="77777777" w:rsidR="00CF44D9" w:rsidRDefault="00CF44D9" w:rsidP="00BB38BE">
            <w:pPr>
              <w:pStyle w:val="TAC"/>
              <w:overflowPunct w:val="0"/>
              <w:autoSpaceDE w:val="0"/>
              <w:autoSpaceDN w:val="0"/>
              <w:adjustRightInd w:val="0"/>
              <w:rPr>
                <w:lang w:val="en-US" w:eastAsia="zh-CN"/>
              </w:rPr>
            </w:pPr>
            <w:r>
              <w:rPr>
                <w:rFonts w:cs="Arial"/>
                <w:kern w:val="2"/>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6CE5E4D1" w14:textId="77777777" w:rsidR="00CF44D9" w:rsidRDefault="00CF44D9" w:rsidP="00BB38BE">
            <w:pPr>
              <w:keepNext/>
              <w:keepLines/>
              <w:overflowPunct w:val="0"/>
              <w:autoSpaceDE w:val="0"/>
              <w:autoSpaceDN w:val="0"/>
              <w:adjustRightInd w:val="0"/>
              <w:spacing w:after="0"/>
              <w:jc w:val="center"/>
              <w:textAlignment w:val="bottom"/>
              <w:rPr>
                <w:rFonts w:cs="Arial"/>
                <w:kern w:val="2"/>
                <w:lang w:val="en-US" w:eastAsia="zh-CN"/>
              </w:rPr>
            </w:pPr>
            <w:r>
              <w:rPr>
                <w:rFonts w:ascii="Arial" w:eastAsia="宋体" w:hAnsi="Arial" w:cs="Arial"/>
                <w:sz w:val="18"/>
                <w:szCs w:val="18"/>
                <w:lang w:val="en-US" w:eastAsia="zh-CN" w:bidi="ar"/>
              </w:rPr>
              <w:t>CA_n25(2A)_BCS0</w:t>
            </w:r>
          </w:p>
        </w:tc>
        <w:tc>
          <w:tcPr>
            <w:tcW w:w="1360" w:type="dxa"/>
            <w:tcBorders>
              <w:left w:val="single" w:sz="4" w:space="0" w:color="auto"/>
              <w:bottom w:val="nil"/>
              <w:right w:val="single" w:sz="4" w:space="0" w:color="auto"/>
            </w:tcBorders>
            <w:shd w:val="clear" w:color="auto" w:fill="auto"/>
            <w:vAlign w:val="center"/>
          </w:tcPr>
          <w:p w14:paraId="4A88065C" w14:textId="77777777" w:rsidR="00CF44D9" w:rsidRDefault="00CF44D9" w:rsidP="00BB38BE">
            <w:pPr>
              <w:pStyle w:val="TAC"/>
              <w:overflowPunct w:val="0"/>
              <w:autoSpaceDE w:val="0"/>
              <w:autoSpaceDN w:val="0"/>
              <w:adjustRightInd w:val="0"/>
              <w:rPr>
                <w:lang w:eastAsia="zh-CN"/>
              </w:rPr>
            </w:pPr>
            <w:r>
              <w:rPr>
                <w:rFonts w:hint="eastAsia"/>
                <w:lang w:eastAsia="zh-CN"/>
              </w:rPr>
              <w:t>0</w:t>
            </w:r>
          </w:p>
        </w:tc>
      </w:tr>
      <w:tr w:rsidR="00CF44D9" w14:paraId="7D7DD5DE"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51E35803"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19B4562A"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right w:val="single" w:sz="4" w:space="0" w:color="auto"/>
            </w:tcBorders>
            <w:vAlign w:val="center"/>
          </w:tcPr>
          <w:p w14:paraId="365A5264" w14:textId="77777777" w:rsidR="00CF44D9" w:rsidRDefault="00CF44D9" w:rsidP="00BB38BE">
            <w:pPr>
              <w:pStyle w:val="TAC"/>
              <w:overflowPunct w:val="0"/>
              <w:autoSpaceDE w:val="0"/>
              <w:autoSpaceDN w:val="0"/>
              <w:adjustRightInd w:val="0"/>
              <w:rPr>
                <w:lang w:val="en-US" w:eastAsia="zh-CN"/>
              </w:rPr>
            </w:pPr>
            <w:r>
              <w:rPr>
                <w:rFonts w:cs="Arial"/>
                <w:kern w:val="2"/>
                <w:lang w:val="en-US"/>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42178498" w14:textId="77777777" w:rsidR="00CF44D9" w:rsidRDefault="00CF44D9" w:rsidP="00BB38BE">
            <w:pPr>
              <w:keepNext/>
              <w:keepLines/>
              <w:overflowPunct w:val="0"/>
              <w:autoSpaceDE w:val="0"/>
              <w:autoSpaceDN w:val="0"/>
              <w:adjustRightInd w:val="0"/>
              <w:spacing w:after="0"/>
              <w:jc w:val="center"/>
              <w:textAlignment w:val="bottom"/>
              <w:rPr>
                <w:rFonts w:cs="Arial"/>
                <w:kern w:val="2"/>
                <w:lang w:val="en-US"/>
              </w:rPr>
            </w:pPr>
            <w:r>
              <w:rPr>
                <w:rFonts w:ascii="Arial" w:eastAsia="宋体" w:hAnsi="Arial" w:cs="Arial"/>
                <w:sz w:val="18"/>
                <w:szCs w:val="18"/>
                <w:lang w:val="en-US" w:eastAsia="zh-CN" w:bidi="ar"/>
              </w:rPr>
              <w:t>10, 15, 20, 30, 40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B4692E3" w14:textId="77777777" w:rsidR="00CF44D9" w:rsidRDefault="00CF44D9" w:rsidP="00BB38BE">
            <w:pPr>
              <w:pStyle w:val="TAC"/>
              <w:overflowPunct w:val="0"/>
              <w:autoSpaceDE w:val="0"/>
              <w:autoSpaceDN w:val="0"/>
              <w:adjustRightInd w:val="0"/>
              <w:rPr>
                <w:rFonts w:eastAsia="Yu Mincho"/>
              </w:rPr>
            </w:pPr>
          </w:p>
        </w:tc>
      </w:tr>
      <w:tr w:rsidR="00CF44D9" w14:paraId="4C7371DE"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5F82A9D2"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32B9C704"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right w:val="single" w:sz="4" w:space="0" w:color="auto"/>
            </w:tcBorders>
            <w:vAlign w:val="center"/>
          </w:tcPr>
          <w:p w14:paraId="1C14A33F" w14:textId="77777777" w:rsidR="00CF44D9" w:rsidRDefault="00CF44D9" w:rsidP="00BB38BE">
            <w:pPr>
              <w:pStyle w:val="TAC"/>
              <w:overflowPunct w:val="0"/>
              <w:autoSpaceDE w:val="0"/>
              <w:autoSpaceDN w:val="0"/>
              <w:adjustRightInd w:val="0"/>
              <w:rPr>
                <w:rFonts w:cs="Arial"/>
                <w:kern w:val="2"/>
                <w:lang w:val="en-US"/>
              </w:rPr>
            </w:pPr>
            <w:r>
              <w:rPr>
                <w:rFonts w:cs="Arial"/>
                <w:kern w:val="2"/>
                <w:lang w:val="en-US"/>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5EC7639A" w14:textId="77777777" w:rsidR="00CF44D9" w:rsidRDefault="00CF44D9" w:rsidP="00BB38BE">
            <w:pPr>
              <w:keepNext/>
              <w:keepLines/>
              <w:overflowPunct w:val="0"/>
              <w:autoSpaceDE w:val="0"/>
              <w:autoSpaceDN w:val="0"/>
              <w:adjustRightInd w:val="0"/>
              <w:spacing w:after="0"/>
              <w:jc w:val="center"/>
              <w:textAlignment w:val="bottom"/>
              <w:rPr>
                <w:rFonts w:cs="Arial"/>
                <w:kern w:val="2"/>
                <w:lang w:val="en-US"/>
              </w:rPr>
            </w:pPr>
            <w:r>
              <w:rPr>
                <w:rFonts w:ascii="Arial" w:eastAsia="宋体" w:hAnsi="Arial" w:cs="Arial"/>
                <w:sz w:val="18"/>
                <w:szCs w:val="18"/>
                <w:lang w:val="en-US" w:eastAsia="zh-CN" w:bidi="ar"/>
              </w:rPr>
              <w:t>CA_n25(2A)_BCS0</w:t>
            </w:r>
          </w:p>
        </w:tc>
        <w:tc>
          <w:tcPr>
            <w:tcW w:w="1360" w:type="dxa"/>
            <w:tcBorders>
              <w:top w:val="nil"/>
              <w:left w:val="single" w:sz="4" w:space="0" w:color="auto"/>
              <w:bottom w:val="nil"/>
              <w:right w:val="single" w:sz="4" w:space="0" w:color="auto"/>
            </w:tcBorders>
            <w:shd w:val="clear" w:color="auto" w:fill="auto"/>
            <w:vAlign w:val="center"/>
          </w:tcPr>
          <w:p w14:paraId="2245023C" w14:textId="77777777" w:rsidR="00CF44D9" w:rsidRDefault="00CF44D9" w:rsidP="00BB38BE">
            <w:pPr>
              <w:pStyle w:val="TAC"/>
              <w:overflowPunct w:val="0"/>
              <w:autoSpaceDE w:val="0"/>
              <w:autoSpaceDN w:val="0"/>
              <w:adjustRightInd w:val="0"/>
              <w:rPr>
                <w:rFonts w:eastAsia="Yu Mincho"/>
              </w:rPr>
            </w:pPr>
            <w:r>
              <w:rPr>
                <w:rFonts w:hint="eastAsia"/>
                <w:lang w:val="en-US" w:eastAsia="zh-CN"/>
              </w:rPr>
              <w:t>1</w:t>
            </w:r>
          </w:p>
        </w:tc>
      </w:tr>
      <w:tr w:rsidR="00CF44D9" w14:paraId="3CC16FAD"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03E422BA"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6214DB36"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right w:val="single" w:sz="4" w:space="0" w:color="auto"/>
            </w:tcBorders>
            <w:vAlign w:val="center"/>
          </w:tcPr>
          <w:p w14:paraId="552A95CF" w14:textId="77777777" w:rsidR="00CF44D9" w:rsidRDefault="00CF44D9" w:rsidP="00BB38BE">
            <w:pPr>
              <w:pStyle w:val="TAC"/>
              <w:overflowPunct w:val="0"/>
              <w:autoSpaceDE w:val="0"/>
              <w:autoSpaceDN w:val="0"/>
              <w:adjustRightInd w:val="0"/>
              <w:rPr>
                <w:rFonts w:cs="Arial"/>
                <w:kern w:val="2"/>
                <w:lang w:val="en-US"/>
              </w:rPr>
            </w:pPr>
            <w:r>
              <w:rPr>
                <w:rFonts w:hint="eastAsia"/>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5DC21551"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9B8AC93" w14:textId="77777777" w:rsidR="00CF44D9" w:rsidRDefault="00CF44D9" w:rsidP="00BB38BE">
            <w:pPr>
              <w:pStyle w:val="TAC"/>
              <w:overflowPunct w:val="0"/>
              <w:autoSpaceDE w:val="0"/>
              <w:autoSpaceDN w:val="0"/>
              <w:adjustRightInd w:val="0"/>
              <w:rPr>
                <w:rFonts w:eastAsia="Yu Mincho"/>
              </w:rPr>
            </w:pPr>
          </w:p>
        </w:tc>
      </w:tr>
      <w:tr w:rsidR="00CF44D9" w14:paraId="1E046C48"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63E60574"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0A6C2988"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right w:val="single" w:sz="4" w:space="0" w:color="auto"/>
            </w:tcBorders>
            <w:vAlign w:val="center"/>
          </w:tcPr>
          <w:p w14:paraId="7281F994" w14:textId="77777777" w:rsidR="00CF44D9" w:rsidRDefault="00CF44D9" w:rsidP="00BB38BE">
            <w:pPr>
              <w:pStyle w:val="TAC"/>
              <w:overflowPunct w:val="0"/>
              <w:autoSpaceDE w:val="0"/>
              <w:autoSpaceDN w:val="0"/>
              <w:adjustRightInd w:val="0"/>
              <w:rPr>
                <w:lang w:val="en-US" w:eastAsia="zh-CN"/>
              </w:rPr>
            </w:pPr>
            <w:r>
              <w:t>n25</w:t>
            </w:r>
          </w:p>
        </w:tc>
        <w:tc>
          <w:tcPr>
            <w:tcW w:w="4081" w:type="dxa"/>
            <w:tcBorders>
              <w:top w:val="single" w:sz="4" w:space="0" w:color="auto"/>
              <w:left w:val="single" w:sz="4" w:space="0" w:color="auto"/>
              <w:bottom w:val="single" w:sz="4" w:space="0" w:color="auto"/>
              <w:right w:val="single" w:sz="4" w:space="0" w:color="auto"/>
            </w:tcBorders>
            <w:vAlign w:val="center"/>
          </w:tcPr>
          <w:p w14:paraId="7F50A54A"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CA_n25(2A)_BCS1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53E1F1C1" w14:textId="77777777" w:rsidR="00CF44D9" w:rsidRDefault="00CF44D9" w:rsidP="00BB38BE">
            <w:pPr>
              <w:pStyle w:val="TAC"/>
              <w:overflowPunct w:val="0"/>
              <w:autoSpaceDE w:val="0"/>
              <w:autoSpaceDN w:val="0"/>
              <w:adjustRightInd w:val="0"/>
              <w:rPr>
                <w:rFonts w:eastAsia="Yu Mincho"/>
              </w:rPr>
            </w:pPr>
            <w:r>
              <w:rPr>
                <w:rFonts w:hint="eastAsia"/>
                <w:lang w:val="en-US" w:eastAsia="zh-CN"/>
              </w:rPr>
              <w:t>2</w:t>
            </w:r>
          </w:p>
        </w:tc>
      </w:tr>
      <w:tr w:rsidR="00CF44D9" w14:paraId="27D1F627"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ABAC09A"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97BA17F"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right w:val="single" w:sz="4" w:space="0" w:color="auto"/>
            </w:tcBorders>
            <w:vAlign w:val="center"/>
          </w:tcPr>
          <w:p w14:paraId="76EF5EE6" w14:textId="77777777" w:rsidR="00CF44D9" w:rsidRDefault="00CF44D9" w:rsidP="00BB38BE">
            <w:pPr>
              <w:pStyle w:val="TAC"/>
              <w:overflowPunct w:val="0"/>
              <w:autoSpaceDE w:val="0"/>
              <w:autoSpaceDN w:val="0"/>
              <w:adjustRightInd w:val="0"/>
              <w:rPr>
                <w:lang w:val="en-US" w:eastAsia="zh-CN"/>
              </w:rPr>
            </w:pPr>
            <w:r>
              <w:t>n66</w:t>
            </w:r>
          </w:p>
        </w:tc>
        <w:tc>
          <w:tcPr>
            <w:tcW w:w="4081" w:type="dxa"/>
            <w:tcBorders>
              <w:top w:val="single" w:sz="4" w:space="0" w:color="auto"/>
              <w:left w:val="single" w:sz="4" w:space="0" w:color="auto"/>
              <w:bottom w:val="single" w:sz="4" w:space="0" w:color="auto"/>
              <w:right w:val="single" w:sz="4" w:space="0" w:color="auto"/>
            </w:tcBorders>
            <w:vAlign w:val="center"/>
          </w:tcPr>
          <w:p w14:paraId="58188E9F"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1244759" w14:textId="77777777" w:rsidR="00CF44D9" w:rsidRDefault="00CF44D9" w:rsidP="00BB38BE">
            <w:pPr>
              <w:pStyle w:val="TAC"/>
              <w:overflowPunct w:val="0"/>
              <w:autoSpaceDE w:val="0"/>
              <w:autoSpaceDN w:val="0"/>
              <w:adjustRightInd w:val="0"/>
              <w:rPr>
                <w:rFonts w:eastAsia="Yu Mincho"/>
              </w:rPr>
            </w:pPr>
          </w:p>
        </w:tc>
      </w:tr>
      <w:tr w:rsidR="00CF44D9" w14:paraId="02D60546"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CDD0152" w14:textId="77777777" w:rsidR="00CF44D9" w:rsidRDefault="00CF44D9" w:rsidP="00BB38BE">
            <w:pPr>
              <w:pStyle w:val="TAC"/>
              <w:overflowPunct w:val="0"/>
              <w:autoSpaceDE w:val="0"/>
              <w:autoSpaceDN w:val="0"/>
              <w:adjustRightInd w:val="0"/>
              <w:rPr>
                <w:lang w:val="en-US" w:eastAsia="zh-CN"/>
              </w:rPr>
            </w:pPr>
            <w:r>
              <w:rPr>
                <w:lang w:eastAsia="zh-TW"/>
              </w:rPr>
              <w:t>CA_n25(2A)-n66</w:t>
            </w:r>
            <w:r>
              <w:rPr>
                <w:lang w:val="en-US" w:eastAsia="zh-CN"/>
              </w:rPr>
              <w:t>(2</w:t>
            </w:r>
            <w:r>
              <w:rPr>
                <w:lang w:eastAsia="zh-TW"/>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58887C0" w14:textId="77777777" w:rsidR="00CF44D9" w:rsidRDefault="00CF44D9" w:rsidP="00BB38BE">
            <w:pPr>
              <w:pStyle w:val="TAC"/>
              <w:overflowPunct w:val="0"/>
              <w:autoSpaceDE w:val="0"/>
              <w:autoSpaceDN w:val="0"/>
              <w:adjustRightInd w:val="0"/>
              <w:rPr>
                <w:lang w:val="en-US" w:eastAsia="zh-CN"/>
              </w:rPr>
            </w:pPr>
            <w:r>
              <w:rPr>
                <w:lang w:eastAsia="zh-TW"/>
              </w:rPr>
              <w:t>CA_n25A-n66A</w:t>
            </w:r>
          </w:p>
        </w:tc>
        <w:tc>
          <w:tcPr>
            <w:tcW w:w="730" w:type="dxa"/>
            <w:tcBorders>
              <w:left w:val="single" w:sz="4" w:space="0" w:color="auto"/>
              <w:right w:val="single" w:sz="4" w:space="0" w:color="auto"/>
            </w:tcBorders>
            <w:vAlign w:val="center"/>
          </w:tcPr>
          <w:p w14:paraId="61CC85DF" w14:textId="77777777" w:rsidR="00CF44D9" w:rsidRDefault="00CF44D9" w:rsidP="00BB38BE">
            <w:pPr>
              <w:pStyle w:val="TAC"/>
              <w:overflowPunct w:val="0"/>
              <w:autoSpaceDE w:val="0"/>
              <w:autoSpaceDN w:val="0"/>
              <w:adjustRightInd w:val="0"/>
              <w:rPr>
                <w:lang w:val="en-US" w:eastAsia="zh-CN"/>
              </w:rPr>
            </w:pPr>
            <w:r>
              <w:rPr>
                <w:kern w:val="2"/>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7E38B3E5" w14:textId="77777777" w:rsidR="00CF44D9" w:rsidRDefault="00CF44D9" w:rsidP="00BB38BE">
            <w:pPr>
              <w:keepNext/>
              <w:keepLines/>
              <w:overflowPunct w:val="0"/>
              <w:autoSpaceDE w:val="0"/>
              <w:autoSpaceDN w:val="0"/>
              <w:adjustRightInd w:val="0"/>
              <w:spacing w:after="0"/>
              <w:jc w:val="center"/>
              <w:textAlignment w:val="bottom"/>
              <w:rPr>
                <w:kern w:val="2"/>
                <w:lang w:val="en-US" w:eastAsia="zh-CN"/>
              </w:rPr>
            </w:pPr>
            <w:r>
              <w:rPr>
                <w:rFonts w:ascii="Arial" w:eastAsia="宋体" w:hAnsi="Arial" w:cs="Arial"/>
                <w:sz w:val="18"/>
                <w:szCs w:val="18"/>
                <w:lang w:val="en-US" w:eastAsia="zh-CN" w:bidi="ar"/>
              </w:rPr>
              <w:t>CA_n25(2A)_BCS0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05A4A01" w14:textId="77777777" w:rsidR="00CF44D9" w:rsidRDefault="00CF44D9" w:rsidP="00BB38BE">
            <w:pPr>
              <w:pStyle w:val="TAC"/>
              <w:overflowPunct w:val="0"/>
              <w:autoSpaceDE w:val="0"/>
              <w:autoSpaceDN w:val="0"/>
              <w:adjustRightInd w:val="0"/>
              <w:rPr>
                <w:rFonts w:eastAsia="Yu Mincho"/>
              </w:rPr>
            </w:pPr>
            <w:r>
              <w:rPr>
                <w:rFonts w:eastAsia="Yu Mincho"/>
              </w:rPr>
              <w:t>0</w:t>
            </w:r>
          </w:p>
        </w:tc>
      </w:tr>
      <w:tr w:rsidR="00CF44D9" w14:paraId="25F7D5DC"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6794FA09"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59492089"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right w:val="single" w:sz="4" w:space="0" w:color="auto"/>
            </w:tcBorders>
            <w:vAlign w:val="center"/>
          </w:tcPr>
          <w:p w14:paraId="6571FC83" w14:textId="77777777" w:rsidR="00CF44D9" w:rsidRDefault="00CF44D9" w:rsidP="00BB38BE">
            <w:pPr>
              <w:pStyle w:val="TAC"/>
              <w:overflowPunct w:val="0"/>
              <w:autoSpaceDE w:val="0"/>
              <w:autoSpaceDN w:val="0"/>
              <w:adjustRightInd w:val="0"/>
              <w:rPr>
                <w:lang w:val="en-US" w:eastAsia="zh-CN"/>
              </w:rPr>
            </w:pPr>
            <w:r>
              <w:rPr>
                <w:kern w:val="2"/>
                <w:lang w:val="en-US"/>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60F11823" w14:textId="77777777" w:rsidR="00CF44D9" w:rsidRDefault="00CF44D9" w:rsidP="00BB38BE">
            <w:pPr>
              <w:keepNext/>
              <w:keepLines/>
              <w:overflowPunct w:val="0"/>
              <w:autoSpaceDE w:val="0"/>
              <w:autoSpaceDN w:val="0"/>
              <w:adjustRightInd w:val="0"/>
              <w:spacing w:after="0"/>
              <w:jc w:val="center"/>
              <w:textAlignment w:val="bottom"/>
              <w:rPr>
                <w:kern w:val="2"/>
                <w:lang w:val="en-US"/>
              </w:rPr>
            </w:pPr>
            <w:r>
              <w:rPr>
                <w:rFonts w:ascii="Arial" w:eastAsia="宋体" w:hAnsi="Arial" w:cs="Arial"/>
                <w:sz w:val="18"/>
                <w:szCs w:val="18"/>
                <w:lang w:val="en-US" w:eastAsia="zh-CN" w:bidi="ar"/>
              </w:rPr>
              <w:t>CA_n66(2A)_BCS0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C37DBCC" w14:textId="77777777" w:rsidR="00CF44D9" w:rsidRDefault="00CF44D9" w:rsidP="00BB38BE">
            <w:pPr>
              <w:pStyle w:val="TAC"/>
              <w:overflowPunct w:val="0"/>
              <w:autoSpaceDE w:val="0"/>
              <w:autoSpaceDN w:val="0"/>
              <w:adjustRightInd w:val="0"/>
              <w:rPr>
                <w:rFonts w:eastAsia="Yu Mincho"/>
              </w:rPr>
            </w:pPr>
          </w:p>
        </w:tc>
      </w:tr>
      <w:tr w:rsidR="00CF44D9" w14:paraId="5255D769"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2FD42DF8"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79F43CC9"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right w:val="single" w:sz="4" w:space="0" w:color="auto"/>
            </w:tcBorders>
            <w:vAlign w:val="center"/>
          </w:tcPr>
          <w:p w14:paraId="29CCE5FB" w14:textId="77777777" w:rsidR="00CF44D9" w:rsidRDefault="00CF44D9" w:rsidP="00BB38BE">
            <w:pPr>
              <w:pStyle w:val="TAC"/>
              <w:overflowPunct w:val="0"/>
              <w:autoSpaceDE w:val="0"/>
              <w:autoSpaceDN w:val="0"/>
              <w:adjustRightInd w:val="0"/>
              <w:rPr>
                <w:kern w:val="2"/>
                <w:lang w:val="en-US"/>
              </w:rPr>
            </w:pPr>
            <w:r>
              <w:rPr>
                <w:kern w:val="2"/>
                <w:lang w:val="en-US"/>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349F8482" w14:textId="77777777" w:rsidR="00CF44D9" w:rsidRDefault="00CF44D9" w:rsidP="00BB38BE">
            <w:pPr>
              <w:keepNext/>
              <w:keepLines/>
              <w:overflowPunct w:val="0"/>
              <w:autoSpaceDE w:val="0"/>
              <w:autoSpaceDN w:val="0"/>
              <w:adjustRightInd w:val="0"/>
              <w:spacing w:after="0"/>
              <w:jc w:val="center"/>
              <w:textAlignment w:val="bottom"/>
              <w:rPr>
                <w:kern w:val="2"/>
                <w:lang w:val="en-US"/>
              </w:rPr>
            </w:pPr>
            <w:r>
              <w:rPr>
                <w:rFonts w:ascii="Arial" w:eastAsia="宋体" w:hAnsi="Arial" w:cs="Arial"/>
                <w:sz w:val="18"/>
                <w:szCs w:val="18"/>
                <w:lang w:val="en-US" w:eastAsia="zh-CN" w:bidi="ar"/>
              </w:rPr>
              <w:t>CA_n25(2A)_BCS0</w:t>
            </w:r>
          </w:p>
        </w:tc>
        <w:tc>
          <w:tcPr>
            <w:tcW w:w="1360" w:type="dxa"/>
            <w:tcBorders>
              <w:top w:val="nil"/>
              <w:left w:val="single" w:sz="4" w:space="0" w:color="auto"/>
              <w:bottom w:val="nil"/>
              <w:right w:val="single" w:sz="4" w:space="0" w:color="auto"/>
            </w:tcBorders>
            <w:shd w:val="clear" w:color="auto" w:fill="auto"/>
            <w:vAlign w:val="center"/>
          </w:tcPr>
          <w:p w14:paraId="66AB3D26" w14:textId="77777777" w:rsidR="00CF44D9" w:rsidRDefault="00CF44D9" w:rsidP="00BB38BE">
            <w:pPr>
              <w:pStyle w:val="TAC"/>
              <w:overflowPunct w:val="0"/>
              <w:autoSpaceDE w:val="0"/>
              <w:autoSpaceDN w:val="0"/>
              <w:adjustRightInd w:val="0"/>
              <w:rPr>
                <w:rFonts w:eastAsia="Yu Mincho"/>
              </w:rPr>
            </w:pPr>
            <w:r>
              <w:rPr>
                <w:rFonts w:hint="eastAsia"/>
                <w:lang w:val="en-US" w:eastAsia="zh-CN"/>
              </w:rPr>
              <w:t>1</w:t>
            </w:r>
          </w:p>
        </w:tc>
      </w:tr>
      <w:tr w:rsidR="00CF44D9" w14:paraId="444D0F7E"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4235B39B"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213820B2"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right w:val="single" w:sz="4" w:space="0" w:color="auto"/>
            </w:tcBorders>
            <w:vAlign w:val="center"/>
          </w:tcPr>
          <w:p w14:paraId="014B08E9" w14:textId="77777777" w:rsidR="00CF44D9" w:rsidRDefault="00CF44D9" w:rsidP="00BB38BE">
            <w:pPr>
              <w:pStyle w:val="TAC"/>
              <w:overflowPunct w:val="0"/>
              <w:autoSpaceDE w:val="0"/>
              <w:autoSpaceDN w:val="0"/>
              <w:adjustRightInd w:val="0"/>
              <w:rPr>
                <w:kern w:val="2"/>
                <w:lang w:val="en-US"/>
              </w:rPr>
            </w:pPr>
            <w:r>
              <w:rPr>
                <w:kern w:val="2"/>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36A1879F" w14:textId="77777777" w:rsidR="00CF44D9" w:rsidRDefault="00CF44D9" w:rsidP="00BB38BE">
            <w:pPr>
              <w:keepNext/>
              <w:keepLines/>
              <w:overflowPunct w:val="0"/>
              <w:autoSpaceDE w:val="0"/>
              <w:autoSpaceDN w:val="0"/>
              <w:adjustRightInd w:val="0"/>
              <w:spacing w:after="0"/>
              <w:jc w:val="center"/>
              <w:textAlignment w:val="bottom"/>
              <w:rPr>
                <w:kern w:val="2"/>
                <w:lang w:val="en-US" w:eastAsia="zh-CN"/>
              </w:rPr>
            </w:pPr>
            <w:r>
              <w:rPr>
                <w:rFonts w:ascii="Arial" w:eastAsia="宋体" w:hAnsi="Arial" w:cs="Arial"/>
                <w:sz w:val="18"/>
                <w:szCs w:val="18"/>
                <w:lang w:val="en-US" w:eastAsia="zh-CN" w:bidi="ar"/>
              </w:rPr>
              <w:t>CA_n66(2A)_BCS1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6DDCA259" w14:textId="77777777" w:rsidR="00CF44D9" w:rsidRDefault="00CF44D9" w:rsidP="00BB38BE">
            <w:pPr>
              <w:pStyle w:val="TAC"/>
              <w:overflowPunct w:val="0"/>
              <w:autoSpaceDE w:val="0"/>
              <w:autoSpaceDN w:val="0"/>
              <w:adjustRightInd w:val="0"/>
              <w:rPr>
                <w:rFonts w:eastAsia="Yu Mincho"/>
              </w:rPr>
            </w:pPr>
          </w:p>
        </w:tc>
      </w:tr>
      <w:tr w:rsidR="00CF44D9" w14:paraId="6B3A1182"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5B582279"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5F2F63A8" w14:textId="77777777" w:rsidR="00CF44D9" w:rsidRDefault="00CF44D9" w:rsidP="00BB38BE">
            <w:pPr>
              <w:pStyle w:val="TAC"/>
              <w:overflowPunct w:val="0"/>
              <w:autoSpaceDE w:val="0"/>
              <w:autoSpaceDN w:val="0"/>
              <w:adjustRightInd w:val="0"/>
              <w:rPr>
                <w:szCs w:val="18"/>
                <w:lang w:val="en-US" w:eastAsia="zh-CN"/>
              </w:rPr>
            </w:pPr>
          </w:p>
        </w:tc>
        <w:tc>
          <w:tcPr>
            <w:tcW w:w="730" w:type="dxa"/>
            <w:tcBorders>
              <w:left w:val="single" w:sz="4" w:space="0" w:color="auto"/>
              <w:right w:val="single" w:sz="4" w:space="0" w:color="auto"/>
            </w:tcBorders>
            <w:vAlign w:val="center"/>
          </w:tcPr>
          <w:p w14:paraId="380F0CDB" w14:textId="77777777" w:rsidR="00CF44D9" w:rsidRDefault="00CF44D9" w:rsidP="00BB38BE">
            <w:pPr>
              <w:pStyle w:val="TAC"/>
              <w:overflowPunct w:val="0"/>
              <w:autoSpaceDE w:val="0"/>
              <w:autoSpaceDN w:val="0"/>
              <w:adjustRightInd w:val="0"/>
              <w:rPr>
                <w:szCs w:val="18"/>
                <w:lang w:val="en-US" w:eastAsia="zh-CN"/>
              </w:rPr>
            </w:pPr>
            <w:r>
              <w:t>n25</w:t>
            </w:r>
          </w:p>
        </w:tc>
        <w:tc>
          <w:tcPr>
            <w:tcW w:w="4081" w:type="dxa"/>
            <w:tcBorders>
              <w:top w:val="single" w:sz="4" w:space="0" w:color="auto"/>
              <w:left w:val="single" w:sz="4" w:space="0" w:color="auto"/>
              <w:bottom w:val="single" w:sz="4" w:space="0" w:color="auto"/>
              <w:right w:val="single" w:sz="4" w:space="0" w:color="auto"/>
            </w:tcBorders>
            <w:vAlign w:val="center"/>
          </w:tcPr>
          <w:p w14:paraId="346D0BD2"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CA_n25(2A)_BCS1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566B3E18" w14:textId="77777777" w:rsidR="00CF44D9" w:rsidRDefault="00CF44D9" w:rsidP="00BB38BE">
            <w:pPr>
              <w:pStyle w:val="TAC"/>
              <w:overflowPunct w:val="0"/>
              <w:autoSpaceDE w:val="0"/>
              <w:autoSpaceDN w:val="0"/>
              <w:adjustRightInd w:val="0"/>
              <w:rPr>
                <w:szCs w:val="18"/>
                <w:lang w:eastAsia="zh-CN"/>
              </w:rPr>
            </w:pPr>
            <w:r>
              <w:rPr>
                <w:rFonts w:hint="eastAsia"/>
                <w:lang w:val="en-US" w:eastAsia="zh-CN"/>
              </w:rPr>
              <w:t>2</w:t>
            </w:r>
          </w:p>
        </w:tc>
      </w:tr>
      <w:tr w:rsidR="00CF44D9" w14:paraId="78CCC14F"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DBE8C8F"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22305D2" w14:textId="77777777" w:rsidR="00CF44D9" w:rsidRDefault="00CF44D9" w:rsidP="00BB38BE">
            <w:pPr>
              <w:pStyle w:val="TAC"/>
              <w:overflowPunct w:val="0"/>
              <w:autoSpaceDE w:val="0"/>
              <w:autoSpaceDN w:val="0"/>
              <w:adjustRightInd w:val="0"/>
              <w:rPr>
                <w:szCs w:val="18"/>
                <w:lang w:val="en-US" w:eastAsia="zh-CN"/>
              </w:rPr>
            </w:pPr>
          </w:p>
        </w:tc>
        <w:tc>
          <w:tcPr>
            <w:tcW w:w="730" w:type="dxa"/>
            <w:tcBorders>
              <w:left w:val="single" w:sz="4" w:space="0" w:color="auto"/>
              <w:right w:val="single" w:sz="4" w:space="0" w:color="auto"/>
            </w:tcBorders>
            <w:vAlign w:val="center"/>
          </w:tcPr>
          <w:p w14:paraId="14A301CA" w14:textId="77777777" w:rsidR="00CF44D9" w:rsidRDefault="00CF44D9" w:rsidP="00BB38BE">
            <w:pPr>
              <w:pStyle w:val="TAC"/>
              <w:overflowPunct w:val="0"/>
              <w:autoSpaceDE w:val="0"/>
              <w:autoSpaceDN w:val="0"/>
              <w:adjustRightInd w:val="0"/>
              <w:rPr>
                <w:szCs w:val="18"/>
                <w:lang w:val="en-US" w:eastAsia="zh-CN"/>
              </w:rPr>
            </w:pPr>
            <w:r>
              <w:t>n66</w:t>
            </w:r>
          </w:p>
        </w:tc>
        <w:tc>
          <w:tcPr>
            <w:tcW w:w="4081" w:type="dxa"/>
            <w:tcBorders>
              <w:top w:val="single" w:sz="4" w:space="0" w:color="auto"/>
              <w:left w:val="single" w:sz="4" w:space="0" w:color="auto"/>
              <w:bottom w:val="single" w:sz="4" w:space="0" w:color="auto"/>
              <w:right w:val="single" w:sz="4" w:space="0" w:color="auto"/>
            </w:tcBorders>
            <w:vAlign w:val="center"/>
          </w:tcPr>
          <w:p w14:paraId="4C885436"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CA_n66(2A)_BCS1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25138472" w14:textId="77777777" w:rsidR="00CF44D9" w:rsidRDefault="00CF44D9" w:rsidP="00BB38BE">
            <w:pPr>
              <w:pStyle w:val="TAC"/>
              <w:overflowPunct w:val="0"/>
              <w:autoSpaceDE w:val="0"/>
              <w:autoSpaceDN w:val="0"/>
              <w:adjustRightInd w:val="0"/>
              <w:rPr>
                <w:szCs w:val="18"/>
                <w:lang w:eastAsia="zh-CN"/>
              </w:rPr>
            </w:pPr>
          </w:p>
        </w:tc>
      </w:tr>
      <w:tr w:rsidR="00CF44D9" w14:paraId="0827DB00"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6220E0DE" w14:textId="77777777" w:rsidR="00CF44D9" w:rsidRDefault="00CF44D9" w:rsidP="00BB38BE">
            <w:pPr>
              <w:pStyle w:val="TAC"/>
              <w:overflowPunct w:val="0"/>
              <w:autoSpaceDE w:val="0"/>
              <w:autoSpaceDN w:val="0"/>
              <w:adjustRightInd w:val="0"/>
              <w:rPr>
                <w:szCs w:val="18"/>
                <w:lang w:eastAsia="zh-CN"/>
              </w:rPr>
            </w:pPr>
            <w:r>
              <w:rPr>
                <w:rFonts w:hint="eastAsia"/>
                <w:szCs w:val="18"/>
                <w:lang w:val="en-US" w:eastAsia="zh-CN"/>
              </w:rPr>
              <w:t>CA_n25A-n71A</w:t>
            </w:r>
          </w:p>
        </w:tc>
        <w:tc>
          <w:tcPr>
            <w:tcW w:w="1690" w:type="dxa"/>
            <w:tcBorders>
              <w:left w:val="single" w:sz="4" w:space="0" w:color="auto"/>
              <w:bottom w:val="nil"/>
              <w:right w:val="single" w:sz="4" w:space="0" w:color="auto"/>
            </w:tcBorders>
            <w:shd w:val="clear" w:color="auto" w:fill="auto"/>
            <w:vAlign w:val="center"/>
          </w:tcPr>
          <w:p w14:paraId="225F9784"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CA_n25A-n71A</w:t>
            </w:r>
          </w:p>
        </w:tc>
        <w:tc>
          <w:tcPr>
            <w:tcW w:w="730" w:type="dxa"/>
            <w:tcBorders>
              <w:left w:val="single" w:sz="4" w:space="0" w:color="auto"/>
              <w:bottom w:val="single" w:sz="4" w:space="0" w:color="auto"/>
              <w:right w:val="single" w:sz="4" w:space="0" w:color="auto"/>
            </w:tcBorders>
            <w:vAlign w:val="center"/>
          </w:tcPr>
          <w:p w14:paraId="484467E3"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03524D81"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w:t>
            </w:r>
          </w:p>
        </w:tc>
        <w:tc>
          <w:tcPr>
            <w:tcW w:w="1360" w:type="dxa"/>
            <w:tcBorders>
              <w:left w:val="single" w:sz="4" w:space="0" w:color="auto"/>
              <w:bottom w:val="nil"/>
              <w:right w:val="single" w:sz="4" w:space="0" w:color="auto"/>
            </w:tcBorders>
            <w:shd w:val="clear" w:color="auto" w:fill="auto"/>
            <w:vAlign w:val="center"/>
          </w:tcPr>
          <w:p w14:paraId="0773FFC5" w14:textId="77777777" w:rsidR="00CF44D9" w:rsidRDefault="00CF44D9" w:rsidP="00BB38BE">
            <w:pPr>
              <w:pStyle w:val="TAC"/>
              <w:overflowPunct w:val="0"/>
              <w:autoSpaceDE w:val="0"/>
              <w:autoSpaceDN w:val="0"/>
              <w:adjustRightInd w:val="0"/>
              <w:rPr>
                <w:szCs w:val="18"/>
                <w:lang w:eastAsia="zh-CN"/>
              </w:rPr>
            </w:pPr>
            <w:r>
              <w:rPr>
                <w:rFonts w:hint="eastAsia"/>
                <w:szCs w:val="18"/>
                <w:lang w:eastAsia="zh-CN"/>
              </w:rPr>
              <w:t>0</w:t>
            </w:r>
          </w:p>
        </w:tc>
      </w:tr>
      <w:tr w:rsidR="00CF44D9" w14:paraId="2BC7A0E5"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7C093C78"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0961C25C"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0669EC1D"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2893B9DA"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64DA534" w14:textId="77777777" w:rsidR="00CF44D9" w:rsidRDefault="00CF44D9" w:rsidP="00BB38BE">
            <w:pPr>
              <w:pStyle w:val="TAC"/>
              <w:overflowPunct w:val="0"/>
              <w:autoSpaceDE w:val="0"/>
              <w:autoSpaceDN w:val="0"/>
              <w:adjustRightInd w:val="0"/>
              <w:rPr>
                <w:rFonts w:eastAsia="Yu Mincho"/>
                <w:szCs w:val="18"/>
              </w:rPr>
            </w:pPr>
          </w:p>
        </w:tc>
      </w:tr>
      <w:tr w:rsidR="00CF44D9" w14:paraId="0D336E86"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24744556"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1B94CD69"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bottom w:val="single" w:sz="4" w:space="0" w:color="auto"/>
              <w:right w:val="single" w:sz="4" w:space="0" w:color="auto"/>
            </w:tcBorders>
            <w:vAlign w:val="center"/>
          </w:tcPr>
          <w:p w14:paraId="3698EE77" w14:textId="77777777" w:rsidR="00CF44D9" w:rsidRDefault="00CF44D9" w:rsidP="00BB38BE">
            <w:pPr>
              <w:pStyle w:val="TAC"/>
              <w:overflowPunct w:val="0"/>
              <w:autoSpaceDE w:val="0"/>
              <w:autoSpaceDN w:val="0"/>
              <w:adjustRightInd w:val="0"/>
              <w:rPr>
                <w:lang w:val="en-US" w:eastAsia="zh-CN"/>
              </w:rPr>
            </w:pPr>
            <w:r>
              <w:t>n25</w:t>
            </w:r>
          </w:p>
        </w:tc>
        <w:tc>
          <w:tcPr>
            <w:tcW w:w="4081" w:type="dxa"/>
            <w:tcBorders>
              <w:top w:val="single" w:sz="4" w:space="0" w:color="auto"/>
              <w:left w:val="single" w:sz="4" w:space="0" w:color="auto"/>
              <w:bottom w:val="single" w:sz="4" w:space="0" w:color="auto"/>
              <w:right w:val="single" w:sz="4" w:space="0" w:color="auto"/>
            </w:tcBorders>
            <w:vAlign w:val="center"/>
          </w:tcPr>
          <w:p w14:paraId="24012359"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5, 10, 15, 20, 25, 30, 40</w:t>
            </w:r>
          </w:p>
        </w:tc>
        <w:tc>
          <w:tcPr>
            <w:tcW w:w="1360" w:type="dxa"/>
            <w:tcBorders>
              <w:top w:val="nil"/>
              <w:left w:val="single" w:sz="4" w:space="0" w:color="auto"/>
              <w:bottom w:val="nil"/>
              <w:right w:val="single" w:sz="4" w:space="0" w:color="auto"/>
            </w:tcBorders>
            <w:shd w:val="clear" w:color="auto" w:fill="auto"/>
            <w:vAlign w:val="center"/>
          </w:tcPr>
          <w:p w14:paraId="5AB5D82F" w14:textId="77777777" w:rsidR="00CF44D9" w:rsidRDefault="00CF44D9" w:rsidP="00BB38BE">
            <w:pPr>
              <w:pStyle w:val="TAC"/>
              <w:overflowPunct w:val="0"/>
              <w:autoSpaceDE w:val="0"/>
              <w:autoSpaceDN w:val="0"/>
              <w:adjustRightInd w:val="0"/>
              <w:rPr>
                <w:szCs w:val="18"/>
                <w:lang w:val="en-US" w:eastAsia="zh-CN"/>
              </w:rPr>
            </w:pPr>
            <w:r>
              <w:rPr>
                <w:szCs w:val="18"/>
                <w:lang w:val="en-US" w:eastAsia="zh-CN"/>
              </w:rPr>
              <w:t>1</w:t>
            </w:r>
          </w:p>
        </w:tc>
      </w:tr>
      <w:tr w:rsidR="00CF44D9" w14:paraId="6AF39F64"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923D04B"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DFA76E8"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bottom w:val="single" w:sz="4" w:space="0" w:color="auto"/>
              <w:right w:val="single" w:sz="4" w:space="0" w:color="auto"/>
            </w:tcBorders>
            <w:vAlign w:val="center"/>
          </w:tcPr>
          <w:p w14:paraId="4CB07BD2" w14:textId="77777777" w:rsidR="00CF44D9" w:rsidRDefault="00CF44D9" w:rsidP="00BB38BE">
            <w:pPr>
              <w:pStyle w:val="TAC"/>
              <w:overflowPunct w:val="0"/>
              <w:autoSpaceDE w:val="0"/>
              <w:autoSpaceDN w:val="0"/>
              <w:adjustRightInd w:val="0"/>
              <w:rPr>
                <w:lang w:val="en-US" w:eastAsia="zh-CN"/>
              </w:rPr>
            </w:pPr>
            <w:r>
              <w:t>n71</w:t>
            </w:r>
          </w:p>
        </w:tc>
        <w:tc>
          <w:tcPr>
            <w:tcW w:w="4081" w:type="dxa"/>
            <w:tcBorders>
              <w:top w:val="single" w:sz="4" w:space="0" w:color="auto"/>
              <w:left w:val="single" w:sz="4" w:space="0" w:color="auto"/>
              <w:bottom w:val="single" w:sz="4" w:space="0" w:color="auto"/>
              <w:right w:val="single" w:sz="4" w:space="0" w:color="auto"/>
            </w:tcBorders>
            <w:vAlign w:val="center"/>
          </w:tcPr>
          <w:p w14:paraId="298B0374"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5103CA6" w14:textId="77777777" w:rsidR="00CF44D9" w:rsidRDefault="00CF44D9" w:rsidP="00BB38BE">
            <w:pPr>
              <w:pStyle w:val="TAC"/>
              <w:overflowPunct w:val="0"/>
              <w:autoSpaceDE w:val="0"/>
              <w:autoSpaceDN w:val="0"/>
              <w:adjustRightInd w:val="0"/>
              <w:rPr>
                <w:szCs w:val="18"/>
                <w:lang w:val="en-US" w:eastAsia="zh-CN"/>
              </w:rPr>
            </w:pPr>
          </w:p>
        </w:tc>
      </w:tr>
      <w:tr w:rsidR="00CF44D9" w14:paraId="34C3FD48"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F36BF88" w14:textId="77777777" w:rsidR="00CF44D9" w:rsidRDefault="00CF44D9" w:rsidP="00BB38BE">
            <w:pPr>
              <w:pStyle w:val="TAC"/>
              <w:overflowPunct w:val="0"/>
              <w:autoSpaceDE w:val="0"/>
              <w:autoSpaceDN w:val="0"/>
              <w:adjustRightInd w:val="0"/>
              <w:rPr>
                <w:lang w:val="en-US" w:eastAsia="zh-CN"/>
              </w:rPr>
            </w:pPr>
            <w:r>
              <w:rPr>
                <w:rFonts w:hint="eastAsia"/>
                <w:szCs w:val="18"/>
                <w:lang w:val="en-US" w:eastAsia="zh-CN"/>
              </w:rPr>
              <w:t>CA_n25A-n71</w:t>
            </w:r>
            <w:r>
              <w:rPr>
                <w:szCs w:val="18"/>
                <w:lang w:val="en-US" w:eastAsia="zh-CN"/>
              </w:rPr>
              <w:t>B</w:t>
            </w:r>
          </w:p>
        </w:tc>
        <w:tc>
          <w:tcPr>
            <w:tcW w:w="1690" w:type="dxa"/>
            <w:tcBorders>
              <w:top w:val="single" w:sz="4" w:space="0" w:color="auto"/>
              <w:left w:val="single" w:sz="4" w:space="0" w:color="auto"/>
              <w:bottom w:val="nil"/>
              <w:right w:val="single" w:sz="4" w:space="0" w:color="auto"/>
            </w:tcBorders>
            <w:shd w:val="clear" w:color="auto" w:fill="auto"/>
            <w:vAlign w:val="center"/>
          </w:tcPr>
          <w:p w14:paraId="125E9628" w14:textId="77777777" w:rsidR="00CF44D9" w:rsidRDefault="00CF44D9" w:rsidP="00BB38BE">
            <w:pPr>
              <w:pStyle w:val="TAC"/>
              <w:overflowPunct w:val="0"/>
              <w:autoSpaceDE w:val="0"/>
              <w:autoSpaceDN w:val="0"/>
              <w:adjustRightInd w:val="0"/>
              <w:rPr>
                <w:lang w:val="en-US" w:eastAsia="zh-CN"/>
              </w:rPr>
            </w:pPr>
            <w:r>
              <w:rPr>
                <w:rFonts w:hint="eastAsia"/>
                <w:szCs w:val="18"/>
                <w:lang w:val="en-US" w:eastAsia="zh-CN"/>
              </w:rPr>
              <w:t>CA_n25A-n71A</w:t>
            </w:r>
          </w:p>
        </w:tc>
        <w:tc>
          <w:tcPr>
            <w:tcW w:w="730" w:type="dxa"/>
            <w:tcBorders>
              <w:left w:val="single" w:sz="4" w:space="0" w:color="auto"/>
              <w:bottom w:val="single" w:sz="4" w:space="0" w:color="auto"/>
              <w:right w:val="single" w:sz="4" w:space="0" w:color="auto"/>
            </w:tcBorders>
            <w:vAlign w:val="center"/>
          </w:tcPr>
          <w:p w14:paraId="51B33686" w14:textId="77777777" w:rsidR="00CF44D9" w:rsidRDefault="00CF44D9" w:rsidP="00BB38BE">
            <w:pPr>
              <w:pStyle w:val="TAC"/>
              <w:overflowPunct w:val="0"/>
              <w:autoSpaceDE w:val="0"/>
              <w:autoSpaceDN w:val="0"/>
              <w:adjustRightInd w:val="0"/>
            </w:pPr>
            <w:r>
              <w:t>n25</w:t>
            </w:r>
          </w:p>
        </w:tc>
        <w:tc>
          <w:tcPr>
            <w:tcW w:w="4081" w:type="dxa"/>
            <w:tcBorders>
              <w:top w:val="single" w:sz="4" w:space="0" w:color="auto"/>
              <w:left w:val="single" w:sz="4" w:space="0" w:color="auto"/>
              <w:bottom w:val="single" w:sz="4" w:space="0" w:color="auto"/>
              <w:right w:val="single" w:sz="4" w:space="0" w:color="auto"/>
            </w:tcBorders>
            <w:vAlign w:val="center"/>
          </w:tcPr>
          <w:p w14:paraId="633FA325"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B62B4EF"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2A667304"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5DD87F6F"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559D9BB7"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bottom w:val="single" w:sz="4" w:space="0" w:color="auto"/>
              <w:right w:val="single" w:sz="4" w:space="0" w:color="auto"/>
            </w:tcBorders>
            <w:vAlign w:val="center"/>
          </w:tcPr>
          <w:p w14:paraId="1A6BA5E2" w14:textId="77777777" w:rsidR="00CF44D9" w:rsidRDefault="00CF44D9" w:rsidP="00BB38BE">
            <w:pPr>
              <w:pStyle w:val="TAC"/>
              <w:overflowPunct w:val="0"/>
              <w:autoSpaceDE w:val="0"/>
              <w:autoSpaceDN w:val="0"/>
              <w:adjustRightInd w:val="0"/>
            </w:pPr>
            <w:r>
              <w:t>n71</w:t>
            </w:r>
          </w:p>
        </w:tc>
        <w:tc>
          <w:tcPr>
            <w:tcW w:w="4081" w:type="dxa"/>
            <w:tcBorders>
              <w:top w:val="single" w:sz="4" w:space="0" w:color="auto"/>
              <w:left w:val="single" w:sz="4" w:space="0" w:color="auto"/>
              <w:bottom w:val="single" w:sz="4" w:space="0" w:color="auto"/>
              <w:right w:val="single" w:sz="4" w:space="0" w:color="auto"/>
            </w:tcBorders>
            <w:vAlign w:val="center"/>
          </w:tcPr>
          <w:p w14:paraId="2EC77FE2"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CA_n71B_BCS0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681BE18" w14:textId="77777777" w:rsidR="00CF44D9" w:rsidRDefault="00CF44D9" w:rsidP="00BB38BE">
            <w:pPr>
              <w:pStyle w:val="TAC"/>
              <w:overflowPunct w:val="0"/>
              <w:autoSpaceDE w:val="0"/>
              <w:autoSpaceDN w:val="0"/>
              <w:adjustRightInd w:val="0"/>
              <w:rPr>
                <w:szCs w:val="18"/>
                <w:lang w:val="en-US" w:eastAsia="zh-CN"/>
              </w:rPr>
            </w:pPr>
          </w:p>
        </w:tc>
      </w:tr>
      <w:tr w:rsidR="00CF44D9" w14:paraId="141472C9"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37572131"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24A12C3E"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bottom w:val="single" w:sz="4" w:space="0" w:color="auto"/>
              <w:right w:val="single" w:sz="4" w:space="0" w:color="auto"/>
            </w:tcBorders>
            <w:vAlign w:val="center"/>
          </w:tcPr>
          <w:p w14:paraId="562B1F63" w14:textId="77777777" w:rsidR="00CF44D9" w:rsidRDefault="00CF44D9" w:rsidP="00BB38BE">
            <w:pPr>
              <w:pStyle w:val="TAC"/>
              <w:overflowPunct w:val="0"/>
              <w:autoSpaceDE w:val="0"/>
              <w:autoSpaceDN w:val="0"/>
              <w:adjustRightInd w:val="0"/>
              <w:rPr>
                <w:lang w:val="en-US" w:eastAsia="zh-CN"/>
              </w:rPr>
            </w:pPr>
            <w:r>
              <w:t>n25</w:t>
            </w:r>
          </w:p>
        </w:tc>
        <w:tc>
          <w:tcPr>
            <w:tcW w:w="4081" w:type="dxa"/>
            <w:tcBorders>
              <w:top w:val="single" w:sz="4" w:space="0" w:color="auto"/>
              <w:left w:val="single" w:sz="4" w:space="0" w:color="auto"/>
              <w:bottom w:val="single" w:sz="4" w:space="0" w:color="auto"/>
              <w:right w:val="single" w:sz="4" w:space="0" w:color="auto"/>
            </w:tcBorders>
            <w:vAlign w:val="center"/>
          </w:tcPr>
          <w:p w14:paraId="4F600323"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1653E51"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1</w:t>
            </w:r>
          </w:p>
        </w:tc>
      </w:tr>
      <w:tr w:rsidR="00CF44D9" w14:paraId="6C46482E"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F8435D3"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E11D152"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bottom w:val="single" w:sz="4" w:space="0" w:color="auto"/>
              <w:right w:val="single" w:sz="4" w:space="0" w:color="auto"/>
            </w:tcBorders>
            <w:vAlign w:val="center"/>
          </w:tcPr>
          <w:p w14:paraId="4C97FF65" w14:textId="77777777" w:rsidR="00CF44D9" w:rsidRDefault="00CF44D9" w:rsidP="00BB38BE">
            <w:pPr>
              <w:pStyle w:val="TAC"/>
              <w:overflowPunct w:val="0"/>
              <w:autoSpaceDE w:val="0"/>
              <w:autoSpaceDN w:val="0"/>
              <w:adjustRightInd w:val="0"/>
              <w:rPr>
                <w:lang w:val="en-US" w:eastAsia="zh-CN"/>
              </w:rPr>
            </w:pPr>
            <w:r>
              <w:t>n71</w:t>
            </w:r>
          </w:p>
        </w:tc>
        <w:tc>
          <w:tcPr>
            <w:tcW w:w="4081" w:type="dxa"/>
            <w:tcBorders>
              <w:top w:val="single" w:sz="4" w:space="0" w:color="auto"/>
              <w:left w:val="single" w:sz="4" w:space="0" w:color="auto"/>
              <w:bottom w:val="single" w:sz="4" w:space="0" w:color="auto"/>
              <w:right w:val="single" w:sz="4" w:space="0" w:color="auto"/>
            </w:tcBorders>
            <w:vAlign w:val="center"/>
          </w:tcPr>
          <w:p w14:paraId="7E2D9FE7"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CA_n71B_BCS2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375C556F" w14:textId="77777777" w:rsidR="00CF44D9" w:rsidRDefault="00CF44D9" w:rsidP="00BB38BE">
            <w:pPr>
              <w:pStyle w:val="TAC"/>
              <w:overflowPunct w:val="0"/>
              <w:autoSpaceDE w:val="0"/>
              <w:autoSpaceDN w:val="0"/>
              <w:adjustRightInd w:val="0"/>
              <w:rPr>
                <w:szCs w:val="18"/>
                <w:lang w:val="en-US" w:eastAsia="zh-CN"/>
              </w:rPr>
            </w:pPr>
          </w:p>
        </w:tc>
      </w:tr>
      <w:tr w:rsidR="00CF44D9" w14:paraId="2DF68E66"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F4C0A24" w14:textId="77777777" w:rsidR="00CF44D9" w:rsidRDefault="00CF44D9" w:rsidP="00BB38BE">
            <w:pPr>
              <w:pStyle w:val="TAC"/>
              <w:overflowPunct w:val="0"/>
              <w:autoSpaceDE w:val="0"/>
              <w:autoSpaceDN w:val="0"/>
              <w:adjustRightInd w:val="0"/>
              <w:rPr>
                <w:szCs w:val="18"/>
                <w:lang w:eastAsia="zh-CN"/>
              </w:rPr>
            </w:pPr>
            <w:r>
              <w:rPr>
                <w:rFonts w:hint="eastAsia"/>
                <w:lang w:val="en-US" w:eastAsia="zh-CN"/>
              </w:rPr>
              <w:t>CA_n25A-n71(2A)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32DE378" w14:textId="77777777" w:rsidR="00CF44D9" w:rsidRDefault="00CF44D9" w:rsidP="00BB38BE">
            <w:pPr>
              <w:pStyle w:val="TAC"/>
              <w:overflowPunct w:val="0"/>
              <w:autoSpaceDE w:val="0"/>
              <w:autoSpaceDN w:val="0"/>
              <w:adjustRightInd w:val="0"/>
              <w:rPr>
                <w:szCs w:val="18"/>
                <w:lang w:val="en-US"/>
              </w:rPr>
            </w:pPr>
            <w:r>
              <w:rPr>
                <w:rFonts w:hint="eastAsia"/>
                <w:lang w:val="en-US" w:eastAsia="zh-CN"/>
              </w:rPr>
              <w:t>-</w:t>
            </w:r>
          </w:p>
        </w:tc>
        <w:tc>
          <w:tcPr>
            <w:tcW w:w="730" w:type="dxa"/>
            <w:tcBorders>
              <w:left w:val="single" w:sz="4" w:space="0" w:color="auto"/>
              <w:bottom w:val="single" w:sz="4" w:space="0" w:color="auto"/>
              <w:right w:val="single" w:sz="4" w:space="0" w:color="auto"/>
            </w:tcBorders>
            <w:vAlign w:val="center"/>
          </w:tcPr>
          <w:p w14:paraId="127C24A6" w14:textId="77777777" w:rsidR="00CF44D9" w:rsidRDefault="00CF44D9" w:rsidP="00BB38BE">
            <w:pPr>
              <w:pStyle w:val="TAC"/>
              <w:overflowPunct w:val="0"/>
              <w:autoSpaceDE w:val="0"/>
              <w:autoSpaceDN w:val="0"/>
              <w:adjustRightInd w:val="0"/>
              <w:rPr>
                <w:szCs w:val="18"/>
                <w:lang w:val="en-US" w:eastAsia="zh-CN"/>
              </w:rPr>
            </w:pPr>
            <w:r>
              <w:rPr>
                <w:rFonts w:hint="eastAsia"/>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3F96B4AC"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39DF617" w14:textId="77777777" w:rsidR="00CF44D9" w:rsidRDefault="00CF44D9" w:rsidP="00BB38BE">
            <w:pPr>
              <w:pStyle w:val="TAC"/>
              <w:overflowPunct w:val="0"/>
              <w:autoSpaceDE w:val="0"/>
              <w:autoSpaceDN w:val="0"/>
              <w:adjustRightInd w:val="0"/>
              <w:rPr>
                <w:rFonts w:eastAsia="Yu Mincho"/>
                <w:szCs w:val="18"/>
              </w:rPr>
            </w:pPr>
            <w:r>
              <w:rPr>
                <w:rFonts w:hint="eastAsia"/>
                <w:szCs w:val="18"/>
                <w:lang w:val="en-US" w:eastAsia="zh-CN"/>
              </w:rPr>
              <w:t>0</w:t>
            </w:r>
          </w:p>
        </w:tc>
      </w:tr>
      <w:tr w:rsidR="00CF44D9" w14:paraId="7819CDD2"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66C1A1D0"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D69A2B2"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4893635A" w14:textId="77777777" w:rsidR="00CF44D9" w:rsidRDefault="00CF44D9" w:rsidP="00BB38BE">
            <w:pPr>
              <w:pStyle w:val="TAC"/>
              <w:overflowPunct w:val="0"/>
              <w:autoSpaceDE w:val="0"/>
              <w:autoSpaceDN w:val="0"/>
              <w:adjustRightInd w:val="0"/>
              <w:rPr>
                <w:szCs w:val="18"/>
                <w:lang w:val="en-US" w:eastAsia="zh-CN"/>
              </w:rPr>
            </w:pPr>
            <w:r>
              <w:rPr>
                <w:rFonts w:hint="eastAsia"/>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5957419F"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CA_n71(2A)_BCS0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37D4702" w14:textId="77777777" w:rsidR="00CF44D9" w:rsidRDefault="00CF44D9" w:rsidP="00BB38BE">
            <w:pPr>
              <w:pStyle w:val="TAC"/>
              <w:overflowPunct w:val="0"/>
              <w:autoSpaceDE w:val="0"/>
              <w:autoSpaceDN w:val="0"/>
              <w:adjustRightInd w:val="0"/>
              <w:rPr>
                <w:rFonts w:eastAsia="Yu Mincho"/>
                <w:szCs w:val="18"/>
              </w:rPr>
            </w:pPr>
          </w:p>
        </w:tc>
      </w:tr>
      <w:tr w:rsidR="00CF44D9" w14:paraId="37ED3D19"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10F9F70A" w14:textId="77777777" w:rsidR="00CF44D9" w:rsidRDefault="00CF44D9" w:rsidP="00BB38BE">
            <w:pPr>
              <w:pStyle w:val="TAC"/>
              <w:overflowPunct w:val="0"/>
              <w:autoSpaceDE w:val="0"/>
              <w:autoSpaceDN w:val="0"/>
              <w:adjustRightInd w:val="0"/>
              <w:rPr>
                <w:szCs w:val="18"/>
                <w:lang w:eastAsia="zh-CN"/>
              </w:rPr>
            </w:pPr>
          </w:p>
        </w:tc>
        <w:tc>
          <w:tcPr>
            <w:tcW w:w="1690" w:type="dxa"/>
            <w:tcBorders>
              <w:top w:val="single" w:sz="4" w:space="0" w:color="auto"/>
              <w:left w:val="single" w:sz="4" w:space="0" w:color="auto"/>
              <w:bottom w:val="nil"/>
              <w:right w:val="single" w:sz="4" w:space="0" w:color="auto"/>
            </w:tcBorders>
            <w:shd w:val="clear" w:color="auto" w:fill="auto"/>
            <w:vAlign w:val="center"/>
          </w:tcPr>
          <w:p w14:paraId="6086F6F3" w14:textId="77777777" w:rsidR="00CF44D9" w:rsidRDefault="00CF44D9" w:rsidP="00BB38BE">
            <w:pPr>
              <w:pStyle w:val="TAC"/>
              <w:overflowPunct w:val="0"/>
              <w:autoSpaceDE w:val="0"/>
              <w:autoSpaceDN w:val="0"/>
              <w:adjustRightInd w:val="0"/>
              <w:rPr>
                <w:szCs w:val="18"/>
                <w:lang w:eastAsia="zh-CN"/>
              </w:rPr>
            </w:pPr>
            <w:r>
              <w:rPr>
                <w:rFonts w:cs="Arial"/>
                <w:szCs w:val="18"/>
              </w:rPr>
              <w:t>CA_n25A-n71A</w:t>
            </w:r>
          </w:p>
        </w:tc>
        <w:tc>
          <w:tcPr>
            <w:tcW w:w="730" w:type="dxa"/>
            <w:tcBorders>
              <w:left w:val="single" w:sz="4" w:space="0" w:color="auto"/>
              <w:bottom w:val="single" w:sz="4" w:space="0" w:color="auto"/>
              <w:right w:val="single" w:sz="4" w:space="0" w:color="auto"/>
            </w:tcBorders>
            <w:vAlign w:val="center"/>
          </w:tcPr>
          <w:p w14:paraId="34BCAA96"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44E8FBF5"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916BA13" w14:textId="77777777" w:rsidR="00CF44D9" w:rsidRDefault="00CF44D9" w:rsidP="00BB38BE">
            <w:pPr>
              <w:pStyle w:val="TAC"/>
              <w:overflowPunct w:val="0"/>
              <w:autoSpaceDE w:val="0"/>
              <w:autoSpaceDN w:val="0"/>
              <w:adjustRightInd w:val="0"/>
              <w:rPr>
                <w:lang w:val="en-US" w:eastAsia="zh-CN"/>
              </w:rPr>
            </w:pPr>
            <w:r>
              <w:rPr>
                <w:rFonts w:hint="eastAsia"/>
                <w:szCs w:val="18"/>
                <w:lang w:val="en-US" w:eastAsia="zh-CN"/>
              </w:rPr>
              <w:t>1</w:t>
            </w:r>
          </w:p>
        </w:tc>
      </w:tr>
      <w:tr w:rsidR="00CF44D9" w14:paraId="7E4A8F0B"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34DCBE3"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A939B34" w14:textId="77777777" w:rsidR="00CF44D9" w:rsidRDefault="00CF44D9" w:rsidP="00BB38BE">
            <w:pPr>
              <w:pStyle w:val="TAC"/>
              <w:overflowPunct w:val="0"/>
              <w:autoSpaceDE w:val="0"/>
              <w:autoSpaceDN w:val="0"/>
              <w:adjustRightInd w:val="0"/>
              <w:rPr>
                <w:szCs w:val="18"/>
                <w:lang w:eastAsia="zh-CN"/>
              </w:rPr>
            </w:pPr>
          </w:p>
        </w:tc>
        <w:tc>
          <w:tcPr>
            <w:tcW w:w="730" w:type="dxa"/>
            <w:tcBorders>
              <w:left w:val="single" w:sz="4" w:space="0" w:color="auto"/>
              <w:bottom w:val="single" w:sz="4" w:space="0" w:color="auto"/>
              <w:right w:val="single" w:sz="4" w:space="0" w:color="auto"/>
            </w:tcBorders>
            <w:vAlign w:val="center"/>
          </w:tcPr>
          <w:p w14:paraId="0BB60EA2"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625C102D"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CA_n71(2A)_BCS0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0E57873" w14:textId="77777777" w:rsidR="00CF44D9" w:rsidRDefault="00CF44D9" w:rsidP="00BB38BE">
            <w:pPr>
              <w:pStyle w:val="TAC"/>
              <w:overflowPunct w:val="0"/>
              <w:autoSpaceDE w:val="0"/>
              <w:autoSpaceDN w:val="0"/>
              <w:adjustRightInd w:val="0"/>
              <w:rPr>
                <w:lang w:val="en-US" w:eastAsia="zh-CN"/>
              </w:rPr>
            </w:pPr>
          </w:p>
        </w:tc>
      </w:tr>
      <w:tr w:rsidR="00CF44D9" w14:paraId="1CF3AC7C"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D5E8CD7" w14:textId="77777777" w:rsidR="00CF44D9" w:rsidRDefault="00CF44D9" w:rsidP="00BB38BE">
            <w:pPr>
              <w:pStyle w:val="TAC"/>
              <w:overflowPunct w:val="0"/>
              <w:autoSpaceDE w:val="0"/>
              <w:autoSpaceDN w:val="0"/>
              <w:adjustRightInd w:val="0"/>
              <w:rPr>
                <w:szCs w:val="18"/>
                <w:lang w:eastAsia="zh-CN"/>
              </w:rPr>
            </w:pPr>
            <w:r>
              <w:t>CA_n25(2A)-n71A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F4DCC13" w14:textId="77777777" w:rsidR="00CF44D9" w:rsidRDefault="00CF44D9" w:rsidP="00BB38BE">
            <w:pPr>
              <w:pStyle w:val="TAC"/>
              <w:overflowPunct w:val="0"/>
              <w:autoSpaceDE w:val="0"/>
              <w:autoSpaceDN w:val="0"/>
              <w:adjustRightInd w:val="0"/>
              <w:rPr>
                <w:szCs w:val="18"/>
                <w:lang w:val="en-US"/>
              </w:rPr>
            </w:pPr>
            <w:r>
              <w:t>CA_n25A-n71A</w:t>
            </w:r>
          </w:p>
        </w:tc>
        <w:tc>
          <w:tcPr>
            <w:tcW w:w="730" w:type="dxa"/>
            <w:tcBorders>
              <w:left w:val="single" w:sz="4" w:space="0" w:color="auto"/>
              <w:bottom w:val="single" w:sz="4" w:space="0" w:color="auto"/>
              <w:right w:val="single" w:sz="4" w:space="0" w:color="auto"/>
            </w:tcBorders>
            <w:vAlign w:val="center"/>
          </w:tcPr>
          <w:p w14:paraId="669AE90A" w14:textId="77777777" w:rsidR="00CF44D9" w:rsidRDefault="00CF44D9" w:rsidP="00BB38BE">
            <w:pPr>
              <w:pStyle w:val="TAC"/>
              <w:overflowPunct w:val="0"/>
              <w:autoSpaceDE w:val="0"/>
              <w:autoSpaceDN w:val="0"/>
              <w:adjustRightInd w:val="0"/>
              <w:rPr>
                <w:szCs w:val="18"/>
                <w:lang w:val="en-US" w:eastAsia="zh-CN"/>
              </w:rPr>
            </w:pPr>
            <w:r>
              <w:rPr>
                <w:rFonts w:hint="eastAsia"/>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5FEB134D"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CA_n25(2A)_BCS1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585055AD"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1B7D7252"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B2CD455"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1DA9F11"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0B150F05" w14:textId="77777777" w:rsidR="00CF44D9" w:rsidRDefault="00CF44D9" w:rsidP="00BB38BE">
            <w:pPr>
              <w:pStyle w:val="TAC"/>
              <w:overflowPunct w:val="0"/>
              <w:autoSpaceDE w:val="0"/>
              <w:autoSpaceDN w:val="0"/>
              <w:adjustRightInd w:val="0"/>
              <w:rPr>
                <w:szCs w:val="18"/>
                <w:lang w:val="en-US" w:eastAsia="zh-CN"/>
              </w:rPr>
            </w:pPr>
            <w:r>
              <w:rPr>
                <w:rFonts w:hint="eastAsia"/>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41EDDD00"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D442CF4" w14:textId="77777777" w:rsidR="00CF44D9" w:rsidRDefault="00CF44D9" w:rsidP="00BB38BE">
            <w:pPr>
              <w:pStyle w:val="TAC"/>
              <w:overflowPunct w:val="0"/>
              <w:autoSpaceDE w:val="0"/>
              <w:autoSpaceDN w:val="0"/>
              <w:adjustRightInd w:val="0"/>
              <w:rPr>
                <w:lang w:val="en-US" w:eastAsia="zh-CN"/>
              </w:rPr>
            </w:pPr>
          </w:p>
        </w:tc>
      </w:tr>
      <w:tr w:rsidR="00CF44D9" w14:paraId="770B92A9"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69779EC" w14:textId="77777777" w:rsidR="00CF44D9" w:rsidRDefault="00CF44D9" w:rsidP="00BB38BE">
            <w:pPr>
              <w:pStyle w:val="TAC"/>
              <w:overflowPunct w:val="0"/>
              <w:autoSpaceDE w:val="0"/>
              <w:autoSpaceDN w:val="0"/>
              <w:adjustRightInd w:val="0"/>
              <w:rPr>
                <w:szCs w:val="18"/>
                <w:lang w:eastAsia="zh-CN"/>
              </w:rPr>
            </w:pPr>
            <w:r>
              <w:t>CA_n25(2A)-n71(2A)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C2D2D2C" w14:textId="77777777" w:rsidR="00CF44D9" w:rsidRDefault="00CF44D9" w:rsidP="00BB38BE">
            <w:pPr>
              <w:pStyle w:val="TAC"/>
              <w:overflowPunct w:val="0"/>
              <w:autoSpaceDE w:val="0"/>
              <w:autoSpaceDN w:val="0"/>
              <w:adjustRightInd w:val="0"/>
              <w:rPr>
                <w:szCs w:val="18"/>
                <w:lang w:val="en-US"/>
              </w:rPr>
            </w:pPr>
            <w:r>
              <w:t>CA_n25A-n71A</w:t>
            </w:r>
          </w:p>
        </w:tc>
        <w:tc>
          <w:tcPr>
            <w:tcW w:w="730" w:type="dxa"/>
            <w:tcBorders>
              <w:left w:val="single" w:sz="4" w:space="0" w:color="auto"/>
              <w:bottom w:val="single" w:sz="4" w:space="0" w:color="auto"/>
              <w:right w:val="single" w:sz="4" w:space="0" w:color="auto"/>
            </w:tcBorders>
            <w:vAlign w:val="center"/>
          </w:tcPr>
          <w:p w14:paraId="1C2AD40B" w14:textId="77777777" w:rsidR="00CF44D9" w:rsidRDefault="00CF44D9" w:rsidP="00BB38BE">
            <w:pPr>
              <w:pStyle w:val="TAC"/>
              <w:overflowPunct w:val="0"/>
              <w:autoSpaceDE w:val="0"/>
              <w:autoSpaceDN w:val="0"/>
              <w:adjustRightInd w:val="0"/>
              <w:rPr>
                <w:szCs w:val="18"/>
                <w:lang w:val="en-US" w:eastAsia="zh-CN"/>
              </w:rPr>
            </w:pPr>
            <w:r>
              <w:rPr>
                <w:rFonts w:hint="eastAsia"/>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3215626B"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CA_n25(2A)_BCS1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796D7417"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3163FE75"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206446D"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57BB3C9"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45ACE39C" w14:textId="77777777" w:rsidR="00CF44D9" w:rsidRDefault="00CF44D9" w:rsidP="00BB38BE">
            <w:pPr>
              <w:pStyle w:val="TAC"/>
              <w:overflowPunct w:val="0"/>
              <w:autoSpaceDE w:val="0"/>
              <w:autoSpaceDN w:val="0"/>
              <w:adjustRightInd w:val="0"/>
              <w:rPr>
                <w:szCs w:val="18"/>
                <w:lang w:val="en-US" w:eastAsia="zh-CN"/>
              </w:rPr>
            </w:pPr>
            <w:r>
              <w:rPr>
                <w:rFonts w:hint="eastAsia"/>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14A4BD5A"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CA_n71(2A)_BCS0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F00EBD5" w14:textId="77777777" w:rsidR="00CF44D9" w:rsidRDefault="00CF44D9" w:rsidP="00BB38BE">
            <w:pPr>
              <w:pStyle w:val="TAC"/>
              <w:overflowPunct w:val="0"/>
              <w:autoSpaceDE w:val="0"/>
              <w:autoSpaceDN w:val="0"/>
              <w:adjustRightInd w:val="0"/>
              <w:rPr>
                <w:lang w:val="en-US" w:eastAsia="zh-CN"/>
              </w:rPr>
            </w:pPr>
          </w:p>
        </w:tc>
      </w:tr>
      <w:tr w:rsidR="00CF44D9" w14:paraId="7C45C3DD"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4258B32" w14:textId="77777777" w:rsidR="00CF44D9" w:rsidRDefault="00CF44D9" w:rsidP="00BB38BE">
            <w:pPr>
              <w:pStyle w:val="TAC"/>
              <w:overflowPunct w:val="0"/>
              <w:autoSpaceDE w:val="0"/>
              <w:autoSpaceDN w:val="0"/>
              <w:adjustRightInd w:val="0"/>
              <w:rPr>
                <w:szCs w:val="18"/>
                <w:lang w:eastAsia="zh-CN"/>
              </w:rPr>
            </w:pPr>
            <w:r>
              <w:t>CA_n25(2A)-n71B</w:t>
            </w:r>
          </w:p>
        </w:tc>
        <w:tc>
          <w:tcPr>
            <w:tcW w:w="1690" w:type="dxa"/>
            <w:tcBorders>
              <w:top w:val="single" w:sz="4" w:space="0" w:color="auto"/>
              <w:left w:val="single" w:sz="4" w:space="0" w:color="auto"/>
              <w:bottom w:val="nil"/>
              <w:right w:val="single" w:sz="4" w:space="0" w:color="auto"/>
            </w:tcBorders>
            <w:shd w:val="clear" w:color="auto" w:fill="auto"/>
            <w:vAlign w:val="center"/>
          </w:tcPr>
          <w:p w14:paraId="0F59DBF4" w14:textId="77777777" w:rsidR="00CF44D9" w:rsidRDefault="00CF44D9" w:rsidP="00BB38BE">
            <w:pPr>
              <w:pStyle w:val="TAC"/>
              <w:overflowPunct w:val="0"/>
              <w:autoSpaceDE w:val="0"/>
              <w:autoSpaceDN w:val="0"/>
              <w:adjustRightInd w:val="0"/>
              <w:rPr>
                <w:szCs w:val="18"/>
                <w:lang w:val="en-US"/>
              </w:rPr>
            </w:pPr>
            <w:r>
              <w:t>CA_n25A-n71A</w:t>
            </w:r>
          </w:p>
        </w:tc>
        <w:tc>
          <w:tcPr>
            <w:tcW w:w="730" w:type="dxa"/>
            <w:tcBorders>
              <w:left w:val="single" w:sz="4" w:space="0" w:color="auto"/>
              <w:bottom w:val="single" w:sz="4" w:space="0" w:color="auto"/>
              <w:right w:val="single" w:sz="4" w:space="0" w:color="auto"/>
            </w:tcBorders>
            <w:vAlign w:val="center"/>
          </w:tcPr>
          <w:p w14:paraId="0557CA81" w14:textId="77777777" w:rsidR="00CF44D9" w:rsidRDefault="00CF44D9" w:rsidP="00BB38BE">
            <w:pPr>
              <w:pStyle w:val="TAC"/>
              <w:overflowPunct w:val="0"/>
              <w:autoSpaceDE w:val="0"/>
              <w:autoSpaceDN w:val="0"/>
              <w:adjustRightInd w:val="0"/>
              <w:rPr>
                <w:szCs w:val="18"/>
                <w:lang w:val="en-US" w:eastAsia="zh-CN"/>
              </w:rPr>
            </w:pPr>
            <w:r>
              <w:rPr>
                <w:rFonts w:hint="eastAsia"/>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14006672"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CA_n25(2A)_BCS1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6E66E400"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396E79EE"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B77FCD5"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52B417B"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477BFE2D" w14:textId="77777777" w:rsidR="00CF44D9" w:rsidRDefault="00CF44D9" w:rsidP="00BB38BE">
            <w:pPr>
              <w:pStyle w:val="TAC"/>
              <w:overflowPunct w:val="0"/>
              <w:autoSpaceDE w:val="0"/>
              <w:autoSpaceDN w:val="0"/>
              <w:adjustRightInd w:val="0"/>
              <w:rPr>
                <w:szCs w:val="18"/>
                <w:lang w:val="en-US" w:eastAsia="zh-CN"/>
              </w:rPr>
            </w:pPr>
            <w:r>
              <w:rPr>
                <w:rFonts w:hint="eastAsia"/>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7AD2CCCD"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CA_n71B_BCS2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0407C71E" w14:textId="77777777" w:rsidR="00CF44D9" w:rsidRDefault="00CF44D9" w:rsidP="00BB38BE">
            <w:pPr>
              <w:pStyle w:val="TAC"/>
              <w:overflowPunct w:val="0"/>
              <w:autoSpaceDE w:val="0"/>
              <w:autoSpaceDN w:val="0"/>
              <w:adjustRightInd w:val="0"/>
              <w:rPr>
                <w:lang w:val="en-US" w:eastAsia="zh-CN"/>
              </w:rPr>
            </w:pPr>
          </w:p>
        </w:tc>
      </w:tr>
      <w:tr w:rsidR="00CF44D9" w14:paraId="3BE003D2"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E48637F" w14:textId="77777777" w:rsidR="00CF44D9" w:rsidRDefault="00CF44D9" w:rsidP="00BB38BE">
            <w:pPr>
              <w:pStyle w:val="TAC"/>
              <w:overflowPunct w:val="0"/>
              <w:autoSpaceDE w:val="0"/>
              <w:autoSpaceDN w:val="0"/>
              <w:adjustRightInd w:val="0"/>
              <w:rPr>
                <w:szCs w:val="18"/>
                <w:lang w:eastAsia="zh-CN"/>
              </w:rPr>
            </w:pPr>
            <w:r>
              <w:rPr>
                <w:szCs w:val="18"/>
                <w:lang w:eastAsia="zh-CN"/>
              </w:rPr>
              <w:t>CA_n25A-n77A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A1DD648" w14:textId="77777777" w:rsidR="00CF44D9" w:rsidRDefault="00CF44D9" w:rsidP="00BB38BE">
            <w:pPr>
              <w:pStyle w:val="TAC"/>
              <w:rPr>
                <w:szCs w:val="18"/>
                <w:vertAlign w:val="superscript"/>
                <w:lang w:val="en-US" w:eastAsia="zh-CN"/>
              </w:rPr>
            </w:pPr>
            <w:r>
              <w:rPr>
                <w:szCs w:val="18"/>
                <w:lang w:val="en-US"/>
              </w:rPr>
              <w:t>n77</w:t>
            </w:r>
            <w:r>
              <w:rPr>
                <w:szCs w:val="18"/>
                <w:vertAlign w:val="superscript"/>
                <w:lang w:val="en-US" w:eastAsia="zh-CN"/>
              </w:rPr>
              <w:t>8,9</w:t>
            </w:r>
          </w:p>
          <w:p w14:paraId="05B24527" w14:textId="77777777" w:rsidR="00CF44D9" w:rsidRDefault="00CF44D9" w:rsidP="00BB38BE">
            <w:pPr>
              <w:pStyle w:val="TAC"/>
              <w:overflowPunct w:val="0"/>
              <w:autoSpaceDE w:val="0"/>
              <w:autoSpaceDN w:val="0"/>
              <w:adjustRightInd w:val="0"/>
              <w:rPr>
                <w:szCs w:val="18"/>
                <w:lang w:val="en-US"/>
              </w:rPr>
            </w:pPr>
            <w:r>
              <w:rPr>
                <w:szCs w:val="18"/>
                <w:lang w:eastAsia="zh-CN"/>
              </w:rPr>
              <w:t>CA_n25A-n77A</w:t>
            </w:r>
            <w:r>
              <w:rPr>
                <w:szCs w:val="18"/>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2313971A"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w:t>
            </w:r>
            <w:r>
              <w:rPr>
                <w:szCs w:val="18"/>
                <w:lang w:val="en-US" w:eastAsia="zh-CN"/>
              </w:rPr>
              <w:t>25</w:t>
            </w:r>
          </w:p>
        </w:tc>
        <w:tc>
          <w:tcPr>
            <w:tcW w:w="4081" w:type="dxa"/>
            <w:tcBorders>
              <w:top w:val="single" w:sz="4" w:space="0" w:color="auto"/>
              <w:left w:val="single" w:sz="4" w:space="0" w:color="auto"/>
              <w:bottom w:val="single" w:sz="4" w:space="0" w:color="auto"/>
              <w:right w:val="single" w:sz="4" w:space="0" w:color="auto"/>
            </w:tcBorders>
            <w:vAlign w:val="center"/>
          </w:tcPr>
          <w:p w14:paraId="4198812F"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2A0BF85" w14:textId="77777777" w:rsidR="00CF44D9" w:rsidRDefault="00CF44D9" w:rsidP="00BB38BE">
            <w:pPr>
              <w:pStyle w:val="TAC"/>
              <w:overflowPunct w:val="0"/>
              <w:autoSpaceDE w:val="0"/>
              <w:autoSpaceDN w:val="0"/>
              <w:adjustRightInd w:val="0"/>
              <w:rPr>
                <w:rFonts w:eastAsia="Yu Mincho"/>
                <w:szCs w:val="18"/>
              </w:rPr>
            </w:pPr>
            <w:r>
              <w:rPr>
                <w:rFonts w:hint="eastAsia"/>
                <w:lang w:val="en-US" w:eastAsia="zh-CN"/>
              </w:rPr>
              <w:t>0</w:t>
            </w:r>
          </w:p>
        </w:tc>
      </w:tr>
      <w:tr w:rsidR="00CF44D9" w14:paraId="0A01AE11"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1BFF531A"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2D23CEAF"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51BCD8EE"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w:t>
            </w:r>
            <w:r>
              <w:rPr>
                <w:szCs w:val="18"/>
                <w:lang w:val="en-US" w:eastAsia="zh-CN"/>
              </w:rPr>
              <w:t>77</w:t>
            </w:r>
          </w:p>
        </w:tc>
        <w:tc>
          <w:tcPr>
            <w:tcW w:w="4081" w:type="dxa"/>
            <w:tcBorders>
              <w:top w:val="single" w:sz="4" w:space="0" w:color="auto"/>
              <w:left w:val="single" w:sz="4" w:space="0" w:color="auto"/>
              <w:bottom w:val="single" w:sz="4" w:space="0" w:color="auto"/>
              <w:right w:val="single" w:sz="4" w:space="0" w:color="auto"/>
            </w:tcBorders>
            <w:vAlign w:val="center"/>
          </w:tcPr>
          <w:p w14:paraId="54DAF5A1"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F0E1327" w14:textId="77777777" w:rsidR="00CF44D9" w:rsidRDefault="00CF44D9" w:rsidP="00BB38BE">
            <w:pPr>
              <w:pStyle w:val="TAC"/>
              <w:overflowPunct w:val="0"/>
              <w:autoSpaceDE w:val="0"/>
              <w:autoSpaceDN w:val="0"/>
              <w:adjustRightInd w:val="0"/>
              <w:rPr>
                <w:rFonts w:eastAsia="Yu Mincho"/>
                <w:szCs w:val="18"/>
              </w:rPr>
            </w:pPr>
          </w:p>
        </w:tc>
      </w:tr>
      <w:tr w:rsidR="00CF44D9" w14:paraId="221D84D8"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7D7F6F0E" w14:textId="77777777" w:rsidR="00CF44D9" w:rsidRDefault="00CF44D9" w:rsidP="00BB38BE">
            <w:pPr>
              <w:pStyle w:val="TAC"/>
              <w:overflowPunct w:val="0"/>
              <w:autoSpaceDE w:val="0"/>
              <w:autoSpaceDN w:val="0"/>
              <w:adjustRightInd w:val="0"/>
              <w:rPr>
                <w:rFonts w:eastAsia="PMingLiU" w:cs="Arial"/>
                <w:szCs w:val="18"/>
                <w:lang w:eastAsia="zh-TW"/>
              </w:rPr>
            </w:pPr>
          </w:p>
        </w:tc>
        <w:tc>
          <w:tcPr>
            <w:tcW w:w="1690" w:type="dxa"/>
            <w:tcBorders>
              <w:top w:val="nil"/>
              <w:left w:val="single" w:sz="4" w:space="0" w:color="auto"/>
              <w:bottom w:val="nil"/>
              <w:right w:val="single" w:sz="4" w:space="0" w:color="auto"/>
            </w:tcBorders>
            <w:shd w:val="clear" w:color="auto" w:fill="auto"/>
            <w:vAlign w:val="center"/>
          </w:tcPr>
          <w:p w14:paraId="1CD464B9" w14:textId="77777777" w:rsidR="00CF44D9" w:rsidRDefault="00CF44D9" w:rsidP="00BB38BE">
            <w:pPr>
              <w:pStyle w:val="TAC"/>
              <w:overflowPunct w:val="0"/>
              <w:autoSpaceDE w:val="0"/>
              <w:autoSpaceDN w:val="0"/>
              <w:adjustRightInd w:val="0"/>
              <w:rPr>
                <w:rFonts w:eastAsia="PMingLiU" w:cs="Arial"/>
                <w:szCs w:val="18"/>
                <w:lang w:eastAsia="zh-TW"/>
              </w:rPr>
            </w:pPr>
          </w:p>
        </w:tc>
        <w:tc>
          <w:tcPr>
            <w:tcW w:w="730" w:type="dxa"/>
            <w:tcBorders>
              <w:left w:val="single" w:sz="4" w:space="0" w:color="auto"/>
              <w:bottom w:val="single" w:sz="4" w:space="0" w:color="auto"/>
              <w:right w:val="single" w:sz="4" w:space="0" w:color="auto"/>
            </w:tcBorders>
            <w:vAlign w:val="center"/>
          </w:tcPr>
          <w:p w14:paraId="1B28D19E" w14:textId="77777777" w:rsidR="00CF44D9" w:rsidRDefault="00CF44D9" w:rsidP="00BB38BE">
            <w:pPr>
              <w:pStyle w:val="TAC"/>
              <w:overflowPunct w:val="0"/>
              <w:autoSpaceDE w:val="0"/>
              <w:autoSpaceDN w:val="0"/>
              <w:adjustRightInd w:val="0"/>
              <w:rPr>
                <w:rFonts w:cs="Arial"/>
                <w:kern w:val="2"/>
                <w:szCs w:val="18"/>
                <w:lang w:val="en-US"/>
              </w:rPr>
            </w:pPr>
            <w:r>
              <w:t>n25</w:t>
            </w:r>
          </w:p>
        </w:tc>
        <w:tc>
          <w:tcPr>
            <w:tcW w:w="4081" w:type="dxa"/>
            <w:tcBorders>
              <w:top w:val="single" w:sz="4" w:space="0" w:color="auto"/>
              <w:left w:val="single" w:sz="4" w:space="0" w:color="auto"/>
              <w:bottom w:val="single" w:sz="4" w:space="0" w:color="auto"/>
              <w:right w:val="single" w:sz="4" w:space="0" w:color="auto"/>
            </w:tcBorders>
            <w:vAlign w:val="center"/>
          </w:tcPr>
          <w:p w14:paraId="07FE6E06"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5, 10, 15, 20, 25, 30, 40</w:t>
            </w:r>
          </w:p>
        </w:tc>
        <w:tc>
          <w:tcPr>
            <w:tcW w:w="1360" w:type="dxa"/>
            <w:tcBorders>
              <w:left w:val="single" w:sz="4" w:space="0" w:color="auto"/>
              <w:bottom w:val="nil"/>
              <w:right w:val="single" w:sz="4" w:space="0" w:color="auto"/>
            </w:tcBorders>
            <w:shd w:val="clear" w:color="auto" w:fill="auto"/>
            <w:vAlign w:val="center"/>
          </w:tcPr>
          <w:p w14:paraId="46CF8491" w14:textId="77777777" w:rsidR="00CF44D9" w:rsidRDefault="00CF44D9" w:rsidP="00BB38BE">
            <w:pPr>
              <w:pStyle w:val="TAC"/>
              <w:overflowPunct w:val="0"/>
              <w:autoSpaceDE w:val="0"/>
              <w:autoSpaceDN w:val="0"/>
              <w:adjustRightInd w:val="0"/>
              <w:rPr>
                <w:szCs w:val="18"/>
                <w:lang w:eastAsia="zh-CN"/>
              </w:rPr>
            </w:pPr>
            <w:r>
              <w:rPr>
                <w:rFonts w:hint="eastAsia"/>
                <w:lang w:val="en-US" w:eastAsia="zh-CN"/>
              </w:rPr>
              <w:t>1</w:t>
            </w:r>
          </w:p>
        </w:tc>
      </w:tr>
      <w:tr w:rsidR="00CF44D9" w14:paraId="0D3BD592"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17E27F6" w14:textId="77777777" w:rsidR="00CF44D9" w:rsidRDefault="00CF44D9" w:rsidP="00BB38BE">
            <w:pPr>
              <w:pStyle w:val="TAC"/>
              <w:overflowPunct w:val="0"/>
              <w:autoSpaceDE w:val="0"/>
              <w:autoSpaceDN w:val="0"/>
              <w:adjustRightInd w:val="0"/>
              <w:rPr>
                <w:rFonts w:eastAsia="PMingLiU" w:cs="Arial"/>
                <w:szCs w:val="18"/>
                <w:lang w:eastAsia="zh-TW"/>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FCFEBDF" w14:textId="77777777" w:rsidR="00CF44D9" w:rsidRDefault="00CF44D9" w:rsidP="00BB38BE">
            <w:pPr>
              <w:pStyle w:val="TAC"/>
              <w:overflowPunct w:val="0"/>
              <w:autoSpaceDE w:val="0"/>
              <w:autoSpaceDN w:val="0"/>
              <w:adjustRightInd w:val="0"/>
              <w:rPr>
                <w:rFonts w:eastAsia="PMingLiU" w:cs="Arial"/>
                <w:szCs w:val="18"/>
                <w:lang w:eastAsia="zh-TW"/>
              </w:rPr>
            </w:pPr>
          </w:p>
        </w:tc>
        <w:tc>
          <w:tcPr>
            <w:tcW w:w="730" w:type="dxa"/>
            <w:tcBorders>
              <w:left w:val="single" w:sz="4" w:space="0" w:color="auto"/>
              <w:bottom w:val="single" w:sz="4" w:space="0" w:color="auto"/>
              <w:right w:val="single" w:sz="4" w:space="0" w:color="auto"/>
            </w:tcBorders>
            <w:vAlign w:val="center"/>
          </w:tcPr>
          <w:p w14:paraId="2698AC3F" w14:textId="77777777" w:rsidR="00CF44D9" w:rsidRDefault="00CF44D9" w:rsidP="00BB38BE">
            <w:pPr>
              <w:pStyle w:val="TAC"/>
              <w:overflowPunct w:val="0"/>
              <w:autoSpaceDE w:val="0"/>
              <w:autoSpaceDN w:val="0"/>
              <w:adjustRightInd w:val="0"/>
              <w:rPr>
                <w:rFonts w:cs="Arial"/>
                <w:kern w:val="2"/>
                <w:szCs w:val="18"/>
                <w:lang w:val="en-US"/>
              </w:rPr>
            </w:pPr>
            <w:r>
              <w:t>n77</w:t>
            </w:r>
          </w:p>
        </w:tc>
        <w:tc>
          <w:tcPr>
            <w:tcW w:w="4081" w:type="dxa"/>
            <w:tcBorders>
              <w:top w:val="single" w:sz="4" w:space="0" w:color="auto"/>
              <w:left w:val="single" w:sz="4" w:space="0" w:color="auto"/>
              <w:bottom w:val="single" w:sz="4" w:space="0" w:color="auto"/>
              <w:right w:val="single" w:sz="4" w:space="0" w:color="auto"/>
            </w:tcBorders>
            <w:vAlign w:val="center"/>
          </w:tcPr>
          <w:p w14:paraId="4A14A562"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51978CC" w14:textId="77777777" w:rsidR="00CF44D9" w:rsidRDefault="00CF44D9" w:rsidP="00BB38BE">
            <w:pPr>
              <w:pStyle w:val="TAC"/>
              <w:overflowPunct w:val="0"/>
              <w:autoSpaceDE w:val="0"/>
              <w:autoSpaceDN w:val="0"/>
              <w:adjustRightInd w:val="0"/>
              <w:rPr>
                <w:szCs w:val="18"/>
                <w:lang w:eastAsia="zh-CN"/>
              </w:rPr>
            </w:pPr>
          </w:p>
        </w:tc>
      </w:tr>
      <w:tr w:rsidR="00CF44D9" w14:paraId="4FF73B5E"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B7D0300" w14:textId="77777777" w:rsidR="00CF44D9" w:rsidRDefault="00CF44D9" w:rsidP="00BB38BE">
            <w:pPr>
              <w:pStyle w:val="TAC"/>
              <w:overflowPunct w:val="0"/>
              <w:autoSpaceDE w:val="0"/>
              <w:autoSpaceDN w:val="0"/>
              <w:adjustRightInd w:val="0"/>
            </w:pPr>
            <w:r>
              <w:rPr>
                <w:rFonts w:eastAsia="PMingLiU" w:cs="Arial"/>
                <w:szCs w:val="18"/>
                <w:lang w:eastAsia="zh-TW"/>
              </w:rPr>
              <w:t>CA_n25A-n77(2A)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5B21E01" w14:textId="77777777" w:rsidR="00970F80" w:rsidRDefault="00970F80" w:rsidP="00970F80">
            <w:pPr>
              <w:pStyle w:val="TAC"/>
              <w:rPr>
                <w:ins w:id="95" w:author="R4-2210007" w:date="2022-05-20T11:41:00Z"/>
                <w:szCs w:val="18"/>
                <w:vertAlign w:val="superscript"/>
                <w:lang w:val="en-US" w:eastAsia="zh-CN"/>
              </w:rPr>
            </w:pPr>
            <w:ins w:id="96" w:author="R4-2210007" w:date="2022-05-20T11:41:00Z">
              <w:r>
                <w:rPr>
                  <w:szCs w:val="18"/>
                  <w:lang w:val="en-US"/>
                </w:rPr>
                <w:t>n77</w:t>
              </w:r>
              <w:r>
                <w:rPr>
                  <w:szCs w:val="18"/>
                  <w:vertAlign w:val="superscript"/>
                  <w:lang w:val="en-US" w:eastAsia="zh-CN"/>
                </w:rPr>
                <w:t>8,9</w:t>
              </w:r>
            </w:ins>
          </w:p>
          <w:p w14:paraId="15E90359" w14:textId="57FC84AC" w:rsidR="00CF44D9" w:rsidRDefault="00CF44D9" w:rsidP="00BB38BE">
            <w:pPr>
              <w:pStyle w:val="TAC"/>
              <w:overflowPunct w:val="0"/>
              <w:autoSpaceDE w:val="0"/>
              <w:autoSpaceDN w:val="0"/>
              <w:adjustRightInd w:val="0"/>
            </w:pPr>
            <w:r>
              <w:t>CA_n25A-n77A</w:t>
            </w:r>
            <w:ins w:id="97" w:author="R4-2210007" w:date="2022-05-20T11:42:00Z">
              <w:r w:rsidR="00970F80">
                <w:rPr>
                  <w:szCs w:val="18"/>
                  <w:vertAlign w:val="superscript"/>
                  <w:lang w:val="en-US" w:eastAsia="zh-CN"/>
                </w:rPr>
                <w:t>8</w:t>
              </w:r>
            </w:ins>
          </w:p>
        </w:tc>
        <w:tc>
          <w:tcPr>
            <w:tcW w:w="730" w:type="dxa"/>
            <w:tcBorders>
              <w:left w:val="single" w:sz="4" w:space="0" w:color="auto"/>
              <w:bottom w:val="single" w:sz="4" w:space="0" w:color="auto"/>
              <w:right w:val="single" w:sz="4" w:space="0" w:color="auto"/>
            </w:tcBorders>
            <w:vAlign w:val="center"/>
          </w:tcPr>
          <w:p w14:paraId="273239D6" w14:textId="77777777" w:rsidR="00CF44D9" w:rsidRDefault="00CF44D9" w:rsidP="00BB38BE">
            <w:pPr>
              <w:pStyle w:val="TAC"/>
              <w:overflowPunct w:val="0"/>
              <w:autoSpaceDE w:val="0"/>
              <w:autoSpaceDN w:val="0"/>
              <w:adjustRightInd w:val="0"/>
            </w:pPr>
            <w:r>
              <w:t>n25</w:t>
            </w:r>
          </w:p>
        </w:tc>
        <w:tc>
          <w:tcPr>
            <w:tcW w:w="4081" w:type="dxa"/>
            <w:tcBorders>
              <w:top w:val="single" w:sz="4" w:space="0" w:color="auto"/>
              <w:left w:val="single" w:sz="4" w:space="0" w:color="auto"/>
              <w:bottom w:val="single" w:sz="4" w:space="0" w:color="auto"/>
              <w:right w:val="single" w:sz="4" w:space="0" w:color="auto"/>
            </w:tcBorders>
            <w:vAlign w:val="center"/>
          </w:tcPr>
          <w:p w14:paraId="4CE18BAD"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3B849E3"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78FD0889"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AAD5DF0" w14:textId="77777777" w:rsidR="00CF44D9" w:rsidRDefault="00CF44D9" w:rsidP="00BB38BE">
            <w:pPr>
              <w:pStyle w:val="TAC"/>
              <w:overflowPunct w:val="0"/>
              <w:autoSpaceDE w:val="0"/>
              <w:autoSpaceDN w:val="0"/>
              <w:adjustRightInd w:val="0"/>
            </w:pPr>
          </w:p>
        </w:tc>
        <w:tc>
          <w:tcPr>
            <w:tcW w:w="1690" w:type="dxa"/>
            <w:tcBorders>
              <w:top w:val="nil"/>
              <w:left w:val="single" w:sz="4" w:space="0" w:color="auto"/>
              <w:bottom w:val="single" w:sz="4" w:space="0" w:color="auto"/>
              <w:right w:val="single" w:sz="4" w:space="0" w:color="auto"/>
            </w:tcBorders>
            <w:shd w:val="clear" w:color="auto" w:fill="auto"/>
            <w:vAlign w:val="center"/>
          </w:tcPr>
          <w:p w14:paraId="47F9A364" w14:textId="77777777" w:rsidR="00CF44D9" w:rsidRDefault="00CF44D9" w:rsidP="00BB38BE">
            <w:pPr>
              <w:pStyle w:val="TAC"/>
              <w:overflowPunct w:val="0"/>
              <w:autoSpaceDE w:val="0"/>
              <w:autoSpaceDN w:val="0"/>
              <w:adjustRightInd w:val="0"/>
            </w:pPr>
          </w:p>
        </w:tc>
        <w:tc>
          <w:tcPr>
            <w:tcW w:w="730" w:type="dxa"/>
            <w:tcBorders>
              <w:left w:val="single" w:sz="4" w:space="0" w:color="auto"/>
              <w:bottom w:val="single" w:sz="4" w:space="0" w:color="auto"/>
              <w:right w:val="single" w:sz="4" w:space="0" w:color="auto"/>
            </w:tcBorders>
            <w:vAlign w:val="center"/>
          </w:tcPr>
          <w:p w14:paraId="4EFE200C" w14:textId="77777777" w:rsidR="00CF44D9" w:rsidRDefault="00CF44D9" w:rsidP="00BB38BE">
            <w:pPr>
              <w:pStyle w:val="TAC"/>
              <w:overflowPunct w:val="0"/>
              <w:autoSpaceDE w:val="0"/>
              <w:autoSpaceDN w:val="0"/>
              <w:adjustRightInd w:val="0"/>
            </w:pPr>
            <w:r>
              <w:t>n77</w:t>
            </w:r>
          </w:p>
        </w:tc>
        <w:tc>
          <w:tcPr>
            <w:tcW w:w="4081" w:type="dxa"/>
            <w:tcBorders>
              <w:top w:val="single" w:sz="4" w:space="0" w:color="auto"/>
              <w:left w:val="single" w:sz="4" w:space="0" w:color="auto"/>
              <w:bottom w:val="single" w:sz="4" w:space="0" w:color="auto"/>
              <w:right w:val="single" w:sz="4" w:space="0" w:color="auto"/>
            </w:tcBorders>
            <w:vAlign w:val="center"/>
          </w:tcPr>
          <w:p w14:paraId="06205BB5"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CA_n7</w:t>
            </w:r>
            <w:r>
              <w:rPr>
                <w:rFonts w:ascii="Arial" w:eastAsia="宋体" w:hAnsi="Arial" w:cs="Arial" w:hint="eastAsia"/>
                <w:sz w:val="18"/>
                <w:szCs w:val="18"/>
                <w:lang w:val="en-US" w:eastAsia="zh-CN" w:bidi="ar"/>
              </w:rPr>
              <w:t>7(2A)</w:t>
            </w:r>
            <w:r>
              <w:rPr>
                <w:rFonts w:ascii="Arial" w:eastAsia="宋体" w:hAnsi="Arial" w:cs="Arial"/>
                <w:sz w:val="18"/>
                <w:szCs w:val="18"/>
                <w:lang w:val="en-US" w:eastAsia="zh-CN" w:bidi="ar"/>
              </w:rPr>
              <w:t>_BCS</w:t>
            </w:r>
            <w:r>
              <w:rPr>
                <w:rFonts w:ascii="Arial" w:eastAsia="宋体" w:hAnsi="Arial" w:cs="Arial" w:hint="eastAsia"/>
                <w:sz w:val="18"/>
                <w:szCs w:val="18"/>
                <w:lang w:val="en-US" w:eastAsia="zh-CN" w:bidi="ar"/>
              </w:rPr>
              <w:t>1</w:t>
            </w:r>
          </w:p>
        </w:tc>
        <w:tc>
          <w:tcPr>
            <w:tcW w:w="1360" w:type="dxa"/>
            <w:tcBorders>
              <w:top w:val="nil"/>
              <w:left w:val="single" w:sz="4" w:space="0" w:color="auto"/>
              <w:bottom w:val="single" w:sz="4" w:space="0" w:color="auto"/>
              <w:right w:val="single" w:sz="4" w:space="0" w:color="auto"/>
            </w:tcBorders>
            <w:shd w:val="clear" w:color="auto" w:fill="auto"/>
            <w:vAlign w:val="center"/>
          </w:tcPr>
          <w:p w14:paraId="226ADF16" w14:textId="77777777" w:rsidR="00CF44D9" w:rsidRDefault="00CF44D9" w:rsidP="00BB38BE">
            <w:pPr>
              <w:pStyle w:val="TAC"/>
              <w:overflowPunct w:val="0"/>
              <w:autoSpaceDE w:val="0"/>
              <w:autoSpaceDN w:val="0"/>
              <w:adjustRightInd w:val="0"/>
              <w:rPr>
                <w:lang w:val="en-US" w:eastAsia="zh-CN"/>
              </w:rPr>
            </w:pPr>
          </w:p>
        </w:tc>
      </w:tr>
      <w:tr w:rsidR="00CF44D9" w14:paraId="6F1369D7"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E3D5CCB" w14:textId="77777777" w:rsidR="00CF44D9" w:rsidRDefault="00CF44D9" w:rsidP="00BB38BE">
            <w:pPr>
              <w:pStyle w:val="TAC"/>
              <w:overflowPunct w:val="0"/>
              <w:autoSpaceDE w:val="0"/>
              <w:autoSpaceDN w:val="0"/>
              <w:adjustRightInd w:val="0"/>
              <w:rPr>
                <w:rFonts w:eastAsia="PMingLiU" w:cs="Arial"/>
                <w:szCs w:val="18"/>
                <w:lang w:eastAsia="zh-TW"/>
              </w:rPr>
            </w:pPr>
            <w:r>
              <w:t>CA_n25(2A)-n77A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D35F4A9" w14:textId="77777777" w:rsidR="00970F80" w:rsidRDefault="00970F80" w:rsidP="00970F80">
            <w:pPr>
              <w:pStyle w:val="TAC"/>
              <w:rPr>
                <w:ins w:id="98" w:author="R4-2210007" w:date="2022-05-20T11:42:00Z"/>
                <w:szCs w:val="18"/>
                <w:vertAlign w:val="superscript"/>
                <w:lang w:val="en-US" w:eastAsia="zh-CN"/>
              </w:rPr>
            </w:pPr>
            <w:ins w:id="99" w:author="R4-2210007" w:date="2022-05-20T11:42:00Z">
              <w:r>
                <w:rPr>
                  <w:szCs w:val="18"/>
                  <w:lang w:val="en-US"/>
                </w:rPr>
                <w:t>n77</w:t>
              </w:r>
              <w:r>
                <w:rPr>
                  <w:szCs w:val="18"/>
                  <w:vertAlign w:val="superscript"/>
                  <w:lang w:val="en-US" w:eastAsia="zh-CN"/>
                </w:rPr>
                <w:t>8,9</w:t>
              </w:r>
            </w:ins>
          </w:p>
          <w:p w14:paraId="331D9650" w14:textId="0D7AB1A0" w:rsidR="00CF44D9" w:rsidRDefault="00CF44D9" w:rsidP="00BB38BE">
            <w:pPr>
              <w:pStyle w:val="TAC"/>
              <w:overflowPunct w:val="0"/>
              <w:autoSpaceDE w:val="0"/>
              <w:autoSpaceDN w:val="0"/>
              <w:adjustRightInd w:val="0"/>
              <w:rPr>
                <w:rFonts w:eastAsia="PMingLiU" w:cs="Arial"/>
                <w:szCs w:val="18"/>
                <w:lang w:eastAsia="zh-TW"/>
              </w:rPr>
            </w:pPr>
            <w:r>
              <w:t>CA_n25A-n77A</w:t>
            </w:r>
            <w:ins w:id="100" w:author="R4-2210007" w:date="2022-05-20T11:42:00Z">
              <w:r w:rsidR="00970F80">
                <w:rPr>
                  <w:szCs w:val="18"/>
                  <w:vertAlign w:val="superscript"/>
                  <w:lang w:val="en-US" w:eastAsia="zh-CN"/>
                </w:rPr>
                <w:t>8</w:t>
              </w:r>
            </w:ins>
          </w:p>
        </w:tc>
        <w:tc>
          <w:tcPr>
            <w:tcW w:w="730" w:type="dxa"/>
            <w:tcBorders>
              <w:left w:val="single" w:sz="4" w:space="0" w:color="auto"/>
              <w:bottom w:val="single" w:sz="4" w:space="0" w:color="auto"/>
              <w:right w:val="single" w:sz="4" w:space="0" w:color="auto"/>
            </w:tcBorders>
            <w:vAlign w:val="center"/>
          </w:tcPr>
          <w:p w14:paraId="111C483E" w14:textId="77777777" w:rsidR="00CF44D9" w:rsidRDefault="00CF44D9" w:rsidP="00BB38BE">
            <w:pPr>
              <w:pStyle w:val="TAC"/>
              <w:overflowPunct w:val="0"/>
              <w:autoSpaceDE w:val="0"/>
              <w:autoSpaceDN w:val="0"/>
              <w:adjustRightInd w:val="0"/>
              <w:rPr>
                <w:rFonts w:cs="Arial"/>
                <w:kern w:val="2"/>
                <w:szCs w:val="18"/>
                <w:lang w:val="en-US"/>
              </w:rPr>
            </w:pPr>
            <w:r>
              <w:t>n25</w:t>
            </w:r>
          </w:p>
        </w:tc>
        <w:tc>
          <w:tcPr>
            <w:tcW w:w="4081" w:type="dxa"/>
            <w:tcBorders>
              <w:top w:val="single" w:sz="4" w:space="0" w:color="auto"/>
              <w:left w:val="single" w:sz="4" w:space="0" w:color="auto"/>
              <w:bottom w:val="single" w:sz="4" w:space="0" w:color="auto"/>
              <w:right w:val="single" w:sz="4" w:space="0" w:color="auto"/>
            </w:tcBorders>
            <w:vAlign w:val="center"/>
          </w:tcPr>
          <w:p w14:paraId="050C2973"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CA_n25(2A)_BCS1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3E9ED9B9" w14:textId="77777777" w:rsidR="00CF44D9" w:rsidRDefault="00CF44D9" w:rsidP="00BB38BE">
            <w:pPr>
              <w:pStyle w:val="TAC"/>
              <w:overflowPunct w:val="0"/>
              <w:autoSpaceDE w:val="0"/>
              <w:autoSpaceDN w:val="0"/>
              <w:adjustRightInd w:val="0"/>
              <w:rPr>
                <w:szCs w:val="18"/>
                <w:lang w:eastAsia="zh-CN"/>
              </w:rPr>
            </w:pPr>
            <w:r>
              <w:rPr>
                <w:rFonts w:hint="eastAsia"/>
                <w:lang w:val="en-US" w:eastAsia="zh-CN"/>
              </w:rPr>
              <w:t>0</w:t>
            </w:r>
          </w:p>
        </w:tc>
      </w:tr>
      <w:tr w:rsidR="00CF44D9" w14:paraId="716FF51F"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56D062ED" w14:textId="77777777" w:rsidR="00CF44D9" w:rsidRDefault="00CF44D9" w:rsidP="00BB38BE">
            <w:pPr>
              <w:pStyle w:val="TAC"/>
              <w:overflowPunct w:val="0"/>
              <w:autoSpaceDE w:val="0"/>
              <w:autoSpaceDN w:val="0"/>
              <w:adjustRightInd w:val="0"/>
              <w:rPr>
                <w:rFonts w:eastAsia="PMingLiU" w:cs="Arial"/>
                <w:szCs w:val="18"/>
                <w:lang w:eastAsia="zh-TW"/>
              </w:rPr>
            </w:pPr>
          </w:p>
        </w:tc>
        <w:tc>
          <w:tcPr>
            <w:tcW w:w="1690" w:type="dxa"/>
            <w:tcBorders>
              <w:top w:val="nil"/>
              <w:left w:val="single" w:sz="4" w:space="0" w:color="auto"/>
              <w:bottom w:val="nil"/>
              <w:right w:val="single" w:sz="4" w:space="0" w:color="auto"/>
            </w:tcBorders>
            <w:shd w:val="clear" w:color="auto" w:fill="auto"/>
            <w:vAlign w:val="center"/>
          </w:tcPr>
          <w:p w14:paraId="137007AD" w14:textId="77777777" w:rsidR="00CF44D9" w:rsidRDefault="00CF44D9" w:rsidP="00BB38BE">
            <w:pPr>
              <w:pStyle w:val="TAC"/>
              <w:overflowPunct w:val="0"/>
              <w:autoSpaceDE w:val="0"/>
              <w:autoSpaceDN w:val="0"/>
              <w:adjustRightInd w:val="0"/>
              <w:rPr>
                <w:rFonts w:eastAsia="PMingLiU" w:cs="Arial"/>
                <w:szCs w:val="18"/>
                <w:lang w:eastAsia="zh-TW"/>
              </w:rPr>
            </w:pPr>
          </w:p>
        </w:tc>
        <w:tc>
          <w:tcPr>
            <w:tcW w:w="730" w:type="dxa"/>
            <w:tcBorders>
              <w:left w:val="single" w:sz="4" w:space="0" w:color="auto"/>
              <w:bottom w:val="single" w:sz="4" w:space="0" w:color="auto"/>
              <w:right w:val="single" w:sz="4" w:space="0" w:color="auto"/>
            </w:tcBorders>
            <w:vAlign w:val="center"/>
          </w:tcPr>
          <w:p w14:paraId="4BE328B3" w14:textId="77777777" w:rsidR="00CF44D9" w:rsidRDefault="00CF44D9" w:rsidP="00BB38BE">
            <w:pPr>
              <w:pStyle w:val="TAC"/>
              <w:overflowPunct w:val="0"/>
              <w:autoSpaceDE w:val="0"/>
              <w:autoSpaceDN w:val="0"/>
              <w:adjustRightInd w:val="0"/>
              <w:rPr>
                <w:rFonts w:cs="Arial"/>
                <w:kern w:val="2"/>
                <w:szCs w:val="18"/>
                <w:lang w:val="en-US"/>
              </w:rPr>
            </w:pPr>
            <w:r>
              <w:t>n77</w:t>
            </w:r>
          </w:p>
        </w:tc>
        <w:tc>
          <w:tcPr>
            <w:tcW w:w="4081" w:type="dxa"/>
            <w:tcBorders>
              <w:top w:val="single" w:sz="4" w:space="0" w:color="auto"/>
              <w:left w:val="single" w:sz="4" w:space="0" w:color="auto"/>
              <w:bottom w:val="single" w:sz="4" w:space="0" w:color="auto"/>
              <w:right w:val="single" w:sz="4" w:space="0" w:color="auto"/>
            </w:tcBorders>
            <w:vAlign w:val="center"/>
          </w:tcPr>
          <w:p w14:paraId="649D4559"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07A5DDF" w14:textId="77777777" w:rsidR="00CF44D9" w:rsidRDefault="00CF44D9" w:rsidP="00BB38BE">
            <w:pPr>
              <w:pStyle w:val="TAC"/>
              <w:overflowPunct w:val="0"/>
              <w:autoSpaceDE w:val="0"/>
              <w:autoSpaceDN w:val="0"/>
              <w:adjustRightInd w:val="0"/>
              <w:rPr>
                <w:szCs w:val="18"/>
                <w:lang w:eastAsia="zh-CN"/>
              </w:rPr>
            </w:pPr>
          </w:p>
        </w:tc>
      </w:tr>
      <w:tr w:rsidR="00CF44D9" w14:paraId="0C95AE98"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6F1BA08B" w14:textId="77777777" w:rsidR="00CF44D9" w:rsidRDefault="00CF44D9" w:rsidP="00BB38BE">
            <w:pPr>
              <w:pStyle w:val="TAC"/>
              <w:overflowPunct w:val="0"/>
              <w:autoSpaceDE w:val="0"/>
              <w:autoSpaceDN w:val="0"/>
              <w:adjustRightInd w:val="0"/>
              <w:rPr>
                <w:rFonts w:eastAsia="PMingLiU" w:cs="Arial"/>
                <w:szCs w:val="18"/>
                <w:lang w:eastAsia="zh-TW"/>
              </w:rPr>
            </w:pPr>
          </w:p>
        </w:tc>
        <w:tc>
          <w:tcPr>
            <w:tcW w:w="1690" w:type="dxa"/>
            <w:tcBorders>
              <w:top w:val="nil"/>
              <w:left w:val="single" w:sz="4" w:space="0" w:color="auto"/>
              <w:bottom w:val="nil"/>
              <w:right w:val="single" w:sz="4" w:space="0" w:color="auto"/>
            </w:tcBorders>
            <w:shd w:val="clear" w:color="auto" w:fill="auto"/>
            <w:vAlign w:val="center"/>
          </w:tcPr>
          <w:p w14:paraId="11EAEAA9" w14:textId="77777777" w:rsidR="00CF44D9" w:rsidRDefault="00CF44D9" w:rsidP="00BB38BE">
            <w:pPr>
              <w:pStyle w:val="TAC"/>
              <w:overflowPunct w:val="0"/>
              <w:autoSpaceDE w:val="0"/>
              <w:autoSpaceDN w:val="0"/>
              <w:adjustRightInd w:val="0"/>
              <w:rPr>
                <w:rFonts w:eastAsia="PMingLiU" w:cs="Arial"/>
                <w:szCs w:val="18"/>
                <w:lang w:eastAsia="zh-TW"/>
              </w:rPr>
            </w:pPr>
          </w:p>
        </w:tc>
        <w:tc>
          <w:tcPr>
            <w:tcW w:w="730" w:type="dxa"/>
            <w:tcBorders>
              <w:left w:val="single" w:sz="4" w:space="0" w:color="auto"/>
              <w:bottom w:val="single" w:sz="4" w:space="0" w:color="auto"/>
              <w:right w:val="single" w:sz="4" w:space="0" w:color="auto"/>
            </w:tcBorders>
            <w:vAlign w:val="center"/>
          </w:tcPr>
          <w:p w14:paraId="7C391A1A" w14:textId="77777777" w:rsidR="00CF44D9" w:rsidRDefault="00CF44D9" w:rsidP="00BB38BE">
            <w:pPr>
              <w:pStyle w:val="TAC"/>
              <w:overflowPunct w:val="0"/>
              <w:autoSpaceDE w:val="0"/>
              <w:autoSpaceDN w:val="0"/>
              <w:adjustRightInd w:val="0"/>
            </w:pPr>
            <w:r>
              <w:t>n25</w:t>
            </w:r>
          </w:p>
        </w:tc>
        <w:tc>
          <w:tcPr>
            <w:tcW w:w="4081" w:type="dxa"/>
            <w:tcBorders>
              <w:top w:val="single" w:sz="4" w:space="0" w:color="auto"/>
              <w:left w:val="single" w:sz="4" w:space="0" w:color="auto"/>
              <w:bottom w:val="single" w:sz="4" w:space="0" w:color="auto"/>
              <w:right w:val="single" w:sz="4" w:space="0" w:color="auto"/>
            </w:tcBorders>
            <w:vAlign w:val="center"/>
          </w:tcPr>
          <w:p w14:paraId="35AB46F1"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CA_n25(2A)_BCS</w:t>
            </w:r>
            <w:r>
              <w:rPr>
                <w:rFonts w:ascii="Arial" w:eastAsia="宋体" w:hAnsi="Arial" w:cs="Arial" w:hint="eastAsia"/>
                <w:sz w:val="18"/>
                <w:szCs w:val="18"/>
                <w:lang w:val="en-US" w:eastAsia="zh-CN" w:bidi="ar"/>
              </w:rPr>
              <w:t>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6CD49D2"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1</w:t>
            </w:r>
          </w:p>
        </w:tc>
      </w:tr>
      <w:tr w:rsidR="00CF44D9" w14:paraId="08D130CD"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557C4A0" w14:textId="77777777" w:rsidR="00CF44D9" w:rsidRDefault="00CF44D9" w:rsidP="00BB38BE">
            <w:pPr>
              <w:pStyle w:val="TAC"/>
              <w:overflowPunct w:val="0"/>
              <w:autoSpaceDE w:val="0"/>
              <w:autoSpaceDN w:val="0"/>
              <w:adjustRightInd w:val="0"/>
              <w:rPr>
                <w:rFonts w:eastAsia="PMingLiU" w:cs="Arial"/>
                <w:szCs w:val="18"/>
                <w:lang w:eastAsia="zh-TW"/>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31F0BEF" w14:textId="77777777" w:rsidR="00CF44D9" w:rsidRDefault="00CF44D9" w:rsidP="00BB38BE">
            <w:pPr>
              <w:pStyle w:val="TAC"/>
              <w:overflowPunct w:val="0"/>
              <w:autoSpaceDE w:val="0"/>
              <w:autoSpaceDN w:val="0"/>
              <w:adjustRightInd w:val="0"/>
              <w:rPr>
                <w:rFonts w:eastAsia="PMingLiU" w:cs="Arial"/>
                <w:szCs w:val="18"/>
                <w:lang w:eastAsia="zh-TW"/>
              </w:rPr>
            </w:pPr>
          </w:p>
        </w:tc>
        <w:tc>
          <w:tcPr>
            <w:tcW w:w="730" w:type="dxa"/>
            <w:tcBorders>
              <w:left w:val="single" w:sz="4" w:space="0" w:color="auto"/>
              <w:bottom w:val="single" w:sz="4" w:space="0" w:color="auto"/>
              <w:right w:val="single" w:sz="4" w:space="0" w:color="auto"/>
            </w:tcBorders>
            <w:vAlign w:val="center"/>
          </w:tcPr>
          <w:p w14:paraId="0919B98D" w14:textId="77777777" w:rsidR="00CF44D9" w:rsidRDefault="00CF44D9" w:rsidP="00BB38BE">
            <w:pPr>
              <w:pStyle w:val="TAC"/>
              <w:overflowPunct w:val="0"/>
              <w:autoSpaceDE w:val="0"/>
              <w:autoSpaceDN w:val="0"/>
              <w:adjustRightInd w:val="0"/>
            </w:pPr>
            <w:r>
              <w:t>n77</w:t>
            </w:r>
          </w:p>
        </w:tc>
        <w:tc>
          <w:tcPr>
            <w:tcW w:w="4081" w:type="dxa"/>
            <w:tcBorders>
              <w:top w:val="single" w:sz="4" w:space="0" w:color="auto"/>
              <w:left w:val="single" w:sz="4" w:space="0" w:color="auto"/>
              <w:bottom w:val="single" w:sz="4" w:space="0" w:color="auto"/>
              <w:right w:val="single" w:sz="4" w:space="0" w:color="auto"/>
            </w:tcBorders>
            <w:vAlign w:val="center"/>
          </w:tcPr>
          <w:p w14:paraId="3AF01517"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765D60B" w14:textId="77777777" w:rsidR="00CF44D9" w:rsidRDefault="00CF44D9" w:rsidP="00BB38BE">
            <w:pPr>
              <w:pStyle w:val="TAC"/>
              <w:overflowPunct w:val="0"/>
              <w:autoSpaceDE w:val="0"/>
              <w:autoSpaceDN w:val="0"/>
              <w:adjustRightInd w:val="0"/>
              <w:rPr>
                <w:szCs w:val="18"/>
                <w:lang w:eastAsia="zh-CN"/>
              </w:rPr>
            </w:pPr>
          </w:p>
        </w:tc>
      </w:tr>
      <w:tr w:rsidR="00CF44D9" w14:paraId="0A935746"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5C49E2EA" w14:textId="77777777" w:rsidR="00CF44D9" w:rsidRDefault="00CF44D9" w:rsidP="00BB38BE">
            <w:pPr>
              <w:pStyle w:val="TAC"/>
              <w:overflowPunct w:val="0"/>
              <w:autoSpaceDE w:val="0"/>
              <w:autoSpaceDN w:val="0"/>
              <w:adjustRightInd w:val="0"/>
              <w:rPr>
                <w:rFonts w:eastAsia="PMingLiU" w:cs="Arial"/>
                <w:szCs w:val="18"/>
                <w:lang w:eastAsia="zh-TW"/>
              </w:rPr>
            </w:pPr>
            <w:r>
              <w:rPr>
                <w:rFonts w:eastAsia="PMingLiU" w:cs="Arial"/>
                <w:szCs w:val="18"/>
                <w:lang w:eastAsia="zh-TW"/>
              </w:rPr>
              <w:t>CA_n25(2A)-n77(2A)</w:t>
            </w:r>
          </w:p>
        </w:tc>
        <w:tc>
          <w:tcPr>
            <w:tcW w:w="1690" w:type="dxa"/>
            <w:tcBorders>
              <w:left w:val="single" w:sz="4" w:space="0" w:color="auto"/>
              <w:bottom w:val="nil"/>
              <w:right w:val="single" w:sz="4" w:space="0" w:color="auto"/>
            </w:tcBorders>
            <w:shd w:val="clear" w:color="auto" w:fill="auto"/>
            <w:vAlign w:val="center"/>
          </w:tcPr>
          <w:p w14:paraId="19931EED" w14:textId="77777777" w:rsidR="00CF44D9" w:rsidRDefault="00CF44D9" w:rsidP="00BB38BE">
            <w:pPr>
              <w:pStyle w:val="TAC"/>
              <w:overflowPunct w:val="0"/>
              <w:autoSpaceDE w:val="0"/>
              <w:autoSpaceDN w:val="0"/>
              <w:adjustRightInd w:val="0"/>
              <w:rPr>
                <w:rFonts w:eastAsia="PMingLiU" w:cs="Arial"/>
                <w:szCs w:val="18"/>
                <w:lang w:eastAsia="zh-TW"/>
              </w:rPr>
            </w:pPr>
            <w:r>
              <w:t>CA_n25A-n77A</w:t>
            </w:r>
          </w:p>
        </w:tc>
        <w:tc>
          <w:tcPr>
            <w:tcW w:w="730" w:type="dxa"/>
            <w:tcBorders>
              <w:left w:val="single" w:sz="4" w:space="0" w:color="auto"/>
              <w:bottom w:val="single" w:sz="4" w:space="0" w:color="auto"/>
              <w:right w:val="single" w:sz="4" w:space="0" w:color="auto"/>
            </w:tcBorders>
            <w:vAlign w:val="center"/>
          </w:tcPr>
          <w:p w14:paraId="3C161D80" w14:textId="77777777" w:rsidR="00CF44D9" w:rsidRDefault="00CF44D9" w:rsidP="00BB38BE">
            <w:pPr>
              <w:pStyle w:val="TAC"/>
              <w:overflowPunct w:val="0"/>
              <w:autoSpaceDE w:val="0"/>
              <w:autoSpaceDN w:val="0"/>
              <w:adjustRightInd w:val="0"/>
              <w:rPr>
                <w:rFonts w:cs="Arial"/>
                <w:kern w:val="2"/>
                <w:szCs w:val="18"/>
                <w:lang w:val="en-US"/>
              </w:rPr>
            </w:pPr>
            <w:r>
              <w:t>n25</w:t>
            </w:r>
          </w:p>
        </w:tc>
        <w:tc>
          <w:tcPr>
            <w:tcW w:w="4081" w:type="dxa"/>
            <w:tcBorders>
              <w:top w:val="single" w:sz="4" w:space="0" w:color="auto"/>
              <w:left w:val="single" w:sz="4" w:space="0" w:color="auto"/>
              <w:bottom w:val="single" w:sz="4" w:space="0" w:color="auto"/>
              <w:right w:val="single" w:sz="4" w:space="0" w:color="auto"/>
            </w:tcBorders>
            <w:vAlign w:val="center"/>
          </w:tcPr>
          <w:p w14:paraId="37768234"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CA_n25(2A)_BCS1</w:t>
            </w:r>
          </w:p>
        </w:tc>
        <w:tc>
          <w:tcPr>
            <w:tcW w:w="1360" w:type="dxa"/>
            <w:tcBorders>
              <w:left w:val="single" w:sz="4" w:space="0" w:color="auto"/>
              <w:bottom w:val="nil"/>
              <w:right w:val="single" w:sz="4" w:space="0" w:color="auto"/>
            </w:tcBorders>
            <w:shd w:val="clear" w:color="auto" w:fill="auto"/>
            <w:vAlign w:val="center"/>
          </w:tcPr>
          <w:p w14:paraId="586DE266"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312F40FB"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5187C157" w14:textId="77777777" w:rsidR="00CF44D9" w:rsidRDefault="00CF44D9" w:rsidP="00BB38BE">
            <w:pPr>
              <w:pStyle w:val="TAC"/>
              <w:overflowPunct w:val="0"/>
              <w:autoSpaceDE w:val="0"/>
              <w:autoSpaceDN w:val="0"/>
              <w:adjustRightInd w:val="0"/>
              <w:rPr>
                <w:rFonts w:eastAsia="PMingLiU" w:cs="Arial"/>
                <w:szCs w:val="18"/>
                <w:lang w:eastAsia="zh-TW"/>
              </w:rPr>
            </w:pPr>
          </w:p>
        </w:tc>
        <w:tc>
          <w:tcPr>
            <w:tcW w:w="1690" w:type="dxa"/>
            <w:tcBorders>
              <w:top w:val="nil"/>
              <w:left w:val="single" w:sz="4" w:space="0" w:color="auto"/>
              <w:bottom w:val="nil"/>
              <w:right w:val="single" w:sz="4" w:space="0" w:color="auto"/>
            </w:tcBorders>
            <w:shd w:val="clear" w:color="auto" w:fill="auto"/>
            <w:vAlign w:val="center"/>
          </w:tcPr>
          <w:p w14:paraId="60110730" w14:textId="77777777" w:rsidR="00CF44D9" w:rsidRDefault="00CF44D9" w:rsidP="00BB38BE">
            <w:pPr>
              <w:pStyle w:val="TAC"/>
              <w:overflowPunct w:val="0"/>
              <w:autoSpaceDE w:val="0"/>
              <w:autoSpaceDN w:val="0"/>
              <w:adjustRightInd w:val="0"/>
              <w:rPr>
                <w:rFonts w:eastAsia="PMingLiU" w:cs="Arial"/>
                <w:szCs w:val="18"/>
                <w:lang w:eastAsia="zh-TW"/>
              </w:rPr>
            </w:pPr>
          </w:p>
        </w:tc>
        <w:tc>
          <w:tcPr>
            <w:tcW w:w="730" w:type="dxa"/>
            <w:tcBorders>
              <w:left w:val="single" w:sz="4" w:space="0" w:color="auto"/>
              <w:bottom w:val="single" w:sz="4" w:space="0" w:color="auto"/>
              <w:right w:val="single" w:sz="4" w:space="0" w:color="auto"/>
            </w:tcBorders>
            <w:vAlign w:val="center"/>
          </w:tcPr>
          <w:p w14:paraId="084D9B73" w14:textId="77777777" w:rsidR="00CF44D9" w:rsidRDefault="00CF44D9" w:rsidP="00BB38BE">
            <w:pPr>
              <w:pStyle w:val="TAC"/>
              <w:overflowPunct w:val="0"/>
              <w:autoSpaceDE w:val="0"/>
              <w:autoSpaceDN w:val="0"/>
              <w:adjustRightInd w:val="0"/>
              <w:rPr>
                <w:rFonts w:cs="Arial"/>
                <w:kern w:val="2"/>
                <w:szCs w:val="18"/>
                <w:lang w:val="en-US"/>
              </w:rPr>
            </w:pPr>
            <w:r>
              <w:t>n77</w:t>
            </w:r>
          </w:p>
        </w:tc>
        <w:tc>
          <w:tcPr>
            <w:tcW w:w="4081" w:type="dxa"/>
            <w:tcBorders>
              <w:top w:val="single" w:sz="4" w:space="0" w:color="auto"/>
              <w:left w:val="single" w:sz="4" w:space="0" w:color="auto"/>
              <w:bottom w:val="single" w:sz="4" w:space="0" w:color="auto"/>
              <w:right w:val="single" w:sz="4" w:space="0" w:color="auto"/>
            </w:tcBorders>
            <w:vAlign w:val="center"/>
          </w:tcPr>
          <w:p w14:paraId="24514A8B"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CA_n7</w:t>
            </w:r>
            <w:r>
              <w:rPr>
                <w:rFonts w:ascii="Arial" w:eastAsia="宋体" w:hAnsi="Arial" w:cs="Arial" w:hint="eastAsia"/>
                <w:sz w:val="18"/>
                <w:szCs w:val="18"/>
                <w:lang w:val="en-US" w:eastAsia="zh-CN" w:bidi="ar"/>
              </w:rPr>
              <w:t>7(2A)</w:t>
            </w:r>
            <w:r>
              <w:rPr>
                <w:rFonts w:ascii="Arial" w:eastAsia="宋体" w:hAnsi="Arial" w:cs="Arial"/>
                <w:sz w:val="18"/>
                <w:szCs w:val="18"/>
                <w:lang w:val="en-US" w:eastAsia="zh-CN" w:bidi="ar"/>
              </w:rPr>
              <w:t>_BCS</w:t>
            </w:r>
            <w:r>
              <w:rPr>
                <w:rFonts w:ascii="Arial" w:eastAsia="宋体" w:hAnsi="Arial" w:cs="Arial" w:hint="eastAsia"/>
                <w:sz w:val="18"/>
                <w:szCs w:val="18"/>
                <w:lang w:val="en-US" w:eastAsia="zh-CN" w:bidi="ar"/>
              </w:rPr>
              <w:t>1</w:t>
            </w:r>
          </w:p>
        </w:tc>
        <w:tc>
          <w:tcPr>
            <w:tcW w:w="1360" w:type="dxa"/>
            <w:tcBorders>
              <w:top w:val="nil"/>
              <w:left w:val="single" w:sz="4" w:space="0" w:color="auto"/>
              <w:bottom w:val="single" w:sz="4" w:space="0" w:color="auto"/>
              <w:right w:val="single" w:sz="4" w:space="0" w:color="auto"/>
            </w:tcBorders>
            <w:shd w:val="clear" w:color="auto" w:fill="auto"/>
            <w:vAlign w:val="center"/>
          </w:tcPr>
          <w:p w14:paraId="5DA58013" w14:textId="77777777" w:rsidR="00CF44D9" w:rsidRDefault="00CF44D9" w:rsidP="00BB38BE">
            <w:pPr>
              <w:pStyle w:val="TAC"/>
              <w:overflowPunct w:val="0"/>
              <w:autoSpaceDE w:val="0"/>
              <w:autoSpaceDN w:val="0"/>
              <w:adjustRightInd w:val="0"/>
              <w:rPr>
                <w:szCs w:val="18"/>
                <w:lang w:eastAsia="zh-CN"/>
              </w:rPr>
            </w:pPr>
          </w:p>
        </w:tc>
      </w:tr>
      <w:tr w:rsidR="00CF44D9" w14:paraId="74124A59"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7CDC9C1F" w14:textId="77777777" w:rsidR="00CF44D9" w:rsidRDefault="00CF44D9" w:rsidP="00BB38BE">
            <w:pPr>
              <w:pStyle w:val="TAC"/>
              <w:overflowPunct w:val="0"/>
              <w:autoSpaceDE w:val="0"/>
              <w:autoSpaceDN w:val="0"/>
              <w:adjustRightInd w:val="0"/>
              <w:rPr>
                <w:rFonts w:eastAsia="PMingLiU" w:cs="Arial"/>
                <w:szCs w:val="18"/>
                <w:lang w:eastAsia="zh-TW"/>
              </w:rPr>
            </w:pPr>
          </w:p>
        </w:tc>
        <w:tc>
          <w:tcPr>
            <w:tcW w:w="1690" w:type="dxa"/>
            <w:tcBorders>
              <w:top w:val="nil"/>
              <w:left w:val="single" w:sz="4" w:space="0" w:color="auto"/>
              <w:bottom w:val="nil"/>
              <w:right w:val="single" w:sz="4" w:space="0" w:color="auto"/>
            </w:tcBorders>
            <w:shd w:val="clear" w:color="auto" w:fill="auto"/>
            <w:vAlign w:val="center"/>
          </w:tcPr>
          <w:p w14:paraId="365E4148" w14:textId="77777777" w:rsidR="00CF44D9" w:rsidRDefault="00CF44D9" w:rsidP="00BB38BE">
            <w:pPr>
              <w:pStyle w:val="TAC"/>
              <w:overflowPunct w:val="0"/>
              <w:autoSpaceDE w:val="0"/>
              <w:autoSpaceDN w:val="0"/>
              <w:adjustRightInd w:val="0"/>
              <w:rPr>
                <w:rFonts w:eastAsia="PMingLiU" w:cs="Arial"/>
                <w:szCs w:val="18"/>
                <w:lang w:eastAsia="zh-TW"/>
              </w:rPr>
            </w:pPr>
          </w:p>
        </w:tc>
        <w:tc>
          <w:tcPr>
            <w:tcW w:w="730" w:type="dxa"/>
            <w:tcBorders>
              <w:left w:val="single" w:sz="4" w:space="0" w:color="auto"/>
              <w:bottom w:val="single" w:sz="4" w:space="0" w:color="auto"/>
              <w:right w:val="single" w:sz="4" w:space="0" w:color="auto"/>
            </w:tcBorders>
            <w:vAlign w:val="center"/>
          </w:tcPr>
          <w:p w14:paraId="58FB2FE9" w14:textId="77777777" w:rsidR="00CF44D9" w:rsidRDefault="00CF44D9" w:rsidP="00BB38BE">
            <w:pPr>
              <w:pStyle w:val="TAC"/>
              <w:overflowPunct w:val="0"/>
              <w:autoSpaceDE w:val="0"/>
              <w:autoSpaceDN w:val="0"/>
              <w:adjustRightInd w:val="0"/>
            </w:pPr>
            <w:r>
              <w:t>n25</w:t>
            </w:r>
          </w:p>
        </w:tc>
        <w:tc>
          <w:tcPr>
            <w:tcW w:w="4081" w:type="dxa"/>
            <w:tcBorders>
              <w:top w:val="single" w:sz="4" w:space="0" w:color="auto"/>
              <w:left w:val="single" w:sz="4" w:space="0" w:color="auto"/>
              <w:bottom w:val="single" w:sz="4" w:space="0" w:color="auto"/>
              <w:right w:val="single" w:sz="4" w:space="0" w:color="auto"/>
            </w:tcBorders>
            <w:vAlign w:val="center"/>
          </w:tcPr>
          <w:p w14:paraId="3769E5CC"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CA_n25(2A)_BCS</w:t>
            </w:r>
            <w:r>
              <w:rPr>
                <w:rFonts w:ascii="Arial" w:eastAsia="宋体" w:hAnsi="Arial" w:cs="Arial" w:hint="eastAsia"/>
                <w:sz w:val="18"/>
                <w:szCs w:val="18"/>
                <w:lang w:val="en-US" w:eastAsia="zh-CN" w:bidi="ar"/>
              </w:rPr>
              <w:t>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4A18904"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1</w:t>
            </w:r>
          </w:p>
        </w:tc>
      </w:tr>
      <w:tr w:rsidR="00CF44D9" w14:paraId="3AC4845E"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CBB27BF" w14:textId="77777777" w:rsidR="00CF44D9" w:rsidRDefault="00CF44D9" w:rsidP="00BB38BE">
            <w:pPr>
              <w:pStyle w:val="TAC"/>
              <w:overflowPunct w:val="0"/>
              <w:autoSpaceDE w:val="0"/>
              <w:autoSpaceDN w:val="0"/>
              <w:adjustRightInd w:val="0"/>
              <w:rPr>
                <w:rFonts w:eastAsia="PMingLiU" w:cs="Arial"/>
                <w:szCs w:val="18"/>
                <w:lang w:eastAsia="zh-TW"/>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2F0CE7D" w14:textId="77777777" w:rsidR="00CF44D9" w:rsidRDefault="00CF44D9" w:rsidP="00BB38BE">
            <w:pPr>
              <w:pStyle w:val="TAC"/>
              <w:overflowPunct w:val="0"/>
              <w:autoSpaceDE w:val="0"/>
              <w:autoSpaceDN w:val="0"/>
              <w:adjustRightInd w:val="0"/>
              <w:rPr>
                <w:rFonts w:eastAsia="PMingLiU" w:cs="Arial"/>
                <w:szCs w:val="18"/>
                <w:lang w:eastAsia="zh-TW"/>
              </w:rPr>
            </w:pPr>
          </w:p>
        </w:tc>
        <w:tc>
          <w:tcPr>
            <w:tcW w:w="730" w:type="dxa"/>
            <w:tcBorders>
              <w:left w:val="single" w:sz="4" w:space="0" w:color="auto"/>
              <w:bottom w:val="single" w:sz="4" w:space="0" w:color="auto"/>
              <w:right w:val="single" w:sz="4" w:space="0" w:color="auto"/>
            </w:tcBorders>
            <w:vAlign w:val="center"/>
          </w:tcPr>
          <w:p w14:paraId="5B2E4DE0" w14:textId="77777777" w:rsidR="00CF44D9" w:rsidRDefault="00CF44D9" w:rsidP="00BB38BE">
            <w:pPr>
              <w:pStyle w:val="TAC"/>
              <w:overflowPunct w:val="0"/>
              <w:autoSpaceDE w:val="0"/>
              <w:autoSpaceDN w:val="0"/>
              <w:adjustRightInd w:val="0"/>
            </w:pPr>
            <w:r>
              <w:t>n77</w:t>
            </w:r>
          </w:p>
        </w:tc>
        <w:tc>
          <w:tcPr>
            <w:tcW w:w="4081" w:type="dxa"/>
            <w:tcBorders>
              <w:top w:val="single" w:sz="4" w:space="0" w:color="auto"/>
              <w:left w:val="single" w:sz="4" w:space="0" w:color="auto"/>
              <w:bottom w:val="single" w:sz="4" w:space="0" w:color="auto"/>
              <w:right w:val="single" w:sz="4" w:space="0" w:color="auto"/>
            </w:tcBorders>
            <w:vAlign w:val="center"/>
          </w:tcPr>
          <w:p w14:paraId="1A6E7A9F"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CA_n7</w:t>
            </w:r>
            <w:r>
              <w:rPr>
                <w:rFonts w:ascii="Arial" w:eastAsia="宋体" w:hAnsi="Arial" w:cs="Arial" w:hint="eastAsia"/>
                <w:sz w:val="18"/>
                <w:szCs w:val="18"/>
                <w:lang w:val="en-US" w:eastAsia="zh-CN" w:bidi="ar"/>
              </w:rPr>
              <w:t>7(2A)</w:t>
            </w:r>
            <w:r>
              <w:rPr>
                <w:rFonts w:ascii="Arial" w:eastAsia="宋体" w:hAnsi="Arial" w:cs="Arial"/>
                <w:sz w:val="18"/>
                <w:szCs w:val="18"/>
                <w:lang w:val="en-US" w:eastAsia="zh-CN" w:bidi="ar"/>
              </w:rPr>
              <w:t>_BCS</w:t>
            </w:r>
            <w:r>
              <w:rPr>
                <w:rFonts w:ascii="Arial" w:eastAsia="宋体" w:hAnsi="Arial" w:cs="Arial" w:hint="eastAsia"/>
                <w:sz w:val="18"/>
                <w:szCs w:val="18"/>
                <w:lang w:val="en-US" w:eastAsia="zh-CN" w:bidi="ar"/>
              </w:rPr>
              <w:t>1</w:t>
            </w:r>
          </w:p>
        </w:tc>
        <w:tc>
          <w:tcPr>
            <w:tcW w:w="1360" w:type="dxa"/>
            <w:tcBorders>
              <w:top w:val="nil"/>
              <w:left w:val="single" w:sz="4" w:space="0" w:color="auto"/>
              <w:bottom w:val="single" w:sz="4" w:space="0" w:color="auto"/>
              <w:right w:val="single" w:sz="4" w:space="0" w:color="auto"/>
            </w:tcBorders>
            <w:shd w:val="clear" w:color="auto" w:fill="auto"/>
            <w:vAlign w:val="center"/>
          </w:tcPr>
          <w:p w14:paraId="1B62DCFD" w14:textId="77777777" w:rsidR="00CF44D9" w:rsidRDefault="00CF44D9" w:rsidP="00BB38BE">
            <w:pPr>
              <w:pStyle w:val="TAC"/>
              <w:overflowPunct w:val="0"/>
              <w:autoSpaceDE w:val="0"/>
              <w:autoSpaceDN w:val="0"/>
              <w:adjustRightInd w:val="0"/>
              <w:rPr>
                <w:szCs w:val="18"/>
                <w:lang w:eastAsia="zh-CN"/>
              </w:rPr>
            </w:pPr>
          </w:p>
        </w:tc>
      </w:tr>
      <w:tr w:rsidR="00CF44D9" w14:paraId="26A59891"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016D54E" w14:textId="77777777" w:rsidR="00CF44D9" w:rsidRDefault="00CF44D9" w:rsidP="00BB38BE">
            <w:pPr>
              <w:pStyle w:val="TAC"/>
              <w:overflowPunct w:val="0"/>
              <w:autoSpaceDE w:val="0"/>
              <w:autoSpaceDN w:val="0"/>
              <w:adjustRightInd w:val="0"/>
              <w:rPr>
                <w:szCs w:val="18"/>
                <w:lang w:eastAsia="zh-CN"/>
              </w:rPr>
            </w:pPr>
            <w:r>
              <w:rPr>
                <w:rFonts w:eastAsia="PMingLiU" w:cs="Arial"/>
                <w:szCs w:val="18"/>
                <w:lang w:eastAsia="zh-TW"/>
              </w:rPr>
              <w:t>CA_n25A-n7</w:t>
            </w:r>
            <w:r>
              <w:rPr>
                <w:rFonts w:cs="Arial"/>
                <w:szCs w:val="18"/>
                <w:lang w:val="en-US" w:eastAsia="zh-CN"/>
              </w:rPr>
              <w:t>8</w:t>
            </w:r>
            <w:r>
              <w:rPr>
                <w:rFonts w:eastAsia="PMingLiU" w:cs="Arial"/>
                <w:szCs w:val="18"/>
                <w:lang w:eastAsia="zh-TW"/>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701CBEF" w14:textId="77777777" w:rsidR="00CF44D9" w:rsidRDefault="00CF44D9" w:rsidP="00BB38BE">
            <w:pPr>
              <w:pStyle w:val="TAC"/>
              <w:overflowPunct w:val="0"/>
              <w:autoSpaceDE w:val="0"/>
              <w:autoSpaceDN w:val="0"/>
              <w:adjustRightInd w:val="0"/>
              <w:rPr>
                <w:szCs w:val="18"/>
                <w:lang w:val="en-US"/>
              </w:rPr>
            </w:pPr>
            <w:r>
              <w:rPr>
                <w:rFonts w:eastAsia="PMingLiU" w:cs="Arial"/>
                <w:szCs w:val="18"/>
                <w:lang w:eastAsia="zh-TW"/>
              </w:rPr>
              <w:t>CA_n25A-n7</w:t>
            </w:r>
            <w:r>
              <w:rPr>
                <w:rFonts w:cs="Arial"/>
                <w:szCs w:val="18"/>
                <w:lang w:val="en-US" w:eastAsia="zh-CN"/>
              </w:rPr>
              <w:t>8</w:t>
            </w:r>
            <w:r>
              <w:rPr>
                <w:rFonts w:eastAsia="PMingLiU" w:cs="Arial"/>
                <w:szCs w:val="18"/>
                <w:lang w:eastAsia="zh-TW"/>
              </w:rPr>
              <w:t>A</w:t>
            </w:r>
          </w:p>
        </w:tc>
        <w:tc>
          <w:tcPr>
            <w:tcW w:w="730" w:type="dxa"/>
            <w:tcBorders>
              <w:left w:val="single" w:sz="4" w:space="0" w:color="auto"/>
              <w:bottom w:val="single" w:sz="4" w:space="0" w:color="auto"/>
              <w:right w:val="single" w:sz="4" w:space="0" w:color="auto"/>
            </w:tcBorders>
            <w:vAlign w:val="center"/>
          </w:tcPr>
          <w:p w14:paraId="0AF944F4" w14:textId="77777777" w:rsidR="00CF44D9" w:rsidRDefault="00CF44D9" w:rsidP="00BB38BE">
            <w:pPr>
              <w:pStyle w:val="TAC"/>
              <w:overflowPunct w:val="0"/>
              <w:autoSpaceDE w:val="0"/>
              <w:autoSpaceDN w:val="0"/>
              <w:adjustRightInd w:val="0"/>
              <w:rPr>
                <w:szCs w:val="18"/>
                <w:lang w:val="en-US"/>
              </w:rPr>
            </w:pPr>
            <w:r>
              <w:rPr>
                <w:rFonts w:cs="Arial"/>
                <w:kern w:val="2"/>
                <w:szCs w:val="18"/>
                <w:lang w:val="en-US"/>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17D6EFCD" w14:textId="77777777" w:rsidR="00CF44D9" w:rsidRDefault="00CF44D9" w:rsidP="00BB38BE">
            <w:pPr>
              <w:keepNext/>
              <w:keepLines/>
              <w:overflowPunct w:val="0"/>
              <w:autoSpaceDE w:val="0"/>
              <w:autoSpaceDN w:val="0"/>
              <w:adjustRightInd w:val="0"/>
              <w:spacing w:after="0"/>
              <w:jc w:val="center"/>
              <w:textAlignment w:val="bottom"/>
              <w:rPr>
                <w:rFonts w:cs="Arial"/>
                <w:kern w:val="2"/>
                <w:szCs w:val="18"/>
                <w:lang w:val="en-US"/>
              </w:rPr>
            </w:pPr>
            <w:r>
              <w:rPr>
                <w:rFonts w:ascii="Arial" w:eastAsia="宋体" w:hAnsi="Arial" w:cs="Arial"/>
                <w:sz w:val="18"/>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BBA56ED" w14:textId="77777777" w:rsidR="00CF44D9" w:rsidRDefault="00CF44D9" w:rsidP="00BB38BE">
            <w:pPr>
              <w:pStyle w:val="TAC"/>
              <w:overflowPunct w:val="0"/>
              <w:autoSpaceDE w:val="0"/>
              <w:autoSpaceDN w:val="0"/>
              <w:adjustRightInd w:val="0"/>
              <w:rPr>
                <w:szCs w:val="18"/>
                <w:lang w:eastAsia="zh-CN"/>
              </w:rPr>
            </w:pPr>
            <w:r>
              <w:rPr>
                <w:rFonts w:hint="eastAsia"/>
                <w:szCs w:val="18"/>
                <w:lang w:eastAsia="zh-CN"/>
              </w:rPr>
              <w:t>0</w:t>
            </w:r>
          </w:p>
        </w:tc>
      </w:tr>
      <w:tr w:rsidR="00CF44D9" w14:paraId="21BC7BBC"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39DABDAE"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17AB8F3C"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2BA2AE2A" w14:textId="77777777" w:rsidR="00CF44D9" w:rsidRDefault="00CF44D9" w:rsidP="00BB38BE">
            <w:pPr>
              <w:pStyle w:val="TAC"/>
              <w:overflowPunct w:val="0"/>
              <w:autoSpaceDE w:val="0"/>
              <w:autoSpaceDN w:val="0"/>
              <w:adjustRightInd w:val="0"/>
              <w:rPr>
                <w:szCs w:val="18"/>
                <w:lang w:val="en-US"/>
              </w:rPr>
            </w:pPr>
            <w:r>
              <w:rPr>
                <w:rFonts w:cs="Arial"/>
                <w:kern w:val="2"/>
                <w:szCs w:val="18"/>
                <w:lang w:val="en-US"/>
              </w:rPr>
              <w:t>n7</w:t>
            </w:r>
            <w:r>
              <w:rPr>
                <w:rFonts w:cs="Arial"/>
                <w:kern w:val="2"/>
                <w:szCs w:val="18"/>
                <w:lang w:val="en-US" w:eastAsia="zh-CN"/>
              </w:rPr>
              <w:t>8</w:t>
            </w:r>
          </w:p>
        </w:tc>
        <w:tc>
          <w:tcPr>
            <w:tcW w:w="4081" w:type="dxa"/>
            <w:tcBorders>
              <w:top w:val="single" w:sz="4" w:space="0" w:color="auto"/>
              <w:left w:val="single" w:sz="4" w:space="0" w:color="auto"/>
              <w:bottom w:val="single" w:sz="4" w:space="0" w:color="auto"/>
              <w:right w:val="single" w:sz="4" w:space="0" w:color="auto"/>
            </w:tcBorders>
            <w:vAlign w:val="center"/>
          </w:tcPr>
          <w:p w14:paraId="1B005208" w14:textId="77777777" w:rsidR="00CF44D9" w:rsidRDefault="00CF44D9" w:rsidP="00BB38BE">
            <w:pPr>
              <w:keepNext/>
              <w:keepLines/>
              <w:overflowPunct w:val="0"/>
              <w:autoSpaceDE w:val="0"/>
              <w:autoSpaceDN w:val="0"/>
              <w:adjustRightInd w:val="0"/>
              <w:spacing w:after="0"/>
              <w:jc w:val="center"/>
              <w:textAlignment w:val="bottom"/>
              <w:rPr>
                <w:rFonts w:cs="Arial"/>
                <w:kern w:val="2"/>
                <w:szCs w:val="18"/>
                <w:lang w:val="en-US"/>
              </w:rPr>
            </w:pPr>
            <w:r>
              <w:rPr>
                <w:rFonts w:ascii="Arial" w:eastAsia="宋体" w:hAnsi="Arial" w:cs="Arial"/>
                <w:sz w:val="18"/>
                <w:szCs w:val="18"/>
                <w:lang w:val="en-US" w:eastAsia="zh-CN" w:bidi="ar"/>
              </w:rPr>
              <w:t>10, 15, 20, 25, 30, 40, 50, 60, 80, 90, 100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657CF66" w14:textId="77777777" w:rsidR="00CF44D9" w:rsidRDefault="00CF44D9" w:rsidP="00BB38BE">
            <w:pPr>
              <w:pStyle w:val="TAC"/>
              <w:overflowPunct w:val="0"/>
              <w:autoSpaceDE w:val="0"/>
              <w:autoSpaceDN w:val="0"/>
              <w:adjustRightInd w:val="0"/>
              <w:rPr>
                <w:rFonts w:eastAsia="Yu Mincho"/>
                <w:szCs w:val="18"/>
              </w:rPr>
            </w:pPr>
          </w:p>
        </w:tc>
      </w:tr>
      <w:tr w:rsidR="00CF44D9" w14:paraId="532FF380"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56E3A28D"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75DFF175"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2B3F0779" w14:textId="77777777" w:rsidR="00CF44D9" w:rsidRDefault="00CF44D9" w:rsidP="00BB38BE">
            <w:pPr>
              <w:pStyle w:val="TAC"/>
              <w:overflowPunct w:val="0"/>
              <w:autoSpaceDE w:val="0"/>
              <w:autoSpaceDN w:val="0"/>
              <w:adjustRightInd w:val="0"/>
              <w:rPr>
                <w:rFonts w:cs="Arial"/>
                <w:kern w:val="2"/>
                <w:szCs w:val="18"/>
                <w:lang w:val="en-US"/>
              </w:rPr>
            </w:pPr>
            <w:r>
              <w:rPr>
                <w:rFonts w:cs="Arial"/>
                <w:kern w:val="2"/>
                <w:szCs w:val="18"/>
                <w:lang w:val="en-US"/>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2C0E6B13" w14:textId="77777777" w:rsidR="00CF44D9" w:rsidRDefault="00CF44D9" w:rsidP="00BB38BE">
            <w:pPr>
              <w:keepNext/>
              <w:keepLines/>
              <w:overflowPunct w:val="0"/>
              <w:autoSpaceDE w:val="0"/>
              <w:autoSpaceDN w:val="0"/>
              <w:adjustRightInd w:val="0"/>
              <w:spacing w:after="0"/>
              <w:jc w:val="center"/>
              <w:textAlignment w:val="bottom"/>
              <w:rPr>
                <w:rFonts w:cs="Arial"/>
                <w:kern w:val="2"/>
                <w:szCs w:val="18"/>
                <w:lang w:val="en-US"/>
              </w:rPr>
            </w:pPr>
            <w:r>
              <w:rPr>
                <w:rFonts w:ascii="Arial" w:eastAsia="宋体" w:hAnsi="Arial" w:cs="Arial"/>
                <w:sz w:val="18"/>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02E81A2" w14:textId="77777777" w:rsidR="00CF44D9" w:rsidRDefault="00CF44D9" w:rsidP="00BB38BE">
            <w:pPr>
              <w:pStyle w:val="TAC"/>
              <w:overflowPunct w:val="0"/>
              <w:autoSpaceDE w:val="0"/>
              <w:autoSpaceDN w:val="0"/>
              <w:adjustRightInd w:val="0"/>
              <w:rPr>
                <w:rFonts w:eastAsia="Yu Mincho"/>
                <w:szCs w:val="18"/>
              </w:rPr>
            </w:pPr>
            <w:r>
              <w:rPr>
                <w:rFonts w:hint="eastAsia"/>
                <w:szCs w:val="18"/>
                <w:lang w:val="en-US" w:eastAsia="zh-CN"/>
              </w:rPr>
              <w:t>1</w:t>
            </w:r>
          </w:p>
        </w:tc>
      </w:tr>
      <w:tr w:rsidR="00CF44D9" w14:paraId="42DDD9CD"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19D528F"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B7528B8"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18A7DC8F" w14:textId="77777777" w:rsidR="00CF44D9" w:rsidRDefault="00CF44D9" w:rsidP="00BB38BE">
            <w:pPr>
              <w:pStyle w:val="TAC"/>
              <w:overflowPunct w:val="0"/>
              <w:autoSpaceDE w:val="0"/>
              <w:autoSpaceDN w:val="0"/>
              <w:adjustRightInd w:val="0"/>
              <w:rPr>
                <w:rFonts w:cs="Arial"/>
                <w:kern w:val="2"/>
                <w:szCs w:val="18"/>
                <w:lang w:val="en-US"/>
              </w:rPr>
            </w:pPr>
            <w:r>
              <w:rPr>
                <w:rFonts w:cs="Arial"/>
                <w:kern w:val="2"/>
                <w:szCs w:val="18"/>
                <w:lang w:val="en-US"/>
              </w:rPr>
              <w:t>n7</w:t>
            </w:r>
            <w:r>
              <w:rPr>
                <w:rFonts w:cs="Arial"/>
                <w:kern w:val="2"/>
                <w:szCs w:val="18"/>
                <w:lang w:val="en-US" w:eastAsia="zh-CN"/>
              </w:rPr>
              <w:t>8</w:t>
            </w:r>
          </w:p>
        </w:tc>
        <w:tc>
          <w:tcPr>
            <w:tcW w:w="4081" w:type="dxa"/>
            <w:tcBorders>
              <w:top w:val="single" w:sz="4" w:space="0" w:color="auto"/>
              <w:left w:val="single" w:sz="4" w:space="0" w:color="auto"/>
              <w:bottom w:val="single" w:sz="4" w:space="0" w:color="auto"/>
              <w:right w:val="single" w:sz="4" w:space="0" w:color="auto"/>
            </w:tcBorders>
            <w:vAlign w:val="center"/>
          </w:tcPr>
          <w:p w14:paraId="7AC518E3" w14:textId="77777777" w:rsidR="00CF44D9" w:rsidRDefault="00CF44D9" w:rsidP="00BB38BE">
            <w:pPr>
              <w:keepNext/>
              <w:keepLines/>
              <w:overflowPunct w:val="0"/>
              <w:autoSpaceDE w:val="0"/>
              <w:autoSpaceDN w:val="0"/>
              <w:adjustRightInd w:val="0"/>
              <w:spacing w:after="0"/>
              <w:jc w:val="center"/>
              <w:textAlignment w:val="bottom"/>
              <w:rPr>
                <w:rFonts w:cs="Arial"/>
                <w:kern w:val="2"/>
                <w:szCs w:val="18"/>
                <w:lang w:val="en-US"/>
              </w:rPr>
            </w:pPr>
            <w:r>
              <w:rPr>
                <w:rFonts w:ascii="Arial" w:eastAsia="宋体" w:hAnsi="Arial" w:cs="Arial"/>
                <w:sz w:val="18"/>
                <w:szCs w:val="18"/>
                <w:lang w:val="en-US" w:eastAsia="zh-CN" w:bidi="ar"/>
              </w:rPr>
              <w:t>10, 15, 20, 25, 30, 40, 50, 60, 70, 80, 90, 100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658AC7B" w14:textId="77777777" w:rsidR="00CF44D9" w:rsidRDefault="00CF44D9" w:rsidP="00BB38BE">
            <w:pPr>
              <w:pStyle w:val="TAC"/>
              <w:overflowPunct w:val="0"/>
              <w:autoSpaceDE w:val="0"/>
              <w:autoSpaceDN w:val="0"/>
              <w:adjustRightInd w:val="0"/>
              <w:rPr>
                <w:szCs w:val="18"/>
                <w:lang w:val="en-US" w:eastAsia="zh-CN"/>
              </w:rPr>
            </w:pPr>
          </w:p>
        </w:tc>
      </w:tr>
      <w:tr w:rsidR="00CF44D9" w14:paraId="1831881B"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3F975B2" w14:textId="77777777" w:rsidR="00CF44D9" w:rsidRDefault="00CF44D9" w:rsidP="00BB38BE">
            <w:pPr>
              <w:pStyle w:val="TAC"/>
              <w:overflowPunct w:val="0"/>
              <w:autoSpaceDE w:val="0"/>
              <w:autoSpaceDN w:val="0"/>
              <w:adjustRightInd w:val="0"/>
              <w:rPr>
                <w:szCs w:val="18"/>
                <w:lang w:eastAsia="zh-CN"/>
              </w:rPr>
            </w:pPr>
            <w:r>
              <w:rPr>
                <w:rFonts w:eastAsia="PMingLiU" w:cs="Arial"/>
                <w:szCs w:val="18"/>
                <w:lang w:eastAsia="zh-TW"/>
              </w:rPr>
              <w:t>CA_n25A-n7</w:t>
            </w:r>
            <w:r>
              <w:rPr>
                <w:rFonts w:cs="Arial"/>
                <w:szCs w:val="18"/>
                <w:lang w:val="en-US" w:eastAsia="zh-CN"/>
              </w:rPr>
              <w:t>8</w:t>
            </w:r>
            <w:r>
              <w:rPr>
                <w:rFonts w:eastAsia="PMingLiU" w:cs="Arial"/>
                <w:szCs w:val="18"/>
                <w:lang w:eastAsia="zh-TW"/>
              </w:rPr>
              <w:t>(2A)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42520E8" w14:textId="77777777" w:rsidR="00CF44D9" w:rsidRDefault="00CF44D9" w:rsidP="00BB38BE">
            <w:pPr>
              <w:pStyle w:val="TAC"/>
              <w:overflowPunct w:val="0"/>
              <w:autoSpaceDE w:val="0"/>
              <w:autoSpaceDN w:val="0"/>
              <w:adjustRightInd w:val="0"/>
              <w:rPr>
                <w:szCs w:val="18"/>
                <w:lang w:val="en-US"/>
              </w:rPr>
            </w:pPr>
            <w:r>
              <w:rPr>
                <w:rFonts w:eastAsia="PMingLiU" w:cs="Arial"/>
                <w:szCs w:val="18"/>
                <w:lang w:eastAsia="zh-TW"/>
              </w:rPr>
              <w:t>CA_n25A-n7</w:t>
            </w:r>
            <w:r>
              <w:rPr>
                <w:rFonts w:cs="Arial"/>
                <w:szCs w:val="18"/>
                <w:lang w:val="en-US" w:eastAsia="zh-CN"/>
              </w:rPr>
              <w:t>8</w:t>
            </w:r>
            <w:r>
              <w:rPr>
                <w:rFonts w:eastAsia="PMingLiU" w:cs="Arial"/>
                <w:szCs w:val="18"/>
                <w:lang w:eastAsia="zh-TW"/>
              </w:rPr>
              <w:t>A</w:t>
            </w:r>
          </w:p>
        </w:tc>
        <w:tc>
          <w:tcPr>
            <w:tcW w:w="730" w:type="dxa"/>
            <w:tcBorders>
              <w:left w:val="single" w:sz="4" w:space="0" w:color="auto"/>
              <w:bottom w:val="single" w:sz="4" w:space="0" w:color="auto"/>
              <w:right w:val="single" w:sz="4" w:space="0" w:color="auto"/>
            </w:tcBorders>
            <w:vAlign w:val="center"/>
          </w:tcPr>
          <w:p w14:paraId="3F6C25B2" w14:textId="77777777" w:rsidR="00CF44D9" w:rsidRDefault="00CF44D9" w:rsidP="00BB38BE">
            <w:pPr>
              <w:pStyle w:val="TAC"/>
              <w:overflowPunct w:val="0"/>
              <w:autoSpaceDE w:val="0"/>
              <w:autoSpaceDN w:val="0"/>
              <w:adjustRightInd w:val="0"/>
              <w:rPr>
                <w:szCs w:val="18"/>
                <w:lang w:val="en-US"/>
              </w:rPr>
            </w:pPr>
            <w:r>
              <w:rPr>
                <w:rFonts w:eastAsia="Yu Mincho" w:cs="Arial"/>
                <w:kern w:val="2"/>
                <w:szCs w:val="18"/>
                <w:lang w:val="en-US" w:eastAsia="ja-JP"/>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32EEE718" w14:textId="77777777" w:rsidR="00CF44D9" w:rsidRDefault="00CF44D9" w:rsidP="00BB38BE">
            <w:pPr>
              <w:keepNext/>
              <w:keepLines/>
              <w:overflowPunct w:val="0"/>
              <w:autoSpaceDE w:val="0"/>
              <w:autoSpaceDN w:val="0"/>
              <w:adjustRightInd w:val="0"/>
              <w:spacing w:after="0"/>
              <w:jc w:val="center"/>
              <w:textAlignment w:val="bottom"/>
              <w:rPr>
                <w:rFonts w:eastAsia="Yu Mincho" w:cs="Arial"/>
                <w:kern w:val="2"/>
                <w:szCs w:val="18"/>
                <w:lang w:val="en-US" w:eastAsia="ja-JP"/>
              </w:rPr>
            </w:pPr>
            <w:r>
              <w:rPr>
                <w:rFonts w:ascii="Arial" w:eastAsia="宋体" w:hAnsi="Arial" w:cs="Arial"/>
                <w:sz w:val="18"/>
                <w:szCs w:val="18"/>
                <w:lang w:val="en-US" w:eastAsia="zh-CN" w:bidi="ar"/>
              </w:rPr>
              <w:t>5, 10, 15, 20, 25, 30, 40</w:t>
            </w:r>
          </w:p>
        </w:tc>
        <w:tc>
          <w:tcPr>
            <w:tcW w:w="1360" w:type="dxa"/>
            <w:tcBorders>
              <w:left w:val="single" w:sz="4" w:space="0" w:color="auto"/>
              <w:bottom w:val="nil"/>
              <w:right w:val="single" w:sz="4" w:space="0" w:color="auto"/>
            </w:tcBorders>
            <w:shd w:val="clear" w:color="auto" w:fill="auto"/>
            <w:vAlign w:val="center"/>
          </w:tcPr>
          <w:p w14:paraId="12245DDC" w14:textId="77777777" w:rsidR="00CF44D9" w:rsidRDefault="00CF44D9" w:rsidP="00BB38BE">
            <w:pPr>
              <w:pStyle w:val="TAC"/>
              <w:overflowPunct w:val="0"/>
              <w:autoSpaceDE w:val="0"/>
              <w:autoSpaceDN w:val="0"/>
              <w:adjustRightInd w:val="0"/>
              <w:rPr>
                <w:szCs w:val="18"/>
                <w:lang w:eastAsia="zh-CN"/>
              </w:rPr>
            </w:pPr>
            <w:r>
              <w:rPr>
                <w:rFonts w:hint="eastAsia"/>
                <w:szCs w:val="18"/>
                <w:lang w:eastAsia="zh-CN"/>
              </w:rPr>
              <w:t>0</w:t>
            </w:r>
          </w:p>
        </w:tc>
      </w:tr>
      <w:tr w:rsidR="00CF44D9" w14:paraId="58D018B8"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3F3F3CB7"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78090833"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0D8C96EC" w14:textId="77777777" w:rsidR="00CF44D9" w:rsidRDefault="00CF44D9" w:rsidP="00BB38BE">
            <w:pPr>
              <w:pStyle w:val="TAC"/>
              <w:overflowPunct w:val="0"/>
              <w:autoSpaceDE w:val="0"/>
              <w:autoSpaceDN w:val="0"/>
              <w:adjustRightInd w:val="0"/>
              <w:rPr>
                <w:rFonts w:cs="Arial"/>
                <w:kern w:val="2"/>
                <w:szCs w:val="18"/>
                <w:lang w:val="en-US" w:eastAsia="zh-CN"/>
              </w:rPr>
            </w:pPr>
            <w:r>
              <w:rPr>
                <w:rFonts w:cs="Arial"/>
                <w:kern w:val="2"/>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6586A217" w14:textId="77777777" w:rsidR="00CF44D9" w:rsidRDefault="00CF44D9" w:rsidP="00BB38BE">
            <w:pPr>
              <w:keepNext/>
              <w:keepLines/>
              <w:overflowPunct w:val="0"/>
              <w:autoSpaceDE w:val="0"/>
              <w:autoSpaceDN w:val="0"/>
              <w:adjustRightInd w:val="0"/>
              <w:spacing w:after="0"/>
              <w:jc w:val="center"/>
              <w:textAlignment w:val="bottom"/>
              <w:rPr>
                <w:rFonts w:cs="Arial"/>
                <w:kern w:val="2"/>
                <w:szCs w:val="18"/>
                <w:lang w:val="en-US" w:eastAsia="zh-CN"/>
              </w:rPr>
            </w:pPr>
            <w:r>
              <w:rPr>
                <w:rFonts w:ascii="Arial" w:eastAsia="宋体" w:hAnsi="Arial" w:cs="Arial"/>
                <w:sz w:val="18"/>
                <w:szCs w:val="18"/>
                <w:lang w:val="en-US" w:eastAsia="zh-CN" w:bidi="ar"/>
              </w:rPr>
              <w:t>CA_n78(2A)_BCS0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9053BB2" w14:textId="77777777" w:rsidR="00CF44D9" w:rsidRDefault="00CF44D9" w:rsidP="00BB38BE">
            <w:pPr>
              <w:pStyle w:val="TAC"/>
              <w:overflowPunct w:val="0"/>
              <w:autoSpaceDE w:val="0"/>
              <w:autoSpaceDN w:val="0"/>
              <w:adjustRightInd w:val="0"/>
              <w:rPr>
                <w:rFonts w:eastAsia="Yu Mincho"/>
                <w:szCs w:val="18"/>
              </w:rPr>
            </w:pPr>
          </w:p>
        </w:tc>
      </w:tr>
      <w:tr w:rsidR="00CF44D9" w14:paraId="681EDD58"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42512AD4"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3EE4D4A4"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6BBE784F" w14:textId="77777777" w:rsidR="00CF44D9" w:rsidRDefault="00CF44D9" w:rsidP="00BB38BE">
            <w:pPr>
              <w:pStyle w:val="TAC"/>
              <w:overflowPunct w:val="0"/>
              <w:autoSpaceDE w:val="0"/>
              <w:autoSpaceDN w:val="0"/>
              <w:adjustRightInd w:val="0"/>
              <w:rPr>
                <w:rFonts w:cs="Arial"/>
                <w:kern w:val="2"/>
                <w:szCs w:val="18"/>
                <w:lang w:val="en-US" w:eastAsia="zh-CN"/>
              </w:rPr>
            </w:pPr>
            <w:r>
              <w:rPr>
                <w:rFonts w:eastAsia="Yu Mincho" w:cs="Arial"/>
                <w:kern w:val="2"/>
                <w:szCs w:val="18"/>
                <w:lang w:val="en-US" w:eastAsia="ja-JP"/>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051A5BA6" w14:textId="77777777" w:rsidR="00CF44D9" w:rsidRDefault="00CF44D9" w:rsidP="00BB38BE">
            <w:pPr>
              <w:keepNext/>
              <w:keepLines/>
              <w:overflowPunct w:val="0"/>
              <w:autoSpaceDE w:val="0"/>
              <w:autoSpaceDN w:val="0"/>
              <w:adjustRightInd w:val="0"/>
              <w:spacing w:after="0"/>
              <w:jc w:val="center"/>
              <w:textAlignment w:val="bottom"/>
              <w:rPr>
                <w:rFonts w:eastAsia="Yu Mincho" w:cs="Arial"/>
                <w:kern w:val="2"/>
                <w:szCs w:val="18"/>
                <w:lang w:val="en-US" w:eastAsia="ja-JP"/>
              </w:rPr>
            </w:pPr>
            <w:r>
              <w:rPr>
                <w:rFonts w:ascii="Arial" w:eastAsia="宋体" w:hAnsi="Arial" w:cs="Arial"/>
                <w:sz w:val="18"/>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F3AA6D3"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1</w:t>
            </w:r>
          </w:p>
        </w:tc>
      </w:tr>
      <w:tr w:rsidR="00CF44D9" w14:paraId="41BAB618"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31E5A01"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E6F9475"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599F19E8" w14:textId="77777777" w:rsidR="00CF44D9" w:rsidRDefault="00CF44D9" w:rsidP="00BB38BE">
            <w:pPr>
              <w:pStyle w:val="TAC"/>
              <w:overflowPunct w:val="0"/>
              <w:autoSpaceDE w:val="0"/>
              <w:autoSpaceDN w:val="0"/>
              <w:adjustRightInd w:val="0"/>
              <w:rPr>
                <w:rFonts w:cs="Arial"/>
                <w:kern w:val="2"/>
                <w:szCs w:val="18"/>
                <w:lang w:val="en-US" w:eastAsia="zh-CN"/>
              </w:rPr>
            </w:pPr>
            <w:r>
              <w:rPr>
                <w:rFonts w:cs="Arial"/>
                <w:kern w:val="2"/>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47B1BC1D" w14:textId="77777777" w:rsidR="00CF44D9" w:rsidRDefault="00CF44D9" w:rsidP="00BB38BE">
            <w:pPr>
              <w:keepNext/>
              <w:keepLines/>
              <w:overflowPunct w:val="0"/>
              <w:autoSpaceDE w:val="0"/>
              <w:autoSpaceDN w:val="0"/>
              <w:adjustRightInd w:val="0"/>
              <w:spacing w:after="0"/>
              <w:jc w:val="center"/>
              <w:textAlignment w:val="bottom"/>
              <w:rPr>
                <w:rFonts w:cs="Arial"/>
                <w:kern w:val="2"/>
                <w:szCs w:val="18"/>
                <w:lang w:val="en-US" w:eastAsia="zh-CN"/>
              </w:rPr>
            </w:pPr>
            <w:r>
              <w:rPr>
                <w:rFonts w:ascii="Arial" w:eastAsia="宋体" w:hAnsi="Arial" w:cs="Arial"/>
                <w:sz w:val="18"/>
                <w:szCs w:val="18"/>
                <w:lang w:val="en-US" w:eastAsia="zh-CN" w:bidi="ar"/>
              </w:rPr>
              <w:t>CA_n78(2A)_BCS2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088A6E6B" w14:textId="77777777" w:rsidR="00CF44D9" w:rsidRDefault="00CF44D9" w:rsidP="00BB38BE">
            <w:pPr>
              <w:pStyle w:val="TAC"/>
              <w:overflowPunct w:val="0"/>
              <w:autoSpaceDE w:val="0"/>
              <w:autoSpaceDN w:val="0"/>
              <w:adjustRightInd w:val="0"/>
              <w:rPr>
                <w:rFonts w:eastAsia="Yu Mincho"/>
                <w:szCs w:val="18"/>
              </w:rPr>
            </w:pPr>
          </w:p>
        </w:tc>
      </w:tr>
      <w:tr w:rsidR="00CF44D9" w14:paraId="66414AA9"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32E88B8A" w14:textId="77777777" w:rsidR="00CF44D9" w:rsidRDefault="00CF44D9" w:rsidP="00BB38BE">
            <w:pPr>
              <w:pStyle w:val="TAC"/>
              <w:overflowPunct w:val="0"/>
              <w:autoSpaceDE w:val="0"/>
              <w:autoSpaceDN w:val="0"/>
              <w:adjustRightInd w:val="0"/>
              <w:rPr>
                <w:szCs w:val="18"/>
                <w:lang w:eastAsia="zh-CN"/>
              </w:rPr>
            </w:pPr>
            <w:r>
              <w:rPr>
                <w:rFonts w:eastAsia="PMingLiU" w:cs="Arial"/>
                <w:szCs w:val="18"/>
                <w:lang w:eastAsia="zh-TW"/>
              </w:rPr>
              <w:t>CA_n25(2A)-n7</w:t>
            </w:r>
            <w:r>
              <w:rPr>
                <w:rFonts w:cs="Arial"/>
                <w:szCs w:val="18"/>
                <w:lang w:val="en-US" w:eastAsia="zh-CN"/>
              </w:rPr>
              <w:t>8</w:t>
            </w:r>
            <w:r>
              <w:rPr>
                <w:rFonts w:eastAsia="PMingLiU" w:cs="Arial"/>
                <w:szCs w:val="18"/>
                <w:lang w:eastAsia="zh-TW"/>
              </w:rPr>
              <w:t>A</w:t>
            </w:r>
          </w:p>
        </w:tc>
        <w:tc>
          <w:tcPr>
            <w:tcW w:w="1690" w:type="dxa"/>
            <w:tcBorders>
              <w:left w:val="single" w:sz="4" w:space="0" w:color="auto"/>
              <w:bottom w:val="nil"/>
              <w:right w:val="single" w:sz="4" w:space="0" w:color="auto"/>
            </w:tcBorders>
            <w:shd w:val="clear" w:color="auto" w:fill="auto"/>
            <w:vAlign w:val="center"/>
          </w:tcPr>
          <w:p w14:paraId="1E3DF84A" w14:textId="77777777" w:rsidR="00CF44D9" w:rsidRDefault="00CF44D9" w:rsidP="00BB38BE">
            <w:pPr>
              <w:pStyle w:val="TAC"/>
              <w:overflowPunct w:val="0"/>
              <w:autoSpaceDE w:val="0"/>
              <w:autoSpaceDN w:val="0"/>
              <w:adjustRightInd w:val="0"/>
              <w:rPr>
                <w:szCs w:val="18"/>
                <w:lang w:val="en-US"/>
              </w:rPr>
            </w:pPr>
            <w:r>
              <w:rPr>
                <w:rFonts w:eastAsia="PMingLiU" w:cs="Arial"/>
                <w:szCs w:val="18"/>
                <w:lang w:eastAsia="zh-TW"/>
              </w:rPr>
              <w:t>CA_n25A-n7</w:t>
            </w:r>
            <w:r>
              <w:rPr>
                <w:rFonts w:cs="Arial"/>
                <w:szCs w:val="18"/>
                <w:lang w:val="en-US" w:eastAsia="zh-CN"/>
              </w:rPr>
              <w:t>8</w:t>
            </w:r>
            <w:r>
              <w:rPr>
                <w:rFonts w:eastAsia="PMingLiU" w:cs="Arial"/>
                <w:szCs w:val="18"/>
                <w:lang w:eastAsia="zh-TW"/>
              </w:rPr>
              <w:t>A</w:t>
            </w:r>
          </w:p>
        </w:tc>
        <w:tc>
          <w:tcPr>
            <w:tcW w:w="730" w:type="dxa"/>
            <w:tcBorders>
              <w:left w:val="single" w:sz="4" w:space="0" w:color="auto"/>
              <w:bottom w:val="single" w:sz="4" w:space="0" w:color="auto"/>
              <w:right w:val="single" w:sz="4" w:space="0" w:color="auto"/>
            </w:tcBorders>
            <w:vAlign w:val="center"/>
          </w:tcPr>
          <w:p w14:paraId="4A6AE97A" w14:textId="77777777" w:rsidR="00CF44D9" w:rsidRDefault="00CF44D9" w:rsidP="00BB38BE">
            <w:pPr>
              <w:pStyle w:val="TAC"/>
              <w:overflowPunct w:val="0"/>
              <w:autoSpaceDE w:val="0"/>
              <w:autoSpaceDN w:val="0"/>
              <w:adjustRightInd w:val="0"/>
              <w:rPr>
                <w:szCs w:val="18"/>
                <w:lang w:val="en-US"/>
              </w:rPr>
            </w:pPr>
            <w:r>
              <w:rPr>
                <w:rFonts w:cs="Arial"/>
                <w:kern w:val="2"/>
                <w:szCs w:val="18"/>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028BC8D0" w14:textId="77777777" w:rsidR="00CF44D9" w:rsidRDefault="00CF44D9" w:rsidP="00BB38BE">
            <w:pPr>
              <w:keepNext/>
              <w:keepLines/>
              <w:overflowPunct w:val="0"/>
              <w:autoSpaceDE w:val="0"/>
              <w:autoSpaceDN w:val="0"/>
              <w:adjustRightInd w:val="0"/>
              <w:spacing w:after="0"/>
              <w:jc w:val="center"/>
              <w:textAlignment w:val="bottom"/>
              <w:rPr>
                <w:rFonts w:cs="Arial"/>
                <w:kern w:val="2"/>
                <w:szCs w:val="18"/>
                <w:lang w:val="en-US" w:eastAsia="zh-CN"/>
              </w:rPr>
            </w:pPr>
            <w:r>
              <w:rPr>
                <w:rFonts w:ascii="Arial" w:eastAsia="宋体" w:hAnsi="Arial" w:cs="Arial"/>
                <w:sz w:val="18"/>
                <w:szCs w:val="18"/>
                <w:lang w:val="en-US" w:eastAsia="zh-CN" w:bidi="ar"/>
              </w:rPr>
              <w:t>CA_n25(2A)_BCS0</w:t>
            </w:r>
          </w:p>
        </w:tc>
        <w:tc>
          <w:tcPr>
            <w:tcW w:w="1360" w:type="dxa"/>
            <w:tcBorders>
              <w:left w:val="single" w:sz="4" w:space="0" w:color="auto"/>
              <w:bottom w:val="nil"/>
              <w:right w:val="single" w:sz="4" w:space="0" w:color="auto"/>
            </w:tcBorders>
            <w:shd w:val="clear" w:color="auto" w:fill="auto"/>
            <w:vAlign w:val="center"/>
          </w:tcPr>
          <w:p w14:paraId="47A37EB9" w14:textId="77777777" w:rsidR="00CF44D9" w:rsidRDefault="00CF44D9" w:rsidP="00BB38BE">
            <w:pPr>
              <w:pStyle w:val="TAC"/>
              <w:overflowPunct w:val="0"/>
              <w:autoSpaceDE w:val="0"/>
              <w:autoSpaceDN w:val="0"/>
              <w:adjustRightInd w:val="0"/>
              <w:rPr>
                <w:szCs w:val="18"/>
                <w:lang w:eastAsia="zh-CN"/>
              </w:rPr>
            </w:pPr>
            <w:r>
              <w:rPr>
                <w:rFonts w:hint="eastAsia"/>
                <w:szCs w:val="18"/>
                <w:lang w:eastAsia="zh-CN"/>
              </w:rPr>
              <w:t>0</w:t>
            </w:r>
          </w:p>
        </w:tc>
      </w:tr>
      <w:tr w:rsidR="00CF44D9" w14:paraId="16DC990B"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71DA22DD"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58786096"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1D1E2E57" w14:textId="77777777" w:rsidR="00CF44D9" w:rsidRDefault="00CF44D9" w:rsidP="00BB38BE">
            <w:pPr>
              <w:pStyle w:val="TAC"/>
              <w:overflowPunct w:val="0"/>
              <w:autoSpaceDE w:val="0"/>
              <w:autoSpaceDN w:val="0"/>
              <w:adjustRightInd w:val="0"/>
              <w:rPr>
                <w:szCs w:val="18"/>
                <w:lang w:val="en-US"/>
              </w:rPr>
            </w:pPr>
            <w:r>
              <w:rPr>
                <w:rFonts w:cs="Arial"/>
                <w:kern w:val="2"/>
                <w:szCs w:val="18"/>
                <w:lang w:val="en-US"/>
              </w:rPr>
              <w:t>n7</w:t>
            </w:r>
            <w:r>
              <w:rPr>
                <w:rFonts w:cs="Arial"/>
                <w:kern w:val="2"/>
                <w:szCs w:val="18"/>
                <w:lang w:val="en-US" w:eastAsia="zh-CN"/>
              </w:rPr>
              <w:t>8</w:t>
            </w:r>
          </w:p>
        </w:tc>
        <w:tc>
          <w:tcPr>
            <w:tcW w:w="4081" w:type="dxa"/>
            <w:tcBorders>
              <w:top w:val="single" w:sz="4" w:space="0" w:color="auto"/>
              <w:left w:val="single" w:sz="4" w:space="0" w:color="auto"/>
              <w:bottom w:val="single" w:sz="4" w:space="0" w:color="auto"/>
              <w:right w:val="single" w:sz="4" w:space="0" w:color="auto"/>
            </w:tcBorders>
            <w:vAlign w:val="center"/>
          </w:tcPr>
          <w:p w14:paraId="29E47CE6" w14:textId="77777777" w:rsidR="00CF44D9" w:rsidRDefault="00CF44D9" w:rsidP="00BB38BE">
            <w:pPr>
              <w:keepNext/>
              <w:keepLines/>
              <w:overflowPunct w:val="0"/>
              <w:autoSpaceDE w:val="0"/>
              <w:autoSpaceDN w:val="0"/>
              <w:adjustRightInd w:val="0"/>
              <w:spacing w:after="0"/>
              <w:jc w:val="center"/>
              <w:textAlignment w:val="bottom"/>
              <w:rPr>
                <w:rFonts w:cs="Arial"/>
                <w:kern w:val="2"/>
                <w:szCs w:val="18"/>
                <w:lang w:val="en-US"/>
              </w:rPr>
            </w:pPr>
            <w:r>
              <w:rPr>
                <w:rFonts w:ascii="Arial" w:eastAsia="宋体" w:hAnsi="Arial" w:cs="Arial"/>
                <w:sz w:val="18"/>
                <w:szCs w:val="18"/>
                <w:lang w:val="en-US" w:eastAsia="zh-CN" w:bidi="ar"/>
              </w:rPr>
              <w:t>10, 15, 20, 25, 30, 40, 50, 60, 80, 90, 100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D984D5C" w14:textId="77777777" w:rsidR="00CF44D9" w:rsidRDefault="00CF44D9" w:rsidP="00BB38BE">
            <w:pPr>
              <w:pStyle w:val="TAC"/>
              <w:overflowPunct w:val="0"/>
              <w:autoSpaceDE w:val="0"/>
              <w:autoSpaceDN w:val="0"/>
              <w:adjustRightInd w:val="0"/>
              <w:rPr>
                <w:rFonts w:eastAsia="Yu Mincho"/>
                <w:szCs w:val="18"/>
              </w:rPr>
            </w:pPr>
          </w:p>
        </w:tc>
      </w:tr>
      <w:tr w:rsidR="00CF44D9" w14:paraId="0CA77426"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27E7ED93"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0791EB2F"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03F82832" w14:textId="77777777" w:rsidR="00CF44D9" w:rsidRDefault="00CF44D9" w:rsidP="00BB38BE">
            <w:pPr>
              <w:pStyle w:val="TAC"/>
              <w:overflowPunct w:val="0"/>
              <w:autoSpaceDE w:val="0"/>
              <w:autoSpaceDN w:val="0"/>
              <w:adjustRightInd w:val="0"/>
              <w:rPr>
                <w:rFonts w:cs="Arial"/>
                <w:kern w:val="2"/>
                <w:szCs w:val="18"/>
                <w:lang w:val="en-US"/>
              </w:rPr>
            </w:pPr>
            <w:r>
              <w:rPr>
                <w:rFonts w:cs="Arial"/>
                <w:kern w:val="2"/>
                <w:szCs w:val="18"/>
                <w:lang w:val="en-US"/>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622AA987" w14:textId="77777777" w:rsidR="00CF44D9" w:rsidRDefault="00CF44D9" w:rsidP="00BB38BE">
            <w:pPr>
              <w:keepNext/>
              <w:keepLines/>
              <w:overflowPunct w:val="0"/>
              <w:autoSpaceDE w:val="0"/>
              <w:autoSpaceDN w:val="0"/>
              <w:adjustRightInd w:val="0"/>
              <w:spacing w:after="0"/>
              <w:jc w:val="center"/>
              <w:textAlignment w:val="bottom"/>
              <w:rPr>
                <w:rFonts w:cs="Arial"/>
                <w:kern w:val="2"/>
                <w:szCs w:val="18"/>
                <w:lang w:val="en-US"/>
              </w:rPr>
            </w:pPr>
            <w:r>
              <w:rPr>
                <w:rFonts w:ascii="Arial" w:eastAsia="宋体" w:hAnsi="Arial" w:cs="Arial"/>
                <w:sz w:val="18"/>
                <w:szCs w:val="18"/>
                <w:lang w:val="en-US" w:eastAsia="zh-CN" w:bidi="ar"/>
              </w:rPr>
              <w:t>CA_n25(2A)_BCS0</w:t>
            </w:r>
          </w:p>
        </w:tc>
        <w:tc>
          <w:tcPr>
            <w:tcW w:w="1360" w:type="dxa"/>
            <w:tcBorders>
              <w:top w:val="nil"/>
              <w:left w:val="single" w:sz="4" w:space="0" w:color="auto"/>
              <w:bottom w:val="nil"/>
              <w:right w:val="single" w:sz="4" w:space="0" w:color="auto"/>
            </w:tcBorders>
            <w:shd w:val="clear" w:color="auto" w:fill="auto"/>
            <w:vAlign w:val="center"/>
          </w:tcPr>
          <w:p w14:paraId="19B6960F" w14:textId="77777777" w:rsidR="00CF44D9" w:rsidRDefault="00CF44D9" w:rsidP="00BB38BE">
            <w:pPr>
              <w:pStyle w:val="TAC"/>
              <w:overflowPunct w:val="0"/>
              <w:autoSpaceDE w:val="0"/>
              <w:autoSpaceDN w:val="0"/>
              <w:adjustRightInd w:val="0"/>
              <w:rPr>
                <w:rFonts w:eastAsia="Yu Mincho"/>
                <w:szCs w:val="18"/>
              </w:rPr>
            </w:pPr>
            <w:r>
              <w:rPr>
                <w:rFonts w:hint="eastAsia"/>
                <w:szCs w:val="18"/>
                <w:lang w:val="en-US" w:eastAsia="zh-CN"/>
              </w:rPr>
              <w:t>1</w:t>
            </w:r>
          </w:p>
        </w:tc>
      </w:tr>
      <w:tr w:rsidR="00CF44D9" w14:paraId="278AE609"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F1FA036"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B51F941"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22D410F3" w14:textId="77777777" w:rsidR="00CF44D9" w:rsidRDefault="00CF44D9" w:rsidP="00BB38BE">
            <w:pPr>
              <w:pStyle w:val="TAC"/>
              <w:overflowPunct w:val="0"/>
              <w:autoSpaceDE w:val="0"/>
              <w:autoSpaceDN w:val="0"/>
              <w:adjustRightInd w:val="0"/>
              <w:rPr>
                <w:rFonts w:cs="Arial"/>
                <w:kern w:val="2"/>
                <w:szCs w:val="18"/>
                <w:lang w:val="en-US"/>
              </w:rPr>
            </w:pPr>
            <w:r>
              <w:rPr>
                <w:rFonts w:cs="Arial"/>
                <w:kern w:val="2"/>
                <w:szCs w:val="18"/>
                <w:lang w:val="en-US"/>
              </w:rPr>
              <w:t>n7</w:t>
            </w:r>
            <w:r>
              <w:rPr>
                <w:rFonts w:cs="Arial"/>
                <w:kern w:val="2"/>
                <w:szCs w:val="18"/>
                <w:lang w:val="en-US" w:eastAsia="zh-CN"/>
              </w:rPr>
              <w:t>8</w:t>
            </w:r>
          </w:p>
        </w:tc>
        <w:tc>
          <w:tcPr>
            <w:tcW w:w="4081" w:type="dxa"/>
            <w:tcBorders>
              <w:top w:val="single" w:sz="4" w:space="0" w:color="auto"/>
              <w:left w:val="single" w:sz="4" w:space="0" w:color="auto"/>
              <w:bottom w:val="single" w:sz="4" w:space="0" w:color="auto"/>
              <w:right w:val="single" w:sz="4" w:space="0" w:color="auto"/>
            </w:tcBorders>
            <w:vAlign w:val="center"/>
          </w:tcPr>
          <w:p w14:paraId="3C9B080E" w14:textId="77777777" w:rsidR="00CF44D9" w:rsidRDefault="00CF44D9" w:rsidP="00BB38BE">
            <w:pPr>
              <w:keepNext/>
              <w:keepLines/>
              <w:overflowPunct w:val="0"/>
              <w:autoSpaceDE w:val="0"/>
              <w:autoSpaceDN w:val="0"/>
              <w:adjustRightInd w:val="0"/>
              <w:spacing w:after="0"/>
              <w:jc w:val="center"/>
              <w:textAlignment w:val="bottom"/>
              <w:rPr>
                <w:rFonts w:cs="Arial"/>
                <w:kern w:val="2"/>
                <w:szCs w:val="18"/>
                <w:lang w:val="en-US"/>
              </w:rPr>
            </w:pPr>
            <w:r>
              <w:rPr>
                <w:rFonts w:ascii="Arial" w:eastAsia="宋体" w:hAnsi="Arial" w:cs="Arial"/>
                <w:sz w:val="18"/>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290C965" w14:textId="77777777" w:rsidR="00CF44D9" w:rsidRDefault="00CF44D9" w:rsidP="00BB38BE">
            <w:pPr>
              <w:pStyle w:val="TAC"/>
              <w:overflowPunct w:val="0"/>
              <w:autoSpaceDE w:val="0"/>
              <w:autoSpaceDN w:val="0"/>
              <w:adjustRightInd w:val="0"/>
              <w:rPr>
                <w:rFonts w:eastAsia="Yu Mincho"/>
                <w:szCs w:val="18"/>
              </w:rPr>
            </w:pPr>
          </w:p>
        </w:tc>
      </w:tr>
      <w:tr w:rsidR="00CF44D9" w14:paraId="328D35D8"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16A79F8B" w14:textId="77777777" w:rsidR="00CF44D9" w:rsidRDefault="00CF44D9" w:rsidP="00BB38BE">
            <w:pPr>
              <w:pStyle w:val="TAC"/>
              <w:overflowPunct w:val="0"/>
              <w:autoSpaceDE w:val="0"/>
              <w:autoSpaceDN w:val="0"/>
              <w:adjustRightInd w:val="0"/>
              <w:rPr>
                <w:rFonts w:cs="Arial"/>
                <w:szCs w:val="18"/>
                <w:lang w:eastAsia="zh-CN"/>
              </w:rPr>
            </w:pPr>
            <w:r>
              <w:rPr>
                <w:rFonts w:eastAsia="PMingLiU" w:cs="Arial"/>
                <w:szCs w:val="18"/>
                <w:lang w:eastAsia="zh-TW"/>
              </w:rPr>
              <w:t>CA_n25(2A)-n7</w:t>
            </w:r>
            <w:r>
              <w:rPr>
                <w:rFonts w:cs="Arial"/>
                <w:szCs w:val="18"/>
                <w:lang w:val="en-US" w:eastAsia="zh-CN"/>
              </w:rPr>
              <w:t>8(2</w:t>
            </w:r>
            <w:r>
              <w:rPr>
                <w:rFonts w:eastAsia="PMingLiU" w:cs="Arial"/>
                <w:szCs w:val="18"/>
                <w:lang w:eastAsia="zh-TW"/>
              </w:rPr>
              <w:t>A)</w:t>
            </w:r>
          </w:p>
        </w:tc>
        <w:tc>
          <w:tcPr>
            <w:tcW w:w="1690" w:type="dxa"/>
            <w:tcBorders>
              <w:left w:val="single" w:sz="4" w:space="0" w:color="auto"/>
              <w:bottom w:val="nil"/>
              <w:right w:val="single" w:sz="4" w:space="0" w:color="auto"/>
            </w:tcBorders>
            <w:shd w:val="clear" w:color="auto" w:fill="auto"/>
            <w:vAlign w:val="center"/>
          </w:tcPr>
          <w:p w14:paraId="37A05AC8" w14:textId="77777777" w:rsidR="00CF44D9" w:rsidRDefault="00CF44D9" w:rsidP="00BB38BE">
            <w:pPr>
              <w:pStyle w:val="TAC"/>
              <w:overflowPunct w:val="0"/>
              <w:autoSpaceDE w:val="0"/>
              <w:autoSpaceDN w:val="0"/>
              <w:adjustRightInd w:val="0"/>
              <w:rPr>
                <w:rFonts w:cs="Arial"/>
                <w:szCs w:val="18"/>
                <w:lang w:eastAsia="zh-CN"/>
              </w:rPr>
            </w:pPr>
            <w:r>
              <w:rPr>
                <w:rFonts w:eastAsia="PMingLiU" w:cs="Arial"/>
                <w:szCs w:val="18"/>
                <w:lang w:eastAsia="zh-TW"/>
              </w:rPr>
              <w:t>CA_n25A-n7</w:t>
            </w:r>
            <w:r>
              <w:rPr>
                <w:rFonts w:cs="Arial"/>
                <w:szCs w:val="18"/>
                <w:lang w:val="en-US" w:eastAsia="zh-CN"/>
              </w:rPr>
              <w:t>8</w:t>
            </w:r>
            <w:r>
              <w:rPr>
                <w:rFonts w:eastAsia="PMingLiU" w:cs="Arial"/>
                <w:szCs w:val="18"/>
                <w:lang w:eastAsia="zh-TW"/>
              </w:rPr>
              <w:t>A</w:t>
            </w:r>
          </w:p>
        </w:tc>
        <w:tc>
          <w:tcPr>
            <w:tcW w:w="730" w:type="dxa"/>
            <w:tcBorders>
              <w:left w:val="single" w:sz="4" w:space="0" w:color="auto"/>
              <w:bottom w:val="single" w:sz="4" w:space="0" w:color="auto"/>
              <w:right w:val="single" w:sz="4" w:space="0" w:color="auto"/>
            </w:tcBorders>
            <w:vAlign w:val="center"/>
          </w:tcPr>
          <w:p w14:paraId="1DC788D8" w14:textId="77777777" w:rsidR="00CF44D9" w:rsidRDefault="00CF44D9" w:rsidP="00BB38BE">
            <w:pPr>
              <w:pStyle w:val="TAC"/>
              <w:overflowPunct w:val="0"/>
              <w:autoSpaceDE w:val="0"/>
              <w:autoSpaceDN w:val="0"/>
              <w:adjustRightInd w:val="0"/>
              <w:rPr>
                <w:rFonts w:cs="Arial"/>
                <w:szCs w:val="18"/>
                <w:lang w:val="en-US" w:eastAsia="zh-CN"/>
              </w:rPr>
            </w:pPr>
            <w:r>
              <w:rPr>
                <w:rFonts w:cs="Arial"/>
                <w:kern w:val="2"/>
                <w:szCs w:val="18"/>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0AD98650" w14:textId="77777777" w:rsidR="00CF44D9" w:rsidRDefault="00CF44D9" w:rsidP="00BB38BE">
            <w:pPr>
              <w:keepNext/>
              <w:keepLines/>
              <w:overflowPunct w:val="0"/>
              <w:autoSpaceDE w:val="0"/>
              <w:autoSpaceDN w:val="0"/>
              <w:adjustRightInd w:val="0"/>
              <w:spacing w:after="0"/>
              <w:jc w:val="center"/>
              <w:textAlignment w:val="bottom"/>
              <w:rPr>
                <w:rFonts w:cs="Arial"/>
                <w:kern w:val="2"/>
                <w:szCs w:val="18"/>
                <w:lang w:val="en-US" w:eastAsia="zh-CN"/>
              </w:rPr>
            </w:pPr>
            <w:r>
              <w:rPr>
                <w:rFonts w:ascii="Arial" w:eastAsia="宋体" w:hAnsi="Arial" w:cs="Arial"/>
                <w:sz w:val="18"/>
                <w:szCs w:val="18"/>
                <w:lang w:val="en-US" w:eastAsia="zh-CN" w:bidi="ar"/>
              </w:rPr>
              <w:t>CA_n25(2A)_BCS0</w:t>
            </w:r>
          </w:p>
        </w:tc>
        <w:tc>
          <w:tcPr>
            <w:tcW w:w="1360" w:type="dxa"/>
            <w:tcBorders>
              <w:left w:val="single" w:sz="4" w:space="0" w:color="auto"/>
              <w:bottom w:val="nil"/>
              <w:right w:val="single" w:sz="4" w:space="0" w:color="auto"/>
            </w:tcBorders>
            <w:shd w:val="clear" w:color="auto" w:fill="auto"/>
            <w:vAlign w:val="center"/>
          </w:tcPr>
          <w:p w14:paraId="5602553F" w14:textId="77777777" w:rsidR="00CF44D9" w:rsidRDefault="00CF44D9" w:rsidP="00BB38BE">
            <w:pPr>
              <w:pStyle w:val="TAC"/>
              <w:overflowPunct w:val="0"/>
              <w:autoSpaceDE w:val="0"/>
              <w:autoSpaceDN w:val="0"/>
              <w:adjustRightInd w:val="0"/>
              <w:rPr>
                <w:rFonts w:eastAsia="Yu Mincho"/>
                <w:szCs w:val="18"/>
              </w:rPr>
            </w:pPr>
            <w:r>
              <w:rPr>
                <w:rFonts w:cs="Arial"/>
                <w:szCs w:val="18"/>
                <w:lang w:val="en-US" w:eastAsia="zh-CN"/>
              </w:rPr>
              <w:t>0</w:t>
            </w:r>
          </w:p>
        </w:tc>
      </w:tr>
      <w:tr w:rsidR="00CF44D9" w14:paraId="26B6C257"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6E575EC8"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28DC0B27"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1CA4B19C" w14:textId="77777777" w:rsidR="00CF44D9" w:rsidRDefault="00CF44D9" w:rsidP="00BB38BE">
            <w:pPr>
              <w:pStyle w:val="TAC"/>
              <w:overflowPunct w:val="0"/>
              <w:autoSpaceDE w:val="0"/>
              <w:autoSpaceDN w:val="0"/>
              <w:adjustRightInd w:val="0"/>
              <w:rPr>
                <w:rFonts w:cs="Arial"/>
                <w:szCs w:val="18"/>
                <w:lang w:val="en-US" w:eastAsia="zh-CN"/>
              </w:rPr>
            </w:pPr>
            <w:r>
              <w:rPr>
                <w:rFonts w:cs="Arial"/>
                <w:kern w:val="2"/>
                <w:szCs w:val="18"/>
                <w:lang w:val="en-US"/>
              </w:rPr>
              <w:t>n7</w:t>
            </w:r>
            <w:r>
              <w:rPr>
                <w:rFonts w:cs="Arial"/>
                <w:kern w:val="2"/>
                <w:szCs w:val="18"/>
                <w:lang w:val="en-US" w:eastAsia="zh-CN"/>
              </w:rPr>
              <w:t>8</w:t>
            </w:r>
          </w:p>
        </w:tc>
        <w:tc>
          <w:tcPr>
            <w:tcW w:w="4081" w:type="dxa"/>
            <w:tcBorders>
              <w:top w:val="single" w:sz="4" w:space="0" w:color="auto"/>
              <w:left w:val="single" w:sz="4" w:space="0" w:color="auto"/>
              <w:bottom w:val="single" w:sz="4" w:space="0" w:color="auto"/>
              <w:right w:val="single" w:sz="4" w:space="0" w:color="auto"/>
            </w:tcBorders>
            <w:vAlign w:val="center"/>
          </w:tcPr>
          <w:p w14:paraId="753E6A5C" w14:textId="77777777" w:rsidR="00CF44D9" w:rsidRDefault="00CF44D9" w:rsidP="00BB38BE">
            <w:pPr>
              <w:keepNext/>
              <w:keepLines/>
              <w:overflowPunct w:val="0"/>
              <w:autoSpaceDE w:val="0"/>
              <w:autoSpaceDN w:val="0"/>
              <w:adjustRightInd w:val="0"/>
              <w:spacing w:after="0"/>
              <w:jc w:val="center"/>
              <w:textAlignment w:val="bottom"/>
              <w:rPr>
                <w:rFonts w:cs="Arial"/>
                <w:kern w:val="2"/>
                <w:szCs w:val="18"/>
                <w:lang w:val="en-US"/>
              </w:rPr>
            </w:pPr>
            <w:r>
              <w:rPr>
                <w:rFonts w:ascii="Arial" w:eastAsia="宋体" w:hAnsi="Arial" w:cs="Arial"/>
                <w:sz w:val="18"/>
                <w:szCs w:val="18"/>
                <w:lang w:val="en-US" w:eastAsia="zh-CN" w:bidi="ar"/>
              </w:rPr>
              <w:t>CA_n78(2A)_BCS1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76835091" w14:textId="77777777" w:rsidR="00CF44D9" w:rsidRDefault="00CF44D9" w:rsidP="00BB38BE">
            <w:pPr>
              <w:pStyle w:val="TAC"/>
              <w:overflowPunct w:val="0"/>
              <w:autoSpaceDE w:val="0"/>
              <w:autoSpaceDN w:val="0"/>
              <w:adjustRightInd w:val="0"/>
              <w:rPr>
                <w:rFonts w:eastAsia="Yu Mincho"/>
                <w:szCs w:val="18"/>
              </w:rPr>
            </w:pPr>
          </w:p>
        </w:tc>
      </w:tr>
      <w:tr w:rsidR="00CF44D9" w14:paraId="24915985"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4C4A3A3A"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56A8ACDE"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1FFCACC6" w14:textId="77777777" w:rsidR="00CF44D9" w:rsidRDefault="00CF44D9" w:rsidP="00BB38BE">
            <w:pPr>
              <w:pStyle w:val="TAC"/>
              <w:overflowPunct w:val="0"/>
              <w:autoSpaceDE w:val="0"/>
              <w:autoSpaceDN w:val="0"/>
              <w:adjustRightInd w:val="0"/>
              <w:rPr>
                <w:rFonts w:cs="Arial"/>
                <w:kern w:val="2"/>
                <w:szCs w:val="18"/>
                <w:lang w:val="en-US"/>
              </w:rPr>
            </w:pPr>
            <w:r>
              <w:rPr>
                <w:rFonts w:cs="Arial"/>
                <w:kern w:val="2"/>
                <w:szCs w:val="18"/>
                <w:lang w:val="en-US"/>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3B7CDF87" w14:textId="77777777" w:rsidR="00CF44D9" w:rsidRDefault="00CF44D9" w:rsidP="00BB38BE">
            <w:pPr>
              <w:keepNext/>
              <w:keepLines/>
              <w:overflowPunct w:val="0"/>
              <w:autoSpaceDE w:val="0"/>
              <w:autoSpaceDN w:val="0"/>
              <w:adjustRightInd w:val="0"/>
              <w:spacing w:after="0"/>
              <w:jc w:val="center"/>
              <w:textAlignment w:val="bottom"/>
              <w:rPr>
                <w:rFonts w:cs="Arial"/>
                <w:kern w:val="2"/>
                <w:szCs w:val="18"/>
                <w:lang w:val="en-US"/>
              </w:rPr>
            </w:pPr>
            <w:r>
              <w:rPr>
                <w:rFonts w:ascii="Arial" w:eastAsia="宋体" w:hAnsi="Arial" w:cs="Arial"/>
                <w:sz w:val="18"/>
                <w:szCs w:val="18"/>
                <w:lang w:val="en-US" w:eastAsia="zh-CN" w:bidi="ar"/>
              </w:rPr>
              <w:t>CA_n25(2A)_BCS0</w:t>
            </w:r>
          </w:p>
        </w:tc>
        <w:tc>
          <w:tcPr>
            <w:tcW w:w="1360" w:type="dxa"/>
            <w:tcBorders>
              <w:top w:val="nil"/>
              <w:left w:val="single" w:sz="4" w:space="0" w:color="auto"/>
              <w:bottom w:val="nil"/>
              <w:right w:val="single" w:sz="4" w:space="0" w:color="auto"/>
            </w:tcBorders>
            <w:shd w:val="clear" w:color="auto" w:fill="auto"/>
            <w:vAlign w:val="center"/>
          </w:tcPr>
          <w:p w14:paraId="40980F57" w14:textId="77777777" w:rsidR="00CF44D9" w:rsidRDefault="00CF44D9" w:rsidP="00BB38BE">
            <w:pPr>
              <w:pStyle w:val="TAC"/>
              <w:overflowPunct w:val="0"/>
              <w:autoSpaceDE w:val="0"/>
              <w:autoSpaceDN w:val="0"/>
              <w:adjustRightInd w:val="0"/>
              <w:rPr>
                <w:rFonts w:eastAsia="Yu Mincho"/>
                <w:szCs w:val="18"/>
              </w:rPr>
            </w:pPr>
            <w:r>
              <w:rPr>
                <w:rFonts w:hint="eastAsia"/>
                <w:szCs w:val="18"/>
                <w:lang w:val="en-US" w:eastAsia="zh-CN"/>
              </w:rPr>
              <w:t>1</w:t>
            </w:r>
          </w:p>
        </w:tc>
      </w:tr>
      <w:tr w:rsidR="00CF44D9" w14:paraId="4BCDDFB6"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723FFC8"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B188BE6"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37BBD424" w14:textId="77777777" w:rsidR="00CF44D9" w:rsidRDefault="00CF44D9" w:rsidP="00BB38BE">
            <w:pPr>
              <w:pStyle w:val="TAC"/>
              <w:overflowPunct w:val="0"/>
              <w:autoSpaceDE w:val="0"/>
              <w:autoSpaceDN w:val="0"/>
              <w:adjustRightInd w:val="0"/>
              <w:rPr>
                <w:rFonts w:cs="Arial"/>
                <w:kern w:val="2"/>
                <w:szCs w:val="18"/>
                <w:lang w:val="en-US"/>
              </w:rPr>
            </w:pPr>
            <w:r>
              <w:rPr>
                <w:rFonts w:cs="Arial"/>
                <w:kern w:val="2"/>
                <w:szCs w:val="18"/>
                <w:lang w:val="en-US"/>
              </w:rPr>
              <w:t>n7</w:t>
            </w:r>
            <w:r>
              <w:rPr>
                <w:rFonts w:cs="Arial"/>
                <w:kern w:val="2"/>
                <w:szCs w:val="18"/>
                <w:lang w:val="en-US" w:eastAsia="zh-CN"/>
              </w:rPr>
              <w:t>8</w:t>
            </w:r>
          </w:p>
        </w:tc>
        <w:tc>
          <w:tcPr>
            <w:tcW w:w="4081" w:type="dxa"/>
            <w:tcBorders>
              <w:top w:val="single" w:sz="4" w:space="0" w:color="auto"/>
              <w:left w:val="single" w:sz="4" w:space="0" w:color="auto"/>
              <w:bottom w:val="single" w:sz="4" w:space="0" w:color="auto"/>
              <w:right w:val="single" w:sz="4" w:space="0" w:color="auto"/>
            </w:tcBorders>
            <w:vAlign w:val="center"/>
          </w:tcPr>
          <w:p w14:paraId="3BC63DE6" w14:textId="77777777" w:rsidR="00CF44D9" w:rsidRDefault="00CF44D9" w:rsidP="00BB38BE">
            <w:pPr>
              <w:keepNext/>
              <w:keepLines/>
              <w:overflowPunct w:val="0"/>
              <w:autoSpaceDE w:val="0"/>
              <w:autoSpaceDN w:val="0"/>
              <w:adjustRightInd w:val="0"/>
              <w:spacing w:after="0"/>
              <w:jc w:val="center"/>
              <w:textAlignment w:val="bottom"/>
              <w:rPr>
                <w:rFonts w:cs="Arial"/>
                <w:kern w:val="2"/>
                <w:szCs w:val="18"/>
                <w:lang w:val="en-US"/>
              </w:rPr>
            </w:pPr>
            <w:r>
              <w:rPr>
                <w:rFonts w:ascii="Arial" w:eastAsia="宋体" w:hAnsi="Arial" w:cs="Arial"/>
                <w:sz w:val="18"/>
                <w:szCs w:val="18"/>
                <w:lang w:val="en-US" w:eastAsia="zh-CN" w:bidi="ar"/>
              </w:rPr>
              <w:t>CA_n78(2A)_BCS2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3F416BB5" w14:textId="77777777" w:rsidR="00CF44D9" w:rsidRDefault="00CF44D9" w:rsidP="00BB38BE">
            <w:pPr>
              <w:pStyle w:val="TAC"/>
              <w:overflowPunct w:val="0"/>
              <w:autoSpaceDE w:val="0"/>
              <w:autoSpaceDN w:val="0"/>
              <w:adjustRightInd w:val="0"/>
              <w:rPr>
                <w:rFonts w:eastAsia="Yu Mincho"/>
                <w:szCs w:val="18"/>
              </w:rPr>
            </w:pPr>
          </w:p>
        </w:tc>
      </w:tr>
    </w:tbl>
    <w:p w14:paraId="340C249B" w14:textId="77777777" w:rsidR="00CF44D9" w:rsidRDefault="00CF44D9" w:rsidP="00CF44D9">
      <w:pPr>
        <w:pStyle w:val="FL"/>
      </w:pPr>
    </w:p>
    <w:p w14:paraId="50E51FD4" w14:textId="77777777" w:rsidR="00CF44D9" w:rsidRDefault="00CF44D9" w:rsidP="00CF44D9">
      <w:pPr>
        <w:pStyle w:val="TH"/>
      </w:pPr>
      <w:r>
        <w:rPr>
          <w:bCs/>
        </w:rPr>
        <w:t>Table 5.5A.3.1-1</w:t>
      </w:r>
      <w:r>
        <w:rPr>
          <w:rFonts w:eastAsia="宋体" w:hint="eastAsia"/>
          <w:bCs/>
          <w:lang w:val="en-US" w:eastAsia="zh-CN"/>
        </w:rPr>
        <w:t>h</w:t>
      </w:r>
      <w:r>
        <w:rPr>
          <w:bCs/>
        </w:rPr>
        <w:t>: NR CA configurations and bandwidth combinations sets defined for inter-band CA (two bands)</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90"/>
        <w:gridCol w:w="730"/>
        <w:gridCol w:w="4081"/>
        <w:gridCol w:w="1360"/>
      </w:tblGrid>
      <w:tr w:rsidR="00CF44D9" w14:paraId="70A6CC15"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102F9D6" w14:textId="77777777" w:rsidR="00CF44D9" w:rsidRDefault="00CF44D9" w:rsidP="00BB38BE">
            <w:pPr>
              <w:pStyle w:val="TAH"/>
              <w:overflowPunct w:val="0"/>
              <w:autoSpaceDE w:val="0"/>
              <w:autoSpaceDN w:val="0"/>
              <w:adjustRightInd w:val="0"/>
              <w:rPr>
                <w:szCs w:val="18"/>
                <w:lang w:val="en-US" w:eastAsia="zh-CN"/>
              </w:rPr>
            </w:pPr>
            <w:r>
              <w:t>NR CA configuration</w:t>
            </w:r>
          </w:p>
        </w:tc>
        <w:tc>
          <w:tcPr>
            <w:tcW w:w="1690" w:type="dxa"/>
            <w:tcBorders>
              <w:top w:val="single" w:sz="4" w:space="0" w:color="auto"/>
              <w:left w:val="single" w:sz="4" w:space="0" w:color="auto"/>
              <w:bottom w:val="nil"/>
              <w:right w:val="single" w:sz="4" w:space="0" w:color="auto"/>
            </w:tcBorders>
            <w:shd w:val="clear" w:color="auto" w:fill="auto"/>
            <w:vAlign w:val="center"/>
          </w:tcPr>
          <w:p w14:paraId="6A3736D8" w14:textId="77777777" w:rsidR="00CF44D9" w:rsidRDefault="00CF44D9" w:rsidP="00BB38BE">
            <w:pPr>
              <w:pStyle w:val="TAH"/>
              <w:overflowPunct w:val="0"/>
              <w:autoSpaceDE w:val="0"/>
              <w:autoSpaceDN w:val="0"/>
              <w:adjustRightInd w:val="0"/>
              <w:rPr>
                <w:szCs w:val="18"/>
                <w:lang w:val="en-US" w:eastAsia="zh-CN"/>
              </w:rPr>
            </w:pPr>
            <w:r>
              <w:t>Uplink CA configuration</w:t>
            </w:r>
            <w:r>
              <w:rPr>
                <w:rFonts w:hint="eastAsia"/>
                <w:lang w:eastAsia="zh-CN"/>
              </w:rPr>
              <w:t xml:space="preserve"> </w:t>
            </w:r>
            <w:r>
              <w:t>or single uplink carrier</w:t>
            </w:r>
            <w:r>
              <w:rPr>
                <w:rFonts w:hint="eastAsia"/>
                <w:vertAlign w:val="superscript"/>
                <w:lang w:eastAsia="zh-CN"/>
              </w:rPr>
              <w:t>10</w:t>
            </w:r>
          </w:p>
        </w:tc>
        <w:tc>
          <w:tcPr>
            <w:tcW w:w="730" w:type="dxa"/>
            <w:tcBorders>
              <w:left w:val="single" w:sz="4" w:space="0" w:color="auto"/>
              <w:right w:val="single" w:sz="4" w:space="0" w:color="auto"/>
            </w:tcBorders>
            <w:vAlign w:val="center"/>
          </w:tcPr>
          <w:p w14:paraId="633FEDD6" w14:textId="77777777" w:rsidR="00CF44D9" w:rsidRDefault="00CF44D9" w:rsidP="00BB38BE">
            <w:pPr>
              <w:pStyle w:val="TAH"/>
              <w:overflowPunct w:val="0"/>
              <w:autoSpaceDE w:val="0"/>
              <w:autoSpaceDN w:val="0"/>
              <w:adjustRightInd w:val="0"/>
              <w:rPr>
                <w:szCs w:val="18"/>
                <w:lang w:val="en-US" w:eastAsia="zh-CN"/>
              </w:rPr>
            </w:pPr>
            <w:r>
              <w:t>NR Band</w:t>
            </w:r>
          </w:p>
        </w:tc>
        <w:tc>
          <w:tcPr>
            <w:tcW w:w="4081" w:type="dxa"/>
            <w:tcBorders>
              <w:top w:val="single" w:sz="4" w:space="0" w:color="auto"/>
              <w:left w:val="single" w:sz="4" w:space="0" w:color="auto"/>
              <w:bottom w:val="single" w:sz="4" w:space="0" w:color="auto"/>
              <w:right w:val="single" w:sz="4" w:space="0" w:color="auto"/>
            </w:tcBorders>
            <w:vAlign w:val="center"/>
          </w:tcPr>
          <w:p w14:paraId="2694093B" w14:textId="77777777" w:rsidR="00CF44D9" w:rsidRDefault="00CF44D9" w:rsidP="00BB38BE">
            <w:pPr>
              <w:pStyle w:val="TAH"/>
              <w:overflowPunct w:val="0"/>
              <w:autoSpaceDE w:val="0"/>
              <w:autoSpaceDN w:val="0"/>
              <w:adjustRightInd w:val="0"/>
              <w:rPr>
                <w:rFonts w:cs="Arial"/>
                <w:szCs w:val="18"/>
                <w:lang w:val="en-US" w:eastAsia="zh-CN" w:bidi="ar"/>
              </w:rPr>
            </w:pPr>
            <w:r>
              <w:rPr>
                <w:rFonts w:hint="eastAsia"/>
                <w:lang w:eastAsia="zh-CN"/>
              </w:rPr>
              <w:t>C</w:t>
            </w:r>
            <w:r>
              <w:rPr>
                <w:lang w:eastAsia="zh-CN"/>
              </w:rPr>
              <w:t xml:space="preserve">hannel bandwidth </w:t>
            </w:r>
            <w:r>
              <w:rPr>
                <w:rFonts w:hint="eastAsia"/>
                <w:lang w:eastAsia="zh-CN"/>
              </w:rPr>
              <w:t>(</w:t>
            </w:r>
            <w:r>
              <w:rPr>
                <w:lang w:eastAsia="zh-CN"/>
              </w:rPr>
              <w:t>MHz) (</w:t>
            </w:r>
            <w:r>
              <w:rPr>
                <w:rFonts w:hint="eastAsia"/>
                <w:lang w:eastAsia="zh-CN"/>
              </w:rPr>
              <w:t>N</w:t>
            </w:r>
            <w:r>
              <w:rPr>
                <w:lang w:eastAsia="zh-CN"/>
              </w:rPr>
              <w:t>OTE 3)</w:t>
            </w:r>
          </w:p>
        </w:tc>
        <w:tc>
          <w:tcPr>
            <w:tcW w:w="1360" w:type="dxa"/>
            <w:tcBorders>
              <w:left w:val="single" w:sz="4" w:space="0" w:color="auto"/>
              <w:bottom w:val="nil"/>
              <w:right w:val="single" w:sz="4" w:space="0" w:color="auto"/>
            </w:tcBorders>
            <w:shd w:val="clear" w:color="auto" w:fill="auto"/>
            <w:vAlign w:val="center"/>
          </w:tcPr>
          <w:p w14:paraId="1832D1C9" w14:textId="77777777" w:rsidR="00CF44D9" w:rsidRDefault="00CF44D9" w:rsidP="00BB38BE">
            <w:pPr>
              <w:pStyle w:val="TAH"/>
              <w:overflowPunct w:val="0"/>
              <w:autoSpaceDE w:val="0"/>
              <w:autoSpaceDN w:val="0"/>
              <w:adjustRightInd w:val="0"/>
              <w:rPr>
                <w:szCs w:val="18"/>
                <w:lang w:val="en-US" w:eastAsia="zh-CN"/>
              </w:rPr>
            </w:pPr>
            <w:r>
              <w:t>Bandwidth combination set</w:t>
            </w:r>
          </w:p>
        </w:tc>
      </w:tr>
      <w:tr w:rsidR="00CF44D9" w14:paraId="1E4C0599" w14:textId="77777777" w:rsidTr="00BB38BE">
        <w:trPr>
          <w:trHeight w:val="187"/>
        </w:trPr>
        <w:tc>
          <w:tcPr>
            <w:tcW w:w="1983" w:type="dxa"/>
            <w:vMerge w:val="restart"/>
            <w:tcBorders>
              <w:top w:val="single" w:sz="4" w:space="0" w:color="auto"/>
              <w:left w:val="single" w:sz="4" w:space="0" w:color="auto"/>
              <w:bottom w:val="nil"/>
              <w:right w:val="single" w:sz="4" w:space="0" w:color="auto"/>
            </w:tcBorders>
            <w:shd w:val="clear" w:color="auto" w:fill="auto"/>
            <w:vAlign w:val="center"/>
          </w:tcPr>
          <w:p w14:paraId="49F02715" w14:textId="77777777" w:rsidR="00CF44D9" w:rsidRDefault="00CF44D9" w:rsidP="00BB38BE">
            <w:pPr>
              <w:pStyle w:val="TAC"/>
              <w:overflowPunct w:val="0"/>
              <w:autoSpaceDE w:val="0"/>
              <w:autoSpaceDN w:val="0"/>
              <w:adjustRightInd w:val="0"/>
              <w:rPr>
                <w:rFonts w:cs="Arial"/>
                <w:szCs w:val="18"/>
                <w:lang w:val="en-US" w:eastAsia="zh-CN"/>
              </w:rPr>
            </w:pPr>
            <w:r>
              <w:rPr>
                <w:rFonts w:cs="Arial"/>
                <w:szCs w:val="18"/>
                <w:lang w:val="en-US" w:eastAsia="zh-CN"/>
              </w:rPr>
              <w:t>CA_n26A-</w:t>
            </w:r>
            <w:r>
              <w:rPr>
                <w:rFonts w:cs="Arial" w:hint="eastAsia"/>
                <w:szCs w:val="18"/>
                <w:lang w:val="en-US" w:eastAsia="zh-CN"/>
              </w:rPr>
              <w:t>n</w:t>
            </w:r>
            <w:r>
              <w:rPr>
                <w:rFonts w:cs="Arial"/>
                <w:szCs w:val="18"/>
                <w:lang w:val="en-US" w:eastAsia="zh-CN"/>
              </w:rPr>
              <w:t>66A</w:t>
            </w:r>
          </w:p>
        </w:tc>
        <w:tc>
          <w:tcPr>
            <w:tcW w:w="1690" w:type="dxa"/>
            <w:vMerge w:val="restart"/>
            <w:tcBorders>
              <w:top w:val="single" w:sz="4" w:space="0" w:color="auto"/>
              <w:left w:val="single" w:sz="4" w:space="0" w:color="auto"/>
              <w:bottom w:val="nil"/>
              <w:right w:val="single" w:sz="4" w:space="0" w:color="auto"/>
            </w:tcBorders>
            <w:shd w:val="clear" w:color="auto" w:fill="auto"/>
            <w:vAlign w:val="center"/>
          </w:tcPr>
          <w:p w14:paraId="1D182839" w14:textId="77777777" w:rsidR="00CF44D9" w:rsidRDefault="00CF44D9" w:rsidP="00BB38BE">
            <w:pPr>
              <w:pStyle w:val="TAC"/>
              <w:overflowPunct w:val="0"/>
              <w:autoSpaceDE w:val="0"/>
              <w:autoSpaceDN w:val="0"/>
              <w:adjustRightInd w:val="0"/>
              <w:rPr>
                <w:rFonts w:cs="Arial"/>
                <w:szCs w:val="18"/>
                <w:lang w:val="en-US" w:eastAsia="zh-CN"/>
              </w:rPr>
            </w:pPr>
            <w:r>
              <w:rPr>
                <w:rFonts w:cs="Arial"/>
                <w:szCs w:val="18"/>
                <w:lang w:val="en-US" w:eastAsia="zh-CN"/>
              </w:rPr>
              <w:t>CA_n26A-</w:t>
            </w:r>
            <w:r>
              <w:rPr>
                <w:rFonts w:cs="Arial" w:hint="eastAsia"/>
                <w:szCs w:val="18"/>
                <w:lang w:val="en-US" w:eastAsia="zh-CN"/>
              </w:rPr>
              <w:t>n</w:t>
            </w:r>
            <w:r>
              <w:rPr>
                <w:rFonts w:cs="Arial"/>
                <w:szCs w:val="18"/>
                <w:lang w:val="en-US" w:eastAsia="zh-CN"/>
              </w:rPr>
              <w:t>66A</w:t>
            </w:r>
          </w:p>
        </w:tc>
        <w:tc>
          <w:tcPr>
            <w:tcW w:w="730" w:type="dxa"/>
            <w:tcBorders>
              <w:left w:val="single" w:sz="4" w:space="0" w:color="auto"/>
              <w:right w:val="single" w:sz="4" w:space="0" w:color="auto"/>
            </w:tcBorders>
            <w:vAlign w:val="center"/>
          </w:tcPr>
          <w:p w14:paraId="42CBD325" w14:textId="77777777" w:rsidR="00CF44D9" w:rsidRDefault="00CF44D9" w:rsidP="00BB38BE">
            <w:pPr>
              <w:pStyle w:val="TAC"/>
              <w:overflowPunct w:val="0"/>
              <w:autoSpaceDE w:val="0"/>
              <w:autoSpaceDN w:val="0"/>
              <w:adjustRightInd w:val="0"/>
              <w:rPr>
                <w:rFonts w:cs="Arial"/>
                <w:szCs w:val="18"/>
                <w:lang w:val="en-US" w:eastAsia="zh-CN"/>
              </w:rPr>
            </w:pPr>
            <w:r>
              <w:rPr>
                <w:rFonts w:cs="Arial"/>
                <w:szCs w:val="18"/>
                <w:lang w:val="en-US" w:eastAsia="zh-CN"/>
              </w:rPr>
              <w:t>n26</w:t>
            </w:r>
          </w:p>
        </w:tc>
        <w:tc>
          <w:tcPr>
            <w:tcW w:w="4081" w:type="dxa"/>
            <w:tcBorders>
              <w:top w:val="single" w:sz="4" w:space="0" w:color="auto"/>
              <w:left w:val="single" w:sz="4" w:space="0" w:color="auto"/>
              <w:bottom w:val="single" w:sz="4" w:space="0" w:color="auto"/>
              <w:right w:val="single" w:sz="4" w:space="0" w:color="auto"/>
            </w:tcBorders>
            <w:vAlign w:val="center"/>
          </w:tcPr>
          <w:p w14:paraId="20701460" w14:textId="77777777" w:rsidR="00CF44D9" w:rsidRDefault="00CF44D9" w:rsidP="00BB38BE">
            <w:pPr>
              <w:keepNext/>
              <w:keepLines/>
              <w:overflowPunct w:val="0"/>
              <w:autoSpaceDE w:val="0"/>
              <w:autoSpaceDN w:val="0"/>
              <w:adjustRightInd w:val="0"/>
              <w:spacing w:after="0"/>
              <w:jc w:val="center"/>
              <w:textAlignment w:val="bottom"/>
              <w:rPr>
                <w:rFonts w:cs="Arial"/>
                <w:szCs w:val="18"/>
                <w:lang w:val="en-US" w:eastAsia="zh-CN"/>
              </w:rPr>
            </w:pPr>
            <w:r>
              <w:rPr>
                <w:rFonts w:ascii="Arial" w:eastAsia="宋体" w:hAnsi="Arial" w:cs="Arial"/>
                <w:sz w:val="18"/>
                <w:szCs w:val="18"/>
                <w:lang w:val="en-US" w:eastAsia="zh-CN" w:bidi="ar"/>
              </w:rPr>
              <w:t>5, 10, 15, 20</w:t>
            </w:r>
          </w:p>
        </w:tc>
        <w:tc>
          <w:tcPr>
            <w:tcW w:w="1360" w:type="dxa"/>
            <w:tcBorders>
              <w:left w:val="single" w:sz="4" w:space="0" w:color="auto"/>
              <w:bottom w:val="nil"/>
              <w:right w:val="single" w:sz="4" w:space="0" w:color="auto"/>
            </w:tcBorders>
            <w:shd w:val="clear" w:color="auto" w:fill="auto"/>
            <w:vAlign w:val="center"/>
          </w:tcPr>
          <w:p w14:paraId="06CA69DD"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23182FE0" w14:textId="77777777" w:rsidTr="00BB38BE">
        <w:trPr>
          <w:trHeight w:val="213"/>
        </w:trPr>
        <w:tc>
          <w:tcPr>
            <w:tcW w:w="1983" w:type="dxa"/>
            <w:vMerge/>
            <w:tcBorders>
              <w:top w:val="nil"/>
              <w:left w:val="single" w:sz="4" w:space="0" w:color="auto"/>
              <w:bottom w:val="single" w:sz="4" w:space="0" w:color="auto"/>
              <w:right w:val="single" w:sz="4" w:space="0" w:color="auto"/>
            </w:tcBorders>
            <w:shd w:val="clear" w:color="auto" w:fill="auto"/>
            <w:vAlign w:val="center"/>
          </w:tcPr>
          <w:p w14:paraId="657F8EE7" w14:textId="77777777" w:rsidR="00CF44D9" w:rsidRDefault="00CF44D9" w:rsidP="00BB38BE">
            <w:pPr>
              <w:keepNext/>
              <w:keepLines/>
              <w:overflowPunct w:val="0"/>
              <w:autoSpaceDE w:val="0"/>
              <w:autoSpaceDN w:val="0"/>
              <w:adjustRightInd w:val="0"/>
              <w:spacing w:after="0"/>
              <w:jc w:val="center"/>
              <w:rPr>
                <w:rFonts w:cs="Arial"/>
                <w:szCs w:val="18"/>
                <w:lang w:val="en-US" w:eastAsia="zh-CN"/>
              </w:rPr>
            </w:pPr>
          </w:p>
        </w:tc>
        <w:tc>
          <w:tcPr>
            <w:tcW w:w="1690" w:type="dxa"/>
            <w:vMerge/>
            <w:tcBorders>
              <w:top w:val="nil"/>
              <w:left w:val="single" w:sz="4" w:space="0" w:color="auto"/>
              <w:bottom w:val="single" w:sz="4" w:space="0" w:color="auto"/>
              <w:right w:val="single" w:sz="4" w:space="0" w:color="auto"/>
            </w:tcBorders>
            <w:shd w:val="clear" w:color="auto" w:fill="auto"/>
            <w:vAlign w:val="center"/>
          </w:tcPr>
          <w:p w14:paraId="699A2954" w14:textId="77777777" w:rsidR="00CF44D9" w:rsidRDefault="00CF44D9" w:rsidP="00BB38BE">
            <w:pPr>
              <w:keepNext/>
              <w:keepLines/>
              <w:overflowPunct w:val="0"/>
              <w:autoSpaceDE w:val="0"/>
              <w:autoSpaceDN w:val="0"/>
              <w:adjustRightInd w:val="0"/>
              <w:spacing w:after="0"/>
              <w:jc w:val="center"/>
              <w:rPr>
                <w:rFonts w:cs="Arial"/>
                <w:szCs w:val="18"/>
                <w:lang w:val="en-US" w:eastAsia="zh-CN"/>
              </w:rPr>
            </w:pPr>
          </w:p>
        </w:tc>
        <w:tc>
          <w:tcPr>
            <w:tcW w:w="730" w:type="dxa"/>
            <w:tcBorders>
              <w:left w:val="single" w:sz="4" w:space="0" w:color="auto"/>
              <w:right w:val="single" w:sz="4" w:space="0" w:color="auto"/>
            </w:tcBorders>
            <w:vAlign w:val="center"/>
          </w:tcPr>
          <w:p w14:paraId="5A306D8E" w14:textId="77777777" w:rsidR="00CF44D9" w:rsidRDefault="00CF44D9" w:rsidP="00BB38BE">
            <w:pPr>
              <w:pStyle w:val="TAC"/>
              <w:overflowPunct w:val="0"/>
              <w:autoSpaceDE w:val="0"/>
              <w:autoSpaceDN w:val="0"/>
              <w:adjustRightInd w:val="0"/>
              <w:rPr>
                <w:rFonts w:cs="Arial"/>
                <w:szCs w:val="18"/>
                <w:lang w:val="en-US" w:eastAsia="zh-CN"/>
              </w:rPr>
            </w:pPr>
            <w:r>
              <w:rPr>
                <w:rFonts w:cs="Arial"/>
                <w:szCs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0EE7CBF6" w14:textId="77777777" w:rsidR="00CF44D9" w:rsidRDefault="00CF44D9" w:rsidP="00BB38BE">
            <w:pPr>
              <w:keepNext/>
              <w:keepLines/>
              <w:overflowPunct w:val="0"/>
              <w:autoSpaceDE w:val="0"/>
              <w:autoSpaceDN w:val="0"/>
              <w:adjustRightInd w:val="0"/>
              <w:spacing w:after="0"/>
              <w:jc w:val="center"/>
              <w:textAlignment w:val="bottom"/>
              <w:rPr>
                <w:rFonts w:cs="Arial"/>
                <w:szCs w:val="18"/>
                <w:lang w:val="en-US" w:eastAsia="zh-CN"/>
              </w:rPr>
            </w:pPr>
            <w:r>
              <w:rPr>
                <w:rFonts w:ascii="Arial" w:eastAsia="宋体" w:hAnsi="Arial" w:cs="Arial"/>
                <w:sz w:val="18"/>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D885B01" w14:textId="77777777" w:rsidR="00CF44D9" w:rsidRDefault="00CF44D9" w:rsidP="00BB38BE">
            <w:pPr>
              <w:pStyle w:val="TAC"/>
              <w:overflowPunct w:val="0"/>
              <w:autoSpaceDE w:val="0"/>
              <w:autoSpaceDN w:val="0"/>
              <w:adjustRightInd w:val="0"/>
              <w:rPr>
                <w:szCs w:val="18"/>
                <w:lang w:val="en-US" w:eastAsia="zh-CN"/>
              </w:rPr>
            </w:pPr>
          </w:p>
        </w:tc>
      </w:tr>
      <w:tr w:rsidR="00CF44D9" w14:paraId="2B5B40E8" w14:textId="77777777" w:rsidTr="00BB38BE">
        <w:trPr>
          <w:trHeight w:val="187"/>
        </w:trPr>
        <w:tc>
          <w:tcPr>
            <w:tcW w:w="1983" w:type="dxa"/>
            <w:vMerge w:val="restart"/>
            <w:tcBorders>
              <w:top w:val="single" w:sz="4" w:space="0" w:color="auto"/>
              <w:left w:val="single" w:sz="4" w:space="0" w:color="auto"/>
              <w:bottom w:val="nil"/>
              <w:right w:val="single" w:sz="4" w:space="0" w:color="auto"/>
            </w:tcBorders>
            <w:shd w:val="clear" w:color="auto" w:fill="auto"/>
            <w:vAlign w:val="center"/>
          </w:tcPr>
          <w:p w14:paraId="71F15740" w14:textId="77777777" w:rsidR="00CF44D9" w:rsidRDefault="00CF44D9" w:rsidP="00BB38BE">
            <w:pPr>
              <w:pStyle w:val="TAC"/>
              <w:overflowPunct w:val="0"/>
              <w:autoSpaceDE w:val="0"/>
              <w:autoSpaceDN w:val="0"/>
              <w:adjustRightInd w:val="0"/>
              <w:rPr>
                <w:lang w:val="en-US" w:eastAsia="zh-CN"/>
              </w:rPr>
            </w:pPr>
            <w:r>
              <w:rPr>
                <w:lang w:val="en-US" w:eastAsia="zh-CN"/>
              </w:rPr>
              <w:t>CA_n26A-n66(2A)</w:t>
            </w:r>
          </w:p>
          <w:p w14:paraId="52AD18E7" w14:textId="77777777" w:rsidR="00CF44D9" w:rsidRDefault="00CF44D9" w:rsidP="00BB38BE">
            <w:pPr>
              <w:pStyle w:val="TAC"/>
              <w:overflowPunct w:val="0"/>
              <w:autoSpaceDE w:val="0"/>
              <w:autoSpaceDN w:val="0"/>
              <w:adjustRightInd w:val="0"/>
              <w:rPr>
                <w:lang w:val="en-US" w:eastAsia="zh-CN"/>
              </w:rPr>
            </w:pPr>
          </w:p>
        </w:tc>
        <w:tc>
          <w:tcPr>
            <w:tcW w:w="1690" w:type="dxa"/>
            <w:vMerge w:val="restart"/>
            <w:tcBorders>
              <w:top w:val="single" w:sz="4" w:space="0" w:color="auto"/>
              <w:left w:val="single" w:sz="4" w:space="0" w:color="auto"/>
              <w:bottom w:val="nil"/>
              <w:right w:val="single" w:sz="4" w:space="0" w:color="auto"/>
            </w:tcBorders>
            <w:shd w:val="clear" w:color="auto" w:fill="auto"/>
            <w:vAlign w:val="center"/>
          </w:tcPr>
          <w:p w14:paraId="55A129E9" w14:textId="77777777" w:rsidR="00CF44D9" w:rsidRDefault="00CF44D9" w:rsidP="00BB38BE">
            <w:pPr>
              <w:pStyle w:val="TAC"/>
              <w:overflowPunct w:val="0"/>
              <w:autoSpaceDE w:val="0"/>
              <w:autoSpaceDN w:val="0"/>
              <w:adjustRightInd w:val="0"/>
              <w:rPr>
                <w:lang w:val="en-US" w:eastAsia="zh-CN"/>
              </w:rPr>
            </w:pPr>
            <w:r>
              <w:rPr>
                <w:lang w:val="en-US" w:eastAsia="zh-CN"/>
              </w:rPr>
              <w:t>CA_n26A-</w:t>
            </w:r>
            <w:r>
              <w:rPr>
                <w:rFonts w:hint="eastAsia"/>
                <w:lang w:val="en-US" w:eastAsia="zh-CN"/>
              </w:rPr>
              <w:t>n</w:t>
            </w:r>
            <w:r>
              <w:rPr>
                <w:lang w:val="en-US" w:eastAsia="zh-CN"/>
              </w:rPr>
              <w:t>66A</w:t>
            </w:r>
          </w:p>
          <w:p w14:paraId="22D1C13D"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right w:val="single" w:sz="4" w:space="0" w:color="auto"/>
            </w:tcBorders>
            <w:vAlign w:val="center"/>
          </w:tcPr>
          <w:p w14:paraId="63EF02B8" w14:textId="77777777" w:rsidR="00CF44D9" w:rsidRDefault="00CF44D9" w:rsidP="00BB38BE">
            <w:pPr>
              <w:pStyle w:val="TAC"/>
              <w:overflowPunct w:val="0"/>
              <w:autoSpaceDE w:val="0"/>
              <w:autoSpaceDN w:val="0"/>
              <w:adjustRightInd w:val="0"/>
              <w:rPr>
                <w:lang w:val="en-US" w:eastAsia="zh-CN"/>
              </w:rPr>
            </w:pPr>
            <w:r>
              <w:rPr>
                <w:lang w:val="en-US" w:eastAsia="zh-CN"/>
              </w:rPr>
              <w:t>n26</w:t>
            </w:r>
          </w:p>
        </w:tc>
        <w:tc>
          <w:tcPr>
            <w:tcW w:w="4081" w:type="dxa"/>
            <w:tcBorders>
              <w:top w:val="single" w:sz="4" w:space="0" w:color="auto"/>
              <w:left w:val="single" w:sz="4" w:space="0" w:color="auto"/>
              <w:bottom w:val="single" w:sz="4" w:space="0" w:color="auto"/>
              <w:right w:val="single" w:sz="4" w:space="0" w:color="auto"/>
            </w:tcBorders>
            <w:vAlign w:val="center"/>
          </w:tcPr>
          <w:p w14:paraId="63484A92"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761BB4C"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78B7B9A4" w14:textId="77777777" w:rsidTr="00BB38BE">
        <w:trPr>
          <w:trHeight w:val="187"/>
        </w:trPr>
        <w:tc>
          <w:tcPr>
            <w:tcW w:w="1983" w:type="dxa"/>
            <w:vMerge/>
            <w:tcBorders>
              <w:top w:val="nil"/>
              <w:left w:val="single" w:sz="4" w:space="0" w:color="auto"/>
              <w:bottom w:val="single" w:sz="4" w:space="0" w:color="auto"/>
              <w:right w:val="single" w:sz="4" w:space="0" w:color="auto"/>
            </w:tcBorders>
            <w:shd w:val="clear" w:color="auto" w:fill="auto"/>
            <w:vAlign w:val="center"/>
          </w:tcPr>
          <w:p w14:paraId="66D5C624" w14:textId="77777777" w:rsidR="00CF44D9" w:rsidRDefault="00CF44D9" w:rsidP="00BB38BE">
            <w:pPr>
              <w:pStyle w:val="TAC"/>
              <w:overflowPunct w:val="0"/>
              <w:autoSpaceDE w:val="0"/>
              <w:autoSpaceDN w:val="0"/>
              <w:adjustRightInd w:val="0"/>
              <w:rPr>
                <w:lang w:val="en-US" w:eastAsia="zh-CN"/>
              </w:rPr>
            </w:pPr>
          </w:p>
        </w:tc>
        <w:tc>
          <w:tcPr>
            <w:tcW w:w="1690" w:type="dxa"/>
            <w:vMerge/>
            <w:tcBorders>
              <w:top w:val="nil"/>
              <w:left w:val="single" w:sz="4" w:space="0" w:color="auto"/>
              <w:bottom w:val="single" w:sz="4" w:space="0" w:color="auto"/>
              <w:right w:val="single" w:sz="4" w:space="0" w:color="auto"/>
            </w:tcBorders>
            <w:shd w:val="clear" w:color="auto" w:fill="auto"/>
            <w:vAlign w:val="center"/>
          </w:tcPr>
          <w:p w14:paraId="321F4652"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right w:val="single" w:sz="4" w:space="0" w:color="auto"/>
            </w:tcBorders>
            <w:vAlign w:val="center"/>
          </w:tcPr>
          <w:p w14:paraId="74D97933" w14:textId="77777777" w:rsidR="00CF44D9" w:rsidRDefault="00CF44D9" w:rsidP="00BB38BE">
            <w:pPr>
              <w:pStyle w:val="TAC"/>
              <w:overflowPunct w:val="0"/>
              <w:autoSpaceDE w:val="0"/>
              <w:autoSpaceDN w:val="0"/>
              <w:adjustRightInd w:val="0"/>
              <w:rPr>
                <w:lang w:val="en-US" w:eastAsia="zh-CN"/>
              </w:rPr>
            </w:pPr>
            <w:r>
              <w:rPr>
                <w:lang w:val="en-US"/>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560B8952" w14:textId="77777777" w:rsidR="00CF44D9" w:rsidRDefault="00CF44D9" w:rsidP="00BB38BE">
            <w:pPr>
              <w:keepNext/>
              <w:keepLines/>
              <w:overflowPunct w:val="0"/>
              <w:autoSpaceDE w:val="0"/>
              <w:autoSpaceDN w:val="0"/>
              <w:adjustRightInd w:val="0"/>
              <w:spacing w:after="0"/>
              <w:jc w:val="center"/>
              <w:textAlignment w:val="bottom"/>
              <w:rPr>
                <w:lang w:val="en-US"/>
              </w:rPr>
            </w:pPr>
            <w:r>
              <w:rPr>
                <w:rFonts w:ascii="Arial" w:eastAsia="宋体" w:hAnsi="Arial" w:cs="Arial"/>
                <w:sz w:val="18"/>
                <w:szCs w:val="18"/>
                <w:lang w:val="en-US" w:eastAsia="zh-CN" w:bidi="ar"/>
              </w:rPr>
              <w:t>CA_n66(2A)_BCS0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39FE8EE" w14:textId="77777777" w:rsidR="00CF44D9" w:rsidRDefault="00CF44D9" w:rsidP="00BB38BE">
            <w:pPr>
              <w:pStyle w:val="TAC"/>
              <w:overflowPunct w:val="0"/>
              <w:autoSpaceDE w:val="0"/>
              <w:autoSpaceDN w:val="0"/>
              <w:adjustRightInd w:val="0"/>
              <w:rPr>
                <w:lang w:val="en-US" w:eastAsia="zh-CN"/>
              </w:rPr>
            </w:pPr>
          </w:p>
        </w:tc>
      </w:tr>
      <w:tr w:rsidR="00CF44D9" w14:paraId="1B377CAD"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B59B7D9" w14:textId="77777777" w:rsidR="00CF44D9" w:rsidRDefault="00CF44D9" w:rsidP="00BB38BE">
            <w:pPr>
              <w:pStyle w:val="TAC"/>
              <w:overflowPunct w:val="0"/>
              <w:autoSpaceDE w:val="0"/>
              <w:autoSpaceDN w:val="0"/>
              <w:adjustRightInd w:val="0"/>
              <w:rPr>
                <w:lang w:val="en-US" w:eastAsia="zh-CN"/>
              </w:rPr>
            </w:pPr>
            <w:r>
              <w:rPr>
                <w:lang w:eastAsia="zh-CN"/>
              </w:rPr>
              <w:t>CA_n26A-n70A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BEECFA1" w14:textId="77777777" w:rsidR="00CF44D9" w:rsidRDefault="00CF44D9" w:rsidP="00BB38BE">
            <w:pPr>
              <w:pStyle w:val="TAC"/>
              <w:overflowPunct w:val="0"/>
              <w:autoSpaceDE w:val="0"/>
              <w:autoSpaceDN w:val="0"/>
              <w:adjustRightInd w:val="0"/>
              <w:rPr>
                <w:lang w:val="en-US" w:eastAsia="zh-CN"/>
              </w:rPr>
            </w:pPr>
            <w:r>
              <w:rPr>
                <w:lang w:eastAsia="zh-CN"/>
              </w:rPr>
              <w:t>CA_n26A-n70A</w:t>
            </w:r>
          </w:p>
        </w:tc>
        <w:tc>
          <w:tcPr>
            <w:tcW w:w="730" w:type="dxa"/>
            <w:tcBorders>
              <w:left w:val="single" w:sz="4" w:space="0" w:color="auto"/>
              <w:right w:val="single" w:sz="4" w:space="0" w:color="auto"/>
            </w:tcBorders>
            <w:vAlign w:val="center"/>
          </w:tcPr>
          <w:p w14:paraId="13A03E7D" w14:textId="77777777" w:rsidR="00CF44D9" w:rsidRDefault="00CF44D9" w:rsidP="00BB38BE">
            <w:pPr>
              <w:pStyle w:val="TAC"/>
              <w:overflowPunct w:val="0"/>
              <w:autoSpaceDE w:val="0"/>
              <w:autoSpaceDN w:val="0"/>
              <w:adjustRightInd w:val="0"/>
              <w:rPr>
                <w:kern w:val="2"/>
                <w:lang w:val="en-US" w:eastAsia="zh-CN"/>
              </w:rPr>
            </w:pPr>
            <w:r>
              <w:rPr>
                <w:lang w:val="en-US" w:eastAsia="zh-CN"/>
              </w:rPr>
              <w:t>n26</w:t>
            </w:r>
          </w:p>
        </w:tc>
        <w:tc>
          <w:tcPr>
            <w:tcW w:w="4081" w:type="dxa"/>
            <w:tcBorders>
              <w:top w:val="single" w:sz="4" w:space="0" w:color="auto"/>
              <w:left w:val="single" w:sz="4" w:space="0" w:color="auto"/>
              <w:bottom w:val="single" w:sz="4" w:space="0" w:color="auto"/>
              <w:right w:val="single" w:sz="4" w:space="0" w:color="auto"/>
            </w:tcBorders>
            <w:vAlign w:val="center"/>
          </w:tcPr>
          <w:p w14:paraId="058A0393"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AB7E0CB"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17783F90"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AB6C3C7"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0817559"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right w:val="single" w:sz="4" w:space="0" w:color="auto"/>
            </w:tcBorders>
            <w:vAlign w:val="center"/>
          </w:tcPr>
          <w:p w14:paraId="517F98D2" w14:textId="77777777" w:rsidR="00CF44D9" w:rsidRDefault="00CF44D9" w:rsidP="00BB38BE">
            <w:pPr>
              <w:pStyle w:val="TAC"/>
              <w:overflowPunct w:val="0"/>
              <w:autoSpaceDE w:val="0"/>
              <w:autoSpaceDN w:val="0"/>
              <w:adjustRightInd w:val="0"/>
              <w:rPr>
                <w:kern w:val="2"/>
                <w:lang w:val="en-US" w:eastAsia="zh-CN"/>
              </w:rPr>
            </w:pPr>
            <w:r>
              <w:rPr>
                <w:lang w:val="en-US" w:eastAsia="zh-CN"/>
              </w:rPr>
              <w:t>n70</w:t>
            </w:r>
          </w:p>
        </w:tc>
        <w:tc>
          <w:tcPr>
            <w:tcW w:w="4081" w:type="dxa"/>
            <w:tcBorders>
              <w:top w:val="single" w:sz="4" w:space="0" w:color="auto"/>
              <w:left w:val="single" w:sz="4" w:space="0" w:color="auto"/>
              <w:bottom w:val="single" w:sz="4" w:space="0" w:color="auto"/>
              <w:right w:val="single" w:sz="4" w:space="0" w:color="auto"/>
            </w:tcBorders>
            <w:vAlign w:val="center"/>
          </w:tcPr>
          <w:p w14:paraId="271680B0"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w:t>
            </w:r>
            <w:r>
              <w:rPr>
                <w:rStyle w:val="font11"/>
                <w:rFonts w:eastAsia="宋体"/>
                <w:lang w:val="en-US" w:eastAsia="zh-CN" w:bidi="ar"/>
              </w:rPr>
              <w:t>1</w:t>
            </w:r>
            <w:r>
              <w:rPr>
                <w:rStyle w:val="font31"/>
                <w:rFonts w:eastAsia="宋体"/>
                <w:lang w:val="en-US" w:eastAsia="zh-CN" w:bidi="ar"/>
              </w:rPr>
              <w:t>, 25</w:t>
            </w:r>
            <w:r>
              <w:rPr>
                <w:rStyle w:val="font11"/>
                <w:rFonts w:eastAsia="宋体"/>
                <w:lang w:val="en-US" w:eastAsia="zh-CN" w:bidi="ar"/>
              </w:rPr>
              <w:t>1</w:t>
            </w:r>
          </w:p>
        </w:tc>
        <w:tc>
          <w:tcPr>
            <w:tcW w:w="1360" w:type="dxa"/>
            <w:tcBorders>
              <w:top w:val="nil"/>
              <w:left w:val="single" w:sz="4" w:space="0" w:color="auto"/>
              <w:bottom w:val="single" w:sz="4" w:space="0" w:color="auto"/>
              <w:right w:val="single" w:sz="4" w:space="0" w:color="auto"/>
            </w:tcBorders>
            <w:shd w:val="clear" w:color="auto" w:fill="auto"/>
            <w:vAlign w:val="center"/>
          </w:tcPr>
          <w:p w14:paraId="2553B5F5" w14:textId="77777777" w:rsidR="00CF44D9" w:rsidRDefault="00CF44D9" w:rsidP="00BB38BE">
            <w:pPr>
              <w:pStyle w:val="TAC"/>
              <w:overflowPunct w:val="0"/>
              <w:autoSpaceDE w:val="0"/>
              <w:autoSpaceDN w:val="0"/>
              <w:adjustRightInd w:val="0"/>
              <w:rPr>
                <w:lang w:val="en-US" w:eastAsia="zh-CN"/>
              </w:rPr>
            </w:pPr>
          </w:p>
        </w:tc>
      </w:tr>
      <w:tr w:rsidR="00CF44D9" w14:paraId="11CFB0DC"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B2B3CB1" w14:textId="77777777" w:rsidR="00CF44D9" w:rsidRDefault="00CF44D9" w:rsidP="00BB38BE">
            <w:pPr>
              <w:pStyle w:val="TAC"/>
              <w:overflowPunct w:val="0"/>
              <w:autoSpaceDE w:val="0"/>
              <w:autoSpaceDN w:val="0"/>
              <w:adjustRightInd w:val="0"/>
              <w:rPr>
                <w:rFonts w:cs="Arial"/>
                <w:szCs w:val="18"/>
                <w:lang w:val="en-US" w:eastAsia="zh-CN"/>
              </w:rPr>
            </w:pPr>
            <w:r>
              <w:rPr>
                <w:rFonts w:cs="Arial"/>
                <w:szCs w:val="18"/>
                <w:lang w:val="en-US" w:eastAsia="zh-CN"/>
              </w:rPr>
              <w:t>CA_n28A-n</w:t>
            </w:r>
            <w:r>
              <w:rPr>
                <w:rFonts w:cs="Arial" w:hint="eastAsia"/>
                <w:szCs w:val="18"/>
                <w:lang w:val="en-US" w:eastAsia="zh-CN"/>
              </w:rPr>
              <w:t>38</w:t>
            </w:r>
            <w:r>
              <w:rPr>
                <w:rFonts w:cs="Arial"/>
                <w:szCs w:val="18"/>
                <w:lang w:val="en-US" w:eastAsia="zh-CN"/>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4C45A25" w14:textId="77777777" w:rsidR="00CF44D9" w:rsidRDefault="00CF44D9" w:rsidP="00BB38BE">
            <w:pPr>
              <w:pStyle w:val="TAC"/>
              <w:overflowPunct w:val="0"/>
              <w:autoSpaceDE w:val="0"/>
              <w:autoSpaceDN w:val="0"/>
              <w:adjustRightInd w:val="0"/>
              <w:rPr>
                <w:rFonts w:cs="Arial"/>
                <w:szCs w:val="18"/>
                <w:lang w:val="en-US" w:eastAsia="zh-CN"/>
              </w:rPr>
            </w:pPr>
            <w:r>
              <w:rPr>
                <w:rFonts w:cs="Arial" w:hint="eastAsia"/>
                <w:szCs w:val="18"/>
                <w:lang w:val="en-US" w:eastAsia="zh-CN"/>
              </w:rPr>
              <w:t>-</w:t>
            </w:r>
          </w:p>
        </w:tc>
        <w:tc>
          <w:tcPr>
            <w:tcW w:w="730" w:type="dxa"/>
            <w:tcBorders>
              <w:left w:val="single" w:sz="4" w:space="0" w:color="auto"/>
              <w:right w:val="single" w:sz="4" w:space="0" w:color="auto"/>
            </w:tcBorders>
            <w:vAlign w:val="center"/>
          </w:tcPr>
          <w:p w14:paraId="3BC3236B" w14:textId="77777777" w:rsidR="00CF44D9" w:rsidRDefault="00CF44D9" w:rsidP="00BB38BE">
            <w:pPr>
              <w:pStyle w:val="TAC"/>
              <w:overflowPunct w:val="0"/>
              <w:autoSpaceDE w:val="0"/>
              <w:autoSpaceDN w:val="0"/>
              <w:adjustRightInd w:val="0"/>
              <w:rPr>
                <w:rFonts w:cs="Arial"/>
                <w:kern w:val="2"/>
                <w:szCs w:val="18"/>
                <w:lang w:val="en-US" w:eastAsia="zh-CN"/>
              </w:rPr>
            </w:pPr>
            <w:r>
              <w:rPr>
                <w:rFonts w:cs="Arial"/>
                <w:kern w:val="2"/>
                <w:szCs w:val="18"/>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4832A1E1"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5, 10, 15, 20</w:t>
            </w:r>
            <w:r>
              <w:rPr>
                <w:rFonts w:ascii="Arial" w:eastAsia="宋体" w:hAnsi="Arial" w:cs="Arial" w:hint="eastAsia"/>
                <w:sz w:val="18"/>
                <w:szCs w:val="18"/>
                <w:lang w:val="en-US" w:eastAsia="zh-CN" w:bidi="ar"/>
              </w:rPr>
              <w:t>,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978FEB1"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6162D7D9"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7C09241" w14:textId="77777777" w:rsidR="00CF44D9" w:rsidRDefault="00CF44D9" w:rsidP="00BB38BE">
            <w:pPr>
              <w:pStyle w:val="TAC"/>
              <w:overflowPunct w:val="0"/>
              <w:autoSpaceDE w:val="0"/>
              <w:autoSpaceDN w:val="0"/>
              <w:adjustRightInd w:val="0"/>
              <w:rPr>
                <w:rFonts w:cs="Arial"/>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1B7B981" w14:textId="77777777" w:rsidR="00CF44D9" w:rsidRDefault="00CF44D9" w:rsidP="00BB38BE">
            <w:pPr>
              <w:pStyle w:val="TAC"/>
              <w:overflowPunct w:val="0"/>
              <w:autoSpaceDE w:val="0"/>
              <w:autoSpaceDN w:val="0"/>
              <w:adjustRightInd w:val="0"/>
              <w:rPr>
                <w:rFonts w:cs="Arial"/>
                <w:szCs w:val="18"/>
                <w:lang w:val="en-US" w:eastAsia="zh-CN"/>
              </w:rPr>
            </w:pPr>
          </w:p>
        </w:tc>
        <w:tc>
          <w:tcPr>
            <w:tcW w:w="730" w:type="dxa"/>
            <w:tcBorders>
              <w:left w:val="single" w:sz="4" w:space="0" w:color="auto"/>
              <w:right w:val="single" w:sz="4" w:space="0" w:color="auto"/>
            </w:tcBorders>
            <w:vAlign w:val="center"/>
          </w:tcPr>
          <w:p w14:paraId="6054674C" w14:textId="77777777" w:rsidR="00CF44D9" w:rsidRDefault="00CF44D9" w:rsidP="00BB38BE">
            <w:pPr>
              <w:pStyle w:val="TAC"/>
              <w:overflowPunct w:val="0"/>
              <w:autoSpaceDE w:val="0"/>
              <w:autoSpaceDN w:val="0"/>
              <w:adjustRightInd w:val="0"/>
              <w:rPr>
                <w:rFonts w:cs="Arial"/>
                <w:kern w:val="2"/>
                <w:szCs w:val="18"/>
                <w:lang w:val="en-US" w:eastAsia="zh-CN"/>
              </w:rPr>
            </w:pPr>
            <w:r>
              <w:rPr>
                <w:rFonts w:cs="Arial"/>
                <w:kern w:val="2"/>
                <w:szCs w:val="18"/>
                <w:lang w:val="en-US" w:eastAsia="zh-CN"/>
              </w:rPr>
              <w:t>n</w:t>
            </w:r>
            <w:r>
              <w:rPr>
                <w:rFonts w:cs="Arial" w:hint="eastAsia"/>
                <w:kern w:val="2"/>
                <w:szCs w:val="18"/>
                <w:lang w:val="en-US" w:eastAsia="zh-CN"/>
              </w:rPr>
              <w:t>3</w:t>
            </w:r>
            <w:r>
              <w:rPr>
                <w:rFonts w:cs="Arial"/>
                <w:kern w:val="2"/>
                <w:szCs w:val="18"/>
                <w:lang w:val="en-US" w:eastAsia="zh-CN"/>
              </w:rPr>
              <w:t>8</w:t>
            </w:r>
          </w:p>
        </w:tc>
        <w:tc>
          <w:tcPr>
            <w:tcW w:w="4081" w:type="dxa"/>
            <w:tcBorders>
              <w:top w:val="single" w:sz="4" w:space="0" w:color="auto"/>
              <w:left w:val="single" w:sz="4" w:space="0" w:color="auto"/>
              <w:bottom w:val="single" w:sz="4" w:space="0" w:color="auto"/>
              <w:right w:val="single" w:sz="4" w:space="0" w:color="auto"/>
            </w:tcBorders>
            <w:vAlign w:val="center"/>
          </w:tcPr>
          <w:p w14:paraId="210BBBDB"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A3293F4" w14:textId="77777777" w:rsidR="00CF44D9" w:rsidRDefault="00CF44D9" w:rsidP="00BB38BE">
            <w:pPr>
              <w:pStyle w:val="TAC"/>
              <w:overflowPunct w:val="0"/>
              <w:autoSpaceDE w:val="0"/>
              <w:autoSpaceDN w:val="0"/>
              <w:adjustRightInd w:val="0"/>
              <w:rPr>
                <w:szCs w:val="18"/>
                <w:lang w:val="en-US" w:eastAsia="zh-CN"/>
              </w:rPr>
            </w:pPr>
          </w:p>
        </w:tc>
      </w:tr>
      <w:tr w:rsidR="00CF44D9" w14:paraId="2F783A63"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7FF825D" w14:textId="77777777" w:rsidR="00CF44D9" w:rsidRDefault="00CF44D9" w:rsidP="00BB38BE">
            <w:pPr>
              <w:pStyle w:val="TAC"/>
              <w:overflowPunct w:val="0"/>
              <w:autoSpaceDE w:val="0"/>
              <w:autoSpaceDN w:val="0"/>
              <w:adjustRightInd w:val="0"/>
              <w:rPr>
                <w:szCs w:val="18"/>
                <w:lang w:eastAsia="zh-CN"/>
              </w:rPr>
            </w:pPr>
            <w:r>
              <w:rPr>
                <w:rFonts w:cs="Arial"/>
                <w:szCs w:val="18"/>
                <w:lang w:val="en-US" w:eastAsia="zh-CN"/>
              </w:rPr>
              <w:t>CA_n28A-n40A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038FE28" w14:textId="77777777" w:rsidR="00CF44D9" w:rsidRDefault="00CF44D9" w:rsidP="00BB38BE">
            <w:pPr>
              <w:pStyle w:val="TAC"/>
              <w:overflowPunct w:val="0"/>
              <w:autoSpaceDE w:val="0"/>
              <w:autoSpaceDN w:val="0"/>
              <w:adjustRightInd w:val="0"/>
              <w:rPr>
                <w:szCs w:val="18"/>
                <w:lang w:eastAsia="zh-CN"/>
              </w:rPr>
            </w:pPr>
            <w:r>
              <w:rPr>
                <w:rFonts w:cs="Arial"/>
                <w:szCs w:val="18"/>
                <w:lang w:val="en-US" w:eastAsia="zh-CN"/>
              </w:rPr>
              <w:t>CA_n28A-n40A</w:t>
            </w:r>
          </w:p>
        </w:tc>
        <w:tc>
          <w:tcPr>
            <w:tcW w:w="730" w:type="dxa"/>
            <w:tcBorders>
              <w:left w:val="single" w:sz="4" w:space="0" w:color="auto"/>
              <w:right w:val="single" w:sz="4" w:space="0" w:color="auto"/>
            </w:tcBorders>
            <w:vAlign w:val="center"/>
          </w:tcPr>
          <w:p w14:paraId="757B0C3C" w14:textId="77777777" w:rsidR="00CF44D9" w:rsidRDefault="00CF44D9" w:rsidP="00BB38BE">
            <w:pPr>
              <w:pStyle w:val="TAC"/>
              <w:overflowPunct w:val="0"/>
              <w:autoSpaceDE w:val="0"/>
              <w:autoSpaceDN w:val="0"/>
              <w:adjustRightInd w:val="0"/>
              <w:rPr>
                <w:szCs w:val="18"/>
                <w:lang w:val="en-US" w:eastAsia="zh-CN"/>
              </w:rPr>
            </w:pPr>
            <w:r>
              <w:rPr>
                <w:rFonts w:cs="Arial"/>
                <w:kern w:val="2"/>
                <w:szCs w:val="18"/>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0C91537C" w14:textId="77777777" w:rsidR="00CF44D9" w:rsidRDefault="00CF44D9" w:rsidP="00BB38BE">
            <w:pPr>
              <w:keepNext/>
              <w:keepLines/>
              <w:overflowPunct w:val="0"/>
              <w:autoSpaceDE w:val="0"/>
              <w:autoSpaceDN w:val="0"/>
              <w:adjustRightInd w:val="0"/>
              <w:spacing w:after="0"/>
              <w:jc w:val="center"/>
              <w:textAlignment w:val="bottom"/>
              <w:rPr>
                <w:rFonts w:cs="Arial"/>
                <w:kern w:val="2"/>
                <w:szCs w:val="18"/>
                <w:lang w:val="en-US" w:eastAsia="zh-CN"/>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E3C6EEC"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7BD24616"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264BBF6"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D8B9798" w14:textId="77777777" w:rsidR="00CF44D9" w:rsidRDefault="00CF44D9" w:rsidP="00BB38BE">
            <w:pPr>
              <w:pStyle w:val="TAC"/>
              <w:overflowPunct w:val="0"/>
              <w:autoSpaceDE w:val="0"/>
              <w:autoSpaceDN w:val="0"/>
              <w:adjustRightInd w:val="0"/>
              <w:rPr>
                <w:szCs w:val="18"/>
                <w:lang w:eastAsia="zh-CN"/>
              </w:rPr>
            </w:pPr>
          </w:p>
        </w:tc>
        <w:tc>
          <w:tcPr>
            <w:tcW w:w="730" w:type="dxa"/>
            <w:tcBorders>
              <w:left w:val="single" w:sz="4" w:space="0" w:color="auto"/>
              <w:right w:val="single" w:sz="4" w:space="0" w:color="auto"/>
            </w:tcBorders>
            <w:vAlign w:val="center"/>
          </w:tcPr>
          <w:p w14:paraId="4F438A25" w14:textId="77777777" w:rsidR="00CF44D9" w:rsidRDefault="00CF44D9" w:rsidP="00BB38BE">
            <w:pPr>
              <w:pStyle w:val="TAC"/>
              <w:overflowPunct w:val="0"/>
              <w:autoSpaceDE w:val="0"/>
              <w:autoSpaceDN w:val="0"/>
              <w:adjustRightInd w:val="0"/>
              <w:rPr>
                <w:szCs w:val="18"/>
                <w:lang w:val="en-US" w:eastAsia="zh-CN"/>
              </w:rPr>
            </w:pPr>
            <w:r>
              <w:rPr>
                <w:rFonts w:cs="Arial"/>
                <w:kern w:val="2"/>
                <w:szCs w:val="18"/>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6D1784CE" w14:textId="77777777" w:rsidR="00CF44D9" w:rsidRDefault="00CF44D9" w:rsidP="00BB38BE">
            <w:pPr>
              <w:keepNext/>
              <w:keepLines/>
              <w:overflowPunct w:val="0"/>
              <w:autoSpaceDE w:val="0"/>
              <w:autoSpaceDN w:val="0"/>
              <w:adjustRightInd w:val="0"/>
              <w:spacing w:after="0"/>
              <w:jc w:val="center"/>
              <w:textAlignment w:val="bottom"/>
              <w:rPr>
                <w:rFonts w:cs="Arial"/>
                <w:kern w:val="2"/>
                <w:szCs w:val="18"/>
                <w:lang w:val="en-US" w:eastAsia="zh-CN"/>
              </w:rPr>
            </w:pPr>
            <w:r>
              <w:rPr>
                <w:rFonts w:ascii="Arial" w:eastAsia="宋体" w:hAnsi="Arial" w:cs="Arial"/>
                <w:sz w:val="18"/>
                <w:szCs w:val="18"/>
                <w:lang w:val="en-US" w:eastAsia="zh-CN" w:bidi="ar"/>
              </w:rPr>
              <w:t>5, 10, 15, 20, 25, 30, 40, 50, 60, 80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A4ECB19" w14:textId="77777777" w:rsidR="00CF44D9" w:rsidRDefault="00CF44D9" w:rsidP="00BB38BE">
            <w:pPr>
              <w:pStyle w:val="TAC"/>
              <w:overflowPunct w:val="0"/>
              <w:autoSpaceDE w:val="0"/>
              <w:autoSpaceDN w:val="0"/>
              <w:adjustRightInd w:val="0"/>
              <w:rPr>
                <w:szCs w:val="18"/>
                <w:lang w:val="en-US" w:eastAsia="zh-CN"/>
              </w:rPr>
            </w:pPr>
          </w:p>
        </w:tc>
      </w:tr>
      <w:tr w:rsidR="00CF44D9" w14:paraId="7B1EB987"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CD7A92F" w14:textId="77777777" w:rsidR="00CF44D9" w:rsidRDefault="00CF44D9" w:rsidP="00BB38BE">
            <w:pPr>
              <w:pStyle w:val="TAC"/>
              <w:overflowPunct w:val="0"/>
              <w:autoSpaceDE w:val="0"/>
              <w:autoSpaceDN w:val="0"/>
              <w:adjustRightInd w:val="0"/>
              <w:rPr>
                <w:szCs w:val="18"/>
                <w:lang w:eastAsia="zh-CN"/>
              </w:rPr>
            </w:pPr>
            <w:r>
              <w:rPr>
                <w:szCs w:val="18"/>
                <w:lang w:eastAsia="zh-CN"/>
              </w:rPr>
              <w:t>CA_n28A-n40B</w:t>
            </w:r>
          </w:p>
        </w:tc>
        <w:tc>
          <w:tcPr>
            <w:tcW w:w="1690" w:type="dxa"/>
            <w:tcBorders>
              <w:top w:val="single" w:sz="4" w:space="0" w:color="auto"/>
              <w:left w:val="single" w:sz="4" w:space="0" w:color="auto"/>
              <w:bottom w:val="nil"/>
              <w:right w:val="single" w:sz="4" w:space="0" w:color="auto"/>
            </w:tcBorders>
            <w:shd w:val="clear" w:color="auto" w:fill="auto"/>
            <w:vAlign w:val="center"/>
          </w:tcPr>
          <w:p w14:paraId="08825F32"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w:t>
            </w:r>
          </w:p>
        </w:tc>
        <w:tc>
          <w:tcPr>
            <w:tcW w:w="730" w:type="dxa"/>
            <w:tcBorders>
              <w:left w:val="single" w:sz="4" w:space="0" w:color="auto"/>
              <w:right w:val="single" w:sz="4" w:space="0" w:color="auto"/>
            </w:tcBorders>
            <w:vAlign w:val="center"/>
          </w:tcPr>
          <w:p w14:paraId="0C8AC2F4" w14:textId="77777777" w:rsidR="00CF44D9" w:rsidRDefault="00CF44D9" w:rsidP="00BB38BE">
            <w:pPr>
              <w:pStyle w:val="TAC"/>
              <w:overflowPunct w:val="0"/>
              <w:autoSpaceDE w:val="0"/>
              <w:autoSpaceDN w:val="0"/>
              <w:adjustRightInd w:val="0"/>
              <w:rPr>
                <w:rFonts w:cs="Arial"/>
                <w:kern w:val="2"/>
                <w:szCs w:val="18"/>
                <w:lang w:val="en-US" w:eastAsia="zh-CN"/>
              </w:rPr>
            </w:pPr>
            <w:r>
              <w:rPr>
                <w:rFonts w:cs="Arial"/>
                <w:kern w:val="2"/>
                <w:szCs w:val="18"/>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4265D08D" w14:textId="77777777" w:rsidR="00CF44D9" w:rsidRDefault="00CF44D9" w:rsidP="00BB38BE">
            <w:pPr>
              <w:keepNext/>
              <w:keepLines/>
              <w:overflowPunct w:val="0"/>
              <w:autoSpaceDE w:val="0"/>
              <w:autoSpaceDN w:val="0"/>
              <w:adjustRightInd w:val="0"/>
              <w:spacing w:after="0"/>
              <w:jc w:val="center"/>
              <w:textAlignment w:val="bottom"/>
              <w:rPr>
                <w:rFonts w:cs="Arial"/>
                <w:kern w:val="2"/>
                <w:szCs w:val="18"/>
                <w:lang w:val="en-US" w:eastAsia="zh-CN"/>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6FE76C1"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2C26576E"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4C07411"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6318BF6" w14:textId="77777777" w:rsidR="00CF44D9" w:rsidRDefault="00CF44D9" w:rsidP="00BB38BE">
            <w:pPr>
              <w:pStyle w:val="TAC"/>
              <w:overflowPunct w:val="0"/>
              <w:autoSpaceDE w:val="0"/>
              <w:autoSpaceDN w:val="0"/>
              <w:adjustRightInd w:val="0"/>
              <w:rPr>
                <w:szCs w:val="18"/>
                <w:lang w:eastAsia="zh-CN"/>
              </w:rPr>
            </w:pPr>
          </w:p>
        </w:tc>
        <w:tc>
          <w:tcPr>
            <w:tcW w:w="730" w:type="dxa"/>
            <w:tcBorders>
              <w:left w:val="single" w:sz="4" w:space="0" w:color="auto"/>
              <w:right w:val="single" w:sz="4" w:space="0" w:color="auto"/>
            </w:tcBorders>
            <w:vAlign w:val="center"/>
          </w:tcPr>
          <w:p w14:paraId="75D349C2" w14:textId="77777777" w:rsidR="00CF44D9" w:rsidRDefault="00CF44D9" w:rsidP="00BB38BE">
            <w:pPr>
              <w:pStyle w:val="TAC"/>
              <w:overflowPunct w:val="0"/>
              <w:autoSpaceDE w:val="0"/>
              <w:autoSpaceDN w:val="0"/>
              <w:adjustRightInd w:val="0"/>
              <w:rPr>
                <w:rFonts w:cs="Arial"/>
                <w:kern w:val="2"/>
                <w:szCs w:val="18"/>
                <w:lang w:val="en-US" w:eastAsia="zh-CN"/>
              </w:rPr>
            </w:pPr>
            <w:r>
              <w:rPr>
                <w:rFonts w:cs="Arial"/>
                <w:kern w:val="2"/>
                <w:szCs w:val="18"/>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45C19F2C" w14:textId="77777777" w:rsidR="00CF44D9" w:rsidRDefault="00CF44D9" w:rsidP="00BB38BE">
            <w:pPr>
              <w:keepNext/>
              <w:keepLines/>
              <w:overflowPunct w:val="0"/>
              <w:autoSpaceDE w:val="0"/>
              <w:autoSpaceDN w:val="0"/>
              <w:adjustRightInd w:val="0"/>
              <w:spacing w:after="0"/>
              <w:jc w:val="center"/>
              <w:textAlignment w:val="bottom"/>
              <w:rPr>
                <w:rFonts w:cs="Arial"/>
                <w:kern w:val="2"/>
                <w:szCs w:val="18"/>
                <w:lang w:val="en-US" w:eastAsia="zh-CN"/>
              </w:rPr>
            </w:pPr>
            <w:r>
              <w:rPr>
                <w:rFonts w:ascii="Arial" w:eastAsia="宋体" w:hAnsi="Arial" w:cs="Arial"/>
                <w:sz w:val="18"/>
                <w:szCs w:val="18"/>
                <w:lang w:val="en-US" w:eastAsia="zh-CN" w:bidi="ar"/>
              </w:rPr>
              <w:t>CA_n40B_BCS0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0043307" w14:textId="77777777" w:rsidR="00CF44D9" w:rsidRDefault="00CF44D9" w:rsidP="00BB38BE">
            <w:pPr>
              <w:pStyle w:val="TAC"/>
              <w:overflowPunct w:val="0"/>
              <w:autoSpaceDE w:val="0"/>
              <w:autoSpaceDN w:val="0"/>
              <w:adjustRightInd w:val="0"/>
              <w:rPr>
                <w:szCs w:val="18"/>
                <w:lang w:val="en-US" w:eastAsia="zh-CN"/>
              </w:rPr>
            </w:pPr>
          </w:p>
        </w:tc>
      </w:tr>
      <w:tr w:rsidR="00CF44D9" w14:paraId="4EE779FA"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55F4E02A" w14:textId="77777777" w:rsidR="00CF44D9" w:rsidRDefault="00CF44D9" w:rsidP="00BB38BE">
            <w:pPr>
              <w:pStyle w:val="TAC"/>
              <w:overflowPunct w:val="0"/>
              <w:autoSpaceDE w:val="0"/>
              <w:autoSpaceDN w:val="0"/>
              <w:adjustRightInd w:val="0"/>
              <w:rPr>
                <w:szCs w:val="18"/>
                <w:lang w:val="en-US" w:eastAsia="zh-CN"/>
              </w:rPr>
            </w:pPr>
            <w:r>
              <w:rPr>
                <w:szCs w:val="18"/>
                <w:lang w:eastAsia="zh-CN"/>
              </w:rPr>
              <w:t>CA</w:t>
            </w:r>
            <w:r>
              <w:rPr>
                <w:szCs w:val="18"/>
              </w:rPr>
              <w:t>_</w:t>
            </w:r>
            <w:r>
              <w:rPr>
                <w:szCs w:val="18"/>
                <w:lang w:val="en-US" w:eastAsia="zh-CN"/>
              </w:rPr>
              <w:t>n28</w:t>
            </w:r>
            <w:r>
              <w:rPr>
                <w:szCs w:val="18"/>
                <w:lang w:val="sv-SE" w:eastAsia="ja-JP"/>
              </w:rPr>
              <w:t>A-</w:t>
            </w:r>
            <w:r>
              <w:rPr>
                <w:szCs w:val="18"/>
                <w:lang w:val="en-US" w:eastAsia="zh-CN"/>
              </w:rPr>
              <w:t>n41</w:t>
            </w:r>
            <w:r>
              <w:rPr>
                <w:szCs w:val="18"/>
                <w:lang w:val="sv-SE" w:eastAsia="ja-JP"/>
              </w:rPr>
              <w:t>A</w:t>
            </w:r>
          </w:p>
        </w:tc>
        <w:tc>
          <w:tcPr>
            <w:tcW w:w="1690" w:type="dxa"/>
            <w:tcBorders>
              <w:left w:val="single" w:sz="4" w:space="0" w:color="auto"/>
              <w:bottom w:val="nil"/>
              <w:right w:val="single" w:sz="4" w:space="0" w:color="auto"/>
            </w:tcBorders>
            <w:shd w:val="clear" w:color="auto" w:fill="auto"/>
            <w:vAlign w:val="center"/>
          </w:tcPr>
          <w:p w14:paraId="2E4896DB" w14:textId="77777777" w:rsidR="00CF44D9" w:rsidRDefault="00CF44D9" w:rsidP="00BB38BE">
            <w:pPr>
              <w:pStyle w:val="TAC"/>
              <w:overflowPunct w:val="0"/>
              <w:autoSpaceDE w:val="0"/>
              <w:autoSpaceDN w:val="0"/>
              <w:adjustRightInd w:val="0"/>
              <w:rPr>
                <w:szCs w:val="18"/>
                <w:vertAlign w:val="superscript"/>
                <w:lang w:val="en-US" w:eastAsia="zh-CN"/>
              </w:rPr>
            </w:pPr>
            <w:r>
              <w:rPr>
                <w:szCs w:val="18"/>
                <w:lang w:val="en-US"/>
              </w:rPr>
              <w:t>n41</w:t>
            </w:r>
            <w:r>
              <w:rPr>
                <w:rFonts w:hint="eastAsia"/>
                <w:szCs w:val="18"/>
                <w:vertAlign w:val="superscript"/>
                <w:lang w:val="en-US" w:eastAsia="zh-CN"/>
              </w:rPr>
              <w:t>8</w:t>
            </w:r>
          </w:p>
          <w:p w14:paraId="31D0231B" w14:textId="77777777" w:rsidR="00CF44D9" w:rsidRDefault="00CF44D9" w:rsidP="00BB38BE">
            <w:pPr>
              <w:pStyle w:val="TAC"/>
              <w:overflowPunct w:val="0"/>
              <w:autoSpaceDE w:val="0"/>
              <w:autoSpaceDN w:val="0"/>
              <w:adjustRightInd w:val="0"/>
              <w:rPr>
                <w:szCs w:val="18"/>
                <w:lang w:val="en-US" w:eastAsia="zh-CN"/>
              </w:rPr>
            </w:pPr>
            <w:r>
              <w:rPr>
                <w:szCs w:val="18"/>
                <w:lang w:eastAsia="zh-CN"/>
              </w:rPr>
              <w:t>CA</w:t>
            </w:r>
            <w:r>
              <w:rPr>
                <w:szCs w:val="18"/>
              </w:rPr>
              <w:t>_</w:t>
            </w:r>
            <w:r>
              <w:rPr>
                <w:szCs w:val="18"/>
                <w:lang w:val="en-US" w:eastAsia="zh-CN"/>
              </w:rPr>
              <w:t>n28</w:t>
            </w:r>
            <w:r>
              <w:rPr>
                <w:szCs w:val="18"/>
                <w:lang w:val="sv-SE" w:eastAsia="ja-JP"/>
              </w:rPr>
              <w:t>A-</w:t>
            </w:r>
            <w:r>
              <w:rPr>
                <w:szCs w:val="18"/>
                <w:lang w:val="en-US" w:eastAsia="zh-CN"/>
              </w:rPr>
              <w:t>n41</w:t>
            </w:r>
            <w:r>
              <w:rPr>
                <w:szCs w:val="18"/>
                <w:lang w:val="sv-SE" w:eastAsia="ja-JP"/>
              </w:rPr>
              <w:t>A</w:t>
            </w:r>
            <w:r>
              <w:rPr>
                <w:rFonts w:hint="eastAsia"/>
                <w:szCs w:val="18"/>
                <w:vertAlign w:val="superscript"/>
                <w:lang w:val="en-US" w:eastAsia="zh-CN"/>
              </w:rPr>
              <w:t>8</w:t>
            </w:r>
          </w:p>
        </w:tc>
        <w:tc>
          <w:tcPr>
            <w:tcW w:w="730" w:type="dxa"/>
            <w:tcBorders>
              <w:left w:val="single" w:sz="4" w:space="0" w:color="auto"/>
              <w:right w:val="single" w:sz="4" w:space="0" w:color="auto"/>
            </w:tcBorders>
            <w:vAlign w:val="center"/>
          </w:tcPr>
          <w:p w14:paraId="18DF8A98" w14:textId="77777777" w:rsidR="00CF44D9" w:rsidRDefault="00CF44D9" w:rsidP="00BB38BE">
            <w:pPr>
              <w:pStyle w:val="TAC"/>
              <w:overflowPunct w:val="0"/>
              <w:autoSpaceDE w:val="0"/>
              <w:autoSpaceDN w:val="0"/>
              <w:adjustRightInd w:val="0"/>
              <w:rPr>
                <w:szCs w:val="18"/>
                <w:lang w:val="en-US" w:eastAsia="zh-CN"/>
              </w:rPr>
            </w:pPr>
            <w:r>
              <w:rPr>
                <w:szCs w:val="18"/>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52D49D25"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w:t>
            </w:r>
          </w:p>
        </w:tc>
        <w:tc>
          <w:tcPr>
            <w:tcW w:w="1360" w:type="dxa"/>
            <w:tcBorders>
              <w:left w:val="single" w:sz="4" w:space="0" w:color="auto"/>
              <w:bottom w:val="nil"/>
              <w:right w:val="single" w:sz="4" w:space="0" w:color="auto"/>
            </w:tcBorders>
            <w:shd w:val="clear" w:color="auto" w:fill="auto"/>
            <w:vAlign w:val="center"/>
          </w:tcPr>
          <w:p w14:paraId="419D698F" w14:textId="77777777" w:rsidR="00CF44D9" w:rsidRDefault="00CF44D9" w:rsidP="00BB38BE">
            <w:pPr>
              <w:pStyle w:val="TAC"/>
              <w:overflowPunct w:val="0"/>
              <w:autoSpaceDE w:val="0"/>
              <w:autoSpaceDN w:val="0"/>
              <w:adjustRightInd w:val="0"/>
              <w:rPr>
                <w:szCs w:val="18"/>
                <w:lang w:eastAsia="zh-CN"/>
              </w:rPr>
            </w:pPr>
            <w:r>
              <w:rPr>
                <w:rFonts w:hint="eastAsia"/>
                <w:szCs w:val="18"/>
                <w:lang w:eastAsia="zh-CN"/>
              </w:rPr>
              <w:t>0</w:t>
            </w:r>
          </w:p>
        </w:tc>
      </w:tr>
      <w:tr w:rsidR="00CF44D9" w14:paraId="0406E329"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213F3C4C"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11F8E63C" w14:textId="77777777" w:rsidR="00CF44D9" w:rsidRDefault="00CF44D9" w:rsidP="00BB38BE">
            <w:pPr>
              <w:pStyle w:val="TAC"/>
              <w:overflowPunct w:val="0"/>
              <w:autoSpaceDE w:val="0"/>
              <w:autoSpaceDN w:val="0"/>
              <w:adjustRightInd w:val="0"/>
              <w:rPr>
                <w:szCs w:val="18"/>
                <w:lang w:val="en-US" w:eastAsia="zh-CN"/>
              </w:rPr>
            </w:pPr>
          </w:p>
        </w:tc>
        <w:tc>
          <w:tcPr>
            <w:tcW w:w="730" w:type="dxa"/>
            <w:tcBorders>
              <w:left w:val="single" w:sz="4" w:space="0" w:color="auto"/>
              <w:right w:val="single" w:sz="4" w:space="0" w:color="auto"/>
            </w:tcBorders>
            <w:vAlign w:val="center"/>
          </w:tcPr>
          <w:p w14:paraId="14A54F3C" w14:textId="77777777" w:rsidR="00CF44D9" w:rsidRDefault="00CF44D9" w:rsidP="00BB38BE">
            <w:pPr>
              <w:pStyle w:val="TAC"/>
              <w:overflowPunct w:val="0"/>
              <w:autoSpaceDE w:val="0"/>
              <w:autoSpaceDN w:val="0"/>
              <w:adjustRightInd w:val="0"/>
              <w:rPr>
                <w:szCs w:val="18"/>
                <w:lang w:val="en-US" w:eastAsia="zh-CN"/>
              </w:rPr>
            </w:pPr>
            <w:r>
              <w:rPr>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24DD768F"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F1A038B" w14:textId="77777777" w:rsidR="00CF44D9" w:rsidRDefault="00CF44D9" w:rsidP="00BB38BE">
            <w:pPr>
              <w:pStyle w:val="TAC"/>
              <w:overflowPunct w:val="0"/>
              <w:autoSpaceDE w:val="0"/>
              <w:autoSpaceDN w:val="0"/>
              <w:adjustRightInd w:val="0"/>
              <w:rPr>
                <w:rFonts w:eastAsia="Yu Mincho"/>
                <w:szCs w:val="18"/>
              </w:rPr>
            </w:pPr>
          </w:p>
        </w:tc>
      </w:tr>
      <w:tr w:rsidR="00CF44D9" w14:paraId="78C3021E"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17455272"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59789BE1" w14:textId="77777777" w:rsidR="00CF44D9" w:rsidRDefault="00CF44D9" w:rsidP="00BB38BE">
            <w:pPr>
              <w:pStyle w:val="TAC"/>
              <w:overflowPunct w:val="0"/>
              <w:autoSpaceDE w:val="0"/>
              <w:autoSpaceDN w:val="0"/>
              <w:adjustRightInd w:val="0"/>
              <w:rPr>
                <w:szCs w:val="18"/>
                <w:lang w:val="en-US" w:eastAsia="zh-CN"/>
              </w:rPr>
            </w:pPr>
          </w:p>
        </w:tc>
        <w:tc>
          <w:tcPr>
            <w:tcW w:w="730" w:type="dxa"/>
            <w:tcBorders>
              <w:left w:val="single" w:sz="4" w:space="0" w:color="auto"/>
              <w:right w:val="single" w:sz="4" w:space="0" w:color="auto"/>
            </w:tcBorders>
            <w:vAlign w:val="center"/>
          </w:tcPr>
          <w:p w14:paraId="0300F6FC" w14:textId="77777777" w:rsidR="00CF44D9" w:rsidRDefault="00CF44D9" w:rsidP="00BB38BE">
            <w:pPr>
              <w:pStyle w:val="TAC"/>
              <w:overflowPunct w:val="0"/>
              <w:autoSpaceDE w:val="0"/>
              <w:autoSpaceDN w:val="0"/>
              <w:adjustRightInd w:val="0"/>
              <w:rPr>
                <w:szCs w:val="18"/>
                <w:lang w:val="en-US" w:eastAsia="zh-CN"/>
              </w:rPr>
            </w:pPr>
            <w:r>
              <w:rPr>
                <w:rFonts w:hint="eastAsia"/>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570FD8C5"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5, 10, 15, 20, 30</w:t>
            </w:r>
          </w:p>
        </w:tc>
        <w:tc>
          <w:tcPr>
            <w:tcW w:w="1360" w:type="dxa"/>
            <w:tcBorders>
              <w:top w:val="nil"/>
              <w:left w:val="single" w:sz="4" w:space="0" w:color="auto"/>
              <w:bottom w:val="nil"/>
              <w:right w:val="single" w:sz="4" w:space="0" w:color="auto"/>
            </w:tcBorders>
            <w:shd w:val="clear" w:color="auto" w:fill="auto"/>
            <w:vAlign w:val="center"/>
          </w:tcPr>
          <w:p w14:paraId="15FBD264" w14:textId="77777777" w:rsidR="00CF44D9" w:rsidRDefault="00CF44D9" w:rsidP="00BB38BE">
            <w:pPr>
              <w:pStyle w:val="TAC"/>
              <w:overflowPunct w:val="0"/>
              <w:autoSpaceDE w:val="0"/>
              <w:autoSpaceDN w:val="0"/>
              <w:adjustRightInd w:val="0"/>
              <w:rPr>
                <w:rFonts w:eastAsia="Yu Mincho"/>
                <w:szCs w:val="18"/>
              </w:rPr>
            </w:pPr>
            <w:r>
              <w:rPr>
                <w:rFonts w:hint="eastAsia"/>
                <w:szCs w:val="18"/>
                <w:lang w:val="en-US" w:eastAsia="zh-CN"/>
              </w:rPr>
              <w:t>1</w:t>
            </w:r>
          </w:p>
        </w:tc>
      </w:tr>
      <w:tr w:rsidR="00CF44D9" w14:paraId="39C753B8"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C353726"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091AF8E" w14:textId="77777777" w:rsidR="00CF44D9" w:rsidRDefault="00CF44D9" w:rsidP="00BB38BE">
            <w:pPr>
              <w:pStyle w:val="TAC"/>
              <w:overflowPunct w:val="0"/>
              <w:autoSpaceDE w:val="0"/>
              <w:autoSpaceDN w:val="0"/>
              <w:adjustRightInd w:val="0"/>
              <w:rPr>
                <w:szCs w:val="18"/>
                <w:lang w:val="en-US" w:eastAsia="zh-CN"/>
              </w:rPr>
            </w:pPr>
          </w:p>
        </w:tc>
        <w:tc>
          <w:tcPr>
            <w:tcW w:w="730" w:type="dxa"/>
            <w:tcBorders>
              <w:left w:val="single" w:sz="4" w:space="0" w:color="auto"/>
              <w:right w:val="single" w:sz="4" w:space="0" w:color="auto"/>
            </w:tcBorders>
            <w:vAlign w:val="center"/>
          </w:tcPr>
          <w:p w14:paraId="0008B315" w14:textId="77777777" w:rsidR="00CF44D9" w:rsidRDefault="00CF44D9" w:rsidP="00BB38BE">
            <w:pPr>
              <w:pStyle w:val="TAC"/>
              <w:overflowPunct w:val="0"/>
              <w:autoSpaceDE w:val="0"/>
              <w:autoSpaceDN w:val="0"/>
              <w:adjustRightInd w:val="0"/>
              <w:rPr>
                <w:szCs w:val="18"/>
                <w:lang w:val="en-US" w:eastAsia="zh-CN"/>
              </w:rPr>
            </w:pPr>
            <w:r>
              <w:rPr>
                <w:rFonts w:hint="eastAsia"/>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68CACD98"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10, 15, 20, 30, 40, 50, 60, 80, 90, 100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73E3D6D" w14:textId="77777777" w:rsidR="00CF44D9" w:rsidRDefault="00CF44D9" w:rsidP="00BB38BE">
            <w:pPr>
              <w:pStyle w:val="TAC"/>
              <w:overflowPunct w:val="0"/>
              <w:autoSpaceDE w:val="0"/>
              <w:autoSpaceDN w:val="0"/>
              <w:adjustRightInd w:val="0"/>
              <w:rPr>
                <w:rFonts w:eastAsia="Yu Mincho"/>
                <w:szCs w:val="18"/>
              </w:rPr>
            </w:pPr>
          </w:p>
        </w:tc>
      </w:tr>
      <w:tr w:rsidR="00CF44D9" w14:paraId="4AB97070"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2EE37A82" w14:textId="77777777" w:rsidR="00CF44D9" w:rsidRDefault="00CF44D9" w:rsidP="00BB38BE">
            <w:pPr>
              <w:pStyle w:val="TAC"/>
              <w:overflowPunct w:val="0"/>
              <w:autoSpaceDE w:val="0"/>
              <w:autoSpaceDN w:val="0"/>
              <w:adjustRightInd w:val="0"/>
              <w:rPr>
                <w:szCs w:val="18"/>
                <w:lang w:val="en-US" w:eastAsia="zh-CN"/>
              </w:rPr>
            </w:pPr>
            <w:r>
              <w:rPr>
                <w:szCs w:val="18"/>
                <w:lang w:eastAsia="zh-CN"/>
              </w:rPr>
              <w:t>CA</w:t>
            </w:r>
            <w:r>
              <w:rPr>
                <w:szCs w:val="18"/>
              </w:rPr>
              <w:t>_</w:t>
            </w:r>
            <w:r>
              <w:rPr>
                <w:szCs w:val="18"/>
                <w:lang w:val="en-US" w:eastAsia="zh-CN"/>
              </w:rPr>
              <w:t>n28</w:t>
            </w:r>
            <w:r>
              <w:rPr>
                <w:szCs w:val="18"/>
                <w:lang w:val="sv-SE" w:eastAsia="ja-JP"/>
              </w:rPr>
              <w:t>A-</w:t>
            </w:r>
            <w:r>
              <w:rPr>
                <w:szCs w:val="18"/>
                <w:lang w:val="en-US" w:eastAsia="zh-CN"/>
              </w:rPr>
              <w:t>n41</w:t>
            </w:r>
            <w:r>
              <w:rPr>
                <w:rFonts w:hint="eastAsia"/>
                <w:szCs w:val="18"/>
                <w:lang w:val="en-US" w:eastAsia="zh-CN"/>
              </w:rPr>
              <w:t>C</w:t>
            </w:r>
          </w:p>
        </w:tc>
        <w:tc>
          <w:tcPr>
            <w:tcW w:w="1690" w:type="dxa"/>
            <w:tcBorders>
              <w:left w:val="single" w:sz="4" w:space="0" w:color="auto"/>
              <w:bottom w:val="nil"/>
              <w:right w:val="single" w:sz="4" w:space="0" w:color="auto"/>
            </w:tcBorders>
            <w:shd w:val="clear" w:color="auto" w:fill="auto"/>
            <w:vAlign w:val="center"/>
          </w:tcPr>
          <w:p w14:paraId="67DF9DB3" w14:textId="77777777" w:rsidR="00CF44D9" w:rsidRDefault="00CF44D9" w:rsidP="00BB38BE">
            <w:pPr>
              <w:pStyle w:val="TAC"/>
              <w:overflowPunct w:val="0"/>
              <w:autoSpaceDE w:val="0"/>
              <w:autoSpaceDN w:val="0"/>
              <w:adjustRightInd w:val="0"/>
              <w:rPr>
                <w:szCs w:val="18"/>
                <w:lang w:val="sv-SE" w:eastAsia="ja-JP"/>
              </w:rPr>
            </w:pPr>
            <w:r>
              <w:rPr>
                <w:szCs w:val="18"/>
                <w:lang w:eastAsia="zh-CN"/>
              </w:rPr>
              <w:t>CA</w:t>
            </w:r>
            <w:r>
              <w:rPr>
                <w:szCs w:val="18"/>
              </w:rPr>
              <w:t>_</w:t>
            </w:r>
            <w:r>
              <w:rPr>
                <w:szCs w:val="18"/>
                <w:lang w:val="en-US" w:eastAsia="zh-CN"/>
              </w:rPr>
              <w:t>n28</w:t>
            </w:r>
            <w:r>
              <w:rPr>
                <w:szCs w:val="18"/>
                <w:lang w:val="sv-SE" w:eastAsia="ja-JP"/>
              </w:rPr>
              <w:t>A-</w:t>
            </w:r>
            <w:r>
              <w:rPr>
                <w:szCs w:val="18"/>
                <w:lang w:val="en-US" w:eastAsia="zh-CN"/>
              </w:rPr>
              <w:t>n41</w:t>
            </w:r>
            <w:r>
              <w:rPr>
                <w:szCs w:val="18"/>
                <w:lang w:val="sv-SE" w:eastAsia="ja-JP"/>
              </w:rPr>
              <w:t>A</w:t>
            </w:r>
          </w:p>
          <w:p w14:paraId="08B1B904" w14:textId="77777777" w:rsidR="00CF44D9" w:rsidRDefault="00CF44D9" w:rsidP="00BB38BE">
            <w:pPr>
              <w:pStyle w:val="TAC"/>
              <w:overflowPunct w:val="0"/>
              <w:autoSpaceDE w:val="0"/>
              <w:autoSpaceDN w:val="0"/>
              <w:adjustRightInd w:val="0"/>
              <w:rPr>
                <w:szCs w:val="18"/>
                <w:lang w:val="en-US" w:eastAsia="zh-CN"/>
              </w:rPr>
            </w:pPr>
            <w:r>
              <w:rPr>
                <w:szCs w:val="18"/>
                <w:lang w:eastAsia="zh-CN"/>
              </w:rPr>
              <w:t>CA</w:t>
            </w:r>
            <w:r>
              <w:rPr>
                <w:szCs w:val="18"/>
              </w:rPr>
              <w:t>_</w:t>
            </w:r>
            <w:r>
              <w:rPr>
                <w:szCs w:val="18"/>
                <w:lang w:val="en-US" w:eastAsia="zh-CN"/>
              </w:rPr>
              <w:t>n</w:t>
            </w:r>
            <w:r>
              <w:rPr>
                <w:rFonts w:hint="eastAsia"/>
                <w:szCs w:val="18"/>
                <w:lang w:val="en-US" w:eastAsia="zh-CN"/>
              </w:rPr>
              <w:t>41C</w:t>
            </w:r>
          </w:p>
        </w:tc>
        <w:tc>
          <w:tcPr>
            <w:tcW w:w="730" w:type="dxa"/>
            <w:tcBorders>
              <w:left w:val="single" w:sz="4" w:space="0" w:color="auto"/>
              <w:bottom w:val="single" w:sz="4" w:space="0" w:color="auto"/>
              <w:right w:val="single" w:sz="4" w:space="0" w:color="auto"/>
            </w:tcBorders>
            <w:vAlign w:val="center"/>
          </w:tcPr>
          <w:p w14:paraId="251391E4" w14:textId="77777777" w:rsidR="00CF44D9" w:rsidRDefault="00CF44D9" w:rsidP="00BB38BE">
            <w:pPr>
              <w:pStyle w:val="TAC"/>
              <w:overflowPunct w:val="0"/>
              <w:autoSpaceDE w:val="0"/>
              <w:autoSpaceDN w:val="0"/>
              <w:adjustRightInd w:val="0"/>
              <w:rPr>
                <w:szCs w:val="18"/>
                <w:lang w:val="en-US" w:eastAsia="zh-CN"/>
              </w:rPr>
            </w:pPr>
            <w:r>
              <w:rPr>
                <w:szCs w:val="18"/>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7AD09D95"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5, 10, 15, 20, 30</w:t>
            </w:r>
          </w:p>
        </w:tc>
        <w:tc>
          <w:tcPr>
            <w:tcW w:w="1360" w:type="dxa"/>
            <w:tcBorders>
              <w:left w:val="single" w:sz="4" w:space="0" w:color="auto"/>
              <w:bottom w:val="nil"/>
              <w:right w:val="single" w:sz="4" w:space="0" w:color="auto"/>
            </w:tcBorders>
            <w:shd w:val="clear" w:color="auto" w:fill="auto"/>
            <w:vAlign w:val="center"/>
          </w:tcPr>
          <w:p w14:paraId="303A6174"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39653726"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71B5599"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EAFB169" w14:textId="77777777" w:rsidR="00CF44D9" w:rsidRDefault="00CF44D9" w:rsidP="00BB38BE">
            <w:pPr>
              <w:pStyle w:val="TAC"/>
              <w:overflowPunct w:val="0"/>
              <w:autoSpaceDE w:val="0"/>
              <w:autoSpaceDN w:val="0"/>
              <w:adjustRightInd w:val="0"/>
              <w:rPr>
                <w:szCs w:val="18"/>
                <w:lang w:val="en-US" w:eastAsia="zh-CN"/>
              </w:rPr>
            </w:pPr>
          </w:p>
        </w:tc>
        <w:tc>
          <w:tcPr>
            <w:tcW w:w="730" w:type="dxa"/>
            <w:tcBorders>
              <w:left w:val="single" w:sz="4" w:space="0" w:color="auto"/>
              <w:bottom w:val="single" w:sz="4" w:space="0" w:color="auto"/>
              <w:right w:val="single" w:sz="4" w:space="0" w:color="auto"/>
            </w:tcBorders>
            <w:vAlign w:val="center"/>
          </w:tcPr>
          <w:p w14:paraId="3535F963" w14:textId="77777777" w:rsidR="00CF44D9" w:rsidRDefault="00CF44D9" w:rsidP="00BB38BE">
            <w:pPr>
              <w:pStyle w:val="TAC"/>
              <w:overflowPunct w:val="0"/>
              <w:autoSpaceDE w:val="0"/>
              <w:autoSpaceDN w:val="0"/>
              <w:adjustRightInd w:val="0"/>
              <w:rPr>
                <w:szCs w:val="18"/>
                <w:lang w:val="en-US" w:eastAsia="zh-CN"/>
              </w:rPr>
            </w:pPr>
            <w:r>
              <w:rPr>
                <w:rFonts w:hint="eastAsia"/>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72AD288C"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CA_n41C_BCS1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77F97E0A" w14:textId="77777777" w:rsidR="00CF44D9" w:rsidRDefault="00CF44D9" w:rsidP="00BB38BE">
            <w:pPr>
              <w:pStyle w:val="TAC"/>
              <w:overflowPunct w:val="0"/>
              <w:autoSpaceDE w:val="0"/>
              <w:autoSpaceDN w:val="0"/>
              <w:adjustRightInd w:val="0"/>
              <w:rPr>
                <w:szCs w:val="18"/>
                <w:lang w:eastAsia="zh-CN"/>
              </w:rPr>
            </w:pPr>
          </w:p>
        </w:tc>
      </w:tr>
      <w:tr w:rsidR="00CF44D9" w14:paraId="6C25DEC6"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B018DD5" w14:textId="77777777" w:rsidR="00CF44D9" w:rsidRDefault="00CF44D9" w:rsidP="00BB38BE">
            <w:pPr>
              <w:pStyle w:val="TAC"/>
              <w:overflowPunct w:val="0"/>
              <w:autoSpaceDE w:val="0"/>
              <w:autoSpaceDN w:val="0"/>
              <w:adjustRightInd w:val="0"/>
              <w:rPr>
                <w:lang w:val="en-US" w:eastAsia="zh-CN"/>
              </w:rPr>
            </w:pPr>
            <w:r>
              <w:rPr>
                <w:lang w:eastAsia="zh-CN"/>
              </w:rPr>
              <w:t>CA_n28A-n46A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5AB2D34" w14:textId="77777777" w:rsidR="00CF44D9" w:rsidRDefault="00CF44D9" w:rsidP="00BB38BE">
            <w:pPr>
              <w:pStyle w:val="TAC"/>
              <w:overflowPunct w:val="0"/>
              <w:autoSpaceDE w:val="0"/>
              <w:autoSpaceDN w:val="0"/>
              <w:adjustRightInd w:val="0"/>
              <w:rPr>
                <w:lang w:val="en-US" w:eastAsia="zh-CN"/>
              </w:rPr>
            </w:pPr>
            <w:r>
              <w:rPr>
                <w:lang w:eastAsia="zh-CN"/>
              </w:rPr>
              <w:t>CA_n28A-n46A</w:t>
            </w:r>
          </w:p>
        </w:tc>
        <w:tc>
          <w:tcPr>
            <w:tcW w:w="730" w:type="dxa"/>
            <w:tcBorders>
              <w:left w:val="single" w:sz="4" w:space="0" w:color="auto"/>
              <w:bottom w:val="single" w:sz="4" w:space="0" w:color="auto"/>
              <w:right w:val="single" w:sz="4" w:space="0" w:color="auto"/>
            </w:tcBorders>
            <w:vAlign w:val="center"/>
          </w:tcPr>
          <w:p w14:paraId="12F1CAEE" w14:textId="77777777" w:rsidR="00CF44D9" w:rsidRDefault="00CF44D9" w:rsidP="00BB38BE">
            <w:pPr>
              <w:pStyle w:val="TAC"/>
              <w:overflowPunct w:val="0"/>
              <w:autoSpaceDE w:val="0"/>
              <w:autoSpaceDN w:val="0"/>
              <w:adjustRightInd w:val="0"/>
              <w:rPr>
                <w:lang w:val="en-US" w:eastAsia="zh-CN"/>
              </w:rPr>
            </w:pPr>
            <w:r>
              <w:rPr>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6102D849"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53061D4"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01B89988"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3E04D31"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EFDFCA2"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bottom w:val="single" w:sz="4" w:space="0" w:color="auto"/>
              <w:right w:val="single" w:sz="4" w:space="0" w:color="auto"/>
            </w:tcBorders>
            <w:vAlign w:val="center"/>
          </w:tcPr>
          <w:p w14:paraId="00D1B6A9" w14:textId="77777777" w:rsidR="00CF44D9" w:rsidRDefault="00CF44D9" w:rsidP="00BB38BE">
            <w:pPr>
              <w:pStyle w:val="TAC"/>
              <w:overflowPunct w:val="0"/>
              <w:autoSpaceDE w:val="0"/>
              <w:autoSpaceDN w:val="0"/>
              <w:adjustRightInd w:val="0"/>
              <w:rPr>
                <w:lang w:val="en-US" w:eastAsia="zh-CN"/>
              </w:rPr>
            </w:pPr>
            <w:r>
              <w:rPr>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085922C7"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20, 40, 60, 80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E97D44E" w14:textId="77777777" w:rsidR="00CF44D9" w:rsidRDefault="00CF44D9" w:rsidP="00BB38BE">
            <w:pPr>
              <w:pStyle w:val="TAC"/>
              <w:overflowPunct w:val="0"/>
              <w:autoSpaceDE w:val="0"/>
              <w:autoSpaceDN w:val="0"/>
              <w:adjustRightInd w:val="0"/>
              <w:rPr>
                <w:lang w:eastAsia="zh-CN"/>
              </w:rPr>
            </w:pPr>
          </w:p>
        </w:tc>
      </w:tr>
      <w:tr w:rsidR="00CF44D9" w14:paraId="733D81BD"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1E6A277" w14:textId="77777777" w:rsidR="00CF44D9" w:rsidRDefault="00CF44D9" w:rsidP="00BB38BE">
            <w:pPr>
              <w:pStyle w:val="TAC"/>
              <w:overflowPunct w:val="0"/>
              <w:autoSpaceDE w:val="0"/>
              <w:autoSpaceDN w:val="0"/>
              <w:adjustRightInd w:val="0"/>
              <w:rPr>
                <w:lang w:val="en-US" w:eastAsia="zh-CN"/>
              </w:rPr>
            </w:pPr>
            <w:r>
              <w:rPr>
                <w:lang w:eastAsia="zh-CN"/>
              </w:rPr>
              <w:t>CA_n28A-n46C</w:t>
            </w:r>
          </w:p>
        </w:tc>
        <w:tc>
          <w:tcPr>
            <w:tcW w:w="1690" w:type="dxa"/>
            <w:tcBorders>
              <w:top w:val="single" w:sz="4" w:space="0" w:color="auto"/>
              <w:left w:val="single" w:sz="4" w:space="0" w:color="auto"/>
              <w:bottom w:val="nil"/>
              <w:right w:val="single" w:sz="4" w:space="0" w:color="auto"/>
            </w:tcBorders>
            <w:shd w:val="clear" w:color="auto" w:fill="auto"/>
            <w:vAlign w:val="center"/>
          </w:tcPr>
          <w:p w14:paraId="27F38195" w14:textId="77777777" w:rsidR="00CF44D9" w:rsidRDefault="00CF44D9" w:rsidP="00BB38BE">
            <w:pPr>
              <w:pStyle w:val="TAC"/>
              <w:overflowPunct w:val="0"/>
              <w:autoSpaceDE w:val="0"/>
              <w:autoSpaceDN w:val="0"/>
              <w:adjustRightInd w:val="0"/>
              <w:rPr>
                <w:lang w:val="en-US" w:eastAsia="zh-CN"/>
              </w:rPr>
            </w:pPr>
            <w:r>
              <w:rPr>
                <w:lang w:eastAsia="zh-CN"/>
              </w:rPr>
              <w:t>CA_n28A-n46A</w:t>
            </w:r>
          </w:p>
        </w:tc>
        <w:tc>
          <w:tcPr>
            <w:tcW w:w="730" w:type="dxa"/>
            <w:tcBorders>
              <w:left w:val="single" w:sz="4" w:space="0" w:color="auto"/>
              <w:bottom w:val="single" w:sz="4" w:space="0" w:color="auto"/>
              <w:right w:val="single" w:sz="4" w:space="0" w:color="auto"/>
            </w:tcBorders>
            <w:vAlign w:val="center"/>
          </w:tcPr>
          <w:p w14:paraId="43BEED26" w14:textId="77777777" w:rsidR="00CF44D9" w:rsidRDefault="00CF44D9" w:rsidP="00BB38BE">
            <w:pPr>
              <w:pStyle w:val="TAC"/>
              <w:overflowPunct w:val="0"/>
              <w:autoSpaceDE w:val="0"/>
              <w:autoSpaceDN w:val="0"/>
              <w:adjustRightInd w:val="0"/>
              <w:rPr>
                <w:lang w:val="en-US" w:eastAsia="zh-CN"/>
              </w:rPr>
            </w:pPr>
            <w:r>
              <w:rPr>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0E9C913E"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77CA11C"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627DC1CB"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9A7364F"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EDB37E9"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bottom w:val="single" w:sz="4" w:space="0" w:color="auto"/>
              <w:right w:val="single" w:sz="4" w:space="0" w:color="auto"/>
            </w:tcBorders>
            <w:vAlign w:val="center"/>
          </w:tcPr>
          <w:p w14:paraId="7AFCBCDC" w14:textId="77777777" w:rsidR="00CF44D9" w:rsidRDefault="00CF44D9" w:rsidP="00BB38BE">
            <w:pPr>
              <w:pStyle w:val="TAC"/>
              <w:overflowPunct w:val="0"/>
              <w:autoSpaceDE w:val="0"/>
              <w:autoSpaceDN w:val="0"/>
              <w:adjustRightInd w:val="0"/>
              <w:rPr>
                <w:lang w:val="en-US" w:eastAsia="zh-CN"/>
              </w:rPr>
            </w:pPr>
            <w:r>
              <w:rPr>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4CE62E3F"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CA_n46C_BCS0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588F723" w14:textId="77777777" w:rsidR="00CF44D9" w:rsidRDefault="00CF44D9" w:rsidP="00BB38BE">
            <w:pPr>
              <w:pStyle w:val="TAC"/>
              <w:overflowPunct w:val="0"/>
              <w:autoSpaceDE w:val="0"/>
              <w:autoSpaceDN w:val="0"/>
              <w:adjustRightInd w:val="0"/>
              <w:rPr>
                <w:lang w:eastAsia="zh-CN"/>
              </w:rPr>
            </w:pPr>
          </w:p>
        </w:tc>
      </w:tr>
      <w:tr w:rsidR="00CF44D9" w14:paraId="24902C82"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D807EE9" w14:textId="77777777" w:rsidR="00CF44D9" w:rsidRDefault="00CF44D9" w:rsidP="00BB38BE">
            <w:pPr>
              <w:pStyle w:val="TAC"/>
              <w:overflowPunct w:val="0"/>
              <w:autoSpaceDE w:val="0"/>
              <w:autoSpaceDN w:val="0"/>
              <w:adjustRightInd w:val="0"/>
              <w:rPr>
                <w:lang w:val="en-US" w:eastAsia="zh-CN"/>
              </w:rPr>
            </w:pPr>
            <w:r>
              <w:rPr>
                <w:lang w:eastAsia="zh-CN"/>
              </w:rPr>
              <w:t>CA_n28A-n46D</w:t>
            </w:r>
          </w:p>
        </w:tc>
        <w:tc>
          <w:tcPr>
            <w:tcW w:w="1690" w:type="dxa"/>
            <w:tcBorders>
              <w:top w:val="single" w:sz="4" w:space="0" w:color="auto"/>
              <w:left w:val="single" w:sz="4" w:space="0" w:color="auto"/>
              <w:bottom w:val="nil"/>
              <w:right w:val="single" w:sz="4" w:space="0" w:color="auto"/>
            </w:tcBorders>
            <w:shd w:val="clear" w:color="auto" w:fill="auto"/>
            <w:vAlign w:val="center"/>
          </w:tcPr>
          <w:p w14:paraId="15917548" w14:textId="77777777" w:rsidR="00CF44D9" w:rsidRDefault="00CF44D9" w:rsidP="00BB38BE">
            <w:pPr>
              <w:pStyle w:val="TAC"/>
              <w:overflowPunct w:val="0"/>
              <w:autoSpaceDE w:val="0"/>
              <w:autoSpaceDN w:val="0"/>
              <w:adjustRightInd w:val="0"/>
              <w:rPr>
                <w:lang w:val="en-US" w:eastAsia="zh-CN"/>
              </w:rPr>
            </w:pPr>
            <w:r>
              <w:rPr>
                <w:lang w:eastAsia="zh-CN"/>
              </w:rPr>
              <w:t>CA_n28A-n46A</w:t>
            </w:r>
          </w:p>
        </w:tc>
        <w:tc>
          <w:tcPr>
            <w:tcW w:w="730" w:type="dxa"/>
            <w:tcBorders>
              <w:left w:val="single" w:sz="4" w:space="0" w:color="auto"/>
              <w:bottom w:val="single" w:sz="4" w:space="0" w:color="auto"/>
              <w:right w:val="single" w:sz="4" w:space="0" w:color="auto"/>
            </w:tcBorders>
            <w:vAlign w:val="center"/>
          </w:tcPr>
          <w:p w14:paraId="084D0D52" w14:textId="77777777" w:rsidR="00CF44D9" w:rsidRDefault="00CF44D9" w:rsidP="00BB38BE">
            <w:pPr>
              <w:pStyle w:val="TAC"/>
              <w:overflowPunct w:val="0"/>
              <w:autoSpaceDE w:val="0"/>
              <w:autoSpaceDN w:val="0"/>
              <w:adjustRightInd w:val="0"/>
              <w:rPr>
                <w:lang w:val="en-US" w:eastAsia="zh-CN"/>
              </w:rPr>
            </w:pPr>
            <w:r>
              <w:rPr>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0F04C52E"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50D26A4"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63A566F5"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A084347"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A09E2A5"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bottom w:val="single" w:sz="4" w:space="0" w:color="auto"/>
              <w:right w:val="single" w:sz="4" w:space="0" w:color="auto"/>
            </w:tcBorders>
            <w:vAlign w:val="center"/>
          </w:tcPr>
          <w:p w14:paraId="2848A457" w14:textId="77777777" w:rsidR="00CF44D9" w:rsidRDefault="00CF44D9" w:rsidP="00BB38BE">
            <w:pPr>
              <w:pStyle w:val="TAC"/>
              <w:overflowPunct w:val="0"/>
              <w:autoSpaceDE w:val="0"/>
              <w:autoSpaceDN w:val="0"/>
              <w:adjustRightInd w:val="0"/>
              <w:rPr>
                <w:lang w:val="en-US" w:eastAsia="zh-CN"/>
              </w:rPr>
            </w:pPr>
            <w:r>
              <w:rPr>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05D573A1"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CA_n46D_BCS0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8C188AE" w14:textId="77777777" w:rsidR="00CF44D9" w:rsidRDefault="00CF44D9" w:rsidP="00BB38BE">
            <w:pPr>
              <w:pStyle w:val="TAC"/>
              <w:overflowPunct w:val="0"/>
              <w:autoSpaceDE w:val="0"/>
              <w:autoSpaceDN w:val="0"/>
              <w:adjustRightInd w:val="0"/>
              <w:rPr>
                <w:lang w:eastAsia="zh-CN"/>
              </w:rPr>
            </w:pPr>
          </w:p>
        </w:tc>
      </w:tr>
      <w:tr w:rsidR="00CF44D9" w14:paraId="30334B6E"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B6BA67C" w14:textId="77777777" w:rsidR="00CF44D9" w:rsidRDefault="00CF44D9" w:rsidP="00BB38BE">
            <w:pPr>
              <w:pStyle w:val="TAC"/>
              <w:overflowPunct w:val="0"/>
              <w:autoSpaceDE w:val="0"/>
              <w:autoSpaceDN w:val="0"/>
              <w:adjustRightInd w:val="0"/>
              <w:rPr>
                <w:szCs w:val="18"/>
                <w:lang w:eastAsia="zh-CN"/>
              </w:rPr>
            </w:pPr>
            <w:r>
              <w:rPr>
                <w:rFonts w:hint="eastAsia"/>
                <w:szCs w:val="18"/>
                <w:lang w:val="en-US" w:eastAsia="zh-CN"/>
              </w:rPr>
              <w:t>CA_n28A-n50A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BDEC8F3"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CA_n28A-n50A</w:t>
            </w:r>
          </w:p>
        </w:tc>
        <w:tc>
          <w:tcPr>
            <w:tcW w:w="730" w:type="dxa"/>
            <w:tcBorders>
              <w:left w:val="single" w:sz="4" w:space="0" w:color="auto"/>
              <w:bottom w:val="single" w:sz="4" w:space="0" w:color="auto"/>
              <w:right w:val="single" w:sz="4" w:space="0" w:color="auto"/>
            </w:tcBorders>
            <w:vAlign w:val="center"/>
          </w:tcPr>
          <w:p w14:paraId="3CCFED51"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0FD00A81"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B2FB4AE" w14:textId="77777777" w:rsidR="00CF44D9" w:rsidRDefault="00CF44D9" w:rsidP="00BB38BE">
            <w:pPr>
              <w:pStyle w:val="TAC"/>
              <w:overflowPunct w:val="0"/>
              <w:autoSpaceDE w:val="0"/>
              <w:autoSpaceDN w:val="0"/>
              <w:adjustRightInd w:val="0"/>
              <w:rPr>
                <w:szCs w:val="18"/>
                <w:lang w:eastAsia="zh-CN"/>
              </w:rPr>
            </w:pPr>
            <w:r>
              <w:rPr>
                <w:rFonts w:hint="eastAsia"/>
                <w:szCs w:val="18"/>
                <w:lang w:eastAsia="zh-CN"/>
              </w:rPr>
              <w:t>0</w:t>
            </w:r>
          </w:p>
        </w:tc>
      </w:tr>
      <w:tr w:rsidR="00CF44D9" w14:paraId="69A3A0D2"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AE19B18"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C07C347"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50DB79A5"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n50</w:t>
            </w:r>
          </w:p>
        </w:tc>
        <w:tc>
          <w:tcPr>
            <w:tcW w:w="4081" w:type="dxa"/>
            <w:tcBorders>
              <w:top w:val="single" w:sz="4" w:space="0" w:color="auto"/>
              <w:left w:val="single" w:sz="4" w:space="0" w:color="auto"/>
              <w:bottom w:val="single" w:sz="4" w:space="0" w:color="auto"/>
              <w:right w:val="single" w:sz="4" w:space="0" w:color="auto"/>
            </w:tcBorders>
            <w:vAlign w:val="center"/>
          </w:tcPr>
          <w:p w14:paraId="0ED69CB7"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5, 10, 15, 20, 40, 50, 60, 80</w:t>
            </w:r>
            <w:r>
              <w:rPr>
                <w:rStyle w:val="font11"/>
                <w:rFonts w:eastAsia="宋体"/>
                <w:lang w:val="en-US" w:eastAsia="zh-CN" w:bidi="ar"/>
              </w:rPr>
              <w:t>1</w:t>
            </w:r>
          </w:p>
        </w:tc>
        <w:tc>
          <w:tcPr>
            <w:tcW w:w="1360" w:type="dxa"/>
            <w:tcBorders>
              <w:top w:val="nil"/>
              <w:left w:val="single" w:sz="4" w:space="0" w:color="auto"/>
              <w:bottom w:val="single" w:sz="4" w:space="0" w:color="auto"/>
              <w:right w:val="single" w:sz="4" w:space="0" w:color="auto"/>
            </w:tcBorders>
            <w:shd w:val="clear" w:color="auto" w:fill="auto"/>
            <w:vAlign w:val="center"/>
          </w:tcPr>
          <w:p w14:paraId="5A46CFED" w14:textId="77777777" w:rsidR="00CF44D9" w:rsidRDefault="00CF44D9" w:rsidP="00BB38BE">
            <w:pPr>
              <w:pStyle w:val="TAC"/>
              <w:overflowPunct w:val="0"/>
              <w:autoSpaceDE w:val="0"/>
              <w:autoSpaceDN w:val="0"/>
              <w:adjustRightInd w:val="0"/>
              <w:rPr>
                <w:rFonts w:eastAsia="Yu Mincho"/>
                <w:szCs w:val="18"/>
              </w:rPr>
            </w:pPr>
          </w:p>
        </w:tc>
      </w:tr>
      <w:tr w:rsidR="00CF44D9" w14:paraId="5C6E506D"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455D7D71" w14:textId="77777777" w:rsidR="00CF44D9" w:rsidRDefault="00CF44D9" w:rsidP="00BB38BE">
            <w:pPr>
              <w:pStyle w:val="TAC"/>
              <w:overflowPunct w:val="0"/>
              <w:autoSpaceDE w:val="0"/>
              <w:autoSpaceDN w:val="0"/>
              <w:adjustRightInd w:val="0"/>
              <w:rPr>
                <w:szCs w:val="18"/>
                <w:lang w:val="en-US"/>
              </w:rPr>
            </w:pPr>
            <w:r>
              <w:rPr>
                <w:szCs w:val="18"/>
                <w:lang w:eastAsia="zh-CN"/>
              </w:rPr>
              <w:t>CA_n28A-n71A</w:t>
            </w:r>
          </w:p>
        </w:tc>
        <w:tc>
          <w:tcPr>
            <w:tcW w:w="1690" w:type="dxa"/>
            <w:tcBorders>
              <w:left w:val="single" w:sz="4" w:space="0" w:color="auto"/>
              <w:bottom w:val="nil"/>
              <w:right w:val="single" w:sz="4" w:space="0" w:color="auto"/>
            </w:tcBorders>
            <w:shd w:val="clear" w:color="auto" w:fill="auto"/>
            <w:vAlign w:val="center"/>
          </w:tcPr>
          <w:p w14:paraId="2EA23A22" w14:textId="77777777" w:rsidR="00CF44D9" w:rsidRDefault="00CF44D9" w:rsidP="00BB38BE">
            <w:pPr>
              <w:pStyle w:val="TAC"/>
              <w:overflowPunct w:val="0"/>
              <w:autoSpaceDE w:val="0"/>
              <w:autoSpaceDN w:val="0"/>
              <w:adjustRightInd w:val="0"/>
              <w:rPr>
                <w:szCs w:val="18"/>
                <w:lang w:val="en-US"/>
              </w:rPr>
            </w:pPr>
            <w:r>
              <w:rPr>
                <w:szCs w:val="18"/>
                <w:lang w:eastAsia="zh-CN"/>
              </w:rPr>
              <w:t>-</w:t>
            </w:r>
          </w:p>
        </w:tc>
        <w:tc>
          <w:tcPr>
            <w:tcW w:w="730" w:type="dxa"/>
            <w:tcBorders>
              <w:left w:val="single" w:sz="4" w:space="0" w:color="auto"/>
              <w:bottom w:val="single" w:sz="4" w:space="0" w:color="auto"/>
              <w:right w:val="single" w:sz="4" w:space="0" w:color="auto"/>
            </w:tcBorders>
            <w:vAlign w:val="center"/>
          </w:tcPr>
          <w:p w14:paraId="209CFB47"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w:t>
            </w:r>
            <w:r>
              <w:rPr>
                <w:szCs w:val="18"/>
                <w:lang w:val="en-US" w:eastAsia="zh-CN"/>
              </w:rPr>
              <w:t>28</w:t>
            </w:r>
          </w:p>
        </w:tc>
        <w:tc>
          <w:tcPr>
            <w:tcW w:w="4081" w:type="dxa"/>
            <w:tcBorders>
              <w:top w:val="single" w:sz="4" w:space="0" w:color="auto"/>
              <w:left w:val="single" w:sz="4" w:space="0" w:color="auto"/>
              <w:bottom w:val="single" w:sz="4" w:space="0" w:color="auto"/>
              <w:right w:val="single" w:sz="4" w:space="0" w:color="auto"/>
            </w:tcBorders>
            <w:vAlign w:val="center"/>
          </w:tcPr>
          <w:p w14:paraId="41608CDD"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5, 10, 15, 20, 30</w:t>
            </w:r>
          </w:p>
        </w:tc>
        <w:tc>
          <w:tcPr>
            <w:tcW w:w="1360" w:type="dxa"/>
            <w:tcBorders>
              <w:left w:val="single" w:sz="4" w:space="0" w:color="auto"/>
              <w:bottom w:val="nil"/>
              <w:right w:val="single" w:sz="4" w:space="0" w:color="auto"/>
            </w:tcBorders>
            <w:shd w:val="clear" w:color="auto" w:fill="auto"/>
            <w:vAlign w:val="center"/>
          </w:tcPr>
          <w:p w14:paraId="3008CB5C" w14:textId="77777777" w:rsidR="00CF44D9" w:rsidRDefault="00CF44D9" w:rsidP="00BB38BE">
            <w:pPr>
              <w:pStyle w:val="TAC"/>
              <w:overflowPunct w:val="0"/>
              <w:autoSpaceDE w:val="0"/>
              <w:autoSpaceDN w:val="0"/>
              <w:adjustRightInd w:val="0"/>
              <w:rPr>
                <w:szCs w:val="18"/>
                <w:lang w:eastAsia="zh-CN"/>
              </w:rPr>
            </w:pPr>
            <w:r>
              <w:rPr>
                <w:rFonts w:hint="eastAsia"/>
                <w:szCs w:val="18"/>
                <w:lang w:val="en-US" w:eastAsia="zh-CN"/>
              </w:rPr>
              <w:t>0</w:t>
            </w:r>
          </w:p>
        </w:tc>
      </w:tr>
      <w:tr w:rsidR="00CF44D9" w14:paraId="67AD383D"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F1054CB"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091B881"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715FEEA6"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w:t>
            </w:r>
            <w:r>
              <w:rPr>
                <w:szCs w:val="18"/>
                <w:lang w:val="en-US" w:eastAsia="zh-CN"/>
              </w:rPr>
              <w:t>71</w:t>
            </w:r>
          </w:p>
        </w:tc>
        <w:tc>
          <w:tcPr>
            <w:tcW w:w="4081" w:type="dxa"/>
            <w:tcBorders>
              <w:top w:val="single" w:sz="4" w:space="0" w:color="auto"/>
              <w:left w:val="single" w:sz="4" w:space="0" w:color="auto"/>
              <w:bottom w:val="single" w:sz="4" w:space="0" w:color="auto"/>
              <w:right w:val="single" w:sz="4" w:space="0" w:color="auto"/>
            </w:tcBorders>
            <w:vAlign w:val="center"/>
          </w:tcPr>
          <w:p w14:paraId="08534295"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D2DF8C2" w14:textId="77777777" w:rsidR="00CF44D9" w:rsidRDefault="00CF44D9" w:rsidP="00BB38BE">
            <w:pPr>
              <w:pStyle w:val="TAC"/>
              <w:overflowPunct w:val="0"/>
              <w:autoSpaceDE w:val="0"/>
              <w:autoSpaceDN w:val="0"/>
              <w:adjustRightInd w:val="0"/>
              <w:rPr>
                <w:szCs w:val="18"/>
                <w:lang w:eastAsia="zh-CN"/>
              </w:rPr>
            </w:pPr>
          </w:p>
        </w:tc>
      </w:tr>
      <w:tr w:rsidR="00CF44D9" w14:paraId="587B6F31"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B536F79" w14:textId="77777777" w:rsidR="00CF44D9" w:rsidRDefault="00CF44D9" w:rsidP="00BB38BE">
            <w:pPr>
              <w:pStyle w:val="TAC"/>
              <w:overflowPunct w:val="0"/>
              <w:autoSpaceDE w:val="0"/>
              <w:autoSpaceDN w:val="0"/>
              <w:adjustRightInd w:val="0"/>
              <w:rPr>
                <w:szCs w:val="18"/>
                <w:lang w:val="en-US" w:eastAsia="zh-CN"/>
              </w:rPr>
            </w:pPr>
            <w:r>
              <w:rPr>
                <w:szCs w:val="18"/>
                <w:lang w:eastAsia="zh-CN"/>
              </w:rPr>
              <w:t>CA_n28A-n74A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AE863B3" w14:textId="77777777" w:rsidR="00CF44D9" w:rsidRDefault="00CF44D9" w:rsidP="00BB38BE">
            <w:pPr>
              <w:pStyle w:val="TAC"/>
              <w:overflowPunct w:val="0"/>
              <w:autoSpaceDE w:val="0"/>
              <w:autoSpaceDN w:val="0"/>
              <w:adjustRightInd w:val="0"/>
              <w:rPr>
                <w:szCs w:val="18"/>
                <w:lang w:val="en-US" w:eastAsia="zh-CN"/>
              </w:rPr>
            </w:pPr>
            <w:r>
              <w:rPr>
                <w:szCs w:val="18"/>
                <w:lang w:eastAsia="zh-CN"/>
              </w:rPr>
              <w:t>CA_n28A-n74A</w:t>
            </w:r>
          </w:p>
        </w:tc>
        <w:tc>
          <w:tcPr>
            <w:tcW w:w="730" w:type="dxa"/>
            <w:tcBorders>
              <w:left w:val="single" w:sz="4" w:space="0" w:color="auto"/>
              <w:bottom w:val="single" w:sz="4" w:space="0" w:color="auto"/>
              <w:right w:val="single" w:sz="4" w:space="0" w:color="auto"/>
            </w:tcBorders>
            <w:vAlign w:val="center"/>
          </w:tcPr>
          <w:p w14:paraId="5045B5B3"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w:t>
            </w:r>
            <w:r>
              <w:rPr>
                <w:szCs w:val="18"/>
                <w:lang w:val="en-US" w:eastAsia="zh-CN"/>
              </w:rPr>
              <w:t>28</w:t>
            </w:r>
          </w:p>
        </w:tc>
        <w:tc>
          <w:tcPr>
            <w:tcW w:w="4081" w:type="dxa"/>
            <w:tcBorders>
              <w:top w:val="single" w:sz="4" w:space="0" w:color="auto"/>
              <w:left w:val="single" w:sz="4" w:space="0" w:color="auto"/>
              <w:bottom w:val="single" w:sz="4" w:space="0" w:color="auto"/>
              <w:right w:val="single" w:sz="4" w:space="0" w:color="auto"/>
            </w:tcBorders>
            <w:vAlign w:val="center"/>
          </w:tcPr>
          <w:p w14:paraId="1D586E8B"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4958E28" w14:textId="77777777" w:rsidR="00CF44D9" w:rsidRDefault="00CF44D9" w:rsidP="00BB38BE">
            <w:pPr>
              <w:pStyle w:val="TAC"/>
              <w:overflowPunct w:val="0"/>
              <w:autoSpaceDE w:val="0"/>
              <w:autoSpaceDN w:val="0"/>
              <w:adjustRightInd w:val="0"/>
              <w:rPr>
                <w:szCs w:val="18"/>
                <w:lang w:eastAsia="zh-CN"/>
              </w:rPr>
            </w:pPr>
            <w:r>
              <w:rPr>
                <w:rFonts w:hint="eastAsia"/>
                <w:szCs w:val="18"/>
                <w:lang w:val="en-US" w:eastAsia="zh-CN"/>
              </w:rPr>
              <w:t>0</w:t>
            </w:r>
          </w:p>
        </w:tc>
      </w:tr>
      <w:tr w:rsidR="00CF44D9" w14:paraId="6ECD4138"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265A2C4"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021E542" w14:textId="77777777" w:rsidR="00CF44D9" w:rsidRDefault="00CF44D9" w:rsidP="00BB38BE">
            <w:pPr>
              <w:pStyle w:val="TAC"/>
              <w:overflowPunct w:val="0"/>
              <w:autoSpaceDE w:val="0"/>
              <w:autoSpaceDN w:val="0"/>
              <w:adjustRightInd w:val="0"/>
              <w:rPr>
                <w:szCs w:val="18"/>
                <w:lang w:val="en-US" w:eastAsia="zh-CN"/>
              </w:rPr>
            </w:pPr>
          </w:p>
        </w:tc>
        <w:tc>
          <w:tcPr>
            <w:tcW w:w="730" w:type="dxa"/>
            <w:tcBorders>
              <w:left w:val="single" w:sz="4" w:space="0" w:color="auto"/>
              <w:bottom w:val="single" w:sz="4" w:space="0" w:color="auto"/>
              <w:right w:val="single" w:sz="4" w:space="0" w:color="auto"/>
            </w:tcBorders>
            <w:vAlign w:val="center"/>
          </w:tcPr>
          <w:p w14:paraId="0F650DB0"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w:t>
            </w:r>
            <w:r>
              <w:rPr>
                <w:szCs w:val="18"/>
                <w:lang w:val="en-US" w:eastAsia="zh-CN"/>
              </w:rPr>
              <w:t>74</w:t>
            </w:r>
          </w:p>
        </w:tc>
        <w:tc>
          <w:tcPr>
            <w:tcW w:w="4081" w:type="dxa"/>
            <w:tcBorders>
              <w:top w:val="single" w:sz="4" w:space="0" w:color="auto"/>
              <w:left w:val="single" w:sz="4" w:space="0" w:color="auto"/>
              <w:bottom w:val="single" w:sz="4" w:space="0" w:color="auto"/>
              <w:right w:val="single" w:sz="4" w:space="0" w:color="auto"/>
            </w:tcBorders>
            <w:vAlign w:val="center"/>
          </w:tcPr>
          <w:p w14:paraId="32CAE451"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CA5C6ED" w14:textId="77777777" w:rsidR="00CF44D9" w:rsidRDefault="00CF44D9" w:rsidP="00BB38BE">
            <w:pPr>
              <w:pStyle w:val="TAC"/>
              <w:overflowPunct w:val="0"/>
              <w:autoSpaceDE w:val="0"/>
              <w:autoSpaceDN w:val="0"/>
              <w:adjustRightInd w:val="0"/>
              <w:rPr>
                <w:szCs w:val="18"/>
                <w:lang w:eastAsia="zh-CN"/>
              </w:rPr>
            </w:pPr>
          </w:p>
        </w:tc>
      </w:tr>
      <w:tr w:rsidR="00CF44D9" w14:paraId="454BF3F7"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34BFA5A" w14:textId="77777777" w:rsidR="00CF44D9" w:rsidRDefault="00CF44D9" w:rsidP="00BB38BE">
            <w:pPr>
              <w:pStyle w:val="TAC"/>
              <w:overflowPunct w:val="0"/>
              <w:autoSpaceDE w:val="0"/>
              <w:autoSpaceDN w:val="0"/>
              <w:adjustRightInd w:val="0"/>
              <w:rPr>
                <w:szCs w:val="18"/>
                <w:lang w:eastAsia="zh-CN"/>
              </w:rPr>
            </w:pPr>
            <w:r>
              <w:rPr>
                <w:szCs w:val="18"/>
                <w:lang w:val="en-US"/>
              </w:rPr>
              <w:t>CA_n28A-n75A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4D03606" w14:textId="77777777" w:rsidR="00CF44D9" w:rsidRDefault="00CF44D9" w:rsidP="00BB38BE">
            <w:pPr>
              <w:pStyle w:val="TAC"/>
              <w:overflowPunct w:val="0"/>
              <w:autoSpaceDE w:val="0"/>
              <w:autoSpaceDN w:val="0"/>
              <w:adjustRightInd w:val="0"/>
              <w:rPr>
                <w:szCs w:val="18"/>
                <w:lang w:val="en-US"/>
              </w:rPr>
            </w:pPr>
            <w:r>
              <w:rPr>
                <w:szCs w:val="18"/>
                <w:lang w:val="en-US"/>
              </w:rPr>
              <w:t>-</w:t>
            </w:r>
          </w:p>
        </w:tc>
        <w:tc>
          <w:tcPr>
            <w:tcW w:w="730" w:type="dxa"/>
            <w:tcBorders>
              <w:left w:val="single" w:sz="4" w:space="0" w:color="auto"/>
              <w:bottom w:val="single" w:sz="4" w:space="0" w:color="auto"/>
              <w:right w:val="single" w:sz="4" w:space="0" w:color="auto"/>
            </w:tcBorders>
            <w:vAlign w:val="center"/>
          </w:tcPr>
          <w:p w14:paraId="62B54A29" w14:textId="77777777" w:rsidR="00CF44D9" w:rsidRDefault="00CF44D9" w:rsidP="00BB38BE">
            <w:pPr>
              <w:pStyle w:val="TAC"/>
              <w:overflowPunct w:val="0"/>
              <w:autoSpaceDE w:val="0"/>
              <w:autoSpaceDN w:val="0"/>
              <w:adjustRightInd w:val="0"/>
              <w:rPr>
                <w:szCs w:val="18"/>
                <w:lang w:val="en-US"/>
              </w:rPr>
            </w:pPr>
            <w:r>
              <w:rPr>
                <w:szCs w:val="18"/>
                <w:lang w:val="en-US"/>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5FEAF9C2" w14:textId="77777777" w:rsidR="00CF44D9" w:rsidRDefault="00CF44D9" w:rsidP="00BB38BE">
            <w:pPr>
              <w:keepNext/>
              <w:keepLines/>
              <w:overflowPunct w:val="0"/>
              <w:autoSpaceDE w:val="0"/>
              <w:autoSpaceDN w:val="0"/>
              <w:adjustRightInd w:val="0"/>
              <w:spacing w:after="0"/>
              <w:jc w:val="center"/>
              <w:textAlignment w:val="bottom"/>
              <w:rPr>
                <w:szCs w:val="18"/>
                <w:lang w:val="en-US"/>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47C72C6" w14:textId="77777777" w:rsidR="00CF44D9" w:rsidRDefault="00CF44D9" w:rsidP="00BB38BE">
            <w:pPr>
              <w:pStyle w:val="TAC"/>
              <w:overflowPunct w:val="0"/>
              <w:autoSpaceDE w:val="0"/>
              <w:autoSpaceDN w:val="0"/>
              <w:adjustRightInd w:val="0"/>
              <w:rPr>
                <w:szCs w:val="18"/>
                <w:lang w:eastAsia="zh-CN"/>
              </w:rPr>
            </w:pPr>
            <w:r>
              <w:rPr>
                <w:rFonts w:hint="eastAsia"/>
                <w:szCs w:val="18"/>
                <w:lang w:eastAsia="zh-CN"/>
              </w:rPr>
              <w:t>0</w:t>
            </w:r>
          </w:p>
        </w:tc>
      </w:tr>
      <w:tr w:rsidR="00CF44D9" w14:paraId="1CF08B23"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0DDB2300"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ADA696E"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180B5DCE" w14:textId="77777777" w:rsidR="00CF44D9" w:rsidRDefault="00CF44D9" w:rsidP="00BB38BE">
            <w:pPr>
              <w:pStyle w:val="TAC"/>
              <w:overflowPunct w:val="0"/>
              <w:autoSpaceDE w:val="0"/>
              <w:autoSpaceDN w:val="0"/>
              <w:adjustRightInd w:val="0"/>
              <w:rPr>
                <w:szCs w:val="18"/>
                <w:lang w:val="en-US"/>
              </w:rPr>
            </w:pPr>
            <w:r>
              <w:rPr>
                <w:szCs w:val="18"/>
                <w:lang w:val="en-US"/>
              </w:rPr>
              <w:t>n75</w:t>
            </w:r>
          </w:p>
        </w:tc>
        <w:tc>
          <w:tcPr>
            <w:tcW w:w="4081" w:type="dxa"/>
            <w:tcBorders>
              <w:top w:val="single" w:sz="4" w:space="0" w:color="auto"/>
              <w:left w:val="single" w:sz="4" w:space="0" w:color="auto"/>
              <w:bottom w:val="single" w:sz="4" w:space="0" w:color="auto"/>
              <w:right w:val="single" w:sz="4" w:space="0" w:color="auto"/>
            </w:tcBorders>
            <w:vAlign w:val="center"/>
          </w:tcPr>
          <w:p w14:paraId="071A6E33" w14:textId="77777777" w:rsidR="00CF44D9" w:rsidRDefault="00CF44D9" w:rsidP="00BB38BE">
            <w:pPr>
              <w:keepNext/>
              <w:keepLines/>
              <w:overflowPunct w:val="0"/>
              <w:autoSpaceDE w:val="0"/>
              <w:autoSpaceDN w:val="0"/>
              <w:adjustRightInd w:val="0"/>
              <w:spacing w:after="0"/>
              <w:jc w:val="center"/>
              <w:textAlignment w:val="bottom"/>
              <w:rPr>
                <w:szCs w:val="18"/>
                <w:lang w:val="en-US"/>
              </w:rPr>
            </w:pPr>
            <w:r>
              <w:rPr>
                <w:rFonts w:ascii="Arial" w:eastAsia="宋体"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C023D26" w14:textId="77777777" w:rsidR="00CF44D9" w:rsidRDefault="00CF44D9" w:rsidP="00BB38BE">
            <w:pPr>
              <w:pStyle w:val="TAC"/>
              <w:overflowPunct w:val="0"/>
              <w:autoSpaceDE w:val="0"/>
              <w:autoSpaceDN w:val="0"/>
              <w:adjustRightInd w:val="0"/>
              <w:rPr>
                <w:rFonts w:eastAsia="Yu Mincho"/>
                <w:szCs w:val="18"/>
              </w:rPr>
            </w:pPr>
          </w:p>
        </w:tc>
      </w:tr>
      <w:tr w:rsidR="00CF44D9" w14:paraId="0CEEC6AA"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53167742"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single" w:sz="4" w:space="0" w:color="auto"/>
              <w:left w:val="single" w:sz="4" w:space="0" w:color="auto"/>
              <w:bottom w:val="nil"/>
              <w:right w:val="single" w:sz="4" w:space="0" w:color="auto"/>
            </w:tcBorders>
            <w:shd w:val="clear" w:color="auto" w:fill="auto"/>
            <w:vAlign w:val="center"/>
          </w:tcPr>
          <w:p w14:paraId="1FEA0C00"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w:t>
            </w:r>
          </w:p>
        </w:tc>
        <w:tc>
          <w:tcPr>
            <w:tcW w:w="730" w:type="dxa"/>
            <w:tcBorders>
              <w:left w:val="single" w:sz="4" w:space="0" w:color="auto"/>
              <w:right w:val="single" w:sz="4" w:space="0" w:color="auto"/>
            </w:tcBorders>
            <w:vAlign w:val="center"/>
          </w:tcPr>
          <w:p w14:paraId="70DB1A7D"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209419FC"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w:t>
            </w:r>
          </w:p>
        </w:tc>
        <w:tc>
          <w:tcPr>
            <w:tcW w:w="1360" w:type="dxa"/>
            <w:tcBorders>
              <w:left w:val="single" w:sz="4" w:space="0" w:color="auto"/>
              <w:bottom w:val="nil"/>
              <w:right w:val="single" w:sz="4" w:space="0" w:color="auto"/>
            </w:tcBorders>
            <w:shd w:val="clear" w:color="auto" w:fill="auto"/>
            <w:vAlign w:val="center"/>
          </w:tcPr>
          <w:p w14:paraId="6CB593AA" w14:textId="77777777" w:rsidR="00CF44D9" w:rsidRDefault="00CF44D9" w:rsidP="00BB38BE">
            <w:pPr>
              <w:pStyle w:val="TAC"/>
              <w:overflowPunct w:val="0"/>
              <w:autoSpaceDE w:val="0"/>
              <w:autoSpaceDN w:val="0"/>
              <w:adjustRightInd w:val="0"/>
              <w:rPr>
                <w:szCs w:val="18"/>
                <w:lang w:eastAsia="zh-CN"/>
              </w:rPr>
            </w:pPr>
            <w:r>
              <w:rPr>
                <w:rFonts w:hint="eastAsia"/>
                <w:szCs w:val="18"/>
                <w:lang w:eastAsia="zh-CN"/>
              </w:rPr>
              <w:t>1</w:t>
            </w:r>
          </w:p>
        </w:tc>
      </w:tr>
      <w:tr w:rsidR="00CF44D9" w14:paraId="2C496A0E"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F481C6F"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C779C66" w14:textId="77777777" w:rsidR="00CF44D9" w:rsidRDefault="00CF44D9" w:rsidP="00BB38BE">
            <w:pPr>
              <w:pStyle w:val="TAC"/>
              <w:overflowPunct w:val="0"/>
              <w:autoSpaceDE w:val="0"/>
              <w:autoSpaceDN w:val="0"/>
              <w:adjustRightInd w:val="0"/>
              <w:rPr>
                <w:szCs w:val="18"/>
                <w:lang w:val="en-US" w:eastAsia="zh-CN"/>
              </w:rPr>
            </w:pPr>
          </w:p>
        </w:tc>
        <w:tc>
          <w:tcPr>
            <w:tcW w:w="730" w:type="dxa"/>
            <w:tcBorders>
              <w:left w:val="single" w:sz="4" w:space="0" w:color="auto"/>
              <w:right w:val="single" w:sz="4" w:space="0" w:color="auto"/>
            </w:tcBorders>
            <w:vAlign w:val="center"/>
          </w:tcPr>
          <w:p w14:paraId="23B7D93C"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n75</w:t>
            </w:r>
          </w:p>
        </w:tc>
        <w:tc>
          <w:tcPr>
            <w:tcW w:w="4081" w:type="dxa"/>
            <w:tcBorders>
              <w:top w:val="single" w:sz="4" w:space="0" w:color="auto"/>
              <w:left w:val="single" w:sz="4" w:space="0" w:color="auto"/>
              <w:bottom w:val="single" w:sz="4" w:space="0" w:color="auto"/>
              <w:right w:val="single" w:sz="4" w:space="0" w:color="auto"/>
            </w:tcBorders>
            <w:vAlign w:val="center"/>
          </w:tcPr>
          <w:p w14:paraId="5F15A704"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5, 10, 15, 20, 25, 30, 40, 50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CB52496" w14:textId="77777777" w:rsidR="00CF44D9" w:rsidRDefault="00CF44D9" w:rsidP="00BB38BE">
            <w:pPr>
              <w:pStyle w:val="TAC"/>
              <w:overflowPunct w:val="0"/>
              <w:autoSpaceDE w:val="0"/>
              <w:autoSpaceDN w:val="0"/>
              <w:adjustRightInd w:val="0"/>
              <w:rPr>
                <w:rFonts w:eastAsia="Yu Mincho"/>
                <w:szCs w:val="18"/>
              </w:rPr>
            </w:pPr>
          </w:p>
        </w:tc>
      </w:tr>
      <w:tr w:rsidR="00CF44D9" w14:paraId="22C98C1A"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17767394" w14:textId="77777777" w:rsidR="00CF44D9" w:rsidRDefault="00CF44D9" w:rsidP="00BB38BE">
            <w:pPr>
              <w:pStyle w:val="TAC"/>
              <w:overflowPunct w:val="0"/>
              <w:autoSpaceDE w:val="0"/>
              <w:autoSpaceDN w:val="0"/>
              <w:adjustRightInd w:val="0"/>
              <w:rPr>
                <w:szCs w:val="18"/>
                <w:lang w:eastAsia="zh-CN"/>
              </w:rPr>
            </w:pPr>
            <w:r>
              <w:rPr>
                <w:rFonts w:hint="eastAsia"/>
                <w:szCs w:val="18"/>
                <w:lang w:val="en-US" w:eastAsia="zh-CN"/>
              </w:rPr>
              <w:t>CA_n28A-n77A</w:t>
            </w:r>
          </w:p>
        </w:tc>
        <w:tc>
          <w:tcPr>
            <w:tcW w:w="1690" w:type="dxa"/>
            <w:tcBorders>
              <w:left w:val="single" w:sz="4" w:space="0" w:color="auto"/>
              <w:bottom w:val="nil"/>
              <w:right w:val="single" w:sz="4" w:space="0" w:color="auto"/>
            </w:tcBorders>
            <w:shd w:val="clear" w:color="auto" w:fill="auto"/>
            <w:vAlign w:val="center"/>
          </w:tcPr>
          <w:p w14:paraId="363CBC19"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CA_n28A-n77A</w:t>
            </w:r>
          </w:p>
        </w:tc>
        <w:tc>
          <w:tcPr>
            <w:tcW w:w="730" w:type="dxa"/>
            <w:tcBorders>
              <w:left w:val="single" w:sz="4" w:space="0" w:color="auto"/>
              <w:bottom w:val="single" w:sz="4" w:space="0" w:color="auto"/>
              <w:right w:val="single" w:sz="4" w:space="0" w:color="auto"/>
            </w:tcBorders>
            <w:vAlign w:val="center"/>
          </w:tcPr>
          <w:p w14:paraId="5308E1EC"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16D00895"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w:t>
            </w:r>
          </w:p>
        </w:tc>
        <w:tc>
          <w:tcPr>
            <w:tcW w:w="1360" w:type="dxa"/>
            <w:tcBorders>
              <w:left w:val="single" w:sz="4" w:space="0" w:color="auto"/>
              <w:bottom w:val="nil"/>
              <w:right w:val="single" w:sz="4" w:space="0" w:color="auto"/>
            </w:tcBorders>
            <w:shd w:val="clear" w:color="auto" w:fill="auto"/>
            <w:vAlign w:val="center"/>
          </w:tcPr>
          <w:p w14:paraId="45E5FA8B" w14:textId="77777777" w:rsidR="00CF44D9" w:rsidRDefault="00CF44D9" w:rsidP="00BB38BE">
            <w:pPr>
              <w:pStyle w:val="TAC"/>
              <w:overflowPunct w:val="0"/>
              <w:autoSpaceDE w:val="0"/>
              <w:autoSpaceDN w:val="0"/>
              <w:adjustRightInd w:val="0"/>
              <w:rPr>
                <w:szCs w:val="18"/>
                <w:lang w:eastAsia="zh-CN"/>
              </w:rPr>
            </w:pPr>
            <w:r>
              <w:rPr>
                <w:rFonts w:hint="eastAsia"/>
                <w:szCs w:val="18"/>
                <w:lang w:eastAsia="zh-CN"/>
              </w:rPr>
              <w:t>0</w:t>
            </w:r>
          </w:p>
        </w:tc>
      </w:tr>
      <w:tr w:rsidR="00CF44D9" w14:paraId="6874B2C8"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910809D"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922BF3A"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450F1D1D"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6FDCC3EA"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354D4CF" w14:textId="77777777" w:rsidR="00CF44D9" w:rsidRDefault="00CF44D9" w:rsidP="00BB38BE">
            <w:pPr>
              <w:pStyle w:val="TAC"/>
              <w:overflowPunct w:val="0"/>
              <w:autoSpaceDE w:val="0"/>
              <w:autoSpaceDN w:val="0"/>
              <w:adjustRightInd w:val="0"/>
              <w:rPr>
                <w:rFonts w:eastAsia="Yu Mincho"/>
                <w:szCs w:val="18"/>
              </w:rPr>
            </w:pPr>
          </w:p>
        </w:tc>
      </w:tr>
      <w:tr w:rsidR="00CF44D9" w14:paraId="1F3C9553"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FFB9B97" w14:textId="77777777" w:rsidR="00CF44D9" w:rsidRDefault="00CF44D9" w:rsidP="00BB38BE">
            <w:pPr>
              <w:pStyle w:val="TAC"/>
              <w:overflowPunct w:val="0"/>
              <w:autoSpaceDE w:val="0"/>
              <w:autoSpaceDN w:val="0"/>
              <w:adjustRightInd w:val="0"/>
              <w:rPr>
                <w:lang w:eastAsia="zh-CN"/>
              </w:rPr>
            </w:pPr>
            <w:r>
              <w:rPr>
                <w:rFonts w:hint="eastAsia"/>
                <w:lang w:val="en-US" w:eastAsia="zh-CN"/>
              </w:rPr>
              <w:t>CA_n28A-n77(2A)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28CE724" w14:textId="77777777" w:rsidR="00CF44D9" w:rsidRDefault="00CF44D9" w:rsidP="00BB38BE">
            <w:pPr>
              <w:pStyle w:val="TAC"/>
              <w:overflowPunct w:val="0"/>
              <w:autoSpaceDE w:val="0"/>
              <w:autoSpaceDN w:val="0"/>
              <w:adjustRightInd w:val="0"/>
              <w:rPr>
                <w:rFonts w:cs="Arial"/>
                <w:lang w:eastAsia="zh-CN"/>
              </w:rPr>
            </w:pPr>
            <w:r>
              <w:rPr>
                <w:rFonts w:cs="Arial" w:hint="eastAsia"/>
                <w:lang w:eastAsia="zh-CN"/>
              </w:rPr>
              <w:t>CA_n77(2A)</w:t>
            </w:r>
          </w:p>
          <w:p w14:paraId="028C3084" w14:textId="77777777" w:rsidR="00CF44D9" w:rsidRDefault="00CF44D9" w:rsidP="00BB38BE">
            <w:pPr>
              <w:pStyle w:val="TAC"/>
              <w:overflowPunct w:val="0"/>
              <w:autoSpaceDE w:val="0"/>
              <w:autoSpaceDN w:val="0"/>
              <w:adjustRightInd w:val="0"/>
              <w:rPr>
                <w:lang w:eastAsia="zh-CN"/>
              </w:rPr>
            </w:pPr>
            <w:r>
              <w:rPr>
                <w:rFonts w:hint="eastAsia"/>
                <w:lang w:val="en-US" w:eastAsia="zh-CN"/>
              </w:rPr>
              <w:t>CA_n28A-n77A</w:t>
            </w:r>
          </w:p>
        </w:tc>
        <w:tc>
          <w:tcPr>
            <w:tcW w:w="730" w:type="dxa"/>
            <w:tcBorders>
              <w:top w:val="single" w:sz="4" w:space="0" w:color="auto"/>
              <w:left w:val="single" w:sz="4" w:space="0" w:color="auto"/>
              <w:bottom w:val="single" w:sz="4" w:space="0" w:color="auto"/>
              <w:right w:val="single" w:sz="4" w:space="0" w:color="auto"/>
            </w:tcBorders>
            <w:vAlign w:val="center"/>
          </w:tcPr>
          <w:p w14:paraId="572DE2A9" w14:textId="77777777" w:rsidR="00CF44D9" w:rsidRDefault="00CF44D9" w:rsidP="00BB38BE">
            <w:pPr>
              <w:pStyle w:val="TAC"/>
              <w:overflowPunct w:val="0"/>
              <w:autoSpaceDE w:val="0"/>
              <w:autoSpaceDN w:val="0"/>
              <w:adjustRightInd w:val="0"/>
              <w:rPr>
                <w:lang w:val="en-US"/>
              </w:rPr>
            </w:pPr>
            <w:r>
              <w:rPr>
                <w:rFonts w:hint="eastAsia"/>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165D5BC5"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6964E0A" w14:textId="77777777" w:rsidR="00CF44D9" w:rsidRDefault="00CF44D9" w:rsidP="00BB38BE">
            <w:pPr>
              <w:pStyle w:val="TAC"/>
              <w:overflowPunct w:val="0"/>
              <w:autoSpaceDE w:val="0"/>
              <w:autoSpaceDN w:val="0"/>
              <w:adjustRightInd w:val="0"/>
              <w:rPr>
                <w:lang w:eastAsia="zh-CN"/>
              </w:rPr>
            </w:pPr>
            <w:r>
              <w:rPr>
                <w:rFonts w:hint="eastAsia"/>
                <w:lang w:eastAsia="zh-CN"/>
              </w:rPr>
              <w:t>0</w:t>
            </w:r>
          </w:p>
        </w:tc>
      </w:tr>
      <w:tr w:rsidR="00CF44D9" w14:paraId="51E58528"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23953C3"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C4F4C0A"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924DA33" w14:textId="77777777" w:rsidR="00CF44D9" w:rsidRDefault="00CF44D9" w:rsidP="00BB38BE">
            <w:pPr>
              <w:pStyle w:val="TAC"/>
              <w:overflowPunct w:val="0"/>
              <w:autoSpaceDE w:val="0"/>
              <w:autoSpaceDN w:val="0"/>
              <w:adjustRightInd w:val="0"/>
              <w:rPr>
                <w:lang w:val="en-US"/>
              </w:rPr>
            </w:pPr>
            <w:r>
              <w:rPr>
                <w:rFonts w:hint="eastAsia"/>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05D3A3B5"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CA_n77(2A)_BCS0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33C0DAE" w14:textId="77777777" w:rsidR="00CF44D9" w:rsidRDefault="00CF44D9" w:rsidP="00BB38BE">
            <w:pPr>
              <w:pStyle w:val="TAC"/>
              <w:overflowPunct w:val="0"/>
              <w:autoSpaceDE w:val="0"/>
              <w:autoSpaceDN w:val="0"/>
              <w:adjustRightInd w:val="0"/>
              <w:rPr>
                <w:rFonts w:eastAsia="Yu Mincho"/>
              </w:rPr>
            </w:pPr>
          </w:p>
        </w:tc>
      </w:tr>
      <w:tr w:rsidR="00CF44D9" w14:paraId="52564BB5"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D322B2B" w14:textId="77777777" w:rsidR="00CF44D9" w:rsidRDefault="00CF44D9" w:rsidP="00BB38BE">
            <w:pPr>
              <w:pStyle w:val="TAC"/>
              <w:overflowPunct w:val="0"/>
              <w:autoSpaceDE w:val="0"/>
              <w:autoSpaceDN w:val="0"/>
              <w:adjustRightInd w:val="0"/>
              <w:rPr>
                <w:lang w:eastAsia="zh-CN"/>
              </w:rPr>
            </w:pPr>
            <w:r>
              <w:rPr>
                <w:rFonts w:eastAsia="DengXian"/>
                <w:lang w:eastAsia="zh-CN"/>
              </w:rPr>
              <w:t>CA_n28A-n77(3A)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8AEF015" w14:textId="77777777" w:rsidR="00CF44D9" w:rsidRDefault="00CF44D9" w:rsidP="00BB38BE">
            <w:pPr>
              <w:pStyle w:val="TAC"/>
              <w:overflowPunct w:val="0"/>
              <w:autoSpaceDE w:val="0"/>
              <w:autoSpaceDN w:val="0"/>
              <w:adjustRightInd w:val="0"/>
              <w:rPr>
                <w:lang w:eastAsia="zh-CN"/>
              </w:rPr>
            </w:pPr>
            <w:r>
              <w:rPr>
                <w:rFonts w:eastAsia="DengXian"/>
                <w:lang w:eastAsia="zh-CN"/>
              </w:rPr>
              <w:t>CA_n28A-n77A</w:t>
            </w:r>
          </w:p>
        </w:tc>
        <w:tc>
          <w:tcPr>
            <w:tcW w:w="730" w:type="dxa"/>
            <w:tcBorders>
              <w:top w:val="single" w:sz="4" w:space="0" w:color="auto"/>
              <w:left w:val="single" w:sz="4" w:space="0" w:color="auto"/>
              <w:bottom w:val="single" w:sz="4" w:space="0" w:color="auto"/>
              <w:right w:val="single" w:sz="4" w:space="0" w:color="auto"/>
            </w:tcBorders>
            <w:vAlign w:val="center"/>
          </w:tcPr>
          <w:p w14:paraId="2A3D18D7" w14:textId="77777777" w:rsidR="00CF44D9" w:rsidRDefault="00CF44D9" w:rsidP="00BB38BE">
            <w:pPr>
              <w:pStyle w:val="TAC"/>
              <w:overflowPunct w:val="0"/>
              <w:autoSpaceDE w:val="0"/>
              <w:autoSpaceDN w:val="0"/>
              <w:adjustRightInd w:val="0"/>
              <w:rPr>
                <w:lang w:val="en-US"/>
              </w:rPr>
            </w:pPr>
            <w:r>
              <w:rPr>
                <w:rFonts w:hint="eastAsia"/>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04EEC753"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7617F1C"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310A8AB2"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3A3463B"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9CA195B"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93B7C52" w14:textId="77777777" w:rsidR="00CF44D9" w:rsidRDefault="00CF44D9" w:rsidP="00BB38BE">
            <w:pPr>
              <w:pStyle w:val="TAC"/>
              <w:overflowPunct w:val="0"/>
              <w:autoSpaceDE w:val="0"/>
              <w:autoSpaceDN w:val="0"/>
              <w:adjustRightInd w:val="0"/>
              <w:rPr>
                <w:lang w:val="en-US"/>
              </w:rPr>
            </w:pPr>
            <w:r>
              <w:rPr>
                <w:rFonts w:hint="eastAsia"/>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1A1D1B7A"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CA_n77(3A)_BCS0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9B3C7F2" w14:textId="77777777" w:rsidR="00CF44D9" w:rsidRDefault="00CF44D9" w:rsidP="00BB38BE">
            <w:pPr>
              <w:pStyle w:val="TAC"/>
              <w:overflowPunct w:val="0"/>
              <w:autoSpaceDE w:val="0"/>
              <w:autoSpaceDN w:val="0"/>
              <w:adjustRightInd w:val="0"/>
              <w:rPr>
                <w:lang w:eastAsia="zh-CN"/>
              </w:rPr>
            </w:pPr>
          </w:p>
        </w:tc>
      </w:tr>
      <w:tr w:rsidR="00CF44D9" w14:paraId="6EF1190F"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C77AB32" w14:textId="77777777" w:rsidR="00CF44D9" w:rsidRDefault="00CF44D9" w:rsidP="00BB38BE">
            <w:pPr>
              <w:pStyle w:val="TAC"/>
              <w:overflowPunct w:val="0"/>
              <w:autoSpaceDE w:val="0"/>
              <w:autoSpaceDN w:val="0"/>
              <w:adjustRightInd w:val="0"/>
              <w:rPr>
                <w:lang w:eastAsia="zh-CN"/>
              </w:rPr>
            </w:pPr>
            <w:r>
              <w:rPr>
                <w:lang w:eastAsia="zh-CN"/>
              </w:rPr>
              <w:t>CA_n28A-n78A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3265481" w14:textId="77777777" w:rsidR="00243120" w:rsidRDefault="00243120" w:rsidP="00243120">
            <w:pPr>
              <w:pStyle w:val="TAC"/>
              <w:rPr>
                <w:ins w:id="101" w:author="R4-2210011" w:date="2022-05-20T14:50:00Z"/>
                <w:rFonts w:cs="Arial"/>
                <w:szCs w:val="18"/>
                <w:lang w:val="en-US" w:eastAsia="zh-CN"/>
              </w:rPr>
            </w:pPr>
            <w:ins w:id="102" w:author="R4-2210011" w:date="2022-05-20T14:50:00Z">
              <w:r>
                <w:rPr>
                  <w:rFonts w:cs="Arial"/>
                  <w:szCs w:val="18"/>
                  <w:lang w:val="en-US"/>
                </w:rPr>
                <w:t>n77</w:t>
              </w:r>
              <w:r>
                <w:rPr>
                  <w:rFonts w:cs="Arial"/>
                  <w:szCs w:val="18"/>
                  <w:vertAlign w:val="superscript"/>
                  <w:lang w:val="en-US" w:eastAsia="zh-CN"/>
                </w:rPr>
                <w:t>8</w:t>
              </w:r>
            </w:ins>
          </w:p>
          <w:p w14:paraId="15EFA9E2" w14:textId="77777777" w:rsidR="00CF44D9" w:rsidRDefault="00CF44D9" w:rsidP="00BB38BE">
            <w:pPr>
              <w:pStyle w:val="TAC"/>
              <w:overflowPunct w:val="0"/>
              <w:autoSpaceDE w:val="0"/>
              <w:autoSpaceDN w:val="0"/>
              <w:adjustRightInd w:val="0"/>
              <w:rPr>
                <w:lang w:val="en-US"/>
              </w:rPr>
            </w:pPr>
            <w:r>
              <w:rPr>
                <w:lang w:eastAsia="zh-CN"/>
              </w:rPr>
              <w:t>CA_n28A-n78A</w:t>
            </w:r>
            <w:r w:rsidRPr="00EB1CF3">
              <w:rPr>
                <w:rFonts w:hint="eastAsia"/>
                <w:vertAlign w:val="superscript"/>
                <w:lang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2654FB3A" w14:textId="77777777" w:rsidR="00CF44D9" w:rsidRDefault="00CF44D9" w:rsidP="00BB38BE">
            <w:pPr>
              <w:pStyle w:val="TAC"/>
              <w:overflowPunct w:val="0"/>
              <w:autoSpaceDE w:val="0"/>
              <w:autoSpaceDN w:val="0"/>
              <w:adjustRightInd w:val="0"/>
              <w:rPr>
                <w:lang w:val="en-US"/>
              </w:rPr>
            </w:pPr>
            <w:r>
              <w:rPr>
                <w:lang w:val="en-US"/>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2536956C" w14:textId="77777777" w:rsidR="00CF44D9" w:rsidRDefault="00CF44D9" w:rsidP="00BB38BE">
            <w:pPr>
              <w:keepNext/>
              <w:keepLines/>
              <w:overflowPunct w:val="0"/>
              <w:autoSpaceDE w:val="0"/>
              <w:autoSpaceDN w:val="0"/>
              <w:adjustRightInd w:val="0"/>
              <w:spacing w:after="0"/>
              <w:jc w:val="center"/>
              <w:textAlignment w:val="bottom"/>
              <w:rPr>
                <w:lang w:val="en-US"/>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A0F104C" w14:textId="77777777" w:rsidR="00CF44D9" w:rsidRDefault="00CF44D9" w:rsidP="00BB38BE">
            <w:pPr>
              <w:pStyle w:val="TAC"/>
              <w:overflowPunct w:val="0"/>
              <w:autoSpaceDE w:val="0"/>
              <w:autoSpaceDN w:val="0"/>
              <w:adjustRightInd w:val="0"/>
              <w:rPr>
                <w:lang w:eastAsia="zh-CN"/>
              </w:rPr>
            </w:pPr>
            <w:r>
              <w:rPr>
                <w:rFonts w:hint="eastAsia"/>
                <w:lang w:eastAsia="zh-CN"/>
              </w:rPr>
              <w:t>0</w:t>
            </w:r>
          </w:p>
        </w:tc>
      </w:tr>
      <w:tr w:rsidR="00CF44D9" w14:paraId="093AF7CA"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325B5268"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7475204B" w14:textId="77777777" w:rsidR="00CF44D9" w:rsidRDefault="00CF44D9" w:rsidP="00BB38BE">
            <w:pPr>
              <w:pStyle w:val="TAC"/>
              <w:overflowPunct w:val="0"/>
              <w:autoSpaceDE w:val="0"/>
              <w:autoSpaceDN w:val="0"/>
              <w:adjustRightInd w:val="0"/>
              <w:rPr>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4C64C625" w14:textId="77777777" w:rsidR="00CF44D9" w:rsidRDefault="00CF44D9" w:rsidP="00BB38BE">
            <w:pPr>
              <w:pStyle w:val="TAC"/>
              <w:overflowPunct w:val="0"/>
              <w:autoSpaceDE w:val="0"/>
              <w:autoSpaceDN w:val="0"/>
              <w:adjustRightInd w:val="0"/>
              <w:rPr>
                <w:lang w:val="en-US"/>
              </w:rPr>
            </w:pPr>
            <w:r>
              <w:rPr>
                <w:lang w:val="en-US"/>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51125EAB" w14:textId="77777777" w:rsidR="00CF44D9" w:rsidRDefault="00CF44D9" w:rsidP="00BB38BE">
            <w:pPr>
              <w:keepNext/>
              <w:keepLines/>
              <w:overflowPunct w:val="0"/>
              <w:autoSpaceDE w:val="0"/>
              <w:autoSpaceDN w:val="0"/>
              <w:adjustRightInd w:val="0"/>
              <w:spacing w:after="0"/>
              <w:jc w:val="center"/>
              <w:textAlignment w:val="bottom"/>
              <w:rPr>
                <w:lang w:val="en-US"/>
              </w:rPr>
            </w:pPr>
            <w:r>
              <w:rPr>
                <w:rFonts w:ascii="Arial" w:eastAsia="宋体" w:hAnsi="Arial" w:cs="Arial"/>
                <w:sz w:val="18"/>
                <w:szCs w:val="18"/>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8C6AF2C" w14:textId="77777777" w:rsidR="00CF44D9" w:rsidRDefault="00CF44D9" w:rsidP="00BB38BE">
            <w:pPr>
              <w:pStyle w:val="TAC"/>
              <w:overflowPunct w:val="0"/>
              <w:autoSpaceDE w:val="0"/>
              <w:autoSpaceDN w:val="0"/>
              <w:adjustRightInd w:val="0"/>
              <w:rPr>
                <w:rFonts w:eastAsia="Yu Mincho"/>
              </w:rPr>
            </w:pPr>
          </w:p>
        </w:tc>
      </w:tr>
      <w:tr w:rsidR="00CF44D9" w14:paraId="040655FB"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3640BAD4"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6C4C2490" w14:textId="77777777" w:rsidR="00CF44D9" w:rsidRDefault="00CF44D9" w:rsidP="00BB38BE">
            <w:pPr>
              <w:pStyle w:val="TAC"/>
              <w:overflowPunct w:val="0"/>
              <w:autoSpaceDE w:val="0"/>
              <w:autoSpaceDN w:val="0"/>
              <w:adjustRightInd w:val="0"/>
              <w:rPr>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4023A871" w14:textId="77777777" w:rsidR="00CF44D9" w:rsidRDefault="00CF44D9" w:rsidP="00BB38BE">
            <w:pPr>
              <w:pStyle w:val="TAC"/>
              <w:overflowPunct w:val="0"/>
              <w:autoSpaceDE w:val="0"/>
              <w:autoSpaceDN w:val="0"/>
              <w:adjustRightInd w:val="0"/>
              <w:rPr>
                <w:lang w:val="en-US"/>
              </w:rPr>
            </w:pPr>
            <w:r>
              <w:rPr>
                <w:lang w:val="en-US"/>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3301C1C1" w14:textId="77777777" w:rsidR="00CF44D9" w:rsidRDefault="00CF44D9" w:rsidP="00BB38BE">
            <w:pPr>
              <w:keepNext/>
              <w:keepLines/>
              <w:overflowPunct w:val="0"/>
              <w:autoSpaceDE w:val="0"/>
              <w:autoSpaceDN w:val="0"/>
              <w:adjustRightInd w:val="0"/>
              <w:spacing w:after="0"/>
              <w:jc w:val="center"/>
              <w:textAlignment w:val="bottom"/>
              <w:rPr>
                <w:lang w:val="en-US"/>
              </w:rPr>
            </w:pPr>
            <w:r>
              <w:rPr>
                <w:rFonts w:ascii="Arial" w:eastAsia="宋体" w:hAnsi="Arial" w:cs="Arial"/>
                <w:sz w:val="18"/>
                <w:szCs w:val="18"/>
                <w:lang w:val="en-US" w:eastAsia="zh-CN" w:bidi="ar"/>
              </w:rPr>
              <w:t>5, 10, 15, 20, 30</w:t>
            </w:r>
          </w:p>
        </w:tc>
        <w:tc>
          <w:tcPr>
            <w:tcW w:w="1360" w:type="dxa"/>
            <w:tcBorders>
              <w:top w:val="nil"/>
              <w:left w:val="single" w:sz="4" w:space="0" w:color="auto"/>
              <w:bottom w:val="nil"/>
              <w:right w:val="single" w:sz="4" w:space="0" w:color="auto"/>
            </w:tcBorders>
            <w:shd w:val="clear" w:color="auto" w:fill="auto"/>
            <w:vAlign w:val="center"/>
          </w:tcPr>
          <w:p w14:paraId="6572E69F" w14:textId="77777777" w:rsidR="00CF44D9" w:rsidRDefault="00CF44D9" w:rsidP="00BB38BE">
            <w:pPr>
              <w:pStyle w:val="TAC"/>
              <w:overflowPunct w:val="0"/>
              <w:autoSpaceDE w:val="0"/>
              <w:autoSpaceDN w:val="0"/>
              <w:adjustRightInd w:val="0"/>
              <w:rPr>
                <w:rFonts w:eastAsia="Yu Mincho"/>
              </w:rPr>
            </w:pPr>
            <w:r>
              <w:rPr>
                <w:rFonts w:hint="eastAsia"/>
                <w:lang w:val="en-US" w:eastAsia="zh-CN"/>
              </w:rPr>
              <w:t>1</w:t>
            </w:r>
          </w:p>
        </w:tc>
      </w:tr>
      <w:tr w:rsidR="00CF44D9" w14:paraId="4AD72D16"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21D2719"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371A44D" w14:textId="77777777" w:rsidR="00CF44D9" w:rsidRDefault="00CF44D9" w:rsidP="00BB38BE">
            <w:pPr>
              <w:pStyle w:val="TAC"/>
              <w:overflowPunct w:val="0"/>
              <w:autoSpaceDE w:val="0"/>
              <w:autoSpaceDN w:val="0"/>
              <w:adjustRightInd w:val="0"/>
              <w:rPr>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29B8FCFC" w14:textId="77777777" w:rsidR="00CF44D9" w:rsidRDefault="00CF44D9" w:rsidP="00BB38BE">
            <w:pPr>
              <w:pStyle w:val="TAC"/>
              <w:overflowPunct w:val="0"/>
              <w:autoSpaceDE w:val="0"/>
              <w:autoSpaceDN w:val="0"/>
              <w:adjustRightInd w:val="0"/>
              <w:rPr>
                <w:lang w:val="en-US"/>
              </w:rPr>
            </w:pPr>
            <w:r>
              <w:rPr>
                <w:lang w:val="en-US"/>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38CE2651" w14:textId="77777777" w:rsidR="00CF44D9" w:rsidRDefault="00CF44D9" w:rsidP="00BB38BE">
            <w:pPr>
              <w:keepNext/>
              <w:keepLines/>
              <w:overflowPunct w:val="0"/>
              <w:autoSpaceDE w:val="0"/>
              <w:autoSpaceDN w:val="0"/>
              <w:adjustRightInd w:val="0"/>
              <w:spacing w:after="0"/>
              <w:jc w:val="center"/>
              <w:textAlignment w:val="bottom"/>
              <w:rPr>
                <w:lang w:val="en-US"/>
              </w:rPr>
            </w:pPr>
            <w:r>
              <w:rPr>
                <w:rFonts w:ascii="Arial" w:eastAsia="宋体" w:hAnsi="Arial" w:cs="Arial"/>
                <w:sz w:val="18"/>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7A0B1F0" w14:textId="77777777" w:rsidR="00CF44D9" w:rsidRDefault="00CF44D9" w:rsidP="00BB38BE">
            <w:pPr>
              <w:pStyle w:val="TAC"/>
              <w:overflowPunct w:val="0"/>
              <w:autoSpaceDE w:val="0"/>
              <w:autoSpaceDN w:val="0"/>
              <w:adjustRightInd w:val="0"/>
              <w:rPr>
                <w:rFonts w:eastAsia="Yu Mincho"/>
              </w:rPr>
            </w:pPr>
          </w:p>
        </w:tc>
      </w:tr>
      <w:tr w:rsidR="00CF44D9" w14:paraId="71A89285"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BE98A39" w14:textId="77777777" w:rsidR="00CF44D9" w:rsidRDefault="00CF44D9" w:rsidP="00BB38BE">
            <w:pPr>
              <w:pStyle w:val="TAC"/>
              <w:overflowPunct w:val="0"/>
              <w:autoSpaceDE w:val="0"/>
              <w:autoSpaceDN w:val="0"/>
              <w:adjustRightInd w:val="0"/>
              <w:rPr>
                <w:lang w:eastAsia="zh-CN"/>
              </w:rPr>
            </w:pPr>
            <w:r>
              <w:rPr>
                <w:rFonts w:cs="Arial"/>
                <w:lang w:val="fr-FR"/>
              </w:rPr>
              <w:t>CA</w:t>
            </w:r>
            <w:r>
              <w:rPr>
                <w:rFonts w:cs="Arial"/>
              </w:rPr>
              <w:t>_</w:t>
            </w:r>
            <w:r>
              <w:rPr>
                <w:rFonts w:cs="Arial"/>
                <w:lang w:val="fr-FR"/>
              </w:rPr>
              <w:t>n</w:t>
            </w:r>
            <w:r>
              <w:rPr>
                <w:rFonts w:cs="Arial"/>
                <w:lang w:eastAsia="zh-CN"/>
              </w:rPr>
              <w:t>28</w:t>
            </w:r>
            <w:r>
              <w:rPr>
                <w:rFonts w:cs="Arial"/>
              </w:rPr>
              <w:t>A-n78(2A)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9686F66" w14:textId="77777777" w:rsidR="00CF44D9" w:rsidRDefault="00CF44D9" w:rsidP="00BB38BE">
            <w:pPr>
              <w:pStyle w:val="TAC"/>
              <w:overflowPunct w:val="0"/>
              <w:autoSpaceDE w:val="0"/>
              <w:autoSpaceDN w:val="0"/>
              <w:adjustRightInd w:val="0"/>
              <w:rPr>
                <w:rFonts w:cs="Arial"/>
                <w:lang w:eastAsia="zh-CN"/>
              </w:rPr>
            </w:pPr>
            <w:r>
              <w:rPr>
                <w:rFonts w:cs="Arial" w:hint="eastAsia"/>
                <w:lang w:eastAsia="zh-CN"/>
              </w:rPr>
              <w:t>CA_n78(2A)</w:t>
            </w:r>
          </w:p>
          <w:p w14:paraId="0686427F" w14:textId="77777777" w:rsidR="00CF44D9" w:rsidRDefault="00CF44D9" w:rsidP="00BB38BE">
            <w:pPr>
              <w:pStyle w:val="TAC"/>
              <w:overflowPunct w:val="0"/>
              <w:autoSpaceDE w:val="0"/>
              <w:autoSpaceDN w:val="0"/>
              <w:adjustRightInd w:val="0"/>
              <w:rPr>
                <w:lang w:eastAsia="zh-CN"/>
              </w:rPr>
            </w:pPr>
            <w:r>
              <w:rPr>
                <w:rFonts w:cs="Arial"/>
                <w:lang w:val="fr-FR"/>
              </w:rPr>
              <w:t>CA</w:t>
            </w:r>
            <w:r>
              <w:rPr>
                <w:rFonts w:cs="Arial"/>
              </w:rPr>
              <w:t>_</w:t>
            </w:r>
            <w:r>
              <w:rPr>
                <w:rFonts w:cs="Arial"/>
                <w:lang w:val="fr-FR"/>
              </w:rPr>
              <w:t>n</w:t>
            </w:r>
            <w:r>
              <w:rPr>
                <w:rFonts w:cs="Arial"/>
                <w:lang w:eastAsia="zh-CN"/>
              </w:rPr>
              <w:t>28</w:t>
            </w:r>
            <w:r>
              <w:rPr>
                <w:rFonts w:cs="Arial"/>
              </w:rPr>
              <w:t>A-n78A</w:t>
            </w:r>
          </w:p>
        </w:tc>
        <w:tc>
          <w:tcPr>
            <w:tcW w:w="730" w:type="dxa"/>
            <w:tcBorders>
              <w:top w:val="single" w:sz="4" w:space="0" w:color="auto"/>
              <w:left w:val="single" w:sz="4" w:space="0" w:color="auto"/>
              <w:bottom w:val="single" w:sz="4" w:space="0" w:color="auto"/>
              <w:right w:val="single" w:sz="4" w:space="0" w:color="auto"/>
            </w:tcBorders>
            <w:vAlign w:val="center"/>
          </w:tcPr>
          <w:p w14:paraId="67B1BC94" w14:textId="77777777" w:rsidR="00CF44D9" w:rsidRDefault="00CF44D9" w:rsidP="00BB38BE">
            <w:pPr>
              <w:pStyle w:val="TAC"/>
              <w:overflowPunct w:val="0"/>
              <w:autoSpaceDE w:val="0"/>
              <w:autoSpaceDN w:val="0"/>
              <w:adjustRightInd w:val="0"/>
              <w:rPr>
                <w:lang w:val="en-US" w:eastAsia="zh-CN"/>
              </w:rPr>
            </w:pPr>
            <w:r>
              <w:rPr>
                <w:rFonts w:cs="Arial"/>
                <w:lang w:val="fr-FR" w:eastAsia="zh-CN"/>
              </w:rPr>
              <w:t>n</w:t>
            </w:r>
            <w:r>
              <w:rPr>
                <w:rFonts w:cs="Arial"/>
                <w:lang w:eastAsia="zh-CN"/>
              </w:rPr>
              <w:t>28</w:t>
            </w:r>
          </w:p>
        </w:tc>
        <w:tc>
          <w:tcPr>
            <w:tcW w:w="4081" w:type="dxa"/>
            <w:tcBorders>
              <w:top w:val="single" w:sz="4" w:space="0" w:color="auto"/>
              <w:left w:val="single" w:sz="4" w:space="0" w:color="auto"/>
              <w:bottom w:val="single" w:sz="4" w:space="0" w:color="auto"/>
              <w:right w:val="single" w:sz="4" w:space="0" w:color="auto"/>
            </w:tcBorders>
            <w:vAlign w:val="center"/>
          </w:tcPr>
          <w:p w14:paraId="289C6DAE" w14:textId="77777777" w:rsidR="00CF44D9" w:rsidRDefault="00CF44D9" w:rsidP="00BB38BE">
            <w:pPr>
              <w:keepNext/>
              <w:keepLines/>
              <w:overflowPunct w:val="0"/>
              <w:autoSpaceDE w:val="0"/>
              <w:autoSpaceDN w:val="0"/>
              <w:adjustRightInd w:val="0"/>
              <w:spacing w:after="0"/>
              <w:jc w:val="center"/>
              <w:textAlignment w:val="bottom"/>
              <w:rPr>
                <w:rFonts w:cs="Arial"/>
                <w:lang w:val="fr-FR" w:eastAsia="zh-CN"/>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42885FA" w14:textId="77777777" w:rsidR="00CF44D9" w:rsidRDefault="00CF44D9" w:rsidP="00BB38BE">
            <w:pPr>
              <w:pStyle w:val="TAC"/>
              <w:overflowPunct w:val="0"/>
              <w:autoSpaceDE w:val="0"/>
              <w:autoSpaceDN w:val="0"/>
              <w:adjustRightInd w:val="0"/>
              <w:rPr>
                <w:lang w:eastAsia="zh-CN"/>
              </w:rPr>
            </w:pPr>
            <w:r>
              <w:rPr>
                <w:rFonts w:hint="eastAsia"/>
                <w:lang w:eastAsia="zh-CN"/>
              </w:rPr>
              <w:t>0</w:t>
            </w:r>
          </w:p>
        </w:tc>
      </w:tr>
      <w:tr w:rsidR="00CF44D9" w14:paraId="44A43CA5"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6B09FC30"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791CB1A6"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CD82304" w14:textId="77777777" w:rsidR="00CF44D9" w:rsidRDefault="00CF44D9" w:rsidP="00BB38BE">
            <w:pPr>
              <w:pStyle w:val="TAC"/>
              <w:overflowPunct w:val="0"/>
              <w:autoSpaceDE w:val="0"/>
              <w:autoSpaceDN w:val="0"/>
              <w:adjustRightInd w:val="0"/>
              <w:rPr>
                <w:lang w:val="en-US" w:eastAsia="zh-CN"/>
              </w:rPr>
            </w:pPr>
            <w:r>
              <w:rPr>
                <w:rFonts w:cs="Arial"/>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6AC43814" w14:textId="77777777" w:rsidR="00CF44D9" w:rsidRDefault="00CF44D9" w:rsidP="00BB38BE">
            <w:pPr>
              <w:keepNext/>
              <w:keepLines/>
              <w:overflowPunct w:val="0"/>
              <w:autoSpaceDE w:val="0"/>
              <w:autoSpaceDN w:val="0"/>
              <w:adjustRightInd w:val="0"/>
              <w:spacing w:after="0"/>
              <w:jc w:val="center"/>
              <w:textAlignment w:val="bottom"/>
              <w:rPr>
                <w:rFonts w:cs="Arial"/>
              </w:rPr>
            </w:pPr>
            <w:r>
              <w:rPr>
                <w:rFonts w:ascii="Arial" w:eastAsia="宋体" w:hAnsi="Arial" w:cs="Arial"/>
                <w:sz w:val="18"/>
                <w:szCs w:val="18"/>
                <w:lang w:val="en-US" w:eastAsia="zh-CN" w:bidi="ar"/>
              </w:rPr>
              <w:t>CA_n78(2A)_BCS0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4A83920" w14:textId="77777777" w:rsidR="00CF44D9" w:rsidRDefault="00CF44D9" w:rsidP="00BB38BE">
            <w:pPr>
              <w:pStyle w:val="TAC"/>
              <w:overflowPunct w:val="0"/>
              <w:autoSpaceDE w:val="0"/>
              <w:autoSpaceDN w:val="0"/>
              <w:adjustRightInd w:val="0"/>
              <w:rPr>
                <w:rFonts w:eastAsia="Yu Mincho"/>
              </w:rPr>
            </w:pPr>
          </w:p>
        </w:tc>
      </w:tr>
      <w:tr w:rsidR="00CF44D9" w14:paraId="54838A7C"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6BB74C5F"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71F9CED2"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780474D" w14:textId="77777777" w:rsidR="00CF44D9" w:rsidRDefault="00CF44D9" w:rsidP="00BB38BE">
            <w:pPr>
              <w:pStyle w:val="TAC"/>
              <w:overflowPunct w:val="0"/>
              <w:autoSpaceDE w:val="0"/>
              <w:autoSpaceDN w:val="0"/>
              <w:adjustRightInd w:val="0"/>
              <w:rPr>
                <w:lang w:val="en-US" w:eastAsia="zh-CN"/>
              </w:rPr>
            </w:pPr>
            <w:r>
              <w:rPr>
                <w:lang w:val="en-US"/>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2F3C15F0" w14:textId="77777777" w:rsidR="00CF44D9" w:rsidRDefault="00CF44D9" w:rsidP="00BB38BE">
            <w:pPr>
              <w:keepNext/>
              <w:keepLines/>
              <w:overflowPunct w:val="0"/>
              <w:autoSpaceDE w:val="0"/>
              <w:autoSpaceDN w:val="0"/>
              <w:adjustRightInd w:val="0"/>
              <w:spacing w:after="0"/>
              <w:jc w:val="center"/>
              <w:textAlignment w:val="bottom"/>
              <w:rPr>
                <w:lang w:val="en-US"/>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F225E2C"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1</w:t>
            </w:r>
          </w:p>
        </w:tc>
      </w:tr>
      <w:tr w:rsidR="00CF44D9" w14:paraId="4839B05C"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564A258"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0B4E802"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73546A2" w14:textId="77777777" w:rsidR="00CF44D9" w:rsidRDefault="00CF44D9" w:rsidP="00BB38BE">
            <w:pPr>
              <w:pStyle w:val="TAC"/>
              <w:overflowPunct w:val="0"/>
              <w:autoSpaceDE w:val="0"/>
              <w:autoSpaceDN w:val="0"/>
              <w:adjustRightInd w:val="0"/>
              <w:rPr>
                <w:lang w:val="en-US" w:eastAsia="zh-CN"/>
              </w:rPr>
            </w:pPr>
            <w:r>
              <w:rPr>
                <w:rFonts w:cs="Arial"/>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21E36748" w14:textId="77777777" w:rsidR="00CF44D9" w:rsidRDefault="00CF44D9" w:rsidP="00BB38BE">
            <w:pPr>
              <w:keepNext/>
              <w:keepLines/>
              <w:overflowPunct w:val="0"/>
              <w:autoSpaceDE w:val="0"/>
              <w:autoSpaceDN w:val="0"/>
              <w:adjustRightInd w:val="0"/>
              <w:spacing w:after="0"/>
              <w:jc w:val="center"/>
              <w:textAlignment w:val="bottom"/>
              <w:rPr>
                <w:rFonts w:cs="Arial"/>
              </w:rPr>
            </w:pPr>
            <w:r>
              <w:rPr>
                <w:rFonts w:ascii="Arial" w:eastAsia="宋体" w:hAnsi="Arial" w:cs="Arial"/>
                <w:sz w:val="18"/>
                <w:szCs w:val="18"/>
                <w:lang w:val="en-US" w:eastAsia="zh-CN" w:bidi="ar"/>
              </w:rPr>
              <w:t>CA_n78(2A)_BCS2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2BFDF200" w14:textId="77777777" w:rsidR="00CF44D9" w:rsidRDefault="00CF44D9" w:rsidP="00BB38BE">
            <w:pPr>
              <w:pStyle w:val="TAC"/>
              <w:overflowPunct w:val="0"/>
              <w:autoSpaceDE w:val="0"/>
              <w:autoSpaceDN w:val="0"/>
              <w:adjustRightInd w:val="0"/>
              <w:rPr>
                <w:lang w:val="en-US" w:eastAsia="zh-CN"/>
              </w:rPr>
            </w:pPr>
          </w:p>
        </w:tc>
      </w:tr>
      <w:tr w:rsidR="00CF44D9" w14:paraId="703D02DF"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82F8266" w14:textId="77777777" w:rsidR="00CF44D9" w:rsidRDefault="00CF44D9" w:rsidP="00BB38BE">
            <w:pPr>
              <w:pStyle w:val="TAC"/>
              <w:overflowPunct w:val="0"/>
              <w:autoSpaceDE w:val="0"/>
              <w:autoSpaceDN w:val="0"/>
              <w:adjustRightInd w:val="0"/>
              <w:rPr>
                <w:lang w:eastAsia="zh-CN"/>
              </w:rPr>
            </w:pPr>
            <w:r>
              <w:rPr>
                <w:rFonts w:hint="eastAsia"/>
                <w:lang w:eastAsia="zh-CN"/>
              </w:rPr>
              <w:t>CA_n28A-n79A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1AA801D" w14:textId="77777777" w:rsidR="00CF44D9" w:rsidRDefault="00CF44D9" w:rsidP="00BB38BE">
            <w:pPr>
              <w:pStyle w:val="TAC"/>
              <w:overflowPunct w:val="0"/>
              <w:autoSpaceDE w:val="0"/>
              <w:autoSpaceDN w:val="0"/>
              <w:adjustRightInd w:val="0"/>
              <w:rPr>
                <w:szCs w:val="18"/>
                <w:vertAlign w:val="superscript"/>
                <w:lang w:val="en-US" w:eastAsia="zh-CN"/>
              </w:rPr>
            </w:pPr>
            <w:r>
              <w:rPr>
                <w:szCs w:val="18"/>
                <w:lang w:val="en-US"/>
              </w:rPr>
              <w:t>n79</w:t>
            </w:r>
            <w:r>
              <w:rPr>
                <w:rFonts w:hint="eastAsia"/>
                <w:szCs w:val="18"/>
                <w:vertAlign w:val="superscript"/>
                <w:lang w:val="en-US" w:eastAsia="zh-CN"/>
              </w:rPr>
              <w:t>8</w:t>
            </w:r>
          </w:p>
          <w:p w14:paraId="05019216" w14:textId="77777777" w:rsidR="00CF44D9" w:rsidRDefault="00CF44D9" w:rsidP="00BB38BE">
            <w:pPr>
              <w:pStyle w:val="TAC"/>
              <w:overflowPunct w:val="0"/>
              <w:autoSpaceDE w:val="0"/>
              <w:autoSpaceDN w:val="0"/>
              <w:adjustRightInd w:val="0"/>
              <w:rPr>
                <w:lang w:eastAsia="zh-CN"/>
              </w:rPr>
            </w:pPr>
            <w:r>
              <w:rPr>
                <w:lang w:eastAsia="zh-CN"/>
              </w:rPr>
              <w:t>CA_n28A-n79A</w:t>
            </w:r>
            <w:r>
              <w:rPr>
                <w:rFonts w:hint="eastAsia"/>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284DF64A"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n</w:t>
            </w:r>
            <w:r>
              <w:rPr>
                <w:lang w:val="en-US" w:eastAsia="zh-CN"/>
              </w:rPr>
              <w:t>28</w:t>
            </w:r>
          </w:p>
        </w:tc>
        <w:tc>
          <w:tcPr>
            <w:tcW w:w="4081" w:type="dxa"/>
            <w:tcBorders>
              <w:top w:val="single" w:sz="4" w:space="0" w:color="auto"/>
              <w:left w:val="single" w:sz="4" w:space="0" w:color="auto"/>
              <w:bottom w:val="single" w:sz="4" w:space="0" w:color="auto"/>
              <w:right w:val="single" w:sz="4" w:space="0" w:color="auto"/>
            </w:tcBorders>
            <w:vAlign w:val="center"/>
          </w:tcPr>
          <w:p w14:paraId="51EE4A5F"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DA7FA60" w14:textId="77777777" w:rsidR="00CF44D9" w:rsidRDefault="00CF44D9" w:rsidP="00BB38BE">
            <w:pPr>
              <w:pStyle w:val="TAC"/>
              <w:overflowPunct w:val="0"/>
              <w:autoSpaceDE w:val="0"/>
              <w:autoSpaceDN w:val="0"/>
              <w:adjustRightInd w:val="0"/>
              <w:rPr>
                <w:lang w:eastAsia="zh-CN"/>
              </w:rPr>
            </w:pPr>
            <w:r>
              <w:rPr>
                <w:rFonts w:hint="eastAsia"/>
                <w:lang w:val="en-US" w:eastAsia="zh-CN"/>
              </w:rPr>
              <w:t>0</w:t>
            </w:r>
          </w:p>
        </w:tc>
      </w:tr>
      <w:tr w:rsidR="00CF44D9" w14:paraId="434EDFEA"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FA42895"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7B5DAD6"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698FD36"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n</w:t>
            </w:r>
            <w:r>
              <w:rPr>
                <w:lang w:val="en-US" w:eastAsia="zh-CN"/>
              </w:rPr>
              <w:t>79</w:t>
            </w:r>
          </w:p>
        </w:tc>
        <w:tc>
          <w:tcPr>
            <w:tcW w:w="4081" w:type="dxa"/>
            <w:tcBorders>
              <w:top w:val="single" w:sz="4" w:space="0" w:color="auto"/>
              <w:left w:val="single" w:sz="4" w:space="0" w:color="auto"/>
              <w:bottom w:val="single" w:sz="4" w:space="0" w:color="auto"/>
              <w:right w:val="single" w:sz="4" w:space="0" w:color="auto"/>
            </w:tcBorders>
            <w:vAlign w:val="center"/>
          </w:tcPr>
          <w:p w14:paraId="1636E6AC"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40, 50, 60, 80, 100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33C1718" w14:textId="77777777" w:rsidR="00CF44D9" w:rsidRDefault="00CF44D9" w:rsidP="00BB38BE">
            <w:pPr>
              <w:pStyle w:val="TAC"/>
              <w:overflowPunct w:val="0"/>
              <w:autoSpaceDE w:val="0"/>
              <w:autoSpaceDN w:val="0"/>
              <w:adjustRightInd w:val="0"/>
              <w:rPr>
                <w:lang w:eastAsia="zh-CN"/>
              </w:rPr>
            </w:pPr>
          </w:p>
        </w:tc>
      </w:tr>
      <w:tr w:rsidR="00CF44D9" w14:paraId="4FB03F6D"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3F0F8F0" w14:textId="77777777" w:rsidR="00CF44D9" w:rsidRDefault="00CF44D9" w:rsidP="00BB38BE">
            <w:pPr>
              <w:pStyle w:val="TAC"/>
              <w:overflowPunct w:val="0"/>
              <w:autoSpaceDE w:val="0"/>
              <w:autoSpaceDN w:val="0"/>
              <w:adjustRightInd w:val="0"/>
              <w:rPr>
                <w:lang w:eastAsia="zh-CN"/>
              </w:rPr>
            </w:pPr>
            <w:r>
              <w:rPr>
                <w:lang w:val="en-US" w:eastAsia="zh-CN"/>
              </w:rPr>
              <w:t>CA_n29A-n30A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E8ADC5E" w14:textId="77777777" w:rsidR="00CF44D9" w:rsidRDefault="00CF44D9" w:rsidP="00BB38BE">
            <w:pPr>
              <w:pStyle w:val="TAC"/>
              <w:overflowPunct w:val="0"/>
              <w:autoSpaceDE w:val="0"/>
              <w:autoSpaceDN w:val="0"/>
              <w:adjustRightInd w:val="0"/>
              <w:rPr>
                <w:lang w:eastAsia="zh-CN"/>
              </w:rPr>
            </w:pPr>
            <w:r>
              <w:rPr>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tcPr>
          <w:p w14:paraId="0034B913" w14:textId="77777777" w:rsidR="00CF44D9" w:rsidRDefault="00CF44D9" w:rsidP="00BB38BE">
            <w:pPr>
              <w:pStyle w:val="TAC"/>
              <w:overflowPunct w:val="0"/>
              <w:autoSpaceDE w:val="0"/>
              <w:autoSpaceDN w:val="0"/>
              <w:adjustRightInd w:val="0"/>
              <w:rPr>
                <w:lang w:val="en-US" w:eastAsia="zh-CN"/>
              </w:rPr>
            </w:pPr>
            <w:r>
              <w:rPr>
                <w:lang w:val="en-US" w:eastAsia="zh-CN"/>
              </w:rPr>
              <w:t>n29</w:t>
            </w:r>
          </w:p>
        </w:tc>
        <w:tc>
          <w:tcPr>
            <w:tcW w:w="4081" w:type="dxa"/>
            <w:tcBorders>
              <w:top w:val="single" w:sz="4" w:space="0" w:color="auto"/>
              <w:left w:val="single" w:sz="4" w:space="0" w:color="auto"/>
              <w:bottom w:val="single" w:sz="4" w:space="0" w:color="auto"/>
              <w:right w:val="single" w:sz="4" w:space="0" w:color="auto"/>
            </w:tcBorders>
            <w:vAlign w:val="center"/>
          </w:tcPr>
          <w:p w14:paraId="01ACC6DA" w14:textId="77777777" w:rsidR="00CF44D9" w:rsidRDefault="00CF44D9" w:rsidP="00BB38BE">
            <w:pPr>
              <w:keepNext/>
              <w:keepLines/>
              <w:overflowPunct w:val="0"/>
              <w:autoSpaceDE w:val="0"/>
              <w:autoSpaceDN w:val="0"/>
              <w:adjustRightInd w:val="0"/>
              <w:spacing w:after="0"/>
              <w:jc w:val="center"/>
              <w:textAlignment w:val="bottom"/>
              <w:rPr>
                <w:rFonts w:eastAsia="宋体"/>
                <w:lang w:val="en-US" w:eastAsia="zh-CN"/>
              </w:rPr>
            </w:pPr>
            <w:r>
              <w:rPr>
                <w:rFonts w:ascii="Arial" w:eastAsia="宋体" w:hAnsi="Arial" w:cs="Arial"/>
                <w:sz w:val="18"/>
                <w:szCs w:val="18"/>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C554E78" w14:textId="77777777" w:rsidR="00CF44D9" w:rsidRDefault="00CF44D9" w:rsidP="00BB38BE">
            <w:pPr>
              <w:pStyle w:val="TAC"/>
              <w:overflowPunct w:val="0"/>
              <w:autoSpaceDE w:val="0"/>
              <w:autoSpaceDN w:val="0"/>
              <w:adjustRightInd w:val="0"/>
              <w:rPr>
                <w:lang w:eastAsia="zh-CN"/>
              </w:rPr>
            </w:pPr>
            <w:r>
              <w:rPr>
                <w:rFonts w:hint="eastAsia"/>
                <w:lang w:val="en-US" w:eastAsia="zh-CN"/>
              </w:rPr>
              <w:t>0</w:t>
            </w:r>
          </w:p>
        </w:tc>
      </w:tr>
      <w:tr w:rsidR="00CF44D9" w14:paraId="5D75B1F0"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77E1D74"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C3CB158"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F6C84BD" w14:textId="77777777" w:rsidR="00CF44D9" w:rsidRDefault="00CF44D9" w:rsidP="00BB38BE">
            <w:pPr>
              <w:pStyle w:val="TAC"/>
              <w:overflowPunct w:val="0"/>
              <w:autoSpaceDE w:val="0"/>
              <w:autoSpaceDN w:val="0"/>
              <w:adjustRightInd w:val="0"/>
              <w:rPr>
                <w:lang w:val="en-US" w:eastAsia="zh-CN"/>
              </w:rPr>
            </w:pPr>
            <w:r>
              <w:rPr>
                <w:lang w:val="en-US" w:eastAsia="zh-CN"/>
              </w:rPr>
              <w:t>n30</w:t>
            </w:r>
          </w:p>
        </w:tc>
        <w:tc>
          <w:tcPr>
            <w:tcW w:w="4081" w:type="dxa"/>
            <w:tcBorders>
              <w:top w:val="single" w:sz="4" w:space="0" w:color="auto"/>
              <w:left w:val="single" w:sz="4" w:space="0" w:color="auto"/>
              <w:bottom w:val="single" w:sz="4" w:space="0" w:color="auto"/>
              <w:right w:val="single" w:sz="4" w:space="0" w:color="auto"/>
            </w:tcBorders>
            <w:vAlign w:val="center"/>
          </w:tcPr>
          <w:p w14:paraId="412D2598" w14:textId="77777777" w:rsidR="00CF44D9" w:rsidRDefault="00CF44D9" w:rsidP="00BB38BE">
            <w:pPr>
              <w:keepNext/>
              <w:keepLines/>
              <w:overflowPunct w:val="0"/>
              <w:autoSpaceDE w:val="0"/>
              <w:autoSpaceDN w:val="0"/>
              <w:adjustRightInd w:val="0"/>
              <w:spacing w:after="0"/>
              <w:jc w:val="center"/>
              <w:textAlignment w:val="bottom"/>
              <w:rPr>
                <w:rFonts w:eastAsia="宋体"/>
                <w:lang w:val="en-US" w:eastAsia="zh-CN"/>
              </w:rPr>
            </w:pPr>
            <w:r>
              <w:rPr>
                <w:rFonts w:ascii="Arial" w:eastAsia="宋体" w:hAnsi="Arial" w:cs="Arial"/>
                <w:sz w:val="18"/>
                <w:szCs w:val="18"/>
                <w:lang w:val="en-US" w:eastAsia="zh-CN" w:bidi="ar"/>
              </w:rPr>
              <w:t>5, 10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C081760" w14:textId="77777777" w:rsidR="00CF44D9" w:rsidRDefault="00CF44D9" w:rsidP="00BB38BE">
            <w:pPr>
              <w:pStyle w:val="TAC"/>
              <w:overflowPunct w:val="0"/>
              <w:autoSpaceDE w:val="0"/>
              <w:autoSpaceDN w:val="0"/>
              <w:adjustRightInd w:val="0"/>
              <w:rPr>
                <w:lang w:eastAsia="zh-CN"/>
              </w:rPr>
            </w:pPr>
          </w:p>
        </w:tc>
      </w:tr>
      <w:tr w:rsidR="00CF44D9" w14:paraId="0C6B8216"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7382BF8" w14:textId="77777777" w:rsidR="00CF44D9" w:rsidRDefault="00CF44D9" w:rsidP="00BB38BE">
            <w:pPr>
              <w:pStyle w:val="TAC"/>
              <w:overflowPunct w:val="0"/>
              <w:autoSpaceDE w:val="0"/>
              <w:autoSpaceDN w:val="0"/>
              <w:adjustRightInd w:val="0"/>
              <w:rPr>
                <w:lang w:eastAsia="zh-CN"/>
              </w:rPr>
            </w:pPr>
            <w:r>
              <w:rPr>
                <w:lang w:eastAsia="zh-CN"/>
              </w:rPr>
              <w:t>CA_n29A-n66A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0FB6C2A" w14:textId="77777777" w:rsidR="00CF44D9" w:rsidRDefault="00CF44D9" w:rsidP="00BB38BE">
            <w:pPr>
              <w:pStyle w:val="TAC"/>
              <w:overflowPunct w:val="0"/>
              <w:autoSpaceDE w:val="0"/>
              <w:autoSpaceDN w:val="0"/>
              <w:adjustRightInd w:val="0"/>
              <w:rPr>
                <w:lang w:val="en-US"/>
              </w:rPr>
            </w:pPr>
            <w:r>
              <w:rPr>
                <w:lang w:eastAsia="zh-CN"/>
              </w:rPr>
              <w:t>-</w:t>
            </w:r>
          </w:p>
        </w:tc>
        <w:tc>
          <w:tcPr>
            <w:tcW w:w="730" w:type="dxa"/>
            <w:tcBorders>
              <w:top w:val="single" w:sz="4" w:space="0" w:color="auto"/>
              <w:left w:val="single" w:sz="4" w:space="0" w:color="auto"/>
              <w:bottom w:val="single" w:sz="4" w:space="0" w:color="auto"/>
              <w:right w:val="single" w:sz="4" w:space="0" w:color="auto"/>
            </w:tcBorders>
            <w:vAlign w:val="center"/>
          </w:tcPr>
          <w:p w14:paraId="18713B09" w14:textId="77777777" w:rsidR="00CF44D9" w:rsidRDefault="00CF44D9" w:rsidP="00BB38BE">
            <w:pPr>
              <w:pStyle w:val="TAC"/>
              <w:overflowPunct w:val="0"/>
              <w:autoSpaceDE w:val="0"/>
              <w:autoSpaceDN w:val="0"/>
              <w:adjustRightInd w:val="0"/>
              <w:rPr>
                <w:lang w:val="en-US"/>
              </w:rPr>
            </w:pPr>
            <w:r>
              <w:rPr>
                <w:lang w:val="en-US" w:eastAsia="zh-CN"/>
              </w:rPr>
              <w:t>n29</w:t>
            </w:r>
          </w:p>
        </w:tc>
        <w:tc>
          <w:tcPr>
            <w:tcW w:w="4081" w:type="dxa"/>
            <w:tcBorders>
              <w:top w:val="single" w:sz="4" w:space="0" w:color="auto"/>
              <w:left w:val="single" w:sz="4" w:space="0" w:color="auto"/>
              <w:bottom w:val="single" w:sz="4" w:space="0" w:color="auto"/>
              <w:right w:val="single" w:sz="4" w:space="0" w:color="auto"/>
            </w:tcBorders>
            <w:vAlign w:val="center"/>
          </w:tcPr>
          <w:p w14:paraId="4AF28F73"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6761E0B" w14:textId="77777777" w:rsidR="00CF44D9" w:rsidRDefault="00CF44D9" w:rsidP="00BB38BE">
            <w:pPr>
              <w:pStyle w:val="TAC"/>
              <w:overflowPunct w:val="0"/>
              <w:autoSpaceDE w:val="0"/>
              <w:autoSpaceDN w:val="0"/>
              <w:adjustRightInd w:val="0"/>
              <w:rPr>
                <w:lang w:eastAsia="zh-CN"/>
              </w:rPr>
            </w:pPr>
            <w:r>
              <w:rPr>
                <w:rFonts w:hint="eastAsia"/>
                <w:lang w:eastAsia="zh-CN"/>
              </w:rPr>
              <w:t>0</w:t>
            </w:r>
          </w:p>
        </w:tc>
      </w:tr>
      <w:tr w:rsidR="00CF44D9" w14:paraId="45113E44"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136A43A9"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6EB270AD" w14:textId="77777777" w:rsidR="00CF44D9" w:rsidRDefault="00CF44D9" w:rsidP="00BB38BE">
            <w:pPr>
              <w:pStyle w:val="TAC"/>
              <w:overflowPunct w:val="0"/>
              <w:autoSpaceDE w:val="0"/>
              <w:autoSpaceDN w:val="0"/>
              <w:adjustRightInd w:val="0"/>
              <w:rPr>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4E998539" w14:textId="77777777" w:rsidR="00CF44D9" w:rsidRDefault="00CF44D9" w:rsidP="00BB38BE">
            <w:pPr>
              <w:pStyle w:val="TAC"/>
              <w:overflowPunct w:val="0"/>
              <w:autoSpaceDE w:val="0"/>
              <w:autoSpaceDN w:val="0"/>
              <w:adjustRightInd w:val="0"/>
              <w:rPr>
                <w:lang w:val="en-US"/>
              </w:rPr>
            </w:pPr>
            <w:r>
              <w:rPr>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7298B698"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7A1CBB8" w14:textId="77777777" w:rsidR="00CF44D9" w:rsidRDefault="00CF44D9" w:rsidP="00BB38BE">
            <w:pPr>
              <w:pStyle w:val="TAC"/>
              <w:overflowPunct w:val="0"/>
              <w:autoSpaceDE w:val="0"/>
              <w:autoSpaceDN w:val="0"/>
              <w:adjustRightInd w:val="0"/>
              <w:rPr>
                <w:rFonts w:eastAsia="Yu Mincho"/>
              </w:rPr>
            </w:pPr>
          </w:p>
        </w:tc>
      </w:tr>
      <w:tr w:rsidR="00CF44D9" w14:paraId="4003AE25"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418E8A2C"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1457A12A" w14:textId="77777777" w:rsidR="00CF44D9" w:rsidRDefault="00CF44D9" w:rsidP="00BB38BE">
            <w:pPr>
              <w:pStyle w:val="TAC"/>
              <w:overflowPunct w:val="0"/>
              <w:autoSpaceDE w:val="0"/>
              <w:autoSpaceDN w:val="0"/>
              <w:adjustRightInd w:val="0"/>
              <w:rPr>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00CE804F"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n29</w:t>
            </w:r>
          </w:p>
        </w:tc>
        <w:tc>
          <w:tcPr>
            <w:tcW w:w="4081" w:type="dxa"/>
            <w:tcBorders>
              <w:top w:val="single" w:sz="4" w:space="0" w:color="auto"/>
              <w:left w:val="single" w:sz="4" w:space="0" w:color="auto"/>
              <w:bottom w:val="single" w:sz="4" w:space="0" w:color="auto"/>
              <w:right w:val="single" w:sz="4" w:space="0" w:color="auto"/>
            </w:tcBorders>
            <w:vAlign w:val="center"/>
          </w:tcPr>
          <w:p w14:paraId="0D1D0515"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w:t>
            </w:r>
          </w:p>
        </w:tc>
        <w:tc>
          <w:tcPr>
            <w:tcW w:w="1360" w:type="dxa"/>
            <w:tcBorders>
              <w:top w:val="nil"/>
              <w:left w:val="single" w:sz="4" w:space="0" w:color="auto"/>
              <w:bottom w:val="nil"/>
              <w:right w:val="single" w:sz="4" w:space="0" w:color="auto"/>
            </w:tcBorders>
            <w:shd w:val="clear" w:color="auto" w:fill="auto"/>
            <w:vAlign w:val="center"/>
          </w:tcPr>
          <w:p w14:paraId="2D58BAD1" w14:textId="77777777" w:rsidR="00CF44D9" w:rsidRDefault="00CF44D9" w:rsidP="00BB38BE">
            <w:pPr>
              <w:pStyle w:val="TAC"/>
              <w:overflowPunct w:val="0"/>
              <w:autoSpaceDE w:val="0"/>
              <w:autoSpaceDN w:val="0"/>
              <w:adjustRightInd w:val="0"/>
              <w:rPr>
                <w:rFonts w:eastAsia="Yu Mincho"/>
              </w:rPr>
            </w:pPr>
            <w:r>
              <w:rPr>
                <w:rFonts w:hint="eastAsia"/>
                <w:lang w:val="en-US" w:eastAsia="zh-CN"/>
              </w:rPr>
              <w:t>1</w:t>
            </w:r>
          </w:p>
        </w:tc>
      </w:tr>
      <w:tr w:rsidR="00CF44D9" w14:paraId="021DBBDF"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83C84D6"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4C10199" w14:textId="77777777" w:rsidR="00CF44D9" w:rsidRDefault="00CF44D9" w:rsidP="00BB38BE">
            <w:pPr>
              <w:pStyle w:val="TAC"/>
              <w:overflowPunct w:val="0"/>
              <w:autoSpaceDE w:val="0"/>
              <w:autoSpaceDN w:val="0"/>
              <w:adjustRightInd w:val="0"/>
              <w:rPr>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2B672E17"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305FE439"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9C33D90" w14:textId="77777777" w:rsidR="00CF44D9" w:rsidRDefault="00CF44D9" w:rsidP="00BB38BE">
            <w:pPr>
              <w:pStyle w:val="TAC"/>
              <w:overflowPunct w:val="0"/>
              <w:autoSpaceDE w:val="0"/>
              <w:autoSpaceDN w:val="0"/>
              <w:adjustRightInd w:val="0"/>
              <w:rPr>
                <w:rFonts w:eastAsia="Yu Mincho"/>
              </w:rPr>
            </w:pPr>
          </w:p>
        </w:tc>
      </w:tr>
      <w:tr w:rsidR="00CF44D9" w14:paraId="7F4BDEE0"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9BD0578" w14:textId="77777777" w:rsidR="00CF44D9" w:rsidRDefault="00CF44D9" w:rsidP="00BB38BE">
            <w:pPr>
              <w:pStyle w:val="TAC"/>
              <w:overflowPunct w:val="0"/>
              <w:autoSpaceDE w:val="0"/>
              <w:autoSpaceDN w:val="0"/>
              <w:adjustRightInd w:val="0"/>
              <w:rPr>
                <w:szCs w:val="18"/>
                <w:lang w:val="en-US"/>
              </w:rPr>
            </w:pPr>
            <w:r>
              <w:rPr>
                <w:szCs w:val="18"/>
                <w:lang w:val="en-US"/>
              </w:rPr>
              <w:t>CA_n29A-n66B</w:t>
            </w:r>
          </w:p>
        </w:tc>
        <w:tc>
          <w:tcPr>
            <w:tcW w:w="1690" w:type="dxa"/>
            <w:tcBorders>
              <w:top w:val="single" w:sz="4" w:space="0" w:color="auto"/>
              <w:left w:val="single" w:sz="4" w:space="0" w:color="auto"/>
              <w:bottom w:val="nil"/>
              <w:right w:val="single" w:sz="4" w:space="0" w:color="auto"/>
            </w:tcBorders>
            <w:shd w:val="clear" w:color="auto" w:fill="auto"/>
            <w:vAlign w:val="center"/>
          </w:tcPr>
          <w:p w14:paraId="7387B3EB" w14:textId="77777777" w:rsidR="00CF44D9" w:rsidRDefault="00CF44D9" w:rsidP="00BB38BE">
            <w:pPr>
              <w:pStyle w:val="TAC"/>
              <w:overflowPunct w:val="0"/>
              <w:autoSpaceDE w:val="0"/>
              <w:autoSpaceDN w:val="0"/>
              <w:adjustRightInd w:val="0"/>
              <w:rPr>
                <w:szCs w:val="18"/>
                <w:lang w:val="en-US" w:eastAsia="zh-CN"/>
              </w:rPr>
            </w:pPr>
            <w:r>
              <w:rPr>
                <w:szCs w:val="18"/>
                <w:lang w:val="en-US" w:eastAsia="zh-CN"/>
              </w:rPr>
              <w:t>-</w:t>
            </w:r>
          </w:p>
        </w:tc>
        <w:tc>
          <w:tcPr>
            <w:tcW w:w="730" w:type="dxa"/>
            <w:tcBorders>
              <w:top w:val="single" w:sz="4" w:space="0" w:color="auto"/>
              <w:left w:val="single" w:sz="4" w:space="0" w:color="auto"/>
              <w:right w:val="single" w:sz="4" w:space="0" w:color="auto"/>
            </w:tcBorders>
            <w:vAlign w:val="center"/>
          </w:tcPr>
          <w:p w14:paraId="380E41B9" w14:textId="77777777" w:rsidR="00CF44D9" w:rsidRDefault="00CF44D9" w:rsidP="00BB38BE">
            <w:pPr>
              <w:pStyle w:val="TAC"/>
              <w:overflowPunct w:val="0"/>
              <w:autoSpaceDE w:val="0"/>
              <w:autoSpaceDN w:val="0"/>
              <w:adjustRightInd w:val="0"/>
              <w:rPr>
                <w:szCs w:val="18"/>
                <w:lang w:val="fi-FI" w:eastAsia="ja-JP"/>
              </w:rPr>
            </w:pPr>
            <w:r>
              <w:rPr>
                <w:szCs w:val="18"/>
                <w:lang w:val="fi-FI" w:eastAsia="ja-JP"/>
              </w:rPr>
              <w:t>n29</w:t>
            </w:r>
          </w:p>
        </w:tc>
        <w:tc>
          <w:tcPr>
            <w:tcW w:w="4081" w:type="dxa"/>
            <w:tcBorders>
              <w:top w:val="single" w:sz="4" w:space="0" w:color="auto"/>
              <w:left w:val="single" w:sz="4" w:space="0" w:color="auto"/>
              <w:bottom w:val="single" w:sz="4" w:space="0" w:color="auto"/>
              <w:right w:val="single" w:sz="4" w:space="0" w:color="auto"/>
            </w:tcBorders>
            <w:vAlign w:val="center"/>
          </w:tcPr>
          <w:p w14:paraId="15FC19B8" w14:textId="77777777" w:rsidR="00CF44D9" w:rsidRDefault="00CF44D9" w:rsidP="00BB38BE">
            <w:pPr>
              <w:keepNext/>
              <w:keepLines/>
              <w:overflowPunct w:val="0"/>
              <w:autoSpaceDE w:val="0"/>
              <w:autoSpaceDN w:val="0"/>
              <w:adjustRightInd w:val="0"/>
              <w:spacing w:after="0"/>
              <w:jc w:val="center"/>
              <w:textAlignment w:val="bottom"/>
              <w:rPr>
                <w:szCs w:val="18"/>
                <w:lang w:val="fi-FI" w:eastAsia="ja-JP"/>
              </w:rPr>
            </w:pPr>
            <w:r>
              <w:rPr>
                <w:rFonts w:ascii="Arial" w:eastAsia="宋体" w:hAnsi="Arial" w:cs="Arial"/>
                <w:sz w:val="18"/>
                <w:szCs w:val="18"/>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3737493"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56379C38"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CB22F6A" w14:textId="77777777" w:rsidR="00CF44D9" w:rsidRDefault="00CF44D9" w:rsidP="00BB38BE">
            <w:pPr>
              <w:pStyle w:val="TAC"/>
              <w:overflowPunct w:val="0"/>
              <w:autoSpaceDE w:val="0"/>
              <w:autoSpaceDN w:val="0"/>
              <w:adjustRightInd w:val="0"/>
              <w:rPr>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AD1A888" w14:textId="77777777" w:rsidR="00CF44D9" w:rsidRDefault="00CF44D9" w:rsidP="00BB38BE">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right w:val="single" w:sz="4" w:space="0" w:color="auto"/>
            </w:tcBorders>
            <w:vAlign w:val="center"/>
          </w:tcPr>
          <w:p w14:paraId="583B5DFE" w14:textId="77777777" w:rsidR="00CF44D9" w:rsidRDefault="00CF44D9" w:rsidP="00BB38BE">
            <w:pPr>
              <w:pStyle w:val="TAC"/>
              <w:overflowPunct w:val="0"/>
              <w:autoSpaceDE w:val="0"/>
              <w:autoSpaceDN w:val="0"/>
              <w:adjustRightInd w:val="0"/>
              <w:rPr>
                <w:szCs w:val="18"/>
                <w:lang w:val="fi-FI" w:eastAsia="ja-JP"/>
              </w:rPr>
            </w:pPr>
            <w:r>
              <w:rPr>
                <w:szCs w:val="18"/>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7891CB63" w14:textId="77777777" w:rsidR="00CF44D9" w:rsidRDefault="00CF44D9" w:rsidP="00BB38BE">
            <w:pPr>
              <w:keepNext/>
              <w:keepLines/>
              <w:overflowPunct w:val="0"/>
              <w:autoSpaceDE w:val="0"/>
              <w:autoSpaceDN w:val="0"/>
              <w:adjustRightInd w:val="0"/>
              <w:spacing w:after="0"/>
              <w:jc w:val="center"/>
              <w:textAlignment w:val="bottom"/>
              <w:rPr>
                <w:szCs w:val="18"/>
                <w:lang w:eastAsia="ja-JP"/>
              </w:rPr>
            </w:pPr>
            <w:r>
              <w:rPr>
                <w:rFonts w:ascii="Arial" w:eastAsia="宋体" w:hAnsi="Arial" w:cs="Arial"/>
                <w:sz w:val="18"/>
                <w:szCs w:val="18"/>
                <w:lang w:val="en-US" w:eastAsia="zh-CN" w:bidi="ar"/>
              </w:rPr>
              <w:t>CA_n66B_BCS0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C34874F" w14:textId="77777777" w:rsidR="00CF44D9" w:rsidRDefault="00CF44D9" w:rsidP="00BB38BE">
            <w:pPr>
              <w:pStyle w:val="TAC"/>
              <w:overflowPunct w:val="0"/>
              <w:autoSpaceDE w:val="0"/>
              <w:autoSpaceDN w:val="0"/>
              <w:adjustRightInd w:val="0"/>
              <w:rPr>
                <w:szCs w:val="18"/>
                <w:lang w:val="en-US" w:eastAsia="zh-CN"/>
              </w:rPr>
            </w:pPr>
          </w:p>
        </w:tc>
      </w:tr>
      <w:tr w:rsidR="00CF44D9" w14:paraId="4E74B829"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E70E4DD" w14:textId="77777777" w:rsidR="00CF44D9" w:rsidRDefault="00CF44D9" w:rsidP="00BB38BE">
            <w:pPr>
              <w:pStyle w:val="TAC"/>
              <w:overflowPunct w:val="0"/>
              <w:autoSpaceDE w:val="0"/>
              <w:autoSpaceDN w:val="0"/>
              <w:adjustRightInd w:val="0"/>
              <w:rPr>
                <w:szCs w:val="18"/>
                <w:lang w:eastAsia="zh-CN"/>
              </w:rPr>
            </w:pPr>
            <w:r>
              <w:rPr>
                <w:szCs w:val="18"/>
                <w:lang w:val="en-US"/>
              </w:rPr>
              <w:t>CA_n29A-n66(2A)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C08C7EE" w14:textId="77777777" w:rsidR="00CF44D9" w:rsidRDefault="00CF44D9" w:rsidP="00BB38BE">
            <w:pPr>
              <w:pStyle w:val="TAC"/>
              <w:overflowPunct w:val="0"/>
              <w:autoSpaceDE w:val="0"/>
              <w:autoSpaceDN w:val="0"/>
              <w:adjustRightInd w:val="0"/>
              <w:rPr>
                <w:szCs w:val="18"/>
                <w:lang w:val="en-US" w:eastAsia="zh-CN"/>
              </w:rPr>
            </w:pPr>
            <w:r>
              <w:rPr>
                <w:szCs w:val="18"/>
                <w:lang w:val="en-US" w:eastAsia="zh-CN"/>
              </w:rPr>
              <w:t>-</w:t>
            </w:r>
          </w:p>
        </w:tc>
        <w:tc>
          <w:tcPr>
            <w:tcW w:w="730" w:type="dxa"/>
            <w:tcBorders>
              <w:top w:val="single" w:sz="4" w:space="0" w:color="auto"/>
              <w:left w:val="single" w:sz="4" w:space="0" w:color="auto"/>
              <w:right w:val="single" w:sz="4" w:space="0" w:color="auto"/>
            </w:tcBorders>
            <w:vAlign w:val="center"/>
          </w:tcPr>
          <w:p w14:paraId="37EAC08A" w14:textId="77777777" w:rsidR="00CF44D9" w:rsidRDefault="00CF44D9" w:rsidP="00BB38BE">
            <w:pPr>
              <w:pStyle w:val="TAC"/>
              <w:overflowPunct w:val="0"/>
              <w:autoSpaceDE w:val="0"/>
              <w:autoSpaceDN w:val="0"/>
              <w:adjustRightInd w:val="0"/>
              <w:rPr>
                <w:szCs w:val="18"/>
                <w:lang w:val="en-US" w:eastAsia="zh-CN"/>
              </w:rPr>
            </w:pPr>
            <w:r>
              <w:rPr>
                <w:szCs w:val="18"/>
                <w:lang w:val="fi-FI" w:eastAsia="ja-JP"/>
              </w:rPr>
              <w:t>n29</w:t>
            </w:r>
          </w:p>
        </w:tc>
        <w:tc>
          <w:tcPr>
            <w:tcW w:w="4081" w:type="dxa"/>
            <w:tcBorders>
              <w:top w:val="single" w:sz="4" w:space="0" w:color="auto"/>
              <w:left w:val="single" w:sz="4" w:space="0" w:color="auto"/>
              <w:bottom w:val="single" w:sz="4" w:space="0" w:color="auto"/>
              <w:right w:val="single" w:sz="4" w:space="0" w:color="auto"/>
            </w:tcBorders>
            <w:vAlign w:val="center"/>
          </w:tcPr>
          <w:p w14:paraId="43E9481F" w14:textId="77777777" w:rsidR="00CF44D9" w:rsidRDefault="00CF44D9" w:rsidP="00BB38BE">
            <w:pPr>
              <w:keepNext/>
              <w:keepLines/>
              <w:overflowPunct w:val="0"/>
              <w:autoSpaceDE w:val="0"/>
              <w:autoSpaceDN w:val="0"/>
              <w:adjustRightInd w:val="0"/>
              <w:spacing w:after="0"/>
              <w:jc w:val="center"/>
              <w:textAlignment w:val="bottom"/>
              <w:rPr>
                <w:szCs w:val="18"/>
                <w:lang w:val="fi-FI" w:eastAsia="ja-JP"/>
              </w:rPr>
            </w:pPr>
            <w:r>
              <w:rPr>
                <w:rFonts w:ascii="Arial" w:eastAsia="宋体" w:hAnsi="Arial" w:cs="Arial"/>
                <w:sz w:val="18"/>
                <w:szCs w:val="18"/>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780ACDE"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59123BD2"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6EC9CBDE"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4E9EEEB8" w14:textId="77777777" w:rsidR="00CF44D9" w:rsidRDefault="00CF44D9" w:rsidP="00BB38BE">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right w:val="single" w:sz="4" w:space="0" w:color="auto"/>
            </w:tcBorders>
            <w:vAlign w:val="center"/>
          </w:tcPr>
          <w:p w14:paraId="4238F86A" w14:textId="77777777" w:rsidR="00CF44D9" w:rsidRDefault="00CF44D9" w:rsidP="00BB38BE">
            <w:pPr>
              <w:pStyle w:val="TAC"/>
              <w:overflowPunct w:val="0"/>
              <w:autoSpaceDE w:val="0"/>
              <w:autoSpaceDN w:val="0"/>
              <w:adjustRightInd w:val="0"/>
              <w:rPr>
                <w:szCs w:val="18"/>
                <w:lang w:val="en-US" w:eastAsia="zh-CN"/>
              </w:rPr>
            </w:pPr>
            <w:r>
              <w:rPr>
                <w:szCs w:val="18"/>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1E9EBFBE" w14:textId="77777777" w:rsidR="00CF44D9" w:rsidRDefault="00CF44D9" w:rsidP="00BB38BE">
            <w:pPr>
              <w:keepNext/>
              <w:keepLines/>
              <w:overflowPunct w:val="0"/>
              <w:autoSpaceDE w:val="0"/>
              <w:autoSpaceDN w:val="0"/>
              <w:adjustRightInd w:val="0"/>
              <w:spacing w:after="0"/>
              <w:jc w:val="center"/>
              <w:textAlignment w:val="bottom"/>
              <w:rPr>
                <w:szCs w:val="18"/>
                <w:lang w:eastAsia="ja-JP"/>
              </w:rPr>
            </w:pPr>
            <w:r>
              <w:rPr>
                <w:rFonts w:ascii="Arial" w:eastAsia="宋体" w:hAnsi="Arial" w:cs="Arial"/>
                <w:sz w:val="18"/>
                <w:szCs w:val="18"/>
                <w:lang w:val="en-US" w:eastAsia="zh-CN" w:bidi="ar"/>
              </w:rPr>
              <w:t>CA_n66(2A)_BCS0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B2EAF91" w14:textId="77777777" w:rsidR="00CF44D9" w:rsidRDefault="00CF44D9" w:rsidP="00BB38BE">
            <w:pPr>
              <w:pStyle w:val="TAC"/>
              <w:overflowPunct w:val="0"/>
              <w:autoSpaceDE w:val="0"/>
              <w:autoSpaceDN w:val="0"/>
              <w:adjustRightInd w:val="0"/>
              <w:rPr>
                <w:szCs w:val="18"/>
                <w:lang w:val="en-US" w:eastAsia="zh-CN"/>
              </w:rPr>
            </w:pPr>
          </w:p>
        </w:tc>
      </w:tr>
      <w:tr w:rsidR="00CF44D9" w14:paraId="0F860EE4"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2B8DC194"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78481FE2" w14:textId="77777777" w:rsidR="00CF44D9" w:rsidRDefault="00CF44D9" w:rsidP="00BB38BE">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right w:val="single" w:sz="4" w:space="0" w:color="auto"/>
            </w:tcBorders>
            <w:vAlign w:val="center"/>
          </w:tcPr>
          <w:p w14:paraId="01FC0822" w14:textId="77777777" w:rsidR="00CF44D9" w:rsidRDefault="00CF44D9" w:rsidP="00BB38BE">
            <w:pPr>
              <w:pStyle w:val="TAC"/>
              <w:overflowPunct w:val="0"/>
              <w:autoSpaceDE w:val="0"/>
              <w:autoSpaceDN w:val="0"/>
              <w:adjustRightInd w:val="0"/>
              <w:rPr>
                <w:szCs w:val="18"/>
                <w:lang w:eastAsia="ja-JP"/>
              </w:rPr>
            </w:pPr>
            <w:r>
              <w:rPr>
                <w:rFonts w:hint="eastAsia"/>
                <w:lang w:val="en-US" w:eastAsia="zh-CN"/>
              </w:rPr>
              <w:t>n29</w:t>
            </w:r>
          </w:p>
        </w:tc>
        <w:tc>
          <w:tcPr>
            <w:tcW w:w="4081" w:type="dxa"/>
            <w:tcBorders>
              <w:top w:val="single" w:sz="4" w:space="0" w:color="auto"/>
              <w:left w:val="single" w:sz="4" w:space="0" w:color="auto"/>
              <w:bottom w:val="single" w:sz="4" w:space="0" w:color="auto"/>
              <w:right w:val="single" w:sz="4" w:space="0" w:color="auto"/>
            </w:tcBorders>
            <w:vAlign w:val="center"/>
          </w:tcPr>
          <w:p w14:paraId="3CD0AA89"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w:t>
            </w:r>
          </w:p>
        </w:tc>
        <w:tc>
          <w:tcPr>
            <w:tcW w:w="1360" w:type="dxa"/>
            <w:tcBorders>
              <w:top w:val="nil"/>
              <w:left w:val="single" w:sz="4" w:space="0" w:color="auto"/>
              <w:bottom w:val="nil"/>
              <w:right w:val="single" w:sz="4" w:space="0" w:color="auto"/>
            </w:tcBorders>
            <w:shd w:val="clear" w:color="auto" w:fill="auto"/>
            <w:vAlign w:val="center"/>
          </w:tcPr>
          <w:p w14:paraId="2C2B2DBA"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1</w:t>
            </w:r>
          </w:p>
        </w:tc>
      </w:tr>
      <w:tr w:rsidR="00CF44D9" w14:paraId="429DDD3D"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4F5FDE6"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C1A1575" w14:textId="77777777" w:rsidR="00CF44D9" w:rsidRDefault="00CF44D9" w:rsidP="00BB38BE">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right w:val="single" w:sz="4" w:space="0" w:color="auto"/>
            </w:tcBorders>
            <w:vAlign w:val="center"/>
          </w:tcPr>
          <w:p w14:paraId="5FB5E61F" w14:textId="77777777" w:rsidR="00CF44D9" w:rsidRDefault="00CF44D9" w:rsidP="00BB38BE">
            <w:pPr>
              <w:pStyle w:val="TAC"/>
              <w:overflowPunct w:val="0"/>
              <w:autoSpaceDE w:val="0"/>
              <w:autoSpaceDN w:val="0"/>
              <w:adjustRightInd w:val="0"/>
              <w:rPr>
                <w:szCs w:val="18"/>
                <w:lang w:eastAsia="ja-JP"/>
              </w:rPr>
            </w:pPr>
            <w:r>
              <w:rPr>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604A0B13" w14:textId="77777777" w:rsidR="00CF44D9" w:rsidRDefault="00CF44D9" w:rsidP="00BB38BE">
            <w:pPr>
              <w:keepNext/>
              <w:keepLines/>
              <w:overflowPunct w:val="0"/>
              <w:autoSpaceDE w:val="0"/>
              <w:autoSpaceDN w:val="0"/>
              <w:adjustRightInd w:val="0"/>
              <w:spacing w:after="0"/>
              <w:jc w:val="center"/>
              <w:textAlignment w:val="bottom"/>
              <w:rPr>
                <w:lang w:eastAsia="ja-JP"/>
              </w:rPr>
            </w:pPr>
            <w:r>
              <w:rPr>
                <w:rFonts w:ascii="Arial" w:eastAsia="宋体" w:hAnsi="Arial" w:cs="Arial"/>
                <w:sz w:val="18"/>
                <w:szCs w:val="18"/>
                <w:lang w:val="en-US" w:eastAsia="zh-CN" w:bidi="ar"/>
              </w:rPr>
              <w:t>CA_n66(2A)_BCS1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1397D39D" w14:textId="77777777" w:rsidR="00CF44D9" w:rsidRDefault="00CF44D9" w:rsidP="00BB38BE">
            <w:pPr>
              <w:pStyle w:val="TAC"/>
              <w:overflowPunct w:val="0"/>
              <w:autoSpaceDE w:val="0"/>
              <w:autoSpaceDN w:val="0"/>
              <w:adjustRightInd w:val="0"/>
              <w:rPr>
                <w:szCs w:val="18"/>
                <w:lang w:val="en-US" w:eastAsia="zh-CN"/>
              </w:rPr>
            </w:pPr>
          </w:p>
        </w:tc>
      </w:tr>
      <w:tr w:rsidR="00CF44D9" w14:paraId="082F1F21"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3D3D57A2" w14:textId="77777777" w:rsidR="00CF44D9" w:rsidRDefault="00CF44D9" w:rsidP="00BB38BE">
            <w:pPr>
              <w:pStyle w:val="TAC"/>
              <w:overflowPunct w:val="0"/>
              <w:autoSpaceDE w:val="0"/>
              <w:autoSpaceDN w:val="0"/>
              <w:adjustRightInd w:val="0"/>
              <w:rPr>
                <w:szCs w:val="18"/>
                <w:lang w:eastAsia="zh-CN"/>
              </w:rPr>
            </w:pPr>
            <w:r>
              <w:rPr>
                <w:szCs w:val="18"/>
                <w:lang w:val="en-US"/>
              </w:rPr>
              <w:t>CA_n29A-n66(3A)</w:t>
            </w:r>
          </w:p>
        </w:tc>
        <w:tc>
          <w:tcPr>
            <w:tcW w:w="1690" w:type="dxa"/>
            <w:tcBorders>
              <w:left w:val="single" w:sz="4" w:space="0" w:color="auto"/>
              <w:bottom w:val="nil"/>
              <w:right w:val="single" w:sz="4" w:space="0" w:color="auto"/>
            </w:tcBorders>
            <w:shd w:val="clear" w:color="auto" w:fill="auto"/>
            <w:vAlign w:val="center"/>
          </w:tcPr>
          <w:p w14:paraId="7557BFF5"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w:t>
            </w:r>
          </w:p>
        </w:tc>
        <w:tc>
          <w:tcPr>
            <w:tcW w:w="730" w:type="dxa"/>
            <w:tcBorders>
              <w:left w:val="single" w:sz="4" w:space="0" w:color="auto"/>
              <w:bottom w:val="single" w:sz="4" w:space="0" w:color="auto"/>
              <w:right w:val="single" w:sz="4" w:space="0" w:color="auto"/>
            </w:tcBorders>
            <w:vAlign w:val="center"/>
          </w:tcPr>
          <w:p w14:paraId="426C1F9A" w14:textId="77777777" w:rsidR="00CF44D9" w:rsidRDefault="00CF44D9" w:rsidP="00BB38BE">
            <w:pPr>
              <w:pStyle w:val="TAC"/>
              <w:overflowPunct w:val="0"/>
              <w:autoSpaceDE w:val="0"/>
              <w:autoSpaceDN w:val="0"/>
              <w:adjustRightInd w:val="0"/>
              <w:rPr>
                <w:szCs w:val="18"/>
                <w:lang w:val="en-US" w:eastAsia="zh-CN"/>
              </w:rPr>
            </w:pPr>
            <w:r>
              <w:rPr>
                <w:rFonts w:hint="eastAsia"/>
                <w:lang w:val="en-US" w:eastAsia="zh-CN"/>
              </w:rPr>
              <w:t>n29</w:t>
            </w:r>
          </w:p>
        </w:tc>
        <w:tc>
          <w:tcPr>
            <w:tcW w:w="4081" w:type="dxa"/>
            <w:tcBorders>
              <w:top w:val="single" w:sz="4" w:space="0" w:color="auto"/>
              <w:left w:val="single" w:sz="4" w:space="0" w:color="auto"/>
              <w:bottom w:val="single" w:sz="4" w:space="0" w:color="auto"/>
              <w:right w:val="single" w:sz="4" w:space="0" w:color="auto"/>
            </w:tcBorders>
            <w:vAlign w:val="center"/>
          </w:tcPr>
          <w:p w14:paraId="49052BB0"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5, 10</w:t>
            </w:r>
          </w:p>
        </w:tc>
        <w:tc>
          <w:tcPr>
            <w:tcW w:w="1360" w:type="dxa"/>
            <w:tcBorders>
              <w:left w:val="single" w:sz="4" w:space="0" w:color="auto"/>
              <w:bottom w:val="nil"/>
              <w:right w:val="single" w:sz="4" w:space="0" w:color="auto"/>
            </w:tcBorders>
            <w:shd w:val="clear" w:color="auto" w:fill="auto"/>
            <w:vAlign w:val="center"/>
          </w:tcPr>
          <w:p w14:paraId="6669E97C"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0FAC0096"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2C9E9BE"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718CCB4" w14:textId="77777777" w:rsidR="00CF44D9" w:rsidRDefault="00CF44D9" w:rsidP="00BB38BE">
            <w:pPr>
              <w:pStyle w:val="TAC"/>
              <w:overflowPunct w:val="0"/>
              <w:autoSpaceDE w:val="0"/>
              <w:autoSpaceDN w:val="0"/>
              <w:adjustRightInd w:val="0"/>
              <w:rPr>
                <w:szCs w:val="18"/>
                <w:lang w:val="en-US" w:eastAsia="zh-CN"/>
              </w:rPr>
            </w:pPr>
          </w:p>
        </w:tc>
        <w:tc>
          <w:tcPr>
            <w:tcW w:w="730" w:type="dxa"/>
            <w:tcBorders>
              <w:left w:val="single" w:sz="4" w:space="0" w:color="auto"/>
              <w:bottom w:val="single" w:sz="4" w:space="0" w:color="auto"/>
              <w:right w:val="single" w:sz="4" w:space="0" w:color="auto"/>
            </w:tcBorders>
            <w:vAlign w:val="center"/>
          </w:tcPr>
          <w:p w14:paraId="3D71F573" w14:textId="77777777" w:rsidR="00CF44D9" w:rsidRDefault="00CF44D9" w:rsidP="00BB38BE">
            <w:pPr>
              <w:pStyle w:val="TAC"/>
              <w:overflowPunct w:val="0"/>
              <w:autoSpaceDE w:val="0"/>
              <w:autoSpaceDN w:val="0"/>
              <w:adjustRightInd w:val="0"/>
              <w:rPr>
                <w:szCs w:val="18"/>
                <w:lang w:val="en-US" w:eastAsia="zh-CN"/>
              </w:rPr>
            </w:pPr>
            <w:r>
              <w:rPr>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57E2115F"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CA_n66(</w:t>
            </w:r>
            <w:r>
              <w:rPr>
                <w:rFonts w:ascii="Arial" w:eastAsia="宋体" w:hAnsi="Arial" w:cs="Arial" w:hint="eastAsia"/>
                <w:sz w:val="18"/>
                <w:szCs w:val="18"/>
                <w:lang w:val="en-US" w:eastAsia="zh-CN" w:bidi="ar"/>
              </w:rPr>
              <w:t>3</w:t>
            </w:r>
            <w:r>
              <w:rPr>
                <w:rFonts w:ascii="Arial" w:eastAsia="宋体" w:hAnsi="Arial" w:cs="Arial"/>
                <w:sz w:val="18"/>
                <w:szCs w:val="18"/>
                <w:lang w:val="en-US" w:eastAsia="zh-CN" w:bidi="ar"/>
              </w:rPr>
              <w:t>A)_BCS</w:t>
            </w:r>
            <w:r>
              <w:rPr>
                <w:rFonts w:ascii="Arial" w:eastAsia="宋体" w:hAnsi="Arial" w:cs="Arial" w:hint="eastAsia"/>
                <w:sz w:val="18"/>
                <w:szCs w:val="18"/>
                <w:lang w:val="en-US" w:eastAsia="zh-CN" w:bidi="ar"/>
              </w:rPr>
              <w:t>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6C14620" w14:textId="77777777" w:rsidR="00CF44D9" w:rsidRDefault="00CF44D9" w:rsidP="00BB38BE">
            <w:pPr>
              <w:pStyle w:val="TAC"/>
              <w:overflowPunct w:val="0"/>
              <w:autoSpaceDE w:val="0"/>
              <w:autoSpaceDN w:val="0"/>
              <w:adjustRightInd w:val="0"/>
              <w:rPr>
                <w:szCs w:val="18"/>
                <w:lang w:eastAsia="zh-CN"/>
              </w:rPr>
            </w:pPr>
          </w:p>
        </w:tc>
      </w:tr>
      <w:tr w:rsidR="00CF44D9" w14:paraId="4BDA57E4"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49F2E7E" w14:textId="77777777" w:rsidR="00CF44D9" w:rsidRDefault="00CF44D9" w:rsidP="00BB38BE">
            <w:pPr>
              <w:pStyle w:val="TAC"/>
              <w:overflowPunct w:val="0"/>
              <w:autoSpaceDE w:val="0"/>
              <w:autoSpaceDN w:val="0"/>
              <w:adjustRightInd w:val="0"/>
              <w:rPr>
                <w:szCs w:val="18"/>
                <w:lang w:eastAsia="zh-CN"/>
              </w:rPr>
            </w:pPr>
            <w:r>
              <w:rPr>
                <w:rFonts w:hint="eastAsia"/>
                <w:szCs w:val="18"/>
                <w:lang w:eastAsia="zh-CN"/>
              </w:rPr>
              <w:t>CA</w:t>
            </w:r>
            <w:r>
              <w:rPr>
                <w:szCs w:val="18"/>
              </w:rPr>
              <w:t>_</w:t>
            </w:r>
            <w:r>
              <w:rPr>
                <w:rFonts w:hint="eastAsia"/>
                <w:szCs w:val="18"/>
                <w:lang w:val="en-US" w:eastAsia="zh-CN"/>
              </w:rPr>
              <w:t>n</w:t>
            </w:r>
            <w:r>
              <w:rPr>
                <w:szCs w:val="18"/>
                <w:lang w:val="en-US" w:eastAsia="zh-CN"/>
              </w:rPr>
              <w:t>29</w:t>
            </w:r>
            <w:r>
              <w:rPr>
                <w:szCs w:val="18"/>
                <w:lang w:val="sv-SE" w:eastAsia="ja-JP"/>
              </w:rPr>
              <w:t>A-</w:t>
            </w:r>
            <w:r>
              <w:rPr>
                <w:rFonts w:hint="eastAsia"/>
                <w:szCs w:val="18"/>
                <w:lang w:val="en-US" w:eastAsia="zh-CN"/>
              </w:rPr>
              <w:t>n</w:t>
            </w:r>
            <w:r>
              <w:rPr>
                <w:szCs w:val="18"/>
                <w:lang w:val="en-US" w:eastAsia="zh-CN"/>
              </w:rPr>
              <w:t>70</w:t>
            </w:r>
            <w:r>
              <w:rPr>
                <w:szCs w:val="18"/>
                <w:lang w:val="sv-SE" w:eastAsia="ja-JP"/>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9C773DB" w14:textId="77777777" w:rsidR="00CF44D9" w:rsidRDefault="00CF44D9" w:rsidP="00BB38BE">
            <w:pPr>
              <w:pStyle w:val="TAC"/>
              <w:overflowPunct w:val="0"/>
              <w:autoSpaceDE w:val="0"/>
              <w:autoSpaceDN w:val="0"/>
              <w:adjustRightInd w:val="0"/>
              <w:rPr>
                <w:szCs w:val="18"/>
                <w:lang w:val="en-US"/>
              </w:rPr>
            </w:pPr>
            <w:r>
              <w:rPr>
                <w:szCs w:val="18"/>
                <w:lang w:val="en-US" w:eastAsia="zh-CN"/>
              </w:rPr>
              <w:t>-</w:t>
            </w:r>
          </w:p>
        </w:tc>
        <w:tc>
          <w:tcPr>
            <w:tcW w:w="730" w:type="dxa"/>
            <w:tcBorders>
              <w:left w:val="single" w:sz="4" w:space="0" w:color="auto"/>
              <w:bottom w:val="single" w:sz="4" w:space="0" w:color="auto"/>
              <w:right w:val="single" w:sz="4" w:space="0" w:color="auto"/>
            </w:tcBorders>
            <w:vAlign w:val="center"/>
          </w:tcPr>
          <w:p w14:paraId="73B4A1D3" w14:textId="77777777" w:rsidR="00CF44D9" w:rsidRDefault="00CF44D9" w:rsidP="00BB38BE">
            <w:pPr>
              <w:pStyle w:val="TAC"/>
              <w:overflowPunct w:val="0"/>
              <w:autoSpaceDE w:val="0"/>
              <w:autoSpaceDN w:val="0"/>
              <w:adjustRightInd w:val="0"/>
              <w:rPr>
                <w:szCs w:val="18"/>
                <w:lang w:val="en-US"/>
              </w:rPr>
            </w:pPr>
            <w:r>
              <w:rPr>
                <w:szCs w:val="18"/>
                <w:lang w:val="en-US" w:eastAsia="zh-CN"/>
              </w:rPr>
              <w:t>n29</w:t>
            </w:r>
          </w:p>
        </w:tc>
        <w:tc>
          <w:tcPr>
            <w:tcW w:w="4081" w:type="dxa"/>
            <w:tcBorders>
              <w:top w:val="single" w:sz="4" w:space="0" w:color="auto"/>
              <w:left w:val="single" w:sz="4" w:space="0" w:color="auto"/>
              <w:bottom w:val="single" w:sz="4" w:space="0" w:color="auto"/>
              <w:right w:val="single" w:sz="4" w:space="0" w:color="auto"/>
            </w:tcBorders>
            <w:vAlign w:val="center"/>
          </w:tcPr>
          <w:p w14:paraId="73B112DC"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B2D81D2" w14:textId="77777777" w:rsidR="00CF44D9" w:rsidRDefault="00CF44D9" w:rsidP="00BB38BE">
            <w:pPr>
              <w:pStyle w:val="TAC"/>
              <w:overflowPunct w:val="0"/>
              <w:autoSpaceDE w:val="0"/>
              <w:autoSpaceDN w:val="0"/>
              <w:adjustRightInd w:val="0"/>
              <w:rPr>
                <w:szCs w:val="18"/>
                <w:lang w:eastAsia="zh-CN"/>
              </w:rPr>
            </w:pPr>
            <w:r>
              <w:rPr>
                <w:rFonts w:hint="eastAsia"/>
                <w:szCs w:val="18"/>
                <w:lang w:eastAsia="zh-CN"/>
              </w:rPr>
              <w:t>0</w:t>
            </w:r>
          </w:p>
        </w:tc>
      </w:tr>
      <w:tr w:rsidR="00CF44D9" w14:paraId="77100979"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26A9063"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D31CF2E"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1AE5C771"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w:t>
            </w:r>
            <w:r>
              <w:rPr>
                <w:szCs w:val="18"/>
                <w:lang w:val="en-US" w:eastAsia="zh-CN"/>
              </w:rPr>
              <w:t>70</w:t>
            </w:r>
          </w:p>
        </w:tc>
        <w:tc>
          <w:tcPr>
            <w:tcW w:w="4081" w:type="dxa"/>
            <w:tcBorders>
              <w:top w:val="single" w:sz="4" w:space="0" w:color="auto"/>
              <w:left w:val="single" w:sz="4" w:space="0" w:color="auto"/>
              <w:bottom w:val="single" w:sz="4" w:space="0" w:color="auto"/>
              <w:right w:val="single" w:sz="4" w:space="0" w:color="auto"/>
            </w:tcBorders>
            <w:vAlign w:val="center"/>
          </w:tcPr>
          <w:p w14:paraId="7C210893"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w:t>
            </w:r>
            <w:r>
              <w:rPr>
                <w:rStyle w:val="font11"/>
                <w:rFonts w:eastAsia="宋体"/>
                <w:lang w:val="en-US" w:eastAsia="zh-CN" w:bidi="ar"/>
              </w:rPr>
              <w:t>1</w:t>
            </w:r>
            <w:r>
              <w:rPr>
                <w:rFonts w:ascii="Arial" w:eastAsia="宋体" w:hAnsi="Arial" w:cs="Arial"/>
                <w:sz w:val="18"/>
                <w:szCs w:val="18"/>
                <w:lang w:val="en-US" w:eastAsia="zh-CN" w:bidi="ar"/>
              </w:rPr>
              <w:t>,</w:t>
            </w:r>
            <w:r>
              <w:rPr>
                <w:rStyle w:val="font11"/>
                <w:rFonts w:eastAsia="宋体"/>
                <w:lang w:val="en-US" w:eastAsia="zh-CN" w:bidi="ar"/>
              </w:rPr>
              <w:t xml:space="preserve">, </w:t>
            </w:r>
            <w:r>
              <w:rPr>
                <w:rStyle w:val="font31"/>
                <w:rFonts w:eastAsia="宋体"/>
                <w:lang w:val="en-US" w:eastAsia="zh-CN" w:bidi="ar"/>
              </w:rPr>
              <w:t>25</w:t>
            </w:r>
            <w:r>
              <w:rPr>
                <w:rStyle w:val="font11"/>
                <w:rFonts w:eastAsia="宋体"/>
                <w:lang w:val="en-US" w:eastAsia="zh-CN" w:bidi="ar"/>
              </w:rPr>
              <w:t>1</w:t>
            </w:r>
          </w:p>
        </w:tc>
        <w:tc>
          <w:tcPr>
            <w:tcW w:w="1360" w:type="dxa"/>
            <w:tcBorders>
              <w:top w:val="nil"/>
              <w:left w:val="single" w:sz="4" w:space="0" w:color="auto"/>
              <w:bottom w:val="single" w:sz="4" w:space="0" w:color="auto"/>
              <w:right w:val="single" w:sz="4" w:space="0" w:color="auto"/>
            </w:tcBorders>
            <w:shd w:val="clear" w:color="auto" w:fill="auto"/>
            <w:vAlign w:val="center"/>
          </w:tcPr>
          <w:p w14:paraId="1A52D708" w14:textId="77777777" w:rsidR="00CF44D9" w:rsidRDefault="00CF44D9" w:rsidP="00BB38BE">
            <w:pPr>
              <w:pStyle w:val="TAC"/>
              <w:overflowPunct w:val="0"/>
              <w:autoSpaceDE w:val="0"/>
              <w:autoSpaceDN w:val="0"/>
              <w:adjustRightInd w:val="0"/>
              <w:rPr>
                <w:rFonts w:eastAsia="Yu Mincho"/>
                <w:szCs w:val="18"/>
              </w:rPr>
            </w:pPr>
          </w:p>
        </w:tc>
      </w:tr>
      <w:tr w:rsidR="00CF44D9" w14:paraId="0A2DDB80" w14:textId="77777777" w:rsidTr="00BB38BE">
        <w:trPr>
          <w:trHeight w:val="90"/>
        </w:trPr>
        <w:tc>
          <w:tcPr>
            <w:tcW w:w="1983" w:type="dxa"/>
            <w:tcBorders>
              <w:left w:val="single" w:sz="4" w:space="0" w:color="auto"/>
              <w:bottom w:val="nil"/>
              <w:right w:val="single" w:sz="4" w:space="0" w:color="auto"/>
            </w:tcBorders>
            <w:shd w:val="clear" w:color="auto" w:fill="auto"/>
            <w:vAlign w:val="center"/>
          </w:tcPr>
          <w:p w14:paraId="3D48504F" w14:textId="77777777" w:rsidR="00CF44D9" w:rsidRDefault="00CF44D9" w:rsidP="00BB38BE">
            <w:pPr>
              <w:pStyle w:val="TAC"/>
              <w:overflowPunct w:val="0"/>
              <w:autoSpaceDE w:val="0"/>
              <w:autoSpaceDN w:val="0"/>
              <w:adjustRightInd w:val="0"/>
              <w:rPr>
                <w:lang w:val="en-US" w:eastAsia="zh-CN"/>
              </w:rPr>
            </w:pPr>
            <w:r>
              <w:rPr>
                <w:rFonts w:hint="eastAsia"/>
                <w:szCs w:val="18"/>
                <w:lang w:eastAsia="zh-CN"/>
              </w:rPr>
              <w:t>CA</w:t>
            </w:r>
            <w:r>
              <w:rPr>
                <w:szCs w:val="18"/>
              </w:rPr>
              <w:t>_</w:t>
            </w:r>
            <w:r>
              <w:rPr>
                <w:rFonts w:hint="eastAsia"/>
                <w:szCs w:val="18"/>
                <w:lang w:val="en-US" w:eastAsia="zh-CN"/>
              </w:rPr>
              <w:t>n</w:t>
            </w:r>
            <w:r>
              <w:rPr>
                <w:szCs w:val="18"/>
                <w:lang w:val="en-US" w:eastAsia="zh-CN"/>
              </w:rPr>
              <w:t>29</w:t>
            </w:r>
            <w:r>
              <w:rPr>
                <w:szCs w:val="18"/>
                <w:lang w:val="sv-SE" w:eastAsia="ja-JP"/>
              </w:rPr>
              <w:t>A-</w:t>
            </w:r>
            <w:r>
              <w:rPr>
                <w:rFonts w:hint="eastAsia"/>
                <w:szCs w:val="18"/>
                <w:lang w:val="en-US" w:eastAsia="zh-CN"/>
              </w:rPr>
              <w:t>n</w:t>
            </w:r>
            <w:r>
              <w:rPr>
                <w:szCs w:val="18"/>
                <w:lang w:val="en-US" w:eastAsia="zh-CN"/>
              </w:rPr>
              <w:t>71</w:t>
            </w:r>
            <w:r>
              <w:rPr>
                <w:szCs w:val="18"/>
                <w:lang w:val="sv-SE" w:eastAsia="ja-JP"/>
              </w:rPr>
              <w:t>A</w:t>
            </w:r>
          </w:p>
        </w:tc>
        <w:tc>
          <w:tcPr>
            <w:tcW w:w="1690" w:type="dxa"/>
            <w:tcBorders>
              <w:left w:val="single" w:sz="4" w:space="0" w:color="auto"/>
              <w:bottom w:val="nil"/>
              <w:right w:val="single" w:sz="4" w:space="0" w:color="auto"/>
            </w:tcBorders>
            <w:shd w:val="clear" w:color="auto" w:fill="auto"/>
            <w:vAlign w:val="center"/>
          </w:tcPr>
          <w:p w14:paraId="1A3DA903"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w:t>
            </w:r>
          </w:p>
        </w:tc>
        <w:tc>
          <w:tcPr>
            <w:tcW w:w="730" w:type="dxa"/>
            <w:tcBorders>
              <w:left w:val="single" w:sz="4" w:space="0" w:color="auto"/>
              <w:bottom w:val="single" w:sz="4" w:space="0" w:color="auto"/>
              <w:right w:val="single" w:sz="4" w:space="0" w:color="auto"/>
            </w:tcBorders>
            <w:vAlign w:val="center"/>
          </w:tcPr>
          <w:p w14:paraId="4A89A86A" w14:textId="77777777" w:rsidR="00CF44D9" w:rsidRDefault="00CF44D9" w:rsidP="00BB38BE">
            <w:pPr>
              <w:pStyle w:val="TAC"/>
              <w:overflowPunct w:val="0"/>
              <w:autoSpaceDE w:val="0"/>
              <w:autoSpaceDN w:val="0"/>
              <w:adjustRightInd w:val="0"/>
              <w:rPr>
                <w:lang w:val="en-US" w:eastAsia="zh-CN"/>
              </w:rPr>
            </w:pPr>
            <w:r>
              <w:rPr>
                <w:szCs w:val="18"/>
                <w:lang w:val="en-US" w:eastAsia="zh-CN"/>
              </w:rPr>
              <w:t>n29</w:t>
            </w:r>
          </w:p>
        </w:tc>
        <w:tc>
          <w:tcPr>
            <w:tcW w:w="4081" w:type="dxa"/>
            <w:tcBorders>
              <w:top w:val="single" w:sz="4" w:space="0" w:color="auto"/>
              <w:left w:val="single" w:sz="4" w:space="0" w:color="auto"/>
              <w:bottom w:val="single" w:sz="4" w:space="0" w:color="auto"/>
              <w:right w:val="single" w:sz="4" w:space="0" w:color="auto"/>
            </w:tcBorders>
            <w:vAlign w:val="center"/>
          </w:tcPr>
          <w:p w14:paraId="1E0EB98F"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5, 10</w:t>
            </w:r>
          </w:p>
        </w:tc>
        <w:tc>
          <w:tcPr>
            <w:tcW w:w="1360" w:type="dxa"/>
            <w:tcBorders>
              <w:left w:val="single" w:sz="4" w:space="0" w:color="auto"/>
              <w:bottom w:val="nil"/>
              <w:right w:val="single" w:sz="4" w:space="0" w:color="auto"/>
            </w:tcBorders>
            <w:shd w:val="clear" w:color="auto" w:fill="auto"/>
            <w:vAlign w:val="center"/>
          </w:tcPr>
          <w:p w14:paraId="35F16EA1"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20AF1583"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C4A7C24"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0894538"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bottom w:val="single" w:sz="4" w:space="0" w:color="auto"/>
              <w:right w:val="single" w:sz="4" w:space="0" w:color="auto"/>
            </w:tcBorders>
            <w:vAlign w:val="center"/>
          </w:tcPr>
          <w:p w14:paraId="5D3174DF" w14:textId="77777777" w:rsidR="00CF44D9" w:rsidRDefault="00CF44D9" w:rsidP="00BB38BE">
            <w:pPr>
              <w:pStyle w:val="TAC"/>
              <w:overflowPunct w:val="0"/>
              <w:autoSpaceDE w:val="0"/>
              <w:autoSpaceDN w:val="0"/>
              <w:adjustRightInd w:val="0"/>
              <w:rPr>
                <w:lang w:val="en-US" w:eastAsia="zh-CN"/>
              </w:rPr>
            </w:pPr>
            <w:r>
              <w:rPr>
                <w:rFonts w:hint="eastAsia"/>
                <w:szCs w:val="18"/>
                <w:lang w:val="en-US" w:eastAsia="zh-CN"/>
              </w:rPr>
              <w:t>n</w:t>
            </w:r>
            <w:r>
              <w:rPr>
                <w:szCs w:val="18"/>
                <w:lang w:val="en-US" w:eastAsia="zh-CN"/>
              </w:rPr>
              <w:t>7</w:t>
            </w:r>
            <w:r>
              <w:rPr>
                <w:rFonts w:hint="eastAsia"/>
                <w:szCs w:val="18"/>
                <w:lang w:val="en-US" w:eastAsia="zh-CN"/>
              </w:rPr>
              <w:t>1</w:t>
            </w:r>
          </w:p>
        </w:tc>
        <w:tc>
          <w:tcPr>
            <w:tcW w:w="4081" w:type="dxa"/>
            <w:tcBorders>
              <w:top w:val="single" w:sz="4" w:space="0" w:color="auto"/>
              <w:left w:val="single" w:sz="4" w:space="0" w:color="auto"/>
              <w:bottom w:val="single" w:sz="4" w:space="0" w:color="auto"/>
              <w:right w:val="single" w:sz="4" w:space="0" w:color="auto"/>
            </w:tcBorders>
            <w:vAlign w:val="center"/>
          </w:tcPr>
          <w:p w14:paraId="4D5D6EB2"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5, 10</w:t>
            </w:r>
            <w:r>
              <w:rPr>
                <w:rFonts w:ascii="Arial" w:eastAsia="宋体" w:hAnsi="Arial" w:cs="Arial" w:hint="eastAsia"/>
                <w:sz w:val="18"/>
                <w:szCs w:val="18"/>
                <w:lang w:val="en-US" w:eastAsia="zh-CN" w:bidi="ar"/>
              </w:rPr>
              <w:t>,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46C7AC8" w14:textId="77777777" w:rsidR="00CF44D9" w:rsidRDefault="00CF44D9" w:rsidP="00BB38BE">
            <w:pPr>
              <w:pStyle w:val="TAC"/>
              <w:overflowPunct w:val="0"/>
              <w:autoSpaceDE w:val="0"/>
              <w:autoSpaceDN w:val="0"/>
              <w:adjustRightInd w:val="0"/>
              <w:rPr>
                <w:szCs w:val="18"/>
                <w:lang w:val="en-US" w:eastAsia="zh-CN"/>
              </w:rPr>
            </w:pPr>
          </w:p>
        </w:tc>
      </w:tr>
      <w:tr w:rsidR="00CF44D9" w14:paraId="2FA5F9F6"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7D907AC" w14:textId="77777777" w:rsidR="00CF44D9" w:rsidRDefault="00CF44D9" w:rsidP="00BB38BE">
            <w:pPr>
              <w:pStyle w:val="TAC"/>
              <w:overflowPunct w:val="0"/>
              <w:autoSpaceDE w:val="0"/>
              <w:autoSpaceDN w:val="0"/>
              <w:adjustRightInd w:val="0"/>
              <w:rPr>
                <w:lang w:val="en-US" w:eastAsia="zh-CN"/>
              </w:rPr>
            </w:pPr>
            <w:r>
              <w:rPr>
                <w:lang w:val="en-US" w:eastAsia="zh-CN"/>
              </w:rPr>
              <w:t>CA_n29A-n77A</w:t>
            </w:r>
          </w:p>
        </w:tc>
        <w:tc>
          <w:tcPr>
            <w:tcW w:w="1690" w:type="dxa"/>
            <w:tcBorders>
              <w:top w:val="single" w:sz="4" w:space="0" w:color="auto"/>
              <w:left w:val="single" w:sz="4" w:space="0" w:color="auto"/>
              <w:bottom w:val="nil"/>
              <w:right w:val="single" w:sz="4" w:space="0" w:color="auto"/>
            </w:tcBorders>
            <w:vAlign w:val="center"/>
          </w:tcPr>
          <w:p w14:paraId="5C083D74" w14:textId="4E72F008" w:rsidR="00CF44D9" w:rsidRDefault="00CF44D9" w:rsidP="00BB38BE">
            <w:pPr>
              <w:pStyle w:val="TAC"/>
              <w:overflowPunct w:val="0"/>
              <w:autoSpaceDE w:val="0"/>
              <w:autoSpaceDN w:val="0"/>
              <w:adjustRightInd w:val="0"/>
              <w:rPr>
                <w:lang w:val="en-US" w:eastAsia="zh-CN"/>
              </w:rPr>
            </w:pPr>
            <w:r>
              <w:rPr>
                <w:lang w:val="en-US" w:eastAsia="zh-CN"/>
              </w:rPr>
              <w:t>n77</w:t>
            </w:r>
            <w:r w:rsidRPr="00B205D4">
              <w:rPr>
                <w:vertAlign w:val="superscript"/>
                <w:lang w:val="en-US" w:eastAsia="zh-CN"/>
              </w:rPr>
              <w:t>8</w:t>
            </w:r>
            <w:ins w:id="103" w:author="R4-2207724" w:date="2022-05-19T17:09:00Z">
              <w:r w:rsidR="004210CA">
                <w:rPr>
                  <w:rFonts w:hint="eastAsia"/>
                  <w:vertAlign w:val="superscript"/>
                  <w:lang w:val="en-US" w:eastAsia="zh-CN"/>
                </w:rPr>
                <w:t>, 9</w:t>
              </w:r>
            </w:ins>
          </w:p>
        </w:tc>
        <w:tc>
          <w:tcPr>
            <w:tcW w:w="730" w:type="dxa"/>
            <w:tcBorders>
              <w:left w:val="single" w:sz="4" w:space="0" w:color="auto"/>
              <w:bottom w:val="single" w:sz="4" w:space="0" w:color="auto"/>
              <w:right w:val="single" w:sz="4" w:space="0" w:color="auto"/>
            </w:tcBorders>
            <w:vAlign w:val="center"/>
          </w:tcPr>
          <w:p w14:paraId="432A819A" w14:textId="77777777" w:rsidR="00CF44D9" w:rsidRDefault="00CF44D9" w:rsidP="00BB38BE">
            <w:pPr>
              <w:pStyle w:val="TAC"/>
              <w:overflowPunct w:val="0"/>
              <w:autoSpaceDE w:val="0"/>
              <w:autoSpaceDN w:val="0"/>
              <w:adjustRightInd w:val="0"/>
              <w:rPr>
                <w:rFonts w:cs="Arial"/>
                <w:szCs w:val="18"/>
              </w:rPr>
            </w:pPr>
            <w:r>
              <w:rPr>
                <w:lang w:val="en-US" w:eastAsia="zh-CN"/>
              </w:rPr>
              <w:t>n29</w:t>
            </w:r>
          </w:p>
        </w:tc>
        <w:tc>
          <w:tcPr>
            <w:tcW w:w="4081" w:type="dxa"/>
            <w:tcBorders>
              <w:top w:val="single" w:sz="4" w:space="0" w:color="auto"/>
              <w:left w:val="single" w:sz="4" w:space="0" w:color="auto"/>
              <w:bottom w:val="single" w:sz="4" w:space="0" w:color="auto"/>
              <w:right w:val="single" w:sz="4" w:space="0" w:color="auto"/>
            </w:tcBorders>
            <w:vAlign w:val="center"/>
          </w:tcPr>
          <w:p w14:paraId="50BAD174" w14:textId="77777777" w:rsidR="00CF44D9" w:rsidRDefault="00CF44D9" w:rsidP="00BB38BE">
            <w:pPr>
              <w:keepNext/>
              <w:keepLines/>
              <w:overflowPunct w:val="0"/>
              <w:autoSpaceDE w:val="0"/>
              <w:autoSpaceDN w:val="0"/>
              <w:adjustRightInd w:val="0"/>
              <w:spacing w:after="0"/>
              <w:jc w:val="center"/>
              <w:textAlignment w:val="bottom"/>
              <w:rPr>
                <w:rFonts w:eastAsia="宋体"/>
                <w:lang w:val="en-US" w:eastAsia="zh-CN"/>
              </w:rPr>
            </w:pPr>
            <w:r>
              <w:rPr>
                <w:rFonts w:ascii="Arial" w:eastAsia="宋体" w:hAnsi="Arial" w:cs="Arial"/>
                <w:sz w:val="18"/>
                <w:szCs w:val="18"/>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A02272F"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1DCAC8D8"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D731B93"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3F59BA4"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bottom w:val="single" w:sz="4" w:space="0" w:color="auto"/>
              <w:right w:val="single" w:sz="4" w:space="0" w:color="auto"/>
            </w:tcBorders>
            <w:vAlign w:val="center"/>
          </w:tcPr>
          <w:p w14:paraId="50608FC2" w14:textId="77777777" w:rsidR="00CF44D9" w:rsidRDefault="00CF44D9" w:rsidP="00BB38BE">
            <w:pPr>
              <w:pStyle w:val="TAC"/>
              <w:overflowPunct w:val="0"/>
              <w:autoSpaceDE w:val="0"/>
              <w:autoSpaceDN w:val="0"/>
              <w:adjustRightInd w:val="0"/>
              <w:rPr>
                <w:rFonts w:cs="Arial"/>
                <w:szCs w:val="18"/>
              </w:rPr>
            </w:pPr>
            <w:r>
              <w:rPr>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2377F3A0" w14:textId="77777777" w:rsidR="00CF44D9" w:rsidRDefault="00CF44D9" w:rsidP="00BB38BE">
            <w:pPr>
              <w:keepNext/>
              <w:keepLines/>
              <w:overflowPunct w:val="0"/>
              <w:autoSpaceDE w:val="0"/>
              <w:autoSpaceDN w:val="0"/>
              <w:adjustRightInd w:val="0"/>
              <w:spacing w:after="0"/>
              <w:jc w:val="center"/>
              <w:textAlignment w:val="bottom"/>
              <w:rPr>
                <w:rFonts w:eastAsia="宋体"/>
                <w:lang w:val="en-US" w:eastAsia="zh-CN"/>
              </w:rPr>
            </w:pPr>
            <w:r>
              <w:rPr>
                <w:rFonts w:ascii="Arial" w:eastAsia="宋体" w:hAnsi="Arial" w:cs="Arial"/>
                <w:sz w:val="18"/>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BC9F50D" w14:textId="77777777" w:rsidR="00CF44D9" w:rsidRDefault="00CF44D9" w:rsidP="00BB38BE">
            <w:pPr>
              <w:pStyle w:val="TAC"/>
              <w:overflowPunct w:val="0"/>
              <w:autoSpaceDE w:val="0"/>
              <w:autoSpaceDN w:val="0"/>
              <w:adjustRightInd w:val="0"/>
              <w:rPr>
                <w:szCs w:val="18"/>
                <w:lang w:val="en-US" w:eastAsia="zh-CN"/>
              </w:rPr>
            </w:pPr>
          </w:p>
        </w:tc>
      </w:tr>
      <w:tr w:rsidR="00CF44D9" w14:paraId="0BA13B79"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787C723" w14:textId="77777777" w:rsidR="00CF44D9" w:rsidRDefault="00CF44D9" w:rsidP="00BB38BE">
            <w:pPr>
              <w:pStyle w:val="TAC"/>
              <w:overflowPunct w:val="0"/>
              <w:autoSpaceDE w:val="0"/>
              <w:autoSpaceDN w:val="0"/>
              <w:adjustRightInd w:val="0"/>
              <w:rPr>
                <w:lang w:val="en-US" w:eastAsia="zh-CN"/>
              </w:rPr>
            </w:pPr>
            <w:r>
              <w:rPr>
                <w:lang w:val="en-US" w:eastAsia="zh-CN"/>
              </w:rPr>
              <w:t>CA_n29A-n77(2A)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EEF33D2" w14:textId="63BC6259" w:rsidR="00CF44D9" w:rsidRDefault="00CF44D9" w:rsidP="00BB38BE">
            <w:pPr>
              <w:pStyle w:val="TAC"/>
              <w:overflowPunct w:val="0"/>
              <w:autoSpaceDE w:val="0"/>
              <w:autoSpaceDN w:val="0"/>
              <w:adjustRightInd w:val="0"/>
              <w:rPr>
                <w:lang w:val="en-US" w:eastAsia="zh-CN"/>
              </w:rPr>
            </w:pPr>
            <w:r>
              <w:rPr>
                <w:lang w:val="en-US" w:eastAsia="zh-CN"/>
              </w:rPr>
              <w:t>n77</w:t>
            </w:r>
            <w:r w:rsidRPr="00B205D4">
              <w:rPr>
                <w:vertAlign w:val="superscript"/>
                <w:lang w:val="en-US" w:eastAsia="zh-CN"/>
              </w:rPr>
              <w:t>8</w:t>
            </w:r>
            <w:ins w:id="104" w:author="R4-2207724" w:date="2022-05-19T17:09:00Z">
              <w:r w:rsidR="004210CA">
                <w:rPr>
                  <w:rFonts w:hint="eastAsia"/>
                  <w:vertAlign w:val="superscript"/>
                  <w:lang w:val="en-US" w:eastAsia="zh-CN"/>
                </w:rPr>
                <w:t>, 9</w:t>
              </w:r>
            </w:ins>
          </w:p>
        </w:tc>
        <w:tc>
          <w:tcPr>
            <w:tcW w:w="730" w:type="dxa"/>
            <w:tcBorders>
              <w:left w:val="single" w:sz="4" w:space="0" w:color="auto"/>
              <w:bottom w:val="single" w:sz="4" w:space="0" w:color="auto"/>
              <w:right w:val="single" w:sz="4" w:space="0" w:color="auto"/>
            </w:tcBorders>
            <w:vAlign w:val="center"/>
          </w:tcPr>
          <w:p w14:paraId="39A402A4" w14:textId="77777777" w:rsidR="00CF44D9" w:rsidRDefault="00CF44D9" w:rsidP="00BB38BE">
            <w:pPr>
              <w:pStyle w:val="TAC"/>
              <w:overflowPunct w:val="0"/>
              <w:autoSpaceDE w:val="0"/>
              <w:autoSpaceDN w:val="0"/>
              <w:adjustRightInd w:val="0"/>
              <w:rPr>
                <w:rFonts w:cs="Arial"/>
                <w:szCs w:val="18"/>
              </w:rPr>
            </w:pPr>
            <w:r>
              <w:rPr>
                <w:lang w:val="en-US" w:eastAsia="zh-CN"/>
              </w:rPr>
              <w:t>n29</w:t>
            </w:r>
          </w:p>
        </w:tc>
        <w:tc>
          <w:tcPr>
            <w:tcW w:w="4081" w:type="dxa"/>
            <w:tcBorders>
              <w:top w:val="single" w:sz="4" w:space="0" w:color="auto"/>
              <w:left w:val="single" w:sz="4" w:space="0" w:color="auto"/>
              <w:bottom w:val="single" w:sz="4" w:space="0" w:color="auto"/>
              <w:right w:val="single" w:sz="4" w:space="0" w:color="auto"/>
            </w:tcBorders>
            <w:vAlign w:val="center"/>
          </w:tcPr>
          <w:p w14:paraId="64061116" w14:textId="77777777" w:rsidR="00CF44D9" w:rsidRDefault="00CF44D9" w:rsidP="00BB38BE">
            <w:pPr>
              <w:keepNext/>
              <w:keepLines/>
              <w:overflowPunct w:val="0"/>
              <w:autoSpaceDE w:val="0"/>
              <w:autoSpaceDN w:val="0"/>
              <w:adjustRightInd w:val="0"/>
              <w:spacing w:after="0"/>
              <w:jc w:val="center"/>
              <w:textAlignment w:val="bottom"/>
              <w:rPr>
                <w:rFonts w:eastAsia="宋体"/>
                <w:lang w:val="en-US" w:eastAsia="zh-CN"/>
              </w:rPr>
            </w:pPr>
            <w:r>
              <w:rPr>
                <w:rFonts w:ascii="Arial" w:eastAsia="宋体" w:hAnsi="Arial" w:cs="Arial"/>
                <w:sz w:val="18"/>
                <w:szCs w:val="18"/>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7CA6C15"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543B56F7"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3733C44"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6DBD618"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bottom w:val="single" w:sz="4" w:space="0" w:color="auto"/>
              <w:right w:val="single" w:sz="4" w:space="0" w:color="auto"/>
            </w:tcBorders>
            <w:vAlign w:val="center"/>
          </w:tcPr>
          <w:p w14:paraId="2AB124F2" w14:textId="77777777" w:rsidR="00CF44D9" w:rsidRDefault="00CF44D9" w:rsidP="00BB38BE">
            <w:pPr>
              <w:pStyle w:val="TAC"/>
              <w:overflowPunct w:val="0"/>
              <w:autoSpaceDE w:val="0"/>
              <w:autoSpaceDN w:val="0"/>
              <w:adjustRightInd w:val="0"/>
              <w:rPr>
                <w:rFonts w:cs="Arial"/>
                <w:szCs w:val="18"/>
              </w:rPr>
            </w:pPr>
            <w:r>
              <w:rPr>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68E323AA" w14:textId="77777777" w:rsidR="00CF44D9" w:rsidRDefault="00CF44D9" w:rsidP="00BB38BE">
            <w:pPr>
              <w:keepNext/>
              <w:keepLines/>
              <w:overflowPunct w:val="0"/>
              <w:autoSpaceDE w:val="0"/>
              <w:autoSpaceDN w:val="0"/>
              <w:adjustRightInd w:val="0"/>
              <w:spacing w:after="0"/>
              <w:jc w:val="center"/>
              <w:textAlignment w:val="bottom"/>
              <w:rPr>
                <w:rFonts w:eastAsia="宋体"/>
                <w:lang w:val="en-US" w:eastAsia="zh-CN"/>
              </w:rPr>
            </w:pPr>
            <w:r>
              <w:rPr>
                <w:rFonts w:ascii="Arial" w:eastAsia="宋体" w:hAnsi="Arial" w:cs="Arial"/>
                <w:sz w:val="18"/>
                <w:szCs w:val="18"/>
                <w:lang w:val="en-US" w:eastAsia="zh-CN" w:bidi="ar"/>
              </w:rPr>
              <w:t>CA_n77(2A)_BCS1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6CDC2319" w14:textId="77777777" w:rsidR="00CF44D9" w:rsidRDefault="00CF44D9" w:rsidP="00BB38BE">
            <w:pPr>
              <w:pStyle w:val="TAC"/>
              <w:overflowPunct w:val="0"/>
              <w:autoSpaceDE w:val="0"/>
              <w:autoSpaceDN w:val="0"/>
              <w:adjustRightInd w:val="0"/>
              <w:rPr>
                <w:szCs w:val="18"/>
                <w:lang w:val="en-US" w:eastAsia="zh-CN"/>
              </w:rPr>
            </w:pPr>
          </w:p>
        </w:tc>
      </w:tr>
    </w:tbl>
    <w:p w14:paraId="03841654" w14:textId="77777777" w:rsidR="00CF44D9" w:rsidRDefault="00CF44D9" w:rsidP="00CF44D9">
      <w:pPr>
        <w:pStyle w:val="FL"/>
      </w:pPr>
    </w:p>
    <w:p w14:paraId="7D594AC3" w14:textId="77777777" w:rsidR="00CF44D9" w:rsidRDefault="00CF44D9" w:rsidP="00CF44D9">
      <w:pPr>
        <w:pStyle w:val="TH"/>
      </w:pPr>
      <w:r>
        <w:rPr>
          <w:bCs/>
        </w:rPr>
        <w:t>Table 5.5A.3.1-1</w:t>
      </w:r>
      <w:proofErr w:type="spellStart"/>
      <w:r>
        <w:rPr>
          <w:rFonts w:eastAsia="宋体" w:hint="eastAsia"/>
          <w:bCs/>
          <w:lang w:val="en-US" w:eastAsia="zh-CN"/>
        </w:rPr>
        <w:t>i</w:t>
      </w:r>
      <w:proofErr w:type="spellEnd"/>
      <w:r>
        <w:rPr>
          <w:bCs/>
        </w:rPr>
        <w:t>: NR CA configurations and bandwidth combinations sets defined for inter-band CA (two bands)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90"/>
        <w:gridCol w:w="730"/>
        <w:gridCol w:w="4081"/>
        <w:gridCol w:w="1360"/>
      </w:tblGrid>
      <w:tr w:rsidR="00CF44D9" w14:paraId="13A00D23"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65960829" w14:textId="77777777" w:rsidR="00CF44D9" w:rsidRDefault="00CF44D9" w:rsidP="00BB38BE">
            <w:pPr>
              <w:pStyle w:val="TAH"/>
              <w:overflowPunct w:val="0"/>
              <w:autoSpaceDE w:val="0"/>
              <w:autoSpaceDN w:val="0"/>
              <w:adjustRightInd w:val="0"/>
              <w:rPr>
                <w:lang w:val="en-US" w:eastAsia="zh-CN"/>
              </w:rPr>
            </w:pPr>
            <w:r>
              <w:t>NR CA configuration</w:t>
            </w:r>
          </w:p>
        </w:tc>
        <w:tc>
          <w:tcPr>
            <w:tcW w:w="1690" w:type="dxa"/>
            <w:tcBorders>
              <w:left w:val="single" w:sz="4" w:space="0" w:color="auto"/>
              <w:bottom w:val="nil"/>
              <w:right w:val="single" w:sz="4" w:space="0" w:color="auto"/>
            </w:tcBorders>
            <w:shd w:val="clear" w:color="auto" w:fill="auto"/>
            <w:vAlign w:val="center"/>
          </w:tcPr>
          <w:p w14:paraId="47C3E755" w14:textId="77777777" w:rsidR="00CF44D9" w:rsidRDefault="00CF44D9" w:rsidP="00BB38BE">
            <w:pPr>
              <w:pStyle w:val="TAH"/>
              <w:overflowPunct w:val="0"/>
              <w:autoSpaceDE w:val="0"/>
              <w:autoSpaceDN w:val="0"/>
              <w:adjustRightInd w:val="0"/>
              <w:rPr>
                <w:lang w:val="en-US" w:eastAsia="zh-CN"/>
              </w:rPr>
            </w:pPr>
            <w:r>
              <w:t>Uplink CA configuration</w:t>
            </w:r>
            <w:r>
              <w:rPr>
                <w:rFonts w:hint="eastAsia"/>
                <w:lang w:eastAsia="zh-CN"/>
              </w:rPr>
              <w:t xml:space="preserve"> </w:t>
            </w:r>
            <w:r>
              <w:t>or single uplink carrier</w:t>
            </w:r>
            <w:r>
              <w:rPr>
                <w:rFonts w:hint="eastAsia"/>
                <w:vertAlign w:val="superscript"/>
                <w:lang w:eastAsia="zh-CN"/>
              </w:rPr>
              <w:t>10</w:t>
            </w:r>
          </w:p>
        </w:tc>
        <w:tc>
          <w:tcPr>
            <w:tcW w:w="730" w:type="dxa"/>
            <w:tcBorders>
              <w:left w:val="single" w:sz="4" w:space="0" w:color="auto"/>
              <w:bottom w:val="single" w:sz="4" w:space="0" w:color="auto"/>
              <w:right w:val="single" w:sz="4" w:space="0" w:color="auto"/>
            </w:tcBorders>
            <w:vAlign w:val="center"/>
          </w:tcPr>
          <w:p w14:paraId="418E8AEF" w14:textId="77777777" w:rsidR="00CF44D9" w:rsidRDefault="00CF44D9" w:rsidP="00BB38BE">
            <w:pPr>
              <w:pStyle w:val="TAH"/>
              <w:overflowPunct w:val="0"/>
              <w:autoSpaceDE w:val="0"/>
              <w:autoSpaceDN w:val="0"/>
              <w:adjustRightInd w:val="0"/>
              <w:rPr>
                <w:rFonts w:cs="Arial"/>
                <w:szCs w:val="18"/>
              </w:rPr>
            </w:pPr>
            <w:r>
              <w:t>NR Band</w:t>
            </w:r>
          </w:p>
        </w:tc>
        <w:tc>
          <w:tcPr>
            <w:tcW w:w="4081" w:type="dxa"/>
            <w:tcBorders>
              <w:top w:val="single" w:sz="4" w:space="0" w:color="auto"/>
              <w:left w:val="single" w:sz="4" w:space="0" w:color="auto"/>
              <w:bottom w:val="single" w:sz="4" w:space="0" w:color="auto"/>
              <w:right w:val="single" w:sz="4" w:space="0" w:color="auto"/>
            </w:tcBorders>
            <w:vAlign w:val="center"/>
          </w:tcPr>
          <w:p w14:paraId="1474D19D" w14:textId="77777777" w:rsidR="00CF44D9" w:rsidRDefault="00CF44D9" w:rsidP="00BB38BE">
            <w:pPr>
              <w:pStyle w:val="TAH"/>
              <w:overflowPunct w:val="0"/>
              <w:autoSpaceDE w:val="0"/>
              <w:autoSpaceDN w:val="0"/>
              <w:adjustRightInd w:val="0"/>
              <w:rPr>
                <w:rFonts w:cs="Arial"/>
                <w:szCs w:val="18"/>
                <w:lang w:val="en-US" w:eastAsia="zh-CN" w:bidi="ar"/>
              </w:rPr>
            </w:pPr>
            <w:r>
              <w:rPr>
                <w:rFonts w:hint="eastAsia"/>
                <w:lang w:eastAsia="zh-CN"/>
              </w:rPr>
              <w:t>C</w:t>
            </w:r>
            <w:r>
              <w:rPr>
                <w:lang w:eastAsia="zh-CN"/>
              </w:rPr>
              <w:t xml:space="preserve">hannel bandwidth </w:t>
            </w:r>
            <w:r>
              <w:rPr>
                <w:rFonts w:hint="eastAsia"/>
                <w:lang w:eastAsia="zh-CN"/>
              </w:rPr>
              <w:t>(</w:t>
            </w:r>
            <w:r>
              <w:rPr>
                <w:lang w:eastAsia="zh-CN"/>
              </w:rPr>
              <w:t>MHz) (</w:t>
            </w:r>
            <w:r>
              <w:rPr>
                <w:rFonts w:hint="eastAsia"/>
                <w:lang w:eastAsia="zh-CN"/>
              </w:rPr>
              <w:t>N</w:t>
            </w:r>
            <w:r>
              <w:rPr>
                <w:lang w:eastAsia="zh-CN"/>
              </w:rPr>
              <w:t>OTE 3)</w:t>
            </w:r>
          </w:p>
        </w:tc>
        <w:tc>
          <w:tcPr>
            <w:tcW w:w="1360" w:type="dxa"/>
            <w:tcBorders>
              <w:left w:val="single" w:sz="4" w:space="0" w:color="auto"/>
              <w:bottom w:val="nil"/>
              <w:right w:val="single" w:sz="4" w:space="0" w:color="auto"/>
            </w:tcBorders>
            <w:shd w:val="clear" w:color="auto" w:fill="auto"/>
            <w:vAlign w:val="center"/>
          </w:tcPr>
          <w:p w14:paraId="609A1EE4" w14:textId="77777777" w:rsidR="00CF44D9" w:rsidRDefault="00CF44D9" w:rsidP="00BB38BE">
            <w:pPr>
              <w:pStyle w:val="TAH"/>
              <w:overflowPunct w:val="0"/>
              <w:autoSpaceDE w:val="0"/>
              <w:autoSpaceDN w:val="0"/>
              <w:adjustRightInd w:val="0"/>
              <w:rPr>
                <w:szCs w:val="18"/>
                <w:lang w:val="en-US" w:eastAsia="zh-CN"/>
              </w:rPr>
            </w:pPr>
            <w:r>
              <w:t>Bandwidth combination set</w:t>
            </w:r>
          </w:p>
        </w:tc>
      </w:tr>
      <w:tr w:rsidR="00CF44D9" w14:paraId="60887A32"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7E24B84D" w14:textId="77777777" w:rsidR="00CF44D9" w:rsidRDefault="00CF44D9" w:rsidP="00BB38BE">
            <w:pPr>
              <w:pStyle w:val="TAC"/>
              <w:overflowPunct w:val="0"/>
              <w:autoSpaceDE w:val="0"/>
              <w:autoSpaceDN w:val="0"/>
              <w:adjustRightInd w:val="0"/>
              <w:rPr>
                <w:rFonts w:cs="Arial"/>
                <w:szCs w:val="18"/>
              </w:rPr>
            </w:pPr>
            <w:r>
              <w:rPr>
                <w:lang w:val="en-US" w:eastAsia="zh-CN"/>
              </w:rPr>
              <w:t>CA_n30A-n66A</w:t>
            </w:r>
          </w:p>
        </w:tc>
        <w:tc>
          <w:tcPr>
            <w:tcW w:w="1690" w:type="dxa"/>
            <w:tcBorders>
              <w:left w:val="single" w:sz="4" w:space="0" w:color="auto"/>
              <w:bottom w:val="nil"/>
              <w:right w:val="single" w:sz="4" w:space="0" w:color="auto"/>
            </w:tcBorders>
            <w:shd w:val="clear" w:color="auto" w:fill="auto"/>
            <w:vAlign w:val="center"/>
          </w:tcPr>
          <w:p w14:paraId="61BF51D7" w14:textId="77777777" w:rsidR="00CF44D9" w:rsidRDefault="00CF44D9" w:rsidP="00BB38BE">
            <w:pPr>
              <w:pStyle w:val="TAC"/>
              <w:overflowPunct w:val="0"/>
              <w:autoSpaceDE w:val="0"/>
              <w:autoSpaceDN w:val="0"/>
              <w:adjustRightInd w:val="0"/>
              <w:rPr>
                <w:rFonts w:cs="Arial"/>
                <w:szCs w:val="18"/>
              </w:rPr>
            </w:pPr>
            <w:r>
              <w:rPr>
                <w:lang w:val="en-US" w:eastAsia="zh-CN"/>
              </w:rPr>
              <w:t>CA_n30A-n66A</w:t>
            </w:r>
          </w:p>
        </w:tc>
        <w:tc>
          <w:tcPr>
            <w:tcW w:w="730" w:type="dxa"/>
            <w:tcBorders>
              <w:left w:val="single" w:sz="4" w:space="0" w:color="auto"/>
              <w:bottom w:val="single" w:sz="4" w:space="0" w:color="auto"/>
              <w:right w:val="single" w:sz="4" w:space="0" w:color="auto"/>
            </w:tcBorders>
            <w:vAlign w:val="center"/>
          </w:tcPr>
          <w:p w14:paraId="03B3864B" w14:textId="77777777" w:rsidR="00CF44D9" w:rsidRDefault="00CF44D9" w:rsidP="00BB38BE">
            <w:pPr>
              <w:pStyle w:val="TAC"/>
              <w:overflowPunct w:val="0"/>
              <w:autoSpaceDE w:val="0"/>
              <w:autoSpaceDN w:val="0"/>
              <w:adjustRightInd w:val="0"/>
              <w:rPr>
                <w:rFonts w:cs="Arial"/>
                <w:szCs w:val="18"/>
              </w:rPr>
            </w:pPr>
            <w:r>
              <w:rPr>
                <w:rFonts w:cs="Arial"/>
                <w:szCs w:val="18"/>
              </w:rPr>
              <w:t>n30</w:t>
            </w:r>
          </w:p>
        </w:tc>
        <w:tc>
          <w:tcPr>
            <w:tcW w:w="4081" w:type="dxa"/>
            <w:tcBorders>
              <w:top w:val="single" w:sz="4" w:space="0" w:color="auto"/>
              <w:left w:val="single" w:sz="4" w:space="0" w:color="auto"/>
              <w:bottom w:val="single" w:sz="4" w:space="0" w:color="auto"/>
              <w:right w:val="single" w:sz="4" w:space="0" w:color="auto"/>
            </w:tcBorders>
            <w:vAlign w:val="center"/>
          </w:tcPr>
          <w:p w14:paraId="19338EEA" w14:textId="77777777" w:rsidR="00CF44D9" w:rsidRDefault="00CF44D9" w:rsidP="00BB38BE">
            <w:pPr>
              <w:keepNext/>
              <w:keepLines/>
              <w:overflowPunct w:val="0"/>
              <w:autoSpaceDE w:val="0"/>
              <w:autoSpaceDN w:val="0"/>
              <w:adjustRightInd w:val="0"/>
              <w:spacing w:after="0"/>
              <w:jc w:val="center"/>
              <w:textAlignment w:val="bottom"/>
              <w:rPr>
                <w:rFonts w:cs="Arial"/>
                <w:szCs w:val="18"/>
              </w:rPr>
            </w:pPr>
            <w:r>
              <w:rPr>
                <w:rFonts w:ascii="Arial" w:eastAsia="宋体" w:hAnsi="Arial" w:cs="Arial"/>
                <w:sz w:val="18"/>
                <w:szCs w:val="18"/>
                <w:lang w:val="en-US" w:eastAsia="zh-CN" w:bidi="ar"/>
              </w:rPr>
              <w:t>5, 10</w:t>
            </w:r>
          </w:p>
        </w:tc>
        <w:tc>
          <w:tcPr>
            <w:tcW w:w="1360" w:type="dxa"/>
            <w:tcBorders>
              <w:left w:val="single" w:sz="4" w:space="0" w:color="auto"/>
              <w:bottom w:val="nil"/>
              <w:right w:val="single" w:sz="4" w:space="0" w:color="auto"/>
            </w:tcBorders>
            <w:shd w:val="clear" w:color="auto" w:fill="auto"/>
            <w:vAlign w:val="center"/>
          </w:tcPr>
          <w:p w14:paraId="69FE6C2A"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562D476E"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EC4C26D" w14:textId="77777777" w:rsidR="00CF44D9" w:rsidRDefault="00CF44D9" w:rsidP="00BB38BE">
            <w:pPr>
              <w:pStyle w:val="TAC"/>
              <w:overflowPunct w:val="0"/>
              <w:autoSpaceDE w:val="0"/>
              <w:autoSpaceDN w:val="0"/>
              <w:adjustRightInd w:val="0"/>
              <w:rPr>
                <w:rFonts w:cs="Arial"/>
                <w:szCs w:val="18"/>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D63CFE1" w14:textId="77777777" w:rsidR="00CF44D9" w:rsidRDefault="00CF44D9" w:rsidP="00BB38BE">
            <w:pPr>
              <w:pStyle w:val="TAC"/>
              <w:overflowPunct w:val="0"/>
              <w:autoSpaceDE w:val="0"/>
              <w:autoSpaceDN w:val="0"/>
              <w:adjustRightInd w:val="0"/>
              <w:rPr>
                <w:rFonts w:cs="Arial"/>
                <w:szCs w:val="18"/>
              </w:rPr>
            </w:pPr>
          </w:p>
        </w:tc>
        <w:tc>
          <w:tcPr>
            <w:tcW w:w="730" w:type="dxa"/>
            <w:tcBorders>
              <w:left w:val="single" w:sz="4" w:space="0" w:color="auto"/>
              <w:bottom w:val="single" w:sz="4" w:space="0" w:color="auto"/>
              <w:right w:val="single" w:sz="4" w:space="0" w:color="auto"/>
            </w:tcBorders>
            <w:vAlign w:val="center"/>
          </w:tcPr>
          <w:p w14:paraId="492A9D04" w14:textId="77777777" w:rsidR="00CF44D9" w:rsidRDefault="00CF44D9" w:rsidP="00BB38BE">
            <w:pPr>
              <w:pStyle w:val="TAC"/>
              <w:overflowPunct w:val="0"/>
              <w:autoSpaceDE w:val="0"/>
              <w:autoSpaceDN w:val="0"/>
              <w:adjustRightInd w:val="0"/>
              <w:rPr>
                <w:rFonts w:cs="Arial"/>
                <w:szCs w:val="18"/>
              </w:rPr>
            </w:pPr>
            <w:r>
              <w:rPr>
                <w:rFonts w:cs="Arial"/>
                <w:szCs w:val="18"/>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02D677BA" w14:textId="77777777" w:rsidR="00CF44D9" w:rsidRDefault="00CF44D9" w:rsidP="00BB38BE">
            <w:pPr>
              <w:keepNext/>
              <w:keepLines/>
              <w:overflowPunct w:val="0"/>
              <w:autoSpaceDE w:val="0"/>
              <w:autoSpaceDN w:val="0"/>
              <w:adjustRightInd w:val="0"/>
              <w:spacing w:after="0"/>
              <w:jc w:val="center"/>
              <w:textAlignment w:val="bottom"/>
              <w:rPr>
                <w:rFonts w:cs="Arial"/>
                <w:szCs w:val="18"/>
              </w:rPr>
            </w:pPr>
            <w:r>
              <w:rPr>
                <w:rFonts w:ascii="Arial" w:eastAsia="宋体" w:hAnsi="Arial" w:cs="Arial"/>
                <w:sz w:val="18"/>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8BBC2CE" w14:textId="77777777" w:rsidR="00CF44D9" w:rsidRDefault="00CF44D9" w:rsidP="00BB38BE">
            <w:pPr>
              <w:pStyle w:val="TAC"/>
              <w:overflowPunct w:val="0"/>
              <w:autoSpaceDE w:val="0"/>
              <w:autoSpaceDN w:val="0"/>
              <w:adjustRightInd w:val="0"/>
              <w:rPr>
                <w:szCs w:val="18"/>
                <w:lang w:val="en-US" w:eastAsia="zh-CN"/>
              </w:rPr>
            </w:pPr>
          </w:p>
        </w:tc>
      </w:tr>
      <w:tr w:rsidR="00CF44D9" w14:paraId="36FA6F4C"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21A3BA0" w14:textId="77777777" w:rsidR="00CF44D9" w:rsidRDefault="00CF44D9" w:rsidP="00BB38BE">
            <w:pPr>
              <w:pStyle w:val="TAC"/>
              <w:overflowPunct w:val="0"/>
              <w:autoSpaceDE w:val="0"/>
              <w:autoSpaceDN w:val="0"/>
              <w:adjustRightInd w:val="0"/>
              <w:rPr>
                <w:rFonts w:cs="Arial"/>
                <w:szCs w:val="18"/>
              </w:rPr>
            </w:pPr>
            <w:r>
              <w:rPr>
                <w:lang w:val="en-US" w:eastAsia="zh-CN"/>
              </w:rPr>
              <w:t>CA_n30A-n66(2A)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36E3BD8" w14:textId="77777777" w:rsidR="00CF44D9" w:rsidRDefault="00CF44D9" w:rsidP="00BB38BE">
            <w:pPr>
              <w:pStyle w:val="TAC"/>
              <w:overflowPunct w:val="0"/>
              <w:autoSpaceDE w:val="0"/>
              <w:autoSpaceDN w:val="0"/>
              <w:adjustRightInd w:val="0"/>
              <w:rPr>
                <w:rFonts w:cs="Arial"/>
                <w:szCs w:val="18"/>
              </w:rPr>
            </w:pPr>
            <w:r>
              <w:rPr>
                <w:lang w:val="en-US" w:eastAsia="zh-CN"/>
              </w:rPr>
              <w:t>CA_n30A-n66A</w:t>
            </w:r>
          </w:p>
        </w:tc>
        <w:tc>
          <w:tcPr>
            <w:tcW w:w="730" w:type="dxa"/>
            <w:tcBorders>
              <w:left w:val="single" w:sz="4" w:space="0" w:color="auto"/>
              <w:bottom w:val="single" w:sz="4" w:space="0" w:color="auto"/>
              <w:right w:val="single" w:sz="4" w:space="0" w:color="auto"/>
            </w:tcBorders>
            <w:vAlign w:val="center"/>
          </w:tcPr>
          <w:p w14:paraId="16FABBB1" w14:textId="77777777" w:rsidR="00CF44D9" w:rsidRDefault="00CF44D9" w:rsidP="00BB38BE">
            <w:pPr>
              <w:pStyle w:val="TAC"/>
              <w:overflowPunct w:val="0"/>
              <w:autoSpaceDE w:val="0"/>
              <w:autoSpaceDN w:val="0"/>
              <w:adjustRightInd w:val="0"/>
              <w:rPr>
                <w:rFonts w:cs="Arial"/>
                <w:szCs w:val="18"/>
              </w:rPr>
            </w:pPr>
            <w:r>
              <w:rPr>
                <w:rFonts w:cs="Arial"/>
                <w:szCs w:val="18"/>
              </w:rPr>
              <w:t>n30</w:t>
            </w:r>
          </w:p>
        </w:tc>
        <w:tc>
          <w:tcPr>
            <w:tcW w:w="4081" w:type="dxa"/>
            <w:tcBorders>
              <w:top w:val="single" w:sz="4" w:space="0" w:color="auto"/>
              <w:left w:val="single" w:sz="4" w:space="0" w:color="auto"/>
              <w:bottom w:val="single" w:sz="4" w:space="0" w:color="auto"/>
              <w:right w:val="single" w:sz="4" w:space="0" w:color="auto"/>
            </w:tcBorders>
            <w:vAlign w:val="center"/>
          </w:tcPr>
          <w:p w14:paraId="2BFF3032" w14:textId="77777777" w:rsidR="00CF44D9" w:rsidRDefault="00CF44D9" w:rsidP="00BB38BE">
            <w:pPr>
              <w:keepNext/>
              <w:keepLines/>
              <w:overflowPunct w:val="0"/>
              <w:autoSpaceDE w:val="0"/>
              <w:autoSpaceDN w:val="0"/>
              <w:adjustRightInd w:val="0"/>
              <w:spacing w:after="0"/>
              <w:jc w:val="center"/>
              <w:textAlignment w:val="bottom"/>
              <w:rPr>
                <w:rFonts w:cs="Arial"/>
                <w:szCs w:val="18"/>
              </w:rPr>
            </w:pPr>
            <w:r>
              <w:rPr>
                <w:rFonts w:ascii="Arial" w:eastAsia="宋体" w:hAnsi="Arial" w:cs="Arial"/>
                <w:sz w:val="18"/>
                <w:szCs w:val="18"/>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7E8BF29"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16072F91"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08C8390" w14:textId="77777777" w:rsidR="00CF44D9" w:rsidRDefault="00CF44D9" w:rsidP="00BB38BE">
            <w:pPr>
              <w:pStyle w:val="TAC"/>
              <w:overflowPunct w:val="0"/>
              <w:autoSpaceDE w:val="0"/>
              <w:autoSpaceDN w:val="0"/>
              <w:adjustRightInd w:val="0"/>
              <w:rPr>
                <w:rFonts w:cs="Arial"/>
                <w:szCs w:val="18"/>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99FF3B1" w14:textId="77777777" w:rsidR="00CF44D9" w:rsidRDefault="00CF44D9" w:rsidP="00BB38BE">
            <w:pPr>
              <w:pStyle w:val="TAC"/>
              <w:overflowPunct w:val="0"/>
              <w:autoSpaceDE w:val="0"/>
              <w:autoSpaceDN w:val="0"/>
              <w:adjustRightInd w:val="0"/>
              <w:rPr>
                <w:rFonts w:cs="Arial"/>
                <w:szCs w:val="18"/>
              </w:rPr>
            </w:pPr>
          </w:p>
        </w:tc>
        <w:tc>
          <w:tcPr>
            <w:tcW w:w="730" w:type="dxa"/>
            <w:tcBorders>
              <w:left w:val="single" w:sz="4" w:space="0" w:color="auto"/>
              <w:bottom w:val="single" w:sz="4" w:space="0" w:color="auto"/>
              <w:right w:val="single" w:sz="4" w:space="0" w:color="auto"/>
            </w:tcBorders>
            <w:vAlign w:val="center"/>
          </w:tcPr>
          <w:p w14:paraId="3854B8F9" w14:textId="77777777" w:rsidR="00CF44D9" w:rsidRDefault="00CF44D9" w:rsidP="00BB38BE">
            <w:pPr>
              <w:pStyle w:val="TAC"/>
              <w:overflowPunct w:val="0"/>
              <w:autoSpaceDE w:val="0"/>
              <w:autoSpaceDN w:val="0"/>
              <w:adjustRightInd w:val="0"/>
              <w:rPr>
                <w:rFonts w:cs="Arial"/>
                <w:szCs w:val="18"/>
              </w:rPr>
            </w:pPr>
            <w:r>
              <w:rPr>
                <w:rFonts w:cs="Arial"/>
                <w:szCs w:val="18"/>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254902F9" w14:textId="77777777" w:rsidR="00CF44D9" w:rsidRDefault="00CF44D9" w:rsidP="00BB38BE">
            <w:pPr>
              <w:keepNext/>
              <w:keepLines/>
              <w:overflowPunct w:val="0"/>
              <w:autoSpaceDE w:val="0"/>
              <w:autoSpaceDN w:val="0"/>
              <w:adjustRightInd w:val="0"/>
              <w:spacing w:after="0"/>
              <w:jc w:val="center"/>
              <w:textAlignment w:val="bottom"/>
              <w:rPr>
                <w:rFonts w:cs="Arial"/>
                <w:szCs w:val="18"/>
              </w:rPr>
            </w:pPr>
            <w:r>
              <w:rPr>
                <w:rFonts w:ascii="Arial" w:eastAsia="宋体" w:hAnsi="Arial" w:cs="Arial"/>
                <w:sz w:val="18"/>
                <w:szCs w:val="18"/>
                <w:lang w:val="en-US" w:eastAsia="zh-CN" w:bidi="ar"/>
              </w:rPr>
              <w:t>CA_n66(2A)_BCS1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7D03CE1D" w14:textId="77777777" w:rsidR="00CF44D9" w:rsidRDefault="00CF44D9" w:rsidP="00BB38BE">
            <w:pPr>
              <w:pStyle w:val="TAC"/>
              <w:overflowPunct w:val="0"/>
              <w:autoSpaceDE w:val="0"/>
              <w:autoSpaceDN w:val="0"/>
              <w:adjustRightInd w:val="0"/>
              <w:rPr>
                <w:szCs w:val="18"/>
                <w:lang w:val="en-US" w:eastAsia="zh-CN"/>
              </w:rPr>
            </w:pPr>
          </w:p>
        </w:tc>
      </w:tr>
      <w:tr w:rsidR="00CF44D9" w14:paraId="56956A67"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CB878E9" w14:textId="77777777" w:rsidR="00CF44D9" w:rsidRDefault="00CF44D9" w:rsidP="00BB38BE">
            <w:pPr>
              <w:pStyle w:val="TAC"/>
              <w:overflowPunct w:val="0"/>
              <w:autoSpaceDE w:val="0"/>
              <w:autoSpaceDN w:val="0"/>
              <w:adjustRightInd w:val="0"/>
              <w:rPr>
                <w:rFonts w:cs="Arial"/>
                <w:szCs w:val="18"/>
              </w:rPr>
            </w:pPr>
            <w:r>
              <w:rPr>
                <w:lang w:val="en-US" w:eastAsia="zh-CN"/>
              </w:rPr>
              <w:t>CA_n30A-n66(3A)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C035511" w14:textId="77777777" w:rsidR="00CF44D9" w:rsidRDefault="00CF44D9" w:rsidP="00BB38BE">
            <w:pPr>
              <w:pStyle w:val="TAC"/>
              <w:overflowPunct w:val="0"/>
              <w:autoSpaceDE w:val="0"/>
              <w:autoSpaceDN w:val="0"/>
              <w:adjustRightInd w:val="0"/>
              <w:rPr>
                <w:rFonts w:cs="Arial"/>
                <w:szCs w:val="18"/>
              </w:rPr>
            </w:pPr>
            <w:r>
              <w:rPr>
                <w:lang w:val="en-US" w:eastAsia="zh-CN"/>
              </w:rPr>
              <w:t>CA_n30A-n66A</w:t>
            </w:r>
          </w:p>
        </w:tc>
        <w:tc>
          <w:tcPr>
            <w:tcW w:w="730" w:type="dxa"/>
            <w:tcBorders>
              <w:left w:val="single" w:sz="4" w:space="0" w:color="auto"/>
              <w:bottom w:val="single" w:sz="4" w:space="0" w:color="auto"/>
              <w:right w:val="single" w:sz="4" w:space="0" w:color="auto"/>
            </w:tcBorders>
            <w:vAlign w:val="center"/>
          </w:tcPr>
          <w:p w14:paraId="66E33F85" w14:textId="77777777" w:rsidR="00CF44D9" w:rsidRDefault="00CF44D9" w:rsidP="00BB38BE">
            <w:pPr>
              <w:pStyle w:val="TAC"/>
              <w:overflowPunct w:val="0"/>
              <w:autoSpaceDE w:val="0"/>
              <w:autoSpaceDN w:val="0"/>
              <w:adjustRightInd w:val="0"/>
              <w:rPr>
                <w:rFonts w:cs="Arial"/>
                <w:szCs w:val="18"/>
              </w:rPr>
            </w:pPr>
            <w:r>
              <w:rPr>
                <w:rFonts w:cs="Arial"/>
                <w:szCs w:val="18"/>
              </w:rPr>
              <w:t>n30</w:t>
            </w:r>
          </w:p>
        </w:tc>
        <w:tc>
          <w:tcPr>
            <w:tcW w:w="4081" w:type="dxa"/>
            <w:tcBorders>
              <w:top w:val="single" w:sz="4" w:space="0" w:color="auto"/>
              <w:left w:val="single" w:sz="4" w:space="0" w:color="auto"/>
              <w:bottom w:val="single" w:sz="4" w:space="0" w:color="auto"/>
              <w:right w:val="single" w:sz="4" w:space="0" w:color="auto"/>
            </w:tcBorders>
            <w:vAlign w:val="center"/>
          </w:tcPr>
          <w:p w14:paraId="3708C30F" w14:textId="77777777" w:rsidR="00CF44D9" w:rsidRDefault="00CF44D9" w:rsidP="00BB38BE">
            <w:pPr>
              <w:keepNext/>
              <w:keepLines/>
              <w:overflowPunct w:val="0"/>
              <w:autoSpaceDE w:val="0"/>
              <w:autoSpaceDN w:val="0"/>
              <w:adjustRightInd w:val="0"/>
              <w:spacing w:after="0"/>
              <w:jc w:val="center"/>
              <w:textAlignment w:val="bottom"/>
              <w:rPr>
                <w:rFonts w:cs="Arial"/>
                <w:szCs w:val="18"/>
              </w:rPr>
            </w:pPr>
            <w:r>
              <w:rPr>
                <w:rFonts w:ascii="Arial" w:eastAsia="宋体" w:hAnsi="Arial" w:cs="Arial"/>
                <w:sz w:val="18"/>
                <w:szCs w:val="18"/>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62FE5F2"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0F928217"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D1FC410" w14:textId="77777777" w:rsidR="00CF44D9" w:rsidRDefault="00CF44D9" w:rsidP="00BB38BE">
            <w:pPr>
              <w:pStyle w:val="TAC"/>
              <w:overflowPunct w:val="0"/>
              <w:autoSpaceDE w:val="0"/>
              <w:autoSpaceDN w:val="0"/>
              <w:adjustRightInd w:val="0"/>
              <w:rPr>
                <w:rFonts w:cs="Arial"/>
                <w:szCs w:val="18"/>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6B18111" w14:textId="77777777" w:rsidR="00CF44D9" w:rsidRDefault="00CF44D9" w:rsidP="00BB38BE">
            <w:pPr>
              <w:pStyle w:val="TAC"/>
              <w:overflowPunct w:val="0"/>
              <w:autoSpaceDE w:val="0"/>
              <w:autoSpaceDN w:val="0"/>
              <w:adjustRightInd w:val="0"/>
              <w:rPr>
                <w:rFonts w:cs="Arial"/>
                <w:szCs w:val="18"/>
              </w:rPr>
            </w:pPr>
          </w:p>
        </w:tc>
        <w:tc>
          <w:tcPr>
            <w:tcW w:w="730" w:type="dxa"/>
            <w:tcBorders>
              <w:left w:val="single" w:sz="4" w:space="0" w:color="auto"/>
              <w:bottom w:val="single" w:sz="4" w:space="0" w:color="auto"/>
              <w:right w:val="single" w:sz="4" w:space="0" w:color="auto"/>
            </w:tcBorders>
            <w:vAlign w:val="center"/>
          </w:tcPr>
          <w:p w14:paraId="62B12830" w14:textId="77777777" w:rsidR="00CF44D9" w:rsidRDefault="00CF44D9" w:rsidP="00BB38BE">
            <w:pPr>
              <w:pStyle w:val="TAC"/>
              <w:overflowPunct w:val="0"/>
              <w:autoSpaceDE w:val="0"/>
              <w:autoSpaceDN w:val="0"/>
              <w:adjustRightInd w:val="0"/>
              <w:rPr>
                <w:rFonts w:cs="Arial"/>
                <w:szCs w:val="18"/>
              </w:rPr>
            </w:pPr>
            <w:r>
              <w:rPr>
                <w:rFonts w:cs="Arial"/>
                <w:szCs w:val="18"/>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415FB06D" w14:textId="77777777" w:rsidR="00CF44D9" w:rsidRDefault="00CF44D9" w:rsidP="00BB38BE">
            <w:pPr>
              <w:keepNext/>
              <w:keepLines/>
              <w:overflowPunct w:val="0"/>
              <w:autoSpaceDE w:val="0"/>
              <w:autoSpaceDN w:val="0"/>
              <w:adjustRightInd w:val="0"/>
              <w:spacing w:after="0"/>
              <w:jc w:val="center"/>
              <w:textAlignment w:val="bottom"/>
              <w:rPr>
                <w:rFonts w:cs="Arial"/>
                <w:szCs w:val="18"/>
              </w:rPr>
            </w:pPr>
            <w:r>
              <w:rPr>
                <w:rFonts w:ascii="Arial" w:eastAsia="宋体" w:hAnsi="Arial" w:cs="Arial"/>
                <w:sz w:val="18"/>
                <w:szCs w:val="18"/>
                <w:lang w:val="en-US" w:eastAsia="zh-CN" w:bidi="ar"/>
              </w:rPr>
              <w:t>CA_n66(3A)_BCS0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F000A29" w14:textId="77777777" w:rsidR="00CF44D9" w:rsidRDefault="00CF44D9" w:rsidP="00BB38BE">
            <w:pPr>
              <w:pStyle w:val="TAC"/>
              <w:overflowPunct w:val="0"/>
              <w:autoSpaceDE w:val="0"/>
              <w:autoSpaceDN w:val="0"/>
              <w:adjustRightInd w:val="0"/>
              <w:rPr>
                <w:szCs w:val="18"/>
                <w:lang w:val="en-US" w:eastAsia="zh-CN"/>
              </w:rPr>
            </w:pPr>
          </w:p>
        </w:tc>
      </w:tr>
      <w:tr w:rsidR="00CF44D9" w14:paraId="630A4987"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29572DE" w14:textId="77777777" w:rsidR="00CF44D9" w:rsidRDefault="00CF44D9" w:rsidP="00BB38BE">
            <w:pPr>
              <w:pStyle w:val="TAC"/>
              <w:overflowPunct w:val="0"/>
              <w:autoSpaceDE w:val="0"/>
              <w:autoSpaceDN w:val="0"/>
              <w:adjustRightInd w:val="0"/>
              <w:rPr>
                <w:rFonts w:eastAsia="PMingLiU"/>
                <w:lang w:eastAsia="zh-TW"/>
              </w:rPr>
            </w:pPr>
            <w:r>
              <w:t>CA_n30A-n77A</w:t>
            </w:r>
          </w:p>
        </w:tc>
        <w:tc>
          <w:tcPr>
            <w:tcW w:w="1690" w:type="dxa"/>
            <w:tcBorders>
              <w:top w:val="single" w:sz="4" w:space="0" w:color="auto"/>
              <w:left w:val="single" w:sz="4" w:space="0" w:color="auto"/>
              <w:bottom w:val="nil"/>
              <w:right w:val="single" w:sz="4" w:space="0" w:color="auto"/>
            </w:tcBorders>
            <w:vAlign w:val="center"/>
          </w:tcPr>
          <w:p w14:paraId="3A645F34" w14:textId="7BAE5134" w:rsidR="00CF44D9" w:rsidRDefault="00CF44D9" w:rsidP="00BB38BE">
            <w:pPr>
              <w:pStyle w:val="TAC"/>
              <w:overflowPunct w:val="0"/>
              <w:autoSpaceDE w:val="0"/>
              <w:autoSpaceDN w:val="0"/>
              <w:adjustRightInd w:val="0"/>
              <w:rPr>
                <w:szCs w:val="18"/>
                <w:vertAlign w:val="superscript"/>
                <w:lang w:val="en-US" w:eastAsia="zh-CN"/>
              </w:rPr>
            </w:pPr>
            <w:r>
              <w:rPr>
                <w:szCs w:val="18"/>
                <w:lang w:val="en-US"/>
              </w:rPr>
              <w:t>n77</w:t>
            </w:r>
            <w:r>
              <w:rPr>
                <w:rFonts w:hint="eastAsia"/>
                <w:szCs w:val="18"/>
                <w:vertAlign w:val="superscript"/>
                <w:lang w:val="en-US" w:eastAsia="zh-CN"/>
              </w:rPr>
              <w:t>8</w:t>
            </w:r>
            <w:ins w:id="105" w:author="R4-2207725" w:date="2022-05-19T17:20:00Z">
              <w:r w:rsidR="00604A56">
                <w:rPr>
                  <w:rFonts w:hint="eastAsia"/>
                  <w:szCs w:val="18"/>
                  <w:vertAlign w:val="superscript"/>
                  <w:lang w:val="en-US" w:eastAsia="zh-CN"/>
                </w:rPr>
                <w:t>, 9</w:t>
              </w:r>
            </w:ins>
          </w:p>
          <w:p w14:paraId="37A51C58" w14:textId="77777777" w:rsidR="00CF44D9" w:rsidRDefault="00CF44D9" w:rsidP="00BB38BE">
            <w:pPr>
              <w:pStyle w:val="TAC"/>
              <w:overflowPunct w:val="0"/>
              <w:autoSpaceDE w:val="0"/>
              <w:autoSpaceDN w:val="0"/>
              <w:adjustRightInd w:val="0"/>
              <w:rPr>
                <w:rFonts w:eastAsia="PMingLiU"/>
                <w:lang w:eastAsia="zh-TW"/>
              </w:rPr>
            </w:pPr>
            <w:r>
              <w:t>CA_n30A-n77A</w:t>
            </w:r>
            <w:r>
              <w:rPr>
                <w:rFonts w:hint="eastAsia"/>
                <w:szCs w:val="18"/>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543D2D44" w14:textId="77777777" w:rsidR="00CF44D9" w:rsidRDefault="00CF44D9" w:rsidP="00BB38BE">
            <w:pPr>
              <w:pStyle w:val="TAC"/>
              <w:overflowPunct w:val="0"/>
              <w:autoSpaceDE w:val="0"/>
              <w:autoSpaceDN w:val="0"/>
              <w:adjustRightInd w:val="0"/>
              <w:rPr>
                <w:rFonts w:eastAsia="Yu Mincho"/>
                <w:kern w:val="2"/>
                <w:lang w:val="en-US" w:eastAsia="ja-JP"/>
              </w:rPr>
            </w:pPr>
            <w:r>
              <w:t>n30</w:t>
            </w:r>
          </w:p>
        </w:tc>
        <w:tc>
          <w:tcPr>
            <w:tcW w:w="4081" w:type="dxa"/>
            <w:tcBorders>
              <w:top w:val="single" w:sz="4" w:space="0" w:color="auto"/>
              <w:left w:val="single" w:sz="4" w:space="0" w:color="auto"/>
              <w:bottom w:val="single" w:sz="4" w:space="0" w:color="auto"/>
              <w:right w:val="single" w:sz="4" w:space="0" w:color="auto"/>
            </w:tcBorders>
            <w:vAlign w:val="center"/>
          </w:tcPr>
          <w:p w14:paraId="49FE669D"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FB377DE"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7238748D"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CB39DA2" w14:textId="77777777" w:rsidR="00CF44D9" w:rsidRDefault="00CF44D9" w:rsidP="00BB38BE">
            <w:pPr>
              <w:pStyle w:val="TAC"/>
              <w:overflowPunct w:val="0"/>
              <w:autoSpaceDE w:val="0"/>
              <w:autoSpaceDN w:val="0"/>
              <w:adjustRightInd w:val="0"/>
              <w:rPr>
                <w:rFonts w:eastAsia="PMingLiU"/>
                <w:lang w:eastAsia="zh-TW"/>
              </w:rPr>
            </w:pPr>
          </w:p>
        </w:tc>
        <w:tc>
          <w:tcPr>
            <w:tcW w:w="1690" w:type="dxa"/>
            <w:tcBorders>
              <w:top w:val="nil"/>
              <w:left w:val="single" w:sz="4" w:space="0" w:color="auto"/>
              <w:bottom w:val="single" w:sz="4" w:space="0" w:color="auto"/>
              <w:right w:val="single" w:sz="4" w:space="0" w:color="auto"/>
            </w:tcBorders>
            <w:vAlign w:val="center"/>
          </w:tcPr>
          <w:p w14:paraId="31B2FE4F" w14:textId="77777777" w:rsidR="00CF44D9" w:rsidRDefault="00CF44D9" w:rsidP="00BB38BE">
            <w:pPr>
              <w:pStyle w:val="TAC"/>
              <w:overflowPunct w:val="0"/>
              <w:autoSpaceDE w:val="0"/>
              <w:autoSpaceDN w:val="0"/>
              <w:adjustRightInd w:val="0"/>
              <w:rPr>
                <w:rFonts w:eastAsia="PMingLiU"/>
                <w:lang w:eastAsia="zh-TW"/>
              </w:rPr>
            </w:pPr>
          </w:p>
        </w:tc>
        <w:tc>
          <w:tcPr>
            <w:tcW w:w="730" w:type="dxa"/>
            <w:tcBorders>
              <w:left w:val="single" w:sz="4" w:space="0" w:color="auto"/>
              <w:bottom w:val="single" w:sz="4" w:space="0" w:color="auto"/>
              <w:right w:val="single" w:sz="4" w:space="0" w:color="auto"/>
            </w:tcBorders>
            <w:vAlign w:val="center"/>
          </w:tcPr>
          <w:p w14:paraId="3AD2E7DA" w14:textId="77777777" w:rsidR="00CF44D9" w:rsidRDefault="00CF44D9" w:rsidP="00BB38BE">
            <w:pPr>
              <w:pStyle w:val="TAC"/>
              <w:overflowPunct w:val="0"/>
              <w:autoSpaceDE w:val="0"/>
              <w:autoSpaceDN w:val="0"/>
              <w:adjustRightInd w:val="0"/>
              <w:rPr>
                <w:rFonts w:eastAsia="Yu Mincho"/>
                <w:kern w:val="2"/>
                <w:lang w:val="en-US" w:eastAsia="ja-JP"/>
              </w:rPr>
            </w:pPr>
            <w:r>
              <w:t>n77</w:t>
            </w:r>
          </w:p>
        </w:tc>
        <w:tc>
          <w:tcPr>
            <w:tcW w:w="4081" w:type="dxa"/>
            <w:tcBorders>
              <w:top w:val="single" w:sz="4" w:space="0" w:color="auto"/>
              <w:left w:val="single" w:sz="4" w:space="0" w:color="auto"/>
              <w:bottom w:val="single" w:sz="4" w:space="0" w:color="auto"/>
              <w:right w:val="single" w:sz="4" w:space="0" w:color="auto"/>
            </w:tcBorders>
            <w:vAlign w:val="center"/>
          </w:tcPr>
          <w:p w14:paraId="48157727"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A88EEA7" w14:textId="77777777" w:rsidR="00CF44D9" w:rsidRDefault="00CF44D9" w:rsidP="00BB38BE">
            <w:pPr>
              <w:pStyle w:val="TAC"/>
              <w:overflowPunct w:val="0"/>
              <w:autoSpaceDE w:val="0"/>
              <w:autoSpaceDN w:val="0"/>
              <w:adjustRightInd w:val="0"/>
              <w:rPr>
                <w:lang w:eastAsia="zh-CN"/>
              </w:rPr>
            </w:pPr>
          </w:p>
        </w:tc>
      </w:tr>
      <w:tr w:rsidR="00CF44D9" w14:paraId="1148AB8B"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ADC3709" w14:textId="77777777" w:rsidR="00CF44D9" w:rsidRDefault="00CF44D9" w:rsidP="00BB38BE">
            <w:pPr>
              <w:pStyle w:val="TAC"/>
              <w:overflowPunct w:val="0"/>
              <w:autoSpaceDE w:val="0"/>
              <w:autoSpaceDN w:val="0"/>
              <w:adjustRightInd w:val="0"/>
              <w:rPr>
                <w:rFonts w:eastAsia="PMingLiU"/>
                <w:lang w:eastAsia="zh-TW"/>
              </w:rPr>
            </w:pPr>
            <w:r>
              <w:rPr>
                <w:rFonts w:eastAsia="PMingLiU"/>
                <w:lang w:eastAsia="zh-TW"/>
              </w:rPr>
              <w:t>CA_n30A-n77(2A)</w:t>
            </w:r>
          </w:p>
        </w:tc>
        <w:tc>
          <w:tcPr>
            <w:tcW w:w="1690" w:type="dxa"/>
            <w:tcBorders>
              <w:top w:val="single" w:sz="4" w:space="0" w:color="auto"/>
              <w:left w:val="single" w:sz="4" w:space="0" w:color="auto"/>
              <w:bottom w:val="nil"/>
              <w:right w:val="single" w:sz="4" w:space="0" w:color="auto"/>
            </w:tcBorders>
            <w:vAlign w:val="center"/>
          </w:tcPr>
          <w:p w14:paraId="6D38512C" w14:textId="1C74326C" w:rsidR="00CF44D9" w:rsidRDefault="00CF44D9" w:rsidP="00BB38BE">
            <w:pPr>
              <w:pStyle w:val="TAC"/>
              <w:overflowPunct w:val="0"/>
              <w:autoSpaceDE w:val="0"/>
              <w:autoSpaceDN w:val="0"/>
              <w:adjustRightInd w:val="0"/>
              <w:rPr>
                <w:szCs w:val="18"/>
                <w:vertAlign w:val="superscript"/>
                <w:lang w:val="en-US" w:eastAsia="zh-CN"/>
              </w:rPr>
            </w:pPr>
            <w:r>
              <w:rPr>
                <w:szCs w:val="18"/>
                <w:lang w:val="en-US"/>
              </w:rPr>
              <w:t>n77</w:t>
            </w:r>
            <w:r>
              <w:rPr>
                <w:rFonts w:hint="eastAsia"/>
                <w:szCs w:val="18"/>
                <w:vertAlign w:val="superscript"/>
                <w:lang w:val="en-US" w:eastAsia="zh-CN"/>
              </w:rPr>
              <w:t>8</w:t>
            </w:r>
            <w:ins w:id="106" w:author="R4-2207725" w:date="2022-05-19T17:20:00Z">
              <w:r w:rsidR="00E20866">
                <w:rPr>
                  <w:rFonts w:hint="eastAsia"/>
                  <w:szCs w:val="18"/>
                  <w:vertAlign w:val="superscript"/>
                  <w:lang w:val="en-US" w:eastAsia="zh-CN"/>
                </w:rPr>
                <w:t>, 9</w:t>
              </w:r>
            </w:ins>
          </w:p>
          <w:p w14:paraId="248EFD65" w14:textId="77777777" w:rsidR="00CF44D9" w:rsidRDefault="00CF44D9" w:rsidP="00BB38BE">
            <w:pPr>
              <w:pStyle w:val="TAC"/>
              <w:overflowPunct w:val="0"/>
              <w:autoSpaceDE w:val="0"/>
              <w:autoSpaceDN w:val="0"/>
              <w:adjustRightInd w:val="0"/>
            </w:pPr>
            <w:r>
              <w:t>CA_n77(2A)</w:t>
            </w:r>
          </w:p>
          <w:p w14:paraId="1C9BE1A3" w14:textId="77777777" w:rsidR="00CF44D9" w:rsidRDefault="00CF44D9" w:rsidP="00BB38BE">
            <w:pPr>
              <w:pStyle w:val="TAC"/>
              <w:overflowPunct w:val="0"/>
              <w:autoSpaceDE w:val="0"/>
              <w:autoSpaceDN w:val="0"/>
              <w:adjustRightInd w:val="0"/>
              <w:rPr>
                <w:rFonts w:eastAsia="PMingLiU"/>
                <w:lang w:eastAsia="zh-TW"/>
              </w:rPr>
            </w:pPr>
            <w:r>
              <w:t>CA_n30A-n77A</w:t>
            </w:r>
            <w:r>
              <w:rPr>
                <w:rFonts w:hint="eastAsia"/>
                <w:szCs w:val="18"/>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232BEACE" w14:textId="77777777" w:rsidR="00CF44D9" w:rsidRDefault="00CF44D9" w:rsidP="00BB38BE">
            <w:pPr>
              <w:pStyle w:val="TAC"/>
              <w:overflowPunct w:val="0"/>
              <w:autoSpaceDE w:val="0"/>
              <w:autoSpaceDN w:val="0"/>
              <w:adjustRightInd w:val="0"/>
              <w:rPr>
                <w:rFonts w:eastAsia="Yu Mincho"/>
                <w:kern w:val="2"/>
                <w:lang w:val="en-US" w:eastAsia="ja-JP"/>
              </w:rPr>
            </w:pPr>
            <w:r>
              <w:t>n30</w:t>
            </w:r>
          </w:p>
        </w:tc>
        <w:tc>
          <w:tcPr>
            <w:tcW w:w="4081" w:type="dxa"/>
            <w:tcBorders>
              <w:top w:val="single" w:sz="4" w:space="0" w:color="auto"/>
              <w:left w:val="single" w:sz="4" w:space="0" w:color="auto"/>
              <w:bottom w:val="single" w:sz="4" w:space="0" w:color="auto"/>
              <w:right w:val="single" w:sz="4" w:space="0" w:color="auto"/>
            </w:tcBorders>
            <w:vAlign w:val="center"/>
          </w:tcPr>
          <w:p w14:paraId="66DBAA57"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422ACB7"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1DC6734D"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BE9BCC7" w14:textId="77777777" w:rsidR="00CF44D9" w:rsidRDefault="00CF44D9" w:rsidP="00BB38BE">
            <w:pPr>
              <w:pStyle w:val="TAC"/>
              <w:overflowPunct w:val="0"/>
              <w:autoSpaceDE w:val="0"/>
              <w:autoSpaceDN w:val="0"/>
              <w:adjustRightInd w:val="0"/>
              <w:rPr>
                <w:rFonts w:eastAsia="PMingLiU"/>
                <w:lang w:eastAsia="zh-TW"/>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0FBEA7F" w14:textId="77777777" w:rsidR="00CF44D9" w:rsidRDefault="00CF44D9" w:rsidP="00BB38BE">
            <w:pPr>
              <w:pStyle w:val="TAC"/>
              <w:overflowPunct w:val="0"/>
              <w:autoSpaceDE w:val="0"/>
              <w:autoSpaceDN w:val="0"/>
              <w:adjustRightInd w:val="0"/>
              <w:rPr>
                <w:rFonts w:eastAsia="PMingLiU"/>
                <w:lang w:eastAsia="zh-TW"/>
              </w:rPr>
            </w:pPr>
          </w:p>
        </w:tc>
        <w:tc>
          <w:tcPr>
            <w:tcW w:w="730" w:type="dxa"/>
            <w:tcBorders>
              <w:left w:val="single" w:sz="4" w:space="0" w:color="auto"/>
              <w:bottom w:val="single" w:sz="4" w:space="0" w:color="auto"/>
              <w:right w:val="single" w:sz="4" w:space="0" w:color="auto"/>
            </w:tcBorders>
            <w:vAlign w:val="center"/>
          </w:tcPr>
          <w:p w14:paraId="1B5FD990" w14:textId="77777777" w:rsidR="00CF44D9" w:rsidRDefault="00CF44D9" w:rsidP="00BB38BE">
            <w:pPr>
              <w:pStyle w:val="TAC"/>
              <w:overflowPunct w:val="0"/>
              <w:autoSpaceDE w:val="0"/>
              <w:autoSpaceDN w:val="0"/>
              <w:adjustRightInd w:val="0"/>
              <w:rPr>
                <w:rFonts w:eastAsia="Yu Mincho"/>
                <w:kern w:val="2"/>
                <w:lang w:val="en-US" w:eastAsia="ja-JP"/>
              </w:rPr>
            </w:pPr>
            <w:r>
              <w:t>n77</w:t>
            </w:r>
          </w:p>
        </w:tc>
        <w:tc>
          <w:tcPr>
            <w:tcW w:w="4081" w:type="dxa"/>
            <w:tcBorders>
              <w:top w:val="single" w:sz="4" w:space="0" w:color="auto"/>
              <w:left w:val="single" w:sz="4" w:space="0" w:color="auto"/>
              <w:bottom w:val="single" w:sz="4" w:space="0" w:color="auto"/>
              <w:right w:val="single" w:sz="4" w:space="0" w:color="auto"/>
            </w:tcBorders>
            <w:vAlign w:val="center"/>
          </w:tcPr>
          <w:p w14:paraId="472A3178"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CA_n77(2A)_BCS1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38B89F5D" w14:textId="77777777" w:rsidR="00CF44D9" w:rsidRDefault="00CF44D9" w:rsidP="00BB38BE">
            <w:pPr>
              <w:pStyle w:val="TAC"/>
              <w:overflowPunct w:val="0"/>
              <w:autoSpaceDE w:val="0"/>
              <w:autoSpaceDN w:val="0"/>
              <w:adjustRightInd w:val="0"/>
              <w:rPr>
                <w:lang w:eastAsia="zh-CN"/>
              </w:rPr>
            </w:pPr>
          </w:p>
        </w:tc>
      </w:tr>
      <w:tr w:rsidR="00CF44D9" w14:paraId="74330FA9"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1421382" w14:textId="77777777" w:rsidR="00CF44D9" w:rsidRDefault="00CF44D9" w:rsidP="00BB38BE">
            <w:pPr>
              <w:pStyle w:val="TAC"/>
              <w:overflowPunct w:val="0"/>
              <w:autoSpaceDE w:val="0"/>
              <w:autoSpaceDN w:val="0"/>
              <w:adjustRightInd w:val="0"/>
              <w:rPr>
                <w:rFonts w:eastAsia="PMingLiU"/>
                <w:lang w:eastAsia="zh-TW"/>
              </w:rPr>
            </w:pPr>
            <w:r>
              <w:rPr>
                <w:lang w:eastAsia="zh-CN"/>
              </w:rPr>
              <w:t>CA</w:t>
            </w:r>
            <w:r>
              <w:t>_</w:t>
            </w:r>
            <w:r>
              <w:rPr>
                <w:lang w:val="en-US" w:eastAsia="zh-CN"/>
              </w:rPr>
              <w:t>n</w:t>
            </w:r>
            <w:r>
              <w:rPr>
                <w:rFonts w:hint="eastAsia"/>
                <w:lang w:val="en-US" w:eastAsia="zh-CN"/>
              </w:rPr>
              <w:t>34</w:t>
            </w:r>
            <w:r>
              <w:rPr>
                <w:lang w:val="sv-SE" w:eastAsia="ja-JP"/>
              </w:rPr>
              <w:t>A-</w:t>
            </w:r>
            <w:r>
              <w:rPr>
                <w:lang w:val="en-US" w:eastAsia="zh-CN"/>
              </w:rPr>
              <w:t>n</w:t>
            </w:r>
            <w:r>
              <w:rPr>
                <w:rFonts w:hint="eastAsia"/>
                <w:lang w:val="en-US" w:eastAsia="zh-CN"/>
              </w:rPr>
              <w:t>40</w:t>
            </w:r>
            <w:r>
              <w:rPr>
                <w:lang w:val="sv-SE" w:eastAsia="ja-JP"/>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EF34774" w14:textId="77777777" w:rsidR="00CF44D9" w:rsidRDefault="00CF44D9" w:rsidP="00BB38BE">
            <w:pPr>
              <w:pStyle w:val="TAC"/>
              <w:overflowPunct w:val="0"/>
              <w:autoSpaceDE w:val="0"/>
              <w:autoSpaceDN w:val="0"/>
              <w:adjustRightInd w:val="0"/>
              <w:rPr>
                <w:rFonts w:eastAsia="PMingLiU"/>
                <w:lang w:eastAsia="zh-TW"/>
              </w:rPr>
            </w:pPr>
            <w:r>
              <w:rPr>
                <w:lang w:eastAsia="zh-CN"/>
              </w:rPr>
              <w:t>CA</w:t>
            </w:r>
            <w:r>
              <w:t>_</w:t>
            </w:r>
            <w:r>
              <w:rPr>
                <w:lang w:val="en-US" w:eastAsia="zh-CN"/>
              </w:rPr>
              <w:t>n</w:t>
            </w:r>
            <w:r>
              <w:rPr>
                <w:rFonts w:hint="eastAsia"/>
                <w:lang w:val="en-US" w:eastAsia="zh-CN"/>
              </w:rPr>
              <w:t>34</w:t>
            </w:r>
            <w:r>
              <w:rPr>
                <w:lang w:val="sv-SE" w:eastAsia="ja-JP"/>
              </w:rPr>
              <w:t>A-</w:t>
            </w:r>
            <w:r>
              <w:rPr>
                <w:lang w:val="en-US" w:eastAsia="zh-CN"/>
              </w:rPr>
              <w:t>n</w:t>
            </w:r>
            <w:r>
              <w:rPr>
                <w:rFonts w:hint="eastAsia"/>
                <w:lang w:val="en-US" w:eastAsia="zh-CN"/>
              </w:rPr>
              <w:t>40</w:t>
            </w:r>
            <w:r>
              <w:rPr>
                <w:lang w:val="sv-SE" w:eastAsia="ja-JP"/>
              </w:rPr>
              <w:t>A</w:t>
            </w:r>
          </w:p>
        </w:tc>
        <w:tc>
          <w:tcPr>
            <w:tcW w:w="730" w:type="dxa"/>
            <w:tcBorders>
              <w:left w:val="single" w:sz="4" w:space="0" w:color="auto"/>
              <w:bottom w:val="single" w:sz="4" w:space="0" w:color="auto"/>
              <w:right w:val="single" w:sz="4" w:space="0" w:color="auto"/>
            </w:tcBorders>
            <w:vAlign w:val="center"/>
          </w:tcPr>
          <w:p w14:paraId="16091631" w14:textId="77777777" w:rsidR="00CF44D9" w:rsidRDefault="00CF44D9" w:rsidP="00BB38BE">
            <w:pPr>
              <w:pStyle w:val="TAC"/>
              <w:overflowPunct w:val="0"/>
              <w:autoSpaceDE w:val="0"/>
              <w:autoSpaceDN w:val="0"/>
              <w:adjustRightInd w:val="0"/>
              <w:rPr>
                <w:rFonts w:eastAsia="Yu Mincho"/>
                <w:kern w:val="2"/>
                <w:lang w:val="en-US" w:eastAsia="ja-JP"/>
              </w:rPr>
            </w:pPr>
            <w:r>
              <w:rPr>
                <w:lang w:val="en-US" w:eastAsia="zh-CN"/>
              </w:rPr>
              <w:t>n</w:t>
            </w:r>
            <w:r>
              <w:rPr>
                <w:rFonts w:hint="eastAsia"/>
                <w:lang w:val="en-US" w:eastAsia="zh-CN"/>
              </w:rPr>
              <w:t>34</w:t>
            </w:r>
          </w:p>
        </w:tc>
        <w:tc>
          <w:tcPr>
            <w:tcW w:w="4081" w:type="dxa"/>
            <w:tcBorders>
              <w:top w:val="single" w:sz="4" w:space="0" w:color="auto"/>
              <w:left w:val="single" w:sz="4" w:space="0" w:color="auto"/>
              <w:bottom w:val="single" w:sz="4" w:space="0" w:color="auto"/>
              <w:right w:val="single" w:sz="4" w:space="0" w:color="auto"/>
            </w:tcBorders>
            <w:vAlign w:val="center"/>
          </w:tcPr>
          <w:p w14:paraId="75A52299"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w:t>
            </w:r>
          </w:p>
        </w:tc>
        <w:tc>
          <w:tcPr>
            <w:tcW w:w="1360" w:type="dxa"/>
            <w:tcBorders>
              <w:top w:val="single" w:sz="4" w:space="0" w:color="auto"/>
              <w:left w:val="single" w:sz="4" w:space="0" w:color="auto"/>
              <w:bottom w:val="nil"/>
              <w:right w:val="single" w:sz="4" w:space="0" w:color="auto"/>
            </w:tcBorders>
            <w:shd w:val="clear" w:color="auto" w:fill="auto"/>
            <w:vAlign w:val="center"/>
          </w:tcPr>
          <w:p w14:paraId="5B2D4EC0" w14:textId="77777777" w:rsidR="00CF44D9" w:rsidRDefault="00CF44D9" w:rsidP="00BB38BE">
            <w:pPr>
              <w:pStyle w:val="TAC"/>
              <w:overflowPunct w:val="0"/>
              <w:autoSpaceDE w:val="0"/>
              <w:autoSpaceDN w:val="0"/>
              <w:adjustRightInd w:val="0"/>
              <w:rPr>
                <w:lang w:eastAsia="zh-CN"/>
              </w:rPr>
            </w:pPr>
            <w:r>
              <w:rPr>
                <w:lang w:val="en-US" w:eastAsia="zh-CN"/>
              </w:rPr>
              <w:t>0</w:t>
            </w:r>
          </w:p>
        </w:tc>
      </w:tr>
      <w:tr w:rsidR="00CF44D9" w14:paraId="27FFE9BF"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5ECC685" w14:textId="77777777" w:rsidR="00CF44D9" w:rsidRDefault="00CF44D9" w:rsidP="00BB38BE">
            <w:pPr>
              <w:pStyle w:val="TAC"/>
              <w:overflowPunct w:val="0"/>
              <w:autoSpaceDE w:val="0"/>
              <w:autoSpaceDN w:val="0"/>
              <w:adjustRightInd w:val="0"/>
              <w:rPr>
                <w:rFonts w:eastAsia="PMingLiU"/>
                <w:lang w:eastAsia="zh-TW"/>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788CD62" w14:textId="77777777" w:rsidR="00CF44D9" w:rsidRDefault="00CF44D9" w:rsidP="00BB38BE">
            <w:pPr>
              <w:pStyle w:val="TAC"/>
              <w:overflowPunct w:val="0"/>
              <w:autoSpaceDE w:val="0"/>
              <w:autoSpaceDN w:val="0"/>
              <w:adjustRightInd w:val="0"/>
              <w:rPr>
                <w:rFonts w:eastAsia="PMingLiU"/>
                <w:lang w:eastAsia="zh-TW"/>
              </w:rPr>
            </w:pPr>
          </w:p>
        </w:tc>
        <w:tc>
          <w:tcPr>
            <w:tcW w:w="730" w:type="dxa"/>
            <w:tcBorders>
              <w:left w:val="single" w:sz="4" w:space="0" w:color="auto"/>
              <w:bottom w:val="single" w:sz="4" w:space="0" w:color="auto"/>
              <w:right w:val="single" w:sz="4" w:space="0" w:color="auto"/>
            </w:tcBorders>
            <w:vAlign w:val="center"/>
          </w:tcPr>
          <w:p w14:paraId="663C061C" w14:textId="77777777" w:rsidR="00CF44D9" w:rsidRDefault="00CF44D9" w:rsidP="00BB38BE">
            <w:pPr>
              <w:pStyle w:val="TAC"/>
              <w:overflowPunct w:val="0"/>
              <w:autoSpaceDE w:val="0"/>
              <w:autoSpaceDN w:val="0"/>
              <w:adjustRightInd w:val="0"/>
              <w:rPr>
                <w:rFonts w:eastAsia="Yu Mincho"/>
                <w:kern w:val="2"/>
                <w:lang w:val="en-US" w:eastAsia="ja-JP"/>
              </w:rPr>
            </w:pPr>
            <w:r>
              <w:rPr>
                <w:lang w:val="en-US" w:eastAsia="zh-CN"/>
              </w:rPr>
              <w:t>n</w:t>
            </w:r>
            <w:r>
              <w:rPr>
                <w:rFonts w:hint="eastAsia"/>
                <w:lang w:val="en-US" w:eastAsia="zh-CN"/>
              </w:rPr>
              <w:t>40</w:t>
            </w:r>
          </w:p>
        </w:tc>
        <w:tc>
          <w:tcPr>
            <w:tcW w:w="4081" w:type="dxa"/>
            <w:tcBorders>
              <w:top w:val="single" w:sz="4" w:space="0" w:color="auto"/>
              <w:left w:val="single" w:sz="4" w:space="0" w:color="auto"/>
              <w:bottom w:val="single" w:sz="4" w:space="0" w:color="auto"/>
              <w:right w:val="single" w:sz="4" w:space="0" w:color="auto"/>
            </w:tcBorders>
            <w:vAlign w:val="center"/>
          </w:tcPr>
          <w:p w14:paraId="27C35463"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5, 10, 15, 20, 25, 30, 40, 50, 60, 80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B89293E" w14:textId="77777777" w:rsidR="00CF44D9" w:rsidRDefault="00CF44D9" w:rsidP="00BB38BE">
            <w:pPr>
              <w:pStyle w:val="TAC"/>
              <w:overflowPunct w:val="0"/>
              <w:autoSpaceDE w:val="0"/>
              <w:autoSpaceDN w:val="0"/>
              <w:adjustRightInd w:val="0"/>
              <w:rPr>
                <w:lang w:eastAsia="zh-CN"/>
              </w:rPr>
            </w:pPr>
          </w:p>
        </w:tc>
      </w:tr>
      <w:tr w:rsidR="00CF44D9" w14:paraId="308BC126"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FB6FD09" w14:textId="77777777" w:rsidR="00CF44D9" w:rsidRDefault="00CF44D9" w:rsidP="00BB38BE">
            <w:pPr>
              <w:pStyle w:val="TAC"/>
              <w:overflowPunct w:val="0"/>
              <w:autoSpaceDE w:val="0"/>
              <w:autoSpaceDN w:val="0"/>
              <w:adjustRightInd w:val="0"/>
              <w:rPr>
                <w:rFonts w:eastAsia="PMingLiU"/>
                <w:lang w:eastAsia="zh-TW"/>
              </w:rPr>
            </w:pPr>
            <w:r>
              <w:rPr>
                <w:lang w:val="en-US" w:eastAsia="zh-CN"/>
              </w:rPr>
              <w:t>CA_n3</w:t>
            </w:r>
            <w:r>
              <w:rPr>
                <w:rFonts w:hint="eastAsia"/>
                <w:lang w:val="en-US" w:eastAsia="zh-CN"/>
              </w:rPr>
              <w:t>4</w:t>
            </w:r>
            <w:r>
              <w:rPr>
                <w:lang w:val="sv-SE" w:eastAsia="ja-JP"/>
              </w:rPr>
              <w:t>A-</w:t>
            </w:r>
            <w:r>
              <w:rPr>
                <w:lang w:val="en-US" w:eastAsia="zh-CN"/>
              </w:rPr>
              <w:t>n79</w:t>
            </w:r>
            <w:r>
              <w:rPr>
                <w:lang w:val="sv-SE" w:eastAsia="ja-JP"/>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A160209" w14:textId="77777777" w:rsidR="00CF44D9" w:rsidRDefault="00CF44D9" w:rsidP="00BB38BE">
            <w:pPr>
              <w:pStyle w:val="TAC"/>
              <w:overflowPunct w:val="0"/>
              <w:autoSpaceDE w:val="0"/>
              <w:autoSpaceDN w:val="0"/>
              <w:adjustRightInd w:val="0"/>
              <w:rPr>
                <w:rFonts w:eastAsia="PMingLiU"/>
                <w:lang w:eastAsia="zh-TW"/>
              </w:rPr>
            </w:pPr>
            <w:r>
              <w:rPr>
                <w:lang w:val="en-US" w:eastAsia="zh-CN"/>
              </w:rPr>
              <w:t>CA_n3</w:t>
            </w:r>
            <w:r>
              <w:rPr>
                <w:rFonts w:hint="eastAsia"/>
                <w:lang w:val="en-US" w:eastAsia="zh-CN"/>
              </w:rPr>
              <w:t>4</w:t>
            </w:r>
            <w:r>
              <w:rPr>
                <w:lang w:val="sv-SE" w:eastAsia="ja-JP"/>
              </w:rPr>
              <w:t>A-</w:t>
            </w:r>
            <w:r>
              <w:rPr>
                <w:lang w:val="en-US" w:eastAsia="zh-CN"/>
              </w:rPr>
              <w:t>n79</w:t>
            </w:r>
            <w:r>
              <w:rPr>
                <w:lang w:val="sv-SE" w:eastAsia="ja-JP"/>
              </w:rPr>
              <w:t>A</w:t>
            </w:r>
          </w:p>
        </w:tc>
        <w:tc>
          <w:tcPr>
            <w:tcW w:w="730" w:type="dxa"/>
            <w:tcBorders>
              <w:left w:val="single" w:sz="4" w:space="0" w:color="auto"/>
              <w:bottom w:val="single" w:sz="4" w:space="0" w:color="auto"/>
              <w:right w:val="single" w:sz="4" w:space="0" w:color="auto"/>
            </w:tcBorders>
            <w:vAlign w:val="center"/>
          </w:tcPr>
          <w:p w14:paraId="4958DCD9" w14:textId="77777777" w:rsidR="00CF44D9" w:rsidRDefault="00CF44D9" w:rsidP="00BB38BE">
            <w:pPr>
              <w:pStyle w:val="TAC"/>
              <w:overflowPunct w:val="0"/>
              <w:autoSpaceDE w:val="0"/>
              <w:autoSpaceDN w:val="0"/>
              <w:adjustRightInd w:val="0"/>
              <w:rPr>
                <w:rFonts w:eastAsia="Yu Mincho"/>
                <w:kern w:val="2"/>
                <w:lang w:val="en-US" w:eastAsia="ja-JP"/>
              </w:rPr>
            </w:pPr>
            <w:r>
              <w:rPr>
                <w:lang w:val="en-US" w:eastAsia="zh-CN"/>
              </w:rPr>
              <w:t>n3</w:t>
            </w:r>
            <w:r>
              <w:rPr>
                <w:rFonts w:hint="eastAsia"/>
                <w:lang w:val="en-US" w:eastAsia="zh-CN"/>
              </w:rPr>
              <w:t>4</w:t>
            </w:r>
          </w:p>
        </w:tc>
        <w:tc>
          <w:tcPr>
            <w:tcW w:w="4081" w:type="dxa"/>
            <w:tcBorders>
              <w:top w:val="single" w:sz="4" w:space="0" w:color="auto"/>
              <w:left w:val="single" w:sz="4" w:space="0" w:color="auto"/>
              <w:bottom w:val="single" w:sz="4" w:space="0" w:color="auto"/>
              <w:right w:val="single" w:sz="4" w:space="0" w:color="auto"/>
            </w:tcBorders>
            <w:vAlign w:val="center"/>
          </w:tcPr>
          <w:p w14:paraId="711D58E8"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w:t>
            </w:r>
          </w:p>
        </w:tc>
        <w:tc>
          <w:tcPr>
            <w:tcW w:w="1360" w:type="dxa"/>
            <w:tcBorders>
              <w:top w:val="single" w:sz="4" w:space="0" w:color="auto"/>
              <w:left w:val="single" w:sz="4" w:space="0" w:color="auto"/>
              <w:bottom w:val="nil"/>
              <w:right w:val="single" w:sz="4" w:space="0" w:color="auto"/>
            </w:tcBorders>
            <w:shd w:val="clear" w:color="auto" w:fill="auto"/>
            <w:vAlign w:val="center"/>
          </w:tcPr>
          <w:p w14:paraId="0DE8A196" w14:textId="77777777" w:rsidR="00CF44D9" w:rsidRDefault="00CF44D9" w:rsidP="00BB38BE">
            <w:pPr>
              <w:pStyle w:val="TAC"/>
              <w:overflowPunct w:val="0"/>
              <w:autoSpaceDE w:val="0"/>
              <w:autoSpaceDN w:val="0"/>
              <w:adjustRightInd w:val="0"/>
              <w:rPr>
                <w:lang w:eastAsia="zh-CN"/>
              </w:rPr>
            </w:pPr>
            <w:r>
              <w:rPr>
                <w:rFonts w:hint="eastAsia"/>
                <w:lang w:val="en-US" w:eastAsia="zh-CN"/>
              </w:rPr>
              <w:t>0</w:t>
            </w:r>
          </w:p>
        </w:tc>
      </w:tr>
      <w:tr w:rsidR="00CF44D9" w14:paraId="18C92248"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C7D977B" w14:textId="77777777" w:rsidR="00CF44D9" w:rsidRDefault="00CF44D9" w:rsidP="00BB38BE">
            <w:pPr>
              <w:pStyle w:val="TAC"/>
              <w:overflowPunct w:val="0"/>
              <w:autoSpaceDE w:val="0"/>
              <w:autoSpaceDN w:val="0"/>
              <w:adjustRightInd w:val="0"/>
              <w:rPr>
                <w:rFonts w:eastAsia="PMingLiU"/>
                <w:lang w:eastAsia="zh-TW"/>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929513A" w14:textId="77777777" w:rsidR="00CF44D9" w:rsidRDefault="00CF44D9" w:rsidP="00BB38BE">
            <w:pPr>
              <w:pStyle w:val="TAC"/>
              <w:overflowPunct w:val="0"/>
              <w:autoSpaceDE w:val="0"/>
              <w:autoSpaceDN w:val="0"/>
              <w:adjustRightInd w:val="0"/>
              <w:rPr>
                <w:rFonts w:eastAsia="PMingLiU"/>
                <w:lang w:eastAsia="zh-TW"/>
              </w:rPr>
            </w:pPr>
          </w:p>
        </w:tc>
        <w:tc>
          <w:tcPr>
            <w:tcW w:w="730" w:type="dxa"/>
            <w:tcBorders>
              <w:left w:val="single" w:sz="4" w:space="0" w:color="auto"/>
              <w:bottom w:val="single" w:sz="4" w:space="0" w:color="auto"/>
              <w:right w:val="single" w:sz="4" w:space="0" w:color="auto"/>
            </w:tcBorders>
            <w:vAlign w:val="center"/>
          </w:tcPr>
          <w:p w14:paraId="411E0E8A" w14:textId="77777777" w:rsidR="00CF44D9" w:rsidRDefault="00CF44D9" w:rsidP="00BB38BE">
            <w:pPr>
              <w:pStyle w:val="TAC"/>
              <w:overflowPunct w:val="0"/>
              <w:autoSpaceDE w:val="0"/>
              <w:autoSpaceDN w:val="0"/>
              <w:adjustRightInd w:val="0"/>
              <w:rPr>
                <w:rFonts w:eastAsia="Yu Mincho"/>
                <w:kern w:val="2"/>
                <w:lang w:val="en-US" w:eastAsia="ja-JP"/>
              </w:rPr>
            </w:pPr>
            <w:r>
              <w:rPr>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39209056"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40, 50, 60, 80, 100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14E02AB" w14:textId="77777777" w:rsidR="00CF44D9" w:rsidRDefault="00CF44D9" w:rsidP="00BB38BE">
            <w:pPr>
              <w:pStyle w:val="TAC"/>
              <w:overflowPunct w:val="0"/>
              <w:autoSpaceDE w:val="0"/>
              <w:autoSpaceDN w:val="0"/>
              <w:adjustRightInd w:val="0"/>
              <w:rPr>
                <w:lang w:eastAsia="zh-CN"/>
              </w:rPr>
            </w:pPr>
          </w:p>
        </w:tc>
      </w:tr>
      <w:tr w:rsidR="00CF44D9" w14:paraId="24AA2706"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734D48F" w14:textId="77777777" w:rsidR="00CF44D9" w:rsidRDefault="00CF44D9" w:rsidP="00BB38BE">
            <w:pPr>
              <w:pStyle w:val="TAC"/>
              <w:overflowPunct w:val="0"/>
              <w:autoSpaceDE w:val="0"/>
              <w:autoSpaceDN w:val="0"/>
              <w:adjustRightInd w:val="0"/>
              <w:rPr>
                <w:lang w:eastAsia="zh-CN"/>
              </w:rPr>
            </w:pPr>
            <w:r>
              <w:rPr>
                <w:rFonts w:eastAsia="PMingLiU"/>
                <w:lang w:eastAsia="zh-TW"/>
              </w:rPr>
              <w:t>CA_n38A-n66A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0CB58D3" w14:textId="77777777" w:rsidR="00CF44D9" w:rsidRDefault="00CF44D9" w:rsidP="00BB38BE">
            <w:pPr>
              <w:pStyle w:val="TAC"/>
              <w:overflowPunct w:val="0"/>
              <w:autoSpaceDE w:val="0"/>
              <w:autoSpaceDN w:val="0"/>
              <w:adjustRightInd w:val="0"/>
              <w:rPr>
                <w:lang w:val="en-US"/>
              </w:rPr>
            </w:pPr>
            <w:r>
              <w:rPr>
                <w:rFonts w:eastAsia="PMingLiU"/>
                <w:lang w:eastAsia="zh-TW"/>
              </w:rPr>
              <w:t>CA_n38A-n66A</w:t>
            </w:r>
          </w:p>
        </w:tc>
        <w:tc>
          <w:tcPr>
            <w:tcW w:w="730" w:type="dxa"/>
            <w:tcBorders>
              <w:left w:val="single" w:sz="4" w:space="0" w:color="auto"/>
              <w:bottom w:val="single" w:sz="4" w:space="0" w:color="auto"/>
              <w:right w:val="single" w:sz="4" w:space="0" w:color="auto"/>
            </w:tcBorders>
            <w:vAlign w:val="center"/>
          </w:tcPr>
          <w:p w14:paraId="541B7FA0" w14:textId="77777777" w:rsidR="00CF44D9" w:rsidRDefault="00CF44D9" w:rsidP="00BB38BE">
            <w:pPr>
              <w:pStyle w:val="TAC"/>
              <w:overflowPunct w:val="0"/>
              <w:autoSpaceDE w:val="0"/>
              <w:autoSpaceDN w:val="0"/>
              <w:adjustRightInd w:val="0"/>
              <w:rPr>
                <w:lang w:val="en-US"/>
              </w:rPr>
            </w:pPr>
            <w:r>
              <w:rPr>
                <w:rFonts w:eastAsia="Yu Mincho"/>
                <w:kern w:val="2"/>
                <w:lang w:val="en-US" w:eastAsia="ja-JP"/>
              </w:rPr>
              <w:t>n38</w:t>
            </w:r>
          </w:p>
        </w:tc>
        <w:tc>
          <w:tcPr>
            <w:tcW w:w="4081" w:type="dxa"/>
            <w:tcBorders>
              <w:top w:val="single" w:sz="4" w:space="0" w:color="auto"/>
              <w:left w:val="single" w:sz="4" w:space="0" w:color="auto"/>
              <w:bottom w:val="single" w:sz="4" w:space="0" w:color="auto"/>
              <w:right w:val="single" w:sz="4" w:space="0" w:color="auto"/>
            </w:tcBorders>
            <w:vAlign w:val="center"/>
          </w:tcPr>
          <w:p w14:paraId="3DFC0952" w14:textId="77777777" w:rsidR="00CF44D9" w:rsidRDefault="00CF44D9" w:rsidP="00BB38BE">
            <w:pPr>
              <w:keepNext/>
              <w:keepLines/>
              <w:overflowPunct w:val="0"/>
              <w:autoSpaceDE w:val="0"/>
              <w:autoSpaceDN w:val="0"/>
              <w:adjustRightInd w:val="0"/>
              <w:spacing w:after="0"/>
              <w:jc w:val="center"/>
              <w:textAlignment w:val="bottom"/>
              <w:rPr>
                <w:rFonts w:eastAsia="Yu Mincho"/>
                <w:kern w:val="2"/>
                <w:lang w:val="en-US" w:eastAsia="ja-JP"/>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8FE73B9" w14:textId="77777777" w:rsidR="00CF44D9" w:rsidRDefault="00CF44D9" w:rsidP="00BB38BE">
            <w:pPr>
              <w:pStyle w:val="TAC"/>
              <w:overflowPunct w:val="0"/>
              <w:autoSpaceDE w:val="0"/>
              <w:autoSpaceDN w:val="0"/>
              <w:adjustRightInd w:val="0"/>
              <w:rPr>
                <w:lang w:eastAsia="zh-CN"/>
              </w:rPr>
            </w:pPr>
            <w:r>
              <w:rPr>
                <w:rFonts w:hint="eastAsia"/>
                <w:lang w:eastAsia="zh-CN"/>
              </w:rPr>
              <w:t>0</w:t>
            </w:r>
          </w:p>
        </w:tc>
      </w:tr>
      <w:tr w:rsidR="00CF44D9" w14:paraId="05EED420"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2EA7C81A"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75B46CC0" w14:textId="77777777" w:rsidR="00CF44D9" w:rsidRDefault="00CF44D9" w:rsidP="00BB38BE">
            <w:pPr>
              <w:pStyle w:val="TAC"/>
              <w:overflowPunct w:val="0"/>
              <w:autoSpaceDE w:val="0"/>
              <w:autoSpaceDN w:val="0"/>
              <w:adjustRightInd w:val="0"/>
              <w:rPr>
                <w:lang w:val="en-US"/>
              </w:rPr>
            </w:pPr>
          </w:p>
        </w:tc>
        <w:tc>
          <w:tcPr>
            <w:tcW w:w="730" w:type="dxa"/>
            <w:tcBorders>
              <w:left w:val="single" w:sz="4" w:space="0" w:color="auto"/>
              <w:bottom w:val="single" w:sz="4" w:space="0" w:color="auto"/>
              <w:right w:val="single" w:sz="4" w:space="0" w:color="auto"/>
            </w:tcBorders>
            <w:vAlign w:val="center"/>
          </w:tcPr>
          <w:p w14:paraId="25BD03C1" w14:textId="77777777" w:rsidR="00CF44D9" w:rsidRDefault="00CF44D9" w:rsidP="00BB38BE">
            <w:pPr>
              <w:pStyle w:val="TAC"/>
              <w:overflowPunct w:val="0"/>
              <w:autoSpaceDE w:val="0"/>
              <w:autoSpaceDN w:val="0"/>
              <w:adjustRightInd w:val="0"/>
              <w:rPr>
                <w:lang w:val="en-US"/>
              </w:rPr>
            </w:pPr>
            <w:r>
              <w:rPr>
                <w:rFonts w:eastAsia="Yu Mincho"/>
                <w:kern w:val="2"/>
                <w:lang w:val="en-US" w:eastAsia="ja-JP"/>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5F45BC48" w14:textId="77777777" w:rsidR="00CF44D9" w:rsidRDefault="00CF44D9" w:rsidP="00BB38BE">
            <w:pPr>
              <w:keepNext/>
              <w:keepLines/>
              <w:overflowPunct w:val="0"/>
              <w:autoSpaceDE w:val="0"/>
              <w:autoSpaceDN w:val="0"/>
              <w:adjustRightInd w:val="0"/>
              <w:spacing w:after="0"/>
              <w:jc w:val="center"/>
              <w:textAlignment w:val="bottom"/>
              <w:rPr>
                <w:rFonts w:eastAsia="Yu Mincho"/>
                <w:kern w:val="2"/>
                <w:lang w:val="en-US" w:eastAsia="ja-JP"/>
              </w:rPr>
            </w:pPr>
            <w:r>
              <w:rPr>
                <w:rFonts w:ascii="Arial" w:eastAsia="宋体" w:hAnsi="Arial" w:cs="Arial"/>
                <w:sz w:val="18"/>
                <w:szCs w:val="18"/>
                <w:lang w:val="en-US" w:eastAsia="zh-CN" w:bidi="ar"/>
              </w:rPr>
              <w:t>5, 10, 15, 20, 30, 40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15506B4" w14:textId="77777777" w:rsidR="00CF44D9" w:rsidRDefault="00CF44D9" w:rsidP="00BB38BE">
            <w:pPr>
              <w:pStyle w:val="TAC"/>
              <w:overflowPunct w:val="0"/>
              <w:autoSpaceDE w:val="0"/>
              <w:autoSpaceDN w:val="0"/>
              <w:adjustRightInd w:val="0"/>
              <w:rPr>
                <w:rFonts w:eastAsia="Yu Mincho"/>
              </w:rPr>
            </w:pPr>
          </w:p>
        </w:tc>
      </w:tr>
      <w:tr w:rsidR="00CF44D9" w14:paraId="2A053A07"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364C93F6"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32D51105" w14:textId="77777777" w:rsidR="00CF44D9" w:rsidRDefault="00CF44D9" w:rsidP="00BB38BE">
            <w:pPr>
              <w:pStyle w:val="TAC"/>
              <w:overflowPunct w:val="0"/>
              <w:autoSpaceDE w:val="0"/>
              <w:autoSpaceDN w:val="0"/>
              <w:adjustRightInd w:val="0"/>
              <w:rPr>
                <w:lang w:val="en-US"/>
              </w:rPr>
            </w:pPr>
          </w:p>
        </w:tc>
        <w:tc>
          <w:tcPr>
            <w:tcW w:w="730" w:type="dxa"/>
            <w:tcBorders>
              <w:left w:val="single" w:sz="4" w:space="0" w:color="auto"/>
              <w:bottom w:val="single" w:sz="4" w:space="0" w:color="auto"/>
              <w:right w:val="single" w:sz="4" w:space="0" w:color="auto"/>
            </w:tcBorders>
            <w:vAlign w:val="center"/>
          </w:tcPr>
          <w:p w14:paraId="32FABFB0" w14:textId="77777777" w:rsidR="00CF44D9" w:rsidRDefault="00CF44D9" w:rsidP="00BB38BE">
            <w:pPr>
              <w:pStyle w:val="TAC"/>
              <w:overflowPunct w:val="0"/>
              <w:autoSpaceDE w:val="0"/>
              <w:autoSpaceDN w:val="0"/>
              <w:adjustRightInd w:val="0"/>
              <w:rPr>
                <w:rFonts w:eastAsia="Yu Mincho"/>
                <w:kern w:val="2"/>
                <w:lang w:val="en-US" w:eastAsia="ja-JP"/>
              </w:rPr>
            </w:pPr>
            <w:r>
              <w:rPr>
                <w:rFonts w:eastAsia="Yu Mincho"/>
                <w:kern w:val="2"/>
                <w:lang w:val="en-US" w:eastAsia="ja-JP"/>
              </w:rPr>
              <w:t>n38</w:t>
            </w:r>
          </w:p>
        </w:tc>
        <w:tc>
          <w:tcPr>
            <w:tcW w:w="4081" w:type="dxa"/>
            <w:tcBorders>
              <w:top w:val="single" w:sz="4" w:space="0" w:color="auto"/>
              <w:left w:val="single" w:sz="4" w:space="0" w:color="auto"/>
              <w:bottom w:val="single" w:sz="4" w:space="0" w:color="auto"/>
              <w:right w:val="single" w:sz="4" w:space="0" w:color="auto"/>
            </w:tcBorders>
            <w:vAlign w:val="center"/>
          </w:tcPr>
          <w:p w14:paraId="589898BB" w14:textId="77777777" w:rsidR="00CF44D9" w:rsidRDefault="00CF44D9" w:rsidP="00BB38BE">
            <w:pPr>
              <w:keepNext/>
              <w:keepLines/>
              <w:overflowPunct w:val="0"/>
              <w:autoSpaceDE w:val="0"/>
              <w:autoSpaceDN w:val="0"/>
              <w:adjustRightInd w:val="0"/>
              <w:spacing w:after="0"/>
              <w:jc w:val="center"/>
              <w:textAlignment w:val="bottom"/>
              <w:rPr>
                <w:rFonts w:eastAsia="Yu Mincho"/>
                <w:kern w:val="2"/>
                <w:lang w:val="en-US" w:eastAsia="ja-JP"/>
              </w:rPr>
            </w:pPr>
            <w:r>
              <w:rPr>
                <w:rFonts w:ascii="Arial" w:eastAsia="宋体" w:hAnsi="Arial" w:cs="Arial"/>
                <w:sz w:val="18"/>
                <w:szCs w:val="18"/>
                <w:lang w:val="en-US" w:eastAsia="zh-CN" w:bidi="ar"/>
              </w:rPr>
              <w:t>5, 10, 15, 20, 25, 30, 40</w:t>
            </w:r>
          </w:p>
        </w:tc>
        <w:tc>
          <w:tcPr>
            <w:tcW w:w="1360" w:type="dxa"/>
            <w:tcBorders>
              <w:top w:val="nil"/>
              <w:left w:val="single" w:sz="4" w:space="0" w:color="auto"/>
              <w:bottom w:val="nil"/>
              <w:right w:val="single" w:sz="4" w:space="0" w:color="auto"/>
            </w:tcBorders>
            <w:shd w:val="clear" w:color="auto" w:fill="auto"/>
            <w:vAlign w:val="center"/>
          </w:tcPr>
          <w:p w14:paraId="712816F2" w14:textId="77777777" w:rsidR="00CF44D9" w:rsidRDefault="00CF44D9" w:rsidP="00BB38BE">
            <w:pPr>
              <w:pStyle w:val="TAC"/>
              <w:overflowPunct w:val="0"/>
              <w:autoSpaceDE w:val="0"/>
              <w:autoSpaceDN w:val="0"/>
              <w:adjustRightInd w:val="0"/>
              <w:rPr>
                <w:rFonts w:eastAsia="Yu Mincho"/>
              </w:rPr>
            </w:pPr>
            <w:r>
              <w:rPr>
                <w:rFonts w:hint="eastAsia"/>
                <w:lang w:val="en-US" w:eastAsia="zh-CN"/>
              </w:rPr>
              <w:t>1</w:t>
            </w:r>
          </w:p>
        </w:tc>
      </w:tr>
      <w:tr w:rsidR="00CF44D9" w14:paraId="294A0F67"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58FD89D"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A75D01C" w14:textId="77777777" w:rsidR="00CF44D9" w:rsidRDefault="00CF44D9" w:rsidP="00BB38BE">
            <w:pPr>
              <w:pStyle w:val="TAC"/>
              <w:overflowPunct w:val="0"/>
              <w:autoSpaceDE w:val="0"/>
              <w:autoSpaceDN w:val="0"/>
              <w:adjustRightInd w:val="0"/>
              <w:rPr>
                <w:lang w:val="en-US"/>
              </w:rPr>
            </w:pPr>
          </w:p>
        </w:tc>
        <w:tc>
          <w:tcPr>
            <w:tcW w:w="730" w:type="dxa"/>
            <w:tcBorders>
              <w:left w:val="single" w:sz="4" w:space="0" w:color="auto"/>
              <w:bottom w:val="single" w:sz="4" w:space="0" w:color="auto"/>
              <w:right w:val="single" w:sz="4" w:space="0" w:color="auto"/>
            </w:tcBorders>
            <w:vAlign w:val="center"/>
          </w:tcPr>
          <w:p w14:paraId="34BD8A2E" w14:textId="77777777" w:rsidR="00CF44D9" w:rsidRDefault="00CF44D9" w:rsidP="00BB38BE">
            <w:pPr>
              <w:pStyle w:val="TAC"/>
              <w:overflowPunct w:val="0"/>
              <w:autoSpaceDE w:val="0"/>
              <w:autoSpaceDN w:val="0"/>
              <w:adjustRightInd w:val="0"/>
              <w:rPr>
                <w:rFonts w:eastAsia="Yu Mincho"/>
                <w:kern w:val="2"/>
                <w:lang w:val="en-US" w:eastAsia="ja-JP"/>
              </w:rPr>
            </w:pPr>
            <w:r>
              <w:rPr>
                <w:rFonts w:eastAsia="Yu Mincho"/>
                <w:kern w:val="2"/>
                <w:lang w:val="en-US" w:eastAsia="ja-JP"/>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666ACF8A" w14:textId="77777777" w:rsidR="00CF44D9" w:rsidRDefault="00CF44D9" w:rsidP="00BB38BE">
            <w:pPr>
              <w:keepNext/>
              <w:keepLines/>
              <w:overflowPunct w:val="0"/>
              <w:autoSpaceDE w:val="0"/>
              <w:autoSpaceDN w:val="0"/>
              <w:adjustRightInd w:val="0"/>
              <w:spacing w:after="0"/>
              <w:jc w:val="center"/>
              <w:textAlignment w:val="bottom"/>
              <w:rPr>
                <w:rFonts w:eastAsia="Yu Mincho"/>
                <w:kern w:val="2"/>
                <w:lang w:val="en-US" w:eastAsia="ja-JP"/>
              </w:rPr>
            </w:pPr>
            <w:r>
              <w:rPr>
                <w:rFonts w:ascii="Arial" w:eastAsia="宋体" w:hAnsi="Arial" w:cs="Arial"/>
                <w:sz w:val="18"/>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AA8D041" w14:textId="77777777" w:rsidR="00CF44D9" w:rsidRDefault="00CF44D9" w:rsidP="00BB38BE">
            <w:pPr>
              <w:pStyle w:val="TAC"/>
              <w:overflowPunct w:val="0"/>
              <w:autoSpaceDE w:val="0"/>
              <w:autoSpaceDN w:val="0"/>
              <w:adjustRightInd w:val="0"/>
              <w:rPr>
                <w:rFonts w:eastAsia="Yu Mincho"/>
              </w:rPr>
            </w:pPr>
          </w:p>
        </w:tc>
      </w:tr>
      <w:tr w:rsidR="00CF44D9" w14:paraId="7CA49AE1"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93DA854" w14:textId="77777777" w:rsidR="00CF44D9" w:rsidRDefault="00CF44D9" w:rsidP="00BB38BE">
            <w:pPr>
              <w:pStyle w:val="TAC"/>
              <w:overflowPunct w:val="0"/>
              <w:autoSpaceDE w:val="0"/>
              <w:autoSpaceDN w:val="0"/>
              <w:adjustRightInd w:val="0"/>
              <w:rPr>
                <w:lang w:eastAsia="zh-CN"/>
              </w:rPr>
            </w:pPr>
            <w:r>
              <w:rPr>
                <w:lang w:eastAsia="zh-TW"/>
              </w:rPr>
              <w:t>CA_n38A-n66(2A)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D6F640C" w14:textId="77777777" w:rsidR="00CF44D9" w:rsidRDefault="00CF44D9" w:rsidP="00BB38BE">
            <w:pPr>
              <w:pStyle w:val="TAC"/>
              <w:overflowPunct w:val="0"/>
              <w:autoSpaceDE w:val="0"/>
              <w:autoSpaceDN w:val="0"/>
              <w:adjustRightInd w:val="0"/>
              <w:rPr>
                <w:lang w:val="en-US"/>
              </w:rPr>
            </w:pPr>
            <w:r>
              <w:rPr>
                <w:lang w:eastAsia="zh-TW"/>
              </w:rPr>
              <w:t>CA_n38A-n66A</w:t>
            </w:r>
          </w:p>
        </w:tc>
        <w:tc>
          <w:tcPr>
            <w:tcW w:w="730" w:type="dxa"/>
            <w:tcBorders>
              <w:left w:val="single" w:sz="4" w:space="0" w:color="auto"/>
              <w:bottom w:val="single" w:sz="4" w:space="0" w:color="auto"/>
              <w:right w:val="single" w:sz="4" w:space="0" w:color="auto"/>
            </w:tcBorders>
            <w:vAlign w:val="center"/>
          </w:tcPr>
          <w:p w14:paraId="655E0FC7" w14:textId="77777777" w:rsidR="00CF44D9" w:rsidRDefault="00CF44D9" w:rsidP="00BB38BE">
            <w:pPr>
              <w:pStyle w:val="TAC"/>
              <w:overflowPunct w:val="0"/>
              <w:autoSpaceDE w:val="0"/>
              <w:autoSpaceDN w:val="0"/>
              <w:adjustRightInd w:val="0"/>
              <w:rPr>
                <w:rFonts w:eastAsia="Yu Mincho"/>
                <w:kern w:val="2"/>
                <w:lang w:val="en-US" w:eastAsia="ja-JP"/>
              </w:rPr>
            </w:pPr>
            <w:r>
              <w:rPr>
                <w:rFonts w:eastAsia="Yu Mincho"/>
                <w:kern w:val="2"/>
                <w:lang w:val="en-US" w:eastAsia="ja-JP"/>
              </w:rPr>
              <w:t>n38</w:t>
            </w:r>
          </w:p>
        </w:tc>
        <w:tc>
          <w:tcPr>
            <w:tcW w:w="4081" w:type="dxa"/>
            <w:tcBorders>
              <w:top w:val="single" w:sz="4" w:space="0" w:color="auto"/>
              <w:left w:val="single" w:sz="4" w:space="0" w:color="auto"/>
              <w:bottom w:val="single" w:sz="4" w:space="0" w:color="auto"/>
              <w:right w:val="single" w:sz="4" w:space="0" w:color="auto"/>
            </w:tcBorders>
            <w:vAlign w:val="center"/>
          </w:tcPr>
          <w:p w14:paraId="64902307" w14:textId="77777777" w:rsidR="00CF44D9" w:rsidRDefault="00CF44D9" w:rsidP="00BB38BE">
            <w:pPr>
              <w:keepNext/>
              <w:keepLines/>
              <w:overflowPunct w:val="0"/>
              <w:autoSpaceDE w:val="0"/>
              <w:autoSpaceDN w:val="0"/>
              <w:adjustRightInd w:val="0"/>
              <w:spacing w:after="0"/>
              <w:jc w:val="center"/>
              <w:textAlignment w:val="bottom"/>
              <w:rPr>
                <w:rFonts w:eastAsia="Yu Mincho"/>
                <w:kern w:val="2"/>
                <w:lang w:val="en-US" w:eastAsia="ja-JP"/>
              </w:rPr>
            </w:pPr>
            <w:r>
              <w:rPr>
                <w:rFonts w:ascii="Arial" w:eastAsia="宋体" w:hAnsi="Arial" w:cs="Arial"/>
                <w:sz w:val="18"/>
                <w:szCs w:val="18"/>
                <w:lang w:val="en-US" w:eastAsia="zh-CN" w:bidi="ar"/>
              </w:rPr>
              <w:t>5, 10, 15, 20</w:t>
            </w:r>
          </w:p>
        </w:tc>
        <w:tc>
          <w:tcPr>
            <w:tcW w:w="1360" w:type="dxa"/>
            <w:tcBorders>
              <w:top w:val="nil"/>
              <w:left w:val="single" w:sz="4" w:space="0" w:color="auto"/>
              <w:bottom w:val="nil"/>
              <w:right w:val="single" w:sz="4" w:space="0" w:color="auto"/>
            </w:tcBorders>
            <w:shd w:val="clear" w:color="auto" w:fill="auto"/>
            <w:vAlign w:val="center"/>
          </w:tcPr>
          <w:p w14:paraId="089CA64D" w14:textId="77777777" w:rsidR="00CF44D9" w:rsidRDefault="00CF44D9" w:rsidP="00BB38BE">
            <w:pPr>
              <w:pStyle w:val="TAC"/>
              <w:overflowPunct w:val="0"/>
              <w:autoSpaceDE w:val="0"/>
              <w:autoSpaceDN w:val="0"/>
              <w:adjustRightInd w:val="0"/>
              <w:rPr>
                <w:rFonts w:eastAsia="Yu Mincho"/>
              </w:rPr>
            </w:pPr>
            <w:r>
              <w:rPr>
                <w:rFonts w:hint="eastAsia"/>
                <w:lang w:val="en-US" w:eastAsia="zh-CN"/>
              </w:rPr>
              <w:t>0</w:t>
            </w:r>
          </w:p>
        </w:tc>
      </w:tr>
      <w:tr w:rsidR="00CF44D9" w14:paraId="2AA3B64C"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51D6B1CF"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347026A5" w14:textId="77777777" w:rsidR="00CF44D9" w:rsidRDefault="00CF44D9" w:rsidP="00BB38BE">
            <w:pPr>
              <w:pStyle w:val="TAC"/>
              <w:overflowPunct w:val="0"/>
              <w:autoSpaceDE w:val="0"/>
              <w:autoSpaceDN w:val="0"/>
              <w:adjustRightInd w:val="0"/>
              <w:rPr>
                <w:lang w:val="en-US"/>
              </w:rPr>
            </w:pPr>
          </w:p>
        </w:tc>
        <w:tc>
          <w:tcPr>
            <w:tcW w:w="730" w:type="dxa"/>
            <w:tcBorders>
              <w:left w:val="single" w:sz="4" w:space="0" w:color="auto"/>
              <w:bottom w:val="single" w:sz="4" w:space="0" w:color="auto"/>
              <w:right w:val="single" w:sz="4" w:space="0" w:color="auto"/>
            </w:tcBorders>
            <w:vAlign w:val="center"/>
          </w:tcPr>
          <w:p w14:paraId="4D87569E" w14:textId="77777777" w:rsidR="00CF44D9" w:rsidRDefault="00CF44D9" w:rsidP="00BB38BE">
            <w:pPr>
              <w:pStyle w:val="TAC"/>
              <w:overflowPunct w:val="0"/>
              <w:autoSpaceDE w:val="0"/>
              <w:autoSpaceDN w:val="0"/>
              <w:adjustRightInd w:val="0"/>
              <w:rPr>
                <w:rFonts w:eastAsia="Yu Mincho"/>
                <w:kern w:val="2"/>
                <w:lang w:val="en-US" w:eastAsia="ja-JP"/>
              </w:rPr>
            </w:pPr>
            <w:r>
              <w:rPr>
                <w:rFonts w:eastAsia="Yu Mincho"/>
                <w:kern w:val="2"/>
                <w:lang w:val="en-US" w:eastAsia="ja-JP"/>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5C12BA99" w14:textId="77777777" w:rsidR="00CF44D9" w:rsidRDefault="00CF44D9" w:rsidP="00BB38BE">
            <w:pPr>
              <w:keepNext/>
              <w:keepLines/>
              <w:overflowPunct w:val="0"/>
              <w:autoSpaceDE w:val="0"/>
              <w:autoSpaceDN w:val="0"/>
              <w:adjustRightInd w:val="0"/>
              <w:spacing w:after="0"/>
              <w:jc w:val="center"/>
              <w:textAlignment w:val="bottom"/>
              <w:rPr>
                <w:rFonts w:eastAsia="Yu Mincho"/>
                <w:kern w:val="2"/>
                <w:lang w:val="en-US" w:eastAsia="ja-JP"/>
              </w:rPr>
            </w:pPr>
            <w:r>
              <w:rPr>
                <w:rFonts w:ascii="Arial" w:eastAsia="宋体" w:hAnsi="Arial" w:cs="Arial"/>
                <w:sz w:val="18"/>
                <w:szCs w:val="18"/>
                <w:lang w:val="en-US" w:eastAsia="zh-CN" w:bidi="ar"/>
              </w:rPr>
              <w:t>CA_n66(2A)_BCS1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558D5932" w14:textId="77777777" w:rsidR="00CF44D9" w:rsidRDefault="00CF44D9" w:rsidP="00BB38BE">
            <w:pPr>
              <w:pStyle w:val="TAC"/>
              <w:overflowPunct w:val="0"/>
              <w:autoSpaceDE w:val="0"/>
              <w:autoSpaceDN w:val="0"/>
              <w:adjustRightInd w:val="0"/>
              <w:rPr>
                <w:rFonts w:eastAsia="Yu Mincho"/>
              </w:rPr>
            </w:pPr>
          </w:p>
        </w:tc>
      </w:tr>
      <w:tr w:rsidR="00CF44D9" w14:paraId="1DF1D080"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659540FF" w14:textId="77777777" w:rsidR="00CF44D9" w:rsidRDefault="00CF44D9" w:rsidP="00BB38BE">
            <w:pPr>
              <w:pStyle w:val="TAC"/>
              <w:overflowPunct w:val="0"/>
              <w:autoSpaceDE w:val="0"/>
              <w:autoSpaceDN w:val="0"/>
              <w:adjustRightInd w:val="0"/>
              <w:rPr>
                <w:rFonts w:eastAsia="PMingLiU"/>
                <w:lang w:eastAsia="zh-TW"/>
              </w:rPr>
            </w:pPr>
          </w:p>
        </w:tc>
        <w:tc>
          <w:tcPr>
            <w:tcW w:w="1690" w:type="dxa"/>
            <w:tcBorders>
              <w:top w:val="nil"/>
              <w:left w:val="single" w:sz="4" w:space="0" w:color="auto"/>
              <w:bottom w:val="nil"/>
              <w:right w:val="single" w:sz="4" w:space="0" w:color="auto"/>
            </w:tcBorders>
            <w:shd w:val="clear" w:color="auto" w:fill="auto"/>
            <w:vAlign w:val="center"/>
          </w:tcPr>
          <w:p w14:paraId="29EB6A1A" w14:textId="77777777" w:rsidR="00CF44D9" w:rsidRDefault="00CF44D9" w:rsidP="00BB38BE">
            <w:pPr>
              <w:pStyle w:val="TAC"/>
              <w:overflowPunct w:val="0"/>
              <w:autoSpaceDE w:val="0"/>
              <w:autoSpaceDN w:val="0"/>
              <w:adjustRightInd w:val="0"/>
              <w:rPr>
                <w:rFonts w:eastAsia="PMingLiU"/>
                <w:lang w:eastAsia="zh-TW"/>
              </w:rPr>
            </w:pPr>
          </w:p>
        </w:tc>
        <w:tc>
          <w:tcPr>
            <w:tcW w:w="730" w:type="dxa"/>
            <w:tcBorders>
              <w:top w:val="single" w:sz="4" w:space="0" w:color="auto"/>
              <w:left w:val="single" w:sz="4" w:space="0" w:color="auto"/>
              <w:bottom w:val="single" w:sz="4" w:space="0" w:color="auto"/>
              <w:right w:val="single" w:sz="4" w:space="0" w:color="auto"/>
            </w:tcBorders>
            <w:vAlign w:val="center"/>
          </w:tcPr>
          <w:p w14:paraId="47523DC3" w14:textId="77777777" w:rsidR="00CF44D9" w:rsidRDefault="00CF44D9" w:rsidP="00BB38BE">
            <w:pPr>
              <w:pStyle w:val="TAC"/>
              <w:overflowPunct w:val="0"/>
              <w:autoSpaceDE w:val="0"/>
              <w:autoSpaceDN w:val="0"/>
              <w:adjustRightInd w:val="0"/>
              <w:rPr>
                <w:kern w:val="2"/>
                <w:lang w:val="en-US"/>
              </w:rPr>
            </w:pPr>
            <w:r>
              <w:rPr>
                <w:rFonts w:eastAsia="Yu Mincho"/>
                <w:kern w:val="2"/>
                <w:lang w:val="en-US" w:eastAsia="ja-JP"/>
              </w:rPr>
              <w:t>n38</w:t>
            </w:r>
          </w:p>
        </w:tc>
        <w:tc>
          <w:tcPr>
            <w:tcW w:w="4081" w:type="dxa"/>
            <w:tcBorders>
              <w:top w:val="single" w:sz="4" w:space="0" w:color="auto"/>
              <w:left w:val="single" w:sz="4" w:space="0" w:color="auto"/>
              <w:bottom w:val="single" w:sz="4" w:space="0" w:color="auto"/>
              <w:right w:val="single" w:sz="4" w:space="0" w:color="auto"/>
            </w:tcBorders>
            <w:vAlign w:val="center"/>
          </w:tcPr>
          <w:p w14:paraId="39184545" w14:textId="77777777" w:rsidR="00CF44D9" w:rsidRDefault="00CF44D9" w:rsidP="00BB38BE">
            <w:pPr>
              <w:keepNext/>
              <w:keepLines/>
              <w:overflowPunct w:val="0"/>
              <w:autoSpaceDE w:val="0"/>
              <w:autoSpaceDN w:val="0"/>
              <w:adjustRightInd w:val="0"/>
              <w:spacing w:after="0"/>
              <w:jc w:val="center"/>
              <w:textAlignment w:val="bottom"/>
              <w:rPr>
                <w:rFonts w:eastAsia="Yu Mincho"/>
                <w:kern w:val="2"/>
                <w:lang w:val="en-US" w:eastAsia="ja-JP"/>
              </w:rPr>
            </w:pPr>
            <w:r>
              <w:rPr>
                <w:rFonts w:ascii="Arial" w:eastAsia="宋体" w:hAnsi="Arial" w:cs="Arial"/>
                <w:sz w:val="18"/>
                <w:szCs w:val="18"/>
                <w:lang w:val="en-US" w:eastAsia="zh-CN" w:bidi="ar"/>
              </w:rPr>
              <w:t>5, 10, 15, 20, 25, 30, 40</w:t>
            </w:r>
          </w:p>
        </w:tc>
        <w:tc>
          <w:tcPr>
            <w:tcW w:w="1360" w:type="dxa"/>
            <w:tcBorders>
              <w:left w:val="single" w:sz="4" w:space="0" w:color="auto"/>
              <w:bottom w:val="nil"/>
              <w:right w:val="single" w:sz="4" w:space="0" w:color="auto"/>
            </w:tcBorders>
            <w:shd w:val="clear" w:color="auto" w:fill="auto"/>
            <w:vAlign w:val="center"/>
          </w:tcPr>
          <w:p w14:paraId="73264354"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1</w:t>
            </w:r>
          </w:p>
        </w:tc>
      </w:tr>
      <w:tr w:rsidR="00CF44D9" w14:paraId="10FA45E3"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0D87007" w14:textId="77777777" w:rsidR="00CF44D9" w:rsidRDefault="00CF44D9" w:rsidP="00BB38BE">
            <w:pPr>
              <w:pStyle w:val="TAC"/>
              <w:overflowPunct w:val="0"/>
              <w:autoSpaceDE w:val="0"/>
              <w:autoSpaceDN w:val="0"/>
              <w:adjustRightInd w:val="0"/>
              <w:rPr>
                <w:rFonts w:eastAsia="PMingLiU"/>
                <w:lang w:eastAsia="zh-TW"/>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A4E98DA" w14:textId="77777777" w:rsidR="00CF44D9" w:rsidRDefault="00CF44D9" w:rsidP="00BB38BE">
            <w:pPr>
              <w:pStyle w:val="TAC"/>
              <w:overflowPunct w:val="0"/>
              <w:autoSpaceDE w:val="0"/>
              <w:autoSpaceDN w:val="0"/>
              <w:adjustRightInd w:val="0"/>
              <w:rPr>
                <w:rFonts w:eastAsia="PMingLiU"/>
                <w:lang w:eastAsia="zh-TW"/>
              </w:rPr>
            </w:pPr>
          </w:p>
        </w:tc>
        <w:tc>
          <w:tcPr>
            <w:tcW w:w="730" w:type="dxa"/>
            <w:tcBorders>
              <w:top w:val="single" w:sz="4" w:space="0" w:color="auto"/>
              <w:left w:val="single" w:sz="4" w:space="0" w:color="auto"/>
              <w:bottom w:val="single" w:sz="4" w:space="0" w:color="auto"/>
              <w:right w:val="single" w:sz="4" w:space="0" w:color="auto"/>
            </w:tcBorders>
            <w:vAlign w:val="center"/>
          </w:tcPr>
          <w:p w14:paraId="644ADB01" w14:textId="77777777" w:rsidR="00CF44D9" w:rsidRDefault="00CF44D9" w:rsidP="00BB38BE">
            <w:pPr>
              <w:pStyle w:val="TAC"/>
              <w:overflowPunct w:val="0"/>
              <w:autoSpaceDE w:val="0"/>
              <w:autoSpaceDN w:val="0"/>
              <w:adjustRightInd w:val="0"/>
              <w:rPr>
                <w:kern w:val="2"/>
                <w:lang w:val="en-US"/>
              </w:rPr>
            </w:pPr>
            <w:r>
              <w:rPr>
                <w:rFonts w:eastAsia="Yu Mincho"/>
                <w:kern w:val="2"/>
                <w:lang w:val="en-US" w:eastAsia="ja-JP"/>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26C0A036" w14:textId="77777777" w:rsidR="00CF44D9" w:rsidRDefault="00CF44D9" w:rsidP="00BB38BE">
            <w:pPr>
              <w:keepNext/>
              <w:keepLines/>
              <w:overflowPunct w:val="0"/>
              <w:autoSpaceDE w:val="0"/>
              <w:autoSpaceDN w:val="0"/>
              <w:adjustRightInd w:val="0"/>
              <w:spacing w:after="0"/>
              <w:jc w:val="center"/>
              <w:textAlignment w:val="bottom"/>
              <w:rPr>
                <w:rFonts w:eastAsia="Yu Mincho"/>
                <w:kern w:val="2"/>
                <w:lang w:val="en-US" w:eastAsia="ja-JP"/>
              </w:rPr>
            </w:pPr>
            <w:r>
              <w:rPr>
                <w:rFonts w:ascii="Arial" w:eastAsia="宋体" w:hAnsi="Arial" w:cs="Arial"/>
                <w:sz w:val="18"/>
                <w:szCs w:val="18"/>
                <w:lang w:val="en-US" w:eastAsia="zh-CN" w:bidi="ar"/>
              </w:rPr>
              <w:t>CA_n66(2A)_BCS1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46CF1235" w14:textId="77777777" w:rsidR="00CF44D9" w:rsidRDefault="00CF44D9" w:rsidP="00BB38BE">
            <w:pPr>
              <w:pStyle w:val="TAC"/>
              <w:overflowPunct w:val="0"/>
              <w:autoSpaceDE w:val="0"/>
              <w:autoSpaceDN w:val="0"/>
              <w:adjustRightInd w:val="0"/>
              <w:rPr>
                <w:lang w:val="en-US" w:eastAsia="zh-CN"/>
              </w:rPr>
            </w:pPr>
          </w:p>
        </w:tc>
      </w:tr>
      <w:tr w:rsidR="00CF44D9" w14:paraId="63B2E220"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C57C5A4" w14:textId="77777777" w:rsidR="00CF44D9" w:rsidRDefault="00CF44D9" w:rsidP="00BB38BE">
            <w:pPr>
              <w:pStyle w:val="TAC"/>
              <w:overflowPunct w:val="0"/>
              <w:autoSpaceDE w:val="0"/>
              <w:autoSpaceDN w:val="0"/>
              <w:adjustRightInd w:val="0"/>
              <w:rPr>
                <w:lang w:eastAsia="zh-CN"/>
              </w:rPr>
            </w:pPr>
            <w:r>
              <w:rPr>
                <w:rFonts w:eastAsia="PMingLiU"/>
                <w:lang w:eastAsia="zh-TW"/>
              </w:rPr>
              <w:t>CA_n38A-n78A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E461CE9" w14:textId="77777777" w:rsidR="00CF44D9" w:rsidRDefault="00CF44D9" w:rsidP="00BB38BE">
            <w:pPr>
              <w:pStyle w:val="TAC"/>
              <w:overflowPunct w:val="0"/>
              <w:autoSpaceDE w:val="0"/>
              <w:autoSpaceDN w:val="0"/>
              <w:adjustRightInd w:val="0"/>
              <w:rPr>
                <w:lang w:eastAsia="zh-CN"/>
              </w:rPr>
            </w:pPr>
            <w:r>
              <w:rPr>
                <w:rFonts w:eastAsia="PMingLiU"/>
                <w:lang w:eastAsia="zh-TW"/>
              </w:rPr>
              <w:t>CA_n38A-n78A</w:t>
            </w:r>
          </w:p>
        </w:tc>
        <w:tc>
          <w:tcPr>
            <w:tcW w:w="730" w:type="dxa"/>
            <w:tcBorders>
              <w:top w:val="single" w:sz="4" w:space="0" w:color="auto"/>
              <w:left w:val="single" w:sz="4" w:space="0" w:color="auto"/>
              <w:bottom w:val="single" w:sz="4" w:space="0" w:color="auto"/>
              <w:right w:val="single" w:sz="4" w:space="0" w:color="auto"/>
            </w:tcBorders>
            <w:vAlign w:val="center"/>
          </w:tcPr>
          <w:p w14:paraId="62D00BE8" w14:textId="77777777" w:rsidR="00CF44D9" w:rsidRDefault="00CF44D9" w:rsidP="00BB38BE">
            <w:pPr>
              <w:pStyle w:val="TAC"/>
              <w:overflowPunct w:val="0"/>
              <w:autoSpaceDE w:val="0"/>
              <w:autoSpaceDN w:val="0"/>
              <w:adjustRightInd w:val="0"/>
              <w:rPr>
                <w:lang w:val="en-US" w:eastAsia="zh-CN"/>
              </w:rPr>
            </w:pPr>
            <w:r>
              <w:rPr>
                <w:kern w:val="2"/>
                <w:lang w:val="en-US"/>
              </w:rPr>
              <w:t>n38</w:t>
            </w:r>
          </w:p>
        </w:tc>
        <w:tc>
          <w:tcPr>
            <w:tcW w:w="4081" w:type="dxa"/>
            <w:tcBorders>
              <w:top w:val="single" w:sz="4" w:space="0" w:color="auto"/>
              <w:left w:val="single" w:sz="4" w:space="0" w:color="auto"/>
              <w:bottom w:val="single" w:sz="4" w:space="0" w:color="auto"/>
              <w:right w:val="single" w:sz="4" w:space="0" w:color="auto"/>
            </w:tcBorders>
            <w:vAlign w:val="center"/>
          </w:tcPr>
          <w:p w14:paraId="6265A775" w14:textId="77777777" w:rsidR="00CF44D9" w:rsidRDefault="00CF44D9" w:rsidP="00BB38BE">
            <w:pPr>
              <w:keepNext/>
              <w:keepLines/>
              <w:overflowPunct w:val="0"/>
              <w:autoSpaceDE w:val="0"/>
              <w:autoSpaceDN w:val="0"/>
              <w:adjustRightInd w:val="0"/>
              <w:spacing w:after="0"/>
              <w:jc w:val="center"/>
              <w:textAlignment w:val="bottom"/>
              <w:rPr>
                <w:kern w:val="2"/>
                <w:lang w:val="en-US"/>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0D62E15"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57C5DFED"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6099C143"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059806CD"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449A9AF" w14:textId="77777777" w:rsidR="00CF44D9" w:rsidRDefault="00CF44D9" w:rsidP="00BB38BE">
            <w:pPr>
              <w:pStyle w:val="TAC"/>
              <w:overflowPunct w:val="0"/>
              <w:autoSpaceDE w:val="0"/>
              <w:autoSpaceDN w:val="0"/>
              <w:adjustRightInd w:val="0"/>
              <w:rPr>
                <w:lang w:val="en-US" w:eastAsia="zh-CN"/>
              </w:rPr>
            </w:pPr>
            <w:r>
              <w:rPr>
                <w:kern w:val="2"/>
                <w:lang w:val="en-US"/>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08FF75CB" w14:textId="77777777" w:rsidR="00CF44D9" w:rsidRDefault="00CF44D9" w:rsidP="00BB38BE">
            <w:pPr>
              <w:keepNext/>
              <w:keepLines/>
              <w:overflowPunct w:val="0"/>
              <w:autoSpaceDE w:val="0"/>
              <w:autoSpaceDN w:val="0"/>
              <w:adjustRightInd w:val="0"/>
              <w:spacing w:after="0"/>
              <w:jc w:val="center"/>
              <w:textAlignment w:val="bottom"/>
              <w:rPr>
                <w:kern w:val="2"/>
                <w:lang w:val="en-US"/>
              </w:rPr>
            </w:pPr>
            <w:r>
              <w:rPr>
                <w:rFonts w:ascii="Arial" w:eastAsia="宋体" w:hAnsi="Arial" w:cs="Arial"/>
                <w:sz w:val="18"/>
                <w:szCs w:val="18"/>
                <w:lang w:val="en-US" w:eastAsia="zh-CN" w:bidi="ar"/>
              </w:rPr>
              <w:t>10, 15, 20, 25, 30, 40, 50, 60, 80, 90, 100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B56B0B5" w14:textId="77777777" w:rsidR="00CF44D9" w:rsidRDefault="00CF44D9" w:rsidP="00BB38BE">
            <w:pPr>
              <w:pStyle w:val="TAC"/>
              <w:overflowPunct w:val="0"/>
              <w:autoSpaceDE w:val="0"/>
              <w:autoSpaceDN w:val="0"/>
              <w:adjustRightInd w:val="0"/>
              <w:rPr>
                <w:lang w:val="en-US" w:eastAsia="zh-CN"/>
              </w:rPr>
            </w:pPr>
          </w:p>
        </w:tc>
      </w:tr>
      <w:tr w:rsidR="00CF44D9" w14:paraId="0275842B"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5D2C6E92"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0C9AD153"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A5D216A" w14:textId="77777777" w:rsidR="00CF44D9" w:rsidRDefault="00CF44D9" w:rsidP="00BB38BE">
            <w:pPr>
              <w:pStyle w:val="TAC"/>
              <w:overflowPunct w:val="0"/>
              <w:autoSpaceDE w:val="0"/>
              <w:autoSpaceDN w:val="0"/>
              <w:adjustRightInd w:val="0"/>
              <w:rPr>
                <w:kern w:val="2"/>
                <w:lang w:val="en-US"/>
              </w:rPr>
            </w:pPr>
            <w:r>
              <w:rPr>
                <w:kern w:val="2"/>
                <w:lang w:val="en-US"/>
              </w:rPr>
              <w:t>n38</w:t>
            </w:r>
          </w:p>
        </w:tc>
        <w:tc>
          <w:tcPr>
            <w:tcW w:w="4081" w:type="dxa"/>
            <w:tcBorders>
              <w:top w:val="single" w:sz="4" w:space="0" w:color="auto"/>
              <w:left w:val="single" w:sz="4" w:space="0" w:color="auto"/>
              <w:bottom w:val="single" w:sz="4" w:space="0" w:color="auto"/>
              <w:right w:val="single" w:sz="4" w:space="0" w:color="auto"/>
            </w:tcBorders>
            <w:vAlign w:val="center"/>
          </w:tcPr>
          <w:p w14:paraId="51D7A531" w14:textId="77777777" w:rsidR="00CF44D9" w:rsidRDefault="00CF44D9" w:rsidP="00BB38BE">
            <w:pPr>
              <w:keepNext/>
              <w:keepLines/>
              <w:overflowPunct w:val="0"/>
              <w:autoSpaceDE w:val="0"/>
              <w:autoSpaceDN w:val="0"/>
              <w:adjustRightInd w:val="0"/>
              <w:spacing w:after="0"/>
              <w:jc w:val="center"/>
              <w:textAlignment w:val="bottom"/>
              <w:rPr>
                <w:kern w:val="2"/>
                <w:lang w:val="en-US"/>
              </w:rPr>
            </w:pPr>
            <w:r>
              <w:rPr>
                <w:rFonts w:ascii="Arial" w:eastAsia="宋体" w:hAnsi="Arial" w:cs="Arial"/>
                <w:sz w:val="18"/>
                <w:szCs w:val="18"/>
                <w:lang w:val="en-US" w:eastAsia="zh-CN" w:bidi="ar"/>
              </w:rPr>
              <w:t>5, 10, 15, 20, 25, 30, 40</w:t>
            </w:r>
          </w:p>
        </w:tc>
        <w:tc>
          <w:tcPr>
            <w:tcW w:w="1360" w:type="dxa"/>
            <w:tcBorders>
              <w:top w:val="nil"/>
              <w:left w:val="single" w:sz="4" w:space="0" w:color="auto"/>
              <w:bottom w:val="nil"/>
              <w:right w:val="single" w:sz="4" w:space="0" w:color="auto"/>
            </w:tcBorders>
            <w:shd w:val="clear" w:color="auto" w:fill="auto"/>
            <w:vAlign w:val="center"/>
          </w:tcPr>
          <w:p w14:paraId="58E91FCB"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1</w:t>
            </w:r>
          </w:p>
        </w:tc>
      </w:tr>
      <w:tr w:rsidR="00CF44D9" w14:paraId="67EB3DB7"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15C1BCB"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5A32119"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E39B17F" w14:textId="77777777" w:rsidR="00CF44D9" w:rsidRDefault="00CF44D9" w:rsidP="00BB38BE">
            <w:pPr>
              <w:pStyle w:val="TAC"/>
              <w:overflowPunct w:val="0"/>
              <w:autoSpaceDE w:val="0"/>
              <w:autoSpaceDN w:val="0"/>
              <w:adjustRightInd w:val="0"/>
              <w:rPr>
                <w:kern w:val="2"/>
                <w:lang w:val="en-US"/>
              </w:rPr>
            </w:pPr>
            <w:r>
              <w:rPr>
                <w:kern w:val="2"/>
                <w:lang w:val="en-US"/>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565B20E3" w14:textId="77777777" w:rsidR="00CF44D9" w:rsidRDefault="00CF44D9" w:rsidP="00BB38BE">
            <w:pPr>
              <w:keepNext/>
              <w:keepLines/>
              <w:overflowPunct w:val="0"/>
              <w:autoSpaceDE w:val="0"/>
              <w:autoSpaceDN w:val="0"/>
              <w:adjustRightInd w:val="0"/>
              <w:spacing w:after="0"/>
              <w:jc w:val="center"/>
              <w:textAlignment w:val="bottom"/>
              <w:rPr>
                <w:kern w:val="2"/>
                <w:lang w:val="en-US"/>
              </w:rPr>
            </w:pPr>
            <w:r>
              <w:rPr>
                <w:rFonts w:ascii="Arial" w:eastAsia="宋体" w:hAnsi="Arial" w:cs="Arial"/>
                <w:sz w:val="18"/>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10996CF" w14:textId="77777777" w:rsidR="00CF44D9" w:rsidRDefault="00CF44D9" w:rsidP="00BB38BE">
            <w:pPr>
              <w:pStyle w:val="TAC"/>
              <w:overflowPunct w:val="0"/>
              <w:autoSpaceDE w:val="0"/>
              <w:autoSpaceDN w:val="0"/>
              <w:adjustRightInd w:val="0"/>
              <w:rPr>
                <w:lang w:val="en-US" w:eastAsia="zh-CN"/>
              </w:rPr>
            </w:pPr>
          </w:p>
        </w:tc>
      </w:tr>
      <w:tr w:rsidR="00CF44D9" w14:paraId="59D8351D" w14:textId="77777777" w:rsidTr="00BB38BE">
        <w:trPr>
          <w:trHeight w:val="90"/>
        </w:trPr>
        <w:tc>
          <w:tcPr>
            <w:tcW w:w="1983" w:type="dxa"/>
            <w:tcBorders>
              <w:top w:val="single" w:sz="4" w:space="0" w:color="auto"/>
              <w:left w:val="single" w:sz="4" w:space="0" w:color="auto"/>
              <w:bottom w:val="nil"/>
              <w:right w:val="single" w:sz="4" w:space="0" w:color="auto"/>
            </w:tcBorders>
            <w:shd w:val="clear" w:color="auto" w:fill="auto"/>
            <w:vAlign w:val="center"/>
          </w:tcPr>
          <w:p w14:paraId="46AB905D" w14:textId="77777777" w:rsidR="00CF44D9" w:rsidRDefault="00CF44D9" w:rsidP="00BB38BE">
            <w:pPr>
              <w:pStyle w:val="TAC"/>
              <w:overflowPunct w:val="0"/>
              <w:autoSpaceDE w:val="0"/>
              <w:autoSpaceDN w:val="0"/>
              <w:adjustRightInd w:val="0"/>
              <w:rPr>
                <w:lang w:eastAsia="zh-CN"/>
              </w:rPr>
            </w:pPr>
            <w:r>
              <w:rPr>
                <w:rFonts w:eastAsia="PMingLiU"/>
                <w:lang w:eastAsia="zh-TW"/>
              </w:rPr>
              <w:t>CA_n38A-n78(2A)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ECE20E5" w14:textId="77777777" w:rsidR="00CF44D9" w:rsidRDefault="00CF44D9" w:rsidP="00BB38BE">
            <w:pPr>
              <w:pStyle w:val="TAC"/>
              <w:overflowPunct w:val="0"/>
              <w:autoSpaceDE w:val="0"/>
              <w:autoSpaceDN w:val="0"/>
              <w:adjustRightInd w:val="0"/>
              <w:rPr>
                <w:lang w:eastAsia="zh-CN"/>
              </w:rPr>
            </w:pPr>
            <w:r>
              <w:rPr>
                <w:rFonts w:eastAsia="PMingLiU"/>
                <w:lang w:eastAsia="zh-TW"/>
              </w:rPr>
              <w:t>CA_n38A-n78A</w:t>
            </w:r>
          </w:p>
        </w:tc>
        <w:tc>
          <w:tcPr>
            <w:tcW w:w="730" w:type="dxa"/>
            <w:tcBorders>
              <w:top w:val="single" w:sz="4" w:space="0" w:color="auto"/>
              <w:left w:val="single" w:sz="4" w:space="0" w:color="auto"/>
              <w:bottom w:val="single" w:sz="4" w:space="0" w:color="auto"/>
              <w:right w:val="single" w:sz="4" w:space="0" w:color="auto"/>
            </w:tcBorders>
            <w:vAlign w:val="center"/>
          </w:tcPr>
          <w:p w14:paraId="04D0B442" w14:textId="77777777" w:rsidR="00CF44D9" w:rsidRDefault="00CF44D9" w:rsidP="00BB38BE">
            <w:pPr>
              <w:pStyle w:val="TAC"/>
              <w:overflowPunct w:val="0"/>
              <w:autoSpaceDE w:val="0"/>
              <w:autoSpaceDN w:val="0"/>
              <w:adjustRightInd w:val="0"/>
              <w:rPr>
                <w:lang w:val="en-US" w:eastAsia="zh-CN"/>
              </w:rPr>
            </w:pPr>
            <w:r>
              <w:rPr>
                <w:rFonts w:eastAsia="Yu Mincho"/>
                <w:kern w:val="2"/>
                <w:lang w:val="en-US" w:eastAsia="ja-JP"/>
              </w:rPr>
              <w:t>n38</w:t>
            </w:r>
          </w:p>
        </w:tc>
        <w:tc>
          <w:tcPr>
            <w:tcW w:w="4081" w:type="dxa"/>
            <w:tcBorders>
              <w:top w:val="single" w:sz="4" w:space="0" w:color="auto"/>
              <w:left w:val="single" w:sz="4" w:space="0" w:color="auto"/>
              <w:bottom w:val="single" w:sz="4" w:space="0" w:color="auto"/>
              <w:right w:val="single" w:sz="4" w:space="0" w:color="auto"/>
            </w:tcBorders>
            <w:vAlign w:val="center"/>
          </w:tcPr>
          <w:p w14:paraId="559FEAE4" w14:textId="77777777" w:rsidR="00CF44D9" w:rsidRDefault="00CF44D9" w:rsidP="00BB38BE">
            <w:pPr>
              <w:keepNext/>
              <w:keepLines/>
              <w:overflowPunct w:val="0"/>
              <w:autoSpaceDE w:val="0"/>
              <w:autoSpaceDN w:val="0"/>
              <w:adjustRightInd w:val="0"/>
              <w:spacing w:after="0"/>
              <w:jc w:val="center"/>
              <w:textAlignment w:val="bottom"/>
              <w:rPr>
                <w:rFonts w:eastAsia="Yu Mincho"/>
                <w:kern w:val="2"/>
                <w:lang w:val="en-US" w:eastAsia="ja-JP"/>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3031F64"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32F3670F"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567A880E"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35C257DB"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BB12D12" w14:textId="77777777" w:rsidR="00CF44D9" w:rsidRDefault="00CF44D9" w:rsidP="00BB38BE">
            <w:pPr>
              <w:pStyle w:val="TAC"/>
              <w:overflowPunct w:val="0"/>
              <w:autoSpaceDE w:val="0"/>
              <w:autoSpaceDN w:val="0"/>
              <w:adjustRightInd w:val="0"/>
              <w:rPr>
                <w:lang w:val="en-US" w:eastAsia="zh-CN"/>
              </w:rPr>
            </w:pPr>
            <w:r>
              <w:rPr>
                <w:lang w:val="en-CA"/>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571AF470" w14:textId="77777777" w:rsidR="00CF44D9" w:rsidRDefault="00CF44D9" w:rsidP="00BB38BE">
            <w:pPr>
              <w:keepNext/>
              <w:keepLines/>
              <w:overflowPunct w:val="0"/>
              <w:autoSpaceDE w:val="0"/>
              <w:autoSpaceDN w:val="0"/>
              <w:adjustRightInd w:val="0"/>
              <w:spacing w:after="0"/>
              <w:jc w:val="center"/>
              <w:textAlignment w:val="bottom"/>
              <w:rPr>
                <w:lang w:val="en-CA"/>
              </w:rPr>
            </w:pPr>
            <w:r>
              <w:rPr>
                <w:rFonts w:ascii="Arial" w:eastAsia="宋体" w:hAnsi="Arial" w:cs="Arial"/>
                <w:sz w:val="18"/>
                <w:szCs w:val="18"/>
                <w:lang w:val="en-US" w:eastAsia="zh-CN" w:bidi="ar"/>
              </w:rPr>
              <w:t>CA_n78(2A)_BCS0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02051EA" w14:textId="77777777" w:rsidR="00CF44D9" w:rsidRDefault="00CF44D9" w:rsidP="00BB38BE">
            <w:pPr>
              <w:pStyle w:val="TAC"/>
              <w:overflowPunct w:val="0"/>
              <w:autoSpaceDE w:val="0"/>
              <w:autoSpaceDN w:val="0"/>
              <w:adjustRightInd w:val="0"/>
              <w:rPr>
                <w:lang w:val="en-US" w:eastAsia="zh-CN"/>
              </w:rPr>
            </w:pPr>
          </w:p>
        </w:tc>
      </w:tr>
      <w:tr w:rsidR="00CF44D9" w14:paraId="06284BCC"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3EC57740"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387CB30F"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2EE1401" w14:textId="77777777" w:rsidR="00CF44D9" w:rsidRDefault="00CF44D9" w:rsidP="00BB38BE">
            <w:pPr>
              <w:pStyle w:val="TAC"/>
              <w:overflowPunct w:val="0"/>
              <w:autoSpaceDE w:val="0"/>
              <w:autoSpaceDN w:val="0"/>
              <w:adjustRightInd w:val="0"/>
              <w:rPr>
                <w:rFonts w:cs="Arial"/>
                <w:lang w:val="en-CA"/>
              </w:rPr>
            </w:pPr>
            <w:r>
              <w:rPr>
                <w:rFonts w:cs="Arial"/>
                <w:kern w:val="2"/>
                <w:lang w:val="en-US"/>
              </w:rPr>
              <w:t>n38</w:t>
            </w:r>
          </w:p>
        </w:tc>
        <w:tc>
          <w:tcPr>
            <w:tcW w:w="4081" w:type="dxa"/>
            <w:tcBorders>
              <w:top w:val="single" w:sz="4" w:space="0" w:color="auto"/>
              <w:left w:val="single" w:sz="4" w:space="0" w:color="auto"/>
              <w:bottom w:val="single" w:sz="4" w:space="0" w:color="auto"/>
              <w:right w:val="single" w:sz="4" w:space="0" w:color="auto"/>
            </w:tcBorders>
            <w:vAlign w:val="center"/>
          </w:tcPr>
          <w:p w14:paraId="22821DC4" w14:textId="77777777" w:rsidR="00CF44D9" w:rsidRDefault="00CF44D9" w:rsidP="00BB38BE">
            <w:pPr>
              <w:keepNext/>
              <w:keepLines/>
              <w:overflowPunct w:val="0"/>
              <w:autoSpaceDE w:val="0"/>
              <w:autoSpaceDN w:val="0"/>
              <w:adjustRightInd w:val="0"/>
              <w:spacing w:after="0"/>
              <w:jc w:val="center"/>
              <w:textAlignment w:val="bottom"/>
              <w:rPr>
                <w:rFonts w:cs="Arial"/>
                <w:kern w:val="2"/>
                <w:lang w:val="en-US"/>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4BCB2E7"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1</w:t>
            </w:r>
          </w:p>
        </w:tc>
      </w:tr>
      <w:tr w:rsidR="00CF44D9" w14:paraId="29B8549B"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2F07899"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E4F54DB"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4773623" w14:textId="77777777" w:rsidR="00CF44D9" w:rsidRDefault="00CF44D9" w:rsidP="00BB38BE">
            <w:pPr>
              <w:pStyle w:val="TAC"/>
              <w:overflowPunct w:val="0"/>
              <w:autoSpaceDE w:val="0"/>
              <w:autoSpaceDN w:val="0"/>
              <w:adjustRightInd w:val="0"/>
              <w:rPr>
                <w:rFonts w:cs="Arial"/>
                <w:lang w:val="en-CA"/>
              </w:rPr>
            </w:pPr>
            <w:r>
              <w:rPr>
                <w:rFonts w:cs="Arial"/>
                <w:kern w:val="2"/>
                <w:lang w:val="en-US"/>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1C64E22A" w14:textId="77777777" w:rsidR="00CF44D9" w:rsidRDefault="00CF44D9" w:rsidP="00BB38BE">
            <w:pPr>
              <w:keepNext/>
              <w:keepLines/>
              <w:overflowPunct w:val="0"/>
              <w:autoSpaceDE w:val="0"/>
              <w:autoSpaceDN w:val="0"/>
              <w:adjustRightInd w:val="0"/>
              <w:spacing w:after="0"/>
              <w:jc w:val="center"/>
              <w:textAlignment w:val="bottom"/>
              <w:rPr>
                <w:rFonts w:cs="Arial"/>
                <w:kern w:val="2"/>
                <w:lang w:val="en-US"/>
              </w:rPr>
            </w:pPr>
            <w:r>
              <w:rPr>
                <w:rFonts w:ascii="Arial" w:eastAsia="宋体" w:hAnsi="Arial" w:cs="Arial"/>
                <w:sz w:val="18"/>
                <w:szCs w:val="18"/>
                <w:lang w:val="en-US" w:eastAsia="zh-CN" w:bidi="ar"/>
              </w:rPr>
              <w:t>CA_n78(2A)_BCS2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65452C10" w14:textId="77777777" w:rsidR="00CF44D9" w:rsidRDefault="00CF44D9" w:rsidP="00BB38BE">
            <w:pPr>
              <w:pStyle w:val="TAC"/>
              <w:overflowPunct w:val="0"/>
              <w:autoSpaceDE w:val="0"/>
              <w:autoSpaceDN w:val="0"/>
              <w:adjustRightInd w:val="0"/>
              <w:rPr>
                <w:lang w:val="en-US" w:eastAsia="zh-CN"/>
              </w:rPr>
            </w:pPr>
          </w:p>
        </w:tc>
      </w:tr>
      <w:tr w:rsidR="00CF44D9" w14:paraId="1B097EFE"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1F927C47" w14:textId="77777777" w:rsidR="00CF44D9" w:rsidRDefault="00CF44D9" w:rsidP="00BB38BE">
            <w:pPr>
              <w:pStyle w:val="TAC"/>
              <w:overflowPunct w:val="0"/>
              <w:autoSpaceDE w:val="0"/>
              <w:autoSpaceDN w:val="0"/>
              <w:adjustRightInd w:val="0"/>
              <w:rPr>
                <w:rFonts w:eastAsia="Yu Mincho"/>
                <w:kern w:val="2"/>
                <w:lang w:val="en-US" w:eastAsia="zh-CN"/>
              </w:rPr>
            </w:pPr>
            <w:r>
              <w:rPr>
                <w:rFonts w:eastAsia="Yu Mincho"/>
                <w:kern w:val="2"/>
                <w:lang w:val="en-US" w:eastAsia="zh-CN"/>
              </w:rPr>
              <w:t>CA_n38A-n79A</w:t>
            </w:r>
          </w:p>
        </w:tc>
        <w:tc>
          <w:tcPr>
            <w:tcW w:w="1690" w:type="dxa"/>
            <w:tcBorders>
              <w:left w:val="single" w:sz="4" w:space="0" w:color="auto"/>
              <w:bottom w:val="nil"/>
              <w:right w:val="single" w:sz="4" w:space="0" w:color="auto"/>
            </w:tcBorders>
            <w:shd w:val="clear" w:color="auto" w:fill="auto"/>
            <w:vAlign w:val="center"/>
          </w:tcPr>
          <w:p w14:paraId="51B66B96" w14:textId="77777777" w:rsidR="00CF44D9" w:rsidRDefault="00CF44D9" w:rsidP="00BB38BE">
            <w:pPr>
              <w:pStyle w:val="TAC"/>
              <w:overflowPunct w:val="0"/>
              <w:autoSpaceDE w:val="0"/>
              <w:autoSpaceDN w:val="0"/>
              <w:adjustRightInd w:val="0"/>
              <w:rPr>
                <w:rFonts w:eastAsia="Yu Mincho"/>
                <w:kern w:val="2"/>
                <w:lang w:val="en-US" w:eastAsia="zh-CN"/>
              </w:rPr>
            </w:pPr>
            <w:r>
              <w:rPr>
                <w:rFonts w:eastAsia="Yu Mincho" w:hint="eastAsia"/>
                <w:kern w:val="2"/>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tcPr>
          <w:p w14:paraId="5E4A3162" w14:textId="77777777" w:rsidR="00CF44D9" w:rsidRDefault="00CF44D9" w:rsidP="00BB38BE">
            <w:pPr>
              <w:pStyle w:val="TAC"/>
              <w:overflowPunct w:val="0"/>
              <w:autoSpaceDE w:val="0"/>
              <w:autoSpaceDN w:val="0"/>
              <w:adjustRightInd w:val="0"/>
              <w:rPr>
                <w:szCs w:val="18"/>
                <w:lang w:val="en-US" w:eastAsia="zh-CN"/>
              </w:rPr>
            </w:pPr>
            <w:r>
              <w:rPr>
                <w:rFonts w:eastAsia="Yu Mincho"/>
                <w:kern w:val="2"/>
                <w:lang w:val="en-US" w:eastAsia="ja-JP"/>
              </w:rPr>
              <w:t>n38</w:t>
            </w:r>
          </w:p>
        </w:tc>
        <w:tc>
          <w:tcPr>
            <w:tcW w:w="4081" w:type="dxa"/>
            <w:tcBorders>
              <w:top w:val="single" w:sz="4" w:space="0" w:color="auto"/>
              <w:left w:val="single" w:sz="4" w:space="0" w:color="auto"/>
              <w:bottom w:val="single" w:sz="4" w:space="0" w:color="auto"/>
              <w:right w:val="single" w:sz="4" w:space="0" w:color="auto"/>
            </w:tcBorders>
            <w:vAlign w:val="center"/>
          </w:tcPr>
          <w:p w14:paraId="5F5558E9"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5, 10, 15, 20</w:t>
            </w:r>
            <w:r>
              <w:rPr>
                <w:rFonts w:ascii="Arial" w:eastAsia="宋体" w:hAnsi="Arial" w:cs="Arial" w:hint="eastAsia"/>
                <w:sz w:val="18"/>
                <w:szCs w:val="18"/>
                <w:lang w:val="en-US" w:eastAsia="zh-CN" w:bidi="ar"/>
              </w:rPr>
              <w:t>, 25, 30, 40</w:t>
            </w:r>
          </w:p>
        </w:tc>
        <w:tc>
          <w:tcPr>
            <w:tcW w:w="1360" w:type="dxa"/>
            <w:tcBorders>
              <w:left w:val="single" w:sz="4" w:space="0" w:color="auto"/>
              <w:bottom w:val="nil"/>
              <w:right w:val="single" w:sz="4" w:space="0" w:color="auto"/>
            </w:tcBorders>
            <w:shd w:val="clear" w:color="auto" w:fill="auto"/>
            <w:vAlign w:val="center"/>
          </w:tcPr>
          <w:p w14:paraId="6840DA74"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43E818D2"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6598A7F" w14:textId="77777777" w:rsidR="00CF44D9" w:rsidRDefault="00CF44D9" w:rsidP="00BB38BE">
            <w:pPr>
              <w:pStyle w:val="TAC"/>
              <w:overflowPunct w:val="0"/>
              <w:autoSpaceDE w:val="0"/>
              <w:autoSpaceDN w:val="0"/>
              <w:adjustRightInd w:val="0"/>
              <w:rPr>
                <w:rFonts w:eastAsia="Yu Mincho"/>
                <w:kern w:val="2"/>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4231B21" w14:textId="77777777" w:rsidR="00CF44D9" w:rsidRDefault="00CF44D9" w:rsidP="00BB38BE">
            <w:pPr>
              <w:pStyle w:val="TAC"/>
              <w:overflowPunct w:val="0"/>
              <w:autoSpaceDE w:val="0"/>
              <w:autoSpaceDN w:val="0"/>
              <w:adjustRightInd w:val="0"/>
              <w:rPr>
                <w:rFonts w:eastAsia="Yu Mincho"/>
                <w:kern w:val="2"/>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1D49789" w14:textId="77777777" w:rsidR="00CF44D9" w:rsidRDefault="00CF44D9" w:rsidP="00BB38BE">
            <w:pPr>
              <w:pStyle w:val="TAC"/>
              <w:overflowPunct w:val="0"/>
              <w:autoSpaceDE w:val="0"/>
              <w:autoSpaceDN w:val="0"/>
              <w:adjustRightInd w:val="0"/>
              <w:rPr>
                <w:szCs w:val="18"/>
                <w:lang w:val="en-US" w:eastAsia="zh-CN"/>
              </w:rPr>
            </w:pPr>
            <w:r>
              <w:rPr>
                <w:rFonts w:cs="Arial"/>
                <w:kern w:val="2"/>
                <w:lang w:val="en-US"/>
              </w:rPr>
              <w:t>n7</w:t>
            </w:r>
            <w:r>
              <w:rPr>
                <w:rFonts w:cs="Arial" w:hint="eastAsia"/>
                <w:kern w:val="2"/>
                <w:lang w:val="en-US" w:eastAsia="zh-CN"/>
              </w:rPr>
              <w:t>9</w:t>
            </w:r>
          </w:p>
        </w:tc>
        <w:tc>
          <w:tcPr>
            <w:tcW w:w="4081" w:type="dxa"/>
            <w:tcBorders>
              <w:top w:val="single" w:sz="4" w:space="0" w:color="auto"/>
              <w:left w:val="single" w:sz="4" w:space="0" w:color="auto"/>
              <w:bottom w:val="single" w:sz="4" w:space="0" w:color="auto"/>
              <w:right w:val="single" w:sz="4" w:space="0" w:color="auto"/>
            </w:tcBorders>
            <w:vAlign w:val="center"/>
          </w:tcPr>
          <w:p w14:paraId="23C60E61"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40, 50, 60, 80, 100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0226E24" w14:textId="77777777" w:rsidR="00CF44D9" w:rsidRDefault="00CF44D9" w:rsidP="00BB38BE">
            <w:pPr>
              <w:pStyle w:val="TAC"/>
              <w:overflowPunct w:val="0"/>
              <w:autoSpaceDE w:val="0"/>
              <w:autoSpaceDN w:val="0"/>
              <w:adjustRightInd w:val="0"/>
              <w:rPr>
                <w:szCs w:val="18"/>
                <w:lang w:eastAsia="zh-CN"/>
              </w:rPr>
            </w:pPr>
          </w:p>
        </w:tc>
      </w:tr>
      <w:tr w:rsidR="00CF44D9" w14:paraId="67D2301E"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A0CFD8B" w14:textId="77777777" w:rsidR="00CF44D9" w:rsidRDefault="00CF44D9" w:rsidP="00BB38BE">
            <w:pPr>
              <w:pStyle w:val="TAC"/>
              <w:overflowPunct w:val="0"/>
              <w:autoSpaceDE w:val="0"/>
              <w:autoSpaceDN w:val="0"/>
              <w:adjustRightInd w:val="0"/>
              <w:rPr>
                <w:rFonts w:eastAsia="Yu Mincho"/>
                <w:kern w:val="2"/>
                <w:lang w:val="en-US" w:eastAsia="zh-CN"/>
              </w:rPr>
            </w:pPr>
            <w:r>
              <w:rPr>
                <w:rFonts w:eastAsia="Yu Mincho"/>
                <w:kern w:val="2"/>
                <w:lang w:val="en-US" w:eastAsia="zh-CN"/>
              </w:rPr>
              <w:t>CA_n38A-n79C</w:t>
            </w:r>
          </w:p>
        </w:tc>
        <w:tc>
          <w:tcPr>
            <w:tcW w:w="1690" w:type="dxa"/>
            <w:tcBorders>
              <w:top w:val="single" w:sz="4" w:space="0" w:color="auto"/>
              <w:left w:val="single" w:sz="4" w:space="0" w:color="auto"/>
              <w:bottom w:val="nil"/>
              <w:right w:val="single" w:sz="4" w:space="0" w:color="auto"/>
            </w:tcBorders>
            <w:shd w:val="clear" w:color="auto" w:fill="auto"/>
            <w:vAlign w:val="center"/>
          </w:tcPr>
          <w:p w14:paraId="1F6789C7" w14:textId="77777777" w:rsidR="00CF44D9" w:rsidRDefault="00CF44D9" w:rsidP="00BB38BE">
            <w:pPr>
              <w:pStyle w:val="TAC"/>
              <w:overflowPunct w:val="0"/>
              <w:autoSpaceDE w:val="0"/>
              <w:autoSpaceDN w:val="0"/>
              <w:adjustRightInd w:val="0"/>
              <w:rPr>
                <w:rFonts w:eastAsia="Yu Mincho"/>
                <w:kern w:val="2"/>
                <w:lang w:val="en-US" w:eastAsia="zh-CN"/>
              </w:rPr>
            </w:pPr>
            <w:r>
              <w:rPr>
                <w:rFonts w:eastAsia="Yu Mincho" w:hint="eastAsia"/>
                <w:kern w:val="2"/>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tcPr>
          <w:p w14:paraId="621D4752" w14:textId="77777777" w:rsidR="00CF44D9" w:rsidRDefault="00CF44D9" w:rsidP="00BB38BE">
            <w:pPr>
              <w:pStyle w:val="TAC"/>
              <w:overflowPunct w:val="0"/>
              <w:autoSpaceDE w:val="0"/>
              <w:autoSpaceDN w:val="0"/>
              <w:adjustRightInd w:val="0"/>
              <w:rPr>
                <w:szCs w:val="18"/>
                <w:lang w:val="en-US" w:eastAsia="zh-CN"/>
              </w:rPr>
            </w:pPr>
            <w:r>
              <w:rPr>
                <w:rFonts w:eastAsia="Yu Mincho"/>
                <w:kern w:val="2"/>
                <w:lang w:val="en-US" w:eastAsia="ja-JP"/>
              </w:rPr>
              <w:t>n38</w:t>
            </w:r>
          </w:p>
        </w:tc>
        <w:tc>
          <w:tcPr>
            <w:tcW w:w="4081" w:type="dxa"/>
            <w:tcBorders>
              <w:top w:val="single" w:sz="4" w:space="0" w:color="auto"/>
              <w:left w:val="single" w:sz="4" w:space="0" w:color="auto"/>
              <w:bottom w:val="single" w:sz="4" w:space="0" w:color="auto"/>
              <w:right w:val="single" w:sz="4" w:space="0" w:color="auto"/>
            </w:tcBorders>
            <w:vAlign w:val="center"/>
          </w:tcPr>
          <w:p w14:paraId="1845FF31"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5, 10, 15, 20</w:t>
            </w:r>
            <w:r>
              <w:rPr>
                <w:rFonts w:ascii="Arial" w:eastAsia="宋体" w:hAnsi="Arial" w:cs="Arial" w:hint="eastAsia"/>
                <w:sz w:val="18"/>
                <w:szCs w:val="18"/>
                <w:lang w:val="en-US" w:eastAsia="zh-CN" w:bidi="ar"/>
              </w:rPr>
              <w:t>,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05BAB94"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30891100"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58CE98F" w14:textId="77777777" w:rsidR="00CF44D9" w:rsidRDefault="00CF44D9" w:rsidP="00BB38BE">
            <w:pPr>
              <w:pStyle w:val="TAC"/>
              <w:overflowPunct w:val="0"/>
              <w:autoSpaceDE w:val="0"/>
              <w:autoSpaceDN w:val="0"/>
              <w:adjustRightInd w:val="0"/>
              <w:rPr>
                <w:rFonts w:eastAsia="Yu Mincho"/>
                <w:kern w:val="2"/>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9E8D3B1" w14:textId="77777777" w:rsidR="00CF44D9" w:rsidRDefault="00CF44D9" w:rsidP="00BB38BE">
            <w:pPr>
              <w:pStyle w:val="TAC"/>
              <w:overflowPunct w:val="0"/>
              <w:autoSpaceDE w:val="0"/>
              <w:autoSpaceDN w:val="0"/>
              <w:adjustRightInd w:val="0"/>
              <w:rPr>
                <w:rFonts w:eastAsia="Yu Mincho"/>
                <w:kern w:val="2"/>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40DDE61" w14:textId="77777777" w:rsidR="00CF44D9" w:rsidRDefault="00CF44D9" w:rsidP="00BB38BE">
            <w:pPr>
              <w:pStyle w:val="TAC"/>
              <w:overflowPunct w:val="0"/>
              <w:autoSpaceDE w:val="0"/>
              <w:autoSpaceDN w:val="0"/>
              <w:adjustRightInd w:val="0"/>
              <w:rPr>
                <w:szCs w:val="18"/>
                <w:lang w:val="en-US" w:eastAsia="zh-CN"/>
              </w:rPr>
            </w:pPr>
            <w:r>
              <w:rPr>
                <w:rFonts w:cs="Arial"/>
                <w:kern w:val="2"/>
                <w:lang w:val="en-US"/>
              </w:rPr>
              <w:t>n7</w:t>
            </w:r>
            <w:r>
              <w:rPr>
                <w:rFonts w:cs="Arial" w:hint="eastAsia"/>
                <w:kern w:val="2"/>
                <w:lang w:val="en-US" w:eastAsia="zh-CN"/>
              </w:rPr>
              <w:t>9</w:t>
            </w:r>
          </w:p>
        </w:tc>
        <w:tc>
          <w:tcPr>
            <w:tcW w:w="4081" w:type="dxa"/>
            <w:tcBorders>
              <w:top w:val="single" w:sz="4" w:space="0" w:color="auto"/>
              <w:left w:val="single" w:sz="4" w:space="0" w:color="auto"/>
              <w:bottom w:val="single" w:sz="4" w:space="0" w:color="auto"/>
              <w:right w:val="single" w:sz="4" w:space="0" w:color="auto"/>
            </w:tcBorders>
            <w:vAlign w:val="center"/>
          </w:tcPr>
          <w:p w14:paraId="6319081A"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CA_n7</w:t>
            </w:r>
            <w:r>
              <w:rPr>
                <w:rFonts w:ascii="Arial" w:eastAsia="宋体" w:hAnsi="Arial" w:cs="Arial" w:hint="eastAsia"/>
                <w:sz w:val="18"/>
                <w:szCs w:val="18"/>
                <w:lang w:val="en-US" w:eastAsia="zh-CN" w:bidi="ar"/>
              </w:rPr>
              <w:t>9C</w:t>
            </w:r>
            <w:r>
              <w:rPr>
                <w:rFonts w:ascii="Arial" w:eastAsia="宋体" w:hAnsi="Arial" w:cs="Arial"/>
                <w:sz w:val="18"/>
                <w:szCs w:val="18"/>
                <w:lang w:val="en-US" w:eastAsia="zh-CN" w:bidi="ar"/>
              </w:rPr>
              <w:t>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258B79E" w14:textId="77777777" w:rsidR="00CF44D9" w:rsidRDefault="00CF44D9" w:rsidP="00BB38BE">
            <w:pPr>
              <w:pStyle w:val="TAC"/>
              <w:overflowPunct w:val="0"/>
              <w:autoSpaceDE w:val="0"/>
              <w:autoSpaceDN w:val="0"/>
              <w:adjustRightInd w:val="0"/>
              <w:rPr>
                <w:szCs w:val="18"/>
                <w:lang w:eastAsia="zh-CN"/>
              </w:rPr>
            </w:pPr>
          </w:p>
        </w:tc>
      </w:tr>
      <w:tr w:rsidR="00CF44D9" w14:paraId="37AEAEA2"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55DF65C" w14:textId="77777777" w:rsidR="00CF44D9" w:rsidRDefault="00CF44D9" w:rsidP="00BB38BE">
            <w:pPr>
              <w:pStyle w:val="TAC"/>
              <w:overflowPunct w:val="0"/>
              <w:autoSpaceDE w:val="0"/>
              <w:autoSpaceDN w:val="0"/>
              <w:adjustRightInd w:val="0"/>
              <w:rPr>
                <w:szCs w:val="18"/>
                <w:lang w:eastAsia="zh-CN"/>
              </w:rPr>
            </w:pPr>
            <w:r>
              <w:rPr>
                <w:rFonts w:hint="eastAsia"/>
                <w:szCs w:val="18"/>
                <w:lang w:eastAsia="zh-CN"/>
              </w:rPr>
              <w:t>CA</w:t>
            </w:r>
            <w:r>
              <w:rPr>
                <w:szCs w:val="18"/>
              </w:rPr>
              <w:t>_</w:t>
            </w:r>
            <w:r>
              <w:rPr>
                <w:rFonts w:hint="eastAsia"/>
                <w:szCs w:val="18"/>
                <w:lang w:val="en-US" w:eastAsia="zh-CN"/>
              </w:rPr>
              <w:t>n39</w:t>
            </w:r>
            <w:r>
              <w:rPr>
                <w:szCs w:val="18"/>
                <w:lang w:val="sv-SE" w:eastAsia="ja-JP"/>
              </w:rPr>
              <w:t>A-</w:t>
            </w:r>
            <w:r>
              <w:rPr>
                <w:rFonts w:hint="eastAsia"/>
                <w:szCs w:val="18"/>
                <w:lang w:val="en-US" w:eastAsia="zh-CN"/>
              </w:rPr>
              <w:t>n40</w:t>
            </w:r>
            <w:r>
              <w:rPr>
                <w:szCs w:val="18"/>
                <w:lang w:val="sv-SE" w:eastAsia="ja-JP"/>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0C0D43A" w14:textId="77777777" w:rsidR="00CF44D9" w:rsidRDefault="00CF44D9" w:rsidP="00BB38BE">
            <w:pPr>
              <w:pStyle w:val="TAC"/>
              <w:overflowPunct w:val="0"/>
              <w:autoSpaceDE w:val="0"/>
              <w:autoSpaceDN w:val="0"/>
              <w:adjustRightInd w:val="0"/>
              <w:rPr>
                <w:szCs w:val="18"/>
                <w:lang w:eastAsia="zh-CN"/>
              </w:rPr>
            </w:pPr>
            <w:r>
              <w:rPr>
                <w:rFonts w:hint="eastAsia"/>
                <w:szCs w:val="18"/>
                <w:lang w:eastAsia="zh-CN"/>
              </w:rPr>
              <w:t>CA</w:t>
            </w:r>
            <w:r>
              <w:rPr>
                <w:szCs w:val="18"/>
              </w:rPr>
              <w:t>_</w:t>
            </w:r>
            <w:r>
              <w:rPr>
                <w:rFonts w:hint="eastAsia"/>
                <w:szCs w:val="18"/>
                <w:lang w:val="en-US" w:eastAsia="zh-CN"/>
              </w:rPr>
              <w:t>n39</w:t>
            </w:r>
            <w:r>
              <w:rPr>
                <w:szCs w:val="18"/>
                <w:lang w:val="sv-SE" w:eastAsia="ja-JP"/>
              </w:rPr>
              <w:t>A-</w:t>
            </w:r>
            <w:r>
              <w:rPr>
                <w:rFonts w:hint="eastAsia"/>
                <w:szCs w:val="18"/>
                <w:lang w:val="en-US" w:eastAsia="zh-CN"/>
              </w:rPr>
              <w:t>n40</w:t>
            </w:r>
            <w:r>
              <w:rPr>
                <w:szCs w:val="18"/>
                <w:lang w:val="sv-SE" w:eastAsia="ja-JP"/>
              </w:rPr>
              <w:t>A</w:t>
            </w:r>
          </w:p>
        </w:tc>
        <w:tc>
          <w:tcPr>
            <w:tcW w:w="730" w:type="dxa"/>
            <w:tcBorders>
              <w:top w:val="single" w:sz="4" w:space="0" w:color="auto"/>
              <w:left w:val="single" w:sz="4" w:space="0" w:color="auto"/>
              <w:bottom w:val="single" w:sz="4" w:space="0" w:color="auto"/>
              <w:right w:val="single" w:sz="4" w:space="0" w:color="auto"/>
            </w:tcBorders>
            <w:vAlign w:val="center"/>
          </w:tcPr>
          <w:p w14:paraId="109AA6BD"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n39</w:t>
            </w:r>
          </w:p>
        </w:tc>
        <w:tc>
          <w:tcPr>
            <w:tcW w:w="4081" w:type="dxa"/>
            <w:tcBorders>
              <w:top w:val="single" w:sz="4" w:space="0" w:color="auto"/>
              <w:left w:val="single" w:sz="4" w:space="0" w:color="auto"/>
              <w:bottom w:val="single" w:sz="4" w:space="0" w:color="auto"/>
              <w:right w:val="single" w:sz="4" w:space="0" w:color="auto"/>
            </w:tcBorders>
            <w:vAlign w:val="center"/>
          </w:tcPr>
          <w:p w14:paraId="17FB6932"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2FF500C" w14:textId="77777777" w:rsidR="00CF44D9" w:rsidRDefault="00CF44D9" w:rsidP="00BB38BE">
            <w:pPr>
              <w:pStyle w:val="TAC"/>
              <w:overflowPunct w:val="0"/>
              <w:autoSpaceDE w:val="0"/>
              <w:autoSpaceDN w:val="0"/>
              <w:adjustRightInd w:val="0"/>
              <w:rPr>
                <w:szCs w:val="18"/>
                <w:lang w:eastAsia="zh-CN"/>
              </w:rPr>
            </w:pPr>
            <w:r>
              <w:rPr>
                <w:rFonts w:hint="eastAsia"/>
                <w:szCs w:val="18"/>
                <w:lang w:eastAsia="zh-CN"/>
              </w:rPr>
              <w:t>0</w:t>
            </w:r>
          </w:p>
        </w:tc>
      </w:tr>
      <w:tr w:rsidR="00CF44D9" w14:paraId="3B81DD84"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36E4143"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7CA7AF5" w14:textId="77777777" w:rsidR="00CF44D9" w:rsidRDefault="00CF44D9" w:rsidP="00BB38BE">
            <w:pPr>
              <w:pStyle w:val="TAC"/>
              <w:overflowPunct w:val="0"/>
              <w:autoSpaceDE w:val="0"/>
              <w:autoSpaceDN w:val="0"/>
              <w:adjustRightInd w:val="0"/>
              <w:rPr>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DDBFE1E"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6BB09B23"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5, 10, 15, 20, 25, 30, 40, 50, 60, 80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13C9089" w14:textId="77777777" w:rsidR="00CF44D9" w:rsidRDefault="00CF44D9" w:rsidP="00BB38BE">
            <w:pPr>
              <w:pStyle w:val="TAC"/>
              <w:overflowPunct w:val="0"/>
              <w:autoSpaceDE w:val="0"/>
              <w:autoSpaceDN w:val="0"/>
              <w:adjustRightInd w:val="0"/>
              <w:rPr>
                <w:rFonts w:eastAsia="Yu Mincho"/>
                <w:szCs w:val="18"/>
              </w:rPr>
            </w:pPr>
          </w:p>
        </w:tc>
      </w:tr>
      <w:tr w:rsidR="00CF44D9" w14:paraId="2C8DB469"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01BF3A3" w14:textId="77777777" w:rsidR="00CF44D9" w:rsidRDefault="00CF44D9" w:rsidP="00BB38BE">
            <w:pPr>
              <w:pStyle w:val="TAC"/>
              <w:overflowPunct w:val="0"/>
              <w:autoSpaceDE w:val="0"/>
              <w:autoSpaceDN w:val="0"/>
              <w:adjustRightInd w:val="0"/>
              <w:rPr>
                <w:szCs w:val="18"/>
                <w:lang w:eastAsia="zh-CN"/>
              </w:rPr>
            </w:pPr>
            <w:proofErr w:type="spellStart"/>
            <w:r>
              <w:rPr>
                <w:szCs w:val="18"/>
                <w:lang w:eastAsia="zh-CN"/>
              </w:rPr>
              <w:t>CA_n</w:t>
            </w:r>
            <w:proofErr w:type="spellEnd"/>
            <w:r>
              <w:rPr>
                <w:rFonts w:hint="eastAsia"/>
                <w:szCs w:val="18"/>
                <w:lang w:val="en-US" w:eastAsia="zh-CN"/>
              </w:rPr>
              <w:t>39</w:t>
            </w:r>
            <w:r>
              <w:rPr>
                <w:szCs w:val="18"/>
                <w:lang w:eastAsia="zh-CN"/>
              </w:rPr>
              <w:t>A-n</w:t>
            </w:r>
            <w:r>
              <w:rPr>
                <w:rFonts w:hint="eastAsia"/>
                <w:szCs w:val="18"/>
                <w:lang w:val="en-US" w:eastAsia="zh-CN"/>
              </w:rPr>
              <w:t>41</w:t>
            </w:r>
            <w:r>
              <w:rPr>
                <w:szCs w:val="18"/>
                <w:lang w:eastAsia="zh-CN"/>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B5E7028" w14:textId="77777777" w:rsidR="00CF44D9" w:rsidRDefault="00CF44D9" w:rsidP="00BB38BE">
            <w:pPr>
              <w:pStyle w:val="TAC"/>
              <w:overflowPunct w:val="0"/>
              <w:autoSpaceDE w:val="0"/>
              <w:autoSpaceDN w:val="0"/>
              <w:adjustRightInd w:val="0"/>
              <w:rPr>
                <w:szCs w:val="18"/>
                <w:lang w:val="en-US"/>
              </w:rPr>
            </w:pPr>
            <w:proofErr w:type="spellStart"/>
            <w:r>
              <w:rPr>
                <w:szCs w:val="18"/>
                <w:lang w:eastAsia="zh-CN"/>
              </w:rPr>
              <w:t>CA_n</w:t>
            </w:r>
            <w:proofErr w:type="spellEnd"/>
            <w:r>
              <w:rPr>
                <w:rFonts w:hint="eastAsia"/>
                <w:szCs w:val="18"/>
                <w:lang w:val="en-US" w:eastAsia="zh-CN"/>
              </w:rPr>
              <w:t>39</w:t>
            </w:r>
            <w:r>
              <w:rPr>
                <w:szCs w:val="18"/>
                <w:lang w:eastAsia="zh-CN"/>
              </w:rPr>
              <w:t>A-n</w:t>
            </w:r>
            <w:r>
              <w:rPr>
                <w:rFonts w:hint="eastAsia"/>
                <w:szCs w:val="18"/>
                <w:lang w:val="en-US" w:eastAsia="zh-CN"/>
              </w:rPr>
              <w:t>41</w:t>
            </w:r>
            <w:r>
              <w:rPr>
                <w:szCs w:val="18"/>
                <w:lang w:eastAsia="zh-CN"/>
              </w:rPr>
              <w:t>A</w:t>
            </w:r>
          </w:p>
        </w:tc>
        <w:tc>
          <w:tcPr>
            <w:tcW w:w="730" w:type="dxa"/>
            <w:tcBorders>
              <w:top w:val="single" w:sz="4" w:space="0" w:color="auto"/>
              <w:left w:val="single" w:sz="4" w:space="0" w:color="auto"/>
              <w:bottom w:val="single" w:sz="4" w:space="0" w:color="auto"/>
              <w:right w:val="single" w:sz="4" w:space="0" w:color="auto"/>
            </w:tcBorders>
            <w:vAlign w:val="center"/>
          </w:tcPr>
          <w:p w14:paraId="0101945D"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n39</w:t>
            </w:r>
          </w:p>
        </w:tc>
        <w:tc>
          <w:tcPr>
            <w:tcW w:w="4081" w:type="dxa"/>
            <w:tcBorders>
              <w:top w:val="single" w:sz="4" w:space="0" w:color="auto"/>
              <w:left w:val="single" w:sz="4" w:space="0" w:color="auto"/>
              <w:bottom w:val="single" w:sz="4" w:space="0" w:color="auto"/>
              <w:right w:val="single" w:sz="4" w:space="0" w:color="auto"/>
            </w:tcBorders>
            <w:vAlign w:val="center"/>
          </w:tcPr>
          <w:p w14:paraId="34A56FE1"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9C1D824" w14:textId="77777777" w:rsidR="00CF44D9" w:rsidRDefault="00CF44D9" w:rsidP="00BB38BE">
            <w:pPr>
              <w:pStyle w:val="TAC"/>
              <w:overflowPunct w:val="0"/>
              <w:autoSpaceDE w:val="0"/>
              <w:autoSpaceDN w:val="0"/>
              <w:adjustRightInd w:val="0"/>
              <w:rPr>
                <w:szCs w:val="18"/>
                <w:lang w:eastAsia="zh-CN"/>
              </w:rPr>
            </w:pPr>
            <w:r>
              <w:rPr>
                <w:rFonts w:hint="eastAsia"/>
                <w:szCs w:val="18"/>
                <w:lang w:eastAsia="zh-CN"/>
              </w:rPr>
              <w:t>0</w:t>
            </w:r>
          </w:p>
        </w:tc>
      </w:tr>
      <w:tr w:rsidR="00CF44D9" w14:paraId="7F5BD178"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34EDB69"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3443EFD" w14:textId="77777777" w:rsidR="00CF44D9" w:rsidRDefault="00CF44D9" w:rsidP="00BB38BE">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3C311C58"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43192ACB"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78B8AE2" w14:textId="77777777" w:rsidR="00CF44D9" w:rsidRDefault="00CF44D9" w:rsidP="00BB38BE">
            <w:pPr>
              <w:pStyle w:val="TAC"/>
              <w:overflowPunct w:val="0"/>
              <w:autoSpaceDE w:val="0"/>
              <w:autoSpaceDN w:val="0"/>
              <w:adjustRightInd w:val="0"/>
              <w:rPr>
                <w:rFonts w:eastAsia="Yu Mincho"/>
                <w:szCs w:val="18"/>
              </w:rPr>
            </w:pPr>
          </w:p>
        </w:tc>
      </w:tr>
      <w:tr w:rsidR="00CF44D9" w14:paraId="1DA16FF8"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07FF2D7"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CA_n39A-n41C</w:t>
            </w:r>
          </w:p>
        </w:tc>
        <w:tc>
          <w:tcPr>
            <w:tcW w:w="1690" w:type="dxa"/>
            <w:tcBorders>
              <w:top w:val="single" w:sz="4" w:space="0" w:color="auto"/>
              <w:left w:val="single" w:sz="4" w:space="0" w:color="auto"/>
              <w:bottom w:val="nil"/>
              <w:right w:val="single" w:sz="4" w:space="0" w:color="auto"/>
            </w:tcBorders>
            <w:shd w:val="clear" w:color="auto" w:fill="auto"/>
            <w:vAlign w:val="center"/>
          </w:tcPr>
          <w:p w14:paraId="4793DA87" w14:textId="77777777" w:rsidR="00CF44D9" w:rsidRDefault="00CF44D9" w:rsidP="00BB38BE">
            <w:pPr>
              <w:pStyle w:val="TAC"/>
              <w:overflowPunct w:val="0"/>
              <w:autoSpaceDE w:val="0"/>
              <w:autoSpaceDN w:val="0"/>
              <w:adjustRightInd w:val="0"/>
              <w:rPr>
                <w:szCs w:val="18"/>
                <w:lang w:eastAsia="zh-CN"/>
              </w:rPr>
            </w:pPr>
            <w:proofErr w:type="spellStart"/>
            <w:r>
              <w:rPr>
                <w:szCs w:val="18"/>
                <w:lang w:eastAsia="zh-CN"/>
              </w:rPr>
              <w:t>CA_n</w:t>
            </w:r>
            <w:proofErr w:type="spellEnd"/>
            <w:r>
              <w:rPr>
                <w:rFonts w:hint="eastAsia"/>
                <w:szCs w:val="18"/>
                <w:lang w:val="en-US" w:eastAsia="zh-CN"/>
              </w:rPr>
              <w:t>39</w:t>
            </w:r>
            <w:r>
              <w:rPr>
                <w:szCs w:val="18"/>
                <w:lang w:eastAsia="zh-CN"/>
              </w:rPr>
              <w:t>A-n</w:t>
            </w:r>
            <w:r>
              <w:rPr>
                <w:rFonts w:hint="eastAsia"/>
                <w:szCs w:val="18"/>
                <w:lang w:val="en-US" w:eastAsia="zh-CN"/>
              </w:rPr>
              <w:t>41</w:t>
            </w:r>
            <w:r>
              <w:rPr>
                <w:szCs w:val="18"/>
                <w:lang w:eastAsia="zh-CN"/>
              </w:rPr>
              <w:t>A</w:t>
            </w:r>
          </w:p>
        </w:tc>
        <w:tc>
          <w:tcPr>
            <w:tcW w:w="730" w:type="dxa"/>
            <w:tcBorders>
              <w:top w:val="single" w:sz="4" w:space="0" w:color="auto"/>
              <w:left w:val="single" w:sz="4" w:space="0" w:color="auto"/>
              <w:right w:val="single" w:sz="4" w:space="0" w:color="auto"/>
            </w:tcBorders>
            <w:vAlign w:val="center"/>
          </w:tcPr>
          <w:p w14:paraId="0E333E45"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n39</w:t>
            </w:r>
          </w:p>
        </w:tc>
        <w:tc>
          <w:tcPr>
            <w:tcW w:w="4081" w:type="dxa"/>
            <w:tcBorders>
              <w:top w:val="single" w:sz="4" w:space="0" w:color="auto"/>
              <w:left w:val="single" w:sz="4" w:space="0" w:color="auto"/>
              <w:bottom w:val="single" w:sz="4" w:space="0" w:color="auto"/>
              <w:right w:val="single" w:sz="4" w:space="0" w:color="auto"/>
            </w:tcBorders>
            <w:vAlign w:val="center"/>
          </w:tcPr>
          <w:p w14:paraId="5EE8981C"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C20491C"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0A3C9D6D"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5514ACB"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AAF3573" w14:textId="77777777" w:rsidR="00CF44D9" w:rsidRDefault="00CF44D9" w:rsidP="00BB38BE">
            <w:pPr>
              <w:pStyle w:val="TAC"/>
              <w:overflowPunct w:val="0"/>
              <w:autoSpaceDE w:val="0"/>
              <w:autoSpaceDN w:val="0"/>
              <w:adjustRightInd w:val="0"/>
              <w:rPr>
                <w:szCs w:val="18"/>
                <w:lang w:eastAsia="zh-CN"/>
              </w:rPr>
            </w:pPr>
          </w:p>
        </w:tc>
        <w:tc>
          <w:tcPr>
            <w:tcW w:w="730" w:type="dxa"/>
            <w:tcBorders>
              <w:top w:val="single" w:sz="4" w:space="0" w:color="auto"/>
              <w:left w:val="single" w:sz="4" w:space="0" w:color="auto"/>
              <w:right w:val="single" w:sz="4" w:space="0" w:color="auto"/>
            </w:tcBorders>
            <w:vAlign w:val="center"/>
          </w:tcPr>
          <w:p w14:paraId="1EA23F3E"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5160E56B"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CA_n41C_BCS0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D4E270C" w14:textId="77777777" w:rsidR="00CF44D9" w:rsidRDefault="00CF44D9" w:rsidP="00BB38BE">
            <w:pPr>
              <w:pStyle w:val="TAC"/>
              <w:overflowPunct w:val="0"/>
              <w:autoSpaceDE w:val="0"/>
              <w:autoSpaceDN w:val="0"/>
              <w:adjustRightInd w:val="0"/>
              <w:rPr>
                <w:szCs w:val="18"/>
                <w:lang w:val="en-US" w:eastAsia="zh-CN"/>
              </w:rPr>
            </w:pPr>
          </w:p>
        </w:tc>
      </w:tr>
      <w:tr w:rsidR="00CF44D9" w14:paraId="30393B7F"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2701C90" w14:textId="77777777" w:rsidR="00CF44D9" w:rsidRDefault="00CF44D9" w:rsidP="00BB38BE">
            <w:pPr>
              <w:pStyle w:val="TAC"/>
              <w:overflowPunct w:val="0"/>
              <w:autoSpaceDE w:val="0"/>
              <w:autoSpaceDN w:val="0"/>
              <w:adjustRightInd w:val="0"/>
              <w:rPr>
                <w:szCs w:val="18"/>
                <w:lang w:eastAsia="zh-CN"/>
              </w:rPr>
            </w:pPr>
            <w:r>
              <w:rPr>
                <w:rFonts w:hint="eastAsia"/>
                <w:szCs w:val="18"/>
                <w:lang w:val="en-US" w:eastAsia="zh-CN"/>
              </w:rPr>
              <w:t>CA_n39A-n41(2A)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204A278" w14:textId="77777777" w:rsidR="00CF44D9" w:rsidRDefault="00CF44D9" w:rsidP="00BB38BE">
            <w:pPr>
              <w:pStyle w:val="TAC"/>
              <w:overflowPunct w:val="0"/>
              <w:autoSpaceDE w:val="0"/>
              <w:autoSpaceDN w:val="0"/>
              <w:adjustRightInd w:val="0"/>
              <w:rPr>
                <w:szCs w:val="18"/>
                <w:lang w:eastAsia="zh-CN"/>
              </w:rPr>
            </w:pPr>
            <w:proofErr w:type="spellStart"/>
            <w:r>
              <w:rPr>
                <w:szCs w:val="18"/>
                <w:lang w:eastAsia="zh-CN"/>
              </w:rPr>
              <w:t>CA_n</w:t>
            </w:r>
            <w:proofErr w:type="spellEnd"/>
            <w:r>
              <w:rPr>
                <w:rFonts w:hint="eastAsia"/>
                <w:szCs w:val="18"/>
                <w:lang w:val="en-US" w:eastAsia="zh-CN"/>
              </w:rPr>
              <w:t>39</w:t>
            </w:r>
            <w:r>
              <w:rPr>
                <w:szCs w:val="18"/>
                <w:lang w:eastAsia="zh-CN"/>
              </w:rPr>
              <w:t>A-n</w:t>
            </w:r>
            <w:r>
              <w:rPr>
                <w:rFonts w:hint="eastAsia"/>
                <w:szCs w:val="18"/>
                <w:lang w:val="en-US" w:eastAsia="zh-CN"/>
              </w:rPr>
              <w:t>41</w:t>
            </w:r>
            <w:r>
              <w:rPr>
                <w:szCs w:val="18"/>
                <w:lang w:eastAsia="zh-CN"/>
              </w:rPr>
              <w:t>A</w:t>
            </w:r>
          </w:p>
        </w:tc>
        <w:tc>
          <w:tcPr>
            <w:tcW w:w="730" w:type="dxa"/>
            <w:tcBorders>
              <w:top w:val="single" w:sz="4" w:space="0" w:color="auto"/>
              <w:left w:val="single" w:sz="4" w:space="0" w:color="auto"/>
              <w:bottom w:val="single" w:sz="4" w:space="0" w:color="auto"/>
              <w:right w:val="single" w:sz="4" w:space="0" w:color="auto"/>
            </w:tcBorders>
            <w:vAlign w:val="center"/>
          </w:tcPr>
          <w:p w14:paraId="76D9AD7B"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n39</w:t>
            </w:r>
          </w:p>
        </w:tc>
        <w:tc>
          <w:tcPr>
            <w:tcW w:w="4081" w:type="dxa"/>
            <w:tcBorders>
              <w:top w:val="single" w:sz="4" w:space="0" w:color="auto"/>
              <w:left w:val="single" w:sz="4" w:space="0" w:color="auto"/>
              <w:bottom w:val="single" w:sz="4" w:space="0" w:color="auto"/>
              <w:right w:val="single" w:sz="4" w:space="0" w:color="auto"/>
            </w:tcBorders>
            <w:vAlign w:val="center"/>
          </w:tcPr>
          <w:p w14:paraId="17E14A5C"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8EE7CDF" w14:textId="77777777" w:rsidR="00CF44D9" w:rsidRDefault="00CF44D9" w:rsidP="00BB38BE">
            <w:pPr>
              <w:pStyle w:val="TAC"/>
              <w:overflowPunct w:val="0"/>
              <w:autoSpaceDE w:val="0"/>
              <w:autoSpaceDN w:val="0"/>
              <w:adjustRightInd w:val="0"/>
              <w:rPr>
                <w:szCs w:val="18"/>
                <w:lang w:eastAsia="zh-CN"/>
              </w:rPr>
            </w:pPr>
            <w:r>
              <w:rPr>
                <w:rFonts w:hint="eastAsia"/>
                <w:szCs w:val="18"/>
                <w:lang w:eastAsia="zh-CN"/>
              </w:rPr>
              <w:t>0</w:t>
            </w:r>
          </w:p>
        </w:tc>
      </w:tr>
      <w:tr w:rsidR="00CF44D9" w14:paraId="26452184"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EAC51BA"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3C81733" w14:textId="77777777" w:rsidR="00CF44D9" w:rsidRDefault="00CF44D9" w:rsidP="00BB38BE">
            <w:pPr>
              <w:pStyle w:val="TAC"/>
              <w:overflowPunct w:val="0"/>
              <w:autoSpaceDE w:val="0"/>
              <w:autoSpaceDN w:val="0"/>
              <w:adjustRightInd w:val="0"/>
              <w:rPr>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E2ED612"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25D74283"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CA_n41(2A)_BCS0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E1F6A7D" w14:textId="77777777" w:rsidR="00CF44D9" w:rsidRDefault="00CF44D9" w:rsidP="00BB38BE">
            <w:pPr>
              <w:pStyle w:val="TAC"/>
              <w:overflowPunct w:val="0"/>
              <w:autoSpaceDE w:val="0"/>
              <w:autoSpaceDN w:val="0"/>
              <w:adjustRightInd w:val="0"/>
              <w:rPr>
                <w:rFonts w:eastAsia="Yu Mincho"/>
                <w:szCs w:val="18"/>
              </w:rPr>
            </w:pPr>
          </w:p>
        </w:tc>
      </w:tr>
      <w:tr w:rsidR="00CF44D9" w14:paraId="7F8BCEBD"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5239234" w14:textId="77777777" w:rsidR="00CF44D9" w:rsidRDefault="00CF44D9" w:rsidP="00BB38BE">
            <w:pPr>
              <w:pStyle w:val="TAC"/>
              <w:overflowPunct w:val="0"/>
              <w:autoSpaceDE w:val="0"/>
              <w:autoSpaceDN w:val="0"/>
              <w:adjustRightInd w:val="0"/>
              <w:rPr>
                <w:szCs w:val="18"/>
                <w:lang w:eastAsia="zh-CN"/>
              </w:rPr>
            </w:pPr>
            <w:proofErr w:type="spellStart"/>
            <w:r>
              <w:rPr>
                <w:szCs w:val="18"/>
                <w:lang w:eastAsia="zh-CN"/>
              </w:rPr>
              <w:t>CA_n</w:t>
            </w:r>
            <w:proofErr w:type="spellEnd"/>
            <w:r>
              <w:rPr>
                <w:rFonts w:hint="eastAsia"/>
                <w:szCs w:val="18"/>
                <w:lang w:val="en-US" w:eastAsia="zh-CN"/>
              </w:rPr>
              <w:t>39</w:t>
            </w:r>
            <w:r>
              <w:rPr>
                <w:szCs w:val="18"/>
                <w:lang w:eastAsia="zh-CN"/>
              </w:rPr>
              <w:t>A-n</w:t>
            </w:r>
            <w:r>
              <w:rPr>
                <w:rFonts w:hint="eastAsia"/>
                <w:szCs w:val="18"/>
                <w:lang w:val="en-US" w:eastAsia="zh-CN"/>
              </w:rPr>
              <w:t>79</w:t>
            </w:r>
            <w:r>
              <w:rPr>
                <w:szCs w:val="18"/>
                <w:lang w:eastAsia="zh-CN"/>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0ACB926" w14:textId="77777777" w:rsidR="00CF44D9" w:rsidRDefault="00CF44D9" w:rsidP="00BB38BE">
            <w:pPr>
              <w:pStyle w:val="TAC"/>
              <w:overflowPunct w:val="0"/>
              <w:autoSpaceDE w:val="0"/>
              <w:autoSpaceDN w:val="0"/>
              <w:adjustRightInd w:val="0"/>
              <w:rPr>
                <w:szCs w:val="18"/>
                <w:lang w:val="en-US"/>
              </w:rPr>
            </w:pPr>
            <w:proofErr w:type="spellStart"/>
            <w:r>
              <w:rPr>
                <w:szCs w:val="18"/>
                <w:lang w:eastAsia="zh-CN"/>
              </w:rPr>
              <w:t>CA_n</w:t>
            </w:r>
            <w:proofErr w:type="spellEnd"/>
            <w:r>
              <w:rPr>
                <w:rFonts w:hint="eastAsia"/>
                <w:szCs w:val="18"/>
                <w:lang w:val="en-US" w:eastAsia="zh-CN"/>
              </w:rPr>
              <w:t>39</w:t>
            </w:r>
            <w:r>
              <w:rPr>
                <w:szCs w:val="18"/>
                <w:lang w:eastAsia="zh-CN"/>
              </w:rPr>
              <w:t>A-n</w:t>
            </w:r>
            <w:r>
              <w:rPr>
                <w:rFonts w:hint="eastAsia"/>
                <w:szCs w:val="18"/>
                <w:lang w:val="en-US" w:eastAsia="zh-CN"/>
              </w:rPr>
              <w:t>79</w:t>
            </w:r>
            <w:r>
              <w:rPr>
                <w:szCs w:val="18"/>
                <w:lang w:eastAsia="zh-CN"/>
              </w:rPr>
              <w:t>A</w:t>
            </w:r>
          </w:p>
        </w:tc>
        <w:tc>
          <w:tcPr>
            <w:tcW w:w="730" w:type="dxa"/>
            <w:tcBorders>
              <w:top w:val="single" w:sz="4" w:space="0" w:color="auto"/>
              <w:left w:val="single" w:sz="4" w:space="0" w:color="auto"/>
              <w:bottom w:val="single" w:sz="4" w:space="0" w:color="auto"/>
              <w:right w:val="single" w:sz="4" w:space="0" w:color="auto"/>
            </w:tcBorders>
            <w:vAlign w:val="center"/>
          </w:tcPr>
          <w:p w14:paraId="7D479BA0"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n39</w:t>
            </w:r>
          </w:p>
        </w:tc>
        <w:tc>
          <w:tcPr>
            <w:tcW w:w="4081" w:type="dxa"/>
            <w:tcBorders>
              <w:top w:val="single" w:sz="4" w:space="0" w:color="auto"/>
              <w:left w:val="single" w:sz="4" w:space="0" w:color="auto"/>
              <w:bottom w:val="single" w:sz="4" w:space="0" w:color="auto"/>
              <w:right w:val="single" w:sz="4" w:space="0" w:color="auto"/>
            </w:tcBorders>
            <w:vAlign w:val="center"/>
          </w:tcPr>
          <w:p w14:paraId="3F2A4B80"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49F54FA" w14:textId="77777777" w:rsidR="00CF44D9" w:rsidRDefault="00CF44D9" w:rsidP="00BB38BE">
            <w:pPr>
              <w:pStyle w:val="TAC"/>
              <w:overflowPunct w:val="0"/>
              <w:autoSpaceDE w:val="0"/>
              <w:autoSpaceDN w:val="0"/>
              <w:adjustRightInd w:val="0"/>
              <w:rPr>
                <w:szCs w:val="18"/>
                <w:lang w:eastAsia="zh-CN"/>
              </w:rPr>
            </w:pPr>
            <w:r>
              <w:rPr>
                <w:rFonts w:hint="eastAsia"/>
                <w:szCs w:val="18"/>
                <w:lang w:eastAsia="zh-CN"/>
              </w:rPr>
              <w:t>0</w:t>
            </w:r>
          </w:p>
        </w:tc>
      </w:tr>
      <w:tr w:rsidR="00CF44D9" w14:paraId="704AA7EA"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1871349"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5FB9D48" w14:textId="77777777" w:rsidR="00CF44D9" w:rsidRDefault="00CF44D9" w:rsidP="00BB38BE">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40CD8AC1"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2850DF6A"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40, 50, 60, 80, 100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1979C0E" w14:textId="77777777" w:rsidR="00CF44D9" w:rsidRDefault="00CF44D9" w:rsidP="00BB38BE">
            <w:pPr>
              <w:pStyle w:val="TAC"/>
              <w:overflowPunct w:val="0"/>
              <w:autoSpaceDE w:val="0"/>
              <w:autoSpaceDN w:val="0"/>
              <w:adjustRightInd w:val="0"/>
              <w:rPr>
                <w:rFonts w:eastAsia="Yu Mincho"/>
                <w:szCs w:val="18"/>
              </w:rPr>
            </w:pPr>
          </w:p>
        </w:tc>
      </w:tr>
      <w:tr w:rsidR="00CF44D9" w14:paraId="2A29D9F4"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7B18AC3F" w14:textId="77777777" w:rsidR="00CF44D9" w:rsidRDefault="00CF44D9" w:rsidP="00BB38BE">
            <w:pPr>
              <w:pStyle w:val="TAC"/>
              <w:overflowPunct w:val="0"/>
              <w:autoSpaceDE w:val="0"/>
              <w:autoSpaceDN w:val="0"/>
              <w:adjustRightInd w:val="0"/>
              <w:rPr>
                <w:szCs w:val="18"/>
                <w:lang w:eastAsia="zh-CN"/>
              </w:rPr>
            </w:pPr>
            <w:proofErr w:type="spellStart"/>
            <w:r>
              <w:rPr>
                <w:szCs w:val="18"/>
                <w:lang w:eastAsia="zh-CN"/>
              </w:rPr>
              <w:t>CA_n</w:t>
            </w:r>
            <w:proofErr w:type="spellEnd"/>
            <w:r>
              <w:rPr>
                <w:rFonts w:hint="eastAsia"/>
                <w:szCs w:val="18"/>
                <w:lang w:val="en-US" w:eastAsia="zh-CN"/>
              </w:rPr>
              <w:t>40</w:t>
            </w:r>
            <w:r>
              <w:rPr>
                <w:szCs w:val="18"/>
                <w:lang w:eastAsia="zh-CN"/>
              </w:rPr>
              <w:t>A-n</w:t>
            </w:r>
            <w:r>
              <w:rPr>
                <w:rFonts w:hint="eastAsia"/>
                <w:szCs w:val="18"/>
                <w:lang w:val="en-US" w:eastAsia="zh-CN"/>
              </w:rPr>
              <w:t>41</w:t>
            </w:r>
            <w:r>
              <w:rPr>
                <w:szCs w:val="18"/>
                <w:lang w:eastAsia="zh-CN"/>
              </w:rPr>
              <w:t>A</w:t>
            </w:r>
          </w:p>
        </w:tc>
        <w:tc>
          <w:tcPr>
            <w:tcW w:w="1690" w:type="dxa"/>
            <w:tcBorders>
              <w:left w:val="single" w:sz="4" w:space="0" w:color="auto"/>
              <w:bottom w:val="nil"/>
              <w:right w:val="single" w:sz="4" w:space="0" w:color="auto"/>
            </w:tcBorders>
            <w:shd w:val="clear" w:color="auto" w:fill="auto"/>
            <w:vAlign w:val="center"/>
          </w:tcPr>
          <w:p w14:paraId="7C94F0D5" w14:textId="77777777" w:rsidR="00CF44D9" w:rsidRDefault="00CF44D9" w:rsidP="00BB38BE">
            <w:pPr>
              <w:pStyle w:val="TAC"/>
              <w:overflowPunct w:val="0"/>
              <w:autoSpaceDE w:val="0"/>
              <w:autoSpaceDN w:val="0"/>
              <w:adjustRightInd w:val="0"/>
              <w:rPr>
                <w:szCs w:val="18"/>
                <w:vertAlign w:val="superscript"/>
                <w:lang w:val="en-US" w:eastAsia="zh-CN"/>
              </w:rPr>
            </w:pPr>
            <w:r>
              <w:rPr>
                <w:szCs w:val="18"/>
                <w:lang w:val="en-US"/>
              </w:rPr>
              <w:t>n41</w:t>
            </w:r>
            <w:r>
              <w:rPr>
                <w:rFonts w:hint="eastAsia"/>
                <w:szCs w:val="18"/>
                <w:vertAlign w:val="superscript"/>
                <w:lang w:val="en-US" w:eastAsia="zh-CN"/>
              </w:rPr>
              <w:t>8</w:t>
            </w:r>
          </w:p>
          <w:p w14:paraId="78E816A2" w14:textId="77777777" w:rsidR="00CF44D9" w:rsidRDefault="00CF44D9" w:rsidP="00BB38BE">
            <w:pPr>
              <w:pStyle w:val="TAC"/>
              <w:overflowPunct w:val="0"/>
              <w:autoSpaceDE w:val="0"/>
              <w:autoSpaceDN w:val="0"/>
              <w:adjustRightInd w:val="0"/>
              <w:rPr>
                <w:szCs w:val="18"/>
                <w:lang w:val="en-US"/>
              </w:rPr>
            </w:pPr>
            <w:proofErr w:type="spellStart"/>
            <w:r>
              <w:rPr>
                <w:szCs w:val="18"/>
                <w:lang w:eastAsia="zh-CN"/>
              </w:rPr>
              <w:t>CA_n</w:t>
            </w:r>
            <w:proofErr w:type="spellEnd"/>
            <w:r>
              <w:rPr>
                <w:szCs w:val="18"/>
                <w:lang w:val="en-US" w:eastAsia="zh-CN"/>
              </w:rPr>
              <w:t>40</w:t>
            </w:r>
            <w:r>
              <w:rPr>
                <w:szCs w:val="18"/>
                <w:lang w:eastAsia="zh-CN"/>
              </w:rPr>
              <w:t>A-n</w:t>
            </w:r>
            <w:r>
              <w:rPr>
                <w:szCs w:val="18"/>
                <w:lang w:val="en-US" w:eastAsia="zh-CN"/>
              </w:rPr>
              <w:t>41</w:t>
            </w:r>
            <w:r>
              <w:rPr>
                <w:szCs w:val="18"/>
                <w:lang w:eastAsia="zh-CN"/>
              </w:rPr>
              <w:t>A</w:t>
            </w:r>
            <w:r>
              <w:rPr>
                <w:rFonts w:hint="eastAsia"/>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7AB93D68"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2F75C906"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5, 10, 15, 20, 25, 30, 40, 50, 60, 80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4ADC9F7" w14:textId="77777777" w:rsidR="00CF44D9" w:rsidRDefault="00CF44D9" w:rsidP="00BB38BE">
            <w:pPr>
              <w:pStyle w:val="TAC"/>
              <w:overflowPunct w:val="0"/>
              <w:autoSpaceDE w:val="0"/>
              <w:autoSpaceDN w:val="0"/>
              <w:adjustRightInd w:val="0"/>
              <w:rPr>
                <w:szCs w:val="18"/>
                <w:lang w:eastAsia="zh-CN"/>
              </w:rPr>
            </w:pPr>
            <w:r>
              <w:rPr>
                <w:rFonts w:hint="eastAsia"/>
                <w:szCs w:val="18"/>
                <w:lang w:eastAsia="zh-CN"/>
              </w:rPr>
              <w:t>0</w:t>
            </w:r>
          </w:p>
        </w:tc>
      </w:tr>
      <w:tr w:rsidR="00CF44D9" w14:paraId="158876BE"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229B3B96"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3849AA15" w14:textId="77777777" w:rsidR="00CF44D9" w:rsidRDefault="00CF44D9" w:rsidP="00BB38BE">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7D0EB121"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37AE4676"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3D1DFEE" w14:textId="77777777" w:rsidR="00CF44D9" w:rsidRDefault="00CF44D9" w:rsidP="00BB38BE">
            <w:pPr>
              <w:pStyle w:val="TAC"/>
              <w:overflowPunct w:val="0"/>
              <w:autoSpaceDE w:val="0"/>
              <w:autoSpaceDN w:val="0"/>
              <w:adjustRightInd w:val="0"/>
              <w:rPr>
                <w:rFonts w:eastAsia="Yu Mincho"/>
                <w:szCs w:val="18"/>
              </w:rPr>
            </w:pPr>
          </w:p>
        </w:tc>
      </w:tr>
      <w:tr w:rsidR="00CF44D9" w14:paraId="1A2DECA2"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2F40233A"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4A94377E" w14:textId="77777777" w:rsidR="00CF44D9" w:rsidRDefault="00CF44D9" w:rsidP="00BB38BE">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3321CB4B"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3280D304"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32C00F8" w14:textId="77777777" w:rsidR="00CF44D9" w:rsidRDefault="00CF44D9" w:rsidP="00BB38BE">
            <w:pPr>
              <w:pStyle w:val="TAC"/>
              <w:overflowPunct w:val="0"/>
              <w:autoSpaceDE w:val="0"/>
              <w:autoSpaceDN w:val="0"/>
              <w:adjustRightInd w:val="0"/>
              <w:rPr>
                <w:szCs w:val="18"/>
                <w:lang w:eastAsia="zh-CN"/>
              </w:rPr>
            </w:pPr>
            <w:r>
              <w:rPr>
                <w:rFonts w:hint="eastAsia"/>
                <w:szCs w:val="18"/>
                <w:lang w:eastAsia="zh-CN"/>
              </w:rPr>
              <w:t>1</w:t>
            </w:r>
          </w:p>
        </w:tc>
      </w:tr>
      <w:tr w:rsidR="00CF44D9" w14:paraId="04BF9472"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EDBC1B7"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FA37287" w14:textId="77777777" w:rsidR="00CF44D9" w:rsidRDefault="00CF44D9" w:rsidP="00BB38BE">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3C6D9835"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53750A23"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10, 15, 20, 40, 50, 60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C12B53C" w14:textId="77777777" w:rsidR="00CF44D9" w:rsidRDefault="00CF44D9" w:rsidP="00BB38BE">
            <w:pPr>
              <w:pStyle w:val="TAC"/>
              <w:overflowPunct w:val="0"/>
              <w:autoSpaceDE w:val="0"/>
              <w:autoSpaceDN w:val="0"/>
              <w:adjustRightInd w:val="0"/>
              <w:rPr>
                <w:rFonts w:eastAsia="Yu Mincho"/>
                <w:szCs w:val="18"/>
              </w:rPr>
            </w:pPr>
          </w:p>
        </w:tc>
      </w:tr>
      <w:tr w:rsidR="00CF44D9" w14:paraId="5ED42C15"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4AE7E21" w14:textId="77777777" w:rsidR="00CF44D9" w:rsidRDefault="00CF44D9" w:rsidP="00BB38BE">
            <w:pPr>
              <w:pStyle w:val="TAC"/>
              <w:overflowPunct w:val="0"/>
              <w:autoSpaceDE w:val="0"/>
              <w:autoSpaceDN w:val="0"/>
              <w:adjustRightInd w:val="0"/>
              <w:rPr>
                <w:szCs w:val="18"/>
                <w:lang w:val="en-US" w:eastAsia="zh-CN"/>
              </w:rPr>
            </w:pPr>
            <w:r>
              <w:rPr>
                <w:rFonts w:hint="eastAsia"/>
                <w:lang w:val="en-US" w:eastAsia="zh-CN"/>
              </w:rPr>
              <w:t>CA_n40A-n41C</w:t>
            </w:r>
          </w:p>
        </w:tc>
        <w:tc>
          <w:tcPr>
            <w:tcW w:w="1690" w:type="dxa"/>
            <w:tcBorders>
              <w:top w:val="single" w:sz="4" w:space="0" w:color="auto"/>
              <w:left w:val="single" w:sz="4" w:space="0" w:color="auto"/>
              <w:bottom w:val="nil"/>
              <w:right w:val="single" w:sz="4" w:space="0" w:color="auto"/>
            </w:tcBorders>
            <w:shd w:val="clear" w:color="auto" w:fill="auto"/>
            <w:vAlign w:val="center"/>
          </w:tcPr>
          <w:p w14:paraId="752991F9"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CA_n41C</w:t>
            </w:r>
          </w:p>
          <w:p w14:paraId="56D2036E" w14:textId="77777777" w:rsidR="00CF44D9" w:rsidRDefault="00CF44D9" w:rsidP="00BB38BE">
            <w:pPr>
              <w:pStyle w:val="TAC"/>
              <w:overflowPunct w:val="0"/>
              <w:autoSpaceDE w:val="0"/>
              <w:autoSpaceDN w:val="0"/>
              <w:adjustRightInd w:val="0"/>
              <w:rPr>
                <w:szCs w:val="18"/>
                <w:lang w:val="en-US" w:eastAsia="zh-CN"/>
              </w:rPr>
            </w:pPr>
            <w:r>
              <w:rPr>
                <w:rFonts w:hint="eastAsia"/>
                <w:lang w:val="en-US" w:eastAsia="zh-CN"/>
              </w:rPr>
              <w:t>CA_n40A-n41A</w:t>
            </w:r>
          </w:p>
        </w:tc>
        <w:tc>
          <w:tcPr>
            <w:tcW w:w="730" w:type="dxa"/>
            <w:tcBorders>
              <w:top w:val="single" w:sz="4" w:space="0" w:color="auto"/>
              <w:left w:val="single" w:sz="4" w:space="0" w:color="auto"/>
              <w:bottom w:val="single" w:sz="4" w:space="0" w:color="auto"/>
              <w:right w:val="single" w:sz="4" w:space="0" w:color="auto"/>
            </w:tcBorders>
            <w:vAlign w:val="center"/>
          </w:tcPr>
          <w:p w14:paraId="51DA641C" w14:textId="77777777" w:rsidR="00CF44D9" w:rsidRDefault="00CF44D9" w:rsidP="00BB38BE">
            <w:pPr>
              <w:pStyle w:val="TAC"/>
              <w:overflowPunct w:val="0"/>
              <w:autoSpaceDE w:val="0"/>
              <w:autoSpaceDN w:val="0"/>
              <w:adjustRightInd w:val="0"/>
              <w:rPr>
                <w:szCs w:val="18"/>
                <w:lang w:val="en-US" w:eastAsia="zh-CN"/>
              </w:rPr>
            </w:pPr>
            <w:r>
              <w:rPr>
                <w:rFonts w:hint="eastAsia"/>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423F5526"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2B25784" w14:textId="77777777" w:rsidR="00CF44D9" w:rsidRDefault="00CF44D9" w:rsidP="00BB38BE">
            <w:pPr>
              <w:pStyle w:val="TAC"/>
              <w:overflowPunct w:val="0"/>
              <w:autoSpaceDE w:val="0"/>
              <w:autoSpaceDN w:val="0"/>
              <w:adjustRightInd w:val="0"/>
              <w:rPr>
                <w:szCs w:val="18"/>
                <w:lang w:eastAsia="zh-CN"/>
              </w:rPr>
            </w:pPr>
            <w:r>
              <w:rPr>
                <w:rFonts w:hint="eastAsia"/>
                <w:lang w:val="en-US" w:eastAsia="zh-CN"/>
              </w:rPr>
              <w:t>0</w:t>
            </w:r>
          </w:p>
        </w:tc>
      </w:tr>
      <w:tr w:rsidR="00CF44D9" w14:paraId="025585A1"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CAC0643"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E78E9A5" w14:textId="77777777" w:rsidR="00CF44D9" w:rsidRDefault="00CF44D9" w:rsidP="00BB38BE">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FA82659" w14:textId="77777777" w:rsidR="00CF44D9" w:rsidRDefault="00CF44D9" w:rsidP="00BB38BE">
            <w:pPr>
              <w:pStyle w:val="TAC"/>
              <w:overflowPunct w:val="0"/>
              <w:autoSpaceDE w:val="0"/>
              <w:autoSpaceDN w:val="0"/>
              <w:adjustRightInd w:val="0"/>
              <w:rPr>
                <w:szCs w:val="18"/>
                <w:lang w:val="en-US" w:eastAsia="zh-CN"/>
              </w:rPr>
            </w:pPr>
            <w:r>
              <w:rPr>
                <w:rFonts w:hint="eastAsia"/>
                <w:lang w:val="en-US" w:eastAsia="zh-CN"/>
              </w:rPr>
              <w:t>n4</w:t>
            </w:r>
            <w:r>
              <w:rPr>
                <w:lang w:val="en-US" w:eastAsia="zh-CN"/>
              </w:rPr>
              <w:t>1</w:t>
            </w:r>
          </w:p>
        </w:tc>
        <w:tc>
          <w:tcPr>
            <w:tcW w:w="4081" w:type="dxa"/>
            <w:tcBorders>
              <w:top w:val="single" w:sz="4" w:space="0" w:color="auto"/>
              <w:left w:val="single" w:sz="4" w:space="0" w:color="auto"/>
              <w:bottom w:val="single" w:sz="4" w:space="0" w:color="auto"/>
              <w:right w:val="single" w:sz="4" w:space="0" w:color="auto"/>
            </w:tcBorders>
            <w:vAlign w:val="center"/>
          </w:tcPr>
          <w:p w14:paraId="30D40225"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CA_n41C_BCS0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06308CD" w14:textId="77777777" w:rsidR="00CF44D9" w:rsidRDefault="00CF44D9" w:rsidP="00BB38BE">
            <w:pPr>
              <w:pStyle w:val="TAC"/>
              <w:overflowPunct w:val="0"/>
              <w:autoSpaceDE w:val="0"/>
              <w:autoSpaceDN w:val="0"/>
              <w:adjustRightInd w:val="0"/>
              <w:rPr>
                <w:szCs w:val="18"/>
                <w:lang w:eastAsia="zh-CN"/>
              </w:rPr>
            </w:pPr>
          </w:p>
        </w:tc>
      </w:tr>
      <w:tr w:rsidR="00CF44D9" w14:paraId="32DE7FA2" w14:textId="77777777" w:rsidTr="00BB38BE">
        <w:trPr>
          <w:trHeight w:val="90"/>
        </w:trPr>
        <w:tc>
          <w:tcPr>
            <w:tcW w:w="1983" w:type="dxa"/>
            <w:tcBorders>
              <w:top w:val="single" w:sz="4" w:space="0" w:color="auto"/>
              <w:left w:val="single" w:sz="4" w:space="0" w:color="auto"/>
              <w:bottom w:val="nil"/>
              <w:right w:val="single" w:sz="4" w:space="0" w:color="auto"/>
            </w:tcBorders>
            <w:shd w:val="clear" w:color="auto" w:fill="auto"/>
          </w:tcPr>
          <w:p w14:paraId="25F42D35" w14:textId="77777777" w:rsidR="00CF44D9" w:rsidRDefault="00CF44D9" w:rsidP="00BB38BE">
            <w:pPr>
              <w:keepNext/>
              <w:keepLines/>
              <w:kinsoku w:val="0"/>
              <w:overflowPunct w:val="0"/>
              <w:autoSpaceDE w:val="0"/>
              <w:autoSpaceDN w:val="0"/>
              <w:spacing w:after="0"/>
              <w:jc w:val="center"/>
              <w:rPr>
                <w:szCs w:val="18"/>
                <w:lang w:val="en-US" w:eastAsia="zh-CN"/>
              </w:rPr>
            </w:pPr>
            <w:r>
              <w:rPr>
                <w:rFonts w:ascii="Arial" w:eastAsia="DengXian" w:hAnsi="Arial"/>
                <w:sz w:val="18"/>
                <w:szCs w:val="18"/>
                <w:lang w:eastAsia="zh-CN"/>
              </w:rPr>
              <w:t>CA_n40A-n77A</w:t>
            </w:r>
          </w:p>
        </w:tc>
        <w:tc>
          <w:tcPr>
            <w:tcW w:w="1690" w:type="dxa"/>
            <w:tcBorders>
              <w:top w:val="single" w:sz="4" w:space="0" w:color="auto"/>
              <w:left w:val="single" w:sz="4" w:space="0" w:color="auto"/>
              <w:bottom w:val="nil"/>
              <w:right w:val="single" w:sz="4" w:space="0" w:color="auto"/>
            </w:tcBorders>
            <w:shd w:val="clear" w:color="auto" w:fill="auto"/>
          </w:tcPr>
          <w:p w14:paraId="23771B2E" w14:textId="77777777" w:rsidR="00CF44D9" w:rsidRDefault="00CF44D9" w:rsidP="00BB38BE">
            <w:pPr>
              <w:keepNext/>
              <w:keepLines/>
              <w:kinsoku w:val="0"/>
              <w:overflowPunct w:val="0"/>
              <w:autoSpaceDE w:val="0"/>
              <w:autoSpaceDN w:val="0"/>
              <w:spacing w:after="0"/>
              <w:jc w:val="center"/>
              <w:rPr>
                <w:szCs w:val="18"/>
                <w:lang w:val="en-US" w:eastAsia="zh-CN"/>
              </w:rPr>
            </w:pPr>
            <w:r>
              <w:rPr>
                <w:rFonts w:ascii="Arial" w:eastAsia="DengXian" w:hAnsi="Arial"/>
                <w:sz w:val="18"/>
                <w:szCs w:val="18"/>
                <w:lang w:eastAsia="zh-CN"/>
              </w:rPr>
              <w:t>CA_n40A-n77A</w:t>
            </w:r>
          </w:p>
        </w:tc>
        <w:tc>
          <w:tcPr>
            <w:tcW w:w="730" w:type="dxa"/>
            <w:tcBorders>
              <w:top w:val="single" w:sz="4" w:space="0" w:color="auto"/>
              <w:left w:val="single" w:sz="4" w:space="0" w:color="auto"/>
              <w:bottom w:val="single" w:sz="4" w:space="0" w:color="auto"/>
              <w:right w:val="single" w:sz="4" w:space="0" w:color="auto"/>
            </w:tcBorders>
            <w:vAlign w:val="center"/>
          </w:tcPr>
          <w:p w14:paraId="2B5A84C9" w14:textId="77777777" w:rsidR="00CF44D9" w:rsidRDefault="00CF44D9" w:rsidP="00BB38BE">
            <w:pPr>
              <w:keepNext/>
              <w:keepLines/>
              <w:kinsoku w:val="0"/>
              <w:overflowPunct w:val="0"/>
              <w:autoSpaceDE w:val="0"/>
              <w:autoSpaceDN w:val="0"/>
              <w:spacing w:after="0"/>
              <w:jc w:val="center"/>
              <w:rPr>
                <w:szCs w:val="18"/>
                <w:lang w:val="en-US" w:eastAsia="zh-CN"/>
              </w:rPr>
            </w:pPr>
            <w:r>
              <w:rPr>
                <w:rFonts w:ascii="Arial" w:eastAsia="DengXian" w:hAnsi="Arial"/>
                <w:sz w:val="18"/>
                <w:szCs w:val="18"/>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4AA4DB06" w14:textId="77777777" w:rsidR="00CF44D9" w:rsidRDefault="00CF44D9" w:rsidP="00BB38BE">
            <w:pPr>
              <w:keepNext/>
              <w:keepLines/>
              <w:kinsoku w:val="0"/>
              <w:overflowPunct w:val="0"/>
              <w:autoSpaceDE w:val="0"/>
              <w:autoSpaceDN w:val="0"/>
              <w:spacing w:after="0"/>
              <w:jc w:val="center"/>
              <w:rPr>
                <w:rFonts w:ascii="Arial" w:eastAsia="宋体" w:hAnsi="Arial" w:cs="Arial"/>
                <w:sz w:val="18"/>
                <w:szCs w:val="18"/>
                <w:lang w:val="en-US" w:eastAsia="zh-CN" w:bidi="ar"/>
              </w:rPr>
            </w:pPr>
            <w:r>
              <w:rPr>
                <w:rFonts w:ascii="Arial" w:eastAsia="DengXian" w:hAnsi="Arial" w:cs="Arial" w:hint="eastAsia"/>
                <w:sz w:val="18"/>
                <w:lang w:val="en-US" w:eastAsia="zh-CN"/>
              </w:rPr>
              <w:t>10, 15, 20, 25, 30, 40, 50, 60, 80, 90, 100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1736460" w14:textId="77777777" w:rsidR="00CF44D9" w:rsidRDefault="00CF44D9" w:rsidP="00BB38BE">
            <w:pPr>
              <w:keepNext/>
              <w:keepLines/>
              <w:kinsoku w:val="0"/>
              <w:overflowPunct w:val="0"/>
              <w:autoSpaceDE w:val="0"/>
              <w:autoSpaceDN w:val="0"/>
              <w:jc w:val="center"/>
              <w:rPr>
                <w:szCs w:val="18"/>
                <w:lang w:eastAsia="zh-CN"/>
              </w:rPr>
            </w:pPr>
            <w:r>
              <w:rPr>
                <w:rFonts w:ascii="Arial" w:hAnsi="Arial"/>
                <w:sz w:val="18"/>
                <w:lang w:val="en-US" w:eastAsia="zh-CN"/>
              </w:rPr>
              <w:t>0</w:t>
            </w:r>
          </w:p>
        </w:tc>
      </w:tr>
      <w:tr w:rsidR="00CF44D9" w14:paraId="5DBBB6E6"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CD32BA4" w14:textId="77777777" w:rsidR="00CF44D9" w:rsidRDefault="00CF44D9" w:rsidP="00BB38BE">
            <w:pPr>
              <w:keepNext/>
              <w:keepLines/>
              <w:kinsoku w:val="0"/>
              <w:overflowPunct w:val="0"/>
              <w:autoSpaceDE w:val="0"/>
              <w:autoSpaceDN w:val="0"/>
              <w:spacing w:after="0"/>
              <w:jc w:val="center"/>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C3DF87C" w14:textId="77777777" w:rsidR="00CF44D9" w:rsidRDefault="00CF44D9" w:rsidP="00BB38BE">
            <w:pPr>
              <w:keepNext/>
              <w:keepLines/>
              <w:kinsoku w:val="0"/>
              <w:overflowPunct w:val="0"/>
              <w:autoSpaceDE w:val="0"/>
              <w:autoSpaceDN w:val="0"/>
              <w:spacing w:after="0"/>
              <w:jc w:val="center"/>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07298F2" w14:textId="77777777" w:rsidR="00CF44D9" w:rsidRDefault="00CF44D9" w:rsidP="00BB38BE">
            <w:pPr>
              <w:keepNext/>
              <w:keepLines/>
              <w:kinsoku w:val="0"/>
              <w:overflowPunct w:val="0"/>
              <w:autoSpaceDE w:val="0"/>
              <w:autoSpaceDN w:val="0"/>
              <w:spacing w:after="0"/>
              <w:jc w:val="center"/>
              <w:rPr>
                <w:szCs w:val="18"/>
                <w:lang w:val="en-US" w:eastAsia="zh-CN"/>
              </w:rPr>
            </w:pPr>
            <w:r>
              <w:rPr>
                <w:rFonts w:ascii="Arial" w:eastAsia="DengXian" w:hAnsi="Arial" w:hint="eastAsia"/>
                <w:sz w:val="18"/>
                <w:szCs w:val="18"/>
                <w:lang w:val="en-US" w:eastAsia="zh-CN"/>
              </w:rPr>
              <w:t>n</w:t>
            </w:r>
            <w:r>
              <w:rPr>
                <w:rFonts w:ascii="Arial" w:eastAsia="DengXian" w:hAnsi="Arial"/>
                <w:sz w:val="18"/>
                <w:szCs w:val="18"/>
                <w:lang w:val="en-US" w:eastAsia="zh-CN"/>
              </w:rPr>
              <w:t>77</w:t>
            </w:r>
          </w:p>
        </w:tc>
        <w:tc>
          <w:tcPr>
            <w:tcW w:w="4081" w:type="dxa"/>
            <w:tcBorders>
              <w:top w:val="single" w:sz="4" w:space="0" w:color="auto"/>
              <w:left w:val="single" w:sz="4" w:space="0" w:color="auto"/>
              <w:bottom w:val="single" w:sz="4" w:space="0" w:color="auto"/>
              <w:right w:val="single" w:sz="4" w:space="0" w:color="auto"/>
            </w:tcBorders>
            <w:vAlign w:val="center"/>
          </w:tcPr>
          <w:p w14:paraId="676244F8" w14:textId="77777777" w:rsidR="00CF44D9" w:rsidRDefault="00CF44D9" w:rsidP="00BB38BE">
            <w:pPr>
              <w:keepNext/>
              <w:keepLines/>
              <w:kinsoku w:val="0"/>
              <w:overflowPunct w:val="0"/>
              <w:autoSpaceDE w:val="0"/>
              <w:autoSpaceDN w:val="0"/>
              <w:spacing w:after="0"/>
              <w:jc w:val="center"/>
              <w:rPr>
                <w:rFonts w:ascii="Arial" w:eastAsia="宋体" w:hAnsi="Arial" w:cs="Arial"/>
                <w:sz w:val="18"/>
                <w:szCs w:val="18"/>
                <w:lang w:val="en-US" w:eastAsia="zh-CN" w:bidi="ar"/>
              </w:rPr>
            </w:pPr>
            <w:r>
              <w:rPr>
                <w:rFonts w:ascii="Arial" w:eastAsia="DengXian" w:hAnsi="Arial" w:cs="Arial"/>
                <w:sz w:val="18"/>
                <w:lang w:eastAsia="zh-CN"/>
              </w:rPr>
              <w:t>10</w:t>
            </w:r>
            <w:r>
              <w:rPr>
                <w:rFonts w:ascii="Arial" w:eastAsia="DengXian" w:hAnsi="Arial" w:cs="Arial" w:hint="eastAsia"/>
                <w:sz w:val="18"/>
                <w:lang w:val="en-US" w:eastAsia="zh-CN"/>
              </w:rPr>
              <w:t xml:space="preserve">, </w:t>
            </w:r>
            <w:r>
              <w:rPr>
                <w:rFonts w:ascii="Arial" w:eastAsia="DengXian" w:hAnsi="Arial" w:cs="Arial"/>
                <w:sz w:val="18"/>
                <w:lang w:eastAsia="zh-CN"/>
              </w:rPr>
              <w:t>15</w:t>
            </w:r>
            <w:r>
              <w:rPr>
                <w:rFonts w:ascii="Arial" w:eastAsia="DengXian" w:hAnsi="Arial" w:cs="Arial" w:hint="eastAsia"/>
                <w:sz w:val="18"/>
                <w:lang w:val="en-US" w:eastAsia="zh-CN"/>
              </w:rPr>
              <w:t xml:space="preserve">, </w:t>
            </w:r>
            <w:r>
              <w:rPr>
                <w:rFonts w:ascii="Arial" w:eastAsia="DengXian" w:hAnsi="Arial" w:cs="Arial"/>
                <w:sz w:val="18"/>
                <w:lang w:eastAsia="zh-CN"/>
              </w:rPr>
              <w:t>20</w:t>
            </w:r>
            <w:r>
              <w:rPr>
                <w:rFonts w:ascii="Arial" w:eastAsia="DengXian" w:hAnsi="Arial" w:cs="Arial" w:hint="eastAsia"/>
                <w:sz w:val="18"/>
                <w:lang w:val="en-US" w:eastAsia="zh-CN"/>
              </w:rPr>
              <w:t xml:space="preserve">, </w:t>
            </w:r>
            <w:r>
              <w:rPr>
                <w:rFonts w:ascii="Arial" w:eastAsia="DengXian" w:hAnsi="Arial" w:cs="Arial"/>
                <w:sz w:val="18"/>
                <w:lang w:eastAsia="zh-CN"/>
              </w:rPr>
              <w:t>25</w:t>
            </w:r>
            <w:r>
              <w:rPr>
                <w:rFonts w:ascii="Arial" w:eastAsia="DengXian" w:hAnsi="Arial" w:cs="Arial" w:hint="eastAsia"/>
                <w:sz w:val="18"/>
                <w:lang w:val="en-US" w:eastAsia="zh-CN"/>
              </w:rPr>
              <w:t xml:space="preserve">, </w:t>
            </w:r>
            <w:r>
              <w:rPr>
                <w:rFonts w:ascii="Arial" w:eastAsia="DengXian" w:hAnsi="Arial" w:cs="Arial"/>
                <w:sz w:val="18"/>
                <w:lang w:eastAsia="zh-CN"/>
              </w:rPr>
              <w:t>30</w:t>
            </w:r>
            <w:r>
              <w:rPr>
                <w:rFonts w:ascii="Arial" w:eastAsia="DengXian" w:hAnsi="Arial" w:cs="Arial" w:hint="eastAsia"/>
                <w:sz w:val="18"/>
                <w:lang w:val="en-US" w:eastAsia="zh-CN"/>
              </w:rPr>
              <w:t xml:space="preserve">, </w:t>
            </w:r>
            <w:r>
              <w:rPr>
                <w:rFonts w:ascii="Arial" w:eastAsia="DengXian" w:hAnsi="Arial" w:cs="Arial"/>
                <w:sz w:val="18"/>
                <w:lang w:eastAsia="zh-CN"/>
              </w:rPr>
              <w:t>40</w:t>
            </w:r>
            <w:r>
              <w:rPr>
                <w:rFonts w:ascii="Arial" w:eastAsia="DengXian" w:hAnsi="Arial" w:cs="Arial" w:hint="eastAsia"/>
                <w:sz w:val="18"/>
                <w:lang w:val="en-US" w:eastAsia="zh-CN"/>
              </w:rPr>
              <w:t xml:space="preserve">, </w:t>
            </w:r>
            <w:r>
              <w:rPr>
                <w:rFonts w:ascii="Arial" w:eastAsia="DengXian" w:hAnsi="Arial" w:cs="Arial"/>
                <w:sz w:val="18"/>
                <w:lang w:eastAsia="zh-CN"/>
              </w:rPr>
              <w:t>50</w:t>
            </w:r>
            <w:r>
              <w:rPr>
                <w:rFonts w:ascii="Arial" w:eastAsia="DengXian" w:hAnsi="Arial" w:cs="Arial" w:hint="eastAsia"/>
                <w:sz w:val="18"/>
                <w:lang w:val="en-US" w:eastAsia="zh-CN"/>
              </w:rPr>
              <w:t xml:space="preserve">, </w:t>
            </w:r>
            <w:r>
              <w:rPr>
                <w:rFonts w:ascii="Arial" w:eastAsia="DengXian" w:hAnsi="Arial" w:cs="Arial"/>
                <w:sz w:val="18"/>
                <w:lang w:eastAsia="zh-CN"/>
              </w:rPr>
              <w:t>60</w:t>
            </w:r>
            <w:r>
              <w:rPr>
                <w:rFonts w:ascii="Arial" w:eastAsia="DengXian" w:hAnsi="Arial" w:cs="Arial" w:hint="eastAsia"/>
                <w:sz w:val="18"/>
                <w:lang w:val="en-US" w:eastAsia="zh-CN"/>
              </w:rPr>
              <w:t xml:space="preserve">, </w:t>
            </w:r>
            <w:r>
              <w:rPr>
                <w:rFonts w:ascii="Arial" w:eastAsia="DengXian" w:hAnsi="Arial" w:cs="Arial"/>
                <w:sz w:val="18"/>
                <w:lang w:eastAsia="zh-CN"/>
              </w:rPr>
              <w:t>70</w:t>
            </w:r>
            <w:r>
              <w:rPr>
                <w:rFonts w:ascii="Arial" w:eastAsia="DengXian" w:hAnsi="Arial" w:cs="Arial"/>
                <w:sz w:val="18"/>
                <w:vertAlign w:val="superscript"/>
                <w:lang w:eastAsia="zh-CN"/>
              </w:rPr>
              <w:t>4</w:t>
            </w:r>
            <w:r>
              <w:rPr>
                <w:rFonts w:ascii="Arial" w:eastAsia="DengXian" w:hAnsi="Arial" w:cs="Arial" w:hint="eastAsia"/>
                <w:sz w:val="18"/>
                <w:lang w:val="en-US" w:eastAsia="zh-CN"/>
              </w:rPr>
              <w:t>,</w:t>
            </w:r>
            <w:r>
              <w:rPr>
                <w:rFonts w:ascii="Arial" w:eastAsia="DengXian" w:hAnsi="Arial" w:cs="Arial" w:hint="eastAsia"/>
                <w:sz w:val="18"/>
                <w:vertAlign w:val="superscript"/>
                <w:lang w:val="en-US" w:eastAsia="zh-CN"/>
              </w:rPr>
              <w:t xml:space="preserve"> </w:t>
            </w:r>
            <w:r>
              <w:rPr>
                <w:rFonts w:ascii="Arial" w:eastAsia="DengXian" w:hAnsi="Arial" w:cs="Arial"/>
                <w:sz w:val="18"/>
                <w:lang w:eastAsia="zh-CN"/>
              </w:rPr>
              <w:t>80</w:t>
            </w:r>
            <w:r>
              <w:rPr>
                <w:rFonts w:ascii="Arial" w:eastAsia="DengXian" w:hAnsi="Arial" w:cs="Arial" w:hint="eastAsia"/>
                <w:sz w:val="18"/>
                <w:lang w:val="en-US" w:eastAsia="zh-CN"/>
              </w:rPr>
              <w:t xml:space="preserve">, </w:t>
            </w:r>
            <w:r>
              <w:rPr>
                <w:rFonts w:ascii="Arial" w:eastAsia="DengXian" w:hAnsi="Arial" w:cs="Arial"/>
                <w:sz w:val="18"/>
                <w:lang w:eastAsia="zh-CN"/>
              </w:rPr>
              <w:t>90</w:t>
            </w:r>
            <w:r>
              <w:rPr>
                <w:rFonts w:ascii="Arial" w:eastAsia="DengXian" w:hAnsi="Arial" w:cs="Arial"/>
                <w:sz w:val="18"/>
                <w:vertAlign w:val="superscript"/>
                <w:lang w:eastAsia="zh-CN"/>
              </w:rPr>
              <w:t>4</w:t>
            </w:r>
            <w:r>
              <w:rPr>
                <w:rFonts w:ascii="Arial" w:eastAsia="DengXian" w:hAnsi="Arial" w:cs="Arial" w:hint="eastAsia"/>
                <w:sz w:val="18"/>
                <w:lang w:val="en-US" w:eastAsia="zh-CN"/>
              </w:rPr>
              <w:t xml:space="preserve">, </w:t>
            </w:r>
            <w:r>
              <w:rPr>
                <w:rFonts w:ascii="Arial" w:eastAsia="DengXian" w:hAnsi="Arial" w:cs="Arial"/>
                <w:sz w:val="18"/>
                <w:lang w:eastAsia="zh-CN"/>
              </w:rPr>
              <w:t>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FFCBBC1" w14:textId="77777777" w:rsidR="00CF44D9" w:rsidRDefault="00CF44D9" w:rsidP="00BB38BE">
            <w:pPr>
              <w:keepNext/>
              <w:keepLines/>
              <w:kinsoku w:val="0"/>
              <w:overflowPunct w:val="0"/>
              <w:autoSpaceDE w:val="0"/>
              <w:autoSpaceDN w:val="0"/>
              <w:jc w:val="center"/>
              <w:rPr>
                <w:szCs w:val="18"/>
                <w:lang w:eastAsia="zh-CN"/>
              </w:rPr>
            </w:pPr>
          </w:p>
        </w:tc>
      </w:tr>
      <w:tr w:rsidR="00CF44D9" w14:paraId="490D7817"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56482F4" w14:textId="77777777" w:rsidR="00CF44D9" w:rsidRDefault="00CF44D9" w:rsidP="00BB38BE">
            <w:pPr>
              <w:keepNext/>
              <w:keepLines/>
              <w:spacing w:after="0"/>
              <w:jc w:val="center"/>
              <w:rPr>
                <w:szCs w:val="18"/>
                <w:lang w:val="en-US" w:eastAsia="zh-CN"/>
              </w:rPr>
            </w:pPr>
            <w:r>
              <w:rPr>
                <w:rFonts w:ascii="Arial" w:eastAsia="DengXian" w:hAnsi="Arial"/>
                <w:sz w:val="18"/>
                <w:szCs w:val="18"/>
                <w:lang w:eastAsia="zh-CN"/>
              </w:rPr>
              <w:t>CA_n40A-n77(2A)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C00859B" w14:textId="77777777" w:rsidR="00CF44D9" w:rsidRDefault="00CF44D9" w:rsidP="00BB38BE">
            <w:pPr>
              <w:keepNext/>
              <w:keepLines/>
              <w:spacing w:after="0"/>
              <w:jc w:val="center"/>
              <w:rPr>
                <w:szCs w:val="18"/>
                <w:lang w:val="en-US" w:eastAsia="zh-CN"/>
              </w:rPr>
            </w:pPr>
            <w:r>
              <w:rPr>
                <w:rFonts w:ascii="Arial" w:eastAsia="DengXian" w:hAnsi="Arial"/>
                <w:sz w:val="18"/>
                <w:szCs w:val="18"/>
                <w:lang w:eastAsia="zh-CN"/>
              </w:rPr>
              <w:t>CA_n40A-n77A</w:t>
            </w:r>
          </w:p>
        </w:tc>
        <w:tc>
          <w:tcPr>
            <w:tcW w:w="730" w:type="dxa"/>
            <w:tcBorders>
              <w:top w:val="single" w:sz="4" w:space="0" w:color="auto"/>
              <w:left w:val="single" w:sz="4" w:space="0" w:color="auto"/>
              <w:bottom w:val="single" w:sz="4" w:space="0" w:color="auto"/>
              <w:right w:val="single" w:sz="4" w:space="0" w:color="auto"/>
            </w:tcBorders>
            <w:vAlign w:val="center"/>
          </w:tcPr>
          <w:p w14:paraId="3B1289A3" w14:textId="77777777" w:rsidR="00CF44D9" w:rsidRDefault="00CF44D9" w:rsidP="00BB38BE">
            <w:pPr>
              <w:keepNext/>
              <w:keepLines/>
              <w:spacing w:after="0"/>
              <w:jc w:val="center"/>
              <w:rPr>
                <w:szCs w:val="18"/>
                <w:lang w:val="en-US" w:eastAsia="zh-CN"/>
              </w:rPr>
            </w:pPr>
            <w:r>
              <w:rPr>
                <w:rFonts w:ascii="Arial" w:eastAsia="DengXian" w:hAnsi="Arial"/>
                <w:sz w:val="18"/>
                <w:szCs w:val="18"/>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5137157E" w14:textId="77777777" w:rsidR="00CF44D9" w:rsidRDefault="00CF44D9" w:rsidP="00BB38BE">
            <w:pPr>
              <w:pStyle w:val="TAC"/>
              <w:rPr>
                <w:rFonts w:cs="Arial"/>
                <w:szCs w:val="18"/>
                <w:lang w:val="en-US" w:eastAsia="zh-CN" w:bidi="ar"/>
              </w:rPr>
            </w:pPr>
            <w:r>
              <w:rPr>
                <w:rFonts w:eastAsia="DengXian" w:cs="Arial" w:hint="eastAsia"/>
                <w:lang w:val="en-US" w:eastAsia="zh-CN"/>
              </w:rPr>
              <w:t>10, 15, 20, 25, 30, 40, 50, 60, 80, 90, 100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9407676" w14:textId="77777777" w:rsidR="00CF44D9" w:rsidRDefault="00CF44D9" w:rsidP="00BB38BE">
            <w:pPr>
              <w:keepNext/>
              <w:keepLines/>
              <w:jc w:val="center"/>
              <w:rPr>
                <w:szCs w:val="18"/>
                <w:lang w:eastAsia="zh-CN"/>
              </w:rPr>
            </w:pPr>
            <w:r>
              <w:rPr>
                <w:rFonts w:ascii="Arial" w:hAnsi="Arial"/>
                <w:sz w:val="18"/>
                <w:lang w:val="en-US" w:eastAsia="zh-CN"/>
              </w:rPr>
              <w:t>0</w:t>
            </w:r>
          </w:p>
        </w:tc>
      </w:tr>
      <w:tr w:rsidR="00CF44D9" w14:paraId="546C43C1" w14:textId="77777777" w:rsidTr="00BB38BE">
        <w:trPr>
          <w:trHeight w:val="169"/>
        </w:trPr>
        <w:tc>
          <w:tcPr>
            <w:tcW w:w="1983" w:type="dxa"/>
            <w:tcBorders>
              <w:top w:val="nil"/>
              <w:left w:val="single" w:sz="4" w:space="0" w:color="auto"/>
              <w:bottom w:val="single" w:sz="4" w:space="0" w:color="auto"/>
              <w:right w:val="single" w:sz="4" w:space="0" w:color="auto"/>
            </w:tcBorders>
            <w:shd w:val="clear" w:color="auto" w:fill="auto"/>
            <w:vAlign w:val="center"/>
          </w:tcPr>
          <w:p w14:paraId="24C4E16D" w14:textId="77777777" w:rsidR="00CF44D9" w:rsidRDefault="00CF44D9" w:rsidP="00BB38BE">
            <w:pPr>
              <w:keepNext/>
              <w:keepLines/>
              <w:spacing w:after="0"/>
              <w:jc w:val="center"/>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008C89F" w14:textId="77777777" w:rsidR="00CF44D9" w:rsidRDefault="00CF44D9" w:rsidP="00BB38BE">
            <w:pPr>
              <w:keepNext/>
              <w:keepLines/>
              <w:spacing w:after="0"/>
              <w:jc w:val="center"/>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C05542D" w14:textId="77777777" w:rsidR="00CF44D9" w:rsidRDefault="00CF44D9" w:rsidP="00BB38BE">
            <w:pPr>
              <w:keepNext/>
              <w:keepLines/>
              <w:spacing w:after="0"/>
              <w:jc w:val="center"/>
              <w:rPr>
                <w:szCs w:val="18"/>
                <w:lang w:val="en-US" w:eastAsia="zh-CN"/>
              </w:rPr>
            </w:pPr>
            <w:r>
              <w:rPr>
                <w:rFonts w:ascii="Arial" w:eastAsia="DengXian" w:hAnsi="Arial" w:hint="eastAsia"/>
                <w:sz w:val="18"/>
                <w:szCs w:val="18"/>
                <w:lang w:val="en-US" w:eastAsia="zh-CN"/>
              </w:rPr>
              <w:t>n</w:t>
            </w:r>
            <w:r>
              <w:rPr>
                <w:rFonts w:ascii="Arial" w:eastAsia="DengXian" w:hAnsi="Arial"/>
                <w:sz w:val="18"/>
                <w:szCs w:val="18"/>
                <w:lang w:val="en-US" w:eastAsia="zh-CN"/>
              </w:rPr>
              <w:t>77</w:t>
            </w:r>
          </w:p>
        </w:tc>
        <w:tc>
          <w:tcPr>
            <w:tcW w:w="4081" w:type="dxa"/>
            <w:tcBorders>
              <w:top w:val="single" w:sz="4" w:space="0" w:color="auto"/>
              <w:left w:val="single" w:sz="4" w:space="0" w:color="auto"/>
              <w:bottom w:val="single" w:sz="4" w:space="0" w:color="auto"/>
              <w:right w:val="single" w:sz="4" w:space="0" w:color="auto"/>
            </w:tcBorders>
            <w:vAlign w:val="center"/>
          </w:tcPr>
          <w:p w14:paraId="537B2913" w14:textId="77777777" w:rsidR="00CF44D9" w:rsidRDefault="00CF44D9" w:rsidP="00BB38BE">
            <w:pPr>
              <w:pStyle w:val="TAC"/>
              <w:rPr>
                <w:rFonts w:cs="Arial"/>
                <w:szCs w:val="18"/>
                <w:lang w:val="en-US" w:eastAsia="zh-CN" w:bidi="ar"/>
              </w:rPr>
            </w:pPr>
            <w:r>
              <w:rPr>
                <w:rFonts w:eastAsia="Yu Mincho"/>
                <w:szCs w:val="18"/>
              </w:rPr>
              <w:t>CA_n77(2A)</w:t>
            </w:r>
            <w:r>
              <w:rPr>
                <w:rFonts w:hint="eastAsia"/>
                <w:szCs w:val="18"/>
                <w:lang w:val="en-US" w:eastAsia="zh-CN"/>
              </w:rPr>
              <w:t>_BCS</w:t>
            </w:r>
            <w:r>
              <w:rPr>
                <w:rFonts w:eastAsia="Yu Mincho"/>
                <w:szCs w:val="18"/>
              </w:rPr>
              <w:t>1</w:t>
            </w:r>
          </w:p>
        </w:tc>
        <w:tc>
          <w:tcPr>
            <w:tcW w:w="1360" w:type="dxa"/>
            <w:tcBorders>
              <w:top w:val="nil"/>
              <w:left w:val="single" w:sz="4" w:space="0" w:color="auto"/>
              <w:bottom w:val="single" w:sz="4" w:space="0" w:color="auto"/>
              <w:right w:val="single" w:sz="4" w:space="0" w:color="auto"/>
            </w:tcBorders>
            <w:shd w:val="clear" w:color="auto" w:fill="auto"/>
            <w:vAlign w:val="center"/>
          </w:tcPr>
          <w:p w14:paraId="36E398DE" w14:textId="77777777" w:rsidR="00CF44D9" w:rsidRDefault="00CF44D9" w:rsidP="00BB38BE">
            <w:pPr>
              <w:keepNext/>
              <w:keepLines/>
              <w:jc w:val="center"/>
              <w:rPr>
                <w:szCs w:val="18"/>
                <w:lang w:eastAsia="zh-CN"/>
              </w:rPr>
            </w:pPr>
          </w:p>
        </w:tc>
      </w:tr>
      <w:tr w:rsidR="00CF44D9" w14:paraId="495A63D7"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8702B6A" w14:textId="77777777" w:rsidR="00CF44D9" w:rsidRDefault="00CF44D9" w:rsidP="00BB38BE">
            <w:pPr>
              <w:keepNext/>
              <w:keepLines/>
              <w:spacing w:after="0"/>
              <w:jc w:val="center"/>
              <w:rPr>
                <w:szCs w:val="18"/>
                <w:lang w:val="en-US" w:eastAsia="zh-CN"/>
              </w:rPr>
            </w:pPr>
            <w:r>
              <w:rPr>
                <w:rFonts w:ascii="Arial" w:eastAsia="DengXian" w:hAnsi="Arial"/>
                <w:sz w:val="18"/>
                <w:szCs w:val="18"/>
                <w:lang w:eastAsia="zh-CN"/>
              </w:rPr>
              <w:t>CA_n40B-n77A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23E555A" w14:textId="77777777" w:rsidR="00CF44D9" w:rsidRDefault="00CF44D9" w:rsidP="00BB38BE">
            <w:pPr>
              <w:keepNext/>
              <w:keepLines/>
              <w:spacing w:after="0"/>
              <w:jc w:val="center"/>
              <w:rPr>
                <w:szCs w:val="18"/>
                <w:lang w:val="en-US" w:eastAsia="zh-CN"/>
              </w:rPr>
            </w:pPr>
            <w:r>
              <w:rPr>
                <w:rFonts w:ascii="Arial" w:eastAsia="DengXian" w:hAnsi="Arial"/>
                <w:sz w:val="18"/>
                <w:szCs w:val="18"/>
                <w:lang w:eastAsia="zh-CN"/>
              </w:rPr>
              <w:t>CA_n40A-n77A</w:t>
            </w:r>
          </w:p>
        </w:tc>
        <w:tc>
          <w:tcPr>
            <w:tcW w:w="730" w:type="dxa"/>
            <w:tcBorders>
              <w:top w:val="single" w:sz="4" w:space="0" w:color="auto"/>
              <w:left w:val="single" w:sz="4" w:space="0" w:color="auto"/>
              <w:bottom w:val="single" w:sz="4" w:space="0" w:color="auto"/>
              <w:right w:val="single" w:sz="4" w:space="0" w:color="auto"/>
            </w:tcBorders>
            <w:vAlign w:val="center"/>
          </w:tcPr>
          <w:p w14:paraId="0C5D415A" w14:textId="77777777" w:rsidR="00CF44D9" w:rsidRDefault="00CF44D9" w:rsidP="00BB38BE">
            <w:pPr>
              <w:keepNext/>
              <w:keepLines/>
              <w:spacing w:after="0"/>
              <w:jc w:val="center"/>
              <w:rPr>
                <w:szCs w:val="18"/>
                <w:lang w:val="en-US" w:eastAsia="zh-CN"/>
              </w:rPr>
            </w:pPr>
            <w:r>
              <w:rPr>
                <w:rFonts w:ascii="Arial" w:eastAsia="DengXian" w:hAnsi="Arial"/>
                <w:sz w:val="18"/>
                <w:szCs w:val="18"/>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70A0E37F" w14:textId="77777777" w:rsidR="00CF44D9" w:rsidRDefault="00CF44D9" w:rsidP="00BB38BE">
            <w:pPr>
              <w:pStyle w:val="TAC"/>
              <w:rPr>
                <w:rFonts w:cs="Arial"/>
                <w:szCs w:val="18"/>
                <w:lang w:val="en-US" w:eastAsia="zh-CN" w:bidi="ar"/>
              </w:rPr>
            </w:pPr>
            <w:r>
              <w:rPr>
                <w:szCs w:val="18"/>
              </w:rPr>
              <w:t>CA_n40B</w:t>
            </w:r>
            <w:r>
              <w:rPr>
                <w:rFonts w:hint="eastAsia"/>
                <w:szCs w:val="18"/>
                <w:lang w:val="en-US" w:eastAsia="zh-CN"/>
              </w:rPr>
              <w:t>_BCS</w:t>
            </w:r>
            <w:r>
              <w:rPr>
                <w:szCs w:val="18"/>
              </w:rPr>
              <w:t>1</w:t>
            </w:r>
          </w:p>
        </w:tc>
        <w:tc>
          <w:tcPr>
            <w:tcW w:w="1360" w:type="dxa"/>
            <w:tcBorders>
              <w:top w:val="single" w:sz="4" w:space="0" w:color="auto"/>
              <w:left w:val="single" w:sz="4" w:space="0" w:color="auto"/>
              <w:bottom w:val="nil"/>
              <w:right w:val="single" w:sz="4" w:space="0" w:color="auto"/>
            </w:tcBorders>
            <w:shd w:val="clear" w:color="auto" w:fill="auto"/>
            <w:vAlign w:val="center"/>
          </w:tcPr>
          <w:p w14:paraId="67447C1D" w14:textId="77777777" w:rsidR="00CF44D9" w:rsidRDefault="00CF44D9" w:rsidP="00BB38BE">
            <w:pPr>
              <w:keepNext/>
              <w:keepLines/>
              <w:jc w:val="center"/>
              <w:rPr>
                <w:szCs w:val="18"/>
                <w:lang w:eastAsia="zh-CN"/>
              </w:rPr>
            </w:pPr>
            <w:r>
              <w:rPr>
                <w:rFonts w:ascii="Arial" w:hAnsi="Arial"/>
                <w:sz w:val="18"/>
                <w:lang w:val="en-US" w:eastAsia="zh-CN"/>
              </w:rPr>
              <w:t>0</w:t>
            </w:r>
          </w:p>
        </w:tc>
      </w:tr>
      <w:tr w:rsidR="00CF44D9" w14:paraId="74B86CD9"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BB4F9E3" w14:textId="77777777" w:rsidR="00CF44D9" w:rsidRDefault="00CF44D9" w:rsidP="00BB38BE">
            <w:pPr>
              <w:keepNext/>
              <w:keepLines/>
              <w:spacing w:after="0"/>
              <w:jc w:val="center"/>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8E33794" w14:textId="77777777" w:rsidR="00CF44D9" w:rsidRDefault="00CF44D9" w:rsidP="00BB38BE">
            <w:pPr>
              <w:keepNext/>
              <w:keepLines/>
              <w:spacing w:after="0"/>
              <w:jc w:val="center"/>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FD818DC" w14:textId="77777777" w:rsidR="00CF44D9" w:rsidRDefault="00CF44D9" w:rsidP="00BB38BE">
            <w:pPr>
              <w:keepNext/>
              <w:keepLines/>
              <w:spacing w:after="0"/>
              <w:jc w:val="center"/>
              <w:rPr>
                <w:szCs w:val="18"/>
                <w:lang w:val="en-US" w:eastAsia="zh-CN"/>
              </w:rPr>
            </w:pPr>
            <w:r>
              <w:rPr>
                <w:rFonts w:ascii="Arial" w:eastAsia="DengXian" w:hAnsi="Arial" w:hint="eastAsia"/>
                <w:sz w:val="18"/>
                <w:szCs w:val="18"/>
                <w:lang w:val="en-US" w:eastAsia="zh-CN"/>
              </w:rPr>
              <w:t>n</w:t>
            </w:r>
            <w:r>
              <w:rPr>
                <w:rFonts w:ascii="Arial" w:eastAsia="DengXian" w:hAnsi="Arial"/>
                <w:sz w:val="18"/>
                <w:szCs w:val="18"/>
                <w:lang w:val="en-US" w:eastAsia="zh-CN"/>
              </w:rPr>
              <w:t>77</w:t>
            </w:r>
          </w:p>
        </w:tc>
        <w:tc>
          <w:tcPr>
            <w:tcW w:w="4081" w:type="dxa"/>
            <w:tcBorders>
              <w:top w:val="single" w:sz="4" w:space="0" w:color="auto"/>
              <w:left w:val="single" w:sz="4" w:space="0" w:color="auto"/>
              <w:bottom w:val="single" w:sz="4" w:space="0" w:color="auto"/>
              <w:right w:val="single" w:sz="4" w:space="0" w:color="auto"/>
            </w:tcBorders>
            <w:vAlign w:val="center"/>
          </w:tcPr>
          <w:p w14:paraId="403E7F92" w14:textId="77777777" w:rsidR="00CF44D9" w:rsidRDefault="00CF44D9" w:rsidP="00BB38BE">
            <w:pPr>
              <w:pStyle w:val="TAC"/>
              <w:rPr>
                <w:rFonts w:cs="Arial"/>
                <w:szCs w:val="18"/>
                <w:lang w:val="en-US" w:eastAsia="zh-CN" w:bidi="ar"/>
              </w:rPr>
            </w:pPr>
            <w:r>
              <w:rPr>
                <w:rFonts w:eastAsia="DengXian" w:cs="Arial"/>
                <w:lang w:eastAsia="zh-CN"/>
              </w:rPr>
              <w:t>10</w:t>
            </w:r>
            <w:r>
              <w:rPr>
                <w:rFonts w:eastAsia="DengXian" w:cs="Arial" w:hint="eastAsia"/>
                <w:lang w:val="en-US" w:eastAsia="zh-CN"/>
              </w:rPr>
              <w:t xml:space="preserve">, </w:t>
            </w:r>
            <w:r>
              <w:rPr>
                <w:rFonts w:eastAsia="DengXian" w:cs="Arial"/>
                <w:lang w:eastAsia="zh-CN"/>
              </w:rPr>
              <w:t>15</w:t>
            </w:r>
            <w:r>
              <w:rPr>
                <w:rFonts w:eastAsia="DengXian" w:cs="Arial" w:hint="eastAsia"/>
                <w:lang w:val="en-US" w:eastAsia="zh-CN"/>
              </w:rPr>
              <w:t xml:space="preserve">, </w:t>
            </w:r>
            <w:r>
              <w:rPr>
                <w:rFonts w:eastAsia="DengXian" w:cs="Arial"/>
                <w:lang w:eastAsia="zh-CN"/>
              </w:rPr>
              <w:t>20</w:t>
            </w:r>
            <w:r>
              <w:rPr>
                <w:rFonts w:eastAsia="DengXian" w:cs="Arial" w:hint="eastAsia"/>
                <w:lang w:val="en-US" w:eastAsia="zh-CN"/>
              </w:rPr>
              <w:t xml:space="preserve">, </w:t>
            </w:r>
            <w:r>
              <w:rPr>
                <w:rFonts w:eastAsia="DengXian" w:cs="Arial"/>
                <w:lang w:eastAsia="zh-CN"/>
              </w:rPr>
              <w:t>25</w:t>
            </w:r>
            <w:r>
              <w:rPr>
                <w:rFonts w:eastAsia="DengXian" w:cs="Arial" w:hint="eastAsia"/>
                <w:lang w:val="en-US" w:eastAsia="zh-CN"/>
              </w:rPr>
              <w:t xml:space="preserve">, </w:t>
            </w:r>
            <w:r>
              <w:rPr>
                <w:rFonts w:eastAsia="DengXian" w:cs="Arial"/>
                <w:lang w:eastAsia="zh-CN"/>
              </w:rPr>
              <w:t>30</w:t>
            </w:r>
            <w:r>
              <w:rPr>
                <w:rFonts w:eastAsia="DengXian" w:cs="Arial" w:hint="eastAsia"/>
                <w:lang w:val="en-US" w:eastAsia="zh-CN"/>
              </w:rPr>
              <w:t xml:space="preserve">, </w:t>
            </w:r>
            <w:r>
              <w:rPr>
                <w:rFonts w:eastAsia="DengXian" w:cs="Arial"/>
                <w:lang w:eastAsia="zh-CN"/>
              </w:rPr>
              <w:t>40</w:t>
            </w:r>
            <w:r>
              <w:rPr>
                <w:rFonts w:eastAsia="DengXian" w:cs="Arial" w:hint="eastAsia"/>
                <w:lang w:val="en-US" w:eastAsia="zh-CN"/>
              </w:rPr>
              <w:t xml:space="preserve">, </w:t>
            </w:r>
            <w:r>
              <w:rPr>
                <w:rFonts w:eastAsia="DengXian" w:cs="Arial"/>
                <w:lang w:eastAsia="zh-CN"/>
              </w:rPr>
              <w:t>50</w:t>
            </w:r>
            <w:r>
              <w:rPr>
                <w:rFonts w:eastAsia="DengXian" w:cs="Arial" w:hint="eastAsia"/>
                <w:lang w:val="en-US" w:eastAsia="zh-CN"/>
              </w:rPr>
              <w:t xml:space="preserve">, </w:t>
            </w:r>
            <w:r>
              <w:rPr>
                <w:rFonts w:eastAsia="DengXian" w:cs="Arial"/>
                <w:lang w:eastAsia="zh-CN"/>
              </w:rPr>
              <w:t>60</w:t>
            </w:r>
            <w:r>
              <w:rPr>
                <w:rFonts w:eastAsia="DengXian" w:cs="Arial" w:hint="eastAsia"/>
                <w:lang w:val="en-US" w:eastAsia="zh-CN"/>
              </w:rPr>
              <w:t xml:space="preserve">, </w:t>
            </w:r>
            <w:r>
              <w:rPr>
                <w:rFonts w:eastAsia="DengXian" w:cs="Arial"/>
                <w:lang w:eastAsia="zh-CN"/>
              </w:rPr>
              <w:t>70</w:t>
            </w:r>
            <w:r>
              <w:rPr>
                <w:rFonts w:eastAsia="DengXian" w:cs="Arial"/>
                <w:vertAlign w:val="superscript"/>
                <w:lang w:eastAsia="zh-CN"/>
              </w:rPr>
              <w:t>4</w:t>
            </w:r>
            <w:r>
              <w:rPr>
                <w:rFonts w:eastAsia="DengXian" w:cs="Arial" w:hint="eastAsia"/>
                <w:lang w:val="en-US" w:eastAsia="zh-CN"/>
              </w:rPr>
              <w:t>,</w:t>
            </w:r>
            <w:r>
              <w:rPr>
                <w:rFonts w:eastAsia="DengXian" w:cs="Arial" w:hint="eastAsia"/>
                <w:vertAlign w:val="superscript"/>
                <w:lang w:val="en-US" w:eastAsia="zh-CN"/>
              </w:rPr>
              <w:t xml:space="preserve"> </w:t>
            </w:r>
            <w:r>
              <w:rPr>
                <w:rFonts w:eastAsia="DengXian" w:cs="Arial"/>
                <w:lang w:eastAsia="zh-CN"/>
              </w:rPr>
              <w:t>80</w:t>
            </w:r>
            <w:r>
              <w:rPr>
                <w:rFonts w:eastAsia="DengXian" w:cs="Arial" w:hint="eastAsia"/>
                <w:lang w:val="en-US" w:eastAsia="zh-CN"/>
              </w:rPr>
              <w:t xml:space="preserve">, </w:t>
            </w:r>
            <w:r>
              <w:rPr>
                <w:rFonts w:eastAsia="DengXian" w:cs="Arial"/>
                <w:lang w:eastAsia="zh-CN"/>
              </w:rPr>
              <w:t>90</w:t>
            </w:r>
            <w:r>
              <w:rPr>
                <w:rFonts w:eastAsia="DengXian" w:cs="Arial"/>
                <w:vertAlign w:val="superscript"/>
                <w:lang w:eastAsia="zh-CN"/>
              </w:rPr>
              <w:t>4</w:t>
            </w:r>
            <w:r>
              <w:rPr>
                <w:rFonts w:eastAsia="DengXian" w:cs="Arial" w:hint="eastAsia"/>
                <w:lang w:val="en-US" w:eastAsia="zh-CN"/>
              </w:rPr>
              <w:t xml:space="preserve">, </w:t>
            </w:r>
            <w:r>
              <w:rPr>
                <w:rFonts w:eastAsia="DengXian" w:cs="Arial"/>
                <w:lang w:eastAsia="zh-CN"/>
              </w:rPr>
              <w:t>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8B0E11A" w14:textId="77777777" w:rsidR="00CF44D9" w:rsidRDefault="00CF44D9" w:rsidP="00BB38BE">
            <w:pPr>
              <w:keepNext/>
              <w:keepLines/>
              <w:jc w:val="center"/>
              <w:rPr>
                <w:szCs w:val="18"/>
                <w:lang w:eastAsia="zh-CN"/>
              </w:rPr>
            </w:pPr>
          </w:p>
        </w:tc>
      </w:tr>
      <w:tr w:rsidR="00CF44D9" w14:paraId="2A0FBB6E"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234A8D5" w14:textId="77777777" w:rsidR="00CF44D9" w:rsidRDefault="00CF44D9" w:rsidP="00BB38BE">
            <w:pPr>
              <w:keepNext/>
              <w:keepLines/>
              <w:spacing w:after="0"/>
              <w:jc w:val="center"/>
              <w:rPr>
                <w:szCs w:val="18"/>
                <w:lang w:val="en-US" w:eastAsia="zh-CN"/>
              </w:rPr>
            </w:pPr>
            <w:r>
              <w:rPr>
                <w:rFonts w:ascii="Arial" w:eastAsia="DengXian" w:hAnsi="Arial"/>
                <w:sz w:val="18"/>
                <w:szCs w:val="18"/>
                <w:lang w:eastAsia="zh-CN"/>
              </w:rPr>
              <w:t>CA_n40B-n77(2A)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93DD1B7" w14:textId="77777777" w:rsidR="00CF44D9" w:rsidRDefault="00CF44D9" w:rsidP="00BB38BE">
            <w:pPr>
              <w:keepNext/>
              <w:keepLines/>
              <w:spacing w:after="0"/>
              <w:jc w:val="center"/>
              <w:rPr>
                <w:szCs w:val="18"/>
                <w:lang w:val="en-US" w:eastAsia="zh-CN"/>
              </w:rPr>
            </w:pPr>
            <w:r>
              <w:rPr>
                <w:rFonts w:ascii="Arial" w:eastAsia="DengXian" w:hAnsi="Arial"/>
                <w:sz w:val="18"/>
                <w:szCs w:val="18"/>
                <w:lang w:eastAsia="zh-CN"/>
              </w:rPr>
              <w:t>CA_n40A-n77A</w:t>
            </w:r>
          </w:p>
        </w:tc>
        <w:tc>
          <w:tcPr>
            <w:tcW w:w="730" w:type="dxa"/>
            <w:tcBorders>
              <w:top w:val="single" w:sz="4" w:space="0" w:color="auto"/>
              <w:left w:val="single" w:sz="4" w:space="0" w:color="auto"/>
              <w:bottom w:val="single" w:sz="4" w:space="0" w:color="auto"/>
              <w:right w:val="single" w:sz="4" w:space="0" w:color="auto"/>
            </w:tcBorders>
            <w:vAlign w:val="center"/>
          </w:tcPr>
          <w:p w14:paraId="73A32741" w14:textId="77777777" w:rsidR="00CF44D9" w:rsidRDefault="00CF44D9" w:rsidP="00BB38BE">
            <w:pPr>
              <w:keepNext/>
              <w:keepLines/>
              <w:spacing w:after="0"/>
              <w:jc w:val="center"/>
              <w:rPr>
                <w:szCs w:val="18"/>
                <w:lang w:val="en-US" w:eastAsia="zh-CN"/>
              </w:rPr>
            </w:pPr>
            <w:r>
              <w:rPr>
                <w:rFonts w:ascii="Arial" w:eastAsia="DengXian" w:hAnsi="Arial"/>
                <w:sz w:val="18"/>
                <w:szCs w:val="18"/>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5525D748" w14:textId="77777777" w:rsidR="00CF44D9" w:rsidRDefault="00CF44D9" w:rsidP="00BB38BE">
            <w:pPr>
              <w:pStyle w:val="TAC"/>
              <w:rPr>
                <w:rFonts w:cs="Arial"/>
                <w:szCs w:val="18"/>
                <w:lang w:val="en-US" w:eastAsia="zh-CN" w:bidi="ar"/>
              </w:rPr>
            </w:pPr>
            <w:r>
              <w:rPr>
                <w:szCs w:val="18"/>
              </w:rPr>
              <w:t>CA_n40B</w:t>
            </w:r>
            <w:r>
              <w:rPr>
                <w:rFonts w:hint="eastAsia"/>
                <w:szCs w:val="18"/>
                <w:lang w:val="en-US" w:eastAsia="zh-CN"/>
              </w:rPr>
              <w:t>_BCS</w:t>
            </w:r>
            <w:r>
              <w:rPr>
                <w:szCs w:val="18"/>
              </w:rPr>
              <w:t>1</w:t>
            </w:r>
          </w:p>
        </w:tc>
        <w:tc>
          <w:tcPr>
            <w:tcW w:w="1360" w:type="dxa"/>
            <w:tcBorders>
              <w:top w:val="single" w:sz="4" w:space="0" w:color="auto"/>
              <w:left w:val="single" w:sz="4" w:space="0" w:color="auto"/>
              <w:bottom w:val="nil"/>
              <w:right w:val="single" w:sz="4" w:space="0" w:color="auto"/>
            </w:tcBorders>
            <w:shd w:val="clear" w:color="auto" w:fill="auto"/>
            <w:vAlign w:val="center"/>
          </w:tcPr>
          <w:p w14:paraId="27C0C9F0" w14:textId="77777777" w:rsidR="00CF44D9" w:rsidRDefault="00CF44D9" w:rsidP="00BB38BE">
            <w:pPr>
              <w:keepNext/>
              <w:keepLines/>
              <w:jc w:val="center"/>
              <w:rPr>
                <w:szCs w:val="18"/>
                <w:lang w:eastAsia="zh-CN"/>
              </w:rPr>
            </w:pPr>
            <w:r>
              <w:rPr>
                <w:rFonts w:ascii="Arial" w:hAnsi="Arial"/>
                <w:sz w:val="18"/>
                <w:lang w:val="en-US" w:eastAsia="zh-CN"/>
              </w:rPr>
              <w:t>0</w:t>
            </w:r>
          </w:p>
        </w:tc>
      </w:tr>
      <w:tr w:rsidR="00CF44D9" w14:paraId="2B6791FD"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8962A20" w14:textId="77777777" w:rsidR="00CF44D9" w:rsidRDefault="00CF44D9" w:rsidP="00BB38BE">
            <w:pPr>
              <w:keepNext/>
              <w:keepLines/>
              <w:spacing w:after="0"/>
              <w:jc w:val="center"/>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3DAEC2F" w14:textId="77777777" w:rsidR="00CF44D9" w:rsidRDefault="00CF44D9" w:rsidP="00BB38BE">
            <w:pPr>
              <w:keepNext/>
              <w:keepLines/>
              <w:spacing w:after="0"/>
              <w:jc w:val="center"/>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0A3A9C2" w14:textId="77777777" w:rsidR="00CF44D9" w:rsidRDefault="00CF44D9" w:rsidP="00BB38BE">
            <w:pPr>
              <w:keepNext/>
              <w:keepLines/>
              <w:spacing w:after="0"/>
              <w:jc w:val="center"/>
              <w:rPr>
                <w:szCs w:val="18"/>
                <w:lang w:val="en-US" w:eastAsia="zh-CN"/>
              </w:rPr>
            </w:pPr>
            <w:r>
              <w:rPr>
                <w:rFonts w:ascii="Arial" w:eastAsia="DengXian" w:hAnsi="Arial" w:hint="eastAsia"/>
                <w:sz w:val="18"/>
                <w:szCs w:val="18"/>
                <w:lang w:val="en-US" w:eastAsia="zh-CN"/>
              </w:rPr>
              <w:t>n</w:t>
            </w:r>
            <w:r>
              <w:rPr>
                <w:rFonts w:ascii="Arial" w:eastAsia="DengXian" w:hAnsi="Arial"/>
                <w:sz w:val="18"/>
                <w:szCs w:val="18"/>
                <w:lang w:val="en-US" w:eastAsia="zh-CN"/>
              </w:rPr>
              <w:t>77</w:t>
            </w:r>
          </w:p>
        </w:tc>
        <w:tc>
          <w:tcPr>
            <w:tcW w:w="4081" w:type="dxa"/>
            <w:tcBorders>
              <w:top w:val="single" w:sz="4" w:space="0" w:color="auto"/>
              <w:left w:val="single" w:sz="4" w:space="0" w:color="auto"/>
              <w:bottom w:val="single" w:sz="4" w:space="0" w:color="auto"/>
              <w:right w:val="single" w:sz="4" w:space="0" w:color="auto"/>
            </w:tcBorders>
            <w:vAlign w:val="center"/>
          </w:tcPr>
          <w:p w14:paraId="11B4337F" w14:textId="77777777" w:rsidR="00CF44D9" w:rsidRDefault="00CF44D9" w:rsidP="00BB38BE">
            <w:pPr>
              <w:pStyle w:val="TAC"/>
              <w:rPr>
                <w:rFonts w:cs="Arial"/>
                <w:szCs w:val="18"/>
                <w:lang w:val="en-US" w:eastAsia="zh-CN" w:bidi="ar"/>
              </w:rPr>
            </w:pPr>
            <w:r>
              <w:rPr>
                <w:rFonts w:eastAsia="Yu Mincho"/>
                <w:szCs w:val="18"/>
              </w:rPr>
              <w:t>CA_n77(2A)</w:t>
            </w:r>
            <w:r>
              <w:rPr>
                <w:rFonts w:hint="eastAsia"/>
                <w:szCs w:val="18"/>
                <w:lang w:val="en-US" w:eastAsia="zh-CN"/>
              </w:rPr>
              <w:t>_BCS</w:t>
            </w:r>
            <w:r>
              <w:rPr>
                <w:rFonts w:eastAsia="Yu Mincho"/>
                <w:szCs w:val="18"/>
              </w:rPr>
              <w:t>1</w:t>
            </w:r>
          </w:p>
        </w:tc>
        <w:tc>
          <w:tcPr>
            <w:tcW w:w="1360" w:type="dxa"/>
            <w:tcBorders>
              <w:top w:val="nil"/>
              <w:left w:val="single" w:sz="4" w:space="0" w:color="auto"/>
              <w:bottom w:val="single" w:sz="4" w:space="0" w:color="auto"/>
              <w:right w:val="single" w:sz="4" w:space="0" w:color="auto"/>
            </w:tcBorders>
            <w:shd w:val="clear" w:color="auto" w:fill="auto"/>
            <w:vAlign w:val="center"/>
          </w:tcPr>
          <w:p w14:paraId="49285592" w14:textId="77777777" w:rsidR="00CF44D9" w:rsidRDefault="00CF44D9" w:rsidP="00BB38BE">
            <w:pPr>
              <w:keepNext/>
              <w:keepLines/>
              <w:jc w:val="center"/>
              <w:rPr>
                <w:szCs w:val="18"/>
                <w:lang w:eastAsia="zh-CN"/>
              </w:rPr>
            </w:pPr>
          </w:p>
        </w:tc>
      </w:tr>
      <w:tr w:rsidR="00CF44D9" w14:paraId="68CCDCB3" w14:textId="77777777" w:rsidTr="00BB38BE">
        <w:trPr>
          <w:trHeight w:val="90"/>
        </w:trPr>
        <w:tc>
          <w:tcPr>
            <w:tcW w:w="1983" w:type="dxa"/>
            <w:tcBorders>
              <w:top w:val="single" w:sz="4" w:space="0" w:color="auto"/>
              <w:left w:val="single" w:sz="4" w:space="0" w:color="auto"/>
              <w:bottom w:val="nil"/>
              <w:right w:val="single" w:sz="4" w:space="0" w:color="auto"/>
            </w:tcBorders>
            <w:shd w:val="clear" w:color="auto" w:fill="auto"/>
            <w:vAlign w:val="center"/>
          </w:tcPr>
          <w:p w14:paraId="3F58697B" w14:textId="77777777" w:rsidR="00CF44D9" w:rsidRDefault="00CF44D9" w:rsidP="00BB38BE">
            <w:pPr>
              <w:keepNext/>
              <w:keepLines/>
              <w:spacing w:after="0"/>
              <w:jc w:val="center"/>
              <w:rPr>
                <w:szCs w:val="18"/>
                <w:lang w:val="en-US" w:eastAsia="zh-CN"/>
              </w:rPr>
            </w:pPr>
            <w:r>
              <w:rPr>
                <w:rFonts w:ascii="Arial" w:eastAsia="DengXian" w:hAnsi="Arial"/>
                <w:sz w:val="18"/>
                <w:szCs w:val="18"/>
                <w:lang w:eastAsia="zh-CN"/>
              </w:rPr>
              <w:t>CA_n40B-n77C</w:t>
            </w:r>
          </w:p>
        </w:tc>
        <w:tc>
          <w:tcPr>
            <w:tcW w:w="1690" w:type="dxa"/>
            <w:tcBorders>
              <w:top w:val="single" w:sz="4" w:space="0" w:color="auto"/>
              <w:left w:val="single" w:sz="4" w:space="0" w:color="auto"/>
              <w:bottom w:val="nil"/>
              <w:right w:val="single" w:sz="4" w:space="0" w:color="auto"/>
            </w:tcBorders>
            <w:shd w:val="clear" w:color="auto" w:fill="auto"/>
            <w:vAlign w:val="center"/>
          </w:tcPr>
          <w:p w14:paraId="3DD373F8" w14:textId="77777777" w:rsidR="00CF44D9" w:rsidRDefault="00CF44D9" w:rsidP="00BB38BE">
            <w:pPr>
              <w:keepNext/>
              <w:keepLines/>
              <w:spacing w:after="0"/>
              <w:jc w:val="center"/>
              <w:rPr>
                <w:szCs w:val="18"/>
                <w:lang w:val="en-US" w:eastAsia="zh-CN"/>
              </w:rPr>
            </w:pPr>
            <w:r>
              <w:rPr>
                <w:rFonts w:ascii="Arial" w:eastAsia="DengXian" w:hAnsi="Arial"/>
                <w:sz w:val="18"/>
                <w:szCs w:val="18"/>
                <w:lang w:eastAsia="zh-CN"/>
              </w:rPr>
              <w:t>CA_n40A-n77A</w:t>
            </w:r>
          </w:p>
        </w:tc>
        <w:tc>
          <w:tcPr>
            <w:tcW w:w="730" w:type="dxa"/>
            <w:tcBorders>
              <w:top w:val="single" w:sz="4" w:space="0" w:color="auto"/>
              <w:left w:val="single" w:sz="4" w:space="0" w:color="auto"/>
              <w:bottom w:val="single" w:sz="4" w:space="0" w:color="auto"/>
              <w:right w:val="single" w:sz="4" w:space="0" w:color="auto"/>
            </w:tcBorders>
            <w:vAlign w:val="center"/>
          </w:tcPr>
          <w:p w14:paraId="7414B43A" w14:textId="77777777" w:rsidR="00CF44D9" w:rsidRDefault="00CF44D9" w:rsidP="00BB38BE">
            <w:pPr>
              <w:keepNext/>
              <w:keepLines/>
              <w:spacing w:after="0"/>
              <w:jc w:val="center"/>
              <w:rPr>
                <w:szCs w:val="18"/>
                <w:lang w:val="en-US" w:eastAsia="zh-CN"/>
              </w:rPr>
            </w:pPr>
            <w:r>
              <w:rPr>
                <w:rFonts w:ascii="Arial" w:eastAsia="DengXian" w:hAnsi="Arial"/>
                <w:sz w:val="18"/>
                <w:szCs w:val="18"/>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59530BAE" w14:textId="77777777" w:rsidR="00CF44D9" w:rsidRDefault="00CF44D9" w:rsidP="00BB38BE">
            <w:pPr>
              <w:pStyle w:val="TAC"/>
              <w:rPr>
                <w:rFonts w:cs="Arial"/>
                <w:szCs w:val="18"/>
                <w:lang w:val="en-US" w:eastAsia="zh-CN" w:bidi="ar"/>
              </w:rPr>
            </w:pPr>
            <w:r>
              <w:rPr>
                <w:szCs w:val="18"/>
              </w:rPr>
              <w:t>CA_n40B</w:t>
            </w:r>
            <w:r>
              <w:rPr>
                <w:rFonts w:hint="eastAsia"/>
                <w:szCs w:val="18"/>
                <w:lang w:val="en-US" w:eastAsia="zh-CN"/>
              </w:rPr>
              <w:t>_BCS</w:t>
            </w:r>
            <w:r>
              <w:rPr>
                <w:szCs w:val="18"/>
              </w:rPr>
              <w:t>1</w:t>
            </w:r>
          </w:p>
        </w:tc>
        <w:tc>
          <w:tcPr>
            <w:tcW w:w="1360" w:type="dxa"/>
            <w:tcBorders>
              <w:top w:val="single" w:sz="4" w:space="0" w:color="auto"/>
              <w:left w:val="single" w:sz="4" w:space="0" w:color="auto"/>
              <w:bottom w:val="nil"/>
              <w:right w:val="single" w:sz="4" w:space="0" w:color="auto"/>
            </w:tcBorders>
            <w:shd w:val="clear" w:color="auto" w:fill="auto"/>
            <w:vAlign w:val="center"/>
          </w:tcPr>
          <w:p w14:paraId="61F400BA" w14:textId="77777777" w:rsidR="00CF44D9" w:rsidRDefault="00CF44D9" w:rsidP="00BB38BE">
            <w:pPr>
              <w:keepNext/>
              <w:keepLines/>
              <w:jc w:val="center"/>
              <w:rPr>
                <w:szCs w:val="18"/>
                <w:lang w:eastAsia="zh-CN"/>
              </w:rPr>
            </w:pPr>
            <w:r>
              <w:rPr>
                <w:rFonts w:ascii="Arial" w:hAnsi="Arial"/>
                <w:sz w:val="18"/>
                <w:lang w:val="en-US" w:eastAsia="zh-CN"/>
              </w:rPr>
              <w:t>0</w:t>
            </w:r>
          </w:p>
        </w:tc>
      </w:tr>
      <w:tr w:rsidR="00CF44D9" w14:paraId="3130FC53"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63BA5E8" w14:textId="77777777" w:rsidR="00CF44D9" w:rsidRDefault="00CF44D9" w:rsidP="00BB38BE">
            <w:pPr>
              <w:keepNext/>
              <w:keepLines/>
              <w:spacing w:after="0"/>
              <w:jc w:val="center"/>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95877D2" w14:textId="77777777" w:rsidR="00CF44D9" w:rsidRDefault="00CF44D9" w:rsidP="00BB38BE">
            <w:pPr>
              <w:keepNext/>
              <w:keepLines/>
              <w:spacing w:after="0"/>
              <w:jc w:val="center"/>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1F97228" w14:textId="77777777" w:rsidR="00CF44D9" w:rsidRDefault="00CF44D9" w:rsidP="00BB38BE">
            <w:pPr>
              <w:keepNext/>
              <w:keepLines/>
              <w:spacing w:after="0"/>
              <w:jc w:val="center"/>
              <w:rPr>
                <w:szCs w:val="18"/>
                <w:lang w:val="en-US" w:eastAsia="zh-CN"/>
              </w:rPr>
            </w:pPr>
            <w:r>
              <w:rPr>
                <w:rFonts w:ascii="Arial" w:eastAsia="DengXian" w:hAnsi="Arial" w:hint="eastAsia"/>
                <w:sz w:val="18"/>
                <w:szCs w:val="18"/>
                <w:lang w:val="en-US" w:eastAsia="zh-CN"/>
              </w:rPr>
              <w:t>n</w:t>
            </w:r>
            <w:r>
              <w:rPr>
                <w:rFonts w:ascii="Arial" w:eastAsia="DengXian" w:hAnsi="Arial"/>
                <w:sz w:val="18"/>
                <w:szCs w:val="18"/>
                <w:lang w:val="en-US" w:eastAsia="zh-CN"/>
              </w:rPr>
              <w:t>77</w:t>
            </w:r>
          </w:p>
        </w:tc>
        <w:tc>
          <w:tcPr>
            <w:tcW w:w="4081" w:type="dxa"/>
            <w:tcBorders>
              <w:top w:val="single" w:sz="4" w:space="0" w:color="auto"/>
              <w:left w:val="single" w:sz="4" w:space="0" w:color="auto"/>
              <w:bottom w:val="single" w:sz="4" w:space="0" w:color="auto"/>
              <w:right w:val="single" w:sz="4" w:space="0" w:color="auto"/>
            </w:tcBorders>
            <w:vAlign w:val="center"/>
          </w:tcPr>
          <w:p w14:paraId="799D2B37" w14:textId="77777777" w:rsidR="00CF44D9" w:rsidRDefault="00CF44D9" w:rsidP="00BB38BE">
            <w:pPr>
              <w:pStyle w:val="TAC"/>
              <w:rPr>
                <w:rFonts w:cs="Arial"/>
                <w:szCs w:val="18"/>
                <w:lang w:val="en-US" w:eastAsia="zh-CN" w:bidi="ar"/>
              </w:rPr>
            </w:pPr>
            <w:r>
              <w:rPr>
                <w:rFonts w:eastAsia="Yu Mincho"/>
                <w:szCs w:val="18"/>
              </w:rPr>
              <w:t>CA_n77C</w:t>
            </w:r>
            <w:r>
              <w:rPr>
                <w:rFonts w:hint="eastAsia"/>
                <w:szCs w:val="18"/>
                <w:lang w:val="en-US" w:eastAsia="zh-CN"/>
              </w:rPr>
              <w:t>_BCS</w:t>
            </w:r>
            <w:r>
              <w:rPr>
                <w:rFonts w:eastAsia="Yu Mincho"/>
                <w:szCs w:val="18"/>
              </w:rPr>
              <w:t>1</w:t>
            </w:r>
          </w:p>
        </w:tc>
        <w:tc>
          <w:tcPr>
            <w:tcW w:w="1360" w:type="dxa"/>
            <w:tcBorders>
              <w:top w:val="nil"/>
              <w:left w:val="single" w:sz="4" w:space="0" w:color="auto"/>
              <w:bottom w:val="single" w:sz="4" w:space="0" w:color="auto"/>
              <w:right w:val="single" w:sz="4" w:space="0" w:color="auto"/>
            </w:tcBorders>
            <w:shd w:val="clear" w:color="auto" w:fill="auto"/>
            <w:vAlign w:val="center"/>
          </w:tcPr>
          <w:p w14:paraId="1D8FD026" w14:textId="77777777" w:rsidR="00CF44D9" w:rsidRDefault="00CF44D9" w:rsidP="00BB38BE">
            <w:pPr>
              <w:keepNext/>
              <w:keepLines/>
              <w:jc w:val="center"/>
              <w:rPr>
                <w:szCs w:val="18"/>
                <w:lang w:eastAsia="zh-CN"/>
              </w:rPr>
            </w:pPr>
          </w:p>
        </w:tc>
      </w:tr>
      <w:tr w:rsidR="00CF44D9" w14:paraId="42A3D716"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F4CD0AC" w14:textId="77777777" w:rsidR="00CF44D9" w:rsidRDefault="00CF44D9" w:rsidP="00BB38BE">
            <w:pPr>
              <w:pStyle w:val="TAC"/>
              <w:overflowPunct w:val="0"/>
              <w:autoSpaceDE w:val="0"/>
              <w:autoSpaceDN w:val="0"/>
              <w:adjustRightInd w:val="0"/>
              <w:rPr>
                <w:szCs w:val="18"/>
                <w:lang w:eastAsia="zh-CN"/>
              </w:rPr>
            </w:pPr>
            <w:r>
              <w:rPr>
                <w:rFonts w:hint="eastAsia"/>
                <w:szCs w:val="18"/>
                <w:lang w:val="en-US" w:eastAsia="zh-CN"/>
              </w:rPr>
              <w:t>CA_n40A-n78A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0EE2C22"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CA_n40A-n78A</w:t>
            </w:r>
          </w:p>
        </w:tc>
        <w:tc>
          <w:tcPr>
            <w:tcW w:w="730" w:type="dxa"/>
            <w:tcBorders>
              <w:top w:val="single" w:sz="4" w:space="0" w:color="auto"/>
              <w:left w:val="single" w:sz="4" w:space="0" w:color="auto"/>
              <w:bottom w:val="single" w:sz="4" w:space="0" w:color="auto"/>
              <w:right w:val="single" w:sz="4" w:space="0" w:color="auto"/>
            </w:tcBorders>
            <w:vAlign w:val="center"/>
          </w:tcPr>
          <w:p w14:paraId="4C1FB911"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780B9B2A"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5, 10, 15, 20, 25, 30, 40, 50, 60, 80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04C8554" w14:textId="77777777" w:rsidR="00CF44D9" w:rsidRDefault="00CF44D9" w:rsidP="00BB38BE">
            <w:pPr>
              <w:pStyle w:val="TAC"/>
              <w:overflowPunct w:val="0"/>
              <w:autoSpaceDE w:val="0"/>
              <w:autoSpaceDN w:val="0"/>
              <w:adjustRightInd w:val="0"/>
              <w:rPr>
                <w:szCs w:val="18"/>
                <w:lang w:eastAsia="zh-CN"/>
              </w:rPr>
            </w:pPr>
            <w:r>
              <w:rPr>
                <w:rFonts w:hint="eastAsia"/>
                <w:szCs w:val="18"/>
                <w:lang w:eastAsia="zh-CN"/>
              </w:rPr>
              <w:t>0</w:t>
            </w:r>
          </w:p>
        </w:tc>
      </w:tr>
      <w:tr w:rsidR="00CF44D9" w14:paraId="6919C9D4"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227F2C4E"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03D3607D" w14:textId="77777777" w:rsidR="00CF44D9" w:rsidRDefault="00CF44D9" w:rsidP="00BB38BE">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5F295F12"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51311034"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2476C7C" w14:textId="77777777" w:rsidR="00CF44D9" w:rsidRDefault="00CF44D9" w:rsidP="00BB38BE">
            <w:pPr>
              <w:pStyle w:val="TAC"/>
              <w:overflowPunct w:val="0"/>
              <w:autoSpaceDE w:val="0"/>
              <w:autoSpaceDN w:val="0"/>
              <w:adjustRightInd w:val="0"/>
              <w:rPr>
                <w:rFonts w:eastAsia="Yu Mincho"/>
                <w:szCs w:val="18"/>
              </w:rPr>
            </w:pPr>
          </w:p>
        </w:tc>
      </w:tr>
      <w:tr w:rsidR="00CF44D9" w14:paraId="06962835"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1D60C2BA"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241B24F3" w14:textId="77777777" w:rsidR="00CF44D9" w:rsidRDefault="00CF44D9" w:rsidP="00BB38BE">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40654DC7"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09659A6C"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hint="eastAsia"/>
                <w:sz w:val="18"/>
                <w:szCs w:val="18"/>
                <w:lang w:val="en-US" w:eastAsia="zh-CN" w:bidi="ar"/>
              </w:rPr>
              <w:t xml:space="preserve">5, </w:t>
            </w:r>
            <w:r>
              <w:rPr>
                <w:rFonts w:ascii="Arial" w:eastAsia="宋体" w:hAnsi="Arial" w:cs="Arial"/>
                <w:sz w:val="18"/>
                <w:szCs w:val="18"/>
                <w:lang w:val="en-US" w:eastAsia="zh-CN" w:bidi="ar"/>
              </w:rPr>
              <w:t xml:space="preserve">10, 15, 20, </w:t>
            </w:r>
            <w:r>
              <w:rPr>
                <w:rFonts w:ascii="Arial" w:eastAsia="宋体" w:hAnsi="Arial" w:cs="Arial" w:hint="eastAsia"/>
                <w:sz w:val="18"/>
                <w:szCs w:val="18"/>
                <w:lang w:val="en-US" w:eastAsia="zh-CN" w:bidi="ar"/>
              </w:rPr>
              <w:t xml:space="preserve">25, </w:t>
            </w:r>
            <w:r>
              <w:rPr>
                <w:rFonts w:ascii="Arial" w:eastAsia="宋体" w:hAnsi="Arial" w:cs="Arial"/>
                <w:sz w:val="18"/>
                <w:szCs w:val="18"/>
                <w:lang w:val="en-US" w:eastAsia="zh-CN" w:bidi="ar"/>
              </w:rPr>
              <w:t>30, 40, 50, 60, 70, 80, 90, 100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9E1CD85"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1</w:t>
            </w:r>
          </w:p>
        </w:tc>
      </w:tr>
      <w:tr w:rsidR="00CF44D9" w14:paraId="0539F1B9"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9913845"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3287FB0" w14:textId="77777777" w:rsidR="00CF44D9" w:rsidRDefault="00CF44D9" w:rsidP="00BB38BE">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23B76DDD"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4EFE727A"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 xml:space="preserve">10, 15, 20, </w:t>
            </w:r>
            <w:r>
              <w:rPr>
                <w:rFonts w:ascii="Arial" w:eastAsia="宋体" w:hAnsi="Arial" w:cs="Arial" w:hint="eastAsia"/>
                <w:sz w:val="18"/>
                <w:szCs w:val="18"/>
                <w:lang w:val="en-US" w:eastAsia="zh-CN" w:bidi="ar"/>
              </w:rPr>
              <w:t xml:space="preserve">25, </w:t>
            </w:r>
            <w:r>
              <w:rPr>
                <w:rFonts w:ascii="Arial" w:eastAsia="宋体" w:hAnsi="Arial" w:cs="Arial"/>
                <w:sz w:val="18"/>
                <w:szCs w:val="18"/>
                <w:lang w:val="en-US" w:eastAsia="zh-CN" w:bidi="ar"/>
              </w:rPr>
              <w:t>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27A9F32" w14:textId="77777777" w:rsidR="00CF44D9" w:rsidRDefault="00CF44D9" w:rsidP="00BB38BE">
            <w:pPr>
              <w:pStyle w:val="TAC"/>
              <w:overflowPunct w:val="0"/>
              <w:autoSpaceDE w:val="0"/>
              <w:autoSpaceDN w:val="0"/>
              <w:adjustRightInd w:val="0"/>
              <w:rPr>
                <w:rFonts w:eastAsia="Yu Mincho"/>
                <w:szCs w:val="18"/>
              </w:rPr>
            </w:pPr>
          </w:p>
        </w:tc>
      </w:tr>
      <w:tr w:rsidR="00CF44D9" w14:paraId="4E4BE650"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AFAEE4C" w14:textId="77777777" w:rsidR="00CF44D9" w:rsidRDefault="00CF44D9" w:rsidP="00BB38BE">
            <w:pPr>
              <w:pStyle w:val="TAC"/>
              <w:overflowPunct w:val="0"/>
              <w:autoSpaceDE w:val="0"/>
              <w:autoSpaceDN w:val="0"/>
              <w:adjustRightInd w:val="0"/>
              <w:rPr>
                <w:szCs w:val="18"/>
                <w:lang w:eastAsia="zh-CN"/>
              </w:rPr>
            </w:pPr>
            <w:r>
              <w:rPr>
                <w:rFonts w:hint="eastAsia"/>
                <w:szCs w:val="18"/>
                <w:lang w:val="en-US" w:eastAsia="zh-CN"/>
              </w:rPr>
              <w:t>CA_</w:t>
            </w:r>
            <w:r>
              <w:rPr>
                <w:szCs w:val="18"/>
                <w:lang w:val="en-US" w:eastAsia="zh-CN"/>
              </w:rPr>
              <w:t>n40A-n78(2A)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79493E8"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CA_n40A-n78A</w:t>
            </w:r>
          </w:p>
        </w:tc>
        <w:tc>
          <w:tcPr>
            <w:tcW w:w="730" w:type="dxa"/>
            <w:tcBorders>
              <w:top w:val="single" w:sz="4" w:space="0" w:color="auto"/>
              <w:left w:val="single" w:sz="4" w:space="0" w:color="auto"/>
              <w:bottom w:val="single" w:sz="4" w:space="0" w:color="auto"/>
              <w:right w:val="single" w:sz="4" w:space="0" w:color="auto"/>
            </w:tcBorders>
            <w:vAlign w:val="center"/>
          </w:tcPr>
          <w:p w14:paraId="09FAEAE6"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7A123532"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5, 10, 15, 20, 25, 30, 40, 50, 60, 80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78FAF7C"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eastAsia="zh-CN"/>
              </w:rPr>
              <w:t>0</w:t>
            </w:r>
          </w:p>
        </w:tc>
      </w:tr>
      <w:tr w:rsidR="00CF44D9" w14:paraId="03E26E94"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0CF62BA"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F0B6757" w14:textId="77777777" w:rsidR="00CF44D9" w:rsidRDefault="00CF44D9" w:rsidP="00BB38BE">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388526B"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0FCE963C"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CA_n78(2A)_BCS1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03663A97" w14:textId="77777777" w:rsidR="00CF44D9" w:rsidRDefault="00CF44D9" w:rsidP="00BB38BE">
            <w:pPr>
              <w:pStyle w:val="TAC"/>
              <w:overflowPunct w:val="0"/>
              <w:autoSpaceDE w:val="0"/>
              <w:autoSpaceDN w:val="0"/>
              <w:adjustRightInd w:val="0"/>
              <w:rPr>
                <w:szCs w:val="18"/>
                <w:lang w:val="en-US" w:eastAsia="zh-CN"/>
              </w:rPr>
            </w:pPr>
          </w:p>
        </w:tc>
      </w:tr>
      <w:tr w:rsidR="00CF44D9" w14:paraId="4927A789"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0B8CE54" w14:textId="77777777" w:rsidR="00CF44D9" w:rsidRDefault="00CF44D9" w:rsidP="00BB38BE">
            <w:pPr>
              <w:pStyle w:val="TAC"/>
              <w:overflowPunct w:val="0"/>
              <w:autoSpaceDE w:val="0"/>
              <w:autoSpaceDN w:val="0"/>
              <w:adjustRightInd w:val="0"/>
              <w:rPr>
                <w:szCs w:val="18"/>
                <w:lang w:val="en-US" w:eastAsia="zh-CN"/>
              </w:rPr>
            </w:pPr>
            <w:r>
              <w:rPr>
                <w:szCs w:val="18"/>
                <w:lang w:eastAsia="zh-CN"/>
              </w:rPr>
              <w:t>CA_n40B-n78A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CD02695"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tcPr>
          <w:p w14:paraId="08651991"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299297AF"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CA_n40B_BCS0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7D1DD67"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5F3B5F76"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11531AFF"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C3F7584" w14:textId="77777777" w:rsidR="00CF44D9" w:rsidRDefault="00CF44D9" w:rsidP="00BB38BE">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98C0A5D"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3C768194"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955E4E8" w14:textId="77777777" w:rsidR="00CF44D9" w:rsidRDefault="00CF44D9" w:rsidP="00BB38BE">
            <w:pPr>
              <w:pStyle w:val="TAC"/>
              <w:overflowPunct w:val="0"/>
              <w:autoSpaceDE w:val="0"/>
              <w:autoSpaceDN w:val="0"/>
              <w:adjustRightInd w:val="0"/>
              <w:rPr>
                <w:szCs w:val="18"/>
                <w:lang w:eastAsia="zh-CN"/>
              </w:rPr>
            </w:pPr>
          </w:p>
        </w:tc>
      </w:tr>
      <w:tr w:rsidR="00CF44D9" w14:paraId="7A8FC092"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03CA2124"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single" w:sz="4" w:space="0" w:color="auto"/>
              <w:left w:val="single" w:sz="4" w:space="0" w:color="auto"/>
              <w:bottom w:val="nil"/>
              <w:right w:val="single" w:sz="4" w:space="0" w:color="auto"/>
            </w:tcBorders>
            <w:shd w:val="clear" w:color="auto" w:fill="auto"/>
            <w:vAlign w:val="center"/>
          </w:tcPr>
          <w:p w14:paraId="7C660B6F"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CA_n40A-n78A</w:t>
            </w:r>
          </w:p>
        </w:tc>
        <w:tc>
          <w:tcPr>
            <w:tcW w:w="730" w:type="dxa"/>
            <w:tcBorders>
              <w:top w:val="single" w:sz="4" w:space="0" w:color="auto"/>
              <w:left w:val="single" w:sz="4" w:space="0" w:color="auto"/>
              <w:bottom w:val="single" w:sz="4" w:space="0" w:color="auto"/>
              <w:right w:val="single" w:sz="4" w:space="0" w:color="auto"/>
            </w:tcBorders>
            <w:vAlign w:val="center"/>
          </w:tcPr>
          <w:p w14:paraId="71D1ABB7"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13B57834"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CA_n40B_BCS</w:t>
            </w:r>
            <w:r>
              <w:rPr>
                <w:rFonts w:ascii="Arial" w:eastAsia="宋体" w:hAnsi="Arial" w:cs="Arial" w:hint="eastAsia"/>
                <w:sz w:val="18"/>
                <w:szCs w:val="18"/>
                <w:lang w:val="en-US" w:eastAsia="zh-CN" w:bidi="ar"/>
              </w:rPr>
              <w:t>1</w:t>
            </w:r>
          </w:p>
        </w:tc>
        <w:tc>
          <w:tcPr>
            <w:tcW w:w="1360" w:type="dxa"/>
            <w:tcBorders>
              <w:top w:val="single" w:sz="4" w:space="0" w:color="auto"/>
              <w:left w:val="single" w:sz="4" w:space="0" w:color="auto"/>
              <w:bottom w:val="nil"/>
              <w:right w:val="single" w:sz="4" w:space="0" w:color="auto"/>
            </w:tcBorders>
            <w:shd w:val="clear" w:color="auto" w:fill="auto"/>
            <w:vAlign w:val="center"/>
          </w:tcPr>
          <w:p w14:paraId="33D12BF2"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1</w:t>
            </w:r>
          </w:p>
        </w:tc>
      </w:tr>
      <w:tr w:rsidR="00CF44D9" w14:paraId="588DB68B"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7DBA330"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01055E8" w14:textId="77777777" w:rsidR="00CF44D9" w:rsidRDefault="00CF44D9" w:rsidP="00BB38BE">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DBC8DA8"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559340D8"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 xml:space="preserve">10, 15, 20, </w:t>
            </w:r>
            <w:r>
              <w:rPr>
                <w:rFonts w:ascii="Arial" w:eastAsia="宋体" w:hAnsi="Arial" w:cs="Arial" w:hint="eastAsia"/>
                <w:sz w:val="18"/>
                <w:szCs w:val="18"/>
                <w:lang w:val="en-US" w:eastAsia="zh-CN" w:bidi="ar"/>
              </w:rPr>
              <w:t xml:space="preserve">25, </w:t>
            </w:r>
            <w:r>
              <w:rPr>
                <w:rFonts w:ascii="Arial" w:eastAsia="宋体" w:hAnsi="Arial" w:cs="Arial"/>
                <w:sz w:val="18"/>
                <w:szCs w:val="18"/>
                <w:lang w:val="en-US" w:eastAsia="zh-CN" w:bidi="ar"/>
              </w:rPr>
              <w:t>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D2B7E01" w14:textId="77777777" w:rsidR="00CF44D9" w:rsidRDefault="00CF44D9" w:rsidP="00BB38BE">
            <w:pPr>
              <w:pStyle w:val="TAC"/>
              <w:overflowPunct w:val="0"/>
              <w:autoSpaceDE w:val="0"/>
              <w:autoSpaceDN w:val="0"/>
              <w:adjustRightInd w:val="0"/>
              <w:rPr>
                <w:szCs w:val="18"/>
                <w:lang w:eastAsia="zh-CN"/>
              </w:rPr>
            </w:pPr>
          </w:p>
        </w:tc>
      </w:tr>
      <w:tr w:rsidR="00CF44D9" w14:paraId="6FC8C30A"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FA0C597"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CA_</w:t>
            </w:r>
            <w:r>
              <w:rPr>
                <w:szCs w:val="18"/>
                <w:lang w:val="en-US" w:eastAsia="zh-CN"/>
              </w:rPr>
              <w:t>n40B-n78(2A)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5C91C8D"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CA_n40A-n78A</w:t>
            </w:r>
          </w:p>
        </w:tc>
        <w:tc>
          <w:tcPr>
            <w:tcW w:w="730" w:type="dxa"/>
            <w:tcBorders>
              <w:top w:val="single" w:sz="4" w:space="0" w:color="auto"/>
              <w:left w:val="single" w:sz="4" w:space="0" w:color="auto"/>
              <w:bottom w:val="single" w:sz="4" w:space="0" w:color="auto"/>
              <w:right w:val="single" w:sz="4" w:space="0" w:color="auto"/>
            </w:tcBorders>
            <w:vAlign w:val="center"/>
          </w:tcPr>
          <w:p w14:paraId="6F59403C"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4E023708"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CA_n40B_BCS</w:t>
            </w:r>
            <w:r>
              <w:rPr>
                <w:rFonts w:ascii="Arial" w:eastAsia="宋体" w:hAnsi="Arial" w:cs="Arial" w:hint="eastAsia"/>
                <w:sz w:val="18"/>
                <w:szCs w:val="18"/>
                <w:lang w:val="en-US" w:eastAsia="zh-CN" w:bidi="ar"/>
              </w:rPr>
              <w:t>1</w:t>
            </w:r>
          </w:p>
        </w:tc>
        <w:tc>
          <w:tcPr>
            <w:tcW w:w="1360" w:type="dxa"/>
            <w:tcBorders>
              <w:top w:val="single" w:sz="4" w:space="0" w:color="auto"/>
              <w:left w:val="single" w:sz="4" w:space="0" w:color="auto"/>
              <w:bottom w:val="nil"/>
              <w:right w:val="single" w:sz="4" w:space="0" w:color="auto"/>
            </w:tcBorders>
            <w:shd w:val="clear" w:color="auto" w:fill="auto"/>
            <w:vAlign w:val="center"/>
          </w:tcPr>
          <w:p w14:paraId="460603B3"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1CA51E99"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3EF4EBF"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EACAF76" w14:textId="77777777" w:rsidR="00CF44D9" w:rsidRDefault="00CF44D9" w:rsidP="00BB38BE">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1D3EC94"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0A27B1C6"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w:t>
            </w:r>
            <w:r>
              <w:rPr>
                <w:rFonts w:ascii="Arial" w:eastAsia="宋体" w:hAnsi="Arial" w:cs="Arial" w:hint="eastAsia"/>
                <w:sz w:val="18"/>
                <w:szCs w:val="18"/>
                <w:lang w:val="en-US" w:eastAsia="zh-CN" w:bidi="ar"/>
              </w:rPr>
              <w:t>7</w:t>
            </w:r>
            <w:r>
              <w:rPr>
                <w:rFonts w:ascii="Arial" w:eastAsia="宋体" w:hAnsi="Arial" w:cs="Arial"/>
                <w:sz w:val="18"/>
                <w:szCs w:val="18"/>
                <w:lang w:val="en-US" w:eastAsia="zh-CN" w:bidi="ar"/>
              </w:rPr>
              <w:t>8(2A)_BCS</w:t>
            </w:r>
            <w:r>
              <w:rPr>
                <w:rFonts w:ascii="Arial" w:eastAsia="宋体" w:hAnsi="Arial" w:cs="Arial" w:hint="eastAsia"/>
                <w:sz w:val="18"/>
                <w:szCs w:val="18"/>
                <w:lang w:val="en-US" w:eastAsia="zh-CN" w:bidi="ar"/>
              </w:rPr>
              <w:t>2</w:t>
            </w:r>
          </w:p>
        </w:tc>
        <w:tc>
          <w:tcPr>
            <w:tcW w:w="1360" w:type="dxa"/>
            <w:tcBorders>
              <w:top w:val="nil"/>
              <w:left w:val="single" w:sz="4" w:space="0" w:color="auto"/>
              <w:bottom w:val="single" w:sz="4" w:space="0" w:color="auto"/>
              <w:right w:val="single" w:sz="4" w:space="0" w:color="auto"/>
            </w:tcBorders>
            <w:shd w:val="clear" w:color="auto" w:fill="auto"/>
            <w:vAlign w:val="center"/>
          </w:tcPr>
          <w:p w14:paraId="2FDBC1C3" w14:textId="77777777" w:rsidR="00CF44D9" w:rsidRDefault="00CF44D9" w:rsidP="00BB38BE">
            <w:pPr>
              <w:pStyle w:val="TAC"/>
              <w:overflowPunct w:val="0"/>
              <w:autoSpaceDE w:val="0"/>
              <w:autoSpaceDN w:val="0"/>
              <w:adjustRightInd w:val="0"/>
              <w:rPr>
                <w:szCs w:val="18"/>
                <w:lang w:val="en-US" w:eastAsia="zh-CN"/>
              </w:rPr>
            </w:pPr>
          </w:p>
        </w:tc>
      </w:tr>
      <w:tr w:rsidR="00CF44D9" w14:paraId="7D9FCCE4"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593955F" w14:textId="77777777" w:rsidR="00CF44D9" w:rsidRDefault="00CF44D9" w:rsidP="00BB38BE">
            <w:pPr>
              <w:pStyle w:val="TAC"/>
              <w:overflowPunct w:val="0"/>
              <w:autoSpaceDE w:val="0"/>
              <w:autoSpaceDN w:val="0"/>
              <w:adjustRightInd w:val="0"/>
              <w:rPr>
                <w:szCs w:val="18"/>
                <w:lang w:val="en-US" w:eastAsia="zh-CN"/>
              </w:rPr>
            </w:pPr>
            <w:r>
              <w:rPr>
                <w:szCs w:val="18"/>
                <w:lang w:val="en-US" w:eastAsia="zh-CN"/>
              </w:rPr>
              <w:t>CA_n40B-n78C</w:t>
            </w:r>
          </w:p>
        </w:tc>
        <w:tc>
          <w:tcPr>
            <w:tcW w:w="1690" w:type="dxa"/>
            <w:tcBorders>
              <w:top w:val="single" w:sz="4" w:space="0" w:color="auto"/>
              <w:left w:val="single" w:sz="4" w:space="0" w:color="auto"/>
              <w:bottom w:val="nil"/>
              <w:right w:val="single" w:sz="4" w:space="0" w:color="auto"/>
            </w:tcBorders>
            <w:shd w:val="clear" w:color="auto" w:fill="auto"/>
            <w:vAlign w:val="center"/>
          </w:tcPr>
          <w:p w14:paraId="09D6236C"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CA_n40A-n78A</w:t>
            </w:r>
          </w:p>
        </w:tc>
        <w:tc>
          <w:tcPr>
            <w:tcW w:w="730" w:type="dxa"/>
            <w:tcBorders>
              <w:top w:val="single" w:sz="4" w:space="0" w:color="auto"/>
              <w:left w:val="single" w:sz="4" w:space="0" w:color="auto"/>
              <w:bottom w:val="single" w:sz="4" w:space="0" w:color="auto"/>
              <w:right w:val="single" w:sz="4" w:space="0" w:color="auto"/>
            </w:tcBorders>
            <w:vAlign w:val="center"/>
          </w:tcPr>
          <w:p w14:paraId="7719ABC4"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2EDF6D9F"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CA_n40B_BCS</w:t>
            </w:r>
            <w:r>
              <w:rPr>
                <w:rFonts w:ascii="Arial" w:eastAsia="宋体" w:hAnsi="Arial" w:cs="Arial" w:hint="eastAsia"/>
                <w:sz w:val="18"/>
                <w:szCs w:val="18"/>
                <w:lang w:val="en-US" w:eastAsia="zh-CN" w:bidi="ar"/>
              </w:rPr>
              <w:t>1</w:t>
            </w:r>
          </w:p>
        </w:tc>
        <w:tc>
          <w:tcPr>
            <w:tcW w:w="1360" w:type="dxa"/>
            <w:tcBorders>
              <w:top w:val="single" w:sz="4" w:space="0" w:color="auto"/>
              <w:left w:val="single" w:sz="4" w:space="0" w:color="auto"/>
              <w:bottom w:val="nil"/>
              <w:right w:val="single" w:sz="4" w:space="0" w:color="auto"/>
            </w:tcBorders>
            <w:shd w:val="clear" w:color="auto" w:fill="auto"/>
            <w:vAlign w:val="center"/>
          </w:tcPr>
          <w:p w14:paraId="4C7D4A7F"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091CC59E"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6843019"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836373A" w14:textId="77777777" w:rsidR="00CF44D9" w:rsidRDefault="00CF44D9" w:rsidP="00BB38BE">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2F1878E"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66EA4A78"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CA_n78</w:t>
            </w:r>
            <w:r>
              <w:rPr>
                <w:rFonts w:ascii="Arial" w:eastAsia="宋体" w:hAnsi="Arial" w:cs="Arial" w:hint="eastAsia"/>
                <w:sz w:val="18"/>
                <w:szCs w:val="18"/>
                <w:lang w:val="en-US" w:eastAsia="zh-CN" w:bidi="ar"/>
              </w:rPr>
              <w:t>C</w:t>
            </w:r>
            <w:r>
              <w:rPr>
                <w:rFonts w:ascii="Arial" w:eastAsia="宋体" w:hAnsi="Arial" w:cs="Arial"/>
                <w:sz w:val="18"/>
                <w:szCs w:val="18"/>
                <w:lang w:val="en-US" w:eastAsia="zh-CN" w:bidi="ar"/>
              </w:rPr>
              <w:t>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4537CF69" w14:textId="77777777" w:rsidR="00CF44D9" w:rsidRDefault="00CF44D9" w:rsidP="00BB38BE">
            <w:pPr>
              <w:pStyle w:val="TAC"/>
              <w:overflowPunct w:val="0"/>
              <w:autoSpaceDE w:val="0"/>
              <w:autoSpaceDN w:val="0"/>
              <w:adjustRightInd w:val="0"/>
              <w:rPr>
                <w:szCs w:val="18"/>
                <w:lang w:eastAsia="zh-CN"/>
              </w:rPr>
            </w:pPr>
          </w:p>
        </w:tc>
      </w:tr>
      <w:tr w:rsidR="00CF44D9" w14:paraId="0B35A1E8"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2FD5E30A" w14:textId="77777777" w:rsidR="00CF44D9" w:rsidRDefault="00CF44D9" w:rsidP="00BB38BE">
            <w:pPr>
              <w:pStyle w:val="TAC"/>
              <w:overflowPunct w:val="0"/>
              <w:autoSpaceDE w:val="0"/>
              <w:autoSpaceDN w:val="0"/>
              <w:adjustRightInd w:val="0"/>
              <w:rPr>
                <w:szCs w:val="18"/>
                <w:lang w:eastAsia="zh-CN"/>
              </w:rPr>
            </w:pPr>
            <w:r>
              <w:rPr>
                <w:rFonts w:hint="eastAsia"/>
                <w:szCs w:val="18"/>
                <w:lang w:val="en-US" w:eastAsia="zh-CN"/>
              </w:rPr>
              <w:t>CA_n40A-n79A</w:t>
            </w:r>
          </w:p>
        </w:tc>
        <w:tc>
          <w:tcPr>
            <w:tcW w:w="1690" w:type="dxa"/>
            <w:tcBorders>
              <w:left w:val="single" w:sz="4" w:space="0" w:color="auto"/>
              <w:bottom w:val="nil"/>
              <w:right w:val="single" w:sz="4" w:space="0" w:color="auto"/>
            </w:tcBorders>
            <w:shd w:val="clear" w:color="auto" w:fill="auto"/>
            <w:vAlign w:val="center"/>
          </w:tcPr>
          <w:p w14:paraId="3B73C9A7"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CA_n40A-n79A</w:t>
            </w:r>
          </w:p>
        </w:tc>
        <w:tc>
          <w:tcPr>
            <w:tcW w:w="730" w:type="dxa"/>
            <w:tcBorders>
              <w:top w:val="single" w:sz="4" w:space="0" w:color="auto"/>
              <w:left w:val="single" w:sz="4" w:space="0" w:color="auto"/>
              <w:bottom w:val="single" w:sz="4" w:space="0" w:color="auto"/>
              <w:right w:val="single" w:sz="4" w:space="0" w:color="auto"/>
            </w:tcBorders>
            <w:vAlign w:val="center"/>
          </w:tcPr>
          <w:p w14:paraId="640BEF65"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38EBECD4"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5, 10, 15, 20, 25, 30, 40, 50, 60, 80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DE95383" w14:textId="77777777" w:rsidR="00CF44D9" w:rsidRDefault="00CF44D9" w:rsidP="00BB38BE">
            <w:pPr>
              <w:pStyle w:val="TAC"/>
              <w:overflowPunct w:val="0"/>
              <w:autoSpaceDE w:val="0"/>
              <w:autoSpaceDN w:val="0"/>
              <w:adjustRightInd w:val="0"/>
              <w:rPr>
                <w:szCs w:val="18"/>
                <w:lang w:eastAsia="zh-CN"/>
              </w:rPr>
            </w:pPr>
            <w:r>
              <w:rPr>
                <w:rFonts w:hint="eastAsia"/>
                <w:szCs w:val="18"/>
                <w:lang w:eastAsia="zh-CN"/>
              </w:rPr>
              <w:t>0</w:t>
            </w:r>
          </w:p>
        </w:tc>
      </w:tr>
      <w:tr w:rsidR="00CF44D9" w14:paraId="059E03EA"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2391088A"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0E016602" w14:textId="77777777" w:rsidR="00CF44D9" w:rsidRDefault="00CF44D9" w:rsidP="00BB38BE">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66B32654"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01D248EC"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40, 50, 60, 80, 100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B44487E" w14:textId="77777777" w:rsidR="00CF44D9" w:rsidRDefault="00CF44D9" w:rsidP="00BB38BE">
            <w:pPr>
              <w:pStyle w:val="TAC"/>
              <w:overflowPunct w:val="0"/>
              <w:autoSpaceDE w:val="0"/>
              <w:autoSpaceDN w:val="0"/>
              <w:adjustRightInd w:val="0"/>
              <w:rPr>
                <w:rFonts w:eastAsia="Yu Mincho"/>
                <w:szCs w:val="18"/>
              </w:rPr>
            </w:pPr>
          </w:p>
        </w:tc>
      </w:tr>
      <w:tr w:rsidR="00CF44D9" w14:paraId="1FEA4E86"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1A08CEE6"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5EF60B72" w14:textId="77777777" w:rsidR="00CF44D9" w:rsidRDefault="00CF44D9" w:rsidP="00BB38BE">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2021EF9B"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50F1C2F5"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5D10CF0" w14:textId="77777777" w:rsidR="00CF44D9" w:rsidRDefault="00CF44D9" w:rsidP="00BB38BE">
            <w:pPr>
              <w:pStyle w:val="TAC"/>
              <w:overflowPunct w:val="0"/>
              <w:autoSpaceDE w:val="0"/>
              <w:autoSpaceDN w:val="0"/>
              <w:adjustRightInd w:val="0"/>
              <w:rPr>
                <w:szCs w:val="18"/>
                <w:lang w:eastAsia="zh-CN"/>
              </w:rPr>
            </w:pPr>
            <w:r>
              <w:rPr>
                <w:rFonts w:hint="eastAsia"/>
                <w:szCs w:val="18"/>
                <w:lang w:eastAsia="zh-CN"/>
              </w:rPr>
              <w:t>1</w:t>
            </w:r>
          </w:p>
        </w:tc>
      </w:tr>
      <w:tr w:rsidR="00CF44D9" w14:paraId="7025A2F8"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AD31D67"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01BF780" w14:textId="77777777" w:rsidR="00CF44D9" w:rsidRDefault="00CF44D9" w:rsidP="00BB38BE">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1BF29F60"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45D8F05B"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40, 50, 60, 80, 100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E899BAA" w14:textId="77777777" w:rsidR="00CF44D9" w:rsidRDefault="00CF44D9" w:rsidP="00BB38BE">
            <w:pPr>
              <w:pStyle w:val="TAC"/>
              <w:overflowPunct w:val="0"/>
              <w:autoSpaceDE w:val="0"/>
              <w:autoSpaceDN w:val="0"/>
              <w:adjustRightInd w:val="0"/>
              <w:rPr>
                <w:rFonts w:eastAsia="Yu Mincho"/>
                <w:szCs w:val="18"/>
              </w:rPr>
            </w:pPr>
          </w:p>
        </w:tc>
      </w:tr>
    </w:tbl>
    <w:p w14:paraId="6EE9F89B" w14:textId="77777777" w:rsidR="00CF44D9" w:rsidRDefault="00CF44D9" w:rsidP="00CF44D9">
      <w:pPr>
        <w:pStyle w:val="FL"/>
      </w:pPr>
    </w:p>
    <w:p w14:paraId="20F33D89" w14:textId="77777777" w:rsidR="00CF44D9" w:rsidRDefault="00CF44D9" w:rsidP="00CF44D9">
      <w:pPr>
        <w:pStyle w:val="TH"/>
      </w:pPr>
      <w:r>
        <w:rPr>
          <w:bCs/>
        </w:rPr>
        <w:t>Table 5.5A.3.1-1</w:t>
      </w:r>
      <w:r>
        <w:rPr>
          <w:rFonts w:eastAsia="宋体" w:hint="eastAsia"/>
          <w:bCs/>
          <w:lang w:val="en-US" w:eastAsia="zh-CN"/>
        </w:rPr>
        <w:t>j</w:t>
      </w:r>
      <w:r>
        <w:rPr>
          <w:bCs/>
        </w:rPr>
        <w:t>: NR CA configurations and bandwidth combinations sets defined for inter-band CA (two bands)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90"/>
        <w:gridCol w:w="730"/>
        <w:gridCol w:w="4081"/>
        <w:gridCol w:w="1360"/>
      </w:tblGrid>
      <w:tr w:rsidR="00CF44D9" w14:paraId="02639EB3"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E8C618D" w14:textId="77777777" w:rsidR="00CF44D9" w:rsidRDefault="00CF44D9" w:rsidP="00BB38BE">
            <w:pPr>
              <w:pStyle w:val="TAH"/>
              <w:overflowPunct w:val="0"/>
              <w:autoSpaceDE w:val="0"/>
              <w:autoSpaceDN w:val="0"/>
              <w:adjustRightInd w:val="0"/>
            </w:pPr>
            <w:r>
              <w:t>NR CA configuration</w:t>
            </w:r>
          </w:p>
        </w:tc>
        <w:tc>
          <w:tcPr>
            <w:tcW w:w="1690" w:type="dxa"/>
            <w:tcBorders>
              <w:top w:val="single" w:sz="4" w:space="0" w:color="auto"/>
              <w:left w:val="single" w:sz="4" w:space="0" w:color="auto"/>
              <w:bottom w:val="nil"/>
              <w:right w:val="single" w:sz="4" w:space="0" w:color="auto"/>
            </w:tcBorders>
            <w:shd w:val="clear" w:color="auto" w:fill="auto"/>
            <w:vAlign w:val="center"/>
          </w:tcPr>
          <w:p w14:paraId="5A871B37" w14:textId="77777777" w:rsidR="00CF44D9" w:rsidRDefault="00CF44D9" w:rsidP="00BB38BE">
            <w:pPr>
              <w:pStyle w:val="TAH"/>
              <w:overflowPunct w:val="0"/>
              <w:autoSpaceDE w:val="0"/>
              <w:autoSpaceDN w:val="0"/>
              <w:adjustRightInd w:val="0"/>
            </w:pPr>
            <w:r>
              <w:t>Uplink CA configuration</w:t>
            </w:r>
            <w:r>
              <w:rPr>
                <w:rFonts w:hint="eastAsia"/>
                <w:lang w:eastAsia="zh-CN"/>
              </w:rPr>
              <w:t xml:space="preserve"> </w:t>
            </w:r>
            <w:r>
              <w:t>or single uplink carrier</w:t>
            </w:r>
            <w:r>
              <w:rPr>
                <w:rFonts w:hint="eastAsia"/>
                <w:vertAlign w:val="superscript"/>
                <w:lang w:eastAsia="zh-CN"/>
              </w:rPr>
              <w:t>10</w:t>
            </w:r>
          </w:p>
        </w:tc>
        <w:tc>
          <w:tcPr>
            <w:tcW w:w="730" w:type="dxa"/>
            <w:tcBorders>
              <w:top w:val="single" w:sz="4" w:space="0" w:color="auto"/>
              <w:left w:val="single" w:sz="4" w:space="0" w:color="auto"/>
              <w:bottom w:val="single" w:sz="4" w:space="0" w:color="auto"/>
              <w:right w:val="single" w:sz="4" w:space="0" w:color="auto"/>
            </w:tcBorders>
            <w:vAlign w:val="center"/>
          </w:tcPr>
          <w:p w14:paraId="0C2BE147" w14:textId="77777777" w:rsidR="00CF44D9" w:rsidRDefault="00CF44D9" w:rsidP="00BB38BE">
            <w:pPr>
              <w:pStyle w:val="TAH"/>
              <w:overflowPunct w:val="0"/>
              <w:autoSpaceDE w:val="0"/>
              <w:autoSpaceDN w:val="0"/>
              <w:adjustRightInd w:val="0"/>
            </w:pPr>
            <w:r>
              <w:t>NR Band</w:t>
            </w:r>
          </w:p>
        </w:tc>
        <w:tc>
          <w:tcPr>
            <w:tcW w:w="4081" w:type="dxa"/>
            <w:tcBorders>
              <w:top w:val="single" w:sz="4" w:space="0" w:color="auto"/>
              <w:left w:val="single" w:sz="4" w:space="0" w:color="auto"/>
              <w:bottom w:val="single" w:sz="4" w:space="0" w:color="auto"/>
              <w:right w:val="single" w:sz="4" w:space="0" w:color="auto"/>
            </w:tcBorders>
            <w:vAlign w:val="center"/>
          </w:tcPr>
          <w:p w14:paraId="0A6E2189" w14:textId="77777777" w:rsidR="00CF44D9" w:rsidRDefault="00CF44D9" w:rsidP="00BB38BE">
            <w:pPr>
              <w:pStyle w:val="TAH"/>
              <w:overflowPunct w:val="0"/>
              <w:autoSpaceDE w:val="0"/>
              <w:autoSpaceDN w:val="0"/>
              <w:adjustRightInd w:val="0"/>
              <w:rPr>
                <w:rFonts w:cs="Arial"/>
                <w:szCs w:val="18"/>
                <w:lang w:val="en-US" w:eastAsia="zh-CN" w:bidi="ar"/>
              </w:rPr>
            </w:pPr>
            <w:r>
              <w:rPr>
                <w:rFonts w:hint="eastAsia"/>
                <w:lang w:eastAsia="zh-CN"/>
              </w:rPr>
              <w:t>C</w:t>
            </w:r>
            <w:r>
              <w:rPr>
                <w:lang w:eastAsia="zh-CN"/>
              </w:rPr>
              <w:t xml:space="preserve">hannel bandwidth </w:t>
            </w:r>
            <w:r>
              <w:rPr>
                <w:rFonts w:hint="eastAsia"/>
                <w:lang w:eastAsia="zh-CN"/>
              </w:rPr>
              <w:t>(</w:t>
            </w:r>
            <w:r>
              <w:rPr>
                <w:lang w:eastAsia="zh-CN"/>
              </w:rPr>
              <w:t>MHz) (</w:t>
            </w:r>
            <w:r>
              <w:rPr>
                <w:rFonts w:hint="eastAsia"/>
                <w:lang w:eastAsia="zh-CN"/>
              </w:rPr>
              <w:t>N</w:t>
            </w:r>
            <w:r>
              <w:rPr>
                <w:lang w:eastAsia="zh-CN"/>
              </w:rPr>
              <w:t>OTE 3)</w:t>
            </w:r>
          </w:p>
        </w:tc>
        <w:tc>
          <w:tcPr>
            <w:tcW w:w="1360" w:type="dxa"/>
            <w:tcBorders>
              <w:top w:val="single" w:sz="4" w:space="0" w:color="auto"/>
              <w:left w:val="single" w:sz="4" w:space="0" w:color="auto"/>
              <w:bottom w:val="nil"/>
              <w:right w:val="single" w:sz="4" w:space="0" w:color="auto"/>
            </w:tcBorders>
            <w:shd w:val="clear" w:color="auto" w:fill="auto"/>
            <w:vAlign w:val="center"/>
          </w:tcPr>
          <w:p w14:paraId="3E0935D9" w14:textId="77777777" w:rsidR="00CF44D9" w:rsidRDefault="00CF44D9" w:rsidP="00BB38BE">
            <w:pPr>
              <w:pStyle w:val="TAH"/>
              <w:overflowPunct w:val="0"/>
              <w:autoSpaceDE w:val="0"/>
              <w:autoSpaceDN w:val="0"/>
              <w:adjustRightInd w:val="0"/>
              <w:rPr>
                <w:szCs w:val="18"/>
                <w:lang w:val="en-US" w:eastAsia="zh-CN"/>
              </w:rPr>
            </w:pPr>
            <w:r>
              <w:t>Bandwidth combination set</w:t>
            </w:r>
          </w:p>
        </w:tc>
      </w:tr>
      <w:tr w:rsidR="00CF44D9" w14:paraId="121BCC49"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2CBFCD6" w14:textId="77777777" w:rsidR="00CF44D9" w:rsidRDefault="00CF44D9" w:rsidP="00BB38BE">
            <w:pPr>
              <w:pStyle w:val="TAC"/>
              <w:overflowPunct w:val="0"/>
              <w:autoSpaceDE w:val="0"/>
              <w:autoSpaceDN w:val="0"/>
              <w:adjustRightInd w:val="0"/>
              <w:rPr>
                <w:szCs w:val="18"/>
                <w:lang w:val="en-US" w:eastAsia="zh-CN"/>
              </w:rPr>
            </w:pPr>
            <w:r>
              <w:t>CA_n41A-n48A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6AF8659" w14:textId="77777777" w:rsidR="00CF44D9" w:rsidRDefault="00CF44D9" w:rsidP="00BB38BE">
            <w:pPr>
              <w:pStyle w:val="TAC"/>
              <w:overflowPunct w:val="0"/>
              <w:autoSpaceDE w:val="0"/>
              <w:autoSpaceDN w:val="0"/>
              <w:adjustRightInd w:val="0"/>
              <w:rPr>
                <w:szCs w:val="18"/>
                <w:lang w:val="en-US" w:eastAsia="zh-CN"/>
              </w:rPr>
            </w:pPr>
            <w:r>
              <w:t>CA_n41A-n48A</w:t>
            </w:r>
          </w:p>
        </w:tc>
        <w:tc>
          <w:tcPr>
            <w:tcW w:w="730" w:type="dxa"/>
            <w:tcBorders>
              <w:top w:val="single" w:sz="4" w:space="0" w:color="auto"/>
              <w:left w:val="single" w:sz="4" w:space="0" w:color="auto"/>
              <w:bottom w:val="single" w:sz="4" w:space="0" w:color="auto"/>
              <w:right w:val="single" w:sz="4" w:space="0" w:color="auto"/>
            </w:tcBorders>
            <w:vAlign w:val="center"/>
          </w:tcPr>
          <w:p w14:paraId="36C1BE54" w14:textId="77777777" w:rsidR="00CF44D9" w:rsidRDefault="00CF44D9" w:rsidP="00BB38BE">
            <w:pPr>
              <w:pStyle w:val="TAC"/>
              <w:overflowPunct w:val="0"/>
              <w:autoSpaceDE w:val="0"/>
              <w:autoSpaceDN w:val="0"/>
              <w:adjustRightInd w:val="0"/>
              <w:rPr>
                <w:szCs w:val="18"/>
                <w:lang w:val="en-US" w:eastAsia="zh-CN"/>
              </w:rPr>
            </w:pPr>
            <w:r>
              <w:t>n41</w:t>
            </w:r>
          </w:p>
        </w:tc>
        <w:tc>
          <w:tcPr>
            <w:tcW w:w="4081" w:type="dxa"/>
            <w:tcBorders>
              <w:top w:val="single" w:sz="4" w:space="0" w:color="auto"/>
              <w:left w:val="single" w:sz="4" w:space="0" w:color="auto"/>
              <w:bottom w:val="single" w:sz="4" w:space="0" w:color="auto"/>
              <w:right w:val="single" w:sz="4" w:space="0" w:color="auto"/>
            </w:tcBorders>
            <w:vAlign w:val="center"/>
          </w:tcPr>
          <w:p w14:paraId="41AF669F"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10, 15, 20, 30, 40, 50, 60, 70, 80, 90, 100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100ADE5" w14:textId="77777777" w:rsidR="00CF44D9" w:rsidRDefault="00CF44D9" w:rsidP="00BB38BE">
            <w:pPr>
              <w:pStyle w:val="TAC"/>
              <w:overflowPunct w:val="0"/>
              <w:autoSpaceDE w:val="0"/>
              <w:autoSpaceDN w:val="0"/>
              <w:adjustRightInd w:val="0"/>
              <w:rPr>
                <w:szCs w:val="18"/>
                <w:lang w:eastAsia="zh-CN"/>
              </w:rPr>
            </w:pPr>
            <w:r>
              <w:rPr>
                <w:rFonts w:hint="eastAsia"/>
                <w:szCs w:val="18"/>
                <w:lang w:val="en-US" w:eastAsia="zh-CN"/>
              </w:rPr>
              <w:t>0</w:t>
            </w:r>
          </w:p>
        </w:tc>
      </w:tr>
      <w:tr w:rsidR="00CF44D9" w14:paraId="32C6C55B"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F78D8CC"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A21EC00" w14:textId="77777777" w:rsidR="00CF44D9" w:rsidRDefault="00CF44D9" w:rsidP="00BB38BE">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267B516" w14:textId="77777777" w:rsidR="00CF44D9" w:rsidRDefault="00CF44D9" w:rsidP="00BB38BE">
            <w:pPr>
              <w:pStyle w:val="TAC"/>
              <w:overflowPunct w:val="0"/>
              <w:autoSpaceDE w:val="0"/>
              <w:autoSpaceDN w:val="0"/>
              <w:adjustRightInd w:val="0"/>
              <w:rPr>
                <w:szCs w:val="18"/>
                <w:lang w:val="en-US" w:eastAsia="zh-CN"/>
              </w:rPr>
            </w:pPr>
            <w:r>
              <w:t>n48</w:t>
            </w:r>
          </w:p>
        </w:tc>
        <w:tc>
          <w:tcPr>
            <w:tcW w:w="4081" w:type="dxa"/>
            <w:tcBorders>
              <w:top w:val="single" w:sz="4" w:space="0" w:color="auto"/>
              <w:left w:val="single" w:sz="4" w:space="0" w:color="auto"/>
              <w:bottom w:val="single" w:sz="4" w:space="0" w:color="auto"/>
              <w:right w:val="single" w:sz="4" w:space="0" w:color="auto"/>
            </w:tcBorders>
            <w:vAlign w:val="center"/>
          </w:tcPr>
          <w:p w14:paraId="4F9AD4D9"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1E46A18" w14:textId="77777777" w:rsidR="00CF44D9" w:rsidRDefault="00CF44D9" w:rsidP="00BB38BE">
            <w:pPr>
              <w:pStyle w:val="TAC"/>
              <w:overflowPunct w:val="0"/>
              <w:autoSpaceDE w:val="0"/>
              <w:autoSpaceDN w:val="0"/>
              <w:adjustRightInd w:val="0"/>
              <w:rPr>
                <w:szCs w:val="18"/>
                <w:lang w:eastAsia="zh-CN"/>
              </w:rPr>
            </w:pPr>
          </w:p>
        </w:tc>
      </w:tr>
      <w:tr w:rsidR="00CF44D9" w14:paraId="465AC8F2"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E8DF51A" w14:textId="77777777" w:rsidR="00CF44D9" w:rsidRDefault="00CF44D9" w:rsidP="00BB38BE">
            <w:pPr>
              <w:pStyle w:val="TAC"/>
              <w:overflowPunct w:val="0"/>
              <w:autoSpaceDE w:val="0"/>
              <w:autoSpaceDN w:val="0"/>
              <w:adjustRightInd w:val="0"/>
              <w:rPr>
                <w:lang w:eastAsia="zh-CN"/>
              </w:rPr>
            </w:pPr>
            <w:r>
              <w:t>CA_n41A-n48</w:t>
            </w:r>
            <w:r>
              <w:rPr>
                <w:rFonts w:hint="eastAsia"/>
                <w:lang w:val="en-US" w:eastAsia="zh-CN"/>
              </w:rPr>
              <w:t>B</w:t>
            </w:r>
          </w:p>
        </w:tc>
        <w:tc>
          <w:tcPr>
            <w:tcW w:w="1690" w:type="dxa"/>
            <w:tcBorders>
              <w:top w:val="single" w:sz="4" w:space="0" w:color="auto"/>
              <w:left w:val="single" w:sz="4" w:space="0" w:color="auto"/>
              <w:bottom w:val="nil"/>
              <w:right w:val="single" w:sz="4" w:space="0" w:color="auto"/>
            </w:tcBorders>
            <w:shd w:val="clear" w:color="auto" w:fill="auto"/>
            <w:vAlign w:val="center"/>
          </w:tcPr>
          <w:p w14:paraId="7700A409" w14:textId="77777777" w:rsidR="00CF44D9" w:rsidRDefault="00CF44D9" w:rsidP="00BB38BE">
            <w:pPr>
              <w:pStyle w:val="TAC"/>
              <w:overflowPunct w:val="0"/>
              <w:autoSpaceDE w:val="0"/>
              <w:autoSpaceDN w:val="0"/>
              <w:adjustRightInd w:val="0"/>
              <w:rPr>
                <w:rFonts w:eastAsia="MS Mincho"/>
                <w:lang w:eastAsia="zh-CN"/>
              </w:rPr>
            </w:pPr>
            <w:r>
              <w:t>CA_n41A-n48A</w:t>
            </w:r>
          </w:p>
        </w:tc>
        <w:tc>
          <w:tcPr>
            <w:tcW w:w="730" w:type="dxa"/>
            <w:tcBorders>
              <w:top w:val="single" w:sz="4" w:space="0" w:color="auto"/>
              <w:left w:val="single" w:sz="4" w:space="0" w:color="auto"/>
              <w:bottom w:val="single" w:sz="4" w:space="0" w:color="auto"/>
              <w:right w:val="single" w:sz="4" w:space="0" w:color="auto"/>
            </w:tcBorders>
            <w:vAlign w:val="center"/>
          </w:tcPr>
          <w:p w14:paraId="6EA1D2F2" w14:textId="77777777" w:rsidR="00CF44D9" w:rsidRDefault="00CF44D9" w:rsidP="00BB38BE">
            <w:pPr>
              <w:pStyle w:val="TAC"/>
              <w:overflowPunct w:val="0"/>
              <w:autoSpaceDE w:val="0"/>
              <w:autoSpaceDN w:val="0"/>
              <w:adjustRightInd w:val="0"/>
            </w:pPr>
            <w:r>
              <w:t>n41</w:t>
            </w:r>
          </w:p>
        </w:tc>
        <w:tc>
          <w:tcPr>
            <w:tcW w:w="4081" w:type="dxa"/>
            <w:tcBorders>
              <w:top w:val="single" w:sz="4" w:space="0" w:color="auto"/>
              <w:left w:val="single" w:sz="4" w:space="0" w:color="auto"/>
              <w:bottom w:val="single" w:sz="4" w:space="0" w:color="auto"/>
              <w:right w:val="single" w:sz="4" w:space="0" w:color="auto"/>
            </w:tcBorders>
            <w:vAlign w:val="center"/>
          </w:tcPr>
          <w:p w14:paraId="51267A7C"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10, 15, 20, 30, 40, 50, 60, 70, 80, 90, 100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C35C887"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659DF342"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3DBC6F4" w14:textId="77777777" w:rsidR="00CF44D9" w:rsidRDefault="00CF44D9" w:rsidP="00BB38BE">
            <w:pPr>
              <w:pStyle w:val="TAC"/>
              <w:overflowPunct w:val="0"/>
              <w:autoSpaceDE w:val="0"/>
              <w:autoSpaceDN w:val="0"/>
              <w:adjustRightInd w:val="0"/>
              <w:rPr>
                <w:rFonts w:eastAsia="MS Mincho"/>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16C4CB7" w14:textId="77777777" w:rsidR="00CF44D9" w:rsidRDefault="00CF44D9" w:rsidP="00BB38BE">
            <w:pPr>
              <w:pStyle w:val="TAC"/>
              <w:overflowPunct w:val="0"/>
              <w:autoSpaceDE w:val="0"/>
              <w:autoSpaceDN w:val="0"/>
              <w:adjustRightInd w:val="0"/>
              <w:rPr>
                <w:rFonts w:eastAsia="MS Mincho"/>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2C7ECA8" w14:textId="77777777" w:rsidR="00CF44D9" w:rsidRDefault="00CF44D9" w:rsidP="00BB38BE">
            <w:pPr>
              <w:pStyle w:val="TAC"/>
              <w:overflowPunct w:val="0"/>
              <w:autoSpaceDE w:val="0"/>
              <w:autoSpaceDN w:val="0"/>
              <w:adjustRightInd w:val="0"/>
            </w:pPr>
            <w:r>
              <w:t>n48</w:t>
            </w:r>
          </w:p>
        </w:tc>
        <w:tc>
          <w:tcPr>
            <w:tcW w:w="4081" w:type="dxa"/>
            <w:tcBorders>
              <w:top w:val="single" w:sz="4" w:space="0" w:color="auto"/>
              <w:left w:val="single" w:sz="4" w:space="0" w:color="auto"/>
              <w:bottom w:val="single" w:sz="4" w:space="0" w:color="auto"/>
              <w:right w:val="single" w:sz="4" w:space="0" w:color="auto"/>
            </w:tcBorders>
            <w:vAlign w:val="center"/>
          </w:tcPr>
          <w:p w14:paraId="7ACEE39C"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CA_n48B</w:t>
            </w:r>
            <w:r>
              <w:rPr>
                <w:rFonts w:ascii="Arial" w:eastAsia="宋体" w:hAnsi="Arial" w:cs="Arial" w:hint="eastAsia"/>
                <w:sz w:val="18"/>
                <w:szCs w:val="18"/>
                <w:lang w:val="en-US" w:eastAsia="zh-CN" w:bidi="ar"/>
              </w:rPr>
              <w:t>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6DFEDE2A" w14:textId="77777777" w:rsidR="00CF44D9" w:rsidRDefault="00CF44D9" w:rsidP="00BB38BE">
            <w:pPr>
              <w:pStyle w:val="TAC"/>
              <w:overflowPunct w:val="0"/>
              <w:autoSpaceDE w:val="0"/>
              <w:autoSpaceDN w:val="0"/>
              <w:adjustRightInd w:val="0"/>
              <w:rPr>
                <w:szCs w:val="18"/>
                <w:lang w:val="en-US" w:eastAsia="zh-CN"/>
              </w:rPr>
            </w:pPr>
          </w:p>
        </w:tc>
      </w:tr>
      <w:tr w:rsidR="00CF44D9" w14:paraId="3915CED9"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78A0A82" w14:textId="77777777" w:rsidR="00CF44D9" w:rsidRDefault="00CF44D9" w:rsidP="00BB38BE">
            <w:pPr>
              <w:pStyle w:val="TAC"/>
              <w:overflowPunct w:val="0"/>
              <w:autoSpaceDE w:val="0"/>
              <w:autoSpaceDN w:val="0"/>
              <w:adjustRightInd w:val="0"/>
              <w:rPr>
                <w:lang w:eastAsia="zh-CN"/>
              </w:rPr>
            </w:pPr>
            <w:r>
              <w:t>CA_n41A-n48</w:t>
            </w:r>
            <w:r>
              <w:rPr>
                <w:rFonts w:hint="eastAsia"/>
                <w:lang w:val="en-US" w:eastAsia="zh-CN"/>
              </w:rPr>
              <w:t>C</w:t>
            </w:r>
          </w:p>
        </w:tc>
        <w:tc>
          <w:tcPr>
            <w:tcW w:w="1690" w:type="dxa"/>
            <w:tcBorders>
              <w:top w:val="single" w:sz="4" w:space="0" w:color="auto"/>
              <w:left w:val="single" w:sz="4" w:space="0" w:color="auto"/>
              <w:bottom w:val="nil"/>
              <w:right w:val="single" w:sz="4" w:space="0" w:color="auto"/>
            </w:tcBorders>
            <w:shd w:val="clear" w:color="auto" w:fill="auto"/>
            <w:vAlign w:val="center"/>
          </w:tcPr>
          <w:p w14:paraId="05C20DC6" w14:textId="77777777" w:rsidR="00CF44D9" w:rsidRDefault="00CF44D9" w:rsidP="00BB38BE">
            <w:pPr>
              <w:pStyle w:val="TAC"/>
              <w:overflowPunct w:val="0"/>
              <w:autoSpaceDE w:val="0"/>
              <w:autoSpaceDN w:val="0"/>
              <w:adjustRightInd w:val="0"/>
              <w:rPr>
                <w:rFonts w:eastAsia="MS Mincho"/>
                <w:lang w:eastAsia="zh-CN"/>
              </w:rPr>
            </w:pPr>
            <w:r>
              <w:t>CA_n41A-n48A</w:t>
            </w:r>
          </w:p>
        </w:tc>
        <w:tc>
          <w:tcPr>
            <w:tcW w:w="730" w:type="dxa"/>
            <w:tcBorders>
              <w:top w:val="single" w:sz="4" w:space="0" w:color="auto"/>
              <w:left w:val="single" w:sz="4" w:space="0" w:color="auto"/>
              <w:bottom w:val="single" w:sz="4" w:space="0" w:color="auto"/>
              <w:right w:val="single" w:sz="4" w:space="0" w:color="auto"/>
            </w:tcBorders>
            <w:vAlign w:val="center"/>
          </w:tcPr>
          <w:p w14:paraId="009711AB" w14:textId="77777777" w:rsidR="00CF44D9" w:rsidRDefault="00CF44D9" w:rsidP="00BB38BE">
            <w:pPr>
              <w:pStyle w:val="TAC"/>
              <w:overflowPunct w:val="0"/>
              <w:autoSpaceDE w:val="0"/>
              <w:autoSpaceDN w:val="0"/>
              <w:adjustRightInd w:val="0"/>
            </w:pPr>
            <w:r>
              <w:t>n41</w:t>
            </w:r>
          </w:p>
        </w:tc>
        <w:tc>
          <w:tcPr>
            <w:tcW w:w="4081" w:type="dxa"/>
            <w:tcBorders>
              <w:top w:val="single" w:sz="4" w:space="0" w:color="auto"/>
              <w:left w:val="single" w:sz="4" w:space="0" w:color="auto"/>
              <w:bottom w:val="single" w:sz="4" w:space="0" w:color="auto"/>
              <w:right w:val="single" w:sz="4" w:space="0" w:color="auto"/>
            </w:tcBorders>
            <w:vAlign w:val="center"/>
          </w:tcPr>
          <w:p w14:paraId="3E8D6B18"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10, 15, 20, 30, 40, 50, 60, 70, 80, 90, 100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252445F"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24FBF44E"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4AD289C" w14:textId="77777777" w:rsidR="00CF44D9" w:rsidRDefault="00CF44D9" w:rsidP="00BB38BE">
            <w:pPr>
              <w:pStyle w:val="TAC"/>
              <w:overflowPunct w:val="0"/>
              <w:autoSpaceDE w:val="0"/>
              <w:autoSpaceDN w:val="0"/>
              <w:adjustRightInd w:val="0"/>
              <w:rPr>
                <w:rFonts w:eastAsia="MS Mincho"/>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1FBB0FA" w14:textId="77777777" w:rsidR="00CF44D9" w:rsidRDefault="00CF44D9" w:rsidP="00BB38BE">
            <w:pPr>
              <w:pStyle w:val="TAC"/>
              <w:overflowPunct w:val="0"/>
              <w:autoSpaceDE w:val="0"/>
              <w:autoSpaceDN w:val="0"/>
              <w:adjustRightInd w:val="0"/>
              <w:rPr>
                <w:rFonts w:eastAsia="MS Mincho"/>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FC14B86" w14:textId="77777777" w:rsidR="00CF44D9" w:rsidRDefault="00CF44D9" w:rsidP="00BB38BE">
            <w:pPr>
              <w:pStyle w:val="TAC"/>
              <w:overflowPunct w:val="0"/>
              <w:autoSpaceDE w:val="0"/>
              <w:autoSpaceDN w:val="0"/>
              <w:adjustRightInd w:val="0"/>
            </w:pPr>
            <w:r>
              <w:t>n48</w:t>
            </w:r>
          </w:p>
        </w:tc>
        <w:tc>
          <w:tcPr>
            <w:tcW w:w="4081" w:type="dxa"/>
            <w:tcBorders>
              <w:top w:val="single" w:sz="4" w:space="0" w:color="auto"/>
              <w:left w:val="single" w:sz="4" w:space="0" w:color="auto"/>
              <w:bottom w:val="single" w:sz="4" w:space="0" w:color="auto"/>
              <w:right w:val="single" w:sz="4" w:space="0" w:color="auto"/>
            </w:tcBorders>
            <w:vAlign w:val="center"/>
          </w:tcPr>
          <w:p w14:paraId="757B3250"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CA_n48</w:t>
            </w:r>
            <w:r>
              <w:rPr>
                <w:rFonts w:ascii="Arial" w:eastAsia="宋体" w:hAnsi="Arial" w:cs="Arial" w:hint="eastAsia"/>
                <w:sz w:val="18"/>
                <w:szCs w:val="18"/>
                <w:lang w:val="en-US" w:eastAsia="zh-CN" w:bidi="ar"/>
              </w:rPr>
              <w:t>C_BCS1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124610B7" w14:textId="77777777" w:rsidR="00CF44D9" w:rsidRDefault="00CF44D9" w:rsidP="00BB38BE">
            <w:pPr>
              <w:pStyle w:val="TAC"/>
              <w:overflowPunct w:val="0"/>
              <w:autoSpaceDE w:val="0"/>
              <w:autoSpaceDN w:val="0"/>
              <w:adjustRightInd w:val="0"/>
              <w:rPr>
                <w:szCs w:val="18"/>
                <w:lang w:val="en-US" w:eastAsia="zh-CN"/>
              </w:rPr>
            </w:pPr>
          </w:p>
        </w:tc>
      </w:tr>
      <w:tr w:rsidR="00CF44D9" w14:paraId="47AD6055"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0D8142C" w14:textId="77777777" w:rsidR="00CF44D9" w:rsidRDefault="00CF44D9" w:rsidP="00BB38BE">
            <w:pPr>
              <w:pStyle w:val="TAC"/>
              <w:overflowPunct w:val="0"/>
              <w:autoSpaceDE w:val="0"/>
              <w:autoSpaceDN w:val="0"/>
              <w:adjustRightInd w:val="0"/>
              <w:rPr>
                <w:szCs w:val="18"/>
                <w:lang w:val="en-US" w:eastAsia="zh-CN"/>
              </w:rPr>
            </w:pPr>
            <w:r>
              <w:rPr>
                <w:rFonts w:eastAsia="MS Mincho"/>
                <w:lang w:eastAsia="zh-CN"/>
              </w:rPr>
              <w:t>CA</w:t>
            </w:r>
            <w:r>
              <w:rPr>
                <w:rFonts w:eastAsia="MS Mincho"/>
              </w:rPr>
              <w:t>_</w:t>
            </w:r>
            <w:r>
              <w:rPr>
                <w:rFonts w:eastAsia="MS Mincho"/>
                <w:lang w:eastAsia="zh-CN"/>
              </w:rPr>
              <w:t>n41</w:t>
            </w:r>
            <w:r>
              <w:rPr>
                <w:rFonts w:eastAsia="MS Mincho"/>
                <w:lang w:val="sv-SE" w:eastAsia="ja-JP"/>
              </w:rPr>
              <w:t>A-</w:t>
            </w:r>
            <w:r>
              <w:rPr>
                <w:rFonts w:eastAsia="MS Mincho"/>
                <w:lang w:eastAsia="zh-CN"/>
              </w:rPr>
              <w:t>n</w:t>
            </w:r>
            <w:r>
              <w:rPr>
                <w:lang w:eastAsia="zh-CN"/>
              </w:rPr>
              <w:t>48(2A)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C8AD2E6" w14:textId="77777777" w:rsidR="00CF44D9" w:rsidRDefault="00CF44D9" w:rsidP="00BB38BE">
            <w:pPr>
              <w:pStyle w:val="TAC"/>
              <w:overflowPunct w:val="0"/>
              <w:autoSpaceDE w:val="0"/>
              <w:autoSpaceDN w:val="0"/>
              <w:adjustRightInd w:val="0"/>
              <w:rPr>
                <w:szCs w:val="18"/>
                <w:lang w:val="en-US" w:eastAsia="zh-CN"/>
              </w:rPr>
            </w:pPr>
            <w:r>
              <w:rPr>
                <w:rFonts w:eastAsia="MS Mincho"/>
                <w:lang w:eastAsia="zh-CN"/>
              </w:rPr>
              <w:t>CA</w:t>
            </w:r>
            <w:r>
              <w:rPr>
                <w:rFonts w:eastAsia="MS Mincho"/>
              </w:rPr>
              <w:t>_</w:t>
            </w:r>
            <w:r>
              <w:rPr>
                <w:rFonts w:eastAsia="MS Mincho"/>
                <w:lang w:eastAsia="zh-CN"/>
              </w:rPr>
              <w:t>n41</w:t>
            </w:r>
            <w:r>
              <w:rPr>
                <w:rFonts w:eastAsia="MS Mincho"/>
                <w:lang w:val="sv-SE" w:eastAsia="ja-JP"/>
              </w:rPr>
              <w:t>A-</w:t>
            </w:r>
            <w:r>
              <w:rPr>
                <w:rFonts w:eastAsia="MS Mincho"/>
                <w:lang w:eastAsia="zh-CN"/>
              </w:rPr>
              <w:t>n</w:t>
            </w:r>
            <w:r>
              <w:rPr>
                <w:lang w:eastAsia="zh-CN"/>
              </w:rPr>
              <w:t>48</w:t>
            </w:r>
            <w:r>
              <w:rPr>
                <w:rFonts w:eastAsia="MS Mincho"/>
                <w:lang w:val="sv-SE" w:eastAsia="ja-JP"/>
              </w:rPr>
              <w:t>A</w:t>
            </w:r>
          </w:p>
        </w:tc>
        <w:tc>
          <w:tcPr>
            <w:tcW w:w="730" w:type="dxa"/>
            <w:tcBorders>
              <w:top w:val="single" w:sz="4" w:space="0" w:color="auto"/>
              <w:left w:val="single" w:sz="4" w:space="0" w:color="auto"/>
              <w:bottom w:val="single" w:sz="4" w:space="0" w:color="auto"/>
              <w:right w:val="single" w:sz="4" w:space="0" w:color="auto"/>
            </w:tcBorders>
            <w:vAlign w:val="center"/>
          </w:tcPr>
          <w:p w14:paraId="64C97F38" w14:textId="77777777" w:rsidR="00CF44D9" w:rsidRDefault="00CF44D9" w:rsidP="00BB38BE">
            <w:pPr>
              <w:pStyle w:val="TAC"/>
              <w:overflowPunct w:val="0"/>
              <w:autoSpaceDE w:val="0"/>
              <w:autoSpaceDN w:val="0"/>
              <w:adjustRightInd w:val="0"/>
              <w:rPr>
                <w:szCs w:val="18"/>
                <w:lang w:val="en-US" w:eastAsia="zh-CN"/>
              </w:rPr>
            </w:pPr>
            <w:r>
              <w:t>n41</w:t>
            </w:r>
          </w:p>
        </w:tc>
        <w:tc>
          <w:tcPr>
            <w:tcW w:w="4081" w:type="dxa"/>
            <w:tcBorders>
              <w:top w:val="single" w:sz="4" w:space="0" w:color="auto"/>
              <w:left w:val="single" w:sz="4" w:space="0" w:color="auto"/>
              <w:bottom w:val="single" w:sz="4" w:space="0" w:color="auto"/>
              <w:right w:val="single" w:sz="4" w:space="0" w:color="auto"/>
            </w:tcBorders>
            <w:vAlign w:val="center"/>
          </w:tcPr>
          <w:p w14:paraId="212273FE"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10, 15, 20, 30, 40, 50, 60, 80, 90, 100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1C89949" w14:textId="77777777" w:rsidR="00CF44D9" w:rsidRDefault="00CF44D9" w:rsidP="00BB38BE">
            <w:pPr>
              <w:pStyle w:val="TAC"/>
              <w:overflowPunct w:val="0"/>
              <w:autoSpaceDE w:val="0"/>
              <w:autoSpaceDN w:val="0"/>
              <w:adjustRightInd w:val="0"/>
              <w:rPr>
                <w:szCs w:val="18"/>
                <w:lang w:eastAsia="zh-CN"/>
              </w:rPr>
            </w:pPr>
            <w:r>
              <w:rPr>
                <w:rFonts w:hint="eastAsia"/>
                <w:szCs w:val="18"/>
                <w:lang w:val="en-US" w:eastAsia="zh-CN"/>
              </w:rPr>
              <w:t>0</w:t>
            </w:r>
          </w:p>
        </w:tc>
      </w:tr>
      <w:tr w:rsidR="00CF44D9" w14:paraId="2415DA51"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1557C69"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792B8B0" w14:textId="77777777" w:rsidR="00CF44D9" w:rsidRDefault="00CF44D9" w:rsidP="00BB38BE">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2C40B08" w14:textId="77777777" w:rsidR="00CF44D9" w:rsidRDefault="00CF44D9" w:rsidP="00BB38BE">
            <w:pPr>
              <w:pStyle w:val="TAC"/>
              <w:overflowPunct w:val="0"/>
              <w:autoSpaceDE w:val="0"/>
              <w:autoSpaceDN w:val="0"/>
              <w:adjustRightInd w:val="0"/>
              <w:rPr>
                <w:szCs w:val="18"/>
                <w:lang w:val="en-US" w:eastAsia="zh-CN"/>
              </w:rPr>
            </w:pPr>
            <w:r>
              <w:t>n48</w:t>
            </w:r>
          </w:p>
        </w:tc>
        <w:tc>
          <w:tcPr>
            <w:tcW w:w="4081" w:type="dxa"/>
            <w:tcBorders>
              <w:top w:val="single" w:sz="4" w:space="0" w:color="auto"/>
              <w:left w:val="single" w:sz="4" w:space="0" w:color="auto"/>
              <w:bottom w:val="single" w:sz="4" w:space="0" w:color="auto"/>
              <w:right w:val="single" w:sz="4" w:space="0" w:color="auto"/>
            </w:tcBorders>
            <w:vAlign w:val="center"/>
          </w:tcPr>
          <w:p w14:paraId="75E81C9A"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CA_n48(2A)_BCS0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49E32F5" w14:textId="77777777" w:rsidR="00CF44D9" w:rsidRDefault="00CF44D9" w:rsidP="00BB38BE">
            <w:pPr>
              <w:pStyle w:val="TAC"/>
              <w:overflowPunct w:val="0"/>
              <w:autoSpaceDE w:val="0"/>
              <w:autoSpaceDN w:val="0"/>
              <w:adjustRightInd w:val="0"/>
              <w:rPr>
                <w:szCs w:val="18"/>
                <w:lang w:eastAsia="zh-CN"/>
              </w:rPr>
            </w:pPr>
          </w:p>
        </w:tc>
      </w:tr>
      <w:tr w:rsidR="00CF44D9" w14:paraId="7D515869"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5650BD2" w14:textId="77777777" w:rsidR="00CF44D9" w:rsidRDefault="00CF44D9" w:rsidP="00BB38BE">
            <w:pPr>
              <w:pStyle w:val="TAC"/>
              <w:overflowPunct w:val="0"/>
              <w:autoSpaceDE w:val="0"/>
              <w:autoSpaceDN w:val="0"/>
              <w:adjustRightInd w:val="0"/>
              <w:rPr>
                <w:szCs w:val="18"/>
                <w:lang w:val="en-US" w:eastAsia="zh-CN"/>
              </w:rPr>
            </w:pPr>
            <w:r>
              <w:t>CA_n41C-n48A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083728C" w14:textId="77777777" w:rsidR="00CF44D9" w:rsidRDefault="00CF44D9" w:rsidP="00BB38BE">
            <w:pPr>
              <w:pStyle w:val="TAC"/>
              <w:overflowPunct w:val="0"/>
              <w:autoSpaceDE w:val="0"/>
              <w:autoSpaceDN w:val="0"/>
              <w:adjustRightInd w:val="0"/>
              <w:rPr>
                <w:szCs w:val="18"/>
                <w:lang w:val="en-US" w:eastAsia="zh-CN"/>
              </w:rPr>
            </w:pPr>
            <w:r>
              <w:t>CA_n41A-n48A</w:t>
            </w:r>
          </w:p>
        </w:tc>
        <w:tc>
          <w:tcPr>
            <w:tcW w:w="730" w:type="dxa"/>
            <w:tcBorders>
              <w:top w:val="single" w:sz="4" w:space="0" w:color="auto"/>
              <w:left w:val="single" w:sz="4" w:space="0" w:color="auto"/>
              <w:bottom w:val="single" w:sz="4" w:space="0" w:color="auto"/>
              <w:right w:val="single" w:sz="4" w:space="0" w:color="auto"/>
            </w:tcBorders>
            <w:vAlign w:val="center"/>
          </w:tcPr>
          <w:p w14:paraId="0DCE370F" w14:textId="77777777" w:rsidR="00CF44D9" w:rsidRDefault="00CF44D9" w:rsidP="00BB38BE">
            <w:pPr>
              <w:pStyle w:val="TAC"/>
              <w:overflowPunct w:val="0"/>
              <w:autoSpaceDE w:val="0"/>
              <w:autoSpaceDN w:val="0"/>
              <w:adjustRightInd w:val="0"/>
              <w:rPr>
                <w:szCs w:val="18"/>
                <w:lang w:val="en-US" w:eastAsia="zh-CN"/>
              </w:rPr>
            </w:pPr>
            <w:r>
              <w:t>n41</w:t>
            </w:r>
          </w:p>
        </w:tc>
        <w:tc>
          <w:tcPr>
            <w:tcW w:w="4081" w:type="dxa"/>
            <w:tcBorders>
              <w:top w:val="single" w:sz="4" w:space="0" w:color="auto"/>
              <w:left w:val="single" w:sz="4" w:space="0" w:color="auto"/>
              <w:bottom w:val="single" w:sz="4" w:space="0" w:color="auto"/>
              <w:right w:val="single" w:sz="4" w:space="0" w:color="auto"/>
            </w:tcBorders>
            <w:vAlign w:val="center"/>
          </w:tcPr>
          <w:p w14:paraId="3B22F7E4"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CA_n41C_BCS2</w:t>
            </w:r>
          </w:p>
        </w:tc>
        <w:tc>
          <w:tcPr>
            <w:tcW w:w="1360" w:type="dxa"/>
            <w:tcBorders>
              <w:top w:val="single" w:sz="4" w:space="0" w:color="auto"/>
              <w:left w:val="single" w:sz="4" w:space="0" w:color="auto"/>
              <w:bottom w:val="nil"/>
              <w:right w:val="single" w:sz="4" w:space="0" w:color="auto"/>
            </w:tcBorders>
            <w:shd w:val="clear" w:color="auto" w:fill="auto"/>
            <w:vAlign w:val="center"/>
          </w:tcPr>
          <w:p w14:paraId="478CBD92" w14:textId="77777777" w:rsidR="00CF44D9" w:rsidRDefault="00CF44D9" w:rsidP="00BB38BE">
            <w:pPr>
              <w:pStyle w:val="TAC"/>
              <w:overflowPunct w:val="0"/>
              <w:autoSpaceDE w:val="0"/>
              <w:autoSpaceDN w:val="0"/>
              <w:adjustRightInd w:val="0"/>
              <w:rPr>
                <w:szCs w:val="18"/>
                <w:lang w:eastAsia="zh-CN"/>
              </w:rPr>
            </w:pPr>
            <w:r>
              <w:rPr>
                <w:rFonts w:hint="eastAsia"/>
                <w:szCs w:val="18"/>
                <w:lang w:val="en-US" w:eastAsia="zh-CN"/>
              </w:rPr>
              <w:t>0</w:t>
            </w:r>
          </w:p>
        </w:tc>
      </w:tr>
      <w:tr w:rsidR="00CF44D9" w14:paraId="310B98F5"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4B9B433"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342CC56" w14:textId="77777777" w:rsidR="00CF44D9" w:rsidRDefault="00CF44D9" w:rsidP="00BB38BE">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4A5E7D8" w14:textId="77777777" w:rsidR="00CF44D9" w:rsidRDefault="00CF44D9" w:rsidP="00BB38BE">
            <w:pPr>
              <w:pStyle w:val="TAC"/>
              <w:overflowPunct w:val="0"/>
              <w:autoSpaceDE w:val="0"/>
              <w:autoSpaceDN w:val="0"/>
              <w:adjustRightInd w:val="0"/>
              <w:rPr>
                <w:szCs w:val="18"/>
                <w:lang w:val="en-US" w:eastAsia="zh-CN"/>
              </w:rPr>
            </w:pPr>
            <w:r>
              <w:t>n48</w:t>
            </w:r>
          </w:p>
        </w:tc>
        <w:tc>
          <w:tcPr>
            <w:tcW w:w="4081" w:type="dxa"/>
            <w:tcBorders>
              <w:top w:val="single" w:sz="4" w:space="0" w:color="auto"/>
              <w:left w:val="single" w:sz="4" w:space="0" w:color="auto"/>
              <w:bottom w:val="single" w:sz="4" w:space="0" w:color="auto"/>
              <w:right w:val="single" w:sz="4" w:space="0" w:color="auto"/>
            </w:tcBorders>
            <w:vAlign w:val="center"/>
          </w:tcPr>
          <w:p w14:paraId="2BBC12D3"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92AFBD2" w14:textId="77777777" w:rsidR="00CF44D9" w:rsidRDefault="00CF44D9" w:rsidP="00BB38BE">
            <w:pPr>
              <w:pStyle w:val="TAC"/>
              <w:overflowPunct w:val="0"/>
              <w:autoSpaceDE w:val="0"/>
              <w:autoSpaceDN w:val="0"/>
              <w:adjustRightInd w:val="0"/>
              <w:rPr>
                <w:szCs w:val="18"/>
                <w:lang w:eastAsia="zh-CN"/>
              </w:rPr>
            </w:pPr>
          </w:p>
        </w:tc>
      </w:tr>
      <w:tr w:rsidR="00CF44D9" w14:paraId="14C92597"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4F7B789" w14:textId="77777777" w:rsidR="00CF44D9" w:rsidRDefault="00CF44D9" w:rsidP="00BB38BE">
            <w:pPr>
              <w:pStyle w:val="TAC"/>
              <w:overflowPunct w:val="0"/>
              <w:autoSpaceDE w:val="0"/>
              <w:autoSpaceDN w:val="0"/>
              <w:adjustRightInd w:val="0"/>
              <w:rPr>
                <w:szCs w:val="18"/>
                <w:lang w:val="en-US" w:eastAsia="zh-CN"/>
              </w:rPr>
            </w:pPr>
            <w:r>
              <w:t>CA_n41C-n48B</w:t>
            </w:r>
          </w:p>
        </w:tc>
        <w:tc>
          <w:tcPr>
            <w:tcW w:w="1690" w:type="dxa"/>
            <w:tcBorders>
              <w:top w:val="single" w:sz="4" w:space="0" w:color="auto"/>
              <w:left w:val="single" w:sz="4" w:space="0" w:color="auto"/>
              <w:bottom w:val="nil"/>
              <w:right w:val="single" w:sz="4" w:space="0" w:color="auto"/>
            </w:tcBorders>
            <w:shd w:val="clear" w:color="auto" w:fill="auto"/>
            <w:vAlign w:val="center"/>
          </w:tcPr>
          <w:p w14:paraId="4E48D604" w14:textId="77777777" w:rsidR="00CF44D9" w:rsidRDefault="00CF44D9" w:rsidP="00BB38BE">
            <w:pPr>
              <w:pStyle w:val="TAC"/>
              <w:overflowPunct w:val="0"/>
              <w:autoSpaceDE w:val="0"/>
              <w:autoSpaceDN w:val="0"/>
              <w:adjustRightInd w:val="0"/>
              <w:rPr>
                <w:szCs w:val="18"/>
                <w:lang w:val="en-US" w:eastAsia="zh-CN"/>
              </w:rPr>
            </w:pPr>
            <w:r>
              <w:rPr>
                <w:rFonts w:eastAsia="MS Mincho"/>
                <w:lang w:eastAsia="zh-CN"/>
              </w:rPr>
              <w:t>CA</w:t>
            </w:r>
            <w:r>
              <w:rPr>
                <w:rFonts w:eastAsia="MS Mincho"/>
              </w:rPr>
              <w:t>_</w:t>
            </w:r>
            <w:r>
              <w:rPr>
                <w:rFonts w:eastAsia="MS Mincho"/>
                <w:lang w:eastAsia="zh-CN"/>
              </w:rPr>
              <w:t>n41</w:t>
            </w:r>
            <w:r>
              <w:rPr>
                <w:rFonts w:eastAsia="MS Mincho"/>
                <w:lang w:val="sv-SE" w:eastAsia="ja-JP"/>
              </w:rPr>
              <w:t>A-</w:t>
            </w:r>
            <w:r>
              <w:rPr>
                <w:rFonts w:eastAsia="MS Mincho"/>
                <w:lang w:eastAsia="zh-CN"/>
              </w:rPr>
              <w:t>n</w:t>
            </w:r>
            <w:r>
              <w:rPr>
                <w:lang w:eastAsia="zh-CN"/>
              </w:rPr>
              <w:t>48</w:t>
            </w:r>
            <w:r>
              <w:rPr>
                <w:rFonts w:eastAsia="MS Mincho"/>
                <w:lang w:val="sv-SE" w:eastAsia="ja-JP"/>
              </w:rPr>
              <w:t>A</w:t>
            </w:r>
          </w:p>
        </w:tc>
        <w:tc>
          <w:tcPr>
            <w:tcW w:w="730" w:type="dxa"/>
            <w:tcBorders>
              <w:top w:val="single" w:sz="4" w:space="0" w:color="auto"/>
              <w:left w:val="single" w:sz="4" w:space="0" w:color="auto"/>
              <w:bottom w:val="single" w:sz="4" w:space="0" w:color="auto"/>
              <w:right w:val="single" w:sz="4" w:space="0" w:color="auto"/>
            </w:tcBorders>
            <w:vAlign w:val="center"/>
          </w:tcPr>
          <w:p w14:paraId="5B4729B9" w14:textId="77777777" w:rsidR="00CF44D9" w:rsidRDefault="00CF44D9" w:rsidP="00BB38BE">
            <w:pPr>
              <w:pStyle w:val="TAC"/>
              <w:overflowPunct w:val="0"/>
              <w:autoSpaceDE w:val="0"/>
              <w:autoSpaceDN w:val="0"/>
              <w:adjustRightInd w:val="0"/>
            </w:pPr>
            <w:r>
              <w:t>n41</w:t>
            </w:r>
          </w:p>
        </w:tc>
        <w:tc>
          <w:tcPr>
            <w:tcW w:w="4081" w:type="dxa"/>
            <w:tcBorders>
              <w:top w:val="single" w:sz="4" w:space="0" w:color="auto"/>
              <w:left w:val="single" w:sz="4" w:space="0" w:color="auto"/>
              <w:bottom w:val="single" w:sz="4" w:space="0" w:color="auto"/>
              <w:right w:val="single" w:sz="4" w:space="0" w:color="auto"/>
            </w:tcBorders>
            <w:vAlign w:val="center"/>
          </w:tcPr>
          <w:p w14:paraId="541888FB"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CA_n41C_BCS2</w:t>
            </w:r>
          </w:p>
        </w:tc>
        <w:tc>
          <w:tcPr>
            <w:tcW w:w="1360" w:type="dxa"/>
            <w:tcBorders>
              <w:top w:val="single" w:sz="4" w:space="0" w:color="auto"/>
              <w:left w:val="single" w:sz="4" w:space="0" w:color="auto"/>
              <w:bottom w:val="nil"/>
              <w:right w:val="single" w:sz="4" w:space="0" w:color="auto"/>
            </w:tcBorders>
            <w:shd w:val="clear" w:color="auto" w:fill="auto"/>
            <w:vAlign w:val="center"/>
          </w:tcPr>
          <w:p w14:paraId="4C4BD8CE"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28E74248"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3B3C1AA"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21945E4" w14:textId="77777777" w:rsidR="00CF44D9" w:rsidRDefault="00CF44D9" w:rsidP="00BB38BE">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E9AF8F8" w14:textId="77777777" w:rsidR="00CF44D9" w:rsidRDefault="00CF44D9" w:rsidP="00BB38BE">
            <w:pPr>
              <w:pStyle w:val="TAC"/>
              <w:overflowPunct w:val="0"/>
              <w:autoSpaceDE w:val="0"/>
              <w:autoSpaceDN w:val="0"/>
              <w:adjustRightInd w:val="0"/>
            </w:pPr>
            <w:r>
              <w:t>n48</w:t>
            </w:r>
          </w:p>
        </w:tc>
        <w:tc>
          <w:tcPr>
            <w:tcW w:w="4081" w:type="dxa"/>
            <w:tcBorders>
              <w:top w:val="single" w:sz="4" w:space="0" w:color="auto"/>
              <w:left w:val="single" w:sz="4" w:space="0" w:color="auto"/>
              <w:bottom w:val="single" w:sz="4" w:space="0" w:color="auto"/>
              <w:right w:val="single" w:sz="4" w:space="0" w:color="auto"/>
            </w:tcBorders>
            <w:vAlign w:val="center"/>
          </w:tcPr>
          <w:p w14:paraId="5A4E2453"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CA_n48B</w:t>
            </w:r>
            <w:r>
              <w:rPr>
                <w:rFonts w:ascii="Arial" w:eastAsia="宋体" w:hAnsi="Arial" w:cs="Arial" w:hint="eastAsia"/>
                <w:sz w:val="18"/>
                <w:szCs w:val="18"/>
                <w:lang w:val="en-US" w:eastAsia="zh-CN" w:bidi="ar"/>
              </w:rPr>
              <w:t>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02D46304" w14:textId="77777777" w:rsidR="00CF44D9" w:rsidRDefault="00CF44D9" w:rsidP="00BB38BE">
            <w:pPr>
              <w:pStyle w:val="TAC"/>
              <w:overflowPunct w:val="0"/>
              <w:autoSpaceDE w:val="0"/>
              <w:autoSpaceDN w:val="0"/>
              <w:adjustRightInd w:val="0"/>
              <w:rPr>
                <w:szCs w:val="18"/>
                <w:lang w:eastAsia="zh-CN"/>
              </w:rPr>
            </w:pPr>
          </w:p>
        </w:tc>
      </w:tr>
      <w:tr w:rsidR="00CF44D9" w14:paraId="6359CD5F"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AE695FB" w14:textId="77777777" w:rsidR="00CF44D9" w:rsidRDefault="00CF44D9" w:rsidP="00BB38BE">
            <w:pPr>
              <w:pStyle w:val="TAC"/>
              <w:overflowPunct w:val="0"/>
              <w:autoSpaceDE w:val="0"/>
              <w:autoSpaceDN w:val="0"/>
              <w:adjustRightInd w:val="0"/>
              <w:rPr>
                <w:szCs w:val="18"/>
                <w:lang w:val="en-US" w:eastAsia="zh-CN"/>
              </w:rPr>
            </w:pPr>
            <w:r>
              <w:t>CA_n41C-n48</w:t>
            </w:r>
            <w:r>
              <w:rPr>
                <w:rFonts w:hint="eastAsia"/>
                <w:lang w:val="en-US" w:eastAsia="zh-CN"/>
              </w:rPr>
              <w:t>C</w:t>
            </w:r>
          </w:p>
        </w:tc>
        <w:tc>
          <w:tcPr>
            <w:tcW w:w="1690" w:type="dxa"/>
            <w:tcBorders>
              <w:top w:val="single" w:sz="4" w:space="0" w:color="auto"/>
              <w:left w:val="single" w:sz="4" w:space="0" w:color="auto"/>
              <w:bottom w:val="nil"/>
              <w:right w:val="single" w:sz="4" w:space="0" w:color="auto"/>
            </w:tcBorders>
            <w:shd w:val="clear" w:color="auto" w:fill="auto"/>
            <w:vAlign w:val="center"/>
          </w:tcPr>
          <w:p w14:paraId="0B149627" w14:textId="77777777" w:rsidR="00CF44D9" w:rsidRDefault="00CF44D9" w:rsidP="00BB38BE">
            <w:pPr>
              <w:pStyle w:val="TAC"/>
              <w:overflowPunct w:val="0"/>
              <w:autoSpaceDE w:val="0"/>
              <w:autoSpaceDN w:val="0"/>
              <w:adjustRightInd w:val="0"/>
              <w:rPr>
                <w:szCs w:val="18"/>
                <w:lang w:val="en-US" w:eastAsia="zh-CN"/>
              </w:rPr>
            </w:pPr>
            <w:r>
              <w:rPr>
                <w:rFonts w:eastAsia="MS Mincho"/>
                <w:lang w:eastAsia="zh-CN"/>
              </w:rPr>
              <w:t>CA</w:t>
            </w:r>
            <w:r>
              <w:rPr>
                <w:rFonts w:eastAsia="MS Mincho"/>
              </w:rPr>
              <w:t>_</w:t>
            </w:r>
            <w:r>
              <w:rPr>
                <w:rFonts w:eastAsia="MS Mincho"/>
                <w:lang w:eastAsia="zh-CN"/>
              </w:rPr>
              <w:t>n41</w:t>
            </w:r>
            <w:r>
              <w:rPr>
                <w:rFonts w:eastAsia="MS Mincho"/>
                <w:lang w:val="sv-SE" w:eastAsia="ja-JP"/>
              </w:rPr>
              <w:t>A-</w:t>
            </w:r>
            <w:r>
              <w:rPr>
                <w:rFonts w:eastAsia="MS Mincho"/>
                <w:lang w:eastAsia="zh-CN"/>
              </w:rPr>
              <w:t>n</w:t>
            </w:r>
            <w:r>
              <w:rPr>
                <w:lang w:eastAsia="zh-CN"/>
              </w:rPr>
              <w:t>48</w:t>
            </w:r>
            <w:r>
              <w:rPr>
                <w:rFonts w:eastAsia="MS Mincho"/>
                <w:lang w:val="sv-SE" w:eastAsia="ja-JP"/>
              </w:rPr>
              <w:t>A</w:t>
            </w:r>
          </w:p>
        </w:tc>
        <w:tc>
          <w:tcPr>
            <w:tcW w:w="730" w:type="dxa"/>
            <w:tcBorders>
              <w:top w:val="single" w:sz="4" w:space="0" w:color="auto"/>
              <w:left w:val="single" w:sz="4" w:space="0" w:color="auto"/>
              <w:bottom w:val="single" w:sz="4" w:space="0" w:color="auto"/>
              <w:right w:val="single" w:sz="4" w:space="0" w:color="auto"/>
            </w:tcBorders>
            <w:vAlign w:val="center"/>
          </w:tcPr>
          <w:p w14:paraId="2FD11316" w14:textId="77777777" w:rsidR="00CF44D9" w:rsidRDefault="00CF44D9" w:rsidP="00BB38BE">
            <w:pPr>
              <w:pStyle w:val="TAC"/>
              <w:overflowPunct w:val="0"/>
              <w:autoSpaceDE w:val="0"/>
              <w:autoSpaceDN w:val="0"/>
              <w:adjustRightInd w:val="0"/>
            </w:pPr>
            <w:r>
              <w:t>n41</w:t>
            </w:r>
          </w:p>
        </w:tc>
        <w:tc>
          <w:tcPr>
            <w:tcW w:w="4081" w:type="dxa"/>
            <w:tcBorders>
              <w:top w:val="single" w:sz="4" w:space="0" w:color="auto"/>
              <w:left w:val="single" w:sz="4" w:space="0" w:color="auto"/>
              <w:bottom w:val="single" w:sz="4" w:space="0" w:color="auto"/>
              <w:right w:val="single" w:sz="4" w:space="0" w:color="auto"/>
            </w:tcBorders>
            <w:vAlign w:val="center"/>
          </w:tcPr>
          <w:p w14:paraId="02D60052"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CA_n41C_BCS2</w:t>
            </w:r>
          </w:p>
        </w:tc>
        <w:tc>
          <w:tcPr>
            <w:tcW w:w="1360" w:type="dxa"/>
            <w:tcBorders>
              <w:top w:val="single" w:sz="4" w:space="0" w:color="auto"/>
              <w:left w:val="single" w:sz="4" w:space="0" w:color="auto"/>
              <w:bottom w:val="nil"/>
              <w:right w:val="single" w:sz="4" w:space="0" w:color="auto"/>
            </w:tcBorders>
            <w:shd w:val="clear" w:color="auto" w:fill="auto"/>
            <w:vAlign w:val="center"/>
          </w:tcPr>
          <w:p w14:paraId="66D70EA5"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0091EDF7"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728A8E8"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DE47544" w14:textId="77777777" w:rsidR="00CF44D9" w:rsidRDefault="00CF44D9" w:rsidP="00BB38BE">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0739942" w14:textId="77777777" w:rsidR="00CF44D9" w:rsidRDefault="00CF44D9" w:rsidP="00BB38BE">
            <w:pPr>
              <w:pStyle w:val="TAC"/>
              <w:overflowPunct w:val="0"/>
              <w:autoSpaceDE w:val="0"/>
              <w:autoSpaceDN w:val="0"/>
              <w:adjustRightInd w:val="0"/>
            </w:pPr>
            <w:r>
              <w:t>n48</w:t>
            </w:r>
          </w:p>
        </w:tc>
        <w:tc>
          <w:tcPr>
            <w:tcW w:w="4081" w:type="dxa"/>
            <w:tcBorders>
              <w:top w:val="single" w:sz="4" w:space="0" w:color="auto"/>
              <w:left w:val="single" w:sz="4" w:space="0" w:color="auto"/>
              <w:bottom w:val="single" w:sz="4" w:space="0" w:color="auto"/>
              <w:right w:val="single" w:sz="4" w:space="0" w:color="auto"/>
            </w:tcBorders>
            <w:vAlign w:val="center"/>
          </w:tcPr>
          <w:p w14:paraId="6DCB2D80"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CA_n48</w:t>
            </w:r>
            <w:r>
              <w:rPr>
                <w:rFonts w:ascii="Arial" w:eastAsia="宋体" w:hAnsi="Arial" w:cs="Arial" w:hint="eastAsia"/>
                <w:sz w:val="18"/>
                <w:szCs w:val="18"/>
                <w:lang w:val="en-US" w:eastAsia="zh-CN" w:bidi="ar"/>
              </w:rPr>
              <w:t>C_BCS1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269D6E01" w14:textId="77777777" w:rsidR="00CF44D9" w:rsidRDefault="00CF44D9" w:rsidP="00BB38BE">
            <w:pPr>
              <w:pStyle w:val="TAC"/>
              <w:overflowPunct w:val="0"/>
              <w:autoSpaceDE w:val="0"/>
              <w:autoSpaceDN w:val="0"/>
              <w:adjustRightInd w:val="0"/>
              <w:rPr>
                <w:szCs w:val="18"/>
                <w:lang w:eastAsia="zh-CN"/>
              </w:rPr>
            </w:pPr>
          </w:p>
        </w:tc>
      </w:tr>
      <w:tr w:rsidR="00CF44D9" w14:paraId="40D3B15B"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962C8C9" w14:textId="77777777" w:rsidR="00CF44D9" w:rsidRDefault="00CF44D9" w:rsidP="00BB38BE">
            <w:pPr>
              <w:pStyle w:val="TAC"/>
              <w:overflowPunct w:val="0"/>
              <w:autoSpaceDE w:val="0"/>
              <w:autoSpaceDN w:val="0"/>
              <w:adjustRightInd w:val="0"/>
              <w:rPr>
                <w:szCs w:val="18"/>
                <w:lang w:val="en-US" w:eastAsia="zh-CN"/>
              </w:rPr>
            </w:pPr>
            <w:r>
              <w:t>CA_n41(2A)-n48A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DBDBFBB" w14:textId="77777777" w:rsidR="00CF44D9" w:rsidRDefault="00CF44D9" w:rsidP="00BB38BE">
            <w:pPr>
              <w:pStyle w:val="TAC"/>
              <w:overflowPunct w:val="0"/>
              <w:autoSpaceDE w:val="0"/>
              <w:autoSpaceDN w:val="0"/>
              <w:adjustRightInd w:val="0"/>
              <w:rPr>
                <w:szCs w:val="18"/>
                <w:lang w:val="en-US" w:eastAsia="zh-CN"/>
              </w:rPr>
            </w:pPr>
            <w:r>
              <w:t>CA_n41A-n48A</w:t>
            </w:r>
          </w:p>
        </w:tc>
        <w:tc>
          <w:tcPr>
            <w:tcW w:w="730" w:type="dxa"/>
            <w:tcBorders>
              <w:top w:val="single" w:sz="4" w:space="0" w:color="auto"/>
              <w:left w:val="single" w:sz="4" w:space="0" w:color="auto"/>
              <w:bottom w:val="single" w:sz="4" w:space="0" w:color="auto"/>
              <w:right w:val="single" w:sz="4" w:space="0" w:color="auto"/>
            </w:tcBorders>
            <w:vAlign w:val="center"/>
          </w:tcPr>
          <w:p w14:paraId="53713FC6" w14:textId="77777777" w:rsidR="00CF44D9" w:rsidRDefault="00CF44D9" w:rsidP="00BB38BE">
            <w:pPr>
              <w:pStyle w:val="TAC"/>
              <w:overflowPunct w:val="0"/>
              <w:autoSpaceDE w:val="0"/>
              <w:autoSpaceDN w:val="0"/>
              <w:adjustRightInd w:val="0"/>
              <w:rPr>
                <w:szCs w:val="18"/>
                <w:lang w:val="en-US" w:eastAsia="zh-CN"/>
              </w:rPr>
            </w:pPr>
            <w:r>
              <w:t>n41</w:t>
            </w:r>
          </w:p>
        </w:tc>
        <w:tc>
          <w:tcPr>
            <w:tcW w:w="4081" w:type="dxa"/>
            <w:tcBorders>
              <w:top w:val="single" w:sz="4" w:space="0" w:color="auto"/>
              <w:left w:val="single" w:sz="4" w:space="0" w:color="auto"/>
              <w:bottom w:val="single" w:sz="4" w:space="0" w:color="auto"/>
              <w:right w:val="single" w:sz="4" w:space="0" w:color="auto"/>
            </w:tcBorders>
            <w:vAlign w:val="center"/>
          </w:tcPr>
          <w:p w14:paraId="3AA87CC6"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CA_n41(2A)_BCS3</w:t>
            </w:r>
          </w:p>
        </w:tc>
        <w:tc>
          <w:tcPr>
            <w:tcW w:w="1360" w:type="dxa"/>
            <w:tcBorders>
              <w:top w:val="single" w:sz="4" w:space="0" w:color="auto"/>
              <w:left w:val="single" w:sz="4" w:space="0" w:color="auto"/>
              <w:bottom w:val="nil"/>
              <w:right w:val="single" w:sz="4" w:space="0" w:color="auto"/>
            </w:tcBorders>
            <w:shd w:val="clear" w:color="auto" w:fill="auto"/>
            <w:vAlign w:val="center"/>
          </w:tcPr>
          <w:p w14:paraId="6CC79CB5" w14:textId="77777777" w:rsidR="00CF44D9" w:rsidRDefault="00CF44D9" w:rsidP="00BB38BE">
            <w:pPr>
              <w:pStyle w:val="TAC"/>
              <w:overflowPunct w:val="0"/>
              <w:autoSpaceDE w:val="0"/>
              <w:autoSpaceDN w:val="0"/>
              <w:adjustRightInd w:val="0"/>
              <w:rPr>
                <w:szCs w:val="18"/>
                <w:lang w:eastAsia="zh-CN"/>
              </w:rPr>
            </w:pPr>
            <w:r>
              <w:rPr>
                <w:rFonts w:hint="eastAsia"/>
                <w:szCs w:val="18"/>
                <w:lang w:val="en-US" w:eastAsia="zh-CN"/>
              </w:rPr>
              <w:t>0</w:t>
            </w:r>
          </w:p>
        </w:tc>
      </w:tr>
      <w:tr w:rsidR="00CF44D9" w14:paraId="1ABB8C57"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447D597"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2D9BA0E" w14:textId="77777777" w:rsidR="00CF44D9" w:rsidRDefault="00CF44D9" w:rsidP="00BB38BE">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5C36768" w14:textId="77777777" w:rsidR="00CF44D9" w:rsidRDefault="00CF44D9" w:rsidP="00BB38BE">
            <w:pPr>
              <w:pStyle w:val="TAC"/>
              <w:overflowPunct w:val="0"/>
              <w:autoSpaceDE w:val="0"/>
              <w:autoSpaceDN w:val="0"/>
              <w:adjustRightInd w:val="0"/>
              <w:rPr>
                <w:szCs w:val="18"/>
                <w:lang w:val="en-US" w:eastAsia="zh-CN"/>
              </w:rPr>
            </w:pPr>
            <w:r>
              <w:t>n48</w:t>
            </w:r>
          </w:p>
        </w:tc>
        <w:tc>
          <w:tcPr>
            <w:tcW w:w="4081" w:type="dxa"/>
            <w:tcBorders>
              <w:top w:val="single" w:sz="4" w:space="0" w:color="auto"/>
              <w:left w:val="single" w:sz="4" w:space="0" w:color="auto"/>
              <w:bottom w:val="single" w:sz="4" w:space="0" w:color="auto"/>
              <w:right w:val="single" w:sz="4" w:space="0" w:color="auto"/>
            </w:tcBorders>
            <w:vAlign w:val="center"/>
          </w:tcPr>
          <w:p w14:paraId="0462BCBA"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AEEEB09" w14:textId="77777777" w:rsidR="00CF44D9" w:rsidRDefault="00CF44D9" w:rsidP="00BB38BE">
            <w:pPr>
              <w:pStyle w:val="TAC"/>
              <w:overflowPunct w:val="0"/>
              <w:autoSpaceDE w:val="0"/>
              <w:autoSpaceDN w:val="0"/>
              <w:adjustRightInd w:val="0"/>
              <w:rPr>
                <w:szCs w:val="18"/>
                <w:lang w:eastAsia="zh-CN"/>
              </w:rPr>
            </w:pPr>
          </w:p>
        </w:tc>
      </w:tr>
      <w:tr w:rsidR="00CF44D9" w14:paraId="62294116"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803B7CE" w14:textId="77777777" w:rsidR="00CF44D9" w:rsidRDefault="00CF44D9" w:rsidP="00BB38BE">
            <w:pPr>
              <w:pStyle w:val="TAC"/>
              <w:overflowPunct w:val="0"/>
              <w:autoSpaceDE w:val="0"/>
              <w:autoSpaceDN w:val="0"/>
              <w:adjustRightInd w:val="0"/>
              <w:rPr>
                <w:lang w:eastAsia="zh-CN"/>
              </w:rPr>
            </w:pPr>
            <w:r>
              <w:t>CA_n41(2A)-n48</w:t>
            </w:r>
            <w:r>
              <w:rPr>
                <w:rFonts w:hint="eastAsia"/>
                <w:lang w:val="en-US" w:eastAsia="zh-CN"/>
              </w:rPr>
              <w:t>B</w:t>
            </w:r>
          </w:p>
        </w:tc>
        <w:tc>
          <w:tcPr>
            <w:tcW w:w="1690" w:type="dxa"/>
            <w:tcBorders>
              <w:top w:val="single" w:sz="4" w:space="0" w:color="auto"/>
              <w:left w:val="single" w:sz="4" w:space="0" w:color="auto"/>
              <w:bottom w:val="nil"/>
              <w:right w:val="single" w:sz="4" w:space="0" w:color="auto"/>
            </w:tcBorders>
            <w:shd w:val="clear" w:color="auto" w:fill="auto"/>
            <w:vAlign w:val="center"/>
          </w:tcPr>
          <w:p w14:paraId="31AF1747" w14:textId="77777777" w:rsidR="00CF44D9" w:rsidRDefault="00CF44D9" w:rsidP="00BB38BE">
            <w:pPr>
              <w:pStyle w:val="TAC"/>
              <w:overflowPunct w:val="0"/>
              <w:autoSpaceDE w:val="0"/>
              <w:autoSpaceDN w:val="0"/>
              <w:adjustRightInd w:val="0"/>
              <w:rPr>
                <w:lang w:eastAsia="zh-CN"/>
              </w:rPr>
            </w:pPr>
            <w:r>
              <w:t>CA_n41A-n48A</w:t>
            </w:r>
          </w:p>
        </w:tc>
        <w:tc>
          <w:tcPr>
            <w:tcW w:w="730" w:type="dxa"/>
            <w:tcBorders>
              <w:top w:val="single" w:sz="4" w:space="0" w:color="auto"/>
              <w:left w:val="single" w:sz="4" w:space="0" w:color="auto"/>
              <w:bottom w:val="single" w:sz="4" w:space="0" w:color="auto"/>
              <w:right w:val="single" w:sz="4" w:space="0" w:color="auto"/>
            </w:tcBorders>
            <w:vAlign w:val="center"/>
          </w:tcPr>
          <w:p w14:paraId="251CD689" w14:textId="77777777" w:rsidR="00CF44D9" w:rsidRDefault="00CF44D9" w:rsidP="00BB38BE">
            <w:pPr>
              <w:pStyle w:val="TAC"/>
              <w:overflowPunct w:val="0"/>
              <w:autoSpaceDE w:val="0"/>
              <w:autoSpaceDN w:val="0"/>
              <w:adjustRightInd w:val="0"/>
            </w:pPr>
            <w:r>
              <w:t>n41</w:t>
            </w:r>
          </w:p>
        </w:tc>
        <w:tc>
          <w:tcPr>
            <w:tcW w:w="4081" w:type="dxa"/>
            <w:tcBorders>
              <w:top w:val="single" w:sz="4" w:space="0" w:color="auto"/>
              <w:left w:val="single" w:sz="4" w:space="0" w:color="auto"/>
              <w:bottom w:val="single" w:sz="4" w:space="0" w:color="auto"/>
              <w:right w:val="single" w:sz="4" w:space="0" w:color="auto"/>
            </w:tcBorders>
            <w:vAlign w:val="center"/>
          </w:tcPr>
          <w:p w14:paraId="5E5F1425"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CA_n41(2A)_BCS3</w:t>
            </w:r>
          </w:p>
        </w:tc>
        <w:tc>
          <w:tcPr>
            <w:tcW w:w="1360" w:type="dxa"/>
            <w:tcBorders>
              <w:top w:val="single" w:sz="4" w:space="0" w:color="auto"/>
              <w:left w:val="single" w:sz="4" w:space="0" w:color="auto"/>
              <w:bottom w:val="nil"/>
              <w:right w:val="single" w:sz="4" w:space="0" w:color="auto"/>
            </w:tcBorders>
            <w:shd w:val="clear" w:color="auto" w:fill="auto"/>
            <w:vAlign w:val="center"/>
          </w:tcPr>
          <w:p w14:paraId="0094A923"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526385CB"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3B2CAA0"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D143510"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B4497F4" w14:textId="77777777" w:rsidR="00CF44D9" w:rsidRDefault="00CF44D9" w:rsidP="00BB38BE">
            <w:pPr>
              <w:pStyle w:val="TAC"/>
              <w:overflowPunct w:val="0"/>
              <w:autoSpaceDE w:val="0"/>
              <w:autoSpaceDN w:val="0"/>
              <w:adjustRightInd w:val="0"/>
            </w:pPr>
            <w:r>
              <w:t>n48</w:t>
            </w:r>
          </w:p>
        </w:tc>
        <w:tc>
          <w:tcPr>
            <w:tcW w:w="4081" w:type="dxa"/>
            <w:tcBorders>
              <w:top w:val="single" w:sz="4" w:space="0" w:color="auto"/>
              <w:left w:val="single" w:sz="4" w:space="0" w:color="auto"/>
              <w:bottom w:val="single" w:sz="4" w:space="0" w:color="auto"/>
              <w:right w:val="single" w:sz="4" w:space="0" w:color="auto"/>
            </w:tcBorders>
            <w:vAlign w:val="center"/>
          </w:tcPr>
          <w:p w14:paraId="4186501F"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CA_n48B</w:t>
            </w:r>
            <w:r>
              <w:rPr>
                <w:rFonts w:ascii="Arial" w:eastAsia="宋体" w:hAnsi="Arial" w:cs="Arial" w:hint="eastAsia"/>
                <w:sz w:val="18"/>
                <w:szCs w:val="18"/>
                <w:lang w:val="en-US" w:eastAsia="zh-CN" w:bidi="ar"/>
              </w:rPr>
              <w:t>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58BC7F11" w14:textId="77777777" w:rsidR="00CF44D9" w:rsidRDefault="00CF44D9" w:rsidP="00BB38BE">
            <w:pPr>
              <w:pStyle w:val="TAC"/>
              <w:overflowPunct w:val="0"/>
              <w:autoSpaceDE w:val="0"/>
              <w:autoSpaceDN w:val="0"/>
              <w:adjustRightInd w:val="0"/>
              <w:rPr>
                <w:szCs w:val="18"/>
                <w:lang w:val="en-US" w:eastAsia="zh-CN"/>
              </w:rPr>
            </w:pPr>
          </w:p>
        </w:tc>
      </w:tr>
      <w:tr w:rsidR="00CF44D9" w14:paraId="497662FF"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F1095AF" w14:textId="77777777" w:rsidR="00CF44D9" w:rsidRDefault="00CF44D9" w:rsidP="00BB38BE">
            <w:pPr>
              <w:pStyle w:val="TAC"/>
              <w:overflowPunct w:val="0"/>
              <w:autoSpaceDE w:val="0"/>
              <w:autoSpaceDN w:val="0"/>
              <w:adjustRightInd w:val="0"/>
              <w:rPr>
                <w:lang w:eastAsia="zh-CN"/>
              </w:rPr>
            </w:pPr>
            <w:r>
              <w:t>CA_n41(2A)-n48</w:t>
            </w:r>
            <w:r>
              <w:rPr>
                <w:rFonts w:hint="eastAsia"/>
                <w:lang w:val="en-US" w:eastAsia="zh-CN"/>
              </w:rPr>
              <w:t>C</w:t>
            </w:r>
          </w:p>
        </w:tc>
        <w:tc>
          <w:tcPr>
            <w:tcW w:w="1690" w:type="dxa"/>
            <w:tcBorders>
              <w:top w:val="single" w:sz="4" w:space="0" w:color="auto"/>
              <w:left w:val="single" w:sz="4" w:space="0" w:color="auto"/>
              <w:bottom w:val="nil"/>
              <w:right w:val="single" w:sz="4" w:space="0" w:color="auto"/>
            </w:tcBorders>
            <w:shd w:val="clear" w:color="auto" w:fill="auto"/>
            <w:vAlign w:val="center"/>
          </w:tcPr>
          <w:p w14:paraId="4A4B4BB7" w14:textId="77777777" w:rsidR="00CF44D9" w:rsidRDefault="00CF44D9" w:rsidP="00BB38BE">
            <w:pPr>
              <w:pStyle w:val="TAC"/>
              <w:overflowPunct w:val="0"/>
              <w:autoSpaceDE w:val="0"/>
              <w:autoSpaceDN w:val="0"/>
              <w:adjustRightInd w:val="0"/>
              <w:rPr>
                <w:lang w:eastAsia="zh-CN"/>
              </w:rPr>
            </w:pPr>
            <w:r>
              <w:t>CA_n41A-n48A</w:t>
            </w:r>
          </w:p>
        </w:tc>
        <w:tc>
          <w:tcPr>
            <w:tcW w:w="730" w:type="dxa"/>
            <w:tcBorders>
              <w:top w:val="single" w:sz="4" w:space="0" w:color="auto"/>
              <w:left w:val="single" w:sz="4" w:space="0" w:color="auto"/>
              <w:bottom w:val="single" w:sz="4" w:space="0" w:color="auto"/>
              <w:right w:val="single" w:sz="4" w:space="0" w:color="auto"/>
            </w:tcBorders>
            <w:vAlign w:val="center"/>
          </w:tcPr>
          <w:p w14:paraId="45A48FF6" w14:textId="77777777" w:rsidR="00CF44D9" w:rsidRDefault="00CF44D9" w:rsidP="00BB38BE">
            <w:pPr>
              <w:pStyle w:val="TAC"/>
              <w:overflowPunct w:val="0"/>
              <w:autoSpaceDE w:val="0"/>
              <w:autoSpaceDN w:val="0"/>
              <w:adjustRightInd w:val="0"/>
            </w:pPr>
            <w:r>
              <w:t>n41</w:t>
            </w:r>
          </w:p>
        </w:tc>
        <w:tc>
          <w:tcPr>
            <w:tcW w:w="4081" w:type="dxa"/>
            <w:tcBorders>
              <w:top w:val="single" w:sz="4" w:space="0" w:color="auto"/>
              <w:left w:val="single" w:sz="4" w:space="0" w:color="auto"/>
              <w:bottom w:val="single" w:sz="4" w:space="0" w:color="auto"/>
              <w:right w:val="single" w:sz="4" w:space="0" w:color="auto"/>
            </w:tcBorders>
            <w:vAlign w:val="center"/>
          </w:tcPr>
          <w:p w14:paraId="55339A18"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CA_n41(2A)_BCS3</w:t>
            </w:r>
          </w:p>
        </w:tc>
        <w:tc>
          <w:tcPr>
            <w:tcW w:w="1360" w:type="dxa"/>
            <w:tcBorders>
              <w:top w:val="single" w:sz="4" w:space="0" w:color="auto"/>
              <w:left w:val="single" w:sz="4" w:space="0" w:color="auto"/>
              <w:bottom w:val="nil"/>
              <w:right w:val="single" w:sz="4" w:space="0" w:color="auto"/>
            </w:tcBorders>
            <w:shd w:val="clear" w:color="auto" w:fill="auto"/>
            <w:vAlign w:val="center"/>
          </w:tcPr>
          <w:p w14:paraId="37AB80BB"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3C8D8939"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DC09B0A"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108B6A2"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6534331" w14:textId="77777777" w:rsidR="00CF44D9" w:rsidRDefault="00CF44D9" w:rsidP="00BB38BE">
            <w:pPr>
              <w:pStyle w:val="TAC"/>
              <w:overflowPunct w:val="0"/>
              <w:autoSpaceDE w:val="0"/>
              <w:autoSpaceDN w:val="0"/>
              <w:adjustRightInd w:val="0"/>
            </w:pPr>
            <w:r>
              <w:t>n48</w:t>
            </w:r>
          </w:p>
        </w:tc>
        <w:tc>
          <w:tcPr>
            <w:tcW w:w="4081" w:type="dxa"/>
            <w:tcBorders>
              <w:top w:val="single" w:sz="4" w:space="0" w:color="auto"/>
              <w:left w:val="single" w:sz="4" w:space="0" w:color="auto"/>
              <w:bottom w:val="single" w:sz="4" w:space="0" w:color="auto"/>
              <w:right w:val="single" w:sz="4" w:space="0" w:color="auto"/>
            </w:tcBorders>
            <w:vAlign w:val="center"/>
          </w:tcPr>
          <w:p w14:paraId="43455637"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CA_n48</w:t>
            </w:r>
            <w:r>
              <w:rPr>
                <w:rFonts w:ascii="Arial" w:eastAsia="宋体" w:hAnsi="Arial" w:cs="Arial" w:hint="eastAsia"/>
                <w:sz w:val="18"/>
                <w:szCs w:val="18"/>
                <w:lang w:val="en-US" w:eastAsia="zh-CN" w:bidi="ar"/>
              </w:rPr>
              <w:t>C_BCS1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56094449" w14:textId="77777777" w:rsidR="00CF44D9" w:rsidRDefault="00CF44D9" w:rsidP="00BB38BE">
            <w:pPr>
              <w:pStyle w:val="TAC"/>
              <w:overflowPunct w:val="0"/>
              <w:autoSpaceDE w:val="0"/>
              <w:autoSpaceDN w:val="0"/>
              <w:adjustRightInd w:val="0"/>
              <w:rPr>
                <w:szCs w:val="18"/>
                <w:lang w:val="en-US" w:eastAsia="zh-CN"/>
              </w:rPr>
            </w:pPr>
          </w:p>
        </w:tc>
      </w:tr>
      <w:tr w:rsidR="00CF44D9" w14:paraId="38DBF5A1"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CD62E58" w14:textId="77777777" w:rsidR="00CF44D9" w:rsidRDefault="00CF44D9" w:rsidP="00BB38BE">
            <w:pPr>
              <w:pStyle w:val="TAC"/>
              <w:overflowPunct w:val="0"/>
              <w:autoSpaceDE w:val="0"/>
              <w:autoSpaceDN w:val="0"/>
              <w:adjustRightInd w:val="0"/>
              <w:rPr>
                <w:szCs w:val="18"/>
                <w:lang w:val="en-US" w:eastAsia="zh-CN"/>
              </w:rPr>
            </w:pPr>
            <w:r>
              <w:rPr>
                <w:lang w:eastAsia="zh-CN"/>
              </w:rPr>
              <w:t>CA</w:t>
            </w:r>
            <w:r>
              <w:t>_</w:t>
            </w:r>
            <w:r>
              <w:rPr>
                <w:lang w:eastAsia="zh-CN"/>
              </w:rPr>
              <w:t>n41(2</w:t>
            </w:r>
            <w:r>
              <w:rPr>
                <w:lang w:val="sv-SE" w:eastAsia="ja-JP"/>
              </w:rPr>
              <w:t>A)-</w:t>
            </w:r>
            <w:r>
              <w:rPr>
                <w:lang w:eastAsia="zh-CN"/>
              </w:rPr>
              <w:t>n48(2</w:t>
            </w:r>
            <w:r>
              <w:rPr>
                <w:lang w:val="sv-SE" w:eastAsia="ja-JP"/>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FBCA941" w14:textId="77777777" w:rsidR="00CF44D9" w:rsidRDefault="00CF44D9" w:rsidP="00BB38BE">
            <w:pPr>
              <w:pStyle w:val="TAC"/>
              <w:overflowPunct w:val="0"/>
              <w:autoSpaceDE w:val="0"/>
              <w:autoSpaceDN w:val="0"/>
              <w:adjustRightInd w:val="0"/>
              <w:rPr>
                <w:szCs w:val="18"/>
                <w:lang w:val="en-US" w:eastAsia="zh-CN"/>
              </w:rPr>
            </w:pPr>
            <w:r>
              <w:rPr>
                <w:lang w:eastAsia="zh-CN"/>
              </w:rPr>
              <w:t>CA</w:t>
            </w:r>
            <w:r>
              <w:t>_</w:t>
            </w:r>
            <w:r>
              <w:rPr>
                <w:lang w:eastAsia="zh-CN"/>
              </w:rPr>
              <w:t>n41</w:t>
            </w:r>
            <w:r>
              <w:rPr>
                <w:lang w:val="sv-SE" w:eastAsia="ja-JP"/>
              </w:rPr>
              <w:t>A-</w:t>
            </w:r>
            <w:r>
              <w:rPr>
                <w:lang w:eastAsia="zh-CN"/>
              </w:rPr>
              <w:t>n48</w:t>
            </w:r>
            <w:r>
              <w:rPr>
                <w:lang w:val="sv-SE" w:eastAsia="ja-JP"/>
              </w:rPr>
              <w:t>A</w:t>
            </w:r>
          </w:p>
        </w:tc>
        <w:tc>
          <w:tcPr>
            <w:tcW w:w="730" w:type="dxa"/>
            <w:tcBorders>
              <w:top w:val="single" w:sz="4" w:space="0" w:color="auto"/>
              <w:left w:val="single" w:sz="4" w:space="0" w:color="auto"/>
              <w:bottom w:val="single" w:sz="4" w:space="0" w:color="auto"/>
              <w:right w:val="single" w:sz="4" w:space="0" w:color="auto"/>
            </w:tcBorders>
            <w:vAlign w:val="center"/>
          </w:tcPr>
          <w:p w14:paraId="63B600CC" w14:textId="77777777" w:rsidR="00CF44D9" w:rsidRDefault="00CF44D9" w:rsidP="00BB38BE">
            <w:pPr>
              <w:pStyle w:val="TAC"/>
              <w:overflowPunct w:val="0"/>
              <w:autoSpaceDE w:val="0"/>
              <w:autoSpaceDN w:val="0"/>
              <w:adjustRightInd w:val="0"/>
              <w:rPr>
                <w:szCs w:val="18"/>
                <w:lang w:val="en-US" w:eastAsia="zh-CN"/>
              </w:rPr>
            </w:pPr>
            <w:r>
              <w:t>n41</w:t>
            </w:r>
          </w:p>
        </w:tc>
        <w:tc>
          <w:tcPr>
            <w:tcW w:w="4081" w:type="dxa"/>
            <w:tcBorders>
              <w:top w:val="single" w:sz="4" w:space="0" w:color="auto"/>
              <w:left w:val="single" w:sz="4" w:space="0" w:color="auto"/>
              <w:bottom w:val="single" w:sz="4" w:space="0" w:color="auto"/>
              <w:right w:val="single" w:sz="4" w:space="0" w:color="auto"/>
            </w:tcBorders>
            <w:vAlign w:val="center"/>
          </w:tcPr>
          <w:p w14:paraId="5849784F"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CA_n41(2A)_BCS1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1599659D" w14:textId="77777777" w:rsidR="00CF44D9" w:rsidRDefault="00CF44D9" w:rsidP="00BB38BE">
            <w:pPr>
              <w:pStyle w:val="TAC"/>
              <w:overflowPunct w:val="0"/>
              <w:autoSpaceDE w:val="0"/>
              <w:autoSpaceDN w:val="0"/>
              <w:adjustRightInd w:val="0"/>
              <w:rPr>
                <w:szCs w:val="18"/>
                <w:lang w:eastAsia="zh-CN"/>
              </w:rPr>
            </w:pPr>
            <w:r>
              <w:rPr>
                <w:rFonts w:hint="eastAsia"/>
                <w:szCs w:val="18"/>
                <w:lang w:val="en-US" w:eastAsia="zh-CN"/>
              </w:rPr>
              <w:t>0</w:t>
            </w:r>
          </w:p>
        </w:tc>
      </w:tr>
      <w:tr w:rsidR="00CF44D9" w14:paraId="0FA7CCE5"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96AE0CD"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43F04F8" w14:textId="77777777" w:rsidR="00CF44D9" w:rsidRDefault="00CF44D9" w:rsidP="00BB38BE">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0AE7888" w14:textId="77777777" w:rsidR="00CF44D9" w:rsidRDefault="00CF44D9" w:rsidP="00BB38BE">
            <w:pPr>
              <w:pStyle w:val="TAC"/>
              <w:overflowPunct w:val="0"/>
              <w:autoSpaceDE w:val="0"/>
              <w:autoSpaceDN w:val="0"/>
              <w:adjustRightInd w:val="0"/>
              <w:rPr>
                <w:szCs w:val="18"/>
                <w:lang w:val="en-US" w:eastAsia="zh-CN"/>
              </w:rPr>
            </w:pPr>
            <w:r>
              <w:t>n48</w:t>
            </w:r>
          </w:p>
        </w:tc>
        <w:tc>
          <w:tcPr>
            <w:tcW w:w="4081" w:type="dxa"/>
            <w:tcBorders>
              <w:top w:val="single" w:sz="4" w:space="0" w:color="auto"/>
              <w:left w:val="single" w:sz="4" w:space="0" w:color="auto"/>
              <w:bottom w:val="single" w:sz="4" w:space="0" w:color="auto"/>
              <w:right w:val="single" w:sz="4" w:space="0" w:color="auto"/>
            </w:tcBorders>
            <w:vAlign w:val="center"/>
          </w:tcPr>
          <w:p w14:paraId="0052DC77"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CA_n48(2A)_BCS0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5E079A8" w14:textId="77777777" w:rsidR="00CF44D9" w:rsidRDefault="00CF44D9" w:rsidP="00BB38BE">
            <w:pPr>
              <w:pStyle w:val="TAC"/>
              <w:overflowPunct w:val="0"/>
              <w:autoSpaceDE w:val="0"/>
              <w:autoSpaceDN w:val="0"/>
              <w:adjustRightInd w:val="0"/>
              <w:rPr>
                <w:szCs w:val="18"/>
                <w:lang w:eastAsia="zh-CN"/>
              </w:rPr>
            </w:pPr>
          </w:p>
        </w:tc>
      </w:tr>
      <w:tr w:rsidR="00CF44D9" w14:paraId="20C33907"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36C2B25" w14:textId="77777777" w:rsidR="00CF44D9" w:rsidRDefault="00CF44D9" w:rsidP="00BB38BE">
            <w:pPr>
              <w:pStyle w:val="TAC"/>
              <w:overflowPunct w:val="0"/>
              <w:autoSpaceDE w:val="0"/>
              <w:autoSpaceDN w:val="0"/>
              <w:adjustRightInd w:val="0"/>
              <w:rPr>
                <w:szCs w:val="18"/>
                <w:lang w:eastAsia="zh-CN"/>
              </w:rPr>
            </w:pPr>
            <w:r>
              <w:rPr>
                <w:rFonts w:hint="eastAsia"/>
                <w:szCs w:val="18"/>
                <w:lang w:val="en-US" w:eastAsia="zh-CN"/>
              </w:rPr>
              <w:t>CA_n41A-n50A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7BFF5B5"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CA_n41A-n50A</w:t>
            </w:r>
          </w:p>
        </w:tc>
        <w:tc>
          <w:tcPr>
            <w:tcW w:w="730" w:type="dxa"/>
            <w:tcBorders>
              <w:top w:val="single" w:sz="4" w:space="0" w:color="auto"/>
              <w:left w:val="single" w:sz="4" w:space="0" w:color="auto"/>
              <w:bottom w:val="single" w:sz="4" w:space="0" w:color="auto"/>
              <w:right w:val="single" w:sz="4" w:space="0" w:color="auto"/>
            </w:tcBorders>
            <w:vAlign w:val="center"/>
          </w:tcPr>
          <w:p w14:paraId="7A41F8FB"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4FF99DB5"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10, 15, 20, 40, 50, 60, 80, 90, 100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6241194" w14:textId="77777777" w:rsidR="00CF44D9" w:rsidRDefault="00CF44D9" w:rsidP="00BB38BE">
            <w:pPr>
              <w:pStyle w:val="TAC"/>
              <w:overflowPunct w:val="0"/>
              <w:autoSpaceDE w:val="0"/>
              <w:autoSpaceDN w:val="0"/>
              <w:adjustRightInd w:val="0"/>
              <w:rPr>
                <w:szCs w:val="18"/>
                <w:lang w:eastAsia="zh-CN"/>
              </w:rPr>
            </w:pPr>
            <w:r>
              <w:rPr>
                <w:rFonts w:hint="eastAsia"/>
                <w:szCs w:val="18"/>
                <w:lang w:eastAsia="zh-CN"/>
              </w:rPr>
              <w:t>0</w:t>
            </w:r>
          </w:p>
        </w:tc>
      </w:tr>
      <w:tr w:rsidR="00CF44D9" w14:paraId="2FF0647F"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C6F8859"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DCEB11F" w14:textId="77777777" w:rsidR="00CF44D9" w:rsidRDefault="00CF44D9" w:rsidP="00BB38BE">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5D6DD697"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n50</w:t>
            </w:r>
          </w:p>
        </w:tc>
        <w:tc>
          <w:tcPr>
            <w:tcW w:w="4081" w:type="dxa"/>
            <w:tcBorders>
              <w:top w:val="single" w:sz="4" w:space="0" w:color="auto"/>
              <w:left w:val="single" w:sz="4" w:space="0" w:color="auto"/>
              <w:bottom w:val="single" w:sz="4" w:space="0" w:color="auto"/>
              <w:right w:val="single" w:sz="4" w:space="0" w:color="auto"/>
            </w:tcBorders>
            <w:vAlign w:val="center"/>
          </w:tcPr>
          <w:p w14:paraId="59CE4103"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5, 10, 15, 20, 40, 50, 60, 80</w:t>
            </w:r>
            <w:r>
              <w:rPr>
                <w:rStyle w:val="font11"/>
                <w:rFonts w:eastAsia="宋体"/>
                <w:lang w:val="en-US" w:eastAsia="zh-CN" w:bidi="ar"/>
              </w:rPr>
              <w:t>1</w:t>
            </w:r>
          </w:p>
        </w:tc>
        <w:tc>
          <w:tcPr>
            <w:tcW w:w="1360" w:type="dxa"/>
            <w:tcBorders>
              <w:top w:val="nil"/>
              <w:left w:val="single" w:sz="4" w:space="0" w:color="auto"/>
              <w:bottom w:val="single" w:sz="4" w:space="0" w:color="auto"/>
              <w:right w:val="single" w:sz="4" w:space="0" w:color="auto"/>
            </w:tcBorders>
            <w:shd w:val="clear" w:color="auto" w:fill="auto"/>
            <w:vAlign w:val="center"/>
          </w:tcPr>
          <w:p w14:paraId="58A0E7FB" w14:textId="77777777" w:rsidR="00CF44D9" w:rsidRDefault="00CF44D9" w:rsidP="00BB38BE">
            <w:pPr>
              <w:pStyle w:val="TAC"/>
              <w:overflowPunct w:val="0"/>
              <w:autoSpaceDE w:val="0"/>
              <w:autoSpaceDN w:val="0"/>
              <w:adjustRightInd w:val="0"/>
              <w:rPr>
                <w:rFonts w:eastAsia="Yu Mincho"/>
                <w:szCs w:val="18"/>
              </w:rPr>
            </w:pPr>
          </w:p>
        </w:tc>
      </w:tr>
      <w:tr w:rsidR="00CF44D9" w14:paraId="1CED5C5D"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44C2D96" w14:textId="77777777" w:rsidR="00CF44D9" w:rsidRDefault="00CF44D9" w:rsidP="00BB38BE">
            <w:pPr>
              <w:pStyle w:val="TAC"/>
              <w:overflowPunct w:val="0"/>
              <w:autoSpaceDE w:val="0"/>
              <w:autoSpaceDN w:val="0"/>
              <w:adjustRightInd w:val="0"/>
              <w:rPr>
                <w:szCs w:val="18"/>
                <w:lang w:eastAsia="zh-CN"/>
              </w:rPr>
            </w:pPr>
            <w:r>
              <w:rPr>
                <w:rFonts w:hint="eastAsia"/>
                <w:szCs w:val="18"/>
                <w:lang w:val="en-US" w:eastAsia="zh-CN"/>
              </w:rPr>
              <w:t>CA_n41A-n66A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97D97F9" w14:textId="77777777" w:rsidR="00CF44D9" w:rsidRDefault="00CF44D9" w:rsidP="00BB38BE">
            <w:pPr>
              <w:pStyle w:val="TAC"/>
              <w:overflowPunct w:val="0"/>
              <w:autoSpaceDE w:val="0"/>
              <w:autoSpaceDN w:val="0"/>
              <w:adjustRightInd w:val="0"/>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w:t>
            </w:r>
            <w:r>
              <w:rPr>
                <w:rFonts w:hint="eastAsia"/>
                <w:szCs w:val="18"/>
                <w:vertAlign w:val="superscript"/>
                <w:lang w:val="en-US" w:eastAsia="zh-CN"/>
              </w:rPr>
              <w:t>9</w:t>
            </w:r>
          </w:p>
          <w:p w14:paraId="123C2C69" w14:textId="77777777" w:rsidR="00CF44D9" w:rsidRDefault="00CF44D9" w:rsidP="00BB38BE">
            <w:pPr>
              <w:pStyle w:val="TAC"/>
              <w:overflowPunct w:val="0"/>
              <w:autoSpaceDE w:val="0"/>
              <w:autoSpaceDN w:val="0"/>
              <w:adjustRightInd w:val="0"/>
              <w:rPr>
                <w:szCs w:val="18"/>
                <w:lang w:val="en-US"/>
              </w:rPr>
            </w:pPr>
            <w:r>
              <w:rPr>
                <w:szCs w:val="18"/>
                <w:lang w:val="en-US" w:eastAsia="zh-CN"/>
              </w:rPr>
              <w:t>CA_n41A-n66A</w:t>
            </w:r>
            <w:r>
              <w:rPr>
                <w:rFonts w:hint="eastAsia"/>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298082C6"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4225BC79"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10, 15, 20, 40, 50, 60, 80, 90, 100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CBC3FEE" w14:textId="77777777" w:rsidR="00CF44D9" w:rsidRDefault="00CF44D9" w:rsidP="00BB38BE">
            <w:pPr>
              <w:pStyle w:val="TAC"/>
              <w:overflowPunct w:val="0"/>
              <w:autoSpaceDE w:val="0"/>
              <w:autoSpaceDN w:val="0"/>
              <w:adjustRightInd w:val="0"/>
              <w:rPr>
                <w:szCs w:val="18"/>
                <w:lang w:eastAsia="zh-CN"/>
              </w:rPr>
            </w:pPr>
            <w:r>
              <w:rPr>
                <w:rFonts w:hint="eastAsia"/>
                <w:szCs w:val="18"/>
                <w:lang w:eastAsia="zh-CN"/>
              </w:rPr>
              <w:t>0</w:t>
            </w:r>
          </w:p>
        </w:tc>
      </w:tr>
      <w:tr w:rsidR="00CF44D9" w14:paraId="39D3E46E"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58FD1986"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00C91D4C" w14:textId="77777777" w:rsidR="00CF44D9" w:rsidRDefault="00CF44D9" w:rsidP="00BB38BE">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3E75AA80"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431ACBB0"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6050669" w14:textId="77777777" w:rsidR="00CF44D9" w:rsidRDefault="00CF44D9" w:rsidP="00BB38BE">
            <w:pPr>
              <w:pStyle w:val="TAC"/>
              <w:overflowPunct w:val="0"/>
              <w:autoSpaceDE w:val="0"/>
              <w:autoSpaceDN w:val="0"/>
              <w:adjustRightInd w:val="0"/>
              <w:rPr>
                <w:rFonts w:eastAsia="Yu Mincho"/>
                <w:szCs w:val="18"/>
              </w:rPr>
            </w:pPr>
          </w:p>
        </w:tc>
      </w:tr>
      <w:tr w:rsidR="00CF44D9" w14:paraId="30C2EEBC"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10EF1439"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3EE79464" w14:textId="77777777" w:rsidR="00CF44D9" w:rsidRDefault="00CF44D9" w:rsidP="00BB38BE">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55349752" w14:textId="77777777" w:rsidR="00CF44D9" w:rsidRDefault="00CF44D9" w:rsidP="00BB38BE">
            <w:pPr>
              <w:pStyle w:val="TAC"/>
              <w:overflowPunct w:val="0"/>
              <w:autoSpaceDE w:val="0"/>
              <w:autoSpaceDN w:val="0"/>
              <w:adjustRightInd w:val="0"/>
              <w:rPr>
                <w:szCs w:val="18"/>
                <w:lang w:val="en-US" w:eastAsia="zh-CN"/>
              </w:rPr>
            </w:pPr>
            <w:r>
              <w:t>n41</w:t>
            </w:r>
          </w:p>
        </w:tc>
        <w:tc>
          <w:tcPr>
            <w:tcW w:w="4081" w:type="dxa"/>
            <w:tcBorders>
              <w:top w:val="single" w:sz="4" w:space="0" w:color="auto"/>
              <w:left w:val="single" w:sz="4" w:space="0" w:color="auto"/>
              <w:bottom w:val="single" w:sz="4" w:space="0" w:color="auto"/>
              <w:right w:val="single" w:sz="4" w:space="0" w:color="auto"/>
            </w:tcBorders>
            <w:vAlign w:val="center"/>
          </w:tcPr>
          <w:p w14:paraId="5D9DFA35"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10, 15, 20, 30, 40, 50, 60, 80, 90, 100</w:t>
            </w:r>
          </w:p>
        </w:tc>
        <w:tc>
          <w:tcPr>
            <w:tcW w:w="1360" w:type="dxa"/>
            <w:tcBorders>
              <w:top w:val="nil"/>
              <w:left w:val="single" w:sz="4" w:space="0" w:color="auto"/>
              <w:bottom w:val="nil"/>
              <w:right w:val="single" w:sz="4" w:space="0" w:color="auto"/>
            </w:tcBorders>
            <w:shd w:val="clear" w:color="auto" w:fill="auto"/>
            <w:vAlign w:val="center"/>
          </w:tcPr>
          <w:p w14:paraId="10949FCB" w14:textId="77777777" w:rsidR="00CF44D9" w:rsidRDefault="00CF44D9" w:rsidP="00BB38BE">
            <w:pPr>
              <w:pStyle w:val="TAC"/>
              <w:overflowPunct w:val="0"/>
              <w:autoSpaceDE w:val="0"/>
              <w:autoSpaceDN w:val="0"/>
              <w:adjustRightInd w:val="0"/>
              <w:rPr>
                <w:rFonts w:eastAsia="Yu Mincho"/>
                <w:szCs w:val="18"/>
              </w:rPr>
            </w:pPr>
            <w:r>
              <w:rPr>
                <w:rFonts w:eastAsia="Yu Mincho"/>
                <w:szCs w:val="18"/>
              </w:rPr>
              <w:t>1</w:t>
            </w:r>
          </w:p>
        </w:tc>
      </w:tr>
      <w:tr w:rsidR="00CF44D9" w14:paraId="04CFC99C"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414D80C8"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5552545E" w14:textId="77777777" w:rsidR="00CF44D9" w:rsidRDefault="00CF44D9" w:rsidP="00BB38BE">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527B8093" w14:textId="77777777" w:rsidR="00CF44D9" w:rsidRDefault="00CF44D9" w:rsidP="00BB38BE">
            <w:pPr>
              <w:pStyle w:val="TAC"/>
              <w:overflowPunct w:val="0"/>
              <w:autoSpaceDE w:val="0"/>
              <w:autoSpaceDN w:val="0"/>
              <w:adjustRightInd w:val="0"/>
              <w:rPr>
                <w:szCs w:val="18"/>
                <w:lang w:val="en-US" w:eastAsia="zh-CN"/>
              </w:rPr>
            </w:pPr>
            <w:r>
              <w:t>n66</w:t>
            </w:r>
          </w:p>
        </w:tc>
        <w:tc>
          <w:tcPr>
            <w:tcW w:w="4081" w:type="dxa"/>
            <w:tcBorders>
              <w:top w:val="single" w:sz="4" w:space="0" w:color="auto"/>
              <w:left w:val="single" w:sz="4" w:space="0" w:color="auto"/>
              <w:bottom w:val="single" w:sz="4" w:space="0" w:color="auto"/>
              <w:right w:val="single" w:sz="4" w:space="0" w:color="auto"/>
            </w:tcBorders>
            <w:vAlign w:val="center"/>
          </w:tcPr>
          <w:p w14:paraId="67006CDA"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65CE527" w14:textId="77777777" w:rsidR="00CF44D9" w:rsidRDefault="00CF44D9" w:rsidP="00BB38BE">
            <w:pPr>
              <w:pStyle w:val="TAC"/>
              <w:overflowPunct w:val="0"/>
              <w:autoSpaceDE w:val="0"/>
              <w:autoSpaceDN w:val="0"/>
              <w:adjustRightInd w:val="0"/>
              <w:rPr>
                <w:rFonts w:eastAsia="Yu Mincho"/>
                <w:szCs w:val="18"/>
              </w:rPr>
            </w:pPr>
          </w:p>
        </w:tc>
      </w:tr>
      <w:tr w:rsidR="00CF44D9" w14:paraId="0667C8F9"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3276213E" w14:textId="77777777" w:rsidR="00CF44D9" w:rsidRDefault="00CF44D9" w:rsidP="00BB38BE">
            <w:pPr>
              <w:pStyle w:val="TAC"/>
              <w:overflowPunct w:val="0"/>
              <w:autoSpaceDE w:val="0"/>
              <w:autoSpaceDN w:val="0"/>
              <w:adjustRightInd w:val="0"/>
              <w:rPr>
                <w:rFonts w:eastAsia="Yu Mincho"/>
                <w:szCs w:val="18"/>
                <w:lang w:eastAsia="ko-KR"/>
              </w:rPr>
            </w:pPr>
          </w:p>
        </w:tc>
        <w:tc>
          <w:tcPr>
            <w:tcW w:w="1690" w:type="dxa"/>
            <w:tcBorders>
              <w:top w:val="nil"/>
              <w:left w:val="single" w:sz="4" w:space="0" w:color="auto"/>
              <w:bottom w:val="nil"/>
              <w:right w:val="single" w:sz="4" w:space="0" w:color="auto"/>
            </w:tcBorders>
            <w:shd w:val="clear" w:color="auto" w:fill="auto"/>
            <w:vAlign w:val="center"/>
          </w:tcPr>
          <w:p w14:paraId="78E60A82" w14:textId="77777777" w:rsidR="00CF44D9" w:rsidRDefault="00CF44D9" w:rsidP="00BB38BE">
            <w:pPr>
              <w:pStyle w:val="TAC"/>
              <w:overflowPunct w:val="0"/>
              <w:autoSpaceDE w:val="0"/>
              <w:autoSpaceDN w:val="0"/>
              <w:adjustRightInd w:val="0"/>
              <w:rPr>
                <w:rFonts w:cs="Arial"/>
                <w:szCs w:val="18"/>
              </w:rPr>
            </w:pPr>
          </w:p>
        </w:tc>
        <w:tc>
          <w:tcPr>
            <w:tcW w:w="730" w:type="dxa"/>
            <w:tcBorders>
              <w:top w:val="single" w:sz="4" w:space="0" w:color="auto"/>
              <w:left w:val="single" w:sz="4" w:space="0" w:color="auto"/>
              <w:bottom w:val="single" w:sz="4" w:space="0" w:color="auto"/>
              <w:right w:val="single" w:sz="4" w:space="0" w:color="auto"/>
            </w:tcBorders>
            <w:vAlign w:val="center"/>
          </w:tcPr>
          <w:p w14:paraId="2C2E05E7" w14:textId="77777777" w:rsidR="00CF44D9" w:rsidRDefault="00CF44D9" w:rsidP="00BB38BE">
            <w:pPr>
              <w:pStyle w:val="TAC"/>
              <w:overflowPunct w:val="0"/>
              <w:autoSpaceDE w:val="0"/>
              <w:autoSpaceDN w:val="0"/>
              <w:adjustRightInd w:val="0"/>
              <w:rPr>
                <w:rFonts w:eastAsia="Yu Mincho" w:cs="Arial"/>
                <w:szCs w:val="18"/>
                <w:lang w:eastAsia="ko-KR"/>
              </w:rPr>
            </w:pPr>
            <w:r>
              <w:t>n41</w:t>
            </w:r>
          </w:p>
        </w:tc>
        <w:tc>
          <w:tcPr>
            <w:tcW w:w="4081" w:type="dxa"/>
            <w:tcBorders>
              <w:top w:val="single" w:sz="4" w:space="0" w:color="auto"/>
              <w:left w:val="single" w:sz="4" w:space="0" w:color="auto"/>
              <w:bottom w:val="single" w:sz="4" w:space="0" w:color="auto"/>
              <w:right w:val="single" w:sz="4" w:space="0" w:color="auto"/>
            </w:tcBorders>
            <w:vAlign w:val="center"/>
          </w:tcPr>
          <w:p w14:paraId="7CA53F50"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n41 channel bandwidths in Table 5.3.5-1</w:t>
            </w:r>
          </w:p>
        </w:tc>
        <w:tc>
          <w:tcPr>
            <w:tcW w:w="1360" w:type="dxa"/>
            <w:tcBorders>
              <w:top w:val="nil"/>
              <w:left w:val="single" w:sz="4" w:space="0" w:color="auto"/>
              <w:bottom w:val="nil"/>
              <w:right w:val="single" w:sz="4" w:space="0" w:color="auto"/>
            </w:tcBorders>
            <w:shd w:val="clear" w:color="auto" w:fill="auto"/>
            <w:vAlign w:val="center"/>
          </w:tcPr>
          <w:p w14:paraId="6A7ADC71" w14:textId="77777777" w:rsidR="00CF44D9" w:rsidRDefault="00CF44D9" w:rsidP="00BB38BE">
            <w:pPr>
              <w:pStyle w:val="TAC"/>
              <w:overflowPunct w:val="0"/>
              <w:autoSpaceDE w:val="0"/>
              <w:autoSpaceDN w:val="0"/>
              <w:adjustRightInd w:val="0"/>
              <w:rPr>
                <w:rFonts w:eastAsia="Yu Mincho"/>
                <w:szCs w:val="18"/>
              </w:rPr>
            </w:pPr>
            <w:r>
              <w:rPr>
                <w:rFonts w:eastAsia="Yu Mincho"/>
                <w:szCs w:val="18"/>
              </w:rPr>
              <w:t>4 and 5</w:t>
            </w:r>
          </w:p>
        </w:tc>
      </w:tr>
      <w:tr w:rsidR="00CF44D9" w14:paraId="131A1BE9"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695BDD7" w14:textId="77777777" w:rsidR="00CF44D9" w:rsidRDefault="00CF44D9" w:rsidP="00BB38BE">
            <w:pPr>
              <w:pStyle w:val="TAC"/>
              <w:overflowPunct w:val="0"/>
              <w:autoSpaceDE w:val="0"/>
              <w:autoSpaceDN w:val="0"/>
              <w:adjustRightInd w:val="0"/>
              <w:rPr>
                <w:rFonts w:eastAsia="Yu Mincho"/>
                <w:szCs w:val="18"/>
                <w:lang w:eastAsia="ko-KR"/>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9A0C296" w14:textId="77777777" w:rsidR="00CF44D9" w:rsidRDefault="00CF44D9" w:rsidP="00BB38BE">
            <w:pPr>
              <w:pStyle w:val="TAC"/>
              <w:overflowPunct w:val="0"/>
              <w:autoSpaceDE w:val="0"/>
              <w:autoSpaceDN w:val="0"/>
              <w:adjustRightInd w:val="0"/>
              <w:rPr>
                <w:rFonts w:cs="Arial"/>
                <w:szCs w:val="18"/>
              </w:rPr>
            </w:pPr>
          </w:p>
        </w:tc>
        <w:tc>
          <w:tcPr>
            <w:tcW w:w="730" w:type="dxa"/>
            <w:tcBorders>
              <w:top w:val="single" w:sz="4" w:space="0" w:color="auto"/>
              <w:left w:val="single" w:sz="4" w:space="0" w:color="auto"/>
              <w:bottom w:val="single" w:sz="4" w:space="0" w:color="auto"/>
              <w:right w:val="single" w:sz="4" w:space="0" w:color="auto"/>
            </w:tcBorders>
            <w:vAlign w:val="center"/>
          </w:tcPr>
          <w:p w14:paraId="3755DA65" w14:textId="77777777" w:rsidR="00CF44D9" w:rsidRDefault="00CF44D9" w:rsidP="00BB38BE">
            <w:pPr>
              <w:pStyle w:val="TAC"/>
              <w:overflowPunct w:val="0"/>
              <w:autoSpaceDE w:val="0"/>
              <w:autoSpaceDN w:val="0"/>
              <w:adjustRightInd w:val="0"/>
              <w:rPr>
                <w:rFonts w:eastAsia="Yu Mincho" w:cs="Arial"/>
                <w:szCs w:val="18"/>
                <w:lang w:eastAsia="ko-KR"/>
              </w:rPr>
            </w:pPr>
            <w:r>
              <w:t>n66</w:t>
            </w:r>
          </w:p>
        </w:tc>
        <w:tc>
          <w:tcPr>
            <w:tcW w:w="4081" w:type="dxa"/>
            <w:tcBorders>
              <w:top w:val="single" w:sz="4" w:space="0" w:color="auto"/>
              <w:left w:val="single" w:sz="4" w:space="0" w:color="auto"/>
              <w:bottom w:val="single" w:sz="4" w:space="0" w:color="auto"/>
              <w:right w:val="single" w:sz="4" w:space="0" w:color="auto"/>
            </w:tcBorders>
            <w:vAlign w:val="center"/>
          </w:tcPr>
          <w:p w14:paraId="73A82FBA"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n66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163BE703" w14:textId="77777777" w:rsidR="00CF44D9" w:rsidRDefault="00CF44D9" w:rsidP="00BB38BE">
            <w:pPr>
              <w:pStyle w:val="TAC"/>
              <w:overflowPunct w:val="0"/>
              <w:autoSpaceDE w:val="0"/>
              <w:autoSpaceDN w:val="0"/>
              <w:adjustRightInd w:val="0"/>
              <w:rPr>
                <w:szCs w:val="18"/>
                <w:lang w:eastAsia="zh-CN"/>
              </w:rPr>
            </w:pPr>
          </w:p>
        </w:tc>
      </w:tr>
      <w:tr w:rsidR="00CF44D9" w14:paraId="785FBC42"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BAD6780" w14:textId="77777777" w:rsidR="00CF44D9" w:rsidRDefault="00CF44D9" w:rsidP="00BB38BE">
            <w:pPr>
              <w:pStyle w:val="TAC"/>
              <w:overflowPunct w:val="0"/>
              <w:autoSpaceDE w:val="0"/>
              <w:autoSpaceDN w:val="0"/>
              <w:adjustRightInd w:val="0"/>
              <w:rPr>
                <w:szCs w:val="18"/>
                <w:lang w:eastAsia="zh-CN"/>
              </w:rPr>
            </w:pPr>
            <w:r>
              <w:rPr>
                <w:rFonts w:eastAsia="Yu Mincho"/>
                <w:szCs w:val="18"/>
                <w:lang w:eastAsia="ko-KR"/>
              </w:rPr>
              <w:t>CA_n41(2A)-n66A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66879A1" w14:textId="77777777" w:rsidR="00CF44D9" w:rsidRDefault="00CF44D9" w:rsidP="00BB38BE">
            <w:pPr>
              <w:pStyle w:val="TAC"/>
              <w:overflowPunct w:val="0"/>
              <w:autoSpaceDE w:val="0"/>
              <w:autoSpaceDN w:val="0"/>
              <w:adjustRightInd w:val="0"/>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 xml:space="preserve">, </w:t>
            </w:r>
            <w:r>
              <w:rPr>
                <w:rFonts w:hint="eastAsia"/>
                <w:szCs w:val="18"/>
                <w:vertAlign w:val="superscript"/>
                <w:lang w:val="en-US" w:eastAsia="zh-CN"/>
              </w:rPr>
              <w:t>9</w:t>
            </w:r>
          </w:p>
          <w:p w14:paraId="210F177E"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5B04F5F1" w14:textId="77777777" w:rsidR="00CF44D9" w:rsidRDefault="00CF44D9" w:rsidP="00BB38BE">
            <w:pPr>
              <w:pStyle w:val="TAC"/>
              <w:overflowPunct w:val="0"/>
              <w:autoSpaceDE w:val="0"/>
              <w:autoSpaceDN w:val="0"/>
              <w:adjustRightInd w:val="0"/>
              <w:rPr>
                <w:szCs w:val="18"/>
                <w:lang w:val="en-US"/>
              </w:rPr>
            </w:pPr>
            <w:r>
              <w:rPr>
                <w:rFonts w:eastAsia="Yu Mincho" w:cs="Arial"/>
                <w:szCs w:val="18"/>
                <w:lang w:eastAsia="ko-KR"/>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685C0F17" w14:textId="77777777" w:rsidR="00CF44D9" w:rsidRDefault="00CF44D9" w:rsidP="00BB38BE">
            <w:pPr>
              <w:keepNext/>
              <w:keepLines/>
              <w:overflowPunct w:val="0"/>
              <w:autoSpaceDE w:val="0"/>
              <w:autoSpaceDN w:val="0"/>
              <w:adjustRightInd w:val="0"/>
              <w:spacing w:after="0"/>
              <w:jc w:val="center"/>
              <w:textAlignment w:val="bottom"/>
              <w:rPr>
                <w:rFonts w:eastAsia="Yu Mincho" w:cs="Arial"/>
                <w:szCs w:val="18"/>
                <w:lang w:eastAsia="ko-KR"/>
              </w:rPr>
            </w:pPr>
            <w:r>
              <w:rPr>
                <w:rFonts w:ascii="Arial" w:eastAsia="宋体" w:hAnsi="Arial" w:cs="Arial"/>
                <w:sz w:val="18"/>
                <w:szCs w:val="18"/>
                <w:lang w:val="en-US" w:eastAsia="zh-CN" w:bidi="ar"/>
              </w:rPr>
              <w:t>CA_n41(2A)_BCS1</w:t>
            </w:r>
          </w:p>
        </w:tc>
        <w:tc>
          <w:tcPr>
            <w:tcW w:w="1360" w:type="dxa"/>
            <w:tcBorders>
              <w:left w:val="single" w:sz="4" w:space="0" w:color="auto"/>
              <w:bottom w:val="nil"/>
              <w:right w:val="single" w:sz="4" w:space="0" w:color="auto"/>
            </w:tcBorders>
            <w:shd w:val="clear" w:color="auto" w:fill="auto"/>
            <w:vAlign w:val="center"/>
          </w:tcPr>
          <w:p w14:paraId="2EBBDED1" w14:textId="77777777" w:rsidR="00CF44D9" w:rsidRDefault="00CF44D9" w:rsidP="00BB38BE">
            <w:pPr>
              <w:pStyle w:val="TAC"/>
              <w:overflowPunct w:val="0"/>
              <w:autoSpaceDE w:val="0"/>
              <w:autoSpaceDN w:val="0"/>
              <w:adjustRightInd w:val="0"/>
              <w:rPr>
                <w:szCs w:val="18"/>
                <w:lang w:eastAsia="zh-CN"/>
              </w:rPr>
            </w:pPr>
            <w:r>
              <w:rPr>
                <w:rFonts w:hint="eastAsia"/>
                <w:szCs w:val="18"/>
                <w:lang w:eastAsia="zh-CN"/>
              </w:rPr>
              <w:t>0</w:t>
            </w:r>
          </w:p>
        </w:tc>
      </w:tr>
      <w:tr w:rsidR="00CF44D9" w14:paraId="7CD20F5E"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0BC622FF"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B393D38"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6DEE6A1A" w14:textId="77777777" w:rsidR="00CF44D9" w:rsidRDefault="00CF44D9" w:rsidP="00BB38BE">
            <w:pPr>
              <w:pStyle w:val="TAC"/>
              <w:overflowPunct w:val="0"/>
              <w:autoSpaceDE w:val="0"/>
              <w:autoSpaceDN w:val="0"/>
              <w:adjustRightInd w:val="0"/>
              <w:rPr>
                <w:szCs w:val="18"/>
                <w:lang w:val="en-US"/>
              </w:rPr>
            </w:pPr>
            <w:r>
              <w:rPr>
                <w:rFonts w:eastAsia="Yu Mincho" w:cs="Arial"/>
                <w:szCs w:val="18"/>
                <w:lang w:eastAsia="ko-KR"/>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6E6962B3" w14:textId="77777777" w:rsidR="00CF44D9" w:rsidRDefault="00CF44D9" w:rsidP="00BB38BE">
            <w:pPr>
              <w:keepNext/>
              <w:keepLines/>
              <w:overflowPunct w:val="0"/>
              <w:autoSpaceDE w:val="0"/>
              <w:autoSpaceDN w:val="0"/>
              <w:adjustRightInd w:val="0"/>
              <w:spacing w:after="0"/>
              <w:jc w:val="center"/>
              <w:textAlignment w:val="bottom"/>
              <w:rPr>
                <w:rFonts w:eastAsia="Yu Mincho" w:cs="Arial"/>
                <w:szCs w:val="18"/>
                <w:lang w:eastAsia="ko-KR"/>
              </w:rPr>
            </w:pPr>
            <w:r>
              <w:rPr>
                <w:rFonts w:ascii="Arial" w:eastAsia="宋体" w:hAnsi="Arial" w:cs="Arial"/>
                <w:sz w:val="18"/>
                <w:szCs w:val="18"/>
                <w:lang w:val="en-US" w:eastAsia="zh-CN" w:bidi="ar"/>
              </w:rPr>
              <w:t>5, 10, 15, 20, 40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BFC6596" w14:textId="77777777" w:rsidR="00CF44D9" w:rsidRDefault="00CF44D9" w:rsidP="00BB38BE">
            <w:pPr>
              <w:pStyle w:val="TAC"/>
              <w:overflowPunct w:val="0"/>
              <w:autoSpaceDE w:val="0"/>
              <w:autoSpaceDN w:val="0"/>
              <w:adjustRightInd w:val="0"/>
              <w:rPr>
                <w:rFonts w:eastAsia="Yu Mincho"/>
                <w:szCs w:val="18"/>
              </w:rPr>
            </w:pPr>
          </w:p>
        </w:tc>
      </w:tr>
      <w:tr w:rsidR="00CF44D9" w14:paraId="66CAC5F7"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21A48E39" w14:textId="77777777" w:rsidR="00CF44D9" w:rsidRDefault="00CF44D9" w:rsidP="00BB38BE">
            <w:pPr>
              <w:keepNext/>
              <w:keepLines/>
              <w:overflowPunct w:val="0"/>
              <w:autoSpaceDE w:val="0"/>
              <w:autoSpaceDN w:val="0"/>
              <w:adjustRightInd w:val="0"/>
              <w:spacing w:after="0"/>
              <w:jc w:val="center"/>
              <w:rPr>
                <w:rFonts w:ascii="Arial" w:hAnsi="Arial" w:cs="Arial"/>
                <w:sz w:val="18"/>
                <w:szCs w:val="18"/>
              </w:rPr>
            </w:pPr>
          </w:p>
        </w:tc>
        <w:tc>
          <w:tcPr>
            <w:tcW w:w="1690" w:type="dxa"/>
            <w:tcBorders>
              <w:top w:val="single" w:sz="4" w:space="0" w:color="auto"/>
              <w:left w:val="single" w:sz="4" w:space="0" w:color="auto"/>
              <w:bottom w:val="nil"/>
              <w:right w:val="single" w:sz="4" w:space="0" w:color="auto"/>
            </w:tcBorders>
            <w:vAlign w:val="center"/>
          </w:tcPr>
          <w:p w14:paraId="40F0EAF6" w14:textId="77777777" w:rsidR="00CF44D9" w:rsidRDefault="00CF44D9" w:rsidP="00BB38BE">
            <w:pPr>
              <w:pStyle w:val="TAC"/>
              <w:overflowPunct w:val="0"/>
              <w:autoSpaceDE w:val="0"/>
              <w:autoSpaceDN w:val="0"/>
              <w:adjustRightInd w:val="0"/>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 xml:space="preserve">, </w:t>
            </w:r>
            <w:r>
              <w:rPr>
                <w:rFonts w:hint="eastAsia"/>
                <w:szCs w:val="18"/>
                <w:vertAlign w:val="superscript"/>
                <w:lang w:val="en-US" w:eastAsia="zh-CN"/>
              </w:rPr>
              <w:t>9</w:t>
            </w:r>
          </w:p>
          <w:p w14:paraId="7572B96E" w14:textId="77777777" w:rsidR="00CF44D9" w:rsidRDefault="00CF44D9" w:rsidP="00BB38BE">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val="en-US" w:eastAsia="zh-CN"/>
              </w:rPr>
              <w:t>CA_n41A-n66A</w:t>
            </w:r>
            <w:r>
              <w:rPr>
                <w:rFonts w:hint="eastAsia"/>
                <w:szCs w:val="18"/>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4D40978A" w14:textId="77777777" w:rsidR="00CF44D9" w:rsidRDefault="00CF44D9" w:rsidP="00BB38BE">
            <w:pPr>
              <w:pStyle w:val="TAC"/>
              <w:overflowPunct w:val="0"/>
              <w:autoSpaceDE w:val="0"/>
              <w:autoSpaceDN w:val="0"/>
              <w:adjustRightInd w:val="0"/>
              <w:rPr>
                <w:rFonts w:cs="Arial"/>
                <w:szCs w:val="18"/>
              </w:rPr>
            </w:pPr>
            <w:r>
              <w:rPr>
                <w:rFonts w:eastAsia="Yu Mincho" w:cs="Arial"/>
                <w:szCs w:val="18"/>
                <w:lang w:eastAsia="ko-KR"/>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4202563C" w14:textId="77777777" w:rsidR="00CF44D9" w:rsidRDefault="00CF44D9" w:rsidP="00BB38BE">
            <w:pPr>
              <w:keepNext/>
              <w:keepLines/>
              <w:overflowPunct w:val="0"/>
              <w:autoSpaceDE w:val="0"/>
              <w:autoSpaceDN w:val="0"/>
              <w:adjustRightInd w:val="0"/>
              <w:spacing w:after="0"/>
              <w:jc w:val="center"/>
              <w:textAlignment w:val="bottom"/>
              <w:rPr>
                <w:rFonts w:eastAsia="Yu Mincho" w:cs="Arial"/>
                <w:szCs w:val="18"/>
                <w:lang w:eastAsia="ko-KR"/>
              </w:rPr>
            </w:pPr>
            <w:r>
              <w:rPr>
                <w:rFonts w:ascii="Arial" w:eastAsia="宋体" w:hAnsi="Arial" w:cs="Arial"/>
                <w:sz w:val="18"/>
                <w:szCs w:val="18"/>
                <w:lang w:val="en-US" w:eastAsia="zh-CN" w:bidi="ar"/>
              </w:rPr>
              <w:t>CA_n41(2A)_BCS1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6EB3121D"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1</w:t>
            </w:r>
          </w:p>
        </w:tc>
      </w:tr>
      <w:tr w:rsidR="00CF44D9" w14:paraId="1F53C44D"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0C197012" w14:textId="77777777" w:rsidR="00CF44D9" w:rsidRDefault="00CF44D9" w:rsidP="00BB38BE">
            <w:pPr>
              <w:keepNext/>
              <w:keepLines/>
              <w:overflowPunct w:val="0"/>
              <w:autoSpaceDE w:val="0"/>
              <w:autoSpaceDN w:val="0"/>
              <w:adjustRightInd w:val="0"/>
              <w:spacing w:after="0"/>
              <w:jc w:val="center"/>
              <w:rPr>
                <w:rFonts w:ascii="Arial" w:hAnsi="Arial" w:cs="Arial"/>
                <w:sz w:val="18"/>
                <w:szCs w:val="18"/>
              </w:rPr>
            </w:pPr>
          </w:p>
        </w:tc>
        <w:tc>
          <w:tcPr>
            <w:tcW w:w="1690" w:type="dxa"/>
            <w:tcBorders>
              <w:top w:val="nil"/>
              <w:left w:val="single" w:sz="4" w:space="0" w:color="auto"/>
              <w:bottom w:val="nil"/>
              <w:right w:val="single" w:sz="4" w:space="0" w:color="auto"/>
            </w:tcBorders>
            <w:shd w:val="clear" w:color="auto" w:fill="auto"/>
            <w:vAlign w:val="center"/>
          </w:tcPr>
          <w:p w14:paraId="46ED2620" w14:textId="77777777" w:rsidR="00CF44D9" w:rsidRDefault="00CF44D9" w:rsidP="00BB38BE">
            <w:pPr>
              <w:keepNext/>
              <w:keepLines/>
              <w:overflowPunct w:val="0"/>
              <w:autoSpaceDE w:val="0"/>
              <w:autoSpaceDN w:val="0"/>
              <w:adjustRightInd w:val="0"/>
              <w:spacing w:after="0"/>
              <w:jc w:val="center"/>
              <w:rPr>
                <w:rFonts w:ascii="Arial" w:hAnsi="Arial" w:cs="Arial"/>
                <w:sz w:val="18"/>
                <w:szCs w:val="18"/>
              </w:rPr>
            </w:pPr>
          </w:p>
        </w:tc>
        <w:tc>
          <w:tcPr>
            <w:tcW w:w="730" w:type="dxa"/>
            <w:tcBorders>
              <w:left w:val="single" w:sz="4" w:space="0" w:color="auto"/>
              <w:bottom w:val="single" w:sz="4" w:space="0" w:color="auto"/>
              <w:right w:val="single" w:sz="4" w:space="0" w:color="auto"/>
            </w:tcBorders>
            <w:vAlign w:val="center"/>
          </w:tcPr>
          <w:p w14:paraId="12DC6D53" w14:textId="77777777" w:rsidR="00CF44D9" w:rsidRDefault="00CF44D9" w:rsidP="00BB38BE">
            <w:pPr>
              <w:pStyle w:val="TAC"/>
              <w:overflowPunct w:val="0"/>
              <w:autoSpaceDE w:val="0"/>
              <w:autoSpaceDN w:val="0"/>
              <w:adjustRightInd w:val="0"/>
              <w:rPr>
                <w:rFonts w:cs="Arial"/>
                <w:szCs w:val="18"/>
              </w:rPr>
            </w:pPr>
            <w:r>
              <w:rPr>
                <w:rFonts w:eastAsia="Yu Mincho" w:cs="Arial"/>
                <w:szCs w:val="18"/>
                <w:lang w:eastAsia="ko-KR"/>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2D5AB882" w14:textId="77777777" w:rsidR="00CF44D9" w:rsidRDefault="00CF44D9" w:rsidP="00BB38BE">
            <w:pPr>
              <w:keepNext/>
              <w:keepLines/>
              <w:overflowPunct w:val="0"/>
              <w:autoSpaceDE w:val="0"/>
              <w:autoSpaceDN w:val="0"/>
              <w:adjustRightInd w:val="0"/>
              <w:spacing w:after="0"/>
              <w:jc w:val="center"/>
              <w:textAlignment w:val="bottom"/>
              <w:rPr>
                <w:rFonts w:eastAsia="Yu Mincho" w:cs="Arial"/>
                <w:szCs w:val="18"/>
                <w:lang w:eastAsia="ko-KR"/>
              </w:rPr>
            </w:pPr>
            <w:r>
              <w:rPr>
                <w:rFonts w:ascii="Arial" w:eastAsia="宋体" w:hAnsi="Arial" w:cs="Arial"/>
                <w:sz w:val="18"/>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C652547" w14:textId="77777777" w:rsidR="00CF44D9" w:rsidRDefault="00CF44D9" w:rsidP="00BB38BE">
            <w:pPr>
              <w:pStyle w:val="TAC"/>
              <w:overflowPunct w:val="0"/>
              <w:autoSpaceDE w:val="0"/>
              <w:autoSpaceDN w:val="0"/>
              <w:adjustRightInd w:val="0"/>
              <w:rPr>
                <w:rFonts w:eastAsia="Yu Mincho"/>
                <w:szCs w:val="18"/>
              </w:rPr>
            </w:pPr>
          </w:p>
        </w:tc>
      </w:tr>
      <w:tr w:rsidR="00CF44D9" w14:paraId="5A46DECC"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6B9E7797" w14:textId="77777777" w:rsidR="00CF44D9" w:rsidRDefault="00CF44D9" w:rsidP="00BB38BE">
            <w:pPr>
              <w:pStyle w:val="TAC"/>
              <w:overflowPunct w:val="0"/>
              <w:autoSpaceDE w:val="0"/>
              <w:autoSpaceDN w:val="0"/>
              <w:adjustRightInd w:val="0"/>
            </w:pPr>
          </w:p>
        </w:tc>
        <w:tc>
          <w:tcPr>
            <w:tcW w:w="1690" w:type="dxa"/>
            <w:tcBorders>
              <w:top w:val="nil"/>
              <w:left w:val="single" w:sz="4" w:space="0" w:color="auto"/>
              <w:bottom w:val="nil"/>
              <w:right w:val="single" w:sz="4" w:space="0" w:color="auto"/>
            </w:tcBorders>
            <w:shd w:val="clear" w:color="auto" w:fill="auto"/>
            <w:vAlign w:val="center"/>
          </w:tcPr>
          <w:p w14:paraId="395ECFD8" w14:textId="77777777" w:rsidR="00CF44D9" w:rsidRDefault="00CF44D9" w:rsidP="00BB38BE">
            <w:pPr>
              <w:pStyle w:val="TAC"/>
              <w:overflowPunct w:val="0"/>
              <w:autoSpaceDE w:val="0"/>
              <w:autoSpaceDN w:val="0"/>
              <w:adjustRightInd w:val="0"/>
            </w:pPr>
          </w:p>
        </w:tc>
        <w:tc>
          <w:tcPr>
            <w:tcW w:w="730" w:type="dxa"/>
            <w:tcBorders>
              <w:left w:val="single" w:sz="4" w:space="0" w:color="auto"/>
              <w:bottom w:val="single" w:sz="4" w:space="0" w:color="auto"/>
              <w:right w:val="single" w:sz="4" w:space="0" w:color="auto"/>
            </w:tcBorders>
            <w:vAlign w:val="center"/>
          </w:tcPr>
          <w:p w14:paraId="05587235" w14:textId="77777777" w:rsidR="00CF44D9" w:rsidRDefault="00CF44D9" w:rsidP="00BB38BE">
            <w:pPr>
              <w:pStyle w:val="TAC"/>
              <w:overflowPunct w:val="0"/>
              <w:autoSpaceDE w:val="0"/>
              <w:autoSpaceDN w:val="0"/>
              <w:adjustRightInd w:val="0"/>
              <w:rPr>
                <w:rFonts w:eastAsia="Yu Mincho"/>
                <w:lang w:eastAsia="ko-KR"/>
              </w:rPr>
            </w:pPr>
            <w:r>
              <w:rPr>
                <w:rFonts w:eastAsia="Yu Mincho" w:cs="Arial"/>
                <w:szCs w:val="18"/>
                <w:lang w:eastAsia="ko-KR"/>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2D21FB79" w14:textId="77777777" w:rsidR="00CF44D9" w:rsidRDefault="00CF44D9" w:rsidP="00BB38BE">
            <w:pPr>
              <w:keepNext/>
              <w:keepLines/>
              <w:overflowPunct w:val="0"/>
              <w:autoSpaceDE w:val="0"/>
              <w:autoSpaceDN w:val="0"/>
              <w:adjustRightInd w:val="0"/>
              <w:spacing w:after="0"/>
              <w:jc w:val="center"/>
              <w:textAlignment w:val="bottom"/>
              <w:rPr>
                <w:rFonts w:eastAsia="Yu Mincho" w:cs="Arial"/>
                <w:szCs w:val="18"/>
                <w:lang w:eastAsia="ko-KR"/>
              </w:rPr>
            </w:pPr>
            <w:r>
              <w:rPr>
                <w:rFonts w:ascii="Arial" w:eastAsia="宋体" w:hAnsi="Arial" w:cs="Arial"/>
                <w:sz w:val="18"/>
                <w:szCs w:val="18"/>
                <w:lang w:val="en-US" w:eastAsia="zh-CN" w:bidi="ar"/>
              </w:rPr>
              <w:t>CA_n41(2A) BCS 4 and 5</w:t>
            </w:r>
          </w:p>
        </w:tc>
        <w:tc>
          <w:tcPr>
            <w:tcW w:w="1360" w:type="dxa"/>
            <w:tcBorders>
              <w:top w:val="nil"/>
              <w:left w:val="single" w:sz="4" w:space="0" w:color="auto"/>
              <w:bottom w:val="nil"/>
              <w:right w:val="single" w:sz="4" w:space="0" w:color="auto"/>
            </w:tcBorders>
            <w:shd w:val="clear" w:color="auto" w:fill="auto"/>
            <w:vAlign w:val="center"/>
          </w:tcPr>
          <w:p w14:paraId="0BB92ED8" w14:textId="77777777" w:rsidR="00CF44D9" w:rsidRDefault="00CF44D9" w:rsidP="00BB38BE">
            <w:pPr>
              <w:pStyle w:val="TAC"/>
              <w:overflowPunct w:val="0"/>
              <w:autoSpaceDE w:val="0"/>
              <w:autoSpaceDN w:val="0"/>
              <w:adjustRightInd w:val="0"/>
              <w:rPr>
                <w:rFonts w:eastAsia="Yu Mincho"/>
              </w:rPr>
            </w:pPr>
            <w:r>
              <w:rPr>
                <w:rFonts w:eastAsia="Yu Mincho"/>
              </w:rPr>
              <w:t>4 and 5</w:t>
            </w:r>
          </w:p>
        </w:tc>
      </w:tr>
      <w:tr w:rsidR="00CF44D9" w14:paraId="5BA41DFD"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BDE1924" w14:textId="77777777" w:rsidR="00CF44D9" w:rsidRDefault="00CF44D9" w:rsidP="00BB38BE">
            <w:pPr>
              <w:pStyle w:val="TAC"/>
              <w:overflowPunct w:val="0"/>
              <w:autoSpaceDE w:val="0"/>
              <w:autoSpaceDN w:val="0"/>
              <w:adjustRightInd w:val="0"/>
            </w:pPr>
          </w:p>
        </w:tc>
        <w:tc>
          <w:tcPr>
            <w:tcW w:w="1690" w:type="dxa"/>
            <w:tcBorders>
              <w:top w:val="nil"/>
              <w:left w:val="single" w:sz="4" w:space="0" w:color="auto"/>
              <w:bottom w:val="single" w:sz="4" w:space="0" w:color="auto"/>
              <w:right w:val="single" w:sz="4" w:space="0" w:color="auto"/>
            </w:tcBorders>
            <w:shd w:val="clear" w:color="auto" w:fill="auto"/>
            <w:vAlign w:val="center"/>
          </w:tcPr>
          <w:p w14:paraId="42775C89" w14:textId="77777777" w:rsidR="00CF44D9" w:rsidRDefault="00CF44D9" w:rsidP="00BB38BE">
            <w:pPr>
              <w:pStyle w:val="TAC"/>
              <w:overflowPunct w:val="0"/>
              <w:autoSpaceDE w:val="0"/>
              <w:autoSpaceDN w:val="0"/>
              <w:adjustRightInd w:val="0"/>
            </w:pPr>
          </w:p>
        </w:tc>
        <w:tc>
          <w:tcPr>
            <w:tcW w:w="730" w:type="dxa"/>
            <w:tcBorders>
              <w:left w:val="single" w:sz="4" w:space="0" w:color="auto"/>
              <w:bottom w:val="single" w:sz="4" w:space="0" w:color="auto"/>
              <w:right w:val="single" w:sz="4" w:space="0" w:color="auto"/>
            </w:tcBorders>
            <w:vAlign w:val="center"/>
          </w:tcPr>
          <w:p w14:paraId="7825C12B" w14:textId="77777777" w:rsidR="00CF44D9" w:rsidRDefault="00CF44D9" w:rsidP="00BB38BE">
            <w:pPr>
              <w:pStyle w:val="TAC"/>
              <w:overflowPunct w:val="0"/>
              <w:autoSpaceDE w:val="0"/>
              <w:autoSpaceDN w:val="0"/>
              <w:adjustRightInd w:val="0"/>
              <w:rPr>
                <w:rFonts w:eastAsia="Yu Mincho"/>
                <w:lang w:eastAsia="ko-KR"/>
              </w:rPr>
            </w:pPr>
            <w:r>
              <w:rPr>
                <w:rFonts w:eastAsia="Yu Mincho" w:cs="Arial"/>
                <w:szCs w:val="18"/>
                <w:lang w:eastAsia="ko-KR"/>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5B7080CF" w14:textId="77777777" w:rsidR="00CF44D9" w:rsidRDefault="00CF44D9" w:rsidP="00BB38BE">
            <w:pPr>
              <w:keepNext/>
              <w:keepLines/>
              <w:overflowPunct w:val="0"/>
              <w:autoSpaceDE w:val="0"/>
              <w:autoSpaceDN w:val="0"/>
              <w:adjustRightInd w:val="0"/>
              <w:spacing w:after="0"/>
              <w:jc w:val="center"/>
              <w:textAlignment w:val="bottom"/>
              <w:rPr>
                <w:rFonts w:eastAsia="Yu Mincho" w:cs="Arial"/>
                <w:szCs w:val="18"/>
                <w:lang w:eastAsia="ko-KR"/>
              </w:rPr>
            </w:pPr>
            <w:r>
              <w:rPr>
                <w:rFonts w:ascii="Arial" w:eastAsia="宋体" w:hAnsi="Arial" w:cs="Arial"/>
                <w:sz w:val="18"/>
                <w:szCs w:val="18"/>
                <w:lang w:val="en-US" w:eastAsia="zh-CN" w:bidi="ar"/>
              </w:rPr>
              <w:t>n66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060A7E83" w14:textId="77777777" w:rsidR="00CF44D9" w:rsidRDefault="00CF44D9" w:rsidP="00BB38BE">
            <w:pPr>
              <w:pStyle w:val="TAC"/>
              <w:overflowPunct w:val="0"/>
              <w:autoSpaceDE w:val="0"/>
              <w:autoSpaceDN w:val="0"/>
              <w:adjustRightInd w:val="0"/>
              <w:rPr>
                <w:rFonts w:eastAsia="Yu Mincho"/>
              </w:rPr>
            </w:pPr>
          </w:p>
        </w:tc>
      </w:tr>
      <w:tr w:rsidR="00CF44D9" w14:paraId="33A6DCC0"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421F47CE" w14:textId="77777777" w:rsidR="00CF44D9" w:rsidRDefault="00CF44D9" w:rsidP="00BB38BE">
            <w:pPr>
              <w:pStyle w:val="TAC"/>
              <w:overflowPunct w:val="0"/>
              <w:autoSpaceDE w:val="0"/>
              <w:autoSpaceDN w:val="0"/>
              <w:adjustRightInd w:val="0"/>
            </w:pPr>
            <w:r>
              <w:t>CA_n41A-n66(2A)</w:t>
            </w:r>
          </w:p>
        </w:tc>
        <w:tc>
          <w:tcPr>
            <w:tcW w:w="1690" w:type="dxa"/>
            <w:tcBorders>
              <w:top w:val="nil"/>
              <w:left w:val="single" w:sz="4" w:space="0" w:color="auto"/>
              <w:bottom w:val="nil"/>
              <w:right w:val="single" w:sz="4" w:space="0" w:color="auto"/>
            </w:tcBorders>
            <w:shd w:val="clear" w:color="auto" w:fill="auto"/>
            <w:vAlign w:val="center"/>
          </w:tcPr>
          <w:p w14:paraId="45127BF5" w14:textId="77777777" w:rsidR="00CF44D9" w:rsidRDefault="00CF44D9" w:rsidP="00BB38BE">
            <w:pPr>
              <w:pStyle w:val="TAC"/>
              <w:rPr>
                <w:szCs w:val="18"/>
                <w:vertAlign w:val="superscript"/>
                <w:lang w:val="en-US" w:eastAsia="zh-CN"/>
              </w:rPr>
            </w:pPr>
            <w:r>
              <w:rPr>
                <w:szCs w:val="18"/>
                <w:lang w:val="en-US"/>
              </w:rPr>
              <w:t>n41</w:t>
            </w:r>
            <w:r>
              <w:rPr>
                <w:szCs w:val="18"/>
                <w:vertAlign w:val="superscript"/>
                <w:lang w:val="en-US" w:eastAsia="zh-CN"/>
              </w:rPr>
              <w:t>8</w:t>
            </w:r>
            <w:r>
              <w:rPr>
                <w:szCs w:val="18"/>
                <w:vertAlign w:val="superscript"/>
                <w:lang w:val="en-US"/>
              </w:rPr>
              <w:t xml:space="preserve">, </w:t>
            </w:r>
            <w:r>
              <w:rPr>
                <w:szCs w:val="18"/>
                <w:vertAlign w:val="superscript"/>
                <w:lang w:val="en-US" w:eastAsia="zh-CN"/>
              </w:rPr>
              <w:t>9</w:t>
            </w:r>
          </w:p>
          <w:p w14:paraId="712A42D6" w14:textId="77777777" w:rsidR="00CF44D9" w:rsidRDefault="00CF44D9" w:rsidP="00BB38BE">
            <w:pPr>
              <w:pStyle w:val="TAC"/>
              <w:overflowPunct w:val="0"/>
              <w:autoSpaceDE w:val="0"/>
              <w:autoSpaceDN w:val="0"/>
              <w:adjustRightInd w:val="0"/>
            </w:pPr>
            <w:r>
              <w:t>CA_n41A-n66A</w:t>
            </w:r>
            <w:r>
              <w:rPr>
                <w:szCs w:val="18"/>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7D530DF7" w14:textId="77777777" w:rsidR="00CF44D9" w:rsidRDefault="00CF44D9" w:rsidP="00BB38BE">
            <w:pPr>
              <w:pStyle w:val="TAC"/>
              <w:overflowPunct w:val="0"/>
              <w:autoSpaceDE w:val="0"/>
              <w:autoSpaceDN w:val="0"/>
              <w:adjustRightInd w:val="0"/>
            </w:pPr>
            <w:r>
              <w:t>n41</w:t>
            </w:r>
          </w:p>
        </w:tc>
        <w:tc>
          <w:tcPr>
            <w:tcW w:w="4081" w:type="dxa"/>
            <w:tcBorders>
              <w:top w:val="single" w:sz="4" w:space="0" w:color="auto"/>
              <w:left w:val="single" w:sz="4" w:space="0" w:color="auto"/>
              <w:bottom w:val="single" w:sz="4" w:space="0" w:color="auto"/>
              <w:right w:val="single" w:sz="4" w:space="0" w:color="auto"/>
            </w:tcBorders>
            <w:vAlign w:val="center"/>
          </w:tcPr>
          <w:p w14:paraId="764BB117"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10, 15, 20, 30, 40, 50, 60, 70, 80, 90, 100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0D5C301" w14:textId="77777777" w:rsidR="00CF44D9" w:rsidRDefault="00CF44D9" w:rsidP="00BB38BE">
            <w:pPr>
              <w:pStyle w:val="TAC"/>
              <w:overflowPunct w:val="0"/>
              <w:autoSpaceDE w:val="0"/>
              <w:autoSpaceDN w:val="0"/>
              <w:adjustRightInd w:val="0"/>
              <w:rPr>
                <w:rFonts w:eastAsia="Yu Mincho"/>
                <w:szCs w:val="18"/>
              </w:rPr>
            </w:pPr>
            <w:r>
              <w:rPr>
                <w:rFonts w:hint="eastAsia"/>
                <w:szCs w:val="18"/>
                <w:lang w:val="en-US" w:eastAsia="zh-CN"/>
              </w:rPr>
              <w:t>0</w:t>
            </w:r>
          </w:p>
        </w:tc>
      </w:tr>
      <w:tr w:rsidR="00CF44D9" w14:paraId="17FEB7A1"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236F6DFF" w14:textId="77777777" w:rsidR="00CF44D9" w:rsidRDefault="00CF44D9" w:rsidP="00BB38BE">
            <w:pPr>
              <w:pStyle w:val="TAC"/>
              <w:overflowPunct w:val="0"/>
              <w:autoSpaceDE w:val="0"/>
              <w:autoSpaceDN w:val="0"/>
              <w:adjustRightInd w:val="0"/>
            </w:pPr>
          </w:p>
        </w:tc>
        <w:tc>
          <w:tcPr>
            <w:tcW w:w="1690" w:type="dxa"/>
            <w:tcBorders>
              <w:top w:val="nil"/>
              <w:left w:val="single" w:sz="4" w:space="0" w:color="auto"/>
              <w:bottom w:val="nil"/>
              <w:right w:val="single" w:sz="4" w:space="0" w:color="auto"/>
            </w:tcBorders>
            <w:shd w:val="clear" w:color="auto" w:fill="auto"/>
            <w:vAlign w:val="center"/>
          </w:tcPr>
          <w:p w14:paraId="04DB849D" w14:textId="77777777" w:rsidR="00CF44D9" w:rsidRDefault="00CF44D9" w:rsidP="00BB38BE">
            <w:pPr>
              <w:pStyle w:val="TAC"/>
              <w:overflowPunct w:val="0"/>
              <w:autoSpaceDE w:val="0"/>
              <w:autoSpaceDN w:val="0"/>
              <w:adjustRightInd w:val="0"/>
            </w:pPr>
          </w:p>
        </w:tc>
        <w:tc>
          <w:tcPr>
            <w:tcW w:w="730" w:type="dxa"/>
            <w:tcBorders>
              <w:left w:val="single" w:sz="4" w:space="0" w:color="auto"/>
              <w:bottom w:val="single" w:sz="4" w:space="0" w:color="auto"/>
              <w:right w:val="single" w:sz="4" w:space="0" w:color="auto"/>
            </w:tcBorders>
            <w:vAlign w:val="center"/>
          </w:tcPr>
          <w:p w14:paraId="747B3E9E" w14:textId="77777777" w:rsidR="00CF44D9" w:rsidRDefault="00CF44D9" w:rsidP="00BB38BE">
            <w:pPr>
              <w:pStyle w:val="TAC"/>
              <w:overflowPunct w:val="0"/>
              <w:autoSpaceDE w:val="0"/>
              <w:autoSpaceDN w:val="0"/>
              <w:adjustRightInd w:val="0"/>
            </w:pPr>
            <w:r>
              <w:t>n66</w:t>
            </w:r>
          </w:p>
        </w:tc>
        <w:tc>
          <w:tcPr>
            <w:tcW w:w="4081" w:type="dxa"/>
            <w:tcBorders>
              <w:top w:val="single" w:sz="4" w:space="0" w:color="auto"/>
              <w:left w:val="single" w:sz="4" w:space="0" w:color="auto"/>
              <w:bottom w:val="single" w:sz="4" w:space="0" w:color="auto"/>
              <w:right w:val="single" w:sz="4" w:space="0" w:color="auto"/>
            </w:tcBorders>
            <w:vAlign w:val="center"/>
          </w:tcPr>
          <w:p w14:paraId="371E2D75"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CA_n66(2A)_BCS1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1BC2B74D" w14:textId="77777777" w:rsidR="00CF44D9" w:rsidRDefault="00CF44D9" w:rsidP="00BB38BE">
            <w:pPr>
              <w:pStyle w:val="TAC"/>
              <w:overflowPunct w:val="0"/>
              <w:autoSpaceDE w:val="0"/>
              <w:autoSpaceDN w:val="0"/>
              <w:adjustRightInd w:val="0"/>
              <w:rPr>
                <w:rFonts w:eastAsia="Yu Mincho"/>
                <w:szCs w:val="18"/>
              </w:rPr>
            </w:pPr>
          </w:p>
        </w:tc>
      </w:tr>
      <w:tr w:rsidR="00CF44D9" w14:paraId="276B39DB"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21D746E0" w14:textId="77777777" w:rsidR="00CF44D9" w:rsidRDefault="00CF44D9" w:rsidP="00BB38BE">
            <w:pPr>
              <w:pStyle w:val="TAC"/>
              <w:overflowPunct w:val="0"/>
              <w:autoSpaceDE w:val="0"/>
              <w:autoSpaceDN w:val="0"/>
              <w:adjustRightInd w:val="0"/>
              <w:rPr>
                <w:rFonts w:cs="Arial"/>
                <w:szCs w:val="18"/>
              </w:rPr>
            </w:pPr>
          </w:p>
        </w:tc>
        <w:tc>
          <w:tcPr>
            <w:tcW w:w="1690" w:type="dxa"/>
            <w:tcBorders>
              <w:top w:val="nil"/>
              <w:left w:val="single" w:sz="4" w:space="0" w:color="auto"/>
              <w:bottom w:val="nil"/>
              <w:right w:val="single" w:sz="4" w:space="0" w:color="auto"/>
            </w:tcBorders>
            <w:shd w:val="clear" w:color="auto" w:fill="auto"/>
            <w:vAlign w:val="center"/>
          </w:tcPr>
          <w:p w14:paraId="5AC6B95E" w14:textId="77777777" w:rsidR="00CF44D9" w:rsidRDefault="00CF44D9" w:rsidP="00BB38BE">
            <w:pPr>
              <w:pStyle w:val="TAC"/>
              <w:overflowPunct w:val="0"/>
              <w:autoSpaceDE w:val="0"/>
              <w:autoSpaceDN w:val="0"/>
              <w:adjustRightInd w:val="0"/>
              <w:rPr>
                <w:rFonts w:cs="Arial"/>
                <w:szCs w:val="18"/>
              </w:rPr>
            </w:pPr>
          </w:p>
        </w:tc>
        <w:tc>
          <w:tcPr>
            <w:tcW w:w="730" w:type="dxa"/>
            <w:tcBorders>
              <w:left w:val="single" w:sz="4" w:space="0" w:color="auto"/>
              <w:bottom w:val="single" w:sz="4" w:space="0" w:color="auto"/>
              <w:right w:val="single" w:sz="4" w:space="0" w:color="auto"/>
            </w:tcBorders>
            <w:vAlign w:val="center"/>
          </w:tcPr>
          <w:p w14:paraId="14C23B9E" w14:textId="77777777" w:rsidR="00CF44D9" w:rsidRDefault="00CF44D9" w:rsidP="00BB38BE">
            <w:pPr>
              <w:pStyle w:val="TAC"/>
              <w:overflowPunct w:val="0"/>
              <w:autoSpaceDE w:val="0"/>
              <w:autoSpaceDN w:val="0"/>
              <w:adjustRightInd w:val="0"/>
              <w:rPr>
                <w:rFonts w:eastAsia="Yu Mincho"/>
                <w:lang w:eastAsia="ko-KR"/>
              </w:rPr>
            </w:pPr>
            <w:r>
              <w:t>n41</w:t>
            </w:r>
          </w:p>
        </w:tc>
        <w:tc>
          <w:tcPr>
            <w:tcW w:w="4081" w:type="dxa"/>
            <w:tcBorders>
              <w:top w:val="single" w:sz="4" w:space="0" w:color="auto"/>
              <w:left w:val="single" w:sz="4" w:space="0" w:color="auto"/>
              <w:bottom w:val="single" w:sz="4" w:space="0" w:color="auto"/>
              <w:right w:val="single" w:sz="4" w:space="0" w:color="auto"/>
            </w:tcBorders>
            <w:vAlign w:val="center"/>
          </w:tcPr>
          <w:p w14:paraId="7A75E886"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10, 15, 20, 30, 40, 50, 60, 80, 90, 100</w:t>
            </w:r>
          </w:p>
        </w:tc>
        <w:tc>
          <w:tcPr>
            <w:tcW w:w="1360" w:type="dxa"/>
            <w:tcBorders>
              <w:top w:val="nil"/>
              <w:left w:val="single" w:sz="4" w:space="0" w:color="auto"/>
              <w:bottom w:val="nil"/>
              <w:right w:val="single" w:sz="4" w:space="0" w:color="auto"/>
            </w:tcBorders>
            <w:shd w:val="clear" w:color="auto" w:fill="auto"/>
            <w:vAlign w:val="center"/>
          </w:tcPr>
          <w:p w14:paraId="18664B80" w14:textId="77777777" w:rsidR="00CF44D9" w:rsidRDefault="00CF44D9" w:rsidP="00BB38BE">
            <w:pPr>
              <w:pStyle w:val="TAC"/>
              <w:overflowPunct w:val="0"/>
              <w:autoSpaceDE w:val="0"/>
              <w:autoSpaceDN w:val="0"/>
              <w:adjustRightInd w:val="0"/>
              <w:rPr>
                <w:rFonts w:eastAsia="Yu Mincho"/>
              </w:rPr>
            </w:pPr>
            <w:r>
              <w:rPr>
                <w:rFonts w:eastAsia="Yu Mincho"/>
                <w:szCs w:val="18"/>
              </w:rPr>
              <w:t>1</w:t>
            </w:r>
          </w:p>
        </w:tc>
      </w:tr>
      <w:tr w:rsidR="00CF44D9" w14:paraId="08E273D0"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7973D8E"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02156DD"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7A0E33CC" w14:textId="77777777" w:rsidR="00CF44D9" w:rsidRDefault="00CF44D9" w:rsidP="00BB38BE">
            <w:pPr>
              <w:pStyle w:val="TAC"/>
              <w:overflowPunct w:val="0"/>
              <w:autoSpaceDE w:val="0"/>
              <w:autoSpaceDN w:val="0"/>
              <w:adjustRightInd w:val="0"/>
              <w:rPr>
                <w:rFonts w:eastAsia="Yu Mincho" w:cs="Arial"/>
                <w:szCs w:val="18"/>
                <w:lang w:eastAsia="ko-KR"/>
              </w:rPr>
            </w:pPr>
            <w:r>
              <w:t>n66</w:t>
            </w:r>
          </w:p>
        </w:tc>
        <w:tc>
          <w:tcPr>
            <w:tcW w:w="4081" w:type="dxa"/>
            <w:tcBorders>
              <w:top w:val="single" w:sz="4" w:space="0" w:color="auto"/>
              <w:left w:val="single" w:sz="4" w:space="0" w:color="auto"/>
              <w:bottom w:val="single" w:sz="4" w:space="0" w:color="auto"/>
              <w:right w:val="single" w:sz="4" w:space="0" w:color="auto"/>
            </w:tcBorders>
            <w:vAlign w:val="center"/>
          </w:tcPr>
          <w:p w14:paraId="0DE61F4F"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CA_n66(2A)_BCS1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504BD976" w14:textId="77777777" w:rsidR="00CF44D9" w:rsidRDefault="00CF44D9" w:rsidP="00BB38BE">
            <w:pPr>
              <w:pStyle w:val="TAC"/>
              <w:overflowPunct w:val="0"/>
              <w:autoSpaceDE w:val="0"/>
              <w:autoSpaceDN w:val="0"/>
              <w:adjustRightInd w:val="0"/>
              <w:rPr>
                <w:rFonts w:eastAsia="Yu Mincho"/>
                <w:szCs w:val="18"/>
              </w:rPr>
            </w:pPr>
          </w:p>
        </w:tc>
      </w:tr>
      <w:tr w:rsidR="00CF44D9" w14:paraId="49494CC6"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7281B446" w14:textId="77777777" w:rsidR="00CF44D9" w:rsidRDefault="00CF44D9" w:rsidP="00BB38BE">
            <w:pPr>
              <w:pStyle w:val="TAC"/>
              <w:overflowPunct w:val="0"/>
              <w:autoSpaceDE w:val="0"/>
              <w:autoSpaceDN w:val="0"/>
              <w:adjustRightInd w:val="0"/>
              <w:rPr>
                <w:szCs w:val="18"/>
                <w:lang w:eastAsia="zh-CN"/>
              </w:rPr>
            </w:pPr>
            <w:r>
              <w:rPr>
                <w:rFonts w:eastAsia="Yu Mincho"/>
                <w:szCs w:val="18"/>
                <w:lang w:eastAsia="ko-KR"/>
              </w:rPr>
              <w:t>CA_n41C-n66A</w:t>
            </w:r>
          </w:p>
        </w:tc>
        <w:tc>
          <w:tcPr>
            <w:tcW w:w="1690" w:type="dxa"/>
            <w:tcBorders>
              <w:left w:val="single" w:sz="4" w:space="0" w:color="auto"/>
              <w:bottom w:val="nil"/>
              <w:right w:val="single" w:sz="4" w:space="0" w:color="auto"/>
            </w:tcBorders>
            <w:shd w:val="clear" w:color="auto" w:fill="auto"/>
            <w:vAlign w:val="center"/>
          </w:tcPr>
          <w:p w14:paraId="74EDC6BB" w14:textId="77777777" w:rsidR="00CF44D9" w:rsidRDefault="00CF44D9" w:rsidP="00BB38BE">
            <w:pPr>
              <w:pStyle w:val="TAC"/>
              <w:overflowPunct w:val="0"/>
              <w:autoSpaceDE w:val="0"/>
              <w:autoSpaceDN w:val="0"/>
              <w:adjustRightInd w:val="0"/>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 xml:space="preserve">, </w:t>
            </w:r>
            <w:r>
              <w:rPr>
                <w:rFonts w:hint="eastAsia"/>
                <w:szCs w:val="18"/>
                <w:vertAlign w:val="superscript"/>
                <w:lang w:val="en-US" w:eastAsia="zh-CN"/>
              </w:rPr>
              <w:t>9</w:t>
            </w:r>
          </w:p>
          <w:p w14:paraId="60EDE3F3"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214ED066" w14:textId="77777777" w:rsidR="00CF44D9" w:rsidRDefault="00CF44D9" w:rsidP="00BB38BE">
            <w:pPr>
              <w:pStyle w:val="TAC"/>
              <w:overflowPunct w:val="0"/>
              <w:autoSpaceDE w:val="0"/>
              <w:autoSpaceDN w:val="0"/>
              <w:adjustRightInd w:val="0"/>
              <w:rPr>
                <w:szCs w:val="18"/>
                <w:lang w:val="en-US"/>
              </w:rPr>
            </w:pPr>
            <w:r>
              <w:rPr>
                <w:rFonts w:eastAsia="Yu Mincho" w:cs="Arial"/>
                <w:szCs w:val="18"/>
                <w:lang w:eastAsia="ko-KR"/>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679D9AD7" w14:textId="77777777" w:rsidR="00CF44D9" w:rsidRDefault="00CF44D9" w:rsidP="00BB38BE">
            <w:pPr>
              <w:keepNext/>
              <w:keepLines/>
              <w:overflowPunct w:val="0"/>
              <w:autoSpaceDE w:val="0"/>
              <w:autoSpaceDN w:val="0"/>
              <w:adjustRightInd w:val="0"/>
              <w:spacing w:after="0"/>
              <w:jc w:val="center"/>
              <w:textAlignment w:val="bottom"/>
              <w:rPr>
                <w:rFonts w:eastAsia="Yu Mincho" w:cs="Arial"/>
                <w:szCs w:val="18"/>
                <w:lang w:eastAsia="ko-KR"/>
              </w:rPr>
            </w:pPr>
            <w:r>
              <w:rPr>
                <w:rFonts w:ascii="Arial" w:eastAsia="宋体" w:hAnsi="Arial" w:cs="Arial"/>
                <w:sz w:val="18"/>
                <w:szCs w:val="18"/>
                <w:lang w:val="en-US" w:eastAsia="zh-CN" w:bidi="ar"/>
              </w:rPr>
              <w:t>CA_n41C_BCS0</w:t>
            </w:r>
          </w:p>
        </w:tc>
        <w:tc>
          <w:tcPr>
            <w:tcW w:w="1360" w:type="dxa"/>
            <w:tcBorders>
              <w:left w:val="single" w:sz="4" w:space="0" w:color="auto"/>
              <w:bottom w:val="nil"/>
              <w:right w:val="single" w:sz="4" w:space="0" w:color="auto"/>
            </w:tcBorders>
            <w:shd w:val="clear" w:color="auto" w:fill="auto"/>
            <w:vAlign w:val="center"/>
          </w:tcPr>
          <w:p w14:paraId="244A1661" w14:textId="77777777" w:rsidR="00CF44D9" w:rsidRDefault="00CF44D9" w:rsidP="00BB38BE">
            <w:pPr>
              <w:pStyle w:val="TAC"/>
              <w:overflowPunct w:val="0"/>
              <w:autoSpaceDE w:val="0"/>
              <w:autoSpaceDN w:val="0"/>
              <w:adjustRightInd w:val="0"/>
              <w:rPr>
                <w:szCs w:val="18"/>
                <w:lang w:eastAsia="zh-CN"/>
              </w:rPr>
            </w:pPr>
            <w:r>
              <w:rPr>
                <w:rFonts w:hint="eastAsia"/>
                <w:szCs w:val="18"/>
                <w:lang w:eastAsia="zh-CN"/>
              </w:rPr>
              <w:t>0</w:t>
            </w:r>
          </w:p>
        </w:tc>
      </w:tr>
      <w:tr w:rsidR="00CF44D9" w14:paraId="074A5958"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1C1310FD"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27F7136"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0E26DA0B" w14:textId="77777777" w:rsidR="00CF44D9" w:rsidRDefault="00CF44D9" w:rsidP="00BB38BE">
            <w:pPr>
              <w:pStyle w:val="TAC"/>
              <w:overflowPunct w:val="0"/>
              <w:autoSpaceDE w:val="0"/>
              <w:autoSpaceDN w:val="0"/>
              <w:adjustRightInd w:val="0"/>
              <w:rPr>
                <w:szCs w:val="18"/>
                <w:lang w:val="en-US"/>
              </w:rPr>
            </w:pPr>
            <w:r>
              <w:rPr>
                <w:rFonts w:eastAsia="Yu Mincho" w:cs="Arial"/>
                <w:szCs w:val="18"/>
                <w:lang w:eastAsia="ko-KR"/>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03879F08" w14:textId="77777777" w:rsidR="00CF44D9" w:rsidRDefault="00CF44D9" w:rsidP="00BB38BE">
            <w:pPr>
              <w:keepNext/>
              <w:keepLines/>
              <w:overflowPunct w:val="0"/>
              <w:autoSpaceDE w:val="0"/>
              <w:autoSpaceDN w:val="0"/>
              <w:adjustRightInd w:val="0"/>
              <w:spacing w:after="0"/>
              <w:jc w:val="center"/>
              <w:textAlignment w:val="bottom"/>
              <w:rPr>
                <w:rFonts w:eastAsia="Yu Mincho" w:cs="Arial"/>
                <w:szCs w:val="18"/>
                <w:lang w:eastAsia="ko-KR"/>
              </w:rPr>
            </w:pPr>
            <w:r>
              <w:rPr>
                <w:rFonts w:ascii="Arial" w:eastAsia="宋体" w:hAnsi="Arial" w:cs="Arial"/>
                <w:sz w:val="18"/>
                <w:szCs w:val="18"/>
                <w:lang w:val="en-US" w:eastAsia="zh-CN" w:bidi="ar"/>
              </w:rPr>
              <w:t>5, 10, 15, 20, 40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4ECB0E1" w14:textId="77777777" w:rsidR="00CF44D9" w:rsidRDefault="00CF44D9" w:rsidP="00BB38BE">
            <w:pPr>
              <w:pStyle w:val="TAC"/>
              <w:overflowPunct w:val="0"/>
              <w:autoSpaceDE w:val="0"/>
              <w:autoSpaceDN w:val="0"/>
              <w:adjustRightInd w:val="0"/>
              <w:rPr>
                <w:rFonts w:eastAsia="Yu Mincho"/>
                <w:szCs w:val="18"/>
              </w:rPr>
            </w:pPr>
          </w:p>
        </w:tc>
      </w:tr>
      <w:tr w:rsidR="00CF44D9" w14:paraId="765D24E8"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4A5241E3"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50B66ECA" w14:textId="77777777" w:rsidR="00CF44D9" w:rsidRDefault="00CF44D9" w:rsidP="00BB38BE">
            <w:pPr>
              <w:pStyle w:val="TAC"/>
              <w:overflowPunct w:val="0"/>
              <w:autoSpaceDE w:val="0"/>
              <w:autoSpaceDN w:val="0"/>
              <w:adjustRightInd w:val="0"/>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 xml:space="preserve">, </w:t>
            </w:r>
            <w:r>
              <w:rPr>
                <w:rFonts w:hint="eastAsia"/>
                <w:szCs w:val="18"/>
                <w:vertAlign w:val="superscript"/>
                <w:lang w:val="en-US" w:eastAsia="zh-CN"/>
              </w:rPr>
              <w:t>9</w:t>
            </w:r>
          </w:p>
          <w:p w14:paraId="01C5269C" w14:textId="77777777" w:rsidR="00CF44D9" w:rsidRDefault="00CF44D9" w:rsidP="00BB38BE">
            <w:pPr>
              <w:pStyle w:val="TAC"/>
              <w:overflowPunct w:val="0"/>
              <w:autoSpaceDE w:val="0"/>
              <w:autoSpaceDN w:val="0"/>
              <w:adjustRightInd w:val="0"/>
              <w:rPr>
                <w:lang w:val="en-US" w:eastAsia="zh-CN"/>
              </w:rPr>
            </w:pPr>
            <w:r>
              <w:t>CA_n41C</w:t>
            </w:r>
          </w:p>
          <w:p w14:paraId="0366DF61" w14:textId="77777777" w:rsidR="00CF44D9" w:rsidRDefault="00CF44D9" w:rsidP="00BB38BE">
            <w:pPr>
              <w:pStyle w:val="TAC"/>
              <w:overflowPunct w:val="0"/>
              <w:autoSpaceDE w:val="0"/>
              <w:autoSpaceDN w:val="0"/>
              <w:adjustRightInd w:val="0"/>
              <w:rPr>
                <w:lang w:val="en-US"/>
              </w:rPr>
            </w:pPr>
            <w:r>
              <w:t>CA_n41A-n66A</w:t>
            </w:r>
            <w:r>
              <w:rPr>
                <w:rFonts w:hint="eastAsia"/>
                <w:szCs w:val="18"/>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1C944244" w14:textId="77777777" w:rsidR="00CF44D9" w:rsidRDefault="00CF44D9" w:rsidP="00BB38BE">
            <w:pPr>
              <w:pStyle w:val="TAC"/>
              <w:overflowPunct w:val="0"/>
              <w:autoSpaceDE w:val="0"/>
              <w:autoSpaceDN w:val="0"/>
              <w:adjustRightInd w:val="0"/>
              <w:rPr>
                <w:rFonts w:eastAsia="Yu Mincho"/>
                <w:lang w:eastAsia="ko-KR"/>
              </w:rPr>
            </w:pPr>
            <w:r>
              <w:t>n41</w:t>
            </w:r>
          </w:p>
        </w:tc>
        <w:tc>
          <w:tcPr>
            <w:tcW w:w="4081" w:type="dxa"/>
            <w:tcBorders>
              <w:top w:val="single" w:sz="4" w:space="0" w:color="auto"/>
              <w:left w:val="single" w:sz="4" w:space="0" w:color="auto"/>
              <w:bottom w:val="single" w:sz="4" w:space="0" w:color="auto"/>
              <w:right w:val="single" w:sz="4" w:space="0" w:color="auto"/>
            </w:tcBorders>
            <w:vAlign w:val="center"/>
          </w:tcPr>
          <w:p w14:paraId="7EBEF3C0"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CA_n41C_BCS1</w:t>
            </w:r>
          </w:p>
        </w:tc>
        <w:tc>
          <w:tcPr>
            <w:tcW w:w="1360" w:type="dxa"/>
            <w:tcBorders>
              <w:top w:val="nil"/>
              <w:left w:val="single" w:sz="4" w:space="0" w:color="auto"/>
              <w:bottom w:val="nil"/>
              <w:right w:val="single" w:sz="4" w:space="0" w:color="auto"/>
            </w:tcBorders>
            <w:shd w:val="clear" w:color="auto" w:fill="auto"/>
            <w:vAlign w:val="center"/>
          </w:tcPr>
          <w:p w14:paraId="7E9A0921" w14:textId="77777777" w:rsidR="00CF44D9" w:rsidRDefault="00CF44D9" w:rsidP="00BB38BE">
            <w:pPr>
              <w:pStyle w:val="TAC"/>
              <w:overflowPunct w:val="0"/>
              <w:autoSpaceDE w:val="0"/>
              <w:autoSpaceDN w:val="0"/>
              <w:adjustRightInd w:val="0"/>
              <w:rPr>
                <w:rFonts w:eastAsia="Yu Mincho"/>
              </w:rPr>
            </w:pPr>
            <w:r>
              <w:rPr>
                <w:lang w:val="en-US" w:eastAsia="zh-CN"/>
              </w:rPr>
              <w:t>1</w:t>
            </w:r>
          </w:p>
        </w:tc>
      </w:tr>
      <w:tr w:rsidR="00CF44D9" w14:paraId="32C680E6"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6E5DC41A"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1E3901F9" w14:textId="77777777" w:rsidR="00CF44D9" w:rsidRDefault="00CF44D9" w:rsidP="00BB38BE">
            <w:pPr>
              <w:pStyle w:val="TAC"/>
              <w:overflowPunct w:val="0"/>
              <w:autoSpaceDE w:val="0"/>
              <w:autoSpaceDN w:val="0"/>
              <w:adjustRightInd w:val="0"/>
              <w:rPr>
                <w:lang w:val="en-US"/>
              </w:rPr>
            </w:pPr>
          </w:p>
        </w:tc>
        <w:tc>
          <w:tcPr>
            <w:tcW w:w="730" w:type="dxa"/>
            <w:tcBorders>
              <w:left w:val="single" w:sz="4" w:space="0" w:color="auto"/>
              <w:bottom w:val="single" w:sz="4" w:space="0" w:color="auto"/>
              <w:right w:val="single" w:sz="4" w:space="0" w:color="auto"/>
            </w:tcBorders>
            <w:vAlign w:val="center"/>
          </w:tcPr>
          <w:p w14:paraId="0C0D6FEC" w14:textId="77777777" w:rsidR="00CF44D9" w:rsidRDefault="00CF44D9" w:rsidP="00BB38BE">
            <w:pPr>
              <w:pStyle w:val="TAC"/>
              <w:overflowPunct w:val="0"/>
              <w:autoSpaceDE w:val="0"/>
              <w:autoSpaceDN w:val="0"/>
              <w:adjustRightInd w:val="0"/>
              <w:rPr>
                <w:rFonts w:eastAsia="Yu Mincho"/>
                <w:lang w:eastAsia="ko-KR"/>
              </w:rPr>
            </w:pPr>
            <w:r>
              <w:rPr>
                <w:lang w:val="en-US"/>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7A8B68A1" w14:textId="77777777" w:rsidR="00CF44D9" w:rsidRDefault="00CF44D9" w:rsidP="00BB38BE">
            <w:pPr>
              <w:keepNext/>
              <w:keepLines/>
              <w:overflowPunct w:val="0"/>
              <w:autoSpaceDE w:val="0"/>
              <w:autoSpaceDN w:val="0"/>
              <w:adjustRightInd w:val="0"/>
              <w:spacing w:after="0"/>
              <w:jc w:val="center"/>
              <w:textAlignment w:val="bottom"/>
              <w:rPr>
                <w:lang w:val="en-US"/>
              </w:rPr>
            </w:pPr>
            <w:r>
              <w:rPr>
                <w:rFonts w:ascii="Arial" w:eastAsia="宋体" w:hAnsi="Arial" w:cs="Arial"/>
                <w:sz w:val="18"/>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139D5A8" w14:textId="77777777" w:rsidR="00CF44D9" w:rsidRDefault="00CF44D9" w:rsidP="00BB38BE">
            <w:pPr>
              <w:pStyle w:val="TAC"/>
              <w:overflowPunct w:val="0"/>
              <w:autoSpaceDE w:val="0"/>
              <w:autoSpaceDN w:val="0"/>
              <w:adjustRightInd w:val="0"/>
              <w:rPr>
                <w:rFonts w:eastAsia="Yu Mincho"/>
              </w:rPr>
            </w:pPr>
          </w:p>
        </w:tc>
      </w:tr>
      <w:tr w:rsidR="00CF44D9" w14:paraId="1586109D"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044BBC7E"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688AE571" w14:textId="77777777" w:rsidR="00CF44D9" w:rsidRDefault="00CF44D9" w:rsidP="00BB38BE">
            <w:pPr>
              <w:pStyle w:val="TAC"/>
              <w:overflowPunct w:val="0"/>
              <w:autoSpaceDE w:val="0"/>
              <w:autoSpaceDN w:val="0"/>
              <w:adjustRightInd w:val="0"/>
              <w:rPr>
                <w:lang w:val="en-US"/>
              </w:rPr>
            </w:pPr>
          </w:p>
        </w:tc>
        <w:tc>
          <w:tcPr>
            <w:tcW w:w="730" w:type="dxa"/>
            <w:tcBorders>
              <w:left w:val="single" w:sz="4" w:space="0" w:color="auto"/>
              <w:bottom w:val="single" w:sz="4" w:space="0" w:color="auto"/>
              <w:right w:val="single" w:sz="4" w:space="0" w:color="auto"/>
            </w:tcBorders>
            <w:vAlign w:val="center"/>
          </w:tcPr>
          <w:p w14:paraId="33911EAE" w14:textId="77777777" w:rsidR="00CF44D9" w:rsidRDefault="00CF44D9" w:rsidP="00BB38BE">
            <w:pPr>
              <w:pStyle w:val="TAC"/>
              <w:overflowPunct w:val="0"/>
              <w:autoSpaceDE w:val="0"/>
              <w:autoSpaceDN w:val="0"/>
              <w:adjustRightInd w:val="0"/>
              <w:rPr>
                <w:lang w:val="en-US"/>
              </w:rPr>
            </w:pPr>
            <w:r>
              <w:t>n41</w:t>
            </w:r>
          </w:p>
        </w:tc>
        <w:tc>
          <w:tcPr>
            <w:tcW w:w="4081" w:type="dxa"/>
            <w:tcBorders>
              <w:top w:val="single" w:sz="4" w:space="0" w:color="auto"/>
              <w:left w:val="single" w:sz="4" w:space="0" w:color="auto"/>
              <w:bottom w:val="single" w:sz="4" w:space="0" w:color="auto"/>
              <w:right w:val="single" w:sz="4" w:space="0" w:color="auto"/>
            </w:tcBorders>
            <w:vAlign w:val="center"/>
          </w:tcPr>
          <w:p w14:paraId="6152D200"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CA_n41C BCS 4 and 5</w:t>
            </w:r>
          </w:p>
        </w:tc>
        <w:tc>
          <w:tcPr>
            <w:tcW w:w="1360" w:type="dxa"/>
            <w:tcBorders>
              <w:top w:val="nil"/>
              <w:left w:val="single" w:sz="4" w:space="0" w:color="auto"/>
              <w:bottom w:val="nil"/>
              <w:right w:val="single" w:sz="4" w:space="0" w:color="auto"/>
            </w:tcBorders>
            <w:shd w:val="clear" w:color="auto" w:fill="auto"/>
            <w:vAlign w:val="center"/>
          </w:tcPr>
          <w:p w14:paraId="414F2D35" w14:textId="77777777" w:rsidR="00CF44D9" w:rsidRDefault="00CF44D9" w:rsidP="00BB38BE">
            <w:pPr>
              <w:pStyle w:val="TAC"/>
              <w:overflowPunct w:val="0"/>
              <w:autoSpaceDE w:val="0"/>
              <w:autoSpaceDN w:val="0"/>
              <w:adjustRightInd w:val="0"/>
              <w:rPr>
                <w:rFonts w:eastAsia="Yu Mincho"/>
              </w:rPr>
            </w:pPr>
            <w:r>
              <w:rPr>
                <w:rFonts w:eastAsia="Yu Mincho"/>
              </w:rPr>
              <w:t>4 and 5</w:t>
            </w:r>
          </w:p>
        </w:tc>
      </w:tr>
      <w:tr w:rsidR="00CF44D9" w14:paraId="22A4E66F"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3382004"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B311026" w14:textId="77777777" w:rsidR="00CF44D9" w:rsidRDefault="00CF44D9" w:rsidP="00BB38BE">
            <w:pPr>
              <w:pStyle w:val="TAC"/>
              <w:overflowPunct w:val="0"/>
              <w:autoSpaceDE w:val="0"/>
              <w:autoSpaceDN w:val="0"/>
              <w:adjustRightInd w:val="0"/>
              <w:rPr>
                <w:lang w:val="en-US"/>
              </w:rPr>
            </w:pPr>
          </w:p>
        </w:tc>
        <w:tc>
          <w:tcPr>
            <w:tcW w:w="730" w:type="dxa"/>
            <w:tcBorders>
              <w:left w:val="single" w:sz="4" w:space="0" w:color="auto"/>
              <w:bottom w:val="single" w:sz="4" w:space="0" w:color="auto"/>
              <w:right w:val="single" w:sz="4" w:space="0" w:color="auto"/>
            </w:tcBorders>
            <w:vAlign w:val="center"/>
          </w:tcPr>
          <w:p w14:paraId="14453B5A" w14:textId="77777777" w:rsidR="00CF44D9" w:rsidRDefault="00CF44D9" w:rsidP="00BB38BE">
            <w:pPr>
              <w:pStyle w:val="TAC"/>
              <w:overflowPunct w:val="0"/>
              <w:autoSpaceDE w:val="0"/>
              <w:autoSpaceDN w:val="0"/>
              <w:adjustRightInd w:val="0"/>
              <w:rPr>
                <w:lang w:val="en-US"/>
              </w:rPr>
            </w:pPr>
            <w:r>
              <w:rPr>
                <w:lang w:val="en-US"/>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3F02B25A" w14:textId="77777777" w:rsidR="00CF44D9" w:rsidRDefault="00CF44D9" w:rsidP="00BB38BE">
            <w:pPr>
              <w:keepNext/>
              <w:keepLines/>
              <w:overflowPunct w:val="0"/>
              <w:autoSpaceDE w:val="0"/>
              <w:autoSpaceDN w:val="0"/>
              <w:adjustRightInd w:val="0"/>
              <w:spacing w:after="0"/>
              <w:jc w:val="center"/>
              <w:textAlignment w:val="bottom"/>
              <w:rPr>
                <w:lang w:val="en-US"/>
              </w:rPr>
            </w:pPr>
            <w:r>
              <w:rPr>
                <w:rFonts w:ascii="Arial" w:eastAsia="宋体" w:hAnsi="Arial" w:cs="Arial"/>
                <w:sz w:val="18"/>
                <w:szCs w:val="18"/>
                <w:lang w:val="en-US" w:eastAsia="zh-CN" w:bidi="ar"/>
              </w:rPr>
              <w:t>n66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65810B8C" w14:textId="77777777" w:rsidR="00CF44D9" w:rsidRDefault="00CF44D9" w:rsidP="00BB38BE">
            <w:pPr>
              <w:pStyle w:val="TAC"/>
              <w:overflowPunct w:val="0"/>
              <w:autoSpaceDE w:val="0"/>
              <w:autoSpaceDN w:val="0"/>
              <w:adjustRightInd w:val="0"/>
              <w:rPr>
                <w:rFonts w:eastAsia="Yu Mincho"/>
              </w:rPr>
            </w:pPr>
          </w:p>
        </w:tc>
      </w:tr>
      <w:tr w:rsidR="00CF44D9" w14:paraId="6098A6DD"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B28EB5F" w14:textId="77777777" w:rsidR="00CF44D9" w:rsidRDefault="00CF44D9" w:rsidP="00BB38BE">
            <w:pPr>
              <w:pStyle w:val="TAC"/>
              <w:overflowPunct w:val="0"/>
              <w:autoSpaceDE w:val="0"/>
              <w:autoSpaceDN w:val="0"/>
              <w:adjustRightInd w:val="0"/>
              <w:rPr>
                <w:szCs w:val="18"/>
                <w:lang w:val="en-US" w:eastAsia="zh-CN"/>
              </w:rPr>
            </w:pPr>
            <w:r>
              <w:t>CA_n41C-n66(2A)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BDA5415" w14:textId="77777777" w:rsidR="00CF44D9" w:rsidRDefault="00CF44D9" w:rsidP="00BB38BE">
            <w:pPr>
              <w:pStyle w:val="TAC"/>
              <w:rPr>
                <w:szCs w:val="18"/>
                <w:vertAlign w:val="superscript"/>
                <w:lang w:val="en-US" w:eastAsia="zh-CN"/>
              </w:rPr>
            </w:pPr>
            <w:r>
              <w:rPr>
                <w:szCs w:val="18"/>
                <w:lang w:val="en-US"/>
              </w:rPr>
              <w:t>n41</w:t>
            </w:r>
            <w:r>
              <w:rPr>
                <w:szCs w:val="18"/>
                <w:vertAlign w:val="superscript"/>
                <w:lang w:val="en-US" w:eastAsia="zh-CN"/>
              </w:rPr>
              <w:t>8</w:t>
            </w:r>
            <w:r>
              <w:rPr>
                <w:szCs w:val="18"/>
                <w:vertAlign w:val="superscript"/>
                <w:lang w:val="en-US"/>
              </w:rPr>
              <w:t xml:space="preserve">, </w:t>
            </w:r>
            <w:r>
              <w:rPr>
                <w:szCs w:val="18"/>
                <w:vertAlign w:val="superscript"/>
                <w:lang w:val="en-US" w:eastAsia="zh-CN"/>
              </w:rPr>
              <w:t>9</w:t>
            </w:r>
          </w:p>
          <w:p w14:paraId="61D888C9" w14:textId="77777777" w:rsidR="00CF44D9" w:rsidRDefault="00CF44D9" w:rsidP="00BB38BE">
            <w:pPr>
              <w:pStyle w:val="TAC"/>
              <w:overflowPunct w:val="0"/>
              <w:autoSpaceDE w:val="0"/>
              <w:autoSpaceDN w:val="0"/>
              <w:adjustRightInd w:val="0"/>
              <w:rPr>
                <w:szCs w:val="18"/>
                <w:lang w:val="en-US"/>
              </w:rPr>
            </w:pPr>
            <w:r>
              <w:t>CA_n41A-n66A</w:t>
            </w:r>
            <w:r>
              <w:rPr>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4B047B15" w14:textId="77777777" w:rsidR="00CF44D9" w:rsidRDefault="00CF44D9" w:rsidP="00BB38BE">
            <w:pPr>
              <w:pStyle w:val="TAC"/>
              <w:overflowPunct w:val="0"/>
              <w:autoSpaceDE w:val="0"/>
              <w:autoSpaceDN w:val="0"/>
              <w:adjustRightInd w:val="0"/>
              <w:rPr>
                <w:szCs w:val="18"/>
                <w:lang w:val="en-US" w:eastAsia="zh-CN"/>
              </w:rPr>
            </w:pPr>
            <w:r>
              <w:t>n41</w:t>
            </w:r>
          </w:p>
        </w:tc>
        <w:tc>
          <w:tcPr>
            <w:tcW w:w="4081" w:type="dxa"/>
            <w:tcBorders>
              <w:top w:val="single" w:sz="4" w:space="0" w:color="auto"/>
              <w:left w:val="single" w:sz="4" w:space="0" w:color="auto"/>
              <w:bottom w:val="single" w:sz="4" w:space="0" w:color="auto"/>
              <w:right w:val="single" w:sz="4" w:space="0" w:color="auto"/>
            </w:tcBorders>
            <w:vAlign w:val="center"/>
          </w:tcPr>
          <w:p w14:paraId="05F2BC55"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CA_n41C_BCS2</w:t>
            </w:r>
          </w:p>
        </w:tc>
        <w:tc>
          <w:tcPr>
            <w:tcW w:w="1360" w:type="dxa"/>
            <w:tcBorders>
              <w:top w:val="single" w:sz="4" w:space="0" w:color="auto"/>
              <w:left w:val="single" w:sz="4" w:space="0" w:color="auto"/>
              <w:bottom w:val="nil"/>
              <w:right w:val="single" w:sz="4" w:space="0" w:color="auto"/>
            </w:tcBorders>
            <w:shd w:val="clear" w:color="auto" w:fill="auto"/>
            <w:vAlign w:val="center"/>
          </w:tcPr>
          <w:p w14:paraId="4C2FCB57" w14:textId="77777777" w:rsidR="00CF44D9" w:rsidRDefault="00CF44D9" w:rsidP="00BB38BE">
            <w:pPr>
              <w:pStyle w:val="TAC"/>
              <w:overflowPunct w:val="0"/>
              <w:autoSpaceDE w:val="0"/>
              <w:autoSpaceDN w:val="0"/>
              <w:adjustRightInd w:val="0"/>
              <w:rPr>
                <w:szCs w:val="18"/>
                <w:lang w:eastAsia="zh-CN"/>
              </w:rPr>
            </w:pPr>
            <w:r>
              <w:rPr>
                <w:rFonts w:hint="eastAsia"/>
                <w:szCs w:val="18"/>
                <w:lang w:val="en-US" w:eastAsia="zh-CN"/>
              </w:rPr>
              <w:t>0</w:t>
            </w:r>
          </w:p>
        </w:tc>
      </w:tr>
      <w:tr w:rsidR="00CF44D9" w14:paraId="39B9CE7E"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B465974"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4E2A9EF" w14:textId="77777777" w:rsidR="00CF44D9" w:rsidRDefault="00CF44D9" w:rsidP="00BB38BE">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769DF3C9" w14:textId="77777777" w:rsidR="00CF44D9" w:rsidRDefault="00CF44D9" w:rsidP="00BB38BE">
            <w:pPr>
              <w:pStyle w:val="TAC"/>
              <w:overflowPunct w:val="0"/>
              <w:autoSpaceDE w:val="0"/>
              <w:autoSpaceDN w:val="0"/>
              <w:adjustRightInd w:val="0"/>
              <w:rPr>
                <w:szCs w:val="18"/>
                <w:lang w:val="en-US" w:eastAsia="zh-CN"/>
              </w:rPr>
            </w:pPr>
            <w:r>
              <w:t>n66</w:t>
            </w:r>
          </w:p>
        </w:tc>
        <w:tc>
          <w:tcPr>
            <w:tcW w:w="4081" w:type="dxa"/>
            <w:tcBorders>
              <w:top w:val="single" w:sz="4" w:space="0" w:color="auto"/>
              <w:left w:val="single" w:sz="4" w:space="0" w:color="auto"/>
              <w:bottom w:val="single" w:sz="4" w:space="0" w:color="auto"/>
              <w:right w:val="single" w:sz="4" w:space="0" w:color="auto"/>
            </w:tcBorders>
            <w:vAlign w:val="center"/>
          </w:tcPr>
          <w:p w14:paraId="249E6E8A"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CA_n66(2A)_BCS1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6D037C05" w14:textId="77777777" w:rsidR="00CF44D9" w:rsidRDefault="00CF44D9" w:rsidP="00BB38BE">
            <w:pPr>
              <w:pStyle w:val="TAC"/>
              <w:overflowPunct w:val="0"/>
              <w:autoSpaceDE w:val="0"/>
              <w:autoSpaceDN w:val="0"/>
              <w:adjustRightInd w:val="0"/>
              <w:rPr>
                <w:szCs w:val="18"/>
                <w:lang w:eastAsia="zh-CN"/>
              </w:rPr>
            </w:pPr>
          </w:p>
        </w:tc>
      </w:tr>
      <w:tr w:rsidR="00CF44D9" w14:paraId="68A8BF47"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8338939" w14:textId="77777777" w:rsidR="00CF44D9" w:rsidRDefault="00CF44D9" w:rsidP="00BB38BE">
            <w:pPr>
              <w:pStyle w:val="TAC"/>
              <w:overflowPunct w:val="0"/>
              <w:autoSpaceDE w:val="0"/>
              <w:autoSpaceDN w:val="0"/>
              <w:adjustRightInd w:val="0"/>
              <w:rPr>
                <w:szCs w:val="18"/>
                <w:lang w:val="en-US" w:eastAsia="zh-CN"/>
              </w:rPr>
            </w:pPr>
            <w:r>
              <w:t>CA_n41(2A)-n66(2A)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C241431" w14:textId="77777777" w:rsidR="00CF44D9" w:rsidRDefault="00CF44D9" w:rsidP="00BB38BE">
            <w:pPr>
              <w:pStyle w:val="TAC"/>
              <w:rPr>
                <w:szCs w:val="18"/>
                <w:vertAlign w:val="superscript"/>
                <w:lang w:val="en-US" w:eastAsia="zh-CN"/>
              </w:rPr>
            </w:pPr>
            <w:r>
              <w:rPr>
                <w:szCs w:val="18"/>
                <w:lang w:val="en-US"/>
              </w:rPr>
              <w:t>n41</w:t>
            </w:r>
            <w:r>
              <w:rPr>
                <w:szCs w:val="18"/>
                <w:vertAlign w:val="superscript"/>
                <w:lang w:val="en-US" w:eastAsia="zh-CN"/>
              </w:rPr>
              <w:t>8</w:t>
            </w:r>
            <w:r>
              <w:rPr>
                <w:szCs w:val="18"/>
                <w:vertAlign w:val="superscript"/>
                <w:lang w:val="en-US"/>
              </w:rPr>
              <w:t xml:space="preserve">, </w:t>
            </w:r>
            <w:r>
              <w:rPr>
                <w:szCs w:val="18"/>
                <w:vertAlign w:val="superscript"/>
                <w:lang w:val="en-US" w:eastAsia="zh-CN"/>
              </w:rPr>
              <w:t>9</w:t>
            </w:r>
          </w:p>
          <w:p w14:paraId="6F277663" w14:textId="77777777" w:rsidR="00CF44D9" w:rsidRDefault="00CF44D9" w:rsidP="00BB38BE">
            <w:pPr>
              <w:pStyle w:val="TAC"/>
              <w:overflowPunct w:val="0"/>
              <w:autoSpaceDE w:val="0"/>
              <w:autoSpaceDN w:val="0"/>
              <w:adjustRightInd w:val="0"/>
              <w:rPr>
                <w:szCs w:val="18"/>
                <w:lang w:val="en-US"/>
              </w:rPr>
            </w:pPr>
            <w:r>
              <w:t>CA_n41A-n66A</w:t>
            </w:r>
            <w:r>
              <w:rPr>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57F5A4F5" w14:textId="77777777" w:rsidR="00CF44D9" w:rsidRDefault="00CF44D9" w:rsidP="00BB38BE">
            <w:pPr>
              <w:pStyle w:val="TAC"/>
              <w:overflowPunct w:val="0"/>
              <w:autoSpaceDE w:val="0"/>
              <w:autoSpaceDN w:val="0"/>
              <w:adjustRightInd w:val="0"/>
              <w:rPr>
                <w:szCs w:val="18"/>
                <w:lang w:val="en-US" w:eastAsia="zh-CN"/>
              </w:rPr>
            </w:pPr>
            <w:r>
              <w:t>n41</w:t>
            </w:r>
          </w:p>
        </w:tc>
        <w:tc>
          <w:tcPr>
            <w:tcW w:w="4081" w:type="dxa"/>
            <w:tcBorders>
              <w:top w:val="single" w:sz="4" w:space="0" w:color="auto"/>
              <w:left w:val="single" w:sz="4" w:space="0" w:color="auto"/>
              <w:bottom w:val="single" w:sz="4" w:space="0" w:color="auto"/>
              <w:right w:val="single" w:sz="4" w:space="0" w:color="auto"/>
            </w:tcBorders>
            <w:vAlign w:val="center"/>
          </w:tcPr>
          <w:p w14:paraId="05C6218D"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CA_n41(2A)_BCS3</w:t>
            </w:r>
          </w:p>
        </w:tc>
        <w:tc>
          <w:tcPr>
            <w:tcW w:w="1360" w:type="dxa"/>
            <w:tcBorders>
              <w:top w:val="single" w:sz="4" w:space="0" w:color="auto"/>
              <w:left w:val="single" w:sz="4" w:space="0" w:color="auto"/>
              <w:bottom w:val="nil"/>
              <w:right w:val="single" w:sz="4" w:space="0" w:color="auto"/>
            </w:tcBorders>
            <w:shd w:val="clear" w:color="auto" w:fill="auto"/>
            <w:vAlign w:val="center"/>
          </w:tcPr>
          <w:p w14:paraId="1D01C9D5" w14:textId="77777777" w:rsidR="00CF44D9" w:rsidRDefault="00CF44D9" w:rsidP="00BB38BE">
            <w:pPr>
              <w:pStyle w:val="TAC"/>
              <w:overflowPunct w:val="0"/>
              <w:autoSpaceDE w:val="0"/>
              <w:autoSpaceDN w:val="0"/>
              <w:adjustRightInd w:val="0"/>
              <w:rPr>
                <w:szCs w:val="18"/>
                <w:lang w:eastAsia="zh-CN"/>
              </w:rPr>
            </w:pPr>
            <w:r>
              <w:rPr>
                <w:rFonts w:hint="eastAsia"/>
                <w:szCs w:val="18"/>
                <w:lang w:val="en-US" w:eastAsia="zh-CN"/>
              </w:rPr>
              <w:t>0</w:t>
            </w:r>
          </w:p>
        </w:tc>
      </w:tr>
      <w:tr w:rsidR="00CF44D9" w14:paraId="05DEB12B"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CBEEAE6"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34646CF" w14:textId="77777777" w:rsidR="00CF44D9" w:rsidRDefault="00CF44D9" w:rsidP="00BB38BE">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2A173117" w14:textId="77777777" w:rsidR="00CF44D9" w:rsidRDefault="00CF44D9" w:rsidP="00BB38BE">
            <w:pPr>
              <w:pStyle w:val="TAC"/>
              <w:overflowPunct w:val="0"/>
              <w:autoSpaceDE w:val="0"/>
              <w:autoSpaceDN w:val="0"/>
              <w:adjustRightInd w:val="0"/>
              <w:rPr>
                <w:szCs w:val="18"/>
                <w:lang w:val="en-US" w:eastAsia="zh-CN"/>
              </w:rPr>
            </w:pPr>
            <w:r>
              <w:t>n66</w:t>
            </w:r>
          </w:p>
        </w:tc>
        <w:tc>
          <w:tcPr>
            <w:tcW w:w="4081" w:type="dxa"/>
            <w:tcBorders>
              <w:top w:val="single" w:sz="4" w:space="0" w:color="auto"/>
              <w:left w:val="single" w:sz="4" w:space="0" w:color="auto"/>
              <w:bottom w:val="single" w:sz="4" w:space="0" w:color="auto"/>
              <w:right w:val="single" w:sz="4" w:space="0" w:color="auto"/>
            </w:tcBorders>
            <w:vAlign w:val="center"/>
          </w:tcPr>
          <w:p w14:paraId="56C31A8B"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CA_n66(2A)_BCS1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15DE2283" w14:textId="77777777" w:rsidR="00CF44D9" w:rsidRDefault="00CF44D9" w:rsidP="00BB38BE">
            <w:pPr>
              <w:pStyle w:val="TAC"/>
              <w:overflowPunct w:val="0"/>
              <w:autoSpaceDE w:val="0"/>
              <w:autoSpaceDN w:val="0"/>
              <w:adjustRightInd w:val="0"/>
              <w:rPr>
                <w:szCs w:val="18"/>
                <w:lang w:eastAsia="zh-CN"/>
              </w:rPr>
            </w:pPr>
          </w:p>
        </w:tc>
      </w:tr>
      <w:tr w:rsidR="00CF44D9" w14:paraId="0471B2A7"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B3F6D3A" w14:textId="77777777" w:rsidR="00CF44D9" w:rsidRDefault="00CF44D9" w:rsidP="00BB38BE">
            <w:pPr>
              <w:pStyle w:val="TAC"/>
              <w:overflowPunct w:val="0"/>
              <w:autoSpaceDE w:val="0"/>
              <w:autoSpaceDN w:val="0"/>
              <w:adjustRightInd w:val="0"/>
              <w:rPr>
                <w:szCs w:val="18"/>
                <w:lang w:val="en-US" w:eastAsia="zh-CN"/>
              </w:rPr>
            </w:pPr>
            <w:r>
              <w:t>CA_n41(3A)-n66A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B4E2329" w14:textId="77777777" w:rsidR="00CF44D9" w:rsidRDefault="00CF44D9" w:rsidP="00BB38BE">
            <w:pPr>
              <w:pStyle w:val="TAC"/>
              <w:rPr>
                <w:szCs w:val="18"/>
                <w:vertAlign w:val="superscript"/>
                <w:lang w:val="en-US" w:eastAsia="zh-CN"/>
              </w:rPr>
            </w:pPr>
            <w:r>
              <w:rPr>
                <w:szCs w:val="18"/>
                <w:lang w:val="en-US"/>
              </w:rPr>
              <w:t>n41</w:t>
            </w:r>
            <w:r>
              <w:rPr>
                <w:szCs w:val="18"/>
                <w:vertAlign w:val="superscript"/>
                <w:lang w:val="en-US" w:eastAsia="zh-CN"/>
              </w:rPr>
              <w:t>8</w:t>
            </w:r>
            <w:r>
              <w:rPr>
                <w:szCs w:val="18"/>
                <w:vertAlign w:val="superscript"/>
                <w:lang w:val="en-US"/>
              </w:rPr>
              <w:t xml:space="preserve">, </w:t>
            </w:r>
            <w:r>
              <w:rPr>
                <w:szCs w:val="18"/>
                <w:vertAlign w:val="superscript"/>
                <w:lang w:val="en-US" w:eastAsia="zh-CN"/>
              </w:rPr>
              <w:t>9</w:t>
            </w:r>
          </w:p>
          <w:p w14:paraId="5FA7B49C" w14:textId="77777777" w:rsidR="00CF44D9" w:rsidRDefault="00CF44D9" w:rsidP="00BB38BE">
            <w:pPr>
              <w:pStyle w:val="TAC"/>
              <w:overflowPunct w:val="0"/>
              <w:autoSpaceDE w:val="0"/>
              <w:autoSpaceDN w:val="0"/>
              <w:adjustRightInd w:val="0"/>
              <w:rPr>
                <w:szCs w:val="18"/>
                <w:lang w:val="en-US"/>
              </w:rPr>
            </w:pPr>
            <w:r>
              <w:t>CA_n41A-n66A</w:t>
            </w:r>
            <w:r>
              <w:rPr>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3FC8A0E9" w14:textId="77777777" w:rsidR="00CF44D9" w:rsidRDefault="00CF44D9" w:rsidP="00BB38BE">
            <w:pPr>
              <w:pStyle w:val="TAC"/>
              <w:overflowPunct w:val="0"/>
              <w:autoSpaceDE w:val="0"/>
              <w:autoSpaceDN w:val="0"/>
              <w:adjustRightInd w:val="0"/>
              <w:rPr>
                <w:szCs w:val="18"/>
                <w:lang w:val="en-US" w:eastAsia="zh-CN"/>
              </w:rPr>
            </w:pPr>
            <w:r>
              <w:t>n41</w:t>
            </w:r>
          </w:p>
        </w:tc>
        <w:tc>
          <w:tcPr>
            <w:tcW w:w="4081" w:type="dxa"/>
            <w:tcBorders>
              <w:top w:val="single" w:sz="4" w:space="0" w:color="auto"/>
              <w:left w:val="single" w:sz="4" w:space="0" w:color="auto"/>
              <w:bottom w:val="single" w:sz="4" w:space="0" w:color="auto"/>
              <w:right w:val="single" w:sz="4" w:space="0" w:color="auto"/>
            </w:tcBorders>
            <w:vAlign w:val="center"/>
          </w:tcPr>
          <w:p w14:paraId="0ED1D520"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CA_n41(3A)_BCS0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2E9F53C" w14:textId="77777777" w:rsidR="00CF44D9" w:rsidRDefault="00CF44D9" w:rsidP="00BB38BE">
            <w:pPr>
              <w:pStyle w:val="TAC"/>
              <w:overflowPunct w:val="0"/>
              <w:autoSpaceDE w:val="0"/>
              <w:autoSpaceDN w:val="0"/>
              <w:adjustRightInd w:val="0"/>
              <w:rPr>
                <w:szCs w:val="18"/>
                <w:lang w:eastAsia="zh-CN"/>
              </w:rPr>
            </w:pPr>
            <w:r>
              <w:rPr>
                <w:rFonts w:hint="eastAsia"/>
                <w:szCs w:val="18"/>
                <w:lang w:val="en-US" w:eastAsia="zh-CN"/>
              </w:rPr>
              <w:t>0</w:t>
            </w:r>
          </w:p>
        </w:tc>
      </w:tr>
      <w:tr w:rsidR="00CF44D9" w14:paraId="498C11DB"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8DF5875"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B51454A" w14:textId="77777777" w:rsidR="00CF44D9" w:rsidRDefault="00CF44D9" w:rsidP="00BB38BE">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07DBF7FC" w14:textId="77777777" w:rsidR="00CF44D9" w:rsidRDefault="00CF44D9" w:rsidP="00BB38BE">
            <w:pPr>
              <w:pStyle w:val="TAC"/>
              <w:overflowPunct w:val="0"/>
              <w:autoSpaceDE w:val="0"/>
              <w:autoSpaceDN w:val="0"/>
              <w:adjustRightInd w:val="0"/>
              <w:rPr>
                <w:szCs w:val="18"/>
                <w:lang w:val="en-US" w:eastAsia="zh-CN"/>
              </w:rPr>
            </w:pPr>
            <w:r>
              <w:t>n66</w:t>
            </w:r>
          </w:p>
        </w:tc>
        <w:tc>
          <w:tcPr>
            <w:tcW w:w="4081" w:type="dxa"/>
            <w:tcBorders>
              <w:top w:val="single" w:sz="4" w:space="0" w:color="auto"/>
              <w:left w:val="single" w:sz="4" w:space="0" w:color="auto"/>
              <w:bottom w:val="single" w:sz="4" w:space="0" w:color="auto"/>
              <w:right w:val="single" w:sz="4" w:space="0" w:color="auto"/>
            </w:tcBorders>
            <w:vAlign w:val="center"/>
          </w:tcPr>
          <w:p w14:paraId="1CC538B2"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51CB657" w14:textId="77777777" w:rsidR="00CF44D9" w:rsidRDefault="00CF44D9" w:rsidP="00BB38BE">
            <w:pPr>
              <w:pStyle w:val="TAC"/>
              <w:overflowPunct w:val="0"/>
              <w:autoSpaceDE w:val="0"/>
              <w:autoSpaceDN w:val="0"/>
              <w:adjustRightInd w:val="0"/>
              <w:rPr>
                <w:szCs w:val="18"/>
                <w:lang w:eastAsia="zh-CN"/>
              </w:rPr>
            </w:pPr>
          </w:p>
        </w:tc>
      </w:tr>
      <w:tr w:rsidR="00CF44D9" w14:paraId="4BB9E037"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D95C7C4" w14:textId="77777777" w:rsidR="00CF44D9" w:rsidRDefault="00CF44D9" w:rsidP="00BB38BE">
            <w:pPr>
              <w:pStyle w:val="TAC"/>
              <w:overflowPunct w:val="0"/>
              <w:autoSpaceDE w:val="0"/>
              <w:autoSpaceDN w:val="0"/>
              <w:adjustRightInd w:val="0"/>
              <w:rPr>
                <w:szCs w:val="18"/>
                <w:lang w:val="en-US" w:eastAsia="zh-CN"/>
              </w:rPr>
            </w:pPr>
            <w:r>
              <w:t>CA_n41(A-C)-n66A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61D6F71" w14:textId="77777777" w:rsidR="00CF44D9" w:rsidRDefault="00CF44D9" w:rsidP="00BB38BE">
            <w:pPr>
              <w:pStyle w:val="TAC"/>
              <w:rPr>
                <w:szCs w:val="18"/>
                <w:vertAlign w:val="superscript"/>
                <w:lang w:val="en-US" w:eastAsia="zh-CN"/>
              </w:rPr>
            </w:pPr>
            <w:r>
              <w:rPr>
                <w:szCs w:val="18"/>
                <w:lang w:val="en-US"/>
              </w:rPr>
              <w:t>n41</w:t>
            </w:r>
            <w:r>
              <w:rPr>
                <w:szCs w:val="18"/>
                <w:vertAlign w:val="superscript"/>
                <w:lang w:val="en-US" w:eastAsia="zh-CN"/>
              </w:rPr>
              <w:t>8</w:t>
            </w:r>
            <w:r>
              <w:rPr>
                <w:szCs w:val="18"/>
                <w:vertAlign w:val="superscript"/>
                <w:lang w:val="en-US"/>
              </w:rPr>
              <w:t xml:space="preserve">, </w:t>
            </w:r>
            <w:r>
              <w:rPr>
                <w:szCs w:val="18"/>
                <w:vertAlign w:val="superscript"/>
                <w:lang w:val="en-US" w:eastAsia="zh-CN"/>
              </w:rPr>
              <w:t>9</w:t>
            </w:r>
          </w:p>
          <w:p w14:paraId="0248EF3D" w14:textId="77777777" w:rsidR="00CF44D9" w:rsidRDefault="00CF44D9" w:rsidP="00BB38BE">
            <w:pPr>
              <w:pStyle w:val="TAC"/>
              <w:overflowPunct w:val="0"/>
              <w:autoSpaceDE w:val="0"/>
              <w:autoSpaceDN w:val="0"/>
              <w:adjustRightInd w:val="0"/>
              <w:rPr>
                <w:szCs w:val="18"/>
                <w:lang w:val="en-US"/>
              </w:rPr>
            </w:pPr>
            <w:r>
              <w:t>CA_n41A-n66A</w:t>
            </w:r>
            <w:r>
              <w:rPr>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430E9894" w14:textId="77777777" w:rsidR="00CF44D9" w:rsidRDefault="00CF44D9" w:rsidP="00BB38BE">
            <w:pPr>
              <w:pStyle w:val="TAC"/>
              <w:overflowPunct w:val="0"/>
              <w:autoSpaceDE w:val="0"/>
              <w:autoSpaceDN w:val="0"/>
              <w:adjustRightInd w:val="0"/>
              <w:rPr>
                <w:szCs w:val="18"/>
                <w:lang w:val="en-US" w:eastAsia="zh-CN"/>
              </w:rPr>
            </w:pPr>
            <w:r>
              <w:t>n41</w:t>
            </w:r>
          </w:p>
        </w:tc>
        <w:tc>
          <w:tcPr>
            <w:tcW w:w="4081" w:type="dxa"/>
            <w:tcBorders>
              <w:top w:val="single" w:sz="4" w:space="0" w:color="auto"/>
              <w:left w:val="single" w:sz="4" w:space="0" w:color="auto"/>
              <w:bottom w:val="single" w:sz="4" w:space="0" w:color="auto"/>
              <w:right w:val="single" w:sz="4" w:space="0" w:color="auto"/>
            </w:tcBorders>
            <w:vAlign w:val="center"/>
          </w:tcPr>
          <w:p w14:paraId="2200400F"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CA_n41(A-C)_BCS0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EA64534" w14:textId="77777777" w:rsidR="00CF44D9" w:rsidRDefault="00CF44D9" w:rsidP="00BB38BE">
            <w:pPr>
              <w:pStyle w:val="TAC"/>
              <w:overflowPunct w:val="0"/>
              <w:autoSpaceDE w:val="0"/>
              <w:autoSpaceDN w:val="0"/>
              <w:adjustRightInd w:val="0"/>
              <w:rPr>
                <w:szCs w:val="18"/>
                <w:lang w:eastAsia="zh-CN"/>
              </w:rPr>
            </w:pPr>
            <w:r>
              <w:rPr>
                <w:rFonts w:hint="eastAsia"/>
                <w:szCs w:val="18"/>
                <w:lang w:val="en-US" w:eastAsia="zh-CN"/>
              </w:rPr>
              <w:t>0</w:t>
            </w:r>
          </w:p>
        </w:tc>
      </w:tr>
      <w:tr w:rsidR="00CF44D9" w14:paraId="7DBA4F28"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4DB6F47"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148D3B4" w14:textId="77777777" w:rsidR="00CF44D9" w:rsidRDefault="00CF44D9" w:rsidP="00BB38BE">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41EE8339" w14:textId="77777777" w:rsidR="00CF44D9" w:rsidRDefault="00CF44D9" w:rsidP="00BB38BE">
            <w:pPr>
              <w:pStyle w:val="TAC"/>
              <w:overflowPunct w:val="0"/>
              <w:autoSpaceDE w:val="0"/>
              <w:autoSpaceDN w:val="0"/>
              <w:adjustRightInd w:val="0"/>
              <w:rPr>
                <w:szCs w:val="18"/>
                <w:lang w:val="en-US" w:eastAsia="zh-CN"/>
              </w:rPr>
            </w:pPr>
            <w:r>
              <w:t>n66</w:t>
            </w:r>
          </w:p>
        </w:tc>
        <w:tc>
          <w:tcPr>
            <w:tcW w:w="4081" w:type="dxa"/>
            <w:tcBorders>
              <w:top w:val="single" w:sz="4" w:space="0" w:color="auto"/>
              <w:left w:val="single" w:sz="4" w:space="0" w:color="auto"/>
              <w:bottom w:val="single" w:sz="4" w:space="0" w:color="auto"/>
              <w:right w:val="single" w:sz="4" w:space="0" w:color="auto"/>
            </w:tcBorders>
            <w:vAlign w:val="center"/>
          </w:tcPr>
          <w:p w14:paraId="762CEB95"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456B714" w14:textId="77777777" w:rsidR="00CF44D9" w:rsidRDefault="00CF44D9" w:rsidP="00BB38BE">
            <w:pPr>
              <w:pStyle w:val="TAC"/>
              <w:overflowPunct w:val="0"/>
              <w:autoSpaceDE w:val="0"/>
              <w:autoSpaceDN w:val="0"/>
              <w:adjustRightInd w:val="0"/>
              <w:rPr>
                <w:szCs w:val="18"/>
                <w:lang w:eastAsia="zh-CN"/>
              </w:rPr>
            </w:pPr>
          </w:p>
        </w:tc>
      </w:tr>
      <w:tr w:rsidR="00CF44D9" w14:paraId="439B5EC8"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F7BAA03" w14:textId="77777777" w:rsidR="00CF44D9" w:rsidRDefault="00CF44D9" w:rsidP="00BB38BE">
            <w:pPr>
              <w:keepNext/>
              <w:keepLines/>
              <w:spacing w:after="0"/>
              <w:jc w:val="center"/>
              <w:rPr>
                <w:szCs w:val="18"/>
                <w:lang w:val="en-US" w:eastAsia="zh-CN"/>
              </w:rPr>
            </w:pPr>
            <w:r>
              <w:rPr>
                <w:rFonts w:ascii="Arial" w:eastAsia="宋体" w:hAnsi="Arial"/>
                <w:sz w:val="18"/>
                <w:lang w:val="en-US" w:eastAsia="zh-CN"/>
              </w:rPr>
              <w:t>CA_n41A-n70A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6363849" w14:textId="77777777" w:rsidR="00CF44D9" w:rsidRDefault="00CF44D9" w:rsidP="00BB38BE">
            <w:pPr>
              <w:keepNext/>
              <w:keepLines/>
              <w:spacing w:after="0"/>
              <w:jc w:val="center"/>
              <w:rPr>
                <w:szCs w:val="18"/>
                <w:lang w:val="en-US" w:eastAsia="zh-CN"/>
              </w:rPr>
            </w:pPr>
            <w:r>
              <w:rPr>
                <w:rFonts w:ascii="Arial" w:eastAsia="宋体" w:hAnsi="Arial"/>
                <w:sz w:val="18"/>
                <w:lang w:val="en-US" w:eastAsia="zh-CN"/>
              </w:rPr>
              <w:t>CA_n41A-n70A</w:t>
            </w:r>
          </w:p>
        </w:tc>
        <w:tc>
          <w:tcPr>
            <w:tcW w:w="730" w:type="dxa"/>
            <w:tcBorders>
              <w:top w:val="single" w:sz="4" w:space="0" w:color="auto"/>
              <w:left w:val="single" w:sz="4" w:space="0" w:color="auto"/>
              <w:bottom w:val="single" w:sz="4" w:space="0" w:color="auto"/>
              <w:right w:val="single" w:sz="4" w:space="0" w:color="auto"/>
            </w:tcBorders>
            <w:vAlign w:val="center"/>
          </w:tcPr>
          <w:p w14:paraId="191A4AD3" w14:textId="77777777" w:rsidR="00CF44D9" w:rsidRDefault="00CF44D9" w:rsidP="00BB38BE">
            <w:pPr>
              <w:keepNext/>
              <w:keepLines/>
              <w:spacing w:after="0"/>
              <w:jc w:val="center"/>
              <w:rPr>
                <w:szCs w:val="18"/>
                <w:lang w:val="en-US" w:eastAsia="zh-CN"/>
              </w:rPr>
            </w:pPr>
            <w:r>
              <w:rPr>
                <w:rFonts w:ascii="Arial" w:eastAsia="宋体" w:hAnsi="Arial"/>
                <w:sz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20B52F56" w14:textId="77777777" w:rsidR="00CF44D9" w:rsidRDefault="00CF44D9" w:rsidP="00BB38BE">
            <w:pPr>
              <w:keepNext/>
              <w:keepLines/>
              <w:spacing w:after="0"/>
              <w:jc w:val="center"/>
              <w:rPr>
                <w:rFonts w:ascii="Arial" w:eastAsia="宋体" w:hAnsi="Arial" w:cs="Arial"/>
                <w:sz w:val="18"/>
                <w:szCs w:val="18"/>
                <w:lang w:val="en-US" w:eastAsia="zh-CN" w:bidi="ar"/>
              </w:rPr>
            </w:pPr>
            <w:r>
              <w:rPr>
                <w:rFonts w:ascii="Arial" w:hAnsi="Arial" w:cs="Arial"/>
                <w:sz w:val="18"/>
                <w:szCs w:val="18"/>
              </w:rPr>
              <w:t>10</w:t>
            </w:r>
            <w:r>
              <w:rPr>
                <w:rFonts w:ascii="Arial" w:eastAsia="宋体" w:hAnsi="Arial"/>
                <w:sz w:val="18"/>
                <w:lang w:val="en-US" w:eastAsia="zh-CN"/>
              </w:rPr>
              <w:t>,</w:t>
            </w:r>
            <w:r>
              <w:rPr>
                <w:rFonts w:ascii="Arial" w:eastAsia="宋体" w:hAnsi="Arial" w:hint="eastAsia"/>
                <w:sz w:val="18"/>
                <w:lang w:val="en-US" w:eastAsia="zh-CN"/>
              </w:rPr>
              <w:t xml:space="preserve"> </w:t>
            </w:r>
            <w:r>
              <w:rPr>
                <w:rFonts w:ascii="Arial" w:hAnsi="Arial" w:cs="Arial"/>
                <w:sz w:val="18"/>
                <w:szCs w:val="18"/>
              </w:rPr>
              <w:t>15</w:t>
            </w:r>
            <w:r>
              <w:rPr>
                <w:rFonts w:ascii="Arial" w:eastAsia="宋体" w:hAnsi="Arial"/>
                <w:sz w:val="18"/>
                <w:lang w:val="en-US" w:eastAsia="zh-CN"/>
              </w:rPr>
              <w:t>,</w:t>
            </w:r>
            <w:r>
              <w:rPr>
                <w:rFonts w:ascii="Arial" w:eastAsia="宋体" w:hAnsi="Arial" w:hint="eastAsia"/>
                <w:sz w:val="18"/>
                <w:lang w:val="en-US" w:eastAsia="zh-CN"/>
              </w:rPr>
              <w:t xml:space="preserve"> </w:t>
            </w:r>
            <w:r>
              <w:rPr>
                <w:rFonts w:ascii="Arial" w:hAnsi="Arial" w:cs="Arial"/>
                <w:sz w:val="18"/>
                <w:szCs w:val="18"/>
              </w:rPr>
              <w:t>20</w:t>
            </w:r>
            <w:r>
              <w:rPr>
                <w:rFonts w:ascii="Arial" w:eastAsia="宋体" w:hAnsi="Arial"/>
                <w:sz w:val="18"/>
                <w:lang w:val="en-US" w:eastAsia="zh-CN"/>
              </w:rPr>
              <w:t>,</w:t>
            </w:r>
            <w:r>
              <w:rPr>
                <w:rFonts w:ascii="Arial" w:eastAsia="宋体" w:hAnsi="Arial" w:hint="eastAsia"/>
                <w:sz w:val="18"/>
                <w:lang w:val="en-US" w:eastAsia="zh-CN"/>
              </w:rPr>
              <w:t xml:space="preserve"> </w:t>
            </w:r>
            <w:r>
              <w:rPr>
                <w:rFonts w:ascii="Arial" w:hAnsi="Arial" w:cs="Arial"/>
                <w:sz w:val="18"/>
                <w:szCs w:val="18"/>
              </w:rPr>
              <w:t>30</w:t>
            </w:r>
            <w:r>
              <w:rPr>
                <w:rFonts w:ascii="Arial" w:eastAsia="宋体" w:hAnsi="Arial"/>
                <w:sz w:val="18"/>
                <w:lang w:val="en-US" w:eastAsia="zh-CN"/>
              </w:rPr>
              <w:t>,</w:t>
            </w:r>
            <w:r>
              <w:rPr>
                <w:rFonts w:ascii="Arial" w:eastAsia="宋体" w:hAnsi="Arial" w:hint="eastAsia"/>
                <w:sz w:val="18"/>
                <w:lang w:val="en-US" w:eastAsia="zh-CN"/>
              </w:rPr>
              <w:t xml:space="preserve"> </w:t>
            </w:r>
            <w:r>
              <w:rPr>
                <w:rFonts w:ascii="Arial" w:hAnsi="Arial" w:cs="Arial"/>
                <w:sz w:val="18"/>
                <w:szCs w:val="18"/>
              </w:rPr>
              <w:t>40</w:t>
            </w:r>
            <w:r>
              <w:rPr>
                <w:rFonts w:ascii="Arial" w:eastAsia="宋体" w:hAnsi="Arial"/>
                <w:sz w:val="18"/>
                <w:lang w:val="en-US" w:eastAsia="zh-CN"/>
              </w:rPr>
              <w:t>,</w:t>
            </w:r>
            <w:r>
              <w:rPr>
                <w:rFonts w:ascii="Arial" w:eastAsia="宋体" w:hAnsi="Arial" w:hint="eastAsia"/>
                <w:sz w:val="18"/>
                <w:lang w:val="en-US" w:eastAsia="zh-CN"/>
              </w:rPr>
              <w:t xml:space="preserve"> </w:t>
            </w:r>
            <w:r>
              <w:rPr>
                <w:rFonts w:ascii="Arial" w:hAnsi="Arial" w:cs="Arial"/>
                <w:sz w:val="18"/>
                <w:szCs w:val="18"/>
              </w:rPr>
              <w:t>50</w:t>
            </w:r>
            <w:r>
              <w:rPr>
                <w:rFonts w:ascii="Arial" w:eastAsia="宋体" w:hAnsi="Arial"/>
                <w:sz w:val="18"/>
                <w:lang w:val="en-US" w:eastAsia="zh-CN"/>
              </w:rPr>
              <w:t>,</w:t>
            </w:r>
            <w:r>
              <w:rPr>
                <w:rFonts w:ascii="Arial" w:eastAsia="宋体" w:hAnsi="Arial" w:hint="eastAsia"/>
                <w:sz w:val="18"/>
                <w:lang w:val="en-US" w:eastAsia="zh-CN"/>
              </w:rPr>
              <w:t xml:space="preserve"> </w:t>
            </w:r>
            <w:r>
              <w:rPr>
                <w:rFonts w:ascii="Arial" w:hAnsi="Arial" w:cs="Arial"/>
                <w:sz w:val="18"/>
                <w:szCs w:val="18"/>
              </w:rPr>
              <w:t>60</w:t>
            </w:r>
            <w:r>
              <w:rPr>
                <w:rFonts w:ascii="Arial" w:eastAsia="宋体" w:hAnsi="Arial"/>
                <w:sz w:val="18"/>
                <w:lang w:val="en-US" w:eastAsia="zh-CN"/>
              </w:rPr>
              <w:t>,</w:t>
            </w:r>
            <w:r>
              <w:rPr>
                <w:rFonts w:ascii="Arial" w:eastAsia="宋体" w:hAnsi="Arial" w:hint="eastAsia"/>
                <w:sz w:val="18"/>
                <w:lang w:val="en-US" w:eastAsia="zh-CN"/>
              </w:rPr>
              <w:t xml:space="preserve"> </w:t>
            </w:r>
            <w:r>
              <w:rPr>
                <w:rFonts w:ascii="Arial" w:hAnsi="Arial" w:cs="Arial"/>
                <w:sz w:val="18"/>
                <w:szCs w:val="18"/>
              </w:rPr>
              <w:t>70</w:t>
            </w:r>
            <w:r>
              <w:rPr>
                <w:rFonts w:ascii="Arial" w:eastAsia="宋体" w:hAnsi="Arial"/>
                <w:sz w:val="18"/>
                <w:lang w:val="en-US" w:eastAsia="zh-CN"/>
              </w:rPr>
              <w:t>,</w:t>
            </w:r>
            <w:r>
              <w:rPr>
                <w:rFonts w:ascii="Arial" w:eastAsia="宋体" w:hAnsi="Arial" w:hint="eastAsia"/>
                <w:sz w:val="18"/>
                <w:lang w:val="en-US" w:eastAsia="zh-CN"/>
              </w:rPr>
              <w:t xml:space="preserve"> </w:t>
            </w:r>
            <w:r>
              <w:rPr>
                <w:rFonts w:ascii="Arial" w:hAnsi="Arial" w:cs="Arial"/>
                <w:sz w:val="18"/>
                <w:szCs w:val="18"/>
              </w:rPr>
              <w:t>80</w:t>
            </w:r>
            <w:r>
              <w:rPr>
                <w:rFonts w:ascii="Arial" w:eastAsia="宋体" w:hAnsi="Arial"/>
                <w:sz w:val="18"/>
                <w:lang w:val="en-US" w:eastAsia="zh-CN"/>
              </w:rPr>
              <w:t>,</w:t>
            </w:r>
            <w:r>
              <w:rPr>
                <w:rFonts w:ascii="Arial" w:eastAsia="宋体" w:hAnsi="Arial" w:hint="eastAsia"/>
                <w:sz w:val="18"/>
                <w:lang w:val="en-US" w:eastAsia="zh-CN"/>
              </w:rPr>
              <w:t xml:space="preserve"> </w:t>
            </w:r>
            <w:r>
              <w:rPr>
                <w:rFonts w:ascii="Arial" w:hAnsi="Arial" w:cs="Arial"/>
                <w:sz w:val="18"/>
                <w:szCs w:val="18"/>
              </w:rPr>
              <w:t>90</w:t>
            </w:r>
            <w:r>
              <w:rPr>
                <w:rFonts w:ascii="Arial" w:eastAsia="宋体" w:hAnsi="Arial"/>
                <w:sz w:val="18"/>
                <w:lang w:val="en-US" w:eastAsia="zh-CN"/>
              </w:rPr>
              <w:t>,</w:t>
            </w:r>
            <w:r>
              <w:rPr>
                <w:rFonts w:ascii="Arial" w:eastAsia="宋体" w:hAnsi="Arial" w:hint="eastAsia"/>
                <w:sz w:val="18"/>
                <w:lang w:val="en-US" w:eastAsia="zh-CN"/>
              </w:rPr>
              <w:t xml:space="preserve"> </w:t>
            </w:r>
            <w:r>
              <w:rPr>
                <w:rFonts w:ascii="Arial" w:hAnsi="Arial" w:cs="Arial"/>
                <w:sz w:val="18"/>
                <w:szCs w:val="18"/>
              </w:rPr>
              <w:t>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1E5AFEF"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6B3ED1FC"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A8FFB45" w14:textId="77777777" w:rsidR="00CF44D9" w:rsidRDefault="00CF44D9" w:rsidP="00BB38BE">
            <w:pPr>
              <w:keepNext/>
              <w:keepLines/>
              <w:spacing w:after="0"/>
              <w:jc w:val="center"/>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0A74D06" w14:textId="77777777" w:rsidR="00CF44D9" w:rsidRDefault="00CF44D9" w:rsidP="00BB38BE">
            <w:pPr>
              <w:keepNext/>
              <w:keepLines/>
              <w:spacing w:after="0"/>
              <w:jc w:val="center"/>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D42B98A" w14:textId="77777777" w:rsidR="00CF44D9" w:rsidRDefault="00CF44D9" w:rsidP="00BB38BE">
            <w:pPr>
              <w:keepNext/>
              <w:keepLines/>
              <w:spacing w:after="0"/>
              <w:jc w:val="center"/>
              <w:rPr>
                <w:szCs w:val="18"/>
                <w:lang w:val="en-US" w:eastAsia="zh-CN"/>
              </w:rPr>
            </w:pPr>
            <w:r>
              <w:rPr>
                <w:rFonts w:ascii="Arial" w:eastAsia="宋体" w:hAnsi="Arial"/>
                <w:sz w:val="18"/>
                <w:lang w:val="en-US" w:eastAsia="zh-CN"/>
              </w:rPr>
              <w:t>n70</w:t>
            </w:r>
          </w:p>
        </w:tc>
        <w:tc>
          <w:tcPr>
            <w:tcW w:w="4081" w:type="dxa"/>
            <w:tcBorders>
              <w:top w:val="single" w:sz="4" w:space="0" w:color="auto"/>
              <w:left w:val="single" w:sz="4" w:space="0" w:color="auto"/>
              <w:bottom w:val="single" w:sz="4" w:space="0" w:color="auto"/>
              <w:right w:val="single" w:sz="4" w:space="0" w:color="auto"/>
            </w:tcBorders>
            <w:vAlign w:val="center"/>
          </w:tcPr>
          <w:p w14:paraId="33D4E596" w14:textId="77777777" w:rsidR="00CF44D9" w:rsidRDefault="00CF44D9" w:rsidP="00BB38BE">
            <w:pPr>
              <w:keepNext/>
              <w:keepLines/>
              <w:spacing w:after="0"/>
              <w:jc w:val="center"/>
              <w:rPr>
                <w:rFonts w:ascii="Arial" w:eastAsia="宋体" w:hAnsi="Arial" w:cs="Arial"/>
                <w:sz w:val="18"/>
                <w:szCs w:val="18"/>
                <w:lang w:val="en-US" w:eastAsia="zh-CN" w:bidi="ar"/>
              </w:rPr>
            </w:pPr>
            <w:r>
              <w:rPr>
                <w:rFonts w:ascii="Arial" w:hAnsi="Arial" w:cs="Arial"/>
                <w:sz w:val="18"/>
                <w:szCs w:val="18"/>
              </w:rPr>
              <w:t>5</w:t>
            </w:r>
            <w:r>
              <w:rPr>
                <w:rFonts w:ascii="Arial" w:eastAsia="宋体" w:hAnsi="Arial" w:cs="Arial"/>
                <w:sz w:val="18"/>
                <w:szCs w:val="18"/>
                <w:lang w:val="en-US" w:eastAsia="zh-CN"/>
              </w:rPr>
              <w:t>,</w:t>
            </w:r>
            <w:r>
              <w:rPr>
                <w:rFonts w:ascii="Arial" w:eastAsia="宋体" w:hAnsi="Arial" w:cs="Arial" w:hint="eastAsia"/>
                <w:sz w:val="18"/>
                <w:szCs w:val="18"/>
                <w:lang w:val="en-US" w:eastAsia="zh-CN"/>
              </w:rPr>
              <w:t xml:space="preserve"> </w:t>
            </w:r>
            <w:r>
              <w:rPr>
                <w:rFonts w:ascii="Arial" w:hAnsi="Arial" w:cs="Arial"/>
                <w:sz w:val="18"/>
                <w:szCs w:val="18"/>
              </w:rPr>
              <w:t>10</w:t>
            </w:r>
            <w:r>
              <w:rPr>
                <w:rFonts w:ascii="Arial" w:eastAsia="宋体" w:hAnsi="Arial" w:cs="Arial"/>
                <w:sz w:val="18"/>
                <w:szCs w:val="18"/>
                <w:lang w:val="en-US" w:eastAsia="zh-CN"/>
              </w:rPr>
              <w:t>,</w:t>
            </w:r>
            <w:r>
              <w:rPr>
                <w:rFonts w:ascii="Arial" w:eastAsia="宋体" w:hAnsi="Arial" w:cs="Arial" w:hint="eastAsia"/>
                <w:sz w:val="18"/>
                <w:szCs w:val="18"/>
                <w:lang w:val="en-US" w:eastAsia="zh-CN"/>
              </w:rPr>
              <w:t xml:space="preserve"> </w:t>
            </w:r>
            <w:r>
              <w:rPr>
                <w:rFonts w:ascii="Arial" w:hAnsi="Arial" w:cs="Arial"/>
                <w:sz w:val="18"/>
                <w:szCs w:val="18"/>
              </w:rPr>
              <w:t>15</w:t>
            </w:r>
            <w:r>
              <w:rPr>
                <w:rFonts w:ascii="Arial" w:eastAsia="宋体" w:hAnsi="Arial" w:cs="Arial"/>
                <w:sz w:val="18"/>
                <w:szCs w:val="18"/>
                <w:lang w:val="en-US" w:eastAsia="zh-CN"/>
              </w:rPr>
              <w:t>,</w:t>
            </w:r>
            <w:r>
              <w:rPr>
                <w:rFonts w:ascii="Arial" w:eastAsia="宋体" w:hAnsi="Arial" w:cs="Arial" w:hint="eastAsia"/>
                <w:sz w:val="18"/>
                <w:szCs w:val="18"/>
                <w:lang w:val="en-US" w:eastAsia="zh-CN"/>
              </w:rPr>
              <w:t xml:space="preserve"> </w:t>
            </w:r>
            <w:r>
              <w:rPr>
                <w:rFonts w:ascii="Arial" w:hAnsi="Arial" w:cs="Arial"/>
                <w:sz w:val="18"/>
                <w:szCs w:val="18"/>
              </w:rPr>
              <w:t>20</w:t>
            </w:r>
            <w:r>
              <w:rPr>
                <w:rFonts w:ascii="Arial" w:hAnsi="Arial" w:cs="Arial"/>
                <w:sz w:val="18"/>
                <w:szCs w:val="18"/>
                <w:vertAlign w:val="superscript"/>
              </w:rPr>
              <w:t>1</w:t>
            </w:r>
            <w:r>
              <w:rPr>
                <w:rFonts w:ascii="Arial" w:eastAsia="宋体" w:hAnsi="Arial"/>
                <w:sz w:val="18"/>
                <w:lang w:val="en-US" w:eastAsia="zh-CN"/>
              </w:rPr>
              <w:t>,</w:t>
            </w:r>
            <w:r>
              <w:rPr>
                <w:rFonts w:ascii="Arial" w:eastAsia="宋体" w:hAnsi="Arial" w:hint="eastAsia"/>
                <w:sz w:val="18"/>
                <w:lang w:val="en-US" w:eastAsia="zh-CN"/>
              </w:rPr>
              <w:t xml:space="preserve"> </w:t>
            </w:r>
            <w:r>
              <w:rPr>
                <w:rFonts w:ascii="Arial" w:eastAsia="宋体" w:hAnsi="Arial"/>
                <w:sz w:val="18"/>
                <w:lang w:val="en-US" w:eastAsia="zh-CN"/>
              </w:rPr>
              <w:t>25</w:t>
            </w:r>
            <w:r>
              <w:rPr>
                <w:rFonts w:ascii="Arial" w:hAnsi="Arial" w:cs="Arial"/>
                <w:sz w:val="18"/>
                <w:szCs w:val="18"/>
                <w:vertAlign w:val="superscript"/>
              </w:rPr>
              <w:t>1</w:t>
            </w:r>
          </w:p>
        </w:tc>
        <w:tc>
          <w:tcPr>
            <w:tcW w:w="1360" w:type="dxa"/>
            <w:tcBorders>
              <w:top w:val="nil"/>
              <w:left w:val="single" w:sz="4" w:space="0" w:color="auto"/>
              <w:bottom w:val="single" w:sz="4" w:space="0" w:color="auto"/>
              <w:right w:val="single" w:sz="4" w:space="0" w:color="auto"/>
            </w:tcBorders>
            <w:shd w:val="clear" w:color="auto" w:fill="auto"/>
            <w:vAlign w:val="center"/>
          </w:tcPr>
          <w:p w14:paraId="0978681D" w14:textId="77777777" w:rsidR="00CF44D9" w:rsidRDefault="00CF44D9" w:rsidP="00BB38BE">
            <w:pPr>
              <w:pStyle w:val="TAC"/>
              <w:overflowPunct w:val="0"/>
              <w:autoSpaceDE w:val="0"/>
              <w:autoSpaceDN w:val="0"/>
              <w:adjustRightInd w:val="0"/>
              <w:rPr>
                <w:szCs w:val="18"/>
                <w:lang w:eastAsia="zh-CN"/>
              </w:rPr>
            </w:pPr>
          </w:p>
        </w:tc>
      </w:tr>
      <w:tr w:rsidR="00CF44D9" w14:paraId="63C384A2"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40AAC40" w14:textId="77777777" w:rsidR="00CF44D9" w:rsidRDefault="00CF44D9" w:rsidP="00BB38BE">
            <w:pPr>
              <w:pStyle w:val="TAC"/>
              <w:overflowPunct w:val="0"/>
              <w:autoSpaceDE w:val="0"/>
              <w:autoSpaceDN w:val="0"/>
              <w:adjustRightInd w:val="0"/>
              <w:rPr>
                <w:szCs w:val="18"/>
                <w:lang w:eastAsia="zh-CN"/>
              </w:rPr>
            </w:pPr>
            <w:r>
              <w:rPr>
                <w:rFonts w:hint="eastAsia"/>
                <w:szCs w:val="18"/>
                <w:lang w:val="en-US" w:eastAsia="zh-CN"/>
              </w:rPr>
              <w:t>CA_n41A-n71A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87F0F43" w14:textId="77777777" w:rsidR="00CF44D9" w:rsidRDefault="00CF44D9" w:rsidP="00BB38BE">
            <w:pPr>
              <w:pStyle w:val="TAC"/>
              <w:overflowPunct w:val="0"/>
              <w:autoSpaceDE w:val="0"/>
              <w:autoSpaceDN w:val="0"/>
              <w:adjustRightInd w:val="0"/>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w:t>
            </w:r>
            <w:r>
              <w:rPr>
                <w:rFonts w:hint="eastAsia"/>
                <w:szCs w:val="18"/>
                <w:vertAlign w:val="superscript"/>
                <w:lang w:val="en-US" w:eastAsia="zh-CN"/>
              </w:rPr>
              <w:t>9</w:t>
            </w:r>
          </w:p>
          <w:p w14:paraId="0D79220F" w14:textId="77777777" w:rsidR="00CF44D9" w:rsidRDefault="00CF44D9" w:rsidP="00BB38BE">
            <w:pPr>
              <w:pStyle w:val="TAC"/>
              <w:overflowPunct w:val="0"/>
              <w:autoSpaceDE w:val="0"/>
              <w:autoSpaceDN w:val="0"/>
              <w:adjustRightInd w:val="0"/>
              <w:rPr>
                <w:szCs w:val="18"/>
                <w:lang w:val="en-US"/>
              </w:rPr>
            </w:pPr>
            <w:r>
              <w:rPr>
                <w:szCs w:val="18"/>
                <w:lang w:val="en-US" w:eastAsia="zh-CN"/>
              </w:rPr>
              <w:t>CA_n41A-n71A</w:t>
            </w:r>
            <w:r>
              <w:rPr>
                <w:rFonts w:hint="eastAsia"/>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7B1C4D12"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07C5B184"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10, 15, 20, 40, 50, 60, 80, 90, 100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637BFBD" w14:textId="77777777" w:rsidR="00CF44D9" w:rsidRDefault="00CF44D9" w:rsidP="00BB38BE">
            <w:pPr>
              <w:pStyle w:val="TAC"/>
              <w:overflowPunct w:val="0"/>
              <w:autoSpaceDE w:val="0"/>
              <w:autoSpaceDN w:val="0"/>
              <w:adjustRightInd w:val="0"/>
              <w:rPr>
                <w:szCs w:val="18"/>
                <w:lang w:eastAsia="zh-CN"/>
              </w:rPr>
            </w:pPr>
            <w:r>
              <w:rPr>
                <w:rFonts w:hint="eastAsia"/>
                <w:szCs w:val="18"/>
                <w:lang w:eastAsia="zh-CN"/>
              </w:rPr>
              <w:t>0</w:t>
            </w:r>
          </w:p>
        </w:tc>
      </w:tr>
      <w:tr w:rsidR="00CF44D9" w14:paraId="2543355A"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5EC425EC"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25EFBE3B" w14:textId="77777777" w:rsidR="00CF44D9" w:rsidRDefault="00CF44D9" w:rsidP="00BB38BE">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79619BB2"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309EF9B2"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DDDE912" w14:textId="77777777" w:rsidR="00CF44D9" w:rsidRDefault="00CF44D9" w:rsidP="00BB38BE">
            <w:pPr>
              <w:pStyle w:val="TAC"/>
              <w:overflowPunct w:val="0"/>
              <w:autoSpaceDE w:val="0"/>
              <w:autoSpaceDN w:val="0"/>
              <w:adjustRightInd w:val="0"/>
              <w:rPr>
                <w:rFonts w:eastAsia="Yu Mincho"/>
                <w:szCs w:val="18"/>
              </w:rPr>
            </w:pPr>
          </w:p>
        </w:tc>
      </w:tr>
      <w:tr w:rsidR="00CF44D9" w14:paraId="563272E7"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1E62810F" w14:textId="77777777" w:rsidR="00CF44D9" w:rsidRDefault="00CF44D9" w:rsidP="00BB38BE">
            <w:pPr>
              <w:pStyle w:val="TAC"/>
              <w:overflowPunct w:val="0"/>
              <w:autoSpaceDE w:val="0"/>
              <w:autoSpaceDN w:val="0"/>
              <w:adjustRightInd w:val="0"/>
              <w:rPr>
                <w:rFonts w:eastAsia="Yu Mincho"/>
                <w:szCs w:val="18"/>
                <w:lang w:eastAsia="ko-KR"/>
              </w:rPr>
            </w:pPr>
          </w:p>
        </w:tc>
        <w:tc>
          <w:tcPr>
            <w:tcW w:w="1690" w:type="dxa"/>
            <w:tcBorders>
              <w:top w:val="nil"/>
              <w:left w:val="single" w:sz="4" w:space="0" w:color="auto"/>
              <w:bottom w:val="nil"/>
              <w:right w:val="single" w:sz="4" w:space="0" w:color="auto"/>
            </w:tcBorders>
            <w:shd w:val="clear" w:color="auto" w:fill="auto"/>
            <w:vAlign w:val="center"/>
          </w:tcPr>
          <w:p w14:paraId="43FDDB3D" w14:textId="77777777" w:rsidR="00CF44D9" w:rsidRDefault="00CF44D9" w:rsidP="00BB38BE">
            <w:pPr>
              <w:pStyle w:val="TAC"/>
              <w:overflowPunct w:val="0"/>
              <w:autoSpaceDE w:val="0"/>
              <w:autoSpaceDN w:val="0"/>
              <w:adjustRightInd w:val="0"/>
              <w:rPr>
                <w:rFonts w:cs="Arial"/>
                <w:szCs w:val="18"/>
              </w:rPr>
            </w:pPr>
          </w:p>
        </w:tc>
        <w:tc>
          <w:tcPr>
            <w:tcW w:w="730" w:type="dxa"/>
            <w:tcBorders>
              <w:top w:val="single" w:sz="4" w:space="0" w:color="auto"/>
              <w:left w:val="single" w:sz="4" w:space="0" w:color="auto"/>
              <w:bottom w:val="single" w:sz="4" w:space="0" w:color="auto"/>
              <w:right w:val="single" w:sz="4" w:space="0" w:color="auto"/>
            </w:tcBorders>
            <w:vAlign w:val="center"/>
          </w:tcPr>
          <w:p w14:paraId="7CD0953D" w14:textId="77777777" w:rsidR="00CF44D9" w:rsidRDefault="00CF44D9" w:rsidP="00BB38BE">
            <w:pPr>
              <w:pStyle w:val="TAC"/>
              <w:overflowPunct w:val="0"/>
              <w:autoSpaceDE w:val="0"/>
              <w:autoSpaceDN w:val="0"/>
              <w:adjustRightInd w:val="0"/>
              <w:rPr>
                <w:rFonts w:eastAsia="Yu Mincho"/>
                <w:szCs w:val="18"/>
                <w:lang w:eastAsia="ko-KR"/>
              </w:rPr>
            </w:pPr>
            <w:r>
              <w:t>n41</w:t>
            </w:r>
          </w:p>
        </w:tc>
        <w:tc>
          <w:tcPr>
            <w:tcW w:w="4081" w:type="dxa"/>
            <w:tcBorders>
              <w:top w:val="single" w:sz="4" w:space="0" w:color="auto"/>
              <w:left w:val="single" w:sz="4" w:space="0" w:color="auto"/>
              <w:bottom w:val="single" w:sz="4" w:space="0" w:color="auto"/>
              <w:right w:val="single" w:sz="4" w:space="0" w:color="auto"/>
            </w:tcBorders>
            <w:vAlign w:val="center"/>
          </w:tcPr>
          <w:p w14:paraId="68FA3C72"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10, 15, 20, 30, 40, 50, 60, 70, 80, 90, 100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2EDC1D8" w14:textId="77777777" w:rsidR="00CF44D9" w:rsidRDefault="00CF44D9" w:rsidP="00BB38BE">
            <w:pPr>
              <w:pStyle w:val="TAC"/>
              <w:overflowPunct w:val="0"/>
              <w:autoSpaceDE w:val="0"/>
              <w:autoSpaceDN w:val="0"/>
              <w:adjustRightInd w:val="0"/>
              <w:rPr>
                <w:szCs w:val="18"/>
                <w:lang w:eastAsia="zh-CN"/>
              </w:rPr>
            </w:pPr>
            <w:r>
              <w:rPr>
                <w:rFonts w:hint="eastAsia"/>
                <w:szCs w:val="18"/>
                <w:lang w:val="en-US" w:eastAsia="zh-CN"/>
              </w:rPr>
              <w:t>1</w:t>
            </w:r>
          </w:p>
        </w:tc>
      </w:tr>
      <w:tr w:rsidR="00CF44D9" w14:paraId="2B1D09F9"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86EF649" w14:textId="77777777" w:rsidR="00CF44D9" w:rsidRDefault="00CF44D9" w:rsidP="00BB38BE">
            <w:pPr>
              <w:pStyle w:val="TAC"/>
              <w:overflowPunct w:val="0"/>
              <w:autoSpaceDE w:val="0"/>
              <w:autoSpaceDN w:val="0"/>
              <w:adjustRightInd w:val="0"/>
              <w:rPr>
                <w:rFonts w:eastAsia="Yu Mincho"/>
                <w:szCs w:val="18"/>
                <w:lang w:eastAsia="ko-KR"/>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3EB3DB8" w14:textId="77777777" w:rsidR="00CF44D9" w:rsidRDefault="00CF44D9" w:rsidP="00BB38BE">
            <w:pPr>
              <w:pStyle w:val="TAC"/>
              <w:overflowPunct w:val="0"/>
              <w:autoSpaceDE w:val="0"/>
              <w:autoSpaceDN w:val="0"/>
              <w:adjustRightInd w:val="0"/>
              <w:rPr>
                <w:rFonts w:cs="Arial"/>
                <w:szCs w:val="18"/>
              </w:rPr>
            </w:pPr>
          </w:p>
        </w:tc>
        <w:tc>
          <w:tcPr>
            <w:tcW w:w="730" w:type="dxa"/>
            <w:tcBorders>
              <w:top w:val="single" w:sz="4" w:space="0" w:color="auto"/>
              <w:left w:val="single" w:sz="4" w:space="0" w:color="auto"/>
              <w:bottom w:val="single" w:sz="4" w:space="0" w:color="auto"/>
              <w:right w:val="single" w:sz="4" w:space="0" w:color="auto"/>
            </w:tcBorders>
            <w:vAlign w:val="center"/>
          </w:tcPr>
          <w:p w14:paraId="72AB5E3C" w14:textId="77777777" w:rsidR="00CF44D9" w:rsidRDefault="00CF44D9" w:rsidP="00BB38BE">
            <w:pPr>
              <w:pStyle w:val="TAC"/>
              <w:overflowPunct w:val="0"/>
              <w:autoSpaceDE w:val="0"/>
              <w:autoSpaceDN w:val="0"/>
              <w:adjustRightInd w:val="0"/>
              <w:rPr>
                <w:rFonts w:eastAsia="Yu Mincho"/>
                <w:szCs w:val="18"/>
                <w:lang w:eastAsia="ko-KR"/>
              </w:rPr>
            </w:pPr>
            <w:r>
              <w:t>n71</w:t>
            </w:r>
          </w:p>
        </w:tc>
        <w:tc>
          <w:tcPr>
            <w:tcW w:w="4081" w:type="dxa"/>
            <w:tcBorders>
              <w:top w:val="single" w:sz="4" w:space="0" w:color="auto"/>
              <w:left w:val="single" w:sz="4" w:space="0" w:color="auto"/>
              <w:bottom w:val="single" w:sz="4" w:space="0" w:color="auto"/>
              <w:right w:val="single" w:sz="4" w:space="0" w:color="auto"/>
            </w:tcBorders>
            <w:vAlign w:val="center"/>
          </w:tcPr>
          <w:p w14:paraId="334B0BF3"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1162F2F" w14:textId="77777777" w:rsidR="00CF44D9" w:rsidRDefault="00CF44D9" w:rsidP="00BB38BE">
            <w:pPr>
              <w:pStyle w:val="TAC"/>
              <w:overflowPunct w:val="0"/>
              <w:autoSpaceDE w:val="0"/>
              <w:autoSpaceDN w:val="0"/>
              <w:adjustRightInd w:val="0"/>
              <w:rPr>
                <w:szCs w:val="18"/>
                <w:lang w:eastAsia="zh-CN"/>
              </w:rPr>
            </w:pPr>
          </w:p>
        </w:tc>
      </w:tr>
      <w:tr w:rsidR="00CF44D9" w14:paraId="6FDFD445"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14145E84" w14:textId="77777777" w:rsidR="00CF44D9" w:rsidRDefault="00CF44D9" w:rsidP="00BB38BE">
            <w:pPr>
              <w:pStyle w:val="TAC"/>
              <w:overflowPunct w:val="0"/>
              <w:autoSpaceDE w:val="0"/>
              <w:autoSpaceDN w:val="0"/>
              <w:adjustRightInd w:val="0"/>
              <w:rPr>
                <w:szCs w:val="18"/>
                <w:lang w:eastAsia="zh-CN"/>
              </w:rPr>
            </w:pPr>
            <w:r>
              <w:rPr>
                <w:rFonts w:eastAsia="Yu Mincho"/>
                <w:szCs w:val="18"/>
                <w:lang w:eastAsia="ko-KR"/>
              </w:rPr>
              <w:t>CA_n41A-n71B</w:t>
            </w:r>
          </w:p>
        </w:tc>
        <w:tc>
          <w:tcPr>
            <w:tcW w:w="1690" w:type="dxa"/>
            <w:tcBorders>
              <w:left w:val="single" w:sz="4" w:space="0" w:color="auto"/>
              <w:bottom w:val="nil"/>
              <w:right w:val="single" w:sz="4" w:space="0" w:color="auto"/>
            </w:tcBorders>
            <w:shd w:val="clear" w:color="auto" w:fill="auto"/>
            <w:vAlign w:val="center"/>
          </w:tcPr>
          <w:p w14:paraId="6C7AA53F" w14:textId="77777777" w:rsidR="00CF44D9" w:rsidRDefault="00CF44D9" w:rsidP="00BB38BE">
            <w:pPr>
              <w:pStyle w:val="TAC"/>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w:t>
            </w:r>
            <w:r>
              <w:rPr>
                <w:rFonts w:hint="eastAsia"/>
                <w:szCs w:val="18"/>
                <w:vertAlign w:val="superscript"/>
                <w:lang w:val="en-US" w:eastAsia="zh-CN"/>
              </w:rPr>
              <w:t>9</w:t>
            </w:r>
          </w:p>
          <w:p w14:paraId="3822640A" w14:textId="77777777" w:rsidR="00CF44D9" w:rsidRDefault="00CF44D9" w:rsidP="00BB38BE">
            <w:pPr>
              <w:pStyle w:val="TAC"/>
              <w:overflowPunct w:val="0"/>
              <w:autoSpaceDE w:val="0"/>
              <w:autoSpaceDN w:val="0"/>
              <w:adjustRightInd w:val="0"/>
              <w:rPr>
                <w:szCs w:val="18"/>
                <w:lang w:val="en-US"/>
              </w:rPr>
            </w:pPr>
            <w:r>
              <w:rPr>
                <w:rFonts w:cs="Arial"/>
                <w:szCs w:val="18"/>
              </w:rPr>
              <w:t>CA_n41A-n71A</w:t>
            </w:r>
            <w:r>
              <w:rPr>
                <w:rFonts w:hint="eastAsia"/>
                <w:szCs w:val="18"/>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1A649ABE" w14:textId="77777777" w:rsidR="00CF44D9" w:rsidRDefault="00CF44D9" w:rsidP="00BB38BE">
            <w:pPr>
              <w:pStyle w:val="TAC"/>
              <w:overflowPunct w:val="0"/>
              <w:autoSpaceDE w:val="0"/>
              <w:autoSpaceDN w:val="0"/>
              <w:adjustRightInd w:val="0"/>
              <w:rPr>
                <w:szCs w:val="18"/>
                <w:lang w:val="en-US"/>
              </w:rPr>
            </w:pPr>
            <w:r>
              <w:rPr>
                <w:rFonts w:eastAsia="Yu Mincho"/>
                <w:szCs w:val="18"/>
                <w:lang w:eastAsia="ko-KR"/>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20912CF6" w14:textId="77777777" w:rsidR="00CF44D9" w:rsidRDefault="00CF44D9" w:rsidP="00BB38BE">
            <w:pPr>
              <w:keepNext/>
              <w:keepLines/>
              <w:overflowPunct w:val="0"/>
              <w:autoSpaceDE w:val="0"/>
              <w:autoSpaceDN w:val="0"/>
              <w:adjustRightInd w:val="0"/>
              <w:spacing w:after="0"/>
              <w:jc w:val="center"/>
              <w:textAlignment w:val="bottom"/>
              <w:rPr>
                <w:rFonts w:eastAsia="Yu Mincho"/>
                <w:szCs w:val="18"/>
                <w:lang w:eastAsia="ko-KR"/>
              </w:rPr>
            </w:pPr>
            <w:r>
              <w:rPr>
                <w:rFonts w:ascii="Arial" w:eastAsia="宋体" w:hAnsi="Arial" w:cs="Arial"/>
                <w:sz w:val="18"/>
                <w:szCs w:val="18"/>
                <w:lang w:val="en-US" w:eastAsia="zh-CN" w:bidi="ar"/>
              </w:rPr>
              <w:t>10, 15, 20, 30, 40, 50, 60, 80, 90, 100</w:t>
            </w:r>
          </w:p>
        </w:tc>
        <w:tc>
          <w:tcPr>
            <w:tcW w:w="1360" w:type="dxa"/>
            <w:tcBorders>
              <w:left w:val="single" w:sz="4" w:space="0" w:color="auto"/>
              <w:bottom w:val="nil"/>
              <w:right w:val="single" w:sz="4" w:space="0" w:color="auto"/>
            </w:tcBorders>
            <w:shd w:val="clear" w:color="auto" w:fill="auto"/>
            <w:vAlign w:val="center"/>
          </w:tcPr>
          <w:p w14:paraId="7C76AD35" w14:textId="77777777" w:rsidR="00CF44D9" w:rsidRDefault="00CF44D9" w:rsidP="00BB38BE">
            <w:pPr>
              <w:pStyle w:val="TAC"/>
              <w:overflowPunct w:val="0"/>
              <w:autoSpaceDE w:val="0"/>
              <w:autoSpaceDN w:val="0"/>
              <w:adjustRightInd w:val="0"/>
              <w:rPr>
                <w:szCs w:val="18"/>
                <w:lang w:eastAsia="zh-CN"/>
              </w:rPr>
            </w:pPr>
            <w:r>
              <w:rPr>
                <w:rFonts w:hint="eastAsia"/>
                <w:szCs w:val="18"/>
                <w:lang w:eastAsia="zh-CN"/>
              </w:rPr>
              <w:t>0</w:t>
            </w:r>
          </w:p>
        </w:tc>
      </w:tr>
      <w:tr w:rsidR="00CF44D9" w14:paraId="5D81597A"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78DF4B3B"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2956137E" w14:textId="77777777" w:rsidR="00CF44D9" w:rsidRDefault="00CF44D9" w:rsidP="00BB38BE">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66368264" w14:textId="77777777" w:rsidR="00CF44D9" w:rsidRDefault="00CF44D9" w:rsidP="00BB38BE">
            <w:pPr>
              <w:pStyle w:val="TAC"/>
              <w:overflowPunct w:val="0"/>
              <w:autoSpaceDE w:val="0"/>
              <w:autoSpaceDN w:val="0"/>
              <w:adjustRightInd w:val="0"/>
              <w:rPr>
                <w:rFonts w:eastAsia="Yu Mincho"/>
                <w:szCs w:val="18"/>
                <w:lang w:eastAsia="ko-KR"/>
              </w:rPr>
            </w:pPr>
            <w:r>
              <w:rPr>
                <w:rFonts w:eastAsia="Yu Mincho"/>
                <w:szCs w:val="18"/>
                <w:lang w:eastAsia="ko-KR"/>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54352A51" w14:textId="77777777" w:rsidR="00CF44D9" w:rsidRDefault="00CF44D9" w:rsidP="00BB38BE">
            <w:pPr>
              <w:keepNext/>
              <w:keepLines/>
              <w:overflowPunct w:val="0"/>
              <w:autoSpaceDE w:val="0"/>
              <w:autoSpaceDN w:val="0"/>
              <w:adjustRightInd w:val="0"/>
              <w:spacing w:after="0"/>
              <w:jc w:val="center"/>
              <w:textAlignment w:val="bottom"/>
              <w:rPr>
                <w:rFonts w:eastAsia="Yu Mincho"/>
                <w:szCs w:val="18"/>
                <w:lang w:eastAsia="ko-KR"/>
              </w:rPr>
            </w:pPr>
            <w:r>
              <w:rPr>
                <w:rFonts w:ascii="Arial" w:eastAsia="宋体" w:hAnsi="Arial" w:cs="Arial"/>
                <w:sz w:val="18"/>
                <w:szCs w:val="18"/>
                <w:lang w:val="en-US" w:eastAsia="zh-CN" w:bidi="ar"/>
              </w:rPr>
              <w:t>CA_n71B_BCS0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6A54629" w14:textId="77777777" w:rsidR="00CF44D9" w:rsidRDefault="00CF44D9" w:rsidP="00BB38BE">
            <w:pPr>
              <w:pStyle w:val="TAC"/>
              <w:overflowPunct w:val="0"/>
              <w:autoSpaceDE w:val="0"/>
              <w:autoSpaceDN w:val="0"/>
              <w:adjustRightInd w:val="0"/>
              <w:rPr>
                <w:rFonts w:eastAsia="Yu Mincho"/>
                <w:szCs w:val="18"/>
              </w:rPr>
            </w:pPr>
          </w:p>
        </w:tc>
      </w:tr>
      <w:tr w:rsidR="00CF44D9" w14:paraId="33A67EFC"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46527B35"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654D6A95" w14:textId="77777777" w:rsidR="00CF44D9" w:rsidRDefault="00CF44D9" w:rsidP="00BB38BE">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5FEB729" w14:textId="77777777" w:rsidR="00CF44D9" w:rsidRDefault="00CF44D9" w:rsidP="00BB38BE">
            <w:pPr>
              <w:pStyle w:val="TAC"/>
              <w:overflowPunct w:val="0"/>
              <w:autoSpaceDE w:val="0"/>
              <w:autoSpaceDN w:val="0"/>
              <w:adjustRightInd w:val="0"/>
              <w:rPr>
                <w:szCs w:val="18"/>
                <w:lang w:val="en-US" w:eastAsia="zh-CN"/>
              </w:rPr>
            </w:pPr>
            <w:r>
              <w:t>n41</w:t>
            </w:r>
          </w:p>
        </w:tc>
        <w:tc>
          <w:tcPr>
            <w:tcW w:w="4081" w:type="dxa"/>
            <w:tcBorders>
              <w:top w:val="single" w:sz="4" w:space="0" w:color="auto"/>
              <w:left w:val="single" w:sz="4" w:space="0" w:color="auto"/>
              <w:bottom w:val="single" w:sz="4" w:space="0" w:color="auto"/>
              <w:right w:val="single" w:sz="4" w:space="0" w:color="auto"/>
            </w:tcBorders>
            <w:vAlign w:val="center"/>
          </w:tcPr>
          <w:p w14:paraId="77C58259"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10, 15, 20, 30, 40, 50, 60, 70, 80, 90, 100</w:t>
            </w:r>
          </w:p>
        </w:tc>
        <w:tc>
          <w:tcPr>
            <w:tcW w:w="1360" w:type="dxa"/>
            <w:tcBorders>
              <w:top w:val="nil"/>
              <w:left w:val="single" w:sz="4" w:space="0" w:color="auto"/>
              <w:bottom w:val="nil"/>
              <w:right w:val="single" w:sz="4" w:space="0" w:color="auto"/>
            </w:tcBorders>
            <w:shd w:val="clear" w:color="auto" w:fill="auto"/>
            <w:vAlign w:val="center"/>
          </w:tcPr>
          <w:p w14:paraId="6F268418" w14:textId="77777777" w:rsidR="00CF44D9" w:rsidRDefault="00CF44D9" w:rsidP="00BB38BE">
            <w:pPr>
              <w:pStyle w:val="TAC"/>
              <w:overflowPunct w:val="0"/>
              <w:autoSpaceDE w:val="0"/>
              <w:autoSpaceDN w:val="0"/>
              <w:adjustRightInd w:val="0"/>
              <w:rPr>
                <w:szCs w:val="18"/>
                <w:lang w:val="en-US" w:eastAsia="zh-CN"/>
              </w:rPr>
            </w:pPr>
            <w:r>
              <w:rPr>
                <w:szCs w:val="18"/>
                <w:lang w:val="en-US" w:eastAsia="zh-CN"/>
              </w:rPr>
              <w:t>1</w:t>
            </w:r>
          </w:p>
        </w:tc>
      </w:tr>
      <w:tr w:rsidR="00CF44D9" w14:paraId="19CB9B5D"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562638A"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A915E60" w14:textId="77777777" w:rsidR="00CF44D9" w:rsidRDefault="00CF44D9" w:rsidP="00BB38BE">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5DE8063" w14:textId="77777777" w:rsidR="00CF44D9" w:rsidRDefault="00CF44D9" w:rsidP="00BB38BE">
            <w:pPr>
              <w:pStyle w:val="TAC"/>
              <w:overflowPunct w:val="0"/>
              <w:autoSpaceDE w:val="0"/>
              <w:autoSpaceDN w:val="0"/>
              <w:adjustRightInd w:val="0"/>
              <w:rPr>
                <w:szCs w:val="18"/>
                <w:lang w:val="en-US" w:eastAsia="zh-CN"/>
              </w:rPr>
            </w:pPr>
            <w:r>
              <w:t>n71</w:t>
            </w:r>
          </w:p>
        </w:tc>
        <w:tc>
          <w:tcPr>
            <w:tcW w:w="4081" w:type="dxa"/>
            <w:tcBorders>
              <w:top w:val="single" w:sz="4" w:space="0" w:color="auto"/>
              <w:left w:val="single" w:sz="4" w:space="0" w:color="auto"/>
              <w:bottom w:val="single" w:sz="4" w:space="0" w:color="auto"/>
              <w:right w:val="single" w:sz="4" w:space="0" w:color="auto"/>
            </w:tcBorders>
            <w:vAlign w:val="center"/>
          </w:tcPr>
          <w:p w14:paraId="33F02504"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CA_n71B_BCS2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1EC8D622" w14:textId="77777777" w:rsidR="00CF44D9" w:rsidRDefault="00CF44D9" w:rsidP="00BB38BE">
            <w:pPr>
              <w:pStyle w:val="TAC"/>
              <w:overflowPunct w:val="0"/>
              <w:autoSpaceDE w:val="0"/>
              <w:autoSpaceDN w:val="0"/>
              <w:adjustRightInd w:val="0"/>
              <w:rPr>
                <w:szCs w:val="18"/>
                <w:lang w:val="en-US" w:eastAsia="zh-CN"/>
              </w:rPr>
            </w:pPr>
          </w:p>
        </w:tc>
      </w:tr>
      <w:tr w:rsidR="00CF44D9" w14:paraId="417EF7CE"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313FD6D" w14:textId="77777777" w:rsidR="00CF44D9" w:rsidRDefault="00CF44D9" w:rsidP="00BB38BE">
            <w:pPr>
              <w:pStyle w:val="TAC"/>
              <w:overflowPunct w:val="0"/>
              <w:autoSpaceDE w:val="0"/>
              <w:autoSpaceDN w:val="0"/>
              <w:adjustRightInd w:val="0"/>
              <w:rPr>
                <w:szCs w:val="18"/>
                <w:lang w:eastAsia="zh-CN"/>
              </w:rPr>
            </w:pPr>
            <w:r>
              <w:rPr>
                <w:rFonts w:hint="eastAsia"/>
                <w:lang w:val="en-US" w:eastAsia="zh-CN"/>
              </w:rPr>
              <w:t>CA_n41A-n71</w:t>
            </w:r>
            <w:r>
              <w:rPr>
                <w:lang w:val="en-US" w:eastAsia="zh-CN"/>
              </w:rPr>
              <w:t>(2</w:t>
            </w:r>
            <w:r>
              <w:rPr>
                <w:rFonts w:hint="eastAsia"/>
                <w:lang w:val="en-US" w:eastAsia="zh-CN"/>
              </w:rPr>
              <w:t>A</w:t>
            </w:r>
            <w:r>
              <w:rPr>
                <w:lang w:val="en-US" w:eastAsia="zh-CN"/>
              </w:rPr>
              <w:t>)</w:t>
            </w:r>
          </w:p>
        </w:tc>
        <w:tc>
          <w:tcPr>
            <w:tcW w:w="1690" w:type="dxa"/>
            <w:tcBorders>
              <w:top w:val="single" w:sz="4" w:space="0" w:color="auto"/>
              <w:left w:val="single" w:sz="4" w:space="0" w:color="auto"/>
              <w:bottom w:val="nil"/>
              <w:right w:val="single" w:sz="4" w:space="0" w:color="auto"/>
            </w:tcBorders>
            <w:shd w:val="clear" w:color="auto" w:fill="auto"/>
            <w:vAlign w:val="center"/>
          </w:tcPr>
          <w:p w14:paraId="20EE12BF" w14:textId="77777777" w:rsidR="00CF44D9" w:rsidRDefault="00CF44D9" w:rsidP="00BB38BE">
            <w:pPr>
              <w:pStyle w:val="TAC"/>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w:t>
            </w:r>
            <w:r>
              <w:rPr>
                <w:rFonts w:hint="eastAsia"/>
                <w:szCs w:val="18"/>
                <w:vertAlign w:val="superscript"/>
                <w:lang w:val="en-US" w:eastAsia="zh-CN"/>
              </w:rPr>
              <w:t>9</w:t>
            </w:r>
          </w:p>
          <w:p w14:paraId="6851DC30" w14:textId="77777777" w:rsidR="00CF44D9" w:rsidRDefault="00CF44D9" w:rsidP="00BB38BE">
            <w:pPr>
              <w:pStyle w:val="TAC"/>
              <w:overflowPunct w:val="0"/>
              <w:autoSpaceDE w:val="0"/>
              <w:autoSpaceDN w:val="0"/>
              <w:adjustRightInd w:val="0"/>
              <w:rPr>
                <w:szCs w:val="18"/>
                <w:lang w:val="en-US"/>
              </w:rPr>
            </w:pPr>
            <w:r>
              <w:rPr>
                <w:lang w:val="en-US" w:eastAsia="zh-CN"/>
              </w:rPr>
              <w:t>CA_n41A-n71A</w:t>
            </w:r>
            <w:r>
              <w:rPr>
                <w:rFonts w:hint="eastAsia"/>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2778FD1F" w14:textId="77777777" w:rsidR="00CF44D9" w:rsidRDefault="00CF44D9" w:rsidP="00BB38BE">
            <w:pPr>
              <w:pStyle w:val="TAC"/>
              <w:overflowPunct w:val="0"/>
              <w:autoSpaceDE w:val="0"/>
              <w:autoSpaceDN w:val="0"/>
              <w:adjustRightInd w:val="0"/>
              <w:rPr>
                <w:rFonts w:eastAsia="Yu Mincho"/>
                <w:szCs w:val="18"/>
                <w:lang w:eastAsia="ko-KR"/>
              </w:rPr>
            </w:pPr>
            <w:r>
              <w:rPr>
                <w:rFonts w:hint="eastAsia"/>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67936660"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10, 15, 20, 40, 50, 60, 80, 90, 100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CCB6218" w14:textId="77777777" w:rsidR="00CF44D9" w:rsidRDefault="00CF44D9" w:rsidP="00BB38BE">
            <w:pPr>
              <w:pStyle w:val="TAC"/>
              <w:overflowPunct w:val="0"/>
              <w:autoSpaceDE w:val="0"/>
              <w:autoSpaceDN w:val="0"/>
              <w:adjustRightInd w:val="0"/>
              <w:rPr>
                <w:rFonts w:eastAsia="Yu Mincho"/>
                <w:szCs w:val="18"/>
              </w:rPr>
            </w:pPr>
            <w:r>
              <w:rPr>
                <w:rFonts w:hint="eastAsia"/>
                <w:szCs w:val="18"/>
                <w:lang w:val="en-US" w:eastAsia="zh-CN"/>
              </w:rPr>
              <w:t>0</w:t>
            </w:r>
          </w:p>
        </w:tc>
      </w:tr>
      <w:tr w:rsidR="00CF44D9" w14:paraId="1846876E"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3EF55F72"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665B686F" w14:textId="77777777" w:rsidR="00CF44D9" w:rsidRDefault="00CF44D9" w:rsidP="00BB38BE">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5BC26A3A" w14:textId="77777777" w:rsidR="00CF44D9" w:rsidRDefault="00CF44D9" w:rsidP="00BB38BE">
            <w:pPr>
              <w:pStyle w:val="TAC"/>
              <w:overflowPunct w:val="0"/>
              <w:autoSpaceDE w:val="0"/>
              <w:autoSpaceDN w:val="0"/>
              <w:adjustRightInd w:val="0"/>
              <w:rPr>
                <w:rFonts w:eastAsia="Yu Mincho"/>
                <w:szCs w:val="18"/>
                <w:lang w:eastAsia="ko-KR"/>
              </w:rPr>
            </w:pPr>
            <w:r>
              <w:rPr>
                <w:rFonts w:hint="eastAsia"/>
                <w:szCs w:val="18"/>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4C720F3B"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CA_n71(2A)_BCS0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EBF344F" w14:textId="77777777" w:rsidR="00CF44D9" w:rsidRDefault="00CF44D9" w:rsidP="00BB38BE">
            <w:pPr>
              <w:pStyle w:val="TAC"/>
              <w:overflowPunct w:val="0"/>
              <w:autoSpaceDE w:val="0"/>
              <w:autoSpaceDN w:val="0"/>
              <w:adjustRightInd w:val="0"/>
              <w:rPr>
                <w:rFonts w:eastAsia="Yu Mincho"/>
                <w:szCs w:val="18"/>
              </w:rPr>
            </w:pPr>
          </w:p>
        </w:tc>
      </w:tr>
      <w:tr w:rsidR="00CF44D9" w14:paraId="63EA4EB1" w14:textId="77777777" w:rsidTr="00BB38BE">
        <w:trPr>
          <w:trHeight w:val="202"/>
        </w:trPr>
        <w:tc>
          <w:tcPr>
            <w:tcW w:w="1983" w:type="dxa"/>
            <w:tcBorders>
              <w:top w:val="nil"/>
              <w:left w:val="single" w:sz="4" w:space="0" w:color="auto"/>
              <w:bottom w:val="nil"/>
              <w:right w:val="single" w:sz="4" w:space="0" w:color="auto"/>
            </w:tcBorders>
            <w:shd w:val="clear" w:color="auto" w:fill="auto"/>
            <w:vAlign w:val="center"/>
          </w:tcPr>
          <w:p w14:paraId="64C63A6F"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23BCAC5D" w14:textId="77777777" w:rsidR="00CF44D9" w:rsidRDefault="00CF44D9" w:rsidP="00BB38BE">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182D1ED0" w14:textId="77777777" w:rsidR="00CF44D9" w:rsidRDefault="00CF44D9" w:rsidP="00BB38BE">
            <w:pPr>
              <w:pStyle w:val="TAC"/>
              <w:overflowPunct w:val="0"/>
              <w:autoSpaceDE w:val="0"/>
              <w:autoSpaceDN w:val="0"/>
              <w:adjustRightInd w:val="0"/>
              <w:rPr>
                <w:szCs w:val="18"/>
                <w:lang w:val="en-US" w:eastAsia="zh-CN"/>
              </w:rPr>
            </w:pPr>
            <w:r>
              <w:t>n41</w:t>
            </w:r>
          </w:p>
        </w:tc>
        <w:tc>
          <w:tcPr>
            <w:tcW w:w="4081" w:type="dxa"/>
            <w:tcBorders>
              <w:top w:val="single" w:sz="4" w:space="0" w:color="auto"/>
              <w:left w:val="single" w:sz="4" w:space="0" w:color="auto"/>
              <w:bottom w:val="single" w:sz="4" w:space="0" w:color="auto"/>
              <w:right w:val="single" w:sz="4" w:space="0" w:color="auto"/>
            </w:tcBorders>
            <w:vAlign w:val="center"/>
          </w:tcPr>
          <w:p w14:paraId="1603DFCA"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10, 15, 20, 30, 40, 50, 60, 70, 80, 90, 100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DAD1423" w14:textId="77777777" w:rsidR="00CF44D9" w:rsidRDefault="00CF44D9" w:rsidP="00BB38BE">
            <w:pPr>
              <w:pStyle w:val="TAC"/>
              <w:overflowPunct w:val="0"/>
              <w:autoSpaceDE w:val="0"/>
              <w:autoSpaceDN w:val="0"/>
              <w:adjustRightInd w:val="0"/>
              <w:rPr>
                <w:rFonts w:eastAsia="Yu Mincho"/>
                <w:szCs w:val="18"/>
              </w:rPr>
            </w:pPr>
            <w:r>
              <w:rPr>
                <w:rFonts w:eastAsia="Yu Mincho"/>
                <w:szCs w:val="18"/>
              </w:rPr>
              <w:t>1</w:t>
            </w:r>
          </w:p>
        </w:tc>
      </w:tr>
      <w:tr w:rsidR="00CF44D9" w14:paraId="12F9DF4D"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ED9BD2F"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23B8897" w14:textId="77777777" w:rsidR="00CF44D9" w:rsidRDefault="00CF44D9" w:rsidP="00BB38BE">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70F404DC" w14:textId="77777777" w:rsidR="00CF44D9" w:rsidRDefault="00CF44D9" w:rsidP="00BB38BE">
            <w:pPr>
              <w:pStyle w:val="TAC"/>
              <w:overflowPunct w:val="0"/>
              <w:autoSpaceDE w:val="0"/>
              <w:autoSpaceDN w:val="0"/>
              <w:adjustRightInd w:val="0"/>
              <w:rPr>
                <w:szCs w:val="18"/>
                <w:lang w:val="en-US" w:eastAsia="zh-CN"/>
              </w:rPr>
            </w:pPr>
            <w:r>
              <w:t>n71</w:t>
            </w:r>
          </w:p>
        </w:tc>
        <w:tc>
          <w:tcPr>
            <w:tcW w:w="4081" w:type="dxa"/>
            <w:tcBorders>
              <w:top w:val="single" w:sz="4" w:space="0" w:color="auto"/>
              <w:left w:val="single" w:sz="4" w:space="0" w:color="auto"/>
              <w:bottom w:val="single" w:sz="4" w:space="0" w:color="auto"/>
              <w:right w:val="single" w:sz="4" w:space="0" w:color="auto"/>
            </w:tcBorders>
            <w:vAlign w:val="center"/>
          </w:tcPr>
          <w:p w14:paraId="5C6B5D70"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CA_n71(2A)_BCS0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DEC72B9" w14:textId="77777777" w:rsidR="00CF44D9" w:rsidRDefault="00CF44D9" w:rsidP="00BB38BE">
            <w:pPr>
              <w:pStyle w:val="TAC"/>
              <w:overflowPunct w:val="0"/>
              <w:autoSpaceDE w:val="0"/>
              <w:autoSpaceDN w:val="0"/>
              <w:adjustRightInd w:val="0"/>
              <w:rPr>
                <w:rFonts w:eastAsia="Yu Mincho"/>
                <w:szCs w:val="18"/>
              </w:rPr>
            </w:pPr>
          </w:p>
        </w:tc>
      </w:tr>
      <w:tr w:rsidR="00CF44D9" w14:paraId="6FE0AB3B"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6F85A60" w14:textId="77777777" w:rsidR="00CF44D9" w:rsidRDefault="00CF44D9" w:rsidP="00BB38BE">
            <w:pPr>
              <w:pStyle w:val="TAC"/>
              <w:overflowPunct w:val="0"/>
              <w:autoSpaceDE w:val="0"/>
              <w:autoSpaceDN w:val="0"/>
              <w:adjustRightInd w:val="0"/>
              <w:rPr>
                <w:szCs w:val="18"/>
                <w:lang w:eastAsia="zh-CN"/>
              </w:rPr>
            </w:pPr>
            <w:r>
              <w:rPr>
                <w:rFonts w:hint="eastAsia"/>
                <w:szCs w:val="18"/>
                <w:lang w:val="en-US" w:eastAsia="zh-CN"/>
              </w:rPr>
              <w:t>CA_n41C-n71A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0AFE0B4" w14:textId="77777777" w:rsidR="00CF44D9" w:rsidRDefault="00CF44D9" w:rsidP="00BB38BE">
            <w:pPr>
              <w:pStyle w:val="TAC"/>
              <w:overflowPunct w:val="0"/>
              <w:autoSpaceDE w:val="0"/>
              <w:autoSpaceDN w:val="0"/>
              <w:adjustRightInd w:val="0"/>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 xml:space="preserve">, </w:t>
            </w:r>
            <w:r>
              <w:rPr>
                <w:rFonts w:hint="eastAsia"/>
                <w:szCs w:val="18"/>
                <w:vertAlign w:val="superscript"/>
                <w:lang w:val="en-US" w:eastAsia="zh-CN"/>
              </w:rPr>
              <w:t>9</w:t>
            </w:r>
          </w:p>
          <w:p w14:paraId="064C2C57" w14:textId="77777777" w:rsidR="00CF44D9" w:rsidRDefault="00CF44D9" w:rsidP="00BB38BE">
            <w:pPr>
              <w:pStyle w:val="TAC"/>
              <w:overflowPunct w:val="0"/>
              <w:autoSpaceDE w:val="0"/>
              <w:autoSpaceDN w:val="0"/>
              <w:adjustRightInd w:val="0"/>
              <w:rPr>
                <w:lang w:val="en-US"/>
              </w:rPr>
            </w:pPr>
            <w:r>
              <w:rPr>
                <w:rFonts w:cs="Arial"/>
                <w:szCs w:val="18"/>
              </w:rPr>
              <w:t>CA_n41C</w:t>
            </w:r>
          </w:p>
          <w:p w14:paraId="334DBC01" w14:textId="77777777" w:rsidR="00CF44D9" w:rsidRDefault="00CF44D9" w:rsidP="00BB38BE">
            <w:pPr>
              <w:pStyle w:val="TAC"/>
              <w:overflowPunct w:val="0"/>
              <w:autoSpaceDE w:val="0"/>
              <w:autoSpaceDN w:val="0"/>
              <w:adjustRightInd w:val="0"/>
              <w:rPr>
                <w:szCs w:val="18"/>
                <w:lang w:val="en-US"/>
              </w:rPr>
            </w:pPr>
            <w:r>
              <w:rPr>
                <w:rFonts w:cs="Arial"/>
                <w:szCs w:val="18"/>
              </w:rPr>
              <w:t>CA_n41A-n71A</w:t>
            </w:r>
            <w:r>
              <w:rPr>
                <w:rFonts w:hint="eastAsia"/>
                <w:szCs w:val="18"/>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48324742"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4BE48119"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CA_n41C_BCS0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83978EC" w14:textId="77777777" w:rsidR="00CF44D9" w:rsidRDefault="00CF44D9" w:rsidP="00BB38BE">
            <w:pPr>
              <w:pStyle w:val="TAC"/>
              <w:overflowPunct w:val="0"/>
              <w:autoSpaceDE w:val="0"/>
              <w:autoSpaceDN w:val="0"/>
              <w:adjustRightInd w:val="0"/>
              <w:rPr>
                <w:szCs w:val="18"/>
                <w:lang w:eastAsia="zh-CN"/>
              </w:rPr>
            </w:pPr>
            <w:r>
              <w:rPr>
                <w:rFonts w:hint="eastAsia"/>
                <w:szCs w:val="18"/>
                <w:lang w:eastAsia="zh-CN"/>
              </w:rPr>
              <w:t>0</w:t>
            </w:r>
          </w:p>
        </w:tc>
      </w:tr>
      <w:tr w:rsidR="00CF44D9" w14:paraId="151E8A10"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1915EACD"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78DD7164"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62540F00"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4DD04EA3"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B65A2AC" w14:textId="77777777" w:rsidR="00CF44D9" w:rsidRDefault="00CF44D9" w:rsidP="00BB38BE">
            <w:pPr>
              <w:pStyle w:val="TAC"/>
              <w:overflowPunct w:val="0"/>
              <w:autoSpaceDE w:val="0"/>
              <w:autoSpaceDN w:val="0"/>
              <w:adjustRightInd w:val="0"/>
              <w:rPr>
                <w:rFonts w:eastAsia="Yu Mincho"/>
                <w:szCs w:val="18"/>
              </w:rPr>
            </w:pPr>
          </w:p>
        </w:tc>
      </w:tr>
      <w:tr w:rsidR="00CF44D9" w14:paraId="2757EAA9"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4FA338AA"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43C1BC15"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7A5941CD"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4D3E3CF3"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CA_n41C_BCS1</w:t>
            </w:r>
          </w:p>
        </w:tc>
        <w:tc>
          <w:tcPr>
            <w:tcW w:w="1360" w:type="dxa"/>
            <w:tcBorders>
              <w:top w:val="nil"/>
              <w:left w:val="single" w:sz="4" w:space="0" w:color="auto"/>
              <w:bottom w:val="nil"/>
              <w:right w:val="single" w:sz="4" w:space="0" w:color="auto"/>
            </w:tcBorders>
            <w:shd w:val="clear" w:color="auto" w:fill="auto"/>
            <w:vAlign w:val="center"/>
          </w:tcPr>
          <w:p w14:paraId="67B50A45" w14:textId="77777777" w:rsidR="00CF44D9" w:rsidRDefault="00CF44D9" w:rsidP="00BB38BE">
            <w:pPr>
              <w:pStyle w:val="TAC"/>
              <w:overflowPunct w:val="0"/>
              <w:autoSpaceDE w:val="0"/>
              <w:autoSpaceDN w:val="0"/>
              <w:adjustRightInd w:val="0"/>
              <w:rPr>
                <w:rFonts w:eastAsia="Yu Mincho"/>
                <w:szCs w:val="18"/>
              </w:rPr>
            </w:pPr>
            <w:r>
              <w:rPr>
                <w:szCs w:val="18"/>
                <w:lang w:val="en-US" w:eastAsia="zh-CN"/>
              </w:rPr>
              <w:t>1</w:t>
            </w:r>
          </w:p>
        </w:tc>
      </w:tr>
      <w:tr w:rsidR="00CF44D9" w14:paraId="3BB6370C"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2D216F4"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0C78C60"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0260EA6A"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5B0D8613"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0DD7AA1" w14:textId="77777777" w:rsidR="00CF44D9" w:rsidRDefault="00CF44D9" w:rsidP="00BB38BE">
            <w:pPr>
              <w:pStyle w:val="TAC"/>
              <w:overflowPunct w:val="0"/>
              <w:autoSpaceDE w:val="0"/>
              <w:autoSpaceDN w:val="0"/>
              <w:adjustRightInd w:val="0"/>
              <w:rPr>
                <w:rFonts w:eastAsia="Yu Mincho"/>
                <w:szCs w:val="18"/>
              </w:rPr>
            </w:pPr>
          </w:p>
        </w:tc>
      </w:tr>
      <w:tr w:rsidR="00CF44D9" w14:paraId="2B439096"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586AA8EA" w14:textId="77777777" w:rsidR="00CF44D9" w:rsidRDefault="00CF44D9" w:rsidP="00BB38BE">
            <w:pPr>
              <w:pStyle w:val="TAC"/>
              <w:overflowPunct w:val="0"/>
              <w:autoSpaceDE w:val="0"/>
              <w:autoSpaceDN w:val="0"/>
              <w:adjustRightInd w:val="0"/>
              <w:rPr>
                <w:szCs w:val="18"/>
                <w:lang w:val="en-US" w:eastAsia="zh-CN"/>
              </w:rPr>
            </w:pPr>
            <w:r>
              <w:rPr>
                <w:rFonts w:hint="eastAsia"/>
                <w:lang w:val="en-US" w:eastAsia="zh-CN"/>
              </w:rPr>
              <w:t>CA_n41</w:t>
            </w:r>
            <w:r>
              <w:rPr>
                <w:lang w:val="en-US" w:eastAsia="zh-CN"/>
              </w:rPr>
              <w:t>C</w:t>
            </w:r>
            <w:r>
              <w:rPr>
                <w:rFonts w:hint="eastAsia"/>
                <w:lang w:val="en-US" w:eastAsia="zh-CN"/>
              </w:rPr>
              <w:t>-n71</w:t>
            </w:r>
            <w:r>
              <w:rPr>
                <w:lang w:val="en-US" w:eastAsia="zh-CN"/>
              </w:rPr>
              <w:t>(2</w:t>
            </w:r>
            <w:r>
              <w:rPr>
                <w:rFonts w:hint="eastAsia"/>
                <w:lang w:val="en-US" w:eastAsia="zh-CN"/>
              </w:rPr>
              <w:t>A</w:t>
            </w:r>
            <w:r>
              <w:rPr>
                <w:lang w:val="en-US" w:eastAsia="zh-CN"/>
              </w:rPr>
              <w:t>)</w:t>
            </w:r>
          </w:p>
        </w:tc>
        <w:tc>
          <w:tcPr>
            <w:tcW w:w="1690" w:type="dxa"/>
            <w:tcBorders>
              <w:left w:val="single" w:sz="4" w:space="0" w:color="auto"/>
              <w:bottom w:val="nil"/>
              <w:right w:val="single" w:sz="4" w:space="0" w:color="auto"/>
            </w:tcBorders>
            <w:shd w:val="clear" w:color="auto" w:fill="auto"/>
            <w:vAlign w:val="center"/>
          </w:tcPr>
          <w:p w14:paraId="71E9B8E8" w14:textId="190C571C" w:rsidR="003E0C1D" w:rsidRDefault="003E0C1D" w:rsidP="003E0C1D">
            <w:pPr>
              <w:pStyle w:val="TAC"/>
              <w:overflowPunct w:val="0"/>
              <w:autoSpaceDE w:val="0"/>
              <w:autoSpaceDN w:val="0"/>
              <w:adjustRightInd w:val="0"/>
              <w:rPr>
                <w:ins w:id="107" w:author="R4-2210763" w:date="2022-05-20T11:32:00Z"/>
                <w:szCs w:val="18"/>
                <w:vertAlign w:val="superscript"/>
                <w:lang w:val="en-US" w:eastAsia="zh-CN"/>
              </w:rPr>
            </w:pPr>
            <w:ins w:id="108" w:author="R4-2210005" w:date="2022-05-20T11:34:00Z">
              <w:r>
                <w:rPr>
                  <w:szCs w:val="18"/>
                  <w:lang w:val="en-US"/>
                </w:rPr>
                <w:t>n41</w:t>
              </w:r>
              <w:r>
                <w:rPr>
                  <w:rFonts w:hint="eastAsia"/>
                  <w:szCs w:val="18"/>
                  <w:vertAlign w:val="superscript"/>
                  <w:lang w:val="en-US" w:eastAsia="zh-CN"/>
                </w:rPr>
                <w:t>8</w:t>
              </w:r>
              <w:r>
                <w:rPr>
                  <w:szCs w:val="18"/>
                  <w:vertAlign w:val="superscript"/>
                  <w:lang w:val="en-US"/>
                </w:rPr>
                <w:t>,</w:t>
              </w:r>
              <w:r>
                <w:rPr>
                  <w:rFonts w:hint="eastAsia"/>
                  <w:szCs w:val="18"/>
                  <w:vertAlign w:val="superscript"/>
                  <w:lang w:val="en-US" w:eastAsia="zh-CN"/>
                </w:rPr>
                <w:t>9</w:t>
              </w:r>
            </w:ins>
          </w:p>
          <w:p w14:paraId="0EDF05E2" w14:textId="3F78096A" w:rsidR="00CF44D9" w:rsidRDefault="00CF44D9" w:rsidP="003E0C1D">
            <w:pPr>
              <w:pStyle w:val="TAC"/>
              <w:overflowPunct w:val="0"/>
              <w:autoSpaceDE w:val="0"/>
              <w:autoSpaceDN w:val="0"/>
              <w:adjustRightInd w:val="0"/>
              <w:rPr>
                <w:szCs w:val="18"/>
                <w:lang w:val="en-US" w:eastAsia="zh-CN"/>
              </w:rPr>
            </w:pPr>
            <w:r>
              <w:rPr>
                <w:rFonts w:hint="eastAsia"/>
                <w:szCs w:val="18"/>
                <w:lang w:val="en-US" w:eastAsia="zh-CN"/>
              </w:rPr>
              <w:t>CA_n41A-n71A</w:t>
            </w:r>
            <w:ins w:id="109" w:author="R4-2210005" w:date="2022-05-20T11:35:00Z">
              <w:r w:rsidR="003E0C1D">
                <w:rPr>
                  <w:rFonts w:hint="eastAsia"/>
                  <w:szCs w:val="18"/>
                  <w:vertAlign w:val="superscript"/>
                  <w:lang w:val="en-US" w:eastAsia="zh-CN"/>
                </w:rPr>
                <w:t>8</w:t>
              </w:r>
            </w:ins>
          </w:p>
        </w:tc>
        <w:tc>
          <w:tcPr>
            <w:tcW w:w="730" w:type="dxa"/>
            <w:tcBorders>
              <w:left w:val="single" w:sz="4" w:space="0" w:color="auto"/>
              <w:bottom w:val="single" w:sz="4" w:space="0" w:color="auto"/>
              <w:right w:val="single" w:sz="4" w:space="0" w:color="auto"/>
            </w:tcBorders>
            <w:vAlign w:val="center"/>
          </w:tcPr>
          <w:p w14:paraId="1CF15FA8" w14:textId="77777777" w:rsidR="00CF44D9" w:rsidRDefault="00CF44D9" w:rsidP="00BB38BE">
            <w:pPr>
              <w:pStyle w:val="TAC"/>
              <w:overflowPunct w:val="0"/>
              <w:autoSpaceDE w:val="0"/>
              <w:autoSpaceDN w:val="0"/>
              <w:adjustRightInd w:val="0"/>
              <w:rPr>
                <w:szCs w:val="18"/>
                <w:lang w:val="en-US" w:eastAsia="zh-CN"/>
              </w:rPr>
            </w:pPr>
            <w:r>
              <w:t>n41</w:t>
            </w:r>
          </w:p>
        </w:tc>
        <w:tc>
          <w:tcPr>
            <w:tcW w:w="4081" w:type="dxa"/>
            <w:tcBorders>
              <w:top w:val="single" w:sz="4" w:space="0" w:color="auto"/>
              <w:left w:val="single" w:sz="4" w:space="0" w:color="auto"/>
              <w:bottom w:val="single" w:sz="4" w:space="0" w:color="auto"/>
              <w:right w:val="single" w:sz="4" w:space="0" w:color="auto"/>
            </w:tcBorders>
            <w:vAlign w:val="center"/>
          </w:tcPr>
          <w:p w14:paraId="72EF7E7A"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CA_n41C_BCS1</w:t>
            </w:r>
          </w:p>
        </w:tc>
        <w:tc>
          <w:tcPr>
            <w:tcW w:w="1360" w:type="dxa"/>
            <w:tcBorders>
              <w:left w:val="single" w:sz="4" w:space="0" w:color="auto"/>
              <w:bottom w:val="nil"/>
              <w:right w:val="single" w:sz="4" w:space="0" w:color="auto"/>
            </w:tcBorders>
            <w:shd w:val="clear" w:color="auto" w:fill="auto"/>
            <w:vAlign w:val="center"/>
          </w:tcPr>
          <w:p w14:paraId="68D41557" w14:textId="77777777" w:rsidR="00CF44D9" w:rsidRDefault="00CF44D9" w:rsidP="00BB38BE">
            <w:pPr>
              <w:pStyle w:val="TAC"/>
              <w:overflowPunct w:val="0"/>
              <w:autoSpaceDE w:val="0"/>
              <w:autoSpaceDN w:val="0"/>
              <w:adjustRightInd w:val="0"/>
              <w:rPr>
                <w:szCs w:val="18"/>
                <w:lang w:eastAsia="zh-CN"/>
              </w:rPr>
            </w:pPr>
            <w:r>
              <w:rPr>
                <w:rFonts w:hint="eastAsia"/>
                <w:szCs w:val="18"/>
                <w:lang w:val="en-US" w:eastAsia="zh-CN"/>
              </w:rPr>
              <w:t>0</w:t>
            </w:r>
          </w:p>
        </w:tc>
      </w:tr>
      <w:tr w:rsidR="00CF44D9" w14:paraId="4B633066"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A0E8622"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A3CB6AA" w14:textId="77777777" w:rsidR="00CF44D9" w:rsidRDefault="00CF44D9" w:rsidP="00BB38BE">
            <w:pPr>
              <w:pStyle w:val="TAC"/>
              <w:overflowPunct w:val="0"/>
              <w:autoSpaceDE w:val="0"/>
              <w:autoSpaceDN w:val="0"/>
              <w:adjustRightInd w:val="0"/>
              <w:rPr>
                <w:szCs w:val="18"/>
                <w:lang w:val="en-US" w:eastAsia="zh-CN"/>
              </w:rPr>
            </w:pPr>
          </w:p>
        </w:tc>
        <w:tc>
          <w:tcPr>
            <w:tcW w:w="730" w:type="dxa"/>
            <w:tcBorders>
              <w:left w:val="single" w:sz="4" w:space="0" w:color="auto"/>
              <w:bottom w:val="single" w:sz="4" w:space="0" w:color="auto"/>
              <w:right w:val="single" w:sz="4" w:space="0" w:color="auto"/>
            </w:tcBorders>
            <w:vAlign w:val="center"/>
          </w:tcPr>
          <w:p w14:paraId="0638A2AE" w14:textId="77777777" w:rsidR="00CF44D9" w:rsidRDefault="00CF44D9" w:rsidP="00BB38BE">
            <w:pPr>
              <w:pStyle w:val="TAC"/>
              <w:overflowPunct w:val="0"/>
              <w:autoSpaceDE w:val="0"/>
              <w:autoSpaceDN w:val="0"/>
              <w:adjustRightInd w:val="0"/>
              <w:rPr>
                <w:szCs w:val="18"/>
                <w:lang w:val="en-US" w:eastAsia="zh-CN"/>
              </w:rPr>
            </w:pPr>
            <w:r>
              <w:t>n71</w:t>
            </w:r>
          </w:p>
        </w:tc>
        <w:tc>
          <w:tcPr>
            <w:tcW w:w="4081" w:type="dxa"/>
            <w:tcBorders>
              <w:top w:val="single" w:sz="4" w:space="0" w:color="auto"/>
              <w:left w:val="single" w:sz="4" w:space="0" w:color="auto"/>
              <w:bottom w:val="single" w:sz="4" w:space="0" w:color="auto"/>
              <w:right w:val="single" w:sz="4" w:space="0" w:color="auto"/>
            </w:tcBorders>
            <w:vAlign w:val="center"/>
          </w:tcPr>
          <w:p w14:paraId="45C5978C"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CA_n71(2A)_BCS0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853A163" w14:textId="77777777" w:rsidR="00CF44D9" w:rsidRDefault="00CF44D9" w:rsidP="00BB38BE">
            <w:pPr>
              <w:pStyle w:val="TAC"/>
              <w:overflowPunct w:val="0"/>
              <w:autoSpaceDE w:val="0"/>
              <w:autoSpaceDN w:val="0"/>
              <w:adjustRightInd w:val="0"/>
              <w:rPr>
                <w:szCs w:val="18"/>
                <w:lang w:eastAsia="zh-CN"/>
              </w:rPr>
            </w:pPr>
          </w:p>
        </w:tc>
      </w:tr>
      <w:tr w:rsidR="00CF44D9" w14:paraId="0A1D4282"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744A64D" w14:textId="77777777" w:rsidR="00CF44D9" w:rsidRDefault="00CF44D9" w:rsidP="00BB38BE">
            <w:pPr>
              <w:pStyle w:val="TAC"/>
              <w:overflowPunct w:val="0"/>
              <w:autoSpaceDE w:val="0"/>
              <w:autoSpaceDN w:val="0"/>
              <w:adjustRightInd w:val="0"/>
              <w:rPr>
                <w:szCs w:val="18"/>
                <w:lang w:eastAsia="zh-CN"/>
              </w:rPr>
            </w:pPr>
            <w:r>
              <w:rPr>
                <w:rFonts w:hint="eastAsia"/>
                <w:szCs w:val="18"/>
                <w:lang w:val="en-US" w:eastAsia="zh-CN"/>
              </w:rPr>
              <w:t>CA_n41(2A)-n71A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FACAB5E" w14:textId="77777777" w:rsidR="00CF44D9" w:rsidRDefault="00CF44D9" w:rsidP="00BB38BE">
            <w:pPr>
              <w:pStyle w:val="TAC"/>
              <w:overflowPunct w:val="0"/>
              <w:autoSpaceDE w:val="0"/>
              <w:autoSpaceDN w:val="0"/>
              <w:adjustRightInd w:val="0"/>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 xml:space="preserve">, </w:t>
            </w:r>
            <w:r>
              <w:rPr>
                <w:rFonts w:hint="eastAsia"/>
                <w:szCs w:val="18"/>
                <w:vertAlign w:val="superscript"/>
                <w:lang w:val="en-US" w:eastAsia="zh-CN"/>
              </w:rPr>
              <w:t>9</w:t>
            </w:r>
          </w:p>
          <w:p w14:paraId="7E37155A" w14:textId="77777777" w:rsidR="00CF44D9" w:rsidRDefault="00CF44D9" w:rsidP="00BB38BE">
            <w:pPr>
              <w:pStyle w:val="TAC"/>
              <w:overflowPunct w:val="0"/>
              <w:autoSpaceDE w:val="0"/>
              <w:autoSpaceDN w:val="0"/>
              <w:adjustRightInd w:val="0"/>
              <w:rPr>
                <w:szCs w:val="18"/>
                <w:lang w:val="en-US"/>
              </w:rPr>
            </w:pPr>
            <w:r>
              <w:rPr>
                <w:szCs w:val="18"/>
                <w:lang w:val="en-US" w:eastAsia="zh-CN"/>
              </w:rPr>
              <w:t>CA_n41A-n71A</w:t>
            </w:r>
            <w:r>
              <w:rPr>
                <w:rFonts w:hint="eastAsia"/>
                <w:szCs w:val="18"/>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223B2697"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5244434D"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CA_n41(2A)_BCS1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1FD6AFA6" w14:textId="77777777" w:rsidR="00CF44D9" w:rsidRDefault="00CF44D9" w:rsidP="00BB38BE">
            <w:pPr>
              <w:pStyle w:val="TAC"/>
              <w:overflowPunct w:val="0"/>
              <w:autoSpaceDE w:val="0"/>
              <w:autoSpaceDN w:val="0"/>
              <w:adjustRightInd w:val="0"/>
              <w:rPr>
                <w:szCs w:val="18"/>
                <w:lang w:eastAsia="zh-CN"/>
              </w:rPr>
            </w:pPr>
            <w:r>
              <w:rPr>
                <w:rFonts w:hint="eastAsia"/>
                <w:szCs w:val="18"/>
                <w:lang w:eastAsia="zh-CN"/>
              </w:rPr>
              <w:t>0</w:t>
            </w:r>
          </w:p>
        </w:tc>
      </w:tr>
      <w:tr w:rsidR="00CF44D9" w14:paraId="42140AED"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1F8D287B"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0556B374"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6A2F2887"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2E32B682"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A906F8B" w14:textId="77777777" w:rsidR="00CF44D9" w:rsidRDefault="00CF44D9" w:rsidP="00BB38BE">
            <w:pPr>
              <w:pStyle w:val="TAC"/>
              <w:overflowPunct w:val="0"/>
              <w:autoSpaceDE w:val="0"/>
              <w:autoSpaceDN w:val="0"/>
              <w:adjustRightInd w:val="0"/>
              <w:rPr>
                <w:rFonts w:eastAsia="Yu Mincho"/>
                <w:szCs w:val="18"/>
              </w:rPr>
            </w:pPr>
          </w:p>
        </w:tc>
      </w:tr>
      <w:tr w:rsidR="00CF44D9" w14:paraId="24EB1D6B"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15F4015D"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4CE50967"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09A68C3D" w14:textId="77777777" w:rsidR="00CF44D9" w:rsidRDefault="00CF44D9" w:rsidP="00BB38BE">
            <w:pPr>
              <w:pStyle w:val="TAC"/>
              <w:overflowPunct w:val="0"/>
              <w:autoSpaceDE w:val="0"/>
              <w:autoSpaceDN w:val="0"/>
              <w:adjustRightInd w:val="0"/>
              <w:rPr>
                <w:szCs w:val="18"/>
                <w:lang w:val="en-US" w:eastAsia="zh-CN"/>
              </w:rPr>
            </w:pPr>
            <w:r>
              <w:t>n41</w:t>
            </w:r>
          </w:p>
        </w:tc>
        <w:tc>
          <w:tcPr>
            <w:tcW w:w="4081" w:type="dxa"/>
            <w:tcBorders>
              <w:top w:val="single" w:sz="4" w:space="0" w:color="auto"/>
              <w:left w:val="single" w:sz="4" w:space="0" w:color="auto"/>
              <w:bottom w:val="single" w:sz="4" w:space="0" w:color="auto"/>
              <w:right w:val="single" w:sz="4" w:space="0" w:color="auto"/>
            </w:tcBorders>
            <w:vAlign w:val="center"/>
          </w:tcPr>
          <w:p w14:paraId="555EAF24"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CA_n41(2A)_BCS3</w:t>
            </w:r>
          </w:p>
        </w:tc>
        <w:tc>
          <w:tcPr>
            <w:tcW w:w="1360" w:type="dxa"/>
            <w:tcBorders>
              <w:top w:val="single" w:sz="4" w:space="0" w:color="auto"/>
              <w:left w:val="single" w:sz="4" w:space="0" w:color="auto"/>
              <w:bottom w:val="nil"/>
              <w:right w:val="single" w:sz="4" w:space="0" w:color="auto"/>
            </w:tcBorders>
            <w:shd w:val="clear" w:color="auto" w:fill="auto"/>
            <w:vAlign w:val="center"/>
          </w:tcPr>
          <w:p w14:paraId="2C71CDA6" w14:textId="77777777" w:rsidR="00CF44D9" w:rsidRDefault="00CF44D9" w:rsidP="00BB38BE">
            <w:pPr>
              <w:pStyle w:val="TAC"/>
              <w:overflowPunct w:val="0"/>
              <w:autoSpaceDE w:val="0"/>
              <w:autoSpaceDN w:val="0"/>
              <w:adjustRightInd w:val="0"/>
              <w:rPr>
                <w:rFonts w:eastAsia="Yu Mincho"/>
                <w:szCs w:val="18"/>
              </w:rPr>
            </w:pPr>
            <w:r>
              <w:rPr>
                <w:rFonts w:hint="eastAsia"/>
                <w:szCs w:val="18"/>
                <w:lang w:val="en-US" w:eastAsia="zh-CN"/>
              </w:rPr>
              <w:t>1</w:t>
            </w:r>
          </w:p>
        </w:tc>
      </w:tr>
      <w:tr w:rsidR="00CF44D9" w14:paraId="72A60407"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AD4499E"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D1911A1"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75C64898" w14:textId="77777777" w:rsidR="00CF44D9" w:rsidRDefault="00CF44D9" w:rsidP="00BB38BE">
            <w:pPr>
              <w:pStyle w:val="TAC"/>
              <w:overflowPunct w:val="0"/>
              <w:autoSpaceDE w:val="0"/>
              <w:autoSpaceDN w:val="0"/>
              <w:adjustRightInd w:val="0"/>
              <w:rPr>
                <w:szCs w:val="18"/>
                <w:lang w:val="en-US" w:eastAsia="zh-CN"/>
              </w:rPr>
            </w:pPr>
            <w:r>
              <w:t>n71</w:t>
            </w:r>
          </w:p>
        </w:tc>
        <w:tc>
          <w:tcPr>
            <w:tcW w:w="4081" w:type="dxa"/>
            <w:tcBorders>
              <w:top w:val="single" w:sz="4" w:space="0" w:color="auto"/>
              <w:left w:val="single" w:sz="4" w:space="0" w:color="auto"/>
              <w:bottom w:val="single" w:sz="4" w:space="0" w:color="auto"/>
              <w:right w:val="single" w:sz="4" w:space="0" w:color="auto"/>
            </w:tcBorders>
            <w:vAlign w:val="center"/>
          </w:tcPr>
          <w:p w14:paraId="52DBD9D7"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740F93A" w14:textId="77777777" w:rsidR="00CF44D9" w:rsidRDefault="00CF44D9" w:rsidP="00BB38BE">
            <w:pPr>
              <w:pStyle w:val="TAC"/>
              <w:overflowPunct w:val="0"/>
              <w:autoSpaceDE w:val="0"/>
              <w:autoSpaceDN w:val="0"/>
              <w:adjustRightInd w:val="0"/>
              <w:rPr>
                <w:rFonts w:eastAsia="Yu Mincho"/>
                <w:szCs w:val="18"/>
              </w:rPr>
            </w:pPr>
          </w:p>
        </w:tc>
      </w:tr>
      <w:tr w:rsidR="00CF44D9" w14:paraId="29CB7C33"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65F57834" w14:textId="77777777" w:rsidR="00CF44D9" w:rsidRDefault="00CF44D9" w:rsidP="00BB38BE">
            <w:pPr>
              <w:pStyle w:val="TAC"/>
              <w:overflowPunct w:val="0"/>
              <w:autoSpaceDE w:val="0"/>
              <w:autoSpaceDN w:val="0"/>
              <w:adjustRightInd w:val="0"/>
              <w:rPr>
                <w:szCs w:val="18"/>
                <w:lang w:eastAsia="zh-CN"/>
              </w:rPr>
            </w:pPr>
            <w:r>
              <w:rPr>
                <w:rFonts w:hint="eastAsia"/>
                <w:szCs w:val="18"/>
                <w:lang w:val="en-US" w:eastAsia="zh-CN"/>
              </w:rPr>
              <w:t>CA_n41(2A)-n71</w:t>
            </w:r>
            <w:r>
              <w:rPr>
                <w:szCs w:val="18"/>
                <w:lang w:val="en-US" w:eastAsia="zh-CN"/>
              </w:rPr>
              <w:t>(2</w:t>
            </w:r>
            <w:r>
              <w:rPr>
                <w:rFonts w:hint="eastAsia"/>
                <w:szCs w:val="18"/>
                <w:lang w:val="en-US" w:eastAsia="zh-CN"/>
              </w:rPr>
              <w:t>A</w:t>
            </w:r>
            <w:r>
              <w:rPr>
                <w:szCs w:val="18"/>
                <w:lang w:val="en-US" w:eastAsia="zh-CN"/>
              </w:rPr>
              <w:t>)</w:t>
            </w:r>
          </w:p>
        </w:tc>
        <w:tc>
          <w:tcPr>
            <w:tcW w:w="1690" w:type="dxa"/>
            <w:tcBorders>
              <w:left w:val="single" w:sz="4" w:space="0" w:color="auto"/>
              <w:bottom w:val="nil"/>
              <w:right w:val="single" w:sz="4" w:space="0" w:color="auto"/>
            </w:tcBorders>
            <w:shd w:val="clear" w:color="auto" w:fill="auto"/>
            <w:vAlign w:val="center"/>
          </w:tcPr>
          <w:p w14:paraId="15113FE1" w14:textId="77777777" w:rsidR="00CF44D9" w:rsidRDefault="00CF44D9" w:rsidP="00BB38BE">
            <w:pPr>
              <w:pStyle w:val="TAC"/>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w:t>
            </w:r>
            <w:r>
              <w:rPr>
                <w:rFonts w:hint="eastAsia"/>
                <w:szCs w:val="18"/>
                <w:vertAlign w:val="superscript"/>
                <w:lang w:val="en-US" w:eastAsia="zh-CN"/>
              </w:rPr>
              <w:t>9</w:t>
            </w:r>
          </w:p>
          <w:p w14:paraId="51CC5E2C" w14:textId="77777777" w:rsidR="00CF44D9" w:rsidRDefault="00CF44D9" w:rsidP="00BB38BE">
            <w:pPr>
              <w:pStyle w:val="TAC"/>
              <w:overflowPunct w:val="0"/>
              <w:autoSpaceDE w:val="0"/>
              <w:autoSpaceDN w:val="0"/>
              <w:adjustRightInd w:val="0"/>
              <w:rPr>
                <w:szCs w:val="18"/>
                <w:lang w:val="en-US"/>
              </w:rPr>
            </w:pPr>
            <w:r>
              <w:rPr>
                <w:szCs w:val="18"/>
                <w:lang w:val="en-US" w:eastAsia="zh-CN"/>
              </w:rPr>
              <w:t>CA_n41A-n71A</w:t>
            </w:r>
            <w:r>
              <w:rPr>
                <w:rFonts w:hint="eastAsia"/>
                <w:szCs w:val="18"/>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2845AA1C" w14:textId="77777777" w:rsidR="00CF44D9" w:rsidRDefault="00CF44D9" w:rsidP="00BB38BE">
            <w:pPr>
              <w:pStyle w:val="TAC"/>
              <w:overflowPunct w:val="0"/>
              <w:autoSpaceDE w:val="0"/>
              <w:autoSpaceDN w:val="0"/>
              <w:adjustRightInd w:val="0"/>
            </w:pPr>
            <w:r>
              <w:t>n41</w:t>
            </w:r>
          </w:p>
        </w:tc>
        <w:tc>
          <w:tcPr>
            <w:tcW w:w="4081" w:type="dxa"/>
            <w:tcBorders>
              <w:top w:val="single" w:sz="4" w:space="0" w:color="auto"/>
              <w:left w:val="single" w:sz="4" w:space="0" w:color="auto"/>
              <w:bottom w:val="single" w:sz="4" w:space="0" w:color="auto"/>
              <w:right w:val="single" w:sz="4" w:space="0" w:color="auto"/>
            </w:tcBorders>
            <w:vAlign w:val="center"/>
          </w:tcPr>
          <w:p w14:paraId="139BABC6"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CA_n41(2A)_BCS1</w:t>
            </w:r>
          </w:p>
        </w:tc>
        <w:tc>
          <w:tcPr>
            <w:tcW w:w="1360" w:type="dxa"/>
            <w:tcBorders>
              <w:left w:val="single" w:sz="4" w:space="0" w:color="auto"/>
              <w:bottom w:val="nil"/>
              <w:right w:val="single" w:sz="4" w:space="0" w:color="auto"/>
            </w:tcBorders>
            <w:shd w:val="clear" w:color="auto" w:fill="auto"/>
            <w:vAlign w:val="center"/>
          </w:tcPr>
          <w:p w14:paraId="561975DD" w14:textId="77777777" w:rsidR="00CF44D9" w:rsidRDefault="00CF44D9" w:rsidP="00BB38BE">
            <w:pPr>
              <w:pStyle w:val="TAC"/>
              <w:overflowPunct w:val="0"/>
              <w:autoSpaceDE w:val="0"/>
              <w:autoSpaceDN w:val="0"/>
              <w:adjustRightInd w:val="0"/>
              <w:rPr>
                <w:rFonts w:eastAsia="Yu Mincho"/>
                <w:szCs w:val="18"/>
              </w:rPr>
            </w:pPr>
            <w:r>
              <w:rPr>
                <w:rFonts w:hint="eastAsia"/>
                <w:szCs w:val="18"/>
                <w:lang w:val="en-US" w:eastAsia="zh-CN"/>
              </w:rPr>
              <w:t>0</w:t>
            </w:r>
          </w:p>
        </w:tc>
      </w:tr>
      <w:tr w:rsidR="00CF44D9" w14:paraId="370EA2B4" w14:textId="77777777" w:rsidTr="00BB38BE">
        <w:trPr>
          <w:trHeight w:val="90"/>
        </w:trPr>
        <w:tc>
          <w:tcPr>
            <w:tcW w:w="1983" w:type="dxa"/>
            <w:tcBorders>
              <w:top w:val="nil"/>
              <w:left w:val="single" w:sz="4" w:space="0" w:color="auto"/>
              <w:bottom w:val="single" w:sz="4" w:space="0" w:color="auto"/>
              <w:right w:val="single" w:sz="4" w:space="0" w:color="auto"/>
            </w:tcBorders>
            <w:shd w:val="clear" w:color="auto" w:fill="auto"/>
            <w:vAlign w:val="center"/>
          </w:tcPr>
          <w:p w14:paraId="7E686CFE"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72A3C85"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7A607189" w14:textId="77777777" w:rsidR="00CF44D9" w:rsidRDefault="00CF44D9" w:rsidP="00BB38BE">
            <w:pPr>
              <w:pStyle w:val="TAC"/>
              <w:overflowPunct w:val="0"/>
              <w:autoSpaceDE w:val="0"/>
              <w:autoSpaceDN w:val="0"/>
              <w:adjustRightInd w:val="0"/>
            </w:pPr>
            <w:r>
              <w:rPr>
                <w:rFonts w:hint="eastAsia"/>
                <w:szCs w:val="18"/>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60F08FF3"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CA_n71(2A)_BCS0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7CF4ECC" w14:textId="77777777" w:rsidR="00CF44D9" w:rsidRDefault="00CF44D9" w:rsidP="00BB38BE">
            <w:pPr>
              <w:pStyle w:val="TAC"/>
              <w:overflowPunct w:val="0"/>
              <w:autoSpaceDE w:val="0"/>
              <w:autoSpaceDN w:val="0"/>
              <w:adjustRightInd w:val="0"/>
              <w:rPr>
                <w:rFonts w:eastAsia="Yu Mincho"/>
                <w:szCs w:val="18"/>
              </w:rPr>
            </w:pPr>
          </w:p>
        </w:tc>
      </w:tr>
      <w:tr w:rsidR="00CF44D9" w14:paraId="0BF76669"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784AEE1" w14:textId="77777777" w:rsidR="00CF44D9" w:rsidRDefault="00CF44D9" w:rsidP="00BB38BE">
            <w:pPr>
              <w:pStyle w:val="TAC"/>
              <w:overflowPunct w:val="0"/>
              <w:autoSpaceDE w:val="0"/>
              <w:autoSpaceDN w:val="0"/>
              <w:adjustRightInd w:val="0"/>
              <w:rPr>
                <w:szCs w:val="18"/>
                <w:lang w:eastAsia="zh-CN"/>
              </w:rPr>
            </w:pPr>
            <w:r>
              <w:rPr>
                <w:rFonts w:eastAsia="Yu Mincho"/>
                <w:szCs w:val="18"/>
                <w:lang w:eastAsia="ko-KR"/>
              </w:rPr>
              <w:lastRenderedPageBreak/>
              <w:t>CA_n41(2A)-n71B</w:t>
            </w:r>
          </w:p>
        </w:tc>
        <w:tc>
          <w:tcPr>
            <w:tcW w:w="1690" w:type="dxa"/>
            <w:tcBorders>
              <w:top w:val="single" w:sz="4" w:space="0" w:color="auto"/>
              <w:left w:val="single" w:sz="4" w:space="0" w:color="auto"/>
              <w:bottom w:val="nil"/>
              <w:right w:val="single" w:sz="4" w:space="0" w:color="auto"/>
            </w:tcBorders>
            <w:shd w:val="clear" w:color="auto" w:fill="auto"/>
            <w:vAlign w:val="center"/>
          </w:tcPr>
          <w:p w14:paraId="4835BF43" w14:textId="77777777" w:rsidR="00CF44D9" w:rsidRDefault="00CF44D9" w:rsidP="00BB38BE">
            <w:pPr>
              <w:pStyle w:val="TAC"/>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w:t>
            </w:r>
            <w:r>
              <w:rPr>
                <w:rFonts w:hint="eastAsia"/>
                <w:szCs w:val="18"/>
                <w:vertAlign w:val="superscript"/>
                <w:lang w:val="en-US" w:eastAsia="zh-CN"/>
              </w:rPr>
              <w:t>9</w:t>
            </w:r>
          </w:p>
          <w:p w14:paraId="50F738CB" w14:textId="77777777" w:rsidR="00CF44D9" w:rsidRDefault="00CF44D9" w:rsidP="00BB38BE">
            <w:pPr>
              <w:pStyle w:val="TAC"/>
              <w:overflowPunct w:val="0"/>
              <w:autoSpaceDE w:val="0"/>
              <w:autoSpaceDN w:val="0"/>
              <w:adjustRightInd w:val="0"/>
              <w:rPr>
                <w:szCs w:val="18"/>
                <w:lang w:val="en-US"/>
              </w:rPr>
            </w:pPr>
            <w:r>
              <w:rPr>
                <w:rFonts w:eastAsia="Yu Mincho"/>
                <w:szCs w:val="18"/>
                <w:lang w:eastAsia="ko-KR"/>
              </w:rPr>
              <w:t>CA_n41A-n71A</w:t>
            </w:r>
            <w:r>
              <w:rPr>
                <w:rFonts w:hint="eastAsia"/>
                <w:szCs w:val="18"/>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374A9A37" w14:textId="77777777" w:rsidR="00CF44D9" w:rsidRDefault="00CF44D9" w:rsidP="00BB38BE">
            <w:pPr>
              <w:pStyle w:val="TAC"/>
              <w:overflowPunct w:val="0"/>
              <w:autoSpaceDE w:val="0"/>
              <w:autoSpaceDN w:val="0"/>
              <w:adjustRightInd w:val="0"/>
            </w:pPr>
            <w:r>
              <w:rPr>
                <w:rFonts w:eastAsia="Yu Mincho"/>
                <w:szCs w:val="18"/>
                <w:lang w:eastAsia="ko-KR"/>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440AFAFC" w14:textId="77777777" w:rsidR="00CF44D9" w:rsidRDefault="00CF44D9" w:rsidP="00BB38BE">
            <w:pPr>
              <w:keepNext/>
              <w:keepLines/>
              <w:overflowPunct w:val="0"/>
              <w:autoSpaceDE w:val="0"/>
              <w:autoSpaceDN w:val="0"/>
              <w:adjustRightInd w:val="0"/>
              <w:spacing w:after="0"/>
              <w:jc w:val="center"/>
              <w:textAlignment w:val="bottom"/>
              <w:rPr>
                <w:rFonts w:eastAsia="Yu Mincho"/>
                <w:szCs w:val="18"/>
                <w:lang w:eastAsia="ko-KR"/>
              </w:rPr>
            </w:pPr>
            <w:r>
              <w:rPr>
                <w:rFonts w:ascii="Arial" w:eastAsia="宋体" w:hAnsi="Arial" w:cs="Arial"/>
                <w:sz w:val="18"/>
                <w:szCs w:val="18"/>
                <w:lang w:val="en-US" w:eastAsia="zh-CN" w:bidi="ar"/>
              </w:rPr>
              <w:t>CA_n41(2A)_BCS1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744B6891" w14:textId="77777777" w:rsidR="00CF44D9" w:rsidRDefault="00CF44D9" w:rsidP="00BB38BE">
            <w:pPr>
              <w:pStyle w:val="TAC"/>
              <w:overflowPunct w:val="0"/>
              <w:autoSpaceDE w:val="0"/>
              <w:autoSpaceDN w:val="0"/>
              <w:adjustRightInd w:val="0"/>
              <w:rPr>
                <w:rFonts w:eastAsia="Yu Mincho"/>
                <w:szCs w:val="18"/>
              </w:rPr>
            </w:pPr>
            <w:r>
              <w:rPr>
                <w:rFonts w:hint="eastAsia"/>
                <w:szCs w:val="18"/>
                <w:lang w:val="en-US" w:eastAsia="zh-CN"/>
              </w:rPr>
              <w:t>0</w:t>
            </w:r>
          </w:p>
        </w:tc>
      </w:tr>
      <w:tr w:rsidR="00CF44D9" w14:paraId="51D3A86E"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2D2074A1"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51271DF4"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64B4EED5" w14:textId="77777777" w:rsidR="00CF44D9" w:rsidRDefault="00CF44D9" w:rsidP="00BB38BE">
            <w:pPr>
              <w:pStyle w:val="TAC"/>
              <w:overflowPunct w:val="0"/>
              <w:autoSpaceDE w:val="0"/>
              <w:autoSpaceDN w:val="0"/>
              <w:adjustRightInd w:val="0"/>
            </w:pPr>
            <w:r>
              <w:rPr>
                <w:rFonts w:eastAsia="Yu Mincho"/>
                <w:szCs w:val="18"/>
                <w:lang w:eastAsia="ko-KR"/>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0C3B4F61" w14:textId="77777777" w:rsidR="00CF44D9" w:rsidRDefault="00CF44D9" w:rsidP="00BB38BE">
            <w:pPr>
              <w:keepNext/>
              <w:keepLines/>
              <w:overflowPunct w:val="0"/>
              <w:autoSpaceDE w:val="0"/>
              <w:autoSpaceDN w:val="0"/>
              <w:adjustRightInd w:val="0"/>
              <w:spacing w:after="0"/>
              <w:jc w:val="center"/>
              <w:textAlignment w:val="bottom"/>
              <w:rPr>
                <w:rFonts w:eastAsia="Yu Mincho"/>
                <w:szCs w:val="18"/>
                <w:lang w:eastAsia="ko-KR"/>
              </w:rPr>
            </w:pPr>
            <w:r>
              <w:rPr>
                <w:rFonts w:ascii="Arial" w:eastAsia="宋体" w:hAnsi="Arial" w:cs="Arial"/>
                <w:sz w:val="18"/>
                <w:szCs w:val="18"/>
                <w:lang w:val="en-US" w:eastAsia="zh-CN" w:bidi="ar"/>
              </w:rPr>
              <w:t>CA_n71B_BCS0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A60E23A" w14:textId="77777777" w:rsidR="00CF44D9" w:rsidRDefault="00CF44D9" w:rsidP="00BB38BE">
            <w:pPr>
              <w:pStyle w:val="TAC"/>
              <w:overflowPunct w:val="0"/>
              <w:autoSpaceDE w:val="0"/>
              <w:autoSpaceDN w:val="0"/>
              <w:adjustRightInd w:val="0"/>
              <w:rPr>
                <w:rFonts w:eastAsia="Yu Mincho"/>
                <w:szCs w:val="18"/>
              </w:rPr>
            </w:pPr>
          </w:p>
        </w:tc>
      </w:tr>
      <w:tr w:rsidR="00CF44D9" w14:paraId="1157BA43"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3FF16A3D"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2B857DAE"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3B3335AE" w14:textId="77777777" w:rsidR="00CF44D9" w:rsidRDefault="00CF44D9" w:rsidP="00BB38BE">
            <w:pPr>
              <w:pStyle w:val="TAC"/>
              <w:overflowPunct w:val="0"/>
              <w:autoSpaceDE w:val="0"/>
              <w:autoSpaceDN w:val="0"/>
              <w:adjustRightInd w:val="0"/>
            </w:pPr>
            <w:r>
              <w:t>n41</w:t>
            </w:r>
          </w:p>
        </w:tc>
        <w:tc>
          <w:tcPr>
            <w:tcW w:w="4081" w:type="dxa"/>
            <w:tcBorders>
              <w:top w:val="single" w:sz="4" w:space="0" w:color="auto"/>
              <w:left w:val="single" w:sz="4" w:space="0" w:color="auto"/>
              <w:bottom w:val="single" w:sz="4" w:space="0" w:color="auto"/>
              <w:right w:val="single" w:sz="4" w:space="0" w:color="auto"/>
            </w:tcBorders>
            <w:vAlign w:val="center"/>
          </w:tcPr>
          <w:p w14:paraId="369F3A44"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CA_n41(2A)_BCS1</w:t>
            </w:r>
          </w:p>
        </w:tc>
        <w:tc>
          <w:tcPr>
            <w:tcW w:w="1360" w:type="dxa"/>
            <w:tcBorders>
              <w:left w:val="single" w:sz="4" w:space="0" w:color="auto"/>
              <w:bottom w:val="nil"/>
              <w:right w:val="single" w:sz="4" w:space="0" w:color="auto"/>
            </w:tcBorders>
            <w:shd w:val="clear" w:color="auto" w:fill="auto"/>
            <w:vAlign w:val="center"/>
          </w:tcPr>
          <w:p w14:paraId="158B0551" w14:textId="77777777" w:rsidR="00CF44D9" w:rsidRDefault="00CF44D9" w:rsidP="00BB38BE">
            <w:pPr>
              <w:pStyle w:val="TAC"/>
              <w:overflowPunct w:val="0"/>
              <w:autoSpaceDE w:val="0"/>
              <w:autoSpaceDN w:val="0"/>
              <w:adjustRightInd w:val="0"/>
              <w:rPr>
                <w:rFonts w:eastAsia="Yu Mincho"/>
                <w:szCs w:val="18"/>
              </w:rPr>
            </w:pPr>
            <w:r>
              <w:rPr>
                <w:szCs w:val="18"/>
                <w:lang w:val="en-US" w:eastAsia="zh-CN"/>
              </w:rPr>
              <w:t>1</w:t>
            </w:r>
          </w:p>
        </w:tc>
      </w:tr>
      <w:tr w:rsidR="00CF44D9" w14:paraId="1DF36D8A"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D915AE7"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C594374"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077DBCCB" w14:textId="77777777" w:rsidR="00CF44D9" w:rsidRDefault="00CF44D9" w:rsidP="00BB38BE">
            <w:pPr>
              <w:pStyle w:val="TAC"/>
              <w:overflowPunct w:val="0"/>
              <w:autoSpaceDE w:val="0"/>
              <w:autoSpaceDN w:val="0"/>
              <w:adjustRightInd w:val="0"/>
            </w:pPr>
            <w:r>
              <w:t>n71</w:t>
            </w:r>
          </w:p>
        </w:tc>
        <w:tc>
          <w:tcPr>
            <w:tcW w:w="4081" w:type="dxa"/>
            <w:tcBorders>
              <w:top w:val="single" w:sz="4" w:space="0" w:color="auto"/>
              <w:left w:val="single" w:sz="4" w:space="0" w:color="auto"/>
              <w:bottom w:val="single" w:sz="4" w:space="0" w:color="auto"/>
              <w:right w:val="single" w:sz="4" w:space="0" w:color="auto"/>
            </w:tcBorders>
            <w:vAlign w:val="center"/>
          </w:tcPr>
          <w:p w14:paraId="7DC070C3"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CA_n71B_BCS2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5AB2F1CF" w14:textId="77777777" w:rsidR="00CF44D9" w:rsidRDefault="00CF44D9" w:rsidP="00BB38BE">
            <w:pPr>
              <w:pStyle w:val="TAC"/>
              <w:overflowPunct w:val="0"/>
              <w:autoSpaceDE w:val="0"/>
              <w:autoSpaceDN w:val="0"/>
              <w:adjustRightInd w:val="0"/>
              <w:rPr>
                <w:rFonts w:eastAsia="Yu Mincho"/>
                <w:szCs w:val="18"/>
              </w:rPr>
            </w:pPr>
          </w:p>
        </w:tc>
      </w:tr>
      <w:tr w:rsidR="00CF44D9" w14:paraId="1731B850"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EBE0AB8" w14:textId="77777777" w:rsidR="00CF44D9" w:rsidRDefault="00CF44D9" w:rsidP="00BB38BE">
            <w:pPr>
              <w:pStyle w:val="TAC"/>
              <w:overflowPunct w:val="0"/>
              <w:autoSpaceDE w:val="0"/>
              <w:autoSpaceDN w:val="0"/>
              <w:adjustRightInd w:val="0"/>
              <w:rPr>
                <w:szCs w:val="18"/>
                <w:lang w:eastAsia="zh-CN"/>
              </w:rPr>
            </w:pPr>
            <w:r>
              <w:t>CA_n41(3A)-n71A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8BEC82E" w14:textId="1651B964" w:rsidR="003E0C1D" w:rsidRDefault="003E0C1D" w:rsidP="003E0C1D">
            <w:pPr>
              <w:pStyle w:val="TAC"/>
              <w:overflowPunct w:val="0"/>
              <w:autoSpaceDE w:val="0"/>
              <w:autoSpaceDN w:val="0"/>
              <w:adjustRightInd w:val="0"/>
              <w:rPr>
                <w:ins w:id="110" w:author="R4-2210763" w:date="2022-05-20T11:33:00Z"/>
                <w:szCs w:val="18"/>
                <w:vertAlign w:val="superscript"/>
                <w:lang w:val="en-US" w:eastAsia="zh-CN"/>
              </w:rPr>
            </w:pPr>
            <w:ins w:id="111" w:author="R4-2210005" w:date="2022-05-20T11:34:00Z">
              <w:r>
                <w:rPr>
                  <w:szCs w:val="18"/>
                  <w:lang w:val="en-US"/>
                </w:rPr>
                <w:t>n41</w:t>
              </w:r>
              <w:r>
                <w:rPr>
                  <w:rFonts w:hint="eastAsia"/>
                  <w:szCs w:val="18"/>
                  <w:vertAlign w:val="superscript"/>
                  <w:lang w:val="en-US" w:eastAsia="zh-CN"/>
                </w:rPr>
                <w:t>8</w:t>
              </w:r>
              <w:r>
                <w:rPr>
                  <w:szCs w:val="18"/>
                  <w:vertAlign w:val="superscript"/>
                  <w:lang w:val="en-US"/>
                </w:rPr>
                <w:t>,</w:t>
              </w:r>
              <w:r>
                <w:rPr>
                  <w:rFonts w:hint="eastAsia"/>
                  <w:szCs w:val="18"/>
                  <w:vertAlign w:val="superscript"/>
                  <w:lang w:val="en-US" w:eastAsia="zh-CN"/>
                </w:rPr>
                <w:t>9</w:t>
              </w:r>
            </w:ins>
          </w:p>
          <w:p w14:paraId="7BAE0889" w14:textId="77070300" w:rsidR="00CF44D9" w:rsidRDefault="00CF44D9" w:rsidP="003E0C1D">
            <w:pPr>
              <w:pStyle w:val="TAC"/>
              <w:overflowPunct w:val="0"/>
              <w:autoSpaceDE w:val="0"/>
              <w:autoSpaceDN w:val="0"/>
              <w:adjustRightInd w:val="0"/>
              <w:rPr>
                <w:szCs w:val="18"/>
                <w:lang w:val="en-US"/>
              </w:rPr>
            </w:pPr>
            <w:r>
              <w:t>CA_n41A-n71A</w:t>
            </w:r>
            <w:ins w:id="112" w:author="R4-2210005" w:date="2022-05-20T11:35:00Z">
              <w:r w:rsidR="003E0C1D">
                <w:rPr>
                  <w:rFonts w:hint="eastAsia"/>
                  <w:szCs w:val="18"/>
                  <w:vertAlign w:val="superscript"/>
                  <w:lang w:val="en-US" w:eastAsia="zh-CN"/>
                </w:rPr>
                <w:t>8</w:t>
              </w:r>
            </w:ins>
          </w:p>
        </w:tc>
        <w:tc>
          <w:tcPr>
            <w:tcW w:w="730" w:type="dxa"/>
            <w:tcBorders>
              <w:left w:val="single" w:sz="4" w:space="0" w:color="auto"/>
              <w:bottom w:val="single" w:sz="4" w:space="0" w:color="auto"/>
              <w:right w:val="single" w:sz="4" w:space="0" w:color="auto"/>
            </w:tcBorders>
            <w:vAlign w:val="center"/>
          </w:tcPr>
          <w:p w14:paraId="5E8A6BD9" w14:textId="77777777" w:rsidR="00CF44D9" w:rsidRDefault="00CF44D9" w:rsidP="00BB38BE">
            <w:pPr>
              <w:pStyle w:val="TAC"/>
              <w:overflowPunct w:val="0"/>
              <w:autoSpaceDE w:val="0"/>
              <w:autoSpaceDN w:val="0"/>
              <w:adjustRightInd w:val="0"/>
            </w:pPr>
            <w:r>
              <w:t>n41</w:t>
            </w:r>
          </w:p>
        </w:tc>
        <w:tc>
          <w:tcPr>
            <w:tcW w:w="4081" w:type="dxa"/>
            <w:tcBorders>
              <w:top w:val="single" w:sz="4" w:space="0" w:color="auto"/>
              <w:left w:val="single" w:sz="4" w:space="0" w:color="auto"/>
              <w:bottom w:val="single" w:sz="4" w:space="0" w:color="auto"/>
              <w:right w:val="single" w:sz="4" w:space="0" w:color="auto"/>
            </w:tcBorders>
            <w:vAlign w:val="center"/>
          </w:tcPr>
          <w:p w14:paraId="7F585C3D"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CA_n41(3A)_BCS0</w:t>
            </w:r>
          </w:p>
        </w:tc>
        <w:tc>
          <w:tcPr>
            <w:tcW w:w="1360" w:type="dxa"/>
            <w:tcBorders>
              <w:left w:val="single" w:sz="4" w:space="0" w:color="auto"/>
              <w:bottom w:val="nil"/>
              <w:right w:val="single" w:sz="4" w:space="0" w:color="auto"/>
            </w:tcBorders>
            <w:shd w:val="clear" w:color="auto" w:fill="auto"/>
            <w:vAlign w:val="center"/>
          </w:tcPr>
          <w:p w14:paraId="7BD78C63" w14:textId="77777777" w:rsidR="00CF44D9" w:rsidRDefault="00CF44D9" w:rsidP="00BB38BE">
            <w:pPr>
              <w:pStyle w:val="TAC"/>
              <w:overflowPunct w:val="0"/>
              <w:autoSpaceDE w:val="0"/>
              <w:autoSpaceDN w:val="0"/>
              <w:adjustRightInd w:val="0"/>
              <w:rPr>
                <w:rFonts w:eastAsia="Yu Mincho"/>
                <w:szCs w:val="18"/>
              </w:rPr>
            </w:pPr>
            <w:r>
              <w:rPr>
                <w:rFonts w:hint="eastAsia"/>
                <w:szCs w:val="18"/>
                <w:lang w:val="en-US" w:eastAsia="zh-CN"/>
              </w:rPr>
              <w:t>0</w:t>
            </w:r>
          </w:p>
        </w:tc>
      </w:tr>
      <w:tr w:rsidR="00CF44D9" w14:paraId="59D32E04"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978A2C3"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408FA8A"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778068F4" w14:textId="77777777" w:rsidR="00CF44D9" w:rsidRDefault="00CF44D9" w:rsidP="00BB38BE">
            <w:pPr>
              <w:pStyle w:val="TAC"/>
              <w:overflowPunct w:val="0"/>
              <w:autoSpaceDE w:val="0"/>
              <w:autoSpaceDN w:val="0"/>
              <w:adjustRightInd w:val="0"/>
            </w:pPr>
            <w:r>
              <w:t>n71</w:t>
            </w:r>
          </w:p>
        </w:tc>
        <w:tc>
          <w:tcPr>
            <w:tcW w:w="4081" w:type="dxa"/>
            <w:tcBorders>
              <w:top w:val="single" w:sz="4" w:space="0" w:color="auto"/>
              <w:left w:val="single" w:sz="4" w:space="0" w:color="auto"/>
              <w:bottom w:val="single" w:sz="4" w:space="0" w:color="auto"/>
              <w:right w:val="single" w:sz="4" w:space="0" w:color="auto"/>
            </w:tcBorders>
            <w:vAlign w:val="center"/>
          </w:tcPr>
          <w:p w14:paraId="14475D44"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0D1C083" w14:textId="77777777" w:rsidR="00CF44D9" w:rsidRDefault="00CF44D9" w:rsidP="00BB38BE">
            <w:pPr>
              <w:pStyle w:val="TAC"/>
              <w:overflowPunct w:val="0"/>
              <w:autoSpaceDE w:val="0"/>
              <w:autoSpaceDN w:val="0"/>
              <w:adjustRightInd w:val="0"/>
              <w:rPr>
                <w:rFonts w:eastAsia="Yu Mincho"/>
                <w:szCs w:val="18"/>
              </w:rPr>
            </w:pPr>
          </w:p>
        </w:tc>
      </w:tr>
      <w:tr w:rsidR="00CF44D9" w14:paraId="0A60DA58"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59933C9" w14:textId="77777777" w:rsidR="00CF44D9" w:rsidRDefault="00CF44D9" w:rsidP="00BB38BE">
            <w:pPr>
              <w:pStyle w:val="TAC"/>
              <w:overflowPunct w:val="0"/>
              <w:autoSpaceDE w:val="0"/>
              <w:autoSpaceDN w:val="0"/>
              <w:adjustRightInd w:val="0"/>
              <w:rPr>
                <w:szCs w:val="18"/>
                <w:lang w:eastAsia="zh-CN"/>
              </w:rPr>
            </w:pPr>
            <w:r>
              <w:t>CA_n41(A-C)-n71A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F61807C" w14:textId="77777777" w:rsidR="003E0C1D" w:rsidRDefault="003E0C1D" w:rsidP="003E0C1D">
            <w:pPr>
              <w:pStyle w:val="TAC"/>
              <w:overflowPunct w:val="0"/>
              <w:autoSpaceDE w:val="0"/>
              <w:autoSpaceDN w:val="0"/>
              <w:adjustRightInd w:val="0"/>
              <w:rPr>
                <w:ins w:id="113" w:author="R4-2210005" w:date="2022-05-20T11:34:00Z"/>
                <w:szCs w:val="18"/>
                <w:vertAlign w:val="superscript"/>
                <w:lang w:val="en-US" w:eastAsia="zh-CN"/>
              </w:rPr>
            </w:pPr>
            <w:ins w:id="114" w:author="R4-2210005" w:date="2022-05-20T11:34:00Z">
              <w:r>
                <w:rPr>
                  <w:szCs w:val="18"/>
                  <w:lang w:val="en-US"/>
                </w:rPr>
                <w:t>n41</w:t>
              </w:r>
              <w:r>
                <w:rPr>
                  <w:rFonts w:hint="eastAsia"/>
                  <w:szCs w:val="18"/>
                  <w:vertAlign w:val="superscript"/>
                  <w:lang w:val="en-US" w:eastAsia="zh-CN"/>
                </w:rPr>
                <w:t>8</w:t>
              </w:r>
              <w:r>
                <w:rPr>
                  <w:szCs w:val="18"/>
                  <w:vertAlign w:val="superscript"/>
                  <w:lang w:val="en-US"/>
                </w:rPr>
                <w:t>,</w:t>
              </w:r>
              <w:r>
                <w:rPr>
                  <w:rFonts w:hint="eastAsia"/>
                  <w:szCs w:val="18"/>
                  <w:vertAlign w:val="superscript"/>
                  <w:lang w:val="en-US" w:eastAsia="zh-CN"/>
                </w:rPr>
                <w:t>9</w:t>
              </w:r>
            </w:ins>
          </w:p>
          <w:p w14:paraId="316461D0" w14:textId="3E661F84" w:rsidR="00CF44D9" w:rsidRDefault="00CF44D9" w:rsidP="003E0C1D">
            <w:pPr>
              <w:pStyle w:val="TAC"/>
              <w:overflowPunct w:val="0"/>
              <w:autoSpaceDE w:val="0"/>
              <w:autoSpaceDN w:val="0"/>
              <w:adjustRightInd w:val="0"/>
              <w:rPr>
                <w:szCs w:val="18"/>
                <w:lang w:val="en-US"/>
              </w:rPr>
            </w:pPr>
            <w:r>
              <w:t>CA_n41A-n71A</w:t>
            </w:r>
            <w:ins w:id="115" w:author="R4-2210005" w:date="2022-05-20T11:35:00Z">
              <w:r w:rsidR="003E0C1D">
                <w:rPr>
                  <w:rFonts w:hint="eastAsia"/>
                  <w:szCs w:val="18"/>
                  <w:vertAlign w:val="superscript"/>
                  <w:lang w:val="en-US" w:eastAsia="zh-CN"/>
                </w:rPr>
                <w:t>8</w:t>
              </w:r>
            </w:ins>
          </w:p>
        </w:tc>
        <w:tc>
          <w:tcPr>
            <w:tcW w:w="730" w:type="dxa"/>
            <w:tcBorders>
              <w:left w:val="single" w:sz="4" w:space="0" w:color="auto"/>
              <w:bottom w:val="single" w:sz="4" w:space="0" w:color="auto"/>
              <w:right w:val="single" w:sz="4" w:space="0" w:color="auto"/>
            </w:tcBorders>
            <w:vAlign w:val="center"/>
          </w:tcPr>
          <w:p w14:paraId="73094073" w14:textId="77777777" w:rsidR="00CF44D9" w:rsidRDefault="00CF44D9" w:rsidP="00BB38BE">
            <w:pPr>
              <w:pStyle w:val="TAC"/>
              <w:overflowPunct w:val="0"/>
              <w:autoSpaceDE w:val="0"/>
              <w:autoSpaceDN w:val="0"/>
              <w:adjustRightInd w:val="0"/>
            </w:pPr>
            <w:r>
              <w:t>n41</w:t>
            </w:r>
          </w:p>
        </w:tc>
        <w:tc>
          <w:tcPr>
            <w:tcW w:w="4081" w:type="dxa"/>
            <w:tcBorders>
              <w:top w:val="single" w:sz="4" w:space="0" w:color="auto"/>
              <w:left w:val="single" w:sz="4" w:space="0" w:color="auto"/>
              <w:bottom w:val="single" w:sz="4" w:space="0" w:color="auto"/>
              <w:right w:val="single" w:sz="4" w:space="0" w:color="auto"/>
            </w:tcBorders>
            <w:vAlign w:val="center"/>
          </w:tcPr>
          <w:p w14:paraId="44FA7E74"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CA_n41(A-C)_BCS0</w:t>
            </w:r>
          </w:p>
        </w:tc>
        <w:tc>
          <w:tcPr>
            <w:tcW w:w="1360" w:type="dxa"/>
            <w:tcBorders>
              <w:left w:val="single" w:sz="4" w:space="0" w:color="auto"/>
              <w:bottom w:val="nil"/>
              <w:right w:val="single" w:sz="4" w:space="0" w:color="auto"/>
            </w:tcBorders>
            <w:shd w:val="clear" w:color="auto" w:fill="auto"/>
            <w:vAlign w:val="center"/>
          </w:tcPr>
          <w:p w14:paraId="58D1F996" w14:textId="77777777" w:rsidR="00CF44D9" w:rsidRDefault="00CF44D9" w:rsidP="00BB38BE">
            <w:pPr>
              <w:pStyle w:val="TAC"/>
              <w:overflowPunct w:val="0"/>
              <w:autoSpaceDE w:val="0"/>
              <w:autoSpaceDN w:val="0"/>
              <w:adjustRightInd w:val="0"/>
              <w:rPr>
                <w:rFonts w:eastAsia="Yu Mincho"/>
                <w:szCs w:val="18"/>
              </w:rPr>
            </w:pPr>
            <w:r>
              <w:rPr>
                <w:rFonts w:hint="eastAsia"/>
                <w:szCs w:val="18"/>
                <w:lang w:val="en-US" w:eastAsia="zh-CN"/>
              </w:rPr>
              <w:t>0</w:t>
            </w:r>
          </w:p>
        </w:tc>
      </w:tr>
      <w:tr w:rsidR="00CF44D9" w14:paraId="4B6B3012"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0A51632"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85146CC"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0115B04B" w14:textId="77777777" w:rsidR="00CF44D9" w:rsidRDefault="00CF44D9" w:rsidP="00BB38BE">
            <w:pPr>
              <w:pStyle w:val="TAC"/>
              <w:overflowPunct w:val="0"/>
              <w:autoSpaceDE w:val="0"/>
              <w:autoSpaceDN w:val="0"/>
              <w:adjustRightInd w:val="0"/>
            </w:pPr>
            <w:r>
              <w:t>n71</w:t>
            </w:r>
          </w:p>
        </w:tc>
        <w:tc>
          <w:tcPr>
            <w:tcW w:w="4081" w:type="dxa"/>
            <w:tcBorders>
              <w:top w:val="single" w:sz="4" w:space="0" w:color="auto"/>
              <w:left w:val="single" w:sz="4" w:space="0" w:color="auto"/>
              <w:bottom w:val="single" w:sz="4" w:space="0" w:color="auto"/>
              <w:right w:val="single" w:sz="4" w:space="0" w:color="auto"/>
            </w:tcBorders>
            <w:vAlign w:val="center"/>
          </w:tcPr>
          <w:p w14:paraId="3818D8DB"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C441876" w14:textId="77777777" w:rsidR="00CF44D9" w:rsidRDefault="00CF44D9" w:rsidP="00BB38BE">
            <w:pPr>
              <w:pStyle w:val="TAC"/>
              <w:overflowPunct w:val="0"/>
              <w:autoSpaceDE w:val="0"/>
              <w:autoSpaceDN w:val="0"/>
              <w:adjustRightInd w:val="0"/>
              <w:rPr>
                <w:rFonts w:eastAsia="Yu Mincho"/>
                <w:szCs w:val="18"/>
              </w:rPr>
            </w:pPr>
          </w:p>
        </w:tc>
      </w:tr>
      <w:tr w:rsidR="00CF44D9" w14:paraId="4BE9C7A2"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A200E22" w14:textId="77777777" w:rsidR="00CF44D9" w:rsidRDefault="00CF44D9" w:rsidP="00BB38BE">
            <w:pPr>
              <w:pStyle w:val="TAC"/>
              <w:overflowPunct w:val="0"/>
              <w:autoSpaceDE w:val="0"/>
              <w:autoSpaceDN w:val="0"/>
              <w:adjustRightInd w:val="0"/>
              <w:rPr>
                <w:szCs w:val="18"/>
                <w:lang w:eastAsia="zh-CN"/>
              </w:rPr>
            </w:pPr>
            <w:r>
              <w:rPr>
                <w:rFonts w:eastAsia="Yu Mincho"/>
                <w:szCs w:val="18"/>
                <w:lang w:eastAsia="ko-KR"/>
              </w:rPr>
              <w:t>CA_n41C-n71B</w:t>
            </w:r>
          </w:p>
        </w:tc>
        <w:tc>
          <w:tcPr>
            <w:tcW w:w="1690" w:type="dxa"/>
            <w:tcBorders>
              <w:top w:val="single" w:sz="4" w:space="0" w:color="auto"/>
              <w:left w:val="single" w:sz="4" w:space="0" w:color="auto"/>
              <w:bottom w:val="nil"/>
              <w:right w:val="single" w:sz="4" w:space="0" w:color="auto"/>
            </w:tcBorders>
            <w:shd w:val="clear" w:color="auto" w:fill="auto"/>
            <w:vAlign w:val="center"/>
          </w:tcPr>
          <w:p w14:paraId="24B54A42" w14:textId="77777777" w:rsidR="003E0C1D" w:rsidRDefault="003E0C1D" w:rsidP="003E0C1D">
            <w:pPr>
              <w:pStyle w:val="TAC"/>
              <w:overflowPunct w:val="0"/>
              <w:autoSpaceDE w:val="0"/>
              <w:autoSpaceDN w:val="0"/>
              <w:adjustRightInd w:val="0"/>
              <w:rPr>
                <w:ins w:id="116" w:author="R4-2210005" w:date="2022-05-20T11:34:00Z"/>
                <w:szCs w:val="18"/>
                <w:vertAlign w:val="superscript"/>
                <w:lang w:val="en-US" w:eastAsia="zh-CN"/>
              </w:rPr>
            </w:pPr>
            <w:ins w:id="117" w:author="R4-2210005" w:date="2022-05-20T11:34:00Z">
              <w:r>
                <w:rPr>
                  <w:szCs w:val="18"/>
                  <w:lang w:val="en-US"/>
                </w:rPr>
                <w:t>n41</w:t>
              </w:r>
              <w:r>
                <w:rPr>
                  <w:rFonts w:hint="eastAsia"/>
                  <w:szCs w:val="18"/>
                  <w:vertAlign w:val="superscript"/>
                  <w:lang w:val="en-US" w:eastAsia="zh-CN"/>
                </w:rPr>
                <w:t>8</w:t>
              </w:r>
              <w:r>
                <w:rPr>
                  <w:szCs w:val="18"/>
                  <w:vertAlign w:val="superscript"/>
                  <w:lang w:val="en-US"/>
                </w:rPr>
                <w:t>,</w:t>
              </w:r>
              <w:r>
                <w:rPr>
                  <w:rFonts w:hint="eastAsia"/>
                  <w:szCs w:val="18"/>
                  <w:vertAlign w:val="superscript"/>
                  <w:lang w:val="en-US" w:eastAsia="zh-CN"/>
                </w:rPr>
                <w:t>9</w:t>
              </w:r>
            </w:ins>
          </w:p>
          <w:p w14:paraId="6ACB2842" w14:textId="76E00105" w:rsidR="00CF44D9" w:rsidRDefault="00CF44D9" w:rsidP="003E0C1D">
            <w:pPr>
              <w:pStyle w:val="TAC"/>
              <w:overflowPunct w:val="0"/>
              <w:autoSpaceDE w:val="0"/>
              <w:autoSpaceDN w:val="0"/>
              <w:adjustRightInd w:val="0"/>
              <w:rPr>
                <w:szCs w:val="18"/>
                <w:lang w:val="en-US"/>
              </w:rPr>
            </w:pPr>
            <w:r>
              <w:rPr>
                <w:rFonts w:eastAsia="Yu Mincho"/>
                <w:szCs w:val="18"/>
                <w:lang w:eastAsia="ko-KR"/>
              </w:rPr>
              <w:t>CA_n41A-n71A</w:t>
            </w:r>
            <w:ins w:id="118" w:author="R4-2210005" w:date="2022-05-20T11:35:00Z">
              <w:r w:rsidR="003E0C1D">
                <w:rPr>
                  <w:rFonts w:hint="eastAsia"/>
                  <w:szCs w:val="18"/>
                  <w:vertAlign w:val="superscript"/>
                  <w:lang w:val="en-US" w:eastAsia="zh-CN"/>
                </w:rPr>
                <w:t>8</w:t>
              </w:r>
            </w:ins>
          </w:p>
        </w:tc>
        <w:tc>
          <w:tcPr>
            <w:tcW w:w="730" w:type="dxa"/>
            <w:tcBorders>
              <w:left w:val="single" w:sz="4" w:space="0" w:color="auto"/>
              <w:bottom w:val="single" w:sz="4" w:space="0" w:color="auto"/>
              <w:right w:val="single" w:sz="4" w:space="0" w:color="auto"/>
            </w:tcBorders>
            <w:vAlign w:val="center"/>
          </w:tcPr>
          <w:p w14:paraId="0ED45A20" w14:textId="77777777" w:rsidR="00CF44D9" w:rsidRDefault="00CF44D9" w:rsidP="00BB38BE">
            <w:pPr>
              <w:pStyle w:val="TAC"/>
              <w:overflowPunct w:val="0"/>
              <w:autoSpaceDE w:val="0"/>
              <w:autoSpaceDN w:val="0"/>
              <w:adjustRightInd w:val="0"/>
              <w:rPr>
                <w:szCs w:val="18"/>
                <w:lang w:val="en-US"/>
              </w:rPr>
            </w:pPr>
            <w:r>
              <w:rPr>
                <w:rFonts w:eastAsia="Yu Mincho"/>
                <w:szCs w:val="18"/>
                <w:lang w:eastAsia="ko-KR"/>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0392318E" w14:textId="77777777" w:rsidR="00CF44D9" w:rsidRDefault="00CF44D9" w:rsidP="00BB38BE">
            <w:pPr>
              <w:keepNext/>
              <w:keepLines/>
              <w:overflowPunct w:val="0"/>
              <w:autoSpaceDE w:val="0"/>
              <w:autoSpaceDN w:val="0"/>
              <w:adjustRightInd w:val="0"/>
              <w:spacing w:after="0"/>
              <w:jc w:val="center"/>
              <w:textAlignment w:val="bottom"/>
              <w:rPr>
                <w:rFonts w:eastAsia="Yu Mincho"/>
                <w:szCs w:val="18"/>
                <w:lang w:eastAsia="ko-KR"/>
              </w:rPr>
            </w:pPr>
            <w:r>
              <w:rPr>
                <w:rFonts w:ascii="Arial" w:eastAsia="宋体" w:hAnsi="Arial" w:cs="Arial"/>
                <w:sz w:val="18"/>
                <w:szCs w:val="18"/>
                <w:lang w:val="en-US" w:eastAsia="zh-CN" w:bidi="ar"/>
              </w:rPr>
              <w:t>CA_n41C_BCS0</w:t>
            </w:r>
          </w:p>
        </w:tc>
        <w:tc>
          <w:tcPr>
            <w:tcW w:w="1360" w:type="dxa"/>
            <w:tcBorders>
              <w:left w:val="single" w:sz="4" w:space="0" w:color="auto"/>
              <w:bottom w:val="single" w:sz="4" w:space="0" w:color="auto"/>
              <w:right w:val="single" w:sz="4" w:space="0" w:color="auto"/>
            </w:tcBorders>
            <w:shd w:val="clear" w:color="auto" w:fill="auto"/>
            <w:vAlign w:val="center"/>
          </w:tcPr>
          <w:p w14:paraId="1A83C358"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50A0F890"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629C6253"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2474E724" w14:textId="77777777" w:rsidR="00CF44D9" w:rsidRDefault="00CF44D9" w:rsidP="00BB38BE">
            <w:pPr>
              <w:pStyle w:val="TAC"/>
              <w:overflowPunct w:val="0"/>
              <w:autoSpaceDE w:val="0"/>
              <w:autoSpaceDN w:val="0"/>
              <w:adjustRightInd w:val="0"/>
              <w:rPr>
                <w:lang w:val="en-US"/>
              </w:rPr>
            </w:pPr>
          </w:p>
        </w:tc>
        <w:tc>
          <w:tcPr>
            <w:tcW w:w="730" w:type="dxa"/>
            <w:tcBorders>
              <w:left w:val="single" w:sz="4" w:space="0" w:color="auto"/>
              <w:bottom w:val="single" w:sz="4" w:space="0" w:color="auto"/>
              <w:right w:val="single" w:sz="4" w:space="0" w:color="auto"/>
            </w:tcBorders>
            <w:vAlign w:val="center"/>
          </w:tcPr>
          <w:p w14:paraId="33D41384" w14:textId="77777777" w:rsidR="00CF44D9" w:rsidRDefault="00CF44D9" w:rsidP="00BB38BE">
            <w:pPr>
              <w:pStyle w:val="TAC"/>
              <w:overflowPunct w:val="0"/>
              <w:autoSpaceDE w:val="0"/>
              <w:autoSpaceDN w:val="0"/>
              <w:adjustRightInd w:val="0"/>
              <w:rPr>
                <w:lang w:val="en-US"/>
              </w:rPr>
            </w:pPr>
            <w:r>
              <w:rPr>
                <w:rFonts w:eastAsia="Yu Mincho"/>
                <w:lang w:eastAsia="ko-KR"/>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69FD74B6" w14:textId="77777777" w:rsidR="00CF44D9" w:rsidRDefault="00CF44D9" w:rsidP="00BB38BE">
            <w:pPr>
              <w:keepNext/>
              <w:keepLines/>
              <w:overflowPunct w:val="0"/>
              <w:autoSpaceDE w:val="0"/>
              <w:autoSpaceDN w:val="0"/>
              <w:adjustRightInd w:val="0"/>
              <w:spacing w:after="0"/>
              <w:jc w:val="center"/>
              <w:textAlignment w:val="bottom"/>
              <w:rPr>
                <w:rFonts w:eastAsia="Yu Mincho"/>
                <w:lang w:eastAsia="ko-KR"/>
              </w:rPr>
            </w:pPr>
            <w:r>
              <w:rPr>
                <w:rFonts w:ascii="Arial" w:eastAsia="宋体" w:hAnsi="Arial" w:cs="Arial"/>
                <w:sz w:val="18"/>
                <w:szCs w:val="18"/>
                <w:lang w:val="en-US" w:eastAsia="zh-CN" w:bidi="ar"/>
              </w:rPr>
              <w:t>CA_n71B_BCS0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3B734814" w14:textId="77777777" w:rsidR="00CF44D9" w:rsidRDefault="00CF44D9" w:rsidP="00BB38BE">
            <w:pPr>
              <w:pStyle w:val="TAC"/>
              <w:overflowPunct w:val="0"/>
              <w:autoSpaceDE w:val="0"/>
              <w:autoSpaceDN w:val="0"/>
              <w:adjustRightInd w:val="0"/>
              <w:rPr>
                <w:rFonts w:eastAsia="Yu Mincho"/>
              </w:rPr>
            </w:pPr>
          </w:p>
        </w:tc>
      </w:tr>
      <w:tr w:rsidR="00CF44D9" w14:paraId="243B8247"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4A6C8939"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40D9328A" w14:textId="77777777" w:rsidR="00CF44D9" w:rsidRDefault="00CF44D9" w:rsidP="00BB38BE">
            <w:pPr>
              <w:pStyle w:val="TAC"/>
              <w:overflowPunct w:val="0"/>
              <w:autoSpaceDE w:val="0"/>
              <w:autoSpaceDN w:val="0"/>
              <w:adjustRightInd w:val="0"/>
              <w:rPr>
                <w:lang w:val="en-US"/>
              </w:rPr>
            </w:pPr>
          </w:p>
        </w:tc>
        <w:tc>
          <w:tcPr>
            <w:tcW w:w="730" w:type="dxa"/>
            <w:tcBorders>
              <w:left w:val="single" w:sz="4" w:space="0" w:color="auto"/>
              <w:bottom w:val="single" w:sz="4" w:space="0" w:color="auto"/>
              <w:right w:val="single" w:sz="4" w:space="0" w:color="auto"/>
            </w:tcBorders>
            <w:vAlign w:val="center"/>
          </w:tcPr>
          <w:p w14:paraId="6774A203" w14:textId="77777777" w:rsidR="00CF44D9" w:rsidRDefault="00CF44D9" w:rsidP="00BB38BE">
            <w:pPr>
              <w:pStyle w:val="TAC"/>
              <w:overflowPunct w:val="0"/>
              <w:autoSpaceDE w:val="0"/>
              <w:autoSpaceDN w:val="0"/>
              <w:adjustRightInd w:val="0"/>
              <w:rPr>
                <w:rFonts w:eastAsia="Yu Mincho"/>
                <w:lang w:eastAsia="ko-KR"/>
              </w:rPr>
            </w:pPr>
            <w:r>
              <w:t>n41</w:t>
            </w:r>
          </w:p>
        </w:tc>
        <w:tc>
          <w:tcPr>
            <w:tcW w:w="4081" w:type="dxa"/>
            <w:tcBorders>
              <w:top w:val="single" w:sz="4" w:space="0" w:color="auto"/>
              <w:left w:val="single" w:sz="4" w:space="0" w:color="auto"/>
              <w:bottom w:val="single" w:sz="4" w:space="0" w:color="auto"/>
              <w:right w:val="single" w:sz="4" w:space="0" w:color="auto"/>
            </w:tcBorders>
            <w:vAlign w:val="center"/>
          </w:tcPr>
          <w:p w14:paraId="00782AAE"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CA_n41C_BCS1</w:t>
            </w:r>
          </w:p>
        </w:tc>
        <w:tc>
          <w:tcPr>
            <w:tcW w:w="1360" w:type="dxa"/>
            <w:tcBorders>
              <w:top w:val="nil"/>
              <w:left w:val="single" w:sz="4" w:space="0" w:color="auto"/>
              <w:bottom w:val="nil"/>
              <w:right w:val="single" w:sz="4" w:space="0" w:color="auto"/>
            </w:tcBorders>
            <w:shd w:val="clear" w:color="auto" w:fill="auto"/>
            <w:vAlign w:val="center"/>
          </w:tcPr>
          <w:p w14:paraId="1D0A03AB" w14:textId="77777777" w:rsidR="00CF44D9" w:rsidRDefault="00CF44D9" w:rsidP="00BB38BE">
            <w:pPr>
              <w:pStyle w:val="TAC"/>
              <w:overflowPunct w:val="0"/>
              <w:autoSpaceDE w:val="0"/>
              <w:autoSpaceDN w:val="0"/>
              <w:adjustRightInd w:val="0"/>
              <w:rPr>
                <w:rFonts w:eastAsia="Yu Mincho"/>
              </w:rPr>
            </w:pPr>
            <w:r>
              <w:rPr>
                <w:rFonts w:eastAsia="Yu Mincho"/>
              </w:rPr>
              <w:t>1</w:t>
            </w:r>
          </w:p>
        </w:tc>
      </w:tr>
      <w:tr w:rsidR="00CF44D9" w14:paraId="57CB4514"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A01A3E4"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BF9259A" w14:textId="77777777" w:rsidR="00CF44D9" w:rsidRDefault="00CF44D9" w:rsidP="00BB38BE">
            <w:pPr>
              <w:pStyle w:val="TAC"/>
              <w:overflowPunct w:val="0"/>
              <w:autoSpaceDE w:val="0"/>
              <w:autoSpaceDN w:val="0"/>
              <w:adjustRightInd w:val="0"/>
              <w:rPr>
                <w:lang w:val="en-US"/>
              </w:rPr>
            </w:pPr>
          </w:p>
        </w:tc>
        <w:tc>
          <w:tcPr>
            <w:tcW w:w="730" w:type="dxa"/>
            <w:tcBorders>
              <w:left w:val="single" w:sz="4" w:space="0" w:color="auto"/>
              <w:bottom w:val="single" w:sz="4" w:space="0" w:color="auto"/>
              <w:right w:val="single" w:sz="4" w:space="0" w:color="auto"/>
            </w:tcBorders>
            <w:vAlign w:val="center"/>
          </w:tcPr>
          <w:p w14:paraId="302456E1" w14:textId="77777777" w:rsidR="00CF44D9" w:rsidRDefault="00CF44D9" w:rsidP="00BB38BE">
            <w:pPr>
              <w:pStyle w:val="TAC"/>
              <w:overflowPunct w:val="0"/>
              <w:autoSpaceDE w:val="0"/>
              <w:autoSpaceDN w:val="0"/>
              <w:adjustRightInd w:val="0"/>
              <w:rPr>
                <w:rFonts w:eastAsia="Yu Mincho"/>
                <w:lang w:eastAsia="ko-KR"/>
              </w:rPr>
            </w:pPr>
            <w:r>
              <w:t>n71</w:t>
            </w:r>
          </w:p>
        </w:tc>
        <w:tc>
          <w:tcPr>
            <w:tcW w:w="4081" w:type="dxa"/>
            <w:tcBorders>
              <w:top w:val="single" w:sz="4" w:space="0" w:color="auto"/>
              <w:left w:val="single" w:sz="4" w:space="0" w:color="auto"/>
              <w:bottom w:val="single" w:sz="4" w:space="0" w:color="auto"/>
              <w:right w:val="single" w:sz="4" w:space="0" w:color="auto"/>
            </w:tcBorders>
            <w:vAlign w:val="center"/>
          </w:tcPr>
          <w:p w14:paraId="7D25D45F"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CA_n71B_BCS2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2F512A29" w14:textId="77777777" w:rsidR="00CF44D9" w:rsidRDefault="00CF44D9" w:rsidP="00BB38BE">
            <w:pPr>
              <w:pStyle w:val="TAC"/>
              <w:overflowPunct w:val="0"/>
              <w:autoSpaceDE w:val="0"/>
              <w:autoSpaceDN w:val="0"/>
              <w:adjustRightInd w:val="0"/>
              <w:rPr>
                <w:rFonts w:eastAsia="Yu Mincho"/>
              </w:rPr>
            </w:pPr>
          </w:p>
        </w:tc>
      </w:tr>
      <w:tr w:rsidR="00CF44D9" w14:paraId="37A4A390"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C25F678" w14:textId="77777777" w:rsidR="00CF44D9" w:rsidRDefault="00CF44D9" w:rsidP="00BB38BE">
            <w:pPr>
              <w:pStyle w:val="TAC"/>
              <w:overflowPunct w:val="0"/>
              <w:autoSpaceDE w:val="0"/>
              <w:autoSpaceDN w:val="0"/>
              <w:adjustRightInd w:val="0"/>
            </w:pPr>
            <w:r>
              <w:rPr>
                <w:bCs/>
                <w:lang w:val="sv-SE" w:eastAsia="zh-CN"/>
              </w:rPr>
              <w:t>CA</w:t>
            </w:r>
            <w:r>
              <w:rPr>
                <w:bCs/>
                <w:lang w:val="sv-SE" w:eastAsia="ja-JP"/>
              </w:rPr>
              <w:t>_</w:t>
            </w:r>
            <w:r>
              <w:rPr>
                <w:bCs/>
                <w:lang w:val="en-US" w:eastAsia="zh-CN"/>
              </w:rPr>
              <w:t>n41</w:t>
            </w:r>
            <w:r>
              <w:rPr>
                <w:bCs/>
                <w:lang w:val="sv-SE" w:eastAsia="ja-JP"/>
              </w:rPr>
              <w:t>A-</w:t>
            </w:r>
            <w:r>
              <w:rPr>
                <w:bCs/>
                <w:lang w:val="en-US" w:eastAsia="zh-CN"/>
              </w:rPr>
              <w:t>n74A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76D2A24" w14:textId="77777777" w:rsidR="00CF44D9" w:rsidRDefault="00CF44D9" w:rsidP="00BB38BE">
            <w:pPr>
              <w:pStyle w:val="TAC"/>
              <w:overflowPunct w:val="0"/>
              <w:autoSpaceDE w:val="0"/>
              <w:autoSpaceDN w:val="0"/>
              <w:adjustRightInd w:val="0"/>
            </w:pPr>
            <w:r>
              <w:rPr>
                <w:bCs/>
                <w:lang w:val="en-US" w:eastAsia="zh-CN"/>
              </w:rPr>
              <w:t>CA_n41A-n74A</w:t>
            </w:r>
          </w:p>
        </w:tc>
        <w:tc>
          <w:tcPr>
            <w:tcW w:w="730" w:type="dxa"/>
            <w:tcBorders>
              <w:top w:val="single" w:sz="4" w:space="0" w:color="auto"/>
              <w:left w:val="single" w:sz="4" w:space="0" w:color="auto"/>
              <w:bottom w:val="single" w:sz="4" w:space="0" w:color="auto"/>
              <w:right w:val="single" w:sz="4" w:space="0" w:color="auto"/>
            </w:tcBorders>
            <w:vAlign w:val="center"/>
          </w:tcPr>
          <w:p w14:paraId="41F68B08" w14:textId="77777777" w:rsidR="00CF44D9" w:rsidRDefault="00CF44D9" w:rsidP="00BB38BE">
            <w:pPr>
              <w:pStyle w:val="TAC"/>
              <w:overflowPunct w:val="0"/>
              <w:autoSpaceDE w:val="0"/>
              <w:autoSpaceDN w:val="0"/>
              <w:adjustRightInd w:val="0"/>
              <w:rPr>
                <w:lang w:val="en-US" w:eastAsia="zh-CN"/>
              </w:rPr>
            </w:pPr>
            <w:r>
              <w:rPr>
                <w:bCs/>
                <w:lang w:val="sv-SE"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2A409796" w14:textId="77777777" w:rsidR="00CF44D9" w:rsidRDefault="00CF44D9" w:rsidP="00BB38BE">
            <w:pPr>
              <w:keepNext/>
              <w:keepLines/>
              <w:overflowPunct w:val="0"/>
              <w:autoSpaceDE w:val="0"/>
              <w:autoSpaceDN w:val="0"/>
              <w:adjustRightInd w:val="0"/>
              <w:spacing w:after="0"/>
              <w:jc w:val="center"/>
              <w:textAlignment w:val="bottom"/>
              <w:rPr>
                <w:bCs/>
                <w:lang w:val="sv-SE" w:eastAsia="zh-CN"/>
              </w:rPr>
            </w:pPr>
            <w:r>
              <w:rPr>
                <w:rFonts w:ascii="Arial" w:eastAsia="宋体" w:hAnsi="Arial" w:cs="Arial"/>
                <w:sz w:val="18"/>
                <w:szCs w:val="18"/>
                <w:lang w:val="en-US" w:eastAsia="zh-CN" w:bidi="ar"/>
              </w:rPr>
              <w:t>10, 15, 20, 30, 40, 50, 60, 80, 90, 100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B041BA1"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3648A39B"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223AE5E" w14:textId="77777777" w:rsidR="00CF44D9" w:rsidRDefault="00CF44D9" w:rsidP="00BB38BE">
            <w:pPr>
              <w:pStyle w:val="TAC"/>
              <w:overflowPunct w:val="0"/>
              <w:autoSpaceDE w:val="0"/>
              <w:autoSpaceDN w:val="0"/>
              <w:adjustRightInd w:val="0"/>
            </w:pPr>
          </w:p>
        </w:tc>
        <w:tc>
          <w:tcPr>
            <w:tcW w:w="1690" w:type="dxa"/>
            <w:tcBorders>
              <w:top w:val="nil"/>
              <w:left w:val="single" w:sz="4" w:space="0" w:color="auto"/>
              <w:bottom w:val="single" w:sz="4" w:space="0" w:color="auto"/>
              <w:right w:val="single" w:sz="4" w:space="0" w:color="auto"/>
            </w:tcBorders>
            <w:shd w:val="clear" w:color="auto" w:fill="auto"/>
            <w:vAlign w:val="center"/>
          </w:tcPr>
          <w:p w14:paraId="6DE52AEE" w14:textId="77777777" w:rsidR="00CF44D9" w:rsidRDefault="00CF44D9" w:rsidP="00BB38BE">
            <w:pPr>
              <w:pStyle w:val="TAC"/>
              <w:overflowPunct w:val="0"/>
              <w:autoSpaceDE w:val="0"/>
              <w:autoSpaceDN w:val="0"/>
              <w:adjustRightInd w:val="0"/>
            </w:pPr>
          </w:p>
        </w:tc>
        <w:tc>
          <w:tcPr>
            <w:tcW w:w="730" w:type="dxa"/>
            <w:tcBorders>
              <w:top w:val="single" w:sz="4" w:space="0" w:color="auto"/>
              <w:left w:val="single" w:sz="4" w:space="0" w:color="auto"/>
              <w:bottom w:val="single" w:sz="4" w:space="0" w:color="auto"/>
              <w:right w:val="single" w:sz="4" w:space="0" w:color="auto"/>
            </w:tcBorders>
            <w:vAlign w:val="center"/>
          </w:tcPr>
          <w:p w14:paraId="0BACE40D" w14:textId="77777777" w:rsidR="00CF44D9" w:rsidRDefault="00CF44D9" w:rsidP="00BB38BE">
            <w:pPr>
              <w:pStyle w:val="TAC"/>
              <w:overflowPunct w:val="0"/>
              <w:autoSpaceDE w:val="0"/>
              <w:autoSpaceDN w:val="0"/>
              <w:adjustRightInd w:val="0"/>
              <w:rPr>
                <w:lang w:val="en-US" w:eastAsia="zh-CN"/>
              </w:rPr>
            </w:pPr>
            <w:r>
              <w:rPr>
                <w:bCs/>
                <w:lang w:val="sv-SE" w:eastAsia="ja-JP"/>
              </w:rPr>
              <w:t>n74</w:t>
            </w:r>
          </w:p>
        </w:tc>
        <w:tc>
          <w:tcPr>
            <w:tcW w:w="4081" w:type="dxa"/>
            <w:tcBorders>
              <w:top w:val="single" w:sz="4" w:space="0" w:color="auto"/>
              <w:left w:val="single" w:sz="4" w:space="0" w:color="auto"/>
              <w:bottom w:val="single" w:sz="4" w:space="0" w:color="auto"/>
              <w:right w:val="single" w:sz="4" w:space="0" w:color="auto"/>
            </w:tcBorders>
            <w:vAlign w:val="center"/>
          </w:tcPr>
          <w:p w14:paraId="02B5764E" w14:textId="77777777" w:rsidR="00CF44D9" w:rsidRDefault="00CF44D9" w:rsidP="00BB38BE">
            <w:pPr>
              <w:keepNext/>
              <w:keepLines/>
              <w:overflowPunct w:val="0"/>
              <w:autoSpaceDE w:val="0"/>
              <w:autoSpaceDN w:val="0"/>
              <w:adjustRightInd w:val="0"/>
              <w:spacing w:after="0"/>
              <w:jc w:val="center"/>
              <w:textAlignment w:val="bottom"/>
              <w:rPr>
                <w:bCs/>
                <w:lang w:val="sv-SE" w:eastAsia="ja-JP"/>
              </w:rPr>
            </w:pPr>
            <w:r>
              <w:rPr>
                <w:rFonts w:ascii="Arial" w:eastAsia="宋体"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6884EEE" w14:textId="77777777" w:rsidR="00CF44D9" w:rsidRDefault="00CF44D9" w:rsidP="00BB38BE">
            <w:pPr>
              <w:pStyle w:val="TAC"/>
              <w:overflowPunct w:val="0"/>
              <w:autoSpaceDE w:val="0"/>
              <w:autoSpaceDN w:val="0"/>
              <w:adjustRightInd w:val="0"/>
              <w:rPr>
                <w:lang w:val="en-US" w:eastAsia="zh-CN"/>
              </w:rPr>
            </w:pPr>
          </w:p>
        </w:tc>
      </w:tr>
      <w:tr w:rsidR="00CF44D9" w14:paraId="0738A8E3"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BB9430E" w14:textId="77777777" w:rsidR="00CF44D9" w:rsidRDefault="00CF44D9" w:rsidP="00BB38BE">
            <w:pPr>
              <w:pStyle w:val="TAC"/>
              <w:overflowPunct w:val="0"/>
              <w:autoSpaceDE w:val="0"/>
              <w:autoSpaceDN w:val="0"/>
              <w:adjustRightInd w:val="0"/>
              <w:rPr>
                <w:lang w:eastAsia="zh-CN"/>
              </w:rPr>
            </w:pPr>
            <w:r>
              <w:t>CA_n41A-n77A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D4E2270" w14:textId="77777777" w:rsidR="00CF44D9" w:rsidRDefault="00CF44D9" w:rsidP="00BB38BE">
            <w:pPr>
              <w:pStyle w:val="TAC"/>
              <w:rPr>
                <w:szCs w:val="18"/>
                <w:vertAlign w:val="superscript"/>
                <w:lang w:val="en-US" w:eastAsia="zh-CN"/>
              </w:rPr>
            </w:pPr>
            <w:r>
              <w:rPr>
                <w:szCs w:val="18"/>
                <w:lang w:val="en-US"/>
              </w:rPr>
              <w:t>n41</w:t>
            </w:r>
            <w:r>
              <w:rPr>
                <w:szCs w:val="18"/>
                <w:vertAlign w:val="superscript"/>
                <w:lang w:val="en-US" w:eastAsia="zh-CN"/>
              </w:rPr>
              <w:t>8</w:t>
            </w:r>
            <w:r>
              <w:rPr>
                <w:szCs w:val="18"/>
                <w:vertAlign w:val="superscript"/>
                <w:lang w:val="en-US"/>
              </w:rPr>
              <w:t>,</w:t>
            </w:r>
            <w:r>
              <w:rPr>
                <w:szCs w:val="18"/>
                <w:vertAlign w:val="superscript"/>
                <w:lang w:val="en-US" w:eastAsia="zh-CN"/>
              </w:rPr>
              <w:t>9</w:t>
            </w:r>
          </w:p>
          <w:p w14:paraId="298BFEED" w14:textId="77777777" w:rsidR="00CF44D9" w:rsidRDefault="00CF44D9" w:rsidP="00BB38BE">
            <w:pPr>
              <w:pStyle w:val="TAC"/>
              <w:rPr>
                <w:szCs w:val="18"/>
                <w:vertAlign w:val="superscript"/>
                <w:lang w:val="en-US" w:eastAsia="zh-CN"/>
              </w:rPr>
            </w:pPr>
            <w:r>
              <w:rPr>
                <w:szCs w:val="18"/>
                <w:lang w:val="en-US"/>
              </w:rPr>
              <w:t>n77</w:t>
            </w:r>
            <w:r>
              <w:rPr>
                <w:szCs w:val="18"/>
                <w:vertAlign w:val="superscript"/>
                <w:lang w:val="en-US" w:eastAsia="zh-CN"/>
              </w:rPr>
              <w:t>8,9</w:t>
            </w:r>
          </w:p>
          <w:p w14:paraId="7ABF9493" w14:textId="77777777" w:rsidR="00CF44D9" w:rsidRDefault="00CF44D9" w:rsidP="00BB38BE">
            <w:pPr>
              <w:pStyle w:val="TAC"/>
              <w:overflowPunct w:val="0"/>
              <w:autoSpaceDE w:val="0"/>
              <w:autoSpaceDN w:val="0"/>
              <w:adjustRightInd w:val="0"/>
              <w:rPr>
                <w:lang w:eastAsia="zh-CN"/>
              </w:rPr>
            </w:pPr>
            <w:r>
              <w:t>CA_n41A-n77A</w:t>
            </w:r>
            <w:r>
              <w:rPr>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22B3BA60" w14:textId="77777777" w:rsidR="00CF44D9" w:rsidRDefault="00CF44D9" w:rsidP="00BB38BE">
            <w:pPr>
              <w:pStyle w:val="TAC"/>
              <w:overflowPunct w:val="0"/>
              <w:autoSpaceDE w:val="0"/>
              <w:autoSpaceDN w:val="0"/>
              <w:adjustRightInd w:val="0"/>
              <w:rPr>
                <w:lang w:val="en-US"/>
              </w:rPr>
            </w:pPr>
            <w:r>
              <w:rPr>
                <w:rFonts w:hint="eastAsia"/>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6401A8CC"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10, 15, 20, 30, 40, 50, 60, 80, 90, 100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EB59598" w14:textId="77777777" w:rsidR="00CF44D9" w:rsidRDefault="00CF44D9" w:rsidP="00BB38BE">
            <w:pPr>
              <w:pStyle w:val="TAC"/>
              <w:overflowPunct w:val="0"/>
              <w:autoSpaceDE w:val="0"/>
              <w:autoSpaceDN w:val="0"/>
              <w:adjustRightInd w:val="0"/>
              <w:rPr>
                <w:lang w:eastAsia="zh-CN"/>
              </w:rPr>
            </w:pPr>
            <w:r>
              <w:rPr>
                <w:rFonts w:hint="eastAsia"/>
                <w:lang w:val="en-US" w:eastAsia="zh-CN"/>
              </w:rPr>
              <w:t>0</w:t>
            </w:r>
          </w:p>
        </w:tc>
      </w:tr>
      <w:tr w:rsidR="00CF44D9" w14:paraId="3898F7D0"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23B3B694"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40700263"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41879C4" w14:textId="77777777" w:rsidR="00CF44D9" w:rsidRDefault="00CF44D9" w:rsidP="00BB38BE">
            <w:pPr>
              <w:pStyle w:val="TAC"/>
              <w:overflowPunct w:val="0"/>
              <w:autoSpaceDE w:val="0"/>
              <w:autoSpaceDN w:val="0"/>
              <w:adjustRightInd w:val="0"/>
              <w:rPr>
                <w:lang w:val="en-US"/>
              </w:rPr>
            </w:pPr>
            <w:r>
              <w:rPr>
                <w:rFonts w:hint="eastAsia"/>
                <w:lang w:val="en-US" w:eastAsia="zh-CN"/>
              </w:rPr>
              <w:t>n7</w:t>
            </w:r>
            <w:r>
              <w:rPr>
                <w:lang w:val="en-US" w:eastAsia="zh-CN"/>
              </w:rPr>
              <w:t>7</w:t>
            </w:r>
          </w:p>
        </w:tc>
        <w:tc>
          <w:tcPr>
            <w:tcW w:w="4081" w:type="dxa"/>
            <w:tcBorders>
              <w:top w:val="single" w:sz="4" w:space="0" w:color="auto"/>
              <w:left w:val="single" w:sz="4" w:space="0" w:color="auto"/>
              <w:bottom w:val="single" w:sz="4" w:space="0" w:color="auto"/>
              <w:right w:val="single" w:sz="4" w:space="0" w:color="auto"/>
            </w:tcBorders>
            <w:vAlign w:val="center"/>
          </w:tcPr>
          <w:p w14:paraId="5A0419F6"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A64D053" w14:textId="77777777" w:rsidR="00CF44D9" w:rsidRDefault="00CF44D9" w:rsidP="00BB38BE">
            <w:pPr>
              <w:pStyle w:val="TAC"/>
              <w:overflowPunct w:val="0"/>
              <w:autoSpaceDE w:val="0"/>
              <w:autoSpaceDN w:val="0"/>
              <w:adjustRightInd w:val="0"/>
              <w:rPr>
                <w:lang w:eastAsia="zh-CN"/>
              </w:rPr>
            </w:pPr>
          </w:p>
        </w:tc>
      </w:tr>
      <w:tr w:rsidR="00CF44D9" w14:paraId="67176F86"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5F67C379"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2AC2DBCA"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0769E44" w14:textId="77777777" w:rsidR="00CF44D9" w:rsidRDefault="00CF44D9" w:rsidP="00BB38BE">
            <w:pPr>
              <w:pStyle w:val="TAC"/>
              <w:overflowPunct w:val="0"/>
              <w:autoSpaceDE w:val="0"/>
              <w:autoSpaceDN w:val="0"/>
              <w:adjustRightInd w:val="0"/>
              <w:rPr>
                <w:lang w:val="en-US" w:eastAsia="zh-CN"/>
              </w:rPr>
            </w:pPr>
            <w:r>
              <w:t>n41</w:t>
            </w:r>
          </w:p>
        </w:tc>
        <w:tc>
          <w:tcPr>
            <w:tcW w:w="4081" w:type="dxa"/>
            <w:tcBorders>
              <w:top w:val="single" w:sz="4" w:space="0" w:color="auto"/>
              <w:left w:val="single" w:sz="4" w:space="0" w:color="auto"/>
              <w:bottom w:val="single" w:sz="4" w:space="0" w:color="auto"/>
              <w:right w:val="single" w:sz="4" w:space="0" w:color="auto"/>
            </w:tcBorders>
            <w:vAlign w:val="center"/>
          </w:tcPr>
          <w:p w14:paraId="31A24DED"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10, 15, 20, 30, 40, 50, 60, 70, 80, 90, 100</w:t>
            </w:r>
          </w:p>
        </w:tc>
        <w:tc>
          <w:tcPr>
            <w:tcW w:w="1360" w:type="dxa"/>
            <w:tcBorders>
              <w:top w:val="nil"/>
              <w:left w:val="single" w:sz="4" w:space="0" w:color="auto"/>
              <w:bottom w:val="nil"/>
              <w:right w:val="single" w:sz="4" w:space="0" w:color="auto"/>
            </w:tcBorders>
            <w:shd w:val="clear" w:color="auto" w:fill="auto"/>
            <w:vAlign w:val="center"/>
          </w:tcPr>
          <w:p w14:paraId="3A9451EB" w14:textId="77777777" w:rsidR="00CF44D9" w:rsidRDefault="00CF44D9" w:rsidP="00BB38BE">
            <w:pPr>
              <w:pStyle w:val="TAC"/>
              <w:overflowPunct w:val="0"/>
              <w:autoSpaceDE w:val="0"/>
              <w:autoSpaceDN w:val="0"/>
              <w:adjustRightInd w:val="0"/>
              <w:rPr>
                <w:lang w:eastAsia="zh-CN"/>
              </w:rPr>
            </w:pPr>
            <w:r>
              <w:rPr>
                <w:lang w:eastAsia="zh-CN"/>
              </w:rPr>
              <w:t>1</w:t>
            </w:r>
          </w:p>
        </w:tc>
      </w:tr>
      <w:tr w:rsidR="00CF44D9" w14:paraId="31D51D3F"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91E48A4"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9D570B3"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C517AEA" w14:textId="77777777" w:rsidR="00CF44D9" w:rsidRDefault="00CF44D9" w:rsidP="00BB38BE">
            <w:pPr>
              <w:pStyle w:val="TAC"/>
              <w:overflowPunct w:val="0"/>
              <w:autoSpaceDE w:val="0"/>
              <w:autoSpaceDN w:val="0"/>
              <w:adjustRightInd w:val="0"/>
              <w:rPr>
                <w:lang w:val="en-US" w:eastAsia="zh-CN"/>
              </w:rPr>
            </w:pPr>
            <w:r>
              <w:t>n77</w:t>
            </w:r>
          </w:p>
        </w:tc>
        <w:tc>
          <w:tcPr>
            <w:tcW w:w="4081" w:type="dxa"/>
            <w:tcBorders>
              <w:top w:val="single" w:sz="4" w:space="0" w:color="auto"/>
              <w:left w:val="single" w:sz="4" w:space="0" w:color="auto"/>
              <w:bottom w:val="single" w:sz="4" w:space="0" w:color="auto"/>
              <w:right w:val="single" w:sz="4" w:space="0" w:color="auto"/>
            </w:tcBorders>
            <w:vAlign w:val="center"/>
          </w:tcPr>
          <w:p w14:paraId="1CE52E77"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F343B56" w14:textId="77777777" w:rsidR="00CF44D9" w:rsidRDefault="00CF44D9" w:rsidP="00BB38BE">
            <w:pPr>
              <w:pStyle w:val="TAC"/>
              <w:overflowPunct w:val="0"/>
              <w:autoSpaceDE w:val="0"/>
              <w:autoSpaceDN w:val="0"/>
              <w:adjustRightInd w:val="0"/>
              <w:rPr>
                <w:lang w:eastAsia="zh-CN"/>
              </w:rPr>
            </w:pPr>
          </w:p>
        </w:tc>
      </w:tr>
      <w:tr w:rsidR="00CF44D9" w14:paraId="28C079AA"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7CFCCE8" w14:textId="77777777" w:rsidR="00CF44D9" w:rsidRDefault="00CF44D9" w:rsidP="00BB38BE">
            <w:pPr>
              <w:pStyle w:val="TAC"/>
              <w:overflowPunct w:val="0"/>
              <w:autoSpaceDE w:val="0"/>
              <w:autoSpaceDN w:val="0"/>
              <w:adjustRightInd w:val="0"/>
              <w:rPr>
                <w:lang w:eastAsia="zh-CN"/>
              </w:rPr>
            </w:pPr>
            <w:r>
              <w:t>CA_n41(2A)-n77A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9F4C402" w14:textId="77777777" w:rsidR="00CF44D9" w:rsidRPr="00FF3382" w:rsidRDefault="00CF44D9" w:rsidP="00BB38BE">
            <w:pPr>
              <w:pStyle w:val="TAC"/>
            </w:pPr>
            <w:r w:rsidRPr="00FF3382">
              <w:t>n41</w:t>
            </w:r>
            <w:r w:rsidRPr="00FF3382">
              <w:rPr>
                <w:vertAlign w:val="superscript"/>
              </w:rPr>
              <w:t>8,9</w:t>
            </w:r>
          </w:p>
          <w:p w14:paraId="1E1077DD" w14:textId="77777777" w:rsidR="00CF44D9" w:rsidRPr="00FF3382" w:rsidRDefault="00CF44D9" w:rsidP="00BB38BE">
            <w:pPr>
              <w:pStyle w:val="TAC"/>
            </w:pPr>
            <w:r w:rsidRPr="00FF3382">
              <w:t>n77</w:t>
            </w:r>
            <w:r w:rsidRPr="00FF3382">
              <w:rPr>
                <w:vertAlign w:val="superscript"/>
              </w:rPr>
              <w:t>8,9</w:t>
            </w:r>
          </w:p>
          <w:p w14:paraId="78D32BC7" w14:textId="77777777" w:rsidR="00CF44D9" w:rsidRDefault="00CF44D9" w:rsidP="00BB38BE">
            <w:pPr>
              <w:pStyle w:val="TAC"/>
              <w:overflowPunct w:val="0"/>
              <w:autoSpaceDE w:val="0"/>
              <w:autoSpaceDN w:val="0"/>
              <w:adjustRightInd w:val="0"/>
              <w:rPr>
                <w:lang w:eastAsia="zh-CN"/>
              </w:rPr>
            </w:pPr>
            <w:r>
              <w:t>CA_n41A-n77A</w:t>
            </w:r>
            <w:r w:rsidRPr="00FF3382">
              <w:rPr>
                <w:vertAlign w:val="superscript"/>
              </w:rPr>
              <w:t>8</w:t>
            </w:r>
          </w:p>
        </w:tc>
        <w:tc>
          <w:tcPr>
            <w:tcW w:w="730" w:type="dxa"/>
            <w:tcBorders>
              <w:top w:val="single" w:sz="4" w:space="0" w:color="auto"/>
              <w:left w:val="single" w:sz="4" w:space="0" w:color="auto"/>
              <w:bottom w:val="single" w:sz="4" w:space="0" w:color="auto"/>
              <w:right w:val="single" w:sz="4" w:space="0" w:color="auto"/>
            </w:tcBorders>
            <w:vAlign w:val="center"/>
          </w:tcPr>
          <w:p w14:paraId="584370F8" w14:textId="77777777" w:rsidR="00CF44D9" w:rsidRDefault="00CF44D9" w:rsidP="00BB38BE">
            <w:pPr>
              <w:pStyle w:val="TAC"/>
              <w:overflowPunct w:val="0"/>
              <w:autoSpaceDE w:val="0"/>
              <w:autoSpaceDN w:val="0"/>
              <w:adjustRightInd w:val="0"/>
              <w:rPr>
                <w:lang w:val="en-US"/>
              </w:rPr>
            </w:pPr>
            <w:r>
              <w:rPr>
                <w:rFonts w:hint="eastAsia"/>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2E51C7B7"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CA_n41(2A)_BCS1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1267875B" w14:textId="77777777" w:rsidR="00CF44D9" w:rsidRDefault="00CF44D9" w:rsidP="00BB38BE">
            <w:pPr>
              <w:pStyle w:val="TAC"/>
              <w:overflowPunct w:val="0"/>
              <w:autoSpaceDE w:val="0"/>
              <w:autoSpaceDN w:val="0"/>
              <w:adjustRightInd w:val="0"/>
              <w:rPr>
                <w:lang w:eastAsia="zh-CN"/>
              </w:rPr>
            </w:pPr>
            <w:r>
              <w:rPr>
                <w:rFonts w:hint="eastAsia"/>
                <w:lang w:val="en-US" w:eastAsia="zh-CN"/>
              </w:rPr>
              <w:t>0</w:t>
            </w:r>
          </w:p>
        </w:tc>
      </w:tr>
      <w:tr w:rsidR="00CF44D9" w14:paraId="216EE0A4"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B082CCC"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3AB773D"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40A0CA4" w14:textId="77777777" w:rsidR="00CF44D9" w:rsidRDefault="00CF44D9" w:rsidP="00BB38BE">
            <w:pPr>
              <w:pStyle w:val="TAC"/>
              <w:overflowPunct w:val="0"/>
              <w:autoSpaceDE w:val="0"/>
              <w:autoSpaceDN w:val="0"/>
              <w:adjustRightInd w:val="0"/>
              <w:rPr>
                <w:lang w:val="en-US"/>
              </w:rPr>
            </w:pPr>
            <w:r>
              <w:rPr>
                <w:rFonts w:hint="eastAsia"/>
                <w:lang w:val="en-US" w:eastAsia="zh-CN"/>
              </w:rPr>
              <w:t>n7</w:t>
            </w:r>
            <w:r>
              <w:rPr>
                <w:lang w:val="en-US" w:eastAsia="zh-CN"/>
              </w:rPr>
              <w:t>7</w:t>
            </w:r>
          </w:p>
        </w:tc>
        <w:tc>
          <w:tcPr>
            <w:tcW w:w="4081" w:type="dxa"/>
            <w:tcBorders>
              <w:top w:val="single" w:sz="4" w:space="0" w:color="auto"/>
              <w:left w:val="single" w:sz="4" w:space="0" w:color="auto"/>
              <w:bottom w:val="single" w:sz="4" w:space="0" w:color="auto"/>
              <w:right w:val="single" w:sz="4" w:space="0" w:color="auto"/>
            </w:tcBorders>
            <w:vAlign w:val="center"/>
          </w:tcPr>
          <w:p w14:paraId="7093D33B"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21B6E99" w14:textId="77777777" w:rsidR="00CF44D9" w:rsidRDefault="00CF44D9" w:rsidP="00BB38BE">
            <w:pPr>
              <w:pStyle w:val="TAC"/>
              <w:overflowPunct w:val="0"/>
              <w:autoSpaceDE w:val="0"/>
              <w:autoSpaceDN w:val="0"/>
              <w:adjustRightInd w:val="0"/>
              <w:rPr>
                <w:lang w:eastAsia="zh-CN"/>
              </w:rPr>
            </w:pPr>
          </w:p>
        </w:tc>
      </w:tr>
      <w:tr w:rsidR="00CF44D9" w14:paraId="2326534C"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35ACAD33" w14:textId="77777777" w:rsidR="00CF44D9" w:rsidRDefault="00CF44D9" w:rsidP="00BB38BE">
            <w:pPr>
              <w:pStyle w:val="TAC"/>
              <w:overflowPunct w:val="0"/>
              <w:autoSpaceDE w:val="0"/>
              <w:autoSpaceDN w:val="0"/>
              <w:adjustRightInd w:val="0"/>
              <w:rPr>
                <w:lang w:eastAsia="zh-CN"/>
              </w:rPr>
            </w:pPr>
            <w:r>
              <w:t>CA_n41(3A)-n77A</w:t>
            </w:r>
          </w:p>
        </w:tc>
        <w:tc>
          <w:tcPr>
            <w:tcW w:w="1690" w:type="dxa"/>
            <w:tcBorders>
              <w:top w:val="nil"/>
              <w:left w:val="single" w:sz="4" w:space="0" w:color="auto"/>
              <w:bottom w:val="nil"/>
              <w:right w:val="single" w:sz="4" w:space="0" w:color="auto"/>
            </w:tcBorders>
            <w:shd w:val="clear" w:color="auto" w:fill="auto"/>
            <w:vAlign w:val="center"/>
          </w:tcPr>
          <w:p w14:paraId="4CCCA1AF" w14:textId="77777777" w:rsidR="00813499" w:rsidRDefault="00813499" w:rsidP="00813499">
            <w:pPr>
              <w:pStyle w:val="TAC"/>
              <w:rPr>
                <w:ins w:id="119" w:author="R4-2210011" w:date="2022-05-20T14:24:00Z"/>
              </w:rPr>
            </w:pPr>
            <w:ins w:id="120" w:author="R4-2210011" w:date="2022-05-20T14:24:00Z">
              <w:r>
                <w:t>n41</w:t>
              </w:r>
              <w:r>
                <w:rPr>
                  <w:vertAlign w:val="superscript"/>
                </w:rPr>
                <w:t>8,9</w:t>
              </w:r>
            </w:ins>
          </w:p>
          <w:p w14:paraId="61639296" w14:textId="77777777" w:rsidR="00813499" w:rsidRDefault="00813499" w:rsidP="00813499">
            <w:pPr>
              <w:pStyle w:val="TAC"/>
              <w:rPr>
                <w:ins w:id="121" w:author="R4-2210011" w:date="2022-05-20T14:24:00Z"/>
              </w:rPr>
            </w:pPr>
            <w:ins w:id="122" w:author="R4-2210011" w:date="2022-05-20T14:24:00Z">
              <w:r>
                <w:t>n77</w:t>
              </w:r>
              <w:r>
                <w:rPr>
                  <w:vertAlign w:val="superscript"/>
                </w:rPr>
                <w:t>8,9</w:t>
              </w:r>
            </w:ins>
          </w:p>
          <w:p w14:paraId="3C7D4B27" w14:textId="396D48AC" w:rsidR="00CF44D9" w:rsidRDefault="00CF44D9" w:rsidP="00813499">
            <w:pPr>
              <w:pStyle w:val="TAC"/>
              <w:overflowPunct w:val="0"/>
              <w:autoSpaceDE w:val="0"/>
              <w:autoSpaceDN w:val="0"/>
              <w:adjustRightInd w:val="0"/>
              <w:rPr>
                <w:lang w:eastAsia="zh-CN"/>
              </w:rPr>
            </w:pPr>
            <w:r>
              <w:t>CA_n41A-n77A</w:t>
            </w:r>
            <w:ins w:id="123" w:author="R4-2210011" w:date="2022-05-20T14:24:00Z">
              <w:r w:rsidR="00813499">
                <w:rPr>
                  <w:vertAlign w:val="superscript"/>
                </w:rPr>
                <w:t>8</w:t>
              </w:r>
            </w:ins>
          </w:p>
        </w:tc>
        <w:tc>
          <w:tcPr>
            <w:tcW w:w="730" w:type="dxa"/>
            <w:tcBorders>
              <w:top w:val="single" w:sz="4" w:space="0" w:color="auto"/>
              <w:left w:val="single" w:sz="4" w:space="0" w:color="auto"/>
              <w:bottom w:val="single" w:sz="4" w:space="0" w:color="auto"/>
              <w:right w:val="single" w:sz="4" w:space="0" w:color="auto"/>
            </w:tcBorders>
            <w:vAlign w:val="center"/>
          </w:tcPr>
          <w:p w14:paraId="2DB8F7E7" w14:textId="77777777" w:rsidR="00CF44D9" w:rsidRDefault="00CF44D9" w:rsidP="00BB38BE">
            <w:pPr>
              <w:pStyle w:val="TAC"/>
              <w:overflowPunct w:val="0"/>
              <w:autoSpaceDE w:val="0"/>
              <w:autoSpaceDN w:val="0"/>
              <w:adjustRightInd w:val="0"/>
              <w:rPr>
                <w:lang w:val="en-US" w:eastAsia="zh-CN"/>
              </w:rPr>
            </w:pPr>
            <w:r>
              <w:t>n41</w:t>
            </w:r>
          </w:p>
        </w:tc>
        <w:tc>
          <w:tcPr>
            <w:tcW w:w="4081" w:type="dxa"/>
            <w:tcBorders>
              <w:top w:val="single" w:sz="4" w:space="0" w:color="auto"/>
              <w:left w:val="single" w:sz="4" w:space="0" w:color="auto"/>
              <w:bottom w:val="single" w:sz="4" w:space="0" w:color="auto"/>
              <w:right w:val="single" w:sz="4" w:space="0" w:color="auto"/>
            </w:tcBorders>
            <w:vAlign w:val="center"/>
          </w:tcPr>
          <w:p w14:paraId="2C0B1F81"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CA_n41(3A)_BCS0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1C44F63" w14:textId="77777777" w:rsidR="00CF44D9" w:rsidRDefault="00CF44D9" w:rsidP="00BB38BE">
            <w:pPr>
              <w:pStyle w:val="TAC"/>
              <w:overflowPunct w:val="0"/>
              <w:autoSpaceDE w:val="0"/>
              <w:autoSpaceDN w:val="0"/>
              <w:adjustRightInd w:val="0"/>
              <w:rPr>
                <w:lang w:eastAsia="zh-CN"/>
              </w:rPr>
            </w:pPr>
            <w:r>
              <w:rPr>
                <w:rFonts w:hint="eastAsia"/>
                <w:lang w:val="en-US" w:eastAsia="zh-CN"/>
              </w:rPr>
              <w:t>0</w:t>
            </w:r>
          </w:p>
        </w:tc>
      </w:tr>
      <w:tr w:rsidR="00CF44D9" w14:paraId="4218AE77"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0564548"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8AC973F"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0333FA6" w14:textId="77777777" w:rsidR="00CF44D9" w:rsidRDefault="00CF44D9" w:rsidP="00BB38BE">
            <w:pPr>
              <w:pStyle w:val="TAC"/>
              <w:overflowPunct w:val="0"/>
              <w:autoSpaceDE w:val="0"/>
              <w:autoSpaceDN w:val="0"/>
              <w:adjustRightInd w:val="0"/>
              <w:rPr>
                <w:lang w:val="en-US" w:eastAsia="zh-CN"/>
              </w:rPr>
            </w:pPr>
            <w:r>
              <w:t>n77</w:t>
            </w:r>
          </w:p>
        </w:tc>
        <w:tc>
          <w:tcPr>
            <w:tcW w:w="4081" w:type="dxa"/>
            <w:tcBorders>
              <w:top w:val="single" w:sz="4" w:space="0" w:color="auto"/>
              <w:left w:val="single" w:sz="4" w:space="0" w:color="auto"/>
              <w:bottom w:val="single" w:sz="4" w:space="0" w:color="auto"/>
              <w:right w:val="single" w:sz="4" w:space="0" w:color="auto"/>
            </w:tcBorders>
            <w:vAlign w:val="center"/>
          </w:tcPr>
          <w:p w14:paraId="791DB57E"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3C89C16" w14:textId="77777777" w:rsidR="00CF44D9" w:rsidRDefault="00CF44D9" w:rsidP="00BB38BE">
            <w:pPr>
              <w:pStyle w:val="TAC"/>
              <w:overflowPunct w:val="0"/>
              <w:autoSpaceDE w:val="0"/>
              <w:autoSpaceDN w:val="0"/>
              <w:adjustRightInd w:val="0"/>
              <w:rPr>
                <w:lang w:eastAsia="zh-CN"/>
              </w:rPr>
            </w:pPr>
          </w:p>
        </w:tc>
      </w:tr>
      <w:tr w:rsidR="00CF44D9" w14:paraId="1C234D25"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47E9E718" w14:textId="77777777" w:rsidR="00CF44D9" w:rsidRDefault="00CF44D9" w:rsidP="00BB38BE">
            <w:pPr>
              <w:pStyle w:val="TAC"/>
              <w:overflowPunct w:val="0"/>
              <w:autoSpaceDE w:val="0"/>
              <w:autoSpaceDN w:val="0"/>
              <w:adjustRightInd w:val="0"/>
              <w:rPr>
                <w:lang w:eastAsia="zh-CN"/>
              </w:rPr>
            </w:pPr>
            <w:r>
              <w:t>CA_n41(A-C)-n77A</w:t>
            </w:r>
          </w:p>
        </w:tc>
        <w:tc>
          <w:tcPr>
            <w:tcW w:w="1690" w:type="dxa"/>
            <w:tcBorders>
              <w:top w:val="nil"/>
              <w:left w:val="single" w:sz="4" w:space="0" w:color="auto"/>
              <w:bottom w:val="nil"/>
              <w:right w:val="single" w:sz="4" w:space="0" w:color="auto"/>
            </w:tcBorders>
            <w:shd w:val="clear" w:color="auto" w:fill="auto"/>
            <w:vAlign w:val="center"/>
          </w:tcPr>
          <w:p w14:paraId="407252DF" w14:textId="77777777" w:rsidR="00813499" w:rsidRDefault="00813499" w:rsidP="00813499">
            <w:pPr>
              <w:pStyle w:val="TAC"/>
              <w:rPr>
                <w:ins w:id="124" w:author="R4-2210011" w:date="2022-05-20T14:24:00Z"/>
              </w:rPr>
            </w:pPr>
            <w:ins w:id="125" w:author="R4-2210011" w:date="2022-05-20T14:24:00Z">
              <w:r>
                <w:t>n41</w:t>
              </w:r>
              <w:r>
                <w:rPr>
                  <w:vertAlign w:val="superscript"/>
                </w:rPr>
                <w:t>8,9</w:t>
              </w:r>
            </w:ins>
          </w:p>
          <w:p w14:paraId="7CE20F39" w14:textId="77777777" w:rsidR="00813499" w:rsidRDefault="00813499" w:rsidP="00813499">
            <w:pPr>
              <w:pStyle w:val="TAC"/>
              <w:rPr>
                <w:ins w:id="126" w:author="R4-2210011" w:date="2022-05-20T14:24:00Z"/>
              </w:rPr>
            </w:pPr>
            <w:ins w:id="127" w:author="R4-2210011" w:date="2022-05-20T14:24:00Z">
              <w:r>
                <w:t>n77</w:t>
              </w:r>
              <w:r>
                <w:rPr>
                  <w:vertAlign w:val="superscript"/>
                </w:rPr>
                <w:t>8,9</w:t>
              </w:r>
            </w:ins>
          </w:p>
          <w:p w14:paraId="735351B7" w14:textId="242D54EA" w:rsidR="00CF44D9" w:rsidRDefault="00CF44D9" w:rsidP="00BB38BE">
            <w:pPr>
              <w:pStyle w:val="TAC"/>
              <w:overflowPunct w:val="0"/>
              <w:autoSpaceDE w:val="0"/>
              <w:autoSpaceDN w:val="0"/>
              <w:adjustRightInd w:val="0"/>
              <w:rPr>
                <w:lang w:eastAsia="zh-CN"/>
              </w:rPr>
            </w:pPr>
            <w:r>
              <w:t>CA_n41A-n77A</w:t>
            </w:r>
            <w:ins w:id="128" w:author="R4-2210011" w:date="2022-05-20T14:25:00Z">
              <w:r w:rsidR="00813499">
                <w:rPr>
                  <w:vertAlign w:val="superscript"/>
                </w:rPr>
                <w:t>8</w:t>
              </w:r>
            </w:ins>
          </w:p>
        </w:tc>
        <w:tc>
          <w:tcPr>
            <w:tcW w:w="730" w:type="dxa"/>
            <w:tcBorders>
              <w:top w:val="single" w:sz="4" w:space="0" w:color="auto"/>
              <w:left w:val="single" w:sz="4" w:space="0" w:color="auto"/>
              <w:bottom w:val="single" w:sz="4" w:space="0" w:color="auto"/>
              <w:right w:val="single" w:sz="4" w:space="0" w:color="auto"/>
            </w:tcBorders>
            <w:vAlign w:val="center"/>
          </w:tcPr>
          <w:p w14:paraId="5E72DD0E" w14:textId="77777777" w:rsidR="00CF44D9" w:rsidRDefault="00CF44D9" w:rsidP="00BB38BE">
            <w:pPr>
              <w:pStyle w:val="TAC"/>
              <w:overflowPunct w:val="0"/>
              <w:autoSpaceDE w:val="0"/>
              <w:autoSpaceDN w:val="0"/>
              <w:adjustRightInd w:val="0"/>
              <w:rPr>
                <w:lang w:val="en-US" w:eastAsia="zh-CN"/>
              </w:rPr>
            </w:pPr>
            <w:r>
              <w:t>n41</w:t>
            </w:r>
          </w:p>
        </w:tc>
        <w:tc>
          <w:tcPr>
            <w:tcW w:w="4081" w:type="dxa"/>
            <w:tcBorders>
              <w:top w:val="single" w:sz="4" w:space="0" w:color="auto"/>
              <w:left w:val="single" w:sz="4" w:space="0" w:color="auto"/>
              <w:bottom w:val="single" w:sz="4" w:space="0" w:color="auto"/>
              <w:right w:val="single" w:sz="4" w:space="0" w:color="auto"/>
            </w:tcBorders>
            <w:vAlign w:val="center"/>
          </w:tcPr>
          <w:p w14:paraId="77973A6C"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CA_n41(A-C)_BCS0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FA9475A" w14:textId="77777777" w:rsidR="00CF44D9" w:rsidRDefault="00CF44D9" w:rsidP="00BB38BE">
            <w:pPr>
              <w:pStyle w:val="TAC"/>
              <w:overflowPunct w:val="0"/>
              <w:autoSpaceDE w:val="0"/>
              <w:autoSpaceDN w:val="0"/>
              <w:adjustRightInd w:val="0"/>
              <w:rPr>
                <w:lang w:eastAsia="zh-CN"/>
              </w:rPr>
            </w:pPr>
            <w:r>
              <w:rPr>
                <w:rFonts w:hint="eastAsia"/>
                <w:lang w:val="en-US" w:eastAsia="zh-CN"/>
              </w:rPr>
              <w:t>0</w:t>
            </w:r>
          </w:p>
        </w:tc>
      </w:tr>
      <w:tr w:rsidR="00CF44D9" w14:paraId="2840BB6D"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1534B40"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37AA2AD"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2BFAB2D" w14:textId="77777777" w:rsidR="00CF44D9" w:rsidRDefault="00CF44D9" w:rsidP="00BB38BE">
            <w:pPr>
              <w:pStyle w:val="TAC"/>
              <w:overflowPunct w:val="0"/>
              <w:autoSpaceDE w:val="0"/>
              <w:autoSpaceDN w:val="0"/>
              <w:adjustRightInd w:val="0"/>
              <w:rPr>
                <w:lang w:val="en-US" w:eastAsia="zh-CN"/>
              </w:rPr>
            </w:pPr>
            <w:r>
              <w:t>n77</w:t>
            </w:r>
          </w:p>
        </w:tc>
        <w:tc>
          <w:tcPr>
            <w:tcW w:w="4081" w:type="dxa"/>
            <w:tcBorders>
              <w:top w:val="single" w:sz="4" w:space="0" w:color="auto"/>
              <w:left w:val="single" w:sz="4" w:space="0" w:color="auto"/>
              <w:bottom w:val="single" w:sz="4" w:space="0" w:color="auto"/>
              <w:right w:val="single" w:sz="4" w:space="0" w:color="auto"/>
            </w:tcBorders>
            <w:vAlign w:val="center"/>
          </w:tcPr>
          <w:p w14:paraId="1E16BF82"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9BD8FC0" w14:textId="77777777" w:rsidR="00CF44D9" w:rsidRDefault="00CF44D9" w:rsidP="00BB38BE">
            <w:pPr>
              <w:pStyle w:val="TAC"/>
              <w:overflowPunct w:val="0"/>
              <w:autoSpaceDE w:val="0"/>
              <w:autoSpaceDN w:val="0"/>
              <w:adjustRightInd w:val="0"/>
              <w:rPr>
                <w:lang w:eastAsia="zh-CN"/>
              </w:rPr>
            </w:pPr>
          </w:p>
        </w:tc>
      </w:tr>
      <w:tr w:rsidR="00CF44D9" w14:paraId="605ADF81"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663160B" w14:textId="77777777" w:rsidR="00CF44D9" w:rsidRDefault="00CF44D9" w:rsidP="00BB38BE">
            <w:pPr>
              <w:pStyle w:val="TAC"/>
              <w:overflowPunct w:val="0"/>
              <w:autoSpaceDE w:val="0"/>
              <w:autoSpaceDN w:val="0"/>
              <w:adjustRightInd w:val="0"/>
              <w:rPr>
                <w:lang w:eastAsia="zh-CN"/>
              </w:rPr>
            </w:pPr>
            <w:r>
              <w:t>CA_n41C-n77A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2518ED8" w14:textId="77777777" w:rsidR="00CF44D9" w:rsidRDefault="00CF44D9" w:rsidP="00BB38BE">
            <w:pPr>
              <w:pStyle w:val="TAC"/>
            </w:pPr>
            <w:r>
              <w:t>n41</w:t>
            </w:r>
            <w:r>
              <w:rPr>
                <w:vertAlign w:val="superscript"/>
              </w:rPr>
              <w:t>8,9</w:t>
            </w:r>
          </w:p>
          <w:p w14:paraId="7DE1CF0E" w14:textId="77777777" w:rsidR="00CF44D9" w:rsidRDefault="00CF44D9" w:rsidP="00BB38BE">
            <w:pPr>
              <w:pStyle w:val="TAC"/>
              <w:rPr>
                <w:vertAlign w:val="superscript"/>
                <w:lang w:eastAsia="zh-CN"/>
              </w:rPr>
            </w:pPr>
            <w:r>
              <w:t>n77</w:t>
            </w:r>
            <w:r>
              <w:rPr>
                <w:vertAlign w:val="superscript"/>
              </w:rPr>
              <w:t>8,9</w:t>
            </w:r>
          </w:p>
          <w:p w14:paraId="5AD13D14" w14:textId="77777777" w:rsidR="00CF44D9" w:rsidRDefault="00CF44D9" w:rsidP="00BB38BE">
            <w:pPr>
              <w:pStyle w:val="TAC"/>
            </w:pPr>
            <w:r>
              <w:t>CA_n41A-n77A</w:t>
            </w:r>
            <w:r>
              <w:rPr>
                <w:vertAlign w:val="superscript"/>
              </w:rPr>
              <w:t>8</w:t>
            </w:r>
          </w:p>
          <w:p w14:paraId="2820FECF" w14:textId="77777777" w:rsidR="00CF44D9" w:rsidRDefault="00CF44D9" w:rsidP="00BB38BE">
            <w:pPr>
              <w:pStyle w:val="TAC"/>
              <w:overflowPunct w:val="0"/>
              <w:autoSpaceDE w:val="0"/>
              <w:autoSpaceDN w:val="0"/>
              <w:adjustRightInd w:val="0"/>
              <w:rPr>
                <w:lang w:eastAsia="zh-CN"/>
              </w:rPr>
            </w:pPr>
            <w:r>
              <w:t>CA_n41C</w:t>
            </w:r>
          </w:p>
        </w:tc>
        <w:tc>
          <w:tcPr>
            <w:tcW w:w="730" w:type="dxa"/>
            <w:tcBorders>
              <w:top w:val="single" w:sz="4" w:space="0" w:color="auto"/>
              <w:left w:val="single" w:sz="4" w:space="0" w:color="auto"/>
              <w:bottom w:val="single" w:sz="4" w:space="0" w:color="auto"/>
              <w:right w:val="single" w:sz="4" w:space="0" w:color="auto"/>
            </w:tcBorders>
            <w:vAlign w:val="center"/>
          </w:tcPr>
          <w:p w14:paraId="14DC1D2C" w14:textId="77777777" w:rsidR="00CF44D9" w:rsidRDefault="00CF44D9" w:rsidP="00BB38BE">
            <w:pPr>
              <w:pStyle w:val="TAC"/>
              <w:overflowPunct w:val="0"/>
              <w:autoSpaceDE w:val="0"/>
              <w:autoSpaceDN w:val="0"/>
              <w:adjustRightInd w:val="0"/>
              <w:rPr>
                <w:lang w:val="en-US"/>
              </w:rPr>
            </w:pPr>
            <w:r>
              <w:rPr>
                <w:rFonts w:hint="eastAsia"/>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5B57EFE2"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CA_n41C_BCS0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79A9534" w14:textId="77777777" w:rsidR="00CF44D9" w:rsidRDefault="00CF44D9" w:rsidP="00BB38BE">
            <w:pPr>
              <w:pStyle w:val="TAC"/>
              <w:overflowPunct w:val="0"/>
              <w:autoSpaceDE w:val="0"/>
              <w:autoSpaceDN w:val="0"/>
              <w:adjustRightInd w:val="0"/>
              <w:rPr>
                <w:lang w:eastAsia="zh-CN"/>
              </w:rPr>
            </w:pPr>
            <w:r>
              <w:rPr>
                <w:rFonts w:hint="eastAsia"/>
                <w:lang w:val="en-US" w:eastAsia="zh-CN"/>
              </w:rPr>
              <w:t>0</w:t>
            </w:r>
          </w:p>
        </w:tc>
      </w:tr>
      <w:tr w:rsidR="00CF44D9" w14:paraId="77617CA3"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93D3C1F"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D382616"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E19F601" w14:textId="77777777" w:rsidR="00CF44D9" w:rsidRDefault="00CF44D9" w:rsidP="00BB38BE">
            <w:pPr>
              <w:pStyle w:val="TAC"/>
              <w:overflowPunct w:val="0"/>
              <w:autoSpaceDE w:val="0"/>
              <w:autoSpaceDN w:val="0"/>
              <w:adjustRightInd w:val="0"/>
              <w:rPr>
                <w:lang w:val="en-US"/>
              </w:rPr>
            </w:pPr>
            <w:r>
              <w:rPr>
                <w:rFonts w:hint="eastAsia"/>
                <w:lang w:val="en-US" w:eastAsia="zh-CN"/>
              </w:rPr>
              <w:t>n7</w:t>
            </w:r>
            <w:r>
              <w:rPr>
                <w:lang w:val="en-US" w:eastAsia="zh-CN"/>
              </w:rPr>
              <w:t>7</w:t>
            </w:r>
          </w:p>
        </w:tc>
        <w:tc>
          <w:tcPr>
            <w:tcW w:w="4081" w:type="dxa"/>
            <w:tcBorders>
              <w:top w:val="single" w:sz="4" w:space="0" w:color="auto"/>
              <w:left w:val="single" w:sz="4" w:space="0" w:color="auto"/>
              <w:bottom w:val="single" w:sz="4" w:space="0" w:color="auto"/>
              <w:right w:val="single" w:sz="4" w:space="0" w:color="auto"/>
            </w:tcBorders>
            <w:vAlign w:val="center"/>
          </w:tcPr>
          <w:p w14:paraId="54FF604D"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41E3EF1" w14:textId="77777777" w:rsidR="00CF44D9" w:rsidRDefault="00CF44D9" w:rsidP="00BB38BE">
            <w:pPr>
              <w:pStyle w:val="TAC"/>
              <w:overflowPunct w:val="0"/>
              <w:autoSpaceDE w:val="0"/>
              <w:autoSpaceDN w:val="0"/>
              <w:adjustRightInd w:val="0"/>
              <w:rPr>
                <w:lang w:eastAsia="zh-CN"/>
              </w:rPr>
            </w:pPr>
          </w:p>
        </w:tc>
      </w:tr>
      <w:tr w:rsidR="00CF44D9" w14:paraId="4CB0493E"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1F7784A" w14:textId="77777777" w:rsidR="00CF44D9" w:rsidRDefault="00CF44D9" w:rsidP="00BB38BE">
            <w:pPr>
              <w:pStyle w:val="TAC"/>
              <w:overflowPunct w:val="0"/>
              <w:autoSpaceDE w:val="0"/>
              <w:autoSpaceDN w:val="0"/>
              <w:adjustRightInd w:val="0"/>
            </w:pPr>
            <w:r>
              <w:t>CA_n41A-n77(2A)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DCEB17C" w14:textId="77777777" w:rsidR="00CF44D9" w:rsidRDefault="00CF44D9" w:rsidP="00BB38BE">
            <w:pPr>
              <w:pStyle w:val="TAC"/>
              <w:rPr>
                <w:lang w:eastAsia="zh-CN"/>
              </w:rPr>
            </w:pPr>
            <w:r>
              <w:t>n41</w:t>
            </w:r>
            <w:r>
              <w:rPr>
                <w:vertAlign w:val="superscript"/>
              </w:rPr>
              <w:t>8,9</w:t>
            </w:r>
            <w:r>
              <w:t xml:space="preserve"> </w:t>
            </w:r>
          </w:p>
          <w:p w14:paraId="3D7BAC9A" w14:textId="77777777" w:rsidR="00CF44D9" w:rsidRDefault="00CF44D9" w:rsidP="00BB38BE">
            <w:pPr>
              <w:pStyle w:val="TAC"/>
              <w:rPr>
                <w:lang w:eastAsia="zh-CN"/>
              </w:rPr>
            </w:pPr>
            <w:r>
              <w:t>n77</w:t>
            </w:r>
            <w:r>
              <w:rPr>
                <w:vertAlign w:val="superscript"/>
              </w:rPr>
              <w:t>8,9</w:t>
            </w:r>
          </w:p>
          <w:p w14:paraId="4C995F85" w14:textId="77777777" w:rsidR="00CF44D9" w:rsidRDefault="00CF44D9" w:rsidP="00BB38BE">
            <w:pPr>
              <w:pStyle w:val="TAC"/>
              <w:overflowPunct w:val="0"/>
              <w:autoSpaceDE w:val="0"/>
              <w:autoSpaceDN w:val="0"/>
              <w:adjustRightInd w:val="0"/>
              <w:rPr>
                <w:lang w:eastAsia="zh-CN"/>
              </w:rPr>
            </w:pPr>
            <w:r>
              <w:t>CA_n41A-n77A</w:t>
            </w:r>
            <w:r>
              <w:rPr>
                <w:vertAlign w:val="superscript"/>
              </w:rPr>
              <w:t>8</w:t>
            </w:r>
          </w:p>
        </w:tc>
        <w:tc>
          <w:tcPr>
            <w:tcW w:w="730" w:type="dxa"/>
            <w:tcBorders>
              <w:top w:val="single" w:sz="4" w:space="0" w:color="auto"/>
              <w:left w:val="single" w:sz="4" w:space="0" w:color="auto"/>
              <w:bottom w:val="single" w:sz="4" w:space="0" w:color="auto"/>
              <w:right w:val="single" w:sz="4" w:space="0" w:color="auto"/>
            </w:tcBorders>
            <w:vAlign w:val="center"/>
          </w:tcPr>
          <w:p w14:paraId="32F24769" w14:textId="77777777" w:rsidR="00CF44D9" w:rsidRDefault="00CF44D9" w:rsidP="00BB38BE">
            <w:pPr>
              <w:pStyle w:val="TAC"/>
              <w:overflowPunct w:val="0"/>
              <w:autoSpaceDE w:val="0"/>
              <w:autoSpaceDN w:val="0"/>
              <w:adjustRightInd w:val="0"/>
              <w:rPr>
                <w:lang w:val="en-US"/>
              </w:rPr>
            </w:pPr>
            <w:r>
              <w:rPr>
                <w:rFonts w:hint="eastAsia"/>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13AA55AC"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10, 15, 20, 30, 40, 50, 60, 70, 80, 90, 100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8A568C0" w14:textId="77777777" w:rsidR="00CF44D9" w:rsidRDefault="00CF44D9" w:rsidP="00BB38BE">
            <w:pPr>
              <w:pStyle w:val="TAC"/>
              <w:overflowPunct w:val="0"/>
              <w:autoSpaceDE w:val="0"/>
              <w:autoSpaceDN w:val="0"/>
              <w:adjustRightInd w:val="0"/>
              <w:rPr>
                <w:lang w:eastAsia="zh-CN"/>
              </w:rPr>
            </w:pPr>
            <w:r>
              <w:rPr>
                <w:rFonts w:hint="eastAsia"/>
                <w:lang w:val="en-US" w:eastAsia="zh-CN"/>
              </w:rPr>
              <w:t>0</w:t>
            </w:r>
          </w:p>
        </w:tc>
      </w:tr>
      <w:tr w:rsidR="00CF44D9" w14:paraId="6AD6D76F"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1F6B1E8"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013D7B8"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447576D" w14:textId="77777777" w:rsidR="00CF44D9" w:rsidRDefault="00CF44D9" w:rsidP="00BB38BE">
            <w:pPr>
              <w:pStyle w:val="TAC"/>
              <w:overflowPunct w:val="0"/>
              <w:autoSpaceDE w:val="0"/>
              <w:autoSpaceDN w:val="0"/>
              <w:adjustRightInd w:val="0"/>
              <w:rPr>
                <w:lang w:val="en-US"/>
              </w:rPr>
            </w:pPr>
            <w:r>
              <w:rPr>
                <w:rFonts w:hint="eastAsia"/>
                <w:lang w:val="en-US" w:eastAsia="zh-CN"/>
              </w:rPr>
              <w:t>n7</w:t>
            </w:r>
            <w:r>
              <w:rPr>
                <w:lang w:val="en-US" w:eastAsia="zh-CN"/>
              </w:rPr>
              <w:t>7</w:t>
            </w:r>
          </w:p>
        </w:tc>
        <w:tc>
          <w:tcPr>
            <w:tcW w:w="4081" w:type="dxa"/>
            <w:tcBorders>
              <w:top w:val="single" w:sz="4" w:space="0" w:color="auto"/>
              <w:left w:val="single" w:sz="4" w:space="0" w:color="auto"/>
              <w:bottom w:val="single" w:sz="4" w:space="0" w:color="auto"/>
              <w:right w:val="single" w:sz="4" w:space="0" w:color="auto"/>
            </w:tcBorders>
            <w:vAlign w:val="center"/>
          </w:tcPr>
          <w:p w14:paraId="1FF1E989"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CA_n77(2A)_BCS1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1E98E6B1" w14:textId="77777777" w:rsidR="00CF44D9" w:rsidRDefault="00CF44D9" w:rsidP="00BB38BE">
            <w:pPr>
              <w:pStyle w:val="TAC"/>
              <w:overflowPunct w:val="0"/>
              <w:autoSpaceDE w:val="0"/>
              <w:autoSpaceDN w:val="0"/>
              <w:adjustRightInd w:val="0"/>
              <w:rPr>
                <w:lang w:eastAsia="zh-CN"/>
              </w:rPr>
            </w:pPr>
          </w:p>
        </w:tc>
      </w:tr>
      <w:tr w:rsidR="00CF44D9" w14:paraId="7E12F254"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F13B3EF" w14:textId="77777777" w:rsidR="00CF44D9" w:rsidRDefault="00CF44D9" w:rsidP="00BB38BE">
            <w:pPr>
              <w:pStyle w:val="TAC"/>
              <w:overflowPunct w:val="0"/>
              <w:autoSpaceDE w:val="0"/>
              <w:autoSpaceDN w:val="0"/>
              <w:adjustRightInd w:val="0"/>
              <w:rPr>
                <w:lang w:eastAsia="zh-CN"/>
              </w:rPr>
            </w:pPr>
            <w:r>
              <w:rPr>
                <w:rFonts w:eastAsia="DengXian"/>
                <w:lang w:eastAsia="zh-CN"/>
              </w:rPr>
              <w:t>CA_n41A-n77(3A)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1EAC658" w14:textId="77777777" w:rsidR="00CF44D9" w:rsidRDefault="00CF44D9" w:rsidP="00BB38BE">
            <w:pPr>
              <w:pStyle w:val="TAC"/>
              <w:overflowPunct w:val="0"/>
              <w:autoSpaceDE w:val="0"/>
              <w:autoSpaceDN w:val="0"/>
              <w:adjustRightInd w:val="0"/>
              <w:rPr>
                <w:lang w:eastAsia="zh-CN"/>
              </w:rPr>
            </w:pPr>
            <w:r>
              <w:rPr>
                <w:rFonts w:eastAsia="DengXian"/>
                <w:lang w:eastAsia="zh-CN"/>
              </w:rPr>
              <w:t>CA_n41A-n77A</w:t>
            </w:r>
          </w:p>
        </w:tc>
        <w:tc>
          <w:tcPr>
            <w:tcW w:w="730" w:type="dxa"/>
            <w:tcBorders>
              <w:top w:val="single" w:sz="4" w:space="0" w:color="auto"/>
              <w:left w:val="single" w:sz="4" w:space="0" w:color="auto"/>
              <w:bottom w:val="single" w:sz="4" w:space="0" w:color="auto"/>
              <w:right w:val="single" w:sz="4" w:space="0" w:color="auto"/>
            </w:tcBorders>
            <w:vAlign w:val="center"/>
          </w:tcPr>
          <w:p w14:paraId="66C7F4BC" w14:textId="77777777" w:rsidR="00CF44D9" w:rsidRDefault="00CF44D9" w:rsidP="00BB38BE">
            <w:pPr>
              <w:pStyle w:val="TAC"/>
              <w:overflowPunct w:val="0"/>
              <w:autoSpaceDE w:val="0"/>
              <w:autoSpaceDN w:val="0"/>
              <w:adjustRightInd w:val="0"/>
              <w:rPr>
                <w:lang w:val="en-US"/>
              </w:rPr>
            </w:pPr>
            <w:r>
              <w:rPr>
                <w:rFonts w:eastAsia="DengXian"/>
                <w:lang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2004B72D" w14:textId="77777777" w:rsidR="00CF44D9" w:rsidRDefault="00CF44D9" w:rsidP="00BB38BE">
            <w:pPr>
              <w:keepNext/>
              <w:keepLines/>
              <w:overflowPunct w:val="0"/>
              <w:autoSpaceDE w:val="0"/>
              <w:autoSpaceDN w:val="0"/>
              <w:adjustRightInd w:val="0"/>
              <w:spacing w:after="0"/>
              <w:jc w:val="center"/>
              <w:textAlignment w:val="bottom"/>
              <w:rPr>
                <w:rFonts w:eastAsia="DengXian"/>
                <w:lang w:eastAsia="zh-CN"/>
              </w:rPr>
            </w:pPr>
            <w:r>
              <w:rPr>
                <w:rFonts w:ascii="Arial" w:eastAsia="宋体" w:hAnsi="Arial" w:cs="Arial"/>
                <w:sz w:val="18"/>
                <w:szCs w:val="18"/>
                <w:lang w:val="en-US" w:eastAsia="zh-CN" w:bidi="ar"/>
              </w:rPr>
              <w:t>10, 15, 20, 30, 40, 50, 60, 80, 90, 100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FF3FBE2"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41DD9789"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7E769A4"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3CC8C6C"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933EEE4" w14:textId="77777777" w:rsidR="00CF44D9" w:rsidRDefault="00CF44D9" w:rsidP="00BB38BE">
            <w:pPr>
              <w:pStyle w:val="TAC"/>
              <w:overflowPunct w:val="0"/>
              <w:autoSpaceDE w:val="0"/>
              <w:autoSpaceDN w:val="0"/>
              <w:adjustRightInd w:val="0"/>
              <w:rPr>
                <w:lang w:val="en-US"/>
              </w:rPr>
            </w:pPr>
            <w:r>
              <w:rPr>
                <w:rFonts w:eastAsia="DengXian"/>
                <w:lang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78606AA1" w14:textId="77777777" w:rsidR="00CF44D9" w:rsidRDefault="00CF44D9" w:rsidP="00BB38BE">
            <w:pPr>
              <w:keepNext/>
              <w:keepLines/>
              <w:overflowPunct w:val="0"/>
              <w:autoSpaceDE w:val="0"/>
              <w:autoSpaceDN w:val="0"/>
              <w:adjustRightInd w:val="0"/>
              <w:spacing w:after="0"/>
              <w:jc w:val="center"/>
              <w:textAlignment w:val="bottom"/>
              <w:rPr>
                <w:rFonts w:eastAsia="DengXian"/>
                <w:lang w:eastAsia="zh-CN"/>
              </w:rPr>
            </w:pPr>
            <w:r>
              <w:rPr>
                <w:rFonts w:ascii="Arial" w:eastAsia="宋体" w:hAnsi="Arial" w:cs="Arial"/>
                <w:sz w:val="18"/>
                <w:szCs w:val="18"/>
                <w:lang w:val="en-US" w:eastAsia="zh-CN" w:bidi="ar"/>
              </w:rPr>
              <w:t>CA_n77(3A)_BCS0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5E79F78" w14:textId="77777777" w:rsidR="00CF44D9" w:rsidRDefault="00CF44D9" w:rsidP="00BB38BE">
            <w:pPr>
              <w:pStyle w:val="TAC"/>
              <w:overflowPunct w:val="0"/>
              <w:autoSpaceDE w:val="0"/>
              <w:autoSpaceDN w:val="0"/>
              <w:adjustRightInd w:val="0"/>
              <w:rPr>
                <w:lang w:eastAsia="zh-CN"/>
              </w:rPr>
            </w:pPr>
          </w:p>
        </w:tc>
      </w:tr>
      <w:tr w:rsidR="00CF44D9" w14:paraId="0A4F6983"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D0B2D8C" w14:textId="77777777" w:rsidR="00CF44D9" w:rsidRDefault="00CF44D9" w:rsidP="00BB38BE">
            <w:pPr>
              <w:pStyle w:val="TAC"/>
              <w:overflowPunct w:val="0"/>
              <w:autoSpaceDE w:val="0"/>
              <w:autoSpaceDN w:val="0"/>
              <w:adjustRightInd w:val="0"/>
              <w:rPr>
                <w:lang w:eastAsia="zh-CN"/>
              </w:rPr>
            </w:pPr>
            <w:r>
              <w:rPr>
                <w:lang w:eastAsia="zh-CN"/>
              </w:rPr>
              <w:t>CA_n41A-n78A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0DF3856" w14:textId="77777777" w:rsidR="00CF44D9" w:rsidRDefault="00CF44D9" w:rsidP="00BB38BE">
            <w:pPr>
              <w:pStyle w:val="TAC"/>
              <w:overflowPunct w:val="0"/>
              <w:autoSpaceDE w:val="0"/>
              <w:autoSpaceDN w:val="0"/>
              <w:adjustRightInd w:val="0"/>
              <w:rPr>
                <w:lang w:val="en-US"/>
              </w:rPr>
            </w:pPr>
            <w:r>
              <w:rPr>
                <w:lang w:eastAsia="zh-CN"/>
              </w:rPr>
              <w:t>CA_n41A-n78A</w:t>
            </w:r>
          </w:p>
        </w:tc>
        <w:tc>
          <w:tcPr>
            <w:tcW w:w="730" w:type="dxa"/>
            <w:tcBorders>
              <w:top w:val="single" w:sz="4" w:space="0" w:color="auto"/>
              <w:left w:val="single" w:sz="4" w:space="0" w:color="auto"/>
              <w:bottom w:val="single" w:sz="4" w:space="0" w:color="auto"/>
              <w:right w:val="single" w:sz="4" w:space="0" w:color="auto"/>
            </w:tcBorders>
            <w:vAlign w:val="center"/>
          </w:tcPr>
          <w:p w14:paraId="6E812B68" w14:textId="77777777" w:rsidR="00CF44D9" w:rsidRDefault="00CF44D9" w:rsidP="00BB38BE">
            <w:pPr>
              <w:pStyle w:val="TAC"/>
              <w:overflowPunct w:val="0"/>
              <w:autoSpaceDE w:val="0"/>
              <w:autoSpaceDN w:val="0"/>
              <w:adjustRightInd w:val="0"/>
              <w:rPr>
                <w:lang w:val="en-US"/>
              </w:rPr>
            </w:pPr>
            <w:r>
              <w:rPr>
                <w:lang w:val="en-US"/>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6C6B31C2" w14:textId="77777777" w:rsidR="00CF44D9" w:rsidRDefault="00CF44D9" w:rsidP="00BB38BE">
            <w:pPr>
              <w:keepNext/>
              <w:keepLines/>
              <w:overflowPunct w:val="0"/>
              <w:autoSpaceDE w:val="0"/>
              <w:autoSpaceDN w:val="0"/>
              <w:adjustRightInd w:val="0"/>
              <w:spacing w:after="0"/>
              <w:jc w:val="center"/>
              <w:textAlignment w:val="bottom"/>
              <w:rPr>
                <w:lang w:val="en-US"/>
              </w:rPr>
            </w:pPr>
            <w:r>
              <w:rPr>
                <w:rFonts w:ascii="Arial" w:eastAsia="宋体" w:hAnsi="Arial" w:cs="Arial"/>
                <w:sz w:val="18"/>
                <w:szCs w:val="18"/>
                <w:lang w:val="en-US" w:eastAsia="zh-CN" w:bidi="ar"/>
              </w:rPr>
              <w:t>10, 15, 20, 40, 50, 60, 80, 100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760DEC7" w14:textId="77777777" w:rsidR="00CF44D9" w:rsidRDefault="00CF44D9" w:rsidP="00BB38BE">
            <w:pPr>
              <w:pStyle w:val="TAC"/>
              <w:overflowPunct w:val="0"/>
              <w:autoSpaceDE w:val="0"/>
              <w:autoSpaceDN w:val="0"/>
              <w:adjustRightInd w:val="0"/>
              <w:rPr>
                <w:lang w:eastAsia="zh-CN"/>
              </w:rPr>
            </w:pPr>
            <w:r>
              <w:rPr>
                <w:rFonts w:hint="eastAsia"/>
                <w:lang w:eastAsia="zh-CN"/>
              </w:rPr>
              <w:t>0</w:t>
            </w:r>
          </w:p>
        </w:tc>
      </w:tr>
      <w:tr w:rsidR="00CF44D9" w14:paraId="6541DDC1"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238F8BAD"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54EE3175" w14:textId="77777777" w:rsidR="00CF44D9" w:rsidRDefault="00CF44D9" w:rsidP="00BB38BE">
            <w:pPr>
              <w:pStyle w:val="TAC"/>
              <w:overflowPunct w:val="0"/>
              <w:autoSpaceDE w:val="0"/>
              <w:autoSpaceDN w:val="0"/>
              <w:adjustRightInd w:val="0"/>
              <w:rPr>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50EC2587" w14:textId="77777777" w:rsidR="00CF44D9" w:rsidRDefault="00CF44D9" w:rsidP="00BB38BE">
            <w:pPr>
              <w:pStyle w:val="TAC"/>
              <w:overflowPunct w:val="0"/>
              <w:autoSpaceDE w:val="0"/>
              <w:autoSpaceDN w:val="0"/>
              <w:adjustRightInd w:val="0"/>
              <w:rPr>
                <w:lang w:val="en-US"/>
              </w:rPr>
            </w:pPr>
            <w:r>
              <w:rPr>
                <w:lang w:val="en-US"/>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0E688596" w14:textId="77777777" w:rsidR="00CF44D9" w:rsidRDefault="00CF44D9" w:rsidP="00BB38BE">
            <w:pPr>
              <w:keepNext/>
              <w:keepLines/>
              <w:overflowPunct w:val="0"/>
              <w:autoSpaceDE w:val="0"/>
              <w:autoSpaceDN w:val="0"/>
              <w:adjustRightInd w:val="0"/>
              <w:spacing w:after="0"/>
              <w:jc w:val="center"/>
              <w:textAlignment w:val="bottom"/>
              <w:rPr>
                <w:lang w:val="en-US"/>
              </w:rPr>
            </w:pPr>
            <w:r>
              <w:rPr>
                <w:rFonts w:ascii="Arial" w:eastAsia="宋体" w:hAnsi="Arial" w:cs="Arial"/>
                <w:sz w:val="18"/>
                <w:szCs w:val="18"/>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AD9814A" w14:textId="77777777" w:rsidR="00CF44D9" w:rsidRDefault="00CF44D9" w:rsidP="00BB38BE">
            <w:pPr>
              <w:pStyle w:val="TAC"/>
              <w:overflowPunct w:val="0"/>
              <w:autoSpaceDE w:val="0"/>
              <w:autoSpaceDN w:val="0"/>
              <w:adjustRightInd w:val="0"/>
              <w:rPr>
                <w:rFonts w:eastAsia="Yu Mincho"/>
              </w:rPr>
            </w:pPr>
          </w:p>
        </w:tc>
      </w:tr>
      <w:tr w:rsidR="00CF44D9" w14:paraId="36DC105E"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2AE52834"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34442CBB" w14:textId="77777777" w:rsidR="00CF44D9" w:rsidRDefault="00CF44D9" w:rsidP="00BB38BE">
            <w:pPr>
              <w:pStyle w:val="TAC"/>
              <w:overflowPunct w:val="0"/>
              <w:autoSpaceDE w:val="0"/>
              <w:autoSpaceDN w:val="0"/>
              <w:adjustRightInd w:val="0"/>
              <w:rPr>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3674D39B" w14:textId="77777777" w:rsidR="00CF44D9" w:rsidRDefault="00CF44D9" w:rsidP="00BB38BE">
            <w:pPr>
              <w:pStyle w:val="TAC"/>
              <w:overflowPunct w:val="0"/>
              <w:autoSpaceDE w:val="0"/>
              <w:autoSpaceDN w:val="0"/>
              <w:adjustRightInd w:val="0"/>
              <w:rPr>
                <w:lang w:val="en-US"/>
              </w:rPr>
            </w:pPr>
            <w:r>
              <w:t>n41</w:t>
            </w:r>
          </w:p>
        </w:tc>
        <w:tc>
          <w:tcPr>
            <w:tcW w:w="4081" w:type="dxa"/>
            <w:tcBorders>
              <w:top w:val="single" w:sz="4" w:space="0" w:color="auto"/>
              <w:left w:val="single" w:sz="4" w:space="0" w:color="auto"/>
              <w:bottom w:val="single" w:sz="4" w:space="0" w:color="auto"/>
              <w:right w:val="single" w:sz="4" w:space="0" w:color="auto"/>
            </w:tcBorders>
            <w:vAlign w:val="center"/>
          </w:tcPr>
          <w:p w14:paraId="3AE6BAB3"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10, 15, 20, 30, 40, 50, 60, 80, 90, 100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0953341" w14:textId="77777777" w:rsidR="00CF44D9" w:rsidRDefault="00CF44D9" w:rsidP="00BB38BE">
            <w:pPr>
              <w:pStyle w:val="TAC"/>
              <w:overflowPunct w:val="0"/>
              <w:autoSpaceDE w:val="0"/>
              <w:autoSpaceDN w:val="0"/>
              <w:adjustRightInd w:val="0"/>
              <w:rPr>
                <w:rFonts w:eastAsia="Yu Mincho"/>
              </w:rPr>
            </w:pPr>
            <w:r>
              <w:rPr>
                <w:rFonts w:eastAsia="Yu Mincho"/>
              </w:rPr>
              <w:t>1</w:t>
            </w:r>
          </w:p>
        </w:tc>
      </w:tr>
      <w:tr w:rsidR="00CF44D9" w14:paraId="3F1A0468"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36CB220"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BFA5681" w14:textId="77777777" w:rsidR="00CF44D9" w:rsidRDefault="00CF44D9" w:rsidP="00BB38BE">
            <w:pPr>
              <w:pStyle w:val="TAC"/>
              <w:overflowPunct w:val="0"/>
              <w:autoSpaceDE w:val="0"/>
              <w:autoSpaceDN w:val="0"/>
              <w:adjustRightInd w:val="0"/>
              <w:rPr>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7DD58DBE" w14:textId="77777777" w:rsidR="00CF44D9" w:rsidRDefault="00CF44D9" w:rsidP="00BB38BE">
            <w:pPr>
              <w:pStyle w:val="TAC"/>
              <w:overflowPunct w:val="0"/>
              <w:autoSpaceDE w:val="0"/>
              <w:autoSpaceDN w:val="0"/>
              <w:adjustRightInd w:val="0"/>
              <w:rPr>
                <w:lang w:val="en-US"/>
              </w:rPr>
            </w:pPr>
            <w:r>
              <w:t>n78</w:t>
            </w:r>
          </w:p>
        </w:tc>
        <w:tc>
          <w:tcPr>
            <w:tcW w:w="4081" w:type="dxa"/>
            <w:tcBorders>
              <w:top w:val="single" w:sz="4" w:space="0" w:color="auto"/>
              <w:left w:val="single" w:sz="4" w:space="0" w:color="auto"/>
              <w:bottom w:val="single" w:sz="4" w:space="0" w:color="auto"/>
              <w:right w:val="single" w:sz="4" w:space="0" w:color="auto"/>
            </w:tcBorders>
            <w:vAlign w:val="center"/>
          </w:tcPr>
          <w:p w14:paraId="04ABAE09"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940340F" w14:textId="77777777" w:rsidR="00CF44D9" w:rsidRDefault="00CF44D9" w:rsidP="00BB38BE">
            <w:pPr>
              <w:pStyle w:val="TAC"/>
              <w:overflowPunct w:val="0"/>
              <w:autoSpaceDE w:val="0"/>
              <w:autoSpaceDN w:val="0"/>
              <w:adjustRightInd w:val="0"/>
              <w:rPr>
                <w:rFonts w:eastAsia="Yu Mincho"/>
              </w:rPr>
            </w:pPr>
          </w:p>
        </w:tc>
      </w:tr>
      <w:tr w:rsidR="00CF44D9" w14:paraId="2F4E3326"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6427E544" w14:textId="77777777" w:rsidR="00CF44D9" w:rsidRDefault="00CF44D9" w:rsidP="00BB38BE">
            <w:pPr>
              <w:pStyle w:val="TAC"/>
              <w:overflowPunct w:val="0"/>
              <w:autoSpaceDE w:val="0"/>
              <w:autoSpaceDN w:val="0"/>
              <w:adjustRightInd w:val="0"/>
              <w:rPr>
                <w:lang w:eastAsia="zh-CN"/>
              </w:rPr>
            </w:pPr>
            <w:r>
              <w:rPr>
                <w:lang w:eastAsia="zh-CN"/>
              </w:rPr>
              <w:t>CA</w:t>
            </w:r>
            <w:r>
              <w:t>_</w:t>
            </w:r>
            <w:r>
              <w:rPr>
                <w:lang w:val="en-US" w:eastAsia="zh-CN"/>
              </w:rPr>
              <w:t>n</w:t>
            </w:r>
            <w:r>
              <w:rPr>
                <w:rFonts w:hint="eastAsia"/>
                <w:lang w:val="en-US" w:eastAsia="zh-CN"/>
              </w:rPr>
              <w:t>41</w:t>
            </w:r>
            <w:r>
              <w:rPr>
                <w:lang w:val="sv-SE" w:eastAsia="ja-JP"/>
              </w:rPr>
              <w:t>A-</w:t>
            </w:r>
            <w:r>
              <w:rPr>
                <w:lang w:val="en-US" w:eastAsia="zh-CN"/>
              </w:rPr>
              <w:t>n78</w:t>
            </w:r>
            <w:r>
              <w:rPr>
                <w:rFonts w:hint="eastAsia"/>
                <w:lang w:val="en-US" w:eastAsia="zh-CN"/>
              </w:rPr>
              <w:t>(2</w:t>
            </w:r>
            <w:r>
              <w:rPr>
                <w:lang w:val="sv-SE" w:eastAsia="ja-JP"/>
              </w:rPr>
              <w:t>A</w:t>
            </w:r>
            <w:r>
              <w:rPr>
                <w:rFonts w:hint="eastAsia"/>
                <w:lang w:val="sv-SE" w:eastAsia="zh-CN"/>
              </w:rPr>
              <w:t>)</w:t>
            </w:r>
          </w:p>
        </w:tc>
        <w:tc>
          <w:tcPr>
            <w:tcW w:w="1690" w:type="dxa"/>
            <w:tcBorders>
              <w:top w:val="nil"/>
              <w:left w:val="single" w:sz="4" w:space="0" w:color="auto"/>
              <w:bottom w:val="nil"/>
              <w:right w:val="single" w:sz="4" w:space="0" w:color="auto"/>
            </w:tcBorders>
            <w:shd w:val="clear" w:color="auto" w:fill="auto"/>
            <w:vAlign w:val="center"/>
          </w:tcPr>
          <w:p w14:paraId="69935996" w14:textId="77777777" w:rsidR="00CF44D9" w:rsidRDefault="00CF44D9" w:rsidP="00BB38BE">
            <w:pPr>
              <w:pStyle w:val="TAC"/>
              <w:overflowPunct w:val="0"/>
              <w:autoSpaceDE w:val="0"/>
              <w:autoSpaceDN w:val="0"/>
              <w:adjustRightInd w:val="0"/>
              <w:rPr>
                <w:lang w:val="en-US"/>
              </w:rPr>
            </w:pPr>
            <w:r>
              <w:rPr>
                <w:lang w:val="en-US" w:eastAsia="zh-CN"/>
              </w:rPr>
              <w:t>CA_n41A-n78A</w:t>
            </w:r>
          </w:p>
        </w:tc>
        <w:tc>
          <w:tcPr>
            <w:tcW w:w="730" w:type="dxa"/>
            <w:tcBorders>
              <w:top w:val="single" w:sz="4" w:space="0" w:color="auto"/>
              <w:left w:val="single" w:sz="4" w:space="0" w:color="auto"/>
              <w:bottom w:val="single" w:sz="4" w:space="0" w:color="auto"/>
              <w:right w:val="single" w:sz="4" w:space="0" w:color="auto"/>
            </w:tcBorders>
            <w:vAlign w:val="center"/>
          </w:tcPr>
          <w:p w14:paraId="54E0C14F" w14:textId="77777777" w:rsidR="00CF44D9" w:rsidRDefault="00CF44D9" w:rsidP="00BB38BE">
            <w:pPr>
              <w:pStyle w:val="TAC"/>
              <w:overflowPunct w:val="0"/>
              <w:autoSpaceDE w:val="0"/>
              <w:autoSpaceDN w:val="0"/>
              <w:adjustRightInd w:val="0"/>
              <w:rPr>
                <w:lang w:val="en-US"/>
              </w:rPr>
            </w:pPr>
            <w:r>
              <w:rPr>
                <w:rFonts w:hint="eastAsia"/>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4D64CA2A"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10, 15, 20, 30, 40, 50, 60, 80, 90, 100</w:t>
            </w:r>
          </w:p>
        </w:tc>
        <w:tc>
          <w:tcPr>
            <w:tcW w:w="1360" w:type="dxa"/>
            <w:tcBorders>
              <w:top w:val="nil"/>
              <w:left w:val="single" w:sz="4" w:space="0" w:color="auto"/>
              <w:bottom w:val="nil"/>
              <w:right w:val="single" w:sz="4" w:space="0" w:color="auto"/>
            </w:tcBorders>
            <w:shd w:val="clear" w:color="auto" w:fill="auto"/>
            <w:vAlign w:val="center"/>
          </w:tcPr>
          <w:p w14:paraId="2EAC9EA0" w14:textId="77777777" w:rsidR="00CF44D9" w:rsidRDefault="00CF44D9" w:rsidP="00BB38BE">
            <w:pPr>
              <w:pStyle w:val="TAC"/>
              <w:overflowPunct w:val="0"/>
              <w:autoSpaceDE w:val="0"/>
              <w:autoSpaceDN w:val="0"/>
              <w:adjustRightInd w:val="0"/>
              <w:rPr>
                <w:rFonts w:eastAsia="Yu Mincho"/>
              </w:rPr>
            </w:pPr>
            <w:r>
              <w:rPr>
                <w:rFonts w:hint="eastAsia"/>
                <w:lang w:val="en-US" w:eastAsia="zh-CN"/>
              </w:rPr>
              <w:t>0</w:t>
            </w:r>
          </w:p>
        </w:tc>
      </w:tr>
      <w:tr w:rsidR="00CF44D9" w14:paraId="0A821351"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60CF62B"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A4CC6C2" w14:textId="77777777" w:rsidR="00CF44D9" w:rsidRDefault="00CF44D9" w:rsidP="00BB38BE">
            <w:pPr>
              <w:pStyle w:val="TAC"/>
              <w:overflowPunct w:val="0"/>
              <w:autoSpaceDE w:val="0"/>
              <w:autoSpaceDN w:val="0"/>
              <w:adjustRightInd w:val="0"/>
              <w:rPr>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0E71D2FA" w14:textId="77777777" w:rsidR="00CF44D9" w:rsidRDefault="00CF44D9" w:rsidP="00BB38BE">
            <w:pPr>
              <w:pStyle w:val="TAC"/>
              <w:overflowPunct w:val="0"/>
              <w:autoSpaceDE w:val="0"/>
              <w:autoSpaceDN w:val="0"/>
              <w:adjustRightInd w:val="0"/>
              <w:rPr>
                <w:lang w:val="en-US"/>
              </w:rPr>
            </w:pPr>
            <w:r>
              <w:rPr>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3FB773C6"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CA_n78(2A)_BCS2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7BE13A2F" w14:textId="77777777" w:rsidR="00CF44D9" w:rsidRDefault="00CF44D9" w:rsidP="00BB38BE">
            <w:pPr>
              <w:pStyle w:val="TAC"/>
              <w:overflowPunct w:val="0"/>
              <w:autoSpaceDE w:val="0"/>
              <w:autoSpaceDN w:val="0"/>
              <w:adjustRightInd w:val="0"/>
              <w:rPr>
                <w:rFonts w:eastAsia="Yu Mincho"/>
              </w:rPr>
            </w:pPr>
          </w:p>
        </w:tc>
      </w:tr>
      <w:tr w:rsidR="00CF44D9" w14:paraId="70FEB2F6"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3B2BAFAA" w14:textId="77777777" w:rsidR="00CF44D9" w:rsidRDefault="00CF44D9" w:rsidP="00BB38BE">
            <w:pPr>
              <w:pStyle w:val="TAC"/>
              <w:overflowPunct w:val="0"/>
              <w:autoSpaceDE w:val="0"/>
              <w:autoSpaceDN w:val="0"/>
              <w:adjustRightInd w:val="0"/>
              <w:rPr>
                <w:szCs w:val="18"/>
                <w:lang w:eastAsia="zh-CN"/>
              </w:rPr>
            </w:pPr>
            <w:r>
              <w:rPr>
                <w:szCs w:val="18"/>
                <w:lang w:eastAsia="zh-CN"/>
              </w:rPr>
              <w:t>CA_n41A-n7</w:t>
            </w:r>
            <w:r>
              <w:rPr>
                <w:rFonts w:hint="eastAsia"/>
                <w:szCs w:val="18"/>
                <w:lang w:val="en-US" w:eastAsia="zh-CN"/>
              </w:rPr>
              <w:t>9</w:t>
            </w:r>
            <w:r>
              <w:rPr>
                <w:szCs w:val="18"/>
                <w:lang w:eastAsia="zh-CN"/>
              </w:rPr>
              <w:t>A</w:t>
            </w:r>
          </w:p>
        </w:tc>
        <w:tc>
          <w:tcPr>
            <w:tcW w:w="1690" w:type="dxa"/>
            <w:tcBorders>
              <w:left w:val="single" w:sz="4" w:space="0" w:color="auto"/>
              <w:bottom w:val="nil"/>
              <w:right w:val="single" w:sz="4" w:space="0" w:color="auto"/>
            </w:tcBorders>
            <w:shd w:val="clear" w:color="auto" w:fill="auto"/>
            <w:vAlign w:val="center"/>
          </w:tcPr>
          <w:p w14:paraId="15FEF12A" w14:textId="77777777" w:rsidR="00CF44D9" w:rsidRDefault="00CF44D9" w:rsidP="00BB38BE">
            <w:pPr>
              <w:pStyle w:val="TAC"/>
              <w:overflowPunct w:val="0"/>
              <w:autoSpaceDE w:val="0"/>
              <w:autoSpaceDN w:val="0"/>
              <w:adjustRightInd w:val="0"/>
              <w:rPr>
                <w:szCs w:val="18"/>
                <w:vertAlign w:val="superscript"/>
                <w:lang w:val="en-US" w:eastAsia="zh-CN"/>
              </w:rPr>
            </w:pPr>
            <w:r>
              <w:rPr>
                <w:szCs w:val="18"/>
                <w:lang w:val="en-US"/>
              </w:rPr>
              <w:t>n41</w:t>
            </w:r>
            <w:r>
              <w:rPr>
                <w:rFonts w:hint="eastAsia"/>
                <w:szCs w:val="18"/>
                <w:vertAlign w:val="superscript"/>
                <w:lang w:val="en-US" w:eastAsia="zh-CN"/>
              </w:rPr>
              <w:t>8</w:t>
            </w:r>
          </w:p>
          <w:p w14:paraId="70769B04" w14:textId="77777777" w:rsidR="00CF44D9" w:rsidRDefault="00CF44D9" w:rsidP="00BB38BE">
            <w:pPr>
              <w:pStyle w:val="TAC"/>
              <w:overflowPunct w:val="0"/>
              <w:autoSpaceDE w:val="0"/>
              <w:autoSpaceDN w:val="0"/>
              <w:adjustRightInd w:val="0"/>
              <w:rPr>
                <w:szCs w:val="18"/>
                <w:vertAlign w:val="superscript"/>
                <w:lang w:val="en-US" w:eastAsia="zh-CN"/>
              </w:rPr>
            </w:pPr>
            <w:r>
              <w:rPr>
                <w:szCs w:val="18"/>
                <w:lang w:val="en-US"/>
              </w:rPr>
              <w:t>n79</w:t>
            </w:r>
            <w:r>
              <w:rPr>
                <w:rFonts w:hint="eastAsia"/>
                <w:szCs w:val="18"/>
                <w:vertAlign w:val="superscript"/>
                <w:lang w:val="en-US" w:eastAsia="zh-CN"/>
              </w:rPr>
              <w:t>8</w:t>
            </w:r>
          </w:p>
          <w:p w14:paraId="1125E297" w14:textId="77777777" w:rsidR="00CF44D9" w:rsidRDefault="00CF44D9" w:rsidP="00BB38BE">
            <w:pPr>
              <w:pStyle w:val="TAC"/>
              <w:overflowPunct w:val="0"/>
              <w:autoSpaceDE w:val="0"/>
              <w:autoSpaceDN w:val="0"/>
              <w:adjustRightInd w:val="0"/>
              <w:rPr>
                <w:szCs w:val="18"/>
                <w:lang w:val="en-US"/>
              </w:rPr>
            </w:pPr>
            <w:r>
              <w:rPr>
                <w:szCs w:val="18"/>
                <w:lang w:eastAsia="zh-CN"/>
              </w:rPr>
              <w:t>CA_n41A-n7</w:t>
            </w:r>
            <w:r>
              <w:rPr>
                <w:szCs w:val="18"/>
                <w:lang w:val="en-US" w:eastAsia="zh-CN"/>
              </w:rPr>
              <w:t>9</w:t>
            </w:r>
            <w:r>
              <w:rPr>
                <w:szCs w:val="18"/>
                <w:lang w:eastAsia="zh-CN"/>
              </w:rPr>
              <w:t>A</w:t>
            </w:r>
            <w:r>
              <w:rPr>
                <w:rFonts w:hint="eastAsia"/>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7572712D"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426CBFA3"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10, 15, 20, 40, 50, 60, 80, 90, 100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100A675" w14:textId="77777777" w:rsidR="00CF44D9" w:rsidRDefault="00CF44D9" w:rsidP="00BB38BE">
            <w:pPr>
              <w:pStyle w:val="TAC"/>
              <w:overflowPunct w:val="0"/>
              <w:autoSpaceDE w:val="0"/>
              <w:autoSpaceDN w:val="0"/>
              <w:adjustRightInd w:val="0"/>
              <w:rPr>
                <w:szCs w:val="18"/>
                <w:lang w:eastAsia="zh-CN"/>
              </w:rPr>
            </w:pPr>
            <w:r>
              <w:rPr>
                <w:rFonts w:hint="eastAsia"/>
                <w:szCs w:val="18"/>
                <w:lang w:eastAsia="zh-CN"/>
              </w:rPr>
              <w:t>0</w:t>
            </w:r>
          </w:p>
        </w:tc>
      </w:tr>
      <w:tr w:rsidR="00CF44D9" w14:paraId="2DBE7794"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76248D1C"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73467437" w14:textId="77777777" w:rsidR="00CF44D9" w:rsidRDefault="00CF44D9" w:rsidP="00BB38BE">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70E5445C"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267C6A4B"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40, 50, 60, 80, 100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E06963E" w14:textId="77777777" w:rsidR="00CF44D9" w:rsidRDefault="00CF44D9" w:rsidP="00BB38BE">
            <w:pPr>
              <w:pStyle w:val="TAC"/>
              <w:overflowPunct w:val="0"/>
              <w:autoSpaceDE w:val="0"/>
              <w:autoSpaceDN w:val="0"/>
              <w:adjustRightInd w:val="0"/>
              <w:rPr>
                <w:rFonts w:eastAsia="Yu Mincho"/>
                <w:szCs w:val="18"/>
              </w:rPr>
            </w:pPr>
          </w:p>
        </w:tc>
      </w:tr>
      <w:tr w:rsidR="00CF44D9" w14:paraId="64AE24E4"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7EFE454C"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7BB58152" w14:textId="77777777" w:rsidR="00CF44D9" w:rsidRDefault="00CF44D9" w:rsidP="00BB38BE">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7D2F2BA2"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15A9E801"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10, 15, 20, 40, 50, 60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2363579" w14:textId="77777777" w:rsidR="00CF44D9" w:rsidRDefault="00CF44D9" w:rsidP="00BB38BE">
            <w:pPr>
              <w:pStyle w:val="TAC"/>
              <w:overflowPunct w:val="0"/>
              <w:autoSpaceDE w:val="0"/>
              <w:autoSpaceDN w:val="0"/>
              <w:adjustRightInd w:val="0"/>
              <w:rPr>
                <w:szCs w:val="18"/>
                <w:lang w:eastAsia="zh-CN"/>
              </w:rPr>
            </w:pPr>
            <w:r>
              <w:rPr>
                <w:rFonts w:hint="eastAsia"/>
                <w:szCs w:val="18"/>
                <w:lang w:eastAsia="zh-CN"/>
              </w:rPr>
              <w:t>1</w:t>
            </w:r>
          </w:p>
        </w:tc>
      </w:tr>
      <w:tr w:rsidR="00CF44D9" w14:paraId="47A690A8"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7CA390A"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3FAF1EC" w14:textId="77777777" w:rsidR="00CF44D9" w:rsidRDefault="00CF44D9" w:rsidP="00BB38BE">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7D1FDAE6"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4A1DA69C"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40, 50, 60, 80, 100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E8D8EA7" w14:textId="77777777" w:rsidR="00CF44D9" w:rsidRDefault="00CF44D9" w:rsidP="00BB38BE">
            <w:pPr>
              <w:pStyle w:val="TAC"/>
              <w:overflowPunct w:val="0"/>
              <w:autoSpaceDE w:val="0"/>
              <w:autoSpaceDN w:val="0"/>
              <w:adjustRightInd w:val="0"/>
              <w:rPr>
                <w:rFonts w:eastAsia="Yu Mincho"/>
                <w:szCs w:val="18"/>
              </w:rPr>
            </w:pPr>
          </w:p>
        </w:tc>
      </w:tr>
      <w:tr w:rsidR="00CF44D9" w14:paraId="0088C23D"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5C085DC3" w14:textId="77777777" w:rsidR="00CF44D9" w:rsidRDefault="00CF44D9" w:rsidP="00BB38BE">
            <w:pPr>
              <w:pStyle w:val="TAC"/>
              <w:overflowPunct w:val="0"/>
              <w:autoSpaceDE w:val="0"/>
              <w:autoSpaceDN w:val="0"/>
              <w:adjustRightInd w:val="0"/>
              <w:rPr>
                <w:szCs w:val="18"/>
                <w:lang w:eastAsia="zh-CN"/>
              </w:rPr>
            </w:pPr>
            <w:r>
              <w:rPr>
                <w:szCs w:val="18"/>
                <w:lang w:eastAsia="zh-CN"/>
              </w:rPr>
              <w:t>CA_n41</w:t>
            </w:r>
            <w:r>
              <w:rPr>
                <w:rFonts w:hint="eastAsia"/>
                <w:szCs w:val="18"/>
                <w:lang w:eastAsia="zh-CN"/>
              </w:rPr>
              <w:t>C</w:t>
            </w:r>
            <w:r>
              <w:rPr>
                <w:szCs w:val="18"/>
                <w:lang w:eastAsia="zh-CN"/>
              </w:rPr>
              <w:t>-n7</w:t>
            </w:r>
            <w:r>
              <w:rPr>
                <w:rFonts w:hint="eastAsia"/>
                <w:szCs w:val="18"/>
                <w:lang w:val="en-US" w:eastAsia="zh-CN"/>
              </w:rPr>
              <w:t>9</w:t>
            </w:r>
            <w:r>
              <w:rPr>
                <w:szCs w:val="18"/>
                <w:lang w:eastAsia="zh-CN"/>
              </w:rPr>
              <w:t>A</w:t>
            </w:r>
          </w:p>
        </w:tc>
        <w:tc>
          <w:tcPr>
            <w:tcW w:w="1690" w:type="dxa"/>
            <w:tcBorders>
              <w:left w:val="single" w:sz="4" w:space="0" w:color="auto"/>
              <w:bottom w:val="nil"/>
              <w:right w:val="single" w:sz="4" w:space="0" w:color="auto"/>
            </w:tcBorders>
            <w:shd w:val="clear" w:color="auto" w:fill="auto"/>
            <w:vAlign w:val="center"/>
          </w:tcPr>
          <w:p w14:paraId="4801EEC9" w14:textId="77777777" w:rsidR="00CF44D9" w:rsidRDefault="00CF44D9" w:rsidP="00BB38BE">
            <w:pPr>
              <w:pStyle w:val="TAC"/>
              <w:overflowPunct w:val="0"/>
              <w:autoSpaceDE w:val="0"/>
              <w:autoSpaceDN w:val="0"/>
              <w:adjustRightInd w:val="0"/>
              <w:rPr>
                <w:szCs w:val="18"/>
                <w:lang w:eastAsia="zh-CN"/>
              </w:rPr>
            </w:pPr>
            <w:r>
              <w:rPr>
                <w:szCs w:val="18"/>
                <w:lang w:eastAsia="zh-CN"/>
              </w:rPr>
              <w:t>CA_n41A-n7</w:t>
            </w:r>
            <w:r>
              <w:rPr>
                <w:rFonts w:hint="eastAsia"/>
                <w:szCs w:val="18"/>
                <w:lang w:val="en-US" w:eastAsia="zh-CN"/>
              </w:rPr>
              <w:t>9</w:t>
            </w:r>
            <w:r>
              <w:rPr>
                <w:szCs w:val="18"/>
                <w:lang w:eastAsia="zh-CN"/>
              </w:rPr>
              <w:t>A</w:t>
            </w:r>
          </w:p>
          <w:p w14:paraId="0D3272E8"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CA_n41C</w:t>
            </w:r>
          </w:p>
        </w:tc>
        <w:tc>
          <w:tcPr>
            <w:tcW w:w="730" w:type="dxa"/>
            <w:tcBorders>
              <w:left w:val="single" w:sz="4" w:space="0" w:color="auto"/>
              <w:bottom w:val="single" w:sz="4" w:space="0" w:color="auto"/>
              <w:right w:val="single" w:sz="4" w:space="0" w:color="auto"/>
            </w:tcBorders>
            <w:vAlign w:val="center"/>
          </w:tcPr>
          <w:p w14:paraId="636EF89C"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334459B5"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CA_n41C_BCS0</w:t>
            </w:r>
          </w:p>
        </w:tc>
        <w:tc>
          <w:tcPr>
            <w:tcW w:w="1360" w:type="dxa"/>
            <w:tcBorders>
              <w:left w:val="single" w:sz="4" w:space="0" w:color="auto"/>
              <w:bottom w:val="nil"/>
              <w:right w:val="single" w:sz="4" w:space="0" w:color="auto"/>
            </w:tcBorders>
            <w:shd w:val="clear" w:color="auto" w:fill="auto"/>
            <w:vAlign w:val="center"/>
          </w:tcPr>
          <w:p w14:paraId="603230D8" w14:textId="77777777" w:rsidR="00CF44D9" w:rsidRDefault="00CF44D9" w:rsidP="00BB38BE">
            <w:pPr>
              <w:pStyle w:val="TAC"/>
              <w:overflowPunct w:val="0"/>
              <w:autoSpaceDE w:val="0"/>
              <w:autoSpaceDN w:val="0"/>
              <w:adjustRightInd w:val="0"/>
              <w:rPr>
                <w:szCs w:val="18"/>
                <w:lang w:eastAsia="zh-CN"/>
              </w:rPr>
            </w:pPr>
            <w:r>
              <w:rPr>
                <w:rFonts w:hint="eastAsia"/>
                <w:szCs w:val="18"/>
                <w:lang w:eastAsia="zh-CN"/>
              </w:rPr>
              <w:t>0</w:t>
            </w:r>
          </w:p>
        </w:tc>
      </w:tr>
      <w:tr w:rsidR="00CF44D9" w14:paraId="726A8957"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99043A1"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E7F2412"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7E97AECC"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1C19D20E"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40, 50, 60, 80, 100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59C2600" w14:textId="77777777" w:rsidR="00CF44D9" w:rsidRDefault="00CF44D9" w:rsidP="00BB38BE">
            <w:pPr>
              <w:pStyle w:val="TAC"/>
              <w:overflowPunct w:val="0"/>
              <w:autoSpaceDE w:val="0"/>
              <w:autoSpaceDN w:val="0"/>
              <w:adjustRightInd w:val="0"/>
              <w:rPr>
                <w:rFonts w:eastAsia="Yu Mincho"/>
                <w:szCs w:val="18"/>
              </w:rPr>
            </w:pPr>
          </w:p>
        </w:tc>
      </w:tr>
    </w:tbl>
    <w:p w14:paraId="7C23C969" w14:textId="77777777" w:rsidR="00CF44D9" w:rsidRDefault="00CF44D9" w:rsidP="00CF44D9">
      <w:pPr>
        <w:pStyle w:val="FL"/>
      </w:pPr>
    </w:p>
    <w:p w14:paraId="03F2B643" w14:textId="77777777" w:rsidR="00CF44D9" w:rsidRDefault="00CF44D9" w:rsidP="00CF44D9">
      <w:pPr>
        <w:pStyle w:val="TH"/>
      </w:pPr>
      <w:r>
        <w:rPr>
          <w:bCs/>
        </w:rPr>
        <w:t>Table 5.5A.3.1-1</w:t>
      </w:r>
      <w:r>
        <w:rPr>
          <w:rFonts w:eastAsia="宋体" w:hint="eastAsia"/>
          <w:bCs/>
          <w:lang w:val="en-US" w:eastAsia="zh-CN"/>
        </w:rPr>
        <w:t>k</w:t>
      </w:r>
      <w:r>
        <w:rPr>
          <w:bCs/>
        </w:rPr>
        <w:t>: NR CA configurations and bandwidth combinations sets defined for inter-band CA (two bands)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90"/>
        <w:gridCol w:w="730"/>
        <w:gridCol w:w="4081"/>
        <w:gridCol w:w="1360"/>
      </w:tblGrid>
      <w:tr w:rsidR="00CF44D9" w14:paraId="4B4465FC"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1146D839" w14:textId="77777777" w:rsidR="00CF44D9" w:rsidRDefault="00CF44D9" w:rsidP="00BB38BE">
            <w:pPr>
              <w:pStyle w:val="TAH"/>
              <w:overflowPunct w:val="0"/>
              <w:autoSpaceDE w:val="0"/>
              <w:autoSpaceDN w:val="0"/>
              <w:adjustRightInd w:val="0"/>
              <w:rPr>
                <w:szCs w:val="18"/>
                <w:lang w:val="en-US" w:eastAsia="zh-CN"/>
              </w:rPr>
            </w:pPr>
            <w:r>
              <w:lastRenderedPageBreak/>
              <w:t>NR CA configuration</w:t>
            </w:r>
          </w:p>
        </w:tc>
        <w:tc>
          <w:tcPr>
            <w:tcW w:w="1690" w:type="dxa"/>
            <w:tcBorders>
              <w:left w:val="single" w:sz="4" w:space="0" w:color="auto"/>
              <w:bottom w:val="nil"/>
              <w:right w:val="single" w:sz="4" w:space="0" w:color="auto"/>
            </w:tcBorders>
            <w:shd w:val="clear" w:color="auto" w:fill="auto"/>
            <w:vAlign w:val="center"/>
          </w:tcPr>
          <w:p w14:paraId="65E1B8CE" w14:textId="77777777" w:rsidR="00CF44D9" w:rsidRDefault="00CF44D9" w:rsidP="00BB38BE">
            <w:pPr>
              <w:pStyle w:val="TAH"/>
              <w:overflowPunct w:val="0"/>
              <w:autoSpaceDE w:val="0"/>
              <w:autoSpaceDN w:val="0"/>
              <w:adjustRightInd w:val="0"/>
              <w:rPr>
                <w:szCs w:val="18"/>
                <w:lang w:eastAsia="zh-CN"/>
              </w:rPr>
            </w:pPr>
            <w:r>
              <w:t>Uplink CA configuration</w:t>
            </w:r>
            <w:r>
              <w:rPr>
                <w:rFonts w:hint="eastAsia"/>
                <w:lang w:eastAsia="zh-CN"/>
              </w:rPr>
              <w:t xml:space="preserve"> </w:t>
            </w:r>
            <w:r>
              <w:t>or single uplink carrier</w:t>
            </w:r>
            <w:r>
              <w:rPr>
                <w:rFonts w:hint="eastAsia"/>
                <w:vertAlign w:val="superscript"/>
                <w:lang w:eastAsia="zh-CN"/>
              </w:rPr>
              <w:t>10</w:t>
            </w:r>
          </w:p>
        </w:tc>
        <w:tc>
          <w:tcPr>
            <w:tcW w:w="730" w:type="dxa"/>
            <w:tcBorders>
              <w:left w:val="single" w:sz="4" w:space="0" w:color="auto"/>
              <w:bottom w:val="single" w:sz="4" w:space="0" w:color="auto"/>
              <w:right w:val="single" w:sz="4" w:space="0" w:color="auto"/>
            </w:tcBorders>
            <w:vAlign w:val="center"/>
          </w:tcPr>
          <w:p w14:paraId="1F7B9639" w14:textId="77777777" w:rsidR="00CF44D9" w:rsidRDefault="00CF44D9" w:rsidP="00BB38BE">
            <w:pPr>
              <w:pStyle w:val="TAH"/>
              <w:overflowPunct w:val="0"/>
              <w:autoSpaceDE w:val="0"/>
              <w:autoSpaceDN w:val="0"/>
              <w:adjustRightInd w:val="0"/>
              <w:rPr>
                <w:szCs w:val="18"/>
                <w:lang w:val="en-US" w:eastAsia="zh-CN"/>
              </w:rPr>
            </w:pPr>
            <w:r>
              <w:t>NR Band</w:t>
            </w:r>
          </w:p>
        </w:tc>
        <w:tc>
          <w:tcPr>
            <w:tcW w:w="4081" w:type="dxa"/>
            <w:tcBorders>
              <w:top w:val="single" w:sz="4" w:space="0" w:color="auto"/>
              <w:left w:val="single" w:sz="4" w:space="0" w:color="auto"/>
              <w:bottom w:val="single" w:sz="4" w:space="0" w:color="auto"/>
              <w:right w:val="single" w:sz="4" w:space="0" w:color="auto"/>
            </w:tcBorders>
            <w:vAlign w:val="center"/>
          </w:tcPr>
          <w:p w14:paraId="633EC4F3" w14:textId="77777777" w:rsidR="00CF44D9" w:rsidRDefault="00CF44D9" w:rsidP="00BB38BE">
            <w:pPr>
              <w:pStyle w:val="TAH"/>
              <w:overflowPunct w:val="0"/>
              <w:autoSpaceDE w:val="0"/>
              <w:autoSpaceDN w:val="0"/>
              <w:adjustRightInd w:val="0"/>
              <w:rPr>
                <w:rFonts w:cs="Arial"/>
                <w:szCs w:val="18"/>
                <w:lang w:val="en-US" w:eastAsia="zh-CN" w:bidi="ar"/>
              </w:rPr>
            </w:pPr>
            <w:r>
              <w:rPr>
                <w:rFonts w:hint="eastAsia"/>
                <w:lang w:eastAsia="zh-CN"/>
              </w:rPr>
              <w:t>C</w:t>
            </w:r>
            <w:r>
              <w:rPr>
                <w:lang w:eastAsia="zh-CN"/>
              </w:rPr>
              <w:t xml:space="preserve">hannel bandwidth </w:t>
            </w:r>
            <w:r>
              <w:rPr>
                <w:rFonts w:hint="eastAsia"/>
                <w:lang w:eastAsia="zh-CN"/>
              </w:rPr>
              <w:t>(</w:t>
            </w:r>
            <w:r>
              <w:rPr>
                <w:lang w:eastAsia="zh-CN"/>
              </w:rPr>
              <w:t>MHz) (</w:t>
            </w:r>
            <w:r>
              <w:rPr>
                <w:rFonts w:hint="eastAsia"/>
                <w:lang w:eastAsia="zh-CN"/>
              </w:rPr>
              <w:t>N</w:t>
            </w:r>
            <w:r>
              <w:rPr>
                <w:lang w:eastAsia="zh-CN"/>
              </w:rPr>
              <w:t>OTE 3)</w:t>
            </w:r>
          </w:p>
        </w:tc>
        <w:tc>
          <w:tcPr>
            <w:tcW w:w="1360" w:type="dxa"/>
            <w:tcBorders>
              <w:left w:val="single" w:sz="4" w:space="0" w:color="auto"/>
              <w:bottom w:val="nil"/>
              <w:right w:val="single" w:sz="4" w:space="0" w:color="auto"/>
            </w:tcBorders>
            <w:shd w:val="clear" w:color="auto" w:fill="auto"/>
            <w:vAlign w:val="center"/>
          </w:tcPr>
          <w:p w14:paraId="7A16799D" w14:textId="77777777" w:rsidR="00CF44D9" w:rsidRDefault="00CF44D9" w:rsidP="00BB38BE">
            <w:pPr>
              <w:pStyle w:val="TAH"/>
              <w:overflowPunct w:val="0"/>
              <w:autoSpaceDE w:val="0"/>
              <w:autoSpaceDN w:val="0"/>
              <w:adjustRightInd w:val="0"/>
              <w:rPr>
                <w:szCs w:val="18"/>
                <w:lang w:eastAsia="zh-CN"/>
              </w:rPr>
            </w:pPr>
            <w:r>
              <w:t>Bandwidth combination set</w:t>
            </w:r>
          </w:p>
        </w:tc>
      </w:tr>
      <w:tr w:rsidR="00CF44D9" w14:paraId="75593637"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1A09483F" w14:textId="77777777" w:rsidR="00CF44D9" w:rsidRDefault="00CF44D9" w:rsidP="00BB38BE">
            <w:pPr>
              <w:pStyle w:val="TAC"/>
              <w:overflowPunct w:val="0"/>
              <w:autoSpaceDE w:val="0"/>
              <w:autoSpaceDN w:val="0"/>
              <w:adjustRightInd w:val="0"/>
              <w:rPr>
                <w:szCs w:val="18"/>
                <w:lang w:eastAsia="zh-CN"/>
              </w:rPr>
            </w:pPr>
            <w:r>
              <w:rPr>
                <w:szCs w:val="18"/>
                <w:lang w:val="en-US" w:eastAsia="zh-CN"/>
              </w:rPr>
              <w:t>CA_n46A-n48A</w:t>
            </w:r>
          </w:p>
        </w:tc>
        <w:tc>
          <w:tcPr>
            <w:tcW w:w="1690" w:type="dxa"/>
            <w:tcBorders>
              <w:left w:val="single" w:sz="4" w:space="0" w:color="auto"/>
              <w:bottom w:val="nil"/>
              <w:right w:val="single" w:sz="4" w:space="0" w:color="auto"/>
            </w:tcBorders>
            <w:shd w:val="clear" w:color="auto" w:fill="auto"/>
            <w:vAlign w:val="center"/>
          </w:tcPr>
          <w:p w14:paraId="7125483D" w14:textId="77777777" w:rsidR="00CF44D9" w:rsidRDefault="00CF44D9" w:rsidP="00BB38BE">
            <w:pPr>
              <w:pStyle w:val="TAC"/>
              <w:overflowPunct w:val="0"/>
              <w:autoSpaceDE w:val="0"/>
              <w:autoSpaceDN w:val="0"/>
              <w:adjustRightInd w:val="0"/>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A</w:t>
            </w:r>
          </w:p>
        </w:tc>
        <w:tc>
          <w:tcPr>
            <w:tcW w:w="730" w:type="dxa"/>
            <w:tcBorders>
              <w:left w:val="single" w:sz="4" w:space="0" w:color="auto"/>
              <w:bottom w:val="single" w:sz="4" w:space="0" w:color="auto"/>
              <w:right w:val="single" w:sz="4" w:space="0" w:color="auto"/>
            </w:tcBorders>
            <w:vAlign w:val="center"/>
          </w:tcPr>
          <w:p w14:paraId="3E514492" w14:textId="77777777" w:rsidR="00CF44D9" w:rsidRDefault="00CF44D9" w:rsidP="00BB38BE">
            <w:pPr>
              <w:pStyle w:val="TAC"/>
              <w:overflowPunct w:val="0"/>
              <w:autoSpaceDE w:val="0"/>
              <w:autoSpaceDN w:val="0"/>
              <w:adjustRightInd w:val="0"/>
              <w:rPr>
                <w:szCs w:val="18"/>
                <w:lang w:val="en-US"/>
              </w:rPr>
            </w:pPr>
            <w:r>
              <w:rPr>
                <w:szCs w:val="18"/>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4EC06AFB"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20, 40, 60, 80</w:t>
            </w:r>
          </w:p>
        </w:tc>
        <w:tc>
          <w:tcPr>
            <w:tcW w:w="1360" w:type="dxa"/>
            <w:tcBorders>
              <w:left w:val="single" w:sz="4" w:space="0" w:color="auto"/>
              <w:bottom w:val="nil"/>
              <w:right w:val="single" w:sz="4" w:space="0" w:color="auto"/>
            </w:tcBorders>
            <w:shd w:val="clear" w:color="auto" w:fill="auto"/>
            <w:vAlign w:val="center"/>
          </w:tcPr>
          <w:p w14:paraId="46D50623" w14:textId="77777777" w:rsidR="00CF44D9" w:rsidRDefault="00CF44D9" w:rsidP="00BB38BE">
            <w:pPr>
              <w:pStyle w:val="TAC"/>
              <w:overflowPunct w:val="0"/>
              <w:autoSpaceDE w:val="0"/>
              <w:autoSpaceDN w:val="0"/>
              <w:adjustRightInd w:val="0"/>
              <w:rPr>
                <w:szCs w:val="18"/>
                <w:lang w:eastAsia="zh-CN"/>
              </w:rPr>
            </w:pPr>
            <w:r>
              <w:rPr>
                <w:rFonts w:hint="eastAsia"/>
                <w:szCs w:val="18"/>
                <w:lang w:eastAsia="zh-CN"/>
              </w:rPr>
              <w:t>0</w:t>
            </w:r>
          </w:p>
        </w:tc>
      </w:tr>
      <w:tr w:rsidR="00CF44D9" w14:paraId="2E44FAA5"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7A81E373"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63FF9C33"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6018403E" w14:textId="77777777" w:rsidR="00CF44D9" w:rsidRDefault="00CF44D9" w:rsidP="00BB38BE">
            <w:pPr>
              <w:pStyle w:val="TAC"/>
              <w:overflowPunct w:val="0"/>
              <w:autoSpaceDE w:val="0"/>
              <w:autoSpaceDN w:val="0"/>
              <w:adjustRightInd w:val="0"/>
              <w:rPr>
                <w:szCs w:val="18"/>
                <w:lang w:val="en-US"/>
              </w:rPr>
            </w:pPr>
            <w:r>
              <w:rPr>
                <w:szCs w:val="18"/>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1D65840F"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A87FEC0" w14:textId="77777777" w:rsidR="00CF44D9" w:rsidRDefault="00CF44D9" w:rsidP="00BB38BE">
            <w:pPr>
              <w:pStyle w:val="TAC"/>
              <w:overflowPunct w:val="0"/>
              <w:autoSpaceDE w:val="0"/>
              <w:autoSpaceDN w:val="0"/>
              <w:adjustRightInd w:val="0"/>
              <w:rPr>
                <w:rFonts w:eastAsia="Yu Mincho"/>
                <w:szCs w:val="18"/>
              </w:rPr>
            </w:pPr>
          </w:p>
        </w:tc>
      </w:tr>
      <w:tr w:rsidR="00CF44D9" w14:paraId="60520F64"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27505F30"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516086B5"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7F1CB886" w14:textId="77777777" w:rsidR="00CF44D9" w:rsidRDefault="00CF44D9" w:rsidP="00BB38BE">
            <w:pPr>
              <w:pStyle w:val="TAC"/>
              <w:overflowPunct w:val="0"/>
              <w:autoSpaceDE w:val="0"/>
              <w:autoSpaceDN w:val="0"/>
              <w:adjustRightInd w:val="0"/>
              <w:rPr>
                <w:szCs w:val="18"/>
                <w:lang w:val="en-US" w:eastAsia="zh-CN"/>
              </w:rPr>
            </w:pPr>
            <w:r>
              <w:t>n46</w:t>
            </w:r>
          </w:p>
        </w:tc>
        <w:tc>
          <w:tcPr>
            <w:tcW w:w="4081" w:type="dxa"/>
            <w:tcBorders>
              <w:top w:val="single" w:sz="4" w:space="0" w:color="auto"/>
              <w:left w:val="single" w:sz="4" w:space="0" w:color="auto"/>
              <w:bottom w:val="single" w:sz="4" w:space="0" w:color="auto"/>
              <w:right w:val="single" w:sz="4" w:space="0" w:color="auto"/>
            </w:tcBorders>
            <w:vAlign w:val="center"/>
          </w:tcPr>
          <w:p w14:paraId="0BDFE6AB"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20, 40, 60, 80</w:t>
            </w:r>
          </w:p>
        </w:tc>
        <w:tc>
          <w:tcPr>
            <w:tcW w:w="1360" w:type="dxa"/>
            <w:tcBorders>
              <w:top w:val="nil"/>
              <w:left w:val="single" w:sz="4" w:space="0" w:color="auto"/>
              <w:bottom w:val="nil"/>
              <w:right w:val="single" w:sz="4" w:space="0" w:color="auto"/>
            </w:tcBorders>
            <w:shd w:val="clear" w:color="auto" w:fill="auto"/>
            <w:vAlign w:val="center"/>
          </w:tcPr>
          <w:p w14:paraId="27A0D682" w14:textId="77777777" w:rsidR="00CF44D9" w:rsidRDefault="00CF44D9" w:rsidP="00BB38BE">
            <w:pPr>
              <w:pStyle w:val="TAC"/>
              <w:overflowPunct w:val="0"/>
              <w:autoSpaceDE w:val="0"/>
              <w:autoSpaceDN w:val="0"/>
              <w:adjustRightInd w:val="0"/>
              <w:rPr>
                <w:rFonts w:eastAsia="Yu Mincho"/>
                <w:szCs w:val="18"/>
              </w:rPr>
            </w:pPr>
            <w:r>
              <w:rPr>
                <w:rFonts w:eastAsia="Yu Mincho"/>
              </w:rPr>
              <w:t>1</w:t>
            </w:r>
          </w:p>
        </w:tc>
      </w:tr>
      <w:tr w:rsidR="00CF44D9" w14:paraId="29E8B98D"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7256B2F"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18DCD95"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381488FF" w14:textId="77777777" w:rsidR="00CF44D9" w:rsidRDefault="00CF44D9" w:rsidP="00BB38BE">
            <w:pPr>
              <w:pStyle w:val="TAC"/>
              <w:overflowPunct w:val="0"/>
              <w:autoSpaceDE w:val="0"/>
              <w:autoSpaceDN w:val="0"/>
              <w:adjustRightInd w:val="0"/>
              <w:rPr>
                <w:szCs w:val="18"/>
                <w:lang w:val="en-US" w:eastAsia="zh-CN"/>
              </w:rPr>
            </w:pPr>
            <w:r>
              <w:t>n48</w:t>
            </w:r>
          </w:p>
        </w:tc>
        <w:tc>
          <w:tcPr>
            <w:tcW w:w="4081" w:type="dxa"/>
            <w:tcBorders>
              <w:top w:val="single" w:sz="4" w:space="0" w:color="auto"/>
              <w:left w:val="single" w:sz="4" w:space="0" w:color="auto"/>
              <w:bottom w:val="single" w:sz="4" w:space="0" w:color="auto"/>
              <w:right w:val="single" w:sz="4" w:space="0" w:color="auto"/>
            </w:tcBorders>
            <w:vAlign w:val="center"/>
          </w:tcPr>
          <w:p w14:paraId="06D87D80"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5, 10, 15, 20, 40, 50</w:t>
            </w:r>
            <w:r>
              <w:rPr>
                <w:rStyle w:val="font11"/>
                <w:rFonts w:eastAsia="宋体"/>
                <w:lang w:val="en-US" w:eastAsia="zh-CN" w:bidi="ar"/>
              </w:rPr>
              <w:t>1</w:t>
            </w:r>
            <w:r>
              <w:rPr>
                <w:rStyle w:val="font31"/>
                <w:rFonts w:eastAsia="宋体"/>
                <w:lang w:val="en-US" w:eastAsia="zh-CN" w:bidi="ar"/>
              </w:rPr>
              <w:t>, 60</w:t>
            </w:r>
            <w:r>
              <w:rPr>
                <w:rStyle w:val="font11"/>
                <w:rFonts w:eastAsia="宋体"/>
                <w:lang w:val="en-US" w:eastAsia="zh-CN" w:bidi="ar"/>
              </w:rPr>
              <w:t>1</w:t>
            </w:r>
            <w:r>
              <w:rPr>
                <w:rStyle w:val="font31"/>
                <w:rFonts w:eastAsia="宋体"/>
                <w:lang w:val="en-US" w:eastAsia="zh-CN" w:bidi="ar"/>
              </w:rPr>
              <w:t>, 80</w:t>
            </w:r>
            <w:r>
              <w:rPr>
                <w:rStyle w:val="font11"/>
                <w:rFonts w:eastAsia="宋体"/>
                <w:lang w:val="en-US" w:eastAsia="zh-CN" w:bidi="ar"/>
              </w:rPr>
              <w:t>1</w:t>
            </w:r>
            <w:r>
              <w:rPr>
                <w:rStyle w:val="font31"/>
                <w:rFonts w:eastAsia="宋体"/>
                <w:lang w:val="en-US" w:eastAsia="zh-CN" w:bidi="ar"/>
              </w:rPr>
              <w:t>, 90</w:t>
            </w:r>
            <w:r>
              <w:rPr>
                <w:rStyle w:val="font11"/>
                <w:rFonts w:eastAsia="宋体"/>
                <w:lang w:val="en-US" w:eastAsia="zh-CN" w:bidi="ar"/>
              </w:rPr>
              <w:t>1</w:t>
            </w:r>
            <w:r>
              <w:rPr>
                <w:rStyle w:val="font31"/>
                <w:rFonts w:eastAsia="宋体"/>
                <w:lang w:val="en-US" w:eastAsia="zh-CN" w:bidi="ar"/>
              </w:rPr>
              <w:t>, 100</w:t>
            </w:r>
            <w:r>
              <w:rPr>
                <w:rStyle w:val="font11"/>
                <w:rFonts w:eastAsia="宋体"/>
                <w:lang w:val="en-US" w:eastAsia="zh-CN" w:bidi="ar"/>
              </w:rPr>
              <w:t>1</w:t>
            </w:r>
          </w:p>
        </w:tc>
        <w:tc>
          <w:tcPr>
            <w:tcW w:w="1360" w:type="dxa"/>
            <w:tcBorders>
              <w:top w:val="nil"/>
              <w:left w:val="single" w:sz="4" w:space="0" w:color="auto"/>
              <w:bottom w:val="single" w:sz="4" w:space="0" w:color="auto"/>
              <w:right w:val="single" w:sz="4" w:space="0" w:color="auto"/>
            </w:tcBorders>
            <w:shd w:val="clear" w:color="auto" w:fill="auto"/>
            <w:vAlign w:val="center"/>
          </w:tcPr>
          <w:p w14:paraId="3A5354CB" w14:textId="77777777" w:rsidR="00CF44D9" w:rsidRDefault="00CF44D9" w:rsidP="00BB38BE">
            <w:pPr>
              <w:pStyle w:val="TAC"/>
              <w:overflowPunct w:val="0"/>
              <w:autoSpaceDE w:val="0"/>
              <w:autoSpaceDN w:val="0"/>
              <w:adjustRightInd w:val="0"/>
              <w:rPr>
                <w:rFonts w:eastAsia="Yu Mincho"/>
                <w:szCs w:val="18"/>
              </w:rPr>
            </w:pPr>
          </w:p>
        </w:tc>
      </w:tr>
      <w:tr w:rsidR="00CF44D9" w14:paraId="46F0D6B6"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60232CD7" w14:textId="77777777" w:rsidR="00CF44D9" w:rsidRDefault="00CF44D9" w:rsidP="00BB38BE">
            <w:pPr>
              <w:spacing w:after="0"/>
              <w:jc w:val="center"/>
              <w:rPr>
                <w:szCs w:val="18"/>
                <w:lang w:val="en-US" w:eastAsia="zh-CN"/>
              </w:rPr>
            </w:pPr>
            <w:r>
              <w:rPr>
                <w:rFonts w:ascii="Arial" w:hAnsi="Arial" w:cs="Arial"/>
                <w:sz w:val="18"/>
                <w:szCs w:val="18"/>
                <w:lang w:val="en-US"/>
              </w:rPr>
              <w:t xml:space="preserve">CA_n46A-n48(2A)     </w:t>
            </w:r>
          </w:p>
        </w:tc>
        <w:tc>
          <w:tcPr>
            <w:tcW w:w="1690" w:type="dxa"/>
            <w:tcBorders>
              <w:left w:val="single" w:sz="4" w:space="0" w:color="auto"/>
              <w:bottom w:val="nil"/>
              <w:right w:val="single" w:sz="4" w:space="0" w:color="auto"/>
            </w:tcBorders>
            <w:shd w:val="clear" w:color="auto" w:fill="auto"/>
            <w:vAlign w:val="center"/>
          </w:tcPr>
          <w:p w14:paraId="407C0D0C" w14:textId="77777777" w:rsidR="00CF44D9" w:rsidRDefault="00CF44D9" w:rsidP="00BB38BE">
            <w:pPr>
              <w:spacing w:after="0"/>
              <w:jc w:val="center"/>
              <w:rPr>
                <w:szCs w:val="18"/>
                <w:lang w:eastAsia="zh-CN"/>
              </w:rPr>
            </w:pPr>
            <w:r>
              <w:rPr>
                <w:rFonts w:ascii="Arial" w:hAnsi="Arial" w:cs="Arial"/>
                <w:sz w:val="18"/>
                <w:szCs w:val="18"/>
                <w:lang w:val="en-US"/>
              </w:rPr>
              <w:t>CA_n46A-n48A</w:t>
            </w:r>
          </w:p>
        </w:tc>
        <w:tc>
          <w:tcPr>
            <w:tcW w:w="730" w:type="dxa"/>
            <w:tcBorders>
              <w:left w:val="single" w:sz="4" w:space="0" w:color="auto"/>
              <w:bottom w:val="single" w:sz="4" w:space="0" w:color="auto"/>
              <w:right w:val="single" w:sz="4" w:space="0" w:color="auto"/>
            </w:tcBorders>
            <w:vAlign w:val="center"/>
          </w:tcPr>
          <w:p w14:paraId="720D5023" w14:textId="77777777" w:rsidR="00CF44D9" w:rsidRDefault="00CF44D9" w:rsidP="00BB38BE">
            <w:pPr>
              <w:spacing w:after="0"/>
              <w:jc w:val="center"/>
              <w:rPr>
                <w:szCs w:val="18"/>
                <w:lang w:val="en-US" w:eastAsia="zh-CN"/>
              </w:rPr>
            </w:pPr>
            <w:r>
              <w:rPr>
                <w:rFonts w:ascii="Arial" w:hAnsi="Arial" w:cs="Arial"/>
                <w:sz w:val="18"/>
                <w:szCs w:val="18"/>
                <w:lang w:val="en-US"/>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03C83333" w14:textId="77777777" w:rsidR="00CF44D9" w:rsidRDefault="00CF44D9" w:rsidP="00BB38BE">
            <w:pPr>
              <w:spacing w:after="0"/>
              <w:jc w:val="center"/>
              <w:rPr>
                <w:rFonts w:ascii="Arial" w:eastAsia="宋体" w:hAnsi="Arial" w:cs="Arial"/>
                <w:sz w:val="18"/>
                <w:szCs w:val="18"/>
                <w:lang w:val="en-US" w:eastAsia="zh-CN" w:bidi="ar"/>
              </w:rPr>
            </w:pPr>
            <w:r>
              <w:rPr>
                <w:rFonts w:ascii="Arial" w:hAnsi="Arial" w:cs="Arial" w:hint="eastAsia"/>
                <w:sz w:val="18"/>
                <w:szCs w:val="18"/>
                <w:lang w:val="en-US" w:eastAsia="zh-CN"/>
              </w:rPr>
              <w:t>10, 20, 40, 60, 80</w:t>
            </w:r>
          </w:p>
        </w:tc>
        <w:tc>
          <w:tcPr>
            <w:tcW w:w="1360" w:type="dxa"/>
            <w:tcBorders>
              <w:left w:val="single" w:sz="4" w:space="0" w:color="auto"/>
              <w:bottom w:val="nil"/>
              <w:right w:val="single" w:sz="4" w:space="0" w:color="auto"/>
            </w:tcBorders>
            <w:shd w:val="clear" w:color="auto" w:fill="auto"/>
            <w:vAlign w:val="center"/>
          </w:tcPr>
          <w:p w14:paraId="3260CEF8" w14:textId="77777777" w:rsidR="00CF44D9" w:rsidRDefault="00CF44D9" w:rsidP="00BB38BE">
            <w:pPr>
              <w:spacing w:after="0"/>
              <w:jc w:val="center"/>
              <w:rPr>
                <w:rFonts w:ascii="Arial" w:hAnsi="Arial" w:cs="Arial"/>
                <w:sz w:val="18"/>
                <w:szCs w:val="18"/>
                <w:lang w:val="en-US" w:eastAsia="zh-CN"/>
              </w:rPr>
            </w:pPr>
            <w:r>
              <w:rPr>
                <w:rFonts w:ascii="Arial" w:hAnsi="Arial" w:cs="Arial" w:hint="eastAsia"/>
                <w:sz w:val="18"/>
                <w:szCs w:val="18"/>
                <w:lang w:val="en-US" w:eastAsia="zh-CN"/>
              </w:rPr>
              <w:t>0</w:t>
            </w:r>
          </w:p>
        </w:tc>
      </w:tr>
      <w:tr w:rsidR="00CF44D9" w14:paraId="4B193A05"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069DD0F" w14:textId="77777777" w:rsidR="00CF44D9" w:rsidRDefault="00CF44D9" w:rsidP="00BB38BE">
            <w:pPr>
              <w:spacing w:after="0"/>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852533B" w14:textId="77777777" w:rsidR="00CF44D9" w:rsidRDefault="00CF44D9" w:rsidP="00BB38BE">
            <w:pPr>
              <w:spacing w:after="0"/>
              <w:rPr>
                <w:szCs w:val="18"/>
                <w:lang w:eastAsia="zh-CN"/>
              </w:rPr>
            </w:pPr>
          </w:p>
        </w:tc>
        <w:tc>
          <w:tcPr>
            <w:tcW w:w="730" w:type="dxa"/>
            <w:tcBorders>
              <w:left w:val="single" w:sz="4" w:space="0" w:color="auto"/>
              <w:bottom w:val="single" w:sz="4" w:space="0" w:color="auto"/>
              <w:right w:val="single" w:sz="4" w:space="0" w:color="auto"/>
            </w:tcBorders>
            <w:vAlign w:val="center"/>
          </w:tcPr>
          <w:p w14:paraId="294FBC8D" w14:textId="77777777" w:rsidR="00CF44D9" w:rsidRDefault="00CF44D9" w:rsidP="00BB38BE">
            <w:pPr>
              <w:spacing w:after="0"/>
              <w:jc w:val="center"/>
              <w:rPr>
                <w:szCs w:val="18"/>
                <w:lang w:val="en-US" w:eastAsia="zh-CN"/>
              </w:rPr>
            </w:pPr>
            <w:r>
              <w:rPr>
                <w:rFonts w:ascii="Arial"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bottom"/>
          </w:tcPr>
          <w:p w14:paraId="730136F3" w14:textId="77777777" w:rsidR="00CF44D9" w:rsidRDefault="00CF44D9" w:rsidP="00BB38BE">
            <w:pPr>
              <w:spacing w:after="0"/>
              <w:jc w:val="center"/>
              <w:rPr>
                <w:rFonts w:ascii="Arial" w:eastAsia="宋体" w:hAnsi="Arial" w:cs="Arial"/>
                <w:sz w:val="18"/>
                <w:szCs w:val="18"/>
                <w:lang w:val="en-US" w:eastAsia="zh-CN" w:bidi="ar"/>
              </w:rPr>
            </w:pPr>
            <w:r>
              <w:rPr>
                <w:rFonts w:ascii="Arial" w:hAnsi="Arial" w:cs="Arial" w:hint="eastAsia"/>
                <w:sz w:val="18"/>
                <w:szCs w:val="18"/>
                <w:lang w:val="en-US" w:eastAsia="zh-CN"/>
              </w:rPr>
              <w:t xml:space="preserve"> CA_n48(2A)_BCS0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0A5FE4B" w14:textId="77777777" w:rsidR="00CF44D9" w:rsidRDefault="00CF44D9" w:rsidP="00BB38BE">
            <w:pPr>
              <w:spacing w:after="0"/>
              <w:jc w:val="center"/>
              <w:rPr>
                <w:rFonts w:ascii="Arial" w:hAnsi="Arial" w:cs="Arial"/>
                <w:sz w:val="18"/>
                <w:szCs w:val="18"/>
                <w:lang w:val="en-US" w:eastAsia="zh-CN"/>
              </w:rPr>
            </w:pPr>
          </w:p>
        </w:tc>
      </w:tr>
      <w:tr w:rsidR="00CF44D9" w14:paraId="7F6DB71B"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1D3A331" w14:textId="77777777" w:rsidR="00CF44D9" w:rsidRDefault="00CF44D9" w:rsidP="00BB38BE">
            <w:pPr>
              <w:spacing w:after="0"/>
              <w:jc w:val="center"/>
              <w:rPr>
                <w:szCs w:val="18"/>
                <w:lang w:val="en-US" w:eastAsia="zh-CN"/>
              </w:rPr>
            </w:pPr>
            <w:r>
              <w:rPr>
                <w:rFonts w:ascii="Arial" w:hAnsi="Arial" w:cs="Arial"/>
                <w:sz w:val="18"/>
                <w:szCs w:val="18"/>
                <w:lang w:val="en-US"/>
              </w:rPr>
              <w:t>CA_n46A-n48(3A)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F284C51" w14:textId="77777777" w:rsidR="00CF44D9" w:rsidRDefault="00CF44D9" w:rsidP="00BB38BE">
            <w:pPr>
              <w:spacing w:after="0"/>
              <w:jc w:val="center"/>
              <w:rPr>
                <w:szCs w:val="18"/>
                <w:lang w:eastAsia="zh-CN"/>
              </w:rPr>
            </w:pPr>
            <w:r>
              <w:rPr>
                <w:rFonts w:ascii="Arial" w:hAnsi="Arial" w:cs="Arial"/>
                <w:sz w:val="18"/>
                <w:szCs w:val="18"/>
                <w:lang w:val="en-US"/>
              </w:rPr>
              <w:t>CA_n46A-n48A</w:t>
            </w:r>
          </w:p>
        </w:tc>
        <w:tc>
          <w:tcPr>
            <w:tcW w:w="730" w:type="dxa"/>
            <w:tcBorders>
              <w:left w:val="single" w:sz="4" w:space="0" w:color="auto"/>
              <w:bottom w:val="single" w:sz="4" w:space="0" w:color="auto"/>
              <w:right w:val="single" w:sz="4" w:space="0" w:color="auto"/>
            </w:tcBorders>
            <w:vAlign w:val="center"/>
          </w:tcPr>
          <w:p w14:paraId="58049E22" w14:textId="77777777" w:rsidR="00CF44D9" w:rsidRDefault="00CF44D9" w:rsidP="00BB38BE">
            <w:pPr>
              <w:spacing w:after="0"/>
              <w:jc w:val="center"/>
              <w:rPr>
                <w:szCs w:val="18"/>
                <w:lang w:val="en-US" w:eastAsia="zh-CN"/>
              </w:rPr>
            </w:pPr>
            <w:r>
              <w:rPr>
                <w:rFonts w:ascii="Arial" w:hAnsi="Arial" w:cs="Arial"/>
                <w:sz w:val="18"/>
                <w:szCs w:val="18"/>
                <w:lang w:val="en-US"/>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44336EF8" w14:textId="77777777" w:rsidR="00CF44D9" w:rsidRDefault="00CF44D9" w:rsidP="00BB38BE">
            <w:pPr>
              <w:spacing w:after="0"/>
              <w:jc w:val="center"/>
              <w:rPr>
                <w:rFonts w:ascii="Arial" w:eastAsia="宋体" w:hAnsi="Arial" w:cs="Arial"/>
                <w:sz w:val="18"/>
                <w:szCs w:val="18"/>
                <w:lang w:val="en-US" w:eastAsia="zh-CN" w:bidi="ar"/>
              </w:rPr>
            </w:pPr>
            <w:r>
              <w:rPr>
                <w:rFonts w:ascii="Arial" w:hAnsi="Arial" w:cs="Arial" w:hint="eastAsia"/>
                <w:sz w:val="18"/>
                <w:szCs w:val="18"/>
                <w:lang w:val="en-US" w:eastAsia="zh-CN"/>
              </w:rPr>
              <w:t>10, 20, 40, 60, 80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434FA29" w14:textId="77777777" w:rsidR="00CF44D9" w:rsidRDefault="00CF44D9" w:rsidP="00BB38BE">
            <w:pPr>
              <w:spacing w:after="0"/>
              <w:jc w:val="center"/>
              <w:rPr>
                <w:rFonts w:ascii="Arial" w:hAnsi="Arial" w:cs="Arial"/>
                <w:sz w:val="18"/>
                <w:szCs w:val="18"/>
                <w:lang w:val="en-US" w:eastAsia="zh-CN"/>
              </w:rPr>
            </w:pPr>
            <w:r>
              <w:rPr>
                <w:rFonts w:ascii="Arial" w:hAnsi="Arial" w:cs="Arial"/>
                <w:sz w:val="18"/>
                <w:szCs w:val="18"/>
                <w:lang w:val="en-US"/>
              </w:rPr>
              <w:t>0</w:t>
            </w:r>
          </w:p>
        </w:tc>
      </w:tr>
      <w:tr w:rsidR="00CF44D9" w14:paraId="2B1875C8"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F167A33" w14:textId="77777777" w:rsidR="00CF44D9" w:rsidRDefault="00CF44D9" w:rsidP="00BB38BE">
            <w:pPr>
              <w:spacing w:after="0"/>
              <w:jc w:val="center"/>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C5AC5E1" w14:textId="77777777" w:rsidR="00CF44D9" w:rsidRDefault="00CF44D9" w:rsidP="00BB38BE">
            <w:pPr>
              <w:spacing w:after="0"/>
              <w:jc w:val="center"/>
              <w:rPr>
                <w:szCs w:val="18"/>
                <w:lang w:eastAsia="zh-CN"/>
              </w:rPr>
            </w:pPr>
          </w:p>
        </w:tc>
        <w:tc>
          <w:tcPr>
            <w:tcW w:w="730" w:type="dxa"/>
            <w:tcBorders>
              <w:left w:val="single" w:sz="4" w:space="0" w:color="auto"/>
              <w:bottom w:val="single" w:sz="4" w:space="0" w:color="auto"/>
              <w:right w:val="single" w:sz="4" w:space="0" w:color="auto"/>
            </w:tcBorders>
            <w:vAlign w:val="center"/>
          </w:tcPr>
          <w:p w14:paraId="116609EE" w14:textId="77777777" w:rsidR="00CF44D9" w:rsidRDefault="00CF44D9" w:rsidP="00BB38BE">
            <w:pPr>
              <w:spacing w:after="0"/>
              <w:jc w:val="center"/>
              <w:rPr>
                <w:szCs w:val="18"/>
                <w:lang w:val="en-US" w:eastAsia="zh-CN"/>
              </w:rPr>
            </w:pPr>
            <w:r>
              <w:rPr>
                <w:rFonts w:ascii="Arial"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1297A3FD" w14:textId="77777777" w:rsidR="00CF44D9" w:rsidRDefault="00CF44D9" w:rsidP="00BB38BE">
            <w:pPr>
              <w:spacing w:after="0"/>
              <w:jc w:val="center"/>
              <w:rPr>
                <w:rFonts w:ascii="Arial" w:eastAsia="宋体" w:hAnsi="Arial" w:cs="Arial"/>
                <w:sz w:val="18"/>
                <w:szCs w:val="18"/>
                <w:lang w:val="en-US" w:eastAsia="zh-CN" w:bidi="ar"/>
              </w:rPr>
            </w:pPr>
            <w:r>
              <w:rPr>
                <w:rFonts w:ascii="Arial" w:hAnsi="Arial" w:cs="Arial" w:hint="eastAsia"/>
                <w:sz w:val="18"/>
                <w:szCs w:val="18"/>
                <w:lang w:val="en-US" w:eastAsia="zh-CN"/>
              </w:rPr>
              <w:t>CA_n48(3A)_BCS0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E7AE10C" w14:textId="77777777" w:rsidR="00CF44D9" w:rsidRDefault="00CF44D9" w:rsidP="00BB38BE">
            <w:pPr>
              <w:spacing w:after="0"/>
              <w:jc w:val="center"/>
              <w:rPr>
                <w:rFonts w:ascii="Arial" w:hAnsi="Arial" w:cs="Arial"/>
                <w:sz w:val="18"/>
                <w:szCs w:val="18"/>
                <w:lang w:val="en-US" w:eastAsia="zh-CN"/>
              </w:rPr>
            </w:pPr>
          </w:p>
        </w:tc>
      </w:tr>
      <w:tr w:rsidR="00CF44D9" w14:paraId="1B674E89"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46B4D20" w14:textId="77777777" w:rsidR="00CF44D9" w:rsidRDefault="00CF44D9" w:rsidP="00BB38BE">
            <w:pPr>
              <w:spacing w:after="0"/>
              <w:jc w:val="center"/>
              <w:rPr>
                <w:szCs w:val="18"/>
                <w:lang w:val="en-US" w:eastAsia="zh-CN"/>
              </w:rPr>
            </w:pPr>
            <w:r>
              <w:rPr>
                <w:rFonts w:ascii="Arial" w:hAnsi="Arial" w:cs="Arial"/>
                <w:sz w:val="18"/>
                <w:szCs w:val="18"/>
                <w:lang w:val="en-US"/>
              </w:rPr>
              <w:t>CA_n46A-n48(4A)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37AABCE" w14:textId="77777777" w:rsidR="00CF44D9" w:rsidRDefault="00CF44D9" w:rsidP="00BB38BE">
            <w:pPr>
              <w:spacing w:after="0"/>
              <w:jc w:val="center"/>
              <w:rPr>
                <w:szCs w:val="18"/>
                <w:lang w:eastAsia="zh-CN"/>
              </w:rPr>
            </w:pPr>
            <w:r>
              <w:rPr>
                <w:rFonts w:ascii="Arial" w:hAnsi="Arial" w:cs="Arial"/>
                <w:sz w:val="18"/>
                <w:szCs w:val="18"/>
                <w:lang w:val="en-US"/>
              </w:rPr>
              <w:t>CA_n46A-n48A</w:t>
            </w:r>
          </w:p>
        </w:tc>
        <w:tc>
          <w:tcPr>
            <w:tcW w:w="730" w:type="dxa"/>
            <w:tcBorders>
              <w:left w:val="single" w:sz="4" w:space="0" w:color="auto"/>
              <w:bottom w:val="single" w:sz="4" w:space="0" w:color="auto"/>
              <w:right w:val="single" w:sz="4" w:space="0" w:color="auto"/>
            </w:tcBorders>
            <w:vAlign w:val="center"/>
          </w:tcPr>
          <w:p w14:paraId="141DB5E3" w14:textId="77777777" w:rsidR="00CF44D9" w:rsidRDefault="00CF44D9" w:rsidP="00BB38BE">
            <w:pPr>
              <w:spacing w:after="0"/>
              <w:jc w:val="center"/>
              <w:rPr>
                <w:szCs w:val="18"/>
                <w:lang w:val="en-US" w:eastAsia="zh-CN"/>
              </w:rPr>
            </w:pPr>
            <w:r>
              <w:rPr>
                <w:rFonts w:ascii="Arial" w:hAnsi="Arial" w:cs="Arial"/>
                <w:sz w:val="18"/>
                <w:szCs w:val="18"/>
                <w:lang w:val="en-US"/>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52D773D8" w14:textId="77777777" w:rsidR="00CF44D9" w:rsidRDefault="00CF44D9" w:rsidP="00BB38BE">
            <w:pPr>
              <w:spacing w:after="0"/>
              <w:jc w:val="center"/>
              <w:rPr>
                <w:rFonts w:ascii="Arial" w:eastAsia="宋体" w:hAnsi="Arial" w:cs="Arial"/>
                <w:sz w:val="18"/>
                <w:szCs w:val="18"/>
                <w:lang w:val="en-US" w:eastAsia="zh-CN" w:bidi="ar"/>
              </w:rPr>
            </w:pPr>
            <w:r>
              <w:rPr>
                <w:rFonts w:ascii="Arial" w:hAnsi="Arial" w:cs="Arial" w:hint="eastAsia"/>
                <w:sz w:val="18"/>
                <w:szCs w:val="18"/>
                <w:lang w:val="en-US" w:eastAsia="zh-CN"/>
              </w:rPr>
              <w:t>10, 20, 40, 60, 80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E841005" w14:textId="77777777" w:rsidR="00CF44D9" w:rsidRDefault="00CF44D9" w:rsidP="00BB38BE">
            <w:pPr>
              <w:spacing w:after="0"/>
              <w:jc w:val="center"/>
              <w:rPr>
                <w:rFonts w:ascii="Arial" w:hAnsi="Arial" w:cs="Arial"/>
                <w:sz w:val="18"/>
                <w:szCs w:val="18"/>
                <w:lang w:val="en-US" w:eastAsia="zh-CN"/>
              </w:rPr>
            </w:pPr>
            <w:r>
              <w:rPr>
                <w:rFonts w:ascii="Arial" w:hAnsi="Arial" w:cs="Arial"/>
                <w:sz w:val="18"/>
                <w:szCs w:val="18"/>
                <w:lang w:val="en-US"/>
              </w:rPr>
              <w:t>0</w:t>
            </w:r>
          </w:p>
        </w:tc>
      </w:tr>
      <w:tr w:rsidR="00CF44D9" w14:paraId="17B8019D"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53C9284" w14:textId="77777777" w:rsidR="00CF44D9" w:rsidRDefault="00CF44D9" w:rsidP="00BB38BE">
            <w:pPr>
              <w:spacing w:after="0"/>
              <w:jc w:val="center"/>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FCDCD5C" w14:textId="77777777" w:rsidR="00CF44D9" w:rsidRDefault="00CF44D9" w:rsidP="00BB38BE">
            <w:pPr>
              <w:spacing w:after="0"/>
              <w:jc w:val="center"/>
              <w:rPr>
                <w:szCs w:val="18"/>
                <w:lang w:eastAsia="zh-CN"/>
              </w:rPr>
            </w:pPr>
          </w:p>
        </w:tc>
        <w:tc>
          <w:tcPr>
            <w:tcW w:w="730" w:type="dxa"/>
            <w:tcBorders>
              <w:left w:val="single" w:sz="4" w:space="0" w:color="auto"/>
              <w:bottom w:val="single" w:sz="4" w:space="0" w:color="auto"/>
              <w:right w:val="single" w:sz="4" w:space="0" w:color="auto"/>
            </w:tcBorders>
            <w:vAlign w:val="center"/>
          </w:tcPr>
          <w:p w14:paraId="754C227A" w14:textId="77777777" w:rsidR="00CF44D9" w:rsidRDefault="00CF44D9" w:rsidP="00BB38BE">
            <w:pPr>
              <w:spacing w:after="0"/>
              <w:jc w:val="center"/>
              <w:rPr>
                <w:szCs w:val="18"/>
                <w:lang w:val="en-US" w:eastAsia="zh-CN"/>
              </w:rPr>
            </w:pPr>
            <w:r>
              <w:rPr>
                <w:rFonts w:ascii="Arial"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04D39D48" w14:textId="77777777" w:rsidR="00CF44D9" w:rsidRDefault="00CF44D9" w:rsidP="00BB38BE">
            <w:pPr>
              <w:spacing w:after="0"/>
              <w:jc w:val="center"/>
              <w:rPr>
                <w:rFonts w:ascii="Arial" w:eastAsia="宋体" w:hAnsi="Arial" w:cs="Arial"/>
                <w:sz w:val="18"/>
                <w:szCs w:val="18"/>
                <w:lang w:val="en-US" w:eastAsia="zh-CN" w:bidi="ar"/>
              </w:rPr>
            </w:pPr>
            <w:r>
              <w:rPr>
                <w:rFonts w:ascii="Arial" w:hAnsi="Arial" w:cs="Arial" w:hint="eastAsia"/>
                <w:sz w:val="18"/>
                <w:szCs w:val="18"/>
                <w:lang w:val="en-US" w:eastAsia="zh-CN"/>
              </w:rPr>
              <w:t>CA_n48(4A)_BCS0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545897B" w14:textId="77777777" w:rsidR="00CF44D9" w:rsidRDefault="00CF44D9" w:rsidP="00BB38BE">
            <w:pPr>
              <w:spacing w:after="0"/>
              <w:jc w:val="center"/>
              <w:rPr>
                <w:rFonts w:ascii="Arial" w:hAnsi="Arial" w:cs="Arial"/>
                <w:sz w:val="18"/>
                <w:szCs w:val="18"/>
                <w:lang w:val="en-US" w:eastAsia="zh-CN"/>
              </w:rPr>
            </w:pPr>
          </w:p>
        </w:tc>
      </w:tr>
      <w:tr w:rsidR="00CF44D9" w14:paraId="327C1C7F"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092293EB" w14:textId="77777777" w:rsidR="00CF44D9" w:rsidRDefault="00CF44D9" w:rsidP="00BB38BE">
            <w:pPr>
              <w:pStyle w:val="TAC"/>
              <w:overflowPunct w:val="0"/>
              <w:autoSpaceDE w:val="0"/>
              <w:autoSpaceDN w:val="0"/>
              <w:adjustRightInd w:val="0"/>
              <w:rPr>
                <w:rFonts w:cs="Arial"/>
                <w:szCs w:val="18"/>
                <w:lang w:val="en-US"/>
              </w:rPr>
            </w:pPr>
            <w:r>
              <w:t>CA_n46A-n48B</w:t>
            </w:r>
          </w:p>
        </w:tc>
        <w:tc>
          <w:tcPr>
            <w:tcW w:w="1690" w:type="dxa"/>
            <w:tcBorders>
              <w:left w:val="single" w:sz="4" w:space="0" w:color="auto"/>
              <w:bottom w:val="nil"/>
              <w:right w:val="single" w:sz="4" w:space="0" w:color="auto"/>
            </w:tcBorders>
            <w:shd w:val="clear" w:color="auto" w:fill="auto"/>
            <w:vAlign w:val="center"/>
          </w:tcPr>
          <w:p w14:paraId="0E915479" w14:textId="77777777" w:rsidR="00CF44D9" w:rsidRDefault="00CF44D9" w:rsidP="00BB38BE">
            <w:pPr>
              <w:pStyle w:val="TAC"/>
              <w:overflowPunct w:val="0"/>
              <w:autoSpaceDE w:val="0"/>
              <w:autoSpaceDN w:val="0"/>
              <w:adjustRightInd w:val="0"/>
              <w:rPr>
                <w:lang w:eastAsia="zh-CN"/>
              </w:rPr>
            </w:pPr>
            <w:r>
              <w:rPr>
                <w:lang w:eastAsia="zh-CN"/>
              </w:rPr>
              <w:t>CA_n46A-n48A</w:t>
            </w:r>
          </w:p>
          <w:p w14:paraId="78625EF9" w14:textId="77777777" w:rsidR="00CF44D9" w:rsidRDefault="00CF44D9" w:rsidP="00BB38BE">
            <w:pPr>
              <w:pStyle w:val="TAC"/>
              <w:overflowPunct w:val="0"/>
              <w:autoSpaceDE w:val="0"/>
              <w:autoSpaceDN w:val="0"/>
              <w:adjustRightInd w:val="0"/>
              <w:rPr>
                <w:rFonts w:cs="Arial"/>
                <w:szCs w:val="18"/>
                <w:lang w:val="en-US"/>
              </w:rPr>
            </w:pPr>
            <w:r>
              <w:rPr>
                <w:lang w:eastAsia="zh-CN"/>
              </w:rPr>
              <w:t>CA_n46A-n48B</w:t>
            </w:r>
          </w:p>
        </w:tc>
        <w:tc>
          <w:tcPr>
            <w:tcW w:w="730" w:type="dxa"/>
            <w:tcBorders>
              <w:left w:val="single" w:sz="4" w:space="0" w:color="auto"/>
              <w:bottom w:val="single" w:sz="4" w:space="0" w:color="auto"/>
              <w:right w:val="single" w:sz="4" w:space="0" w:color="auto"/>
            </w:tcBorders>
            <w:vAlign w:val="center"/>
          </w:tcPr>
          <w:p w14:paraId="70E27F6C" w14:textId="77777777" w:rsidR="00CF44D9" w:rsidRDefault="00CF44D9" w:rsidP="00BB38BE">
            <w:pPr>
              <w:pStyle w:val="TAC"/>
              <w:overflowPunct w:val="0"/>
              <w:autoSpaceDE w:val="0"/>
              <w:autoSpaceDN w:val="0"/>
              <w:adjustRightInd w:val="0"/>
              <w:rPr>
                <w:rFonts w:cs="Arial"/>
                <w:szCs w:val="18"/>
                <w:lang w:val="en-US"/>
              </w:rPr>
            </w:pPr>
            <w:r>
              <w:t>n46</w:t>
            </w:r>
          </w:p>
        </w:tc>
        <w:tc>
          <w:tcPr>
            <w:tcW w:w="4081" w:type="dxa"/>
            <w:tcBorders>
              <w:top w:val="single" w:sz="4" w:space="0" w:color="auto"/>
              <w:left w:val="single" w:sz="4" w:space="0" w:color="auto"/>
              <w:bottom w:val="single" w:sz="4" w:space="0" w:color="auto"/>
              <w:right w:val="single" w:sz="4" w:space="0" w:color="auto"/>
            </w:tcBorders>
            <w:vAlign w:val="center"/>
          </w:tcPr>
          <w:p w14:paraId="3C3F53F0" w14:textId="77777777" w:rsidR="00CF44D9" w:rsidRDefault="00CF44D9" w:rsidP="00BB38BE">
            <w:pPr>
              <w:keepNext/>
              <w:keepLines/>
              <w:overflowPunct w:val="0"/>
              <w:autoSpaceDE w:val="0"/>
              <w:autoSpaceDN w:val="0"/>
              <w:adjustRightInd w:val="0"/>
              <w:spacing w:after="0"/>
              <w:jc w:val="center"/>
              <w:textAlignment w:val="bottom"/>
              <w:rPr>
                <w:rFonts w:ascii="Arial" w:hAnsi="Arial" w:cs="Arial"/>
                <w:sz w:val="18"/>
                <w:szCs w:val="18"/>
                <w:lang w:val="en-US" w:eastAsia="zh-CN"/>
              </w:rPr>
            </w:pPr>
            <w:r>
              <w:rPr>
                <w:rFonts w:ascii="Arial" w:eastAsia="宋体" w:hAnsi="Arial" w:cs="Arial"/>
                <w:sz w:val="18"/>
                <w:szCs w:val="18"/>
                <w:lang w:val="en-US" w:eastAsia="zh-CN" w:bidi="ar"/>
              </w:rPr>
              <w:t>20, 40, 60, 80</w:t>
            </w:r>
          </w:p>
        </w:tc>
        <w:tc>
          <w:tcPr>
            <w:tcW w:w="1360" w:type="dxa"/>
            <w:tcBorders>
              <w:left w:val="single" w:sz="4" w:space="0" w:color="auto"/>
              <w:bottom w:val="nil"/>
              <w:right w:val="single" w:sz="4" w:space="0" w:color="auto"/>
            </w:tcBorders>
            <w:shd w:val="clear" w:color="auto" w:fill="auto"/>
            <w:vAlign w:val="center"/>
          </w:tcPr>
          <w:p w14:paraId="6483E1D9" w14:textId="77777777" w:rsidR="00CF44D9" w:rsidRDefault="00CF44D9" w:rsidP="00BB38BE">
            <w:pPr>
              <w:pStyle w:val="TAC"/>
              <w:overflowPunct w:val="0"/>
              <w:autoSpaceDE w:val="0"/>
              <w:autoSpaceDN w:val="0"/>
              <w:adjustRightInd w:val="0"/>
              <w:rPr>
                <w:rFonts w:eastAsia="MS Mincho" w:cs="Arial"/>
                <w:szCs w:val="18"/>
                <w:lang w:val="en-US" w:eastAsia="zh-CN"/>
              </w:rPr>
            </w:pPr>
            <w:r>
              <w:rPr>
                <w:rFonts w:eastAsia="Yu Mincho"/>
                <w:szCs w:val="18"/>
              </w:rPr>
              <w:t>0</w:t>
            </w:r>
          </w:p>
        </w:tc>
      </w:tr>
      <w:tr w:rsidR="00CF44D9" w14:paraId="2AADBDD1"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E5E05BB" w14:textId="77777777" w:rsidR="00CF44D9" w:rsidRDefault="00CF44D9" w:rsidP="00BB38BE">
            <w:pPr>
              <w:pStyle w:val="TAC"/>
              <w:overflowPunct w:val="0"/>
              <w:autoSpaceDE w:val="0"/>
              <w:autoSpaceDN w:val="0"/>
              <w:adjustRightInd w:val="0"/>
              <w:rPr>
                <w:rFonts w:cs="Arial"/>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80ECFB8" w14:textId="77777777" w:rsidR="00CF44D9" w:rsidRDefault="00CF44D9" w:rsidP="00BB38BE">
            <w:pPr>
              <w:pStyle w:val="TAC"/>
              <w:overflowPunct w:val="0"/>
              <w:autoSpaceDE w:val="0"/>
              <w:autoSpaceDN w:val="0"/>
              <w:adjustRightInd w:val="0"/>
              <w:rPr>
                <w:rFonts w:cs="Arial"/>
                <w:szCs w:val="18"/>
                <w:lang w:val="en-US"/>
              </w:rPr>
            </w:pPr>
          </w:p>
        </w:tc>
        <w:tc>
          <w:tcPr>
            <w:tcW w:w="730" w:type="dxa"/>
            <w:tcBorders>
              <w:left w:val="single" w:sz="4" w:space="0" w:color="auto"/>
              <w:bottom w:val="single" w:sz="4" w:space="0" w:color="auto"/>
              <w:right w:val="single" w:sz="4" w:space="0" w:color="auto"/>
            </w:tcBorders>
            <w:vAlign w:val="center"/>
          </w:tcPr>
          <w:p w14:paraId="4B439831" w14:textId="77777777" w:rsidR="00CF44D9" w:rsidRDefault="00CF44D9" w:rsidP="00BB38BE">
            <w:pPr>
              <w:pStyle w:val="TAC"/>
              <w:overflowPunct w:val="0"/>
              <w:autoSpaceDE w:val="0"/>
              <w:autoSpaceDN w:val="0"/>
              <w:adjustRightInd w:val="0"/>
              <w:rPr>
                <w:rFonts w:cs="Arial"/>
                <w:szCs w:val="18"/>
                <w:lang w:val="en-US"/>
              </w:rPr>
            </w:pPr>
            <w:r>
              <w:t>n48</w:t>
            </w:r>
          </w:p>
        </w:tc>
        <w:tc>
          <w:tcPr>
            <w:tcW w:w="4081" w:type="dxa"/>
            <w:tcBorders>
              <w:top w:val="single" w:sz="4" w:space="0" w:color="auto"/>
              <w:left w:val="single" w:sz="4" w:space="0" w:color="auto"/>
              <w:bottom w:val="single" w:sz="4" w:space="0" w:color="auto"/>
              <w:right w:val="single" w:sz="4" w:space="0" w:color="auto"/>
            </w:tcBorders>
            <w:vAlign w:val="center"/>
          </w:tcPr>
          <w:p w14:paraId="7B325B2D" w14:textId="77777777" w:rsidR="00CF44D9" w:rsidRDefault="00CF44D9" w:rsidP="00BB38BE">
            <w:pPr>
              <w:keepNext/>
              <w:keepLines/>
              <w:overflowPunct w:val="0"/>
              <w:autoSpaceDE w:val="0"/>
              <w:autoSpaceDN w:val="0"/>
              <w:adjustRightInd w:val="0"/>
              <w:spacing w:after="0"/>
              <w:jc w:val="center"/>
              <w:textAlignment w:val="bottom"/>
              <w:rPr>
                <w:rFonts w:ascii="Arial" w:hAnsi="Arial" w:cs="Arial"/>
                <w:sz w:val="18"/>
                <w:szCs w:val="18"/>
                <w:lang w:val="en-US" w:eastAsia="zh-CN"/>
              </w:rPr>
            </w:pPr>
            <w:r>
              <w:rPr>
                <w:rFonts w:ascii="Arial" w:eastAsia="宋体" w:hAnsi="Arial" w:cs="Arial"/>
                <w:sz w:val="18"/>
                <w:szCs w:val="18"/>
                <w:lang w:val="en-US" w:eastAsia="zh-CN" w:bidi="ar"/>
              </w:rPr>
              <w:t>CA_n48B_BCS0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5E0C335" w14:textId="77777777" w:rsidR="00CF44D9" w:rsidRDefault="00CF44D9" w:rsidP="00BB38BE">
            <w:pPr>
              <w:pStyle w:val="TAC"/>
              <w:overflowPunct w:val="0"/>
              <w:autoSpaceDE w:val="0"/>
              <w:autoSpaceDN w:val="0"/>
              <w:adjustRightInd w:val="0"/>
              <w:rPr>
                <w:rFonts w:eastAsia="MS Mincho" w:cs="Arial"/>
                <w:szCs w:val="18"/>
                <w:lang w:val="en-US" w:eastAsia="zh-CN"/>
              </w:rPr>
            </w:pPr>
          </w:p>
        </w:tc>
      </w:tr>
      <w:tr w:rsidR="00CF44D9" w14:paraId="4FDBCEEC"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657D48A" w14:textId="77777777" w:rsidR="00CF44D9" w:rsidRDefault="00CF44D9" w:rsidP="00BB38BE">
            <w:pPr>
              <w:pStyle w:val="TAC"/>
              <w:overflowPunct w:val="0"/>
              <w:autoSpaceDE w:val="0"/>
              <w:autoSpaceDN w:val="0"/>
              <w:adjustRightInd w:val="0"/>
              <w:rPr>
                <w:rFonts w:cs="Arial"/>
                <w:szCs w:val="18"/>
                <w:lang w:val="en-US"/>
              </w:rPr>
            </w:pPr>
            <w:r>
              <w:t>CA_n46A-n48C</w:t>
            </w:r>
          </w:p>
        </w:tc>
        <w:tc>
          <w:tcPr>
            <w:tcW w:w="1690" w:type="dxa"/>
            <w:tcBorders>
              <w:top w:val="single" w:sz="4" w:space="0" w:color="auto"/>
              <w:left w:val="single" w:sz="4" w:space="0" w:color="auto"/>
              <w:bottom w:val="nil"/>
              <w:right w:val="single" w:sz="4" w:space="0" w:color="auto"/>
            </w:tcBorders>
            <w:shd w:val="clear" w:color="auto" w:fill="auto"/>
            <w:vAlign w:val="center"/>
          </w:tcPr>
          <w:p w14:paraId="52819543" w14:textId="77777777" w:rsidR="00CF44D9" w:rsidRDefault="00CF44D9" w:rsidP="00BB38BE">
            <w:pPr>
              <w:pStyle w:val="TAC"/>
              <w:overflowPunct w:val="0"/>
              <w:autoSpaceDE w:val="0"/>
              <w:autoSpaceDN w:val="0"/>
              <w:adjustRightInd w:val="0"/>
              <w:rPr>
                <w:szCs w:val="18"/>
                <w:lang w:eastAsia="zh-CN"/>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A</w:t>
            </w:r>
          </w:p>
          <w:p w14:paraId="50481117" w14:textId="77777777" w:rsidR="00CF44D9" w:rsidRDefault="00CF44D9" w:rsidP="00BB38BE">
            <w:pPr>
              <w:pStyle w:val="TAC"/>
              <w:overflowPunct w:val="0"/>
              <w:autoSpaceDE w:val="0"/>
              <w:autoSpaceDN w:val="0"/>
              <w:adjustRightInd w:val="0"/>
              <w:rPr>
                <w:rFonts w:cs="Arial"/>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B</w:t>
            </w:r>
          </w:p>
        </w:tc>
        <w:tc>
          <w:tcPr>
            <w:tcW w:w="730" w:type="dxa"/>
            <w:tcBorders>
              <w:left w:val="single" w:sz="4" w:space="0" w:color="auto"/>
              <w:bottom w:val="single" w:sz="4" w:space="0" w:color="auto"/>
              <w:right w:val="single" w:sz="4" w:space="0" w:color="auto"/>
            </w:tcBorders>
            <w:vAlign w:val="center"/>
          </w:tcPr>
          <w:p w14:paraId="77C492D1" w14:textId="77777777" w:rsidR="00CF44D9" w:rsidRDefault="00CF44D9" w:rsidP="00BB38BE">
            <w:pPr>
              <w:pStyle w:val="TAC"/>
              <w:overflowPunct w:val="0"/>
              <w:autoSpaceDE w:val="0"/>
              <w:autoSpaceDN w:val="0"/>
              <w:adjustRightInd w:val="0"/>
              <w:rPr>
                <w:rFonts w:cs="Arial"/>
                <w:szCs w:val="18"/>
                <w:lang w:val="en-US"/>
              </w:rPr>
            </w:pPr>
            <w:r>
              <w:t>n46</w:t>
            </w:r>
          </w:p>
        </w:tc>
        <w:tc>
          <w:tcPr>
            <w:tcW w:w="4081" w:type="dxa"/>
            <w:tcBorders>
              <w:top w:val="single" w:sz="4" w:space="0" w:color="auto"/>
              <w:left w:val="single" w:sz="4" w:space="0" w:color="auto"/>
              <w:bottom w:val="single" w:sz="4" w:space="0" w:color="auto"/>
              <w:right w:val="single" w:sz="4" w:space="0" w:color="auto"/>
            </w:tcBorders>
            <w:vAlign w:val="center"/>
          </w:tcPr>
          <w:p w14:paraId="4B41589B" w14:textId="77777777" w:rsidR="00CF44D9" w:rsidRDefault="00CF44D9" w:rsidP="00BB38BE">
            <w:pPr>
              <w:keepNext/>
              <w:keepLines/>
              <w:overflowPunct w:val="0"/>
              <w:autoSpaceDE w:val="0"/>
              <w:autoSpaceDN w:val="0"/>
              <w:adjustRightInd w:val="0"/>
              <w:spacing w:after="0"/>
              <w:jc w:val="center"/>
              <w:textAlignment w:val="bottom"/>
              <w:rPr>
                <w:rFonts w:ascii="Arial" w:hAnsi="Arial" w:cs="Arial"/>
                <w:sz w:val="18"/>
                <w:szCs w:val="18"/>
                <w:lang w:val="en-US" w:eastAsia="zh-CN"/>
              </w:rPr>
            </w:pPr>
            <w:r>
              <w:rPr>
                <w:rFonts w:ascii="Arial" w:eastAsia="宋体" w:hAnsi="Arial" w:cs="Arial"/>
                <w:sz w:val="18"/>
                <w:szCs w:val="18"/>
                <w:lang w:val="en-US" w:eastAsia="zh-CN" w:bidi="ar"/>
              </w:rPr>
              <w:t>20, 40, 60, 80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4F115BE" w14:textId="77777777" w:rsidR="00CF44D9" w:rsidRDefault="00CF44D9" w:rsidP="00BB38BE">
            <w:pPr>
              <w:pStyle w:val="TAC"/>
              <w:overflowPunct w:val="0"/>
              <w:autoSpaceDE w:val="0"/>
              <w:autoSpaceDN w:val="0"/>
              <w:adjustRightInd w:val="0"/>
              <w:rPr>
                <w:rFonts w:eastAsia="MS Mincho" w:cs="Arial"/>
                <w:szCs w:val="18"/>
                <w:lang w:val="en-US" w:eastAsia="zh-CN"/>
              </w:rPr>
            </w:pPr>
            <w:r>
              <w:rPr>
                <w:rFonts w:eastAsia="Yu Mincho"/>
                <w:szCs w:val="18"/>
              </w:rPr>
              <w:t>0</w:t>
            </w:r>
          </w:p>
        </w:tc>
      </w:tr>
      <w:tr w:rsidR="00CF44D9" w14:paraId="754C5CAD"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E9E16B7" w14:textId="77777777" w:rsidR="00CF44D9" w:rsidRDefault="00CF44D9" w:rsidP="00BB38BE">
            <w:pPr>
              <w:pStyle w:val="TAC"/>
              <w:overflowPunct w:val="0"/>
              <w:autoSpaceDE w:val="0"/>
              <w:autoSpaceDN w:val="0"/>
              <w:adjustRightInd w:val="0"/>
              <w:rPr>
                <w:rFonts w:cs="Arial"/>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1DA424C" w14:textId="77777777" w:rsidR="00CF44D9" w:rsidRDefault="00CF44D9" w:rsidP="00BB38BE">
            <w:pPr>
              <w:pStyle w:val="TAC"/>
              <w:overflowPunct w:val="0"/>
              <w:autoSpaceDE w:val="0"/>
              <w:autoSpaceDN w:val="0"/>
              <w:adjustRightInd w:val="0"/>
              <w:rPr>
                <w:rFonts w:cs="Arial"/>
                <w:szCs w:val="18"/>
                <w:lang w:val="en-US"/>
              </w:rPr>
            </w:pPr>
          </w:p>
        </w:tc>
        <w:tc>
          <w:tcPr>
            <w:tcW w:w="730" w:type="dxa"/>
            <w:tcBorders>
              <w:left w:val="single" w:sz="4" w:space="0" w:color="auto"/>
              <w:bottom w:val="single" w:sz="4" w:space="0" w:color="auto"/>
              <w:right w:val="single" w:sz="4" w:space="0" w:color="auto"/>
            </w:tcBorders>
            <w:vAlign w:val="center"/>
          </w:tcPr>
          <w:p w14:paraId="3D2E32F4" w14:textId="77777777" w:rsidR="00CF44D9" w:rsidRDefault="00CF44D9" w:rsidP="00BB38BE">
            <w:pPr>
              <w:pStyle w:val="TAC"/>
              <w:overflowPunct w:val="0"/>
              <w:autoSpaceDE w:val="0"/>
              <w:autoSpaceDN w:val="0"/>
              <w:adjustRightInd w:val="0"/>
              <w:rPr>
                <w:rFonts w:cs="Arial"/>
                <w:szCs w:val="18"/>
                <w:lang w:val="en-US"/>
              </w:rPr>
            </w:pPr>
            <w:r>
              <w:t>n48</w:t>
            </w:r>
          </w:p>
        </w:tc>
        <w:tc>
          <w:tcPr>
            <w:tcW w:w="4081" w:type="dxa"/>
            <w:tcBorders>
              <w:top w:val="single" w:sz="4" w:space="0" w:color="auto"/>
              <w:left w:val="single" w:sz="4" w:space="0" w:color="auto"/>
              <w:bottom w:val="single" w:sz="4" w:space="0" w:color="auto"/>
              <w:right w:val="single" w:sz="4" w:space="0" w:color="auto"/>
            </w:tcBorders>
            <w:vAlign w:val="center"/>
          </w:tcPr>
          <w:p w14:paraId="30659036" w14:textId="77777777" w:rsidR="00CF44D9" w:rsidRDefault="00CF44D9" w:rsidP="00BB38BE">
            <w:pPr>
              <w:keepNext/>
              <w:keepLines/>
              <w:overflowPunct w:val="0"/>
              <w:autoSpaceDE w:val="0"/>
              <w:autoSpaceDN w:val="0"/>
              <w:adjustRightInd w:val="0"/>
              <w:spacing w:after="0"/>
              <w:jc w:val="center"/>
              <w:textAlignment w:val="bottom"/>
              <w:rPr>
                <w:rFonts w:ascii="Arial" w:hAnsi="Arial" w:cs="Arial"/>
                <w:sz w:val="18"/>
                <w:szCs w:val="18"/>
                <w:lang w:val="en-US" w:eastAsia="zh-CN"/>
              </w:rPr>
            </w:pPr>
            <w:r>
              <w:rPr>
                <w:rFonts w:ascii="Arial" w:eastAsia="宋体" w:hAnsi="Arial" w:cs="Arial"/>
                <w:sz w:val="18"/>
                <w:szCs w:val="18"/>
                <w:lang w:val="en-US" w:eastAsia="zh-CN" w:bidi="ar"/>
              </w:rPr>
              <w:t>CA_n48C_BCS0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35A2BBA" w14:textId="77777777" w:rsidR="00CF44D9" w:rsidRDefault="00CF44D9" w:rsidP="00BB38BE">
            <w:pPr>
              <w:pStyle w:val="TAC"/>
              <w:overflowPunct w:val="0"/>
              <w:autoSpaceDE w:val="0"/>
              <w:autoSpaceDN w:val="0"/>
              <w:adjustRightInd w:val="0"/>
              <w:rPr>
                <w:rFonts w:eastAsia="MS Mincho" w:cs="Arial"/>
                <w:szCs w:val="18"/>
                <w:lang w:val="en-US" w:eastAsia="zh-CN"/>
              </w:rPr>
            </w:pPr>
          </w:p>
        </w:tc>
      </w:tr>
      <w:tr w:rsidR="00CF44D9" w14:paraId="30E99AAC"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D8C5E73" w14:textId="77777777" w:rsidR="00CF44D9" w:rsidRDefault="00CF44D9" w:rsidP="00BB38BE">
            <w:pPr>
              <w:pStyle w:val="TAC"/>
              <w:overflowPunct w:val="0"/>
              <w:autoSpaceDE w:val="0"/>
              <w:autoSpaceDN w:val="0"/>
              <w:adjustRightInd w:val="0"/>
              <w:rPr>
                <w:rFonts w:cs="Arial"/>
                <w:szCs w:val="18"/>
                <w:lang w:val="en-US"/>
              </w:rPr>
            </w:pPr>
            <w:r>
              <w:rPr>
                <w:szCs w:val="18"/>
                <w:lang w:val="en-US" w:eastAsia="zh-CN"/>
              </w:rPr>
              <w:t>CA_n46B-n48A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D101028" w14:textId="77777777" w:rsidR="00CF44D9" w:rsidRDefault="00CF44D9" w:rsidP="00BB38BE">
            <w:pPr>
              <w:pStyle w:val="TAC"/>
              <w:overflowPunct w:val="0"/>
              <w:autoSpaceDE w:val="0"/>
              <w:autoSpaceDN w:val="0"/>
              <w:adjustRightInd w:val="0"/>
              <w:rPr>
                <w:rFonts w:cs="Arial"/>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A</w:t>
            </w:r>
          </w:p>
        </w:tc>
        <w:tc>
          <w:tcPr>
            <w:tcW w:w="730" w:type="dxa"/>
            <w:tcBorders>
              <w:left w:val="single" w:sz="4" w:space="0" w:color="auto"/>
              <w:bottom w:val="single" w:sz="4" w:space="0" w:color="auto"/>
              <w:right w:val="single" w:sz="4" w:space="0" w:color="auto"/>
            </w:tcBorders>
            <w:vAlign w:val="center"/>
          </w:tcPr>
          <w:p w14:paraId="4C48B914" w14:textId="77777777" w:rsidR="00CF44D9" w:rsidRDefault="00CF44D9" w:rsidP="00BB38BE">
            <w:pPr>
              <w:pStyle w:val="TAC"/>
              <w:overflowPunct w:val="0"/>
              <w:autoSpaceDE w:val="0"/>
              <w:autoSpaceDN w:val="0"/>
              <w:adjustRightInd w:val="0"/>
              <w:rPr>
                <w:rFonts w:cs="Arial"/>
                <w:szCs w:val="18"/>
                <w:lang w:val="en-US"/>
              </w:rPr>
            </w:pPr>
            <w:r>
              <w:rPr>
                <w:szCs w:val="18"/>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1CF11959" w14:textId="77777777" w:rsidR="00CF44D9" w:rsidRDefault="00CF44D9" w:rsidP="00BB38BE">
            <w:pPr>
              <w:keepNext/>
              <w:keepLines/>
              <w:overflowPunct w:val="0"/>
              <w:autoSpaceDE w:val="0"/>
              <w:autoSpaceDN w:val="0"/>
              <w:adjustRightInd w:val="0"/>
              <w:spacing w:after="0"/>
              <w:jc w:val="center"/>
              <w:textAlignment w:val="bottom"/>
              <w:rPr>
                <w:rFonts w:ascii="Arial" w:hAnsi="Arial" w:cs="Arial"/>
                <w:sz w:val="18"/>
                <w:szCs w:val="18"/>
                <w:lang w:val="en-US" w:eastAsia="zh-CN"/>
              </w:rPr>
            </w:pPr>
            <w:r>
              <w:rPr>
                <w:rFonts w:ascii="Arial" w:eastAsia="宋体" w:hAnsi="Arial" w:cs="Arial"/>
                <w:sz w:val="18"/>
                <w:szCs w:val="18"/>
                <w:lang w:val="en-US" w:eastAsia="zh-CN" w:bidi="ar"/>
              </w:rPr>
              <w:t>CA_n46B_BCS0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8662014" w14:textId="77777777" w:rsidR="00CF44D9" w:rsidRDefault="00CF44D9" w:rsidP="00BB38BE">
            <w:pPr>
              <w:pStyle w:val="TAC"/>
              <w:overflowPunct w:val="0"/>
              <w:autoSpaceDE w:val="0"/>
              <w:autoSpaceDN w:val="0"/>
              <w:adjustRightInd w:val="0"/>
              <w:rPr>
                <w:rFonts w:eastAsia="MS Mincho" w:cs="Arial"/>
                <w:szCs w:val="18"/>
                <w:lang w:val="en-US" w:eastAsia="zh-CN"/>
              </w:rPr>
            </w:pPr>
            <w:r>
              <w:rPr>
                <w:rFonts w:eastAsia="MS Mincho" w:cs="Arial" w:hint="eastAsia"/>
                <w:szCs w:val="18"/>
                <w:lang w:val="en-US" w:eastAsia="zh-CN"/>
              </w:rPr>
              <w:t>0</w:t>
            </w:r>
          </w:p>
        </w:tc>
      </w:tr>
      <w:tr w:rsidR="00CF44D9" w14:paraId="785D1113"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0CDF988C" w14:textId="77777777" w:rsidR="00CF44D9" w:rsidRDefault="00CF44D9" w:rsidP="00BB38BE">
            <w:pPr>
              <w:pStyle w:val="TAC"/>
              <w:overflowPunct w:val="0"/>
              <w:autoSpaceDE w:val="0"/>
              <w:autoSpaceDN w:val="0"/>
              <w:adjustRightInd w:val="0"/>
              <w:rPr>
                <w:rFonts w:cs="Arial"/>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78EBE116" w14:textId="77777777" w:rsidR="00CF44D9" w:rsidRDefault="00CF44D9" w:rsidP="00BB38BE">
            <w:pPr>
              <w:pStyle w:val="TAC"/>
              <w:overflowPunct w:val="0"/>
              <w:autoSpaceDE w:val="0"/>
              <w:autoSpaceDN w:val="0"/>
              <w:adjustRightInd w:val="0"/>
              <w:rPr>
                <w:rFonts w:cs="Arial"/>
                <w:szCs w:val="18"/>
                <w:lang w:val="en-US"/>
              </w:rPr>
            </w:pPr>
          </w:p>
        </w:tc>
        <w:tc>
          <w:tcPr>
            <w:tcW w:w="730" w:type="dxa"/>
            <w:tcBorders>
              <w:left w:val="single" w:sz="4" w:space="0" w:color="auto"/>
              <w:bottom w:val="single" w:sz="4" w:space="0" w:color="auto"/>
              <w:right w:val="single" w:sz="4" w:space="0" w:color="auto"/>
            </w:tcBorders>
            <w:vAlign w:val="center"/>
          </w:tcPr>
          <w:p w14:paraId="0C270BF8" w14:textId="77777777" w:rsidR="00CF44D9" w:rsidRDefault="00CF44D9" w:rsidP="00BB38BE">
            <w:pPr>
              <w:pStyle w:val="TAC"/>
              <w:overflowPunct w:val="0"/>
              <w:autoSpaceDE w:val="0"/>
              <w:autoSpaceDN w:val="0"/>
              <w:adjustRightInd w:val="0"/>
              <w:rPr>
                <w:rFonts w:cs="Arial"/>
                <w:szCs w:val="18"/>
                <w:lang w:val="en-US"/>
              </w:rPr>
            </w:pPr>
            <w:r>
              <w:rPr>
                <w:szCs w:val="18"/>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5102F00D" w14:textId="77777777" w:rsidR="00CF44D9" w:rsidRDefault="00CF44D9" w:rsidP="00BB38BE">
            <w:pPr>
              <w:keepNext/>
              <w:keepLines/>
              <w:overflowPunct w:val="0"/>
              <w:autoSpaceDE w:val="0"/>
              <w:autoSpaceDN w:val="0"/>
              <w:adjustRightInd w:val="0"/>
              <w:spacing w:after="0"/>
              <w:jc w:val="center"/>
              <w:textAlignment w:val="bottom"/>
              <w:rPr>
                <w:rFonts w:ascii="Arial" w:hAnsi="Arial" w:cs="Arial"/>
                <w:sz w:val="18"/>
                <w:szCs w:val="18"/>
                <w:lang w:val="en-US" w:eastAsia="zh-CN"/>
              </w:rPr>
            </w:pPr>
            <w:r>
              <w:rPr>
                <w:rFonts w:ascii="Arial" w:eastAsia="宋体" w:hAnsi="Arial" w:cs="Arial"/>
                <w:sz w:val="18"/>
                <w:szCs w:val="18"/>
                <w:lang w:val="en-US" w:eastAsia="zh-CN" w:bidi="ar"/>
              </w:rPr>
              <w:t>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8BFFD15" w14:textId="77777777" w:rsidR="00CF44D9" w:rsidRDefault="00CF44D9" w:rsidP="00BB38BE">
            <w:pPr>
              <w:pStyle w:val="TAC"/>
              <w:overflowPunct w:val="0"/>
              <w:autoSpaceDE w:val="0"/>
              <w:autoSpaceDN w:val="0"/>
              <w:adjustRightInd w:val="0"/>
              <w:rPr>
                <w:rFonts w:eastAsia="MS Mincho" w:cs="Arial"/>
                <w:szCs w:val="18"/>
                <w:lang w:val="en-US" w:eastAsia="zh-CN"/>
              </w:rPr>
            </w:pPr>
          </w:p>
        </w:tc>
      </w:tr>
      <w:tr w:rsidR="00CF44D9" w14:paraId="351529F5"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25650F3F" w14:textId="77777777" w:rsidR="00CF44D9" w:rsidRDefault="00CF44D9" w:rsidP="00BB38BE">
            <w:pPr>
              <w:pStyle w:val="TAC"/>
              <w:overflowPunct w:val="0"/>
              <w:autoSpaceDE w:val="0"/>
              <w:autoSpaceDN w:val="0"/>
              <w:adjustRightInd w:val="0"/>
              <w:rPr>
                <w:rFonts w:cs="Arial"/>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3106BBC7" w14:textId="77777777" w:rsidR="00CF44D9" w:rsidRDefault="00CF44D9" w:rsidP="00BB38BE">
            <w:pPr>
              <w:pStyle w:val="TAC"/>
              <w:overflowPunct w:val="0"/>
              <w:autoSpaceDE w:val="0"/>
              <w:autoSpaceDN w:val="0"/>
              <w:adjustRightInd w:val="0"/>
              <w:rPr>
                <w:rFonts w:cs="Arial"/>
                <w:szCs w:val="18"/>
                <w:lang w:val="en-US"/>
              </w:rPr>
            </w:pPr>
          </w:p>
        </w:tc>
        <w:tc>
          <w:tcPr>
            <w:tcW w:w="730" w:type="dxa"/>
            <w:tcBorders>
              <w:left w:val="single" w:sz="4" w:space="0" w:color="auto"/>
              <w:bottom w:val="single" w:sz="4" w:space="0" w:color="auto"/>
              <w:right w:val="single" w:sz="4" w:space="0" w:color="auto"/>
            </w:tcBorders>
            <w:vAlign w:val="center"/>
          </w:tcPr>
          <w:p w14:paraId="6A5E9D9A" w14:textId="77777777" w:rsidR="00CF44D9" w:rsidRDefault="00CF44D9" w:rsidP="00BB38BE">
            <w:pPr>
              <w:pStyle w:val="TAC"/>
              <w:overflowPunct w:val="0"/>
              <w:autoSpaceDE w:val="0"/>
              <w:autoSpaceDN w:val="0"/>
              <w:adjustRightInd w:val="0"/>
              <w:rPr>
                <w:rFonts w:cs="Arial"/>
                <w:szCs w:val="18"/>
                <w:lang w:val="en-US"/>
              </w:rPr>
            </w:pPr>
            <w:r>
              <w:t>n46</w:t>
            </w:r>
          </w:p>
        </w:tc>
        <w:tc>
          <w:tcPr>
            <w:tcW w:w="4081" w:type="dxa"/>
            <w:tcBorders>
              <w:top w:val="single" w:sz="4" w:space="0" w:color="auto"/>
              <w:left w:val="single" w:sz="4" w:space="0" w:color="auto"/>
              <w:bottom w:val="single" w:sz="4" w:space="0" w:color="auto"/>
              <w:right w:val="single" w:sz="4" w:space="0" w:color="auto"/>
            </w:tcBorders>
            <w:vAlign w:val="center"/>
          </w:tcPr>
          <w:p w14:paraId="4AD114C1" w14:textId="77777777" w:rsidR="00CF44D9" w:rsidRDefault="00CF44D9" w:rsidP="00BB38BE">
            <w:pPr>
              <w:keepNext/>
              <w:keepLines/>
              <w:overflowPunct w:val="0"/>
              <w:autoSpaceDE w:val="0"/>
              <w:autoSpaceDN w:val="0"/>
              <w:adjustRightInd w:val="0"/>
              <w:spacing w:after="0"/>
              <w:jc w:val="center"/>
              <w:textAlignment w:val="bottom"/>
              <w:rPr>
                <w:rFonts w:ascii="Arial" w:hAnsi="Arial" w:cs="Arial"/>
                <w:sz w:val="18"/>
                <w:szCs w:val="18"/>
                <w:lang w:val="en-US" w:eastAsia="zh-CN"/>
              </w:rPr>
            </w:pPr>
            <w:r>
              <w:rPr>
                <w:rFonts w:ascii="Arial" w:eastAsia="宋体" w:hAnsi="Arial" w:cs="Arial"/>
                <w:sz w:val="18"/>
                <w:szCs w:val="18"/>
                <w:lang w:val="en-US" w:eastAsia="zh-CN" w:bidi="ar"/>
              </w:rPr>
              <w:t>CA_n46B_BCS0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2161AF6" w14:textId="77777777" w:rsidR="00CF44D9" w:rsidRDefault="00CF44D9" w:rsidP="00BB38BE">
            <w:pPr>
              <w:pStyle w:val="TAC"/>
              <w:overflowPunct w:val="0"/>
              <w:autoSpaceDE w:val="0"/>
              <w:autoSpaceDN w:val="0"/>
              <w:adjustRightInd w:val="0"/>
              <w:rPr>
                <w:rFonts w:eastAsia="MS Mincho" w:cs="Arial"/>
                <w:szCs w:val="18"/>
                <w:lang w:val="en-US" w:eastAsia="zh-CN"/>
              </w:rPr>
            </w:pPr>
            <w:r>
              <w:rPr>
                <w:rFonts w:eastAsia="MS Mincho" w:cs="Arial"/>
                <w:szCs w:val="18"/>
                <w:lang w:val="en-US" w:eastAsia="zh-CN"/>
              </w:rPr>
              <w:t>1</w:t>
            </w:r>
          </w:p>
        </w:tc>
      </w:tr>
      <w:tr w:rsidR="00CF44D9" w14:paraId="7FBA7FE8"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7F766A3" w14:textId="77777777" w:rsidR="00CF44D9" w:rsidRDefault="00CF44D9" w:rsidP="00BB38BE">
            <w:pPr>
              <w:pStyle w:val="TAC"/>
              <w:overflowPunct w:val="0"/>
              <w:autoSpaceDE w:val="0"/>
              <w:autoSpaceDN w:val="0"/>
              <w:adjustRightInd w:val="0"/>
              <w:rPr>
                <w:rFonts w:cs="Arial"/>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9292B65" w14:textId="77777777" w:rsidR="00CF44D9" w:rsidRDefault="00CF44D9" w:rsidP="00BB38BE">
            <w:pPr>
              <w:pStyle w:val="TAC"/>
              <w:overflowPunct w:val="0"/>
              <w:autoSpaceDE w:val="0"/>
              <w:autoSpaceDN w:val="0"/>
              <w:adjustRightInd w:val="0"/>
              <w:rPr>
                <w:rFonts w:cs="Arial"/>
                <w:szCs w:val="18"/>
                <w:lang w:val="en-US"/>
              </w:rPr>
            </w:pPr>
          </w:p>
        </w:tc>
        <w:tc>
          <w:tcPr>
            <w:tcW w:w="730" w:type="dxa"/>
            <w:tcBorders>
              <w:left w:val="single" w:sz="4" w:space="0" w:color="auto"/>
              <w:bottom w:val="single" w:sz="4" w:space="0" w:color="auto"/>
              <w:right w:val="single" w:sz="4" w:space="0" w:color="auto"/>
            </w:tcBorders>
            <w:vAlign w:val="center"/>
          </w:tcPr>
          <w:p w14:paraId="7B7293A9" w14:textId="77777777" w:rsidR="00CF44D9" w:rsidRDefault="00CF44D9" w:rsidP="00BB38BE">
            <w:pPr>
              <w:pStyle w:val="TAC"/>
              <w:overflowPunct w:val="0"/>
              <w:autoSpaceDE w:val="0"/>
              <w:autoSpaceDN w:val="0"/>
              <w:adjustRightInd w:val="0"/>
              <w:rPr>
                <w:rFonts w:cs="Arial"/>
                <w:szCs w:val="18"/>
                <w:lang w:val="en-US"/>
              </w:rPr>
            </w:pPr>
            <w:r>
              <w:t>n48</w:t>
            </w:r>
          </w:p>
        </w:tc>
        <w:tc>
          <w:tcPr>
            <w:tcW w:w="4081" w:type="dxa"/>
            <w:tcBorders>
              <w:top w:val="single" w:sz="4" w:space="0" w:color="auto"/>
              <w:left w:val="single" w:sz="4" w:space="0" w:color="auto"/>
              <w:bottom w:val="single" w:sz="4" w:space="0" w:color="auto"/>
              <w:right w:val="single" w:sz="4" w:space="0" w:color="auto"/>
            </w:tcBorders>
            <w:vAlign w:val="center"/>
          </w:tcPr>
          <w:p w14:paraId="7597AFA8" w14:textId="77777777" w:rsidR="00CF44D9" w:rsidRDefault="00CF44D9" w:rsidP="00BB38BE">
            <w:pPr>
              <w:keepNext/>
              <w:keepLines/>
              <w:overflowPunct w:val="0"/>
              <w:autoSpaceDE w:val="0"/>
              <w:autoSpaceDN w:val="0"/>
              <w:adjustRightInd w:val="0"/>
              <w:spacing w:after="0"/>
              <w:jc w:val="center"/>
              <w:textAlignment w:val="bottom"/>
              <w:rPr>
                <w:rFonts w:ascii="Arial" w:hAnsi="Arial" w:cs="Arial"/>
                <w:sz w:val="18"/>
                <w:szCs w:val="18"/>
                <w:lang w:val="en-US" w:eastAsia="zh-CN"/>
              </w:rPr>
            </w:pPr>
            <w:r>
              <w:rPr>
                <w:rFonts w:ascii="Arial" w:eastAsia="宋体" w:hAnsi="Arial" w:cs="Arial"/>
                <w:sz w:val="18"/>
                <w:szCs w:val="18"/>
                <w:lang w:val="en-US" w:eastAsia="zh-CN" w:bidi="ar"/>
              </w:rPr>
              <w:t>5, 10, 15, 20, 40, 50</w:t>
            </w:r>
            <w:r>
              <w:rPr>
                <w:rStyle w:val="font11"/>
                <w:rFonts w:eastAsia="宋体"/>
                <w:lang w:val="en-US" w:eastAsia="zh-CN" w:bidi="ar"/>
              </w:rPr>
              <w:t>1</w:t>
            </w:r>
            <w:r>
              <w:rPr>
                <w:rStyle w:val="font31"/>
                <w:rFonts w:eastAsia="宋体"/>
                <w:lang w:val="en-US" w:eastAsia="zh-CN" w:bidi="ar"/>
              </w:rPr>
              <w:t>, 60</w:t>
            </w:r>
            <w:r>
              <w:rPr>
                <w:rStyle w:val="font11"/>
                <w:rFonts w:eastAsia="宋体"/>
                <w:lang w:val="en-US" w:eastAsia="zh-CN" w:bidi="ar"/>
              </w:rPr>
              <w:t>1</w:t>
            </w:r>
            <w:r>
              <w:rPr>
                <w:rStyle w:val="font31"/>
                <w:rFonts w:eastAsia="宋体"/>
                <w:lang w:val="en-US" w:eastAsia="zh-CN" w:bidi="ar"/>
              </w:rPr>
              <w:t>, 80</w:t>
            </w:r>
            <w:r>
              <w:rPr>
                <w:rStyle w:val="font11"/>
                <w:rFonts w:eastAsia="宋体"/>
                <w:lang w:val="en-US" w:eastAsia="zh-CN" w:bidi="ar"/>
              </w:rPr>
              <w:t>1</w:t>
            </w:r>
            <w:r>
              <w:rPr>
                <w:rStyle w:val="font31"/>
                <w:rFonts w:eastAsia="宋体"/>
                <w:lang w:val="en-US" w:eastAsia="zh-CN" w:bidi="ar"/>
              </w:rPr>
              <w:t>, 90</w:t>
            </w:r>
            <w:r>
              <w:rPr>
                <w:rStyle w:val="font11"/>
                <w:rFonts w:eastAsia="宋体"/>
                <w:lang w:val="en-US" w:eastAsia="zh-CN" w:bidi="ar"/>
              </w:rPr>
              <w:t>1</w:t>
            </w:r>
            <w:r>
              <w:rPr>
                <w:rStyle w:val="font31"/>
                <w:rFonts w:eastAsia="宋体"/>
                <w:lang w:val="en-US" w:eastAsia="zh-CN" w:bidi="ar"/>
              </w:rPr>
              <w:t>, 100</w:t>
            </w:r>
            <w:r>
              <w:rPr>
                <w:rStyle w:val="font11"/>
                <w:rFonts w:eastAsia="宋体"/>
                <w:lang w:val="en-US" w:eastAsia="zh-CN" w:bidi="ar"/>
              </w:rPr>
              <w:t>1</w:t>
            </w:r>
          </w:p>
        </w:tc>
        <w:tc>
          <w:tcPr>
            <w:tcW w:w="1360" w:type="dxa"/>
            <w:tcBorders>
              <w:top w:val="nil"/>
              <w:left w:val="single" w:sz="4" w:space="0" w:color="auto"/>
              <w:bottom w:val="single" w:sz="4" w:space="0" w:color="auto"/>
              <w:right w:val="single" w:sz="4" w:space="0" w:color="auto"/>
            </w:tcBorders>
            <w:shd w:val="clear" w:color="auto" w:fill="auto"/>
            <w:vAlign w:val="center"/>
          </w:tcPr>
          <w:p w14:paraId="573AA436" w14:textId="77777777" w:rsidR="00CF44D9" w:rsidRDefault="00CF44D9" w:rsidP="00BB38BE">
            <w:pPr>
              <w:pStyle w:val="TAC"/>
              <w:overflowPunct w:val="0"/>
              <w:autoSpaceDE w:val="0"/>
              <w:autoSpaceDN w:val="0"/>
              <w:adjustRightInd w:val="0"/>
              <w:rPr>
                <w:rFonts w:eastAsia="MS Mincho" w:cs="Arial"/>
                <w:szCs w:val="18"/>
                <w:lang w:val="en-US" w:eastAsia="zh-CN"/>
              </w:rPr>
            </w:pPr>
          </w:p>
        </w:tc>
      </w:tr>
      <w:tr w:rsidR="00CF44D9" w14:paraId="2F42953E"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0C9F4BF" w14:textId="77777777" w:rsidR="00CF44D9" w:rsidRDefault="00CF44D9" w:rsidP="00BB38BE">
            <w:pPr>
              <w:spacing w:after="0"/>
              <w:jc w:val="center"/>
              <w:rPr>
                <w:szCs w:val="18"/>
                <w:lang w:val="en-US" w:eastAsia="zh-CN"/>
              </w:rPr>
            </w:pPr>
            <w:r>
              <w:rPr>
                <w:rFonts w:ascii="Arial" w:hAnsi="Arial" w:cs="Arial"/>
                <w:sz w:val="18"/>
                <w:szCs w:val="18"/>
                <w:lang w:val="en-US"/>
              </w:rPr>
              <w:t>CA_n46B-n48(2A)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EBF1AD4" w14:textId="77777777" w:rsidR="00CF44D9" w:rsidRDefault="00CF44D9" w:rsidP="00BB38BE">
            <w:pPr>
              <w:spacing w:after="0"/>
              <w:jc w:val="center"/>
              <w:rPr>
                <w:szCs w:val="18"/>
                <w:lang w:eastAsia="zh-CN"/>
              </w:rPr>
            </w:pPr>
            <w:r>
              <w:rPr>
                <w:rFonts w:ascii="Arial" w:hAnsi="Arial" w:cs="Arial"/>
                <w:sz w:val="18"/>
                <w:szCs w:val="18"/>
                <w:lang w:val="en-US"/>
              </w:rPr>
              <w:t>CA_n46B-n48A</w:t>
            </w:r>
          </w:p>
        </w:tc>
        <w:tc>
          <w:tcPr>
            <w:tcW w:w="730" w:type="dxa"/>
            <w:tcBorders>
              <w:left w:val="single" w:sz="4" w:space="0" w:color="auto"/>
              <w:bottom w:val="single" w:sz="4" w:space="0" w:color="auto"/>
              <w:right w:val="single" w:sz="4" w:space="0" w:color="auto"/>
            </w:tcBorders>
            <w:vAlign w:val="center"/>
          </w:tcPr>
          <w:p w14:paraId="14750FE2" w14:textId="77777777" w:rsidR="00CF44D9" w:rsidRDefault="00CF44D9" w:rsidP="00BB38BE">
            <w:pPr>
              <w:spacing w:after="0"/>
              <w:jc w:val="center"/>
              <w:rPr>
                <w:szCs w:val="18"/>
                <w:lang w:val="en-US" w:eastAsia="zh-CN"/>
              </w:rPr>
            </w:pPr>
            <w:r>
              <w:rPr>
                <w:rFonts w:ascii="Arial" w:hAnsi="Arial" w:cs="Arial"/>
                <w:sz w:val="18"/>
                <w:szCs w:val="18"/>
                <w:lang w:val="en-US"/>
              </w:rPr>
              <w:t>n46</w:t>
            </w:r>
          </w:p>
        </w:tc>
        <w:tc>
          <w:tcPr>
            <w:tcW w:w="4081" w:type="dxa"/>
            <w:tcBorders>
              <w:top w:val="single" w:sz="4" w:space="0" w:color="auto"/>
              <w:left w:val="single" w:sz="4" w:space="0" w:color="auto"/>
              <w:bottom w:val="single" w:sz="4" w:space="0" w:color="auto"/>
              <w:right w:val="single" w:sz="4" w:space="0" w:color="auto"/>
            </w:tcBorders>
            <w:vAlign w:val="bottom"/>
          </w:tcPr>
          <w:p w14:paraId="69EF14E9" w14:textId="77777777" w:rsidR="00CF44D9" w:rsidRDefault="00CF44D9" w:rsidP="00BB38BE">
            <w:pPr>
              <w:spacing w:after="0"/>
              <w:jc w:val="center"/>
              <w:rPr>
                <w:rFonts w:ascii="Arial" w:eastAsia="宋体" w:hAnsi="Arial" w:cs="Arial"/>
                <w:sz w:val="18"/>
                <w:szCs w:val="18"/>
                <w:lang w:val="en-US" w:eastAsia="zh-CN" w:bidi="ar"/>
              </w:rPr>
            </w:pPr>
            <w:r>
              <w:rPr>
                <w:rFonts w:ascii="Arial" w:hAnsi="Arial" w:cs="Arial" w:hint="eastAsia"/>
                <w:sz w:val="18"/>
                <w:szCs w:val="18"/>
                <w:lang w:val="en-US" w:eastAsia="zh-CN"/>
              </w:rPr>
              <w:t xml:space="preserve"> CA_n46B_BCS0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402173F" w14:textId="77777777" w:rsidR="00CF44D9" w:rsidRDefault="00CF44D9" w:rsidP="00BB38BE">
            <w:pPr>
              <w:spacing w:after="0"/>
              <w:jc w:val="center"/>
              <w:rPr>
                <w:rFonts w:ascii="Arial" w:hAnsi="Arial" w:cs="Arial"/>
                <w:sz w:val="18"/>
                <w:szCs w:val="18"/>
                <w:lang w:val="en-US" w:eastAsia="zh-CN"/>
              </w:rPr>
            </w:pPr>
            <w:r>
              <w:rPr>
                <w:rFonts w:ascii="Arial" w:hAnsi="Arial" w:cs="Arial" w:hint="eastAsia"/>
                <w:sz w:val="18"/>
                <w:szCs w:val="18"/>
                <w:lang w:val="en-US" w:eastAsia="zh-CN"/>
              </w:rPr>
              <w:t>0</w:t>
            </w:r>
          </w:p>
        </w:tc>
      </w:tr>
      <w:tr w:rsidR="00CF44D9" w14:paraId="7BC9356D"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8643EB2" w14:textId="77777777" w:rsidR="00CF44D9" w:rsidRDefault="00CF44D9" w:rsidP="00BB38BE">
            <w:pPr>
              <w:spacing w:after="0"/>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8C5FDF8" w14:textId="77777777" w:rsidR="00CF44D9" w:rsidRDefault="00CF44D9" w:rsidP="00BB38BE">
            <w:pPr>
              <w:spacing w:after="0"/>
              <w:rPr>
                <w:szCs w:val="18"/>
                <w:lang w:eastAsia="zh-CN"/>
              </w:rPr>
            </w:pPr>
          </w:p>
        </w:tc>
        <w:tc>
          <w:tcPr>
            <w:tcW w:w="730" w:type="dxa"/>
            <w:tcBorders>
              <w:left w:val="single" w:sz="4" w:space="0" w:color="auto"/>
              <w:bottom w:val="single" w:sz="4" w:space="0" w:color="auto"/>
              <w:right w:val="single" w:sz="4" w:space="0" w:color="auto"/>
            </w:tcBorders>
            <w:vAlign w:val="center"/>
          </w:tcPr>
          <w:p w14:paraId="4EACDBA0" w14:textId="77777777" w:rsidR="00CF44D9" w:rsidRDefault="00CF44D9" w:rsidP="00BB38BE">
            <w:pPr>
              <w:spacing w:after="0"/>
              <w:jc w:val="center"/>
              <w:rPr>
                <w:szCs w:val="18"/>
                <w:lang w:val="en-US" w:eastAsia="zh-CN"/>
              </w:rPr>
            </w:pPr>
            <w:r>
              <w:rPr>
                <w:rFonts w:ascii="Arial"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bottom"/>
          </w:tcPr>
          <w:p w14:paraId="58725C5F" w14:textId="77777777" w:rsidR="00CF44D9" w:rsidRDefault="00CF44D9" w:rsidP="00BB38BE">
            <w:pPr>
              <w:spacing w:after="0"/>
              <w:jc w:val="center"/>
              <w:rPr>
                <w:rFonts w:ascii="Arial" w:eastAsia="宋体" w:hAnsi="Arial" w:cs="Arial"/>
                <w:sz w:val="18"/>
                <w:szCs w:val="18"/>
                <w:lang w:val="en-US" w:eastAsia="zh-CN" w:bidi="ar"/>
              </w:rPr>
            </w:pPr>
            <w:r>
              <w:rPr>
                <w:rFonts w:ascii="Arial" w:hAnsi="Arial" w:cs="Arial" w:hint="eastAsia"/>
                <w:sz w:val="18"/>
                <w:szCs w:val="18"/>
                <w:lang w:val="en-US" w:eastAsia="zh-CN"/>
              </w:rPr>
              <w:t xml:space="preserve"> CA_n48(2A)_BCS0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64E7AC9" w14:textId="77777777" w:rsidR="00CF44D9" w:rsidRDefault="00CF44D9" w:rsidP="00BB38BE">
            <w:pPr>
              <w:spacing w:after="0"/>
              <w:jc w:val="center"/>
              <w:rPr>
                <w:rFonts w:ascii="Arial" w:hAnsi="Arial" w:cs="Arial"/>
                <w:sz w:val="18"/>
                <w:szCs w:val="18"/>
                <w:lang w:val="en-US" w:eastAsia="zh-CN"/>
              </w:rPr>
            </w:pPr>
          </w:p>
        </w:tc>
      </w:tr>
      <w:tr w:rsidR="00CF44D9" w14:paraId="05B7BBC3"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1139094" w14:textId="77777777" w:rsidR="00CF44D9" w:rsidRDefault="00CF44D9" w:rsidP="00BB38BE">
            <w:pPr>
              <w:spacing w:after="0"/>
              <w:jc w:val="center"/>
              <w:rPr>
                <w:szCs w:val="18"/>
                <w:lang w:val="en-US" w:eastAsia="zh-CN"/>
              </w:rPr>
            </w:pPr>
            <w:r>
              <w:rPr>
                <w:rFonts w:ascii="Arial" w:hAnsi="Arial" w:cs="Arial"/>
                <w:sz w:val="18"/>
                <w:szCs w:val="18"/>
                <w:lang w:val="en-US"/>
              </w:rPr>
              <w:t>CA_n46B-n48(3A)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69E72E2" w14:textId="77777777" w:rsidR="00CF44D9" w:rsidRDefault="00CF44D9" w:rsidP="00BB38BE">
            <w:pPr>
              <w:spacing w:after="0"/>
              <w:jc w:val="center"/>
              <w:rPr>
                <w:szCs w:val="18"/>
                <w:lang w:eastAsia="zh-CN"/>
              </w:rPr>
            </w:pPr>
            <w:r>
              <w:rPr>
                <w:rFonts w:ascii="Arial" w:hAnsi="Arial" w:cs="Arial"/>
                <w:sz w:val="18"/>
                <w:szCs w:val="18"/>
                <w:lang w:val="en-US"/>
              </w:rPr>
              <w:t>CA_n46A-n48A</w:t>
            </w:r>
          </w:p>
        </w:tc>
        <w:tc>
          <w:tcPr>
            <w:tcW w:w="730" w:type="dxa"/>
            <w:tcBorders>
              <w:left w:val="single" w:sz="4" w:space="0" w:color="auto"/>
              <w:bottom w:val="single" w:sz="4" w:space="0" w:color="auto"/>
              <w:right w:val="single" w:sz="4" w:space="0" w:color="auto"/>
            </w:tcBorders>
            <w:vAlign w:val="center"/>
          </w:tcPr>
          <w:p w14:paraId="57A9F7FB" w14:textId="77777777" w:rsidR="00CF44D9" w:rsidRDefault="00CF44D9" w:rsidP="00BB38BE">
            <w:pPr>
              <w:spacing w:after="0"/>
              <w:jc w:val="center"/>
              <w:rPr>
                <w:szCs w:val="18"/>
                <w:lang w:val="en-US" w:eastAsia="zh-CN"/>
              </w:rPr>
            </w:pPr>
            <w:r>
              <w:rPr>
                <w:rFonts w:ascii="Arial" w:hAnsi="Arial" w:cs="Arial"/>
                <w:sz w:val="18"/>
                <w:szCs w:val="18"/>
                <w:lang w:val="en-US"/>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2E9B34A6" w14:textId="77777777" w:rsidR="00CF44D9" w:rsidRDefault="00CF44D9" w:rsidP="00BB38BE">
            <w:pPr>
              <w:spacing w:after="0"/>
              <w:jc w:val="center"/>
              <w:rPr>
                <w:rFonts w:ascii="Arial" w:eastAsia="宋体" w:hAnsi="Arial" w:cs="Arial"/>
                <w:sz w:val="18"/>
                <w:szCs w:val="18"/>
                <w:lang w:val="en-US" w:eastAsia="zh-CN" w:bidi="ar"/>
              </w:rPr>
            </w:pPr>
            <w:r>
              <w:rPr>
                <w:rFonts w:ascii="Arial" w:hAnsi="Arial" w:cs="Arial" w:hint="eastAsia"/>
                <w:sz w:val="18"/>
                <w:szCs w:val="18"/>
                <w:lang w:val="en-US" w:eastAsia="zh-CN"/>
              </w:rPr>
              <w:t>CA_n46B_BCS0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33F7D54" w14:textId="77777777" w:rsidR="00CF44D9" w:rsidRDefault="00CF44D9" w:rsidP="00BB38BE">
            <w:pPr>
              <w:spacing w:after="0"/>
              <w:jc w:val="center"/>
              <w:rPr>
                <w:szCs w:val="18"/>
                <w:lang w:eastAsia="zh-CN"/>
              </w:rPr>
            </w:pPr>
            <w:r>
              <w:rPr>
                <w:rFonts w:ascii="Arial" w:hAnsi="Arial" w:cs="Arial"/>
                <w:sz w:val="18"/>
                <w:szCs w:val="18"/>
                <w:lang w:val="en-US"/>
              </w:rPr>
              <w:t>0</w:t>
            </w:r>
          </w:p>
        </w:tc>
      </w:tr>
      <w:tr w:rsidR="00CF44D9" w14:paraId="22A3B520"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4AADCD0" w14:textId="77777777" w:rsidR="00CF44D9" w:rsidRDefault="00CF44D9" w:rsidP="00BB38BE">
            <w:pPr>
              <w:spacing w:after="0"/>
              <w:jc w:val="center"/>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9E60183" w14:textId="77777777" w:rsidR="00CF44D9" w:rsidRDefault="00CF44D9" w:rsidP="00BB38BE">
            <w:pPr>
              <w:spacing w:after="0"/>
              <w:jc w:val="center"/>
              <w:rPr>
                <w:szCs w:val="18"/>
                <w:lang w:eastAsia="zh-CN"/>
              </w:rPr>
            </w:pPr>
          </w:p>
        </w:tc>
        <w:tc>
          <w:tcPr>
            <w:tcW w:w="730" w:type="dxa"/>
            <w:tcBorders>
              <w:left w:val="single" w:sz="4" w:space="0" w:color="auto"/>
              <w:bottom w:val="single" w:sz="4" w:space="0" w:color="auto"/>
              <w:right w:val="single" w:sz="4" w:space="0" w:color="auto"/>
            </w:tcBorders>
            <w:vAlign w:val="center"/>
          </w:tcPr>
          <w:p w14:paraId="67D4D248" w14:textId="77777777" w:rsidR="00CF44D9" w:rsidRDefault="00CF44D9" w:rsidP="00BB38BE">
            <w:pPr>
              <w:spacing w:after="0"/>
              <w:jc w:val="center"/>
              <w:rPr>
                <w:szCs w:val="18"/>
                <w:lang w:val="en-US" w:eastAsia="zh-CN"/>
              </w:rPr>
            </w:pPr>
            <w:r>
              <w:rPr>
                <w:rFonts w:ascii="Arial"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6A94103C" w14:textId="77777777" w:rsidR="00CF44D9" w:rsidRDefault="00CF44D9" w:rsidP="00BB38BE">
            <w:pPr>
              <w:spacing w:after="0"/>
              <w:jc w:val="center"/>
              <w:rPr>
                <w:rFonts w:ascii="Arial" w:eastAsia="宋体" w:hAnsi="Arial" w:cs="Arial"/>
                <w:sz w:val="18"/>
                <w:szCs w:val="18"/>
                <w:lang w:val="en-US" w:eastAsia="zh-CN" w:bidi="ar"/>
              </w:rPr>
            </w:pPr>
            <w:r>
              <w:rPr>
                <w:rFonts w:ascii="Arial" w:hAnsi="Arial" w:cs="Arial" w:hint="eastAsia"/>
                <w:sz w:val="18"/>
                <w:szCs w:val="18"/>
                <w:lang w:val="en-US" w:eastAsia="zh-CN"/>
              </w:rPr>
              <w:t>CA_n48(3A)_BCS0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D3FC635" w14:textId="77777777" w:rsidR="00CF44D9" w:rsidRDefault="00CF44D9" w:rsidP="00BB38BE">
            <w:pPr>
              <w:spacing w:after="0"/>
              <w:jc w:val="center"/>
              <w:rPr>
                <w:szCs w:val="18"/>
                <w:lang w:eastAsia="zh-CN"/>
              </w:rPr>
            </w:pPr>
          </w:p>
        </w:tc>
      </w:tr>
      <w:tr w:rsidR="00CF44D9" w14:paraId="625FD367"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D68463E" w14:textId="77777777" w:rsidR="00CF44D9" w:rsidRDefault="00CF44D9" w:rsidP="00BB38BE">
            <w:pPr>
              <w:spacing w:after="0"/>
              <w:jc w:val="center"/>
              <w:rPr>
                <w:szCs w:val="18"/>
                <w:lang w:val="en-US" w:eastAsia="zh-CN"/>
              </w:rPr>
            </w:pPr>
            <w:r>
              <w:rPr>
                <w:rFonts w:ascii="Arial" w:hAnsi="Arial" w:cs="Arial"/>
                <w:sz w:val="18"/>
                <w:szCs w:val="18"/>
                <w:lang w:val="en-US"/>
              </w:rPr>
              <w:t>CA_n46B-n48(4A)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45BAC84" w14:textId="77777777" w:rsidR="00CF44D9" w:rsidRDefault="00CF44D9" w:rsidP="00BB38BE">
            <w:pPr>
              <w:spacing w:after="0"/>
              <w:jc w:val="center"/>
              <w:rPr>
                <w:szCs w:val="18"/>
                <w:lang w:eastAsia="zh-CN"/>
              </w:rPr>
            </w:pPr>
            <w:r>
              <w:rPr>
                <w:rFonts w:ascii="Arial" w:hAnsi="Arial" w:cs="Arial"/>
                <w:sz w:val="18"/>
                <w:szCs w:val="18"/>
                <w:lang w:val="en-US"/>
              </w:rPr>
              <w:t>CA_n46A-n48A</w:t>
            </w:r>
          </w:p>
        </w:tc>
        <w:tc>
          <w:tcPr>
            <w:tcW w:w="730" w:type="dxa"/>
            <w:tcBorders>
              <w:left w:val="single" w:sz="4" w:space="0" w:color="auto"/>
              <w:bottom w:val="single" w:sz="4" w:space="0" w:color="auto"/>
              <w:right w:val="single" w:sz="4" w:space="0" w:color="auto"/>
            </w:tcBorders>
            <w:vAlign w:val="center"/>
          </w:tcPr>
          <w:p w14:paraId="6BF5FE52" w14:textId="77777777" w:rsidR="00CF44D9" w:rsidRDefault="00CF44D9" w:rsidP="00BB38BE">
            <w:pPr>
              <w:spacing w:after="0"/>
              <w:jc w:val="center"/>
              <w:rPr>
                <w:szCs w:val="18"/>
                <w:lang w:val="en-US" w:eastAsia="zh-CN"/>
              </w:rPr>
            </w:pPr>
            <w:r>
              <w:rPr>
                <w:rFonts w:ascii="Arial" w:hAnsi="Arial" w:cs="Arial"/>
                <w:sz w:val="18"/>
                <w:szCs w:val="18"/>
                <w:lang w:val="en-US"/>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572A7CBC" w14:textId="77777777" w:rsidR="00CF44D9" w:rsidRDefault="00CF44D9" w:rsidP="00BB38BE">
            <w:pPr>
              <w:spacing w:after="0"/>
              <w:jc w:val="center"/>
              <w:rPr>
                <w:rFonts w:ascii="Arial" w:eastAsia="宋体" w:hAnsi="Arial" w:cs="Arial"/>
                <w:sz w:val="18"/>
                <w:szCs w:val="18"/>
                <w:lang w:val="en-US" w:eastAsia="zh-CN" w:bidi="ar"/>
              </w:rPr>
            </w:pPr>
            <w:r>
              <w:rPr>
                <w:rFonts w:ascii="Arial" w:hAnsi="Arial" w:cs="Arial" w:hint="eastAsia"/>
                <w:sz w:val="18"/>
                <w:szCs w:val="18"/>
                <w:lang w:val="en-US" w:eastAsia="zh-CN"/>
              </w:rPr>
              <w:t>CA_n46B_BCS0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400162F" w14:textId="77777777" w:rsidR="00CF44D9" w:rsidRDefault="00CF44D9" w:rsidP="00BB38BE">
            <w:pPr>
              <w:spacing w:after="0"/>
              <w:jc w:val="center"/>
              <w:rPr>
                <w:szCs w:val="18"/>
                <w:lang w:eastAsia="zh-CN"/>
              </w:rPr>
            </w:pPr>
            <w:r>
              <w:rPr>
                <w:rFonts w:ascii="Arial" w:hAnsi="Arial" w:cs="Arial"/>
                <w:sz w:val="18"/>
                <w:szCs w:val="18"/>
                <w:lang w:val="en-US"/>
              </w:rPr>
              <w:t>0</w:t>
            </w:r>
          </w:p>
        </w:tc>
      </w:tr>
      <w:tr w:rsidR="00CF44D9" w14:paraId="0558F134"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13DF774" w14:textId="77777777" w:rsidR="00CF44D9" w:rsidRDefault="00CF44D9" w:rsidP="00BB38BE">
            <w:pPr>
              <w:spacing w:after="0"/>
              <w:jc w:val="center"/>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14AD93C" w14:textId="77777777" w:rsidR="00CF44D9" w:rsidRDefault="00CF44D9" w:rsidP="00BB38BE">
            <w:pPr>
              <w:spacing w:after="0"/>
              <w:jc w:val="center"/>
              <w:rPr>
                <w:szCs w:val="18"/>
                <w:lang w:eastAsia="zh-CN"/>
              </w:rPr>
            </w:pPr>
          </w:p>
        </w:tc>
        <w:tc>
          <w:tcPr>
            <w:tcW w:w="730" w:type="dxa"/>
            <w:tcBorders>
              <w:left w:val="single" w:sz="4" w:space="0" w:color="auto"/>
              <w:bottom w:val="single" w:sz="4" w:space="0" w:color="auto"/>
              <w:right w:val="single" w:sz="4" w:space="0" w:color="auto"/>
            </w:tcBorders>
            <w:vAlign w:val="center"/>
          </w:tcPr>
          <w:p w14:paraId="7F7CA032" w14:textId="77777777" w:rsidR="00CF44D9" w:rsidRDefault="00CF44D9" w:rsidP="00BB38BE">
            <w:pPr>
              <w:spacing w:after="0"/>
              <w:jc w:val="center"/>
              <w:rPr>
                <w:szCs w:val="18"/>
                <w:lang w:val="en-US" w:eastAsia="zh-CN"/>
              </w:rPr>
            </w:pPr>
            <w:r>
              <w:rPr>
                <w:rFonts w:ascii="Arial"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6B1A905A" w14:textId="77777777" w:rsidR="00CF44D9" w:rsidRDefault="00CF44D9" w:rsidP="00BB38BE">
            <w:pPr>
              <w:spacing w:after="0"/>
              <w:jc w:val="center"/>
              <w:rPr>
                <w:rFonts w:ascii="Arial" w:eastAsia="宋体" w:hAnsi="Arial" w:cs="Arial"/>
                <w:sz w:val="18"/>
                <w:szCs w:val="18"/>
                <w:lang w:val="en-US" w:eastAsia="zh-CN" w:bidi="ar"/>
              </w:rPr>
            </w:pPr>
            <w:r>
              <w:rPr>
                <w:rFonts w:ascii="Arial" w:hAnsi="Arial" w:cs="Arial" w:hint="eastAsia"/>
                <w:sz w:val="18"/>
                <w:szCs w:val="18"/>
                <w:lang w:val="en-US" w:eastAsia="zh-CN"/>
              </w:rPr>
              <w:t>CA_n48(4A)_BCS0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520C600" w14:textId="77777777" w:rsidR="00CF44D9" w:rsidRDefault="00CF44D9" w:rsidP="00BB38BE">
            <w:pPr>
              <w:spacing w:after="0"/>
              <w:jc w:val="center"/>
              <w:rPr>
                <w:szCs w:val="18"/>
                <w:lang w:eastAsia="zh-CN"/>
              </w:rPr>
            </w:pPr>
          </w:p>
        </w:tc>
      </w:tr>
      <w:tr w:rsidR="00CF44D9" w14:paraId="5F4588C0"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02A0D77" w14:textId="77777777" w:rsidR="00CF44D9" w:rsidRDefault="00CF44D9" w:rsidP="00BB38BE">
            <w:pPr>
              <w:pStyle w:val="TAC"/>
              <w:overflowPunct w:val="0"/>
              <w:autoSpaceDE w:val="0"/>
              <w:autoSpaceDN w:val="0"/>
              <w:adjustRightInd w:val="0"/>
              <w:rPr>
                <w:szCs w:val="18"/>
                <w:lang w:val="en-US" w:eastAsia="zh-CN"/>
              </w:rPr>
            </w:pPr>
            <w:r>
              <w:t>CA_n46B-n48B</w:t>
            </w:r>
          </w:p>
        </w:tc>
        <w:tc>
          <w:tcPr>
            <w:tcW w:w="1690" w:type="dxa"/>
            <w:tcBorders>
              <w:top w:val="single" w:sz="4" w:space="0" w:color="auto"/>
              <w:left w:val="single" w:sz="4" w:space="0" w:color="auto"/>
              <w:bottom w:val="nil"/>
              <w:right w:val="single" w:sz="4" w:space="0" w:color="auto"/>
            </w:tcBorders>
            <w:shd w:val="clear" w:color="auto" w:fill="auto"/>
            <w:vAlign w:val="center"/>
          </w:tcPr>
          <w:p w14:paraId="28536333" w14:textId="77777777" w:rsidR="00CF44D9" w:rsidRDefault="00CF44D9" w:rsidP="00BB38BE">
            <w:pPr>
              <w:pStyle w:val="TAC"/>
              <w:overflowPunct w:val="0"/>
              <w:autoSpaceDE w:val="0"/>
              <w:autoSpaceDN w:val="0"/>
              <w:adjustRightInd w:val="0"/>
              <w:rPr>
                <w:szCs w:val="18"/>
                <w:lang w:eastAsia="zh-CN"/>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A</w:t>
            </w:r>
          </w:p>
          <w:p w14:paraId="2211749F" w14:textId="77777777" w:rsidR="00CF44D9" w:rsidRDefault="00CF44D9" w:rsidP="00BB38BE">
            <w:pPr>
              <w:pStyle w:val="TAC"/>
              <w:overflowPunct w:val="0"/>
              <w:autoSpaceDE w:val="0"/>
              <w:autoSpaceDN w:val="0"/>
              <w:adjustRightInd w:val="0"/>
              <w:rPr>
                <w:szCs w:val="18"/>
                <w:lang w:eastAsia="zh-CN"/>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B</w:t>
            </w:r>
          </w:p>
        </w:tc>
        <w:tc>
          <w:tcPr>
            <w:tcW w:w="730" w:type="dxa"/>
            <w:tcBorders>
              <w:left w:val="single" w:sz="4" w:space="0" w:color="auto"/>
              <w:bottom w:val="single" w:sz="4" w:space="0" w:color="auto"/>
              <w:right w:val="single" w:sz="4" w:space="0" w:color="auto"/>
            </w:tcBorders>
            <w:vAlign w:val="center"/>
          </w:tcPr>
          <w:p w14:paraId="12B3AA1E" w14:textId="77777777" w:rsidR="00CF44D9" w:rsidRDefault="00CF44D9" w:rsidP="00BB38BE">
            <w:pPr>
              <w:pStyle w:val="TAC"/>
              <w:overflowPunct w:val="0"/>
              <w:autoSpaceDE w:val="0"/>
              <w:autoSpaceDN w:val="0"/>
              <w:adjustRightInd w:val="0"/>
              <w:rPr>
                <w:szCs w:val="18"/>
                <w:lang w:val="en-US" w:eastAsia="zh-CN"/>
              </w:rPr>
            </w:pPr>
            <w:r>
              <w:t>n46</w:t>
            </w:r>
          </w:p>
        </w:tc>
        <w:tc>
          <w:tcPr>
            <w:tcW w:w="4081" w:type="dxa"/>
            <w:tcBorders>
              <w:top w:val="single" w:sz="4" w:space="0" w:color="auto"/>
              <w:left w:val="single" w:sz="4" w:space="0" w:color="auto"/>
              <w:bottom w:val="single" w:sz="4" w:space="0" w:color="auto"/>
              <w:right w:val="single" w:sz="4" w:space="0" w:color="auto"/>
            </w:tcBorders>
            <w:vAlign w:val="center"/>
          </w:tcPr>
          <w:p w14:paraId="1191F6C6"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CA_n46B_BCS0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7B4D469" w14:textId="77777777" w:rsidR="00CF44D9" w:rsidRDefault="00CF44D9" w:rsidP="00BB38BE">
            <w:pPr>
              <w:pStyle w:val="TAC"/>
              <w:overflowPunct w:val="0"/>
              <w:autoSpaceDE w:val="0"/>
              <w:autoSpaceDN w:val="0"/>
              <w:adjustRightInd w:val="0"/>
              <w:rPr>
                <w:szCs w:val="18"/>
                <w:lang w:eastAsia="zh-CN"/>
              </w:rPr>
            </w:pPr>
            <w:r>
              <w:rPr>
                <w:rFonts w:eastAsia="Yu Mincho"/>
                <w:szCs w:val="18"/>
              </w:rPr>
              <w:t>0</w:t>
            </w:r>
          </w:p>
        </w:tc>
      </w:tr>
      <w:tr w:rsidR="00CF44D9" w14:paraId="42032E54"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99C07F8"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1EA5CE2" w14:textId="77777777" w:rsidR="00CF44D9" w:rsidRDefault="00CF44D9" w:rsidP="00BB38BE">
            <w:pPr>
              <w:pStyle w:val="TAC"/>
              <w:overflowPunct w:val="0"/>
              <w:autoSpaceDE w:val="0"/>
              <w:autoSpaceDN w:val="0"/>
              <w:adjustRightInd w:val="0"/>
              <w:rPr>
                <w:szCs w:val="18"/>
                <w:lang w:eastAsia="zh-CN"/>
              </w:rPr>
            </w:pPr>
          </w:p>
        </w:tc>
        <w:tc>
          <w:tcPr>
            <w:tcW w:w="730" w:type="dxa"/>
            <w:tcBorders>
              <w:left w:val="single" w:sz="4" w:space="0" w:color="auto"/>
              <w:bottom w:val="single" w:sz="4" w:space="0" w:color="auto"/>
              <w:right w:val="single" w:sz="4" w:space="0" w:color="auto"/>
            </w:tcBorders>
            <w:vAlign w:val="center"/>
          </w:tcPr>
          <w:p w14:paraId="56FA0EE2" w14:textId="77777777" w:rsidR="00CF44D9" w:rsidRDefault="00CF44D9" w:rsidP="00BB38BE">
            <w:pPr>
              <w:pStyle w:val="TAC"/>
              <w:overflowPunct w:val="0"/>
              <w:autoSpaceDE w:val="0"/>
              <w:autoSpaceDN w:val="0"/>
              <w:adjustRightInd w:val="0"/>
              <w:rPr>
                <w:szCs w:val="18"/>
                <w:lang w:val="en-US" w:eastAsia="zh-CN"/>
              </w:rPr>
            </w:pPr>
            <w:r>
              <w:t>n48</w:t>
            </w:r>
          </w:p>
        </w:tc>
        <w:tc>
          <w:tcPr>
            <w:tcW w:w="4081" w:type="dxa"/>
            <w:tcBorders>
              <w:top w:val="single" w:sz="4" w:space="0" w:color="auto"/>
              <w:left w:val="single" w:sz="4" w:space="0" w:color="auto"/>
              <w:bottom w:val="single" w:sz="4" w:space="0" w:color="auto"/>
              <w:right w:val="single" w:sz="4" w:space="0" w:color="auto"/>
            </w:tcBorders>
            <w:vAlign w:val="center"/>
          </w:tcPr>
          <w:p w14:paraId="5219EA90"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CA_n48B_BCS0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74876D2" w14:textId="77777777" w:rsidR="00CF44D9" w:rsidRDefault="00CF44D9" w:rsidP="00BB38BE">
            <w:pPr>
              <w:pStyle w:val="TAC"/>
              <w:overflowPunct w:val="0"/>
              <w:autoSpaceDE w:val="0"/>
              <w:autoSpaceDN w:val="0"/>
              <w:adjustRightInd w:val="0"/>
              <w:rPr>
                <w:szCs w:val="18"/>
                <w:lang w:eastAsia="zh-CN"/>
              </w:rPr>
            </w:pPr>
          </w:p>
        </w:tc>
      </w:tr>
      <w:tr w:rsidR="00CF44D9" w14:paraId="101518F6"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F1536C4" w14:textId="77777777" w:rsidR="00CF44D9" w:rsidRDefault="00CF44D9" w:rsidP="00BB38BE">
            <w:pPr>
              <w:pStyle w:val="TAC"/>
              <w:overflowPunct w:val="0"/>
              <w:autoSpaceDE w:val="0"/>
              <w:autoSpaceDN w:val="0"/>
              <w:adjustRightInd w:val="0"/>
              <w:rPr>
                <w:szCs w:val="18"/>
                <w:lang w:val="en-US" w:eastAsia="zh-CN"/>
              </w:rPr>
            </w:pPr>
            <w:r>
              <w:t>CA_n46B-n48C</w:t>
            </w:r>
          </w:p>
        </w:tc>
        <w:tc>
          <w:tcPr>
            <w:tcW w:w="1690" w:type="dxa"/>
            <w:tcBorders>
              <w:top w:val="single" w:sz="4" w:space="0" w:color="auto"/>
              <w:left w:val="single" w:sz="4" w:space="0" w:color="auto"/>
              <w:bottom w:val="nil"/>
              <w:right w:val="single" w:sz="4" w:space="0" w:color="auto"/>
            </w:tcBorders>
            <w:shd w:val="clear" w:color="auto" w:fill="auto"/>
            <w:vAlign w:val="center"/>
          </w:tcPr>
          <w:p w14:paraId="3BE2C669" w14:textId="77777777" w:rsidR="00CF44D9" w:rsidRDefault="00CF44D9" w:rsidP="00BB38BE">
            <w:pPr>
              <w:pStyle w:val="TAC"/>
              <w:overflowPunct w:val="0"/>
              <w:autoSpaceDE w:val="0"/>
              <w:autoSpaceDN w:val="0"/>
              <w:adjustRightInd w:val="0"/>
              <w:rPr>
                <w:szCs w:val="18"/>
                <w:lang w:eastAsia="zh-CN"/>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A</w:t>
            </w:r>
          </w:p>
          <w:p w14:paraId="05E26F62" w14:textId="77777777" w:rsidR="00CF44D9" w:rsidRDefault="00CF44D9" w:rsidP="00BB38BE">
            <w:pPr>
              <w:pStyle w:val="TAC"/>
              <w:overflowPunct w:val="0"/>
              <w:autoSpaceDE w:val="0"/>
              <w:autoSpaceDN w:val="0"/>
              <w:adjustRightInd w:val="0"/>
              <w:rPr>
                <w:szCs w:val="18"/>
                <w:lang w:eastAsia="zh-CN"/>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B</w:t>
            </w:r>
          </w:p>
        </w:tc>
        <w:tc>
          <w:tcPr>
            <w:tcW w:w="730" w:type="dxa"/>
            <w:tcBorders>
              <w:left w:val="single" w:sz="4" w:space="0" w:color="auto"/>
              <w:bottom w:val="single" w:sz="4" w:space="0" w:color="auto"/>
              <w:right w:val="single" w:sz="4" w:space="0" w:color="auto"/>
            </w:tcBorders>
            <w:vAlign w:val="center"/>
          </w:tcPr>
          <w:p w14:paraId="5AD7AFC8" w14:textId="77777777" w:rsidR="00CF44D9" w:rsidRDefault="00CF44D9" w:rsidP="00BB38BE">
            <w:pPr>
              <w:pStyle w:val="TAC"/>
              <w:overflowPunct w:val="0"/>
              <w:autoSpaceDE w:val="0"/>
              <w:autoSpaceDN w:val="0"/>
              <w:adjustRightInd w:val="0"/>
              <w:rPr>
                <w:szCs w:val="18"/>
                <w:lang w:val="en-US" w:eastAsia="zh-CN"/>
              </w:rPr>
            </w:pPr>
            <w:r>
              <w:t>n46</w:t>
            </w:r>
          </w:p>
        </w:tc>
        <w:tc>
          <w:tcPr>
            <w:tcW w:w="4081" w:type="dxa"/>
            <w:tcBorders>
              <w:top w:val="single" w:sz="4" w:space="0" w:color="auto"/>
              <w:left w:val="single" w:sz="4" w:space="0" w:color="auto"/>
              <w:bottom w:val="single" w:sz="4" w:space="0" w:color="auto"/>
              <w:right w:val="single" w:sz="4" w:space="0" w:color="auto"/>
            </w:tcBorders>
            <w:vAlign w:val="center"/>
          </w:tcPr>
          <w:p w14:paraId="1F7F79CE"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CA_n46B_BCS0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87087C2" w14:textId="77777777" w:rsidR="00CF44D9" w:rsidRDefault="00CF44D9" w:rsidP="00BB38BE">
            <w:pPr>
              <w:pStyle w:val="TAC"/>
              <w:overflowPunct w:val="0"/>
              <w:autoSpaceDE w:val="0"/>
              <w:autoSpaceDN w:val="0"/>
              <w:adjustRightInd w:val="0"/>
              <w:rPr>
                <w:szCs w:val="18"/>
                <w:lang w:eastAsia="zh-CN"/>
              </w:rPr>
            </w:pPr>
            <w:r>
              <w:rPr>
                <w:rFonts w:eastAsia="Yu Mincho"/>
                <w:szCs w:val="18"/>
              </w:rPr>
              <w:t>0</w:t>
            </w:r>
          </w:p>
        </w:tc>
      </w:tr>
      <w:tr w:rsidR="00CF44D9" w14:paraId="1D944E58"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46B5609"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4D04160" w14:textId="77777777" w:rsidR="00CF44D9" w:rsidRDefault="00CF44D9" w:rsidP="00BB38BE">
            <w:pPr>
              <w:pStyle w:val="TAC"/>
              <w:overflowPunct w:val="0"/>
              <w:autoSpaceDE w:val="0"/>
              <w:autoSpaceDN w:val="0"/>
              <w:adjustRightInd w:val="0"/>
              <w:rPr>
                <w:szCs w:val="18"/>
                <w:lang w:eastAsia="zh-CN"/>
              </w:rPr>
            </w:pPr>
          </w:p>
        </w:tc>
        <w:tc>
          <w:tcPr>
            <w:tcW w:w="730" w:type="dxa"/>
            <w:tcBorders>
              <w:left w:val="single" w:sz="4" w:space="0" w:color="auto"/>
              <w:bottom w:val="single" w:sz="4" w:space="0" w:color="auto"/>
              <w:right w:val="single" w:sz="4" w:space="0" w:color="auto"/>
            </w:tcBorders>
            <w:vAlign w:val="center"/>
          </w:tcPr>
          <w:p w14:paraId="74690339" w14:textId="77777777" w:rsidR="00CF44D9" w:rsidRDefault="00CF44D9" w:rsidP="00BB38BE">
            <w:pPr>
              <w:pStyle w:val="TAC"/>
              <w:overflowPunct w:val="0"/>
              <w:autoSpaceDE w:val="0"/>
              <w:autoSpaceDN w:val="0"/>
              <w:adjustRightInd w:val="0"/>
              <w:rPr>
                <w:szCs w:val="18"/>
                <w:lang w:val="en-US" w:eastAsia="zh-CN"/>
              </w:rPr>
            </w:pPr>
            <w:r>
              <w:t>n48</w:t>
            </w:r>
          </w:p>
        </w:tc>
        <w:tc>
          <w:tcPr>
            <w:tcW w:w="4081" w:type="dxa"/>
            <w:tcBorders>
              <w:top w:val="single" w:sz="4" w:space="0" w:color="auto"/>
              <w:left w:val="single" w:sz="4" w:space="0" w:color="auto"/>
              <w:bottom w:val="single" w:sz="4" w:space="0" w:color="auto"/>
              <w:right w:val="single" w:sz="4" w:space="0" w:color="auto"/>
            </w:tcBorders>
            <w:vAlign w:val="center"/>
          </w:tcPr>
          <w:p w14:paraId="7BAD8B94"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CA_n48C_BCS0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BD09FEE" w14:textId="77777777" w:rsidR="00CF44D9" w:rsidRDefault="00CF44D9" w:rsidP="00BB38BE">
            <w:pPr>
              <w:pStyle w:val="TAC"/>
              <w:overflowPunct w:val="0"/>
              <w:autoSpaceDE w:val="0"/>
              <w:autoSpaceDN w:val="0"/>
              <w:adjustRightInd w:val="0"/>
              <w:rPr>
                <w:szCs w:val="18"/>
                <w:lang w:eastAsia="zh-CN"/>
              </w:rPr>
            </w:pPr>
          </w:p>
        </w:tc>
      </w:tr>
      <w:tr w:rsidR="00CF44D9" w14:paraId="21DC1D49"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D8E5A7D" w14:textId="77777777" w:rsidR="00CF44D9" w:rsidRDefault="00CF44D9" w:rsidP="00BB38BE">
            <w:pPr>
              <w:pStyle w:val="TAC"/>
              <w:overflowPunct w:val="0"/>
              <w:autoSpaceDE w:val="0"/>
              <w:autoSpaceDN w:val="0"/>
              <w:adjustRightInd w:val="0"/>
              <w:rPr>
                <w:szCs w:val="18"/>
                <w:lang w:eastAsia="zh-CN"/>
              </w:rPr>
            </w:pPr>
            <w:r>
              <w:rPr>
                <w:szCs w:val="18"/>
                <w:lang w:val="en-US" w:eastAsia="zh-CN"/>
              </w:rPr>
              <w:t>CA_n46C-n48A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932430E" w14:textId="77777777" w:rsidR="00CF44D9" w:rsidRDefault="00CF44D9" w:rsidP="00BB38BE">
            <w:pPr>
              <w:pStyle w:val="TAC"/>
              <w:overflowPunct w:val="0"/>
              <w:autoSpaceDE w:val="0"/>
              <w:autoSpaceDN w:val="0"/>
              <w:adjustRightInd w:val="0"/>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A</w:t>
            </w:r>
          </w:p>
        </w:tc>
        <w:tc>
          <w:tcPr>
            <w:tcW w:w="730" w:type="dxa"/>
            <w:tcBorders>
              <w:left w:val="single" w:sz="4" w:space="0" w:color="auto"/>
              <w:bottom w:val="single" w:sz="4" w:space="0" w:color="auto"/>
              <w:right w:val="single" w:sz="4" w:space="0" w:color="auto"/>
            </w:tcBorders>
            <w:vAlign w:val="center"/>
          </w:tcPr>
          <w:p w14:paraId="58433B2A" w14:textId="77777777" w:rsidR="00CF44D9" w:rsidRDefault="00CF44D9" w:rsidP="00BB38BE">
            <w:pPr>
              <w:pStyle w:val="TAC"/>
              <w:overflowPunct w:val="0"/>
              <w:autoSpaceDE w:val="0"/>
              <w:autoSpaceDN w:val="0"/>
              <w:adjustRightInd w:val="0"/>
              <w:rPr>
                <w:szCs w:val="18"/>
                <w:lang w:val="en-US"/>
              </w:rPr>
            </w:pPr>
            <w:r>
              <w:rPr>
                <w:szCs w:val="18"/>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26419440"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CA_n46C_BCS0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CE1147F" w14:textId="77777777" w:rsidR="00CF44D9" w:rsidRDefault="00CF44D9" w:rsidP="00BB38BE">
            <w:pPr>
              <w:pStyle w:val="TAC"/>
              <w:overflowPunct w:val="0"/>
              <w:autoSpaceDE w:val="0"/>
              <w:autoSpaceDN w:val="0"/>
              <w:adjustRightInd w:val="0"/>
              <w:rPr>
                <w:szCs w:val="18"/>
                <w:lang w:eastAsia="zh-CN"/>
              </w:rPr>
            </w:pPr>
            <w:r>
              <w:rPr>
                <w:rFonts w:hint="eastAsia"/>
                <w:szCs w:val="18"/>
                <w:lang w:eastAsia="zh-CN"/>
              </w:rPr>
              <w:t>0</w:t>
            </w:r>
          </w:p>
        </w:tc>
      </w:tr>
      <w:tr w:rsidR="00CF44D9" w14:paraId="06A8CBBF"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145C487F"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3355F4D9"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039EF1F7" w14:textId="77777777" w:rsidR="00CF44D9" w:rsidRDefault="00CF44D9" w:rsidP="00BB38BE">
            <w:pPr>
              <w:pStyle w:val="TAC"/>
              <w:overflowPunct w:val="0"/>
              <w:autoSpaceDE w:val="0"/>
              <w:autoSpaceDN w:val="0"/>
              <w:adjustRightInd w:val="0"/>
              <w:rPr>
                <w:szCs w:val="18"/>
                <w:lang w:val="en-US"/>
              </w:rPr>
            </w:pPr>
            <w:r>
              <w:rPr>
                <w:szCs w:val="18"/>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03B54F00"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DA4644D" w14:textId="77777777" w:rsidR="00CF44D9" w:rsidRDefault="00CF44D9" w:rsidP="00BB38BE">
            <w:pPr>
              <w:pStyle w:val="TAC"/>
              <w:overflowPunct w:val="0"/>
              <w:autoSpaceDE w:val="0"/>
              <w:autoSpaceDN w:val="0"/>
              <w:adjustRightInd w:val="0"/>
              <w:rPr>
                <w:rFonts w:eastAsia="Yu Mincho"/>
                <w:szCs w:val="18"/>
              </w:rPr>
            </w:pPr>
          </w:p>
        </w:tc>
      </w:tr>
      <w:tr w:rsidR="00CF44D9" w14:paraId="0A488485"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149D15D6"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695B761A"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74CEA898" w14:textId="77777777" w:rsidR="00CF44D9" w:rsidRDefault="00CF44D9" w:rsidP="00BB38BE">
            <w:pPr>
              <w:pStyle w:val="TAC"/>
              <w:overflowPunct w:val="0"/>
              <w:autoSpaceDE w:val="0"/>
              <w:autoSpaceDN w:val="0"/>
              <w:adjustRightInd w:val="0"/>
              <w:rPr>
                <w:szCs w:val="18"/>
                <w:lang w:val="en-US" w:eastAsia="zh-CN"/>
              </w:rPr>
            </w:pPr>
            <w:r>
              <w:t>n46</w:t>
            </w:r>
          </w:p>
        </w:tc>
        <w:tc>
          <w:tcPr>
            <w:tcW w:w="4081" w:type="dxa"/>
            <w:tcBorders>
              <w:top w:val="single" w:sz="4" w:space="0" w:color="auto"/>
              <w:left w:val="single" w:sz="4" w:space="0" w:color="auto"/>
              <w:bottom w:val="single" w:sz="4" w:space="0" w:color="auto"/>
              <w:right w:val="single" w:sz="4" w:space="0" w:color="auto"/>
            </w:tcBorders>
            <w:vAlign w:val="center"/>
          </w:tcPr>
          <w:p w14:paraId="3726D7AA"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CA_n46C_BCS0</w:t>
            </w:r>
          </w:p>
        </w:tc>
        <w:tc>
          <w:tcPr>
            <w:tcW w:w="1360" w:type="dxa"/>
            <w:tcBorders>
              <w:top w:val="nil"/>
              <w:left w:val="single" w:sz="4" w:space="0" w:color="auto"/>
              <w:bottom w:val="nil"/>
              <w:right w:val="single" w:sz="4" w:space="0" w:color="auto"/>
            </w:tcBorders>
            <w:shd w:val="clear" w:color="auto" w:fill="auto"/>
            <w:vAlign w:val="center"/>
          </w:tcPr>
          <w:p w14:paraId="682C65C1" w14:textId="77777777" w:rsidR="00CF44D9" w:rsidRDefault="00CF44D9" w:rsidP="00BB38BE">
            <w:pPr>
              <w:pStyle w:val="TAC"/>
              <w:overflowPunct w:val="0"/>
              <w:autoSpaceDE w:val="0"/>
              <w:autoSpaceDN w:val="0"/>
              <w:adjustRightInd w:val="0"/>
              <w:rPr>
                <w:rFonts w:eastAsia="Yu Mincho"/>
                <w:szCs w:val="18"/>
              </w:rPr>
            </w:pPr>
            <w:r>
              <w:rPr>
                <w:rFonts w:eastAsia="Yu Mincho"/>
              </w:rPr>
              <w:t>1</w:t>
            </w:r>
          </w:p>
        </w:tc>
      </w:tr>
      <w:tr w:rsidR="00CF44D9" w14:paraId="4FFCC208"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B1088E8"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460F4A9"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7696E310" w14:textId="77777777" w:rsidR="00CF44D9" w:rsidRDefault="00CF44D9" w:rsidP="00BB38BE">
            <w:pPr>
              <w:pStyle w:val="TAC"/>
              <w:overflowPunct w:val="0"/>
              <w:autoSpaceDE w:val="0"/>
              <w:autoSpaceDN w:val="0"/>
              <w:adjustRightInd w:val="0"/>
              <w:rPr>
                <w:szCs w:val="18"/>
                <w:lang w:val="en-US" w:eastAsia="zh-CN"/>
              </w:rPr>
            </w:pPr>
            <w:r>
              <w:t>n48</w:t>
            </w:r>
          </w:p>
        </w:tc>
        <w:tc>
          <w:tcPr>
            <w:tcW w:w="4081" w:type="dxa"/>
            <w:tcBorders>
              <w:top w:val="single" w:sz="4" w:space="0" w:color="auto"/>
              <w:left w:val="single" w:sz="4" w:space="0" w:color="auto"/>
              <w:bottom w:val="single" w:sz="4" w:space="0" w:color="auto"/>
              <w:right w:val="single" w:sz="4" w:space="0" w:color="auto"/>
            </w:tcBorders>
            <w:vAlign w:val="center"/>
          </w:tcPr>
          <w:p w14:paraId="1591DDB1"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5, 10, 15, 20, 40, 50</w:t>
            </w:r>
            <w:r>
              <w:rPr>
                <w:rStyle w:val="font11"/>
                <w:rFonts w:eastAsia="宋体"/>
                <w:lang w:val="en-US" w:eastAsia="zh-CN" w:bidi="ar"/>
              </w:rPr>
              <w:t>1</w:t>
            </w:r>
            <w:r>
              <w:rPr>
                <w:rStyle w:val="font31"/>
                <w:rFonts w:eastAsia="宋体"/>
                <w:lang w:val="en-US" w:eastAsia="zh-CN" w:bidi="ar"/>
              </w:rPr>
              <w:t>, 60</w:t>
            </w:r>
            <w:r>
              <w:rPr>
                <w:rStyle w:val="font11"/>
                <w:rFonts w:eastAsia="宋体"/>
                <w:lang w:val="en-US" w:eastAsia="zh-CN" w:bidi="ar"/>
              </w:rPr>
              <w:t>1</w:t>
            </w:r>
            <w:r>
              <w:rPr>
                <w:rStyle w:val="font31"/>
                <w:rFonts w:eastAsia="宋体"/>
                <w:lang w:val="en-US" w:eastAsia="zh-CN" w:bidi="ar"/>
              </w:rPr>
              <w:t>, 80</w:t>
            </w:r>
            <w:r>
              <w:rPr>
                <w:rStyle w:val="font11"/>
                <w:rFonts w:eastAsia="宋体"/>
                <w:lang w:val="en-US" w:eastAsia="zh-CN" w:bidi="ar"/>
              </w:rPr>
              <w:t>1</w:t>
            </w:r>
            <w:r>
              <w:rPr>
                <w:rStyle w:val="font31"/>
                <w:rFonts w:eastAsia="宋体"/>
                <w:lang w:val="en-US" w:eastAsia="zh-CN" w:bidi="ar"/>
              </w:rPr>
              <w:t>, 90</w:t>
            </w:r>
            <w:r>
              <w:rPr>
                <w:rStyle w:val="font11"/>
                <w:rFonts w:eastAsia="宋体"/>
                <w:lang w:val="en-US" w:eastAsia="zh-CN" w:bidi="ar"/>
              </w:rPr>
              <w:t>1</w:t>
            </w:r>
            <w:r>
              <w:rPr>
                <w:rStyle w:val="font31"/>
                <w:rFonts w:eastAsia="宋体"/>
                <w:lang w:val="en-US" w:eastAsia="zh-CN" w:bidi="ar"/>
              </w:rPr>
              <w:t>, 100</w:t>
            </w:r>
            <w:r>
              <w:rPr>
                <w:rStyle w:val="font11"/>
                <w:rFonts w:eastAsia="宋体"/>
                <w:lang w:val="en-US" w:eastAsia="zh-CN" w:bidi="ar"/>
              </w:rPr>
              <w:t>1</w:t>
            </w:r>
          </w:p>
        </w:tc>
        <w:tc>
          <w:tcPr>
            <w:tcW w:w="1360" w:type="dxa"/>
            <w:tcBorders>
              <w:top w:val="nil"/>
              <w:left w:val="single" w:sz="4" w:space="0" w:color="auto"/>
              <w:bottom w:val="single" w:sz="4" w:space="0" w:color="auto"/>
              <w:right w:val="single" w:sz="4" w:space="0" w:color="auto"/>
            </w:tcBorders>
            <w:shd w:val="clear" w:color="auto" w:fill="auto"/>
            <w:vAlign w:val="center"/>
          </w:tcPr>
          <w:p w14:paraId="17F292F7" w14:textId="77777777" w:rsidR="00CF44D9" w:rsidRDefault="00CF44D9" w:rsidP="00BB38BE">
            <w:pPr>
              <w:pStyle w:val="TAC"/>
              <w:overflowPunct w:val="0"/>
              <w:autoSpaceDE w:val="0"/>
              <w:autoSpaceDN w:val="0"/>
              <w:adjustRightInd w:val="0"/>
              <w:rPr>
                <w:rFonts w:eastAsia="Yu Mincho"/>
                <w:szCs w:val="18"/>
              </w:rPr>
            </w:pPr>
          </w:p>
        </w:tc>
      </w:tr>
      <w:tr w:rsidR="00CF44D9" w14:paraId="3EEA381F"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2EAC7E81" w14:textId="77777777" w:rsidR="00CF44D9" w:rsidRDefault="00CF44D9" w:rsidP="00BB38BE">
            <w:pPr>
              <w:spacing w:after="0"/>
              <w:jc w:val="center"/>
              <w:rPr>
                <w:szCs w:val="18"/>
                <w:lang w:val="en-US" w:eastAsia="zh-CN"/>
              </w:rPr>
            </w:pPr>
            <w:r>
              <w:rPr>
                <w:rFonts w:ascii="Arial" w:hAnsi="Arial" w:cs="Arial"/>
                <w:sz w:val="18"/>
                <w:szCs w:val="18"/>
                <w:lang w:val="en-US"/>
              </w:rPr>
              <w:t>CA_n46C-n48(2A)</w:t>
            </w:r>
          </w:p>
        </w:tc>
        <w:tc>
          <w:tcPr>
            <w:tcW w:w="1690" w:type="dxa"/>
            <w:tcBorders>
              <w:left w:val="single" w:sz="4" w:space="0" w:color="auto"/>
              <w:bottom w:val="nil"/>
              <w:right w:val="single" w:sz="4" w:space="0" w:color="auto"/>
            </w:tcBorders>
            <w:shd w:val="clear" w:color="auto" w:fill="auto"/>
            <w:vAlign w:val="center"/>
          </w:tcPr>
          <w:p w14:paraId="2A7DED49" w14:textId="77777777" w:rsidR="00CF44D9" w:rsidRDefault="00CF44D9" w:rsidP="00BB38BE">
            <w:pPr>
              <w:spacing w:after="0"/>
              <w:jc w:val="center"/>
              <w:rPr>
                <w:szCs w:val="18"/>
                <w:lang w:eastAsia="zh-CN"/>
              </w:rPr>
            </w:pPr>
            <w:r>
              <w:rPr>
                <w:rFonts w:ascii="Arial" w:hAnsi="Arial" w:cs="Arial"/>
                <w:sz w:val="18"/>
                <w:szCs w:val="18"/>
                <w:lang w:val="en-US"/>
              </w:rPr>
              <w:t>CA_n46A-n48A</w:t>
            </w:r>
          </w:p>
        </w:tc>
        <w:tc>
          <w:tcPr>
            <w:tcW w:w="730" w:type="dxa"/>
            <w:tcBorders>
              <w:left w:val="single" w:sz="4" w:space="0" w:color="auto"/>
              <w:bottom w:val="single" w:sz="4" w:space="0" w:color="auto"/>
              <w:right w:val="single" w:sz="4" w:space="0" w:color="auto"/>
            </w:tcBorders>
            <w:vAlign w:val="center"/>
          </w:tcPr>
          <w:p w14:paraId="3C04DBDE" w14:textId="77777777" w:rsidR="00CF44D9" w:rsidRDefault="00CF44D9" w:rsidP="00BB38BE">
            <w:pPr>
              <w:spacing w:after="0"/>
              <w:jc w:val="center"/>
              <w:rPr>
                <w:szCs w:val="18"/>
                <w:lang w:val="en-US" w:eastAsia="zh-CN"/>
              </w:rPr>
            </w:pPr>
            <w:r>
              <w:rPr>
                <w:rFonts w:ascii="Arial" w:hAnsi="Arial" w:cs="Arial"/>
                <w:sz w:val="18"/>
                <w:szCs w:val="18"/>
                <w:lang w:val="en-US"/>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21739F07" w14:textId="77777777" w:rsidR="00CF44D9" w:rsidRDefault="00CF44D9" w:rsidP="00BB38BE">
            <w:pPr>
              <w:spacing w:after="0"/>
              <w:jc w:val="center"/>
              <w:rPr>
                <w:rFonts w:ascii="Arial" w:eastAsia="宋体" w:hAnsi="Arial" w:cs="Arial"/>
                <w:sz w:val="18"/>
                <w:szCs w:val="18"/>
                <w:lang w:val="en-US" w:eastAsia="zh-CN" w:bidi="ar"/>
              </w:rPr>
            </w:pPr>
            <w:r>
              <w:rPr>
                <w:rFonts w:ascii="Arial" w:hAnsi="Arial" w:cs="Arial" w:hint="eastAsia"/>
                <w:sz w:val="18"/>
                <w:szCs w:val="18"/>
                <w:lang w:val="en-US" w:eastAsia="zh-CN"/>
              </w:rPr>
              <w:t>CA_n46C_BCS0</w:t>
            </w:r>
          </w:p>
        </w:tc>
        <w:tc>
          <w:tcPr>
            <w:tcW w:w="1360" w:type="dxa"/>
            <w:tcBorders>
              <w:left w:val="single" w:sz="4" w:space="0" w:color="auto"/>
              <w:bottom w:val="nil"/>
              <w:right w:val="single" w:sz="4" w:space="0" w:color="auto"/>
            </w:tcBorders>
            <w:shd w:val="clear" w:color="auto" w:fill="auto"/>
            <w:vAlign w:val="center"/>
          </w:tcPr>
          <w:p w14:paraId="6BA89F0A" w14:textId="77777777" w:rsidR="00CF44D9" w:rsidRDefault="00CF44D9" w:rsidP="00BB38BE">
            <w:pPr>
              <w:spacing w:after="0"/>
              <w:jc w:val="center"/>
              <w:rPr>
                <w:rFonts w:eastAsia="Yu Mincho"/>
                <w:szCs w:val="18"/>
              </w:rPr>
            </w:pPr>
            <w:r>
              <w:rPr>
                <w:rFonts w:ascii="Arial" w:hAnsi="Arial" w:cs="Arial"/>
                <w:sz w:val="18"/>
                <w:szCs w:val="18"/>
                <w:lang w:val="en-US"/>
              </w:rPr>
              <w:t>0</w:t>
            </w:r>
          </w:p>
        </w:tc>
      </w:tr>
      <w:tr w:rsidR="00CF44D9" w14:paraId="2798190F"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A77CFE9" w14:textId="77777777" w:rsidR="00CF44D9" w:rsidRDefault="00CF44D9" w:rsidP="00BB38BE">
            <w:pPr>
              <w:spacing w:after="0"/>
              <w:jc w:val="center"/>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16FDE89" w14:textId="77777777" w:rsidR="00CF44D9" w:rsidRDefault="00CF44D9" w:rsidP="00BB38BE">
            <w:pPr>
              <w:spacing w:after="0"/>
              <w:jc w:val="center"/>
              <w:rPr>
                <w:szCs w:val="18"/>
                <w:lang w:eastAsia="zh-CN"/>
              </w:rPr>
            </w:pPr>
          </w:p>
        </w:tc>
        <w:tc>
          <w:tcPr>
            <w:tcW w:w="730" w:type="dxa"/>
            <w:tcBorders>
              <w:left w:val="single" w:sz="4" w:space="0" w:color="auto"/>
              <w:bottom w:val="single" w:sz="4" w:space="0" w:color="auto"/>
              <w:right w:val="single" w:sz="4" w:space="0" w:color="auto"/>
            </w:tcBorders>
            <w:vAlign w:val="center"/>
          </w:tcPr>
          <w:p w14:paraId="5BB8ECC8" w14:textId="77777777" w:rsidR="00CF44D9" w:rsidRDefault="00CF44D9" w:rsidP="00BB38BE">
            <w:pPr>
              <w:spacing w:after="0"/>
              <w:jc w:val="center"/>
              <w:rPr>
                <w:szCs w:val="18"/>
                <w:lang w:val="en-US" w:eastAsia="zh-CN"/>
              </w:rPr>
            </w:pPr>
            <w:r>
              <w:rPr>
                <w:rFonts w:ascii="Arial"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6060ABA4" w14:textId="77777777" w:rsidR="00CF44D9" w:rsidRDefault="00CF44D9" w:rsidP="00BB38BE">
            <w:pPr>
              <w:spacing w:after="0"/>
              <w:jc w:val="center"/>
              <w:rPr>
                <w:rFonts w:ascii="Arial" w:eastAsia="宋体" w:hAnsi="Arial" w:cs="Arial"/>
                <w:sz w:val="18"/>
                <w:szCs w:val="18"/>
                <w:lang w:val="en-US" w:eastAsia="zh-CN" w:bidi="ar"/>
              </w:rPr>
            </w:pPr>
            <w:r>
              <w:rPr>
                <w:rFonts w:ascii="Arial" w:hAnsi="Arial" w:cs="Arial" w:hint="eastAsia"/>
                <w:sz w:val="18"/>
                <w:szCs w:val="18"/>
                <w:lang w:val="en-US" w:eastAsia="zh-CN"/>
              </w:rPr>
              <w:t>CA_n48(2A)_BCS0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7A59D7F" w14:textId="77777777" w:rsidR="00CF44D9" w:rsidRDefault="00CF44D9" w:rsidP="00BB38BE">
            <w:pPr>
              <w:spacing w:after="0"/>
              <w:jc w:val="center"/>
              <w:rPr>
                <w:rFonts w:eastAsia="Yu Mincho"/>
                <w:szCs w:val="18"/>
              </w:rPr>
            </w:pPr>
          </w:p>
        </w:tc>
      </w:tr>
      <w:tr w:rsidR="00CF44D9" w14:paraId="734FB9A6"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1061AF6" w14:textId="77777777" w:rsidR="00CF44D9" w:rsidRDefault="00CF44D9" w:rsidP="00BB38BE">
            <w:pPr>
              <w:spacing w:after="0"/>
              <w:jc w:val="center"/>
              <w:rPr>
                <w:szCs w:val="18"/>
                <w:lang w:val="en-US" w:eastAsia="zh-CN"/>
              </w:rPr>
            </w:pPr>
            <w:r>
              <w:rPr>
                <w:rFonts w:ascii="Arial" w:hAnsi="Arial" w:cs="Arial"/>
                <w:sz w:val="18"/>
                <w:szCs w:val="18"/>
                <w:lang w:val="en-US"/>
              </w:rPr>
              <w:t>CA_n46C-n48(3A)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244FFEC" w14:textId="77777777" w:rsidR="00CF44D9" w:rsidRDefault="00CF44D9" w:rsidP="00BB38BE">
            <w:pPr>
              <w:spacing w:after="0"/>
              <w:jc w:val="center"/>
              <w:rPr>
                <w:szCs w:val="18"/>
                <w:lang w:eastAsia="zh-CN"/>
              </w:rPr>
            </w:pPr>
            <w:r>
              <w:rPr>
                <w:rFonts w:ascii="Arial" w:hAnsi="Arial" w:cs="Arial"/>
                <w:sz w:val="18"/>
                <w:szCs w:val="18"/>
                <w:lang w:val="en-US"/>
              </w:rPr>
              <w:t>CA_n46A-n48A</w:t>
            </w:r>
          </w:p>
        </w:tc>
        <w:tc>
          <w:tcPr>
            <w:tcW w:w="730" w:type="dxa"/>
            <w:tcBorders>
              <w:left w:val="single" w:sz="4" w:space="0" w:color="auto"/>
              <w:bottom w:val="single" w:sz="4" w:space="0" w:color="auto"/>
              <w:right w:val="single" w:sz="4" w:space="0" w:color="auto"/>
            </w:tcBorders>
            <w:vAlign w:val="center"/>
          </w:tcPr>
          <w:p w14:paraId="1C1ACF30" w14:textId="77777777" w:rsidR="00CF44D9" w:rsidRDefault="00CF44D9" w:rsidP="00BB38BE">
            <w:pPr>
              <w:spacing w:after="0"/>
              <w:jc w:val="center"/>
              <w:rPr>
                <w:szCs w:val="18"/>
                <w:lang w:val="en-US" w:eastAsia="zh-CN"/>
              </w:rPr>
            </w:pPr>
            <w:r>
              <w:rPr>
                <w:rFonts w:ascii="Arial" w:hAnsi="Arial" w:cs="Arial"/>
                <w:sz w:val="18"/>
                <w:szCs w:val="18"/>
                <w:lang w:val="en-US"/>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4B8B1EBB" w14:textId="77777777" w:rsidR="00CF44D9" w:rsidRDefault="00CF44D9" w:rsidP="00BB38BE">
            <w:pPr>
              <w:spacing w:after="0"/>
              <w:jc w:val="center"/>
              <w:rPr>
                <w:rFonts w:ascii="Arial" w:eastAsia="宋体" w:hAnsi="Arial" w:cs="Arial"/>
                <w:sz w:val="18"/>
                <w:szCs w:val="18"/>
                <w:lang w:val="en-US" w:eastAsia="zh-CN" w:bidi="ar"/>
              </w:rPr>
            </w:pPr>
            <w:r>
              <w:rPr>
                <w:rFonts w:ascii="Arial" w:hAnsi="Arial" w:cs="Arial" w:hint="eastAsia"/>
                <w:sz w:val="18"/>
                <w:szCs w:val="18"/>
                <w:lang w:val="en-US" w:eastAsia="zh-CN"/>
              </w:rPr>
              <w:t>CA_n46C_BCS0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326D1E9" w14:textId="77777777" w:rsidR="00CF44D9" w:rsidRDefault="00CF44D9" w:rsidP="00BB38BE">
            <w:pPr>
              <w:spacing w:after="0"/>
              <w:jc w:val="center"/>
              <w:rPr>
                <w:rFonts w:eastAsia="Yu Mincho"/>
                <w:szCs w:val="18"/>
              </w:rPr>
            </w:pPr>
            <w:r>
              <w:rPr>
                <w:rFonts w:ascii="Arial" w:hAnsi="Arial" w:cs="Arial"/>
                <w:sz w:val="18"/>
                <w:szCs w:val="18"/>
                <w:lang w:val="en-US"/>
              </w:rPr>
              <w:t>0</w:t>
            </w:r>
          </w:p>
        </w:tc>
      </w:tr>
      <w:tr w:rsidR="00CF44D9" w14:paraId="246A91C6"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492059F" w14:textId="77777777" w:rsidR="00CF44D9" w:rsidRDefault="00CF44D9" w:rsidP="00BB38BE">
            <w:pPr>
              <w:spacing w:after="0"/>
              <w:jc w:val="center"/>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0EE8965" w14:textId="77777777" w:rsidR="00CF44D9" w:rsidRDefault="00CF44D9" w:rsidP="00BB38BE">
            <w:pPr>
              <w:spacing w:after="0"/>
              <w:jc w:val="center"/>
              <w:rPr>
                <w:szCs w:val="18"/>
                <w:lang w:eastAsia="zh-CN"/>
              </w:rPr>
            </w:pPr>
          </w:p>
        </w:tc>
        <w:tc>
          <w:tcPr>
            <w:tcW w:w="730" w:type="dxa"/>
            <w:tcBorders>
              <w:left w:val="single" w:sz="4" w:space="0" w:color="auto"/>
              <w:bottom w:val="single" w:sz="4" w:space="0" w:color="auto"/>
              <w:right w:val="single" w:sz="4" w:space="0" w:color="auto"/>
            </w:tcBorders>
            <w:vAlign w:val="center"/>
          </w:tcPr>
          <w:p w14:paraId="5A1998FE" w14:textId="77777777" w:rsidR="00CF44D9" w:rsidRDefault="00CF44D9" w:rsidP="00BB38BE">
            <w:pPr>
              <w:spacing w:after="0"/>
              <w:jc w:val="center"/>
              <w:rPr>
                <w:szCs w:val="18"/>
                <w:lang w:val="en-US" w:eastAsia="zh-CN"/>
              </w:rPr>
            </w:pPr>
            <w:r>
              <w:rPr>
                <w:rFonts w:ascii="Arial"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230F360C" w14:textId="77777777" w:rsidR="00CF44D9" w:rsidRDefault="00CF44D9" w:rsidP="00BB38BE">
            <w:pPr>
              <w:spacing w:after="0"/>
              <w:jc w:val="center"/>
              <w:rPr>
                <w:rFonts w:ascii="Arial" w:eastAsia="宋体" w:hAnsi="Arial" w:cs="Arial"/>
                <w:sz w:val="18"/>
                <w:szCs w:val="18"/>
                <w:lang w:val="en-US" w:eastAsia="zh-CN" w:bidi="ar"/>
              </w:rPr>
            </w:pPr>
            <w:r>
              <w:rPr>
                <w:rFonts w:ascii="Arial" w:hAnsi="Arial" w:cs="Arial" w:hint="eastAsia"/>
                <w:sz w:val="18"/>
                <w:szCs w:val="18"/>
                <w:lang w:val="en-US" w:eastAsia="zh-CN"/>
              </w:rPr>
              <w:t>CA_n48(3A)_BCS0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9992D46" w14:textId="77777777" w:rsidR="00CF44D9" w:rsidRDefault="00CF44D9" w:rsidP="00BB38BE">
            <w:pPr>
              <w:spacing w:after="0"/>
              <w:jc w:val="center"/>
              <w:rPr>
                <w:rFonts w:eastAsia="Yu Mincho"/>
                <w:szCs w:val="18"/>
              </w:rPr>
            </w:pPr>
          </w:p>
        </w:tc>
      </w:tr>
      <w:tr w:rsidR="00CF44D9" w14:paraId="4B51D01F"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7672D60" w14:textId="77777777" w:rsidR="00CF44D9" w:rsidRDefault="00CF44D9" w:rsidP="00BB38BE">
            <w:pPr>
              <w:spacing w:after="0"/>
              <w:jc w:val="center"/>
              <w:rPr>
                <w:szCs w:val="18"/>
                <w:lang w:val="en-US" w:eastAsia="zh-CN"/>
              </w:rPr>
            </w:pPr>
            <w:r>
              <w:rPr>
                <w:rFonts w:ascii="Arial" w:hAnsi="Arial" w:cs="Arial"/>
                <w:sz w:val="18"/>
                <w:szCs w:val="18"/>
                <w:lang w:val="en-US"/>
              </w:rPr>
              <w:t>CA_n46C-n48(4A)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C448A8D" w14:textId="77777777" w:rsidR="00CF44D9" w:rsidRDefault="00CF44D9" w:rsidP="00BB38BE">
            <w:pPr>
              <w:spacing w:after="0"/>
              <w:jc w:val="center"/>
              <w:rPr>
                <w:szCs w:val="18"/>
                <w:lang w:eastAsia="zh-CN"/>
              </w:rPr>
            </w:pPr>
            <w:r>
              <w:rPr>
                <w:rFonts w:ascii="Arial" w:hAnsi="Arial" w:cs="Arial"/>
                <w:sz w:val="18"/>
                <w:szCs w:val="18"/>
                <w:lang w:val="en-US"/>
              </w:rPr>
              <w:t>CA_n46A-n48A</w:t>
            </w:r>
          </w:p>
        </w:tc>
        <w:tc>
          <w:tcPr>
            <w:tcW w:w="730" w:type="dxa"/>
            <w:tcBorders>
              <w:left w:val="single" w:sz="4" w:space="0" w:color="auto"/>
              <w:bottom w:val="single" w:sz="4" w:space="0" w:color="auto"/>
              <w:right w:val="single" w:sz="4" w:space="0" w:color="auto"/>
            </w:tcBorders>
            <w:vAlign w:val="center"/>
          </w:tcPr>
          <w:p w14:paraId="2C84126C" w14:textId="77777777" w:rsidR="00CF44D9" w:rsidRDefault="00CF44D9" w:rsidP="00BB38BE">
            <w:pPr>
              <w:spacing w:after="0"/>
              <w:jc w:val="center"/>
              <w:rPr>
                <w:szCs w:val="18"/>
                <w:lang w:val="en-US" w:eastAsia="zh-CN"/>
              </w:rPr>
            </w:pPr>
            <w:r>
              <w:rPr>
                <w:rFonts w:ascii="Arial" w:hAnsi="Arial" w:cs="Arial"/>
                <w:sz w:val="18"/>
                <w:szCs w:val="18"/>
                <w:lang w:val="en-US"/>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61C392D9" w14:textId="77777777" w:rsidR="00CF44D9" w:rsidRDefault="00CF44D9" w:rsidP="00BB38BE">
            <w:pPr>
              <w:spacing w:after="0"/>
              <w:jc w:val="center"/>
              <w:rPr>
                <w:rFonts w:ascii="Arial" w:eastAsia="宋体" w:hAnsi="Arial" w:cs="Arial"/>
                <w:sz w:val="18"/>
                <w:szCs w:val="18"/>
                <w:lang w:val="en-US" w:eastAsia="zh-CN" w:bidi="ar"/>
              </w:rPr>
            </w:pPr>
            <w:r>
              <w:rPr>
                <w:rFonts w:ascii="Arial" w:hAnsi="Arial" w:cs="Arial" w:hint="eastAsia"/>
                <w:sz w:val="18"/>
                <w:szCs w:val="18"/>
                <w:lang w:val="en-US" w:eastAsia="zh-CN"/>
              </w:rPr>
              <w:t>CA_n46C_BCS0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6E571F7" w14:textId="77777777" w:rsidR="00CF44D9" w:rsidRDefault="00CF44D9" w:rsidP="00BB38BE">
            <w:pPr>
              <w:spacing w:after="0"/>
              <w:jc w:val="center"/>
              <w:rPr>
                <w:rFonts w:eastAsia="Yu Mincho"/>
                <w:szCs w:val="18"/>
              </w:rPr>
            </w:pPr>
            <w:r>
              <w:rPr>
                <w:rFonts w:ascii="Arial" w:hAnsi="Arial" w:cs="Arial"/>
                <w:sz w:val="18"/>
                <w:szCs w:val="18"/>
                <w:lang w:val="en-US"/>
              </w:rPr>
              <w:t>0</w:t>
            </w:r>
          </w:p>
        </w:tc>
      </w:tr>
      <w:tr w:rsidR="00CF44D9" w14:paraId="13A699FC"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CAA025E" w14:textId="77777777" w:rsidR="00CF44D9" w:rsidRDefault="00CF44D9" w:rsidP="00BB38BE">
            <w:pPr>
              <w:spacing w:after="0"/>
              <w:jc w:val="center"/>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129801A" w14:textId="77777777" w:rsidR="00CF44D9" w:rsidRDefault="00CF44D9" w:rsidP="00BB38BE">
            <w:pPr>
              <w:spacing w:after="0"/>
              <w:jc w:val="center"/>
              <w:rPr>
                <w:szCs w:val="18"/>
                <w:lang w:eastAsia="zh-CN"/>
              </w:rPr>
            </w:pPr>
          </w:p>
        </w:tc>
        <w:tc>
          <w:tcPr>
            <w:tcW w:w="730" w:type="dxa"/>
            <w:tcBorders>
              <w:left w:val="single" w:sz="4" w:space="0" w:color="auto"/>
              <w:bottom w:val="single" w:sz="4" w:space="0" w:color="auto"/>
              <w:right w:val="single" w:sz="4" w:space="0" w:color="auto"/>
            </w:tcBorders>
            <w:vAlign w:val="center"/>
          </w:tcPr>
          <w:p w14:paraId="702448DF" w14:textId="77777777" w:rsidR="00CF44D9" w:rsidRDefault="00CF44D9" w:rsidP="00BB38BE">
            <w:pPr>
              <w:spacing w:after="0"/>
              <w:jc w:val="center"/>
              <w:rPr>
                <w:szCs w:val="18"/>
                <w:lang w:val="en-US" w:eastAsia="zh-CN"/>
              </w:rPr>
            </w:pPr>
            <w:r>
              <w:rPr>
                <w:rFonts w:ascii="Arial"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3B0C94A3" w14:textId="77777777" w:rsidR="00CF44D9" w:rsidRDefault="00CF44D9" w:rsidP="00BB38BE">
            <w:pPr>
              <w:spacing w:after="0"/>
              <w:jc w:val="center"/>
              <w:rPr>
                <w:rFonts w:ascii="Arial" w:eastAsia="宋体" w:hAnsi="Arial" w:cs="Arial"/>
                <w:sz w:val="18"/>
                <w:szCs w:val="18"/>
                <w:lang w:val="en-US" w:eastAsia="zh-CN" w:bidi="ar"/>
              </w:rPr>
            </w:pPr>
            <w:r>
              <w:rPr>
                <w:rFonts w:ascii="Arial" w:hAnsi="Arial" w:cs="Arial" w:hint="eastAsia"/>
                <w:sz w:val="18"/>
                <w:szCs w:val="18"/>
                <w:lang w:val="en-US" w:eastAsia="zh-CN"/>
              </w:rPr>
              <w:t>CA_n48(4A)_BCS0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CAF1431" w14:textId="77777777" w:rsidR="00CF44D9" w:rsidRDefault="00CF44D9" w:rsidP="00BB38BE">
            <w:pPr>
              <w:spacing w:after="0"/>
              <w:jc w:val="center"/>
              <w:rPr>
                <w:rFonts w:eastAsia="Yu Mincho"/>
                <w:szCs w:val="18"/>
              </w:rPr>
            </w:pPr>
          </w:p>
        </w:tc>
      </w:tr>
      <w:tr w:rsidR="00CF44D9" w14:paraId="1F980B91"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96E0786" w14:textId="77777777" w:rsidR="00CF44D9" w:rsidRDefault="00CF44D9" w:rsidP="00BB38BE">
            <w:pPr>
              <w:pStyle w:val="TAC"/>
              <w:overflowPunct w:val="0"/>
              <w:autoSpaceDE w:val="0"/>
              <w:autoSpaceDN w:val="0"/>
              <w:adjustRightInd w:val="0"/>
              <w:rPr>
                <w:szCs w:val="18"/>
                <w:lang w:val="en-US" w:eastAsia="zh-CN"/>
              </w:rPr>
            </w:pPr>
            <w:r>
              <w:t>CA_n46C-n48B</w:t>
            </w:r>
          </w:p>
        </w:tc>
        <w:tc>
          <w:tcPr>
            <w:tcW w:w="1690" w:type="dxa"/>
            <w:tcBorders>
              <w:top w:val="single" w:sz="4" w:space="0" w:color="auto"/>
              <w:left w:val="single" w:sz="4" w:space="0" w:color="auto"/>
              <w:bottom w:val="nil"/>
              <w:right w:val="single" w:sz="4" w:space="0" w:color="auto"/>
            </w:tcBorders>
            <w:shd w:val="clear" w:color="auto" w:fill="auto"/>
            <w:vAlign w:val="center"/>
          </w:tcPr>
          <w:p w14:paraId="0D239B9D" w14:textId="77777777" w:rsidR="00CF44D9" w:rsidRDefault="00CF44D9" w:rsidP="00BB38BE">
            <w:pPr>
              <w:pStyle w:val="TAC"/>
              <w:overflowPunct w:val="0"/>
              <w:autoSpaceDE w:val="0"/>
              <w:autoSpaceDN w:val="0"/>
              <w:adjustRightInd w:val="0"/>
              <w:rPr>
                <w:szCs w:val="18"/>
                <w:lang w:eastAsia="zh-CN"/>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A</w:t>
            </w:r>
          </w:p>
          <w:p w14:paraId="2A159A26" w14:textId="77777777" w:rsidR="00CF44D9" w:rsidRDefault="00CF44D9" w:rsidP="00BB38BE">
            <w:pPr>
              <w:pStyle w:val="TAC"/>
              <w:overflowPunct w:val="0"/>
              <w:autoSpaceDE w:val="0"/>
              <w:autoSpaceDN w:val="0"/>
              <w:adjustRightInd w:val="0"/>
              <w:rPr>
                <w:szCs w:val="18"/>
                <w:lang w:eastAsia="zh-CN"/>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B</w:t>
            </w:r>
          </w:p>
        </w:tc>
        <w:tc>
          <w:tcPr>
            <w:tcW w:w="730" w:type="dxa"/>
            <w:tcBorders>
              <w:left w:val="single" w:sz="4" w:space="0" w:color="auto"/>
              <w:bottom w:val="single" w:sz="4" w:space="0" w:color="auto"/>
              <w:right w:val="single" w:sz="4" w:space="0" w:color="auto"/>
            </w:tcBorders>
            <w:vAlign w:val="center"/>
          </w:tcPr>
          <w:p w14:paraId="19C75B8E" w14:textId="77777777" w:rsidR="00CF44D9" w:rsidRDefault="00CF44D9" w:rsidP="00BB38BE">
            <w:pPr>
              <w:pStyle w:val="TAC"/>
              <w:overflowPunct w:val="0"/>
              <w:autoSpaceDE w:val="0"/>
              <w:autoSpaceDN w:val="0"/>
              <w:adjustRightInd w:val="0"/>
              <w:rPr>
                <w:szCs w:val="18"/>
                <w:lang w:val="en-US" w:eastAsia="zh-CN"/>
              </w:rPr>
            </w:pPr>
            <w:r>
              <w:t>n46</w:t>
            </w:r>
          </w:p>
        </w:tc>
        <w:tc>
          <w:tcPr>
            <w:tcW w:w="4081" w:type="dxa"/>
            <w:tcBorders>
              <w:top w:val="single" w:sz="4" w:space="0" w:color="auto"/>
              <w:left w:val="single" w:sz="4" w:space="0" w:color="auto"/>
              <w:bottom w:val="single" w:sz="4" w:space="0" w:color="auto"/>
              <w:right w:val="single" w:sz="4" w:space="0" w:color="auto"/>
            </w:tcBorders>
            <w:vAlign w:val="center"/>
          </w:tcPr>
          <w:p w14:paraId="10100F76"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CA_n46C_BCS0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32DD02C" w14:textId="77777777" w:rsidR="00CF44D9" w:rsidRDefault="00CF44D9" w:rsidP="00BB38BE">
            <w:pPr>
              <w:pStyle w:val="TAC"/>
              <w:overflowPunct w:val="0"/>
              <w:autoSpaceDE w:val="0"/>
              <w:autoSpaceDN w:val="0"/>
              <w:adjustRightInd w:val="0"/>
              <w:rPr>
                <w:rFonts w:eastAsia="Yu Mincho"/>
                <w:szCs w:val="18"/>
              </w:rPr>
            </w:pPr>
            <w:r>
              <w:rPr>
                <w:rFonts w:eastAsia="Yu Mincho"/>
                <w:szCs w:val="18"/>
              </w:rPr>
              <w:t>0</w:t>
            </w:r>
          </w:p>
        </w:tc>
      </w:tr>
      <w:tr w:rsidR="00CF44D9" w14:paraId="5A4F39EE"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7007C83"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8B58854" w14:textId="77777777" w:rsidR="00CF44D9" w:rsidRDefault="00CF44D9" w:rsidP="00BB38BE">
            <w:pPr>
              <w:pStyle w:val="TAC"/>
              <w:overflowPunct w:val="0"/>
              <w:autoSpaceDE w:val="0"/>
              <w:autoSpaceDN w:val="0"/>
              <w:adjustRightInd w:val="0"/>
              <w:rPr>
                <w:szCs w:val="18"/>
                <w:lang w:eastAsia="zh-CN"/>
              </w:rPr>
            </w:pPr>
          </w:p>
        </w:tc>
        <w:tc>
          <w:tcPr>
            <w:tcW w:w="730" w:type="dxa"/>
            <w:tcBorders>
              <w:left w:val="single" w:sz="4" w:space="0" w:color="auto"/>
              <w:bottom w:val="single" w:sz="4" w:space="0" w:color="auto"/>
              <w:right w:val="single" w:sz="4" w:space="0" w:color="auto"/>
            </w:tcBorders>
            <w:vAlign w:val="center"/>
          </w:tcPr>
          <w:p w14:paraId="473BD715" w14:textId="77777777" w:rsidR="00CF44D9" w:rsidRDefault="00CF44D9" w:rsidP="00BB38BE">
            <w:pPr>
              <w:pStyle w:val="TAC"/>
              <w:overflowPunct w:val="0"/>
              <w:autoSpaceDE w:val="0"/>
              <w:autoSpaceDN w:val="0"/>
              <w:adjustRightInd w:val="0"/>
              <w:rPr>
                <w:szCs w:val="18"/>
                <w:lang w:val="en-US" w:eastAsia="zh-CN"/>
              </w:rPr>
            </w:pPr>
            <w:r>
              <w:t>n48</w:t>
            </w:r>
          </w:p>
        </w:tc>
        <w:tc>
          <w:tcPr>
            <w:tcW w:w="4081" w:type="dxa"/>
            <w:tcBorders>
              <w:top w:val="single" w:sz="4" w:space="0" w:color="auto"/>
              <w:left w:val="single" w:sz="4" w:space="0" w:color="auto"/>
              <w:bottom w:val="single" w:sz="4" w:space="0" w:color="auto"/>
              <w:right w:val="single" w:sz="4" w:space="0" w:color="auto"/>
            </w:tcBorders>
            <w:vAlign w:val="center"/>
          </w:tcPr>
          <w:p w14:paraId="5DB70EED"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CA_n48B_BCS0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2C4932E" w14:textId="77777777" w:rsidR="00CF44D9" w:rsidRDefault="00CF44D9" w:rsidP="00BB38BE">
            <w:pPr>
              <w:pStyle w:val="TAC"/>
              <w:overflowPunct w:val="0"/>
              <w:autoSpaceDE w:val="0"/>
              <w:autoSpaceDN w:val="0"/>
              <w:adjustRightInd w:val="0"/>
              <w:rPr>
                <w:rFonts w:eastAsia="Yu Mincho"/>
                <w:szCs w:val="18"/>
              </w:rPr>
            </w:pPr>
          </w:p>
        </w:tc>
      </w:tr>
      <w:tr w:rsidR="00CF44D9" w14:paraId="3975C9D2"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C6E40B8" w14:textId="77777777" w:rsidR="00CF44D9" w:rsidRDefault="00CF44D9" w:rsidP="00BB38BE">
            <w:pPr>
              <w:pStyle w:val="TAC"/>
              <w:overflowPunct w:val="0"/>
              <w:autoSpaceDE w:val="0"/>
              <w:autoSpaceDN w:val="0"/>
              <w:adjustRightInd w:val="0"/>
              <w:rPr>
                <w:szCs w:val="18"/>
                <w:lang w:val="en-US" w:eastAsia="zh-CN"/>
              </w:rPr>
            </w:pPr>
            <w:r>
              <w:t>CA_n46C-n48C</w:t>
            </w:r>
          </w:p>
        </w:tc>
        <w:tc>
          <w:tcPr>
            <w:tcW w:w="1690" w:type="dxa"/>
            <w:tcBorders>
              <w:top w:val="single" w:sz="4" w:space="0" w:color="auto"/>
              <w:left w:val="single" w:sz="4" w:space="0" w:color="auto"/>
              <w:bottom w:val="nil"/>
              <w:right w:val="single" w:sz="4" w:space="0" w:color="auto"/>
            </w:tcBorders>
            <w:shd w:val="clear" w:color="auto" w:fill="auto"/>
            <w:vAlign w:val="center"/>
          </w:tcPr>
          <w:p w14:paraId="1CB5A3D8" w14:textId="77777777" w:rsidR="00CF44D9" w:rsidRDefault="00CF44D9" w:rsidP="00BB38BE">
            <w:pPr>
              <w:pStyle w:val="TAC"/>
              <w:overflowPunct w:val="0"/>
              <w:autoSpaceDE w:val="0"/>
              <w:autoSpaceDN w:val="0"/>
              <w:adjustRightInd w:val="0"/>
              <w:rPr>
                <w:szCs w:val="18"/>
                <w:lang w:eastAsia="zh-CN"/>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A</w:t>
            </w:r>
          </w:p>
          <w:p w14:paraId="7F5B5681" w14:textId="77777777" w:rsidR="00CF44D9" w:rsidRDefault="00CF44D9" w:rsidP="00BB38BE">
            <w:pPr>
              <w:pStyle w:val="TAC"/>
              <w:overflowPunct w:val="0"/>
              <w:autoSpaceDE w:val="0"/>
              <w:autoSpaceDN w:val="0"/>
              <w:adjustRightInd w:val="0"/>
              <w:rPr>
                <w:szCs w:val="18"/>
                <w:lang w:eastAsia="zh-CN"/>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B</w:t>
            </w:r>
          </w:p>
        </w:tc>
        <w:tc>
          <w:tcPr>
            <w:tcW w:w="730" w:type="dxa"/>
            <w:tcBorders>
              <w:left w:val="single" w:sz="4" w:space="0" w:color="auto"/>
              <w:bottom w:val="single" w:sz="4" w:space="0" w:color="auto"/>
              <w:right w:val="single" w:sz="4" w:space="0" w:color="auto"/>
            </w:tcBorders>
            <w:vAlign w:val="center"/>
          </w:tcPr>
          <w:p w14:paraId="6E12862D" w14:textId="77777777" w:rsidR="00CF44D9" w:rsidRDefault="00CF44D9" w:rsidP="00BB38BE">
            <w:pPr>
              <w:pStyle w:val="TAC"/>
              <w:overflowPunct w:val="0"/>
              <w:autoSpaceDE w:val="0"/>
              <w:autoSpaceDN w:val="0"/>
              <w:adjustRightInd w:val="0"/>
              <w:rPr>
                <w:szCs w:val="18"/>
                <w:lang w:val="en-US" w:eastAsia="zh-CN"/>
              </w:rPr>
            </w:pPr>
            <w:r>
              <w:t>n46</w:t>
            </w:r>
          </w:p>
        </w:tc>
        <w:tc>
          <w:tcPr>
            <w:tcW w:w="4081" w:type="dxa"/>
            <w:tcBorders>
              <w:top w:val="single" w:sz="4" w:space="0" w:color="auto"/>
              <w:left w:val="single" w:sz="4" w:space="0" w:color="auto"/>
              <w:bottom w:val="single" w:sz="4" w:space="0" w:color="auto"/>
              <w:right w:val="single" w:sz="4" w:space="0" w:color="auto"/>
            </w:tcBorders>
            <w:vAlign w:val="center"/>
          </w:tcPr>
          <w:p w14:paraId="57B25B2A"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CA_n46C_BCS0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0604CF8" w14:textId="77777777" w:rsidR="00CF44D9" w:rsidRDefault="00CF44D9" w:rsidP="00BB38BE">
            <w:pPr>
              <w:pStyle w:val="TAC"/>
              <w:overflowPunct w:val="0"/>
              <w:autoSpaceDE w:val="0"/>
              <w:autoSpaceDN w:val="0"/>
              <w:adjustRightInd w:val="0"/>
              <w:rPr>
                <w:rFonts w:eastAsia="Yu Mincho"/>
                <w:szCs w:val="18"/>
              </w:rPr>
            </w:pPr>
            <w:r>
              <w:rPr>
                <w:rFonts w:eastAsia="Yu Mincho"/>
                <w:szCs w:val="18"/>
              </w:rPr>
              <w:t>0</w:t>
            </w:r>
          </w:p>
        </w:tc>
      </w:tr>
      <w:tr w:rsidR="00CF44D9" w14:paraId="27BC6CEE"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6CC3D33"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454CB69" w14:textId="77777777" w:rsidR="00CF44D9" w:rsidRDefault="00CF44D9" w:rsidP="00BB38BE">
            <w:pPr>
              <w:pStyle w:val="TAC"/>
              <w:overflowPunct w:val="0"/>
              <w:autoSpaceDE w:val="0"/>
              <w:autoSpaceDN w:val="0"/>
              <w:adjustRightInd w:val="0"/>
              <w:rPr>
                <w:szCs w:val="18"/>
                <w:lang w:eastAsia="zh-CN"/>
              </w:rPr>
            </w:pPr>
          </w:p>
        </w:tc>
        <w:tc>
          <w:tcPr>
            <w:tcW w:w="730" w:type="dxa"/>
            <w:tcBorders>
              <w:left w:val="single" w:sz="4" w:space="0" w:color="auto"/>
              <w:bottom w:val="single" w:sz="4" w:space="0" w:color="auto"/>
              <w:right w:val="single" w:sz="4" w:space="0" w:color="auto"/>
            </w:tcBorders>
            <w:vAlign w:val="center"/>
          </w:tcPr>
          <w:p w14:paraId="140C349E" w14:textId="77777777" w:rsidR="00CF44D9" w:rsidRDefault="00CF44D9" w:rsidP="00BB38BE">
            <w:pPr>
              <w:pStyle w:val="TAC"/>
              <w:overflowPunct w:val="0"/>
              <w:autoSpaceDE w:val="0"/>
              <w:autoSpaceDN w:val="0"/>
              <w:adjustRightInd w:val="0"/>
              <w:rPr>
                <w:szCs w:val="18"/>
                <w:lang w:val="en-US" w:eastAsia="zh-CN"/>
              </w:rPr>
            </w:pPr>
            <w:r>
              <w:t>n48</w:t>
            </w:r>
          </w:p>
        </w:tc>
        <w:tc>
          <w:tcPr>
            <w:tcW w:w="4081" w:type="dxa"/>
            <w:tcBorders>
              <w:top w:val="single" w:sz="4" w:space="0" w:color="auto"/>
              <w:left w:val="single" w:sz="4" w:space="0" w:color="auto"/>
              <w:bottom w:val="single" w:sz="4" w:space="0" w:color="auto"/>
              <w:right w:val="single" w:sz="4" w:space="0" w:color="auto"/>
            </w:tcBorders>
            <w:vAlign w:val="center"/>
          </w:tcPr>
          <w:p w14:paraId="334B5117"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CA_n48C_BCS0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B72A1F7" w14:textId="77777777" w:rsidR="00CF44D9" w:rsidRDefault="00CF44D9" w:rsidP="00BB38BE">
            <w:pPr>
              <w:pStyle w:val="TAC"/>
              <w:overflowPunct w:val="0"/>
              <w:autoSpaceDE w:val="0"/>
              <w:autoSpaceDN w:val="0"/>
              <w:adjustRightInd w:val="0"/>
              <w:rPr>
                <w:rFonts w:eastAsia="Yu Mincho"/>
                <w:szCs w:val="18"/>
              </w:rPr>
            </w:pPr>
          </w:p>
        </w:tc>
      </w:tr>
      <w:tr w:rsidR="00CF44D9" w14:paraId="05F562C8"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2ABA508" w14:textId="77777777" w:rsidR="00CF44D9" w:rsidRDefault="00CF44D9" w:rsidP="00BB38BE">
            <w:pPr>
              <w:pStyle w:val="TAC"/>
              <w:overflowPunct w:val="0"/>
              <w:autoSpaceDE w:val="0"/>
              <w:autoSpaceDN w:val="0"/>
              <w:adjustRightInd w:val="0"/>
              <w:rPr>
                <w:szCs w:val="18"/>
                <w:lang w:eastAsia="zh-CN"/>
              </w:rPr>
            </w:pPr>
            <w:r>
              <w:rPr>
                <w:szCs w:val="18"/>
                <w:lang w:val="en-US" w:eastAsia="zh-CN"/>
              </w:rPr>
              <w:t>CA_n46D-n48A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DE6CAB9" w14:textId="77777777" w:rsidR="00CF44D9" w:rsidRDefault="00CF44D9" w:rsidP="00BB38BE">
            <w:pPr>
              <w:pStyle w:val="TAC"/>
              <w:overflowPunct w:val="0"/>
              <w:autoSpaceDE w:val="0"/>
              <w:autoSpaceDN w:val="0"/>
              <w:adjustRightInd w:val="0"/>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A</w:t>
            </w:r>
          </w:p>
        </w:tc>
        <w:tc>
          <w:tcPr>
            <w:tcW w:w="730" w:type="dxa"/>
            <w:tcBorders>
              <w:left w:val="single" w:sz="4" w:space="0" w:color="auto"/>
              <w:bottom w:val="single" w:sz="4" w:space="0" w:color="auto"/>
              <w:right w:val="single" w:sz="4" w:space="0" w:color="auto"/>
            </w:tcBorders>
            <w:vAlign w:val="center"/>
          </w:tcPr>
          <w:p w14:paraId="69FBD221" w14:textId="77777777" w:rsidR="00CF44D9" w:rsidRDefault="00CF44D9" w:rsidP="00BB38BE">
            <w:pPr>
              <w:pStyle w:val="TAC"/>
              <w:overflowPunct w:val="0"/>
              <w:autoSpaceDE w:val="0"/>
              <w:autoSpaceDN w:val="0"/>
              <w:adjustRightInd w:val="0"/>
              <w:rPr>
                <w:szCs w:val="18"/>
                <w:lang w:val="en-US"/>
              </w:rPr>
            </w:pPr>
            <w:r>
              <w:rPr>
                <w:szCs w:val="18"/>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7CB9324C"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CA_n46D_BCS0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7CB868B" w14:textId="77777777" w:rsidR="00CF44D9" w:rsidRDefault="00CF44D9" w:rsidP="00BB38BE">
            <w:pPr>
              <w:pStyle w:val="TAC"/>
              <w:overflowPunct w:val="0"/>
              <w:autoSpaceDE w:val="0"/>
              <w:autoSpaceDN w:val="0"/>
              <w:adjustRightInd w:val="0"/>
              <w:rPr>
                <w:rFonts w:eastAsia="Yu Mincho"/>
                <w:szCs w:val="18"/>
              </w:rPr>
            </w:pPr>
            <w:r>
              <w:rPr>
                <w:rFonts w:eastAsia="Yu Mincho"/>
                <w:szCs w:val="18"/>
              </w:rPr>
              <w:t>0</w:t>
            </w:r>
          </w:p>
        </w:tc>
      </w:tr>
      <w:tr w:rsidR="00CF44D9" w14:paraId="757579ED"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31DB55CB"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46771CFF"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62A02AB7" w14:textId="77777777" w:rsidR="00CF44D9" w:rsidRDefault="00CF44D9" w:rsidP="00BB38BE">
            <w:pPr>
              <w:pStyle w:val="TAC"/>
              <w:overflowPunct w:val="0"/>
              <w:autoSpaceDE w:val="0"/>
              <w:autoSpaceDN w:val="0"/>
              <w:adjustRightInd w:val="0"/>
              <w:rPr>
                <w:szCs w:val="18"/>
                <w:lang w:val="en-US"/>
              </w:rPr>
            </w:pPr>
            <w:r>
              <w:rPr>
                <w:szCs w:val="18"/>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3593A4A5"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C201293" w14:textId="77777777" w:rsidR="00CF44D9" w:rsidRDefault="00CF44D9" w:rsidP="00BB38BE">
            <w:pPr>
              <w:pStyle w:val="TAC"/>
              <w:overflowPunct w:val="0"/>
              <w:autoSpaceDE w:val="0"/>
              <w:autoSpaceDN w:val="0"/>
              <w:adjustRightInd w:val="0"/>
              <w:rPr>
                <w:rFonts w:eastAsia="Yu Mincho"/>
                <w:szCs w:val="18"/>
              </w:rPr>
            </w:pPr>
          </w:p>
        </w:tc>
      </w:tr>
      <w:tr w:rsidR="00CF44D9" w14:paraId="358D19DA"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36D361EC"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66607911"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1E117551" w14:textId="77777777" w:rsidR="00CF44D9" w:rsidRDefault="00CF44D9" w:rsidP="00BB38BE">
            <w:pPr>
              <w:pStyle w:val="TAC"/>
              <w:overflowPunct w:val="0"/>
              <w:autoSpaceDE w:val="0"/>
              <w:autoSpaceDN w:val="0"/>
              <w:adjustRightInd w:val="0"/>
              <w:rPr>
                <w:szCs w:val="18"/>
                <w:lang w:val="en-US" w:eastAsia="zh-CN"/>
              </w:rPr>
            </w:pPr>
            <w:r>
              <w:t>n46</w:t>
            </w:r>
          </w:p>
        </w:tc>
        <w:tc>
          <w:tcPr>
            <w:tcW w:w="4081" w:type="dxa"/>
            <w:tcBorders>
              <w:top w:val="single" w:sz="4" w:space="0" w:color="auto"/>
              <w:left w:val="single" w:sz="4" w:space="0" w:color="auto"/>
              <w:bottom w:val="single" w:sz="4" w:space="0" w:color="auto"/>
              <w:right w:val="single" w:sz="4" w:space="0" w:color="auto"/>
            </w:tcBorders>
            <w:vAlign w:val="center"/>
          </w:tcPr>
          <w:p w14:paraId="1ECE6CBC"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CA_n46D_BCS0</w:t>
            </w:r>
          </w:p>
        </w:tc>
        <w:tc>
          <w:tcPr>
            <w:tcW w:w="1360" w:type="dxa"/>
            <w:tcBorders>
              <w:top w:val="nil"/>
              <w:left w:val="single" w:sz="4" w:space="0" w:color="auto"/>
              <w:bottom w:val="nil"/>
              <w:right w:val="single" w:sz="4" w:space="0" w:color="auto"/>
            </w:tcBorders>
            <w:shd w:val="clear" w:color="auto" w:fill="auto"/>
            <w:vAlign w:val="center"/>
          </w:tcPr>
          <w:p w14:paraId="702E26A2" w14:textId="77777777" w:rsidR="00CF44D9" w:rsidRDefault="00CF44D9" w:rsidP="00BB38BE">
            <w:pPr>
              <w:pStyle w:val="TAC"/>
              <w:overflowPunct w:val="0"/>
              <w:autoSpaceDE w:val="0"/>
              <w:autoSpaceDN w:val="0"/>
              <w:adjustRightInd w:val="0"/>
              <w:rPr>
                <w:rFonts w:eastAsia="Yu Mincho"/>
                <w:szCs w:val="18"/>
              </w:rPr>
            </w:pPr>
            <w:r>
              <w:rPr>
                <w:rFonts w:eastAsia="Yu Mincho"/>
              </w:rPr>
              <w:t>1</w:t>
            </w:r>
          </w:p>
        </w:tc>
      </w:tr>
      <w:tr w:rsidR="00CF44D9" w14:paraId="4CCBB18E"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125838F"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734C3BE"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5E460BBE" w14:textId="77777777" w:rsidR="00CF44D9" w:rsidRDefault="00CF44D9" w:rsidP="00BB38BE">
            <w:pPr>
              <w:pStyle w:val="TAC"/>
              <w:overflowPunct w:val="0"/>
              <w:autoSpaceDE w:val="0"/>
              <w:autoSpaceDN w:val="0"/>
              <w:adjustRightInd w:val="0"/>
              <w:rPr>
                <w:szCs w:val="18"/>
                <w:lang w:val="en-US" w:eastAsia="zh-CN"/>
              </w:rPr>
            </w:pPr>
            <w:r>
              <w:t>n48</w:t>
            </w:r>
          </w:p>
        </w:tc>
        <w:tc>
          <w:tcPr>
            <w:tcW w:w="4081" w:type="dxa"/>
            <w:tcBorders>
              <w:top w:val="single" w:sz="4" w:space="0" w:color="auto"/>
              <w:left w:val="single" w:sz="4" w:space="0" w:color="auto"/>
              <w:bottom w:val="single" w:sz="4" w:space="0" w:color="auto"/>
              <w:right w:val="single" w:sz="4" w:space="0" w:color="auto"/>
            </w:tcBorders>
            <w:vAlign w:val="center"/>
          </w:tcPr>
          <w:p w14:paraId="403D5473"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5, 10, 15, 20, 40, 50</w:t>
            </w:r>
            <w:r>
              <w:rPr>
                <w:rStyle w:val="font11"/>
                <w:rFonts w:eastAsia="宋体"/>
                <w:lang w:val="en-US" w:eastAsia="zh-CN" w:bidi="ar"/>
              </w:rPr>
              <w:t>1</w:t>
            </w:r>
            <w:r>
              <w:rPr>
                <w:rStyle w:val="font31"/>
                <w:rFonts w:eastAsia="宋体"/>
                <w:lang w:val="en-US" w:eastAsia="zh-CN" w:bidi="ar"/>
              </w:rPr>
              <w:t>, 60</w:t>
            </w:r>
            <w:r>
              <w:rPr>
                <w:rStyle w:val="font11"/>
                <w:rFonts w:eastAsia="宋体"/>
                <w:lang w:val="en-US" w:eastAsia="zh-CN" w:bidi="ar"/>
              </w:rPr>
              <w:t>1</w:t>
            </w:r>
            <w:r>
              <w:rPr>
                <w:rStyle w:val="font31"/>
                <w:rFonts w:eastAsia="宋体"/>
                <w:lang w:val="en-US" w:eastAsia="zh-CN" w:bidi="ar"/>
              </w:rPr>
              <w:t>, 80</w:t>
            </w:r>
            <w:r>
              <w:rPr>
                <w:rStyle w:val="font11"/>
                <w:rFonts w:eastAsia="宋体"/>
                <w:lang w:val="en-US" w:eastAsia="zh-CN" w:bidi="ar"/>
              </w:rPr>
              <w:t>1</w:t>
            </w:r>
            <w:r>
              <w:rPr>
                <w:rStyle w:val="font31"/>
                <w:rFonts w:eastAsia="宋体"/>
                <w:lang w:val="en-US" w:eastAsia="zh-CN" w:bidi="ar"/>
              </w:rPr>
              <w:t>, 90</w:t>
            </w:r>
            <w:r>
              <w:rPr>
                <w:rStyle w:val="font11"/>
                <w:rFonts w:eastAsia="宋体"/>
                <w:lang w:val="en-US" w:eastAsia="zh-CN" w:bidi="ar"/>
              </w:rPr>
              <w:t>1</w:t>
            </w:r>
            <w:r>
              <w:rPr>
                <w:rStyle w:val="font31"/>
                <w:rFonts w:eastAsia="宋体"/>
                <w:lang w:val="en-US" w:eastAsia="zh-CN" w:bidi="ar"/>
              </w:rPr>
              <w:t>, 100</w:t>
            </w:r>
            <w:r>
              <w:rPr>
                <w:rStyle w:val="font11"/>
                <w:rFonts w:eastAsia="宋体"/>
                <w:lang w:val="en-US" w:eastAsia="zh-CN" w:bidi="ar"/>
              </w:rPr>
              <w:t>1</w:t>
            </w:r>
          </w:p>
        </w:tc>
        <w:tc>
          <w:tcPr>
            <w:tcW w:w="1360" w:type="dxa"/>
            <w:tcBorders>
              <w:top w:val="nil"/>
              <w:left w:val="single" w:sz="4" w:space="0" w:color="auto"/>
              <w:bottom w:val="single" w:sz="4" w:space="0" w:color="auto"/>
              <w:right w:val="single" w:sz="4" w:space="0" w:color="auto"/>
            </w:tcBorders>
            <w:shd w:val="clear" w:color="auto" w:fill="auto"/>
            <w:vAlign w:val="center"/>
          </w:tcPr>
          <w:p w14:paraId="0BDD8889" w14:textId="77777777" w:rsidR="00CF44D9" w:rsidRDefault="00CF44D9" w:rsidP="00BB38BE">
            <w:pPr>
              <w:pStyle w:val="TAC"/>
              <w:overflowPunct w:val="0"/>
              <w:autoSpaceDE w:val="0"/>
              <w:autoSpaceDN w:val="0"/>
              <w:adjustRightInd w:val="0"/>
              <w:rPr>
                <w:rFonts w:eastAsia="Yu Mincho"/>
                <w:szCs w:val="18"/>
              </w:rPr>
            </w:pPr>
          </w:p>
        </w:tc>
      </w:tr>
      <w:tr w:rsidR="00CF44D9" w14:paraId="788F86E5"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D6780DC" w14:textId="77777777" w:rsidR="00CF44D9" w:rsidRDefault="00CF44D9" w:rsidP="00BB38BE">
            <w:pPr>
              <w:spacing w:after="0"/>
              <w:jc w:val="center"/>
            </w:pPr>
            <w:r>
              <w:rPr>
                <w:rFonts w:ascii="Arial" w:hAnsi="Arial" w:cs="Arial"/>
                <w:sz w:val="18"/>
                <w:szCs w:val="18"/>
                <w:lang w:val="en-US"/>
              </w:rPr>
              <w:t>CA_n46D-n48(2A)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6C73D75" w14:textId="77777777" w:rsidR="00CF44D9" w:rsidRDefault="00CF44D9" w:rsidP="00BB38BE">
            <w:pPr>
              <w:spacing w:after="0"/>
              <w:jc w:val="center"/>
            </w:pPr>
            <w:r>
              <w:rPr>
                <w:rFonts w:ascii="Arial" w:hAnsi="Arial" w:cs="Arial"/>
                <w:sz w:val="18"/>
                <w:szCs w:val="18"/>
                <w:lang w:val="en-US"/>
              </w:rPr>
              <w:t>CA_n46A-n48A</w:t>
            </w:r>
          </w:p>
        </w:tc>
        <w:tc>
          <w:tcPr>
            <w:tcW w:w="730" w:type="dxa"/>
            <w:tcBorders>
              <w:left w:val="single" w:sz="4" w:space="0" w:color="auto"/>
              <w:bottom w:val="single" w:sz="4" w:space="0" w:color="auto"/>
              <w:right w:val="single" w:sz="4" w:space="0" w:color="auto"/>
            </w:tcBorders>
            <w:vAlign w:val="center"/>
          </w:tcPr>
          <w:p w14:paraId="648D7A8F" w14:textId="77777777" w:rsidR="00CF44D9" w:rsidRDefault="00CF44D9" w:rsidP="00BB38BE">
            <w:pPr>
              <w:spacing w:after="0"/>
              <w:jc w:val="center"/>
            </w:pPr>
            <w:r>
              <w:rPr>
                <w:rFonts w:ascii="Arial" w:hAnsi="Arial" w:cs="Arial"/>
                <w:sz w:val="18"/>
                <w:szCs w:val="18"/>
                <w:lang w:val="en-US"/>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22A39D9D" w14:textId="77777777" w:rsidR="00CF44D9" w:rsidRDefault="00CF44D9" w:rsidP="00BB38BE">
            <w:pPr>
              <w:spacing w:after="0"/>
              <w:jc w:val="center"/>
              <w:rPr>
                <w:rFonts w:ascii="Arial" w:eastAsia="宋体" w:hAnsi="Arial" w:cs="Arial"/>
                <w:sz w:val="18"/>
                <w:szCs w:val="18"/>
                <w:lang w:val="en-US" w:eastAsia="zh-CN" w:bidi="ar"/>
              </w:rPr>
            </w:pPr>
            <w:r>
              <w:rPr>
                <w:rFonts w:ascii="Arial" w:hAnsi="Arial" w:cs="Arial" w:hint="eastAsia"/>
                <w:sz w:val="18"/>
                <w:szCs w:val="18"/>
                <w:lang w:val="en-US" w:eastAsia="zh-CN"/>
              </w:rPr>
              <w:t>CA_n46D_BCS0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9E24575" w14:textId="77777777" w:rsidR="00CF44D9" w:rsidRDefault="00CF44D9" w:rsidP="00BB38BE">
            <w:pPr>
              <w:spacing w:after="0"/>
              <w:jc w:val="center"/>
              <w:rPr>
                <w:rFonts w:eastAsia="Yu Mincho"/>
              </w:rPr>
            </w:pPr>
            <w:r>
              <w:rPr>
                <w:rFonts w:ascii="Arial" w:hAnsi="Arial" w:cs="Arial"/>
                <w:sz w:val="18"/>
                <w:szCs w:val="18"/>
                <w:lang w:val="en-US"/>
              </w:rPr>
              <w:t>0</w:t>
            </w:r>
          </w:p>
        </w:tc>
      </w:tr>
      <w:tr w:rsidR="00CF44D9" w14:paraId="0F0D8B86"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53706E3" w14:textId="77777777" w:rsidR="00CF44D9" w:rsidRDefault="00CF44D9" w:rsidP="00BB38BE">
            <w:pPr>
              <w:spacing w:after="0"/>
              <w:jc w:val="cente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B100A82" w14:textId="77777777" w:rsidR="00CF44D9" w:rsidRDefault="00CF44D9" w:rsidP="00BB38BE">
            <w:pPr>
              <w:spacing w:after="0"/>
              <w:jc w:val="center"/>
            </w:pPr>
          </w:p>
        </w:tc>
        <w:tc>
          <w:tcPr>
            <w:tcW w:w="730" w:type="dxa"/>
            <w:tcBorders>
              <w:left w:val="single" w:sz="4" w:space="0" w:color="auto"/>
              <w:bottom w:val="single" w:sz="4" w:space="0" w:color="auto"/>
              <w:right w:val="single" w:sz="4" w:space="0" w:color="auto"/>
            </w:tcBorders>
            <w:vAlign w:val="center"/>
          </w:tcPr>
          <w:p w14:paraId="516FE11C" w14:textId="77777777" w:rsidR="00CF44D9" w:rsidRDefault="00CF44D9" w:rsidP="00BB38BE">
            <w:pPr>
              <w:spacing w:after="0"/>
              <w:jc w:val="center"/>
            </w:pPr>
            <w:r>
              <w:rPr>
                <w:rFonts w:ascii="Arial"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4C1BDEBD" w14:textId="77777777" w:rsidR="00CF44D9" w:rsidRDefault="00CF44D9" w:rsidP="00BB38BE">
            <w:pPr>
              <w:spacing w:after="0"/>
              <w:jc w:val="center"/>
              <w:rPr>
                <w:rFonts w:ascii="Arial" w:eastAsia="宋体" w:hAnsi="Arial" w:cs="Arial"/>
                <w:sz w:val="18"/>
                <w:szCs w:val="18"/>
                <w:lang w:val="en-US" w:eastAsia="zh-CN" w:bidi="ar"/>
              </w:rPr>
            </w:pPr>
            <w:r>
              <w:rPr>
                <w:rFonts w:ascii="Arial" w:hAnsi="Arial" w:cs="Arial" w:hint="eastAsia"/>
                <w:sz w:val="18"/>
                <w:szCs w:val="18"/>
                <w:lang w:val="en-US" w:eastAsia="zh-CN"/>
              </w:rPr>
              <w:t>CA_n48(2A)_BCS0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43CE441" w14:textId="77777777" w:rsidR="00CF44D9" w:rsidRDefault="00CF44D9" w:rsidP="00BB38BE">
            <w:pPr>
              <w:spacing w:after="0"/>
              <w:jc w:val="center"/>
              <w:rPr>
                <w:rFonts w:eastAsia="Yu Mincho"/>
              </w:rPr>
            </w:pPr>
          </w:p>
        </w:tc>
      </w:tr>
      <w:tr w:rsidR="00CF44D9" w14:paraId="156608AF"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5AE5B77" w14:textId="77777777" w:rsidR="00CF44D9" w:rsidRDefault="00CF44D9" w:rsidP="00BB38BE">
            <w:pPr>
              <w:spacing w:after="0"/>
              <w:jc w:val="center"/>
            </w:pPr>
            <w:r>
              <w:rPr>
                <w:rFonts w:ascii="Arial" w:hAnsi="Arial" w:cs="Arial"/>
                <w:sz w:val="18"/>
                <w:szCs w:val="18"/>
                <w:lang w:val="en-US"/>
              </w:rPr>
              <w:t>CA_n46D-n48(3A)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CF79828" w14:textId="77777777" w:rsidR="00CF44D9" w:rsidRDefault="00CF44D9" w:rsidP="00BB38BE">
            <w:pPr>
              <w:spacing w:after="0"/>
              <w:jc w:val="center"/>
            </w:pPr>
            <w:r>
              <w:rPr>
                <w:rFonts w:ascii="Arial" w:hAnsi="Arial" w:cs="Arial"/>
                <w:sz w:val="18"/>
                <w:szCs w:val="18"/>
                <w:lang w:val="en-US"/>
              </w:rPr>
              <w:t>CA_n46A-n48A</w:t>
            </w:r>
          </w:p>
        </w:tc>
        <w:tc>
          <w:tcPr>
            <w:tcW w:w="730" w:type="dxa"/>
            <w:tcBorders>
              <w:left w:val="single" w:sz="4" w:space="0" w:color="auto"/>
              <w:bottom w:val="single" w:sz="4" w:space="0" w:color="auto"/>
              <w:right w:val="single" w:sz="4" w:space="0" w:color="auto"/>
            </w:tcBorders>
            <w:vAlign w:val="center"/>
          </w:tcPr>
          <w:p w14:paraId="21950BA7" w14:textId="77777777" w:rsidR="00CF44D9" w:rsidRDefault="00CF44D9" w:rsidP="00BB38BE">
            <w:pPr>
              <w:spacing w:after="0"/>
              <w:jc w:val="center"/>
            </w:pPr>
            <w:r>
              <w:rPr>
                <w:rFonts w:ascii="Arial" w:hAnsi="Arial" w:cs="Arial"/>
                <w:sz w:val="18"/>
                <w:szCs w:val="18"/>
                <w:lang w:val="en-US"/>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6DECC654" w14:textId="77777777" w:rsidR="00CF44D9" w:rsidRDefault="00CF44D9" w:rsidP="00BB38BE">
            <w:pPr>
              <w:spacing w:after="0"/>
              <w:jc w:val="center"/>
              <w:rPr>
                <w:rFonts w:ascii="Arial" w:eastAsia="宋体" w:hAnsi="Arial" w:cs="Arial"/>
                <w:sz w:val="18"/>
                <w:szCs w:val="18"/>
                <w:lang w:val="en-US" w:eastAsia="zh-CN" w:bidi="ar"/>
              </w:rPr>
            </w:pPr>
            <w:r>
              <w:rPr>
                <w:rFonts w:ascii="Arial" w:hAnsi="Arial" w:cs="Arial" w:hint="eastAsia"/>
                <w:sz w:val="18"/>
                <w:szCs w:val="18"/>
                <w:lang w:val="en-US" w:eastAsia="zh-CN"/>
              </w:rPr>
              <w:t>CA_n46D_BCS0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F817B5A" w14:textId="77777777" w:rsidR="00CF44D9" w:rsidRDefault="00CF44D9" w:rsidP="00BB38BE">
            <w:pPr>
              <w:spacing w:after="0"/>
              <w:jc w:val="center"/>
              <w:rPr>
                <w:rFonts w:eastAsia="Yu Mincho"/>
              </w:rPr>
            </w:pPr>
            <w:r>
              <w:rPr>
                <w:rFonts w:ascii="Arial" w:hAnsi="Arial" w:cs="Arial"/>
                <w:sz w:val="18"/>
                <w:szCs w:val="18"/>
                <w:lang w:val="en-US"/>
              </w:rPr>
              <w:t>0</w:t>
            </w:r>
          </w:p>
        </w:tc>
      </w:tr>
      <w:tr w:rsidR="00CF44D9" w14:paraId="64E048FB"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667E503" w14:textId="77777777" w:rsidR="00CF44D9" w:rsidRDefault="00CF44D9" w:rsidP="00BB38BE">
            <w:pPr>
              <w:spacing w:after="0"/>
              <w:jc w:val="cente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AC969D9" w14:textId="77777777" w:rsidR="00CF44D9" w:rsidRDefault="00CF44D9" w:rsidP="00BB38BE">
            <w:pPr>
              <w:spacing w:after="0"/>
              <w:jc w:val="center"/>
            </w:pPr>
          </w:p>
        </w:tc>
        <w:tc>
          <w:tcPr>
            <w:tcW w:w="730" w:type="dxa"/>
            <w:tcBorders>
              <w:left w:val="single" w:sz="4" w:space="0" w:color="auto"/>
              <w:bottom w:val="single" w:sz="4" w:space="0" w:color="auto"/>
              <w:right w:val="single" w:sz="4" w:space="0" w:color="auto"/>
            </w:tcBorders>
            <w:vAlign w:val="center"/>
          </w:tcPr>
          <w:p w14:paraId="7BEE87CA" w14:textId="77777777" w:rsidR="00CF44D9" w:rsidRDefault="00CF44D9" w:rsidP="00BB38BE">
            <w:pPr>
              <w:spacing w:after="0"/>
              <w:jc w:val="center"/>
            </w:pPr>
            <w:r>
              <w:rPr>
                <w:rFonts w:ascii="Arial"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08DC480C" w14:textId="77777777" w:rsidR="00CF44D9" w:rsidRDefault="00CF44D9" w:rsidP="00BB38BE">
            <w:pPr>
              <w:spacing w:after="0"/>
              <w:jc w:val="center"/>
              <w:rPr>
                <w:rFonts w:ascii="Arial" w:eastAsia="宋体" w:hAnsi="Arial" w:cs="Arial"/>
                <w:sz w:val="18"/>
                <w:szCs w:val="18"/>
                <w:lang w:val="en-US" w:eastAsia="zh-CN" w:bidi="ar"/>
              </w:rPr>
            </w:pPr>
            <w:r>
              <w:rPr>
                <w:rFonts w:ascii="Arial" w:hAnsi="Arial" w:cs="Arial" w:hint="eastAsia"/>
                <w:sz w:val="18"/>
                <w:szCs w:val="18"/>
                <w:lang w:val="en-US" w:eastAsia="zh-CN"/>
              </w:rPr>
              <w:t>CA_n48(3A)_BCS0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5C4AAFC" w14:textId="77777777" w:rsidR="00CF44D9" w:rsidRDefault="00CF44D9" w:rsidP="00BB38BE">
            <w:pPr>
              <w:spacing w:after="0"/>
              <w:jc w:val="center"/>
              <w:rPr>
                <w:rFonts w:eastAsia="Yu Mincho"/>
              </w:rPr>
            </w:pPr>
          </w:p>
        </w:tc>
      </w:tr>
      <w:tr w:rsidR="00CF44D9" w14:paraId="72B5D015"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B5CB14F" w14:textId="77777777" w:rsidR="00CF44D9" w:rsidRDefault="00CF44D9" w:rsidP="00BB38BE">
            <w:pPr>
              <w:spacing w:after="0"/>
              <w:jc w:val="center"/>
            </w:pPr>
            <w:r>
              <w:rPr>
                <w:rFonts w:ascii="Arial" w:hAnsi="Arial" w:cs="Arial"/>
                <w:sz w:val="18"/>
                <w:szCs w:val="18"/>
                <w:lang w:val="en-US"/>
              </w:rPr>
              <w:t>CA_n46D-n48(4A)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E0ADB4B" w14:textId="77777777" w:rsidR="00CF44D9" w:rsidRDefault="00CF44D9" w:rsidP="00BB38BE">
            <w:pPr>
              <w:spacing w:after="0"/>
              <w:jc w:val="center"/>
            </w:pPr>
            <w:r>
              <w:rPr>
                <w:rFonts w:ascii="Arial" w:hAnsi="Arial" w:cs="Arial"/>
                <w:sz w:val="18"/>
                <w:szCs w:val="18"/>
                <w:lang w:val="en-US"/>
              </w:rPr>
              <w:t>CA_n46A-n48A</w:t>
            </w:r>
          </w:p>
        </w:tc>
        <w:tc>
          <w:tcPr>
            <w:tcW w:w="730" w:type="dxa"/>
            <w:tcBorders>
              <w:left w:val="single" w:sz="4" w:space="0" w:color="auto"/>
              <w:bottom w:val="single" w:sz="4" w:space="0" w:color="auto"/>
              <w:right w:val="single" w:sz="4" w:space="0" w:color="auto"/>
            </w:tcBorders>
            <w:vAlign w:val="center"/>
          </w:tcPr>
          <w:p w14:paraId="018BC3E9" w14:textId="77777777" w:rsidR="00CF44D9" w:rsidRDefault="00CF44D9" w:rsidP="00BB38BE">
            <w:pPr>
              <w:spacing w:after="0"/>
              <w:jc w:val="center"/>
            </w:pPr>
            <w:r>
              <w:rPr>
                <w:rFonts w:ascii="Arial" w:hAnsi="Arial" w:cs="Arial"/>
                <w:sz w:val="18"/>
                <w:szCs w:val="18"/>
                <w:lang w:val="en-US"/>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69E77844" w14:textId="77777777" w:rsidR="00CF44D9" w:rsidRDefault="00CF44D9" w:rsidP="00BB38BE">
            <w:pPr>
              <w:spacing w:after="0"/>
              <w:jc w:val="center"/>
              <w:rPr>
                <w:rFonts w:ascii="Arial" w:eastAsia="宋体" w:hAnsi="Arial" w:cs="Arial"/>
                <w:sz w:val="18"/>
                <w:szCs w:val="18"/>
                <w:lang w:val="en-US" w:eastAsia="zh-CN" w:bidi="ar"/>
              </w:rPr>
            </w:pPr>
            <w:r>
              <w:rPr>
                <w:rFonts w:ascii="Arial" w:hAnsi="Arial" w:cs="Arial" w:hint="eastAsia"/>
                <w:sz w:val="18"/>
                <w:szCs w:val="18"/>
                <w:lang w:val="en-US" w:eastAsia="zh-CN"/>
              </w:rPr>
              <w:t>CA_n46D_BCS0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FFDB280" w14:textId="77777777" w:rsidR="00CF44D9" w:rsidRDefault="00CF44D9" w:rsidP="00BB38BE">
            <w:pPr>
              <w:spacing w:after="0"/>
              <w:jc w:val="center"/>
              <w:rPr>
                <w:rFonts w:eastAsia="Yu Mincho"/>
              </w:rPr>
            </w:pPr>
            <w:r>
              <w:rPr>
                <w:rFonts w:ascii="Arial" w:hAnsi="Arial" w:cs="Arial"/>
                <w:sz w:val="18"/>
                <w:szCs w:val="18"/>
                <w:lang w:val="en-US"/>
              </w:rPr>
              <w:t>0</w:t>
            </w:r>
          </w:p>
        </w:tc>
      </w:tr>
      <w:tr w:rsidR="00CF44D9" w14:paraId="6179F76E"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3FCB1EF" w14:textId="77777777" w:rsidR="00CF44D9" w:rsidRDefault="00CF44D9" w:rsidP="00BB38BE">
            <w:pPr>
              <w:spacing w:after="0"/>
              <w:jc w:val="cente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04304DA" w14:textId="77777777" w:rsidR="00CF44D9" w:rsidRDefault="00CF44D9" w:rsidP="00BB38BE">
            <w:pPr>
              <w:spacing w:after="0"/>
              <w:jc w:val="center"/>
            </w:pPr>
          </w:p>
        </w:tc>
        <w:tc>
          <w:tcPr>
            <w:tcW w:w="730" w:type="dxa"/>
            <w:tcBorders>
              <w:left w:val="single" w:sz="4" w:space="0" w:color="auto"/>
              <w:bottom w:val="single" w:sz="4" w:space="0" w:color="auto"/>
              <w:right w:val="single" w:sz="4" w:space="0" w:color="auto"/>
            </w:tcBorders>
            <w:vAlign w:val="center"/>
          </w:tcPr>
          <w:p w14:paraId="361DEFAB" w14:textId="77777777" w:rsidR="00CF44D9" w:rsidRDefault="00CF44D9" w:rsidP="00BB38BE">
            <w:pPr>
              <w:spacing w:after="0"/>
              <w:jc w:val="center"/>
            </w:pPr>
            <w:r>
              <w:rPr>
                <w:rFonts w:ascii="Arial"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3580501C" w14:textId="77777777" w:rsidR="00CF44D9" w:rsidRDefault="00CF44D9" w:rsidP="00BB38BE">
            <w:pPr>
              <w:spacing w:after="0"/>
              <w:jc w:val="center"/>
              <w:rPr>
                <w:rFonts w:ascii="Arial" w:eastAsia="宋体" w:hAnsi="Arial" w:cs="Arial"/>
                <w:sz w:val="18"/>
                <w:szCs w:val="18"/>
                <w:lang w:val="en-US" w:eastAsia="zh-CN" w:bidi="ar"/>
              </w:rPr>
            </w:pPr>
            <w:r>
              <w:rPr>
                <w:rFonts w:ascii="Arial" w:hAnsi="Arial" w:cs="Arial" w:hint="eastAsia"/>
                <w:sz w:val="18"/>
                <w:szCs w:val="18"/>
                <w:lang w:val="en-US" w:eastAsia="zh-CN"/>
              </w:rPr>
              <w:t>CA_n48(4A)_BCS0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68E059C" w14:textId="77777777" w:rsidR="00CF44D9" w:rsidRDefault="00CF44D9" w:rsidP="00BB38BE">
            <w:pPr>
              <w:spacing w:after="0"/>
              <w:jc w:val="center"/>
              <w:rPr>
                <w:rFonts w:eastAsia="Yu Mincho"/>
              </w:rPr>
            </w:pPr>
          </w:p>
        </w:tc>
      </w:tr>
      <w:tr w:rsidR="00CF44D9" w14:paraId="2A9784C3"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F1614EC" w14:textId="77777777" w:rsidR="00CF44D9" w:rsidRDefault="00CF44D9" w:rsidP="00BB38BE">
            <w:pPr>
              <w:pStyle w:val="TAC"/>
              <w:overflowPunct w:val="0"/>
              <w:autoSpaceDE w:val="0"/>
              <w:autoSpaceDN w:val="0"/>
              <w:adjustRightInd w:val="0"/>
            </w:pPr>
            <w:r>
              <w:lastRenderedPageBreak/>
              <w:t>CA_n46D-n48B</w:t>
            </w:r>
          </w:p>
        </w:tc>
        <w:tc>
          <w:tcPr>
            <w:tcW w:w="1690" w:type="dxa"/>
            <w:tcBorders>
              <w:top w:val="single" w:sz="4" w:space="0" w:color="auto"/>
              <w:left w:val="single" w:sz="4" w:space="0" w:color="auto"/>
              <w:bottom w:val="nil"/>
              <w:right w:val="single" w:sz="4" w:space="0" w:color="auto"/>
            </w:tcBorders>
            <w:shd w:val="clear" w:color="auto" w:fill="auto"/>
            <w:vAlign w:val="center"/>
          </w:tcPr>
          <w:p w14:paraId="2D2D7308" w14:textId="77777777" w:rsidR="00CF44D9" w:rsidRDefault="00CF44D9" w:rsidP="00BB38BE">
            <w:pPr>
              <w:pStyle w:val="TAC"/>
              <w:overflowPunct w:val="0"/>
              <w:autoSpaceDE w:val="0"/>
              <w:autoSpaceDN w:val="0"/>
              <w:adjustRightInd w:val="0"/>
              <w:rPr>
                <w:szCs w:val="18"/>
                <w:lang w:eastAsia="zh-CN"/>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A</w:t>
            </w:r>
          </w:p>
          <w:p w14:paraId="43A2D6D1" w14:textId="77777777" w:rsidR="00CF44D9" w:rsidRDefault="00CF44D9" w:rsidP="00BB38BE">
            <w:pPr>
              <w:pStyle w:val="TAC"/>
              <w:overflowPunct w:val="0"/>
              <w:autoSpaceDE w:val="0"/>
              <w:autoSpaceDN w:val="0"/>
              <w:adjustRightInd w:val="0"/>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B</w:t>
            </w:r>
          </w:p>
        </w:tc>
        <w:tc>
          <w:tcPr>
            <w:tcW w:w="730" w:type="dxa"/>
            <w:tcBorders>
              <w:left w:val="single" w:sz="4" w:space="0" w:color="auto"/>
              <w:bottom w:val="single" w:sz="4" w:space="0" w:color="auto"/>
              <w:right w:val="single" w:sz="4" w:space="0" w:color="auto"/>
            </w:tcBorders>
            <w:vAlign w:val="center"/>
          </w:tcPr>
          <w:p w14:paraId="5917F2C1" w14:textId="77777777" w:rsidR="00CF44D9" w:rsidRDefault="00CF44D9" w:rsidP="00BB38BE">
            <w:pPr>
              <w:pStyle w:val="TAC"/>
              <w:overflowPunct w:val="0"/>
              <w:autoSpaceDE w:val="0"/>
              <w:autoSpaceDN w:val="0"/>
              <w:adjustRightInd w:val="0"/>
            </w:pPr>
            <w:r>
              <w:t>n46</w:t>
            </w:r>
          </w:p>
        </w:tc>
        <w:tc>
          <w:tcPr>
            <w:tcW w:w="4081" w:type="dxa"/>
            <w:tcBorders>
              <w:top w:val="single" w:sz="4" w:space="0" w:color="auto"/>
              <w:left w:val="single" w:sz="4" w:space="0" w:color="auto"/>
              <w:bottom w:val="single" w:sz="4" w:space="0" w:color="auto"/>
              <w:right w:val="single" w:sz="4" w:space="0" w:color="auto"/>
            </w:tcBorders>
            <w:vAlign w:val="center"/>
          </w:tcPr>
          <w:p w14:paraId="06C8C65C"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CA_n46D_BCS0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F6E6EA4" w14:textId="77777777" w:rsidR="00CF44D9" w:rsidRDefault="00CF44D9" w:rsidP="00BB38BE">
            <w:pPr>
              <w:pStyle w:val="TAC"/>
              <w:overflowPunct w:val="0"/>
              <w:autoSpaceDE w:val="0"/>
              <w:autoSpaceDN w:val="0"/>
              <w:adjustRightInd w:val="0"/>
              <w:rPr>
                <w:rFonts w:eastAsia="Yu Mincho"/>
              </w:rPr>
            </w:pPr>
            <w:r>
              <w:rPr>
                <w:rFonts w:eastAsia="Yu Mincho"/>
                <w:szCs w:val="18"/>
              </w:rPr>
              <w:t>0</w:t>
            </w:r>
          </w:p>
        </w:tc>
      </w:tr>
      <w:tr w:rsidR="00CF44D9" w14:paraId="21521C52"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1CCF7FF" w14:textId="77777777" w:rsidR="00CF44D9" w:rsidRDefault="00CF44D9" w:rsidP="00BB38BE">
            <w:pPr>
              <w:pStyle w:val="TAC"/>
              <w:overflowPunct w:val="0"/>
              <w:autoSpaceDE w:val="0"/>
              <w:autoSpaceDN w:val="0"/>
              <w:adjustRightInd w:val="0"/>
            </w:pPr>
          </w:p>
        </w:tc>
        <w:tc>
          <w:tcPr>
            <w:tcW w:w="1690" w:type="dxa"/>
            <w:tcBorders>
              <w:top w:val="nil"/>
              <w:left w:val="single" w:sz="4" w:space="0" w:color="auto"/>
              <w:bottom w:val="single" w:sz="4" w:space="0" w:color="auto"/>
              <w:right w:val="single" w:sz="4" w:space="0" w:color="auto"/>
            </w:tcBorders>
            <w:shd w:val="clear" w:color="auto" w:fill="auto"/>
            <w:vAlign w:val="center"/>
          </w:tcPr>
          <w:p w14:paraId="7F52AC3A" w14:textId="77777777" w:rsidR="00CF44D9" w:rsidRDefault="00CF44D9" w:rsidP="00BB38BE">
            <w:pPr>
              <w:pStyle w:val="TAC"/>
              <w:overflowPunct w:val="0"/>
              <w:autoSpaceDE w:val="0"/>
              <w:autoSpaceDN w:val="0"/>
              <w:adjustRightInd w:val="0"/>
            </w:pPr>
          </w:p>
        </w:tc>
        <w:tc>
          <w:tcPr>
            <w:tcW w:w="730" w:type="dxa"/>
            <w:tcBorders>
              <w:left w:val="single" w:sz="4" w:space="0" w:color="auto"/>
              <w:bottom w:val="single" w:sz="4" w:space="0" w:color="auto"/>
              <w:right w:val="single" w:sz="4" w:space="0" w:color="auto"/>
            </w:tcBorders>
            <w:vAlign w:val="center"/>
          </w:tcPr>
          <w:p w14:paraId="21A62EEC" w14:textId="77777777" w:rsidR="00CF44D9" w:rsidRDefault="00CF44D9" w:rsidP="00BB38BE">
            <w:pPr>
              <w:pStyle w:val="TAC"/>
              <w:overflowPunct w:val="0"/>
              <w:autoSpaceDE w:val="0"/>
              <w:autoSpaceDN w:val="0"/>
              <w:adjustRightInd w:val="0"/>
            </w:pPr>
            <w:r>
              <w:t>n48</w:t>
            </w:r>
          </w:p>
        </w:tc>
        <w:tc>
          <w:tcPr>
            <w:tcW w:w="4081" w:type="dxa"/>
            <w:tcBorders>
              <w:top w:val="single" w:sz="4" w:space="0" w:color="auto"/>
              <w:left w:val="single" w:sz="4" w:space="0" w:color="auto"/>
              <w:bottom w:val="single" w:sz="4" w:space="0" w:color="auto"/>
              <w:right w:val="single" w:sz="4" w:space="0" w:color="auto"/>
            </w:tcBorders>
            <w:vAlign w:val="center"/>
          </w:tcPr>
          <w:p w14:paraId="7F62E554"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CA_n48B_BCS0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004C04E" w14:textId="77777777" w:rsidR="00CF44D9" w:rsidRDefault="00CF44D9" w:rsidP="00BB38BE">
            <w:pPr>
              <w:pStyle w:val="TAC"/>
              <w:overflowPunct w:val="0"/>
              <w:autoSpaceDE w:val="0"/>
              <w:autoSpaceDN w:val="0"/>
              <w:adjustRightInd w:val="0"/>
              <w:rPr>
                <w:rFonts w:eastAsia="Yu Mincho"/>
              </w:rPr>
            </w:pPr>
          </w:p>
        </w:tc>
      </w:tr>
      <w:tr w:rsidR="00CF44D9" w14:paraId="549AC128"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615412A" w14:textId="77777777" w:rsidR="00CF44D9" w:rsidRDefault="00CF44D9" w:rsidP="00BB38BE">
            <w:pPr>
              <w:pStyle w:val="TAC"/>
              <w:overflowPunct w:val="0"/>
              <w:autoSpaceDE w:val="0"/>
              <w:autoSpaceDN w:val="0"/>
              <w:adjustRightInd w:val="0"/>
            </w:pPr>
            <w:r>
              <w:rPr>
                <w:rFonts w:cs="Arial"/>
                <w:lang w:val="en-US"/>
              </w:rPr>
              <w:t>CA_n46D-n48C</w:t>
            </w:r>
          </w:p>
        </w:tc>
        <w:tc>
          <w:tcPr>
            <w:tcW w:w="1690" w:type="dxa"/>
            <w:tcBorders>
              <w:top w:val="single" w:sz="4" w:space="0" w:color="auto"/>
              <w:left w:val="single" w:sz="4" w:space="0" w:color="auto"/>
              <w:bottom w:val="nil"/>
              <w:right w:val="single" w:sz="4" w:space="0" w:color="auto"/>
            </w:tcBorders>
            <w:shd w:val="clear" w:color="auto" w:fill="auto"/>
            <w:vAlign w:val="center"/>
          </w:tcPr>
          <w:p w14:paraId="5871DE1E" w14:textId="77777777" w:rsidR="00CF44D9" w:rsidRDefault="00CF44D9" w:rsidP="00BB38BE">
            <w:pPr>
              <w:pStyle w:val="TAC"/>
              <w:overflowPunct w:val="0"/>
              <w:autoSpaceDE w:val="0"/>
              <w:autoSpaceDN w:val="0"/>
              <w:adjustRightInd w:val="0"/>
              <w:rPr>
                <w:szCs w:val="18"/>
                <w:lang w:eastAsia="zh-CN"/>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A</w:t>
            </w:r>
          </w:p>
          <w:p w14:paraId="23631A63" w14:textId="77777777" w:rsidR="00CF44D9" w:rsidRDefault="00CF44D9" w:rsidP="00BB38BE">
            <w:pPr>
              <w:pStyle w:val="TAC"/>
              <w:overflowPunct w:val="0"/>
              <w:autoSpaceDE w:val="0"/>
              <w:autoSpaceDN w:val="0"/>
              <w:adjustRightInd w:val="0"/>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B</w:t>
            </w:r>
          </w:p>
        </w:tc>
        <w:tc>
          <w:tcPr>
            <w:tcW w:w="730" w:type="dxa"/>
            <w:tcBorders>
              <w:left w:val="single" w:sz="4" w:space="0" w:color="auto"/>
              <w:bottom w:val="single" w:sz="4" w:space="0" w:color="auto"/>
              <w:right w:val="single" w:sz="4" w:space="0" w:color="auto"/>
            </w:tcBorders>
            <w:vAlign w:val="center"/>
          </w:tcPr>
          <w:p w14:paraId="2BF81A9D" w14:textId="77777777" w:rsidR="00CF44D9" w:rsidRDefault="00CF44D9" w:rsidP="00BB38BE">
            <w:pPr>
              <w:pStyle w:val="TAC"/>
              <w:overflowPunct w:val="0"/>
              <w:autoSpaceDE w:val="0"/>
              <w:autoSpaceDN w:val="0"/>
              <w:adjustRightInd w:val="0"/>
            </w:pPr>
            <w:r>
              <w:t>n46</w:t>
            </w:r>
          </w:p>
        </w:tc>
        <w:tc>
          <w:tcPr>
            <w:tcW w:w="4081" w:type="dxa"/>
            <w:tcBorders>
              <w:top w:val="single" w:sz="4" w:space="0" w:color="auto"/>
              <w:left w:val="single" w:sz="4" w:space="0" w:color="auto"/>
              <w:bottom w:val="single" w:sz="4" w:space="0" w:color="auto"/>
              <w:right w:val="single" w:sz="4" w:space="0" w:color="auto"/>
            </w:tcBorders>
            <w:vAlign w:val="center"/>
          </w:tcPr>
          <w:p w14:paraId="6821B9EC"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CA_n46D_BCS0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0E6781C" w14:textId="77777777" w:rsidR="00CF44D9" w:rsidRDefault="00CF44D9" w:rsidP="00BB38BE">
            <w:pPr>
              <w:pStyle w:val="TAC"/>
              <w:overflowPunct w:val="0"/>
              <w:autoSpaceDE w:val="0"/>
              <w:autoSpaceDN w:val="0"/>
              <w:adjustRightInd w:val="0"/>
              <w:rPr>
                <w:rFonts w:eastAsia="Yu Mincho"/>
              </w:rPr>
            </w:pPr>
            <w:r>
              <w:rPr>
                <w:szCs w:val="18"/>
                <w:lang w:eastAsia="zh-CN"/>
              </w:rPr>
              <w:t>0</w:t>
            </w:r>
          </w:p>
        </w:tc>
      </w:tr>
      <w:tr w:rsidR="00CF44D9" w14:paraId="228CE284"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FF10674" w14:textId="77777777" w:rsidR="00CF44D9" w:rsidRDefault="00CF44D9" w:rsidP="00BB38BE">
            <w:pPr>
              <w:pStyle w:val="TAC"/>
              <w:overflowPunct w:val="0"/>
              <w:autoSpaceDE w:val="0"/>
              <w:autoSpaceDN w:val="0"/>
              <w:adjustRightInd w:val="0"/>
            </w:pPr>
          </w:p>
        </w:tc>
        <w:tc>
          <w:tcPr>
            <w:tcW w:w="1690" w:type="dxa"/>
            <w:tcBorders>
              <w:top w:val="nil"/>
              <w:left w:val="single" w:sz="4" w:space="0" w:color="auto"/>
              <w:bottom w:val="single" w:sz="4" w:space="0" w:color="auto"/>
              <w:right w:val="single" w:sz="4" w:space="0" w:color="auto"/>
            </w:tcBorders>
            <w:shd w:val="clear" w:color="auto" w:fill="auto"/>
            <w:vAlign w:val="center"/>
          </w:tcPr>
          <w:p w14:paraId="6C9171B2" w14:textId="77777777" w:rsidR="00CF44D9" w:rsidRDefault="00CF44D9" w:rsidP="00BB38BE">
            <w:pPr>
              <w:pStyle w:val="TAC"/>
              <w:overflowPunct w:val="0"/>
              <w:autoSpaceDE w:val="0"/>
              <w:autoSpaceDN w:val="0"/>
              <w:adjustRightInd w:val="0"/>
            </w:pPr>
          </w:p>
        </w:tc>
        <w:tc>
          <w:tcPr>
            <w:tcW w:w="730" w:type="dxa"/>
            <w:tcBorders>
              <w:left w:val="single" w:sz="4" w:space="0" w:color="auto"/>
              <w:bottom w:val="single" w:sz="4" w:space="0" w:color="auto"/>
              <w:right w:val="single" w:sz="4" w:space="0" w:color="auto"/>
            </w:tcBorders>
            <w:vAlign w:val="center"/>
          </w:tcPr>
          <w:p w14:paraId="22C3A689" w14:textId="77777777" w:rsidR="00CF44D9" w:rsidRDefault="00CF44D9" w:rsidP="00BB38BE">
            <w:pPr>
              <w:pStyle w:val="TAC"/>
              <w:overflowPunct w:val="0"/>
              <w:autoSpaceDE w:val="0"/>
              <w:autoSpaceDN w:val="0"/>
              <w:adjustRightInd w:val="0"/>
            </w:pPr>
            <w:r>
              <w:t>n48</w:t>
            </w:r>
          </w:p>
        </w:tc>
        <w:tc>
          <w:tcPr>
            <w:tcW w:w="4081" w:type="dxa"/>
            <w:tcBorders>
              <w:top w:val="single" w:sz="4" w:space="0" w:color="auto"/>
              <w:left w:val="single" w:sz="4" w:space="0" w:color="auto"/>
              <w:bottom w:val="single" w:sz="4" w:space="0" w:color="auto"/>
              <w:right w:val="single" w:sz="4" w:space="0" w:color="auto"/>
            </w:tcBorders>
            <w:vAlign w:val="center"/>
          </w:tcPr>
          <w:p w14:paraId="46D8ACC3"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CA_n48C_BCS0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1688A43" w14:textId="77777777" w:rsidR="00CF44D9" w:rsidRDefault="00CF44D9" w:rsidP="00BB38BE">
            <w:pPr>
              <w:pStyle w:val="TAC"/>
              <w:overflowPunct w:val="0"/>
              <w:autoSpaceDE w:val="0"/>
              <w:autoSpaceDN w:val="0"/>
              <w:adjustRightInd w:val="0"/>
              <w:rPr>
                <w:rFonts w:eastAsia="Yu Mincho"/>
              </w:rPr>
            </w:pPr>
          </w:p>
        </w:tc>
      </w:tr>
      <w:tr w:rsidR="00CF44D9" w14:paraId="1D614C4B"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1DAA1F2" w14:textId="77777777" w:rsidR="00CF44D9" w:rsidRDefault="00CF44D9" w:rsidP="00BB38BE">
            <w:pPr>
              <w:pStyle w:val="TAC"/>
              <w:overflowPunct w:val="0"/>
              <w:autoSpaceDE w:val="0"/>
              <w:autoSpaceDN w:val="0"/>
              <w:adjustRightInd w:val="0"/>
              <w:rPr>
                <w:szCs w:val="18"/>
                <w:lang w:eastAsia="zh-CN"/>
              </w:rPr>
            </w:pPr>
            <w:r>
              <w:t>CA_n46N-n48A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B83848A" w14:textId="77777777" w:rsidR="00CF44D9" w:rsidRDefault="00CF44D9" w:rsidP="00BB38BE">
            <w:pPr>
              <w:pStyle w:val="TAC"/>
              <w:overflowPunct w:val="0"/>
              <w:autoSpaceDE w:val="0"/>
              <w:autoSpaceDN w:val="0"/>
              <w:adjustRightInd w:val="0"/>
              <w:rPr>
                <w:szCs w:val="18"/>
                <w:lang w:val="en-US"/>
              </w:rPr>
            </w:pPr>
            <w:r>
              <w:t>CA_n46A-n48A</w:t>
            </w:r>
          </w:p>
        </w:tc>
        <w:tc>
          <w:tcPr>
            <w:tcW w:w="730" w:type="dxa"/>
            <w:tcBorders>
              <w:left w:val="single" w:sz="4" w:space="0" w:color="auto"/>
              <w:bottom w:val="single" w:sz="4" w:space="0" w:color="auto"/>
              <w:right w:val="single" w:sz="4" w:space="0" w:color="auto"/>
            </w:tcBorders>
            <w:vAlign w:val="center"/>
          </w:tcPr>
          <w:p w14:paraId="4F806621" w14:textId="77777777" w:rsidR="00CF44D9" w:rsidRDefault="00CF44D9" w:rsidP="00BB38BE">
            <w:pPr>
              <w:pStyle w:val="TAC"/>
              <w:overflowPunct w:val="0"/>
              <w:autoSpaceDE w:val="0"/>
              <w:autoSpaceDN w:val="0"/>
              <w:adjustRightInd w:val="0"/>
              <w:rPr>
                <w:szCs w:val="18"/>
                <w:lang w:val="en-US" w:eastAsia="zh-CN"/>
              </w:rPr>
            </w:pPr>
            <w:r>
              <w:t>n46</w:t>
            </w:r>
          </w:p>
        </w:tc>
        <w:tc>
          <w:tcPr>
            <w:tcW w:w="4081" w:type="dxa"/>
            <w:tcBorders>
              <w:top w:val="single" w:sz="4" w:space="0" w:color="auto"/>
              <w:left w:val="single" w:sz="4" w:space="0" w:color="auto"/>
              <w:bottom w:val="single" w:sz="4" w:space="0" w:color="auto"/>
              <w:right w:val="single" w:sz="4" w:space="0" w:color="auto"/>
            </w:tcBorders>
            <w:vAlign w:val="center"/>
          </w:tcPr>
          <w:p w14:paraId="0BDAE6D5"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CA_n46N_BCS0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7D62549" w14:textId="77777777" w:rsidR="00CF44D9" w:rsidRDefault="00CF44D9" w:rsidP="00BB38BE">
            <w:pPr>
              <w:pStyle w:val="TAC"/>
              <w:overflowPunct w:val="0"/>
              <w:autoSpaceDE w:val="0"/>
              <w:autoSpaceDN w:val="0"/>
              <w:adjustRightInd w:val="0"/>
              <w:rPr>
                <w:rFonts w:eastAsia="Yu Mincho"/>
                <w:szCs w:val="18"/>
              </w:rPr>
            </w:pPr>
            <w:r>
              <w:rPr>
                <w:rFonts w:eastAsia="Yu Mincho"/>
              </w:rPr>
              <w:t>0</w:t>
            </w:r>
          </w:p>
        </w:tc>
      </w:tr>
      <w:tr w:rsidR="00CF44D9" w14:paraId="59AA3723"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8B8ACDE"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FCC8F66" w14:textId="77777777" w:rsidR="00CF44D9" w:rsidRDefault="00CF44D9" w:rsidP="00BB38BE">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05A6123A" w14:textId="77777777" w:rsidR="00CF44D9" w:rsidRDefault="00CF44D9" w:rsidP="00BB38BE">
            <w:pPr>
              <w:pStyle w:val="TAC"/>
              <w:overflowPunct w:val="0"/>
              <w:autoSpaceDE w:val="0"/>
              <w:autoSpaceDN w:val="0"/>
              <w:adjustRightInd w:val="0"/>
              <w:rPr>
                <w:szCs w:val="18"/>
                <w:lang w:val="en-US" w:eastAsia="zh-CN"/>
              </w:rPr>
            </w:pPr>
            <w:r>
              <w:rPr>
                <w:lang w:val="fr-FR"/>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4F15EA33" w14:textId="77777777" w:rsidR="00CF44D9" w:rsidRDefault="00CF44D9" w:rsidP="00BB38BE">
            <w:pPr>
              <w:keepNext/>
              <w:keepLines/>
              <w:overflowPunct w:val="0"/>
              <w:autoSpaceDE w:val="0"/>
              <w:autoSpaceDN w:val="0"/>
              <w:adjustRightInd w:val="0"/>
              <w:spacing w:after="0"/>
              <w:jc w:val="center"/>
              <w:textAlignment w:val="bottom"/>
              <w:rPr>
                <w:lang w:val="fr-FR"/>
              </w:rPr>
            </w:pPr>
            <w:r>
              <w:rPr>
                <w:rFonts w:ascii="Arial" w:eastAsia="宋体" w:hAnsi="Arial" w:cs="Arial"/>
                <w:sz w:val="18"/>
                <w:szCs w:val="18"/>
                <w:lang w:val="en-US" w:eastAsia="zh-CN" w:bidi="ar"/>
              </w:rPr>
              <w:t>5, 10, 15, 20, 40, 50</w:t>
            </w:r>
            <w:r>
              <w:rPr>
                <w:rStyle w:val="font11"/>
                <w:rFonts w:eastAsia="宋体"/>
                <w:lang w:val="en-US" w:eastAsia="zh-CN" w:bidi="ar"/>
              </w:rPr>
              <w:t>1</w:t>
            </w:r>
            <w:r>
              <w:rPr>
                <w:rStyle w:val="font31"/>
                <w:rFonts w:eastAsia="宋体"/>
                <w:lang w:val="en-US" w:eastAsia="zh-CN" w:bidi="ar"/>
              </w:rPr>
              <w:t>, 60</w:t>
            </w:r>
            <w:r>
              <w:rPr>
                <w:rStyle w:val="font11"/>
                <w:rFonts w:eastAsia="宋体"/>
                <w:lang w:val="en-US" w:eastAsia="zh-CN" w:bidi="ar"/>
              </w:rPr>
              <w:t>1</w:t>
            </w:r>
            <w:r>
              <w:rPr>
                <w:rStyle w:val="font31"/>
                <w:rFonts w:eastAsia="宋体"/>
                <w:lang w:val="en-US" w:eastAsia="zh-CN" w:bidi="ar"/>
              </w:rPr>
              <w:t>, 80</w:t>
            </w:r>
            <w:r>
              <w:rPr>
                <w:rStyle w:val="font11"/>
                <w:rFonts w:eastAsia="宋体"/>
                <w:lang w:val="en-US" w:eastAsia="zh-CN" w:bidi="ar"/>
              </w:rPr>
              <w:t>1</w:t>
            </w:r>
            <w:r>
              <w:rPr>
                <w:rStyle w:val="font31"/>
                <w:rFonts w:eastAsia="宋体"/>
                <w:lang w:val="en-US" w:eastAsia="zh-CN" w:bidi="ar"/>
              </w:rPr>
              <w:t>, 90</w:t>
            </w:r>
            <w:r>
              <w:rPr>
                <w:rStyle w:val="font11"/>
                <w:rFonts w:eastAsia="宋体"/>
                <w:lang w:val="en-US" w:eastAsia="zh-CN" w:bidi="ar"/>
              </w:rPr>
              <w:t>1</w:t>
            </w:r>
            <w:r>
              <w:rPr>
                <w:rStyle w:val="font31"/>
                <w:rFonts w:eastAsia="宋体"/>
                <w:lang w:val="en-US" w:eastAsia="zh-CN" w:bidi="ar"/>
              </w:rPr>
              <w:t>, 100</w:t>
            </w:r>
            <w:r>
              <w:rPr>
                <w:rStyle w:val="font11"/>
                <w:rFonts w:eastAsia="宋体"/>
                <w:lang w:val="en-US" w:eastAsia="zh-CN" w:bidi="ar"/>
              </w:rPr>
              <w:t>1</w:t>
            </w:r>
          </w:p>
        </w:tc>
        <w:tc>
          <w:tcPr>
            <w:tcW w:w="1360" w:type="dxa"/>
            <w:tcBorders>
              <w:top w:val="nil"/>
              <w:left w:val="single" w:sz="4" w:space="0" w:color="auto"/>
              <w:bottom w:val="single" w:sz="4" w:space="0" w:color="auto"/>
              <w:right w:val="single" w:sz="4" w:space="0" w:color="auto"/>
            </w:tcBorders>
            <w:shd w:val="clear" w:color="auto" w:fill="auto"/>
            <w:vAlign w:val="center"/>
          </w:tcPr>
          <w:p w14:paraId="16C68A09" w14:textId="77777777" w:rsidR="00CF44D9" w:rsidRDefault="00CF44D9" w:rsidP="00BB38BE">
            <w:pPr>
              <w:pStyle w:val="TAC"/>
              <w:overflowPunct w:val="0"/>
              <w:autoSpaceDE w:val="0"/>
              <w:autoSpaceDN w:val="0"/>
              <w:adjustRightInd w:val="0"/>
              <w:rPr>
                <w:rFonts w:eastAsia="Yu Mincho"/>
                <w:szCs w:val="18"/>
              </w:rPr>
            </w:pPr>
          </w:p>
        </w:tc>
      </w:tr>
      <w:tr w:rsidR="00CF44D9" w14:paraId="0D082A67"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2121892" w14:textId="77777777" w:rsidR="00CF44D9" w:rsidRDefault="00CF44D9" w:rsidP="00BB38BE">
            <w:pPr>
              <w:spacing w:after="0"/>
              <w:jc w:val="center"/>
              <w:rPr>
                <w:szCs w:val="18"/>
                <w:lang w:eastAsia="zh-CN"/>
              </w:rPr>
            </w:pPr>
            <w:r>
              <w:rPr>
                <w:rFonts w:ascii="Arial" w:hAnsi="Arial" w:cs="Arial"/>
                <w:sz w:val="18"/>
                <w:szCs w:val="18"/>
                <w:lang w:val="en-US"/>
              </w:rPr>
              <w:t>CA_n46N-n48(2A)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B459798" w14:textId="77777777" w:rsidR="00CF44D9" w:rsidRDefault="00CF44D9" w:rsidP="00BB38BE">
            <w:pPr>
              <w:spacing w:after="0"/>
              <w:jc w:val="center"/>
              <w:rPr>
                <w:szCs w:val="18"/>
                <w:lang w:val="en-US"/>
              </w:rPr>
            </w:pPr>
            <w:r>
              <w:rPr>
                <w:rFonts w:ascii="Arial" w:hAnsi="Arial" w:cs="Arial"/>
                <w:sz w:val="18"/>
                <w:szCs w:val="18"/>
                <w:lang w:val="en-US"/>
              </w:rPr>
              <w:t>CA_n46A-n48A</w:t>
            </w:r>
          </w:p>
        </w:tc>
        <w:tc>
          <w:tcPr>
            <w:tcW w:w="730" w:type="dxa"/>
            <w:tcBorders>
              <w:top w:val="single" w:sz="4" w:space="0" w:color="auto"/>
              <w:left w:val="single" w:sz="4" w:space="0" w:color="auto"/>
              <w:bottom w:val="single" w:sz="4" w:space="0" w:color="auto"/>
              <w:right w:val="single" w:sz="4" w:space="0" w:color="auto"/>
            </w:tcBorders>
            <w:vAlign w:val="center"/>
          </w:tcPr>
          <w:p w14:paraId="77D5741D" w14:textId="77777777" w:rsidR="00CF44D9" w:rsidRDefault="00CF44D9" w:rsidP="00BB38BE">
            <w:pPr>
              <w:spacing w:after="0"/>
              <w:jc w:val="center"/>
              <w:rPr>
                <w:lang w:val="fr-FR"/>
              </w:rPr>
            </w:pPr>
            <w:r>
              <w:rPr>
                <w:rFonts w:ascii="Arial" w:hAnsi="Arial" w:cs="Arial"/>
                <w:sz w:val="18"/>
                <w:szCs w:val="18"/>
                <w:lang w:val="en-US"/>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52D46AD4" w14:textId="77777777" w:rsidR="00CF44D9" w:rsidRDefault="00CF44D9" w:rsidP="00BB38BE">
            <w:pPr>
              <w:spacing w:after="0"/>
              <w:jc w:val="center"/>
              <w:rPr>
                <w:rFonts w:ascii="Arial" w:eastAsia="宋体" w:hAnsi="Arial" w:cs="Arial"/>
                <w:sz w:val="18"/>
                <w:szCs w:val="18"/>
                <w:lang w:val="en-US" w:eastAsia="zh-CN" w:bidi="ar"/>
              </w:rPr>
            </w:pPr>
            <w:r>
              <w:rPr>
                <w:rFonts w:ascii="Arial" w:hAnsi="Arial" w:cs="Arial" w:hint="eastAsia"/>
                <w:sz w:val="18"/>
                <w:szCs w:val="18"/>
                <w:lang w:val="en-US" w:eastAsia="zh-CN"/>
              </w:rPr>
              <w:t>CA_n46N_BCS0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A132F3E" w14:textId="77777777" w:rsidR="00CF44D9" w:rsidRDefault="00CF44D9" w:rsidP="00BB38BE">
            <w:pPr>
              <w:spacing w:after="0"/>
              <w:jc w:val="center"/>
              <w:rPr>
                <w:rFonts w:eastAsia="Yu Mincho"/>
                <w:szCs w:val="18"/>
              </w:rPr>
            </w:pPr>
            <w:r>
              <w:rPr>
                <w:rFonts w:ascii="Arial" w:hAnsi="Arial" w:cs="Arial"/>
                <w:sz w:val="18"/>
                <w:szCs w:val="18"/>
                <w:lang w:val="en-US"/>
              </w:rPr>
              <w:t>0</w:t>
            </w:r>
          </w:p>
        </w:tc>
      </w:tr>
      <w:tr w:rsidR="00CF44D9" w14:paraId="50E7259B"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D4F72D5" w14:textId="77777777" w:rsidR="00CF44D9" w:rsidRDefault="00CF44D9" w:rsidP="00BB38BE">
            <w:pPr>
              <w:spacing w:after="0"/>
              <w:jc w:val="center"/>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BF51ECF" w14:textId="77777777" w:rsidR="00CF44D9" w:rsidRDefault="00CF44D9" w:rsidP="00BB38BE">
            <w:pPr>
              <w:spacing w:after="0"/>
              <w:jc w:val="center"/>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45ABC557" w14:textId="77777777" w:rsidR="00CF44D9" w:rsidRDefault="00CF44D9" w:rsidP="00BB38BE">
            <w:pPr>
              <w:spacing w:after="0"/>
              <w:jc w:val="center"/>
              <w:rPr>
                <w:lang w:val="fr-FR"/>
              </w:rPr>
            </w:pPr>
            <w:r>
              <w:rPr>
                <w:rFonts w:ascii="Arial"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69BE61C9" w14:textId="77777777" w:rsidR="00CF44D9" w:rsidRDefault="00CF44D9" w:rsidP="00BB38BE">
            <w:pPr>
              <w:spacing w:after="0"/>
              <w:jc w:val="center"/>
              <w:rPr>
                <w:rFonts w:ascii="Arial" w:eastAsia="宋体" w:hAnsi="Arial" w:cs="Arial"/>
                <w:sz w:val="18"/>
                <w:szCs w:val="18"/>
                <w:lang w:val="en-US" w:eastAsia="zh-CN" w:bidi="ar"/>
              </w:rPr>
            </w:pPr>
            <w:r>
              <w:rPr>
                <w:rFonts w:ascii="Arial" w:hAnsi="Arial" w:cs="Arial" w:hint="eastAsia"/>
                <w:sz w:val="18"/>
                <w:szCs w:val="18"/>
                <w:lang w:val="en-US" w:eastAsia="zh-CN"/>
              </w:rPr>
              <w:t>CA_n48(2A)_BCS0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7BA4B4A" w14:textId="77777777" w:rsidR="00CF44D9" w:rsidRDefault="00CF44D9" w:rsidP="00BB38BE">
            <w:pPr>
              <w:spacing w:after="0"/>
              <w:jc w:val="center"/>
              <w:rPr>
                <w:rFonts w:eastAsia="Yu Mincho"/>
                <w:szCs w:val="18"/>
              </w:rPr>
            </w:pPr>
          </w:p>
        </w:tc>
      </w:tr>
      <w:tr w:rsidR="00CF44D9" w14:paraId="3858AC76"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E9A8F56" w14:textId="77777777" w:rsidR="00CF44D9" w:rsidRDefault="00CF44D9" w:rsidP="00BB38BE">
            <w:pPr>
              <w:spacing w:after="0"/>
              <w:jc w:val="center"/>
            </w:pPr>
            <w:r>
              <w:rPr>
                <w:rFonts w:ascii="Arial" w:hAnsi="Arial" w:cs="Arial"/>
                <w:sz w:val="18"/>
                <w:szCs w:val="18"/>
                <w:lang w:val="en-US"/>
              </w:rPr>
              <w:t>CA_n46N-n48(3A)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A79C2E4" w14:textId="77777777" w:rsidR="00CF44D9" w:rsidRDefault="00CF44D9" w:rsidP="00BB38BE">
            <w:pPr>
              <w:spacing w:after="0"/>
              <w:jc w:val="center"/>
              <w:rPr>
                <w:lang w:eastAsia="zh-CN"/>
              </w:rPr>
            </w:pPr>
            <w:r>
              <w:rPr>
                <w:rFonts w:ascii="Arial" w:hAnsi="Arial" w:cs="Arial"/>
                <w:sz w:val="18"/>
                <w:szCs w:val="18"/>
                <w:lang w:val="en-US"/>
              </w:rPr>
              <w:t>CA_n46A-n48A</w:t>
            </w:r>
          </w:p>
        </w:tc>
        <w:tc>
          <w:tcPr>
            <w:tcW w:w="730" w:type="dxa"/>
            <w:tcBorders>
              <w:left w:val="single" w:sz="4" w:space="0" w:color="auto"/>
              <w:bottom w:val="single" w:sz="4" w:space="0" w:color="auto"/>
              <w:right w:val="single" w:sz="4" w:space="0" w:color="auto"/>
            </w:tcBorders>
            <w:vAlign w:val="center"/>
          </w:tcPr>
          <w:p w14:paraId="4C3666D7" w14:textId="77777777" w:rsidR="00CF44D9" w:rsidRDefault="00CF44D9" w:rsidP="00BB38BE">
            <w:pPr>
              <w:spacing w:after="0"/>
              <w:jc w:val="center"/>
            </w:pPr>
            <w:r>
              <w:rPr>
                <w:rFonts w:ascii="Arial" w:hAnsi="Arial" w:cs="Arial"/>
                <w:sz w:val="18"/>
                <w:szCs w:val="18"/>
                <w:lang w:val="en-US"/>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5E1420EB" w14:textId="77777777" w:rsidR="00CF44D9" w:rsidRDefault="00CF44D9" w:rsidP="00BB38BE">
            <w:pPr>
              <w:spacing w:after="0"/>
              <w:jc w:val="center"/>
              <w:rPr>
                <w:rFonts w:ascii="Arial" w:eastAsia="宋体" w:hAnsi="Arial" w:cs="Arial"/>
                <w:sz w:val="18"/>
                <w:szCs w:val="18"/>
                <w:lang w:val="en-US" w:eastAsia="zh-CN" w:bidi="ar"/>
              </w:rPr>
            </w:pPr>
            <w:r>
              <w:rPr>
                <w:rFonts w:ascii="Arial" w:hAnsi="Arial" w:cs="Arial" w:hint="eastAsia"/>
                <w:sz w:val="18"/>
                <w:szCs w:val="18"/>
                <w:lang w:val="en-US" w:eastAsia="zh-CN"/>
              </w:rPr>
              <w:t>CA_n46N_BCS0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53FB6E8" w14:textId="77777777" w:rsidR="00CF44D9" w:rsidRDefault="00CF44D9" w:rsidP="00BB38BE">
            <w:pPr>
              <w:spacing w:after="0"/>
              <w:jc w:val="center"/>
              <w:rPr>
                <w:rFonts w:eastAsia="Yu Mincho"/>
                <w:szCs w:val="18"/>
              </w:rPr>
            </w:pPr>
            <w:r>
              <w:rPr>
                <w:rFonts w:ascii="Arial" w:hAnsi="Arial" w:cs="Arial"/>
                <w:sz w:val="18"/>
                <w:szCs w:val="18"/>
                <w:lang w:val="en-US"/>
              </w:rPr>
              <w:t>0</w:t>
            </w:r>
          </w:p>
        </w:tc>
      </w:tr>
      <w:tr w:rsidR="00CF44D9" w14:paraId="3980B6FE"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CDCFDF7" w14:textId="77777777" w:rsidR="00CF44D9" w:rsidRDefault="00CF44D9" w:rsidP="00BB38BE">
            <w:pPr>
              <w:spacing w:after="0"/>
              <w:jc w:val="cente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507B112" w14:textId="77777777" w:rsidR="00CF44D9" w:rsidRDefault="00CF44D9" w:rsidP="00BB38BE">
            <w:pPr>
              <w:spacing w:after="0"/>
              <w:jc w:val="center"/>
              <w:rPr>
                <w:lang w:eastAsia="zh-CN"/>
              </w:rPr>
            </w:pPr>
          </w:p>
        </w:tc>
        <w:tc>
          <w:tcPr>
            <w:tcW w:w="730" w:type="dxa"/>
            <w:tcBorders>
              <w:left w:val="single" w:sz="4" w:space="0" w:color="auto"/>
              <w:bottom w:val="single" w:sz="4" w:space="0" w:color="auto"/>
              <w:right w:val="single" w:sz="4" w:space="0" w:color="auto"/>
            </w:tcBorders>
            <w:vAlign w:val="center"/>
          </w:tcPr>
          <w:p w14:paraId="1320A5D5" w14:textId="77777777" w:rsidR="00CF44D9" w:rsidRDefault="00CF44D9" w:rsidP="00BB38BE">
            <w:pPr>
              <w:spacing w:after="0"/>
              <w:jc w:val="center"/>
            </w:pPr>
            <w:r>
              <w:rPr>
                <w:rFonts w:ascii="Arial"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668688E2" w14:textId="77777777" w:rsidR="00CF44D9" w:rsidRDefault="00CF44D9" w:rsidP="00BB38BE">
            <w:pPr>
              <w:spacing w:after="0"/>
              <w:jc w:val="center"/>
              <w:rPr>
                <w:rFonts w:ascii="Arial" w:eastAsia="宋体" w:hAnsi="Arial" w:cs="Arial"/>
                <w:sz w:val="18"/>
                <w:szCs w:val="18"/>
                <w:lang w:val="en-US" w:eastAsia="zh-CN" w:bidi="ar"/>
              </w:rPr>
            </w:pPr>
            <w:r>
              <w:rPr>
                <w:rFonts w:ascii="Arial" w:hAnsi="Arial" w:cs="Arial" w:hint="eastAsia"/>
                <w:sz w:val="18"/>
                <w:szCs w:val="18"/>
                <w:lang w:val="en-US" w:eastAsia="zh-CN"/>
              </w:rPr>
              <w:t>CA_n48(3A)_BCS0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23E4242" w14:textId="77777777" w:rsidR="00CF44D9" w:rsidRDefault="00CF44D9" w:rsidP="00BB38BE">
            <w:pPr>
              <w:spacing w:after="0"/>
              <w:jc w:val="center"/>
              <w:rPr>
                <w:rFonts w:eastAsia="Yu Mincho"/>
                <w:szCs w:val="18"/>
              </w:rPr>
            </w:pPr>
          </w:p>
        </w:tc>
      </w:tr>
      <w:tr w:rsidR="00CF44D9" w14:paraId="2228C61B"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9F90006" w14:textId="77777777" w:rsidR="00CF44D9" w:rsidRDefault="00CF44D9" w:rsidP="00BB38BE">
            <w:pPr>
              <w:spacing w:after="0"/>
              <w:jc w:val="center"/>
            </w:pPr>
            <w:r>
              <w:rPr>
                <w:rFonts w:ascii="Arial" w:hAnsi="Arial" w:cs="Arial"/>
                <w:sz w:val="18"/>
                <w:szCs w:val="18"/>
                <w:lang w:val="en-US"/>
              </w:rPr>
              <w:t>CA_n46N-n48(4A)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082A02E" w14:textId="77777777" w:rsidR="00CF44D9" w:rsidRDefault="00CF44D9" w:rsidP="00BB38BE">
            <w:pPr>
              <w:spacing w:after="0"/>
              <w:jc w:val="center"/>
              <w:rPr>
                <w:lang w:eastAsia="zh-CN"/>
              </w:rPr>
            </w:pPr>
            <w:r>
              <w:rPr>
                <w:rFonts w:ascii="Arial" w:hAnsi="Arial" w:cs="Arial"/>
                <w:sz w:val="18"/>
                <w:szCs w:val="18"/>
                <w:lang w:val="en-US"/>
              </w:rPr>
              <w:t>CA_n46A-n48A</w:t>
            </w:r>
          </w:p>
        </w:tc>
        <w:tc>
          <w:tcPr>
            <w:tcW w:w="730" w:type="dxa"/>
            <w:tcBorders>
              <w:left w:val="single" w:sz="4" w:space="0" w:color="auto"/>
              <w:bottom w:val="single" w:sz="4" w:space="0" w:color="auto"/>
              <w:right w:val="single" w:sz="4" w:space="0" w:color="auto"/>
            </w:tcBorders>
            <w:vAlign w:val="center"/>
          </w:tcPr>
          <w:p w14:paraId="2E47A874" w14:textId="77777777" w:rsidR="00CF44D9" w:rsidRDefault="00CF44D9" w:rsidP="00BB38BE">
            <w:pPr>
              <w:spacing w:after="0"/>
              <w:jc w:val="center"/>
            </w:pPr>
            <w:r>
              <w:rPr>
                <w:rFonts w:ascii="Arial" w:hAnsi="Arial" w:cs="Arial"/>
                <w:sz w:val="18"/>
                <w:szCs w:val="18"/>
                <w:lang w:val="en-US"/>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0E163646" w14:textId="77777777" w:rsidR="00CF44D9" w:rsidRDefault="00CF44D9" w:rsidP="00BB38BE">
            <w:pPr>
              <w:spacing w:after="0"/>
              <w:jc w:val="center"/>
              <w:rPr>
                <w:rFonts w:ascii="Arial" w:eastAsia="宋体" w:hAnsi="Arial" w:cs="Arial"/>
                <w:sz w:val="18"/>
                <w:szCs w:val="18"/>
                <w:lang w:val="en-US" w:eastAsia="zh-CN" w:bidi="ar"/>
              </w:rPr>
            </w:pPr>
            <w:r>
              <w:rPr>
                <w:rFonts w:ascii="Arial" w:hAnsi="Arial" w:cs="Arial" w:hint="eastAsia"/>
                <w:sz w:val="18"/>
                <w:szCs w:val="18"/>
                <w:lang w:val="en-US" w:eastAsia="zh-CN"/>
              </w:rPr>
              <w:t>CA_n46N_BCS0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52CC907" w14:textId="77777777" w:rsidR="00CF44D9" w:rsidRDefault="00CF44D9" w:rsidP="00BB38BE">
            <w:pPr>
              <w:spacing w:after="0"/>
              <w:jc w:val="center"/>
              <w:rPr>
                <w:rFonts w:eastAsia="Yu Mincho"/>
                <w:szCs w:val="18"/>
              </w:rPr>
            </w:pPr>
            <w:r>
              <w:rPr>
                <w:rFonts w:ascii="Arial" w:hAnsi="Arial" w:cs="Arial"/>
                <w:sz w:val="18"/>
                <w:szCs w:val="18"/>
                <w:lang w:val="en-US"/>
              </w:rPr>
              <w:t>0</w:t>
            </w:r>
          </w:p>
        </w:tc>
      </w:tr>
      <w:tr w:rsidR="00CF44D9" w14:paraId="7229A7E8"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144D09E" w14:textId="77777777" w:rsidR="00CF44D9" w:rsidRDefault="00CF44D9" w:rsidP="00BB38BE">
            <w:pPr>
              <w:spacing w:after="0"/>
              <w:jc w:val="cente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803EE38" w14:textId="77777777" w:rsidR="00CF44D9" w:rsidRDefault="00CF44D9" w:rsidP="00BB38BE">
            <w:pPr>
              <w:spacing w:after="0"/>
              <w:jc w:val="center"/>
              <w:rPr>
                <w:lang w:eastAsia="zh-CN"/>
              </w:rPr>
            </w:pPr>
          </w:p>
        </w:tc>
        <w:tc>
          <w:tcPr>
            <w:tcW w:w="730" w:type="dxa"/>
            <w:tcBorders>
              <w:left w:val="single" w:sz="4" w:space="0" w:color="auto"/>
              <w:bottom w:val="single" w:sz="4" w:space="0" w:color="auto"/>
              <w:right w:val="single" w:sz="4" w:space="0" w:color="auto"/>
            </w:tcBorders>
            <w:vAlign w:val="center"/>
          </w:tcPr>
          <w:p w14:paraId="69D687A3" w14:textId="77777777" w:rsidR="00CF44D9" w:rsidRDefault="00CF44D9" w:rsidP="00BB38BE">
            <w:pPr>
              <w:spacing w:after="0"/>
              <w:jc w:val="center"/>
            </w:pPr>
            <w:r>
              <w:rPr>
                <w:rFonts w:ascii="Arial"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661E5DA1" w14:textId="77777777" w:rsidR="00CF44D9" w:rsidRDefault="00CF44D9" w:rsidP="00BB38BE">
            <w:pPr>
              <w:spacing w:after="0"/>
              <w:jc w:val="center"/>
              <w:rPr>
                <w:rFonts w:ascii="Arial" w:eastAsia="宋体" w:hAnsi="Arial" w:cs="Arial"/>
                <w:sz w:val="18"/>
                <w:szCs w:val="18"/>
                <w:lang w:val="en-US" w:eastAsia="zh-CN" w:bidi="ar"/>
              </w:rPr>
            </w:pPr>
            <w:r>
              <w:rPr>
                <w:rFonts w:ascii="Arial" w:hAnsi="Arial" w:cs="Arial" w:hint="eastAsia"/>
                <w:sz w:val="18"/>
                <w:szCs w:val="18"/>
                <w:lang w:val="en-US" w:eastAsia="zh-CN"/>
              </w:rPr>
              <w:t>CA_n48(4A)_BCS0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5FAD0D1" w14:textId="77777777" w:rsidR="00CF44D9" w:rsidRDefault="00CF44D9" w:rsidP="00BB38BE">
            <w:pPr>
              <w:spacing w:after="0"/>
              <w:jc w:val="center"/>
              <w:rPr>
                <w:rFonts w:eastAsia="Yu Mincho"/>
                <w:szCs w:val="18"/>
              </w:rPr>
            </w:pPr>
          </w:p>
        </w:tc>
      </w:tr>
      <w:tr w:rsidR="00CF44D9" w14:paraId="737A52C4"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31B6225" w14:textId="77777777" w:rsidR="00CF44D9" w:rsidRDefault="00CF44D9" w:rsidP="00BB38BE">
            <w:pPr>
              <w:pStyle w:val="TAC"/>
              <w:overflowPunct w:val="0"/>
              <w:autoSpaceDE w:val="0"/>
              <w:autoSpaceDN w:val="0"/>
              <w:adjustRightInd w:val="0"/>
              <w:rPr>
                <w:rFonts w:cs="Arial"/>
                <w:lang w:val="en-US"/>
              </w:rPr>
            </w:pPr>
            <w:r>
              <w:t>CA_n46N-n48B</w:t>
            </w:r>
          </w:p>
        </w:tc>
        <w:tc>
          <w:tcPr>
            <w:tcW w:w="1690" w:type="dxa"/>
            <w:tcBorders>
              <w:top w:val="single" w:sz="4" w:space="0" w:color="auto"/>
              <w:left w:val="single" w:sz="4" w:space="0" w:color="auto"/>
              <w:bottom w:val="nil"/>
              <w:right w:val="single" w:sz="4" w:space="0" w:color="auto"/>
            </w:tcBorders>
            <w:shd w:val="clear" w:color="auto" w:fill="auto"/>
            <w:vAlign w:val="center"/>
          </w:tcPr>
          <w:p w14:paraId="0C9110D1" w14:textId="77777777" w:rsidR="00CF44D9" w:rsidRDefault="00CF44D9" w:rsidP="00BB38BE">
            <w:pPr>
              <w:pStyle w:val="TAC"/>
              <w:overflowPunct w:val="0"/>
              <w:autoSpaceDE w:val="0"/>
              <w:autoSpaceDN w:val="0"/>
              <w:adjustRightInd w:val="0"/>
            </w:pPr>
            <w:r>
              <w:t>CA_n46A-n48A</w:t>
            </w:r>
          </w:p>
          <w:p w14:paraId="343EE091" w14:textId="77777777" w:rsidR="00CF44D9" w:rsidRDefault="00CF44D9" w:rsidP="00BB38BE">
            <w:pPr>
              <w:pStyle w:val="TAC"/>
              <w:overflowPunct w:val="0"/>
              <w:autoSpaceDE w:val="0"/>
              <w:autoSpaceDN w:val="0"/>
              <w:adjustRightInd w:val="0"/>
              <w:rPr>
                <w:szCs w:val="18"/>
                <w:lang w:eastAsia="zh-CN"/>
              </w:rPr>
            </w:pPr>
            <w:r>
              <w:t>CA_n46A-n48B</w:t>
            </w:r>
          </w:p>
        </w:tc>
        <w:tc>
          <w:tcPr>
            <w:tcW w:w="730" w:type="dxa"/>
            <w:tcBorders>
              <w:top w:val="single" w:sz="4" w:space="0" w:color="auto"/>
              <w:left w:val="single" w:sz="4" w:space="0" w:color="auto"/>
              <w:bottom w:val="single" w:sz="4" w:space="0" w:color="auto"/>
              <w:right w:val="single" w:sz="4" w:space="0" w:color="auto"/>
            </w:tcBorders>
            <w:vAlign w:val="center"/>
          </w:tcPr>
          <w:p w14:paraId="6B39EED1" w14:textId="77777777" w:rsidR="00CF44D9" w:rsidRDefault="00CF44D9" w:rsidP="00BB38BE">
            <w:pPr>
              <w:pStyle w:val="TAC"/>
              <w:overflowPunct w:val="0"/>
              <w:autoSpaceDE w:val="0"/>
              <w:autoSpaceDN w:val="0"/>
              <w:adjustRightInd w:val="0"/>
            </w:pPr>
            <w:r>
              <w:rPr>
                <w:lang w:val="fr-FR"/>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288BC775" w14:textId="77777777" w:rsidR="00CF44D9" w:rsidRDefault="00CF44D9" w:rsidP="00BB38BE">
            <w:pPr>
              <w:keepNext/>
              <w:keepLines/>
              <w:overflowPunct w:val="0"/>
              <w:autoSpaceDE w:val="0"/>
              <w:autoSpaceDN w:val="0"/>
              <w:adjustRightInd w:val="0"/>
              <w:spacing w:after="0"/>
              <w:jc w:val="center"/>
              <w:textAlignment w:val="bottom"/>
              <w:rPr>
                <w:lang w:val="fr-FR"/>
              </w:rPr>
            </w:pPr>
            <w:r>
              <w:rPr>
                <w:rFonts w:ascii="Arial" w:eastAsia="宋体" w:hAnsi="Arial" w:cs="Arial"/>
                <w:sz w:val="18"/>
                <w:szCs w:val="18"/>
                <w:lang w:val="en-US" w:eastAsia="zh-CN" w:bidi="ar"/>
              </w:rPr>
              <w:t>CA_n46N_BCS0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56F8CD4" w14:textId="77777777" w:rsidR="00CF44D9" w:rsidRDefault="00CF44D9" w:rsidP="00BB38BE">
            <w:pPr>
              <w:pStyle w:val="TAC"/>
              <w:overflowPunct w:val="0"/>
              <w:autoSpaceDE w:val="0"/>
              <w:autoSpaceDN w:val="0"/>
              <w:adjustRightInd w:val="0"/>
              <w:rPr>
                <w:szCs w:val="18"/>
                <w:lang w:eastAsia="zh-CN"/>
              </w:rPr>
            </w:pPr>
            <w:r>
              <w:t>0</w:t>
            </w:r>
          </w:p>
        </w:tc>
      </w:tr>
      <w:tr w:rsidR="00CF44D9" w14:paraId="1CA53C5F"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6C61A6C" w14:textId="77777777" w:rsidR="00CF44D9" w:rsidRDefault="00CF44D9" w:rsidP="00BB38BE">
            <w:pPr>
              <w:pStyle w:val="TAC"/>
              <w:overflowPunct w:val="0"/>
              <w:autoSpaceDE w:val="0"/>
              <w:autoSpaceDN w:val="0"/>
              <w:adjustRightInd w:val="0"/>
              <w:rPr>
                <w:rFonts w:cs="Arial"/>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8F06664" w14:textId="77777777" w:rsidR="00CF44D9" w:rsidRDefault="00CF44D9" w:rsidP="00BB38BE">
            <w:pPr>
              <w:pStyle w:val="TAC"/>
              <w:overflowPunct w:val="0"/>
              <w:autoSpaceDE w:val="0"/>
              <w:autoSpaceDN w:val="0"/>
              <w:adjustRightInd w:val="0"/>
              <w:rPr>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994FD44" w14:textId="77777777" w:rsidR="00CF44D9" w:rsidRDefault="00CF44D9" w:rsidP="00BB38BE">
            <w:pPr>
              <w:pStyle w:val="TAC"/>
              <w:overflowPunct w:val="0"/>
              <w:autoSpaceDE w:val="0"/>
              <w:autoSpaceDN w:val="0"/>
              <w:adjustRightInd w:val="0"/>
            </w:pPr>
            <w:r>
              <w:rPr>
                <w:lang w:val="fr-FR"/>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13C50BF9" w14:textId="77777777" w:rsidR="00CF44D9" w:rsidRDefault="00CF44D9" w:rsidP="00BB38BE">
            <w:pPr>
              <w:keepNext/>
              <w:keepLines/>
              <w:overflowPunct w:val="0"/>
              <w:autoSpaceDE w:val="0"/>
              <w:autoSpaceDN w:val="0"/>
              <w:adjustRightInd w:val="0"/>
              <w:spacing w:after="0"/>
              <w:jc w:val="center"/>
              <w:textAlignment w:val="bottom"/>
              <w:rPr>
                <w:lang w:val="fr-FR"/>
              </w:rPr>
            </w:pPr>
            <w:r>
              <w:rPr>
                <w:rFonts w:ascii="Arial" w:eastAsia="宋体" w:hAnsi="Arial" w:cs="Arial"/>
                <w:sz w:val="18"/>
                <w:szCs w:val="18"/>
                <w:lang w:val="en-US" w:eastAsia="zh-CN" w:bidi="ar"/>
              </w:rPr>
              <w:t>CA_n48B_BCS0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9690303" w14:textId="77777777" w:rsidR="00CF44D9" w:rsidRDefault="00CF44D9" w:rsidP="00BB38BE">
            <w:pPr>
              <w:pStyle w:val="TAC"/>
              <w:overflowPunct w:val="0"/>
              <w:autoSpaceDE w:val="0"/>
              <w:autoSpaceDN w:val="0"/>
              <w:adjustRightInd w:val="0"/>
              <w:rPr>
                <w:szCs w:val="18"/>
                <w:lang w:eastAsia="zh-CN"/>
              </w:rPr>
            </w:pPr>
          </w:p>
        </w:tc>
      </w:tr>
      <w:tr w:rsidR="00CF44D9" w14:paraId="02032A89"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A09B76C" w14:textId="77777777" w:rsidR="00CF44D9" w:rsidRDefault="00CF44D9" w:rsidP="00BB38BE">
            <w:pPr>
              <w:pStyle w:val="TAC"/>
              <w:overflowPunct w:val="0"/>
              <w:autoSpaceDE w:val="0"/>
              <w:autoSpaceDN w:val="0"/>
              <w:adjustRightInd w:val="0"/>
              <w:rPr>
                <w:szCs w:val="18"/>
                <w:lang w:val="en-US" w:eastAsia="zh-CN"/>
              </w:rPr>
            </w:pPr>
            <w:r>
              <w:t>CA_n46N-n48C</w:t>
            </w:r>
          </w:p>
        </w:tc>
        <w:tc>
          <w:tcPr>
            <w:tcW w:w="1690" w:type="dxa"/>
            <w:tcBorders>
              <w:top w:val="single" w:sz="4" w:space="0" w:color="auto"/>
              <w:left w:val="single" w:sz="4" w:space="0" w:color="auto"/>
              <w:bottom w:val="nil"/>
              <w:right w:val="single" w:sz="4" w:space="0" w:color="auto"/>
            </w:tcBorders>
            <w:shd w:val="clear" w:color="auto" w:fill="auto"/>
            <w:vAlign w:val="center"/>
          </w:tcPr>
          <w:p w14:paraId="31CE5279" w14:textId="77777777" w:rsidR="00CF44D9" w:rsidRDefault="00CF44D9" w:rsidP="00BB38BE">
            <w:pPr>
              <w:pStyle w:val="TAC"/>
              <w:overflowPunct w:val="0"/>
              <w:autoSpaceDE w:val="0"/>
              <w:autoSpaceDN w:val="0"/>
              <w:adjustRightInd w:val="0"/>
            </w:pPr>
            <w:r>
              <w:t>CA_n46A-n48A</w:t>
            </w:r>
          </w:p>
          <w:p w14:paraId="533EB430" w14:textId="77777777" w:rsidR="00CF44D9" w:rsidRDefault="00CF44D9" w:rsidP="00BB38BE">
            <w:pPr>
              <w:pStyle w:val="TAC"/>
              <w:overflowPunct w:val="0"/>
              <w:autoSpaceDE w:val="0"/>
              <w:autoSpaceDN w:val="0"/>
              <w:adjustRightInd w:val="0"/>
              <w:rPr>
                <w:szCs w:val="18"/>
                <w:lang w:eastAsia="zh-CN"/>
              </w:rPr>
            </w:pPr>
            <w:r>
              <w:t>CA_n46A-n48B</w:t>
            </w:r>
          </w:p>
        </w:tc>
        <w:tc>
          <w:tcPr>
            <w:tcW w:w="730" w:type="dxa"/>
            <w:tcBorders>
              <w:top w:val="single" w:sz="4" w:space="0" w:color="auto"/>
              <w:left w:val="single" w:sz="4" w:space="0" w:color="auto"/>
              <w:bottom w:val="single" w:sz="4" w:space="0" w:color="auto"/>
              <w:right w:val="single" w:sz="4" w:space="0" w:color="auto"/>
            </w:tcBorders>
            <w:vAlign w:val="center"/>
          </w:tcPr>
          <w:p w14:paraId="2793732D" w14:textId="77777777" w:rsidR="00CF44D9" w:rsidRDefault="00CF44D9" w:rsidP="00BB38BE">
            <w:pPr>
              <w:pStyle w:val="TAC"/>
              <w:overflowPunct w:val="0"/>
              <w:autoSpaceDE w:val="0"/>
              <w:autoSpaceDN w:val="0"/>
              <w:adjustRightInd w:val="0"/>
            </w:pPr>
            <w:r>
              <w:rPr>
                <w:lang w:val="fr-FR"/>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5EB641BD" w14:textId="77777777" w:rsidR="00CF44D9" w:rsidRDefault="00CF44D9" w:rsidP="00BB38BE">
            <w:pPr>
              <w:keepNext/>
              <w:keepLines/>
              <w:overflowPunct w:val="0"/>
              <w:autoSpaceDE w:val="0"/>
              <w:autoSpaceDN w:val="0"/>
              <w:adjustRightInd w:val="0"/>
              <w:spacing w:after="0"/>
              <w:jc w:val="center"/>
              <w:textAlignment w:val="bottom"/>
              <w:rPr>
                <w:lang w:val="fr-FR"/>
              </w:rPr>
            </w:pPr>
            <w:r>
              <w:rPr>
                <w:rFonts w:ascii="Arial" w:eastAsia="宋体" w:hAnsi="Arial" w:cs="Arial"/>
                <w:sz w:val="18"/>
                <w:szCs w:val="18"/>
                <w:lang w:val="en-US" w:eastAsia="zh-CN" w:bidi="ar"/>
              </w:rPr>
              <w:t>CA_n46N_BCS0</w:t>
            </w:r>
          </w:p>
        </w:tc>
        <w:tc>
          <w:tcPr>
            <w:tcW w:w="1360" w:type="dxa"/>
            <w:tcBorders>
              <w:left w:val="single" w:sz="4" w:space="0" w:color="auto"/>
              <w:bottom w:val="nil"/>
              <w:right w:val="single" w:sz="4" w:space="0" w:color="auto"/>
            </w:tcBorders>
            <w:shd w:val="clear" w:color="auto" w:fill="auto"/>
            <w:vAlign w:val="center"/>
          </w:tcPr>
          <w:p w14:paraId="1104D8F0" w14:textId="77777777" w:rsidR="00CF44D9" w:rsidRDefault="00CF44D9" w:rsidP="00BB38BE">
            <w:pPr>
              <w:pStyle w:val="TAC"/>
              <w:overflowPunct w:val="0"/>
              <w:autoSpaceDE w:val="0"/>
              <w:autoSpaceDN w:val="0"/>
              <w:adjustRightInd w:val="0"/>
              <w:rPr>
                <w:szCs w:val="18"/>
                <w:lang w:eastAsia="zh-CN"/>
              </w:rPr>
            </w:pPr>
            <w:r>
              <w:t>0</w:t>
            </w:r>
          </w:p>
        </w:tc>
      </w:tr>
      <w:tr w:rsidR="00CF44D9" w14:paraId="54A48950"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E8377DA" w14:textId="77777777" w:rsidR="00CF44D9" w:rsidRDefault="00CF44D9" w:rsidP="00BB38BE">
            <w:pPr>
              <w:pStyle w:val="TAC"/>
              <w:overflowPunct w:val="0"/>
              <w:autoSpaceDE w:val="0"/>
              <w:autoSpaceDN w:val="0"/>
              <w:adjustRightInd w:val="0"/>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499B4E0" w14:textId="77777777" w:rsidR="00CF44D9" w:rsidRDefault="00CF44D9" w:rsidP="00BB38BE">
            <w:pPr>
              <w:pStyle w:val="TAC"/>
              <w:overflowPunct w:val="0"/>
              <w:autoSpaceDE w:val="0"/>
              <w:autoSpaceDN w:val="0"/>
              <w:adjustRightInd w:val="0"/>
              <w:rPr>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7BCB537" w14:textId="77777777" w:rsidR="00CF44D9" w:rsidRDefault="00CF44D9" w:rsidP="00BB38BE">
            <w:pPr>
              <w:pStyle w:val="TAC"/>
              <w:overflowPunct w:val="0"/>
              <w:autoSpaceDE w:val="0"/>
              <w:autoSpaceDN w:val="0"/>
              <w:adjustRightInd w:val="0"/>
            </w:pPr>
            <w:r>
              <w:rPr>
                <w:lang w:val="fr-FR"/>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5D80CF87" w14:textId="77777777" w:rsidR="00CF44D9" w:rsidRDefault="00CF44D9" w:rsidP="00BB38BE">
            <w:pPr>
              <w:keepNext/>
              <w:keepLines/>
              <w:overflowPunct w:val="0"/>
              <w:autoSpaceDE w:val="0"/>
              <w:autoSpaceDN w:val="0"/>
              <w:adjustRightInd w:val="0"/>
              <w:spacing w:after="0"/>
              <w:jc w:val="center"/>
              <w:textAlignment w:val="bottom"/>
              <w:rPr>
                <w:lang w:val="fr-FR"/>
              </w:rPr>
            </w:pPr>
            <w:r>
              <w:rPr>
                <w:rFonts w:ascii="Arial" w:eastAsia="宋体" w:hAnsi="Arial" w:cs="Arial"/>
                <w:sz w:val="18"/>
                <w:szCs w:val="18"/>
                <w:lang w:val="en-US" w:eastAsia="zh-CN" w:bidi="ar"/>
              </w:rPr>
              <w:t>CA_n48C_BCS0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1A65200" w14:textId="77777777" w:rsidR="00CF44D9" w:rsidRDefault="00CF44D9" w:rsidP="00BB38BE">
            <w:pPr>
              <w:pStyle w:val="TAC"/>
              <w:overflowPunct w:val="0"/>
              <w:autoSpaceDE w:val="0"/>
              <w:autoSpaceDN w:val="0"/>
              <w:adjustRightInd w:val="0"/>
              <w:rPr>
                <w:szCs w:val="18"/>
                <w:lang w:eastAsia="zh-CN"/>
              </w:rPr>
            </w:pPr>
          </w:p>
        </w:tc>
      </w:tr>
      <w:tr w:rsidR="00CF44D9" w14:paraId="75070190"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734AE8F" w14:textId="77777777" w:rsidR="00CF44D9" w:rsidRDefault="00CF44D9" w:rsidP="00BB38BE">
            <w:pPr>
              <w:pStyle w:val="TAC"/>
              <w:overflowPunct w:val="0"/>
              <w:autoSpaceDE w:val="0"/>
              <w:autoSpaceDN w:val="0"/>
              <w:adjustRightInd w:val="0"/>
              <w:rPr>
                <w:szCs w:val="18"/>
                <w:lang w:eastAsia="zh-CN"/>
              </w:rPr>
            </w:pPr>
            <w:r>
              <w:rPr>
                <w:szCs w:val="18"/>
                <w:lang w:val="en-US" w:eastAsia="zh-CN"/>
              </w:rPr>
              <w:t>CA_n46A-n66A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B197E63" w14:textId="77777777" w:rsidR="00CF44D9" w:rsidRDefault="00CF44D9" w:rsidP="00BB38BE">
            <w:pPr>
              <w:pStyle w:val="TAC"/>
              <w:overflowPunct w:val="0"/>
              <w:autoSpaceDE w:val="0"/>
              <w:autoSpaceDN w:val="0"/>
              <w:adjustRightInd w:val="0"/>
              <w:rPr>
                <w:szCs w:val="18"/>
                <w:lang w:val="en-US"/>
              </w:rPr>
            </w:pPr>
            <w:r>
              <w:rPr>
                <w:szCs w:val="18"/>
                <w:lang w:eastAsia="zh-CN"/>
              </w:rPr>
              <w:t>-</w:t>
            </w:r>
          </w:p>
        </w:tc>
        <w:tc>
          <w:tcPr>
            <w:tcW w:w="730" w:type="dxa"/>
            <w:tcBorders>
              <w:left w:val="single" w:sz="4" w:space="0" w:color="auto"/>
              <w:bottom w:val="single" w:sz="4" w:space="0" w:color="auto"/>
              <w:right w:val="single" w:sz="4" w:space="0" w:color="auto"/>
            </w:tcBorders>
            <w:vAlign w:val="center"/>
          </w:tcPr>
          <w:p w14:paraId="2C127F06" w14:textId="77777777" w:rsidR="00CF44D9" w:rsidRDefault="00CF44D9" w:rsidP="00BB38BE">
            <w:pPr>
              <w:pStyle w:val="TAC"/>
              <w:overflowPunct w:val="0"/>
              <w:autoSpaceDE w:val="0"/>
              <w:autoSpaceDN w:val="0"/>
              <w:adjustRightInd w:val="0"/>
              <w:rPr>
                <w:szCs w:val="18"/>
                <w:lang w:val="en-US"/>
              </w:rPr>
            </w:pPr>
            <w:r>
              <w:rPr>
                <w:szCs w:val="18"/>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5C9FC199"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20, 40, 60, 80</w:t>
            </w:r>
          </w:p>
        </w:tc>
        <w:tc>
          <w:tcPr>
            <w:tcW w:w="1360" w:type="dxa"/>
            <w:tcBorders>
              <w:left w:val="single" w:sz="4" w:space="0" w:color="auto"/>
              <w:bottom w:val="nil"/>
              <w:right w:val="single" w:sz="4" w:space="0" w:color="auto"/>
            </w:tcBorders>
            <w:shd w:val="clear" w:color="auto" w:fill="auto"/>
            <w:vAlign w:val="center"/>
          </w:tcPr>
          <w:p w14:paraId="77D3022A" w14:textId="77777777" w:rsidR="00CF44D9" w:rsidRDefault="00CF44D9" w:rsidP="00BB38BE">
            <w:pPr>
              <w:pStyle w:val="TAC"/>
              <w:overflowPunct w:val="0"/>
              <w:autoSpaceDE w:val="0"/>
              <w:autoSpaceDN w:val="0"/>
              <w:adjustRightInd w:val="0"/>
              <w:rPr>
                <w:szCs w:val="18"/>
                <w:lang w:eastAsia="zh-CN"/>
              </w:rPr>
            </w:pPr>
            <w:r>
              <w:rPr>
                <w:rFonts w:hint="eastAsia"/>
                <w:szCs w:val="18"/>
                <w:lang w:eastAsia="zh-CN"/>
              </w:rPr>
              <w:t>0</w:t>
            </w:r>
          </w:p>
        </w:tc>
      </w:tr>
      <w:tr w:rsidR="00CF44D9" w14:paraId="7B108302"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8D3D857"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21F5227"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669F861F" w14:textId="77777777" w:rsidR="00CF44D9" w:rsidRDefault="00CF44D9" w:rsidP="00BB38BE">
            <w:pPr>
              <w:pStyle w:val="TAC"/>
              <w:overflowPunct w:val="0"/>
              <w:autoSpaceDE w:val="0"/>
              <w:autoSpaceDN w:val="0"/>
              <w:adjustRightInd w:val="0"/>
              <w:rPr>
                <w:szCs w:val="18"/>
                <w:lang w:val="en-US"/>
              </w:rPr>
            </w:pPr>
            <w:r>
              <w:rPr>
                <w:szCs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10E938F1"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E3A3BAF" w14:textId="77777777" w:rsidR="00CF44D9" w:rsidRDefault="00CF44D9" w:rsidP="00BB38BE">
            <w:pPr>
              <w:pStyle w:val="TAC"/>
              <w:overflowPunct w:val="0"/>
              <w:autoSpaceDE w:val="0"/>
              <w:autoSpaceDN w:val="0"/>
              <w:adjustRightInd w:val="0"/>
              <w:rPr>
                <w:rFonts w:eastAsia="Yu Mincho"/>
                <w:szCs w:val="18"/>
              </w:rPr>
            </w:pPr>
          </w:p>
        </w:tc>
      </w:tr>
      <w:tr w:rsidR="00CF44D9" w14:paraId="2C1DE5D6"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37EED25" w14:textId="77777777" w:rsidR="00CF44D9" w:rsidRDefault="00CF44D9" w:rsidP="00BB38BE">
            <w:pPr>
              <w:pStyle w:val="TAC"/>
              <w:overflowPunct w:val="0"/>
              <w:autoSpaceDE w:val="0"/>
              <w:autoSpaceDN w:val="0"/>
              <w:adjustRightInd w:val="0"/>
              <w:rPr>
                <w:lang w:eastAsia="zh-CN"/>
              </w:rPr>
            </w:pPr>
            <w:r>
              <w:rPr>
                <w:lang w:eastAsia="zh-CN"/>
              </w:rPr>
              <w:t>CA_n46A-n78A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75C8339" w14:textId="77777777" w:rsidR="00CF44D9" w:rsidRDefault="00CF44D9" w:rsidP="00BB38BE">
            <w:pPr>
              <w:pStyle w:val="TAC"/>
              <w:overflowPunct w:val="0"/>
              <w:autoSpaceDE w:val="0"/>
              <w:autoSpaceDN w:val="0"/>
              <w:adjustRightInd w:val="0"/>
              <w:rPr>
                <w:lang w:eastAsia="zh-CN"/>
              </w:rPr>
            </w:pPr>
            <w:r>
              <w:rPr>
                <w:lang w:eastAsia="zh-CN"/>
              </w:rPr>
              <w:t>CA_n46A-n78A</w:t>
            </w:r>
          </w:p>
        </w:tc>
        <w:tc>
          <w:tcPr>
            <w:tcW w:w="730" w:type="dxa"/>
            <w:tcBorders>
              <w:top w:val="single" w:sz="4" w:space="0" w:color="auto"/>
              <w:left w:val="single" w:sz="4" w:space="0" w:color="auto"/>
              <w:bottom w:val="single" w:sz="4" w:space="0" w:color="auto"/>
              <w:right w:val="single" w:sz="4" w:space="0" w:color="auto"/>
            </w:tcBorders>
            <w:vAlign w:val="center"/>
          </w:tcPr>
          <w:p w14:paraId="3323194B" w14:textId="77777777" w:rsidR="00CF44D9" w:rsidRDefault="00CF44D9" w:rsidP="00BB38BE">
            <w:pPr>
              <w:pStyle w:val="TAC"/>
              <w:overflowPunct w:val="0"/>
              <w:autoSpaceDE w:val="0"/>
              <w:autoSpaceDN w:val="0"/>
              <w:adjustRightInd w:val="0"/>
              <w:rPr>
                <w:lang w:val="en-US" w:eastAsia="zh-CN"/>
              </w:rPr>
            </w:pPr>
            <w:r>
              <w:rPr>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648E2830"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20, 40, 60, 80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CA8A064"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2B6E60C6"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206FD7D"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1376779" w14:textId="77777777" w:rsidR="00CF44D9" w:rsidRDefault="00CF44D9" w:rsidP="00BB38BE">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589563D" w14:textId="77777777" w:rsidR="00CF44D9" w:rsidRDefault="00CF44D9" w:rsidP="00BB38BE">
            <w:pPr>
              <w:pStyle w:val="TAC"/>
              <w:overflowPunct w:val="0"/>
              <w:autoSpaceDE w:val="0"/>
              <w:autoSpaceDN w:val="0"/>
              <w:adjustRightInd w:val="0"/>
              <w:rPr>
                <w:lang w:val="en-US" w:eastAsia="zh-CN"/>
              </w:rPr>
            </w:pPr>
            <w:r>
              <w:rPr>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70BE2E5C"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B057535" w14:textId="77777777" w:rsidR="00CF44D9" w:rsidRDefault="00CF44D9" w:rsidP="00BB38BE">
            <w:pPr>
              <w:pStyle w:val="TAC"/>
              <w:overflowPunct w:val="0"/>
              <w:autoSpaceDE w:val="0"/>
              <w:autoSpaceDN w:val="0"/>
              <w:adjustRightInd w:val="0"/>
              <w:rPr>
                <w:lang w:val="en-US" w:eastAsia="zh-CN"/>
              </w:rPr>
            </w:pPr>
          </w:p>
        </w:tc>
      </w:tr>
      <w:tr w:rsidR="00CF44D9" w14:paraId="62432138"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48362B2" w14:textId="77777777" w:rsidR="00CF44D9" w:rsidRDefault="00CF44D9" w:rsidP="00BB38BE">
            <w:pPr>
              <w:pStyle w:val="TAC"/>
              <w:overflowPunct w:val="0"/>
              <w:autoSpaceDE w:val="0"/>
              <w:autoSpaceDN w:val="0"/>
              <w:adjustRightInd w:val="0"/>
              <w:rPr>
                <w:rFonts w:cs="Arial"/>
                <w:szCs w:val="18"/>
                <w:lang w:eastAsia="zh-CN"/>
              </w:rPr>
            </w:pPr>
            <w:r>
              <w:rPr>
                <w:rFonts w:cs="Arial"/>
                <w:szCs w:val="18"/>
                <w:lang w:eastAsia="zh-CN"/>
              </w:rPr>
              <w:t>CA_n46C-n78A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F6E2D89" w14:textId="77777777" w:rsidR="00CF44D9" w:rsidRDefault="00CF44D9" w:rsidP="00BB38BE">
            <w:pPr>
              <w:pStyle w:val="TAC"/>
              <w:overflowPunct w:val="0"/>
              <w:autoSpaceDE w:val="0"/>
              <w:autoSpaceDN w:val="0"/>
              <w:adjustRightInd w:val="0"/>
              <w:rPr>
                <w:rFonts w:cs="Arial"/>
                <w:szCs w:val="18"/>
                <w:lang w:eastAsia="zh-CN"/>
              </w:rPr>
            </w:pPr>
            <w:r>
              <w:rPr>
                <w:rFonts w:cs="Arial"/>
                <w:szCs w:val="18"/>
                <w:lang w:eastAsia="zh-CN"/>
              </w:rPr>
              <w:t>CA_n46A-n78A</w:t>
            </w:r>
          </w:p>
        </w:tc>
        <w:tc>
          <w:tcPr>
            <w:tcW w:w="730" w:type="dxa"/>
            <w:tcBorders>
              <w:top w:val="single" w:sz="4" w:space="0" w:color="auto"/>
              <w:left w:val="single" w:sz="4" w:space="0" w:color="auto"/>
              <w:bottom w:val="single" w:sz="4" w:space="0" w:color="auto"/>
              <w:right w:val="single" w:sz="4" w:space="0" w:color="auto"/>
            </w:tcBorders>
            <w:vAlign w:val="center"/>
          </w:tcPr>
          <w:p w14:paraId="40D5F008" w14:textId="77777777" w:rsidR="00CF44D9" w:rsidRDefault="00CF44D9" w:rsidP="00BB38BE">
            <w:pPr>
              <w:pStyle w:val="TAC"/>
              <w:overflowPunct w:val="0"/>
              <w:autoSpaceDE w:val="0"/>
              <w:autoSpaceDN w:val="0"/>
              <w:adjustRightInd w:val="0"/>
              <w:rPr>
                <w:rFonts w:cs="Arial"/>
                <w:szCs w:val="18"/>
                <w:lang w:val="en-US" w:eastAsia="zh-CN"/>
              </w:rPr>
            </w:pPr>
            <w:r>
              <w:rPr>
                <w:rFonts w:cs="Arial"/>
                <w:szCs w:val="18"/>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6A664822" w14:textId="77777777" w:rsidR="00CF44D9" w:rsidRDefault="00CF44D9" w:rsidP="00BB38BE">
            <w:pPr>
              <w:keepNext/>
              <w:keepLines/>
              <w:overflowPunct w:val="0"/>
              <w:autoSpaceDE w:val="0"/>
              <w:autoSpaceDN w:val="0"/>
              <w:adjustRightInd w:val="0"/>
              <w:spacing w:after="0"/>
              <w:jc w:val="center"/>
              <w:textAlignment w:val="bottom"/>
              <w:rPr>
                <w:rFonts w:cs="Arial"/>
                <w:szCs w:val="18"/>
                <w:lang w:val="en-US" w:eastAsia="zh-CN"/>
              </w:rPr>
            </w:pPr>
            <w:r>
              <w:rPr>
                <w:rFonts w:ascii="Arial" w:eastAsia="宋体" w:hAnsi="Arial" w:cs="Arial"/>
                <w:sz w:val="18"/>
                <w:szCs w:val="18"/>
                <w:lang w:val="en-US" w:eastAsia="zh-CN" w:bidi="ar"/>
              </w:rPr>
              <w:t>CA_n46C_BCS0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0EA2966"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08D43E9E"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45E423A"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F1F7F96" w14:textId="77777777" w:rsidR="00CF44D9" w:rsidRDefault="00CF44D9" w:rsidP="00BB38BE">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66E9980" w14:textId="77777777" w:rsidR="00CF44D9" w:rsidRDefault="00CF44D9" w:rsidP="00BB38BE">
            <w:pPr>
              <w:pStyle w:val="TAC"/>
              <w:overflowPunct w:val="0"/>
              <w:autoSpaceDE w:val="0"/>
              <w:autoSpaceDN w:val="0"/>
              <w:adjustRightInd w:val="0"/>
              <w:rPr>
                <w:lang w:val="en-US" w:eastAsia="zh-CN"/>
              </w:rPr>
            </w:pPr>
            <w:r>
              <w:rPr>
                <w:rFonts w:cs="Arial"/>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7C038EA6" w14:textId="77777777" w:rsidR="00CF44D9" w:rsidRDefault="00CF44D9" w:rsidP="00BB38BE">
            <w:pPr>
              <w:keepNext/>
              <w:keepLines/>
              <w:overflowPunct w:val="0"/>
              <w:autoSpaceDE w:val="0"/>
              <w:autoSpaceDN w:val="0"/>
              <w:adjustRightInd w:val="0"/>
              <w:spacing w:after="0"/>
              <w:jc w:val="center"/>
              <w:textAlignment w:val="bottom"/>
              <w:rPr>
                <w:rFonts w:cs="Arial"/>
                <w:szCs w:val="18"/>
                <w:lang w:val="en-US" w:eastAsia="zh-CN"/>
              </w:rPr>
            </w:pPr>
            <w:r>
              <w:rPr>
                <w:rFonts w:ascii="Arial" w:eastAsia="宋体" w:hAnsi="Arial" w:cs="Arial"/>
                <w:sz w:val="18"/>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F847DA0" w14:textId="77777777" w:rsidR="00CF44D9" w:rsidRDefault="00CF44D9" w:rsidP="00BB38BE">
            <w:pPr>
              <w:pStyle w:val="TAC"/>
              <w:overflowPunct w:val="0"/>
              <w:autoSpaceDE w:val="0"/>
              <w:autoSpaceDN w:val="0"/>
              <w:adjustRightInd w:val="0"/>
              <w:rPr>
                <w:szCs w:val="18"/>
                <w:lang w:val="en-US" w:eastAsia="zh-CN"/>
              </w:rPr>
            </w:pPr>
          </w:p>
        </w:tc>
      </w:tr>
      <w:tr w:rsidR="00CF44D9" w14:paraId="0E340FA4"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172DE8E" w14:textId="77777777" w:rsidR="00CF44D9" w:rsidRDefault="00CF44D9" w:rsidP="00BB38BE">
            <w:pPr>
              <w:pStyle w:val="TAC"/>
              <w:overflowPunct w:val="0"/>
              <w:autoSpaceDE w:val="0"/>
              <w:autoSpaceDN w:val="0"/>
              <w:adjustRightInd w:val="0"/>
              <w:rPr>
                <w:rFonts w:cs="Arial"/>
                <w:szCs w:val="18"/>
                <w:lang w:eastAsia="zh-CN"/>
              </w:rPr>
            </w:pPr>
            <w:r>
              <w:rPr>
                <w:rFonts w:cs="Arial"/>
                <w:szCs w:val="18"/>
                <w:lang w:eastAsia="zh-CN"/>
              </w:rPr>
              <w:t>CA_n46D-n78A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ED0DF67" w14:textId="77777777" w:rsidR="00CF44D9" w:rsidRDefault="00CF44D9" w:rsidP="00BB38BE">
            <w:pPr>
              <w:pStyle w:val="TAC"/>
              <w:overflowPunct w:val="0"/>
              <w:autoSpaceDE w:val="0"/>
              <w:autoSpaceDN w:val="0"/>
              <w:adjustRightInd w:val="0"/>
              <w:rPr>
                <w:rFonts w:cs="Arial"/>
                <w:szCs w:val="18"/>
                <w:lang w:eastAsia="zh-CN"/>
              </w:rPr>
            </w:pPr>
            <w:r>
              <w:rPr>
                <w:rFonts w:cs="Arial"/>
                <w:szCs w:val="18"/>
                <w:lang w:eastAsia="zh-CN"/>
              </w:rPr>
              <w:t>CA_n46A-n78A</w:t>
            </w:r>
          </w:p>
        </w:tc>
        <w:tc>
          <w:tcPr>
            <w:tcW w:w="730" w:type="dxa"/>
            <w:tcBorders>
              <w:top w:val="single" w:sz="4" w:space="0" w:color="auto"/>
              <w:left w:val="single" w:sz="4" w:space="0" w:color="auto"/>
              <w:bottom w:val="single" w:sz="4" w:space="0" w:color="auto"/>
              <w:right w:val="single" w:sz="4" w:space="0" w:color="auto"/>
            </w:tcBorders>
            <w:vAlign w:val="center"/>
          </w:tcPr>
          <w:p w14:paraId="6E1748E2" w14:textId="77777777" w:rsidR="00CF44D9" w:rsidRDefault="00CF44D9" w:rsidP="00BB38BE">
            <w:pPr>
              <w:pStyle w:val="TAC"/>
              <w:overflowPunct w:val="0"/>
              <w:autoSpaceDE w:val="0"/>
              <w:autoSpaceDN w:val="0"/>
              <w:adjustRightInd w:val="0"/>
              <w:rPr>
                <w:rFonts w:cs="Arial"/>
                <w:szCs w:val="18"/>
                <w:lang w:val="en-US" w:eastAsia="zh-CN"/>
              </w:rPr>
            </w:pPr>
            <w:r>
              <w:rPr>
                <w:rFonts w:cs="Arial"/>
                <w:szCs w:val="18"/>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0E53F779" w14:textId="77777777" w:rsidR="00CF44D9" w:rsidRDefault="00CF44D9" w:rsidP="00BB38BE">
            <w:pPr>
              <w:keepNext/>
              <w:keepLines/>
              <w:overflowPunct w:val="0"/>
              <w:autoSpaceDE w:val="0"/>
              <w:autoSpaceDN w:val="0"/>
              <w:adjustRightInd w:val="0"/>
              <w:spacing w:after="0"/>
              <w:jc w:val="center"/>
              <w:textAlignment w:val="bottom"/>
              <w:rPr>
                <w:rFonts w:cs="Arial"/>
                <w:szCs w:val="18"/>
                <w:lang w:val="en-US" w:eastAsia="zh-CN"/>
              </w:rPr>
            </w:pPr>
            <w:r>
              <w:rPr>
                <w:rFonts w:ascii="Arial" w:eastAsia="宋体" w:hAnsi="Arial" w:cs="Arial"/>
                <w:sz w:val="18"/>
                <w:szCs w:val="18"/>
                <w:lang w:val="en-US" w:eastAsia="zh-CN" w:bidi="ar"/>
              </w:rPr>
              <w:t>CA_n46D_BCS0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64989B0"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6C887C6E"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E48ACDD"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51C9385" w14:textId="77777777" w:rsidR="00CF44D9" w:rsidRDefault="00CF44D9" w:rsidP="00BB38BE">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4542B1B" w14:textId="77777777" w:rsidR="00CF44D9" w:rsidRDefault="00CF44D9" w:rsidP="00BB38BE">
            <w:pPr>
              <w:pStyle w:val="TAC"/>
              <w:overflowPunct w:val="0"/>
              <w:autoSpaceDE w:val="0"/>
              <w:autoSpaceDN w:val="0"/>
              <w:adjustRightInd w:val="0"/>
              <w:rPr>
                <w:lang w:val="en-US" w:eastAsia="zh-CN"/>
              </w:rPr>
            </w:pPr>
            <w:r>
              <w:rPr>
                <w:rFonts w:cs="Arial"/>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5C06AA2F" w14:textId="77777777" w:rsidR="00CF44D9" w:rsidRDefault="00CF44D9" w:rsidP="00BB38BE">
            <w:pPr>
              <w:keepNext/>
              <w:keepLines/>
              <w:overflowPunct w:val="0"/>
              <w:autoSpaceDE w:val="0"/>
              <w:autoSpaceDN w:val="0"/>
              <w:adjustRightInd w:val="0"/>
              <w:spacing w:after="0"/>
              <w:jc w:val="center"/>
              <w:textAlignment w:val="bottom"/>
              <w:rPr>
                <w:rFonts w:cs="Arial"/>
                <w:szCs w:val="18"/>
                <w:lang w:val="en-US" w:eastAsia="zh-CN"/>
              </w:rPr>
            </w:pPr>
            <w:r>
              <w:rPr>
                <w:rFonts w:ascii="Arial" w:eastAsia="宋体" w:hAnsi="Arial" w:cs="Arial"/>
                <w:sz w:val="18"/>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6BBC530" w14:textId="77777777" w:rsidR="00CF44D9" w:rsidRDefault="00CF44D9" w:rsidP="00BB38BE">
            <w:pPr>
              <w:pStyle w:val="TAC"/>
              <w:overflowPunct w:val="0"/>
              <w:autoSpaceDE w:val="0"/>
              <w:autoSpaceDN w:val="0"/>
              <w:adjustRightInd w:val="0"/>
              <w:rPr>
                <w:szCs w:val="18"/>
                <w:lang w:val="en-US" w:eastAsia="zh-CN"/>
              </w:rPr>
            </w:pPr>
          </w:p>
        </w:tc>
      </w:tr>
      <w:tr w:rsidR="00CF44D9" w14:paraId="3A34D0E8"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B1A786E" w14:textId="77777777" w:rsidR="00CF44D9" w:rsidRDefault="00CF44D9" w:rsidP="00BB38BE">
            <w:pPr>
              <w:snapToGrid w:val="0"/>
              <w:spacing w:after="0"/>
              <w:jc w:val="center"/>
              <w:rPr>
                <w:rFonts w:eastAsia="宋体"/>
                <w:sz w:val="18"/>
                <w:szCs w:val="18"/>
                <w:lang w:val="en-US" w:eastAsia="zh-CN"/>
              </w:rPr>
            </w:pPr>
            <w:r>
              <w:rPr>
                <w:rFonts w:ascii="Arial" w:hAnsi="Arial" w:cs="Arial"/>
                <w:color w:val="000000"/>
                <w:sz w:val="18"/>
                <w:szCs w:val="18"/>
                <w:lang w:val="en-US"/>
              </w:rPr>
              <w:t>CA_n46A-n96A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18AE02A" w14:textId="77777777" w:rsidR="00CF44D9" w:rsidRDefault="00CF44D9" w:rsidP="00BB38BE">
            <w:pPr>
              <w:snapToGrid w:val="0"/>
              <w:spacing w:after="0"/>
              <w:jc w:val="center"/>
              <w:rPr>
                <w:rFonts w:eastAsia="宋体"/>
                <w:sz w:val="18"/>
                <w:szCs w:val="18"/>
                <w:lang w:val="en-US" w:eastAsia="zh-CN"/>
              </w:rPr>
            </w:pPr>
            <w:r>
              <w:rPr>
                <w:rFonts w:ascii="Arial" w:hAnsi="Arial" w:cs="Arial"/>
                <w:color w:val="000000"/>
                <w:sz w:val="18"/>
                <w:szCs w:val="18"/>
                <w:lang w:val="en-US"/>
              </w:rPr>
              <w:t>-</w:t>
            </w:r>
          </w:p>
        </w:tc>
        <w:tc>
          <w:tcPr>
            <w:tcW w:w="730" w:type="dxa"/>
            <w:tcBorders>
              <w:top w:val="single" w:sz="4" w:space="0" w:color="auto"/>
              <w:left w:val="single" w:sz="4" w:space="0" w:color="auto"/>
              <w:bottom w:val="single" w:sz="4" w:space="0" w:color="auto"/>
              <w:right w:val="single" w:sz="4" w:space="0" w:color="auto"/>
            </w:tcBorders>
            <w:vAlign w:val="center"/>
          </w:tcPr>
          <w:p w14:paraId="57C67AAE" w14:textId="77777777" w:rsidR="00CF44D9" w:rsidRDefault="00CF44D9" w:rsidP="00BB38BE">
            <w:pPr>
              <w:snapToGrid w:val="0"/>
              <w:spacing w:after="0"/>
              <w:jc w:val="center"/>
              <w:rPr>
                <w:sz w:val="18"/>
                <w:szCs w:val="18"/>
                <w:lang w:val="en-US" w:eastAsia="zh-CN"/>
              </w:rPr>
            </w:pPr>
            <w:r>
              <w:rPr>
                <w:rFonts w:ascii="Arial" w:hAnsi="Arial" w:cs="Arial"/>
                <w:color w:val="000000"/>
                <w:sz w:val="18"/>
                <w:szCs w:val="18"/>
                <w:lang w:val="en-US"/>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745D53BA"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10</w:t>
            </w:r>
            <w:r>
              <w:rPr>
                <w:rFonts w:ascii="Arial" w:eastAsia="宋体" w:hAnsi="Arial" w:cs="Arial" w:hint="eastAsia"/>
                <w:sz w:val="18"/>
                <w:szCs w:val="18"/>
                <w:lang w:val="en-US" w:eastAsia="zh-CN" w:bidi="ar"/>
              </w:rPr>
              <w:t xml:space="preserve">, </w:t>
            </w:r>
            <w:r>
              <w:rPr>
                <w:rFonts w:ascii="Arial" w:eastAsia="宋体" w:hAnsi="Arial" w:cs="Arial"/>
                <w:sz w:val="18"/>
                <w:szCs w:val="18"/>
                <w:lang w:val="en-US" w:eastAsia="zh-CN" w:bidi="ar"/>
              </w:rPr>
              <w:t>20</w:t>
            </w:r>
            <w:r>
              <w:rPr>
                <w:rFonts w:ascii="Arial" w:eastAsia="宋体" w:hAnsi="Arial" w:cs="Arial" w:hint="eastAsia"/>
                <w:sz w:val="18"/>
                <w:szCs w:val="18"/>
                <w:lang w:val="en-US" w:eastAsia="zh-CN" w:bidi="ar"/>
              </w:rPr>
              <w:t xml:space="preserve">, </w:t>
            </w:r>
            <w:r>
              <w:rPr>
                <w:rFonts w:ascii="Arial" w:eastAsia="宋体" w:hAnsi="Arial" w:cs="Arial"/>
                <w:sz w:val="18"/>
                <w:szCs w:val="18"/>
                <w:lang w:val="en-US" w:eastAsia="zh-CN" w:bidi="ar"/>
              </w:rPr>
              <w:t>40</w:t>
            </w:r>
            <w:r>
              <w:rPr>
                <w:rFonts w:ascii="Arial" w:eastAsia="宋体" w:hAnsi="Arial" w:cs="Arial" w:hint="eastAsia"/>
                <w:sz w:val="18"/>
                <w:szCs w:val="18"/>
                <w:lang w:val="en-US" w:eastAsia="zh-CN" w:bidi="ar"/>
              </w:rPr>
              <w:t xml:space="preserve">, </w:t>
            </w:r>
            <w:r>
              <w:rPr>
                <w:rFonts w:ascii="Arial" w:eastAsia="宋体" w:hAnsi="Arial" w:cs="Arial"/>
                <w:sz w:val="18"/>
                <w:szCs w:val="18"/>
                <w:lang w:val="en-US" w:eastAsia="zh-CN" w:bidi="ar"/>
              </w:rPr>
              <w:t>60</w:t>
            </w:r>
            <w:r>
              <w:rPr>
                <w:rFonts w:ascii="Arial" w:eastAsia="宋体" w:hAnsi="Arial" w:cs="Arial" w:hint="eastAsia"/>
                <w:sz w:val="18"/>
                <w:szCs w:val="18"/>
                <w:lang w:val="en-US" w:eastAsia="zh-CN" w:bidi="ar"/>
              </w:rPr>
              <w:t xml:space="preserve">, </w:t>
            </w:r>
            <w:r>
              <w:rPr>
                <w:rFonts w:ascii="Arial" w:eastAsia="宋体" w:hAnsi="Arial" w:cs="Arial"/>
                <w:sz w:val="18"/>
                <w:szCs w:val="18"/>
                <w:lang w:val="en-US" w:eastAsia="zh-CN" w:bidi="ar"/>
              </w:rPr>
              <w:t>80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B6203B3" w14:textId="77777777" w:rsidR="00CF44D9" w:rsidRDefault="00CF44D9" w:rsidP="00BB38BE">
            <w:pPr>
              <w:snapToGrid w:val="0"/>
              <w:spacing w:after="0"/>
              <w:jc w:val="center"/>
              <w:rPr>
                <w:sz w:val="18"/>
                <w:szCs w:val="18"/>
                <w:lang w:val="en-US" w:eastAsia="zh-CN"/>
              </w:rPr>
            </w:pPr>
            <w:r>
              <w:rPr>
                <w:rFonts w:ascii="Calibri" w:hAnsi="Calibri" w:cs="Calibri"/>
                <w:color w:val="000000"/>
                <w:sz w:val="18"/>
                <w:szCs w:val="18"/>
                <w:lang w:val="en-US"/>
              </w:rPr>
              <w:t>0</w:t>
            </w:r>
          </w:p>
        </w:tc>
      </w:tr>
      <w:tr w:rsidR="00CF44D9" w14:paraId="0C8F23CE"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73F16D2" w14:textId="77777777" w:rsidR="00CF44D9" w:rsidRDefault="00CF44D9" w:rsidP="00BB38BE">
            <w:pPr>
              <w:snapToGrid w:val="0"/>
              <w:spacing w:after="0"/>
              <w:jc w:val="center"/>
              <w:rPr>
                <w:rFonts w:eastAsia="宋体"/>
                <w:sz w:val="18"/>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A5B3527" w14:textId="77777777" w:rsidR="00CF44D9" w:rsidRDefault="00CF44D9" w:rsidP="00BB38BE">
            <w:pPr>
              <w:snapToGrid w:val="0"/>
              <w:spacing w:after="0"/>
              <w:jc w:val="center"/>
              <w:rPr>
                <w:rFonts w:eastAsia="宋体"/>
                <w:sz w:val="18"/>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8130238" w14:textId="77777777" w:rsidR="00CF44D9" w:rsidRDefault="00CF44D9" w:rsidP="00BB38BE">
            <w:pPr>
              <w:snapToGrid w:val="0"/>
              <w:spacing w:after="0"/>
              <w:jc w:val="center"/>
              <w:rPr>
                <w:sz w:val="18"/>
                <w:szCs w:val="18"/>
                <w:lang w:val="en-US" w:eastAsia="zh-CN"/>
              </w:rPr>
            </w:pPr>
            <w:r>
              <w:rPr>
                <w:rFonts w:ascii="Arial" w:hAnsi="Arial" w:cs="Arial"/>
                <w:color w:val="000000"/>
                <w:sz w:val="18"/>
                <w:szCs w:val="18"/>
                <w:lang w:val="en-US"/>
              </w:rPr>
              <w:t>n96</w:t>
            </w:r>
          </w:p>
        </w:tc>
        <w:tc>
          <w:tcPr>
            <w:tcW w:w="4081" w:type="dxa"/>
            <w:tcBorders>
              <w:top w:val="single" w:sz="4" w:space="0" w:color="auto"/>
              <w:left w:val="single" w:sz="4" w:space="0" w:color="auto"/>
              <w:bottom w:val="single" w:sz="4" w:space="0" w:color="auto"/>
              <w:right w:val="single" w:sz="4" w:space="0" w:color="auto"/>
            </w:tcBorders>
            <w:vAlign w:val="center"/>
          </w:tcPr>
          <w:p w14:paraId="1C48EB26"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20</w:t>
            </w:r>
            <w:r>
              <w:rPr>
                <w:rFonts w:ascii="Arial" w:eastAsia="宋体" w:hAnsi="Arial" w:cs="Arial" w:hint="eastAsia"/>
                <w:sz w:val="18"/>
                <w:szCs w:val="18"/>
                <w:lang w:val="en-US" w:eastAsia="zh-CN" w:bidi="ar"/>
              </w:rPr>
              <w:t xml:space="preserve">, </w:t>
            </w:r>
            <w:r>
              <w:rPr>
                <w:rFonts w:ascii="Arial" w:eastAsia="宋体" w:hAnsi="Arial" w:cs="Arial"/>
                <w:sz w:val="18"/>
                <w:szCs w:val="18"/>
                <w:lang w:val="en-US" w:eastAsia="zh-CN" w:bidi="ar"/>
              </w:rPr>
              <w:t>40</w:t>
            </w:r>
            <w:r>
              <w:rPr>
                <w:rFonts w:ascii="Arial" w:eastAsia="宋体" w:hAnsi="Arial" w:cs="Arial" w:hint="eastAsia"/>
                <w:sz w:val="18"/>
                <w:szCs w:val="18"/>
                <w:lang w:val="en-US" w:eastAsia="zh-CN" w:bidi="ar"/>
              </w:rPr>
              <w:t xml:space="preserve">, </w:t>
            </w:r>
            <w:r>
              <w:rPr>
                <w:rFonts w:ascii="Arial" w:eastAsia="宋体" w:hAnsi="Arial" w:cs="Arial"/>
                <w:sz w:val="18"/>
                <w:szCs w:val="18"/>
                <w:lang w:val="en-US" w:eastAsia="zh-CN" w:bidi="ar"/>
              </w:rPr>
              <w:t>60</w:t>
            </w:r>
            <w:r>
              <w:rPr>
                <w:rFonts w:ascii="Arial" w:eastAsia="宋体" w:hAnsi="Arial" w:cs="Arial" w:hint="eastAsia"/>
                <w:sz w:val="18"/>
                <w:szCs w:val="18"/>
                <w:lang w:val="en-US" w:eastAsia="zh-CN" w:bidi="ar"/>
              </w:rPr>
              <w:t xml:space="preserve">, </w:t>
            </w:r>
            <w:r>
              <w:rPr>
                <w:rFonts w:ascii="Arial" w:eastAsia="宋体" w:hAnsi="Arial" w:cs="Arial"/>
                <w:sz w:val="18"/>
                <w:szCs w:val="18"/>
                <w:lang w:val="en-US" w:eastAsia="zh-CN" w:bidi="ar"/>
              </w:rPr>
              <w:t>80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471CB40" w14:textId="77777777" w:rsidR="00CF44D9" w:rsidRDefault="00CF44D9" w:rsidP="00BB38BE">
            <w:pPr>
              <w:snapToGrid w:val="0"/>
              <w:spacing w:after="0"/>
              <w:jc w:val="center"/>
              <w:rPr>
                <w:sz w:val="18"/>
                <w:szCs w:val="18"/>
                <w:lang w:val="en-US" w:eastAsia="zh-CN"/>
              </w:rPr>
            </w:pPr>
          </w:p>
        </w:tc>
      </w:tr>
      <w:tr w:rsidR="00CF44D9" w14:paraId="33895129"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A5D493C" w14:textId="77777777" w:rsidR="00CF44D9" w:rsidRDefault="00CF44D9" w:rsidP="00BB38BE">
            <w:pPr>
              <w:snapToGrid w:val="0"/>
              <w:spacing w:after="0"/>
              <w:jc w:val="center"/>
              <w:rPr>
                <w:rFonts w:eastAsia="宋体"/>
                <w:sz w:val="18"/>
                <w:szCs w:val="18"/>
                <w:lang w:val="en-US" w:eastAsia="zh-CN"/>
              </w:rPr>
            </w:pPr>
            <w:r>
              <w:rPr>
                <w:rFonts w:ascii="Arial" w:hAnsi="Arial" w:cs="Arial"/>
                <w:color w:val="000000"/>
                <w:sz w:val="18"/>
                <w:szCs w:val="18"/>
                <w:lang w:val="en-US"/>
              </w:rPr>
              <w:t>CA_n46B-n96A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7CF73DE" w14:textId="77777777" w:rsidR="00CF44D9" w:rsidRDefault="00CF44D9" w:rsidP="00BB38BE">
            <w:pPr>
              <w:snapToGrid w:val="0"/>
              <w:spacing w:after="0"/>
              <w:jc w:val="center"/>
              <w:rPr>
                <w:rFonts w:eastAsia="宋体"/>
                <w:sz w:val="18"/>
                <w:szCs w:val="18"/>
                <w:lang w:val="en-US" w:eastAsia="zh-CN"/>
              </w:rPr>
            </w:pPr>
            <w:r>
              <w:rPr>
                <w:rFonts w:ascii="Arial" w:hAnsi="Arial" w:cs="Arial"/>
                <w:color w:val="000000"/>
                <w:sz w:val="18"/>
                <w:szCs w:val="18"/>
                <w:lang w:val="en-US"/>
              </w:rPr>
              <w:t>-</w:t>
            </w:r>
          </w:p>
        </w:tc>
        <w:tc>
          <w:tcPr>
            <w:tcW w:w="730" w:type="dxa"/>
            <w:tcBorders>
              <w:top w:val="single" w:sz="4" w:space="0" w:color="auto"/>
              <w:left w:val="single" w:sz="4" w:space="0" w:color="auto"/>
              <w:bottom w:val="single" w:sz="4" w:space="0" w:color="auto"/>
              <w:right w:val="single" w:sz="4" w:space="0" w:color="auto"/>
            </w:tcBorders>
            <w:vAlign w:val="center"/>
          </w:tcPr>
          <w:p w14:paraId="0C9CC2CD" w14:textId="77777777" w:rsidR="00CF44D9" w:rsidRDefault="00CF44D9" w:rsidP="00BB38BE">
            <w:pPr>
              <w:snapToGrid w:val="0"/>
              <w:spacing w:after="0"/>
              <w:jc w:val="center"/>
              <w:rPr>
                <w:sz w:val="18"/>
                <w:szCs w:val="18"/>
                <w:lang w:val="en-US" w:eastAsia="zh-CN"/>
              </w:rPr>
            </w:pPr>
            <w:r>
              <w:rPr>
                <w:rFonts w:ascii="Arial" w:hAnsi="Arial" w:cs="Arial"/>
                <w:color w:val="000000"/>
                <w:sz w:val="18"/>
                <w:szCs w:val="18"/>
                <w:lang w:val="en-US"/>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74E9D9F5"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CA_n46B</w:t>
            </w:r>
            <w:r>
              <w:rPr>
                <w:rFonts w:ascii="Arial" w:eastAsia="宋体" w:hAnsi="Arial" w:cs="Arial" w:hint="eastAsia"/>
                <w:sz w:val="18"/>
                <w:szCs w:val="18"/>
                <w:lang w:val="en-US" w:eastAsia="zh-CN" w:bidi="ar"/>
              </w:rPr>
              <w:t>_BCS</w:t>
            </w:r>
            <w:r>
              <w:rPr>
                <w:rFonts w:ascii="Arial" w:eastAsia="宋体" w:hAnsi="Arial" w:cs="Arial"/>
                <w:sz w:val="18"/>
                <w:szCs w:val="18"/>
                <w:lang w:val="en-US" w:eastAsia="zh-CN" w:bidi="ar"/>
              </w:rPr>
              <w:t>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A5B81A4" w14:textId="77777777" w:rsidR="00CF44D9" w:rsidRDefault="00CF44D9" w:rsidP="00BB38BE">
            <w:pPr>
              <w:snapToGrid w:val="0"/>
              <w:spacing w:after="0"/>
              <w:jc w:val="center"/>
              <w:rPr>
                <w:sz w:val="18"/>
                <w:szCs w:val="18"/>
                <w:lang w:val="en-US" w:eastAsia="zh-CN"/>
              </w:rPr>
            </w:pPr>
            <w:r>
              <w:rPr>
                <w:rFonts w:ascii="Calibri" w:hAnsi="Calibri" w:cs="Calibri"/>
                <w:color w:val="000000"/>
                <w:sz w:val="18"/>
                <w:szCs w:val="18"/>
                <w:lang w:val="en-US"/>
              </w:rPr>
              <w:t>0</w:t>
            </w:r>
          </w:p>
        </w:tc>
      </w:tr>
      <w:tr w:rsidR="00CF44D9" w14:paraId="7394CA98"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5FB70E8" w14:textId="77777777" w:rsidR="00CF44D9" w:rsidRDefault="00CF44D9" w:rsidP="00BB38BE">
            <w:pPr>
              <w:snapToGrid w:val="0"/>
              <w:spacing w:after="0"/>
              <w:jc w:val="center"/>
              <w:rPr>
                <w:rFonts w:eastAsia="宋体"/>
                <w:sz w:val="18"/>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A27340D" w14:textId="77777777" w:rsidR="00CF44D9" w:rsidRDefault="00CF44D9" w:rsidP="00BB38BE">
            <w:pPr>
              <w:snapToGrid w:val="0"/>
              <w:spacing w:after="0"/>
              <w:jc w:val="center"/>
              <w:rPr>
                <w:rFonts w:eastAsia="宋体"/>
                <w:sz w:val="18"/>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D0479F1" w14:textId="77777777" w:rsidR="00CF44D9" w:rsidRDefault="00CF44D9" w:rsidP="00BB38BE">
            <w:pPr>
              <w:snapToGrid w:val="0"/>
              <w:spacing w:after="0"/>
              <w:jc w:val="center"/>
              <w:rPr>
                <w:sz w:val="18"/>
                <w:szCs w:val="18"/>
                <w:lang w:val="en-US" w:eastAsia="zh-CN"/>
              </w:rPr>
            </w:pPr>
            <w:r>
              <w:rPr>
                <w:rFonts w:ascii="Arial" w:hAnsi="Arial" w:cs="Arial"/>
                <w:color w:val="000000"/>
                <w:sz w:val="18"/>
                <w:szCs w:val="18"/>
                <w:lang w:val="en-US"/>
              </w:rPr>
              <w:t>n96</w:t>
            </w:r>
          </w:p>
        </w:tc>
        <w:tc>
          <w:tcPr>
            <w:tcW w:w="4081" w:type="dxa"/>
            <w:tcBorders>
              <w:top w:val="single" w:sz="4" w:space="0" w:color="auto"/>
              <w:left w:val="single" w:sz="4" w:space="0" w:color="auto"/>
              <w:bottom w:val="single" w:sz="4" w:space="0" w:color="auto"/>
              <w:right w:val="single" w:sz="4" w:space="0" w:color="auto"/>
            </w:tcBorders>
            <w:vAlign w:val="center"/>
          </w:tcPr>
          <w:p w14:paraId="4FC6D443"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20</w:t>
            </w:r>
            <w:r>
              <w:rPr>
                <w:rFonts w:ascii="Arial" w:eastAsia="宋体" w:hAnsi="Arial" w:cs="Arial" w:hint="eastAsia"/>
                <w:sz w:val="18"/>
                <w:szCs w:val="18"/>
                <w:lang w:val="en-US" w:eastAsia="zh-CN" w:bidi="ar"/>
              </w:rPr>
              <w:t xml:space="preserve">, </w:t>
            </w:r>
            <w:r>
              <w:rPr>
                <w:rFonts w:ascii="Arial" w:eastAsia="宋体" w:hAnsi="Arial" w:cs="Arial"/>
                <w:sz w:val="18"/>
                <w:szCs w:val="18"/>
                <w:lang w:val="en-US" w:eastAsia="zh-CN" w:bidi="ar"/>
              </w:rPr>
              <w:t>40</w:t>
            </w:r>
            <w:r>
              <w:rPr>
                <w:rFonts w:ascii="Arial" w:eastAsia="宋体" w:hAnsi="Arial" w:cs="Arial" w:hint="eastAsia"/>
                <w:sz w:val="18"/>
                <w:szCs w:val="18"/>
                <w:lang w:val="en-US" w:eastAsia="zh-CN" w:bidi="ar"/>
              </w:rPr>
              <w:t xml:space="preserve">, </w:t>
            </w:r>
            <w:r>
              <w:rPr>
                <w:rFonts w:ascii="Arial" w:eastAsia="宋体" w:hAnsi="Arial" w:cs="Arial"/>
                <w:sz w:val="18"/>
                <w:szCs w:val="18"/>
                <w:lang w:val="en-US" w:eastAsia="zh-CN" w:bidi="ar"/>
              </w:rPr>
              <w:t>60</w:t>
            </w:r>
            <w:r>
              <w:rPr>
                <w:rFonts w:ascii="Arial" w:eastAsia="宋体" w:hAnsi="Arial" w:cs="Arial" w:hint="eastAsia"/>
                <w:sz w:val="18"/>
                <w:szCs w:val="18"/>
                <w:lang w:val="en-US" w:eastAsia="zh-CN" w:bidi="ar"/>
              </w:rPr>
              <w:t xml:space="preserve">, </w:t>
            </w:r>
            <w:r>
              <w:rPr>
                <w:rFonts w:ascii="Arial" w:eastAsia="宋体" w:hAnsi="Arial" w:cs="Arial"/>
                <w:sz w:val="18"/>
                <w:szCs w:val="18"/>
                <w:lang w:val="en-US" w:eastAsia="zh-CN" w:bidi="ar"/>
              </w:rPr>
              <w:t>80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9C9F3A5" w14:textId="77777777" w:rsidR="00CF44D9" w:rsidRDefault="00CF44D9" w:rsidP="00BB38BE">
            <w:pPr>
              <w:snapToGrid w:val="0"/>
              <w:spacing w:after="0"/>
              <w:jc w:val="center"/>
              <w:rPr>
                <w:sz w:val="18"/>
                <w:szCs w:val="18"/>
                <w:lang w:val="en-US" w:eastAsia="zh-CN"/>
              </w:rPr>
            </w:pPr>
          </w:p>
        </w:tc>
      </w:tr>
      <w:tr w:rsidR="00CF44D9" w14:paraId="1784C46B"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E2D1844" w14:textId="77777777" w:rsidR="00CF44D9" w:rsidRDefault="00CF44D9" w:rsidP="00BB38BE">
            <w:pPr>
              <w:snapToGrid w:val="0"/>
              <w:spacing w:after="0"/>
              <w:jc w:val="center"/>
              <w:rPr>
                <w:rFonts w:eastAsia="宋体"/>
                <w:sz w:val="18"/>
                <w:szCs w:val="18"/>
                <w:lang w:val="en-US" w:eastAsia="zh-CN"/>
              </w:rPr>
            </w:pPr>
            <w:r>
              <w:rPr>
                <w:rFonts w:ascii="Arial" w:hAnsi="Arial" w:cs="Arial"/>
                <w:color w:val="000000"/>
                <w:sz w:val="18"/>
                <w:szCs w:val="18"/>
                <w:lang w:val="en-US"/>
              </w:rPr>
              <w:t>CA_n46C-n96A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308A386" w14:textId="77777777" w:rsidR="00CF44D9" w:rsidRDefault="00CF44D9" w:rsidP="00BB38BE">
            <w:pPr>
              <w:snapToGrid w:val="0"/>
              <w:spacing w:after="0"/>
              <w:jc w:val="center"/>
              <w:rPr>
                <w:rFonts w:eastAsia="宋体"/>
                <w:sz w:val="18"/>
                <w:szCs w:val="18"/>
                <w:lang w:val="en-US" w:eastAsia="zh-CN"/>
              </w:rPr>
            </w:pPr>
            <w:r>
              <w:rPr>
                <w:rFonts w:ascii="Arial" w:hAnsi="Arial" w:cs="Arial"/>
                <w:color w:val="000000"/>
                <w:sz w:val="18"/>
                <w:szCs w:val="18"/>
                <w:lang w:val="en-US"/>
              </w:rPr>
              <w:t>-</w:t>
            </w:r>
          </w:p>
        </w:tc>
        <w:tc>
          <w:tcPr>
            <w:tcW w:w="730" w:type="dxa"/>
            <w:tcBorders>
              <w:top w:val="single" w:sz="4" w:space="0" w:color="auto"/>
              <w:left w:val="single" w:sz="4" w:space="0" w:color="auto"/>
              <w:bottom w:val="single" w:sz="4" w:space="0" w:color="auto"/>
              <w:right w:val="single" w:sz="4" w:space="0" w:color="auto"/>
            </w:tcBorders>
            <w:vAlign w:val="center"/>
          </w:tcPr>
          <w:p w14:paraId="4D7615B5" w14:textId="77777777" w:rsidR="00CF44D9" w:rsidRDefault="00CF44D9" w:rsidP="00BB38BE">
            <w:pPr>
              <w:snapToGrid w:val="0"/>
              <w:spacing w:after="0"/>
              <w:jc w:val="center"/>
              <w:rPr>
                <w:sz w:val="18"/>
                <w:szCs w:val="18"/>
                <w:lang w:val="en-US" w:eastAsia="zh-CN"/>
              </w:rPr>
            </w:pPr>
            <w:r>
              <w:rPr>
                <w:rFonts w:ascii="Arial" w:hAnsi="Arial" w:cs="Arial"/>
                <w:color w:val="000000"/>
                <w:sz w:val="18"/>
                <w:szCs w:val="18"/>
                <w:lang w:val="en-US"/>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462BAC47"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CA_n46C</w:t>
            </w:r>
            <w:r>
              <w:rPr>
                <w:rFonts w:ascii="Arial" w:eastAsia="宋体" w:hAnsi="Arial" w:cs="Arial" w:hint="eastAsia"/>
                <w:sz w:val="18"/>
                <w:szCs w:val="18"/>
                <w:lang w:val="en-US" w:eastAsia="zh-CN" w:bidi="ar"/>
              </w:rPr>
              <w:t>_BCS</w:t>
            </w:r>
            <w:r>
              <w:rPr>
                <w:rFonts w:ascii="Arial" w:eastAsia="宋体" w:hAnsi="Arial" w:cs="Arial"/>
                <w:sz w:val="18"/>
                <w:szCs w:val="18"/>
                <w:lang w:val="en-US" w:eastAsia="zh-CN" w:bidi="ar"/>
              </w:rPr>
              <w:t>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47CEC5F" w14:textId="77777777" w:rsidR="00CF44D9" w:rsidRDefault="00CF44D9" w:rsidP="00BB38BE">
            <w:pPr>
              <w:snapToGrid w:val="0"/>
              <w:spacing w:after="0"/>
              <w:jc w:val="center"/>
              <w:rPr>
                <w:sz w:val="18"/>
                <w:szCs w:val="18"/>
                <w:lang w:val="en-US" w:eastAsia="zh-CN"/>
              </w:rPr>
            </w:pPr>
            <w:r>
              <w:rPr>
                <w:rFonts w:ascii="Calibri" w:hAnsi="Calibri" w:cs="Calibri"/>
                <w:color w:val="000000"/>
                <w:sz w:val="18"/>
                <w:szCs w:val="18"/>
                <w:lang w:val="en-US"/>
              </w:rPr>
              <w:t>0</w:t>
            </w:r>
          </w:p>
        </w:tc>
      </w:tr>
      <w:tr w:rsidR="00CF44D9" w14:paraId="7663164D"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B6FF06C" w14:textId="77777777" w:rsidR="00CF44D9" w:rsidRDefault="00CF44D9" w:rsidP="00BB38BE">
            <w:pPr>
              <w:snapToGrid w:val="0"/>
              <w:spacing w:after="0"/>
              <w:jc w:val="center"/>
              <w:rPr>
                <w:rFonts w:eastAsia="宋体"/>
                <w:sz w:val="18"/>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06737DF" w14:textId="77777777" w:rsidR="00CF44D9" w:rsidRDefault="00CF44D9" w:rsidP="00BB38BE">
            <w:pPr>
              <w:snapToGrid w:val="0"/>
              <w:spacing w:after="0"/>
              <w:jc w:val="center"/>
              <w:rPr>
                <w:rFonts w:eastAsia="宋体"/>
                <w:sz w:val="18"/>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2D761A5" w14:textId="77777777" w:rsidR="00CF44D9" w:rsidRDefault="00CF44D9" w:rsidP="00BB38BE">
            <w:pPr>
              <w:snapToGrid w:val="0"/>
              <w:spacing w:after="0"/>
              <w:jc w:val="center"/>
              <w:rPr>
                <w:sz w:val="18"/>
                <w:szCs w:val="18"/>
                <w:lang w:val="en-US" w:eastAsia="zh-CN"/>
              </w:rPr>
            </w:pPr>
            <w:r>
              <w:rPr>
                <w:rFonts w:ascii="Arial" w:hAnsi="Arial" w:cs="Arial"/>
                <w:color w:val="000000"/>
                <w:sz w:val="18"/>
                <w:szCs w:val="18"/>
                <w:lang w:val="en-US"/>
              </w:rPr>
              <w:t>n96</w:t>
            </w:r>
          </w:p>
        </w:tc>
        <w:tc>
          <w:tcPr>
            <w:tcW w:w="4081" w:type="dxa"/>
            <w:tcBorders>
              <w:top w:val="single" w:sz="4" w:space="0" w:color="auto"/>
              <w:left w:val="single" w:sz="4" w:space="0" w:color="auto"/>
              <w:bottom w:val="single" w:sz="4" w:space="0" w:color="auto"/>
              <w:right w:val="single" w:sz="4" w:space="0" w:color="auto"/>
            </w:tcBorders>
            <w:vAlign w:val="center"/>
          </w:tcPr>
          <w:p w14:paraId="5BC9C58A"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20</w:t>
            </w:r>
            <w:r>
              <w:rPr>
                <w:rFonts w:ascii="Arial" w:eastAsia="宋体" w:hAnsi="Arial" w:cs="Arial" w:hint="eastAsia"/>
                <w:sz w:val="18"/>
                <w:szCs w:val="18"/>
                <w:lang w:val="en-US" w:eastAsia="zh-CN" w:bidi="ar"/>
              </w:rPr>
              <w:t xml:space="preserve">, </w:t>
            </w:r>
            <w:r>
              <w:rPr>
                <w:rFonts w:ascii="Arial" w:eastAsia="宋体" w:hAnsi="Arial" w:cs="Arial"/>
                <w:sz w:val="18"/>
                <w:szCs w:val="18"/>
                <w:lang w:val="en-US" w:eastAsia="zh-CN" w:bidi="ar"/>
              </w:rPr>
              <w:t>40</w:t>
            </w:r>
            <w:r>
              <w:rPr>
                <w:rFonts w:ascii="Arial" w:eastAsia="宋体" w:hAnsi="Arial" w:cs="Arial" w:hint="eastAsia"/>
                <w:sz w:val="18"/>
                <w:szCs w:val="18"/>
                <w:lang w:val="en-US" w:eastAsia="zh-CN" w:bidi="ar"/>
              </w:rPr>
              <w:t xml:space="preserve">, </w:t>
            </w:r>
            <w:r>
              <w:rPr>
                <w:rFonts w:ascii="Arial" w:eastAsia="宋体" w:hAnsi="Arial" w:cs="Arial"/>
                <w:sz w:val="18"/>
                <w:szCs w:val="18"/>
                <w:lang w:val="en-US" w:eastAsia="zh-CN" w:bidi="ar"/>
              </w:rPr>
              <w:t>60</w:t>
            </w:r>
            <w:r>
              <w:rPr>
                <w:rFonts w:ascii="Arial" w:eastAsia="宋体" w:hAnsi="Arial" w:cs="Arial" w:hint="eastAsia"/>
                <w:sz w:val="18"/>
                <w:szCs w:val="18"/>
                <w:lang w:val="en-US" w:eastAsia="zh-CN" w:bidi="ar"/>
              </w:rPr>
              <w:t xml:space="preserve">, </w:t>
            </w:r>
            <w:r>
              <w:rPr>
                <w:rFonts w:ascii="Arial" w:eastAsia="宋体" w:hAnsi="Arial" w:cs="Arial"/>
                <w:sz w:val="18"/>
                <w:szCs w:val="18"/>
                <w:lang w:val="en-US" w:eastAsia="zh-CN" w:bidi="ar"/>
              </w:rPr>
              <w:t>80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6AC2DBA" w14:textId="77777777" w:rsidR="00CF44D9" w:rsidRDefault="00CF44D9" w:rsidP="00BB38BE">
            <w:pPr>
              <w:snapToGrid w:val="0"/>
              <w:spacing w:after="0"/>
              <w:jc w:val="center"/>
              <w:rPr>
                <w:sz w:val="18"/>
                <w:szCs w:val="18"/>
                <w:lang w:val="en-US" w:eastAsia="zh-CN"/>
              </w:rPr>
            </w:pPr>
          </w:p>
        </w:tc>
      </w:tr>
      <w:tr w:rsidR="00CF44D9" w14:paraId="77392C87"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25B9117" w14:textId="77777777" w:rsidR="00CF44D9" w:rsidRDefault="00CF44D9" w:rsidP="00BB38BE">
            <w:pPr>
              <w:snapToGrid w:val="0"/>
              <w:spacing w:after="0"/>
              <w:jc w:val="center"/>
              <w:rPr>
                <w:rFonts w:eastAsia="宋体"/>
                <w:sz w:val="18"/>
                <w:szCs w:val="18"/>
                <w:lang w:val="en-US" w:eastAsia="zh-CN"/>
              </w:rPr>
            </w:pPr>
            <w:r>
              <w:rPr>
                <w:rFonts w:ascii="Arial" w:hAnsi="Arial" w:cs="Arial"/>
                <w:color w:val="000000"/>
                <w:sz w:val="18"/>
                <w:szCs w:val="18"/>
                <w:lang w:val="en-US"/>
              </w:rPr>
              <w:t>CA_n46D-n96A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DDA08A2" w14:textId="77777777" w:rsidR="00CF44D9" w:rsidRDefault="00CF44D9" w:rsidP="00BB38BE">
            <w:pPr>
              <w:snapToGrid w:val="0"/>
              <w:spacing w:after="0"/>
              <w:jc w:val="center"/>
              <w:rPr>
                <w:rFonts w:eastAsia="宋体"/>
                <w:sz w:val="18"/>
                <w:szCs w:val="18"/>
                <w:lang w:val="en-US" w:eastAsia="zh-CN"/>
              </w:rPr>
            </w:pPr>
            <w:r>
              <w:rPr>
                <w:rFonts w:ascii="Arial" w:hAnsi="Arial" w:cs="Arial"/>
                <w:color w:val="000000"/>
                <w:sz w:val="18"/>
                <w:szCs w:val="18"/>
                <w:lang w:val="en-US"/>
              </w:rPr>
              <w:t>-</w:t>
            </w:r>
          </w:p>
        </w:tc>
        <w:tc>
          <w:tcPr>
            <w:tcW w:w="730" w:type="dxa"/>
            <w:tcBorders>
              <w:top w:val="single" w:sz="4" w:space="0" w:color="auto"/>
              <w:left w:val="single" w:sz="4" w:space="0" w:color="auto"/>
              <w:bottom w:val="single" w:sz="4" w:space="0" w:color="auto"/>
              <w:right w:val="single" w:sz="4" w:space="0" w:color="auto"/>
            </w:tcBorders>
            <w:vAlign w:val="center"/>
          </w:tcPr>
          <w:p w14:paraId="5089EA32" w14:textId="77777777" w:rsidR="00CF44D9" w:rsidRDefault="00CF44D9" w:rsidP="00BB38BE">
            <w:pPr>
              <w:snapToGrid w:val="0"/>
              <w:spacing w:after="0"/>
              <w:jc w:val="center"/>
              <w:rPr>
                <w:sz w:val="18"/>
                <w:szCs w:val="18"/>
                <w:lang w:val="en-US" w:eastAsia="zh-CN"/>
              </w:rPr>
            </w:pPr>
            <w:r>
              <w:rPr>
                <w:rFonts w:ascii="Arial" w:hAnsi="Arial" w:cs="Arial"/>
                <w:color w:val="000000"/>
                <w:sz w:val="18"/>
                <w:szCs w:val="18"/>
                <w:lang w:val="en-US"/>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55EA549B"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CA_n46D</w:t>
            </w:r>
            <w:r>
              <w:rPr>
                <w:rFonts w:ascii="Arial" w:eastAsia="宋体" w:hAnsi="Arial" w:cs="Arial" w:hint="eastAsia"/>
                <w:sz w:val="18"/>
                <w:szCs w:val="18"/>
                <w:lang w:val="en-US" w:eastAsia="zh-CN" w:bidi="ar"/>
              </w:rPr>
              <w:t>_BCS</w:t>
            </w:r>
            <w:r>
              <w:rPr>
                <w:rFonts w:ascii="Arial" w:eastAsia="宋体" w:hAnsi="Arial" w:cs="Arial"/>
                <w:sz w:val="18"/>
                <w:szCs w:val="18"/>
                <w:lang w:val="en-US" w:eastAsia="zh-CN" w:bidi="ar"/>
              </w:rPr>
              <w:t>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9BCB359" w14:textId="77777777" w:rsidR="00CF44D9" w:rsidRDefault="00CF44D9" w:rsidP="00BB38BE">
            <w:pPr>
              <w:snapToGrid w:val="0"/>
              <w:spacing w:after="0"/>
              <w:jc w:val="center"/>
              <w:rPr>
                <w:sz w:val="18"/>
                <w:szCs w:val="18"/>
                <w:lang w:val="en-US" w:eastAsia="zh-CN"/>
              </w:rPr>
            </w:pPr>
            <w:r>
              <w:rPr>
                <w:rFonts w:ascii="Calibri" w:hAnsi="Calibri" w:cs="Calibri"/>
                <w:color w:val="000000"/>
                <w:sz w:val="18"/>
                <w:szCs w:val="18"/>
                <w:lang w:val="en-US"/>
              </w:rPr>
              <w:t>0</w:t>
            </w:r>
          </w:p>
        </w:tc>
      </w:tr>
      <w:tr w:rsidR="00CF44D9" w14:paraId="4196959C"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76E3705" w14:textId="77777777" w:rsidR="00CF44D9" w:rsidRDefault="00CF44D9" w:rsidP="00BB38BE">
            <w:pPr>
              <w:snapToGrid w:val="0"/>
              <w:spacing w:after="0"/>
              <w:jc w:val="center"/>
              <w:rPr>
                <w:rFonts w:eastAsia="宋体"/>
                <w:sz w:val="18"/>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A419DF3" w14:textId="77777777" w:rsidR="00CF44D9" w:rsidRDefault="00CF44D9" w:rsidP="00BB38BE">
            <w:pPr>
              <w:snapToGrid w:val="0"/>
              <w:spacing w:after="0"/>
              <w:jc w:val="center"/>
              <w:rPr>
                <w:rFonts w:eastAsia="宋体"/>
                <w:sz w:val="18"/>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25532AB" w14:textId="77777777" w:rsidR="00CF44D9" w:rsidRDefault="00CF44D9" w:rsidP="00BB38BE">
            <w:pPr>
              <w:snapToGrid w:val="0"/>
              <w:spacing w:after="0"/>
              <w:jc w:val="center"/>
              <w:rPr>
                <w:sz w:val="18"/>
                <w:szCs w:val="18"/>
                <w:lang w:val="en-US" w:eastAsia="zh-CN"/>
              </w:rPr>
            </w:pPr>
            <w:r>
              <w:rPr>
                <w:rFonts w:ascii="Arial" w:hAnsi="Arial" w:cs="Arial"/>
                <w:color w:val="000000"/>
                <w:sz w:val="18"/>
                <w:szCs w:val="18"/>
                <w:lang w:val="en-US"/>
              </w:rPr>
              <w:t>n96</w:t>
            </w:r>
          </w:p>
        </w:tc>
        <w:tc>
          <w:tcPr>
            <w:tcW w:w="4081" w:type="dxa"/>
            <w:tcBorders>
              <w:top w:val="single" w:sz="4" w:space="0" w:color="auto"/>
              <w:left w:val="single" w:sz="4" w:space="0" w:color="auto"/>
              <w:bottom w:val="single" w:sz="4" w:space="0" w:color="auto"/>
              <w:right w:val="single" w:sz="4" w:space="0" w:color="auto"/>
            </w:tcBorders>
            <w:vAlign w:val="center"/>
          </w:tcPr>
          <w:p w14:paraId="69859738"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20</w:t>
            </w:r>
            <w:r>
              <w:rPr>
                <w:rFonts w:ascii="Arial" w:eastAsia="宋体" w:hAnsi="Arial" w:cs="Arial" w:hint="eastAsia"/>
                <w:sz w:val="18"/>
                <w:szCs w:val="18"/>
                <w:lang w:val="en-US" w:eastAsia="zh-CN" w:bidi="ar"/>
              </w:rPr>
              <w:t xml:space="preserve">, </w:t>
            </w:r>
            <w:r>
              <w:rPr>
                <w:rFonts w:ascii="Arial" w:eastAsia="宋体" w:hAnsi="Arial" w:cs="Arial"/>
                <w:sz w:val="18"/>
                <w:szCs w:val="18"/>
                <w:lang w:val="en-US" w:eastAsia="zh-CN" w:bidi="ar"/>
              </w:rPr>
              <w:t>40</w:t>
            </w:r>
            <w:r>
              <w:rPr>
                <w:rFonts w:ascii="Arial" w:eastAsia="宋体" w:hAnsi="Arial" w:cs="Arial" w:hint="eastAsia"/>
                <w:sz w:val="18"/>
                <w:szCs w:val="18"/>
                <w:lang w:val="en-US" w:eastAsia="zh-CN" w:bidi="ar"/>
              </w:rPr>
              <w:t xml:space="preserve">, </w:t>
            </w:r>
            <w:r>
              <w:rPr>
                <w:rFonts w:ascii="Arial" w:eastAsia="宋体" w:hAnsi="Arial" w:cs="Arial"/>
                <w:sz w:val="18"/>
                <w:szCs w:val="18"/>
                <w:lang w:val="en-US" w:eastAsia="zh-CN" w:bidi="ar"/>
              </w:rPr>
              <w:t>60</w:t>
            </w:r>
            <w:r>
              <w:rPr>
                <w:rFonts w:ascii="Arial" w:eastAsia="宋体" w:hAnsi="Arial" w:cs="Arial" w:hint="eastAsia"/>
                <w:sz w:val="18"/>
                <w:szCs w:val="18"/>
                <w:lang w:val="en-US" w:eastAsia="zh-CN" w:bidi="ar"/>
              </w:rPr>
              <w:t xml:space="preserve">, </w:t>
            </w:r>
            <w:r>
              <w:rPr>
                <w:rFonts w:ascii="Arial" w:eastAsia="宋体" w:hAnsi="Arial" w:cs="Arial"/>
                <w:sz w:val="18"/>
                <w:szCs w:val="18"/>
                <w:lang w:val="en-US" w:eastAsia="zh-CN" w:bidi="ar"/>
              </w:rPr>
              <w:t>80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5073C06" w14:textId="77777777" w:rsidR="00CF44D9" w:rsidRDefault="00CF44D9" w:rsidP="00BB38BE">
            <w:pPr>
              <w:snapToGrid w:val="0"/>
              <w:spacing w:after="0"/>
              <w:jc w:val="center"/>
              <w:rPr>
                <w:sz w:val="18"/>
                <w:szCs w:val="18"/>
                <w:lang w:val="en-US" w:eastAsia="zh-CN"/>
              </w:rPr>
            </w:pPr>
          </w:p>
        </w:tc>
      </w:tr>
      <w:tr w:rsidR="00CF44D9" w14:paraId="2A43D882"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8F65CEF" w14:textId="77777777" w:rsidR="00CF44D9" w:rsidRDefault="00CF44D9" w:rsidP="00BB38BE">
            <w:pPr>
              <w:snapToGrid w:val="0"/>
              <w:spacing w:after="0"/>
              <w:jc w:val="center"/>
              <w:rPr>
                <w:rFonts w:eastAsia="宋体"/>
                <w:sz w:val="18"/>
                <w:szCs w:val="18"/>
                <w:lang w:val="en-US" w:eastAsia="zh-CN"/>
              </w:rPr>
            </w:pPr>
            <w:r>
              <w:rPr>
                <w:rFonts w:ascii="Arial" w:hAnsi="Arial" w:cs="Arial"/>
                <w:color w:val="000000"/>
                <w:sz w:val="18"/>
                <w:szCs w:val="18"/>
                <w:lang w:val="en-US"/>
              </w:rPr>
              <w:t>CA_n46N-n96A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E581FCE" w14:textId="77777777" w:rsidR="00CF44D9" w:rsidRDefault="00CF44D9" w:rsidP="00BB38BE">
            <w:pPr>
              <w:snapToGrid w:val="0"/>
              <w:spacing w:after="0"/>
              <w:jc w:val="center"/>
              <w:rPr>
                <w:rFonts w:eastAsia="宋体"/>
                <w:sz w:val="18"/>
                <w:szCs w:val="18"/>
                <w:lang w:val="en-US" w:eastAsia="zh-CN"/>
              </w:rPr>
            </w:pPr>
            <w:r>
              <w:rPr>
                <w:rFonts w:ascii="Arial" w:hAnsi="Arial" w:cs="Arial"/>
                <w:color w:val="000000"/>
                <w:sz w:val="18"/>
                <w:szCs w:val="18"/>
                <w:lang w:val="en-US"/>
              </w:rPr>
              <w:t>-</w:t>
            </w:r>
          </w:p>
        </w:tc>
        <w:tc>
          <w:tcPr>
            <w:tcW w:w="730" w:type="dxa"/>
            <w:tcBorders>
              <w:top w:val="single" w:sz="4" w:space="0" w:color="auto"/>
              <w:left w:val="single" w:sz="4" w:space="0" w:color="auto"/>
              <w:bottom w:val="single" w:sz="4" w:space="0" w:color="auto"/>
              <w:right w:val="single" w:sz="4" w:space="0" w:color="auto"/>
            </w:tcBorders>
            <w:vAlign w:val="center"/>
          </w:tcPr>
          <w:p w14:paraId="05C8F9A8" w14:textId="77777777" w:rsidR="00CF44D9" w:rsidRDefault="00CF44D9" w:rsidP="00BB38BE">
            <w:pPr>
              <w:snapToGrid w:val="0"/>
              <w:spacing w:after="0"/>
              <w:jc w:val="center"/>
              <w:rPr>
                <w:sz w:val="18"/>
                <w:szCs w:val="18"/>
                <w:lang w:val="en-US" w:eastAsia="zh-CN"/>
              </w:rPr>
            </w:pPr>
            <w:r>
              <w:rPr>
                <w:rFonts w:ascii="Arial" w:hAnsi="Arial" w:cs="Arial"/>
                <w:color w:val="000000"/>
                <w:sz w:val="18"/>
                <w:szCs w:val="18"/>
                <w:lang w:val="en-US"/>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0A1E5104"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CA_n46N</w:t>
            </w:r>
            <w:r>
              <w:rPr>
                <w:rFonts w:ascii="Arial" w:eastAsia="宋体" w:hAnsi="Arial" w:cs="Arial" w:hint="eastAsia"/>
                <w:sz w:val="18"/>
                <w:szCs w:val="18"/>
                <w:lang w:val="en-US" w:eastAsia="zh-CN" w:bidi="ar"/>
              </w:rPr>
              <w:t>_BCS</w:t>
            </w:r>
            <w:r>
              <w:rPr>
                <w:rFonts w:ascii="Arial" w:eastAsia="宋体" w:hAnsi="Arial" w:cs="Arial"/>
                <w:sz w:val="18"/>
                <w:szCs w:val="18"/>
                <w:lang w:val="en-US" w:eastAsia="zh-CN" w:bidi="ar"/>
              </w:rPr>
              <w:t>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816B5A8" w14:textId="77777777" w:rsidR="00CF44D9" w:rsidRDefault="00CF44D9" w:rsidP="00BB38BE">
            <w:pPr>
              <w:snapToGrid w:val="0"/>
              <w:spacing w:after="0"/>
              <w:jc w:val="center"/>
              <w:rPr>
                <w:sz w:val="18"/>
                <w:szCs w:val="18"/>
                <w:lang w:val="en-US" w:eastAsia="zh-CN"/>
              </w:rPr>
            </w:pPr>
            <w:r>
              <w:rPr>
                <w:rFonts w:ascii="Calibri" w:hAnsi="Calibri" w:cs="Calibri"/>
                <w:color w:val="000000"/>
                <w:sz w:val="18"/>
                <w:szCs w:val="18"/>
                <w:lang w:val="en-US"/>
              </w:rPr>
              <w:t>0</w:t>
            </w:r>
          </w:p>
        </w:tc>
      </w:tr>
      <w:tr w:rsidR="00CF44D9" w14:paraId="25B05F50"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7D5AAFA" w14:textId="77777777" w:rsidR="00CF44D9" w:rsidRDefault="00CF44D9" w:rsidP="00BB38BE">
            <w:pPr>
              <w:snapToGrid w:val="0"/>
              <w:spacing w:after="0"/>
              <w:jc w:val="center"/>
              <w:rPr>
                <w:rFonts w:eastAsia="宋体"/>
                <w:sz w:val="18"/>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B0CF1B1" w14:textId="77777777" w:rsidR="00CF44D9" w:rsidRDefault="00CF44D9" w:rsidP="00BB38BE">
            <w:pPr>
              <w:snapToGrid w:val="0"/>
              <w:spacing w:after="0"/>
              <w:jc w:val="center"/>
              <w:rPr>
                <w:rFonts w:eastAsia="宋体"/>
                <w:sz w:val="18"/>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AA0E7F9" w14:textId="77777777" w:rsidR="00CF44D9" w:rsidRDefault="00CF44D9" w:rsidP="00BB38BE">
            <w:pPr>
              <w:snapToGrid w:val="0"/>
              <w:spacing w:after="0"/>
              <w:jc w:val="center"/>
              <w:rPr>
                <w:sz w:val="18"/>
                <w:szCs w:val="18"/>
                <w:lang w:val="en-US" w:eastAsia="zh-CN"/>
              </w:rPr>
            </w:pPr>
            <w:r>
              <w:rPr>
                <w:rFonts w:ascii="Arial" w:hAnsi="Arial" w:cs="Arial"/>
                <w:color w:val="000000"/>
                <w:sz w:val="18"/>
                <w:szCs w:val="18"/>
                <w:lang w:val="en-US"/>
              </w:rPr>
              <w:t>n96</w:t>
            </w:r>
          </w:p>
        </w:tc>
        <w:tc>
          <w:tcPr>
            <w:tcW w:w="4081" w:type="dxa"/>
            <w:tcBorders>
              <w:top w:val="single" w:sz="4" w:space="0" w:color="auto"/>
              <w:left w:val="single" w:sz="4" w:space="0" w:color="auto"/>
              <w:bottom w:val="single" w:sz="4" w:space="0" w:color="auto"/>
              <w:right w:val="single" w:sz="4" w:space="0" w:color="auto"/>
            </w:tcBorders>
            <w:vAlign w:val="center"/>
          </w:tcPr>
          <w:p w14:paraId="79EFF8AC"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20</w:t>
            </w:r>
            <w:r>
              <w:rPr>
                <w:rFonts w:ascii="Arial" w:eastAsia="宋体" w:hAnsi="Arial" w:cs="Arial" w:hint="eastAsia"/>
                <w:sz w:val="18"/>
                <w:szCs w:val="18"/>
                <w:lang w:val="en-US" w:eastAsia="zh-CN" w:bidi="ar"/>
              </w:rPr>
              <w:t xml:space="preserve">, </w:t>
            </w:r>
            <w:r>
              <w:rPr>
                <w:rFonts w:ascii="Arial" w:eastAsia="宋体" w:hAnsi="Arial" w:cs="Arial"/>
                <w:sz w:val="18"/>
                <w:szCs w:val="18"/>
                <w:lang w:val="en-US" w:eastAsia="zh-CN" w:bidi="ar"/>
              </w:rPr>
              <w:t>40</w:t>
            </w:r>
            <w:r>
              <w:rPr>
                <w:rFonts w:ascii="Arial" w:eastAsia="宋体" w:hAnsi="Arial" w:cs="Arial" w:hint="eastAsia"/>
                <w:sz w:val="18"/>
                <w:szCs w:val="18"/>
                <w:lang w:val="en-US" w:eastAsia="zh-CN" w:bidi="ar"/>
              </w:rPr>
              <w:t xml:space="preserve">, </w:t>
            </w:r>
            <w:r>
              <w:rPr>
                <w:rFonts w:ascii="Arial" w:eastAsia="宋体" w:hAnsi="Arial" w:cs="Arial"/>
                <w:sz w:val="18"/>
                <w:szCs w:val="18"/>
                <w:lang w:val="en-US" w:eastAsia="zh-CN" w:bidi="ar"/>
              </w:rPr>
              <w:t>60</w:t>
            </w:r>
            <w:r>
              <w:rPr>
                <w:rFonts w:ascii="Arial" w:eastAsia="宋体" w:hAnsi="Arial" w:cs="Arial" w:hint="eastAsia"/>
                <w:sz w:val="18"/>
                <w:szCs w:val="18"/>
                <w:lang w:val="en-US" w:eastAsia="zh-CN" w:bidi="ar"/>
              </w:rPr>
              <w:t xml:space="preserve">, </w:t>
            </w:r>
            <w:r>
              <w:rPr>
                <w:rFonts w:ascii="Arial" w:eastAsia="宋体" w:hAnsi="Arial" w:cs="Arial"/>
                <w:sz w:val="18"/>
                <w:szCs w:val="18"/>
                <w:lang w:val="en-US" w:eastAsia="zh-CN" w:bidi="ar"/>
              </w:rPr>
              <w:t>80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623C7B0" w14:textId="77777777" w:rsidR="00CF44D9" w:rsidRDefault="00CF44D9" w:rsidP="00BB38BE">
            <w:pPr>
              <w:snapToGrid w:val="0"/>
              <w:spacing w:after="0"/>
              <w:jc w:val="center"/>
              <w:rPr>
                <w:sz w:val="18"/>
                <w:szCs w:val="18"/>
                <w:lang w:val="en-US" w:eastAsia="zh-CN"/>
              </w:rPr>
            </w:pPr>
          </w:p>
        </w:tc>
      </w:tr>
      <w:tr w:rsidR="00CF44D9" w14:paraId="7419B2A7"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A4558A0" w14:textId="77777777" w:rsidR="00CF44D9" w:rsidRDefault="00CF44D9" w:rsidP="00BB38BE">
            <w:pPr>
              <w:snapToGrid w:val="0"/>
              <w:spacing w:after="0"/>
              <w:jc w:val="center"/>
              <w:rPr>
                <w:rFonts w:eastAsia="宋体"/>
                <w:sz w:val="18"/>
                <w:szCs w:val="18"/>
                <w:lang w:val="en-US" w:eastAsia="zh-CN"/>
              </w:rPr>
            </w:pPr>
            <w:r>
              <w:rPr>
                <w:rFonts w:ascii="Arial" w:hAnsi="Arial" w:cs="Arial"/>
                <w:color w:val="000000"/>
                <w:sz w:val="18"/>
                <w:szCs w:val="18"/>
                <w:lang w:val="en-US"/>
              </w:rPr>
              <w:t>CA_n46A-n96B</w:t>
            </w:r>
          </w:p>
        </w:tc>
        <w:tc>
          <w:tcPr>
            <w:tcW w:w="1690" w:type="dxa"/>
            <w:tcBorders>
              <w:top w:val="single" w:sz="4" w:space="0" w:color="auto"/>
              <w:left w:val="single" w:sz="4" w:space="0" w:color="auto"/>
              <w:bottom w:val="nil"/>
              <w:right w:val="single" w:sz="4" w:space="0" w:color="auto"/>
            </w:tcBorders>
            <w:shd w:val="clear" w:color="auto" w:fill="auto"/>
            <w:vAlign w:val="center"/>
          </w:tcPr>
          <w:p w14:paraId="5165E6CA" w14:textId="77777777" w:rsidR="00CF44D9" w:rsidRDefault="00CF44D9" w:rsidP="00BB38BE">
            <w:pPr>
              <w:snapToGrid w:val="0"/>
              <w:spacing w:after="0"/>
              <w:jc w:val="center"/>
              <w:rPr>
                <w:rFonts w:eastAsia="宋体"/>
                <w:sz w:val="18"/>
                <w:szCs w:val="18"/>
                <w:lang w:val="en-US" w:eastAsia="zh-CN"/>
              </w:rPr>
            </w:pPr>
            <w:r>
              <w:rPr>
                <w:rFonts w:ascii="Arial" w:hAnsi="Arial" w:cs="Arial"/>
                <w:color w:val="000000"/>
                <w:sz w:val="18"/>
                <w:szCs w:val="18"/>
                <w:lang w:val="en-US"/>
              </w:rPr>
              <w:t>-</w:t>
            </w:r>
          </w:p>
        </w:tc>
        <w:tc>
          <w:tcPr>
            <w:tcW w:w="730" w:type="dxa"/>
            <w:tcBorders>
              <w:top w:val="single" w:sz="4" w:space="0" w:color="auto"/>
              <w:left w:val="single" w:sz="4" w:space="0" w:color="auto"/>
              <w:bottom w:val="single" w:sz="4" w:space="0" w:color="auto"/>
              <w:right w:val="single" w:sz="4" w:space="0" w:color="auto"/>
            </w:tcBorders>
            <w:vAlign w:val="center"/>
          </w:tcPr>
          <w:p w14:paraId="4D53A62E" w14:textId="77777777" w:rsidR="00CF44D9" w:rsidRDefault="00CF44D9" w:rsidP="00BB38BE">
            <w:pPr>
              <w:snapToGrid w:val="0"/>
              <w:spacing w:after="0"/>
              <w:jc w:val="center"/>
              <w:rPr>
                <w:sz w:val="18"/>
                <w:szCs w:val="18"/>
                <w:lang w:val="en-US" w:eastAsia="zh-CN"/>
              </w:rPr>
            </w:pPr>
            <w:r>
              <w:rPr>
                <w:rFonts w:ascii="Arial" w:hAnsi="Arial" w:cs="Arial"/>
                <w:color w:val="000000"/>
                <w:sz w:val="18"/>
                <w:szCs w:val="18"/>
                <w:lang w:val="en-US"/>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1D1B018A"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10</w:t>
            </w:r>
            <w:r>
              <w:rPr>
                <w:rFonts w:ascii="Arial" w:eastAsia="宋体" w:hAnsi="Arial" w:cs="Arial" w:hint="eastAsia"/>
                <w:sz w:val="18"/>
                <w:szCs w:val="18"/>
                <w:lang w:val="en-US" w:eastAsia="zh-CN" w:bidi="ar"/>
              </w:rPr>
              <w:t xml:space="preserve">, </w:t>
            </w:r>
            <w:r>
              <w:rPr>
                <w:rFonts w:ascii="Arial" w:eastAsia="宋体" w:hAnsi="Arial" w:cs="Arial"/>
                <w:sz w:val="18"/>
                <w:szCs w:val="18"/>
                <w:lang w:val="en-US" w:eastAsia="zh-CN" w:bidi="ar"/>
              </w:rPr>
              <w:t>20</w:t>
            </w:r>
            <w:r>
              <w:rPr>
                <w:rFonts w:ascii="Arial" w:eastAsia="宋体" w:hAnsi="Arial" w:cs="Arial" w:hint="eastAsia"/>
                <w:sz w:val="18"/>
                <w:szCs w:val="18"/>
                <w:lang w:val="en-US" w:eastAsia="zh-CN" w:bidi="ar"/>
              </w:rPr>
              <w:t xml:space="preserve">, </w:t>
            </w:r>
            <w:r>
              <w:rPr>
                <w:rFonts w:ascii="Arial" w:eastAsia="宋体" w:hAnsi="Arial" w:cs="Arial"/>
                <w:sz w:val="18"/>
                <w:szCs w:val="18"/>
                <w:lang w:val="en-US" w:eastAsia="zh-CN" w:bidi="ar"/>
              </w:rPr>
              <w:t>40</w:t>
            </w:r>
            <w:r>
              <w:rPr>
                <w:rFonts w:ascii="Arial" w:eastAsia="宋体" w:hAnsi="Arial" w:cs="Arial" w:hint="eastAsia"/>
                <w:sz w:val="18"/>
                <w:szCs w:val="18"/>
                <w:lang w:val="en-US" w:eastAsia="zh-CN" w:bidi="ar"/>
              </w:rPr>
              <w:t xml:space="preserve">, </w:t>
            </w:r>
            <w:r>
              <w:rPr>
                <w:rFonts w:ascii="Arial" w:eastAsia="宋体" w:hAnsi="Arial" w:cs="Arial"/>
                <w:sz w:val="18"/>
                <w:szCs w:val="18"/>
                <w:lang w:val="en-US" w:eastAsia="zh-CN" w:bidi="ar"/>
              </w:rPr>
              <w:t>60</w:t>
            </w:r>
            <w:r>
              <w:rPr>
                <w:rFonts w:ascii="Arial" w:eastAsia="宋体" w:hAnsi="Arial" w:cs="Arial" w:hint="eastAsia"/>
                <w:sz w:val="18"/>
                <w:szCs w:val="18"/>
                <w:lang w:val="en-US" w:eastAsia="zh-CN" w:bidi="ar"/>
              </w:rPr>
              <w:t xml:space="preserve">, </w:t>
            </w:r>
            <w:r>
              <w:rPr>
                <w:rFonts w:ascii="Arial" w:eastAsia="宋体" w:hAnsi="Arial" w:cs="Arial"/>
                <w:sz w:val="18"/>
                <w:szCs w:val="18"/>
                <w:lang w:val="en-US" w:eastAsia="zh-CN" w:bidi="ar"/>
              </w:rPr>
              <w:t>80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016C1E8" w14:textId="77777777" w:rsidR="00CF44D9" w:rsidRDefault="00CF44D9" w:rsidP="00BB38BE">
            <w:pPr>
              <w:snapToGrid w:val="0"/>
              <w:spacing w:after="0"/>
              <w:jc w:val="center"/>
              <w:rPr>
                <w:sz w:val="18"/>
                <w:szCs w:val="18"/>
                <w:lang w:val="en-US" w:eastAsia="zh-CN"/>
              </w:rPr>
            </w:pPr>
            <w:r>
              <w:rPr>
                <w:rFonts w:ascii="Calibri" w:hAnsi="Calibri" w:cs="Calibri"/>
                <w:color w:val="000000"/>
                <w:sz w:val="18"/>
                <w:szCs w:val="18"/>
                <w:lang w:val="en-US"/>
              </w:rPr>
              <w:t>0</w:t>
            </w:r>
          </w:p>
        </w:tc>
      </w:tr>
      <w:tr w:rsidR="00CF44D9" w14:paraId="07F56410"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8E7948D" w14:textId="77777777" w:rsidR="00CF44D9" w:rsidRDefault="00CF44D9" w:rsidP="00BB38BE">
            <w:pPr>
              <w:snapToGrid w:val="0"/>
              <w:spacing w:after="0"/>
              <w:jc w:val="center"/>
              <w:rPr>
                <w:rFonts w:eastAsia="宋体"/>
                <w:sz w:val="18"/>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73A9DA6" w14:textId="77777777" w:rsidR="00CF44D9" w:rsidRDefault="00CF44D9" w:rsidP="00BB38BE">
            <w:pPr>
              <w:snapToGrid w:val="0"/>
              <w:spacing w:after="0"/>
              <w:jc w:val="center"/>
              <w:rPr>
                <w:rFonts w:eastAsia="宋体"/>
                <w:sz w:val="18"/>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EBE9429" w14:textId="77777777" w:rsidR="00CF44D9" w:rsidRDefault="00CF44D9" w:rsidP="00BB38BE">
            <w:pPr>
              <w:snapToGrid w:val="0"/>
              <w:spacing w:after="0"/>
              <w:jc w:val="center"/>
              <w:rPr>
                <w:sz w:val="18"/>
                <w:szCs w:val="18"/>
                <w:lang w:val="en-US" w:eastAsia="zh-CN"/>
              </w:rPr>
            </w:pPr>
            <w:r>
              <w:rPr>
                <w:rFonts w:ascii="Arial" w:hAnsi="Arial" w:cs="Arial"/>
                <w:color w:val="000000"/>
                <w:sz w:val="18"/>
                <w:szCs w:val="18"/>
                <w:lang w:val="en-US"/>
              </w:rPr>
              <w:t>n96</w:t>
            </w:r>
          </w:p>
        </w:tc>
        <w:tc>
          <w:tcPr>
            <w:tcW w:w="4081" w:type="dxa"/>
            <w:tcBorders>
              <w:top w:val="single" w:sz="4" w:space="0" w:color="auto"/>
              <w:left w:val="single" w:sz="4" w:space="0" w:color="auto"/>
              <w:bottom w:val="single" w:sz="4" w:space="0" w:color="auto"/>
              <w:right w:val="single" w:sz="4" w:space="0" w:color="auto"/>
            </w:tcBorders>
            <w:vAlign w:val="center"/>
          </w:tcPr>
          <w:p w14:paraId="2046E534"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CA_n96B</w:t>
            </w:r>
            <w:r>
              <w:rPr>
                <w:rFonts w:ascii="Arial" w:eastAsia="宋体" w:hAnsi="Arial" w:cs="Arial" w:hint="eastAsia"/>
                <w:sz w:val="18"/>
                <w:szCs w:val="18"/>
                <w:lang w:val="en-US" w:eastAsia="zh-CN" w:bidi="ar"/>
              </w:rPr>
              <w:t>_BCS</w:t>
            </w:r>
            <w:r>
              <w:rPr>
                <w:rFonts w:ascii="Arial" w:eastAsia="宋体" w:hAnsi="Arial" w:cs="Arial"/>
                <w:sz w:val="18"/>
                <w:szCs w:val="18"/>
                <w:lang w:val="en-US" w:eastAsia="zh-CN" w:bidi="ar"/>
              </w:rPr>
              <w:t>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AD3BC8D" w14:textId="77777777" w:rsidR="00CF44D9" w:rsidRDefault="00CF44D9" w:rsidP="00BB38BE">
            <w:pPr>
              <w:snapToGrid w:val="0"/>
              <w:spacing w:after="0"/>
              <w:jc w:val="center"/>
              <w:rPr>
                <w:sz w:val="18"/>
                <w:szCs w:val="18"/>
                <w:lang w:val="en-US" w:eastAsia="zh-CN"/>
              </w:rPr>
            </w:pPr>
          </w:p>
        </w:tc>
      </w:tr>
      <w:tr w:rsidR="00CF44D9" w14:paraId="78327494"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C0C706F" w14:textId="77777777" w:rsidR="00CF44D9" w:rsidRDefault="00CF44D9" w:rsidP="00BB38BE">
            <w:pPr>
              <w:snapToGrid w:val="0"/>
              <w:spacing w:after="0"/>
              <w:jc w:val="center"/>
              <w:rPr>
                <w:rFonts w:eastAsia="宋体"/>
                <w:sz w:val="18"/>
                <w:szCs w:val="18"/>
                <w:lang w:val="en-US" w:eastAsia="zh-CN"/>
              </w:rPr>
            </w:pPr>
            <w:r>
              <w:rPr>
                <w:rFonts w:ascii="Arial" w:hAnsi="Arial" w:cs="Arial"/>
                <w:color w:val="000000"/>
                <w:sz w:val="18"/>
                <w:szCs w:val="18"/>
                <w:lang w:val="en-US"/>
              </w:rPr>
              <w:t>CA_n46B-n96B</w:t>
            </w:r>
          </w:p>
        </w:tc>
        <w:tc>
          <w:tcPr>
            <w:tcW w:w="1690" w:type="dxa"/>
            <w:tcBorders>
              <w:top w:val="single" w:sz="4" w:space="0" w:color="auto"/>
              <w:left w:val="single" w:sz="4" w:space="0" w:color="auto"/>
              <w:bottom w:val="nil"/>
              <w:right w:val="single" w:sz="4" w:space="0" w:color="auto"/>
            </w:tcBorders>
            <w:shd w:val="clear" w:color="auto" w:fill="auto"/>
            <w:vAlign w:val="center"/>
          </w:tcPr>
          <w:p w14:paraId="34423C20" w14:textId="77777777" w:rsidR="00CF44D9" w:rsidRDefault="00CF44D9" w:rsidP="00BB38BE">
            <w:pPr>
              <w:snapToGrid w:val="0"/>
              <w:spacing w:after="0"/>
              <w:jc w:val="center"/>
              <w:rPr>
                <w:rFonts w:eastAsia="宋体"/>
                <w:sz w:val="18"/>
                <w:szCs w:val="18"/>
                <w:lang w:val="en-US" w:eastAsia="zh-CN"/>
              </w:rPr>
            </w:pPr>
            <w:r>
              <w:rPr>
                <w:rFonts w:ascii="Arial" w:hAnsi="Arial" w:cs="Arial"/>
                <w:color w:val="000000"/>
                <w:sz w:val="18"/>
                <w:szCs w:val="18"/>
                <w:lang w:val="en-US"/>
              </w:rPr>
              <w:t>-</w:t>
            </w:r>
          </w:p>
        </w:tc>
        <w:tc>
          <w:tcPr>
            <w:tcW w:w="730" w:type="dxa"/>
            <w:tcBorders>
              <w:top w:val="single" w:sz="4" w:space="0" w:color="auto"/>
              <w:left w:val="single" w:sz="4" w:space="0" w:color="auto"/>
              <w:bottom w:val="single" w:sz="4" w:space="0" w:color="auto"/>
              <w:right w:val="single" w:sz="4" w:space="0" w:color="auto"/>
            </w:tcBorders>
            <w:vAlign w:val="center"/>
          </w:tcPr>
          <w:p w14:paraId="6C095D62" w14:textId="77777777" w:rsidR="00CF44D9" w:rsidRDefault="00CF44D9" w:rsidP="00BB38BE">
            <w:pPr>
              <w:snapToGrid w:val="0"/>
              <w:spacing w:after="0"/>
              <w:jc w:val="center"/>
              <w:rPr>
                <w:sz w:val="18"/>
                <w:szCs w:val="18"/>
                <w:lang w:val="en-US" w:eastAsia="zh-CN"/>
              </w:rPr>
            </w:pPr>
            <w:r>
              <w:rPr>
                <w:rFonts w:ascii="Arial" w:hAnsi="Arial" w:cs="Arial"/>
                <w:color w:val="000000"/>
                <w:sz w:val="18"/>
                <w:szCs w:val="18"/>
                <w:lang w:val="en-US"/>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3E505690"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CA_n46B</w:t>
            </w:r>
            <w:r>
              <w:rPr>
                <w:rFonts w:ascii="Arial" w:eastAsia="宋体" w:hAnsi="Arial" w:cs="Arial" w:hint="eastAsia"/>
                <w:sz w:val="18"/>
                <w:szCs w:val="18"/>
                <w:lang w:val="en-US" w:eastAsia="zh-CN" w:bidi="ar"/>
              </w:rPr>
              <w:t>_BCS</w:t>
            </w:r>
            <w:r>
              <w:rPr>
                <w:rFonts w:ascii="Arial" w:eastAsia="宋体" w:hAnsi="Arial" w:cs="Arial"/>
                <w:sz w:val="18"/>
                <w:szCs w:val="18"/>
                <w:lang w:val="en-US" w:eastAsia="zh-CN" w:bidi="ar"/>
              </w:rPr>
              <w:t>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B15A39C" w14:textId="77777777" w:rsidR="00CF44D9" w:rsidRDefault="00CF44D9" w:rsidP="00BB38BE">
            <w:pPr>
              <w:snapToGrid w:val="0"/>
              <w:spacing w:after="0"/>
              <w:jc w:val="center"/>
              <w:rPr>
                <w:sz w:val="18"/>
                <w:szCs w:val="18"/>
                <w:lang w:val="en-US" w:eastAsia="zh-CN"/>
              </w:rPr>
            </w:pPr>
            <w:r>
              <w:rPr>
                <w:rFonts w:ascii="Calibri" w:hAnsi="Calibri" w:cs="Calibri"/>
                <w:color w:val="000000"/>
                <w:sz w:val="18"/>
                <w:szCs w:val="18"/>
                <w:lang w:val="en-US"/>
              </w:rPr>
              <w:t>0</w:t>
            </w:r>
          </w:p>
        </w:tc>
      </w:tr>
      <w:tr w:rsidR="00CF44D9" w14:paraId="7EFD2BBD"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2AF5AF6" w14:textId="77777777" w:rsidR="00CF44D9" w:rsidRDefault="00CF44D9" w:rsidP="00BB38BE">
            <w:pPr>
              <w:snapToGrid w:val="0"/>
              <w:spacing w:after="0"/>
              <w:jc w:val="center"/>
              <w:rPr>
                <w:rFonts w:eastAsia="宋体"/>
                <w:sz w:val="18"/>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C415952" w14:textId="77777777" w:rsidR="00CF44D9" w:rsidRDefault="00CF44D9" w:rsidP="00BB38BE">
            <w:pPr>
              <w:snapToGrid w:val="0"/>
              <w:spacing w:after="0"/>
              <w:jc w:val="center"/>
              <w:rPr>
                <w:rFonts w:eastAsia="宋体"/>
                <w:sz w:val="18"/>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20C8358" w14:textId="77777777" w:rsidR="00CF44D9" w:rsidRDefault="00CF44D9" w:rsidP="00BB38BE">
            <w:pPr>
              <w:snapToGrid w:val="0"/>
              <w:spacing w:after="0"/>
              <w:jc w:val="center"/>
              <w:rPr>
                <w:sz w:val="18"/>
                <w:szCs w:val="18"/>
                <w:lang w:val="en-US" w:eastAsia="zh-CN"/>
              </w:rPr>
            </w:pPr>
            <w:r>
              <w:rPr>
                <w:rFonts w:ascii="Arial" w:hAnsi="Arial" w:cs="Arial"/>
                <w:color w:val="000000"/>
                <w:sz w:val="18"/>
                <w:szCs w:val="18"/>
                <w:lang w:val="en-US"/>
              </w:rPr>
              <w:t>n96</w:t>
            </w:r>
          </w:p>
        </w:tc>
        <w:tc>
          <w:tcPr>
            <w:tcW w:w="4081" w:type="dxa"/>
            <w:tcBorders>
              <w:top w:val="single" w:sz="4" w:space="0" w:color="auto"/>
              <w:left w:val="single" w:sz="4" w:space="0" w:color="auto"/>
              <w:bottom w:val="single" w:sz="4" w:space="0" w:color="auto"/>
              <w:right w:val="single" w:sz="4" w:space="0" w:color="auto"/>
            </w:tcBorders>
            <w:vAlign w:val="center"/>
          </w:tcPr>
          <w:p w14:paraId="451797AB"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CA_n96B</w:t>
            </w:r>
            <w:r>
              <w:rPr>
                <w:rFonts w:ascii="Arial" w:eastAsia="宋体" w:hAnsi="Arial" w:cs="Arial" w:hint="eastAsia"/>
                <w:sz w:val="18"/>
                <w:szCs w:val="18"/>
                <w:lang w:val="en-US" w:eastAsia="zh-CN" w:bidi="ar"/>
              </w:rPr>
              <w:t>_BCS</w:t>
            </w:r>
            <w:r>
              <w:rPr>
                <w:rFonts w:ascii="Arial" w:eastAsia="宋体" w:hAnsi="Arial" w:cs="Arial"/>
                <w:sz w:val="18"/>
                <w:szCs w:val="18"/>
                <w:lang w:val="en-US" w:eastAsia="zh-CN" w:bidi="ar"/>
              </w:rPr>
              <w:t>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52246A6" w14:textId="77777777" w:rsidR="00CF44D9" w:rsidRDefault="00CF44D9" w:rsidP="00BB38BE">
            <w:pPr>
              <w:snapToGrid w:val="0"/>
              <w:spacing w:after="0"/>
              <w:jc w:val="center"/>
              <w:rPr>
                <w:sz w:val="18"/>
                <w:szCs w:val="18"/>
                <w:lang w:val="en-US" w:eastAsia="zh-CN"/>
              </w:rPr>
            </w:pPr>
          </w:p>
        </w:tc>
      </w:tr>
      <w:tr w:rsidR="00CF44D9" w14:paraId="2E470B46"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183DEE8" w14:textId="77777777" w:rsidR="00CF44D9" w:rsidRDefault="00CF44D9" w:rsidP="00BB38BE">
            <w:pPr>
              <w:snapToGrid w:val="0"/>
              <w:spacing w:after="0"/>
              <w:jc w:val="center"/>
              <w:rPr>
                <w:rFonts w:eastAsia="宋体"/>
                <w:sz w:val="18"/>
                <w:szCs w:val="18"/>
                <w:lang w:val="en-US" w:eastAsia="zh-CN"/>
              </w:rPr>
            </w:pPr>
            <w:r>
              <w:rPr>
                <w:rFonts w:ascii="Arial" w:hAnsi="Arial" w:cs="Arial"/>
                <w:color w:val="000000"/>
                <w:sz w:val="18"/>
                <w:szCs w:val="18"/>
                <w:lang w:val="en-US"/>
              </w:rPr>
              <w:t>CA_n46C-n96B</w:t>
            </w:r>
          </w:p>
        </w:tc>
        <w:tc>
          <w:tcPr>
            <w:tcW w:w="1690" w:type="dxa"/>
            <w:tcBorders>
              <w:top w:val="single" w:sz="4" w:space="0" w:color="auto"/>
              <w:left w:val="single" w:sz="4" w:space="0" w:color="auto"/>
              <w:bottom w:val="nil"/>
              <w:right w:val="single" w:sz="4" w:space="0" w:color="auto"/>
            </w:tcBorders>
            <w:shd w:val="clear" w:color="auto" w:fill="auto"/>
            <w:vAlign w:val="center"/>
          </w:tcPr>
          <w:p w14:paraId="4B0B3DAD" w14:textId="77777777" w:rsidR="00CF44D9" w:rsidRDefault="00CF44D9" w:rsidP="00BB38BE">
            <w:pPr>
              <w:snapToGrid w:val="0"/>
              <w:spacing w:after="0"/>
              <w:jc w:val="center"/>
              <w:rPr>
                <w:rFonts w:eastAsia="宋体"/>
                <w:sz w:val="18"/>
                <w:szCs w:val="18"/>
                <w:lang w:val="en-US" w:eastAsia="zh-CN"/>
              </w:rPr>
            </w:pPr>
            <w:r>
              <w:rPr>
                <w:rFonts w:ascii="Arial" w:hAnsi="Arial" w:cs="Arial"/>
                <w:color w:val="000000"/>
                <w:sz w:val="18"/>
                <w:szCs w:val="18"/>
                <w:lang w:val="en-US"/>
              </w:rPr>
              <w:t>-</w:t>
            </w:r>
          </w:p>
        </w:tc>
        <w:tc>
          <w:tcPr>
            <w:tcW w:w="730" w:type="dxa"/>
            <w:tcBorders>
              <w:top w:val="single" w:sz="4" w:space="0" w:color="auto"/>
              <w:left w:val="single" w:sz="4" w:space="0" w:color="auto"/>
              <w:bottom w:val="single" w:sz="4" w:space="0" w:color="auto"/>
              <w:right w:val="single" w:sz="4" w:space="0" w:color="auto"/>
            </w:tcBorders>
            <w:vAlign w:val="center"/>
          </w:tcPr>
          <w:p w14:paraId="0949F60F" w14:textId="77777777" w:rsidR="00CF44D9" w:rsidRDefault="00CF44D9" w:rsidP="00BB38BE">
            <w:pPr>
              <w:snapToGrid w:val="0"/>
              <w:spacing w:after="0"/>
              <w:jc w:val="center"/>
              <w:rPr>
                <w:sz w:val="18"/>
                <w:szCs w:val="18"/>
                <w:lang w:val="en-US" w:eastAsia="zh-CN"/>
              </w:rPr>
            </w:pPr>
            <w:r>
              <w:rPr>
                <w:rFonts w:ascii="Arial" w:hAnsi="Arial" w:cs="Arial"/>
                <w:color w:val="000000"/>
                <w:sz w:val="18"/>
                <w:szCs w:val="18"/>
                <w:lang w:val="en-US"/>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7571599D"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CA_n46C</w:t>
            </w:r>
            <w:r>
              <w:rPr>
                <w:rFonts w:ascii="Arial" w:eastAsia="宋体" w:hAnsi="Arial" w:cs="Arial" w:hint="eastAsia"/>
                <w:sz w:val="18"/>
                <w:szCs w:val="18"/>
                <w:lang w:val="en-US" w:eastAsia="zh-CN" w:bidi="ar"/>
              </w:rPr>
              <w:t>_BCS</w:t>
            </w:r>
            <w:r>
              <w:rPr>
                <w:rFonts w:ascii="Arial" w:eastAsia="宋体" w:hAnsi="Arial" w:cs="Arial"/>
                <w:sz w:val="18"/>
                <w:szCs w:val="18"/>
                <w:lang w:val="en-US" w:eastAsia="zh-CN" w:bidi="ar"/>
              </w:rPr>
              <w:t>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887D6C5" w14:textId="77777777" w:rsidR="00CF44D9" w:rsidRDefault="00CF44D9" w:rsidP="00BB38BE">
            <w:pPr>
              <w:snapToGrid w:val="0"/>
              <w:spacing w:after="0"/>
              <w:jc w:val="center"/>
              <w:rPr>
                <w:sz w:val="18"/>
                <w:szCs w:val="18"/>
                <w:lang w:val="en-US" w:eastAsia="zh-CN"/>
              </w:rPr>
            </w:pPr>
            <w:r>
              <w:rPr>
                <w:rFonts w:ascii="Calibri" w:hAnsi="Calibri" w:cs="Calibri"/>
                <w:color w:val="000000"/>
                <w:sz w:val="18"/>
                <w:szCs w:val="18"/>
                <w:lang w:val="en-US"/>
              </w:rPr>
              <w:t>0</w:t>
            </w:r>
          </w:p>
        </w:tc>
      </w:tr>
      <w:tr w:rsidR="00CF44D9" w14:paraId="4960123A"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6884FBF" w14:textId="77777777" w:rsidR="00CF44D9" w:rsidRDefault="00CF44D9" w:rsidP="00BB38BE">
            <w:pPr>
              <w:snapToGrid w:val="0"/>
              <w:spacing w:after="0"/>
              <w:jc w:val="center"/>
              <w:rPr>
                <w:rFonts w:eastAsia="宋体"/>
                <w:sz w:val="18"/>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66851FD" w14:textId="77777777" w:rsidR="00CF44D9" w:rsidRDefault="00CF44D9" w:rsidP="00BB38BE">
            <w:pPr>
              <w:snapToGrid w:val="0"/>
              <w:spacing w:after="0"/>
              <w:jc w:val="center"/>
              <w:rPr>
                <w:rFonts w:eastAsia="宋体"/>
                <w:sz w:val="18"/>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B1E3DA3" w14:textId="77777777" w:rsidR="00CF44D9" w:rsidRDefault="00CF44D9" w:rsidP="00BB38BE">
            <w:pPr>
              <w:snapToGrid w:val="0"/>
              <w:spacing w:after="0"/>
              <w:jc w:val="center"/>
              <w:rPr>
                <w:sz w:val="18"/>
                <w:szCs w:val="18"/>
                <w:lang w:val="en-US" w:eastAsia="zh-CN"/>
              </w:rPr>
            </w:pPr>
            <w:r>
              <w:rPr>
                <w:rFonts w:ascii="Arial" w:hAnsi="Arial" w:cs="Arial"/>
                <w:color w:val="000000"/>
                <w:sz w:val="18"/>
                <w:szCs w:val="18"/>
                <w:lang w:val="en-US"/>
              </w:rPr>
              <w:t>n96</w:t>
            </w:r>
          </w:p>
        </w:tc>
        <w:tc>
          <w:tcPr>
            <w:tcW w:w="4081" w:type="dxa"/>
            <w:tcBorders>
              <w:top w:val="single" w:sz="4" w:space="0" w:color="auto"/>
              <w:left w:val="single" w:sz="4" w:space="0" w:color="auto"/>
              <w:bottom w:val="single" w:sz="4" w:space="0" w:color="auto"/>
              <w:right w:val="single" w:sz="4" w:space="0" w:color="auto"/>
            </w:tcBorders>
            <w:vAlign w:val="center"/>
          </w:tcPr>
          <w:p w14:paraId="622F712D"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CA_n96B</w:t>
            </w:r>
            <w:r>
              <w:rPr>
                <w:rFonts w:ascii="Arial" w:eastAsia="宋体" w:hAnsi="Arial" w:cs="Arial" w:hint="eastAsia"/>
                <w:sz w:val="18"/>
                <w:szCs w:val="18"/>
                <w:lang w:val="en-US" w:eastAsia="zh-CN" w:bidi="ar"/>
              </w:rPr>
              <w:t>_BCS</w:t>
            </w:r>
            <w:r>
              <w:rPr>
                <w:rFonts w:ascii="Arial" w:eastAsia="宋体" w:hAnsi="Arial" w:cs="Arial"/>
                <w:sz w:val="18"/>
                <w:szCs w:val="18"/>
                <w:lang w:val="en-US" w:eastAsia="zh-CN" w:bidi="ar"/>
              </w:rPr>
              <w:t>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115B8D1" w14:textId="77777777" w:rsidR="00CF44D9" w:rsidRDefault="00CF44D9" w:rsidP="00BB38BE">
            <w:pPr>
              <w:snapToGrid w:val="0"/>
              <w:spacing w:after="0"/>
              <w:jc w:val="center"/>
              <w:rPr>
                <w:sz w:val="18"/>
                <w:szCs w:val="18"/>
                <w:lang w:val="en-US" w:eastAsia="zh-CN"/>
              </w:rPr>
            </w:pPr>
          </w:p>
        </w:tc>
      </w:tr>
      <w:tr w:rsidR="00CF44D9" w14:paraId="48BB8432"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5A80EEB" w14:textId="77777777" w:rsidR="00CF44D9" w:rsidRDefault="00CF44D9" w:rsidP="00BB38BE">
            <w:pPr>
              <w:snapToGrid w:val="0"/>
              <w:spacing w:after="0"/>
              <w:jc w:val="center"/>
              <w:rPr>
                <w:rFonts w:eastAsia="宋体"/>
                <w:sz w:val="18"/>
                <w:szCs w:val="18"/>
                <w:lang w:val="en-US" w:eastAsia="zh-CN"/>
              </w:rPr>
            </w:pPr>
            <w:r>
              <w:rPr>
                <w:rFonts w:ascii="Arial" w:hAnsi="Arial" w:cs="Arial"/>
                <w:color w:val="000000"/>
                <w:sz w:val="18"/>
                <w:szCs w:val="18"/>
                <w:lang w:val="en-US"/>
              </w:rPr>
              <w:t>CA_n46D-n96B</w:t>
            </w:r>
          </w:p>
        </w:tc>
        <w:tc>
          <w:tcPr>
            <w:tcW w:w="1690" w:type="dxa"/>
            <w:tcBorders>
              <w:top w:val="single" w:sz="4" w:space="0" w:color="auto"/>
              <w:left w:val="single" w:sz="4" w:space="0" w:color="auto"/>
              <w:bottom w:val="nil"/>
              <w:right w:val="single" w:sz="4" w:space="0" w:color="auto"/>
            </w:tcBorders>
            <w:shd w:val="clear" w:color="auto" w:fill="auto"/>
            <w:vAlign w:val="center"/>
          </w:tcPr>
          <w:p w14:paraId="1B510AAA" w14:textId="77777777" w:rsidR="00CF44D9" w:rsidRDefault="00CF44D9" w:rsidP="00BB38BE">
            <w:pPr>
              <w:snapToGrid w:val="0"/>
              <w:spacing w:after="0"/>
              <w:jc w:val="center"/>
              <w:rPr>
                <w:rFonts w:eastAsia="宋体"/>
                <w:sz w:val="18"/>
                <w:szCs w:val="18"/>
                <w:lang w:val="en-US" w:eastAsia="zh-CN"/>
              </w:rPr>
            </w:pPr>
            <w:r>
              <w:rPr>
                <w:rFonts w:ascii="Arial" w:hAnsi="Arial" w:cs="Arial"/>
                <w:color w:val="000000"/>
                <w:sz w:val="18"/>
                <w:szCs w:val="18"/>
                <w:lang w:val="en-US"/>
              </w:rPr>
              <w:t>-</w:t>
            </w:r>
          </w:p>
        </w:tc>
        <w:tc>
          <w:tcPr>
            <w:tcW w:w="730" w:type="dxa"/>
            <w:tcBorders>
              <w:top w:val="single" w:sz="4" w:space="0" w:color="auto"/>
              <w:left w:val="single" w:sz="4" w:space="0" w:color="auto"/>
              <w:bottom w:val="single" w:sz="4" w:space="0" w:color="auto"/>
              <w:right w:val="single" w:sz="4" w:space="0" w:color="auto"/>
            </w:tcBorders>
            <w:vAlign w:val="center"/>
          </w:tcPr>
          <w:p w14:paraId="0F12E591" w14:textId="77777777" w:rsidR="00CF44D9" w:rsidRDefault="00CF44D9" w:rsidP="00BB38BE">
            <w:pPr>
              <w:snapToGrid w:val="0"/>
              <w:spacing w:after="0"/>
              <w:jc w:val="center"/>
              <w:rPr>
                <w:sz w:val="18"/>
                <w:szCs w:val="18"/>
                <w:lang w:val="en-US" w:eastAsia="zh-CN"/>
              </w:rPr>
            </w:pPr>
            <w:r>
              <w:rPr>
                <w:rFonts w:ascii="Arial" w:hAnsi="Arial" w:cs="Arial"/>
                <w:color w:val="000000"/>
                <w:sz w:val="18"/>
                <w:szCs w:val="18"/>
                <w:lang w:val="en-US"/>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62FD9BEE"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CA_n46D</w:t>
            </w:r>
            <w:r>
              <w:rPr>
                <w:rFonts w:ascii="Arial" w:eastAsia="宋体" w:hAnsi="Arial" w:cs="Arial" w:hint="eastAsia"/>
                <w:sz w:val="18"/>
                <w:szCs w:val="18"/>
                <w:lang w:val="en-US" w:eastAsia="zh-CN" w:bidi="ar"/>
              </w:rPr>
              <w:t>_BCS</w:t>
            </w:r>
            <w:r>
              <w:rPr>
                <w:rFonts w:ascii="Arial" w:eastAsia="宋体" w:hAnsi="Arial" w:cs="Arial"/>
                <w:sz w:val="18"/>
                <w:szCs w:val="18"/>
                <w:lang w:val="en-US" w:eastAsia="zh-CN" w:bidi="ar"/>
              </w:rPr>
              <w:t>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653D267" w14:textId="77777777" w:rsidR="00CF44D9" w:rsidRDefault="00CF44D9" w:rsidP="00BB38BE">
            <w:pPr>
              <w:snapToGrid w:val="0"/>
              <w:spacing w:after="0"/>
              <w:jc w:val="center"/>
              <w:rPr>
                <w:sz w:val="18"/>
                <w:szCs w:val="18"/>
                <w:lang w:val="en-US" w:eastAsia="zh-CN"/>
              </w:rPr>
            </w:pPr>
            <w:r>
              <w:rPr>
                <w:rFonts w:ascii="Calibri" w:hAnsi="Calibri" w:cs="Calibri"/>
                <w:color w:val="000000"/>
                <w:sz w:val="18"/>
                <w:szCs w:val="18"/>
                <w:lang w:val="en-US"/>
              </w:rPr>
              <w:t>0</w:t>
            </w:r>
          </w:p>
        </w:tc>
      </w:tr>
      <w:tr w:rsidR="00CF44D9" w14:paraId="120F948A"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CCB56A4" w14:textId="77777777" w:rsidR="00CF44D9" w:rsidRDefault="00CF44D9" w:rsidP="00BB38BE">
            <w:pPr>
              <w:snapToGrid w:val="0"/>
              <w:spacing w:after="0"/>
              <w:jc w:val="center"/>
              <w:rPr>
                <w:rFonts w:eastAsia="宋体"/>
                <w:sz w:val="18"/>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FC7C1AB" w14:textId="77777777" w:rsidR="00CF44D9" w:rsidRDefault="00CF44D9" w:rsidP="00BB38BE">
            <w:pPr>
              <w:snapToGrid w:val="0"/>
              <w:spacing w:after="0"/>
              <w:jc w:val="center"/>
              <w:rPr>
                <w:rFonts w:eastAsia="宋体"/>
                <w:sz w:val="18"/>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D5DB322" w14:textId="77777777" w:rsidR="00CF44D9" w:rsidRDefault="00CF44D9" w:rsidP="00BB38BE">
            <w:pPr>
              <w:snapToGrid w:val="0"/>
              <w:spacing w:after="0"/>
              <w:jc w:val="center"/>
              <w:rPr>
                <w:sz w:val="18"/>
                <w:szCs w:val="18"/>
                <w:lang w:val="en-US" w:eastAsia="zh-CN"/>
              </w:rPr>
            </w:pPr>
            <w:r>
              <w:rPr>
                <w:rFonts w:ascii="Arial" w:hAnsi="Arial" w:cs="Arial"/>
                <w:color w:val="000000"/>
                <w:sz w:val="18"/>
                <w:szCs w:val="18"/>
                <w:lang w:val="en-US"/>
              </w:rPr>
              <w:t>n96</w:t>
            </w:r>
          </w:p>
        </w:tc>
        <w:tc>
          <w:tcPr>
            <w:tcW w:w="4081" w:type="dxa"/>
            <w:tcBorders>
              <w:top w:val="single" w:sz="4" w:space="0" w:color="auto"/>
              <w:left w:val="single" w:sz="4" w:space="0" w:color="auto"/>
              <w:bottom w:val="single" w:sz="4" w:space="0" w:color="auto"/>
              <w:right w:val="single" w:sz="4" w:space="0" w:color="auto"/>
            </w:tcBorders>
            <w:vAlign w:val="center"/>
          </w:tcPr>
          <w:p w14:paraId="7EADFC7C"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CA_n96B</w:t>
            </w:r>
            <w:r>
              <w:rPr>
                <w:rFonts w:ascii="Arial" w:eastAsia="宋体" w:hAnsi="Arial" w:cs="Arial" w:hint="eastAsia"/>
                <w:sz w:val="18"/>
                <w:szCs w:val="18"/>
                <w:lang w:val="en-US" w:eastAsia="zh-CN" w:bidi="ar"/>
              </w:rPr>
              <w:t>_BCS</w:t>
            </w:r>
            <w:r>
              <w:rPr>
                <w:rFonts w:ascii="Arial" w:eastAsia="宋体" w:hAnsi="Arial" w:cs="Arial"/>
                <w:sz w:val="18"/>
                <w:szCs w:val="18"/>
                <w:lang w:val="en-US" w:eastAsia="zh-CN" w:bidi="ar"/>
              </w:rPr>
              <w:t>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3BC18C8" w14:textId="77777777" w:rsidR="00CF44D9" w:rsidRDefault="00CF44D9" w:rsidP="00BB38BE">
            <w:pPr>
              <w:snapToGrid w:val="0"/>
              <w:spacing w:after="0"/>
              <w:jc w:val="center"/>
              <w:rPr>
                <w:sz w:val="18"/>
                <w:szCs w:val="18"/>
                <w:lang w:val="en-US" w:eastAsia="zh-CN"/>
              </w:rPr>
            </w:pPr>
          </w:p>
        </w:tc>
      </w:tr>
      <w:tr w:rsidR="00CF44D9" w14:paraId="6D1C9640"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AC22A8D" w14:textId="77777777" w:rsidR="00CF44D9" w:rsidRDefault="00CF44D9" w:rsidP="00BB38BE">
            <w:pPr>
              <w:snapToGrid w:val="0"/>
              <w:spacing w:after="0"/>
              <w:jc w:val="center"/>
              <w:rPr>
                <w:rFonts w:eastAsia="宋体"/>
                <w:sz w:val="18"/>
                <w:szCs w:val="18"/>
                <w:lang w:val="en-US" w:eastAsia="zh-CN"/>
              </w:rPr>
            </w:pPr>
            <w:r>
              <w:rPr>
                <w:rFonts w:ascii="Arial" w:hAnsi="Arial" w:cs="Arial"/>
                <w:color w:val="000000"/>
                <w:sz w:val="18"/>
                <w:szCs w:val="18"/>
                <w:lang w:val="en-US"/>
              </w:rPr>
              <w:t>CA_n46N-n96B</w:t>
            </w:r>
          </w:p>
        </w:tc>
        <w:tc>
          <w:tcPr>
            <w:tcW w:w="1690" w:type="dxa"/>
            <w:tcBorders>
              <w:top w:val="single" w:sz="4" w:space="0" w:color="auto"/>
              <w:left w:val="single" w:sz="4" w:space="0" w:color="auto"/>
              <w:bottom w:val="nil"/>
              <w:right w:val="single" w:sz="4" w:space="0" w:color="auto"/>
            </w:tcBorders>
            <w:shd w:val="clear" w:color="auto" w:fill="auto"/>
            <w:vAlign w:val="center"/>
          </w:tcPr>
          <w:p w14:paraId="05E75AD0" w14:textId="77777777" w:rsidR="00CF44D9" w:rsidRDefault="00CF44D9" w:rsidP="00BB38BE">
            <w:pPr>
              <w:snapToGrid w:val="0"/>
              <w:spacing w:after="0"/>
              <w:jc w:val="center"/>
              <w:rPr>
                <w:rFonts w:eastAsia="宋体"/>
                <w:sz w:val="18"/>
                <w:szCs w:val="18"/>
                <w:lang w:val="en-US" w:eastAsia="zh-CN"/>
              </w:rPr>
            </w:pPr>
            <w:r>
              <w:rPr>
                <w:rFonts w:ascii="Arial" w:hAnsi="Arial" w:cs="Arial"/>
                <w:color w:val="000000"/>
                <w:sz w:val="18"/>
                <w:szCs w:val="18"/>
                <w:lang w:val="en-US"/>
              </w:rPr>
              <w:t>-</w:t>
            </w:r>
          </w:p>
        </w:tc>
        <w:tc>
          <w:tcPr>
            <w:tcW w:w="730" w:type="dxa"/>
            <w:tcBorders>
              <w:top w:val="single" w:sz="4" w:space="0" w:color="auto"/>
              <w:left w:val="single" w:sz="4" w:space="0" w:color="auto"/>
              <w:bottom w:val="single" w:sz="4" w:space="0" w:color="auto"/>
              <w:right w:val="single" w:sz="4" w:space="0" w:color="auto"/>
            </w:tcBorders>
            <w:vAlign w:val="center"/>
          </w:tcPr>
          <w:p w14:paraId="17938D25" w14:textId="77777777" w:rsidR="00CF44D9" w:rsidRDefault="00CF44D9" w:rsidP="00BB38BE">
            <w:pPr>
              <w:snapToGrid w:val="0"/>
              <w:spacing w:after="0"/>
              <w:jc w:val="center"/>
              <w:rPr>
                <w:sz w:val="18"/>
                <w:szCs w:val="18"/>
                <w:lang w:val="en-US" w:eastAsia="zh-CN"/>
              </w:rPr>
            </w:pPr>
            <w:r>
              <w:rPr>
                <w:rFonts w:ascii="Arial" w:hAnsi="Arial" w:cs="Arial"/>
                <w:color w:val="000000"/>
                <w:sz w:val="18"/>
                <w:szCs w:val="18"/>
                <w:lang w:val="en-US"/>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129A8508"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CA_n46N</w:t>
            </w:r>
            <w:r>
              <w:rPr>
                <w:rFonts w:ascii="Arial" w:eastAsia="宋体" w:hAnsi="Arial" w:cs="Arial" w:hint="eastAsia"/>
                <w:sz w:val="18"/>
                <w:szCs w:val="18"/>
                <w:lang w:val="en-US" w:eastAsia="zh-CN" w:bidi="ar"/>
              </w:rPr>
              <w:t>_BCS</w:t>
            </w:r>
            <w:r>
              <w:rPr>
                <w:rFonts w:ascii="Arial" w:eastAsia="宋体" w:hAnsi="Arial" w:cs="Arial"/>
                <w:sz w:val="18"/>
                <w:szCs w:val="18"/>
                <w:lang w:val="en-US" w:eastAsia="zh-CN" w:bidi="ar"/>
              </w:rPr>
              <w:t>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CEE4D69" w14:textId="77777777" w:rsidR="00CF44D9" w:rsidRDefault="00CF44D9" w:rsidP="00BB38BE">
            <w:pPr>
              <w:snapToGrid w:val="0"/>
              <w:spacing w:after="0"/>
              <w:jc w:val="center"/>
              <w:rPr>
                <w:sz w:val="18"/>
                <w:szCs w:val="18"/>
                <w:lang w:val="en-US" w:eastAsia="zh-CN"/>
              </w:rPr>
            </w:pPr>
            <w:r>
              <w:rPr>
                <w:rFonts w:ascii="Calibri" w:hAnsi="Calibri" w:cs="Calibri"/>
                <w:color w:val="000000"/>
                <w:sz w:val="18"/>
                <w:szCs w:val="18"/>
                <w:lang w:val="en-US"/>
              </w:rPr>
              <w:t>0</w:t>
            </w:r>
          </w:p>
        </w:tc>
      </w:tr>
      <w:tr w:rsidR="00CF44D9" w14:paraId="3BC61F4D"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CBCFEAC" w14:textId="77777777" w:rsidR="00CF44D9" w:rsidRDefault="00CF44D9" w:rsidP="00BB38BE">
            <w:pPr>
              <w:snapToGrid w:val="0"/>
              <w:spacing w:after="0"/>
              <w:jc w:val="center"/>
              <w:rPr>
                <w:rFonts w:eastAsia="宋体"/>
                <w:sz w:val="18"/>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982FC33" w14:textId="77777777" w:rsidR="00CF44D9" w:rsidRDefault="00CF44D9" w:rsidP="00BB38BE">
            <w:pPr>
              <w:snapToGrid w:val="0"/>
              <w:spacing w:after="0"/>
              <w:jc w:val="center"/>
              <w:rPr>
                <w:rFonts w:eastAsia="宋体"/>
                <w:sz w:val="18"/>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1122A23" w14:textId="77777777" w:rsidR="00CF44D9" w:rsidRDefault="00CF44D9" w:rsidP="00BB38BE">
            <w:pPr>
              <w:snapToGrid w:val="0"/>
              <w:spacing w:after="0"/>
              <w:jc w:val="center"/>
              <w:rPr>
                <w:sz w:val="18"/>
                <w:szCs w:val="18"/>
                <w:lang w:val="en-US" w:eastAsia="zh-CN"/>
              </w:rPr>
            </w:pPr>
            <w:r>
              <w:rPr>
                <w:rFonts w:ascii="Arial" w:hAnsi="Arial" w:cs="Arial"/>
                <w:color w:val="000000"/>
                <w:sz w:val="18"/>
                <w:szCs w:val="18"/>
                <w:lang w:val="en-US"/>
              </w:rPr>
              <w:t>n96</w:t>
            </w:r>
          </w:p>
        </w:tc>
        <w:tc>
          <w:tcPr>
            <w:tcW w:w="4081" w:type="dxa"/>
            <w:tcBorders>
              <w:top w:val="single" w:sz="4" w:space="0" w:color="auto"/>
              <w:left w:val="single" w:sz="4" w:space="0" w:color="auto"/>
              <w:bottom w:val="single" w:sz="4" w:space="0" w:color="auto"/>
              <w:right w:val="single" w:sz="4" w:space="0" w:color="auto"/>
            </w:tcBorders>
            <w:vAlign w:val="center"/>
          </w:tcPr>
          <w:p w14:paraId="20E75310"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CA_n96B</w:t>
            </w:r>
            <w:r>
              <w:rPr>
                <w:rFonts w:ascii="Arial" w:eastAsia="宋体" w:hAnsi="Arial" w:cs="Arial" w:hint="eastAsia"/>
                <w:sz w:val="18"/>
                <w:szCs w:val="18"/>
                <w:lang w:val="en-US" w:eastAsia="zh-CN" w:bidi="ar"/>
              </w:rPr>
              <w:t>_BCS</w:t>
            </w:r>
            <w:r>
              <w:rPr>
                <w:rFonts w:ascii="Arial" w:eastAsia="宋体" w:hAnsi="Arial" w:cs="Arial"/>
                <w:sz w:val="18"/>
                <w:szCs w:val="18"/>
                <w:lang w:val="en-US" w:eastAsia="zh-CN" w:bidi="ar"/>
              </w:rPr>
              <w:t>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56A5830" w14:textId="77777777" w:rsidR="00CF44D9" w:rsidRDefault="00CF44D9" w:rsidP="00BB38BE">
            <w:pPr>
              <w:snapToGrid w:val="0"/>
              <w:spacing w:after="0"/>
              <w:jc w:val="center"/>
              <w:rPr>
                <w:sz w:val="18"/>
                <w:szCs w:val="18"/>
                <w:lang w:val="en-US" w:eastAsia="zh-CN"/>
              </w:rPr>
            </w:pPr>
          </w:p>
        </w:tc>
      </w:tr>
    </w:tbl>
    <w:p w14:paraId="3AAB9C19" w14:textId="77777777" w:rsidR="00CF44D9" w:rsidRDefault="00CF44D9" w:rsidP="00CF44D9">
      <w:pPr>
        <w:pStyle w:val="FL"/>
      </w:pPr>
    </w:p>
    <w:p w14:paraId="64903DBA" w14:textId="77777777" w:rsidR="00CF44D9" w:rsidRDefault="00CF44D9" w:rsidP="00CF44D9">
      <w:pPr>
        <w:pStyle w:val="TH"/>
      </w:pPr>
      <w:r>
        <w:rPr>
          <w:bCs/>
        </w:rPr>
        <w:t>Table 5.5A.3.1-1</w:t>
      </w:r>
      <w:r>
        <w:rPr>
          <w:rFonts w:eastAsia="宋体" w:hint="eastAsia"/>
          <w:bCs/>
          <w:lang w:val="en-US" w:eastAsia="zh-CN"/>
        </w:rPr>
        <w:t>l</w:t>
      </w:r>
      <w:r>
        <w:rPr>
          <w:bCs/>
        </w:rPr>
        <w:t>: NR CA configurations and bandwidth combinations sets defined for inter-band CA (two bands)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90"/>
        <w:gridCol w:w="730"/>
        <w:gridCol w:w="4081"/>
        <w:gridCol w:w="1360"/>
      </w:tblGrid>
      <w:tr w:rsidR="00CF44D9" w14:paraId="6CBD7476"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C9CEFD3" w14:textId="77777777" w:rsidR="00CF44D9" w:rsidRDefault="00CF44D9" w:rsidP="00BB38BE">
            <w:pPr>
              <w:pStyle w:val="TAH"/>
              <w:overflowPunct w:val="0"/>
              <w:autoSpaceDE w:val="0"/>
              <w:autoSpaceDN w:val="0"/>
              <w:adjustRightInd w:val="0"/>
              <w:rPr>
                <w:lang w:val="en-US" w:eastAsia="zh-CN"/>
              </w:rPr>
            </w:pPr>
            <w:r>
              <w:t>NR CA configuration</w:t>
            </w:r>
          </w:p>
        </w:tc>
        <w:tc>
          <w:tcPr>
            <w:tcW w:w="1690" w:type="dxa"/>
            <w:tcBorders>
              <w:top w:val="single" w:sz="4" w:space="0" w:color="auto"/>
              <w:left w:val="single" w:sz="4" w:space="0" w:color="auto"/>
              <w:bottom w:val="nil"/>
              <w:right w:val="single" w:sz="4" w:space="0" w:color="auto"/>
            </w:tcBorders>
            <w:shd w:val="clear" w:color="auto" w:fill="auto"/>
            <w:vAlign w:val="center"/>
          </w:tcPr>
          <w:p w14:paraId="7BA930AA" w14:textId="77777777" w:rsidR="00CF44D9" w:rsidRDefault="00CF44D9" w:rsidP="00BB38BE">
            <w:pPr>
              <w:pStyle w:val="TAH"/>
              <w:overflowPunct w:val="0"/>
              <w:autoSpaceDE w:val="0"/>
              <w:autoSpaceDN w:val="0"/>
              <w:adjustRightInd w:val="0"/>
              <w:rPr>
                <w:lang w:val="en-US" w:eastAsia="zh-CN"/>
              </w:rPr>
            </w:pPr>
            <w:r>
              <w:t>Uplink CA configuration</w:t>
            </w:r>
            <w:r>
              <w:rPr>
                <w:rFonts w:hint="eastAsia"/>
                <w:lang w:eastAsia="zh-CN"/>
              </w:rPr>
              <w:t xml:space="preserve"> </w:t>
            </w:r>
            <w:r>
              <w:t>or single uplink carrier</w:t>
            </w:r>
            <w:r>
              <w:rPr>
                <w:rFonts w:hint="eastAsia"/>
                <w:vertAlign w:val="superscript"/>
                <w:lang w:eastAsia="zh-CN"/>
              </w:rPr>
              <w:t>10</w:t>
            </w:r>
          </w:p>
        </w:tc>
        <w:tc>
          <w:tcPr>
            <w:tcW w:w="730" w:type="dxa"/>
            <w:tcBorders>
              <w:top w:val="single" w:sz="4" w:space="0" w:color="auto"/>
              <w:left w:val="single" w:sz="4" w:space="0" w:color="auto"/>
              <w:bottom w:val="single" w:sz="4" w:space="0" w:color="auto"/>
              <w:right w:val="single" w:sz="4" w:space="0" w:color="auto"/>
            </w:tcBorders>
            <w:vAlign w:val="center"/>
          </w:tcPr>
          <w:p w14:paraId="24BCE0BF" w14:textId="77777777" w:rsidR="00CF44D9" w:rsidRDefault="00CF44D9" w:rsidP="00BB38BE">
            <w:pPr>
              <w:pStyle w:val="TAH"/>
              <w:overflowPunct w:val="0"/>
              <w:autoSpaceDE w:val="0"/>
              <w:autoSpaceDN w:val="0"/>
              <w:adjustRightInd w:val="0"/>
              <w:rPr>
                <w:lang w:val="en-US" w:eastAsia="zh-CN"/>
              </w:rPr>
            </w:pPr>
            <w:r>
              <w:t>NR Band</w:t>
            </w:r>
          </w:p>
        </w:tc>
        <w:tc>
          <w:tcPr>
            <w:tcW w:w="4081" w:type="dxa"/>
            <w:tcBorders>
              <w:top w:val="single" w:sz="4" w:space="0" w:color="auto"/>
              <w:left w:val="single" w:sz="4" w:space="0" w:color="auto"/>
              <w:bottom w:val="single" w:sz="4" w:space="0" w:color="auto"/>
              <w:right w:val="single" w:sz="4" w:space="0" w:color="auto"/>
            </w:tcBorders>
            <w:vAlign w:val="center"/>
          </w:tcPr>
          <w:p w14:paraId="7D06C3F1" w14:textId="77777777" w:rsidR="00CF44D9" w:rsidRDefault="00CF44D9" w:rsidP="00BB38BE">
            <w:pPr>
              <w:pStyle w:val="TAH"/>
              <w:overflowPunct w:val="0"/>
              <w:autoSpaceDE w:val="0"/>
              <w:autoSpaceDN w:val="0"/>
              <w:adjustRightInd w:val="0"/>
              <w:rPr>
                <w:rFonts w:cs="Arial"/>
                <w:szCs w:val="18"/>
                <w:lang w:val="en-US" w:eastAsia="zh-CN" w:bidi="ar"/>
              </w:rPr>
            </w:pPr>
            <w:r>
              <w:rPr>
                <w:rFonts w:hint="eastAsia"/>
                <w:lang w:eastAsia="zh-CN"/>
              </w:rPr>
              <w:t>C</w:t>
            </w:r>
            <w:r>
              <w:rPr>
                <w:lang w:eastAsia="zh-CN"/>
              </w:rPr>
              <w:t xml:space="preserve">hannel bandwidth </w:t>
            </w:r>
            <w:r>
              <w:rPr>
                <w:rFonts w:hint="eastAsia"/>
                <w:lang w:eastAsia="zh-CN"/>
              </w:rPr>
              <w:t>(</w:t>
            </w:r>
            <w:r>
              <w:rPr>
                <w:lang w:eastAsia="zh-CN"/>
              </w:rPr>
              <w:t>MHz) (</w:t>
            </w:r>
            <w:r>
              <w:rPr>
                <w:rFonts w:hint="eastAsia"/>
                <w:lang w:eastAsia="zh-CN"/>
              </w:rPr>
              <w:t>N</w:t>
            </w:r>
            <w:r>
              <w:rPr>
                <w:lang w:eastAsia="zh-CN"/>
              </w:rPr>
              <w:t>OTE 3)</w:t>
            </w:r>
          </w:p>
        </w:tc>
        <w:tc>
          <w:tcPr>
            <w:tcW w:w="1360" w:type="dxa"/>
            <w:tcBorders>
              <w:top w:val="single" w:sz="4" w:space="0" w:color="auto"/>
              <w:left w:val="single" w:sz="4" w:space="0" w:color="auto"/>
              <w:bottom w:val="nil"/>
              <w:right w:val="single" w:sz="4" w:space="0" w:color="auto"/>
            </w:tcBorders>
            <w:shd w:val="clear" w:color="auto" w:fill="auto"/>
            <w:vAlign w:val="center"/>
          </w:tcPr>
          <w:p w14:paraId="0797FC79" w14:textId="77777777" w:rsidR="00CF44D9" w:rsidRDefault="00CF44D9" w:rsidP="00BB38BE">
            <w:pPr>
              <w:pStyle w:val="TAH"/>
              <w:overflowPunct w:val="0"/>
              <w:autoSpaceDE w:val="0"/>
              <w:autoSpaceDN w:val="0"/>
              <w:adjustRightInd w:val="0"/>
              <w:rPr>
                <w:szCs w:val="18"/>
                <w:lang w:val="en-US" w:eastAsia="zh-CN"/>
              </w:rPr>
            </w:pPr>
            <w:r>
              <w:t>Bandwidth combination set</w:t>
            </w:r>
          </w:p>
        </w:tc>
      </w:tr>
      <w:tr w:rsidR="00CF44D9" w14:paraId="5ABD6351"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B29D026" w14:textId="77777777" w:rsidR="00CF44D9" w:rsidRDefault="00CF44D9" w:rsidP="00BB38BE">
            <w:pPr>
              <w:pStyle w:val="TAC"/>
              <w:overflowPunct w:val="0"/>
              <w:autoSpaceDE w:val="0"/>
              <w:autoSpaceDN w:val="0"/>
              <w:adjustRightInd w:val="0"/>
              <w:rPr>
                <w:szCs w:val="18"/>
                <w:lang w:eastAsia="zh-CN"/>
              </w:rPr>
            </w:pPr>
            <w:r>
              <w:rPr>
                <w:lang w:val="en-US" w:eastAsia="zh-CN"/>
              </w:rPr>
              <w:t>CA_n48A-n53A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E231041" w14:textId="77777777" w:rsidR="00CF44D9" w:rsidRDefault="00CF44D9" w:rsidP="00BB38BE">
            <w:pPr>
              <w:pStyle w:val="TAC"/>
              <w:overflowPunct w:val="0"/>
              <w:autoSpaceDE w:val="0"/>
              <w:autoSpaceDN w:val="0"/>
              <w:adjustRightInd w:val="0"/>
              <w:rPr>
                <w:szCs w:val="18"/>
                <w:lang w:eastAsia="zh-CN"/>
              </w:rPr>
            </w:pPr>
            <w:r>
              <w:rPr>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tcPr>
          <w:p w14:paraId="32336E46" w14:textId="77777777" w:rsidR="00CF44D9" w:rsidRDefault="00CF44D9" w:rsidP="00BB38BE">
            <w:pPr>
              <w:pStyle w:val="TAC"/>
              <w:overflowPunct w:val="0"/>
              <w:autoSpaceDE w:val="0"/>
              <w:autoSpaceDN w:val="0"/>
              <w:adjustRightInd w:val="0"/>
              <w:rPr>
                <w:szCs w:val="18"/>
                <w:lang w:val="en-US" w:eastAsia="zh-CN"/>
              </w:rPr>
            </w:pPr>
            <w:r>
              <w:rPr>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7A1A330A"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5, 10, 15, 20, 40, 50, 60, 80, 90, 100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A250F00"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52C26794"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E97FEFB"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81DB3E2" w14:textId="77777777" w:rsidR="00CF44D9" w:rsidRDefault="00CF44D9" w:rsidP="00BB38BE">
            <w:pPr>
              <w:pStyle w:val="TAC"/>
              <w:overflowPunct w:val="0"/>
              <w:autoSpaceDE w:val="0"/>
              <w:autoSpaceDN w:val="0"/>
              <w:adjustRightInd w:val="0"/>
              <w:rPr>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68AB0A1" w14:textId="77777777" w:rsidR="00CF44D9" w:rsidRDefault="00CF44D9" w:rsidP="00BB38BE">
            <w:pPr>
              <w:pStyle w:val="TAC"/>
              <w:overflowPunct w:val="0"/>
              <w:autoSpaceDE w:val="0"/>
              <w:autoSpaceDN w:val="0"/>
              <w:adjustRightInd w:val="0"/>
              <w:rPr>
                <w:szCs w:val="18"/>
                <w:lang w:val="en-US" w:eastAsia="zh-CN"/>
              </w:rPr>
            </w:pPr>
            <w:r>
              <w:rPr>
                <w:lang w:val="en-US" w:eastAsia="zh-CN"/>
              </w:rPr>
              <w:t>n53</w:t>
            </w:r>
          </w:p>
        </w:tc>
        <w:tc>
          <w:tcPr>
            <w:tcW w:w="4081" w:type="dxa"/>
            <w:tcBorders>
              <w:top w:val="single" w:sz="4" w:space="0" w:color="auto"/>
              <w:left w:val="single" w:sz="4" w:space="0" w:color="auto"/>
              <w:bottom w:val="single" w:sz="4" w:space="0" w:color="auto"/>
              <w:right w:val="single" w:sz="4" w:space="0" w:color="auto"/>
            </w:tcBorders>
            <w:vAlign w:val="center"/>
          </w:tcPr>
          <w:p w14:paraId="51A6EDEC"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C0263FC" w14:textId="77777777" w:rsidR="00CF44D9" w:rsidRDefault="00CF44D9" w:rsidP="00BB38BE">
            <w:pPr>
              <w:pStyle w:val="TAC"/>
              <w:overflowPunct w:val="0"/>
              <w:autoSpaceDE w:val="0"/>
              <w:autoSpaceDN w:val="0"/>
              <w:adjustRightInd w:val="0"/>
              <w:rPr>
                <w:szCs w:val="18"/>
                <w:lang w:eastAsia="zh-CN"/>
              </w:rPr>
            </w:pPr>
          </w:p>
        </w:tc>
      </w:tr>
      <w:tr w:rsidR="00CF44D9" w14:paraId="525A198C"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70C78FA" w14:textId="77777777" w:rsidR="00CF44D9" w:rsidRDefault="00CF44D9" w:rsidP="00BB38BE">
            <w:pPr>
              <w:pStyle w:val="TAC"/>
              <w:overflowPunct w:val="0"/>
              <w:autoSpaceDE w:val="0"/>
              <w:autoSpaceDN w:val="0"/>
              <w:adjustRightInd w:val="0"/>
              <w:rPr>
                <w:szCs w:val="18"/>
                <w:lang w:eastAsia="zh-CN"/>
              </w:rPr>
            </w:pPr>
            <w:r>
              <w:rPr>
                <w:lang w:val="en-US" w:eastAsia="zh-CN"/>
              </w:rPr>
              <w:t>CA_n48(2A)-n53A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489CAFE" w14:textId="77777777" w:rsidR="00CF44D9" w:rsidRDefault="00CF44D9" w:rsidP="00BB38BE">
            <w:pPr>
              <w:pStyle w:val="TAC"/>
              <w:overflowPunct w:val="0"/>
              <w:autoSpaceDE w:val="0"/>
              <w:autoSpaceDN w:val="0"/>
              <w:adjustRightInd w:val="0"/>
              <w:rPr>
                <w:szCs w:val="18"/>
                <w:lang w:eastAsia="zh-CN"/>
              </w:rPr>
            </w:pPr>
            <w:r>
              <w:rPr>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tcPr>
          <w:p w14:paraId="353D2048" w14:textId="77777777" w:rsidR="00CF44D9" w:rsidRDefault="00CF44D9" w:rsidP="00BB38BE">
            <w:pPr>
              <w:pStyle w:val="TAC"/>
              <w:overflowPunct w:val="0"/>
              <w:autoSpaceDE w:val="0"/>
              <w:autoSpaceDN w:val="0"/>
              <w:adjustRightInd w:val="0"/>
              <w:rPr>
                <w:szCs w:val="18"/>
                <w:lang w:val="en-US" w:eastAsia="zh-CN"/>
              </w:rPr>
            </w:pPr>
            <w:r>
              <w:rPr>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050C31DE"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CA_n48(2A)_BCS0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FE1BE9B"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70F674B8"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592F682"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207D395" w14:textId="77777777" w:rsidR="00CF44D9" w:rsidRDefault="00CF44D9" w:rsidP="00BB38BE">
            <w:pPr>
              <w:pStyle w:val="TAC"/>
              <w:overflowPunct w:val="0"/>
              <w:autoSpaceDE w:val="0"/>
              <w:autoSpaceDN w:val="0"/>
              <w:adjustRightInd w:val="0"/>
              <w:rPr>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14CECB9" w14:textId="77777777" w:rsidR="00CF44D9" w:rsidRDefault="00CF44D9" w:rsidP="00BB38BE">
            <w:pPr>
              <w:pStyle w:val="TAC"/>
              <w:overflowPunct w:val="0"/>
              <w:autoSpaceDE w:val="0"/>
              <w:autoSpaceDN w:val="0"/>
              <w:adjustRightInd w:val="0"/>
              <w:rPr>
                <w:szCs w:val="18"/>
                <w:lang w:val="en-US" w:eastAsia="zh-CN"/>
              </w:rPr>
            </w:pPr>
            <w:r>
              <w:rPr>
                <w:lang w:val="en-US" w:eastAsia="zh-CN"/>
              </w:rPr>
              <w:t>n53</w:t>
            </w:r>
          </w:p>
        </w:tc>
        <w:tc>
          <w:tcPr>
            <w:tcW w:w="4081" w:type="dxa"/>
            <w:tcBorders>
              <w:top w:val="single" w:sz="4" w:space="0" w:color="auto"/>
              <w:left w:val="single" w:sz="4" w:space="0" w:color="auto"/>
              <w:bottom w:val="single" w:sz="4" w:space="0" w:color="auto"/>
              <w:right w:val="single" w:sz="4" w:space="0" w:color="auto"/>
            </w:tcBorders>
            <w:vAlign w:val="center"/>
          </w:tcPr>
          <w:p w14:paraId="4F2236C5"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E9BFAEE" w14:textId="77777777" w:rsidR="00CF44D9" w:rsidRDefault="00CF44D9" w:rsidP="00BB38BE">
            <w:pPr>
              <w:pStyle w:val="TAC"/>
              <w:overflowPunct w:val="0"/>
              <w:autoSpaceDE w:val="0"/>
              <w:autoSpaceDN w:val="0"/>
              <w:adjustRightInd w:val="0"/>
              <w:rPr>
                <w:szCs w:val="18"/>
                <w:lang w:eastAsia="zh-CN"/>
              </w:rPr>
            </w:pPr>
          </w:p>
        </w:tc>
      </w:tr>
      <w:tr w:rsidR="00CF44D9" w14:paraId="0DF0DEC1"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9E8A537" w14:textId="77777777" w:rsidR="00CF44D9" w:rsidRDefault="00CF44D9" w:rsidP="00BB38BE">
            <w:pPr>
              <w:pStyle w:val="TAC"/>
              <w:overflowPunct w:val="0"/>
              <w:autoSpaceDE w:val="0"/>
              <w:autoSpaceDN w:val="0"/>
              <w:adjustRightInd w:val="0"/>
              <w:rPr>
                <w:szCs w:val="18"/>
                <w:lang w:eastAsia="zh-CN"/>
              </w:rPr>
            </w:pPr>
            <w:r>
              <w:rPr>
                <w:szCs w:val="18"/>
                <w:lang w:eastAsia="zh-CN"/>
              </w:rPr>
              <w:t>CA_n4</w:t>
            </w:r>
            <w:r>
              <w:rPr>
                <w:rFonts w:hint="eastAsia"/>
                <w:szCs w:val="18"/>
                <w:lang w:val="en-US" w:eastAsia="zh-CN"/>
              </w:rPr>
              <w:t>8</w:t>
            </w:r>
            <w:r>
              <w:rPr>
                <w:szCs w:val="18"/>
                <w:lang w:eastAsia="zh-CN"/>
              </w:rPr>
              <w:t>A-n</w:t>
            </w:r>
            <w:r>
              <w:rPr>
                <w:rFonts w:hint="eastAsia"/>
                <w:szCs w:val="18"/>
                <w:lang w:val="en-US" w:eastAsia="zh-CN"/>
              </w:rPr>
              <w:t>66</w:t>
            </w:r>
            <w:r>
              <w:rPr>
                <w:szCs w:val="18"/>
                <w:lang w:eastAsia="zh-CN"/>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D16F7E3" w14:textId="77777777" w:rsidR="00CF44D9" w:rsidRDefault="00CF44D9" w:rsidP="00BB38BE">
            <w:pPr>
              <w:pStyle w:val="TAC"/>
              <w:overflowPunct w:val="0"/>
              <w:autoSpaceDE w:val="0"/>
              <w:autoSpaceDN w:val="0"/>
              <w:adjustRightInd w:val="0"/>
              <w:rPr>
                <w:szCs w:val="18"/>
                <w:lang w:val="en-US"/>
              </w:rPr>
            </w:pPr>
            <w:r>
              <w:rPr>
                <w:szCs w:val="18"/>
                <w:lang w:eastAsia="zh-CN"/>
              </w:rPr>
              <w:t>CA_n4</w:t>
            </w:r>
            <w:r>
              <w:rPr>
                <w:rFonts w:hint="eastAsia"/>
                <w:szCs w:val="18"/>
                <w:lang w:val="en-US" w:eastAsia="zh-CN"/>
              </w:rPr>
              <w:t>8</w:t>
            </w:r>
            <w:r>
              <w:rPr>
                <w:szCs w:val="18"/>
                <w:lang w:eastAsia="zh-CN"/>
              </w:rPr>
              <w:t>A-n</w:t>
            </w:r>
            <w:r>
              <w:rPr>
                <w:rFonts w:hint="eastAsia"/>
                <w:szCs w:val="18"/>
                <w:lang w:val="en-US" w:eastAsia="zh-CN"/>
              </w:rPr>
              <w:t>66</w:t>
            </w:r>
            <w:r>
              <w:rPr>
                <w:szCs w:val="18"/>
                <w:lang w:eastAsia="zh-CN"/>
              </w:rPr>
              <w:t>A</w:t>
            </w:r>
          </w:p>
        </w:tc>
        <w:tc>
          <w:tcPr>
            <w:tcW w:w="730" w:type="dxa"/>
            <w:tcBorders>
              <w:top w:val="single" w:sz="4" w:space="0" w:color="auto"/>
              <w:left w:val="single" w:sz="4" w:space="0" w:color="auto"/>
              <w:bottom w:val="single" w:sz="4" w:space="0" w:color="auto"/>
              <w:right w:val="single" w:sz="4" w:space="0" w:color="auto"/>
            </w:tcBorders>
            <w:vAlign w:val="center"/>
          </w:tcPr>
          <w:p w14:paraId="65308F30"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12F20878"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5, 10, 15, 20, 40, 50</w:t>
            </w:r>
            <w:r>
              <w:rPr>
                <w:rStyle w:val="font11"/>
                <w:rFonts w:eastAsia="宋体"/>
                <w:lang w:val="en-US" w:eastAsia="zh-CN" w:bidi="ar"/>
              </w:rPr>
              <w:t>1</w:t>
            </w:r>
            <w:r>
              <w:rPr>
                <w:rStyle w:val="font31"/>
                <w:rFonts w:eastAsia="宋体"/>
                <w:lang w:val="en-US" w:eastAsia="zh-CN" w:bidi="ar"/>
              </w:rPr>
              <w:t>,</w:t>
            </w:r>
            <w:r>
              <w:rPr>
                <w:rStyle w:val="font11"/>
                <w:rFonts w:eastAsia="宋体"/>
                <w:lang w:val="en-US" w:eastAsia="zh-CN" w:bidi="ar"/>
              </w:rPr>
              <w:t xml:space="preserve"> </w:t>
            </w:r>
            <w:r>
              <w:rPr>
                <w:rStyle w:val="font31"/>
                <w:rFonts w:eastAsia="宋体"/>
                <w:lang w:val="en-US" w:eastAsia="zh-CN" w:bidi="ar"/>
              </w:rPr>
              <w:t>60</w:t>
            </w:r>
            <w:r>
              <w:rPr>
                <w:rStyle w:val="font11"/>
                <w:rFonts w:eastAsia="宋体"/>
                <w:lang w:val="en-US" w:eastAsia="zh-CN" w:bidi="ar"/>
              </w:rPr>
              <w:t>1</w:t>
            </w:r>
            <w:r>
              <w:rPr>
                <w:rStyle w:val="font31"/>
                <w:rFonts w:eastAsia="宋体"/>
                <w:lang w:val="en-US" w:eastAsia="zh-CN" w:bidi="ar"/>
              </w:rPr>
              <w:t>, 80</w:t>
            </w:r>
            <w:r>
              <w:rPr>
                <w:rStyle w:val="font11"/>
                <w:rFonts w:eastAsia="宋体"/>
                <w:lang w:val="en-US" w:eastAsia="zh-CN" w:bidi="ar"/>
              </w:rPr>
              <w:t>1</w:t>
            </w:r>
            <w:r>
              <w:rPr>
                <w:rStyle w:val="font31"/>
                <w:rFonts w:eastAsia="宋体"/>
                <w:lang w:val="en-US" w:eastAsia="zh-CN" w:bidi="ar"/>
              </w:rPr>
              <w:t>,</w:t>
            </w:r>
            <w:r>
              <w:rPr>
                <w:rStyle w:val="font11"/>
                <w:rFonts w:eastAsia="宋体"/>
                <w:lang w:val="en-US" w:eastAsia="zh-CN" w:bidi="ar"/>
              </w:rPr>
              <w:t xml:space="preserve"> </w:t>
            </w:r>
            <w:r>
              <w:rPr>
                <w:rStyle w:val="font31"/>
                <w:rFonts w:eastAsia="宋体"/>
                <w:lang w:val="en-US" w:eastAsia="zh-CN" w:bidi="ar"/>
              </w:rPr>
              <w:t>90</w:t>
            </w:r>
            <w:r>
              <w:rPr>
                <w:rStyle w:val="font11"/>
                <w:rFonts w:eastAsia="宋体"/>
                <w:lang w:val="en-US" w:eastAsia="zh-CN" w:bidi="ar"/>
              </w:rPr>
              <w:t>1</w:t>
            </w:r>
            <w:r>
              <w:rPr>
                <w:rStyle w:val="font31"/>
                <w:rFonts w:eastAsia="宋体"/>
                <w:lang w:val="en-US" w:eastAsia="zh-CN" w:bidi="ar"/>
              </w:rPr>
              <w:t>,</w:t>
            </w:r>
            <w:r>
              <w:rPr>
                <w:rStyle w:val="font11"/>
                <w:rFonts w:eastAsia="宋体"/>
                <w:lang w:val="en-US" w:eastAsia="zh-CN" w:bidi="ar"/>
              </w:rPr>
              <w:t xml:space="preserve"> </w:t>
            </w:r>
            <w:r>
              <w:rPr>
                <w:rStyle w:val="font31"/>
                <w:rFonts w:eastAsia="宋体"/>
                <w:lang w:val="en-US" w:eastAsia="zh-CN" w:bidi="ar"/>
              </w:rPr>
              <w:t>100</w:t>
            </w:r>
            <w:r>
              <w:rPr>
                <w:rStyle w:val="font11"/>
                <w:rFonts w:eastAsia="宋体"/>
                <w:lang w:val="en-US" w:eastAsia="zh-CN" w:bidi="ar"/>
              </w:rPr>
              <w:t>1</w:t>
            </w:r>
          </w:p>
        </w:tc>
        <w:tc>
          <w:tcPr>
            <w:tcW w:w="1360" w:type="dxa"/>
            <w:tcBorders>
              <w:top w:val="single" w:sz="4" w:space="0" w:color="auto"/>
              <w:left w:val="single" w:sz="4" w:space="0" w:color="auto"/>
              <w:bottom w:val="nil"/>
              <w:right w:val="single" w:sz="4" w:space="0" w:color="auto"/>
            </w:tcBorders>
            <w:shd w:val="clear" w:color="auto" w:fill="auto"/>
            <w:vAlign w:val="center"/>
          </w:tcPr>
          <w:p w14:paraId="6A3BA9E0" w14:textId="77777777" w:rsidR="00CF44D9" w:rsidRDefault="00CF44D9" w:rsidP="00BB38BE">
            <w:pPr>
              <w:pStyle w:val="TAC"/>
              <w:overflowPunct w:val="0"/>
              <w:autoSpaceDE w:val="0"/>
              <w:autoSpaceDN w:val="0"/>
              <w:adjustRightInd w:val="0"/>
              <w:rPr>
                <w:szCs w:val="18"/>
                <w:lang w:eastAsia="zh-CN"/>
              </w:rPr>
            </w:pPr>
            <w:r>
              <w:rPr>
                <w:rFonts w:hint="eastAsia"/>
                <w:szCs w:val="18"/>
                <w:lang w:eastAsia="zh-CN"/>
              </w:rPr>
              <w:t>0</w:t>
            </w:r>
          </w:p>
        </w:tc>
      </w:tr>
      <w:tr w:rsidR="00CF44D9" w14:paraId="7B1CFBC8"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6C9E4690"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0F05E1D9" w14:textId="77777777" w:rsidR="00CF44D9" w:rsidRDefault="00CF44D9" w:rsidP="00BB38BE">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6FB60C15"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35FA820F"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65C39A9" w14:textId="77777777" w:rsidR="00CF44D9" w:rsidRDefault="00CF44D9" w:rsidP="00BB38BE">
            <w:pPr>
              <w:pStyle w:val="TAC"/>
              <w:overflowPunct w:val="0"/>
              <w:autoSpaceDE w:val="0"/>
              <w:autoSpaceDN w:val="0"/>
              <w:adjustRightInd w:val="0"/>
              <w:rPr>
                <w:rFonts w:eastAsia="Yu Mincho"/>
                <w:szCs w:val="18"/>
              </w:rPr>
            </w:pPr>
          </w:p>
        </w:tc>
      </w:tr>
      <w:tr w:rsidR="00CF44D9" w14:paraId="7BE98C03"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21F41D5F"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2D1786C7" w14:textId="77777777" w:rsidR="00CF44D9" w:rsidRDefault="00CF44D9" w:rsidP="00BB38BE">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7A9A3BC8"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09F47067"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5, 10, 15, 20, 40, 50</w:t>
            </w:r>
            <w:r>
              <w:rPr>
                <w:rStyle w:val="font11"/>
                <w:rFonts w:eastAsia="宋体"/>
                <w:lang w:val="en-US" w:eastAsia="zh-CN" w:bidi="ar"/>
              </w:rPr>
              <w:t>1</w:t>
            </w:r>
            <w:r>
              <w:rPr>
                <w:rStyle w:val="font31"/>
                <w:rFonts w:eastAsia="宋体"/>
                <w:lang w:val="en-US" w:eastAsia="zh-CN" w:bidi="ar"/>
              </w:rPr>
              <w:t>, 60</w:t>
            </w:r>
            <w:r>
              <w:rPr>
                <w:rStyle w:val="font11"/>
                <w:rFonts w:eastAsia="宋体"/>
                <w:lang w:val="en-US" w:eastAsia="zh-CN" w:bidi="ar"/>
              </w:rPr>
              <w:t>1</w:t>
            </w:r>
            <w:r>
              <w:rPr>
                <w:rStyle w:val="font31"/>
                <w:rFonts w:eastAsia="宋体"/>
                <w:lang w:val="en-US" w:eastAsia="zh-CN" w:bidi="ar"/>
              </w:rPr>
              <w:t>, 80</w:t>
            </w:r>
            <w:r>
              <w:rPr>
                <w:rStyle w:val="font11"/>
                <w:rFonts w:eastAsia="宋体"/>
                <w:lang w:val="en-US" w:eastAsia="zh-CN" w:bidi="ar"/>
              </w:rPr>
              <w:t>1</w:t>
            </w:r>
            <w:r>
              <w:rPr>
                <w:rStyle w:val="font31"/>
                <w:rFonts w:eastAsia="宋体"/>
                <w:lang w:val="en-US" w:eastAsia="zh-CN" w:bidi="ar"/>
              </w:rPr>
              <w:t>, 90</w:t>
            </w:r>
            <w:r>
              <w:rPr>
                <w:rStyle w:val="font11"/>
                <w:rFonts w:eastAsia="宋体"/>
                <w:lang w:val="en-US" w:eastAsia="zh-CN" w:bidi="ar"/>
              </w:rPr>
              <w:t>1</w:t>
            </w:r>
            <w:r>
              <w:rPr>
                <w:rStyle w:val="font31"/>
                <w:rFonts w:eastAsia="宋体"/>
                <w:lang w:val="en-US" w:eastAsia="zh-CN" w:bidi="ar"/>
              </w:rPr>
              <w:t>, 100</w:t>
            </w:r>
            <w:r>
              <w:rPr>
                <w:rStyle w:val="font11"/>
                <w:rFonts w:eastAsia="宋体"/>
                <w:lang w:val="en-US" w:eastAsia="zh-CN" w:bidi="ar"/>
              </w:rPr>
              <w:t>1</w:t>
            </w:r>
          </w:p>
        </w:tc>
        <w:tc>
          <w:tcPr>
            <w:tcW w:w="1360" w:type="dxa"/>
            <w:tcBorders>
              <w:top w:val="single" w:sz="4" w:space="0" w:color="auto"/>
              <w:left w:val="single" w:sz="4" w:space="0" w:color="auto"/>
              <w:bottom w:val="nil"/>
              <w:right w:val="single" w:sz="4" w:space="0" w:color="auto"/>
            </w:tcBorders>
            <w:shd w:val="clear" w:color="auto" w:fill="auto"/>
            <w:vAlign w:val="center"/>
          </w:tcPr>
          <w:p w14:paraId="0188E5EE"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1</w:t>
            </w:r>
          </w:p>
        </w:tc>
      </w:tr>
      <w:tr w:rsidR="00CF44D9" w14:paraId="426C6F1E"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49AD43E7"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1712E10B" w14:textId="77777777" w:rsidR="00CF44D9" w:rsidRDefault="00CF44D9" w:rsidP="00BB38BE">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4A501A98"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7E190A83"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1B546DE" w14:textId="77777777" w:rsidR="00CF44D9" w:rsidRDefault="00CF44D9" w:rsidP="00BB38BE">
            <w:pPr>
              <w:pStyle w:val="TAC"/>
              <w:overflowPunct w:val="0"/>
              <w:autoSpaceDE w:val="0"/>
              <w:autoSpaceDN w:val="0"/>
              <w:adjustRightInd w:val="0"/>
              <w:rPr>
                <w:rFonts w:eastAsia="Yu Mincho"/>
                <w:szCs w:val="18"/>
              </w:rPr>
            </w:pPr>
          </w:p>
        </w:tc>
      </w:tr>
      <w:tr w:rsidR="00CF44D9" w14:paraId="7BBD13E7"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54EF9BC7"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0737FEE2" w14:textId="77777777" w:rsidR="00CF44D9" w:rsidRDefault="00CF44D9" w:rsidP="00BB38BE">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0A39D290" w14:textId="77777777" w:rsidR="00CF44D9" w:rsidRDefault="00CF44D9" w:rsidP="00BB38BE">
            <w:pPr>
              <w:pStyle w:val="TAC"/>
              <w:overflowPunct w:val="0"/>
              <w:autoSpaceDE w:val="0"/>
              <w:autoSpaceDN w:val="0"/>
              <w:adjustRightInd w:val="0"/>
              <w:rPr>
                <w:szCs w:val="18"/>
                <w:lang w:val="en-US" w:eastAsia="zh-CN"/>
              </w:rPr>
            </w:pPr>
            <w:r>
              <w:rPr>
                <w:rFonts w:cs="Arial"/>
                <w:szCs w:val="18"/>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674F831A" w14:textId="77777777" w:rsidR="00CF44D9" w:rsidRDefault="00CF44D9" w:rsidP="00BB38BE">
            <w:pPr>
              <w:keepNext/>
              <w:keepLines/>
              <w:overflowPunct w:val="0"/>
              <w:autoSpaceDE w:val="0"/>
              <w:autoSpaceDN w:val="0"/>
              <w:adjustRightInd w:val="0"/>
              <w:spacing w:after="0"/>
              <w:jc w:val="center"/>
              <w:textAlignment w:val="bottom"/>
              <w:rPr>
                <w:rFonts w:cs="Arial"/>
                <w:szCs w:val="18"/>
                <w:lang w:val="en-US" w:eastAsia="zh-CN"/>
              </w:rPr>
            </w:pPr>
            <w:r>
              <w:rPr>
                <w:rFonts w:ascii="Arial" w:eastAsia="宋体" w:hAnsi="Arial" w:cs="Arial"/>
                <w:sz w:val="18"/>
                <w:szCs w:val="18"/>
                <w:lang w:val="en-US" w:eastAsia="zh-CN" w:bidi="ar"/>
              </w:rPr>
              <w:t>5, 10, 15, 20, 30, 40, 50</w:t>
            </w:r>
            <w:r>
              <w:rPr>
                <w:rStyle w:val="font11"/>
                <w:rFonts w:eastAsia="宋体"/>
                <w:lang w:val="en-US" w:eastAsia="zh-CN" w:bidi="ar"/>
              </w:rPr>
              <w:t>1</w:t>
            </w:r>
            <w:r>
              <w:rPr>
                <w:rStyle w:val="font31"/>
                <w:rFonts w:eastAsia="宋体"/>
                <w:lang w:val="en-US" w:eastAsia="zh-CN" w:bidi="ar"/>
              </w:rPr>
              <w:t>, 60</w:t>
            </w:r>
            <w:r>
              <w:rPr>
                <w:rStyle w:val="font11"/>
                <w:rFonts w:eastAsia="宋体"/>
                <w:lang w:val="en-US" w:eastAsia="zh-CN" w:bidi="ar"/>
              </w:rPr>
              <w:t>1</w:t>
            </w:r>
            <w:r>
              <w:rPr>
                <w:rStyle w:val="font31"/>
                <w:rFonts w:eastAsia="宋体"/>
                <w:lang w:val="en-US" w:eastAsia="zh-CN" w:bidi="ar"/>
              </w:rPr>
              <w:t>, 70</w:t>
            </w:r>
            <w:r>
              <w:rPr>
                <w:rStyle w:val="font11"/>
                <w:rFonts w:eastAsia="宋体"/>
                <w:lang w:val="en-US" w:eastAsia="zh-CN" w:bidi="ar"/>
              </w:rPr>
              <w:t>1</w:t>
            </w:r>
            <w:r>
              <w:rPr>
                <w:rStyle w:val="font31"/>
                <w:rFonts w:eastAsia="宋体"/>
                <w:lang w:val="en-US" w:eastAsia="zh-CN" w:bidi="ar"/>
              </w:rPr>
              <w:t xml:space="preserve"> , 80</w:t>
            </w:r>
            <w:r>
              <w:rPr>
                <w:rStyle w:val="font11"/>
                <w:rFonts w:eastAsia="宋体"/>
                <w:lang w:val="en-US" w:eastAsia="zh-CN" w:bidi="ar"/>
              </w:rPr>
              <w:t>1</w:t>
            </w:r>
            <w:r>
              <w:rPr>
                <w:rStyle w:val="font31"/>
                <w:rFonts w:eastAsia="宋体"/>
                <w:lang w:val="en-US" w:eastAsia="zh-CN" w:bidi="ar"/>
              </w:rPr>
              <w:t>, 90</w:t>
            </w:r>
            <w:r>
              <w:rPr>
                <w:rStyle w:val="font11"/>
                <w:rFonts w:eastAsia="宋体"/>
                <w:lang w:val="en-US" w:eastAsia="zh-CN" w:bidi="ar"/>
              </w:rPr>
              <w:t>1</w:t>
            </w:r>
            <w:r>
              <w:rPr>
                <w:rStyle w:val="font31"/>
                <w:rFonts w:eastAsia="宋体"/>
                <w:lang w:val="en-US" w:eastAsia="zh-CN" w:bidi="ar"/>
              </w:rPr>
              <w:t>, 100</w:t>
            </w:r>
            <w:r>
              <w:rPr>
                <w:rStyle w:val="font11"/>
                <w:rFonts w:eastAsia="宋体"/>
                <w:lang w:val="en-US" w:eastAsia="zh-CN" w:bidi="ar"/>
              </w:rPr>
              <w:t>1</w:t>
            </w:r>
          </w:p>
        </w:tc>
        <w:tc>
          <w:tcPr>
            <w:tcW w:w="1360" w:type="dxa"/>
            <w:tcBorders>
              <w:top w:val="single" w:sz="4" w:space="0" w:color="auto"/>
              <w:left w:val="single" w:sz="4" w:space="0" w:color="auto"/>
              <w:bottom w:val="nil"/>
              <w:right w:val="single" w:sz="4" w:space="0" w:color="auto"/>
            </w:tcBorders>
            <w:shd w:val="clear" w:color="auto" w:fill="auto"/>
            <w:vAlign w:val="center"/>
          </w:tcPr>
          <w:p w14:paraId="70655D66"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2</w:t>
            </w:r>
          </w:p>
        </w:tc>
      </w:tr>
      <w:tr w:rsidR="00CF44D9" w14:paraId="57390E5D"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FB17CE1"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710963B" w14:textId="77777777" w:rsidR="00CF44D9" w:rsidRDefault="00CF44D9" w:rsidP="00BB38BE">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5260551C" w14:textId="77777777" w:rsidR="00CF44D9" w:rsidRDefault="00CF44D9" w:rsidP="00BB38BE">
            <w:pPr>
              <w:pStyle w:val="TAC"/>
              <w:overflowPunct w:val="0"/>
              <w:autoSpaceDE w:val="0"/>
              <w:autoSpaceDN w:val="0"/>
              <w:adjustRightInd w:val="0"/>
              <w:rPr>
                <w:szCs w:val="18"/>
                <w:lang w:val="en-US" w:eastAsia="zh-CN"/>
              </w:rPr>
            </w:pPr>
            <w:r>
              <w:rPr>
                <w:rFonts w:cs="Arial"/>
                <w:szCs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54AE00CB" w14:textId="77777777" w:rsidR="00CF44D9" w:rsidRDefault="00CF44D9" w:rsidP="00BB38BE">
            <w:pPr>
              <w:keepNext/>
              <w:keepLines/>
              <w:overflowPunct w:val="0"/>
              <w:autoSpaceDE w:val="0"/>
              <w:autoSpaceDN w:val="0"/>
              <w:adjustRightInd w:val="0"/>
              <w:spacing w:after="0"/>
              <w:jc w:val="center"/>
              <w:textAlignment w:val="bottom"/>
              <w:rPr>
                <w:rFonts w:cs="Arial"/>
                <w:szCs w:val="18"/>
                <w:lang w:val="en-US" w:eastAsia="zh-CN"/>
              </w:rPr>
            </w:pPr>
            <w:r>
              <w:rPr>
                <w:rFonts w:ascii="Arial" w:eastAsia="宋体" w:hAnsi="Arial" w:cs="Arial"/>
                <w:sz w:val="18"/>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2613B9F" w14:textId="77777777" w:rsidR="00CF44D9" w:rsidRDefault="00CF44D9" w:rsidP="00BB38BE">
            <w:pPr>
              <w:pStyle w:val="TAC"/>
              <w:overflowPunct w:val="0"/>
              <w:autoSpaceDE w:val="0"/>
              <w:autoSpaceDN w:val="0"/>
              <w:adjustRightInd w:val="0"/>
              <w:rPr>
                <w:rFonts w:eastAsia="Yu Mincho"/>
                <w:szCs w:val="18"/>
              </w:rPr>
            </w:pPr>
          </w:p>
        </w:tc>
      </w:tr>
      <w:tr w:rsidR="00CF44D9" w14:paraId="523F6170"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2E8EA30" w14:textId="77777777" w:rsidR="00CF44D9" w:rsidRDefault="00CF44D9" w:rsidP="00BB38BE">
            <w:pPr>
              <w:pStyle w:val="TAC"/>
              <w:overflowPunct w:val="0"/>
              <w:autoSpaceDE w:val="0"/>
              <w:autoSpaceDN w:val="0"/>
              <w:adjustRightInd w:val="0"/>
              <w:rPr>
                <w:lang w:eastAsia="zh-CN"/>
              </w:rPr>
            </w:pPr>
            <w:r>
              <w:t>CA_n48A-n66(2A)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C6D1C8F" w14:textId="77777777" w:rsidR="00CF44D9" w:rsidRDefault="00CF44D9" w:rsidP="00BB38BE">
            <w:pPr>
              <w:pStyle w:val="TAC"/>
              <w:overflowPunct w:val="0"/>
              <w:autoSpaceDE w:val="0"/>
              <w:autoSpaceDN w:val="0"/>
              <w:adjustRightInd w:val="0"/>
              <w:rPr>
                <w:lang w:val="en-US"/>
              </w:rPr>
            </w:pPr>
            <w:r>
              <w:rPr>
                <w:lang w:eastAsia="zh-CN"/>
              </w:rPr>
              <w:t>CA_n4</w:t>
            </w:r>
            <w:r>
              <w:rPr>
                <w:lang w:val="en-US" w:eastAsia="zh-CN"/>
              </w:rPr>
              <w:t>8</w:t>
            </w:r>
            <w:r>
              <w:rPr>
                <w:lang w:eastAsia="zh-CN"/>
              </w:rPr>
              <w:t>A-n</w:t>
            </w:r>
            <w:r>
              <w:rPr>
                <w:lang w:val="en-US" w:eastAsia="zh-CN"/>
              </w:rPr>
              <w:t>66</w:t>
            </w:r>
            <w:r>
              <w:rPr>
                <w:lang w:eastAsia="zh-CN"/>
              </w:rPr>
              <w:t>A</w:t>
            </w:r>
          </w:p>
        </w:tc>
        <w:tc>
          <w:tcPr>
            <w:tcW w:w="730" w:type="dxa"/>
            <w:tcBorders>
              <w:top w:val="single" w:sz="4" w:space="0" w:color="auto"/>
              <w:left w:val="single" w:sz="4" w:space="0" w:color="auto"/>
              <w:bottom w:val="single" w:sz="4" w:space="0" w:color="auto"/>
              <w:right w:val="single" w:sz="4" w:space="0" w:color="auto"/>
            </w:tcBorders>
            <w:vAlign w:val="center"/>
          </w:tcPr>
          <w:p w14:paraId="00ED9416" w14:textId="77777777" w:rsidR="00CF44D9" w:rsidRDefault="00CF44D9" w:rsidP="00BB38BE">
            <w:pPr>
              <w:pStyle w:val="TAC"/>
              <w:overflowPunct w:val="0"/>
              <w:autoSpaceDE w:val="0"/>
              <w:autoSpaceDN w:val="0"/>
              <w:adjustRightInd w:val="0"/>
              <w:rPr>
                <w:lang w:val="en-US" w:eastAsia="zh-CN"/>
              </w:rPr>
            </w:pPr>
            <w:r>
              <w:rPr>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3556C651"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5, 10, 15, 20, 30, 40, 50</w:t>
            </w:r>
            <w:r>
              <w:rPr>
                <w:rStyle w:val="font11"/>
                <w:rFonts w:eastAsia="宋体"/>
                <w:lang w:val="en-US" w:eastAsia="zh-CN" w:bidi="ar"/>
              </w:rPr>
              <w:t>1</w:t>
            </w:r>
            <w:r>
              <w:rPr>
                <w:rStyle w:val="font31"/>
                <w:rFonts w:eastAsia="宋体"/>
                <w:lang w:val="en-US" w:eastAsia="zh-CN" w:bidi="ar"/>
              </w:rPr>
              <w:t>, 60</w:t>
            </w:r>
            <w:r>
              <w:rPr>
                <w:rStyle w:val="font11"/>
                <w:rFonts w:eastAsia="宋体"/>
                <w:lang w:val="en-US" w:eastAsia="zh-CN" w:bidi="ar"/>
              </w:rPr>
              <w:t>1</w:t>
            </w:r>
            <w:r>
              <w:rPr>
                <w:rStyle w:val="font31"/>
                <w:rFonts w:eastAsia="宋体"/>
                <w:lang w:val="en-US" w:eastAsia="zh-CN" w:bidi="ar"/>
              </w:rPr>
              <w:t>, 70</w:t>
            </w:r>
            <w:r>
              <w:rPr>
                <w:rStyle w:val="font11"/>
                <w:rFonts w:eastAsia="宋体"/>
                <w:lang w:val="en-US" w:eastAsia="zh-CN" w:bidi="ar"/>
              </w:rPr>
              <w:t>1</w:t>
            </w:r>
            <w:r>
              <w:rPr>
                <w:rStyle w:val="font31"/>
                <w:rFonts w:eastAsia="宋体"/>
                <w:lang w:val="en-US" w:eastAsia="zh-CN" w:bidi="ar"/>
              </w:rPr>
              <w:t xml:space="preserve"> , 80</w:t>
            </w:r>
            <w:r>
              <w:rPr>
                <w:rStyle w:val="font11"/>
                <w:rFonts w:eastAsia="宋体"/>
                <w:lang w:val="en-US" w:eastAsia="zh-CN" w:bidi="ar"/>
              </w:rPr>
              <w:t>1</w:t>
            </w:r>
            <w:r>
              <w:rPr>
                <w:rStyle w:val="font31"/>
                <w:rFonts w:eastAsia="宋体"/>
                <w:lang w:val="en-US" w:eastAsia="zh-CN" w:bidi="ar"/>
              </w:rPr>
              <w:t>, 90</w:t>
            </w:r>
            <w:r>
              <w:rPr>
                <w:rStyle w:val="font11"/>
                <w:rFonts w:eastAsia="宋体"/>
                <w:lang w:val="en-US" w:eastAsia="zh-CN" w:bidi="ar"/>
              </w:rPr>
              <w:t>1</w:t>
            </w:r>
            <w:r>
              <w:rPr>
                <w:rStyle w:val="font31"/>
                <w:rFonts w:eastAsia="宋体"/>
                <w:lang w:val="en-US" w:eastAsia="zh-CN" w:bidi="ar"/>
              </w:rPr>
              <w:t>, 100</w:t>
            </w:r>
            <w:r>
              <w:rPr>
                <w:rStyle w:val="font11"/>
                <w:rFonts w:eastAsia="宋体"/>
                <w:lang w:val="en-US" w:eastAsia="zh-CN" w:bidi="ar"/>
              </w:rPr>
              <w:t>1</w:t>
            </w:r>
          </w:p>
        </w:tc>
        <w:tc>
          <w:tcPr>
            <w:tcW w:w="1360" w:type="dxa"/>
            <w:tcBorders>
              <w:top w:val="single" w:sz="4" w:space="0" w:color="auto"/>
              <w:left w:val="single" w:sz="4" w:space="0" w:color="auto"/>
              <w:bottom w:val="nil"/>
              <w:right w:val="single" w:sz="4" w:space="0" w:color="auto"/>
            </w:tcBorders>
            <w:shd w:val="clear" w:color="auto" w:fill="auto"/>
            <w:vAlign w:val="center"/>
          </w:tcPr>
          <w:p w14:paraId="5D02DF5A"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3A32483F"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489F0D5"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AE911D8" w14:textId="77777777" w:rsidR="00CF44D9" w:rsidRDefault="00CF44D9" w:rsidP="00BB38BE">
            <w:pPr>
              <w:pStyle w:val="TAC"/>
              <w:overflowPunct w:val="0"/>
              <w:autoSpaceDE w:val="0"/>
              <w:autoSpaceDN w:val="0"/>
              <w:adjustRightInd w:val="0"/>
              <w:rPr>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7A5E459C" w14:textId="77777777" w:rsidR="00CF44D9" w:rsidRDefault="00CF44D9" w:rsidP="00BB38BE">
            <w:pPr>
              <w:pStyle w:val="TAC"/>
              <w:overflowPunct w:val="0"/>
              <w:autoSpaceDE w:val="0"/>
              <w:autoSpaceDN w:val="0"/>
              <w:adjustRightInd w:val="0"/>
              <w:rPr>
                <w:lang w:val="en-US" w:eastAsia="zh-CN"/>
              </w:rPr>
            </w:pPr>
            <w:r>
              <w:rPr>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0DA17014"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CA_n66(2A)_BCS0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555733B" w14:textId="77777777" w:rsidR="00CF44D9" w:rsidRDefault="00CF44D9" w:rsidP="00BB38BE">
            <w:pPr>
              <w:pStyle w:val="TAC"/>
              <w:overflowPunct w:val="0"/>
              <w:autoSpaceDE w:val="0"/>
              <w:autoSpaceDN w:val="0"/>
              <w:adjustRightInd w:val="0"/>
              <w:rPr>
                <w:rFonts w:eastAsia="Yu Mincho"/>
              </w:rPr>
            </w:pPr>
          </w:p>
        </w:tc>
      </w:tr>
      <w:tr w:rsidR="00CF44D9" w14:paraId="19F1A971"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60A5A00" w14:textId="77777777" w:rsidR="00CF44D9" w:rsidRDefault="00CF44D9" w:rsidP="00BB38BE">
            <w:pPr>
              <w:pStyle w:val="TAC"/>
              <w:overflowPunct w:val="0"/>
              <w:autoSpaceDE w:val="0"/>
              <w:autoSpaceDN w:val="0"/>
              <w:adjustRightInd w:val="0"/>
              <w:rPr>
                <w:szCs w:val="18"/>
                <w:lang w:eastAsia="zh-CN"/>
              </w:rPr>
            </w:pPr>
            <w:r>
              <w:t>CA_n48B-n66A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62B85EB" w14:textId="77777777" w:rsidR="00CF44D9" w:rsidRDefault="00CF44D9" w:rsidP="00BB38BE">
            <w:pPr>
              <w:pStyle w:val="TAC"/>
              <w:overflowPunct w:val="0"/>
              <w:autoSpaceDE w:val="0"/>
              <w:autoSpaceDN w:val="0"/>
              <w:adjustRightInd w:val="0"/>
              <w:rPr>
                <w:szCs w:val="18"/>
                <w:lang w:eastAsia="zh-CN"/>
              </w:rPr>
            </w:pPr>
            <w:r>
              <w:rPr>
                <w:szCs w:val="18"/>
                <w:lang w:eastAsia="zh-CN"/>
              </w:rPr>
              <w:t>CA_n4</w:t>
            </w:r>
            <w:r>
              <w:rPr>
                <w:rFonts w:hint="eastAsia"/>
                <w:szCs w:val="18"/>
                <w:lang w:val="en-US" w:eastAsia="zh-CN"/>
              </w:rPr>
              <w:t>8</w:t>
            </w:r>
            <w:r>
              <w:rPr>
                <w:szCs w:val="18"/>
                <w:lang w:eastAsia="zh-CN"/>
              </w:rPr>
              <w:t>A-n</w:t>
            </w:r>
            <w:r>
              <w:rPr>
                <w:rFonts w:hint="eastAsia"/>
                <w:szCs w:val="18"/>
                <w:lang w:val="en-US" w:eastAsia="zh-CN"/>
              </w:rPr>
              <w:t>66</w:t>
            </w:r>
            <w:r>
              <w:rPr>
                <w:szCs w:val="18"/>
                <w:lang w:eastAsia="zh-CN"/>
              </w:rPr>
              <w:t>A</w:t>
            </w:r>
          </w:p>
          <w:p w14:paraId="0EBD72FF" w14:textId="77777777" w:rsidR="00CF44D9" w:rsidRDefault="00CF44D9" w:rsidP="00BB38BE">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14F16653" w14:textId="77777777" w:rsidR="00CF44D9" w:rsidRDefault="00CF44D9" w:rsidP="00BB38BE">
            <w:pPr>
              <w:pStyle w:val="TAC"/>
              <w:overflowPunct w:val="0"/>
              <w:autoSpaceDE w:val="0"/>
              <w:autoSpaceDN w:val="0"/>
              <w:adjustRightInd w:val="0"/>
              <w:rPr>
                <w:szCs w:val="18"/>
                <w:lang w:val="en-US" w:eastAsia="zh-CN"/>
              </w:rPr>
            </w:pPr>
            <w:r>
              <w:t>n48</w:t>
            </w:r>
          </w:p>
        </w:tc>
        <w:tc>
          <w:tcPr>
            <w:tcW w:w="4081" w:type="dxa"/>
            <w:tcBorders>
              <w:top w:val="single" w:sz="4" w:space="0" w:color="auto"/>
              <w:left w:val="single" w:sz="4" w:space="0" w:color="auto"/>
              <w:bottom w:val="single" w:sz="4" w:space="0" w:color="auto"/>
              <w:right w:val="single" w:sz="4" w:space="0" w:color="auto"/>
            </w:tcBorders>
            <w:vAlign w:val="center"/>
          </w:tcPr>
          <w:p w14:paraId="0BEF2EC9"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CA_n48B_BCS0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1E28412" w14:textId="77777777" w:rsidR="00CF44D9" w:rsidRDefault="00CF44D9" w:rsidP="00BB38BE">
            <w:pPr>
              <w:pStyle w:val="TAC"/>
              <w:overflowPunct w:val="0"/>
              <w:autoSpaceDE w:val="0"/>
              <w:autoSpaceDN w:val="0"/>
              <w:adjustRightInd w:val="0"/>
              <w:rPr>
                <w:rFonts w:eastAsia="Yu Mincho"/>
                <w:szCs w:val="18"/>
              </w:rPr>
            </w:pPr>
            <w:r>
              <w:rPr>
                <w:rFonts w:eastAsia="Yu Mincho"/>
                <w:szCs w:val="18"/>
              </w:rPr>
              <w:t>0</w:t>
            </w:r>
          </w:p>
        </w:tc>
      </w:tr>
      <w:tr w:rsidR="00CF44D9" w14:paraId="2BEDF945"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66FE141D"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3C5681FD" w14:textId="77777777" w:rsidR="00CF44D9" w:rsidRDefault="00CF44D9" w:rsidP="00BB38BE">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5DC59E80" w14:textId="77777777" w:rsidR="00CF44D9" w:rsidRDefault="00CF44D9" w:rsidP="00BB38BE">
            <w:pPr>
              <w:pStyle w:val="TAC"/>
              <w:overflowPunct w:val="0"/>
              <w:autoSpaceDE w:val="0"/>
              <w:autoSpaceDN w:val="0"/>
              <w:adjustRightInd w:val="0"/>
              <w:rPr>
                <w:szCs w:val="18"/>
                <w:lang w:val="en-US" w:eastAsia="zh-CN"/>
              </w:rPr>
            </w:pPr>
            <w:r>
              <w:t>n66</w:t>
            </w:r>
          </w:p>
        </w:tc>
        <w:tc>
          <w:tcPr>
            <w:tcW w:w="4081" w:type="dxa"/>
            <w:tcBorders>
              <w:top w:val="single" w:sz="4" w:space="0" w:color="auto"/>
              <w:left w:val="single" w:sz="4" w:space="0" w:color="auto"/>
              <w:bottom w:val="single" w:sz="4" w:space="0" w:color="auto"/>
              <w:right w:val="single" w:sz="4" w:space="0" w:color="auto"/>
            </w:tcBorders>
            <w:vAlign w:val="center"/>
          </w:tcPr>
          <w:p w14:paraId="015E7B4E"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5, 10, 15, 20, 40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0AD1AE8" w14:textId="77777777" w:rsidR="00CF44D9" w:rsidRDefault="00CF44D9" w:rsidP="00BB38BE">
            <w:pPr>
              <w:pStyle w:val="TAC"/>
              <w:overflowPunct w:val="0"/>
              <w:autoSpaceDE w:val="0"/>
              <w:autoSpaceDN w:val="0"/>
              <w:adjustRightInd w:val="0"/>
              <w:rPr>
                <w:rFonts w:eastAsia="Yu Mincho"/>
                <w:szCs w:val="18"/>
              </w:rPr>
            </w:pPr>
          </w:p>
        </w:tc>
      </w:tr>
      <w:tr w:rsidR="00CF44D9" w14:paraId="7E852266"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638099E1"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579C2BB5" w14:textId="77777777" w:rsidR="00CF44D9" w:rsidRDefault="00CF44D9" w:rsidP="00BB38BE">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1D45B49E" w14:textId="77777777" w:rsidR="00CF44D9" w:rsidRDefault="00CF44D9" w:rsidP="00BB38BE">
            <w:pPr>
              <w:pStyle w:val="TAC"/>
              <w:overflowPunct w:val="0"/>
              <w:autoSpaceDE w:val="0"/>
              <w:autoSpaceDN w:val="0"/>
              <w:adjustRightInd w:val="0"/>
            </w:pPr>
            <w:r>
              <w:rPr>
                <w:rFonts w:hint="eastAsia"/>
                <w:szCs w:val="18"/>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162EE087"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CA_n48B_BCS1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1F684754"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1</w:t>
            </w:r>
          </w:p>
        </w:tc>
      </w:tr>
      <w:tr w:rsidR="00CF44D9" w14:paraId="0DF9A812"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5485AECC"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278F98CF" w14:textId="77777777" w:rsidR="00CF44D9" w:rsidRDefault="00CF44D9" w:rsidP="00BB38BE">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4AE608BA" w14:textId="77777777" w:rsidR="00CF44D9" w:rsidRDefault="00CF44D9" w:rsidP="00BB38BE">
            <w:pPr>
              <w:pStyle w:val="TAC"/>
              <w:overflowPunct w:val="0"/>
              <w:autoSpaceDE w:val="0"/>
              <w:autoSpaceDN w:val="0"/>
              <w:adjustRightInd w:val="0"/>
            </w:pPr>
            <w:r>
              <w:rPr>
                <w:rFonts w:hint="eastAsia"/>
                <w:szCs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75E9A501"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F6C049C" w14:textId="77777777" w:rsidR="00CF44D9" w:rsidRDefault="00CF44D9" w:rsidP="00BB38BE">
            <w:pPr>
              <w:pStyle w:val="TAC"/>
              <w:overflowPunct w:val="0"/>
              <w:autoSpaceDE w:val="0"/>
              <w:autoSpaceDN w:val="0"/>
              <w:adjustRightInd w:val="0"/>
              <w:rPr>
                <w:rFonts w:eastAsia="Yu Mincho"/>
                <w:szCs w:val="18"/>
              </w:rPr>
            </w:pPr>
          </w:p>
        </w:tc>
      </w:tr>
      <w:tr w:rsidR="00CF44D9" w14:paraId="1C15F5C2"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3DB17462"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5BCAB622" w14:textId="77777777" w:rsidR="00CF44D9" w:rsidRDefault="00CF44D9" w:rsidP="00BB38BE">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0ABA0AB9" w14:textId="77777777" w:rsidR="00CF44D9" w:rsidRDefault="00CF44D9" w:rsidP="00BB38BE">
            <w:pPr>
              <w:pStyle w:val="TAC"/>
              <w:overflowPunct w:val="0"/>
              <w:autoSpaceDE w:val="0"/>
              <w:autoSpaceDN w:val="0"/>
              <w:adjustRightInd w:val="0"/>
              <w:rPr>
                <w:szCs w:val="18"/>
                <w:lang w:val="en-US" w:eastAsia="zh-CN"/>
              </w:rPr>
            </w:pPr>
            <w:r>
              <w:rPr>
                <w:rFonts w:cs="Arial"/>
                <w:szCs w:val="18"/>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1E3A22EA" w14:textId="77777777" w:rsidR="00CF44D9" w:rsidRDefault="00CF44D9" w:rsidP="00BB38BE">
            <w:pPr>
              <w:keepNext/>
              <w:keepLines/>
              <w:overflowPunct w:val="0"/>
              <w:autoSpaceDE w:val="0"/>
              <w:autoSpaceDN w:val="0"/>
              <w:adjustRightInd w:val="0"/>
              <w:spacing w:after="0"/>
              <w:jc w:val="center"/>
              <w:textAlignment w:val="bottom"/>
              <w:rPr>
                <w:rFonts w:cs="Arial"/>
                <w:szCs w:val="18"/>
              </w:rPr>
            </w:pPr>
            <w:r>
              <w:rPr>
                <w:rFonts w:ascii="Arial" w:eastAsia="宋体" w:hAnsi="Arial" w:cs="Arial"/>
                <w:sz w:val="18"/>
                <w:szCs w:val="18"/>
                <w:lang w:val="en-US" w:eastAsia="zh-CN" w:bidi="ar"/>
              </w:rPr>
              <w:t>CA_n48B_BCS2</w:t>
            </w:r>
          </w:p>
        </w:tc>
        <w:tc>
          <w:tcPr>
            <w:tcW w:w="1360" w:type="dxa"/>
            <w:tcBorders>
              <w:top w:val="single" w:sz="4" w:space="0" w:color="auto"/>
              <w:left w:val="single" w:sz="4" w:space="0" w:color="auto"/>
              <w:bottom w:val="nil"/>
              <w:right w:val="single" w:sz="4" w:space="0" w:color="auto"/>
            </w:tcBorders>
            <w:shd w:val="clear" w:color="auto" w:fill="auto"/>
            <w:vAlign w:val="center"/>
          </w:tcPr>
          <w:p w14:paraId="375A3E54"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2</w:t>
            </w:r>
          </w:p>
        </w:tc>
      </w:tr>
      <w:tr w:rsidR="00CF44D9" w14:paraId="6AC305E5"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181D3C5"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CA5DA33" w14:textId="77777777" w:rsidR="00CF44D9" w:rsidRDefault="00CF44D9" w:rsidP="00BB38BE">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41B0A1C1" w14:textId="77777777" w:rsidR="00CF44D9" w:rsidRDefault="00CF44D9" w:rsidP="00BB38BE">
            <w:pPr>
              <w:pStyle w:val="TAC"/>
              <w:overflowPunct w:val="0"/>
              <w:autoSpaceDE w:val="0"/>
              <w:autoSpaceDN w:val="0"/>
              <w:adjustRightInd w:val="0"/>
              <w:rPr>
                <w:szCs w:val="18"/>
                <w:lang w:val="en-US" w:eastAsia="zh-CN"/>
              </w:rPr>
            </w:pPr>
            <w:r>
              <w:rPr>
                <w:rFonts w:cs="Arial"/>
                <w:szCs w:val="18"/>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303A510A" w14:textId="77777777" w:rsidR="00CF44D9" w:rsidRDefault="00CF44D9" w:rsidP="00BB38BE">
            <w:pPr>
              <w:keepNext/>
              <w:keepLines/>
              <w:overflowPunct w:val="0"/>
              <w:autoSpaceDE w:val="0"/>
              <w:autoSpaceDN w:val="0"/>
              <w:adjustRightInd w:val="0"/>
              <w:spacing w:after="0"/>
              <w:jc w:val="center"/>
              <w:textAlignment w:val="bottom"/>
              <w:rPr>
                <w:rFonts w:cs="Arial"/>
                <w:szCs w:val="18"/>
              </w:rPr>
            </w:pPr>
            <w:r>
              <w:rPr>
                <w:rFonts w:ascii="Arial" w:eastAsia="宋体" w:hAnsi="Arial" w:cs="Arial"/>
                <w:sz w:val="18"/>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843C400" w14:textId="77777777" w:rsidR="00CF44D9" w:rsidRDefault="00CF44D9" w:rsidP="00BB38BE">
            <w:pPr>
              <w:pStyle w:val="TAC"/>
              <w:overflowPunct w:val="0"/>
              <w:autoSpaceDE w:val="0"/>
              <w:autoSpaceDN w:val="0"/>
              <w:adjustRightInd w:val="0"/>
              <w:rPr>
                <w:rFonts w:eastAsia="Yu Mincho"/>
                <w:szCs w:val="18"/>
              </w:rPr>
            </w:pPr>
          </w:p>
        </w:tc>
      </w:tr>
      <w:tr w:rsidR="00CF44D9" w14:paraId="223C61BE"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56C6107C" w14:textId="77777777" w:rsidR="00CF44D9" w:rsidRDefault="00CF44D9" w:rsidP="00BB38BE">
            <w:pPr>
              <w:pStyle w:val="TAC"/>
              <w:overflowPunct w:val="0"/>
              <w:autoSpaceDE w:val="0"/>
              <w:autoSpaceDN w:val="0"/>
              <w:adjustRightInd w:val="0"/>
              <w:rPr>
                <w:szCs w:val="18"/>
                <w:lang w:eastAsia="zh-CN"/>
              </w:rPr>
            </w:pPr>
            <w:r>
              <w:rPr>
                <w:rFonts w:cs="Arial"/>
                <w:szCs w:val="18"/>
                <w:lang w:eastAsia="zh-CN"/>
              </w:rPr>
              <w:t>CA_n4</w:t>
            </w:r>
            <w:r>
              <w:rPr>
                <w:rFonts w:cs="Arial"/>
                <w:szCs w:val="18"/>
                <w:lang w:val="en-US" w:eastAsia="zh-CN"/>
              </w:rPr>
              <w:t>8B</w:t>
            </w:r>
            <w:r>
              <w:rPr>
                <w:rFonts w:cs="Arial"/>
                <w:szCs w:val="18"/>
                <w:lang w:eastAsia="zh-CN"/>
              </w:rPr>
              <w:t>-n</w:t>
            </w:r>
            <w:r>
              <w:rPr>
                <w:rFonts w:cs="Arial"/>
                <w:szCs w:val="18"/>
                <w:lang w:val="en-US" w:eastAsia="zh-CN"/>
              </w:rPr>
              <w:t>66(2</w:t>
            </w:r>
            <w:r>
              <w:rPr>
                <w:rFonts w:cs="Arial"/>
                <w:szCs w:val="18"/>
                <w:lang w:eastAsia="zh-CN"/>
              </w:rPr>
              <w:t>A)</w:t>
            </w:r>
          </w:p>
        </w:tc>
        <w:tc>
          <w:tcPr>
            <w:tcW w:w="1690" w:type="dxa"/>
            <w:tcBorders>
              <w:left w:val="single" w:sz="4" w:space="0" w:color="auto"/>
              <w:bottom w:val="nil"/>
              <w:right w:val="single" w:sz="4" w:space="0" w:color="auto"/>
            </w:tcBorders>
            <w:shd w:val="clear" w:color="auto" w:fill="auto"/>
            <w:vAlign w:val="center"/>
          </w:tcPr>
          <w:p w14:paraId="07734D47" w14:textId="77777777" w:rsidR="00CF44D9" w:rsidRDefault="00CF44D9" w:rsidP="00BB38BE">
            <w:pPr>
              <w:pStyle w:val="TAC"/>
              <w:overflowPunct w:val="0"/>
              <w:autoSpaceDE w:val="0"/>
              <w:autoSpaceDN w:val="0"/>
              <w:adjustRightInd w:val="0"/>
              <w:rPr>
                <w:szCs w:val="18"/>
                <w:lang w:val="en-US"/>
              </w:rPr>
            </w:pPr>
            <w:r>
              <w:rPr>
                <w:rFonts w:cs="Arial"/>
                <w:szCs w:val="18"/>
                <w:lang w:eastAsia="zh-CN"/>
              </w:rPr>
              <w:t>CA_n4</w:t>
            </w:r>
            <w:r>
              <w:rPr>
                <w:rFonts w:cs="Arial"/>
                <w:szCs w:val="18"/>
                <w:lang w:val="en-US" w:eastAsia="zh-CN"/>
              </w:rPr>
              <w:t>8</w:t>
            </w:r>
            <w:r>
              <w:rPr>
                <w:rFonts w:cs="Arial"/>
                <w:szCs w:val="18"/>
                <w:lang w:eastAsia="zh-CN"/>
              </w:rPr>
              <w:t>A-n</w:t>
            </w:r>
            <w:r>
              <w:rPr>
                <w:rFonts w:cs="Arial"/>
                <w:szCs w:val="18"/>
                <w:lang w:val="en-US" w:eastAsia="zh-CN"/>
              </w:rPr>
              <w:t>66</w:t>
            </w:r>
            <w:r>
              <w:rPr>
                <w:rFonts w:cs="Arial"/>
                <w:szCs w:val="18"/>
                <w:lang w:eastAsia="zh-CN"/>
              </w:rPr>
              <w:t>A</w:t>
            </w:r>
          </w:p>
        </w:tc>
        <w:tc>
          <w:tcPr>
            <w:tcW w:w="730" w:type="dxa"/>
            <w:tcBorders>
              <w:left w:val="single" w:sz="4" w:space="0" w:color="auto"/>
              <w:bottom w:val="single" w:sz="4" w:space="0" w:color="auto"/>
              <w:right w:val="single" w:sz="4" w:space="0" w:color="auto"/>
            </w:tcBorders>
            <w:vAlign w:val="center"/>
          </w:tcPr>
          <w:p w14:paraId="6D68434E" w14:textId="77777777" w:rsidR="00CF44D9" w:rsidRDefault="00CF44D9" w:rsidP="00BB38BE">
            <w:pPr>
              <w:pStyle w:val="TAC"/>
              <w:overflowPunct w:val="0"/>
              <w:autoSpaceDE w:val="0"/>
              <w:autoSpaceDN w:val="0"/>
              <w:adjustRightInd w:val="0"/>
              <w:rPr>
                <w:szCs w:val="18"/>
                <w:lang w:val="en-US" w:eastAsia="zh-CN"/>
              </w:rPr>
            </w:pPr>
            <w:r>
              <w:rPr>
                <w:rFonts w:cs="Arial"/>
                <w:szCs w:val="18"/>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53EAEF1C" w14:textId="77777777" w:rsidR="00CF44D9" w:rsidRDefault="00CF44D9" w:rsidP="00BB38BE">
            <w:pPr>
              <w:keepNext/>
              <w:keepLines/>
              <w:overflowPunct w:val="0"/>
              <w:autoSpaceDE w:val="0"/>
              <w:autoSpaceDN w:val="0"/>
              <w:adjustRightInd w:val="0"/>
              <w:spacing w:after="0"/>
              <w:jc w:val="center"/>
              <w:textAlignment w:val="bottom"/>
              <w:rPr>
                <w:rFonts w:cs="Arial"/>
                <w:szCs w:val="18"/>
                <w:lang w:val="en-US" w:eastAsia="zh-CN"/>
              </w:rPr>
            </w:pPr>
            <w:r>
              <w:rPr>
                <w:rFonts w:ascii="Arial" w:eastAsia="宋体" w:hAnsi="Arial" w:cs="Arial"/>
                <w:sz w:val="18"/>
                <w:szCs w:val="18"/>
                <w:lang w:val="en-US" w:eastAsia="zh-CN" w:bidi="ar"/>
              </w:rPr>
              <w:t>CA_n48B_BCS2</w:t>
            </w:r>
          </w:p>
        </w:tc>
        <w:tc>
          <w:tcPr>
            <w:tcW w:w="1360" w:type="dxa"/>
            <w:tcBorders>
              <w:left w:val="single" w:sz="4" w:space="0" w:color="auto"/>
              <w:bottom w:val="nil"/>
              <w:right w:val="single" w:sz="4" w:space="0" w:color="auto"/>
            </w:tcBorders>
            <w:shd w:val="clear" w:color="auto" w:fill="auto"/>
            <w:vAlign w:val="center"/>
          </w:tcPr>
          <w:p w14:paraId="76E3F509" w14:textId="77777777" w:rsidR="00CF44D9" w:rsidRDefault="00CF44D9" w:rsidP="00BB38BE">
            <w:pPr>
              <w:pStyle w:val="TAC"/>
              <w:overflowPunct w:val="0"/>
              <w:autoSpaceDE w:val="0"/>
              <w:autoSpaceDN w:val="0"/>
              <w:adjustRightInd w:val="0"/>
              <w:rPr>
                <w:szCs w:val="18"/>
                <w:lang w:eastAsia="zh-CN"/>
              </w:rPr>
            </w:pPr>
            <w:r>
              <w:rPr>
                <w:rFonts w:cs="Arial"/>
                <w:szCs w:val="18"/>
                <w:lang w:eastAsia="zh-CN"/>
              </w:rPr>
              <w:t>0</w:t>
            </w:r>
          </w:p>
        </w:tc>
      </w:tr>
      <w:tr w:rsidR="00CF44D9" w14:paraId="05094652"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17E7917"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BF80A45"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25AEEBA3" w14:textId="77777777" w:rsidR="00CF44D9" w:rsidRDefault="00CF44D9" w:rsidP="00BB38BE">
            <w:pPr>
              <w:pStyle w:val="TAC"/>
              <w:overflowPunct w:val="0"/>
              <w:autoSpaceDE w:val="0"/>
              <w:autoSpaceDN w:val="0"/>
              <w:adjustRightInd w:val="0"/>
              <w:rPr>
                <w:szCs w:val="18"/>
                <w:lang w:val="en-US" w:eastAsia="zh-CN"/>
              </w:rPr>
            </w:pPr>
            <w:r>
              <w:rPr>
                <w:rFonts w:cs="Arial"/>
                <w:szCs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429280BD" w14:textId="77777777" w:rsidR="00CF44D9" w:rsidRDefault="00CF44D9" w:rsidP="00BB38BE">
            <w:pPr>
              <w:keepNext/>
              <w:keepLines/>
              <w:overflowPunct w:val="0"/>
              <w:autoSpaceDE w:val="0"/>
              <w:autoSpaceDN w:val="0"/>
              <w:adjustRightInd w:val="0"/>
              <w:spacing w:after="0"/>
              <w:jc w:val="center"/>
              <w:textAlignment w:val="bottom"/>
              <w:rPr>
                <w:rFonts w:cs="Arial"/>
                <w:szCs w:val="18"/>
                <w:lang w:val="en-US" w:eastAsia="zh-CN"/>
              </w:rPr>
            </w:pPr>
            <w:r>
              <w:rPr>
                <w:rFonts w:ascii="Arial" w:eastAsia="宋体" w:hAnsi="Arial" w:cs="Arial"/>
                <w:sz w:val="18"/>
                <w:szCs w:val="18"/>
                <w:lang w:val="en-US" w:eastAsia="zh-CN" w:bidi="ar"/>
              </w:rPr>
              <w:t>CA_n66(2A)_BCS0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961B92A" w14:textId="77777777" w:rsidR="00CF44D9" w:rsidRDefault="00CF44D9" w:rsidP="00BB38BE">
            <w:pPr>
              <w:pStyle w:val="TAC"/>
              <w:overflowPunct w:val="0"/>
              <w:autoSpaceDE w:val="0"/>
              <w:autoSpaceDN w:val="0"/>
              <w:adjustRightInd w:val="0"/>
              <w:rPr>
                <w:szCs w:val="18"/>
                <w:lang w:eastAsia="zh-CN"/>
              </w:rPr>
            </w:pPr>
          </w:p>
        </w:tc>
      </w:tr>
      <w:tr w:rsidR="00CF44D9" w14:paraId="4BD7F4C2"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FDB64E5" w14:textId="77777777" w:rsidR="00CF44D9" w:rsidRDefault="00CF44D9" w:rsidP="00BB38BE">
            <w:pPr>
              <w:pStyle w:val="TAC"/>
              <w:overflowPunct w:val="0"/>
              <w:autoSpaceDE w:val="0"/>
              <w:autoSpaceDN w:val="0"/>
              <w:adjustRightInd w:val="0"/>
              <w:rPr>
                <w:lang w:eastAsia="zh-CN"/>
              </w:rPr>
            </w:pPr>
            <w:r>
              <w:rPr>
                <w:lang w:eastAsia="zh-CN"/>
              </w:rPr>
              <w:t>CA_n4</w:t>
            </w:r>
            <w:r>
              <w:rPr>
                <w:rFonts w:hint="eastAsia"/>
                <w:lang w:val="en-US" w:eastAsia="zh-CN"/>
              </w:rPr>
              <w:t>8C</w:t>
            </w:r>
            <w:r>
              <w:rPr>
                <w:lang w:eastAsia="zh-CN"/>
              </w:rPr>
              <w:t>-n</w:t>
            </w:r>
            <w:r>
              <w:rPr>
                <w:rFonts w:hint="eastAsia"/>
                <w:lang w:val="en-US" w:eastAsia="zh-CN"/>
              </w:rPr>
              <w:t>66</w:t>
            </w:r>
            <w:r>
              <w:rPr>
                <w:lang w:eastAsia="zh-CN"/>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EBA8C5E" w14:textId="77777777" w:rsidR="00CF44D9" w:rsidRDefault="00CF44D9" w:rsidP="00BB38BE">
            <w:pPr>
              <w:pStyle w:val="TAC"/>
              <w:overflowPunct w:val="0"/>
              <w:autoSpaceDE w:val="0"/>
              <w:autoSpaceDN w:val="0"/>
              <w:adjustRightInd w:val="0"/>
              <w:rPr>
                <w:lang w:eastAsia="zh-CN"/>
              </w:rPr>
            </w:pPr>
            <w:r>
              <w:rPr>
                <w:lang w:eastAsia="zh-CN"/>
              </w:rPr>
              <w:t>CA_n4</w:t>
            </w:r>
            <w:r>
              <w:rPr>
                <w:rFonts w:hint="eastAsia"/>
                <w:lang w:val="en-US" w:eastAsia="zh-CN"/>
              </w:rPr>
              <w:t>8</w:t>
            </w:r>
            <w:r>
              <w:rPr>
                <w:lang w:eastAsia="zh-CN"/>
              </w:rPr>
              <w:t>A-n</w:t>
            </w:r>
            <w:r>
              <w:rPr>
                <w:rFonts w:hint="eastAsia"/>
                <w:lang w:val="en-US" w:eastAsia="zh-CN"/>
              </w:rPr>
              <w:t>66</w:t>
            </w:r>
            <w:r>
              <w:rPr>
                <w:lang w:eastAsia="zh-CN"/>
              </w:rPr>
              <w:t>A</w:t>
            </w:r>
          </w:p>
          <w:p w14:paraId="45A7D08F" w14:textId="77777777" w:rsidR="00CF44D9" w:rsidRDefault="00CF44D9" w:rsidP="00BB38BE">
            <w:pPr>
              <w:pStyle w:val="TAC"/>
              <w:overflowPunct w:val="0"/>
              <w:autoSpaceDE w:val="0"/>
              <w:autoSpaceDN w:val="0"/>
              <w:adjustRightInd w:val="0"/>
              <w:rPr>
                <w:lang w:val="en-US"/>
              </w:rPr>
            </w:pPr>
          </w:p>
        </w:tc>
        <w:tc>
          <w:tcPr>
            <w:tcW w:w="730" w:type="dxa"/>
            <w:tcBorders>
              <w:left w:val="single" w:sz="4" w:space="0" w:color="auto"/>
              <w:bottom w:val="single" w:sz="4" w:space="0" w:color="auto"/>
              <w:right w:val="single" w:sz="4" w:space="0" w:color="auto"/>
            </w:tcBorders>
            <w:vAlign w:val="center"/>
          </w:tcPr>
          <w:p w14:paraId="51F8D2B1" w14:textId="77777777" w:rsidR="00CF44D9" w:rsidRDefault="00CF44D9" w:rsidP="00BB38BE">
            <w:pPr>
              <w:pStyle w:val="TAC"/>
              <w:overflowPunct w:val="0"/>
              <w:autoSpaceDE w:val="0"/>
              <w:autoSpaceDN w:val="0"/>
              <w:adjustRightInd w:val="0"/>
              <w:rPr>
                <w:lang w:val="en-US"/>
              </w:rPr>
            </w:pPr>
            <w:r>
              <w:rPr>
                <w:rFonts w:hint="eastAsia"/>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51B7BAD9"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CA_n48C_BCS0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087FBEA" w14:textId="77777777" w:rsidR="00CF44D9" w:rsidRDefault="00CF44D9" w:rsidP="00BB38BE">
            <w:pPr>
              <w:pStyle w:val="TAC"/>
              <w:overflowPunct w:val="0"/>
              <w:autoSpaceDE w:val="0"/>
              <w:autoSpaceDN w:val="0"/>
              <w:adjustRightInd w:val="0"/>
              <w:rPr>
                <w:lang w:eastAsia="zh-CN"/>
              </w:rPr>
            </w:pPr>
            <w:r>
              <w:rPr>
                <w:rFonts w:hint="eastAsia"/>
                <w:lang w:eastAsia="zh-CN"/>
              </w:rPr>
              <w:t>0</w:t>
            </w:r>
          </w:p>
        </w:tc>
      </w:tr>
      <w:tr w:rsidR="00CF44D9" w14:paraId="058B51FC"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36D58B85"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39564D60" w14:textId="77777777" w:rsidR="00CF44D9" w:rsidRDefault="00CF44D9" w:rsidP="00BB38BE">
            <w:pPr>
              <w:pStyle w:val="TAC"/>
              <w:overflowPunct w:val="0"/>
              <w:autoSpaceDE w:val="0"/>
              <w:autoSpaceDN w:val="0"/>
              <w:adjustRightInd w:val="0"/>
              <w:rPr>
                <w:lang w:val="en-US"/>
              </w:rPr>
            </w:pPr>
          </w:p>
        </w:tc>
        <w:tc>
          <w:tcPr>
            <w:tcW w:w="730" w:type="dxa"/>
            <w:tcBorders>
              <w:left w:val="single" w:sz="4" w:space="0" w:color="auto"/>
              <w:bottom w:val="single" w:sz="4" w:space="0" w:color="auto"/>
              <w:right w:val="single" w:sz="4" w:space="0" w:color="auto"/>
            </w:tcBorders>
            <w:vAlign w:val="center"/>
          </w:tcPr>
          <w:p w14:paraId="3EE33078" w14:textId="77777777" w:rsidR="00CF44D9" w:rsidRDefault="00CF44D9" w:rsidP="00BB38BE">
            <w:pPr>
              <w:pStyle w:val="TAC"/>
              <w:overflowPunct w:val="0"/>
              <w:autoSpaceDE w:val="0"/>
              <w:autoSpaceDN w:val="0"/>
              <w:adjustRightInd w:val="0"/>
              <w:rPr>
                <w:lang w:val="en-US"/>
              </w:rPr>
            </w:pPr>
            <w:r>
              <w:rPr>
                <w:rFonts w:hint="eastAsia"/>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2CC74835"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429E035" w14:textId="77777777" w:rsidR="00CF44D9" w:rsidRDefault="00CF44D9" w:rsidP="00BB38BE">
            <w:pPr>
              <w:pStyle w:val="TAC"/>
              <w:overflowPunct w:val="0"/>
              <w:autoSpaceDE w:val="0"/>
              <w:autoSpaceDN w:val="0"/>
              <w:adjustRightInd w:val="0"/>
              <w:rPr>
                <w:rFonts w:eastAsia="Yu Mincho"/>
              </w:rPr>
            </w:pPr>
          </w:p>
        </w:tc>
      </w:tr>
      <w:tr w:rsidR="00CF44D9" w14:paraId="53F75B63"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4CD4E645"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1E92C7F9" w14:textId="77777777" w:rsidR="00CF44D9" w:rsidRDefault="00CF44D9" w:rsidP="00BB38BE">
            <w:pPr>
              <w:pStyle w:val="TAC"/>
              <w:overflowPunct w:val="0"/>
              <w:autoSpaceDE w:val="0"/>
              <w:autoSpaceDN w:val="0"/>
              <w:adjustRightInd w:val="0"/>
              <w:rPr>
                <w:lang w:val="en-US"/>
              </w:rPr>
            </w:pPr>
          </w:p>
        </w:tc>
        <w:tc>
          <w:tcPr>
            <w:tcW w:w="730" w:type="dxa"/>
            <w:tcBorders>
              <w:left w:val="single" w:sz="4" w:space="0" w:color="auto"/>
              <w:bottom w:val="single" w:sz="4" w:space="0" w:color="auto"/>
              <w:right w:val="single" w:sz="4" w:space="0" w:color="auto"/>
            </w:tcBorders>
            <w:vAlign w:val="center"/>
          </w:tcPr>
          <w:p w14:paraId="000E6C4F"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445DC5CD"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CA_n48C_BCS0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C7A1EAB"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1</w:t>
            </w:r>
          </w:p>
        </w:tc>
      </w:tr>
      <w:tr w:rsidR="00CF44D9" w14:paraId="6BCF7DD8"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379D9ED"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4AA47B2" w14:textId="77777777" w:rsidR="00CF44D9" w:rsidRDefault="00CF44D9" w:rsidP="00BB38BE">
            <w:pPr>
              <w:pStyle w:val="TAC"/>
              <w:overflowPunct w:val="0"/>
              <w:autoSpaceDE w:val="0"/>
              <w:autoSpaceDN w:val="0"/>
              <w:adjustRightInd w:val="0"/>
              <w:rPr>
                <w:lang w:val="en-US"/>
              </w:rPr>
            </w:pPr>
          </w:p>
        </w:tc>
        <w:tc>
          <w:tcPr>
            <w:tcW w:w="730" w:type="dxa"/>
            <w:tcBorders>
              <w:left w:val="single" w:sz="4" w:space="0" w:color="auto"/>
              <w:bottom w:val="single" w:sz="4" w:space="0" w:color="auto"/>
              <w:right w:val="single" w:sz="4" w:space="0" w:color="auto"/>
            </w:tcBorders>
            <w:vAlign w:val="center"/>
          </w:tcPr>
          <w:p w14:paraId="138D2F0A"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2A524F07"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2AE8274" w14:textId="77777777" w:rsidR="00CF44D9" w:rsidRDefault="00CF44D9" w:rsidP="00BB38BE">
            <w:pPr>
              <w:pStyle w:val="TAC"/>
              <w:overflowPunct w:val="0"/>
              <w:autoSpaceDE w:val="0"/>
              <w:autoSpaceDN w:val="0"/>
              <w:adjustRightInd w:val="0"/>
              <w:rPr>
                <w:rFonts w:eastAsia="Yu Mincho"/>
              </w:rPr>
            </w:pPr>
          </w:p>
        </w:tc>
      </w:tr>
      <w:tr w:rsidR="00CF44D9" w14:paraId="147C2559"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121BC248" w14:textId="77777777" w:rsidR="00CF44D9" w:rsidRDefault="00CF44D9" w:rsidP="00BB38BE">
            <w:pPr>
              <w:pStyle w:val="TAC"/>
              <w:overflowPunct w:val="0"/>
              <w:autoSpaceDE w:val="0"/>
              <w:autoSpaceDN w:val="0"/>
              <w:adjustRightInd w:val="0"/>
              <w:rPr>
                <w:lang w:eastAsia="zh-CN"/>
              </w:rPr>
            </w:pPr>
            <w:r>
              <w:rPr>
                <w:lang w:eastAsia="zh-CN"/>
              </w:rPr>
              <w:t>CA_n4</w:t>
            </w:r>
            <w:r>
              <w:rPr>
                <w:rFonts w:hint="eastAsia"/>
                <w:lang w:val="en-US" w:eastAsia="zh-CN"/>
              </w:rPr>
              <w:t>8(2A)</w:t>
            </w:r>
            <w:r>
              <w:rPr>
                <w:lang w:eastAsia="zh-CN"/>
              </w:rPr>
              <w:t>-n</w:t>
            </w:r>
            <w:r>
              <w:rPr>
                <w:rFonts w:hint="eastAsia"/>
                <w:lang w:val="en-US" w:eastAsia="zh-CN"/>
              </w:rPr>
              <w:t>66</w:t>
            </w:r>
            <w:r>
              <w:rPr>
                <w:lang w:eastAsia="zh-CN"/>
              </w:rPr>
              <w:t>A</w:t>
            </w:r>
          </w:p>
        </w:tc>
        <w:tc>
          <w:tcPr>
            <w:tcW w:w="1690" w:type="dxa"/>
            <w:tcBorders>
              <w:left w:val="single" w:sz="4" w:space="0" w:color="auto"/>
              <w:bottom w:val="nil"/>
              <w:right w:val="single" w:sz="4" w:space="0" w:color="auto"/>
            </w:tcBorders>
            <w:shd w:val="clear" w:color="auto" w:fill="auto"/>
            <w:vAlign w:val="center"/>
          </w:tcPr>
          <w:p w14:paraId="4DF8EC8B" w14:textId="77777777" w:rsidR="00CF44D9" w:rsidRDefault="00CF44D9" w:rsidP="00BB38BE">
            <w:pPr>
              <w:pStyle w:val="TAC"/>
              <w:overflowPunct w:val="0"/>
              <w:autoSpaceDE w:val="0"/>
              <w:autoSpaceDN w:val="0"/>
              <w:adjustRightInd w:val="0"/>
              <w:rPr>
                <w:lang w:val="en-US"/>
              </w:rPr>
            </w:pPr>
            <w:r>
              <w:rPr>
                <w:lang w:eastAsia="zh-CN"/>
              </w:rPr>
              <w:t>CA_n4</w:t>
            </w:r>
            <w:r>
              <w:rPr>
                <w:rFonts w:hint="eastAsia"/>
                <w:lang w:val="en-US" w:eastAsia="zh-CN"/>
              </w:rPr>
              <w:t>8</w:t>
            </w:r>
            <w:r>
              <w:rPr>
                <w:lang w:eastAsia="zh-CN"/>
              </w:rPr>
              <w:t>A-n</w:t>
            </w:r>
            <w:r>
              <w:rPr>
                <w:rFonts w:hint="eastAsia"/>
                <w:lang w:val="en-US" w:eastAsia="zh-CN"/>
              </w:rPr>
              <w:t>66</w:t>
            </w:r>
            <w:r>
              <w:rPr>
                <w:lang w:eastAsia="zh-CN"/>
              </w:rPr>
              <w:t>A</w:t>
            </w:r>
          </w:p>
        </w:tc>
        <w:tc>
          <w:tcPr>
            <w:tcW w:w="730" w:type="dxa"/>
            <w:tcBorders>
              <w:left w:val="single" w:sz="4" w:space="0" w:color="auto"/>
              <w:bottom w:val="single" w:sz="4" w:space="0" w:color="auto"/>
              <w:right w:val="single" w:sz="4" w:space="0" w:color="auto"/>
            </w:tcBorders>
            <w:vAlign w:val="center"/>
          </w:tcPr>
          <w:p w14:paraId="619766A9" w14:textId="77777777" w:rsidR="00CF44D9" w:rsidRDefault="00CF44D9" w:rsidP="00BB38BE">
            <w:pPr>
              <w:pStyle w:val="TAC"/>
              <w:overflowPunct w:val="0"/>
              <w:autoSpaceDE w:val="0"/>
              <w:autoSpaceDN w:val="0"/>
              <w:adjustRightInd w:val="0"/>
              <w:rPr>
                <w:lang w:val="en-US"/>
              </w:rPr>
            </w:pPr>
            <w:r>
              <w:rPr>
                <w:rFonts w:hint="eastAsia"/>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084A5D41"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CA_n48(2A)_BCS0</w:t>
            </w:r>
          </w:p>
        </w:tc>
        <w:tc>
          <w:tcPr>
            <w:tcW w:w="1360" w:type="dxa"/>
            <w:tcBorders>
              <w:left w:val="single" w:sz="4" w:space="0" w:color="auto"/>
              <w:bottom w:val="nil"/>
              <w:right w:val="single" w:sz="4" w:space="0" w:color="auto"/>
            </w:tcBorders>
            <w:shd w:val="clear" w:color="auto" w:fill="auto"/>
            <w:vAlign w:val="center"/>
          </w:tcPr>
          <w:p w14:paraId="27E843C2" w14:textId="77777777" w:rsidR="00CF44D9" w:rsidRDefault="00CF44D9" w:rsidP="00BB38BE">
            <w:pPr>
              <w:pStyle w:val="TAC"/>
              <w:overflowPunct w:val="0"/>
              <w:autoSpaceDE w:val="0"/>
              <w:autoSpaceDN w:val="0"/>
              <w:adjustRightInd w:val="0"/>
              <w:rPr>
                <w:lang w:eastAsia="zh-CN"/>
              </w:rPr>
            </w:pPr>
            <w:r>
              <w:rPr>
                <w:rFonts w:hint="eastAsia"/>
                <w:lang w:eastAsia="zh-CN"/>
              </w:rPr>
              <w:t>0</w:t>
            </w:r>
          </w:p>
        </w:tc>
      </w:tr>
      <w:tr w:rsidR="00CF44D9" w14:paraId="5A9C7D93"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79B17FD3"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2981C035" w14:textId="77777777" w:rsidR="00CF44D9" w:rsidRDefault="00CF44D9" w:rsidP="00BB38BE">
            <w:pPr>
              <w:pStyle w:val="TAC"/>
              <w:overflowPunct w:val="0"/>
              <w:autoSpaceDE w:val="0"/>
              <w:autoSpaceDN w:val="0"/>
              <w:adjustRightInd w:val="0"/>
              <w:rPr>
                <w:lang w:val="en-US"/>
              </w:rPr>
            </w:pPr>
          </w:p>
        </w:tc>
        <w:tc>
          <w:tcPr>
            <w:tcW w:w="730" w:type="dxa"/>
            <w:tcBorders>
              <w:left w:val="single" w:sz="4" w:space="0" w:color="auto"/>
              <w:bottom w:val="single" w:sz="4" w:space="0" w:color="auto"/>
              <w:right w:val="single" w:sz="4" w:space="0" w:color="auto"/>
            </w:tcBorders>
            <w:vAlign w:val="center"/>
          </w:tcPr>
          <w:p w14:paraId="71B78326" w14:textId="77777777" w:rsidR="00CF44D9" w:rsidRDefault="00CF44D9" w:rsidP="00BB38BE">
            <w:pPr>
              <w:pStyle w:val="TAC"/>
              <w:overflowPunct w:val="0"/>
              <w:autoSpaceDE w:val="0"/>
              <w:autoSpaceDN w:val="0"/>
              <w:adjustRightInd w:val="0"/>
              <w:rPr>
                <w:lang w:val="en-US"/>
              </w:rPr>
            </w:pPr>
            <w:r>
              <w:rPr>
                <w:rFonts w:hint="eastAsia"/>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282F371A"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661A24F" w14:textId="77777777" w:rsidR="00CF44D9" w:rsidRDefault="00CF44D9" w:rsidP="00BB38BE">
            <w:pPr>
              <w:pStyle w:val="TAC"/>
              <w:overflowPunct w:val="0"/>
              <w:autoSpaceDE w:val="0"/>
              <w:autoSpaceDN w:val="0"/>
              <w:adjustRightInd w:val="0"/>
              <w:rPr>
                <w:rFonts w:eastAsia="Yu Mincho"/>
              </w:rPr>
            </w:pPr>
          </w:p>
        </w:tc>
      </w:tr>
      <w:tr w:rsidR="00CF44D9" w14:paraId="7A58D4FF"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408A582E"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1665A625" w14:textId="77777777" w:rsidR="00CF44D9" w:rsidRDefault="00CF44D9" w:rsidP="00BB38BE">
            <w:pPr>
              <w:pStyle w:val="TAC"/>
              <w:overflowPunct w:val="0"/>
              <w:autoSpaceDE w:val="0"/>
              <w:autoSpaceDN w:val="0"/>
              <w:adjustRightInd w:val="0"/>
              <w:rPr>
                <w:lang w:val="en-US"/>
              </w:rPr>
            </w:pPr>
          </w:p>
        </w:tc>
        <w:tc>
          <w:tcPr>
            <w:tcW w:w="730" w:type="dxa"/>
            <w:tcBorders>
              <w:left w:val="single" w:sz="4" w:space="0" w:color="auto"/>
              <w:bottom w:val="single" w:sz="4" w:space="0" w:color="auto"/>
              <w:right w:val="single" w:sz="4" w:space="0" w:color="auto"/>
            </w:tcBorders>
            <w:vAlign w:val="center"/>
          </w:tcPr>
          <w:p w14:paraId="54A38D37"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216D6487"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CA_n48(2A)_BCS0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CB657F2"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1</w:t>
            </w:r>
          </w:p>
        </w:tc>
      </w:tr>
      <w:tr w:rsidR="00CF44D9" w14:paraId="450EB4B1"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3CF04508"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68950A43" w14:textId="77777777" w:rsidR="00CF44D9" w:rsidRDefault="00CF44D9" w:rsidP="00BB38BE">
            <w:pPr>
              <w:pStyle w:val="TAC"/>
              <w:overflowPunct w:val="0"/>
              <w:autoSpaceDE w:val="0"/>
              <w:autoSpaceDN w:val="0"/>
              <w:adjustRightInd w:val="0"/>
              <w:rPr>
                <w:lang w:val="en-US"/>
              </w:rPr>
            </w:pPr>
          </w:p>
        </w:tc>
        <w:tc>
          <w:tcPr>
            <w:tcW w:w="730" w:type="dxa"/>
            <w:tcBorders>
              <w:left w:val="single" w:sz="4" w:space="0" w:color="auto"/>
              <w:bottom w:val="single" w:sz="4" w:space="0" w:color="auto"/>
              <w:right w:val="single" w:sz="4" w:space="0" w:color="auto"/>
            </w:tcBorders>
            <w:vAlign w:val="center"/>
          </w:tcPr>
          <w:p w14:paraId="38B79BAF"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76DC5F43"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F3F939C" w14:textId="77777777" w:rsidR="00CF44D9" w:rsidRDefault="00CF44D9" w:rsidP="00BB38BE">
            <w:pPr>
              <w:pStyle w:val="TAC"/>
              <w:overflowPunct w:val="0"/>
              <w:autoSpaceDE w:val="0"/>
              <w:autoSpaceDN w:val="0"/>
              <w:adjustRightInd w:val="0"/>
              <w:rPr>
                <w:rFonts w:eastAsia="Yu Mincho"/>
              </w:rPr>
            </w:pPr>
          </w:p>
        </w:tc>
      </w:tr>
      <w:tr w:rsidR="00CF44D9" w14:paraId="77B0A87C"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6036CF3A"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31B8D79C" w14:textId="77777777" w:rsidR="00CF44D9" w:rsidRDefault="00CF44D9" w:rsidP="00BB38BE">
            <w:pPr>
              <w:pStyle w:val="TAC"/>
              <w:overflowPunct w:val="0"/>
              <w:autoSpaceDE w:val="0"/>
              <w:autoSpaceDN w:val="0"/>
              <w:adjustRightInd w:val="0"/>
              <w:rPr>
                <w:lang w:val="en-US"/>
              </w:rPr>
            </w:pPr>
          </w:p>
        </w:tc>
        <w:tc>
          <w:tcPr>
            <w:tcW w:w="730" w:type="dxa"/>
            <w:tcBorders>
              <w:left w:val="single" w:sz="4" w:space="0" w:color="auto"/>
              <w:bottom w:val="single" w:sz="4" w:space="0" w:color="auto"/>
              <w:right w:val="single" w:sz="4" w:space="0" w:color="auto"/>
            </w:tcBorders>
            <w:vAlign w:val="center"/>
          </w:tcPr>
          <w:p w14:paraId="1B3458F6" w14:textId="77777777" w:rsidR="00CF44D9" w:rsidRDefault="00CF44D9" w:rsidP="00BB38BE">
            <w:pPr>
              <w:pStyle w:val="TAC"/>
              <w:overflowPunct w:val="0"/>
              <w:autoSpaceDE w:val="0"/>
              <w:autoSpaceDN w:val="0"/>
              <w:adjustRightInd w:val="0"/>
              <w:rPr>
                <w:rFonts w:eastAsia="Yu Mincho"/>
                <w:lang w:val="en-US" w:eastAsia="zh-CN"/>
              </w:rPr>
            </w:pPr>
            <w:r>
              <w:rPr>
                <w:rFonts w:cs="Arial"/>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42458E50" w14:textId="77777777" w:rsidR="00CF44D9" w:rsidRDefault="00CF44D9" w:rsidP="00BB38BE">
            <w:pPr>
              <w:keepNext/>
              <w:keepLines/>
              <w:overflowPunct w:val="0"/>
              <w:autoSpaceDE w:val="0"/>
              <w:autoSpaceDN w:val="0"/>
              <w:adjustRightInd w:val="0"/>
              <w:spacing w:after="0"/>
              <w:jc w:val="center"/>
              <w:textAlignment w:val="bottom"/>
              <w:rPr>
                <w:rFonts w:cs="Arial"/>
                <w:lang w:val="en-US" w:eastAsia="zh-CN"/>
              </w:rPr>
            </w:pPr>
            <w:r>
              <w:rPr>
                <w:rFonts w:ascii="Arial" w:eastAsia="宋体" w:hAnsi="Arial" w:cs="Arial"/>
                <w:sz w:val="18"/>
                <w:szCs w:val="18"/>
                <w:lang w:val="en-US" w:eastAsia="zh-CN" w:bidi="ar"/>
              </w:rPr>
              <w:t>CA_n48(2A)_BCS1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01716EB4"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2</w:t>
            </w:r>
          </w:p>
        </w:tc>
      </w:tr>
      <w:tr w:rsidR="00CF44D9" w14:paraId="6AF252F7"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F3C869F"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0056471" w14:textId="77777777" w:rsidR="00CF44D9" w:rsidRDefault="00CF44D9" w:rsidP="00BB38BE">
            <w:pPr>
              <w:pStyle w:val="TAC"/>
              <w:overflowPunct w:val="0"/>
              <w:autoSpaceDE w:val="0"/>
              <w:autoSpaceDN w:val="0"/>
              <w:adjustRightInd w:val="0"/>
              <w:rPr>
                <w:lang w:val="en-US"/>
              </w:rPr>
            </w:pPr>
          </w:p>
        </w:tc>
        <w:tc>
          <w:tcPr>
            <w:tcW w:w="730" w:type="dxa"/>
            <w:tcBorders>
              <w:left w:val="single" w:sz="4" w:space="0" w:color="auto"/>
              <w:bottom w:val="single" w:sz="4" w:space="0" w:color="auto"/>
              <w:right w:val="single" w:sz="4" w:space="0" w:color="auto"/>
            </w:tcBorders>
            <w:vAlign w:val="center"/>
          </w:tcPr>
          <w:p w14:paraId="49EB255B" w14:textId="77777777" w:rsidR="00CF44D9" w:rsidRDefault="00CF44D9" w:rsidP="00BB38BE">
            <w:pPr>
              <w:pStyle w:val="TAC"/>
              <w:overflowPunct w:val="0"/>
              <w:autoSpaceDE w:val="0"/>
              <w:autoSpaceDN w:val="0"/>
              <w:adjustRightInd w:val="0"/>
              <w:rPr>
                <w:lang w:val="en-US" w:eastAsia="zh-CN"/>
              </w:rPr>
            </w:pPr>
            <w:r>
              <w:rPr>
                <w:rFonts w:cs="Arial"/>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5D04F9E2" w14:textId="77777777" w:rsidR="00CF44D9" w:rsidRDefault="00CF44D9" w:rsidP="00BB38BE">
            <w:pPr>
              <w:keepNext/>
              <w:keepLines/>
              <w:overflowPunct w:val="0"/>
              <w:autoSpaceDE w:val="0"/>
              <w:autoSpaceDN w:val="0"/>
              <w:adjustRightInd w:val="0"/>
              <w:spacing w:after="0"/>
              <w:jc w:val="center"/>
              <w:textAlignment w:val="bottom"/>
              <w:rPr>
                <w:rFonts w:cs="Arial"/>
                <w:lang w:val="en-US" w:eastAsia="zh-CN"/>
              </w:rPr>
            </w:pPr>
            <w:r>
              <w:rPr>
                <w:rFonts w:ascii="Arial" w:eastAsia="宋体" w:hAnsi="Arial" w:cs="Arial"/>
                <w:sz w:val="18"/>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2F34D89" w14:textId="77777777" w:rsidR="00CF44D9" w:rsidRDefault="00CF44D9" w:rsidP="00BB38BE">
            <w:pPr>
              <w:pStyle w:val="TAC"/>
              <w:overflowPunct w:val="0"/>
              <w:autoSpaceDE w:val="0"/>
              <w:autoSpaceDN w:val="0"/>
              <w:adjustRightInd w:val="0"/>
              <w:rPr>
                <w:rFonts w:eastAsia="Yu Mincho"/>
              </w:rPr>
            </w:pPr>
          </w:p>
        </w:tc>
      </w:tr>
      <w:tr w:rsidR="00CF44D9" w14:paraId="5179ABB0"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D65B188" w14:textId="77777777" w:rsidR="00CF44D9" w:rsidRDefault="00CF44D9" w:rsidP="00BB38BE">
            <w:pPr>
              <w:pStyle w:val="TAC"/>
              <w:overflowPunct w:val="0"/>
              <w:autoSpaceDE w:val="0"/>
              <w:autoSpaceDN w:val="0"/>
              <w:adjustRightInd w:val="0"/>
              <w:rPr>
                <w:lang w:eastAsia="zh-CN"/>
              </w:rPr>
            </w:pPr>
            <w:r>
              <w:rPr>
                <w:lang w:eastAsia="zh-CN"/>
              </w:rPr>
              <w:t>CA_n4</w:t>
            </w:r>
            <w:r>
              <w:rPr>
                <w:lang w:val="en-US" w:eastAsia="zh-CN"/>
              </w:rPr>
              <w:t>8(2A)</w:t>
            </w:r>
            <w:r>
              <w:rPr>
                <w:lang w:eastAsia="zh-CN"/>
              </w:rPr>
              <w:t>-n</w:t>
            </w:r>
            <w:r>
              <w:rPr>
                <w:lang w:val="en-US" w:eastAsia="zh-CN"/>
              </w:rPr>
              <w:t>66(2</w:t>
            </w:r>
            <w:r>
              <w:rPr>
                <w:lang w:eastAsia="zh-CN"/>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158AC82" w14:textId="77777777" w:rsidR="00CF44D9" w:rsidRDefault="00CF44D9" w:rsidP="00BB38BE">
            <w:pPr>
              <w:pStyle w:val="TAC"/>
              <w:overflowPunct w:val="0"/>
              <w:autoSpaceDE w:val="0"/>
              <w:autoSpaceDN w:val="0"/>
              <w:adjustRightInd w:val="0"/>
              <w:rPr>
                <w:lang w:eastAsia="zh-CN"/>
              </w:rPr>
            </w:pPr>
            <w:r>
              <w:rPr>
                <w:lang w:eastAsia="zh-CN"/>
              </w:rPr>
              <w:t>CA_n4</w:t>
            </w:r>
            <w:r>
              <w:rPr>
                <w:lang w:val="en-US" w:eastAsia="zh-CN"/>
              </w:rPr>
              <w:t>8</w:t>
            </w:r>
            <w:r>
              <w:rPr>
                <w:lang w:eastAsia="zh-CN"/>
              </w:rPr>
              <w:t>A-n</w:t>
            </w:r>
            <w:r>
              <w:rPr>
                <w:lang w:val="en-US" w:eastAsia="zh-CN"/>
              </w:rPr>
              <w:t>66</w:t>
            </w:r>
            <w:r>
              <w:rPr>
                <w:lang w:eastAsia="zh-CN"/>
              </w:rPr>
              <w:t>A</w:t>
            </w:r>
          </w:p>
        </w:tc>
        <w:tc>
          <w:tcPr>
            <w:tcW w:w="730" w:type="dxa"/>
            <w:tcBorders>
              <w:left w:val="single" w:sz="4" w:space="0" w:color="auto"/>
              <w:bottom w:val="single" w:sz="4" w:space="0" w:color="auto"/>
              <w:right w:val="single" w:sz="4" w:space="0" w:color="auto"/>
            </w:tcBorders>
            <w:vAlign w:val="center"/>
          </w:tcPr>
          <w:p w14:paraId="71DEEC09" w14:textId="77777777" w:rsidR="00CF44D9" w:rsidRDefault="00CF44D9" w:rsidP="00BB38BE">
            <w:pPr>
              <w:pStyle w:val="TAC"/>
              <w:overflowPunct w:val="0"/>
              <w:autoSpaceDE w:val="0"/>
              <w:autoSpaceDN w:val="0"/>
              <w:adjustRightInd w:val="0"/>
              <w:rPr>
                <w:lang w:eastAsia="zh-CN"/>
              </w:rPr>
            </w:pPr>
            <w:r>
              <w:rPr>
                <w:rFonts w:cs="Arial"/>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10121C5E" w14:textId="77777777" w:rsidR="00CF44D9" w:rsidRDefault="00CF44D9" w:rsidP="00BB38BE">
            <w:pPr>
              <w:keepNext/>
              <w:keepLines/>
              <w:overflowPunct w:val="0"/>
              <w:autoSpaceDE w:val="0"/>
              <w:autoSpaceDN w:val="0"/>
              <w:adjustRightInd w:val="0"/>
              <w:spacing w:after="0"/>
              <w:jc w:val="center"/>
              <w:textAlignment w:val="bottom"/>
              <w:rPr>
                <w:rFonts w:cs="Arial"/>
                <w:lang w:val="en-US" w:eastAsia="zh-CN"/>
              </w:rPr>
            </w:pPr>
            <w:r>
              <w:rPr>
                <w:rFonts w:ascii="Arial" w:eastAsia="宋体" w:hAnsi="Arial" w:cs="Arial"/>
                <w:sz w:val="18"/>
                <w:szCs w:val="18"/>
                <w:lang w:val="en-US" w:eastAsia="zh-CN" w:bidi="ar"/>
              </w:rPr>
              <w:t>CA_n48(2A)_BCS1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21D708CF"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760B9FD8"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3BC6B82"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E753BA2" w14:textId="77777777" w:rsidR="00CF44D9" w:rsidRDefault="00CF44D9" w:rsidP="00BB38BE">
            <w:pPr>
              <w:pStyle w:val="TAC"/>
              <w:overflowPunct w:val="0"/>
              <w:autoSpaceDE w:val="0"/>
              <w:autoSpaceDN w:val="0"/>
              <w:adjustRightInd w:val="0"/>
              <w:rPr>
                <w:lang w:eastAsia="zh-CN"/>
              </w:rPr>
            </w:pPr>
          </w:p>
        </w:tc>
        <w:tc>
          <w:tcPr>
            <w:tcW w:w="730" w:type="dxa"/>
            <w:tcBorders>
              <w:left w:val="single" w:sz="4" w:space="0" w:color="auto"/>
              <w:bottom w:val="single" w:sz="4" w:space="0" w:color="auto"/>
              <w:right w:val="single" w:sz="4" w:space="0" w:color="auto"/>
            </w:tcBorders>
            <w:vAlign w:val="center"/>
          </w:tcPr>
          <w:p w14:paraId="627D94C9" w14:textId="77777777" w:rsidR="00CF44D9" w:rsidRDefault="00CF44D9" w:rsidP="00BB38BE">
            <w:pPr>
              <w:pStyle w:val="TAC"/>
              <w:overflowPunct w:val="0"/>
              <w:autoSpaceDE w:val="0"/>
              <w:autoSpaceDN w:val="0"/>
              <w:adjustRightInd w:val="0"/>
              <w:rPr>
                <w:lang w:eastAsia="zh-CN"/>
              </w:rPr>
            </w:pPr>
            <w:r>
              <w:rPr>
                <w:rFonts w:cs="Arial"/>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06C1C22F" w14:textId="77777777" w:rsidR="00CF44D9" w:rsidRDefault="00CF44D9" w:rsidP="00BB38BE">
            <w:pPr>
              <w:keepNext/>
              <w:keepLines/>
              <w:overflowPunct w:val="0"/>
              <w:autoSpaceDE w:val="0"/>
              <w:autoSpaceDN w:val="0"/>
              <w:adjustRightInd w:val="0"/>
              <w:spacing w:after="0"/>
              <w:jc w:val="center"/>
              <w:textAlignment w:val="bottom"/>
              <w:rPr>
                <w:rFonts w:cs="Arial"/>
                <w:lang w:val="en-US" w:eastAsia="zh-CN"/>
              </w:rPr>
            </w:pPr>
            <w:r>
              <w:rPr>
                <w:rFonts w:ascii="Arial" w:eastAsia="宋体" w:hAnsi="Arial" w:cs="Arial"/>
                <w:sz w:val="18"/>
                <w:szCs w:val="18"/>
                <w:lang w:val="en-US" w:eastAsia="zh-CN" w:bidi="ar"/>
              </w:rPr>
              <w:t>CA_n66(2A)_BCS0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2432C69" w14:textId="77777777" w:rsidR="00CF44D9" w:rsidRDefault="00CF44D9" w:rsidP="00BB38BE">
            <w:pPr>
              <w:pStyle w:val="TAC"/>
              <w:overflowPunct w:val="0"/>
              <w:autoSpaceDE w:val="0"/>
              <w:autoSpaceDN w:val="0"/>
              <w:adjustRightInd w:val="0"/>
              <w:rPr>
                <w:lang w:val="en-US" w:eastAsia="zh-CN"/>
              </w:rPr>
            </w:pPr>
          </w:p>
        </w:tc>
      </w:tr>
      <w:tr w:rsidR="00CF44D9" w14:paraId="3A1CBDCD"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7000A4B" w14:textId="77777777" w:rsidR="00CF44D9" w:rsidRDefault="00CF44D9" w:rsidP="00BB38BE">
            <w:pPr>
              <w:pStyle w:val="TAC"/>
              <w:overflowPunct w:val="0"/>
              <w:autoSpaceDE w:val="0"/>
              <w:autoSpaceDN w:val="0"/>
              <w:adjustRightInd w:val="0"/>
              <w:rPr>
                <w:lang w:eastAsia="zh-CN"/>
              </w:rPr>
            </w:pPr>
            <w:r>
              <w:rPr>
                <w:lang w:eastAsia="zh-CN"/>
              </w:rPr>
              <w:t>CA_n4</w:t>
            </w:r>
            <w:r>
              <w:rPr>
                <w:rFonts w:hint="eastAsia"/>
                <w:lang w:eastAsia="zh-CN"/>
              </w:rPr>
              <w:t>8(A</w:t>
            </w:r>
            <w:r>
              <w:rPr>
                <w:lang w:eastAsia="zh-CN"/>
              </w:rPr>
              <w:t>-B</w:t>
            </w:r>
            <w:r>
              <w:rPr>
                <w:rFonts w:hint="eastAsia"/>
                <w:lang w:eastAsia="zh-CN"/>
              </w:rPr>
              <w:t>)</w:t>
            </w:r>
            <w:r>
              <w:rPr>
                <w:lang w:eastAsia="zh-CN"/>
              </w:rPr>
              <w:t>-n</w:t>
            </w:r>
            <w:r>
              <w:rPr>
                <w:rFonts w:hint="eastAsia"/>
                <w:lang w:eastAsia="zh-CN"/>
              </w:rPr>
              <w:t>66</w:t>
            </w:r>
            <w:r>
              <w:rPr>
                <w:lang w:eastAsia="zh-CN"/>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797BD95" w14:textId="77777777" w:rsidR="00CF44D9" w:rsidRDefault="00CF44D9" w:rsidP="00BB38BE">
            <w:pPr>
              <w:pStyle w:val="TAC"/>
              <w:overflowPunct w:val="0"/>
              <w:autoSpaceDE w:val="0"/>
              <w:autoSpaceDN w:val="0"/>
              <w:adjustRightInd w:val="0"/>
              <w:rPr>
                <w:lang w:val="en-US"/>
              </w:rPr>
            </w:pPr>
            <w:r>
              <w:rPr>
                <w:lang w:eastAsia="zh-CN"/>
              </w:rPr>
              <w:t>CA_n4</w:t>
            </w:r>
            <w:r>
              <w:rPr>
                <w:rFonts w:hint="eastAsia"/>
                <w:lang w:eastAsia="zh-CN"/>
              </w:rPr>
              <w:t>8</w:t>
            </w:r>
            <w:r>
              <w:rPr>
                <w:lang w:eastAsia="zh-CN"/>
              </w:rPr>
              <w:t>A-n</w:t>
            </w:r>
            <w:r>
              <w:rPr>
                <w:rFonts w:hint="eastAsia"/>
                <w:lang w:eastAsia="zh-CN"/>
              </w:rPr>
              <w:t>66</w:t>
            </w:r>
            <w:r>
              <w:rPr>
                <w:lang w:eastAsia="zh-CN"/>
              </w:rPr>
              <w:t>A</w:t>
            </w:r>
          </w:p>
        </w:tc>
        <w:tc>
          <w:tcPr>
            <w:tcW w:w="730" w:type="dxa"/>
            <w:tcBorders>
              <w:left w:val="single" w:sz="4" w:space="0" w:color="auto"/>
              <w:bottom w:val="single" w:sz="4" w:space="0" w:color="auto"/>
              <w:right w:val="single" w:sz="4" w:space="0" w:color="auto"/>
            </w:tcBorders>
            <w:vAlign w:val="center"/>
          </w:tcPr>
          <w:p w14:paraId="3350CAE8" w14:textId="77777777" w:rsidR="00CF44D9" w:rsidRDefault="00CF44D9" w:rsidP="00BB38BE">
            <w:pPr>
              <w:pStyle w:val="TAC"/>
              <w:overflowPunct w:val="0"/>
              <w:autoSpaceDE w:val="0"/>
              <w:autoSpaceDN w:val="0"/>
              <w:adjustRightInd w:val="0"/>
              <w:rPr>
                <w:lang w:val="en-US" w:eastAsia="zh-CN"/>
              </w:rPr>
            </w:pPr>
            <w:r>
              <w:rPr>
                <w:rFonts w:hint="eastAsia"/>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3D84EE96"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CA_n48(A-B)_BCS0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FC1D532"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60F3436E"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7BAA24C1"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495104A9" w14:textId="77777777" w:rsidR="00CF44D9" w:rsidRDefault="00CF44D9" w:rsidP="00BB38BE">
            <w:pPr>
              <w:pStyle w:val="TAC"/>
              <w:overflowPunct w:val="0"/>
              <w:autoSpaceDE w:val="0"/>
              <w:autoSpaceDN w:val="0"/>
              <w:adjustRightInd w:val="0"/>
              <w:rPr>
                <w:lang w:val="en-US"/>
              </w:rPr>
            </w:pPr>
          </w:p>
        </w:tc>
        <w:tc>
          <w:tcPr>
            <w:tcW w:w="730" w:type="dxa"/>
            <w:tcBorders>
              <w:left w:val="single" w:sz="4" w:space="0" w:color="auto"/>
              <w:bottom w:val="single" w:sz="4" w:space="0" w:color="auto"/>
              <w:right w:val="single" w:sz="4" w:space="0" w:color="auto"/>
            </w:tcBorders>
            <w:vAlign w:val="center"/>
          </w:tcPr>
          <w:p w14:paraId="442CADAC" w14:textId="77777777" w:rsidR="00CF44D9" w:rsidRDefault="00CF44D9" w:rsidP="00BB38BE">
            <w:pPr>
              <w:pStyle w:val="TAC"/>
              <w:overflowPunct w:val="0"/>
              <w:autoSpaceDE w:val="0"/>
              <w:autoSpaceDN w:val="0"/>
              <w:adjustRightInd w:val="0"/>
              <w:rPr>
                <w:lang w:val="en-US" w:eastAsia="zh-CN"/>
              </w:rPr>
            </w:pPr>
            <w:r>
              <w:rPr>
                <w:rFonts w:hint="eastAsia"/>
                <w:lang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010F7701"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9551AD5" w14:textId="77777777" w:rsidR="00CF44D9" w:rsidRDefault="00CF44D9" w:rsidP="00BB38BE">
            <w:pPr>
              <w:pStyle w:val="TAC"/>
              <w:overflowPunct w:val="0"/>
              <w:autoSpaceDE w:val="0"/>
              <w:autoSpaceDN w:val="0"/>
              <w:adjustRightInd w:val="0"/>
              <w:rPr>
                <w:rFonts w:eastAsia="Yu Mincho"/>
              </w:rPr>
            </w:pPr>
          </w:p>
        </w:tc>
      </w:tr>
      <w:tr w:rsidR="00CF44D9" w14:paraId="372992C8"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6F6EC766"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07E4783D" w14:textId="77777777" w:rsidR="00CF44D9" w:rsidRDefault="00CF44D9" w:rsidP="00BB38BE">
            <w:pPr>
              <w:pStyle w:val="TAC"/>
              <w:overflowPunct w:val="0"/>
              <w:autoSpaceDE w:val="0"/>
              <w:autoSpaceDN w:val="0"/>
              <w:adjustRightInd w:val="0"/>
              <w:rPr>
                <w:lang w:val="en-US"/>
              </w:rPr>
            </w:pPr>
          </w:p>
        </w:tc>
        <w:tc>
          <w:tcPr>
            <w:tcW w:w="730" w:type="dxa"/>
            <w:tcBorders>
              <w:left w:val="single" w:sz="4" w:space="0" w:color="auto"/>
              <w:bottom w:val="single" w:sz="4" w:space="0" w:color="auto"/>
              <w:right w:val="single" w:sz="4" w:space="0" w:color="auto"/>
            </w:tcBorders>
            <w:vAlign w:val="center"/>
          </w:tcPr>
          <w:p w14:paraId="62E56A17"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1623DB76"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CA_n48(A-B)_BCS1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78A6EEF1"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1</w:t>
            </w:r>
          </w:p>
        </w:tc>
      </w:tr>
      <w:tr w:rsidR="00CF44D9" w14:paraId="26268429"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0F0C677"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FFAABD5" w14:textId="77777777" w:rsidR="00CF44D9" w:rsidRDefault="00CF44D9" w:rsidP="00BB38BE">
            <w:pPr>
              <w:pStyle w:val="TAC"/>
              <w:overflowPunct w:val="0"/>
              <w:autoSpaceDE w:val="0"/>
              <w:autoSpaceDN w:val="0"/>
              <w:adjustRightInd w:val="0"/>
              <w:rPr>
                <w:lang w:val="en-US"/>
              </w:rPr>
            </w:pPr>
          </w:p>
        </w:tc>
        <w:tc>
          <w:tcPr>
            <w:tcW w:w="730" w:type="dxa"/>
            <w:tcBorders>
              <w:left w:val="single" w:sz="4" w:space="0" w:color="auto"/>
              <w:bottom w:val="single" w:sz="4" w:space="0" w:color="auto"/>
              <w:right w:val="single" w:sz="4" w:space="0" w:color="auto"/>
            </w:tcBorders>
            <w:vAlign w:val="center"/>
          </w:tcPr>
          <w:p w14:paraId="0E9ED3BD"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7E2DA677"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85814E6" w14:textId="77777777" w:rsidR="00CF44D9" w:rsidRDefault="00CF44D9" w:rsidP="00BB38BE">
            <w:pPr>
              <w:pStyle w:val="TAC"/>
              <w:overflowPunct w:val="0"/>
              <w:autoSpaceDE w:val="0"/>
              <w:autoSpaceDN w:val="0"/>
              <w:adjustRightInd w:val="0"/>
              <w:rPr>
                <w:rFonts w:eastAsia="Yu Mincho"/>
              </w:rPr>
            </w:pPr>
          </w:p>
        </w:tc>
      </w:tr>
      <w:tr w:rsidR="00CF44D9" w14:paraId="43CE0B95"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EA8F31C" w14:textId="77777777" w:rsidR="00CF44D9" w:rsidRDefault="00CF44D9" w:rsidP="00BB38BE">
            <w:pPr>
              <w:pStyle w:val="TAC"/>
              <w:overflowPunct w:val="0"/>
              <w:autoSpaceDE w:val="0"/>
              <w:autoSpaceDN w:val="0"/>
              <w:adjustRightInd w:val="0"/>
              <w:rPr>
                <w:lang w:eastAsia="zh-CN"/>
              </w:rPr>
            </w:pPr>
            <w:r>
              <w:rPr>
                <w:lang w:eastAsia="zh-CN"/>
              </w:rPr>
              <w:t>CA_n4</w:t>
            </w:r>
            <w:r>
              <w:rPr>
                <w:rFonts w:hint="eastAsia"/>
                <w:lang w:eastAsia="zh-CN"/>
              </w:rPr>
              <w:t>8(A</w:t>
            </w:r>
            <w:r>
              <w:rPr>
                <w:lang w:eastAsia="zh-CN"/>
              </w:rPr>
              <w:t>-C</w:t>
            </w:r>
            <w:r>
              <w:rPr>
                <w:rFonts w:hint="eastAsia"/>
                <w:lang w:eastAsia="zh-CN"/>
              </w:rPr>
              <w:t>)</w:t>
            </w:r>
            <w:r>
              <w:rPr>
                <w:lang w:eastAsia="zh-CN"/>
              </w:rPr>
              <w:t>-n</w:t>
            </w:r>
            <w:r>
              <w:rPr>
                <w:rFonts w:hint="eastAsia"/>
                <w:lang w:eastAsia="zh-CN"/>
              </w:rPr>
              <w:t>66</w:t>
            </w:r>
            <w:r>
              <w:rPr>
                <w:lang w:eastAsia="zh-CN"/>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2834753" w14:textId="77777777" w:rsidR="00CF44D9" w:rsidRDefault="00CF44D9" w:rsidP="00BB38BE">
            <w:pPr>
              <w:pStyle w:val="TAC"/>
              <w:overflowPunct w:val="0"/>
              <w:autoSpaceDE w:val="0"/>
              <w:autoSpaceDN w:val="0"/>
              <w:adjustRightInd w:val="0"/>
              <w:rPr>
                <w:lang w:val="en-US"/>
              </w:rPr>
            </w:pPr>
            <w:r>
              <w:rPr>
                <w:lang w:eastAsia="zh-CN"/>
              </w:rPr>
              <w:t>CA_n4</w:t>
            </w:r>
            <w:r>
              <w:rPr>
                <w:rFonts w:hint="eastAsia"/>
                <w:lang w:eastAsia="zh-CN"/>
              </w:rPr>
              <w:t>8</w:t>
            </w:r>
            <w:r>
              <w:rPr>
                <w:lang w:eastAsia="zh-CN"/>
              </w:rPr>
              <w:t>A-n</w:t>
            </w:r>
            <w:r>
              <w:rPr>
                <w:rFonts w:hint="eastAsia"/>
                <w:lang w:eastAsia="zh-CN"/>
              </w:rPr>
              <w:t>66</w:t>
            </w:r>
            <w:r>
              <w:rPr>
                <w:lang w:eastAsia="zh-CN"/>
              </w:rPr>
              <w:t>A</w:t>
            </w:r>
          </w:p>
        </w:tc>
        <w:tc>
          <w:tcPr>
            <w:tcW w:w="730" w:type="dxa"/>
            <w:tcBorders>
              <w:left w:val="single" w:sz="4" w:space="0" w:color="auto"/>
              <w:bottom w:val="single" w:sz="4" w:space="0" w:color="auto"/>
              <w:right w:val="single" w:sz="4" w:space="0" w:color="auto"/>
            </w:tcBorders>
            <w:vAlign w:val="center"/>
          </w:tcPr>
          <w:p w14:paraId="2153FFF0" w14:textId="77777777" w:rsidR="00CF44D9" w:rsidRDefault="00CF44D9" w:rsidP="00BB38BE">
            <w:pPr>
              <w:pStyle w:val="TAC"/>
              <w:overflowPunct w:val="0"/>
              <w:autoSpaceDE w:val="0"/>
              <w:autoSpaceDN w:val="0"/>
              <w:adjustRightInd w:val="0"/>
              <w:rPr>
                <w:lang w:val="en-US" w:eastAsia="zh-CN"/>
              </w:rPr>
            </w:pPr>
            <w:r>
              <w:rPr>
                <w:rFonts w:hint="eastAsia"/>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2E8E6A4A"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CA_n48(A-C)_BCS0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8905307" w14:textId="77777777" w:rsidR="00CF44D9" w:rsidRDefault="00CF44D9" w:rsidP="00BB38BE">
            <w:pPr>
              <w:pStyle w:val="TAC"/>
              <w:overflowPunct w:val="0"/>
              <w:autoSpaceDE w:val="0"/>
              <w:autoSpaceDN w:val="0"/>
              <w:adjustRightInd w:val="0"/>
              <w:rPr>
                <w:rFonts w:eastAsia="Yu Mincho"/>
              </w:rPr>
            </w:pPr>
            <w:r>
              <w:rPr>
                <w:rFonts w:hint="eastAsia"/>
                <w:lang w:val="en-US" w:eastAsia="zh-CN"/>
              </w:rPr>
              <w:t>0</w:t>
            </w:r>
          </w:p>
        </w:tc>
      </w:tr>
      <w:tr w:rsidR="00CF44D9" w14:paraId="37CCD2FB"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529F3D60"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42027B72" w14:textId="77777777" w:rsidR="00CF44D9" w:rsidRDefault="00CF44D9" w:rsidP="00BB38BE">
            <w:pPr>
              <w:pStyle w:val="TAC"/>
              <w:overflowPunct w:val="0"/>
              <w:autoSpaceDE w:val="0"/>
              <w:autoSpaceDN w:val="0"/>
              <w:adjustRightInd w:val="0"/>
              <w:rPr>
                <w:lang w:val="en-US"/>
              </w:rPr>
            </w:pPr>
          </w:p>
        </w:tc>
        <w:tc>
          <w:tcPr>
            <w:tcW w:w="730" w:type="dxa"/>
            <w:tcBorders>
              <w:left w:val="single" w:sz="4" w:space="0" w:color="auto"/>
              <w:bottom w:val="single" w:sz="4" w:space="0" w:color="auto"/>
              <w:right w:val="single" w:sz="4" w:space="0" w:color="auto"/>
            </w:tcBorders>
            <w:vAlign w:val="center"/>
          </w:tcPr>
          <w:p w14:paraId="744689A5" w14:textId="77777777" w:rsidR="00CF44D9" w:rsidRDefault="00CF44D9" w:rsidP="00BB38BE">
            <w:pPr>
              <w:pStyle w:val="TAC"/>
              <w:overflowPunct w:val="0"/>
              <w:autoSpaceDE w:val="0"/>
              <w:autoSpaceDN w:val="0"/>
              <w:adjustRightInd w:val="0"/>
              <w:rPr>
                <w:lang w:eastAsia="zh-CN"/>
              </w:rPr>
            </w:pPr>
            <w:r>
              <w:rPr>
                <w:rFonts w:hint="eastAsia"/>
                <w:lang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511B78D9"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5, 10, 15, 20, 40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5F80B0E" w14:textId="77777777" w:rsidR="00CF44D9" w:rsidRDefault="00CF44D9" w:rsidP="00BB38BE">
            <w:pPr>
              <w:pStyle w:val="TAC"/>
              <w:overflowPunct w:val="0"/>
              <w:autoSpaceDE w:val="0"/>
              <w:autoSpaceDN w:val="0"/>
              <w:adjustRightInd w:val="0"/>
              <w:rPr>
                <w:rFonts w:eastAsia="Yu Mincho"/>
              </w:rPr>
            </w:pPr>
          </w:p>
        </w:tc>
      </w:tr>
      <w:tr w:rsidR="00CF44D9" w14:paraId="1F0E389A"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47C6B82E"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2D94A41D" w14:textId="77777777" w:rsidR="00CF44D9" w:rsidRDefault="00CF44D9" w:rsidP="00BB38BE">
            <w:pPr>
              <w:pStyle w:val="TAC"/>
              <w:overflowPunct w:val="0"/>
              <w:autoSpaceDE w:val="0"/>
              <w:autoSpaceDN w:val="0"/>
              <w:adjustRightInd w:val="0"/>
              <w:rPr>
                <w:lang w:val="en-US"/>
              </w:rPr>
            </w:pPr>
          </w:p>
        </w:tc>
        <w:tc>
          <w:tcPr>
            <w:tcW w:w="730" w:type="dxa"/>
            <w:tcBorders>
              <w:left w:val="single" w:sz="4" w:space="0" w:color="auto"/>
              <w:bottom w:val="single" w:sz="4" w:space="0" w:color="auto"/>
              <w:right w:val="single" w:sz="4" w:space="0" w:color="auto"/>
            </w:tcBorders>
            <w:vAlign w:val="center"/>
          </w:tcPr>
          <w:p w14:paraId="3A68B97D" w14:textId="77777777" w:rsidR="00CF44D9" w:rsidRDefault="00CF44D9" w:rsidP="00BB38BE">
            <w:pPr>
              <w:pStyle w:val="TAC"/>
              <w:overflowPunct w:val="0"/>
              <w:autoSpaceDE w:val="0"/>
              <w:autoSpaceDN w:val="0"/>
              <w:adjustRightInd w:val="0"/>
              <w:rPr>
                <w:lang w:eastAsia="zh-CN"/>
              </w:rPr>
            </w:pPr>
            <w:r>
              <w:rPr>
                <w:rFonts w:hint="eastAsia"/>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5EA0B8CA"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CA_n48(A-C)_BCS0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6DE090E"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1</w:t>
            </w:r>
          </w:p>
        </w:tc>
      </w:tr>
      <w:tr w:rsidR="00CF44D9" w14:paraId="6DC939AB"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F9E2F9A"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29527F8" w14:textId="77777777" w:rsidR="00CF44D9" w:rsidRDefault="00CF44D9" w:rsidP="00BB38BE">
            <w:pPr>
              <w:pStyle w:val="TAC"/>
              <w:overflowPunct w:val="0"/>
              <w:autoSpaceDE w:val="0"/>
              <w:autoSpaceDN w:val="0"/>
              <w:adjustRightInd w:val="0"/>
              <w:rPr>
                <w:lang w:val="en-US"/>
              </w:rPr>
            </w:pPr>
          </w:p>
        </w:tc>
        <w:tc>
          <w:tcPr>
            <w:tcW w:w="730" w:type="dxa"/>
            <w:tcBorders>
              <w:left w:val="single" w:sz="4" w:space="0" w:color="auto"/>
              <w:bottom w:val="single" w:sz="4" w:space="0" w:color="auto"/>
              <w:right w:val="single" w:sz="4" w:space="0" w:color="auto"/>
            </w:tcBorders>
            <w:vAlign w:val="center"/>
          </w:tcPr>
          <w:p w14:paraId="5F2B4D0D"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1B37E496"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A490171" w14:textId="77777777" w:rsidR="00CF44D9" w:rsidRDefault="00CF44D9" w:rsidP="00BB38BE">
            <w:pPr>
              <w:pStyle w:val="TAC"/>
              <w:overflowPunct w:val="0"/>
              <w:autoSpaceDE w:val="0"/>
              <w:autoSpaceDN w:val="0"/>
              <w:adjustRightInd w:val="0"/>
              <w:rPr>
                <w:rFonts w:eastAsia="Yu Mincho"/>
              </w:rPr>
            </w:pPr>
          </w:p>
        </w:tc>
      </w:tr>
      <w:tr w:rsidR="00CF44D9" w14:paraId="201E0429"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BB64B5B" w14:textId="77777777" w:rsidR="00CF44D9" w:rsidRDefault="00CF44D9" w:rsidP="00BB38BE">
            <w:pPr>
              <w:pStyle w:val="TAC"/>
              <w:overflowPunct w:val="0"/>
              <w:autoSpaceDE w:val="0"/>
              <w:autoSpaceDN w:val="0"/>
              <w:adjustRightInd w:val="0"/>
              <w:rPr>
                <w:lang w:val="en-US" w:eastAsia="en-GB"/>
              </w:rPr>
            </w:pPr>
            <w:r>
              <w:rPr>
                <w:lang w:eastAsia="zh-CN"/>
              </w:rPr>
              <w:t>CA_n48A-n70A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B75D405" w14:textId="77777777" w:rsidR="00CF44D9" w:rsidRDefault="00CF44D9" w:rsidP="00BB38BE">
            <w:pPr>
              <w:pStyle w:val="TAC"/>
              <w:overflowPunct w:val="0"/>
              <w:autoSpaceDE w:val="0"/>
              <w:autoSpaceDN w:val="0"/>
              <w:adjustRightInd w:val="0"/>
              <w:rPr>
                <w:lang w:val="en-US" w:eastAsia="en-GB"/>
              </w:rPr>
            </w:pPr>
            <w:r>
              <w:rPr>
                <w:lang w:eastAsia="zh-CN"/>
              </w:rPr>
              <w:t>CA_n48A-n70A</w:t>
            </w:r>
          </w:p>
        </w:tc>
        <w:tc>
          <w:tcPr>
            <w:tcW w:w="730" w:type="dxa"/>
            <w:tcBorders>
              <w:top w:val="single" w:sz="4" w:space="0" w:color="auto"/>
              <w:left w:val="single" w:sz="4" w:space="0" w:color="auto"/>
              <w:bottom w:val="single" w:sz="4" w:space="0" w:color="auto"/>
              <w:right w:val="single" w:sz="4" w:space="0" w:color="auto"/>
            </w:tcBorders>
            <w:vAlign w:val="center"/>
          </w:tcPr>
          <w:p w14:paraId="7253CE95" w14:textId="77777777" w:rsidR="00CF44D9" w:rsidRDefault="00CF44D9" w:rsidP="00BB38BE">
            <w:pPr>
              <w:pStyle w:val="TAC"/>
              <w:overflowPunct w:val="0"/>
              <w:autoSpaceDE w:val="0"/>
              <w:autoSpaceDN w:val="0"/>
              <w:adjustRightInd w:val="0"/>
              <w:rPr>
                <w:lang w:val="en-US" w:eastAsia="en-GB"/>
              </w:rPr>
            </w:pPr>
            <w:r>
              <w:rPr>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14291342"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5, 10, 15, 20, 30, 40, 50</w:t>
            </w:r>
            <w:r>
              <w:rPr>
                <w:rStyle w:val="font11"/>
                <w:rFonts w:eastAsia="宋体"/>
                <w:lang w:val="en-US" w:eastAsia="zh-CN" w:bidi="ar"/>
              </w:rPr>
              <w:t>1</w:t>
            </w:r>
            <w:r>
              <w:rPr>
                <w:rStyle w:val="font31"/>
                <w:rFonts w:eastAsia="宋体"/>
                <w:lang w:val="en-US" w:eastAsia="zh-CN" w:bidi="ar"/>
              </w:rPr>
              <w:t>, 60</w:t>
            </w:r>
            <w:r>
              <w:rPr>
                <w:rStyle w:val="font11"/>
                <w:rFonts w:eastAsia="宋体"/>
                <w:lang w:val="en-US" w:eastAsia="zh-CN" w:bidi="ar"/>
              </w:rPr>
              <w:t>1</w:t>
            </w:r>
            <w:r>
              <w:rPr>
                <w:rStyle w:val="font31"/>
                <w:rFonts w:eastAsia="宋体"/>
                <w:lang w:val="en-US" w:eastAsia="zh-CN" w:bidi="ar"/>
              </w:rPr>
              <w:t>, 70</w:t>
            </w:r>
            <w:r>
              <w:rPr>
                <w:rStyle w:val="font11"/>
                <w:rFonts w:eastAsia="宋体"/>
                <w:lang w:val="en-US" w:eastAsia="zh-CN" w:bidi="ar"/>
              </w:rPr>
              <w:t>1</w:t>
            </w:r>
            <w:r>
              <w:rPr>
                <w:rStyle w:val="font31"/>
                <w:rFonts w:eastAsia="宋体"/>
                <w:lang w:val="en-US" w:eastAsia="zh-CN" w:bidi="ar"/>
              </w:rPr>
              <w:t xml:space="preserve"> , 80</w:t>
            </w:r>
            <w:r>
              <w:rPr>
                <w:rStyle w:val="font11"/>
                <w:rFonts w:eastAsia="宋体"/>
                <w:lang w:val="en-US" w:eastAsia="zh-CN" w:bidi="ar"/>
              </w:rPr>
              <w:t>1</w:t>
            </w:r>
            <w:r>
              <w:rPr>
                <w:rStyle w:val="font31"/>
                <w:rFonts w:eastAsia="宋体"/>
                <w:lang w:val="en-US" w:eastAsia="zh-CN" w:bidi="ar"/>
              </w:rPr>
              <w:t>, 90</w:t>
            </w:r>
            <w:r>
              <w:rPr>
                <w:rStyle w:val="font11"/>
                <w:rFonts w:eastAsia="宋体"/>
                <w:lang w:val="en-US" w:eastAsia="zh-CN" w:bidi="ar"/>
              </w:rPr>
              <w:t>1</w:t>
            </w:r>
            <w:r>
              <w:rPr>
                <w:rStyle w:val="font31"/>
                <w:rFonts w:eastAsia="宋体"/>
                <w:lang w:val="en-US" w:eastAsia="zh-CN" w:bidi="ar"/>
              </w:rPr>
              <w:t>, 100</w:t>
            </w:r>
            <w:r>
              <w:rPr>
                <w:rStyle w:val="font11"/>
                <w:rFonts w:eastAsia="宋体"/>
                <w:lang w:val="en-US" w:eastAsia="zh-CN" w:bidi="ar"/>
              </w:rPr>
              <w:t>1</w:t>
            </w:r>
          </w:p>
        </w:tc>
        <w:tc>
          <w:tcPr>
            <w:tcW w:w="1360" w:type="dxa"/>
            <w:tcBorders>
              <w:top w:val="single" w:sz="4" w:space="0" w:color="auto"/>
              <w:left w:val="single" w:sz="4" w:space="0" w:color="auto"/>
              <w:bottom w:val="nil"/>
              <w:right w:val="single" w:sz="4" w:space="0" w:color="auto"/>
            </w:tcBorders>
            <w:shd w:val="clear" w:color="auto" w:fill="auto"/>
            <w:vAlign w:val="center"/>
          </w:tcPr>
          <w:p w14:paraId="06D47876"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557E4F12"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A9262B3" w14:textId="77777777" w:rsidR="00CF44D9" w:rsidRDefault="00CF44D9" w:rsidP="00BB38BE">
            <w:pPr>
              <w:pStyle w:val="TAC"/>
              <w:overflowPunct w:val="0"/>
              <w:autoSpaceDE w:val="0"/>
              <w:autoSpaceDN w:val="0"/>
              <w:adjustRightInd w:val="0"/>
              <w:rPr>
                <w:lang w:val="en-US" w:eastAsia="en-GB"/>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CE143A6" w14:textId="77777777" w:rsidR="00CF44D9" w:rsidRDefault="00CF44D9" w:rsidP="00BB38BE">
            <w:pPr>
              <w:pStyle w:val="TAC"/>
              <w:overflowPunct w:val="0"/>
              <w:autoSpaceDE w:val="0"/>
              <w:autoSpaceDN w:val="0"/>
              <w:adjustRightInd w:val="0"/>
              <w:rPr>
                <w:lang w:val="en-US" w:eastAsia="en-GB"/>
              </w:rPr>
            </w:pPr>
          </w:p>
        </w:tc>
        <w:tc>
          <w:tcPr>
            <w:tcW w:w="730" w:type="dxa"/>
            <w:tcBorders>
              <w:top w:val="single" w:sz="4" w:space="0" w:color="auto"/>
              <w:left w:val="single" w:sz="4" w:space="0" w:color="auto"/>
              <w:bottom w:val="single" w:sz="4" w:space="0" w:color="auto"/>
              <w:right w:val="single" w:sz="4" w:space="0" w:color="auto"/>
            </w:tcBorders>
            <w:vAlign w:val="center"/>
          </w:tcPr>
          <w:p w14:paraId="08ECE9E3" w14:textId="77777777" w:rsidR="00CF44D9" w:rsidRDefault="00CF44D9" w:rsidP="00BB38BE">
            <w:pPr>
              <w:pStyle w:val="TAC"/>
              <w:overflowPunct w:val="0"/>
              <w:autoSpaceDE w:val="0"/>
              <w:autoSpaceDN w:val="0"/>
              <w:adjustRightInd w:val="0"/>
              <w:rPr>
                <w:lang w:val="en-US" w:eastAsia="en-GB"/>
              </w:rPr>
            </w:pPr>
            <w:r>
              <w:rPr>
                <w:lang w:val="en-US" w:eastAsia="zh-CN"/>
              </w:rPr>
              <w:t>n70</w:t>
            </w:r>
          </w:p>
        </w:tc>
        <w:tc>
          <w:tcPr>
            <w:tcW w:w="4081" w:type="dxa"/>
            <w:tcBorders>
              <w:top w:val="single" w:sz="4" w:space="0" w:color="auto"/>
              <w:left w:val="single" w:sz="4" w:space="0" w:color="auto"/>
              <w:bottom w:val="single" w:sz="4" w:space="0" w:color="auto"/>
              <w:right w:val="single" w:sz="4" w:space="0" w:color="auto"/>
            </w:tcBorders>
            <w:vAlign w:val="center"/>
          </w:tcPr>
          <w:p w14:paraId="03D54DE2"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w:t>
            </w:r>
            <w:r>
              <w:rPr>
                <w:rStyle w:val="font11"/>
                <w:rFonts w:eastAsia="宋体"/>
                <w:lang w:val="en-US" w:eastAsia="zh-CN" w:bidi="ar"/>
              </w:rPr>
              <w:t>1</w:t>
            </w:r>
            <w:r>
              <w:rPr>
                <w:rStyle w:val="font31"/>
                <w:rFonts w:eastAsia="宋体"/>
                <w:lang w:val="en-US" w:eastAsia="zh-CN" w:bidi="ar"/>
              </w:rPr>
              <w:t>, 25</w:t>
            </w:r>
            <w:r>
              <w:rPr>
                <w:rStyle w:val="font11"/>
                <w:rFonts w:eastAsia="宋体"/>
                <w:lang w:val="en-US" w:eastAsia="zh-CN" w:bidi="ar"/>
              </w:rPr>
              <w:t>1</w:t>
            </w:r>
          </w:p>
        </w:tc>
        <w:tc>
          <w:tcPr>
            <w:tcW w:w="1360" w:type="dxa"/>
            <w:tcBorders>
              <w:top w:val="nil"/>
              <w:left w:val="single" w:sz="4" w:space="0" w:color="auto"/>
              <w:bottom w:val="single" w:sz="4" w:space="0" w:color="auto"/>
              <w:right w:val="single" w:sz="4" w:space="0" w:color="auto"/>
            </w:tcBorders>
            <w:shd w:val="clear" w:color="auto" w:fill="auto"/>
            <w:vAlign w:val="center"/>
          </w:tcPr>
          <w:p w14:paraId="29199538" w14:textId="77777777" w:rsidR="00CF44D9" w:rsidRDefault="00CF44D9" w:rsidP="00BB38BE">
            <w:pPr>
              <w:pStyle w:val="TAC"/>
              <w:overflowPunct w:val="0"/>
              <w:autoSpaceDE w:val="0"/>
              <w:autoSpaceDN w:val="0"/>
              <w:adjustRightInd w:val="0"/>
              <w:rPr>
                <w:lang w:val="en-US" w:eastAsia="zh-CN"/>
              </w:rPr>
            </w:pPr>
          </w:p>
        </w:tc>
      </w:tr>
      <w:tr w:rsidR="00CF44D9" w14:paraId="3B7E22A1"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9AC5B8D" w14:textId="77777777" w:rsidR="00CF44D9" w:rsidRDefault="00CF44D9" w:rsidP="00BB38BE">
            <w:pPr>
              <w:pStyle w:val="TAC"/>
              <w:overflowPunct w:val="0"/>
              <w:autoSpaceDE w:val="0"/>
              <w:autoSpaceDN w:val="0"/>
              <w:adjustRightInd w:val="0"/>
              <w:rPr>
                <w:lang w:val="en-US" w:eastAsia="en-GB"/>
              </w:rPr>
            </w:pPr>
            <w:r>
              <w:rPr>
                <w:lang w:eastAsia="zh-CN"/>
              </w:rPr>
              <w:t>CA_n48(2A)-n70A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4410D49" w14:textId="77777777" w:rsidR="00CF44D9" w:rsidRDefault="00CF44D9" w:rsidP="00BB38BE">
            <w:pPr>
              <w:pStyle w:val="TAC"/>
              <w:overflowPunct w:val="0"/>
              <w:autoSpaceDE w:val="0"/>
              <w:autoSpaceDN w:val="0"/>
              <w:adjustRightInd w:val="0"/>
              <w:rPr>
                <w:lang w:val="en-US" w:eastAsia="en-GB"/>
              </w:rPr>
            </w:pPr>
            <w:r>
              <w:rPr>
                <w:lang w:eastAsia="zh-CN"/>
              </w:rPr>
              <w:t>CA_n48A-n70A</w:t>
            </w:r>
          </w:p>
        </w:tc>
        <w:tc>
          <w:tcPr>
            <w:tcW w:w="730" w:type="dxa"/>
            <w:tcBorders>
              <w:top w:val="single" w:sz="4" w:space="0" w:color="auto"/>
              <w:left w:val="single" w:sz="4" w:space="0" w:color="auto"/>
              <w:bottom w:val="single" w:sz="4" w:space="0" w:color="auto"/>
              <w:right w:val="single" w:sz="4" w:space="0" w:color="auto"/>
            </w:tcBorders>
            <w:vAlign w:val="center"/>
          </w:tcPr>
          <w:p w14:paraId="1EA773ED" w14:textId="77777777" w:rsidR="00CF44D9" w:rsidRDefault="00CF44D9" w:rsidP="00BB38BE">
            <w:pPr>
              <w:pStyle w:val="TAC"/>
              <w:overflowPunct w:val="0"/>
              <w:autoSpaceDE w:val="0"/>
              <w:autoSpaceDN w:val="0"/>
              <w:adjustRightInd w:val="0"/>
              <w:rPr>
                <w:lang w:val="en-US" w:eastAsia="en-GB"/>
              </w:rPr>
            </w:pPr>
            <w:r>
              <w:rPr>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19170CBD"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CA_n48(2A)_BCS1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245066A2"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66FD8EA9"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10342CB" w14:textId="77777777" w:rsidR="00CF44D9" w:rsidRDefault="00CF44D9" w:rsidP="00BB38BE">
            <w:pPr>
              <w:pStyle w:val="TAC"/>
              <w:overflowPunct w:val="0"/>
              <w:autoSpaceDE w:val="0"/>
              <w:autoSpaceDN w:val="0"/>
              <w:adjustRightInd w:val="0"/>
              <w:rPr>
                <w:lang w:val="en-US" w:eastAsia="en-GB"/>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5264A74" w14:textId="77777777" w:rsidR="00CF44D9" w:rsidRDefault="00CF44D9" w:rsidP="00BB38BE">
            <w:pPr>
              <w:pStyle w:val="TAC"/>
              <w:overflowPunct w:val="0"/>
              <w:autoSpaceDE w:val="0"/>
              <w:autoSpaceDN w:val="0"/>
              <w:adjustRightInd w:val="0"/>
              <w:rPr>
                <w:lang w:val="en-US" w:eastAsia="en-GB"/>
              </w:rPr>
            </w:pPr>
          </w:p>
        </w:tc>
        <w:tc>
          <w:tcPr>
            <w:tcW w:w="730" w:type="dxa"/>
            <w:tcBorders>
              <w:top w:val="single" w:sz="4" w:space="0" w:color="auto"/>
              <w:left w:val="single" w:sz="4" w:space="0" w:color="auto"/>
              <w:bottom w:val="single" w:sz="4" w:space="0" w:color="auto"/>
              <w:right w:val="single" w:sz="4" w:space="0" w:color="auto"/>
            </w:tcBorders>
            <w:vAlign w:val="center"/>
          </w:tcPr>
          <w:p w14:paraId="4902FC69" w14:textId="77777777" w:rsidR="00CF44D9" w:rsidRDefault="00CF44D9" w:rsidP="00BB38BE">
            <w:pPr>
              <w:pStyle w:val="TAC"/>
              <w:overflowPunct w:val="0"/>
              <w:autoSpaceDE w:val="0"/>
              <w:autoSpaceDN w:val="0"/>
              <w:adjustRightInd w:val="0"/>
              <w:rPr>
                <w:lang w:val="en-US" w:eastAsia="en-GB"/>
              </w:rPr>
            </w:pPr>
            <w:r>
              <w:rPr>
                <w:lang w:eastAsia="zh-CN"/>
              </w:rPr>
              <w:t>n70</w:t>
            </w:r>
          </w:p>
        </w:tc>
        <w:tc>
          <w:tcPr>
            <w:tcW w:w="4081" w:type="dxa"/>
            <w:tcBorders>
              <w:top w:val="single" w:sz="4" w:space="0" w:color="auto"/>
              <w:left w:val="single" w:sz="4" w:space="0" w:color="auto"/>
              <w:bottom w:val="single" w:sz="4" w:space="0" w:color="auto"/>
              <w:right w:val="single" w:sz="4" w:space="0" w:color="auto"/>
            </w:tcBorders>
            <w:vAlign w:val="center"/>
          </w:tcPr>
          <w:p w14:paraId="129A31CC"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5, 10, 15, 20, 25</w:t>
            </w:r>
          </w:p>
        </w:tc>
        <w:tc>
          <w:tcPr>
            <w:tcW w:w="1360" w:type="dxa"/>
            <w:tcBorders>
              <w:top w:val="nil"/>
              <w:left w:val="single" w:sz="4" w:space="0" w:color="auto"/>
              <w:bottom w:val="single" w:sz="4" w:space="0" w:color="auto"/>
              <w:right w:val="single" w:sz="4" w:space="0" w:color="auto"/>
            </w:tcBorders>
            <w:shd w:val="clear" w:color="auto" w:fill="auto"/>
            <w:vAlign w:val="center"/>
          </w:tcPr>
          <w:p w14:paraId="407516EE" w14:textId="77777777" w:rsidR="00CF44D9" w:rsidRDefault="00CF44D9" w:rsidP="00BB38BE">
            <w:pPr>
              <w:pStyle w:val="TAC"/>
              <w:overflowPunct w:val="0"/>
              <w:autoSpaceDE w:val="0"/>
              <w:autoSpaceDN w:val="0"/>
              <w:adjustRightInd w:val="0"/>
              <w:rPr>
                <w:lang w:val="en-US" w:eastAsia="zh-CN"/>
              </w:rPr>
            </w:pPr>
          </w:p>
        </w:tc>
      </w:tr>
      <w:tr w:rsidR="00CF44D9" w14:paraId="16D42B41"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856E04F" w14:textId="77777777" w:rsidR="00CF44D9" w:rsidRDefault="00CF44D9" w:rsidP="00BB38BE">
            <w:pPr>
              <w:pStyle w:val="TAC"/>
              <w:overflowPunct w:val="0"/>
              <w:autoSpaceDE w:val="0"/>
              <w:autoSpaceDN w:val="0"/>
              <w:adjustRightInd w:val="0"/>
              <w:rPr>
                <w:lang w:val="en-US" w:eastAsia="en-GB"/>
              </w:rPr>
            </w:pPr>
            <w:r>
              <w:rPr>
                <w:lang w:eastAsia="zh-CN"/>
              </w:rPr>
              <w:t>CA_n48B-n70A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7E7F44B" w14:textId="77777777" w:rsidR="00CF44D9" w:rsidRDefault="00CF44D9" w:rsidP="00BB38BE">
            <w:pPr>
              <w:pStyle w:val="TAC"/>
              <w:overflowPunct w:val="0"/>
              <w:autoSpaceDE w:val="0"/>
              <w:autoSpaceDN w:val="0"/>
              <w:adjustRightInd w:val="0"/>
              <w:rPr>
                <w:lang w:val="en-US" w:eastAsia="en-GB"/>
              </w:rPr>
            </w:pPr>
            <w:r>
              <w:rPr>
                <w:lang w:eastAsia="zh-CN"/>
              </w:rPr>
              <w:t>CA_n48A-n70A</w:t>
            </w:r>
          </w:p>
        </w:tc>
        <w:tc>
          <w:tcPr>
            <w:tcW w:w="730" w:type="dxa"/>
            <w:tcBorders>
              <w:top w:val="single" w:sz="4" w:space="0" w:color="auto"/>
              <w:left w:val="single" w:sz="4" w:space="0" w:color="auto"/>
              <w:bottom w:val="single" w:sz="4" w:space="0" w:color="auto"/>
              <w:right w:val="single" w:sz="4" w:space="0" w:color="auto"/>
            </w:tcBorders>
            <w:vAlign w:val="center"/>
          </w:tcPr>
          <w:p w14:paraId="0893A090" w14:textId="77777777" w:rsidR="00CF44D9" w:rsidRDefault="00CF44D9" w:rsidP="00BB38BE">
            <w:pPr>
              <w:pStyle w:val="TAC"/>
              <w:overflowPunct w:val="0"/>
              <w:autoSpaceDE w:val="0"/>
              <w:autoSpaceDN w:val="0"/>
              <w:adjustRightInd w:val="0"/>
              <w:rPr>
                <w:lang w:val="en-US" w:eastAsia="en-GB"/>
              </w:rPr>
            </w:pPr>
            <w:r>
              <w:rPr>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22837A73"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CA_n48B_BCS2</w:t>
            </w:r>
          </w:p>
        </w:tc>
        <w:tc>
          <w:tcPr>
            <w:tcW w:w="1360" w:type="dxa"/>
            <w:tcBorders>
              <w:top w:val="single" w:sz="4" w:space="0" w:color="auto"/>
              <w:left w:val="single" w:sz="4" w:space="0" w:color="auto"/>
              <w:bottom w:val="nil"/>
              <w:right w:val="single" w:sz="4" w:space="0" w:color="auto"/>
            </w:tcBorders>
            <w:shd w:val="clear" w:color="auto" w:fill="auto"/>
            <w:vAlign w:val="center"/>
          </w:tcPr>
          <w:p w14:paraId="28FD41DB"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2E1D6804"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48C1508" w14:textId="77777777" w:rsidR="00CF44D9" w:rsidRDefault="00CF44D9" w:rsidP="00BB38BE">
            <w:pPr>
              <w:pStyle w:val="TAC"/>
              <w:overflowPunct w:val="0"/>
              <w:autoSpaceDE w:val="0"/>
              <w:autoSpaceDN w:val="0"/>
              <w:adjustRightInd w:val="0"/>
              <w:rPr>
                <w:lang w:val="en-US" w:eastAsia="en-GB"/>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D0FCB7D" w14:textId="77777777" w:rsidR="00CF44D9" w:rsidRDefault="00CF44D9" w:rsidP="00BB38BE">
            <w:pPr>
              <w:pStyle w:val="TAC"/>
              <w:overflowPunct w:val="0"/>
              <w:autoSpaceDE w:val="0"/>
              <w:autoSpaceDN w:val="0"/>
              <w:adjustRightInd w:val="0"/>
              <w:rPr>
                <w:lang w:val="en-US" w:eastAsia="en-GB"/>
              </w:rPr>
            </w:pPr>
          </w:p>
        </w:tc>
        <w:tc>
          <w:tcPr>
            <w:tcW w:w="730" w:type="dxa"/>
            <w:tcBorders>
              <w:top w:val="single" w:sz="4" w:space="0" w:color="auto"/>
              <w:left w:val="single" w:sz="4" w:space="0" w:color="auto"/>
              <w:bottom w:val="single" w:sz="4" w:space="0" w:color="auto"/>
              <w:right w:val="single" w:sz="4" w:space="0" w:color="auto"/>
            </w:tcBorders>
            <w:vAlign w:val="center"/>
          </w:tcPr>
          <w:p w14:paraId="11FE76B8" w14:textId="77777777" w:rsidR="00CF44D9" w:rsidRDefault="00CF44D9" w:rsidP="00BB38BE">
            <w:pPr>
              <w:pStyle w:val="TAC"/>
              <w:overflowPunct w:val="0"/>
              <w:autoSpaceDE w:val="0"/>
              <w:autoSpaceDN w:val="0"/>
              <w:adjustRightInd w:val="0"/>
              <w:rPr>
                <w:lang w:val="en-US" w:eastAsia="en-GB"/>
              </w:rPr>
            </w:pPr>
            <w:r>
              <w:rPr>
                <w:lang w:eastAsia="zh-CN"/>
              </w:rPr>
              <w:t>n70</w:t>
            </w:r>
          </w:p>
        </w:tc>
        <w:tc>
          <w:tcPr>
            <w:tcW w:w="4081" w:type="dxa"/>
            <w:tcBorders>
              <w:top w:val="single" w:sz="4" w:space="0" w:color="auto"/>
              <w:left w:val="single" w:sz="4" w:space="0" w:color="auto"/>
              <w:bottom w:val="single" w:sz="4" w:space="0" w:color="auto"/>
              <w:right w:val="single" w:sz="4" w:space="0" w:color="auto"/>
            </w:tcBorders>
            <w:vAlign w:val="center"/>
          </w:tcPr>
          <w:p w14:paraId="6A1D3181"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5, 10, 15, 20</w:t>
            </w:r>
            <w:r>
              <w:rPr>
                <w:rStyle w:val="font11"/>
                <w:rFonts w:eastAsia="宋体"/>
                <w:lang w:val="en-US" w:eastAsia="zh-CN" w:bidi="ar"/>
              </w:rPr>
              <w:t>1</w:t>
            </w:r>
            <w:r>
              <w:rPr>
                <w:rStyle w:val="font31"/>
                <w:rFonts w:eastAsia="宋体"/>
                <w:lang w:val="en-US" w:eastAsia="zh-CN" w:bidi="ar"/>
              </w:rPr>
              <w:t>, 25</w:t>
            </w:r>
            <w:r>
              <w:rPr>
                <w:rStyle w:val="font11"/>
                <w:rFonts w:eastAsia="宋体"/>
                <w:lang w:val="en-US" w:eastAsia="zh-CN" w:bidi="ar"/>
              </w:rPr>
              <w:t>1</w:t>
            </w:r>
          </w:p>
        </w:tc>
        <w:tc>
          <w:tcPr>
            <w:tcW w:w="1360" w:type="dxa"/>
            <w:tcBorders>
              <w:top w:val="nil"/>
              <w:left w:val="single" w:sz="4" w:space="0" w:color="auto"/>
              <w:bottom w:val="single" w:sz="4" w:space="0" w:color="auto"/>
              <w:right w:val="single" w:sz="4" w:space="0" w:color="auto"/>
            </w:tcBorders>
            <w:shd w:val="clear" w:color="auto" w:fill="auto"/>
            <w:vAlign w:val="center"/>
          </w:tcPr>
          <w:p w14:paraId="7D0118B2" w14:textId="77777777" w:rsidR="00CF44D9" w:rsidRDefault="00CF44D9" w:rsidP="00BB38BE">
            <w:pPr>
              <w:pStyle w:val="TAC"/>
              <w:overflowPunct w:val="0"/>
              <w:autoSpaceDE w:val="0"/>
              <w:autoSpaceDN w:val="0"/>
              <w:adjustRightInd w:val="0"/>
              <w:rPr>
                <w:lang w:val="en-US" w:eastAsia="zh-CN"/>
              </w:rPr>
            </w:pPr>
          </w:p>
        </w:tc>
      </w:tr>
      <w:tr w:rsidR="00CF44D9" w14:paraId="46107536"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92C24F7" w14:textId="77777777" w:rsidR="00CF44D9" w:rsidRDefault="00CF44D9" w:rsidP="00BB38BE">
            <w:pPr>
              <w:pStyle w:val="TAC"/>
              <w:overflowPunct w:val="0"/>
              <w:autoSpaceDE w:val="0"/>
              <w:autoSpaceDN w:val="0"/>
              <w:adjustRightInd w:val="0"/>
              <w:rPr>
                <w:lang w:val="en-US" w:eastAsia="en-GB"/>
              </w:rPr>
            </w:pPr>
            <w:r>
              <w:rPr>
                <w:lang w:val="en-US" w:eastAsia="en-GB"/>
              </w:rPr>
              <w:t>CA_n48A-n71A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D92E474" w14:textId="77777777" w:rsidR="00CF44D9" w:rsidRDefault="00CF44D9" w:rsidP="00BB38BE">
            <w:pPr>
              <w:pStyle w:val="TAC"/>
              <w:overflowPunct w:val="0"/>
              <w:autoSpaceDE w:val="0"/>
              <w:autoSpaceDN w:val="0"/>
              <w:adjustRightInd w:val="0"/>
              <w:rPr>
                <w:lang w:val="en-US" w:eastAsia="en-GB"/>
              </w:rPr>
            </w:pPr>
            <w:r>
              <w:rPr>
                <w:lang w:val="en-US" w:eastAsia="en-GB"/>
              </w:rPr>
              <w:t>CA_n48A-n71A</w:t>
            </w:r>
          </w:p>
        </w:tc>
        <w:tc>
          <w:tcPr>
            <w:tcW w:w="730" w:type="dxa"/>
            <w:tcBorders>
              <w:top w:val="single" w:sz="4" w:space="0" w:color="auto"/>
              <w:left w:val="single" w:sz="4" w:space="0" w:color="auto"/>
              <w:bottom w:val="single" w:sz="4" w:space="0" w:color="auto"/>
              <w:right w:val="single" w:sz="4" w:space="0" w:color="auto"/>
            </w:tcBorders>
            <w:vAlign w:val="center"/>
          </w:tcPr>
          <w:p w14:paraId="37533658" w14:textId="77777777" w:rsidR="00CF44D9" w:rsidRDefault="00CF44D9" w:rsidP="00BB38BE">
            <w:pPr>
              <w:pStyle w:val="TAC"/>
              <w:overflowPunct w:val="0"/>
              <w:autoSpaceDE w:val="0"/>
              <w:autoSpaceDN w:val="0"/>
              <w:adjustRightInd w:val="0"/>
              <w:rPr>
                <w:lang w:eastAsia="zh-CN"/>
              </w:rPr>
            </w:pPr>
            <w:r>
              <w:rPr>
                <w:lang w:val="en-US" w:eastAsia="en-GB"/>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0E589FB8" w14:textId="77777777" w:rsidR="00CF44D9" w:rsidRDefault="00CF44D9" w:rsidP="00BB38BE">
            <w:pPr>
              <w:keepNext/>
              <w:keepLines/>
              <w:overflowPunct w:val="0"/>
              <w:autoSpaceDE w:val="0"/>
              <w:autoSpaceDN w:val="0"/>
              <w:adjustRightInd w:val="0"/>
              <w:spacing w:after="0"/>
              <w:jc w:val="center"/>
              <w:textAlignment w:val="bottom"/>
              <w:rPr>
                <w:lang w:val="en-US" w:eastAsia="en-GB"/>
              </w:rPr>
            </w:pPr>
            <w:r>
              <w:rPr>
                <w:rFonts w:ascii="Arial" w:eastAsia="宋体" w:hAnsi="Arial" w:cs="Arial"/>
                <w:sz w:val="18"/>
                <w:szCs w:val="18"/>
                <w:lang w:val="en-US" w:eastAsia="zh-CN" w:bidi="ar"/>
              </w:rPr>
              <w:t>5, 10, 15, 20, 30, 40, 50</w:t>
            </w:r>
            <w:r>
              <w:rPr>
                <w:rStyle w:val="font11"/>
                <w:rFonts w:eastAsia="宋体"/>
                <w:lang w:val="en-US" w:eastAsia="zh-CN" w:bidi="ar"/>
              </w:rPr>
              <w:t>1</w:t>
            </w:r>
            <w:r>
              <w:rPr>
                <w:rStyle w:val="font31"/>
                <w:rFonts w:eastAsia="宋体"/>
                <w:lang w:val="en-US" w:eastAsia="zh-CN" w:bidi="ar"/>
              </w:rPr>
              <w:t>, 60</w:t>
            </w:r>
            <w:r>
              <w:rPr>
                <w:rStyle w:val="font11"/>
                <w:rFonts w:eastAsia="宋体"/>
                <w:lang w:val="en-US" w:eastAsia="zh-CN" w:bidi="ar"/>
              </w:rPr>
              <w:t>1</w:t>
            </w:r>
            <w:r>
              <w:rPr>
                <w:rStyle w:val="font31"/>
                <w:rFonts w:eastAsia="宋体"/>
                <w:lang w:val="en-US" w:eastAsia="zh-CN" w:bidi="ar"/>
              </w:rPr>
              <w:t>, 70</w:t>
            </w:r>
            <w:r>
              <w:rPr>
                <w:rStyle w:val="font11"/>
                <w:rFonts w:eastAsia="宋体"/>
                <w:lang w:val="en-US" w:eastAsia="zh-CN" w:bidi="ar"/>
              </w:rPr>
              <w:t>1</w:t>
            </w:r>
            <w:r>
              <w:rPr>
                <w:rStyle w:val="font31"/>
                <w:rFonts w:eastAsia="宋体"/>
                <w:lang w:val="en-US" w:eastAsia="zh-CN" w:bidi="ar"/>
              </w:rPr>
              <w:t>, 80</w:t>
            </w:r>
            <w:r>
              <w:rPr>
                <w:rStyle w:val="font11"/>
                <w:rFonts w:eastAsia="宋体"/>
                <w:lang w:val="en-US" w:eastAsia="zh-CN" w:bidi="ar"/>
              </w:rPr>
              <w:t>1</w:t>
            </w:r>
            <w:r>
              <w:rPr>
                <w:rStyle w:val="font31"/>
                <w:rFonts w:eastAsia="宋体"/>
                <w:lang w:val="en-US" w:eastAsia="zh-CN" w:bidi="ar"/>
              </w:rPr>
              <w:t>, 90</w:t>
            </w:r>
            <w:r>
              <w:rPr>
                <w:rStyle w:val="font11"/>
                <w:rFonts w:eastAsia="宋体"/>
                <w:lang w:val="en-US" w:eastAsia="zh-CN" w:bidi="ar"/>
              </w:rPr>
              <w:t>1</w:t>
            </w:r>
            <w:r>
              <w:rPr>
                <w:rStyle w:val="font31"/>
                <w:rFonts w:eastAsia="宋体"/>
                <w:lang w:val="en-US" w:eastAsia="zh-CN" w:bidi="ar"/>
              </w:rPr>
              <w:t>, 100</w:t>
            </w:r>
            <w:r>
              <w:rPr>
                <w:rStyle w:val="font11"/>
                <w:rFonts w:eastAsia="宋体"/>
                <w:lang w:val="en-US" w:eastAsia="zh-CN" w:bidi="ar"/>
              </w:rPr>
              <w:t>1</w:t>
            </w:r>
          </w:p>
        </w:tc>
        <w:tc>
          <w:tcPr>
            <w:tcW w:w="1360" w:type="dxa"/>
            <w:tcBorders>
              <w:top w:val="single" w:sz="4" w:space="0" w:color="auto"/>
              <w:left w:val="single" w:sz="4" w:space="0" w:color="auto"/>
              <w:bottom w:val="nil"/>
              <w:right w:val="single" w:sz="4" w:space="0" w:color="auto"/>
            </w:tcBorders>
            <w:shd w:val="clear" w:color="auto" w:fill="auto"/>
            <w:vAlign w:val="center"/>
          </w:tcPr>
          <w:p w14:paraId="78F40FD6" w14:textId="77777777" w:rsidR="00CF44D9" w:rsidRDefault="00CF44D9" w:rsidP="00BB38BE">
            <w:pPr>
              <w:pStyle w:val="TAC"/>
              <w:overflowPunct w:val="0"/>
              <w:autoSpaceDE w:val="0"/>
              <w:autoSpaceDN w:val="0"/>
              <w:adjustRightInd w:val="0"/>
              <w:rPr>
                <w:lang w:val="en-US" w:eastAsia="zh-CN"/>
              </w:rPr>
            </w:pPr>
            <w:r>
              <w:rPr>
                <w:lang w:val="en-US" w:eastAsia="zh-CN"/>
              </w:rPr>
              <w:t>0</w:t>
            </w:r>
          </w:p>
        </w:tc>
      </w:tr>
      <w:tr w:rsidR="00CF44D9" w14:paraId="12A48FA0"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06D64D3" w14:textId="77777777" w:rsidR="00CF44D9" w:rsidRDefault="00CF44D9" w:rsidP="00BB38BE">
            <w:pPr>
              <w:pStyle w:val="TAC"/>
              <w:overflowPunct w:val="0"/>
              <w:autoSpaceDE w:val="0"/>
              <w:autoSpaceDN w:val="0"/>
              <w:adjustRightInd w:val="0"/>
              <w:rPr>
                <w:lang w:val="en-US" w:eastAsia="en-GB"/>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FC19BB6" w14:textId="77777777" w:rsidR="00CF44D9" w:rsidRDefault="00CF44D9" w:rsidP="00BB38BE">
            <w:pPr>
              <w:pStyle w:val="TAC"/>
              <w:overflowPunct w:val="0"/>
              <w:autoSpaceDE w:val="0"/>
              <w:autoSpaceDN w:val="0"/>
              <w:adjustRightInd w:val="0"/>
              <w:rPr>
                <w:lang w:val="en-US" w:eastAsia="en-GB"/>
              </w:rPr>
            </w:pPr>
          </w:p>
        </w:tc>
        <w:tc>
          <w:tcPr>
            <w:tcW w:w="730" w:type="dxa"/>
            <w:tcBorders>
              <w:top w:val="single" w:sz="4" w:space="0" w:color="auto"/>
              <w:left w:val="single" w:sz="4" w:space="0" w:color="auto"/>
              <w:bottom w:val="single" w:sz="4" w:space="0" w:color="auto"/>
              <w:right w:val="single" w:sz="4" w:space="0" w:color="auto"/>
            </w:tcBorders>
            <w:vAlign w:val="center"/>
          </w:tcPr>
          <w:p w14:paraId="417F83A3" w14:textId="77777777" w:rsidR="00CF44D9" w:rsidRDefault="00CF44D9" w:rsidP="00BB38BE">
            <w:pPr>
              <w:pStyle w:val="TAC"/>
              <w:overflowPunct w:val="0"/>
              <w:autoSpaceDE w:val="0"/>
              <w:autoSpaceDN w:val="0"/>
              <w:adjustRightInd w:val="0"/>
              <w:rPr>
                <w:lang w:eastAsia="zh-CN"/>
              </w:rPr>
            </w:pPr>
            <w:r>
              <w:rPr>
                <w:lang w:val="en-US" w:eastAsia="en-GB"/>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53E9E672" w14:textId="77777777" w:rsidR="00CF44D9" w:rsidRDefault="00CF44D9" w:rsidP="00BB38BE">
            <w:pPr>
              <w:keepNext/>
              <w:keepLines/>
              <w:overflowPunct w:val="0"/>
              <w:autoSpaceDE w:val="0"/>
              <w:autoSpaceDN w:val="0"/>
              <w:adjustRightInd w:val="0"/>
              <w:spacing w:after="0"/>
              <w:jc w:val="center"/>
              <w:textAlignment w:val="bottom"/>
              <w:rPr>
                <w:lang w:val="en-US" w:eastAsia="en-GB"/>
              </w:rPr>
            </w:pPr>
            <w:r>
              <w:rPr>
                <w:rFonts w:ascii="Arial" w:eastAsia="宋体"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F3A8246" w14:textId="77777777" w:rsidR="00CF44D9" w:rsidRDefault="00CF44D9" w:rsidP="00BB38BE">
            <w:pPr>
              <w:pStyle w:val="TAC"/>
              <w:overflowPunct w:val="0"/>
              <w:autoSpaceDE w:val="0"/>
              <w:autoSpaceDN w:val="0"/>
              <w:adjustRightInd w:val="0"/>
              <w:rPr>
                <w:lang w:val="en-US" w:eastAsia="zh-CN"/>
              </w:rPr>
            </w:pPr>
          </w:p>
        </w:tc>
      </w:tr>
      <w:tr w:rsidR="00CF44D9" w14:paraId="1500A476"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E269895" w14:textId="77777777" w:rsidR="00CF44D9" w:rsidRDefault="00CF44D9" w:rsidP="00BB38BE">
            <w:pPr>
              <w:pStyle w:val="TAC"/>
              <w:overflowPunct w:val="0"/>
              <w:autoSpaceDE w:val="0"/>
              <w:autoSpaceDN w:val="0"/>
              <w:adjustRightInd w:val="0"/>
              <w:rPr>
                <w:lang w:val="en-US" w:eastAsia="en-GB"/>
              </w:rPr>
            </w:pPr>
            <w:r>
              <w:rPr>
                <w:lang w:val="en-US" w:eastAsia="en-GB"/>
              </w:rPr>
              <w:t>CA_n48A-n71(2A)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9B87375" w14:textId="77777777" w:rsidR="00CF44D9" w:rsidRDefault="00CF44D9" w:rsidP="00BB38BE">
            <w:pPr>
              <w:pStyle w:val="TAC"/>
              <w:overflowPunct w:val="0"/>
              <w:autoSpaceDE w:val="0"/>
              <w:autoSpaceDN w:val="0"/>
              <w:adjustRightInd w:val="0"/>
              <w:rPr>
                <w:lang w:val="en-US" w:eastAsia="en-GB"/>
              </w:rPr>
            </w:pPr>
            <w:r>
              <w:rPr>
                <w:lang w:val="en-US" w:eastAsia="en-GB"/>
              </w:rPr>
              <w:t>CA_n48A-n71A</w:t>
            </w:r>
          </w:p>
        </w:tc>
        <w:tc>
          <w:tcPr>
            <w:tcW w:w="730" w:type="dxa"/>
            <w:tcBorders>
              <w:top w:val="single" w:sz="4" w:space="0" w:color="auto"/>
              <w:left w:val="single" w:sz="4" w:space="0" w:color="auto"/>
              <w:bottom w:val="single" w:sz="4" w:space="0" w:color="auto"/>
              <w:right w:val="single" w:sz="4" w:space="0" w:color="auto"/>
            </w:tcBorders>
            <w:vAlign w:val="center"/>
          </w:tcPr>
          <w:p w14:paraId="7432157C" w14:textId="77777777" w:rsidR="00CF44D9" w:rsidRDefault="00CF44D9" w:rsidP="00BB38BE">
            <w:pPr>
              <w:pStyle w:val="TAC"/>
              <w:overflowPunct w:val="0"/>
              <w:autoSpaceDE w:val="0"/>
              <w:autoSpaceDN w:val="0"/>
              <w:adjustRightInd w:val="0"/>
              <w:rPr>
                <w:lang w:val="en-US" w:eastAsia="en-GB"/>
              </w:rPr>
            </w:pPr>
            <w:r>
              <w:rPr>
                <w:lang w:val="en-US" w:eastAsia="en-GB"/>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406F28EA" w14:textId="77777777" w:rsidR="00CF44D9" w:rsidRDefault="00CF44D9" w:rsidP="00BB38BE">
            <w:pPr>
              <w:keepNext/>
              <w:keepLines/>
              <w:overflowPunct w:val="0"/>
              <w:autoSpaceDE w:val="0"/>
              <w:autoSpaceDN w:val="0"/>
              <w:adjustRightInd w:val="0"/>
              <w:spacing w:after="0"/>
              <w:jc w:val="center"/>
              <w:textAlignment w:val="bottom"/>
              <w:rPr>
                <w:lang w:val="en-US" w:eastAsia="en-GB"/>
              </w:rPr>
            </w:pPr>
            <w:r>
              <w:rPr>
                <w:rFonts w:ascii="Arial" w:eastAsia="宋体" w:hAnsi="Arial" w:cs="Arial"/>
                <w:sz w:val="18"/>
                <w:szCs w:val="18"/>
                <w:lang w:val="en-US" w:eastAsia="zh-CN" w:bidi="ar"/>
              </w:rPr>
              <w:t>5, 10, 15, 20, 30, 40, 50</w:t>
            </w:r>
            <w:r>
              <w:rPr>
                <w:rStyle w:val="font11"/>
                <w:rFonts w:eastAsia="宋体"/>
                <w:lang w:val="en-US" w:eastAsia="zh-CN" w:bidi="ar"/>
              </w:rPr>
              <w:t>1</w:t>
            </w:r>
            <w:r>
              <w:rPr>
                <w:rStyle w:val="font31"/>
                <w:rFonts w:eastAsia="宋体"/>
                <w:lang w:val="en-US" w:eastAsia="zh-CN" w:bidi="ar"/>
              </w:rPr>
              <w:t>, 60</w:t>
            </w:r>
            <w:r>
              <w:rPr>
                <w:rStyle w:val="font11"/>
                <w:rFonts w:eastAsia="宋体"/>
                <w:lang w:val="en-US" w:eastAsia="zh-CN" w:bidi="ar"/>
              </w:rPr>
              <w:t>1</w:t>
            </w:r>
            <w:r>
              <w:rPr>
                <w:rStyle w:val="font31"/>
                <w:rFonts w:eastAsia="宋体"/>
                <w:lang w:val="en-US" w:eastAsia="zh-CN" w:bidi="ar"/>
              </w:rPr>
              <w:t>, 70</w:t>
            </w:r>
            <w:r>
              <w:rPr>
                <w:rStyle w:val="font11"/>
                <w:rFonts w:eastAsia="宋体"/>
                <w:lang w:val="en-US" w:eastAsia="zh-CN" w:bidi="ar"/>
              </w:rPr>
              <w:t>1</w:t>
            </w:r>
            <w:r>
              <w:rPr>
                <w:rStyle w:val="font31"/>
                <w:rFonts w:eastAsia="宋体"/>
                <w:lang w:val="en-US" w:eastAsia="zh-CN" w:bidi="ar"/>
              </w:rPr>
              <w:t xml:space="preserve"> , 80</w:t>
            </w:r>
            <w:r>
              <w:rPr>
                <w:rStyle w:val="font11"/>
                <w:rFonts w:eastAsia="宋体"/>
                <w:lang w:val="en-US" w:eastAsia="zh-CN" w:bidi="ar"/>
              </w:rPr>
              <w:t>1</w:t>
            </w:r>
            <w:r>
              <w:rPr>
                <w:rStyle w:val="font31"/>
                <w:rFonts w:eastAsia="宋体"/>
                <w:lang w:val="en-US" w:eastAsia="zh-CN" w:bidi="ar"/>
              </w:rPr>
              <w:t>, 90</w:t>
            </w:r>
            <w:r>
              <w:rPr>
                <w:rStyle w:val="font11"/>
                <w:rFonts w:eastAsia="宋体"/>
                <w:lang w:val="en-US" w:eastAsia="zh-CN" w:bidi="ar"/>
              </w:rPr>
              <w:t>1</w:t>
            </w:r>
            <w:r>
              <w:rPr>
                <w:rStyle w:val="font31"/>
                <w:rFonts w:eastAsia="宋体"/>
                <w:lang w:val="en-US" w:eastAsia="zh-CN" w:bidi="ar"/>
              </w:rPr>
              <w:t>, 100</w:t>
            </w:r>
            <w:r>
              <w:rPr>
                <w:rStyle w:val="font11"/>
                <w:rFonts w:eastAsia="宋体"/>
                <w:lang w:val="en-US" w:eastAsia="zh-CN" w:bidi="ar"/>
              </w:rPr>
              <w:t>1</w:t>
            </w:r>
          </w:p>
        </w:tc>
        <w:tc>
          <w:tcPr>
            <w:tcW w:w="1360" w:type="dxa"/>
            <w:tcBorders>
              <w:top w:val="single" w:sz="4" w:space="0" w:color="auto"/>
              <w:left w:val="single" w:sz="4" w:space="0" w:color="auto"/>
              <w:bottom w:val="nil"/>
              <w:right w:val="single" w:sz="4" w:space="0" w:color="auto"/>
            </w:tcBorders>
            <w:shd w:val="clear" w:color="auto" w:fill="auto"/>
            <w:vAlign w:val="center"/>
          </w:tcPr>
          <w:p w14:paraId="03815E05" w14:textId="77777777" w:rsidR="00CF44D9" w:rsidRDefault="00CF44D9" w:rsidP="00BB38BE">
            <w:pPr>
              <w:pStyle w:val="TAC"/>
              <w:overflowPunct w:val="0"/>
              <w:autoSpaceDE w:val="0"/>
              <w:autoSpaceDN w:val="0"/>
              <w:adjustRightInd w:val="0"/>
              <w:rPr>
                <w:lang w:val="en-US" w:eastAsia="zh-CN"/>
              </w:rPr>
            </w:pPr>
            <w:r>
              <w:rPr>
                <w:lang w:val="en-US" w:eastAsia="zh-CN"/>
              </w:rPr>
              <w:t>0</w:t>
            </w:r>
          </w:p>
        </w:tc>
      </w:tr>
      <w:tr w:rsidR="00CF44D9" w14:paraId="4079C796"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4B1F0A6" w14:textId="77777777" w:rsidR="00CF44D9" w:rsidRDefault="00CF44D9" w:rsidP="00BB38BE">
            <w:pPr>
              <w:pStyle w:val="TAC"/>
              <w:overflowPunct w:val="0"/>
              <w:autoSpaceDE w:val="0"/>
              <w:autoSpaceDN w:val="0"/>
              <w:adjustRightInd w:val="0"/>
              <w:rPr>
                <w:lang w:val="en-US" w:eastAsia="en-GB"/>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969E978" w14:textId="77777777" w:rsidR="00CF44D9" w:rsidRDefault="00CF44D9" w:rsidP="00BB38BE">
            <w:pPr>
              <w:pStyle w:val="TAC"/>
              <w:overflowPunct w:val="0"/>
              <w:autoSpaceDE w:val="0"/>
              <w:autoSpaceDN w:val="0"/>
              <w:adjustRightInd w:val="0"/>
              <w:rPr>
                <w:lang w:val="en-US" w:eastAsia="en-GB"/>
              </w:rPr>
            </w:pPr>
          </w:p>
        </w:tc>
        <w:tc>
          <w:tcPr>
            <w:tcW w:w="730" w:type="dxa"/>
            <w:tcBorders>
              <w:top w:val="single" w:sz="4" w:space="0" w:color="auto"/>
              <w:left w:val="single" w:sz="4" w:space="0" w:color="auto"/>
              <w:bottom w:val="single" w:sz="4" w:space="0" w:color="auto"/>
              <w:right w:val="single" w:sz="4" w:space="0" w:color="auto"/>
            </w:tcBorders>
            <w:vAlign w:val="center"/>
          </w:tcPr>
          <w:p w14:paraId="7F2E8046" w14:textId="77777777" w:rsidR="00CF44D9" w:rsidRDefault="00CF44D9" w:rsidP="00BB38BE">
            <w:pPr>
              <w:pStyle w:val="TAC"/>
              <w:overflowPunct w:val="0"/>
              <w:autoSpaceDE w:val="0"/>
              <w:autoSpaceDN w:val="0"/>
              <w:adjustRightInd w:val="0"/>
              <w:rPr>
                <w:lang w:val="en-US" w:eastAsia="en-GB"/>
              </w:rPr>
            </w:pPr>
            <w:r>
              <w:rPr>
                <w:lang w:val="en-US" w:eastAsia="en-GB"/>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35FBFBE9" w14:textId="77777777" w:rsidR="00CF44D9" w:rsidRDefault="00CF44D9" w:rsidP="00BB38BE">
            <w:pPr>
              <w:keepNext/>
              <w:keepLines/>
              <w:overflowPunct w:val="0"/>
              <w:autoSpaceDE w:val="0"/>
              <w:autoSpaceDN w:val="0"/>
              <w:adjustRightInd w:val="0"/>
              <w:spacing w:after="0"/>
              <w:jc w:val="center"/>
              <w:textAlignment w:val="bottom"/>
              <w:rPr>
                <w:lang w:val="en-US" w:eastAsia="en-GB"/>
              </w:rPr>
            </w:pPr>
            <w:r>
              <w:rPr>
                <w:rFonts w:ascii="Arial" w:eastAsia="宋体" w:hAnsi="Arial" w:cs="Arial"/>
                <w:sz w:val="18"/>
                <w:szCs w:val="18"/>
                <w:lang w:val="en-US" w:eastAsia="zh-CN" w:bidi="ar"/>
              </w:rPr>
              <w:t>CA_n71(2A)_BCS0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EFBE480" w14:textId="77777777" w:rsidR="00CF44D9" w:rsidRDefault="00CF44D9" w:rsidP="00BB38BE">
            <w:pPr>
              <w:pStyle w:val="TAC"/>
              <w:overflowPunct w:val="0"/>
              <w:autoSpaceDE w:val="0"/>
              <w:autoSpaceDN w:val="0"/>
              <w:adjustRightInd w:val="0"/>
              <w:rPr>
                <w:lang w:val="en-US" w:eastAsia="zh-CN"/>
              </w:rPr>
            </w:pPr>
          </w:p>
        </w:tc>
      </w:tr>
      <w:tr w:rsidR="00CF44D9" w14:paraId="1A7F5209"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AEA8B1A" w14:textId="77777777" w:rsidR="00CF44D9" w:rsidRDefault="00CF44D9" w:rsidP="00BB38BE">
            <w:pPr>
              <w:pStyle w:val="TAC"/>
              <w:overflowPunct w:val="0"/>
              <w:autoSpaceDE w:val="0"/>
              <w:autoSpaceDN w:val="0"/>
              <w:adjustRightInd w:val="0"/>
              <w:rPr>
                <w:lang w:eastAsia="zh-CN"/>
              </w:rPr>
            </w:pPr>
            <w:r>
              <w:rPr>
                <w:lang w:val="en-US" w:eastAsia="en-GB"/>
              </w:rPr>
              <w:lastRenderedPageBreak/>
              <w:t>CA_n48(2A)-n71A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2E73478" w14:textId="77777777" w:rsidR="00CF44D9" w:rsidRDefault="00CF44D9" w:rsidP="00BB38BE">
            <w:pPr>
              <w:pStyle w:val="TAC"/>
              <w:overflowPunct w:val="0"/>
              <w:autoSpaceDE w:val="0"/>
              <w:autoSpaceDN w:val="0"/>
              <w:adjustRightInd w:val="0"/>
              <w:rPr>
                <w:lang w:eastAsia="zh-CN"/>
              </w:rPr>
            </w:pPr>
            <w:r>
              <w:rPr>
                <w:lang w:val="en-US" w:eastAsia="en-GB"/>
              </w:rPr>
              <w:t>CA_n48A-n71A</w:t>
            </w:r>
          </w:p>
        </w:tc>
        <w:tc>
          <w:tcPr>
            <w:tcW w:w="730" w:type="dxa"/>
            <w:tcBorders>
              <w:top w:val="single" w:sz="4" w:space="0" w:color="auto"/>
              <w:left w:val="single" w:sz="4" w:space="0" w:color="auto"/>
              <w:bottom w:val="single" w:sz="4" w:space="0" w:color="auto"/>
              <w:right w:val="single" w:sz="4" w:space="0" w:color="auto"/>
            </w:tcBorders>
            <w:vAlign w:val="center"/>
          </w:tcPr>
          <w:p w14:paraId="6AD4B921" w14:textId="77777777" w:rsidR="00CF44D9" w:rsidRDefault="00CF44D9" w:rsidP="00BB38BE">
            <w:pPr>
              <w:pStyle w:val="TAC"/>
              <w:overflowPunct w:val="0"/>
              <w:autoSpaceDE w:val="0"/>
              <w:autoSpaceDN w:val="0"/>
              <w:adjustRightInd w:val="0"/>
              <w:rPr>
                <w:lang w:val="en-US" w:eastAsia="zh-CN"/>
              </w:rPr>
            </w:pPr>
            <w:r>
              <w:rPr>
                <w:lang w:val="en-US" w:eastAsia="en-GB"/>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7DCF2983" w14:textId="77777777" w:rsidR="00CF44D9" w:rsidRDefault="00CF44D9" w:rsidP="00BB38BE">
            <w:pPr>
              <w:keepNext/>
              <w:keepLines/>
              <w:overflowPunct w:val="0"/>
              <w:autoSpaceDE w:val="0"/>
              <w:autoSpaceDN w:val="0"/>
              <w:adjustRightInd w:val="0"/>
              <w:spacing w:after="0"/>
              <w:jc w:val="center"/>
              <w:textAlignment w:val="bottom"/>
              <w:rPr>
                <w:lang w:val="en-US" w:eastAsia="en-GB"/>
              </w:rPr>
            </w:pPr>
            <w:r>
              <w:rPr>
                <w:rFonts w:ascii="Arial" w:eastAsia="宋体" w:hAnsi="Arial" w:cs="Arial"/>
                <w:sz w:val="18"/>
                <w:szCs w:val="18"/>
                <w:lang w:val="en-US" w:eastAsia="zh-CN" w:bidi="ar"/>
              </w:rPr>
              <w:t>CA_n48(2A)_BCS1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0F787078" w14:textId="77777777" w:rsidR="00CF44D9" w:rsidRDefault="00CF44D9" w:rsidP="00BB38BE">
            <w:pPr>
              <w:pStyle w:val="TAC"/>
              <w:overflowPunct w:val="0"/>
              <w:autoSpaceDE w:val="0"/>
              <w:autoSpaceDN w:val="0"/>
              <w:adjustRightInd w:val="0"/>
              <w:rPr>
                <w:lang w:eastAsia="zh-CN"/>
              </w:rPr>
            </w:pPr>
            <w:r>
              <w:rPr>
                <w:lang w:val="en-US" w:eastAsia="zh-CN"/>
              </w:rPr>
              <w:t>0</w:t>
            </w:r>
          </w:p>
        </w:tc>
      </w:tr>
      <w:tr w:rsidR="00CF44D9" w14:paraId="55792257"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17ADDB7"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1988309"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2E7A3AB" w14:textId="77777777" w:rsidR="00CF44D9" w:rsidRDefault="00CF44D9" w:rsidP="00BB38BE">
            <w:pPr>
              <w:pStyle w:val="TAC"/>
              <w:overflowPunct w:val="0"/>
              <w:autoSpaceDE w:val="0"/>
              <w:autoSpaceDN w:val="0"/>
              <w:adjustRightInd w:val="0"/>
              <w:rPr>
                <w:lang w:val="en-US" w:eastAsia="zh-CN"/>
              </w:rPr>
            </w:pPr>
            <w:r>
              <w:rPr>
                <w:lang w:val="en-US" w:eastAsia="en-GB"/>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1B7EC831" w14:textId="77777777" w:rsidR="00CF44D9" w:rsidRDefault="00CF44D9" w:rsidP="00BB38BE">
            <w:pPr>
              <w:keepNext/>
              <w:keepLines/>
              <w:overflowPunct w:val="0"/>
              <w:autoSpaceDE w:val="0"/>
              <w:autoSpaceDN w:val="0"/>
              <w:adjustRightInd w:val="0"/>
              <w:spacing w:after="0"/>
              <w:jc w:val="center"/>
              <w:textAlignment w:val="bottom"/>
              <w:rPr>
                <w:lang w:val="en-US" w:eastAsia="en-GB"/>
              </w:rPr>
            </w:pPr>
            <w:r>
              <w:rPr>
                <w:rFonts w:ascii="Arial" w:eastAsia="宋体"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9D2C269" w14:textId="77777777" w:rsidR="00CF44D9" w:rsidRDefault="00CF44D9" w:rsidP="00BB38BE">
            <w:pPr>
              <w:pStyle w:val="TAC"/>
              <w:overflowPunct w:val="0"/>
              <w:autoSpaceDE w:val="0"/>
              <w:autoSpaceDN w:val="0"/>
              <w:adjustRightInd w:val="0"/>
              <w:rPr>
                <w:lang w:eastAsia="zh-CN"/>
              </w:rPr>
            </w:pPr>
          </w:p>
        </w:tc>
      </w:tr>
      <w:tr w:rsidR="00CF44D9" w14:paraId="4A6A3DB2"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3274889" w14:textId="77777777" w:rsidR="00CF44D9" w:rsidRDefault="00CF44D9" w:rsidP="00BB38BE">
            <w:pPr>
              <w:pStyle w:val="TAC"/>
              <w:overflowPunct w:val="0"/>
              <w:autoSpaceDE w:val="0"/>
              <w:autoSpaceDN w:val="0"/>
              <w:adjustRightInd w:val="0"/>
              <w:rPr>
                <w:lang w:eastAsia="zh-CN"/>
              </w:rPr>
            </w:pPr>
            <w:r>
              <w:rPr>
                <w:lang w:val="en-US" w:eastAsia="en-GB"/>
              </w:rPr>
              <w:t>CA_n48(2A)-n71(2A)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5167CF2" w14:textId="77777777" w:rsidR="00CF44D9" w:rsidRDefault="00CF44D9" w:rsidP="00BB38BE">
            <w:pPr>
              <w:pStyle w:val="TAC"/>
              <w:overflowPunct w:val="0"/>
              <w:autoSpaceDE w:val="0"/>
              <w:autoSpaceDN w:val="0"/>
              <w:adjustRightInd w:val="0"/>
              <w:rPr>
                <w:lang w:eastAsia="zh-CN"/>
              </w:rPr>
            </w:pPr>
            <w:r>
              <w:rPr>
                <w:lang w:val="en-US" w:eastAsia="en-GB"/>
              </w:rPr>
              <w:t>CA_n48A-n71A</w:t>
            </w:r>
          </w:p>
        </w:tc>
        <w:tc>
          <w:tcPr>
            <w:tcW w:w="730" w:type="dxa"/>
            <w:tcBorders>
              <w:top w:val="single" w:sz="4" w:space="0" w:color="auto"/>
              <w:left w:val="single" w:sz="4" w:space="0" w:color="auto"/>
              <w:bottom w:val="single" w:sz="4" w:space="0" w:color="auto"/>
              <w:right w:val="single" w:sz="4" w:space="0" w:color="auto"/>
            </w:tcBorders>
            <w:vAlign w:val="center"/>
          </w:tcPr>
          <w:p w14:paraId="3AC42D33" w14:textId="77777777" w:rsidR="00CF44D9" w:rsidRDefault="00CF44D9" w:rsidP="00BB38BE">
            <w:pPr>
              <w:pStyle w:val="TAC"/>
              <w:overflowPunct w:val="0"/>
              <w:autoSpaceDE w:val="0"/>
              <w:autoSpaceDN w:val="0"/>
              <w:adjustRightInd w:val="0"/>
              <w:rPr>
                <w:lang w:val="en-US" w:eastAsia="zh-CN"/>
              </w:rPr>
            </w:pPr>
            <w:r>
              <w:rPr>
                <w:lang w:val="en-US" w:eastAsia="en-GB"/>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1306DCD7" w14:textId="77777777" w:rsidR="00CF44D9" w:rsidRDefault="00CF44D9" w:rsidP="00BB38BE">
            <w:pPr>
              <w:keepNext/>
              <w:keepLines/>
              <w:overflowPunct w:val="0"/>
              <w:autoSpaceDE w:val="0"/>
              <w:autoSpaceDN w:val="0"/>
              <w:adjustRightInd w:val="0"/>
              <w:spacing w:after="0"/>
              <w:jc w:val="center"/>
              <w:textAlignment w:val="bottom"/>
              <w:rPr>
                <w:lang w:val="en-US" w:eastAsia="en-GB"/>
              </w:rPr>
            </w:pPr>
            <w:r>
              <w:rPr>
                <w:rFonts w:ascii="Arial" w:eastAsia="宋体" w:hAnsi="Arial" w:cs="Arial"/>
                <w:sz w:val="18"/>
                <w:szCs w:val="18"/>
                <w:lang w:val="en-US" w:eastAsia="zh-CN" w:bidi="ar"/>
              </w:rPr>
              <w:t>CA_n48(2A)_BCS1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0952D962" w14:textId="77777777" w:rsidR="00CF44D9" w:rsidRDefault="00CF44D9" w:rsidP="00BB38BE">
            <w:pPr>
              <w:pStyle w:val="TAC"/>
              <w:overflowPunct w:val="0"/>
              <w:autoSpaceDE w:val="0"/>
              <w:autoSpaceDN w:val="0"/>
              <w:adjustRightInd w:val="0"/>
              <w:rPr>
                <w:lang w:eastAsia="zh-CN"/>
              </w:rPr>
            </w:pPr>
            <w:r>
              <w:rPr>
                <w:lang w:val="en-US" w:eastAsia="zh-CN"/>
              </w:rPr>
              <w:t>0</w:t>
            </w:r>
          </w:p>
        </w:tc>
      </w:tr>
      <w:tr w:rsidR="00CF44D9" w14:paraId="5F3B0DDB"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8CDBF3C"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82E5E61"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5E77332" w14:textId="77777777" w:rsidR="00CF44D9" w:rsidRDefault="00CF44D9" w:rsidP="00BB38BE">
            <w:pPr>
              <w:pStyle w:val="TAC"/>
              <w:overflowPunct w:val="0"/>
              <w:autoSpaceDE w:val="0"/>
              <w:autoSpaceDN w:val="0"/>
              <w:adjustRightInd w:val="0"/>
              <w:rPr>
                <w:lang w:val="en-US" w:eastAsia="zh-CN"/>
              </w:rPr>
            </w:pPr>
            <w:r>
              <w:rPr>
                <w:lang w:val="en-US" w:eastAsia="en-GB"/>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7B3B3BB3" w14:textId="77777777" w:rsidR="00CF44D9" w:rsidRDefault="00CF44D9" w:rsidP="00BB38BE">
            <w:pPr>
              <w:keepNext/>
              <w:keepLines/>
              <w:overflowPunct w:val="0"/>
              <w:autoSpaceDE w:val="0"/>
              <w:autoSpaceDN w:val="0"/>
              <w:adjustRightInd w:val="0"/>
              <w:spacing w:after="0"/>
              <w:jc w:val="center"/>
              <w:textAlignment w:val="bottom"/>
              <w:rPr>
                <w:lang w:val="en-US" w:eastAsia="en-GB"/>
              </w:rPr>
            </w:pPr>
            <w:r>
              <w:rPr>
                <w:rFonts w:ascii="Arial" w:eastAsia="宋体" w:hAnsi="Arial" w:cs="Arial"/>
                <w:sz w:val="18"/>
                <w:szCs w:val="18"/>
                <w:lang w:val="en-US" w:eastAsia="zh-CN" w:bidi="ar"/>
              </w:rPr>
              <w:t>CA_n71(2A)_BCS0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A6E2981" w14:textId="77777777" w:rsidR="00CF44D9" w:rsidRDefault="00CF44D9" w:rsidP="00BB38BE">
            <w:pPr>
              <w:pStyle w:val="TAC"/>
              <w:overflowPunct w:val="0"/>
              <w:autoSpaceDE w:val="0"/>
              <w:autoSpaceDN w:val="0"/>
              <w:adjustRightInd w:val="0"/>
              <w:rPr>
                <w:lang w:eastAsia="zh-CN"/>
              </w:rPr>
            </w:pPr>
          </w:p>
        </w:tc>
      </w:tr>
      <w:tr w:rsidR="00CF44D9" w14:paraId="2817F8FB"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78F7C26" w14:textId="77777777" w:rsidR="00CF44D9" w:rsidRDefault="00CF44D9" w:rsidP="00BB38BE">
            <w:pPr>
              <w:pStyle w:val="TAC"/>
              <w:overflowPunct w:val="0"/>
              <w:autoSpaceDE w:val="0"/>
              <w:autoSpaceDN w:val="0"/>
              <w:adjustRightInd w:val="0"/>
              <w:rPr>
                <w:lang w:eastAsia="zh-CN"/>
              </w:rPr>
            </w:pPr>
            <w:r>
              <w:rPr>
                <w:lang w:val="en-US" w:eastAsia="en-GB"/>
              </w:rPr>
              <w:t>CA_n48(3A)-n71A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69AA5BB" w14:textId="77777777" w:rsidR="00CF44D9" w:rsidRDefault="00CF44D9" w:rsidP="00BB38BE">
            <w:pPr>
              <w:pStyle w:val="TAC"/>
              <w:overflowPunct w:val="0"/>
              <w:autoSpaceDE w:val="0"/>
              <w:autoSpaceDN w:val="0"/>
              <w:adjustRightInd w:val="0"/>
              <w:rPr>
                <w:lang w:eastAsia="zh-CN"/>
              </w:rPr>
            </w:pPr>
            <w:r>
              <w:rPr>
                <w:lang w:val="en-US"/>
              </w:rPr>
              <w:t>CA_n48A-n71A</w:t>
            </w:r>
          </w:p>
        </w:tc>
        <w:tc>
          <w:tcPr>
            <w:tcW w:w="730" w:type="dxa"/>
            <w:tcBorders>
              <w:top w:val="single" w:sz="4" w:space="0" w:color="auto"/>
              <w:left w:val="single" w:sz="4" w:space="0" w:color="auto"/>
              <w:bottom w:val="single" w:sz="4" w:space="0" w:color="auto"/>
              <w:right w:val="single" w:sz="4" w:space="0" w:color="auto"/>
            </w:tcBorders>
            <w:vAlign w:val="center"/>
          </w:tcPr>
          <w:p w14:paraId="05D4CE61" w14:textId="77777777" w:rsidR="00CF44D9" w:rsidRDefault="00CF44D9" w:rsidP="00BB38BE">
            <w:pPr>
              <w:pStyle w:val="TAC"/>
              <w:overflowPunct w:val="0"/>
              <w:autoSpaceDE w:val="0"/>
              <w:autoSpaceDN w:val="0"/>
              <w:adjustRightInd w:val="0"/>
              <w:rPr>
                <w:lang w:val="en-US" w:eastAsia="zh-CN"/>
              </w:rPr>
            </w:pPr>
            <w:r>
              <w:rPr>
                <w:lang w:val="en-US" w:eastAsia="en-GB"/>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4FFE11BD" w14:textId="77777777" w:rsidR="00CF44D9" w:rsidRDefault="00CF44D9" w:rsidP="00BB38BE">
            <w:pPr>
              <w:keepNext/>
              <w:keepLines/>
              <w:overflowPunct w:val="0"/>
              <w:autoSpaceDE w:val="0"/>
              <w:autoSpaceDN w:val="0"/>
              <w:adjustRightInd w:val="0"/>
              <w:spacing w:after="0"/>
              <w:jc w:val="center"/>
              <w:textAlignment w:val="bottom"/>
              <w:rPr>
                <w:lang w:val="en-US" w:eastAsia="en-GB"/>
              </w:rPr>
            </w:pPr>
            <w:r>
              <w:rPr>
                <w:rFonts w:ascii="Arial" w:eastAsia="宋体" w:hAnsi="Arial" w:cs="Arial"/>
                <w:sz w:val="18"/>
                <w:szCs w:val="18"/>
                <w:lang w:val="en-US" w:eastAsia="zh-CN" w:bidi="ar"/>
              </w:rPr>
              <w:t>CA_n48(3A)_BCS0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0FB69D5" w14:textId="77777777" w:rsidR="00CF44D9" w:rsidRDefault="00CF44D9" w:rsidP="00BB38BE">
            <w:pPr>
              <w:pStyle w:val="TAC"/>
              <w:overflowPunct w:val="0"/>
              <w:autoSpaceDE w:val="0"/>
              <w:autoSpaceDN w:val="0"/>
              <w:adjustRightInd w:val="0"/>
              <w:rPr>
                <w:lang w:eastAsia="zh-CN"/>
              </w:rPr>
            </w:pPr>
            <w:r>
              <w:rPr>
                <w:lang w:val="en-US" w:eastAsia="zh-CN"/>
              </w:rPr>
              <w:t>0</w:t>
            </w:r>
          </w:p>
        </w:tc>
      </w:tr>
      <w:tr w:rsidR="00CF44D9" w14:paraId="0A864625"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AB77E8A"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C7E474E"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38246A5" w14:textId="77777777" w:rsidR="00CF44D9" w:rsidRDefault="00CF44D9" w:rsidP="00BB38BE">
            <w:pPr>
              <w:pStyle w:val="TAC"/>
              <w:overflowPunct w:val="0"/>
              <w:autoSpaceDE w:val="0"/>
              <w:autoSpaceDN w:val="0"/>
              <w:adjustRightInd w:val="0"/>
              <w:rPr>
                <w:lang w:val="en-US" w:eastAsia="zh-CN"/>
              </w:rPr>
            </w:pPr>
            <w:r>
              <w:rPr>
                <w:lang w:val="en-US" w:eastAsia="en-GB"/>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37DCCA1C" w14:textId="77777777" w:rsidR="00CF44D9" w:rsidRDefault="00CF44D9" w:rsidP="00BB38BE">
            <w:pPr>
              <w:keepNext/>
              <w:keepLines/>
              <w:overflowPunct w:val="0"/>
              <w:autoSpaceDE w:val="0"/>
              <w:autoSpaceDN w:val="0"/>
              <w:adjustRightInd w:val="0"/>
              <w:spacing w:after="0"/>
              <w:jc w:val="center"/>
              <w:textAlignment w:val="bottom"/>
              <w:rPr>
                <w:lang w:val="en-US" w:eastAsia="en-GB"/>
              </w:rPr>
            </w:pPr>
            <w:r>
              <w:rPr>
                <w:rFonts w:ascii="Arial" w:eastAsia="宋体"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C42676B" w14:textId="77777777" w:rsidR="00CF44D9" w:rsidRDefault="00CF44D9" w:rsidP="00BB38BE">
            <w:pPr>
              <w:pStyle w:val="TAC"/>
              <w:overflowPunct w:val="0"/>
              <w:autoSpaceDE w:val="0"/>
              <w:autoSpaceDN w:val="0"/>
              <w:adjustRightInd w:val="0"/>
              <w:rPr>
                <w:lang w:eastAsia="zh-CN"/>
              </w:rPr>
            </w:pPr>
          </w:p>
        </w:tc>
      </w:tr>
      <w:tr w:rsidR="00CF44D9" w14:paraId="2A72AF6C"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C3DBDD9" w14:textId="77777777" w:rsidR="00CF44D9" w:rsidRDefault="00CF44D9" w:rsidP="00BB38BE">
            <w:pPr>
              <w:pStyle w:val="TAC"/>
              <w:overflowPunct w:val="0"/>
              <w:autoSpaceDE w:val="0"/>
              <w:autoSpaceDN w:val="0"/>
              <w:adjustRightInd w:val="0"/>
              <w:rPr>
                <w:lang w:eastAsia="zh-CN"/>
              </w:rPr>
            </w:pPr>
            <w:r>
              <w:rPr>
                <w:lang w:val="en-US" w:eastAsia="en-GB"/>
              </w:rPr>
              <w:t>CA_n48(4A)-n71A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7A927D1" w14:textId="77777777" w:rsidR="00CF44D9" w:rsidRDefault="00CF44D9" w:rsidP="00BB38BE">
            <w:pPr>
              <w:pStyle w:val="TAC"/>
              <w:overflowPunct w:val="0"/>
              <w:autoSpaceDE w:val="0"/>
              <w:autoSpaceDN w:val="0"/>
              <w:adjustRightInd w:val="0"/>
              <w:rPr>
                <w:lang w:eastAsia="zh-CN"/>
              </w:rPr>
            </w:pPr>
            <w:r>
              <w:rPr>
                <w:lang w:val="en-US"/>
              </w:rPr>
              <w:t>CA_n48A-n71A</w:t>
            </w:r>
          </w:p>
        </w:tc>
        <w:tc>
          <w:tcPr>
            <w:tcW w:w="730" w:type="dxa"/>
            <w:tcBorders>
              <w:top w:val="single" w:sz="4" w:space="0" w:color="auto"/>
              <w:left w:val="single" w:sz="4" w:space="0" w:color="auto"/>
              <w:bottom w:val="single" w:sz="4" w:space="0" w:color="auto"/>
              <w:right w:val="single" w:sz="4" w:space="0" w:color="auto"/>
            </w:tcBorders>
            <w:vAlign w:val="center"/>
          </w:tcPr>
          <w:p w14:paraId="3F694BAD" w14:textId="77777777" w:rsidR="00CF44D9" w:rsidRDefault="00CF44D9" w:rsidP="00BB38BE">
            <w:pPr>
              <w:pStyle w:val="TAC"/>
              <w:overflowPunct w:val="0"/>
              <w:autoSpaceDE w:val="0"/>
              <w:autoSpaceDN w:val="0"/>
              <w:adjustRightInd w:val="0"/>
              <w:rPr>
                <w:lang w:val="en-US" w:eastAsia="zh-CN"/>
              </w:rPr>
            </w:pPr>
            <w:r>
              <w:rPr>
                <w:lang w:val="en-US" w:eastAsia="en-GB"/>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45890204" w14:textId="77777777" w:rsidR="00CF44D9" w:rsidRDefault="00CF44D9" w:rsidP="00BB38BE">
            <w:pPr>
              <w:keepNext/>
              <w:keepLines/>
              <w:overflowPunct w:val="0"/>
              <w:autoSpaceDE w:val="0"/>
              <w:autoSpaceDN w:val="0"/>
              <w:adjustRightInd w:val="0"/>
              <w:spacing w:after="0"/>
              <w:jc w:val="center"/>
              <w:textAlignment w:val="bottom"/>
              <w:rPr>
                <w:lang w:val="en-US" w:eastAsia="en-GB"/>
              </w:rPr>
            </w:pPr>
            <w:r>
              <w:rPr>
                <w:rFonts w:ascii="Arial" w:eastAsia="宋体" w:hAnsi="Arial" w:cs="Arial"/>
                <w:sz w:val="18"/>
                <w:szCs w:val="18"/>
                <w:lang w:val="en-US" w:eastAsia="zh-CN" w:bidi="ar"/>
              </w:rPr>
              <w:t>CA_n48(4A)_BCS0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41F28F3" w14:textId="77777777" w:rsidR="00CF44D9" w:rsidRDefault="00CF44D9" w:rsidP="00BB38BE">
            <w:pPr>
              <w:pStyle w:val="TAC"/>
              <w:overflowPunct w:val="0"/>
              <w:autoSpaceDE w:val="0"/>
              <w:autoSpaceDN w:val="0"/>
              <w:adjustRightInd w:val="0"/>
              <w:rPr>
                <w:lang w:eastAsia="zh-CN"/>
              </w:rPr>
            </w:pPr>
            <w:r>
              <w:rPr>
                <w:lang w:val="en-US" w:eastAsia="zh-CN"/>
              </w:rPr>
              <w:t>0</w:t>
            </w:r>
          </w:p>
        </w:tc>
      </w:tr>
      <w:tr w:rsidR="00CF44D9" w14:paraId="666BDC17"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CC07E1B"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FB28A4E"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F70AA88" w14:textId="77777777" w:rsidR="00CF44D9" w:rsidRDefault="00CF44D9" w:rsidP="00BB38BE">
            <w:pPr>
              <w:pStyle w:val="TAC"/>
              <w:overflowPunct w:val="0"/>
              <w:autoSpaceDE w:val="0"/>
              <w:autoSpaceDN w:val="0"/>
              <w:adjustRightInd w:val="0"/>
              <w:rPr>
                <w:lang w:val="en-US" w:eastAsia="zh-CN"/>
              </w:rPr>
            </w:pPr>
            <w:r>
              <w:rPr>
                <w:lang w:val="en-US" w:eastAsia="en-GB"/>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704ACEDD" w14:textId="77777777" w:rsidR="00CF44D9" w:rsidRDefault="00CF44D9" w:rsidP="00BB38BE">
            <w:pPr>
              <w:keepNext/>
              <w:keepLines/>
              <w:overflowPunct w:val="0"/>
              <w:autoSpaceDE w:val="0"/>
              <w:autoSpaceDN w:val="0"/>
              <w:adjustRightInd w:val="0"/>
              <w:spacing w:after="0"/>
              <w:jc w:val="center"/>
              <w:textAlignment w:val="bottom"/>
              <w:rPr>
                <w:lang w:val="en-US" w:eastAsia="en-GB"/>
              </w:rPr>
            </w:pPr>
            <w:r>
              <w:rPr>
                <w:rFonts w:ascii="Arial" w:eastAsia="宋体"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0EEDB9E" w14:textId="77777777" w:rsidR="00CF44D9" w:rsidRDefault="00CF44D9" w:rsidP="00BB38BE">
            <w:pPr>
              <w:pStyle w:val="TAC"/>
              <w:overflowPunct w:val="0"/>
              <w:autoSpaceDE w:val="0"/>
              <w:autoSpaceDN w:val="0"/>
              <w:adjustRightInd w:val="0"/>
              <w:rPr>
                <w:lang w:eastAsia="zh-CN"/>
              </w:rPr>
            </w:pPr>
          </w:p>
        </w:tc>
      </w:tr>
      <w:tr w:rsidR="00CF44D9" w14:paraId="075E03CE"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2E75830" w14:textId="77777777" w:rsidR="00CF44D9" w:rsidRDefault="00CF44D9" w:rsidP="00BB38BE">
            <w:pPr>
              <w:pStyle w:val="TAC"/>
              <w:overflowPunct w:val="0"/>
              <w:autoSpaceDE w:val="0"/>
              <w:autoSpaceDN w:val="0"/>
              <w:adjustRightInd w:val="0"/>
              <w:rPr>
                <w:lang w:eastAsia="zh-CN"/>
              </w:rPr>
            </w:pPr>
            <w:r>
              <w:rPr>
                <w:lang w:val="en-US" w:eastAsia="en-GB"/>
              </w:rPr>
              <w:t>CA_n48B-n71A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02F1C15" w14:textId="77777777" w:rsidR="00CF44D9" w:rsidRDefault="00CF44D9" w:rsidP="00BB38BE">
            <w:pPr>
              <w:pStyle w:val="TAC"/>
              <w:overflowPunct w:val="0"/>
              <w:autoSpaceDE w:val="0"/>
              <w:autoSpaceDN w:val="0"/>
              <w:adjustRightInd w:val="0"/>
              <w:rPr>
                <w:lang w:eastAsia="zh-CN"/>
              </w:rPr>
            </w:pPr>
            <w:r>
              <w:rPr>
                <w:lang w:val="en-US" w:eastAsia="en-GB"/>
              </w:rPr>
              <w:t>CA_n48A-n71A</w:t>
            </w:r>
          </w:p>
        </w:tc>
        <w:tc>
          <w:tcPr>
            <w:tcW w:w="730" w:type="dxa"/>
            <w:tcBorders>
              <w:top w:val="single" w:sz="4" w:space="0" w:color="auto"/>
              <w:left w:val="single" w:sz="4" w:space="0" w:color="auto"/>
              <w:bottom w:val="single" w:sz="4" w:space="0" w:color="auto"/>
              <w:right w:val="single" w:sz="4" w:space="0" w:color="auto"/>
            </w:tcBorders>
            <w:vAlign w:val="center"/>
          </w:tcPr>
          <w:p w14:paraId="7A5501A8" w14:textId="77777777" w:rsidR="00CF44D9" w:rsidRDefault="00CF44D9" w:rsidP="00BB38BE">
            <w:pPr>
              <w:pStyle w:val="TAC"/>
              <w:overflowPunct w:val="0"/>
              <w:autoSpaceDE w:val="0"/>
              <w:autoSpaceDN w:val="0"/>
              <w:adjustRightInd w:val="0"/>
              <w:rPr>
                <w:lang w:val="en-US" w:eastAsia="zh-CN"/>
              </w:rPr>
            </w:pPr>
            <w:r>
              <w:rPr>
                <w:lang w:val="en-US" w:eastAsia="en-GB"/>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2A2D746E" w14:textId="77777777" w:rsidR="00CF44D9" w:rsidRDefault="00CF44D9" w:rsidP="00BB38BE">
            <w:pPr>
              <w:keepNext/>
              <w:keepLines/>
              <w:overflowPunct w:val="0"/>
              <w:autoSpaceDE w:val="0"/>
              <w:autoSpaceDN w:val="0"/>
              <w:adjustRightInd w:val="0"/>
              <w:spacing w:after="0"/>
              <w:jc w:val="center"/>
              <w:textAlignment w:val="bottom"/>
              <w:rPr>
                <w:lang w:val="en-US" w:eastAsia="en-GB"/>
              </w:rPr>
            </w:pPr>
            <w:r>
              <w:rPr>
                <w:rFonts w:ascii="Arial" w:eastAsia="宋体" w:hAnsi="Arial" w:cs="Arial"/>
                <w:sz w:val="18"/>
                <w:szCs w:val="18"/>
                <w:lang w:val="en-US" w:eastAsia="zh-CN" w:bidi="ar"/>
              </w:rPr>
              <w:t>CA_n48B_BCS2</w:t>
            </w:r>
          </w:p>
        </w:tc>
        <w:tc>
          <w:tcPr>
            <w:tcW w:w="1360" w:type="dxa"/>
            <w:tcBorders>
              <w:top w:val="single" w:sz="4" w:space="0" w:color="auto"/>
              <w:left w:val="single" w:sz="4" w:space="0" w:color="auto"/>
              <w:bottom w:val="nil"/>
              <w:right w:val="single" w:sz="4" w:space="0" w:color="auto"/>
            </w:tcBorders>
            <w:shd w:val="clear" w:color="auto" w:fill="auto"/>
            <w:vAlign w:val="center"/>
          </w:tcPr>
          <w:p w14:paraId="2CD8771B" w14:textId="77777777" w:rsidR="00CF44D9" w:rsidRDefault="00CF44D9" w:rsidP="00BB38BE">
            <w:pPr>
              <w:pStyle w:val="TAC"/>
              <w:overflowPunct w:val="0"/>
              <w:autoSpaceDE w:val="0"/>
              <w:autoSpaceDN w:val="0"/>
              <w:adjustRightInd w:val="0"/>
              <w:rPr>
                <w:lang w:eastAsia="zh-CN"/>
              </w:rPr>
            </w:pPr>
            <w:r>
              <w:rPr>
                <w:lang w:val="en-US" w:eastAsia="zh-CN"/>
              </w:rPr>
              <w:t>0</w:t>
            </w:r>
          </w:p>
        </w:tc>
      </w:tr>
      <w:tr w:rsidR="00CF44D9" w14:paraId="02941CFF"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CC4A3C4"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ECB7D4E"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F92F0C7" w14:textId="77777777" w:rsidR="00CF44D9" w:rsidRDefault="00CF44D9" w:rsidP="00BB38BE">
            <w:pPr>
              <w:pStyle w:val="TAC"/>
              <w:overflowPunct w:val="0"/>
              <w:autoSpaceDE w:val="0"/>
              <w:autoSpaceDN w:val="0"/>
              <w:adjustRightInd w:val="0"/>
              <w:rPr>
                <w:lang w:val="en-US" w:eastAsia="zh-CN"/>
              </w:rPr>
            </w:pPr>
            <w:r>
              <w:rPr>
                <w:lang w:val="en-US" w:eastAsia="en-GB"/>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032BDB29" w14:textId="77777777" w:rsidR="00CF44D9" w:rsidRDefault="00CF44D9" w:rsidP="00BB38BE">
            <w:pPr>
              <w:keepNext/>
              <w:keepLines/>
              <w:overflowPunct w:val="0"/>
              <w:autoSpaceDE w:val="0"/>
              <w:autoSpaceDN w:val="0"/>
              <w:adjustRightInd w:val="0"/>
              <w:spacing w:after="0"/>
              <w:jc w:val="center"/>
              <w:textAlignment w:val="bottom"/>
              <w:rPr>
                <w:lang w:val="en-US" w:eastAsia="en-GB"/>
              </w:rPr>
            </w:pPr>
            <w:r>
              <w:rPr>
                <w:rFonts w:ascii="Arial" w:eastAsia="宋体"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48377B4" w14:textId="77777777" w:rsidR="00CF44D9" w:rsidRDefault="00CF44D9" w:rsidP="00BB38BE">
            <w:pPr>
              <w:pStyle w:val="TAC"/>
              <w:overflowPunct w:val="0"/>
              <w:autoSpaceDE w:val="0"/>
              <w:autoSpaceDN w:val="0"/>
              <w:adjustRightInd w:val="0"/>
              <w:rPr>
                <w:lang w:eastAsia="zh-CN"/>
              </w:rPr>
            </w:pPr>
          </w:p>
        </w:tc>
      </w:tr>
      <w:tr w:rsidR="00CF44D9" w14:paraId="24D9B33B"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7291CA3" w14:textId="77777777" w:rsidR="00CF44D9" w:rsidRDefault="00CF44D9" w:rsidP="00BB38BE">
            <w:pPr>
              <w:pStyle w:val="TAC"/>
              <w:overflowPunct w:val="0"/>
              <w:autoSpaceDE w:val="0"/>
              <w:autoSpaceDN w:val="0"/>
              <w:adjustRightInd w:val="0"/>
              <w:rPr>
                <w:lang w:eastAsia="zh-CN"/>
              </w:rPr>
            </w:pPr>
            <w:r>
              <w:rPr>
                <w:lang w:val="en-US" w:eastAsia="en-GB"/>
              </w:rPr>
              <w:t>CA_n48B-n71(2A)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F3C3CF5" w14:textId="77777777" w:rsidR="00CF44D9" w:rsidRDefault="00CF44D9" w:rsidP="00BB38BE">
            <w:pPr>
              <w:pStyle w:val="TAC"/>
              <w:overflowPunct w:val="0"/>
              <w:autoSpaceDE w:val="0"/>
              <w:autoSpaceDN w:val="0"/>
              <w:adjustRightInd w:val="0"/>
              <w:rPr>
                <w:lang w:eastAsia="zh-CN"/>
              </w:rPr>
            </w:pPr>
            <w:r>
              <w:rPr>
                <w:lang w:val="en-US" w:eastAsia="en-GB"/>
              </w:rPr>
              <w:t>CA_n48A-n71A</w:t>
            </w:r>
          </w:p>
        </w:tc>
        <w:tc>
          <w:tcPr>
            <w:tcW w:w="730" w:type="dxa"/>
            <w:tcBorders>
              <w:top w:val="single" w:sz="4" w:space="0" w:color="auto"/>
              <w:left w:val="single" w:sz="4" w:space="0" w:color="auto"/>
              <w:bottom w:val="single" w:sz="4" w:space="0" w:color="auto"/>
              <w:right w:val="single" w:sz="4" w:space="0" w:color="auto"/>
            </w:tcBorders>
            <w:vAlign w:val="center"/>
          </w:tcPr>
          <w:p w14:paraId="54FB6620" w14:textId="77777777" w:rsidR="00CF44D9" w:rsidRDefault="00CF44D9" w:rsidP="00BB38BE">
            <w:pPr>
              <w:pStyle w:val="TAC"/>
              <w:overflowPunct w:val="0"/>
              <w:autoSpaceDE w:val="0"/>
              <w:autoSpaceDN w:val="0"/>
              <w:adjustRightInd w:val="0"/>
              <w:rPr>
                <w:lang w:val="en-US" w:eastAsia="zh-CN"/>
              </w:rPr>
            </w:pPr>
            <w:r>
              <w:rPr>
                <w:lang w:val="en-US" w:eastAsia="en-GB"/>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4B89B018" w14:textId="77777777" w:rsidR="00CF44D9" w:rsidRDefault="00CF44D9" w:rsidP="00BB38BE">
            <w:pPr>
              <w:keepNext/>
              <w:keepLines/>
              <w:overflowPunct w:val="0"/>
              <w:autoSpaceDE w:val="0"/>
              <w:autoSpaceDN w:val="0"/>
              <w:adjustRightInd w:val="0"/>
              <w:spacing w:after="0"/>
              <w:jc w:val="center"/>
              <w:textAlignment w:val="bottom"/>
              <w:rPr>
                <w:lang w:val="en-US" w:eastAsia="en-GB"/>
              </w:rPr>
            </w:pPr>
            <w:r>
              <w:rPr>
                <w:rFonts w:ascii="Arial" w:eastAsia="宋体" w:hAnsi="Arial" w:cs="Arial"/>
                <w:sz w:val="18"/>
                <w:szCs w:val="18"/>
                <w:lang w:val="en-US" w:eastAsia="zh-CN" w:bidi="ar"/>
              </w:rPr>
              <w:t>CA_n48B_BCS2</w:t>
            </w:r>
          </w:p>
        </w:tc>
        <w:tc>
          <w:tcPr>
            <w:tcW w:w="1360" w:type="dxa"/>
            <w:tcBorders>
              <w:top w:val="single" w:sz="4" w:space="0" w:color="auto"/>
              <w:left w:val="single" w:sz="4" w:space="0" w:color="auto"/>
              <w:bottom w:val="nil"/>
              <w:right w:val="single" w:sz="4" w:space="0" w:color="auto"/>
            </w:tcBorders>
            <w:shd w:val="clear" w:color="auto" w:fill="auto"/>
            <w:vAlign w:val="center"/>
          </w:tcPr>
          <w:p w14:paraId="7C3553B8" w14:textId="77777777" w:rsidR="00CF44D9" w:rsidRDefault="00CF44D9" w:rsidP="00BB38BE">
            <w:pPr>
              <w:pStyle w:val="TAC"/>
              <w:overflowPunct w:val="0"/>
              <w:autoSpaceDE w:val="0"/>
              <w:autoSpaceDN w:val="0"/>
              <w:adjustRightInd w:val="0"/>
              <w:rPr>
                <w:lang w:eastAsia="zh-CN"/>
              </w:rPr>
            </w:pPr>
            <w:r>
              <w:rPr>
                <w:lang w:val="en-US" w:eastAsia="zh-CN"/>
              </w:rPr>
              <w:t>0</w:t>
            </w:r>
          </w:p>
        </w:tc>
      </w:tr>
      <w:tr w:rsidR="00CF44D9" w14:paraId="241BA55D"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EBD9BCD"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B0ED83E"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38ABB62" w14:textId="77777777" w:rsidR="00CF44D9" w:rsidRDefault="00CF44D9" w:rsidP="00BB38BE">
            <w:pPr>
              <w:pStyle w:val="TAC"/>
              <w:overflowPunct w:val="0"/>
              <w:autoSpaceDE w:val="0"/>
              <w:autoSpaceDN w:val="0"/>
              <w:adjustRightInd w:val="0"/>
              <w:rPr>
                <w:lang w:val="en-US" w:eastAsia="zh-CN"/>
              </w:rPr>
            </w:pPr>
            <w:r>
              <w:rPr>
                <w:lang w:val="en-US" w:eastAsia="en-GB"/>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5C4377EA" w14:textId="77777777" w:rsidR="00CF44D9" w:rsidRDefault="00CF44D9" w:rsidP="00BB38BE">
            <w:pPr>
              <w:keepNext/>
              <w:keepLines/>
              <w:overflowPunct w:val="0"/>
              <w:autoSpaceDE w:val="0"/>
              <w:autoSpaceDN w:val="0"/>
              <w:adjustRightInd w:val="0"/>
              <w:spacing w:after="0"/>
              <w:jc w:val="center"/>
              <w:textAlignment w:val="bottom"/>
              <w:rPr>
                <w:lang w:val="en-US" w:eastAsia="en-GB"/>
              </w:rPr>
            </w:pPr>
            <w:r>
              <w:rPr>
                <w:rFonts w:ascii="Arial" w:eastAsia="宋体" w:hAnsi="Arial" w:cs="Arial"/>
                <w:sz w:val="18"/>
                <w:szCs w:val="18"/>
                <w:lang w:val="en-US" w:eastAsia="zh-CN" w:bidi="ar"/>
              </w:rPr>
              <w:t>CA_n71(2A)_BCS0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35C39A1" w14:textId="77777777" w:rsidR="00CF44D9" w:rsidRDefault="00CF44D9" w:rsidP="00BB38BE">
            <w:pPr>
              <w:pStyle w:val="TAC"/>
              <w:overflowPunct w:val="0"/>
              <w:autoSpaceDE w:val="0"/>
              <w:autoSpaceDN w:val="0"/>
              <w:adjustRightInd w:val="0"/>
              <w:rPr>
                <w:lang w:eastAsia="zh-CN"/>
              </w:rPr>
            </w:pPr>
          </w:p>
        </w:tc>
      </w:tr>
      <w:tr w:rsidR="00CF44D9" w14:paraId="45D792E8"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3A3AC63" w14:textId="77777777" w:rsidR="00CF44D9" w:rsidRDefault="00CF44D9" w:rsidP="00BB38BE">
            <w:pPr>
              <w:pStyle w:val="TAC"/>
              <w:overflowPunct w:val="0"/>
              <w:autoSpaceDE w:val="0"/>
              <w:autoSpaceDN w:val="0"/>
              <w:adjustRightInd w:val="0"/>
              <w:rPr>
                <w:lang w:eastAsia="zh-CN"/>
              </w:rPr>
            </w:pPr>
            <w:r>
              <w:rPr>
                <w:lang w:val="en-US" w:eastAsia="en-GB"/>
              </w:rPr>
              <w:t>CA_n48C-n71A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919365E" w14:textId="77777777" w:rsidR="00CF44D9" w:rsidRDefault="00CF44D9" w:rsidP="00BB38BE">
            <w:pPr>
              <w:pStyle w:val="TAC"/>
              <w:overflowPunct w:val="0"/>
              <w:autoSpaceDE w:val="0"/>
              <w:autoSpaceDN w:val="0"/>
              <w:adjustRightInd w:val="0"/>
              <w:rPr>
                <w:lang w:eastAsia="zh-CN"/>
              </w:rPr>
            </w:pPr>
            <w:r>
              <w:rPr>
                <w:lang w:val="en-US"/>
              </w:rPr>
              <w:t>CA_n48A-n71A</w:t>
            </w:r>
          </w:p>
        </w:tc>
        <w:tc>
          <w:tcPr>
            <w:tcW w:w="730" w:type="dxa"/>
            <w:tcBorders>
              <w:top w:val="single" w:sz="4" w:space="0" w:color="auto"/>
              <w:left w:val="single" w:sz="4" w:space="0" w:color="auto"/>
              <w:bottom w:val="single" w:sz="4" w:space="0" w:color="auto"/>
              <w:right w:val="single" w:sz="4" w:space="0" w:color="auto"/>
            </w:tcBorders>
            <w:vAlign w:val="center"/>
          </w:tcPr>
          <w:p w14:paraId="67479D45" w14:textId="77777777" w:rsidR="00CF44D9" w:rsidRDefault="00CF44D9" w:rsidP="00BB38BE">
            <w:pPr>
              <w:pStyle w:val="TAC"/>
              <w:overflowPunct w:val="0"/>
              <w:autoSpaceDE w:val="0"/>
              <w:autoSpaceDN w:val="0"/>
              <w:adjustRightInd w:val="0"/>
              <w:rPr>
                <w:lang w:val="en-US" w:eastAsia="zh-CN"/>
              </w:rPr>
            </w:pPr>
            <w:r>
              <w:rPr>
                <w:lang w:val="en-US" w:eastAsia="en-GB"/>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41695A33" w14:textId="77777777" w:rsidR="00CF44D9" w:rsidRDefault="00CF44D9" w:rsidP="00BB38BE">
            <w:pPr>
              <w:keepNext/>
              <w:keepLines/>
              <w:overflowPunct w:val="0"/>
              <w:autoSpaceDE w:val="0"/>
              <w:autoSpaceDN w:val="0"/>
              <w:adjustRightInd w:val="0"/>
              <w:spacing w:after="0"/>
              <w:jc w:val="center"/>
              <w:textAlignment w:val="bottom"/>
              <w:rPr>
                <w:lang w:val="en-US" w:eastAsia="en-GB"/>
              </w:rPr>
            </w:pPr>
            <w:r>
              <w:rPr>
                <w:rFonts w:ascii="Arial" w:eastAsia="宋体" w:hAnsi="Arial" w:cs="Arial"/>
                <w:sz w:val="18"/>
                <w:szCs w:val="18"/>
                <w:lang w:val="en-US" w:eastAsia="zh-CN" w:bidi="ar"/>
              </w:rPr>
              <w:t>CA_n48C_BCS0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1B63338" w14:textId="77777777" w:rsidR="00CF44D9" w:rsidRDefault="00CF44D9" w:rsidP="00BB38BE">
            <w:pPr>
              <w:pStyle w:val="TAC"/>
              <w:overflowPunct w:val="0"/>
              <w:autoSpaceDE w:val="0"/>
              <w:autoSpaceDN w:val="0"/>
              <w:adjustRightInd w:val="0"/>
              <w:rPr>
                <w:lang w:eastAsia="zh-CN"/>
              </w:rPr>
            </w:pPr>
            <w:r>
              <w:rPr>
                <w:lang w:val="en-US" w:eastAsia="zh-CN"/>
              </w:rPr>
              <w:t>0</w:t>
            </w:r>
          </w:p>
        </w:tc>
      </w:tr>
      <w:tr w:rsidR="00CF44D9" w14:paraId="7C97D291"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A2BA486"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7539C24"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D9A0DD5" w14:textId="77777777" w:rsidR="00CF44D9" w:rsidRDefault="00CF44D9" w:rsidP="00BB38BE">
            <w:pPr>
              <w:pStyle w:val="TAC"/>
              <w:overflowPunct w:val="0"/>
              <w:autoSpaceDE w:val="0"/>
              <w:autoSpaceDN w:val="0"/>
              <w:adjustRightInd w:val="0"/>
              <w:rPr>
                <w:lang w:val="en-US" w:eastAsia="zh-CN"/>
              </w:rPr>
            </w:pPr>
            <w:r>
              <w:rPr>
                <w:lang w:val="en-US" w:eastAsia="en-GB"/>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7A118ED9" w14:textId="77777777" w:rsidR="00CF44D9" w:rsidRDefault="00CF44D9" w:rsidP="00BB38BE">
            <w:pPr>
              <w:keepNext/>
              <w:keepLines/>
              <w:overflowPunct w:val="0"/>
              <w:autoSpaceDE w:val="0"/>
              <w:autoSpaceDN w:val="0"/>
              <w:adjustRightInd w:val="0"/>
              <w:spacing w:after="0"/>
              <w:jc w:val="center"/>
              <w:textAlignment w:val="bottom"/>
              <w:rPr>
                <w:lang w:val="en-US" w:eastAsia="en-GB"/>
              </w:rPr>
            </w:pPr>
            <w:r>
              <w:rPr>
                <w:rFonts w:ascii="Arial" w:eastAsia="宋体"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EA21F4F" w14:textId="77777777" w:rsidR="00CF44D9" w:rsidRDefault="00CF44D9" w:rsidP="00BB38BE">
            <w:pPr>
              <w:pStyle w:val="TAC"/>
              <w:overflowPunct w:val="0"/>
              <w:autoSpaceDE w:val="0"/>
              <w:autoSpaceDN w:val="0"/>
              <w:adjustRightInd w:val="0"/>
              <w:rPr>
                <w:lang w:eastAsia="zh-CN"/>
              </w:rPr>
            </w:pPr>
          </w:p>
        </w:tc>
      </w:tr>
      <w:tr w:rsidR="00CF44D9" w14:paraId="3F91C3C4"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775FFB5" w14:textId="77777777" w:rsidR="00CF44D9" w:rsidRDefault="00CF44D9" w:rsidP="00BB38BE">
            <w:pPr>
              <w:pStyle w:val="TAC"/>
              <w:overflowPunct w:val="0"/>
              <w:autoSpaceDE w:val="0"/>
              <w:autoSpaceDN w:val="0"/>
              <w:adjustRightInd w:val="0"/>
              <w:rPr>
                <w:lang w:eastAsia="zh-CN"/>
              </w:rPr>
            </w:pPr>
            <w:r>
              <w:rPr>
                <w:rFonts w:cs="Arial"/>
                <w:lang w:eastAsia="zh-CN"/>
              </w:rPr>
              <w:t>CA_n48A-n77A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4DFA656" w14:textId="23426DE6" w:rsidR="00CF44D9" w:rsidRDefault="00814515" w:rsidP="00BB38BE">
            <w:pPr>
              <w:pStyle w:val="TAC"/>
              <w:overflowPunct w:val="0"/>
              <w:autoSpaceDE w:val="0"/>
              <w:autoSpaceDN w:val="0"/>
              <w:adjustRightInd w:val="0"/>
              <w:rPr>
                <w:lang w:eastAsia="zh-CN"/>
              </w:rPr>
            </w:pPr>
            <w:ins w:id="129" w:author="R4-2210763" w:date="2022-05-20T11:26:00Z">
              <w:r>
                <w:rPr>
                  <w:rFonts w:cs="Arial"/>
                  <w:szCs w:val="18"/>
                </w:rPr>
                <w:t>n77</w:t>
              </w:r>
              <w:r>
                <w:rPr>
                  <w:rFonts w:hint="eastAsia"/>
                  <w:szCs w:val="18"/>
                  <w:vertAlign w:val="superscript"/>
                  <w:lang w:eastAsia="zh-CN"/>
                </w:rPr>
                <w:t>8</w:t>
              </w:r>
              <w:r>
                <w:rPr>
                  <w:szCs w:val="18"/>
                  <w:vertAlign w:val="superscript"/>
                  <w:lang w:eastAsia="zh-CN"/>
                </w:rPr>
                <w:t>,9</w:t>
              </w:r>
            </w:ins>
            <w:del w:id="130" w:author="R4-2210763" w:date="2022-05-20T11:26:00Z">
              <w:r w:rsidR="00CF44D9" w:rsidDel="00814515">
                <w:rPr>
                  <w:rFonts w:cs="Arial"/>
                </w:rPr>
                <w:delText>-</w:delText>
              </w:r>
            </w:del>
          </w:p>
        </w:tc>
        <w:tc>
          <w:tcPr>
            <w:tcW w:w="730" w:type="dxa"/>
            <w:tcBorders>
              <w:top w:val="single" w:sz="4" w:space="0" w:color="auto"/>
              <w:left w:val="single" w:sz="4" w:space="0" w:color="auto"/>
              <w:bottom w:val="single" w:sz="4" w:space="0" w:color="auto"/>
              <w:right w:val="single" w:sz="4" w:space="0" w:color="auto"/>
            </w:tcBorders>
            <w:vAlign w:val="center"/>
          </w:tcPr>
          <w:p w14:paraId="02FCF415" w14:textId="77777777" w:rsidR="00CF44D9" w:rsidRDefault="00CF44D9" w:rsidP="00BB38BE">
            <w:pPr>
              <w:pStyle w:val="TAC"/>
              <w:overflowPunct w:val="0"/>
              <w:autoSpaceDE w:val="0"/>
              <w:autoSpaceDN w:val="0"/>
              <w:adjustRightInd w:val="0"/>
              <w:rPr>
                <w:lang w:val="en-US" w:eastAsia="zh-CN"/>
              </w:rPr>
            </w:pPr>
            <w:r>
              <w:rPr>
                <w:rFonts w:cs="Arial"/>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3D2C7E01" w14:textId="77777777" w:rsidR="00CF44D9" w:rsidRDefault="00CF44D9" w:rsidP="00BB38BE">
            <w:pPr>
              <w:keepNext/>
              <w:keepLines/>
              <w:overflowPunct w:val="0"/>
              <w:autoSpaceDE w:val="0"/>
              <w:autoSpaceDN w:val="0"/>
              <w:adjustRightInd w:val="0"/>
              <w:spacing w:after="0"/>
              <w:jc w:val="center"/>
              <w:textAlignment w:val="bottom"/>
              <w:rPr>
                <w:rFonts w:cs="Arial"/>
              </w:rPr>
            </w:pPr>
            <w:r>
              <w:rPr>
                <w:rFonts w:ascii="Arial" w:eastAsia="宋体" w:hAnsi="Arial" w:cs="Arial"/>
                <w:sz w:val="18"/>
                <w:szCs w:val="18"/>
                <w:lang w:val="en-US" w:eastAsia="zh-CN" w:bidi="ar"/>
              </w:rPr>
              <w:t>5</w:t>
            </w:r>
            <w:r>
              <w:rPr>
                <w:rStyle w:val="font31"/>
                <w:rFonts w:eastAsia="宋体"/>
                <w:lang w:val="en-US" w:eastAsia="zh-CN" w:bidi="ar"/>
              </w:rPr>
              <w:t xml:space="preserve">, </w:t>
            </w:r>
            <w:r>
              <w:rPr>
                <w:rStyle w:val="font21"/>
                <w:rFonts w:eastAsia="宋体"/>
                <w:lang w:val="en-US" w:eastAsia="zh-CN" w:bidi="ar"/>
              </w:rPr>
              <w:t>10</w:t>
            </w:r>
            <w:r>
              <w:rPr>
                <w:rStyle w:val="font31"/>
                <w:rFonts w:eastAsia="宋体"/>
                <w:lang w:val="en-US" w:eastAsia="zh-CN" w:bidi="ar"/>
              </w:rPr>
              <w:t>, 15, 20, 30, 40, 50, 60, 70,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EEAC4EE" w14:textId="77777777" w:rsidR="00CF44D9" w:rsidRDefault="00CF44D9" w:rsidP="00BB38BE">
            <w:pPr>
              <w:pStyle w:val="TAC"/>
              <w:overflowPunct w:val="0"/>
              <w:autoSpaceDE w:val="0"/>
              <w:autoSpaceDN w:val="0"/>
              <w:adjustRightInd w:val="0"/>
              <w:rPr>
                <w:lang w:eastAsia="zh-CN"/>
              </w:rPr>
            </w:pPr>
            <w:r>
              <w:rPr>
                <w:rFonts w:cs="Arial"/>
              </w:rPr>
              <w:t>0</w:t>
            </w:r>
          </w:p>
        </w:tc>
      </w:tr>
      <w:tr w:rsidR="00CF44D9" w14:paraId="72346F65"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60FFFDB"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ED7639A"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814EC20" w14:textId="77777777" w:rsidR="00CF44D9" w:rsidRDefault="00CF44D9" w:rsidP="00BB38BE">
            <w:pPr>
              <w:pStyle w:val="TAC"/>
              <w:overflowPunct w:val="0"/>
              <w:autoSpaceDE w:val="0"/>
              <w:autoSpaceDN w:val="0"/>
              <w:adjustRightInd w:val="0"/>
              <w:rPr>
                <w:lang w:val="en-US" w:eastAsia="zh-CN"/>
              </w:rPr>
            </w:pPr>
            <w:r>
              <w:rPr>
                <w:rFonts w:cs="Arial"/>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05B37805" w14:textId="77777777" w:rsidR="00CF44D9" w:rsidRDefault="00CF44D9" w:rsidP="00BB38BE">
            <w:pPr>
              <w:keepNext/>
              <w:keepLines/>
              <w:overflowPunct w:val="0"/>
              <w:autoSpaceDE w:val="0"/>
              <w:autoSpaceDN w:val="0"/>
              <w:adjustRightInd w:val="0"/>
              <w:spacing w:after="0"/>
              <w:jc w:val="center"/>
              <w:textAlignment w:val="bottom"/>
              <w:rPr>
                <w:rFonts w:cs="Arial"/>
              </w:rPr>
            </w:pPr>
            <w:r>
              <w:rPr>
                <w:rFonts w:ascii="Arial" w:eastAsia="宋体" w:hAnsi="Arial" w:cs="Arial"/>
                <w:sz w:val="18"/>
                <w:szCs w:val="18"/>
                <w:lang w:val="en-US" w:eastAsia="zh-CN" w:bidi="ar"/>
              </w:rPr>
              <w:t>10</w:t>
            </w:r>
            <w:r>
              <w:rPr>
                <w:rStyle w:val="font31"/>
                <w:rFonts w:eastAsia="宋体"/>
                <w:lang w:val="en-US" w:eastAsia="zh-CN" w:bidi="ar"/>
              </w:rPr>
              <w:t>,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1101CF9" w14:textId="77777777" w:rsidR="00CF44D9" w:rsidRDefault="00CF44D9" w:rsidP="00BB38BE">
            <w:pPr>
              <w:pStyle w:val="TAC"/>
              <w:overflowPunct w:val="0"/>
              <w:autoSpaceDE w:val="0"/>
              <w:autoSpaceDN w:val="0"/>
              <w:adjustRightInd w:val="0"/>
              <w:rPr>
                <w:lang w:eastAsia="zh-CN"/>
              </w:rPr>
            </w:pPr>
          </w:p>
        </w:tc>
      </w:tr>
      <w:tr w:rsidR="00CF44D9" w14:paraId="555460A6"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0A267F5" w14:textId="77777777" w:rsidR="00CF44D9" w:rsidRDefault="00CF44D9" w:rsidP="00BB38BE">
            <w:pPr>
              <w:pStyle w:val="TAC"/>
              <w:overflowPunct w:val="0"/>
              <w:autoSpaceDE w:val="0"/>
              <w:autoSpaceDN w:val="0"/>
              <w:adjustRightInd w:val="0"/>
              <w:rPr>
                <w:lang w:eastAsia="zh-CN"/>
              </w:rPr>
            </w:pPr>
            <w:r>
              <w:rPr>
                <w:rFonts w:cs="Arial"/>
                <w:lang w:eastAsia="zh-CN"/>
              </w:rPr>
              <w:t>CA_n48A-n77C</w:t>
            </w:r>
          </w:p>
        </w:tc>
        <w:tc>
          <w:tcPr>
            <w:tcW w:w="1690" w:type="dxa"/>
            <w:tcBorders>
              <w:top w:val="single" w:sz="4" w:space="0" w:color="auto"/>
              <w:left w:val="single" w:sz="4" w:space="0" w:color="auto"/>
              <w:bottom w:val="nil"/>
              <w:right w:val="single" w:sz="4" w:space="0" w:color="auto"/>
            </w:tcBorders>
            <w:shd w:val="clear" w:color="auto" w:fill="auto"/>
            <w:vAlign w:val="center"/>
          </w:tcPr>
          <w:p w14:paraId="517AFBFE" w14:textId="095B4B43" w:rsidR="00CF44D9" w:rsidRDefault="00814515" w:rsidP="00BB38BE">
            <w:pPr>
              <w:pStyle w:val="TAC"/>
              <w:overflowPunct w:val="0"/>
              <w:autoSpaceDE w:val="0"/>
              <w:autoSpaceDN w:val="0"/>
              <w:adjustRightInd w:val="0"/>
              <w:rPr>
                <w:lang w:eastAsia="zh-CN"/>
              </w:rPr>
            </w:pPr>
            <w:ins w:id="131" w:author="R4-2210763" w:date="2022-05-20T11:26:00Z">
              <w:r>
                <w:rPr>
                  <w:rFonts w:cs="Arial"/>
                  <w:szCs w:val="18"/>
                </w:rPr>
                <w:t>n77</w:t>
              </w:r>
              <w:r>
                <w:rPr>
                  <w:rFonts w:hint="eastAsia"/>
                  <w:szCs w:val="18"/>
                  <w:vertAlign w:val="superscript"/>
                  <w:lang w:eastAsia="zh-CN"/>
                </w:rPr>
                <w:t>8</w:t>
              </w:r>
              <w:r>
                <w:rPr>
                  <w:szCs w:val="18"/>
                  <w:vertAlign w:val="superscript"/>
                  <w:lang w:eastAsia="zh-CN"/>
                </w:rPr>
                <w:t>,9</w:t>
              </w:r>
            </w:ins>
            <w:del w:id="132" w:author="R4-2210763" w:date="2022-05-20T11:26:00Z">
              <w:r w:rsidR="00CF44D9" w:rsidDel="00814515">
                <w:rPr>
                  <w:rFonts w:cs="Arial"/>
                </w:rPr>
                <w:delText>-</w:delText>
              </w:r>
            </w:del>
          </w:p>
        </w:tc>
        <w:tc>
          <w:tcPr>
            <w:tcW w:w="730" w:type="dxa"/>
            <w:tcBorders>
              <w:top w:val="single" w:sz="4" w:space="0" w:color="auto"/>
              <w:left w:val="single" w:sz="4" w:space="0" w:color="auto"/>
              <w:bottom w:val="single" w:sz="4" w:space="0" w:color="auto"/>
              <w:right w:val="single" w:sz="4" w:space="0" w:color="auto"/>
            </w:tcBorders>
            <w:vAlign w:val="center"/>
          </w:tcPr>
          <w:p w14:paraId="76221EE1" w14:textId="77777777" w:rsidR="00CF44D9" w:rsidRDefault="00CF44D9" w:rsidP="00BB38BE">
            <w:pPr>
              <w:pStyle w:val="TAC"/>
              <w:overflowPunct w:val="0"/>
              <w:autoSpaceDE w:val="0"/>
              <w:autoSpaceDN w:val="0"/>
              <w:adjustRightInd w:val="0"/>
              <w:rPr>
                <w:lang w:val="en-US" w:eastAsia="zh-CN"/>
              </w:rPr>
            </w:pPr>
            <w:r>
              <w:rPr>
                <w:rFonts w:cs="Arial"/>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16079540" w14:textId="77777777" w:rsidR="00CF44D9" w:rsidRDefault="00CF44D9" w:rsidP="00BB38BE">
            <w:pPr>
              <w:keepNext/>
              <w:keepLines/>
              <w:overflowPunct w:val="0"/>
              <w:autoSpaceDE w:val="0"/>
              <w:autoSpaceDN w:val="0"/>
              <w:adjustRightInd w:val="0"/>
              <w:spacing w:after="0"/>
              <w:jc w:val="center"/>
              <w:textAlignment w:val="bottom"/>
              <w:rPr>
                <w:rFonts w:cs="Arial"/>
              </w:rPr>
            </w:pPr>
            <w:r>
              <w:rPr>
                <w:rFonts w:ascii="Arial" w:eastAsia="宋体" w:hAnsi="Arial" w:cs="Arial"/>
                <w:sz w:val="18"/>
                <w:szCs w:val="18"/>
                <w:lang w:val="en-US" w:eastAsia="zh-CN" w:bidi="ar"/>
              </w:rPr>
              <w:t>5</w:t>
            </w:r>
            <w:r>
              <w:rPr>
                <w:rStyle w:val="font31"/>
                <w:rFonts w:eastAsia="宋体"/>
                <w:lang w:val="en-US" w:eastAsia="zh-CN" w:bidi="ar"/>
              </w:rPr>
              <w:t xml:space="preserve">, </w:t>
            </w:r>
            <w:r>
              <w:rPr>
                <w:rStyle w:val="font21"/>
                <w:rFonts w:eastAsia="宋体"/>
                <w:lang w:val="en-US" w:eastAsia="zh-CN" w:bidi="ar"/>
              </w:rPr>
              <w:t>10</w:t>
            </w:r>
            <w:r>
              <w:rPr>
                <w:rStyle w:val="font31"/>
                <w:rFonts w:eastAsia="宋体"/>
                <w:lang w:val="en-US" w:eastAsia="zh-CN" w:bidi="ar"/>
              </w:rPr>
              <w:t>, 15, 20, 30, 40, 50, 60, 70,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BF5874D" w14:textId="77777777" w:rsidR="00CF44D9" w:rsidRDefault="00CF44D9" w:rsidP="00BB38BE">
            <w:pPr>
              <w:pStyle w:val="TAC"/>
              <w:overflowPunct w:val="0"/>
              <w:autoSpaceDE w:val="0"/>
              <w:autoSpaceDN w:val="0"/>
              <w:adjustRightInd w:val="0"/>
              <w:rPr>
                <w:lang w:eastAsia="zh-CN"/>
              </w:rPr>
            </w:pPr>
            <w:r>
              <w:rPr>
                <w:rFonts w:cs="Arial"/>
              </w:rPr>
              <w:t>0</w:t>
            </w:r>
          </w:p>
        </w:tc>
      </w:tr>
      <w:tr w:rsidR="00CF44D9" w14:paraId="7D1F6741"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210CABAE"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7E22F0D9"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D7EAF58" w14:textId="77777777" w:rsidR="00CF44D9" w:rsidRDefault="00CF44D9" w:rsidP="00BB38BE">
            <w:pPr>
              <w:pStyle w:val="TAC"/>
              <w:overflowPunct w:val="0"/>
              <w:autoSpaceDE w:val="0"/>
              <w:autoSpaceDN w:val="0"/>
              <w:adjustRightInd w:val="0"/>
              <w:rPr>
                <w:lang w:val="en-US" w:eastAsia="zh-CN"/>
              </w:rPr>
            </w:pPr>
            <w:r>
              <w:rPr>
                <w:rFonts w:cs="Arial"/>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201975D9" w14:textId="77777777" w:rsidR="00CF44D9" w:rsidRDefault="00CF44D9" w:rsidP="00BB38BE">
            <w:pPr>
              <w:keepNext/>
              <w:keepLines/>
              <w:overflowPunct w:val="0"/>
              <w:autoSpaceDE w:val="0"/>
              <w:autoSpaceDN w:val="0"/>
              <w:adjustRightInd w:val="0"/>
              <w:spacing w:after="0"/>
              <w:jc w:val="center"/>
              <w:textAlignment w:val="bottom"/>
              <w:rPr>
                <w:rFonts w:cs="Arial"/>
              </w:rPr>
            </w:pPr>
            <w:r>
              <w:rPr>
                <w:rFonts w:ascii="Arial" w:eastAsia="宋体" w:hAnsi="Arial" w:cs="Arial"/>
                <w:sz w:val="18"/>
                <w:szCs w:val="18"/>
                <w:lang w:val="en-US" w:eastAsia="zh-CN" w:bidi="ar"/>
              </w:rPr>
              <w:t>CA_n77C_BCS0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BCAC620" w14:textId="77777777" w:rsidR="00CF44D9" w:rsidRDefault="00CF44D9" w:rsidP="00BB38BE">
            <w:pPr>
              <w:pStyle w:val="TAC"/>
              <w:overflowPunct w:val="0"/>
              <w:autoSpaceDE w:val="0"/>
              <w:autoSpaceDN w:val="0"/>
              <w:adjustRightInd w:val="0"/>
              <w:rPr>
                <w:lang w:eastAsia="zh-CN"/>
              </w:rPr>
            </w:pPr>
          </w:p>
        </w:tc>
      </w:tr>
      <w:tr w:rsidR="00CF44D9" w14:paraId="52BC239B"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38C91A35"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15FF24D2"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8343D4A" w14:textId="77777777" w:rsidR="00CF44D9" w:rsidRDefault="00CF44D9" w:rsidP="00BB38BE">
            <w:pPr>
              <w:pStyle w:val="TAC"/>
              <w:overflowPunct w:val="0"/>
              <w:autoSpaceDE w:val="0"/>
              <w:autoSpaceDN w:val="0"/>
              <w:adjustRightInd w:val="0"/>
              <w:rPr>
                <w:lang w:val="en-US" w:eastAsia="zh-CN"/>
              </w:rPr>
            </w:pPr>
            <w:r>
              <w:rPr>
                <w:rFonts w:cs="Arial"/>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07203826" w14:textId="77777777" w:rsidR="00CF44D9" w:rsidRDefault="00CF44D9" w:rsidP="00BB38BE">
            <w:pPr>
              <w:keepNext/>
              <w:keepLines/>
              <w:overflowPunct w:val="0"/>
              <w:autoSpaceDE w:val="0"/>
              <w:autoSpaceDN w:val="0"/>
              <w:adjustRightInd w:val="0"/>
              <w:spacing w:after="0"/>
              <w:jc w:val="center"/>
              <w:textAlignment w:val="bottom"/>
              <w:rPr>
                <w:rFonts w:cs="Arial"/>
              </w:rPr>
            </w:pPr>
            <w:r>
              <w:rPr>
                <w:rFonts w:ascii="Arial" w:eastAsia="宋体" w:hAnsi="Arial" w:cs="Arial"/>
                <w:sz w:val="18"/>
                <w:szCs w:val="18"/>
                <w:lang w:val="en-US" w:eastAsia="zh-CN" w:bidi="ar"/>
              </w:rPr>
              <w:t>5</w:t>
            </w:r>
            <w:r>
              <w:rPr>
                <w:rStyle w:val="font31"/>
                <w:rFonts w:eastAsia="宋体"/>
                <w:lang w:val="en-US" w:eastAsia="zh-CN" w:bidi="ar"/>
              </w:rPr>
              <w:t xml:space="preserve">, </w:t>
            </w:r>
            <w:r>
              <w:rPr>
                <w:rStyle w:val="font21"/>
                <w:rFonts w:eastAsia="宋体"/>
                <w:lang w:val="en-US" w:eastAsia="zh-CN" w:bidi="ar"/>
              </w:rPr>
              <w:t>10</w:t>
            </w:r>
            <w:r>
              <w:rPr>
                <w:rStyle w:val="font31"/>
                <w:rFonts w:eastAsia="宋体"/>
                <w:lang w:val="en-US" w:eastAsia="zh-CN" w:bidi="ar"/>
              </w:rPr>
              <w:t>, 15, 20, 30, 40, 50, 60, 70,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A16AB72" w14:textId="77777777" w:rsidR="00CF44D9" w:rsidRDefault="00CF44D9" w:rsidP="00BB38BE">
            <w:pPr>
              <w:pStyle w:val="TAC"/>
              <w:overflowPunct w:val="0"/>
              <w:autoSpaceDE w:val="0"/>
              <w:autoSpaceDN w:val="0"/>
              <w:adjustRightInd w:val="0"/>
              <w:rPr>
                <w:lang w:eastAsia="zh-CN"/>
              </w:rPr>
            </w:pPr>
            <w:r>
              <w:rPr>
                <w:rFonts w:cs="Arial"/>
              </w:rPr>
              <w:t>1</w:t>
            </w:r>
          </w:p>
        </w:tc>
      </w:tr>
      <w:tr w:rsidR="00CF44D9" w14:paraId="45A4289D"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6AEE06E"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DE49DBF"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68494A8" w14:textId="77777777" w:rsidR="00CF44D9" w:rsidRDefault="00CF44D9" w:rsidP="00BB38BE">
            <w:pPr>
              <w:pStyle w:val="TAC"/>
              <w:overflowPunct w:val="0"/>
              <w:autoSpaceDE w:val="0"/>
              <w:autoSpaceDN w:val="0"/>
              <w:adjustRightInd w:val="0"/>
              <w:rPr>
                <w:lang w:val="en-US" w:eastAsia="zh-CN"/>
              </w:rPr>
            </w:pPr>
            <w:r>
              <w:rPr>
                <w:rFonts w:cs="Arial"/>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3747DCEE" w14:textId="77777777" w:rsidR="00CF44D9" w:rsidRDefault="00CF44D9" w:rsidP="00BB38BE">
            <w:pPr>
              <w:keepNext/>
              <w:keepLines/>
              <w:overflowPunct w:val="0"/>
              <w:autoSpaceDE w:val="0"/>
              <w:autoSpaceDN w:val="0"/>
              <w:adjustRightInd w:val="0"/>
              <w:spacing w:after="0"/>
              <w:jc w:val="center"/>
              <w:textAlignment w:val="bottom"/>
              <w:rPr>
                <w:rFonts w:cs="Arial"/>
              </w:rPr>
            </w:pPr>
            <w:r>
              <w:rPr>
                <w:rFonts w:ascii="Arial" w:eastAsia="宋体" w:hAnsi="Arial" w:cs="Arial"/>
                <w:sz w:val="18"/>
                <w:szCs w:val="18"/>
                <w:lang w:val="en-US" w:eastAsia="zh-CN" w:bidi="ar"/>
              </w:rPr>
              <w:t>CA_n77C_BCS1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5AF35F84" w14:textId="77777777" w:rsidR="00CF44D9" w:rsidRDefault="00CF44D9" w:rsidP="00BB38BE">
            <w:pPr>
              <w:pStyle w:val="TAC"/>
              <w:overflowPunct w:val="0"/>
              <w:autoSpaceDE w:val="0"/>
              <w:autoSpaceDN w:val="0"/>
              <w:adjustRightInd w:val="0"/>
              <w:rPr>
                <w:lang w:eastAsia="zh-CN"/>
              </w:rPr>
            </w:pPr>
          </w:p>
        </w:tc>
      </w:tr>
      <w:tr w:rsidR="00CF44D9" w14:paraId="3D58D7F3"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5B6EAD3" w14:textId="77777777" w:rsidR="00CF44D9" w:rsidRDefault="00CF44D9" w:rsidP="00BB38BE">
            <w:pPr>
              <w:pStyle w:val="TAC"/>
              <w:overflowPunct w:val="0"/>
              <w:autoSpaceDE w:val="0"/>
              <w:autoSpaceDN w:val="0"/>
              <w:adjustRightInd w:val="0"/>
              <w:rPr>
                <w:lang w:eastAsia="zh-CN"/>
              </w:rPr>
            </w:pPr>
            <w:r>
              <w:rPr>
                <w:rFonts w:cs="Arial"/>
                <w:lang w:eastAsia="zh-CN"/>
              </w:rPr>
              <w:t>CA_n48(2A)-n77A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55B67B0" w14:textId="061994A5" w:rsidR="00CF44D9" w:rsidRDefault="00814515" w:rsidP="00BB38BE">
            <w:pPr>
              <w:pStyle w:val="TAC"/>
              <w:overflowPunct w:val="0"/>
              <w:autoSpaceDE w:val="0"/>
              <w:autoSpaceDN w:val="0"/>
              <w:adjustRightInd w:val="0"/>
              <w:rPr>
                <w:lang w:eastAsia="zh-CN"/>
              </w:rPr>
            </w:pPr>
            <w:ins w:id="133" w:author="R4-2210763" w:date="2022-05-20T11:26:00Z">
              <w:r>
                <w:rPr>
                  <w:rFonts w:cs="Arial"/>
                  <w:szCs w:val="18"/>
                </w:rPr>
                <w:t>n77</w:t>
              </w:r>
              <w:r>
                <w:rPr>
                  <w:rFonts w:hint="eastAsia"/>
                  <w:szCs w:val="18"/>
                  <w:vertAlign w:val="superscript"/>
                  <w:lang w:eastAsia="zh-CN"/>
                </w:rPr>
                <w:t>8</w:t>
              </w:r>
              <w:r>
                <w:rPr>
                  <w:szCs w:val="18"/>
                  <w:vertAlign w:val="superscript"/>
                  <w:lang w:eastAsia="zh-CN"/>
                </w:rPr>
                <w:t>,9</w:t>
              </w:r>
            </w:ins>
            <w:del w:id="134" w:author="R4-2210763" w:date="2022-05-20T11:26:00Z">
              <w:r w:rsidR="00CF44D9" w:rsidDel="00814515">
                <w:rPr>
                  <w:rFonts w:cs="Arial"/>
                </w:rPr>
                <w:delText>-</w:delText>
              </w:r>
            </w:del>
          </w:p>
        </w:tc>
        <w:tc>
          <w:tcPr>
            <w:tcW w:w="730" w:type="dxa"/>
            <w:tcBorders>
              <w:top w:val="single" w:sz="4" w:space="0" w:color="auto"/>
              <w:left w:val="single" w:sz="4" w:space="0" w:color="auto"/>
              <w:bottom w:val="single" w:sz="4" w:space="0" w:color="auto"/>
              <w:right w:val="single" w:sz="4" w:space="0" w:color="auto"/>
            </w:tcBorders>
            <w:vAlign w:val="center"/>
          </w:tcPr>
          <w:p w14:paraId="6EA585E7" w14:textId="77777777" w:rsidR="00CF44D9" w:rsidRDefault="00CF44D9" w:rsidP="00BB38BE">
            <w:pPr>
              <w:pStyle w:val="TAC"/>
              <w:overflowPunct w:val="0"/>
              <w:autoSpaceDE w:val="0"/>
              <w:autoSpaceDN w:val="0"/>
              <w:adjustRightInd w:val="0"/>
              <w:rPr>
                <w:lang w:val="en-US" w:eastAsia="zh-CN"/>
              </w:rPr>
            </w:pPr>
            <w:r>
              <w:rPr>
                <w:rFonts w:cs="Arial"/>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5F0EED3F" w14:textId="77777777" w:rsidR="00CF44D9" w:rsidRDefault="00CF44D9" w:rsidP="00BB38BE">
            <w:pPr>
              <w:keepNext/>
              <w:keepLines/>
              <w:overflowPunct w:val="0"/>
              <w:autoSpaceDE w:val="0"/>
              <w:autoSpaceDN w:val="0"/>
              <w:adjustRightInd w:val="0"/>
              <w:spacing w:after="0"/>
              <w:jc w:val="center"/>
              <w:textAlignment w:val="bottom"/>
              <w:rPr>
                <w:rFonts w:cs="Arial"/>
              </w:rPr>
            </w:pPr>
            <w:r>
              <w:rPr>
                <w:rFonts w:ascii="Arial" w:eastAsia="宋体" w:hAnsi="Arial" w:cs="Arial"/>
                <w:sz w:val="18"/>
                <w:szCs w:val="18"/>
                <w:lang w:val="en-US" w:eastAsia="zh-CN" w:bidi="ar"/>
              </w:rPr>
              <w:t>CA_n48(2A)_BCS0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AB06D2A" w14:textId="77777777" w:rsidR="00CF44D9" w:rsidRDefault="00CF44D9" w:rsidP="00BB38BE">
            <w:pPr>
              <w:pStyle w:val="TAC"/>
              <w:overflowPunct w:val="0"/>
              <w:autoSpaceDE w:val="0"/>
              <w:autoSpaceDN w:val="0"/>
              <w:adjustRightInd w:val="0"/>
              <w:rPr>
                <w:lang w:eastAsia="zh-CN"/>
              </w:rPr>
            </w:pPr>
            <w:r>
              <w:rPr>
                <w:rFonts w:cs="Arial"/>
              </w:rPr>
              <w:t>0</w:t>
            </w:r>
          </w:p>
        </w:tc>
      </w:tr>
      <w:tr w:rsidR="00CF44D9" w14:paraId="402C47DE"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14614A24"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7365F7C7"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9DF900B" w14:textId="77777777" w:rsidR="00CF44D9" w:rsidRDefault="00CF44D9" w:rsidP="00BB38BE">
            <w:pPr>
              <w:pStyle w:val="TAC"/>
              <w:overflowPunct w:val="0"/>
              <w:autoSpaceDE w:val="0"/>
              <w:autoSpaceDN w:val="0"/>
              <w:adjustRightInd w:val="0"/>
              <w:rPr>
                <w:lang w:val="en-US" w:eastAsia="zh-CN"/>
              </w:rPr>
            </w:pPr>
            <w:r>
              <w:rPr>
                <w:rFonts w:cs="Arial"/>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00A5CE7E" w14:textId="77777777" w:rsidR="00CF44D9" w:rsidRDefault="00CF44D9" w:rsidP="00BB38BE">
            <w:pPr>
              <w:keepNext/>
              <w:keepLines/>
              <w:overflowPunct w:val="0"/>
              <w:autoSpaceDE w:val="0"/>
              <w:autoSpaceDN w:val="0"/>
              <w:adjustRightInd w:val="0"/>
              <w:spacing w:after="0"/>
              <w:jc w:val="center"/>
              <w:textAlignment w:val="bottom"/>
              <w:rPr>
                <w:rFonts w:cs="Arial"/>
              </w:rPr>
            </w:pPr>
            <w:r>
              <w:rPr>
                <w:rFonts w:ascii="Arial" w:eastAsia="宋体" w:hAnsi="Arial" w:cs="Arial"/>
                <w:sz w:val="18"/>
                <w:szCs w:val="18"/>
                <w:lang w:val="en-US" w:eastAsia="zh-CN" w:bidi="ar"/>
              </w:rPr>
              <w:t>10</w:t>
            </w:r>
            <w:r>
              <w:rPr>
                <w:rStyle w:val="font31"/>
                <w:rFonts w:eastAsia="宋体"/>
                <w:lang w:val="en-US" w:eastAsia="zh-CN" w:bidi="ar"/>
              </w:rPr>
              <w:t>,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3EF58BD" w14:textId="77777777" w:rsidR="00CF44D9" w:rsidRDefault="00CF44D9" w:rsidP="00BB38BE">
            <w:pPr>
              <w:pStyle w:val="TAC"/>
              <w:overflowPunct w:val="0"/>
              <w:autoSpaceDE w:val="0"/>
              <w:autoSpaceDN w:val="0"/>
              <w:adjustRightInd w:val="0"/>
              <w:rPr>
                <w:lang w:eastAsia="zh-CN"/>
              </w:rPr>
            </w:pPr>
          </w:p>
        </w:tc>
      </w:tr>
      <w:tr w:rsidR="00CF44D9" w14:paraId="77AADE55"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7DCDE297"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5E7ABDFA"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5D71B14" w14:textId="77777777" w:rsidR="00CF44D9" w:rsidRDefault="00CF44D9" w:rsidP="00BB38BE">
            <w:pPr>
              <w:pStyle w:val="TAC"/>
              <w:overflowPunct w:val="0"/>
              <w:autoSpaceDE w:val="0"/>
              <w:autoSpaceDN w:val="0"/>
              <w:adjustRightInd w:val="0"/>
              <w:rPr>
                <w:lang w:val="en-US" w:eastAsia="zh-CN"/>
              </w:rPr>
            </w:pPr>
            <w:r>
              <w:rPr>
                <w:rFonts w:cs="Arial"/>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4836A063" w14:textId="77777777" w:rsidR="00CF44D9" w:rsidRDefault="00CF44D9" w:rsidP="00BB38BE">
            <w:pPr>
              <w:keepNext/>
              <w:keepLines/>
              <w:overflowPunct w:val="0"/>
              <w:autoSpaceDE w:val="0"/>
              <w:autoSpaceDN w:val="0"/>
              <w:adjustRightInd w:val="0"/>
              <w:spacing w:after="0"/>
              <w:jc w:val="center"/>
              <w:textAlignment w:val="bottom"/>
              <w:rPr>
                <w:rFonts w:cs="Arial"/>
              </w:rPr>
            </w:pPr>
            <w:r>
              <w:rPr>
                <w:rFonts w:ascii="Arial" w:eastAsia="宋体" w:hAnsi="Arial" w:cs="Arial"/>
                <w:sz w:val="18"/>
                <w:szCs w:val="18"/>
                <w:lang w:val="en-US" w:eastAsia="zh-CN" w:bidi="ar"/>
              </w:rPr>
              <w:t>CA_n48(2A)_BCS1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72B3D2CC" w14:textId="77777777" w:rsidR="00CF44D9" w:rsidRDefault="00CF44D9" w:rsidP="00BB38BE">
            <w:pPr>
              <w:pStyle w:val="TAC"/>
              <w:overflowPunct w:val="0"/>
              <w:autoSpaceDE w:val="0"/>
              <w:autoSpaceDN w:val="0"/>
              <w:adjustRightInd w:val="0"/>
              <w:rPr>
                <w:lang w:eastAsia="zh-CN"/>
              </w:rPr>
            </w:pPr>
            <w:r>
              <w:rPr>
                <w:rFonts w:cs="Arial"/>
              </w:rPr>
              <w:t>1</w:t>
            </w:r>
          </w:p>
        </w:tc>
      </w:tr>
      <w:tr w:rsidR="00CF44D9" w14:paraId="6AE8C403"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120573D"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0BFC2D0"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7A15E95" w14:textId="77777777" w:rsidR="00CF44D9" w:rsidRDefault="00CF44D9" w:rsidP="00BB38BE">
            <w:pPr>
              <w:pStyle w:val="TAC"/>
              <w:overflowPunct w:val="0"/>
              <w:autoSpaceDE w:val="0"/>
              <w:autoSpaceDN w:val="0"/>
              <w:adjustRightInd w:val="0"/>
              <w:rPr>
                <w:lang w:val="en-US" w:eastAsia="zh-CN"/>
              </w:rPr>
            </w:pPr>
            <w:r>
              <w:rPr>
                <w:rFonts w:cs="Arial"/>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64B65CBC" w14:textId="77777777" w:rsidR="00CF44D9" w:rsidRDefault="00CF44D9" w:rsidP="00BB38BE">
            <w:pPr>
              <w:keepNext/>
              <w:keepLines/>
              <w:overflowPunct w:val="0"/>
              <w:autoSpaceDE w:val="0"/>
              <w:autoSpaceDN w:val="0"/>
              <w:adjustRightInd w:val="0"/>
              <w:spacing w:after="0"/>
              <w:jc w:val="center"/>
              <w:textAlignment w:val="bottom"/>
              <w:rPr>
                <w:rFonts w:cs="Arial"/>
              </w:rPr>
            </w:pPr>
            <w:r>
              <w:rPr>
                <w:rFonts w:ascii="Arial" w:eastAsia="宋体" w:hAnsi="Arial" w:cs="Arial"/>
                <w:sz w:val="18"/>
                <w:szCs w:val="18"/>
                <w:lang w:val="en-US" w:eastAsia="zh-CN" w:bidi="ar"/>
              </w:rPr>
              <w:t>10</w:t>
            </w:r>
            <w:r>
              <w:rPr>
                <w:rStyle w:val="font31"/>
                <w:rFonts w:eastAsia="宋体"/>
                <w:lang w:val="en-US" w:eastAsia="zh-CN" w:bidi="ar"/>
              </w:rPr>
              <w:t>,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3107F19" w14:textId="77777777" w:rsidR="00CF44D9" w:rsidRDefault="00CF44D9" w:rsidP="00BB38BE">
            <w:pPr>
              <w:pStyle w:val="TAC"/>
              <w:overflowPunct w:val="0"/>
              <w:autoSpaceDE w:val="0"/>
              <w:autoSpaceDN w:val="0"/>
              <w:adjustRightInd w:val="0"/>
              <w:rPr>
                <w:lang w:eastAsia="zh-CN"/>
              </w:rPr>
            </w:pPr>
          </w:p>
        </w:tc>
      </w:tr>
      <w:tr w:rsidR="00CF44D9" w14:paraId="452CED11"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EB4906F" w14:textId="77777777" w:rsidR="00CF44D9" w:rsidRDefault="00CF44D9" w:rsidP="00BB38BE">
            <w:pPr>
              <w:pStyle w:val="TAC"/>
              <w:overflowPunct w:val="0"/>
              <w:autoSpaceDE w:val="0"/>
              <w:autoSpaceDN w:val="0"/>
              <w:adjustRightInd w:val="0"/>
              <w:rPr>
                <w:lang w:eastAsia="zh-CN"/>
              </w:rPr>
            </w:pPr>
            <w:r>
              <w:rPr>
                <w:lang w:eastAsia="zh-CN"/>
              </w:rPr>
              <w:t>CA_n48(2A)-n77C</w:t>
            </w:r>
          </w:p>
        </w:tc>
        <w:tc>
          <w:tcPr>
            <w:tcW w:w="1690" w:type="dxa"/>
            <w:tcBorders>
              <w:top w:val="single" w:sz="4" w:space="0" w:color="auto"/>
              <w:left w:val="single" w:sz="4" w:space="0" w:color="auto"/>
              <w:bottom w:val="nil"/>
              <w:right w:val="single" w:sz="4" w:space="0" w:color="auto"/>
            </w:tcBorders>
            <w:shd w:val="clear" w:color="auto" w:fill="auto"/>
            <w:vAlign w:val="center"/>
          </w:tcPr>
          <w:p w14:paraId="7016015C" w14:textId="1F423BC7" w:rsidR="00CF44D9" w:rsidRDefault="00814515" w:rsidP="00BB38BE">
            <w:pPr>
              <w:pStyle w:val="TAC"/>
              <w:overflowPunct w:val="0"/>
              <w:autoSpaceDE w:val="0"/>
              <w:autoSpaceDN w:val="0"/>
              <w:adjustRightInd w:val="0"/>
              <w:rPr>
                <w:lang w:eastAsia="zh-CN"/>
              </w:rPr>
            </w:pPr>
            <w:ins w:id="135" w:author="R4-2210763" w:date="2022-05-20T11:26:00Z">
              <w:r>
                <w:rPr>
                  <w:rFonts w:cs="Arial"/>
                  <w:szCs w:val="18"/>
                </w:rPr>
                <w:t>n77</w:t>
              </w:r>
              <w:r>
                <w:rPr>
                  <w:rFonts w:hint="eastAsia"/>
                  <w:szCs w:val="18"/>
                  <w:vertAlign w:val="superscript"/>
                  <w:lang w:eastAsia="zh-CN"/>
                </w:rPr>
                <w:t>8</w:t>
              </w:r>
              <w:r>
                <w:rPr>
                  <w:szCs w:val="18"/>
                  <w:vertAlign w:val="superscript"/>
                  <w:lang w:eastAsia="zh-CN"/>
                </w:rPr>
                <w:t>,9</w:t>
              </w:r>
            </w:ins>
            <w:del w:id="136" w:author="R4-2210763" w:date="2022-05-20T11:26:00Z">
              <w:r w:rsidR="00CF44D9" w:rsidDel="00814515">
                <w:delText>-</w:delText>
              </w:r>
            </w:del>
          </w:p>
        </w:tc>
        <w:tc>
          <w:tcPr>
            <w:tcW w:w="730" w:type="dxa"/>
            <w:tcBorders>
              <w:top w:val="single" w:sz="4" w:space="0" w:color="auto"/>
              <w:left w:val="single" w:sz="4" w:space="0" w:color="auto"/>
              <w:bottom w:val="single" w:sz="4" w:space="0" w:color="auto"/>
              <w:right w:val="single" w:sz="4" w:space="0" w:color="auto"/>
            </w:tcBorders>
            <w:vAlign w:val="center"/>
          </w:tcPr>
          <w:p w14:paraId="173F1D30" w14:textId="77777777" w:rsidR="00CF44D9" w:rsidRDefault="00CF44D9" w:rsidP="00BB38BE">
            <w:pPr>
              <w:pStyle w:val="TAC"/>
              <w:overflowPunct w:val="0"/>
              <w:autoSpaceDE w:val="0"/>
              <w:autoSpaceDN w:val="0"/>
              <w:adjustRightInd w:val="0"/>
              <w:rPr>
                <w:lang w:val="en-US" w:eastAsia="zh-CN"/>
              </w:rPr>
            </w:pPr>
            <w:r>
              <w:rPr>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6B4F6A2A"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CA_n48(2A)_BCS0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0A8C225" w14:textId="77777777" w:rsidR="00CF44D9" w:rsidRDefault="00CF44D9" w:rsidP="00BB38BE">
            <w:pPr>
              <w:pStyle w:val="TAC"/>
              <w:overflowPunct w:val="0"/>
              <w:autoSpaceDE w:val="0"/>
              <w:autoSpaceDN w:val="0"/>
              <w:adjustRightInd w:val="0"/>
              <w:rPr>
                <w:lang w:eastAsia="zh-CN"/>
              </w:rPr>
            </w:pPr>
            <w:r>
              <w:t>0</w:t>
            </w:r>
          </w:p>
        </w:tc>
      </w:tr>
      <w:tr w:rsidR="00CF44D9" w14:paraId="39F172B3"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678F8708"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083C204A"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5AF7D52" w14:textId="77777777" w:rsidR="00CF44D9" w:rsidRDefault="00CF44D9" w:rsidP="00BB38BE">
            <w:pPr>
              <w:pStyle w:val="TAC"/>
              <w:overflowPunct w:val="0"/>
              <w:autoSpaceDE w:val="0"/>
              <w:autoSpaceDN w:val="0"/>
              <w:adjustRightInd w:val="0"/>
              <w:rPr>
                <w:lang w:val="en-US" w:eastAsia="zh-CN"/>
              </w:rPr>
            </w:pPr>
            <w:r>
              <w:rPr>
                <w:lang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38675C60"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CA_n77C_BCS0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04FA171" w14:textId="77777777" w:rsidR="00CF44D9" w:rsidRDefault="00CF44D9" w:rsidP="00BB38BE">
            <w:pPr>
              <w:pStyle w:val="TAC"/>
              <w:overflowPunct w:val="0"/>
              <w:autoSpaceDE w:val="0"/>
              <w:autoSpaceDN w:val="0"/>
              <w:adjustRightInd w:val="0"/>
              <w:rPr>
                <w:lang w:eastAsia="zh-CN"/>
              </w:rPr>
            </w:pPr>
          </w:p>
        </w:tc>
      </w:tr>
      <w:tr w:rsidR="00CF44D9" w14:paraId="277F3AC9"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7ECA003C"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2677FB61"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3F37C32" w14:textId="77777777" w:rsidR="00CF44D9" w:rsidRDefault="00CF44D9" w:rsidP="00BB38BE">
            <w:pPr>
              <w:pStyle w:val="TAC"/>
              <w:overflowPunct w:val="0"/>
              <w:autoSpaceDE w:val="0"/>
              <w:autoSpaceDN w:val="0"/>
              <w:adjustRightInd w:val="0"/>
              <w:rPr>
                <w:lang w:val="en-US" w:eastAsia="zh-CN"/>
              </w:rPr>
            </w:pPr>
            <w:r>
              <w:rPr>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0EF080B4"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CA_n48(2A)_BCS0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B863A81" w14:textId="77777777" w:rsidR="00CF44D9" w:rsidRDefault="00CF44D9" w:rsidP="00BB38BE">
            <w:pPr>
              <w:pStyle w:val="TAC"/>
              <w:overflowPunct w:val="0"/>
              <w:autoSpaceDE w:val="0"/>
              <w:autoSpaceDN w:val="0"/>
              <w:adjustRightInd w:val="0"/>
              <w:rPr>
                <w:lang w:eastAsia="zh-CN"/>
              </w:rPr>
            </w:pPr>
            <w:r>
              <w:t>1</w:t>
            </w:r>
          </w:p>
        </w:tc>
      </w:tr>
      <w:tr w:rsidR="00CF44D9" w14:paraId="7DEF4D9E"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56FEF547"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0E1490D8"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6055F19" w14:textId="77777777" w:rsidR="00CF44D9" w:rsidRDefault="00CF44D9" w:rsidP="00BB38BE">
            <w:pPr>
              <w:pStyle w:val="TAC"/>
              <w:overflowPunct w:val="0"/>
              <w:autoSpaceDE w:val="0"/>
              <w:autoSpaceDN w:val="0"/>
              <w:adjustRightInd w:val="0"/>
              <w:rPr>
                <w:lang w:val="en-US" w:eastAsia="zh-CN"/>
              </w:rPr>
            </w:pPr>
            <w:r>
              <w:rPr>
                <w:lang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571E1780"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CA_n77C_BCS1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3878660A" w14:textId="77777777" w:rsidR="00CF44D9" w:rsidRDefault="00CF44D9" w:rsidP="00BB38BE">
            <w:pPr>
              <w:pStyle w:val="TAC"/>
              <w:overflowPunct w:val="0"/>
              <w:autoSpaceDE w:val="0"/>
              <w:autoSpaceDN w:val="0"/>
              <w:adjustRightInd w:val="0"/>
              <w:rPr>
                <w:lang w:eastAsia="zh-CN"/>
              </w:rPr>
            </w:pPr>
          </w:p>
        </w:tc>
      </w:tr>
      <w:tr w:rsidR="00CF44D9" w14:paraId="51CD5524"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6081AB3F"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69936BAC"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79692E1" w14:textId="77777777" w:rsidR="00CF44D9" w:rsidRDefault="00CF44D9" w:rsidP="00BB38BE">
            <w:pPr>
              <w:pStyle w:val="TAC"/>
              <w:overflowPunct w:val="0"/>
              <w:autoSpaceDE w:val="0"/>
              <w:autoSpaceDN w:val="0"/>
              <w:adjustRightInd w:val="0"/>
              <w:rPr>
                <w:lang w:val="en-US" w:eastAsia="zh-CN"/>
              </w:rPr>
            </w:pPr>
            <w:r>
              <w:rPr>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468DA312"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CA_n48(2A)_BCS1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42B5C181" w14:textId="77777777" w:rsidR="00CF44D9" w:rsidRDefault="00CF44D9" w:rsidP="00BB38BE">
            <w:pPr>
              <w:pStyle w:val="TAC"/>
              <w:overflowPunct w:val="0"/>
              <w:autoSpaceDE w:val="0"/>
              <w:autoSpaceDN w:val="0"/>
              <w:adjustRightInd w:val="0"/>
              <w:rPr>
                <w:lang w:eastAsia="zh-CN"/>
              </w:rPr>
            </w:pPr>
            <w:r>
              <w:t>2</w:t>
            </w:r>
          </w:p>
        </w:tc>
      </w:tr>
      <w:tr w:rsidR="00CF44D9" w14:paraId="4F1C4049"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4D4839C4"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66DCFF6C"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73FCFAA" w14:textId="77777777" w:rsidR="00CF44D9" w:rsidRDefault="00CF44D9" w:rsidP="00BB38BE">
            <w:pPr>
              <w:pStyle w:val="TAC"/>
              <w:overflowPunct w:val="0"/>
              <w:autoSpaceDE w:val="0"/>
              <w:autoSpaceDN w:val="0"/>
              <w:adjustRightInd w:val="0"/>
              <w:rPr>
                <w:lang w:val="en-US" w:eastAsia="zh-CN"/>
              </w:rPr>
            </w:pPr>
            <w:r>
              <w:rPr>
                <w:lang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760E8924"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CA_n77C_BCS0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6B028DC" w14:textId="77777777" w:rsidR="00CF44D9" w:rsidRDefault="00CF44D9" w:rsidP="00BB38BE">
            <w:pPr>
              <w:pStyle w:val="TAC"/>
              <w:overflowPunct w:val="0"/>
              <w:autoSpaceDE w:val="0"/>
              <w:autoSpaceDN w:val="0"/>
              <w:adjustRightInd w:val="0"/>
              <w:rPr>
                <w:lang w:eastAsia="zh-CN"/>
              </w:rPr>
            </w:pPr>
          </w:p>
        </w:tc>
      </w:tr>
      <w:tr w:rsidR="00CF44D9" w14:paraId="7D4607C5"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09DB0B7C"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33545B28"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639CF78" w14:textId="77777777" w:rsidR="00CF44D9" w:rsidRDefault="00CF44D9" w:rsidP="00BB38BE">
            <w:pPr>
              <w:pStyle w:val="TAC"/>
              <w:overflowPunct w:val="0"/>
              <w:autoSpaceDE w:val="0"/>
              <w:autoSpaceDN w:val="0"/>
              <w:adjustRightInd w:val="0"/>
              <w:rPr>
                <w:lang w:val="en-US" w:eastAsia="zh-CN"/>
              </w:rPr>
            </w:pPr>
            <w:r>
              <w:rPr>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32D90271"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CA_n48(2A)_BCS1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4A3F6658" w14:textId="77777777" w:rsidR="00CF44D9" w:rsidRDefault="00CF44D9" w:rsidP="00BB38BE">
            <w:pPr>
              <w:pStyle w:val="TAC"/>
              <w:overflowPunct w:val="0"/>
              <w:autoSpaceDE w:val="0"/>
              <w:autoSpaceDN w:val="0"/>
              <w:adjustRightInd w:val="0"/>
              <w:rPr>
                <w:lang w:eastAsia="zh-CN"/>
              </w:rPr>
            </w:pPr>
            <w:r>
              <w:t>3</w:t>
            </w:r>
          </w:p>
        </w:tc>
      </w:tr>
      <w:tr w:rsidR="00CF44D9" w14:paraId="08A6E6D8"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2A50D8D"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1058CCD"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CF75F42" w14:textId="77777777" w:rsidR="00CF44D9" w:rsidRDefault="00CF44D9" w:rsidP="00BB38BE">
            <w:pPr>
              <w:pStyle w:val="TAC"/>
              <w:overflowPunct w:val="0"/>
              <w:autoSpaceDE w:val="0"/>
              <w:autoSpaceDN w:val="0"/>
              <w:adjustRightInd w:val="0"/>
              <w:rPr>
                <w:lang w:val="en-US" w:eastAsia="zh-CN"/>
              </w:rPr>
            </w:pPr>
            <w:r>
              <w:rPr>
                <w:lang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590E15BB"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CA_n77C_BCS1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0C648DF7" w14:textId="77777777" w:rsidR="00CF44D9" w:rsidRDefault="00CF44D9" w:rsidP="00BB38BE">
            <w:pPr>
              <w:pStyle w:val="TAC"/>
              <w:overflowPunct w:val="0"/>
              <w:autoSpaceDE w:val="0"/>
              <w:autoSpaceDN w:val="0"/>
              <w:adjustRightInd w:val="0"/>
              <w:rPr>
                <w:lang w:eastAsia="zh-CN"/>
              </w:rPr>
            </w:pPr>
          </w:p>
        </w:tc>
      </w:tr>
      <w:tr w:rsidR="00CF44D9" w14:paraId="15B2BA1E"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5F2A318" w14:textId="77777777" w:rsidR="00CF44D9" w:rsidRDefault="00CF44D9" w:rsidP="00BB38BE">
            <w:pPr>
              <w:pStyle w:val="TAC"/>
              <w:overflowPunct w:val="0"/>
              <w:autoSpaceDE w:val="0"/>
              <w:autoSpaceDN w:val="0"/>
              <w:adjustRightInd w:val="0"/>
              <w:rPr>
                <w:lang w:eastAsia="zh-CN"/>
              </w:rPr>
            </w:pPr>
            <w:r>
              <w:rPr>
                <w:lang w:eastAsia="zh-CN"/>
              </w:rPr>
              <w:t>CA_n48B-n77A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8679327" w14:textId="40234D24" w:rsidR="00CF44D9" w:rsidRDefault="00814515" w:rsidP="00BB38BE">
            <w:pPr>
              <w:pStyle w:val="TAC"/>
              <w:overflowPunct w:val="0"/>
              <w:autoSpaceDE w:val="0"/>
              <w:autoSpaceDN w:val="0"/>
              <w:adjustRightInd w:val="0"/>
              <w:rPr>
                <w:lang w:eastAsia="zh-CN"/>
              </w:rPr>
            </w:pPr>
            <w:ins w:id="137" w:author="R4-2210763" w:date="2022-05-20T11:26:00Z">
              <w:r>
                <w:rPr>
                  <w:rFonts w:cs="Arial"/>
                  <w:szCs w:val="18"/>
                </w:rPr>
                <w:t>n77</w:t>
              </w:r>
              <w:r>
                <w:rPr>
                  <w:rFonts w:hint="eastAsia"/>
                  <w:szCs w:val="18"/>
                  <w:vertAlign w:val="superscript"/>
                  <w:lang w:eastAsia="zh-CN"/>
                </w:rPr>
                <w:t>8</w:t>
              </w:r>
              <w:r>
                <w:rPr>
                  <w:szCs w:val="18"/>
                  <w:vertAlign w:val="superscript"/>
                  <w:lang w:eastAsia="zh-CN"/>
                </w:rPr>
                <w:t>,9</w:t>
              </w:r>
            </w:ins>
            <w:del w:id="138" w:author="R4-2210763" w:date="2022-05-20T11:26:00Z">
              <w:r w:rsidR="00CF44D9" w:rsidDel="00814515">
                <w:delText>-</w:delText>
              </w:r>
            </w:del>
          </w:p>
        </w:tc>
        <w:tc>
          <w:tcPr>
            <w:tcW w:w="730" w:type="dxa"/>
            <w:tcBorders>
              <w:top w:val="single" w:sz="4" w:space="0" w:color="auto"/>
              <w:left w:val="single" w:sz="4" w:space="0" w:color="auto"/>
              <w:bottom w:val="single" w:sz="4" w:space="0" w:color="auto"/>
              <w:right w:val="single" w:sz="4" w:space="0" w:color="auto"/>
            </w:tcBorders>
            <w:vAlign w:val="center"/>
          </w:tcPr>
          <w:p w14:paraId="48852B4A" w14:textId="77777777" w:rsidR="00CF44D9" w:rsidRDefault="00CF44D9" w:rsidP="00BB38BE">
            <w:pPr>
              <w:pStyle w:val="TAC"/>
              <w:overflowPunct w:val="0"/>
              <w:autoSpaceDE w:val="0"/>
              <w:autoSpaceDN w:val="0"/>
              <w:adjustRightInd w:val="0"/>
              <w:rPr>
                <w:lang w:val="en-US" w:eastAsia="zh-CN"/>
              </w:rPr>
            </w:pPr>
            <w:r>
              <w:t>n48</w:t>
            </w:r>
          </w:p>
        </w:tc>
        <w:tc>
          <w:tcPr>
            <w:tcW w:w="4081" w:type="dxa"/>
            <w:tcBorders>
              <w:top w:val="single" w:sz="4" w:space="0" w:color="auto"/>
              <w:left w:val="single" w:sz="4" w:space="0" w:color="auto"/>
              <w:bottom w:val="single" w:sz="4" w:space="0" w:color="auto"/>
              <w:right w:val="single" w:sz="4" w:space="0" w:color="auto"/>
            </w:tcBorders>
            <w:vAlign w:val="center"/>
          </w:tcPr>
          <w:p w14:paraId="37DA93D8"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CA_n48B_BCS0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76696C4" w14:textId="77777777" w:rsidR="00CF44D9" w:rsidRDefault="00CF44D9" w:rsidP="00BB38BE">
            <w:pPr>
              <w:pStyle w:val="TAC"/>
              <w:overflowPunct w:val="0"/>
              <w:autoSpaceDE w:val="0"/>
              <w:autoSpaceDN w:val="0"/>
              <w:adjustRightInd w:val="0"/>
              <w:rPr>
                <w:lang w:eastAsia="zh-CN"/>
              </w:rPr>
            </w:pPr>
            <w:r>
              <w:t>0</w:t>
            </w:r>
          </w:p>
        </w:tc>
      </w:tr>
      <w:tr w:rsidR="00CF44D9" w14:paraId="12099EA8"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049ACD5F"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41C55907"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AF53F21" w14:textId="77777777" w:rsidR="00CF44D9" w:rsidRDefault="00CF44D9" w:rsidP="00BB38BE">
            <w:pPr>
              <w:pStyle w:val="TAC"/>
              <w:overflowPunct w:val="0"/>
              <w:autoSpaceDE w:val="0"/>
              <w:autoSpaceDN w:val="0"/>
              <w:adjustRightInd w:val="0"/>
              <w:rPr>
                <w:lang w:val="en-US" w:eastAsia="zh-CN"/>
              </w:rPr>
            </w:pPr>
            <w:r>
              <w:t>n77</w:t>
            </w:r>
          </w:p>
        </w:tc>
        <w:tc>
          <w:tcPr>
            <w:tcW w:w="4081" w:type="dxa"/>
            <w:tcBorders>
              <w:top w:val="single" w:sz="4" w:space="0" w:color="auto"/>
              <w:left w:val="single" w:sz="4" w:space="0" w:color="auto"/>
              <w:bottom w:val="single" w:sz="4" w:space="0" w:color="auto"/>
              <w:right w:val="single" w:sz="4" w:space="0" w:color="auto"/>
            </w:tcBorders>
            <w:vAlign w:val="center"/>
          </w:tcPr>
          <w:p w14:paraId="3D83A9CF"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10</w:t>
            </w:r>
            <w:r>
              <w:rPr>
                <w:rStyle w:val="font31"/>
                <w:rFonts w:eastAsia="宋体"/>
                <w:lang w:val="en-US" w:eastAsia="zh-CN" w:bidi="ar"/>
              </w:rPr>
              <w:t>,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F163559" w14:textId="77777777" w:rsidR="00CF44D9" w:rsidRDefault="00CF44D9" w:rsidP="00BB38BE">
            <w:pPr>
              <w:pStyle w:val="TAC"/>
              <w:overflowPunct w:val="0"/>
              <w:autoSpaceDE w:val="0"/>
              <w:autoSpaceDN w:val="0"/>
              <w:adjustRightInd w:val="0"/>
              <w:rPr>
                <w:lang w:eastAsia="zh-CN"/>
              </w:rPr>
            </w:pPr>
          </w:p>
        </w:tc>
      </w:tr>
      <w:tr w:rsidR="00CF44D9" w14:paraId="4CC2734C"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16184829"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3C94F80E"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9FCFC8A" w14:textId="77777777" w:rsidR="00CF44D9" w:rsidRDefault="00CF44D9" w:rsidP="00BB38BE">
            <w:pPr>
              <w:pStyle w:val="TAC"/>
              <w:overflowPunct w:val="0"/>
              <w:autoSpaceDE w:val="0"/>
              <w:autoSpaceDN w:val="0"/>
              <w:adjustRightInd w:val="0"/>
              <w:rPr>
                <w:lang w:val="en-US" w:eastAsia="zh-CN"/>
              </w:rPr>
            </w:pPr>
            <w:r>
              <w:t>n48</w:t>
            </w:r>
          </w:p>
        </w:tc>
        <w:tc>
          <w:tcPr>
            <w:tcW w:w="4081" w:type="dxa"/>
            <w:tcBorders>
              <w:top w:val="single" w:sz="4" w:space="0" w:color="auto"/>
              <w:left w:val="single" w:sz="4" w:space="0" w:color="auto"/>
              <w:bottom w:val="single" w:sz="4" w:space="0" w:color="auto"/>
              <w:right w:val="single" w:sz="4" w:space="0" w:color="auto"/>
            </w:tcBorders>
            <w:vAlign w:val="center"/>
          </w:tcPr>
          <w:p w14:paraId="3971109A"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CA_n48B_BCS1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4196AEF3" w14:textId="77777777" w:rsidR="00CF44D9" w:rsidRDefault="00CF44D9" w:rsidP="00BB38BE">
            <w:pPr>
              <w:pStyle w:val="TAC"/>
              <w:overflowPunct w:val="0"/>
              <w:autoSpaceDE w:val="0"/>
              <w:autoSpaceDN w:val="0"/>
              <w:adjustRightInd w:val="0"/>
              <w:rPr>
                <w:lang w:eastAsia="zh-CN"/>
              </w:rPr>
            </w:pPr>
            <w:r>
              <w:t>1</w:t>
            </w:r>
          </w:p>
        </w:tc>
      </w:tr>
      <w:tr w:rsidR="00CF44D9" w14:paraId="473F071F"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5ACE0E56"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2E08F061"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7FA8BBC" w14:textId="77777777" w:rsidR="00CF44D9" w:rsidRDefault="00CF44D9" w:rsidP="00BB38BE">
            <w:pPr>
              <w:pStyle w:val="TAC"/>
              <w:overflowPunct w:val="0"/>
              <w:autoSpaceDE w:val="0"/>
              <w:autoSpaceDN w:val="0"/>
              <w:adjustRightInd w:val="0"/>
              <w:rPr>
                <w:lang w:val="en-US" w:eastAsia="zh-CN"/>
              </w:rPr>
            </w:pPr>
            <w:r>
              <w:t>n77</w:t>
            </w:r>
          </w:p>
        </w:tc>
        <w:tc>
          <w:tcPr>
            <w:tcW w:w="4081" w:type="dxa"/>
            <w:tcBorders>
              <w:top w:val="single" w:sz="4" w:space="0" w:color="auto"/>
              <w:left w:val="single" w:sz="4" w:space="0" w:color="auto"/>
              <w:bottom w:val="single" w:sz="4" w:space="0" w:color="auto"/>
              <w:right w:val="single" w:sz="4" w:space="0" w:color="auto"/>
            </w:tcBorders>
            <w:vAlign w:val="center"/>
          </w:tcPr>
          <w:p w14:paraId="51CF849C"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10</w:t>
            </w:r>
            <w:r>
              <w:rPr>
                <w:rStyle w:val="font31"/>
                <w:rFonts w:eastAsia="宋体"/>
                <w:lang w:val="en-US" w:eastAsia="zh-CN" w:bidi="ar"/>
              </w:rPr>
              <w:t>,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11F424B" w14:textId="77777777" w:rsidR="00CF44D9" w:rsidRDefault="00CF44D9" w:rsidP="00BB38BE">
            <w:pPr>
              <w:pStyle w:val="TAC"/>
              <w:overflowPunct w:val="0"/>
              <w:autoSpaceDE w:val="0"/>
              <w:autoSpaceDN w:val="0"/>
              <w:adjustRightInd w:val="0"/>
              <w:rPr>
                <w:lang w:eastAsia="zh-CN"/>
              </w:rPr>
            </w:pPr>
          </w:p>
        </w:tc>
      </w:tr>
      <w:tr w:rsidR="00CF44D9" w14:paraId="5583BEED"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5800FBDD"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38CB31B1"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63E160F" w14:textId="77777777" w:rsidR="00CF44D9" w:rsidRDefault="00CF44D9" w:rsidP="00BB38BE">
            <w:pPr>
              <w:pStyle w:val="TAC"/>
              <w:overflowPunct w:val="0"/>
              <w:autoSpaceDE w:val="0"/>
              <w:autoSpaceDN w:val="0"/>
              <w:adjustRightInd w:val="0"/>
              <w:rPr>
                <w:lang w:val="en-US" w:eastAsia="zh-CN"/>
              </w:rPr>
            </w:pPr>
            <w:r>
              <w:t>n48</w:t>
            </w:r>
          </w:p>
        </w:tc>
        <w:tc>
          <w:tcPr>
            <w:tcW w:w="4081" w:type="dxa"/>
            <w:tcBorders>
              <w:top w:val="single" w:sz="4" w:space="0" w:color="auto"/>
              <w:left w:val="single" w:sz="4" w:space="0" w:color="auto"/>
              <w:bottom w:val="single" w:sz="4" w:space="0" w:color="auto"/>
              <w:right w:val="single" w:sz="4" w:space="0" w:color="auto"/>
            </w:tcBorders>
            <w:vAlign w:val="center"/>
          </w:tcPr>
          <w:p w14:paraId="76E13794"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CA_n48B_BCS2</w:t>
            </w:r>
          </w:p>
        </w:tc>
        <w:tc>
          <w:tcPr>
            <w:tcW w:w="1360" w:type="dxa"/>
            <w:tcBorders>
              <w:top w:val="single" w:sz="4" w:space="0" w:color="auto"/>
              <w:left w:val="single" w:sz="4" w:space="0" w:color="auto"/>
              <w:bottom w:val="nil"/>
              <w:right w:val="single" w:sz="4" w:space="0" w:color="auto"/>
            </w:tcBorders>
            <w:shd w:val="clear" w:color="auto" w:fill="auto"/>
            <w:vAlign w:val="center"/>
          </w:tcPr>
          <w:p w14:paraId="391E2BD1" w14:textId="77777777" w:rsidR="00CF44D9" w:rsidRDefault="00CF44D9" w:rsidP="00BB38BE">
            <w:pPr>
              <w:pStyle w:val="TAC"/>
              <w:overflowPunct w:val="0"/>
              <w:autoSpaceDE w:val="0"/>
              <w:autoSpaceDN w:val="0"/>
              <w:adjustRightInd w:val="0"/>
              <w:rPr>
                <w:lang w:eastAsia="zh-CN"/>
              </w:rPr>
            </w:pPr>
            <w:r>
              <w:t>2</w:t>
            </w:r>
          </w:p>
        </w:tc>
      </w:tr>
      <w:tr w:rsidR="00CF44D9" w14:paraId="2B767CFC"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A40674F"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3C81A0A"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E9BD164" w14:textId="77777777" w:rsidR="00CF44D9" w:rsidRDefault="00CF44D9" w:rsidP="00BB38BE">
            <w:pPr>
              <w:pStyle w:val="TAC"/>
              <w:overflowPunct w:val="0"/>
              <w:autoSpaceDE w:val="0"/>
              <w:autoSpaceDN w:val="0"/>
              <w:adjustRightInd w:val="0"/>
              <w:rPr>
                <w:lang w:val="en-US" w:eastAsia="zh-CN"/>
              </w:rPr>
            </w:pPr>
            <w:r>
              <w:t>n77</w:t>
            </w:r>
          </w:p>
        </w:tc>
        <w:tc>
          <w:tcPr>
            <w:tcW w:w="4081" w:type="dxa"/>
            <w:tcBorders>
              <w:top w:val="single" w:sz="4" w:space="0" w:color="auto"/>
              <w:left w:val="single" w:sz="4" w:space="0" w:color="auto"/>
              <w:bottom w:val="single" w:sz="4" w:space="0" w:color="auto"/>
              <w:right w:val="single" w:sz="4" w:space="0" w:color="auto"/>
            </w:tcBorders>
            <w:vAlign w:val="center"/>
          </w:tcPr>
          <w:p w14:paraId="7ABCC869"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10</w:t>
            </w:r>
            <w:r>
              <w:rPr>
                <w:rStyle w:val="font31"/>
                <w:rFonts w:eastAsia="宋体"/>
                <w:lang w:val="en-US" w:eastAsia="zh-CN" w:bidi="ar"/>
              </w:rPr>
              <w:t>,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761513E" w14:textId="77777777" w:rsidR="00CF44D9" w:rsidRDefault="00CF44D9" w:rsidP="00BB38BE">
            <w:pPr>
              <w:pStyle w:val="TAC"/>
              <w:overflowPunct w:val="0"/>
              <w:autoSpaceDE w:val="0"/>
              <w:autoSpaceDN w:val="0"/>
              <w:adjustRightInd w:val="0"/>
              <w:rPr>
                <w:lang w:eastAsia="zh-CN"/>
              </w:rPr>
            </w:pPr>
          </w:p>
        </w:tc>
      </w:tr>
      <w:tr w:rsidR="00CF44D9" w14:paraId="1F13F085"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BA591A1" w14:textId="77777777" w:rsidR="00CF44D9" w:rsidRDefault="00CF44D9" w:rsidP="00BB38BE">
            <w:pPr>
              <w:pStyle w:val="TAC"/>
              <w:overflowPunct w:val="0"/>
              <w:autoSpaceDE w:val="0"/>
              <w:autoSpaceDN w:val="0"/>
              <w:adjustRightInd w:val="0"/>
              <w:rPr>
                <w:lang w:eastAsia="zh-CN"/>
              </w:rPr>
            </w:pPr>
            <w:r>
              <w:rPr>
                <w:lang w:eastAsia="zh-CN"/>
              </w:rPr>
              <w:t>CA_n48B-n77C</w:t>
            </w:r>
          </w:p>
        </w:tc>
        <w:tc>
          <w:tcPr>
            <w:tcW w:w="1690" w:type="dxa"/>
            <w:tcBorders>
              <w:top w:val="single" w:sz="4" w:space="0" w:color="auto"/>
              <w:left w:val="single" w:sz="4" w:space="0" w:color="auto"/>
              <w:bottom w:val="nil"/>
              <w:right w:val="single" w:sz="4" w:space="0" w:color="auto"/>
            </w:tcBorders>
            <w:shd w:val="clear" w:color="auto" w:fill="auto"/>
            <w:vAlign w:val="center"/>
          </w:tcPr>
          <w:p w14:paraId="19D0D5A3" w14:textId="0630118E" w:rsidR="00CF44D9" w:rsidRDefault="00814515" w:rsidP="00BB38BE">
            <w:pPr>
              <w:pStyle w:val="TAC"/>
              <w:overflowPunct w:val="0"/>
              <w:autoSpaceDE w:val="0"/>
              <w:autoSpaceDN w:val="0"/>
              <w:adjustRightInd w:val="0"/>
              <w:rPr>
                <w:lang w:eastAsia="zh-CN"/>
              </w:rPr>
            </w:pPr>
            <w:ins w:id="139" w:author="R4-2210763" w:date="2022-05-20T11:26:00Z">
              <w:r>
                <w:rPr>
                  <w:rFonts w:cs="Arial"/>
                  <w:szCs w:val="18"/>
                </w:rPr>
                <w:t>n77</w:t>
              </w:r>
              <w:r>
                <w:rPr>
                  <w:rFonts w:hint="eastAsia"/>
                  <w:szCs w:val="18"/>
                  <w:vertAlign w:val="superscript"/>
                  <w:lang w:eastAsia="zh-CN"/>
                </w:rPr>
                <w:t>8</w:t>
              </w:r>
              <w:r>
                <w:rPr>
                  <w:szCs w:val="18"/>
                  <w:vertAlign w:val="superscript"/>
                  <w:lang w:eastAsia="zh-CN"/>
                </w:rPr>
                <w:t>,9</w:t>
              </w:r>
            </w:ins>
            <w:del w:id="140" w:author="R4-2210763" w:date="2022-05-20T11:26:00Z">
              <w:r w:rsidR="00CF44D9" w:rsidDel="00814515">
                <w:delText>-</w:delText>
              </w:r>
            </w:del>
          </w:p>
        </w:tc>
        <w:tc>
          <w:tcPr>
            <w:tcW w:w="730" w:type="dxa"/>
            <w:tcBorders>
              <w:top w:val="single" w:sz="4" w:space="0" w:color="auto"/>
              <w:left w:val="single" w:sz="4" w:space="0" w:color="auto"/>
              <w:bottom w:val="single" w:sz="4" w:space="0" w:color="auto"/>
              <w:right w:val="single" w:sz="4" w:space="0" w:color="auto"/>
            </w:tcBorders>
            <w:vAlign w:val="center"/>
          </w:tcPr>
          <w:p w14:paraId="7BA08356" w14:textId="77777777" w:rsidR="00CF44D9" w:rsidRDefault="00CF44D9" w:rsidP="00BB38BE">
            <w:pPr>
              <w:pStyle w:val="TAC"/>
              <w:overflowPunct w:val="0"/>
              <w:autoSpaceDE w:val="0"/>
              <w:autoSpaceDN w:val="0"/>
              <w:adjustRightInd w:val="0"/>
              <w:rPr>
                <w:lang w:val="en-US" w:eastAsia="zh-CN"/>
              </w:rPr>
            </w:pPr>
            <w:r>
              <w:rPr>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57DB7220"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CA_n48B_BCS0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8B62772" w14:textId="77777777" w:rsidR="00CF44D9" w:rsidRDefault="00CF44D9" w:rsidP="00BB38BE">
            <w:pPr>
              <w:pStyle w:val="TAC"/>
              <w:overflowPunct w:val="0"/>
              <w:autoSpaceDE w:val="0"/>
              <w:autoSpaceDN w:val="0"/>
              <w:adjustRightInd w:val="0"/>
              <w:rPr>
                <w:lang w:eastAsia="zh-CN"/>
              </w:rPr>
            </w:pPr>
            <w:r>
              <w:t>0</w:t>
            </w:r>
          </w:p>
        </w:tc>
      </w:tr>
      <w:tr w:rsidR="00CF44D9" w14:paraId="2FE539BB"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5AFEE951"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0049C1D0"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89D05EE" w14:textId="77777777" w:rsidR="00CF44D9" w:rsidRDefault="00CF44D9" w:rsidP="00BB38BE">
            <w:pPr>
              <w:pStyle w:val="TAC"/>
              <w:overflowPunct w:val="0"/>
              <w:autoSpaceDE w:val="0"/>
              <w:autoSpaceDN w:val="0"/>
              <w:adjustRightInd w:val="0"/>
              <w:rPr>
                <w:lang w:val="en-US" w:eastAsia="zh-CN"/>
              </w:rPr>
            </w:pPr>
            <w:r>
              <w:rPr>
                <w:lang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2AF94C3D"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CA_n77C_BCS0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8EE7AAE" w14:textId="77777777" w:rsidR="00CF44D9" w:rsidRDefault="00CF44D9" w:rsidP="00BB38BE">
            <w:pPr>
              <w:pStyle w:val="TAC"/>
              <w:overflowPunct w:val="0"/>
              <w:autoSpaceDE w:val="0"/>
              <w:autoSpaceDN w:val="0"/>
              <w:adjustRightInd w:val="0"/>
              <w:rPr>
                <w:lang w:eastAsia="zh-CN"/>
              </w:rPr>
            </w:pPr>
          </w:p>
        </w:tc>
      </w:tr>
      <w:tr w:rsidR="00CF44D9" w14:paraId="1770758D"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07E49095"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668B48D7"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8766076" w14:textId="77777777" w:rsidR="00CF44D9" w:rsidRDefault="00CF44D9" w:rsidP="00BB38BE">
            <w:pPr>
              <w:pStyle w:val="TAC"/>
              <w:overflowPunct w:val="0"/>
              <w:autoSpaceDE w:val="0"/>
              <w:autoSpaceDN w:val="0"/>
              <w:adjustRightInd w:val="0"/>
              <w:rPr>
                <w:lang w:val="en-US" w:eastAsia="zh-CN"/>
              </w:rPr>
            </w:pPr>
            <w:r>
              <w:rPr>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405F481D"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CA_n48B_BCS0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25E51AF" w14:textId="77777777" w:rsidR="00CF44D9" w:rsidRDefault="00CF44D9" w:rsidP="00BB38BE">
            <w:pPr>
              <w:pStyle w:val="TAC"/>
              <w:overflowPunct w:val="0"/>
              <w:autoSpaceDE w:val="0"/>
              <w:autoSpaceDN w:val="0"/>
              <w:adjustRightInd w:val="0"/>
              <w:rPr>
                <w:lang w:eastAsia="zh-CN"/>
              </w:rPr>
            </w:pPr>
            <w:r>
              <w:t>1</w:t>
            </w:r>
          </w:p>
        </w:tc>
      </w:tr>
      <w:tr w:rsidR="00CF44D9" w14:paraId="5676DC46"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505A66EE"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372BA7F5"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0D72046" w14:textId="77777777" w:rsidR="00CF44D9" w:rsidRDefault="00CF44D9" w:rsidP="00BB38BE">
            <w:pPr>
              <w:pStyle w:val="TAC"/>
              <w:overflowPunct w:val="0"/>
              <w:autoSpaceDE w:val="0"/>
              <w:autoSpaceDN w:val="0"/>
              <w:adjustRightInd w:val="0"/>
              <w:rPr>
                <w:lang w:val="en-US" w:eastAsia="zh-CN"/>
              </w:rPr>
            </w:pPr>
            <w:r>
              <w:rPr>
                <w:lang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77FDCEBB"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CA_n77C_BCS1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5EF0C9B4" w14:textId="77777777" w:rsidR="00CF44D9" w:rsidRDefault="00CF44D9" w:rsidP="00BB38BE">
            <w:pPr>
              <w:pStyle w:val="TAC"/>
              <w:overflowPunct w:val="0"/>
              <w:autoSpaceDE w:val="0"/>
              <w:autoSpaceDN w:val="0"/>
              <w:adjustRightInd w:val="0"/>
              <w:rPr>
                <w:lang w:eastAsia="zh-CN"/>
              </w:rPr>
            </w:pPr>
          </w:p>
        </w:tc>
      </w:tr>
      <w:tr w:rsidR="00CF44D9" w14:paraId="7E259E58"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28ED5A20"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34A7384B"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E2777B5" w14:textId="77777777" w:rsidR="00CF44D9" w:rsidRDefault="00CF44D9" w:rsidP="00BB38BE">
            <w:pPr>
              <w:pStyle w:val="TAC"/>
              <w:overflowPunct w:val="0"/>
              <w:autoSpaceDE w:val="0"/>
              <w:autoSpaceDN w:val="0"/>
              <w:adjustRightInd w:val="0"/>
              <w:rPr>
                <w:lang w:val="en-US" w:eastAsia="zh-CN"/>
              </w:rPr>
            </w:pPr>
            <w:r>
              <w:rPr>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1B2801CB"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CA_n48B_BCS2</w:t>
            </w:r>
          </w:p>
        </w:tc>
        <w:tc>
          <w:tcPr>
            <w:tcW w:w="1360" w:type="dxa"/>
            <w:tcBorders>
              <w:top w:val="single" w:sz="4" w:space="0" w:color="auto"/>
              <w:left w:val="single" w:sz="4" w:space="0" w:color="auto"/>
              <w:bottom w:val="nil"/>
              <w:right w:val="single" w:sz="4" w:space="0" w:color="auto"/>
            </w:tcBorders>
            <w:shd w:val="clear" w:color="auto" w:fill="auto"/>
            <w:vAlign w:val="center"/>
          </w:tcPr>
          <w:p w14:paraId="68D99492" w14:textId="77777777" w:rsidR="00CF44D9" w:rsidRDefault="00CF44D9" w:rsidP="00BB38BE">
            <w:pPr>
              <w:pStyle w:val="TAC"/>
              <w:overflowPunct w:val="0"/>
              <w:autoSpaceDE w:val="0"/>
              <w:autoSpaceDN w:val="0"/>
              <w:adjustRightInd w:val="0"/>
              <w:rPr>
                <w:lang w:eastAsia="zh-CN"/>
              </w:rPr>
            </w:pPr>
            <w:r>
              <w:t>2</w:t>
            </w:r>
          </w:p>
        </w:tc>
      </w:tr>
      <w:tr w:rsidR="00CF44D9" w14:paraId="19837D18"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04389919"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0A56029E"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0AF1329" w14:textId="77777777" w:rsidR="00CF44D9" w:rsidRDefault="00CF44D9" w:rsidP="00BB38BE">
            <w:pPr>
              <w:pStyle w:val="TAC"/>
              <w:overflowPunct w:val="0"/>
              <w:autoSpaceDE w:val="0"/>
              <w:autoSpaceDN w:val="0"/>
              <w:adjustRightInd w:val="0"/>
              <w:rPr>
                <w:lang w:val="en-US" w:eastAsia="zh-CN"/>
              </w:rPr>
            </w:pPr>
            <w:r>
              <w:rPr>
                <w:lang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777EC25D"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CA_n77C_BCS0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4F36C02" w14:textId="77777777" w:rsidR="00CF44D9" w:rsidRDefault="00CF44D9" w:rsidP="00BB38BE">
            <w:pPr>
              <w:pStyle w:val="TAC"/>
              <w:overflowPunct w:val="0"/>
              <w:autoSpaceDE w:val="0"/>
              <w:autoSpaceDN w:val="0"/>
              <w:adjustRightInd w:val="0"/>
              <w:rPr>
                <w:lang w:eastAsia="zh-CN"/>
              </w:rPr>
            </w:pPr>
          </w:p>
        </w:tc>
      </w:tr>
      <w:tr w:rsidR="00CF44D9" w14:paraId="5DC42F15"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6462B890"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3A4F6B04"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3C95837" w14:textId="77777777" w:rsidR="00CF44D9" w:rsidRDefault="00CF44D9" w:rsidP="00BB38BE">
            <w:pPr>
              <w:pStyle w:val="TAC"/>
              <w:overflowPunct w:val="0"/>
              <w:autoSpaceDE w:val="0"/>
              <w:autoSpaceDN w:val="0"/>
              <w:adjustRightInd w:val="0"/>
              <w:rPr>
                <w:lang w:val="en-US" w:eastAsia="zh-CN"/>
              </w:rPr>
            </w:pPr>
            <w:r>
              <w:rPr>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2E49EEB4"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CA_n48B_BCS2</w:t>
            </w:r>
          </w:p>
        </w:tc>
        <w:tc>
          <w:tcPr>
            <w:tcW w:w="1360" w:type="dxa"/>
            <w:tcBorders>
              <w:top w:val="single" w:sz="4" w:space="0" w:color="auto"/>
              <w:left w:val="single" w:sz="4" w:space="0" w:color="auto"/>
              <w:bottom w:val="nil"/>
              <w:right w:val="single" w:sz="4" w:space="0" w:color="auto"/>
            </w:tcBorders>
            <w:shd w:val="clear" w:color="auto" w:fill="auto"/>
            <w:vAlign w:val="center"/>
          </w:tcPr>
          <w:p w14:paraId="6557361F" w14:textId="77777777" w:rsidR="00CF44D9" w:rsidRDefault="00CF44D9" w:rsidP="00BB38BE">
            <w:pPr>
              <w:pStyle w:val="TAC"/>
              <w:overflowPunct w:val="0"/>
              <w:autoSpaceDE w:val="0"/>
              <w:autoSpaceDN w:val="0"/>
              <w:adjustRightInd w:val="0"/>
              <w:rPr>
                <w:lang w:eastAsia="zh-CN"/>
              </w:rPr>
            </w:pPr>
            <w:r>
              <w:t>3</w:t>
            </w:r>
          </w:p>
        </w:tc>
      </w:tr>
      <w:tr w:rsidR="00CF44D9" w14:paraId="659524DA"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A4F2114"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8B4DE0C"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DB74DC6" w14:textId="77777777" w:rsidR="00CF44D9" w:rsidRDefault="00CF44D9" w:rsidP="00BB38BE">
            <w:pPr>
              <w:pStyle w:val="TAC"/>
              <w:overflowPunct w:val="0"/>
              <w:autoSpaceDE w:val="0"/>
              <w:autoSpaceDN w:val="0"/>
              <w:adjustRightInd w:val="0"/>
              <w:rPr>
                <w:lang w:val="en-US" w:eastAsia="zh-CN"/>
              </w:rPr>
            </w:pPr>
            <w:r>
              <w:rPr>
                <w:lang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6C2F6F7B"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CA_n77C_BCS1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72D4B79E" w14:textId="77777777" w:rsidR="00CF44D9" w:rsidRDefault="00CF44D9" w:rsidP="00BB38BE">
            <w:pPr>
              <w:pStyle w:val="TAC"/>
              <w:overflowPunct w:val="0"/>
              <w:autoSpaceDE w:val="0"/>
              <w:autoSpaceDN w:val="0"/>
              <w:adjustRightInd w:val="0"/>
              <w:rPr>
                <w:lang w:eastAsia="zh-CN"/>
              </w:rPr>
            </w:pPr>
          </w:p>
        </w:tc>
      </w:tr>
      <w:tr w:rsidR="00CF44D9" w14:paraId="4502445C"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5B3B429" w14:textId="77777777" w:rsidR="00CF44D9" w:rsidRDefault="00CF44D9" w:rsidP="00BB38BE">
            <w:pPr>
              <w:pStyle w:val="TAC"/>
              <w:overflowPunct w:val="0"/>
              <w:autoSpaceDE w:val="0"/>
              <w:autoSpaceDN w:val="0"/>
              <w:adjustRightInd w:val="0"/>
              <w:rPr>
                <w:lang w:eastAsia="zh-CN"/>
              </w:rPr>
            </w:pPr>
            <w:r>
              <w:rPr>
                <w:lang w:eastAsia="zh-CN"/>
              </w:rPr>
              <w:t>CA_n48(A-B)-n77A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A13511F" w14:textId="06CEB830" w:rsidR="00CF44D9" w:rsidRDefault="00814515" w:rsidP="00BB38BE">
            <w:pPr>
              <w:pStyle w:val="TAC"/>
              <w:overflowPunct w:val="0"/>
              <w:autoSpaceDE w:val="0"/>
              <w:autoSpaceDN w:val="0"/>
              <w:adjustRightInd w:val="0"/>
              <w:rPr>
                <w:lang w:eastAsia="zh-CN"/>
              </w:rPr>
            </w:pPr>
            <w:ins w:id="141" w:author="R4-2210763" w:date="2022-05-20T11:26:00Z">
              <w:r>
                <w:rPr>
                  <w:rFonts w:cs="Arial"/>
                  <w:szCs w:val="18"/>
                </w:rPr>
                <w:t>n77</w:t>
              </w:r>
              <w:r>
                <w:rPr>
                  <w:rFonts w:hint="eastAsia"/>
                  <w:szCs w:val="18"/>
                  <w:vertAlign w:val="superscript"/>
                  <w:lang w:eastAsia="zh-CN"/>
                </w:rPr>
                <w:t>8</w:t>
              </w:r>
              <w:r>
                <w:rPr>
                  <w:szCs w:val="18"/>
                  <w:vertAlign w:val="superscript"/>
                  <w:lang w:eastAsia="zh-CN"/>
                </w:rPr>
                <w:t>,9</w:t>
              </w:r>
            </w:ins>
            <w:del w:id="142" w:author="R4-2210763" w:date="2022-05-20T11:26:00Z">
              <w:r w:rsidR="00CF44D9" w:rsidDel="00814515">
                <w:delText>-</w:delText>
              </w:r>
            </w:del>
          </w:p>
        </w:tc>
        <w:tc>
          <w:tcPr>
            <w:tcW w:w="730" w:type="dxa"/>
            <w:tcBorders>
              <w:top w:val="single" w:sz="4" w:space="0" w:color="auto"/>
              <w:left w:val="single" w:sz="4" w:space="0" w:color="auto"/>
              <w:bottom w:val="single" w:sz="4" w:space="0" w:color="auto"/>
              <w:right w:val="single" w:sz="4" w:space="0" w:color="auto"/>
            </w:tcBorders>
            <w:vAlign w:val="center"/>
          </w:tcPr>
          <w:p w14:paraId="521C165C" w14:textId="77777777" w:rsidR="00CF44D9" w:rsidRDefault="00CF44D9" w:rsidP="00BB38BE">
            <w:pPr>
              <w:pStyle w:val="TAC"/>
              <w:overflowPunct w:val="0"/>
              <w:autoSpaceDE w:val="0"/>
              <w:autoSpaceDN w:val="0"/>
              <w:adjustRightInd w:val="0"/>
              <w:rPr>
                <w:lang w:val="en-US" w:eastAsia="zh-CN"/>
              </w:rPr>
            </w:pPr>
            <w:r>
              <w:rPr>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1A92AA41"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CA_n48(A-B)_BCS0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79A497F" w14:textId="77777777" w:rsidR="00CF44D9" w:rsidRDefault="00CF44D9" w:rsidP="00BB38BE">
            <w:pPr>
              <w:pStyle w:val="TAC"/>
              <w:overflowPunct w:val="0"/>
              <w:autoSpaceDE w:val="0"/>
              <w:autoSpaceDN w:val="0"/>
              <w:adjustRightInd w:val="0"/>
              <w:rPr>
                <w:lang w:eastAsia="zh-CN"/>
              </w:rPr>
            </w:pPr>
            <w:r>
              <w:t>0</w:t>
            </w:r>
          </w:p>
        </w:tc>
      </w:tr>
      <w:tr w:rsidR="00CF44D9" w14:paraId="455401D8"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0305523F"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7E30DFAC"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401D0CF" w14:textId="77777777" w:rsidR="00CF44D9" w:rsidRDefault="00CF44D9" w:rsidP="00BB38BE">
            <w:pPr>
              <w:pStyle w:val="TAC"/>
              <w:overflowPunct w:val="0"/>
              <w:autoSpaceDE w:val="0"/>
              <w:autoSpaceDN w:val="0"/>
              <w:adjustRightInd w:val="0"/>
              <w:rPr>
                <w:lang w:val="en-US" w:eastAsia="zh-CN"/>
              </w:rPr>
            </w:pPr>
            <w:r>
              <w:t>n77</w:t>
            </w:r>
          </w:p>
        </w:tc>
        <w:tc>
          <w:tcPr>
            <w:tcW w:w="4081" w:type="dxa"/>
            <w:tcBorders>
              <w:top w:val="single" w:sz="4" w:space="0" w:color="auto"/>
              <w:left w:val="single" w:sz="4" w:space="0" w:color="auto"/>
              <w:bottom w:val="single" w:sz="4" w:space="0" w:color="auto"/>
              <w:right w:val="single" w:sz="4" w:space="0" w:color="auto"/>
            </w:tcBorders>
            <w:vAlign w:val="center"/>
          </w:tcPr>
          <w:p w14:paraId="44B46140"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10</w:t>
            </w:r>
            <w:r>
              <w:rPr>
                <w:rStyle w:val="font31"/>
                <w:rFonts w:eastAsia="宋体"/>
                <w:lang w:val="en-US" w:eastAsia="zh-CN" w:bidi="ar"/>
              </w:rPr>
              <w:t>,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703BC19" w14:textId="77777777" w:rsidR="00CF44D9" w:rsidRDefault="00CF44D9" w:rsidP="00BB38BE">
            <w:pPr>
              <w:pStyle w:val="TAC"/>
              <w:overflowPunct w:val="0"/>
              <w:autoSpaceDE w:val="0"/>
              <w:autoSpaceDN w:val="0"/>
              <w:adjustRightInd w:val="0"/>
              <w:rPr>
                <w:lang w:eastAsia="zh-CN"/>
              </w:rPr>
            </w:pPr>
          </w:p>
        </w:tc>
      </w:tr>
      <w:tr w:rsidR="00CF44D9" w14:paraId="2EECBEC9"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42D7917D"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62F52FF7"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33E0279" w14:textId="77777777" w:rsidR="00CF44D9" w:rsidRDefault="00CF44D9" w:rsidP="00BB38BE">
            <w:pPr>
              <w:pStyle w:val="TAC"/>
              <w:overflowPunct w:val="0"/>
              <w:autoSpaceDE w:val="0"/>
              <w:autoSpaceDN w:val="0"/>
              <w:adjustRightInd w:val="0"/>
              <w:rPr>
                <w:lang w:val="en-US" w:eastAsia="zh-CN"/>
              </w:rPr>
            </w:pPr>
            <w:r>
              <w:rPr>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2CF1E3CE"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CA_n48(A-B)_BCS1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56BD1573" w14:textId="77777777" w:rsidR="00CF44D9" w:rsidRDefault="00CF44D9" w:rsidP="00BB38BE">
            <w:pPr>
              <w:pStyle w:val="TAC"/>
              <w:overflowPunct w:val="0"/>
              <w:autoSpaceDE w:val="0"/>
              <w:autoSpaceDN w:val="0"/>
              <w:adjustRightInd w:val="0"/>
              <w:rPr>
                <w:lang w:eastAsia="zh-CN"/>
              </w:rPr>
            </w:pPr>
            <w:r>
              <w:t>1</w:t>
            </w:r>
          </w:p>
        </w:tc>
      </w:tr>
      <w:tr w:rsidR="00CF44D9" w14:paraId="453D2584"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B5FEEF9"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A5FAB03"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33062CB" w14:textId="77777777" w:rsidR="00CF44D9" w:rsidRDefault="00CF44D9" w:rsidP="00BB38BE">
            <w:pPr>
              <w:pStyle w:val="TAC"/>
              <w:overflowPunct w:val="0"/>
              <w:autoSpaceDE w:val="0"/>
              <w:autoSpaceDN w:val="0"/>
              <w:adjustRightInd w:val="0"/>
              <w:rPr>
                <w:lang w:val="en-US" w:eastAsia="zh-CN"/>
              </w:rPr>
            </w:pPr>
            <w:r>
              <w:t>n77</w:t>
            </w:r>
          </w:p>
        </w:tc>
        <w:tc>
          <w:tcPr>
            <w:tcW w:w="4081" w:type="dxa"/>
            <w:tcBorders>
              <w:top w:val="single" w:sz="4" w:space="0" w:color="auto"/>
              <w:left w:val="single" w:sz="4" w:space="0" w:color="auto"/>
              <w:bottom w:val="single" w:sz="4" w:space="0" w:color="auto"/>
              <w:right w:val="single" w:sz="4" w:space="0" w:color="auto"/>
            </w:tcBorders>
            <w:vAlign w:val="center"/>
          </w:tcPr>
          <w:p w14:paraId="724AAAE8"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10</w:t>
            </w:r>
            <w:r>
              <w:rPr>
                <w:rStyle w:val="font31"/>
                <w:rFonts w:eastAsia="宋体"/>
                <w:lang w:val="en-US" w:eastAsia="zh-CN" w:bidi="ar"/>
              </w:rPr>
              <w:t>,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58B8A15" w14:textId="77777777" w:rsidR="00CF44D9" w:rsidRDefault="00CF44D9" w:rsidP="00BB38BE">
            <w:pPr>
              <w:pStyle w:val="TAC"/>
              <w:overflowPunct w:val="0"/>
              <w:autoSpaceDE w:val="0"/>
              <w:autoSpaceDN w:val="0"/>
              <w:adjustRightInd w:val="0"/>
              <w:rPr>
                <w:lang w:eastAsia="zh-CN"/>
              </w:rPr>
            </w:pPr>
          </w:p>
        </w:tc>
      </w:tr>
      <w:tr w:rsidR="00CF44D9" w14:paraId="13B5554F"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5D50348" w14:textId="77777777" w:rsidR="00CF44D9" w:rsidRDefault="00CF44D9" w:rsidP="00BB38BE">
            <w:pPr>
              <w:pStyle w:val="TAC"/>
              <w:overflowPunct w:val="0"/>
              <w:autoSpaceDE w:val="0"/>
              <w:autoSpaceDN w:val="0"/>
              <w:adjustRightInd w:val="0"/>
              <w:rPr>
                <w:lang w:eastAsia="zh-CN"/>
              </w:rPr>
            </w:pPr>
            <w:r>
              <w:rPr>
                <w:lang w:val="en-US"/>
              </w:rPr>
              <w:t>CA_n48A-n96A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7EBC230" w14:textId="77777777" w:rsidR="00CF44D9" w:rsidRDefault="00CF44D9" w:rsidP="00BB38BE">
            <w:pPr>
              <w:pStyle w:val="TAC"/>
              <w:overflowPunct w:val="0"/>
              <w:autoSpaceDE w:val="0"/>
              <w:autoSpaceDN w:val="0"/>
              <w:adjustRightInd w:val="0"/>
              <w:rPr>
                <w:lang w:eastAsia="zh-CN"/>
              </w:rPr>
            </w:pPr>
            <w:r>
              <w:rPr>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tcPr>
          <w:p w14:paraId="5A858DE4" w14:textId="77777777" w:rsidR="00CF44D9" w:rsidRDefault="00CF44D9" w:rsidP="00BB38BE">
            <w:pPr>
              <w:pStyle w:val="TAC"/>
              <w:overflowPunct w:val="0"/>
              <w:autoSpaceDE w:val="0"/>
              <w:autoSpaceDN w:val="0"/>
              <w:adjustRightInd w:val="0"/>
            </w:pPr>
            <w:r>
              <w:rPr>
                <w:lang w:val="en-US"/>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50A15797" w14:textId="77777777" w:rsidR="00CF44D9" w:rsidRDefault="00CF44D9" w:rsidP="00BB38BE">
            <w:pPr>
              <w:keepNext/>
              <w:keepLines/>
              <w:overflowPunct w:val="0"/>
              <w:autoSpaceDE w:val="0"/>
              <w:autoSpaceDN w:val="0"/>
              <w:adjustRightInd w:val="0"/>
              <w:spacing w:after="0"/>
              <w:jc w:val="center"/>
              <w:textAlignment w:val="bottom"/>
              <w:rPr>
                <w:lang w:val="en-US"/>
              </w:rPr>
            </w:pPr>
            <w:r>
              <w:rPr>
                <w:rFonts w:ascii="Arial" w:eastAsia="宋体" w:hAnsi="Arial" w:cs="Arial"/>
                <w:sz w:val="18"/>
                <w:szCs w:val="18"/>
                <w:lang w:val="en-US" w:eastAsia="zh-CN" w:bidi="ar"/>
              </w:rPr>
              <w:t>5, 10</w:t>
            </w:r>
            <w:r>
              <w:rPr>
                <w:rStyle w:val="font21"/>
                <w:rFonts w:eastAsia="宋体"/>
                <w:lang w:val="en-US" w:eastAsia="zh-CN" w:bidi="ar"/>
              </w:rPr>
              <w:t xml:space="preserve">, </w:t>
            </w:r>
            <w:r>
              <w:rPr>
                <w:rStyle w:val="font31"/>
                <w:rFonts w:eastAsia="宋体"/>
                <w:lang w:val="en-US" w:eastAsia="zh-CN" w:bidi="ar"/>
              </w:rPr>
              <w:t>15, 20, 30, 40, 50, 60, 70, 80, 90, 100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8AA2E0C" w14:textId="77777777" w:rsidR="00CF44D9" w:rsidRDefault="00CF44D9" w:rsidP="00BB38BE">
            <w:pPr>
              <w:pStyle w:val="TAC"/>
              <w:overflowPunct w:val="0"/>
              <w:autoSpaceDE w:val="0"/>
              <w:autoSpaceDN w:val="0"/>
              <w:adjustRightInd w:val="0"/>
              <w:rPr>
                <w:lang w:eastAsia="zh-CN"/>
              </w:rPr>
            </w:pPr>
            <w:r>
              <w:rPr>
                <w:lang w:val="en-US"/>
              </w:rPr>
              <w:t>0</w:t>
            </w:r>
          </w:p>
        </w:tc>
      </w:tr>
      <w:tr w:rsidR="00CF44D9" w14:paraId="427C6B04"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E966E19"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C0A89F9"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B5C0DF2" w14:textId="77777777" w:rsidR="00CF44D9" w:rsidRDefault="00CF44D9" w:rsidP="00BB38BE">
            <w:pPr>
              <w:pStyle w:val="TAC"/>
              <w:overflowPunct w:val="0"/>
              <w:autoSpaceDE w:val="0"/>
              <w:autoSpaceDN w:val="0"/>
              <w:adjustRightInd w:val="0"/>
            </w:pPr>
            <w:r>
              <w:rPr>
                <w:lang w:val="en-US"/>
              </w:rPr>
              <w:t>n96</w:t>
            </w:r>
          </w:p>
        </w:tc>
        <w:tc>
          <w:tcPr>
            <w:tcW w:w="4081" w:type="dxa"/>
            <w:tcBorders>
              <w:top w:val="single" w:sz="4" w:space="0" w:color="auto"/>
              <w:left w:val="single" w:sz="4" w:space="0" w:color="auto"/>
              <w:bottom w:val="single" w:sz="4" w:space="0" w:color="auto"/>
              <w:right w:val="single" w:sz="4" w:space="0" w:color="auto"/>
            </w:tcBorders>
            <w:vAlign w:val="center"/>
          </w:tcPr>
          <w:p w14:paraId="358FB363" w14:textId="77777777" w:rsidR="00CF44D9" w:rsidRDefault="00CF44D9" w:rsidP="00BB38BE">
            <w:pPr>
              <w:keepNext/>
              <w:keepLines/>
              <w:overflowPunct w:val="0"/>
              <w:autoSpaceDE w:val="0"/>
              <w:autoSpaceDN w:val="0"/>
              <w:adjustRightInd w:val="0"/>
              <w:spacing w:after="0"/>
              <w:jc w:val="center"/>
              <w:textAlignment w:val="bottom"/>
              <w:rPr>
                <w:lang w:val="en-US"/>
              </w:rPr>
            </w:pPr>
            <w:r>
              <w:rPr>
                <w:rFonts w:ascii="Arial" w:eastAsia="宋体" w:hAnsi="Arial" w:cs="Arial"/>
                <w:sz w:val="18"/>
                <w:szCs w:val="18"/>
                <w:lang w:val="en-US" w:eastAsia="zh-CN" w:bidi="ar"/>
              </w:rPr>
              <w:t>20, 40, 60, 80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4E1B8D3" w14:textId="77777777" w:rsidR="00CF44D9" w:rsidRDefault="00CF44D9" w:rsidP="00BB38BE">
            <w:pPr>
              <w:pStyle w:val="TAC"/>
              <w:overflowPunct w:val="0"/>
              <w:autoSpaceDE w:val="0"/>
              <w:autoSpaceDN w:val="0"/>
              <w:adjustRightInd w:val="0"/>
              <w:rPr>
                <w:lang w:eastAsia="zh-CN"/>
              </w:rPr>
            </w:pPr>
          </w:p>
        </w:tc>
      </w:tr>
      <w:tr w:rsidR="00CF44D9" w14:paraId="1784FB3B"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A2255AA" w14:textId="77777777" w:rsidR="00CF44D9" w:rsidRDefault="00CF44D9" w:rsidP="00BB38BE">
            <w:pPr>
              <w:keepNext/>
              <w:keepLines/>
              <w:spacing w:after="0"/>
              <w:jc w:val="center"/>
              <w:rPr>
                <w:lang w:eastAsia="zh-CN"/>
              </w:rPr>
            </w:pPr>
            <w:r>
              <w:rPr>
                <w:rFonts w:ascii="Arial" w:hAnsi="Arial" w:cs="Arial"/>
                <w:sz w:val="18"/>
                <w:szCs w:val="18"/>
                <w:lang w:val="en-US"/>
              </w:rPr>
              <w:t>CA_n48(2A)-n96A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23D3319" w14:textId="77777777" w:rsidR="00CF44D9" w:rsidRDefault="00CF44D9" w:rsidP="00BB38BE">
            <w:pPr>
              <w:keepNext/>
              <w:keepLines/>
              <w:spacing w:after="0"/>
              <w:jc w:val="center"/>
              <w:rPr>
                <w:lang w:eastAsia="zh-CN"/>
              </w:rPr>
            </w:pPr>
            <w:r>
              <w:rPr>
                <w:rFonts w:ascii="Arial" w:hAnsi="Arial" w:cs="Arial"/>
                <w:sz w:val="18"/>
                <w:szCs w:val="18"/>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tcPr>
          <w:p w14:paraId="10DE25D8" w14:textId="77777777" w:rsidR="00CF44D9" w:rsidRDefault="00CF44D9" w:rsidP="00BB38BE">
            <w:pPr>
              <w:keepNext/>
              <w:keepLines/>
              <w:spacing w:after="0"/>
              <w:jc w:val="center"/>
              <w:rPr>
                <w:lang w:val="en-US"/>
              </w:rPr>
            </w:pPr>
            <w:r>
              <w:rPr>
                <w:rFonts w:ascii="Arial"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bottom"/>
          </w:tcPr>
          <w:p w14:paraId="355E8831" w14:textId="77777777" w:rsidR="00CF44D9" w:rsidRDefault="00CF44D9" w:rsidP="00BB38BE">
            <w:pPr>
              <w:keepNext/>
              <w:keepLines/>
              <w:spacing w:after="0"/>
              <w:jc w:val="center"/>
              <w:rPr>
                <w:rFonts w:ascii="Arial" w:eastAsia="宋体" w:hAnsi="Arial" w:cs="Arial"/>
                <w:sz w:val="18"/>
                <w:szCs w:val="18"/>
                <w:lang w:val="en-US" w:eastAsia="zh-CN" w:bidi="ar"/>
              </w:rPr>
            </w:pPr>
            <w:r>
              <w:rPr>
                <w:rFonts w:ascii="Arial" w:hAnsi="Arial" w:cs="Arial"/>
                <w:sz w:val="18"/>
                <w:szCs w:val="18"/>
                <w:lang w:val="en-US"/>
              </w:rPr>
              <w:t xml:space="preserve"> CA_n48(2A)</w:t>
            </w:r>
            <w:r>
              <w:rPr>
                <w:rFonts w:ascii="Arial" w:hAnsi="Arial" w:cs="Arial" w:hint="eastAsia"/>
                <w:sz w:val="18"/>
                <w:szCs w:val="18"/>
                <w:lang w:val="en-US" w:eastAsia="zh-CN"/>
              </w:rPr>
              <w:t>_BCS</w:t>
            </w:r>
            <w:r>
              <w:rPr>
                <w:rFonts w:ascii="Arial" w:hAnsi="Arial" w:cs="Arial"/>
                <w:sz w:val="18"/>
                <w:szCs w:val="18"/>
                <w:lang w:val="en-US"/>
              </w:rPr>
              <w:t>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69B8689" w14:textId="77777777" w:rsidR="00CF44D9" w:rsidRDefault="00CF44D9" w:rsidP="00BB38BE">
            <w:pPr>
              <w:keepNext/>
              <w:keepLines/>
              <w:spacing w:after="0"/>
              <w:jc w:val="center"/>
              <w:rPr>
                <w:lang w:eastAsia="zh-CN"/>
              </w:rPr>
            </w:pPr>
            <w:r>
              <w:rPr>
                <w:rFonts w:ascii="Arial" w:hAnsi="Arial" w:cs="Arial"/>
                <w:sz w:val="18"/>
                <w:szCs w:val="18"/>
                <w:lang w:val="en-US"/>
              </w:rPr>
              <w:t>0</w:t>
            </w:r>
          </w:p>
        </w:tc>
      </w:tr>
      <w:tr w:rsidR="00CF44D9" w14:paraId="3A830457"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3A6C885" w14:textId="77777777" w:rsidR="00CF44D9" w:rsidRDefault="00CF44D9" w:rsidP="00BB38BE">
            <w:pPr>
              <w:keepNext/>
              <w:keepLines/>
              <w:spacing w:after="0"/>
              <w:jc w:val="center"/>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067781A" w14:textId="77777777" w:rsidR="00CF44D9" w:rsidRDefault="00CF44D9" w:rsidP="00BB38BE">
            <w:pPr>
              <w:keepNext/>
              <w:keepLines/>
              <w:spacing w:after="0"/>
              <w:jc w:val="center"/>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C77327E" w14:textId="77777777" w:rsidR="00CF44D9" w:rsidRDefault="00CF44D9" w:rsidP="00BB38BE">
            <w:pPr>
              <w:keepNext/>
              <w:keepLines/>
              <w:spacing w:after="0"/>
              <w:jc w:val="center"/>
              <w:rPr>
                <w:lang w:val="en-US"/>
              </w:rPr>
            </w:pPr>
            <w:r>
              <w:rPr>
                <w:rFonts w:ascii="Arial" w:hAnsi="Arial" w:cs="Arial"/>
                <w:sz w:val="18"/>
                <w:szCs w:val="18"/>
                <w:lang w:val="en-US"/>
              </w:rPr>
              <w:t>n96</w:t>
            </w:r>
          </w:p>
        </w:tc>
        <w:tc>
          <w:tcPr>
            <w:tcW w:w="4081" w:type="dxa"/>
            <w:tcBorders>
              <w:top w:val="single" w:sz="4" w:space="0" w:color="auto"/>
              <w:left w:val="single" w:sz="4" w:space="0" w:color="auto"/>
              <w:bottom w:val="single" w:sz="4" w:space="0" w:color="auto"/>
              <w:right w:val="single" w:sz="4" w:space="0" w:color="auto"/>
            </w:tcBorders>
            <w:vAlign w:val="center"/>
          </w:tcPr>
          <w:p w14:paraId="33D8FCB1" w14:textId="77777777" w:rsidR="00CF44D9" w:rsidRDefault="00CF44D9" w:rsidP="00BB38BE">
            <w:pPr>
              <w:keepNext/>
              <w:keepLines/>
              <w:spacing w:after="0"/>
              <w:jc w:val="center"/>
              <w:rPr>
                <w:rFonts w:ascii="Arial" w:eastAsia="宋体" w:hAnsi="Arial" w:cs="Arial"/>
                <w:sz w:val="18"/>
                <w:szCs w:val="18"/>
                <w:lang w:val="en-US" w:eastAsia="zh-CN" w:bidi="ar"/>
              </w:rPr>
            </w:pPr>
            <w:r>
              <w:rPr>
                <w:rFonts w:ascii="Arial" w:hAnsi="Arial" w:cs="Arial"/>
                <w:sz w:val="18"/>
                <w:szCs w:val="18"/>
                <w:lang w:val="en-US"/>
              </w:rPr>
              <w:t>20</w:t>
            </w:r>
            <w:r>
              <w:rPr>
                <w:rFonts w:ascii="Arial" w:hAnsi="Arial" w:cs="Arial" w:hint="eastAsia"/>
                <w:sz w:val="18"/>
                <w:szCs w:val="18"/>
                <w:lang w:val="en-US" w:eastAsia="zh-CN"/>
              </w:rPr>
              <w:t xml:space="preserve">, </w:t>
            </w:r>
            <w:r>
              <w:rPr>
                <w:rFonts w:ascii="Arial" w:hAnsi="Arial" w:cs="Arial"/>
                <w:sz w:val="18"/>
                <w:szCs w:val="18"/>
                <w:lang w:val="en-US"/>
              </w:rPr>
              <w:t>40</w:t>
            </w:r>
            <w:r>
              <w:rPr>
                <w:rFonts w:ascii="Arial" w:hAnsi="Arial" w:cs="Arial" w:hint="eastAsia"/>
                <w:sz w:val="18"/>
                <w:szCs w:val="18"/>
                <w:lang w:val="en-US" w:eastAsia="zh-CN"/>
              </w:rPr>
              <w:t xml:space="preserve">, </w:t>
            </w:r>
            <w:r>
              <w:rPr>
                <w:rFonts w:ascii="Arial" w:hAnsi="Arial" w:cs="Arial"/>
                <w:sz w:val="18"/>
                <w:szCs w:val="18"/>
                <w:lang w:val="en-US"/>
              </w:rPr>
              <w:t>60</w:t>
            </w:r>
            <w:r>
              <w:rPr>
                <w:rFonts w:ascii="Arial" w:hAnsi="Arial" w:cs="Arial" w:hint="eastAsia"/>
                <w:sz w:val="18"/>
                <w:szCs w:val="18"/>
                <w:lang w:val="en-US" w:eastAsia="zh-CN"/>
              </w:rPr>
              <w:t xml:space="preserve">, </w:t>
            </w:r>
            <w:r>
              <w:rPr>
                <w:rFonts w:ascii="Arial" w:hAnsi="Arial" w:cs="Arial"/>
                <w:sz w:val="18"/>
                <w:szCs w:val="18"/>
                <w:lang w:val="en-US"/>
              </w:rPr>
              <w:t>80 </w:t>
            </w:r>
          </w:p>
        </w:tc>
        <w:tc>
          <w:tcPr>
            <w:tcW w:w="1360" w:type="dxa"/>
            <w:tcBorders>
              <w:top w:val="nil"/>
              <w:left w:val="single" w:sz="4" w:space="0" w:color="auto"/>
              <w:bottom w:val="single" w:sz="4" w:space="0" w:color="auto"/>
              <w:right w:val="single" w:sz="4" w:space="0" w:color="auto"/>
            </w:tcBorders>
            <w:shd w:val="clear" w:color="auto" w:fill="auto"/>
            <w:vAlign w:val="center"/>
          </w:tcPr>
          <w:p w14:paraId="2662E1F4" w14:textId="77777777" w:rsidR="00CF44D9" w:rsidRDefault="00CF44D9" w:rsidP="00BB38BE">
            <w:pPr>
              <w:keepNext/>
              <w:keepLines/>
              <w:spacing w:after="0"/>
              <w:jc w:val="center"/>
              <w:rPr>
                <w:lang w:eastAsia="zh-CN"/>
              </w:rPr>
            </w:pPr>
          </w:p>
        </w:tc>
      </w:tr>
      <w:tr w:rsidR="00CF44D9" w14:paraId="6ADF34B5"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F4A4802" w14:textId="77777777" w:rsidR="00CF44D9" w:rsidRDefault="00CF44D9" w:rsidP="00BB38BE">
            <w:pPr>
              <w:keepNext/>
              <w:keepLines/>
              <w:spacing w:after="0"/>
              <w:jc w:val="center"/>
              <w:rPr>
                <w:lang w:eastAsia="zh-CN"/>
              </w:rPr>
            </w:pPr>
            <w:r>
              <w:rPr>
                <w:rFonts w:ascii="Arial" w:hAnsi="Arial" w:cs="Arial"/>
                <w:sz w:val="18"/>
                <w:szCs w:val="18"/>
                <w:lang w:val="en-US"/>
              </w:rPr>
              <w:t>CA_n48(2A)-n96B</w:t>
            </w:r>
          </w:p>
        </w:tc>
        <w:tc>
          <w:tcPr>
            <w:tcW w:w="1690" w:type="dxa"/>
            <w:tcBorders>
              <w:top w:val="single" w:sz="4" w:space="0" w:color="auto"/>
              <w:left w:val="single" w:sz="4" w:space="0" w:color="auto"/>
              <w:bottom w:val="nil"/>
              <w:right w:val="single" w:sz="4" w:space="0" w:color="auto"/>
            </w:tcBorders>
            <w:shd w:val="clear" w:color="auto" w:fill="auto"/>
            <w:vAlign w:val="center"/>
          </w:tcPr>
          <w:p w14:paraId="6FB95CB9" w14:textId="77777777" w:rsidR="00CF44D9" w:rsidRDefault="00CF44D9" w:rsidP="00BB38BE">
            <w:pPr>
              <w:keepNext/>
              <w:keepLines/>
              <w:spacing w:after="0"/>
              <w:jc w:val="center"/>
              <w:rPr>
                <w:lang w:eastAsia="zh-CN"/>
              </w:rPr>
            </w:pPr>
            <w:r>
              <w:rPr>
                <w:rFonts w:ascii="Arial" w:hAnsi="Arial" w:cs="Arial"/>
                <w:sz w:val="18"/>
                <w:szCs w:val="18"/>
                <w:lang w:val="en-US"/>
              </w:rPr>
              <w:t>CA_n48A-n96B</w:t>
            </w:r>
          </w:p>
        </w:tc>
        <w:tc>
          <w:tcPr>
            <w:tcW w:w="730" w:type="dxa"/>
            <w:tcBorders>
              <w:top w:val="single" w:sz="4" w:space="0" w:color="auto"/>
              <w:left w:val="single" w:sz="4" w:space="0" w:color="auto"/>
              <w:bottom w:val="single" w:sz="4" w:space="0" w:color="auto"/>
              <w:right w:val="single" w:sz="4" w:space="0" w:color="auto"/>
            </w:tcBorders>
            <w:vAlign w:val="center"/>
          </w:tcPr>
          <w:p w14:paraId="352729E8" w14:textId="77777777" w:rsidR="00CF44D9" w:rsidRDefault="00CF44D9" w:rsidP="00BB38BE">
            <w:pPr>
              <w:keepNext/>
              <w:keepLines/>
              <w:spacing w:after="0"/>
              <w:jc w:val="center"/>
              <w:rPr>
                <w:lang w:val="en-US"/>
              </w:rPr>
            </w:pPr>
            <w:r>
              <w:rPr>
                <w:rFonts w:ascii="Arial"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bottom"/>
          </w:tcPr>
          <w:p w14:paraId="3A7F7722" w14:textId="77777777" w:rsidR="00CF44D9" w:rsidRDefault="00CF44D9" w:rsidP="00BB38BE">
            <w:pPr>
              <w:keepNext/>
              <w:keepLines/>
              <w:spacing w:after="0"/>
              <w:jc w:val="center"/>
              <w:rPr>
                <w:rFonts w:ascii="Arial" w:eastAsia="宋体" w:hAnsi="Arial" w:cs="Arial"/>
                <w:sz w:val="18"/>
                <w:szCs w:val="18"/>
                <w:lang w:val="en-US" w:eastAsia="zh-CN" w:bidi="ar"/>
              </w:rPr>
            </w:pPr>
            <w:r>
              <w:rPr>
                <w:rFonts w:ascii="Arial" w:hAnsi="Arial" w:cs="Arial"/>
                <w:sz w:val="18"/>
                <w:szCs w:val="18"/>
                <w:lang w:val="en-US"/>
              </w:rPr>
              <w:t xml:space="preserve"> CA_n48(2A)</w:t>
            </w:r>
            <w:r>
              <w:rPr>
                <w:rFonts w:ascii="Arial" w:hAnsi="Arial" w:cs="Arial" w:hint="eastAsia"/>
                <w:sz w:val="18"/>
                <w:szCs w:val="18"/>
                <w:lang w:val="en-US" w:eastAsia="zh-CN"/>
              </w:rPr>
              <w:t>_BCS</w:t>
            </w:r>
            <w:r>
              <w:rPr>
                <w:rFonts w:ascii="Arial" w:hAnsi="Arial" w:cs="Arial"/>
                <w:sz w:val="18"/>
                <w:szCs w:val="18"/>
                <w:lang w:val="en-US"/>
              </w:rPr>
              <w:t>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70A22A0" w14:textId="77777777" w:rsidR="00CF44D9" w:rsidRDefault="00CF44D9" w:rsidP="00BB38BE">
            <w:pPr>
              <w:keepNext/>
              <w:keepLines/>
              <w:spacing w:after="0"/>
              <w:jc w:val="center"/>
              <w:rPr>
                <w:lang w:eastAsia="zh-CN"/>
              </w:rPr>
            </w:pPr>
            <w:r>
              <w:rPr>
                <w:rFonts w:ascii="Calibri" w:hAnsi="Calibri" w:cs="Calibri"/>
                <w:sz w:val="22"/>
                <w:szCs w:val="22"/>
                <w:lang w:val="en-US"/>
              </w:rPr>
              <w:t>0</w:t>
            </w:r>
          </w:p>
        </w:tc>
      </w:tr>
      <w:tr w:rsidR="00CF44D9" w14:paraId="6B95C344"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FF5E2C4" w14:textId="77777777" w:rsidR="00CF44D9" w:rsidRDefault="00CF44D9" w:rsidP="00BB38BE">
            <w:pPr>
              <w:keepNext/>
              <w:keepLines/>
              <w:spacing w:after="0"/>
              <w:jc w:val="center"/>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70938F7" w14:textId="77777777" w:rsidR="00CF44D9" w:rsidRDefault="00CF44D9" w:rsidP="00BB38BE">
            <w:pPr>
              <w:keepNext/>
              <w:keepLines/>
              <w:spacing w:after="0"/>
              <w:jc w:val="center"/>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7DB4BAC" w14:textId="77777777" w:rsidR="00CF44D9" w:rsidRDefault="00CF44D9" w:rsidP="00BB38BE">
            <w:pPr>
              <w:keepNext/>
              <w:keepLines/>
              <w:spacing w:after="0"/>
              <w:jc w:val="center"/>
              <w:rPr>
                <w:lang w:val="en-US"/>
              </w:rPr>
            </w:pPr>
            <w:r>
              <w:rPr>
                <w:rFonts w:ascii="Arial" w:hAnsi="Arial" w:cs="Arial"/>
                <w:sz w:val="18"/>
                <w:szCs w:val="18"/>
                <w:lang w:val="en-US"/>
              </w:rPr>
              <w:t>n96</w:t>
            </w:r>
          </w:p>
        </w:tc>
        <w:tc>
          <w:tcPr>
            <w:tcW w:w="4081" w:type="dxa"/>
            <w:tcBorders>
              <w:top w:val="single" w:sz="4" w:space="0" w:color="auto"/>
              <w:left w:val="single" w:sz="4" w:space="0" w:color="auto"/>
              <w:bottom w:val="single" w:sz="4" w:space="0" w:color="auto"/>
              <w:right w:val="single" w:sz="4" w:space="0" w:color="auto"/>
            </w:tcBorders>
            <w:vAlign w:val="bottom"/>
          </w:tcPr>
          <w:p w14:paraId="62F2ED8F" w14:textId="77777777" w:rsidR="00CF44D9" w:rsidRDefault="00CF44D9" w:rsidP="00BB38BE">
            <w:pPr>
              <w:keepNext/>
              <w:keepLines/>
              <w:spacing w:after="0"/>
              <w:jc w:val="center"/>
              <w:rPr>
                <w:rFonts w:ascii="Arial" w:eastAsia="宋体" w:hAnsi="Arial" w:cs="Arial"/>
                <w:sz w:val="18"/>
                <w:szCs w:val="18"/>
                <w:lang w:val="en-US" w:eastAsia="zh-CN" w:bidi="ar"/>
              </w:rPr>
            </w:pPr>
            <w:r>
              <w:rPr>
                <w:rFonts w:ascii="Arial" w:hAnsi="Arial" w:cs="Arial"/>
                <w:sz w:val="18"/>
                <w:szCs w:val="18"/>
                <w:lang w:val="en-US"/>
              </w:rPr>
              <w:t xml:space="preserve"> CA_n96B</w:t>
            </w:r>
            <w:r>
              <w:rPr>
                <w:rFonts w:ascii="Arial" w:hAnsi="Arial" w:cs="Arial" w:hint="eastAsia"/>
                <w:sz w:val="18"/>
                <w:szCs w:val="18"/>
                <w:lang w:val="en-US" w:eastAsia="zh-CN"/>
              </w:rPr>
              <w:t>_BCS</w:t>
            </w:r>
            <w:r>
              <w:rPr>
                <w:rFonts w:ascii="Arial" w:hAnsi="Arial" w:cs="Arial"/>
                <w:sz w:val="18"/>
                <w:szCs w:val="18"/>
                <w:lang w:val="en-US"/>
              </w:rPr>
              <w:t>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C906C41" w14:textId="77777777" w:rsidR="00CF44D9" w:rsidRDefault="00CF44D9" w:rsidP="00BB38BE">
            <w:pPr>
              <w:keepNext/>
              <w:keepLines/>
              <w:spacing w:after="0"/>
              <w:jc w:val="center"/>
              <w:rPr>
                <w:lang w:eastAsia="zh-CN"/>
              </w:rPr>
            </w:pPr>
          </w:p>
        </w:tc>
      </w:tr>
      <w:tr w:rsidR="00CF44D9" w14:paraId="5E511D6A"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B70F6BF" w14:textId="77777777" w:rsidR="00CF44D9" w:rsidRDefault="00CF44D9" w:rsidP="00BB38BE">
            <w:pPr>
              <w:keepNext/>
              <w:keepLines/>
              <w:spacing w:after="0"/>
              <w:jc w:val="center"/>
              <w:rPr>
                <w:lang w:eastAsia="zh-CN"/>
              </w:rPr>
            </w:pPr>
            <w:r>
              <w:rPr>
                <w:rFonts w:ascii="Arial" w:hAnsi="Arial" w:cs="Arial"/>
                <w:sz w:val="18"/>
                <w:szCs w:val="18"/>
                <w:lang w:val="en-US"/>
              </w:rPr>
              <w:t>CA_n48(2A)-n96C</w:t>
            </w:r>
          </w:p>
        </w:tc>
        <w:tc>
          <w:tcPr>
            <w:tcW w:w="1690" w:type="dxa"/>
            <w:tcBorders>
              <w:top w:val="single" w:sz="4" w:space="0" w:color="auto"/>
              <w:left w:val="single" w:sz="4" w:space="0" w:color="auto"/>
              <w:bottom w:val="nil"/>
              <w:right w:val="single" w:sz="4" w:space="0" w:color="auto"/>
            </w:tcBorders>
            <w:shd w:val="clear" w:color="auto" w:fill="auto"/>
            <w:vAlign w:val="center"/>
          </w:tcPr>
          <w:p w14:paraId="67B6DE91" w14:textId="77777777" w:rsidR="00CF44D9" w:rsidRDefault="00CF44D9" w:rsidP="00BB38BE">
            <w:pPr>
              <w:keepNext/>
              <w:keepLines/>
              <w:spacing w:after="0"/>
              <w:jc w:val="center"/>
              <w:rPr>
                <w:lang w:eastAsia="zh-CN"/>
              </w:rPr>
            </w:pPr>
            <w:r>
              <w:rPr>
                <w:rFonts w:ascii="Arial" w:hAnsi="Arial" w:cs="Arial"/>
                <w:sz w:val="18"/>
                <w:szCs w:val="18"/>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tcPr>
          <w:p w14:paraId="6D855124" w14:textId="77777777" w:rsidR="00CF44D9" w:rsidRDefault="00CF44D9" w:rsidP="00BB38BE">
            <w:pPr>
              <w:keepNext/>
              <w:keepLines/>
              <w:spacing w:after="0"/>
              <w:jc w:val="center"/>
              <w:rPr>
                <w:lang w:val="en-US"/>
              </w:rPr>
            </w:pPr>
            <w:r>
              <w:rPr>
                <w:rFonts w:ascii="Arial"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bottom"/>
          </w:tcPr>
          <w:p w14:paraId="2E86C492" w14:textId="77777777" w:rsidR="00CF44D9" w:rsidRDefault="00CF44D9" w:rsidP="00BB38BE">
            <w:pPr>
              <w:keepNext/>
              <w:keepLines/>
              <w:spacing w:after="0"/>
              <w:jc w:val="center"/>
              <w:rPr>
                <w:rFonts w:ascii="Arial" w:eastAsia="宋体" w:hAnsi="Arial" w:cs="Arial"/>
                <w:sz w:val="18"/>
                <w:szCs w:val="18"/>
                <w:lang w:val="en-US" w:eastAsia="zh-CN" w:bidi="ar"/>
              </w:rPr>
            </w:pPr>
            <w:r>
              <w:rPr>
                <w:rFonts w:ascii="Arial" w:hAnsi="Arial" w:cs="Arial"/>
                <w:sz w:val="18"/>
                <w:szCs w:val="18"/>
                <w:lang w:val="en-US"/>
              </w:rPr>
              <w:t xml:space="preserve"> CA_n48(2A)</w:t>
            </w:r>
            <w:r>
              <w:rPr>
                <w:rFonts w:ascii="Arial" w:hAnsi="Arial" w:cs="Arial" w:hint="eastAsia"/>
                <w:sz w:val="18"/>
                <w:szCs w:val="18"/>
                <w:lang w:val="en-US" w:eastAsia="zh-CN"/>
              </w:rPr>
              <w:t>_BCS</w:t>
            </w:r>
            <w:r>
              <w:rPr>
                <w:rFonts w:ascii="Arial" w:hAnsi="Arial" w:cs="Arial"/>
                <w:sz w:val="18"/>
                <w:szCs w:val="18"/>
                <w:lang w:val="en-US"/>
              </w:rPr>
              <w:t>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32FDD80" w14:textId="77777777" w:rsidR="00CF44D9" w:rsidRDefault="00CF44D9" w:rsidP="00BB38BE">
            <w:pPr>
              <w:keepNext/>
              <w:keepLines/>
              <w:spacing w:after="0"/>
              <w:jc w:val="center"/>
              <w:rPr>
                <w:lang w:eastAsia="zh-CN"/>
              </w:rPr>
            </w:pPr>
            <w:r>
              <w:rPr>
                <w:rFonts w:ascii="Calibri" w:hAnsi="Calibri" w:cs="Calibri"/>
                <w:sz w:val="22"/>
                <w:szCs w:val="22"/>
                <w:lang w:val="en-US"/>
              </w:rPr>
              <w:t>0</w:t>
            </w:r>
          </w:p>
        </w:tc>
      </w:tr>
      <w:tr w:rsidR="00CF44D9" w14:paraId="4DC3C4FC"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8E241E6" w14:textId="77777777" w:rsidR="00CF44D9" w:rsidRDefault="00CF44D9" w:rsidP="00BB38BE">
            <w:pPr>
              <w:keepNext/>
              <w:keepLines/>
              <w:spacing w:after="0"/>
              <w:jc w:val="center"/>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B0715F5" w14:textId="77777777" w:rsidR="00CF44D9" w:rsidRDefault="00CF44D9" w:rsidP="00BB38BE">
            <w:pPr>
              <w:keepNext/>
              <w:keepLines/>
              <w:spacing w:after="0"/>
              <w:jc w:val="center"/>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9E22614" w14:textId="77777777" w:rsidR="00CF44D9" w:rsidRDefault="00CF44D9" w:rsidP="00BB38BE">
            <w:pPr>
              <w:keepNext/>
              <w:keepLines/>
              <w:spacing w:after="0"/>
              <w:jc w:val="center"/>
              <w:rPr>
                <w:lang w:val="en-US"/>
              </w:rPr>
            </w:pPr>
            <w:r>
              <w:rPr>
                <w:rFonts w:ascii="Arial" w:hAnsi="Arial" w:cs="Arial"/>
                <w:sz w:val="18"/>
                <w:szCs w:val="18"/>
                <w:lang w:val="en-US"/>
              </w:rPr>
              <w:t>n96</w:t>
            </w:r>
          </w:p>
        </w:tc>
        <w:tc>
          <w:tcPr>
            <w:tcW w:w="4081" w:type="dxa"/>
            <w:tcBorders>
              <w:top w:val="single" w:sz="4" w:space="0" w:color="auto"/>
              <w:left w:val="single" w:sz="4" w:space="0" w:color="auto"/>
              <w:bottom w:val="single" w:sz="4" w:space="0" w:color="auto"/>
              <w:right w:val="single" w:sz="4" w:space="0" w:color="auto"/>
            </w:tcBorders>
            <w:vAlign w:val="bottom"/>
          </w:tcPr>
          <w:p w14:paraId="23DBB172" w14:textId="77777777" w:rsidR="00CF44D9" w:rsidRDefault="00CF44D9" w:rsidP="00BB38BE">
            <w:pPr>
              <w:keepNext/>
              <w:keepLines/>
              <w:spacing w:after="0"/>
              <w:jc w:val="center"/>
              <w:rPr>
                <w:rFonts w:ascii="Arial" w:eastAsia="宋体" w:hAnsi="Arial" w:cs="Arial"/>
                <w:sz w:val="18"/>
                <w:szCs w:val="18"/>
                <w:lang w:val="en-US" w:eastAsia="zh-CN" w:bidi="ar"/>
              </w:rPr>
            </w:pPr>
            <w:r>
              <w:rPr>
                <w:rFonts w:ascii="Arial" w:hAnsi="Arial" w:cs="Arial"/>
                <w:sz w:val="18"/>
                <w:szCs w:val="18"/>
                <w:lang w:val="en-US"/>
              </w:rPr>
              <w:t xml:space="preserve"> CA_n96C</w:t>
            </w:r>
            <w:r>
              <w:rPr>
                <w:rFonts w:ascii="Arial" w:hAnsi="Arial" w:cs="Arial" w:hint="eastAsia"/>
                <w:sz w:val="18"/>
                <w:szCs w:val="18"/>
                <w:lang w:val="en-US" w:eastAsia="zh-CN"/>
              </w:rPr>
              <w:t>_BCS</w:t>
            </w:r>
            <w:r>
              <w:rPr>
                <w:rFonts w:ascii="Arial" w:hAnsi="Arial" w:cs="Arial"/>
                <w:sz w:val="18"/>
                <w:szCs w:val="18"/>
                <w:lang w:val="en-US"/>
              </w:rPr>
              <w:t>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E3336A2" w14:textId="77777777" w:rsidR="00CF44D9" w:rsidRDefault="00CF44D9" w:rsidP="00BB38BE">
            <w:pPr>
              <w:keepNext/>
              <w:keepLines/>
              <w:spacing w:after="0"/>
              <w:jc w:val="center"/>
              <w:rPr>
                <w:lang w:eastAsia="zh-CN"/>
              </w:rPr>
            </w:pPr>
          </w:p>
        </w:tc>
      </w:tr>
      <w:tr w:rsidR="00CF44D9" w14:paraId="4FA48481"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A68D31B" w14:textId="77777777" w:rsidR="00CF44D9" w:rsidRDefault="00CF44D9" w:rsidP="00BB38BE">
            <w:pPr>
              <w:keepNext/>
              <w:keepLines/>
              <w:spacing w:after="0"/>
              <w:jc w:val="center"/>
              <w:rPr>
                <w:lang w:eastAsia="zh-CN"/>
              </w:rPr>
            </w:pPr>
            <w:r>
              <w:rPr>
                <w:rFonts w:ascii="Arial" w:hAnsi="Arial" w:cs="Arial"/>
                <w:sz w:val="18"/>
                <w:szCs w:val="18"/>
                <w:lang w:val="en-US"/>
              </w:rPr>
              <w:t>CA_n48(2A)-n96D</w:t>
            </w:r>
          </w:p>
        </w:tc>
        <w:tc>
          <w:tcPr>
            <w:tcW w:w="1690" w:type="dxa"/>
            <w:tcBorders>
              <w:top w:val="single" w:sz="4" w:space="0" w:color="auto"/>
              <w:left w:val="single" w:sz="4" w:space="0" w:color="auto"/>
              <w:bottom w:val="nil"/>
              <w:right w:val="single" w:sz="4" w:space="0" w:color="auto"/>
            </w:tcBorders>
            <w:shd w:val="clear" w:color="auto" w:fill="auto"/>
            <w:vAlign w:val="center"/>
          </w:tcPr>
          <w:p w14:paraId="5277B1A9" w14:textId="77777777" w:rsidR="00CF44D9" w:rsidRDefault="00CF44D9" w:rsidP="00BB38BE">
            <w:pPr>
              <w:keepNext/>
              <w:keepLines/>
              <w:spacing w:after="0"/>
              <w:jc w:val="center"/>
              <w:rPr>
                <w:lang w:eastAsia="zh-CN"/>
              </w:rPr>
            </w:pPr>
            <w:r>
              <w:rPr>
                <w:rFonts w:ascii="Arial" w:hAnsi="Arial" w:cs="Arial"/>
                <w:sz w:val="18"/>
                <w:szCs w:val="18"/>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tcPr>
          <w:p w14:paraId="54E78E17" w14:textId="77777777" w:rsidR="00CF44D9" w:rsidRDefault="00CF44D9" w:rsidP="00BB38BE">
            <w:pPr>
              <w:keepNext/>
              <w:keepLines/>
              <w:spacing w:after="0"/>
              <w:jc w:val="center"/>
              <w:rPr>
                <w:lang w:val="en-US"/>
              </w:rPr>
            </w:pPr>
            <w:r>
              <w:rPr>
                <w:rFonts w:ascii="Arial"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bottom"/>
          </w:tcPr>
          <w:p w14:paraId="5242DF32" w14:textId="77777777" w:rsidR="00CF44D9" w:rsidRDefault="00CF44D9" w:rsidP="00BB38BE">
            <w:pPr>
              <w:keepNext/>
              <w:keepLines/>
              <w:spacing w:after="0"/>
              <w:jc w:val="center"/>
              <w:rPr>
                <w:rFonts w:ascii="Arial" w:eastAsia="宋体" w:hAnsi="Arial" w:cs="Arial"/>
                <w:sz w:val="18"/>
                <w:szCs w:val="18"/>
                <w:lang w:val="en-US" w:eastAsia="zh-CN" w:bidi="ar"/>
              </w:rPr>
            </w:pPr>
            <w:r>
              <w:rPr>
                <w:rFonts w:ascii="Arial" w:hAnsi="Arial" w:cs="Arial"/>
                <w:sz w:val="18"/>
                <w:szCs w:val="18"/>
                <w:lang w:val="en-US"/>
              </w:rPr>
              <w:t xml:space="preserve"> CA_n48(2A)</w:t>
            </w:r>
            <w:r>
              <w:rPr>
                <w:rFonts w:ascii="Arial" w:hAnsi="Arial" w:cs="Arial" w:hint="eastAsia"/>
                <w:sz w:val="18"/>
                <w:szCs w:val="18"/>
                <w:lang w:val="en-US" w:eastAsia="zh-CN"/>
              </w:rPr>
              <w:t>_BCS</w:t>
            </w:r>
            <w:r>
              <w:rPr>
                <w:rFonts w:ascii="Arial" w:hAnsi="Arial" w:cs="Arial"/>
                <w:sz w:val="18"/>
                <w:szCs w:val="18"/>
                <w:lang w:val="en-US"/>
              </w:rPr>
              <w:t>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A796F02" w14:textId="77777777" w:rsidR="00CF44D9" w:rsidRDefault="00CF44D9" w:rsidP="00BB38BE">
            <w:pPr>
              <w:keepNext/>
              <w:keepLines/>
              <w:spacing w:after="0"/>
              <w:jc w:val="center"/>
              <w:rPr>
                <w:lang w:eastAsia="zh-CN"/>
              </w:rPr>
            </w:pPr>
            <w:r>
              <w:rPr>
                <w:rFonts w:ascii="Calibri" w:hAnsi="Calibri" w:cs="Calibri"/>
                <w:sz w:val="22"/>
                <w:szCs w:val="22"/>
                <w:lang w:val="en-US"/>
              </w:rPr>
              <w:t>0</w:t>
            </w:r>
          </w:p>
        </w:tc>
      </w:tr>
      <w:tr w:rsidR="00CF44D9" w14:paraId="7F1F9E28"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57C2E77" w14:textId="77777777" w:rsidR="00CF44D9" w:rsidRDefault="00CF44D9" w:rsidP="00BB38BE">
            <w:pPr>
              <w:keepNext/>
              <w:keepLines/>
              <w:spacing w:after="0"/>
              <w:jc w:val="center"/>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80F70C2" w14:textId="77777777" w:rsidR="00CF44D9" w:rsidRDefault="00CF44D9" w:rsidP="00BB38BE">
            <w:pPr>
              <w:keepNext/>
              <w:keepLines/>
              <w:spacing w:after="0"/>
              <w:jc w:val="center"/>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365A11C" w14:textId="77777777" w:rsidR="00CF44D9" w:rsidRDefault="00CF44D9" w:rsidP="00BB38BE">
            <w:pPr>
              <w:keepNext/>
              <w:keepLines/>
              <w:spacing w:after="0"/>
              <w:jc w:val="center"/>
              <w:rPr>
                <w:lang w:val="en-US"/>
              </w:rPr>
            </w:pPr>
            <w:r>
              <w:rPr>
                <w:rFonts w:ascii="Arial" w:hAnsi="Arial" w:cs="Arial"/>
                <w:sz w:val="18"/>
                <w:szCs w:val="18"/>
                <w:lang w:val="en-US"/>
              </w:rPr>
              <w:t>n96</w:t>
            </w:r>
          </w:p>
        </w:tc>
        <w:tc>
          <w:tcPr>
            <w:tcW w:w="4081" w:type="dxa"/>
            <w:tcBorders>
              <w:top w:val="single" w:sz="4" w:space="0" w:color="auto"/>
              <w:left w:val="single" w:sz="4" w:space="0" w:color="auto"/>
              <w:bottom w:val="single" w:sz="4" w:space="0" w:color="auto"/>
              <w:right w:val="single" w:sz="4" w:space="0" w:color="auto"/>
            </w:tcBorders>
            <w:vAlign w:val="bottom"/>
          </w:tcPr>
          <w:p w14:paraId="2CE298D2" w14:textId="77777777" w:rsidR="00CF44D9" w:rsidRDefault="00CF44D9" w:rsidP="00BB38BE">
            <w:pPr>
              <w:keepNext/>
              <w:keepLines/>
              <w:spacing w:after="0"/>
              <w:jc w:val="center"/>
              <w:rPr>
                <w:rFonts w:ascii="Arial" w:eastAsia="宋体" w:hAnsi="Arial" w:cs="Arial"/>
                <w:sz w:val="18"/>
                <w:szCs w:val="18"/>
                <w:lang w:val="en-US" w:eastAsia="zh-CN" w:bidi="ar"/>
              </w:rPr>
            </w:pPr>
            <w:r>
              <w:rPr>
                <w:rFonts w:ascii="Arial" w:hAnsi="Arial" w:cs="Arial"/>
                <w:sz w:val="18"/>
                <w:szCs w:val="18"/>
                <w:lang w:val="en-US"/>
              </w:rPr>
              <w:t xml:space="preserve"> CA_n96D</w:t>
            </w:r>
            <w:r>
              <w:rPr>
                <w:rFonts w:ascii="Arial" w:hAnsi="Arial" w:cs="Arial" w:hint="eastAsia"/>
                <w:sz w:val="18"/>
                <w:szCs w:val="18"/>
                <w:lang w:val="en-US" w:eastAsia="zh-CN"/>
              </w:rPr>
              <w:t>_BCS</w:t>
            </w:r>
            <w:r>
              <w:rPr>
                <w:rFonts w:ascii="Arial" w:hAnsi="Arial" w:cs="Arial"/>
                <w:sz w:val="18"/>
                <w:szCs w:val="18"/>
                <w:lang w:val="en-US"/>
              </w:rPr>
              <w:t>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C0D8E7A" w14:textId="77777777" w:rsidR="00CF44D9" w:rsidRDefault="00CF44D9" w:rsidP="00BB38BE">
            <w:pPr>
              <w:keepNext/>
              <w:keepLines/>
              <w:spacing w:after="0"/>
              <w:jc w:val="center"/>
              <w:rPr>
                <w:lang w:eastAsia="zh-CN"/>
              </w:rPr>
            </w:pPr>
          </w:p>
        </w:tc>
      </w:tr>
      <w:tr w:rsidR="00CF44D9" w14:paraId="69A70639"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B035B70" w14:textId="77777777" w:rsidR="00CF44D9" w:rsidRDefault="00CF44D9" w:rsidP="00BB38BE">
            <w:pPr>
              <w:keepNext/>
              <w:keepLines/>
              <w:spacing w:after="0"/>
              <w:jc w:val="center"/>
              <w:rPr>
                <w:lang w:eastAsia="zh-CN"/>
              </w:rPr>
            </w:pPr>
            <w:r>
              <w:rPr>
                <w:rFonts w:ascii="Arial" w:hAnsi="Arial" w:cs="Arial"/>
                <w:sz w:val="18"/>
                <w:szCs w:val="18"/>
                <w:lang w:val="en-US"/>
              </w:rPr>
              <w:t>CA_n48(2A)-n96E</w:t>
            </w:r>
          </w:p>
        </w:tc>
        <w:tc>
          <w:tcPr>
            <w:tcW w:w="1690" w:type="dxa"/>
            <w:tcBorders>
              <w:top w:val="single" w:sz="4" w:space="0" w:color="auto"/>
              <w:left w:val="single" w:sz="4" w:space="0" w:color="auto"/>
              <w:bottom w:val="nil"/>
              <w:right w:val="single" w:sz="4" w:space="0" w:color="auto"/>
            </w:tcBorders>
            <w:shd w:val="clear" w:color="auto" w:fill="auto"/>
            <w:vAlign w:val="center"/>
          </w:tcPr>
          <w:p w14:paraId="4AD7E214" w14:textId="77777777" w:rsidR="00CF44D9" w:rsidRDefault="00CF44D9" w:rsidP="00BB38BE">
            <w:pPr>
              <w:keepNext/>
              <w:keepLines/>
              <w:spacing w:after="0"/>
              <w:jc w:val="center"/>
              <w:rPr>
                <w:lang w:eastAsia="zh-CN"/>
              </w:rPr>
            </w:pPr>
            <w:r>
              <w:rPr>
                <w:rFonts w:ascii="Arial" w:hAnsi="Arial" w:cs="Arial"/>
                <w:sz w:val="18"/>
                <w:szCs w:val="18"/>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tcPr>
          <w:p w14:paraId="570905FC" w14:textId="77777777" w:rsidR="00CF44D9" w:rsidRDefault="00CF44D9" w:rsidP="00BB38BE">
            <w:pPr>
              <w:keepNext/>
              <w:keepLines/>
              <w:spacing w:after="0"/>
              <w:jc w:val="center"/>
              <w:rPr>
                <w:lang w:val="en-US"/>
              </w:rPr>
            </w:pPr>
            <w:r>
              <w:rPr>
                <w:rFonts w:ascii="Arial"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bottom"/>
          </w:tcPr>
          <w:p w14:paraId="103783E5" w14:textId="77777777" w:rsidR="00CF44D9" w:rsidRDefault="00CF44D9" w:rsidP="00BB38BE">
            <w:pPr>
              <w:keepNext/>
              <w:keepLines/>
              <w:spacing w:after="0"/>
              <w:jc w:val="center"/>
              <w:rPr>
                <w:rFonts w:ascii="Arial" w:eastAsia="宋体" w:hAnsi="Arial" w:cs="Arial"/>
                <w:sz w:val="18"/>
                <w:szCs w:val="18"/>
                <w:lang w:val="en-US" w:eastAsia="zh-CN" w:bidi="ar"/>
              </w:rPr>
            </w:pPr>
            <w:r>
              <w:rPr>
                <w:rFonts w:ascii="Arial" w:hAnsi="Arial" w:cs="Arial"/>
                <w:sz w:val="18"/>
                <w:szCs w:val="18"/>
                <w:lang w:val="en-US"/>
              </w:rPr>
              <w:t xml:space="preserve"> CA_n48(2A)</w:t>
            </w:r>
            <w:r>
              <w:rPr>
                <w:rFonts w:ascii="Arial" w:hAnsi="Arial" w:cs="Arial" w:hint="eastAsia"/>
                <w:sz w:val="18"/>
                <w:szCs w:val="18"/>
                <w:lang w:val="en-US" w:eastAsia="zh-CN"/>
              </w:rPr>
              <w:t>_BCS</w:t>
            </w:r>
            <w:r>
              <w:rPr>
                <w:rFonts w:ascii="Arial" w:hAnsi="Arial" w:cs="Arial"/>
                <w:sz w:val="18"/>
                <w:szCs w:val="18"/>
                <w:lang w:val="en-US"/>
              </w:rPr>
              <w:t>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CCB9885" w14:textId="77777777" w:rsidR="00CF44D9" w:rsidRDefault="00CF44D9" w:rsidP="00BB38BE">
            <w:pPr>
              <w:keepNext/>
              <w:keepLines/>
              <w:spacing w:after="0"/>
              <w:jc w:val="center"/>
              <w:rPr>
                <w:lang w:eastAsia="zh-CN"/>
              </w:rPr>
            </w:pPr>
            <w:r>
              <w:rPr>
                <w:rFonts w:ascii="Calibri" w:hAnsi="Calibri" w:cs="Calibri"/>
                <w:sz w:val="22"/>
                <w:szCs w:val="22"/>
                <w:lang w:val="en-US"/>
              </w:rPr>
              <w:t>0</w:t>
            </w:r>
          </w:p>
        </w:tc>
      </w:tr>
      <w:tr w:rsidR="00CF44D9" w14:paraId="139B58AA"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7A6A5BA" w14:textId="77777777" w:rsidR="00CF44D9" w:rsidRDefault="00CF44D9" w:rsidP="00BB38BE">
            <w:pPr>
              <w:keepNext/>
              <w:keepLines/>
              <w:spacing w:after="0"/>
              <w:jc w:val="center"/>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F30B56C" w14:textId="77777777" w:rsidR="00CF44D9" w:rsidRDefault="00CF44D9" w:rsidP="00BB38BE">
            <w:pPr>
              <w:keepNext/>
              <w:keepLines/>
              <w:spacing w:after="0"/>
              <w:jc w:val="center"/>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AACDCCE" w14:textId="77777777" w:rsidR="00CF44D9" w:rsidRDefault="00CF44D9" w:rsidP="00BB38BE">
            <w:pPr>
              <w:keepNext/>
              <w:keepLines/>
              <w:spacing w:after="0"/>
              <w:jc w:val="center"/>
              <w:rPr>
                <w:lang w:val="en-US"/>
              </w:rPr>
            </w:pPr>
            <w:r>
              <w:rPr>
                <w:rFonts w:ascii="Arial" w:hAnsi="Arial" w:cs="Arial"/>
                <w:sz w:val="18"/>
                <w:szCs w:val="18"/>
                <w:lang w:val="en-US"/>
              </w:rPr>
              <w:t>n96</w:t>
            </w:r>
          </w:p>
        </w:tc>
        <w:tc>
          <w:tcPr>
            <w:tcW w:w="4081" w:type="dxa"/>
            <w:tcBorders>
              <w:top w:val="single" w:sz="4" w:space="0" w:color="auto"/>
              <w:left w:val="single" w:sz="4" w:space="0" w:color="auto"/>
              <w:bottom w:val="single" w:sz="4" w:space="0" w:color="auto"/>
              <w:right w:val="single" w:sz="4" w:space="0" w:color="auto"/>
            </w:tcBorders>
            <w:vAlign w:val="bottom"/>
          </w:tcPr>
          <w:p w14:paraId="049FAC3F" w14:textId="77777777" w:rsidR="00CF44D9" w:rsidRDefault="00CF44D9" w:rsidP="00BB38BE">
            <w:pPr>
              <w:keepNext/>
              <w:keepLines/>
              <w:spacing w:after="0"/>
              <w:jc w:val="center"/>
              <w:rPr>
                <w:rFonts w:ascii="Arial" w:eastAsia="宋体" w:hAnsi="Arial" w:cs="Arial"/>
                <w:sz w:val="18"/>
                <w:szCs w:val="18"/>
                <w:lang w:val="en-US" w:eastAsia="zh-CN" w:bidi="ar"/>
              </w:rPr>
            </w:pPr>
            <w:r>
              <w:rPr>
                <w:rFonts w:ascii="Arial" w:hAnsi="Arial" w:cs="Arial"/>
                <w:sz w:val="18"/>
                <w:szCs w:val="18"/>
                <w:lang w:val="en-US"/>
              </w:rPr>
              <w:t xml:space="preserve"> CA_n96E</w:t>
            </w:r>
            <w:r>
              <w:rPr>
                <w:rFonts w:ascii="Arial" w:hAnsi="Arial" w:cs="Arial" w:hint="eastAsia"/>
                <w:sz w:val="18"/>
                <w:szCs w:val="18"/>
                <w:lang w:val="en-US" w:eastAsia="zh-CN"/>
              </w:rPr>
              <w:t>_BCS</w:t>
            </w:r>
            <w:r>
              <w:rPr>
                <w:rFonts w:ascii="Arial" w:hAnsi="Arial" w:cs="Arial"/>
                <w:sz w:val="18"/>
                <w:szCs w:val="18"/>
                <w:lang w:val="en-US"/>
              </w:rPr>
              <w:t>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C9FA574" w14:textId="77777777" w:rsidR="00CF44D9" w:rsidRDefault="00CF44D9" w:rsidP="00BB38BE">
            <w:pPr>
              <w:keepNext/>
              <w:keepLines/>
              <w:spacing w:after="0"/>
              <w:jc w:val="center"/>
              <w:rPr>
                <w:lang w:eastAsia="zh-CN"/>
              </w:rPr>
            </w:pPr>
          </w:p>
        </w:tc>
      </w:tr>
      <w:tr w:rsidR="00CF44D9" w14:paraId="592EF6CE"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9A53F75" w14:textId="77777777" w:rsidR="00CF44D9" w:rsidRDefault="00CF44D9" w:rsidP="00BB38BE">
            <w:pPr>
              <w:keepNext/>
              <w:keepLines/>
              <w:spacing w:after="0"/>
              <w:jc w:val="center"/>
              <w:rPr>
                <w:lang w:eastAsia="zh-CN"/>
              </w:rPr>
            </w:pPr>
            <w:r>
              <w:rPr>
                <w:rFonts w:ascii="Arial" w:hAnsi="Arial" w:cs="Arial"/>
                <w:sz w:val="18"/>
                <w:szCs w:val="18"/>
                <w:lang w:val="en-US"/>
              </w:rPr>
              <w:t>CA_n48(3A)-n96A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3805334" w14:textId="77777777" w:rsidR="00CF44D9" w:rsidRDefault="00CF44D9" w:rsidP="00BB38BE">
            <w:pPr>
              <w:keepNext/>
              <w:keepLines/>
              <w:spacing w:after="0"/>
              <w:jc w:val="center"/>
              <w:rPr>
                <w:lang w:eastAsia="zh-CN"/>
              </w:rPr>
            </w:pPr>
            <w:r>
              <w:rPr>
                <w:rFonts w:ascii="Arial" w:hAnsi="Arial" w:cs="Arial"/>
                <w:sz w:val="18"/>
                <w:szCs w:val="18"/>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tcPr>
          <w:p w14:paraId="4D04DAB7" w14:textId="77777777" w:rsidR="00CF44D9" w:rsidRDefault="00CF44D9" w:rsidP="00BB38BE">
            <w:pPr>
              <w:keepNext/>
              <w:keepLines/>
              <w:spacing w:after="0"/>
              <w:jc w:val="center"/>
              <w:rPr>
                <w:lang w:val="en-US"/>
              </w:rPr>
            </w:pPr>
            <w:r>
              <w:rPr>
                <w:rFonts w:ascii="Arial"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bottom"/>
          </w:tcPr>
          <w:p w14:paraId="4E477CBD" w14:textId="77777777" w:rsidR="00CF44D9" w:rsidRDefault="00CF44D9" w:rsidP="00BB38BE">
            <w:pPr>
              <w:keepNext/>
              <w:keepLines/>
              <w:spacing w:after="0"/>
              <w:jc w:val="center"/>
              <w:rPr>
                <w:rFonts w:ascii="Arial" w:eastAsia="宋体" w:hAnsi="Arial" w:cs="Arial"/>
                <w:sz w:val="18"/>
                <w:szCs w:val="18"/>
                <w:lang w:val="en-US" w:eastAsia="zh-CN" w:bidi="ar"/>
              </w:rPr>
            </w:pPr>
            <w:r>
              <w:rPr>
                <w:rFonts w:ascii="Arial" w:hAnsi="Arial" w:cs="Arial"/>
                <w:sz w:val="18"/>
                <w:szCs w:val="18"/>
                <w:lang w:val="en-US"/>
              </w:rPr>
              <w:t xml:space="preserve"> CA_n48(3A)</w:t>
            </w:r>
            <w:r>
              <w:rPr>
                <w:rFonts w:ascii="Arial" w:hAnsi="Arial" w:cs="Arial" w:hint="eastAsia"/>
                <w:sz w:val="18"/>
                <w:szCs w:val="18"/>
                <w:lang w:val="en-US" w:eastAsia="zh-CN"/>
              </w:rPr>
              <w:t>_BCS</w:t>
            </w:r>
            <w:r>
              <w:rPr>
                <w:rFonts w:ascii="Arial" w:hAnsi="Arial" w:cs="Arial"/>
                <w:sz w:val="18"/>
                <w:szCs w:val="18"/>
                <w:lang w:val="en-US"/>
              </w:rPr>
              <w:t>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7894BD5" w14:textId="77777777" w:rsidR="00CF44D9" w:rsidRDefault="00CF44D9" w:rsidP="00BB38BE">
            <w:pPr>
              <w:keepNext/>
              <w:keepLines/>
              <w:spacing w:after="0"/>
              <w:jc w:val="center"/>
              <w:rPr>
                <w:lang w:eastAsia="zh-CN"/>
              </w:rPr>
            </w:pPr>
            <w:r>
              <w:rPr>
                <w:rFonts w:ascii="Calibri" w:hAnsi="Calibri" w:cs="Calibri"/>
                <w:sz w:val="22"/>
                <w:szCs w:val="22"/>
                <w:lang w:val="en-US"/>
              </w:rPr>
              <w:t>0</w:t>
            </w:r>
          </w:p>
        </w:tc>
      </w:tr>
      <w:tr w:rsidR="00CF44D9" w14:paraId="566D9611"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9BF2129" w14:textId="77777777" w:rsidR="00CF44D9" w:rsidRDefault="00CF44D9" w:rsidP="00BB38BE">
            <w:pPr>
              <w:keepNext/>
              <w:keepLines/>
              <w:spacing w:after="0"/>
              <w:jc w:val="center"/>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4682A6A" w14:textId="77777777" w:rsidR="00CF44D9" w:rsidRDefault="00CF44D9" w:rsidP="00BB38BE">
            <w:pPr>
              <w:keepNext/>
              <w:keepLines/>
              <w:spacing w:after="0"/>
              <w:jc w:val="center"/>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B2FFC67" w14:textId="77777777" w:rsidR="00CF44D9" w:rsidRDefault="00CF44D9" w:rsidP="00BB38BE">
            <w:pPr>
              <w:keepNext/>
              <w:keepLines/>
              <w:spacing w:after="0"/>
              <w:jc w:val="center"/>
              <w:rPr>
                <w:lang w:val="en-US"/>
              </w:rPr>
            </w:pPr>
            <w:r>
              <w:rPr>
                <w:rFonts w:ascii="Arial" w:hAnsi="Arial" w:cs="Arial"/>
                <w:sz w:val="18"/>
                <w:szCs w:val="18"/>
                <w:lang w:val="en-US"/>
              </w:rPr>
              <w:t>n96</w:t>
            </w:r>
          </w:p>
        </w:tc>
        <w:tc>
          <w:tcPr>
            <w:tcW w:w="4081" w:type="dxa"/>
            <w:tcBorders>
              <w:top w:val="single" w:sz="4" w:space="0" w:color="auto"/>
              <w:left w:val="single" w:sz="4" w:space="0" w:color="auto"/>
              <w:bottom w:val="single" w:sz="4" w:space="0" w:color="auto"/>
              <w:right w:val="single" w:sz="4" w:space="0" w:color="auto"/>
            </w:tcBorders>
            <w:vAlign w:val="center"/>
          </w:tcPr>
          <w:p w14:paraId="1AF2B15E" w14:textId="77777777" w:rsidR="00CF44D9" w:rsidRDefault="00CF44D9" w:rsidP="00BB38BE">
            <w:pPr>
              <w:keepNext/>
              <w:keepLines/>
              <w:spacing w:after="0"/>
              <w:jc w:val="center"/>
              <w:rPr>
                <w:rFonts w:ascii="Arial" w:eastAsia="宋体" w:hAnsi="Arial" w:cs="Arial"/>
                <w:sz w:val="18"/>
                <w:szCs w:val="18"/>
                <w:lang w:val="en-US" w:eastAsia="zh-CN" w:bidi="ar"/>
              </w:rPr>
            </w:pPr>
            <w:r>
              <w:rPr>
                <w:rFonts w:ascii="Arial" w:hAnsi="Arial" w:cs="Arial"/>
                <w:sz w:val="18"/>
                <w:szCs w:val="18"/>
                <w:lang w:val="en-US"/>
              </w:rPr>
              <w:t> 20</w:t>
            </w:r>
            <w:r>
              <w:rPr>
                <w:rFonts w:ascii="Arial" w:hAnsi="Arial" w:cs="Arial" w:hint="eastAsia"/>
                <w:sz w:val="18"/>
                <w:szCs w:val="18"/>
                <w:lang w:val="en-US" w:eastAsia="zh-CN"/>
              </w:rPr>
              <w:t xml:space="preserve">, </w:t>
            </w:r>
            <w:r>
              <w:rPr>
                <w:rFonts w:ascii="Arial" w:hAnsi="Arial" w:cs="Arial"/>
                <w:sz w:val="18"/>
                <w:szCs w:val="18"/>
                <w:lang w:val="en-US"/>
              </w:rPr>
              <w:t>40</w:t>
            </w:r>
            <w:r>
              <w:rPr>
                <w:rFonts w:ascii="Arial" w:hAnsi="Arial" w:cs="Arial" w:hint="eastAsia"/>
                <w:sz w:val="18"/>
                <w:szCs w:val="18"/>
                <w:lang w:val="en-US" w:eastAsia="zh-CN"/>
              </w:rPr>
              <w:t xml:space="preserve">, </w:t>
            </w:r>
            <w:r>
              <w:rPr>
                <w:rFonts w:ascii="Arial" w:hAnsi="Arial" w:cs="Arial"/>
                <w:sz w:val="18"/>
                <w:szCs w:val="18"/>
                <w:lang w:val="en-US"/>
              </w:rPr>
              <w:t>60</w:t>
            </w:r>
            <w:r>
              <w:rPr>
                <w:rFonts w:ascii="Arial" w:hAnsi="Arial" w:cs="Arial" w:hint="eastAsia"/>
                <w:sz w:val="18"/>
                <w:szCs w:val="18"/>
                <w:lang w:val="en-US" w:eastAsia="zh-CN"/>
              </w:rPr>
              <w:t xml:space="preserve">, </w:t>
            </w:r>
            <w:r>
              <w:rPr>
                <w:rFonts w:ascii="Arial" w:hAnsi="Arial" w:cs="Arial"/>
                <w:sz w:val="18"/>
                <w:szCs w:val="18"/>
                <w:lang w:val="en-US"/>
              </w:rPr>
              <w:t>80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B8B3498" w14:textId="77777777" w:rsidR="00CF44D9" w:rsidRDefault="00CF44D9" w:rsidP="00BB38BE">
            <w:pPr>
              <w:keepNext/>
              <w:keepLines/>
              <w:spacing w:after="0"/>
              <w:jc w:val="center"/>
              <w:rPr>
                <w:lang w:eastAsia="zh-CN"/>
              </w:rPr>
            </w:pPr>
          </w:p>
        </w:tc>
      </w:tr>
      <w:tr w:rsidR="00CF44D9" w14:paraId="50D299C5"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522E4C4" w14:textId="77777777" w:rsidR="00CF44D9" w:rsidRDefault="00CF44D9" w:rsidP="00BB38BE">
            <w:pPr>
              <w:keepNext/>
              <w:keepLines/>
              <w:spacing w:after="0"/>
              <w:jc w:val="center"/>
              <w:rPr>
                <w:lang w:eastAsia="zh-CN"/>
              </w:rPr>
            </w:pPr>
            <w:r>
              <w:rPr>
                <w:rFonts w:ascii="Arial" w:hAnsi="Arial" w:cs="Arial"/>
                <w:sz w:val="18"/>
                <w:szCs w:val="18"/>
                <w:lang w:val="en-US"/>
              </w:rPr>
              <w:t>CA_n48(3A)-n96B</w:t>
            </w:r>
          </w:p>
        </w:tc>
        <w:tc>
          <w:tcPr>
            <w:tcW w:w="1690" w:type="dxa"/>
            <w:tcBorders>
              <w:top w:val="single" w:sz="4" w:space="0" w:color="auto"/>
              <w:left w:val="single" w:sz="4" w:space="0" w:color="auto"/>
              <w:bottom w:val="nil"/>
              <w:right w:val="single" w:sz="4" w:space="0" w:color="auto"/>
            </w:tcBorders>
            <w:shd w:val="clear" w:color="auto" w:fill="auto"/>
            <w:vAlign w:val="center"/>
          </w:tcPr>
          <w:p w14:paraId="66AEFDD4" w14:textId="77777777" w:rsidR="00CF44D9" w:rsidRDefault="00CF44D9" w:rsidP="00BB38BE">
            <w:pPr>
              <w:keepNext/>
              <w:keepLines/>
              <w:spacing w:after="0"/>
              <w:jc w:val="center"/>
              <w:rPr>
                <w:lang w:eastAsia="zh-CN"/>
              </w:rPr>
            </w:pPr>
            <w:r>
              <w:rPr>
                <w:rFonts w:ascii="Arial" w:hAnsi="Arial" w:cs="Arial"/>
                <w:sz w:val="18"/>
                <w:szCs w:val="18"/>
                <w:lang w:val="en-US"/>
              </w:rPr>
              <w:t>CA_n48A-n96B</w:t>
            </w:r>
          </w:p>
        </w:tc>
        <w:tc>
          <w:tcPr>
            <w:tcW w:w="730" w:type="dxa"/>
            <w:tcBorders>
              <w:top w:val="single" w:sz="4" w:space="0" w:color="auto"/>
              <w:left w:val="single" w:sz="4" w:space="0" w:color="auto"/>
              <w:bottom w:val="single" w:sz="4" w:space="0" w:color="auto"/>
              <w:right w:val="single" w:sz="4" w:space="0" w:color="auto"/>
            </w:tcBorders>
            <w:vAlign w:val="center"/>
          </w:tcPr>
          <w:p w14:paraId="624CAAEB" w14:textId="77777777" w:rsidR="00CF44D9" w:rsidRDefault="00CF44D9" w:rsidP="00BB38BE">
            <w:pPr>
              <w:keepNext/>
              <w:keepLines/>
              <w:spacing w:after="0"/>
              <w:jc w:val="center"/>
              <w:rPr>
                <w:lang w:val="en-US"/>
              </w:rPr>
            </w:pPr>
            <w:r>
              <w:rPr>
                <w:rFonts w:ascii="Arial"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bottom"/>
          </w:tcPr>
          <w:p w14:paraId="3245F1B5" w14:textId="77777777" w:rsidR="00CF44D9" w:rsidRDefault="00CF44D9" w:rsidP="00BB38BE">
            <w:pPr>
              <w:keepNext/>
              <w:keepLines/>
              <w:spacing w:after="0"/>
              <w:jc w:val="center"/>
              <w:rPr>
                <w:rFonts w:ascii="Arial" w:eastAsia="宋体" w:hAnsi="Arial" w:cs="Arial"/>
                <w:sz w:val="18"/>
                <w:szCs w:val="18"/>
                <w:lang w:val="en-US" w:eastAsia="zh-CN" w:bidi="ar"/>
              </w:rPr>
            </w:pPr>
            <w:r>
              <w:rPr>
                <w:rFonts w:ascii="Arial" w:hAnsi="Arial" w:cs="Arial"/>
                <w:sz w:val="18"/>
                <w:szCs w:val="18"/>
                <w:lang w:val="en-US"/>
              </w:rPr>
              <w:t xml:space="preserve"> CA_n48(3A)</w:t>
            </w:r>
            <w:r>
              <w:rPr>
                <w:rFonts w:ascii="Arial" w:hAnsi="Arial" w:cs="Arial" w:hint="eastAsia"/>
                <w:sz w:val="18"/>
                <w:szCs w:val="18"/>
                <w:lang w:val="en-US" w:eastAsia="zh-CN"/>
              </w:rPr>
              <w:t>_BCS</w:t>
            </w:r>
            <w:r>
              <w:rPr>
                <w:rFonts w:ascii="Arial" w:hAnsi="Arial" w:cs="Arial"/>
                <w:sz w:val="18"/>
                <w:szCs w:val="18"/>
                <w:lang w:val="en-US"/>
              </w:rPr>
              <w:t>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0567BA7" w14:textId="77777777" w:rsidR="00CF44D9" w:rsidRDefault="00CF44D9" w:rsidP="00BB38BE">
            <w:pPr>
              <w:keepNext/>
              <w:keepLines/>
              <w:spacing w:after="0"/>
              <w:jc w:val="center"/>
              <w:rPr>
                <w:lang w:eastAsia="zh-CN"/>
              </w:rPr>
            </w:pPr>
            <w:r>
              <w:rPr>
                <w:rFonts w:ascii="Calibri" w:hAnsi="Calibri" w:cs="Calibri"/>
                <w:sz w:val="22"/>
                <w:szCs w:val="22"/>
                <w:lang w:val="en-US"/>
              </w:rPr>
              <w:t>0</w:t>
            </w:r>
          </w:p>
        </w:tc>
      </w:tr>
      <w:tr w:rsidR="00CF44D9" w14:paraId="29A1811A"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A620E2E" w14:textId="77777777" w:rsidR="00CF44D9" w:rsidRDefault="00CF44D9" w:rsidP="00BB38BE">
            <w:pPr>
              <w:keepNext/>
              <w:keepLines/>
              <w:spacing w:after="0"/>
              <w:jc w:val="center"/>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EC6DEF7" w14:textId="77777777" w:rsidR="00CF44D9" w:rsidRDefault="00CF44D9" w:rsidP="00BB38BE">
            <w:pPr>
              <w:keepNext/>
              <w:keepLines/>
              <w:spacing w:after="0"/>
              <w:jc w:val="center"/>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E6484EC" w14:textId="77777777" w:rsidR="00CF44D9" w:rsidRDefault="00CF44D9" w:rsidP="00BB38BE">
            <w:pPr>
              <w:keepNext/>
              <w:keepLines/>
              <w:spacing w:after="0"/>
              <w:jc w:val="center"/>
              <w:rPr>
                <w:lang w:val="en-US"/>
              </w:rPr>
            </w:pPr>
            <w:r>
              <w:rPr>
                <w:rFonts w:ascii="Arial" w:hAnsi="Arial" w:cs="Arial"/>
                <w:sz w:val="18"/>
                <w:szCs w:val="18"/>
                <w:lang w:val="en-US"/>
              </w:rPr>
              <w:t>n96</w:t>
            </w:r>
          </w:p>
        </w:tc>
        <w:tc>
          <w:tcPr>
            <w:tcW w:w="4081" w:type="dxa"/>
            <w:tcBorders>
              <w:top w:val="single" w:sz="4" w:space="0" w:color="auto"/>
              <w:left w:val="single" w:sz="4" w:space="0" w:color="auto"/>
              <w:bottom w:val="single" w:sz="4" w:space="0" w:color="auto"/>
              <w:right w:val="single" w:sz="4" w:space="0" w:color="auto"/>
            </w:tcBorders>
            <w:vAlign w:val="bottom"/>
          </w:tcPr>
          <w:p w14:paraId="414C0762" w14:textId="77777777" w:rsidR="00CF44D9" w:rsidRDefault="00CF44D9" w:rsidP="00BB38BE">
            <w:pPr>
              <w:keepNext/>
              <w:keepLines/>
              <w:spacing w:after="0"/>
              <w:jc w:val="center"/>
              <w:rPr>
                <w:rFonts w:ascii="Arial" w:eastAsia="宋体" w:hAnsi="Arial" w:cs="Arial"/>
                <w:sz w:val="18"/>
                <w:szCs w:val="18"/>
                <w:lang w:val="en-US" w:eastAsia="zh-CN" w:bidi="ar"/>
              </w:rPr>
            </w:pPr>
            <w:r>
              <w:rPr>
                <w:rFonts w:ascii="Arial" w:hAnsi="Arial" w:cs="Arial"/>
                <w:sz w:val="18"/>
                <w:szCs w:val="18"/>
                <w:lang w:val="en-US"/>
              </w:rPr>
              <w:t xml:space="preserve"> CA_n96B</w:t>
            </w:r>
            <w:r>
              <w:rPr>
                <w:rFonts w:ascii="Arial" w:hAnsi="Arial" w:cs="Arial" w:hint="eastAsia"/>
                <w:sz w:val="18"/>
                <w:szCs w:val="18"/>
                <w:lang w:val="en-US" w:eastAsia="zh-CN"/>
              </w:rPr>
              <w:t>_BCS</w:t>
            </w:r>
            <w:r>
              <w:rPr>
                <w:rFonts w:ascii="Arial" w:hAnsi="Arial" w:cs="Arial"/>
                <w:sz w:val="18"/>
                <w:szCs w:val="18"/>
                <w:lang w:val="en-US"/>
              </w:rPr>
              <w:t>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CC4168B" w14:textId="77777777" w:rsidR="00CF44D9" w:rsidRDefault="00CF44D9" w:rsidP="00BB38BE">
            <w:pPr>
              <w:keepNext/>
              <w:keepLines/>
              <w:spacing w:after="0"/>
              <w:jc w:val="center"/>
              <w:rPr>
                <w:lang w:eastAsia="zh-CN"/>
              </w:rPr>
            </w:pPr>
          </w:p>
        </w:tc>
      </w:tr>
      <w:tr w:rsidR="00CF44D9" w14:paraId="3F8BA399"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3E29B89" w14:textId="77777777" w:rsidR="00CF44D9" w:rsidRDefault="00CF44D9" w:rsidP="00BB38BE">
            <w:pPr>
              <w:keepNext/>
              <w:keepLines/>
              <w:spacing w:after="0"/>
              <w:jc w:val="center"/>
              <w:rPr>
                <w:lang w:eastAsia="zh-CN"/>
              </w:rPr>
            </w:pPr>
            <w:r>
              <w:rPr>
                <w:rFonts w:ascii="Arial" w:hAnsi="Arial" w:cs="Arial"/>
                <w:sz w:val="18"/>
                <w:szCs w:val="18"/>
                <w:lang w:val="en-US"/>
              </w:rPr>
              <w:t>CA_n48(3A)-n96C</w:t>
            </w:r>
          </w:p>
        </w:tc>
        <w:tc>
          <w:tcPr>
            <w:tcW w:w="1690" w:type="dxa"/>
            <w:tcBorders>
              <w:top w:val="single" w:sz="4" w:space="0" w:color="auto"/>
              <w:left w:val="single" w:sz="4" w:space="0" w:color="auto"/>
              <w:bottom w:val="nil"/>
              <w:right w:val="single" w:sz="4" w:space="0" w:color="auto"/>
            </w:tcBorders>
            <w:shd w:val="clear" w:color="auto" w:fill="auto"/>
            <w:vAlign w:val="center"/>
          </w:tcPr>
          <w:p w14:paraId="1775AF7D" w14:textId="77777777" w:rsidR="00CF44D9" w:rsidRDefault="00CF44D9" w:rsidP="00BB38BE">
            <w:pPr>
              <w:keepNext/>
              <w:keepLines/>
              <w:spacing w:after="0"/>
              <w:jc w:val="center"/>
              <w:rPr>
                <w:lang w:eastAsia="zh-CN"/>
              </w:rPr>
            </w:pPr>
            <w:r>
              <w:rPr>
                <w:rFonts w:ascii="Arial" w:hAnsi="Arial" w:cs="Arial"/>
                <w:sz w:val="18"/>
                <w:szCs w:val="18"/>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tcPr>
          <w:p w14:paraId="18DA0449" w14:textId="77777777" w:rsidR="00CF44D9" w:rsidRDefault="00CF44D9" w:rsidP="00BB38BE">
            <w:pPr>
              <w:keepNext/>
              <w:keepLines/>
              <w:spacing w:after="0"/>
              <w:jc w:val="center"/>
              <w:rPr>
                <w:lang w:val="en-US"/>
              </w:rPr>
            </w:pPr>
            <w:r>
              <w:rPr>
                <w:rFonts w:ascii="Arial"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bottom"/>
          </w:tcPr>
          <w:p w14:paraId="7EE32EFF" w14:textId="77777777" w:rsidR="00CF44D9" w:rsidRDefault="00CF44D9" w:rsidP="00BB38BE">
            <w:pPr>
              <w:keepNext/>
              <w:keepLines/>
              <w:spacing w:after="0"/>
              <w:jc w:val="center"/>
              <w:rPr>
                <w:rFonts w:ascii="Arial" w:eastAsia="宋体" w:hAnsi="Arial" w:cs="Arial"/>
                <w:sz w:val="18"/>
                <w:szCs w:val="18"/>
                <w:lang w:val="en-US" w:eastAsia="zh-CN" w:bidi="ar"/>
              </w:rPr>
            </w:pPr>
            <w:r>
              <w:rPr>
                <w:rFonts w:ascii="Arial" w:hAnsi="Arial" w:cs="Arial"/>
                <w:sz w:val="18"/>
                <w:szCs w:val="18"/>
                <w:lang w:val="en-US"/>
              </w:rPr>
              <w:t xml:space="preserve"> CA_n48(3A)</w:t>
            </w:r>
            <w:r>
              <w:rPr>
                <w:rFonts w:ascii="Arial" w:hAnsi="Arial" w:cs="Arial" w:hint="eastAsia"/>
                <w:sz w:val="18"/>
                <w:szCs w:val="18"/>
                <w:lang w:val="en-US" w:eastAsia="zh-CN"/>
              </w:rPr>
              <w:t>_BCS</w:t>
            </w:r>
            <w:r>
              <w:rPr>
                <w:rFonts w:ascii="Arial" w:hAnsi="Arial" w:cs="Arial"/>
                <w:sz w:val="18"/>
                <w:szCs w:val="18"/>
                <w:lang w:val="en-US"/>
              </w:rPr>
              <w:t>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C8EDB9A" w14:textId="77777777" w:rsidR="00CF44D9" w:rsidRDefault="00CF44D9" w:rsidP="00BB38BE">
            <w:pPr>
              <w:keepNext/>
              <w:keepLines/>
              <w:spacing w:after="0"/>
              <w:jc w:val="center"/>
              <w:rPr>
                <w:lang w:eastAsia="zh-CN"/>
              </w:rPr>
            </w:pPr>
            <w:r>
              <w:rPr>
                <w:rFonts w:ascii="Calibri" w:hAnsi="Calibri" w:cs="Calibri"/>
                <w:sz w:val="22"/>
                <w:szCs w:val="22"/>
                <w:lang w:val="en-US"/>
              </w:rPr>
              <w:t>0</w:t>
            </w:r>
          </w:p>
        </w:tc>
      </w:tr>
      <w:tr w:rsidR="00CF44D9" w14:paraId="0AA59ACB"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B0FF9C6" w14:textId="77777777" w:rsidR="00CF44D9" w:rsidRDefault="00CF44D9" w:rsidP="00BB38BE">
            <w:pPr>
              <w:keepNext/>
              <w:keepLines/>
              <w:spacing w:after="0"/>
              <w:jc w:val="center"/>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EEE0EEC" w14:textId="77777777" w:rsidR="00CF44D9" w:rsidRDefault="00CF44D9" w:rsidP="00BB38BE">
            <w:pPr>
              <w:keepNext/>
              <w:keepLines/>
              <w:spacing w:after="0"/>
              <w:jc w:val="center"/>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DBF6672" w14:textId="77777777" w:rsidR="00CF44D9" w:rsidRDefault="00CF44D9" w:rsidP="00BB38BE">
            <w:pPr>
              <w:keepNext/>
              <w:keepLines/>
              <w:spacing w:after="0"/>
              <w:jc w:val="center"/>
              <w:rPr>
                <w:lang w:val="en-US"/>
              </w:rPr>
            </w:pPr>
            <w:r>
              <w:rPr>
                <w:rFonts w:ascii="Arial" w:hAnsi="Arial" w:cs="Arial"/>
                <w:sz w:val="18"/>
                <w:szCs w:val="18"/>
                <w:lang w:val="en-US"/>
              </w:rPr>
              <w:t>n96</w:t>
            </w:r>
          </w:p>
        </w:tc>
        <w:tc>
          <w:tcPr>
            <w:tcW w:w="4081" w:type="dxa"/>
            <w:tcBorders>
              <w:top w:val="single" w:sz="4" w:space="0" w:color="auto"/>
              <w:left w:val="single" w:sz="4" w:space="0" w:color="auto"/>
              <w:bottom w:val="single" w:sz="4" w:space="0" w:color="auto"/>
              <w:right w:val="single" w:sz="4" w:space="0" w:color="auto"/>
            </w:tcBorders>
            <w:vAlign w:val="bottom"/>
          </w:tcPr>
          <w:p w14:paraId="62CA2723" w14:textId="77777777" w:rsidR="00CF44D9" w:rsidRDefault="00CF44D9" w:rsidP="00BB38BE">
            <w:pPr>
              <w:keepNext/>
              <w:keepLines/>
              <w:spacing w:after="0"/>
              <w:jc w:val="center"/>
              <w:rPr>
                <w:rFonts w:ascii="Arial" w:eastAsia="宋体" w:hAnsi="Arial" w:cs="Arial"/>
                <w:sz w:val="18"/>
                <w:szCs w:val="18"/>
                <w:lang w:val="en-US" w:eastAsia="zh-CN" w:bidi="ar"/>
              </w:rPr>
            </w:pPr>
            <w:r>
              <w:rPr>
                <w:rFonts w:ascii="Arial" w:hAnsi="Arial" w:cs="Arial"/>
                <w:sz w:val="18"/>
                <w:szCs w:val="18"/>
                <w:lang w:val="en-US"/>
              </w:rPr>
              <w:t xml:space="preserve"> CA_n96C</w:t>
            </w:r>
            <w:r>
              <w:rPr>
                <w:rFonts w:ascii="Arial" w:hAnsi="Arial" w:cs="Arial" w:hint="eastAsia"/>
                <w:sz w:val="18"/>
                <w:szCs w:val="18"/>
                <w:lang w:val="en-US" w:eastAsia="zh-CN"/>
              </w:rPr>
              <w:t>_BCS</w:t>
            </w:r>
            <w:r>
              <w:rPr>
                <w:rFonts w:ascii="Arial" w:hAnsi="Arial" w:cs="Arial"/>
                <w:sz w:val="18"/>
                <w:szCs w:val="18"/>
                <w:lang w:val="en-US"/>
              </w:rPr>
              <w:t>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04C4FFF" w14:textId="77777777" w:rsidR="00CF44D9" w:rsidRDefault="00CF44D9" w:rsidP="00BB38BE">
            <w:pPr>
              <w:keepNext/>
              <w:keepLines/>
              <w:spacing w:after="0"/>
              <w:jc w:val="center"/>
              <w:rPr>
                <w:lang w:eastAsia="zh-CN"/>
              </w:rPr>
            </w:pPr>
          </w:p>
        </w:tc>
      </w:tr>
      <w:tr w:rsidR="00CF44D9" w14:paraId="398ED630"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E301739" w14:textId="77777777" w:rsidR="00CF44D9" w:rsidRDefault="00CF44D9" w:rsidP="00BB38BE">
            <w:pPr>
              <w:keepNext/>
              <w:keepLines/>
              <w:spacing w:after="0"/>
              <w:jc w:val="center"/>
              <w:rPr>
                <w:lang w:eastAsia="zh-CN"/>
              </w:rPr>
            </w:pPr>
            <w:r>
              <w:rPr>
                <w:rFonts w:ascii="Arial" w:hAnsi="Arial" w:cs="Arial"/>
                <w:sz w:val="18"/>
                <w:szCs w:val="18"/>
                <w:lang w:val="en-US"/>
              </w:rPr>
              <w:t>CA_n48(3A)-n96D</w:t>
            </w:r>
          </w:p>
        </w:tc>
        <w:tc>
          <w:tcPr>
            <w:tcW w:w="1690" w:type="dxa"/>
            <w:tcBorders>
              <w:top w:val="single" w:sz="4" w:space="0" w:color="auto"/>
              <w:left w:val="single" w:sz="4" w:space="0" w:color="auto"/>
              <w:bottom w:val="nil"/>
              <w:right w:val="single" w:sz="4" w:space="0" w:color="auto"/>
            </w:tcBorders>
            <w:shd w:val="clear" w:color="auto" w:fill="auto"/>
            <w:vAlign w:val="center"/>
          </w:tcPr>
          <w:p w14:paraId="65F78D68" w14:textId="77777777" w:rsidR="00CF44D9" w:rsidRDefault="00CF44D9" w:rsidP="00BB38BE">
            <w:pPr>
              <w:keepNext/>
              <w:keepLines/>
              <w:spacing w:after="0"/>
              <w:jc w:val="center"/>
              <w:rPr>
                <w:lang w:eastAsia="zh-CN"/>
              </w:rPr>
            </w:pPr>
            <w:r>
              <w:rPr>
                <w:rFonts w:ascii="Arial" w:hAnsi="Arial" w:cs="Arial"/>
                <w:sz w:val="18"/>
                <w:szCs w:val="18"/>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tcPr>
          <w:p w14:paraId="64F8CA13" w14:textId="77777777" w:rsidR="00CF44D9" w:rsidRDefault="00CF44D9" w:rsidP="00BB38BE">
            <w:pPr>
              <w:keepNext/>
              <w:keepLines/>
              <w:spacing w:after="0"/>
              <w:jc w:val="center"/>
              <w:rPr>
                <w:lang w:val="en-US"/>
              </w:rPr>
            </w:pPr>
            <w:r>
              <w:rPr>
                <w:rFonts w:ascii="Arial"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bottom"/>
          </w:tcPr>
          <w:p w14:paraId="376D23BA" w14:textId="77777777" w:rsidR="00CF44D9" w:rsidRDefault="00CF44D9" w:rsidP="00BB38BE">
            <w:pPr>
              <w:keepNext/>
              <w:keepLines/>
              <w:spacing w:after="0"/>
              <w:jc w:val="center"/>
              <w:rPr>
                <w:rFonts w:ascii="Arial" w:eastAsia="宋体" w:hAnsi="Arial" w:cs="Arial"/>
                <w:sz w:val="18"/>
                <w:szCs w:val="18"/>
                <w:lang w:val="en-US" w:eastAsia="zh-CN" w:bidi="ar"/>
              </w:rPr>
            </w:pPr>
            <w:r>
              <w:rPr>
                <w:rFonts w:ascii="Arial" w:hAnsi="Arial" w:cs="Arial"/>
                <w:sz w:val="18"/>
                <w:szCs w:val="18"/>
                <w:lang w:val="en-US"/>
              </w:rPr>
              <w:t xml:space="preserve"> CA_n48(3A)</w:t>
            </w:r>
            <w:r>
              <w:rPr>
                <w:rFonts w:ascii="Arial" w:hAnsi="Arial" w:cs="Arial" w:hint="eastAsia"/>
                <w:sz w:val="18"/>
                <w:szCs w:val="18"/>
                <w:lang w:val="en-US" w:eastAsia="zh-CN"/>
              </w:rPr>
              <w:t>_BCS</w:t>
            </w:r>
            <w:r>
              <w:rPr>
                <w:rFonts w:ascii="Arial" w:hAnsi="Arial" w:cs="Arial"/>
                <w:sz w:val="18"/>
                <w:szCs w:val="18"/>
                <w:lang w:val="en-US"/>
              </w:rPr>
              <w:t>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10074D4" w14:textId="77777777" w:rsidR="00CF44D9" w:rsidRDefault="00CF44D9" w:rsidP="00BB38BE">
            <w:pPr>
              <w:keepNext/>
              <w:keepLines/>
              <w:spacing w:after="0"/>
              <w:jc w:val="center"/>
              <w:rPr>
                <w:lang w:eastAsia="zh-CN"/>
              </w:rPr>
            </w:pPr>
            <w:r>
              <w:rPr>
                <w:rFonts w:ascii="Calibri" w:hAnsi="Calibri" w:cs="Calibri"/>
                <w:sz w:val="22"/>
                <w:szCs w:val="22"/>
                <w:lang w:val="en-US"/>
              </w:rPr>
              <w:t>0</w:t>
            </w:r>
          </w:p>
        </w:tc>
      </w:tr>
      <w:tr w:rsidR="00CF44D9" w14:paraId="5C2CEA63"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7BBBBF1" w14:textId="77777777" w:rsidR="00CF44D9" w:rsidRDefault="00CF44D9" w:rsidP="00BB38BE">
            <w:pPr>
              <w:keepNext/>
              <w:keepLines/>
              <w:spacing w:after="0"/>
              <w:jc w:val="center"/>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825D17C" w14:textId="77777777" w:rsidR="00CF44D9" w:rsidRDefault="00CF44D9" w:rsidP="00BB38BE">
            <w:pPr>
              <w:keepNext/>
              <w:keepLines/>
              <w:spacing w:after="0"/>
              <w:jc w:val="center"/>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DE26016" w14:textId="77777777" w:rsidR="00CF44D9" w:rsidRDefault="00CF44D9" w:rsidP="00BB38BE">
            <w:pPr>
              <w:keepNext/>
              <w:keepLines/>
              <w:spacing w:after="0"/>
              <w:jc w:val="center"/>
              <w:rPr>
                <w:lang w:val="en-US"/>
              </w:rPr>
            </w:pPr>
            <w:r>
              <w:rPr>
                <w:rFonts w:ascii="Arial" w:hAnsi="Arial" w:cs="Arial"/>
                <w:sz w:val="18"/>
                <w:szCs w:val="18"/>
                <w:lang w:val="en-US"/>
              </w:rPr>
              <w:t>n96</w:t>
            </w:r>
          </w:p>
        </w:tc>
        <w:tc>
          <w:tcPr>
            <w:tcW w:w="4081" w:type="dxa"/>
            <w:tcBorders>
              <w:top w:val="single" w:sz="4" w:space="0" w:color="auto"/>
              <w:left w:val="single" w:sz="4" w:space="0" w:color="auto"/>
              <w:bottom w:val="single" w:sz="4" w:space="0" w:color="auto"/>
              <w:right w:val="single" w:sz="4" w:space="0" w:color="auto"/>
            </w:tcBorders>
            <w:vAlign w:val="bottom"/>
          </w:tcPr>
          <w:p w14:paraId="108CDDE6" w14:textId="77777777" w:rsidR="00CF44D9" w:rsidRDefault="00CF44D9" w:rsidP="00BB38BE">
            <w:pPr>
              <w:keepNext/>
              <w:keepLines/>
              <w:spacing w:after="0"/>
              <w:jc w:val="center"/>
              <w:rPr>
                <w:rFonts w:ascii="Arial" w:eastAsia="宋体" w:hAnsi="Arial" w:cs="Arial"/>
                <w:sz w:val="18"/>
                <w:szCs w:val="18"/>
                <w:lang w:val="en-US" w:eastAsia="zh-CN" w:bidi="ar"/>
              </w:rPr>
            </w:pPr>
            <w:r>
              <w:rPr>
                <w:rFonts w:ascii="Arial" w:hAnsi="Arial" w:cs="Arial"/>
                <w:sz w:val="18"/>
                <w:szCs w:val="18"/>
                <w:lang w:val="en-US"/>
              </w:rPr>
              <w:t xml:space="preserve"> CA_n96D</w:t>
            </w:r>
            <w:r>
              <w:rPr>
                <w:rFonts w:ascii="Arial" w:hAnsi="Arial" w:cs="Arial" w:hint="eastAsia"/>
                <w:sz w:val="18"/>
                <w:szCs w:val="18"/>
                <w:lang w:val="en-US" w:eastAsia="zh-CN"/>
              </w:rPr>
              <w:t>_BCS</w:t>
            </w:r>
            <w:r>
              <w:rPr>
                <w:rFonts w:ascii="Arial" w:hAnsi="Arial" w:cs="Arial"/>
                <w:sz w:val="18"/>
                <w:szCs w:val="18"/>
                <w:lang w:val="en-US"/>
              </w:rPr>
              <w:t>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72972FC" w14:textId="77777777" w:rsidR="00CF44D9" w:rsidRDefault="00CF44D9" w:rsidP="00BB38BE">
            <w:pPr>
              <w:keepNext/>
              <w:keepLines/>
              <w:spacing w:after="0"/>
              <w:jc w:val="center"/>
              <w:rPr>
                <w:lang w:eastAsia="zh-CN"/>
              </w:rPr>
            </w:pPr>
          </w:p>
        </w:tc>
      </w:tr>
      <w:tr w:rsidR="00CF44D9" w14:paraId="6C49B523"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228C4B0" w14:textId="77777777" w:rsidR="00CF44D9" w:rsidRDefault="00CF44D9" w:rsidP="00BB38BE">
            <w:pPr>
              <w:keepNext/>
              <w:keepLines/>
              <w:spacing w:after="0"/>
              <w:jc w:val="center"/>
              <w:rPr>
                <w:lang w:eastAsia="zh-CN"/>
              </w:rPr>
            </w:pPr>
            <w:r>
              <w:rPr>
                <w:rFonts w:ascii="Arial" w:hAnsi="Arial" w:cs="Arial"/>
                <w:sz w:val="18"/>
                <w:szCs w:val="18"/>
                <w:lang w:val="en-US"/>
              </w:rPr>
              <w:t>CA_n48(3A)-n96E</w:t>
            </w:r>
          </w:p>
        </w:tc>
        <w:tc>
          <w:tcPr>
            <w:tcW w:w="1690" w:type="dxa"/>
            <w:tcBorders>
              <w:top w:val="single" w:sz="4" w:space="0" w:color="auto"/>
              <w:left w:val="single" w:sz="4" w:space="0" w:color="auto"/>
              <w:bottom w:val="nil"/>
              <w:right w:val="single" w:sz="4" w:space="0" w:color="auto"/>
            </w:tcBorders>
            <w:shd w:val="clear" w:color="auto" w:fill="auto"/>
            <w:vAlign w:val="center"/>
          </w:tcPr>
          <w:p w14:paraId="310E5CEB" w14:textId="77777777" w:rsidR="00CF44D9" w:rsidRDefault="00CF44D9" w:rsidP="00BB38BE">
            <w:pPr>
              <w:keepNext/>
              <w:keepLines/>
              <w:spacing w:after="0"/>
              <w:jc w:val="center"/>
              <w:rPr>
                <w:lang w:eastAsia="zh-CN"/>
              </w:rPr>
            </w:pPr>
            <w:r>
              <w:rPr>
                <w:rFonts w:ascii="Arial" w:hAnsi="Arial" w:cs="Arial"/>
                <w:sz w:val="18"/>
                <w:szCs w:val="18"/>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tcPr>
          <w:p w14:paraId="0F0F7A11" w14:textId="77777777" w:rsidR="00CF44D9" w:rsidRDefault="00CF44D9" w:rsidP="00BB38BE">
            <w:pPr>
              <w:keepNext/>
              <w:keepLines/>
              <w:spacing w:after="0"/>
              <w:jc w:val="center"/>
              <w:rPr>
                <w:lang w:val="en-US"/>
              </w:rPr>
            </w:pPr>
            <w:r>
              <w:rPr>
                <w:rFonts w:ascii="Arial"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bottom"/>
          </w:tcPr>
          <w:p w14:paraId="5FCA97B8" w14:textId="77777777" w:rsidR="00CF44D9" w:rsidRDefault="00CF44D9" w:rsidP="00BB38BE">
            <w:pPr>
              <w:keepNext/>
              <w:keepLines/>
              <w:spacing w:after="0"/>
              <w:jc w:val="center"/>
              <w:rPr>
                <w:rFonts w:ascii="Arial" w:eastAsia="宋体" w:hAnsi="Arial" w:cs="Arial"/>
                <w:sz w:val="18"/>
                <w:szCs w:val="18"/>
                <w:lang w:val="en-US" w:eastAsia="zh-CN" w:bidi="ar"/>
              </w:rPr>
            </w:pPr>
            <w:r>
              <w:rPr>
                <w:rFonts w:ascii="Arial" w:hAnsi="Arial" w:cs="Arial"/>
                <w:sz w:val="18"/>
                <w:szCs w:val="18"/>
                <w:lang w:val="en-US"/>
              </w:rPr>
              <w:t xml:space="preserve"> CA_n48(3A)</w:t>
            </w:r>
            <w:r>
              <w:rPr>
                <w:rFonts w:ascii="Arial" w:hAnsi="Arial" w:cs="Arial" w:hint="eastAsia"/>
                <w:sz w:val="18"/>
                <w:szCs w:val="18"/>
                <w:lang w:val="en-US" w:eastAsia="zh-CN"/>
              </w:rPr>
              <w:t>_BCS</w:t>
            </w:r>
            <w:r>
              <w:rPr>
                <w:rFonts w:ascii="Arial" w:hAnsi="Arial" w:cs="Arial"/>
                <w:sz w:val="18"/>
                <w:szCs w:val="18"/>
                <w:lang w:val="en-US"/>
              </w:rPr>
              <w:t>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A2B5ADC" w14:textId="77777777" w:rsidR="00CF44D9" w:rsidRDefault="00CF44D9" w:rsidP="00BB38BE">
            <w:pPr>
              <w:keepNext/>
              <w:keepLines/>
              <w:spacing w:after="0"/>
              <w:jc w:val="center"/>
              <w:rPr>
                <w:lang w:eastAsia="zh-CN"/>
              </w:rPr>
            </w:pPr>
            <w:r>
              <w:rPr>
                <w:rFonts w:ascii="Calibri" w:hAnsi="Calibri" w:cs="Calibri"/>
                <w:sz w:val="22"/>
                <w:szCs w:val="22"/>
                <w:lang w:val="en-US"/>
              </w:rPr>
              <w:t>0</w:t>
            </w:r>
          </w:p>
        </w:tc>
      </w:tr>
      <w:tr w:rsidR="00CF44D9" w14:paraId="2F69D372"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2B6EC49" w14:textId="77777777" w:rsidR="00CF44D9" w:rsidRDefault="00CF44D9" w:rsidP="00BB38BE">
            <w:pPr>
              <w:keepNext/>
              <w:keepLines/>
              <w:spacing w:after="0"/>
              <w:jc w:val="center"/>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E938E01" w14:textId="77777777" w:rsidR="00CF44D9" w:rsidRDefault="00CF44D9" w:rsidP="00BB38BE">
            <w:pPr>
              <w:keepNext/>
              <w:keepLines/>
              <w:spacing w:after="0"/>
              <w:jc w:val="center"/>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DBB7BE8" w14:textId="77777777" w:rsidR="00CF44D9" w:rsidRDefault="00CF44D9" w:rsidP="00BB38BE">
            <w:pPr>
              <w:keepNext/>
              <w:keepLines/>
              <w:spacing w:after="0"/>
              <w:jc w:val="center"/>
              <w:rPr>
                <w:lang w:val="en-US"/>
              </w:rPr>
            </w:pPr>
            <w:r>
              <w:rPr>
                <w:rFonts w:ascii="Arial" w:hAnsi="Arial" w:cs="Arial"/>
                <w:sz w:val="18"/>
                <w:szCs w:val="18"/>
                <w:lang w:val="en-US"/>
              </w:rPr>
              <w:t>n96</w:t>
            </w:r>
          </w:p>
        </w:tc>
        <w:tc>
          <w:tcPr>
            <w:tcW w:w="4081" w:type="dxa"/>
            <w:tcBorders>
              <w:top w:val="single" w:sz="4" w:space="0" w:color="auto"/>
              <w:left w:val="single" w:sz="4" w:space="0" w:color="auto"/>
              <w:bottom w:val="single" w:sz="4" w:space="0" w:color="auto"/>
              <w:right w:val="single" w:sz="4" w:space="0" w:color="auto"/>
            </w:tcBorders>
            <w:vAlign w:val="bottom"/>
          </w:tcPr>
          <w:p w14:paraId="3C8D27F5" w14:textId="77777777" w:rsidR="00CF44D9" w:rsidRDefault="00CF44D9" w:rsidP="00BB38BE">
            <w:pPr>
              <w:keepNext/>
              <w:keepLines/>
              <w:spacing w:after="0"/>
              <w:jc w:val="center"/>
              <w:rPr>
                <w:rFonts w:ascii="Arial" w:eastAsia="宋体" w:hAnsi="Arial" w:cs="Arial"/>
                <w:sz w:val="18"/>
                <w:szCs w:val="18"/>
                <w:lang w:val="en-US" w:eastAsia="zh-CN" w:bidi="ar"/>
              </w:rPr>
            </w:pPr>
            <w:r>
              <w:rPr>
                <w:rFonts w:ascii="Arial" w:hAnsi="Arial" w:cs="Arial"/>
                <w:sz w:val="18"/>
                <w:szCs w:val="18"/>
                <w:lang w:val="en-US"/>
              </w:rPr>
              <w:t xml:space="preserve"> CA_n96E</w:t>
            </w:r>
            <w:r>
              <w:rPr>
                <w:rFonts w:ascii="Arial" w:hAnsi="Arial" w:cs="Arial" w:hint="eastAsia"/>
                <w:sz w:val="18"/>
                <w:szCs w:val="18"/>
                <w:lang w:val="en-US" w:eastAsia="zh-CN"/>
              </w:rPr>
              <w:t>_BCS</w:t>
            </w:r>
            <w:r>
              <w:rPr>
                <w:rFonts w:ascii="Arial" w:hAnsi="Arial" w:cs="Arial"/>
                <w:sz w:val="18"/>
                <w:szCs w:val="18"/>
                <w:lang w:val="en-US"/>
              </w:rPr>
              <w:t>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E42B015" w14:textId="77777777" w:rsidR="00CF44D9" w:rsidRDefault="00CF44D9" w:rsidP="00BB38BE">
            <w:pPr>
              <w:keepNext/>
              <w:keepLines/>
              <w:spacing w:after="0"/>
              <w:jc w:val="center"/>
              <w:rPr>
                <w:lang w:eastAsia="zh-CN"/>
              </w:rPr>
            </w:pPr>
          </w:p>
        </w:tc>
      </w:tr>
      <w:tr w:rsidR="00CF44D9" w14:paraId="18C43133"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9E190A3" w14:textId="77777777" w:rsidR="00CF44D9" w:rsidRDefault="00CF44D9" w:rsidP="00BB38BE">
            <w:pPr>
              <w:keepNext/>
              <w:keepLines/>
              <w:spacing w:after="0"/>
              <w:jc w:val="center"/>
              <w:rPr>
                <w:lang w:eastAsia="zh-CN"/>
              </w:rPr>
            </w:pPr>
            <w:r>
              <w:rPr>
                <w:rFonts w:ascii="Arial" w:hAnsi="Arial" w:cs="Arial"/>
                <w:sz w:val="18"/>
                <w:szCs w:val="18"/>
                <w:lang w:val="en-US"/>
              </w:rPr>
              <w:t>CA_n48(4A)-n96A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D7676FC" w14:textId="77777777" w:rsidR="00CF44D9" w:rsidRDefault="00CF44D9" w:rsidP="00BB38BE">
            <w:pPr>
              <w:keepNext/>
              <w:keepLines/>
              <w:spacing w:after="0"/>
              <w:jc w:val="center"/>
              <w:rPr>
                <w:lang w:eastAsia="zh-CN"/>
              </w:rPr>
            </w:pPr>
            <w:r>
              <w:rPr>
                <w:rFonts w:ascii="Arial" w:hAnsi="Arial" w:cs="Arial"/>
                <w:sz w:val="18"/>
                <w:szCs w:val="18"/>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tcPr>
          <w:p w14:paraId="34BF7D1C" w14:textId="77777777" w:rsidR="00CF44D9" w:rsidRDefault="00CF44D9" w:rsidP="00BB38BE">
            <w:pPr>
              <w:keepNext/>
              <w:keepLines/>
              <w:spacing w:after="0"/>
              <w:jc w:val="center"/>
              <w:rPr>
                <w:lang w:val="en-US"/>
              </w:rPr>
            </w:pPr>
            <w:r>
              <w:rPr>
                <w:rFonts w:ascii="Arial"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bottom"/>
          </w:tcPr>
          <w:p w14:paraId="312F73AA" w14:textId="77777777" w:rsidR="00CF44D9" w:rsidRDefault="00CF44D9" w:rsidP="00BB38BE">
            <w:pPr>
              <w:keepNext/>
              <w:keepLines/>
              <w:spacing w:after="0"/>
              <w:jc w:val="center"/>
              <w:rPr>
                <w:rFonts w:ascii="Arial" w:eastAsia="宋体" w:hAnsi="Arial" w:cs="Arial"/>
                <w:sz w:val="18"/>
                <w:szCs w:val="18"/>
                <w:lang w:val="en-US" w:eastAsia="zh-CN" w:bidi="ar"/>
              </w:rPr>
            </w:pPr>
            <w:r>
              <w:rPr>
                <w:rFonts w:ascii="Arial" w:hAnsi="Arial" w:cs="Arial"/>
                <w:sz w:val="18"/>
                <w:szCs w:val="18"/>
                <w:lang w:val="en-US"/>
              </w:rPr>
              <w:t xml:space="preserve"> CA_n48(4A)</w:t>
            </w:r>
            <w:r>
              <w:rPr>
                <w:rFonts w:ascii="Arial" w:hAnsi="Arial" w:cs="Arial" w:hint="eastAsia"/>
                <w:sz w:val="18"/>
                <w:szCs w:val="18"/>
                <w:lang w:val="en-US" w:eastAsia="zh-CN"/>
              </w:rPr>
              <w:t>_BCS</w:t>
            </w:r>
            <w:r>
              <w:rPr>
                <w:rFonts w:ascii="Arial" w:hAnsi="Arial" w:cs="Arial"/>
                <w:sz w:val="18"/>
                <w:szCs w:val="18"/>
                <w:lang w:val="en-US"/>
              </w:rPr>
              <w:t>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4750818" w14:textId="77777777" w:rsidR="00CF44D9" w:rsidRDefault="00CF44D9" w:rsidP="00BB38BE">
            <w:pPr>
              <w:keepNext/>
              <w:keepLines/>
              <w:spacing w:after="0"/>
              <w:jc w:val="center"/>
              <w:rPr>
                <w:lang w:eastAsia="zh-CN"/>
              </w:rPr>
            </w:pPr>
            <w:r>
              <w:rPr>
                <w:rFonts w:ascii="Calibri" w:hAnsi="Calibri" w:cs="Calibri"/>
                <w:sz w:val="22"/>
                <w:szCs w:val="22"/>
                <w:lang w:val="en-US"/>
              </w:rPr>
              <w:t>0</w:t>
            </w:r>
          </w:p>
        </w:tc>
      </w:tr>
      <w:tr w:rsidR="00CF44D9" w14:paraId="3C239AD2"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9A03902" w14:textId="77777777" w:rsidR="00CF44D9" w:rsidRDefault="00CF44D9" w:rsidP="00BB38BE">
            <w:pPr>
              <w:keepNext/>
              <w:keepLines/>
              <w:spacing w:after="0"/>
              <w:jc w:val="center"/>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2B7E681" w14:textId="77777777" w:rsidR="00CF44D9" w:rsidRDefault="00CF44D9" w:rsidP="00BB38BE">
            <w:pPr>
              <w:keepNext/>
              <w:keepLines/>
              <w:spacing w:after="0"/>
              <w:jc w:val="center"/>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412C877" w14:textId="77777777" w:rsidR="00CF44D9" w:rsidRDefault="00CF44D9" w:rsidP="00BB38BE">
            <w:pPr>
              <w:keepNext/>
              <w:keepLines/>
              <w:spacing w:after="0"/>
              <w:jc w:val="center"/>
              <w:rPr>
                <w:lang w:val="en-US"/>
              </w:rPr>
            </w:pPr>
            <w:r>
              <w:rPr>
                <w:rFonts w:ascii="Arial" w:hAnsi="Arial" w:cs="Arial"/>
                <w:sz w:val="18"/>
                <w:szCs w:val="18"/>
                <w:lang w:val="en-US"/>
              </w:rPr>
              <w:t>n96</w:t>
            </w:r>
          </w:p>
        </w:tc>
        <w:tc>
          <w:tcPr>
            <w:tcW w:w="4081" w:type="dxa"/>
            <w:tcBorders>
              <w:top w:val="single" w:sz="4" w:space="0" w:color="auto"/>
              <w:left w:val="single" w:sz="4" w:space="0" w:color="auto"/>
              <w:bottom w:val="single" w:sz="4" w:space="0" w:color="auto"/>
              <w:right w:val="single" w:sz="4" w:space="0" w:color="auto"/>
            </w:tcBorders>
            <w:vAlign w:val="center"/>
          </w:tcPr>
          <w:p w14:paraId="0FA162C3" w14:textId="77777777" w:rsidR="00CF44D9" w:rsidRDefault="00CF44D9" w:rsidP="00BB38BE">
            <w:pPr>
              <w:keepNext/>
              <w:keepLines/>
              <w:spacing w:after="0"/>
              <w:jc w:val="center"/>
              <w:rPr>
                <w:rFonts w:ascii="Arial" w:eastAsia="宋体" w:hAnsi="Arial" w:cs="Arial"/>
                <w:sz w:val="18"/>
                <w:szCs w:val="18"/>
                <w:lang w:val="en-US" w:eastAsia="zh-CN" w:bidi="ar"/>
              </w:rPr>
            </w:pPr>
            <w:r>
              <w:rPr>
                <w:rFonts w:ascii="Arial" w:hAnsi="Arial" w:cs="Arial"/>
                <w:sz w:val="18"/>
                <w:szCs w:val="18"/>
                <w:lang w:val="en-US"/>
              </w:rPr>
              <w:t> 20</w:t>
            </w:r>
            <w:r>
              <w:rPr>
                <w:rFonts w:ascii="Arial" w:hAnsi="Arial" w:cs="Arial" w:hint="eastAsia"/>
                <w:sz w:val="18"/>
                <w:szCs w:val="18"/>
                <w:lang w:val="en-US" w:eastAsia="zh-CN"/>
              </w:rPr>
              <w:t xml:space="preserve">, </w:t>
            </w:r>
            <w:r>
              <w:rPr>
                <w:rFonts w:ascii="Arial" w:hAnsi="Arial" w:cs="Arial"/>
                <w:sz w:val="18"/>
                <w:szCs w:val="18"/>
                <w:lang w:val="en-US"/>
              </w:rPr>
              <w:t>40</w:t>
            </w:r>
            <w:r>
              <w:rPr>
                <w:rFonts w:ascii="Arial" w:hAnsi="Arial" w:cs="Arial" w:hint="eastAsia"/>
                <w:sz w:val="18"/>
                <w:szCs w:val="18"/>
                <w:lang w:val="en-US" w:eastAsia="zh-CN"/>
              </w:rPr>
              <w:t xml:space="preserve">, </w:t>
            </w:r>
            <w:r>
              <w:rPr>
                <w:rFonts w:ascii="Arial" w:hAnsi="Arial" w:cs="Arial"/>
                <w:sz w:val="18"/>
                <w:szCs w:val="18"/>
                <w:lang w:val="en-US"/>
              </w:rPr>
              <w:t>60</w:t>
            </w:r>
            <w:r>
              <w:rPr>
                <w:rFonts w:ascii="Arial" w:hAnsi="Arial" w:cs="Arial" w:hint="eastAsia"/>
                <w:sz w:val="18"/>
                <w:szCs w:val="18"/>
                <w:lang w:val="en-US" w:eastAsia="zh-CN"/>
              </w:rPr>
              <w:t xml:space="preserve">, </w:t>
            </w:r>
            <w:r>
              <w:rPr>
                <w:rFonts w:ascii="Arial" w:hAnsi="Arial" w:cs="Arial"/>
                <w:sz w:val="18"/>
                <w:szCs w:val="18"/>
                <w:lang w:val="en-US"/>
              </w:rPr>
              <w:t>80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D568B1D" w14:textId="77777777" w:rsidR="00CF44D9" w:rsidRDefault="00CF44D9" w:rsidP="00BB38BE">
            <w:pPr>
              <w:keepNext/>
              <w:keepLines/>
              <w:spacing w:after="0"/>
              <w:jc w:val="center"/>
              <w:rPr>
                <w:lang w:eastAsia="zh-CN"/>
              </w:rPr>
            </w:pPr>
          </w:p>
        </w:tc>
      </w:tr>
      <w:tr w:rsidR="00CF44D9" w14:paraId="692DD604"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CF74879" w14:textId="77777777" w:rsidR="00CF44D9" w:rsidRDefault="00CF44D9" w:rsidP="00BB38BE">
            <w:pPr>
              <w:keepNext/>
              <w:keepLines/>
              <w:spacing w:after="0"/>
              <w:jc w:val="center"/>
              <w:rPr>
                <w:lang w:eastAsia="zh-CN"/>
              </w:rPr>
            </w:pPr>
            <w:r>
              <w:rPr>
                <w:rFonts w:ascii="Arial" w:hAnsi="Arial" w:cs="Arial"/>
                <w:sz w:val="18"/>
                <w:szCs w:val="18"/>
                <w:lang w:val="en-US"/>
              </w:rPr>
              <w:t>CA_n48(4A)-n96B</w:t>
            </w:r>
          </w:p>
        </w:tc>
        <w:tc>
          <w:tcPr>
            <w:tcW w:w="1690" w:type="dxa"/>
            <w:tcBorders>
              <w:top w:val="single" w:sz="4" w:space="0" w:color="auto"/>
              <w:left w:val="single" w:sz="4" w:space="0" w:color="auto"/>
              <w:bottom w:val="nil"/>
              <w:right w:val="single" w:sz="4" w:space="0" w:color="auto"/>
            </w:tcBorders>
            <w:shd w:val="clear" w:color="auto" w:fill="auto"/>
            <w:vAlign w:val="center"/>
          </w:tcPr>
          <w:p w14:paraId="75A43028" w14:textId="77777777" w:rsidR="00CF44D9" w:rsidRDefault="00CF44D9" w:rsidP="00BB38BE">
            <w:pPr>
              <w:keepNext/>
              <w:keepLines/>
              <w:spacing w:after="0"/>
              <w:jc w:val="center"/>
              <w:rPr>
                <w:lang w:eastAsia="zh-CN"/>
              </w:rPr>
            </w:pPr>
            <w:r>
              <w:rPr>
                <w:rFonts w:ascii="Arial" w:hAnsi="Arial" w:cs="Arial"/>
                <w:sz w:val="18"/>
                <w:szCs w:val="18"/>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tcPr>
          <w:p w14:paraId="36D86571" w14:textId="77777777" w:rsidR="00CF44D9" w:rsidRDefault="00CF44D9" w:rsidP="00BB38BE">
            <w:pPr>
              <w:keepNext/>
              <w:keepLines/>
              <w:spacing w:after="0"/>
              <w:jc w:val="center"/>
              <w:rPr>
                <w:lang w:val="en-US"/>
              </w:rPr>
            </w:pPr>
            <w:r>
              <w:rPr>
                <w:rFonts w:ascii="Arial"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bottom"/>
          </w:tcPr>
          <w:p w14:paraId="26B88415" w14:textId="77777777" w:rsidR="00CF44D9" w:rsidRDefault="00CF44D9" w:rsidP="00BB38BE">
            <w:pPr>
              <w:keepNext/>
              <w:keepLines/>
              <w:spacing w:after="0"/>
              <w:jc w:val="center"/>
              <w:rPr>
                <w:rFonts w:ascii="Arial" w:eastAsia="宋体" w:hAnsi="Arial" w:cs="Arial"/>
                <w:sz w:val="18"/>
                <w:szCs w:val="18"/>
                <w:lang w:val="en-US" w:eastAsia="zh-CN" w:bidi="ar"/>
              </w:rPr>
            </w:pPr>
            <w:r>
              <w:rPr>
                <w:rFonts w:ascii="Arial" w:hAnsi="Arial" w:cs="Arial"/>
                <w:sz w:val="18"/>
                <w:szCs w:val="18"/>
                <w:lang w:val="en-US"/>
              </w:rPr>
              <w:t xml:space="preserve"> CA_n48(4A)</w:t>
            </w:r>
            <w:r>
              <w:rPr>
                <w:rFonts w:ascii="Arial" w:hAnsi="Arial" w:cs="Arial" w:hint="eastAsia"/>
                <w:sz w:val="18"/>
                <w:szCs w:val="18"/>
                <w:lang w:val="en-US" w:eastAsia="zh-CN"/>
              </w:rPr>
              <w:t>_BCS</w:t>
            </w:r>
            <w:r>
              <w:rPr>
                <w:rFonts w:ascii="Arial" w:hAnsi="Arial" w:cs="Arial"/>
                <w:sz w:val="18"/>
                <w:szCs w:val="18"/>
                <w:lang w:val="en-US"/>
              </w:rPr>
              <w:t>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FAFDFEA" w14:textId="77777777" w:rsidR="00CF44D9" w:rsidRDefault="00CF44D9" w:rsidP="00BB38BE">
            <w:pPr>
              <w:keepNext/>
              <w:keepLines/>
              <w:spacing w:after="0"/>
              <w:jc w:val="center"/>
              <w:rPr>
                <w:lang w:eastAsia="zh-CN"/>
              </w:rPr>
            </w:pPr>
            <w:r>
              <w:rPr>
                <w:rFonts w:ascii="Calibri" w:hAnsi="Calibri" w:cs="Calibri"/>
                <w:sz w:val="22"/>
                <w:szCs w:val="22"/>
                <w:lang w:val="en-US"/>
              </w:rPr>
              <w:t>0</w:t>
            </w:r>
          </w:p>
        </w:tc>
      </w:tr>
      <w:tr w:rsidR="00CF44D9" w14:paraId="5C85E151"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E7858A2" w14:textId="77777777" w:rsidR="00CF44D9" w:rsidRDefault="00CF44D9" w:rsidP="00BB38BE">
            <w:pPr>
              <w:keepNext/>
              <w:keepLines/>
              <w:spacing w:after="0"/>
              <w:jc w:val="center"/>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9ECF807" w14:textId="77777777" w:rsidR="00CF44D9" w:rsidRDefault="00CF44D9" w:rsidP="00BB38BE">
            <w:pPr>
              <w:keepNext/>
              <w:keepLines/>
              <w:spacing w:after="0"/>
              <w:jc w:val="center"/>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2F3C85B" w14:textId="77777777" w:rsidR="00CF44D9" w:rsidRDefault="00CF44D9" w:rsidP="00BB38BE">
            <w:pPr>
              <w:keepNext/>
              <w:keepLines/>
              <w:spacing w:after="0"/>
              <w:jc w:val="center"/>
              <w:rPr>
                <w:lang w:val="en-US"/>
              </w:rPr>
            </w:pPr>
            <w:r>
              <w:rPr>
                <w:rFonts w:ascii="Arial" w:hAnsi="Arial" w:cs="Arial"/>
                <w:sz w:val="18"/>
                <w:szCs w:val="18"/>
                <w:lang w:val="en-US"/>
              </w:rPr>
              <w:t>n96</w:t>
            </w:r>
          </w:p>
        </w:tc>
        <w:tc>
          <w:tcPr>
            <w:tcW w:w="4081" w:type="dxa"/>
            <w:tcBorders>
              <w:top w:val="single" w:sz="4" w:space="0" w:color="auto"/>
              <w:left w:val="single" w:sz="4" w:space="0" w:color="auto"/>
              <w:bottom w:val="single" w:sz="4" w:space="0" w:color="auto"/>
              <w:right w:val="single" w:sz="4" w:space="0" w:color="auto"/>
            </w:tcBorders>
            <w:vAlign w:val="bottom"/>
          </w:tcPr>
          <w:p w14:paraId="3D5A4485" w14:textId="77777777" w:rsidR="00CF44D9" w:rsidRDefault="00CF44D9" w:rsidP="00BB38BE">
            <w:pPr>
              <w:keepNext/>
              <w:keepLines/>
              <w:spacing w:after="0"/>
              <w:jc w:val="center"/>
              <w:rPr>
                <w:rFonts w:ascii="Arial" w:eastAsia="宋体" w:hAnsi="Arial" w:cs="Arial"/>
                <w:sz w:val="18"/>
                <w:szCs w:val="18"/>
                <w:lang w:val="en-US" w:eastAsia="zh-CN" w:bidi="ar"/>
              </w:rPr>
            </w:pPr>
            <w:r>
              <w:rPr>
                <w:rFonts w:ascii="Arial" w:hAnsi="Arial" w:cs="Arial"/>
                <w:sz w:val="18"/>
                <w:szCs w:val="18"/>
                <w:lang w:val="en-US"/>
              </w:rPr>
              <w:t xml:space="preserve"> CA_n96B</w:t>
            </w:r>
            <w:r>
              <w:rPr>
                <w:rFonts w:ascii="Arial" w:hAnsi="Arial" w:cs="Arial" w:hint="eastAsia"/>
                <w:sz w:val="18"/>
                <w:szCs w:val="18"/>
                <w:lang w:val="en-US" w:eastAsia="zh-CN"/>
              </w:rPr>
              <w:t>_BCS</w:t>
            </w:r>
            <w:r>
              <w:rPr>
                <w:rFonts w:ascii="Arial" w:hAnsi="Arial" w:cs="Arial"/>
                <w:sz w:val="18"/>
                <w:szCs w:val="18"/>
                <w:lang w:val="en-US"/>
              </w:rPr>
              <w:t>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B0366A7" w14:textId="77777777" w:rsidR="00CF44D9" w:rsidRDefault="00CF44D9" w:rsidP="00BB38BE">
            <w:pPr>
              <w:keepNext/>
              <w:keepLines/>
              <w:spacing w:after="0"/>
              <w:jc w:val="center"/>
              <w:rPr>
                <w:lang w:eastAsia="zh-CN"/>
              </w:rPr>
            </w:pPr>
          </w:p>
        </w:tc>
      </w:tr>
      <w:tr w:rsidR="00CF44D9" w14:paraId="69F6D7C1"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721D9AA" w14:textId="77777777" w:rsidR="00CF44D9" w:rsidRDefault="00CF44D9" w:rsidP="00BB38BE">
            <w:pPr>
              <w:keepNext/>
              <w:keepLines/>
              <w:spacing w:after="0"/>
              <w:jc w:val="center"/>
              <w:rPr>
                <w:lang w:eastAsia="zh-CN"/>
              </w:rPr>
            </w:pPr>
            <w:r>
              <w:rPr>
                <w:rFonts w:ascii="Arial" w:hAnsi="Arial" w:cs="Arial"/>
                <w:sz w:val="18"/>
                <w:szCs w:val="18"/>
                <w:lang w:val="en-US"/>
              </w:rPr>
              <w:t>CA_n48(4A)-n96C</w:t>
            </w:r>
          </w:p>
        </w:tc>
        <w:tc>
          <w:tcPr>
            <w:tcW w:w="1690" w:type="dxa"/>
            <w:tcBorders>
              <w:top w:val="single" w:sz="4" w:space="0" w:color="auto"/>
              <w:left w:val="single" w:sz="4" w:space="0" w:color="auto"/>
              <w:bottom w:val="nil"/>
              <w:right w:val="single" w:sz="4" w:space="0" w:color="auto"/>
            </w:tcBorders>
            <w:shd w:val="clear" w:color="auto" w:fill="auto"/>
            <w:vAlign w:val="center"/>
          </w:tcPr>
          <w:p w14:paraId="08A7FE31" w14:textId="77777777" w:rsidR="00CF44D9" w:rsidRDefault="00CF44D9" w:rsidP="00BB38BE">
            <w:pPr>
              <w:keepNext/>
              <w:keepLines/>
              <w:spacing w:after="0"/>
              <w:jc w:val="center"/>
              <w:rPr>
                <w:lang w:eastAsia="zh-CN"/>
              </w:rPr>
            </w:pPr>
            <w:r>
              <w:rPr>
                <w:rFonts w:ascii="Arial" w:hAnsi="Arial" w:cs="Arial"/>
                <w:sz w:val="18"/>
                <w:szCs w:val="18"/>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tcPr>
          <w:p w14:paraId="2FCF5074" w14:textId="77777777" w:rsidR="00CF44D9" w:rsidRDefault="00CF44D9" w:rsidP="00BB38BE">
            <w:pPr>
              <w:keepNext/>
              <w:keepLines/>
              <w:spacing w:after="0"/>
              <w:jc w:val="center"/>
              <w:rPr>
                <w:lang w:val="en-US"/>
              </w:rPr>
            </w:pPr>
            <w:r>
              <w:rPr>
                <w:rFonts w:ascii="Arial"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bottom"/>
          </w:tcPr>
          <w:p w14:paraId="3F4E43E3" w14:textId="77777777" w:rsidR="00CF44D9" w:rsidRDefault="00CF44D9" w:rsidP="00BB38BE">
            <w:pPr>
              <w:keepNext/>
              <w:keepLines/>
              <w:spacing w:after="0"/>
              <w:jc w:val="center"/>
              <w:rPr>
                <w:rFonts w:ascii="Arial" w:eastAsia="宋体" w:hAnsi="Arial" w:cs="Arial"/>
                <w:sz w:val="18"/>
                <w:szCs w:val="18"/>
                <w:lang w:val="en-US" w:eastAsia="zh-CN" w:bidi="ar"/>
              </w:rPr>
            </w:pPr>
            <w:r>
              <w:rPr>
                <w:rFonts w:ascii="Arial" w:hAnsi="Arial" w:cs="Arial"/>
                <w:sz w:val="18"/>
                <w:szCs w:val="18"/>
                <w:lang w:val="en-US"/>
              </w:rPr>
              <w:t xml:space="preserve"> CA_n48(4A)</w:t>
            </w:r>
            <w:r>
              <w:rPr>
                <w:rFonts w:ascii="Arial" w:hAnsi="Arial" w:cs="Arial" w:hint="eastAsia"/>
                <w:sz w:val="18"/>
                <w:szCs w:val="18"/>
                <w:lang w:val="en-US" w:eastAsia="zh-CN"/>
              </w:rPr>
              <w:t>_BCS</w:t>
            </w:r>
            <w:r>
              <w:rPr>
                <w:rFonts w:ascii="Arial" w:hAnsi="Arial" w:cs="Arial"/>
                <w:sz w:val="18"/>
                <w:szCs w:val="18"/>
                <w:lang w:val="en-US"/>
              </w:rPr>
              <w:t>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88F3BD3" w14:textId="77777777" w:rsidR="00CF44D9" w:rsidRDefault="00CF44D9" w:rsidP="00BB38BE">
            <w:pPr>
              <w:keepNext/>
              <w:keepLines/>
              <w:spacing w:after="0"/>
              <w:jc w:val="center"/>
              <w:rPr>
                <w:lang w:eastAsia="zh-CN"/>
              </w:rPr>
            </w:pPr>
            <w:r>
              <w:rPr>
                <w:rFonts w:ascii="Calibri" w:hAnsi="Calibri" w:cs="Calibri"/>
                <w:sz w:val="22"/>
                <w:szCs w:val="22"/>
                <w:lang w:val="en-US"/>
              </w:rPr>
              <w:t>0</w:t>
            </w:r>
          </w:p>
        </w:tc>
      </w:tr>
      <w:tr w:rsidR="00CF44D9" w14:paraId="5676631D"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DBFF99B" w14:textId="77777777" w:rsidR="00CF44D9" w:rsidRDefault="00CF44D9" w:rsidP="00BB38BE">
            <w:pPr>
              <w:keepNext/>
              <w:keepLines/>
              <w:spacing w:after="0"/>
              <w:jc w:val="center"/>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8D777C5" w14:textId="77777777" w:rsidR="00CF44D9" w:rsidRDefault="00CF44D9" w:rsidP="00BB38BE">
            <w:pPr>
              <w:keepNext/>
              <w:keepLines/>
              <w:spacing w:after="0"/>
              <w:jc w:val="center"/>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D1A667B" w14:textId="77777777" w:rsidR="00CF44D9" w:rsidRDefault="00CF44D9" w:rsidP="00BB38BE">
            <w:pPr>
              <w:keepNext/>
              <w:keepLines/>
              <w:spacing w:after="0"/>
              <w:jc w:val="center"/>
              <w:rPr>
                <w:lang w:val="en-US"/>
              </w:rPr>
            </w:pPr>
            <w:r>
              <w:rPr>
                <w:rFonts w:ascii="Arial" w:hAnsi="Arial" w:cs="Arial"/>
                <w:sz w:val="18"/>
                <w:szCs w:val="18"/>
                <w:lang w:val="en-US"/>
              </w:rPr>
              <w:t>n96</w:t>
            </w:r>
          </w:p>
        </w:tc>
        <w:tc>
          <w:tcPr>
            <w:tcW w:w="4081" w:type="dxa"/>
            <w:tcBorders>
              <w:top w:val="single" w:sz="4" w:space="0" w:color="auto"/>
              <w:left w:val="single" w:sz="4" w:space="0" w:color="auto"/>
              <w:bottom w:val="single" w:sz="4" w:space="0" w:color="auto"/>
              <w:right w:val="single" w:sz="4" w:space="0" w:color="auto"/>
            </w:tcBorders>
            <w:vAlign w:val="bottom"/>
          </w:tcPr>
          <w:p w14:paraId="08DA5314" w14:textId="77777777" w:rsidR="00CF44D9" w:rsidRDefault="00CF44D9" w:rsidP="00BB38BE">
            <w:pPr>
              <w:keepNext/>
              <w:keepLines/>
              <w:spacing w:after="0"/>
              <w:jc w:val="center"/>
              <w:rPr>
                <w:rFonts w:ascii="Arial" w:eastAsia="宋体" w:hAnsi="Arial" w:cs="Arial"/>
                <w:sz w:val="18"/>
                <w:szCs w:val="18"/>
                <w:lang w:val="en-US" w:eastAsia="zh-CN" w:bidi="ar"/>
              </w:rPr>
            </w:pPr>
            <w:r>
              <w:rPr>
                <w:rFonts w:ascii="Arial" w:hAnsi="Arial" w:cs="Arial"/>
                <w:sz w:val="18"/>
                <w:szCs w:val="18"/>
                <w:lang w:val="en-US"/>
              </w:rPr>
              <w:t xml:space="preserve"> CA_n96C</w:t>
            </w:r>
            <w:r>
              <w:rPr>
                <w:rFonts w:ascii="Arial" w:hAnsi="Arial" w:cs="Arial" w:hint="eastAsia"/>
                <w:sz w:val="18"/>
                <w:szCs w:val="18"/>
                <w:lang w:val="en-US" w:eastAsia="zh-CN"/>
              </w:rPr>
              <w:t>_BCS</w:t>
            </w:r>
            <w:r>
              <w:rPr>
                <w:rFonts w:ascii="Arial" w:hAnsi="Arial" w:cs="Arial"/>
                <w:sz w:val="18"/>
                <w:szCs w:val="18"/>
                <w:lang w:val="en-US"/>
              </w:rPr>
              <w:t>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AB1EA4D" w14:textId="77777777" w:rsidR="00CF44D9" w:rsidRDefault="00CF44D9" w:rsidP="00BB38BE">
            <w:pPr>
              <w:keepNext/>
              <w:keepLines/>
              <w:spacing w:after="0"/>
              <w:jc w:val="center"/>
              <w:rPr>
                <w:lang w:eastAsia="zh-CN"/>
              </w:rPr>
            </w:pPr>
          </w:p>
        </w:tc>
      </w:tr>
      <w:tr w:rsidR="00CF44D9" w14:paraId="2640F400"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6C532E5" w14:textId="77777777" w:rsidR="00CF44D9" w:rsidRDefault="00CF44D9" w:rsidP="00BB38BE">
            <w:pPr>
              <w:keepNext/>
              <w:keepLines/>
              <w:spacing w:after="0"/>
              <w:jc w:val="center"/>
              <w:rPr>
                <w:lang w:eastAsia="zh-CN"/>
              </w:rPr>
            </w:pPr>
            <w:r>
              <w:rPr>
                <w:rFonts w:ascii="Arial" w:hAnsi="Arial" w:cs="Arial"/>
                <w:sz w:val="18"/>
                <w:szCs w:val="18"/>
                <w:lang w:val="en-US"/>
              </w:rPr>
              <w:t>CA_n48(4A)-n96D</w:t>
            </w:r>
          </w:p>
        </w:tc>
        <w:tc>
          <w:tcPr>
            <w:tcW w:w="1690" w:type="dxa"/>
            <w:tcBorders>
              <w:top w:val="single" w:sz="4" w:space="0" w:color="auto"/>
              <w:left w:val="single" w:sz="4" w:space="0" w:color="auto"/>
              <w:bottom w:val="nil"/>
              <w:right w:val="single" w:sz="4" w:space="0" w:color="auto"/>
            </w:tcBorders>
            <w:shd w:val="clear" w:color="auto" w:fill="auto"/>
            <w:vAlign w:val="center"/>
          </w:tcPr>
          <w:p w14:paraId="263E2920" w14:textId="77777777" w:rsidR="00CF44D9" w:rsidRDefault="00CF44D9" w:rsidP="00BB38BE">
            <w:pPr>
              <w:keepNext/>
              <w:keepLines/>
              <w:spacing w:after="0"/>
              <w:jc w:val="center"/>
              <w:rPr>
                <w:lang w:eastAsia="zh-CN"/>
              </w:rPr>
            </w:pPr>
            <w:r>
              <w:rPr>
                <w:rFonts w:ascii="Arial" w:hAnsi="Arial" w:cs="Arial"/>
                <w:sz w:val="18"/>
                <w:szCs w:val="18"/>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tcPr>
          <w:p w14:paraId="39BC715D" w14:textId="77777777" w:rsidR="00CF44D9" w:rsidRDefault="00CF44D9" w:rsidP="00BB38BE">
            <w:pPr>
              <w:keepNext/>
              <w:keepLines/>
              <w:spacing w:after="0"/>
              <w:jc w:val="center"/>
              <w:rPr>
                <w:lang w:val="en-US"/>
              </w:rPr>
            </w:pPr>
            <w:r>
              <w:rPr>
                <w:rFonts w:ascii="Arial"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bottom"/>
          </w:tcPr>
          <w:p w14:paraId="0D55D43B" w14:textId="77777777" w:rsidR="00CF44D9" w:rsidRDefault="00CF44D9" w:rsidP="00BB38BE">
            <w:pPr>
              <w:keepNext/>
              <w:keepLines/>
              <w:spacing w:after="0"/>
              <w:jc w:val="center"/>
              <w:rPr>
                <w:rFonts w:ascii="Arial" w:eastAsia="宋体" w:hAnsi="Arial" w:cs="Arial"/>
                <w:sz w:val="18"/>
                <w:szCs w:val="18"/>
                <w:lang w:val="en-US" w:eastAsia="zh-CN" w:bidi="ar"/>
              </w:rPr>
            </w:pPr>
            <w:r>
              <w:rPr>
                <w:rFonts w:ascii="Arial" w:hAnsi="Arial" w:cs="Arial"/>
                <w:sz w:val="18"/>
                <w:szCs w:val="18"/>
                <w:lang w:val="en-US"/>
              </w:rPr>
              <w:t xml:space="preserve"> CA_n48(4A)</w:t>
            </w:r>
            <w:r>
              <w:rPr>
                <w:rFonts w:ascii="Arial" w:hAnsi="Arial" w:cs="Arial" w:hint="eastAsia"/>
                <w:sz w:val="18"/>
                <w:szCs w:val="18"/>
                <w:lang w:val="en-US" w:eastAsia="zh-CN"/>
              </w:rPr>
              <w:t>_BCS</w:t>
            </w:r>
            <w:r>
              <w:rPr>
                <w:rFonts w:ascii="Arial" w:hAnsi="Arial" w:cs="Arial"/>
                <w:sz w:val="18"/>
                <w:szCs w:val="18"/>
                <w:lang w:val="en-US"/>
              </w:rPr>
              <w:t>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0BB8DF0" w14:textId="77777777" w:rsidR="00CF44D9" w:rsidRDefault="00CF44D9" w:rsidP="00BB38BE">
            <w:pPr>
              <w:keepNext/>
              <w:keepLines/>
              <w:spacing w:after="0"/>
              <w:jc w:val="center"/>
              <w:rPr>
                <w:lang w:eastAsia="zh-CN"/>
              </w:rPr>
            </w:pPr>
            <w:r>
              <w:rPr>
                <w:rFonts w:ascii="Calibri" w:hAnsi="Calibri" w:cs="Calibri"/>
                <w:sz w:val="22"/>
                <w:szCs w:val="22"/>
                <w:lang w:val="en-US"/>
              </w:rPr>
              <w:t>0</w:t>
            </w:r>
          </w:p>
        </w:tc>
      </w:tr>
      <w:tr w:rsidR="00CF44D9" w14:paraId="30210585"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4DD663D" w14:textId="77777777" w:rsidR="00CF44D9" w:rsidRDefault="00CF44D9" w:rsidP="00BB38BE">
            <w:pPr>
              <w:keepNext/>
              <w:keepLines/>
              <w:spacing w:after="0"/>
              <w:jc w:val="center"/>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CA7FB83" w14:textId="77777777" w:rsidR="00CF44D9" w:rsidRDefault="00CF44D9" w:rsidP="00BB38BE">
            <w:pPr>
              <w:keepNext/>
              <w:keepLines/>
              <w:spacing w:after="0"/>
              <w:jc w:val="center"/>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368CA20" w14:textId="77777777" w:rsidR="00CF44D9" w:rsidRDefault="00CF44D9" w:rsidP="00BB38BE">
            <w:pPr>
              <w:keepNext/>
              <w:keepLines/>
              <w:spacing w:after="0"/>
              <w:jc w:val="center"/>
              <w:rPr>
                <w:lang w:val="en-US"/>
              </w:rPr>
            </w:pPr>
            <w:r>
              <w:rPr>
                <w:rFonts w:ascii="Arial" w:hAnsi="Arial" w:cs="Arial"/>
                <w:sz w:val="18"/>
                <w:szCs w:val="18"/>
                <w:lang w:val="en-US"/>
              </w:rPr>
              <w:t>n96</w:t>
            </w:r>
          </w:p>
        </w:tc>
        <w:tc>
          <w:tcPr>
            <w:tcW w:w="4081" w:type="dxa"/>
            <w:tcBorders>
              <w:top w:val="single" w:sz="4" w:space="0" w:color="auto"/>
              <w:left w:val="single" w:sz="4" w:space="0" w:color="auto"/>
              <w:bottom w:val="single" w:sz="4" w:space="0" w:color="auto"/>
              <w:right w:val="single" w:sz="4" w:space="0" w:color="auto"/>
            </w:tcBorders>
            <w:vAlign w:val="bottom"/>
          </w:tcPr>
          <w:p w14:paraId="561EF8ED" w14:textId="77777777" w:rsidR="00CF44D9" w:rsidRDefault="00CF44D9" w:rsidP="00BB38BE">
            <w:pPr>
              <w:keepNext/>
              <w:keepLines/>
              <w:spacing w:after="0"/>
              <w:jc w:val="center"/>
              <w:rPr>
                <w:rFonts w:ascii="Arial" w:eastAsia="宋体" w:hAnsi="Arial" w:cs="Arial"/>
                <w:sz w:val="18"/>
                <w:szCs w:val="18"/>
                <w:lang w:val="en-US" w:eastAsia="zh-CN" w:bidi="ar"/>
              </w:rPr>
            </w:pPr>
            <w:r>
              <w:rPr>
                <w:rFonts w:ascii="Arial" w:hAnsi="Arial" w:cs="Arial"/>
                <w:sz w:val="18"/>
                <w:szCs w:val="18"/>
                <w:lang w:val="en-US"/>
              </w:rPr>
              <w:t xml:space="preserve"> CA_n96D</w:t>
            </w:r>
            <w:r>
              <w:rPr>
                <w:rFonts w:ascii="Arial" w:hAnsi="Arial" w:cs="Arial" w:hint="eastAsia"/>
                <w:sz w:val="18"/>
                <w:szCs w:val="18"/>
                <w:lang w:val="en-US" w:eastAsia="zh-CN"/>
              </w:rPr>
              <w:t>_BCS</w:t>
            </w:r>
            <w:r>
              <w:rPr>
                <w:rFonts w:ascii="Arial" w:hAnsi="Arial" w:cs="Arial"/>
                <w:sz w:val="18"/>
                <w:szCs w:val="18"/>
                <w:lang w:val="en-US"/>
              </w:rPr>
              <w:t>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D408AFD" w14:textId="77777777" w:rsidR="00CF44D9" w:rsidRDefault="00CF44D9" w:rsidP="00BB38BE">
            <w:pPr>
              <w:keepNext/>
              <w:keepLines/>
              <w:spacing w:after="0"/>
              <w:jc w:val="center"/>
              <w:rPr>
                <w:lang w:eastAsia="zh-CN"/>
              </w:rPr>
            </w:pPr>
          </w:p>
        </w:tc>
      </w:tr>
      <w:tr w:rsidR="00CF44D9" w14:paraId="1939FC65"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DDD91A9" w14:textId="77777777" w:rsidR="00CF44D9" w:rsidRDefault="00CF44D9" w:rsidP="00BB38BE">
            <w:pPr>
              <w:keepNext/>
              <w:keepLines/>
              <w:spacing w:after="0"/>
              <w:jc w:val="center"/>
              <w:rPr>
                <w:lang w:eastAsia="zh-CN"/>
              </w:rPr>
            </w:pPr>
            <w:r>
              <w:rPr>
                <w:rFonts w:ascii="Arial" w:hAnsi="Arial" w:cs="Arial"/>
                <w:sz w:val="18"/>
                <w:szCs w:val="18"/>
                <w:lang w:val="en-US"/>
              </w:rPr>
              <w:t>CA_n48(4A)-n96E</w:t>
            </w:r>
          </w:p>
        </w:tc>
        <w:tc>
          <w:tcPr>
            <w:tcW w:w="1690" w:type="dxa"/>
            <w:tcBorders>
              <w:top w:val="single" w:sz="4" w:space="0" w:color="auto"/>
              <w:left w:val="single" w:sz="4" w:space="0" w:color="auto"/>
              <w:bottom w:val="nil"/>
              <w:right w:val="single" w:sz="4" w:space="0" w:color="auto"/>
            </w:tcBorders>
            <w:shd w:val="clear" w:color="auto" w:fill="auto"/>
            <w:vAlign w:val="center"/>
          </w:tcPr>
          <w:p w14:paraId="3829F223" w14:textId="77777777" w:rsidR="00CF44D9" w:rsidRDefault="00CF44D9" w:rsidP="00BB38BE">
            <w:pPr>
              <w:keepNext/>
              <w:keepLines/>
              <w:spacing w:after="0"/>
              <w:jc w:val="center"/>
              <w:rPr>
                <w:lang w:eastAsia="zh-CN"/>
              </w:rPr>
            </w:pPr>
            <w:r>
              <w:rPr>
                <w:rFonts w:ascii="Arial" w:hAnsi="Arial" w:cs="Arial"/>
                <w:sz w:val="18"/>
                <w:szCs w:val="18"/>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tcPr>
          <w:p w14:paraId="3C3AF837" w14:textId="77777777" w:rsidR="00CF44D9" w:rsidRDefault="00CF44D9" w:rsidP="00BB38BE">
            <w:pPr>
              <w:keepNext/>
              <w:keepLines/>
              <w:spacing w:after="0"/>
              <w:jc w:val="center"/>
              <w:rPr>
                <w:lang w:val="en-US"/>
              </w:rPr>
            </w:pPr>
            <w:r>
              <w:rPr>
                <w:rFonts w:ascii="Arial" w:hAnsi="Arial" w:cs="Arial"/>
                <w:sz w:val="18"/>
                <w:szCs w:val="18"/>
                <w:lang w:val="en-US"/>
              </w:rPr>
              <w:t>n48</w:t>
            </w:r>
          </w:p>
        </w:tc>
        <w:tc>
          <w:tcPr>
            <w:tcW w:w="4081" w:type="dxa"/>
            <w:tcBorders>
              <w:top w:val="single" w:sz="4" w:space="0" w:color="auto"/>
              <w:left w:val="single" w:sz="4" w:space="0" w:color="auto"/>
              <w:bottom w:val="single" w:sz="4" w:space="0" w:color="auto"/>
              <w:right w:val="single" w:sz="4" w:space="0" w:color="auto"/>
            </w:tcBorders>
            <w:vAlign w:val="bottom"/>
          </w:tcPr>
          <w:p w14:paraId="3D51251B" w14:textId="77777777" w:rsidR="00CF44D9" w:rsidRDefault="00CF44D9" w:rsidP="00BB38BE">
            <w:pPr>
              <w:keepNext/>
              <w:keepLines/>
              <w:spacing w:after="0"/>
              <w:jc w:val="center"/>
              <w:rPr>
                <w:rFonts w:ascii="Arial" w:eastAsia="宋体" w:hAnsi="Arial" w:cs="Arial"/>
                <w:sz w:val="18"/>
                <w:szCs w:val="18"/>
                <w:lang w:val="en-US" w:eastAsia="zh-CN" w:bidi="ar"/>
              </w:rPr>
            </w:pPr>
            <w:r>
              <w:rPr>
                <w:rFonts w:ascii="Arial" w:hAnsi="Arial" w:cs="Arial"/>
                <w:sz w:val="18"/>
                <w:szCs w:val="18"/>
                <w:lang w:val="en-US"/>
              </w:rPr>
              <w:t xml:space="preserve"> CA_n48(4A)</w:t>
            </w:r>
            <w:r>
              <w:rPr>
                <w:rFonts w:ascii="Arial" w:hAnsi="Arial" w:cs="Arial" w:hint="eastAsia"/>
                <w:sz w:val="18"/>
                <w:szCs w:val="18"/>
                <w:lang w:val="en-US" w:eastAsia="zh-CN"/>
              </w:rPr>
              <w:t>_BCS</w:t>
            </w:r>
            <w:r>
              <w:rPr>
                <w:rFonts w:ascii="Arial" w:hAnsi="Arial" w:cs="Arial"/>
                <w:sz w:val="18"/>
                <w:szCs w:val="18"/>
                <w:lang w:val="en-US"/>
              </w:rPr>
              <w:t>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D094F74" w14:textId="77777777" w:rsidR="00CF44D9" w:rsidRDefault="00CF44D9" w:rsidP="00BB38BE">
            <w:pPr>
              <w:keepNext/>
              <w:keepLines/>
              <w:spacing w:after="0"/>
              <w:jc w:val="center"/>
              <w:rPr>
                <w:lang w:eastAsia="zh-CN"/>
              </w:rPr>
            </w:pPr>
            <w:r>
              <w:rPr>
                <w:rFonts w:ascii="Calibri" w:hAnsi="Calibri" w:cs="Calibri"/>
                <w:sz w:val="22"/>
                <w:szCs w:val="22"/>
                <w:lang w:val="en-US"/>
              </w:rPr>
              <w:t>0</w:t>
            </w:r>
          </w:p>
        </w:tc>
      </w:tr>
      <w:tr w:rsidR="00CF44D9" w14:paraId="7090AA67"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0946DB4" w14:textId="77777777" w:rsidR="00CF44D9" w:rsidRDefault="00CF44D9" w:rsidP="00BB38BE">
            <w:pPr>
              <w:keepNext/>
              <w:keepLines/>
              <w:spacing w:after="0"/>
              <w:jc w:val="center"/>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9418961" w14:textId="77777777" w:rsidR="00CF44D9" w:rsidRDefault="00CF44D9" w:rsidP="00BB38BE">
            <w:pPr>
              <w:keepNext/>
              <w:keepLines/>
              <w:spacing w:after="0"/>
              <w:jc w:val="center"/>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24012CD" w14:textId="77777777" w:rsidR="00CF44D9" w:rsidRDefault="00CF44D9" w:rsidP="00BB38BE">
            <w:pPr>
              <w:keepNext/>
              <w:keepLines/>
              <w:spacing w:after="0"/>
              <w:jc w:val="center"/>
              <w:rPr>
                <w:lang w:val="en-US"/>
              </w:rPr>
            </w:pPr>
            <w:r>
              <w:rPr>
                <w:rFonts w:ascii="Arial" w:hAnsi="Arial" w:cs="Arial"/>
                <w:sz w:val="18"/>
                <w:szCs w:val="18"/>
                <w:lang w:val="en-US"/>
              </w:rPr>
              <w:t>n96</w:t>
            </w:r>
          </w:p>
        </w:tc>
        <w:tc>
          <w:tcPr>
            <w:tcW w:w="4081" w:type="dxa"/>
            <w:tcBorders>
              <w:top w:val="single" w:sz="4" w:space="0" w:color="auto"/>
              <w:left w:val="single" w:sz="4" w:space="0" w:color="auto"/>
              <w:bottom w:val="single" w:sz="4" w:space="0" w:color="auto"/>
              <w:right w:val="single" w:sz="4" w:space="0" w:color="auto"/>
            </w:tcBorders>
            <w:vAlign w:val="bottom"/>
          </w:tcPr>
          <w:p w14:paraId="0F1DFDAB" w14:textId="77777777" w:rsidR="00CF44D9" w:rsidRDefault="00CF44D9" w:rsidP="00BB38BE">
            <w:pPr>
              <w:keepNext/>
              <w:keepLines/>
              <w:spacing w:after="0"/>
              <w:jc w:val="center"/>
              <w:rPr>
                <w:rFonts w:ascii="Arial" w:eastAsia="宋体" w:hAnsi="Arial" w:cs="Arial"/>
                <w:sz w:val="18"/>
                <w:szCs w:val="18"/>
                <w:lang w:val="en-US" w:eastAsia="zh-CN" w:bidi="ar"/>
              </w:rPr>
            </w:pPr>
            <w:r>
              <w:rPr>
                <w:rFonts w:ascii="Arial" w:hAnsi="Arial" w:cs="Arial"/>
                <w:sz w:val="18"/>
                <w:szCs w:val="18"/>
                <w:lang w:val="en-US"/>
              </w:rPr>
              <w:t xml:space="preserve"> CA_n96E</w:t>
            </w:r>
            <w:r>
              <w:rPr>
                <w:rFonts w:ascii="Arial" w:hAnsi="Arial" w:cs="Arial" w:hint="eastAsia"/>
                <w:sz w:val="18"/>
                <w:szCs w:val="18"/>
                <w:lang w:val="en-US" w:eastAsia="zh-CN"/>
              </w:rPr>
              <w:t>_BCS</w:t>
            </w:r>
            <w:r>
              <w:rPr>
                <w:rFonts w:ascii="Arial" w:hAnsi="Arial" w:cs="Arial"/>
                <w:sz w:val="18"/>
                <w:szCs w:val="18"/>
                <w:lang w:val="en-US"/>
              </w:rPr>
              <w:t>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C994FA2" w14:textId="77777777" w:rsidR="00CF44D9" w:rsidRDefault="00CF44D9" w:rsidP="00BB38BE">
            <w:pPr>
              <w:keepNext/>
              <w:keepLines/>
              <w:spacing w:after="0"/>
              <w:jc w:val="center"/>
              <w:rPr>
                <w:lang w:eastAsia="zh-CN"/>
              </w:rPr>
            </w:pPr>
          </w:p>
        </w:tc>
      </w:tr>
      <w:tr w:rsidR="00CF44D9" w14:paraId="7D3016FE" w14:textId="77777777" w:rsidTr="00BB38BE">
        <w:trPr>
          <w:trHeight w:val="90"/>
        </w:trPr>
        <w:tc>
          <w:tcPr>
            <w:tcW w:w="1983" w:type="dxa"/>
            <w:tcBorders>
              <w:top w:val="single" w:sz="4" w:space="0" w:color="auto"/>
              <w:left w:val="single" w:sz="4" w:space="0" w:color="auto"/>
              <w:bottom w:val="nil"/>
              <w:right w:val="single" w:sz="4" w:space="0" w:color="auto"/>
            </w:tcBorders>
            <w:shd w:val="clear" w:color="auto" w:fill="auto"/>
            <w:vAlign w:val="center"/>
          </w:tcPr>
          <w:p w14:paraId="78E6263A" w14:textId="77777777" w:rsidR="00CF44D9" w:rsidRDefault="00CF44D9" w:rsidP="00BB38BE">
            <w:pPr>
              <w:pStyle w:val="TAC"/>
              <w:overflowPunct w:val="0"/>
              <w:autoSpaceDE w:val="0"/>
              <w:autoSpaceDN w:val="0"/>
              <w:adjustRightInd w:val="0"/>
              <w:rPr>
                <w:lang w:eastAsia="zh-CN"/>
              </w:rPr>
            </w:pPr>
            <w:r>
              <w:rPr>
                <w:lang w:val="en-US"/>
              </w:rPr>
              <w:t>CA_n48A-n96B</w:t>
            </w:r>
          </w:p>
        </w:tc>
        <w:tc>
          <w:tcPr>
            <w:tcW w:w="1690" w:type="dxa"/>
            <w:tcBorders>
              <w:top w:val="single" w:sz="4" w:space="0" w:color="auto"/>
              <w:left w:val="single" w:sz="4" w:space="0" w:color="auto"/>
              <w:bottom w:val="nil"/>
              <w:right w:val="single" w:sz="4" w:space="0" w:color="auto"/>
            </w:tcBorders>
            <w:shd w:val="clear" w:color="auto" w:fill="auto"/>
            <w:vAlign w:val="center"/>
          </w:tcPr>
          <w:p w14:paraId="3055862B" w14:textId="77777777" w:rsidR="00CF44D9" w:rsidRDefault="00CF44D9" w:rsidP="00BB38BE">
            <w:pPr>
              <w:pStyle w:val="TAC"/>
              <w:overflowPunct w:val="0"/>
              <w:autoSpaceDE w:val="0"/>
              <w:autoSpaceDN w:val="0"/>
              <w:adjustRightInd w:val="0"/>
              <w:rPr>
                <w:lang w:eastAsia="zh-CN"/>
              </w:rPr>
            </w:pPr>
            <w:r>
              <w:rPr>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tcPr>
          <w:p w14:paraId="5C08E647" w14:textId="77777777" w:rsidR="00CF44D9" w:rsidRDefault="00CF44D9" w:rsidP="00BB38BE">
            <w:pPr>
              <w:pStyle w:val="TAC"/>
              <w:overflowPunct w:val="0"/>
              <w:autoSpaceDE w:val="0"/>
              <w:autoSpaceDN w:val="0"/>
              <w:adjustRightInd w:val="0"/>
            </w:pPr>
            <w:r>
              <w:rPr>
                <w:lang w:val="en-US"/>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5C7716A5" w14:textId="77777777" w:rsidR="00CF44D9" w:rsidRDefault="00CF44D9" w:rsidP="00BB38BE">
            <w:pPr>
              <w:keepNext/>
              <w:keepLines/>
              <w:overflowPunct w:val="0"/>
              <w:autoSpaceDE w:val="0"/>
              <w:autoSpaceDN w:val="0"/>
              <w:adjustRightInd w:val="0"/>
              <w:spacing w:after="0"/>
              <w:jc w:val="center"/>
              <w:textAlignment w:val="bottom"/>
              <w:rPr>
                <w:lang w:val="en-US"/>
              </w:rPr>
            </w:pPr>
            <w:r>
              <w:rPr>
                <w:rFonts w:ascii="Arial" w:eastAsia="宋体" w:hAnsi="Arial" w:cs="Arial"/>
                <w:sz w:val="18"/>
                <w:szCs w:val="18"/>
                <w:lang w:val="en-US" w:eastAsia="zh-CN" w:bidi="ar"/>
              </w:rPr>
              <w:t>5, 10</w:t>
            </w:r>
            <w:r>
              <w:rPr>
                <w:rStyle w:val="font21"/>
                <w:rFonts w:eastAsia="宋体"/>
                <w:lang w:val="en-US" w:eastAsia="zh-CN" w:bidi="ar"/>
              </w:rPr>
              <w:t xml:space="preserve">, </w:t>
            </w:r>
            <w:r>
              <w:rPr>
                <w:rStyle w:val="font31"/>
                <w:rFonts w:eastAsia="宋体"/>
                <w:lang w:val="en-US" w:eastAsia="zh-CN" w:bidi="ar"/>
              </w:rPr>
              <w:t>15, 20, 30, 40, 50, 60, 70, 80, 90, 100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FACA483" w14:textId="77777777" w:rsidR="00CF44D9" w:rsidRDefault="00CF44D9" w:rsidP="00BB38BE">
            <w:pPr>
              <w:pStyle w:val="TAC"/>
              <w:overflowPunct w:val="0"/>
              <w:autoSpaceDE w:val="0"/>
              <w:autoSpaceDN w:val="0"/>
              <w:adjustRightInd w:val="0"/>
              <w:rPr>
                <w:lang w:eastAsia="zh-CN"/>
              </w:rPr>
            </w:pPr>
            <w:r>
              <w:rPr>
                <w:lang w:val="en-US"/>
              </w:rPr>
              <w:t>0</w:t>
            </w:r>
          </w:p>
        </w:tc>
      </w:tr>
      <w:tr w:rsidR="00CF44D9" w14:paraId="34049C76"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8EF1392"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6CEA746"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0F3FD1A" w14:textId="77777777" w:rsidR="00CF44D9" w:rsidRDefault="00CF44D9" w:rsidP="00BB38BE">
            <w:pPr>
              <w:pStyle w:val="TAC"/>
              <w:overflowPunct w:val="0"/>
              <w:autoSpaceDE w:val="0"/>
              <w:autoSpaceDN w:val="0"/>
              <w:adjustRightInd w:val="0"/>
            </w:pPr>
            <w:r>
              <w:rPr>
                <w:lang w:val="en-US"/>
              </w:rPr>
              <w:t>n96</w:t>
            </w:r>
          </w:p>
        </w:tc>
        <w:tc>
          <w:tcPr>
            <w:tcW w:w="4081" w:type="dxa"/>
            <w:tcBorders>
              <w:top w:val="single" w:sz="4" w:space="0" w:color="auto"/>
              <w:left w:val="single" w:sz="4" w:space="0" w:color="auto"/>
              <w:bottom w:val="single" w:sz="4" w:space="0" w:color="auto"/>
              <w:right w:val="single" w:sz="4" w:space="0" w:color="auto"/>
            </w:tcBorders>
            <w:vAlign w:val="center"/>
          </w:tcPr>
          <w:p w14:paraId="2B418BAA" w14:textId="77777777" w:rsidR="00CF44D9" w:rsidRDefault="00CF44D9" w:rsidP="00BB38BE">
            <w:pPr>
              <w:keepNext/>
              <w:keepLines/>
              <w:overflowPunct w:val="0"/>
              <w:autoSpaceDE w:val="0"/>
              <w:autoSpaceDN w:val="0"/>
              <w:adjustRightInd w:val="0"/>
              <w:spacing w:after="0"/>
              <w:jc w:val="center"/>
              <w:textAlignment w:val="bottom"/>
              <w:rPr>
                <w:lang w:val="en-US"/>
              </w:rPr>
            </w:pPr>
            <w:r>
              <w:rPr>
                <w:rFonts w:ascii="Arial" w:eastAsia="宋体" w:hAnsi="Arial" w:cs="Arial"/>
                <w:sz w:val="18"/>
                <w:szCs w:val="18"/>
                <w:lang w:val="en-US" w:eastAsia="zh-CN" w:bidi="ar"/>
              </w:rPr>
              <w:t>CA_n96B_BCS0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C97BB99" w14:textId="77777777" w:rsidR="00CF44D9" w:rsidRDefault="00CF44D9" w:rsidP="00BB38BE">
            <w:pPr>
              <w:pStyle w:val="TAC"/>
              <w:overflowPunct w:val="0"/>
              <w:autoSpaceDE w:val="0"/>
              <w:autoSpaceDN w:val="0"/>
              <w:adjustRightInd w:val="0"/>
              <w:rPr>
                <w:lang w:eastAsia="zh-CN"/>
              </w:rPr>
            </w:pPr>
          </w:p>
        </w:tc>
      </w:tr>
      <w:tr w:rsidR="00CF44D9" w14:paraId="5307F335"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FF31BB8" w14:textId="77777777" w:rsidR="00CF44D9" w:rsidRDefault="00CF44D9" w:rsidP="00BB38BE">
            <w:pPr>
              <w:pStyle w:val="TAC"/>
              <w:overflowPunct w:val="0"/>
              <w:autoSpaceDE w:val="0"/>
              <w:autoSpaceDN w:val="0"/>
              <w:adjustRightInd w:val="0"/>
              <w:rPr>
                <w:lang w:val="en-US" w:eastAsia="zh-CN"/>
              </w:rPr>
            </w:pPr>
            <w:r>
              <w:rPr>
                <w:lang w:val="en-US"/>
              </w:rPr>
              <w:t>CA_n48A-n96C</w:t>
            </w:r>
          </w:p>
        </w:tc>
        <w:tc>
          <w:tcPr>
            <w:tcW w:w="1690" w:type="dxa"/>
            <w:tcBorders>
              <w:top w:val="single" w:sz="4" w:space="0" w:color="auto"/>
              <w:left w:val="single" w:sz="4" w:space="0" w:color="auto"/>
              <w:bottom w:val="nil"/>
              <w:right w:val="single" w:sz="4" w:space="0" w:color="auto"/>
            </w:tcBorders>
            <w:shd w:val="clear" w:color="auto" w:fill="auto"/>
            <w:vAlign w:val="center"/>
          </w:tcPr>
          <w:p w14:paraId="1C7B308F" w14:textId="77777777" w:rsidR="00CF44D9" w:rsidRDefault="00CF44D9" w:rsidP="00BB38BE">
            <w:pPr>
              <w:pStyle w:val="TAC"/>
              <w:overflowPunct w:val="0"/>
              <w:autoSpaceDE w:val="0"/>
              <w:autoSpaceDN w:val="0"/>
              <w:adjustRightInd w:val="0"/>
              <w:rPr>
                <w:lang w:val="en-US" w:eastAsia="zh-CN"/>
              </w:rPr>
            </w:pPr>
            <w:r>
              <w:rPr>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tcPr>
          <w:p w14:paraId="3D029D74" w14:textId="77777777" w:rsidR="00CF44D9" w:rsidRDefault="00CF44D9" w:rsidP="00BB38BE">
            <w:pPr>
              <w:pStyle w:val="TAC"/>
              <w:overflowPunct w:val="0"/>
              <w:autoSpaceDE w:val="0"/>
              <w:autoSpaceDN w:val="0"/>
              <w:adjustRightInd w:val="0"/>
              <w:rPr>
                <w:lang w:val="en-US"/>
              </w:rPr>
            </w:pPr>
            <w:r>
              <w:rPr>
                <w:lang w:val="en-US"/>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285F2F84"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w:t>
            </w:r>
            <w:r>
              <w:rPr>
                <w:rStyle w:val="font21"/>
                <w:rFonts w:eastAsia="宋体"/>
                <w:lang w:val="en-US" w:eastAsia="zh-CN" w:bidi="ar"/>
              </w:rPr>
              <w:t xml:space="preserve">, </w:t>
            </w:r>
            <w:r>
              <w:rPr>
                <w:rStyle w:val="font31"/>
                <w:rFonts w:eastAsia="宋体"/>
                <w:lang w:val="en-US" w:eastAsia="zh-CN" w:bidi="ar"/>
              </w:rPr>
              <w:t>15, 20, 30, 40, 50, 60, 70, 80, 90, 100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6AE97F1" w14:textId="77777777" w:rsidR="00CF44D9" w:rsidRDefault="00CF44D9" w:rsidP="00BB38BE">
            <w:pPr>
              <w:pStyle w:val="TAC"/>
              <w:overflowPunct w:val="0"/>
              <w:autoSpaceDE w:val="0"/>
              <w:autoSpaceDN w:val="0"/>
              <w:adjustRightInd w:val="0"/>
              <w:rPr>
                <w:lang w:val="en-US" w:eastAsia="zh-CN"/>
              </w:rPr>
            </w:pPr>
            <w:r>
              <w:rPr>
                <w:lang w:val="en-US"/>
              </w:rPr>
              <w:t>0</w:t>
            </w:r>
          </w:p>
        </w:tc>
      </w:tr>
      <w:tr w:rsidR="00CF44D9" w14:paraId="3948E7DE"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30A1F5A"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661BD7F" w14:textId="77777777" w:rsidR="00CF44D9" w:rsidRDefault="00CF44D9" w:rsidP="00BB38BE">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EAFB070" w14:textId="77777777" w:rsidR="00CF44D9" w:rsidRDefault="00CF44D9" w:rsidP="00BB38BE">
            <w:pPr>
              <w:pStyle w:val="TAC"/>
              <w:overflowPunct w:val="0"/>
              <w:autoSpaceDE w:val="0"/>
              <w:autoSpaceDN w:val="0"/>
              <w:adjustRightInd w:val="0"/>
              <w:rPr>
                <w:lang w:val="en-US"/>
              </w:rPr>
            </w:pPr>
            <w:r>
              <w:rPr>
                <w:lang w:val="en-US"/>
              </w:rPr>
              <w:t>n96</w:t>
            </w:r>
          </w:p>
        </w:tc>
        <w:tc>
          <w:tcPr>
            <w:tcW w:w="4081" w:type="dxa"/>
            <w:tcBorders>
              <w:top w:val="single" w:sz="4" w:space="0" w:color="auto"/>
              <w:left w:val="single" w:sz="4" w:space="0" w:color="auto"/>
              <w:bottom w:val="single" w:sz="4" w:space="0" w:color="auto"/>
              <w:right w:val="single" w:sz="4" w:space="0" w:color="auto"/>
            </w:tcBorders>
            <w:vAlign w:val="center"/>
          </w:tcPr>
          <w:p w14:paraId="4510A9D4"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CA_n96C_BCS0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B500E7F" w14:textId="77777777" w:rsidR="00CF44D9" w:rsidRDefault="00CF44D9" w:rsidP="00BB38BE">
            <w:pPr>
              <w:pStyle w:val="TAC"/>
              <w:overflowPunct w:val="0"/>
              <w:autoSpaceDE w:val="0"/>
              <w:autoSpaceDN w:val="0"/>
              <w:adjustRightInd w:val="0"/>
              <w:rPr>
                <w:lang w:val="en-US" w:eastAsia="zh-CN"/>
              </w:rPr>
            </w:pPr>
          </w:p>
        </w:tc>
      </w:tr>
      <w:tr w:rsidR="00CF44D9" w14:paraId="2A296858"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CF3FF4C" w14:textId="77777777" w:rsidR="00CF44D9" w:rsidRDefault="00CF44D9" w:rsidP="00BB38BE">
            <w:pPr>
              <w:pStyle w:val="TAC"/>
              <w:overflowPunct w:val="0"/>
              <w:autoSpaceDE w:val="0"/>
              <w:autoSpaceDN w:val="0"/>
              <w:adjustRightInd w:val="0"/>
              <w:rPr>
                <w:lang w:val="en-US"/>
              </w:rPr>
            </w:pPr>
            <w:r>
              <w:rPr>
                <w:lang w:val="en-US"/>
              </w:rPr>
              <w:t>CA_n48A-n96D</w:t>
            </w:r>
          </w:p>
        </w:tc>
        <w:tc>
          <w:tcPr>
            <w:tcW w:w="1690" w:type="dxa"/>
            <w:tcBorders>
              <w:top w:val="single" w:sz="4" w:space="0" w:color="auto"/>
              <w:left w:val="single" w:sz="4" w:space="0" w:color="auto"/>
              <w:bottom w:val="nil"/>
              <w:right w:val="single" w:sz="4" w:space="0" w:color="auto"/>
            </w:tcBorders>
            <w:shd w:val="clear" w:color="auto" w:fill="auto"/>
            <w:vAlign w:val="center"/>
          </w:tcPr>
          <w:p w14:paraId="7795E3AB" w14:textId="77777777" w:rsidR="00CF44D9" w:rsidRDefault="00CF44D9" w:rsidP="00BB38BE">
            <w:pPr>
              <w:pStyle w:val="TAC"/>
              <w:overflowPunct w:val="0"/>
              <w:autoSpaceDE w:val="0"/>
              <w:autoSpaceDN w:val="0"/>
              <w:adjustRightInd w:val="0"/>
              <w:rPr>
                <w:lang w:val="en-US"/>
              </w:rPr>
            </w:pPr>
            <w:r>
              <w:rPr>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tcPr>
          <w:p w14:paraId="4C4C07E3" w14:textId="77777777" w:rsidR="00CF44D9" w:rsidRDefault="00CF44D9" w:rsidP="00BB38BE">
            <w:pPr>
              <w:pStyle w:val="TAC"/>
              <w:overflowPunct w:val="0"/>
              <w:autoSpaceDE w:val="0"/>
              <w:autoSpaceDN w:val="0"/>
              <w:adjustRightInd w:val="0"/>
              <w:rPr>
                <w:lang w:val="en-US"/>
              </w:rPr>
            </w:pPr>
            <w:r>
              <w:rPr>
                <w:lang w:val="en-US"/>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1BD7778B"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5, 10</w:t>
            </w:r>
            <w:r>
              <w:rPr>
                <w:rStyle w:val="font21"/>
                <w:rFonts w:eastAsia="宋体"/>
                <w:lang w:val="en-US" w:eastAsia="zh-CN" w:bidi="ar"/>
              </w:rPr>
              <w:t xml:space="preserve">, </w:t>
            </w:r>
            <w:r>
              <w:rPr>
                <w:rStyle w:val="font31"/>
                <w:rFonts w:eastAsia="宋体"/>
                <w:lang w:val="en-US" w:eastAsia="zh-CN" w:bidi="ar"/>
              </w:rPr>
              <w:t>15, 20, 30, 40, 50, 60, 70, 80, 90, 100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411CE70" w14:textId="77777777" w:rsidR="00CF44D9" w:rsidRDefault="00CF44D9" w:rsidP="00BB38BE">
            <w:pPr>
              <w:pStyle w:val="TAC"/>
              <w:overflowPunct w:val="0"/>
              <w:autoSpaceDE w:val="0"/>
              <w:autoSpaceDN w:val="0"/>
              <w:adjustRightInd w:val="0"/>
              <w:rPr>
                <w:lang w:val="en-US"/>
              </w:rPr>
            </w:pPr>
            <w:r>
              <w:rPr>
                <w:lang w:val="en-US"/>
              </w:rPr>
              <w:t>0</w:t>
            </w:r>
          </w:p>
        </w:tc>
      </w:tr>
      <w:tr w:rsidR="00CF44D9" w14:paraId="54713BF0"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194C0A7" w14:textId="77777777" w:rsidR="00CF44D9" w:rsidRDefault="00CF44D9" w:rsidP="00BB38BE">
            <w:pPr>
              <w:pStyle w:val="TAC"/>
              <w:overflowPunct w:val="0"/>
              <w:autoSpaceDE w:val="0"/>
              <w:autoSpaceDN w:val="0"/>
              <w:adjustRightInd w:val="0"/>
              <w:rPr>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2AF817D" w14:textId="77777777" w:rsidR="00CF44D9" w:rsidRDefault="00CF44D9" w:rsidP="00BB38BE">
            <w:pPr>
              <w:pStyle w:val="TAC"/>
              <w:overflowPunct w:val="0"/>
              <w:autoSpaceDE w:val="0"/>
              <w:autoSpaceDN w:val="0"/>
              <w:adjustRightInd w:val="0"/>
              <w:rPr>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72076270" w14:textId="77777777" w:rsidR="00CF44D9" w:rsidRDefault="00CF44D9" w:rsidP="00BB38BE">
            <w:pPr>
              <w:pStyle w:val="TAC"/>
              <w:overflowPunct w:val="0"/>
              <w:autoSpaceDE w:val="0"/>
              <w:autoSpaceDN w:val="0"/>
              <w:adjustRightInd w:val="0"/>
              <w:rPr>
                <w:lang w:val="en-US"/>
              </w:rPr>
            </w:pPr>
            <w:r>
              <w:rPr>
                <w:lang w:val="en-US"/>
              </w:rPr>
              <w:t>n96</w:t>
            </w:r>
          </w:p>
        </w:tc>
        <w:tc>
          <w:tcPr>
            <w:tcW w:w="4081" w:type="dxa"/>
            <w:tcBorders>
              <w:top w:val="single" w:sz="4" w:space="0" w:color="auto"/>
              <w:left w:val="single" w:sz="4" w:space="0" w:color="auto"/>
              <w:bottom w:val="single" w:sz="4" w:space="0" w:color="auto"/>
              <w:right w:val="single" w:sz="4" w:space="0" w:color="auto"/>
            </w:tcBorders>
            <w:vAlign w:val="center"/>
          </w:tcPr>
          <w:p w14:paraId="20584E36"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CA_n96D_BCS0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6BD3A44" w14:textId="77777777" w:rsidR="00CF44D9" w:rsidRDefault="00CF44D9" w:rsidP="00BB38BE">
            <w:pPr>
              <w:pStyle w:val="TAC"/>
              <w:overflowPunct w:val="0"/>
              <w:autoSpaceDE w:val="0"/>
              <w:autoSpaceDN w:val="0"/>
              <w:adjustRightInd w:val="0"/>
              <w:rPr>
                <w:lang w:val="en-US"/>
              </w:rPr>
            </w:pPr>
          </w:p>
        </w:tc>
      </w:tr>
      <w:tr w:rsidR="00CF44D9" w14:paraId="5D3D4289"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7153BFC" w14:textId="77777777" w:rsidR="00CF44D9" w:rsidRDefault="00CF44D9" w:rsidP="00BB38BE">
            <w:pPr>
              <w:pStyle w:val="TAC"/>
              <w:overflowPunct w:val="0"/>
              <w:autoSpaceDE w:val="0"/>
              <w:autoSpaceDN w:val="0"/>
              <w:adjustRightInd w:val="0"/>
              <w:rPr>
                <w:lang w:val="en-US"/>
              </w:rPr>
            </w:pPr>
            <w:r>
              <w:rPr>
                <w:lang w:val="en-US"/>
              </w:rPr>
              <w:t>CA_n48A-n96E</w:t>
            </w:r>
          </w:p>
        </w:tc>
        <w:tc>
          <w:tcPr>
            <w:tcW w:w="1690" w:type="dxa"/>
            <w:tcBorders>
              <w:top w:val="single" w:sz="4" w:space="0" w:color="auto"/>
              <w:left w:val="single" w:sz="4" w:space="0" w:color="auto"/>
              <w:bottom w:val="nil"/>
              <w:right w:val="single" w:sz="4" w:space="0" w:color="auto"/>
            </w:tcBorders>
            <w:shd w:val="clear" w:color="auto" w:fill="auto"/>
            <w:vAlign w:val="center"/>
          </w:tcPr>
          <w:p w14:paraId="24AAE533" w14:textId="77777777" w:rsidR="00CF44D9" w:rsidRDefault="00CF44D9" w:rsidP="00BB38BE">
            <w:pPr>
              <w:pStyle w:val="TAC"/>
              <w:overflowPunct w:val="0"/>
              <w:autoSpaceDE w:val="0"/>
              <w:autoSpaceDN w:val="0"/>
              <w:adjustRightInd w:val="0"/>
              <w:rPr>
                <w:lang w:val="en-US"/>
              </w:rPr>
            </w:pPr>
            <w:r>
              <w:rPr>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tcPr>
          <w:p w14:paraId="4B27A746" w14:textId="77777777" w:rsidR="00CF44D9" w:rsidRDefault="00CF44D9" w:rsidP="00BB38BE">
            <w:pPr>
              <w:pStyle w:val="TAC"/>
              <w:overflowPunct w:val="0"/>
              <w:autoSpaceDE w:val="0"/>
              <w:autoSpaceDN w:val="0"/>
              <w:adjustRightInd w:val="0"/>
              <w:rPr>
                <w:lang w:val="en-US"/>
              </w:rPr>
            </w:pPr>
            <w:r>
              <w:rPr>
                <w:lang w:val="en-US"/>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4B4908C9"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5, 10</w:t>
            </w:r>
            <w:r>
              <w:rPr>
                <w:rStyle w:val="font21"/>
                <w:rFonts w:eastAsia="宋体"/>
                <w:lang w:val="en-US" w:eastAsia="zh-CN" w:bidi="ar"/>
              </w:rPr>
              <w:t xml:space="preserve">, </w:t>
            </w:r>
            <w:r>
              <w:rPr>
                <w:rStyle w:val="font31"/>
                <w:rFonts w:eastAsia="宋体"/>
                <w:lang w:val="en-US" w:eastAsia="zh-CN" w:bidi="ar"/>
              </w:rPr>
              <w:t>15, 20, 30, 40, 50, 60, 70, 80, 90, 100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BE2F77D" w14:textId="77777777" w:rsidR="00CF44D9" w:rsidRDefault="00CF44D9" w:rsidP="00BB38BE">
            <w:pPr>
              <w:pStyle w:val="TAC"/>
              <w:overflowPunct w:val="0"/>
              <w:autoSpaceDE w:val="0"/>
              <w:autoSpaceDN w:val="0"/>
              <w:adjustRightInd w:val="0"/>
              <w:rPr>
                <w:lang w:val="en-US"/>
              </w:rPr>
            </w:pPr>
            <w:r>
              <w:rPr>
                <w:lang w:val="en-US"/>
              </w:rPr>
              <w:t>0</w:t>
            </w:r>
          </w:p>
        </w:tc>
      </w:tr>
      <w:tr w:rsidR="00CF44D9" w14:paraId="4D6E823B"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22E7097" w14:textId="77777777" w:rsidR="00CF44D9" w:rsidRDefault="00CF44D9" w:rsidP="00BB38BE">
            <w:pPr>
              <w:pStyle w:val="TAC"/>
              <w:overflowPunct w:val="0"/>
              <w:autoSpaceDE w:val="0"/>
              <w:autoSpaceDN w:val="0"/>
              <w:adjustRightInd w:val="0"/>
              <w:rPr>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AA21D23" w14:textId="77777777" w:rsidR="00CF44D9" w:rsidRDefault="00CF44D9" w:rsidP="00BB38BE">
            <w:pPr>
              <w:pStyle w:val="TAC"/>
              <w:overflowPunct w:val="0"/>
              <w:autoSpaceDE w:val="0"/>
              <w:autoSpaceDN w:val="0"/>
              <w:adjustRightInd w:val="0"/>
              <w:rPr>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584477BE" w14:textId="77777777" w:rsidR="00CF44D9" w:rsidRDefault="00CF44D9" w:rsidP="00BB38BE">
            <w:pPr>
              <w:pStyle w:val="TAC"/>
              <w:overflowPunct w:val="0"/>
              <w:autoSpaceDE w:val="0"/>
              <w:autoSpaceDN w:val="0"/>
              <w:adjustRightInd w:val="0"/>
              <w:rPr>
                <w:lang w:val="en-US"/>
              </w:rPr>
            </w:pPr>
            <w:r>
              <w:rPr>
                <w:lang w:val="en-US"/>
              </w:rPr>
              <w:t>n96</w:t>
            </w:r>
          </w:p>
        </w:tc>
        <w:tc>
          <w:tcPr>
            <w:tcW w:w="4081" w:type="dxa"/>
            <w:tcBorders>
              <w:top w:val="single" w:sz="4" w:space="0" w:color="auto"/>
              <w:left w:val="single" w:sz="4" w:space="0" w:color="auto"/>
              <w:bottom w:val="single" w:sz="4" w:space="0" w:color="auto"/>
              <w:right w:val="single" w:sz="4" w:space="0" w:color="auto"/>
            </w:tcBorders>
            <w:vAlign w:val="center"/>
          </w:tcPr>
          <w:p w14:paraId="55B29E6C"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CA_n96E_BCS0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0746C60" w14:textId="77777777" w:rsidR="00CF44D9" w:rsidRDefault="00CF44D9" w:rsidP="00BB38BE">
            <w:pPr>
              <w:pStyle w:val="TAC"/>
              <w:overflowPunct w:val="0"/>
              <w:autoSpaceDE w:val="0"/>
              <w:autoSpaceDN w:val="0"/>
              <w:adjustRightInd w:val="0"/>
              <w:rPr>
                <w:lang w:val="en-US"/>
              </w:rPr>
            </w:pPr>
          </w:p>
        </w:tc>
      </w:tr>
      <w:tr w:rsidR="00CF44D9" w14:paraId="180FD5BC"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386E5BB" w14:textId="77777777" w:rsidR="00CF44D9" w:rsidRDefault="00CF44D9" w:rsidP="00BB38BE">
            <w:pPr>
              <w:pStyle w:val="TAC"/>
              <w:overflowPunct w:val="0"/>
              <w:autoSpaceDE w:val="0"/>
              <w:autoSpaceDN w:val="0"/>
              <w:adjustRightInd w:val="0"/>
              <w:rPr>
                <w:lang w:val="en-US" w:eastAsia="zh-CN"/>
              </w:rPr>
            </w:pPr>
            <w:r>
              <w:rPr>
                <w:lang w:val="en-US"/>
              </w:rPr>
              <w:t>CA_n48B-n96A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927F7AD" w14:textId="77777777" w:rsidR="00CF44D9" w:rsidRDefault="00CF44D9" w:rsidP="00BB38BE">
            <w:pPr>
              <w:pStyle w:val="TAC"/>
              <w:overflowPunct w:val="0"/>
              <w:autoSpaceDE w:val="0"/>
              <w:autoSpaceDN w:val="0"/>
              <w:adjustRightInd w:val="0"/>
              <w:rPr>
                <w:lang w:val="en-US" w:eastAsia="zh-CN"/>
              </w:rPr>
            </w:pPr>
            <w:r>
              <w:rPr>
                <w:lang w:val="en-US"/>
              </w:rPr>
              <w:t>CA_n48A-n96A  CA_n48B-n96A</w:t>
            </w:r>
          </w:p>
        </w:tc>
        <w:tc>
          <w:tcPr>
            <w:tcW w:w="730" w:type="dxa"/>
            <w:tcBorders>
              <w:top w:val="single" w:sz="4" w:space="0" w:color="auto"/>
              <w:left w:val="single" w:sz="4" w:space="0" w:color="auto"/>
              <w:bottom w:val="single" w:sz="4" w:space="0" w:color="auto"/>
              <w:right w:val="single" w:sz="4" w:space="0" w:color="auto"/>
            </w:tcBorders>
            <w:vAlign w:val="center"/>
          </w:tcPr>
          <w:p w14:paraId="5D5558ED" w14:textId="77777777" w:rsidR="00CF44D9" w:rsidRDefault="00CF44D9" w:rsidP="00BB38BE">
            <w:pPr>
              <w:pStyle w:val="TAC"/>
              <w:overflowPunct w:val="0"/>
              <w:autoSpaceDE w:val="0"/>
              <w:autoSpaceDN w:val="0"/>
              <w:adjustRightInd w:val="0"/>
              <w:rPr>
                <w:lang w:val="en-US"/>
              </w:rPr>
            </w:pPr>
            <w:r>
              <w:rPr>
                <w:lang w:val="en-US"/>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2E4154F7"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CA_n48B_BCS0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B654B8B" w14:textId="77777777" w:rsidR="00CF44D9" w:rsidRDefault="00CF44D9" w:rsidP="00BB38BE">
            <w:pPr>
              <w:pStyle w:val="TAC"/>
              <w:overflowPunct w:val="0"/>
              <w:autoSpaceDE w:val="0"/>
              <w:autoSpaceDN w:val="0"/>
              <w:adjustRightInd w:val="0"/>
              <w:rPr>
                <w:lang w:val="en-US" w:eastAsia="zh-CN"/>
              </w:rPr>
            </w:pPr>
            <w:r>
              <w:rPr>
                <w:lang w:val="en-US"/>
              </w:rPr>
              <w:t>0</w:t>
            </w:r>
          </w:p>
        </w:tc>
      </w:tr>
      <w:tr w:rsidR="00CF44D9" w14:paraId="595CA510"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28756A7"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D1417D8" w14:textId="77777777" w:rsidR="00CF44D9" w:rsidRDefault="00CF44D9" w:rsidP="00BB38BE">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6E35E68" w14:textId="77777777" w:rsidR="00CF44D9" w:rsidRDefault="00CF44D9" w:rsidP="00BB38BE">
            <w:pPr>
              <w:pStyle w:val="TAC"/>
              <w:overflowPunct w:val="0"/>
              <w:autoSpaceDE w:val="0"/>
              <w:autoSpaceDN w:val="0"/>
              <w:adjustRightInd w:val="0"/>
              <w:rPr>
                <w:lang w:val="en-US"/>
              </w:rPr>
            </w:pPr>
            <w:r>
              <w:rPr>
                <w:lang w:val="en-US"/>
              </w:rPr>
              <w:t>n96</w:t>
            </w:r>
          </w:p>
        </w:tc>
        <w:tc>
          <w:tcPr>
            <w:tcW w:w="4081" w:type="dxa"/>
            <w:tcBorders>
              <w:top w:val="single" w:sz="4" w:space="0" w:color="auto"/>
              <w:left w:val="single" w:sz="4" w:space="0" w:color="auto"/>
              <w:bottom w:val="single" w:sz="4" w:space="0" w:color="auto"/>
              <w:right w:val="single" w:sz="4" w:space="0" w:color="auto"/>
            </w:tcBorders>
            <w:vAlign w:val="center"/>
          </w:tcPr>
          <w:p w14:paraId="6BA9AAAC"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20, 40, 60, 80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7058217" w14:textId="77777777" w:rsidR="00CF44D9" w:rsidRDefault="00CF44D9" w:rsidP="00BB38BE">
            <w:pPr>
              <w:pStyle w:val="TAC"/>
              <w:overflowPunct w:val="0"/>
              <w:autoSpaceDE w:val="0"/>
              <w:autoSpaceDN w:val="0"/>
              <w:adjustRightInd w:val="0"/>
              <w:rPr>
                <w:lang w:val="en-US" w:eastAsia="zh-CN"/>
              </w:rPr>
            </w:pPr>
          </w:p>
        </w:tc>
      </w:tr>
      <w:tr w:rsidR="00CF44D9" w14:paraId="384402C4"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235488E" w14:textId="77777777" w:rsidR="00CF44D9" w:rsidRDefault="00CF44D9" w:rsidP="00BB38BE">
            <w:pPr>
              <w:pStyle w:val="TAC"/>
              <w:overflowPunct w:val="0"/>
              <w:autoSpaceDE w:val="0"/>
              <w:autoSpaceDN w:val="0"/>
              <w:adjustRightInd w:val="0"/>
              <w:rPr>
                <w:lang w:eastAsia="zh-CN"/>
              </w:rPr>
            </w:pPr>
            <w:r>
              <w:rPr>
                <w:lang w:val="en-US"/>
              </w:rPr>
              <w:t>CA_n48B-n96B</w:t>
            </w:r>
          </w:p>
        </w:tc>
        <w:tc>
          <w:tcPr>
            <w:tcW w:w="1690" w:type="dxa"/>
            <w:tcBorders>
              <w:top w:val="single" w:sz="4" w:space="0" w:color="auto"/>
              <w:left w:val="single" w:sz="4" w:space="0" w:color="auto"/>
              <w:bottom w:val="nil"/>
              <w:right w:val="single" w:sz="4" w:space="0" w:color="auto"/>
            </w:tcBorders>
            <w:shd w:val="clear" w:color="auto" w:fill="auto"/>
            <w:vAlign w:val="center"/>
          </w:tcPr>
          <w:p w14:paraId="612D3F15" w14:textId="77777777" w:rsidR="00CF44D9" w:rsidRDefault="00CF44D9" w:rsidP="00BB38BE">
            <w:pPr>
              <w:pStyle w:val="TAC"/>
              <w:overflowPunct w:val="0"/>
              <w:autoSpaceDE w:val="0"/>
              <w:autoSpaceDN w:val="0"/>
              <w:adjustRightInd w:val="0"/>
              <w:rPr>
                <w:lang w:eastAsia="zh-CN"/>
              </w:rPr>
            </w:pPr>
            <w:r>
              <w:rPr>
                <w:lang w:val="en-US"/>
              </w:rPr>
              <w:t>CA_n48A-n96A  CA_n48B-n96A</w:t>
            </w:r>
          </w:p>
        </w:tc>
        <w:tc>
          <w:tcPr>
            <w:tcW w:w="730" w:type="dxa"/>
            <w:tcBorders>
              <w:top w:val="single" w:sz="4" w:space="0" w:color="auto"/>
              <w:left w:val="single" w:sz="4" w:space="0" w:color="auto"/>
              <w:bottom w:val="single" w:sz="4" w:space="0" w:color="auto"/>
              <w:right w:val="single" w:sz="4" w:space="0" w:color="auto"/>
            </w:tcBorders>
            <w:vAlign w:val="center"/>
          </w:tcPr>
          <w:p w14:paraId="1FD9FE1E" w14:textId="77777777" w:rsidR="00CF44D9" w:rsidRDefault="00CF44D9" w:rsidP="00BB38BE">
            <w:pPr>
              <w:pStyle w:val="TAC"/>
              <w:overflowPunct w:val="0"/>
              <w:autoSpaceDE w:val="0"/>
              <w:autoSpaceDN w:val="0"/>
              <w:adjustRightInd w:val="0"/>
            </w:pPr>
            <w:r>
              <w:rPr>
                <w:lang w:val="en-US"/>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08F6978C" w14:textId="77777777" w:rsidR="00CF44D9" w:rsidRDefault="00CF44D9" w:rsidP="00BB38BE">
            <w:pPr>
              <w:keepNext/>
              <w:keepLines/>
              <w:overflowPunct w:val="0"/>
              <w:autoSpaceDE w:val="0"/>
              <w:autoSpaceDN w:val="0"/>
              <w:adjustRightInd w:val="0"/>
              <w:spacing w:after="0"/>
              <w:jc w:val="center"/>
              <w:textAlignment w:val="bottom"/>
              <w:rPr>
                <w:lang w:val="en-US"/>
              </w:rPr>
            </w:pPr>
            <w:r>
              <w:rPr>
                <w:rFonts w:ascii="Arial" w:eastAsia="宋体" w:hAnsi="Arial" w:cs="Arial"/>
                <w:sz w:val="18"/>
                <w:szCs w:val="18"/>
                <w:lang w:val="en-US" w:eastAsia="zh-CN" w:bidi="ar"/>
              </w:rPr>
              <w:t>CA_n48B_BCS0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72096BF" w14:textId="77777777" w:rsidR="00CF44D9" w:rsidRDefault="00CF44D9" w:rsidP="00BB38BE">
            <w:pPr>
              <w:pStyle w:val="TAC"/>
              <w:overflowPunct w:val="0"/>
              <w:autoSpaceDE w:val="0"/>
              <w:autoSpaceDN w:val="0"/>
              <w:adjustRightInd w:val="0"/>
              <w:rPr>
                <w:lang w:eastAsia="zh-CN"/>
              </w:rPr>
            </w:pPr>
            <w:r>
              <w:rPr>
                <w:lang w:val="en-US"/>
              </w:rPr>
              <w:t>0</w:t>
            </w:r>
          </w:p>
        </w:tc>
      </w:tr>
      <w:tr w:rsidR="00CF44D9" w14:paraId="5F59279A"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42AE9E7"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D5C0E73"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FA308D9" w14:textId="77777777" w:rsidR="00CF44D9" w:rsidRDefault="00CF44D9" w:rsidP="00BB38BE">
            <w:pPr>
              <w:pStyle w:val="TAC"/>
              <w:overflowPunct w:val="0"/>
              <w:autoSpaceDE w:val="0"/>
              <w:autoSpaceDN w:val="0"/>
              <w:adjustRightInd w:val="0"/>
            </w:pPr>
            <w:r>
              <w:rPr>
                <w:lang w:val="en-US"/>
              </w:rPr>
              <w:t>n96</w:t>
            </w:r>
          </w:p>
        </w:tc>
        <w:tc>
          <w:tcPr>
            <w:tcW w:w="4081" w:type="dxa"/>
            <w:tcBorders>
              <w:top w:val="single" w:sz="4" w:space="0" w:color="auto"/>
              <w:left w:val="single" w:sz="4" w:space="0" w:color="auto"/>
              <w:bottom w:val="single" w:sz="4" w:space="0" w:color="auto"/>
              <w:right w:val="single" w:sz="4" w:space="0" w:color="auto"/>
            </w:tcBorders>
            <w:vAlign w:val="center"/>
          </w:tcPr>
          <w:p w14:paraId="5C975A13" w14:textId="77777777" w:rsidR="00CF44D9" w:rsidRDefault="00CF44D9" w:rsidP="00BB38BE">
            <w:pPr>
              <w:keepNext/>
              <w:keepLines/>
              <w:overflowPunct w:val="0"/>
              <w:autoSpaceDE w:val="0"/>
              <w:autoSpaceDN w:val="0"/>
              <w:adjustRightInd w:val="0"/>
              <w:spacing w:after="0"/>
              <w:jc w:val="center"/>
              <w:textAlignment w:val="bottom"/>
              <w:rPr>
                <w:lang w:val="en-US"/>
              </w:rPr>
            </w:pPr>
            <w:r>
              <w:rPr>
                <w:rFonts w:ascii="Arial" w:eastAsia="宋体" w:hAnsi="Arial" w:cs="Arial"/>
                <w:sz w:val="18"/>
                <w:szCs w:val="18"/>
                <w:lang w:val="en-US" w:eastAsia="zh-CN" w:bidi="ar"/>
              </w:rPr>
              <w:t>CA_n96B_BCS0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56784A9" w14:textId="77777777" w:rsidR="00CF44D9" w:rsidRDefault="00CF44D9" w:rsidP="00BB38BE">
            <w:pPr>
              <w:pStyle w:val="TAC"/>
              <w:overflowPunct w:val="0"/>
              <w:autoSpaceDE w:val="0"/>
              <w:autoSpaceDN w:val="0"/>
              <w:adjustRightInd w:val="0"/>
              <w:rPr>
                <w:lang w:eastAsia="zh-CN"/>
              </w:rPr>
            </w:pPr>
          </w:p>
        </w:tc>
      </w:tr>
      <w:tr w:rsidR="00CF44D9" w14:paraId="5897D44F"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A512179" w14:textId="77777777" w:rsidR="00CF44D9" w:rsidRDefault="00CF44D9" w:rsidP="00BB38BE">
            <w:pPr>
              <w:pStyle w:val="TAC"/>
              <w:overflowPunct w:val="0"/>
              <w:autoSpaceDE w:val="0"/>
              <w:autoSpaceDN w:val="0"/>
              <w:adjustRightInd w:val="0"/>
              <w:rPr>
                <w:lang w:eastAsia="zh-CN"/>
              </w:rPr>
            </w:pPr>
            <w:r>
              <w:rPr>
                <w:lang w:val="en-US"/>
              </w:rPr>
              <w:t>CA_n48B-n96C</w:t>
            </w:r>
          </w:p>
        </w:tc>
        <w:tc>
          <w:tcPr>
            <w:tcW w:w="1690" w:type="dxa"/>
            <w:tcBorders>
              <w:top w:val="single" w:sz="4" w:space="0" w:color="auto"/>
              <w:left w:val="single" w:sz="4" w:space="0" w:color="auto"/>
              <w:bottom w:val="nil"/>
              <w:right w:val="single" w:sz="4" w:space="0" w:color="auto"/>
            </w:tcBorders>
            <w:shd w:val="clear" w:color="auto" w:fill="auto"/>
            <w:vAlign w:val="center"/>
          </w:tcPr>
          <w:p w14:paraId="157E19B1" w14:textId="77777777" w:rsidR="00CF44D9" w:rsidRDefault="00CF44D9" w:rsidP="00BB38BE">
            <w:pPr>
              <w:pStyle w:val="TAC"/>
              <w:overflowPunct w:val="0"/>
              <w:autoSpaceDE w:val="0"/>
              <w:autoSpaceDN w:val="0"/>
              <w:adjustRightInd w:val="0"/>
              <w:rPr>
                <w:lang w:eastAsia="zh-CN"/>
              </w:rPr>
            </w:pPr>
            <w:r>
              <w:rPr>
                <w:lang w:val="en-US"/>
              </w:rPr>
              <w:t>CA_n48A-n96A  CA_n48B-n96A</w:t>
            </w:r>
          </w:p>
        </w:tc>
        <w:tc>
          <w:tcPr>
            <w:tcW w:w="730" w:type="dxa"/>
            <w:tcBorders>
              <w:top w:val="single" w:sz="4" w:space="0" w:color="auto"/>
              <w:left w:val="single" w:sz="4" w:space="0" w:color="auto"/>
              <w:bottom w:val="single" w:sz="4" w:space="0" w:color="auto"/>
              <w:right w:val="single" w:sz="4" w:space="0" w:color="auto"/>
            </w:tcBorders>
            <w:vAlign w:val="center"/>
          </w:tcPr>
          <w:p w14:paraId="21AC6302" w14:textId="77777777" w:rsidR="00CF44D9" w:rsidRDefault="00CF44D9" w:rsidP="00BB38BE">
            <w:pPr>
              <w:pStyle w:val="TAC"/>
              <w:overflowPunct w:val="0"/>
              <w:autoSpaceDE w:val="0"/>
              <w:autoSpaceDN w:val="0"/>
              <w:adjustRightInd w:val="0"/>
            </w:pPr>
            <w:r>
              <w:rPr>
                <w:lang w:val="en-US"/>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6D5F170B" w14:textId="77777777" w:rsidR="00CF44D9" w:rsidRDefault="00CF44D9" w:rsidP="00BB38BE">
            <w:pPr>
              <w:keepNext/>
              <w:keepLines/>
              <w:overflowPunct w:val="0"/>
              <w:autoSpaceDE w:val="0"/>
              <w:autoSpaceDN w:val="0"/>
              <w:adjustRightInd w:val="0"/>
              <w:spacing w:after="0"/>
              <w:jc w:val="center"/>
              <w:textAlignment w:val="bottom"/>
              <w:rPr>
                <w:lang w:val="en-US"/>
              </w:rPr>
            </w:pPr>
            <w:r>
              <w:rPr>
                <w:rFonts w:ascii="Arial" w:eastAsia="宋体" w:hAnsi="Arial" w:cs="Arial"/>
                <w:sz w:val="18"/>
                <w:szCs w:val="18"/>
                <w:lang w:val="en-US" w:eastAsia="zh-CN" w:bidi="ar"/>
              </w:rPr>
              <w:t>CA_n48B_BCS0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4040099" w14:textId="77777777" w:rsidR="00CF44D9" w:rsidRDefault="00CF44D9" w:rsidP="00BB38BE">
            <w:pPr>
              <w:pStyle w:val="TAC"/>
              <w:overflowPunct w:val="0"/>
              <w:autoSpaceDE w:val="0"/>
              <w:autoSpaceDN w:val="0"/>
              <w:adjustRightInd w:val="0"/>
              <w:rPr>
                <w:lang w:eastAsia="zh-CN"/>
              </w:rPr>
            </w:pPr>
            <w:r>
              <w:rPr>
                <w:lang w:val="en-US"/>
              </w:rPr>
              <w:t>0</w:t>
            </w:r>
          </w:p>
        </w:tc>
      </w:tr>
      <w:tr w:rsidR="00CF44D9" w14:paraId="38670928"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3B8B5BC"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020E1BC"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880CD7A" w14:textId="77777777" w:rsidR="00CF44D9" w:rsidRDefault="00CF44D9" w:rsidP="00BB38BE">
            <w:pPr>
              <w:pStyle w:val="TAC"/>
              <w:overflowPunct w:val="0"/>
              <w:autoSpaceDE w:val="0"/>
              <w:autoSpaceDN w:val="0"/>
              <w:adjustRightInd w:val="0"/>
            </w:pPr>
            <w:r>
              <w:rPr>
                <w:lang w:val="en-US"/>
              </w:rPr>
              <w:t>n96</w:t>
            </w:r>
          </w:p>
        </w:tc>
        <w:tc>
          <w:tcPr>
            <w:tcW w:w="4081" w:type="dxa"/>
            <w:tcBorders>
              <w:top w:val="single" w:sz="4" w:space="0" w:color="auto"/>
              <w:left w:val="single" w:sz="4" w:space="0" w:color="auto"/>
              <w:bottom w:val="single" w:sz="4" w:space="0" w:color="auto"/>
              <w:right w:val="single" w:sz="4" w:space="0" w:color="auto"/>
            </w:tcBorders>
            <w:vAlign w:val="center"/>
          </w:tcPr>
          <w:p w14:paraId="4057959D" w14:textId="77777777" w:rsidR="00CF44D9" w:rsidRDefault="00CF44D9" w:rsidP="00BB38BE">
            <w:pPr>
              <w:keepNext/>
              <w:keepLines/>
              <w:overflowPunct w:val="0"/>
              <w:autoSpaceDE w:val="0"/>
              <w:autoSpaceDN w:val="0"/>
              <w:adjustRightInd w:val="0"/>
              <w:spacing w:after="0"/>
              <w:jc w:val="center"/>
              <w:textAlignment w:val="bottom"/>
              <w:rPr>
                <w:lang w:val="en-US"/>
              </w:rPr>
            </w:pPr>
            <w:r>
              <w:rPr>
                <w:rFonts w:ascii="Arial" w:eastAsia="宋体" w:hAnsi="Arial" w:cs="Arial"/>
                <w:sz w:val="18"/>
                <w:szCs w:val="18"/>
                <w:lang w:val="en-US" w:eastAsia="zh-CN" w:bidi="ar"/>
              </w:rPr>
              <w:t>CA_n96C_BCS0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B138F22" w14:textId="77777777" w:rsidR="00CF44D9" w:rsidRDefault="00CF44D9" w:rsidP="00BB38BE">
            <w:pPr>
              <w:pStyle w:val="TAC"/>
              <w:overflowPunct w:val="0"/>
              <w:autoSpaceDE w:val="0"/>
              <w:autoSpaceDN w:val="0"/>
              <w:adjustRightInd w:val="0"/>
              <w:rPr>
                <w:lang w:eastAsia="zh-CN"/>
              </w:rPr>
            </w:pPr>
          </w:p>
        </w:tc>
      </w:tr>
      <w:tr w:rsidR="00CF44D9" w14:paraId="75DAC713"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3D71C78" w14:textId="77777777" w:rsidR="00CF44D9" w:rsidRDefault="00CF44D9" w:rsidP="00BB38BE">
            <w:pPr>
              <w:pStyle w:val="TAC"/>
              <w:overflowPunct w:val="0"/>
              <w:autoSpaceDE w:val="0"/>
              <w:autoSpaceDN w:val="0"/>
              <w:adjustRightInd w:val="0"/>
              <w:rPr>
                <w:lang w:val="en-US"/>
              </w:rPr>
            </w:pPr>
            <w:r>
              <w:rPr>
                <w:lang w:val="en-US"/>
              </w:rPr>
              <w:t>CA_n48B-n96D</w:t>
            </w:r>
          </w:p>
        </w:tc>
        <w:tc>
          <w:tcPr>
            <w:tcW w:w="1690" w:type="dxa"/>
            <w:tcBorders>
              <w:top w:val="single" w:sz="4" w:space="0" w:color="auto"/>
              <w:left w:val="single" w:sz="4" w:space="0" w:color="auto"/>
              <w:bottom w:val="nil"/>
              <w:right w:val="single" w:sz="4" w:space="0" w:color="auto"/>
            </w:tcBorders>
            <w:shd w:val="clear" w:color="auto" w:fill="auto"/>
            <w:vAlign w:val="center"/>
          </w:tcPr>
          <w:p w14:paraId="4E6C18BC" w14:textId="77777777" w:rsidR="00CF44D9" w:rsidRDefault="00CF44D9" w:rsidP="00BB38BE">
            <w:pPr>
              <w:pStyle w:val="TAC"/>
              <w:overflowPunct w:val="0"/>
              <w:autoSpaceDE w:val="0"/>
              <w:autoSpaceDN w:val="0"/>
              <w:adjustRightInd w:val="0"/>
              <w:rPr>
                <w:lang w:val="en-US"/>
              </w:rPr>
            </w:pPr>
            <w:r>
              <w:rPr>
                <w:lang w:val="en-US"/>
              </w:rPr>
              <w:t>CA_n48A-n96A  CA_n48B-n96A</w:t>
            </w:r>
          </w:p>
        </w:tc>
        <w:tc>
          <w:tcPr>
            <w:tcW w:w="730" w:type="dxa"/>
            <w:tcBorders>
              <w:top w:val="single" w:sz="4" w:space="0" w:color="auto"/>
              <w:left w:val="single" w:sz="4" w:space="0" w:color="auto"/>
              <w:bottom w:val="single" w:sz="4" w:space="0" w:color="auto"/>
              <w:right w:val="single" w:sz="4" w:space="0" w:color="auto"/>
            </w:tcBorders>
            <w:vAlign w:val="center"/>
          </w:tcPr>
          <w:p w14:paraId="23FDC8C7" w14:textId="77777777" w:rsidR="00CF44D9" w:rsidRDefault="00CF44D9" w:rsidP="00BB38BE">
            <w:pPr>
              <w:pStyle w:val="TAC"/>
              <w:overflowPunct w:val="0"/>
              <w:autoSpaceDE w:val="0"/>
              <w:autoSpaceDN w:val="0"/>
              <w:adjustRightInd w:val="0"/>
              <w:rPr>
                <w:lang w:val="en-US"/>
              </w:rPr>
            </w:pPr>
            <w:r>
              <w:rPr>
                <w:lang w:val="en-US"/>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5A0C4405"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CA_n48B_BCS0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39A69D5" w14:textId="77777777" w:rsidR="00CF44D9" w:rsidRDefault="00CF44D9" w:rsidP="00BB38BE">
            <w:pPr>
              <w:pStyle w:val="TAC"/>
              <w:overflowPunct w:val="0"/>
              <w:autoSpaceDE w:val="0"/>
              <w:autoSpaceDN w:val="0"/>
              <w:adjustRightInd w:val="0"/>
              <w:rPr>
                <w:lang w:val="en-US"/>
              </w:rPr>
            </w:pPr>
            <w:r>
              <w:rPr>
                <w:lang w:val="en-US"/>
              </w:rPr>
              <w:t>0</w:t>
            </w:r>
          </w:p>
        </w:tc>
      </w:tr>
      <w:tr w:rsidR="00CF44D9" w14:paraId="653636A4"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51414AB" w14:textId="77777777" w:rsidR="00CF44D9" w:rsidRDefault="00CF44D9" w:rsidP="00BB38BE">
            <w:pPr>
              <w:pStyle w:val="TAC"/>
              <w:overflowPunct w:val="0"/>
              <w:autoSpaceDE w:val="0"/>
              <w:autoSpaceDN w:val="0"/>
              <w:adjustRightInd w:val="0"/>
              <w:rPr>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E69CC32" w14:textId="77777777" w:rsidR="00CF44D9" w:rsidRDefault="00CF44D9" w:rsidP="00BB38BE">
            <w:pPr>
              <w:pStyle w:val="TAC"/>
              <w:overflowPunct w:val="0"/>
              <w:autoSpaceDE w:val="0"/>
              <w:autoSpaceDN w:val="0"/>
              <w:adjustRightInd w:val="0"/>
              <w:rPr>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4BCB7F77" w14:textId="77777777" w:rsidR="00CF44D9" w:rsidRDefault="00CF44D9" w:rsidP="00BB38BE">
            <w:pPr>
              <w:pStyle w:val="TAC"/>
              <w:overflowPunct w:val="0"/>
              <w:autoSpaceDE w:val="0"/>
              <w:autoSpaceDN w:val="0"/>
              <w:adjustRightInd w:val="0"/>
              <w:rPr>
                <w:lang w:val="en-US"/>
              </w:rPr>
            </w:pPr>
            <w:r>
              <w:rPr>
                <w:lang w:val="en-US"/>
              </w:rPr>
              <w:t>n96</w:t>
            </w:r>
          </w:p>
        </w:tc>
        <w:tc>
          <w:tcPr>
            <w:tcW w:w="4081" w:type="dxa"/>
            <w:tcBorders>
              <w:top w:val="single" w:sz="4" w:space="0" w:color="auto"/>
              <w:left w:val="single" w:sz="4" w:space="0" w:color="auto"/>
              <w:bottom w:val="single" w:sz="4" w:space="0" w:color="auto"/>
              <w:right w:val="single" w:sz="4" w:space="0" w:color="auto"/>
            </w:tcBorders>
            <w:vAlign w:val="center"/>
          </w:tcPr>
          <w:p w14:paraId="58E5E83F"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CA_n96D_BCS0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70BA7EF" w14:textId="77777777" w:rsidR="00CF44D9" w:rsidRDefault="00CF44D9" w:rsidP="00BB38BE">
            <w:pPr>
              <w:pStyle w:val="TAC"/>
              <w:overflowPunct w:val="0"/>
              <w:autoSpaceDE w:val="0"/>
              <w:autoSpaceDN w:val="0"/>
              <w:adjustRightInd w:val="0"/>
              <w:rPr>
                <w:lang w:val="en-US"/>
              </w:rPr>
            </w:pPr>
          </w:p>
        </w:tc>
      </w:tr>
      <w:tr w:rsidR="00CF44D9" w14:paraId="24CB2192"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BDB21F8" w14:textId="77777777" w:rsidR="00CF44D9" w:rsidRDefault="00CF44D9" w:rsidP="00BB38BE">
            <w:pPr>
              <w:pStyle w:val="TAC"/>
              <w:overflowPunct w:val="0"/>
              <w:autoSpaceDE w:val="0"/>
              <w:autoSpaceDN w:val="0"/>
              <w:adjustRightInd w:val="0"/>
              <w:rPr>
                <w:lang w:val="en-US" w:eastAsia="zh-CN"/>
              </w:rPr>
            </w:pPr>
            <w:r>
              <w:rPr>
                <w:lang w:val="en-US"/>
              </w:rPr>
              <w:t>CA_n48B-n96E</w:t>
            </w:r>
          </w:p>
        </w:tc>
        <w:tc>
          <w:tcPr>
            <w:tcW w:w="1690" w:type="dxa"/>
            <w:tcBorders>
              <w:top w:val="single" w:sz="4" w:space="0" w:color="auto"/>
              <w:left w:val="single" w:sz="4" w:space="0" w:color="auto"/>
              <w:bottom w:val="nil"/>
              <w:right w:val="single" w:sz="4" w:space="0" w:color="auto"/>
            </w:tcBorders>
            <w:shd w:val="clear" w:color="auto" w:fill="auto"/>
            <w:vAlign w:val="center"/>
          </w:tcPr>
          <w:p w14:paraId="50B3129D" w14:textId="77777777" w:rsidR="00CF44D9" w:rsidRDefault="00CF44D9" w:rsidP="00BB38BE">
            <w:pPr>
              <w:pStyle w:val="TAC"/>
              <w:overflowPunct w:val="0"/>
              <w:autoSpaceDE w:val="0"/>
              <w:autoSpaceDN w:val="0"/>
              <w:adjustRightInd w:val="0"/>
              <w:rPr>
                <w:lang w:val="en-US" w:eastAsia="zh-CN"/>
              </w:rPr>
            </w:pPr>
            <w:r>
              <w:rPr>
                <w:lang w:val="en-US"/>
              </w:rPr>
              <w:t>CA_n48A-n96A  CA_n48B-n96A</w:t>
            </w:r>
          </w:p>
        </w:tc>
        <w:tc>
          <w:tcPr>
            <w:tcW w:w="730" w:type="dxa"/>
            <w:tcBorders>
              <w:top w:val="single" w:sz="4" w:space="0" w:color="auto"/>
              <w:left w:val="single" w:sz="4" w:space="0" w:color="auto"/>
              <w:bottom w:val="single" w:sz="4" w:space="0" w:color="auto"/>
              <w:right w:val="single" w:sz="4" w:space="0" w:color="auto"/>
            </w:tcBorders>
            <w:vAlign w:val="center"/>
          </w:tcPr>
          <w:p w14:paraId="00DE040E" w14:textId="77777777" w:rsidR="00CF44D9" w:rsidRDefault="00CF44D9" w:rsidP="00BB38BE">
            <w:pPr>
              <w:pStyle w:val="TAC"/>
              <w:overflowPunct w:val="0"/>
              <w:autoSpaceDE w:val="0"/>
              <w:autoSpaceDN w:val="0"/>
              <w:adjustRightInd w:val="0"/>
              <w:rPr>
                <w:lang w:val="en-US"/>
              </w:rPr>
            </w:pPr>
            <w:r>
              <w:rPr>
                <w:lang w:val="en-US"/>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604E3997"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CA_n48B_BCS0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4045204" w14:textId="77777777" w:rsidR="00CF44D9" w:rsidRDefault="00CF44D9" w:rsidP="00BB38BE">
            <w:pPr>
              <w:pStyle w:val="TAC"/>
              <w:overflowPunct w:val="0"/>
              <w:autoSpaceDE w:val="0"/>
              <w:autoSpaceDN w:val="0"/>
              <w:adjustRightInd w:val="0"/>
              <w:rPr>
                <w:lang w:val="en-US" w:eastAsia="zh-CN"/>
              </w:rPr>
            </w:pPr>
            <w:r>
              <w:rPr>
                <w:lang w:val="en-US"/>
              </w:rPr>
              <w:t>0</w:t>
            </w:r>
          </w:p>
        </w:tc>
      </w:tr>
      <w:tr w:rsidR="00CF44D9" w14:paraId="1D723B6C"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FD3A7C5"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5D80038" w14:textId="77777777" w:rsidR="00CF44D9" w:rsidRDefault="00CF44D9" w:rsidP="00BB38BE">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A8D1B0B" w14:textId="77777777" w:rsidR="00CF44D9" w:rsidRDefault="00CF44D9" w:rsidP="00BB38BE">
            <w:pPr>
              <w:pStyle w:val="TAC"/>
              <w:overflowPunct w:val="0"/>
              <w:autoSpaceDE w:val="0"/>
              <w:autoSpaceDN w:val="0"/>
              <w:adjustRightInd w:val="0"/>
              <w:rPr>
                <w:lang w:val="en-US"/>
              </w:rPr>
            </w:pPr>
            <w:r>
              <w:rPr>
                <w:lang w:val="en-US"/>
              </w:rPr>
              <w:t>n96</w:t>
            </w:r>
          </w:p>
        </w:tc>
        <w:tc>
          <w:tcPr>
            <w:tcW w:w="4081" w:type="dxa"/>
            <w:tcBorders>
              <w:top w:val="single" w:sz="4" w:space="0" w:color="auto"/>
              <w:left w:val="single" w:sz="4" w:space="0" w:color="auto"/>
              <w:bottom w:val="single" w:sz="4" w:space="0" w:color="auto"/>
              <w:right w:val="single" w:sz="4" w:space="0" w:color="auto"/>
            </w:tcBorders>
            <w:vAlign w:val="center"/>
          </w:tcPr>
          <w:p w14:paraId="32533F67"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CA_n96E_BCS0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EB4140E" w14:textId="77777777" w:rsidR="00CF44D9" w:rsidRDefault="00CF44D9" w:rsidP="00BB38BE">
            <w:pPr>
              <w:pStyle w:val="TAC"/>
              <w:overflowPunct w:val="0"/>
              <w:autoSpaceDE w:val="0"/>
              <w:autoSpaceDN w:val="0"/>
              <w:adjustRightInd w:val="0"/>
              <w:rPr>
                <w:lang w:val="en-US" w:eastAsia="zh-CN"/>
              </w:rPr>
            </w:pPr>
          </w:p>
        </w:tc>
      </w:tr>
      <w:tr w:rsidR="00CF44D9" w14:paraId="1698FEA9"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25E6C03" w14:textId="77777777" w:rsidR="00CF44D9" w:rsidRDefault="00CF44D9" w:rsidP="00BB38BE">
            <w:pPr>
              <w:pStyle w:val="TAC"/>
              <w:overflowPunct w:val="0"/>
              <w:autoSpaceDE w:val="0"/>
              <w:autoSpaceDN w:val="0"/>
              <w:adjustRightInd w:val="0"/>
              <w:rPr>
                <w:lang w:val="en-US"/>
              </w:rPr>
            </w:pPr>
            <w:r>
              <w:rPr>
                <w:lang w:val="en-US"/>
              </w:rPr>
              <w:t>CA_n48C-n96A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B627765" w14:textId="77777777" w:rsidR="00CF44D9" w:rsidRDefault="00CF44D9" w:rsidP="00BB38BE">
            <w:pPr>
              <w:pStyle w:val="TAC"/>
              <w:overflowPunct w:val="0"/>
              <w:autoSpaceDE w:val="0"/>
              <w:autoSpaceDN w:val="0"/>
              <w:adjustRightInd w:val="0"/>
              <w:rPr>
                <w:lang w:val="en-US"/>
              </w:rPr>
            </w:pPr>
            <w:r>
              <w:rPr>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tcPr>
          <w:p w14:paraId="4B8B4265" w14:textId="77777777" w:rsidR="00CF44D9" w:rsidRDefault="00CF44D9" w:rsidP="00BB38BE">
            <w:pPr>
              <w:pStyle w:val="TAC"/>
              <w:overflowPunct w:val="0"/>
              <w:autoSpaceDE w:val="0"/>
              <w:autoSpaceDN w:val="0"/>
              <w:adjustRightInd w:val="0"/>
              <w:rPr>
                <w:lang w:val="en-US"/>
              </w:rPr>
            </w:pPr>
            <w:r>
              <w:rPr>
                <w:lang w:val="en-US"/>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387EFB54"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CA_n48C_BCS0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A7C88CC" w14:textId="77777777" w:rsidR="00CF44D9" w:rsidRDefault="00CF44D9" w:rsidP="00BB38BE">
            <w:pPr>
              <w:pStyle w:val="TAC"/>
              <w:overflowPunct w:val="0"/>
              <w:autoSpaceDE w:val="0"/>
              <w:autoSpaceDN w:val="0"/>
              <w:adjustRightInd w:val="0"/>
              <w:rPr>
                <w:lang w:val="en-US"/>
              </w:rPr>
            </w:pPr>
            <w:r>
              <w:rPr>
                <w:lang w:val="en-US"/>
              </w:rPr>
              <w:t>0</w:t>
            </w:r>
          </w:p>
        </w:tc>
      </w:tr>
      <w:tr w:rsidR="00CF44D9" w14:paraId="22CE45ED"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66E5950" w14:textId="77777777" w:rsidR="00CF44D9" w:rsidRDefault="00CF44D9" w:rsidP="00BB38BE">
            <w:pPr>
              <w:pStyle w:val="TAC"/>
              <w:overflowPunct w:val="0"/>
              <w:autoSpaceDE w:val="0"/>
              <w:autoSpaceDN w:val="0"/>
              <w:adjustRightInd w:val="0"/>
              <w:rPr>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2650337" w14:textId="77777777" w:rsidR="00CF44D9" w:rsidRDefault="00CF44D9" w:rsidP="00BB38BE">
            <w:pPr>
              <w:pStyle w:val="TAC"/>
              <w:overflowPunct w:val="0"/>
              <w:autoSpaceDE w:val="0"/>
              <w:autoSpaceDN w:val="0"/>
              <w:adjustRightInd w:val="0"/>
              <w:rPr>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083934D1" w14:textId="77777777" w:rsidR="00CF44D9" w:rsidRDefault="00CF44D9" w:rsidP="00BB38BE">
            <w:pPr>
              <w:pStyle w:val="TAC"/>
              <w:overflowPunct w:val="0"/>
              <w:autoSpaceDE w:val="0"/>
              <w:autoSpaceDN w:val="0"/>
              <w:adjustRightInd w:val="0"/>
              <w:rPr>
                <w:lang w:val="en-US"/>
              </w:rPr>
            </w:pPr>
            <w:r>
              <w:rPr>
                <w:lang w:val="en-US"/>
              </w:rPr>
              <w:t>n96</w:t>
            </w:r>
          </w:p>
        </w:tc>
        <w:tc>
          <w:tcPr>
            <w:tcW w:w="4081" w:type="dxa"/>
            <w:tcBorders>
              <w:top w:val="single" w:sz="4" w:space="0" w:color="auto"/>
              <w:left w:val="single" w:sz="4" w:space="0" w:color="auto"/>
              <w:bottom w:val="single" w:sz="4" w:space="0" w:color="auto"/>
              <w:right w:val="single" w:sz="4" w:space="0" w:color="auto"/>
            </w:tcBorders>
            <w:vAlign w:val="center"/>
          </w:tcPr>
          <w:p w14:paraId="15ABF59E"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20, 40, 60, 80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0FA7104" w14:textId="77777777" w:rsidR="00CF44D9" w:rsidRDefault="00CF44D9" w:rsidP="00BB38BE">
            <w:pPr>
              <w:pStyle w:val="TAC"/>
              <w:overflowPunct w:val="0"/>
              <w:autoSpaceDE w:val="0"/>
              <w:autoSpaceDN w:val="0"/>
              <w:adjustRightInd w:val="0"/>
              <w:rPr>
                <w:lang w:val="en-US"/>
              </w:rPr>
            </w:pPr>
          </w:p>
        </w:tc>
      </w:tr>
      <w:tr w:rsidR="00CF44D9" w14:paraId="7824127D"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E5D53AA" w14:textId="77777777" w:rsidR="00CF44D9" w:rsidRDefault="00CF44D9" w:rsidP="00BB38BE">
            <w:pPr>
              <w:pStyle w:val="TAC"/>
              <w:overflowPunct w:val="0"/>
              <w:autoSpaceDE w:val="0"/>
              <w:autoSpaceDN w:val="0"/>
              <w:adjustRightInd w:val="0"/>
              <w:rPr>
                <w:lang w:val="en-US"/>
              </w:rPr>
            </w:pPr>
            <w:r>
              <w:rPr>
                <w:lang w:val="en-US"/>
              </w:rPr>
              <w:t>CA_n48C-n96B</w:t>
            </w:r>
          </w:p>
        </w:tc>
        <w:tc>
          <w:tcPr>
            <w:tcW w:w="1690" w:type="dxa"/>
            <w:tcBorders>
              <w:top w:val="single" w:sz="4" w:space="0" w:color="auto"/>
              <w:left w:val="single" w:sz="4" w:space="0" w:color="auto"/>
              <w:bottom w:val="nil"/>
              <w:right w:val="single" w:sz="4" w:space="0" w:color="auto"/>
            </w:tcBorders>
            <w:shd w:val="clear" w:color="auto" w:fill="auto"/>
            <w:vAlign w:val="center"/>
          </w:tcPr>
          <w:p w14:paraId="3D5F7970" w14:textId="77777777" w:rsidR="00CF44D9" w:rsidRDefault="00CF44D9" w:rsidP="00BB38BE">
            <w:pPr>
              <w:pStyle w:val="TAC"/>
              <w:overflowPunct w:val="0"/>
              <w:autoSpaceDE w:val="0"/>
              <w:autoSpaceDN w:val="0"/>
              <w:adjustRightInd w:val="0"/>
              <w:rPr>
                <w:lang w:val="en-US"/>
              </w:rPr>
            </w:pPr>
            <w:r>
              <w:rPr>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tcPr>
          <w:p w14:paraId="12C2834D" w14:textId="77777777" w:rsidR="00CF44D9" w:rsidRDefault="00CF44D9" w:rsidP="00BB38BE">
            <w:pPr>
              <w:pStyle w:val="TAC"/>
              <w:overflowPunct w:val="0"/>
              <w:autoSpaceDE w:val="0"/>
              <w:autoSpaceDN w:val="0"/>
              <w:adjustRightInd w:val="0"/>
              <w:rPr>
                <w:lang w:val="en-US"/>
              </w:rPr>
            </w:pPr>
            <w:r>
              <w:rPr>
                <w:lang w:val="en-US"/>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4B33CAA2"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CA_n48C_BCS0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CF18265" w14:textId="77777777" w:rsidR="00CF44D9" w:rsidRDefault="00CF44D9" w:rsidP="00BB38BE">
            <w:pPr>
              <w:pStyle w:val="TAC"/>
              <w:overflowPunct w:val="0"/>
              <w:autoSpaceDE w:val="0"/>
              <w:autoSpaceDN w:val="0"/>
              <w:adjustRightInd w:val="0"/>
              <w:rPr>
                <w:lang w:val="en-US"/>
              </w:rPr>
            </w:pPr>
            <w:r>
              <w:rPr>
                <w:lang w:val="en-US"/>
              </w:rPr>
              <w:t>0</w:t>
            </w:r>
          </w:p>
        </w:tc>
      </w:tr>
      <w:tr w:rsidR="00CF44D9" w14:paraId="4CF6A89A"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AE62F49" w14:textId="77777777" w:rsidR="00CF44D9" w:rsidRDefault="00CF44D9" w:rsidP="00BB38BE">
            <w:pPr>
              <w:pStyle w:val="TAC"/>
              <w:overflowPunct w:val="0"/>
              <w:autoSpaceDE w:val="0"/>
              <w:autoSpaceDN w:val="0"/>
              <w:adjustRightInd w:val="0"/>
              <w:rPr>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BB0D053" w14:textId="77777777" w:rsidR="00CF44D9" w:rsidRDefault="00CF44D9" w:rsidP="00BB38BE">
            <w:pPr>
              <w:pStyle w:val="TAC"/>
              <w:overflowPunct w:val="0"/>
              <w:autoSpaceDE w:val="0"/>
              <w:autoSpaceDN w:val="0"/>
              <w:adjustRightInd w:val="0"/>
              <w:rPr>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1934BA99" w14:textId="77777777" w:rsidR="00CF44D9" w:rsidRDefault="00CF44D9" w:rsidP="00BB38BE">
            <w:pPr>
              <w:pStyle w:val="TAC"/>
              <w:overflowPunct w:val="0"/>
              <w:autoSpaceDE w:val="0"/>
              <w:autoSpaceDN w:val="0"/>
              <w:adjustRightInd w:val="0"/>
              <w:rPr>
                <w:lang w:val="en-US"/>
              </w:rPr>
            </w:pPr>
            <w:r>
              <w:rPr>
                <w:lang w:val="en-US"/>
              </w:rPr>
              <w:t>n96</w:t>
            </w:r>
          </w:p>
        </w:tc>
        <w:tc>
          <w:tcPr>
            <w:tcW w:w="4081" w:type="dxa"/>
            <w:tcBorders>
              <w:top w:val="single" w:sz="4" w:space="0" w:color="auto"/>
              <w:left w:val="single" w:sz="4" w:space="0" w:color="auto"/>
              <w:bottom w:val="single" w:sz="4" w:space="0" w:color="auto"/>
              <w:right w:val="single" w:sz="4" w:space="0" w:color="auto"/>
            </w:tcBorders>
            <w:vAlign w:val="center"/>
          </w:tcPr>
          <w:p w14:paraId="16E74D23"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CA_n96B_BCS0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286EB1E" w14:textId="77777777" w:rsidR="00CF44D9" w:rsidRDefault="00CF44D9" w:rsidP="00BB38BE">
            <w:pPr>
              <w:pStyle w:val="TAC"/>
              <w:overflowPunct w:val="0"/>
              <w:autoSpaceDE w:val="0"/>
              <w:autoSpaceDN w:val="0"/>
              <w:adjustRightInd w:val="0"/>
              <w:rPr>
                <w:lang w:val="en-US"/>
              </w:rPr>
            </w:pPr>
          </w:p>
        </w:tc>
      </w:tr>
      <w:tr w:rsidR="00CF44D9" w14:paraId="1805EA81"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DAEF975" w14:textId="77777777" w:rsidR="00CF44D9" w:rsidRDefault="00CF44D9" w:rsidP="00BB38BE">
            <w:pPr>
              <w:pStyle w:val="TAC"/>
              <w:overflowPunct w:val="0"/>
              <w:autoSpaceDE w:val="0"/>
              <w:autoSpaceDN w:val="0"/>
              <w:adjustRightInd w:val="0"/>
              <w:rPr>
                <w:lang w:eastAsia="zh-CN"/>
              </w:rPr>
            </w:pPr>
            <w:r>
              <w:rPr>
                <w:lang w:val="en-US"/>
              </w:rPr>
              <w:t>CA_n48C-n96C</w:t>
            </w:r>
          </w:p>
        </w:tc>
        <w:tc>
          <w:tcPr>
            <w:tcW w:w="1690" w:type="dxa"/>
            <w:tcBorders>
              <w:top w:val="single" w:sz="4" w:space="0" w:color="auto"/>
              <w:left w:val="single" w:sz="4" w:space="0" w:color="auto"/>
              <w:bottom w:val="nil"/>
              <w:right w:val="single" w:sz="4" w:space="0" w:color="auto"/>
            </w:tcBorders>
            <w:shd w:val="clear" w:color="auto" w:fill="auto"/>
            <w:vAlign w:val="center"/>
          </w:tcPr>
          <w:p w14:paraId="2CA4CB5B" w14:textId="77777777" w:rsidR="00CF44D9" w:rsidRDefault="00CF44D9" w:rsidP="00BB38BE">
            <w:pPr>
              <w:pStyle w:val="TAC"/>
              <w:overflowPunct w:val="0"/>
              <w:autoSpaceDE w:val="0"/>
              <w:autoSpaceDN w:val="0"/>
              <w:adjustRightInd w:val="0"/>
              <w:rPr>
                <w:lang w:eastAsia="zh-CN"/>
              </w:rPr>
            </w:pPr>
            <w:r>
              <w:rPr>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tcPr>
          <w:p w14:paraId="491A3155" w14:textId="77777777" w:rsidR="00CF44D9" w:rsidRDefault="00CF44D9" w:rsidP="00BB38BE">
            <w:pPr>
              <w:pStyle w:val="TAC"/>
              <w:overflowPunct w:val="0"/>
              <w:autoSpaceDE w:val="0"/>
              <w:autoSpaceDN w:val="0"/>
              <w:adjustRightInd w:val="0"/>
            </w:pPr>
            <w:r>
              <w:rPr>
                <w:lang w:val="en-US"/>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0CE36A77" w14:textId="77777777" w:rsidR="00CF44D9" w:rsidRDefault="00CF44D9" w:rsidP="00BB38BE">
            <w:pPr>
              <w:keepNext/>
              <w:keepLines/>
              <w:overflowPunct w:val="0"/>
              <w:autoSpaceDE w:val="0"/>
              <w:autoSpaceDN w:val="0"/>
              <w:adjustRightInd w:val="0"/>
              <w:spacing w:after="0"/>
              <w:jc w:val="center"/>
              <w:textAlignment w:val="bottom"/>
              <w:rPr>
                <w:lang w:val="en-US"/>
              </w:rPr>
            </w:pPr>
            <w:r>
              <w:rPr>
                <w:rFonts w:ascii="Arial" w:eastAsia="宋体" w:hAnsi="Arial" w:cs="Arial"/>
                <w:sz w:val="18"/>
                <w:szCs w:val="18"/>
                <w:lang w:val="en-US" w:eastAsia="zh-CN" w:bidi="ar"/>
              </w:rPr>
              <w:t>CA_n48C_BCS0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B780FE1" w14:textId="77777777" w:rsidR="00CF44D9" w:rsidRDefault="00CF44D9" w:rsidP="00BB38BE">
            <w:pPr>
              <w:pStyle w:val="TAC"/>
              <w:overflowPunct w:val="0"/>
              <w:autoSpaceDE w:val="0"/>
              <w:autoSpaceDN w:val="0"/>
              <w:adjustRightInd w:val="0"/>
              <w:rPr>
                <w:lang w:eastAsia="zh-CN"/>
              </w:rPr>
            </w:pPr>
            <w:r>
              <w:rPr>
                <w:lang w:val="en-US"/>
              </w:rPr>
              <w:t>0</w:t>
            </w:r>
          </w:p>
        </w:tc>
      </w:tr>
      <w:tr w:rsidR="00CF44D9" w14:paraId="68D084F2"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6022072"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AA37721"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C1DEBEE" w14:textId="77777777" w:rsidR="00CF44D9" w:rsidRDefault="00CF44D9" w:rsidP="00BB38BE">
            <w:pPr>
              <w:pStyle w:val="TAC"/>
              <w:overflowPunct w:val="0"/>
              <w:autoSpaceDE w:val="0"/>
              <w:autoSpaceDN w:val="0"/>
              <w:adjustRightInd w:val="0"/>
            </w:pPr>
            <w:r>
              <w:rPr>
                <w:lang w:val="en-US"/>
              </w:rPr>
              <w:t>n96</w:t>
            </w:r>
          </w:p>
        </w:tc>
        <w:tc>
          <w:tcPr>
            <w:tcW w:w="4081" w:type="dxa"/>
            <w:tcBorders>
              <w:top w:val="single" w:sz="4" w:space="0" w:color="auto"/>
              <w:left w:val="single" w:sz="4" w:space="0" w:color="auto"/>
              <w:bottom w:val="single" w:sz="4" w:space="0" w:color="auto"/>
              <w:right w:val="single" w:sz="4" w:space="0" w:color="auto"/>
            </w:tcBorders>
            <w:vAlign w:val="center"/>
          </w:tcPr>
          <w:p w14:paraId="62F0D31D" w14:textId="77777777" w:rsidR="00CF44D9" w:rsidRDefault="00CF44D9" w:rsidP="00BB38BE">
            <w:pPr>
              <w:keepNext/>
              <w:keepLines/>
              <w:overflowPunct w:val="0"/>
              <w:autoSpaceDE w:val="0"/>
              <w:autoSpaceDN w:val="0"/>
              <w:adjustRightInd w:val="0"/>
              <w:spacing w:after="0"/>
              <w:jc w:val="center"/>
              <w:textAlignment w:val="bottom"/>
              <w:rPr>
                <w:lang w:val="en-US"/>
              </w:rPr>
            </w:pPr>
            <w:r>
              <w:rPr>
                <w:rFonts w:ascii="Arial" w:eastAsia="宋体" w:hAnsi="Arial" w:cs="Arial"/>
                <w:sz w:val="18"/>
                <w:szCs w:val="18"/>
                <w:lang w:val="en-US" w:eastAsia="zh-CN" w:bidi="ar"/>
              </w:rPr>
              <w:t>CA_n96C_BCS0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BDFEE94" w14:textId="77777777" w:rsidR="00CF44D9" w:rsidRDefault="00CF44D9" w:rsidP="00BB38BE">
            <w:pPr>
              <w:pStyle w:val="TAC"/>
              <w:overflowPunct w:val="0"/>
              <w:autoSpaceDE w:val="0"/>
              <w:autoSpaceDN w:val="0"/>
              <w:adjustRightInd w:val="0"/>
              <w:rPr>
                <w:lang w:eastAsia="zh-CN"/>
              </w:rPr>
            </w:pPr>
          </w:p>
        </w:tc>
      </w:tr>
      <w:tr w:rsidR="00CF44D9" w14:paraId="352843D1"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289284F" w14:textId="77777777" w:rsidR="00CF44D9" w:rsidRDefault="00CF44D9" w:rsidP="00BB38BE">
            <w:pPr>
              <w:pStyle w:val="TAC"/>
              <w:overflowPunct w:val="0"/>
              <w:autoSpaceDE w:val="0"/>
              <w:autoSpaceDN w:val="0"/>
              <w:adjustRightInd w:val="0"/>
              <w:rPr>
                <w:lang w:eastAsia="zh-CN"/>
              </w:rPr>
            </w:pPr>
            <w:r>
              <w:rPr>
                <w:lang w:val="en-US"/>
              </w:rPr>
              <w:t>CA_n48C-n96D</w:t>
            </w:r>
          </w:p>
        </w:tc>
        <w:tc>
          <w:tcPr>
            <w:tcW w:w="1690" w:type="dxa"/>
            <w:tcBorders>
              <w:top w:val="single" w:sz="4" w:space="0" w:color="auto"/>
              <w:left w:val="single" w:sz="4" w:space="0" w:color="auto"/>
              <w:bottom w:val="nil"/>
              <w:right w:val="single" w:sz="4" w:space="0" w:color="auto"/>
            </w:tcBorders>
            <w:shd w:val="clear" w:color="auto" w:fill="auto"/>
            <w:vAlign w:val="center"/>
          </w:tcPr>
          <w:p w14:paraId="02DC23DD" w14:textId="77777777" w:rsidR="00CF44D9" w:rsidRDefault="00CF44D9" w:rsidP="00BB38BE">
            <w:pPr>
              <w:pStyle w:val="TAC"/>
              <w:overflowPunct w:val="0"/>
              <w:autoSpaceDE w:val="0"/>
              <w:autoSpaceDN w:val="0"/>
              <w:adjustRightInd w:val="0"/>
              <w:rPr>
                <w:lang w:eastAsia="zh-CN"/>
              </w:rPr>
            </w:pPr>
            <w:r>
              <w:rPr>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tcPr>
          <w:p w14:paraId="52587B7F" w14:textId="77777777" w:rsidR="00CF44D9" w:rsidRDefault="00CF44D9" w:rsidP="00BB38BE">
            <w:pPr>
              <w:pStyle w:val="TAC"/>
              <w:overflowPunct w:val="0"/>
              <w:autoSpaceDE w:val="0"/>
              <w:autoSpaceDN w:val="0"/>
              <w:adjustRightInd w:val="0"/>
            </w:pPr>
            <w:r>
              <w:rPr>
                <w:lang w:val="en-US"/>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2786A968" w14:textId="77777777" w:rsidR="00CF44D9" w:rsidRDefault="00CF44D9" w:rsidP="00BB38BE">
            <w:pPr>
              <w:keepNext/>
              <w:keepLines/>
              <w:overflowPunct w:val="0"/>
              <w:autoSpaceDE w:val="0"/>
              <w:autoSpaceDN w:val="0"/>
              <w:adjustRightInd w:val="0"/>
              <w:spacing w:after="0"/>
              <w:jc w:val="center"/>
              <w:textAlignment w:val="bottom"/>
              <w:rPr>
                <w:lang w:val="en-US"/>
              </w:rPr>
            </w:pPr>
            <w:r>
              <w:rPr>
                <w:rFonts w:ascii="Arial" w:eastAsia="宋体" w:hAnsi="Arial" w:cs="Arial"/>
                <w:sz w:val="18"/>
                <w:szCs w:val="18"/>
                <w:lang w:val="en-US" w:eastAsia="zh-CN" w:bidi="ar"/>
              </w:rPr>
              <w:t>CA_n48C_BCS0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41DC555" w14:textId="77777777" w:rsidR="00CF44D9" w:rsidRDefault="00CF44D9" w:rsidP="00BB38BE">
            <w:pPr>
              <w:pStyle w:val="TAC"/>
              <w:overflowPunct w:val="0"/>
              <w:autoSpaceDE w:val="0"/>
              <w:autoSpaceDN w:val="0"/>
              <w:adjustRightInd w:val="0"/>
              <w:rPr>
                <w:lang w:eastAsia="zh-CN"/>
              </w:rPr>
            </w:pPr>
            <w:r>
              <w:rPr>
                <w:lang w:val="en-US"/>
              </w:rPr>
              <w:t>0</w:t>
            </w:r>
          </w:p>
        </w:tc>
      </w:tr>
      <w:tr w:rsidR="00CF44D9" w14:paraId="794B2CF8"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4BE7F04"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B1BB157"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06F3E3B" w14:textId="77777777" w:rsidR="00CF44D9" w:rsidRDefault="00CF44D9" w:rsidP="00BB38BE">
            <w:pPr>
              <w:pStyle w:val="TAC"/>
              <w:overflowPunct w:val="0"/>
              <w:autoSpaceDE w:val="0"/>
              <w:autoSpaceDN w:val="0"/>
              <w:adjustRightInd w:val="0"/>
            </w:pPr>
            <w:r>
              <w:rPr>
                <w:lang w:val="en-US"/>
              </w:rPr>
              <w:t>n96</w:t>
            </w:r>
          </w:p>
        </w:tc>
        <w:tc>
          <w:tcPr>
            <w:tcW w:w="4081" w:type="dxa"/>
            <w:tcBorders>
              <w:top w:val="single" w:sz="4" w:space="0" w:color="auto"/>
              <w:left w:val="single" w:sz="4" w:space="0" w:color="auto"/>
              <w:bottom w:val="single" w:sz="4" w:space="0" w:color="auto"/>
              <w:right w:val="single" w:sz="4" w:space="0" w:color="auto"/>
            </w:tcBorders>
            <w:vAlign w:val="center"/>
          </w:tcPr>
          <w:p w14:paraId="76B33F5D" w14:textId="77777777" w:rsidR="00CF44D9" w:rsidRDefault="00CF44D9" w:rsidP="00BB38BE">
            <w:pPr>
              <w:keepNext/>
              <w:keepLines/>
              <w:overflowPunct w:val="0"/>
              <w:autoSpaceDE w:val="0"/>
              <w:autoSpaceDN w:val="0"/>
              <w:adjustRightInd w:val="0"/>
              <w:spacing w:after="0"/>
              <w:jc w:val="center"/>
              <w:textAlignment w:val="bottom"/>
              <w:rPr>
                <w:lang w:val="en-US"/>
              </w:rPr>
            </w:pPr>
            <w:r>
              <w:rPr>
                <w:rFonts w:ascii="Arial" w:eastAsia="宋体" w:hAnsi="Arial" w:cs="Arial"/>
                <w:sz w:val="18"/>
                <w:szCs w:val="18"/>
                <w:lang w:val="en-US" w:eastAsia="zh-CN" w:bidi="ar"/>
              </w:rPr>
              <w:t>CA_n96D_BCS0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592BC35" w14:textId="77777777" w:rsidR="00CF44D9" w:rsidRDefault="00CF44D9" w:rsidP="00BB38BE">
            <w:pPr>
              <w:pStyle w:val="TAC"/>
              <w:overflowPunct w:val="0"/>
              <w:autoSpaceDE w:val="0"/>
              <w:autoSpaceDN w:val="0"/>
              <w:adjustRightInd w:val="0"/>
              <w:rPr>
                <w:lang w:eastAsia="zh-CN"/>
              </w:rPr>
            </w:pPr>
          </w:p>
        </w:tc>
      </w:tr>
      <w:tr w:rsidR="00CF44D9" w14:paraId="0A0EF6B2"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4091FA0" w14:textId="77777777" w:rsidR="00CF44D9" w:rsidRDefault="00CF44D9" w:rsidP="00BB38BE">
            <w:pPr>
              <w:pStyle w:val="TAC"/>
              <w:overflowPunct w:val="0"/>
              <w:autoSpaceDE w:val="0"/>
              <w:autoSpaceDN w:val="0"/>
              <w:adjustRightInd w:val="0"/>
              <w:rPr>
                <w:lang w:eastAsia="zh-CN"/>
              </w:rPr>
            </w:pPr>
            <w:r>
              <w:rPr>
                <w:lang w:val="en-US"/>
              </w:rPr>
              <w:t>CA_n48C-n96E</w:t>
            </w:r>
          </w:p>
        </w:tc>
        <w:tc>
          <w:tcPr>
            <w:tcW w:w="1690" w:type="dxa"/>
            <w:tcBorders>
              <w:top w:val="single" w:sz="4" w:space="0" w:color="auto"/>
              <w:left w:val="single" w:sz="4" w:space="0" w:color="auto"/>
              <w:bottom w:val="nil"/>
              <w:right w:val="single" w:sz="4" w:space="0" w:color="auto"/>
            </w:tcBorders>
            <w:shd w:val="clear" w:color="auto" w:fill="auto"/>
            <w:vAlign w:val="center"/>
          </w:tcPr>
          <w:p w14:paraId="7D0F2ECA" w14:textId="77777777" w:rsidR="00CF44D9" w:rsidRDefault="00CF44D9" w:rsidP="00BB38BE">
            <w:pPr>
              <w:pStyle w:val="TAC"/>
              <w:overflowPunct w:val="0"/>
              <w:autoSpaceDE w:val="0"/>
              <w:autoSpaceDN w:val="0"/>
              <w:adjustRightInd w:val="0"/>
              <w:rPr>
                <w:lang w:eastAsia="zh-CN"/>
              </w:rPr>
            </w:pPr>
            <w:r>
              <w:rPr>
                <w:lang w:val="en-US"/>
              </w:rPr>
              <w:t>CA_n48A-n96A</w:t>
            </w:r>
          </w:p>
        </w:tc>
        <w:tc>
          <w:tcPr>
            <w:tcW w:w="730" w:type="dxa"/>
            <w:tcBorders>
              <w:top w:val="single" w:sz="4" w:space="0" w:color="auto"/>
              <w:left w:val="single" w:sz="4" w:space="0" w:color="auto"/>
              <w:bottom w:val="single" w:sz="4" w:space="0" w:color="auto"/>
              <w:right w:val="single" w:sz="4" w:space="0" w:color="auto"/>
            </w:tcBorders>
            <w:vAlign w:val="center"/>
          </w:tcPr>
          <w:p w14:paraId="4A82EA47" w14:textId="77777777" w:rsidR="00CF44D9" w:rsidRDefault="00CF44D9" w:rsidP="00BB38BE">
            <w:pPr>
              <w:pStyle w:val="TAC"/>
              <w:overflowPunct w:val="0"/>
              <w:autoSpaceDE w:val="0"/>
              <w:autoSpaceDN w:val="0"/>
              <w:adjustRightInd w:val="0"/>
            </w:pPr>
            <w:r>
              <w:rPr>
                <w:lang w:val="en-US"/>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1B62790A" w14:textId="77777777" w:rsidR="00CF44D9" w:rsidRDefault="00CF44D9" w:rsidP="00BB38BE">
            <w:pPr>
              <w:keepNext/>
              <w:keepLines/>
              <w:overflowPunct w:val="0"/>
              <w:autoSpaceDE w:val="0"/>
              <w:autoSpaceDN w:val="0"/>
              <w:adjustRightInd w:val="0"/>
              <w:spacing w:after="0"/>
              <w:jc w:val="center"/>
              <w:textAlignment w:val="bottom"/>
              <w:rPr>
                <w:lang w:val="en-US"/>
              </w:rPr>
            </w:pPr>
            <w:r>
              <w:rPr>
                <w:rFonts w:ascii="Arial" w:eastAsia="宋体" w:hAnsi="Arial" w:cs="Arial"/>
                <w:sz w:val="18"/>
                <w:szCs w:val="18"/>
                <w:lang w:val="en-US" w:eastAsia="zh-CN" w:bidi="ar"/>
              </w:rPr>
              <w:t>CA_n48C_BCS0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BCA46E8" w14:textId="77777777" w:rsidR="00CF44D9" w:rsidRDefault="00CF44D9" w:rsidP="00BB38BE">
            <w:pPr>
              <w:pStyle w:val="TAC"/>
              <w:overflowPunct w:val="0"/>
              <w:autoSpaceDE w:val="0"/>
              <w:autoSpaceDN w:val="0"/>
              <w:adjustRightInd w:val="0"/>
              <w:rPr>
                <w:lang w:eastAsia="zh-CN"/>
              </w:rPr>
            </w:pPr>
            <w:r>
              <w:rPr>
                <w:lang w:val="en-US"/>
              </w:rPr>
              <w:t>0</w:t>
            </w:r>
          </w:p>
        </w:tc>
      </w:tr>
      <w:tr w:rsidR="00CF44D9" w14:paraId="635D0B60"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B1AB7EB"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B0EA77C"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C3C164B" w14:textId="77777777" w:rsidR="00CF44D9" w:rsidRDefault="00CF44D9" w:rsidP="00BB38BE">
            <w:pPr>
              <w:pStyle w:val="TAC"/>
              <w:overflowPunct w:val="0"/>
              <w:autoSpaceDE w:val="0"/>
              <w:autoSpaceDN w:val="0"/>
              <w:adjustRightInd w:val="0"/>
            </w:pPr>
            <w:r>
              <w:rPr>
                <w:lang w:val="en-US"/>
              </w:rPr>
              <w:t>n96</w:t>
            </w:r>
          </w:p>
        </w:tc>
        <w:tc>
          <w:tcPr>
            <w:tcW w:w="4081" w:type="dxa"/>
            <w:tcBorders>
              <w:top w:val="single" w:sz="4" w:space="0" w:color="auto"/>
              <w:left w:val="single" w:sz="4" w:space="0" w:color="auto"/>
              <w:bottom w:val="single" w:sz="4" w:space="0" w:color="auto"/>
              <w:right w:val="single" w:sz="4" w:space="0" w:color="auto"/>
            </w:tcBorders>
            <w:vAlign w:val="center"/>
          </w:tcPr>
          <w:p w14:paraId="782FF157" w14:textId="77777777" w:rsidR="00CF44D9" w:rsidRDefault="00CF44D9" w:rsidP="00BB38BE">
            <w:pPr>
              <w:keepNext/>
              <w:keepLines/>
              <w:overflowPunct w:val="0"/>
              <w:autoSpaceDE w:val="0"/>
              <w:autoSpaceDN w:val="0"/>
              <w:adjustRightInd w:val="0"/>
              <w:spacing w:after="0"/>
              <w:jc w:val="center"/>
              <w:textAlignment w:val="bottom"/>
              <w:rPr>
                <w:lang w:val="en-US"/>
              </w:rPr>
            </w:pPr>
            <w:r>
              <w:rPr>
                <w:rFonts w:ascii="Arial" w:eastAsia="宋体" w:hAnsi="Arial" w:cs="Arial"/>
                <w:sz w:val="18"/>
                <w:szCs w:val="18"/>
                <w:lang w:val="en-US" w:eastAsia="zh-CN" w:bidi="ar"/>
              </w:rPr>
              <w:t>CA_n96E_BCS0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24A9C5A" w14:textId="77777777" w:rsidR="00CF44D9" w:rsidRDefault="00CF44D9" w:rsidP="00BB38BE">
            <w:pPr>
              <w:pStyle w:val="TAC"/>
              <w:overflowPunct w:val="0"/>
              <w:autoSpaceDE w:val="0"/>
              <w:autoSpaceDN w:val="0"/>
              <w:adjustRightInd w:val="0"/>
              <w:rPr>
                <w:lang w:eastAsia="zh-CN"/>
              </w:rPr>
            </w:pPr>
          </w:p>
        </w:tc>
      </w:tr>
      <w:tr w:rsidR="00CF44D9" w14:paraId="2AB809B9"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38A442F" w14:textId="77777777" w:rsidR="00CF44D9" w:rsidRDefault="00CF44D9" w:rsidP="00BB38BE">
            <w:pPr>
              <w:pStyle w:val="TAC"/>
              <w:overflowPunct w:val="0"/>
              <w:autoSpaceDE w:val="0"/>
              <w:autoSpaceDN w:val="0"/>
              <w:adjustRightInd w:val="0"/>
              <w:rPr>
                <w:szCs w:val="18"/>
                <w:lang w:eastAsia="zh-CN"/>
              </w:rPr>
            </w:pPr>
            <w:proofErr w:type="spellStart"/>
            <w:r>
              <w:rPr>
                <w:szCs w:val="18"/>
                <w:lang w:eastAsia="zh-CN"/>
              </w:rPr>
              <w:t>CA_n</w:t>
            </w:r>
            <w:proofErr w:type="spellEnd"/>
            <w:r>
              <w:rPr>
                <w:rFonts w:hint="eastAsia"/>
                <w:szCs w:val="18"/>
                <w:lang w:val="en-US" w:eastAsia="zh-CN"/>
              </w:rPr>
              <w:t>50</w:t>
            </w:r>
            <w:r>
              <w:rPr>
                <w:szCs w:val="18"/>
                <w:lang w:eastAsia="zh-CN"/>
              </w:rPr>
              <w:t>A-n</w:t>
            </w:r>
            <w:r>
              <w:rPr>
                <w:rFonts w:hint="eastAsia"/>
                <w:szCs w:val="18"/>
                <w:lang w:val="en-US" w:eastAsia="zh-CN"/>
              </w:rPr>
              <w:t>78</w:t>
            </w:r>
            <w:r>
              <w:rPr>
                <w:szCs w:val="18"/>
                <w:lang w:eastAsia="zh-CN"/>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A667E89" w14:textId="77777777" w:rsidR="00CF44D9" w:rsidRDefault="00CF44D9" w:rsidP="00BB38BE">
            <w:pPr>
              <w:pStyle w:val="TAC"/>
              <w:overflowPunct w:val="0"/>
              <w:autoSpaceDE w:val="0"/>
              <w:autoSpaceDN w:val="0"/>
              <w:adjustRightInd w:val="0"/>
              <w:rPr>
                <w:szCs w:val="18"/>
                <w:lang w:val="en-US"/>
              </w:rPr>
            </w:pPr>
            <w:proofErr w:type="spellStart"/>
            <w:r>
              <w:rPr>
                <w:szCs w:val="18"/>
                <w:lang w:eastAsia="zh-CN"/>
              </w:rPr>
              <w:t>CA_n</w:t>
            </w:r>
            <w:proofErr w:type="spellEnd"/>
            <w:r>
              <w:rPr>
                <w:rFonts w:hint="eastAsia"/>
                <w:szCs w:val="18"/>
                <w:lang w:val="en-US" w:eastAsia="zh-CN"/>
              </w:rPr>
              <w:t>50</w:t>
            </w:r>
            <w:r>
              <w:rPr>
                <w:szCs w:val="18"/>
                <w:lang w:eastAsia="zh-CN"/>
              </w:rPr>
              <w:t>A-n</w:t>
            </w:r>
            <w:r>
              <w:rPr>
                <w:rFonts w:hint="eastAsia"/>
                <w:szCs w:val="18"/>
                <w:lang w:val="en-US" w:eastAsia="zh-CN"/>
              </w:rPr>
              <w:t>78</w:t>
            </w:r>
            <w:r>
              <w:rPr>
                <w:szCs w:val="18"/>
                <w:lang w:eastAsia="zh-CN"/>
              </w:rPr>
              <w:t>A</w:t>
            </w:r>
          </w:p>
        </w:tc>
        <w:tc>
          <w:tcPr>
            <w:tcW w:w="730" w:type="dxa"/>
            <w:tcBorders>
              <w:top w:val="single" w:sz="4" w:space="0" w:color="auto"/>
              <w:left w:val="single" w:sz="4" w:space="0" w:color="auto"/>
              <w:bottom w:val="single" w:sz="4" w:space="0" w:color="auto"/>
              <w:right w:val="single" w:sz="4" w:space="0" w:color="auto"/>
            </w:tcBorders>
            <w:vAlign w:val="center"/>
          </w:tcPr>
          <w:p w14:paraId="79114833"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n50</w:t>
            </w:r>
          </w:p>
        </w:tc>
        <w:tc>
          <w:tcPr>
            <w:tcW w:w="4081" w:type="dxa"/>
            <w:tcBorders>
              <w:top w:val="single" w:sz="4" w:space="0" w:color="auto"/>
              <w:left w:val="single" w:sz="4" w:space="0" w:color="auto"/>
              <w:bottom w:val="single" w:sz="4" w:space="0" w:color="auto"/>
              <w:right w:val="single" w:sz="4" w:space="0" w:color="auto"/>
            </w:tcBorders>
            <w:vAlign w:val="center"/>
          </w:tcPr>
          <w:p w14:paraId="270BC517"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5, 10, 15, 20, 30, 40, 50, 60, 80</w:t>
            </w:r>
            <w:r>
              <w:rPr>
                <w:rStyle w:val="font11"/>
                <w:rFonts w:eastAsia="宋体"/>
                <w:lang w:val="en-US" w:eastAsia="zh-CN" w:bidi="ar"/>
              </w:rPr>
              <w:t>1</w:t>
            </w:r>
          </w:p>
        </w:tc>
        <w:tc>
          <w:tcPr>
            <w:tcW w:w="1360" w:type="dxa"/>
            <w:tcBorders>
              <w:top w:val="single" w:sz="4" w:space="0" w:color="auto"/>
              <w:left w:val="single" w:sz="4" w:space="0" w:color="auto"/>
              <w:bottom w:val="nil"/>
              <w:right w:val="single" w:sz="4" w:space="0" w:color="auto"/>
            </w:tcBorders>
            <w:shd w:val="clear" w:color="auto" w:fill="auto"/>
            <w:vAlign w:val="center"/>
          </w:tcPr>
          <w:p w14:paraId="0994C0E0" w14:textId="77777777" w:rsidR="00CF44D9" w:rsidRDefault="00CF44D9" w:rsidP="00BB38BE">
            <w:pPr>
              <w:pStyle w:val="TAC"/>
              <w:overflowPunct w:val="0"/>
              <w:autoSpaceDE w:val="0"/>
              <w:autoSpaceDN w:val="0"/>
              <w:adjustRightInd w:val="0"/>
              <w:rPr>
                <w:szCs w:val="18"/>
                <w:lang w:eastAsia="zh-CN"/>
              </w:rPr>
            </w:pPr>
            <w:r>
              <w:rPr>
                <w:rFonts w:hint="eastAsia"/>
                <w:szCs w:val="18"/>
                <w:lang w:eastAsia="zh-CN"/>
              </w:rPr>
              <w:t>0</w:t>
            </w:r>
          </w:p>
        </w:tc>
      </w:tr>
      <w:tr w:rsidR="00CF44D9" w14:paraId="59436B93"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159C875"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C6C30EF" w14:textId="77777777" w:rsidR="00CF44D9" w:rsidRDefault="00CF44D9" w:rsidP="00BB38BE">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7D9E0109"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319AA9A9"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56B87BF" w14:textId="77777777" w:rsidR="00CF44D9" w:rsidRDefault="00CF44D9" w:rsidP="00BB38BE">
            <w:pPr>
              <w:pStyle w:val="TAC"/>
              <w:overflowPunct w:val="0"/>
              <w:autoSpaceDE w:val="0"/>
              <w:autoSpaceDN w:val="0"/>
              <w:adjustRightInd w:val="0"/>
              <w:rPr>
                <w:rFonts w:eastAsia="Yu Mincho"/>
                <w:szCs w:val="18"/>
              </w:rPr>
            </w:pPr>
          </w:p>
        </w:tc>
      </w:tr>
    </w:tbl>
    <w:p w14:paraId="0A82C14B" w14:textId="77777777" w:rsidR="00CF44D9" w:rsidRDefault="00CF44D9" w:rsidP="00CF44D9">
      <w:pPr>
        <w:pStyle w:val="FL"/>
      </w:pPr>
    </w:p>
    <w:p w14:paraId="553E1A62" w14:textId="77777777" w:rsidR="00CF44D9" w:rsidRDefault="00CF44D9" w:rsidP="00CF44D9">
      <w:pPr>
        <w:pStyle w:val="TH"/>
      </w:pPr>
      <w:r>
        <w:rPr>
          <w:bCs/>
        </w:rPr>
        <w:t>Table 5.5A.3.1-1</w:t>
      </w:r>
      <w:r>
        <w:rPr>
          <w:rFonts w:eastAsia="宋体" w:hint="eastAsia"/>
          <w:bCs/>
          <w:lang w:val="en-US" w:eastAsia="zh-CN"/>
        </w:rPr>
        <w:t>m</w:t>
      </w:r>
      <w:r>
        <w:rPr>
          <w:bCs/>
        </w:rPr>
        <w:t>: NR CA configurations and bandwidth combinations sets defined for inter-band CA (two bands)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90"/>
        <w:gridCol w:w="730"/>
        <w:gridCol w:w="4081"/>
        <w:gridCol w:w="1360"/>
      </w:tblGrid>
      <w:tr w:rsidR="00CF44D9" w14:paraId="37D8897E"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A870E06" w14:textId="77777777" w:rsidR="00CF44D9" w:rsidRDefault="00CF44D9" w:rsidP="00BB38BE">
            <w:pPr>
              <w:pStyle w:val="TAH"/>
              <w:overflowPunct w:val="0"/>
              <w:autoSpaceDE w:val="0"/>
              <w:autoSpaceDN w:val="0"/>
              <w:adjustRightInd w:val="0"/>
              <w:rPr>
                <w:szCs w:val="18"/>
                <w:lang w:eastAsia="zh-CN"/>
              </w:rPr>
            </w:pPr>
            <w:r>
              <w:t>NR CA configuration</w:t>
            </w:r>
          </w:p>
        </w:tc>
        <w:tc>
          <w:tcPr>
            <w:tcW w:w="1690" w:type="dxa"/>
            <w:tcBorders>
              <w:top w:val="single" w:sz="4" w:space="0" w:color="auto"/>
              <w:left w:val="single" w:sz="4" w:space="0" w:color="auto"/>
              <w:bottom w:val="nil"/>
              <w:right w:val="single" w:sz="4" w:space="0" w:color="auto"/>
            </w:tcBorders>
            <w:shd w:val="clear" w:color="auto" w:fill="auto"/>
            <w:vAlign w:val="center"/>
          </w:tcPr>
          <w:p w14:paraId="3A31CFA7" w14:textId="77777777" w:rsidR="00CF44D9" w:rsidRDefault="00CF44D9" w:rsidP="00BB38BE">
            <w:pPr>
              <w:pStyle w:val="TAH"/>
              <w:overflowPunct w:val="0"/>
              <w:autoSpaceDE w:val="0"/>
              <w:autoSpaceDN w:val="0"/>
              <w:adjustRightInd w:val="0"/>
              <w:rPr>
                <w:szCs w:val="18"/>
                <w:lang w:val="en-US" w:eastAsia="zh-CN"/>
              </w:rPr>
            </w:pPr>
            <w:r>
              <w:t>Uplink CA configuration</w:t>
            </w:r>
            <w:r>
              <w:rPr>
                <w:rFonts w:hint="eastAsia"/>
                <w:lang w:eastAsia="zh-CN"/>
              </w:rPr>
              <w:t xml:space="preserve"> </w:t>
            </w:r>
            <w:r>
              <w:t xml:space="preserve">or single uplink </w:t>
            </w:r>
            <w:r>
              <w:lastRenderedPageBreak/>
              <w:t>carrier</w:t>
            </w:r>
            <w:r>
              <w:rPr>
                <w:rFonts w:hint="eastAsia"/>
                <w:vertAlign w:val="superscript"/>
                <w:lang w:eastAsia="zh-CN"/>
              </w:rPr>
              <w:t>10</w:t>
            </w:r>
          </w:p>
        </w:tc>
        <w:tc>
          <w:tcPr>
            <w:tcW w:w="730" w:type="dxa"/>
            <w:tcBorders>
              <w:top w:val="single" w:sz="4" w:space="0" w:color="auto"/>
              <w:left w:val="single" w:sz="4" w:space="0" w:color="auto"/>
              <w:bottom w:val="single" w:sz="4" w:space="0" w:color="auto"/>
              <w:right w:val="single" w:sz="4" w:space="0" w:color="auto"/>
            </w:tcBorders>
            <w:vAlign w:val="center"/>
          </w:tcPr>
          <w:p w14:paraId="23F7FA7C" w14:textId="77777777" w:rsidR="00CF44D9" w:rsidRDefault="00CF44D9" w:rsidP="00BB38BE">
            <w:pPr>
              <w:pStyle w:val="TAH"/>
              <w:overflowPunct w:val="0"/>
              <w:autoSpaceDE w:val="0"/>
              <w:autoSpaceDN w:val="0"/>
              <w:adjustRightInd w:val="0"/>
              <w:rPr>
                <w:szCs w:val="18"/>
                <w:lang w:val="en-US" w:eastAsia="zh-CN"/>
              </w:rPr>
            </w:pPr>
            <w:r>
              <w:lastRenderedPageBreak/>
              <w:t>NR Band</w:t>
            </w:r>
          </w:p>
        </w:tc>
        <w:tc>
          <w:tcPr>
            <w:tcW w:w="4081" w:type="dxa"/>
            <w:tcBorders>
              <w:top w:val="single" w:sz="4" w:space="0" w:color="auto"/>
              <w:left w:val="single" w:sz="4" w:space="0" w:color="auto"/>
              <w:bottom w:val="single" w:sz="4" w:space="0" w:color="auto"/>
              <w:right w:val="single" w:sz="4" w:space="0" w:color="auto"/>
            </w:tcBorders>
            <w:vAlign w:val="center"/>
          </w:tcPr>
          <w:p w14:paraId="7B511F17" w14:textId="77777777" w:rsidR="00CF44D9" w:rsidRDefault="00CF44D9" w:rsidP="00BB38BE">
            <w:pPr>
              <w:pStyle w:val="TAH"/>
              <w:overflowPunct w:val="0"/>
              <w:autoSpaceDE w:val="0"/>
              <w:autoSpaceDN w:val="0"/>
              <w:adjustRightInd w:val="0"/>
              <w:rPr>
                <w:rFonts w:cs="Arial"/>
                <w:szCs w:val="18"/>
                <w:lang w:val="en-US" w:eastAsia="zh-CN" w:bidi="ar"/>
              </w:rPr>
            </w:pPr>
            <w:r>
              <w:rPr>
                <w:rFonts w:hint="eastAsia"/>
                <w:lang w:eastAsia="zh-CN"/>
              </w:rPr>
              <w:t>C</w:t>
            </w:r>
            <w:r>
              <w:rPr>
                <w:lang w:eastAsia="zh-CN"/>
              </w:rPr>
              <w:t xml:space="preserve">hannel bandwidth </w:t>
            </w:r>
            <w:r>
              <w:rPr>
                <w:rFonts w:hint="eastAsia"/>
                <w:lang w:eastAsia="zh-CN"/>
              </w:rPr>
              <w:t>(</w:t>
            </w:r>
            <w:r>
              <w:rPr>
                <w:lang w:eastAsia="zh-CN"/>
              </w:rPr>
              <w:t>MHz) (</w:t>
            </w:r>
            <w:r>
              <w:rPr>
                <w:rFonts w:hint="eastAsia"/>
                <w:lang w:eastAsia="zh-CN"/>
              </w:rPr>
              <w:t>N</w:t>
            </w:r>
            <w:r>
              <w:rPr>
                <w:lang w:eastAsia="zh-CN"/>
              </w:rPr>
              <w:t>OTE 3)</w:t>
            </w:r>
          </w:p>
        </w:tc>
        <w:tc>
          <w:tcPr>
            <w:tcW w:w="1360" w:type="dxa"/>
            <w:tcBorders>
              <w:top w:val="single" w:sz="4" w:space="0" w:color="auto"/>
              <w:left w:val="single" w:sz="4" w:space="0" w:color="auto"/>
              <w:bottom w:val="nil"/>
              <w:right w:val="single" w:sz="4" w:space="0" w:color="auto"/>
            </w:tcBorders>
            <w:shd w:val="clear" w:color="auto" w:fill="auto"/>
            <w:vAlign w:val="center"/>
          </w:tcPr>
          <w:p w14:paraId="7222B076" w14:textId="77777777" w:rsidR="00CF44D9" w:rsidRDefault="00CF44D9" w:rsidP="00BB38BE">
            <w:pPr>
              <w:pStyle w:val="TAH"/>
              <w:overflowPunct w:val="0"/>
              <w:autoSpaceDE w:val="0"/>
              <w:autoSpaceDN w:val="0"/>
              <w:adjustRightInd w:val="0"/>
              <w:rPr>
                <w:szCs w:val="18"/>
                <w:lang w:eastAsia="zh-CN"/>
              </w:rPr>
            </w:pPr>
            <w:r>
              <w:t>Bandwidth combination set</w:t>
            </w:r>
          </w:p>
        </w:tc>
      </w:tr>
      <w:tr w:rsidR="00CF44D9" w14:paraId="6EA1476C"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91F6C89" w14:textId="77777777" w:rsidR="00CF44D9" w:rsidRDefault="00CF44D9" w:rsidP="00BB38BE">
            <w:pPr>
              <w:pStyle w:val="TAC"/>
              <w:overflowPunct w:val="0"/>
              <w:autoSpaceDE w:val="0"/>
              <w:autoSpaceDN w:val="0"/>
              <w:adjustRightInd w:val="0"/>
              <w:rPr>
                <w:szCs w:val="18"/>
                <w:lang w:eastAsia="zh-CN"/>
              </w:rPr>
            </w:pPr>
            <w:proofErr w:type="spellStart"/>
            <w:r>
              <w:rPr>
                <w:szCs w:val="18"/>
                <w:lang w:eastAsia="zh-CN"/>
              </w:rPr>
              <w:lastRenderedPageBreak/>
              <w:t>CA_n</w:t>
            </w:r>
            <w:proofErr w:type="spellEnd"/>
            <w:r>
              <w:rPr>
                <w:rFonts w:hint="eastAsia"/>
                <w:szCs w:val="18"/>
                <w:lang w:val="en-US" w:eastAsia="zh-CN"/>
              </w:rPr>
              <w:t>66</w:t>
            </w:r>
            <w:r>
              <w:rPr>
                <w:szCs w:val="18"/>
                <w:lang w:eastAsia="zh-CN"/>
              </w:rPr>
              <w:t>A-n</w:t>
            </w:r>
            <w:r>
              <w:rPr>
                <w:rFonts w:hint="eastAsia"/>
                <w:szCs w:val="18"/>
                <w:lang w:val="en-US" w:eastAsia="zh-CN"/>
              </w:rPr>
              <w:t>70</w:t>
            </w:r>
            <w:r>
              <w:rPr>
                <w:szCs w:val="18"/>
                <w:lang w:eastAsia="zh-CN"/>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5937B5F"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tcPr>
          <w:p w14:paraId="55F09672"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09C87054"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98A02FB" w14:textId="77777777" w:rsidR="00CF44D9" w:rsidRDefault="00CF44D9" w:rsidP="00BB38BE">
            <w:pPr>
              <w:pStyle w:val="TAC"/>
              <w:overflowPunct w:val="0"/>
              <w:autoSpaceDE w:val="0"/>
              <w:autoSpaceDN w:val="0"/>
              <w:adjustRightInd w:val="0"/>
              <w:rPr>
                <w:szCs w:val="18"/>
                <w:lang w:eastAsia="zh-CN"/>
              </w:rPr>
            </w:pPr>
            <w:r>
              <w:rPr>
                <w:rFonts w:hint="eastAsia"/>
                <w:szCs w:val="18"/>
                <w:lang w:eastAsia="zh-CN"/>
              </w:rPr>
              <w:t>0</w:t>
            </w:r>
          </w:p>
        </w:tc>
      </w:tr>
      <w:tr w:rsidR="00CF44D9" w14:paraId="7963D740"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C3DFE2F"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14D25F8" w14:textId="77777777" w:rsidR="00CF44D9" w:rsidRDefault="00CF44D9" w:rsidP="00BB38BE">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77B66D36"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n70</w:t>
            </w:r>
          </w:p>
        </w:tc>
        <w:tc>
          <w:tcPr>
            <w:tcW w:w="4081" w:type="dxa"/>
            <w:tcBorders>
              <w:top w:val="single" w:sz="4" w:space="0" w:color="auto"/>
              <w:left w:val="single" w:sz="4" w:space="0" w:color="auto"/>
              <w:bottom w:val="single" w:sz="4" w:space="0" w:color="auto"/>
              <w:right w:val="single" w:sz="4" w:space="0" w:color="auto"/>
            </w:tcBorders>
            <w:vAlign w:val="center"/>
          </w:tcPr>
          <w:p w14:paraId="2C88B3D1"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w:t>
            </w:r>
            <w:r>
              <w:rPr>
                <w:rStyle w:val="font11"/>
                <w:rFonts w:eastAsia="宋体"/>
                <w:lang w:val="en-US" w:eastAsia="zh-CN" w:bidi="ar"/>
              </w:rPr>
              <w:t>1</w:t>
            </w:r>
            <w:r>
              <w:rPr>
                <w:rStyle w:val="font31"/>
                <w:rFonts w:eastAsia="宋体"/>
                <w:lang w:val="en-US" w:eastAsia="zh-CN" w:bidi="ar"/>
              </w:rPr>
              <w:t>,</w:t>
            </w:r>
            <w:r>
              <w:rPr>
                <w:rStyle w:val="font11"/>
                <w:rFonts w:eastAsia="宋体"/>
                <w:lang w:val="en-US" w:eastAsia="zh-CN" w:bidi="ar"/>
              </w:rPr>
              <w:t xml:space="preserve"> </w:t>
            </w:r>
            <w:r>
              <w:rPr>
                <w:rStyle w:val="font31"/>
                <w:rFonts w:eastAsia="宋体"/>
                <w:lang w:val="en-US" w:eastAsia="zh-CN" w:bidi="ar"/>
              </w:rPr>
              <w:t>25</w:t>
            </w:r>
            <w:r>
              <w:rPr>
                <w:rStyle w:val="font11"/>
                <w:rFonts w:eastAsia="宋体"/>
                <w:lang w:val="en-US" w:eastAsia="zh-CN" w:bidi="ar"/>
              </w:rPr>
              <w:t>1</w:t>
            </w:r>
          </w:p>
        </w:tc>
        <w:tc>
          <w:tcPr>
            <w:tcW w:w="1360" w:type="dxa"/>
            <w:tcBorders>
              <w:top w:val="nil"/>
              <w:left w:val="single" w:sz="4" w:space="0" w:color="auto"/>
              <w:bottom w:val="single" w:sz="4" w:space="0" w:color="auto"/>
              <w:right w:val="single" w:sz="4" w:space="0" w:color="auto"/>
            </w:tcBorders>
            <w:shd w:val="clear" w:color="auto" w:fill="auto"/>
            <w:vAlign w:val="center"/>
          </w:tcPr>
          <w:p w14:paraId="136734DE" w14:textId="77777777" w:rsidR="00CF44D9" w:rsidRDefault="00CF44D9" w:rsidP="00BB38BE">
            <w:pPr>
              <w:pStyle w:val="TAC"/>
              <w:overflowPunct w:val="0"/>
              <w:autoSpaceDE w:val="0"/>
              <w:autoSpaceDN w:val="0"/>
              <w:adjustRightInd w:val="0"/>
              <w:rPr>
                <w:rFonts w:eastAsia="Yu Mincho"/>
                <w:szCs w:val="18"/>
              </w:rPr>
            </w:pPr>
          </w:p>
        </w:tc>
      </w:tr>
      <w:tr w:rsidR="00CF44D9" w14:paraId="4C6994B3"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0645B1B5" w14:textId="77777777" w:rsidR="00CF44D9" w:rsidRDefault="00CF44D9" w:rsidP="00BB38BE">
            <w:pPr>
              <w:pStyle w:val="TAC"/>
              <w:overflowPunct w:val="0"/>
              <w:autoSpaceDE w:val="0"/>
              <w:autoSpaceDN w:val="0"/>
              <w:adjustRightInd w:val="0"/>
              <w:rPr>
                <w:szCs w:val="18"/>
                <w:lang w:eastAsia="zh-CN"/>
              </w:rPr>
            </w:pPr>
            <w:proofErr w:type="spellStart"/>
            <w:r>
              <w:rPr>
                <w:szCs w:val="18"/>
                <w:lang w:eastAsia="zh-CN"/>
              </w:rPr>
              <w:t>CA_n</w:t>
            </w:r>
            <w:proofErr w:type="spellEnd"/>
            <w:r>
              <w:rPr>
                <w:rFonts w:hint="eastAsia"/>
                <w:szCs w:val="18"/>
                <w:lang w:val="en-US" w:eastAsia="zh-CN"/>
              </w:rPr>
              <w:t>66B</w:t>
            </w:r>
            <w:r>
              <w:rPr>
                <w:szCs w:val="18"/>
                <w:lang w:eastAsia="zh-CN"/>
              </w:rPr>
              <w:t>-n</w:t>
            </w:r>
            <w:r>
              <w:rPr>
                <w:rFonts w:hint="eastAsia"/>
                <w:szCs w:val="18"/>
                <w:lang w:val="en-US" w:eastAsia="zh-CN"/>
              </w:rPr>
              <w:t>70</w:t>
            </w:r>
            <w:r>
              <w:rPr>
                <w:szCs w:val="18"/>
                <w:lang w:eastAsia="zh-CN"/>
              </w:rPr>
              <w:t>A</w:t>
            </w:r>
          </w:p>
        </w:tc>
        <w:tc>
          <w:tcPr>
            <w:tcW w:w="1690" w:type="dxa"/>
            <w:tcBorders>
              <w:left w:val="single" w:sz="4" w:space="0" w:color="auto"/>
              <w:bottom w:val="nil"/>
              <w:right w:val="single" w:sz="4" w:space="0" w:color="auto"/>
            </w:tcBorders>
            <w:shd w:val="clear" w:color="auto" w:fill="auto"/>
            <w:vAlign w:val="center"/>
          </w:tcPr>
          <w:p w14:paraId="3ABF1F2E"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w:t>
            </w:r>
          </w:p>
        </w:tc>
        <w:tc>
          <w:tcPr>
            <w:tcW w:w="730" w:type="dxa"/>
            <w:tcBorders>
              <w:left w:val="single" w:sz="4" w:space="0" w:color="auto"/>
              <w:bottom w:val="single" w:sz="4" w:space="0" w:color="auto"/>
              <w:right w:val="single" w:sz="4" w:space="0" w:color="auto"/>
            </w:tcBorders>
            <w:vAlign w:val="center"/>
          </w:tcPr>
          <w:p w14:paraId="511C0AEA"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3BDB9FBB"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CA_n66B_BCS0</w:t>
            </w:r>
          </w:p>
        </w:tc>
        <w:tc>
          <w:tcPr>
            <w:tcW w:w="1360" w:type="dxa"/>
            <w:tcBorders>
              <w:left w:val="single" w:sz="4" w:space="0" w:color="auto"/>
              <w:bottom w:val="nil"/>
              <w:right w:val="single" w:sz="4" w:space="0" w:color="auto"/>
            </w:tcBorders>
            <w:shd w:val="clear" w:color="auto" w:fill="auto"/>
            <w:vAlign w:val="center"/>
          </w:tcPr>
          <w:p w14:paraId="738B91E9" w14:textId="77777777" w:rsidR="00CF44D9" w:rsidRDefault="00CF44D9" w:rsidP="00BB38BE">
            <w:pPr>
              <w:pStyle w:val="TAC"/>
              <w:overflowPunct w:val="0"/>
              <w:autoSpaceDE w:val="0"/>
              <w:autoSpaceDN w:val="0"/>
              <w:adjustRightInd w:val="0"/>
              <w:rPr>
                <w:szCs w:val="18"/>
                <w:lang w:eastAsia="zh-CN"/>
              </w:rPr>
            </w:pPr>
            <w:r>
              <w:rPr>
                <w:rFonts w:hint="eastAsia"/>
                <w:szCs w:val="18"/>
                <w:lang w:eastAsia="zh-CN"/>
              </w:rPr>
              <w:t>0</w:t>
            </w:r>
          </w:p>
        </w:tc>
      </w:tr>
      <w:tr w:rsidR="00CF44D9" w14:paraId="543EE8DB"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97A7704"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A347BB7"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0A7AFC37"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n70</w:t>
            </w:r>
          </w:p>
        </w:tc>
        <w:tc>
          <w:tcPr>
            <w:tcW w:w="4081" w:type="dxa"/>
            <w:tcBorders>
              <w:top w:val="single" w:sz="4" w:space="0" w:color="auto"/>
              <w:left w:val="single" w:sz="4" w:space="0" w:color="auto"/>
              <w:bottom w:val="single" w:sz="4" w:space="0" w:color="auto"/>
              <w:right w:val="single" w:sz="4" w:space="0" w:color="auto"/>
            </w:tcBorders>
            <w:vAlign w:val="center"/>
          </w:tcPr>
          <w:p w14:paraId="2B2A9091"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w:t>
            </w:r>
            <w:r>
              <w:rPr>
                <w:rStyle w:val="font11"/>
                <w:rFonts w:eastAsia="宋体"/>
                <w:lang w:val="en-US" w:eastAsia="zh-CN" w:bidi="ar"/>
              </w:rPr>
              <w:t>1</w:t>
            </w:r>
            <w:r>
              <w:rPr>
                <w:rStyle w:val="font31"/>
                <w:rFonts w:eastAsia="宋体"/>
                <w:lang w:val="en-US" w:eastAsia="zh-CN" w:bidi="ar"/>
              </w:rPr>
              <w:t>, 25</w:t>
            </w:r>
            <w:r>
              <w:rPr>
                <w:rStyle w:val="font11"/>
                <w:rFonts w:eastAsia="宋体"/>
                <w:lang w:val="en-US" w:eastAsia="zh-CN" w:bidi="ar"/>
              </w:rPr>
              <w:t>1</w:t>
            </w:r>
          </w:p>
        </w:tc>
        <w:tc>
          <w:tcPr>
            <w:tcW w:w="1360" w:type="dxa"/>
            <w:tcBorders>
              <w:top w:val="nil"/>
              <w:left w:val="single" w:sz="4" w:space="0" w:color="auto"/>
              <w:bottom w:val="single" w:sz="4" w:space="0" w:color="auto"/>
              <w:right w:val="single" w:sz="4" w:space="0" w:color="auto"/>
            </w:tcBorders>
            <w:shd w:val="clear" w:color="auto" w:fill="auto"/>
            <w:vAlign w:val="center"/>
          </w:tcPr>
          <w:p w14:paraId="1AF8C233" w14:textId="77777777" w:rsidR="00CF44D9" w:rsidRDefault="00CF44D9" w:rsidP="00BB38BE">
            <w:pPr>
              <w:pStyle w:val="TAC"/>
              <w:overflowPunct w:val="0"/>
              <w:autoSpaceDE w:val="0"/>
              <w:autoSpaceDN w:val="0"/>
              <w:adjustRightInd w:val="0"/>
              <w:rPr>
                <w:rFonts w:eastAsia="Yu Mincho"/>
                <w:szCs w:val="18"/>
              </w:rPr>
            </w:pPr>
          </w:p>
        </w:tc>
      </w:tr>
      <w:tr w:rsidR="00CF44D9" w14:paraId="691AB357"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0C77FA98" w14:textId="77777777" w:rsidR="00CF44D9" w:rsidRDefault="00CF44D9" w:rsidP="00BB38BE">
            <w:pPr>
              <w:pStyle w:val="TAC"/>
              <w:overflowPunct w:val="0"/>
              <w:autoSpaceDE w:val="0"/>
              <w:autoSpaceDN w:val="0"/>
              <w:adjustRightInd w:val="0"/>
              <w:rPr>
                <w:szCs w:val="18"/>
                <w:lang w:eastAsia="zh-CN"/>
              </w:rPr>
            </w:pPr>
            <w:proofErr w:type="spellStart"/>
            <w:r>
              <w:rPr>
                <w:szCs w:val="18"/>
                <w:lang w:eastAsia="zh-CN"/>
              </w:rPr>
              <w:t>CA_n</w:t>
            </w:r>
            <w:proofErr w:type="spellEnd"/>
            <w:r>
              <w:rPr>
                <w:rFonts w:hint="eastAsia"/>
                <w:szCs w:val="18"/>
                <w:lang w:val="en-US" w:eastAsia="zh-CN"/>
              </w:rPr>
              <w:t>66(2A)</w:t>
            </w:r>
            <w:r>
              <w:rPr>
                <w:szCs w:val="18"/>
                <w:lang w:eastAsia="zh-CN"/>
              </w:rPr>
              <w:t>-n</w:t>
            </w:r>
            <w:r>
              <w:rPr>
                <w:rFonts w:hint="eastAsia"/>
                <w:szCs w:val="18"/>
                <w:lang w:val="en-US" w:eastAsia="zh-CN"/>
              </w:rPr>
              <w:t>70</w:t>
            </w:r>
            <w:r>
              <w:rPr>
                <w:szCs w:val="18"/>
                <w:lang w:eastAsia="zh-CN"/>
              </w:rPr>
              <w:t>A</w:t>
            </w:r>
          </w:p>
        </w:tc>
        <w:tc>
          <w:tcPr>
            <w:tcW w:w="1690" w:type="dxa"/>
            <w:tcBorders>
              <w:left w:val="single" w:sz="4" w:space="0" w:color="auto"/>
              <w:bottom w:val="nil"/>
              <w:right w:val="single" w:sz="4" w:space="0" w:color="auto"/>
            </w:tcBorders>
            <w:shd w:val="clear" w:color="auto" w:fill="auto"/>
            <w:vAlign w:val="center"/>
          </w:tcPr>
          <w:p w14:paraId="71D5554F"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w:t>
            </w:r>
          </w:p>
        </w:tc>
        <w:tc>
          <w:tcPr>
            <w:tcW w:w="730" w:type="dxa"/>
            <w:tcBorders>
              <w:left w:val="single" w:sz="4" w:space="0" w:color="auto"/>
              <w:bottom w:val="single" w:sz="4" w:space="0" w:color="auto"/>
              <w:right w:val="single" w:sz="4" w:space="0" w:color="auto"/>
            </w:tcBorders>
            <w:vAlign w:val="center"/>
          </w:tcPr>
          <w:p w14:paraId="2036AB77"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6C5CC021"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CA_n66(2A)_BCS0</w:t>
            </w:r>
          </w:p>
        </w:tc>
        <w:tc>
          <w:tcPr>
            <w:tcW w:w="1360" w:type="dxa"/>
            <w:tcBorders>
              <w:left w:val="single" w:sz="4" w:space="0" w:color="auto"/>
              <w:bottom w:val="nil"/>
              <w:right w:val="single" w:sz="4" w:space="0" w:color="auto"/>
            </w:tcBorders>
            <w:shd w:val="clear" w:color="auto" w:fill="auto"/>
            <w:vAlign w:val="center"/>
          </w:tcPr>
          <w:p w14:paraId="3D43B244" w14:textId="77777777" w:rsidR="00CF44D9" w:rsidRDefault="00CF44D9" w:rsidP="00BB38BE">
            <w:pPr>
              <w:pStyle w:val="TAC"/>
              <w:overflowPunct w:val="0"/>
              <w:autoSpaceDE w:val="0"/>
              <w:autoSpaceDN w:val="0"/>
              <w:adjustRightInd w:val="0"/>
              <w:rPr>
                <w:szCs w:val="18"/>
                <w:lang w:eastAsia="zh-CN"/>
              </w:rPr>
            </w:pPr>
            <w:r>
              <w:rPr>
                <w:rFonts w:hint="eastAsia"/>
                <w:szCs w:val="18"/>
                <w:lang w:eastAsia="zh-CN"/>
              </w:rPr>
              <w:t>0</w:t>
            </w:r>
          </w:p>
        </w:tc>
      </w:tr>
      <w:tr w:rsidR="00CF44D9" w14:paraId="010A975A"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05F0C3D"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9654EC3"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5E8B5712"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n70</w:t>
            </w:r>
          </w:p>
        </w:tc>
        <w:tc>
          <w:tcPr>
            <w:tcW w:w="4081" w:type="dxa"/>
            <w:tcBorders>
              <w:top w:val="single" w:sz="4" w:space="0" w:color="auto"/>
              <w:left w:val="single" w:sz="4" w:space="0" w:color="auto"/>
              <w:bottom w:val="single" w:sz="4" w:space="0" w:color="auto"/>
              <w:right w:val="single" w:sz="4" w:space="0" w:color="auto"/>
            </w:tcBorders>
            <w:vAlign w:val="center"/>
          </w:tcPr>
          <w:p w14:paraId="22982B47"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w:t>
            </w:r>
            <w:r>
              <w:rPr>
                <w:rStyle w:val="font11"/>
                <w:rFonts w:eastAsia="宋体"/>
                <w:lang w:val="en-US" w:eastAsia="zh-CN" w:bidi="ar"/>
              </w:rPr>
              <w:t>1</w:t>
            </w:r>
            <w:r>
              <w:rPr>
                <w:rStyle w:val="font31"/>
                <w:rFonts w:eastAsia="宋体"/>
                <w:lang w:val="en-US" w:eastAsia="zh-CN" w:bidi="ar"/>
              </w:rPr>
              <w:t>, 25</w:t>
            </w:r>
            <w:r>
              <w:rPr>
                <w:rStyle w:val="font11"/>
                <w:rFonts w:eastAsia="宋体"/>
                <w:lang w:val="en-US" w:eastAsia="zh-CN" w:bidi="ar"/>
              </w:rPr>
              <w:t>1</w:t>
            </w:r>
          </w:p>
        </w:tc>
        <w:tc>
          <w:tcPr>
            <w:tcW w:w="1360" w:type="dxa"/>
            <w:tcBorders>
              <w:top w:val="nil"/>
              <w:left w:val="single" w:sz="4" w:space="0" w:color="auto"/>
              <w:bottom w:val="single" w:sz="4" w:space="0" w:color="auto"/>
              <w:right w:val="single" w:sz="4" w:space="0" w:color="auto"/>
            </w:tcBorders>
            <w:shd w:val="clear" w:color="auto" w:fill="auto"/>
            <w:vAlign w:val="center"/>
          </w:tcPr>
          <w:p w14:paraId="42C0FF2F" w14:textId="77777777" w:rsidR="00CF44D9" w:rsidRDefault="00CF44D9" w:rsidP="00BB38BE">
            <w:pPr>
              <w:pStyle w:val="TAC"/>
              <w:overflowPunct w:val="0"/>
              <w:autoSpaceDE w:val="0"/>
              <w:autoSpaceDN w:val="0"/>
              <w:adjustRightInd w:val="0"/>
              <w:rPr>
                <w:rFonts w:eastAsia="Yu Mincho"/>
                <w:szCs w:val="18"/>
              </w:rPr>
            </w:pPr>
          </w:p>
        </w:tc>
      </w:tr>
      <w:tr w:rsidR="00CF44D9" w14:paraId="2DD094FA"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E5D130B" w14:textId="77777777" w:rsidR="00CF44D9" w:rsidRDefault="00CF44D9" w:rsidP="00BB38BE">
            <w:pPr>
              <w:pStyle w:val="TAC"/>
              <w:overflowPunct w:val="0"/>
              <w:autoSpaceDE w:val="0"/>
              <w:autoSpaceDN w:val="0"/>
              <w:adjustRightInd w:val="0"/>
              <w:rPr>
                <w:szCs w:val="18"/>
                <w:lang w:eastAsia="zh-CN"/>
              </w:rPr>
            </w:pPr>
            <w:proofErr w:type="spellStart"/>
            <w:r>
              <w:rPr>
                <w:szCs w:val="18"/>
                <w:lang w:eastAsia="zh-CN"/>
              </w:rPr>
              <w:t>CA_n</w:t>
            </w:r>
            <w:proofErr w:type="spellEnd"/>
            <w:r>
              <w:rPr>
                <w:rFonts w:hint="eastAsia"/>
                <w:szCs w:val="18"/>
                <w:lang w:val="en-US" w:eastAsia="zh-CN"/>
              </w:rPr>
              <w:t>66</w:t>
            </w:r>
            <w:r>
              <w:rPr>
                <w:szCs w:val="18"/>
                <w:lang w:eastAsia="zh-CN"/>
              </w:rPr>
              <w:t>A-n</w:t>
            </w:r>
            <w:r>
              <w:rPr>
                <w:rFonts w:hint="eastAsia"/>
                <w:szCs w:val="18"/>
                <w:lang w:val="en-US" w:eastAsia="zh-CN"/>
              </w:rPr>
              <w:t>71</w:t>
            </w:r>
            <w:r>
              <w:rPr>
                <w:szCs w:val="18"/>
                <w:lang w:eastAsia="zh-CN"/>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3B03B15" w14:textId="77777777" w:rsidR="00CF44D9" w:rsidRDefault="00CF44D9" w:rsidP="00BB38BE">
            <w:pPr>
              <w:pStyle w:val="TAC"/>
              <w:overflowPunct w:val="0"/>
              <w:autoSpaceDE w:val="0"/>
              <w:autoSpaceDN w:val="0"/>
              <w:adjustRightInd w:val="0"/>
              <w:rPr>
                <w:szCs w:val="18"/>
                <w:lang w:val="en-US"/>
              </w:rPr>
            </w:pPr>
            <w:r>
              <w:rPr>
                <w:szCs w:val="18"/>
                <w:lang w:val="en-US" w:eastAsia="zh-CN"/>
              </w:rPr>
              <w:t>CA_n66A-n71A</w:t>
            </w:r>
          </w:p>
        </w:tc>
        <w:tc>
          <w:tcPr>
            <w:tcW w:w="730" w:type="dxa"/>
            <w:tcBorders>
              <w:top w:val="single" w:sz="4" w:space="0" w:color="auto"/>
              <w:left w:val="single" w:sz="4" w:space="0" w:color="auto"/>
              <w:bottom w:val="single" w:sz="4" w:space="0" w:color="auto"/>
              <w:right w:val="single" w:sz="4" w:space="0" w:color="auto"/>
            </w:tcBorders>
            <w:vAlign w:val="center"/>
          </w:tcPr>
          <w:p w14:paraId="3AD74871"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7002F4E5"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C79F59E" w14:textId="77777777" w:rsidR="00CF44D9" w:rsidRDefault="00CF44D9" w:rsidP="00BB38BE">
            <w:pPr>
              <w:pStyle w:val="TAC"/>
              <w:overflowPunct w:val="0"/>
              <w:autoSpaceDE w:val="0"/>
              <w:autoSpaceDN w:val="0"/>
              <w:adjustRightInd w:val="0"/>
              <w:rPr>
                <w:szCs w:val="18"/>
                <w:lang w:eastAsia="zh-CN"/>
              </w:rPr>
            </w:pPr>
            <w:r>
              <w:rPr>
                <w:rFonts w:hint="eastAsia"/>
                <w:szCs w:val="18"/>
                <w:lang w:eastAsia="zh-CN"/>
              </w:rPr>
              <w:t>0</w:t>
            </w:r>
          </w:p>
        </w:tc>
      </w:tr>
      <w:tr w:rsidR="00CF44D9" w14:paraId="335D6055"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35F007D9"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5469DF2E" w14:textId="77777777" w:rsidR="00CF44D9" w:rsidRDefault="00CF44D9" w:rsidP="00BB38BE">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7CA3CF42"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3353183B"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5D54FA6" w14:textId="77777777" w:rsidR="00CF44D9" w:rsidRDefault="00CF44D9" w:rsidP="00BB38BE">
            <w:pPr>
              <w:pStyle w:val="TAC"/>
              <w:overflowPunct w:val="0"/>
              <w:autoSpaceDE w:val="0"/>
              <w:autoSpaceDN w:val="0"/>
              <w:adjustRightInd w:val="0"/>
              <w:rPr>
                <w:rFonts w:eastAsia="Yu Mincho"/>
                <w:szCs w:val="18"/>
              </w:rPr>
            </w:pPr>
          </w:p>
        </w:tc>
      </w:tr>
      <w:tr w:rsidR="00CF44D9" w14:paraId="11FD6673"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20456C3B"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2255D4A0" w14:textId="77777777" w:rsidR="00CF44D9" w:rsidRDefault="00CF44D9" w:rsidP="00BB38BE">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51CAB2A6" w14:textId="77777777" w:rsidR="00CF44D9" w:rsidRDefault="00CF44D9" w:rsidP="00BB38BE">
            <w:pPr>
              <w:pStyle w:val="TAC"/>
              <w:overflowPunct w:val="0"/>
              <w:autoSpaceDE w:val="0"/>
              <w:autoSpaceDN w:val="0"/>
              <w:adjustRightInd w:val="0"/>
              <w:rPr>
                <w:szCs w:val="18"/>
                <w:lang w:val="en-US" w:eastAsia="zh-CN"/>
              </w:rPr>
            </w:pPr>
            <w:r>
              <w:rPr>
                <w:rFonts w:hint="eastAsia"/>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683470CE"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5, 10, 15, 20, 25, 30, 40</w:t>
            </w:r>
          </w:p>
        </w:tc>
        <w:tc>
          <w:tcPr>
            <w:tcW w:w="1360" w:type="dxa"/>
            <w:tcBorders>
              <w:top w:val="nil"/>
              <w:left w:val="single" w:sz="4" w:space="0" w:color="auto"/>
              <w:bottom w:val="nil"/>
              <w:right w:val="single" w:sz="4" w:space="0" w:color="auto"/>
            </w:tcBorders>
            <w:shd w:val="clear" w:color="auto" w:fill="auto"/>
            <w:vAlign w:val="center"/>
          </w:tcPr>
          <w:p w14:paraId="3ED87B42" w14:textId="77777777" w:rsidR="00CF44D9" w:rsidRDefault="00CF44D9" w:rsidP="00BB38BE">
            <w:pPr>
              <w:pStyle w:val="TAC"/>
              <w:overflowPunct w:val="0"/>
              <w:autoSpaceDE w:val="0"/>
              <w:autoSpaceDN w:val="0"/>
              <w:adjustRightInd w:val="0"/>
              <w:rPr>
                <w:rFonts w:eastAsia="Yu Mincho"/>
                <w:szCs w:val="18"/>
              </w:rPr>
            </w:pPr>
            <w:r>
              <w:rPr>
                <w:rFonts w:hint="eastAsia"/>
                <w:szCs w:val="18"/>
                <w:lang w:val="en-US" w:eastAsia="zh-CN"/>
              </w:rPr>
              <w:t>1</w:t>
            </w:r>
          </w:p>
        </w:tc>
      </w:tr>
      <w:tr w:rsidR="00CF44D9" w14:paraId="0CADAB88"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1500A97"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6B32144" w14:textId="77777777" w:rsidR="00CF44D9" w:rsidRDefault="00CF44D9" w:rsidP="00BB38BE">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11100273" w14:textId="77777777" w:rsidR="00CF44D9" w:rsidRDefault="00CF44D9" w:rsidP="00BB38BE">
            <w:pPr>
              <w:pStyle w:val="TAC"/>
              <w:overflowPunct w:val="0"/>
              <w:autoSpaceDE w:val="0"/>
              <w:autoSpaceDN w:val="0"/>
              <w:adjustRightInd w:val="0"/>
              <w:rPr>
                <w:szCs w:val="18"/>
                <w:lang w:val="en-US" w:eastAsia="zh-CN"/>
              </w:rPr>
            </w:pPr>
            <w:r>
              <w:rPr>
                <w:rFonts w:hint="eastAsia"/>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2E3AB9F7"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DFCF773" w14:textId="77777777" w:rsidR="00CF44D9" w:rsidRDefault="00CF44D9" w:rsidP="00BB38BE">
            <w:pPr>
              <w:pStyle w:val="TAC"/>
              <w:overflowPunct w:val="0"/>
              <w:autoSpaceDE w:val="0"/>
              <w:autoSpaceDN w:val="0"/>
              <w:adjustRightInd w:val="0"/>
              <w:rPr>
                <w:rFonts w:eastAsia="Yu Mincho"/>
                <w:szCs w:val="18"/>
              </w:rPr>
            </w:pPr>
          </w:p>
        </w:tc>
      </w:tr>
      <w:tr w:rsidR="00CF44D9" w14:paraId="6F433B37"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D9A2F15" w14:textId="77777777" w:rsidR="00CF44D9" w:rsidRDefault="00CF44D9" w:rsidP="00BB38BE">
            <w:pPr>
              <w:pStyle w:val="TAC"/>
              <w:overflowPunct w:val="0"/>
              <w:autoSpaceDE w:val="0"/>
              <w:autoSpaceDN w:val="0"/>
              <w:adjustRightInd w:val="0"/>
              <w:rPr>
                <w:szCs w:val="18"/>
                <w:lang w:eastAsia="zh-CN"/>
              </w:rPr>
            </w:pPr>
            <w:proofErr w:type="spellStart"/>
            <w:r>
              <w:rPr>
                <w:szCs w:val="18"/>
                <w:lang w:eastAsia="zh-CN"/>
              </w:rPr>
              <w:t>CA_n</w:t>
            </w:r>
            <w:proofErr w:type="spellEnd"/>
            <w:r>
              <w:rPr>
                <w:rFonts w:hint="eastAsia"/>
                <w:szCs w:val="18"/>
                <w:lang w:val="en-US" w:eastAsia="zh-CN"/>
              </w:rPr>
              <w:t>66</w:t>
            </w:r>
            <w:r>
              <w:rPr>
                <w:szCs w:val="18"/>
                <w:lang w:eastAsia="zh-CN"/>
              </w:rPr>
              <w:t>A-n</w:t>
            </w:r>
            <w:r>
              <w:rPr>
                <w:rFonts w:hint="eastAsia"/>
                <w:szCs w:val="18"/>
                <w:lang w:val="en-US" w:eastAsia="zh-CN"/>
              </w:rPr>
              <w:t>71</w:t>
            </w:r>
            <w:r>
              <w:rPr>
                <w:szCs w:val="18"/>
                <w:lang w:eastAsia="zh-CN"/>
              </w:rPr>
              <w:t>B</w:t>
            </w:r>
          </w:p>
        </w:tc>
        <w:tc>
          <w:tcPr>
            <w:tcW w:w="1690" w:type="dxa"/>
            <w:tcBorders>
              <w:top w:val="single" w:sz="4" w:space="0" w:color="auto"/>
              <w:left w:val="single" w:sz="4" w:space="0" w:color="auto"/>
              <w:bottom w:val="nil"/>
              <w:right w:val="single" w:sz="4" w:space="0" w:color="auto"/>
            </w:tcBorders>
            <w:shd w:val="clear" w:color="auto" w:fill="auto"/>
            <w:vAlign w:val="center"/>
          </w:tcPr>
          <w:p w14:paraId="1F0D3F0D" w14:textId="77777777" w:rsidR="00CF44D9" w:rsidRDefault="00CF44D9" w:rsidP="00BB38BE">
            <w:pPr>
              <w:pStyle w:val="TAC"/>
              <w:overflowPunct w:val="0"/>
              <w:autoSpaceDE w:val="0"/>
              <w:autoSpaceDN w:val="0"/>
              <w:adjustRightInd w:val="0"/>
              <w:rPr>
                <w:szCs w:val="18"/>
                <w:lang w:val="en-US"/>
              </w:rPr>
            </w:pPr>
            <w:r>
              <w:rPr>
                <w:szCs w:val="18"/>
                <w:lang w:val="en-US" w:eastAsia="zh-CN"/>
              </w:rPr>
              <w:t>CA_n66A-n71A</w:t>
            </w:r>
          </w:p>
        </w:tc>
        <w:tc>
          <w:tcPr>
            <w:tcW w:w="730" w:type="dxa"/>
            <w:tcBorders>
              <w:top w:val="single" w:sz="4" w:space="0" w:color="auto"/>
              <w:left w:val="single" w:sz="4" w:space="0" w:color="auto"/>
              <w:bottom w:val="single" w:sz="4" w:space="0" w:color="auto"/>
              <w:right w:val="single" w:sz="4" w:space="0" w:color="auto"/>
            </w:tcBorders>
            <w:vAlign w:val="center"/>
          </w:tcPr>
          <w:p w14:paraId="5A38AA51"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4AEAC209"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B22C097"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02FA6A3C" w14:textId="77777777" w:rsidTr="00BB38BE">
        <w:trPr>
          <w:trHeight w:val="213"/>
        </w:trPr>
        <w:tc>
          <w:tcPr>
            <w:tcW w:w="1983" w:type="dxa"/>
            <w:tcBorders>
              <w:top w:val="nil"/>
              <w:left w:val="single" w:sz="4" w:space="0" w:color="auto"/>
              <w:bottom w:val="nil"/>
              <w:right w:val="single" w:sz="4" w:space="0" w:color="auto"/>
            </w:tcBorders>
            <w:shd w:val="clear" w:color="auto" w:fill="auto"/>
            <w:vAlign w:val="center"/>
          </w:tcPr>
          <w:p w14:paraId="0143AF6F"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1CADF1F2" w14:textId="77777777" w:rsidR="00CF44D9" w:rsidRDefault="00CF44D9" w:rsidP="00BB38BE">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5827825E"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7EC130FD"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CA_n71B_BCS0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4816487" w14:textId="77777777" w:rsidR="00CF44D9" w:rsidRDefault="00CF44D9" w:rsidP="00BB38BE">
            <w:pPr>
              <w:pStyle w:val="TAC"/>
              <w:overflowPunct w:val="0"/>
              <w:autoSpaceDE w:val="0"/>
              <w:autoSpaceDN w:val="0"/>
              <w:adjustRightInd w:val="0"/>
              <w:rPr>
                <w:rFonts w:eastAsia="Yu Mincho"/>
                <w:szCs w:val="18"/>
              </w:rPr>
            </w:pPr>
          </w:p>
        </w:tc>
      </w:tr>
      <w:tr w:rsidR="00CF44D9" w14:paraId="0B29013D"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5BCA3572"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7771325A" w14:textId="77777777" w:rsidR="00CF44D9" w:rsidRDefault="00CF44D9" w:rsidP="00BB38BE">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CA592AB"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06F87A39"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57596DB"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1</w:t>
            </w:r>
          </w:p>
        </w:tc>
      </w:tr>
      <w:tr w:rsidR="00CF44D9" w14:paraId="4B06A06B"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F21450C"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A62A690" w14:textId="77777777" w:rsidR="00CF44D9" w:rsidRDefault="00CF44D9" w:rsidP="00BB38BE">
            <w:pPr>
              <w:pStyle w:val="TAC"/>
              <w:overflowPunct w:val="0"/>
              <w:autoSpaceDE w:val="0"/>
              <w:autoSpaceDN w:val="0"/>
              <w:adjustRightInd w:val="0"/>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59CCDE9"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5B943730"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CA_n71B_BCS2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60161A95" w14:textId="77777777" w:rsidR="00CF44D9" w:rsidRDefault="00CF44D9" w:rsidP="00BB38BE">
            <w:pPr>
              <w:pStyle w:val="TAC"/>
              <w:overflowPunct w:val="0"/>
              <w:autoSpaceDE w:val="0"/>
              <w:autoSpaceDN w:val="0"/>
              <w:adjustRightInd w:val="0"/>
              <w:rPr>
                <w:lang w:val="en-US" w:eastAsia="zh-CN"/>
              </w:rPr>
            </w:pPr>
          </w:p>
        </w:tc>
      </w:tr>
      <w:tr w:rsidR="00CF44D9" w14:paraId="7FC6A863"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844FDFD" w14:textId="77777777" w:rsidR="00CF44D9" w:rsidRDefault="00CF44D9" w:rsidP="00BB38BE">
            <w:pPr>
              <w:pStyle w:val="TAC"/>
              <w:overflowPunct w:val="0"/>
              <w:autoSpaceDE w:val="0"/>
              <w:autoSpaceDN w:val="0"/>
              <w:adjustRightInd w:val="0"/>
              <w:rPr>
                <w:lang w:eastAsia="zh-CN"/>
              </w:rPr>
            </w:pPr>
            <w:proofErr w:type="spellStart"/>
            <w:r>
              <w:rPr>
                <w:lang w:eastAsia="zh-CN"/>
              </w:rPr>
              <w:t>CA_n</w:t>
            </w:r>
            <w:proofErr w:type="spellEnd"/>
            <w:r>
              <w:rPr>
                <w:rFonts w:hint="eastAsia"/>
                <w:lang w:val="en-US" w:eastAsia="zh-CN"/>
              </w:rPr>
              <w:t>66</w:t>
            </w:r>
            <w:r>
              <w:rPr>
                <w:lang w:eastAsia="zh-CN"/>
              </w:rPr>
              <w:t>A-n</w:t>
            </w:r>
            <w:r>
              <w:rPr>
                <w:rFonts w:hint="eastAsia"/>
                <w:lang w:val="en-US" w:eastAsia="zh-CN"/>
              </w:rPr>
              <w:t>71</w:t>
            </w:r>
            <w:r>
              <w:rPr>
                <w:lang w:val="en-US" w:eastAsia="zh-CN"/>
              </w:rPr>
              <w:t>(2</w:t>
            </w:r>
            <w:r>
              <w:rPr>
                <w:lang w:eastAsia="zh-CN"/>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9D0B9EF" w14:textId="77777777" w:rsidR="00CF44D9" w:rsidRDefault="00CF44D9" w:rsidP="00BB38BE">
            <w:pPr>
              <w:pStyle w:val="TAC"/>
              <w:overflowPunct w:val="0"/>
              <w:autoSpaceDE w:val="0"/>
              <w:autoSpaceDN w:val="0"/>
              <w:adjustRightInd w:val="0"/>
              <w:rPr>
                <w:lang w:val="en-US"/>
              </w:rPr>
            </w:pPr>
            <w:r>
              <w:rPr>
                <w:rFonts w:hint="eastAsia"/>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tcPr>
          <w:p w14:paraId="0779FCAA"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6DDEBC61"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4EDBF0A" w14:textId="77777777" w:rsidR="00CF44D9" w:rsidRDefault="00CF44D9" w:rsidP="00BB38BE">
            <w:pPr>
              <w:pStyle w:val="TAC"/>
              <w:overflowPunct w:val="0"/>
              <w:autoSpaceDE w:val="0"/>
              <w:autoSpaceDN w:val="0"/>
              <w:adjustRightInd w:val="0"/>
              <w:rPr>
                <w:rFonts w:eastAsia="Yu Mincho"/>
              </w:rPr>
            </w:pPr>
            <w:r>
              <w:rPr>
                <w:rFonts w:hint="eastAsia"/>
                <w:lang w:val="en-US" w:eastAsia="zh-CN"/>
              </w:rPr>
              <w:t>0</w:t>
            </w:r>
          </w:p>
        </w:tc>
      </w:tr>
      <w:tr w:rsidR="00CF44D9" w14:paraId="6CAC2935"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0336E24B"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B94022D" w14:textId="77777777" w:rsidR="00CF44D9" w:rsidRDefault="00CF44D9" w:rsidP="00BB38BE">
            <w:pPr>
              <w:pStyle w:val="TAC"/>
              <w:overflowPunct w:val="0"/>
              <w:autoSpaceDE w:val="0"/>
              <w:autoSpaceDN w:val="0"/>
              <w:adjustRightInd w:val="0"/>
              <w:rPr>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28247BA0"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1AA77C86"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CA_n71(2A)_BCS0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660DA87" w14:textId="77777777" w:rsidR="00CF44D9" w:rsidRDefault="00CF44D9" w:rsidP="00BB38BE">
            <w:pPr>
              <w:pStyle w:val="TAC"/>
              <w:overflowPunct w:val="0"/>
              <w:autoSpaceDE w:val="0"/>
              <w:autoSpaceDN w:val="0"/>
              <w:adjustRightInd w:val="0"/>
              <w:rPr>
                <w:rFonts w:eastAsia="Yu Mincho"/>
              </w:rPr>
            </w:pPr>
          </w:p>
        </w:tc>
      </w:tr>
      <w:tr w:rsidR="00CF44D9" w14:paraId="49913705"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23B5D0FD" w14:textId="77777777" w:rsidR="00CF44D9" w:rsidRDefault="00CF44D9" w:rsidP="00BB38BE">
            <w:pPr>
              <w:pStyle w:val="TAC"/>
              <w:overflowPunct w:val="0"/>
              <w:autoSpaceDE w:val="0"/>
              <w:autoSpaceDN w:val="0"/>
              <w:adjustRightInd w:val="0"/>
              <w:rPr>
                <w:szCs w:val="18"/>
                <w:lang w:eastAsia="zh-CN"/>
              </w:rPr>
            </w:pPr>
          </w:p>
        </w:tc>
        <w:tc>
          <w:tcPr>
            <w:tcW w:w="1690" w:type="dxa"/>
            <w:tcBorders>
              <w:left w:val="single" w:sz="4" w:space="0" w:color="auto"/>
              <w:bottom w:val="nil"/>
              <w:right w:val="single" w:sz="4" w:space="0" w:color="auto"/>
            </w:tcBorders>
            <w:shd w:val="clear" w:color="auto" w:fill="auto"/>
            <w:vAlign w:val="center"/>
          </w:tcPr>
          <w:p w14:paraId="111F419F" w14:textId="77777777" w:rsidR="00CF44D9" w:rsidRDefault="00CF44D9" w:rsidP="00BB38BE">
            <w:pPr>
              <w:pStyle w:val="TAC"/>
              <w:overflowPunct w:val="0"/>
              <w:autoSpaceDE w:val="0"/>
              <w:autoSpaceDN w:val="0"/>
              <w:adjustRightInd w:val="0"/>
              <w:rPr>
                <w:szCs w:val="18"/>
                <w:lang w:val="en-US" w:eastAsia="zh-CN"/>
              </w:rPr>
            </w:pPr>
            <w:r>
              <w:rPr>
                <w:szCs w:val="18"/>
                <w:lang w:val="en-US" w:eastAsia="zh-CN"/>
              </w:rPr>
              <w:t>CA_n66A-n71A</w:t>
            </w:r>
          </w:p>
        </w:tc>
        <w:tc>
          <w:tcPr>
            <w:tcW w:w="730" w:type="dxa"/>
            <w:tcBorders>
              <w:left w:val="single" w:sz="4" w:space="0" w:color="auto"/>
              <w:bottom w:val="single" w:sz="4" w:space="0" w:color="auto"/>
              <w:right w:val="single" w:sz="4" w:space="0" w:color="auto"/>
            </w:tcBorders>
            <w:vAlign w:val="center"/>
          </w:tcPr>
          <w:p w14:paraId="77251DB7"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65F1F515"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5, 10, 15, 20, 25, 30, 40</w:t>
            </w:r>
          </w:p>
        </w:tc>
        <w:tc>
          <w:tcPr>
            <w:tcW w:w="1360" w:type="dxa"/>
            <w:tcBorders>
              <w:left w:val="single" w:sz="4" w:space="0" w:color="auto"/>
              <w:bottom w:val="nil"/>
              <w:right w:val="single" w:sz="4" w:space="0" w:color="auto"/>
            </w:tcBorders>
            <w:shd w:val="clear" w:color="auto" w:fill="auto"/>
            <w:vAlign w:val="center"/>
          </w:tcPr>
          <w:p w14:paraId="0E540D5C" w14:textId="77777777" w:rsidR="00CF44D9" w:rsidRDefault="00CF44D9" w:rsidP="00BB38BE">
            <w:pPr>
              <w:pStyle w:val="TAC"/>
              <w:overflowPunct w:val="0"/>
              <w:autoSpaceDE w:val="0"/>
              <w:autoSpaceDN w:val="0"/>
              <w:adjustRightInd w:val="0"/>
              <w:rPr>
                <w:szCs w:val="18"/>
                <w:lang w:eastAsia="zh-CN"/>
              </w:rPr>
            </w:pPr>
            <w:r>
              <w:rPr>
                <w:szCs w:val="18"/>
                <w:lang w:eastAsia="zh-CN"/>
              </w:rPr>
              <w:t>1</w:t>
            </w:r>
          </w:p>
        </w:tc>
      </w:tr>
      <w:tr w:rsidR="00CF44D9" w14:paraId="43C7D7EA"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2F8A849"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85CE0D1" w14:textId="77777777" w:rsidR="00CF44D9" w:rsidRDefault="00CF44D9" w:rsidP="00BB38BE">
            <w:pPr>
              <w:pStyle w:val="TAC"/>
              <w:overflowPunct w:val="0"/>
              <w:autoSpaceDE w:val="0"/>
              <w:autoSpaceDN w:val="0"/>
              <w:adjustRightInd w:val="0"/>
              <w:rPr>
                <w:szCs w:val="18"/>
                <w:lang w:val="en-US" w:eastAsia="zh-CN"/>
              </w:rPr>
            </w:pPr>
          </w:p>
        </w:tc>
        <w:tc>
          <w:tcPr>
            <w:tcW w:w="730" w:type="dxa"/>
            <w:tcBorders>
              <w:left w:val="single" w:sz="4" w:space="0" w:color="auto"/>
              <w:bottom w:val="single" w:sz="4" w:space="0" w:color="auto"/>
              <w:right w:val="single" w:sz="4" w:space="0" w:color="auto"/>
            </w:tcBorders>
            <w:vAlign w:val="center"/>
          </w:tcPr>
          <w:p w14:paraId="1E29AC23"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3FBD7815"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CA_n71(2A)_BCS0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2B48E66" w14:textId="77777777" w:rsidR="00CF44D9" w:rsidRDefault="00CF44D9" w:rsidP="00BB38BE">
            <w:pPr>
              <w:pStyle w:val="TAC"/>
              <w:overflowPunct w:val="0"/>
              <w:autoSpaceDE w:val="0"/>
              <w:autoSpaceDN w:val="0"/>
              <w:adjustRightInd w:val="0"/>
              <w:rPr>
                <w:szCs w:val="18"/>
                <w:lang w:eastAsia="zh-CN"/>
              </w:rPr>
            </w:pPr>
          </w:p>
        </w:tc>
      </w:tr>
      <w:tr w:rsidR="00CF44D9" w14:paraId="2715E68E"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4B30552" w14:textId="77777777" w:rsidR="00CF44D9" w:rsidRDefault="00CF44D9" w:rsidP="00BB38BE">
            <w:pPr>
              <w:pStyle w:val="TAC"/>
              <w:overflowPunct w:val="0"/>
              <w:autoSpaceDE w:val="0"/>
              <w:autoSpaceDN w:val="0"/>
              <w:adjustRightInd w:val="0"/>
              <w:rPr>
                <w:szCs w:val="18"/>
                <w:lang w:eastAsia="zh-CN"/>
              </w:rPr>
            </w:pPr>
            <w:proofErr w:type="spellStart"/>
            <w:r>
              <w:rPr>
                <w:szCs w:val="18"/>
                <w:lang w:eastAsia="zh-CN"/>
              </w:rPr>
              <w:t>CA_n</w:t>
            </w:r>
            <w:proofErr w:type="spellEnd"/>
            <w:r>
              <w:rPr>
                <w:rFonts w:hint="eastAsia"/>
                <w:szCs w:val="18"/>
                <w:lang w:val="en-US" w:eastAsia="zh-CN"/>
              </w:rPr>
              <w:t>66(2</w:t>
            </w:r>
            <w:r>
              <w:rPr>
                <w:szCs w:val="18"/>
                <w:lang w:eastAsia="zh-CN"/>
              </w:rPr>
              <w:t>A</w:t>
            </w:r>
            <w:r>
              <w:rPr>
                <w:rFonts w:hint="eastAsia"/>
                <w:szCs w:val="18"/>
                <w:lang w:val="en-US" w:eastAsia="zh-CN"/>
              </w:rPr>
              <w:t>)</w:t>
            </w:r>
            <w:r>
              <w:rPr>
                <w:szCs w:val="18"/>
                <w:lang w:eastAsia="zh-CN"/>
              </w:rPr>
              <w:t>-n</w:t>
            </w:r>
            <w:r>
              <w:rPr>
                <w:rFonts w:hint="eastAsia"/>
                <w:szCs w:val="18"/>
                <w:lang w:val="en-US" w:eastAsia="zh-CN"/>
              </w:rPr>
              <w:t>71</w:t>
            </w:r>
            <w:r>
              <w:rPr>
                <w:szCs w:val="18"/>
                <w:lang w:eastAsia="zh-CN"/>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2E00869" w14:textId="77777777" w:rsidR="00CF44D9" w:rsidRDefault="00CF44D9" w:rsidP="00BB38BE">
            <w:pPr>
              <w:pStyle w:val="TAC"/>
              <w:overflowPunct w:val="0"/>
              <w:autoSpaceDE w:val="0"/>
              <w:autoSpaceDN w:val="0"/>
              <w:adjustRightInd w:val="0"/>
              <w:rPr>
                <w:szCs w:val="18"/>
                <w:lang w:val="en-US"/>
              </w:rPr>
            </w:pPr>
            <w:r>
              <w:rPr>
                <w:szCs w:val="18"/>
                <w:lang w:val="en-US" w:eastAsia="zh-CN"/>
              </w:rPr>
              <w:t>CA_n66A-n71A</w:t>
            </w:r>
          </w:p>
        </w:tc>
        <w:tc>
          <w:tcPr>
            <w:tcW w:w="730" w:type="dxa"/>
            <w:tcBorders>
              <w:left w:val="single" w:sz="4" w:space="0" w:color="auto"/>
              <w:bottom w:val="single" w:sz="4" w:space="0" w:color="auto"/>
              <w:right w:val="single" w:sz="4" w:space="0" w:color="auto"/>
            </w:tcBorders>
            <w:vAlign w:val="center"/>
          </w:tcPr>
          <w:p w14:paraId="27AF7405"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1102AF6C"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CA_n66(2A)_BCS0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F108047" w14:textId="77777777" w:rsidR="00CF44D9" w:rsidRDefault="00CF44D9" w:rsidP="00BB38BE">
            <w:pPr>
              <w:pStyle w:val="TAC"/>
              <w:overflowPunct w:val="0"/>
              <w:autoSpaceDE w:val="0"/>
              <w:autoSpaceDN w:val="0"/>
              <w:adjustRightInd w:val="0"/>
              <w:rPr>
                <w:szCs w:val="18"/>
                <w:lang w:eastAsia="zh-CN"/>
              </w:rPr>
            </w:pPr>
            <w:r>
              <w:rPr>
                <w:rFonts w:hint="eastAsia"/>
                <w:szCs w:val="18"/>
                <w:lang w:eastAsia="zh-CN"/>
              </w:rPr>
              <w:t>0</w:t>
            </w:r>
          </w:p>
        </w:tc>
      </w:tr>
      <w:tr w:rsidR="00CF44D9" w14:paraId="23421D5E"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0E3AA95C"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7B7FE4BE"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7477414F"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1E11704F"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E0E3CE0" w14:textId="77777777" w:rsidR="00CF44D9" w:rsidRDefault="00CF44D9" w:rsidP="00BB38BE">
            <w:pPr>
              <w:pStyle w:val="TAC"/>
              <w:overflowPunct w:val="0"/>
              <w:autoSpaceDE w:val="0"/>
              <w:autoSpaceDN w:val="0"/>
              <w:adjustRightInd w:val="0"/>
              <w:rPr>
                <w:rFonts w:eastAsia="Yu Mincho"/>
                <w:szCs w:val="18"/>
              </w:rPr>
            </w:pPr>
          </w:p>
        </w:tc>
      </w:tr>
      <w:tr w:rsidR="00CF44D9" w14:paraId="0EC32755"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3A6D5745"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0FB9CDC8"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661831B8" w14:textId="77777777" w:rsidR="00CF44D9" w:rsidRDefault="00CF44D9" w:rsidP="00BB38BE">
            <w:pPr>
              <w:pStyle w:val="TAC"/>
              <w:overflowPunct w:val="0"/>
              <w:autoSpaceDE w:val="0"/>
              <w:autoSpaceDN w:val="0"/>
              <w:adjustRightInd w:val="0"/>
              <w:rPr>
                <w:szCs w:val="18"/>
                <w:lang w:val="en-US" w:eastAsia="zh-CN"/>
              </w:rPr>
            </w:pPr>
            <w:r>
              <w:rPr>
                <w:rFonts w:hint="eastAsia"/>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4938454C"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CA_n66(2A)_BCS1</w:t>
            </w:r>
          </w:p>
        </w:tc>
        <w:tc>
          <w:tcPr>
            <w:tcW w:w="1360" w:type="dxa"/>
            <w:tcBorders>
              <w:top w:val="nil"/>
              <w:left w:val="single" w:sz="4" w:space="0" w:color="auto"/>
              <w:bottom w:val="nil"/>
              <w:right w:val="single" w:sz="4" w:space="0" w:color="auto"/>
            </w:tcBorders>
            <w:shd w:val="clear" w:color="auto" w:fill="auto"/>
            <w:vAlign w:val="center"/>
          </w:tcPr>
          <w:p w14:paraId="0EC74C34" w14:textId="77777777" w:rsidR="00CF44D9" w:rsidRDefault="00CF44D9" w:rsidP="00BB38BE">
            <w:pPr>
              <w:pStyle w:val="TAC"/>
              <w:overflowPunct w:val="0"/>
              <w:autoSpaceDE w:val="0"/>
              <w:autoSpaceDN w:val="0"/>
              <w:adjustRightInd w:val="0"/>
              <w:rPr>
                <w:rFonts w:eastAsia="Yu Mincho"/>
                <w:szCs w:val="18"/>
              </w:rPr>
            </w:pPr>
            <w:r>
              <w:rPr>
                <w:rFonts w:hint="eastAsia"/>
                <w:szCs w:val="18"/>
                <w:lang w:val="en-US" w:eastAsia="zh-CN"/>
              </w:rPr>
              <w:t>1</w:t>
            </w:r>
          </w:p>
        </w:tc>
      </w:tr>
      <w:tr w:rsidR="00CF44D9" w14:paraId="586F4009"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FC8A372"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F3335C2"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6AA26283" w14:textId="77777777" w:rsidR="00CF44D9" w:rsidRDefault="00CF44D9" w:rsidP="00BB38BE">
            <w:pPr>
              <w:pStyle w:val="TAC"/>
              <w:overflowPunct w:val="0"/>
              <w:autoSpaceDE w:val="0"/>
              <w:autoSpaceDN w:val="0"/>
              <w:adjustRightInd w:val="0"/>
              <w:rPr>
                <w:szCs w:val="18"/>
                <w:lang w:val="en-US" w:eastAsia="zh-CN"/>
              </w:rPr>
            </w:pPr>
            <w:r>
              <w:rPr>
                <w:rFonts w:hint="eastAsia"/>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72AA3259"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65A7CB8" w14:textId="77777777" w:rsidR="00CF44D9" w:rsidRDefault="00CF44D9" w:rsidP="00BB38BE">
            <w:pPr>
              <w:pStyle w:val="TAC"/>
              <w:overflowPunct w:val="0"/>
              <w:autoSpaceDE w:val="0"/>
              <w:autoSpaceDN w:val="0"/>
              <w:adjustRightInd w:val="0"/>
              <w:rPr>
                <w:rFonts w:eastAsia="Yu Mincho"/>
                <w:szCs w:val="18"/>
              </w:rPr>
            </w:pPr>
          </w:p>
        </w:tc>
      </w:tr>
      <w:tr w:rsidR="00CF44D9" w14:paraId="0E678C92"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3EF88504" w14:textId="77777777" w:rsidR="00CF44D9" w:rsidRDefault="00CF44D9" w:rsidP="00BB38BE">
            <w:pPr>
              <w:pStyle w:val="TAC"/>
              <w:overflowPunct w:val="0"/>
              <w:autoSpaceDE w:val="0"/>
              <w:autoSpaceDN w:val="0"/>
              <w:adjustRightInd w:val="0"/>
              <w:rPr>
                <w:szCs w:val="18"/>
                <w:lang w:eastAsia="zh-CN"/>
              </w:rPr>
            </w:pPr>
            <w:r>
              <w:t>CA_n66(2A)-n71B</w:t>
            </w:r>
          </w:p>
        </w:tc>
        <w:tc>
          <w:tcPr>
            <w:tcW w:w="1690" w:type="dxa"/>
            <w:tcBorders>
              <w:left w:val="single" w:sz="4" w:space="0" w:color="auto"/>
              <w:bottom w:val="nil"/>
              <w:right w:val="single" w:sz="4" w:space="0" w:color="auto"/>
            </w:tcBorders>
            <w:shd w:val="clear" w:color="auto" w:fill="auto"/>
            <w:vAlign w:val="center"/>
          </w:tcPr>
          <w:p w14:paraId="5F13CBEF" w14:textId="77777777" w:rsidR="00CF44D9" w:rsidRDefault="00CF44D9" w:rsidP="00BB38BE">
            <w:pPr>
              <w:pStyle w:val="TAC"/>
              <w:overflowPunct w:val="0"/>
              <w:autoSpaceDE w:val="0"/>
              <w:autoSpaceDN w:val="0"/>
              <w:adjustRightInd w:val="0"/>
              <w:rPr>
                <w:szCs w:val="18"/>
                <w:lang w:val="en-US" w:eastAsia="zh-CN"/>
              </w:rPr>
            </w:pPr>
            <w:r>
              <w:t>CA_n66A-n71A</w:t>
            </w:r>
          </w:p>
        </w:tc>
        <w:tc>
          <w:tcPr>
            <w:tcW w:w="730" w:type="dxa"/>
            <w:tcBorders>
              <w:left w:val="single" w:sz="4" w:space="0" w:color="auto"/>
              <w:bottom w:val="single" w:sz="4" w:space="0" w:color="auto"/>
              <w:right w:val="single" w:sz="4" w:space="0" w:color="auto"/>
            </w:tcBorders>
            <w:vAlign w:val="center"/>
          </w:tcPr>
          <w:p w14:paraId="158375BB" w14:textId="77777777" w:rsidR="00CF44D9" w:rsidRDefault="00CF44D9" w:rsidP="00BB38BE">
            <w:pPr>
              <w:pStyle w:val="TAC"/>
              <w:overflowPunct w:val="0"/>
              <w:autoSpaceDE w:val="0"/>
              <w:autoSpaceDN w:val="0"/>
              <w:adjustRightInd w:val="0"/>
              <w:rPr>
                <w:szCs w:val="18"/>
                <w:lang w:val="en-US" w:eastAsia="zh-CN"/>
              </w:rPr>
            </w:pPr>
            <w:r>
              <w:t>n66</w:t>
            </w:r>
          </w:p>
        </w:tc>
        <w:tc>
          <w:tcPr>
            <w:tcW w:w="4081" w:type="dxa"/>
            <w:tcBorders>
              <w:top w:val="single" w:sz="4" w:space="0" w:color="auto"/>
              <w:left w:val="single" w:sz="4" w:space="0" w:color="auto"/>
              <w:bottom w:val="single" w:sz="4" w:space="0" w:color="auto"/>
              <w:right w:val="single" w:sz="4" w:space="0" w:color="auto"/>
            </w:tcBorders>
            <w:vAlign w:val="center"/>
          </w:tcPr>
          <w:p w14:paraId="6F483B9B"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CA_n66(2A)_BCS1</w:t>
            </w:r>
          </w:p>
        </w:tc>
        <w:tc>
          <w:tcPr>
            <w:tcW w:w="1360" w:type="dxa"/>
            <w:tcBorders>
              <w:left w:val="single" w:sz="4" w:space="0" w:color="auto"/>
              <w:bottom w:val="nil"/>
              <w:right w:val="single" w:sz="4" w:space="0" w:color="auto"/>
            </w:tcBorders>
            <w:shd w:val="clear" w:color="auto" w:fill="auto"/>
            <w:vAlign w:val="center"/>
          </w:tcPr>
          <w:p w14:paraId="41239DBF"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670F7539"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5886AE5"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D79B353" w14:textId="77777777" w:rsidR="00CF44D9" w:rsidRDefault="00CF44D9" w:rsidP="00BB38BE">
            <w:pPr>
              <w:pStyle w:val="TAC"/>
              <w:overflowPunct w:val="0"/>
              <w:autoSpaceDE w:val="0"/>
              <w:autoSpaceDN w:val="0"/>
              <w:adjustRightInd w:val="0"/>
              <w:rPr>
                <w:szCs w:val="18"/>
                <w:lang w:val="en-US" w:eastAsia="zh-CN"/>
              </w:rPr>
            </w:pPr>
          </w:p>
        </w:tc>
        <w:tc>
          <w:tcPr>
            <w:tcW w:w="730" w:type="dxa"/>
            <w:tcBorders>
              <w:left w:val="single" w:sz="4" w:space="0" w:color="auto"/>
              <w:bottom w:val="single" w:sz="4" w:space="0" w:color="auto"/>
              <w:right w:val="single" w:sz="4" w:space="0" w:color="auto"/>
            </w:tcBorders>
            <w:vAlign w:val="center"/>
          </w:tcPr>
          <w:p w14:paraId="50E152B7" w14:textId="77777777" w:rsidR="00CF44D9" w:rsidRDefault="00CF44D9" w:rsidP="00BB38BE">
            <w:pPr>
              <w:pStyle w:val="TAC"/>
              <w:overflowPunct w:val="0"/>
              <w:autoSpaceDE w:val="0"/>
              <w:autoSpaceDN w:val="0"/>
              <w:adjustRightInd w:val="0"/>
              <w:rPr>
                <w:szCs w:val="18"/>
                <w:lang w:val="en-US" w:eastAsia="zh-CN"/>
              </w:rPr>
            </w:pPr>
            <w:r>
              <w:t>n71</w:t>
            </w:r>
          </w:p>
        </w:tc>
        <w:tc>
          <w:tcPr>
            <w:tcW w:w="4081" w:type="dxa"/>
            <w:tcBorders>
              <w:top w:val="single" w:sz="4" w:space="0" w:color="auto"/>
              <w:left w:val="single" w:sz="4" w:space="0" w:color="auto"/>
              <w:bottom w:val="single" w:sz="4" w:space="0" w:color="auto"/>
              <w:right w:val="single" w:sz="4" w:space="0" w:color="auto"/>
            </w:tcBorders>
            <w:vAlign w:val="center"/>
          </w:tcPr>
          <w:p w14:paraId="6F2F0EF8"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CA_n71B_BCS2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7B5E2DC9" w14:textId="77777777" w:rsidR="00CF44D9" w:rsidRDefault="00CF44D9" w:rsidP="00BB38BE">
            <w:pPr>
              <w:pStyle w:val="TAC"/>
              <w:overflowPunct w:val="0"/>
              <w:autoSpaceDE w:val="0"/>
              <w:autoSpaceDN w:val="0"/>
              <w:adjustRightInd w:val="0"/>
              <w:rPr>
                <w:szCs w:val="18"/>
                <w:lang w:val="en-US" w:eastAsia="zh-CN"/>
              </w:rPr>
            </w:pPr>
          </w:p>
        </w:tc>
      </w:tr>
      <w:tr w:rsidR="00CF44D9" w14:paraId="3CC9529E"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5710F9A0" w14:textId="77777777" w:rsidR="00CF44D9" w:rsidRDefault="00CF44D9" w:rsidP="00BB38BE">
            <w:pPr>
              <w:pStyle w:val="TAC"/>
              <w:overflowPunct w:val="0"/>
              <w:autoSpaceDE w:val="0"/>
              <w:autoSpaceDN w:val="0"/>
              <w:adjustRightInd w:val="0"/>
              <w:rPr>
                <w:szCs w:val="18"/>
                <w:lang w:eastAsia="zh-CN"/>
              </w:rPr>
            </w:pPr>
            <w:proofErr w:type="spellStart"/>
            <w:r>
              <w:rPr>
                <w:szCs w:val="18"/>
                <w:lang w:eastAsia="zh-CN"/>
              </w:rPr>
              <w:t>CA_n</w:t>
            </w:r>
            <w:proofErr w:type="spellEnd"/>
            <w:r>
              <w:rPr>
                <w:szCs w:val="18"/>
                <w:lang w:val="en-US" w:eastAsia="zh-CN"/>
              </w:rPr>
              <w:t>66(2A)</w:t>
            </w:r>
            <w:r>
              <w:rPr>
                <w:szCs w:val="18"/>
                <w:lang w:eastAsia="zh-CN"/>
              </w:rPr>
              <w:t>-n</w:t>
            </w:r>
            <w:r>
              <w:rPr>
                <w:szCs w:val="18"/>
                <w:lang w:val="en-US" w:eastAsia="zh-CN"/>
              </w:rPr>
              <w:t>71</w:t>
            </w:r>
            <w:r>
              <w:rPr>
                <w:szCs w:val="18"/>
                <w:lang w:eastAsia="zh-CN"/>
              </w:rPr>
              <w:t>(2A)</w:t>
            </w:r>
          </w:p>
        </w:tc>
        <w:tc>
          <w:tcPr>
            <w:tcW w:w="1690" w:type="dxa"/>
            <w:tcBorders>
              <w:left w:val="single" w:sz="4" w:space="0" w:color="auto"/>
              <w:bottom w:val="nil"/>
              <w:right w:val="single" w:sz="4" w:space="0" w:color="auto"/>
            </w:tcBorders>
            <w:shd w:val="clear" w:color="auto" w:fill="auto"/>
            <w:vAlign w:val="center"/>
          </w:tcPr>
          <w:p w14:paraId="41455ADF" w14:textId="77777777" w:rsidR="00CF44D9" w:rsidRDefault="00CF44D9" w:rsidP="00BB38BE">
            <w:pPr>
              <w:pStyle w:val="TAC"/>
              <w:overflowPunct w:val="0"/>
              <w:autoSpaceDE w:val="0"/>
              <w:autoSpaceDN w:val="0"/>
              <w:adjustRightInd w:val="0"/>
              <w:rPr>
                <w:szCs w:val="18"/>
                <w:lang w:val="en-US" w:eastAsia="zh-CN"/>
              </w:rPr>
            </w:pPr>
            <w:r>
              <w:rPr>
                <w:szCs w:val="18"/>
                <w:lang w:val="en-US" w:eastAsia="zh-CN"/>
              </w:rPr>
              <w:t>CA_n66A-n71A</w:t>
            </w:r>
          </w:p>
        </w:tc>
        <w:tc>
          <w:tcPr>
            <w:tcW w:w="730" w:type="dxa"/>
            <w:tcBorders>
              <w:left w:val="single" w:sz="4" w:space="0" w:color="auto"/>
              <w:bottom w:val="single" w:sz="4" w:space="0" w:color="auto"/>
              <w:right w:val="single" w:sz="4" w:space="0" w:color="auto"/>
            </w:tcBorders>
            <w:vAlign w:val="center"/>
          </w:tcPr>
          <w:p w14:paraId="1CBBFE7F" w14:textId="77777777" w:rsidR="00CF44D9" w:rsidRDefault="00CF44D9" w:rsidP="00BB38BE">
            <w:pPr>
              <w:pStyle w:val="TAC"/>
              <w:overflowPunct w:val="0"/>
              <w:autoSpaceDE w:val="0"/>
              <w:autoSpaceDN w:val="0"/>
              <w:adjustRightInd w:val="0"/>
              <w:rPr>
                <w:szCs w:val="18"/>
                <w:lang w:val="en-US" w:eastAsia="zh-CN"/>
              </w:rPr>
            </w:pPr>
            <w:r>
              <w:rPr>
                <w:szCs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731F0DAC"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CA_n66(2A)_BCS1</w:t>
            </w:r>
          </w:p>
        </w:tc>
        <w:tc>
          <w:tcPr>
            <w:tcW w:w="1360" w:type="dxa"/>
            <w:tcBorders>
              <w:left w:val="single" w:sz="4" w:space="0" w:color="auto"/>
              <w:bottom w:val="nil"/>
              <w:right w:val="single" w:sz="4" w:space="0" w:color="auto"/>
            </w:tcBorders>
            <w:shd w:val="clear" w:color="auto" w:fill="auto"/>
            <w:vAlign w:val="center"/>
          </w:tcPr>
          <w:p w14:paraId="095C80E4"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5DFD85C4"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2733C30"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9D8A72C" w14:textId="77777777" w:rsidR="00CF44D9" w:rsidRDefault="00CF44D9" w:rsidP="00BB38BE">
            <w:pPr>
              <w:pStyle w:val="TAC"/>
              <w:overflowPunct w:val="0"/>
              <w:autoSpaceDE w:val="0"/>
              <w:autoSpaceDN w:val="0"/>
              <w:adjustRightInd w:val="0"/>
              <w:rPr>
                <w:szCs w:val="18"/>
                <w:lang w:val="en-US" w:eastAsia="zh-CN"/>
              </w:rPr>
            </w:pPr>
          </w:p>
        </w:tc>
        <w:tc>
          <w:tcPr>
            <w:tcW w:w="730" w:type="dxa"/>
            <w:tcBorders>
              <w:left w:val="single" w:sz="4" w:space="0" w:color="auto"/>
              <w:bottom w:val="single" w:sz="4" w:space="0" w:color="auto"/>
              <w:right w:val="single" w:sz="4" w:space="0" w:color="auto"/>
            </w:tcBorders>
            <w:vAlign w:val="center"/>
          </w:tcPr>
          <w:p w14:paraId="3792237E" w14:textId="77777777" w:rsidR="00CF44D9" w:rsidRDefault="00CF44D9" w:rsidP="00BB38BE">
            <w:pPr>
              <w:pStyle w:val="TAC"/>
              <w:overflowPunct w:val="0"/>
              <w:autoSpaceDE w:val="0"/>
              <w:autoSpaceDN w:val="0"/>
              <w:adjustRightInd w:val="0"/>
              <w:rPr>
                <w:szCs w:val="18"/>
                <w:lang w:val="en-US" w:eastAsia="zh-CN"/>
              </w:rPr>
            </w:pPr>
            <w:r>
              <w:rPr>
                <w:szCs w:val="18"/>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7C6870D0"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CA_n71(2A)_BCS0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DBCC5CF" w14:textId="77777777" w:rsidR="00CF44D9" w:rsidRDefault="00CF44D9" w:rsidP="00BB38BE">
            <w:pPr>
              <w:pStyle w:val="TAC"/>
              <w:overflowPunct w:val="0"/>
              <w:autoSpaceDE w:val="0"/>
              <w:autoSpaceDN w:val="0"/>
              <w:adjustRightInd w:val="0"/>
              <w:rPr>
                <w:szCs w:val="18"/>
                <w:lang w:eastAsia="zh-CN"/>
              </w:rPr>
            </w:pPr>
          </w:p>
        </w:tc>
      </w:tr>
      <w:tr w:rsidR="00CF44D9" w14:paraId="5F4EC603"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2019BCC" w14:textId="77777777" w:rsidR="00CF44D9" w:rsidRDefault="00CF44D9" w:rsidP="00BB38BE">
            <w:pPr>
              <w:pStyle w:val="TAC"/>
              <w:overflowPunct w:val="0"/>
              <w:autoSpaceDE w:val="0"/>
              <w:autoSpaceDN w:val="0"/>
              <w:adjustRightInd w:val="0"/>
              <w:rPr>
                <w:szCs w:val="18"/>
                <w:lang w:eastAsia="zh-CN"/>
              </w:rPr>
            </w:pPr>
            <w:proofErr w:type="spellStart"/>
            <w:r>
              <w:rPr>
                <w:szCs w:val="18"/>
                <w:lang w:eastAsia="zh-CN"/>
              </w:rPr>
              <w:t>CA_n</w:t>
            </w:r>
            <w:proofErr w:type="spellEnd"/>
            <w:r>
              <w:rPr>
                <w:rFonts w:hint="eastAsia"/>
                <w:szCs w:val="18"/>
                <w:lang w:val="en-US" w:eastAsia="zh-CN"/>
              </w:rPr>
              <w:t>66B</w:t>
            </w:r>
            <w:r>
              <w:rPr>
                <w:szCs w:val="18"/>
                <w:lang w:eastAsia="zh-CN"/>
              </w:rPr>
              <w:t>-n</w:t>
            </w:r>
            <w:r>
              <w:rPr>
                <w:rFonts w:hint="eastAsia"/>
                <w:szCs w:val="18"/>
                <w:lang w:val="en-US" w:eastAsia="zh-CN"/>
              </w:rPr>
              <w:t>71</w:t>
            </w:r>
            <w:r>
              <w:rPr>
                <w:szCs w:val="18"/>
                <w:lang w:eastAsia="zh-CN"/>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2C2DB04" w14:textId="77777777" w:rsidR="00CF44D9" w:rsidRDefault="00CF44D9" w:rsidP="00BB38BE">
            <w:pPr>
              <w:pStyle w:val="TAC"/>
              <w:overflowPunct w:val="0"/>
              <w:autoSpaceDE w:val="0"/>
              <w:autoSpaceDN w:val="0"/>
              <w:adjustRightInd w:val="0"/>
              <w:rPr>
                <w:szCs w:val="18"/>
                <w:lang w:val="en-US"/>
              </w:rPr>
            </w:pPr>
            <w:r>
              <w:rPr>
                <w:szCs w:val="18"/>
                <w:lang w:val="en-US" w:eastAsia="zh-CN"/>
              </w:rPr>
              <w:t>CA_n66A-n71A</w:t>
            </w:r>
          </w:p>
        </w:tc>
        <w:tc>
          <w:tcPr>
            <w:tcW w:w="730" w:type="dxa"/>
            <w:tcBorders>
              <w:left w:val="single" w:sz="4" w:space="0" w:color="auto"/>
              <w:bottom w:val="single" w:sz="4" w:space="0" w:color="auto"/>
              <w:right w:val="single" w:sz="4" w:space="0" w:color="auto"/>
            </w:tcBorders>
            <w:vAlign w:val="center"/>
          </w:tcPr>
          <w:p w14:paraId="38591699"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4CC4C5DF"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CA_n66B_BCS0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3E7D122" w14:textId="77777777" w:rsidR="00CF44D9" w:rsidRDefault="00CF44D9" w:rsidP="00BB38BE">
            <w:pPr>
              <w:pStyle w:val="TAC"/>
              <w:overflowPunct w:val="0"/>
              <w:autoSpaceDE w:val="0"/>
              <w:autoSpaceDN w:val="0"/>
              <w:adjustRightInd w:val="0"/>
              <w:rPr>
                <w:szCs w:val="18"/>
                <w:lang w:eastAsia="zh-CN"/>
              </w:rPr>
            </w:pPr>
            <w:r>
              <w:rPr>
                <w:rFonts w:hint="eastAsia"/>
                <w:szCs w:val="18"/>
                <w:lang w:eastAsia="zh-CN"/>
              </w:rPr>
              <w:t>0</w:t>
            </w:r>
          </w:p>
        </w:tc>
      </w:tr>
      <w:tr w:rsidR="00CF44D9" w14:paraId="0863C057"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C0F57EC"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3ACFC16"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3E4F9B81"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0F0D7098"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1A52AB3" w14:textId="77777777" w:rsidR="00CF44D9" w:rsidRDefault="00CF44D9" w:rsidP="00BB38BE">
            <w:pPr>
              <w:pStyle w:val="TAC"/>
              <w:overflowPunct w:val="0"/>
              <w:autoSpaceDE w:val="0"/>
              <w:autoSpaceDN w:val="0"/>
              <w:adjustRightInd w:val="0"/>
              <w:rPr>
                <w:rFonts w:eastAsia="Yu Mincho"/>
                <w:szCs w:val="18"/>
              </w:rPr>
            </w:pPr>
          </w:p>
        </w:tc>
      </w:tr>
      <w:tr w:rsidR="00CF44D9" w14:paraId="5A43DD97"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5D67CA1" w14:textId="77777777" w:rsidR="00CF44D9" w:rsidRDefault="00CF44D9" w:rsidP="00BB38BE">
            <w:pPr>
              <w:pStyle w:val="TAC"/>
              <w:overflowPunct w:val="0"/>
              <w:autoSpaceDE w:val="0"/>
              <w:autoSpaceDN w:val="0"/>
              <w:adjustRightInd w:val="0"/>
              <w:rPr>
                <w:rFonts w:cs="Arial"/>
                <w:szCs w:val="18"/>
                <w:lang w:val="en-US"/>
              </w:rPr>
            </w:pPr>
            <w:r>
              <w:rPr>
                <w:rFonts w:cs="Arial"/>
                <w:szCs w:val="18"/>
                <w:lang w:val="en-US"/>
              </w:rPr>
              <w:t>CA_n66A-n77A</w:t>
            </w:r>
          </w:p>
          <w:p w14:paraId="40782114" w14:textId="77777777" w:rsidR="00CF44D9" w:rsidRDefault="00CF44D9" w:rsidP="00BB38BE">
            <w:pPr>
              <w:pStyle w:val="TAC"/>
              <w:overflowPunct w:val="0"/>
              <w:autoSpaceDE w:val="0"/>
              <w:autoSpaceDN w:val="0"/>
              <w:adjustRightInd w:val="0"/>
              <w:rPr>
                <w:rFonts w:cs="Arial"/>
                <w:szCs w:val="18"/>
                <w:lang w:val="en-US"/>
              </w:rPr>
            </w:pPr>
          </w:p>
        </w:tc>
        <w:tc>
          <w:tcPr>
            <w:tcW w:w="1690" w:type="dxa"/>
            <w:tcBorders>
              <w:top w:val="single" w:sz="4" w:space="0" w:color="auto"/>
              <w:left w:val="single" w:sz="4" w:space="0" w:color="auto"/>
              <w:bottom w:val="nil"/>
              <w:right w:val="single" w:sz="4" w:space="0" w:color="auto"/>
            </w:tcBorders>
            <w:shd w:val="clear" w:color="auto" w:fill="auto"/>
            <w:vAlign w:val="center"/>
          </w:tcPr>
          <w:p w14:paraId="5B99C804" w14:textId="77777777" w:rsidR="00CF44D9" w:rsidRDefault="00CF44D9" w:rsidP="00BB38BE">
            <w:pPr>
              <w:pStyle w:val="TAC"/>
              <w:overflowPunct w:val="0"/>
              <w:autoSpaceDE w:val="0"/>
              <w:autoSpaceDN w:val="0"/>
              <w:adjustRightInd w:val="0"/>
              <w:rPr>
                <w:szCs w:val="18"/>
                <w:vertAlign w:val="superscript"/>
                <w:lang w:val="en-US" w:eastAsia="zh-CN"/>
              </w:rPr>
            </w:pPr>
            <w:r>
              <w:rPr>
                <w:szCs w:val="18"/>
                <w:lang w:val="en-US"/>
              </w:rPr>
              <w:t>n77</w:t>
            </w:r>
            <w:r>
              <w:rPr>
                <w:rFonts w:hint="eastAsia"/>
                <w:szCs w:val="18"/>
                <w:vertAlign w:val="superscript"/>
                <w:lang w:val="en-US" w:eastAsia="zh-CN"/>
              </w:rPr>
              <w:t>8</w:t>
            </w:r>
            <w:r>
              <w:rPr>
                <w:vertAlign w:val="superscript"/>
              </w:rPr>
              <w:t>,9</w:t>
            </w:r>
          </w:p>
          <w:p w14:paraId="359B33CB" w14:textId="77777777" w:rsidR="00CF44D9" w:rsidRDefault="00CF44D9" w:rsidP="00BB38BE">
            <w:pPr>
              <w:pStyle w:val="TAC"/>
              <w:overflowPunct w:val="0"/>
              <w:autoSpaceDE w:val="0"/>
              <w:autoSpaceDN w:val="0"/>
              <w:adjustRightInd w:val="0"/>
              <w:rPr>
                <w:szCs w:val="18"/>
                <w:lang w:eastAsia="zh-CN"/>
              </w:rPr>
            </w:pPr>
            <w:r>
              <w:rPr>
                <w:rFonts w:cs="Arial"/>
                <w:szCs w:val="18"/>
                <w:lang w:val="en-US"/>
              </w:rPr>
              <w:t>CA_n66A-n77A</w:t>
            </w:r>
            <w:r>
              <w:rPr>
                <w:rFonts w:hint="eastAsia"/>
                <w:szCs w:val="18"/>
                <w:vertAlign w:val="superscript"/>
                <w:lang w:val="en-US" w:eastAsia="zh-CN"/>
              </w:rPr>
              <w:t>8</w:t>
            </w:r>
          </w:p>
        </w:tc>
        <w:tc>
          <w:tcPr>
            <w:tcW w:w="730" w:type="dxa"/>
            <w:tcBorders>
              <w:top w:val="single" w:sz="4" w:space="0" w:color="auto"/>
              <w:left w:val="single" w:sz="4" w:space="0" w:color="auto"/>
              <w:right w:val="single" w:sz="4" w:space="0" w:color="auto"/>
            </w:tcBorders>
            <w:vAlign w:val="center"/>
          </w:tcPr>
          <w:p w14:paraId="1E1ED3A1" w14:textId="77777777" w:rsidR="00CF44D9" w:rsidRDefault="00CF44D9" w:rsidP="00BB38BE">
            <w:pPr>
              <w:pStyle w:val="TAC"/>
              <w:overflowPunct w:val="0"/>
              <w:autoSpaceDE w:val="0"/>
              <w:autoSpaceDN w:val="0"/>
              <w:adjustRightInd w:val="0"/>
              <w:rPr>
                <w:szCs w:val="18"/>
                <w:lang w:val="en-US" w:eastAsia="zh-CN"/>
              </w:rPr>
            </w:pPr>
            <w:r>
              <w:rPr>
                <w:rFonts w:cs="Arial"/>
                <w:szCs w:val="18"/>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1FA99C02" w14:textId="77777777" w:rsidR="00CF44D9" w:rsidRDefault="00CF44D9" w:rsidP="00BB38BE">
            <w:pPr>
              <w:keepNext/>
              <w:keepLines/>
              <w:overflowPunct w:val="0"/>
              <w:autoSpaceDE w:val="0"/>
              <w:autoSpaceDN w:val="0"/>
              <w:adjustRightInd w:val="0"/>
              <w:spacing w:after="0"/>
              <w:jc w:val="center"/>
              <w:textAlignment w:val="bottom"/>
              <w:rPr>
                <w:rFonts w:cs="Arial"/>
                <w:szCs w:val="18"/>
                <w:lang w:eastAsia="ja-JP"/>
              </w:rPr>
            </w:pPr>
            <w:r>
              <w:rPr>
                <w:rFonts w:ascii="Arial" w:eastAsia="宋体" w:hAnsi="Arial" w:cs="Arial"/>
                <w:sz w:val="18"/>
                <w:szCs w:val="18"/>
                <w:lang w:val="en-US" w:eastAsia="zh-CN" w:bidi="ar"/>
              </w:rPr>
              <w:t>5, 10, 15, 20, 40</w:t>
            </w:r>
          </w:p>
        </w:tc>
        <w:tc>
          <w:tcPr>
            <w:tcW w:w="1360" w:type="dxa"/>
            <w:tcBorders>
              <w:left w:val="single" w:sz="4" w:space="0" w:color="auto"/>
              <w:bottom w:val="nil"/>
              <w:right w:val="single" w:sz="4" w:space="0" w:color="auto"/>
            </w:tcBorders>
            <w:shd w:val="clear" w:color="auto" w:fill="auto"/>
            <w:vAlign w:val="center"/>
          </w:tcPr>
          <w:p w14:paraId="48D2CE5F"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78485E9A"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7898C3D7"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179E1514" w14:textId="77777777" w:rsidR="00CF44D9" w:rsidRDefault="00CF44D9" w:rsidP="00BB38BE">
            <w:pPr>
              <w:pStyle w:val="TAC"/>
              <w:overflowPunct w:val="0"/>
              <w:autoSpaceDE w:val="0"/>
              <w:autoSpaceDN w:val="0"/>
              <w:adjustRightInd w:val="0"/>
              <w:rPr>
                <w:szCs w:val="18"/>
                <w:lang w:eastAsia="zh-CN"/>
              </w:rPr>
            </w:pPr>
          </w:p>
        </w:tc>
        <w:tc>
          <w:tcPr>
            <w:tcW w:w="730" w:type="dxa"/>
            <w:tcBorders>
              <w:top w:val="single" w:sz="4" w:space="0" w:color="auto"/>
              <w:left w:val="single" w:sz="4" w:space="0" w:color="auto"/>
              <w:right w:val="single" w:sz="4" w:space="0" w:color="auto"/>
            </w:tcBorders>
            <w:vAlign w:val="center"/>
          </w:tcPr>
          <w:p w14:paraId="269B716A" w14:textId="77777777" w:rsidR="00CF44D9" w:rsidRDefault="00CF44D9" w:rsidP="00BB38BE">
            <w:pPr>
              <w:pStyle w:val="TAC"/>
              <w:overflowPunct w:val="0"/>
              <w:autoSpaceDE w:val="0"/>
              <w:autoSpaceDN w:val="0"/>
              <w:adjustRightInd w:val="0"/>
              <w:rPr>
                <w:szCs w:val="18"/>
                <w:lang w:val="en-US" w:eastAsia="zh-CN"/>
              </w:rPr>
            </w:pPr>
            <w:r>
              <w:rPr>
                <w:rFonts w:cs="Arial"/>
                <w:szCs w:val="18"/>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345ABE7C" w14:textId="77777777" w:rsidR="00CF44D9" w:rsidRDefault="00CF44D9" w:rsidP="00BB38BE">
            <w:pPr>
              <w:keepNext/>
              <w:keepLines/>
              <w:overflowPunct w:val="0"/>
              <w:autoSpaceDE w:val="0"/>
              <w:autoSpaceDN w:val="0"/>
              <w:adjustRightInd w:val="0"/>
              <w:spacing w:after="0"/>
              <w:jc w:val="center"/>
              <w:textAlignment w:val="bottom"/>
              <w:rPr>
                <w:rFonts w:cs="Arial"/>
                <w:szCs w:val="18"/>
                <w:lang w:eastAsia="ja-JP"/>
              </w:rPr>
            </w:pPr>
            <w:r>
              <w:rPr>
                <w:rFonts w:ascii="Arial" w:eastAsia="宋体" w:hAnsi="Arial" w:cs="Arial"/>
                <w:sz w:val="18"/>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84A5FC2" w14:textId="77777777" w:rsidR="00CF44D9" w:rsidRDefault="00CF44D9" w:rsidP="00BB38BE">
            <w:pPr>
              <w:pStyle w:val="TAC"/>
              <w:overflowPunct w:val="0"/>
              <w:autoSpaceDE w:val="0"/>
              <w:autoSpaceDN w:val="0"/>
              <w:adjustRightInd w:val="0"/>
              <w:rPr>
                <w:szCs w:val="18"/>
                <w:lang w:val="en-US" w:eastAsia="zh-CN"/>
              </w:rPr>
            </w:pPr>
          </w:p>
        </w:tc>
      </w:tr>
      <w:tr w:rsidR="00CF44D9" w14:paraId="75FD0BF3"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0B6244F1"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53FB82ED" w14:textId="77777777" w:rsidR="00CF44D9" w:rsidRDefault="00CF44D9" w:rsidP="00BB38BE">
            <w:pPr>
              <w:pStyle w:val="TAC"/>
              <w:overflowPunct w:val="0"/>
              <w:autoSpaceDE w:val="0"/>
              <w:autoSpaceDN w:val="0"/>
              <w:adjustRightInd w:val="0"/>
              <w:rPr>
                <w:szCs w:val="18"/>
                <w:lang w:eastAsia="zh-CN"/>
              </w:rPr>
            </w:pPr>
          </w:p>
        </w:tc>
        <w:tc>
          <w:tcPr>
            <w:tcW w:w="730" w:type="dxa"/>
            <w:tcBorders>
              <w:top w:val="single" w:sz="4" w:space="0" w:color="auto"/>
              <w:left w:val="single" w:sz="4" w:space="0" w:color="auto"/>
              <w:right w:val="single" w:sz="4" w:space="0" w:color="auto"/>
            </w:tcBorders>
            <w:vAlign w:val="center"/>
          </w:tcPr>
          <w:p w14:paraId="72DAB2D5" w14:textId="77777777" w:rsidR="00CF44D9" w:rsidRDefault="00CF44D9" w:rsidP="00BB38BE">
            <w:pPr>
              <w:pStyle w:val="TAC"/>
              <w:overflowPunct w:val="0"/>
              <w:autoSpaceDE w:val="0"/>
              <w:autoSpaceDN w:val="0"/>
              <w:adjustRightInd w:val="0"/>
              <w:rPr>
                <w:rFonts w:cs="Arial"/>
                <w:szCs w:val="18"/>
                <w:lang w:eastAsia="ja-JP"/>
              </w:rPr>
            </w:pPr>
            <w:r>
              <w:rPr>
                <w:rFonts w:cs="Arial"/>
                <w:szCs w:val="18"/>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4B0B956E" w14:textId="77777777" w:rsidR="00CF44D9" w:rsidRDefault="00CF44D9" w:rsidP="00BB38BE">
            <w:pPr>
              <w:keepNext/>
              <w:keepLines/>
              <w:overflowPunct w:val="0"/>
              <w:autoSpaceDE w:val="0"/>
              <w:autoSpaceDN w:val="0"/>
              <w:adjustRightInd w:val="0"/>
              <w:spacing w:after="0"/>
              <w:jc w:val="center"/>
              <w:textAlignment w:val="bottom"/>
              <w:rPr>
                <w:rFonts w:cs="Arial"/>
                <w:szCs w:val="18"/>
                <w:lang w:eastAsia="ja-JP"/>
              </w:rPr>
            </w:pPr>
            <w:r>
              <w:rPr>
                <w:rFonts w:ascii="Arial" w:eastAsia="宋体" w:hAnsi="Arial" w:cs="Arial"/>
                <w:sz w:val="18"/>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6708723"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1</w:t>
            </w:r>
          </w:p>
        </w:tc>
      </w:tr>
      <w:tr w:rsidR="00CF44D9" w14:paraId="134D47D5"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7C05900"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92301E1" w14:textId="77777777" w:rsidR="00CF44D9" w:rsidRDefault="00CF44D9" w:rsidP="00BB38BE">
            <w:pPr>
              <w:pStyle w:val="TAC"/>
              <w:overflowPunct w:val="0"/>
              <w:autoSpaceDE w:val="0"/>
              <w:autoSpaceDN w:val="0"/>
              <w:adjustRightInd w:val="0"/>
              <w:rPr>
                <w:szCs w:val="18"/>
                <w:lang w:eastAsia="zh-CN"/>
              </w:rPr>
            </w:pPr>
          </w:p>
        </w:tc>
        <w:tc>
          <w:tcPr>
            <w:tcW w:w="730" w:type="dxa"/>
            <w:tcBorders>
              <w:top w:val="single" w:sz="4" w:space="0" w:color="auto"/>
              <w:left w:val="single" w:sz="4" w:space="0" w:color="auto"/>
              <w:right w:val="single" w:sz="4" w:space="0" w:color="auto"/>
            </w:tcBorders>
            <w:vAlign w:val="center"/>
          </w:tcPr>
          <w:p w14:paraId="4F0C0D5F" w14:textId="77777777" w:rsidR="00CF44D9" w:rsidRDefault="00CF44D9" w:rsidP="00BB38BE">
            <w:pPr>
              <w:pStyle w:val="TAC"/>
              <w:overflowPunct w:val="0"/>
              <w:autoSpaceDE w:val="0"/>
              <w:autoSpaceDN w:val="0"/>
              <w:adjustRightInd w:val="0"/>
              <w:rPr>
                <w:rFonts w:cs="Arial"/>
                <w:szCs w:val="18"/>
                <w:lang w:eastAsia="ja-JP"/>
              </w:rPr>
            </w:pPr>
            <w:r>
              <w:rPr>
                <w:rFonts w:cs="Arial"/>
                <w:szCs w:val="18"/>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1C69E049" w14:textId="77777777" w:rsidR="00CF44D9" w:rsidRDefault="00CF44D9" w:rsidP="00BB38BE">
            <w:pPr>
              <w:keepNext/>
              <w:keepLines/>
              <w:overflowPunct w:val="0"/>
              <w:autoSpaceDE w:val="0"/>
              <w:autoSpaceDN w:val="0"/>
              <w:adjustRightInd w:val="0"/>
              <w:spacing w:after="0"/>
              <w:jc w:val="center"/>
              <w:textAlignment w:val="bottom"/>
              <w:rPr>
                <w:rFonts w:cs="Arial"/>
                <w:szCs w:val="18"/>
                <w:lang w:eastAsia="ja-JP"/>
              </w:rPr>
            </w:pPr>
            <w:r>
              <w:rPr>
                <w:rFonts w:ascii="Arial" w:eastAsia="宋体" w:hAnsi="Arial" w:cs="Arial"/>
                <w:sz w:val="18"/>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4CE2424" w14:textId="77777777" w:rsidR="00CF44D9" w:rsidRDefault="00CF44D9" w:rsidP="00BB38BE">
            <w:pPr>
              <w:pStyle w:val="TAC"/>
              <w:overflowPunct w:val="0"/>
              <w:autoSpaceDE w:val="0"/>
              <w:autoSpaceDN w:val="0"/>
              <w:adjustRightInd w:val="0"/>
              <w:rPr>
                <w:szCs w:val="18"/>
                <w:lang w:val="en-US" w:eastAsia="zh-CN"/>
              </w:rPr>
            </w:pPr>
          </w:p>
        </w:tc>
      </w:tr>
      <w:tr w:rsidR="00CF44D9" w14:paraId="02A05825"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6C96630" w14:textId="77777777" w:rsidR="00CF44D9" w:rsidRDefault="00CF44D9" w:rsidP="00BB38BE">
            <w:pPr>
              <w:pStyle w:val="TAC"/>
              <w:overflowPunct w:val="0"/>
              <w:autoSpaceDE w:val="0"/>
              <w:autoSpaceDN w:val="0"/>
              <w:adjustRightInd w:val="0"/>
              <w:rPr>
                <w:lang w:eastAsia="zh-CN"/>
              </w:rPr>
            </w:pPr>
            <w:r>
              <w:t>CA_n66(2A)-n77A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761EE91" w14:textId="32AF8BFD" w:rsidR="00CF44D9" w:rsidRDefault="00CF44D9" w:rsidP="00BB38BE">
            <w:pPr>
              <w:pStyle w:val="TAC"/>
              <w:rPr>
                <w:szCs w:val="18"/>
                <w:vertAlign w:val="superscript"/>
                <w:lang w:val="en-US" w:eastAsia="zh-CN"/>
              </w:rPr>
            </w:pPr>
            <w:r>
              <w:rPr>
                <w:szCs w:val="18"/>
                <w:lang w:val="en-US"/>
              </w:rPr>
              <w:t>n77</w:t>
            </w:r>
            <w:r>
              <w:rPr>
                <w:szCs w:val="18"/>
                <w:vertAlign w:val="superscript"/>
                <w:lang w:val="en-US" w:eastAsia="zh-CN"/>
              </w:rPr>
              <w:t>8</w:t>
            </w:r>
            <w:ins w:id="143" w:author="R4-2210763" w:date="2022-05-20T11:27:00Z">
              <w:r w:rsidR="00BB38BE">
                <w:rPr>
                  <w:szCs w:val="18"/>
                  <w:vertAlign w:val="superscript"/>
                  <w:lang w:eastAsia="zh-CN"/>
                </w:rPr>
                <w:t>,9</w:t>
              </w:r>
            </w:ins>
          </w:p>
          <w:p w14:paraId="130A142F" w14:textId="77777777" w:rsidR="00CF44D9" w:rsidRDefault="00CF44D9" w:rsidP="00BB38BE">
            <w:pPr>
              <w:pStyle w:val="TAC"/>
            </w:pPr>
            <w:r>
              <w:t>CA_n66A-n77A</w:t>
            </w:r>
            <w:r>
              <w:rPr>
                <w:szCs w:val="18"/>
                <w:vertAlign w:val="superscript"/>
                <w:lang w:val="en-US" w:eastAsia="zh-CN"/>
              </w:rPr>
              <w:t>8</w:t>
            </w:r>
          </w:p>
          <w:p w14:paraId="04B50AF2" w14:textId="451D1FC2" w:rsidR="00CF44D9" w:rsidRDefault="00CF44D9" w:rsidP="00BB38BE">
            <w:pPr>
              <w:pStyle w:val="TAC"/>
              <w:overflowPunct w:val="0"/>
              <w:autoSpaceDE w:val="0"/>
              <w:autoSpaceDN w:val="0"/>
              <w:adjustRightInd w:val="0"/>
              <w:rPr>
                <w:lang w:eastAsia="zh-CN"/>
              </w:rPr>
            </w:pPr>
            <w:del w:id="144" w:author="R4-2210006" w:date="2022-05-20T11:38:00Z">
              <w:r w:rsidDel="00366E21">
                <w:rPr>
                  <w:lang w:eastAsia="zh-CN"/>
                </w:rPr>
                <w:delText>CA_n77(2A)</w:delText>
              </w:r>
            </w:del>
          </w:p>
        </w:tc>
        <w:tc>
          <w:tcPr>
            <w:tcW w:w="730" w:type="dxa"/>
            <w:tcBorders>
              <w:top w:val="single" w:sz="4" w:space="0" w:color="auto"/>
              <w:left w:val="single" w:sz="4" w:space="0" w:color="auto"/>
              <w:right w:val="single" w:sz="4" w:space="0" w:color="auto"/>
            </w:tcBorders>
            <w:vAlign w:val="center"/>
          </w:tcPr>
          <w:p w14:paraId="30719E69" w14:textId="77777777" w:rsidR="00CF44D9" w:rsidRDefault="00CF44D9" w:rsidP="00BB38BE">
            <w:pPr>
              <w:pStyle w:val="TAC"/>
              <w:overflowPunct w:val="0"/>
              <w:autoSpaceDE w:val="0"/>
              <w:autoSpaceDN w:val="0"/>
              <w:adjustRightInd w:val="0"/>
              <w:rPr>
                <w:lang w:eastAsia="ja-JP"/>
              </w:rPr>
            </w:pPr>
            <w:r>
              <w:rPr>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11D6FA57" w14:textId="77777777" w:rsidR="00CF44D9" w:rsidRDefault="00CF44D9" w:rsidP="00BB38BE">
            <w:pPr>
              <w:keepNext/>
              <w:keepLines/>
              <w:overflowPunct w:val="0"/>
              <w:autoSpaceDE w:val="0"/>
              <w:autoSpaceDN w:val="0"/>
              <w:adjustRightInd w:val="0"/>
              <w:spacing w:after="0"/>
              <w:jc w:val="center"/>
              <w:textAlignment w:val="bottom"/>
              <w:rPr>
                <w:lang w:eastAsia="ja-JP"/>
              </w:rPr>
            </w:pPr>
            <w:r>
              <w:rPr>
                <w:rFonts w:ascii="Arial" w:eastAsia="宋体" w:hAnsi="Arial" w:cs="Arial"/>
                <w:sz w:val="18"/>
                <w:szCs w:val="18"/>
                <w:lang w:val="en-US" w:eastAsia="zh-CN" w:bidi="ar"/>
              </w:rPr>
              <w:t>CA_n66(2A)_BCS1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7F4E870F"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4E668F83"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5C622322"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3BEAC930"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right w:val="single" w:sz="4" w:space="0" w:color="auto"/>
            </w:tcBorders>
            <w:vAlign w:val="center"/>
          </w:tcPr>
          <w:p w14:paraId="39350E41" w14:textId="77777777" w:rsidR="00CF44D9" w:rsidRDefault="00CF44D9" w:rsidP="00BB38BE">
            <w:pPr>
              <w:pStyle w:val="TAC"/>
              <w:overflowPunct w:val="0"/>
              <w:autoSpaceDE w:val="0"/>
              <w:autoSpaceDN w:val="0"/>
              <w:adjustRightInd w:val="0"/>
              <w:rPr>
                <w:lang w:eastAsia="ja-JP"/>
              </w:rPr>
            </w:pPr>
            <w:r>
              <w:rPr>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4370A8F5" w14:textId="77777777" w:rsidR="00CF44D9" w:rsidRDefault="00CF44D9" w:rsidP="00BB38BE">
            <w:pPr>
              <w:keepNext/>
              <w:keepLines/>
              <w:overflowPunct w:val="0"/>
              <w:autoSpaceDE w:val="0"/>
              <w:autoSpaceDN w:val="0"/>
              <w:adjustRightInd w:val="0"/>
              <w:spacing w:after="0"/>
              <w:jc w:val="center"/>
              <w:textAlignment w:val="bottom"/>
              <w:rPr>
                <w:lang w:eastAsia="ja-JP"/>
              </w:rPr>
            </w:pPr>
            <w:r>
              <w:rPr>
                <w:rFonts w:ascii="Arial" w:eastAsia="宋体" w:hAnsi="Arial" w:cs="Arial"/>
                <w:sz w:val="18"/>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40E9492" w14:textId="77777777" w:rsidR="00CF44D9" w:rsidRDefault="00CF44D9" w:rsidP="00BB38BE">
            <w:pPr>
              <w:pStyle w:val="TAC"/>
              <w:overflowPunct w:val="0"/>
              <w:autoSpaceDE w:val="0"/>
              <w:autoSpaceDN w:val="0"/>
              <w:adjustRightInd w:val="0"/>
              <w:rPr>
                <w:lang w:val="en-US" w:eastAsia="zh-CN"/>
              </w:rPr>
            </w:pPr>
          </w:p>
        </w:tc>
      </w:tr>
      <w:tr w:rsidR="00CF44D9" w14:paraId="0DD2BE62"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4F9C72B3"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3FE91C43"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right w:val="single" w:sz="4" w:space="0" w:color="auto"/>
            </w:tcBorders>
            <w:vAlign w:val="center"/>
          </w:tcPr>
          <w:p w14:paraId="6CEE0B02" w14:textId="77777777" w:rsidR="00CF44D9" w:rsidRDefault="00CF44D9" w:rsidP="00BB38BE">
            <w:pPr>
              <w:pStyle w:val="TAC"/>
              <w:overflowPunct w:val="0"/>
              <w:autoSpaceDE w:val="0"/>
              <w:autoSpaceDN w:val="0"/>
              <w:adjustRightInd w:val="0"/>
              <w:rPr>
                <w:lang w:eastAsia="ja-JP"/>
              </w:rPr>
            </w:pPr>
            <w:r>
              <w:rPr>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03292F4F" w14:textId="77777777" w:rsidR="00CF44D9" w:rsidRDefault="00CF44D9" w:rsidP="00BB38BE">
            <w:pPr>
              <w:keepNext/>
              <w:keepLines/>
              <w:overflowPunct w:val="0"/>
              <w:autoSpaceDE w:val="0"/>
              <w:autoSpaceDN w:val="0"/>
              <w:adjustRightInd w:val="0"/>
              <w:spacing w:after="0"/>
              <w:jc w:val="center"/>
              <w:textAlignment w:val="bottom"/>
              <w:rPr>
                <w:lang w:eastAsia="ja-JP"/>
              </w:rPr>
            </w:pPr>
            <w:r>
              <w:rPr>
                <w:rFonts w:ascii="Arial" w:eastAsia="宋体" w:hAnsi="Arial" w:cs="Arial"/>
                <w:sz w:val="18"/>
                <w:szCs w:val="18"/>
                <w:lang w:val="en-US" w:eastAsia="zh-CN" w:bidi="ar"/>
              </w:rPr>
              <w:t>CA_n66(2A)_BCS1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5E08AC9C"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1</w:t>
            </w:r>
          </w:p>
        </w:tc>
      </w:tr>
      <w:tr w:rsidR="00CF44D9" w14:paraId="3DE55789"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8DE7AAF"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A15778C"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right w:val="single" w:sz="4" w:space="0" w:color="auto"/>
            </w:tcBorders>
            <w:vAlign w:val="center"/>
          </w:tcPr>
          <w:p w14:paraId="649805E2" w14:textId="77777777" w:rsidR="00CF44D9" w:rsidRDefault="00CF44D9" w:rsidP="00BB38BE">
            <w:pPr>
              <w:pStyle w:val="TAC"/>
              <w:overflowPunct w:val="0"/>
              <w:autoSpaceDE w:val="0"/>
              <w:autoSpaceDN w:val="0"/>
              <w:adjustRightInd w:val="0"/>
              <w:rPr>
                <w:lang w:eastAsia="ja-JP"/>
              </w:rPr>
            </w:pPr>
            <w:r>
              <w:rPr>
                <w:rFonts w:cs="Arial"/>
                <w:szCs w:val="18"/>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372688A4" w14:textId="77777777" w:rsidR="00CF44D9" w:rsidRDefault="00CF44D9" w:rsidP="00BB38BE">
            <w:pPr>
              <w:keepNext/>
              <w:keepLines/>
              <w:overflowPunct w:val="0"/>
              <w:autoSpaceDE w:val="0"/>
              <w:autoSpaceDN w:val="0"/>
              <w:adjustRightInd w:val="0"/>
              <w:spacing w:after="0"/>
              <w:jc w:val="center"/>
              <w:textAlignment w:val="bottom"/>
              <w:rPr>
                <w:rFonts w:cs="Arial"/>
                <w:szCs w:val="18"/>
                <w:lang w:eastAsia="ja-JP"/>
              </w:rPr>
            </w:pPr>
            <w:r>
              <w:rPr>
                <w:rFonts w:ascii="Arial" w:eastAsia="宋体" w:hAnsi="Arial" w:cs="Arial"/>
                <w:sz w:val="18"/>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C54D7BD" w14:textId="77777777" w:rsidR="00CF44D9" w:rsidRDefault="00CF44D9" w:rsidP="00BB38BE">
            <w:pPr>
              <w:pStyle w:val="TAC"/>
              <w:overflowPunct w:val="0"/>
              <w:autoSpaceDE w:val="0"/>
              <w:autoSpaceDN w:val="0"/>
              <w:adjustRightInd w:val="0"/>
              <w:rPr>
                <w:lang w:val="en-US" w:eastAsia="zh-CN"/>
              </w:rPr>
            </w:pPr>
          </w:p>
        </w:tc>
      </w:tr>
      <w:tr w:rsidR="00CF44D9" w14:paraId="08B8D4AA"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25BEF80" w14:textId="77777777" w:rsidR="00CF44D9" w:rsidRDefault="00CF44D9" w:rsidP="00BB38BE">
            <w:pPr>
              <w:pStyle w:val="TAC"/>
              <w:overflowPunct w:val="0"/>
              <w:autoSpaceDE w:val="0"/>
              <w:autoSpaceDN w:val="0"/>
              <w:adjustRightInd w:val="0"/>
              <w:rPr>
                <w:lang w:eastAsia="zh-CN"/>
              </w:rPr>
            </w:pPr>
            <w:r>
              <w:rPr>
                <w:lang w:eastAsia="ja-JP"/>
              </w:rPr>
              <w:t>CA_n66A-n77(2A)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BFFB4FA" w14:textId="77777777" w:rsidR="00CF44D9" w:rsidRDefault="00CF44D9" w:rsidP="00BB38BE">
            <w:pPr>
              <w:pStyle w:val="TAC"/>
              <w:overflowPunct w:val="0"/>
              <w:autoSpaceDE w:val="0"/>
              <w:autoSpaceDN w:val="0"/>
              <w:adjustRightInd w:val="0"/>
              <w:rPr>
                <w:szCs w:val="18"/>
                <w:vertAlign w:val="superscript"/>
                <w:lang w:val="en-US" w:eastAsia="zh-CN"/>
              </w:rPr>
            </w:pPr>
            <w:r>
              <w:rPr>
                <w:szCs w:val="18"/>
                <w:lang w:val="en-US"/>
              </w:rPr>
              <w:t>n77</w:t>
            </w:r>
            <w:r>
              <w:rPr>
                <w:rFonts w:hint="eastAsia"/>
                <w:szCs w:val="18"/>
                <w:vertAlign w:val="superscript"/>
                <w:lang w:val="en-US" w:eastAsia="zh-CN"/>
              </w:rPr>
              <w:t>8</w:t>
            </w:r>
            <w:r>
              <w:rPr>
                <w:vertAlign w:val="superscript"/>
              </w:rPr>
              <w:t>,9</w:t>
            </w:r>
          </w:p>
          <w:p w14:paraId="5BCEAC7E" w14:textId="77777777" w:rsidR="00CF44D9" w:rsidRDefault="00CF44D9" w:rsidP="00BB38BE">
            <w:pPr>
              <w:pStyle w:val="TAC"/>
              <w:overflowPunct w:val="0"/>
              <w:autoSpaceDE w:val="0"/>
              <w:autoSpaceDN w:val="0"/>
              <w:adjustRightInd w:val="0"/>
            </w:pPr>
            <w:r>
              <w:t>CA_n66A-n77A</w:t>
            </w:r>
            <w:r>
              <w:rPr>
                <w:rFonts w:hint="eastAsia"/>
                <w:szCs w:val="18"/>
                <w:vertAlign w:val="superscript"/>
                <w:lang w:val="en-US" w:eastAsia="zh-CN"/>
              </w:rPr>
              <w:t>8</w:t>
            </w:r>
          </w:p>
          <w:p w14:paraId="22BC372A" w14:textId="77777777" w:rsidR="00CF44D9" w:rsidRDefault="00CF44D9" w:rsidP="00BB38BE">
            <w:pPr>
              <w:pStyle w:val="TAC"/>
              <w:overflowPunct w:val="0"/>
              <w:autoSpaceDE w:val="0"/>
              <w:autoSpaceDN w:val="0"/>
              <w:adjustRightInd w:val="0"/>
              <w:rPr>
                <w:lang w:eastAsia="zh-CN"/>
              </w:rPr>
            </w:pPr>
            <w:r>
              <w:rPr>
                <w:lang w:eastAsia="zh-CN"/>
              </w:rPr>
              <w:t>CA_n77(2A)</w:t>
            </w:r>
            <w:del w:id="145" w:author="R4-2210006" w:date="2022-05-20T11:38:00Z">
              <w:r w:rsidDel="00366E21">
                <w:rPr>
                  <w:lang w:eastAsia="zh-CN"/>
                </w:rPr>
                <w:delText>)</w:delText>
              </w:r>
            </w:del>
          </w:p>
        </w:tc>
        <w:tc>
          <w:tcPr>
            <w:tcW w:w="730" w:type="dxa"/>
            <w:tcBorders>
              <w:top w:val="single" w:sz="4" w:space="0" w:color="auto"/>
              <w:left w:val="single" w:sz="4" w:space="0" w:color="auto"/>
              <w:right w:val="single" w:sz="4" w:space="0" w:color="auto"/>
            </w:tcBorders>
            <w:vAlign w:val="center"/>
          </w:tcPr>
          <w:p w14:paraId="299D147C" w14:textId="77777777" w:rsidR="00CF44D9" w:rsidRDefault="00CF44D9" w:rsidP="00BB38BE">
            <w:pPr>
              <w:pStyle w:val="TAC"/>
              <w:overflowPunct w:val="0"/>
              <w:autoSpaceDE w:val="0"/>
              <w:autoSpaceDN w:val="0"/>
              <w:adjustRightInd w:val="0"/>
              <w:rPr>
                <w:lang w:eastAsia="ja-JP"/>
              </w:rPr>
            </w:pPr>
            <w:r>
              <w:rPr>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0A27A4CE" w14:textId="77777777" w:rsidR="00CF44D9" w:rsidRDefault="00CF44D9" w:rsidP="00BB38BE">
            <w:pPr>
              <w:keepNext/>
              <w:keepLines/>
              <w:overflowPunct w:val="0"/>
              <w:autoSpaceDE w:val="0"/>
              <w:autoSpaceDN w:val="0"/>
              <w:adjustRightInd w:val="0"/>
              <w:spacing w:after="0"/>
              <w:jc w:val="center"/>
              <w:textAlignment w:val="bottom"/>
              <w:rPr>
                <w:lang w:eastAsia="ja-JP"/>
              </w:rPr>
            </w:pPr>
            <w:r>
              <w:rPr>
                <w:rFonts w:ascii="Arial" w:eastAsia="宋体" w:hAnsi="Arial" w:cs="Arial"/>
                <w:sz w:val="18"/>
                <w:szCs w:val="18"/>
                <w:lang w:val="en-US" w:eastAsia="zh-CN" w:bidi="ar"/>
              </w:rPr>
              <w:t>5, 10, 15, 20, 40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DEA1874"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19A6EB11"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35C32BEA"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1B7885A7"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right w:val="single" w:sz="4" w:space="0" w:color="auto"/>
            </w:tcBorders>
            <w:vAlign w:val="center"/>
          </w:tcPr>
          <w:p w14:paraId="79AC22BE" w14:textId="77777777" w:rsidR="00CF44D9" w:rsidRDefault="00CF44D9" w:rsidP="00BB38BE">
            <w:pPr>
              <w:pStyle w:val="TAC"/>
              <w:overflowPunct w:val="0"/>
              <w:autoSpaceDE w:val="0"/>
              <w:autoSpaceDN w:val="0"/>
              <w:adjustRightInd w:val="0"/>
              <w:rPr>
                <w:lang w:eastAsia="ja-JP"/>
              </w:rPr>
            </w:pPr>
            <w:r>
              <w:rPr>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5BBDD360" w14:textId="77777777" w:rsidR="00CF44D9" w:rsidRDefault="00CF44D9" w:rsidP="00BB38BE">
            <w:pPr>
              <w:keepNext/>
              <w:keepLines/>
              <w:overflowPunct w:val="0"/>
              <w:autoSpaceDE w:val="0"/>
              <w:autoSpaceDN w:val="0"/>
              <w:adjustRightInd w:val="0"/>
              <w:spacing w:after="0"/>
              <w:jc w:val="center"/>
              <w:textAlignment w:val="bottom"/>
              <w:rPr>
                <w:lang w:eastAsia="ja-JP"/>
              </w:rPr>
            </w:pPr>
            <w:r>
              <w:rPr>
                <w:rFonts w:ascii="Arial" w:eastAsia="宋体" w:hAnsi="Arial" w:cs="Arial"/>
                <w:sz w:val="18"/>
                <w:szCs w:val="18"/>
                <w:lang w:val="en-US" w:eastAsia="zh-CN" w:bidi="ar"/>
              </w:rPr>
              <w:t>CA_n77(2A)_BCS0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C62E990" w14:textId="77777777" w:rsidR="00CF44D9" w:rsidRDefault="00CF44D9" w:rsidP="00BB38BE">
            <w:pPr>
              <w:pStyle w:val="TAC"/>
              <w:overflowPunct w:val="0"/>
              <w:autoSpaceDE w:val="0"/>
              <w:autoSpaceDN w:val="0"/>
              <w:adjustRightInd w:val="0"/>
              <w:rPr>
                <w:lang w:val="en-US" w:eastAsia="zh-CN"/>
              </w:rPr>
            </w:pPr>
          </w:p>
        </w:tc>
      </w:tr>
      <w:tr w:rsidR="00CF44D9" w14:paraId="29DF6E50"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3394B608"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6B1815FD"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right w:val="single" w:sz="4" w:space="0" w:color="auto"/>
            </w:tcBorders>
            <w:vAlign w:val="center"/>
          </w:tcPr>
          <w:p w14:paraId="161076E2" w14:textId="77777777" w:rsidR="00CF44D9" w:rsidRDefault="00CF44D9" w:rsidP="00BB38BE">
            <w:pPr>
              <w:pStyle w:val="TAC"/>
              <w:overflowPunct w:val="0"/>
              <w:autoSpaceDE w:val="0"/>
              <w:autoSpaceDN w:val="0"/>
              <w:adjustRightInd w:val="0"/>
              <w:rPr>
                <w:lang w:eastAsia="ja-JP"/>
              </w:rPr>
            </w:pPr>
            <w:r>
              <w:rPr>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10AD8C34" w14:textId="77777777" w:rsidR="00CF44D9" w:rsidRDefault="00CF44D9" w:rsidP="00BB38BE">
            <w:pPr>
              <w:keepNext/>
              <w:keepLines/>
              <w:overflowPunct w:val="0"/>
              <w:autoSpaceDE w:val="0"/>
              <w:autoSpaceDN w:val="0"/>
              <w:adjustRightInd w:val="0"/>
              <w:spacing w:after="0"/>
              <w:jc w:val="center"/>
              <w:textAlignment w:val="bottom"/>
              <w:rPr>
                <w:lang w:eastAsia="ja-JP"/>
              </w:rPr>
            </w:pPr>
            <w:r>
              <w:rPr>
                <w:rFonts w:ascii="Arial" w:eastAsia="宋体" w:hAnsi="Arial" w:cs="Arial"/>
                <w:sz w:val="18"/>
                <w:szCs w:val="18"/>
                <w:lang w:val="en-US" w:eastAsia="zh-CN" w:bidi="ar"/>
              </w:rPr>
              <w:t>5, 10, 15, 20, 25, 30, 40</w:t>
            </w:r>
          </w:p>
        </w:tc>
        <w:tc>
          <w:tcPr>
            <w:tcW w:w="1360" w:type="dxa"/>
            <w:tcBorders>
              <w:top w:val="nil"/>
              <w:left w:val="single" w:sz="4" w:space="0" w:color="auto"/>
              <w:bottom w:val="nil"/>
              <w:right w:val="single" w:sz="4" w:space="0" w:color="auto"/>
            </w:tcBorders>
            <w:shd w:val="clear" w:color="auto" w:fill="auto"/>
            <w:vAlign w:val="center"/>
          </w:tcPr>
          <w:p w14:paraId="6CE86108"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1</w:t>
            </w:r>
          </w:p>
        </w:tc>
      </w:tr>
      <w:tr w:rsidR="00CF44D9" w14:paraId="1ABBFA2F"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B97B705"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655315B"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right w:val="single" w:sz="4" w:space="0" w:color="auto"/>
            </w:tcBorders>
            <w:vAlign w:val="center"/>
          </w:tcPr>
          <w:p w14:paraId="0D53312D" w14:textId="77777777" w:rsidR="00CF44D9" w:rsidRDefault="00CF44D9" w:rsidP="00BB38BE">
            <w:pPr>
              <w:pStyle w:val="TAC"/>
              <w:overflowPunct w:val="0"/>
              <w:autoSpaceDE w:val="0"/>
              <w:autoSpaceDN w:val="0"/>
              <w:adjustRightInd w:val="0"/>
              <w:rPr>
                <w:lang w:eastAsia="ja-JP"/>
              </w:rPr>
            </w:pPr>
            <w:r>
              <w:rPr>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4B9238E7" w14:textId="77777777" w:rsidR="00CF44D9" w:rsidRDefault="00CF44D9" w:rsidP="00BB38BE">
            <w:pPr>
              <w:keepNext/>
              <w:keepLines/>
              <w:overflowPunct w:val="0"/>
              <w:autoSpaceDE w:val="0"/>
              <w:autoSpaceDN w:val="0"/>
              <w:adjustRightInd w:val="0"/>
              <w:spacing w:after="0"/>
              <w:jc w:val="center"/>
              <w:textAlignment w:val="bottom"/>
              <w:rPr>
                <w:lang w:eastAsia="ja-JP"/>
              </w:rPr>
            </w:pPr>
            <w:r>
              <w:rPr>
                <w:rFonts w:ascii="Arial" w:eastAsia="宋体" w:hAnsi="Arial" w:cs="Arial"/>
                <w:sz w:val="18"/>
                <w:szCs w:val="18"/>
                <w:lang w:val="en-US" w:eastAsia="zh-CN" w:bidi="ar"/>
              </w:rPr>
              <w:t>CA_n77(2A)_BCS1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439DE08B" w14:textId="77777777" w:rsidR="00CF44D9" w:rsidRDefault="00CF44D9" w:rsidP="00BB38BE">
            <w:pPr>
              <w:pStyle w:val="TAC"/>
              <w:overflowPunct w:val="0"/>
              <w:autoSpaceDE w:val="0"/>
              <w:autoSpaceDN w:val="0"/>
              <w:adjustRightInd w:val="0"/>
              <w:rPr>
                <w:lang w:val="en-US" w:eastAsia="zh-CN"/>
              </w:rPr>
            </w:pPr>
          </w:p>
        </w:tc>
      </w:tr>
      <w:tr w:rsidR="00CF44D9" w14:paraId="25513026"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8798DB4" w14:textId="77777777" w:rsidR="00CF44D9" w:rsidRDefault="00CF44D9" w:rsidP="00BB38BE">
            <w:pPr>
              <w:pStyle w:val="TAC"/>
              <w:overflowPunct w:val="0"/>
              <w:autoSpaceDE w:val="0"/>
              <w:autoSpaceDN w:val="0"/>
              <w:adjustRightInd w:val="0"/>
              <w:rPr>
                <w:lang w:eastAsia="zh-CN"/>
              </w:rPr>
            </w:pPr>
            <w:r>
              <w:t>CA_n66(3A)-n77A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A3E07CF" w14:textId="77777777" w:rsidR="00CF44D9" w:rsidRDefault="00CF44D9" w:rsidP="00BB38BE">
            <w:pPr>
              <w:pStyle w:val="TAC"/>
              <w:rPr>
                <w:rFonts w:cs="Arial"/>
                <w:szCs w:val="18"/>
                <w:lang w:val="en-US" w:eastAsia="zh-CN"/>
              </w:rPr>
            </w:pPr>
            <w:r>
              <w:rPr>
                <w:rFonts w:cs="Arial"/>
                <w:szCs w:val="18"/>
                <w:lang w:val="en-US"/>
              </w:rPr>
              <w:t>n77</w:t>
            </w:r>
            <w:r>
              <w:rPr>
                <w:rFonts w:cs="Arial" w:hint="eastAsia"/>
                <w:szCs w:val="18"/>
                <w:vertAlign w:val="superscript"/>
                <w:lang w:val="en-US" w:eastAsia="zh-CN"/>
              </w:rPr>
              <w:t>8</w:t>
            </w:r>
          </w:p>
          <w:p w14:paraId="28BE6CBD" w14:textId="77777777" w:rsidR="00CF44D9" w:rsidRDefault="00CF44D9" w:rsidP="00BB38BE">
            <w:pPr>
              <w:pStyle w:val="TAC"/>
              <w:overflowPunct w:val="0"/>
              <w:autoSpaceDE w:val="0"/>
              <w:autoSpaceDN w:val="0"/>
              <w:adjustRightInd w:val="0"/>
              <w:rPr>
                <w:lang w:eastAsia="zh-CN"/>
              </w:rPr>
            </w:pPr>
            <w:r>
              <w:t>CA_n66A-n77A</w:t>
            </w:r>
            <w:r>
              <w:rPr>
                <w:rFonts w:hint="eastAsia"/>
                <w:szCs w:val="18"/>
                <w:vertAlign w:val="superscript"/>
                <w:lang w:val="en-US" w:eastAsia="zh-CN"/>
              </w:rPr>
              <w:t>8</w:t>
            </w:r>
          </w:p>
        </w:tc>
        <w:tc>
          <w:tcPr>
            <w:tcW w:w="730" w:type="dxa"/>
            <w:tcBorders>
              <w:top w:val="single" w:sz="4" w:space="0" w:color="auto"/>
              <w:left w:val="single" w:sz="4" w:space="0" w:color="auto"/>
              <w:right w:val="single" w:sz="4" w:space="0" w:color="auto"/>
            </w:tcBorders>
            <w:vAlign w:val="center"/>
          </w:tcPr>
          <w:p w14:paraId="2C5E4EA7" w14:textId="77777777" w:rsidR="00CF44D9" w:rsidRDefault="00CF44D9" w:rsidP="00BB38BE">
            <w:pPr>
              <w:pStyle w:val="TAC"/>
              <w:overflowPunct w:val="0"/>
              <w:autoSpaceDE w:val="0"/>
              <w:autoSpaceDN w:val="0"/>
              <w:adjustRightInd w:val="0"/>
              <w:rPr>
                <w:lang w:eastAsia="ja-JP"/>
              </w:rPr>
            </w:pPr>
            <w:r>
              <w:rPr>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38FC14CA" w14:textId="77777777" w:rsidR="00CF44D9" w:rsidRDefault="00CF44D9" w:rsidP="00BB38BE">
            <w:pPr>
              <w:keepNext/>
              <w:keepLines/>
              <w:overflowPunct w:val="0"/>
              <w:autoSpaceDE w:val="0"/>
              <w:autoSpaceDN w:val="0"/>
              <w:adjustRightInd w:val="0"/>
              <w:spacing w:after="0"/>
              <w:jc w:val="center"/>
              <w:textAlignment w:val="bottom"/>
              <w:rPr>
                <w:lang w:eastAsia="ja-JP"/>
              </w:rPr>
            </w:pPr>
            <w:r>
              <w:rPr>
                <w:rFonts w:ascii="Arial" w:eastAsia="宋体" w:hAnsi="Arial" w:cs="Arial"/>
                <w:sz w:val="18"/>
                <w:szCs w:val="18"/>
                <w:lang w:val="en-US" w:eastAsia="zh-CN" w:bidi="ar"/>
              </w:rPr>
              <w:t>CA_n66(3A)_BCS0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9B66519"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708CCB28"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6B0E0E5"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AB088C9"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right w:val="single" w:sz="4" w:space="0" w:color="auto"/>
            </w:tcBorders>
            <w:vAlign w:val="center"/>
          </w:tcPr>
          <w:p w14:paraId="217C4776" w14:textId="77777777" w:rsidR="00CF44D9" w:rsidRDefault="00CF44D9" w:rsidP="00BB38BE">
            <w:pPr>
              <w:pStyle w:val="TAC"/>
              <w:overflowPunct w:val="0"/>
              <w:autoSpaceDE w:val="0"/>
              <w:autoSpaceDN w:val="0"/>
              <w:adjustRightInd w:val="0"/>
              <w:rPr>
                <w:lang w:eastAsia="ja-JP"/>
              </w:rPr>
            </w:pPr>
            <w:r>
              <w:rPr>
                <w:rFonts w:cs="Arial"/>
                <w:szCs w:val="18"/>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37CE3570" w14:textId="77777777" w:rsidR="00CF44D9" w:rsidRDefault="00CF44D9" w:rsidP="00BB38BE">
            <w:pPr>
              <w:keepNext/>
              <w:keepLines/>
              <w:overflowPunct w:val="0"/>
              <w:autoSpaceDE w:val="0"/>
              <w:autoSpaceDN w:val="0"/>
              <w:adjustRightInd w:val="0"/>
              <w:spacing w:after="0"/>
              <w:jc w:val="center"/>
              <w:textAlignment w:val="bottom"/>
              <w:rPr>
                <w:rFonts w:cs="Arial"/>
                <w:szCs w:val="18"/>
                <w:lang w:eastAsia="ja-JP"/>
              </w:rPr>
            </w:pPr>
            <w:r>
              <w:rPr>
                <w:rFonts w:ascii="Arial" w:eastAsia="宋体" w:hAnsi="Arial" w:cs="Arial"/>
                <w:sz w:val="18"/>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CE4CCAC" w14:textId="77777777" w:rsidR="00CF44D9" w:rsidRDefault="00CF44D9" w:rsidP="00BB38BE">
            <w:pPr>
              <w:pStyle w:val="TAC"/>
              <w:overflowPunct w:val="0"/>
              <w:autoSpaceDE w:val="0"/>
              <w:autoSpaceDN w:val="0"/>
              <w:adjustRightInd w:val="0"/>
              <w:rPr>
                <w:lang w:val="en-US" w:eastAsia="zh-CN"/>
              </w:rPr>
            </w:pPr>
          </w:p>
        </w:tc>
      </w:tr>
      <w:tr w:rsidR="00CF44D9" w14:paraId="194C65AD"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45AB44A" w14:textId="77777777" w:rsidR="00CF44D9" w:rsidRDefault="00CF44D9" w:rsidP="00BB38BE">
            <w:pPr>
              <w:pStyle w:val="TAC"/>
              <w:overflowPunct w:val="0"/>
              <w:autoSpaceDE w:val="0"/>
              <w:autoSpaceDN w:val="0"/>
              <w:adjustRightInd w:val="0"/>
              <w:rPr>
                <w:lang w:eastAsia="zh-CN"/>
              </w:rPr>
            </w:pPr>
            <w:r>
              <w:rPr>
                <w:lang w:eastAsia="zh-CN"/>
              </w:rPr>
              <w:t>CA_n66(2A)-n77(2A)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6C37758" w14:textId="77777777" w:rsidR="00CF44D9" w:rsidRDefault="00CF44D9" w:rsidP="00BB38BE">
            <w:pPr>
              <w:pStyle w:val="TAC"/>
              <w:rPr>
                <w:rFonts w:cs="Arial"/>
                <w:szCs w:val="18"/>
                <w:lang w:val="en-US" w:eastAsia="zh-CN"/>
              </w:rPr>
            </w:pPr>
            <w:r>
              <w:rPr>
                <w:rFonts w:cs="Arial"/>
                <w:szCs w:val="18"/>
                <w:lang w:val="en-US"/>
              </w:rPr>
              <w:t>n77</w:t>
            </w:r>
            <w:r>
              <w:rPr>
                <w:rFonts w:cs="Arial" w:hint="eastAsia"/>
                <w:szCs w:val="18"/>
                <w:vertAlign w:val="superscript"/>
                <w:lang w:val="en-US" w:eastAsia="zh-CN"/>
              </w:rPr>
              <w:t>8</w:t>
            </w:r>
          </w:p>
          <w:p w14:paraId="13C61322" w14:textId="77777777" w:rsidR="00CF44D9" w:rsidRDefault="00CF44D9" w:rsidP="00BB38BE">
            <w:pPr>
              <w:pStyle w:val="TAC"/>
            </w:pPr>
            <w:r>
              <w:t>CA_n66A-n77A</w:t>
            </w:r>
            <w:r>
              <w:rPr>
                <w:rFonts w:hint="eastAsia"/>
                <w:szCs w:val="18"/>
                <w:vertAlign w:val="superscript"/>
                <w:lang w:val="en-US" w:eastAsia="zh-CN"/>
              </w:rPr>
              <w:t>8</w:t>
            </w:r>
          </w:p>
          <w:p w14:paraId="30D8C09E" w14:textId="77777777" w:rsidR="00CF44D9" w:rsidRDefault="00CF44D9" w:rsidP="00BB38BE">
            <w:pPr>
              <w:pStyle w:val="TAC"/>
              <w:overflowPunct w:val="0"/>
              <w:autoSpaceDE w:val="0"/>
              <w:autoSpaceDN w:val="0"/>
              <w:adjustRightInd w:val="0"/>
              <w:rPr>
                <w:lang w:eastAsia="zh-CN"/>
              </w:rPr>
            </w:pPr>
            <w:r>
              <w:rPr>
                <w:lang w:eastAsia="zh-CN"/>
              </w:rPr>
              <w:t>CA_n77(2A)</w:t>
            </w:r>
          </w:p>
        </w:tc>
        <w:tc>
          <w:tcPr>
            <w:tcW w:w="730" w:type="dxa"/>
            <w:tcBorders>
              <w:top w:val="single" w:sz="4" w:space="0" w:color="auto"/>
              <w:left w:val="single" w:sz="4" w:space="0" w:color="auto"/>
              <w:right w:val="single" w:sz="4" w:space="0" w:color="auto"/>
            </w:tcBorders>
            <w:vAlign w:val="center"/>
          </w:tcPr>
          <w:p w14:paraId="066228E5" w14:textId="77777777" w:rsidR="00CF44D9" w:rsidRDefault="00CF44D9" w:rsidP="00BB38BE">
            <w:pPr>
              <w:pStyle w:val="TAC"/>
              <w:overflowPunct w:val="0"/>
              <w:autoSpaceDE w:val="0"/>
              <w:autoSpaceDN w:val="0"/>
              <w:adjustRightInd w:val="0"/>
              <w:rPr>
                <w:lang w:eastAsia="ja-JP"/>
              </w:rPr>
            </w:pPr>
            <w:r>
              <w:rPr>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7EC79535" w14:textId="77777777" w:rsidR="00CF44D9" w:rsidRDefault="00CF44D9" w:rsidP="00BB38BE">
            <w:pPr>
              <w:keepNext/>
              <w:keepLines/>
              <w:overflowPunct w:val="0"/>
              <w:autoSpaceDE w:val="0"/>
              <w:autoSpaceDN w:val="0"/>
              <w:adjustRightInd w:val="0"/>
              <w:spacing w:after="0"/>
              <w:jc w:val="center"/>
              <w:textAlignment w:val="bottom"/>
              <w:rPr>
                <w:lang w:eastAsia="ja-JP"/>
              </w:rPr>
            </w:pPr>
            <w:r>
              <w:rPr>
                <w:rFonts w:ascii="Arial" w:eastAsia="宋体" w:hAnsi="Arial" w:cs="Arial"/>
                <w:sz w:val="18"/>
                <w:szCs w:val="18"/>
                <w:lang w:val="en-US" w:eastAsia="zh-CN" w:bidi="ar"/>
              </w:rPr>
              <w:t>CA_n66(2A)_BCS0</w:t>
            </w:r>
          </w:p>
        </w:tc>
        <w:tc>
          <w:tcPr>
            <w:tcW w:w="1360" w:type="dxa"/>
            <w:tcBorders>
              <w:top w:val="nil"/>
              <w:left w:val="single" w:sz="4" w:space="0" w:color="auto"/>
              <w:bottom w:val="nil"/>
              <w:right w:val="single" w:sz="4" w:space="0" w:color="auto"/>
            </w:tcBorders>
            <w:shd w:val="clear" w:color="auto" w:fill="auto"/>
            <w:vAlign w:val="center"/>
          </w:tcPr>
          <w:p w14:paraId="49B3FF0D"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7E0BD8EB"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22E54A0F"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5156DB5E"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right w:val="single" w:sz="4" w:space="0" w:color="auto"/>
            </w:tcBorders>
            <w:vAlign w:val="center"/>
          </w:tcPr>
          <w:p w14:paraId="0C2A8EA7" w14:textId="77777777" w:rsidR="00CF44D9" w:rsidRDefault="00CF44D9" w:rsidP="00BB38BE">
            <w:pPr>
              <w:pStyle w:val="TAC"/>
              <w:overflowPunct w:val="0"/>
              <w:autoSpaceDE w:val="0"/>
              <w:autoSpaceDN w:val="0"/>
              <w:adjustRightInd w:val="0"/>
              <w:rPr>
                <w:lang w:eastAsia="ja-JP"/>
              </w:rPr>
            </w:pPr>
            <w:r>
              <w:rPr>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57AF468D" w14:textId="77777777" w:rsidR="00CF44D9" w:rsidRDefault="00CF44D9" w:rsidP="00BB38BE">
            <w:pPr>
              <w:keepNext/>
              <w:keepLines/>
              <w:overflowPunct w:val="0"/>
              <w:autoSpaceDE w:val="0"/>
              <w:autoSpaceDN w:val="0"/>
              <w:adjustRightInd w:val="0"/>
              <w:spacing w:after="0"/>
              <w:jc w:val="center"/>
              <w:textAlignment w:val="bottom"/>
              <w:rPr>
                <w:lang w:eastAsia="ja-JP"/>
              </w:rPr>
            </w:pPr>
            <w:r>
              <w:rPr>
                <w:rFonts w:ascii="Arial" w:eastAsia="宋体" w:hAnsi="Arial" w:cs="Arial"/>
                <w:sz w:val="18"/>
                <w:szCs w:val="18"/>
                <w:lang w:val="en-US" w:eastAsia="zh-CN" w:bidi="ar"/>
              </w:rPr>
              <w:t>CA_n77(2A)_BCS0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A327DAA" w14:textId="77777777" w:rsidR="00CF44D9" w:rsidRDefault="00CF44D9" w:rsidP="00BB38BE">
            <w:pPr>
              <w:pStyle w:val="TAC"/>
              <w:overflowPunct w:val="0"/>
              <w:autoSpaceDE w:val="0"/>
              <w:autoSpaceDN w:val="0"/>
              <w:adjustRightInd w:val="0"/>
              <w:rPr>
                <w:lang w:val="en-US" w:eastAsia="zh-CN"/>
              </w:rPr>
            </w:pPr>
          </w:p>
        </w:tc>
      </w:tr>
      <w:tr w:rsidR="00CF44D9" w14:paraId="775C97D8"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278D9A72"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7E6AD09E"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right w:val="single" w:sz="4" w:space="0" w:color="auto"/>
            </w:tcBorders>
            <w:vAlign w:val="center"/>
          </w:tcPr>
          <w:p w14:paraId="62D228FE" w14:textId="77777777" w:rsidR="00CF44D9" w:rsidRDefault="00CF44D9" w:rsidP="00BB38BE">
            <w:pPr>
              <w:pStyle w:val="TAC"/>
              <w:overflowPunct w:val="0"/>
              <w:autoSpaceDE w:val="0"/>
              <w:autoSpaceDN w:val="0"/>
              <w:adjustRightInd w:val="0"/>
              <w:rPr>
                <w:lang w:eastAsia="ja-JP"/>
              </w:rPr>
            </w:pPr>
            <w:r>
              <w:rPr>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337B922F" w14:textId="77777777" w:rsidR="00CF44D9" w:rsidRDefault="00CF44D9" w:rsidP="00BB38BE">
            <w:pPr>
              <w:keepNext/>
              <w:keepLines/>
              <w:overflowPunct w:val="0"/>
              <w:autoSpaceDE w:val="0"/>
              <w:autoSpaceDN w:val="0"/>
              <w:adjustRightInd w:val="0"/>
              <w:spacing w:after="0"/>
              <w:jc w:val="center"/>
              <w:textAlignment w:val="bottom"/>
              <w:rPr>
                <w:lang w:eastAsia="ja-JP"/>
              </w:rPr>
            </w:pPr>
            <w:r>
              <w:rPr>
                <w:rFonts w:ascii="Arial" w:eastAsia="宋体" w:hAnsi="Arial" w:cs="Arial"/>
                <w:sz w:val="18"/>
                <w:szCs w:val="18"/>
                <w:lang w:val="en-US" w:eastAsia="zh-CN" w:bidi="ar"/>
              </w:rPr>
              <w:t>CA_n66(2A)_BCS1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26A3DCDB"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1</w:t>
            </w:r>
          </w:p>
        </w:tc>
      </w:tr>
      <w:tr w:rsidR="00CF44D9" w14:paraId="615B3222"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63A34F4"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20E354D" w14:textId="77777777" w:rsidR="00CF44D9" w:rsidRDefault="00CF44D9" w:rsidP="00BB38BE">
            <w:pPr>
              <w:pStyle w:val="TAC"/>
              <w:overflowPunct w:val="0"/>
              <w:autoSpaceDE w:val="0"/>
              <w:autoSpaceDN w:val="0"/>
              <w:adjustRightInd w:val="0"/>
              <w:rPr>
                <w:lang w:eastAsia="zh-CN"/>
              </w:rPr>
            </w:pPr>
          </w:p>
        </w:tc>
        <w:tc>
          <w:tcPr>
            <w:tcW w:w="730" w:type="dxa"/>
            <w:tcBorders>
              <w:top w:val="single" w:sz="4" w:space="0" w:color="auto"/>
              <w:left w:val="single" w:sz="4" w:space="0" w:color="auto"/>
              <w:right w:val="single" w:sz="4" w:space="0" w:color="auto"/>
            </w:tcBorders>
            <w:vAlign w:val="center"/>
          </w:tcPr>
          <w:p w14:paraId="261FC1D0" w14:textId="77777777" w:rsidR="00CF44D9" w:rsidRDefault="00CF44D9" w:rsidP="00BB38BE">
            <w:pPr>
              <w:pStyle w:val="TAC"/>
              <w:overflowPunct w:val="0"/>
              <w:autoSpaceDE w:val="0"/>
              <w:autoSpaceDN w:val="0"/>
              <w:adjustRightInd w:val="0"/>
              <w:rPr>
                <w:lang w:eastAsia="ja-JP"/>
              </w:rPr>
            </w:pPr>
            <w:r>
              <w:rPr>
                <w:rFonts w:cs="Arial"/>
                <w:szCs w:val="18"/>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2B5AFF30" w14:textId="77777777" w:rsidR="00CF44D9" w:rsidRDefault="00CF44D9" w:rsidP="00BB38BE">
            <w:pPr>
              <w:pStyle w:val="TAC"/>
              <w:rPr>
                <w:lang w:eastAsia="ja-JP"/>
              </w:rPr>
            </w:pPr>
            <w:r>
              <w:rPr>
                <w:rFonts w:eastAsia="宋体"/>
                <w:lang w:val="en-US" w:eastAsia="zh-CN" w:bidi="ar"/>
              </w:rPr>
              <w:t>CA_n77(2A)_BCS1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5CFC97DF" w14:textId="77777777" w:rsidR="00CF44D9" w:rsidRDefault="00CF44D9" w:rsidP="00BB38BE">
            <w:pPr>
              <w:pStyle w:val="TAC"/>
              <w:overflowPunct w:val="0"/>
              <w:autoSpaceDE w:val="0"/>
              <w:autoSpaceDN w:val="0"/>
              <w:adjustRightInd w:val="0"/>
              <w:rPr>
                <w:lang w:val="en-US" w:eastAsia="zh-CN"/>
              </w:rPr>
            </w:pPr>
          </w:p>
        </w:tc>
      </w:tr>
      <w:tr w:rsidR="00CF44D9" w14:paraId="4BB5EFB8"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029F2051" w14:textId="77777777" w:rsidR="00CF44D9" w:rsidRDefault="00CF44D9" w:rsidP="00BB38BE">
            <w:pPr>
              <w:pStyle w:val="TAC"/>
              <w:overflowPunct w:val="0"/>
              <w:autoSpaceDE w:val="0"/>
              <w:autoSpaceDN w:val="0"/>
              <w:adjustRightInd w:val="0"/>
              <w:rPr>
                <w:lang w:val="en-US" w:eastAsia="zh-CN"/>
              </w:rPr>
            </w:pPr>
            <w:r>
              <w:t>CA_n66A-n77C</w:t>
            </w:r>
          </w:p>
        </w:tc>
        <w:tc>
          <w:tcPr>
            <w:tcW w:w="1690" w:type="dxa"/>
            <w:tcBorders>
              <w:left w:val="single" w:sz="4" w:space="0" w:color="auto"/>
              <w:bottom w:val="nil"/>
              <w:right w:val="single" w:sz="4" w:space="0" w:color="auto"/>
            </w:tcBorders>
            <w:shd w:val="clear" w:color="auto" w:fill="auto"/>
            <w:vAlign w:val="center"/>
          </w:tcPr>
          <w:p w14:paraId="2DA76E5C" w14:textId="139A484C" w:rsidR="00CF44D9" w:rsidRDefault="00CF44D9" w:rsidP="00BB38BE">
            <w:pPr>
              <w:pStyle w:val="TAC"/>
              <w:rPr>
                <w:rFonts w:cs="Arial"/>
                <w:szCs w:val="18"/>
                <w:lang w:val="en-US" w:eastAsia="zh-CN"/>
              </w:rPr>
            </w:pPr>
            <w:r>
              <w:rPr>
                <w:rFonts w:cs="Arial"/>
                <w:szCs w:val="18"/>
                <w:lang w:val="en-US"/>
              </w:rPr>
              <w:t>n77</w:t>
            </w:r>
            <w:r>
              <w:rPr>
                <w:rFonts w:cs="Arial" w:hint="eastAsia"/>
                <w:szCs w:val="18"/>
                <w:vertAlign w:val="superscript"/>
                <w:lang w:val="en-US" w:eastAsia="zh-CN"/>
              </w:rPr>
              <w:t>8</w:t>
            </w:r>
            <w:ins w:id="146" w:author="R4-2210763" w:date="2022-05-20T11:27:00Z">
              <w:r w:rsidR="00BB38BE">
                <w:rPr>
                  <w:szCs w:val="18"/>
                  <w:vertAlign w:val="superscript"/>
                  <w:lang w:eastAsia="zh-CN"/>
                </w:rPr>
                <w:t>,9</w:t>
              </w:r>
            </w:ins>
          </w:p>
          <w:p w14:paraId="0B419C57" w14:textId="77777777" w:rsidR="00CF44D9" w:rsidRDefault="00CF44D9" w:rsidP="00BB38BE">
            <w:pPr>
              <w:pStyle w:val="TAC"/>
              <w:overflowPunct w:val="0"/>
              <w:autoSpaceDE w:val="0"/>
              <w:autoSpaceDN w:val="0"/>
              <w:adjustRightInd w:val="0"/>
              <w:rPr>
                <w:lang w:val="en-US" w:eastAsia="zh-CN"/>
              </w:rPr>
            </w:pPr>
            <w:r>
              <w:t>CA_n66A-n77A</w:t>
            </w:r>
            <w:r>
              <w:rPr>
                <w:rFonts w:hint="eastAsia"/>
                <w:szCs w:val="18"/>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6F1762B6" w14:textId="77777777" w:rsidR="00CF44D9" w:rsidRDefault="00CF44D9" w:rsidP="00BB38BE">
            <w:pPr>
              <w:pStyle w:val="TAC"/>
              <w:overflowPunct w:val="0"/>
              <w:autoSpaceDE w:val="0"/>
              <w:autoSpaceDN w:val="0"/>
              <w:adjustRightInd w:val="0"/>
              <w:rPr>
                <w:lang w:val="en-US" w:eastAsia="zh-CN"/>
              </w:rPr>
            </w:pPr>
            <w:r>
              <w:t>n66</w:t>
            </w:r>
          </w:p>
        </w:tc>
        <w:tc>
          <w:tcPr>
            <w:tcW w:w="4081" w:type="dxa"/>
            <w:tcBorders>
              <w:top w:val="single" w:sz="4" w:space="0" w:color="auto"/>
              <w:left w:val="single" w:sz="4" w:space="0" w:color="auto"/>
              <w:bottom w:val="single" w:sz="4" w:space="0" w:color="auto"/>
              <w:right w:val="single" w:sz="4" w:space="0" w:color="auto"/>
            </w:tcBorders>
            <w:vAlign w:val="center"/>
          </w:tcPr>
          <w:p w14:paraId="6F32C74A" w14:textId="77777777" w:rsidR="00CF44D9" w:rsidRDefault="00CF44D9" w:rsidP="00BB38BE">
            <w:pPr>
              <w:pStyle w:val="TAC"/>
            </w:pPr>
            <w:r>
              <w:rPr>
                <w:rFonts w:eastAsia="宋体"/>
                <w:lang w:val="en-US" w:eastAsia="zh-CN" w:bidi="ar"/>
              </w:rPr>
              <w:t>5, 10, 15, 20, 25, 30, 40</w:t>
            </w:r>
          </w:p>
        </w:tc>
        <w:tc>
          <w:tcPr>
            <w:tcW w:w="1360" w:type="dxa"/>
            <w:tcBorders>
              <w:left w:val="single" w:sz="4" w:space="0" w:color="auto"/>
              <w:bottom w:val="nil"/>
              <w:right w:val="single" w:sz="4" w:space="0" w:color="auto"/>
            </w:tcBorders>
            <w:shd w:val="clear" w:color="auto" w:fill="auto"/>
            <w:vAlign w:val="center"/>
          </w:tcPr>
          <w:p w14:paraId="0A1466BC" w14:textId="77777777" w:rsidR="00CF44D9" w:rsidRDefault="00CF44D9" w:rsidP="00BB38BE">
            <w:pPr>
              <w:pStyle w:val="TAC"/>
              <w:overflowPunct w:val="0"/>
              <w:autoSpaceDE w:val="0"/>
              <w:autoSpaceDN w:val="0"/>
              <w:adjustRightInd w:val="0"/>
              <w:rPr>
                <w:lang w:eastAsia="zh-CN"/>
              </w:rPr>
            </w:pPr>
            <w:r>
              <w:rPr>
                <w:rFonts w:hint="eastAsia"/>
                <w:lang w:val="en-US" w:eastAsia="zh-CN"/>
              </w:rPr>
              <w:t>0</w:t>
            </w:r>
          </w:p>
        </w:tc>
      </w:tr>
      <w:tr w:rsidR="00CF44D9" w14:paraId="31C1A499"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1DBA533E"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10182C7F"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bottom w:val="single" w:sz="4" w:space="0" w:color="auto"/>
              <w:right w:val="single" w:sz="4" w:space="0" w:color="auto"/>
            </w:tcBorders>
            <w:vAlign w:val="center"/>
          </w:tcPr>
          <w:p w14:paraId="0A6FB5BE" w14:textId="77777777" w:rsidR="00CF44D9" w:rsidRDefault="00CF44D9" w:rsidP="00BB38BE">
            <w:pPr>
              <w:pStyle w:val="TAC"/>
              <w:overflowPunct w:val="0"/>
              <w:autoSpaceDE w:val="0"/>
              <w:autoSpaceDN w:val="0"/>
              <w:adjustRightInd w:val="0"/>
              <w:rPr>
                <w:lang w:val="en-US" w:eastAsia="zh-CN"/>
              </w:rPr>
            </w:pPr>
            <w:r>
              <w:t>n77</w:t>
            </w:r>
          </w:p>
        </w:tc>
        <w:tc>
          <w:tcPr>
            <w:tcW w:w="4081" w:type="dxa"/>
            <w:tcBorders>
              <w:top w:val="single" w:sz="4" w:space="0" w:color="auto"/>
              <w:left w:val="single" w:sz="4" w:space="0" w:color="auto"/>
              <w:bottom w:val="single" w:sz="4" w:space="0" w:color="auto"/>
              <w:right w:val="single" w:sz="4" w:space="0" w:color="auto"/>
            </w:tcBorders>
            <w:vAlign w:val="center"/>
          </w:tcPr>
          <w:p w14:paraId="7A9BF6F0" w14:textId="77777777" w:rsidR="00CF44D9" w:rsidRDefault="00CF44D9" w:rsidP="00BB38BE">
            <w:pPr>
              <w:pStyle w:val="TAC"/>
            </w:pPr>
            <w:r>
              <w:rPr>
                <w:rFonts w:eastAsia="宋体"/>
                <w:lang w:val="en-US" w:eastAsia="zh-CN" w:bidi="ar"/>
              </w:rPr>
              <w:t>CA_n77C_BCS1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4C5D48E0" w14:textId="77777777" w:rsidR="00CF44D9" w:rsidRDefault="00CF44D9" w:rsidP="00BB38BE">
            <w:pPr>
              <w:pStyle w:val="TAC"/>
              <w:overflowPunct w:val="0"/>
              <w:autoSpaceDE w:val="0"/>
              <w:autoSpaceDN w:val="0"/>
              <w:adjustRightInd w:val="0"/>
              <w:rPr>
                <w:lang w:eastAsia="zh-CN"/>
              </w:rPr>
            </w:pPr>
          </w:p>
        </w:tc>
      </w:tr>
      <w:tr w:rsidR="00CF44D9" w14:paraId="2D048CA8"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6CD458A5"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2959B4B1"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bottom w:val="single" w:sz="4" w:space="0" w:color="auto"/>
              <w:right w:val="single" w:sz="4" w:space="0" w:color="auto"/>
            </w:tcBorders>
            <w:vAlign w:val="center"/>
          </w:tcPr>
          <w:p w14:paraId="7175C2CA" w14:textId="77777777" w:rsidR="00CF44D9" w:rsidRDefault="00CF44D9" w:rsidP="00BB38BE">
            <w:pPr>
              <w:pStyle w:val="TAC"/>
              <w:overflowPunct w:val="0"/>
              <w:autoSpaceDE w:val="0"/>
              <w:autoSpaceDN w:val="0"/>
              <w:adjustRightInd w:val="0"/>
            </w:pPr>
            <w:r>
              <w:rPr>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4DBEAD14" w14:textId="77777777" w:rsidR="00CF44D9" w:rsidRDefault="00CF44D9" w:rsidP="00BB38BE">
            <w:pPr>
              <w:keepNext/>
              <w:keepLines/>
              <w:overflowPunct w:val="0"/>
              <w:autoSpaceDE w:val="0"/>
              <w:autoSpaceDN w:val="0"/>
              <w:adjustRightInd w:val="0"/>
              <w:spacing w:after="0"/>
              <w:jc w:val="center"/>
              <w:textAlignment w:val="bottom"/>
              <w:rPr>
                <w:lang w:eastAsia="ja-JP"/>
              </w:rPr>
            </w:pPr>
            <w:r>
              <w:rPr>
                <w:rFonts w:ascii="Arial" w:eastAsia="宋体" w:hAnsi="Arial" w:cs="Arial"/>
                <w:sz w:val="18"/>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702AF1C"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1</w:t>
            </w:r>
          </w:p>
        </w:tc>
      </w:tr>
      <w:tr w:rsidR="00CF44D9" w14:paraId="082C19B3"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294C773"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0B44604"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bottom w:val="single" w:sz="4" w:space="0" w:color="auto"/>
              <w:right w:val="single" w:sz="4" w:space="0" w:color="auto"/>
            </w:tcBorders>
            <w:vAlign w:val="center"/>
          </w:tcPr>
          <w:p w14:paraId="5EEEECFB" w14:textId="77777777" w:rsidR="00CF44D9" w:rsidRDefault="00CF44D9" w:rsidP="00BB38BE">
            <w:pPr>
              <w:pStyle w:val="TAC"/>
              <w:overflowPunct w:val="0"/>
              <w:autoSpaceDE w:val="0"/>
              <w:autoSpaceDN w:val="0"/>
              <w:adjustRightInd w:val="0"/>
            </w:pPr>
            <w:r>
              <w:rPr>
                <w:rFonts w:cs="Arial"/>
                <w:szCs w:val="18"/>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0F0637BF" w14:textId="77777777" w:rsidR="00CF44D9" w:rsidRDefault="00CF44D9" w:rsidP="00BB38BE">
            <w:pPr>
              <w:keepNext/>
              <w:keepLines/>
              <w:overflowPunct w:val="0"/>
              <w:autoSpaceDE w:val="0"/>
              <w:autoSpaceDN w:val="0"/>
              <w:adjustRightInd w:val="0"/>
              <w:spacing w:after="0"/>
              <w:jc w:val="center"/>
              <w:textAlignment w:val="bottom"/>
              <w:rPr>
                <w:rFonts w:cs="Arial"/>
                <w:szCs w:val="18"/>
                <w:lang w:eastAsia="ja-JP"/>
              </w:rPr>
            </w:pPr>
            <w:r>
              <w:rPr>
                <w:rFonts w:ascii="Arial" w:eastAsia="宋体" w:hAnsi="Arial" w:cs="Arial"/>
                <w:sz w:val="18"/>
                <w:szCs w:val="18"/>
                <w:lang w:val="en-US" w:eastAsia="zh-CN" w:bidi="ar"/>
              </w:rPr>
              <w:t>CA_n77C_BCS1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7C9556B3" w14:textId="77777777" w:rsidR="00CF44D9" w:rsidRDefault="00CF44D9" w:rsidP="00BB38BE">
            <w:pPr>
              <w:pStyle w:val="TAC"/>
              <w:overflowPunct w:val="0"/>
              <w:autoSpaceDE w:val="0"/>
              <w:autoSpaceDN w:val="0"/>
              <w:adjustRightInd w:val="0"/>
              <w:rPr>
                <w:lang w:eastAsia="zh-CN"/>
              </w:rPr>
            </w:pPr>
          </w:p>
        </w:tc>
      </w:tr>
      <w:tr w:rsidR="00CF44D9" w14:paraId="549670D5"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EE2A77E" w14:textId="77777777" w:rsidR="00CF44D9" w:rsidRDefault="00CF44D9" w:rsidP="00BB38BE">
            <w:pPr>
              <w:pStyle w:val="TAC"/>
              <w:overflowPunct w:val="0"/>
              <w:autoSpaceDE w:val="0"/>
              <w:autoSpaceDN w:val="0"/>
              <w:adjustRightInd w:val="0"/>
              <w:rPr>
                <w:lang w:val="en-US" w:eastAsia="zh-CN"/>
              </w:rPr>
            </w:pPr>
            <w:r>
              <w:rPr>
                <w:rFonts w:cs="Arial"/>
                <w:szCs w:val="18"/>
                <w:lang w:val="en-US"/>
              </w:rPr>
              <w:t>CA_n66(2A)-n77C</w:t>
            </w:r>
          </w:p>
        </w:tc>
        <w:tc>
          <w:tcPr>
            <w:tcW w:w="1690" w:type="dxa"/>
            <w:tcBorders>
              <w:top w:val="single" w:sz="4" w:space="0" w:color="auto"/>
              <w:left w:val="single" w:sz="4" w:space="0" w:color="auto"/>
              <w:bottom w:val="nil"/>
              <w:right w:val="single" w:sz="4" w:space="0" w:color="auto"/>
            </w:tcBorders>
            <w:shd w:val="clear" w:color="auto" w:fill="auto"/>
            <w:vAlign w:val="center"/>
          </w:tcPr>
          <w:p w14:paraId="784060D7" w14:textId="20D447DB" w:rsidR="00CF44D9" w:rsidRDefault="00CF44D9" w:rsidP="00BB38BE">
            <w:pPr>
              <w:pStyle w:val="TAC"/>
              <w:rPr>
                <w:rFonts w:cs="Arial"/>
                <w:szCs w:val="18"/>
                <w:lang w:val="en-US" w:eastAsia="zh-CN"/>
              </w:rPr>
            </w:pPr>
            <w:r>
              <w:rPr>
                <w:rFonts w:cs="Arial"/>
                <w:szCs w:val="18"/>
                <w:lang w:val="en-US"/>
              </w:rPr>
              <w:t>n77</w:t>
            </w:r>
            <w:r>
              <w:rPr>
                <w:rFonts w:cs="Arial" w:hint="eastAsia"/>
                <w:szCs w:val="18"/>
                <w:vertAlign w:val="superscript"/>
                <w:lang w:val="en-US" w:eastAsia="zh-CN"/>
              </w:rPr>
              <w:t>8</w:t>
            </w:r>
            <w:ins w:id="147" w:author="R4-2210763" w:date="2022-05-20T11:27:00Z">
              <w:r w:rsidR="00BB38BE">
                <w:rPr>
                  <w:szCs w:val="18"/>
                  <w:vertAlign w:val="superscript"/>
                  <w:lang w:eastAsia="zh-CN"/>
                </w:rPr>
                <w:t>,9</w:t>
              </w:r>
            </w:ins>
          </w:p>
          <w:p w14:paraId="58D010AA" w14:textId="77777777" w:rsidR="00CF44D9" w:rsidRDefault="00CF44D9" w:rsidP="00BB38BE">
            <w:pPr>
              <w:pStyle w:val="TAC"/>
              <w:overflowPunct w:val="0"/>
              <w:autoSpaceDE w:val="0"/>
              <w:autoSpaceDN w:val="0"/>
              <w:adjustRightInd w:val="0"/>
              <w:rPr>
                <w:lang w:val="en-US" w:eastAsia="zh-CN"/>
              </w:rPr>
            </w:pPr>
            <w:r>
              <w:rPr>
                <w:rFonts w:cs="Arial"/>
                <w:szCs w:val="18"/>
                <w:lang w:val="en-US"/>
              </w:rPr>
              <w:t>CA_n66A-n77A</w:t>
            </w:r>
            <w:r>
              <w:rPr>
                <w:rFonts w:hint="eastAsia"/>
                <w:szCs w:val="18"/>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411C2DA3" w14:textId="77777777" w:rsidR="00CF44D9" w:rsidRDefault="00CF44D9" w:rsidP="00BB38BE">
            <w:pPr>
              <w:pStyle w:val="TAC"/>
              <w:overflowPunct w:val="0"/>
              <w:autoSpaceDE w:val="0"/>
              <w:autoSpaceDN w:val="0"/>
              <w:adjustRightInd w:val="0"/>
              <w:rPr>
                <w:lang w:val="en-US" w:eastAsia="zh-CN"/>
              </w:rPr>
            </w:pPr>
            <w:r>
              <w:rPr>
                <w:rFonts w:cs="Arial"/>
                <w:szCs w:val="18"/>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710FA4EC" w14:textId="77777777" w:rsidR="00CF44D9" w:rsidRDefault="00CF44D9" w:rsidP="00BB38BE">
            <w:pPr>
              <w:keepNext/>
              <w:keepLines/>
              <w:overflowPunct w:val="0"/>
              <w:autoSpaceDE w:val="0"/>
              <w:autoSpaceDN w:val="0"/>
              <w:adjustRightInd w:val="0"/>
              <w:spacing w:after="0"/>
              <w:jc w:val="center"/>
              <w:textAlignment w:val="bottom"/>
              <w:rPr>
                <w:rFonts w:cs="Arial"/>
                <w:szCs w:val="18"/>
                <w:lang w:eastAsia="ja-JP"/>
              </w:rPr>
            </w:pPr>
            <w:r>
              <w:rPr>
                <w:rFonts w:ascii="Arial" w:eastAsia="宋体" w:hAnsi="Arial" w:cs="Arial"/>
                <w:sz w:val="18"/>
                <w:szCs w:val="18"/>
                <w:lang w:val="en-US" w:eastAsia="zh-CN" w:bidi="ar"/>
              </w:rPr>
              <w:t>CA_n66(2A)_BCS0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036E25B" w14:textId="77777777" w:rsidR="00CF44D9" w:rsidRDefault="00CF44D9" w:rsidP="00BB38BE">
            <w:pPr>
              <w:pStyle w:val="TAC"/>
              <w:overflowPunct w:val="0"/>
              <w:autoSpaceDE w:val="0"/>
              <w:autoSpaceDN w:val="0"/>
              <w:adjustRightInd w:val="0"/>
              <w:rPr>
                <w:lang w:eastAsia="zh-CN"/>
              </w:rPr>
            </w:pPr>
            <w:r>
              <w:rPr>
                <w:rFonts w:hint="eastAsia"/>
                <w:szCs w:val="18"/>
                <w:lang w:val="en-US" w:eastAsia="zh-CN"/>
              </w:rPr>
              <w:t>0</w:t>
            </w:r>
          </w:p>
        </w:tc>
      </w:tr>
      <w:tr w:rsidR="00CF44D9" w14:paraId="3214DD17"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2A7388ED"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2D58C364"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bottom w:val="single" w:sz="4" w:space="0" w:color="auto"/>
              <w:right w:val="single" w:sz="4" w:space="0" w:color="auto"/>
            </w:tcBorders>
            <w:vAlign w:val="center"/>
          </w:tcPr>
          <w:p w14:paraId="414C9E42" w14:textId="77777777" w:rsidR="00CF44D9" w:rsidRDefault="00CF44D9" w:rsidP="00BB38BE">
            <w:pPr>
              <w:pStyle w:val="TAC"/>
              <w:overflowPunct w:val="0"/>
              <w:autoSpaceDE w:val="0"/>
              <w:autoSpaceDN w:val="0"/>
              <w:adjustRightInd w:val="0"/>
              <w:rPr>
                <w:lang w:val="en-US" w:eastAsia="zh-CN"/>
              </w:rPr>
            </w:pPr>
            <w:r>
              <w:rPr>
                <w:rFonts w:cs="Arial"/>
                <w:szCs w:val="18"/>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33601608" w14:textId="77777777" w:rsidR="00CF44D9" w:rsidRDefault="00CF44D9" w:rsidP="00BB38BE">
            <w:pPr>
              <w:keepNext/>
              <w:keepLines/>
              <w:overflowPunct w:val="0"/>
              <w:autoSpaceDE w:val="0"/>
              <w:autoSpaceDN w:val="0"/>
              <w:adjustRightInd w:val="0"/>
              <w:spacing w:after="0"/>
              <w:jc w:val="center"/>
              <w:textAlignment w:val="bottom"/>
              <w:rPr>
                <w:rFonts w:cs="Arial"/>
                <w:szCs w:val="18"/>
                <w:lang w:eastAsia="ja-JP"/>
              </w:rPr>
            </w:pPr>
            <w:r>
              <w:rPr>
                <w:rFonts w:ascii="Arial" w:eastAsia="宋体" w:hAnsi="Arial" w:cs="Arial"/>
                <w:sz w:val="18"/>
                <w:szCs w:val="18"/>
                <w:lang w:val="en-US" w:eastAsia="zh-CN" w:bidi="ar"/>
              </w:rPr>
              <w:t>CA_n77C_BCS1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0839F266" w14:textId="77777777" w:rsidR="00CF44D9" w:rsidRDefault="00CF44D9" w:rsidP="00BB38BE">
            <w:pPr>
              <w:pStyle w:val="TAC"/>
              <w:overflowPunct w:val="0"/>
              <w:autoSpaceDE w:val="0"/>
              <w:autoSpaceDN w:val="0"/>
              <w:adjustRightInd w:val="0"/>
              <w:rPr>
                <w:lang w:eastAsia="zh-CN"/>
              </w:rPr>
            </w:pPr>
          </w:p>
        </w:tc>
      </w:tr>
      <w:tr w:rsidR="00CF44D9" w14:paraId="1B9D7811"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6572915F"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773FD76E"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bottom w:val="single" w:sz="4" w:space="0" w:color="auto"/>
              <w:right w:val="single" w:sz="4" w:space="0" w:color="auto"/>
            </w:tcBorders>
            <w:vAlign w:val="center"/>
          </w:tcPr>
          <w:p w14:paraId="673882B5" w14:textId="77777777" w:rsidR="00CF44D9" w:rsidRDefault="00CF44D9" w:rsidP="00BB38BE">
            <w:pPr>
              <w:pStyle w:val="TAC"/>
              <w:overflowPunct w:val="0"/>
              <w:autoSpaceDE w:val="0"/>
              <w:autoSpaceDN w:val="0"/>
              <w:adjustRightInd w:val="0"/>
              <w:rPr>
                <w:lang w:val="en-US" w:eastAsia="zh-CN"/>
              </w:rPr>
            </w:pPr>
            <w:r>
              <w:rPr>
                <w:rFonts w:cs="Arial"/>
                <w:szCs w:val="18"/>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7DFB3B3B" w14:textId="77777777" w:rsidR="00CF44D9" w:rsidRDefault="00CF44D9" w:rsidP="00BB38BE">
            <w:pPr>
              <w:keepNext/>
              <w:keepLines/>
              <w:overflowPunct w:val="0"/>
              <w:autoSpaceDE w:val="0"/>
              <w:autoSpaceDN w:val="0"/>
              <w:adjustRightInd w:val="0"/>
              <w:spacing w:after="0"/>
              <w:jc w:val="center"/>
              <w:textAlignment w:val="bottom"/>
              <w:rPr>
                <w:rFonts w:cs="Arial"/>
                <w:szCs w:val="18"/>
                <w:lang w:eastAsia="ja-JP"/>
              </w:rPr>
            </w:pPr>
            <w:r>
              <w:rPr>
                <w:rFonts w:ascii="Arial" w:eastAsia="宋体" w:hAnsi="Arial" w:cs="Arial"/>
                <w:sz w:val="18"/>
                <w:szCs w:val="18"/>
                <w:lang w:val="en-US" w:eastAsia="zh-CN" w:bidi="ar"/>
              </w:rPr>
              <w:t>CA_n66(2A)_BCS1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2A1C52B3" w14:textId="77777777" w:rsidR="00CF44D9" w:rsidRDefault="00CF44D9" w:rsidP="00BB38BE">
            <w:pPr>
              <w:pStyle w:val="TAC"/>
              <w:overflowPunct w:val="0"/>
              <w:autoSpaceDE w:val="0"/>
              <w:autoSpaceDN w:val="0"/>
              <w:adjustRightInd w:val="0"/>
              <w:rPr>
                <w:lang w:eastAsia="zh-CN"/>
              </w:rPr>
            </w:pPr>
            <w:r>
              <w:rPr>
                <w:szCs w:val="18"/>
                <w:lang w:val="en-US" w:eastAsia="zh-CN"/>
              </w:rPr>
              <w:t>1</w:t>
            </w:r>
          </w:p>
        </w:tc>
      </w:tr>
      <w:tr w:rsidR="00CF44D9" w14:paraId="67DB02D4"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313F241"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F41656E"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bottom w:val="single" w:sz="4" w:space="0" w:color="auto"/>
              <w:right w:val="single" w:sz="4" w:space="0" w:color="auto"/>
            </w:tcBorders>
            <w:vAlign w:val="center"/>
          </w:tcPr>
          <w:p w14:paraId="7ADD012E" w14:textId="77777777" w:rsidR="00CF44D9" w:rsidRDefault="00CF44D9" w:rsidP="00BB38BE">
            <w:pPr>
              <w:pStyle w:val="TAC"/>
              <w:overflowPunct w:val="0"/>
              <w:autoSpaceDE w:val="0"/>
              <w:autoSpaceDN w:val="0"/>
              <w:adjustRightInd w:val="0"/>
              <w:rPr>
                <w:lang w:val="en-US" w:eastAsia="zh-CN"/>
              </w:rPr>
            </w:pPr>
            <w:r>
              <w:rPr>
                <w:rFonts w:cs="Arial"/>
                <w:szCs w:val="18"/>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0B8338DA" w14:textId="77777777" w:rsidR="00CF44D9" w:rsidRDefault="00CF44D9" w:rsidP="00BB38BE">
            <w:pPr>
              <w:keepNext/>
              <w:keepLines/>
              <w:overflowPunct w:val="0"/>
              <w:autoSpaceDE w:val="0"/>
              <w:autoSpaceDN w:val="0"/>
              <w:adjustRightInd w:val="0"/>
              <w:spacing w:after="0"/>
              <w:jc w:val="center"/>
              <w:textAlignment w:val="bottom"/>
              <w:rPr>
                <w:rFonts w:cs="Arial"/>
                <w:szCs w:val="18"/>
                <w:lang w:eastAsia="ja-JP"/>
              </w:rPr>
            </w:pPr>
            <w:r>
              <w:rPr>
                <w:rFonts w:ascii="Arial" w:eastAsia="宋体" w:hAnsi="Arial" w:cs="Arial"/>
                <w:sz w:val="18"/>
                <w:szCs w:val="18"/>
                <w:lang w:val="en-US" w:eastAsia="zh-CN" w:bidi="ar"/>
              </w:rPr>
              <w:t>CA_n77C_BCS1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4428AF54" w14:textId="77777777" w:rsidR="00CF44D9" w:rsidRDefault="00CF44D9" w:rsidP="00BB38BE">
            <w:pPr>
              <w:pStyle w:val="TAC"/>
              <w:overflowPunct w:val="0"/>
              <w:autoSpaceDE w:val="0"/>
              <w:autoSpaceDN w:val="0"/>
              <w:adjustRightInd w:val="0"/>
              <w:rPr>
                <w:lang w:eastAsia="zh-CN"/>
              </w:rPr>
            </w:pPr>
          </w:p>
        </w:tc>
      </w:tr>
      <w:tr w:rsidR="00CF44D9" w14:paraId="2805AE48"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8086CA2" w14:textId="77777777" w:rsidR="00CF44D9" w:rsidRDefault="00CF44D9" w:rsidP="00BB38BE">
            <w:pPr>
              <w:pStyle w:val="TAC"/>
              <w:overflowPunct w:val="0"/>
              <w:autoSpaceDE w:val="0"/>
              <w:autoSpaceDN w:val="0"/>
              <w:adjustRightInd w:val="0"/>
              <w:rPr>
                <w:lang w:val="en-US" w:eastAsia="zh-CN"/>
              </w:rPr>
            </w:pPr>
            <w:proofErr w:type="spellStart"/>
            <w:r>
              <w:rPr>
                <w:szCs w:val="18"/>
                <w:lang w:eastAsia="zh-CN"/>
              </w:rPr>
              <w:t>CA_n</w:t>
            </w:r>
            <w:proofErr w:type="spellEnd"/>
            <w:r>
              <w:rPr>
                <w:rFonts w:hint="eastAsia"/>
                <w:szCs w:val="18"/>
                <w:lang w:val="en-US" w:eastAsia="zh-CN"/>
              </w:rPr>
              <w:t>66B</w:t>
            </w:r>
            <w:r>
              <w:rPr>
                <w:szCs w:val="18"/>
                <w:lang w:eastAsia="zh-CN"/>
              </w:rPr>
              <w:t>-n</w:t>
            </w:r>
            <w:r>
              <w:rPr>
                <w:rFonts w:hint="eastAsia"/>
                <w:szCs w:val="18"/>
                <w:lang w:val="en-US" w:eastAsia="zh-CN"/>
              </w:rPr>
              <w:t>7</w:t>
            </w:r>
            <w:r>
              <w:rPr>
                <w:szCs w:val="18"/>
                <w:lang w:val="en-US" w:eastAsia="zh-CN"/>
              </w:rPr>
              <w:t>7</w:t>
            </w:r>
            <w:r>
              <w:rPr>
                <w:szCs w:val="18"/>
                <w:lang w:eastAsia="zh-CN"/>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63C7916" w14:textId="0AD55189" w:rsidR="00CF44D9" w:rsidRDefault="00CF44D9" w:rsidP="00BB38BE">
            <w:pPr>
              <w:pStyle w:val="TAC"/>
              <w:rPr>
                <w:rFonts w:cs="Arial"/>
                <w:szCs w:val="18"/>
                <w:lang w:val="en-US" w:eastAsia="zh-CN"/>
              </w:rPr>
            </w:pPr>
            <w:r>
              <w:rPr>
                <w:rFonts w:cs="Arial"/>
                <w:szCs w:val="18"/>
                <w:lang w:val="en-US"/>
              </w:rPr>
              <w:t>n77</w:t>
            </w:r>
            <w:r>
              <w:rPr>
                <w:rFonts w:cs="Arial" w:hint="eastAsia"/>
                <w:szCs w:val="18"/>
                <w:vertAlign w:val="superscript"/>
                <w:lang w:val="en-US" w:eastAsia="zh-CN"/>
              </w:rPr>
              <w:t>8</w:t>
            </w:r>
            <w:ins w:id="148" w:author="R4-2210763" w:date="2022-05-20T11:27:00Z">
              <w:r w:rsidR="00BB38BE">
                <w:rPr>
                  <w:szCs w:val="18"/>
                  <w:vertAlign w:val="superscript"/>
                  <w:lang w:eastAsia="zh-CN"/>
                </w:rPr>
                <w:t>,9</w:t>
              </w:r>
            </w:ins>
          </w:p>
          <w:p w14:paraId="68FE32F5" w14:textId="77777777" w:rsidR="00CF44D9" w:rsidRDefault="00CF44D9" w:rsidP="00BB38BE">
            <w:pPr>
              <w:pStyle w:val="TAC"/>
              <w:overflowPunct w:val="0"/>
              <w:autoSpaceDE w:val="0"/>
              <w:autoSpaceDN w:val="0"/>
              <w:adjustRightInd w:val="0"/>
              <w:rPr>
                <w:lang w:val="en-US" w:eastAsia="zh-CN"/>
              </w:rPr>
            </w:pPr>
            <w:r>
              <w:rPr>
                <w:szCs w:val="18"/>
                <w:lang w:val="en-US" w:eastAsia="zh-CN"/>
              </w:rPr>
              <w:lastRenderedPageBreak/>
              <w:t>CA_n66A-n77A</w:t>
            </w:r>
            <w:r>
              <w:rPr>
                <w:rFonts w:hint="eastAsia"/>
                <w:szCs w:val="18"/>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7AF5C568" w14:textId="77777777" w:rsidR="00CF44D9" w:rsidRDefault="00CF44D9" w:rsidP="00BB38BE">
            <w:pPr>
              <w:pStyle w:val="TAC"/>
              <w:overflowPunct w:val="0"/>
              <w:autoSpaceDE w:val="0"/>
              <w:autoSpaceDN w:val="0"/>
              <w:adjustRightInd w:val="0"/>
              <w:rPr>
                <w:lang w:val="en-US" w:eastAsia="zh-CN"/>
              </w:rPr>
            </w:pPr>
            <w:r>
              <w:rPr>
                <w:rFonts w:hint="eastAsia"/>
                <w:szCs w:val="18"/>
                <w:lang w:val="en-US" w:eastAsia="zh-CN"/>
              </w:rPr>
              <w:lastRenderedPageBreak/>
              <w:t>n66</w:t>
            </w:r>
          </w:p>
        </w:tc>
        <w:tc>
          <w:tcPr>
            <w:tcW w:w="4081" w:type="dxa"/>
            <w:tcBorders>
              <w:top w:val="single" w:sz="4" w:space="0" w:color="auto"/>
              <w:left w:val="single" w:sz="4" w:space="0" w:color="auto"/>
              <w:bottom w:val="single" w:sz="4" w:space="0" w:color="auto"/>
              <w:right w:val="single" w:sz="4" w:space="0" w:color="auto"/>
            </w:tcBorders>
            <w:vAlign w:val="center"/>
          </w:tcPr>
          <w:p w14:paraId="41A30FE8"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CA_n66B_BCS0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7A60B21" w14:textId="77777777" w:rsidR="00CF44D9" w:rsidRDefault="00CF44D9" w:rsidP="00BB38BE">
            <w:pPr>
              <w:pStyle w:val="TAC"/>
              <w:overflowPunct w:val="0"/>
              <w:autoSpaceDE w:val="0"/>
              <w:autoSpaceDN w:val="0"/>
              <w:adjustRightInd w:val="0"/>
              <w:rPr>
                <w:lang w:eastAsia="zh-CN"/>
              </w:rPr>
            </w:pPr>
            <w:r>
              <w:rPr>
                <w:rFonts w:hint="eastAsia"/>
                <w:szCs w:val="18"/>
                <w:lang w:eastAsia="zh-CN"/>
              </w:rPr>
              <w:t>0</w:t>
            </w:r>
          </w:p>
        </w:tc>
      </w:tr>
      <w:tr w:rsidR="00CF44D9" w14:paraId="6B721C19"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CFBC9F5"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27FB8FC"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bottom w:val="single" w:sz="4" w:space="0" w:color="auto"/>
              <w:right w:val="single" w:sz="4" w:space="0" w:color="auto"/>
            </w:tcBorders>
            <w:vAlign w:val="center"/>
          </w:tcPr>
          <w:p w14:paraId="58E8747C" w14:textId="77777777" w:rsidR="00CF44D9" w:rsidRDefault="00CF44D9" w:rsidP="00BB38BE">
            <w:pPr>
              <w:pStyle w:val="TAC"/>
              <w:overflowPunct w:val="0"/>
              <w:autoSpaceDE w:val="0"/>
              <w:autoSpaceDN w:val="0"/>
              <w:adjustRightInd w:val="0"/>
              <w:rPr>
                <w:lang w:val="en-US" w:eastAsia="zh-CN"/>
              </w:rPr>
            </w:pPr>
            <w:r>
              <w:rPr>
                <w:rFonts w:hint="eastAsia"/>
                <w:szCs w:val="18"/>
                <w:lang w:val="en-US" w:eastAsia="zh-CN"/>
              </w:rPr>
              <w:t>n7</w:t>
            </w:r>
            <w:r>
              <w:rPr>
                <w:szCs w:val="18"/>
                <w:lang w:val="en-US" w:eastAsia="zh-CN"/>
              </w:rPr>
              <w:t>7</w:t>
            </w:r>
          </w:p>
        </w:tc>
        <w:tc>
          <w:tcPr>
            <w:tcW w:w="4081" w:type="dxa"/>
            <w:tcBorders>
              <w:top w:val="single" w:sz="4" w:space="0" w:color="auto"/>
              <w:left w:val="single" w:sz="4" w:space="0" w:color="auto"/>
              <w:bottom w:val="single" w:sz="4" w:space="0" w:color="auto"/>
              <w:right w:val="single" w:sz="4" w:space="0" w:color="auto"/>
            </w:tcBorders>
            <w:vAlign w:val="center"/>
          </w:tcPr>
          <w:p w14:paraId="68C9AA30"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B92D7EB" w14:textId="77777777" w:rsidR="00CF44D9" w:rsidRDefault="00CF44D9" w:rsidP="00BB38BE">
            <w:pPr>
              <w:pStyle w:val="TAC"/>
              <w:overflowPunct w:val="0"/>
              <w:autoSpaceDE w:val="0"/>
              <w:autoSpaceDN w:val="0"/>
              <w:adjustRightInd w:val="0"/>
              <w:rPr>
                <w:lang w:eastAsia="zh-CN"/>
              </w:rPr>
            </w:pPr>
          </w:p>
        </w:tc>
      </w:tr>
      <w:tr w:rsidR="00CF44D9" w14:paraId="652E8046"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3ACE119" w14:textId="77777777" w:rsidR="00CF44D9" w:rsidRDefault="00CF44D9" w:rsidP="00BB38BE">
            <w:pPr>
              <w:pStyle w:val="TAC"/>
              <w:overflowPunct w:val="0"/>
              <w:autoSpaceDE w:val="0"/>
              <w:autoSpaceDN w:val="0"/>
              <w:adjustRightInd w:val="0"/>
              <w:rPr>
                <w:lang w:val="en-US" w:eastAsia="zh-CN"/>
              </w:rPr>
            </w:pPr>
            <w:r>
              <w:rPr>
                <w:rFonts w:cs="Arial"/>
                <w:szCs w:val="18"/>
                <w:lang w:val="en-US"/>
              </w:rPr>
              <w:t>CA_n66B-n77C</w:t>
            </w:r>
          </w:p>
        </w:tc>
        <w:tc>
          <w:tcPr>
            <w:tcW w:w="1690" w:type="dxa"/>
            <w:tcBorders>
              <w:top w:val="single" w:sz="4" w:space="0" w:color="auto"/>
              <w:left w:val="single" w:sz="4" w:space="0" w:color="auto"/>
              <w:bottom w:val="nil"/>
              <w:right w:val="single" w:sz="4" w:space="0" w:color="auto"/>
            </w:tcBorders>
            <w:shd w:val="clear" w:color="auto" w:fill="auto"/>
            <w:vAlign w:val="center"/>
          </w:tcPr>
          <w:p w14:paraId="6A4432DA" w14:textId="584017D5" w:rsidR="00CF44D9" w:rsidRDefault="00CF44D9" w:rsidP="00BB38BE">
            <w:pPr>
              <w:pStyle w:val="TAC"/>
              <w:rPr>
                <w:rFonts w:cs="Arial"/>
                <w:szCs w:val="18"/>
                <w:lang w:val="en-US" w:eastAsia="zh-CN"/>
              </w:rPr>
            </w:pPr>
            <w:r>
              <w:rPr>
                <w:rFonts w:cs="Arial"/>
                <w:szCs w:val="18"/>
                <w:lang w:val="en-US"/>
              </w:rPr>
              <w:t>n77</w:t>
            </w:r>
            <w:r>
              <w:rPr>
                <w:rFonts w:cs="Arial" w:hint="eastAsia"/>
                <w:szCs w:val="18"/>
                <w:vertAlign w:val="superscript"/>
                <w:lang w:val="en-US" w:eastAsia="zh-CN"/>
              </w:rPr>
              <w:t>8</w:t>
            </w:r>
            <w:ins w:id="149" w:author="R4-2210763" w:date="2022-05-20T11:28:00Z">
              <w:r w:rsidR="00A5549D">
                <w:rPr>
                  <w:szCs w:val="18"/>
                  <w:vertAlign w:val="superscript"/>
                  <w:lang w:eastAsia="zh-CN"/>
                </w:rPr>
                <w:t>,9</w:t>
              </w:r>
            </w:ins>
          </w:p>
          <w:p w14:paraId="555FCCEE" w14:textId="77777777" w:rsidR="00CF44D9" w:rsidRDefault="00CF44D9" w:rsidP="00BB38BE">
            <w:pPr>
              <w:pStyle w:val="TAC"/>
              <w:overflowPunct w:val="0"/>
              <w:autoSpaceDE w:val="0"/>
              <w:autoSpaceDN w:val="0"/>
              <w:adjustRightInd w:val="0"/>
              <w:rPr>
                <w:lang w:val="en-US" w:eastAsia="zh-CN"/>
              </w:rPr>
            </w:pPr>
            <w:r>
              <w:rPr>
                <w:rFonts w:cs="Arial"/>
                <w:szCs w:val="18"/>
                <w:lang w:val="en-US"/>
              </w:rPr>
              <w:t>CA_n66A-n77A</w:t>
            </w:r>
            <w:r>
              <w:rPr>
                <w:rFonts w:hint="eastAsia"/>
                <w:szCs w:val="18"/>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5745AA57" w14:textId="77777777" w:rsidR="00CF44D9" w:rsidRDefault="00CF44D9" w:rsidP="00BB38BE">
            <w:pPr>
              <w:pStyle w:val="TAC"/>
              <w:overflowPunct w:val="0"/>
              <w:autoSpaceDE w:val="0"/>
              <w:autoSpaceDN w:val="0"/>
              <w:adjustRightInd w:val="0"/>
              <w:rPr>
                <w:lang w:val="en-US" w:eastAsia="zh-CN"/>
              </w:rPr>
            </w:pPr>
            <w:r>
              <w:rPr>
                <w:rFonts w:cs="Arial"/>
                <w:szCs w:val="18"/>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26A4AA51" w14:textId="77777777" w:rsidR="00CF44D9" w:rsidRDefault="00CF44D9" w:rsidP="00BB38BE">
            <w:pPr>
              <w:keepNext/>
              <w:keepLines/>
              <w:overflowPunct w:val="0"/>
              <w:autoSpaceDE w:val="0"/>
              <w:autoSpaceDN w:val="0"/>
              <w:adjustRightInd w:val="0"/>
              <w:spacing w:after="0"/>
              <w:jc w:val="center"/>
              <w:textAlignment w:val="bottom"/>
              <w:rPr>
                <w:rFonts w:cs="Arial"/>
                <w:szCs w:val="18"/>
                <w:lang w:eastAsia="ja-JP"/>
              </w:rPr>
            </w:pPr>
            <w:r>
              <w:rPr>
                <w:rFonts w:ascii="Arial" w:eastAsia="宋体" w:hAnsi="Arial" w:cs="Arial"/>
                <w:sz w:val="18"/>
                <w:szCs w:val="18"/>
                <w:lang w:val="en-US" w:eastAsia="zh-CN" w:bidi="ar"/>
              </w:rPr>
              <w:t>CA_n66B_BCS0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626AFAF" w14:textId="77777777" w:rsidR="00CF44D9" w:rsidRDefault="00CF44D9" w:rsidP="00BB38BE">
            <w:pPr>
              <w:pStyle w:val="TAC"/>
              <w:overflowPunct w:val="0"/>
              <w:autoSpaceDE w:val="0"/>
              <w:autoSpaceDN w:val="0"/>
              <w:adjustRightInd w:val="0"/>
              <w:rPr>
                <w:lang w:eastAsia="zh-CN"/>
              </w:rPr>
            </w:pPr>
            <w:r>
              <w:rPr>
                <w:rFonts w:hint="eastAsia"/>
                <w:szCs w:val="18"/>
                <w:lang w:val="en-US" w:eastAsia="zh-CN"/>
              </w:rPr>
              <w:t>0</w:t>
            </w:r>
          </w:p>
        </w:tc>
      </w:tr>
      <w:tr w:rsidR="00CF44D9" w14:paraId="296759FB"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43FBE402"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3166EDC1"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bottom w:val="single" w:sz="4" w:space="0" w:color="auto"/>
              <w:right w:val="single" w:sz="4" w:space="0" w:color="auto"/>
            </w:tcBorders>
            <w:vAlign w:val="center"/>
          </w:tcPr>
          <w:p w14:paraId="54BBD476" w14:textId="77777777" w:rsidR="00CF44D9" w:rsidRDefault="00CF44D9" w:rsidP="00BB38BE">
            <w:pPr>
              <w:pStyle w:val="TAC"/>
              <w:overflowPunct w:val="0"/>
              <w:autoSpaceDE w:val="0"/>
              <w:autoSpaceDN w:val="0"/>
              <w:adjustRightInd w:val="0"/>
              <w:rPr>
                <w:lang w:val="en-US" w:eastAsia="zh-CN"/>
              </w:rPr>
            </w:pPr>
            <w:r>
              <w:rPr>
                <w:rFonts w:cs="Arial"/>
                <w:szCs w:val="18"/>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44D29A6B" w14:textId="77777777" w:rsidR="00CF44D9" w:rsidRDefault="00CF44D9" w:rsidP="00BB38BE">
            <w:pPr>
              <w:keepNext/>
              <w:keepLines/>
              <w:overflowPunct w:val="0"/>
              <w:autoSpaceDE w:val="0"/>
              <w:autoSpaceDN w:val="0"/>
              <w:adjustRightInd w:val="0"/>
              <w:spacing w:after="0"/>
              <w:jc w:val="center"/>
              <w:textAlignment w:val="bottom"/>
              <w:rPr>
                <w:rFonts w:cs="Arial"/>
                <w:szCs w:val="18"/>
                <w:lang w:eastAsia="ja-JP"/>
              </w:rPr>
            </w:pPr>
            <w:r>
              <w:rPr>
                <w:rFonts w:ascii="Arial" w:eastAsia="宋体" w:hAnsi="Arial" w:cs="Arial"/>
                <w:sz w:val="18"/>
                <w:szCs w:val="18"/>
                <w:lang w:val="en-US" w:eastAsia="zh-CN" w:bidi="ar"/>
              </w:rPr>
              <w:t>CA_n77C_BCS0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E7AD5C2" w14:textId="77777777" w:rsidR="00CF44D9" w:rsidRDefault="00CF44D9" w:rsidP="00BB38BE">
            <w:pPr>
              <w:pStyle w:val="TAC"/>
              <w:overflowPunct w:val="0"/>
              <w:autoSpaceDE w:val="0"/>
              <w:autoSpaceDN w:val="0"/>
              <w:adjustRightInd w:val="0"/>
              <w:rPr>
                <w:lang w:eastAsia="zh-CN"/>
              </w:rPr>
            </w:pPr>
          </w:p>
        </w:tc>
      </w:tr>
      <w:tr w:rsidR="00CF44D9" w14:paraId="1D833F43"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7CF3B83D"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2CEFF5FF"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bottom w:val="single" w:sz="4" w:space="0" w:color="auto"/>
              <w:right w:val="single" w:sz="4" w:space="0" w:color="auto"/>
            </w:tcBorders>
            <w:vAlign w:val="center"/>
          </w:tcPr>
          <w:p w14:paraId="0CBCF874" w14:textId="77777777" w:rsidR="00CF44D9" w:rsidRDefault="00CF44D9" w:rsidP="00BB38BE">
            <w:pPr>
              <w:pStyle w:val="TAC"/>
              <w:overflowPunct w:val="0"/>
              <w:autoSpaceDE w:val="0"/>
              <w:autoSpaceDN w:val="0"/>
              <w:adjustRightInd w:val="0"/>
              <w:rPr>
                <w:lang w:val="en-US" w:eastAsia="zh-CN"/>
              </w:rPr>
            </w:pPr>
            <w:r>
              <w:rPr>
                <w:rFonts w:cs="Arial"/>
                <w:szCs w:val="18"/>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48943230" w14:textId="77777777" w:rsidR="00CF44D9" w:rsidRDefault="00CF44D9" w:rsidP="00BB38BE">
            <w:pPr>
              <w:keepNext/>
              <w:keepLines/>
              <w:overflowPunct w:val="0"/>
              <w:autoSpaceDE w:val="0"/>
              <w:autoSpaceDN w:val="0"/>
              <w:adjustRightInd w:val="0"/>
              <w:spacing w:after="0"/>
              <w:jc w:val="center"/>
              <w:textAlignment w:val="bottom"/>
              <w:rPr>
                <w:rFonts w:cs="Arial"/>
                <w:szCs w:val="18"/>
                <w:lang w:eastAsia="ja-JP"/>
              </w:rPr>
            </w:pPr>
            <w:r>
              <w:rPr>
                <w:rFonts w:ascii="Arial" w:eastAsia="宋体" w:hAnsi="Arial" w:cs="Arial"/>
                <w:sz w:val="18"/>
                <w:szCs w:val="18"/>
                <w:lang w:val="en-US" w:eastAsia="zh-CN" w:bidi="ar"/>
              </w:rPr>
              <w:t>CA_n66B_BCS0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856302E" w14:textId="77777777" w:rsidR="00CF44D9" w:rsidRDefault="00CF44D9" w:rsidP="00BB38BE">
            <w:pPr>
              <w:pStyle w:val="TAC"/>
              <w:overflowPunct w:val="0"/>
              <w:autoSpaceDE w:val="0"/>
              <w:autoSpaceDN w:val="0"/>
              <w:adjustRightInd w:val="0"/>
              <w:rPr>
                <w:lang w:eastAsia="zh-CN"/>
              </w:rPr>
            </w:pPr>
            <w:r>
              <w:rPr>
                <w:szCs w:val="18"/>
                <w:lang w:val="en-US" w:eastAsia="zh-CN"/>
              </w:rPr>
              <w:t>1</w:t>
            </w:r>
          </w:p>
        </w:tc>
      </w:tr>
      <w:tr w:rsidR="00CF44D9" w14:paraId="65C98675"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F1EAC0E" w14:textId="77777777" w:rsidR="00CF44D9" w:rsidRDefault="00CF44D9" w:rsidP="00BB38BE">
            <w:pPr>
              <w:pStyle w:val="TAC"/>
              <w:overflowPunct w:val="0"/>
              <w:autoSpaceDE w:val="0"/>
              <w:autoSpaceDN w:val="0"/>
              <w:adjustRightInd w:val="0"/>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6BB7032"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bottom w:val="single" w:sz="4" w:space="0" w:color="auto"/>
              <w:right w:val="single" w:sz="4" w:space="0" w:color="auto"/>
            </w:tcBorders>
            <w:vAlign w:val="center"/>
          </w:tcPr>
          <w:p w14:paraId="3FCC2992" w14:textId="77777777" w:rsidR="00CF44D9" w:rsidRDefault="00CF44D9" w:rsidP="00BB38BE">
            <w:pPr>
              <w:pStyle w:val="TAC"/>
              <w:overflowPunct w:val="0"/>
              <w:autoSpaceDE w:val="0"/>
              <w:autoSpaceDN w:val="0"/>
              <w:adjustRightInd w:val="0"/>
              <w:rPr>
                <w:lang w:val="en-US" w:eastAsia="zh-CN"/>
              </w:rPr>
            </w:pPr>
            <w:r>
              <w:rPr>
                <w:rFonts w:cs="Arial"/>
                <w:szCs w:val="18"/>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1663A61A" w14:textId="77777777" w:rsidR="00CF44D9" w:rsidRDefault="00CF44D9" w:rsidP="00BB38BE">
            <w:pPr>
              <w:keepNext/>
              <w:keepLines/>
              <w:overflowPunct w:val="0"/>
              <w:autoSpaceDE w:val="0"/>
              <w:autoSpaceDN w:val="0"/>
              <w:adjustRightInd w:val="0"/>
              <w:spacing w:after="0"/>
              <w:jc w:val="center"/>
              <w:textAlignment w:val="bottom"/>
              <w:rPr>
                <w:rFonts w:cs="Arial"/>
                <w:szCs w:val="18"/>
                <w:lang w:eastAsia="ja-JP"/>
              </w:rPr>
            </w:pPr>
            <w:r>
              <w:rPr>
                <w:rFonts w:ascii="Arial" w:eastAsia="宋体" w:hAnsi="Arial" w:cs="Arial"/>
                <w:sz w:val="18"/>
                <w:szCs w:val="18"/>
                <w:lang w:val="en-US" w:eastAsia="zh-CN" w:bidi="ar"/>
              </w:rPr>
              <w:t>CA_n77C_BCS1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07E7E1AE" w14:textId="77777777" w:rsidR="00CF44D9" w:rsidRDefault="00CF44D9" w:rsidP="00BB38BE">
            <w:pPr>
              <w:pStyle w:val="TAC"/>
              <w:overflowPunct w:val="0"/>
              <w:autoSpaceDE w:val="0"/>
              <w:autoSpaceDN w:val="0"/>
              <w:adjustRightInd w:val="0"/>
              <w:rPr>
                <w:lang w:eastAsia="zh-CN"/>
              </w:rPr>
            </w:pPr>
          </w:p>
        </w:tc>
      </w:tr>
      <w:tr w:rsidR="00CF44D9" w14:paraId="4BEFAA26"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F3823D2" w14:textId="77777777" w:rsidR="00CF44D9" w:rsidRDefault="00CF44D9" w:rsidP="00BB38BE">
            <w:pPr>
              <w:pStyle w:val="TAC"/>
              <w:overflowPunct w:val="0"/>
              <w:autoSpaceDE w:val="0"/>
              <w:autoSpaceDN w:val="0"/>
              <w:adjustRightInd w:val="0"/>
              <w:rPr>
                <w:lang w:val="en-US" w:eastAsia="zh-CN"/>
              </w:rPr>
            </w:pPr>
            <w:r>
              <w:rPr>
                <w:lang w:val="en-US" w:eastAsia="zh-CN"/>
              </w:rPr>
              <w:t>CA_</w:t>
            </w:r>
            <w:r>
              <w:rPr>
                <w:rFonts w:hint="eastAsia"/>
                <w:lang w:val="en-US" w:eastAsia="zh-CN"/>
              </w:rPr>
              <w:t>n66A-n78A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7C33005" w14:textId="77777777" w:rsidR="00CF44D9" w:rsidRDefault="00CF44D9" w:rsidP="00BB38BE">
            <w:pPr>
              <w:pStyle w:val="TAC"/>
              <w:overflowPunct w:val="0"/>
              <w:autoSpaceDE w:val="0"/>
              <w:autoSpaceDN w:val="0"/>
              <w:adjustRightInd w:val="0"/>
              <w:rPr>
                <w:lang w:val="en-US" w:eastAsia="zh-CN"/>
              </w:rPr>
            </w:pPr>
            <w:r>
              <w:rPr>
                <w:lang w:val="en-US" w:eastAsia="zh-CN"/>
              </w:rPr>
              <w:t>CA_</w:t>
            </w:r>
            <w:r>
              <w:rPr>
                <w:rFonts w:hint="eastAsia"/>
                <w:lang w:val="en-US" w:eastAsia="zh-CN"/>
              </w:rPr>
              <w:t>n66A-n78A</w:t>
            </w:r>
          </w:p>
        </w:tc>
        <w:tc>
          <w:tcPr>
            <w:tcW w:w="730" w:type="dxa"/>
            <w:tcBorders>
              <w:left w:val="single" w:sz="4" w:space="0" w:color="auto"/>
              <w:bottom w:val="single" w:sz="4" w:space="0" w:color="auto"/>
              <w:right w:val="single" w:sz="4" w:space="0" w:color="auto"/>
            </w:tcBorders>
            <w:vAlign w:val="center"/>
          </w:tcPr>
          <w:p w14:paraId="0615E58B" w14:textId="77777777" w:rsidR="00CF44D9" w:rsidRDefault="00CF44D9" w:rsidP="00BB38BE">
            <w:pPr>
              <w:pStyle w:val="TAC"/>
              <w:overflowPunct w:val="0"/>
              <w:autoSpaceDE w:val="0"/>
              <w:autoSpaceDN w:val="0"/>
              <w:adjustRightInd w:val="0"/>
              <w:rPr>
                <w:lang w:val="en-US" w:eastAsia="zh-CN"/>
              </w:rPr>
            </w:pPr>
            <w:r>
              <w:rPr>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1113C20B"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E07CA7B" w14:textId="77777777" w:rsidR="00CF44D9" w:rsidRDefault="00CF44D9" w:rsidP="00BB38BE">
            <w:pPr>
              <w:pStyle w:val="TAC"/>
              <w:overflowPunct w:val="0"/>
              <w:autoSpaceDE w:val="0"/>
              <w:autoSpaceDN w:val="0"/>
              <w:adjustRightInd w:val="0"/>
              <w:rPr>
                <w:lang w:eastAsia="zh-CN"/>
              </w:rPr>
            </w:pPr>
            <w:r>
              <w:rPr>
                <w:rFonts w:hint="eastAsia"/>
                <w:lang w:eastAsia="zh-CN"/>
              </w:rPr>
              <w:t>0</w:t>
            </w:r>
          </w:p>
        </w:tc>
      </w:tr>
      <w:tr w:rsidR="00CF44D9" w14:paraId="48FDCE8F"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445F4900"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16804CA2"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bottom w:val="single" w:sz="4" w:space="0" w:color="auto"/>
              <w:right w:val="single" w:sz="4" w:space="0" w:color="auto"/>
            </w:tcBorders>
            <w:vAlign w:val="center"/>
          </w:tcPr>
          <w:p w14:paraId="5308AF34" w14:textId="77777777" w:rsidR="00CF44D9" w:rsidRDefault="00CF44D9" w:rsidP="00BB38BE">
            <w:pPr>
              <w:pStyle w:val="TAC"/>
              <w:overflowPunct w:val="0"/>
              <w:autoSpaceDE w:val="0"/>
              <w:autoSpaceDN w:val="0"/>
              <w:adjustRightInd w:val="0"/>
              <w:rPr>
                <w:lang w:val="en-US" w:eastAsia="zh-CN"/>
              </w:rPr>
            </w:pPr>
            <w:r>
              <w:rPr>
                <w:lang w:val="en-US" w:eastAsia="zh-CN"/>
              </w:rPr>
              <w:t>n</w:t>
            </w:r>
            <w:r>
              <w:rPr>
                <w:rFonts w:hint="eastAsia"/>
                <w:lang w:val="en-US" w:eastAsia="zh-CN"/>
              </w:rPr>
              <w:t>7</w:t>
            </w:r>
            <w:r>
              <w:rPr>
                <w:lang w:val="en-US" w:eastAsia="zh-CN"/>
              </w:rPr>
              <w:t>8</w:t>
            </w:r>
          </w:p>
        </w:tc>
        <w:tc>
          <w:tcPr>
            <w:tcW w:w="4081" w:type="dxa"/>
            <w:tcBorders>
              <w:top w:val="single" w:sz="4" w:space="0" w:color="auto"/>
              <w:left w:val="single" w:sz="4" w:space="0" w:color="auto"/>
              <w:bottom w:val="single" w:sz="4" w:space="0" w:color="auto"/>
              <w:right w:val="single" w:sz="4" w:space="0" w:color="auto"/>
            </w:tcBorders>
            <w:vAlign w:val="center"/>
          </w:tcPr>
          <w:p w14:paraId="0F363B41"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E8BEC87" w14:textId="77777777" w:rsidR="00CF44D9" w:rsidRDefault="00CF44D9" w:rsidP="00BB38BE">
            <w:pPr>
              <w:pStyle w:val="TAC"/>
              <w:overflowPunct w:val="0"/>
              <w:autoSpaceDE w:val="0"/>
              <w:autoSpaceDN w:val="0"/>
              <w:adjustRightInd w:val="0"/>
              <w:rPr>
                <w:rFonts w:eastAsia="Yu Mincho"/>
              </w:rPr>
            </w:pPr>
          </w:p>
        </w:tc>
      </w:tr>
      <w:tr w:rsidR="00CF44D9" w14:paraId="2A81336C"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4BEA23C8"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706B95B5"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bottom w:val="single" w:sz="4" w:space="0" w:color="auto"/>
              <w:right w:val="single" w:sz="4" w:space="0" w:color="auto"/>
            </w:tcBorders>
            <w:vAlign w:val="center"/>
          </w:tcPr>
          <w:p w14:paraId="6A5B29BA" w14:textId="77777777" w:rsidR="00CF44D9" w:rsidRDefault="00CF44D9" w:rsidP="00BB38BE">
            <w:pPr>
              <w:pStyle w:val="TAC"/>
              <w:overflowPunct w:val="0"/>
              <w:autoSpaceDE w:val="0"/>
              <w:autoSpaceDN w:val="0"/>
              <w:adjustRightInd w:val="0"/>
              <w:rPr>
                <w:lang w:val="en-US" w:eastAsia="zh-CN"/>
              </w:rPr>
            </w:pPr>
            <w:r>
              <w:rPr>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465CB0D7"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5, 10, 15, 20, 25, 30, 40</w:t>
            </w:r>
          </w:p>
        </w:tc>
        <w:tc>
          <w:tcPr>
            <w:tcW w:w="1360" w:type="dxa"/>
            <w:tcBorders>
              <w:top w:val="nil"/>
              <w:left w:val="single" w:sz="4" w:space="0" w:color="auto"/>
              <w:bottom w:val="nil"/>
              <w:right w:val="single" w:sz="4" w:space="0" w:color="auto"/>
            </w:tcBorders>
            <w:shd w:val="clear" w:color="auto" w:fill="auto"/>
            <w:vAlign w:val="center"/>
          </w:tcPr>
          <w:p w14:paraId="6CF91400" w14:textId="77777777" w:rsidR="00CF44D9" w:rsidRDefault="00CF44D9" w:rsidP="00BB38BE">
            <w:pPr>
              <w:pStyle w:val="TAC"/>
              <w:overflowPunct w:val="0"/>
              <w:autoSpaceDE w:val="0"/>
              <w:autoSpaceDN w:val="0"/>
              <w:adjustRightInd w:val="0"/>
              <w:rPr>
                <w:rFonts w:eastAsia="Yu Mincho"/>
              </w:rPr>
            </w:pPr>
            <w:r>
              <w:rPr>
                <w:rFonts w:hint="eastAsia"/>
                <w:lang w:val="en-US" w:eastAsia="zh-CN"/>
              </w:rPr>
              <w:t>1</w:t>
            </w:r>
          </w:p>
        </w:tc>
      </w:tr>
      <w:tr w:rsidR="00CF44D9" w14:paraId="4F1F11A2"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399E6D9B"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0DDFB611" w14:textId="77777777" w:rsidR="00CF44D9" w:rsidRDefault="00CF44D9" w:rsidP="00BB38BE">
            <w:pPr>
              <w:pStyle w:val="TAC"/>
              <w:overflowPunct w:val="0"/>
              <w:autoSpaceDE w:val="0"/>
              <w:autoSpaceDN w:val="0"/>
              <w:adjustRightInd w:val="0"/>
              <w:rPr>
                <w:lang w:val="en-US" w:eastAsia="zh-CN"/>
              </w:rPr>
            </w:pPr>
          </w:p>
        </w:tc>
        <w:tc>
          <w:tcPr>
            <w:tcW w:w="730" w:type="dxa"/>
            <w:tcBorders>
              <w:left w:val="single" w:sz="4" w:space="0" w:color="auto"/>
              <w:bottom w:val="single" w:sz="4" w:space="0" w:color="auto"/>
              <w:right w:val="single" w:sz="4" w:space="0" w:color="auto"/>
            </w:tcBorders>
            <w:vAlign w:val="center"/>
          </w:tcPr>
          <w:p w14:paraId="5A586D16" w14:textId="77777777" w:rsidR="00CF44D9" w:rsidRDefault="00CF44D9" w:rsidP="00BB38BE">
            <w:pPr>
              <w:pStyle w:val="TAC"/>
              <w:overflowPunct w:val="0"/>
              <w:autoSpaceDE w:val="0"/>
              <w:autoSpaceDN w:val="0"/>
              <w:adjustRightInd w:val="0"/>
              <w:rPr>
                <w:lang w:val="en-US" w:eastAsia="zh-CN"/>
              </w:rPr>
            </w:pPr>
            <w:r>
              <w:rPr>
                <w:lang w:val="en-US" w:eastAsia="zh-CN"/>
              </w:rPr>
              <w:t>n</w:t>
            </w:r>
            <w:r>
              <w:rPr>
                <w:rFonts w:hint="eastAsia"/>
                <w:lang w:val="en-US" w:eastAsia="zh-CN"/>
              </w:rPr>
              <w:t>7</w:t>
            </w:r>
            <w:r>
              <w:rPr>
                <w:lang w:val="en-US" w:eastAsia="zh-CN"/>
              </w:rPr>
              <w:t>8</w:t>
            </w:r>
          </w:p>
        </w:tc>
        <w:tc>
          <w:tcPr>
            <w:tcW w:w="4081" w:type="dxa"/>
            <w:tcBorders>
              <w:top w:val="single" w:sz="4" w:space="0" w:color="auto"/>
              <w:left w:val="single" w:sz="4" w:space="0" w:color="auto"/>
              <w:bottom w:val="single" w:sz="4" w:space="0" w:color="auto"/>
              <w:right w:val="single" w:sz="4" w:space="0" w:color="auto"/>
            </w:tcBorders>
            <w:vAlign w:val="center"/>
          </w:tcPr>
          <w:p w14:paraId="0D5DC6B4"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10, 15, 20, 25, 30, 40, 50, 60, 70, 80, 90, 100</w:t>
            </w:r>
          </w:p>
        </w:tc>
        <w:tc>
          <w:tcPr>
            <w:tcW w:w="1360" w:type="dxa"/>
            <w:tcBorders>
              <w:top w:val="nil"/>
              <w:left w:val="single" w:sz="4" w:space="0" w:color="auto"/>
              <w:bottom w:val="nil"/>
              <w:right w:val="single" w:sz="4" w:space="0" w:color="auto"/>
            </w:tcBorders>
            <w:shd w:val="clear" w:color="auto" w:fill="auto"/>
            <w:vAlign w:val="center"/>
          </w:tcPr>
          <w:p w14:paraId="619C9578" w14:textId="77777777" w:rsidR="00CF44D9" w:rsidRDefault="00CF44D9" w:rsidP="00BB38BE">
            <w:pPr>
              <w:pStyle w:val="TAC"/>
              <w:overflowPunct w:val="0"/>
              <w:autoSpaceDE w:val="0"/>
              <w:autoSpaceDN w:val="0"/>
              <w:adjustRightInd w:val="0"/>
              <w:rPr>
                <w:lang w:val="en-US" w:eastAsia="zh-CN"/>
              </w:rPr>
            </w:pPr>
          </w:p>
        </w:tc>
      </w:tr>
      <w:tr w:rsidR="00CF44D9" w14:paraId="102AC128"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5F4430C" w14:textId="77777777" w:rsidR="00CF44D9" w:rsidRDefault="00CF44D9" w:rsidP="00BB38BE">
            <w:pPr>
              <w:pStyle w:val="TAC"/>
              <w:overflowPunct w:val="0"/>
              <w:autoSpaceDE w:val="0"/>
              <w:autoSpaceDN w:val="0"/>
              <w:adjustRightInd w:val="0"/>
              <w:rPr>
                <w:szCs w:val="18"/>
                <w:lang w:eastAsia="zh-CN"/>
              </w:rPr>
            </w:pPr>
            <w:r>
              <w:rPr>
                <w:rFonts w:cs="Arial"/>
                <w:kern w:val="2"/>
                <w:szCs w:val="18"/>
                <w:lang w:val="en-US" w:eastAsia="zh-TW"/>
              </w:rPr>
              <w:t>CA_n66A-n78(2A)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6BD2356" w14:textId="77777777" w:rsidR="00CF44D9" w:rsidRDefault="00CF44D9" w:rsidP="00BB38BE">
            <w:pPr>
              <w:pStyle w:val="TAC"/>
              <w:overflowPunct w:val="0"/>
              <w:autoSpaceDE w:val="0"/>
              <w:autoSpaceDN w:val="0"/>
              <w:adjustRightInd w:val="0"/>
              <w:rPr>
                <w:szCs w:val="18"/>
                <w:lang w:eastAsia="zh-CN"/>
              </w:rPr>
            </w:pPr>
            <w:r>
              <w:rPr>
                <w:rFonts w:cs="Arial"/>
                <w:kern w:val="2"/>
                <w:szCs w:val="18"/>
                <w:lang w:val="en-US" w:eastAsia="zh-TW"/>
              </w:rPr>
              <w:t>CA_n66A-n78A</w:t>
            </w:r>
          </w:p>
        </w:tc>
        <w:tc>
          <w:tcPr>
            <w:tcW w:w="730" w:type="dxa"/>
            <w:tcBorders>
              <w:top w:val="single" w:sz="4" w:space="0" w:color="auto"/>
              <w:left w:val="single" w:sz="4" w:space="0" w:color="auto"/>
              <w:right w:val="single" w:sz="4" w:space="0" w:color="auto"/>
            </w:tcBorders>
            <w:vAlign w:val="center"/>
          </w:tcPr>
          <w:p w14:paraId="11017D60"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eastAsia="zh-CN"/>
              </w:rPr>
              <w:t>n</w:t>
            </w:r>
            <w:r>
              <w:rPr>
                <w:szCs w:val="18"/>
                <w:lang w:eastAsia="zh-CN"/>
              </w:rPr>
              <w:t>66</w:t>
            </w:r>
          </w:p>
        </w:tc>
        <w:tc>
          <w:tcPr>
            <w:tcW w:w="4081" w:type="dxa"/>
            <w:tcBorders>
              <w:top w:val="single" w:sz="4" w:space="0" w:color="auto"/>
              <w:left w:val="single" w:sz="4" w:space="0" w:color="auto"/>
              <w:bottom w:val="single" w:sz="4" w:space="0" w:color="auto"/>
              <w:right w:val="single" w:sz="4" w:space="0" w:color="auto"/>
            </w:tcBorders>
            <w:vAlign w:val="center"/>
          </w:tcPr>
          <w:p w14:paraId="01338B45" w14:textId="77777777" w:rsidR="00CF44D9" w:rsidRDefault="00CF44D9" w:rsidP="00BB38BE">
            <w:pPr>
              <w:keepNext/>
              <w:keepLines/>
              <w:overflowPunct w:val="0"/>
              <w:autoSpaceDE w:val="0"/>
              <w:autoSpaceDN w:val="0"/>
              <w:adjustRightInd w:val="0"/>
              <w:spacing w:after="0"/>
              <w:jc w:val="center"/>
              <w:textAlignment w:val="bottom"/>
              <w:rPr>
                <w:szCs w:val="18"/>
                <w:lang w:eastAsia="zh-CN"/>
              </w:rPr>
            </w:pPr>
            <w:r>
              <w:rPr>
                <w:rFonts w:ascii="Arial" w:eastAsia="宋体" w:hAnsi="Arial" w:cs="Arial"/>
                <w:sz w:val="18"/>
                <w:szCs w:val="18"/>
                <w:lang w:val="en-US" w:eastAsia="zh-CN" w:bidi="ar"/>
              </w:rPr>
              <w:t>5, 10, 15, 20, 30, 40</w:t>
            </w:r>
          </w:p>
        </w:tc>
        <w:tc>
          <w:tcPr>
            <w:tcW w:w="1360" w:type="dxa"/>
            <w:tcBorders>
              <w:left w:val="single" w:sz="4" w:space="0" w:color="auto"/>
              <w:bottom w:val="nil"/>
              <w:right w:val="single" w:sz="4" w:space="0" w:color="auto"/>
            </w:tcBorders>
            <w:shd w:val="clear" w:color="auto" w:fill="auto"/>
            <w:vAlign w:val="center"/>
          </w:tcPr>
          <w:p w14:paraId="31727CCE"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0A1C3604"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5340E419"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7B7B7CFD" w14:textId="77777777" w:rsidR="00CF44D9" w:rsidRDefault="00CF44D9" w:rsidP="00BB38BE">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B76FFB4" w14:textId="77777777" w:rsidR="00CF44D9" w:rsidRDefault="00CF44D9" w:rsidP="00BB38BE">
            <w:pPr>
              <w:pStyle w:val="TAC"/>
              <w:overflowPunct w:val="0"/>
              <w:autoSpaceDE w:val="0"/>
              <w:autoSpaceDN w:val="0"/>
              <w:adjustRightInd w:val="0"/>
              <w:rPr>
                <w:rFonts w:cs="Arial"/>
                <w:kern w:val="2"/>
                <w:szCs w:val="18"/>
                <w:lang w:val="en-US" w:eastAsia="ja-JP"/>
              </w:rPr>
            </w:pPr>
            <w:r>
              <w:rPr>
                <w:rFonts w:cs="Arial"/>
                <w:kern w:val="2"/>
                <w:szCs w:val="18"/>
                <w:lang w:val="en-US" w:eastAsia="ja-JP"/>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2F3C77BB" w14:textId="77777777" w:rsidR="00CF44D9" w:rsidRDefault="00CF44D9" w:rsidP="00BB38BE">
            <w:pPr>
              <w:keepNext/>
              <w:keepLines/>
              <w:overflowPunct w:val="0"/>
              <w:autoSpaceDE w:val="0"/>
              <w:autoSpaceDN w:val="0"/>
              <w:adjustRightInd w:val="0"/>
              <w:spacing w:after="0"/>
              <w:jc w:val="center"/>
              <w:textAlignment w:val="bottom"/>
              <w:rPr>
                <w:rFonts w:cs="Arial"/>
                <w:kern w:val="2"/>
                <w:szCs w:val="18"/>
                <w:lang w:val="en-US" w:eastAsia="ja-JP"/>
              </w:rPr>
            </w:pPr>
            <w:r>
              <w:rPr>
                <w:rFonts w:ascii="Arial" w:eastAsia="宋体" w:hAnsi="Arial" w:cs="Arial"/>
                <w:sz w:val="18"/>
                <w:szCs w:val="18"/>
                <w:lang w:val="en-US" w:eastAsia="zh-CN" w:bidi="ar"/>
              </w:rPr>
              <w:t>CA_n78(2A)_BCS1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3DCA0485" w14:textId="77777777" w:rsidR="00CF44D9" w:rsidRDefault="00CF44D9" w:rsidP="00BB38BE">
            <w:pPr>
              <w:pStyle w:val="TAC"/>
              <w:overflowPunct w:val="0"/>
              <w:autoSpaceDE w:val="0"/>
              <w:autoSpaceDN w:val="0"/>
              <w:adjustRightInd w:val="0"/>
              <w:rPr>
                <w:rFonts w:eastAsia="Yu Mincho"/>
                <w:szCs w:val="18"/>
              </w:rPr>
            </w:pPr>
          </w:p>
        </w:tc>
      </w:tr>
      <w:tr w:rsidR="00CF44D9" w14:paraId="3F2D7587"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7750E6CE"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75B3653E" w14:textId="77777777" w:rsidR="00CF44D9" w:rsidRDefault="00CF44D9" w:rsidP="00BB38BE">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E3FF7D3" w14:textId="77777777" w:rsidR="00CF44D9" w:rsidRDefault="00CF44D9" w:rsidP="00BB38BE">
            <w:pPr>
              <w:pStyle w:val="TAC"/>
              <w:overflowPunct w:val="0"/>
              <w:autoSpaceDE w:val="0"/>
              <w:autoSpaceDN w:val="0"/>
              <w:adjustRightInd w:val="0"/>
              <w:rPr>
                <w:rFonts w:cs="Arial"/>
                <w:kern w:val="2"/>
                <w:szCs w:val="18"/>
                <w:lang w:val="en-US" w:eastAsia="ja-JP"/>
              </w:rPr>
            </w:pPr>
            <w:r>
              <w:rPr>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7713670A"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5, 10, 15, 20, 25, 30, 40</w:t>
            </w:r>
          </w:p>
        </w:tc>
        <w:tc>
          <w:tcPr>
            <w:tcW w:w="1360" w:type="dxa"/>
            <w:tcBorders>
              <w:top w:val="nil"/>
              <w:left w:val="single" w:sz="4" w:space="0" w:color="auto"/>
              <w:bottom w:val="nil"/>
              <w:right w:val="single" w:sz="4" w:space="0" w:color="auto"/>
            </w:tcBorders>
            <w:shd w:val="clear" w:color="auto" w:fill="auto"/>
            <w:vAlign w:val="center"/>
          </w:tcPr>
          <w:p w14:paraId="3E64E18B" w14:textId="77777777" w:rsidR="00CF44D9" w:rsidRDefault="00CF44D9" w:rsidP="00BB38BE">
            <w:pPr>
              <w:pStyle w:val="TAC"/>
              <w:overflowPunct w:val="0"/>
              <w:autoSpaceDE w:val="0"/>
              <w:autoSpaceDN w:val="0"/>
              <w:adjustRightInd w:val="0"/>
              <w:rPr>
                <w:rFonts w:eastAsia="Yu Mincho"/>
                <w:szCs w:val="18"/>
              </w:rPr>
            </w:pPr>
            <w:r>
              <w:rPr>
                <w:rFonts w:hint="eastAsia"/>
                <w:szCs w:val="18"/>
                <w:lang w:val="en-US" w:eastAsia="zh-CN"/>
              </w:rPr>
              <w:t>1</w:t>
            </w:r>
          </w:p>
        </w:tc>
      </w:tr>
      <w:tr w:rsidR="00CF44D9" w14:paraId="6D2C78A6"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E028253"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14E9287" w14:textId="77777777" w:rsidR="00CF44D9" w:rsidRDefault="00CF44D9" w:rsidP="00BB38BE">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E581FDB" w14:textId="77777777" w:rsidR="00CF44D9" w:rsidRDefault="00CF44D9" w:rsidP="00BB38BE">
            <w:pPr>
              <w:pStyle w:val="TAC"/>
              <w:overflowPunct w:val="0"/>
              <w:autoSpaceDE w:val="0"/>
              <w:autoSpaceDN w:val="0"/>
              <w:adjustRightInd w:val="0"/>
              <w:rPr>
                <w:rFonts w:cs="Arial"/>
                <w:kern w:val="2"/>
                <w:szCs w:val="18"/>
                <w:lang w:val="en-US" w:eastAsia="ja-JP"/>
              </w:rPr>
            </w:pPr>
            <w:r>
              <w:rPr>
                <w:lang w:val="en-US" w:eastAsia="zh-CN"/>
              </w:rPr>
              <w:t>n</w:t>
            </w:r>
            <w:r>
              <w:rPr>
                <w:rFonts w:hint="eastAsia"/>
                <w:lang w:val="en-US" w:eastAsia="zh-CN"/>
              </w:rPr>
              <w:t>7</w:t>
            </w:r>
            <w:r>
              <w:rPr>
                <w:lang w:val="en-US" w:eastAsia="zh-CN"/>
              </w:rPr>
              <w:t>8</w:t>
            </w:r>
          </w:p>
        </w:tc>
        <w:tc>
          <w:tcPr>
            <w:tcW w:w="4081" w:type="dxa"/>
            <w:tcBorders>
              <w:top w:val="single" w:sz="4" w:space="0" w:color="auto"/>
              <w:left w:val="single" w:sz="4" w:space="0" w:color="auto"/>
              <w:bottom w:val="single" w:sz="4" w:space="0" w:color="auto"/>
              <w:right w:val="single" w:sz="4" w:space="0" w:color="auto"/>
            </w:tcBorders>
            <w:vAlign w:val="center"/>
          </w:tcPr>
          <w:p w14:paraId="25CAF418"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CA_n78(2A)_BCS2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760306E5" w14:textId="77777777" w:rsidR="00CF44D9" w:rsidRDefault="00CF44D9" w:rsidP="00BB38BE">
            <w:pPr>
              <w:pStyle w:val="TAC"/>
              <w:overflowPunct w:val="0"/>
              <w:autoSpaceDE w:val="0"/>
              <w:autoSpaceDN w:val="0"/>
              <w:adjustRightInd w:val="0"/>
              <w:rPr>
                <w:rFonts w:eastAsia="Yu Mincho"/>
                <w:szCs w:val="18"/>
              </w:rPr>
            </w:pPr>
          </w:p>
        </w:tc>
      </w:tr>
      <w:tr w:rsidR="00CF44D9" w14:paraId="31E2157C"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5E1D6313" w14:textId="77777777" w:rsidR="00CF44D9" w:rsidRDefault="00CF44D9" w:rsidP="00BB38BE">
            <w:pPr>
              <w:pStyle w:val="TAC"/>
              <w:overflowPunct w:val="0"/>
              <w:autoSpaceDE w:val="0"/>
              <w:autoSpaceDN w:val="0"/>
              <w:adjustRightInd w:val="0"/>
              <w:rPr>
                <w:lang w:eastAsia="zh-CN"/>
              </w:rPr>
            </w:pPr>
            <w:r>
              <w:rPr>
                <w:lang w:val="en-US" w:eastAsia="zh-TW"/>
              </w:rPr>
              <w:t>CA_n66(2A)-n78A</w:t>
            </w:r>
          </w:p>
        </w:tc>
        <w:tc>
          <w:tcPr>
            <w:tcW w:w="1690" w:type="dxa"/>
            <w:tcBorders>
              <w:top w:val="nil"/>
              <w:left w:val="single" w:sz="4" w:space="0" w:color="auto"/>
              <w:bottom w:val="nil"/>
              <w:right w:val="single" w:sz="4" w:space="0" w:color="auto"/>
            </w:tcBorders>
            <w:shd w:val="clear" w:color="auto" w:fill="auto"/>
            <w:vAlign w:val="center"/>
          </w:tcPr>
          <w:p w14:paraId="286EC9F6" w14:textId="77777777" w:rsidR="00CF44D9" w:rsidRDefault="00CF44D9" w:rsidP="00BB38BE">
            <w:pPr>
              <w:pStyle w:val="TAC"/>
              <w:overflowPunct w:val="0"/>
              <w:autoSpaceDE w:val="0"/>
              <w:autoSpaceDN w:val="0"/>
              <w:adjustRightInd w:val="0"/>
              <w:rPr>
                <w:lang w:val="en-US" w:eastAsia="zh-CN"/>
              </w:rPr>
            </w:pPr>
            <w:r>
              <w:rPr>
                <w:lang w:val="en-US" w:eastAsia="zh-TW"/>
              </w:rPr>
              <w:t>CA_n66A-n78A</w:t>
            </w:r>
          </w:p>
        </w:tc>
        <w:tc>
          <w:tcPr>
            <w:tcW w:w="730" w:type="dxa"/>
            <w:tcBorders>
              <w:top w:val="single" w:sz="4" w:space="0" w:color="auto"/>
              <w:left w:val="single" w:sz="4" w:space="0" w:color="auto"/>
              <w:bottom w:val="single" w:sz="4" w:space="0" w:color="auto"/>
              <w:right w:val="single" w:sz="4" w:space="0" w:color="auto"/>
            </w:tcBorders>
            <w:vAlign w:val="center"/>
          </w:tcPr>
          <w:p w14:paraId="3D46B816" w14:textId="77777777" w:rsidR="00CF44D9" w:rsidRDefault="00CF44D9" w:rsidP="00BB38BE">
            <w:pPr>
              <w:pStyle w:val="TAC"/>
              <w:overflowPunct w:val="0"/>
              <w:autoSpaceDE w:val="0"/>
              <w:autoSpaceDN w:val="0"/>
              <w:adjustRightInd w:val="0"/>
              <w:rPr>
                <w:lang w:val="en-US" w:eastAsia="ja-JP"/>
              </w:rPr>
            </w:pPr>
            <w:r>
              <w:rPr>
                <w:rFonts w:hint="eastAsia"/>
                <w:lang w:eastAsia="zh-CN"/>
              </w:rPr>
              <w:t>n</w:t>
            </w:r>
            <w:r>
              <w:rPr>
                <w:lang w:eastAsia="zh-CN"/>
              </w:rPr>
              <w:t>66</w:t>
            </w:r>
          </w:p>
        </w:tc>
        <w:tc>
          <w:tcPr>
            <w:tcW w:w="4081" w:type="dxa"/>
            <w:tcBorders>
              <w:top w:val="single" w:sz="4" w:space="0" w:color="auto"/>
              <w:left w:val="single" w:sz="4" w:space="0" w:color="auto"/>
              <w:bottom w:val="single" w:sz="4" w:space="0" w:color="auto"/>
              <w:right w:val="single" w:sz="4" w:space="0" w:color="auto"/>
            </w:tcBorders>
            <w:vAlign w:val="center"/>
          </w:tcPr>
          <w:p w14:paraId="5D10F60A"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CA_n66(2A)_BCS0</w:t>
            </w:r>
          </w:p>
        </w:tc>
        <w:tc>
          <w:tcPr>
            <w:tcW w:w="1360" w:type="dxa"/>
            <w:tcBorders>
              <w:top w:val="nil"/>
              <w:left w:val="single" w:sz="4" w:space="0" w:color="auto"/>
              <w:bottom w:val="nil"/>
              <w:right w:val="single" w:sz="4" w:space="0" w:color="auto"/>
            </w:tcBorders>
            <w:shd w:val="clear" w:color="auto" w:fill="auto"/>
            <w:vAlign w:val="center"/>
          </w:tcPr>
          <w:p w14:paraId="6EBBB380" w14:textId="77777777" w:rsidR="00CF44D9" w:rsidRDefault="00CF44D9" w:rsidP="00BB38BE">
            <w:pPr>
              <w:pStyle w:val="TAC"/>
              <w:overflowPunct w:val="0"/>
              <w:autoSpaceDE w:val="0"/>
              <w:autoSpaceDN w:val="0"/>
              <w:adjustRightInd w:val="0"/>
              <w:rPr>
                <w:rFonts w:eastAsia="Yu Mincho"/>
              </w:rPr>
            </w:pPr>
            <w:r>
              <w:rPr>
                <w:rFonts w:hint="eastAsia"/>
                <w:lang w:val="en-US" w:eastAsia="zh-CN"/>
              </w:rPr>
              <w:t>0</w:t>
            </w:r>
          </w:p>
        </w:tc>
      </w:tr>
      <w:tr w:rsidR="00CF44D9" w14:paraId="389C0750"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495F03BF"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5D1F9E16" w14:textId="77777777" w:rsidR="00CF44D9" w:rsidRDefault="00CF44D9" w:rsidP="00BB38BE">
            <w:pPr>
              <w:pStyle w:val="TAC"/>
              <w:overflowPunct w:val="0"/>
              <w:autoSpaceDE w:val="0"/>
              <w:autoSpaceDN w:val="0"/>
              <w:adjustRightInd w:val="0"/>
              <w:rPr>
                <w:szCs w:val="18"/>
                <w:lang w:val="en-US" w:eastAsia="zh-CN"/>
              </w:rPr>
            </w:pPr>
          </w:p>
        </w:tc>
        <w:tc>
          <w:tcPr>
            <w:tcW w:w="730" w:type="dxa"/>
            <w:tcBorders>
              <w:left w:val="single" w:sz="4" w:space="0" w:color="auto"/>
              <w:bottom w:val="single" w:sz="4" w:space="0" w:color="auto"/>
              <w:right w:val="single" w:sz="4" w:space="0" w:color="auto"/>
            </w:tcBorders>
            <w:vAlign w:val="center"/>
          </w:tcPr>
          <w:p w14:paraId="21009AD2" w14:textId="77777777" w:rsidR="00CF44D9" w:rsidRDefault="00CF44D9" w:rsidP="00BB38BE">
            <w:pPr>
              <w:pStyle w:val="TAC"/>
              <w:overflowPunct w:val="0"/>
              <w:autoSpaceDE w:val="0"/>
              <w:autoSpaceDN w:val="0"/>
              <w:adjustRightInd w:val="0"/>
              <w:rPr>
                <w:szCs w:val="18"/>
                <w:lang w:val="en-US" w:eastAsia="zh-CN"/>
              </w:rPr>
            </w:pPr>
            <w:r>
              <w:rPr>
                <w:rFonts w:cs="Arial"/>
                <w:kern w:val="2"/>
                <w:szCs w:val="18"/>
                <w:lang w:val="en-US" w:eastAsia="ja-JP"/>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2F402230" w14:textId="77777777" w:rsidR="00CF44D9" w:rsidRDefault="00CF44D9" w:rsidP="00BB38BE">
            <w:pPr>
              <w:keepNext/>
              <w:keepLines/>
              <w:overflowPunct w:val="0"/>
              <w:autoSpaceDE w:val="0"/>
              <w:autoSpaceDN w:val="0"/>
              <w:adjustRightInd w:val="0"/>
              <w:spacing w:after="0"/>
              <w:jc w:val="center"/>
              <w:textAlignment w:val="bottom"/>
              <w:rPr>
                <w:rFonts w:cs="Arial"/>
                <w:kern w:val="2"/>
                <w:szCs w:val="18"/>
                <w:lang w:val="en-US" w:eastAsia="ja-JP"/>
              </w:rPr>
            </w:pPr>
            <w:r>
              <w:rPr>
                <w:rFonts w:ascii="Arial" w:eastAsia="宋体" w:hAnsi="Arial" w:cs="Arial"/>
                <w:sz w:val="18"/>
                <w:szCs w:val="18"/>
                <w:lang w:val="en-US" w:eastAsia="zh-CN" w:bidi="ar"/>
              </w:rPr>
              <w:t>10, 15, 20, 25, 30, 40, 50, 60, 80, 90, 100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A6C523F" w14:textId="77777777" w:rsidR="00CF44D9" w:rsidRDefault="00CF44D9" w:rsidP="00BB38BE">
            <w:pPr>
              <w:pStyle w:val="TAC"/>
              <w:overflowPunct w:val="0"/>
              <w:autoSpaceDE w:val="0"/>
              <w:autoSpaceDN w:val="0"/>
              <w:adjustRightInd w:val="0"/>
              <w:rPr>
                <w:rFonts w:eastAsia="Yu Mincho"/>
                <w:szCs w:val="18"/>
              </w:rPr>
            </w:pPr>
          </w:p>
        </w:tc>
      </w:tr>
      <w:tr w:rsidR="00CF44D9" w14:paraId="72BF9EF9"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54D16C64"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01381A7D" w14:textId="77777777" w:rsidR="00CF44D9" w:rsidRDefault="00CF44D9" w:rsidP="00BB38BE">
            <w:pPr>
              <w:pStyle w:val="TAC"/>
              <w:overflowPunct w:val="0"/>
              <w:autoSpaceDE w:val="0"/>
              <w:autoSpaceDN w:val="0"/>
              <w:adjustRightInd w:val="0"/>
              <w:rPr>
                <w:szCs w:val="18"/>
                <w:lang w:val="en-US" w:eastAsia="zh-CN"/>
              </w:rPr>
            </w:pPr>
          </w:p>
        </w:tc>
        <w:tc>
          <w:tcPr>
            <w:tcW w:w="730" w:type="dxa"/>
            <w:tcBorders>
              <w:left w:val="single" w:sz="4" w:space="0" w:color="auto"/>
              <w:bottom w:val="single" w:sz="4" w:space="0" w:color="auto"/>
              <w:right w:val="single" w:sz="4" w:space="0" w:color="auto"/>
            </w:tcBorders>
            <w:vAlign w:val="center"/>
          </w:tcPr>
          <w:p w14:paraId="605CDEF0" w14:textId="77777777" w:rsidR="00CF44D9" w:rsidRDefault="00CF44D9" w:rsidP="00BB38BE">
            <w:pPr>
              <w:pStyle w:val="TAC"/>
              <w:overflowPunct w:val="0"/>
              <w:autoSpaceDE w:val="0"/>
              <w:autoSpaceDN w:val="0"/>
              <w:adjustRightInd w:val="0"/>
              <w:rPr>
                <w:rFonts w:cs="Arial"/>
                <w:kern w:val="2"/>
                <w:szCs w:val="18"/>
                <w:lang w:val="en-US" w:eastAsia="ja-JP"/>
              </w:rPr>
            </w:pPr>
            <w:r>
              <w:rPr>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65E17980"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CA_n66(2A)_BCS1</w:t>
            </w:r>
          </w:p>
        </w:tc>
        <w:tc>
          <w:tcPr>
            <w:tcW w:w="1360" w:type="dxa"/>
            <w:tcBorders>
              <w:top w:val="nil"/>
              <w:left w:val="single" w:sz="4" w:space="0" w:color="auto"/>
              <w:bottom w:val="nil"/>
              <w:right w:val="single" w:sz="4" w:space="0" w:color="auto"/>
            </w:tcBorders>
            <w:shd w:val="clear" w:color="auto" w:fill="auto"/>
            <w:vAlign w:val="center"/>
          </w:tcPr>
          <w:p w14:paraId="15FF006A" w14:textId="77777777" w:rsidR="00CF44D9" w:rsidRDefault="00CF44D9" w:rsidP="00BB38BE">
            <w:pPr>
              <w:pStyle w:val="TAC"/>
              <w:overflowPunct w:val="0"/>
              <w:autoSpaceDE w:val="0"/>
              <w:autoSpaceDN w:val="0"/>
              <w:adjustRightInd w:val="0"/>
              <w:rPr>
                <w:rFonts w:eastAsia="Yu Mincho"/>
                <w:szCs w:val="18"/>
              </w:rPr>
            </w:pPr>
            <w:r>
              <w:rPr>
                <w:rFonts w:hint="eastAsia"/>
                <w:szCs w:val="18"/>
                <w:lang w:val="en-US" w:eastAsia="zh-CN"/>
              </w:rPr>
              <w:t>1</w:t>
            </w:r>
          </w:p>
        </w:tc>
      </w:tr>
      <w:tr w:rsidR="00CF44D9" w14:paraId="780B8063"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C42A6B3"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401FE9C" w14:textId="77777777" w:rsidR="00CF44D9" w:rsidRDefault="00CF44D9" w:rsidP="00BB38BE">
            <w:pPr>
              <w:pStyle w:val="TAC"/>
              <w:overflowPunct w:val="0"/>
              <w:autoSpaceDE w:val="0"/>
              <w:autoSpaceDN w:val="0"/>
              <w:adjustRightInd w:val="0"/>
              <w:rPr>
                <w:szCs w:val="18"/>
                <w:lang w:val="en-US" w:eastAsia="zh-CN"/>
              </w:rPr>
            </w:pPr>
          </w:p>
        </w:tc>
        <w:tc>
          <w:tcPr>
            <w:tcW w:w="730" w:type="dxa"/>
            <w:tcBorders>
              <w:left w:val="single" w:sz="4" w:space="0" w:color="auto"/>
              <w:bottom w:val="single" w:sz="4" w:space="0" w:color="auto"/>
              <w:right w:val="single" w:sz="4" w:space="0" w:color="auto"/>
            </w:tcBorders>
            <w:vAlign w:val="center"/>
          </w:tcPr>
          <w:p w14:paraId="3B91A1DB" w14:textId="77777777" w:rsidR="00CF44D9" w:rsidRDefault="00CF44D9" w:rsidP="00BB38BE">
            <w:pPr>
              <w:pStyle w:val="TAC"/>
              <w:overflowPunct w:val="0"/>
              <w:autoSpaceDE w:val="0"/>
              <w:autoSpaceDN w:val="0"/>
              <w:adjustRightInd w:val="0"/>
              <w:rPr>
                <w:rFonts w:cs="Arial"/>
                <w:kern w:val="2"/>
                <w:szCs w:val="18"/>
                <w:lang w:val="en-US" w:eastAsia="ja-JP"/>
              </w:rPr>
            </w:pPr>
            <w:r>
              <w:rPr>
                <w:lang w:val="en-US" w:eastAsia="zh-CN"/>
              </w:rPr>
              <w:t>n</w:t>
            </w:r>
            <w:r>
              <w:rPr>
                <w:rFonts w:hint="eastAsia"/>
                <w:lang w:val="en-US" w:eastAsia="zh-CN"/>
              </w:rPr>
              <w:t>7</w:t>
            </w:r>
            <w:r>
              <w:rPr>
                <w:lang w:val="en-US" w:eastAsia="zh-CN"/>
              </w:rPr>
              <w:t>8</w:t>
            </w:r>
          </w:p>
        </w:tc>
        <w:tc>
          <w:tcPr>
            <w:tcW w:w="4081" w:type="dxa"/>
            <w:tcBorders>
              <w:top w:val="single" w:sz="4" w:space="0" w:color="auto"/>
              <w:left w:val="single" w:sz="4" w:space="0" w:color="auto"/>
              <w:bottom w:val="single" w:sz="4" w:space="0" w:color="auto"/>
              <w:right w:val="single" w:sz="4" w:space="0" w:color="auto"/>
            </w:tcBorders>
            <w:vAlign w:val="center"/>
          </w:tcPr>
          <w:p w14:paraId="5CFB19B6" w14:textId="77777777" w:rsidR="00CF44D9" w:rsidRDefault="00CF44D9" w:rsidP="00BB38BE">
            <w:pPr>
              <w:keepNext/>
              <w:keepLines/>
              <w:overflowPunct w:val="0"/>
              <w:autoSpaceDE w:val="0"/>
              <w:autoSpaceDN w:val="0"/>
              <w:adjustRightInd w:val="0"/>
              <w:spacing w:after="0"/>
              <w:jc w:val="center"/>
              <w:textAlignment w:val="bottom"/>
              <w:rPr>
                <w:lang w:val="en-US" w:eastAsia="zh-CN"/>
              </w:rPr>
            </w:pPr>
            <w:r>
              <w:rPr>
                <w:rFonts w:ascii="Arial" w:eastAsia="宋体" w:hAnsi="Arial" w:cs="Arial"/>
                <w:sz w:val="18"/>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8163C14" w14:textId="77777777" w:rsidR="00CF44D9" w:rsidRDefault="00CF44D9" w:rsidP="00BB38BE">
            <w:pPr>
              <w:pStyle w:val="TAC"/>
              <w:overflowPunct w:val="0"/>
              <w:autoSpaceDE w:val="0"/>
              <w:autoSpaceDN w:val="0"/>
              <w:adjustRightInd w:val="0"/>
              <w:rPr>
                <w:rFonts w:eastAsia="Yu Mincho"/>
                <w:szCs w:val="18"/>
              </w:rPr>
            </w:pPr>
          </w:p>
        </w:tc>
      </w:tr>
      <w:tr w:rsidR="00CF44D9" w14:paraId="13B79C67"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C494DD9" w14:textId="77777777" w:rsidR="00CF44D9" w:rsidRDefault="00CF44D9" w:rsidP="00BB38BE">
            <w:pPr>
              <w:pStyle w:val="TAC"/>
              <w:overflowPunct w:val="0"/>
              <w:autoSpaceDE w:val="0"/>
              <w:autoSpaceDN w:val="0"/>
              <w:adjustRightInd w:val="0"/>
              <w:rPr>
                <w:szCs w:val="18"/>
                <w:lang w:eastAsia="zh-CN"/>
              </w:rPr>
            </w:pPr>
            <w:r>
              <w:rPr>
                <w:rFonts w:cs="Arial"/>
                <w:kern w:val="2"/>
                <w:szCs w:val="18"/>
                <w:lang w:val="en-US" w:eastAsia="zh-TW"/>
              </w:rPr>
              <w:t>CA_n66(2A)-n78(2A)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33C6FA6" w14:textId="77777777" w:rsidR="00CF44D9" w:rsidRDefault="00CF44D9" w:rsidP="00BB38BE">
            <w:pPr>
              <w:pStyle w:val="TAC"/>
              <w:overflowPunct w:val="0"/>
              <w:autoSpaceDE w:val="0"/>
              <w:autoSpaceDN w:val="0"/>
              <w:adjustRightInd w:val="0"/>
              <w:rPr>
                <w:rFonts w:cs="Arial"/>
                <w:szCs w:val="18"/>
                <w:lang w:val="en-US" w:eastAsia="zh-CN"/>
              </w:rPr>
            </w:pPr>
            <w:r>
              <w:rPr>
                <w:rFonts w:cs="Arial"/>
                <w:kern w:val="2"/>
                <w:szCs w:val="18"/>
                <w:lang w:val="en-US" w:eastAsia="zh-TW"/>
              </w:rPr>
              <w:t>CA_n66A-n78A</w:t>
            </w:r>
          </w:p>
        </w:tc>
        <w:tc>
          <w:tcPr>
            <w:tcW w:w="730" w:type="dxa"/>
            <w:tcBorders>
              <w:top w:val="single" w:sz="4" w:space="0" w:color="auto"/>
              <w:left w:val="single" w:sz="4" w:space="0" w:color="auto"/>
              <w:bottom w:val="single" w:sz="4" w:space="0" w:color="auto"/>
              <w:right w:val="single" w:sz="4" w:space="0" w:color="auto"/>
            </w:tcBorders>
            <w:vAlign w:val="center"/>
          </w:tcPr>
          <w:p w14:paraId="509409D9" w14:textId="77777777" w:rsidR="00CF44D9" w:rsidRDefault="00CF44D9" w:rsidP="00BB38BE">
            <w:pPr>
              <w:pStyle w:val="TAC"/>
              <w:overflowPunct w:val="0"/>
              <w:autoSpaceDE w:val="0"/>
              <w:autoSpaceDN w:val="0"/>
              <w:adjustRightInd w:val="0"/>
              <w:rPr>
                <w:szCs w:val="18"/>
                <w:lang w:val="en-US" w:eastAsia="zh-CN"/>
              </w:rPr>
            </w:pPr>
            <w:r>
              <w:rPr>
                <w:rFonts w:cs="Arial"/>
                <w:kern w:val="2"/>
                <w:szCs w:val="18"/>
                <w:lang w:val="en-US" w:eastAsia="ja-JP"/>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5A4A9BCD" w14:textId="77777777" w:rsidR="00CF44D9" w:rsidRDefault="00CF44D9" w:rsidP="00BB38BE">
            <w:pPr>
              <w:keepNext/>
              <w:keepLines/>
              <w:overflowPunct w:val="0"/>
              <w:autoSpaceDE w:val="0"/>
              <w:autoSpaceDN w:val="0"/>
              <w:adjustRightInd w:val="0"/>
              <w:spacing w:after="0"/>
              <w:jc w:val="center"/>
              <w:textAlignment w:val="bottom"/>
              <w:rPr>
                <w:rFonts w:cs="Arial"/>
                <w:kern w:val="2"/>
                <w:szCs w:val="18"/>
                <w:lang w:val="en-US" w:eastAsia="ja-JP"/>
              </w:rPr>
            </w:pPr>
            <w:r>
              <w:rPr>
                <w:rFonts w:ascii="Arial" w:eastAsia="宋体" w:hAnsi="Arial" w:cs="Arial"/>
                <w:sz w:val="18"/>
                <w:szCs w:val="18"/>
                <w:lang w:val="en-US" w:eastAsia="zh-CN" w:bidi="ar"/>
              </w:rPr>
              <w:t>CA_n66(2A)_BCS0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B47FCBB" w14:textId="77777777" w:rsidR="00CF44D9" w:rsidRDefault="00CF44D9" w:rsidP="00BB38BE">
            <w:pPr>
              <w:pStyle w:val="TAC"/>
              <w:overflowPunct w:val="0"/>
              <w:autoSpaceDE w:val="0"/>
              <w:autoSpaceDN w:val="0"/>
              <w:adjustRightInd w:val="0"/>
              <w:rPr>
                <w:rFonts w:eastAsia="Yu Mincho"/>
                <w:szCs w:val="18"/>
              </w:rPr>
            </w:pPr>
            <w:r>
              <w:rPr>
                <w:rFonts w:hint="eastAsia"/>
                <w:szCs w:val="18"/>
                <w:lang w:val="en-US" w:eastAsia="zh-CN"/>
              </w:rPr>
              <w:t>0</w:t>
            </w:r>
          </w:p>
        </w:tc>
      </w:tr>
      <w:tr w:rsidR="00CF44D9" w14:paraId="6DC692D2"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05F7E8AC"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12A5CC61" w14:textId="77777777" w:rsidR="00CF44D9" w:rsidRDefault="00CF44D9" w:rsidP="00BB38BE">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D9E5A0F" w14:textId="77777777" w:rsidR="00CF44D9" w:rsidRDefault="00CF44D9" w:rsidP="00BB38BE">
            <w:pPr>
              <w:pStyle w:val="TAC"/>
              <w:overflowPunct w:val="0"/>
              <w:autoSpaceDE w:val="0"/>
              <w:autoSpaceDN w:val="0"/>
              <w:adjustRightInd w:val="0"/>
              <w:rPr>
                <w:szCs w:val="18"/>
                <w:lang w:val="en-US" w:eastAsia="zh-CN"/>
              </w:rPr>
            </w:pPr>
            <w:r>
              <w:rPr>
                <w:rFonts w:cs="Arial"/>
                <w:kern w:val="2"/>
                <w:szCs w:val="18"/>
                <w:lang w:val="en-US" w:eastAsia="ja-JP"/>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3EF1F3D3" w14:textId="77777777" w:rsidR="00CF44D9" w:rsidRDefault="00CF44D9" w:rsidP="00BB38BE">
            <w:pPr>
              <w:keepNext/>
              <w:keepLines/>
              <w:overflowPunct w:val="0"/>
              <w:autoSpaceDE w:val="0"/>
              <w:autoSpaceDN w:val="0"/>
              <w:adjustRightInd w:val="0"/>
              <w:spacing w:after="0"/>
              <w:jc w:val="center"/>
              <w:textAlignment w:val="bottom"/>
              <w:rPr>
                <w:rFonts w:cs="Arial"/>
                <w:kern w:val="2"/>
                <w:szCs w:val="18"/>
                <w:lang w:val="en-US" w:eastAsia="ja-JP"/>
              </w:rPr>
            </w:pPr>
            <w:r>
              <w:rPr>
                <w:rFonts w:ascii="Arial" w:eastAsia="宋体" w:hAnsi="Arial" w:cs="Arial"/>
                <w:sz w:val="18"/>
                <w:szCs w:val="18"/>
                <w:lang w:val="en-US" w:eastAsia="zh-CN" w:bidi="ar"/>
              </w:rPr>
              <w:t>CA_n78(2A)_BCS1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6323C196" w14:textId="77777777" w:rsidR="00CF44D9" w:rsidRDefault="00CF44D9" w:rsidP="00BB38BE">
            <w:pPr>
              <w:pStyle w:val="TAC"/>
              <w:overflowPunct w:val="0"/>
              <w:autoSpaceDE w:val="0"/>
              <w:autoSpaceDN w:val="0"/>
              <w:adjustRightInd w:val="0"/>
              <w:rPr>
                <w:rFonts w:eastAsia="Yu Mincho"/>
                <w:szCs w:val="18"/>
              </w:rPr>
            </w:pPr>
          </w:p>
        </w:tc>
      </w:tr>
      <w:tr w:rsidR="00CF44D9" w14:paraId="309AD629"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75FB81BD"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4CAD2ED0" w14:textId="77777777" w:rsidR="00CF44D9" w:rsidRDefault="00CF44D9" w:rsidP="00BB38BE">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AE9C4D8" w14:textId="77777777" w:rsidR="00CF44D9" w:rsidRDefault="00CF44D9" w:rsidP="00BB38BE">
            <w:pPr>
              <w:pStyle w:val="TAC"/>
              <w:overflowPunct w:val="0"/>
              <w:autoSpaceDE w:val="0"/>
              <w:autoSpaceDN w:val="0"/>
              <w:adjustRightInd w:val="0"/>
              <w:rPr>
                <w:rFonts w:cs="Arial"/>
                <w:kern w:val="2"/>
                <w:szCs w:val="18"/>
                <w:lang w:val="en-US" w:eastAsia="ja-JP"/>
              </w:rPr>
            </w:pPr>
            <w:r>
              <w:rPr>
                <w:rFonts w:hint="eastAsia"/>
                <w:lang w:eastAsia="zh-CN"/>
              </w:rPr>
              <w:t>n</w:t>
            </w:r>
            <w:r>
              <w:rPr>
                <w:lang w:eastAsia="zh-CN"/>
              </w:rPr>
              <w:t>66</w:t>
            </w:r>
          </w:p>
        </w:tc>
        <w:tc>
          <w:tcPr>
            <w:tcW w:w="4081" w:type="dxa"/>
            <w:tcBorders>
              <w:top w:val="single" w:sz="4" w:space="0" w:color="auto"/>
              <w:left w:val="single" w:sz="4" w:space="0" w:color="auto"/>
              <w:bottom w:val="single" w:sz="4" w:space="0" w:color="auto"/>
              <w:right w:val="single" w:sz="4" w:space="0" w:color="auto"/>
            </w:tcBorders>
            <w:vAlign w:val="center"/>
          </w:tcPr>
          <w:p w14:paraId="65315FCB"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CA_n66(2A)_BCS1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3234D9F8" w14:textId="77777777" w:rsidR="00CF44D9" w:rsidRDefault="00CF44D9" w:rsidP="00BB38BE">
            <w:pPr>
              <w:pStyle w:val="TAC"/>
              <w:overflowPunct w:val="0"/>
              <w:autoSpaceDE w:val="0"/>
              <w:autoSpaceDN w:val="0"/>
              <w:adjustRightInd w:val="0"/>
              <w:rPr>
                <w:rFonts w:eastAsia="Yu Mincho"/>
                <w:szCs w:val="18"/>
              </w:rPr>
            </w:pPr>
            <w:r>
              <w:rPr>
                <w:rFonts w:eastAsia="Yu Mincho"/>
                <w:szCs w:val="18"/>
              </w:rPr>
              <w:t>1</w:t>
            </w:r>
          </w:p>
        </w:tc>
      </w:tr>
      <w:tr w:rsidR="00CF44D9" w14:paraId="195FA1E0"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F16BF48"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6B50592" w14:textId="77777777" w:rsidR="00CF44D9" w:rsidRDefault="00CF44D9" w:rsidP="00BB38BE">
            <w:pPr>
              <w:pStyle w:val="TAC"/>
              <w:overflowPunct w:val="0"/>
              <w:autoSpaceDE w:val="0"/>
              <w:autoSpaceDN w:val="0"/>
              <w:adjustRightInd w:val="0"/>
              <w:rPr>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9A398C4" w14:textId="77777777" w:rsidR="00CF44D9" w:rsidRDefault="00CF44D9" w:rsidP="00BB38BE">
            <w:pPr>
              <w:pStyle w:val="TAC"/>
              <w:overflowPunct w:val="0"/>
              <w:autoSpaceDE w:val="0"/>
              <w:autoSpaceDN w:val="0"/>
              <w:adjustRightInd w:val="0"/>
              <w:rPr>
                <w:rFonts w:cs="Arial"/>
                <w:kern w:val="2"/>
                <w:szCs w:val="18"/>
                <w:lang w:val="en-US" w:eastAsia="ja-JP"/>
              </w:rPr>
            </w:pPr>
            <w:r>
              <w:rPr>
                <w:rFonts w:cs="Arial" w:hint="eastAsia"/>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2428722B" w14:textId="77777777" w:rsidR="00CF44D9" w:rsidRDefault="00CF44D9" w:rsidP="00BB38BE">
            <w:pPr>
              <w:keepNext/>
              <w:keepLines/>
              <w:overflowPunct w:val="0"/>
              <w:autoSpaceDE w:val="0"/>
              <w:autoSpaceDN w:val="0"/>
              <w:adjustRightInd w:val="0"/>
              <w:spacing w:after="0"/>
              <w:jc w:val="center"/>
              <w:textAlignment w:val="bottom"/>
              <w:rPr>
                <w:rFonts w:cs="Arial"/>
                <w:lang w:val="en-US" w:eastAsia="zh-CN"/>
              </w:rPr>
            </w:pPr>
            <w:r>
              <w:rPr>
                <w:rFonts w:ascii="Arial" w:eastAsia="宋体" w:hAnsi="Arial" w:cs="Arial"/>
                <w:sz w:val="18"/>
                <w:szCs w:val="18"/>
                <w:lang w:val="en-US" w:eastAsia="zh-CN" w:bidi="ar"/>
              </w:rPr>
              <w:t>CA_n78(2A)_BCS2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3EB0A2BA" w14:textId="77777777" w:rsidR="00CF44D9" w:rsidRDefault="00CF44D9" w:rsidP="00BB38BE">
            <w:pPr>
              <w:pStyle w:val="TAC"/>
              <w:overflowPunct w:val="0"/>
              <w:autoSpaceDE w:val="0"/>
              <w:autoSpaceDN w:val="0"/>
              <w:adjustRightInd w:val="0"/>
              <w:rPr>
                <w:rFonts w:eastAsia="Yu Mincho"/>
                <w:szCs w:val="18"/>
              </w:rPr>
            </w:pPr>
          </w:p>
        </w:tc>
      </w:tr>
    </w:tbl>
    <w:p w14:paraId="04D1BBDC" w14:textId="77777777" w:rsidR="00CF44D9" w:rsidRDefault="00CF44D9" w:rsidP="00CF44D9">
      <w:pPr>
        <w:pStyle w:val="FL"/>
      </w:pPr>
    </w:p>
    <w:p w14:paraId="7D20A436" w14:textId="77777777" w:rsidR="00CF44D9" w:rsidRDefault="00CF44D9" w:rsidP="00CF44D9">
      <w:pPr>
        <w:pStyle w:val="TH"/>
      </w:pPr>
      <w:r>
        <w:rPr>
          <w:bCs/>
        </w:rPr>
        <w:t>Table 5.5A.3.1-1</w:t>
      </w:r>
      <w:r>
        <w:rPr>
          <w:rFonts w:eastAsia="宋体" w:hint="eastAsia"/>
          <w:bCs/>
          <w:lang w:val="en-US" w:eastAsia="zh-CN"/>
        </w:rPr>
        <w:t>n</w:t>
      </w:r>
      <w:r>
        <w:rPr>
          <w:bCs/>
        </w:rPr>
        <w:t>: NR CA configurations and bandwidth combinations sets defined for inter-band CA (two bands)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90"/>
        <w:gridCol w:w="730"/>
        <w:gridCol w:w="4081"/>
        <w:gridCol w:w="1360"/>
      </w:tblGrid>
      <w:tr w:rsidR="00CF44D9" w14:paraId="62B507AE"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8489BC8" w14:textId="77777777" w:rsidR="00CF44D9" w:rsidRDefault="00CF44D9" w:rsidP="00BB38BE">
            <w:pPr>
              <w:pStyle w:val="TAH"/>
              <w:overflowPunct w:val="0"/>
              <w:autoSpaceDE w:val="0"/>
              <w:autoSpaceDN w:val="0"/>
              <w:adjustRightInd w:val="0"/>
              <w:rPr>
                <w:szCs w:val="18"/>
                <w:lang w:eastAsia="zh-CN"/>
              </w:rPr>
            </w:pPr>
            <w:r>
              <w:t>NR CA configuration</w:t>
            </w:r>
          </w:p>
        </w:tc>
        <w:tc>
          <w:tcPr>
            <w:tcW w:w="1690" w:type="dxa"/>
            <w:tcBorders>
              <w:top w:val="single" w:sz="4" w:space="0" w:color="auto"/>
              <w:left w:val="single" w:sz="4" w:space="0" w:color="auto"/>
              <w:bottom w:val="nil"/>
              <w:right w:val="single" w:sz="4" w:space="0" w:color="auto"/>
            </w:tcBorders>
            <w:shd w:val="clear" w:color="auto" w:fill="auto"/>
            <w:vAlign w:val="center"/>
          </w:tcPr>
          <w:p w14:paraId="448D44B6" w14:textId="77777777" w:rsidR="00CF44D9" w:rsidRDefault="00CF44D9" w:rsidP="00BB38BE">
            <w:pPr>
              <w:pStyle w:val="TAH"/>
              <w:overflowPunct w:val="0"/>
              <w:autoSpaceDE w:val="0"/>
              <w:autoSpaceDN w:val="0"/>
              <w:adjustRightInd w:val="0"/>
              <w:rPr>
                <w:rFonts w:cs="Arial"/>
                <w:szCs w:val="18"/>
                <w:lang w:val="en-US" w:eastAsia="zh-CN"/>
              </w:rPr>
            </w:pPr>
            <w:r>
              <w:t>Uplink CA configuration</w:t>
            </w:r>
            <w:r>
              <w:rPr>
                <w:rFonts w:hint="eastAsia"/>
                <w:lang w:eastAsia="zh-CN"/>
              </w:rPr>
              <w:t xml:space="preserve"> </w:t>
            </w:r>
            <w:r>
              <w:t>or single uplink carrier</w:t>
            </w:r>
            <w:r>
              <w:rPr>
                <w:rFonts w:hint="eastAsia"/>
                <w:vertAlign w:val="superscript"/>
                <w:lang w:eastAsia="zh-CN"/>
              </w:rPr>
              <w:t>10</w:t>
            </w:r>
          </w:p>
        </w:tc>
        <w:tc>
          <w:tcPr>
            <w:tcW w:w="730" w:type="dxa"/>
            <w:tcBorders>
              <w:top w:val="single" w:sz="4" w:space="0" w:color="auto"/>
              <w:left w:val="single" w:sz="4" w:space="0" w:color="auto"/>
              <w:bottom w:val="single" w:sz="4" w:space="0" w:color="auto"/>
              <w:right w:val="single" w:sz="4" w:space="0" w:color="auto"/>
            </w:tcBorders>
            <w:vAlign w:val="center"/>
          </w:tcPr>
          <w:p w14:paraId="7A91DA06" w14:textId="77777777" w:rsidR="00CF44D9" w:rsidRDefault="00CF44D9" w:rsidP="00BB38BE">
            <w:pPr>
              <w:pStyle w:val="TAH"/>
              <w:overflowPunct w:val="0"/>
              <w:autoSpaceDE w:val="0"/>
              <w:autoSpaceDN w:val="0"/>
              <w:adjustRightInd w:val="0"/>
              <w:rPr>
                <w:szCs w:val="18"/>
                <w:lang w:val="en-US" w:eastAsia="zh-CN"/>
              </w:rPr>
            </w:pPr>
            <w:r>
              <w:t>NR Band</w:t>
            </w:r>
          </w:p>
        </w:tc>
        <w:tc>
          <w:tcPr>
            <w:tcW w:w="4081" w:type="dxa"/>
            <w:tcBorders>
              <w:top w:val="single" w:sz="4" w:space="0" w:color="auto"/>
              <w:left w:val="single" w:sz="4" w:space="0" w:color="auto"/>
              <w:bottom w:val="single" w:sz="4" w:space="0" w:color="auto"/>
              <w:right w:val="single" w:sz="4" w:space="0" w:color="auto"/>
            </w:tcBorders>
            <w:vAlign w:val="center"/>
          </w:tcPr>
          <w:p w14:paraId="48660533" w14:textId="77777777" w:rsidR="00CF44D9" w:rsidRDefault="00CF44D9" w:rsidP="00BB38BE">
            <w:pPr>
              <w:pStyle w:val="TAH"/>
              <w:overflowPunct w:val="0"/>
              <w:autoSpaceDE w:val="0"/>
              <w:autoSpaceDN w:val="0"/>
              <w:adjustRightInd w:val="0"/>
              <w:rPr>
                <w:rFonts w:cs="Arial"/>
                <w:szCs w:val="18"/>
                <w:lang w:val="en-US" w:eastAsia="zh-CN" w:bidi="ar"/>
              </w:rPr>
            </w:pPr>
            <w:r>
              <w:rPr>
                <w:rFonts w:hint="eastAsia"/>
                <w:lang w:eastAsia="zh-CN"/>
              </w:rPr>
              <w:t>C</w:t>
            </w:r>
            <w:r>
              <w:rPr>
                <w:lang w:eastAsia="zh-CN"/>
              </w:rPr>
              <w:t xml:space="preserve">hannel bandwidth </w:t>
            </w:r>
            <w:r>
              <w:rPr>
                <w:rFonts w:hint="eastAsia"/>
                <w:lang w:eastAsia="zh-CN"/>
              </w:rPr>
              <w:t>(</w:t>
            </w:r>
            <w:r>
              <w:rPr>
                <w:lang w:eastAsia="zh-CN"/>
              </w:rPr>
              <w:t>MHz) (</w:t>
            </w:r>
            <w:r>
              <w:rPr>
                <w:rFonts w:hint="eastAsia"/>
                <w:lang w:eastAsia="zh-CN"/>
              </w:rPr>
              <w:t>N</w:t>
            </w:r>
            <w:r>
              <w:rPr>
                <w:lang w:eastAsia="zh-CN"/>
              </w:rPr>
              <w:t>OTE 3)</w:t>
            </w:r>
          </w:p>
        </w:tc>
        <w:tc>
          <w:tcPr>
            <w:tcW w:w="1360" w:type="dxa"/>
            <w:tcBorders>
              <w:top w:val="single" w:sz="4" w:space="0" w:color="auto"/>
              <w:left w:val="single" w:sz="4" w:space="0" w:color="auto"/>
              <w:bottom w:val="nil"/>
              <w:right w:val="single" w:sz="4" w:space="0" w:color="auto"/>
            </w:tcBorders>
            <w:shd w:val="clear" w:color="auto" w:fill="auto"/>
            <w:vAlign w:val="center"/>
          </w:tcPr>
          <w:p w14:paraId="0CE25A76" w14:textId="77777777" w:rsidR="00CF44D9" w:rsidRDefault="00CF44D9" w:rsidP="00BB38BE">
            <w:pPr>
              <w:pStyle w:val="TAH"/>
              <w:overflowPunct w:val="0"/>
              <w:autoSpaceDE w:val="0"/>
              <w:autoSpaceDN w:val="0"/>
              <w:adjustRightInd w:val="0"/>
              <w:rPr>
                <w:szCs w:val="18"/>
                <w:lang w:eastAsia="zh-CN"/>
              </w:rPr>
            </w:pPr>
            <w:r>
              <w:t>Bandwidth combination set</w:t>
            </w:r>
          </w:p>
        </w:tc>
      </w:tr>
      <w:tr w:rsidR="00CF44D9" w14:paraId="610EAABC"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5F47B7F" w14:textId="77777777" w:rsidR="00CF44D9" w:rsidRDefault="00CF44D9" w:rsidP="00BB38BE">
            <w:pPr>
              <w:pStyle w:val="TAC"/>
              <w:overflowPunct w:val="0"/>
              <w:autoSpaceDE w:val="0"/>
              <w:autoSpaceDN w:val="0"/>
              <w:adjustRightInd w:val="0"/>
              <w:rPr>
                <w:szCs w:val="18"/>
                <w:lang w:eastAsia="zh-CN"/>
              </w:rPr>
            </w:pPr>
            <w:proofErr w:type="spellStart"/>
            <w:r>
              <w:rPr>
                <w:szCs w:val="18"/>
                <w:lang w:eastAsia="zh-CN"/>
              </w:rPr>
              <w:t>CA_n</w:t>
            </w:r>
            <w:proofErr w:type="spellEnd"/>
            <w:r>
              <w:rPr>
                <w:rFonts w:hint="eastAsia"/>
                <w:szCs w:val="18"/>
                <w:lang w:val="en-US" w:eastAsia="zh-CN"/>
              </w:rPr>
              <w:t>70</w:t>
            </w:r>
            <w:r>
              <w:rPr>
                <w:szCs w:val="18"/>
                <w:lang w:eastAsia="zh-CN"/>
              </w:rPr>
              <w:t>A-n</w:t>
            </w:r>
            <w:r>
              <w:rPr>
                <w:rFonts w:hint="eastAsia"/>
                <w:szCs w:val="18"/>
                <w:lang w:val="en-US" w:eastAsia="zh-CN"/>
              </w:rPr>
              <w:t>71</w:t>
            </w:r>
            <w:r>
              <w:rPr>
                <w:szCs w:val="18"/>
                <w:lang w:eastAsia="zh-CN"/>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F329673" w14:textId="77777777" w:rsidR="00CF44D9" w:rsidRDefault="00CF44D9" w:rsidP="00BB38BE">
            <w:pPr>
              <w:pStyle w:val="TAC"/>
              <w:overflowPunct w:val="0"/>
              <w:autoSpaceDE w:val="0"/>
              <w:autoSpaceDN w:val="0"/>
              <w:adjustRightInd w:val="0"/>
              <w:rPr>
                <w:szCs w:val="18"/>
                <w:lang w:val="en-US"/>
              </w:rPr>
            </w:pPr>
            <w:r>
              <w:rPr>
                <w:rFonts w:cs="Arial"/>
                <w:szCs w:val="18"/>
                <w:lang w:val="en-US" w:eastAsia="zh-CN"/>
              </w:rPr>
              <w:t>CA_n70A-n71A</w:t>
            </w:r>
          </w:p>
        </w:tc>
        <w:tc>
          <w:tcPr>
            <w:tcW w:w="730" w:type="dxa"/>
            <w:tcBorders>
              <w:top w:val="single" w:sz="4" w:space="0" w:color="auto"/>
              <w:left w:val="single" w:sz="4" w:space="0" w:color="auto"/>
              <w:bottom w:val="single" w:sz="4" w:space="0" w:color="auto"/>
              <w:right w:val="single" w:sz="4" w:space="0" w:color="auto"/>
            </w:tcBorders>
            <w:vAlign w:val="center"/>
          </w:tcPr>
          <w:p w14:paraId="72C26F0C"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n70</w:t>
            </w:r>
          </w:p>
        </w:tc>
        <w:tc>
          <w:tcPr>
            <w:tcW w:w="4081" w:type="dxa"/>
            <w:tcBorders>
              <w:top w:val="single" w:sz="4" w:space="0" w:color="auto"/>
              <w:left w:val="single" w:sz="4" w:space="0" w:color="auto"/>
              <w:bottom w:val="single" w:sz="4" w:space="0" w:color="auto"/>
              <w:right w:val="single" w:sz="4" w:space="0" w:color="auto"/>
            </w:tcBorders>
            <w:vAlign w:val="center"/>
          </w:tcPr>
          <w:p w14:paraId="282B252F"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w:t>
            </w:r>
            <w:r>
              <w:rPr>
                <w:rStyle w:val="font11"/>
                <w:rFonts w:eastAsia="宋体"/>
                <w:lang w:val="en-US" w:eastAsia="zh-CN" w:bidi="ar"/>
              </w:rPr>
              <w:t>1</w:t>
            </w:r>
            <w:r>
              <w:rPr>
                <w:rStyle w:val="font31"/>
                <w:rFonts w:eastAsia="宋体"/>
                <w:lang w:val="en-US" w:eastAsia="zh-CN" w:bidi="ar"/>
              </w:rPr>
              <w:t>, 25</w:t>
            </w:r>
            <w:r>
              <w:rPr>
                <w:rStyle w:val="font11"/>
                <w:rFonts w:eastAsia="宋体"/>
                <w:lang w:val="en-US" w:eastAsia="zh-CN" w:bidi="ar"/>
              </w:rPr>
              <w:t>1</w:t>
            </w:r>
          </w:p>
        </w:tc>
        <w:tc>
          <w:tcPr>
            <w:tcW w:w="1360" w:type="dxa"/>
            <w:tcBorders>
              <w:top w:val="single" w:sz="4" w:space="0" w:color="auto"/>
              <w:left w:val="single" w:sz="4" w:space="0" w:color="auto"/>
              <w:bottom w:val="nil"/>
              <w:right w:val="single" w:sz="4" w:space="0" w:color="auto"/>
            </w:tcBorders>
            <w:shd w:val="clear" w:color="auto" w:fill="auto"/>
            <w:vAlign w:val="center"/>
          </w:tcPr>
          <w:p w14:paraId="1A3E3F4A" w14:textId="77777777" w:rsidR="00CF44D9" w:rsidRDefault="00CF44D9" w:rsidP="00BB38BE">
            <w:pPr>
              <w:pStyle w:val="TAC"/>
              <w:overflowPunct w:val="0"/>
              <w:autoSpaceDE w:val="0"/>
              <w:autoSpaceDN w:val="0"/>
              <w:adjustRightInd w:val="0"/>
              <w:rPr>
                <w:szCs w:val="18"/>
                <w:lang w:eastAsia="zh-CN"/>
              </w:rPr>
            </w:pPr>
            <w:r>
              <w:rPr>
                <w:rFonts w:hint="eastAsia"/>
                <w:szCs w:val="18"/>
                <w:lang w:eastAsia="zh-CN"/>
              </w:rPr>
              <w:t>0</w:t>
            </w:r>
          </w:p>
        </w:tc>
      </w:tr>
      <w:tr w:rsidR="00CF44D9" w14:paraId="0E5BBA97"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AB8D8A0"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05B1BEF" w14:textId="77777777" w:rsidR="00CF44D9" w:rsidRDefault="00CF44D9" w:rsidP="00BB38BE">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724B874C"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569268F7"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9D1BD65" w14:textId="77777777" w:rsidR="00CF44D9" w:rsidRDefault="00CF44D9" w:rsidP="00BB38BE">
            <w:pPr>
              <w:pStyle w:val="TAC"/>
              <w:overflowPunct w:val="0"/>
              <w:autoSpaceDE w:val="0"/>
              <w:autoSpaceDN w:val="0"/>
              <w:adjustRightInd w:val="0"/>
              <w:rPr>
                <w:rFonts w:eastAsia="Yu Mincho"/>
                <w:szCs w:val="18"/>
              </w:rPr>
            </w:pPr>
          </w:p>
        </w:tc>
      </w:tr>
      <w:tr w:rsidR="00CF44D9" w14:paraId="70FA07D1"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011DFBC" w14:textId="77777777" w:rsidR="00CF44D9" w:rsidRDefault="00CF44D9" w:rsidP="00BB38BE">
            <w:pPr>
              <w:pStyle w:val="TAC"/>
              <w:overflowPunct w:val="0"/>
              <w:autoSpaceDE w:val="0"/>
              <w:autoSpaceDN w:val="0"/>
              <w:adjustRightInd w:val="0"/>
              <w:rPr>
                <w:szCs w:val="18"/>
                <w:lang w:eastAsia="zh-CN"/>
              </w:rPr>
            </w:pPr>
            <w:proofErr w:type="spellStart"/>
            <w:r>
              <w:rPr>
                <w:lang w:eastAsia="zh-CN"/>
              </w:rPr>
              <w:t>CA_n</w:t>
            </w:r>
            <w:proofErr w:type="spellEnd"/>
            <w:r>
              <w:rPr>
                <w:lang w:val="en-US" w:eastAsia="zh-CN"/>
              </w:rPr>
              <w:t>70</w:t>
            </w:r>
            <w:r>
              <w:rPr>
                <w:lang w:eastAsia="zh-CN"/>
              </w:rPr>
              <w:t>A-n</w:t>
            </w:r>
            <w:r>
              <w:rPr>
                <w:lang w:val="en-US" w:eastAsia="zh-CN"/>
              </w:rPr>
              <w:t>71</w:t>
            </w:r>
            <w:r>
              <w:rPr>
                <w:lang w:eastAsia="zh-CN"/>
              </w:rPr>
              <w:t>(2A)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8C127EE" w14:textId="77777777" w:rsidR="00CF44D9" w:rsidRDefault="00CF44D9" w:rsidP="00BB38BE">
            <w:pPr>
              <w:pStyle w:val="TAC"/>
              <w:overflowPunct w:val="0"/>
              <w:autoSpaceDE w:val="0"/>
              <w:autoSpaceDN w:val="0"/>
              <w:adjustRightInd w:val="0"/>
              <w:rPr>
                <w:szCs w:val="18"/>
                <w:lang w:val="en-US"/>
              </w:rPr>
            </w:pPr>
            <w:r>
              <w:rPr>
                <w:rFonts w:cs="Arial"/>
                <w:lang w:val="en-US" w:eastAsia="zh-CN"/>
              </w:rPr>
              <w:t>CA_n70A-n71A</w:t>
            </w:r>
          </w:p>
        </w:tc>
        <w:tc>
          <w:tcPr>
            <w:tcW w:w="730" w:type="dxa"/>
            <w:tcBorders>
              <w:top w:val="single" w:sz="4" w:space="0" w:color="auto"/>
              <w:left w:val="single" w:sz="4" w:space="0" w:color="auto"/>
              <w:bottom w:val="single" w:sz="4" w:space="0" w:color="auto"/>
              <w:right w:val="single" w:sz="4" w:space="0" w:color="auto"/>
            </w:tcBorders>
            <w:vAlign w:val="center"/>
          </w:tcPr>
          <w:p w14:paraId="2525C03C" w14:textId="77777777" w:rsidR="00CF44D9" w:rsidRDefault="00CF44D9" w:rsidP="00BB38BE">
            <w:pPr>
              <w:pStyle w:val="TAC"/>
              <w:overflowPunct w:val="0"/>
              <w:autoSpaceDE w:val="0"/>
              <w:autoSpaceDN w:val="0"/>
              <w:adjustRightInd w:val="0"/>
              <w:rPr>
                <w:szCs w:val="18"/>
                <w:lang w:val="en-US" w:eastAsia="zh-CN"/>
              </w:rPr>
            </w:pPr>
            <w:r>
              <w:rPr>
                <w:lang w:eastAsia="zh-CN"/>
              </w:rPr>
              <w:t>n70</w:t>
            </w:r>
          </w:p>
        </w:tc>
        <w:tc>
          <w:tcPr>
            <w:tcW w:w="4081" w:type="dxa"/>
            <w:tcBorders>
              <w:top w:val="single" w:sz="4" w:space="0" w:color="auto"/>
              <w:left w:val="single" w:sz="4" w:space="0" w:color="auto"/>
              <w:bottom w:val="single" w:sz="4" w:space="0" w:color="auto"/>
              <w:right w:val="single" w:sz="4" w:space="0" w:color="auto"/>
            </w:tcBorders>
            <w:vAlign w:val="center"/>
          </w:tcPr>
          <w:p w14:paraId="344C917E"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5, 10, 15, 20</w:t>
            </w:r>
            <w:r>
              <w:rPr>
                <w:rStyle w:val="font11"/>
                <w:rFonts w:eastAsia="宋体"/>
                <w:lang w:val="en-US" w:eastAsia="zh-CN" w:bidi="ar"/>
              </w:rPr>
              <w:t>1</w:t>
            </w:r>
            <w:r>
              <w:rPr>
                <w:rStyle w:val="font31"/>
                <w:rFonts w:eastAsia="宋体"/>
                <w:lang w:val="en-US" w:eastAsia="zh-CN" w:bidi="ar"/>
              </w:rPr>
              <w:t>, 25</w:t>
            </w:r>
            <w:r>
              <w:rPr>
                <w:rStyle w:val="font11"/>
                <w:rFonts w:eastAsia="宋体"/>
                <w:lang w:val="en-US" w:eastAsia="zh-CN" w:bidi="ar"/>
              </w:rPr>
              <w:t>1</w:t>
            </w:r>
          </w:p>
        </w:tc>
        <w:tc>
          <w:tcPr>
            <w:tcW w:w="1360" w:type="dxa"/>
            <w:tcBorders>
              <w:top w:val="nil"/>
              <w:left w:val="single" w:sz="4" w:space="0" w:color="auto"/>
              <w:bottom w:val="nil"/>
              <w:right w:val="single" w:sz="4" w:space="0" w:color="auto"/>
            </w:tcBorders>
            <w:shd w:val="clear" w:color="auto" w:fill="auto"/>
            <w:vAlign w:val="center"/>
          </w:tcPr>
          <w:p w14:paraId="7876647D"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681828CA"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30AD93B"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23C9377" w14:textId="77777777" w:rsidR="00CF44D9" w:rsidRDefault="00CF44D9" w:rsidP="00BB38BE">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38F1E657" w14:textId="77777777" w:rsidR="00CF44D9" w:rsidRDefault="00CF44D9" w:rsidP="00BB38BE">
            <w:pPr>
              <w:pStyle w:val="TAC"/>
              <w:overflowPunct w:val="0"/>
              <w:autoSpaceDE w:val="0"/>
              <w:autoSpaceDN w:val="0"/>
              <w:adjustRightInd w:val="0"/>
              <w:rPr>
                <w:szCs w:val="18"/>
                <w:lang w:val="en-US" w:eastAsia="zh-CN"/>
              </w:rPr>
            </w:pPr>
            <w:r>
              <w:rPr>
                <w:lang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331E7498"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CA_n71(2A)_BCS0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26BAEA8" w14:textId="77777777" w:rsidR="00CF44D9" w:rsidRDefault="00CF44D9" w:rsidP="00BB38BE">
            <w:pPr>
              <w:pStyle w:val="TAC"/>
              <w:overflowPunct w:val="0"/>
              <w:autoSpaceDE w:val="0"/>
              <w:autoSpaceDN w:val="0"/>
              <w:adjustRightInd w:val="0"/>
              <w:rPr>
                <w:rFonts w:eastAsia="Yu Mincho"/>
                <w:szCs w:val="18"/>
              </w:rPr>
            </w:pPr>
          </w:p>
        </w:tc>
      </w:tr>
      <w:tr w:rsidR="00CF44D9" w14:paraId="4038FD10"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1E1AB59" w14:textId="77777777" w:rsidR="00CF44D9" w:rsidRDefault="00CF44D9" w:rsidP="00BB38BE">
            <w:pPr>
              <w:keepNext/>
              <w:keepLines/>
              <w:spacing w:after="0"/>
              <w:jc w:val="center"/>
              <w:rPr>
                <w:rFonts w:cs="Arial"/>
                <w:szCs w:val="18"/>
              </w:rPr>
            </w:pPr>
            <w:r>
              <w:rPr>
                <w:rFonts w:ascii="Arial" w:eastAsia="宋体" w:hAnsi="Arial"/>
                <w:sz w:val="18"/>
                <w:lang w:val="en-US" w:eastAsia="zh-CN"/>
              </w:rPr>
              <w:t>CA_n70A-n78A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9772044" w14:textId="77777777" w:rsidR="00CF44D9" w:rsidRDefault="00CF44D9" w:rsidP="00BB38BE">
            <w:pPr>
              <w:keepNext/>
              <w:keepLines/>
              <w:spacing w:after="0"/>
              <w:jc w:val="center"/>
              <w:rPr>
                <w:rFonts w:cs="Arial"/>
                <w:szCs w:val="18"/>
              </w:rPr>
            </w:pPr>
            <w:r>
              <w:rPr>
                <w:rFonts w:ascii="Arial" w:eastAsia="宋体" w:hAnsi="Arial"/>
                <w:sz w:val="18"/>
                <w:lang w:val="en-US" w:eastAsia="zh-CN"/>
              </w:rPr>
              <w:t>CA_n70A-n78A</w:t>
            </w:r>
          </w:p>
        </w:tc>
        <w:tc>
          <w:tcPr>
            <w:tcW w:w="730" w:type="dxa"/>
            <w:tcBorders>
              <w:top w:val="single" w:sz="4" w:space="0" w:color="auto"/>
              <w:left w:val="single" w:sz="4" w:space="0" w:color="auto"/>
              <w:bottom w:val="single" w:sz="4" w:space="0" w:color="auto"/>
              <w:right w:val="single" w:sz="4" w:space="0" w:color="auto"/>
            </w:tcBorders>
            <w:vAlign w:val="center"/>
          </w:tcPr>
          <w:p w14:paraId="7A1DAD9D" w14:textId="77777777" w:rsidR="00CF44D9" w:rsidRDefault="00CF44D9" w:rsidP="00BB38BE">
            <w:pPr>
              <w:keepNext/>
              <w:keepLines/>
              <w:spacing w:after="0"/>
              <w:jc w:val="center"/>
              <w:rPr>
                <w:rFonts w:cs="Arial"/>
                <w:szCs w:val="18"/>
              </w:rPr>
            </w:pPr>
            <w:r>
              <w:rPr>
                <w:rFonts w:ascii="Arial" w:eastAsia="宋体" w:hAnsi="Arial"/>
                <w:sz w:val="18"/>
                <w:lang w:val="en-US" w:eastAsia="zh-CN"/>
              </w:rPr>
              <w:t>n70</w:t>
            </w:r>
          </w:p>
        </w:tc>
        <w:tc>
          <w:tcPr>
            <w:tcW w:w="4081" w:type="dxa"/>
            <w:tcBorders>
              <w:top w:val="single" w:sz="4" w:space="0" w:color="auto"/>
              <w:left w:val="single" w:sz="4" w:space="0" w:color="auto"/>
              <w:bottom w:val="single" w:sz="4" w:space="0" w:color="auto"/>
              <w:right w:val="single" w:sz="4" w:space="0" w:color="auto"/>
            </w:tcBorders>
            <w:vAlign w:val="center"/>
          </w:tcPr>
          <w:p w14:paraId="5F9A59DE"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5, 10, 15, 20</w:t>
            </w:r>
            <w:r>
              <w:rPr>
                <w:rStyle w:val="font11"/>
                <w:rFonts w:eastAsia="宋体"/>
                <w:lang w:val="en-US" w:eastAsia="zh-CN" w:bidi="ar"/>
              </w:rPr>
              <w:t>1</w:t>
            </w:r>
            <w:r>
              <w:rPr>
                <w:rStyle w:val="font31"/>
                <w:rFonts w:eastAsia="宋体"/>
                <w:lang w:val="en-US" w:eastAsia="zh-CN" w:bidi="ar"/>
              </w:rPr>
              <w:t>, 25</w:t>
            </w:r>
            <w:r>
              <w:rPr>
                <w:rStyle w:val="font11"/>
                <w:rFonts w:eastAsia="宋体"/>
                <w:lang w:val="en-US" w:eastAsia="zh-CN" w:bidi="ar"/>
              </w:rPr>
              <w:t>1</w:t>
            </w:r>
          </w:p>
        </w:tc>
        <w:tc>
          <w:tcPr>
            <w:tcW w:w="1360" w:type="dxa"/>
            <w:tcBorders>
              <w:top w:val="single" w:sz="4" w:space="0" w:color="auto"/>
              <w:left w:val="single" w:sz="4" w:space="0" w:color="auto"/>
              <w:bottom w:val="nil"/>
              <w:right w:val="single" w:sz="4" w:space="0" w:color="auto"/>
            </w:tcBorders>
            <w:shd w:val="clear" w:color="auto" w:fill="auto"/>
            <w:vAlign w:val="center"/>
          </w:tcPr>
          <w:p w14:paraId="3F7680D3"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7EF7DFDC"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551238E" w14:textId="77777777" w:rsidR="00CF44D9" w:rsidRDefault="00CF44D9" w:rsidP="00BB38BE">
            <w:pPr>
              <w:keepNext/>
              <w:keepLines/>
              <w:spacing w:after="0"/>
              <w:jc w:val="center"/>
              <w:rPr>
                <w:rFonts w:cs="Arial"/>
                <w:szCs w:val="18"/>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4CDE922" w14:textId="77777777" w:rsidR="00CF44D9" w:rsidRDefault="00CF44D9" w:rsidP="00BB38BE">
            <w:pPr>
              <w:keepNext/>
              <w:keepLines/>
              <w:spacing w:after="0"/>
              <w:jc w:val="center"/>
              <w:rPr>
                <w:rFonts w:cs="Arial"/>
                <w:szCs w:val="18"/>
              </w:rPr>
            </w:pPr>
          </w:p>
        </w:tc>
        <w:tc>
          <w:tcPr>
            <w:tcW w:w="730" w:type="dxa"/>
            <w:tcBorders>
              <w:top w:val="single" w:sz="4" w:space="0" w:color="auto"/>
              <w:left w:val="single" w:sz="4" w:space="0" w:color="auto"/>
              <w:bottom w:val="single" w:sz="4" w:space="0" w:color="auto"/>
              <w:right w:val="single" w:sz="4" w:space="0" w:color="auto"/>
            </w:tcBorders>
            <w:vAlign w:val="center"/>
          </w:tcPr>
          <w:p w14:paraId="1A75A26F" w14:textId="77777777" w:rsidR="00CF44D9" w:rsidRDefault="00CF44D9" w:rsidP="00BB38BE">
            <w:pPr>
              <w:keepNext/>
              <w:keepLines/>
              <w:spacing w:after="0"/>
              <w:jc w:val="center"/>
              <w:rPr>
                <w:rFonts w:cs="Arial"/>
                <w:szCs w:val="18"/>
              </w:rPr>
            </w:pPr>
            <w:r>
              <w:rPr>
                <w:rFonts w:ascii="Arial" w:eastAsia="宋体" w:hAnsi="Arial"/>
                <w:sz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2DE53126"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C9B5AD1" w14:textId="77777777" w:rsidR="00CF44D9" w:rsidRDefault="00CF44D9" w:rsidP="00BB38BE">
            <w:pPr>
              <w:pStyle w:val="TAC"/>
              <w:overflowPunct w:val="0"/>
              <w:autoSpaceDE w:val="0"/>
              <w:autoSpaceDN w:val="0"/>
              <w:adjustRightInd w:val="0"/>
              <w:rPr>
                <w:szCs w:val="18"/>
                <w:lang w:val="en-US" w:eastAsia="zh-CN"/>
              </w:rPr>
            </w:pPr>
          </w:p>
        </w:tc>
      </w:tr>
      <w:tr w:rsidR="00CF44D9" w14:paraId="3D6BC455"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653F642" w14:textId="77777777" w:rsidR="00CF44D9" w:rsidRDefault="00CF44D9" w:rsidP="00BB38BE">
            <w:pPr>
              <w:pStyle w:val="TAC"/>
              <w:overflowPunct w:val="0"/>
              <w:autoSpaceDE w:val="0"/>
              <w:autoSpaceDN w:val="0"/>
              <w:adjustRightInd w:val="0"/>
              <w:rPr>
                <w:szCs w:val="18"/>
                <w:lang w:eastAsia="zh-CN"/>
              </w:rPr>
            </w:pPr>
            <w:r>
              <w:rPr>
                <w:rFonts w:cs="Arial"/>
                <w:szCs w:val="18"/>
              </w:rPr>
              <w:t>CA_n71A-n77A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E1AF4B4" w14:textId="77777777" w:rsidR="00CF44D9" w:rsidRDefault="00CF44D9" w:rsidP="00BB38BE">
            <w:pPr>
              <w:pStyle w:val="TAC"/>
              <w:overflowPunct w:val="0"/>
              <w:autoSpaceDE w:val="0"/>
              <w:autoSpaceDN w:val="0"/>
              <w:adjustRightInd w:val="0"/>
              <w:rPr>
                <w:szCs w:val="18"/>
                <w:vertAlign w:val="superscript"/>
                <w:lang w:val="en-US" w:eastAsia="zh-CN"/>
              </w:rPr>
            </w:pPr>
            <w:r>
              <w:rPr>
                <w:szCs w:val="18"/>
                <w:lang w:val="en-US"/>
              </w:rPr>
              <w:t>n77</w:t>
            </w:r>
            <w:r>
              <w:rPr>
                <w:rFonts w:hint="eastAsia"/>
                <w:szCs w:val="18"/>
                <w:vertAlign w:val="superscript"/>
                <w:lang w:val="en-US" w:eastAsia="zh-CN"/>
              </w:rPr>
              <w:t>8</w:t>
            </w:r>
            <w:r>
              <w:rPr>
                <w:szCs w:val="18"/>
                <w:vertAlign w:val="superscript"/>
                <w:lang w:val="en-US" w:eastAsia="zh-CN"/>
              </w:rPr>
              <w:t>, 9</w:t>
            </w:r>
          </w:p>
          <w:p w14:paraId="4B2A761B" w14:textId="77777777" w:rsidR="00CF44D9" w:rsidRDefault="00CF44D9" w:rsidP="00BB38BE">
            <w:pPr>
              <w:pStyle w:val="TAC"/>
              <w:overflowPunct w:val="0"/>
              <w:autoSpaceDE w:val="0"/>
              <w:autoSpaceDN w:val="0"/>
              <w:adjustRightInd w:val="0"/>
              <w:rPr>
                <w:szCs w:val="18"/>
                <w:lang w:val="en-US"/>
              </w:rPr>
            </w:pPr>
            <w:r>
              <w:rPr>
                <w:rFonts w:cs="Arial"/>
                <w:szCs w:val="18"/>
              </w:rPr>
              <w:t>CA_n71A-n77A</w:t>
            </w:r>
            <w:r>
              <w:rPr>
                <w:rFonts w:hint="eastAsia"/>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3701C60C" w14:textId="77777777" w:rsidR="00CF44D9" w:rsidRDefault="00CF44D9" w:rsidP="00BB38BE">
            <w:pPr>
              <w:pStyle w:val="TAC"/>
              <w:overflowPunct w:val="0"/>
              <w:autoSpaceDE w:val="0"/>
              <w:autoSpaceDN w:val="0"/>
              <w:adjustRightInd w:val="0"/>
              <w:rPr>
                <w:szCs w:val="18"/>
                <w:lang w:val="en-US" w:eastAsia="zh-CN"/>
              </w:rPr>
            </w:pPr>
            <w:r>
              <w:rPr>
                <w:rFonts w:cs="Arial"/>
                <w:szCs w:val="18"/>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5A1784D6" w14:textId="77777777" w:rsidR="00CF44D9" w:rsidRDefault="00CF44D9" w:rsidP="00BB38BE">
            <w:pPr>
              <w:keepNext/>
              <w:keepLines/>
              <w:overflowPunct w:val="0"/>
              <w:autoSpaceDE w:val="0"/>
              <w:autoSpaceDN w:val="0"/>
              <w:adjustRightInd w:val="0"/>
              <w:spacing w:after="0"/>
              <w:jc w:val="center"/>
              <w:textAlignment w:val="bottom"/>
              <w:rPr>
                <w:rFonts w:cs="Arial"/>
                <w:szCs w:val="18"/>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34FF4B6" w14:textId="77777777" w:rsidR="00CF44D9" w:rsidRDefault="00CF44D9" w:rsidP="00BB38BE">
            <w:pPr>
              <w:pStyle w:val="TAC"/>
              <w:overflowPunct w:val="0"/>
              <w:autoSpaceDE w:val="0"/>
              <w:autoSpaceDN w:val="0"/>
              <w:adjustRightInd w:val="0"/>
              <w:rPr>
                <w:rFonts w:eastAsia="Yu Mincho"/>
                <w:szCs w:val="18"/>
              </w:rPr>
            </w:pPr>
            <w:r>
              <w:rPr>
                <w:rFonts w:hint="eastAsia"/>
                <w:szCs w:val="18"/>
                <w:lang w:val="en-US" w:eastAsia="zh-CN"/>
              </w:rPr>
              <w:t>0</w:t>
            </w:r>
          </w:p>
        </w:tc>
      </w:tr>
      <w:tr w:rsidR="00CF44D9" w14:paraId="2C40FBF2"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A57BF07"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3485AB1" w14:textId="77777777" w:rsidR="00CF44D9" w:rsidRDefault="00CF44D9" w:rsidP="00BB38BE">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49CC0866" w14:textId="77777777" w:rsidR="00CF44D9" w:rsidRDefault="00CF44D9" w:rsidP="00BB38BE">
            <w:pPr>
              <w:pStyle w:val="TAC"/>
              <w:overflowPunct w:val="0"/>
              <w:autoSpaceDE w:val="0"/>
              <w:autoSpaceDN w:val="0"/>
              <w:adjustRightInd w:val="0"/>
              <w:rPr>
                <w:szCs w:val="18"/>
                <w:lang w:val="en-US" w:eastAsia="zh-CN"/>
              </w:rPr>
            </w:pPr>
            <w:r>
              <w:rPr>
                <w:rFonts w:cs="Arial"/>
                <w:szCs w:val="18"/>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336B1190" w14:textId="77777777" w:rsidR="00CF44D9" w:rsidRDefault="00CF44D9" w:rsidP="00BB38BE">
            <w:pPr>
              <w:keepNext/>
              <w:keepLines/>
              <w:overflowPunct w:val="0"/>
              <w:autoSpaceDE w:val="0"/>
              <w:autoSpaceDN w:val="0"/>
              <w:adjustRightInd w:val="0"/>
              <w:spacing w:after="0"/>
              <w:jc w:val="center"/>
              <w:textAlignment w:val="bottom"/>
              <w:rPr>
                <w:rFonts w:cs="Arial"/>
                <w:szCs w:val="18"/>
              </w:rPr>
            </w:pPr>
            <w:r>
              <w:rPr>
                <w:rFonts w:ascii="Arial" w:eastAsia="宋体" w:hAnsi="Arial" w:cs="Arial"/>
                <w:sz w:val="18"/>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D8D995B" w14:textId="77777777" w:rsidR="00CF44D9" w:rsidRDefault="00CF44D9" w:rsidP="00BB38BE">
            <w:pPr>
              <w:pStyle w:val="TAC"/>
              <w:overflowPunct w:val="0"/>
              <w:autoSpaceDE w:val="0"/>
              <w:autoSpaceDN w:val="0"/>
              <w:adjustRightInd w:val="0"/>
              <w:rPr>
                <w:rFonts w:eastAsia="Yu Mincho"/>
                <w:szCs w:val="18"/>
              </w:rPr>
            </w:pPr>
          </w:p>
        </w:tc>
      </w:tr>
      <w:tr w:rsidR="00CF44D9" w14:paraId="1276BA74"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540E3C1E" w14:textId="77777777" w:rsidR="00CF44D9" w:rsidRDefault="00CF44D9" w:rsidP="00BB38BE">
            <w:pPr>
              <w:pStyle w:val="TAC"/>
              <w:overflowPunct w:val="0"/>
              <w:autoSpaceDE w:val="0"/>
              <w:autoSpaceDN w:val="0"/>
              <w:adjustRightInd w:val="0"/>
              <w:rPr>
                <w:rFonts w:cs="Arial"/>
                <w:szCs w:val="18"/>
              </w:rPr>
            </w:pPr>
            <w:r>
              <w:t>CA_n71A-n77(2A)</w:t>
            </w:r>
          </w:p>
        </w:tc>
        <w:tc>
          <w:tcPr>
            <w:tcW w:w="1690" w:type="dxa"/>
            <w:tcBorders>
              <w:top w:val="nil"/>
              <w:left w:val="single" w:sz="4" w:space="0" w:color="auto"/>
              <w:bottom w:val="nil"/>
              <w:right w:val="single" w:sz="4" w:space="0" w:color="auto"/>
            </w:tcBorders>
            <w:shd w:val="clear" w:color="auto" w:fill="auto"/>
            <w:vAlign w:val="center"/>
          </w:tcPr>
          <w:p w14:paraId="01CD74A5" w14:textId="77777777" w:rsidR="008B4266" w:rsidRDefault="008B4266" w:rsidP="008B4266">
            <w:pPr>
              <w:pStyle w:val="TAC"/>
              <w:overflowPunct w:val="0"/>
              <w:autoSpaceDE w:val="0"/>
              <w:autoSpaceDN w:val="0"/>
              <w:adjustRightInd w:val="0"/>
              <w:rPr>
                <w:ins w:id="150" w:author="R4-2210010" w:date="2022-05-20T14:16:00Z"/>
                <w:szCs w:val="18"/>
                <w:vertAlign w:val="superscript"/>
                <w:lang w:val="en-US" w:eastAsia="zh-CN"/>
              </w:rPr>
            </w:pPr>
            <w:ins w:id="151" w:author="R4-2210010" w:date="2022-05-20T14:16:00Z">
              <w:r>
                <w:rPr>
                  <w:szCs w:val="18"/>
                  <w:lang w:val="en-US"/>
                </w:rPr>
                <w:t>n77</w:t>
              </w:r>
              <w:r>
                <w:rPr>
                  <w:szCs w:val="18"/>
                  <w:vertAlign w:val="superscript"/>
                  <w:lang w:val="en-US" w:eastAsia="zh-CN"/>
                </w:rPr>
                <w:t>8, 9</w:t>
              </w:r>
            </w:ins>
          </w:p>
          <w:p w14:paraId="4125367F" w14:textId="6AC88315" w:rsidR="00CF44D9" w:rsidRDefault="00CF44D9" w:rsidP="00BB38BE">
            <w:pPr>
              <w:pStyle w:val="TAC"/>
              <w:overflowPunct w:val="0"/>
              <w:autoSpaceDE w:val="0"/>
              <w:autoSpaceDN w:val="0"/>
              <w:adjustRightInd w:val="0"/>
              <w:rPr>
                <w:rFonts w:cs="Arial"/>
                <w:szCs w:val="18"/>
              </w:rPr>
            </w:pPr>
            <w:r>
              <w:t>CA_n71A-n77A</w:t>
            </w:r>
            <w:ins w:id="152" w:author="R4-2210010" w:date="2022-05-20T14:16:00Z">
              <w:r w:rsidR="008B4266">
                <w:rPr>
                  <w:szCs w:val="18"/>
                  <w:vertAlign w:val="superscript"/>
                  <w:lang w:val="en-US" w:eastAsia="zh-CN"/>
                </w:rPr>
                <w:t>8</w:t>
              </w:r>
            </w:ins>
          </w:p>
        </w:tc>
        <w:tc>
          <w:tcPr>
            <w:tcW w:w="730" w:type="dxa"/>
            <w:tcBorders>
              <w:top w:val="single" w:sz="4" w:space="0" w:color="auto"/>
              <w:left w:val="single" w:sz="4" w:space="0" w:color="auto"/>
              <w:bottom w:val="single" w:sz="4" w:space="0" w:color="auto"/>
              <w:right w:val="single" w:sz="4" w:space="0" w:color="auto"/>
            </w:tcBorders>
            <w:vAlign w:val="center"/>
          </w:tcPr>
          <w:p w14:paraId="4BA879AE" w14:textId="77777777" w:rsidR="00CF44D9" w:rsidRDefault="00CF44D9" w:rsidP="00BB38BE">
            <w:pPr>
              <w:pStyle w:val="TAC"/>
              <w:overflowPunct w:val="0"/>
              <w:autoSpaceDE w:val="0"/>
              <w:autoSpaceDN w:val="0"/>
              <w:adjustRightInd w:val="0"/>
              <w:rPr>
                <w:rFonts w:cs="Arial"/>
                <w:szCs w:val="18"/>
              </w:rPr>
            </w:pPr>
            <w:r>
              <w:t>n71</w:t>
            </w:r>
          </w:p>
        </w:tc>
        <w:tc>
          <w:tcPr>
            <w:tcW w:w="4081" w:type="dxa"/>
            <w:tcBorders>
              <w:top w:val="single" w:sz="4" w:space="0" w:color="auto"/>
              <w:left w:val="single" w:sz="4" w:space="0" w:color="auto"/>
              <w:bottom w:val="single" w:sz="4" w:space="0" w:color="auto"/>
              <w:right w:val="single" w:sz="4" w:space="0" w:color="auto"/>
            </w:tcBorders>
            <w:vAlign w:val="center"/>
          </w:tcPr>
          <w:p w14:paraId="1950F65C"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5, 10, 15, 20</w:t>
            </w:r>
          </w:p>
        </w:tc>
        <w:tc>
          <w:tcPr>
            <w:tcW w:w="1360" w:type="dxa"/>
            <w:tcBorders>
              <w:top w:val="nil"/>
              <w:left w:val="single" w:sz="4" w:space="0" w:color="auto"/>
              <w:bottom w:val="nil"/>
              <w:right w:val="single" w:sz="4" w:space="0" w:color="auto"/>
            </w:tcBorders>
            <w:shd w:val="clear" w:color="auto" w:fill="auto"/>
            <w:vAlign w:val="center"/>
          </w:tcPr>
          <w:p w14:paraId="5207DB59" w14:textId="77777777" w:rsidR="00CF44D9" w:rsidRDefault="00CF44D9" w:rsidP="00BB38BE">
            <w:pPr>
              <w:pStyle w:val="TAC"/>
              <w:overflowPunct w:val="0"/>
              <w:autoSpaceDE w:val="0"/>
              <w:autoSpaceDN w:val="0"/>
              <w:adjustRightInd w:val="0"/>
              <w:rPr>
                <w:szCs w:val="18"/>
                <w:lang w:val="en-US" w:eastAsia="zh-CN"/>
              </w:rPr>
            </w:pPr>
            <w:r>
              <w:rPr>
                <w:szCs w:val="18"/>
                <w:lang w:val="en-US" w:eastAsia="zh-CN"/>
              </w:rPr>
              <w:t>0</w:t>
            </w:r>
          </w:p>
        </w:tc>
      </w:tr>
      <w:tr w:rsidR="00CF44D9" w14:paraId="0C8029E4"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FDBB4CD" w14:textId="77777777" w:rsidR="00CF44D9" w:rsidRDefault="00CF44D9" w:rsidP="00BB38BE">
            <w:pPr>
              <w:pStyle w:val="TAC"/>
              <w:overflowPunct w:val="0"/>
              <w:autoSpaceDE w:val="0"/>
              <w:autoSpaceDN w:val="0"/>
              <w:adjustRightInd w:val="0"/>
              <w:rPr>
                <w:rFonts w:cs="Arial"/>
                <w:szCs w:val="18"/>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AB4134F" w14:textId="77777777" w:rsidR="00CF44D9" w:rsidRDefault="00CF44D9" w:rsidP="00BB38BE">
            <w:pPr>
              <w:pStyle w:val="TAC"/>
              <w:overflowPunct w:val="0"/>
              <w:autoSpaceDE w:val="0"/>
              <w:autoSpaceDN w:val="0"/>
              <w:adjustRightInd w:val="0"/>
              <w:rPr>
                <w:rFonts w:cs="Arial"/>
                <w:szCs w:val="18"/>
              </w:rPr>
            </w:pPr>
          </w:p>
        </w:tc>
        <w:tc>
          <w:tcPr>
            <w:tcW w:w="730" w:type="dxa"/>
            <w:tcBorders>
              <w:top w:val="single" w:sz="4" w:space="0" w:color="auto"/>
              <w:left w:val="single" w:sz="4" w:space="0" w:color="auto"/>
              <w:bottom w:val="single" w:sz="4" w:space="0" w:color="auto"/>
              <w:right w:val="single" w:sz="4" w:space="0" w:color="auto"/>
            </w:tcBorders>
            <w:vAlign w:val="center"/>
          </w:tcPr>
          <w:p w14:paraId="49559AAF" w14:textId="77777777" w:rsidR="00CF44D9" w:rsidRDefault="00CF44D9" w:rsidP="00BB38BE">
            <w:pPr>
              <w:pStyle w:val="TAC"/>
              <w:overflowPunct w:val="0"/>
              <w:autoSpaceDE w:val="0"/>
              <w:autoSpaceDN w:val="0"/>
              <w:adjustRightInd w:val="0"/>
              <w:rPr>
                <w:rFonts w:cs="Arial"/>
                <w:szCs w:val="18"/>
              </w:rPr>
            </w:pPr>
            <w:r>
              <w:t>n77</w:t>
            </w:r>
          </w:p>
        </w:tc>
        <w:tc>
          <w:tcPr>
            <w:tcW w:w="4081" w:type="dxa"/>
            <w:tcBorders>
              <w:top w:val="single" w:sz="4" w:space="0" w:color="auto"/>
              <w:left w:val="single" w:sz="4" w:space="0" w:color="auto"/>
              <w:bottom w:val="single" w:sz="4" w:space="0" w:color="auto"/>
              <w:right w:val="single" w:sz="4" w:space="0" w:color="auto"/>
            </w:tcBorders>
            <w:vAlign w:val="center"/>
          </w:tcPr>
          <w:p w14:paraId="741C155F"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CA_n77(2A)_BCS1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746CC9A1" w14:textId="77777777" w:rsidR="00CF44D9" w:rsidRDefault="00CF44D9" w:rsidP="00BB38BE">
            <w:pPr>
              <w:pStyle w:val="TAC"/>
              <w:overflowPunct w:val="0"/>
              <w:autoSpaceDE w:val="0"/>
              <w:autoSpaceDN w:val="0"/>
              <w:adjustRightInd w:val="0"/>
              <w:rPr>
                <w:szCs w:val="18"/>
                <w:lang w:val="en-US" w:eastAsia="zh-CN"/>
              </w:rPr>
            </w:pPr>
          </w:p>
        </w:tc>
      </w:tr>
      <w:tr w:rsidR="00CF44D9" w14:paraId="0763D372"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BD3C1CF" w14:textId="77777777" w:rsidR="00CF44D9" w:rsidRDefault="00CF44D9" w:rsidP="00BB38BE">
            <w:pPr>
              <w:pStyle w:val="TAC"/>
              <w:overflowPunct w:val="0"/>
              <w:autoSpaceDE w:val="0"/>
              <w:autoSpaceDN w:val="0"/>
              <w:adjustRightInd w:val="0"/>
              <w:rPr>
                <w:szCs w:val="18"/>
                <w:lang w:eastAsia="zh-CN"/>
              </w:rPr>
            </w:pPr>
            <w:r>
              <w:t>CA_n71B-n77A</w:t>
            </w:r>
          </w:p>
          <w:p w14:paraId="75BEDB97" w14:textId="77777777" w:rsidR="00CF44D9" w:rsidRDefault="00CF44D9" w:rsidP="00BB38BE">
            <w:pPr>
              <w:pStyle w:val="TAC"/>
              <w:overflowPunct w:val="0"/>
              <w:autoSpaceDE w:val="0"/>
              <w:autoSpaceDN w:val="0"/>
              <w:adjustRightInd w:val="0"/>
              <w:rPr>
                <w:rFonts w:cs="Arial"/>
                <w:szCs w:val="18"/>
              </w:rPr>
            </w:pPr>
          </w:p>
        </w:tc>
        <w:tc>
          <w:tcPr>
            <w:tcW w:w="1690" w:type="dxa"/>
            <w:tcBorders>
              <w:top w:val="single" w:sz="4" w:space="0" w:color="auto"/>
              <w:left w:val="single" w:sz="4" w:space="0" w:color="auto"/>
              <w:bottom w:val="nil"/>
              <w:right w:val="single" w:sz="4" w:space="0" w:color="auto"/>
            </w:tcBorders>
            <w:shd w:val="clear" w:color="auto" w:fill="auto"/>
            <w:vAlign w:val="center"/>
          </w:tcPr>
          <w:p w14:paraId="6E03C854" w14:textId="77777777" w:rsidR="008B4266" w:rsidRDefault="008B4266" w:rsidP="008B4266">
            <w:pPr>
              <w:pStyle w:val="TAC"/>
              <w:overflowPunct w:val="0"/>
              <w:autoSpaceDE w:val="0"/>
              <w:autoSpaceDN w:val="0"/>
              <w:adjustRightInd w:val="0"/>
              <w:rPr>
                <w:ins w:id="153" w:author="R4-2210010" w:date="2022-05-20T14:16:00Z"/>
                <w:szCs w:val="18"/>
                <w:vertAlign w:val="superscript"/>
                <w:lang w:val="en-US" w:eastAsia="zh-CN"/>
              </w:rPr>
            </w:pPr>
            <w:ins w:id="154" w:author="R4-2210010" w:date="2022-05-20T14:16:00Z">
              <w:r>
                <w:rPr>
                  <w:szCs w:val="18"/>
                  <w:lang w:val="en-US"/>
                </w:rPr>
                <w:t>n77</w:t>
              </w:r>
              <w:r>
                <w:rPr>
                  <w:szCs w:val="18"/>
                  <w:vertAlign w:val="superscript"/>
                  <w:lang w:val="en-US" w:eastAsia="zh-CN"/>
                </w:rPr>
                <w:t>8, 9</w:t>
              </w:r>
            </w:ins>
          </w:p>
          <w:p w14:paraId="35FB354E" w14:textId="2959A42E" w:rsidR="00CF44D9" w:rsidRDefault="00CF44D9" w:rsidP="00BB38BE">
            <w:pPr>
              <w:pStyle w:val="TAC"/>
              <w:overflowPunct w:val="0"/>
              <w:autoSpaceDE w:val="0"/>
              <w:autoSpaceDN w:val="0"/>
              <w:adjustRightInd w:val="0"/>
              <w:rPr>
                <w:rFonts w:cs="Arial"/>
                <w:szCs w:val="18"/>
              </w:rPr>
            </w:pPr>
            <w:r>
              <w:t>CA_n71A-n77A</w:t>
            </w:r>
            <w:ins w:id="155" w:author="R4-2210010" w:date="2022-05-20T14:16:00Z">
              <w:r w:rsidR="008B4266">
                <w:rPr>
                  <w:szCs w:val="18"/>
                  <w:vertAlign w:val="superscript"/>
                  <w:lang w:val="en-US" w:eastAsia="zh-CN"/>
                </w:rPr>
                <w:t>8</w:t>
              </w:r>
            </w:ins>
          </w:p>
        </w:tc>
        <w:tc>
          <w:tcPr>
            <w:tcW w:w="730" w:type="dxa"/>
            <w:tcBorders>
              <w:top w:val="single" w:sz="4" w:space="0" w:color="auto"/>
              <w:left w:val="single" w:sz="4" w:space="0" w:color="auto"/>
              <w:bottom w:val="single" w:sz="4" w:space="0" w:color="auto"/>
              <w:right w:val="single" w:sz="4" w:space="0" w:color="auto"/>
            </w:tcBorders>
            <w:vAlign w:val="center"/>
          </w:tcPr>
          <w:p w14:paraId="0138B826" w14:textId="77777777" w:rsidR="00CF44D9" w:rsidRDefault="00CF44D9" w:rsidP="00BB38BE">
            <w:pPr>
              <w:pStyle w:val="TAC"/>
              <w:overflowPunct w:val="0"/>
              <w:autoSpaceDE w:val="0"/>
              <w:autoSpaceDN w:val="0"/>
              <w:adjustRightInd w:val="0"/>
              <w:rPr>
                <w:rFonts w:cs="Arial"/>
                <w:szCs w:val="18"/>
              </w:rPr>
            </w:pPr>
            <w:r>
              <w:t>n71</w:t>
            </w:r>
          </w:p>
        </w:tc>
        <w:tc>
          <w:tcPr>
            <w:tcW w:w="4081" w:type="dxa"/>
            <w:tcBorders>
              <w:top w:val="single" w:sz="4" w:space="0" w:color="auto"/>
              <w:left w:val="single" w:sz="4" w:space="0" w:color="auto"/>
              <w:bottom w:val="single" w:sz="4" w:space="0" w:color="auto"/>
              <w:right w:val="single" w:sz="4" w:space="0" w:color="auto"/>
            </w:tcBorders>
            <w:vAlign w:val="center"/>
          </w:tcPr>
          <w:p w14:paraId="77FD2FDD"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CA_n71B_BCS2</w:t>
            </w:r>
          </w:p>
        </w:tc>
        <w:tc>
          <w:tcPr>
            <w:tcW w:w="1360" w:type="dxa"/>
            <w:tcBorders>
              <w:top w:val="single" w:sz="4" w:space="0" w:color="auto"/>
              <w:left w:val="single" w:sz="4" w:space="0" w:color="auto"/>
              <w:bottom w:val="nil"/>
              <w:right w:val="single" w:sz="4" w:space="0" w:color="auto"/>
            </w:tcBorders>
            <w:shd w:val="clear" w:color="auto" w:fill="auto"/>
            <w:vAlign w:val="center"/>
          </w:tcPr>
          <w:p w14:paraId="47223BFA"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1C7D3887"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BB365ED" w14:textId="77777777" w:rsidR="00CF44D9" w:rsidRDefault="00CF44D9" w:rsidP="00BB38BE">
            <w:pPr>
              <w:pStyle w:val="TAC"/>
              <w:overflowPunct w:val="0"/>
              <w:autoSpaceDE w:val="0"/>
              <w:autoSpaceDN w:val="0"/>
              <w:adjustRightInd w:val="0"/>
              <w:rPr>
                <w:rFonts w:cs="Arial"/>
                <w:szCs w:val="18"/>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C5A00B3" w14:textId="77777777" w:rsidR="00CF44D9" w:rsidRDefault="00CF44D9" w:rsidP="00BB38BE">
            <w:pPr>
              <w:pStyle w:val="TAC"/>
              <w:overflowPunct w:val="0"/>
              <w:autoSpaceDE w:val="0"/>
              <w:autoSpaceDN w:val="0"/>
              <w:adjustRightInd w:val="0"/>
              <w:rPr>
                <w:rFonts w:cs="Arial"/>
                <w:szCs w:val="18"/>
              </w:rPr>
            </w:pPr>
          </w:p>
        </w:tc>
        <w:tc>
          <w:tcPr>
            <w:tcW w:w="730" w:type="dxa"/>
            <w:tcBorders>
              <w:top w:val="single" w:sz="4" w:space="0" w:color="auto"/>
              <w:left w:val="single" w:sz="4" w:space="0" w:color="auto"/>
              <w:bottom w:val="single" w:sz="4" w:space="0" w:color="auto"/>
              <w:right w:val="single" w:sz="4" w:space="0" w:color="auto"/>
            </w:tcBorders>
            <w:vAlign w:val="center"/>
          </w:tcPr>
          <w:p w14:paraId="33D9B76F" w14:textId="77777777" w:rsidR="00CF44D9" w:rsidRDefault="00CF44D9" w:rsidP="00BB38BE">
            <w:pPr>
              <w:pStyle w:val="TAC"/>
              <w:overflowPunct w:val="0"/>
              <w:autoSpaceDE w:val="0"/>
              <w:autoSpaceDN w:val="0"/>
              <w:adjustRightInd w:val="0"/>
              <w:rPr>
                <w:rFonts w:cs="Arial"/>
                <w:szCs w:val="18"/>
              </w:rPr>
            </w:pPr>
            <w:r>
              <w:t>n77</w:t>
            </w:r>
          </w:p>
        </w:tc>
        <w:tc>
          <w:tcPr>
            <w:tcW w:w="4081" w:type="dxa"/>
            <w:tcBorders>
              <w:top w:val="single" w:sz="4" w:space="0" w:color="auto"/>
              <w:left w:val="single" w:sz="4" w:space="0" w:color="auto"/>
              <w:bottom w:val="single" w:sz="4" w:space="0" w:color="auto"/>
              <w:right w:val="single" w:sz="4" w:space="0" w:color="auto"/>
            </w:tcBorders>
            <w:vAlign w:val="center"/>
          </w:tcPr>
          <w:p w14:paraId="425EE016"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CC77FC3" w14:textId="77777777" w:rsidR="00CF44D9" w:rsidRDefault="00CF44D9" w:rsidP="00BB38BE">
            <w:pPr>
              <w:pStyle w:val="TAC"/>
              <w:overflowPunct w:val="0"/>
              <w:autoSpaceDE w:val="0"/>
              <w:autoSpaceDN w:val="0"/>
              <w:adjustRightInd w:val="0"/>
              <w:rPr>
                <w:szCs w:val="18"/>
                <w:lang w:val="en-US" w:eastAsia="zh-CN"/>
              </w:rPr>
            </w:pPr>
          </w:p>
        </w:tc>
      </w:tr>
      <w:tr w:rsidR="00CF44D9" w14:paraId="00252C1D"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AEE60F9" w14:textId="77777777" w:rsidR="00CF44D9" w:rsidRDefault="00CF44D9" w:rsidP="00BB38BE">
            <w:pPr>
              <w:pStyle w:val="TAC"/>
              <w:overflowPunct w:val="0"/>
              <w:autoSpaceDE w:val="0"/>
              <w:autoSpaceDN w:val="0"/>
              <w:adjustRightInd w:val="0"/>
              <w:rPr>
                <w:rFonts w:cs="Arial"/>
                <w:szCs w:val="18"/>
              </w:rPr>
            </w:pPr>
            <w:r>
              <w:t>CA_n71(2A)-n77A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85F9D27" w14:textId="77777777" w:rsidR="008B4266" w:rsidRDefault="008B4266" w:rsidP="008B4266">
            <w:pPr>
              <w:pStyle w:val="TAC"/>
              <w:overflowPunct w:val="0"/>
              <w:autoSpaceDE w:val="0"/>
              <w:autoSpaceDN w:val="0"/>
              <w:adjustRightInd w:val="0"/>
              <w:rPr>
                <w:ins w:id="156" w:author="R4-2210010" w:date="2022-05-20T14:16:00Z"/>
                <w:szCs w:val="18"/>
                <w:vertAlign w:val="superscript"/>
                <w:lang w:val="en-US" w:eastAsia="zh-CN"/>
              </w:rPr>
            </w:pPr>
            <w:ins w:id="157" w:author="R4-2210010" w:date="2022-05-20T14:16:00Z">
              <w:r>
                <w:rPr>
                  <w:szCs w:val="18"/>
                  <w:lang w:val="en-US"/>
                </w:rPr>
                <w:t>n77</w:t>
              </w:r>
              <w:r>
                <w:rPr>
                  <w:szCs w:val="18"/>
                  <w:vertAlign w:val="superscript"/>
                  <w:lang w:val="en-US" w:eastAsia="zh-CN"/>
                </w:rPr>
                <w:t>8, 9</w:t>
              </w:r>
            </w:ins>
          </w:p>
          <w:p w14:paraId="760AE055" w14:textId="6EFC5399" w:rsidR="00CF44D9" w:rsidRDefault="00CF44D9" w:rsidP="00BB38BE">
            <w:pPr>
              <w:pStyle w:val="TAC"/>
              <w:overflowPunct w:val="0"/>
              <w:autoSpaceDE w:val="0"/>
              <w:autoSpaceDN w:val="0"/>
              <w:adjustRightInd w:val="0"/>
              <w:rPr>
                <w:rFonts w:cs="Arial"/>
                <w:szCs w:val="18"/>
              </w:rPr>
            </w:pPr>
            <w:r>
              <w:t>CA_n71A-n77A</w:t>
            </w:r>
            <w:ins w:id="158" w:author="R4-2210010" w:date="2022-05-20T14:16:00Z">
              <w:r w:rsidR="008B4266">
                <w:rPr>
                  <w:szCs w:val="18"/>
                  <w:vertAlign w:val="superscript"/>
                  <w:lang w:val="en-US" w:eastAsia="zh-CN"/>
                </w:rPr>
                <w:t>8</w:t>
              </w:r>
            </w:ins>
          </w:p>
        </w:tc>
        <w:tc>
          <w:tcPr>
            <w:tcW w:w="730" w:type="dxa"/>
            <w:tcBorders>
              <w:top w:val="single" w:sz="4" w:space="0" w:color="auto"/>
              <w:left w:val="single" w:sz="4" w:space="0" w:color="auto"/>
              <w:bottom w:val="single" w:sz="4" w:space="0" w:color="auto"/>
              <w:right w:val="single" w:sz="4" w:space="0" w:color="auto"/>
            </w:tcBorders>
            <w:vAlign w:val="center"/>
          </w:tcPr>
          <w:p w14:paraId="1A4D1FB5" w14:textId="77777777" w:rsidR="00CF44D9" w:rsidRDefault="00CF44D9" w:rsidP="00BB38BE">
            <w:pPr>
              <w:pStyle w:val="TAC"/>
              <w:overflowPunct w:val="0"/>
              <w:autoSpaceDE w:val="0"/>
              <w:autoSpaceDN w:val="0"/>
              <w:adjustRightInd w:val="0"/>
              <w:rPr>
                <w:rFonts w:cs="Arial"/>
                <w:szCs w:val="18"/>
              </w:rPr>
            </w:pPr>
            <w:r>
              <w:t>n71</w:t>
            </w:r>
          </w:p>
        </w:tc>
        <w:tc>
          <w:tcPr>
            <w:tcW w:w="4081" w:type="dxa"/>
            <w:tcBorders>
              <w:top w:val="single" w:sz="4" w:space="0" w:color="auto"/>
              <w:left w:val="single" w:sz="4" w:space="0" w:color="auto"/>
              <w:bottom w:val="single" w:sz="4" w:space="0" w:color="auto"/>
              <w:right w:val="single" w:sz="4" w:space="0" w:color="auto"/>
            </w:tcBorders>
            <w:vAlign w:val="center"/>
          </w:tcPr>
          <w:p w14:paraId="1BC61BC7"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CA_n71(2A)_BCS0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A245D8A" w14:textId="77777777" w:rsidR="00CF44D9" w:rsidRDefault="00CF44D9" w:rsidP="00BB38BE">
            <w:pPr>
              <w:pStyle w:val="TAC"/>
              <w:overflowPunct w:val="0"/>
              <w:autoSpaceDE w:val="0"/>
              <w:autoSpaceDN w:val="0"/>
              <w:adjustRightInd w:val="0"/>
              <w:rPr>
                <w:szCs w:val="18"/>
                <w:lang w:val="en-US" w:eastAsia="zh-CN"/>
              </w:rPr>
            </w:pPr>
            <w:r>
              <w:rPr>
                <w:rFonts w:hint="eastAsia"/>
                <w:szCs w:val="18"/>
                <w:lang w:val="en-US" w:eastAsia="zh-CN"/>
              </w:rPr>
              <w:t>0</w:t>
            </w:r>
          </w:p>
        </w:tc>
      </w:tr>
      <w:tr w:rsidR="00CF44D9" w14:paraId="6BFA1B7F"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D19F1C2" w14:textId="77777777" w:rsidR="00CF44D9" w:rsidRDefault="00CF44D9" w:rsidP="00BB38BE">
            <w:pPr>
              <w:pStyle w:val="TAC"/>
              <w:overflowPunct w:val="0"/>
              <w:autoSpaceDE w:val="0"/>
              <w:autoSpaceDN w:val="0"/>
              <w:adjustRightInd w:val="0"/>
              <w:rPr>
                <w:rFonts w:cs="Arial"/>
                <w:szCs w:val="18"/>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75C732C" w14:textId="77777777" w:rsidR="00CF44D9" w:rsidRDefault="00CF44D9" w:rsidP="00BB38BE">
            <w:pPr>
              <w:pStyle w:val="TAC"/>
              <w:overflowPunct w:val="0"/>
              <w:autoSpaceDE w:val="0"/>
              <w:autoSpaceDN w:val="0"/>
              <w:adjustRightInd w:val="0"/>
              <w:rPr>
                <w:rFonts w:cs="Arial"/>
                <w:szCs w:val="18"/>
              </w:rPr>
            </w:pPr>
          </w:p>
        </w:tc>
        <w:tc>
          <w:tcPr>
            <w:tcW w:w="730" w:type="dxa"/>
            <w:tcBorders>
              <w:top w:val="single" w:sz="4" w:space="0" w:color="auto"/>
              <w:left w:val="single" w:sz="4" w:space="0" w:color="auto"/>
              <w:bottom w:val="single" w:sz="4" w:space="0" w:color="auto"/>
              <w:right w:val="single" w:sz="4" w:space="0" w:color="auto"/>
            </w:tcBorders>
            <w:vAlign w:val="center"/>
          </w:tcPr>
          <w:p w14:paraId="10BB4317" w14:textId="77777777" w:rsidR="00CF44D9" w:rsidRDefault="00CF44D9" w:rsidP="00BB38BE">
            <w:pPr>
              <w:pStyle w:val="TAC"/>
              <w:overflowPunct w:val="0"/>
              <w:autoSpaceDE w:val="0"/>
              <w:autoSpaceDN w:val="0"/>
              <w:adjustRightInd w:val="0"/>
              <w:rPr>
                <w:rFonts w:cs="Arial"/>
                <w:szCs w:val="18"/>
              </w:rPr>
            </w:pPr>
            <w:r>
              <w:t>n77</w:t>
            </w:r>
          </w:p>
        </w:tc>
        <w:tc>
          <w:tcPr>
            <w:tcW w:w="4081" w:type="dxa"/>
            <w:tcBorders>
              <w:top w:val="single" w:sz="4" w:space="0" w:color="auto"/>
              <w:left w:val="single" w:sz="4" w:space="0" w:color="auto"/>
              <w:bottom w:val="single" w:sz="4" w:space="0" w:color="auto"/>
              <w:right w:val="single" w:sz="4" w:space="0" w:color="auto"/>
            </w:tcBorders>
            <w:vAlign w:val="center"/>
          </w:tcPr>
          <w:p w14:paraId="7B09969A" w14:textId="77777777" w:rsidR="00CF44D9" w:rsidRDefault="00CF44D9" w:rsidP="00BB38BE">
            <w:pPr>
              <w:keepNext/>
              <w:keepLines/>
              <w:overflowPunct w:val="0"/>
              <w:autoSpaceDE w:val="0"/>
              <w:autoSpaceDN w:val="0"/>
              <w:adjustRightInd w:val="0"/>
              <w:spacing w:after="0"/>
              <w:jc w:val="center"/>
              <w:textAlignment w:val="bottom"/>
            </w:pPr>
            <w:r>
              <w:rPr>
                <w:rFonts w:ascii="Arial" w:eastAsia="宋体" w:hAnsi="Arial" w:cs="Arial"/>
                <w:sz w:val="18"/>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9E39C90" w14:textId="77777777" w:rsidR="00CF44D9" w:rsidRDefault="00CF44D9" w:rsidP="00BB38BE">
            <w:pPr>
              <w:pStyle w:val="TAC"/>
              <w:overflowPunct w:val="0"/>
              <w:autoSpaceDE w:val="0"/>
              <w:autoSpaceDN w:val="0"/>
              <w:adjustRightInd w:val="0"/>
              <w:rPr>
                <w:szCs w:val="18"/>
                <w:lang w:val="en-US" w:eastAsia="zh-CN"/>
              </w:rPr>
            </w:pPr>
          </w:p>
        </w:tc>
      </w:tr>
      <w:tr w:rsidR="00CF44D9" w14:paraId="4184190A"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4FDD982" w14:textId="77777777" w:rsidR="00CF44D9" w:rsidRDefault="00CF44D9" w:rsidP="00BB38BE">
            <w:pPr>
              <w:pStyle w:val="TAC"/>
              <w:overflowPunct w:val="0"/>
              <w:autoSpaceDE w:val="0"/>
              <w:autoSpaceDN w:val="0"/>
              <w:adjustRightInd w:val="0"/>
              <w:rPr>
                <w:szCs w:val="18"/>
                <w:lang w:eastAsia="zh-CN"/>
              </w:rPr>
            </w:pPr>
            <w:r>
              <w:rPr>
                <w:rFonts w:cs="Arial"/>
                <w:szCs w:val="18"/>
              </w:rPr>
              <w:t>CA_n71A-n78A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98E5287" w14:textId="77777777" w:rsidR="00CF44D9" w:rsidRDefault="00CF44D9" w:rsidP="00BB38BE">
            <w:pPr>
              <w:pStyle w:val="TAC"/>
              <w:overflowPunct w:val="0"/>
              <w:autoSpaceDE w:val="0"/>
              <w:autoSpaceDN w:val="0"/>
              <w:adjustRightInd w:val="0"/>
              <w:rPr>
                <w:szCs w:val="18"/>
                <w:lang w:val="en-US"/>
              </w:rPr>
            </w:pPr>
            <w:r>
              <w:rPr>
                <w:rFonts w:cs="Arial"/>
                <w:szCs w:val="18"/>
              </w:rPr>
              <w:t>CA_n71A-n78A</w:t>
            </w:r>
          </w:p>
        </w:tc>
        <w:tc>
          <w:tcPr>
            <w:tcW w:w="730" w:type="dxa"/>
            <w:tcBorders>
              <w:top w:val="single" w:sz="4" w:space="0" w:color="auto"/>
              <w:left w:val="single" w:sz="4" w:space="0" w:color="auto"/>
              <w:bottom w:val="single" w:sz="4" w:space="0" w:color="auto"/>
              <w:right w:val="single" w:sz="4" w:space="0" w:color="auto"/>
            </w:tcBorders>
            <w:vAlign w:val="center"/>
          </w:tcPr>
          <w:p w14:paraId="7400DA15" w14:textId="77777777" w:rsidR="00CF44D9" w:rsidRDefault="00CF44D9" w:rsidP="00BB38BE">
            <w:pPr>
              <w:pStyle w:val="TAC"/>
              <w:overflowPunct w:val="0"/>
              <w:autoSpaceDE w:val="0"/>
              <w:autoSpaceDN w:val="0"/>
              <w:adjustRightInd w:val="0"/>
              <w:rPr>
                <w:szCs w:val="18"/>
                <w:lang w:val="en-US" w:eastAsia="zh-CN"/>
              </w:rPr>
            </w:pPr>
            <w:r>
              <w:rPr>
                <w:rFonts w:cs="Arial"/>
                <w:szCs w:val="18"/>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5FBB5E0C" w14:textId="77777777" w:rsidR="00CF44D9" w:rsidRDefault="00CF44D9" w:rsidP="00BB38BE">
            <w:pPr>
              <w:keepNext/>
              <w:keepLines/>
              <w:overflowPunct w:val="0"/>
              <w:autoSpaceDE w:val="0"/>
              <w:autoSpaceDN w:val="0"/>
              <w:adjustRightInd w:val="0"/>
              <w:spacing w:after="0"/>
              <w:jc w:val="center"/>
              <w:textAlignment w:val="bottom"/>
              <w:rPr>
                <w:rFonts w:cs="Arial"/>
                <w:szCs w:val="18"/>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213ED51" w14:textId="77777777" w:rsidR="00CF44D9" w:rsidRDefault="00CF44D9" w:rsidP="00BB38BE">
            <w:pPr>
              <w:pStyle w:val="TAC"/>
              <w:overflowPunct w:val="0"/>
              <w:autoSpaceDE w:val="0"/>
              <w:autoSpaceDN w:val="0"/>
              <w:adjustRightInd w:val="0"/>
              <w:rPr>
                <w:rFonts w:eastAsia="Yu Mincho"/>
                <w:szCs w:val="18"/>
              </w:rPr>
            </w:pPr>
            <w:r>
              <w:rPr>
                <w:rFonts w:hint="eastAsia"/>
                <w:szCs w:val="18"/>
                <w:lang w:val="en-US" w:eastAsia="zh-CN"/>
              </w:rPr>
              <w:t>0</w:t>
            </w:r>
          </w:p>
        </w:tc>
      </w:tr>
      <w:tr w:rsidR="00CF44D9" w14:paraId="6F243A9A"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3C15B98"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BE38A38" w14:textId="77777777" w:rsidR="00CF44D9" w:rsidRDefault="00CF44D9" w:rsidP="00BB38BE">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533A626E" w14:textId="77777777" w:rsidR="00CF44D9" w:rsidRDefault="00CF44D9" w:rsidP="00BB38BE">
            <w:pPr>
              <w:pStyle w:val="TAC"/>
              <w:overflowPunct w:val="0"/>
              <w:autoSpaceDE w:val="0"/>
              <w:autoSpaceDN w:val="0"/>
              <w:adjustRightInd w:val="0"/>
              <w:rPr>
                <w:szCs w:val="18"/>
                <w:lang w:val="en-US" w:eastAsia="zh-CN"/>
              </w:rPr>
            </w:pPr>
            <w:r>
              <w:rPr>
                <w:rFonts w:cs="Arial"/>
                <w:szCs w:val="18"/>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01DEF8DF" w14:textId="77777777" w:rsidR="00CF44D9" w:rsidRDefault="00CF44D9" w:rsidP="00BB38BE">
            <w:pPr>
              <w:keepNext/>
              <w:keepLines/>
              <w:overflowPunct w:val="0"/>
              <w:autoSpaceDE w:val="0"/>
              <w:autoSpaceDN w:val="0"/>
              <w:adjustRightInd w:val="0"/>
              <w:spacing w:after="0"/>
              <w:jc w:val="center"/>
              <w:textAlignment w:val="bottom"/>
              <w:rPr>
                <w:rFonts w:cs="Arial"/>
                <w:szCs w:val="18"/>
              </w:rPr>
            </w:pPr>
            <w:r>
              <w:rPr>
                <w:rFonts w:ascii="Arial" w:eastAsia="宋体" w:hAnsi="Arial" w:cs="Arial"/>
                <w:sz w:val="18"/>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1FE2D7F" w14:textId="77777777" w:rsidR="00CF44D9" w:rsidRDefault="00CF44D9" w:rsidP="00BB38BE">
            <w:pPr>
              <w:pStyle w:val="TAC"/>
              <w:overflowPunct w:val="0"/>
              <w:autoSpaceDE w:val="0"/>
              <w:autoSpaceDN w:val="0"/>
              <w:adjustRightInd w:val="0"/>
              <w:rPr>
                <w:rFonts w:eastAsia="Yu Mincho"/>
                <w:szCs w:val="18"/>
              </w:rPr>
            </w:pPr>
          </w:p>
        </w:tc>
      </w:tr>
      <w:tr w:rsidR="00CF44D9" w14:paraId="3D64662A"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5BE91224" w14:textId="77777777" w:rsidR="00CF44D9" w:rsidRDefault="00CF44D9" w:rsidP="00BB38BE">
            <w:pPr>
              <w:pStyle w:val="TAC"/>
              <w:overflowPunct w:val="0"/>
              <w:autoSpaceDE w:val="0"/>
              <w:autoSpaceDN w:val="0"/>
              <w:adjustRightInd w:val="0"/>
              <w:rPr>
                <w:szCs w:val="18"/>
                <w:lang w:eastAsia="zh-CN"/>
              </w:rPr>
            </w:pPr>
            <w:r>
              <w:rPr>
                <w:rFonts w:cs="Arial"/>
                <w:szCs w:val="18"/>
              </w:rPr>
              <w:t>CA_n71A-n78(2A)</w:t>
            </w:r>
          </w:p>
        </w:tc>
        <w:tc>
          <w:tcPr>
            <w:tcW w:w="1690" w:type="dxa"/>
            <w:tcBorders>
              <w:top w:val="nil"/>
              <w:left w:val="single" w:sz="4" w:space="0" w:color="auto"/>
              <w:bottom w:val="nil"/>
              <w:right w:val="single" w:sz="4" w:space="0" w:color="auto"/>
            </w:tcBorders>
            <w:shd w:val="clear" w:color="auto" w:fill="auto"/>
            <w:vAlign w:val="center"/>
          </w:tcPr>
          <w:p w14:paraId="1769D402" w14:textId="77777777" w:rsidR="00CF44D9" w:rsidRDefault="00CF44D9" w:rsidP="00BB38BE">
            <w:pPr>
              <w:pStyle w:val="TAC"/>
              <w:overflowPunct w:val="0"/>
              <w:autoSpaceDE w:val="0"/>
              <w:autoSpaceDN w:val="0"/>
              <w:adjustRightInd w:val="0"/>
              <w:rPr>
                <w:szCs w:val="18"/>
                <w:lang w:val="en-US"/>
              </w:rPr>
            </w:pPr>
            <w:r>
              <w:rPr>
                <w:rFonts w:cs="Arial"/>
                <w:szCs w:val="18"/>
              </w:rPr>
              <w:t>CA_n71A-n78A</w:t>
            </w:r>
          </w:p>
        </w:tc>
        <w:tc>
          <w:tcPr>
            <w:tcW w:w="730" w:type="dxa"/>
            <w:tcBorders>
              <w:top w:val="single" w:sz="4" w:space="0" w:color="auto"/>
              <w:left w:val="single" w:sz="4" w:space="0" w:color="auto"/>
              <w:bottom w:val="single" w:sz="4" w:space="0" w:color="auto"/>
              <w:right w:val="single" w:sz="4" w:space="0" w:color="auto"/>
            </w:tcBorders>
            <w:vAlign w:val="center"/>
          </w:tcPr>
          <w:p w14:paraId="51F71DE7" w14:textId="77777777" w:rsidR="00CF44D9" w:rsidRDefault="00CF44D9" w:rsidP="00BB38BE">
            <w:pPr>
              <w:pStyle w:val="TAC"/>
              <w:overflowPunct w:val="0"/>
              <w:autoSpaceDE w:val="0"/>
              <w:autoSpaceDN w:val="0"/>
              <w:adjustRightInd w:val="0"/>
              <w:rPr>
                <w:szCs w:val="18"/>
                <w:lang w:val="en-US" w:eastAsia="zh-CN"/>
              </w:rPr>
            </w:pPr>
            <w:r>
              <w:rPr>
                <w:rFonts w:cs="Arial"/>
                <w:szCs w:val="18"/>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10430435" w14:textId="77777777" w:rsidR="00CF44D9" w:rsidRDefault="00CF44D9" w:rsidP="00BB38BE">
            <w:pPr>
              <w:keepNext/>
              <w:keepLines/>
              <w:overflowPunct w:val="0"/>
              <w:autoSpaceDE w:val="0"/>
              <w:autoSpaceDN w:val="0"/>
              <w:adjustRightInd w:val="0"/>
              <w:spacing w:after="0"/>
              <w:jc w:val="center"/>
              <w:textAlignment w:val="bottom"/>
              <w:rPr>
                <w:rFonts w:cs="Arial"/>
                <w:szCs w:val="18"/>
              </w:rPr>
            </w:pPr>
            <w:r>
              <w:rPr>
                <w:rFonts w:ascii="Arial" w:eastAsia="宋体" w:hAnsi="Arial" w:cs="Arial"/>
                <w:sz w:val="18"/>
                <w:szCs w:val="18"/>
                <w:lang w:val="en-US" w:eastAsia="zh-CN" w:bidi="ar"/>
              </w:rPr>
              <w:t>10, 15, 20</w:t>
            </w:r>
          </w:p>
        </w:tc>
        <w:tc>
          <w:tcPr>
            <w:tcW w:w="1360" w:type="dxa"/>
            <w:tcBorders>
              <w:top w:val="nil"/>
              <w:left w:val="single" w:sz="4" w:space="0" w:color="auto"/>
              <w:bottom w:val="nil"/>
              <w:right w:val="single" w:sz="4" w:space="0" w:color="auto"/>
            </w:tcBorders>
            <w:shd w:val="clear" w:color="auto" w:fill="auto"/>
            <w:vAlign w:val="center"/>
          </w:tcPr>
          <w:p w14:paraId="76051E32" w14:textId="77777777" w:rsidR="00CF44D9" w:rsidRDefault="00CF44D9" w:rsidP="00BB38BE">
            <w:pPr>
              <w:pStyle w:val="TAC"/>
              <w:overflowPunct w:val="0"/>
              <w:autoSpaceDE w:val="0"/>
              <w:autoSpaceDN w:val="0"/>
              <w:adjustRightInd w:val="0"/>
              <w:rPr>
                <w:rFonts w:eastAsia="Yu Mincho"/>
                <w:szCs w:val="18"/>
              </w:rPr>
            </w:pPr>
            <w:r>
              <w:rPr>
                <w:rFonts w:hint="eastAsia"/>
                <w:szCs w:val="18"/>
                <w:lang w:val="en-US" w:eastAsia="zh-CN"/>
              </w:rPr>
              <w:t>0</w:t>
            </w:r>
          </w:p>
        </w:tc>
      </w:tr>
      <w:tr w:rsidR="00CF44D9" w14:paraId="1B5B7C0B"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FB038CA"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67F8DED" w14:textId="77777777" w:rsidR="00CF44D9" w:rsidRDefault="00CF44D9" w:rsidP="00BB38BE">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56749031" w14:textId="77777777" w:rsidR="00CF44D9" w:rsidRDefault="00CF44D9" w:rsidP="00BB38BE">
            <w:pPr>
              <w:pStyle w:val="TAC"/>
              <w:overflowPunct w:val="0"/>
              <w:autoSpaceDE w:val="0"/>
              <w:autoSpaceDN w:val="0"/>
              <w:adjustRightInd w:val="0"/>
              <w:rPr>
                <w:szCs w:val="18"/>
                <w:lang w:val="en-US" w:eastAsia="zh-CN"/>
              </w:rPr>
            </w:pPr>
            <w:r>
              <w:rPr>
                <w:rFonts w:cs="Arial"/>
                <w:szCs w:val="18"/>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50CC927F" w14:textId="77777777" w:rsidR="00CF44D9" w:rsidRDefault="00CF44D9" w:rsidP="00BB38BE">
            <w:pPr>
              <w:keepNext/>
              <w:keepLines/>
              <w:overflowPunct w:val="0"/>
              <w:autoSpaceDE w:val="0"/>
              <w:autoSpaceDN w:val="0"/>
              <w:adjustRightInd w:val="0"/>
              <w:spacing w:after="0"/>
              <w:jc w:val="center"/>
              <w:textAlignment w:val="bottom"/>
              <w:rPr>
                <w:rFonts w:cs="Arial"/>
                <w:szCs w:val="18"/>
              </w:rPr>
            </w:pPr>
            <w:r>
              <w:rPr>
                <w:rFonts w:ascii="Arial" w:eastAsia="宋体" w:hAnsi="Arial" w:cs="Arial"/>
                <w:sz w:val="18"/>
                <w:szCs w:val="18"/>
                <w:lang w:val="en-US" w:eastAsia="zh-CN" w:bidi="ar"/>
              </w:rPr>
              <w:t>CA_n78(2A)_BCS2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531D0527" w14:textId="77777777" w:rsidR="00CF44D9" w:rsidRDefault="00CF44D9" w:rsidP="00BB38BE">
            <w:pPr>
              <w:pStyle w:val="TAC"/>
              <w:overflowPunct w:val="0"/>
              <w:autoSpaceDE w:val="0"/>
              <w:autoSpaceDN w:val="0"/>
              <w:adjustRightInd w:val="0"/>
              <w:rPr>
                <w:rFonts w:eastAsia="Yu Mincho"/>
                <w:szCs w:val="18"/>
              </w:rPr>
            </w:pPr>
          </w:p>
        </w:tc>
      </w:tr>
      <w:tr w:rsidR="00CF44D9" w14:paraId="23B4A527"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1FB2616E" w14:textId="77777777" w:rsidR="00CF44D9" w:rsidRDefault="00CF44D9" w:rsidP="00BB38BE">
            <w:pPr>
              <w:pStyle w:val="TAC"/>
              <w:overflowPunct w:val="0"/>
              <w:autoSpaceDE w:val="0"/>
              <w:autoSpaceDN w:val="0"/>
              <w:adjustRightInd w:val="0"/>
              <w:rPr>
                <w:rFonts w:cs="Arial"/>
                <w:szCs w:val="18"/>
                <w:lang w:eastAsia="zh-CN"/>
              </w:rPr>
            </w:pPr>
            <w:r>
              <w:rPr>
                <w:rFonts w:cs="Arial"/>
                <w:szCs w:val="18"/>
                <w:lang w:eastAsia="zh-CN"/>
              </w:rPr>
              <w:t>CA_n74A-n77A</w:t>
            </w:r>
          </w:p>
        </w:tc>
        <w:tc>
          <w:tcPr>
            <w:tcW w:w="1690" w:type="dxa"/>
            <w:tcBorders>
              <w:left w:val="single" w:sz="4" w:space="0" w:color="auto"/>
              <w:bottom w:val="nil"/>
              <w:right w:val="single" w:sz="4" w:space="0" w:color="auto"/>
            </w:tcBorders>
            <w:shd w:val="clear" w:color="auto" w:fill="auto"/>
            <w:vAlign w:val="center"/>
          </w:tcPr>
          <w:p w14:paraId="19506B9D" w14:textId="77777777" w:rsidR="00CF44D9" w:rsidRDefault="00CF44D9" w:rsidP="00BB38BE">
            <w:pPr>
              <w:pStyle w:val="TAC"/>
              <w:overflowPunct w:val="0"/>
              <w:autoSpaceDE w:val="0"/>
              <w:autoSpaceDN w:val="0"/>
              <w:adjustRightInd w:val="0"/>
              <w:rPr>
                <w:rFonts w:cs="Arial"/>
                <w:szCs w:val="18"/>
                <w:lang w:val="en-US" w:eastAsia="zh-CN"/>
              </w:rPr>
            </w:pPr>
            <w:r>
              <w:rPr>
                <w:rFonts w:cs="Arial"/>
                <w:szCs w:val="18"/>
                <w:lang w:eastAsia="zh-CN"/>
              </w:rPr>
              <w:t>CA_n74A-n77A</w:t>
            </w:r>
          </w:p>
        </w:tc>
        <w:tc>
          <w:tcPr>
            <w:tcW w:w="730" w:type="dxa"/>
            <w:tcBorders>
              <w:left w:val="single" w:sz="4" w:space="0" w:color="auto"/>
              <w:bottom w:val="single" w:sz="4" w:space="0" w:color="auto"/>
              <w:right w:val="single" w:sz="4" w:space="0" w:color="auto"/>
            </w:tcBorders>
            <w:vAlign w:val="center"/>
          </w:tcPr>
          <w:p w14:paraId="3D3D37C8" w14:textId="77777777" w:rsidR="00CF44D9" w:rsidRDefault="00CF44D9" w:rsidP="00BB38BE">
            <w:pPr>
              <w:pStyle w:val="TAC"/>
              <w:overflowPunct w:val="0"/>
              <w:autoSpaceDE w:val="0"/>
              <w:autoSpaceDN w:val="0"/>
              <w:adjustRightInd w:val="0"/>
              <w:rPr>
                <w:rFonts w:cs="Arial"/>
                <w:szCs w:val="18"/>
                <w:lang w:eastAsia="zh-CN"/>
              </w:rPr>
            </w:pPr>
            <w:r>
              <w:rPr>
                <w:rFonts w:cs="Arial" w:hint="eastAsia"/>
                <w:szCs w:val="18"/>
                <w:lang w:val="en-US" w:eastAsia="zh-CN"/>
              </w:rPr>
              <w:t>n</w:t>
            </w:r>
            <w:r>
              <w:rPr>
                <w:rFonts w:cs="Arial"/>
                <w:szCs w:val="18"/>
                <w:lang w:val="en-US" w:eastAsia="zh-CN"/>
              </w:rPr>
              <w:t>74</w:t>
            </w:r>
          </w:p>
        </w:tc>
        <w:tc>
          <w:tcPr>
            <w:tcW w:w="4081" w:type="dxa"/>
            <w:tcBorders>
              <w:top w:val="single" w:sz="4" w:space="0" w:color="auto"/>
              <w:left w:val="single" w:sz="4" w:space="0" w:color="auto"/>
              <w:bottom w:val="single" w:sz="4" w:space="0" w:color="auto"/>
              <w:right w:val="single" w:sz="4" w:space="0" w:color="auto"/>
            </w:tcBorders>
            <w:vAlign w:val="center"/>
          </w:tcPr>
          <w:p w14:paraId="7091D403" w14:textId="77777777" w:rsidR="00CF44D9" w:rsidRDefault="00CF44D9" w:rsidP="00BB38BE">
            <w:pPr>
              <w:keepNext/>
              <w:keepLines/>
              <w:overflowPunct w:val="0"/>
              <w:autoSpaceDE w:val="0"/>
              <w:autoSpaceDN w:val="0"/>
              <w:adjustRightInd w:val="0"/>
              <w:spacing w:after="0"/>
              <w:jc w:val="center"/>
              <w:textAlignment w:val="bottom"/>
              <w:rPr>
                <w:rFonts w:cs="Arial"/>
                <w:szCs w:val="18"/>
                <w:lang w:val="en-US" w:eastAsia="zh-CN"/>
              </w:rPr>
            </w:pPr>
            <w:r>
              <w:rPr>
                <w:rFonts w:ascii="Arial" w:eastAsia="宋体" w:hAnsi="Arial" w:cs="Arial"/>
                <w:sz w:val="18"/>
                <w:szCs w:val="18"/>
                <w:lang w:val="en-US" w:eastAsia="zh-CN" w:bidi="ar"/>
              </w:rPr>
              <w:t>5, 10, 15, 20</w:t>
            </w:r>
          </w:p>
        </w:tc>
        <w:tc>
          <w:tcPr>
            <w:tcW w:w="1360" w:type="dxa"/>
            <w:tcBorders>
              <w:left w:val="single" w:sz="4" w:space="0" w:color="auto"/>
              <w:bottom w:val="nil"/>
              <w:right w:val="single" w:sz="4" w:space="0" w:color="auto"/>
            </w:tcBorders>
            <w:shd w:val="clear" w:color="auto" w:fill="auto"/>
            <w:vAlign w:val="center"/>
          </w:tcPr>
          <w:p w14:paraId="257F678F" w14:textId="77777777" w:rsidR="00CF44D9" w:rsidRDefault="00CF44D9" w:rsidP="00BB38BE">
            <w:pPr>
              <w:pStyle w:val="TAC"/>
              <w:overflowPunct w:val="0"/>
              <w:autoSpaceDE w:val="0"/>
              <w:autoSpaceDN w:val="0"/>
              <w:adjustRightInd w:val="0"/>
              <w:rPr>
                <w:rFonts w:cs="Arial"/>
                <w:szCs w:val="18"/>
                <w:lang w:eastAsia="ja-JP"/>
              </w:rPr>
            </w:pPr>
            <w:r>
              <w:rPr>
                <w:rFonts w:cs="Arial" w:hint="eastAsia"/>
                <w:szCs w:val="18"/>
                <w:lang w:val="en-US" w:eastAsia="zh-CN"/>
              </w:rPr>
              <w:t>0</w:t>
            </w:r>
          </w:p>
        </w:tc>
      </w:tr>
      <w:tr w:rsidR="00CF44D9" w14:paraId="53EE01DC"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4309897" w14:textId="77777777" w:rsidR="00CF44D9" w:rsidRDefault="00CF44D9" w:rsidP="00BB38BE">
            <w:pPr>
              <w:pStyle w:val="TAC"/>
              <w:overflowPunct w:val="0"/>
              <w:autoSpaceDE w:val="0"/>
              <w:autoSpaceDN w:val="0"/>
              <w:adjustRightInd w:val="0"/>
              <w:rPr>
                <w:rFonts w:cs="Arial"/>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75AC760" w14:textId="77777777" w:rsidR="00CF44D9" w:rsidRDefault="00CF44D9" w:rsidP="00BB38BE">
            <w:pPr>
              <w:pStyle w:val="TAC"/>
              <w:overflowPunct w:val="0"/>
              <w:autoSpaceDE w:val="0"/>
              <w:autoSpaceDN w:val="0"/>
              <w:adjustRightInd w:val="0"/>
              <w:rPr>
                <w:rFonts w:cs="Arial"/>
                <w:szCs w:val="18"/>
                <w:lang w:val="en-US" w:eastAsia="zh-CN"/>
              </w:rPr>
            </w:pPr>
          </w:p>
        </w:tc>
        <w:tc>
          <w:tcPr>
            <w:tcW w:w="730" w:type="dxa"/>
            <w:tcBorders>
              <w:left w:val="single" w:sz="4" w:space="0" w:color="auto"/>
              <w:bottom w:val="single" w:sz="4" w:space="0" w:color="auto"/>
              <w:right w:val="single" w:sz="4" w:space="0" w:color="auto"/>
            </w:tcBorders>
            <w:vAlign w:val="center"/>
          </w:tcPr>
          <w:p w14:paraId="309F84A5" w14:textId="77777777" w:rsidR="00CF44D9" w:rsidRDefault="00CF44D9" w:rsidP="00BB38BE">
            <w:pPr>
              <w:pStyle w:val="TAC"/>
              <w:overflowPunct w:val="0"/>
              <w:autoSpaceDE w:val="0"/>
              <w:autoSpaceDN w:val="0"/>
              <w:adjustRightInd w:val="0"/>
              <w:rPr>
                <w:rFonts w:cs="Arial"/>
                <w:szCs w:val="18"/>
                <w:lang w:eastAsia="zh-CN"/>
              </w:rPr>
            </w:pPr>
            <w:r>
              <w:rPr>
                <w:rFonts w:cs="Arial" w:hint="eastAsia"/>
                <w:szCs w:val="18"/>
                <w:lang w:val="en-US" w:eastAsia="zh-CN"/>
              </w:rPr>
              <w:t>n</w:t>
            </w:r>
            <w:r>
              <w:rPr>
                <w:rFonts w:cs="Arial"/>
                <w:szCs w:val="18"/>
                <w:lang w:val="en-US" w:eastAsia="zh-CN"/>
              </w:rPr>
              <w:t>77</w:t>
            </w:r>
          </w:p>
        </w:tc>
        <w:tc>
          <w:tcPr>
            <w:tcW w:w="4081" w:type="dxa"/>
            <w:tcBorders>
              <w:top w:val="single" w:sz="4" w:space="0" w:color="auto"/>
              <w:left w:val="single" w:sz="4" w:space="0" w:color="auto"/>
              <w:bottom w:val="single" w:sz="4" w:space="0" w:color="auto"/>
              <w:right w:val="single" w:sz="4" w:space="0" w:color="auto"/>
            </w:tcBorders>
            <w:vAlign w:val="center"/>
          </w:tcPr>
          <w:p w14:paraId="72B06E74" w14:textId="77777777" w:rsidR="00CF44D9" w:rsidRDefault="00CF44D9" w:rsidP="00BB38BE">
            <w:pPr>
              <w:keepNext/>
              <w:keepLines/>
              <w:overflowPunct w:val="0"/>
              <w:autoSpaceDE w:val="0"/>
              <w:autoSpaceDN w:val="0"/>
              <w:adjustRightInd w:val="0"/>
              <w:spacing w:after="0"/>
              <w:jc w:val="center"/>
              <w:textAlignment w:val="bottom"/>
              <w:rPr>
                <w:rFonts w:cs="Arial"/>
                <w:szCs w:val="18"/>
                <w:lang w:val="en-US" w:eastAsia="zh-CN"/>
              </w:rPr>
            </w:pPr>
            <w:r>
              <w:rPr>
                <w:rFonts w:ascii="Arial" w:eastAsia="宋体" w:hAnsi="Arial" w:cs="Arial"/>
                <w:sz w:val="18"/>
                <w:szCs w:val="18"/>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58A410A" w14:textId="77777777" w:rsidR="00CF44D9" w:rsidRDefault="00CF44D9" w:rsidP="00BB38BE">
            <w:pPr>
              <w:pStyle w:val="TAC"/>
              <w:overflowPunct w:val="0"/>
              <w:autoSpaceDE w:val="0"/>
              <w:autoSpaceDN w:val="0"/>
              <w:adjustRightInd w:val="0"/>
              <w:rPr>
                <w:rFonts w:cs="Arial"/>
                <w:szCs w:val="18"/>
                <w:lang w:eastAsia="ja-JP"/>
              </w:rPr>
            </w:pPr>
          </w:p>
        </w:tc>
      </w:tr>
      <w:tr w:rsidR="00CF44D9" w14:paraId="0BE7C473"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CCA3E0B" w14:textId="77777777" w:rsidR="00CF44D9" w:rsidRDefault="00CF44D9" w:rsidP="00BB38BE">
            <w:pPr>
              <w:pStyle w:val="TAC"/>
              <w:overflowPunct w:val="0"/>
              <w:autoSpaceDE w:val="0"/>
              <w:autoSpaceDN w:val="0"/>
              <w:adjustRightInd w:val="0"/>
              <w:rPr>
                <w:szCs w:val="18"/>
                <w:lang w:eastAsia="zh-CN"/>
              </w:rPr>
            </w:pPr>
            <w:r>
              <w:rPr>
                <w:lang w:eastAsia="zh-CN"/>
              </w:rPr>
              <w:t>CA</w:t>
            </w:r>
            <w:r>
              <w:t>_</w:t>
            </w:r>
            <w:r>
              <w:rPr>
                <w:lang w:val="en-US" w:eastAsia="zh-CN"/>
              </w:rPr>
              <w:t>n74</w:t>
            </w:r>
            <w:r>
              <w:rPr>
                <w:lang w:val="sv-SE" w:eastAsia="ja-JP"/>
              </w:rPr>
              <w:t>A-</w:t>
            </w:r>
            <w:r>
              <w:rPr>
                <w:lang w:val="en-US" w:eastAsia="zh-CN"/>
              </w:rPr>
              <w:t>n78A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5BB2622" w14:textId="77777777" w:rsidR="00CF44D9" w:rsidRDefault="00CF44D9" w:rsidP="00BB38BE">
            <w:pPr>
              <w:pStyle w:val="TAC"/>
              <w:overflowPunct w:val="0"/>
              <w:autoSpaceDE w:val="0"/>
              <w:autoSpaceDN w:val="0"/>
              <w:adjustRightInd w:val="0"/>
              <w:rPr>
                <w:szCs w:val="18"/>
                <w:lang w:val="en-US"/>
              </w:rPr>
            </w:pPr>
            <w:r>
              <w:rPr>
                <w:lang w:val="en-US" w:eastAsia="zh-CN"/>
              </w:rPr>
              <w:t>CA_n74A-n78A</w:t>
            </w:r>
          </w:p>
        </w:tc>
        <w:tc>
          <w:tcPr>
            <w:tcW w:w="730" w:type="dxa"/>
            <w:tcBorders>
              <w:left w:val="single" w:sz="4" w:space="0" w:color="auto"/>
              <w:bottom w:val="single" w:sz="4" w:space="0" w:color="auto"/>
              <w:right w:val="single" w:sz="4" w:space="0" w:color="auto"/>
            </w:tcBorders>
            <w:vAlign w:val="center"/>
          </w:tcPr>
          <w:p w14:paraId="17B29CAD" w14:textId="77777777" w:rsidR="00CF44D9" w:rsidRDefault="00CF44D9" w:rsidP="00BB38BE">
            <w:pPr>
              <w:pStyle w:val="TAC"/>
              <w:overflowPunct w:val="0"/>
              <w:autoSpaceDE w:val="0"/>
              <w:autoSpaceDN w:val="0"/>
              <w:adjustRightInd w:val="0"/>
              <w:rPr>
                <w:rFonts w:eastAsia="Yu Mincho"/>
                <w:szCs w:val="18"/>
              </w:rPr>
            </w:pPr>
            <w:r>
              <w:rPr>
                <w:lang w:eastAsia="zh-CN"/>
              </w:rPr>
              <w:t>n74</w:t>
            </w:r>
          </w:p>
        </w:tc>
        <w:tc>
          <w:tcPr>
            <w:tcW w:w="4081" w:type="dxa"/>
            <w:tcBorders>
              <w:top w:val="single" w:sz="4" w:space="0" w:color="auto"/>
              <w:left w:val="single" w:sz="4" w:space="0" w:color="auto"/>
              <w:bottom w:val="single" w:sz="4" w:space="0" w:color="auto"/>
              <w:right w:val="single" w:sz="4" w:space="0" w:color="auto"/>
            </w:tcBorders>
            <w:vAlign w:val="center"/>
          </w:tcPr>
          <w:p w14:paraId="3A3166C6"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440902D" w14:textId="77777777" w:rsidR="00CF44D9" w:rsidRDefault="00CF44D9" w:rsidP="00BB38BE">
            <w:pPr>
              <w:pStyle w:val="TAC"/>
              <w:overflowPunct w:val="0"/>
              <w:autoSpaceDE w:val="0"/>
              <w:autoSpaceDN w:val="0"/>
              <w:adjustRightInd w:val="0"/>
              <w:rPr>
                <w:szCs w:val="18"/>
                <w:lang w:eastAsia="zh-CN"/>
              </w:rPr>
            </w:pPr>
            <w:r>
              <w:rPr>
                <w:rFonts w:eastAsia="Yu Mincho" w:hint="eastAsia"/>
                <w:szCs w:val="18"/>
                <w:lang w:eastAsia="ja-JP"/>
              </w:rPr>
              <w:t>0</w:t>
            </w:r>
          </w:p>
        </w:tc>
      </w:tr>
      <w:tr w:rsidR="00CF44D9" w14:paraId="4D65AB55"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56828CC"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7F1FCB8"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3978D3D2" w14:textId="77777777" w:rsidR="00CF44D9" w:rsidRDefault="00CF44D9" w:rsidP="00BB38BE">
            <w:pPr>
              <w:pStyle w:val="TAC"/>
              <w:overflowPunct w:val="0"/>
              <w:autoSpaceDE w:val="0"/>
              <w:autoSpaceDN w:val="0"/>
              <w:adjustRightInd w:val="0"/>
              <w:rPr>
                <w:rFonts w:eastAsia="Yu Mincho"/>
                <w:szCs w:val="18"/>
              </w:rPr>
            </w:pPr>
            <w:r>
              <w:rPr>
                <w:lang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6B62E2DF" w14:textId="77777777" w:rsidR="00CF44D9" w:rsidRDefault="00CF44D9" w:rsidP="00BB38BE">
            <w:pPr>
              <w:keepNext/>
              <w:keepLines/>
              <w:overflowPunct w:val="0"/>
              <w:autoSpaceDE w:val="0"/>
              <w:autoSpaceDN w:val="0"/>
              <w:adjustRightInd w:val="0"/>
              <w:spacing w:after="0"/>
              <w:jc w:val="center"/>
              <w:textAlignment w:val="bottom"/>
              <w:rPr>
                <w:lang w:eastAsia="zh-CN"/>
              </w:rPr>
            </w:pPr>
            <w:r>
              <w:rPr>
                <w:rFonts w:ascii="Arial" w:eastAsia="宋体" w:hAnsi="Arial" w:cs="Arial"/>
                <w:sz w:val="18"/>
                <w:szCs w:val="18"/>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BA67F12" w14:textId="77777777" w:rsidR="00CF44D9" w:rsidRDefault="00CF44D9" w:rsidP="00BB38BE">
            <w:pPr>
              <w:pStyle w:val="TAC"/>
              <w:overflowPunct w:val="0"/>
              <w:autoSpaceDE w:val="0"/>
              <w:autoSpaceDN w:val="0"/>
              <w:adjustRightInd w:val="0"/>
              <w:rPr>
                <w:szCs w:val="18"/>
                <w:lang w:eastAsia="zh-CN"/>
              </w:rPr>
            </w:pPr>
          </w:p>
        </w:tc>
      </w:tr>
      <w:tr w:rsidR="00CF44D9" w14:paraId="4C447061"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06AB4E5" w14:textId="77777777" w:rsidR="00CF44D9" w:rsidRDefault="00CF44D9" w:rsidP="00BB38BE">
            <w:pPr>
              <w:pStyle w:val="TAC"/>
              <w:overflowPunct w:val="0"/>
              <w:autoSpaceDE w:val="0"/>
              <w:autoSpaceDN w:val="0"/>
              <w:adjustRightInd w:val="0"/>
              <w:rPr>
                <w:szCs w:val="18"/>
                <w:lang w:eastAsia="zh-CN"/>
              </w:rPr>
            </w:pPr>
            <w:r>
              <w:rPr>
                <w:szCs w:val="18"/>
                <w:lang w:eastAsia="zh-CN"/>
              </w:rPr>
              <w:t>CA_n75A-n78A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8AA86F1" w14:textId="77777777" w:rsidR="00CF44D9" w:rsidRDefault="00CF44D9" w:rsidP="00BB38BE">
            <w:pPr>
              <w:pStyle w:val="TAC"/>
              <w:overflowPunct w:val="0"/>
              <w:autoSpaceDE w:val="0"/>
              <w:autoSpaceDN w:val="0"/>
              <w:adjustRightInd w:val="0"/>
              <w:rPr>
                <w:szCs w:val="18"/>
                <w:lang w:val="en-US"/>
              </w:rPr>
            </w:pPr>
            <w:r>
              <w:rPr>
                <w:szCs w:val="18"/>
                <w:lang w:val="en-US"/>
              </w:rPr>
              <w:t>-</w:t>
            </w:r>
          </w:p>
        </w:tc>
        <w:tc>
          <w:tcPr>
            <w:tcW w:w="730" w:type="dxa"/>
            <w:tcBorders>
              <w:left w:val="single" w:sz="4" w:space="0" w:color="auto"/>
              <w:bottom w:val="single" w:sz="4" w:space="0" w:color="auto"/>
              <w:right w:val="single" w:sz="4" w:space="0" w:color="auto"/>
            </w:tcBorders>
            <w:vAlign w:val="center"/>
          </w:tcPr>
          <w:p w14:paraId="3107858C" w14:textId="77777777" w:rsidR="00CF44D9" w:rsidRDefault="00CF44D9" w:rsidP="00BB38BE">
            <w:pPr>
              <w:pStyle w:val="TAC"/>
              <w:overflowPunct w:val="0"/>
              <w:autoSpaceDE w:val="0"/>
              <w:autoSpaceDN w:val="0"/>
              <w:adjustRightInd w:val="0"/>
              <w:rPr>
                <w:szCs w:val="18"/>
                <w:lang w:val="en-US"/>
              </w:rPr>
            </w:pPr>
            <w:r>
              <w:rPr>
                <w:rFonts w:eastAsia="Yu Mincho"/>
                <w:szCs w:val="18"/>
              </w:rPr>
              <w:t>n75</w:t>
            </w:r>
          </w:p>
        </w:tc>
        <w:tc>
          <w:tcPr>
            <w:tcW w:w="4081" w:type="dxa"/>
            <w:tcBorders>
              <w:top w:val="single" w:sz="4" w:space="0" w:color="auto"/>
              <w:left w:val="single" w:sz="4" w:space="0" w:color="auto"/>
              <w:bottom w:val="single" w:sz="4" w:space="0" w:color="auto"/>
              <w:right w:val="single" w:sz="4" w:space="0" w:color="auto"/>
            </w:tcBorders>
            <w:vAlign w:val="center"/>
          </w:tcPr>
          <w:p w14:paraId="089B15F8" w14:textId="77777777" w:rsidR="00CF44D9" w:rsidRDefault="00CF44D9" w:rsidP="00BB38BE">
            <w:pPr>
              <w:keepNext/>
              <w:keepLines/>
              <w:overflowPunct w:val="0"/>
              <w:autoSpaceDE w:val="0"/>
              <w:autoSpaceDN w:val="0"/>
              <w:adjustRightInd w:val="0"/>
              <w:spacing w:after="0"/>
              <w:jc w:val="center"/>
              <w:textAlignment w:val="bottom"/>
              <w:rPr>
                <w:rFonts w:eastAsia="Yu Mincho"/>
                <w:szCs w:val="18"/>
              </w:rPr>
            </w:pPr>
            <w:r>
              <w:rPr>
                <w:rFonts w:ascii="Arial" w:eastAsia="宋体" w:hAnsi="Arial" w:cs="Arial"/>
                <w:sz w:val="18"/>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0A670DC" w14:textId="77777777" w:rsidR="00CF44D9" w:rsidRDefault="00CF44D9" w:rsidP="00BB38BE">
            <w:pPr>
              <w:pStyle w:val="TAC"/>
              <w:overflowPunct w:val="0"/>
              <w:autoSpaceDE w:val="0"/>
              <w:autoSpaceDN w:val="0"/>
              <w:adjustRightInd w:val="0"/>
              <w:rPr>
                <w:szCs w:val="18"/>
                <w:lang w:eastAsia="zh-CN"/>
              </w:rPr>
            </w:pPr>
            <w:r>
              <w:rPr>
                <w:rFonts w:hint="eastAsia"/>
                <w:szCs w:val="18"/>
                <w:lang w:eastAsia="zh-CN"/>
              </w:rPr>
              <w:t>0</w:t>
            </w:r>
          </w:p>
        </w:tc>
      </w:tr>
      <w:tr w:rsidR="00CF44D9" w14:paraId="7D089A6A"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8980583"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B186F58"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73746D70" w14:textId="77777777" w:rsidR="00CF44D9" w:rsidRDefault="00CF44D9" w:rsidP="00BB38BE">
            <w:pPr>
              <w:pStyle w:val="TAC"/>
              <w:overflowPunct w:val="0"/>
              <w:autoSpaceDE w:val="0"/>
              <w:autoSpaceDN w:val="0"/>
              <w:adjustRightInd w:val="0"/>
              <w:rPr>
                <w:szCs w:val="18"/>
                <w:lang w:val="en-US"/>
              </w:rPr>
            </w:pPr>
            <w:r>
              <w:rPr>
                <w:szCs w:val="18"/>
                <w:lang w:val="en-US"/>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5497663C" w14:textId="77777777" w:rsidR="00CF44D9" w:rsidRDefault="00CF44D9" w:rsidP="00BB38BE">
            <w:pPr>
              <w:keepNext/>
              <w:keepLines/>
              <w:overflowPunct w:val="0"/>
              <w:autoSpaceDE w:val="0"/>
              <w:autoSpaceDN w:val="0"/>
              <w:adjustRightInd w:val="0"/>
              <w:spacing w:after="0"/>
              <w:jc w:val="center"/>
              <w:textAlignment w:val="bottom"/>
              <w:rPr>
                <w:szCs w:val="18"/>
                <w:lang w:val="en-US"/>
              </w:rPr>
            </w:pPr>
            <w:r>
              <w:rPr>
                <w:rFonts w:ascii="Arial" w:eastAsia="宋体" w:hAnsi="Arial" w:cs="Arial"/>
                <w:sz w:val="18"/>
                <w:szCs w:val="18"/>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F39F213" w14:textId="77777777" w:rsidR="00CF44D9" w:rsidRDefault="00CF44D9" w:rsidP="00BB38BE">
            <w:pPr>
              <w:pStyle w:val="TAC"/>
              <w:overflowPunct w:val="0"/>
              <w:autoSpaceDE w:val="0"/>
              <w:autoSpaceDN w:val="0"/>
              <w:adjustRightInd w:val="0"/>
              <w:rPr>
                <w:rFonts w:eastAsia="Yu Mincho"/>
                <w:szCs w:val="18"/>
              </w:rPr>
            </w:pPr>
          </w:p>
        </w:tc>
      </w:tr>
      <w:tr w:rsidR="00CF44D9" w14:paraId="56D84961"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4E18DAB4" w14:textId="77777777" w:rsidR="00CF44D9" w:rsidRDefault="00CF44D9" w:rsidP="00BB38BE">
            <w:pPr>
              <w:pStyle w:val="TAC"/>
              <w:overflowPunct w:val="0"/>
              <w:autoSpaceDE w:val="0"/>
              <w:autoSpaceDN w:val="0"/>
              <w:adjustRightInd w:val="0"/>
              <w:rPr>
                <w:szCs w:val="18"/>
                <w:lang w:eastAsia="zh-CN"/>
              </w:rPr>
            </w:pPr>
            <w:r>
              <w:rPr>
                <w:szCs w:val="18"/>
                <w:lang w:eastAsia="zh-CN"/>
              </w:rPr>
              <w:t>CA_n75A-n78(2A)</w:t>
            </w:r>
          </w:p>
        </w:tc>
        <w:tc>
          <w:tcPr>
            <w:tcW w:w="1690" w:type="dxa"/>
            <w:tcBorders>
              <w:left w:val="single" w:sz="4" w:space="0" w:color="auto"/>
              <w:bottom w:val="nil"/>
              <w:right w:val="single" w:sz="4" w:space="0" w:color="auto"/>
            </w:tcBorders>
            <w:shd w:val="clear" w:color="auto" w:fill="auto"/>
            <w:vAlign w:val="center"/>
          </w:tcPr>
          <w:p w14:paraId="2A8B1185"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w:t>
            </w:r>
          </w:p>
        </w:tc>
        <w:tc>
          <w:tcPr>
            <w:tcW w:w="730" w:type="dxa"/>
            <w:tcBorders>
              <w:left w:val="single" w:sz="4" w:space="0" w:color="auto"/>
              <w:right w:val="single" w:sz="4" w:space="0" w:color="auto"/>
            </w:tcBorders>
            <w:vAlign w:val="center"/>
          </w:tcPr>
          <w:p w14:paraId="342BE4E6" w14:textId="77777777" w:rsidR="00CF44D9" w:rsidRDefault="00CF44D9" w:rsidP="00BB38BE">
            <w:pPr>
              <w:pStyle w:val="TAC"/>
              <w:overflowPunct w:val="0"/>
              <w:autoSpaceDE w:val="0"/>
              <w:autoSpaceDN w:val="0"/>
              <w:adjustRightInd w:val="0"/>
              <w:rPr>
                <w:rFonts w:eastAsia="Yu Mincho"/>
                <w:szCs w:val="18"/>
              </w:rPr>
            </w:pPr>
            <w:r>
              <w:rPr>
                <w:rFonts w:hint="eastAsia"/>
                <w:szCs w:val="18"/>
                <w:lang w:val="en-US" w:eastAsia="zh-CN"/>
              </w:rPr>
              <w:t>n75</w:t>
            </w:r>
          </w:p>
        </w:tc>
        <w:tc>
          <w:tcPr>
            <w:tcW w:w="4081" w:type="dxa"/>
            <w:tcBorders>
              <w:top w:val="single" w:sz="4" w:space="0" w:color="auto"/>
              <w:left w:val="single" w:sz="4" w:space="0" w:color="auto"/>
              <w:bottom w:val="single" w:sz="4" w:space="0" w:color="auto"/>
              <w:right w:val="single" w:sz="4" w:space="0" w:color="auto"/>
            </w:tcBorders>
            <w:vAlign w:val="center"/>
          </w:tcPr>
          <w:p w14:paraId="12F90D45"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w:t>
            </w:r>
          </w:p>
        </w:tc>
        <w:tc>
          <w:tcPr>
            <w:tcW w:w="1360" w:type="dxa"/>
            <w:tcBorders>
              <w:left w:val="single" w:sz="4" w:space="0" w:color="auto"/>
              <w:bottom w:val="nil"/>
              <w:right w:val="single" w:sz="4" w:space="0" w:color="auto"/>
            </w:tcBorders>
            <w:shd w:val="clear" w:color="auto" w:fill="auto"/>
            <w:vAlign w:val="center"/>
          </w:tcPr>
          <w:p w14:paraId="777ECF01" w14:textId="77777777" w:rsidR="00CF44D9" w:rsidRDefault="00CF44D9" w:rsidP="00BB38BE">
            <w:pPr>
              <w:pStyle w:val="TAC"/>
              <w:overflowPunct w:val="0"/>
              <w:autoSpaceDE w:val="0"/>
              <w:autoSpaceDN w:val="0"/>
              <w:adjustRightInd w:val="0"/>
              <w:rPr>
                <w:szCs w:val="18"/>
                <w:lang w:eastAsia="zh-CN"/>
              </w:rPr>
            </w:pPr>
            <w:r>
              <w:rPr>
                <w:rFonts w:hint="eastAsia"/>
                <w:szCs w:val="18"/>
                <w:lang w:eastAsia="zh-CN"/>
              </w:rPr>
              <w:t>0</w:t>
            </w:r>
          </w:p>
        </w:tc>
      </w:tr>
      <w:tr w:rsidR="00CF44D9" w14:paraId="72F2B8F2"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283FD5B"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C9B7435"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right w:val="single" w:sz="4" w:space="0" w:color="auto"/>
            </w:tcBorders>
            <w:vAlign w:val="center"/>
          </w:tcPr>
          <w:p w14:paraId="52C60186" w14:textId="77777777" w:rsidR="00CF44D9" w:rsidRDefault="00CF44D9" w:rsidP="00BB38BE">
            <w:pPr>
              <w:pStyle w:val="TAC"/>
              <w:overflowPunct w:val="0"/>
              <w:autoSpaceDE w:val="0"/>
              <w:autoSpaceDN w:val="0"/>
              <w:adjustRightInd w:val="0"/>
              <w:rPr>
                <w:rFonts w:eastAsia="Yu Mincho"/>
                <w:szCs w:val="18"/>
              </w:rPr>
            </w:pPr>
            <w:r>
              <w:rPr>
                <w:rFonts w:hint="eastAsia"/>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11355D94"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CA_n78(2A)_BCS1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4753BFD2" w14:textId="77777777" w:rsidR="00CF44D9" w:rsidRDefault="00CF44D9" w:rsidP="00BB38BE">
            <w:pPr>
              <w:pStyle w:val="TAC"/>
              <w:overflowPunct w:val="0"/>
              <w:autoSpaceDE w:val="0"/>
              <w:autoSpaceDN w:val="0"/>
              <w:adjustRightInd w:val="0"/>
              <w:rPr>
                <w:rFonts w:eastAsia="Yu Mincho"/>
                <w:szCs w:val="18"/>
              </w:rPr>
            </w:pPr>
          </w:p>
        </w:tc>
      </w:tr>
      <w:tr w:rsidR="00CF44D9" w14:paraId="0A99A7B8"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64AE1E10" w14:textId="77777777" w:rsidR="00CF44D9" w:rsidRDefault="00CF44D9" w:rsidP="00BB38BE">
            <w:pPr>
              <w:pStyle w:val="TAC"/>
              <w:overflowPunct w:val="0"/>
              <w:autoSpaceDE w:val="0"/>
              <w:autoSpaceDN w:val="0"/>
              <w:adjustRightInd w:val="0"/>
              <w:rPr>
                <w:szCs w:val="18"/>
                <w:lang w:eastAsia="zh-CN"/>
              </w:rPr>
            </w:pPr>
            <w:r>
              <w:rPr>
                <w:szCs w:val="18"/>
                <w:lang w:eastAsia="zh-CN"/>
              </w:rPr>
              <w:t>CA_n76A-n78A</w:t>
            </w:r>
          </w:p>
        </w:tc>
        <w:tc>
          <w:tcPr>
            <w:tcW w:w="1690" w:type="dxa"/>
            <w:tcBorders>
              <w:left w:val="single" w:sz="4" w:space="0" w:color="auto"/>
              <w:bottom w:val="nil"/>
              <w:right w:val="single" w:sz="4" w:space="0" w:color="auto"/>
            </w:tcBorders>
            <w:shd w:val="clear" w:color="auto" w:fill="auto"/>
            <w:vAlign w:val="center"/>
          </w:tcPr>
          <w:p w14:paraId="06C43949" w14:textId="77777777" w:rsidR="00CF44D9" w:rsidRDefault="00CF44D9" w:rsidP="00BB38BE">
            <w:pPr>
              <w:pStyle w:val="TAC"/>
              <w:overflowPunct w:val="0"/>
              <w:autoSpaceDE w:val="0"/>
              <w:autoSpaceDN w:val="0"/>
              <w:adjustRightInd w:val="0"/>
              <w:rPr>
                <w:szCs w:val="18"/>
                <w:lang w:val="en-US"/>
              </w:rPr>
            </w:pPr>
            <w:r>
              <w:rPr>
                <w:szCs w:val="18"/>
                <w:lang w:val="en-US"/>
              </w:rPr>
              <w:t>-</w:t>
            </w:r>
          </w:p>
        </w:tc>
        <w:tc>
          <w:tcPr>
            <w:tcW w:w="730" w:type="dxa"/>
            <w:tcBorders>
              <w:left w:val="single" w:sz="4" w:space="0" w:color="auto"/>
              <w:bottom w:val="single" w:sz="4" w:space="0" w:color="auto"/>
              <w:right w:val="single" w:sz="4" w:space="0" w:color="auto"/>
            </w:tcBorders>
            <w:vAlign w:val="center"/>
          </w:tcPr>
          <w:p w14:paraId="30D66775" w14:textId="77777777" w:rsidR="00CF44D9" w:rsidRDefault="00CF44D9" w:rsidP="00BB38BE">
            <w:pPr>
              <w:pStyle w:val="TAC"/>
              <w:overflowPunct w:val="0"/>
              <w:autoSpaceDE w:val="0"/>
              <w:autoSpaceDN w:val="0"/>
              <w:adjustRightInd w:val="0"/>
              <w:rPr>
                <w:szCs w:val="18"/>
                <w:lang w:val="en-US"/>
              </w:rPr>
            </w:pPr>
            <w:r>
              <w:rPr>
                <w:rFonts w:eastAsia="Yu Mincho"/>
                <w:szCs w:val="18"/>
              </w:rPr>
              <w:t>n76</w:t>
            </w:r>
          </w:p>
        </w:tc>
        <w:tc>
          <w:tcPr>
            <w:tcW w:w="4081" w:type="dxa"/>
            <w:tcBorders>
              <w:top w:val="single" w:sz="4" w:space="0" w:color="auto"/>
              <w:left w:val="single" w:sz="4" w:space="0" w:color="auto"/>
              <w:bottom w:val="single" w:sz="4" w:space="0" w:color="auto"/>
              <w:right w:val="single" w:sz="4" w:space="0" w:color="auto"/>
            </w:tcBorders>
            <w:vAlign w:val="center"/>
          </w:tcPr>
          <w:p w14:paraId="2C4BC75A" w14:textId="77777777" w:rsidR="00CF44D9" w:rsidRDefault="00CF44D9" w:rsidP="00BB38BE">
            <w:pPr>
              <w:keepNext/>
              <w:keepLines/>
              <w:overflowPunct w:val="0"/>
              <w:autoSpaceDE w:val="0"/>
              <w:autoSpaceDN w:val="0"/>
              <w:adjustRightInd w:val="0"/>
              <w:spacing w:after="0"/>
              <w:jc w:val="center"/>
              <w:textAlignment w:val="bottom"/>
              <w:rPr>
                <w:rFonts w:eastAsia="Yu Mincho"/>
                <w:szCs w:val="18"/>
              </w:rPr>
            </w:pPr>
            <w:r>
              <w:rPr>
                <w:rFonts w:ascii="Arial" w:eastAsia="宋体" w:hAnsi="Arial" w:cs="Arial"/>
                <w:sz w:val="18"/>
                <w:szCs w:val="18"/>
                <w:lang w:val="en-US" w:eastAsia="zh-CN" w:bidi="ar"/>
              </w:rPr>
              <w:t>5</w:t>
            </w:r>
          </w:p>
        </w:tc>
        <w:tc>
          <w:tcPr>
            <w:tcW w:w="1360" w:type="dxa"/>
            <w:tcBorders>
              <w:left w:val="single" w:sz="4" w:space="0" w:color="auto"/>
              <w:bottom w:val="nil"/>
              <w:right w:val="single" w:sz="4" w:space="0" w:color="auto"/>
            </w:tcBorders>
            <w:shd w:val="clear" w:color="auto" w:fill="auto"/>
            <w:vAlign w:val="center"/>
          </w:tcPr>
          <w:p w14:paraId="722B84FC" w14:textId="77777777" w:rsidR="00CF44D9" w:rsidRDefault="00CF44D9" w:rsidP="00BB38BE">
            <w:pPr>
              <w:pStyle w:val="TAC"/>
              <w:overflowPunct w:val="0"/>
              <w:autoSpaceDE w:val="0"/>
              <w:autoSpaceDN w:val="0"/>
              <w:adjustRightInd w:val="0"/>
              <w:rPr>
                <w:szCs w:val="18"/>
                <w:lang w:eastAsia="zh-CN"/>
              </w:rPr>
            </w:pPr>
            <w:r>
              <w:rPr>
                <w:rFonts w:hint="eastAsia"/>
                <w:szCs w:val="18"/>
                <w:lang w:eastAsia="zh-CN"/>
              </w:rPr>
              <w:t>0</w:t>
            </w:r>
          </w:p>
        </w:tc>
      </w:tr>
      <w:tr w:rsidR="00CF44D9" w14:paraId="75EF9BEC"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3C3EE2C"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E94EDE4"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427730D9" w14:textId="77777777" w:rsidR="00CF44D9" w:rsidRDefault="00CF44D9" w:rsidP="00BB38BE">
            <w:pPr>
              <w:pStyle w:val="TAC"/>
              <w:overflowPunct w:val="0"/>
              <w:autoSpaceDE w:val="0"/>
              <w:autoSpaceDN w:val="0"/>
              <w:adjustRightInd w:val="0"/>
              <w:rPr>
                <w:szCs w:val="18"/>
                <w:lang w:val="en-US"/>
              </w:rPr>
            </w:pPr>
            <w:r>
              <w:rPr>
                <w:szCs w:val="18"/>
                <w:lang w:val="en-US"/>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7199D9AF" w14:textId="77777777" w:rsidR="00CF44D9" w:rsidRDefault="00CF44D9" w:rsidP="00BB38BE">
            <w:pPr>
              <w:keepNext/>
              <w:keepLines/>
              <w:overflowPunct w:val="0"/>
              <w:autoSpaceDE w:val="0"/>
              <w:autoSpaceDN w:val="0"/>
              <w:adjustRightInd w:val="0"/>
              <w:spacing w:after="0"/>
              <w:jc w:val="center"/>
              <w:textAlignment w:val="bottom"/>
              <w:rPr>
                <w:szCs w:val="18"/>
                <w:lang w:val="en-US"/>
              </w:rPr>
            </w:pPr>
            <w:r>
              <w:rPr>
                <w:rFonts w:ascii="Arial" w:eastAsia="宋体" w:hAnsi="Arial" w:cs="Arial"/>
                <w:sz w:val="18"/>
                <w:szCs w:val="18"/>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640FB25" w14:textId="77777777" w:rsidR="00CF44D9" w:rsidRDefault="00CF44D9" w:rsidP="00BB38BE">
            <w:pPr>
              <w:pStyle w:val="TAC"/>
              <w:overflowPunct w:val="0"/>
              <w:autoSpaceDE w:val="0"/>
              <w:autoSpaceDN w:val="0"/>
              <w:adjustRightInd w:val="0"/>
              <w:rPr>
                <w:rFonts w:eastAsia="Yu Mincho"/>
                <w:szCs w:val="18"/>
              </w:rPr>
            </w:pPr>
          </w:p>
        </w:tc>
      </w:tr>
      <w:tr w:rsidR="00CF44D9" w14:paraId="4C5F9308"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043D92A4" w14:textId="77777777" w:rsidR="00CF44D9" w:rsidRDefault="00CF44D9" w:rsidP="00BB38BE">
            <w:pPr>
              <w:pStyle w:val="TAC"/>
              <w:overflowPunct w:val="0"/>
              <w:autoSpaceDE w:val="0"/>
              <w:autoSpaceDN w:val="0"/>
              <w:adjustRightInd w:val="0"/>
              <w:rPr>
                <w:szCs w:val="18"/>
                <w:lang w:eastAsia="zh-CN"/>
              </w:rPr>
            </w:pPr>
            <w:r>
              <w:rPr>
                <w:rFonts w:hint="eastAsia"/>
                <w:szCs w:val="18"/>
                <w:lang w:eastAsia="zh-CN"/>
              </w:rPr>
              <w:t>CA</w:t>
            </w:r>
            <w:r>
              <w:rPr>
                <w:szCs w:val="18"/>
                <w:lang w:eastAsia="zh-CN"/>
              </w:rPr>
              <w:t>_n77A-n78A</w:t>
            </w:r>
            <w:r>
              <w:rPr>
                <w:szCs w:val="18"/>
                <w:vertAlign w:val="superscript"/>
                <w:lang w:eastAsia="zh-CN"/>
              </w:rPr>
              <w:t>2</w:t>
            </w:r>
          </w:p>
        </w:tc>
        <w:tc>
          <w:tcPr>
            <w:tcW w:w="1690" w:type="dxa"/>
            <w:tcBorders>
              <w:left w:val="single" w:sz="4" w:space="0" w:color="auto"/>
              <w:bottom w:val="nil"/>
              <w:right w:val="single" w:sz="4" w:space="0" w:color="auto"/>
            </w:tcBorders>
            <w:shd w:val="clear" w:color="auto" w:fill="auto"/>
            <w:vAlign w:val="center"/>
          </w:tcPr>
          <w:p w14:paraId="492F5241"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377355B0"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n7</w:t>
            </w:r>
            <w:r>
              <w:rPr>
                <w:szCs w:val="18"/>
                <w:lang w:val="en-US" w:eastAsia="zh-CN"/>
              </w:rPr>
              <w:t>7</w:t>
            </w:r>
          </w:p>
        </w:tc>
        <w:tc>
          <w:tcPr>
            <w:tcW w:w="4081" w:type="dxa"/>
            <w:tcBorders>
              <w:top w:val="single" w:sz="4" w:space="0" w:color="auto"/>
              <w:left w:val="single" w:sz="4" w:space="0" w:color="auto"/>
              <w:bottom w:val="single" w:sz="4" w:space="0" w:color="auto"/>
              <w:right w:val="single" w:sz="4" w:space="0" w:color="auto"/>
            </w:tcBorders>
            <w:vAlign w:val="center"/>
          </w:tcPr>
          <w:p w14:paraId="5EAB251D"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10, 15, 20, 40, 50, 60, 80, 90, 100</w:t>
            </w:r>
          </w:p>
        </w:tc>
        <w:tc>
          <w:tcPr>
            <w:tcW w:w="1360" w:type="dxa"/>
            <w:tcBorders>
              <w:left w:val="single" w:sz="4" w:space="0" w:color="auto"/>
              <w:bottom w:val="nil"/>
              <w:right w:val="single" w:sz="4" w:space="0" w:color="auto"/>
            </w:tcBorders>
            <w:shd w:val="clear" w:color="auto" w:fill="auto"/>
            <w:vAlign w:val="center"/>
          </w:tcPr>
          <w:p w14:paraId="66BBC41E" w14:textId="77777777" w:rsidR="00CF44D9" w:rsidRDefault="00CF44D9" w:rsidP="00BB38BE">
            <w:pPr>
              <w:pStyle w:val="TAC"/>
              <w:overflowPunct w:val="0"/>
              <w:autoSpaceDE w:val="0"/>
              <w:autoSpaceDN w:val="0"/>
              <w:adjustRightInd w:val="0"/>
              <w:rPr>
                <w:szCs w:val="18"/>
                <w:lang w:eastAsia="zh-CN"/>
              </w:rPr>
            </w:pPr>
            <w:r>
              <w:rPr>
                <w:rFonts w:hint="eastAsia"/>
                <w:szCs w:val="18"/>
                <w:lang w:eastAsia="zh-CN"/>
              </w:rPr>
              <w:t>0</w:t>
            </w:r>
          </w:p>
        </w:tc>
      </w:tr>
      <w:tr w:rsidR="00CF44D9" w14:paraId="6084438C"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9987579"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8DF5516"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6ACFF452" w14:textId="77777777" w:rsidR="00CF44D9" w:rsidRDefault="00CF44D9" w:rsidP="00BB38BE">
            <w:pPr>
              <w:pStyle w:val="TAC"/>
              <w:overflowPunct w:val="0"/>
              <w:autoSpaceDE w:val="0"/>
              <w:autoSpaceDN w:val="0"/>
              <w:adjustRightInd w:val="0"/>
              <w:rPr>
                <w:szCs w:val="18"/>
                <w:lang w:val="en-US"/>
              </w:rPr>
            </w:pPr>
            <w:r>
              <w:rPr>
                <w:szCs w:val="18"/>
                <w:lang w:val="en-US" w:eastAsia="zh-CN"/>
              </w:rPr>
              <w:t>n</w:t>
            </w:r>
            <w:r>
              <w:rPr>
                <w:rFonts w:hint="eastAsia"/>
                <w:szCs w:val="18"/>
                <w:lang w:val="en-US" w:eastAsia="zh-CN"/>
              </w:rPr>
              <w:t>7</w:t>
            </w:r>
            <w:r>
              <w:rPr>
                <w:szCs w:val="18"/>
                <w:lang w:val="en-US" w:eastAsia="zh-CN"/>
              </w:rPr>
              <w:t>8</w:t>
            </w:r>
          </w:p>
        </w:tc>
        <w:tc>
          <w:tcPr>
            <w:tcW w:w="4081" w:type="dxa"/>
            <w:tcBorders>
              <w:top w:val="single" w:sz="4" w:space="0" w:color="auto"/>
              <w:left w:val="single" w:sz="4" w:space="0" w:color="auto"/>
              <w:bottom w:val="single" w:sz="4" w:space="0" w:color="auto"/>
              <w:right w:val="single" w:sz="4" w:space="0" w:color="auto"/>
            </w:tcBorders>
            <w:vAlign w:val="center"/>
          </w:tcPr>
          <w:p w14:paraId="46DCEAFF"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4300032" w14:textId="77777777" w:rsidR="00CF44D9" w:rsidRDefault="00CF44D9" w:rsidP="00BB38BE">
            <w:pPr>
              <w:pStyle w:val="TAC"/>
              <w:overflowPunct w:val="0"/>
              <w:autoSpaceDE w:val="0"/>
              <w:autoSpaceDN w:val="0"/>
              <w:adjustRightInd w:val="0"/>
              <w:rPr>
                <w:rFonts w:eastAsia="Yu Mincho"/>
                <w:szCs w:val="18"/>
              </w:rPr>
            </w:pPr>
          </w:p>
        </w:tc>
      </w:tr>
      <w:tr w:rsidR="00CF44D9" w14:paraId="63A4862D"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D203357" w14:textId="77777777" w:rsidR="00CF44D9" w:rsidRDefault="00CF44D9" w:rsidP="00BB38BE">
            <w:pPr>
              <w:pStyle w:val="TAC"/>
              <w:overflowPunct w:val="0"/>
              <w:autoSpaceDE w:val="0"/>
              <w:autoSpaceDN w:val="0"/>
              <w:adjustRightInd w:val="0"/>
              <w:rPr>
                <w:szCs w:val="18"/>
                <w:lang w:eastAsia="zh-CN"/>
              </w:rPr>
            </w:pPr>
            <w:r>
              <w:rPr>
                <w:szCs w:val="18"/>
                <w:lang w:eastAsia="zh-CN"/>
              </w:rPr>
              <w:t>CA_n77A-n79A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75E7682" w14:textId="77777777" w:rsidR="00CF44D9" w:rsidRDefault="00CF44D9" w:rsidP="00BB38BE">
            <w:pPr>
              <w:pStyle w:val="TAC"/>
              <w:overflowPunct w:val="0"/>
              <w:autoSpaceDE w:val="0"/>
              <w:autoSpaceDN w:val="0"/>
              <w:adjustRightInd w:val="0"/>
              <w:rPr>
                <w:szCs w:val="18"/>
                <w:lang w:val="en-US"/>
              </w:rPr>
            </w:pPr>
            <w:r>
              <w:rPr>
                <w:lang w:eastAsia="zh-CN"/>
              </w:rPr>
              <w:t>CA_n77A-n79A</w:t>
            </w:r>
          </w:p>
        </w:tc>
        <w:tc>
          <w:tcPr>
            <w:tcW w:w="730" w:type="dxa"/>
            <w:tcBorders>
              <w:top w:val="single" w:sz="4" w:space="0" w:color="auto"/>
              <w:left w:val="single" w:sz="4" w:space="0" w:color="auto"/>
              <w:bottom w:val="single" w:sz="4" w:space="0" w:color="auto"/>
              <w:right w:val="single" w:sz="4" w:space="0" w:color="auto"/>
            </w:tcBorders>
            <w:vAlign w:val="center"/>
          </w:tcPr>
          <w:p w14:paraId="2DF53444" w14:textId="77777777" w:rsidR="00CF44D9" w:rsidRDefault="00CF44D9" w:rsidP="00BB38BE">
            <w:pPr>
              <w:pStyle w:val="TAC"/>
              <w:overflowPunct w:val="0"/>
              <w:autoSpaceDE w:val="0"/>
              <w:autoSpaceDN w:val="0"/>
              <w:adjustRightInd w:val="0"/>
              <w:rPr>
                <w:szCs w:val="18"/>
                <w:lang w:val="en-US"/>
              </w:rPr>
            </w:pPr>
            <w:r>
              <w:rPr>
                <w:szCs w:val="18"/>
                <w:lang w:val="en-US"/>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32E2E2C8" w14:textId="77777777" w:rsidR="00CF44D9" w:rsidRDefault="00CF44D9" w:rsidP="00BB38BE">
            <w:pPr>
              <w:keepNext/>
              <w:keepLines/>
              <w:overflowPunct w:val="0"/>
              <w:autoSpaceDE w:val="0"/>
              <w:autoSpaceDN w:val="0"/>
              <w:adjustRightInd w:val="0"/>
              <w:spacing w:after="0"/>
              <w:jc w:val="center"/>
              <w:textAlignment w:val="bottom"/>
              <w:rPr>
                <w:szCs w:val="18"/>
                <w:lang w:val="en-US"/>
              </w:rPr>
            </w:pPr>
            <w:r>
              <w:rPr>
                <w:rFonts w:ascii="Arial" w:eastAsia="宋体" w:hAnsi="Arial" w:cs="Arial"/>
                <w:sz w:val="18"/>
                <w:szCs w:val="18"/>
                <w:lang w:val="en-US" w:eastAsia="zh-CN" w:bidi="ar"/>
              </w:rPr>
              <w:t>10, 15, 20, 40, 50, 60, 80, 90, 100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522D079" w14:textId="77777777" w:rsidR="00CF44D9" w:rsidRDefault="00CF44D9" w:rsidP="00BB38BE">
            <w:pPr>
              <w:pStyle w:val="TAC"/>
              <w:overflowPunct w:val="0"/>
              <w:autoSpaceDE w:val="0"/>
              <w:autoSpaceDN w:val="0"/>
              <w:adjustRightInd w:val="0"/>
              <w:rPr>
                <w:szCs w:val="18"/>
                <w:lang w:eastAsia="zh-CN"/>
              </w:rPr>
            </w:pPr>
            <w:r>
              <w:rPr>
                <w:rFonts w:hint="eastAsia"/>
                <w:szCs w:val="18"/>
                <w:lang w:eastAsia="zh-CN"/>
              </w:rPr>
              <w:t>0</w:t>
            </w:r>
          </w:p>
        </w:tc>
      </w:tr>
      <w:tr w:rsidR="00CF44D9" w14:paraId="3A622395" w14:textId="77777777" w:rsidTr="00BB38BE">
        <w:trPr>
          <w:trHeight w:val="90"/>
        </w:trPr>
        <w:tc>
          <w:tcPr>
            <w:tcW w:w="1983" w:type="dxa"/>
            <w:tcBorders>
              <w:top w:val="nil"/>
              <w:left w:val="single" w:sz="4" w:space="0" w:color="auto"/>
              <w:bottom w:val="single" w:sz="4" w:space="0" w:color="auto"/>
              <w:right w:val="single" w:sz="4" w:space="0" w:color="auto"/>
            </w:tcBorders>
            <w:shd w:val="clear" w:color="auto" w:fill="auto"/>
            <w:vAlign w:val="center"/>
          </w:tcPr>
          <w:p w14:paraId="39BC4C7B"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7CEE640" w14:textId="77777777" w:rsidR="00CF44D9" w:rsidRDefault="00CF44D9" w:rsidP="00BB38BE">
            <w:pPr>
              <w:pStyle w:val="TAC"/>
              <w:overflowPunct w:val="0"/>
              <w:autoSpaceDE w:val="0"/>
              <w:autoSpaceDN w:val="0"/>
              <w:adjustRightInd w:val="0"/>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2763D761" w14:textId="77777777" w:rsidR="00CF44D9" w:rsidRDefault="00CF44D9" w:rsidP="00BB38BE">
            <w:pPr>
              <w:pStyle w:val="TAC"/>
              <w:overflowPunct w:val="0"/>
              <w:autoSpaceDE w:val="0"/>
              <w:autoSpaceDN w:val="0"/>
              <w:adjustRightInd w:val="0"/>
              <w:rPr>
                <w:szCs w:val="18"/>
                <w:lang w:val="en-US"/>
              </w:rPr>
            </w:pPr>
            <w:r>
              <w:rPr>
                <w:szCs w:val="18"/>
                <w:lang w:val="en-US"/>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3C4A6B92" w14:textId="77777777" w:rsidR="00CF44D9" w:rsidRDefault="00CF44D9" w:rsidP="00BB38BE">
            <w:pPr>
              <w:keepNext/>
              <w:keepLines/>
              <w:overflowPunct w:val="0"/>
              <w:autoSpaceDE w:val="0"/>
              <w:autoSpaceDN w:val="0"/>
              <w:adjustRightInd w:val="0"/>
              <w:spacing w:after="0"/>
              <w:jc w:val="center"/>
              <w:textAlignment w:val="bottom"/>
              <w:rPr>
                <w:szCs w:val="18"/>
                <w:lang w:val="en-US"/>
              </w:rPr>
            </w:pPr>
            <w:r>
              <w:rPr>
                <w:rFonts w:ascii="Arial" w:eastAsia="宋体" w:hAnsi="Arial" w:cs="Arial"/>
                <w:sz w:val="18"/>
                <w:szCs w:val="18"/>
                <w:lang w:val="en-US" w:eastAsia="zh-CN" w:bidi="ar"/>
              </w:rPr>
              <w:t>40, 50, 60, 80, 100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E0D96E2" w14:textId="77777777" w:rsidR="00CF44D9" w:rsidRDefault="00CF44D9" w:rsidP="00BB38BE">
            <w:pPr>
              <w:pStyle w:val="TAC"/>
              <w:overflowPunct w:val="0"/>
              <w:autoSpaceDE w:val="0"/>
              <w:autoSpaceDN w:val="0"/>
              <w:adjustRightInd w:val="0"/>
              <w:rPr>
                <w:rFonts w:eastAsia="Yu Mincho"/>
                <w:szCs w:val="18"/>
              </w:rPr>
            </w:pPr>
          </w:p>
        </w:tc>
      </w:tr>
      <w:tr w:rsidR="00CF44D9" w14:paraId="729736F0"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61FBEFE8" w14:textId="77777777" w:rsidR="00CF44D9" w:rsidRDefault="00CF44D9" w:rsidP="00BB38BE">
            <w:pPr>
              <w:pStyle w:val="TAC"/>
              <w:overflowPunct w:val="0"/>
              <w:autoSpaceDE w:val="0"/>
              <w:autoSpaceDN w:val="0"/>
              <w:adjustRightInd w:val="0"/>
              <w:rPr>
                <w:lang w:eastAsia="zh-CN"/>
              </w:rPr>
            </w:pPr>
            <w:r>
              <w:rPr>
                <w:szCs w:val="18"/>
                <w:lang w:eastAsia="zh-CN"/>
              </w:rPr>
              <w:t>CA_n77(2A)-n79A</w:t>
            </w:r>
          </w:p>
        </w:tc>
        <w:tc>
          <w:tcPr>
            <w:tcW w:w="1690" w:type="dxa"/>
            <w:tcBorders>
              <w:left w:val="single" w:sz="4" w:space="0" w:color="auto"/>
              <w:bottom w:val="nil"/>
              <w:right w:val="single" w:sz="4" w:space="0" w:color="auto"/>
            </w:tcBorders>
            <w:shd w:val="clear" w:color="auto" w:fill="auto"/>
            <w:vAlign w:val="center"/>
          </w:tcPr>
          <w:p w14:paraId="192F7CE3" w14:textId="77777777" w:rsidR="00CF44D9" w:rsidRDefault="00CF44D9" w:rsidP="00BB38BE">
            <w:pPr>
              <w:pStyle w:val="TAC"/>
              <w:overflowPunct w:val="0"/>
              <w:autoSpaceDE w:val="0"/>
              <w:autoSpaceDN w:val="0"/>
              <w:adjustRightInd w:val="0"/>
              <w:rPr>
                <w:rFonts w:eastAsia="Yu Mincho"/>
                <w:lang w:val="en-US" w:eastAsia="ja-JP"/>
              </w:rPr>
            </w:pPr>
            <w:r>
              <w:rPr>
                <w:lang w:eastAsia="zh-CN"/>
              </w:rPr>
              <w:t>CA_n77A-n79A</w:t>
            </w:r>
          </w:p>
        </w:tc>
        <w:tc>
          <w:tcPr>
            <w:tcW w:w="730" w:type="dxa"/>
            <w:tcBorders>
              <w:left w:val="single" w:sz="4" w:space="0" w:color="auto"/>
              <w:right w:val="single" w:sz="4" w:space="0" w:color="auto"/>
            </w:tcBorders>
            <w:vAlign w:val="center"/>
          </w:tcPr>
          <w:p w14:paraId="4DD6CFA1" w14:textId="77777777" w:rsidR="00CF44D9" w:rsidRDefault="00CF44D9" w:rsidP="00BB38BE">
            <w:pPr>
              <w:pStyle w:val="TAC"/>
              <w:overflowPunct w:val="0"/>
              <w:autoSpaceDE w:val="0"/>
              <w:autoSpaceDN w:val="0"/>
              <w:adjustRightInd w:val="0"/>
              <w:rPr>
                <w:lang w:val="en-US"/>
              </w:rPr>
            </w:pPr>
            <w:r>
              <w:rPr>
                <w:szCs w:val="18"/>
                <w:lang w:val="en-US"/>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44E8320C" w14:textId="77777777" w:rsidR="00CF44D9" w:rsidRDefault="00CF44D9" w:rsidP="00BB38BE">
            <w:pPr>
              <w:keepNext/>
              <w:keepLines/>
              <w:overflowPunct w:val="0"/>
              <w:autoSpaceDE w:val="0"/>
              <w:autoSpaceDN w:val="0"/>
              <w:adjustRightInd w:val="0"/>
              <w:spacing w:after="0"/>
              <w:jc w:val="center"/>
              <w:textAlignment w:val="bottom"/>
              <w:rPr>
                <w:szCs w:val="18"/>
                <w:lang w:val="en-US"/>
              </w:rPr>
            </w:pPr>
            <w:r>
              <w:rPr>
                <w:rFonts w:ascii="Arial" w:eastAsia="宋体" w:hAnsi="Arial" w:cs="Arial"/>
                <w:sz w:val="18"/>
                <w:szCs w:val="18"/>
                <w:lang w:val="en-US" w:eastAsia="zh-CN" w:bidi="ar"/>
              </w:rPr>
              <w:t>CA_n77(2A)_BCS1</w:t>
            </w:r>
          </w:p>
        </w:tc>
        <w:tc>
          <w:tcPr>
            <w:tcW w:w="1360" w:type="dxa"/>
            <w:tcBorders>
              <w:left w:val="single" w:sz="4" w:space="0" w:color="auto"/>
              <w:bottom w:val="nil"/>
              <w:right w:val="single" w:sz="4" w:space="0" w:color="auto"/>
            </w:tcBorders>
            <w:shd w:val="clear" w:color="auto" w:fill="auto"/>
            <w:vAlign w:val="center"/>
          </w:tcPr>
          <w:p w14:paraId="1AD4D90B" w14:textId="77777777" w:rsidR="00CF44D9" w:rsidRDefault="00CF44D9" w:rsidP="00BB38BE">
            <w:pPr>
              <w:pStyle w:val="TAC"/>
              <w:overflowPunct w:val="0"/>
              <w:autoSpaceDE w:val="0"/>
              <w:autoSpaceDN w:val="0"/>
              <w:adjustRightInd w:val="0"/>
              <w:rPr>
                <w:lang w:eastAsia="zh-CN"/>
              </w:rPr>
            </w:pPr>
            <w:r>
              <w:rPr>
                <w:rFonts w:eastAsia="Yu Mincho" w:hint="eastAsia"/>
                <w:szCs w:val="18"/>
                <w:lang w:eastAsia="ja-JP"/>
              </w:rPr>
              <w:t>0</w:t>
            </w:r>
          </w:p>
        </w:tc>
      </w:tr>
      <w:tr w:rsidR="00CF44D9" w14:paraId="1DFF8AE3"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E237B04"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2331C9A" w14:textId="77777777" w:rsidR="00CF44D9" w:rsidRDefault="00CF44D9" w:rsidP="00BB38BE">
            <w:pPr>
              <w:pStyle w:val="TAC"/>
              <w:overflowPunct w:val="0"/>
              <w:autoSpaceDE w:val="0"/>
              <w:autoSpaceDN w:val="0"/>
              <w:adjustRightInd w:val="0"/>
              <w:rPr>
                <w:rFonts w:eastAsia="Yu Mincho"/>
                <w:lang w:val="en-US" w:eastAsia="ja-JP"/>
              </w:rPr>
            </w:pPr>
          </w:p>
        </w:tc>
        <w:tc>
          <w:tcPr>
            <w:tcW w:w="730" w:type="dxa"/>
            <w:tcBorders>
              <w:left w:val="single" w:sz="4" w:space="0" w:color="auto"/>
              <w:right w:val="single" w:sz="4" w:space="0" w:color="auto"/>
            </w:tcBorders>
            <w:vAlign w:val="center"/>
          </w:tcPr>
          <w:p w14:paraId="1DDCF2C0" w14:textId="77777777" w:rsidR="00CF44D9" w:rsidRDefault="00CF44D9" w:rsidP="00BB38BE">
            <w:pPr>
              <w:pStyle w:val="TAC"/>
              <w:overflowPunct w:val="0"/>
              <w:autoSpaceDE w:val="0"/>
              <w:autoSpaceDN w:val="0"/>
              <w:adjustRightInd w:val="0"/>
              <w:rPr>
                <w:lang w:val="en-US"/>
              </w:rPr>
            </w:pPr>
            <w:r>
              <w:rPr>
                <w:szCs w:val="18"/>
                <w:lang w:val="en-US"/>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40596912" w14:textId="77777777" w:rsidR="00CF44D9" w:rsidRDefault="00CF44D9" w:rsidP="00BB38BE">
            <w:pPr>
              <w:keepNext/>
              <w:keepLines/>
              <w:overflowPunct w:val="0"/>
              <w:autoSpaceDE w:val="0"/>
              <w:autoSpaceDN w:val="0"/>
              <w:adjustRightInd w:val="0"/>
              <w:spacing w:after="0"/>
              <w:jc w:val="center"/>
              <w:textAlignment w:val="bottom"/>
              <w:rPr>
                <w:szCs w:val="18"/>
                <w:lang w:val="en-US"/>
              </w:rPr>
            </w:pPr>
            <w:r>
              <w:rPr>
                <w:rFonts w:ascii="Arial" w:eastAsia="宋体" w:hAnsi="Arial" w:cs="Arial"/>
                <w:sz w:val="18"/>
                <w:szCs w:val="18"/>
                <w:lang w:val="en-US" w:eastAsia="zh-CN" w:bidi="ar"/>
              </w:rPr>
              <w:t>40, 50, 60, 80, 100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120AFA8" w14:textId="77777777" w:rsidR="00CF44D9" w:rsidRDefault="00CF44D9" w:rsidP="00BB38BE">
            <w:pPr>
              <w:pStyle w:val="TAC"/>
              <w:overflowPunct w:val="0"/>
              <w:autoSpaceDE w:val="0"/>
              <w:autoSpaceDN w:val="0"/>
              <w:adjustRightInd w:val="0"/>
              <w:rPr>
                <w:lang w:eastAsia="zh-CN"/>
              </w:rPr>
            </w:pPr>
          </w:p>
        </w:tc>
      </w:tr>
      <w:tr w:rsidR="00CF44D9" w14:paraId="46BF7056"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F7FEB8C" w14:textId="77777777" w:rsidR="00CF44D9" w:rsidRDefault="00CF44D9" w:rsidP="00BB38BE">
            <w:pPr>
              <w:pStyle w:val="TAC"/>
              <w:overflowPunct w:val="0"/>
              <w:autoSpaceDE w:val="0"/>
              <w:autoSpaceDN w:val="0"/>
              <w:adjustRightInd w:val="0"/>
              <w:rPr>
                <w:lang w:eastAsia="zh-CN"/>
              </w:rPr>
            </w:pPr>
            <w:r>
              <w:rPr>
                <w:lang w:eastAsia="zh-CN"/>
              </w:rPr>
              <w:t>CA_n78A-n79A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97C45D5" w14:textId="77777777" w:rsidR="00CF44D9" w:rsidRDefault="00CF44D9" w:rsidP="00BB38BE">
            <w:pPr>
              <w:pStyle w:val="TAC"/>
              <w:overflowPunct w:val="0"/>
              <w:autoSpaceDE w:val="0"/>
              <w:autoSpaceDN w:val="0"/>
              <w:adjustRightInd w:val="0"/>
              <w:rPr>
                <w:lang w:val="en-US"/>
              </w:rPr>
            </w:pPr>
            <w:r>
              <w:rPr>
                <w:rFonts w:eastAsia="Yu Mincho" w:hint="eastAsia"/>
                <w:lang w:val="en-US" w:eastAsia="ja-JP"/>
              </w:rPr>
              <w:t>C</w:t>
            </w:r>
            <w:r>
              <w:rPr>
                <w:rFonts w:eastAsia="Yu Mincho"/>
                <w:lang w:val="en-US" w:eastAsia="ja-JP"/>
              </w:rPr>
              <w:t>A_n78A-n79A</w:t>
            </w:r>
          </w:p>
        </w:tc>
        <w:tc>
          <w:tcPr>
            <w:tcW w:w="730" w:type="dxa"/>
            <w:tcBorders>
              <w:left w:val="single" w:sz="4" w:space="0" w:color="auto"/>
              <w:right w:val="single" w:sz="4" w:space="0" w:color="auto"/>
            </w:tcBorders>
            <w:vAlign w:val="center"/>
          </w:tcPr>
          <w:p w14:paraId="4F8FCC7A" w14:textId="77777777" w:rsidR="00CF44D9" w:rsidRDefault="00CF44D9" w:rsidP="00BB38BE">
            <w:pPr>
              <w:pStyle w:val="TAC"/>
              <w:overflowPunct w:val="0"/>
              <w:autoSpaceDE w:val="0"/>
              <w:autoSpaceDN w:val="0"/>
              <w:adjustRightInd w:val="0"/>
              <w:rPr>
                <w:lang w:val="en-US"/>
              </w:rPr>
            </w:pPr>
            <w:r>
              <w:rPr>
                <w:lang w:val="en-US"/>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5AA444D4" w14:textId="77777777" w:rsidR="00CF44D9" w:rsidRDefault="00CF44D9" w:rsidP="00BB38BE">
            <w:pPr>
              <w:keepNext/>
              <w:keepLines/>
              <w:overflowPunct w:val="0"/>
              <w:autoSpaceDE w:val="0"/>
              <w:autoSpaceDN w:val="0"/>
              <w:adjustRightInd w:val="0"/>
              <w:spacing w:after="0"/>
              <w:jc w:val="center"/>
              <w:textAlignment w:val="bottom"/>
              <w:rPr>
                <w:lang w:val="en-US"/>
              </w:rPr>
            </w:pPr>
            <w:r>
              <w:rPr>
                <w:rFonts w:ascii="Arial" w:eastAsia="宋体" w:hAnsi="Arial" w:cs="Arial"/>
                <w:sz w:val="18"/>
                <w:szCs w:val="18"/>
                <w:lang w:val="en-US" w:eastAsia="zh-CN" w:bidi="ar"/>
              </w:rPr>
              <w:t>10, 15, 20, 40, 50, 60, 80, 90, 100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AF1510E" w14:textId="77777777" w:rsidR="00CF44D9" w:rsidRDefault="00CF44D9" w:rsidP="00BB38BE">
            <w:pPr>
              <w:pStyle w:val="TAC"/>
              <w:overflowPunct w:val="0"/>
              <w:autoSpaceDE w:val="0"/>
              <w:autoSpaceDN w:val="0"/>
              <w:adjustRightInd w:val="0"/>
              <w:rPr>
                <w:lang w:eastAsia="zh-CN"/>
              </w:rPr>
            </w:pPr>
            <w:r>
              <w:rPr>
                <w:rFonts w:hint="eastAsia"/>
                <w:lang w:eastAsia="zh-CN"/>
              </w:rPr>
              <w:t>0</w:t>
            </w:r>
          </w:p>
        </w:tc>
      </w:tr>
      <w:tr w:rsidR="00CF44D9" w14:paraId="0F555838"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39455C73"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34F86D03" w14:textId="77777777" w:rsidR="00CF44D9" w:rsidRDefault="00CF44D9" w:rsidP="00BB38BE">
            <w:pPr>
              <w:pStyle w:val="TAC"/>
              <w:overflowPunct w:val="0"/>
              <w:autoSpaceDE w:val="0"/>
              <w:autoSpaceDN w:val="0"/>
              <w:adjustRightInd w:val="0"/>
              <w:rPr>
                <w:lang w:val="en-US"/>
              </w:rPr>
            </w:pPr>
          </w:p>
        </w:tc>
        <w:tc>
          <w:tcPr>
            <w:tcW w:w="730" w:type="dxa"/>
            <w:tcBorders>
              <w:left w:val="single" w:sz="4" w:space="0" w:color="auto"/>
              <w:right w:val="single" w:sz="4" w:space="0" w:color="auto"/>
            </w:tcBorders>
            <w:vAlign w:val="center"/>
          </w:tcPr>
          <w:p w14:paraId="397ADFA3" w14:textId="77777777" w:rsidR="00CF44D9" w:rsidRDefault="00CF44D9" w:rsidP="00BB38BE">
            <w:pPr>
              <w:pStyle w:val="TAC"/>
              <w:overflowPunct w:val="0"/>
              <w:autoSpaceDE w:val="0"/>
              <w:autoSpaceDN w:val="0"/>
              <w:adjustRightInd w:val="0"/>
              <w:rPr>
                <w:lang w:val="en-US"/>
              </w:rPr>
            </w:pPr>
            <w:r>
              <w:rPr>
                <w:lang w:eastAsia="ja-JP"/>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39E237FF" w14:textId="77777777" w:rsidR="00CF44D9" w:rsidRDefault="00CF44D9" w:rsidP="00BB38BE">
            <w:pPr>
              <w:keepNext/>
              <w:keepLines/>
              <w:overflowPunct w:val="0"/>
              <w:autoSpaceDE w:val="0"/>
              <w:autoSpaceDN w:val="0"/>
              <w:adjustRightInd w:val="0"/>
              <w:spacing w:after="0"/>
              <w:jc w:val="center"/>
              <w:textAlignment w:val="bottom"/>
              <w:rPr>
                <w:lang w:eastAsia="ja-JP"/>
              </w:rPr>
            </w:pPr>
            <w:r>
              <w:rPr>
                <w:rFonts w:ascii="Arial" w:eastAsia="宋体" w:hAnsi="Arial" w:cs="Arial"/>
                <w:sz w:val="18"/>
                <w:szCs w:val="18"/>
                <w:lang w:val="en-US" w:eastAsia="zh-CN" w:bidi="ar"/>
              </w:rPr>
              <w:t>40, 50, 60, 80, 100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68B0BED" w14:textId="77777777" w:rsidR="00CF44D9" w:rsidRDefault="00CF44D9" w:rsidP="00BB38BE">
            <w:pPr>
              <w:pStyle w:val="TAC"/>
              <w:overflowPunct w:val="0"/>
              <w:autoSpaceDE w:val="0"/>
              <w:autoSpaceDN w:val="0"/>
              <w:adjustRightInd w:val="0"/>
              <w:rPr>
                <w:rFonts w:eastAsia="Yu Mincho"/>
              </w:rPr>
            </w:pPr>
          </w:p>
        </w:tc>
      </w:tr>
      <w:tr w:rsidR="00CF44D9" w14:paraId="4540D207" w14:textId="77777777" w:rsidTr="00BB38BE">
        <w:trPr>
          <w:trHeight w:val="187"/>
        </w:trPr>
        <w:tc>
          <w:tcPr>
            <w:tcW w:w="1983" w:type="dxa"/>
            <w:tcBorders>
              <w:top w:val="nil"/>
              <w:left w:val="single" w:sz="4" w:space="0" w:color="auto"/>
              <w:bottom w:val="nil"/>
              <w:right w:val="single" w:sz="4" w:space="0" w:color="auto"/>
            </w:tcBorders>
            <w:shd w:val="clear" w:color="auto" w:fill="auto"/>
            <w:vAlign w:val="center"/>
          </w:tcPr>
          <w:p w14:paraId="58261D01"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4933A633" w14:textId="77777777" w:rsidR="00CF44D9" w:rsidRDefault="00CF44D9" w:rsidP="00BB38BE">
            <w:pPr>
              <w:pStyle w:val="TAC"/>
              <w:overflowPunct w:val="0"/>
              <w:autoSpaceDE w:val="0"/>
              <w:autoSpaceDN w:val="0"/>
              <w:adjustRightInd w:val="0"/>
              <w:rPr>
                <w:lang w:val="en-US"/>
              </w:rPr>
            </w:pPr>
          </w:p>
        </w:tc>
        <w:tc>
          <w:tcPr>
            <w:tcW w:w="730" w:type="dxa"/>
            <w:tcBorders>
              <w:left w:val="single" w:sz="4" w:space="0" w:color="auto"/>
              <w:right w:val="single" w:sz="4" w:space="0" w:color="auto"/>
            </w:tcBorders>
            <w:vAlign w:val="center"/>
          </w:tcPr>
          <w:p w14:paraId="5D7BCF83" w14:textId="77777777" w:rsidR="00CF44D9" w:rsidRDefault="00CF44D9" w:rsidP="00BB38BE">
            <w:pPr>
              <w:pStyle w:val="TAC"/>
              <w:overflowPunct w:val="0"/>
              <w:autoSpaceDE w:val="0"/>
              <w:autoSpaceDN w:val="0"/>
              <w:adjustRightInd w:val="0"/>
              <w:rPr>
                <w:lang w:eastAsia="ja-JP"/>
              </w:rPr>
            </w:pPr>
            <w:r>
              <w:rPr>
                <w:rFonts w:cs="Arial"/>
                <w:lang w:val="en-US" w:eastAsia="ja-JP"/>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71D4BE63" w14:textId="77777777" w:rsidR="00CF44D9" w:rsidRDefault="00CF44D9" w:rsidP="00BB38BE">
            <w:pPr>
              <w:keepNext/>
              <w:keepLines/>
              <w:overflowPunct w:val="0"/>
              <w:autoSpaceDE w:val="0"/>
              <w:autoSpaceDN w:val="0"/>
              <w:adjustRightInd w:val="0"/>
              <w:spacing w:after="0"/>
              <w:jc w:val="center"/>
              <w:textAlignment w:val="bottom"/>
              <w:rPr>
                <w:rFonts w:cs="Arial"/>
                <w:lang w:val="en-US" w:eastAsia="ja-JP"/>
              </w:rPr>
            </w:pPr>
            <w:r>
              <w:rPr>
                <w:rFonts w:ascii="Arial" w:eastAsia="宋体" w:hAnsi="Arial" w:cs="Arial"/>
                <w:sz w:val="18"/>
                <w:szCs w:val="18"/>
                <w:lang w:val="en-US" w:eastAsia="zh-CN" w:bidi="ar"/>
              </w:rPr>
              <w:t>10, 15, 20, 25, 30, 40, 50, 60, 80, 90, 100</w:t>
            </w:r>
          </w:p>
        </w:tc>
        <w:tc>
          <w:tcPr>
            <w:tcW w:w="1360" w:type="dxa"/>
            <w:tcBorders>
              <w:top w:val="nil"/>
              <w:left w:val="single" w:sz="4" w:space="0" w:color="auto"/>
              <w:bottom w:val="nil"/>
              <w:right w:val="single" w:sz="4" w:space="0" w:color="auto"/>
            </w:tcBorders>
            <w:shd w:val="clear" w:color="auto" w:fill="auto"/>
            <w:vAlign w:val="center"/>
          </w:tcPr>
          <w:p w14:paraId="0998C817" w14:textId="77777777" w:rsidR="00CF44D9" w:rsidRDefault="00CF44D9" w:rsidP="00BB38BE">
            <w:pPr>
              <w:pStyle w:val="TAC"/>
              <w:overflowPunct w:val="0"/>
              <w:autoSpaceDE w:val="0"/>
              <w:autoSpaceDN w:val="0"/>
              <w:adjustRightInd w:val="0"/>
              <w:rPr>
                <w:rFonts w:eastAsia="Yu Mincho"/>
              </w:rPr>
            </w:pPr>
            <w:r>
              <w:rPr>
                <w:rFonts w:hint="eastAsia"/>
                <w:lang w:val="en-US" w:eastAsia="zh-CN"/>
              </w:rPr>
              <w:t>1</w:t>
            </w:r>
          </w:p>
        </w:tc>
      </w:tr>
      <w:tr w:rsidR="00CF44D9" w14:paraId="2E973AB3"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2C62ECF"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7FE93FD" w14:textId="77777777" w:rsidR="00CF44D9" w:rsidRDefault="00CF44D9" w:rsidP="00BB38BE">
            <w:pPr>
              <w:pStyle w:val="TAC"/>
              <w:overflowPunct w:val="0"/>
              <w:autoSpaceDE w:val="0"/>
              <w:autoSpaceDN w:val="0"/>
              <w:adjustRightInd w:val="0"/>
              <w:rPr>
                <w:lang w:val="en-US"/>
              </w:rPr>
            </w:pPr>
          </w:p>
        </w:tc>
        <w:tc>
          <w:tcPr>
            <w:tcW w:w="730" w:type="dxa"/>
            <w:tcBorders>
              <w:left w:val="single" w:sz="4" w:space="0" w:color="auto"/>
              <w:right w:val="single" w:sz="4" w:space="0" w:color="auto"/>
            </w:tcBorders>
            <w:vAlign w:val="center"/>
          </w:tcPr>
          <w:p w14:paraId="2C80341E" w14:textId="77777777" w:rsidR="00CF44D9" w:rsidRDefault="00CF44D9" w:rsidP="00BB38BE">
            <w:pPr>
              <w:pStyle w:val="TAC"/>
              <w:overflowPunct w:val="0"/>
              <w:autoSpaceDE w:val="0"/>
              <w:autoSpaceDN w:val="0"/>
              <w:adjustRightInd w:val="0"/>
              <w:rPr>
                <w:lang w:eastAsia="ja-JP"/>
              </w:rPr>
            </w:pPr>
            <w:r>
              <w:rPr>
                <w:rFonts w:cs="Arial"/>
                <w:lang w:val="en-US" w:eastAsia="ja-JP"/>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4D5C2941" w14:textId="77777777" w:rsidR="00CF44D9" w:rsidRDefault="00CF44D9" w:rsidP="00BB38BE">
            <w:pPr>
              <w:keepNext/>
              <w:keepLines/>
              <w:overflowPunct w:val="0"/>
              <w:autoSpaceDE w:val="0"/>
              <w:autoSpaceDN w:val="0"/>
              <w:adjustRightInd w:val="0"/>
              <w:spacing w:after="0"/>
              <w:jc w:val="center"/>
              <w:textAlignment w:val="bottom"/>
              <w:rPr>
                <w:rFonts w:cs="Arial"/>
                <w:lang w:val="en-US" w:eastAsia="ja-JP"/>
              </w:rPr>
            </w:pPr>
            <w:r>
              <w:rPr>
                <w:rFonts w:ascii="Arial" w:eastAsia="宋体" w:hAnsi="Arial" w:cs="Arial"/>
                <w:sz w:val="18"/>
                <w:szCs w:val="18"/>
                <w:lang w:val="en-US" w:eastAsia="zh-CN" w:bidi="ar"/>
              </w:rPr>
              <w:t>40, 50, 60, 80, 100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3A791F4" w14:textId="77777777" w:rsidR="00CF44D9" w:rsidRDefault="00CF44D9" w:rsidP="00BB38BE">
            <w:pPr>
              <w:pStyle w:val="TAC"/>
              <w:overflowPunct w:val="0"/>
              <w:autoSpaceDE w:val="0"/>
              <w:autoSpaceDN w:val="0"/>
              <w:adjustRightInd w:val="0"/>
              <w:rPr>
                <w:rFonts w:eastAsia="Yu Mincho"/>
              </w:rPr>
            </w:pPr>
          </w:p>
        </w:tc>
      </w:tr>
      <w:tr w:rsidR="00CF44D9" w14:paraId="2DF45C0E"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AB39E92" w14:textId="77777777" w:rsidR="00CF44D9" w:rsidRDefault="00CF44D9" w:rsidP="00BB38BE">
            <w:pPr>
              <w:pStyle w:val="TAC"/>
              <w:overflowPunct w:val="0"/>
              <w:autoSpaceDE w:val="0"/>
              <w:autoSpaceDN w:val="0"/>
              <w:adjustRightInd w:val="0"/>
              <w:rPr>
                <w:lang w:eastAsia="zh-CN"/>
              </w:rPr>
            </w:pPr>
            <w:r>
              <w:rPr>
                <w:lang w:eastAsia="zh-CN"/>
              </w:rPr>
              <w:t>CA_n78A-n79C</w:t>
            </w:r>
          </w:p>
        </w:tc>
        <w:tc>
          <w:tcPr>
            <w:tcW w:w="1690" w:type="dxa"/>
            <w:tcBorders>
              <w:top w:val="single" w:sz="4" w:space="0" w:color="auto"/>
              <w:left w:val="single" w:sz="4" w:space="0" w:color="auto"/>
              <w:bottom w:val="nil"/>
              <w:right w:val="single" w:sz="4" w:space="0" w:color="auto"/>
            </w:tcBorders>
            <w:shd w:val="clear" w:color="auto" w:fill="auto"/>
            <w:vAlign w:val="center"/>
          </w:tcPr>
          <w:p w14:paraId="57D7340F"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w:t>
            </w:r>
          </w:p>
        </w:tc>
        <w:tc>
          <w:tcPr>
            <w:tcW w:w="730" w:type="dxa"/>
            <w:tcBorders>
              <w:left w:val="single" w:sz="4" w:space="0" w:color="auto"/>
              <w:right w:val="single" w:sz="4" w:space="0" w:color="auto"/>
            </w:tcBorders>
            <w:vAlign w:val="center"/>
          </w:tcPr>
          <w:p w14:paraId="75F50860" w14:textId="77777777" w:rsidR="00CF44D9" w:rsidRDefault="00CF44D9" w:rsidP="00BB38BE">
            <w:pPr>
              <w:pStyle w:val="TAC"/>
              <w:overflowPunct w:val="0"/>
              <w:autoSpaceDE w:val="0"/>
              <w:autoSpaceDN w:val="0"/>
              <w:adjustRightInd w:val="0"/>
              <w:rPr>
                <w:rFonts w:cs="Arial"/>
                <w:lang w:val="en-US" w:eastAsia="ja-JP"/>
              </w:rPr>
            </w:pPr>
            <w:r>
              <w:rPr>
                <w:rFonts w:cs="Arial"/>
                <w:lang w:val="en-US" w:eastAsia="ja-JP"/>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544F3E6A"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10, 15, 20, 25, 30, 40, 50, 60,</w:t>
            </w:r>
            <w:r>
              <w:rPr>
                <w:rFonts w:ascii="Arial" w:eastAsia="宋体" w:hAnsi="Arial" w:cs="Arial" w:hint="eastAsia"/>
                <w:sz w:val="18"/>
                <w:szCs w:val="18"/>
                <w:lang w:val="en-US" w:eastAsia="zh-CN" w:bidi="ar"/>
              </w:rPr>
              <w:t xml:space="preserve"> 70,</w:t>
            </w:r>
            <w:r>
              <w:rPr>
                <w:rFonts w:ascii="Arial" w:eastAsia="宋体" w:hAnsi="Arial" w:cs="Arial"/>
                <w:sz w:val="18"/>
                <w:szCs w:val="18"/>
                <w:lang w:val="en-US" w:eastAsia="zh-CN" w:bidi="ar"/>
              </w:rPr>
              <w:t xml:space="preserve"> 80, 90, 100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F1A45CA" w14:textId="77777777" w:rsidR="00CF44D9" w:rsidRDefault="00CF44D9" w:rsidP="00BB38BE">
            <w:pPr>
              <w:pStyle w:val="TAC"/>
              <w:overflowPunct w:val="0"/>
              <w:autoSpaceDE w:val="0"/>
              <w:autoSpaceDN w:val="0"/>
              <w:adjustRightInd w:val="0"/>
              <w:rPr>
                <w:lang w:val="en-US" w:eastAsia="zh-CN"/>
              </w:rPr>
            </w:pPr>
            <w:r>
              <w:rPr>
                <w:rFonts w:hint="eastAsia"/>
                <w:lang w:val="en-US" w:eastAsia="zh-CN"/>
              </w:rPr>
              <w:t>0</w:t>
            </w:r>
          </w:p>
        </w:tc>
      </w:tr>
      <w:tr w:rsidR="00CF44D9" w14:paraId="4BE2282B"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27C60BA"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89778AA" w14:textId="77777777" w:rsidR="00CF44D9" w:rsidRDefault="00CF44D9" w:rsidP="00BB38BE">
            <w:pPr>
              <w:pStyle w:val="TAC"/>
              <w:overflowPunct w:val="0"/>
              <w:autoSpaceDE w:val="0"/>
              <w:autoSpaceDN w:val="0"/>
              <w:adjustRightInd w:val="0"/>
              <w:rPr>
                <w:rFonts w:eastAsia="Yu Mincho"/>
                <w:lang w:val="en-US" w:eastAsia="ja-JP"/>
              </w:rPr>
            </w:pPr>
          </w:p>
        </w:tc>
        <w:tc>
          <w:tcPr>
            <w:tcW w:w="730" w:type="dxa"/>
            <w:tcBorders>
              <w:left w:val="single" w:sz="4" w:space="0" w:color="auto"/>
              <w:right w:val="single" w:sz="4" w:space="0" w:color="auto"/>
            </w:tcBorders>
            <w:vAlign w:val="center"/>
          </w:tcPr>
          <w:p w14:paraId="75FCFB54" w14:textId="77777777" w:rsidR="00CF44D9" w:rsidRDefault="00CF44D9" w:rsidP="00BB38BE">
            <w:pPr>
              <w:pStyle w:val="TAC"/>
              <w:overflowPunct w:val="0"/>
              <w:autoSpaceDE w:val="0"/>
              <w:autoSpaceDN w:val="0"/>
              <w:adjustRightInd w:val="0"/>
              <w:rPr>
                <w:rFonts w:cs="Arial"/>
                <w:lang w:val="en-US" w:eastAsia="ja-JP"/>
              </w:rPr>
            </w:pPr>
            <w:r>
              <w:rPr>
                <w:rFonts w:cs="Arial"/>
                <w:lang w:val="en-US" w:eastAsia="ja-JP"/>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0542C319" w14:textId="77777777" w:rsidR="00CF44D9" w:rsidRDefault="00CF44D9" w:rsidP="00BB38BE">
            <w:pPr>
              <w:keepNext/>
              <w:keepLines/>
              <w:overflowPunct w:val="0"/>
              <w:autoSpaceDE w:val="0"/>
              <w:autoSpaceDN w:val="0"/>
              <w:adjustRightInd w:val="0"/>
              <w:spacing w:after="0"/>
              <w:jc w:val="center"/>
              <w:textAlignment w:val="bottom"/>
              <w:rPr>
                <w:rFonts w:ascii="Arial" w:eastAsia="宋体" w:hAnsi="Arial" w:cs="Arial"/>
                <w:sz w:val="18"/>
                <w:szCs w:val="18"/>
                <w:lang w:val="en-US" w:eastAsia="zh-CN" w:bidi="ar"/>
              </w:rPr>
            </w:pPr>
            <w:r>
              <w:rPr>
                <w:rFonts w:ascii="Arial" w:eastAsia="宋体" w:hAnsi="Arial" w:cs="Arial"/>
                <w:sz w:val="18"/>
                <w:szCs w:val="18"/>
                <w:lang w:val="en-US" w:eastAsia="zh-CN" w:bidi="ar"/>
              </w:rPr>
              <w:t>CA_n7</w:t>
            </w:r>
            <w:r>
              <w:rPr>
                <w:rFonts w:ascii="Arial" w:eastAsia="宋体" w:hAnsi="Arial" w:cs="Arial" w:hint="eastAsia"/>
                <w:sz w:val="18"/>
                <w:szCs w:val="18"/>
                <w:lang w:val="en-US" w:eastAsia="zh-CN" w:bidi="ar"/>
              </w:rPr>
              <w:t>9C</w:t>
            </w:r>
            <w:r>
              <w:rPr>
                <w:rFonts w:ascii="Arial" w:eastAsia="宋体" w:hAnsi="Arial" w:cs="Arial"/>
                <w:sz w:val="18"/>
                <w:szCs w:val="18"/>
                <w:lang w:val="en-US" w:eastAsia="zh-CN" w:bidi="ar"/>
              </w:rPr>
              <w:t>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D435A0A" w14:textId="77777777" w:rsidR="00CF44D9" w:rsidRDefault="00CF44D9" w:rsidP="00BB38BE">
            <w:pPr>
              <w:pStyle w:val="TAC"/>
              <w:overflowPunct w:val="0"/>
              <w:autoSpaceDE w:val="0"/>
              <w:autoSpaceDN w:val="0"/>
              <w:adjustRightInd w:val="0"/>
              <w:rPr>
                <w:lang w:val="en-US" w:eastAsia="zh-CN"/>
              </w:rPr>
            </w:pPr>
          </w:p>
        </w:tc>
      </w:tr>
      <w:tr w:rsidR="00CF44D9" w14:paraId="4420F24B" w14:textId="77777777" w:rsidTr="00BB38BE">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E2BE119" w14:textId="77777777" w:rsidR="00CF44D9" w:rsidRDefault="00CF44D9" w:rsidP="00BB38BE">
            <w:pPr>
              <w:pStyle w:val="TAC"/>
              <w:overflowPunct w:val="0"/>
              <w:autoSpaceDE w:val="0"/>
              <w:autoSpaceDN w:val="0"/>
              <w:adjustRightInd w:val="0"/>
              <w:rPr>
                <w:lang w:eastAsia="zh-CN"/>
              </w:rPr>
            </w:pPr>
            <w:r>
              <w:rPr>
                <w:lang w:eastAsia="zh-CN"/>
              </w:rPr>
              <w:t>CA_n78(2A)-n79A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4675001" w14:textId="77777777" w:rsidR="00CF44D9" w:rsidRDefault="00CF44D9" w:rsidP="00BB38BE">
            <w:pPr>
              <w:pStyle w:val="TAC"/>
              <w:overflowPunct w:val="0"/>
              <w:autoSpaceDE w:val="0"/>
              <w:autoSpaceDN w:val="0"/>
              <w:adjustRightInd w:val="0"/>
              <w:rPr>
                <w:lang w:val="en-US"/>
              </w:rPr>
            </w:pPr>
            <w:r>
              <w:rPr>
                <w:rFonts w:eastAsia="Yu Mincho"/>
                <w:lang w:val="en-US" w:eastAsia="ja-JP"/>
              </w:rPr>
              <w:t>CA_n78A-n79A</w:t>
            </w:r>
          </w:p>
        </w:tc>
        <w:tc>
          <w:tcPr>
            <w:tcW w:w="730" w:type="dxa"/>
            <w:tcBorders>
              <w:left w:val="single" w:sz="4" w:space="0" w:color="auto"/>
              <w:right w:val="single" w:sz="4" w:space="0" w:color="auto"/>
            </w:tcBorders>
            <w:vAlign w:val="center"/>
          </w:tcPr>
          <w:p w14:paraId="7A74FA9F" w14:textId="77777777" w:rsidR="00CF44D9" w:rsidRDefault="00CF44D9" w:rsidP="00BB38BE">
            <w:pPr>
              <w:pStyle w:val="TAC"/>
              <w:overflowPunct w:val="0"/>
              <w:autoSpaceDE w:val="0"/>
              <w:autoSpaceDN w:val="0"/>
              <w:adjustRightInd w:val="0"/>
              <w:rPr>
                <w:rFonts w:cs="Arial"/>
                <w:lang w:val="en-US" w:eastAsia="ja-JP"/>
              </w:rPr>
            </w:pPr>
            <w:r>
              <w:rPr>
                <w:rFonts w:cs="Arial"/>
                <w:lang w:val="en-US" w:eastAsia="ja-JP"/>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74BF91CE" w14:textId="77777777" w:rsidR="00CF44D9" w:rsidRDefault="00CF44D9" w:rsidP="00BB38BE">
            <w:pPr>
              <w:keepNext/>
              <w:keepLines/>
              <w:overflowPunct w:val="0"/>
              <w:autoSpaceDE w:val="0"/>
              <w:autoSpaceDN w:val="0"/>
              <w:adjustRightInd w:val="0"/>
              <w:spacing w:after="0"/>
              <w:jc w:val="center"/>
              <w:textAlignment w:val="bottom"/>
              <w:rPr>
                <w:rFonts w:cs="Arial"/>
                <w:lang w:val="en-US" w:eastAsia="ja-JP"/>
              </w:rPr>
            </w:pPr>
            <w:r>
              <w:rPr>
                <w:rFonts w:ascii="Arial" w:eastAsia="宋体" w:hAnsi="Arial" w:cs="Arial"/>
                <w:sz w:val="18"/>
                <w:szCs w:val="18"/>
                <w:lang w:val="en-US" w:eastAsia="zh-CN" w:bidi="ar"/>
              </w:rPr>
              <w:t>CA_n78(2A)_BCS1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74498930" w14:textId="77777777" w:rsidR="00CF44D9" w:rsidRDefault="00CF44D9" w:rsidP="00BB38BE">
            <w:pPr>
              <w:pStyle w:val="TAC"/>
              <w:overflowPunct w:val="0"/>
              <w:autoSpaceDE w:val="0"/>
              <w:autoSpaceDN w:val="0"/>
              <w:adjustRightInd w:val="0"/>
              <w:rPr>
                <w:rFonts w:eastAsia="Yu Mincho"/>
              </w:rPr>
            </w:pPr>
            <w:r>
              <w:rPr>
                <w:rFonts w:hint="eastAsia"/>
                <w:lang w:val="en-US" w:eastAsia="zh-CN"/>
              </w:rPr>
              <w:t>0</w:t>
            </w:r>
          </w:p>
        </w:tc>
      </w:tr>
      <w:tr w:rsidR="00CF44D9" w14:paraId="54571835"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EFC0AD4" w14:textId="77777777" w:rsidR="00CF44D9" w:rsidRDefault="00CF44D9" w:rsidP="00BB38BE">
            <w:pPr>
              <w:pStyle w:val="TAC"/>
              <w:overflowPunct w:val="0"/>
              <w:autoSpaceDE w:val="0"/>
              <w:autoSpaceDN w:val="0"/>
              <w:adjustRightInd w:val="0"/>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63829DA" w14:textId="77777777" w:rsidR="00CF44D9" w:rsidRDefault="00CF44D9" w:rsidP="00BB38BE">
            <w:pPr>
              <w:pStyle w:val="TAC"/>
              <w:overflowPunct w:val="0"/>
              <w:autoSpaceDE w:val="0"/>
              <w:autoSpaceDN w:val="0"/>
              <w:adjustRightInd w:val="0"/>
              <w:rPr>
                <w:lang w:val="en-US"/>
              </w:rPr>
            </w:pPr>
          </w:p>
        </w:tc>
        <w:tc>
          <w:tcPr>
            <w:tcW w:w="730" w:type="dxa"/>
            <w:tcBorders>
              <w:left w:val="single" w:sz="4" w:space="0" w:color="auto"/>
              <w:right w:val="single" w:sz="4" w:space="0" w:color="auto"/>
            </w:tcBorders>
            <w:vAlign w:val="center"/>
          </w:tcPr>
          <w:p w14:paraId="13AA6AF0" w14:textId="77777777" w:rsidR="00CF44D9" w:rsidRDefault="00CF44D9" w:rsidP="00BB38BE">
            <w:pPr>
              <w:pStyle w:val="TAC"/>
              <w:overflowPunct w:val="0"/>
              <w:autoSpaceDE w:val="0"/>
              <w:autoSpaceDN w:val="0"/>
              <w:adjustRightInd w:val="0"/>
              <w:rPr>
                <w:rFonts w:cs="Arial"/>
                <w:lang w:val="en-US" w:eastAsia="ja-JP"/>
              </w:rPr>
            </w:pPr>
            <w:r>
              <w:rPr>
                <w:rFonts w:cs="Arial"/>
                <w:lang w:val="en-US" w:eastAsia="ja-JP"/>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0BD52B65" w14:textId="77777777" w:rsidR="00CF44D9" w:rsidRDefault="00CF44D9" w:rsidP="00BB38BE">
            <w:pPr>
              <w:keepNext/>
              <w:keepLines/>
              <w:overflowPunct w:val="0"/>
              <w:autoSpaceDE w:val="0"/>
              <w:autoSpaceDN w:val="0"/>
              <w:adjustRightInd w:val="0"/>
              <w:spacing w:after="0"/>
              <w:jc w:val="center"/>
              <w:textAlignment w:val="bottom"/>
              <w:rPr>
                <w:rFonts w:cs="Arial"/>
                <w:lang w:val="en-US" w:eastAsia="ja-JP"/>
              </w:rPr>
            </w:pPr>
            <w:r>
              <w:rPr>
                <w:rFonts w:ascii="Arial" w:eastAsia="宋体" w:hAnsi="Arial" w:cs="Arial"/>
                <w:sz w:val="18"/>
                <w:szCs w:val="18"/>
                <w:lang w:val="en-US" w:eastAsia="zh-CN" w:bidi="ar"/>
              </w:rPr>
              <w:t>40, 50, 60, 80, 100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BEE69A2" w14:textId="77777777" w:rsidR="00CF44D9" w:rsidRDefault="00CF44D9" w:rsidP="00BB38BE">
            <w:pPr>
              <w:pStyle w:val="TAC"/>
              <w:overflowPunct w:val="0"/>
              <w:autoSpaceDE w:val="0"/>
              <w:autoSpaceDN w:val="0"/>
              <w:adjustRightInd w:val="0"/>
              <w:rPr>
                <w:rFonts w:eastAsia="Yu Mincho"/>
              </w:rPr>
            </w:pPr>
          </w:p>
        </w:tc>
      </w:tr>
      <w:tr w:rsidR="00CF44D9" w14:paraId="2A0072AB"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2C48977A" w14:textId="77777777" w:rsidR="00CF44D9" w:rsidRDefault="00CF44D9" w:rsidP="00BB38BE">
            <w:pPr>
              <w:pStyle w:val="TAC"/>
              <w:overflowPunct w:val="0"/>
              <w:autoSpaceDE w:val="0"/>
              <w:autoSpaceDN w:val="0"/>
              <w:adjustRightInd w:val="0"/>
              <w:rPr>
                <w:szCs w:val="18"/>
                <w:lang w:eastAsia="zh-CN"/>
              </w:rPr>
            </w:pPr>
            <w:r>
              <w:rPr>
                <w:rFonts w:hint="eastAsia"/>
                <w:szCs w:val="18"/>
                <w:lang w:eastAsia="zh-CN"/>
              </w:rPr>
              <w:t>CA</w:t>
            </w:r>
            <w:r>
              <w:rPr>
                <w:szCs w:val="18"/>
              </w:rPr>
              <w:t>_</w:t>
            </w:r>
            <w:r>
              <w:rPr>
                <w:rFonts w:hint="eastAsia"/>
                <w:szCs w:val="18"/>
                <w:lang w:val="en-US" w:eastAsia="zh-CN"/>
              </w:rPr>
              <w:t>n</w:t>
            </w:r>
            <w:r>
              <w:rPr>
                <w:szCs w:val="18"/>
                <w:lang w:val="en-US" w:eastAsia="zh-CN"/>
              </w:rPr>
              <w:t>78</w:t>
            </w:r>
            <w:r>
              <w:rPr>
                <w:szCs w:val="18"/>
                <w:lang w:val="sv-SE" w:eastAsia="ja-JP"/>
              </w:rPr>
              <w:t>A-</w:t>
            </w:r>
            <w:r>
              <w:rPr>
                <w:rFonts w:hint="eastAsia"/>
                <w:szCs w:val="18"/>
                <w:lang w:val="en-US" w:eastAsia="zh-CN"/>
              </w:rPr>
              <w:t>n</w:t>
            </w:r>
            <w:r>
              <w:rPr>
                <w:szCs w:val="18"/>
                <w:lang w:val="en-US" w:eastAsia="zh-CN"/>
              </w:rPr>
              <w:t>92</w:t>
            </w:r>
            <w:r>
              <w:rPr>
                <w:szCs w:val="18"/>
                <w:lang w:val="sv-SE" w:eastAsia="ja-JP"/>
              </w:rPr>
              <w:t>A</w:t>
            </w:r>
          </w:p>
        </w:tc>
        <w:tc>
          <w:tcPr>
            <w:tcW w:w="1690" w:type="dxa"/>
            <w:tcBorders>
              <w:left w:val="single" w:sz="4" w:space="0" w:color="auto"/>
              <w:bottom w:val="nil"/>
              <w:right w:val="single" w:sz="4" w:space="0" w:color="auto"/>
            </w:tcBorders>
            <w:shd w:val="clear" w:color="auto" w:fill="auto"/>
            <w:vAlign w:val="center"/>
          </w:tcPr>
          <w:p w14:paraId="77E7DE36"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CA_n</w:t>
            </w:r>
            <w:r>
              <w:rPr>
                <w:szCs w:val="18"/>
                <w:lang w:val="en-US" w:eastAsia="zh-CN"/>
              </w:rPr>
              <w:t>78</w:t>
            </w:r>
            <w:r>
              <w:rPr>
                <w:rFonts w:hint="eastAsia"/>
                <w:szCs w:val="18"/>
                <w:lang w:val="en-US" w:eastAsia="zh-CN"/>
              </w:rPr>
              <w:t>A-n</w:t>
            </w:r>
            <w:r>
              <w:rPr>
                <w:szCs w:val="18"/>
                <w:lang w:val="en-US" w:eastAsia="zh-CN"/>
              </w:rPr>
              <w:t>92</w:t>
            </w:r>
            <w:r>
              <w:rPr>
                <w:rFonts w:hint="eastAsia"/>
                <w:szCs w:val="18"/>
                <w:lang w:val="en-US" w:eastAsia="zh-CN"/>
              </w:rPr>
              <w:t>A</w:t>
            </w:r>
          </w:p>
        </w:tc>
        <w:tc>
          <w:tcPr>
            <w:tcW w:w="730" w:type="dxa"/>
            <w:tcBorders>
              <w:left w:val="single" w:sz="4" w:space="0" w:color="auto"/>
              <w:right w:val="single" w:sz="4" w:space="0" w:color="auto"/>
            </w:tcBorders>
            <w:vAlign w:val="center"/>
          </w:tcPr>
          <w:p w14:paraId="1544B4FB"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07DFC24D"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10, 15, 20, 40, 50, 60, 80, 90, 100</w:t>
            </w:r>
          </w:p>
        </w:tc>
        <w:tc>
          <w:tcPr>
            <w:tcW w:w="1360" w:type="dxa"/>
            <w:tcBorders>
              <w:left w:val="single" w:sz="4" w:space="0" w:color="auto"/>
              <w:bottom w:val="nil"/>
              <w:right w:val="single" w:sz="4" w:space="0" w:color="auto"/>
            </w:tcBorders>
            <w:shd w:val="clear" w:color="auto" w:fill="auto"/>
            <w:vAlign w:val="center"/>
          </w:tcPr>
          <w:p w14:paraId="2E2DB188" w14:textId="77777777" w:rsidR="00CF44D9" w:rsidRDefault="00CF44D9" w:rsidP="00BB38BE">
            <w:pPr>
              <w:pStyle w:val="TAC"/>
              <w:overflowPunct w:val="0"/>
              <w:autoSpaceDE w:val="0"/>
              <w:autoSpaceDN w:val="0"/>
              <w:adjustRightInd w:val="0"/>
              <w:rPr>
                <w:rFonts w:cs="Arial"/>
                <w:szCs w:val="18"/>
                <w:lang w:eastAsia="zh-CN"/>
              </w:rPr>
            </w:pPr>
            <w:r>
              <w:rPr>
                <w:rFonts w:cs="Arial"/>
                <w:szCs w:val="18"/>
                <w:lang w:eastAsia="zh-CN"/>
              </w:rPr>
              <w:t>0</w:t>
            </w:r>
          </w:p>
        </w:tc>
      </w:tr>
      <w:tr w:rsidR="00CF44D9" w14:paraId="3D42AA1E"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E3BCFCD"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79FE8D5"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right w:val="single" w:sz="4" w:space="0" w:color="auto"/>
            </w:tcBorders>
            <w:vAlign w:val="center"/>
          </w:tcPr>
          <w:p w14:paraId="1CB3E283" w14:textId="77777777" w:rsidR="00CF44D9" w:rsidRDefault="00CF44D9" w:rsidP="00BB38BE">
            <w:pPr>
              <w:pStyle w:val="TAC"/>
              <w:overflowPunct w:val="0"/>
              <w:autoSpaceDE w:val="0"/>
              <w:autoSpaceDN w:val="0"/>
              <w:adjustRightInd w:val="0"/>
              <w:rPr>
                <w:szCs w:val="18"/>
                <w:lang w:val="en-US"/>
              </w:rPr>
            </w:pPr>
            <w:r>
              <w:rPr>
                <w:szCs w:val="18"/>
                <w:lang w:val="en-US" w:eastAsia="zh-CN"/>
              </w:rPr>
              <w:t>n92</w:t>
            </w:r>
          </w:p>
        </w:tc>
        <w:tc>
          <w:tcPr>
            <w:tcW w:w="4081" w:type="dxa"/>
            <w:tcBorders>
              <w:top w:val="single" w:sz="4" w:space="0" w:color="auto"/>
              <w:left w:val="single" w:sz="4" w:space="0" w:color="auto"/>
              <w:bottom w:val="single" w:sz="4" w:space="0" w:color="auto"/>
              <w:right w:val="single" w:sz="4" w:space="0" w:color="auto"/>
            </w:tcBorders>
            <w:vAlign w:val="center"/>
          </w:tcPr>
          <w:p w14:paraId="3C0578BB"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8F5802A" w14:textId="77777777" w:rsidR="00CF44D9" w:rsidRDefault="00CF44D9" w:rsidP="00BB38BE">
            <w:pPr>
              <w:pStyle w:val="TAC"/>
              <w:overflowPunct w:val="0"/>
              <w:autoSpaceDE w:val="0"/>
              <w:autoSpaceDN w:val="0"/>
              <w:adjustRightInd w:val="0"/>
              <w:rPr>
                <w:rFonts w:eastAsia="Yu Mincho"/>
                <w:szCs w:val="18"/>
              </w:rPr>
            </w:pPr>
          </w:p>
        </w:tc>
      </w:tr>
      <w:tr w:rsidR="00CF44D9" w14:paraId="35E4C209" w14:textId="77777777" w:rsidTr="00BB38BE">
        <w:trPr>
          <w:trHeight w:val="187"/>
        </w:trPr>
        <w:tc>
          <w:tcPr>
            <w:tcW w:w="1983" w:type="dxa"/>
            <w:tcBorders>
              <w:left w:val="single" w:sz="4" w:space="0" w:color="auto"/>
              <w:bottom w:val="nil"/>
              <w:right w:val="single" w:sz="4" w:space="0" w:color="auto"/>
            </w:tcBorders>
            <w:shd w:val="clear" w:color="auto" w:fill="auto"/>
            <w:vAlign w:val="center"/>
          </w:tcPr>
          <w:p w14:paraId="41851917" w14:textId="77777777" w:rsidR="00CF44D9" w:rsidRDefault="00CF44D9" w:rsidP="00BB38BE">
            <w:pPr>
              <w:pStyle w:val="TAC"/>
              <w:overflowPunct w:val="0"/>
              <w:autoSpaceDE w:val="0"/>
              <w:autoSpaceDN w:val="0"/>
              <w:adjustRightInd w:val="0"/>
              <w:rPr>
                <w:szCs w:val="18"/>
                <w:lang w:eastAsia="zh-CN"/>
              </w:rPr>
            </w:pPr>
            <w:r>
              <w:rPr>
                <w:rFonts w:hint="eastAsia"/>
                <w:szCs w:val="18"/>
                <w:lang w:eastAsia="zh-CN"/>
              </w:rPr>
              <w:t>CA</w:t>
            </w:r>
            <w:r>
              <w:rPr>
                <w:szCs w:val="18"/>
              </w:rPr>
              <w:t>_</w:t>
            </w:r>
            <w:r>
              <w:rPr>
                <w:rFonts w:hint="eastAsia"/>
                <w:szCs w:val="18"/>
                <w:lang w:val="en-US" w:eastAsia="zh-CN"/>
              </w:rPr>
              <w:t>n</w:t>
            </w:r>
            <w:r>
              <w:rPr>
                <w:szCs w:val="18"/>
                <w:lang w:val="en-US" w:eastAsia="zh-CN"/>
              </w:rPr>
              <w:t>78(2</w:t>
            </w:r>
            <w:r>
              <w:rPr>
                <w:szCs w:val="18"/>
                <w:lang w:val="sv-SE" w:eastAsia="ja-JP"/>
              </w:rPr>
              <w:t>A)-</w:t>
            </w:r>
            <w:r>
              <w:rPr>
                <w:rFonts w:hint="eastAsia"/>
                <w:szCs w:val="18"/>
                <w:lang w:val="en-US" w:eastAsia="zh-CN"/>
              </w:rPr>
              <w:t>n</w:t>
            </w:r>
            <w:r>
              <w:rPr>
                <w:szCs w:val="18"/>
                <w:lang w:val="en-US" w:eastAsia="zh-CN"/>
              </w:rPr>
              <w:t>92</w:t>
            </w:r>
            <w:r>
              <w:rPr>
                <w:szCs w:val="18"/>
                <w:lang w:val="sv-SE" w:eastAsia="ja-JP"/>
              </w:rPr>
              <w:t>A</w:t>
            </w:r>
          </w:p>
        </w:tc>
        <w:tc>
          <w:tcPr>
            <w:tcW w:w="1690" w:type="dxa"/>
            <w:tcBorders>
              <w:left w:val="single" w:sz="4" w:space="0" w:color="auto"/>
              <w:bottom w:val="nil"/>
              <w:right w:val="single" w:sz="4" w:space="0" w:color="auto"/>
            </w:tcBorders>
            <w:shd w:val="clear" w:color="auto" w:fill="auto"/>
            <w:vAlign w:val="center"/>
          </w:tcPr>
          <w:p w14:paraId="2A20592E"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CA_n</w:t>
            </w:r>
            <w:r>
              <w:rPr>
                <w:szCs w:val="18"/>
                <w:lang w:val="en-US" w:eastAsia="zh-CN"/>
              </w:rPr>
              <w:t>78</w:t>
            </w:r>
            <w:r>
              <w:rPr>
                <w:rFonts w:hint="eastAsia"/>
                <w:szCs w:val="18"/>
                <w:lang w:val="en-US" w:eastAsia="zh-CN"/>
              </w:rPr>
              <w:t>A-n</w:t>
            </w:r>
            <w:r>
              <w:rPr>
                <w:szCs w:val="18"/>
                <w:lang w:val="en-US" w:eastAsia="zh-CN"/>
              </w:rPr>
              <w:t>92</w:t>
            </w:r>
            <w:r>
              <w:rPr>
                <w:rFonts w:hint="eastAsia"/>
                <w:szCs w:val="18"/>
                <w:lang w:val="en-US" w:eastAsia="zh-CN"/>
              </w:rPr>
              <w:t>A</w:t>
            </w:r>
          </w:p>
        </w:tc>
        <w:tc>
          <w:tcPr>
            <w:tcW w:w="730" w:type="dxa"/>
            <w:tcBorders>
              <w:left w:val="single" w:sz="4" w:space="0" w:color="auto"/>
              <w:right w:val="single" w:sz="4" w:space="0" w:color="auto"/>
            </w:tcBorders>
            <w:vAlign w:val="center"/>
          </w:tcPr>
          <w:p w14:paraId="3609FAAD" w14:textId="77777777" w:rsidR="00CF44D9" w:rsidRDefault="00CF44D9" w:rsidP="00BB38BE">
            <w:pPr>
              <w:pStyle w:val="TAC"/>
              <w:overflowPunct w:val="0"/>
              <w:autoSpaceDE w:val="0"/>
              <w:autoSpaceDN w:val="0"/>
              <w:adjustRightInd w:val="0"/>
              <w:rPr>
                <w:szCs w:val="18"/>
                <w:lang w:val="en-US"/>
              </w:rPr>
            </w:pPr>
            <w:r>
              <w:rPr>
                <w:rFonts w:hint="eastAsia"/>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37E284D5"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CA_n78(2A)_BCS0</w:t>
            </w:r>
          </w:p>
        </w:tc>
        <w:tc>
          <w:tcPr>
            <w:tcW w:w="1360" w:type="dxa"/>
            <w:tcBorders>
              <w:left w:val="single" w:sz="4" w:space="0" w:color="auto"/>
              <w:bottom w:val="nil"/>
              <w:right w:val="single" w:sz="4" w:space="0" w:color="auto"/>
            </w:tcBorders>
            <w:shd w:val="clear" w:color="auto" w:fill="auto"/>
            <w:vAlign w:val="center"/>
          </w:tcPr>
          <w:p w14:paraId="080EABE2" w14:textId="77777777" w:rsidR="00CF44D9" w:rsidRDefault="00CF44D9" w:rsidP="00BB38BE">
            <w:pPr>
              <w:pStyle w:val="TAC"/>
              <w:overflowPunct w:val="0"/>
              <w:autoSpaceDE w:val="0"/>
              <w:autoSpaceDN w:val="0"/>
              <w:adjustRightInd w:val="0"/>
              <w:rPr>
                <w:szCs w:val="18"/>
                <w:lang w:eastAsia="zh-CN"/>
              </w:rPr>
            </w:pPr>
            <w:r>
              <w:rPr>
                <w:rFonts w:hint="eastAsia"/>
                <w:szCs w:val="18"/>
                <w:lang w:eastAsia="zh-CN"/>
              </w:rPr>
              <w:t>0</w:t>
            </w:r>
          </w:p>
        </w:tc>
      </w:tr>
      <w:tr w:rsidR="00CF44D9" w14:paraId="5FADD494" w14:textId="77777777" w:rsidTr="00BB38BE">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3F4B14E" w14:textId="77777777" w:rsidR="00CF44D9" w:rsidRDefault="00CF44D9" w:rsidP="00BB38BE">
            <w:pPr>
              <w:pStyle w:val="TAC"/>
              <w:overflowPunct w:val="0"/>
              <w:autoSpaceDE w:val="0"/>
              <w:autoSpaceDN w:val="0"/>
              <w:adjustRightInd w:val="0"/>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D42D599" w14:textId="77777777" w:rsidR="00CF44D9" w:rsidRDefault="00CF44D9" w:rsidP="00BB38BE">
            <w:pPr>
              <w:pStyle w:val="TAC"/>
              <w:overflowPunct w:val="0"/>
              <w:autoSpaceDE w:val="0"/>
              <w:autoSpaceDN w:val="0"/>
              <w:adjustRightInd w:val="0"/>
              <w:rPr>
                <w:szCs w:val="18"/>
                <w:lang w:val="en-US"/>
              </w:rPr>
            </w:pPr>
          </w:p>
        </w:tc>
        <w:tc>
          <w:tcPr>
            <w:tcW w:w="730" w:type="dxa"/>
            <w:tcBorders>
              <w:left w:val="single" w:sz="4" w:space="0" w:color="auto"/>
              <w:bottom w:val="single" w:sz="4" w:space="0" w:color="auto"/>
              <w:right w:val="single" w:sz="4" w:space="0" w:color="auto"/>
            </w:tcBorders>
            <w:vAlign w:val="center"/>
          </w:tcPr>
          <w:p w14:paraId="08094DBD" w14:textId="77777777" w:rsidR="00CF44D9" w:rsidRDefault="00CF44D9" w:rsidP="00BB38BE">
            <w:pPr>
              <w:pStyle w:val="TAC"/>
              <w:overflowPunct w:val="0"/>
              <w:autoSpaceDE w:val="0"/>
              <w:autoSpaceDN w:val="0"/>
              <w:adjustRightInd w:val="0"/>
              <w:rPr>
                <w:szCs w:val="18"/>
                <w:lang w:val="en-US"/>
              </w:rPr>
            </w:pPr>
            <w:r>
              <w:rPr>
                <w:szCs w:val="18"/>
                <w:lang w:val="en-US" w:eastAsia="zh-CN"/>
              </w:rPr>
              <w:t>n92</w:t>
            </w:r>
          </w:p>
        </w:tc>
        <w:tc>
          <w:tcPr>
            <w:tcW w:w="4081" w:type="dxa"/>
            <w:tcBorders>
              <w:top w:val="single" w:sz="4" w:space="0" w:color="auto"/>
              <w:left w:val="single" w:sz="4" w:space="0" w:color="auto"/>
              <w:bottom w:val="single" w:sz="4" w:space="0" w:color="auto"/>
              <w:right w:val="single" w:sz="4" w:space="0" w:color="auto"/>
            </w:tcBorders>
            <w:vAlign w:val="center"/>
          </w:tcPr>
          <w:p w14:paraId="67F80893" w14:textId="77777777" w:rsidR="00CF44D9" w:rsidRDefault="00CF44D9" w:rsidP="00BB38BE">
            <w:pPr>
              <w:keepNext/>
              <w:keepLines/>
              <w:overflowPunct w:val="0"/>
              <w:autoSpaceDE w:val="0"/>
              <w:autoSpaceDN w:val="0"/>
              <w:adjustRightInd w:val="0"/>
              <w:spacing w:after="0"/>
              <w:jc w:val="center"/>
              <w:textAlignment w:val="bottom"/>
              <w:rPr>
                <w:szCs w:val="18"/>
                <w:lang w:val="en-US" w:eastAsia="zh-CN"/>
              </w:rPr>
            </w:pPr>
            <w:r>
              <w:rPr>
                <w:rFonts w:ascii="Arial" w:eastAsia="宋体" w:hAnsi="Arial" w:cs="Arial"/>
                <w:sz w:val="18"/>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16DE318" w14:textId="77777777" w:rsidR="00CF44D9" w:rsidRDefault="00CF44D9" w:rsidP="00BB38BE">
            <w:pPr>
              <w:pStyle w:val="TAC"/>
              <w:overflowPunct w:val="0"/>
              <w:autoSpaceDE w:val="0"/>
              <w:autoSpaceDN w:val="0"/>
              <w:adjustRightInd w:val="0"/>
              <w:rPr>
                <w:rFonts w:eastAsia="Yu Mincho"/>
                <w:szCs w:val="18"/>
              </w:rPr>
            </w:pPr>
          </w:p>
        </w:tc>
      </w:tr>
    </w:tbl>
    <w:p w14:paraId="2AC108D5" w14:textId="77777777" w:rsidR="00CF44D9" w:rsidRDefault="00CF44D9" w:rsidP="00CF44D9">
      <w:pPr>
        <w:pStyle w:val="FL"/>
        <w:jc w:val="left"/>
        <w:rPr>
          <w:rFonts w:eastAsia="宋体"/>
          <w:b w:val="0"/>
          <w:bCs/>
          <w:lang w:val="en-US" w:eastAsia="zh-CN"/>
        </w:rPr>
      </w:pPr>
      <w:r>
        <w:rPr>
          <w:rFonts w:eastAsia="宋体" w:hint="eastAsia"/>
          <w:b w:val="0"/>
          <w:bCs/>
          <w:lang w:val="en-US" w:eastAsia="zh-CN"/>
        </w:rPr>
        <w:t>The following notes are applied to the above tables:</w:t>
      </w:r>
    </w:p>
    <w:p w14:paraId="4A7CAFC4" w14:textId="77777777" w:rsidR="00CF44D9" w:rsidRDefault="00CF44D9" w:rsidP="00CF44D9">
      <w:pPr>
        <w:pStyle w:val="TAN"/>
        <w:overflowPunct w:val="0"/>
        <w:autoSpaceDE w:val="0"/>
        <w:autoSpaceDN w:val="0"/>
        <w:adjustRightInd w:val="0"/>
      </w:pPr>
      <w:r>
        <w:t>NOTE 1:</w:t>
      </w:r>
      <w:r>
        <w:tab/>
        <w:t>This UE channel bandwidth is applicable only to downlink.</w:t>
      </w:r>
    </w:p>
    <w:p w14:paraId="2C6FCA9F" w14:textId="77777777" w:rsidR="00CF44D9" w:rsidRDefault="00CF44D9" w:rsidP="00CF44D9">
      <w:pPr>
        <w:pStyle w:val="TAN"/>
        <w:overflowPunct w:val="0"/>
        <w:autoSpaceDE w:val="0"/>
        <w:autoSpaceDN w:val="0"/>
        <w:adjustRightInd w:val="0"/>
      </w:pPr>
      <w:r>
        <w:t>NOTE 2:</w:t>
      </w:r>
      <w:r>
        <w:tab/>
        <w:t>The minimum requirements for intra-band contiguous or non-contiguous CA apply.</w:t>
      </w:r>
    </w:p>
    <w:p w14:paraId="57BCF620" w14:textId="77777777" w:rsidR="00CF44D9" w:rsidRDefault="00CF44D9" w:rsidP="00CF44D9">
      <w:pPr>
        <w:pStyle w:val="TAN"/>
        <w:overflowPunct w:val="0"/>
        <w:autoSpaceDE w:val="0"/>
        <w:autoSpaceDN w:val="0"/>
        <w:adjustRightInd w:val="0"/>
      </w:pPr>
      <w:r>
        <w:t xml:space="preserve">NOTE 3: </w:t>
      </w:r>
      <w:r>
        <w:tab/>
        <w:t>The SCS of each channel bandwidth for NR band refers to Table 5.3.5-1.</w:t>
      </w:r>
    </w:p>
    <w:p w14:paraId="073B0497" w14:textId="77777777" w:rsidR="00CF44D9" w:rsidRDefault="00CF44D9" w:rsidP="00CF44D9">
      <w:pPr>
        <w:pStyle w:val="TAN"/>
        <w:overflowPunct w:val="0"/>
        <w:autoSpaceDE w:val="0"/>
        <w:autoSpaceDN w:val="0"/>
        <w:adjustRightInd w:val="0"/>
        <w:rPr>
          <w:rFonts w:eastAsia="宋体"/>
        </w:rPr>
      </w:pPr>
      <w:r>
        <w:rPr>
          <w:rFonts w:eastAsia="宋体"/>
        </w:rPr>
        <w:t xml:space="preserve">NOTE </w:t>
      </w:r>
      <w:r>
        <w:rPr>
          <w:rFonts w:eastAsia="宋体"/>
          <w:lang w:val="en-US" w:eastAsia="zh-CN"/>
        </w:rPr>
        <w:t>4</w:t>
      </w:r>
      <w:r>
        <w:rPr>
          <w:rFonts w:eastAsia="宋体"/>
        </w:rPr>
        <w:t>:</w:t>
      </w:r>
      <w:r>
        <w:rPr>
          <w:rFonts w:eastAsia="宋体"/>
        </w:rPr>
        <w:tab/>
        <w:t>This UE channel bandwidth is optional in this release of the specification.</w:t>
      </w:r>
    </w:p>
    <w:p w14:paraId="7E2BDBF5" w14:textId="77777777" w:rsidR="00CF44D9" w:rsidRDefault="00CF44D9" w:rsidP="00CF44D9">
      <w:pPr>
        <w:pStyle w:val="TAN"/>
        <w:overflowPunct w:val="0"/>
        <w:autoSpaceDE w:val="0"/>
        <w:autoSpaceDN w:val="0"/>
        <w:adjustRightInd w:val="0"/>
        <w:rPr>
          <w:rFonts w:eastAsia="宋体"/>
        </w:rPr>
      </w:pPr>
      <w:r>
        <w:rPr>
          <w:rFonts w:eastAsia="宋体"/>
        </w:rPr>
        <w:t xml:space="preserve">NOTE </w:t>
      </w:r>
      <w:r>
        <w:rPr>
          <w:rFonts w:eastAsia="宋体"/>
          <w:lang w:val="en-US" w:eastAsia="zh-CN"/>
        </w:rPr>
        <w:t>5</w:t>
      </w:r>
      <w:r>
        <w:rPr>
          <w:rFonts w:eastAsia="宋体"/>
        </w:rPr>
        <w:t>:</w:t>
      </w:r>
      <w:r>
        <w:rPr>
          <w:rFonts w:eastAsia="宋体"/>
        </w:rPr>
        <w:tab/>
        <w:t xml:space="preserve">For this bandwidth, the minimum requirements are restricted to operation when carrier is configured as </w:t>
      </w:r>
      <w:proofErr w:type="gramStart"/>
      <w:r>
        <w:rPr>
          <w:rFonts w:eastAsia="宋体"/>
        </w:rPr>
        <w:t>an</w:t>
      </w:r>
      <w:proofErr w:type="gramEnd"/>
      <w:r>
        <w:rPr>
          <w:rFonts w:eastAsia="宋体"/>
        </w:rPr>
        <w:t xml:space="preserve"> </w:t>
      </w:r>
      <w:proofErr w:type="spellStart"/>
      <w:r>
        <w:rPr>
          <w:rFonts w:eastAsia="宋体"/>
        </w:rPr>
        <w:t>SCell</w:t>
      </w:r>
      <w:proofErr w:type="spellEnd"/>
      <w:r>
        <w:rPr>
          <w:rFonts w:eastAsia="宋体"/>
        </w:rPr>
        <w:t xml:space="preserve"> part of DC or CA configuration.</w:t>
      </w:r>
    </w:p>
    <w:p w14:paraId="73A254AA" w14:textId="77777777" w:rsidR="00CF44D9" w:rsidRDefault="00CF44D9" w:rsidP="00CF44D9">
      <w:pPr>
        <w:pStyle w:val="TAN"/>
        <w:overflowPunct w:val="0"/>
        <w:autoSpaceDE w:val="0"/>
        <w:autoSpaceDN w:val="0"/>
        <w:adjustRightInd w:val="0"/>
      </w:pPr>
      <w:r>
        <w:t xml:space="preserve">NOTE </w:t>
      </w:r>
      <w:r>
        <w:rPr>
          <w:lang w:val="en-US" w:eastAsia="zh-CN"/>
        </w:rPr>
        <w:t>6</w:t>
      </w:r>
      <w:r>
        <w:t>:</w:t>
      </w:r>
      <w:r>
        <w:tab/>
        <w:t xml:space="preserve">For this bandwidth, the minimum requirements are restricted to operation when carrier is configured as </w:t>
      </w:r>
      <w:proofErr w:type="gramStart"/>
      <w:r>
        <w:t>an</w:t>
      </w:r>
      <w:proofErr w:type="gramEnd"/>
      <w:r>
        <w:t xml:space="preserve"> downlink </w:t>
      </w:r>
      <w:proofErr w:type="spellStart"/>
      <w:r>
        <w:t>SCell</w:t>
      </w:r>
      <w:proofErr w:type="spellEnd"/>
      <w:r>
        <w:t xml:space="preserve"> part of CA configuration</w:t>
      </w:r>
    </w:p>
    <w:p w14:paraId="3596F7F8" w14:textId="77777777" w:rsidR="00CF44D9" w:rsidRDefault="00CF44D9" w:rsidP="00CF44D9">
      <w:pPr>
        <w:pStyle w:val="TAN"/>
        <w:overflowPunct w:val="0"/>
        <w:autoSpaceDE w:val="0"/>
        <w:autoSpaceDN w:val="0"/>
        <w:adjustRightInd w:val="0"/>
      </w:pPr>
      <w:r>
        <w:t>NOTE 7:</w:t>
      </w:r>
      <w:r>
        <w:tab/>
        <w:t xml:space="preserve">Limited to operation at 3450-3550 MHz and 3700–3980 </w:t>
      </w:r>
      <w:proofErr w:type="spellStart"/>
      <w:r>
        <w:t>MHz.</w:t>
      </w:r>
      <w:proofErr w:type="spellEnd"/>
    </w:p>
    <w:p w14:paraId="7BB3A275" w14:textId="77777777" w:rsidR="00CF44D9" w:rsidRDefault="00CF44D9" w:rsidP="00CF44D9">
      <w:pPr>
        <w:pStyle w:val="TAN"/>
        <w:overflowPunct w:val="0"/>
        <w:autoSpaceDE w:val="0"/>
        <w:autoSpaceDN w:val="0"/>
        <w:adjustRightInd w:val="0"/>
      </w:pPr>
      <w:r>
        <w:t xml:space="preserve">NOTE </w:t>
      </w:r>
      <w:r>
        <w:rPr>
          <w:rFonts w:hint="eastAsia"/>
          <w:lang w:eastAsia="zh-CN"/>
        </w:rPr>
        <w:t>8</w:t>
      </w:r>
      <w:r>
        <w:t xml:space="preserve">: </w:t>
      </w:r>
      <w:r>
        <w:tab/>
        <w:t>Power Class 2 is allowed for this uplink combination or single uplink carrier in this downlink/uplink combination</w:t>
      </w:r>
    </w:p>
    <w:p w14:paraId="356C59A4" w14:textId="77777777" w:rsidR="00CF44D9" w:rsidRDefault="00CF44D9" w:rsidP="00CF44D9">
      <w:pPr>
        <w:pStyle w:val="TAN"/>
        <w:overflowPunct w:val="0"/>
        <w:autoSpaceDE w:val="0"/>
        <w:autoSpaceDN w:val="0"/>
        <w:adjustRightInd w:val="0"/>
      </w:pPr>
      <w:r>
        <w:t xml:space="preserve">NOTE </w:t>
      </w:r>
      <w:r>
        <w:rPr>
          <w:rFonts w:hint="eastAsia"/>
          <w:lang w:eastAsia="zh-CN"/>
        </w:rPr>
        <w:t>9</w:t>
      </w:r>
      <w:r>
        <w:t xml:space="preserve">: </w:t>
      </w:r>
      <w:r>
        <w:tab/>
        <w:t>Power Class 1.5 is allowed for this uplink combination or single uplink carrier in this downlink/uplink combination</w:t>
      </w:r>
    </w:p>
    <w:p w14:paraId="18B7BB14" w14:textId="77777777" w:rsidR="00CF44D9" w:rsidRDefault="00CF44D9" w:rsidP="00CF44D9">
      <w:pPr>
        <w:pStyle w:val="TAN"/>
        <w:overflowPunct w:val="0"/>
        <w:autoSpaceDE w:val="0"/>
        <w:autoSpaceDN w:val="0"/>
        <w:adjustRightInd w:val="0"/>
      </w:pPr>
      <w:r>
        <w:t xml:space="preserve">NOTE </w:t>
      </w:r>
      <w:r>
        <w:rPr>
          <w:rFonts w:hint="eastAsia"/>
          <w:lang w:eastAsia="zh-CN"/>
        </w:rPr>
        <w:t>10</w:t>
      </w:r>
      <w:r>
        <w:t>: Only single uplink carriers with power class other than PC3 are listed.</w:t>
      </w:r>
    </w:p>
    <w:p w14:paraId="5B90A137" w14:textId="77777777" w:rsidR="00CF44D9" w:rsidRDefault="00CF44D9" w:rsidP="00CF44D9">
      <w:pPr>
        <w:pStyle w:val="TAN"/>
        <w:overflowPunct w:val="0"/>
        <w:autoSpaceDE w:val="0"/>
        <w:autoSpaceDN w:val="0"/>
        <w:adjustRightInd w:val="0"/>
      </w:pPr>
      <w:r>
        <w:rPr>
          <w:rFonts w:hint="eastAsia"/>
          <w:lang w:val="en-US" w:eastAsia="zh-CN"/>
        </w:rPr>
        <w:t>NOTE 11: The CA configurations are given in Table 5.5A.1-1 or Table 5.5A.2-1 in this specification</w:t>
      </w:r>
    </w:p>
    <w:p w14:paraId="1F27047B" w14:textId="77777777" w:rsidR="00CF44D9" w:rsidRPr="00CF44D9" w:rsidRDefault="00CF44D9" w:rsidP="00CF44D9">
      <w:pPr>
        <w:rPr>
          <w:lang w:eastAsia="zh-CN"/>
        </w:rPr>
      </w:pPr>
    </w:p>
    <w:p w14:paraId="790411F2" w14:textId="759AB38D" w:rsidR="0015362A" w:rsidRDefault="0015362A" w:rsidP="0015362A">
      <w:pPr>
        <w:pStyle w:val="2"/>
        <w:rPr>
          <w:color w:val="FF0000"/>
          <w:lang w:eastAsia="zh-CN"/>
        </w:rPr>
      </w:pPr>
      <w:r>
        <w:rPr>
          <w:color w:val="FF0000"/>
        </w:rPr>
        <w:t>&lt;</w:t>
      </w:r>
      <w:r>
        <w:rPr>
          <w:rFonts w:hint="eastAsia"/>
          <w:color w:val="FF0000"/>
          <w:lang w:eastAsia="zh-CN"/>
        </w:rPr>
        <w:t>Next</w:t>
      </w:r>
      <w:r>
        <w:rPr>
          <w:color w:val="FF0000"/>
        </w:rPr>
        <w:t xml:space="preserve"> Change</w:t>
      </w:r>
      <w:r w:rsidR="00817D5F">
        <w:rPr>
          <w:rFonts w:hint="eastAsia"/>
          <w:color w:val="FF0000"/>
          <w:lang w:eastAsia="zh-CN"/>
        </w:rPr>
        <w:t xml:space="preserve"> Section</w:t>
      </w:r>
      <w:r w:rsidR="00817D5F">
        <w:rPr>
          <w:color w:val="FF0000"/>
        </w:rPr>
        <w:t xml:space="preserve"> </w:t>
      </w:r>
      <w:r>
        <w:rPr>
          <w:color w:val="FF0000"/>
        </w:rPr>
        <w:t>&gt;</w:t>
      </w:r>
    </w:p>
    <w:p w14:paraId="0D7FB1BB" w14:textId="77777777" w:rsidR="00813906" w:rsidRPr="00A1115A" w:rsidRDefault="00813906" w:rsidP="00813906">
      <w:pPr>
        <w:pStyle w:val="40"/>
      </w:pPr>
      <w:bookmarkStart w:id="159" w:name="_Toc61367346"/>
      <w:bookmarkStart w:id="160" w:name="_Toc61372729"/>
      <w:bookmarkStart w:id="161" w:name="_Toc68230670"/>
      <w:bookmarkStart w:id="162" w:name="_Toc69084083"/>
      <w:bookmarkStart w:id="163" w:name="_Toc75467092"/>
      <w:bookmarkStart w:id="164" w:name="_Toc76509114"/>
      <w:bookmarkStart w:id="165" w:name="_Toc76718104"/>
      <w:bookmarkStart w:id="166" w:name="_Toc83580414"/>
      <w:bookmarkStart w:id="167" w:name="_Toc84404923"/>
      <w:bookmarkStart w:id="168" w:name="_Toc84413532"/>
      <w:r w:rsidRPr="00A1115A">
        <w:t>6.2A.1.3</w:t>
      </w:r>
      <w:r w:rsidRPr="00A1115A">
        <w:tab/>
        <w:t>UE maximum output power for Inter-band CA</w:t>
      </w:r>
      <w:bookmarkEnd w:id="159"/>
      <w:bookmarkEnd w:id="160"/>
      <w:bookmarkEnd w:id="161"/>
      <w:bookmarkEnd w:id="162"/>
      <w:bookmarkEnd w:id="163"/>
      <w:bookmarkEnd w:id="164"/>
      <w:bookmarkEnd w:id="165"/>
      <w:bookmarkEnd w:id="166"/>
      <w:bookmarkEnd w:id="167"/>
      <w:bookmarkEnd w:id="168"/>
    </w:p>
    <w:p w14:paraId="76D202A9" w14:textId="77777777" w:rsidR="00813906" w:rsidRDefault="00813906" w:rsidP="00813906">
      <w:pPr>
        <w:rPr>
          <w:rFonts w:eastAsia="宋体"/>
          <w:lang w:eastAsia="zh-CN"/>
        </w:rPr>
      </w:pPr>
      <w:r>
        <w:t>For</w:t>
      </w:r>
      <w:r>
        <w:rPr>
          <w:rFonts w:eastAsia="宋体"/>
          <w:lang w:eastAsia="zh-CN"/>
        </w:rPr>
        <w:t xml:space="preserve"> </w:t>
      </w:r>
      <w:r>
        <w:t>inter-band downlink carrier aggregation with one uplink carrier assigned to one NR band, the transmitter power requirements</w:t>
      </w:r>
      <w:r>
        <w:rPr>
          <w:rFonts w:eastAsia="宋体"/>
          <w:lang w:eastAsia="zh-CN"/>
        </w:rPr>
        <w:t xml:space="preserve"> </w:t>
      </w:r>
      <w:r>
        <w:t xml:space="preserve">in </w:t>
      </w:r>
      <w:r>
        <w:rPr>
          <w:rFonts w:hint="eastAsia"/>
          <w:lang w:eastAsia="zh-CN"/>
        </w:rPr>
        <w:t>Table</w:t>
      </w:r>
      <w:r>
        <w:t xml:space="preserve"> 6.2</w:t>
      </w:r>
      <w:r>
        <w:rPr>
          <w:rFonts w:hint="eastAsia"/>
          <w:lang w:eastAsia="zh-CN"/>
        </w:rPr>
        <w:t>.1-1</w:t>
      </w:r>
      <w:r>
        <w:t xml:space="preserve"> apply</w:t>
      </w:r>
      <w:r>
        <w:rPr>
          <w:rFonts w:hint="eastAsia"/>
          <w:lang w:eastAsia="zh-CN"/>
        </w:rPr>
        <w:t xml:space="preserve"> </w:t>
      </w:r>
      <w:r w:rsidRPr="002B1F68">
        <w:t xml:space="preserve">for power class 3 </w:t>
      </w:r>
      <w:r>
        <w:t>and</w:t>
      </w:r>
      <w:r w:rsidRPr="002B1F68">
        <w:t xml:space="preserve"> other power classes </w:t>
      </w:r>
      <w:r>
        <w:t>if</w:t>
      </w:r>
      <w:r w:rsidRPr="002B1F68">
        <w:t xml:space="preserve"> indicated in clause 5.5A.</w:t>
      </w:r>
      <w:r>
        <w:rPr>
          <w:rFonts w:hint="eastAsia"/>
          <w:lang w:eastAsia="zh-CN"/>
        </w:rPr>
        <w:t>3</w:t>
      </w:r>
      <w:r>
        <w:t>.</w:t>
      </w:r>
    </w:p>
    <w:p w14:paraId="71BD0248" w14:textId="77777777" w:rsidR="00813906" w:rsidRDefault="00813906" w:rsidP="00813906">
      <w:r>
        <w:rPr>
          <w:rFonts w:cs="v5.0.0"/>
        </w:rPr>
        <w:t xml:space="preserve">For inter-band carrier aggregation with two uplink contiguous carrier assigned to one </w:t>
      </w:r>
      <w:r>
        <w:rPr>
          <w:rFonts w:eastAsia="宋体" w:cs="v5.0.0" w:hint="eastAsia"/>
          <w:lang w:val="en-US" w:eastAsia="zh-CN"/>
        </w:rPr>
        <w:t>NR</w:t>
      </w:r>
      <w:r>
        <w:rPr>
          <w:rFonts w:cs="v5.0.0"/>
        </w:rPr>
        <w:t xml:space="preserve"> band</w:t>
      </w:r>
      <w:r>
        <w:rPr>
          <w:rFonts w:eastAsia="宋体" w:cs="v5.0.0" w:hint="eastAsia"/>
          <w:lang w:val="en-US" w:eastAsia="zh-CN"/>
        </w:rPr>
        <w:t>,</w:t>
      </w:r>
      <w:r>
        <w:rPr>
          <w:rFonts w:cs="v5.0.0"/>
        </w:rPr>
        <w:t xml:space="preserve"> the </w:t>
      </w:r>
      <w:r>
        <w:t>transmitter power</w:t>
      </w:r>
      <w:r>
        <w:rPr>
          <w:rFonts w:eastAsia="宋体" w:hint="eastAsia"/>
          <w:lang w:val="en-US" w:eastAsia="zh-CN"/>
        </w:rPr>
        <w:t xml:space="preserve"> </w:t>
      </w:r>
      <w:r>
        <w:rPr>
          <w:rFonts w:cs="v5.0.0"/>
        </w:rPr>
        <w:t xml:space="preserve">requirements specified in </w:t>
      </w:r>
      <w:r>
        <w:rPr>
          <w:rFonts w:eastAsia="宋体" w:cs="v5.0.0" w:hint="eastAsia"/>
          <w:lang w:val="en-US" w:eastAsia="zh-CN"/>
        </w:rPr>
        <w:t>sub</w:t>
      </w:r>
      <w:r>
        <w:t>clause 6.2A.1.1</w:t>
      </w:r>
      <w:r>
        <w:rPr>
          <w:rFonts w:eastAsia="宋体" w:hint="eastAsia"/>
          <w:lang w:val="en-US" w:eastAsia="zh-CN"/>
        </w:rPr>
        <w:t xml:space="preserve"> apply. </w:t>
      </w:r>
    </w:p>
    <w:p w14:paraId="7B0D6BC7" w14:textId="77777777" w:rsidR="00813906" w:rsidRDefault="00813906" w:rsidP="00813906">
      <w:r>
        <w:rPr>
          <w:rFonts w:cs="v5.0.0"/>
        </w:rPr>
        <w:t xml:space="preserve">For inter-band carrier aggregation with two uplink </w:t>
      </w:r>
      <w:r>
        <w:rPr>
          <w:rFonts w:eastAsia="宋体" w:cs="v5.0.0" w:hint="eastAsia"/>
          <w:lang w:val="en-US" w:eastAsia="zh-CN"/>
        </w:rPr>
        <w:t>non-</w:t>
      </w:r>
      <w:r>
        <w:rPr>
          <w:rFonts w:cs="v5.0.0"/>
        </w:rPr>
        <w:t xml:space="preserve">contiguous carrier assigned to one </w:t>
      </w:r>
      <w:r>
        <w:rPr>
          <w:rFonts w:eastAsia="宋体" w:cs="v5.0.0" w:hint="eastAsia"/>
          <w:lang w:val="en-US" w:eastAsia="zh-CN"/>
        </w:rPr>
        <w:t>NR</w:t>
      </w:r>
      <w:r>
        <w:rPr>
          <w:rFonts w:cs="v5.0.0"/>
        </w:rPr>
        <w:t xml:space="preserve"> band</w:t>
      </w:r>
      <w:r>
        <w:rPr>
          <w:rFonts w:eastAsia="宋体" w:cs="v5.0.0" w:hint="eastAsia"/>
          <w:lang w:val="en-US" w:eastAsia="zh-CN"/>
        </w:rPr>
        <w:t>,</w:t>
      </w:r>
      <w:r>
        <w:rPr>
          <w:rFonts w:cs="v5.0.0"/>
        </w:rPr>
        <w:t xml:space="preserve"> the </w:t>
      </w:r>
      <w:r>
        <w:t>transmitter power</w:t>
      </w:r>
      <w:r>
        <w:rPr>
          <w:rFonts w:eastAsia="宋体" w:hint="eastAsia"/>
          <w:lang w:val="en-US" w:eastAsia="zh-CN"/>
        </w:rPr>
        <w:t xml:space="preserve"> </w:t>
      </w:r>
      <w:r>
        <w:rPr>
          <w:rFonts w:cs="v5.0.0"/>
        </w:rPr>
        <w:t xml:space="preserve">requirements specified in </w:t>
      </w:r>
      <w:r>
        <w:rPr>
          <w:rFonts w:eastAsia="宋体" w:hint="eastAsia"/>
          <w:lang w:val="en-US" w:eastAsia="zh-CN"/>
        </w:rPr>
        <w:t>sub</w:t>
      </w:r>
      <w:r>
        <w:t>clause 6.2A.1.</w:t>
      </w:r>
      <w:r>
        <w:rPr>
          <w:rFonts w:eastAsia="宋体" w:hint="eastAsia"/>
          <w:lang w:val="en-US" w:eastAsia="zh-CN"/>
        </w:rPr>
        <w:t xml:space="preserve">2 apply. </w:t>
      </w:r>
      <w:r>
        <w:t xml:space="preserve">For inter-band uplink carrier aggregation with uplink assigned to two NR bands, UE maximum output power shall be measured over all component carriers from different bands. If each band has separate antenna connectors, maximum output power is defined as the sum of maximum output power from each UE antenna connector. The period of measurement shall be at least one sub frame (1 </w:t>
      </w:r>
      <w:proofErr w:type="spellStart"/>
      <w:proofErr w:type="gramStart"/>
      <w:r>
        <w:t>ms</w:t>
      </w:r>
      <w:proofErr w:type="spellEnd"/>
      <w:proofErr w:type="gramEnd"/>
      <w:r>
        <w:t>). The maximum output power is specified in Table 6.2A.1.3-1.</w:t>
      </w:r>
    </w:p>
    <w:p w14:paraId="4CECB996" w14:textId="77777777" w:rsidR="00813906" w:rsidRDefault="00813906" w:rsidP="00813906">
      <w:pPr>
        <w:rPr>
          <w:lang w:eastAsia="zh-CN"/>
        </w:rPr>
      </w:pPr>
    </w:p>
    <w:p w14:paraId="309898EB" w14:textId="77777777" w:rsidR="00813906" w:rsidRPr="00A1115A" w:rsidRDefault="00813906" w:rsidP="00813906">
      <w:pPr>
        <w:pStyle w:val="TH"/>
      </w:pPr>
      <w:r w:rsidRPr="00A1115A">
        <w:lastRenderedPageBreak/>
        <w:t>Table 6.2A.1.3-1 UE Power Class for uplink inter-band CA (two bands)</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6"/>
        <w:gridCol w:w="972"/>
        <w:gridCol w:w="1086"/>
        <w:gridCol w:w="972"/>
        <w:gridCol w:w="1086"/>
        <w:gridCol w:w="972"/>
        <w:gridCol w:w="1086"/>
        <w:gridCol w:w="973"/>
        <w:gridCol w:w="1086"/>
      </w:tblGrid>
      <w:tr w:rsidR="00813906" w:rsidRPr="00A1115A" w14:paraId="1E42BDB4" w14:textId="77777777" w:rsidTr="00BB38BE">
        <w:trPr>
          <w:trHeight w:val="187"/>
        </w:trPr>
        <w:tc>
          <w:tcPr>
            <w:tcW w:w="1596" w:type="dxa"/>
          </w:tcPr>
          <w:p w14:paraId="692F38A6" w14:textId="77777777" w:rsidR="00813906" w:rsidRPr="00A1115A" w:rsidRDefault="00813906" w:rsidP="00BB38BE">
            <w:pPr>
              <w:pStyle w:val="TAH"/>
            </w:pPr>
            <w:r w:rsidRPr="00A1115A">
              <w:t>Uplink CA Configuration</w:t>
            </w:r>
          </w:p>
        </w:tc>
        <w:tc>
          <w:tcPr>
            <w:tcW w:w="972" w:type="dxa"/>
          </w:tcPr>
          <w:p w14:paraId="539D2ADF" w14:textId="77777777" w:rsidR="00813906" w:rsidRPr="00A1115A" w:rsidRDefault="00813906" w:rsidP="00BB38BE">
            <w:pPr>
              <w:pStyle w:val="TAH"/>
            </w:pPr>
            <w:r w:rsidRPr="00A1115A">
              <w:t>Class 1 (</w:t>
            </w:r>
            <w:proofErr w:type="spellStart"/>
            <w:r w:rsidRPr="00A1115A">
              <w:t>dBm</w:t>
            </w:r>
            <w:proofErr w:type="spellEnd"/>
            <w:r w:rsidRPr="00A1115A">
              <w:t>)</w:t>
            </w:r>
            <w:r w:rsidRPr="00A1115A">
              <w:tab/>
            </w:r>
          </w:p>
        </w:tc>
        <w:tc>
          <w:tcPr>
            <w:tcW w:w="1086" w:type="dxa"/>
          </w:tcPr>
          <w:p w14:paraId="4F827C6F" w14:textId="77777777" w:rsidR="00813906" w:rsidRPr="00A1115A" w:rsidRDefault="00813906" w:rsidP="00BB38BE">
            <w:pPr>
              <w:pStyle w:val="TAH"/>
            </w:pPr>
            <w:r w:rsidRPr="00A1115A">
              <w:t>Tolerance (dB)</w:t>
            </w:r>
            <w:r w:rsidRPr="00A1115A">
              <w:tab/>
            </w:r>
          </w:p>
        </w:tc>
        <w:tc>
          <w:tcPr>
            <w:tcW w:w="972" w:type="dxa"/>
          </w:tcPr>
          <w:p w14:paraId="5BEC9CD8" w14:textId="77777777" w:rsidR="00813906" w:rsidRPr="00A1115A" w:rsidRDefault="00813906" w:rsidP="00BB38BE">
            <w:pPr>
              <w:pStyle w:val="TAH"/>
            </w:pPr>
            <w:r w:rsidRPr="00A1115A">
              <w:t>Class 2 (</w:t>
            </w:r>
            <w:proofErr w:type="spellStart"/>
            <w:r w:rsidRPr="00A1115A">
              <w:t>dBm</w:t>
            </w:r>
            <w:proofErr w:type="spellEnd"/>
            <w:r w:rsidRPr="00A1115A">
              <w:t>)</w:t>
            </w:r>
          </w:p>
        </w:tc>
        <w:tc>
          <w:tcPr>
            <w:tcW w:w="1086" w:type="dxa"/>
          </w:tcPr>
          <w:p w14:paraId="1F49E13D" w14:textId="77777777" w:rsidR="00813906" w:rsidRPr="00A1115A" w:rsidRDefault="00813906" w:rsidP="00BB38BE">
            <w:pPr>
              <w:pStyle w:val="TAH"/>
            </w:pPr>
            <w:r w:rsidRPr="00A1115A">
              <w:t>Tolerance</w:t>
            </w:r>
          </w:p>
          <w:p w14:paraId="7052A1AC" w14:textId="77777777" w:rsidR="00813906" w:rsidRPr="00A1115A" w:rsidRDefault="00813906" w:rsidP="00BB38BE">
            <w:pPr>
              <w:pStyle w:val="TAH"/>
            </w:pPr>
            <w:r w:rsidRPr="00A1115A">
              <w:t>(dB)</w:t>
            </w:r>
            <w:r w:rsidRPr="00A1115A">
              <w:tab/>
            </w:r>
          </w:p>
        </w:tc>
        <w:tc>
          <w:tcPr>
            <w:tcW w:w="972" w:type="dxa"/>
          </w:tcPr>
          <w:p w14:paraId="2D112C63" w14:textId="77777777" w:rsidR="00813906" w:rsidRPr="00A1115A" w:rsidRDefault="00813906" w:rsidP="00BB38BE">
            <w:pPr>
              <w:pStyle w:val="TAH"/>
            </w:pPr>
            <w:r w:rsidRPr="00A1115A">
              <w:t>Class 3 (</w:t>
            </w:r>
            <w:proofErr w:type="spellStart"/>
            <w:r w:rsidRPr="00A1115A">
              <w:t>dBm</w:t>
            </w:r>
            <w:proofErr w:type="spellEnd"/>
            <w:r w:rsidRPr="00A1115A">
              <w:t>)</w:t>
            </w:r>
          </w:p>
        </w:tc>
        <w:tc>
          <w:tcPr>
            <w:tcW w:w="1086" w:type="dxa"/>
          </w:tcPr>
          <w:p w14:paraId="06E090D5" w14:textId="77777777" w:rsidR="00813906" w:rsidRPr="00A1115A" w:rsidRDefault="00813906" w:rsidP="00BB38BE">
            <w:pPr>
              <w:pStyle w:val="TAH"/>
            </w:pPr>
            <w:r w:rsidRPr="00A1115A">
              <w:t>Tolerance (dB)</w:t>
            </w:r>
            <w:r w:rsidRPr="00A1115A">
              <w:tab/>
            </w:r>
          </w:p>
        </w:tc>
        <w:tc>
          <w:tcPr>
            <w:tcW w:w="973" w:type="dxa"/>
          </w:tcPr>
          <w:p w14:paraId="7020FE10" w14:textId="77777777" w:rsidR="00813906" w:rsidRPr="00A1115A" w:rsidRDefault="00813906" w:rsidP="00BB38BE">
            <w:pPr>
              <w:pStyle w:val="TAH"/>
            </w:pPr>
            <w:r w:rsidRPr="00A1115A">
              <w:t>Class 4 (</w:t>
            </w:r>
            <w:proofErr w:type="spellStart"/>
            <w:r w:rsidRPr="00A1115A">
              <w:t>dBm</w:t>
            </w:r>
            <w:proofErr w:type="spellEnd"/>
            <w:r w:rsidRPr="00A1115A">
              <w:t>)</w:t>
            </w:r>
          </w:p>
        </w:tc>
        <w:tc>
          <w:tcPr>
            <w:tcW w:w="1086" w:type="dxa"/>
          </w:tcPr>
          <w:p w14:paraId="3CBF9EFA" w14:textId="77777777" w:rsidR="00813906" w:rsidRPr="00A1115A" w:rsidRDefault="00813906" w:rsidP="00BB38BE">
            <w:pPr>
              <w:pStyle w:val="TAH"/>
            </w:pPr>
            <w:r w:rsidRPr="00A1115A">
              <w:t>Tolerance (dB)</w:t>
            </w:r>
          </w:p>
        </w:tc>
      </w:tr>
      <w:tr w:rsidR="00813906" w:rsidRPr="00A1115A" w14:paraId="4C10E784" w14:textId="77777777" w:rsidTr="00BB38BE">
        <w:trPr>
          <w:trHeight w:val="187"/>
        </w:trPr>
        <w:tc>
          <w:tcPr>
            <w:tcW w:w="1596" w:type="dxa"/>
          </w:tcPr>
          <w:p w14:paraId="017476EA" w14:textId="77777777" w:rsidR="00813906" w:rsidRPr="00A1115A" w:rsidRDefault="00813906" w:rsidP="00BB38BE">
            <w:pPr>
              <w:pStyle w:val="TAC"/>
              <w:rPr>
                <w:lang w:val="en-US" w:eastAsia="zh-CN"/>
              </w:rPr>
            </w:pPr>
            <w:r w:rsidRPr="00A1115A">
              <w:rPr>
                <w:rFonts w:hint="eastAsia"/>
                <w:lang w:val="en-US" w:eastAsia="zh-CN"/>
              </w:rPr>
              <w:t>CA_n1A-n3A</w:t>
            </w:r>
          </w:p>
        </w:tc>
        <w:tc>
          <w:tcPr>
            <w:tcW w:w="972" w:type="dxa"/>
          </w:tcPr>
          <w:p w14:paraId="6C029E49" w14:textId="77777777" w:rsidR="00813906" w:rsidRPr="00A1115A" w:rsidRDefault="00813906" w:rsidP="00BB38BE">
            <w:pPr>
              <w:pStyle w:val="TAC"/>
            </w:pPr>
          </w:p>
        </w:tc>
        <w:tc>
          <w:tcPr>
            <w:tcW w:w="1086" w:type="dxa"/>
          </w:tcPr>
          <w:p w14:paraId="3B7F47F6" w14:textId="77777777" w:rsidR="00813906" w:rsidRPr="00A1115A" w:rsidRDefault="00813906" w:rsidP="00BB38BE">
            <w:pPr>
              <w:pStyle w:val="TAC"/>
            </w:pPr>
          </w:p>
        </w:tc>
        <w:tc>
          <w:tcPr>
            <w:tcW w:w="972" w:type="dxa"/>
          </w:tcPr>
          <w:p w14:paraId="1CF88DE6" w14:textId="77777777" w:rsidR="00813906" w:rsidRPr="00A1115A" w:rsidRDefault="00813906" w:rsidP="00BB38BE">
            <w:pPr>
              <w:pStyle w:val="TAC"/>
            </w:pPr>
          </w:p>
        </w:tc>
        <w:tc>
          <w:tcPr>
            <w:tcW w:w="1086" w:type="dxa"/>
          </w:tcPr>
          <w:p w14:paraId="066868C1" w14:textId="77777777" w:rsidR="00813906" w:rsidRPr="00A1115A" w:rsidRDefault="00813906" w:rsidP="00BB38BE">
            <w:pPr>
              <w:pStyle w:val="TAC"/>
            </w:pPr>
          </w:p>
        </w:tc>
        <w:tc>
          <w:tcPr>
            <w:tcW w:w="972" w:type="dxa"/>
          </w:tcPr>
          <w:p w14:paraId="6E87706E" w14:textId="77777777" w:rsidR="00813906" w:rsidRPr="00A1115A" w:rsidRDefault="00813906" w:rsidP="00BB38BE">
            <w:pPr>
              <w:pStyle w:val="TAC"/>
              <w:rPr>
                <w:lang w:val="en-US" w:eastAsia="zh-CN"/>
              </w:rPr>
            </w:pPr>
            <w:r w:rsidRPr="00A1115A">
              <w:rPr>
                <w:rFonts w:hint="eastAsia"/>
                <w:lang w:val="en-US" w:eastAsia="zh-CN"/>
              </w:rPr>
              <w:t>23</w:t>
            </w:r>
          </w:p>
        </w:tc>
        <w:tc>
          <w:tcPr>
            <w:tcW w:w="1086" w:type="dxa"/>
          </w:tcPr>
          <w:p w14:paraId="5CF10E44" w14:textId="77777777" w:rsidR="00813906" w:rsidRPr="00A1115A" w:rsidRDefault="00813906" w:rsidP="00BB38BE">
            <w:pPr>
              <w:pStyle w:val="TAC"/>
              <w:rPr>
                <w:rFonts w:cs="Arial"/>
              </w:rPr>
            </w:pPr>
            <w:r w:rsidRPr="00A1115A">
              <w:rPr>
                <w:rFonts w:cs="Arial"/>
              </w:rPr>
              <w:t>+2/-3</w:t>
            </w:r>
          </w:p>
        </w:tc>
        <w:tc>
          <w:tcPr>
            <w:tcW w:w="973" w:type="dxa"/>
          </w:tcPr>
          <w:p w14:paraId="26BD2C88" w14:textId="77777777" w:rsidR="00813906" w:rsidRPr="00A1115A" w:rsidRDefault="00813906" w:rsidP="00BB38BE">
            <w:pPr>
              <w:pStyle w:val="TAC"/>
            </w:pPr>
          </w:p>
        </w:tc>
        <w:tc>
          <w:tcPr>
            <w:tcW w:w="1086" w:type="dxa"/>
          </w:tcPr>
          <w:p w14:paraId="4262317A" w14:textId="77777777" w:rsidR="00813906" w:rsidRPr="00A1115A" w:rsidRDefault="00813906" w:rsidP="00BB38BE">
            <w:pPr>
              <w:pStyle w:val="TAC"/>
            </w:pPr>
          </w:p>
        </w:tc>
      </w:tr>
      <w:tr w:rsidR="00813906" w:rsidRPr="00A1115A" w14:paraId="537BD707" w14:textId="77777777" w:rsidTr="00BB38BE">
        <w:trPr>
          <w:trHeight w:val="187"/>
        </w:trPr>
        <w:tc>
          <w:tcPr>
            <w:tcW w:w="1596" w:type="dxa"/>
          </w:tcPr>
          <w:p w14:paraId="3F8E96C2" w14:textId="77777777" w:rsidR="00813906" w:rsidRPr="00A1115A" w:rsidRDefault="00813906" w:rsidP="00BB38BE">
            <w:pPr>
              <w:pStyle w:val="TAC"/>
              <w:rPr>
                <w:lang w:val="en-US" w:eastAsia="zh-CN"/>
              </w:rPr>
            </w:pPr>
            <w:r>
              <w:rPr>
                <w:rFonts w:cs="Arial"/>
                <w:lang w:val="en-US" w:eastAsia="zh-CN"/>
              </w:rPr>
              <w:t>CA_n1A-n5A</w:t>
            </w:r>
          </w:p>
        </w:tc>
        <w:tc>
          <w:tcPr>
            <w:tcW w:w="972" w:type="dxa"/>
          </w:tcPr>
          <w:p w14:paraId="5C3A6837" w14:textId="77777777" w:rsidR="00813906" w:rsidRPr="00A1115A" w:rsidRDefault="00813906" w:rsidP="00BB38BE">
            <w:pPr>
              <w:pStyle w:val="TAC"/>
            </w:pPr>
          </w:p>
        </w:tc>
        <w:tc>
          <w:tcPr>
            <w:tcW w:w="1086" w:type="dxa"/>
          </w:tcPr>
          <w:p w14:paraId="47BCFAB8" w14:textId="77777777" w:rsidR="00813906" w:rsidRPr="00A1115A" w:rsidRDefault="00813906" w:rsidP="00BB38BE">
            <w:pPr>
              <w:pStyle w:val="TAC"/>
            </w:pPr>
          </w:p>
        </w:tc>
        <w:tc>
          <w:tcPr>
            <w:tcW w:w="972" w:type="dxa"/>
          </w:tcPr>
          <w:p w14:paraId="37EB3E89" w14:textId="77777777" w:rsidR="00813906" w:rsidRPr="00A1115A" w:rsidRDefault="00813906" w:rsidP="00BB38BE">
            <w:pPr>
              <w:pStyle w:val="TAC"/>
            </w:pPr>
          </w:p>
        </w:tc>
        <w:tc>
          <w:tcPr>
            <w:tcW w:w="1086" w:type="dxa"/>
          </w:tcPr>
          <w:p w14:paraId="56CAD181" w14:textId="77777777" w:rsidR="00813906" w:rsidRPr="00A1115A" w:rsidRDefault="00813906" w:rsidP="00BB38BE">
            <w:pPr>
              <w:pStyle w:val="TAC"/>
            </w:pPr>
          </w:p>
        </w:tc>
        <w:tc>
          <w:tcPr>
            <w:tcW w:w="972" w:type="dxa"/>
          </w:tcPr>
          <w:p w14:paraId="3DD4237F" w14:textId="77777777" w:rsidR="00813906" w:rsidRPr="00A1115A" w:rsidRDefault="00813906" w:rsidP="00BB38BE">
            <w:pPr>
              <w:pStyle w:val="TAC"/>
              <w:rPr>
                <w:lang w:val="en-US" w:eastAsia="zh-CN"/>
              </w:rPr>
            </w:pPr>
            <w:r>
              <w:rPr>
                <w:rFonts w:hint="eastAsia"/>
                <w:lang w:val="en-US" w:eastAsia="zh-CN"/>
              </w:rPr>
              <w:t>23</w:t>
            </w:r>
          </w:p>
        </w:tc>
        <w:tc>
          <w:tcPr>
            <w:tcW w:w="1086" w:type="dxa"/>
          </w:tcPr>
          <w:p w14:paraId="0E628C9E" w14:textId="77777777" w:rsidR="00813906" w:rsidRPr="00A1115A" w:rsidRDefault="00813906" w:rsidP="00BB38BE">
            <w:pPr>
              <w:pStyle w:val="TAC"/>
              <w:rPr>
                <w:rFonts w:cs="Arial"/>
              </w:rPr>
            </w:pPr>
            <w:r>
              <w:rPr>
                <w:rFonts w:cs="Arial"/>
              </w:rPr>
              <w:t>+2/-3</w:t>
            </w:r>
          </w:p>
        </w:tc>
        <w:tc>
          <w:tcPr>
            <w:tcW w:w="973" w:type="dxa"/>
          </w:tcPr>
          <w:p w14:paraId="75B935D4" w14:textId="77777777" w:rsidR="00813906" w:rsidRPr="00A1115A" w:rsidRDefault="00813906" w:rsidP="00BB38BE">
            <w:pPr>
              <w:pStyle w:val="TAC"/>
            </w:pPr>
          </w:p>
        </w:tc>
        <w:tc>
          <w:tcPr>
            <w:tcW w:w="1086" w:type="dxa"/>
          </w:tcPr>
          <w:p w14:paraId="5D52FB34" w14:textId="77777777" w:rsidR="00813906" w:rsidRPr="00A1115A" w:rsidRDefault="00813906" w:rsidP="00BB38BE">
            <w:pPr>
              <w:pStyle w:val="TAC"/>
            </w:pPr>
          </w:p>
        </w:tc>
      </w:tr>
      <w:tr w:rsidR="00813906" w:rsidRPr="00A1115A" w14:paraId="488F4002" w14:textId="77777777" w:rsidTr="00BB38BE">
        <w:trPr>
          <w:trHeight w:val="187"/>
        </w:trPr>
        <w:tc>
          <w:tcPr>
            <w:tcW w:w="1596" w:type="dxa"/>
          </w:tcPr>
          <w:p w14:paraId="50F4F8EA" w14:textId="77777777" w:rsidR="00813906" w:rsidRPr="00A1115A" w:rsidRDefault="00813906" w:rsidP="00BB38BE">
            <w:pPr>
              <w:pStyle w:val="TAC"/>
              <w:rPr>
                <w:lang w:val="en-US" w:eastAsia="zh-CN"/>
              </w:rPr>
            </w:pPr>
            <w:r w:rsidRPr="00A1115A">
              <w:rPr>
                <w:rFonts w:hint="eastAsia"/>
                <w:lang w:val="en-US" w:eastAsia="zh-CN"/>
              </w:rPr>
              <w:t>CA_n1A-n7A</w:t>
            </w:r>
          </w:p>
        </w:tc>
        <w:tc>
          <w:tcPr>
            <w:tcW w:w="972" w:type="dxa"/>
          </w:tcPr>
          <w:p w14:paraId="60FE0CE3" w14:textId="77777777" w:rsidR="00813906" w:rsidRPr="00A1115A" w:rsidRDefault="00813906" w:rsidP="00BB38BE">
            <w:pPr>
              <w:pStyle w:val="TAC"/>
            </w:pPr>
          </w:p>
        </w:tc>
        <w:tc>
          <w:tcPr>
            <w:tcW w:w="1086" w:type="dxa"/>
          </w:tcPr>
          <w:p w14:paraId="0D413F2D" w14:textId="77777777" w:rsidR="00813906" w:rsidRPr="00A1115A" w:rsidRDefault="00813906" w:rsidP="00BB38BE">
            <w:pPr>
              <w:pStyle w:val="TAC"/>
            </w:pPr>
          </w:p>
        </w:tc>
        <w:tc>
          <w:tcPr>
            <w:tcW w:w="972" w:type="dxa"/>
          </w:tcPr>
          <w:p w14:paraId="1B216B9B" w14:textId="77777777" w:rsidR="00813906" w:rsidRPr="00A1115A" w:rsidRDefault="00813906" w:rsidP="00BB38BE">
            <w:pPr>
              <w:pStyle w:val="TAC"/>
            </w:pPr>
          </w:p>
        </w:tc>
        <w:tc>
          <w:tcPr>
            <w:tcW w:w="1086" w:type="dxa"/>
          </w:tcPr>
          <w:p w14:paraId="6C29CD02" w14:textId="77777777" w:rsidR="00813906" w:rsidRPr="00A1115A" w:rsidRDefault="00813906" w:rsidP="00BB38BE">
            <w:pPr>
              <w:pStyle w:val="TAC"/>
            </w:pPr>
          </w:p>
        </w:tc>
        <w:tc>
          <w:tcPr>
            <w:tcW w:w="972" w:type="dxa"/>
          </w:tcPr>
          <w:p w14:paraId="1AAAAC4E" w14:textId="77777777" w:rsidR="00813906" w:rsidRPr="00A1115A" w:rsidRDefault="00813906" w:rsidP="00BB38BE">
            <w:pPr>
              <w:pStyle w:val="TAC"/>
              <w:rPr>
                <w:lang w:val="en-US" w:eastAsia="zh-CN"/>
              </w:rPr>
            </w:pPr>
            <w:r w:rsidRPr="00A1115A">
              <w:rPr>
                <w:rFonts w:hint="eastAsia"/>
                <w:lang w:val="en-US" w:eastAsia="zh-CN"/>
              </w:rPr>
              <w:t>23</w:t>
            </w:r>
          </w:p>
        </w:tc>
        <w:tc>
          <w:tcPr>
            <w:tcW w:w="1086" w:type="dxa"/>
          </w:tcPr>
          <w:p w14:paraId="20A0F970" w14:textId="77777777" w:rsidR="00813906" w:rsidRPr="00A1115A" w:rsidRDefault="00813906" w:rsidP="00BB38BE">
            <w:pPr>
              <w:pStyle w:val="TAC"/>
              <w:rPr>
                <w:rFonts w:cs="Arial"/>
              </w:rPr>
            </w:pPr>
            <w:r w:rsidRPr="00A1115A">
              <w:rPr>
                <w:rFonts w:cs="Arial"/>
              </w:rPr>
              <w:t>+2/-3</w:t>
            </w:r>
          </w:p>
        </w:tc>
        <w:tc>
          <w:tcPr>
            <w:tcW w:w="973" w:type="dxa"/>
          </w:tcPr>
          <w:p w14:paraId="5A8E1401" w14:textId="77777777" w:rsidR="00813906" w:rsidRPr="00A1115A" w:rsidRDefault="00813906" w:rsidP="00BB38BE">
            <w:pPr>
              <w:pStyle w:val="TAC"/>
            </w:pPr>
          </w:p>
        </w:tc>
        <w:tc>
          <w:tcPr>
            <w:tcW w:w="1086" w:type="dxa"/>
          </w:tcPr>
          <w:p w14:paraId="17A24DCC" w14:textId="77777777" w:rsidR="00813906" w:rsidRPr="00A1115A" w:rsidRDefault="00813906" w:rsidP="00BB38BE">
            <w:pPr>
              <w:pStyle w:val="TAC"/>
            </w:pPr>
          </w:p>
        </w:tc>
      </w:tr>
      <w:tr w:rsidR="00813906" w:rsidRPr="00A1115A" w14:paraId="63ABF37A" w14:textId="77777777" w:rsidTr="00BB38BE">
        <w:trPr>
          <w:trHeight w:val="187"/>
        </w:trPr>
        <w:tc>
          <w:tcPr>
            <w:tcW w:w="1596" w:type="dxa"/>
          </w:tcPr>
          <w:p w14:paraId="3A976FB5" w14:textId="77777777" w:rsidR="00813906" w:rsidRPr="00A1115A" w:rsidRDefault="00813906" w:rsidP="00BB38BE">
            <w:pPr>
              <w:pStyle w:val="TAC"/>
            </w:pPr>
            <w:r w:rsidRPr="00A1115A">
              <w:rPr>
                <w:rFonts w:hint="eastAsia"/>
                <w:lang w:val="en-US" w:eastAsia="zh-CN"/>
              </w:rPr>
              <w:t>CA_n1A-n8A</w:t>
            </w:r>
          </w:p>
        </w:tc>
        <w:tc>
          <w:tcPr>
            <w:tcW w:w="972" w:type="dxa"/>
          </w:tcPr>
          <w:p w14:paraId="5EA54A91" w14:textId="77777777" w:rsidR="00813906" w:rsidRPr="00A1115A" w:rsidRDefault="00813906" w:rsidP="00BB38BE">
            <w:pPr>
              <w:pStyle w:val="TAC"/>
            </w:pPr>
          </w:p>
        </w:tc>
        <w:tc>
          <w:tcPr>
            <w:tcW w:w="1086" w:type="dxa"/>
          </w:tcPr>
          <w:p w14:paraId="062A9863" w14:textId="77777777" w:rsidR="00813906" w:rsidRPr="00A1115A" w:rsidRDefault="00813906" w:rsidP="00BB38BE">
            <w:pPr>
              <w:pStyle w:val="TAC"/>
            </w:pPr>
          </w:p>
        </w:tc>
        <w:tc>
          <w:tcPr>
            <w:tcW w:w="972" w:type="dxa"/>
          </w:tcPr>
          <w:p w14:paraId="2B24BD2C" w14:textId="77777777" w:rsidR="00813906" w:rsidRPr="00A1115A" w:rsidRDefault="00813906" w:rsidP="00BB38BE">
            <w:pPr>
              <w:pStyle w:val="TAC"/>
            </w:pPr>
          </w:p>
        </w:tc>
        <w:tc>
          <w:tcPr>
            <w:tcW w:w="1086" w:type="dxa"/>
          </w:tcPr>
          <w:p w14:paraId="3B7A0518" w14:textId="77777777" w:rsidR="00813906" w:rsidRPr="00A1115A" w:rsidRDefault="00813906" w:rsidP="00BB38BE">
            <w:pPr>
              <w:pStyle w:val="TAC"/>
            </w:pPr>
          </w:p>
        </w:tc>
        <w:tc>
          <w:tcPr>
            <w:tcW w:w="972" w:type="dxa"/>
          </w:tcPr>
          <w:p w14:paraId="532247D4" w14:textId="77777777" w:rsidR="00813906" w:rsidRPr="00A1115A" w:rsidRDefault="00813906" w:rsidP="00BB38BE">
            <w:pPr>
              <w:pStyle w:val="TAC"/>
            </w:pPr>
            <w:r w:rsidRPr="00A1115A">
              <w:rPr>
                <w:rFonts w:hint="eastAsia"/>
                <w:lang w:val="en-US" w:eastAsia="zh-CN"/>
              </w:rPr>
              <w:t>23</w:t>
            </w:r>
          </w:p>
        </w:tc>
        <w:tc>
          <w:tcPr>
            <w:tcW w:w="1086" w:type="dxa"/>
          </w:tcPr>
          <w:p w14:paraId="652A6F3F" w14:textId="77777777" w:rsidR="00813906" w:rsidRPr="00A1115A" w:rsidRDefault="00813906" w:rsidP="00BB38BE">
            <w:pPr>
              <w:pStyle w:val="TAC"/>
            </w:pPr>
            <w:r w:rsidRPr="00A1115A">
              <w:rPr>
                <w:rFonts w:cs="Arial"/>
              </w:rPr>
              <w:t>+2/-3</w:t>
            </w:r>
          </w:p>
        </w:tc>
        <w:tc>
          <w:tcPr>
            <w:tcW w:w="973" w:type="dxa"/>
          </w:tcPr>
          <w:p w14:paraId="27FABEEC" w14:textId="77777777" w:rsidR="00813906" w:rsidRPr="00A1115A" w:rsidRDefault="00813906" w:rsidP="00BB38BE">
            <w:pPr>
              <w:pStyle w:val="TAC"/>
            </w:pPr>
          </w:p>
        </w:tc>
        <w:tc>
          <w:tcPr>
            <w:tcW w:w="1086" w:type="dxa"/>
          </w:tcPr>
          <w:p w14:paraId="597B20F3" w14:textId="77777777" w:rsidR="00813906" w:rsidRPr="00A1115A" w:rsidRDefault="00813906" w:rsidP="00BB38BE">
            <w:pPr>
              <w:pStyle w:val="TAC"/>
            </w:pPr>
          </w:p>
        </w:tc>
      </w:tr>
      <w:tr w:rsidR="00813906" w:rsidRPr="00A1115A" w14:paraId="6042CA9B" w14:textId="77777777" w:rsidTr="00BB38BE">
        <w:trPr>
          <w:trHeight w:val="187"/>
        </w:trPr>
        <w:tc>
          <w:tcPr>
            <w:tcW w:w="1596" w:type="dxa"/>
          </w:tcPr>
          <w:p w14:paraId="56A86A0F" w14:textId="77777777" w:rsidR="00813906" w:rsidRPr="00A1115A" w:rsidRDefault="00813906" w:rsidP="00BB38BE">
            <w:pPr>
              <w:pStyle w:val="TAC"/>
              <w:rPr>
                <w:lang w:val="en-US" w:eastAsia="zh-CN"/>
              </w:rPr>
            </w:pPr>
            <w:r>
              <w:rPr>
                <w:rFonts w:cs="Arial"/>
                <w:lang w:val="en-US" w:eastAsia="zh-CN"/>
              </w:rPr>
              <w:t>CA_n1A-n18A</w:t>
            </w:r>
          </w:p>
        </w:tc>
        <w:tc>
          <w:tcPr>
            <w:tcW w:w="972" w:type="dxa"/>
          </w:tcPr>
          <w:p w14:paraId="15F99A04" w14:textId="77777777" w:rsidR="00813906" w:rsidRPr="00A1115A" w:rsidRDefault="00813906" w:rsidP="00BB38BE">
            <w:pPr>
              <w:pStyle w:val="TAC"/>
            </w:pPr>
          </w:p>
        </w:tc>
        <w:tc>
          <w:tcPr>
            <w:tcW w:w="1086" w:type="dxa"/>
          </w:tcPr>
          <w:p w14:paraId="239659C1" w14:textId="77777777" w:rsidR="00813906" w:rsidRPr="00A1115A" w:rsidRDefault="00813906" w:rsidP="00BB38BE">
            <w:pPr>
              <w:pStyle w:val="TAC"/>
            </w:pPr>
          </w:p>
        </w:tc>
        <w:tc>
          <w:tcPr>
            <w:tcW w:w="972" w:type="dxa"/>
          </w:tcPr>
          <w:p w14:paraId="59FE13D5" w14:textId="77777777" w:rsidR="00813906" w:rsidRPr="00A1115A" w:rsidRDefault="00813906" w:rsidP="00BB38BE">
            <w:pPr>
              <w:pStyle w:val="TAC"/>
            </w:pPr>
          </w:p>
        </w:tc>
        <w:tc>
          <w:tcPr>
            <w:tcW w:w="1086" w:type="dxa"/>
          </w:tcPr>
          <w:p w14:paraId="034BC09A" w14:textId="77777777" w:rsidR="00813906" w:rsidRPr="00A1115A" w:rsidRDefault="00813906" w:rsidP="00BB38BE">
            <w:pPr>
              <w:pStyle w:val="TAC"/>
            </w:pPr>
          </w:p>
        </w:tc>
        <w:tc>
          <w:tcPr>
            <w:tcW w:w="972" w:type="dxa"/>
          </w:tcPr>
          <w:p w14:paraId="0C288ED8" w14:textId="77777777" w:rsidR="00813906" w:rsidRPr="00A1115A" w:rsidRDefault="00813906" w:rsidP="00BB38BE">
            <w:pPr>
              <w:pStyle w:val="TAC"/>
              <w:rPr>
                <w:lang w:val="en-US" w:eastAsia="zh-CN"/>
              </w:rPr>
            </w:pPr>
            <w:r>
              <w:rPr>
                <w:rFonts w:cs="Arial"/>
                <w:lang w:val="en-US" w:eastAsia="zh-CN"/>
              </w:rPr>
              <w:t>23</w:t>
            </w:r>
          </w:p>
        </w:tc>
        <w:tc>
          <w:tcPr>
            <w:tcW w:w="1086" w:type="dxa"/>
          </w:tcPr>
          <w:p w14:paraId="0AFC9F1C" w14:textId="77777777" w:rsidR="00813906" w:rsidRPr="00A1115A" w:rsidRDefault="00813906" w:rsidP="00BB38BE">
            <w:pPr>
              <w:pStyle w:val="TAC"/>
              <w:rPr>
                <w:rFonts w:cs="Arial"/>
              </w:rPr>
            </w:pPr>
            <w:r>
              <w:rPr>
                <w:rFonts w:cs="Arial"/>
              </w:rPr>
              <w:t>+2/-3</w:t>
            </w:r>
          </w:p>
        </w:tc>
        <w:tc>
          <w:tcPr>
            <w:tcW w:w="973" w:type="dxa"/>
          </w:tcPr>
          <w:p w14:paraId="1870A6D8" w14:textId="77777777" w:rsidR="00813906" w:rsidRPr="00A1115A" w:rsidRDefault="00813906" w:rsidP="00BB38BE">
            <w:pPr>
              <w:pStyle w:val="TAC"/>
            </w:pPr>
          </w:p>
        </w:tc>
        <w:tc>
          <w:tcPr>
            <w:tcW w:w="1086" w:type="dxa"/>
          </w:tcPr>
          <w:p w14:paraId="34BD6119" w14:textId="77777777" w:rsidR="00813906" w:rsidRPr="00A1115A" w:rsidRDefault="00813906" w:rsidP="00BB38BE">
            <w:pPr>
              <w:pStyle w:val="TAC"/>
            </w:pPr>
          </w:p>
        </w:tc>
      </w:tr>
      <w:tr w:rsidR="00813906" w14:paraId="5D074CDC" w14:textId="77777777" w:rsidTr="00BB38BE">
        <w:tblPrEx>
          <w:tblLook w:val="04A0" w:firstRow="1" w:lastRow="0" w:firstColumn="1" w:lastColumn="0" w:noHBand="0" w:noVBand="1"/>
        </w:tblPrEx>
        <w:trPr>
          <w:trHeight w:val="187"/>
        </w:trPr>
        <w:tc>
          <w:tcPr>
            <w:tcW w:w="1596" w:type="dxa"/>
          </w:tcPr>
          <w:p w14:paraId="7D6383EE" w14:textId="77777777" w:rsidR="00813906" w:rsidRDefault="00813906" w:rsidP="00BB38BE">
            <w:pPr>
              <w:pStyle w:val="TAC"/>
              <w:rPr>
                <w:lang w:val="en-US" w:eastAsia="zh-CN"/>
              </w:rPr>
            </w:pPr>
            <w:r>
              <w:rPr>
                <w:szCs w:val="18"/>
                <w:lang w:val="en-US" w:eastAsia="zh-CN"/>
              </w:rPr>
              <w:t>CA_n1</w:t>
            </w:r>
            <w:r>
              <w:rPr>
                <w:szCs w:val="18"/>
                <w:lang w:val="sv-SE" w:eastAsia="ja-JP"/>
              </w:rPr>
              <w:t>A-</w:t>
            </w:r>
            <w:r>
              <w:rPr>
                <w:szCs w:val="18"/>
                <w:lang w:val="en-US" w:eastAsia="zh-CN"/>
              </w:rPr>
              <w:t>n20A</w:t>
            </w:r>
          </w:p>
        </w:tc>
        <w:tc>
          <w:tcPr>
            <w:tcW w:w="972" w:type="dxa"/>
          </w:tcPr>
          <w:p w14:paraId="6DC949AE" w14:textId="77777777" w:rsidR="00813906" w:rsidRDefault="00813906" w:rsidP="00BB38BE">
            <w:pPr>
              <w:pStyle w:val="TAC"/>
            </w:pPr>
          </w:p>
        </w:tc>
        <w:tc>
          <w:tcPr>
            <w:tcW w:w="1086" w:type="dxa"/>
          </w:tcPr>
          <w:p w14:paraId="5E1C7A97" w14:textId="77777777" w:rsidR="00813906" w:rsidRDefault="00813906" w:rsidP="00BB38BE">
            <w:pPr>
              <w:pStyle w:val="TAC"/>
            </w:pPr>
          </w:p>
        </w:tc>
        <w:tc>
          <w:tcPr>
            <w:tcW w:w="972" w:type="dxa"/>
          </w:tcPr>
          <w:p w14:paraId="0597DFBB" w14:textId="77777777" w:rsidR="00813906" w:rsidRDefault="00813906" w:rsidP="00BB38BE">
            <w:pPr>
              <w:pStyle w:val="TAC"/>
            </w:pPr>
          </w:p>
        </w:tc>
        <w:tc>
          <w:tcPr>
            <w:tcW w:w="1086" w:type="dxa"/>
          </w:tcPr>
          <w:p w14:paraId="2E6EB97D" w14:textId="77777777" w:rsidR="00813906" w:rsidRDefault="00813906" w:rsidP="00BB38BE">
            <w:pPr>
              <w:pStyle w:val="TAC"/>
            </w:pPr>
          </w:p>
        </w:tc>
        <w:tc>
          <w:tcPr>
            <w:tcW w:w="972" w:type="dxa"/>
          </w:tcPr>
          <w:p w14:paraId="68CEBEDC" w14:textId="77777777" w:rsidR="00813906" w:rsidRDefault="00813906" w:rsidP="00BB38BE">
            <w:pPr>
              <w:pStyle w:val="TAC"/>
              <w:rPr>
                <w:lang w:val="en-US" w:eastAsia="zh-CN"/>
              </w:rPr>
            </w:pPr>
            <w:r>
              <w:rPr>
                <w:rFonts w:cs="Arial"/>
                <w:lang w:val="en-US" w:eastAsia="zh-CN"/>
              </w:rPr>
              <w:t>23</w:t>
            </w:r>
          </w:p>
        </w:tc>
        <w:tc>
          <w:tcPr>
            <w:tcW w:w="1086" w:type="dxa"/>
          </w:tcPr>
          <w:p w14:paraId="5E7CDE94" w14:textId="77777777" w:rsidR="00813906" w:rsidRDefault="00813906" w:rsidP="00BB38BE">
            <w:pPr>
              <w:pStyle w:val="TAC"/>
              <w:rPr>
                <w:rFonts w:cs="Arial"/>
              </w:rPr>
            </w:pPr>
            <w:r>
              <w:rPr>
                <w:rFonts w:cs="Arial"/>
              </w:rPr>
              <w:t>+2/-3</w:t>
            </w:r>
          </w:p>
        </w:tc>
        <w:tc>
          <w:tcPr>
            <w:tcW w:w="973" w:type="dxa"/>
          </w:tcPr>
          <w:p w14:paraId="7773B9BD" w14:textId="77777777" w:rsidR="00813906" w:rsidRDefault="00813906" w:rsidP="00BB38BE">
            <w:pPr>
              <w:pStyle w:val="TAC"/>
            </w:pPr>
          </w:p>
        </w:tc>
        <w:tc>
          <w:tcPr>
            <w:tcW w:w="1086" w:type="dxa"/>
          </w:tcPr>
          <w:p w14:paraId="2DA99008" w14:textId="77777777" w:rsidR="00813906" w:rsidRDefault="00813906" w:rsidP="00BB38BE">
            <w:pPr>
              <w:pStyle w:val="TAC"/>
            </w:pPr>
          </w:p>
        </w:tc>
      </w:tr>
      <w:tr w:rsidR="00813906" w:rsidRPr="00A1115A" w14:paraId="6BB859F3" w14:textId="77777777" w:rsidTr="00BB38BE">
        <w:trPr>
          <w:trHeight w:val="187"/>
        </w:trPr>
        <w:tc>
          <w:tcPr>
            <w:tcW w:w="1596" w:type="dxa"/>
          </w:tcPr>
          <w:p w14:paraId="7C1C7879" w14:textId="77777777" w:rsidR="00813906" w:rsidRPr="00A1115A" w:rsidRDefault="00813906" w:rsidP="00BB38BE">
            <w:pPr>
              <w:pStyle w:val="TAC"/>
            </w:pPr>
            <w:r w:rsidRPr="00A1115A">
              <w:rPr>
                <w:rFonts w:hint="eastAsia"/>
                <w:lang w:val="en-US" w:eastAsia="zh-CN"/>
              </w:rPr>
              <w:t>CA_n1A-n28A</w:t>
            </w:r>
          </w:p>
        </w:tc>
        <w:tc>
          <w:tcPr>
            <w:tcW w:w="972" w:type="dxa"/>
          </w:tcPr>
          <w:p w14:paraId="6B46B104" w14:textId="77777777" w:rsidR="00813906" w:rsidRPr="00A1115A" w:rsidRDefault="00813906" w:rsidP="00BB38BE">
            <w:pPr>
              <w:pStyle w:val="TAC"/>
            </w:pPr>
          </w:p>
        </w:tc>
        <w:tc>
          <w:tcPr>
            <w:tcW w:w="1086" w:type="dxa"/>
          </w:tcPr>
          <w:p w14:paraId="1201D86C" w14:textId="77777777" w:rsidR="00813906" w:rsidRPr="00A1115A" w:rsidRDefault="00813906" w:rsidP="00BB38BE">
            <w:pPr>
              <w:pStyle w:val="TAC"/>
            </w:pPr>
          </w:p>
        </w:tc>
        <w:tc>
          <w:tcPr>
            <w:tcW w:w="972" w:type="dxa"/>
          </w:tcPr>
          <w:p w14:paraId="6BD86559" w14:textId="77777777" w:rsidR="00813906" w:rsidRPr="00A1115A" w:rsidRDefault="00813906" w:rsidP="00BB38BE">
            <w:pPr>
              <w:pStyle w:val="TAC"/>
            </w:pPr>
          </w:p>
        </w:tc>
        <w:tc>
          <w:tcPr>
            <w:tcW w:w="1086" w:type="dxa"/>
          </w:tcPr>
          <w:p w14:paraId="67B4F76C" w14:textId="77777777" w:rsidR="00813906" w:rsidRPr="00A1115A" w:rsidRDefault="00813906" w:rsidP="00BB38BE">
            <w:pPr>
              <w:pStyle w:val="TAC"/>
            </w:pPr>
          </w:p>
        </w:tc>
        <w:tc>
          <w:tcPr>
            <w:tcW w:w="972" w:type="dxa"/>
          </w:tcPr>
          <w:p w14:paraId="2484E040" w14:textId="77777777" w:rsidR="00813906" w:rsidRPr="00A1115A" w:rsidRDefault="00813906" w:rsidP="00BB38BE">
            <w:pPr>
              <w:pStyle w:val="TAC"/>
            </w:pPr>
            <w:r w:rsidRPr="00A1115A">
              <w:rPr>
                <w:rFonts w:hint="eastAsia"/>
                <w:lang w:val="en-US" w:eastAsia="zh-CN"/>
              </w:rPr>
              <w:t>23</w:t>
            </w:r>
          </w:p>
        </w:tc>
        <w:tc>
          <w:tcPr>
            <w:tcW w:w="1086" w:type="dxa"/>
          </w:tcPr>
          <w:p w14:paraId="189BADF3" w14:textId="77777777" w:rsidR="00813906" w:rsidRPr="00A1115A" w:rsidRDefault="00813906" w:rsidP="00BB38BE">
            <w:pPr>
              <w:pStyle w:val="TAC"/>
            </w:pPr>
            <w:r w:rsidRPr="00A1115A">
              <w:rPr>
                <w:rFonts w:cs="Arial"/>
              </w:rPr>
              <w:t>+2/-3</w:t>
            </w:r>
          </w:p>
        </w:tc>
        <w:tc>
          <w:tcPr>
            <w:tcW w:w="973" w:type="dxa"/>
          </w:tcPr>
          <w:p w14:paraId="276D0DAF" w14:textId="77777777" w:rsidR="00813906" w:rsidRPr="00A1115A" w:rsidRDefault="00813906" w:rsidP="00BB38BE">
            <w:pPr>
              <w:pStyle w:val="TAC"/>
            </w:pPr>
          </w:p>
        </w:tc>
        <w:tc>
          <w:tcPr>
            <w:tcW w:w="1086" w:type="dxa"/>
          </w:tcPr>
          <w:p w14:paraId="1DB2B437" w14:textId="77777777" w:rsidR="00813906" w:rsidRPr="00A1115A" w:rsidRDefault="00813906" w:rsidP="00BB38BE">
            <w:pPr>
              <w:pStyle w:val="TAC"/>
            </w:pPr>
          </w:p>
        </w:tc>
      </w:tr>
      <w:tr w:rsidR="00813906" w:rsidRPr="00A1115A" w14:paraId="14DD4332" w14:textId="77777777" w:rsidTr="00BB38BE">
        <w:trPr>
          <w:trHeight w:val="187"/>
        </w:trPr>
        <w:tc>
          <w:tcPr>
            <w:tcW w:w="1596" w:type="dxa"/>
          </w:tcPr>
          <w:p w14:paraId="1A5FB36B" w14:textId="77777777" w:rsidR="00813906" w:rsidRPr="00A1115A" w:rsidRDefault="00813906" w:rsidP="00BB38BE">
            <w:pPr>
              <w:pStyle w:val="TAC"/>
              <w:rPr>
                <w:lang w:val="en-US" w:eastAsia="zh-CN"/>
              </w:rPr>
            </w:pPr>
            <w:r w:rsidRPr="00A1115A">
              <w:rPr>
                <w:rFonts w:hint="eastAsia"/>
                <w:lang w:val="en-US" w:eastAsia="zh-CN"/>
              </w:rPr>
              <w:t>CA_n1A-n40A</w:t>
            </w:r>
          </w:p>
        </w:tc>
        <w:tc>
          <w:tcPr>
            <w:tcW w:w="972" w:type="dxa"/>
          </w:tcPr>
          <w:p w14:paraId="6472D82D" w14:textId="77777777" w:rsidR="00813906" w:rsidRPr="00A1115A" w:rsidRDefault="00813906" w:rsidP="00BB38BE">
            <w:pPr>
              <w:pStyle w:val="TAC"/>
            </w:pPr>
          </w:p>
        </w:tc>
        <w:tc>
          <w:tcPr>
            <w:tcW w:w="1086" w:type="dxa"/>
          </w:tcPr>
          <w:p w14:paraId="24DC1B0E" w14:textId="77777777" w:rsidR="00813906" w:rsidRPr="00A1115A" w:rsidRDefault="00813906" w:rsidP="00BB38BE">
            <w:pPr>
              <w:pStyle w:val="TAC"/>
            </w:pPr>
          </w:p>
        </w:tc>
        <w:tc>
          <w:tcPr>
            <w:tcW w:w="972" w:type="dxa"/>
          </w:tcPr>
          <w:p w14:paraId="2B06A05C" w14:textId="77777777" w:rsidR="00813906" w:rsidRPr="00A1115A" w:rsidRDefault="00813906" w:rsidP="00BB38BE">
            <w:pPr>
              <w:pStyle w:val="TAC"/>
            </w:pPr>
          </w:p>
        </w:tc>
        <w:tc>
          <w:tcPr>
            <w:tcW w:w="1086" w:type="dxa"/>
          </w:tcPr>
          <w:p w14:paraId="3842ACB5" w14:textId="77777777" w:rsidR="00813906" w:rsidRPr="00A1115A" w:rsidRDefault="00813906" w:rsidP="00BB38BE">
            <w:pPr>
              <w:pStyle w:val="TAC"/>
            </w:pPr>
          </w:p>
        </w:tc>
        <w:tc>
          <w:tcPr>
            <w:tcW w:w="972" w:type="dxa"/>
          </w:tcPr>
          <w:p w14:paraId="70E879F0" w14:textId="77777777" w:rsidR="00813906" w:rsidRPr="00A1115A" w:rsidRDefault="00813906" w:rsidP="00BB38BE">
            <w:pPr>
              <w:pStyle w:val="TAC"/>
              <w:rPr>
                <w:lang w:val="en-US" w:eastAsia="zh-CN"/>
              </w:rPr>
            </w:pPr>
            <w:r w:rsidRPr="00A1115A">
              <w:rPr>
                <w:rFonts w:hint="eastAsia"/>
                <w:lang w:val="en-US" w:eastAsia="zh-CN"/>
              </w:rPr>
              <w:t>23</w:t>
            </w:r>
          </w:p>
        </w:tc>
        <w:tc>
          <w:tcPr>
            <w:tcW w:w="1086" w:type="dxa"/>
          </w:tcPr>
          <w:p w14:paraId="219AD264" w14:textId="77777777" w:rsidR="00813906" w:rsidRPr="00A1115A" w:rsidRDefault="00813906" w:rsidP="00BB38BE">
            <w:pPr>
              <w:pStyle w:val="TAC"/>
              <w:rPr>
                <w:rFonts w:cs="Arial"/>
              </w:rPr>
            </w:pPr>
            <w:r w:rsidRPr="00A1115A">
              <w:rPr>
                <w:rFonts w:cs="Arial"/>
              </w:rPr>
              <w:t>+2/-3</w:t>
            </w:r>
          </w:p>
        </w:tc>
        <w:tc>
          <w:tcPr>
            <w:tcW w:w="973" w:type="dxa"/>
          </w:tcPr>
          <w:p w14:paraId="4B8616E0" w14:textId="77777777" w:rsidR="00813906" w:rsidRPr="00A1115A" w:rsidRDefault="00813906" w:rsidP="00BB38BE">
            <w:pPr>
              <w:pStyle w:val="TAC"/>
            </w:pPr>
          </w:p>
        </w:tc>
        <w:tc>
          <w:tcPr>
            <w:tcW w:w="1086" w:type="dxa"/>
          </w:tcPr>
          <w:p w14:paraId="72287354" w14:textId="77777777" w:rsidR="00813906" w:rsidRPr="00A1115A" w:rsidRDefault="00813906" w:rsidP="00BB38BE">
            <w:pPr>
              <w:pStyle w:val="TAC"/>
            </w:pPr>
          </w:p>
        </w:tc>
      </w:tr>
      <w:tr w:rsidR="00813906" w:rsidRPr="00A1115A" w14:paraId="15C58580" w14:textId="77777777" w:rsidTr="00BB38BE">
        <w:trPr>
          <w:trHeight w:val="187"/>
        </w:trPr>
        <w:tc>
          <w:tcPr>
            <w:tcW w:w="1596" w:type="dxa"/>
          </w:tcPr>
          <w:p w14:paraId="07679B60" w14:textId="77777777" w:rsidR="00813906" w:rsidRPr="00A1115A" w:rsidRDefault="00813906" w:rsidP="00BB38BE">
            <w:pPr>
              <w:pStyle w:val="TAC"/>
              <w:rPr>
                <w:lang w:val="en-US" w:eastAsia="zh-CN"/>
              </w:rPr>
            </w:pPr>
            <w:r w:rsidRPr="00A1115A">
              <w:rPr>
                <w:rFonts w:hint="eastAsia"/>
                <w:lang w:val="en-US" w:eastAsia="zh-CN"/>
              </w:rPr>
              <w:t>CA_n1A-n41A</w:t>
            </w:r>
          </w:p>
        </w:tc>
        <w:tc>
          <w:tcPr>
            <w:tcW w:w="972" w:type="dxa"/>
          </w:tcPr>
          <w:p w14:paraId="2CC06CEC" w14:textId="77777777" w:rsidR="00813906" w:rsidRPr="00A1115A" w:rsidRDefault="00813906" w:rsidP="00BB38BE">
            <w:pPr>
              <w:pStyle w:val="TAC"/>
            </w:pPr>
          </w:p>
        </w:tc>
        <w:tc>
          <w:tcPr>
            <w:tcW w:w="1086" w:type="dxa"/>
          </w:tcPr>
          <w:p w14:paraId="6D1F524E" w14:textId="77777777" w:rsidR="00813906" w:rsidRPr="00A1115A" w:rsidRDefault="00813906" w:rsidP="00BB38BE">
            <w:pPr>
              <w:pStyle w:val="TAC"/>
            </w:pPr>
          </w:p>
        </w:tc>
        <w:tc>
          <w:tcPr>
            <w:tcW w:w="972" w:type="dxa"/>
          </w:tcPr>
          <w:p w14:paraId="65A5597E" w14:textId="77777777" w:rsidR="00813906" w:rsidRPr="00A1115A" w:rsidRDefault="00813906" w:rsidP="00BB38BE">
            <w:pPr>
              <w:pStyle w:val="TAC"/>
            </w:pPr>
          </w:p>
        </w:tc>
        <w:tc>
          <w:tcPr>
            <w:tcW w:w="1086" w:type="dxa"/>
          </w:tcPr>
          <w:p w14:paraId="13672AD7" w14:textId="77777777" w:rsidR="00813906" w:rsidRPr="00A1115A" w:rsidRDefault="00813906" w:rsidP="00BB38BE">
            <w:pPr>
              <w:pStyle w:val="TAC"/>
            </w:pPr>
          </w:p>
        </w:tc>
        <w:tc>
          <w:tcPr>
            <w:tcW w:w="972" w:type="dxa"/>
          </w:tcPr>
          <w:p w14:paraId="77E33B71" w14:textId="77777777" w:rsidR="00813906" w:rsidRPr="00A1115A" w:rsidRDefault="00813906" w:rsidP="00BB38BE">
            <w:pPr>
              <w:pStyle w:val="TAC"/>
              <w:rPr>
                <w:lang w:val="en-US" w:eastAsia="zh-CN"/>
              </w:rPr>
            </w:pPr>
            <w:r w:rsidRPr="00A1115A">
              <w:rPr>
                <w:rFonts w:hint="eastAsia"/>
                <w:lang w:val="en-US" w:eastAsia="zh-CN"/>
              </w:rPr>
              <w:t>23</w:t>
            </w:r>
          </w:p>
        </w:tc>
        <w:tc>
          <w:tcPr>
            <w:tcW w:w="1086" w:type="dxa"/>
          </w:tcPr>
          <w:p w14:paraId="636C46E0" w14:textId="77777777" w:rsidR="00813906" w:rsidRPr="00A1115A" w:rsidRDefault="00813906" w:rsidP="00BB38BE">
            <w:pPr>
              <w:pStyle w:val="TAC"/>
              <w:rPr>
                <w:rFonts w:cs="Arial"/>
              </w:rPr>
            </w:pPr>
            <w:r w:rsidRPr="00A1115A">
              <w:rPr>
                <w:rFonts w:cs="Arial"/>
              </w:rPr>
              <w:t>+2/-3</w:t>
            </w:r>
          </w:p>
        </w:tc>
        <w:tc>
          <w:tcPr>
            <w:tcW w:w="973" w:type="dxa"/>
          </w:tcPr>
          <w:p w14:paraId="4BE7DDB6" w14:textId="77777777" w:rsidR="00813906" w:rsidRPr="00A1115A" w:rsidRDefault="00813906" w:rsidP="00BB38BE">
            <w:pPr>
              <w:pStyle w:val="TAC"/>
            </w:pPr>
          </w:p>
        </w:tc>
        <w:tc>
          <w:tcPr>
            <w:tcW w:w="1086" w:type="dxa"/>
          </w:tcPr>
          <w:p w14:paraId="19315CE5" w14:textId="77777777" w:rsidR="00813906" w:rsidRPr="00A1115A" w:rsidRDefault="00813906" w:rsidP="00BB38BE">
            <w:pPr>
              <w:pStyle w:val="TAC"/>
            </w:pPr>
          </w:p>
        </w:tc>
      </w:tr>
      <w:tr w:rsidR="00813906" w:rsidRPr="00A1115A" w14:paraId="37E293F5" w14:textId="77777777" w:rsidTr="00BB38BE">
        <w:trPr>
          <w:trHeight w:val="187"/>
        </w:trPr>
        <w:tc>
          <w:tcPr>
            <w:tcW w:w="1596" w:type="dxa"/>
          </w:tcPr>
          <w:p w14:paraId="559F3DD7" w14:textId="77777777" w:rsidR="00813906" w:rsidRPr="00A1115A" w:rsidRDefault="00813906" w:rsidP="00BB38BE">
            <w:pPr>
              <w:pStyle w:val="TAC"/>
              <w:rPr>
                <w:lang w:val="en-US" w:eastAsia="zh-CN"/>
              </w:rPr>
            </w:pPr>
            <w:r>
              <w:rPr>
                <w:rFonts w:cs="Arial"/>
                <w:lang w:val="en-US" w:eastAsia="zh-CN"/>
              </w:rPr>
              <w:t>CA_n1A-n74A</w:t>
            </w:r>
          </w:p>
        </w:tc>
        <w:tc>
          <w:tcPr>
            <w:tcW w:w="972" w:type="dxa"/>
          </w:tcPr>
          <w:p w14:paraId="59143FBD" w14:textId="77777777" w:rsidR="00813906" w:rsidRPr="00A1115A" w:rsidRDefault="00813906" w:rsidP="00BB38BE">
            <w:pPr>
              <w:pStyle w:val="TAC"/>
            </w:pPr>
          </w:p>
        </w:tc>
        <w:tc>
          <w:tcPr>
            <w:tcW w:w="1086" w:type="dxa"/>
          </w:tcPr>
          <w:p w14:paraId="78DE1F4E" w14:textId="77777777" w:rsidR="00813906" w:rsidRPr="00A1115A" w:rsidRDefault="00813906" w:rsidP="00BB38BE">
            <w:pPr>
              <w:pStyle w:val="TAC"/>
            </w:pPr>
          </w:p>
        </w:tc>
        <w:tc>
          <w:tcPr>
            <w:tcW w:w="972" w:type="dxa"/>
          </w:tcPr>
          <w:p w14:paraId="7C63F7E1" w14:textId="77777777" w:rsidR="00813906" w:rsidRPr="00A1115A" w:rsidRDefault="00813906" w:rsidP="00BB38BE">
            <w:pPr>
              <w:pStyle w:val="TAC"/>
            </w:pPr>
          </w:p>
        </w:tc>
        <w:tc>
          <w:tcPr>
            <w:tcW w:w="1086" w:type="dxa"/>
          </w:tcPr>
          <w:p w14:paraId="22297F61" w14:textId="77777777" w:rsidR="00813906" w:rsidRPr="00A1115A" w:rsidRDefault="00813906" w:rsidP="00BB38BE">
            <w:pPr>
              <w:pStyle w:val="TAC"/>
            </w:pPr>
          </w:p>
        </w:tc>
        <w:tc>
          <w:tcPr>
            <w:tcW w:w="972" w:type="dxa"/>
          </w:tcPr>
          <w:p w14:paraId="2D0883D5" w14:textId="77777777" w:rsidR="00813906" w:rsidRPr="00A1115A" w:rsidRDefault="00813906" w:rsidP="00BB38BE">
            <w:pPr>
              <w:pStyle w:val="TAC"/>
              <w:rPr>
                <w:lang w:val="en-US" w:eastAsia="zh-CN"/>
              </w:rPr>
            </w:pPr>
            <w:r>
              <w:rPr>
                <w:rFonts w:cs="Arial"/>
                <w:lang w:val="en-US" w:eastAsia="zh-CN"/>
              </w:rPr>
              <w:t>23</w:t>
            </w:r>
          </w:p>
        </w:tc>
        <w:tc>
          <w:tcPr>
            <w:tcW w:w="1086" w:type="dxa"/>
          </w:tcPr>
          <w:p w14:paraId="3AB642D1" w14:textId="77777777" w:rsidR="00813906" w:rsidRPr="00A1115A" w:rsidRDefault="00813906" w:rsidP="00BB38BE">
            <w:pPr>
              <w:pStyle w:val="TAC"/>
              <w:rPr>
                <w:rFonts w:cs="Arial"/>
              </w:rPr>
            </w:pPr>
            <w:r>
              <w:rPr>
                <w:rFonts w:cs="Arial"/>
              </w:rPr>
              <w:t>+2/-3</w:t>
            </w:r>
          </w:p>
        </w:tc>
        <w:tc>
          <w:tcPr>
            <w:tcW w:w="973" w:type="dxa"/>
          </w:tcPr>
          <w:p w14:paraId="7D2E2DDB" w14:textId="77777777" w:rsidR="00813906" w:rsidRPr="00A1115A" w:rsidRDefault="00813906" w:rsidP="00BB38BE">
            <w:pPr>
              <w:pStyle w:val="TAC"/>
            </w:pPr>
          </w:p>
        </w:tc>
        <w:tc>
          <w:tcPr>
            <w:tcW w:w="1086" w:type="dxa"/>
          </w:tcPr>
          <w:p w14:paraId="6FA213E8" w14:textId="77777777" w:rsidR="00813906" w:rsidRPr="00A1115A" w:rsidRDefault="00813906" w:rsidP="00BB38BE">
            <w:pPr>
              <w:pStyle w:val="TAC"/>
            </w:pPr>
          </w:p>
        </w:tc>
      </w:tr>
      <w:tr w:rsidR="00813906" w:rsidRPr="00A1115A" w14:paraId="75E2F53D" w14:textId="77777777" w:rsidTr="00BB38BE">
        <w:trPr>
          <w:trHeight w:val="187"/>
        </w:trPr>
        <w:tc>
          <w:tcPr>
            <w:tcW w:w="1596" w:type="dxa"/>
          </w:tcPr>
          <w:p w14:paraId="0A52EE68" w14:textId="77777777" w:rsidR="00813906" w:rsidRPr="00A1115A" w:rsidRDefault="00813906" w:rsidP="00BB38BE">
            <w:pPr>
              <w:pStyle w:val="TAC"/>
              <w:rPr>
                <w:lang w:val="en-US" w:eastAsia="zh-CN"/>
              </w:rPr>
            </w:pPr>
            <w:r w:rsidRPr="00A1115A">
              <w:rPr>
                <w:rFonts w:cs="Arial"/>
                <w:lang w:val="en-US" w:eastAsia="zh-CN"/>
              </w:rPr>
              <w:t>CA_n1A-n77A</w:t>
            </w:r>
          </w:p>
        </w:tc>
        <w:tc>
          <w:tcPr>
            <w:tcW w:w="972" w:type="dxa"/>
          </w:tcPr>
          <w:p w14:paraId="2A90BB70" w14:textId="77777777" w:rsidR="00813906" w:rsidRPr="00A1115A" w:rsidRDefault="00813906" w:rsidP="00BB38BE">
            <w:pPr>
              <w:pStyle w:val="TAC"/>
            </w:pPr>
          </w:p>
        </w:tc>
        <w:tc>
          <w:tcPr>
            <w:tcW w:w="1086" w:type="dxa"/>
          </w:tcPr>
          <w:p w14:paraId="0D737F3F" w14:textId="77777777" w:rsidR="00813906" w:rsidRPr="00A1115A" w:rsidRDefault="00813906" w:rsidP="00BB38BE">
            <w:pPr>
              <w:pStyle w:val="TAC"/>
            </w:pPr>
          </w:p>
        </w:tc>
        <w:tc>
          <w:tcPr>
            <w:tcW w:w="972" w:type="dxa"/>
          </w:tcPr>
          <w:p w14:paraId="22E55946" w14:textId="77777777" w:rsidR="00813906" w:rsidRPr="00A1115A" w:rsidRDefault="00813906" w:rsidP="00BB38BE">
            <w:pPr>
              <w:pStyle w:val="TAC"/>
              <w:rPr>
                <w:lang w:val="en-US" w:eastAsia="zh-CN"/>
              </w:rPr>
            </w:pPr>
          </w:p>
        </w:tc>
        <w:tc>
          <w:tcPr>
            <w:tcW w:w="1086" w:type="dxa"/>
          </w:tcPr>
          <w:p w14:paraId="539E8D8C" w14:textId="77777777" w:rsidR="00813906" w:rsidRPr="00A1115A" w:rsidRDefault="00813906" w:rsidP="00BB38BE">
            <w:pPr>
              <w:pStyle w:val="TAC"/>
              <w:rPr>
                <w:rFonts w:cs="Arial"/>
              </w:rPr>
            </w:pPr>
          </w:p>
        </w:tc>
        <w:tc>
          <w:tcPr>
            <w:tcW w:w="972" w:type="dxa"/>
          </w:tcPr>
          <w:p w14:paraId="04A919C4" w14:textId="77777777" w:rsidR="00813906" w:rsidRPr="00A1115A" w:rsidRDefault="00813906" w:rsidP="00BB38BE">
            <w:pPr>
              <w:pStyle w:val="TAC"/>
              <w:rPr>
                <w:lang w:val="en-US" w:eastAsia="zh-CN"/>
              </w:rPr>
            </w:pPr>
            <w:r w:rsidRPr="00A1115A">
              <w:rPr>
                <w:rFonts w:hint="eastAsia"/>
                <w:lang w:val="en-US" w:eastAsia="zh-CN"/>
              </w:rPr>
              <w:t>23</w:t>
            </w:r>
          </w:p>
        </w:tc>
        <w:tc>
          <w:tcPr>
            <w:tcW w:w="1086" w:type="dxa"/>
          </w:tcPr>
          <w:p w14:paraId="664E28E0" w14:textId="77777777" w:rsidR="00813906" w:rsidRPr="00A1115A" w:rsidRDefault="00813906" w:rsidP="00BB38BE">
            <w:pPr>
              <w:pStyle w:val="TAC"/>
              <w:rPr>
                <w:rFonts w:cs="Arial"/>
              </w:rPr>
            </w:pPr>
            <w:r w:rsidRPr="00A1115A">
              <w:rPr>
                <w:rFonts w:cs="Arial"/>
              </w:rPr>
              <w:t>+2/-3</w:t>
            </w:r>
          </w:p>
        </w:tc>
        <w:tc>
          <w:tcPr>
            <w:tcW w:w="973" w:type="dxa"/>
          </w:tcPr>
          <w:p w14:paraId="5F830DD0" w14:textId="77777777" w:rsidR="00813906" w:rsidRPr="00A1115A" w:rsidRDefault="00813906" w:rsidP="00BB38BE">
            <w:pPr>
              <w:pStyle w:val="TAC"/>
            </w:pPr>
          </w:p>
        </w:tc>
        <w:tc>
          <w:tcPr>
            <w:tcW w:w="1086" w:type="dxa"/>
          </w:tcPr>
          <w:p w14:paraId="41B5C8BE" w14:textId="77777777" w:rsidR="00813906" w:rsidRPr="00A1115A" w:rsidRDefault="00813906" w:rsidP="00BB38BE">
            <w:pPr>
              <w:pStyle w:val="TAC"/>
            </w:pPr>
          </w:p>
        </w:tc>
      </w:tr>
      <w:tr w:rsidR="00813906" w:rsidRPr="00A1115A" w14:paraId="38D8411E" w14:textId="77777777" w:rsidTr="00BB38BE">
        <w:trPr>
          <w:trHeight w:val="187"/>
        </w:trPr>
        <w:tc>
          <w:tcPr>
            <w:tcW w:w="1596" w:type="dxa"/>
          </w:tcPr>
          <w:p w14:paraId="1EE72BA9" w14:textId="77777777" w:rsidR="00813906" w:rsidRPr="00A1115A" w:rsidRDefault="00813906" w:rsidP="00BB38BE">
            <w:pPr>
              <w:pStyle w:val="TAC"/>
            </w:pPr>
            <w:r w:rsidRPr="00A1115A">
              <w:rPr>
                <w:rFonts w:hint="eastAsia"/>
                <w:lang w:val="en-US" w:eastAsia="zh-CN"/>
              </w:rPr>
              <w:t>CA_n1A-n78A</w:t>
            </w:r>
          </w:p>
        </w:tc>
        <w:tc>
          <w:tcPr>
            <w:tcW w:w="972" w:type="dxa"/>
          </w:tcPr>
          <w:p w14:paraId="2582A7AC" w14:textId="77777777" w:rsidR="00813906" w:rsidRPr="00A1115A" w:rsidRDefault="00813906" w:rsidP="00BB38BE">
            <w:pPr>
              <w:pStyle w:val="TAC"/>
            </w:pPr>
          </w:p>
        </w:tc>
        <w:tc>
          <w:tcPr>
            <w:tcW w:w="1086" w:type="dxa"/>
          </w:tcPr>
          <w:p w14:paraId="20672A95" w14:textId="77777777" w:rsidR="00813906" w:rsidRPr="00A1115A" w:rsidRDefault="00813906" w:rsidP="00BB38BE">
            <w:pPr>
              <w:pStyle w:val="TAC"/>
            </w:pPr>
          </w:p>
        </w:tc>
        <w:tc>
          <w:tcPr>
            <w:tcW w:w="972" w:type="dxa"/>
          </w:tcPr>
          <w:p w14:paraId="30D95957" w14:textId="77777777" w:rsidR="00813906" w:rsidRPr="00A1115A" w:rsidRDefault="00813906" w:rsidP="00BB38BE">
            <w:pPr>
              <w:pStyle w:val="TAC"/>
            </w:pPr>
            <w:r w:rsidRPr="00A1115A">
              <w:rPr>
                <w:rFonts w:hint="eastAsia"/>
                <w:lang w:val="en-US" w:eastAsia="zh-CN"/>
              </w:rPr>
              <w:t>26</w:t>
            </w:r>
            <w:r w:rsidRPr="00A1115A">
              <w:rPr>
                <w:rFonts w:hint="eastAsia"/>
                <w:vertAlign w:val="superscript"/>
                <w:lang w:val="en-US" w:eastAsia="zh-CN"/>
              </w:rPr>
              <w:t>6</w:t>
            </w:r>
          </w:p>
        </w:tc>
        <w:tc>
          <w:tcPr>
            <w:tcW w:w="1086" w:type="dxa"/>
          </w:tcPr>
          <w:p w14:paraId="1D4535D3" w14:textId="77777777" w:rsidR="00813906" w:rsidRPr="00A1115A" w:rsidRDefault="00813906" w:rsidP="00BB38BE">
            <w:pPr>
              <w:pStyle w:val="TAC"/>
            </w:pPr>
            <w:r w:rsidRPr="00A1115A">
              <w:rPr>
                <w:rFonts w:cs="Arial"/>
              </w:rPr>
              <w:t>+2/-3</w:t>
            </w:r>
          </w:p>
        </w:tc>
        <w:tc>
          <w:tcPr>
            <w:tcW w:w="972" w:type="dxa"/>
          </w:tcPr>
          <w:p w14:paraId="032EA39E" w14:textId="77777777" w:rsidR="00813906" w:rsidRPr="00A1115A" w:rsidRDefault="00813906" w:rsidP="00BB38BE">
            <w:pPr>
              <w:pStyle w:val="TAC"/>
            </w:pPr>
            <w:r w:rsidRPr="00A1115A">
              <w:rPr>
                <w:rFonts w:hint="eastAsia"/>
                <w:lang w:val="en-US" w:eastAsia="zh-CN"/>
              </w:rPr>
              <w:t>23</w:t>
            </w:r>
          </w:p>
        </w:tc>
        <w:tc>
          <w:tcPr>
            <w:tcW w:w="1086" w:type="dxa"/>
          </w:tcPr>
          <w:p w14:paraId="2F478E36" w14:textId="77777777" w:rsidR="00813906" w:rsidRPr="00A1115A" w:rsidRDefault="00813906" w:rsidP="00BB38BE">
            <w:pPr>
              <w:pStyle w:val="TAC"/>
            </w:pPr>
            <w:r w:rsidRPr="00A1115A">
              <w:rPr>
                <w:rFonts w:cs="Arial"/>
              </w:rPr>
              <w:t>+2/-3</w:t>
            </w:r>
          </w:p>
        </w:tc>
        <w:tc>
          <w:tcPr>
            <w:tcW w:w="973" w:type="dxa"/>
          </w:tcPr>
          <w:p w14:paraId="67276EBB" w14:textId="77777777" w:rsidR="00813906" w:rsidRPr="00A1115A" w:rsidRDefault="00813906" w:rsidP="00BB38BE">
            <w:pPr>
              <w:pStyle w:val="TAC"/>
            </w:pPr>
          </w:p>
        </w:tc>
        <w:tc>
          <w:tcPr>
            <w:tcW w:w="1086" w:type="dxa"/>
          </w:tcPr>
          <w:p w14:paraId="6ECFE6DB" w14:textId="77777777" w:rsidR="00813906" w:rsidRPr="00A1115A" w:rsidRDefault="00813906" w:rsidP="00BB38BE">
            <w:pPr>
              <w:pStyle w:val="TAC"/>
            </w:pPr>
          </w:p>
        </w:tc>
      </w:tr>
      <w:tr w:rsidR="00813906" w:rsidRPr="00A1115A" w14:paraId="3007774E" w14:textId="77777777" w:rsidTr="00BB38BE">
        <w:trPr>
          <w:trHeight w:val="187"/>
        </w:trPr>
        <w:tc>
          <w:tcPr>
            <w:tcW w:w="1596" w:type="dxa"/>
          </w:tcPr>
          <w:p w14:paraId="5B46E268" w14:textId="77777777" w:rsidR="00813906" w:rsidRPr="00A1115A" w:rsidRDefault="00813906" w:rsidP="00BB38BE">
            <w:pPr>
              <w:pStyle w:val="TAC"/>
            </w:pPr>
            <w:r w:rsidRPr="00A1115A">
              <w:rPr>
                <w:rFonts w:hint="eastAsia"/>
                <w:lang w:val="en-US" w:eastAsia="zh-CN"/>
              </w:rPr>
              <w:t>CA_n1A-n79A</w:t>
            </w:r>
          </w:p>
        </w:tc>
        <w:tc>
          <w:tcPr>
            <w:tcW w:w="972" w:type="dxa"/>
          </w:tcPr>
          <w:p w14:paraId="496886B3" w14:textId="77777777" w:rsidR="00813906" w:rsidRPr="00A1115A" w:rsidRDefault="00813906" w:rsidP="00BB38BE">
            <w:pPr>
              <w:pStyle w:val="TAC"/>
            </w:pPr>
          </w:p>
        </w:tc>
        <w:tc>
          <w:tcPr>
            <w:tcW w:w="1086" w:type="dxa"/>
          </w:tcPr>
          <w:p w14:paraId="4A044F7A" w14:textId="77777777" w:rsidR="00813906" w:rsidRPr="00A1115A" w:rsidRDefault="00813906" w:rsidP="00BB38BE">
            <w:pPr>
              <w:pStyle w:val="TAC"/>
            </w:pPr>
          </w:p>
        </w:tc>
        <w:tc>
          <w:tcPr>
            <w:tcW w:w="972" w:type="dxa"/>
          </w:tcPr>
          <w:p w14:paraId="2269DBFB" w14:textId="77777777" w:rsidR="00813906" w:rsidRPr="00A1115A" w:rsidRDefault="00813906" w:rsidP="00BB38BE">
            <w:pPr>
              <w:pStyle w:val="TAC"/>
            </w:pPr>
          </w:p>
        </w:tc>
        <w:tc>
          <w:tcPr>
            <w:tcW w:w="1086" w:type="dxa"/>
          </w:tcPr>
          <w:p w14:paraId="5228EBCC" w14:textId="77777777" w:rsidR="00813906" w:rsidRPr="00A1115A" w:rsidRDefault="00813906" w:rsidP="00BB38BE">
            <w:pPr>
              <w:pStyle w:val="TAC"/>
            </w:pPr>
          </w:p>
        </w:tc>
        <w:tc>
          <w:tcPr>
            <w:tcW w:w="972" w:type="dxa"/>
          </w:tcPr>
          <w:p w14:paraId="06EAD31F" w14:textId="77777777" w:rsidR="00813906" w:rsidRPr="00A1115A" w:rsidRDefault="00813906" w:rsidP="00BB38BE">
            <w:pPr>
              <w:pStyle w:val="TAC"/>
            </w:pPr>
            <w:r w:rsidRPr="00A1115A">
              <w:rPr>
                <w:rFonts w:hint="eastAsia"/>
                <w:lang w:val="en-US" w:eastAsia="zh-CN"/>
              </w:rPr>
              <w:t>23</w:t>
            </w:r>
          </w:p>
        </w:tc>
        <w:tc>
          <w:tcPr>
            <w:tcW w:w="1086" w:type="dxa"/>
          </w:tcPr>
          <w:p w14:paraId="79B1EFD9" w14:textId="77777777" w:rsidR="00813906" w:rsidRPr="00A1115A" w:rsidRDefault="00813906" w:rsidP="00BB38BE">
            <w:pPr>
              <w:pStyle w:val="TAC"/>
            </w:pPr>
            <w:r w:rsidRPr="00A1115A">
              <w:rPr>
                <w:rFonts w:cs="Arial"/>
              </w:rPr>
              <w:t>+2/-3</w:t>
            </w:r>
          </w:p>
        </w:tc>
        <w:tc>
          <w:tcPr>
            <w:tcW w:w="973" w:type="dxa"/>
          </w:tcPr>
          <w:p w14:paraId="3A4B62C0" w14:textId="77777777" w:rsidR="00813906" w:rsidRPr="00A1115A" w:rsidRDefault="00813906" w:rsidP="00BB38BE">
            <w:pPr>
              <w:pStyle w:val="TAC"/>
            </w:pPr>
          </w:p>
        </w:tc>
        <w:tc>
          <w:tcPr>
            <w:tcW w:w="1086" w:type="dxa"/>
          </w:tcPr>
          <w:p w14:paraId="79183072" w14:textId="77777777" w:rsidR="00813906" w:rsidRPr="00A1115A" w:rsidRDefault="00813906" w:rsidP="00BB38BE">
            <w:pPr>
              <w:pStyle w:val="TAC"/>
            </w:pPr>
          </w:p>
        </w:tc>
      </w:tr>
      <w:tr w:rsidR="00813906" w:rsidRPr="00A1115A" w14:paraId="2A55145C" w14:textId="77777777" w:rsidTr="00BB38BE">
        <w:trPr>
          <w:trHeight w:val="187"/>
        </w:trPr>
        <w:tc>
          <w:tcPr>
            <w:tcW w:w="1596" w:type="dxa"/>
          </w:tcPr>
          <w:p w14:paraId="2978C8C6" w14:textId="77777777" w:rsidR="00813906" w:rsidRPr="00A1115A" w:rsidRDefault="00813906" w:rsidP="00BB38BE">
            <w:pPr>
              <w:pStyle w:val="TAC"/>
              <w:rPr>
                <w:lang w:val="en-US" w:eastAsia="zh-CN"/>
              </w:rPr>
            </w:pPr>
            <w:r w:rsidRPr="00A1115A">
              <w:rPr>
                <w:rFonts w:hint="eastAsia"/>
                <w:lang w:val="en-US" w:eastAsia="zh-CN"/>
              </w:rPr>
              <w:t>CA_n2A-n5A</w:t>
            </w:r>
          </w:p>
        </w:tc>
        <w:tc>
          <w:tcPr>
            <w:tcW w:w="972" w:type="dxa"/>
          </w:tcPr>
          <w:p w14:paraId="19BB1AD1" w14:textId="77777777" w:rsidR="00813906" w:rsidRPr="00A1115A" w:rsidRDefault="00813906" w:rsidP="00BB38BE">
            <w:pPr>
              <w:pStyle w:val="TAC"/>
            </w:pPr>
          </w:p>
        </w:tc>
        <w:tc>
          <w:tcPr>
            <w:tcW w:w="1086" w:type="dxa"/>
          </w:tcPr>
          <w:p w14:paraId="3A0070F5" w14:textId="77777777" w:rsidR="00813906" w:rsidRPr="00A1115A" w:rsidRDefault="00813906" w:rsidP="00BB38BE">
            <w:pPr>
              <w:pStyle w:val="TAC"/>
            </w:pPr>
          </w:p>
        </w:tc>
        <w:tc>
          <w:tcPr>
            <w:tcW w:w="972" w:type="dxa"/>
          </w:tcPr>
          <w:p w14:paraId="3DFA4736" w14:textId="77777777" w:rsidR="00813906" w:rsidRPr="00A1115A" w:rsidRDefault="00813906" w:rsidP="00BB38BE">
            <w:pPr>
              <w:pStyle w:val="TAC"/>
            </w:pPr>
          </w:p>
        </w:tc>
        <w:tc>
          <w:tcPr>
            <w:tcW w:w="1086" w:type="dxa"/>
          </w:tcPr>
          <w:p w14:paraId="458AC526" w14:textId="77777777" w:rsidR="00813906" w:rsidRPr="00A1115A" w:rsidRDefault="00813906" w:rsidP="00BB38BE">
            <w:pPr>
              <w:pStyle w:val="TAC"/>
            </w:pPr>
          </w:p>
        </w:tc>
        <w:tc>
          <w:tcPr>
            <w:tcW w:w="972" w:type="dxa"/>
          </w:tcPr>
          <w:p w14:paraId="77BA172C" w14:textId="77777777" w:rsidR="00813906" w:rsidRPr="00A1115A" w:rsidRDefault="00813906" w:rsidP="00BB38BE">
            <w:pPr>
              <w:pStyle w:val="TAC"/>
              <w:rPr>
                <w:lang w:val="en-US" w:eastAsia="zh-CN"/>
              </w:rPr>
            </w:pPr>
            <w:r w:rsidRPr="00A1115A">
              <w:rPr>
                <w:rFonts w:hint="eastAsia"/>
                <w:lang w:val="en-US" w:eastAsia="zh-CN"/>
              </w:rPr>
              <w:t>23</w:t>
            </w:r>
          </w:p>
        </w:tc>
        <w:tc>
          <w:tcPr>
            <w:tcW w:w="1086" w:type="dxa"/>
          </w:tcPr>
          <w:p w14:paraId="3917E10E" w14:textId="77777777" w:rsidR="00813906" w:rsidRPr="00A1115A" w:rsidRDefault="00813906" w:rsidP="00BB38BE">
            <w:pPr>
              <w:pStyle w:val="TAC"/>
              <w:rPr>
                <w:rFonts w:cs="Arial"/>
              </w:rPr>
            </w:pPr>
            <w:r w:rsidRPr="00A1115A">
              <w:rPr>
                <w:rFonts w:cs="Arial"/>
              </w:rPr>
              <w:t>+2/-3</w:t>
            </w:r>
          </w:p>
        </w:tc>
        <w:tc>
          <w:tcPr>
            <w:tcW w:w="973" w:type="dxa"/>
          </w:tcPr>
          <w:p w14:paraId="6421A97B" w14:textId="77777777" w:rsidR="00813906" w:rsidRPr="00A1115A" w:rsidRDefault="00813906" w:rsidP="00BB38BE">
            <w:pPr>
              <w:pStyle w:val="TAC"/>
            </w:pPr>
          </w:p>
        </w:tc>
        <w:tc>
          <w:tcPr>
            <w:tcW w:w="1086" w:type="dxa"/>
          </w:tcPr>
          <w:p w14:paraId="7A6FB3E3" w14:textId="77777777" w:rsidR="00813906" w:rsidRPr="00A1115A" w:rsidRDefault="00813906" w:rsidP="00BB38BE">
            <w:pPr>
              <w:pStyle w:val="TAC"/>
            </w:pPr>
          </w:p>
        </w:tc>
      </w:tr>
      <w:tr w:rsidR="00813906" w:rsidRPr="00A1115A" w14:paraId="0540862A" w14:textId="77777777" w:rsidTr="00BB38BE">
        <w:trPr>
          <w:trHeight w:val="187"/>
        </w:trPr>
        <w:tc>
          <w:tcPr>
            <w:tcW w:w="1596" w:type="dxa"/>
          </w:tcPr>
          <w:p w14:paraId="1CFAE1DE" w14:textId="77777777" w:rsidR="00813906" w:rsidRPr="00A1115A" w:rsidRDefault="00813906" w:rsidP="00BB38BE">
            <w:pPr>
              <w:pStyle w:val="TAC"/>
              <w:rPr>
                <w:lang w:val="en-US" w:eastAsia="zh-CN"/>
              </w:rPr>
            </w:pPr>
            <w:r>
              <w:rPr>
                <w:rFonts w:cs="Arial"/>
                <w:lang w:val="en-US" w:eastAsia="zh-CN"/>
              </w:rPr>
              <w:t>CA_n2A-n7A</w:t>
            </w:r>
          </w:p>
        </w:tc>
        <w:tc>
          <w:tcPr>
            <w:tcW w:w="972" w:type="dxa"/>
          </w:tcPr>
          <w:p w14:paraId="5FB7D052" w14:textId="77777777" w:rsidR="00813906" w:rsidRPr="00A1115A" w:rsidRDefault="00813906" w:rsidP="00BB38BE">
            <w:pPr>
              <w:pStyle w:val="TAC"/>
            </w:pPr>
          </w:p>
        </w:tc>
        <w:tc>
          <w:tcPr>
            <w:tcW w:w="1086" w:type="dxa"/>
          </w:tcPr>
          <w:p w14:paraId="29BFCF5A" w14:textId="77777777" w:rsidR="00813906" w:rsidRPr="00A1115A" w:rsidRDefault="00813906" w:rsidP="00BB38BE">
            <w:pPr>
              <w:pStyle w:val="TAC"/>
            </w:pPr>
          </w:p>
        </w:tc>
        <w:tc>
          <w:tcPr>
            <w:tcW w:w="972" w:type="dxa"/>
          </w:tcPr>
          <w:p w14:paraId="3E82894F" w14:textId="77777777" w:rsidR="00813906" w:rsidRPr="00A1115A" w:rsidRDefault="00813906" w:rsidP="00BB38BE">
            <w:pPr>
              <w:pStyle w:val="TAC"/>
            </w:pPr>
          </w:p>
        </w:tc>
        <w:tc>
          <w:tcPr>
            <w:tcW w:w="1086" w:type="dxa"/>
          </w:tcPr>
          <w:p w14:paraId="30DA7ED5" w14:textId="77777777" w:rsidR="00813906" w:rsidRPr="00A1115A" w:rsidRDefault="00813906" w:rsidP="00BB38BE">
            <w:pPr>
              <w:pStyle w:val="TAC"/>
            </w:pPr>
          </w:p>
        </w:tc>
        <w:tc>
          <w:tcPr>
            <w:tcW w:w="972" w:type="dxa"/>
          </w:tcPr>
          <w:p w14:paraId="494070C5" w14:textId="77777777" w:rsidR="00813906" w:rsidRPr="00A1115A" w:rsidRDefault="00813906" w:rsidP="00BB38BE">
            <w:pPr>
              <w:pStyle w:val="TAC"/>
              <w:rPr>
                <w:lang w:val="en-US" w:eastAsia="zh-CN"/>
              </w:rPr>
            </w:pPr>
            <w:r>
              <w:rPr>
                <w:rFonts w:hint="eastAsia"/>
                <w:lang w:val="en-US" w:eastAsia="zh-CN"/>
              </w:rPr>
              <w:t>23</w:t>
            </w:r>
          </w:p>
        </w:tc>
        <w:tc>
          <w:tcPr>
            <w:tcW w:w="1086" w:type="dxa"/>
          </w:tcPr>
          <w:p w14:paraId="483302AB" w14:textId="77777777" w:rsidR="00813906" w:rsidRPr="00A1115A" w:rsidRDefault="00813906" w:rsidP="00BB38BE">
            <w:pPr>
              <w:pStyle w:val="TAC"/>
              <w:rPr>
                <w:rFonts w:cs="Arial"/>
              </w:rPr>
            </w:pPr>
            <w:r>
              <w:rPr>
                <w:rFonts w:cs="Arial"/>
              </w:rPr>
              <w:t>+2/-3</w:t>
            </w:r>
          </w:p>
        </w:tc>
        <w:tc>
          <w:tcPr>
            <w:tcW w:w="973" w:type="dxa"/>
          </w:tcPr>
          <w:p w14:paraId="67FA3070" w14:textId="77777777" w:rsidR="00813906" w:rsidRPr="00A1115A" w:rsidRDefault="00813906" w:rsidP="00BB38BE">
            <w:pPr>
              <w:pStyle w:val="TAC"/>
            </w:pPr>
          </w:p>
        </w:tc>
        <w:tc>
          <w:tcPr>
            <w:tcW w:w="1086" w:type="dxa"/>
          </w:tcPr>
          <w:p w14:paraId="04211C1F" w14:textId="77777777" w:rsidR="00813906" w:rsidRPr="00A1115A" w:rsidRDefault="00813906" w:rsidP="00BB38BE">
            <w:pPr>
              <w:pStyle w:val="TAC"/>
            </w:pPr>
          </w:p>
        </w:tc>
      </w:tr>
      <w:tr w:rsidR="00813906" w:rsidRPr="00A1115A" w14:paraId="5B3EBB28" w14:textId="77777777" w:rsidTr="00BB38BE">
        <w:trPr>
          <w:trHeight w:val="187"/>
        </w:trPr>
        <w:tc>
          <w:tcPr>
            <w:tcW w:w="1596" w:type="dxa"/>
          </w:tcPr>
          <w:p w14:paraId="1767B5E1" w14:textId="77777777" w:rsidR="00813906" w:rsidRPr="00A1115A" w:rsidRDefault="00813906" w:rsidP="00BB38BE">
            <w:pPr>
              <w:pStyle w:val="TAC"/>
              <w:rPr>
                <w:lang w:val="en-US" w:eastAsia="zh-CN"/>
              </w:rPr>
            </w:pPr>
            <w:r>
              <w:rPr>
                <w:lang w:val="en-US" w:eastAsia="zh-CN"/>
              </w:rPr>
              <w:t>CA_n2A-n12A</w:t>
            </w:r>
          </w:p>
        </w:tc>
        <w:tc>
          <w:tcPr>
            <w:tcW w:w="972" w:type="dxa"/>
          </w:tcPr>
          <w:p w14:paraId="00B92A32" w14:textId="77777777" w:rsidR="00813906" w:rsidRPr="00A1115A" w:rsidRDefault="00813906" w:rsidP="00BB38BE">
            <w:pPr>
              <w:pStyle w:val="TAC"/>
            </w:pPr>
          </w:p>
        </w:tc>
        <w:tc>
          <w:tcPr>
            <w:tcW w:w="1086" w:type="dxa"/>
          </w:tcPr>
          <w:p w14:paraId="5A946F25" w14:textId="77777777" w:rsidR="00813906" w:rsidRPr="00A1115A" w:rsidRDefault="00813906" w:rsidP="00BB38BE">
            <w:pPr>
              <w:pStyle w:val="TAC"/>
            </w:pPr>
          </w:p>
        </w:tc>
        <w:tc>
          <w:tcPr>
            <w:tcW w:w="972" w:type="dxa"/>
          </w:tcPr>
          <w:p w14:paraId="0B78B404" w14:textId="77777777" w:rsidR="00813906" w:rsidRPr="00A1115A" w:rsidRDefault="00813906" w:rsidP="00BB38BE">
            <w:pPr>
              <w:pStyle w:val="TAC"/>
            </w:pPr>
          </w:p>
        </w:tc>
        <w:tc>
          <w:tcPr>
            <w:tcW w:w="1086" w:type="dxa"/>
          </w:tcPr>
          <w:p w14:paraId="309EA6AA" w14:textId="77777777" w:rsidR="00813906" w:rsidRPr="00A1115A" w:rsidRDefault="00813906" w:rsidP="00BB38BE">
            <w:pPr>
              <w:pStyle w:val="TAC"/>
            </w:pPr>
          </w:p>
        </w:tc>
        <w:tc>
          <w:tcPr>
            <w:tcW w:w="972" w:type="dxa"/>
          </w:tcPr>
          <w:p w14:paraId="516C9DDA" w14:textId="77777777" w:rsidR="00813906" w:rsidRPr="00A1115A" w:rsidRDefault="00813906" w:rsidP="00BB38BE">
            <w:pPr>
              <w:pStyle w:val="TAC"/>
              <w:rPr>
                <w:lang w:val="en-US" w:eastAsia="zh-CN"/>
              </w:rPr>
            </w:pPr>
            <w:r>
              <w:rPr>
                <w:rFonts w:hint="eastAsia"/>
                <w:lang w:val="en-US" w:eastAsia="zh-CN"/>
              </w:rPr>
              <w:t>23</w:t>
            </w:r>
          </w:p>
        </w:tc>
        <w:tc>
          <w:tcPr>
            <w:tcW w:w="1086" w:type="dxa"/>
          </w:tcPr>
          <w:p w14:paraId="4EF082B8" w14:textId="77777777" w:rsidR="00813906" w:rsidRPr="00A1115A" w:rsidRDefault="00813906" w:rsidP="00BB38BE">
            <w:pPr>
              <w:pStyle w:val="TAC"/>
              <w:rPr>
                <w:rFonts w:cs="Arial"/>
              </w:rPr>
            </w:pPr>
            <w:r>
              <w:rPr>
                <w:rFonts w:cs="Arial"/>
              </w:rPr>
              <w:t>+2/-3</w:t>
            </w:r>
          </w:p>
        </w:tc>
        <w:tc>
          <w:tcPr>
            <w:tcW w:w="973" w:type="dxa"/>
          </w:tcPr>
          <w:p w14:paraId="7BD3B477" w14:textId="77777777" w:rsidR="00813906" w:rsidRPr="00A1115A" w:rsidRDefault="00813906" w:rsidP="00BB38BE">
            <w:pPr>
              <w:pStyle w:val="TAC"/>
            </w:pPr>
          </w:p>
        </w:tc>
        <w:tc>
          <w:tcPr>
            <w:tcW w:w="1086" w:type="dxa"/>
          </w:tcPr>
          <w:p w14:paraId="03BF4174" w14:textId="77777777" w:rsidR="00813906" w:rsidRPr="00A1115A" w:rsidRDefault="00813906" w:rsidP="00BB38BE">
            <w:pPr>
              <w:pStyle w:val="TAC"/>
            </w:pPr>
          </w:p>
        </w:tc>
      </w:tr>
      <w:tr w:rsidR="00813906" w:rsidRPr="00A1115A" w14:paraId="41942A57" w14:textId="77777777" w:rsidTr="00BB38BE">
        <w:trPr>
          <w:trHeight w:val="187"/>
        </w:trPr>
        <w:tc>
          <w:tcPr>
            <w:tcW w:w="1596" w:type="dxa"/>
          </w:tcPr>
          <w:p w14:paraId="109EDA55" w14:textId="77777777" w:rsidR="00813906" w:rsidRPr="00A1115A" w:rsidRDefault="00813906" w:rsidP="00BB38BE">
            <w:pPr>
              <w:pStyle w:val="TAC"/>
              <w:rPr>
                <w:lang w:val="en-US" w:eastAsia="zh-CN"/>
              </w:rPr>
            </w:pPr>
            <w:r>
              <w:rPr>
                <w:lang w:val="en-US" w:eastAsia="zh-CN"/>
              </w:rPr>
              <w:t>CA_n2A-n1</w:t>
            </w:r>
            <w:r>
              <w:rPr>
                <w:rFonts w:hint="eastAsia"/>
                <w:lang w:val="en-US" w:eastAsia="zh-CN"/>
              </w:rPr>
              <w:t>4</w:t>
            </w:r>
            <w:r>
              <w:rPr>
                <w:lang w:val="en-US" w:eastAsia="zh-CN"/>
              </w:rPr>
              <w:t>A</w:t>
            </w:r>
          </w:p>
        </w:tc>
        <w:tc>
          <w:tcPr>
            <w:tcW w:w="972" w:type="dxa"/>
          </w:tcPr>
          <w:p w14:paraId="392A9877" w14:textId="77777777" w:rsidR="00813906" w:rsidRPr="00A1115A" w:rsidRDefault="00813906" w:rsidP="00BB38BE">
            <w:pPr>
              <w:pStyle w:val="TAC"/>
            </w:pPr>
          </w:p>
        </w:tc>
        <w:tc>
          <w:tcPr>
            <w:tcW w:w="1086" w:type="dxa"/>
          </w:tcPr>
          <w:p w14:paraId="3227DFCD" w14:textId="77777777" w:rsidR="00813906" w:rsidRPr="00A1115A" w:rsidRDefault="00813906" w:rsidP="00BB38BE">
            <w:pPr>
              <w:pStyle w:val="TAC"/>
            </w:pPr>
          </w:p>
        </w:tc>
        <w:tc>
          <w:tcPr>
            <w:tcW w:w="972" w:type="dxa"/>
          </w:tcPr>
          <w:p w14:paraId="3EC19BC2" w14:textId="77777777" w:rsidR="00813906" w:rsidRPr="00A1115A" w:rsidRDefault="00813906" w:rsidP="00BB38BE">
            <w:pPr>
              <w:pStyle w:val="TAC"/>
            </w:pPr>
          </w:p>
        </w:tc>
        <w:tc>
          <w:tcPr>
            <w:tcW w:w="1086" w:type="dxa"/>
          </w:tcPr>
          <w:p w14:paraId="2481249D" w14:textId="77777777" w:rsidR="00813906" w:rsidRPr="00A1115A" w:rsidRDefault="00813906" w:rsidP="00BB38BE">
            <w:pPr>
              <w:pStyle w:val="TAC"/>
            </w:pPr>
          </w:p>
        </w:tc>
        <w:tc>
          <w:tcPr>
            <w:tcW w:w="972" w:type="dxa"/>
          </w:tcPr>
          <w:p w14:paraId="09666B49" w14:textId="77777777" w:rsidR="00813906" w:rsidRPr="00A1115A" w:rsidRDefault="00813906" w:rsidP="00BB38BE">
            <w:pPr>
              <w:pStyle w:val="TAC"/>
              <w:rPr>
                <w:lang w:val="en-US" w:eastAsia="zh-CN"/>
              </w:rPr>
            </w:pPr>
            <w:r>
              <w:rPr>
                <w:rFonts w:hint="eastAsia"/>
                <w:lang w:val="en-US" w:eastAsia="zh-CN"/>
              </w:rPr>
              <w:t>23</w:t>
            </w:r>
          </w:p>
        </w:tc>
        <w:tc>
          <w:tcPr>
            <w:tcW w:w="1086" w:type="dxa"/>
          </w:tcPr>
          <w:p w14:paraId="392E979A" w14:textId="77777777" w:rsidR="00813906" w:rsidRPr="00A1115A" w:rsidRDefault="00813906" w:rsidP="00BB38BE">
            <w:pPr>
              <w:pStyle w:val="TAC"/>
              <w:rPr>
                <w:rFonts w:cs="Arial"/>
              </w:rPr>
            </w:pPr>
            <w:r>
              <w:rPr>
                <w:rFonts w:cs="Arial"/>
              </w:rPr>
              <w:t>+2/-3</w:t>
            </w:r>
          </w:p>
        </w:tc>
        <w:tc>
          <w:tcPr>
            <w:tcW w:w="973" w:type="dxa"/>
          </w:tcPr>
          <w:p w14:paraId="4B7ABEBE" w14:textId="77777777" w:rsidR="00813906" w:rsidRPr="00A1115A" w:rsidRDefault="00813906" w:rsidP="00BB38BE">
            <w:pPr>
              <w:pStyle w:val="TAC"/>
            </w:pPr>
          </w:p>
        </w:tc>
        <w:tc>
          <w:tcPr>
            <w:tcW w:w="1086" w:type="dxa"/>
          </w:tcPr>
          <w:p w14:paraId="3EF46A05" w14:textId="77777777" w:rsidR="00813906" w:rsidRPr="00A1115A" w:rsidRDefault="00813906" w:rsidP="00BB38BE">
            <w:pPr>
              <w:pStyle w:val="TAC"/>
            </w:pPr>
          </w:p>
        </w:tc>
      </w:tr>
      <w:tr w:rsidR="00813906" w:rsidRPr="00A1115A" w14:paraId="2AC2ECDF" w14:textId="77777777" w:rsidTr="00BB38BE">
        <w:trPr>
          <w:trHeight w:val="187"/>
        </w:trPr>
        <w:tc>
          <w:tcPr>
            <w:tcW w:w="1596" w:type="dxa"/>
          </w:tcPr>
          <w:p w14:paraId="6C29345A" w14:textId="77777777" w:rsidR="00813906" w:rsidRPr="00A1115A" w:rsidRDefault="00813906" w:rsidP="00BB38BE">
            <w:pPr>
              <w:pStyle w:val="TAC"/>
              <w:rPr>
                <w:lang w:val="en-US" w:eastAsia="zh-CN"/>
              </w:rPr>
            </w:pPr>
            <w:r>
              <w:rPr>
                <w:rFonts w:cs="Arial"/>
                <w:lang w:val="en-US" w:eastAsia="zh-CN"/>
              </w:rPr>
              <w:t>CA_n2A-n30A</w:t>
            </w:r>
          </w:p>
        </w:tc>
        <w:tc>
          <w:tcPr>
            <w:tcW w:w="972" w:type="dxa"/>
          </w:tcPr>
          <w:p w14:paraId="03CA5E5B" w14:textId="77777777" w:rsidR="00813906" w:rsidRPr="00A1115A" w:rsidRDefault="00813906" w:rsidP="00BB38BE">
            <w:pPr>
              <w:pStyle w:val="TAC"/>
            </w:pPr>
          </w:p>
        </w:tc>
        <w:tc>
          <w:tcPr>
            <w:tcW w:w="1086" w:type="dxa"/>
          </w:tcPr>
          <w:p w14:paraId="05926DB4" w14:textId="77777777" w:rsidR="00813906" w:rsidRPr="00A1115A" w:rsidRDefault="00813906" w:rsidP="00BB38BE">
            <w:pPr>
              <w:pStyle w:val="TAC"/>
            </w:pPr>
          </w:p>
        </w:tc>
        <w:tc>
          <w:tcPr>
            <w:tcW w:w="972" w:type="dxa"/>
          </w:tcPr>
          <w:p w14:paraId="5D873F0C" w14:textId="77777777" w:rsidR="00813906" w:rsidRPr="00A1115A" w:rsidRDefault="00813906" w:rsidP="00BB38BE">
            <w:pPr>
              <w:pStyle w:val="TAC"/>
            </w:pPr>
          </w:p>
        </w:tc>
        <w:tc>
          <w:tcPr>
            <w:tcW w:w="1086" w:type="dxa"/>
          </w:tcPr>
          <w:p w14:paraId="288A9317" w14:textId="77777777" w:rsidR="00813906" w:rsidRPr="00A1115A" w:rsidRDefault="00813906" w:rsidP="00BB38BE">
            <w:pPr>
              <w:pStyle w:val="TAC"/>
            </w:pPr>
          </w:p>
        </w:tc>
        <w:tc>
          <w:tcPr>
            <w:tcW w:w="972" w:type="dxa"/>
          </w:tcPr>
          <w:p w14:paraId="6739AA20" w14:textId="77777777" w:rsidR="00813906" w:rsidRPr="00A1115A" w:rsidRDefault="00813906" w:rsidP="00BB38BE">
            <w:pPr>
              <w:pStyle w:val="TAC"/>
              <w:rPr>
                <w:lang w:val="en-US" w:eastAsia="zh-CN"/>
              </w:rPr>
            </w:pPr>
            <w:r>
              <w:rPr>
                <w:rFonts w:hint="eastAsia"/>
                <w:lang w:val="en-US" w:eastAsia="zh-CN"/>
              </w:rPr>
              <w:t>23</w:t>
            </w:r>
          </w:p>
        </w:tc>
        <w:tc>
          <w:tcPr>
            <w:tcW w:w="1086" w:type="dxa"/>
          </w:tcPr>
          <w:p w14:paraId="2A40867C" w14:textId="77777777" w:rsidR="00813906" w:rsidRPr="00A1115A" w:rsidRDefault="00813906" w:rsidP="00BB38BE">
            <w:pPr>
              <w:pStyle w:val="TAC"/>
              <w:rPr>
                <w:rFonts w:cs="Arial"/>
              </w:rPr>
            </w:pPr>
            <w:r>
              <w:rPr>
                <w:rFonts w:cs="Arial"/>
              </w:rPr>
              <w:t>+2/-3</w:t>
            </w:r>
          </w:p>
        </w:tc>
        <w:tc>
          <w:tcPr>
            <w:tcW w:w="973" w:type="dxa"/>
          </w:tcPr>
          <w:p w14:paraId="08741C5D" w14:textId="77777777" w:rsidR="00813906" w:rsidRPr="00A1115A" w:rsidRDefault="00813906" w:rsidP="00BB38BE">
            <w:pPr>
              <w:pStyle w:val="TAC"/>
            </w:pPr>
          </w:p>
        </w:tc>
        <w:tc>
          <w:tcPr>
            <w:tcW w:w="1086" w:type="dxa"/>
          </w:tcPr>
          <w:p w14:paraId="6970E30A" w14:textId="77777777" w:rsidR="00813906" w:rsidRPr="00A1115A" w:rsidRDefault="00813906" w:rsidP="00BB38BE">
            <w:pPr>
              <w:pStyle w:val="TAC"/>
            </w:pPr>
          </w:p>
        </w:tc>
      </w:tr>
      <w:tr w:rsidR="00813906" w:rsidRPr="00A1115A" w14:paraId="224A6CCC" w14:textId="77777777" w:rsidTr="00BB38BE">
        <w:trPr>
          <w:trHeight w:val="187"/>
        </w:trPr>
        <w:tc>
          <w:tcPr>
            <w:tcW w:w="1596" w:type="dxa"/>
          </w:tcPr>
          <w:p w14:paraId="1305F29E" w14:textId="77777777" w:rsidR="00813906" w:rsidRPr="00A1115A" w:rsidRDefault="00813906" w:rsidP="00BB38BE">
            <w:pPr>
              <w:pStyle w:val="TAC"/>
              <w:rPr>
                <w:lang w:val="en-US" w:eastAsia="zh-CN"/>
              </w:rPr>
            </w:pPr>
            <w:r w:rsidRPr="00A1115A">
              <w:rPr>
                <w:rFonts w:hint="eastAsia"/>
                <w:lang w:val="en-US" w:eastAsia="zh-CN"/>
              </w:rPr>
              <w:t>CA_n2A-n48A</w:t>
            </w:r>
          </w:p>
        </w:tc>
        <w:tc>
          <w:tcPr>
            <w:tcW w:w="972" w:type="dxa"/>
          </w:tcPr>
          <w:p w14:paraId="66395570" w14:textId="77777777" w:rsidR="00813906" w:rsidRPr="00A1115A" w:rsidRDefault="00813906" w:rsidP="00BB38BE">
            <w:pPr>
              <w:pStyle w:val="TAC"/>
            </w:pPr>
          </w:p>
        </w:tc>
        <w:tc>
          <w:tcPr>
            <w:tcW w:w="1086" w:type="dxa"/>
          </w:tcPr>
          <w:p w14:paraId="408F92D0" w14:textId="77777777" w:rsidR="00813906" w:rsidRPr="00A1115A" w:rsidRDefault="00813906" w:rsidP="00BB38BE">
            <w:pPr>
              <w:pStyle w:val="TAC"/>
            </w:pPr>
          </w:p>
        </w:tc>
        <w:tc>
          <w:tcPr>
            <w:tcW w:w="972" w:type="dxa"/>
          </w:tcPr>
          <w:p w14:paraId="5F000955" w14:textId="77777777" w:rsidR="00813906" w:rsidRPr="00A1115A" w:rsidRDefault="00813906" w:rsidP="00BB38BE">
            <w:pPr>
              <w:pStyle w:val="TAC"/>
            </w:pPr>
          </w:p>
        </w:tc>
        <w:tc>
          <w:tcPr>
            <w:tcW w:w="1086" w:type="dxa"/>
          </w:tcPr>
          <w:p w14:paraId="1F72DE91" w14:textId="77777777" w:rsidR="00813906" w:rsidRPr="00A1115A" w:rsidRDefault="00813906" w:rsidP="00BB38BE">
            <w:pPr>
              <w:pStyle w:val="TAC"/>
            </w:pPr>
          </w:p>
        </w:tc>
        <w:tc>
          <w:tcPr>
            <w:tcW w:w="972" w:type="dxa"/>
          </w:tcPr>
          <w:p w14:paraId="14D12E9B" w14:textId="77777777" w:rsidR="00813906" w:rsidRPr="00A1115A" w:rsidRDefault="00813906" w:rsidP="00BB38BE">
            <w:pPr>
              <w:pStyle w:val="TAC"/>
              <w:rPr>
                <w:lang w:val="en-US" w:eastAsia="zh-CN"/>
              </w:rPr>
            </w:pPr>
            <w:r w:rsidRPr="00A1115A">
              <w:rPr>
                <w:rFonts w:hint="eastAsia"/>
                <w:lang w:val="en-US" w:eastAsia="zh-CN"/>
              </w:rPr>
              <w:t>23</w:t>
            </w:r>
          </w:p>
        </w:tc>
        <w:tc>
          <w:tcPr>
            <w:tcW w:w="1086" w:type="dxa"/>
          </w:tcPr>
          <w:p w14:paraId="37F5A030" w14:textId="77777777" w:rsidR="00813906" w:rsidRPr="00A1115A" w:rsidRDefault="00813906" w:rsidP="00BB38BE">
            <w:pPr>
              <w:pStyle w:val="TAC"/>
              <w:rPr>
                <w:rFonts w:cs="Arial"/>
              </w:rPr>
            </w:pPr>
            <w:r w:rsidRPr="00A1115A">
              <w:rPr>
                <w:rFonts w:cs="Arial"/>
              </w:rPr>
              <w:t>+2/-3</w:t>
            </w:r>
          </w:p>
        </w:tc>
        <w:tc>
          <w:tcPr>
            <w:tcW w:w="973" w:type="dxa"/>
          </w:tcPr>
          <w:p w14:paraId="650F2DE6" w14:textId="77777777" w:rsidR="00813906" w:rsidRPr="00A1115A" w:rsidRDefault="00813906" w:rsidP="00BB38BE">
            <w:pPr>
              <w:pStyle w:val="TAC"/>
            </w:pPr>
          </w:p>
        </w:tc>
        <w:tc>
          <w:tcPr>
            <w:tcW w:w="1086" w:type="dxa"/>
          </w:tcPr>
          <w:p w14:paraId="1260AFF1" w14:textId="77777777" w:rsidR="00813906" w:rsidRPr="00A1115A" w:rsidRDefault="00813906" w:rsidP="00BB38BE">
            <w:pPr>
              <w:pStyle w:val="TAC"/>
            </w:pPr>
          </w:p>
        </w:tc>
      </w:tr>
      <w:tr w:rsidR="00813906" w:rsidRPr="00A1115A" w14:paraId="59B8A46D" w14:textId="77777777" w:rsidTr="00BB38BE">
        <w:trPr>
          <w:trHeight w:val="187"/>
        </w:trPr>
        <w:tc>
          <w:tcPr>
            <w:tcW w:w="1596" w:type="dxa"/>
          </w:tcPr>
          <w:p w14:paraId="1C3C8316" w14:textId="77777777" w:rsidR="00813906" w:rsidRPr="00A1115A" w:rsidRDefault="00813906" w:rsidP="00BB38BE">
            <w:pPr>
              <w:pStyle w:val="TAC"/>
              <w:rPr>
                <w:lang w:val="en-US" w:eastAsia="zh-CN"/>
              </w:rPr>
            </w:pPr>
            <w:r w:rsidRPr="00A1115A">
              <w:rPr>
                <w:rFonts w:cs="Arial"/>
                <w:lang w:val="en-US" w:eastAsia="zh-CN"/>
              </w:rPr>
              <w:t>CA_n</w:t>
            </w:r>
            <w:r w:rsidRPr="00A1115A">
              <w:rPr>
                <w:rFonts w:cs="Arial" w:hint="eastAsia"/>
                <w:lang w:val="en-US" w:eastAsia="zh-CN"/>
              </w:rPr>
              <w:t>2</w:t>
            </w:r>
            <w:r w:rsidRPr="00A1115A">
              <w:rPr>
                <w:rFonts w:cs="Arial"/>
                <w:lang w:val="en-US" w:eastAsia="zh-CN"/>
              </w:rPr>
              <w:t>A-n</w:t>
            </w:r>
            <w:r w:rsidRPr="00A1115A">
              <w:rPr>
                <w:rFonts w:cs="Arial" w:hint="eastAsia"/>
                <w:lang w:val="en-US" w:eastAsia="zh-CN"/>
              </w:rPr>
              <w:t>66</w:t>
            </w:r>
            <w:r w:rsidRPr="00A1115A">
              <w:rPr>
                <w:rFonts w:cs="Arial"/>
                <w:lang w:val="en-US" w:eastAsia="zh-CN"/>
              </w:rPr>
              <w:t>A</w:t>
            </w:r>
          </w:p>
        </w:tc>
        <w:tc>
          <w:tcPr>
            <w:tcW w:w="972" w:type="dxa"/>
          </w:tcPr>
          <w:p w14:paraId="587DA694" w14:textId="77777777" w:rsidR="00813906" w:rsidRPr="00A1115A" w:rsidRDefault="00813906" w:rsidP="00BB38BE">
            <w:pPr>
              <w:pStyle w:val="TAC"/>
            </w:pPr>
          </w:p>
        </w:tc>
        <w:tc>
          <w:tcPr>
            <w:tcW w:w="1086" w:type="dxa"/>
          </w:tcPr>
          <w:p w14:paraId="676C4F75" w14:textId="77777777" w:rsidR="00813906" w:rsidRPr="00A1115A" w:rsidRDefault="00813906" w:rsidP="00BB38BE">
            <w:pPr>
              <w:pStyle w:val="TAC"/>
            </w:pPr>
          </w:p>
        </w:tc>
        <w:tc>
          <w:tcPr>
            <w:tcW w:w="972" w:type="dxa"/>
          </w:tcPr>
          <w:p w14:paraId="41313796" w14:textId="77777777" w:rsidR="00813906" w:rsidRPr="00A1115A" w:rsidRDefault="00813906" w:rsidP="00BB38BE">
            <w:pPr>
              <w:pStyle w:val="TAC"/>
            </w:pPr>
          </w:p>
        </w:tc>
        <w:tc>
          <w:tcPr>
            <w:tcW w:w="1086" w:type="dxa"/>
          </w:tcPr>
          <w:p w14:paraId="182E478B" w14:textId="77777777" w:rsidR="00813906" w:rsidRPr="00A1115A" w:rsidRDefault="00813906" w:rsidP="00BB38BE">
            <w:pPr>
              <w:pStyle w:val="TAC"/>
            </w:pPr>
          </w:p>
        </w:tc>
        <w:tc>
          <w:tcPr>
            <w:tcW w:w="972" w:type="dxa"/>
          </w:tcPr>
          <w:p w14:paraId="427B4F00" w14:textId="77777777" w:rsidR="00813906" w:rsidRPr="00A1115A" w:rsidRDefault="00813906" w:rsidP="00BB38BE">
            <w:pPr>
              <w:pStyle w:val="TAC"/>
              <w:rPr>
                <w:lang w:val="en-US" w:eastAsia="zh-CN"/>
              </w:rPr>
            </w:pPr>
            <w:r w:rsidRPr="00A1115A">
              <w:rPr>
                <w:rFonts w:hint="eastAsia"/>
                <w:lang w:val="en-US" w:eastAsia="zh-CN"/>
              </w:rPr>
              <w:t>23</w:t>
            </w:r>
          </w:p>
        </w:tc>
        <w:tc>
          <w:tcPr>
            <w:tcW w:w="1086" w:type="dxa"/>
          </w:tcPr>
          <w:p w14:paraId="0F9292FD" w14:textId="77777777" w:rsidR="00813906" w:rsidRPr="00A1115A" w:rsidRDefault="00813906" w:rsidP="00BB38BE">
            <w:pPr>
              <w:pStyle w:val="TAC"/>
              <w:rPr>
                <w:rFonts w:cs="Arial"/>
              </w:rPr>
            </w:pPr>
            <w:r w:rsidRPr="00A1115A">
              <w:rPr>
                <w:rFonts w:cs="Arial"/>
              </w:rPr>
              <w:t>+2/-3</w:t>
            </w:r>
          </w:p>
        </w:tc>
        <w:tc>
          <w:tcPr>
            <w:tcW w:w="973" w:type="dxa"/>
          </w:tcPr>
          <w:p w14:paraId="051D9B2D" w14:textId="77777777" w:rsidR="00813906" w:rsidRPr="00A1115A" w:rsidRDefault="00813906" w:rsidP="00BB38BE">
            <w:pPr>
              <w:pStyle w:val="TAC"/>
            </w:pPr>
          </w:p>
        </w:tc>
        <w:tc>
          <w:tcPr>
            <w:tcW w:w="1086" w:type="dxa"/>
          </w:tcPr>
          <w:p w14:paraId="5BD6C7B7" w14:textId="77777777" w:rsidR="00813906" w:rsidRPr="00A1115A" w:rsidRDefault="00813906" w:rsidP="00BB38BE">
            <w:pPr>
              <w:pStyle w:val="TAC"/>
            </w:pPr>
          </w:p>
        </w:tc>
      </w:tr>
      <w:tr w:rsidR="00813906" w:rsidRPr="00A1115A" w14:paraId="4E1D6409" w14:textId="77777777" w:rsidTr="00BB38BE">
        <w:trPr>
          <w:trHeight w:val="187"/>
        </w:trPr>
        <w:tc>
          <w:tcPr>
            <w:tcW w:w="1596" w:type="dxa"/>
          </w:tcPr>
          <w:p w14:paraId="1B88C77C" w14:textId="77777777" w:rsidR="00813906" w:rsidRPr="00A1115A" w:rsidRDefault="00813906" w:rsidP="00BB38BE">
            <w:pPr>
              <w:pStyle w:val="TAC"/>
              <w:rPr>
                <w:lang w:val="en-US" w:eastAsia="zh-CN"/>
              </w:rPr>
            </w:pPr>
            <w:r w:rsidRPr="00A1115A">
              <w:rPr>
                <w:rFonts w:cs="Arial"/>
                <w:szCs w:val="18"/>
                <w:lang w:val="en-US"/>
              </w:rPr>
              <w:t>CA_n2A-n77A</w:t>
            </w:r>
          </w:p>
        </w:tc>
        <w:tc>
          <w:tcPr>
            <w:tcW w:w="972" w:type="dxa"/>
          </w:tcPr>
          <w:p w14:paraId="6959AA60" w14:textId="77777777" w:rsidR="00813906" w:rsidRPr="00A1115A" w:rsidRDefault="00813906" w:rsidP="00BB38BE">
            <w:pPr>
              <w:pStyle w:val="TAC"/>
            </w:pPr>
          </w:p>
        </w:tc>
        <w:tc>
          <w:tcPr>
            <w:tcW w:w="1086" w:type="dxa"/>
          </w:tcPr>
          <w:p w14:paraId="2FEA05E9" w14:textId="77777777" w:rsidR="00813906" w:rsidRPr="00A1115A" w:rsidRDefault="00813906" w:rsidP="00BB38BE">
            <w:pPr>
              <w:pStyle w:val="TAC"/>
            </w:pPr>
          </w:p>
        </w:tc>
        <w:tc>
          <w:tcPr>
            <w:tcW w:w="972" w:type="dxa"/>
            <w:tcBorders>
              <w:top w:val="single" w:sz="4" w:space="0" w:color="auto"/>
              <w:left w:val="single" w:sz="4" w:space="0" w:color="auto"/>
              <w:bottom w:val="single" w:sz="4" w:space="0" w:color="auto"/>
              <w:right w:val="single" w:sz="4" w:space="0" w:color="auto"/>
            </w:tcBorders>
          </w:tcPr>
          <w:p w14:paraId="3FF177BD" w14:textId="77777777" w:rsidR="00813906" w:rsidRPr="00A1115A" w:rsidRDefault="00813906" w:rsidP="00BB38BE">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tcPr>
          <w:p w14:paraId="2D8B5B10" w14:textId="77777777" w:rsidR="00813906" w:rsidRPr="00A1115A" w:rsidRDefault="00813906" w:rsidP="00BB38BE">
            <w:pPr>
              <w:pStyle w:val="TAC"/>
            </w:pPr>
            <w:r>
              <w:rPr>
                <w:rFonts w:cs="Arial"/>
              </w:rPr>
              <w:t>+2/-3</w:t>
            </w:r>
          </w:p>
        </w:tc>
        <w:tc>
          <w:tcPr>
            <w:tcW w:w="972" w:type="dxa"/>
          </w:tcPr>
          <w:p w14:paraId="563140A4" w14:textId="77777777" w:rsidR="00813906" w:rsidRPr="00A1115A" w:rsidRDefault="00813906" w:rsidP="00BB38BE">
            <w:pPr>
              <w:pStyle w:val="TAC"/>
              <w:rPr>
                <w:lang w:val="en-US" w:eastAsia="zh-CN"/>
              </w:rPr>
            </w:pPr>
            <w:r w:rsidRPr="00A1115A">
              <w:rPr>
                <w:rFonts w:hint="eastAsia"/>
                <w:lang w:val="en-US" w:eastAsia="zh-CN"/>
              </w:rPr>
              <w:t>23</w:t>
            </w:r>
          </w:p>
        </w:tc>
        <w:tc>
          <w:tcPr>
            <w:tcW w:w="1086" w:type="dxa"/>
          </w:tcPr>
          <w:p w14:paraId="3A89A686" w14:textId="77777777" w:rsidR="00813906" w:rsidRPr="00A1115A" w:rsidRDefault="00813906" w:rsidP="00BB38BE">
            <w:pPr>
              <w:pStyle w:val="TAC"/>
              <w:rPr>
                <w:rFonts w:cs="Arial"/>
              </w:rPr>
            </w:pPr>
            <w:r w:rsidRPr="00A1115A">
              <w:rPr>
                <w:rFonts w:cs="Arial"/>
              </w:rPr>
              <w:t>+2/-3</w:t>
            </w:r>
          </w:p>
        </w:tc>
        <w:tc>
          <w:tcPr>
            <w:tcW w:w="973" w:type="dxa"/>
          </w:tcPr>
          <w:p w14:paraId="4DC63F71" w14:textId="77777777" w:rsidR="00813906" w:rsidRPr="00A1115A" w:rsidRDefault="00813906" w:rsidP="00BB38BE">
            <w:pPr>
              <w:pStyle w:val="TAC"/>
            </w:pPr>
          </w:p>
        </w:tc>
        <w:tc>
          <w:tcPr>
            <w:tcW w:w="1086" w:type="dxa"/>
          </w:tcPr>
          <w:p w14:paraId="497CA6F2" w14:textId="77777777" w:rsidR="00813906" w:rsidRPr="00A1115A" w:rsidRDefault="00813906" w:rsidP="00BB38BE">
            <w:pPr>
              <w:pStyle w:val="TAC"/>
            </w:pPr>
          </w:p>
        </w:tc>
      </w:tr>
      <w:tr w:rsidR="00813906" w:rsidRPr="00A1115A" w14:paraId="7472EE8E" w14:textId="77777777" w:rsidTr="00BB38BE">
        <w:trPr>
          <w:trHeight w:val="187"/>
        </w:trPr>
        <w:tc>
          <w:tcPr>
            <w:tcW w:w="1596" w:type="dxa"/>
          </w:tcPr>
          <w:p w14:paraId="58938A1B" w14:textId="77777777" w:rsidR="00813906" w:rsidRPr="00A1115A" w:rsidRDefault="00813906" w:rsidP="00BB38BE">
            <w:pPr>
              <w:pStyle w:val="TAC"/>
              <w:rPr>
                <w:lang w:val="en-US" w:eastAsia="zh-CN"/>
              </w:rPr>
            </w:pPr>
            <w:r w:rsidRPr="00A1115A">
              <w:rPr>
                <w:rFonts w:hint="eastAsia"/>
                <w:lang w:val="en-US" w:eastAsia="zh-CN"/>
              </w:rPr>
              <w:t>CA_n2A-n78A</w:t>
            </w:r>
          </w:p>
        </w:tc>
        <w:tc>
          <w:tcPr>
            <w:tcW w:w="972" w:type="dxa"/>
          </w:tcPr>
          <w:p w14:paraId="2F2609AC" w14:textId="77777777" w:rsidR="00813906" w:rsidRPr="00A1115A" w:rsidRDefault="00813906" w:rsidP="00BB38BE">
            <w:pPr>
              <w:pStyle w:val="TAC"/>
            </w:pPr>
          </w:p>
        </w:tc>
        <w:tc>
          <w:tcPr>
            <w:tcW w:w="1086" w:type="dxa"/>
          </w:tcPr>
          <w:p w14:paraId="614DD97C" w14:textId="77777777" w:rsidR="00813906" w:rsidRPr="00A1115A" w:rsidRDefault="00813906" w:rsidP="00BB38BE">
            <w:pPr>
              <w:pStyle w:val="TAC"/>
            </w:pPr>
          </w:p>
        </w:tc>
        <w:tc>
          <w:tcPr>
            <w:tcW w:w="972" w:type="dxa"/>
            <w:tcBorders>
              <w:top w:val="single" w:sz="4" w:space="0" w:color="auto"/>
              <w:left w:val="single" w:sz="4" w:space="0" w:color="auto"/>
              <w:bottom w:val="single" w:sz="4" w:space="0" w:color="auto"/>
              <w:right w:val="single" w:sz="4" w:space="0" w:color="auto"/>
            </w:tcBorders>
          </w:tcPr>
          <w:p w14:paraId="029D4743" w14:textId="77777777" w:rsidR="00813906" w:rsidRPr="00A1115A" w:rsidRDefault="00813906" w:rsidP="00BB38BE">
            <w:pPr>
              <w:pStyle w:val="TAC"/>
            </w:pPr>
          </w:p>
        </w:tc>
        <w:tc>
          <w:tcPr>
            <w:tcW w:w="1086" w:type="dxa"/>
            <w:tcBorders>
              <w:top w:val="single" w:sz="4" w:space="0" w:color="auto"/>
              <w:left w:val="single" w:sz="4" w:space="0" w:color="auto"/>
              <w:bottom w:val="single" w:sz="4" w:space="0" w:color="auto"/>
              <w:right w:val="single" w:sz="4" w:space="0" w:color="auto"/>
            </w:tcBorders>
          </w:tcPr>
          <w:p w14:paraId="66C38751" w14:textId="77777777" w:rsidR="00813906" w:rsidRPr="00A1115A" w:rsidRDefault="00813906" w:rsidP="00BB38BE">
            <w:pPr>
              <w:pStyle w:val="TAC"/>
            </w:pPr>
          </w:p>
        </w:tc>
        <w:tc>
          <w:tcPr>
            <w:tcW w:w="972" w:type="dxa"/>
          </w:tcPr>
          <w:p w14:paraId="762B0E2F" w14:textId="77777777" w:rsidR="00813906" w:rsidRPr="00A1115A" w:rsidRDefault="00813906" w:rsidP="00BB38BE">
            <w:pPr>
              <w:pStyle w:val="TAC"/>
              <w:rPr>
                <w:lang w:val="en-US" w:eastAsia="zh-CN"/>
              </w:rPr>
            </w:pPr>
            <w:r w:rsidRPr="00A1115A">
              <w:rPr>
                <w:rFonts w:hint="eastAsia"/>
                <w:lang w:val="en-US" w:eastAsia="zh-CN"/>
              </w:rPr>
              <w:t>23</w:t>
            </w:r>
          </w:p>
        </w:tc>
        <w:tc>
          <w:tcPr>
            <w:tcW w:w="1086" w:type="dxa"/>
          </w:tcPr>
          <w:p w14:paraId="6CCC1729" w14:textId="77777777" w:rsidR="00813906" w:rsidRPr="00A1115A" w:rsidRDefault="00813906" w:rsidP="00BB38BE">
            <w:pPr>
              <w:pStyle w:val="TAC"/>
              <w:rPr>
                <w:rFonts w:cs="Arial"/>
              </w:rPr>
            </w:pPr>
            <w:r w:rsidRPr="00A1115A">
              <w:rPr>
                <w:rFonts w:cs="Arial"/>
              </w:rPr>
              <w:t>+2/-3</w:t>
            </w:r>
          </w:p>
        </w:tc>
        <w:tc>
          <w:tcPr>
            <w:tcW w:w="973" w:type="dxa"/>
          </w:tcPr>
          <w:p w14:paraId="6CA163EC" w14:textId="77777777" w:rsidR="00813906" w:rsidRPr="00A1115A" w:rsidRDefault="00813906" w:rsidP="00BB38BE">
            <w:pPr>
              <w:pStyle w:val="TAC"/>
            </w:pPr>
          </w:p>
        </w:tc>
        <w:tc>
          <w:tcPr>
            <w:tcW w:w="1086" w:type="dxa"/>
          </w:tcPr>
          <w:p w14:paraId="06834176" w14:textId="77777777" w:rsidR="00813906" w:rsidRPr="00A1115A" w:rsidRDefault="00813906" w:rsidP="00BB38BE">
            <w:pPr>
              <w:pStyle w:val="TAC"/>
            </w:pPr>
          </w:p>
        </w:tc>
      </w:tr>
      <w:tr w:rsidR="00813906" w:rsidRPr="00A1115A" w14:paraId="04D27C1C" w14:textId="77777777" w:rsidTr="00BB38BE">
        <w:trPr>
          <w:trHeight w:val="187"/>
        </w:trPr>
        <w:tc>
          <w:tcPr>
            <w:tcW w:w="1596" w:type="dxa"/>
          </w:tcPr>
          <w:p w14:paraId="7836C19B" w14:textId="77777777" w:rsidR="00813906" w:rsidRPr="00A1115A" w:rsidRDefault="00813906" w:rsidP="00BB38BE">
            <w:pPr>
              <w:pStyle w:val="TAC"/>
              <w:rPr>
                <w:lang w:val="en-US" w:eastAsia="zh-CN"/>
              </w:rPr>
            </w:pPr>
            <w:r>
              <w:rPr>
                <w:rFonts w:cs="Arial"/>
                <w:szCs w:val="18"/>
                <w:lang w:val="en-US" w:eastAsia="zh-CN"/>
              </w:rPr>
              <w:t>CA_n3A-n5A</w:t>
            </w:r>
          </w:p>
        </w:tc>
        <w:tc>
          <w:tcPr>
            <w:tcW w:w="972" w:type="dxa"/>
          </w:tcPr>
          <w:p w14:paraId="67AE5975" w14:textId="77777777" w:rsidR="00813906" w:rsidRPr="00A1115A" w:rsidRDefault="00813906" w:rsidP="00BB38BE">
            <w:pPr>
              <w:pStyle w:val="TAC"/>
            </w:pPr>
          </w:p>
        </w:tc>
        <w:tc>
          <w:tcPr>
            <w:tcW w:w="1086" w:type="dxa"/>
          </w:tcPr>
          <w:p w14:paraId="26AACAFA" w14:textId="77777777" w:rsidR="00813906" w:rsidRPr="00A1115A" w:rsidRDefault="00813906" w:rsidP="00BB38BE">
            <w:pPr>
              <w:pStyle w:val="TAC"/>
            </w:pPr>
          </w:p>
        </w:tc>
        <w:tc>
          <w:tcPr>
            <w:tcW w:w="972" w:type="dxa"/>
            <w:tcBorders>
              <w:top w:val="single" w:sz="4" w:space="0" w:color="auto"/>
              <w:left w:val="single" w:sz="4" w:space="0" w:color="auto"/>
              <w:bottom w:val="single" w:sz="4" w:space="0" w:color="auto"/>
              <w:right w:val="single" w:sz="4" w:space="0" w:color="auto"/>
            </w:tcBorders>
          </w:tcPr>
          <w:p w14:paraId="01399AC3" w14:textId="77777777" w:rsidR="00813906" w:rsidRPr="00A1115A" w:rsidRDefault="00813906" w:rsidP="00BB38BE">
            <w:pPr>
              <w:pStyle w:val="TAC"/>
            </w:pPr>
          </w:p>
        </w:tc>
        <w:tc>
          <w:tcPr>
            <w:tcW w:w="1086" w:type="dxa"/>
            <w:tcBorders>
              <w:top w:val="single" w:sz="4" w:space="0" w:color="auto"/>
              <w:left w:val="single" w:sz="4" w:space="0" w:color="auto"/>
              <w:bottom w:val="single" w:sz="4" w:space="0" w:color="auto"/>
              <w:right w:val="single" w:sz="4" w:space="0" w:color="auto"/>
            </w:tcBorders>
          </w:tcPr>
          <w:p w14:paraId="19F2D853" w14:textId="77777777" w:rsidR="00813906" w:rsidRPr="00A1115A" w:rsidRDefault="00813906" w:rsidP="00BB38BE">
            <w:pPr>
              <w:pStyle w:val="TAC"/>
            </w:pPr>
          </w:p>
        </w:tc>
        <w:tc>
          <w:tcPr>
            <w:tcW w:w="972" w:type="dxa"/>
          </w:tcPr>
          <w:p w14:paraId="1461A573" w14:textId="77777777" w:rsidR="00813906" w:rsidRPr="00A1115A" w:rsidRDefault="00813906" w:rsidP="00BB38BE">
            <w:pPr>
              <w:pStyle w:val="TAC"/>
              <w:rPr>
                <w:lang w:val="en-US" w:eastAsia="zh-CN"/>
              </w:rPr>
            </w:pPr>
            <w:r>
              <w:rPr>
                <w:rFonts w:hint="eastAsia"/>
                <w:lang w:val="en-US" w:eastAsia="zh-CN"/>
              </w:rPr>
              <w:t>23</w:t>
            </w:r>
          </w:p>
        </w:tc>
        <w:tc>
          <w:tcPr>
            <w:tcW w:w="1086" w:type="dxa"/>
          </w:tcPr>
          <w:p w14:paraId="0114DBB9" w14:textId="77777777" w:rsidR="00813906" w:rsidRPr="00A1115A" w:rsidRDefault="00813906" w:rsidP="00BB38BE">
            <w:pPr>
              <w:pStyle w:val="TAC"/>
              <w:rPr>
                <w:rFonts w:cs="Arial"/>
              </w:rPr>
            </w:pPr>
            <w:r>
              <w:rPr>
                <w:rFonts w:cs="Arial"/>
              </w:rPr>
              <w:t>+2/-3</w:t>
            </w:r>
          </w:p>
        </w:tc>
        <w:tc>
          <w:tcPr>
            <w:tcW w:w="973" w:type="dxa"/>
          </w:tcPr>
          <w:p w14:paraId="183E071D" w14:textId="77777777" w:rsidR="00813906" w:rsidRPr="00A1115A" w:rsidRDefault="00813906" w:rsidP="00BB38BE">
            <w:pPr>
              <w:pStyle w:val="TAC"/>
            </w:pPr>
          </w:p>
        </w:tc>
        <w:tc>
          <w:tcPr>
            <w:tcW w:w="1086" w:type="dxa"/>
          </w:tcPr>
          <w:p w14:paraId="1EA39687" w14:textId="77777777" w:rsidR="00813906" w:rsidRPr="00A1115A" w:rsidRDefault="00813906" w:rsidP="00BB38BE">
            <w:pPr>
              <w:pStyle w:val="TAC"/>
            </w:pPr>
          </w:p>
        </w:tc>
      </w:tr>
      <w:tr w:rsidR="00813906" w:rsidRPr="00A1115A" w14:paraId="6FA45DAA" w14:textId="77777777" w:rsidTr="00BB38BE">
        <w:trPr>
          <w:trHeight w:val="187"/>
        </w:trPr>
        <w:tc>
          <w:tcPr>
            <w:tcW w:w="1596" w:type="dxa"/>
          </w:tcPr>
          <w:p w14:paraId="19EFE117" w14:textId="77777777" w:rsidR="00813906" w:rsidRPr="00A1115A" w:rsidRDefault="00813906" w:rsidP="00BB38BE">
            <w:pPr>
              <w:pStyle w:val="TAC"/>
              <w:rPr>
                <w:lang w:val="en-US" w:eastAsia="zh-CN"/>
              </w:rPr>
            </w:pPr>
            <w:r w:rsidRPr="00A1115A">
              <w:rPr>
                <w:rFonts w:hint="eastAsia"/>
                <w:lang w:val="en-US" w:eastAsia="zh-CN"/>
              </w:rPr>
              <w:t>CA_n3A-n7A</w:t>
            </w:r>
          </w:p>
        </w:tc>
        <w:tc>
          <w:tcPr>
            <w:tcW w:w="972" w:type="dxa"/>
          </w:tcPr>
          <w:p w14:paraId="229AFB8F" w14:textId="77777777" w:rsidR="00813906" w:rsidRPr="00A1115A" w:rsidRDefault="00813906" w:rsidP="00BB38BE">
            <w:pPr>
              <w:pStyle w:val="TAC"/>
            </w:pPr>
          </w:p>
        </w:tc>
        <w:tc>
          <w:tcPr>
            <w:tcW w:w="1086" w:type="dxa"/>
          </w:tcPr>
          <w:p w14:paraId="2EB16C60" w14:textId="77777777" w:rsidR="00813906" w:rsidRPr="00A1115A" w:rsidRDefault="00813906" w:rsidP="00BB38BE">
            <w:pPr>
              <w:pStyle w:val="TAC"/>
            </w:pPr>
          </w:p>
        </w:tc>
        <w:tc>
          <w:tcPr>
            <w:tcW w:w="972" w:type="dxa"/>
            <w:tcBorders>
              <w:top w:val="single" w:sz="4" w:space="0" w:color="auto"/>
              <w:left w:val="single" w:sz="4" w:space="0" w:color="auto"/>
              <w:bottom w:val="single" w:sz="4" w:space="0" w:color="auto"/>
              <w:right w:val="single" w:sz="4" w:space="0" w:color="auto"/>
            </w:tcBorders>
          </w:tcPr>
          <w:p w14:paraId="67976707" w14:textId="77777777" w:rsidR="00813906" w:rsidRPr="00A1115A" w:rsidRDefault="00813906" w:rsidP="00BB38BE">
            <w:pPr>
              <w:pStyle w:val="TAC"/>
            </w:pPr>
          </w:p>
        </w:tc>
        <w:tc>
          <w:tcPr>
            <w:tcW w:w="1086" w:type="dxa"/>
            <w:tcBorders>
              <w:top w:val="single" w:sz="4" w:space="0" w:color="auto"/>
              <w:left w:val="single" w:sz="4" w:space="0" w:color="auto"/>
              <w:bottom w:val="single" w:sz="4" w:space="0" w:color="auto"/>
              <w:right w:val="single" w:sz="4" w:space="0" w:color="auto"/>
            </w:tcBorders>
          </w:tcPr>
          <w:p w14:paraId="365874AD" w14:textId="77777777" w:rsidR="00813906" w:rsidRPr="00A1115A" w:rsidRDefault="00813906" w:rsidP="00BB38BE">
            <w:pPr>
              <w:pStyle w:val="TAC"/>
            </w:pPr>
          </w:p>
        </w:tc>
        <w:tc>
          <w:tcPr>
            <w:tcW w:w="972" w:type="dxa"/>
          </w:tcPr>
          <w:p w14:paraId="7A80D15C" w14:textId="77777777" w:rsidR="00813906" w:rsidRPr="00A1115A" w:rsidRDefault="00813906" w:rsidP="00BB38BE">
            <w:pPr>
              <w:pStyle w:val="TAC"/>
              <w:rPr>
                <w:lang w:val="en-US" w:eastAsia="zh-CN"/>
              </w:rPr>
            </w:pPr>
            <w:r w:rsidRPr="00A1115A">
              <w:rPr>
                <w:rFonts w:hint="eastAsia"/>
                <w:lang w:val="en-US" w:eastAsia="zh-CN"/>
              </w:rPr>
              <w:t>23</w:t>
            </w:r>
          </w:p>
        </w:tc>
        <w:tc>
          <w:tcPr>
            <w:tcW w:w="1086" w:type="dxa"/>
          </w:tcPr>
          <w:p w14:paraId="3AEC9F52" w14:textId="77777777" w:rsidR="00813906" w:rsidRPr="00A1115A" w:rsidRDefault="00813906" w:rsidP="00BB38BE">
            <w:pPr>
              <w:pStyle w:val="TAC"/>
              <w:rPr>
                <w:rFonts w:cs="Arial"/>
              </w:rPr>
            </w:pPr>
            <w:r w:rsidRPr="00A1115A">
              <w:rPr>
                <w:rFonts w:cs="Arial"/>
              </w:rPr>
              <w:t>+2/-3</w:t>
            </w:r>
          </w:p>
        </w:tc>
        <w:tc>
          <w:tcPr>
            <w:tcW w:w="973" w:type="dxa"/>
          </w:tcPr>
          <w:p w14:paraId="22A8F205" w14:textId="77777777" w:rsidR="00813906" w:rsidRPr="00A1115A" w:rsidRDefault="00813906" w:rsidP="00BB38BE">
            <w:pPr>
              <w:pStyle w:val="TAC"/>
            </w:pPr>
          </w:p>
        </w:tc>
        <w:tc>
          <w:tcPr>
            <w:tcW w:w="1086" w:type="dxa"/>
          </w:tcPr>
          <w:p w14:paraId="46596C81" w14:textId="77777777" w:rsidR="00813906" w:rsidRPr="00A1115A" w:rsidRDefault="00813906" w:rsidP="00BB38BE">
            <w:pPr>
              <w:pStyle w:val="TAC"/>
            </w:pPr>
          </w:p>
        </w:tc>
      </w:tr>
      <w:tr w:rsidR="00813906" w:rsidRPr="00A1115A" w14:paraId="1DA1BBCD" w14:textId="77777777" w:rsidTr="00BB38BE">
        <w:trPr>
          <w:trHeight w:val="187"/>
        </w:trPr>
        <w:tc>
          <w:tcPr>
            <w:tcW w:w="1596" w:type="dxa"/>
          </w:tcPr>
          <w:p w14:paraId="0FAA2392" w14:textId="77777777" w:rsidR="00813906" w:rsidRPr="00A1115A" w:rsidRDefault="00813906" w:rsidP="00BB38BE">
            <w:pPr>
              <w:pStyle w:val="TAC"/>
              <w:rPr>
                <w:lang w:val="en-US" w:eastAsia="zh-CN"/>
              </w:rPr>
            </w:pPr>
            <w:r w:rsidRPr="00A1115A">
              <w:rPr>
                <w:rFonts w:hint="eastAsia"/>
                <w:lang w:val="en-US" w:eastAsia="zh-CN"/>
              </w:rPr>
              <w:t>CA_n3A-n8A</w:t>
            </w:r>
          </w:p>
        </w:tc>
        <w:tc>
          <w:tcPr>
            <w:tcW w:w="972" w:type="dxa"/>
          </w:tcPr>
          <w:p w14:paraId="0D233F3B" w14:textId="77777777" w:rsidR="00813906" w:rsidRPr="00A1115A" w:rsidRDefault="00813906" w:rsidP="00BB38BE">
            <w:pPr>
              <w:pStyle w:val="TAC"/>
            </w:pPr>
          </w:p>
        </w:tc>
        <w:tc>
          <w:tcPr>
            <w:tcW w:w="1086" w:type="dxa"/>
          </w:tcPr>
          <w:p w14:paraId="1C3D6DD6" w14:textId="77777777" w:rsidR="00813906" w:rsidRPr="00A1115A" w:rsidRDefault="00813906" w:rsidP="00BB38BE">
            <w:pPr>
              <w:pStyle w:val="TAC"/>
            </w:pPr>
          </w:p>
        </w:tc>
        <w:tc>
          <w:tcPr>
            <w:tcW w:w="972" w:type="dxa"/>
            <w:tcBorders>
              <w:top w:val="single" w:sz="4" w:space="0" w:color="auto"/>
              <w:left w:val="single" w:sz="4" w:space="0" w:color="auto"/>
              <w:bottom w:val="single" w:sz="4" w:space="0" w:color="auto"/>
              <w:right w:val="single" w:sz="4" w:space="0" w:color="auto"/>
            </w:tcBorders>
          </w:tcPr>
          <w:p w14:paraId="7BAB7571" w14:textId="77777777" w:rsidR="00813906" w:rsidRPr="00A1115A" w:rsidRDefault="00813906" w:rsidP="00BB38BE">
            <w:pPr>
              <w:pStyle w:val="TAC"/>
            </w:pPr>
          </w:p>
        </w:tc>
        <w:tc>
          <w:tcPr>
            <w:tcW w:w="1086" w:type="dxa"/>
            <w:tcBorders>
              <w:top w:val="single" w:sz="4" w:space="0" w:color="auto"/>
              <w:left w:val="single" w:sz="4" w:space="0" w:color="auto"/>
              <w:bottom w:val="single" w:sz="4" w:space="0" w:color="auto"/>
              <w:right w:val="single" w:sz="4" w:space="0" w:color="auto"/>
            </w:tcBorders>
          </w:tcPr>
          <w:p w14:paraId="7BC573EC" w14:textId="77777777" w:rsidR="00813906" w:rsidRPr="00A1115A" w:rsidRDefault="00813906" w:rsidP="00BB38BE">
            <w:pPr>
              <w:pStyle w:val="TAC"/>
            </w:pPr>
          </w:p>
        </w:tc>
        <w:tc>
          <w:tcPr>
            <w:tcW w:w="972" w:type="dxa"/>
          </w:tcPr>
          <w:p w14:paraId="60FD18F2" w14:textId="77777777" w:rsidR="00813906" w:rsidRPr="00A1115A" w:rsidRDefault="00813906" w:rsidP="00BB38BE">
            <w:pPr>
              <w:pStyle w:val="TAC"/>
              <w:rPr>
                <w:lang w:val="en-US" w:eastAsia="zh-CN"/>
              </w:rPr>
            </w:pPr>
            <w:r w:rsidRPr="00A1115A">
              <w:rPr>
                <w:rFonts w:hint="eastAsia"/>
                <w:lang w:val="en-US" w:eastAsia="zh-CN"/>
              </w:rPr>
              <w:t>23</w:t>
            </w:r>
          </w:p>
        </w:tc>
        <w:tc>
          <w:tcPr>
            <w:tcW w:w="1086" w:type="dxa"/>
          </w:tcPr>
          <w:p w14:paraId="68B2F1A0" w14:textId="77777777" w:rsidR="00813906" w:rsidRPr="00A1115A" w:rsidRDefault="00813906" w:rsidP="00BB38BE">
            <w:pPr>
              <w:pStyle w:val="TAC"/>
              <w:rPr>
                <w:rFonts w:cs="Arial"/>
              </w:rPr>
            </w:pPr>
            <w:r w:rsidRPr="00A1115A">
              <w:rPr>
                <w:rFonts w:cs="Arial"/>
              </w:rPr>
              <w:t>+2/-3</w:t>
            </w:r>
          </w:p>
        </w:tc>
        <w:tc>
          <w:tcPr>
            <w:tcW w:w="973" w:type="dxa"/>
          </w:tcPr>
          <w:p w14:paraId="33EC6EAD" w14:textId="77777777" w:rsidR="00813906" w:rsidRPr="00A1115A" w:rsidRDefault="00813906" w:rsidP="00BB38BE">
            <w:pPr>
              <w:pStyle w:val="TAC"/>
            </w:pPr>
          </w:p>
        </w:tc>
        <w:tc>
          <w:tcPr>
            <w:tcW w:w="1086" w:type="dxa"/>
          </w:tcPr>
          <w:p w14:paraId="105EBDBD" w14:textId="77777777" w:rsidR="00813906" w:rsidRPr="00A1115A" w:rsidRDefault="00813906" w:rsidP="00BB38BE">
            <w:pPr>
              <w:pStyle w:val="TAC"/>
            </w:pPr>
          </w:p>
        </w:tc>
      </w:tr>
      <w:tr w:rsidR="00813906" w:rsidRPr="00A1115A" w14:paraId="6680F299" w14:textId="77777777" w:rsidTr="00BB38BE">
        <w:trPr>
          <w:trHeight w:val="187"/>
        </w:trPr>
        <w:tc>
          <w:tcPr>
            <w:tcW w:w="1596" w:type="dxa"/>
          </w:tcPr>
          <w:p w14:paraId="60AE6D87" w14:textId="77777777" w:rsidR="00813906" w:rsidRPr="00A1115A" w:rsidRDefault="00813906" w:rsidP="00BB38BE">
            <w:pPr>
              <w:pStyle w:val="TAC"/>
              <w:rPr>
                <w:lang w:val="en-US" w:eastAsia="zh-CN"/>
              </w:rPr>
            </w:pPr>
            <w:r w:rsidRPr="00AF328F">
              <w:t>CA_n3A-n18A</w:t>
            </w:r>
          </w:p>
        </w:tc>
        <w:tc>
          <w:tcPr>
            <w:tcW w:w="972" w:type="dxa"/>
          </w:tcPr>
          <w:p w14:paraId="1EACCDE1" w14:textId="77777777" w:rsidR="00813906" w:rsidRPr="00A1115A" w:rsidRDefault="00813906" w:rsidP="00BB38BE">
            <w:pPr>
              <w:pStyle w:val="TAC"/>
            </w:pPr>
          </w:p>
        </w:tc>
        <w:tc>
          <w:tcPr>
            <w:tcW w:w="1086" w:type="dxa"/>
          </w:tcPr>
          <w:p w14:paraId="6662F18D" w14:textId="77777777" w:rsidR="00813906" w:rsidRPr="00A1115A" w:rsidRDefault="00813906" w:rsidP="00BB38BE">
            <w:pPr>
              <w:pStyle w:val="TAC"/>
            </w:pPr>
          </w:p>
        </w:tc>
        <w:tc>
          <w:tcPr>
            <w:tcW w:w="972" w:type="dxa"/>
            <w:tcBorders>
              <w:top w:val="single" w:sz="4" w:space="0" w:color="auto"/>
              <w:left w:val="single" w:sz="4" w:space="0" w:color="auto"/>
              <w:bottom w:val="single" w:sz="4" w:space="0" w:color="auto"/>
              <w:right w:val="single" w:sz="4" w:space="0" w:color="auto"/>
            </w:tcBorders>
          </w:tcPr>
          <w:p w14:paraId="7CD98CA1" w14:textId="77777777" w:rsidR="00813906" w:rsidRPr="00A1115A" w:rsidRDefault="00813906" w:rsidP="00BB38BE">
            <w:pPr>
              <w:pStyle w:val="TAC"/>
            </w:pPr>
          </w:p>
        </w:tc>
        <w:tc>
          <w:tcPr>
            <w:tcW w:w="1086" w:type="dxa"/>
            <w:tcBorders>
              <w:top w:val="single" w:sz="4" w:space="0" w:color="auto"/>
              <w:left w:val="single" w:sz="4" w:space="0" w:color="auto"/>
              <w:bottom w:val="single" w:sz="4" w:space="0" w:color="auto"/>
              <w:right w:val="single" w:sz="4" w:space="0" w:color="auto"/>
            </w:tcBorders>
          </w:tcPr>
          <w:p w14:paraId="40F4F799" w14:textId="77777777" w:rsidR="00813906" w:rsidRPr="00A1115A" w:rsidRDefault="00813906" w:rsidP="00BB38BE">
            <w:pPr>
              <w:pStyle w:val="TAC"/>
            </w:pPr>
          </w:p>
        </w:tc>
        <w:tc>
          <w:tcPr>
            <w:tcW w:w="972" w:type="dxa"/>
          </w:tcPr>
          <w:p w14:paraId="10CB6CD8" w14:textId="77777777" w:rsidR="00813906" w:rsidRPr="00A1115A" w:rsidRDefault="00813906" w:rsidP="00BB38BE">
            <w:pPr>
              <w:pStyle w:val="TAC"/>
              <w:rPr>
                <w:lang w:val="en-US" w:eastAsia="zh-CN"/>
              </w:rPr>
            </w:pPr>
            <w:r w:rsidRPr="00AF328F">
              <w:t>23</w:t>
            </w:r>
          </w:p>
        </w:tc>
        <w:tc>
          <w:tcPr>
            <w:tcW w:w="1086" w:type="dxa"/>
          </w:tcPr>
          <w:p w14:paraId="671B6026" w14:textId="77777777" w:rsidR="00813906" w:rsidRPr="00A1115A" w:rsidRDefault="00813906" w:rsidP="00BB38BE">
            <w:pPr>
              <w:pStyle w:val="TAC"/>
              <w:rPr>
                <w:rFonts w:cs="Arial"/>
              </w:rPr>
            </w:pPr>
            <w:r w:rsidRPr="00AF328F">
              <w:t>+2/-3</w:t>
            </w:r>
          </w:p>
        </w:tc>
        <w:tc>
          <w:tcPr>
            <w:tcW w:w="973" w:type="dxa"/>
          </w:tcPr>
          <w:p w14:paraId="20448F29" w14:textId="77777777" w:rsidR="00813906" w:rsidRPr="00A1115A" w:rsidRDefault="00813906" w:rsidP="00BB38BE">
            <w:pPr>
              <w:pStyle w:val="TAC"/>
            </w:pPr>
          </w:p>
        </w:tc>
        <w:tc>
          <w:tcPr>
            <w:tcW w:w="1086" w:type="dxa"/>
          </w:tcPr>
          <w:p w14:paraId="0134ED51" w14:textId="77777777" w:rsidR="00813906" w:rsidRPr="00A1115A" w:rsidRDefault="00813906" w:rsidP="00BB38BE">
            <w:pPr>
              <w:pStyle w:val="TAC"/>
            </w:pPr>
          </w:p>
        </w:tc>
      </w:tr>
      <w:tr w:rsidR="00813906" w14:paraId="5E6A3AC3" w14:textId="77777777" w:rsidTr="00BB38BE">
        <w:tblPrEx>
          <w:tblLook w:val="04A0" w:firstRow="1" w:lastRow="0" w:firstColumn="1" w:lastColumn="0" w:noHBand="0" w:noVBand="1"/>
        </w:tblPrEx>
        <w:trPr>
          <w:trHeight w:val="187"/>
        </w:trPr>
        <w:tc>
          <w:tcPr>
            <w:tcW w:w="1596" w:type="dxa"/>
          </w:tcPr>
          <w:p w14:paraId="7BE7BDEF" w14:textId="77777777" w:rsidR="00813906" w:rsidRDefault="00813906" w:rsidP="00BB38BE">
            <w:pPr>
              <w:pStyle w:val="TAC"/>
            </w:pPr>
            <w:r>
              <w:rPr>
                <w:lang w:eastAsia="zh-CN"/>
              </w:rPr>
              <w:t>CA</w:t>
            </w:r>
            <w:r>
              <w:t>_</w:t>
            </w:r>
            <w:r>
              <w:rPr>
                <w:lang w:val="en-US" w:eastAsia="zh-CN"/>
              </w:rPr>
              <w:t>n3</w:t>
            </w:r>
            <w:r>
              <w:rPr>
                <w:lang w:val="sv-SE" w:eastAsia="ja-JP"/>
              </w:rPr>
              <w:t>A-</w:t>
            </w:r>
            <w:r>
              <w:rPr>
                <w:lang w:val="en-US" w:eastAsia="zh-CN"/>
              </w:rPr>
              <w:t>n20A</w:t>
            </w:r>
          </w:p>
        </w:tc>
        <w:tc>
          <w:tcPr>
            <w:tcW w:w="972" w:type="dxa"/>
          </w:tcPr>
          <w:p w14:paraId="046E63C7" w14:textId="77777777" w:rsidR="00813906" w:rsidRDefault="00813906" w:rsidP="00BB38BE">
            <w:pPr>
              <w:pStyle w:val="TAC"/>
            </w:pPr>
          </w:p>
        </w:tc>
        <w:tc>
          <w:tcPr>
            <w:tcW w:w="1086" w:type="dxa"/>
          </w:tcPr>
          <w:p w14:paraId="19F676A1" w14:textId="77777777" w:rsidR="00813906" w:rsidRDefault="00813906" w:rsidP="00BB38BE">
            <w:pPr>
              <w:pStyle w:val="TAC"/>
            </w:pPr>
          </w:p>
        </w:tc>
        <w:tc>
          <w:tcPr>
            <w:tcW w:w="972" w:type="dxa"/>
            <w:tcBorders>
              <w:top w:val="single" w:sz="4" w:space="0" w:color="auto"/>
              <w:left w:val="single" w:sz="4" w:space="0" w:color="auto"/>
              <w:bottom w:val="single" w:sz="4" w:space="0" w:color="auto"/>
              <w:right w:val="single" w:sz="4" w:space="0" w:color="auto"/>
            </w:tcBorders>
          </w:tcPr>
          <w:p w14:paraId="1F31ADD8" w14:textId="77777777" w:rsidR="00813906" w:rsidRDefault="00813906" w:rsidP="00BB38BE">
            <w:pPr>
              <w:pStyle w:val="TAC"/>
            </w:pPr>
          </w:p>
        </w:tc>
        <w:tc>
          <w:tcPr>
            <w:tcW w:w="1086" w:type="dxa"/>
            <w:tcBorders>
              <w:top w:val="single" w:sz="4" w:space="0" w:color="auto"/>
              <w:left w:val="single" w:sz="4" w:space="0" w:color="auto"/>
              <w:bottom w:val="single" w:sz="4" w:space="0" w:color="auto"/>
              <w:right w:val="single" w:sz="4" w:space="0" w:color="auto"/>
            </w:tcBorders>
          </w:tcPr>
          <w:p w14:paraId="4FE70984" w14:textId="77777777" w:rsidR="00813906" w:rsidRDefault="00813906" w:rsidP="00BB38BE">
            <w:pPr>
              <w:pStyle w:val="TAC"/>
            </w:pPr>
          </w:p>
        </w:tc>
        <w:tc>
          <w:tcPr>
            <w:tcW w:w="972" w:type="dxa"/>
          </w:tcPr>
          <w:p w14:paraId="6D64E2D2" w14:textId="77777777" w:rsidR="00813906" w:rsidRDefault="00813906" w:rsidP="00BB38BE">
            <w:pPr>
              <w:pStyle w:val="TAC"/>
              <w:rPr>
                <w:lang w:val="en-US" w:eastAsia="zh-CN"/>
              </w:rPr>
            </w:pPr>
            <w:r>
              <w:rPr>
                <w:rFonts w:hint="eastAsia"/>
                <w:lang w:val="en-US" w:eastAsia="zh-CN"/>
              </w:rPr>
              <w:t>23</w:t>
            </w:r>
          </w:p>
        </w:tc>
        <w:tc>
          <w:tcPr>
            <w:tcW w:w="1086" w:type="dxa"/>
          </w:tcPr>
          <w:p w14:paraId="525E7245" w14:textId="77777777" w:rsidR="00813906" w:rsidRDefault="00813906" w:rsidP="00BB38BE">
            <w:pPr>
              <w:pStyle w:val="TAC"/>
            </w:pPr>
            <w:r>
              <w:t>+2/-3</w:t>
            </w:r>
          </w:p>
        </w:tc>
        <w:tc>
          <w:tcPr>
            <w:tcW w:w="973" w:type="dxa"/>
          </w:tcPr>
          <w:p w14:paraId="0C52B522" w14:textId="77777777" w:rsidR="00813906" w:rsidRDefault="00813906" w:rsidP="00BB38BE">
            <w:pPr>
              <w:pStyle w:val="TAC"/>
            </w:pPr>
          </w:p>
        </w:tc>
        <w:tc>
          <w:tcPr>
            <w:tcW w:w="1086" w:type="dxa"/>
          </w:tcPr>
          <w:p w14:paraId="5BFB9AB0" w14:textId="77777777" w:rsidR="00813906" w:rsidRDefault="00813906" w:rsidP="00BB38BE">
            <w:pPr>
              <w:pStyle w:val="TAC"/>
            </w:pPr>
          </w:p>
        </w:tc>
      </w:tr>
      <w:tr w:rsidR="00813906" w:rsidRPr="00A1115A" w14:paraId="3D02ADB0" w14:textId="77777777" w:rsidTr="00BB38BE">
        <w:trPr>
          <w:trHeight w:val="187"/>
        </w:trPr>
        <w:tc>
          <w:tcPr>
            <w:tcW w:w="1596" w:type="dxa"/>
          </w:tcPr>
          <w:p w14:paraId="2C5D291A" w14:textId="77777777" w:rsidR="00813906" w:rsidRPr="00A1115A" w:rsidRDefault="00813906" w:rsidP="00BB38BE">
            <w:pPr>
              <w:pStyle w:val="TAC"/>
              <w:rPr>
                <w:lang w:val="en-US" w:eastAsia="zh-CN"/>
              </w:rPr>
            </w:pPr>
            <w:r w:rsidRPr="00A1115A">
              <w:rPr>
                <w:rFonts w:hint="eastAsia"/>
                <w:lang w:val="en-US" w:eastAsia="zh-CN"/>
              </w:rPr>
              <w:t>CA_n3A-n28A</w:t>
            </w:r>
          </w:p>
        </w:tc>
        <w:tc>
          <w:tcPr>
            <w:tcW w:w="972" w:type="dxa"/>
          </w:tcPr>
          <w:p w14:paraId="0CFE9142" w14:textId="77777777" w:rsidR="00813906" w:rsidRPr="00A1115A" w:rsidRDefault="00813906" w:rsidP="00BB38BE">
            <w:pPr>
              <w:pStyle w:val="TAC"/>
            </w:pPr>
          </w:p>
        </w:tc>
        <w:tc>
          <w:tcPr>
            <w:tcW w:w="1086" w:type="dxa"/>
          </w:tcPr>
          <w:p w14:paraId="1D17370B" w14:textId="77777777" w:rsidR="00813906" w:rsidRPr="00A1115A" w:rsidRDefault="00813906" w:rsidP="00BB38BE">
            <w:pPr>
              <w:pStyle w:val="TAC"/>
            </w:pPr>
          </w:p>
        </w:tc>
        <w:tc>
          <w:tcPr>
            <w:tcW w:w="972" w:type="dxa"/>
            <w:tcBorders>
              <w:top w:val="single" w:sz="4" w:space="0" w:color="auto"/>
              <w:left w:val="single" w:sz="4" w:space="0" w:color="auto"/>
              <w:bottom w:val="single" w:sz="4" w:space="0" w:color="auto"/>
              <w:right w:val="single" w:sz="4" w:space="0" w:color="auto"/>
            </w:tcBorders>
          </w:tcPr>
          <w:p w14:paraId="1EA75EF7" w14:textId="77777777" w:rsidR="00813906" w:rsidRPr="00A1115A" w:rsidRDefault="00813906" w:rsidP="00BB38BE">
            <w:pPr>
              <w:pStyle w:val="TAC"/>
            </w:pPr>
          </w:p>
        </w:tc>
        <w:tc>
          <w:tcPr>
            <w:tcW w:w="1086" w:type="dxa"/>
            <w:tcBorders>
              <w:top w:val="single" w:sz="4" w:space="0" w:color="auto"/>
              <w:left w:val="single" w:sz="4" w:space="0" w:color="auto"/>
              <w:bottom w:val="single" w:sz="4" w:space="0" w:color="auto"/>
              <w:right w:val="single" w:sz="4" w:space="0" w:color="auto"/>
            </w:tcBorders>
          </w:tcPr>
          <w:p w14:paraId="15F2E587" w14:textId="77777777" w:rsidR="00813906" w:rsidRPr="00A1115A" w:rsidRDefault="00813906" w:rsidP="00BB38BE">
            <w:pPr>
              <w:pStyle w:val="TAC"/>
            </w:pPr>
          </w:p>
        </w:tc>
        <w:tc>
          <w:tcPr>
            <w:tcW w:w="972" w:type="dxa"/>
          </w:tcPr>
          <w:p w14:paraId="225C1D93" w14:textId="77777777" w:rsidR="00813906" w:rsidRPr="00A1115A" w:rsidRDefault="00813906" w:rsidP="00BB38BE">
            <w:pPr>
              <w:pStyle w:val="TAC"/>
              <w:rPr>
                <w:lang w:val="en-US" w:eastAsia="zh-CN"/>
              </w:rPr>
            </w:pPr>
            <w:r w:rsidRPr="00A1115A">
              <w:rPr>
                <w:rFonts w:hint="eastAsia"/>
                <w:lang w:val="en-US" w:eastAsia="zh-CN"/>
              </w:rPr>
              <w:t>23</w:t>
            </w:r>
          </w:p>
        </w:tc>
        <w:tc>
          <w:tcPr>
            <w:tcW w:w="1086" w:type="dxa"/>
          </w:tcPr>
          <w:p w14:paraId="42E7465A" w14:textId="77777777" w:rsidR="00813906" w:rsidRPr="00A1115A" w:rsidRDefault="00813906" w:rsidP="00BB38BE">
            <w:pPr>
              <w:pStyle w:val="TAC"/>
              <w:rPr>
                <w:rFonts w:cs="Arial"/>
              </w:rPr>
            </w:pPr>
            <w:r w:rsidRPr="00A1115A">
              <w:rPr>
                <w:rFonts w:cs="Arial"/>
              </w:rPr>
              <w:t>+2/-3</w:t>
            </w:r>
          </w:p>
        </w:tc>
        <w:tc>
          <w:tcPr>
            <w:tcW w:w="973" w:type="dxa"/>
          </w:tcPr>
          <w:p w14:paraId="3D82BC25" w14:textId="77777777" w:rsidR="00813906" w:rsidRPr="00A1115A" w:rsidRDefault="00813906" w:rsidP="00BB38BE">
            <w:pPr>
              <w:pStyle w:val="TAC"/>
            </w:pPr>
          </w:p>
        </w:tc>
        <w:tc>
          <w:tcPr>
            <w:tcW w:w="1086" w:type="dxa"/>
          </w:tcPr>
          <w:p w14:paraId="5B789BED" w14:textId="77777777" w:rsidR="00813906" w:rsidRPr="00A1115A" w:rsidRDefault="00813906" w:rsidP="00BB38BE">
            <w:pPr>
              <w:pStyle w:val="TAC"/>
            </w:pPr>
          </w:p>
        </w:tc>
      </w:tr>
      <w:tr w:rsidR="00813906" w:rsidRPr="00A1115A" w14:paraId="33658356" w14:textId="77777777" w:rsidTr="00BB38BE">
        <w:trPr>
          <w:trHeight w:val="187"/>
        </w:trPr>
        <w:tc>
          <w:tcPr>
            <w:tcW w:w="1596" w:type="dxa"/>
          </w:tcPr>
          <w:p w14:paraId="2ACE0391" w14:textId="77777777" w:rsidR="00813906" w:rsidRPr="00A1115A" w:rsidRDefault="00813906" w:rsidP="00BB38BE">
            <w:pPr>
              <w:pStyle w:val="TAC"/>
              <w:rPr>
                <w:lang w:val="en-US" w:eastAsia="zh-CN"/>
              </w:rPr>
            </w:pPr>
            <w:r>
              <w:rPr>
                <w:rFonts w:cs="Arial"/>
                <w:lang w:val="en-US" w:eastAsia="zh-CN"/>
              </w:rPr>
              <w:t>CA_n3A-n</w:t>
            </w:r>
            <w:r>
              <w:rPr>
                <w:rFonts w:cs="Arial" w:hint="eastAsia"/>
                <w:lang w:val="en-US" w:eastAsia="zh-CN"/>
              </w:rPr>
              <w:t>34</w:t>
            </w:r>
            <w:r>
              <w:rPr>
                <w:rFonts w:cs="Arial"/>
                <w:lang w:val="en-US" w:eastAsia="zh-CN"/>
              </w:rPr>
              <w:t>A</w:t>
            </w:r>
          </w:p>
        </w:tc>
        <w:tc>
          <w:tcPr>
            <w:tcW w:w="972" w:type="dxa"/>
          </w:tcPr>
          <w:p w14:paraId="3C6BA838" w14:textId="77777777" w:rsidR="00813906" w:rsidRPr="00A1115A" w:rsidRDefault="00813906" w:rsidP="00BB38BE">
            <w:pPr>
              <w:pStyle w:val="TAC"/>
            </w:pPr>
          </w:p>
        </w:tc>
        <w:tc>
          <w:tcPr>
            <w:tcW w:w="1086" w:type="dxa"/>
          </w:tcPr>
          <w:p w14:paraId="09213E52" w14:textId="77777777" w:rsidR="00813906" w:rsidRPr="00A1115A" w:rsidRDefault="00813906" w:rsidP="00BB38BE">
            <w:pPr>
              <w:pStyle w:val="TAC"/>
            </w:pPr>
          </w:p>
        </w:tc>
        <w:tc>
          <w:tcPr>
            <w:tcW w:w="972" w:type="dxa"/>
          </w:tcPr>
          <w:p w14:paraId="5B607853" w14:textId="77777777" w:rsidR="00813906" w:rsidRPr="00A1115A" w:rsidRDefault="00813906" w:rsidP="00BB38BE">
            <w:pPr>
              <w:pStyle w:val="TAC"/>
            </w:pPr>
          </w:p>
        </w:tc>
        <w:tc>
          <w:tcPr>
            <w:tcW w:w="1086" w:type="dxa"/>
          </w:tcPr>
          <w:p w14:paraId="1EF4EC42" w14:textId="77777777" w:rsidR="00813906" w:rsidRPr="00A1115A" w:rsidRDefault="00813906" w:rsidP="00BB38BE">
            <w:pPr>
              <w:pStyle w:val="TAC"/>
            </w:pPr>
          </w:p>
        </w:tc>
        <w:tc>
          <w:tcPr>
            <w:tcW w:w="972" w:type="dxa"/>
          </w:tcPr>
          <w:p w14:paraId="35186D3B" w14:textId="77777777" w:rsidR="00813906" w:rsidRPr="00A1115A" w:rsidRDefault="00813906" w:rsidP="00BB38BE">
            <w:pPr>
              <w:pStyle w:val="TAC"/>
              <w:rPr>
                <w:lang w:val="en-US" w:eastAsia="zh-CN"/>
              </w:rPr>
            </w:pPr>
            <w:r>
              <w:rPr>
                <w:rFonts w:cs="Arial"/>
                <w:lang w:val="en-US" w:eastAsia="zh-CN"/>
              </w:rPr>
              <w:t>23</w:t>
            </w:r>
          </w:p>
        </w:tc>
        <w:tc>
          <w:tcPr>
            <w:tcW w:w="1086" w:type="dxa"/>
          </w:tcPr>
          <w:p w14:paraId="05232E54" w14:textId="77777777" w:rsidR="00813906" w:rsidRPr="00A1115A" w:rsidRDefault="00813906" w:rsidP="00BB38BE">
            <w:pPr>
              <w:pStyle w:val="TAC"/>
              <w:rPr>
                <w:rFonts w:cs="Arial"/>
              </w:rPr>
            </w:pPr>
            <w:r>
              <w:rPr>
                <w:rFonts w:cs="Arial"/>
              </w:rPr>
              <w:t>+2/-3</w:t>
            </w:r>
          </w:p>
        </w:tc>
        <w:tc>
          <w:tcPr>
            <w:tcW w:w="973" w:type="dxa"/>
          </w:tcPr>
          <w:p w14:paraId="31B50157" w14:textId="77777777" w:rsidR="00813906" w:rsidRPr="00A1115A" w:rsidRDefault="00813906" w:rsidP="00BB38BE">
            <w:pPr>
              <w:pStyle w:val="TAC"/>
            </w:pPr>
          </w:p>
        </w:tc>
        <w:tc>
          <w:tcPr>
            <w:tcW w:w="1086" w:type="dxa"/>
          </w:tcPr>
          <w:p w14:paraId="0801429F" w14:textId="77777777" w:rsidR="00813906" w:rsidRPr="00A1115A" w:rsidRDefault="00813906" w:rsidP="00BB38BE">
            <w:pPr>
              <w:pStyle w:val="TAC"/>
            </w:pPr>
          </w:p>
        </w:tc>
      </w:tr>
      <w:tr w:rsidR="00813906" w:rsidRPr="00A1115A" w14:paraId="6BCACFE5" w14:textId="77777777" w:rsidTr="00BB38BE">
        <w:trPr>
          <w:trHeight w:val="187"/>
        </w:trPr>
        <w:tc>
          <w:tcPr>
            <w:tcW w:w="1596" w:type="dxa"/>
          </w:tcPr>
          <w:p w14:paraId="586C4F36" w14:textId="77777777" w:rsidR="00813906" w:rsidRPr="00A1115A" w:rsidRDefault="00813906" w:rsidP="00BB38BE">
            <w:pPr>
              <w:pStyle w:val="TAC"/>
              <w:rPr>
                <w:lang w:val="en-US" w:eastAsia="zh-CN"/>
              </w:rPr>
            </w:pPr>
            <w:r w:rsidRPr="00A1115A">
              <w:rPr>
                <w:rFonts w:hint="eastAsia"/>
                <w:lang w:val="en-US" w:eastAsia="zh-CN"/>
              </w:rPr>
              <w:t>CA_n3-n38A</w:t>
            </w:r>
          </w:p>
        </w:tc>
        <w:tc>
          <w:tcPr>
            <w:tcW w:w="972" w:type="dxa"/>
          </w:tcPr>
          <w:p w14:paraId="4E27A3B5" w14:textId="77777777" w:rsidR="00813906" w:rsidRPr="00A1115A" w:rsidRDefault="00813906" w:rsidP="00BB38BE">
            <w:pPr>
              <w:pStyle w:val="TAC"/>
            </w:pPr>
          </w:p>
        </w:tc>
        <w:tc>
          <w:tcPr>
            <w:tcW w:w="1086" w:type="dxa"/>
          </w:tcPr>
          <w:p w14:paraId="61C02F78" w14:textId="77777777" w:rsidR="00813906" w:rsidRPr="00A1115A" w:rsidRDefault="00813906" w:rsidP="00BB38BE">
            <w:pPr>
              <w:pStyle w:val="TAC"/>
            </w:pPr>
          </w:p>
        </w:tc>
        <w:tc>
          <w:tcPr>
            <w:tcW w:w="972" w:type="dxa"/>
            <w:tcBorders>
              <w:top w:val="single" w:sz="4" w:space="0" w:color="auto"/>
              <w:left w:val="single" w:sz="4" w:space="0" w:color="auto"/>
              <w:bottom w:val="single" w:sz="4" w:space="0" w:color="auto"/>
              <w:right w:val="single" w:sz="4" w:space="0" w:color="auto"/>
            </w:tcBorders>
          </w:tcPr>
          <w:p w14:paraId="24E9EAD5" w14:textId="77777777" w:rsidR="00813906" w:rsidRPr="00A1115A" w:rsidRDefault="00813906" w:rsidP="00BB38BE">
            <w:pPr>
              <w:pStyle w:val="TAC"/>
            </w:pPr>
          </w:p>
        </w:tc>
        <w:tc>
          <w:tcPr>
            <w:tcW w:w="1086" w:type="dxa"/>
            <w:tcBorders>
              <w:top w:val="single" w:sz="4" w:space="0" w:color="auto"/>
              <w:left w:val="single" w:sz="4" w:space="0" w:color="auto"/>
              <w:bottom w:val="single" w:sz="4" w:space="0" w:color="auto"/>
              <w:right w:val="single" w:sz="4" w:space="0" w:color="auto"/>
            </w:tcBorders>
          </w:tcPr>
          <w:p w14:paraId="3CE2B7DC" w14:textId="77777777" w:rsidR="00813906" w:rsidRPr="00A1115A" w:rsidRDefault="00813906" w:rsidP="00BB38BE">
            <w:pPr>
              <w:pStyle w:val="TAC"/>
            </w:pPr>
          </w:p>
        </w:tc>
        <w:tc>
          <w:tcPr>
            <w:tcW w:w="972" w:type="dxa"/>
          </w:tcPr>
          <w:p w14:paraId="60B43B87" w14:textId="77777777" w:rsidR="00813906" w:rsidRPr="00A1115A" w:rsidRDefault="00813906" w:rsidP="00BB38BE">
            <w:pPr>
              <w:pStyle w:val="TAC"/>
              <w:rPr>
                <w:lang w:val="en-US" w:eastAsia="zh-CN"/>
              </w:rPr>
            </w:pPr>
            <w:r w:rsidRPr="00A1115A">
              <w:rPr>
                <w:rFonts w:hint="eastAsia"/>
                <w:lang w:val="en-US" w:eastAsia="zh-CN"/>
              </w:rPr>
              <w:t>23</w:t>
            </w:r>
          </w:p>
        </w:tc>
        <w:tc>
          <w:tcPr>
            <w:tcW w:w="1086" w:type="dxa"/>
          </w:tcPr>
          <w:p w14:paraId="7D5C8441" w14:textId="77777777" w:rsidR="00813906" w:rsidRPr="00A1115A" w:rsidRDefault="00813906" w:rsidP="00BB38BE">
            <w:pPr>
              <w:pStyle w:val="TAC"/>
              <w:rPr>
                <w:rFonts w:cs="Arial"/>
              </w:rPr>
            </w:pPr>
            <w:r w:rsidRPr="00A1115A">
              <w:rPr>
                <w:rFonts w:cs="Arial"/>
              </w:rPr>
              <w:t>+2/-3</w:t>
            </w:r>
          </w:p>
        </w:tc>
        <w:tc>
          <w:tcPr>
            <w:tcW w:w="973" w:type="dxa"/>
          </w:tcPr>
          <w:p w14:paraId="614AA620" w14:textId="77777777" w:rsidR="00813906" w:rsidRPr="00A1115A" w:rsidRDefault="00813906" w:rsidP="00BB38BE">
            <w:pPr>
              <w:pStyle w:val="TAC"/>
            </w:pPr>
          </w:p>
        </w:tc>
        <w:tc>
          <w:tcPr>
            <w:tcW w:w="1086" w:type="dxa"/>
          </w:tcPr>
          <w:p w14:paraId="07D404DA" w14:textId="77777777" w:rsidR="00813906" w:rsidRPr="00A1115A" w:rsidRDefault="00813906" w:rsidP="00BB38BE">
            <w:pPr>
              <w:pStyle w:val="TAC"/>
            </w:pPr>
          </w:p>
        </w:tc>
      </w:tr>
      <w:tr w:rsidR="00813906" w:rsidRPr="00A1115A" w14:paraId="01BAA62E" w14:textId="77777777" w:rsidTr="00BB38BE">
        <w:trPr>
          <w:trHeight w:val="187"/>
        </w:trPr>
        <w:tc>
          <w:tcPr>
            <w:tcW w:w="1596" w:type="dxa"/>
          </w:tcPr>
          <w:p w14:paraId="5E9686F1" w14:textId="77777777" w:rsidR="00813906" w:rsidRPr="00A1115A" w:rsidRDefault="00813906" w:rsidP="00BB38BE">
            <w:pPr>
              <w:pStyle w:val="TAC"/>
              <w:rPr>
                <w:lang w:val="en-US" w:eastAsia="zh-CN"/>
              </w:rPr>
            </w:pPr>
            <w:r w:rsidRPr="00A1115A">
              <w:rPr>
                <w:rFonts w:hint="eastAsia"/>
                <w:lang w:val="en-US" w:eastAsia="zh-CN"/>
              </w:rPr>
              <w:t>CA_n3A-n40A</w:t>
            </w:r>
          </w:p>
        </w:tc>
        <w:tc>
          <w:tcPr>
            <w:tcW w:w="972" w:type="dxa"/>
          </w:tcPr>
          <w:p w14:paraId="4FC3A40A" w14:textId="77777777" w:rsidR="00813906" w:rsidRPr="00A1115A" w:rsidRDefault="00813906" w:rsidP="00BB38BE">
            <w:pPr>
              <w:pStyle w:val="TAC"/>
            </w:pPr>
          </w:p>
        </w:tc>
        <w:tc>
          <w:tcPr>
            <w:tcW w:w="1086" w:type="dxa"/>
          </w:tcPr>
          <w:p w14:paraId="1F790155" w14:textId="77777777" w:rsidR="00813906" w:rsidRPr="00A1115A" w:rsidRDefault="00813906" w:rsidP="00BB38BE">
            <w:pPr>
              <w:pStyle w:val="TAC"/>
            </w:pPr>
          </w:p>
        </w:tc>
        <w:tc>
          <w:tcPr>
            <w:tcW w:w="972" w:type="dxa"/>
            <w:tcBorders>
              <w:top w:val="single" w:sz="4" w:space="0" w:color="auto"/>
              <w:left w:val="single" w:sz="4" w:space="0" w:color="auto"/>
              <w:bottom w:val="single" w:sz="4" w:space="0" w:color="auto"/>
              <w:right w:val="single" w:sz="4" w:space="0" w:color="auto"/>
            </w:tcBorders>
          </w:tcPr>
          <w:p w14:paraId="0034CA5D" w14:textId="77777777" w:rsidR="00813906" w:rsidRPr="00A1115A" w:rsidRDefault="00813906" w:rsidP="00BB38BE">
            <w:pPr>
              <w:pStyle w:val="TAC"/>
            </w:pPr>
          </w:p>
        </w:tc>
        <w:tc>
          <w:tcPr>
            <w:tcW w:w="1086" w:type="dxa"/>
            <w:tcBorders>
              <w:top w:val="single" w:sz="4" w:space="0" w:color="auto"/>
              <w:left w:val="single" w:sz="4" w:space="0" w:color="auto"/>
              <w:bottom w:val="single" w:sz="4" w:space="0" w:color="auto"/>
              <w:right w:val="single" w:sz="4" w:space="0" w:color="auto"/>
            </w:tcBorders>
          </w:tcPr>
          <w:p w14:paraId="0443F2E8" w14:textId="77777777" w:rsidR="00813906" w:rsidRPr="00A1115A" w:rsidRDefault="00813906" w:rsidP="00BB38BE">
            <w:pPr>
              <w:pStyle w:val="TAC"/>
            </w:pPr>
          </w:p>
        </w:tc>
        <w:tc>
          <w:tcPr>
            <w:tcW w:w="972" w:type="dxa"/>
          </w:tcPr>
          <w:p w14:paraId="3DCA6CB3" w14:textId="77777777" w:rsidR="00813906" w:rsidRPr="00A1115A" w:rsidRDefault="00813906" w:rsidP="00BB38BE">
            <w:pPr>
              <w:pStyle w:val="TAC"/>
              <w:rPr>
                <w:lang w:val="en-US" w:eastAsia="zh-CN"/>
              </w:rPr>
            </w:pPr>
            <w:r w:rsidRPr="00A1115A">
              <w:rPr>
                <w:rFonts w:hint="eastAsia"/>
                <w:lang w:val="en-US" w:eastAsia="zh-CN"/>
              </w:rPr>
              <w:t>23</w:t>
            </w:r>
          </w:p>
        </w:tc>
        <w:tc>
          <w:tcPr>
            <w:tcW w:w="1086" w:type="dxa"/>
          </w:tcPr>
          <w:p w14:paraId="19B8DCA4" w14:textId="77777777" w:rsidR="00813906" w:rsidRPr="00A1115A" w:rsidRDefault="00813906" w:rsidP="00BB38BE">
            <w:pPr>
              <w:pStyle w:val="TAC"/>
              <w:rPr>
                <w:rFonts w:cs="Arial"/>
              </w:rPr>
            </w:pPr>
            <w:r w:rsidRPr="00A1115A">
              <w:rPr>
                <w:rFonts w:cs="Arial"/>
              </w:rPr>
              <w:t>+2/-3</w:t>
            </w:r>
          </w:p>
        </w:tc>
        <w:tc>
          <w:tcPr>
            <w:tcW w:w="973" w:type="dxa"/>
          </w:tcPr>
          <w:p w14:paraId="63F54975" w14:textId="77777777" w:rsidR="00813906" w:rsidRPr="00A1115A" w:rsidRDefault="00813906" w:rsidP="00BB38BE">
            <w:pPr>
              <w:pStyle w:val="TAC"/>
            </w:pPr>
          </w:p>
        </w:tc>
        <w:tc>
          <w:tcPr>
            <w:tcW w:w="1086" w:type="dxa"/>
          </w:tcPr>
          <w:p w14:paraId="540FEB17" w14:textId="77777777" w:rsidR="00813906" w:rsidRPr="00A1115A" w:rsidRDefault="00813906" w:rsidP="00BB38BE">
            <w:pPr>
              <w:pStyle w:val="TAC"/>
            </w:pPr>
          </w:p>
        </w:tc>
      </w:tr>
      <w:tr w:rsidR="00813906" w:rsidRPr="00A1115A" w14:paraId="1CB05F68" w14:textId="77777777" w:rsidTr="00BB38BE">
        <w:trPr>
          <w:trHeight w:val="187"/>
        </w:trPr>
        <w:tc>
          <w:tcPr>
            <w:tcW w:w="1596" w:type="dxa"/>
          </w:tcPr>
          <w:p w14:paraId="7085D780" w14:textId="77777777" w:rsidR="00813906" w:rsidRPr="00A1115A" w:rsidRDefault="00813906" w:rsidP="00BB38BE">
            <w:pPr>
              <w:pStyle w:val="TAC"/>
            </w:pPr>
            <w:r w:rsidRPr="00A1115A">
              <w:rPr>
                <w:rFonts w:hint="eastAsia"/>
                <w:lang w:val="en-US" w:eastAsia="zh-CN"/>
              </w:rPr>
              <w:t>CA_n3A-n41A</w:t>
            </w:r>
          </w:p>
        </w:tc>
        <w:tc>
          <w:tcPr>
            <w:tcW w:w="972" w:type="dxa"/>
          </w:tcPr>
          <w:p w14:paraId="59A92A75" w14:textId="77777777" w:rsidR="00813906" w:rsidRPr="00A1115A" w:rsidRDefault="00813906" w:rsidP="00BB38BE">
            <w:pPr>
              <w:pStyle w:val="TAC"/>
            </w:pPr>
          </w:p>
        </w:tc>
        <w:tc>
          <w:tcPr>
            <w:tcW w:w="1086" w:type="dxa"/>
          </w:tcPr>
          <w:p w14:paraId="49CEBCEB" w14:textId="77777777" w:rsidR="00813906" w:rsidRPr="00A1115A" w:rsidRDefault="00813906" w:rsidP="00BB38BE">
            <w:pPr>
              <w:pStyle w:val="TAC"/>
            </w:pPr>
          </w:p>
        </w:tc>
        <w:tc>
          <w:tcPr>
            <w:tcW w:w="972" w:type="dxa"/>
            <w:tcBorders>
              <w:top w:val="single" w:sz="4" w:space="0" w:color="auto"/>
              <w:left w:val="single" w:sz="4" w:space="0" w:color="auto"/>
              <w:bottom w:val="single" w:sz="4" w:space="0" w:color="auto"/>
              <w:right w:val="single" w:sz="4" w:space="0" w:color="auto"/>
            </w:tcBorders>
          </w:tcPr>
          <w:p w14:paraId="1B326B39" w14:textId="77777777" w:rsidR="00813906" w:rsidRPr="00A1115A" w:rsidRDefault="00813906" w:rsidP="00BB38BE">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tcPr>
          <w:p w14:paraId="78483A1A" w14:textId="77777777" w:rsidR="00813906" w:rsidRPr="00A1115A" w:rsidRDefault="00813906" w:rsidP="00BB38BE">
            <w:pPr>
              <w:pStyle w:val="TAC"/>
            </w:pPr>
            <w:r>
              <w:rPr>
                <w:rFonts w:cs="Arial"/>
              </w:rPr>
              <w:t>+2/-3</w:t>
            </w:r>
          </w:p>
        </w:tc>
        <w:tc>
          <w:tcPr>
            <w:tcW w:w="972" w:type="dxa"/>
          </w:tcPr>
          <w:p w14:paraId="05E9F3D5" w14:textId="77777777" w:rsidR="00813906" w:rsidRPr="00A1115A" w:rsidRDefault="00813906" w:rsidP="00BB38BE">
            <w:pPr>
              <w:pStyle w:val="TAC"/>
            </w:pPr>
            <w:r w:rsidRPr="00A1115A">
              <w:rPr>
                <w:rFonts w:hint="eastAsia"/>
                <w:lang w:val="en-US" w:eastAsia="zh-CN"/>
              </w:rPr>
              <w:t>23</w:t>
            </w:r>
          </w:p>
        </w:tc>
        <w:tc>
          <w:tcPr>
            <w:tcW w:w="1086" w:type="dxa"/>
          </w:tcPr>
          <w:p w14:paraId="7B3BD392" w14:textId="77777777" w:rsidR="00813906" w:rsidRPr="00A1115A" w:rsidRDefault="00813906" w:rsidP="00BB38BE">
            <w:pPr>
              <w:pStyle w:val="TAC"/>
            </w:pPr>
            <w:r w:rsidRPr="00A1115A">
              <w:rPr>
                <w:rFonts w:cs="Arial"/>
              </w:rPr>
              <w:t>+2/-3</w:t>
            </w:r>
          </w:p>
        </w:tc>
        <w:tc>
          <w:tcPr>
            <w:tcW w:w="973" w:type="dxa"/>
          </w:tcPr>
          <w:p w14:paraId="413073C9" w14:textId="77777777" w:rsidR="00813906" w:rsidRPr="00A1115A" w:rsidRDefault="00813906" w:rsidP="00BB38BE">
            <w:pPr>
              <w:pStyle w:val="TAC"/>
            </w:pPr>
          </w:p>
        </w:tc>
        <w:tc>
          <w:tcPr>
            <w:tcW w:w="1086" w:type="dxa"/>
          </w:tcPr>
          <w:p w14:paraId="7AD6C77F" w14:textId="77777777" w:rsidR="00813906" w:rsidRPr="00A1115A" w:rsidRDefault="00813906" w:rsidP="00BB38BE">
            <w:pPr>
              <w:pStyle w:val="TAC"/>
            </w:pPr>
          </w:p>
        </w:tc>
      </w:tr>
      <w:tr w:rsidR="00813906" w:rsidRPr="00A1115A" w14:paraId="54040882" w14:textId="77777777" w:rsidTr="00BB38BE">
        <w:trPr>
          <w:trHeight w:val="187"/>
        </w:trPr>
        <w:tc>
          <w:tcPr>
            <w:tcW w:w="1596" w:type="dxa"/>
          </w:tcPr>
          <w:p w14:paraId="3548CD75" w14:textId="77777777" w:rsidR="00813906" w:rsidRPr="00A1115A" w:rsidRDefault="00813906" w:rsidP="00BB38BE">
            <w:pPr>
              <w:pStyle w:val="TAC"/>
              <w:rPr>
                <w:lang w:val="en-US" w:eastAsia="zh-CN"/>
              </w:rPr>
            </w:pPr>
            <w:r>
              <w:rPr>
                <w:rFonts w:cs="Arial"/>
                <w:lang w:val="en-US" w:eastAsia="zh-CN"/>
              </w:rPr>
              <w:t>CA_n3A-n74A</w:t>
            </w:r>
          </w:p>
        </w:tc>
        <w:tc>
          <w:tcPr>
            <w:tcW w:w="972" w:type="dxa"/>
          </w:tcPr>
          <w:p w14:paraId="44FECF94" w14:textId="77777777" w:rsidR="00813906" w:rsidRPr="00A1115A" w:rsidRDefault="00813906" w:rsidP="00BB38BE">
            <w:pPr>
              <w:pStyle w:val="TAC"/>
            </w:pPr>
          </w:p>
        </w:tc>
        <w:tc>
          <w:tcPr>
            <w:tcW w:w="1086" w:type="dxa"/>
          </w:tcPr>
          <w:p w14:paraId="7E6E44F1" w14:textId="77777777" w:rsidR="00813906" w:rsidRPr="00A1115A" w:rsidRDefault="00813906" w:rsidP="00BB38BE">
            <w:pPr>
              <w:pStyle w:val="TAC"/>
            </w:pPr>
          </w:p>
        </w:tc>
        <w:tc>
          <w:tcPr>
            <w:tcW w:w="972" w:type="dxa"/>
          </w:tcPr>
          <w:p w14:paraId="6757CC22" w14:textId="77777777" w:rsidR="00813906" w:rsidRPr="00A1115A" w:rsidRDefault="00813906" w:rsidP="00BB38BE">
            <w:pPr>
              <w:pStyle w:val="TAC"/>
            </w:pPr>
          </w:p>
        </w:tc>
        <w:tc>
          <w:tcPr>
            <w:tcW w:w="1086" w:type="dxa"/>
          </w:tcPr>
          <w:p w14:paraId="2E3F147C" w14:textId="77777777" w:rsidR="00813906" w:rsidRPr="00A1115A" w:rsidRDefault="00813906" w:rsidP="00BB38BE">
            <w:pPr>
              <w:pStyle w:val="TAC"/>
            </w:pPr>
          </w:p>
        </w:tc>
        <w:tc>
          <w:tcPr>
            <w:tcW w:w="972" w:type="dxa"/>
          </w:tcPr>
          <w:p w14:paraId="4501B49C" w14:textId="77777777" w:rsidR="00813906" w:rsidRPr="00A1115A" w:rsidRDefault="00813906" w:rsidP="00BB38BE">
            <w:pPr>
              <w:pStyle w:val="TAC"/>
              <w:rPr>
                <w:lang w:val="en-US" w:eastAsia="zh-CN"/>
              </w:rPr>
            </w:pPr>
            <w:r>
              <w:rPr>
                <w:rFonts w:cs="Arial"/>
                <w:lang w:val="en-US" w:eastAsia="zh-CN"/>
              </w:rPr>
              <w:t>23</w:t>
            </w:r>
          </w:p>
        </w:tc>
        <w:tc>
          <w:tcPr>
            <w:tcW w:w="1086" w:type="dxa"/>
          </w:tcPr>
          <w:p w14:paraId="6D7A9D29" w14:textId="77777777" w:rsidR="00813906" w:rsidRPr="00A1115A" w:rsidRDefault="00813906" w:rsidP="00BB38BE">
            <w:pPr>
              <w:pStyle w:val="TAC"/>
              <w:rPr>
                <w:rFonts w:cs="Arial"/>
              </w:rPr>
            </w:pPr>
            <w:r>
              <w:rPr>
                <w:rFonts w:cs="Arial"/>
              </w:rPr>
              <w:t>+2/-3</w:t>
            </w:r>
          </w:p>
        </w:tc>
        <w:tc>
          <w:tcPr>
            <w:tcW w:w="973" w:type="dxa"/>
          </w:tcPr>
          <w:p w14:paraId="13EC1B98" w14:textId="77777777" w:rsidR="00813906" w:rsidRPr="00A1115A" w:rsidRDefault="00813906" w:rsidP="00BB38BE">
            <w:pPr>
              <w:pStyle w:val="TAC"/>
            </w:pPr>
          </w:p>
        </w:tc>
        <w:tc>
          <w:tcPr>
            <w:tcW w:w="1086" w:type="dxa"/>
          </w:tcPr>
          <w:p w14:paraId="63EB46B2" w14:textId="77777777" w:rsidR="00813906" w:rsidRPr="00A1115A" w:rsidRDefault="00813906" w:rsidP="00BB38BE">
            <w:pPr>
              <w:pStyle w:val="TAC"/>
            </w:pPr>
          </w:p>
        </w:tc>
      </w:tr>
      <w:tr w:rsidR="00813906" w:rsidRPr="00A1115A" w14:paraId="597EDB63" w14:textId="77777777" w:rsidTr="00BB38BE">
        <w:trPr>
          <w:trHeight w:val="187"/>
        </w:trPr>
        <w:tc>
          <w:tcPr>
            <w:tcW w:w="1596" w:type="dxa"/>
          </w:tcPr>
          <w:p w14:paraId="39C74801" w14:textId="77777777" w:rsidR="00813906" w:rsidRPr="00A1115A" w:rsidRDefault="00813906" w:rsidP="00BB38BE">
            <w:pPr>
              <w:pStyle w:val="TAC"/>
              <w:rPr>
                <w:lang w:val="en-US"/>
              </w:rPr>
            </w:pPr>
            <w:r w:rsidRPr="00A1115A">
              <w:rPr>
                <w:rFonts w:hint="eastAsia"/>
                <w:lang w:val="en-US" w:eastAsia="zh-CN"/>
              </w:rPr>
              <w:t>CA_n3A-n77A</w:t>
            </w:r>
          </w:p>
        </w:tc>
        <w:tc>
          <w:tcPr>
            <w:tcW w:w="972" w:type="dxa"/>
          </w:tcPr>
          <w:p w14:paraId="2D2233F8" w14:textId="77777777" w:rsidR="00813906" w:rsidRPr="00A1115A" w:rsidRDefault="00813906" w:rsidP="00BB38BE">
            <w:pPr>
              <w:pStyle w:val="TAC"/>
            </w:pPr>
          </w:p>
        </w:tc>
        <w:tc>
          <w:tcPr>
            <w:tcW w:w="1086" w:type="dxa"/>
          </w:tcPr>
          <w:p w14:paraId="14307043" w14:textId="77777777" w:rsidR="00813906" w:rsidRPr="00A1115A" w:rsidRDefault="00813906" w:rsidP="00BB38BE">
            <w:pPr>
              <w:pStyle w:val="TAC"/>
            </w:pPr>
          </w:p>
        </w:tc>
        <w:tc>
          <w:tcPr>
            <w:tcW w:w="972" w:type="dxa"/>
          </w:tcPr>
          <w:p w14:paraId="214F728A" w14:textId="77777777" w:rsidR="00813906" w:rsidRPr="00A1115A" w:rsidRDefault="00813906" w:rsidP="00BB38BE">
            <w:pPr>
              <w:pStyle w:val="TAC"/>
            </w:pPr>
          </w:p>
        </w:tc>
        <w:tc>
          <w:tcPr>
            <w:tcW w:w="1086" w:type="dxa"/>
          </w:tcPr>
          <w:p w14:paraId="7FE9D472" w14:textId="77777777" w:rsidR="00813906" w:rsidRPr="00A1115A" w:rsidRDefault="00813906" w:rsidP="00BB38BE">
            <w:pPr>
              <w:pStyle w:val="TAC"/>
            </w:pPr>
          </w:p>
        </w:tc>
        <w:tc>
          <w:tcPr>
            <w:tcW w:w="972" w:type="dxa"/>
          </w:tcPr>
          <w:p w14:paraId="48882215" w14:textId="77777777" w:rsidR="00813906" w:rsidRPr="00A1115A" w:rsidRDefault="00813906" w:rsidP="00BB38BE">
            <w:pPr>
              <w:pStyle w:val="TAC"/>
              <w:rPr>
                <w:lang w:val="en-US" w:eastAsia="zh-CN"/>
              </w:rPr>
            </w:pPr>
            <w:r w:rsidRPr="00A1115A">
              <w:rPr>
                <w:rFonts w:hint="eastAsia"/>
                <w:lang w:val="en-US" w:eastAsia="zh-CN"/>
              </w:rPr>
              <w:t>23</w:t>
            </w:r>
          </w:p>
        </w:tc>
        <w:tc>
          <w:tcPr>
            <w:tcW w:w="1086" w:type="dxa"/>
          </w:tcPr>
          <w:p w14:paraId="29906575" w14:textId="77777777" w:rsidR="00813906" w:rsidRPr="00A1115A" w:rsidRDefault="00813906" w:rsidP="00BB38BE">
            <w:pPr>
              <w:pStyle w:val="TAC"/>
            </w:pPr>
            <w:r w:rsidRPr="00A1115A">
              <w:rPr>
                <w:rFonts w:cs="Arial"/>
              </w:rPr>
              <w:t>+2/-3</w:t>
            </w:r>
          </w:p>
        </w:tc>
        <w:tc>
          <w:tcPr>
            <w:tcW w:w="973" w:type="dxa"/>
          </w:tcPr>
          <w:p w14:paraId="23910D93" w14:textId="77777777" w:rsidR="00813906" w:rsidRPr="00A1115A" w:rsidRDefault="00813906" w:rsidP="00BB38BE">
            <w:pPr>
              <w:pStyle w:val="TAC"/>
            </w:pPr>
          </w:p>
        </w:tc>
        <w:tc>
          <w:tcPr>
            <w:tcW w:w="1086" w:type="dxa"/>
          </w:tcPr>
          <w:p w14:paraId="0EC2929A" w14:textId="77777777" w:rsidR="00813906" w:rsidRPr="00A1115A" w:rsidRDefault="00813906" w:rsidP="00BB38BE">
            <w:pPr>
              <w:pStyle w:val="TAC"/>
            </w:pPr>
          </w:p>
        </w:tc>
      </w:tr>
      <w:tr w:rsidR="00813906" w:rsidRPr="00A1115A" w14:paraId="5C3DF1F3" w14:textId="77777777" w:rsidTr="00BB38BE">
        <w:trPr>
          <w:trHeight w:val="187"/>
        </w:trPr>
        <w:tc>
          <w:tcPr>
            <w:tcW w:w="1596" w:type="dxa"/>
          </w:tcPr>
          <w:p w14:paraId="72B33CB4" w14:textId="77777777" w:rsidR="00813906" w:rsidRPr="00A1115A" w:rsidRDefault="00813906" w:rsidP="00BB38BE">
            <w:pPr>
              <w:pStyle w:val="TAC"/>
            </w:pPr>
            <w:r w:rsidRPr="00A1115A">
              <w:rPr>
                <w:rFonts w:hint="eastAsia"/>
                <w:lang w:val="en-US"/>
              </w:rPr>
              <w:t>CA_n3A-n78A</w:t>
            </w:r>
          </w:p>
        </w:tc>
        <w:tc>
          <w:tcPr>
            <w:tcW w:w="972" w:type="dxa"/>
          </w:tcPr>
          <w:p w14:paraId="612CBA21" w14:textId="77777777" w:rsidR="00813906" w:rsidRPr="00A1115A" w:rsidRDefault="00813906" w:rsidP="00BB38BE">
            <w:pPr>
              <w:pStyle w:val="TAC"/>
            </w:pPr>
          </w:p>
        </w:tc>
        <w:tc>
          <w:tcPr>
            <w:tcW w:w="1086" w:type="dxa"/>
          </w:tcPr>
          <w:p w14:paraId="0BED5DAE" w14:textId="77777777" w:rsidR="00813906" w:rsidRPr="00A1115A" w:rsidRDefault="00813906" w:rsidP="00BB38BE">
            <w:pPr>
              <w:pStyle w:val="TAC"/>
            </w:pPr>
          </w:p>
        </w:tc>
        <w:tc>
          <w:tcPr>
            <w:tcW w:w="972" w:type="dxa"/>
            <w:tcBorders>
              <w:top w:val="single" w:sz="4" w:space="0" w:color="auto"/>
              <w:left w:val="single" w:sz="4" w:space="0" w:color="auto"/>
              <w:bottom w:val="single" w:sz="4" w:space="0" w:color="auto"/>
              <w:right w:val="single" w:sz="4" w:space="0" w:color="auto"/>
            </w:tcBorders>
          </w:tcPr>
          <w:p w14:paraId="2C2F9FF3" w14:textId="77777777" w:rsidR="00813906" w:rsidRPr="00A1115A" w:rsidRDefault="00813906" w:rsidP="00BB38BE">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tcPr>
          <w:p w14:paraId="3A17E88C" w14:textId="77777777" w:rsidR="00813906" w:rsidRPr="00A1115A" w:rsidRDefault="00813906" w:rsidP="00BB38BE">
            <w:pPr>
              <w:pStyle w:val="TAC"/>
            </w:pPr>
            <w:r>
              <w:rPr>
                <w:rFonts w:cs="Arial"/>
              </w:rPr>
              <w:t>+2/-3</w:t>
            </w:r>
          </w:p>
        </w:tc>
        <w:tc>
          <w:tcPr>
            <w:tcW w:w="972" w:type="dxa"/>
          </w:tcPr>
          <w:p w14:paraId="42411056" w14:textId="77777777" w:rsidR="00813906" w:rsidRPr="00A1115A" w:rsidRDefault="00813906" w:rsidP="00BB38BE">
            <w:pPr>
              <w:pStyle w:val="TAC"/>
            </w:pPr>
            <w:r w:rsidRPr="00A1115A">
              <w:t>23</w:t>
            </w:r>
          </w:p>
        </w:tc>
        <w:tc>
          <w:tcPr>
            <w:tcW w:w="1086" w:type="dxa"/>
          </w:tcPr>
          <w:p w14:paraId="551C8609" w14:textId="77777777" w:rsidR="00813906" w:rsidRPr="00A1115A" w:rsidRDefault="00813906" w:rsidP="00BB38BE">
            <w:pPr>
              <w:pStyle w:val="TAC"/>
            </w:pPr>
            <w:r w:rsidRPr="00A1115A">
              <w:t>+2/-3</w:t>
            </w:r>
          </w:p>
        </w:tc>
        <w:tc>
          <w:tcPr>
            <w:tcW w:w="973" w:type="dxa"/>
          </w:tcPr>
          <w:p w14:paraId="424EFC75" w14:textId="77777777" w:rsidR="00813906" w:rsidRPr="00A1115A" w:rsidRDefault="00813906" w:rsidP="00BB38BE">
            <w:pPr>
              <w:pStyle w:val="TAC"/>
            </w:pPr>
          </w:p>
        </w:tc>
        <w:tc>
          <w:tcPr>
            <w:tcW w:w="1086" w:type="dxa"/>
          </w:tcPr>
          <w:p w14:paraId="6B37F1A3" w14:textId="77777777" w:rsidR="00813906" w:rsidRPr="00A1115A" w:rsidRDefault="00813906" w:rsidP="00BB38BE">
            <w:pPr>
              <w:pStyle w:val="TAC"/>
            </w:pPr>
          </w:p>
        </w:tc>
      </w:tr>
      <w:tr w:rsidR="00813906" w:rsidRPr="00A1115A" w14:paraId="6C411F65" w14:textId="77777777" w:rsidTr="00BB38BE">
        <w:trPr>
          <w:trHeight w:val="187"/>
        </w:trPr>
        <w:tc>
          <w:tcPr>
            <w:tcW w:w="1596" w:type="dxa"/>
          </w:tcPr>
          <w:p w14:paraId="4F77DB28" w14:textId="77777777" w:rsidR="00813906" w:rsidRPr="00A1115A" w:rsidRDefault="00813906" w:rsidP="00BB38BE">
            <w:pPr>
              <w:pStyle w:val="TAC"/>
              <w:rPr>
                <w:lang w:val="en-US"/>
              </w:rPr>
            </w:pPr>
            <w:r w:rsidRPr="00A1115A">
              <w:rPr>
                <w:rFonts w:hint="eastAsia"/>
                <w:lang w:val="en-US" w:eastAsia="zh-CN"/>
              </w:rPr>
              <w:t>CA_n3A-n79A</w:t>
            </w:r>
          </w:p>
        </w:tc>
        <w:tc>
          <w:tcPr>
            <w:tcW w:w="972" w:type="dxa"/>
          </w:tcPr>
          <w:p w14:paraId="441F6C3E" w14:textId="77777777" w:rsidR="00813906" w:rsidRPr="00A1115A" w:rsidRDefault="00813906" w:rsidP="00BB38BE">
            <w:pPr>
              <w:pStyle w:val="TAC"/>
            </w:pPr>
          </w:p>
        </w:tc>
        <w:tc>
          <w:tcPr>
            <w:tcW w:w="1086" w:type="dxa"/>
          </w:tcPr>
          <w:p w14:paraId="048850C8" w14:textId="77777777" w:rsidR="00813906" w:rsidRPr="00A1115A" w:rsidRDefault="00813906" w:rsidP="00BB38BE">
            <w:pPr>
              <w:pStyle w:val="TAC"/>
            </w:pPr>
          </w:p>
        </w:tc>
        <w:tc>
          <w:tcPr>
            <w:tcW w:w="972" w:type="dxa"/>
          </w:tcPr>
          <w:p w14:paraId="7C8FBC5A" w14:textId="77777777" w:rsidR="00813906" w:rsidRPr="00A1115A" w:rsidRDefault="00813906" w:rsidP="00BB38BE">
            <w:pPr>
              <w:pStyle w:val="TAC"/>
            </w:pPr>
          </w:p>
        </w:tc>
        <w:tc>
          <w:tcPr>
            <w:tcW w:w="1086" w:type="dxa"/>
          </w:tcPr>
          <w:p w14:paraId="3139D5A3" w14:textId="77777777" w:rsidR="00813906" w:rsidRPr="00A1115A" w:rsidRDefault="00813906" w:rsidP="00BB38BE">
            <w:pPr>
              <w:pStyle w:val="TAC"/>
            </w:pPr>
          </w:p>
        </w:tc>
        <w:tc>
          <w:tcPr>
            <w:tcW w:w="972" w:type="dxa"/>
          </w:tcPr>
          <w:p w14:paraId="12C59B52" w14:textId="77777777" w:rsidR="00813906" w:rsidRPr="00A1115A" w:rsidRDefault="00813906" w:rsidP="00BB38BE">
            <w:pPr>
              <w:pStyle w:val="TAC"/>
            </w:pPr>
            <w:r w:rsidRPr="00A1115A">
              <w:rPr>
                <w:rFonts w:hint="eastAsia"/>
                <w:lang w:val="en-US" w:eastAsia="zh-CN"/>
              </w:rPr>
              <w:t>23</w:t>
            </w:r>
          </w:p>
        </w:tc>
        <w:tc>
          <w:tcPr>
            <w:tcW w:w="1086" w:type="dxa"/>
          </w:tcPr>
          <w:p w14:paraId="41E448BE" w14:textId="77777777" w:rsidR="00813906" w:rsidRPr="00A1115A" w:rsidRDefault="00813906" w:rsidP="00BB38BE">
            <w:pPr>
              <w:pStyle w:val="TAC"/>
            </w:pPr>
            <w:r w:rsidRPr="00A1115A">
              <w:rPr>
                <w:rFonts w:cs="Arial"/>
              </w:rPr>
              <w:t>+2/-3</w:t>
            </w:r>
          </w:p>
        </w:tc>
        <w:tc>
          <w:tcPr>
            <w:tcW w:w="973" w:type="dxa"/>
          </w:tcPr>
          <w:p w14:paraId="6DC78473" w14:textId="77777777" w:rsidR="00813906" w:rsidRPr="00A1115A" w:rsidRDefault="00813906" w:rsidP="00BB38BE">
            <w:pPr>
              <w:pStyle w:val="TAC"/>
            </w:pPr>
          </w:p>
        </w:tc>
        <w:tc>
          <w:tcPr>
            <w:tcW w:w="1086" w:type="dxa"/>
          </w:tcPr>
          <w:p w14:paraId="1A313168" w14:textId="77777777" w:rsidR="00813906" w:rsidRPr="00A1115A" w:rsidRDefault="00813906" w:rsidP="00BB38BE">
            <w:pPr>
              <w:pStyle w:val="TAC"/>
            </w:pPr>
          </w:p>
        </w:tc>
      </w:tr>
      <w:tr w:rsidR="00813906" w:rsidRPr="00A1115A" w14:paraId="1F1E7CA9" w14:textId="77777777" w:rsidTr="00BB38BE">
        <w:trPr>
          <w:trHeight w:val="187"/>
        </w:trPr>
        <w:tc>
          <w:tcPr>
            <w:tcW w:w="1596" w:type="dxa"/>
          </w:tcPr>
          <w:p w14:paraId="195E63E0" w14:textId="77777777" w:rsidR="00813906" w:rsidRDefault="00813906" w:rsidP="00BB38BE">
            <w:pPr>
              <w:pStyle w:val="TAC"/>
              <w:rPr>
                <w:lang w:val="en-US" w:eastAsia="zh-CN"/>
              </w:rPr>
            </w:pPr>
            <w:r>
              <w:rPr>
                <w:rFonts w:cs="Arial"/>
                <w:szCs w:val="18"/>
                <w:lang w:val="en-US" w:eastAsia="zh-CN"/>
              </w:rPr>
              <w:t>CA_n5A-n7A</w:t>
            </w:r>
          </w:p>
        </w:tc>
        <w:tc>
          <w:tcPr>
            <w:tcW w:w="972" w:type="dxa"/>
          </w:tcPr>
          <w:p w14:paraId="552A375B" w14:textId="77777777" w:rsidR="00813906" w:rsidRPr="00A1115A" w:rsidRDefault="00813906" w:rsidP="00BB38BE">
            <w:pPr>
              <w:pStyle w:val="TAC"/>
            </w:pPr>
          </w:p>
        </w:tc>
        <w:tc>
          <w:tcPr>
            <w:tcW w:w="1086" w:type="dxa"/>
          </w:tcPr>
          <w:p w14:paraId="4F9A73A0" w14:textId="77777777" w:rsidR="00813906" w:rsidRPr="00A1115A" w:rsidRDefault="00813906" w:rsidP="00BB38BE">
            <w:pPr>
              <w:pStyle w:val="TAC"/>
            </w:pPr>
          </w:p>
        </w:tc>
        <w:tc>
          <w:tcPr>
            <w:tcW w:w="972" w:type="dxa"/>
          </w:tcPr>
          <w:p w14:paraId="7352AB98" w14:textId="77777777" w:rsidR="00813906" w:rsidRPr="00A1115A" w:rsidRDefault="00813906" w:rsidP="00BB38BE">
            <w:pPr>
              <w:pStyle w:val="TAC"/>
            </w:pPr>
          </w:p>
        </w:tc>
        <w:tc>
          <w:tcPr>
            <w:tcW w:w="1086" w:type="dxa"/>
          </w:tcPr>
          <w:p w14:paraId="458DEAB1" w14:textId="77777777" w:rsidR="00813906" w:rsidRPr="00A1115A" w:rsidRDefault="00813906" w:rsidP="00BB38BE">
            <w:pPr>
              <w:pStyle w:val="TAC"/>
            </w:pPr>
          </w:p>
        </w:tc>
        <w:tc>
          <w:tcPr>
            <w:tcW w:w="972" w:type="dxa"/>
          </w:tcPr>
          <w:p w14:paraId="70716788" w14:textId="77777777" w:rsidR="00813906" w:rsidRDefault="00813906" w:rsidP="00BB38BE">
            <w:pPr>
              <w:pStyle w:val="TAC"/>
              <w:rPr>
                <w:rFonts w:cs="Arial"/>
                <w:lang w:val="en-US" w:eastAsia="zh-CN"/>
              </w:rPr>
            </w:pPr>
            <w:r>
              <w:rPr>
                <w:rFonts w:hint="eastAsia"/>
                <w:lang w:val="en-US" w:eastAsia="zh-CN"/>
              </w:rPr>
              <w:t>23</w:t>
            </w:r>
          </w:p>
        </w:tc>
        <w:tc>
          <w:tcPr>
            <w:tcW w:w="1086" w:type="dxa"/>
          </w:tcPr>
          <w:p w14:paraId="499DC770" w14:textId="77777777" w:rsidR="00813906" w:rsidRDefault="00813906" w:rsidP="00BB38BE">
            <w:pPr>
              <w:pStyle w:val="TAC"/>
              <w:rPr>
                <w:rFonts w:cs="Arial"/>
              </w:rPr>
            </w:pPr>
            <w:r>
              <w:rPr>
                <w:rFonts w:cs="Arial"/>
              </w:rPr>
              <w:t>+2/-3</w:t>
            </w:r>
          </w:p>
        </w:tc>
        <w:tc>
          <w:tcPr>
            <w:tcW w:w="973" w:type="dxa"/>
          </w:tcPr>
          <w:p w14:paraId="44F8F744" w14:textId="77777777" w:rsidR="00813906" w:rsidRPr="00A1115A" w:rsidRDefault="00813906" w:rsidP="00BB38BE">
            <w:pPr>
              <w:pStyle w:val="TAC"/>
            </w:pPr>
          </w:p>
        </w:tc>
        <w:tc>
          <w:tcPr>
            <w:tcW w:w="1086" w:type="dxa"/>
          </w:tcPr>
          <w:p w14:paraId="1E32D4E8" w14:textId="77777777" w:rsidR="00813906" w:rsidRPr="00A1115A" w:rsidRDefault="00813906" w:rsidP="00BB38BE">
            <w:pPr>
              <w:pStyle w:val="TAC"/>
            </w:pPr>
          </w:p>
        </w:tc>
      </w:tr>
      <w:tr w:rsidR="00813906" w:rsidRPr="00A1115A" w14:paraId="4D2752AF" w14:textId="77777777" w:rsidTr="00BB38BE">
        <w:trPr>
          <w:trHeight w:val="187"/>
        </w:trPr>
        <w:tc>
          <w:tcPr>
            <w:tcW w:w="1596" w:type="dxa"/>
          </w:tcPr>
          <w:p w14:paraId="6FA11198" w14:textId="77777777" w:rsidR="00813906" w:rsidRPr="00A1115A" w:rsidRDefault="00813906" w:rsidP="00BB38BE">
            <w:pPr>
              <w:pStyle w:val="TAC"/>
              <w:rPr>
                <w:rFonts w:cs="Arial"/>
                <w:szCs w:val="18"/>
                <w:lang w:val="en-US" w:eastAsia="ko-KR"/>
              </w:rPr>
            </w:pPr>
            <w:r>
              <w:rPr>
                <w:lang w:val="en-US" w:eastAsia="zh-CN"/>
              </w:rPr>
              <w:t>CA_n5A-n12A</w:t>
            </w:r>
          </w:p>
        </w:tc>
        <w:tc>
          <w:tcPr>
            <w:tcW w:w="972" w:type="dxa"/>
          </w:tcPr>
          <w:p w14:paraId="112CE8E3" w14:textId="77777777" w:rsidR="00813906" w:rsidRPr="00A1115A" w:rsidRDefault="00813906" w:rsidP="00BB38BE">
            <w:pPr>
              <w:pStyle w:val="TAC"/>
            </w:pPr>
          </w:p>
        </w:tc>
        <w:tc>
          <w:tcPr>
            <w:tcW w:w="1086" w:type="dxa"/>
          </w:tcPr>
          <w:p w14:paraId="02EEF8E7" w14:textId="77777777" w:rsidR="00813906" w:rsidRPr="00A1115A" w:rsidRDefault="00813906" w:rsidP="00BB38BE">
            <w:pPr>
              <w:pStyle w:val="TAC"/>
            </w:pPr>
          </w:p>
        </w:tc>
        <w:tc>
          <w:tcPr>
            <w:tcW w:w="972" w:type="dxa"/>
          </w:tcPr>
          <w:p w14:paraId="24CF5E62" w14:textId="77777777" w:rsidR="00813906" w:rsidRPr="00A1115A" w:rsidRDefault="00813906" w:rsidP="00BB38BE">
            <w:pPr>
              <w:pStyle w:val="TAC"/>
            </w:pPr>
          </w:p>
        </w:tc>
        <w:tc>
          <w:tcPr>
            <w:tcW w:w="1086" w:type="dxa"/>
          </w:tcPr>
          <w:p w14:paraId="42648C60" w14:textId="77777777" w:rsidR="00813906" w:rsidRPr="00A1115A" w:rsidRDefault="00813906" w:rsidP="00BB38BE">
            <w:pPr>
              <w:pStyle w:val="TAC"/>
            </w:pPr>
          </w:p>
        </w:tc>
        <w:tc>
          <w:tcPr>
            <w:tcW w:w="972" w:type="dxa"/>
          </w:tcPr>
          <w:p w14:paraId="266A2741" w14:textId="77777777" w:rsidR="00813906" w:rsidRPr="00A1115A" w:rsidRDefault="00813906" w:rsidP="00BB38BE">
            <w:pPr>
              <w:pStyle w:val="TAC"/>
              <w:rPr>
                <w:lang w:val="en-US" w:eastAsia="zh-CN"/>
              </w:rPr>
            </w:pPr>
            <w:r>
              <w:rPr>
                <w:rFonts w:cs="Arial"/>
                <w:lang w:val="en-US" w:eastAsia="zh-CN"/>
              </w:rPr>
              <w:t>23</w:t>
            </w:r>
          </w:p>
        </w:tc>
        <w:tc>
          <w:tcPr>
            <w:tcW w:w="1086" w:type="dxa"/>
          </w:tcPr>
          <w:p w14:paraId="51709D10" w14:textId="77777777" w:rsidR="00813906" w:rsidRPr="00A1115A" w:rsidRDefault="00813906" w:rsidP="00BB38BE">
            <w:pPr>
              <w:pStyle w:val="TAC"/>
              <w:rPr>
                <w:rFonts w:cs="Arial"/>
              </w:rPr>
            </w:pPr>
            <w:r>
              <w:rPr>
                <w:rFonts w:cs="Arial"/>
              </w:rPr>
              <w:t>+2/-3</w:t>
            </w:r>
          </w:p>
        </w:tc>
        <w:tc>
          <w:tcPr>
            <w:tcW w:w="973" w:type="dxa"/>
          </w:tcPr>
          <w:p w14:paraId="68464E58" w14:textId="77777777" w:rsidR="00813906" w:rsidRPr="00A1115A" w:rsidRDefault="00813906" w:rsidP="00BB38BE">
            <w:pPr>
              <w:pStyle w:val="TAC"/>
            </w:pPr>
          </w:p>
        </w:tc>
        <w:tc>
          <w:tcPr>
            <w:tcW w:w="1086" w:type="dxa"/>
          </w:tcPr>
          <w:p w14:paraId="6C387682" w14:textId="77777777" w:rsidR="00813906" w:rsidRPr="00A1115A" w:rsidRDefault="00813906" w:rsidP="00BB38BE">
            <w:pPr>
              <w:pStyle w:val="TAC"/>
            </w:pPr>
          </w:p>
        </w:tc>
      </w:tr>
      <w:tr w:rsidR="00813906" w:rsidRPr="00A1115A" w14:paraId="72C8E4E0" w14:textId="77777777" w:rsidTr="00BB38BE">
        <w:trPr>
          <w:trHeight w:val="187"/>
        </w:trPr>
        <w:tc>
          <w:tcPr>
            <w:tcW w:w="1596" w:type="dxa"/>
          </w:tcPr>
          <w:p w14:paraId="789BEE58" w14:textId="77777777" w:rsidR="00813906" w:rsidRPr="00A1115A" w:rsidRDefault="00813906" w:rsidP="00BB38BE">
            <w:pPr>
              <w:pStyle w:val="TAC"/>
              <w:rPr>
                <w:rFonts w:cs="Arial"/>
                <w:szCs w:val="18"/>
                <w:lang w:val="en-US" w:eastAsia="ko-KR"/>
              </w:rPr>
            </w:pPr>
            <w:r>
              <w:rPr>
                <w:lang w:val="en-US" w:eastAsia="zh-CN"/>
              </w:rPr>
              <w:t>CA_n5A-n14A</w:t>
            </w:r>
          </w:p>
        </w:tc>
        <w:tc>
          <w:tcPr>
            <w:tcW w:w="972" w:type="dxa"/>
          </w:tcPr>
          <w:p w14:paraId="11139FF5" w14:textId="77777777" w:rsidR="00813906" w:rsidRPr="00A1115A" w:rsidRDefault="00813906" w:rsidP="00BB38BE">
            <w:pPr>
              <w:pStyle w:val="TAC"/>
            </w:pPr>
          </w:p>
        </w:tc>
        <w:tc>
          <w:tcPr>
            <w:tcW w:w="1086" w:type="dxa"/>
          </w:tcPr>
          <w:p w14:paraId="38EC2264" w14:textId="77777777" w:rsidR="00813906" w:rsidRPr="00A1115A" w:rsidRDefault="00813906" w:rsidP="00BB38BE">
            <w:pPr>
              <w:pStyle w:val="TAC"/>
            </w:pPr>
          </w:p>
        </w:tc>
        <w:tc>
          <w:tcPr>
            <w:tcW w:w="972" w:type="dxa"/>
          </w:tcPr>
          <w:p w14:paraId="55F02C7F" w14:textId="77777777" w:rsidR="00813906" w:rsidRPr="00A1115A" w:rsidRDefault="00813906" w:rsidP="00BB38BE">
            <w:pPr>
              <w:pStyle w:val="TAC"/>
            </w:pPr>
          </w:p>
        </w:tc>
        <w:tc>
          <w:tcPr>
            <w:tcW w:w="1086" w:type="dxa"/>
          </w:tcPr>
          <w:p w14:paraId="79E7D9A0" w14:textId="77777777" w:rsidR="00813906" w:rsidRPr="00A1115A" w:rsidRDefault="00813906" w:rsidP="00BB38BE">
            <w:pPr>
              <w:pStyle w:val="TAC"/>
            </w:pPr>
          </w:p>
        </w:tc>
        <w:tc>
          <w:tcPr>
            <w:tcW w:w="972" w:type="dxa"/>
          </w:tcPr>
          <w:p w14:paraId="4E94D8FE" w14:textId="77777777" w:rsidR="00813906" w:rsidRPr="00A1115A" w:rsidRDefault="00813906" w:rsidP="00BB38BE">
            <w:pPr>
              <w:pStyle w:val="TAC"/>
              <w:rPr>
                <w:lang w:val="en-US" w:eastAsia="zh-CN"/>
              </w:rPr>
            </w:pPr>
            <w:r>
              <w:rPr>
                <w:rFonts w:cs="Arial"/>
                <w:lang w:val="en-US" w:eastAsia="zh-CN"/>
              </w:rPr>
              <w:t>23</w:t>
            </w:r>
          </w:p>
        </w:tc>
        <w:tc>
          <w:tcPr>
            <w:tcW w:w="1086" w:type="dxa"/>
          </w:tcPr>
          <w:p w14:paraId="3F556A81" w14:textId="77777777" w:rsidR="00813906" w:rsidRPr="00A1115A" w:rsidRDefault="00813906" w:rsidP="00BB38BE">
            <w:pPr>
              <w:pStyle w:val="TAC"/>
              <w:rPr>
                <w:rFonts w:cs="Arial"/>
              </w:rPr>
            </w:pPr>
            <w:r>
              <w:rPr>
                <w:rFonts w:cs="Arial"/>
              </w:rPr>
              <w:t>+2/-3</w:t>
            </w:r>
          </w:p>
        </w:tc>
        <w:tc>
          <w:tcPr>
            <w:tcW w:w="973" w:type="dxa"/>
          </w:tcPr>
          <w:p w14:paraId="4AE3B5B9" w14:textId="77777777" w:rsidR="00813906" w:rsidRPr="00A1115A" w:rsidRDefault="00813906" w:rsidP="00BB38BE">
            <w:pPr>
              <w:pStyle w:val="TAC"/>
            </w:pPr>
          </w:p>
        </w:tc>
        <w:tc>
          <w:tcPr>
            <w:tcW w:w="1086" w:type="dxa"/>
          </w:tcPr>
          <w:p w14:paraId="1CBF5266" w14:textId="77777777" w:rsidR="00813906" w:rsidRPr="00A1115A" w:rsidRDefault="00813906" w:rsidP="00BB38BE">
            <w:pPr>
              <w:pStyle w:val="TAC"/>
            </w:pPr>
          </w:p>
        </w:tc>
      </w:tr>
      <w:tr w:rsidR="00813906" w:rsidRPr="00A1115A" w14:paraId="3AC885E7" w14:textId="77777777" w:rsidTr="00BB38BE">
        <w:trPr>
          <w:trHeight w:val="187"/>
        </w:trPr>
        <w:tc>
          <w:tcPr>
            <w:tcW w:w="1596" w:type="dxa"/>
          </w:tcPr>
          <w:p w14:paraId="20014CB4" w14:textId="77777777" w:rsidR="00813906" w:rsidRPr="00A1115A" w:rsidRDefault="00813906" w:rsidP="00BB38BE">
            <w:pPr>
              <w:pStyle w:val="TAC"/>
              <w:rPr>
                <w:lang w:val="en-US" w:eastAsia="zh-CN"/>
              </w:rPr>
            </w:pPr>
            <w:r w:rsidRPr="00A1115A">
              <w:rPr>
                <w:rFonts w:cs="Arial" w:hint="eastAsia"/>
                <w:szCs w:val="18"/>
                <w:lang w:val="en-US" w:eastAsia="ko-KR"/>
              </w:rPr>
              <w:t>CA_n5</w:t>
            </w:r>
            <w:r w:rsidRPr="00A1115A">
              <w:rPr>
                <w:rFonts w:cs="Arial" w:hint="eastAsia"/>
                <w:szCs w:val="18"/>
                <w:lang w:val="en-US" w:eastAsia="zh-CN"/>
              </w:rPr>
              <w:t>A</w:t>
            </w:r>
            <w:r w:rsidRPr="00A1115A">
              <w:rPr>
                <w:rFonts w:cs="Arial" w:hint="eastAsia"/>
                <w:szCs w:val="18"/>
                <w:lang w:val="en-US" w:eastAsia="ko-KR"/>
              </w:rPr>
              <w:t>-n</w:t>
            </w:r>
            <w:r w:rsidRPr="00A1115A">
              <w:rPr>
                <w:rFonts w:cs="Arial" w:hint="eastAsia"/>
                <w:szCs w:val="18"/>
                <w:lang w:val="en-US" w:eastAsia="zh-CN"/>
              </w:rPr>
              <w:t>25</w:t>
            </w:r>
            <w:r w:rsidRPr="00A1115A">
              <w:rPr>
                <w:rFonts w:cs="Arial" w:hint="eastAsia"/>
                <w:szCs w:val="18"/>
                <w:lang w:val="en-US" w:eastAsia="ko-KR"/>
              </w:rPr>
              <w:t>A</w:t>
            </w:r>
          </w:p>
        </w:tc>
        <w:tc>
          <w:tcPr>
            <w:tcW w:w="972" w:type="dxa"/>
          </w:tcPr>
          <w:p w14:paraId="6CE85B72" w14:textId="77777777" w:rsidR="00813906" w:rsidRPr="00A1115A" w:rsidRDefault="00813906" w:rsidP="00BB38BE">
            <w:pPr>
              <w:pStyle w:val="TAC"/>
            </w:pPr>
          </w:p>
        </w:tc>
        <w:tc>
          <w:tcPr>
            <w:tcW w:w="1086" w:type="dxa"/>
          </w:tcPr>
          <w:p w14:paraId="29091E40" w14:textId="77777777" w:rsidR="00813906" w:rsidRPr="00A1115A" w:rsidRDefault="00813906" w:rsidP="00BB38BE">
            <w:pPr>
              <w:pStyle w:val="TAC"/>
            </w:pPr>
          </w:p>
        </w:tc>
        <w:tc>
          <w:tcPr>
            <w:tcW w:w="972" w:type="dxa"/>
          </w:tcPr>
          <w:p w14:paraId="5DDA3E10" w14:textId="77777777" w:rsidR="00813906" w:rsidRPr="00A1115A" w:rsidRDefault="00813906" w:rsidP="00BB38BE">
            <w:pPr>
              <w:pStyle w:val="TAC"/>
            </w:pPr>
          </w:p>
        </w:tc>
        <w:tc>
          <w:tcPr>
            <w:tcW w:w="1086" w:type="dxa"/>
          </w:tcPr>
          <w:p w14:paraId="188BCA3A" w14:textId="77777777" w:rsidR="00813906" w:rsidRPr="00A1115A" w:rsidRDefault="00813906" w:rsidP="00BB38BE">
            <w:pPr>
              <w:pStyle w:val="TAC"/>
            </w:pPr>
          </w:p>
        </w:tc>
        <w:tc>
          <w:tcPr>
            <w:tcW w:w="972" w:type="dxa"/>
          </w:tcPr>
          <w:p w14:paraId="45D9C173" w14:textId="77777777" w:rsidR="00813906" w:rsidRPr="00A1115A" w:rsidRDefault="00813906" w:rsidP="00BB38BE">
            <w:pPr>
              <w:pStyle w:val="TAC"/>
              <w:rPr>
                <w:lang w:val="en-US" w:eastAsia="zh-CN"/>
              </w:rPr>
            </w:pPr>
            <w:r w:rsidRPr="00A1115A">
              <w:rPr>
                <w:rFonts w:hint="eastAsia"/>
                <w:lang w:val="en-US" w:eastAsia="zh-CN"/>
              </w:rPr>
              <w:t>23</w:t>
            </w:r>
          </w:p>
        </w:tc>
        <w:tc>
          <w:tcPr>
            <w:tcW w:w="1086" w:type="dxa"/>
          </w:tcPr>
          <w:p w14:paraId="4DDF4353" w14:textId="77777777" w:rsidR="00813906" w:rsidRPr="00A1115A" w:rsidRDefault="00813906" w:rsidP="00BB38BE">
            <w:pPr>
              <w:pStyle w:val="TAC"/>
              <w:rPr>
                <w:rFonts w:cs="Arial"/>
              </w:rPr>
            </w:pPr>
            <w:r w:rsidRPr="00A1115A">
              <w:rPr>
                <w:rFonts w:cs="Arial"/>
              </w:rPr>
              <w:t>+2/-3</w:t>
            </w:r>
          </w:p>
        </w:tc>
        <w:tc>
          <w:tcPr>
            <w:tcW w:w="973" w:type="dxa"/>
          </w:tcPr>
          <w:p w14:paraId="0926AC3C" w14:textId="77777777" w:rsidR="00813906" w:rsidRPr="00A1115A" w:rsidRDefault="00813906" w:rsidP="00BB38BE">
            <w:pPr>
              <w:pStyle w:val="TAC"/>
            </w:pPr>
          </w:p>
        </w:tc>
        <w:tc>
          <w:tcPr>
            <w:tcW w:w="1086" w:type="dxa"/>
          </w:tcPr>
          <w:p w14:paraId="2BAA2E8C" w14:textId="77777777" w:rsidR="00813906" w:rsidRPr="00A1115A" w:rsidRDefault="00813906" w:rsidP="00BB38BE">
            <w:pPr>
              <w:pStyle w:val="TAC"/>
            </w:pPr>
          </w:p>
        </w:tc>
      </w:tr>
      <w:tr w:rsidR="00813906" w:rsidRPr="00A1115A" w14:paraId="56FDD6DC" w14:textId="77777777" w:rsidTr="00BB38BE">
        <w:trPr>
          <w:trHeight w:val="187"/>
        </w:trPr>
        <w:tc>
          <w:tcPr>
            <w:tcW w:w="1596" w:type="dxa"/>
          </w:tcPr>
          <w:p w14:paraId="39C5CEFA" w14:textId="77777777" w:rsidR="00813906" w:rsidRPr="00A1115A" w:rsidRDefault="00813906" w:rsidP="00BB38BE">
            <w:pPr>
              <w:pStyle w:val="TAC"/>
              <w:rPr>
                <w:rFonts w:cs="Arial"/>
                <w:szCs w:val="18"/>
                <w:lang w:val="en-US" w:eastAsia="zh-CN"/>
              </w:rPr>
            </w:pPr>
            <w:r>
              <w:rPr>
                <w:rFonts w:cs="Arial"/>
                <w:lang w:val="en-US" w:eastAsia="zh-CN"/>
              </w:rPr>
              <w:t>CA_n5A-n30A</w:t>
            </w:r>
          </w:p>
        </w:tc>
        <w:tc>
          <w:tcPr>
            <w:tcW w:w="972" w:type="dxa"/>
          </w:tcPr>
          <w:p w14:paraId="74A22169" w14:textId="77777777" w:rsidR="00813906" w:rsidRPr="00A1115A" w:rsidRDefault="00813906" w:rsidP="00BB38BE">
            <w:pPr>
              <w:pStyle w:val="TAC"/>
            </w:pPr>
          </w:p>
        </w:tc>
        <w:tc>
          <w:tcPr>
            <w:tcW w:w="1086" w:type="dxa"/>
          </w:tcPr>
          <w:p w14:paraId="0AE8BC1F" w14:textId="77777777" w:rsidR="00813906" w:rsidRPr="00A1115A" w:rsidRDefault="00813906" w:rsidP="00BB38BE">
            <w:pPr>
              <w:pStyle w:val="TAC"/>
            </w:pPr>
          </w:p>
        </w:tc>
        <w:tc>
          <w:tcPr>
            <w:tcW w:w="972" w:type="dxa"/>
          </w:tcPr>
          <w:p w14:paraId="1D85B839" w14:textId="77777777" w:rsidR="00813906" w:rsidRPr="00A1115A" w:rsidRDefault="00813906" w:rsidP="00BB38BE">
            <w:pPr>
              <w:pStyle w:val="TAC"/>
            </w:pPr>
          </w:p>
        </w:tc>
        <w:tc>
          <w:tcPr>
            <w:tcW w:w="1086" w:type="dxa"/>
          </w:tcPr>
          <w:p w14:paraId="2DF916B5" w14:textId="77777777" w:rsidR="00813906" w:rsidRPr="00A1115A" w:rsidRDefault="00813906" w:rsidP="00BB38BE">
            <w:pPr>
              <w:pStyle w:val="TAC"/>
            </w:pPr>
          </w:p>
        </w:tc>
        <w:tc>
          <w:tcPr>
            <w:tcW w:w="972" w:type="dxa"/>
          </w:tcPr>
          <w:p w14:paraId="47E8F9D7" w14:textId="77777777" w:rsidR="00813906" w:rsidRPr="00A1115A" w:rsidRDefault="00813906" w:rsidP="00BB38BE">
            <w:pPr>
              <w:pStyle w:val="TAC"/>
              <w:rPr>
                <w:lang w:val="en-US" w:eastAsia="zh-CN"/>
              </w:rPr>
            </w:pPr>
            <w:r>
              <w:rPr>
                <w:rFonts w:cs="Arial"/>
                <w:lang w:val="en-US" w:eastAsia="zh-CN"/>
              </w:rPr>
              <w:t>23</w:t>
            </w:r>
          </w:p>
        </w:tc>
        <w:tc>
          <w:tcPr>
            <w:tcW w:w="1086" w:type="dxa"/>
          </w:tcPr>
          <w:p w14:paraId="4FC59003" w14:textId="77777777" w:rsidR="00813906" w:rsidRPr="00A1115A" w:rsidRDefault="00813906" w:rsidP="00BB38BE">
            <w:pPr>
              <w:pStyle w:val="TAC"/>
              <w:rPr>
                <w:rFonts w:cs="Arial"/>
              </w:rPr>
            </w:pPr>
            <w:r>
              <w:rPr>
                <w:rFonts w:cs="Arial"/>
              </w:rPr>
              <w:t>+2/-3</w:t>
            </w:r>
          </w:p>
        </w:tc>
        <w:tc>
          <w:tcPr>
            <w:tcW w:w="973" w:type="dxa"/>
          </w:tcPr>
          <w:p w14:paraId="693293EF" w14:textId="77777777" w:rsidR="00813906" w:rsidRPr="00A1115A" w:rsidRDefault="00813906" w:rsidP="00BB38BE">
            <w:pPr>
              <w:pStyle w:val="TAC"/>
            </w:pPr>
          </w:p>
        </w:tc>
        <w:tc>
          <w:tcPr>
            <w:tcW w:w="1086" w:type="dxa"/>
          </w:tcPr>
          <w:p w14:paraId="546237A7" w14:textId="77777777" w:rsidR="00813906" w:rsidRPr="00A1115A" w:rsidRDefault="00813906" w:rsidP="00BB38BE">
            <w:pPr>
              <w:pStyle w:val="TAC"/>
            </w:pPr>
          </w:p>
        </w:tc>
      </w:tr>
      <w:tr w:rsidR="00813906" w:rsidRPr="00A1115A" w14:paraId="4A2B7B0E" w14:textId="77777777" w:rsidTr="00BB38BE">
        <w:trPr>
          <w:trHeight w:val="187"/>
        </w:trPr>
        <w:tc>
          <w:tcPr>
            <w:tcW w:w="1596" w:type="dxa"/>
          </w:tcPr>
          <w:p w14:paraId="6328A3EA" w14:textId="77777777" w:rsidR="00813906" w:rsidRPr="00A1115A" w:rsidRDefault="00813906" w:rsidP="00BB38BE">
            <w:pPr>
              <w:pStyle w:val="TAC"/>
              <w:rPr>
                <w:lang w:val="en-US" w:eastAsia="zh-CN"/>
              </w:rPr>
            </w:pPr>
            <w:r w:rsidRPr="00A1115A">
              <w:rPr>
                <w:rFonts w:cs="Arial" w:hint="eastAsia"/>
                <w:szCs w:val="18"/>
                <w:lang w:val="en-US" w:eastAsia="zh-CN"/>
              </w:rPr>
              <w:t>CA_n5A-n48A</w:t>
            </w:r>
          </w:p>
        </w:tc>
        <w:tc>
          <w:tcPr>
            <w:tcW w:w="972" w:type="dxa"/>
          </w:tcPr>
          <w:p w14:paraId="29253ABA" w14:textId="77777777" w:rsidR="00813906" w:rsidRPr="00A1115A" w:rsidRDefault="00813906" w:rsidP="00BB38BE">
            <w:pPr>
              <w:pStyle w:val="TAC"/>
            </w:pPr>
          </w:p>
        </w:tc>
        <w:tc>
          <w:tcPr>
            <w:tcW w:w="1086" w:type="dxa"/>
          </w:tcPr>
          <w:p w14:paraId="144AA892" w14:textId="77777777" w:rsidR="00813906" w:rsidRPr="00A1115A" w:rsidRDefault="00813906" w:rsidP="00BB38BE">
            <w:pPr>
              <w:pStyle w:val="TAC"/>
            </w:pPr>
          </w:p>
        </w:tc>
        <w:tc>
          <w:tcPr>
            <w:tcW w:w="972" w:type="dxa"/>
          </w:tcPr>
          <w:p w14:paraId="0F31A8F5" w14:textId="77777777" w:rsidR="00813906" w:rsidRPr="00A1115A" w:rsidRDefault="00813906" w:rsidP="00BB38BE">
            <w:pPr>
              <w:pStyle w:val="TAC"/>
            </w:pPr>
          </w:p>
        </w:tc>
        <w:tc>
          <w:tcPr>
            <w:tcW w:w="1086" w:type="dxa"/>
          </w:tcPr>
          <w:p w14:paraId="7F2B7027" w14:textId="77777777" w:rsidR="00813906" w:rsidRPr="00A1115A" w:rsidRDefault="00813906" w:rsidP="00BB38BE">
            <w:pPr>
              <w:pStyle w:val="TAC"/>
            </w:pPr>
          </w:p>
        </w:tc>
        <w:tc>
          <w:tcPr>
            <w:tcW w:w="972" w:type="dxa"/>
          </w:tcPr>
          <w:p w14:paraId="407A8E5D" w14:textId="77777777" w:rsidR="00813906" w:rsidRPr="00A1115A" w:rsidRDefault="00813906" w:rsidP="00BB38BE">
            <w:pPr>
              <w:pStyle w:val="TAC"/>
              <w:rPr>
                <w:lang w:val="en-US" w:eastAsia="zh-CN"/>
              </w:rPr>
            </w:pPr>
            <w:r w:rsidRPr="00A1115A">
              <w:rPr>
                <w:rFonts w:hint="eastAsia"/>
                <w:lang w:val="en-US" w:eastAsia="zh-CN"/>
              </w:rPr>
              <w:t>23</w:t>
            </w:r>
          </w:p>
        </w:tc>
        <w:tc>
          <w:tcPr>
            <w:tcW w:w="1086" w:type="dxa"/>
          </w:tcPr>
          <w:p w14:paraId="38B46BEA" w14:textId="77777777" w:rsidR="00813906" w:rsidRPr="00A1115A" w:rsidRDefault="00813906" w:rsidP="00BB38BE">
            <w:pPr>
              <w:pStyle w:val="TAC"/>
              <w:rPr>
                <w:rFonts w:cs="Arial"/>
              </w:rPr>
            </w:pPr>
            <w:r w:rsidRPr="00A1115A">
              <w:rPr>
                <w:rFonts w:cs="Arial"/>
              </w:rPr>
              <w:t>+2/-3</w:t>
            </w:r>
          </w:p>
        </w:tc>
        <w:tc>
          <w:tcPr>
            <w:tcW w:w="973" w:type="dxa"/>
          </w:tcPr>
          <w:p w14:paraId="7C9CB996" w14:textId="77777777" w:rsidR="00813906" w:rsidRPr="00A1115A" w:rsidRDefault="00813906" w:rsidP="00BB38BE">
            <w:pPr>
              <w:pStyle w:val="TAC"/>
            </w:pPr>
          </w:p>
        </w:tc>
        <w:tc>
          <w:tcPr>
            <w:tcW w:w="1086" w:type="dxa"/>
          </w:tcPr>
          <w:p w14:paraId="23889792" w14:textId="77777777" w:rsidR="00813906" w:rsidRPr="00A1115A" w:rsidRDefault="00813906" w:rsidP="00BB38BE">
            <w:pPr>
              <w:pStyle w:val="TAC"/>
            </w:pPr>
          </w:p>
        </w:tc>
      </w:tr>
      <w:tr w:rsidR="00813906" w:rsidRPr="00A1115A" w14:paraId="39F8B68E" w14:textId="77777777" w:rsidTr="00BB38BE">
        <w:trPr>
          <w:trHeight w:val="187"/>
        </w:trPr>
        <w:tc>
          <w:tcPr>
            <w:tcW w:w="1596" w:type="dxa"/>
          </w:tcPr>
          <w:p w14:paraId="011C98B7" w14:textId="77777777" w:rsidR="00813906" w:rsidRPr="00A1115A" w:rsidRDefault="00813906" w:rsidP="00BB38BE">
            <w:pPr>
              <w:pStyle w:val="TAC"/>
              <w:rPr>
                <w:lang w:val="en-US" w:eastAsia="zh-CN"/>
              </w:rPr>
            </w:pPr>
            <w:proofErr w:type="spellStart"/>
            <w:r w:rsidRPr="00A1115A">
              <w:rPr>
                <w:rFonts w:eastAsia="Yu Mincho" w:cs="Arial"/>
                <w:szCs w:val="18"/>
                <w:lang w:eastAsia="ko-KR"/>
              </w:rPr>
              <w:t>CA_n</w:t>
            </w:r>
            <w:proofErr w:type="spellEnd"/>
            <w:r w:rsidRPr="00A1115A">
              <w:rPr>
                <w:rFonts w:eastAsia="Yu Mincho" w:cs="Arial"/>
                <w:szCs w:val="18"/>
                <w:lang w:val="en-US" w:eastAsia="ko-KR"/>
              </w:rPr>
              <w:t>5</w:t>
            </w:r>
            <w:r w:rsidRPr="00A1115A">
              <w:rPr>
                <w:rFonts w:cs="Arial" w:hint="eastAsia"/>
                <w:szCs w:val="18"/>
                <w:lang w:val="en-US" w:eastAsia="zh-CN"/>
              </w:rPr>
              <w:t>A</w:t>
            </w:r>
            <w:r w:rsidRPr="00A1115A">
              <w:rPr>
                <w:rFonts w:eastAsia="Yu Mincho" w:cs="Arial"/>
                <w:szCs w:val="18"/>
                <w:lang w:eastAsia="ko-KR"/>
              </w:rPr>
              <w:t>-n66A</w:t>
            </w:r>
          </w:p>
        </w:tc>
        <w:tc>
          <w:tcPr>
            <w:tcW w:w="972" w:type="dxa"/>
          </w:tcPr>
          <w:p w14:paraId="411B42AD" w14:textId="77777777" w:rsidR="00813906" w:rsidRPr="00A1115A" w:rsidRDefault="00813906" w:rsidP="00BB38BE">
            <w:pPr>
              <w:pStyle w:val="TAC"/>
            </w:pPr>
          </w:p>
        </w:tc>
        <w:tc>
          <w:tcPr>
            <w:tcW w:w="1086" w:type="dxa"/>
          </w:tcPr>
          <w:p w14:paraId="4DD9C868" w14:textId="77777777" w:rsidR="00813906" w:rsidRPr="00A1115A" w:rsidRDefault="00813906" w:rsidP="00BB38BE">
            <w:pPr>
              <w:pStyle w:val="TAC"/>
            </w:pPr>
          </w:p>
        </w:tc>
        <w:tc>
          <w:tcPr>
            <w:tcW w:w="972" w:type="dxa"/>
          </w:tcPr>
          <w:p w14:paraId="36EA0FC1" w14:textId="77777777" w:rsidR="00813906" w:rsidRPr="00A1115A" w:rsidRDefault="00813906" w:rsidP="00BB38BE">
            <w:pPr>
              <w:pStyle w:val="TAC"/>
            </w:pPr>
          </w:p>
        </w:tc>
        <w:tc>
          <w:tcPr>
            <w:tcW w:w="1086" w:type="dxa"/>
          </w:tcPr>
          <w:p w14:paraId="4C6B2E03" w14:textId="77777777" w:rsidR="00813906" w:rsidRPr="00A1115A" w:rsidRDefault="00813906" w:rsidP="00BB38BE">
            <w:pPr>
              <w:pStyle w:val="TAC"/>
            </w:pPr>
          </w:p>
        </w:tc>
        <w:tc>
          <w:tcPr>
            <w:tcW w:w="972" w:type="dxa"/>
          </w:tcPr>
          <w:p w14:paraId="46D10D32" w14:textId="77777777" w:rsidR="00813906" w:rsidRPr="00A1115A" w:rsidRDefault="00813906" w:rsidP="00BB38BE">
            <w:pPr>
              <w:pStyle w:val="TAC"/>
              <w:rPr>
                <w:lang w:val="en-US" w:eastAsia="zh-CN"/>
              </w:rPr>
            </w:pPr>
            <w:r w:rsidRPr="00A1115A">
              <w:rPr>
                <w:rFonts w:hint="eastAsia"/>
                <w:lang w:val="en-US" w:eastAsia="zh-CN"/>
              </w:rPr>
              <w:t>23</w:t>
            </w:r>
          </w:p>
        </w:tc>
        <w:tc>
          <w:tcPr>
            <w:tcW w:w="1086" w:type="dxa"/>
          </w:tcPr>
          <w:p w14:paraId="5CF4046A" w14:textId="77777777" w:rsidR="00813906" w:rsidRPr="00A1115A" w:rsidRDefault="00813906" w:rsidP="00BB38BE">
            <w:pPr>
              <w:pStyle w:val="TAC"/>
              <w:rPr>
                <w:rFonts w:cs="Arial"/>
              </w:rPr>
            </w:pPr>
            <w:r w:rsidRPr="00A1115A">
              <w:rPr>
                <w:rFonts w:cs="Arial"/>
              </w:rPr>
              <w:t>+2/-3</w:t>
            </w:r>
          </w:p>
        </w:tc>
        <w:tc>
          <w:tcPr>
            <w:tcW w:w="973" w:type="dxa"/>
          </w:tcPr>
          <w:p w14:paraId="185A3AC4" w14:textId="77777777" w:rsidR="00813906" w:rsidRPr="00A1115A" w:rsidRDefault="00813906" w:rsidP="00BB38BE">
            <w:pPr>
              <w:pStyle w:val="TAC"/>
            </w:pPr>
          </w:p>
        </w:tc>
        <w:tc>
          <w:tcPr>
            <w:tcW w:w="1086" w:type="dxa"/>
          </w:tcPr>
          <w:p w14:paraId="588D2607" w14:textId="77777777" w:rsidR="00813906" w:rsidRPr="00A1115A" w:rsidRDefault="00813906" w:rsidP="00BB38BE">
            <w:pPr>
              <w:pStyle w:val="TAC"/>
            </w:pPr>
          </w:p>
        </w:tc>
      </w:tr>
      <w:tr w:rsidR="00813906" w:rsidRPr="00A1115A" w14:paraId="4AF4225D" w14:textId="77777777" w:rsidTr="00BB38BE">
        <w:trPr>
          <w:trHeight w:val="187"/>
        </w:trPr>
        <w:tc>
          <w:tcPr>
            <w:tcW w:w="1596" w:type="dxa"/>
            <w:tcBorders>
              <w:top w:val="single" w:sz="4" w:space="0" w:color="auto"/>
              <w:left w:val="single" w:sz="4" w:space="0" w:color="auto"/>
              <w:bottom w:val="single" w:sz="4" w:space="0" w:color="auto"/>
              <w:right w:val="single" w:sz="4" w:space="0" w:color="auto"/>
            </w:tcBorders>
          </w:tcPr>
          <w:p w14:paraId="15804187" w14:textId="77777777" w:rsidR="00813906" w:rsidRPr="00A1115A" w:rsidRDefault="00813906" w:rsidP="00BB38BE">
            <w:pPr>
              <w:pStyle w:val="TAC"/>
              <w:rPr>
                <w:lang w:val="en-US" w:eastAsia="zh-CN"/>
              </w:rPr>
            </w:pPr>
            <w:r>
              <w:rPr>
                <w:lang w:val="en-US" w:eastAsia="zh-CN"/>
              </w:rPr>
              <w:t>CA_n5A-n77A</w:t>
            </w:r>
          </w:p>
        </w:tc>
        <w:tc>
          <w:tcPr>
            <w:tcW w:w="972" w:type="dxa"/>
            <w:tcBorders>
              <w:top w:val="single" w:sz="4" w:space="0" w:color="auto"/>
              <w:left w:val="single" w:sz="4" w:space="0" w:color="auto"/>
              <w:bottom w:val="single" w:sz="4" w:space="0" w:color="auto"/>
              <w:right w:val="single" w:sz="4" w:space="0" w:color="auto"/>
            </w:tcBorders>
          </w:tcPr>
          <w:p w14:paraId="745E86A5" w14:textId="77777777" w:rsidR="00813906" w:rsidRPr="00A1115A" w:rsidRDefault="00813906" w:rsidP="00BB38BE">
            <w:pPr>
              <w:pStyle w:val="TAC"/>
            </w:pPr>
          </w:p>
        </w:tc>
        <w:tc>
          <w:tcPr>
            <w:tcW w:w="1086" w:type="dxa"/>
            <w:tcBorders>
              <w:top w:val="single" w:sz="4" w:space="0" w:color="auto"/>
              <w:left w:val="single" w:sz="4" w:space="0" w:color="auto"/>
              <w:bottom w:val="single" w:sz="4" w:space="0" w:color="auto"/>
              <w:right w:val="single" w:sz="4" w:space="0" w:color="auto"/>
            </w:tcBorders>
          </w:tcPr>
          <w:p w14:paraId="69606764" w14:textId="77777777" w:rsidR="00813906" w:rsidRPr="00A1115A" w:rsidRDefault="00813906" w:rsidP="00BB38BE">
            <w:pPr>
              <w:pStyle w:val="TAC"/>
            </w:pPr>
          </w:p>
        </w:tc>
        <w:tc>
          <w:tcPr>
            <w:tcW w:w="972" w:type="dxa"/>
            <w:tcBorders>
              <w:top w:val="single" w:sz="4" w:space="0" w:color="auto"/>
              <w:left w:val="single" w:sz="4" w:space="0" w:color="auto"/>
              <w:bottom w:val="single" w:sz="4" w:space="0" w:color="auto"/>
              <w:right w:val="single" w:sz="4" w:space="0" w:color="auto"/>
            </w:tcBorders>
          </w:tcPr>
          <w:p w14:paraId="326B667C" w14:textId="77777777" w:rsidR="00813906" w:rsidRPr="00A1115A" w:rsidRDefault="00813906" w:rsidP="00BB38BE">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tcPr>
          <w:p w14:paraId="5D475FE3" w14:textId="77777777" w:rsidR="00813906" w:rsidRPr="00A1115A" w:rsidRDefault="00813906" w:rsidP="00BB38BE">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tcPr>
          <w:p w14:paraId="16367430" w14:textId="77777777" w:rsidR="00813906" w:rsidRPr="00A1115A" w:rsidRDefault="00813906" w:rsidP="00BB38BE">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tcPr>
          <w:p w14:paraId="42141E6B" w14:textId="77777777" w:rsidR="00813906" w:rsidRPr="00A1115A" w:rsidRDefault="00813906" w:rsidP="00BB38BE">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18DFC591" w14:textId="77777777" w:rsidR="00813906" w:rsidRPr="00A1115A" w:rsidRDefault="00813906" w:rsidP="00BB38BE">
            <w:pPr>
              <w:pStyle w:val="TAC"/>
            </w:pPr>
          </w:p>
        </w:tc>
        <w:tc>
          <w:tcPr>
            <w:tcW w:w="1086" w:type="dxa"/>
            <w:tcBorders>
              <w:top w:val="single" w:sz="4" w:space="0" w:color="auto"/>
              <w:left w:val="single" w:sz="4" w:space="0" w:color="auto"/>
              <w:bottom w:val="single" w:sz="4" w:space="0" w:color="auto"/>
              <w:right w:val="single" w:sz="4" w:space="0" w:color="auto"/>
            </w:tcBorders>
          </w:tcPr>
          <w:p w14:paraId="5BAB0538" w14:textId="77777777" w:rsidR="00813906" w:rsidRPr="00A1115A" w:rsidRDefault="00813906" w:rsidP="00BB38BE">
            <w:pPr>
              <w:pStyle w:val="TAC"/>
            </w:pPr>
          </w:p>
        </w:tc>
      </w:tr>
      <w:tr w:rsidR="00813906" w:rsidRPr="00A1115A" w14:paraId="5DCE6697" w14:textId="77777777" w:rsidTr="00BB38BE">
        <w:trPr>
          <w:trHeight w:val="187"/>
        </w:trPr>
        <w:tc>
          <w:tcPr>
            <w:tcW w:w="1596" w:type="dxa"/>
            <w:tcBorders>
              <w:top w:val="single" w:sz="4" w:space="0" w:color="auto"/>
              <w:left w:val="single" w:sz="4" w:space="0" w:color="auto"/>
              <w:bottom w:val="single" w:sz="4" w:space="0" w:color="auto"/>
              <w:right w:val="single" w:sz="4" w:space="0" w:color="auto"/>
            </w:tcBorders>
          </w:tcPr>
          <w:p w14:paraId="12D72EA4" w14:textId="77777777" w:rsidR="00813906" w:rsidRPr="00A1115A" w:rsidRDefault="00813906" w:rsidP="00BB38BE">
            <w:pPr>
              <w:pStyle w:val="TAC"/>
              <w:rPr>
                <w:lang w:val="en-US"/>
              </w:rPr>
            </w:pPr>
            <w:r>
              <w:rPr>
                <w:lang w:val="en-US" w:eastAsia="zh-CN"/>
              </w:rPr>
              <w:t>CA_n5A-n78A</w:t>
            </w:r>
          </w:p>
        </w:tc>
        <w:tc>
          <w:tcPr>
            <w:tcW w:w="972" w:type="dxa"/>
            <w:tcBorders>
              <w:top w:val="single" w:sz="4" w:space="0" w:color="auto"/>
              <w:left w:val="single" w:sz="4" w:space="0" w:color="auto"/>
              <w:bottom w:val="single" w:sz="4" w:space="0" w:color="auto"/>
              <w:right w:val="single" w:sz="4" w:space="0" w:color="auto"/>
            </w:tcBorders>
          </w:tcPr>
          <w:p w14:paraId="64250FC9" w14:textId="77777777" w:rsidR="00813906" w:rsidRPr="00A1115A" w:rsidRDefault="00813906" w:rsidP="00BB38BE">
            <w:pPr>
              <w:pStyle w:val="TAC"/>
            </w:pPr>
          </w:p>
        </w:tc>
        <w:tc>
          <w:tcPr>
            <w:tcW w:w="1086" w:type="dxa"/>
            <w:tcBorders>
              <w:top w:val="single" w:sz="4" w:space="0" w:color="auto"/>
              <w:left w:val="single" w:sz="4" w:space="0" w:color="auto"/>
              <w:bottom w:val="single" w:sz="4" w:space="0" w:color="auto"/>
              <w:right w:val="single" w:sz="4" w:space="0" w:color="auto"/>
            </w:tcBorders>
          </w:tcPr>
          <w:p w14:paraId="7CDB736C" w14:textId="77777777" w:rsidR="00813906" w:rsidRPr="00A1115A" w:rsidRDefault="00813906" w:rsidP="00BB38BE">
            <w:pPr>
              <w:pStyle w:val="TAC"/>
            </w:pPr>
          </w:p>
        </w:tc>
        <w:tc>
          <w:tcPr>
            <w:tcW w:w="972" w:type="dxa"/>
            <w:tcBorders>
              <w:top w:val="single" w:sz="4" w:space="0" w:color="auto"/>
              <w:left w:val="single" w:sz="4" w:space="0" w:color="auto"/>
              <w:bottom w:val="single" w:sz="4" w:space="0" w:color="auto"/>
              <w:right w:val="single" w:sz="4" w:space="0" w:color="auto"/>
            </w:tcBorders>
          </w:tcPr>
          <w:p w14:paraId="09E7FB89" w14:textId="77777777" w:rsidR="00813906" w:rsidRPr="00A1115A" w:rsidRDefault="00813906" w:rsidP="00BB38BE">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tcPr>
          <w:p w14:paraId="23A96FA4" w14:textId="77777777" w:rsidR="00813906" w:rsidRPr="00A1115A" w:rsidRDefault="00813906" w:rsidP="00BB38BE">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tcPr>
          <w:p w14:paraId="362CBB3F" w14:textId="77777777" w:rsidR="00813906" w:rsidRPr="00A1115A" w:rsidRDefault="00813906" w:rsidP="00BB38BE">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tcPr>
          <w:p w14:paraId="6D184377" w14:textId="77777777" w:rsidR="00813906" w:rsidRPr="00A1115A" w:rsidRDefault="00813906" w:rsidP="00BB38BE">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56E1156E" w14:textId="77777777" w:rsidR="00813906" w:rsidRPr="00A1115A" w:rsidRDefault="00813906" w:rsidP="00BB38BE">
            <w:pPr>
              <w:pStyle w:val="TAC"/>
            </w:pPr>
          </w:p>
        </w:tc>
        <w:tc>
          <w:tcPr>
            <w:tcW w:w="1086" w:type="dxa"/>
            <w:tcBorders>
              <w:top w:val="single" w:sz="4" w:space="0" w:color="auto"/>
              <w:left w:val="single" w:sz="4" w:space="0" w:color="auto"/>
              <w:bottom w:val="single" w:sz="4" w:space="0" w:color="auto"/>
              <w:right w:val="single" w:sz="4" w:space="0" w:color="auto"/>
            </w:tcBorders>
          </w:tcPr>
          <w:p w14:paraId="13FFF7B4" w14:textId="77777777" w:rsidR="00813906" w:rsidRPr="00A1115A" w:rsidRDefault="00813906" w:rsidP="00BB38BE">
            <w:pPr>
              <w:pStyle w:val="TAC"/>
            </w:pPr>
          </w:p>
        </w:tc>
      </w:tr>
      <w:tr w:rsidR="00813906" w:rsidRPr="00A1115A" w14:paraId="064AB5DE" w14:textId="77777777" w:rsidTr="00BB38BE">
        <w:trPr>
          <w:trHeight w:val="187"/>
        </w:trPr>
        <w:tc>
          <w:tcPr>
            <w:tcW w:w="1596" w:type="dxa"/>
          </w:tcPr>
          <w:p w14:paraId="5242A385" w14:textId="77777777" w:rsidR="00813906" w:rsidRPr="00A1115A" w:rsidRDefault="00813906" w:rsidP="00BB38BE">
            <w:pPr>
              <w:pStyle w:val="TAC"/>
              <w:rPr>
                <w:lang w:val="en-US"/>
              </w:rPr>
            </w:pPr>
            <w:r w:rsidRPr="00A1115A">
              <w:rPr>
                <w:rFonts w:hint="eastAsia"/>
                <w:lang w:val="en-US" w:eastAsia="zh-CN"/>
              </w:rPr>
              <w:t>CA_n5A-n79A</w:t>
            </w:r>
          </w:p>
        </w:tc>
        <w:tc>
          <w:tcPr>
            <w:tcW w:w="972" w:type="dxa"/>
          </w:tcPr>
          <w:p w14:paraId="6187F809" w14:textId="77777777" w:rsidR="00813906" w:rsidRPr="00A1115A" w:rsidRDefault="00813906" w:rsidP="00BB38BE">
            <w:pPr>
              <w:pStyle w:val="TAC"/>
            </w:pPr>
          </w:p>
        </w:tc>
        <w:tc>
          <w:tcPr>
            <w:tcW w:w="1086" w:type="dxa"/>
          </w:tcPr>
          <w:p w14:paraId="38435F7D" w14:textId="77777777" w:rsidR="00813906" w:rsidRPr="00A1115A" w:rsidRDefault="00813906" w:rsidP="00BB38BE">
            <w:pPr>
              <w:pStyle w:val="TAC"/>
            </w:pPr>
          </w:p>
        </w:tc>
        <w:tc>
          <w:tcPr>
            <w:tcW w:w="972" w:type="dxa"/>
          </w:tcPr>
          <w:p w14:paraId="0BB31FAC" w14:textId="77777777" w:rsidR="00813906" w:rsidRPr="00A1115A" w:rsidRDefault="00813906" w:rsidP="00BB38BE">
            <w:pPr>
              <w:pStyle w:val="TAC"/>
            </w:pPr>
          </w:p>
        </w:tc>
        <w:tc>
          <w:tcPr>
            <w:tcW w:w="1086" w:type="dxa"/>
          </w:tcPr>
          <w:p w14:paraId="71D2B41E" w14:textId="77777777" w:rsidR="00813906" w:rsidRPr="00A1115A" w:rsidRDefault="00813906" w:rsidP="00BB38BE">
            <w:pPr>
              <w:pStyle w:val="TAC"/>
            </w:pPr>
          </w:p>
        </w:tc>
        <w:tc>
          <w:tcPr>
            <w:tcW w:w="972" w:type="dxa"/>
          </w:tcPr>
          <w:p w14:paraId="3B54CA4D" w14:textId="77777777" w:rsidR="00813906" w:rsidRPr="00A1115A" w:rsidRDefault="00813906" w:rsidP="00BB38BE">
            <w:pPr>
              <w:pStyle w:val="TAC"/>
            </w:pPr>
            <w:r w:rsidRPr="00A1115A">
              <w:rPr>
                <w:rFonts w:hint="eastAsia"/>
                <w:lang w:val="en-US" w:eastAsia="zh-CN"/>
              </w:rPr>
              <w:t>23</w:t>
            </w:r>
          </w:p>
        </w:tc>
        <w:tc>
          <w:tcPr>
            <w:tcW w:w="1086" w:type="dxa"/>
          </w:tcPr>
          <w:p w14:paraId="3EE1B8ED" w14:textId="77777777" w:rsidR="00813906" w:rsidRPr="00A1115A" w:rsidRDefault="00813906" w:rsidP="00BB38BE">
            <w:pPr>
              <w:pStyle w:val="TAC"/>
            </w:pPr>
            <w:r w:rsidRPr="00A1115A">
              <w:rPr>
                <w:rFonts w:cs="Arial"/>
              </w:rPr>
              <w:t>+2/-3</w:t>
            </w:r>
          </w:p>
        </w:tc>
        <w:tc>
          <w:tcPr>
            <w:tcW w:w="973" w:type="dxa"/>
          </w:tcPr>
          <w:p w14:paraId="7480247A" w14:textId="77777777" w:rsidR="00813906" w:rsidRPr="00A1115A" w:rsidRDefault="00813906" w:rsidP="00BB38BE">
            <w:pPr>
              <w:pStyle w:val="TAC"/>
            </w:pPr>
          </w:p>
        </w:tc>
        <w:tc>
          <w:tcPr>
            <w:tcW w:w="1086" w:type="dxa"/>
          </w:tcPr>
          <w:p w14:paraId="730447FD" w14:textId="77777777" w:rsidR="00813906" w:rsidRPr="00A1115A" w:rsidRDefault="00813906" w:rsidP="00BB38BE">
            <w:pPr>
              <w:pStyle w:val="TAC"/>
            </w:pPr>
          </w:p>
        </w:tc>
      </w:tr>
      <w:tr w:rsidR="00813906" w:rsidRPr="00A1115A" w14:paraId="3AE04FAC" w14:textId="77777777" w:rsidTr="00BB38BE">
        <w:trPr>
          <w:trHeight w:val="187"/>
        </w:trPr>
        <w:tc>
          <w:tcPr>
            <w:tcW w:w="1596" w:type="dxa"/>
          </w:tcPr>
          <w:p w14:paraId="7B2FA9FC" w14:textId="77777777" w:rsidR="00813906" w:rsidRPr="00A1115A" w:rsidRDefault="00813906" w:rsidP="00BB38BE">
            <w:pPr>
              <w:pStyle w:val="TAC"/>
              <w:rPr>
                <w:lang w:val="en-US" w:eastAsia="zh-CN"/>
              </w:rPr>
            </w:pPr>
            <w:r w:rsidRPr="00A1115A">
              <w:rPr>
                <w:rFonts w:cs="Arial"/>
                <w:bCs/>
                <w:szCs w:val="18"/>
                <w:lang w:val="en-US"/>
              </w:rPr>
              <w:t>CA_n7</w:t>
            </w:r>
            <w:r w:rsidRPr="00A1115A">
              <w:rPr>
                <w:rFonts w:cs="Arial" w:hint="eastAsia"/>
                <w:bCs/>
                <w:szCs w:val="18"/>
                <w:lang w:val="en-US" w:eastAsia="zh-CN"/>
              </w:rPr>
              <w:t>A</w:t>
            </w:r>
            <w:r w:rsidRPr="00A1115A">
              <w:rPr>
                <w:rFonts w:cs="Arial"/>
                <w:bCs/>
                <w:szCs w:val="18"/>
                <w:lang w:val="en-US"/>
              </w:rPr>
              <w:t>-n25</w:t>
            </w:r>
            <w:r w:rsidRPr="00A1115A">
              <w:rPr>
                <w:rFonts w:cs="Arial" w:hint="eastAsia"/>
                <w:bCs/>
                <w:szCs w:val="18"/>
                <w:lang w:val="en-US" w:eastAsia="zh-CN"/>
              </w:rPr>
              <w:t>A</w:t>
            </w:r>
          </w:p>
        </w:tc>
        <w:tc>
          <w:tcPr>
            <w:tcW w:w="972" w:type="dxa"/>
          </w:tcPr>
          <w:p w14:paraId="6E992C6B" w14:textId="77777777" w:rsidR="00813906" w:rsidRPr="00A1115A" w:rsidRDefault="00813906" w:rsidP="00BB38BE">
            <w:pPr>
              <w:pStyle w:val="TAC"/>
            </w:pPr>
          </w:p>
        </w:tc>
        <w:tc>
          <w:tcPr>
            <w:tcW w:w="1086" w:type="dxa"/>
          </w:tcPr>
          <w:p w14:paraId="0549F917" w14:textId="77777777" w:rsidR="00813906" w:rsidRPr="00A1115A" w:rsidRDefault="00813906" w:rsidP="00BB38BE">
            <w:pPr>
              <w:pStyle w:val="TAC"/>
            </w:pPr>
          </w:p>
        </w:tc>
        <w:tc>
          <w:tcPr>
            <w:tcW w:w="972" w:type="dxa"/>
          </w:tcPr>
          <w:p w14:paraId="01E59058" w14:textId="77777777" w:rsidR="00813906" w:rsidRPr="00A1115A" w:rsidRDefault="00813906" w:rsidP="00BB38BE">
            <w:pPr>
              <w:pStyle w:val="TAC"/>
            </w:pPr>
          </w:p>
        </w:tc>
        <w:tc>
          <w:tcPr>
            <w:tcW w:w="1086" w:type="dxa"/>
          </w:tcPr>
          <w:p w14:paraId="5EDF4128" w14:textId="77777777" w:rsidR="00813906" w:rsidRPr="00A1115A" w:rsidRDefault="00813906" w:rsidP="00BB38BE">
            <w:pPr>
              <w:pStyle w:val="TAC"/>
            </w:pPr>
          </w:p>
        </w:tc>
        <w:tc>
          <w:tcPr>
            <w:tcW w:w="972" w:type="dxa"/>
          </w:tcPr>
          <w:p w14:paraId="35D3766C" w14:textId="77777777" w:rsidR="00813906" w:rsidRPr="00A1115A" w:rsidRDefault="00813906" w:rsidP="00BB38BE">
            <w:pPr>
              <w:pStyle w:val="TAC"/>
              <w:rPr>
                <w:lang w:val="en-US" w:eastAsia="zh-CN"/>
              </w:rPr>
            </w:pPr>
            <w:r w:rsidRPr="00A1115A">
              <w:rPr>
                <w:rFonts w:hint="eastAsia"/>
                <w:lang w:val="en-US" w:eastAsia="zh-CN"/>
              </w:rPr>
              <w:t>23</w:t>
            </w:r>
          </w:p>
        </w:tc>
        <w:tc>
          <w:tcPr>
            <w:tcW w:w="1086" w:type="dxa"/>
          </w:tcPr>
          <w:p w14:paraId="0C72E461" w14:textId="77777777" w:rsidR="00813906" w:rsidRPr="00A1115A" w:rsidRDefault="00813906" w:rsidP="00BB38BE">
            <w:pPr>
              <w:pStyle w:val="TAC"/>
              <w:rPr>
                <w:rFonts w:cs="Arial"/>
              </w:rPr>
            </w:pPr>
            <w:r w:rsidRPr="00A1115A">
              <w:rPr>
                <w:rFonts w:cs="Arial"/>
              </w:rPr>
              <w:t>+2/-3</w:t>
            </w:r>
          </w:p>
        </w:tc>
        <w:tc>
          <w:tcPr>
            <w:tcW w:w="973" w:type="dxa"/>
          </w:tcPr>
          <w:p w14:paraId="2EB01A3B" w14:textId="77777777" w:rsidR="00813906" w:rsidRPr="00A1115A" w:rsidRDefault="00813906" w:rsidP="00BB38BE">
            <w:pPr>
              <w:pStyle w:val="TAC"/>
            </w:pPr>
          </w:p>
        </w:tc>
        <w:tc>
          <w:tcPr>
            <w:tcW w:w="1086" w:type="dxa"/>
          </w:tcPr>
          <w:p w14:paraId="34EB1DBB" w14:textId="77777777" w:rsidR="00813906" w:rsidRPr="00A1115A" w:rsidRDefault="00813906" w:rsidP="00BB38BE">
            <w:pPr>
              <w:pStyle w:val="TAC"/>
            </w:pPr>
          </w:p>
        </w:tc>
      </w:tr>
      <w:tr w:rsidR="00813906" w:rsidRPr="00A1115A" w14:paraId="77E1CD58" w14:textId="77777777" w:rsidTr="00BB38BE">
        <w:trPr>
          <w:trHeight w:val="187"/>
        </w:trPr>
        <w:tc>
          <w:tcPr>
            <w:tcW w:w="1596" w:type="dxa"/>
          </w:tcPr>
          <w:p w14:paraId="4A5D50ED" w14:textId="77777777" w:rsidR="00813906" w:rsidRPr="00A1115A" w:rsidRDefault="00813906" w:rsidP="00BB38BE">
            <w:pPr>
              <w:pStyle w:val="TAC"/>
              <w:rPr>
                <w:lang w:val="en-US" w:eastAsia="zh-CN"/>
              </w:rPr>
            </w:pPr>
            <w:r w:rsidRPr="00A1115A">
              <w:rPr>
                <w:rFonts w:hint="eastAsia"/>
                <w:lang w:val="en-US" w:eastAsia="zh-CN"/>
              </w:rPr>
              <w:t>CA_n7A-n28A</w:t>
            </w:r>
          </w:p>
        </w:tc>
        <w:tc>
          <w:tcPr>
            <w:tcW w:w="972" w:type="dxa"/>
          </w:tcPr>
          <w:p w14:paraId="78F66CF6" w14:textId="77777777" w:rsidR="00813906" w:rsidRPr="00A1115A" w:rsidRDefault="00813906" w:rsidP="00BB38BE">
            <w:pPr>
              <w:pStyle w:val="TAC"/>
            </w:pPr>
          </w:p>
        </w:tc>
        <w:tc>
          <w:tcPr>
            <w:tcW w:w="1086" w:type="dxa"/>
          </w:tcPr>
          <w:p w14:paraId="20BF038B" w14:textId="77777777" w:rsidR="00813906" w:rsidRPr="00A1115A" w:rsidRDefault="00813906" w:rsidP="00BB38BE">
            <w:pPr>
              <w:pStyle w:val="TAC"/>
            </w:pPr>
          </w:p>
        </w:tc>
        <w:tc>
          <w:tcPr>
            <w:tcW w:w="972" w:type="dxa"/>
          </w:tcPr>
          <w:p w14:paraId="5AF7ADCE" w14:textId="77777777" w:rsidR="00813906" w:rsidRPr="00A1115A" w:rsidRDefault="00813906" w:rsidP="00BB38BE">
            <w:pPr>
              <w:pStyle w:val="TAC"/>
            </w:pPr>
          </w:p>
        </w:tc>
        <w:tc>
          <w:tcPr>
            <w:tcW w:w="1086" w:type="dxa"/>
          </w:tcPr>
          <w:p w14:paraId="6AD3AE85" w14:textId="77777777" w:rsidR="00813906" w:rsidRPr="00A1115A" w:rsidRDefault="00813906" w:rsidP="00BB38BE">
            <w:pPr>
              <w:pStyle w:val="TAC"/>
            </w:pPr>
          </w:p>
        </w:tc>
        <w:tc>
          <w:tcPr>
            <w:tcW w:w="972" w:type="dxa"/>
          </w:tcPr>
          <w:p w14:paraId="55DB19BA" w14:textId="77777777" w:rsidR="00813906" w:rsidRPr="00A1115A" w:rsidRDefault="00813906" w:rsidP="00BB38BE">
            <w:pPr>
              <w:pStyle w:val="TAC"/>
              <w:rPr>
                <w:lang w:val="en-US" w:eastAsia="zh-CN"/>
              </w:rPr>
            </w:pPr>
            <w:r w:rsidRPr="00A1115A">
              <w:rPr>
                <w:rFonts w:hint="eastAsia"/>
                <w:lang w:val="en-US" w:eastAsia="zh-CN"/>
              </w:rPr>
              <w:t>23</w:t>
            </w:r>
          </w:p>
        </w:tc>
        <w:tc>
          <w:tcPr>
            <w:tcW w:w="1086" w:type="dxa"/>
          </w:tcPr>
          <w:p w14:paraId="5176E6AF" w14:textId="77777777" w:rsidR="00813906" w:rsidRPr="00A1115A" w:rsidRDefault="00813906" w:rsidP="00BB38BE">
            <w:pPr>
              <w:pStyle w:val="TAC"/>
              <w:rPr>
                <w:rFonts w:cs="Arial"/>
              </w:rPr>
            </w:pPr>
            <w:r w:rsidRPr="00A1115A">
              <w:rPr>
                <w:rFonts w:cs="Arial"/>
              </w:rPr>
              <w:t>+2/-3</w:t>
            </w:r>
          </w:p>
        </w:tc>
        <w:tc>
          <w:tcPr>
            <w:tcW w:w="973" w:type="dxa"/>
          </w:tcPr>
          <w:p w14:paraId="597CB9EA" w14:textId="77777777" w:rsidR="00813906" w:rsidRPr="00A1115A" w:rsidRDefault="00813906" w:rsidP="00BB38BE">
            <w:pPr>
              <w:pStyle w:val="TAC"/>
            </w:pPr>
          </w:p>
        </w:tc>
        <w:tc>
          <w:tcPr>
            <w:tcW w:w="1086" w:type="dxa"/>
          </w:tcPr>
          <w:p w14:paraId="20F526E4" w14:textId="77777777" w:rsidR="00813906" w:rsidRPr="00A1115A" w:rsidRDefault="00813906" w:rsidP="00BB38BE">
            <w:pPr>
              <w:pStyle w:val="TAC"/>
            </w:pPr>
          </w:p>
        </w:tc>
      </w:tr>
      <w:tr w:rsidR="00813906" w:rsidRPr="00A1115A" w14:paraId="6EE23A55" w14:textId="77777777" w:rsidTr="00BB38BE">
        <w:trPr>
          <w:trHeight w:val="187"/>
        </w:trPr>
        <w:tc>
          <w:tcPr>
            <w:tcW w:w="1596" w:type="dxa"/>
          </w:tcPr>
          <w:p w14:paraId="2C8FA4FA" w14:textId="77777777" w:rsidR="00813906" w:rsidRPr="00A1115A" w:rsidRDefault="00813906" w:rsidP="00BB38BE">
            <w:pPr>
              <w:pStyle w:val="TAC"/>
              <w:rPr>
                <w:lang w:val="en-US" w:eastAsia="zh-CN"/>
              </w:rPr>
            </w:pPr>
            <w:r>
              <w:rPr>
                <w:rFonts w:cs="Arial"/>
                <w:lang w:val="en-US" w:eastAsia="zh-CN"/>
              </w:rPr>
              <w:t>CA_n7A-n46A</w:t>
            </w:r>
          </w:p>
        </w:tc>
        <w:tc>
          <w:tcPr>
            <w:tcW w:w="972" w:type="dxa"/>
          </w:tcPr>
          <w:p w14:paraId="1DB8D5FA" w14:textId="77777777" w:rsidR="00813906" w:rsidRPr="00A1115A" w:rsidRDefault="00813906" w:rsidP="00BB38BE">
            <w:pPr>
              <w:pStyle w:val="TAC"/>
            </w:pPr>
          </w:p>
        </w:tc>
        <w:tc>
          <w:tcPr>
            <w:tcW w:w="1086" w:type="dxa"/>
          </w:tcPr>
          <w:p w14:paraId="56F5926A" w14:textId="77777777" w:rsidR="00813906" w:rsidRPr="00A1115A" w:rsidRDefault="00813906" w:rsidP="00BB38BE">
            <w:pPr>
              <w:pStyle w:val="TAC"/>
            </w:pPr>
          </w:p>
        </w:tc>
        <w:tc>
          <w:tcPr>
            <w:tcW w:w="972" w:type="dxa"/>
          </w:tcPr>
          <w:p w14:paraId="25FEC7FF" w14:textId="77777777" w:rsidR="00813906" w:rsidRPr="00A1115A" w:rsidRDefault="00813906" w:rsidP="00BB38BE">
            <w:pPr>
              <w:pStyle w:val="TAC"/>
            </w:pPr>
          </w:p>
        </w:tc>
        <w:tc>
          <w:tcPr>
            <w:tcW w:w="1086" w:type="dxa"/>
          </w:tcPr>
          <w:p w14:paraId="3A4B5329" w14:textId="77777777" w:rsidR="00813906" w:rsidRPr="00A1115A" w:rsidRDefault="00813906" w:rsidP="00BB38BE">
            <w:pPr>
              <w:pStyle w:val="TAC"/>
            </w:pPr>
          </w:p>
        </w:tc>
        <w:tc>
          <w:tcPr>
            <w:tcW w:w="972" w:type="dxa"/>
          </w:tcPr>
          <w:p w14:paraId="76C21758" w14:textId="77777777" w:rsidR="00813906" w:rsidRPr="00A1115A" w:rsidRDefault="00813906" w:rsidP="00BB38BE">
            <w:pPr>
              <w:pStyle w:val="TAC"/>
              <w:rPr>
                <w:lang w:val="en-US" w:eastAsia="zh-CN"/>
              </w:rPr>
            </w:pPr>
            <w:r>
              <w:rPr>
                <w:rFonts w:hint="eastAsia"/>
                <w:lang w:val="en-US" w:eastAsia="zh-CN"/>
              </w:rPr>
              <w:t>23</w:t>
            </w:r>
          </w:p>
        </w:tc>
        <w:tc>
          <w:tcPr>
            <w:tcW w:w="1086" w:type="dxa"/>
          </w:tcPr>
          <w:p w14:paraId="0F0687CD" w14:textId="77777777" w:rsidR="00813906" w:rsidRPr="00A1115A" w:rsidRDefault="00813906" w:rsidP="00BB38BE">
            <w:pPr>
              <w:pStyle w:val="TAC"/>
              <w:rPr>
                <w:rFonts w:cs="Arial"/>
              </w:rPr>
            </w:pPr>
            <w:r>
              <w:rPr>
                <w:rFonts w:cs="Arial"/>
              </w:rPr>
              <w:t>+2/-3</w:t>
            </w:r>
          </w:p>
        </w:tc>
        <w:tc>
          <w:tcPr>
            <w:tcW w:w="973" w:type="dxa"/>
          </w:tcPr>
          <w:p w14:paraId="08948E7B" w14:textId="77777777" w:rsidR="00813906" w:rsidRPr="00A1115A" w:rsidRDefault="00813906" w:rsidP="00BB38BE">
            <w:pPr>
              <w:pStyle w:val="TAC"/>
            </w:pPr>
          </w:p>
        </w:tc>
        <w:tc>
          <w:tcPr>
            <w:tcW w:w="1086" w:type="dxa"/>
          </w:tcPr>
          <w:p w14:paraId="462AB157" w14:textId="77777777" w:rsidR="00813906" w:rsidRPr="00A1115A" w:rsidRDefault="00813906" w:rsidP="00BB38BE">
            <w:pPr>
              <w:pStyle w:val="TAC"/>
            </w:pPr>
          </w:p>
        </w:tc>
      </w:tr>
      <w:tr w:rsidR="00813906" w:rsidRPr="00A1115A" w14:paraId="4E9EF154" w14:textId="77777777" w:rsidTr="00BB38BE">
        <w:trPr>
          <w:trHeight w:val="187"/>
        </w:trPr>
        <w:tc>
          <w:tcPr>
            <w:tcW w:w="1596" w:type="dxa"/>
          </w:tcPr>
          <w:p w14:paraId="77E4C603" w14:textId="77777777" w:rsidR="00813906" w:rsidRPr="00A1115A" w:rsidRDefault="00813906" w:rsidP="00BB38BE">
            <w:pPr>
              <w:pStyle w:val="TAC"/>
              <w:rPr>
                <w:lang w:val="en-US" w:eastAsia="zh-CN"/>
              </w:rPr>
            </w:pPr>
            <w:r w:rsidRPr="00A1115A">
              <w:rPr>
                <w:rFonts w:hint="eastAsia"/>
                <w:lang w:val="en-US" w:eastAsia="zh-CN"/>
              </w:rPr>
              <w:t>CA_n7A-n66A</w:t>
            </w:r>
          </w:p>
        </w:tc>
        <w:tc>
          <w:tcPr>
            <w:tcW w:w="972" w:type="dxa"/>
          </w:tcPr>
          <w:p w14:paraId="1E8D59F4" w14:textId="77777777" w:rsidR="00813906" w:rsidRPr="00A1115A" w:rsidRDefault="00813906" w:rsidP="00BB38BE">
            <w:pPr>
              <w:pStyle w:val="TAC"/>
            </w:pPr>
          </w:p>
        </w:tc>
        <w:tc>
          <w:tcPr>
            <w:tcW w:w="1086" w:type="dxa"/>
          </w:tcPr>
          <w:p w14:paraId="2FC098AB" w14:textId="77777777" w:rsidR="00813906" w:rsidRPr="00A1115A" w:rsidRDefault="00813906" w:rsidP="00BB38BE">
            <w:pPr>
              <w:pStyle w:val="TAC"/>
            </w:pPr>
          </w:p>
        </w:tc>
        <w:tc>
          <w:tcPr>
            <w:tcW w:w="972" w:type="dxa"/>
          </w:tcPr>
          <w:p w14:paraId="0AADA65A" w14:textId="77777777" w:rsidR="00813906" w:rsidRPr="00A1115A" w:rsidRDefault="00813906" w:rsidP="00BB38BE">
            <w:pPr>
              <w:pStyle w:val="TAC"/>
            </w:pPr>
          </w:p>
        </w:tc>
        <w:tc>
          <w:tcPr>
            <w:tcW w:w="1086" w:type="dxa"/>
          </w:tcPr>
          <w:p w14:paraId="42D37016" w14:textId="77777777" w:rsidR="00813906" w:rsidRPr="00A1115A" w:rsidRDefault="00813906" w:rsidP="00BB38BE">
            <w:pPr>
              <w:pStyle w:val="TAC"/>
            </w:pPr>
          </w:p>
        </w:tc>
        <w:tc>
          <w:tcPr>
            <w:tcW w:w="972" w:type="dxa"/>
          </w:tcPr>
          <w:p w14:paraId="447FC7F8" w14:textId="77777777" w:rsidR="00813906" w:rsidRPr="00A1115A" w:rsidRDefault="00813906" w:rsidP="00BB38BE">
            <w:pPr>
              <w:pStyle w:val="TAC"/>
              <w:rPr>
                <w:lang w:val="en-US" w:eastAsia="zh-CN"/>
              </w:rPr>
            </w:pPr>
            <w:r w:rsidRPr="00A1115A">
              <w:rPr>
                <w:rFonts w:hint="eastAsia"/>
                <w:lang w:val="en-US" w:eastAsia="zh-CN"/>
              </w:rPr>
              <w:t>23</w:t>
            </w:r>
          </w:p>
        </w:tc>
        <w:tc>
          <w:tcPr>
            <w:tcW w:w="1086" w:type="dxa"/>
          </w:tcPr>
          <w:p w14:paraId="752755F9" w14:textId="77777777" w:rsidR="00813906" w:rsidRPr="00A1115A" w:rsidRDefault="00813906" w:rsidP="00BB38BE">
            <w:pPr>
              <w:pStyle w:val="TAC"/>
              <w:rPr>
                <w:rFonts w:cs="Arial"/>
              </w:rPr>
            </w:pPr>
            <w:r w:rsidRPr="00A1115A">
              <w:rPr>
                <w:rFonts w:cs="Arial"/>
              </w:rPr>
              <w:t>+2/-3</w:t>
            </w:r>
          </w:p>
        </w:tc>
        <w:tc>
          <w:tcPr>
            <w:tcW w:w="973" w:type="dxa"/>
          </w:tcPr>
          <w:p w14:paraId="011A2C58" w14:textId="77777777" w:rsidR="00813906" w:rsidRPr="00A1115A" w:rsidRDefault="00813906" w:rsidP="00BB38BE">
            <w:pPr>
              <w:pStyle w:val="TAC"/>
            </w:pPr>
          </w:p>
        </w:tc>
        <w:tc>
          <w:tcPr>
            <w:tcW w:w="1086" w:type="dxa"/>
          </w:tcPr>
          <w:p w14:paraId="6423DB3F" w14:textId="77777777" w:rsidR="00813906" w:rsidRPr="00A1115A" w:rsidRDefault="00813906" w:rsidP="00BB38BE">
            <w:pPr>
              <w:pStyle w:val="TAC"/>
            </w:pPr>
          </w:p>
        </w:tc>
      </w:tr>
      <w:tr w:rsidR="00813906" w:rsidRPr="00A1115A" w14:paraId="4B71DFCC" w14:textId="77777777" w:rsidTr="00BB38BE">
        <w:trPr>
          <w:trHeight w:val="187"/>
        </w:trPr>
        <w:tc>
          <w:tcPr>
            <w:tcW w:w="1596" w:type="dxa"/>
            <w:tcBorders>
              <w:top w:val="single" w:sz="4" w:space="0" w:color="auto"/>
              <w:left w:val="single" w:sz="4" w:space="0" w:color="auto"/>
              <w:bottom w:val="single" w:sz="4" w:space="0" w:color="auto"/>
              <w:right w:val="single" w:sz="4" w:space="0" w:color="auto"/>
            </w:tcBorders>
          </w:tcPr>
          <w:p w14:paraId="429D08F8" w14:textId="77777777" w:rsidR="00813906" w:rsidRPr="00A1115A" w:rsidRDefault="00813906" w:rsidP="00BB38BE">
            <w:pPr>
              <w:pStyle w:val="TAC"/>
              <w:rPr>
                <w:lang w:val="en-US" w:eastAsia="zh-CN"/>
              </w:rPr>
            </w:pPr>
            <w:r>
              <w:t>CA_n7A-n77A</w:t>
            </w:r>
          </w:p>
        </w:tc>
        <w:tc>
          <w:tcPr>
            <w:tcW w:w="972" w:type="dxa"/>
            <w:tcBorders>
              <w:top w:val="single" w:sz="4" w:space="0" w:color="auto"/>
              <w:left w:val="single" w:sz="4" w:space="0" w:color="auto"/>
              <w:bottom w:val="single" w:sz="4" w:space="0" w:color="auto"/>
              <w:right w:val="single" w:sz="4" w:space="0" w:color="auto"/>
            </w:tcBorders>
          </w:tcPr>
          <w:p w14:paraId="1D6DE9B0" w14:textId="77777777" w:rsidR="00813906" w:rsidRPr="00A1115A" w:rsidRDefault="00813906" w:rsidP="00BB38BE">
            <w:pPr>
              <w:pStyle w:val="TAC"/>
            </w:pPr>
          </w:p>
        </w:tc>
        <w:tc>
          <w:tcPr>
            <w:tcW w:w="1086" w:type="dxa"/>
            <w:tcBorders>
              <w:top w:val="single" w:sz="4" w:space="0" w:color="auto"/>
              <w:left w:val="single" w:sz="4" w:space="0" w:color="auto"/>
              <w:bottom w:val="single" w:sz="4" w:space="0" w:color="auto"/>
              <w:right w:val="single" w:sz="4" w:space="0" w:color="auto"/>
            </w:tcBorders>
          </w:tcPr>
          <w:p w14:paraId="1CAAC561" w14:textId="77777777" w:rsidR="00813906" w:rsidRPr="00A1115A" w:rsidRDefault="00813906" w:rsidP="00BB38BE">
            <w:pPr>
              <w:pStyle w:val="TAC"/>
            </w:pPr>
          </w:p>
        </w:tc>
        <w:tc>
          <w:tcPr>
            <w:tcW w:w="972" w:type="dxa"/>
            <w:tcBorders>
              <w:top w:val="single" w:sz="4" w:space="0" w:color="auto"/>
              <w:left w:val="single" w:sz="4" w:space="0" w:color="auto"/>
              <w:bottom w:val="single" w:sz="4" w:space="0" w:color="auto"/>
              <w:right w:val="single" w:sz="4" w:space="0" w:color="auto"/>
            </w:tcBorders>
          </w:tcPr>
          <w:p w14:paraId="5E62D5CE" w14:textId="77777777" w:rsidR="00813906" w:rsidRPr="00A1115A" w:rsidRDefault="00813906" w:rsidP="00BB38BE">
            <w:pPr>
              <w:pStyle w:val="TAC"/>
            </w:pPr>
          </w:p>
        </w:tc>
        <w:tc>
          <w:tcPr>
            <w:tcW w:w="1086" w:type="dxa"/>
            <w:tcBorders>
              <w:top w:val="single" w:sz="4" w:space="0" w:color="auto"/>
              <w:left w:val="single" w:sz="4" w:space="0" w:color="auto"/>
              <w:bottom w:val="single" w:sz="4" w:space="0" w:color="auto"/>
              <w:right w:val="single" w:sz="4" w:space="0" w:color="auto"/>
            </w:tcBorders>
          </w:tcPr>
          <w:p w14:paraId="10B12930" w14:textId="77777777" w:rsidR="00813906" w:rsidRPr="00A1115A" w:rsidRDefault="00813906" w:rsidP="00BB38BE">
            <w:pPr>
              <w:pStyle w:val="TAC"/>
            </w:pPr>
          </w:p>
        </w:tc>
        <w:tc>
          <w:tcPr>
            <w:tcW w:w="972" w:type="dxa"/>
            <w:tcBorders>
              <w:top w:val="single" w:sz="4" w:space="0" w:color="auto"/>
              <w:left w:val="single" w:sz="4" w:space="0" w:color="auto"/>
              <w:bottom w:val="single" w:sz="4" w:space="0" w:color="auto"/>
              <w:right w:val="single" w:sz="4" w:space="0" w:color="auto"/>
            </w:tcBorders>
          </w:tcPr>
          <w:p w14:paraId="7785D8BF" w14:textId="77777777" w:rsidR="00813906" w:rsidRPr="00A1115A" w:rsidRDefault="00813906" w:rsidP="00BB38BE">
            <w:pPr>
              <w:pStyle w:val="TAC"/>
              <w:rPr>
                <w:lang w:val="en-US" w:eastAsia="zh-CN"/>
              </w:rPr>
            </w:pPr>
            <w:r>
              <w:t>23</w:t>
            </w:r>
          </w:p>
        </w:tc>
        <w:tc>
          <w:tcPr>
            <w:tcW w:w="1086" w:type="dxa"/>
            <w:tcBorders>
              <w:top w:val="single" w:sz="4" w:space="0" w:color="auto"/>
              <w:left w:val="single" w:sz="4" w:space="0" w:color="auto"/>
              <w:bottom w:val="single" w:sz="4" w:space="0" w:color="auto"/>
              <w:right w:val="single" w:sz="4" w:space="0" w:color="auto"/>
            </w:tcBorders>
          </w:tcPr>
          <w:p w14:paraId="64D90E12" w14:textId="77777777" w:rsidR="00813906" w:rsidRPr="00A1115A" w:rsidRDefault="00813906" w:rsidP="00BB38BE">
            <w:pPr>
              <w:pStyle w:val="TAC"/>
              <w:rPr>
                <w:rFonts w:cs="Arial"/>
              </w:rPr>
            </w:pPr>
            <w:r>
              <w:t>+2/-3</w:t>
            </w:r>
          </w:p>
        </w:tc>
        <w:tc>
          <w:tcPr>
            <w:tcW w:w="973" w:type="dxa"/>
            <w:tcBorders>
              <w:top w:val="single" w:sz="4" w:space="0" w:color="auto"/>
              <w:left w:val="single" w:sz="4" w:space="0" w:color="auto"/>
              <w:bottom w:val="single" w:sz="4" w:space="0" w:color="auto"/>
              <w:right w:val="single" w:sz="4" w:space="0" w:color="auto"/>
            </w:tcBorders>
          </w:tcPr>
          <w:p w14:paraId="75FDBDF3" w14:textId="77777777" w:rsidR="00813906" w:rsidRPr="00A1115A" w:rsidRDefault="00813906" w:rsidP="00BB38BE">
            <w:pPr>
              <w:pStyle w:val="TAC"/>
            </w:pPr>
          </w:p>
        </w:tc>
        <w:tc>
          <w:tcPr>
            <w:tcW w:w="1086" w:type="dxa"/>
            <w:tcBorders>
              <w:top w:val="single" w:sz="4" w:space="0" w:color="auto"/>
              <w:left w:val="single" w:sz="4" w:space="0" w:color="auto"/>
              <w:bottom w:val="single" w:sz="4" w:space="0" w:color="auto"/>
              <w:right w:val="single" w:sz="4" w:space="0" w:color="auto"/>
            </w:tcBorders>
          </w:tcPr>
          <w:p w14:paraId="226D0552" w14:textId="77777777" w:rsidR="00813906" w:rsidRPr="00A1115A" w:rsidRDefault="00813906" w:rsidP="00BB38BE">
            <w:pPr>
              <w:pStyle w:val="TAC"/>
            </w:pPr>
          </w:p>
        </w:tc>
      </w:tr>
      <w:tr w:rsidR="00813906" w:rsidRPr="00A1115A" w14:paraId="06D10F13" w14:textId="77777777" w:rsidTr="00BB38BE">
        <w:trPr>
          <w:trHeight w:val="187"/>
        </w:trPr>
        <w:tc>
          <w:tcPr>
            <w:tcW w:w="1596" w:type="dxa"/>
            <w:tcBorders>
              <w:top w:val="single" w:sz="4" w:space="0" w:color="auto"/>
              <w:left w:val="single" w:sz="4" w:space="0" w:color="auto"/>
              <w:bottom w:val="single" w:sz="4" w:space="0" w:color="auto"/>
              <w:right w:val="single" w:sz="4" w:space="0" w:color="auto"/>
            </w:tcBorders>
          </w:tcPr>
          <w:p w14:paraId="6AA37A1C" w14:textId="77777777" w:rsidR="00813906" w:rsidRPr="00A1115A" w:rsidRDefault="00813906" w:rsidP="00BB38BE">
            <w:pPr>
              <w:pStyle w:val="TAC"/>
              <w:rPr>
                <w:lang w:val="en-US" w:eastAsia="zh-CN"/>
              </w:rPr>
            </w:pPr>
            <w:r>
              <w:rPr>
                <w:lang w:val="en-US" w:eastAsia="zh-CN"/>
              </w:rPr>
              <w:t>CA_n7A-n78A</w:t>
            </w:r>
          </w:p>
        </w:tc>
        <w:tc>
          <w:tcPr>
            <w:tcW w:w="972" w:type="dxa"/>
            <w:tcBorders>
              <w:top w:val="single" w:sz="4" w:space="0" w:color="auto"/>
              <w:left w:val="single" w:sz="4" w:space="0" w:color="auto"/>
              <w:bottom w:val="single" w:sz="4" w:space="0" w:color="auto"/>
              <w:right w:val="single" w:sz="4" w:space="0" w:color="auto"/>
            </w:tcBorders>
          </w:tcPr>
          <w:p w14:paraId="1C907EAF" w14:textId="77777777" w:rsidR="00813906" w:rsidRPr="00A1115A" w:rsidRDefault="00813906" w:rsidP="00BB38BE">
            <w:pPr>
              <w:pStyle w:val="TAC"/>
            </w:pPr>
          </w:p>
        </w:tc>
        <w:tc>
          <w:tcPr>
            <w:tcW w:w="1086" w:type="dxa"/>
            <w:tcBorders>
              <w:top w:val="single" w:sz="4" w:space="0" w:color="auto"/>
              <w:left w:val="single" w:sz="4" w:space="0" w:color="auto"/>
              <w:bottom w:val="single" w:sz="4" w:space="0" w:color="auto"/>
              <w:right w:val="single" w:sz="4" w:space="0" w:color="auto"/>
            </w:tcBorders>
          </w:tcPr>
          <w:p w14:paraId="6E58B260" w14:textId="77777777" w:rsidR="00813906" w:rsidRPr="00A1115A" w:rsidRDefault="00813906" w:rsidP="00BB38BE">
            <w:pPr>
              <w:pStyle w:val="TAC"/>
            </w:pPr>
          </w:p>
        </w:tc>
        <w:tc>
          <w:tcPr>
            <w:tcW w:w="972" w:type="dxa"/>
            <w:tcBorders>
              <w:top w:val="single" w:sz="4" w:space="0" w:color="auto"/>
              <w:left w:val="single" w:sz="4" w:space="0" w:color="auto"/>
              <w:bottom w:val="single" w:sz="4" w:space="0" w:color="auto"/>
              <w:right w:val="single" w:sz="4" w:space="0" w:color="auto"/>
            </w:tcBorders>
          </w:tcPr>
          <w:p w14:paraId="5BBFEC8F" w14:textId="77777777" w:rsidR="00813906" w:rsidRPr="00A1115A" w:rsidRDefault="00813906" w:rsidP="00BB38BE">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tcPr>
          <w:p w14:paraId="6CE30223" w14:textId="77777777" w:rsidR="00813906" w:rsidRPr="00A1115A" w:rsidRDefault="00813906" w:rsidP="00BB38BE">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tcPr>
          <w:p w14:paraId="5BD5F0E6" w14:textId="77777777" w:rsidR="00813906" w:rsidRPr="00A1115A" w:rsidRDefault="00813906" w:rsidP="00BB38BE">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tcPr>
          <w:p w14:paraId="39878EE2" w14:textId="77777777" w:rsidR="00813906" w:rsidRPr="00A1115A" w:rsidRDefault="00813906" w:rsidP="00BB38BE">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0813A16" w14:textId="77777777" w:rsidR="00813906" w:rsidRPr="00A1115A" w:rsidRDefault="00813906" w:rsidP="00BB38BE">
            <w:pPr>
              <w:pStyle w:val="TAC"/>
            </w:pPr>
          </w:p>
        </w:tc>
        <w:tc>
          <w:tcPr>
            <w:tcW w:w="1086" w:type="dxa"/>
            <w:tcBorders>
              <w:top w:val="single" w:sz="4" w:space="0" w:color="auto"/>
              <w:left w:val="single" w:sz="4" w:space="0" w:color="auto"/>
              <w:bottom w:val="single" w:sz="4" w:space="0" w:color="auto"/>
              <w:right w:val="single" w:sz="4" w:space="0" w:color="auto"/>
            </w:tcBorders>
          </w:tcPr>
          <w:p w14:paraId="189E2A7F" w14:textId="77777777" w:rsidR="00813906" w:rsidRPr="00A1115A" w:rsidRDefault="00813906" w:rsidP="00BB38BE">
            <w:pPr>
              <w:pStyle w:val="TAC"/>
            </w:pPr>
          </w:p>
        </w:tc>
      </w:tr>
      <w:tr w:rsidR="00813906" w:rsidRPr="00A1115A" w14:paraId="070B59AA" w14:textId="77777777" w:rsidTr="00BB38BE">
        <w:trPr>
          <w:trHeight w:val="187"/>
        </w:trPr>
        <w:tc>
          <w:tcPr>
            <w:tcW w:w="1596" w:type="dxa"/>
          </w:tcPr>
          <w:p w14:paraId="1D3C0394" w14:textId="77777777" w:rsidR="00813906" w:rsidRPr="00A1115A" w:rsidRDefault="00813906" w:rsidP="00BB38BE">
            <w:pPr>
              <w:pStyle w:val="TAC"/>
              <w:rPr>
                <w:lang w:val="en-US" w:eastAsia="zh-CN"/>
              </w:rPr>
            </w:pPr>
            <w:r>
              <w:rPr>
                <w:rFonts w:cs="Arial"/>
                <w:lang w:val="en-US" w:eastAsia="zh-CN"/>
              </w:rPr>
              <w:t>CA_n</w:t>
            </w:r>
            <w:r>
              <w:rPr>
                <w:rFonts w:cs="Arial" w:hint="eastAsia"/>
                <w:lang w:val="en-US" w:eastAsia="zh-CN"/>
              </w:rPr>
              <w:t>8</w:t>
            </w:r>
            <w:r>
              <w:rPr>
                <w:rFonts w:cs="Arial"/>
                <w:lang w:val="en-US" w:eastAsia="zh-CN"/>
              </w:rPr>
              <w:t>A-n</w:t>
            </w:r>
            <w:r>
              <w:rPr>
                <w:rFonts w:cs="Arial" w:hint="eastAsia"/>
                <w:lang w:val="en-US" w:eastAsia="zh-CN"/>
              </w:rPr>
              <w:t>34</w:t>
            </w:r>
            <w:r>
              <w:rPr>
                <w:rFonts w:cs="Arial"/>
                <w:lang w:val="en-US" w:eastAsia="zh-CN"/>
              </w:rPr>
              <w:t>A</w:t>
            </w:r>
          </w:p>
        </w:tc>
        <w:tc>
          <w:tcPr>
            <w:tcW w:w="972" w:type="dxa"/>
          </w:tcPr>
          <w:p w14:paraId="2261F6AC" w14:textId="77777777" w:rsidR="00813906" w:rsidRPr="00A1115A" w:rsidRDefault="00813906" w:rsidP="00BB38BE">
            <w:pPr>
              <w:pStyle w:val="TAC"/>
            </w:pPr>
          </w:p>
        </w:tc>
        <w:tc>
          <w:tcPr>
            <w:tcW w:w="1086" w:type="dxa"/>
          </w:tcPr>
          <w:p w14:paraId="2340D6EA" w14:textId="77777777" w:rsidR="00813906" w:rsidRPr="00A1115A" w:rsidRDefault="00813906" w:rsidP="00BB38BE">
            <w:pPr>
              <w:pStyle w:val="TAC"/>
            </w:pPr>
          </w:p>
        </w:tc>
        <w:tc>
          <w:tcPr>
            <w:tcW w:w="972" w:type="dxa"/>
          </w:tcPr>
          <w:p w14:paraId="09818BDA" w14:textId="77777777" w:rsidR="00813906" w:rsidRPr="00A1115A" w:rsidRDefault="00813906" w:rsidP="00BB38BE">
            <w:pPr>
              <w:pStyle w:val="TAC"/>
            </w:pPr>
          </w:p>
        </w:tc>
        <w:tc>
          <w:tcPr>
            <w:tcW w:w="1086" w:type="dxa"/>
          </w:tcPr>
          <w:p w14:paraId="49DEF08D" w14:textId="77777777" w:rsidR="00813906" w:rsidRPr="00A1115A" w:rsidRDefault="00813906" w:rsidP="00BB38BE">
            <w:pPr>
              <w:pStyle w:val="TAC"/>
            </w:pPr>
          </w:p>
        </w:tc>
        <w:tc>
          <w:tcPr>
            <w:tcW w:w="972" w:type="dxa"/>
          </w:tcPr>
          <w:p w14:paraId="08BF4092" w14:textId="77777777" w:rsidR="00813906" w:rsidRPr="00A1115A" w:rsidRDefault="00813906" w:rsidP="00BB38BE">
            <w:pPr>
              <w:pStyle w:val="TAC"/>
              <w:rPr>
                <w:lang w:val="en-US" w:eastAsia="zh-CN"/>
              </w:rPr>
            </w:pPr>
            <w:r>
              <w:rPr>
                <w:rFonts w:hint="eastAsia"/>
                <w:lang w:val="en-US" w:eastAsia="zh-CN"/>
              </w:rPr>
              <w:t>23</w:t>
            </w:r>
          </w:p>
        </w:tc>
        <w:tc>
          <w:tcPr>
            <w:tcW w:w="1086" w:type="dxa"/>
          </w:tcPr>
          <w:p w14:paraId="2C1CD15F" w14:textId="77777777" w:rsidR="00813906" w:rsidRPr="00A1115A" w:rsidRDefault="00813906" w:rsidP="00BB38BE">
            <w:pPr>
              <w:pStyle w:val="TAC"/>
              <w:rPr>
                <w:rFonts w:cs="Arial"/>
              </w:rPr>
            </w:pPr>
            <w:r>
              <w:rPr>
                <w:rFonts w:cs="Arial"/>
              </w:rPr>
              <w:t>+2/-3</w:t>
            </w:r>
          </w:p>
        </w:tc>
        <w:tc>
          <w:tcPr>
            <w:tcW w:w="973" w:type="dxa"/>
          </w:tcPr>
          <w:p w14:paraId="6898E30E" w14:textId="77777777" w:rsidR="00813906" w:rsidRPr="00A1115A" w:rsidRDefault="00813906" w:rsidP="00BB38BE">
            <w:pPr>
              <w:pStyle w:val="TAC"/>
            </w:pPr>
          </w:p>
        </w:tc>
        <w:tc>
          <w:tcPr>
            <w:tcW w:w="1086" w:type="dxa"/>
          </w:tcPr>
          <w:p w14:paraId="4C4B7D1B" w14:textId="77777777" w:rsidR="00813906" w:rsidRPr="00A1115A" w:rsidRDefault="00813906" w:rsidP="00BB38BE">
            <w:pPr>
              <w:pStyle w:val="TAC"/>
            </w:pPr>
          </w:p>
        </w:tc>
      </w:tr>
      <w:tr w:rsidR="00813906" w:rsidRPr="00A1115A" w14:paraId="5611DAD9" w14:textId="77777777" w:rsidTr="00BB38BE">
        <w:trPr>
          <w:trHeight w:val="187"/>
        </w:trPr>
        <w:tc>
          <w:tcPr>
            <w:tcW w:w="1596" w:type="dxa"/>
          </w:tcPr>
          <w:p w14:paraId="597B94F7" w14:textId="77777777" w:rsidR="00813906" w:rsidRPr="00A1115A" w:rsidRDefault="00813906" w:rsidP="00BB38BE">
            <w:pPr>
              <w:pStyle w:val="TAC"/>
              <w:rPr>
                <w:lang w:val="en-US" w:eastAsia="zh-CN"/>
              </w:rPr>
            </w:pPr>
            <w:r w:rsidRPr="00A1115A">
              <w:rPr>
                <w:rFonts w:hint="eastAsia"/>
                <w:lang w:val="en-US" w:eastAsia="zh-CN"/>
              </w:rPr>
              <w:t>CA_n8A-n39A</w:t>
            </w:r>
          </w:p>
        </w:tc>
        <w:tc>
          <w:tcPr>
            <w:tcW w:w="972" w:type="dxa"/>
          </w:tcPr>
          <w:p w14:paraId="750EA922" w14:textId="77777777" w:rsidR="00813906" w:rsidRPr="00A1115A" w:rsidRDefault="00813906" w:rsidP="00BB38BE">
            <w:pPr>
              <w:pStyle w:val="TAC"/>
            </w:pPr>
          </w:p>
        </w:tc>
        <w:tc>
          <w:tcPr>
            <w:tcW w:w="1086" w:type="dxa"/>
          </w:tcPr>
          <w:p w14:paraId="4E7B82A6" w14:textId="77777777" w:rsidR="00813906" w:rsidRPr="00A1115A" w:rsidRDefault="00813906" w:rsidP="00BB38BE">
            <w:pPr>
              <w:pStyle w:val="TAC"/>
            </w:pPr>
          </w:p>
        </w:tc>
        <w:tc>
          <w:tcPr>
            <w:tcW w:w="972" w:type="dxa"/>
          </w:tcPr>
          <w:p w14:paraId="734FF989" w14:textId="77777777" w:rsidR="00813906" w:rsidRPr="00A1115A" w:rsidRDefault="00813906" w:rsidP="00BB38BE">
            <w:pPr>
              <w:pStyle w:val="TAC"/>
            </w:pPr>
          </w:p>
        </w:tc>
        <w:tc>
          <w:tcPr>
            <w:tcW w:w="1086" w:type="dxa"/>
          </w:tcPr>
          <w:p w14:paraId="5E24F7CD" w14:textId="77777777" w:rsidR="00813906" w:rsidRPr="00A1115A" w:rsidRDefault="00813906" w:rsidP="00BB38BE">
            <w:pPr>
              <w:pStyle w:val="TAC"/>
            </w:pPr>
          </w:p>
        </w:tc>
        <w:tc>
          <w:tcPr>
            <w:tcW w:w="972" w:type="dxa"/>
          </w:tcPr>
          <w:p w14:paraId="4B43570D" w14:textId="77777777" w:rsidR="00813906" w:rsidRPr="00A1115A" w:rsidRDefault="00813906" w:rsidP="00BB38BE">
            <w:pPr>
              <w:pStyle w:val="TAC"/>
              <w:rPr>
                <w:lang w:val="en-US" w:eastAsia="zh-CN"/>
              </w:rPr>
            </w:pPr>
            <w:r w:rsidRPr="00A1115A">
              <w:rPr>
                <w:rFonts w:hint="eastAsia"/>
                <w:lang w:val="en-US" w:eastAsia="zh-CN"/>
              </w:rPr>
              <w:t>23</w:t>
            </w:r>
          </w:p>
        </w:tc>
        <w:tc>
          <w:tcPr>
            <w:tcW w:w="1086" w:type="dxa"/>
          </w:tcPr>
          <w:p w14:paraId="716F76EB" w14:textId="77777777" w:rsidR="00813906" w:rsidRPr="00A1115A" w:rsidRDefault="00813906" w:rsidP="00BB38BE">
            <w:pPr>
              <w:pStyle w:val="TAC"/>
              <w:rPr>
                <w:rFonts w:cs="Arial"/>
              </w:rPr>
            </w:pPr>
            <w:r w:rsidRPr="00A1115A">
              <w:rPr>
                <w:rFonts w:cs="Arial"/>
              </w:rPr>
              <w:t>+2/-3</w:t>
            </w:r>
          </w:p>
        </w:tc>
        <w:tc>
          <w:tcPr>
            <w:tcW w:w="973" w:type="dxa"/>
          </w:tcPr>
          <w:p w14:paraId="5C321679" w14:textId="77777777" w:rsidR="00813906" w:rsidRPr="00A1115A" w:rsidRDefault="00813906" w:rsidP="00BB38BE">
            <w:pPr>
              <w:pStyle w:val="TAC"/>
            </w:pPr>
          </w:p>
        </w:tc>
        <w:tc>
          <w:tcPr>
            <w:tcW w:w="1086" w:type="dxa"/>
          </w:tcPr>
          <w:p w14:paraId="0894F89A" w14:textId="77777777" w:rsidR="00813906" w:rsidRPr="00A1115A" w:rsidRDefault="00813906" w:rsidP="00BB38BE">
            <w:pPr>
              <w:pStyle w:val="TAC"/>
            </w:pPr>
          </w:p>
        </w:tc>
      </w:tr>
      <w:tr w:rsidR="00813906" w:rsidRPr="00A1115A" w14:paraId="25EF3CC3" w14:textId="77777777" w:rsidTr="00BB38BE">
        <w:trPr>
          <w:trHeight w:val="187"/>
        </w:trPr>
        <w:tc>
          <w:tcPr>
            <w:tcW w:w="1596" w:type="dxa"/>
          </w:tcPr>
          <w:p w14:paraId="0605ABCD" w14:textId="77777777" w:rsidR="00813906" w:rsidRPr="00A1115A" w:rsidRDefault="00813906" w:rsidP="00BB38BE">
            <w:pPr>
              <w:pStyle w:val="TAC"/>
              <w:rPr>
                <w:lang w:val="en-US" w:eastAsia="zh-CN"/>
              </w:rPr>
            </w:pPr>
            <w:r w:rsidRPr="00A1115A">
              <w:rPr>
                <w:rFonts w:hint="eastAsia"/>
                <w:lang w:val="en-US" w:eastAsia="zh-CN"/>
              </w:rPr>
              <w:t>CA_n8A-n40A</w:t>
            </w:r>
          </w:p>
        </w:tc>
        <w:tc>
          <w:tcPr>
            <w:tcW w:w="972" w:type="dxa"/>
          </w:tcPr>
          <w:p w14:paraId="229C7958" w14:textId="77777777" w:rsidR="00813906" w:rsidRPr="00A1115A" w:rsidRDefault="00813906" w:rsidP="00BB38BE">
            <w:pPr>
              <w:pStyle w:val="TAC"/>
            </w:pPr>
          </w:p>
        </w:tc>
        <w:tc>
          <w:tcPr>
            <w:tcW w:w="1086" w:type="dxa"/>
          </w:tcPr>
          <w:p w14:paraId="67E7DC57" w14:textId="77777777" w:rsidR="00813906" w:rsidRPr="00A1115A" w:rsidRDefault="00813906" w:rsidP="00BB38BE">
            <w:pPr>
              <w:pStyle w:val="TAC"/>
            </w:pPr>
          </w:p>
        </w:tc>
        <w:tc>
          <w:tcPr>
            <w:tcW w:w="972" w:type="dxa"/>
          </w:tcPr>
          <w:p w14:paraId="44FCD85C" w14:textId="77777777" w:rsidR="00813906" w:rsidRPr="00A1115A" w:rsidRDefault="00813906" w:rsidP="00BB38BE">
            <w:pPr>
              <w:pStyle w:val="TAC"/>
            </w:pPr>
          </w:p>
        </w:tc>
        <w:tc>
          <w:tcPr>
            <w:tcW w:w="1086" w:type="dxa"/>
          </w:tcPr>
          <w:p w14:paraId="33052AB2" w14:textId="77777777" w:rsidR="00813906" w:rsidRPr="00A1115A" w:rsidRDefault="00813906" w:rsidP="00BB38BE">
            <w:pPr>
              <w:pStyle w:val="TAC"/>
            </w:pPr>
          </w:p>
        </w:tc>
        <w:tc>
          <w:tcPr>
            <w:tcW w:w="972" w:type="dxa"/>
          </w:tcPr>
          <w:p w14:paraId="6843D05E" w14:textId="77777777" w:rsidR="00813906" w:rsidRPr="00A1115A" w:rsidRDefault="00813906" w:rsidP="00BB38BE">
            <w:pPr>
              <w:pStyle w:val="TAC"/>
              <w:rPr>
                <w:lang w:val="en-US" w:eastAsia="zh-CN"/>
              </w:rPr>
            </w:pPr>
            <w:r w:rsidRPr="00A1115A">
              <w:rPr>
                <w:rFonts w:hint="eastAsia"/>
                <w:lang w:val="en-US" w:eastAsia="zh-CN"/>
              </w:rPr>
              <w:t>23</w:t>
            </w:r>
          </w:p>
        </w:tc>
        <w:tc>
          <w:tcPr>
            <w:tcW w:w="1086" w:type="dxa"/>
          </w:tcPr>
          <w:p w14:paraId="0C9DA0F6" w14:textId="77777777" w:rsidR="00813906" w:rsidRPr="00A1115A" w:rsidRDefault="00813906" w:rsidP="00BB38BE">
            <w:pPr>
              <w:pStyle w:val="TAC"/>
              <w:rPr>
                <w:rFonts w:cs="Arial"/>
              </w:rPr>
            </w:pPr>
            <w:r w:rsidRPr="00A1115A">
              <w:rPr>
                <w:rFonts w:cs="Arial"/>
              </w:rPr>
              <w:t>+2/-3</w:t>
            </w:r>
          </w:p>
        </w:tc>
        <w:tc>
          <w:tcPr>
            <w:tcW w:w="973" w:type="dxa"/>
          </w:tcPr>
          <w:p w14:paraId="1634A5AE" w14:textId="77777777" w:rsidR="00813906" w:rsidRPr="00A1115A" w:rsidRDefault="00813906" w:rsidP="00BB38BE">
            <w:pPr>
              <w:pStyle w:val="TAC"/>
            </w:pPr>
          </w:p>
        </w:tc>
        <w:tc>
          <w:tcPr>
            <w:tcW w:w="1086" w:type="dxa"/>
          </w:tcPr>
          <w:p w14:paraId="7CC4D368" w14:textId="77777777" w:rsidR="00813906" w:rsidRPr="00A1115A" w:rsidRDefault="00813906" w:rsidP="00BB38BE">
            <w:pPr>
              <w:pStyle w:val="TAC"/>
            </w:pPr>
          </w:p>
        </w:tc>
      </w:tr>
      <w:tr w:rsidR="00813906" w:rsidRPr="00A1115A" w14:paraId="66AC772D" w14:textId="77777777" w:rsidTr="00BB38BE">
        <w:trPr>
          <w:trHeight w:val="187"/>
        </w:trPr>
        <w:tc>
          <w:tcPr>
            <w:tcW w:w="1596" w:type="dxa"/>
          </w:tcPr>
          <w:p w14:paraId="65FAC19B" w14:textId="77777777" w:rsidR="00813906" w:rsidRPr="00A1115A" w:rsidRDefault="00813906" w:rsidP="00BB38BE">
            <w:pPr>
              <w:pStyle w:val="TAC"/>
              <w:rPr>
                <w:lang w:val="en-US"/>
              </w:rPr>
            </w:pPr>
            <w:r w:rsidRPr="00A1115A">
              <w:rPr>
                <w:rFonts w:hint="eastAsia"/>
                <w:lang w:val="en-US" w:eastAsia="zh-CN"/>
              </w:rPr>
              <w:t>CA_n8A-n41A</w:t>
            </w:r>
          </w:p>
        </w:tc>
        <w:tc>
          <w:tcPr>
            <w:tcW w:w="972" w:type="dxa"/>
          </w:tcPr>
          <w:p w14:paraId="5FE23D0F" w14:textId="77777777" w:rsidR="00813906" w:rsidRPr="00A1115A" w:rsidRDefault="00813906" w:rsidP="00BB38BE">
            <w:pPr>
              <w:pStyle w:val="TAC"/>
            </w:pPr>
          </w:p>
        </w:tc>
        <w:tc>
          <w:tcPr>
            <w:tcW w:w="1086" w:type="dxa"/>
          </w:tcPr>
          <w:p w14:paraId="054D5BEB" w14:textId="77777777" w:rsidR="00813906" w:rsidRPr="00A1115A" w:rsidRDefault="00813906" w:rsidP="00BB38BE">
            <w:pPr>
              <w:pStyle w:val="TAC"/>
            </w:pPr>
          </w:p>
        </w:tc>
        <w:tc>
          <w:tcPr>
            <w:tcW w:w="972" w:type="dxa"/>
          </w:tcPr>
          <w:p w14:paraId="03CBF654" w14:textId="77777777" w:rsidR="00813906" w:rsidRPr="00A1115A" w:rsidRDefault="00813906" w:rsidP="00BB38BE">
            <w:pPr>
              <w:pStyle w:val="TAC"/>
            </w:pPr>
          </w:p>
        </w:tc>
        <w:tc>
          <w:tcPr>
            <w:tcW w:w="1086" w:type="dxa"/>
          </w:tcPr>
          <w:p w14:paraId="42B5B195" w14:textId="77777777" w:rsidR="00813906" w:rsidRPr="00A1115A" w:rsidRDefault="00813906" w:rsidP="00BB38BE">
            <w:pPr>
              <w:pStyle w:val="TAC"/>
            </w:pPr>
          </w:p>
        </w:tc>
        <w:tc>
          <w:tcPr>
            <w:tcW w:w="972" w:type="dxa"/>
          </w:tcPr>
          <w:p w14:paraId="4F6A7C64" w14:textId="77777777" w:rsidR="00813906" w:rsidRPr="00A1115A" w:rsidRDefault="00813906" w:rsidP="00BB38BE">
            <w:pPr>
              <w:pStyle w:val="TAC"/>
            </w:pPr>
            <w:r w:rsidRPr="00A1115A">
              <w:rPr>
                <w:rFonts w:hint="eastAsia"/>
                <w:lang w:val="en-US" w:eastAsia="zh-CN"/>
              </w:rPr>
              <w:t>23</w:t>
            </w:r>
          </w:p>
        </w:tc>
        <w:tc>
          <w:tcPr>
            <w:tcW w:w="1086" w:type="dxa"/>
          </w:tcPr>
          <w:p w14:paraId="4332EB4F" w14:textId="77777777" w:rsidR="00813906" w:rsidRPr="00A1115A" w:rsidRDefault="00813906" w:rsidP="00BB38BE">
            <w:pPr>
              <w:pStyle w:val="TAC"/>
            </w:pPr>
            <w:r w:rsidRPr="00A1115A">
              <w:rPr>
                <w:rFonts w:cs="Arial"/>
              </w:rPr>
              <w:t>+2/-3</w:t>
            </w:r>
          </w:p>
        </w:tc>
        <w:tc>
          <w:tcPr>
            <w:tcW w:w="973" w:type="dxa"/>
          </w:tcPr>
          <w:p w14:paraId="137A0D85" w14:textId="77777777" w:rsidR="00813906" w:rsidRPr="00A1115A" w:rsidRDefault="00813906" w:rsidP="00BB38BE">
            <w:pPr>
              <w:pStyle w:val="TAC"/>
            </w:pPr>
          </w:p>
        </w:tc>
        <w:tc>
          <w:tcPr>
            <w:tcW w:w="1086" w:type="dxa"/>
          </w:tcPr>
          <w:p w14:paraId="4C65564C" w14:textId="77777777" w:rsidR="00813906" w:rsidRPr="00A1115A" w:rsidRDefault="00813906" w:rsidP="00BB38BE">
            <w:pPr>
              <w:pStyle w:val="TAC"/>
            </w:pPr>
          </w:p>
        </w:tc>
      </w:tr>
      <w:tr w:rsidR="00813906" w:rsidRPr="00A1115A" w14:paraId="6A8D9DD1" w14:textId="77777777" w:rsidTr="00BB38BE">
        <w:trPr>
          <w:trHeight w:val="187"/>
        </w:trPr>
        <w:tc>
          <w:tcPr>
            <w:tcW w:w="1596" w:type="dxa"/>
          </w:tcPr>
          <w:p w14:paraId="0164E3D3" w14:textId="77777777" w:rsidR="00813906" w:rsidRPr="00A1115A" w:rsidRDefault="00813906" w:rsidP="00BB38BE">
            <w:pPr>
              <w:pStyle w:val="TAC"/>
              <w:rPr>
                <w:lang w:val="en-US" w:eastAsia="zh-CN"/>
              </w:rPr>
            </w:pPr>
            <w:r w:rsidRPr="00A1115A">
              <w:rPr>
                <w:rFonts w:hint="eastAsia"/>
                <w:lang w:val="en-US" w:eastAsia="zh-CN"/>
              </w:rPr>
              <w:t>CA_n8A-n77A</w:t>
            </w:r>
          </w:p>
        </w:tc>
        <w:tc>
          <w:tcPr>
            <w:tcW w:w="972" w:type="dxa"/>
          </w:tcPr>
          <w:p w14:paraId="1684CD67" w14:textId="77777777" w:rsidR="00813906" w:rsidRPr="00A1115A" w:rsidRDefault="00813906" w:rsidP="00BB38BE">
            <w:pPr>
              <w:pStyle w:val="TAC"/>
            </w:pPr>
          </w:p>
        </w:tc>
        <w:tc>
          <w:tcPr>
            <w:tcW w:w="1086" w:type="dxa"/>
          </w:tcPr>
          <w:p w14:paraId="7FC8A149" w14:textId="77777777" w:rsidR="00813906" w:rsidRPr="00A1115A" w:rsidRDefault="00813906" w:rsidP="00BB38BE">
            <w:pPr>
              <w:pStyle w:val="TAC"/>
            </w:pPr>
          </w:p>
        </w:tc>
        <w:tc>
          <w:tcPr>
            <w:tcW w:w="972" w:type="dxa"/>
          </w:tcPr>
          <w:p w14:paraId="4EE0740D" w14:textId="77777777" w:rsidR="00813906" w:rsidRPr="00A1115A" w:rsidRDefault="00813906" w:rsidP="00BB38BE">
            <w:pPr>
              <w:pStyle w:val="TAC"/>
            </w:pPr>
          </w:p>
        </w:tc>
        <w:tc>
          <w:tcPr>
            <w:tcW w:w="1086" w:type="dxa"/>
          </w:tcPr>
          <w:p w14:paraId="13D108FE" w14:textId="77777777" w:rsidR="00813906" w:rsidRPr="00A1115A" w:rsidRDefault="00813906" w:rsidP="00BB38BE">
            <w:pPr>
              <w:pStyle w:val="TAC"/>
            </w:pPr>
          </w:p>
        </w:tc>
        <w:tc>
          <w:tcPr>
            <w:tcW w:w="972" w:type="dxa"/>
          </w:tcPr>
          <w:p w14:paraId="5552ABD3" w14:textId="77777777" w:rsidR="00813906" w:rsidRPr="00A1115A" w:rsidRDefault="00813906" w:rsidP="00BB38BE">
            <w:pPr>
              <w:pStyle w:val="TAC"/>
              <w:rPr>
                <w:lang w:val="en-US" w:eastAsia="zh-CN"/>
              </w:rPr>
            </w:pPr>
            <w:r w:rsidRPr="00A1115A">
              <w:rPr>
                <w:rFonts w:hint="eastAsia"/>
                <w:lang w:val="en-US" w:eastAsia="zh-CN"/>
              </w:rPr>
              <w:t>23</w:t>
            </w:r>
          </w:p>
        </w:tc>
        <w:tc>
          <w:tcPr>
            <w:tcW w:w="1086" w:type="dxa"/>
          </w:tcPr>
          <w:p w14:paraId="5F96964A" w14:textId="77777777" w:rsidR="00813906" w:rsidRPr="00A1115A" w:rsidRDefault="00813906" w:rsidP="00BB38BE">
            <w:pPr>
              <w:pStyle w:val="TAC"/>
              <w:rPr>
                <w:rFonts w:cs="Arial"/>
              </w:rPr>
            </w:pPr>
            <w:r w:rsidRPr="00A1115A">
              <w:rPr>
                <w:rFonts w:cs="Arial"/>
              </w:rPr>
              <w:t>+2/-3</w:t>
            </w:r>
          </w:p>
        </w:tc>
        <w:tc>
          <w:tcPr>
            <w:tcW w:w="973" w:type="dxa"/>
          </w:tcPr>
          <w:p w14:paraId="2F109084" w14:textId="77777777" w:rsidR="00813906" w:rsidRPr="00A1115A" w:rsidRDefault="00813906" w:rsidP="00BB38BE">
            <w:pPr>
              <w:pStyle w:val="TAC"/>
            </w:pPr>
          </w:p>
        </w:tc>
        <w:tc>
          <w:tcPr>
            <w:tcW w:w="1086" w:type="dxa"/>
          </w:tcPr>
          <w:p w14:paraId="2984E68E" w14:textId="77777777" w:rsidR="00813906" w:rsidRPr="00A1115A" w:rsidRDefault="00813906" w:rsidP="00BB38BE">
            <w:pPr>
              <w:pStyle w:val="TAC"/>
            </w:pPr>
          </w:p>
        </w:tc>
      </w:tr>
      <w:tr w:rsidR="00813906" w:rsidRPr="00A1115A" w14:paraId="644AFD88" w14:textId="77777777" w:rsidTr="00BB38BE">
        <w:trPr>
          <w:trHeight w:val="187"/>
        </w:trPr>
        <w:tc>
          <w:tcPr>
            <w:tcW w:w="1596" w:type="dxa"/>
          </w:tcPr>
          <w:p w14:paraId="55EC38A9" w14:textId="77777777" w:rsidR="00813906" w:rsidRPr="00A1115A" w:rsidRDefault="00813906" w:rsidP="00BB38BE">
            <w:pPr>
              <w:pStyle w:val="TAC"/>
              <w:rPr>
                <w:lang w:val="en-US"/>
              </w:rPr>
            </w:pPr>
            <w:r w:rsidRPr="00A1115A">
              <w:rPr>
                <w:rFonts w:hint="eastAsia"/>
                <w:lang w:val="en-US" w:eastAsia="zh-CN"/>
              </w:rPr>
              <w:t>CA_n8A-n78A</w:t>
            </w:r>
          </w:p>
        </w:tc>
        <w:tc>
          <w:tcPr>
            <w:tcW w:w="972" w:type="dxa"/>
          </w:tcPr>
          <w:p w14:paraId="62468E26" w14:textId="77777777" w:rsidR="00813906" w:rsidRPr="00A1115A" w:rsidRDefault="00813906" w:rsidP="00BB38BE">
            <w:pPr>
              <w:pStyle w:val="TAC"/>
            </w:pPr>
          </w:p>
        </w:tc>
        <w:tc>
          <w:tcPr>
            <w:tcW w:w="1086" w:type="dxa"/>
          </w:tcPr>
          <w:p w14:paraId="47C83114" w14:textId="77777777" w:rsidR="00813906" w:rsidRPr="00A1115A" w:rsidRDefault="00813906" w:rsidP="00BB38BE">
            <w:pPr>
              <w:pStyle w:val="TAC"/>
            </w:pPr>
          </w:p>
        </w:tc>
        <w:tc>
          <w:tcPr>
            <w:tcW w:w="972" w:type="dxa"/>
          </w:tcPr>
          <w:p w14:paraId="660FADF8" w14:textId="77777777" w:rsidR="00813906" w:rsidRPr="00A1115A" w:rsidRDefault="00813906" w:rsidP="00BB38BE">
            <w:pPr>
              <w:pStyle w:val="TAC"/>
            </w:pPr>
          </w:p>
        </w:tc>
        <w:tc>
          <w:tcPr>
            <w:tcW w:w="1086" w:type="dxa"/>
          </w:tcPr>
          <w:p w14:paraId="0291FDE8" w14:textId="77777777" w:rsidR="00813906" w:rsidRPr="00A1115A" w:rsidRDefault="00813906" w:rsidP="00BB38BE">
            <w:pPr>
              <w:pStyle w:val="TAC"/>
            </w:pPr>
          </w:p>
        </w:tc>
        <w:tc>
          <w:tcPr>
            <w:tcW w:w="972" w:type="dxa"/>
          </w:tcPr>
          <w:p w14:paraId="35C65598" w14:textId="77777777" w:rsidR="00813906" w:rsidRPr="00A1115A" w:rsidRDefault="00813906" w:rsidP="00BB38BE">
            <w:pPr>
              <w:pStyle w:val="TAC"/>
            </w:pPr>
            <w:r w:rsidRPr="00A1115A">
              <w:rPr>
                <w:rFonts w:hint="eastAsia"/>
                <w:lang w:val="en-US" w:eastAsia="zh-CN"/>
              </w:rPr>
              <w:t>23</w:t>
            </w:r>
          </w:p>
        </w:tc>
        <w:tc>
          <w:tcPr>
            <w:tcW w:w="1086" w:type="dxa"/>
          </w:tcPr>
          <w:p w14:paraId="14CE776C" w14:textId="77777777" w:rsidR="00813906" w:rsidRPr="00A1115A" w:rsidRDefault="00813906" w:rsidP="00BB38BE">
            <w:pPr>
              <w:pStyle w:val="TAC"/>
            </w:pPr>
            <w:r w:rsidRPr="00A1115A">
              <w:rPr>
                <w:rFonts w:cs="Arial"/>
              </w:rPr>
              <w:t>+2/-3</w:t>
            </w:r>
          </w:p>
        </w:tc>
        <w:tc>
          <w:tcPr>
            <w:tcW w:w="973" w:type="dxa"/>
          </w:tcPr>
          <w:p w14:paraId="4FC8347D" w14:textId="77777777" w:rsidR="00813906" w:rsidRPr="00A1115A" w:rsidRDefault="00813906" w:rsidP="00BB38BE">
            <w:pPr>
              <w:pStyle w:val="TAC"/>
            </w:pPr>
          </w:p>
        </w:tc>
        <w:tc>
          <w:tcPr>
            <w:tcW w:w="1086" w:type="dxa"/>
          </w:tcPr>
          <w:p w14:paraId="4E927979" w14:textId="77777777" w:rsidR="00813906" w:rsidRPr="00A1115A" w:rsidRDefault="00813906" w:rsidP="00BB38BE">
            <w:pPr>
              <w:pStyle w:val="TAC"/>
            </w:pPr>
          </w:p>
        </w:tc>
      </w:tr>
      <w:tr w:rsidR="00813906" w:rsidRPr="00A1115A" w14:paraId="772ACD8D" w14:textId="77777777" w:rsidTr="00BB38BE">
        <w:trPr>
          <w:trHeight w:val="187"/>
        </w:trPr>
        <w:tc>
          <w:tcPr>
            <w:tcW w:w="1596" w:type="dxa"/>
          </w:tcPr>
          <w:p w14:paraId="2BED3DCC" w14:textId="77777777" w:rsidR="00813906" w:rsidRPr="00A1115A" w:rsidRDefault="00813906" w:rsidP="00BB38BE">
            <w:pPr>
              <w:pStyle w:val="TAC"/>
              <w:rPr>
                <w:lang w:val="en-US" w:eastAsia="zh-CN"/>
              </w:rPr>
            </w:pPr>
            <w:bookmarkStart w:id="169" w:name="OLE_LINK22"/>
            <w:r w:rsidRPr="00A1115A">
              <w:rPr>
                <w:rFonts w:hint="eastAsia"/>
                <w:lang w:val="en-US" w:eastAsia="zh-CN"/>
              </w:rPr>
              <w:t>CA_n8A-n79A</w:t>
            </w:r>
            <w:bookmarkEnd w:id="169"/>
          </w:p>
        </w:tc>
        <w:tc>
          <w:tcPr>
            <w:tcW w:w="972" w:type="dxa"/>
          </w:tcPr>
          <w:p w14:paraId="47688A75" w14:textId="77777777" w:rsidR="00813906" w:rsidRPr="00A1115A" w:rsidRDefault="00813906" w:rsidP="00BB38BE">
            <w:pPr>
              <w:pStyle w:val="TAC"/>
            </w:pPr>
          </w:p>
        </w:tc>
        <w:tc>
          <w:tcPr>
            <w:tcW w:w="1086" w:type="dxa"/>
          </w:tcPr>
          <w:p w14:paraId="1094920F" w14:textId="77777777" w:rsidR="00813906" w:rsidRPr="00A1115A" w:rsidRDefault="00813906" w:rsidP="00BB38BE">
            <w:pPr>
              <w:pStyle w:val="TAC"/>
            </w:pPr>
          </w:p>
        </w:tc>
        <w:tc>
          <w:tcPr>
            <w:tcW w:w="972" w:type="dxa"/>
          </w:tcPr>
          <w:p w14:paraId="2EB3FDFA" w14:textId="77777777" w:rsidR="00813906" w:rsidRPr="00A1115A" w:rsidRDefault="00813906" w:rsidP="00BB38BE">
            <w:pPr>
              <w:pStyle w:val="TAC"/>
            </w:pPr>
          </w:p>
        </w:tc>
        <w:tc>
          <w:tcPr>
            <w:tcW w:w="1086" w:type="dxa"/>
          </w:tcPr>
          <w:p w14:paraId="4A231FF5" w14:textId="77777777" w:rsidR="00813906" w:rsidRPr="00A1115A" w:rsidRDefault="00813906" w:rsidP="00BB38BE">
            <w:pPr>
              <w:pStyle w:val="TAC"/>
            </w:pPr>
          </w:p>
        </w:tc>
        <w:tc>
          <w:tcPr>
            <w:tcW w:w="972" w:type="dxa"/>
          </w:tcPr>
          <w:p w14:paraId="408DE66D" w14:textId="77777777" w:rsidR="00813906" w:rsidRPr="00A1115A" w:rsidRDefault="00813906" w:rsidP="00BB38BE">
            <w:pPr>
              <w:pStyle w:val="TAC"/>
              <w:rPr>
                <w:lang w:val="en-US" w:eastAsia="zh-CN"/>
              </w:rPr>
            </w:pPr>
            <w:r w:rsidRPr="00A1115A">
              <w:rPr>
                <w:rFonts w:hint="eastAsia"/>
                <w:lang w:val="en-US" w:eastAsia="zh-CN"/>
              </w:rPr>
              <w:t>23</w:t>
            </w:r>
          </w:p>
        </w:tc>
        <w:tc>
          <w:tcPr>
            <w:tcW w:w="1086" w:type="dxa"/>
          </w:tcPr>
          <w:p w14:paraId="1ECDB712" w14:textId="77777777" w:rsidR="00813906" w:rsidRPr="00A1115A" w:rsidRDefault="00813906" w:rsidP="00BB38BE">
            <w:pPr>
              <w:pStyle w:val="TAC"/>
              <w:rPr>
                <w:rFonts w:cs="Arial"/>
              </w:rPr>
            </w:pPr>
            <w:r w:rsidRPr="00A1115A">
              <w:rPr>
                <w:rFonts w:cs="Arial"/>
              </w:rPr>
              <w:t>+2/-3</w:t>
            </w:r>
          </w:p>
        </w:tc>
        <w:tc>
          <w:tcPr>
            <w:tcW w:w="973" w:type="dxa"/>
          </w:tcPr>
          <w:p w14:paraId="54F4EE5A" w14:textId="77777777" w:rsidR="00813906" w:rsidRPr="00A1115A" w:rsidRDefault="00813906" w:rsidP="00BB38BE">
            <w:pPr>
              <w:pStyle w:val="TAC"/>
            </w:pPr>
          </w:p>
        </w:tc>
        <w:tc>
          <w:tcPr>
            <w:tcW w:w="1086" w:type="dxa"/>
          </w:tcPr>
          <w:p w14:paraId="5368D11B" w14:textId="77777777" w:rsidR="00813906" w:rsidRPr="00A1115A" w:rsidRDefault="00813906" w:rsidP="00BB38BE">
            <w:pPr>
              <w:pStyle w:val="TAC"/>
            </w:pPr>
          </w:p>
        </w:tc>
      </w:tr>
      <w:tr w:rsidR="00813906" w:rsidRPr="00A1115A" w14:paraId="36139E81" w14:textId="77777777" w:rsidTr="00BB38BE">
        <w:trPr>
          <w:trHeight w:val="187"/>
        </w:trPr>
        <w:tc>
          <w:tcPr>
            <w:tcW w:w="1596" w:type="dxa"/>
          </w:tcPr>
          <w:p w14:paraId="401C84C5" w14:textId="77777777" w:rsidR="00813906" w:rsidRPr="00D45D97" w:rsidRDefault="00813906" w:rsidP="00BB38BE">
            <w:pPr>
              <w:pStyle w:val="TAC"/>
            </w:pPr>
            <w:r>
              <w:rPr>
                <w:lang w:val="en-US" w:eastAsia="zh-CN"/>
              </w:rPr>
              <w:t>CA_n12A-n30A</w:t>
            </w:r>
          </w:p>
        </w:tc>
        <w:tc>
          <w:tcPr>
            <w:tcW w:w="972" w:type="dxa"/>
          </w:tcPr>
          <w:p w14:paraId="211E5EA6" w14:textId="77777777" w:rsidR="00813906" w:rsidRPr="00A1115A" w:rsidRDefault="00813906" w:rsidP="00BB38BE">
            <w:pPr>
              <w:pStyle w:val="TAC"/>
            </w:pPr>
          </w:p>
        </w:tc>
        <w:tc>
          <w:tcPr>
            <w:tcW w:w="1086" w:type="dxa"/>
          </w:tcPr>
          <w:p w14:paraId="2521BB0E" w14:textId="77777777" w:rsidR="00813906" w:rsidRPr="00A1115A" w:rsidRDefault="00813906" w:rsidP="00BB38BE">
            <w:pPr>
              <w:pStyle w:val="TAC"/>
            </w:pPr>
          </w:p>
        </w:tc>
        <w:tc>
          <w:tcPr>
            <w:tcW w:w="972" w:type="dxa"/>
          </w:tcPr>
          <w:p w14:paraId="1A11DD22" w14:textId="77777777" w:rsidR="00813906" w:rsidRPr="00A1115A" w:rsidRDefault="00813906" w:rsidP="00BB38BE">
            <w:pPr>
              <w:pStyle w:val="TAC"/>
            </w:pPr>
          </w:p>
        </w:tc>
        <w:tc>
          <w:tcPr>
            <w:tcW w:w="1086" w:type="dxa"/>
          </w:tcPr>
          <w:p w14:paraId="3A5D1B0C" w14:textId="77777777" w:rsidR="00813906" w:rsidRPr="00A1115A" w:rsidRDefault="00813906" w:rsidP="00BB38BE">
            <w:pPr>
              <w:pStyle w:val="TAC"/>
            </w:pPr>
          </w:p>
        </w:tc>
        <w:tc>
          <w:tcPr>
            <w:tcW w:w="972" w:type="dxa"/>
          </w:tcPr>
          <w:p w14:paraId="20E36FF5" w14:textId="77777777" w:rsidR="00813906" w:rsidRPr="00D45D97" w:rsidRDefault="00813906" w:rsidP="00BB38BE">
            <w:pPr>
              <w:pStyle w:val="TAC"/>
            </w:pPr>
            <w:r>
              <w:rPr>
                <w:rFonts w:hint="eastAsia"/>
                <w:lang w:val="en-US" w:eastAsia="zh-CN"/>
              </w:rPr>
              <w:t>23</w:t>
            </w:r>
          </w:p>
        </w:tc>
        <w:tc>
          <w:tcPr>
            <w:tcW w:w="1086" w:type="dxa"/>
          </w:tcPr>
          <w:p w14:paraId="504AC040" w14:textId="77777777" w:rsidR="00813906" w:rsidRPr="00D45D97" w:rsidRDefault="00813906" w:rsidP="00BB38BE">
            <w:pPr>
              <w:pStyle w:val="TAC"/>
            </w:pPr>
            <w:r>
              <w:rPr>
                <w:rFonts w:cs="Arial"/>
              </w:rPr>
              <w:t>+2/-3</w:t>
            </w:r>
          </w:p>
        </w:tc>
        <w:tc>
          <w:tcPr>
            <w:tcW w:w="973" w:type="dxa"/>
          </w:tcPr>
          <w:p w14:paraId="5EBE4492" w14:textId="77777777" w:rsidR="00813906" w:rsidRPr="00A1115A" w:rsidRDefault="00813906" w:rsidP="00BB38BE">
            <w:pPr>
              <w:pStyle w:val="TAC"/>
            </w:pPr>
          </w:p>
        </w:tc>
        <w:tc>
          <w:tcPr>
            <w:tcW w:w="1086" w:type="dxa"/>
          </w:tcPr>
          <w:p w14:paraId="44596F67" w14:textId="77777777" w:rsidR="00813906" w:rsidRPr="00A1115A" w:rsidRDefault="00813906" w:rsidP="00BB38BE">
            <w:pPr>
              <w:pStyle w:val="TAC"/>
            </w:pPr>
          </w:p>
        </w:tc>
      </w:tr>
      <w:tr w:rsidR="00813906" w:rsidRPr="00A1115A" w14:paraId="7D9BB8FE" w14:textId="77777777" w:rsidTr="00BB38BE">
        <w:trPr>
          <w:trHeight w:val="187"/>
        </w:trPr>
        <w:tc>
          <w:tcPr>
            <w:tcW w:w="1596" w:type="dxa"/>
          </w:tcPr>
          <w:p w14:paraId="29B49DC5" w14:textId="77777777" w:rsidR="00813906" w:rsidRPr="00D45D97" w:rsidRDefault="00813906" w:rsidP="00BB38BE">
            <w:pPr>
              <w:pStyle w:val="TAC"/>
            </w:pPr>
            <w:r>
              <w:rPr>
                <w:lang w:val="en-US" w:eastAsia="zh-CN"/>
              </w:rPr>
              <w:t>CA_n12A-n66A</w:t>
            </w:r>
          </w:p>
        </w:tc>
        <w:tc>
          <w:tcPr>
            <w:tcW w:w="972" w:type="dxa"/>
          </w:tcPr>
          <w:p w14:paraId="11155F6B" w14:textId="77777777" w:rsidR="00813906" w:rsidRPr="00A1115A" w:rsidRDefault="00813906" w:rsidP="00BB38BE">
            <w:pPr>
              <w:pStyle w:val="TAC"/>
            </w:pPr>
          </w:p>
        </w:tc>
        <w:tc>
          <w:tcPr>
            <w:tcW w:w="1086" w:type="dxa"/>
          </w:tcPr>
          <w:p w14:paraId="7BFA3EF8" w14:textId="77777777" w:rsidR="00813906" w:rsidRPr="00A1115A" w:rsidRDefault="00813906" w:rsidP="00BB38BE">
            <w:pPr>
              <w:pStyle w:val="TAC"/>
            </w:pPr>
          </w:p>
        </w:tc>
        <w:tc>
          <w:tcPr>
            <w:tcW w:w="972" w:type="dxa"/>
          </w:tcPr>
          <w:p w14:paraId="4A4EABA6" w14:textId="77777777" w:rsidR="00813906" w:rsidRPr="00A1115A" w:rsidRDefault="00813906" w:rsidP="00BB38BE">
            <w:pPr>
              <w:pStyle w:val="TAC"/>
            </w:pPr>
          </w:p>
        </w:tc>
        <w:tc>
          <w:tcPr>
            <w:tcW w:w="1086" w:type="dxa"/>
          </w:tcPr>
          <w:p w14:paraId="471BED60" w14:textId="77777777" w:rsidR="00813906" w:rsidRPr="00A1115A" w:rsidRDefault="00813906" w:rsidP="00BB38BE">
            <w:pPr>
              <w:pStyle w:val="TAC"/>
            </w:pPr>
          </w:p>
        </w:tc>
        <w:tc>
          <w:tcPr>
            <w:tcW w:w="972" w:type="dxa"/>
          </w:tcPr>
          <w:p w14:paraId="156E4F33" w14:textId="77777777" w:rsidR="00813906" w:rsidRPr="00D45D97" w:rsidRDefault="00813906" w:rsidP="00BB38BE">
            <w:pPr>
              <w:pStyle w:val="TAC"/>
            </w:pPr>
            <w:r>
              <w:rPr>
                <w:rFonts w:hint="eastAsia"/>
                <w:lang w:val="en-US" w:eastAsia="zh-CN"/>
              </w:rPr>
              <w:t>23</w:t>
            </w:r>
          </w:p>
        </w:tc>
        <w:tc>
          <w:tcPr>
            <w:tcW w:w="1086" w:type="dxa"/>
          </w:tcPr>
          <w:p w14:paraId="43E10A67" w14:textId="77777777" w:rsidR="00813906" w:rsidRPr="00D45D97" w:rsidRDefault="00813906" w:rsidP="00BB38BE">
            <w:pPr>
              <w:pStyle w:val="TAC"/>
            </w:pPr>
            <w:r>
              <w:rPr>
                <w:rFonts w:cs="Arial"/>
              </w:rPr>
              <w:t>+2/-3</w:t>
            </w:r>
          </w:p>
        </w:tc>
        <w:tc>
          <w:tcPr>
            <w:tcW w:w="973" w:type="dxa"/>
          </w:tcPr>
          <w:p w14:paraId="2B58F812" w14:textId="77777777" w:rsidR="00813906" w:rsidRPr="00A1115A" w:rsidRDefault="00813906" w:rsidP="00BB38BE">
            <w:pPr>
              <w:pStyle w:val="TAC"/>
            </w:pPr>
          </w:p>
        </w:tc>
        <w:tc>
          <w:tcPr>
            <w:tcW w:w="1086" w:type="dxa"/>
          </w:tcPr>
          <w:p w14:paraId="0F319E89" w14:textId="77777777" w:rsidR="00813906" w:rsidRPr="00A1115A" w:rsidRDefault="00813906" w:rsidP="00BB38BE">
            <w:pPr>
              <w:pStyle w:val="TAC"/>
            </w:pPr>
          </w:p>
        </w:tc>
      </w:tr>
      <w:tr w:rsidR="00813906" w:rsidRPr="00A1115A" w14:paraId="04E1576D" w14:textId="77777777" w:rsidTr="00BB38BE">
        <w:trPr>
          <w:trHeight w:val="187"/>
        </w:trPr>
        <w:tc>
          <w:tcPr>
            <w:tcW w:w="1596" w:type="dxa"/>
          </w:tcPr>
          <w:p w14:paraId="5A14F690" w14:textId="77777777" w:rsidR="00813906" w:rsidRPr="00D45D97" w:rsidRDefault="00813906" w:rsidP="00BB38BE">
            <w:pPr>
              <w:pStyle w:val="TAC"/>
            </w:pPr>
            <w:r>
              <w:rPr>
                <w:rFonts w:eastAsia="MS Mincho" w:cs="Arial"/>
                <w:bCs/>
                <w:szCs w:val="18"/>
                <w:lang w:val="en-US"/>
              </w:rPr>
              <w:lastRenderedPageBreak/>
              <w:t>CA_n12</w:t>
            </w:r>
            <w:r>
              <w:rPr>
                <w:rFonts w:cs="Arial" w:hint="eastAsia"/>
                <w:bCs/>
                <w:szCs w:val="18"/>
                <w:lang w:val="en-US" w:eastAsia="zh-CN"/>
              </w:rPr>
              <w:t>A</w:t>
            </w:r>
            <w:r>
              <w:rPr>
                <w:rFonts w:eastAsia="MS Mincho" w:cs="Arial"/>
                <w:bCs/>
                <w:szCs w:val="18"/>
                <w:lang w:val="en-US"/>
              </w:rPr>
              <w:t>-n77</w:t>
            </w:r>
            <w:r>
              <w:rPr>
                <w:rFonts w:cs="Arial" w:hint="eastAsia"/>
                <w:bCs/>
                <w:szCs w:val="18"/>
                <w:lang w:val="en-US" w:eastAsia="zh-CN"/>
              </w:rPr>
              <w:t>A</w:t>
            </w:r>
          </w:p>
        </w:tc>
        <w:tc>
          <w:tcPr>
            <w:tcW w:w="972" w:type="dxa"/>
          </w:tcPr>
          <w:p w14:paraId="7143C9C0" w14:textId="77777777" w:rsidR="00813906" w:rsidRPr="00A1115A" w:rsidRDefault="00813906" w:rsidP="00BB38BE">
            <w:pPr>
              <w:pStyle w:val="TAC"/>
            </w:pPr>
          </w:p>
        </w:tc>
        <w:tc>
          <w:tcPr>
            <w:tcW w:w="1086" w:type="dxa"/>
          </w:tcPr>
          <w:p w14:paraId="509FC9FA" w14:textId="77777777" w:rsidR="00813906" w:rsidRPr="00A1115A" w:rsidRDefault="00813906" w:rsidP="00BB38BE">
            <w:pPr>
              <w:pStyle w:val="TAC"/>
            </w:pPr>
          </w:p>
        </w:tc>
        <w:tc>
          <w:tcPr>
            <w:tcW w:w="972" w:type="dxa"/>
            <w:tcBorders>
              <w:top w:val="single" w:sz="4" w:space="0" w:color="auto"/>
              <w:left w:val="single" w:sz="4" w:space="0" w:color="auto"/>
              <w:bottom w:val="single" w:sz="4" w:space="0" w:color="auto"/>
              <w:right w:val="single" w:sz="4" w:space="0" w:color="auto"/>
            </w:tcBorders>
          </w:tcPr>
          <w:p w14:paraId="1D1465FF" w14:textId="77777777" w:rsidR="00813906" w:rsidRPr="00A1115A" w:rsidRDefault="00813906" w:rsidP="00BB38BE">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tcPr>
          <w:p w14:paraId="3299A9E0" w14:textId="77777777" w:rsidR="00813906" w:rsidRPr="00A1115A" w:rsidRDefault="00813906" w:rsidP="00BB38BE">
            <w:pPr>
              <w:pStyle w:val="TAC"/>
            </w:pPr>
            <w:r>
              <w:rPr>
                <w:rFonts w:cs="Arial"/>
              </w:rPr>
              <w:t>+2/-3</w:t>
            </w:r>
          </w:p>
        </w:tc>
        <w:tc>
          <w:tcPr>
            <w:tcW w:w="972" w:type="dxa"/>
          </w:tcPr>
          <w:p w14:paraId="4C16BFBB" w14:textId="77777777" w:rsidR="00813906" w:rsidRPr="00D45D97" w:rsidRDefault="00813906" w:rsidP="00BB38BE">
            <w:pPr>
              <w:pStyle w:val="TAC"/>
            </w:pPr>
            <w:r>
              <w:rPr>
                <w:rFonts w:hint="eastAsia"/>
                <w:lang w:val="en-US" w:eastAsia="zh-CN"/>
              </w:rPr>
              <w:t>23</w:t>
            </w:r>
          </w:p>
        </w:tc>
        <w:tc>
          <w:tcPr>
            <w:tcW w:w="1086" w:type="dxa"/>
          </w:tcPr>
          <w:p w14:paraId="1FC63C1B" w14:textId="77777777" w:rsidR="00813906" w:rsidRPr="00D45D97" w:rsidRDefault="00813906" w:rsidP="00BB38BE">
            <w:pPr>
              <w:pStyle w:val="TAC"/>
            </w:pPr>
            <w:r>
              <w:rPr>
                <w:rFonts w:cs="Arial"/>
              </w:rPr>
              <w:t>+2/-3</w:t>
            </w:r>
          </w:p>
        </w:tc>
        <w:tc>
          <w:tcPr>
            <w:tcW w:w="973" w:type="dxa"/>
          </w:tcPr>
          <w:p w14:paraId="12FCA31D" w14:textId="77777777" w:rsidR="00813906" w:rsidRPr="00A1115A" w:rsidRDefault="00813906" w:rsidP="00BB38BE">
            <w:pPr>
              <w:pStyle w:val="TAC"/>
            </w:pPr>
          </w:p>
        </w:tc>
        <w:tc>
          <w:tcPr>
            <w:tcW w:w="1086" w:type="dxa"/>
          </w:tcPr>
          <w:p w14:paraId="010A5812" w14:textId="77777777" w:rsidR="00813906" w:rsidRPr="00A1115A" w:rsidRDefault="00813906" w:rsidP="00BB38BE">
            <w:pPr>
              <w:pStyle w:val="TAC"/>
            </w:pPr>
          </w:p>
        </w:tc>
      </w:tr>
      <w:tr w:rsidR="00813906" w:rsidRPr="00A1115A" w14:paraId="7F45AE5D" w14:textId="77777777" w:rsidTr="00BB38BE">
        <w:trPr>
          <w:trHeight w:val="187"/>
        </w:trPr>
        <w:tc>
          <w:tcPr>
            <w:tcW w:w="1596" w:type="dxa"/>
          </w:tcPr>
          <w:p w14:paraId="53E39C82" w14:textId="77777777" w:rsidR="00813906" w:rsidRPr="00A1115A" w:rsidRDefault="00813906" w:rsidP="00BB38BE">
            <w:pPr>
              <w:pStyle w:val="TAC"/>
              <w:rPr>
                <w:lang w:val="en-US" w:eastAsia="zh-CN"/>
              </w:rPr>
            </w:pPr>
            <w:r w:rsidRPr="00D45D97">
              <w:t>CA_n13A-n25A</w:t>
            </w:r>
          </w:p>
        </w:tc>
        <w:tc>
          <w:tcPr>
            <w:tcW w:w="972" w:type="dxa"/>
          </w:tcPr>
          <w:p w14:paraId="5DF7F723" w14:textId="77777777" w:rsidR="00813906" w:rsidRPr="00A1115A" w:rsidRDefault="00813906" w:rsidP="00BB38BE">
            <w:pPr>
              <w:pStyle w:val="TAC"/>
            </w:pPr>
          </w:p>
        </w:tc>
        <w:tc>
          <w:tcPr>
            <w:tcW w:w="1086" w:type="dxa"/>
          </w:tcPr>
          <w:p w14:paraId="0CD0DC06" w14:textId="77777777" w:rsidR="00813906" w:rsidRPr="00A1115A" w:rsidRDefault="00813906" w:rsidP="00BB38BE">
            <w:pPr>
              <w:pStyle w:val="TAC"/>
            </w:pPr>
          </w:p>
        </w:tc>
        <w:tc>
          <w:tcPr>
            <w:tcW w:w="972" w:type="dxa"/>
          </w:tcPr>
          <w:p w14:paraId="439591A5" w14:textId="77777777" w:rsidR="00813906" w:rsidRPr="00A1115A" w:rsidRDefault="00813906" w:rsidP="00BB38BE">
            <w:pPr>
              <w:pStyle w:val="TAC"/>
            </w:pPr>
          </w:p>
        </w:tc>
        <w:tc>
          <w:tcPr>
            <w:tcW w:w="1086" w:type="dxa"/>
          </w:tcPr>
          <w:p w14:paraId="5C013B02" w14:textId="77777777" w:rsidR="00813906" w:rsidRPr="00A1115A" w:rsidRDefault="00813906" w:rsidP="00BB38BE">
            <w:pPr>
              <w:pStyle w:val="TAC"/>
            </w:pPr>
          </w:p>
        </w:tc>
        <w:tc>
          <w:tcPr>
            <w:tcW w:w="972" w:type="dxa"/>
          </w:tcPr>
          <w:p w14:paraId="3641B449" w14:textId="77777777" w:rsidR="00813906" w:rsidRPr="00A1115A" w:rsidRDefault="00813906" w:rsidP="00BB38BE">
            <w:pPr>
              <w:pStyle w:val="TAC"/>
              <w:rPr>
                <w:lang w:val="en-US" w:eastAsia="zh-CN"/>
              </w:rPr>
            </w:pPr>
            <w:r w:rsidRPr="00D45D97">
              <w:t>23</w:t>
            </w:r>
          </w:p>
        </w:tc>
        <w:tc>
          <w:tcPr>
            <w:tcW w:w="1086" w:type="dxa"/>
          </w:tcPr>
          <w:p w14:paraId="11AE3854" w14:textId="77777777" w:rsidR="00813906" w:rsidRPr="00A1115A" w:rsidRDefault="00813906" w:rsidP="00BB38BE">
            <w:pPr>
              <w:pStyle w:val="TAC"/>
              <w:rPr>
                <w:rFonts w:cs="Arial"/>
              </w:rPr>
            </w:pPr>
            <w:r w:rsidRPr="00D45D97">
              <w:t>+2/-3</w:t>
            </w:r>
          </w:p>
        </w:tc>
        <w:tc>
          <w:tcPr>
            <w:tcW w:w="973" w:type="dxa"/>
          </w:tcPr>
          <w:p w14:paraId="63B39FE4" w14:textId="77777777" w:rsidR="00813906" w:rsidRPr="00A1115A" w:rsidRDefault="00813906" w:rsidP="00BB38BE">
            <w:pPr>
              <w:pStyle w:val="TAC"/>
            </w:pPr>
          </w:p>
        </w:tc>
        <w:tc>
          <w:tcPr>
            <w:tcW w:w="1086" w:type="dxa"/>
          </w:tcPr>
          <w:p w14:paraId="7D09E290" w14:textId="77777777" w:rsidR="00813906" w:rsidRPr="00A1115A" w:rsidRDefault="00813906" w:rsidP="00BB38BE">
            <w:pPr>
              <w:pStyle w:val="TAC"/>
            </w:pPr>
          </w:p>
        </w:tc>
      </w:tr>
      <w:tr w:rsidR="00813906" w:rsidRPr="00A1115A" w14:paraId="0EA3E556" w14:textId="77777777" w:rsidTr="00BB38BE">
        <w:trPr>
          <w:trHeight w:val="187"/>
        </w:trPr>
        <w:tc>
          <w:tcPr>
            <w:tcW w:w="1596" w:type="dxa"/>
          </w:tcPr>
          <w:p w14:paraId="2F3F0FF6" w14:textId="77777777" w:rsidR="00813906" w:rsidRPr="00A1115A" w:rsidRDefault="00813906" w:rsidP="00BB38BE">
            <w:pPr>
              <w:pStyle w:val="TAC"/>
              <w:rPr>
                <w:lang w:val="en-US" w:eastAsia="zh-CN"/>
              </w:rPr>
            </w:pPr>
            <w:r w:rsidRPr="00D45D97">
              <w:t>CA_n13A-n66A</w:t>
            </w:r>
          </w:p>
        </w:tc>
        <w:tc>
          <w:tcPr>
            <w:tcW w:w="972" w:type="dxa"/>
          </w:tcPr>
          <w:p w14:paraId="215412AE" w14:textId="77777777" w:rsidR="00813906" w:rsidRPr="00A1115A" w:rsidRDefault="00813906" w:rsidP="00BB38BE">
            <w:pPr>
              <w:pStyle w:val="TAC"/>
            </w:pPr>
          </w:p>
        </w:tc>
        <w:tc>
          <w:tcPr>
            <w:tcW w:w="1086" w:type="dxa"/>
          </w:tcPr>
          <w:p w14:paraId="315D6D89" w14:textId="77777777" w:rsidR="00813906" w:rsidRPr="00A1115A" w:rsidRDefault="00813906" w:rsidP="00BB38BE">
            <w:pPr>
              <w:pStyle w:val="TAC"/>
            </w:pPr>
          </w:p>
        </w:tc>
        <w:tc>
          <w:tcPr>
            <w:tcW w:w="972" w:type="dxa"/>
          </w:tcPr>
          <w:p w14:paraId="683FEFD1" w14:textId="77777777" w:rsidR="00813906" w:rsidRPr="00A1115A" w:rsidRDefault="00813906" w:rsidP="00BB38BE">
            <w:pPr>
              <w:pStyle w:val="TAC"/>
            </w:pPr>
          </w:p>
        </w:tc>
        <w:tc>
          <w:tcPr>
            <w:tcW w:w="1086" w:type="dxa"/>
          </w:tcPr>
          <w:p w14:paraId="77E016F7" w14:textId="77777777" w:rsidR="00813906" w:rsidRPr="00A1115A" w:rsidRDefault="00813906" w:rsidP="00BB38BE">
            <w:pPr>
              <w:pStyle w:val="TAC"/>
            </w:pPr>
          </w:p>
        </w:tc>
        <w:tc>
          <w:tcPr>
            <w:tcW w:w="972" w:type="dxa"/>
          </w:tcPr>
          <w:p w14:paraId="6ADDED1A" w14:textId="77777777" w:rsidR="00813906" w:rsidRPr="00A1115A" w:rsidRDefault="00813906" w:rsidP="00BB38BE">
            <w:pPr>
              <w:pStyle w:val="TAC"/>
              <w:rPr>
                <w:lang w:val="en-US" w:eastAsia="zh-CN"/>
              </w:rPr>
            </w:pPr>
            <w:r w:rsidRPr="00D45D97">
              <w:t>23</w:t>
            </w:r>
          </w:p>
        </w:tc>
        <w:tc>
          <w:tcPr>
            <w:tcW w:w="1086" w:type="dxa"/>
          </w:tcPr>
          <w:p w14:paraId="5EDDE386" w14:textId="77777777" w:rsidR="00813906" w:rsidRPr="00A1115A" w:rsidRDefault="00813906" w:rsidP="00BB38BE">
            <w:pPr>
              <w:pStyle w:val="TAC"/>
              <w:rPr>
                <w:rFonts w:cs="Arial"/>
              </w:rPr>
            </w:pPr>
            <w:r w:rsidRPr="00D45D97">
              <w:t>+2/-3</w:t>
            </w:r>
          </w:p>
        </w:tc>
        <w:tc>
          <w:tcPr>
            <w:tcW w:w="973" w:type="dxa"/>
          </w:tcPr>
          <w:p w14:paraId="016E66DF" w14:textId="77777777" w:rsidR="00813906" w:rsidRPr="00A1115A" w:rsidRDefault="00813906" w:rsidP="00BB38BE">
            <w:pPr>
              <w:pStyle w:val="TAC"/>
            </w:pPr>
          </w:p>
        </w:tc>
        <w:tc>
          <w:tcPr>
            <w:tcW w:w="1086" w:type="dxa"/>
          </w:tcPr>
          <w:p w14:paraId="036D2EAA" w14:textId="77777777" w:rsidR="00813906" w:rsidRPr="00A1115A" w:rsidRDefault="00813906" w:rsidP="00BB38BE">
            <w:pPr>
              <w:pStyle w:val="TAC"/>
            </w:pPr>
          </w:p>
        </w:tc>
      </w:tr>
      <w:tr w:rsidR="005B2B0D" w:rsidRPr="00A1115A" w14:paraId="2D9E200E" w14:textId="77777777" w:rsidTr="00BB38BE">
        <w:trPr>
          <w:trHeight w:val="187"/>
        </w:trPr>
        <w:tc>
          <w:tcPr>
            <w:tcW w:w="1596" w:type="dxa"/>
          </w:tcPr>
          <w:p w14:paraId="40A1CE59" w14:textId="77777777" w:rsidR="005B2B0D" w:rsidRPr="00D45D97" w:rsidRDefault="005B2B0D" w:rsidP="00BB38BE">
            <w:pPr>
              <w:pStyle w:val="TAC"/>
            </w:pPr>
            <w:r>
              <w:rPr>
                <w:rFonts w:eastAsia="MS Mincho" w:cs="Arial"/>
                <w:bCs/>
                <w:szCs w:val="18"/>
                <w:lang w:val="en-US"/>
              </w:rPr>
              <w:t>CA_n1</w:t>
            </w:r>
            <w:r>
              <w:rPr>
                <w:rFonts w:cs="Arial" w:hint="eastAsia"/>
                <w:bCs/>
                <w:szCs w:val="18"/>
                <w:lang w:val="en-US" w:eastAsia="zh-CN"/>
              </w:rPr>
              <w:t>3A</w:t>
            </w:r>
            <w:r>
              <w:rPr>
                <w:rFonts w:eastAsia="MS Mincho" w:cs="Arial"/>
                <w:bCs/>
                <w:szCs w:val="18"/>
                <w:lang w:val="en-US"/>
              </w:rPr>
              <w:t>-n77</w:t>
            </w:r>
            <w:r>
              <w:rPr>
                <w:rFonts w:cs="Arial" w:hint="eastAsia"/>
                <w:bCs/>
                <w:szCs w:val="18"/>
                <w:lang w:val="en-US" w:eastAsia="zh-CN"/>
              </w:rPr>
              <w:t>A</w:t>
            </w:r>
          </w:p>
        </w:tc>
        <w:tc>
          <w:tcPr>
            <w:tcW w:w="972" w:type="dxa"/>
          </w:tcPr>
          <w:p w14:paraId="1A761413" w14:textId="77777777" w:rsidR="005B2B0D" w:rsidRPr="00A1115A" w:rsidRDefault="005B2B0D" w:rsidP="00BB38BE">
            <w:pPr>
              <w:pStyle w:val="TAC"/>
            </w:pPr>
          </w:p>
        </w:tc>
        <w:tc>
          <w:tcPr>
            <w:tcW w:w="1086" w:type="dxa"/>
          </w:tcPr>
          <w:p w14:paraId="3EECCFB4" w14:textId="77777777" w:rsidR="005B2B0D" w:rsidRPr="00A1115A" w:rsidRDefault="005B2B0D" w:rsidP="00BB38BE">
            <w:pPr>
              <w:pStyle w:val="TAC"/>
            </w:pPr>
          </w:p>
        </w:tc>
        <w:tc>
          <w:tcPr>
            <w:tcW w:w="972" w:type="dxa"/>
          </w:tcPr>
          <w:p w14:paraId="1DE90C14" w14:textId="2A2B5FC9" w:rsidR="005B2B0D" w:rsidRPr="00A1115A" w:rsidRDefault="005B2B0D" w:rsidP="00BB38BE">
            <w:pPr>
              <w:pStyle w:val="TAC"/>
            </w:pPr>
            <w:ins w:id="170" w:author="R4-2210762" w:date="2022-05-19T17:31:00Z">
              <w:r>
                <w:rPr>
                  <w:lang w:val="en-US" w:eastAsia="zh-CN"/>
                </w:rPr>
                <w:t>26</w:t>
              </w:r>
              <w:r>
                <w:rPr>
                  <w:vertAlign w:val="superscript"/>
                  <w:lang w:val="en-US" w:eastAsia="zh-CN"/>
                </w:rPr>
                <w:t>6</w:t>
              </w:r>
            </w:ins>
          </w:p>
        </w:tc>
        <w:tc>
          <w:tcPr>
            <w:tcW w:w="1086" w:type="dxa"/>
          </w:tcPr>
          <w:p w14:paraId="10810D05" w14:textId="5D06733E" w:rsidR="005B2B0D" w:rsidRPr="00A1115A" w:rsidRDefault="005B2B0D" w:rsidP="00BB38BE">
            <w:pPr>
              <w:pStyle w:val="TAC"/>
            </w:pPr>
            <w:ins w:id="171" w:author="R4-2210762" w:date="2022-05-19T17:31:00Z">
              <w:r>
                <w:rPr>
                  <w:rFonts w:cs="Arial"/>
                </w:rPr>
                <w:t>+2/-3</w:t>
              </w:r>
            </w:ins>
          </w:p>
        </w:tc>
        <w:tc>
          <w:tcPr>
            <w:tcW w:w="972" w:type="dxa"/>
          </w:tcPr>
          <w:p w14:paraId="41DD43AC" w14:textId="77777777" w:rsidR="005B2B0D" w:rsidRPr="00D45D97" w:rsidRDefault="005B2B0D" w:rsidP="00BB38BE">
            <w:pPr>
              <w:pStyle w:val="TAC"/>
            </w:pPr>
            <w:r>
              <w:rPr>
                <w:rFonts w:hint="eastAsia"/>
                <w:lang w:val="en-US" w:eastAsia="zh-CN"/>
              </w:rPr>
              <w:t>23</w:t>
            </w:r>
          </w:p>
        </w:tc>
        <w:tc>
          <w:tcPr>
            <w:tcW w:w="1086" w:type="dxa"/>
          </w:tcPr>
          <w:p w14:paraId="6079E291" w14:textId="77777777" w:rsidR="005B2B0D" w:rsidRPr="00D45D97" w:rsidRDefault="005B2B0D" w:rsidP="00BB38BE">
            <w:pPr>
              <w:pStyle w:val="TAC"/>
            </w:pPr>
            <w:r>
              <w:rPr>
                <w:rFonts w:cs="Arial"/>
              </w:rPr>
              <w:t>+2/-3</w:t>
            </w:r>
          </w:p>
        </w:tc>
        <w:tc>
          <w:tcPr>
            <w:tcW w:w="973" w:type="dxa"/>
          </w:tcPr>
          <w:p w14:paraId="3EF5C0A6" w14:textId="77777777" w:rsidR="005B2B0D" w:rsidRPr="00A1115A" w:rsidRDefault="005B2B0D" w:rsidP="00BB38BE">
            <w:pPr>
              <w:pStyle w:val="TAC"/>
            </w:pPr>
          </w:p>
        </w:tc>
        <w:tc>
          <w:tcPr>
            <w:tcW w:w="1086" w:type="dxa"/>
          </w:tcPr>
          <w:p w14:paraId="74EC7053" w14:textId="77777777" w:rsidR="005B2B0D" w:rsidRPr="00A1115A" w:rsidRDefault="005B2B0D" w:rsidP="00BB38BE">
            <w:pPr>
              <w:pStyle w:val="TAC"/>
            </w:pPr>
          </w:p>
        </w:tc>
      </w:tr>
      <w:tr w:rsidR="005B2B0D" w:rsidRPr="00A1115A" w14:paraId="754B599C" w14:textId="77777777" w:rsidTr="00BB38BE">
        <w:trPr>
          <w:trHeight w:val="187"/>
        </w:trPr>
        <w:tc>
          <w:tcPr>
            <w:tcW w:w="1596" w:type="dxa"/>
          </w:tcPr>
          <w:p w14:paraId="26409553" w14:textId="77777777" w:rsidR="005B2B0D" w:rsidRPr="00D45D97" w:rsidRDefault="005B2B0D" w:rsidP="00BB38BE">
            <w:pPr>
              <w:pStyle w:val="TAC"/>
            </w:pPr>
            <w:r>
              <w:rPr>
                <w:lang w:val="en-US" w:eastAsia="zh-CN"/>
              </w:rPr>
              <w:t>CA_n14A-n30A</w:t>
            </w:r>
          </w:p>
        </w:tc>
        <w:tc>
          <w:tcPr>
            <w:tcW w:w="972" w:type="dxa"/>
          </w:tcPr>
          <w:p w14:paraId="16AD5BA2" w14:textId="77777777" w:rsidR="005B2B0D" w:rsidRPr="00A1115A" w:rsidRDefault="005B2B0D" w:rsidP="00BB38BE">
            <w:pPr>
              <w:pStyle w:val="TAC"/>
            </w:pPr>
          </w:p>
        </w:tc>
        <w:tc>
          <w:tcPr>
            <w:tcW w:w="1086" w:type="dxa"/>
          </w:tcPr>
          <w:p w14:paraId="13A11E76" w14:textId="77777777" w:rsidR="005B2B0D" w:rsidRPr="00A1115A" w:rsidRDefault="005B2B0D" w:rsidP="00BB38BE">
            <w:pPr>
              <w:pStyle w:val="TAC"/>
            </w:pPr>
          </w:p>
        </w:tc>
        <w:tc>
          <w:tcPr>
            <w:tcW w:w="972" w:type="dxa"/>
          </w:tcPr>
          <w:p w14:paraId="271A48B8" w14:textId="77777777" w:rsidR="005B2B0D" w:rsidRPr="00A1115A" w:rsidRDefault="005B2B0D" w:rsidP="00BB38BE">
            <w:pPr>
              <w:pStyle w:val="TAC"/>
            </w:pPr>
          </w:p>
        </w:tc>
        <w:tc>
          <w:tcPr>
            <w:tcW w:w="1086" w:type="dxa"/>
          </w:tcPr>
          <w:p w14:paraId="366488FF" w14:textId="77777777" w:rsidR="005B2B0D" w:rsidRPr="00A1115A" w:rsidRDefault="005B2B0D" w:rsidP="00BB38BE">
            <w:pPr>
              <w:pStyle w:val="TAC"/>
            </w:pPr>
          </w:p>
        </w:tc>
        <w:tc>
          <w:tcPr>
            <w:tcW w:w="972" w:type="dxa"/>
          </w:tcPr>
          <w:p w14:paraId="49E8636C" w14:textId="77777777" w:rsidR="005B2B0D" w:rsidRPr="00D45D97" w:rsidRDefault="005B2B0D" w:rsidP="00BB38BE">
            <w:pPr>
              <w:pStyle w:val="TAC"/>
            </w:pPr>
            <w:r>
              <w:rPr>
                <w:rFonts w:hint="eastAsia"/>
                <w:lang w:val="en-US" w:eastAsia="zh-CN"/>
              </w:rPr>
              <w:t>23</w:t>
            </w:r>
          </w:p>
        </w:tc>
        <w:tc>
          <w:tcPr>
            <w:tcW w:w="1086" w:type="dxa"/>
          </w:tcPr>
          <w:p w14:paraId="733AF654" w14:textId="77777777" w:rsidR="005B2B0D" w:rsidRPr="00D45D97" w:rsidRDefault="005B2B0D" w:rsidP="00BB38BE">
            <w:pPr>
              <w:pStyle w:val="TAC"/>
            </w:pPr>
            <w:r>
              <w:rPr>
                <w:rFonts w:cs="Arial"/>
              </w:rPr>
              <w:t>+2/-3</w:t>
            </w:r>
          </w:p>
        </w:tc>
        <w:tc>
          <w:tcPr>
            <w:tcW w:w="973" w:type="dxa"/>
          </w:tcPr>
          <w:p w14:paraId="3808FB63" w14:textId="77777777" w:rsidR="005B2B0D" w:rsidRPr="00A1115A" w:rsidRDefault="005B2B0D" w:rsidP="00BB38BE">
            <w:pPr>
              <w:pStyle w:val="TAC"/>
            </w:pPr>
          </w:p>
        </w:tc>
        <w:tc>
          <w:tcPr>
            <w:tcW w:w="1086" w:type="dxa"/>
          </w:tcPr>
          <w:p w14:paraId="4BA0DD01" w14:textId="77777777" w:rsidR="005B2B0D" w:rsidRPr="00A1115A" w:rsidRDefault="005B2B0D" w:rsidP="00BB38BE">
            <w:pPr>
              <w:pStyle w:val="TAC"/>
            </w:pPr>
          </w:p>
        </w:tc>
      </w:tr>
      <w:tr w:rsidR="005B2B0D" w:rsidRPr="00A1115A" w14:paraId="332AB74F" w14:textId="77777777" w:rsidTr="00BB38BE">
        <w:trPr>
          <w:trHeight w:val="187"/>
        </w:trPr>
        <w:tc>
          <w:tcPr>
            <w:tcW w:w="1596" w:type="dxa"/>
          </w:tcPr>
          <w:p w14:paraId="66B9A53D" w14:textId="77777777" w:rsidR="005B2B0D" w:rsidRPr="00D45D97" w:rsidRDefault="005B2B0D" w:rsidP="00BB38BE">
            <w:pPr>
              <w:pStyle w:val="TAC"/>
            </w:pPr>
            <w:r>
              <w:rPr>
                <w:lang w:val="en-US" w:eastAsia="zh-CN"/>
              </w:rPr>
              <w:t>CA_n14A-n66A</w:t>
            </w:r>
          </w:p>
        </w:tc>
        <w:tc>
          <w:tcPr>
            <w:tcW w:w="972" w:type="dxa"/>
          </w:tcPr>
          <w:p w14:paraId="7B0500D4" w14:textId="77777777" w:rsidR="005B2B0D" w:rsidRPr="00A1115A" w:rsidRDefault="005B2B0D" w:rsidP="00BB38BE">
            <w:pPr>
              <w:pStyle w:val="TAC"/>
            </w:pPr>
          </w:p>
        </w:tc>
        <w:tc>
          <w:tcPr>
            <w:tcW w:w="1086" w:type="dxa"/>
          </w:tcPr>
          <w:p w14:paraId="09FDC5E5" w14:textId="77777777" w:rsidR="005B2B0D" w:rsidRPr="00A1115A" w:rsidRDefault="005B2B0D" w:rsidP="00BB38BE">
            <w:pPr>
              <w:pStyle w:val="TAC"/>
            </w:pPr>
          </w:p>
        </w:tc>
        <w:tc>
          <w:tcPr>
            <w:tcW w:w="972" w:type="dxa"/>
          </w:tcPr>
          <w:p w14:paraId="679DA5D9" w14:textId="77777777" w:rsidR="005B2B0D" w:rsidRPr="00A1115A" w:rsidRDefault="005B2B0D" w:rsidP="00BB38BE">
            <w:pPr>
              <w:pStyle w:val="TAC"/>
            </w:pPr>
          </w:p>
        </w:tc>
        <w:tc>
          <w:tcPr>
            <w:tcW w:w="1086" w:type="dxa"/>
          </w:tcPr>
          <w:p w14:paraId="25F076DC" w14:textId="77777777" w:rsidR="005B2B0D" w:rsidRPr="00A1115A" w:rsidRDefault="005B2B0D" w:rsidP="00BB38BE">
            <w:pPr>
              <w:pStyle w:val="TAC"/>
            </w:pPr>
          </w:p>
        </w:tc>
        <w:tc>
          <w:tcPr>
            <w:tcW w:w="972" w:type="dxa"/>
          </w:tcPr>
          <w:p w14:paraId="150CA786" w14:textId="77777777" w:rsidR="005B2B0D" w:rsidRPr="00D45D97" w:rsidRDefault="005B2B0D" w:rsidP="00BB38BE">
            <w:pPr>
              <w:pStyle w:val="TAC"/>
            </w:pPr>
            <w:r>
              <w:rPr>
                <w:rFonts w:hint="eastAsia"/>
                <w:lang w:val="en-US" w:eastAsia="zh-CN"/>
              </w:rPr>
              <w:t>23</w:t>
            </w:r>
          </w:p>
        </w:tc>
        <w:tc>
          <w:tcPr>
            <w:tcW w:w="1086" w:type="dxa"/>
          </w:tcPr>
          <w:p w14:paraId="21836BBD" w14:textId="77777777" w:rsidR="005B2B0D" w:rsidRPr="00D45D97" w:rsidRDefault="005B2B0D" w:rsidP="00BB38BE">
            <w:pPr>
              <w:pStyle w:val="TAC"/>
            </w:pPr>
            <w:r>
              <w:rPr>
                <w:rFonts w:cs="Arial"/>
              </w:rPr>
              <w:t>+2/-3</w:t>
            </w:r>
          </w:p>
        </w:tc>
        <w:tc>
          <w:tcPr>
            <w:tcW w:w="973" w:type="dxa"/>
          </w:tcPr>
          <w:p w14:paraId="49C90402" w14:textId="77777777" w:rsidR="005B2B0D" w:rsidRPr="00A1115A" w:rsidRDefault="005B2B0D" w:rsidP="00BB38BE">
            <w:pPr>
              <w:pStyle w:val="TAC"/>
            </w:pPr>
          </w:p>
        </w:tc>
        <w:tc>
          <w:tcPr>
            <w:tcW w:w="1086" w:type="dxa"/>
          </w:tcPr>
          <w:p w14:paraId="3FAB8C1B" w14:textId="77777777" w:rsidR="005B2B0D" w:rsidRPr="00A1115A" w:rsidRDefault="005B2B0D" w:rsidP="00BB38BE">
            <w:pPr>
              <w:pStyle w:val="TAC"/>
            </w:pPr>
          </w:p>
        </w:tc>
      </w:tr>
      <w:tr w:rsidR="005B2B0D" w:rsidRPr="00A1115A" w14:paraId="71DF4F12" w14:textId="77777777" w:rsidTr="00BB38BE">
        <w:trPr>
          <w:trHeight w:val="187"/>
        </w:trPr>
        <w:tc>
          <w:tcPr>
            <w:tcW w:w="1596" w:type="dxa"/>
          </w:tcPr>
          <w:p w14:paraId="08C720D4" w14:textId="77777777" w:rsidR="005B2B0D" w:rsidRPr="00D45D97" w:rsidRDefault="005B2B0D" w:rsidP="00BB38BE">
            <w:pPr>
              <w:pStyle w:val="TAC"/>
            </w:pPr>
            <w:r>
              <w:rPr>
                <w:rFonts w:eastAsia="MS Mincho" w:cs="Arial"/>
                <w:bCs/>
                <w:szCs w:val="18"/>
                <w:lang w:val="en-US"/>
              </w:rPr>
              <w:t>CA_n1</w:t>
            </w:r>
            <w:r>
              <w:rPr>
                <w:rFonts w:cs="Arial" w:hint="eastAsia"/>
                <w:bCs/>
                <w:szCs w:val="18"/>
                <w:lang w:val="en-US" w:eastAsia="zh-CN"/>
              </w:rPr>
              <w:t>4A</w:t>
            </w:r>
            <w:r>
              <w:rPr>
                <w:rFonts w:eastAsia="MS Mincho" w:cs="Arial"/>
                <w:bCs/>
                <w:szCs w:val="18"/>
                <w:lang w:val="en-US"/>
              </w:rPr>
              <w:t>-n77</w:t>
            </w:r>
            <w:r>
              <w:rPr>
                <w:rFonts w:cs="Arial" w:hint="eastAsia"/>
                <w:bCs/>
                <w:szCs w:val="18"/>
                <w:lang w:val="en-US" w:eastAsia="zh-CN"/>
              </w:rPr>
              <w:t>A</w:t>
            </w:r>
          </w:p>
        </w:tc>
        <w:tc>
          <w:tcPr>
            <w:tcW w:w="972" w:type="dxa"/>
          </w:tcPr>
          <w:p w14:paraId="5A43114C" w14:textId="77777777" w:rsidR="005B2B0D" w:rsidRPr="00A1115A" w:rsidRDefault="005B2B0D" w:rsidP="00BB38BE">
            <w:pPr>
              <w:pStyle w:val="TAC"/>
            </w:pPr>
          </w:p>
        </w:tc>
        <w:tc>
          <w:tcPr>
            <w:tcW w:w="1086" w:type="dxa"/>
          </w:tcPr>
          <w:p w14:paraId="59FB77DC" w14:textId="77777777" w:rsidR="005B2B0D" w:rsidRPr="00A1115A" w:rsidRDefault="005B2B0D" w:rsidP="00BB38BE">
            <w:pPr>
              <w:pStyle w:val="TAC"/>
            </w:pPr>
          </w:p>
        </w:tc>
        <w:tc>
          <w:tcPr>
            <w:tcW w:w="972" w:type="dxa"/>
            <w:tcBorders>
              <w:top w:val="single" w:sz="4" w:space="0" w:color="auto"/>
              <w:left w:val="single" w:sz="4" w:space="0" w:color="auto"/>
              <w:bottom w:val="single" w:sz="4" w:space="0" w:color="auto"/>
              <w:right w:val="single" w:sz="4" w:space="0" w:color="auto"/>
            </w:tcBorders>
          </w:tcPr>
          <w:p w14:paraId="1F32184D" w14:textId="77777777" w:rsidR="005B2B0D" w:rsidRPr="00A1115A" w:rsidRDefault="005B2B0D" w:rsidP="00BB38BE">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tcPr>
          <w:p w14:paraId="5FDB1298" w14:textId="77777777" w:rsidR="005B2B0D" w:rsidRPr="00A1115A" w:rsidRDefault="005B2B0D" w:rsidP="00BB38BE">
            <w:pPr>
              <w:pStyle w:val="TAC"/>
            </w:pPr>
            <w:r>
              <w:rPr>
                <w:rFonts w:cs="Arial"/>
              </w:rPr>
              <w:t>+2/-3</w:t>
            </w:r>
          </w:p>
        </w:tc>
        <w:tc>
          <w:tcPr>
            <w:tcW w:w="972" w:type="dxa"/>
          </w:tcPr>
          <w:p w14:paraId="72653C23" w14:textId="77777777" w:rsidR="005B2B0D" w:rsidRPr="00D45D97" w:rsidRDefault="005B2B0D" w:rsidP="00BB38BE">
            <w:pPr>
              <w:pStyle w:val="TAC"/>
            </w:pPr>
            <w:r>
              <w:rPr>
                <w:rFonts w:hint="eastAsia"/>
                <w:lang w:val="en-US" w:eastAsia="zh-CN"/>
              </w:rPr>
              <w:t>23</w:t>
            </w:r>
          </w:p>
        </w:tc>
        <w:tc>
          <w:tcPr>
            <w:tcW w:w="1086" w:type="dxa"/>
          </w:tcPr>
          <w:p w14:paraId="30C112A3" w14:textId="77777777" w:rsidR="005B2B0D" w:rsidRPr="00D45D97" w:rsidRDefault="005B2B0D" w:rsidP="00BB38BE">
            <w:pPr>
              <w:pStyle w:val="TAC"/>
            </w:pPr>
            <w:r>
              <w:rPr>
                <w:rFonts w:cs="Arial"/>
              </w:rPr>
              <w:t>+2/-3</w:t>
            </w:r>
          </w:p>
        </w:tc>
        <w:tc>
          <w:tcPr>
            <w:tcW w:w="973" w:type="dxa"/>
          </w:tcPr>
          <w:p w14:paraId="79F4BDB8" w14:textId="77777777" w:rsidR="005B2B0D" w:rsidRPr="00A1115A" w:rsidRDefault="005B2B0D" w:rsidP="00BB38BE">
            <w:pPr>
              <w:pStyle w:val="TAC"/>
            </w:pPr>
          </w:p>
        </w:tc>
        <w:tc>
          <w:tcPr>
            <w:tcW w:w="1086" w:type="dxa"/>
          </w:tcPr>
          <w:p w14:paraId="3D1F3920" w14:textId="77777777" w:rsidR="005B2B0D" w:rsidRPr="00A1115A" w:rsidRDefault="005B2B0D" w:rsidP="00BB38BE">
            <w:pPr>
              <w:pStyle w:val="TAC"/>
            </w:pPr>
          </w:p>
        </w:tc>
      </w:tr>
      <w:tr w:rsidR="005B2B0D" w:rsidRPr="00A1115A" w14:paraId="154981B7" w14:textId="77777777" w:rsidTr="00BB38BE">
        <w:trPr>
          <w:trHeight w:val="187"/>
        </w:trPr>
        <w:tc>
          <w:tcPr>
            <w:tcW w:w="1596" w:type="dxa"/>
          </w:tcPr>
          <w:p w14:paraId="1EE96C90" w14:textId="77777777" w:rsidR="005B2B0D" w:rsidRPr="00D45D97" w:rsidRDefault="005B2B0D" w:rsidP="00BB38BE">
            <w:pPr>
              <w:pStyle w:val="TAC"/>
            </w:pPr>
            <w:r>
              <w:rPr>
                <w:rFonts w:cs="Arial"/>
                <w:lang w:val="en-US" w:eastAsia="zh-CN"/>
              </w:rPr>
              <w:t>CA_n18A-n28A</w:t>
            </w:r>
          </w:p>
        </w:tc>
        <w:tc>
          <w:tcPr>
            <w:tcW w:w="972" w:type="dxa"/>
          </w:tcPr>
          <w:p w14:paraId="7BF68FEC" w14:textId="77777777" w:rsidR="005B2B0D" w:rsidRPr="00A1115A" w:rsidRDefault="005B2B0D" w:rsidP="00BB38BE">
            <w:pPr>
              <w:pStyle w:val="TAC"/>
            </w:pPr>
          </w:p>
        </w:tc>
        <w:tc>
          <w:tcPr>
            <w:tcW w:w="1086" w:type="dxa"/>
          </w:tcPr>
          <w:p w14:paraId="3CFC591B" w14:textId="77777777" w:rsidR="005B2B0D" w:rsidRPr="00A1115A" w:rsidRDefault="005B2B0D" w:rsidP="00BB38BE">
            <w:pPr>
              <w:pStyle w:val="TAC"/>
            </w:pPr>
          </w:p>
        </w:tc>
        <w:tc>
          <w:tcPr>
            <w:tcW w:w="972" w:type="dxa"/>
          </w:tcPr>
          <w:p w14:paraId="37F32AC3" w14:textId="77777777" w:rsidR="005B2B0D" w:rsidRPr="00A1115A" w:rsidRDefault="005B2B0D" w:rsidP="00BB38BE">
            <w:pPr>
              <w:pStyle w:val="TAC"/>
            </w:pPr>
          </w:p>
        </w:tc>
        <w:tc>
          <w:tcPr>
            <w:tcW w:w="1086" w:type="dxa"/>
          </w:tcPr>
          <w:p w14:paraId="06BC5F66" w14:textId="77777777" w:rsidR="005B2B0D" w:rsidRPr="00A1115A" w:rsidRDefault="005B2B0D" w:rsidP="00BB38BE">
            <w:pPr>
              <w:pStyle w:val="TAC"/>
            </w:pPr>
          </w:p>
        </w:tc>
        <w:tc>
          <w:tcPr>
            <w:tcW w:w="972" w:type="dxa"/>
          </w:tcPr>
          <w:p w14:paraId="03A47665" w14:textId="77777777" w:rsidR="005B2B0D" w:rsidRPr="00D45D97" w:rsidRDefault="005B2B0D" w:rsidP="00BB38BE">
            <w:pPr>
              <w:pStyle w:val="TAC"/>
            </w:pPr>
            <w:r>
              <w:rPr>
                <w:rFonts w:hint="eastAsia"/>
                <w:lang w:val="en-US" w:eastAsia="zh-CN"/>
              </w:rPr>
              <w:t>23</w:t>
            </w:r>
          </w:p>
        </w:tc>
        <w:tc>
          <w:tcPr>
            <w:tcW w:w="1086" w:type="dxa"/>
          </w:tcPr>
          <w:p w14:paraId="575EA5DB" w14:textId="77777777" w:rsidR="005B2B0D" w:rsidRPr="00D45D97" w:rsidRDefault="005B2B0D" w:rsidP="00BB38BE">
            <w:pPr>
              <w:pStyle w:val="TAC"/>
            </w:pPr>
            <w:r>
              <w:rPr>
                <w:rFonts w:cs="Arial"/>
              </w:rPr>
              <w:t>+2/-3</w:t>
            </w:r>
          </w:p>
        </w:tc>
        <w:tc>
          <w:tcPr>
            <w:tcW w:w="973" w:type="dxa"/>
          </w:tcPr>
          <w:p w14:paraId="650D9FFE" w14:textId="77777777" w:rsidR="005B2B0D" w:rsidRPr="00A1115A" w:rsidRDefault="005B2B0D" w:rsidP="00BB38BE">
            <w:pPr>
              <w:pStyle w:val="TAC"/>
            </w:pPr>
          </w:p>
        </w:tc>
        <w:tc>
          <w:tcPr>
            <w:tcW w:w="1086" w:type="dxa"/>
          </w:tcPr>
          <w:p w14:paraId="56BFC085" w14:textId="77777777" w:rsidR="005B2B0D" w:rsidRPr="00A1115A" w:rsidRDefault="005B2B0D" w:rsidP="00BB38BE">
            <w:pPr>
              <w:pStyle w:val="TAC"/>
            </w:pPr>
          </w:p>
        </w:tc>
      </w:tr>
      <w:tr w:rsidR="005B2B0D" w:rsidRPr="00A1115A" w14:paraId="2BD684EB" w14:textId="77777777" w:rsidTr="00BB38BE">
        <w:trPr>
          <w:trHeight w:val="187"/>
        </w:trPr>
        <w:tc>
          <w:tcPr>
            <w:tcW w:w="1596" w:type="dxa"/>
          </w:tcPr>
          <w:p w14:paraId="40020353" w14:textId="77777777" w:rsidR="005B2B0D" w:rsidRPr="00A1115A" w:rsidRDefault="005B2B0D" w:rsidP="00BB38BE">
            <w:pPr>
              <w:pStyle w:val="TAC"/>
              <w:rPr>
                <w:lang w:val="en-US" w:eastAsia="zh-CN"/>
              </w:rPr>
            </w:pPr>
            <w:r w:rsidRPr="00D45D97">
              <w:t>CA_n18A-n41A</w:t>
            </w:r>
          </w:p>
        </w:tc>
        <w:tc>
          <w:tcPr>
            <w:tcW w:w="972" w:type="dxa"/>
          </w:tcPr>
          <w:p w14:paraId="284669AF" w14:textId="77777777" w:rsidR="005B2B0D" w:rsidRPr="00A1115A" w:rsidRDefault="005B2B0D" w:rsidP="00BB38BE">
            <w:pPr>
              <w:pStyle w:val="TAC"/>
            </w:pPr>
          </w:p>
        </w:tc>
        <w:tc>
          <w:tcPr>
            <w:tcW w:w="1086" w:type="dxa"/>
          </w:tcPr>
          <w:p w14:paraId="305132F2" w14:textId="77777777" w:rsidR="005B2B0D" w:rsidRPr="00A1115A" w:rsidRDefault="005B2B0D" w:rsidP="00BB38BE">
            <w:pPr>
              <w:pStyle w:val="TAC"/>
            </w:pPr>
          </w:p>
        </w:tc>
        <w:tc>
          <w:tcPr>
            <w:tcW w:w="972" w:type="dxa"/>
          </w:tcPr>
          <w:p w14:paraId="361C359F" w14:textId="77777777" w:rsidR="005B2B0D" w:rsidRPr="00A1115A" w:rsidRDefault="005B2B0D" w:rsidP="00BB38BE">
            <w:pPr>
              <w:pStyle w:val="TAC"/>
            </w:pPr>
          </w:p>
        </w:tc>
        <w:tc>
          <w:tcPr>
            <w:tcW w:w="1086" w:type="dxa"/>
          </w:tcPr>
          <w:p w14:paraId="7341E814" w14:textId="77777777" w:rsidR="005B2B0D" w:rsidRPr="00A1115A" w:rsidRDefault="005B2B0D" w:rsidP="00BB38BE">
            <w:pPr>
              <w:pStyle w:val="TAC"/>
            </w:pPr>
          </w:p>
        </w:tc>
        <w:tc>
          <w:tcPr>
            <w:tcW w:w="972" w:type="dxa"/>
          </w:tcPr>
          <w:p w14:paraId="427146DE" w14:textId="77777777" w:rsidR="005B2B0D" w:rsidRPr="00A1115A" w:rsidRDefault="005B2B0D" w:rsidP="00BB38BE">
            <w:pPr>
              <w:pStyle w:val="TAC"/>
              <w:rPr>
                <w:lang w:val="en-US" w:eastAsia="zh-CN"/>
              </w:rPr>
            </w:pPr>
            <w:r w:rsidRPr="00D45D97">
              <w:t>23</w:t>
            </w:r>
          </w:p>
        </w:tc>
        <w:tc>
          <w:tcPr>
            <w:tcW w:w="1086" w:type="dxa"/>
          </w:tcPr>
          <w:p w14:paraId="0EB89961" w14:textId="77777777" w:rsidR="005B2B0D" w:rsidRPr="00A1115A" w:rsidRDefault="005B2B0D" w:rsidP="00BB38BE">
            <w:pPr>
              <w:pStyle w:val="TAC"/>
              <w:rPr>
                <w:rFonts w:cs="Arial"/>
              </w:rPr>
            </w:pPr>
            <w:r w:rsidRPr="00D45D97">
              <w:t>+2/-3</w:t>
            </w:r>
          </w:p>
        </w:tc>
        <w:tc>
          <w:tcPr>
            <w:tcW w:w="973" w:type="dxa"/>
          </w:tcPr>
          <w:p w14:paraId="5AE0D2D6" w14:textId="77777777" w:rsidR="005B2B0D" w:rsidRPr="00A1115A" w:rsidRDefault="005B2B0D" w:rsidP="00BB38BE">
            <w:pPr>
              <w:pStyle w:val="TAC"/>
            </w:pPr>
          </w:p>
        </w:tc>
        <w:tc>
          <w:tcPr>
            <w:tcW w:w="1086" w:type="dxa"/>
          </w:tcPr>
          <w:p w14:paraId="7E054935" w14:textId="77777777" w:rsidR="005B2B0D" w:rsidRPr="00A1115A" w:rsidRDefault="005B2B0D" w:rsidP="00BB38BE">
            <w:pPr>
              <w:pStyle w:val="TAC"/>
            </w:pPr>
          </w:p>
        </w:tc>
      </w:tr>
      <w:tr w:rsidR="005B2B0D" w:rsidRPr="00A1115A" w14:paraId="70390A02" w14:textId="77777777" w:rsidTr="00BB38BE">
        <w:trPr>
          <w:trHeight w:val="187"/>
        </w:trPr>
        <w:tc>
          <w:tcPr>
            <w:tcW w:w="1596" w:type="dxa"/>
          </w:tcPr>
          <w:p w14:paraId="5FB5FF37" w14:textId="77777777" w:rsidR="005B2B0D" w:rsidRPr="00A1115A" w:rsidRDefault="005B2B0D" w:rsidP="00BB38BE">
            <w:pPr>
              <w:pStyle w:val="TAC"/>
              <w:rPr>
                <w:lang w:val="en-US" w:eastAsia="zh-CN"/>
              </w:rPr>
            </w:pPr>
            <w:r>
              <w:rPr>
                <w:rFonts w:cs="Arial"/>
                <w:lang w:val="en-US" w:eastAsia="zh-CN"/>
              </w:rPr>
              <w:t>CA_n18A-n74A</w:t>
            </w:r>
          </w:p>
        </w:tc>
        <w:tc>
          <w:tcPr>
            <w:tcW w:w="972" w:type="dxa"/>
          </w:tcPr>
          <w:p w14:paraId="640CC4A2" w14:textId="77777777" w:rsidR="005B2B0D" w:rsidRPr="00A1115A" w:rsidRDefault="005B2B0D" w:rsidP="00BB38BE">
            <w:pPr>
              <w:pStyle w:val="TAC"/>
            </w:pPr>
          </w:p>
        </w:tc>
        <w:tc>
          <w:tcPr>
            <w:tcW w:w="1086" w:type="dxa"/>
          </w:tcPr>
          <w:p w14:paraId="58E06B05" w14:textId="77777777" w:rsidR="005B2B0D" w:rsidRPr="00A1115A" w:rsidRDefault="005B2B0D" w:rsidP="00BB38BE">
            <w:pPr>
              <w:pStyle w:val="TAC"/>
            </w:pPr>
          </w:p>
        </w:tc>
        <w:tc>
          <w:tcPr>
            <w:tcW w:w="972" w:type="dxa"/>
          </w:tcPr>
          <w:p w14:paraId="3476756F" w14:textId="77777777" w:rsidR="005B2B0D" w:rsidRPr="00A1115A" w:rsidRDefault="005B2B0D" w:rsidP="00BB38BE">
            <w:pPr>
              <w:pStyle w:val="TAC"/>
            </w:pPr>
          </w:p>
        </w:tc>
        <w:tc>
          <w:tcPr>
            <w:tcW w:w="1086" w:type="dxa"/>
          </w:tcPr>
          <w:p w14:paraId="3F83FC44" w14:textId="77777777" w:rsidR="005B2B0D" w:rsidRPr="00A1115A" w:rsidRDefault="005B2B0D" w:rsidP="00BB38BE">
            <w:pPr>
              <w:pStyle w:val="TAC"/>
            </w:pPr>
          </w:p>
        </w:tc>
        <w:tc>
          <w:tcPr>
            <w:tcW w:w="972" w:type="dxa"/>
          </w:tcPr>
          <w:p w14:paraId="4571877B" w14:textId="77777777" w:rsidR="005B2B0D" w:rsidRPr="00A1115A" w:rsidRDefault="005B2B0D" w:rsidP="00BB38BE">
            <w:pPr>
              <w:pStyle w:val="TAC"/>
              <w:rPr>
                <w:lang w:val="en-US" w:eastAsia="zh-CN"/>
              </w:rPr>
            </w:pPr>
            <w:r>
              <w:rPr>
                <w:rFonts w:hint="eastAsia"/>
                <w:lang w:val="en-US" w:eastAsia="zh-CN"/>
              </w:rPr>
              <w:t>23</w:t>
            </w:r>
          </w:p>
        </w:tc>
        <w:tc>
          <w:tcPr>
            <w:tcW w:w="1086" w:type="dxa"/>
          </w:tcPr>
          <w:p w14:paraId="2F675E2A" w14:textId="77777777" w:rsidR="005B2B0D" w:rsidRPr="00A1115A" w:rsidRDefault="005B2B0D" w:rsidP="00BB38BE">
            <w:pPr>
              <w:pStyle w:val="TAC"/>
              <w:rPr>
                <w:rFonts w:cs="Arial"/>
              </w:rPr>
            </w:pPr>
            <w:r>
              <w:rPr>
                <w:rFonts w:cs="Arial"/>
              </w:rPr>
              <w:t>+2/-3</w:t>
            </w:r>
          </w:p>
        </w:tc>
        <w:tc>
          <w:tcPr>
            <w:tcW w:w="973" w:type="dxa"/>
          </w:tcPr>
          <w:p w14:paraId="2B943AFD" w14:textId="77777777" w:rsidR="005B2B0D" w:rsidRPr="00A1115A" w:rsidRDefault="005B2B0D" w:rsidP="00BB38BE">
            <w:pPr>
              <w:pStyle w:val="TAC"/>
            </w:pPr>
          </w:p>
        </w:tc>
        <w:tc>
          <w:tcPr>
            <w:tcW w:w="1086" w:type="dxa"/>
          </w:tcPr>
          <w:p w14:paraId="70A7CB8E" w14:textId="77777777" w:rsidR="005B2B0D" w:rsidRPr="00A1115A" w:rsidRDefault="005B2B0D" w:rsidP="00BB38BE">
            <w:pPr>
              <w:pStyle w:val="TAC"/>
            </w:pPr>
          </w:p>
        </w:tc>
      </w:tr>
      <w:tr w:rsidR="005B2B0D" w:rsidRPr="00A1115A" w14:paraId="2165AAC1" w14:textId="77777777" w:rsidTr="00BB38BE">
        <w:trPr>
          <w:trHeight w:val="187"/>
        </w:trPr>
        <w:tc>
          <w:tcPr>
            <w:tcW w:w="1596" w:type="dxa"/>
          </w:tcPr>
          <w:p w14:paraId="5741DF7E" w14:textId="77777777" w:rsidR="005B2B0D" w:rsidRPr="00A1115A" w:rsidRDefault="005B2B0D" w:rsidP="00BB38BE">
            <w:pPr>
              <w:pStyle w:val="TAC"/>
              <w:rPr>
                <w:lang w:val="en-US" w:eastAsia="zh-CN"/>
              </w:rPr>
            </w:pPr>
            <w:r>
              <w:rPr>
                <w:rFonts w:cs="Arial"/>
                <w:lang w:val="en-US" w:eastAsia="zh-CN"/>
              </w:rPr>
              <w:t>CA_n18A-n77A</w:t>
            </w:r>
          </w:p>
        </w:tc>
        <w:tc>
          <w:tcPr>
            <w:tcW w:w="972" w:type="dxa"/>
          </w:tcPr>
          <w:p w14:paraId="1527CCDA" w14:textId="77777777" w:rsidR="005B2B0D" w:rsidRPr="00A1115A" w:rsidRDefault="005B2B0D" w:rsidP="00BB38BE">
            <w:pPr>
              <w:pStyle w:val="TAC"/>
            </w:pPr>
          </w:p>
        </w:tc>
        <w:tc>
          <w:tcPr>
            <w:tcW w:w="1086" w:type="dxa"/>
          </w:tcPr>
          <w:p w14:paraId="32EA8623" w14:textId="77777777" w:rsidR="005B2B0D" w:rsidRPr="00A1115A" w:rsidRDefault="005B2B0D" w:rsidP="00BB38BE">
            <w:pPr>
              <w:pStyle w:val="TAC"/>
            </w:pPr>
          </w:p>
        </w:tc>
        <w:tc>
          <w:tcPr>
            <w:tcW w:w="972" w:type="dxa"/>
          </w:tcPr>
          <w:p w14:paraId="6A28B65E" w14:textId="77777777" w:rsidR="005B2B0D" w:rsidRPr="00A1115A" w:rsidRDefault="005B2B0D" w:rsidP="00BB38BE">
            <w:pPr>
              <w:pStyle w:val="TAC"/>
            </w:pPr>
          </w:p>
        </w:tc>
        <w:tc>
          <w:tcPr>
            <w:tcW w:w="1086" w:type="dxa"/>
          </w:tcPr>
          <w:p w14:paraId="36E92331" w14:textId="77777777" w:rsidR="005B2B0D" w:rsidRPr="00A1115A" w:rsidRDefault="005B2B0D" w:rsidP="00BB38BE">
            <w:pPr>
              <w:pStyle w:val="TAC"/>
            </w:pPr>
          </w:p>
        </w:tc>
        <w:tc>
          <w:tcPr>
            <w:tcW w:w="972" w:type="dxa"/>
          </w:tcPr>
          <w:p w14:paraId="28F7EFFC" w14:textId="77777777" w:rsidR="005B2B0D" w:rsidRPr="00A1115A" w:rsidRDefault="005B2B0D" w:rsidP="00BB38BE">
            <w:pPr>
              <w:pStyle w:val="TAC"/>
              <w:rPr>
                <w:lang w:val="en-US" w:eastAsia="zh-CN"/>
              </w:rPr>
            </w:pPr>
            <w:r>
              <w:rPr>
                <w:rFonts w:hint="eastAsia"/>
                <w:lang w:val="en-US" w:eastAsia="zh-CN"/>
              </w:rPr>
              <w:t>23</w:t>
            </w:r>
          </w:p>
        </w:tc>
        <w:tc>
          <w:tcPr>
            <w:tcW w:w="1086" w:type="dxa"/>
          </w:tcPr>
          <w:p w14:paraId="4ABE6093" w14:textId="77777777" w:rsidR="005B2B0D" w:rsidRPr="00A1115A" w:rsidRDefault="005B2B0D" w:rsidP="00BB38BE">
            <w:pPr>
              <w:pStyle w:val="TAC"/>
              <w:rPr>
                <w:rFonts w:cs="Arial"/>
              </w:rPr>
            </w:pPr>
            <w:r>
              <w:rPr>
                <w:rFonts w:cs="Arial"/>
              </w:rPr>
              <w:t>+2/-3</w:t>
            </w:r>
          </w:p>
        </w:tc>
        <w:tc>
          <w:tcPr>
            <w:tcW w:w="973" w:type="dxa"/>
          </w:tcPr>
          <w:p w14:paraId="048BD2EE" w14:textId="77777777" w:rsidR="005B2B0D" w:rsidRPr="00A1115A" w:rsidRDefault="005B2B0D" w:rsidP="00BB38BE">
            <w:pPr>
              <w:pStyle w:val="TAC"/>
            </w:pPr>
          </w:p>
        </w:tc>
        <w:tc>
          <w:tcPr>
            <w:tcW w:w="1086" w:type="dxa"/>
          </w:tcPr>
          <w:p w14:paraId="03279AAE" w14:textId="77777777" w:rsidR="005B2B0D" w:rsidRPr="00A1115A" w:rsidRDefault="005B2B0D" w:rsidP="00BB38BE">
            <w:pPr>
              <w:pStyle w:val="TAC"/>
            </w:pPr>
          </w:p>
        </w:tc>
      </w:tr>
      <w:tr w:rsidR="005B2B0D" w:rsidRPr="00A1115A" w14:paraId="524403D0" w14:textId="77777777" w:rsidTr="00BB38BE">
        <w:trPr>
          <w:trHeight w:val="187"/>
        </w:trPr>
        <w:tc>
          <w:tcPr>
            <w:tcW w:w="1596" w:type="dxa"/>
          </w:tcPr>
          <w:p w14:paraId="545461AA" w14:textId="77777777" w:rsidR="005B2B0D" w:rsidRPr="00A1115A" w:rsidRDefault="005B2B0D" w:rsidP="00BB38BE">
            <w:pPr>
              <w:pStyle w:val="TAC"/>
              <w:rPr>
                <w:lang w:val="en-US" w:eastAsia="zh-CN"/>
              </w:rPr>
            </w:pPr>
            <w:r>
              <w:rPr>
                <w:rFonts w:cs="Arial"/>
                <w:lang w:val="en-US" w:eastAsia="zh-CN"/>
              </w:rPr>
              <w:t>CA_n18A-n7</w:t>
            </w:r>
            <w:r>
              <w:rPr>
                <w:rFonts w:cs="Arial" w:hint="eastAsia"/>
                <w:lang w:val="en-US" w:eastAsia="zh-CN"/>
              </w:rPr>
              <w:t>8</w:t>
            </w:r>
            <w:r>
              <w:rPr>
                <w:rFonts w:cs="Arial"/>
                <w:lang w:val="en-US" w:eastAsia="zh-CN"/>
              </w:rPr>
              <w:t>A</w:t>
            </w:r>
          </w:p>
        </w:tc>
        <w:tc>
          <w:tcPr>
            <w:tcW w:w="972" w:type="dxa"/>
          </w:tcPr>
          <w:p w14:paraId="4433A667" w14:textId="77777777" w:rsidR="005B2B0D" w:rsidRPr="00A1115A" w:rsidRDefault="005B2B0D" w:rsidP="00BB38BE">
            <w:pPr>
              <w:pStyle w:val="TAC"/>
            </w:pPr>
          </w:p>
        </w:tc>
        <w:tc>
          <w:tcPr>
            <w:tcW w:w="1086" w:type="dxa"/>
          </w:tcPr>
          <w:p w14:paraId="0C8389A0" w14:textId="77777777" w:rsidR="005B2B0D" w:rsidRPr="00A1115A" w:rsidRDefault="005B2B0D" w:rsidP="00BB38BE">
            <w:pPr>
              <w:pStyle w:val="TAC"/>
            </w:pPr>
          </w:p>
        </w:tc>
        <w:tc>
          <w:tcPr>
            <w:tcW w:w="972" w:type="dxa"/>
          </w:tcPr>
          <w:p w14:paraId="2D436830" w14:textId="77777777" w:rsidR="005B2B0D" w:rsidRPr="00A1115A" w:rsidRDefault="005B2B0D" w:rsidP="00BB38BE">
            <w:pPr>
              <w:pStyle w:val="TAC"/>
            </w:pPr>
          </w:p>
        </w:tc>
        <w:tc>
          <w:tcPr>
            <w:tcW w:w="1086" w:type="dxa"/>
          </w:tcPr>
          <w:p w14:paraId="0E00C199" w14:textId="77777777" w:rsidR="005B2B0D" w:rsidRPr="00A1115A" w:rsidRDefault="005B2B0D" w:rsidP="00BB38BE">
            <w:pPr>
              <w:pStyle w:val="TAC"/>
            </w:pPr>
          </w:p>
        </w:tc>
        <w:tc>
          <w:tcPr>
            <w:tcW w:w="972" w:type="dxa"/>
          </w:tcPr>
          <w:p w14:paraId="4E0FBAFC" w14:textId="77777777" w:rsidR="005B2B0D" w:rsidRPr="00A1115A" w:rsidRDefault="005B2B0D" w:rsidP="00BB38BE">
            <w:pPr>
              <w:pStyle w:val="TAC"/>
              <w:rPr>
                <w:lang w:val="en-US" w:eastAsia="zh-CN"/>
              </w:rPr>
            </w:pPr>
            <w:r>
              <w:rPr>
                <w:rFonts w:hint="eastAsia"/>
                <w:lang w:val="en-US" w:eastAsia="zh-CN"/>
              </w:rPr>
              <w:t>23</w:t>
            </w:r>
          </w:p>
        </w:tc>
        <w:tc>
          <w:tcPr>
            <w:tcW w:w="1086" w:type="dxa"/>
          </w:tcPr>
          <w:p w14:paraId="4C853C6C" w14:textId="77777777" w:rsidR="005B2B0D" w:rsidRPr="00A1115A" w:rsidRDefault="005B2B0D" w:rsidP="00BB38BE">
            <w:pPr>
              <w:pStyle w:val="TAC"/>
              <w:rPr>
                <w:rFonts w:cs="Arial"/>
              </w:rPr>
            </w:pPr>
            <w:r>
              <w:rPr>
                <w:rFonts w:cs="Arial"/>
              </w:rPr>
              <w:t>+2/-3</w:t>
            </w:r>
          </w:p>
        </w:tc>
        <w:tc>
          <w:tcPr>
            <w:tcW w:w="973" w:type="dxa"/>
          </w:tcPr>
          <w:p w14:paraId="2E6BE423" w14:textId="77777777" w:rsidR="005B2B0D" w:rsidRPr="00A1115A" w:rsidRDefault="005B2B0D" w:rsidP="00BB38BE">
            <w:pPr>
              <w:pStyle w:val="TAC"/>
            </w:pPr>
          </w:p>
        </w:tc>
        <w:tc>
          <w:tcPr>
            <w:tcW w:w="1086" w:type="dxa"/>
          </w:tcPr>
          <w:p w14:paraId="7C1BD194" w14:textId="77777777" w:rsidR="005B2B0D" w:rsidRPr="00A1115A" w:rsidRDefault="005B2B0D" w:rsidP="00BB38BE">
            <w:pPr>
              <w:pStyle w:val="TAC"/>
            </w:pPr>
          </w:p>
        </w:tc>
      </w:tr>
      <w:tr w:rsidR="005B2B0D" w:rsidRPr="00A1115A" w14:paraId="3A7153A8" w14:textId="77777777" w:rsidTr="00BB38BE">
        <w:trPr>
          <w:trHeight w:val="187"/>
        </w:trPr>
        <w:tc>
          <w:tcPr>
            <w:tcW w:w="1596" w:type="dxa"/>
          </w:tcPr>
          <w:p w14:paraId="165335BB" w14:textId="77777777" w:rsidR="005B2B0D" w:rsidRPr="00A1115A" w:rsidRDefault="005B2B0D" w:rsidP="00BB38BE">
            <w:pPr>
              <w:pStyle w:val="TAC"/>
              <w:rPr>
                <w:lang w:val="en-US" w:eastAsia="zh-CN"/>
              </w:rPr>
            </w:pPr>
            <w:r w:rsidRPr="00A1115A">
              <w:rPr>
                <w:rFonts w:hint="eastAsia"/>
                <w:lang w:val="en-US" w:eastAsia="zh-CN"/>
              </w:rPr>
              <w:t>CA_n20A-n28A</w:t>
            </w:r>
          </w:p>
        </w:tc>
        <w:tc>
          <w:tcPr>
            <w:tcW w:w="972" w:type="dxa"/>
          </w:tcPr>
          <w:p w14:paraId="11410161" w14:textId="77777777" w:rsidR="005B2B0D" w:rsidRPr="00A1115A" w:rsidRDefault="005B2B0D" w:rsidP="00BB38BE">
            <w:pPr>
              <w:pStyle w:val="TAC"/>
            </w:pPr>
          </w:p>
        </w:tc>
        <w:tc>
          <w:tcPr>
            <w:tcW w:w="1086" w:type="dxa"/>
          </w:tcPr>
          <w:p w14:paraId="05DEB3CB" w14:textId="77777777" w:rsidR="005B2B0D" w:rsidRPr="00A1115A" w:rsidRDefault="005B2B0D" w:rsidP="00BB38BE">
            <w:pPr>
              <w:pStyle w:val="TAC"/>
            </w:pPr>
          </w:p>
        </w:tc>
        <w:tc>
          <w:tcPr>
            <w:tcW w:w="972" w:type="dxa"/>
          </w:tcPr>
          <w:p w14:paraId="4BA42626" w14:textId="77777777" w:rsidR="005B2B0D" w:rsidRPr="00A1115A" w:rsidRDefault="005B2B0D" w:rsidP="00BB38BE">
            <w:pPr>
              <w:pStyle w:val="TAC"/>
            </w:pPr>
          </w:p>
        </w:tc>
        <w:tc>
          <w:tcPr>
            <w:tcW w:w="1086" w:type="dxa"/>
          </w:tcPr>
          <w:p w14:paraId="73584A81" w14:textId="77777777" w:rsidR="005B2B0D" w:rsidRPr="00A1115A" w:rsidRDefault="005B2B0D" w:rsidP="00BB38BE">
            <w:pPr>
              <w:pStyle w:val="TAC"/>
            </w:pPr>
          </w:p>
        </w:tc>
        <w:tc>
          <w:tcPr>
            <w:tcW w:w="972" w:type="dxa"/>
          </w:tcPr>
          <w:p w14:paraId="1D2F3ABD" w14:textId="77777777" w:rsidR="005B2B0D" w:rsidRPr="00A1115A" w:rsidRDefault="005B2B0D" w:rsidP="00BB38BE">
            <w:pPr>
              <w:pStyle w:val="TAC"/>
              <w:rPr>
                <w:lang w:val="en-US" w:eastAsia="zh-CN"/>
              </w:rPr>
            </w:pPr>
            <w:r w:rsidRPr="00A1115A">
              <w:rPr>
                <w:rFonts w:hint="eastAsia"/>
                <w:lang w:val="en-US" w:eastAsia="zh-CN"/>
              </w:rPr>
              <w:t>23</w:t>
            </w:r>
          </w:p>
        </w:tc>
        <w:tc>
          <w:tcPr>
            <w:tcW w:w="1086" w:type="dxa"/>
          </w:tcPr>
          <w:p w14:paraId="37ED3283" w14:textId="77777777" w:rsidR="005B2B0D" w:rsidRPr="00A1115A" w:rsidRDefault="005B2B0D" w:rsidP="00BB38BE">
            <w:pPr>
              <w:pStyle w:val="TAC"/>
              <w:rPr>
                <w:rFonts w:cs="Arial"/>
              </w:rPr>
            </w:pPr>
            <w:r w:rsidRPr="00A1115A">
              <w:rPr>
                <w:rFonts w:cs="Arial"/>
              </w:rPr>
              <w:t>+2/-3</w:t>
            </w:r>
          </w:p>
        </w:tc>
        <w:tc>
          <w:tcPr>
            <w:tcW w:w="973" w:type="dxa"/>
          </w:tcPr>
          <w:p w14:paraId="21B79ADE" w14:textId="77777777" w:rsidR="005B2B0D" w:rsidRPr="00A1115A" w:rsidRDefault="005B2B0D" w:rsidP="00BB38BE">
            <w:pPr>
              <w:pStyle w:val="TAC"/>
            </w:pPr>
          </w:p>
        </w:tc>
        <w:tc>
          <w:tcPr>
            <w:tcW w:w="1086" w:type="dxa"/>
          </w:tcPr>
          <w:p w14:paraId="1BBCF0DF" w14:textId="77777777" w:rsidR="005B2B0D" w:rsidRPr="00A1115A" w:rsidRDefault="005B2B0D" w:rsidP="00BB38BE">
            <w:pPr>
              <w:pStyle w:val="TAC"/>
            </w:pPr>
          </w:p>
        </w:tc>
      </w:tr>
      <w:tr w:rsidR="005B2B0D" w:rsidRPr="00A1115A" w14:paraId="7174DF11" w14:textId="77777777" w:rsidTr="00BB38BE">
        <w:trPr>
          <w:trHeight w:val="187"/>
        </w:trPr>
        <w:tc>
          <w:tcPr>
            <w:tcW w:w="1596" w:type="dxa"/>
          </w:tcPr>
          <w:p w14:paraId="28A33A29" w14:textId="77777777" w:rsidR="005B2B0D" w:rsidRPr="00A1115A" w:rsidRDefault="005B2B0D" w:rsidP="00BB38BE">
            <w:pPr>
              <w:pStyle w:val="TAC"/>
              <w:rPr>
                <w:lang w:val="en-US" w:eastAsia="zh-CN"/>
              </w:rPr>
            </w:pPr>
            <w:r w:rsidRPr="00A1115A">
              <w:rPr>
                <w:rFonts w:hint="eastAsia"/>
                <w:lang w:val="en-US" w:eastAsia="zh-CN"/>
              </w:rPr>
              <w:t>CA_n20A-n78A</w:t>
            </w:r>
          </w:p>
        </w:tc>
        <w:tc>
          <w:tcPr>
            <w:tcW w:w="972" w:type="dxa"/>
          </w:tcPr>
          <w:p w14:paraId="18FB007A" w14:textId="77777777" w:rsidR="005B2B0D" w:rsidRPr="00A1115A" w:rsidRDefault="005B2B0D" w:rsidP="00BB38BE">
            <w:pPr>
              <w:pStyle w:val="TAC"/>
            </w:pPr>
          </w:p>
        </w:tc>
        <w:tc>
          <w:tcPr>
            <w:tcW w:w="1086" w:type="dxa"/>
          </w:tcPr>
          <w:p w14:paraId="704E0A08" w14:textId="77777777" w:rsidR="005B2B0D" w:rsidRPr="00A1115A" w:rsidRDefault="005B2B0D" w:rsidP="00BB38BE">
            <w:pPr>
              <w:pStyle w:val="TAC"/>
            </w:pPr>
          </w:p>
        </w:tc>
        <w:tc>
          <w:tcPr>
            <w:tcW w:w="972" w:type="dxa"/>
          </w:tcPr>
          <w:p w14:paraId="7CE3BA35" w14:textId="77777777" w:rsidR="005B2B0D" w:rsidRPr="00A1115A" w:rsidRDefault="005B2B0D" w:rsidP="00BB38BE">
            <w:pPr>
              <w:pStyle w:val="TAC"/>
            </w:pPr>
          </w:p>
        </w:tc>
        <w:tc>
          <w:tcPr>
            <w:tcW w:w="1086" w:type="dxa"/>
          </w:tcPr>
          <w:p w14:paraId="476B7346" w14:textId="77777777" w:rsidR="005B2B0D" w:rsidRPr="00A1115A" w:rsidRDefault="005B2B0D" w:rsidP="00BB38BE">
            <w:pPr>
              <w:pStyle w:val="TAC"/>
            </w:pPr>
          </w:p>
        </w:tc>
        <w:tc>
          <w:tcPr>
            <w:tcW w:w="972" w:type="dxa"/>
          </w:tcPr>
          <w:p w14:paraId="00320D30" w14:textId="77777777" w:rsidR="005B2B0D" w:rsidRPr="00A1115A" w:rsidRDefault="005B2B0D" w:rsidP="00BB38BE">
            <w:pPr>
              <w:pStyle w:val="TAC"/>
              <w:rPr>
                <w:lang w:val="en-US" w:eastAsia="zh-CN"/>
              </w:rPr>
            </w:pPr>
            <w:r w:rsidRPr="00A1115A">
              <w:rPr>
                <w:rFonts w:hint="eastAsia"/>
                <w:lang w:val="en-US" w:eastAsia="zh-CN"/>
              </w:rPr>
              <w:t>23</w:t>
            </w:r>
          </w:p>
        </w:tc>
        <w:tc>
          <w:tcPr>
            <w:tcW w:w="1086" w:type="dxa"/>
          </w:tcPr>
          <w:p w14:paraId="1B30AC3A" w14:textId="77777777" w:rsidR="005B2B0D" w:rsidRPr="00A1115A" w:rsidRDefault="005B2B0D" w:rsidP="00BB38BE">
            <w:pPr>
              <w:pStyle w:val="TAC"/>
              <w:rPr>
                <w:rFonts w:cs="Arial"/>
              </w:rPr>
            </w:pPr>
            <w:r w:rsidRPr="00A1115A">
              <w:rPr>
                <w:rFonts w:cs="Arial"/>
              </w:rPr>
              <w:t>+2/-3</w:t>
            </w:r>
          </w:p>
        </w:tc>
        <w:tc>
          <w:tcPr>
            <w:tcW w:w="973" w:type="dxa"/>
          </w:tcPr>
          <w:p w14:paraId="354BF2FB" w14:textId="77777777" w:rsidR="005B2B0D" w:rsidRPr="00A1115A" w:rsidRDefault="005B2B0D" w:rsidP="00BB38BE">
            <w:pPr>
              <w:pStyle w:val="TAC"/>
            </w:pPr>
          </w:p>
        </w:tc>
        <w:tc>
          <w:tcPr>
            <w:tcW w:w="1086" w:type="dxa"/>
          </w:tcPr>
          <w:p w14:paraId="3DB55B1B" w14:textId="77777777" w:rsidR="005B2B0D" w:rsidRPr="00A1115A" w:rsidRDefault="005B2B0D" w:rsidP="00BB38BE">
            <w:pPr>
              <w:pStyle w:val="TAC"/>
            </w:pPr>
          </w:p>
        </w:tc>
      </w:tr>
      <w:tr w:rsidR="005B2B0D" w:rsidRPr="00A1115A" w14:paraId="3CA11327" w14:textId="77777777" w:rsidTr="00BB38BE">
        <w:trPr>
          <w:trHeight w:val="187"/>
        </w:trPr>
        <w:tc>
          <w:tcPr>
            <w:tcW w:w="1596" w:type="dxa"/>
          </w:tcPr>
          <w:p w14:paraId="2B9E7B39" w14:textId="77777777" w:rsidR="005B2B0D" w:rsidRPr="00A1115A" w:rsidRDefault="005B2B0D" w:rsidP="00BB38BE">
            <w:pPr>
              <w:pStyle w:val="TAC"/>
              <w:rPr>
                <w:lang w:val="en-US" w:eastAsia="zh-CN"/>
              </w:rPr>
            </w:pPr>
            <w:r>
              <w:rPr>
                <w:rFonts w:cs="Arial"/>
                <w:lang w:val="en-US" w:eastAsia="zh-CN"/>
              </w:rPr>
              <w:t>CA_n24A-n41A</w:t>
            </w:r>
          </w:p>
        </w:tc>
        <w:tc>
          <w:tcPr>
            <w:tcW w:w="972" w:type="dxa"/>
          </w:tcPr>
          <w:p w14:paraId="79EA10B2" w14:textId="77777777" w:rsidR="005B2B0D" w:rsidRPr="00A1115A" w:rsidRDefault="005B2B0D" w:rsidP="00BB38BE">
            <w:pPr>
              <w:pStyle w:val="TAC"/>
            </w:pPr>
          </w:p>
        </w:tc>
        <w:tc>
          <w:tcPr>
            <w:tcW w:w="1086" w:type="dxa"/>
          </w:tcPr>
          <w:p w14:paraId="238F7873" w14:textId="77777777" w:rsidR="005B2B0D" w:rsidRPr="00A1115A" w:rsidRDefault="005B2B0D" w:rsidP="00BB38BE">
            <w:pPr>
              <w:pStyle w:val="TAC"/>
            </w:pPr>
          </w:p>
        </w:tc>
        <w:tc>
          <w:tcPr>
            <w:tcW w:w="972" w:type="dxa"/>
          </w:tcPr>
          <w:p w14:paraId="520C89F3" w14:textId="77777777" w:rsidR="005B2B0D" w:rsidRPr="00A1115A" w:rsidRDefault="005B2B0D" w:rsidP="00BB38BE">
            <w:pPr>
              <w:pStyle w:val="TAC"/>
            </w:pPr>
          </w:p>
        </w:tc>
        <w:tc>
          <w:tcPr>
            <w:tcW w:w="1086" w:type="dxa"/>
          </w:tcPr>
          <w:p w14:paraId="461515A1" w14:textId="77777777" w:rsidR="005B2B0D" w:rsidRPr="00A1115A" w:rsidRDefault="005B2B0D" w:rsidP="00BB38BE">
            <w:pPr>
              <w:pStyle w:val="TAC"/>
            </w:pPr>
          </w:p>
        </w:tc>
        <w:tc>
          <w:tcPr>
            <w:tcW w:w="972" w:type="dxa"/>
          </w:tcPr>
          <w:p w14:paraId="31EB9FF9" w14:textId="77777777" w:rsidR="005B2B0D" w:rsidRPr="00A1115A" w:rsidRDefault="005B2B0D" w:rsidP="00BB38BE">
            <w:pPr>
              <w:pStyle w:val="TAC"/>
              <w:rPr>
                <w:lang w:val="en-US" w:eastAsia="zh-CN"/>
              </w:rPr>
            </w:pPr>
            <w:r>
              <w:rPr>
                <w:rFonts w:hint="eastAsia"/>
                <w:lang w:val="en-US" w:eastAsia="zh-CN"/>
              </w:rPr>
              <w:t>23</w:t>
            </w:r>
          </w:p>
        </w:tc>
        <w:tc>
          <w:tcPr>
            <w:tcW w:w="1086" w:type="dxa"/>
          </w:tcPr>
          <w:p w14:paraId="3764EF2C" w14:textId="77777777" w:rsidR="005B2B0D" w:rsidRPr="00A1115A" w:rsidRDefault="005B2B0D" w:rsidP="00BB38BE">
            <w:pPr>
              <w:pStyle w:val="TAC"/>
              <w:rPr>
                <w:rFonts w:cs="Arial"/>
              </w:rPr>
            </w:pPr>
            <w:r>
              <w:rPr>
                <w:rFonts w:cs="Arial"/>
              </w:rPr>
              <w:t>+2/-3</w:t>
            </w:r>
          </w:p>
        </w:tc>
        <w:tc>
          <w:tcPr>
            <w:tcW w:w="973" w:type="dxa"/>
          </w:tcPr>
          <w:p w14:paraId="36382B0D" w14:textId="77777777" w:rsidR="005B2B0D" w:rsidRPr="00A1115A" w:rsidRDefault="005B2B0D" w:rsidP="00BB38BE">
            <w:pPr>
              <w:pStyle w:val="TAC"/>
            </w:pPr>
          </w:p>
        </w:tc>
        <w:tc>
          <w:tcPr>
            <w:tcW w:w="1086" w:type="dxa"/>
          </w:tcPr>
          <w:p w14:paraId="23D850D0" w14:textId="77777777" w:rsidR="005B2B0D" w:rsidRPr="00A1115A" w:rsidRDefault="005B2B0D" w:rsidP="00BB38BE">
            <w:pPr>
              <w:pStyle w:val="TAC"/>
            </w:pPr>
          </w:p>
        </w:tc>
      </w:tr>
      <w:tr w:rsidR="005B2B0D" w:rsidRPr="00A1115A" w14:paraId="10A4F514" w14:textId="77777777" w:rsidTr="00BB38BE">
        <w:trPr>
          <w:trHeight w:val="187"/>
        </w:trPr>
        <w:tc>
          <w:tcPr>
            <w:tcW w:w="1596" w:type="dxa"/>
          </w:tcPr>
          <w:p w14:paraId="0A68A5F9" w14:textId="77777777" w:rsidR="005B2B0D" w:rsidRPr="00A1115A" w:rsidRDefault="005B2B0D" w:rsidP="00BB38BE">
            <w:pPr>
              <w:pStyle w:val="TAC"/>
              <w:rPr>
                <w:lang w:val="en-US" w:eastAsia="zh-CN"/>
              </w:rPr>
            </w:pPr>
            <w:r>
              <w:rPr>
                <w:rFonts w:cs="Arial"/>
                <w:lang w:val="en-US" w:eastAsia="zh-CN"/>
              </w:rPr>
              <w:t>CA_n24A-n48A</w:t>
            </w:r>
          </w:p>
        </w:tc>
        <w:tc>
          <w:tcPr>
            <w:tcW w:w="972" w:type="dxa"/>
          </w:tcPr>
          <w:p w14:paraId="6BB3FD06" w14:textId="77777777" w:rsidR="005B2B0D" w:rsidRPr="00A1115A" w:rsidRDefault="005B2B0D" w:rsidP="00BB38BE">
            <w:pPr>
              <w:pStyle w:val="TAC"/>
            </w:pPr>
          </w:p>
        </w:tc>
        <w:tc>
          <w:tcPr>
            <w:tcW w:w="1086" w:type="dxa"/>
          </w:tcPr>
          <w:p w14:paraId="72FEB887" w14:textId="77777777" w:rsidR="005B2B0D" w:rsidRPr="00A1115A" w:rsidRDefault="005B2B0D" w:rsidP="00BB38BE">
            <w:pPr>
              <w:pStyle w:val="TAC"/>
            </w:pPr>
          </w:p>
        </w:tc>
        <w:tc>
          <w:tcPr>
            <w:tcW w:w="972" w:type="dxa"/>
          </w:tcPr>
          <w:p w14:paraId="30F9FBB8" w14:textId="77777777" w:rsidR="005B2B0D" w:rsidRPr="00A1115A" w:rsidRDefault="005B2B0D" w:rsidP="00BB38BE">
            <w:pPr>
              <w:pStyle w:val="TAC"/>
            </w:pPr>
          </w:p>
        </w:tc>
        <w:tc>
          <w:tcPr>
            <w:tcW w:w="1086" w:type="dxa"/>
          </w:tcPr>
          <w:p w14:paraId="013A923F" w14:textId="77777777" w:rsidR="005B2B0D" w:rsidRPr="00A1115A" w:rsidRDefault="005B2B0D" w:rsidP="00BB38BE">
            <w:pPr>
              <w:pStyle w:val="TAC"/>
            </w:pPr>
          </w:p>
        </w:tc>
        <w:tc>
          <w:tcPr>
            <w:tcW w:w="972" w:type="dxa"/>
          </w:tcPr>
          <w:p w14:paraId="3F092A8B" w14:textId="77777777" w:rsidR="005B2B0D" w:rsidRPr="00A1115A" w:rsidRDefault="005B2B0D" w:rsidP="00BB38BE">
            <w:pPr>
              <w:pStyle w:val="TAC"/>
              <w:rPr>
                <w:lang w:val="en-US" w:eastAsia="zh-CN"/>
              </w:rPr>
            </w:pPr>
            <w:r>
              <w:rPr>
                <w:rFonts w:hint="eastAsia"/>
                <w:lang w:val="en-US" w:eastAsia="zh-CN"/>
              </w:rPr>
              <w:t>23</w:t>
            </w:r>
          </w:p>
        </w:tc>
        <w:tc>
          <w:tcPr>
            <w:tcW w:w="1086" w:type="dxa"/>
          </w:tcPr>
          <w:p w14:paraId="5DB1DE0D" w14:textId="77777777" w:rsidR="005B2B0D" w:rsidRPr="00A1115A" w:rsidRDefault="005B2B0D" w:rsidP="00BB38BE">
            <w:pPr>
              <w:pStyle w:val="TAC"/>
              <w:rPr>
                <w:rFonts w:cs="Arial"/>
              </w:rPr>
            </w:pPr>
            <w:r>
              <w:rPr>
                <w:rFonts w:cs="Arial"/>
              </w:rPr>
              <w:t>+2/-3</w:t>
            </w:r>
          </w:p>
        </w:tc>
        <w:tc>
          <w:tcPr>
            <w:tcW w:w="973" w:type="dxa"/>
          </w:tcPr>
          <w:p w14:paraId="0BA08FF0" w14:textId="77777777" w:rsidR="005B2B0D" w:rsidRPr="00A1115A" w:rsidRDefault="005B2B0D" w:rsidP="00BB38BE">
            <w:pPr>
              <w:pStyle w:val="TAC"/>
            </w:pPr>
          </w:p>
        </w:tc>
        <w:tc>
          <w:tcPr>
            <w:tcW w:w="1086" w:type="dxa"/>
          </w:tcPr>
          <w:p w14:paraId="29BE9D4A" w14:textId="77777777" w:rsidR="005B2B0D" w:rsidRPr="00A1115A" w:rsidRDefault="005B2B0D" w:rsidP="00BB38BE">
            <w:pPr>
              <w:pStyle w:val="TAC"/>
            </w:pPr>
          </w:p>
        </w:tc>
      </w:tr>
      <w:tr w:rsidR="005B2B0D" w:rsidRPr="00A1115A" w14:paraId="4FC3A434" w14:textId="77777777" w:rsidTr="00BB38BE">
        <w:trPr>
          <w:trHeight w:val="187"/>
        </w:trPr>
        <w:tc>
          <w:tcPr>
            <w:tcW w:w="1596" w:type="dxa"/>
          </w:tcPr>
          <w:p w14:paraId="235AC7E6" w14:textId="77777777" w:rsidR="005B2B0D" w:rsidRPr="00A1115A" w:rsidRDefault="005B2B0D" w:rsidP="00BB38BE">
            <w:pPr>
              <w:pStyle w:val="TAC"/>
              <w:rPr>
                <w:lang w:val="en-US" w:eastAsia="zh-CN"/>
              </w:rPr>
            </w:pPr>
            <w:r>
              <w:rPr>
                <w:rFonts w:cs="Arial"/>
                <w:lang w:val="en-US" w:eastAsia="zh-CN"/>
              </w:rPr>
              <w:t>CA_n24A-n</w:t>
            </w:r>
            <w:r>
              <w:rPr>
                <w:rFonts w:cs="Arial" w:hint="eastAsia"/>
                <w:lang w:val="en-US" w:eastAsia="zh-CN"/>
              </w:rPr>
              <w:t>77</w:t>
            </w:r>
            <w:r>
              <w:rPr>
                <w:rFonts w:cs="Arial"/>
                <w:lang w:val="en-US" w:eastAsia="zh-CN"/>
              </w:rPr>
              <w:t>A</w:t>
            </w:r>
          </w:p>
        </w:tc>
        <w:tc>
          <w:tcPr>
            <w:tcW w:w="972" w:type="dxa"/>
          </w:tcPr>
          <w:p w14:paraId="6CB38EE7" w14:textId="77777777" w:rsidR="005B2B0D" w:rsidRPr="00A1115A" w:rsidRDefault="005B2B0D" w:rsidP="00BB38BE">
            <w:pPr>
              <w:pStyle w:val="TAC"/>
            </w:pPr>
          </w:p>
        </w:tc>
        <w:tc>
          <w:tcPr>
            <w:tcW w:w="1086" w:type="dxa"/>
          </w:tcPr>
          <w:p w14:paraId="3F7E37A4" w14:textId="77777777" w:rsidR="005B2B0D" w:rsidRPr="00A1115A" w:rsidRDefault="005B2B0D" w:rsidP="00BB38BE">
            <w:pPr>
              <w:pStyle w:val="TAC"/>
            </w:pPr>
          </w:p>
        </w:tc>
        <w:tc>
          <w:tcPr>
            <w:tcW w:w="972" w:type="dxa"/>
          </w:tcPr>
          <w:p w14:paraId="682974DA" w14:textId="77777777" w:rsidR="005B2B0D" w:rsidRPr="00A1115A" w:rsidRDefault="005B2B0D" w:rsidP="00BB38BE">
            <w:pPr>
              <w:pStyle w:val="TAC"/>
            </w:pPr>
          </w:p>
        </w:tc>
        <w:tc>
          <w:tcPr>
            <w:tcW w:w="1086" w:type="dxa"/>
          </w:tcPr>
          <w:p w14:paraId="1974CD14" w14:textId="77777777" w:rsidR="005B2B0D" w:rsidRPr="00A1115A" w:rsidRDefault="005B2B0D" w:rsidP="00BB38BE">
            <w:pPr>
              <w:pStyle w:val="TAC"/>
            </w:pPr>
          </w:p>
        </w:tc>
        <w:tc>
          <w:tcPr>
            <w:tcW w:w="972" w:type="dxa"/>
          </w:tcPr>
          <w:p w14:paraId="30EC31BD" w14:textId="77777777" w:rsidR="005B2B0D" w:rsidRPr="00A1115A" w:rsidRDefault="005B2B0D" w:rsidP="00BB38BE">
            <w:pPr>
              <w:pStyle w:val="TAC"/>
              <w:rPr>
                <w:lang w:val="en-US" w:eastAsia="zh-CN"/>
              </w:rPr>
            </w:pPr>
            <w:r>
              <w:rPr>
                <w:rFonts w:hint="eastAsia"/>
                <w:lang w:val="en-US" w:eastAsia="zh-CN"/>
              </w:rPr>
              <w:t>23</w:t>
            </w:r>
          </w:p>
        </w:tc>
        <w:tc>
          <w:tcPr>
            <w:tcW w:w="1086" w:type="dxa"/>
          </w:tcPr>
          <w:p w14:paraId="703CDF59" w14:textId="77777777" w:rsidR="005B2B0D" w:rsidRPr="00A1115A" w:rsidRDefault="005B2B0D" w:rsidP="00BB38BE">
            <w:pPr>
              <w:pStyle w:val="TAC"/>
              <w:rPr>
                <w:rFonts w:cs="Arial"/>
              </w:rPr>
            </w:pPr>
            <w:r>
              <w:rPr>
                <w:rFonts w:cs="Arial"/>
              </w:rPr>
              <w:t>+2/-3</w:t>
            </w:r>
          </w:p>
        </w:tc>
        <w:tc>
          <w:tcPr>
            <w:tcW w:w="973" w:type="dxa"/>
          </w:tcPr>
          <w:p w14:paraId="6A51424E" w14:textId="77777777" w:rsidR="005B2B0D" w:rsidRPr="00A1115A" w:rsidRDefault="005B2B0D" w:rsidP="00BB38BE">
            <w:pPr>
              <w:pStyle w:val="TAC"/>
            </w:pPr>
          </w:p>
        </w:tc>
        <w:tc>
          <w:tcPr>
            <w:tcW w:w="1086" w:type="dxa"/>
          </w:tcPr>
          <w:p w14:paraId="4A69969B" w14:textId="77777777" w:rsidR="005B2B0D" w:rsidRPr="00A1115A" w:rsidRDefault="005B2B0D" w:rsidP="00BB38BE">
            <w:pPr>
              <w:pStyle w:val="TAC"/>
            </w:pPr>
          </w:p>
        </w:tc>
      </w:tr>
      <w:tr w:rsidR="005B2B0D" w:rsidRPr="00A1115A" w14:paraId="0DDC2957" w14:textId="77777777" w:rsidTr="00BB38BE">
        <w:trPr>
          <w:trHeight w:val="187"/>
        </w:trPr>
        <w:tc>
          <w:tcPr>
            <w:tcW w:w="1596" w:type="dxa"/>
          </w:tcPr>
          <w:p w14:paraId="1F7F4E50" w14:textId="77777777" w:rsidR="005B2B0D" w:rsidRPr="00A1115A" w:rsidRDefault="005B2B0D" w:rsidP="00BB38BE">
            <w:pPr>
              <w:pStyle w:val="TAC"/>
              <w:rPr>
                <w:lang w:val="en-US" w:eastAsia="zh-CN"/>
              </w:rPr>
            </w:pPr>
            <w:proofErr w:type="spellStart"/>
            <w:r w:rsidRPr="00A1115A">
              <w:rPr>
                <w:rFonts w:hint="eastAsia"/>
                <w:szCs w:val="18"/>
                <w:lang w:eastAsia="zh-CN"/>
              </w:rPr>
              <w:t>CA</w:t>
            </w:r>
            <w:r w:rsidRPr="00A1115A">
              <w:rPr>
                <w:szCs w:val="18"/>
              </w:rPr>
              <w:t>_n</w:t>
            </w:r>
            <w:proofErr w:type="spellEnd"/>
            <w:r w:rsidRPr="00A1115A">
              <w:rPr>
                <w:szCs w:val="18"/>
                <w:lang w:val="en-US" w:eastAsia="zh-CN"/>
              </w:rPr>
              <w:t>25</w:t>
            </w:r>
            <w:r w:rsidRPr="00A1115A">
              <w:rPr>
                <w:szCs w:val="18"/>
                <w:lang w:val="sv-SE" w:eastAsia="ja-JP"/>
              </w:rPr>
              <w:t>A-</w:t>
            </w:r>
            <w:r w:rsidRPr="00A1115A">
              <w:rPr>
                <w:rFonts w:hint="eastAsia"/>
                <w:szCs w:val="18"/>
                <w:lang w:val="en-US" w:eastAsia="zh-CN"/>
              </w:rPr>
              <w:t>n</w:t>
            </w:r>
            <w:r w:rsidRPr="00A1115A">
              <w:rPr>
                <w:szCs w:val="18"/>
                <w:lang w:val="en-US" w:eastAsia="zh-CN"/>
              </w:rPr>
              <w:t>38</w:t>
            </w:r>
            <w:r w:rsidRPr="00A1115A">
              <w:rPr>
                <w:szCs w:val="18"/>
                <w:lang w:val="sv-SE" w:eastAsia="ja-JP"/>
              </w:rPr>
              <w:t>A</w:t>
            </w:r>
          </w:p>
        </w:tc>
        <w:tc>
          <w:tcPr>
            <w:tcW w:w="972" w:type="dxa"/>
          </w:tcPr>
          <w:p w14:paraId="71EC0A5B" w14:textId="77777777" w:rsidR="005B2B0D" w:rsidRPr="00A1115A" w:rsidRDefault="005B2B0D" w:rsidP="00BB38BE">
            <w:pPr>
              <w:pStyle w:val="TAC"/>
            </w:pPr>
          </w:p>
        </w:tc>
        <w:tc>
          <w:tcPr>
            <w:tcW w:w="1086" w:type="dxa"/>
          </w:tcPr>
          <w:p w14:paraId="07564736" w14:textId="77777777" w:rsidR="005B2B0D" w:rsidRPr="00A1115A" w:rsidRDefault="005B2B0D" w:rsidP="00BB38BE">
            <w:pPr>
              <w:pStyle w:val="TAC"/>
            </w:pPr>
          </w:p>
        </w:tc>
        <w:tc>
          <w:tcPr>
            <w:tcW w:w="972" w:type="dxa"/>
          </w:tcPr>
          <w:p w14:paraId="13F6A9BA" w14:textId="77777777" w:rsidR="005B2B0D" w:rsidRPr="00A1115A" w:rsidRDefault="005B2B0D" w:rsidP="00BB38BE">
            <w:pPr>
              <w:pStyle w:val="TAC"/>
            </w:pPr>
          </w:p>
        </w:tc>
        <w:tc>
          <w:tcPr>
            <w:tcW w:w="1086" w:type="dxa"/>
          </w:tcPr>
          <w:p w14:paraId="78DA0681" w14:textId="77777777" w:rsidR="005B2B0D" w:rsidRPr="00A1115A" w:rsidRDefault="005B2B0D" w:rsidP="00BB38BE">
            <w:pPr>
              <w:pStyle w:val="TAC"/>
            </w:pPr>
          </w:p>
        </w:tc>
        <w:tc>
          <w:tcPr>
            <w:tcW w:w="972" w:type="dxa"/>
          </w:tcPr>
          <w:p w14:paraId="5F387D12" w14:textId="77777777" w:rsidR="005B2B0D" w:rsidRPr="00A1115A" w:rsidRDefault="005B2B0D" w:rsidP="00BB38BE">
            <w:pPr>
              <w:pStyle w:val="TAC"/>
              <w:rPr>
                <w:lang w:val="en-US" w:eastAsia="zh-CN"/>
              </w:rPr>
            </w:pPr>
            <w:r w:rsidRPr="00A1115A">
              <w:rPr>
                <w:rFonts w:hint="eastAsia"/>
                <w:lang w:val="en-US" w:eastAsia="zh-CN"/>
              </w:rPr>
              <w:t>23</w:t>
            </w:r>
          </w:p>
        </w:tc>
        <w:tc>
          <w:tcPr>
            <w:tcW w:w="1086" w:type="dxa"/>
          </w:tcPr>
          <w:p w14:paraId="1522FF46" w14:textId="77777777" w:rsidR="005B2B0D" w:rsidRPr="00A1115A" w:rsidRDefault="005B2B0D" w:rsidP="00BB38BE">
            <w:pPr>
              <w:pStyle w:val="TAC"/>
              <w:rPr>
                <w:rFonts w:cs="Arial"/>
              </w:rPr>
            </w:pPr>
            <w:r w:rsidRPr="00A1115A">
              <w:rPr>
                <w:rFonts w:cs="Arial"/>
              </w:rPr>
              <w:t>+2/-3</w:t>
            </w:r>
          </w:p>
        </w:tc>
        <w:tc>
          <w:tcPr>
            <w:tcW w:w="973" w:type="dxa"/>
          </w:tcPr>
          <w:p w14:paraId="7AA7CAD6" w14:textId="77777777" w:rsidR="005B2B0D" w:rsidRPr="00A1115A" w:rsidRDefault="005B2B0D" w:rsidP="00BB38BE">
            <w:pPr>
              <w:pStyle w:val="TAC"/>
            </w:pPr>
          </w:p>
        </w:tc>
        <w:tc>
          <w:tcPr>
            <w:tcW w:w="1086" w:type="dxa"/>
          </w:tcPr>
          <w:p w14:paraId="121D6C9B" w14:textId="77777777" w:rsidR="005B2B0D" w:rsidRPr="00A1115A" w:rsidRDefault="005B2B0D" w:rsidP="00BB38BE">
            <w:pPr>
              <w:pStyle w:val="TAC"/>
            </w:pPr>
          </w:p>
        </w:tc>
      </w:tr>
      <w:tr w:rsidR="005B2B0D" w:rsidRPr="00A1115A" w14:paraId="1ABE233E" w14:textId="77777777" w:rsidTr="00BB38BE">
        <w:trPr>
          <w:trHeight w:val="187"/>
        </w:trPr>
        <w:tc>
          <w:tcPr>
            <w:tcW w:w="1596" w:type="dxa"/>
          </w:tcPr>
          <w:p w14:paraId="522A9677" w14:textId="77777777" w:rsidR="005B2B0D" w:rsidRPr="00A1115A" w:rsidRDefault="005B2B0D" w:rsidP="00BB38BE">
            <w:pPr>
              <w:pStyle w:val="TAC"/>
              <w:rPr>
                <w:lang w:val="en-US" w:eastAsia="zh-CN"/>
              </w:rPr>
            </w:pPr>
            <w:r w:rsidRPr="00A1115A">
              <w:rPr>
                <w:rFonts w:hint="eastAsia"/>
                <w:lang w:val="en-US" w:eastAsia="zh-CN"/>
              </w:rPr>
              <w:t>CA_n25A-n41A</w:t>
            </w:r>
          </w:p>
        </w:tc>
        <w:tc>
          <w:tcPr>
            <w:tcW w:w="972" w:type="dxa"/>
          </w:tcPr>
          <w:p w14:paraId="46DB4559" w14:textId="77777777" w:rsidR="005B2B0D" w:rsidRPr="00A1115A" w:rsidRDefault="005B2B0D" w:rsidP="00BB38BE">
            <w:pPr>
              <w:pStyle w:val="TAC"/>
            </w:pPr>
          </w:p>
        </w:tc>
        <w:tc>
          <w:tcPr>
            <w:tcW w:w="1086" w:type="dxa"/>
          </w:tcPr>
          <w:p w14:paraId="6500334F" w14:textId="77777777" w:rsidR="005B2B0D" w:rsidRPr="00A1115A" w:rsidRDefault="005B2B0D" w:rsidP="00BB38BE">
            <w:pPr>
              <w:pStyle w:val="TAC"/>
            </w:pPr>
          </w:p>
        </w:tc>
        <w:tc>
          <w:tcPr>
            <w:tcW w:w="972" w:type="dxa"/>
            <w:tcBorders>
              <w:top w:val="single" w:sz="4" w:space="0" w:color="auto"/>
              <w:left w:val="single" w:sz="4" w:space="0" w:color="auto"/>
              <w:bottom w:val="single" w:sz="4" w:space="0" w:color="auto"/>
              <w:right w:val="single" w:sz="4" w:space="0" w:color="auto"/>
            </w:tcBorders>
          </w:tcPr>
          <w:p w14:paraId="53BD3E95" w14:textId="77777777" w:rsidR="005B2B0D" w:rsidRPr="00A1115A" w:rsidRDefault="005B2B0D" w:rsidP="00BB38BE">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tcPr>
          <w:p w14:paraId="1E16AEA7" w14:textId="77777777" w:rsidR="005B2B0D" w:rsidRPr="00A1115A" w:rsidRDefault="005B2B0D" w:rsidP="00BB38BE">
            <w:pPr>
              <w:pStyle w:val="TAC"/>
            </w:pPr>
            <w:r>
              <w:rPr>
                <w:rFonts w:cs="Arial"/>
              </w:rPr>
              <w:t>+2/-3</w:t>
            </w:r>
            <w:r>
              <w:rPr>
                <w:rFonts w:cs="Arial"/>
                <w:vertAlign w:val="superscript"/>
              </w:rPr>
              <w:t>2</w:t>
            </w:r>
          </w:p>
        </w:tc>
        <w:tc>
          <w:tcPr>
            <w:tcW w:w="972" w:type="dxa"/>
          </w:tcPr>
          <w:p w14:paraId="6736EBF2" w14:textId="77777777" w:rsidR="005B2B0D" w:rsidRPr="00A1115A" w:rsidRDefault="005B2B0D" w:rsidP="00BB38BE">
            <w:pPr>
              <w:pStyle w:val="TAC"/>
              <w:rPr>
                <w:lang w:val="en-US" w:eastAsia="zh-CN"/>
              </w:rPr>
            </w:pPr>
            <w:r w:rsidRPr="00A1115A">
              <w:rPr>
                <w:rFonts w:hint="eastAsia"/>
                <w:lang w:val="en-US" w:eastAsia="zh-CN"/>
              </w:rPr>
              <w:t>23</w:t>
            </w:r>
          </w:p>
        </w:tc>
        <w:tc>
          <w:tcPr>
            <w:tcW w:w="1086" w:type="dxa"/>
          </w:tcPr>
          <w:p w14:paraId="4106945B" w14:textId="77777777" w:rsidR="005B2B0D" w:rsidRPr="00A1115A" w:rsidRDefault="005B2B0D" w:rsidP="00BB38BE">
            <w:pPr>
              <w:pStyle w:val="TAC"/>
              <w:rPr>
                <w:rFonts w:cs="Arial"/>
              </w:rPr>
            </w:pPr>
            <w:r w:rsidRPr="00A1115A">
              <w:rPr>
                <w:rFonts w:cs="Arial"/>
              </w:rPr>
              <w:t>+2/-3</w:t>
            </w:r>
          </w:p>
        </w:tc>
        <w:tc>
          <w:tcPr>
            <w:tcW w:w="973" w:type="dxa"/>
          </w:tcPr>
          <w:p w14:paraId="3476410C" w14:textId="77777777" w:rsidR="005B2B0D" w:rsidRPr="00A1115A" w:rsidRDefault="005B2B0D" w:rsidP="00BB38BE">
            <w:pPr>
              <w:pStyle w:val="TAC"/>
            </w:pPr>
          </w:p>
        </w:tc>
        <w:tc>
          <w:tcPr>
            <w:tcW w:w="1086" w:type="dxa"/>
          </w:tcPr>
          <w:p w14:paraId="37AA48F8" w14:textId="77777777" w:rsidR="005B2B0D" w:rsidRPr="00A1115A" w:rsidRDefault="005B2B0D" w:rsidP="00BB38BE">
            <w:pPr>
              <w:pStyle w:val="TAC"/>
            </w:pPr>
          </w:p>
        </w:tc>
      </w:tr>
      <w:tr w:rsidR="005B2B0D" w:rsidRPr="00A1115A" w14:paraId="03FDB807" w14:textId="77777777" w:rsidTr="00BB38BE">
        <w:trPr>
          <w:trHeight w:val="187"/>
        </w:trPr>
        <w:tc>
          <w:tcPr>
            <w:tcW w:w="1596" w:type="dxa"/>
          </w:tcPr>
          <w:p w14:paraId="0B5AD080" w14:textId="77777777" w:rsidR="005B2B0D" w:rsidRPr="00A1115A" w:rsidRDefault="005B2B0D" w:rsidP="00BB38BE">
            <w:pPr>
              <w:pStyle w:val="TAC"/>
              <w:rPr>
                <w:rFonts w:eastAsia="PMingLiU" w:cs="Arial"/>
                <w:szCs w:val="18"/>
                <w:lang w:eastAsia="zh-TW"/>
              </w:rPr>
            </w:pPr>
            <w:r>
              <w:rPr>
                <w:rFonts w:cs="Arial"/>
                <w:lang w:val="en-US" w:eastAsia="zh-CN"/>
              </w:rPr>
              <w:t>CA_25A-n48A</w:t>
            </w:r>
          </w:p>
        </w:tc>
        <w:tc>
          <w:tcPr>
            <w:tcW w:w="972" w:type="dxa"/>
          </w:tcPr>
          <w:p w14:paraId="35FD8336" w14:textId="77777777" w:rsidR="005B2B0D" w:rsidRPr="00A1115A" w:rsidRDefault="005B2B0D" w:rsidP="00BB38BE">
            <w:pPr>
              <w:pStyle w:val="TAC"/>
            </w:pPr>
          </w:p>
        </w:tc>
        <w:tc>
          <w:tcPr>
            <w:tcW w:w="1086" w:type="dxa"/>
          </w:tcPr>
          <w:p w14:paraId="599F77BF" w14:textId="77777777" w:rsidR="005B2B0D" w:rsidRPr="00A1115A" w:rsidRDefault="005B2B0D" w:rsidP="00BB38BE">
            <w:pPr>
              <w:pStyle w:val="TAC"/>
            </w:pPr>
          </w:p>
        </w:tc>
        <w:tc>
          <w:tcPr>
            <w:tcW w:w="972" w:type="dxa"/>
          </w:tcPr>
          <w:p w14:paraId="55C1BF04" w14:textId="77777777" w:rsidR="005B2B0D" w:rsidRPr="00A1115A" w:rsidRDefault="005B2B0D" w:rsidP="00BB38BE">
            <w:pPr>
              <w:pStyle w:val="TAC"/>
            </w:pPr>
          </w:p>
        </w:tc>
        <w:tc>
          <w:tcPr>
            <w:tcW w:w="1086" w:type="dxa"/>
          </w:tcPr>
          <w:p w14:paraId="04C9D420" w14:textId="77777777" w:rsidR="005B2B0D" w:rsidRPr="00A1115A" w:rsidRDefault="005B2B0D" w:rsidP="00BB38BE">
            <w:pPr>
              <w:pStyle w:val="TAC"/>
            </w:pPr>
          </w:p>
        </w:tc>
        <w:tc>
          <w:tcPr>
            <w:tcW w:w="972" w:type="dxa"/>
          </w:tcPr>
          <w:p w14:paraId="4DDB70AB" w14:textId="77777777" w:rsidR="005B2B0D" w:rsidRPr="00A1115A" w:rsidRDefault="005B2B0D" w:rsidP="00BB38BE">
            <w:pPr>
              <w:pStyle w:val="TAC"/>
              <w:rPr>
                <w:lang w:val="en-US" w:eastAsia="zh-CN"/>
              </w:rPr>
            </w:pPr>
            <w:r>
              <w:rPr>
                <w:rFonts w:hint="eastAsia"/>
                <w:lang w:val="en-US" w:eastAsia="zh-CN"/>
              </w:rPr>
              <w:t>23</w:t>
            </w:r>
          </w:p>
        </w:tc>
        <w:tc>
          <w:tcPr>
            <w:tcW w:w="1086" w:type="dxa"/>
          </w:tcPr>
          <w:p w14:paraId="767E2DEE" w14:textId="77777777" w:rsidR="005B2B0D" w:rsidRPr="00A1115A" w:rsidRDefault="005B2B0D" w:rsidP="00BB38BE">
            <w:pPr>
              <w:pStyle w:val="TAC"/>
              <w:rPr>
                <w:rFonts w:cs="Arial"/>
              </w:rPr>
            </w:pPr>
            <w:r>
              <w:rPr>
                <w:rFonts w:cs="Arial"/>
              </w:rPr>
              <w:t>+2/-3</w:t>
            </w:r>
          </w:p>
        </w:tc>
        <w:tc>
          <w:tcPr>
            <w:tcW w:w="973" w:type="dxa"/>
          </w:tcPr>
          <w:p w14:paraId="61B4ED2F" w14:textId="77777777" w:rsidR="005B2B0D" w:rsidRPr="00A1115A" w:rsidRDefault="005B2B0D" w:rsidP="00BB38BE">
            <w:pPr>
              <w:pStyle w:val="TAC"/>
            </w:pPr>
          </w:p>
        </w:tc>
        <w:tc>
          <w:tcPr>
            <w:tcW w:w="1086" w:type="dxa"/>
          </w:tcPr>
          <w:p w14:paraId="74FC094D" w14:textId="77777777" w:rsidR="005B2B0D" w:rsidRPr="00A1115A" w:rsidRDefault="005B2B0D" w:rsidP="00BB38BE">
            <w:pPr>
              <w:pStyle w:val="TAC"/>
            </w:pPr>
          </w:p>
        </w:tc>
      </w:tr>
      <w:tr w:rsidR="005B2B0D" w:rsidRPr="00A1115A" w14:paraId="48228C65" w14:textId="77777777" w:rsidTr="00BB38BE">
        <w:trPr>
          <w:trHeight w:val="187"/>
        </w:trPr>
        <w:tc>
          <w:tcPr>
            <w:tcW w:w="1596" w:type="dxa"/>
          </w:tcPr>
          <w:p w14:paraId="37898AFB" w14:textId="77777777" w:rsidR="005B2B0D" w:rsidRPr="00A1115A" w:rsidRDefault="005B2B0D" w:rsidP="00BB38BE">
            <w:pPr>
              <w:pStyle w:val="TAC"/>
              <w:rPr>
                <w:lang w:val="en-US" w:eastAsia="zh-CN"/>
              </w:rPr>
            </w:pPr>
            <w:r w:rsidRPr="00A1115A">
              <w:rPr>
                <w:rFonts w:eastAsia="PMingLiU" w:cs="Arial"/>
                <w:szCs w:val="18"/>
                <w:lang w:eastAsia="zh-TW"/>
              </w:rPr>
              <w:t>CA_n25A-n66A</w:t>
            </w:r>
          </w:p>
        </w:tc>
        <w:tc>
          <w:tcPr>
            <w:tcW w:w="972" w:type="dxa"/>
          </w:tcPr>
          <w:p w14:paraId="32A59FFE" w14:textId="77777777" w:rsidR="005B2B0D" w:rsidRPr="00A1115A" w:rsidRDefault="005B2B0D" w:rsidP="00BB38BE">
            <w:pPr>
              <w:pStyle w:val="TAC"/>
            </w:pPr>
          </w:p>
        </w:tc>
        <w:tc>
          <w:tcPr>
            <w:tcW w:w="1086" w:type="dxa"/>
          </w:tcPr>
          <w:p w14:paraId="16F7A0D4" w14:textId="77777777" w:rsidR="005B2B0D" w:rsidRPr="00A1115A" w:rsidRDefault="005B2B0D" w:rsidP="00BB38BE">
            <w:pPr>
              <w:pStyle w:val="TAC"/>
            </w:pPr>
          </w:p>
        </w:tc>
        <w:tc>
          <w:tcPr>
            <w:tcW w:w="972" w:type="dxa"/>
          </w:tcPr>
          <w:p w14:paraId="34E1986B" w14:textId="77777777" w:rsidR="005B2B0D" w:rsidRPr="00A1115A" w:rsidRDefault="005B2B0D" w:rsidP="00BB38BE">
            <w:pPr>
              <w:pStyle w:val="TAC"/>
            </w:pPr>
          </w:p>
        </w:tc>
        <w:tc>
          <w:tcPr>
            <w:tcW w:w="1086" w:type="dxa"/>
          </w:tcPr>
          <w:p w14:paraId="4DA10B93" w14:textId="77777777" w:rsidR="005B2B0D" w:rsidRPr="00A1115A" w:rsidRDefault="005B2B0D" w:rsidP="00BB38BE">
            <w:pPr>
              <w:pStyle w:val="TAC"/>
            </w:pPr>
          </w:p>
        </w:tc>
        <w:tc>
          <w:tcPr>
            <w:tcW w:w="972" w:type="dxa"/>
          </w:tcPr>
          <w:p w14:paraId="3645E3EA" w14:textId="77777777" w:rsidR="005B2B0D" w:rsidRPr="00A1115A" w:rsidRDefault="005B2B0D" w:rsidP="00BB38BE">
            <w:pPr>
              <w:pStyle w:val="TAC"/>
              <w:rPr>
                <w:lang w:val="en-US" w:eastAsia="zh-CN"/>
              </w:rPr>
            </w:pPr>
            <w:r w:rsidRPr="00A1115A">
              <w:rPr>
                <w:rFonts w:hint="eastAsia"/>
                <w:lang w:val="en-US" w:eastAsia="zh-CN"/>
              </w:rPr>
              <w:t>23</w:t>
            </w:r>
          </w:p>
        </w:tc>
        <w:tc>
          <w:tcPr>
            <w:tcW w:w="1086" w:type="dxa"/>
          </w:tcPr>
          <w:p w14:paraId="324555DC" w14:textId="77777777" w:rsidR="005B2B0D" w:rsidRPr="00A1115A" w:rsidRDefault="005B2B0D" w:rsidP="00BB38BE">
            <w:pPr>
              <w:pStyle w:val="TAC"/>
              <w:rPr>
                <w:rFonts w:cs="Arial"/>
              </w:rPr>
            </w:pPr>
            <w:r w:rsidRPr="00A1115A">
              <w:rPr>
                <w:rFonts w:cs="Arial"/>
              </w:rPr>
              <w:t>+2/-3</w:t>
            </w:r>
          </w:p>
        </w:tc>
        <w:tc>
          <w:tcPr>
            <w:tcW w:w="973" w:type="dxa"/>
          </w:tcPr>
          <w:p w14:paraId="28FBA833" w14:textId="77777777" w:rsidR="005B2B0D" w:rsidRPr="00A1115A" w:rsidRDefault="005B2B0D" w:rsidP="00BB38BE">
            <w:pPr>
              <w:pStyle w:val="TAC"/>
            </w:pPr>
          </w:p>
        </w:tc>
        <w:tc>
          <w:tcPr>
            <w:tcW w:w="1086" w:type="dxa"/>
          </w:tcPr>
          <w:p w14:paraId="597066BF" w14:textId="77777777" w:rsidR="005B2B0D" w:rsidRPr="00A1115A" w:rsidRDefault="005B2B0D" w:rsidP="00BB38BE">
            <w:pPr>
              <w:pStyle w:val="TAC"/>
            </w:pPr>
          </w:p>
        </w:tc>
      </w:tr>
      <w:tr w:rsidR="005B2B0D" w:rsidRPr="00A1115A" w14:paraId="78B636F0" w14:textId="77777777" w:rsidTr="00BB38BE">
        <w:trPr>
          <w:trHeight w:val="187"/>
        </w:trPr>
        <w:tc>
          <w:tcPr>
            <w:tcW w:w="1596" w:type="dxa"/>
          </w:tcPr>
          <w:p w14:paraId="7070E4D1" w14:textId="77777777" w:rsidR="005B2B0D" w:rsidRPr="00A1115A" w:rsidRDefault="005B2B0D" w:rsidP="00BB38BE">
            <w:pPr>
              <w:pStyle w:val="TAC"/>
              <w:rPr>
                <w:rFonts w:eastAsia="PMingLiU" w:cs="Arial"/>
                <w:szCs w:val="18"/>
                <w:lang w:eastAsia="zh-TW"/>
              </w:rPr>
            </w:pPr>
            <w:r w:rsidRPr="00A1115A">
              <w:rPr>
                <w:rFonts w:eastAsia="PMingLiU" w:cs="Arial"/>
                <w:szCs w:val="18"/>
                <w:lang w:eastAsia="zh-TW"/>
              </w:rPr>
              <w:t>CA_n25A-n</w:t>
            </w:r>
            <w:r w:rsidRPr="00A1115A">
              <w:rPr>
                <w:rFonts w:hint="eastAsia"/>
                <w:lang w:val="en-US" w:eastAsia="zh-CN"/>
              </w:rPr>
              <w:t>77</w:t>
            </w:r>
            <w:r w:rsidRPr="00A1115A">
              <w:rPr>
                <w:rFonts w:eastAsia="PMingLiU" w:cs="Arial"/>
                <w:szCs w:val="18"/>
                <w:lang w:eastAsia="zh-TW"/>
              </w:rPr>
              <w:t>A</w:t>
            </w:r>
          </w:p>
        </w:tc>
        <w:tc>
          <w:tcPr>
            <w:tcW w:w="972" w:type="dxa"/>
          </w:tcPr>
          <w:p w14:paraId="360715DF" w14:textId="77777777" w:rsidR="005B2B0D" w:rsidRPr="00A1115A" w:rsidRDefault="005B2B0D" w:rsidP="00BB38BE">
            <w:pPr>
              <w:pStyle w:val="TAC"/>
            </w:pPr>
          </w:p>
        </w:tc>
        <w:tc>
          <w:tcPr>
            <w:tcW w:w="1086" w:type="dxa"/>
          </w:tcPr>
          <w:p w14:paraId="48DECDB9" w14:textId="77777777" w:rsidR="005B2B0D" w:rsidRPr="00A1115A" w:rsidRDefault="005B2B0D" w:rsidP="00BB38BE">
            <w:pPr>
              <w:pStyle w:val="TAC"/>
            </w:pPr>
          </w:p>
        </w:tc>
        <w:tc>
          <w:tcPr>
            <w:tcW w:w="972" w:type="dxa"/>
            <w:tcBorders>
              <w:top w:val="single" w:sz="4" w:space="0" w:color="auto"/>
              <w:left w:val="single" w:sz="4" w:space="0" w:color="auto"/>
              <w:bottom w:val="single" w:sz="4" w:space="0" w:color="auto"/>
              <w:right w:val="single" w:sz="4" w:space="0" w:color="auto"/>
            </w:tcBorders>
          </w:tcPr>
          <w:p w14:paraId="26871783" w14:textId="77777777" w:rsidR="005B2B0D" w:rsidRPr="00A1115A" w:rsidRDefault="005B2B0D" w:rsidP="00BB38BE">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tcPr>
          <w:p w14:paraId="279DC63F" w14:textId="77777777" w:rsidR="005B2B0D" w:rsidRPr="00A1115A" w:rsidRDefault="005B2B0D" w:rsidP="00BB38BE">
            <w:pPr>
              <w:pStyle w:val="TAC"/>
            </w:pPr>
            <w:r>
              <w:rPr>
                <w:rFonts w:cs="Arial"/>
              </w:rPr>
              <w:t>+2/-3</w:t>
            </w:r>
          </w:p>
        </w:tc>
        <w:tc>
          <w:tcPr>
            <w:tcW w:w="972" w:type="dxa"/>
          </w:tcPr>
          <w:p w14:paraId="6ACB2791" w14:textId="77777777" w:rsidR="005B2B0D" w:rsidRPr="00A1115A" w:rsidRDefault="005B2B0D" w:rsidP="00BB38BE">
            <w:pPr>
              <w:pStyle w:val="TAC"/>
              <w:rPr>
                <w:lang w:val="en-US" w:eastAsia="zh-CN"/>
              </w:rPr>
            </w:pPr>
            <w:r w:rsidRPr="00A1115A">
              <w:rPr>
                <w:rFonts w:hint="eastAsia"/>
                <w:lang w:val="en-US" w:eastAsia="zh-CN"/>
              </w:rPr>
              <w:t>23</w:t>
            </w:r>
          </w:p>
        </w:tc>
        <w:tc>
          <w:tcPr>
            <w:tcW w:w="1086" w:type="dxa"/>
          </w:tcPr>
          <w:p w14:paraId="0EB9C6DC" w14:textId="77777777" w:rsidR="005B2B0D" w:rsidRPr="00A1115A" w:rsidRDefault="005B2B0D" w:rsidP="00BB38BE">
            <w:pPr>
              <w:pStyle w:val="TAC"/>
              <w:rPr>
                <w:rFonts w:cs="Arial"/>
              </w:rPr>
            </w:pPr>
            <w:r w:rsidRPr="00A1115A">
              <w:rPr>
                <w:rFonts w:cs="Arial"/>
              </w:rPr>
              <w:t>+2/-3</w:t>
            </w:r>
          </w:p>
        </w:tc>
        <w:tc>
          <w:tcPr>
            <w:tcW w:w="973" w:type="dxa"/>
          </w:tcPr>
          <w:p w14:paraId="080EB008" w14:textId="77777777" w:rsidR="005B2B0D" w:rsidRPr="00A1115A" w:rsidRDefault="005B2B0D" w:rsidP="00BB38BE">
            <w:pPr>
              <w:pStyle w:val="TAC"/>
            </w:pPr>
          </w:p>
        </w:tc>
        <w:tc>
          <w:tcPr>
            <w:tcW w:w="1086" w:type="dxa"/>
          </w:tcPr>
          <w:p w14:paraId="3683C8AC" w14:textId="77777777" w:rsidR="005B2B0D" w:rsidRPr="00A1115A" w:rsidRDefault="005B2B0D" w:rsidP="00BB38BE">
            <w:pPr>
              <w:pStyle w:val="TAC"/>
            </w:pPr>
          </w:p>
        </w:tc>
      </w:tr>
      <w:tr w:rsidR="005B2B0D" w:rsidRPr="00A1115A" w14:paraId="3BD4C375" w14:textId="77777777" w:rsidTr="00BB38BE">
        <w:trPr>
          <w:trHeight w:val="187"/>
        </w:trPr>
        <w:tc>
          <w:tcPr>
            <w:tcW w:w="1596" w:type="dxa"/>
          </w:tcPr>
          <w:p w14:paraId="016687D5" w14:textId="77777777" w:rsidR="005B2B0D" w:rsidRPr="00A1115A" w:rsidRDefault="005B2B0D" w:rsidP="00BB38BE">
            <w:pPr>
              <w:pStyle w:val="TAC"/>
              <w:rPr>
                <w:rFonts w:eastAsia="PMingLiU" w:cs="Arial"/>
                <w:szCs w:val="18"/>
                <w:lang w:eastAsia="zh-TW"/>
              </w:rPr>
            </w:pPr>
            <w:r w:rsidRPr="00A1115A">
              <w:rPr>
                <w:rFonts w:eastAsia="PMingLiU" w:cs="Arial"/>
                <w:szCs w:val="18"/>
                <w:lang w:eastAsia="zh-TW"/>
              </w:rPr>
              <w:t>CA_n25A-n</w:t>
            </w:r>
            <w:r w:rsidRPr="00A1115A">
              <w:rPr>
                <w:rFonts w:hint="eastAsia"/>
                <w:lang w:val="en-US" w:eastAsia="zh-CN"/>
              </w:rPr>
              <w:t>78</w:t>
            </w:r>
            <w:r w:rsidRPr="00A1115A">
              <w:rPr>
                <w:rFonts w:eastAsia="PMingLiU" w:cs="Arial"/>
                <w:szCs w:val="18"/>
                <w:lang w:eastAsia="zh-TW"/>
              </w:rPr>
              <w:t>A</w:t>
            </w:r>
          </w:p>
        </w:tc>
        <w:tc>
          <w:tcPr>
            <w:tcW w:w="972" w:type="dxa"/>
          </w:tcPr>
          <w:p w14:paraId="5575A668" w14:textId="77777777" w:rsidR="005B2B0D" w:rsidRPr="00A1115A" w:rsidRDefault="005B2B0D" w:rsidP="00BB38BE">
            <w:pPr>
              <w:pStyle w:val="TAC"/>
            </w:pPr>
          </w:p>
        </w:tc>
        <w:tc>
          <w:tcPr>
            <w:tcW w:w="1086" w:type="dxa"/>
          </w:tcPr>
          <w:p w14:paraId="1D7DCE2F" w14:textId="77777777" w:rsidR="005B2B0D" w:rsidRPr="00A1115A" w:rsidRDefault="005B2B0D" w:rsidP="00BB38BE">
            <w:pPr>
              <w:pStyle w:val="TAC"/>
            </w:pPr>
          </w:p>
        </w:tc>
        <w:tc>
          <w:tcPr>
            <w:tcW w:w="972" w:type="dxa"/>
            <w:tcBorders>
              <w:top w:val="single" w:sz="4" w:space="0" w:color="auto"/>
              <w:left w:val="single" w:sz="4" w:space="0" w:color="auto"/>
              <w:bottom w:val="single" w:sz="4" w:space="0" w:color="auto"/>
              <w:right w:val="single" w:sz="4" w:space="0" w:color="auto"/>
            </w:tcBorders>
          </w:tcPr>
          <w:p w14:paraId="7E5B9D50" w14:textId="77777777" w:rsidR="005B2B0D" w:rsidRPr="00A1115A" w:rsidRDefault="005B2B0D" w:rsidP="00BB38BE">
            <w:pPr>
              <w:pStyle w:val="TAC"/>
            </w:pPr>
          </w:p>
        </w:tc>
        <w:tc>
          <w:tcPr>
            <w:tcW w:w="1086" w:type="dxa"/>
            <w:tcBorders>
              <w:top w:val="single" w:sz="4" w:space="0" w:color="auto"/>
              <w:left w:val="single" w:sz="4" w:space="0" w:color="auto"/>
              <w:bottom w:val="single" w:sz="4" w:space="0" w:color="auto"/>
              <w:right w:val="single" w:sz="4" w:space="0" w:color="auto"/>
            </w:tcBorders>
          </w:tcPr>
          <w:p w14:paraId="1BAF07C4" w14:textId="77777777" w:rsidR="005B2B0D" w:rsidRPr="00A1115A" w:rsidRDefault="005B2B0D" w:rsidP="00BB38BE">
            <w:pPr>
              <w:pStyle w:val="TAC"/>
            </w:pPr>
          </w:p>
        </w:tc>
        <w:tc>
          <w:tcPr>
            <w:tcW w:w="972" w:type="dxa"/>
          </w:tcPr>
          <w:p w14:paraId="24C9ADDE" w14:textId="77777777" w:rsidR="005B2B0D" w:rsidRPr="00A1115A" w:rsidRDefault="005B2B0D" w:rsidP="00BB38BE">
            <w:pPr>
              <w:pStyle w:val="TAC"/>
              <w:rPr>
                <w:lang w:val="en-US" w:eastAsia="zh-CN"/>
              </w:rPr>
            </w:pPr>
            <w:r w:rsidRPr="00A1115A">
              <w:rPr>
                <w:rFonts w:hint="eastAsia"/>
                <w:lang w:val="en-US" w:eastAsia="zh-CN"/>
              </w:rPr>
              <w:t>23</w:t>
            </w:r>
          </w:p>
        </w:tc>
        <w:tc>
          <w:tcPr>
            <w:tcW w:w="1086" w:type="dxa"/>
          </w:tcPr>
          <w:p w14:paraId="681FD1F2" w14:textId="77777777" w:rsidR="005B2B0D" w:rsidRPr="00A1115A" w:rsidRDefault="005B2B0D" w:rsidP="00BB38BE">
            <w:pPr>
              <w:pStyle w:val="TAC"/>
              <w:rPr>
                <w:rFonts w:cs="Arial"/>
              </w:rPr>
            </w:pPr>
            <w:r w:rsidRPr="00A1115A">
              <w:rPr>
                <w:rFonts w:cs="Arial"/>
              </w:rPr>
              <w:t>+2/-3</w:t>
            </w:r>
          </w:p>
        </w:tc>
        <w:tc>
          <w:tcPr>
            <w:tcW w:w="973" w:type="dxa"/>
          </w:tcPr>
          <w:p w14:paraId="27C628E0" w14:textId="77777777" w:rsidR="005B2B0D" w:rsidRPr="00A1115A" w:rsidRDefault="005B2B0D" w:rsidP="00BB38BE">
            <w:pPr>
              <w:pStyle w:val="TAC"/>
            </w:pPr>
          </w:p>
        </w:tc>
        <w:tc>
          <w:tcPr>
            <w:tcW w:w="1086" w:type="dxa"/>
          </w:tcPr>
          <w:p w14:paraId="781AEBCB" w14:textId="77777777" w:rsidR="005B2B0D" w:rsidRPr="00A1115A" w:rsidRDefault="005B2B0D" w:rsidP="00BB38BE">
            <w:pPr>
              <w:pStyle w:val="TAC"/>
            </w:pPr>
          </w:p>
        </w:tc>
      </w:tr>
      <w:tr w:rsidR="005B2B0D" w:rsidRPr="00A1115A" w14:paraId="179B7F9C" w14:textId="77777777" w:rsidTr="00BB38BE">
        <w:trPr>
          <w:trHeight w:val="187"/>
        </w:trPr>
        <w:tc>
          <w:tcPr>
            <w:tcW w:w="1596" w:type="dxa"/>
          </w:tcPr>
          <w:p w14:paraId="6C5B2AF4" w14:textId="77777777" w:rsidR="005B2B0D" w:rsidRPr="00A1115A" w:rsidRDefault="005B2B0D" w:rsidP="00BB38BE">
            <w:pPr>
              <w:pStyle w:val="TAC"/>
              <w:rPr>
                <w:lang w:val="en-US" w:eastAsia="zh-CN"/>
              </w:rPr>
            </w:pPr>
            <w:r>
              <w:rPr>
                <w:rFonts w:cs="Arial"/>
                <w:szCs w:val="18"/>
                <w:lang w:val="en-US" w:eastAsia="zh-CN"/>
              </w:rPr>
              <w:t>CA_n26A-</w:t>
            </w:r>
            <w:r>
              <w:rPr>
                <w:rFonts w:cs="Arial" w:hint="eastAsia"/>
                <w:szCs w:val="18"/>
                <w:lang w:val="en-US" w:eastAsia="zh-CN"/>
              </w:rPr>
              <w:t>n</w:t>
            </w:r>
            <w:r>
              <w:rPr>
                <w:rFonts w:cs="Arial"/>
                <w:szCs w:val="18"/>
                <w:lang w:val="en-US" w:eastAsia="zh-CN"/>
              </w:rPr>
              <w:t>66A</w:t>
            </w:r>
          </w:p>
        </w:tc>
        <w:tc>
          <w:tcPr>
            <w:tcW w:w="972" w:type="dxa"/>
          </w:tcPr>
          <w:p w14:paraId="008BCF7A" w14:textId="77777777" w:rsidR="005B2B0D" w:rsidRPr="00A1115A" w:rsidRDefault="005B2B0D" w:rsidP="00BB38BE">
            <w:pPr>
              <w:pStyle w:val="TAC"/>
            </w:pPr>
          </w:p>
        </w:tc>
        <w:tc>
          <w:tcPr>
            <w:tcW w:w="1086" w:type="dxa"/>
          </w:tcPr>
          <w:p w14:paraId="0EA31FF7" w14:textId="77777777" w:rsidR="005B2B0D" w:rsidRPr="00A1115A" w:rsidRDefault="005B2B0D" w:rsidP="00BB38BE">
            <w:pPr>
              <w:pStyle w:val="TAC"/>
            </w:pPr>
          </w:p>
        </w:tc>
        <w:tc>
          <w:tcPr>
            <w:tcW w:w="972" w:type="dxa"/>
            <w:tcBorders>
              <w:top w:val="single" w:sz="4" w:space="0" w:color="auto"/>
              <w:left w:val="single" w:sz="4" w:space="0" w:color="auto"/>
              <w:bottom w:val="single" w:sz="4" w:space="0" w:color="auto"/>
              <w:right w:val="single" w:sz="4" w:space="0" w:color="auto"/>
            </w:tcBorders>
          </w:tcPr>
          <w:p w14:paraId="230DF364" w14:textId="77777777" w:rsidR="005B2B0D" w:rsidRPr="00A1115A" w:rsidRDefault="005B2B0D" w:rsidP="00BB38BE">
            <w:pPr>
              <w:pStyle w:val="TAC"/>
            </w:pPr>
          </w:p>
        </w:tc>
        <w:tc>
          <w:tcPr>
            <w:tcW w:w="1086" w:type="dxa"/>
            <w:tcBorders>
              <w:top w:val="single" w:sz="4" w:space="0" w:color="auto"/>
              <w:left w:val="single" w:sz="4" w:space="0" w:color="auto"/>
              <w:bottom w:val="single" w:sz="4" w:space="0" w:color="auto"/>
              <w:right w:val="single" w:sz="4" w:space="0" w:color="auto"/>
            </w:tcBorders>
          </w:tcPr>
          <w:p w14:paraId="693F0C32" w14:textId="77777777" w:rsidR="005B2B0D" w:rsidRPr="00A1115A" w:rsidRDefault="005B2B0D" w:rsidP="00BB38BE">
            <w:pPr>
              <w:pStyle w:val="TAC"/>
            </w:pPr>
          </w:p>
        </w:tc>
        <w:tc>
          <w:tcPr>
            <w:tcW w:w="972" w:type="dxa"/>
          </w:tcPr>
          <w:p w14:paraId="32C3B996" w14:textId="77777777" w:rsidR="005B2B0D" w:rsidRPr="00A1115A" w:rsidRDefault="005B2B0D" w:rsidP="00BB38BE">
            <w:pPr>
              <w:pStyle w:val="TAC"/>
              <w:rPr>
                <w:lang w:val="en-US" w:eastAsia="zh-CN"/>
              </w:rPr>
            </w:pPr>
            <w:r>
              <w:rPr>
                <w:rFonts w:hint="eastAsia"/>
                <w:lang w:val="en-US" w:eastAsia="zh-CN"/>
              </w:rPr>
              <w:t>23</w:t>
            </w:r>
          </w:p>
        </w:tc>
        <w:tc>
          <w:tcPr>
            <w:tcW w:w="1086" w:type="dxa"/>
          </w:tcPr>
          <w:p w14:paraId="19B38271" w14:textId="77777777" w:rsidR="005B2B0D" w:rsidRPr="00A1115A" w:rsidRDefault="005B2B0D" w:rsidP="00BB38BE">
            <w:pPr>
              <w:pStyle w:val="TAC"/>
              <w:rPr>
                <w:rFonts w:cs="Arial"/>
              </w:rPr>
            </w:pPr>
            <w:r>
              <w:rPr>
                <w:rFonts w:cs="Arial"/>
              </w:rPr>
              <w:t>+2/-3</w:t>
            </w:r>
          </w:p>
        </w:tc>
        <w:tc>
          <w:tcPr>
            <w:tcW w:w="973" w:type="dxa"/>
          </w:tcPr>
          <w:p w14:paraId="169FDF74" w14:textId="77777777" w:rsidR="005B2B0D" w:rsidRPr="00A1115A" w:rsidRDefault="005B2B0D" w:rsidP="00BB38BE">
            <w:pPr>
              <w:pStyle w:val="TAC"/>
            </w:pPr>
          </w:p>
        </w:tc>
        <w:tc>
          <w:tcPr>
            <w:tcW w:w="1086" w:type="dxa"/>
          </w:tcPr>
          <w:p w14:paraId="0E4C13AD" w14:textId="77777777" w:rsidR="005B2B0D" w:rsidRPr="00A1115A" w:rsidRDefault="005B2B0D" w:rsidP="00BB38BE">
            <w:pPr>
              <w:pStyle w:val="TAC"/>
            </w:pPr>
          </w:p>
        </w:tc>
      </w:tr>
      <w:tr w:rsidR="005B2B0D" w:rsidRPr="00A1115A" w14:paraId="1580C540" w14:textId="77777777" w:rsidTr="00BB38BE">
        <w:trPr>
          <w:trHeight w:val="187"/>
        </w:trPr>
        <w:tc>
          <w:tcPr>
            <w:tcW w:w="1596" w:type="dxa"/>
          </w:tcPr>
          <w:p w14:paraId="437B3A25" w14:textId="77777777" w:rsidR="005B2B0D" w:rsidRPr="00A1115A" w:rsidRDefault="005B2B0D" w:rsidP="00BB38BE">
            <w:pPr>
              <w:pStyle w:val="TAC"/>
              <w:rPr>
                <w:lang w:val="en-US" w:eastAsia="zh-CN"/>
              </w:rPr>
            </w:pPr>
            <w:r>
              <w:rPr>
                <w:rFonts w:cs="Arial"/>
                <w:szCs w:val="18"/>
                <w:lang w:val="en-US" w:eastAsia="zh-CN"/>
              </w:rPr>
              <w:t>CA_n26A-</w:t>
            </w:r>
            <w:r>
              <w:rPr>
                <w:rFonts w:cs="Arial" w:hint="eastAsia"/>
                <w:szCs w:val="18"/>
                <w:lang w:val="en-US" w:eastAsia="zh-CN"/>
              </w:rPr>
              <w:t>n70</w:t>
            </w:r>
            <w:r>
              <w:rPr>
                <w:rFonts w:cs="Arial"/>
                <w:szCs w:val="18"/>
                <w:lang w:val="en-US" w:eastAsia="zh-CN"/>
              </w:rPr>
              <w:t>A</w:t>
            </w:r>
          </w:p>
        </w:tc>
        <w:tc>
          <w:tcPr>
            <w:tcW w:w="972" w:type="dxa"/>
          </w:tcPr>
          <w:p w14:paraId="6972794D" w14:textId="77777777" w:rsidR="005B2B0D" w:rsidRPr="00A1115A" w:rsidRDefault="005B2B0D" w:rsidP="00BB38BE">
            <w:pPr>
              <w:pStyle w:val="TAC"/>
            </w:pPr>
          </w:p>
        </w:tc>
        <w:tc>
          <w:tcPr>
            <w:tcW w:w="1086" w:type="dxa"/>
          </w:tcPr>
          <w:p w14:paraId="67A47356" w14:textId="77777777" w:rsidR="005B2B0D" w:rsidRPr="00A1115A" w:rsidRDefault="005B2B0D" w:rsidP="00BB38BE">
            <w:pPr>
              <w:pStyle w:val="TAC"/>
            </w:pPr>
          </w:p>
        </w:tc>
        <w:tc>
          <w:tcPr>
            <w:tcW w:w="972" w:type="dxa"/>
            <w:tcBorders>
              <w:top w:val="single" w:sz="4" w:space="0" w:color="auto"/>
              <w:left w:val="single" w:sz="4" w:space="0" w:color="auto"/>
              <w:bottom w:val="single" w:sz="4" w:space="0" w:color="auto"/>
              <w:right w:val="single" w:sz="4" w:space="0" w:color="auto"/>
            </w:tcBorders>
          </w:tcPr>
          <w:p w14:paraId="2AE98774" w14:textId="77777777" w:rsidR="005B2B0D" w:rsidRPr="00A1115A" w:rsidRDefault="005B2B0D" w:rsidP="00BB38BE">
            <w:pPr>
              <w:pStyle w:val="TAC"/>
            </w:pPr>
          </w:p>
        </w:tc>
        <w:tc>
          <w:tcPr>
            <w:tcW w:w="1086" w:type="dxa"/>
            <w:tcBorders>
              <w:top w:val="single" w:sz="4" w:space="0" w:color="auto"/>
              <w:left w:val="single" w:sz="4" w:space="0" w:color="auto"/>
              <w:bottom w:val="single" w:sz="4" w:space="0" w:color="auto"/>
              <w:right w:val="single" w:sz="4" w:space="0" w:color="auto"/>
            </w:tcBorders>
          </w:tcPr>
          <w:p w14:paraId="5BFE457B" w14:textId="77777777" w:rsidR="005B2B0D" w:rsidRPr="00A1115A" w:rsidRDefault="005B2B0D" w:rsidP="00BB38BE">
            <w:pPr>
              <w:pStyle w:val="TAC"/>
            </w:pPr>
          </w:p>
        </w:tc>
        <w:tc>
          <w:tcPr>
            <w:tcW w:w="972" w:type="dxa"/>
          </w:tcPr>
          <w:p w14:paraId="44BC5F71" w14:textId="77777777" w:rsidR="005B2B0D" w:rsidRPr="00A1115A" w:rsidRDefault="005B2B0D" w:rsidP="00BB38BE">
            <w:pPr>
              <w:pStyle w:val="TAC"/>
              <w:rPr>
                <w:lang w:val="en-US" w:eastAsia="zh-CN"/>
              </w:rPr>
            </w:pPr>
            <w:r>
              <w:rPr>
                <w:rFonts w:hint="eastAsia"/>
                <w:lang w:val="en-US" w:eastAsia="zh-CN"/>
              </w:rPr>
              <w:t>23</w:t>
            </w:r>
          </w:p>
        </w:tc>
        <w:tc>
          <w:tcPr>
            <w:tcW w:w="1086" w:type="dxa"/>
          </w:tcPr>
          <w:p w14:paraId="09A65123" w14:textId="77777777" w:rsidR="005B2B0D" w:rsidRPr="00A1115A" w:rsidRDefault="005B2B0D" w:rsidP="00BB38BE">
            <w:pPr>
              <w:pStyle w:val="TAC"/>
              <w:rPr>
                <w:rFonts w:cs="Arial"/>
              </w:rPr>
            </w:pPr>
            <w:r>
              <w:rPr>
                <w:rFonts w:cs="Arial"/>
              </w:rPr>
              <w:t>+2/-3</w:t>
            </w:r>
          </w:p>
        </w:tc>
        <w:tc>
          <w:tcPr>
            <w:tcW w:w="973" w:type="dxa"/>
          </w:tcPr>
          <w:p w14:paraId="4C837272" w14:textId="77777777" w:rsidR="005B2B0D" w:rsidRPr="00A1115A" w:rsidRDefault="005B2B0D" w:rsidP="00BB38BE">
            <w:pPr>
              <w:pStyle w:val="TAC"/>
            </w:pPr>
          </w:p>
        </w:tc>
        <w:tc>
          <w:tcPr>
            <w:tcW w:w="1086" w:type="dxa"/>
          </w:tcPr>
          <w:p w14:paraId="69CA6B3C" w14:textId="77777777" w:rsidR="005B2B0D" w:rsidRPr="00A1115A" w:rsidRDefault="005B2B0D" w:rsidP="00BB38BE">
            <w:pPr>
              <w:pStyle w:val="TAC"/>
            </w:pPr>
          </w:p>
        </w:tc>
      </w:tr>
      <w:tr w:rsidR="005B2B0D" w:rsidRPr="00A1115A" w14:paraId="379CE076" w14:textId="77777777" w:rsidTr="00BB38BE">
        <w:trPr>
          <w:trHeight w:val="187"/>
        </w:trPr>
        <w:tc>
          <w:tcPr>
            <w:tcW w:w="1596" w:type="dxa"/>
          </w:tcPr>
          <w:p w14:paraId="081BE3AC" w14:textId="77777777" w:rsidR="005B2B0D" w:rsidRPr="00A1115A" w:rsidRDefault="005B2B0D" w:rsidP="00BB38BE">
            <w:pPr>
              <w:pStyle w:val="TAC"/>
              <w:rPr>
                <w:lang w:val="en-US" w:eastAsia="zh-CN"/>
              </w:rPr>
            </w:pPr>
            <w:r w:rsidRPr="00A1115A">
              <w:rPr>
                <w:rFonts w:hint="eastAsia"/>
                <w:lang w:val="en-US" w:eastAsia="zh-CN"/>
              </w:rPr>
              <w:t>CA_n28A-n40A</w:t>
            </w:r>
          </w:p>
        </w:tc>
        <w:tc>
          <w:tcPr>
            <w:tcW w:w="972" w:type="dxa"/>
          </w:tcPr>
          <w:p w14:paraId="30F9F289" w14:textId="77777777" w:rsidR="005B2B0D" w:rsidRPr="00A1115A" w:rsidRDefault="005B2B0D" w:rsidP="00BB38BE">
            <w:pPr>
              <w:pStyle w:val="TAC"/>
            </w:pPr>
          </w:p>
        </w:tc>
        <w:tc>
          <w:tcPr>
            <w:tcW w:w="1086" w:type="dxa"/>
          </w:tcPr>
          <w:p w14:paraId="7FDA3C52" w14:textId="77777777" w:rsidR="005B2B0D" w:rsidRPr="00A1115A" w:rsidRDefault="005B2B0D" w:rsidP="00BB38BE">
            <w:pPr>
              <w:pStyle w:val="TAC"/>
            </w:pPr>
          </w:p>
        </w:tc>
        <w:tc>
          <w:tcPr>
            <w:tcW w:w="972" w:type="dxa"/>
            <w:tcBorders>
              <w:top w:val="single" w:sz="4" w:space="0" w:color="auto"/>
              <w:left w:val="single" w:sz="4" w:space="0" w:color="auto"/>
              <w:bottom w:val="single" w:sz="4" w:space="0" w:color="auto"/>
              <w:right w:val="single" w:sz="4" w:space="0" w:color="auto"/>
            </w:tcBorders>
          </w:tcPr>
          <w:p w14:paraId="72490BB9" w14:textId="77777777" w:rsidR="005B2B0D" w:rsidRPr="00A1115A" w:rsidRDefault="005B2B0D" w:rsidP="00BB38BE">
            <w:pPr>
              <w:pStyle w:val="TAC"/>
            </w:pPr>
          </w:p>
        </w:tc>
        <w:tc>
          <w:tcPr>
            <w:tcW w:w="1086" w:type="dxa"/>
            <w:tcBorders>
              <w:top w:val="single" w:sz="4" w:space="0" w:color="auto"/>
              <w:left w:val="single" w:sz="4" w:space="0" w:color="auto"/>
              <w:bottom w:val="single" w:sz="4" w:space="0" w:color="auto"/>
              <w:right w:val="single" w:sz="4" w:space="0" w:color="auto"/>
            </w:tcBorders>
          </w:tcPr>
          <w:p w14:paraId="7753B4A9" w14:textId="77777777" w:rsidR="005B2B0D" w:rsidRPr="00A1115A" w:rsidRDefault="005B2B0D" w:rsidP="00BB38BE">
            <w:pPr>
              <w:pStyle w:val="TAC"/>
            </w:pPr>
          </w:p>
        </w:tc>
        <w:tc>
          <w:tcPr>
            <w:tcW w:w="972" w:type="dxa"/>
          </w:tcPr>
          <w:p w14:paraId="6146AC5B" w14:textId="77777777" w:rsidR="005B2B0D" w:rsidRPr="00A1115A" w:rsidRDefault="005B2B0D" w:rsidP="00BB38BE">
            <w:pPr>
              <w:pStyle w:val="TAC"/>
              <w:rPr>
                <w:lang w:val="en-US" w:eastAsia="zh-CN"/>
              </w:rPr>
            </w:pPr>
            <w:r w:rsidRPr="00A1115A">
              <w:rPr>
                <w:rFonts w:hint="eastAsia"/>
                <w:lang w:val="en-US" w:eastAsia="zh-CN"/>
              </w:rPr>
              <w:t>23</w:t>
            </w:r>
          </w:p>
        </w:tc>
        <w:tc>
          <w:tcPr>
            <w:tcW w:w="1086" w:type="dxa"/>
          </w:tcPr>
          <w:p w14:paraId="6F4F0DBA" w14:textId="77777777" w:rsidR="005B2B0D" w:rsidRPr="00A1115A" w:rsidRDefault="005B2B0D" w:rsidP="00BB38BE">
            <w:pPr>
              <w:pStyle w:val="TAC"/>
              <w:rPr>
                <w:rFonts w:cs="Arial"/>
              </w:rPr>
            </w:pPr>
            <w:r w:rsidRPr="00A1115A">
              <w:rPr>
                <w:rFonts w:cs="Arial"/>
              </w:rPr>
              <w:t>+2/-3</w:t>
            </w:r>
          </w:p>
        </w:tc>
        <w:tc>
          <w:tcPr>
            <w:tcW w:w="973" w:type="dxa"/>
          </w:tcPr>
          <w:p w14:paraId="46CE7D46" w14:textId="77777777" w:rsidR="005B2B0D" w:rsidRPr="00A1115A" w:rsidRDefault="005B2B0D" w:rsidP="00BB38BE">
            <w:pPr>
              <w:pStyle w:val="TAC"/>
            </w:pPr>
          </w:p>
        </w:tc>
        <w:tc>
          <w:tcPr>
            <w:tcW w:w="1086" w:type="dxa"/>
          </w:tcPr>
          <w:p w14:paraId="7AA8C510" w14:textId="77777777" w:rsidR="005B2B0D" w:rsidRPr="00A1115A" w:rsidRDefault="005B2B0D" w:rsidP="00BB38BE">
            <w:pPr>
              <w:pStyle w:val="TAC"/>
            </w:pPr>
          </w:p>
        </w:tc>
      </w:tr>
      <w:tr w:rsidR="005B2B0D" w:rsidRPr="00A1115A" w14:paraId="07C42A86" w14:textId="77777777" w:rsidTr="00BB38BE">
        <w:trPr>
          <w:trHeight w:val="187"/>
        </w:trPr>
        <w:tc>
          <w:tcPr>
            <w:tcW w:w="1596" w:type="dxa"/>
          </w:tcPr>
          <w:p w14:paraId="185BED0E" w14:textId="77777777" w:rsidR="005B2B0D" w:rsidRPr="00A1115A" w:rsidRDefault="005B2B0D" w:rsidP="00BB38BE">
            <w:pPr>
              <w:pStyle w:val="TAC"/>
              <w:rPr>
                <w:lang w:val="en-US" w:eastAsia="zh-CN"/>
              </w:rPr>
            </w:pPr>
            <w:r w:rsidRPr="00A1115A">
              <w:rPr>
                <w:rFonts w:hint="eastAsia"/>
                <w:lang w:val="en-US" w:eastAsia="zh-CN"/>
              </w:rPr>
              <w:t>CA_n28A-n41A</w:t>
            </w:r>
          </w:p>
        </w:tc>
        <w:tc>
          <w:tcPr>
            <w:tcW w:w="972" w:type="dxa"/>
          </w:tcPr>
          <w:p w14:paraId="19A1F1ED" w14:textId="77777777" w:rsidR="005B2B0D" w:rsidRPr="00A1115A" w:rsidRDefault="005B2B0D" w:rsidP="00BB38BE">
            <w:pPr>
              <w:pStyle w:val="TAC"/>
            </w:pPr>
          </w:p>
        </w:tc>
        <w:tc>
          <w:tcPr>
            <w:tcW w:w="1086" w:type="dxa"/>
          </w:tcPr>
          <w:p w14:paraId="74CAE1A5" w14:textId="77777777" w:rsidR="005B2B0D" w:rsidRPr="00A1115A" w:rsidRDefault="005B2B0D" w:rsidP="00BB38BE">
            <w:pPr>
              <w:pStyle w:val="TAC"/>
            </w:pPr>
          </w:p>
        </w:tc>
        <w:tc>
          <w:tcPr>
            <w:tcW w:w="972" w:type="dxa"/>
            <w:tcBorders>
              <w:top w:val="single" w:sz="4" w:space="0" w:color="auto"/>
              <w:left w:val="single" w:sz="4" w:space="0" w:color="auto"/>
              <w:bottom w:val="single" w:sz="4" w:space="0" w:color="auto"/>
              <w:right w:val="single" w:sz="4" w:space="0" w:color="auto"/>
            </w:tcBorders>
          </w:tcPr>
          <w:p w14:paraId="263F5AE6" w14:textId="77777777" w:rsidR="005B2B0D" w:rsidRPr="00A1115A" w:rsidRDefault="005B2B0D" w:rsidP="00BB38BE">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tcPr>
          <w:p w14:paraId="678EE8DE" w14:textId="77777777" w:rsidR="005B2B0D" w:rsidRPr="00A1115A" w:rsidRDefault="005B2B0D" w:rsidP="00BB38BE">
            <w:pPr>
              <w:pStyle w:val="TAC"/>
            </w:pPr>
            <w:r>
              <w:rPr>
                <w:rFonts w:cs="Arial"/>
              </w:rPr>
              <w:t>+2/-3</w:t>
            </w:r>
          </w:p>
        </w:tc>
        <w:tc>
          <w:tcPr>
            <w:tcW w:w="972" w:type="dxa"/>
          </w:tcPr>
          <w:p w14:paraId="70887924" w14:textId="77777777" w:rsidR="005B2B0D" w:rsidRPr="00A1115A" w:rsidRDefault="005B2B0D" w:rsidP="00BB38BE">
            <w:pPr>
              <w:pStyle w:val="TAC"/>
              <w:rPr>
                <w:lang w:val="en-US" w:eastAsia="zh-CN"/>
              </w:rPr>
            </w:pPr>
            <w:r w:rsidRPr="00A1115A">
              <w:rPr>
                <w:rFonts w:hint="eastAsia"/>
                <w:lang w:val="en-US" w:eastAsia="zh-CN"/>
              </w:rPr>
              <w:t>23</w:t>
            </w:r>
          </w:p>
        </w:tc>
        <w:tc>
          <w:tcPr>
            <w:tcW w:w="1086" w:type="dxa"/>
          </w:tcPr>
          <w:p w14:paraId="3E9C5AE1" w14:textId="77777777" w:rsidR="005B2B0D" w:rsidRPr="00A1115A" w:rsidRDefault="005B2B0D" w:rsidP="00BB38BE">
            <w:pPr>
              <w:pStyle w:val="TAC"/>
              <w:rPr>
                <w:rFonts w:cs="Arial"/>
              </w:rPr>
            </w:pPr>
            <w:r w:rsidRPr="00A1115A">
              <w:rPr>
                <w:rFonts w:cs="Arial"/>
              </w:rPr>
              <w:t>+2/-3</w:t>
            </w:r>
          </w:p>
        </w:tc>
        <w:tc>
          <w:tcPr>
            <w:tcW w:w="973" w:type="dxa"/>
          </w:tcPr>
          <w:p w14:paraId="0F574CDF" w14:textId="77777777" w:rsidR="005B2B0D" w:rsidRPr="00A1115A" w:rsidRDefault="005B2B0D" w:rsidP="00BB38BE">
            <w:pPr>
              <w:pStyle w:val="TAC"/>
            </w:pPr>
          </w:p>
        </w:tc>
        <w:tc>
          <w:tcPr>
            <w:tcW w:w="1086" w:type="dxa"/>
          </w:tcPr>
          <w:p w14:paraId="232CC667" w14:textId="77777777" w:rsidR="005B2B0D" w:rsidRPr="00A1115A" w:rsidRDefault="005B2B0D" w:rsidP="00BB38BE">
            <w:pPr>
              <w:pStyle w:val="TAC"/>
            </w:pPr>
          </w:p>
        </w:tc>
      </w:tr>
      <w:tr w:rsidR="005B2B0D" w:rsidRPr="00A1115A" w14:paraId="41A87FDD" w14:textId="77777777" w:rsidTr="00BB38BE">
        <w:trPr>
          <w:trHeight w:val="187"/>
        </w:trPr>
        <w:tc>
          <w:tcPr>
            <w:tcW w:w="1596" w:type="dxa"/>
          </w:tcPr>
          <w:p w14:paraId="0BA006A3" w14:textId="77777777" w:rsidR="005B2B0D" w:rsidRPr="00A1115A" w:rsidRDefault="005B2B0D" w:rsidP="00BB38BE">
            <w:pPr>
              <w:pStyle w:val="TAC"/>
              <w:rPr>
                <w:lang w:val="en-US" w:eastAsia="zh-CN"/>
              </w:rPr>
            </w:pPr>
            <w:r>
              <w:rPr>
                <w:rFonts w:eastAsia="MS Mincho" w:cs="Arial"/>
                <w:szCs w:val="18"/>
                <w:lang w:eastAsia="zh-CN"/>
              </w:rPr>
              <w:t>CA_n28A-n46A</w:t>
            </w:r>
          </w:p>
        </w:tc>
        <w:tc>
          <w:tcPr>
            <w:tcW w:w="972" w:type="dxa"/>
          </w:tcPr>
          <w:p w14:paraId="152B5849" w14:textId="77777777" w:rsidR="005B2B0D" w:rsidRPr="00A1115A" w:rsidRDefault="005B2B0D" w:rsidP="00BB38BE">
            <w:pPr>
              <w:pStyle w:val="TAC"/>
            </w:pPr>
          </w:p>
        </w:tc>
        <w:tc>
          <w:tcPr>
            <w:tcW w:w="1086" w:type="dxa"/>
          </w:tcPr>
          <w:p w14:paraId="3AE69D6B" w14:textId="77777777" w:rsidR="005B2B0D" w:rsidRPr="00A1115A" w:rsidRDefault="005B2B0D" w:rsidP="00BB38BE">
            <w:pPr>
              <w:pStyle w:val="TAC"/>
            </w:pPr>
          </w:p>
        </w:tc>
        <w:tc>
          <w:tcPr>
            <w:tcW w:w="972" w:type="dxa"/>
            <w:tcBorders>
              <w:top w:val="single" w:sz="4" w:space="0" w:color="auto"/>
              <w:left w:val="single" w:sz="4" w:space="0" w:color="auto"/>
              <w:bottom w:val="single" w:sz="4" w:space="0" w:color="auto"/>
              <w:right w:val="single" w:sz="4" w:space="0" w:color="auto"/>
            </w:tcBorders>
          </w:tcPr>
          <w:p w14:paraId="3C31F4DA" w14:textId="77777777" w:rsidR="005B2B0D" w:rsidRPr="00A1115A" w:rsidRDefault="005B2B0D" w:rsidP="00BB38BE">
            <w:pPr>
              <w:pStyle w:val="TAC"/>
            </w:pPr>
          </w:p>
        </w:tc>
        <w:tc>
          <w:tcPr>
            <w:tcW w:w="1086" w:type="dxa"/>
            <w:tcBorders>
              <w:top w:val="single" w:sz="4" w:space="0" w:color="auto"/>
              <w:left w:val="single" w:sz="4" w:space="0" w:color="auto"/>
              <w:bottom w:val="single" w:sz="4" w:space="0" w:color="auto"/>
              <w:right w:val="single" w:sz="4" w:space="0" w:color="auto"/>
            </w:tcBorders>
          </w:tcPr>
          <w:p w14:paraId="638B2702" w14:textId="77777777" w:rsidR="005B2B0D" w:rsidRPr="00A1115A" w:rsidRDefault="005B2B0D" w:rsidP="00BB38BE">
            <w:pPr>
              <w:pStyle w:val="TAC"/>
            </w:pPr>
          </w:p>
        </w:tc>
        <w:tc>
          <w:tcPr>
            <w:tcW w:w="972" w:type="dxa"/>
          </w:tcPr>
          <w:p w14:paraId="6C64736E" w14:textId="77777777" w:rsidR="005B2B0D" w:rsidRPr="00A1115A" w:rsidRDefault="005B2B0D" w:rsidP="00BB38BE">
            <w:pPr>
              <w:pStyle w:val="TAC"/>
              <w:rPr>
                <w:lang w:val="en-US" w:eastAsia="zh-CN"/>
              </w:rPr>
            </w:pPr>
            <w:r>
              <w:rPr>
                <w:rFonts w:hint="eastAsia"/>
                <w:lang w:val="en-US" w:eastAsia="zh-CN"/>
              </w:rPr>
              <w:t>23</w:t>
            </w:r>
          </w:p>
        </w:tc>
        <w:tc>
          <w:tcPr>
            <w:tcW w:w="1086" w:type="dxa"/>
          </w:tcPr>
          <w:p w14:paraId="64AD3EE4" w14:textId="77777777" w:rsidR="005B2B0D" w:rsidRPr="00A1115A" w:rsidRDefault="005B2B0D" w:rsidP="00BB38BE">
            <w:pPr>
              <w:pStyle w:val="TAC"/>
              <w:rPr>
                <w:rFonts w:cs="Arial"/>
              </w:rPr>
            </w:pPr>
            <w:r>
              <w:rPr>
                <w:rFonts w:cs="Arial"/>
              </w:rPr>
              <w:t>+2/-3</w:t>
            </w:r>
          </w:p>
        </w:tc>
        <w:tc>
          <w:tcPr>
            <w:tcW w:w="973" w:type="dxa"/>
          </w:tcPr>
          <w:p w14:paraId="65529B4D" w14:textId="77777777" w:rsidR="005B2B0D" w:rsidRPr="00A1115A" w:rsidRDefault="005B2B0D" w:rsidP="00BB38BE">
            <w:pPr>
              <w:pStyle w:val="TAC"/>
            </w:pPr>
          </w:p>
        </w:tc>
        <w:tc>
          <w:tcPr>
            <w:tcW w:w="1086" w:type="dxa"/>
          </w:tcPr>
          <w:p w14:paraId="2D1CB716" w14:textId="77777777" w:rsidR="005B2B0D" w:rsidRPr="00A1115A" w:rsidRDefault="005B2B0D" w:rsidP="00BB38BE">
            <w:pPr>
              <w:pStyle w:val="TAC"/>
            </w:pPr>
          </w:p>
        </w:tc>
      </w:tr>
      <w:tr w:rsidR="005B2B0D" w:rsidRPr="00A1115A" w14:paraId="4CDC201B" w14:textId="77777777" w:rsidTr="00BB38BE">
        <w:trPr>
          <w:trHeight w:val="187"/>
        </w:trPr>
        <w:tc>
          <w:tcPr>
            <w:tcW w:w="1596" w:type="dxa"/>
          </w:tcPr>
          <w:p w14:paraId="783E15F3" w14:textId="77777777" w:rsidR="005B2B0D" w:rsidRPr="00A1115A" w:rsidRDefault="005B2B0D" w:rsidP="00BB38BE">
            <w:pPr>
              <w:pStyle w:val="TAC"/>
              <w:rPr>
                <w:lang w:val="en-US" w:eastAsia="zh-CN"/>
              </w:rPr>
            </w:pPr>
            <w:r w:rsidRPr="00A1115A">
              <w:rPr>
                <w:rFonts w:hint="eastAsia"/>
                <w:lang w:val="en-US" w:eastAsia="zh-CN"/>
              </w:rPr>
              <w:t>CA_n28A-n50A</w:t>
            </w:r>
          </w:p>
        </w:tc>
        <w:tc>
          <w:tcPr>
            <w:tcW w:w="972" w:type="dxa"/>
          </w:tcPr>
          <w:p w14:paraId="00DD1539" w14:textId="77777777" w:rsidR="005B2B0D" w:rsidRPr="00A1115A" w:rsidRDefault="005B2B0D" w:rsidP="00BB38BE">
            <w:pPr>
              <w:pStyle w:val="TAC"/>
            </w:pPr>
          </w:p>
        </w:tc>
        <w:tc>
          <w:tcPr>
            <w:tcW w:w="1086" w:type="dxa"/>
          </w:tcPr>
          <w:p w14:paraId="3C83EE9E" w14:textId="77777777" w:rsidR="005B2B0D" w:rsidRPr="00A1115A" w:rsidRDefault="005B2B0D" w:rsidP="00BB38BE">
            <w:pPr>
              <w:pStyle w:val="TAC"/>
            </w:pPr>
          </w:p>
        </w:tc>
        <w:tc>
          <w:tcPr>
            <w:tcW w:w="972" w:type="dxa"/>
            <w:tcBorders>
              <w:top w:val="single" w:sz="4" w:space="0" w:color="auto"/>
              <w:left w:val="single" w:sz="4" w:space="0" w:color="auto"/>
              <w:bottom w:val="single" w:sz="4" w:space="0" w:color="auto"/>
              <w:right w:val="single" w:sz="4" w:space="0" w:color="auto"/>
            </w:tcBorders>
          </w:tcPr>
          <w:p w14:paraId="2C66051C" w14:textId="77777777" w:rsidR="005B2B0D" w:rsidRPr="00A1115A" w:rsidRDefault="005B2B0D" w:rsidP="00BB38BE">
            <w:pPr>
              <w:pStyle w:val="TAC"/>
            </w:pPr>
          </w:p>
        </w:tc>
        <w:tc>
          <w:tcPr>
            <w:tcW w:w="1086" w:type="dxa"/>
            <w:tcBorders>
              <w:top w:val="single" w:sz="4" w:space="0" w:color="auto"/>
              <w:left w:val="single" w:sz="4" w:space="0" w:color="auto"/>
              <w:bottom w:val="single" w:sz="4" w:space="0" w:color="auto"/>
              <w:right w:val="single" w:sz="4" w:space="0" w:color="auto"/>
            </w:tcBorders>
          </w:tcPr>
          <w:p w14:paraId="60DEBCB7" w14:textId="77777777" w:rsidR="005B2B0D" w:rsidRPr="00A1115A" w:rsidRDefault="005B2B0D" w:rsidP="00BB38BE">
            <w:pPr>
              <w:pStyle w:val="TAC"/>
            </w:pPr>
          </w:p>
        </w:tc>
        <w:tc>
          <w:tcPr>
            <w:tcW w:w="972" w:type="dxa"/>
          </w:tcPr>
          <w:p w14:paraId="5BFAA580" w14:textId="77777777" w:rsidR="005B2B0D" w:rsidRPr="00A1115A" w:rsidRDefault="005B2B0D" w:rsidP="00BB38BE">
            <w:pPr>
              <w:pStyle w:val="TAC"/>
              <w:rPr>
                <w:lang w:val="en-US" w:eastAsia="zh-CN"/>
              </w:rPr>
            </w:pPr>
            <w:r w:rsidRPr="00A1115A">
              <w:rPr>
                <w:rFonts w:hint="eastAsia"/>
                <w:lang w:val="en-US" w:eastAsia="zh-CN"/>
              </w:rPr>
              <w:t>23</w:t>
            </w:r>
          </w:p>
        </w:tc>
        <w:tc>
          <w:tcPr>
            <w:tcW w:w="1086" w:type="dxa"/>
          </w:tcPr>
          <w:p w14:paraId="39AC045B" w14:textId="77777777" w:rsidR="005B2B0D" w:rsidRPr="00A1115A" w:rsidRDefault="005B2B0D" w:rsidP="00BB38BE">
            <w:pPr>
              <w:pStyle w:val="TAC"/>
              <w:rPr>
                <w:rFonts w:cs="Arial"/>
              </w:rPr>
            </w:pPr>
            <w:r w:rsidRPr="00A1115A">
              <w:rPr>
                <w:rFonts w:cs="Arial"/>
              </w:rPr>
              <w:t>+2/-3</w:t>
            </w:r>
          </w:p>
        </w:tc>
        <w:tc>
          <w:tcPr>
            <w:tcW w:w="973" w:type="dxa"/>
          </w:tcPr>
          <w:p w14:paraId="172FDD45" w14:textId="77777777" w:rsidR="005B2B0D" w:rsidRPr="00A1115A" w:rsidRDefault="005B2B0D" w:rsidP="00BB38BE">
            <w:pPr>
              <w:pStyle w:val="TAC"/>
            </w:pPr>
          </w:p>
        </w:tc>
        <w:tc>
          <w:tcPr>
            <w:tcW w:w="1086" w:type="dxa"/>
          </w:tcPr>
          <w:p w14:paraId="22485B1D" w14:textId="77777777" w:rsidR="005B2B0D" w:rsidRPr="00A1115A" w:rsidRDefault="005B2B0D" w:rsidP="00BB38BE">
            <w:pPr>
              <w:pStyle w:val="TAC"/>
            </w:pPr>
          </w:p>
        </w:tc>
      </w:tr>
      <w:tr w:rsidR="005B2B0D" w:rsidRPr="00A1115A" w14:paraId="276AE46C" w14:textId="77777777" w:rsidTr="00BB38BE">
        <w:trPr>
          <w:trHeight w:val="187"/>
        </w:trPr>
        <w:tc>
          <w:tcPr>
            <w:tcW w:w="1596" w:type="dxa"/>
          </w:tcPr>
          <w:p w14:paraId="33C88AF8" w14:textId="77777777" w:rsidR="005B2B0D" w:rsidRPr="00A1115A" w:rsidRDefault="005B2B0D" w:rsidP="00BB38BE">
            <w:pPr>
              <w:pStyle w:val="TAC"/>
              <w:rPr>
                <w:lang w:val="en-US" w:eastAsia="zh-CN"/>
              </w:rPr>
            </w:pPr>
            <w:r>
              <w:rPr>
                <w:rFonts w:cs="Arial"/>
                <w:kern w:val="2"/>
                <w:lang w:val="en-US" w:eastAsia="zh-CN"/>
              </w:rPr>
              <w:t>CA_n28A-n74A</w:t>
            </w:r>
          </w:p>
        </w:tc>
        <w:tc>
          <w:tcPr>
            <w:tcW w:w="972" w:type="dxa"/>
          </w:tcPr>
          <w:p w14:paraId="2F8819CC" w14:textId="77777777" w:rsidR="005B2B0D" w:rsidRPr="00A1115A" w:rsidRDefault="005B2B0D" w:rsidP="00BB38BE">
            <w:pPr>
              <w:pStyle w:val="TAC"/>
            </w:pPr>
          </w:p>
        </w:tc>
        <w:tc>
          <w:tcPr>
            <w:tcW w:w="1086" w:type="dxa"/>
          </w:tcPr>
          <w:p w14:paraId="13526873" w14:textId="77777777" w:rsidR="005B2B0D" w:rsidRPr="00A1115A" w:rsidRDefault="005B2B0D" w:rsidP="00BB38BE">
            <w:pPr>
              <w:pStyle w:val="TAC"/>
            </w:pPr>
          </w:p>
        </w:tc>
        <w:tc>
          <w:tcPr>
            <w:tcW w:w="972" w:type="dxa"/>
          </w:tcPr>
          <w:p w14:paraId="5B7DC63D" w14:textId="77777777" w:rsidR="005B2B0D" w:rsidRPr="00A1115A" w:rsidRDefault="005B2B0D" w:rsidP="00BB38BE">
            <w:pPr>
              <w:pStyle w:val="TAC"/>
            </w:pPr>
          </w:p>
        </w:tc>
        <w:tc>
          <w:tcPr>
            <w:tcW w:w="1086" w:type="dxa"/>
          </w:tcPr>
          <w:p w14:paraId="032AF06D" w14:textId="77777777" w:rsidR="005B2B0D" w:rsidRPr="00A1115A" w:rsidRDefault="005B2B0D" w:rsidP="00BB38BE">
            <w:pPr>
              <w:pStyle w:val="TAC"/>
            </w:pPr>
          </w:p>
        </w:tc>
        <w:tc>
          <w:tcPr>
            <w:tcW w:w="972" w:type="dxa"/>
          </w:tcPr>
          <w:p w14:paraId="2156260B" w14:textId="77777777" w:rsidR="005B2B0D" w:rsidRPr="00A1115A" w:rsidRDefault="005B2B0D" w:rsidP="00BB38BE">
            <w:pPr>
              <w:pStyle w:val="TAC"/>
              <w:rPr>
                <w:lang w:val="en-US" w:eastAsia="zh-CN"/>
              </w:rPr>
            </w:pPr>
            <w:r>
              <w:rPr>
                <w:rFonts w:cs="Arial"/>
                <w:kern w:val="2"/>
                <w:lang w:val="en-US" w:eastAsia="zh-CN"/>
              </w:rPr>
              <w:t>23</w:t>
            </w:r>
          </w:p>
        </w:tc>
        <w:tc>
          <w:tcPr>
            <w:tcW w:w="1086" w:type="dxa"/>
          </w:tcPr>
          <w:p w14:paraId="00FE406E" w14:textId="77777777" w:rsidR="005B2B0D" w:rsidRPr="00A1115A" w:rsidRDefault="005B2B0D" w:rsidP="00BB38BE">
            <w:pPr>
              <w:pStyle w:val="TAC"/>
              <w:rPr>
                <w:rFonts w:cs="Arial"/>
              </w:rPr>
            </w:pPr>
            <w:r>
              <w:rPr>
                <w:rFonts w:cs="Arial"/>
                <w:kern w:val="2"/>
              </w:rPr>
              <w:t>+2/-3</w:t>
            </w:r>
          </w:p>
        </w:tc>
        <w:tc>
          <w:tcPr>
            <w:tcW w:w="973" w:type="dxa"/>
          </w:tcPr>
          <w:p w14:paraId="34FA6A91" w14:textId="77777777" w:rsidR="005B2B0D" w:rsidRPr="00A1115A" w:rsidRDefault="005B2B0D" w:rsidP="00BB38BE">
            <w:pPr>
              <w:pStyle w:val="TAC"/>
            </w:pPr>
          </w:p>
        </w:tc>
        <w:tc>
          <w:tcPr>
            <w:tcW w:w="1086" w:type="dxa"/>
          </w:tcPr>
          <w:p w14:paraId="05D715C5" w14:textId="77777777" w:rsidR="005B2B0D" w:rsidRPr="00A1115A" w:rsidRDefault="005B2B0D" w:rsidP="00BB38BE">
            <w:pPr>
              <w:pStyle w:val="TAC"/>
            </w:pPr>
          </w:p>
        </w:tc>
      </w:tr>
      <w:tr w:rsidR="005B2B0D" w:rsidRPr="00A1115A" w14:paraId="62C6A829" w14:textId="77777777" w:rsidTr="00BB38BE">
        <w:trPr>
          <w:trHeight w:val="187"/>
        </w:trPr>
        <w:tc>
          <w:tcPr>
            <w:tcW w:w="1596" w:type="dxa"/>
          </w:tcPr>
          <w:p w14:paraId="4AC9C7C2" w14:textId="77777777" w:rsidR="005B2B0D" w:rsidRPr="00A1115A" w:rsidRDefault="005B2B0D" w:rsidP="00BB38BE">
            <w:pPr>
              <w:pStyle w:val="TAC"/>
              <w:rPr>
                <w:lang w:val="en-US" w:eastAsia="zh-CN"/>
              </w:rPr>
            </w:pPr>
            <w:r w:rsidRPr="00A1115A">
              <w:rPr>
                <w:rFonts w:hint="eastAsia"/>
                <w:lang w:val="en-US" w:eastAsia="zh-CN"/>
              </w:rPr>
              <w:t>CA_n28A-n77A</w:t>
            </w:r>
          </w:p>
        </w:tc>
        <w:tc>
          <w:tcPr>
            <w:tcW w:w="972" w:type="dxa"/>
          </w:tcPr>
          <w:p w14:paraId="3A01285E" w14:textId="77777777" w:rsidR="005B2B0D" w:rsidRPr="00A1115A" w:rsidRDefault="005B2B0D" w:rsidP="00BB38BE">
            <w:pPr>
              <w:pStyle w:val="TAC"/>
            </w:pPr>
          </w:p>
        </w:tc>
        <w:tc>
          <w:tcPr>
            <w:tcW w:w="1086" w:type="dxa"/>
          </w:tcPr>
          <w:p w14:paraId="597679EF" w14:textId="77777777" w:rsidR="005B2B0D" w:rsidRPr="00A1115A" w:rsidRDefault="005B2B0D" w:rsidP="00BB38BE">
            <w:pPr>
              <w:pStyle w:val="TAC"/>
            </w:pPr>
          </w:p>
        </w:tc>
        <w:tc>
          <w:tcPr>
            <w:tcW w:w="972" w:type="dxa"/>
            <w:tcBorders>
              <w:top w:val="single" w:sz="4" w:space="0" w:color="auto"/>
              <w:left w:val="single" w:sz="4" w:space="0" w:color="auto"/>
              <w:bottom w:val="single" w:sz="4" w:space="0" w:color="auto"/>
              <w:right w:val="single" w:sz="4" w:space="0" w:color="auto"/>
            </w:tcBorders>
          </w:tcPr>
          <w:p w14:paraId="3130B339" w14:textId="77777777" w:rsidR="005B2B0D" w:rsidRPr="00A1115A" w:rsidRDefault="005B2B0D" w:rsidP="00BB38BE">
            <w:pPr>
              <w:pStyle w:val="TAC"/>
            </w:pPr>
          </w:p>
        </w:tc>
        <w:tc>
          <w:tcPr>
            <w:tcW w:w="1086" w:type="dxa"/>
            <w:tcBorders>
              <w:top w:val="single" w:sz="4" w:space="0" w:color="auto"/>
              <w:left w:val="single" w:sz="4" w:space="0" w:color="auto"/>
              <w:bottom w:val="single" w:sz="4" w:space="0" w:color="auto"/>
              <w:right w:val="single" w:sz="4" w:space="0" w:color="auto"/>
            </w:tcBorders>
          </w:tcPr>
          <w:p w14:paraId="34584CAD" w14:textId="77777777" w:rsidR="005B2B0D" w:rsidRPr="00A1115A" w:rsidRDefault="005B2B0D" w:rsidP="00BB38BE">
            <w:pPr>
              <w:pStyle w:val="TAC"/>
            </w:pPr>
          </w:p>
        </w:tc>
        <w:tc>
          <w:tcPr>
            <w:tcW w:w="972" w:type="dxa"/>
          </w:tcPr>
          <w:p w14:paraId="3A8260D0" w14:textId="77777777" w:rsidR="005B2B0D" w:rsidRPr="00A1115A" w:rsidRDefault="005B2B0D" w:rsidP="00BB38BE">
            <w:pPr>
              <w:pStyle w:val="TAC"/>
              <w:rPr>
                <w:lang w:val="en-US" w:eastAsia="zh-CN"/>
              </w:rPr>
            </w:pPr>
            <w:r w:rsidRPr="00A1115A">
              <w:rPr>
                <w:rFonts w:hint="eastAsia"/>
                <w:lang w:val="en-US" w:eastAsia="zh-CN"/>
              </w:rPr>
              <w:t>23</w:t>
            </w:r>
          </w:p>
        </w:tc>
        <w:tc>
          <w:tcPr>
            <w:tcW w:w="1086" w:type="dxa"/>
          </w:tcPr>
          <w:p w14:paraId="36C8EED8" w14:textId="77777777" w:rsidR="005B2B0D" w:rsidRPr="00A1115A" w:rsidRDefault="005B2B0D" w:rsidP="00BB38BE">
            <w:pPr>
              <w:pStyle w:val="TAC"/>
              <w:rPr>
                <w:rFonts w:cs="Arial"/>
              </w:rPr>
            </w:pPr>
            <w:r w:rsidRPr="00A1115A">
              <w:rPr>
                <w:rFonts w:cs="Arial"/>
              </w:rPr>
              <w:t>+2/-3</w:t>
            </w:r>
          </w:p>
        </w:tc>
        <w:tc>
          <w:tcPr>
            <w:tcW w:w="973" w:type="dxa"/>
          </w:tcPr>
          <w:p w14:paraId="557FA1CB" w14:textId="77777777" w:rsidR="005B2B0D" w:rsidRPr="00A1115A" w:rsidRDefault="005B2B0D" w:rsidP="00BB38BE">
            <w:pPr>
              <w:pStyle w:val="TAC"/>
            </w:pPr>
          </w:p>
        </w:tc>
        <w:tc>
          <w:tcPr>
            <w:tcW w:w="1086" w:type="dxa"/>
          </w:tcPr>
          <w:p w14:paraId="1C6ED3F9" w14:textId="77777777" w:rsidR="005B2B0D" w:rsidRPr="00A1115A" w:rsidRDefault="005B2B0D" w:rsidP="00BB38BE">
            <w:pPr>
              <w:pStyle w:val="TAC"/>
            </w:pPr>
          </w:p>
        </w:tc>
      </w:tr>
      <w:tr w:rsidR="005B2B0D" w:rsidRPr="00A1115A" w14:paraId="277D3E02" w14:textId="77777777" w:rsidTr="00BB38BE">
        <w:trPr>
          <w:trHeight w:val="187"/>
        </w:trPr>
        <w:tc>
          <w:tcPr>
            <w:tcW w:w="1596" w:type="dxa"/>
            <w:tcBorders>
              <w:top w:val="single" w:sz="4" w:space="0" w:color="auto"/>
              <w:left w:val="single" w:sz="4" w:space="0" w:color="auto"/>
              <w:bottom w:val="single" w:sz="4" w:space="0" w:color="auto"/>
              <w:right w:val="single" w:sz="4" w:space="0" w:color="auto"/>
            </w:tcBorders>
          </w:tcPr>
          <w:p w14:paraId="7A2E0947" w14:textId="77777777" w:rsidR="005B2B0D" w:rsidRPr="00A1115A" w:rsidRDefault="005B2B0D" w:rsidP="00BB38BE">
            <w:pPr>
              <w:pStyle w:val="TAC"/>
              <w:rPr>
                <w:lang w:val="en-US" w:eastAsia="zh-CN"/>
              </w:rPr>
            </w:pPr>
            <w:r>
              <w:rPr>
                <w:lang w:val="en-US" w:eastAsia="zh-CN"/>
              </w:rPr>
              <w:t>CA_n28A-n78A</w:t>
            </w:r>
          </w:p>
        </w:tc>
        <w:tc>
          <w:tcPr>
            <w:tcW w:w="972" w:type="dxa"/>
            <w:tcBorders>
              <w:top w:val="single" w:sz="4" w:space="0" w:color="auto"/>
              <w:left w:val="single" w:sz="4" w:space="0" w:color="auto"/>
              <w:bottom w:val="single" w:sz="4" w:space="0" w:color="auto"/>
              <w:right w:val="single" w:sz="4" w:space="0" w:color="auto"/>
            </w:tcBorders>
          </w:tcPr>
          <w:p w14:paraId="5326E792" w14:textId="77777777" w:rsidR="005B2B0D" w:rsidRPr="00A1115A" w:rsidRDefault="005B2B0D" w:rsidP="00BB38BE">
            <w:pPr>
              <w:pStyle w:val="TAC"/>
            </w:pPr>
          </w:p>
        </w:tc>
        <w:tc>
          <w:tcPr>
            <w:tcW w:w="1086" w:type="dxa"/>
            <w:tcBorders>
              <w:top w:val="single" w:sz="4" w:space="0" w:color="auto"/>
              <w:left w:val="single" w:sz="4" w:space="0" w:color="auto"/>
              <w:bottom w:val="single" w:sz="4" w:space="0" w:color="auto"/>
              <w:right w:val="single" w:sz="4" w:space="0" w:color="auto"/>
            </w:tcBorders>
          </w:tcPr>
          <w:p w14:paraId="168EB2C5" w14:textId="77777777" w:rsidR="005B2B0D" w:rsidRPr="00A1115A" w:rsidRDefault="005B2B0D" w:rsidP="00BB38BE">
            <w:pPr>
              <w:pStyle w:val="TAC"/>
            </w:pPr>
          </w:p>
        </w:tc>
        <w:tc>
          <w:tcPr>
            <w:tcW w:w="972" w:type="dxa"/>
            <w:tcBorders>
              <w:top w:val="single" w:sz="4" w:space="0" w:color="auto"/>
              <w:left w:val="single" w:sz="4" w:space="0" w:color="auto"/>
              <w:bottom w:val="single" w:sz="4" w:space="0" w:color="auto"/>
              <w:right w:val="single" w:sz="4" w:space="0" w:color="auto"/>
            </w:tcBorders>
          </w:tcPr>
          <w:p w14:paraId="7B6CE42A" w14:textId="77777777" w:rsidR="005B2B0D" w:rsidRPr="00A1115A" w:rsidRDefault="005B2B0D" w:rsidP="00BB38BE">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tcPr>
          <w:p w14:paraId="1B7A0CBB" w14:textId="77777777" w:rsidR="005B2B0D" w:rsidRPr="00A1115A" w:rsidRDefault="005B2B0D" w:rsidP="00BB38BE">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tcPr>
          <w:p w14:paraId="344723F2" w14:textId="77777777" w:rsidR="005B2B0D" w:rsidRPr="00A1115A" w:rsidRDefault="005B2B0D" w:rsidP="00BB38BE">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tcPr>
          <w:p w14:paraId="283AD5BB" w14:textId="77777777" w:rsidR="005B2B0D" w:rsidRPr="00A1115A" w:rsidRDefault="005B2B0D" w:rsidP="00BB38BE">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426201A" w14:textId="77777777" w:rsidR="005B2B0D" w:rsidRPr="00A1115A" w:rsidRDefault="005B2B0D" w:rsidP="00BB38BE">
            <w:pPr>
              <w:pStyle w:val="TAC"/>
            </w:pPr>
          </w:p>
        </w:tc>
        <w:tc>
          <w:tcPr>
            <w:tcW w:w="1086" w:type="dxa"/>
            <w:tcBorders>
              <w:top w:val="single" w:sz="4" w:space="0" w:color="auto"/>
              <w:left w:val="single" w:sz="4" w:space="0" w:color="auto"/>
              <w:bottom w:val="single" w:sz="4" w:space="0" w:color="auto"/>
              <w:right w:val="single" w:sz="4" w:space="0" w:color="auto"/>
            </w:tcBorders>
          </w:tcPr>
          <w:p w14:paraId="75AA75FC" w14:textId="77777777" w:rsidR="005B2B0D" w:rsidRPr="00A1115A" w:rsidRDefault="005B2B0D" w:rsidP="00BB38BE">
            <w:pPr>
              <w:pStyle w:val="TAC"/>
            </w:pPr>
          </w:p>
        </w:tc>
      </w:tr>
      <w:tr w:rsidR="005B2B0D" w:rsidRPr="00A1115A" w14:paraId="6F026714" w14:textId="77777777" w:rsidTr="00BB38BE">
        <w:trPr>
          <w:trHeight w:val="187"/>
        </w:trPr>
        <w:tc>
          <w:tcPr>
            <w:tcW w:w="1596" w:type="dxa"/>
            <w:tcBorders>
              <w:top w:val="single" w:sz="4" w:space="0" w:color="auto"/>
              <w:left w:val="single" w:sz="4" w:space="0" w:color="auto"/>
              <w:bottom w:val="single" w:sz="4" w:space="0" w:color="auto"/>
              <w:right w:val="single" w:sz="4" w:space="0" w:color="auto"/>
            </w:tcBorders>
          </w:tcPr>
          <w:p w14:paraId="0AC09724" w14:textId="77777777" w:rsidR="005B2B0D" w:rsidRPr="00A1115A" w:rsidRDefault="005B2B0D" w:rsidP="00BB38BE">
            <w:pPr>
              <w:pStyle w:val="TAC"/>
              <w:rPr>
                <w:lang w:val="en-US" w:eastAsia="zh-CN"/>
              </w:rPr>
            </w:pPr>
            <w:r>
              <w:rPr>
                <w:rFonts w:cs="Arial"/>
                <w:lang w:val="en-US" w:eastAsia="zh-CN"/>
              </w:rPr>
              <w:t>CA_n28A-n79A</w:t>
            </w:r>
          </w:p>
        </w:tc>
        <w:tc>
          <w:tcPr>
            <w:tcW w:w="972" w:type="dxa"/>
            <w:tcBorders>
              <w:top w:val="single" w:sz="4" w:space="0" w:color="auto"/>
              <w:left w:val="single" w:sz="4" w:space="0" w:color="auto"/>
              <w:bottom w:val="single" w:sz="4" w:space="0" w:color="auto"/>
              <w:right w:val="single" w:sz="4" w:space="0" w:color="auto"/>
            </w:tcBorders>
          </w:tcPr>
          <w:p w14:paraId="1972ED56" w14:textId="77777777" w:rsidR="005B2B0D" w:rsidRPr="00A1115A" w:rsidRDefault="005B2B0D" w:rsidP="00BB38BE">
            <w:pPr>
              <w:pStyle w:val="TAC"/>
            </w:pPr>
          </w:p>
        </w:tc>
        <w:tc>
          <w:tcPr>
            <w:tcW w:w="1086" w:type="dxa"/>
            <w:tcBorders>
              <w:top w:val="single" w:sz="4" w:space="0" w:color="auto"/>
              <w:left w:val="single" w:sz="4" w:space="0" w:color="auto"/>
              <w:bottom w:val="single" w:sz="4" w:space="0" w:color="auto"/>
              <w:right w:val="single" w:sz="4" w:space="0" w:color="auto"/>
            </w:tcBorders>
          </w:tcPr>
          <w:p w14:paraId="6907CAFD" w14:textId="77777777" w:rsidR="005B2B0D" w:rsidRPr="00A1115A" w:rsidRDefault="005B2B0D" w:rsidP="00BB38BE">
            <w:pPr>
              <w:pStyle w:val="TAC"/>
            </w:pPr>
          </w:p>
        </w:tc>
        <w:tc>
          <w:tcPr>
            <w:tcW w:w="972" w:type="dxa"/>
            <w:tcBorders>
              <w:top w:val="single" w:sz="4" w:space="0" w:color="auto"/>
              <w:left w:val="single" w:sz="4" w:space="0" w:color="auto"/>
              <w:bottom w:val="single" w:sz="4" w:space="0" w:color="auto"/>
              <w:right w:val="single" w:sz="4" w:space="0" w:color="auto"/>
            </w:tcBorders>
          </w:tcPr>
          <w:p w14:paraId="6B034870" w14:textId="77777777" w:rsidR="005B2B0D" w:rsidRPr="00A1115A" w:rsidRDefault="005B2B0D" w:rsidP="00BB38BE">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tcPr>
          <w:p w14:paraId="77FEEC8A" w14:textId="77777777" w:rsidR="005B2B0D" w:rsidRPr="00A1115A" w:rsidRDefault="005B2B0D" w:rsidP="00BB38BE">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tcPr>
          <w:p w14:paraId="09C57414" w14:textId="77777777" w:rsidR="005B2B0D" w:rsidRPr="00A1115A" w:rsidRDefault="005B2B0D" w:rsidP="00BB38BE">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tcPr>
          <w:p w14:paraId="7702E62C" w14:textId="77777777" w:rsidR="005B2B0D" w:rsidRPr="00A1115A" w:rsidRDefault="005B2B0D" w:rsidP="00BB38BE">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5452E0E" w14:textId="77777777" w:rsidR="005B2B0D" w:rsidRPr="00A1115A" w:rsidRDefault="005B2B0D" w:rsidP="00BB38BE">
            <w:pPr>
              <w:pStyle w:val="TAC"/>
            </w:pPr>
          </w:p>
        </w:tc>
        <w:tc>
          <w:tcPr>
            <w:tcW w:w="1086" w:type="dxa"/>
            <w:tcBorders>
              <w:top w:val="single" w:sz="4" w:space="0" w:color="auto"/>
              <w:left w:val="single" w:sz="4" w:space="0" w:color="auto"/>
              <w:bottom w:val="single" w:sz="4" w:space="0" w:color="auto"/>
              <w:right w:val="single" w:sz="4" w:space="0" w:color="auto"/>
            </w:tcBorders>
          </w:tcPr>
          <w:p w14:paraId="0A04A389" w14:textId="77777777" w:rsidR="005B2B0D" w:rsidRPr="00A1115A" w:rsidRDefault="005B2B0D" w:rsidP="00BB38BE">
            <w:pPr>
              <w:pStyle w:val="TAC"/>
            </w:pPr>
          </w:p>
        </w:tc>
      </w:tr>
      <w:tr w:rsidR="005B2B0D" w:rsidRPr="00A1115A" w14:paraId="4E8AC5A7" w14:textId="77777777" w:rsidTr="00BB38BE">
        <w:trPr>
          <w:trHeight w:val="187"/>
        </w:trPr>
        <w:tc>
          <w:tcPr>
            <w:tcW w:w="1596" w:type="dxa"/>
          </w:tcPr>
          <w:p w14:paraId="4A395FD4" w14:textId="77777777" w:rsidR="005B2B0D" w:rsidRPr="00A1115A" w:rsidRDefault="005B2B0D" w:rsidP="00BB38BE">
            <w:pPr>
              <w:pStyle w:val="TAC"/>
              <w:rPr>
                <w:lang w:val="en-US" w:eastAsia="zh-CN"/>
              </w:rPr>
            </w:pPr>
            <w:r w:rsidRPr="00A1115A">
              <w:rPr>
                <w:rFonts w:cs="Arial"/>
                <w:lang w:val="en-US" w:eastAsia="zh-CN"/>
              </w:rPr>
              <w:t>CA_n</w:t>
            </w:r>
            <w:r w:rsidRPr="00A1115A">
              <w:rPr>
                <w:rFonts w:cs="Arial" w:hint="eastAsia"/>
                <w:lang w:val="en-US" w:eastAsia="zh-CN"/>
              </w:rPr>
              <w:t>34</w:t>
            </w:r>
            <w:r w:rsidRPr="00A1115A">
              <w:rPr>
                <w:rFonts w:cs="Arial"/>
                <w:lang w:val="en-US" w:eastAsia="zh-CN"/>
              </w:rPr>
              <w:t>A-n79A</w:t>
            </w:r>
          </w:p>
        </w:tc>
        <w:tc>
          <w:tcPr>
            <w:tcW w:w="972" w:type="dxa"/>
          </w:tcPr>
          <w:p w14:paraId="161E21B5" w14:textId="77777777" w:rsidR="005B2B0D" w:rsidRPr="00A1115A" w:rsidRDefault="005B2B0D" w:rsidP="00BB38BE">
            <w:pPr>
              <w:pStyle w:val="TAC"/>
            </w:pPr>
          </w:p>
        </w:tc>
        <w:tc>
          <w:tcPr>
            <w:tcW w:w="1086" w:type="dxa"/>
          </w:tcPr>
          <w:p w14:paraId="1CFFE07E" w14:textId="77777777" w:rsidR="005B2B0D" w:rsidRPr="00A1115A" w:rsidRDefault="005B2B0D" w:rsidP="00BB38BE">
            <w:pPr>
              <w:pStyle w:val="TAC"/>
            </w:pPr>
          </w:p>
        </w:tc>
        <w:tc>
          <w:tcPr>
            <w:tcW w:w="972" w:type="dxa"/>
          </w:tcPr>
          <w:p w14:paraId="1F53FD0B" w14:textId="77777777" w:rsidR="005B2B0D" w:rsidRPr="00A1115A" w:rsidRDefault="005B2B0D" w:rsidP="00BB38BE">
            <w:pPr>
              <w:pStyle w:val="TAC"/>
            </w:pPr>
          </w:p>
        </w:tc>
        <w:tc>
          <w:tcPr>
            <w:tcW w:w="1086" w:type="dxa"/>
          </w:tcPr>
          <w:p w14:paraId="741F5C78" w14:textId="77777777" w:rsidR="005B2B0D" w:rsidRPr="00A1115A" w:rsidRDefault="005B2B0D" w:rsidP="00BB38BE">
            <w:pPr>
              <w:pStyle w:val="TAC"/>
            </w:pPr>
          </w:p>
        </w:tc>
        <w:tc>
          <w:tcPr>
            <w:tcW w:w="972" w:type="dxa"/>
          </w:tcPr>
          <w:p w14:paraId="722B60C0" w14:textId="77777777" w:rsidR="005B2B0D" w:rsidRPr="00A1115A" w:rsidRDefault="005B2B0D" w:rsidP="00BB38BE">
            <w:pPr>
              <w:pStyle w:val="TAC"/>
              <w:rPr>
                <w:lang w:val="en-US" w:eastAsia="zh-CN"/>
              </w:rPr>
            </w:pPr>
            <w:r w:rsidRPr="00A1115A">
              <w:rPr>
                <w:rFonts w:hint="eastAsia"/>
                <w:lang w:val="en-US" w:eastAsia="zh-CN"/>
              </w:rPr>
              <w:t>23</w:t>
            </w:r>
          </w:p>
        </w:tc>
        <w:tc>
          <w:tcPr>
            <w:tcW w:w="1086" w:type="dxa"/>
          </w:tcPr>
          <w:p w14:paraId="052B9B04" w14:textId="77777777" w:rsidR="005B2B0D" w:rsidRPr="00A1115A" w:rsidRDefault="005B2B0D" w:rsidP="00BB38BE">
            <w:pPr>
              <w:pStyle w:val="TAC"/>
              <w:rPr>
                <w:rFonts w:cs="Arial"/>
              </w:rPr>
            </w:pPr>
            <w:r w:rsidRPr="00A1115A">
              <w:rPr>
                <w:rFonts w:cs="Arial"/>
              </w:rPr>
              <w:t>+2/-3</w:t>
            </w:r>
          </w:p>
        </w:tc>
        <w:tc>
          <w:tcPr>
            <w:tcW w:w="973" w:type="dxa"/>
          </w:tcPr>
          <w:p w14:paraId="74E6A644" w14:textId="77777777" w:rsidR="005B2B0D" w:rsidRPr="00A1115A" w:rsidRDefault="005B2B0D" w:rsidP="00BB38BE">
            <w:pPr>
              <w:pStyle w:val="TAC"/>
            </w:pPr>
          </w:p>
        </w:tc>
        <w:tc>
          <w:tcPr>
            <w:tcW w:w="1086" w:type="dxa"/>
          </w:tcPr>
          <w:p w14:paraId="4F857949" w14:textId="77777777" w:rsidR="005B2B0D" w:rsidRPr="00A1115A" w:rsidRDefault="005B2B0D" w:rsidP="00BB38BE">
            <w:pPr>
              <w:pStyle w:val="TAC"/>
            </w:pPr>
          </w:p>
        </w:tc>
      </w:tr>
      <w:tr w:rsidR="005B2B0D" w:rsidRPr="00A1115A" w14:paraId="06A95017" w14:textId="77777777" w:rsidTr="00BB38BE">
        <w:trPr>
          <w:trHeight w:val="187"/>
        </w:trPr>
        <w:tc>
          <w:tcPr>
            <w:tcW w:w="1596" w:type="dxa"/>
          </w:tcPr>
          <w:p w14:paraId="3CCD733B" w14:textId="77777777" w:rsidR="005B2B0D" w:rsidRPr="00A1115A" w:rsidRDefault="005B2B0D" w:rsidP="00BB38BE">
            <w:pPr>
              <w:pStyle w:val="TAC"/>
              <w:rPr>
                <w:rFonts w:cs="Arial"/>
                <w:lang w:val="en-US" w:eastAsia="zh-CN"/>
              </w:rPr>
            </w:pPr>
            <w:r>
              <w:rPr>
                <w:rFonts w:cs="Arial"/>
                <w:lang w:val="en-US" w:eastAsia="zh-CN"/>
              </w:rPr>
              <w:t>CA_n30A-n66A</w:t>
            </w:r>
          </w:p>
        </w:tc>
        <w:tc>
          <w:tcPr>
            <w:tcW w:w="972" w:type="dxa"/>
          </w:tcPr>
          <w:p w14:paraId="30CA76ED" w14:textId="77777777" w:rsidR="005B2B0D" w:rsidRPr="00A1115A" w:rsidRDefault="005B2B0D" w:rsidP="00BB38BE">
            <w:pPr>
              <w:pStyle w:val="TAC"/>
            </w:pPr>
          </w:p>
        </w:tc>
        <w:tc>
          <w:tcPr>
            <w:tcW w:w="1086" w:type="dxa"/>
          </w:tcPr>
          <w:p w14:paraId="6241296D" w14:textId="77777777" w:rsidR="005B2B0D" w:rsidRPr="00A1115A" w:rsidRDefault="005B2B0D" w:rsidP="00BB38BE">
            <w:pPr>
              <w:pStyle w:val="TAC"/>
            </w:pPr>
          </w:p>
        </w:tc>
        <w:tc>
          <w:tcPr>
            <w:tcW w:w="972" w:type="dxa"/>
          </w:tcPr>
          <w:p w14:paraId="78DF37CD" w14:textId="77777777" w:rsidR="005B2B0D" w:rsidRPr="00A1115A" w:rsidRDefault="005B2B0D" w:rsidP="00BB38BE">
            <w:pPr>
              <w:pStyle w:val="TAC"/>
            </w:pPr>
          </w:p>
        </w:tc>
        <w:tc>
          <w:tcPr>
            <w:tcW w:w="1086" w:type="dxa"/>
          </w:tcPr>
          <w:p w14:paraId="266CA152" w14:textId="77777777" w:rsidR="005B2B0D" w:rsidRPr="00A1115A" w:rsidRDefault="005B2B0D" w:rsidP="00BB38BE">
            <w:pPr>
              <w:pStyle w:val="TAC"/>
            </w:pPr>
          </w:p>
        </w:tc>
        <w:tc>
          <w:tcPr>
            <w:tcW w:w="972" w:type="dxa"/>
          </w:tcPr>
          <w:p w14:paraId="30758535" w14:textId="77777777" w:rsidR="005B2B0D" w:rsidRPr="00A1115A" w:rsidRDefault="005B2B0D" w:rsidP="00BB38BE">
            <w:pPr>
              <w:pStyle w:val="TAC"/>
              <w:rPr>
                <w:lang w:val="en-US" w:eastAsia="zh-CN"/>
              </w:rPr>
            </w:pPr>
            <w:r>
              <w:rPr>
                <w:rFonts w:cs="Arial"/>
                <w:lang w:val="en-US" w:eastAsia="zh-CN"/>
              </w:rPr>
              <w:t>23</w:t>
            </w:r>
          </w:p>
        </w:tc>
        <w:tc>
          <w:tcPr>
            <w:tcW w:w="1086" w:type="dxa"/>
          </w:tcPr>
          <w:p w14:paraId="2784017F" w14:textId="77777777" w:rsidR="005B2B0D" w:rsidRPr="00A1115A" w:rsidRDefault="005B2B0D" w:rsidP="00BB38BE">
            <w:pPr>
              <w:pStyle w:val="TAC"/>
              <w:rPr>
                <w:rFonts w:cs="Arial"/>
              </w:rPr>
            </w:pPr>
            <w:r>
              <w:rPr>
                <w:rFonts w:cs="Arial"/>
              </w:rPr>
              <w:t>+2/-3</w:t>
            </w:r>
          </w:p>
        </w:tc>
        <w:tc>
          <w:tcPr>
            <w:tcW w:w="973" w:type="dxa"/>
          </w:tcPr>
          <w:p w14:paraId="0E3A244E" w14:textId="77777777" w:rsidR="005B2B0D" w:rsidRPr="00A1115A" w:rsidRDefault="005B2B0D" w:rsidP="00BB38BE">
            <w:pPr>
              <w:pStyle w:val="TAC"/>
            </w:pPr>
          </w:p>
        </w:tc>
        <w:tc>
          <w:tcPr>
            <w:tcW w:w="1086" w:type="dxa"/>
          </w:tcPr>
          <w:p w14:paraId="678F7C88" w14:textId="77777777" w:rsidR="005B2B0D" w:rsidRPr="00A1115A" w:rsidRDefault="005B2B0D" w:rsidP="00BB38BE">
            <w:pPr>
              <w:pStyle w:val="TAC"/>
            </w:pPr>
          </w:p>
        </w:tc>
      </w:tr>
      <w:tr w:rsidR="005B2B0D" w:rsidRPr="00A1115A" w14:paraId="2EC83746" w14:textId="77777777" w:rsidTr="00BB38BE">
        <w:trPr>
          <w:trHeight w:val="187"/>
        </w:trPr>
        <w:tc>
          <w:tcPr>
            <w:tcW w:w="1596" w:type="dxa"/>
          </w:tcPr>
          <w:p w14:paraId="28723E4D" w14:textId="77777777" w:rsidR="005B2B0D" w:rsidRPr="00A1115A" w:rsidRDefault="005B2B0D" w:rsidP="00BB38BE">
            <w:pPr>
              <w:pStyle w:val="TAC"/>
              <w:rPr>
                <w:rFonts w:cs="Arial"/>
                <w:lang w:val="en-US" w:eastAsia="zh-CN"/>
              </w:rPr>
            </w:pPr>
            <w:r>
              <w:rPr>
                <w:rFonts w:cs="Arial"/>
                <w:lang w:val="en-US" w:eastAsia="zh-CN"/>
              </w:rPr>
              <w:t>CA_n30A-n77A</w:t>
            </w:r>
          </w:p>
        </w:tc>
        <w:tc>
          <w:tcPr>
            <w:tcW w:w="972" w:type="dxa"/>
          </w:tcPr>
          <w:p w14:paraId="41CCCF70" w14:textId="77777777" w:rsidR="005B2B0D" w:rsidRPr="00A1115A" w:rsidRDefault="005B2B0D" w:rsidP="00BB38BE">
            <w:pPr>
              <w:pStyle w:val="TAC"/>
            </w:pPr>
          </w:p>
        </w:tc>
        <w:tc>
          <w:tcPr>
            <w:tcW w:w="1086" w:type="dxa"/>
          </w:tcPr>
          <w:p w14:paraId="693ECFC1" w14:textId="77777777" w:rsidR="005B2B0D" w:rsidRPr="00A1115A" w:rsidRDefault="005B2B0D" w:rsidP="00BB38BE">
            <w:pPr>
              <w:pStyle w:val="TAC"/>
            </w:pPr>
          </w:p>
        </w:tc>
        <w:tc>
          <w:tcPr>
            <w:tcW w:w="972" w:type="dxa"/>
            <w:tcBorders>
              <w:top w:val="single" w:sz="4" w:space="0" w:color="auto"/>
              <w:left w:val="single" w:sz="4" w:space="0" w:color="auto"/>
              <w:bottom w:val="single" w:sz="4" w:space="0" w:color="auto"/>
              <w:right w:val="single" w:sz="4" w:space="0" w:color="auto"/>
            </w:tcBorders>
          </w:tcPr>
          <w:p w14:paraId="29B517AD" w14:textId="77777777" w:rsidR="005B2B0D" w:rsidRPr="00A1115A" w:rsidRDefault="005B2B0D" w:rsidP="00BB38BE">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tcPr>
          <w:p w14:paraId="235A054A" w14:textId="77777777" w:rsidR="005B2B0D" w:rsidRPr="00A1115A" w:rsidRDefault="005B2B0D" w:rsidP="00BB38BE">
            <w:pPr>
              <w:pStyle w:val="TAC"/>
            </w:pPr>
            <w:r>
              <w:rPr>
                <w:rFonts w:cs="Arial"/>
              </w:rPr>
              <w:t>+2/-3</w:t>
            </w:r>
          </w:p>
        </w:tc>
        <w:tc>
          <w:tcPr>
            <w:tcW w:w="972" w:type="dxa"/>
          </w:tcPr>
          <w:p w14:paraId="4F89BFA0" w14:textId="77777777" w:rsidR="005B2B0D" w:rsidRPr="00A1115A" w:rsidRDefault="005B2B0D" w:rsidP="00BB38BE">
            <w:pPr>
              <w:pStyle w:val="TAC"/>
              <w:rPr>
                <w:lang w:val="en-US" w:eastAsia="zh-CN"/>
              </w:rPr>
            </w:pPr>
            <w:r>
              <w:rPr>
                <w:rFonts w:cs="Arial"/>
                <w:lang w:val="en-US" w:eastAsia="zh-CN"/>
              </w:rPr>
              <w:t>23</w:t>
            </w:r>
          </w:p>
        </w:tc>
        <w:tc>
          <w:tcPr>
            <w:tcW w:w="1086" w:type="dxa"/>
          </w:tcPr>
          <w:p w14:paraId="72892B7F" w14:textId="77777777" w:rsidR="005B2B0D" w:rsidRPr="00A1115A" w:rsidRDefault="005B2B0D" w:rsidP="00BB38BE">
            <w:pPr>
              <w:pStyle w:val="TAC"/>
              <w:rPr>
                <w:rFonts w:cs="Arial"/>
              </w:rPr>
            </w:pPr>
            <w:r>
              <w:rPr>
                <w:rFonts w:cs="Arial"/>
              </w:rPr>
              <w:t>+</w:t>
            </w:r>
            <w:r>
              <w:rPr>
                <w:rFonts w:cs="Arial"/>
                <w:lang w:val="en-US" w:eastAsia="zh-CN"/>
              </w:rPr>
              <w:t>2</w:t>
            </w:r>
            <w:r>
              <w:rPr>
                <w:rFonts w:cs="Arial"/>
              </w:rPr>
              <w:t>/-</w:t>
            </w:r>
            <w:r>
              <w:rPr>
                <w:rFonts w:cs="Arial"/>
                <w:lang w:val="en-US" w:eastAsia="zh-CN"/>
              </w:rPr>
              <w:t>3</w:t>
            </w:r>
          </w:p>
        </w:tc>
        <w:tc>
          <w:tcPr>
            <w:tcW w:w="973" w:type="dxa"/>
          </w:tcPr>
          <w:p w14:paraId="1356A731" w14:textId="77777777" w:rsidR="005B2B0D" w:rsidRPr="00A1115A" w:rsidRDefault="005B2B0D" w:rsidP="00BB38BE">
            <w:pPr>
              <w:pStyle w:val="TAC"/>
            </w:pPr>
          </w:p>
        </w:tc>
        <w:tc>
          <w:tcPr>
            <w:tcW w:w="1086" w:type="dxa"/>
          </w:tcPr>
          <w:p w14:paraId="7E58C69B" w14:textId="77777777" w:rsidR="005B2B0D" w:rsidRPr="00A1115A" w:rsidRDefault="005B2B0D" w:rsidP="00BB38BE">
            <w:pPr>
              <w:pStyle w:val="TAC"/>
            </w:pPr>
          </w:p>
        </w:tc>
      </w:tr>
      <w:tr w:rsidR="005B2B0D" w:rsidRPr="00A1115A" w14:paraId="63935FE0" w14:textId="77777777" w:rsidTr="00BB38BE">
        <w:trPr>
          <w:trHeight w:val="187"/>
        </w:trPr>
        <w:tc>
          <w:tcPr>
            <w:tcW w:w="1596" w:type="dxa"/>
          </w:tcPr>
          <w:p w14:paraId="51FD41C9" w14:textId="77777777" w:rsidR="005B2B0D" w:rsidRPr="00A1115A" w:rsidRDefault="005B2B0D" w:rsidP="00BB38BE">
            <w:pPr>
              <w:pStyle w:val="TAC"/>
              <w:rPr>
                <w:rFonts w:cs="Arial"/>
                <w:lang w:val="en-US" w:eastAsia="zh-CN"/>
              </w:rPr>
            </w:pPr>
            <w:r>
              <w:rPr>
                <w:rFonts w:cs="Arial"/>
                <w:lang w:val="en-US" w:eastAsia="zh-CN"/>
              </w:rPr>
              <w:t>CA_n3</w:t>
            </w:r>
            <w:r>
              <w:rPr>
                <w:rFonts w:cs="Arial" w:hint="eastAsia"/>
                <w:lang w:val="en-US" w:eastAsia="zh-CN"/>
              </w:rPr>
              <w:t>4</w:t>
            </w:r>
            <w:r>
              <w:rPr>
                <w:rFonts w:cs="Arial"/>
                <w:lang w:val="en-US" w:eastAsia="zh-CN"/>
              </w:rPr>
              <w:t>A-n</w:t>
            </w:r>
            <w:r>
              <w:rPr>
                <w:rFonts w:cs="Arial" w:hint="eastAsia"/>
                <w:lang w:val="en-US" w:eastAsia="zh-CN"/>
              </w:rPr>
              <w:t>40</w:t>
            </w:r>
            <w:r>
              <w:rPr>
                <w:rFonts w:cs="Arial"/>
                <w:lang w:val="en-US" w:eastAsia="zh-CN"/>
              </w:rPr>
              <w:t>A</w:t>
            </w:r>
          </w:p>
        </w:tc>
        <w:tc>
          <w:tcPr>
            <w:tcW w:w="972" w:type="dxa"/>
          </w:tcPr>
          <w:p w14:paraId="7BD18F30" w14:textId="77777777" w:rsidR="005B2B0D" w:rsidRPr="00A1115A" w:rsidRDefault="005B2B0D" w:rsidP="00BB38BE">
            <w:pPr>
              <w:pStyle w:val="TAC"/>
            </w:pPr>
          </w:p>
        </w:tc>
        <w:tc>
          <w:tcPr>
            <w:tcW w:w="1086" w:type="dxa"/>
          </w:tcPr>
          <w:p w14:paraId="316F161B" w14:textId="77777777" w:rsidR="005B2B0D" w:rsidRPr="00A1115A" w:rsidRDefault="005B2B0D" w:rsidP="00BB38BE">
            <w:pPr>
              <w:pStyle w:val="TAC"/>
            </w:pPr>
          </w:p>
        </w:tc>
        <w:tc>
          <w:tcPr>
            <w:tcW w:w="972" w:type="dxa"/>
          </w:tcPr>
          <w:p w14:paraId="0DAFD26B" w14:textId="77777777" w:rsidR="005B2B0D" w:rsidRPr="00A1115A" w:rsidRDefault="005B2B0D" w:rsidP="00BB38BE">
            <w:pPr>
              <w:pStyle w:val="TAC"/>
            </w:pPr>
          </w:p>
        </w:tc>
        <w:tc>
          <w:tcPr>
            <w:tcW w:w="1086" w:type="dxa"/>
          </w:tcPr>
          <w:p w14:paraId="2D2806B9" w14:textId="77777777" w:rsidR="005B2B0D" w:rsidRPr="00A1115A" w:rsidRDefault="005B2B0D" w:rsidP="00BB38BE">
            <w:pPr>
              <w:pStyle w:val="TAC"/>
            </w:pPr>
          </w:p>
        </w:tc>
        <w:tc>
          <w:tcPr>
            <w:tcW w:w="972" w:type="dxa"/>
          </w:tcPr>
          <w:p w14:paraId="7396B55B" w14:textId="77777777" w:rsidR="005B2B0D" w:rsidRPr="00A1115A" w:rsidRDefault="005B2B0D" w:rsidP="00BB38BE">
            <w:pPr>
              <w:pStyle w:val="TAC"/>
              <w:rPr>
                <w:lang w:val="en-US" w:eastAsia="zh-CN"/>
              </w:rPr>
            </w:pPr>
            <w:r>
              <w:rPr>
                <w:rFonts w:cs="Arial"/>
                <w:lang w:val="en-US" w:eastAsia="zh-CN"/>
              </w:rPr>
              <w:t>23</w:t>
            </w:r>
          </w:p>
        </w:tc>
        <w:tc>
          <w:tcPr>
            <w:tcW w:w="1086" w:type="dxa"/>
          </w:tcPr>
          <w:p w14:paraId="77B84F34" w14:textId="77777777" w:rsidR="005B2B0D" w:rsidRPr="00A1115A" w:rsidRDefault="005B2B0D" w:rsidP="00BB38BE">
            <w:pPr>
              <w:pStyle w:val="TAC"/>
              <w:rPr>
                <w:rFonts w:cs="Arial"/>
              </w:rPr>
            </w:pPr>
            <w:r>
              <w:rPr>
                <w:rFonts w:cs="Arial"/>
              </w:rPr>
              <w:t>+2/-3</w:t>
            </w:r>
          </w:p>
        </w:tc>
        <w:tc>
          <w:tcPr>
            <w:tcW w:w="973" w:type="dxa"/>
          </w:tcPr>
          <w:p w14:paraId="74C37459" w14:textId="77777777" w:rsidR="005B2B0D" w:rsidRPr="00A1115A" w:rsidRDefault="005B2B0D" w:rsidP="00BB38BE">
            <w:pPr>
              <w:pStyle w:val="TAC"/>
            </w:pPr>
          </w:p>
        </w:tc>
        <w:tc>
          <w:tcPr>
            <w:tcW w:w="1086" w:type="dxa"/>
          </w:tcPr>
          <w:p w14:paraId="09538148" w14:textId="77777777" w:rsidR="005B2B0D" w:rsidRPr="00A1115A" w:rsidRDefault="005B2B0D" w:rsidP="00BB38BE">
            <w:pPr>
              <w:pStyle w:val="TAC"/>
            </w:pPr>
          </w:p>
        </w:tc>
      </w:tr>
      <w:tr w:rsidR="005B2B0D" w:rsidRPr="00A1115A" w14:paraId="695593B6" w14:textId="77777777" w:rsidTr="00BB38BE">
        <w:trPr>
          <w:trHeight w:val="187"/>
        </w:trPr>
        <w:tc>
          <w:tcPr>
            <w:tcW w:w="1596" w:type="dxa"/>
          </w:tcPr>
          <w:p w14:paraId="27D20179" w14:textId="77777777" w:rsidR="005B2B0D" w:rsidRPr="00A1115A" w:rsidRDefault="005B2B0D" w:rsidP="00BB38BE">
            <w:pPr>
              <w:pStyle w:val="TAC"/>
              <w:rPr>
                <w:lang w:val="en-US" w:eastAsia="zh-CN"/>
              </w:rPr>
            </w:pPr>
            <w:r w:rsidRPr="00A1115A">
              <w:rPr>
                <w:rFonts w:eastAsia="PMingLiU" w:cs="Arial"/>
                <w:szCs w:val="18"/>
                <w:lang w:eastAsia="zh-TW"/>
              </w:rPr>
              <w:t>CA_n38A-n66A</w:t>
            </w:r>
          </w:p>
        </w:tc>
        <w:tc>
          <w:tcPr>
            <w:tcW w:w="972" w:type="dxa"/>
          </w:tcPr>
          <w:p w14:paraId="3E8F446A" w14:textId="77777777" w:rsidR="005B2B0D" w:rsidRPr="00A1115A" w:rsidRDefault="005B2B0D" w:rsidP="00BB38BE">
            <w:pPr>
              <w:pStyle w:val="TAC"/>
            </w:pPr>
          </w:p>
        </w:tc>
        <w:tc>
          <w:tcPr>
            <w:tcW w:w="1086" w:type="dxa"/>
          </w:tcPr>
          <w:p w14:paraId="19407EF6" w14:textId="77777777" w:rsidR="005B2B0D" w:rsidRPr="00A1115A" w:rsidRDefault="005B2B0D" w:rsidP="00BB38BE">
            <w:pPr>
              <w:pStyle w:val="TAC"/>
            </w:pPr>
          </w:p>
        </w:tc>
        <w:tc>
          <w:tcPr>
            <w:tcW w:w="972" w:type="dxa"/>
          </w:tcPr>
          <w:p w14:paraId="5A535EC9" w14:textId="77777777" w:rsidR="005B2B0D" w:rsidRPr="00A1115A" w:rsidRDefault="005B2B0D" w:rsidP="00BB38BE">
            <w:pPr>
              <w:pStyle w:val="TAC"/>
            </w:pPr>
          </w:p>
        </w:tc>
        <w:tc>
          <w:tcPr>
            <w:tcW w:w="1086" w:type="dxa"/>
          </w:tcPr>
          <w:p w14:paraId="4B68206F" w14:textId="77777777" w:rsidR="005B2B0D" w:rsidRPr="00A1115A" w:rsidRDefault="005B2B0D" w:rsidP="00BB38BE">
            <w:pPr>
              <w:pStyle w:val="TAC"/>
            </w:pPr>
          </w:p>
        </w:tc>
        <w:tc>
          <w:tcPr>
            <w:tcW w:w="972" w:type="dxa"/>
          </w:tcPr>
          <w:p w14:paraId="74B10CE0" w14:textId="77777777" w:rsidR="005B2B0D" w:rsidRPr="00A1115A" w:rsidRDefault="005B2B0D" w:rsidP="00BB38BE">
            <w:pPr>
              <w:pStyle w:val="TAC"/>
              <w:rPr>
                <w:lang w:val="en-US" w:eastAsia="zh-CN"/>
              </w:rPr>
            </w:pPr>
            <w:r w:rsidRPr="00A1115A">
              <w:rPr>
                <w:rFonts w:hint="eastAsia"/>
                <w:lang w:val="en-US" w:eastAsia="zh-CN"/>
              </w:rPr>
              <w:t>23</w:t>
            </w:r>
          </w:p>
        </w:tc>
        <w:tc>
          <w:tcPr>
            <w:tcW w:w="1086" w:type="dxa"/>
          </w:tcPr>
          <w:p w14:paraId="4747E350" w14:textId="77777777" w:rsidR="005B2B0D" w:rsidRPr="00A1115A" w:rsidRDefault="005B2B0D" w:rsidP="00BB38BE">
            <w:pPr>
              <w:pStyle w:val="TAC"/>
              <w:rPr>
                <w:rFonts w:cs="Arial"/>
              </w:rPr>
            </w:pPr>
            <w:r w:rsidRPr="00A1115A">
              <w:rPr>
                <w:rFonts w:cs="Arial"/>
              </w:rPr>
              <w:t>+2/-3</w:t>
            </w:r>
          </w:p>
        </w:tc>
        <w:tc>
          <w:tcPr>
            <w:tcW w:w="973" w:type="dxa"/>
          </w:tcPr>
          <w:p w14:paraId="2BE84A28" w14:textId="77777777" w:rsidR="005B2B0D" w:rsidRPr="00A1115A" w:rsidRDefault="005B2B0D" w:rsidP="00BB38BE">
            <w:pPr>
              <w:pStyle w:val="TAC"/>
            </w:pPr>
          </w:p>
        </w:tc>
        <w:tc>
          <w:tcPr>
            <w:tcW w:w="1086" w:type="dxa"/>
          </w:tcPr>
          <w:p w14:paraId="0971AF0F" w14:textId="77777777" w:rsidR="005B2B0D" w:rsidRPr="00A1115A" w:rsidRDefault="005B2B0D" w:rsidP="00BB38BE">
            <w:pPr>
              <w:pStyle w:val="TAC"/>
            </w:pPr>
          </w:p>
        </w:tc>
      </w:tr>
      <w:tr w:rsidR="005B2B0D" w:rsidRPr="00A1115A" w14:paraId="5EC37960" w14:textId="77777777" w:rsidTr="00BB38BE">
        <w:trPr>
          <w:trHeight w:val="187"/>
        </w:trPr>
        <w:tc>
          <w:tcPr>
            <w:tcW w:w="1596" w:type="dxa"/>
          </w:tcPr>
          <w:p w14:paraId="13108EFA" w14:textId="77777777" w:rsidR="005B2B0D" w:rsidRPr="00A1115A" w:rsidRDefault="005B2B0D" w:rsidP="00BB38BE">
            <w:pPr>
              <w:pStyle w:val="TAC"/>
              <w:rPr>
                <w:lang w:val="en-US" w:eastAsia="zh-CN"/>
              </w:rPr>
            </w:pPr>
            <w:r w:rsidRPr="00A1115A">
              <w:rPr>
                <w:rFonts w:eastAsia="PMingLiU" w:cs="Arial"/>
                <w:szCs w:val="18"/>
                <w:lang w:eastAsia="zh-TW"/>
              </w:rPr>
              <w:t>CA_n38A-n78A</w:t>
            </w:r>
          </w:p>
        </w:tc>
        <w:tc>
          <w:tcPr>
            <w:tcW w:w="972" w:type="dxa"/>
          </w:tcPr>
          <w:p w14:paraId="7D49C8D6" w14:textId="77777777" w:rsidR="005B2B0D" w:rsidRPr="00A1115A" w:rsidRDefault="005B2B0D" w:rsidP="00BB38BE">
            <w:pPr>
              <w:pStyle w:val="TAC"/>
            </w:pPr>
          </w:p>
        </w:tc>
        <w:tc>
          <w:tcPr>
            <w:tcW w:w="1086" w:type="dxa"/>
          </w:tcPr>
          <w:p w14:paraId="12AAA68B" w14:textId="77777777" w:rsidR="005B2B0D" w:rsidRPr="00A1115A" w:rsidRDefault="005B2B0D" w:rsidP="00BB38BE">
            <w:pPr>
              <w:pStyle w:val="TAC"/>
            </w:pPr>
          </w:p>
        </w:tc>
        <w:tc>
          <w:tcPr>
            <w:tcW w:w="972" w:type="dxa"/>
          </w:tcPr>
          <w:p w14:paraId="37C3CC15" w14:textId="77777777" w:rsidR="005B2B0D" w:rsidRPr="00A1115A" w:rsidRDefault="005B2B0D" w:rsidP="00BB38BE">
            <w:pPr>
              <w:pStyle w:val="TAC"/>
            </w:pPr>
          </w:p>
        </w:tc>
        <w:tc>
          <w:tcPr>
            <w:tcW w:w="1086" w:type="dxa"/>
          </w:tcPr>
          <w:p w14:paraId="6D791433" w14:textId="77777777" w:rsidR="005B2B0D" w:rsidRPr="00A1115A" w:rsidRDefault="005B2B0D" w:rsidP="00BB38BE">
            <w:pPr>
              <w:pStyle w:val="TAC"/>
            </w:pPr>
          </w:p>
        </w:tc>
        <w:tc>
          <w:tcPr>
            <w:tcW w:w="972" w:type="dxa"/>
          </w:tcPr>
          <w:p w14:paraId="5908C8CF" w14:textId="77777777" w:rsidR="005B2B0D" w:rsidRPr="00A1115A" w:rsidRDefault="005B2B0D" w:rsidP="00BB38BE">
            <w:pPr>
              <w:pStyle w:val="TAC"/>
              <w:rPr>
                <w:lang w:val="en-US" w:eastAsia="zh-CN"/>
              </w:rPr>
            </w:pPr>
            <w:r w:rsidRPr="00A1115A">
              <w:rPr>
                <w:rFonts w:hint="eastAsia"/>
                <w:lang w:val="en-US" w:eastAsia="zh-CN"/>
              </w:rPr>
              <w:t>23</w:t>
            </w:r>
          </w:p>
        </w:tc>
        <w:tc>
          <w:tcPr>
            <w:tcW w:w="1086" w:type="dxa"/>
          </w:tcPr>
          <w:p w14:paraId="410C96C6" w14:textId="77777777" w:rsidR="005B2B0D" w:rsidRPr="00A1115A" w:rsidRDefault="005B2B0D" w:rsidP="00BB38BE">
            <w:pPr>
              <w:pStyle w:val="TAC"/>
              <w:rPr>
                <w:rFonts w:cs="Arial"/>
              </w:rPr>
            </w:pPr>
            <w:r w:rsidRPr="00A1115A">
              <w:rPr>
                <w:rFonts w:cs="Arial"/>
              </w:rPr>
              <w:t>+2/-3</w:t>
            </w:r>
          </w:p>
        </w:tc>
        <w:tc>
          <w:tcPr>
            <w:tcW w:w="973" w:type="dxa"/>
          </w:tcPr>
          <w:p w14:paraId="1B010126" w14:textId="77777777" w:rsidR="005B2B0D" w:rsidRPr="00A1115A" w:rsidRDefault="005B2B0D" w:rsidP="00BB38BE">
            <w:pPr>
              <w:pStyle w:val="TAC"/>
            </w:pPr>
          </w:p>
        </w:tc>
        <w:tc>
          <w:tcPr>
            <w:tcW w:w="1086" w:type="dxa"/>
          </w:tcPr>
          <w:p w14:paraId="1095D2C5" w14:textId="77777777" w:rsidR="005B2B0D" w:rsidRPr="00A1115A" w:rsidRDefault="005B2B0D" w:rsidP="00BB38BE">
            <w:pPr>
              <w:pStyle w:val="TAC"/>
            </w:pPr>
          </w:p>
        </w:tc>
      </w:tr>
      <w:tr w:rsidR="005B2B0D" w:rsidRPr="00A1115A" w14:paraId="35F74195" w14:textId="77777777" w:rsidTr="00BB38BE">
        <w:trPr>
          <w:trHeight w:val="187"/>
        </w:trPr>
        <w:tc>
          <w:tcPr>
            <w:tcW w:w="1596" w:type="dxa"/>
          </w:tcPr>
          <w:p w14:paraId="0C143F5B" w14:textId="77777777" w:rsidR="005B2B0D" w:rsidRPr="00A1115A" w:rsidRDefault="005B2B0D" w:rsidP="00BB38BE">
            <w:pPr>
              <w:pStyle w:val="TAC"/>
              <w:rPr>
                <w:lang w:val="en-US" w:eastAsia="zh-CN"/>
              </w:rPr>
            </w:pPr>
            <w:r w:rsidRPr="00A1115A">
              <w:rPr>
                <w:rFonts w:hint="eastAsia"/>
                <w:lang w:val="en-US" w:eastAsia="zh-CN"/>
              </w:rPr>
              <w:t>CA_n39A-n40A</w:t>
            </w:r>
          </w:p>
        </w:tc>
        <w:tc>
          <w:tcPr>
            <w:tcW w:w="972" w:type="dxa"/>
          </w:tcPr>
          <w:p w14:paraId="7FCF339D" w14:textId="77777777" w:rsidR="005B2B0D" w:rsidRPr="00A1115A" w:rsidRDefault="005B2B0D" w:rsidP="00BB38BE">
            <w:pPr>
              <w:pStyle w:val="TAC"/>
            </w:pPr>
          </w:p>
        </w:tc>
        <w:tc>
          <w:tcPr>
            <w:tcW w:w="1086" w:type="dxa"/>
          </w:tcPr>
          <w:p w14:paraId="4AFBF8A8" w14:textId="77777777" w:rsidR="005B2B0D" w:rsidRPr="00A1115A" w:rsidRDefault="005B2B0D" w:rsidP="00BB38BE">
            <w:pPr>
              <w:pStyle w:val="TAC"/>
            </w:pPr>
          </w:p>
        </w:tc>
        <w:tc>
          <w:tcPr>
            <w:tcW w:w="972" w:type="dxa"/>
          </w:tcPr>
          <w:p w14:paraId="3F7F3127" w14:textId="77777777" w:rsidR="005B2B0D" w:rsidRPr="00A1115A" w:rsidRDefault="005B2B0D" w:rsidP="00BB38BE">
            <w:pPr>
              <w:pStyle w:val="TAC"/>
            </w:pPr>
          </w:p>
        </w:tc>
        <w:tc>
          <w:tcPr>
            <w:tcW w:w="1086" w:type="dxa"/>
          </w:tcPr>
          <w:p w14:paraId="0D8D8322" w14:textId="77777777" w:rsidR="005B2B0D" w:rsidRPr="00A1115A" w:rsidRDefault="005B2B0D" w:rsidP="00BB38BE">
            <w:pPr>
              <w:pStyle w:val="TAC"/>
            </w:pPr>
          </w:p>
        </w:tc>
        <w:tc>
          <w:tcPr>
            <w:tcW w:w="972" w:type="dxa"/>
          </w:tcPr>
          <w:p w14:paraId="08EC5A4A" w14:textId="77777777" w:rsidR="005B2B0D" w:rsidRPr="00A1115A" w:rsidRDefault="005B2B0D" w:rsidP="00BB38BE">
            <w:pPr>
              <w:pStyle w:val="TAC"/>
              <w:rPr>
                <w:lang w:val="en-US" w:eastAsia="zh-CN"/>
              </w:rPr>
            </w:pPr>
            <w:r w:rsidRPr="00A1115A">
              <w:rPr>
                <w:rFonts w:hint="eastAsia"/>
                <w:lang w:val="en-US" w:eastAsia="zh-CN"/>
              </w:rPr>
              <w:t>23</w:t>
            </w:r>
          </w:p>
        </w:tc>
        <w:tc>
          <w:tcPr>
            <w:tcW w:w="1086" w:type="dxa"/>
          </w:tcPr>
          <w:p w14:paraId="6E507F6E" w14:textId="77777777" w:rsidR="005B2B0D" w:rsidRPr="00A1115A" w:rsidRDefault="005B2B0D" w:rsidP="00BB38BE">
            <w:pPr>
              <w:pStyle w:val="TAC"/>
              <w:rPr>
                <w:rFonts w:cs="Arial"/>
              </w:rPr>
            </w:pPr>
            <w:r w:rsidRPr="00A1115A">
              <w:rPr>
                <w:rFonts w:cs="Arial"/>
              </w:rPr>
              <w:t>+2/-3</w:t>
            </w:r>
          </w:p>
        </w:tc>
        <w:tc>
          <w:tcPr>
            <w:tcW w:w="973" w:type="dxa"/>
          </w:tcPr>
          <w:p w14:paraId="213581CB" w14:textId="77777777" w:rsidR="005B2B0D" w:rsidRPr="00A1115A" w:rsidRDefault="005B2B0D" w:rsidP="00BB38BE">
            <w:pPr>
              <w:pStyle w:val="TAC"/>
            </w:pPr>
          </w:p>
        </w:tc>
        <w:tc>
          <w:tcPr>
            <w:tcW w:w="1086" w:type="dxa"/>
          </w:tcPr>
          <w:p w14:paraId="1CC112B4" w14:textId="77777777" w:rsidR="005B2B0D" w:rsidRPr="00A1115A" w:rsidRDefault="005B2B0D" w:rsidP="00BB38BE">
            <w:pPr>
              <w:pStyle w:val="TAC"/>
            </w:pPr>
          </w:p>
        </w:tc>
      </w:tr>
      <w:tr w:rsidR="005B2B0D" w:rsidRPr="00A1115A" w14:paraId="4BD2AF2D" w14:textId="77777777" w:rsidTr="00BB38BE">
        <w:trPr>
          <w:trHeight w:val="187"/>
        </w:trPr>
        <w:tc>
          <w:tcPr>
            <w:tcW w:w="1596" w:type="dxa"/>
          </w:tcPr>
          <w:p w14:paraId="699BC1D3" w14:textId="77777777" w:rsidR="005B2B0D" w:rsidRPr="00A1115A" w:rsidRDefault="005B2B0D" w:rsidP="00BB38BE">
            <w:pPr>
              <w:pStyle w:val="TAC"/>
              <w:rPr>
                <w:lang w:val="en-US" w:eastAsia="zh-CN"/>
              </w:rPr>
            </w:pPr>
            <w:r w:rsidRPr="00A1115A">
              <w:rPr>
                <w:rFonts w:hint="eastAsia"/>
                <w:lang w:val="en-US" w:eastAsia="zh-CN"/>
              </w:rPr>
              <w:t>CA_n39A-n41A</w:t>
            </w:r>
          </w:p>
        </w:tc>
        <w:tc>
          <w:tcPr>
            <w:tcW w:w="972" w:type="dxa"/>
          </w:tcPr>
          <w:p w14:paraId="1767AD8C" w14:textId="77777777" w:rsidR="005B2B0D" w:rsidRPr="00A1115A" w:rsidRDefault="005B2B0D" w:rsidP="00BB38BE">
            <w:pPr>
              <w:pStyle w:val="TAC"/>
            </w:pPr>
          </w:p>
        </w:tc>
        <w:tc>
          <w:tcPr>
            <w:tcW w:w="1086" w:type="dxa"/>
          </w:tcPr>
          <w:p w14:paraId="7F798AEE" w14:textId="77777777" w:rsidR="005B2B0D" w:rsidRPr="00A1115A" w:rsidRDefault="005B2B0D" w:rsidP="00BB38BE">
            <w:pPr>
              <w:pStyle w:val="TAC"/>
            </w:pPr>
          </w:p>
        </w:tc>
        <w:tc>
          <w:tcPr>
            <w:tcW w:w="972" w:type="dxa"/>
          </w:tcPr>
          <w:p w14:paraId="74D3B9B4" w14:textId="77777777" w:rsidR="005B2B0D" w:rsidRPr="00A1115A" w:rsidRDefault="005B2B0D" w:rsidP="00BB38BE">
            <w:pPr>
              <w:pStyle w:val="TAC"/>
            </w:pPr>
          </w:p>
        </w:tc>
        <w:tc>
          <w:tcPr>
            <w:tcW w:w="1086" w:type="dxa"/>
          </w:tcPr>
          <w:p w14:paraId="79882825" w14:textId="77777777" w:rsidR="005B2B0D" w:rsidRPr="00A1115A" w:rsidRDefault="005B2B0D" w:rsidP="00BB38BE">
            <w:pPr>
              <w:pStyle w:val="TAC"/>
            </w:pPr>
          </w:p>
        </w:tc>
        <w:tc>
          <w:tcPr>
            <w:tcW w:w="972" w:type="dxa"/>
          </w:tcPr>
          <w:p w14:paraId="77791A16" w14:textId="77777777" w:rsidR="005B2B0D" w:rsidRPr="00A1115A" w:rsidRDefault="005B2B0D" w:rsidP="00BB38BE">
            <w:pPr>
              <w:pStyle w:val="TAC"/>
              <w:rPr>
                <w:lang w:val="en-US" w:eastAsia="zh-CN"/>
              </w:rPr>
            </w:pPr>
            <w:r w:rsidRPr="00A1115A">
              <w:rPr>
                <w:rFonts w:hint="eastAsia"/>
                <w:lang w:val="en-US" w:eastAsia="zh-CN"/>
              </w:rPr>
              <w:t>23</w:t>
            </w:r>
          </w:p>
        </w:tc>
        <w:tc>
          <w:tcPr>
            <w:tcW w:w="1086" w:type="dxa"/>
          </w:tcPr>
          <w:p w14:paraId="7BEAA790" w14:textId="77777777" w:rsidR="005B2B0D" w:rsidRPr="00A1115A" w:rsidRDefault="005B2B0D" w:rsidP="00BB38BE">
            <w:pPr>
              <w:pStyle w:val="TAC"/>
              <w:rPr>
                <w:rFonts w:cs="Arial"/>
              </w:rPr>
            </w:pPr>
            <w:r w:rsidRPr="00A1115A">
              <w:rPr>
                <w:rFonts w:cs="Arial"/>
              </w:rPr>
              <w:t>+2/-3</w:t>
            </w:r>
          </w:p>
        </w:tc>
        <w:tc>
          <w:tcPr>
            <w:tcW w:w="973" w:type="dxa"/>
          </w:tcPr>
          <w:p w14:paraId="742B3CF7" w14:textId="77777777" w:rsidR="005B2B0D" w:rsidRPr="00A1115A" w:rsidRDefault="005B2B0D" w:rsidP="00BB38BE">
            <w:pPr>
              <w:pStyle w:val="TAC"/>
            </w:pPr>
          </w:p>
        </w:tc>
        <w:tc>
          <w:tcPr>
            <w:tcW w:w="1086" w:type="dxa"/>
          </w:tcPr>
          <w:p w14:paraId="39CEC119" w14:textId="77777777" w:rsidR="005B2B0D" w:rsidRPr="00A1115A" w:rsidRDefault="005B2B0D" w:rsidP="00BB38BE">
            <w:pPr>
              <w:pStyle w:val="TAC"/>
            </w:pPr>
          </w:p>
        </w:tc>
      </w:tr>
      <w:tr w:rsidR="005B2B0D" w:rsidRPr="00A1115A" w14:paraId="78FF4BB0" w14:textId="77777777" w:rsidTr="00BB38BE">
        <w:trPr>
          <w:trHeight w:val="187"/>
        </w:trPr>
        <w:tc>
          <w:tcPr>
            <w:tcW w:w="1596" w:type="dxa"/>
          </w:tcPr>
          <w:p w14:paraId="6C973C0B" w14:textId="77777777" w:rsidR="005B2B0D" w:rsidRPr="00A1115A" w:rsidRDefault="005B2B0D" w:rsidP="00BB38BE">
            <w:pPr>
              <w:pStyle w:val="TAC"/>
              <w:rPr>
                <w:lang w:val="en-US" w:eastAsia="zh-CN"/>
              </w:rPr>
            </w:pPr>
            <w:r w:rsidRPr="00A1115A">
              <w:rPr>
                <w:rFonts w:hint="eastAsia"/>
                <w:lang w:val="en-US" w:eastAsia="zh-CN"/>
              </w:rPr>
              <w:t>CA_n39A-n79A</w:t>
            </w:r>
          </w:p>
        </w:tc>
        <w:tc>
          <w:tcPr>
            <w:tcW w:w="972" w:type="dxa"/>
          </w:tcPr>
          <w:p w14:paraId="00E76504" w14:textId="77777777" w:rsidR="005B2B0D" w:rsidRPr="00A1115A" w:rsidRDefault="005B2B0D" w:rsidP="00BB38BE">
            <w:pPr>
              <w:pStyle w:val="TAC"/>
            </w:pPr>
          </w:p>
        </w:tc>
        <w:tc>
          <w:tcPr>
            <w:tcW w:w="1086" w:type="dxa"/>
          </w:tcPr>
          <w:p w14:paraId="481AF709" w14:textId="77777777" w:rsidR="005B2B0D" w:rsidRPr="00A1115A" w:rsidRDefault="005B2B0D" w:rsidP="00BB38BE">
            <w:pPr>
              <w:pStyle w:val="TAC"/>
            </w:pPr>
          </w:p>
        </w:tc>
        <w:tc>
          <w:tcPr>
            <w:tcW w:w="972" w:type="dxa"/>
          </w:tcPr>
          <w:p w14:paraId="4D83F108" w14:textId="77777777" w:rsidR="005B2B0D" w:rsidRPr="00A1115A" w:rsidRDefault="005B2B0D" w:rsidP="00BB38BE">
            <w:pPr>
              <w:pStyle w:val="TAC"/>
            </w:pPr>
          </w:p>
        </w:tc>
        <w:tc>
          <w:tcPr>
            <w:tcW w:w="1086" w:type="dxa"/>
          </w:tcPr>
          <w:p w14:paraId="59C2A043" w14:textId="77777777" w:rsidR="005B2B0D" w:rsidRPr="00A1115A" w:rsidRDefault="005B2B0D" w:rsidP="00BB38BE">
            <w:pPr>
              <w:pStyle w:val="TAC"/>
            </w:pPr>
          </w:p>
        </w:tc>
        <w:tc>
          <w:tcPr>
            <w:tcW w:w="972" w:type="dxa"/>
          </w:tcPr>
          <w:p w14:paraId="1A8B1ACF" w14:textId="77777777" w:rsidR="005B2B0D" w:rsidRPr="00A1115A" w:rsidRDefault="005B2B0D" w:rsidP="00BB38BE">
            <w:pPr>
              <w:pStyle w:val="TAC"/>
              <w:rPr>
                <w:lang w:val="en-US" w:eastAsia="zh-CN"/>
              </w:rPr>
            </w:pPr>
            <w:r w:rsidRPr="00A1115A">
              <w:rPr>
                <w:rFonts w:hint="eastAsia"/>
                <w:lang w:val="en-US" w:eastAsia="zh-CN"/>
              </w:rPr>
              <w:t>23</w:t>
            </w:r>
          </w:p>
        </w:tc>
        <w:tc>
          <w:tcPr>
            <w:tcW w:w="1086" w:type="dxa"/>
          </w:tcPr>
          <w:p w14:paraId="65904353" w14:textId="77777777" w:rsidR="005B2B0D" w:rsidRPr="00A1115A" w:rsidRDefault="005B2B0D" w:rsidP="00BB38BE">
            <w:pPr>
              <w:pStyle w:val="TAC"/>
              <w:rPr>
                <w:rFonts w:cs="Arial"/>
              </w:rPr>
            </w:pPr>
            <w:r w:rsidRPr="00A1115A">
              <w:rPr>
                <w:rFonts w:cs="Arial"/>
              </w:rPr>
              <w:t>+2/-3</w:t>
            </w:r>
          </w:p>
        </w:tc>
        <w:tc>
          <w:tcPr>
            <w:tcW w:w="973" w:type="dxa"/>
          </w:tcPr>
          <w:p w14:paraId="6A73B5F8" w14:textId="77777777" w:rsidR="005B2B0D" w:rsidRPr="00A1115A" w:rsidRDefault="005B2B0D" w:rsidP="00BB38BE">
            <w:pPr>
              <w:pStyle w:val="TAC"/>
            </w:pPr>
          </w:p>
        </w:tc>
        <w:tc>
          <w:tcPr>
            <w:tcW w:w="1086" w:type="dxa"/>
          </w:tcPr>
          <w:p w14:paraId="7418DDBB" w14:textId="77777777" w:rsidR="005B2B0D" w:rsidRPr="00A1115A" w:rsidRDefault="005B2B0D" w:rsidP="00BB38BE">
            <w:pPr>
              <w:pStyle w:val="TAC"/>
            </w:pPr>
          </w:p>
        </w:tc>
      </w:tr>
      <w:tr w:rsidR="005B2B0D" w:rsidRPr="00A1115A" w14:paraId="11C0568B" w14:textId="77777777" w:rsidTr="00BB38BE">
        <w:trPr>
          <w:trHeight w:val="187"/>
        </w:trPr>
        <w:tc>
          <w:tcPr>
            <w:tcW w:w="1596" w:type="dxa"/>
          </w:tcPr>
          <w:p w14:paraId="75078968" w14:textId="77777777" w:rsidR="005B2B0D" w:rsidRPr="00A1115A" w:rsidRDefault="005B2B0D" w:rsidP="00BB38BE">
            <w:pPr>
              <w:pStyle w:val="TAC"/>
              <w:rPr>
                <w:lang w:val="en-US" w:eastAsia="zh-CN"/>
              </w:rPr>
            </w:pPr>
            <w:r w:rsidRPr="00A1115A">
              <w:rPr>
                <w:rFonts w:hint="eastAsia"/>
                <w:lang w:val="en-US" w:eastAsia="zh-CN"/>
              </w:rPr>
              <w:t>CA_n40A-n41A</w:t>
            </w:r>
          </w:p>
        </w:tc>
        <w:tc>
          <w:tcPr>
            <w:tcW w:w="972" w:type="dxa"/>
          </w:tcPr>
          <w:p w14:paraId="3D2F5F54" w14:textId="77777777" w:rsidR="005B2B0D" w:rsidRPr="00A1115A" w:rsidRDefault="005B2B0D" w:rsidP="00BB38BE">
            <w:pPr>
              <w:pStyle w:val="TAC"/>
            </w:pPr>
          </w:p>
        </w:tc>
        <w:tc>
          <w:tcPr>
            <w:tcW w:w="1086" w:type="dxa"/>
          </w:tcPr>
          <w:p w14:paraId="5D68FFCB" w14:textId="77777777" w:rsidR="005B2B0D" w:rsidRPr="00A1115A" w:rsidRDefault="005B2B0D" w:rsidP="00BB38BE">
            <w:pPr>
              <w:pStyle w:val="TAC"/>
            </w:pPr>
          </w:p>
        </w:tc>
        <w:tc>
          <w:tcPr>
            <w:tcW w:w="972" w:type="dxa"/>
            <w:tcBorders>
              <w:top w:val="single" w:sz="4" w:space="0" w:color="auto"/>
              <w:left w:val="single" w:sz="4" w:space="0" w:color="auto"/>
              <w:bottom w:val="single" w:sz="4" w:space="0" w:color="auto"/>
              <w:right w:val="single" w:sz="4" w:space="0" w:color="auto"/>
            </w:tcBorders>
          </w:tcPr>
          <w:p w14:paraId="2029E644" w14:textId="77777777" w:rsidR="005B2B0D" w:rsidRPr="00A1115A" w:rsidRDefault="005B2B0D" w:rsidP="00BB38BE">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tcPr>
          <w:p w14:paraId="0273782D" w14:textId="77777777" w:rsidR="005B2B0D" w:rsidRPr="00A1115A" w:rsidRDefault="005B2B0D" w:rsidP="00BB38BE">
            <w:pPr>
              <w:pStyle w:val="TAC"/>
            </w:pPr>
            <w:r>
              <w:rPr>
                <w:rFonts w:cs="Arial"/>
              </w:rPr>
              <w:t>+2/-3</w:t>
            </w:r>
          </w:p>
        </w:tc>
        <w:tc>
          <w:tcPr>
            <w:tcW w:w="972" w:type="dxa"/>
          </w:tcPr>
          <w:p w14:paraId="22D6160A" w14:textId="77777777" w:rsidR="005B2B0D" w:rsidRPr="00A1115A" w:rsidRDefault="005B2B0D" w:rsidP="00BB38BE">
            <w:pPr>
              <w:pStyle w:val="TAC"/>
              <w:rPr>
                <w:lang w:val="en-US" w:eastAsia="zh-CN"/>
              </w:rPr>
            </w:pPr>
            <w:r w:rsidRPr="00A1115A">
              <w:rPr>
                <w:rFonts w:hint="eastAsia"/>
                <w:lang w:val="en-US" w:eastAsia="zh-CN"/>
              </w:rPr>
              <w:t>23</w:t>
            </w:r>
          </w:p>
        </w:tc>
        <w:tc>
          <w:tcPr>
            <w:tcW w:w="1086" w:type="dxa"/>
          </w:tcPr>
          <w:p w14:paraId="0A184040" w14:textId="77777777" w:rsidR="005B2B0D" w:rsidRPr="00A1115A" w:rsidRDefault="005B2B0D" w:rsidP="00BB38BE">
            <w:pPr>
              <w:pStyle w:val="TAC"/>
              <w:rPr>
                <w:rFonts w:cs="Arial"/>
              </w:rPr>
            </w:pPr>
            <w:r w:rsidRPr="00A1115A">
              <w:rPr>
                <w:rFonts w:cs="Arial"/>
              </w:rPr>
              <w:t>+2/-3</w:t>
            </w:r>
          </w:p>
        </w:tc>
        <w:tc>
          <w:tcPr>
            <w:tcW w:w="973" w:type="dxa"/>
          </w:tcPr>
          <w:p w14:paraId="5F658DB9" w14:textId="77777777" w:rsidR="005B2B0D" w:rsidRPr="00A1115A" w:rsidRDefault="005B2B0D" w:rsidP="00BB38BE">
            <w:pPr>
              <w:pStyle w:val="TAC"/>
            </w:pPr>
          </w:p>
        </w:tc>
        <w:tc>
          <w:tcPr>
            <w:tcW w:w="1086" w:type="dxa"/>
          </w:tcPr>
          <w:p w14:paraId="55FACE11" w14:textId="77777777" w:rsidR="005B2B0D" w:rsidRPr="00A1115A" w:rsidRDefault="005B2B0D" w:rsidP="00BB38BE">
            <w:pPr>
              <w:pStyle w:val="TAC"/>
            </w:pPr>
          </w:p>
        </w:tc>
      </w:tr>
      <w:tr w:rsidR="005B2B0D" w14:paraId="4558F6E7" w14:textId="77777777" w:rsidTr="00BB38BE">
        <w:tblPrEx>
          <w:tblLook w:val="04A0" w:firstRow="1" w:lastRow="0" w:firstColumn="1" w:lastColumn="0" w:noHBand="0" w:noVBand="1"/>
        </w:tblPrEx>
        <w:trPr>
          <w:trHeight w:val="187"/>
        </w:trPr>
        <w:tc>
          <w:tcPr>
            <w:tcW w:w="1596" w:type="dxa"/>
          </w:tcPr>
          <w:p w14:paraId="1AC4C959" w14:textId="77777777" w:rsidR="005B2B0D" w:rsidRDefault="005B2B0D" w:rsidP="00BB38BE">
            <w:pPr>
              <w:pStyle w:val="TAC"/>
              <w:rPr>
                <w:lang w:val="en-US" w:eastAsia="zh-CN"/>
              </w:rPr>
            </w:pPr>
            <w:r>
              <w:rPr>
                <w:rFonts w:hint="eastAsia"/>
                <w:lang w:val="en-US" w:eastAsia="zh-CN"/>
              </w:rPr>
              <w:t>CA_</w:t>
            </w:r>
            <w:r>
              <w:rPr>
                <w:lang w:val="en-US" w:eastAsia="zh-CN"/>
              </w:rPr>
              <w:t>n40A</w:t>
            </w:r>
            <w:r>
              <w:rPr>
                <w:rFonts w:hint="eastAsia"/>
                <w:lang w:val="en-US" w:eastAsia="zh-CN"/>
              </w:rPr>
              <w:t>-</w:t>
            </w:r>
            <w:r>
              <w:rPr>
                <w:lang w:val="en-US" w:eastAsia="zh-CN"/>
              </w:rPr>
              <w:t>n7</w:t>
            </w:r>
            <w:r>
              <w:rPr>
                <w:rFonts w:hint="eastAsia"/>
                <w:lang w:val="en-US" w:eastAsia="zh-CN"/>
              </w:rPr>
              <w:t>7</w:t>
            </w:r>
            <w:r>
              <w:rPr>
                <w:lang w:val="en-US" w:eastAsia="zh-CN"/>
              </w:rPr>
              <w:t>A</w:t>
            </w:r>
          </w:p>
        </w:tc>
        <w:tc>
          <w:tcPr>
            <w:tcW w:w="972" w:type="dxa"/>
          </w:tcPr>
          <w:p w14:paraId="0A6D0D50" w14:textId="77777777" w:rsidR="005B2B0D" w:rsidRDefault="005B2B0D" w:rsidP="00BB38BE">
            <w:pPr>
              <w:pStyle w:val="TAC"/>
            </w:pPr>
          </w:p>
        </w:tc>
        <w:tc>
          <w:tcPr>
            <w:tcW w:w="1086" w:type="dxa"/>
          </w:tcPr>
          <w:p w14:paraId="14A46F76" w14:textId="77777777" w:rsidR="005B2B0D" w:rsidRDefault="005B2B0D" w:rsidP="00BB38BE">
            <w:pPr>
              <w:pStyle w:val="TAC"/>
            </w:pPr>
          </w:p>
        </w:tc>
        <w:tc>
          <w:tcPr>
            <w:tcW w:w="972" w:type="dxa"/>
            <w:tcBorders>
              <w:top w:val="single" w:sz="4" w:space="0" w:color="auto"/>
              <w:left w:val="single" w:sz="4" w:space="0" w:color="auto"/>
              <w:bottom w:val="single" w:sz="4" w:space="0" w:color="auto"/>
              <w:right w:val="single" w:sz="4" w:space="0" w:color="auto"/>
            </w:tcBorders>
          </w:tcPr>
          <w:p w14:paraId="0354BA98" w14:textId="77777777" w:rsidR="005B2B0D" w:rsidRDefault="005B2B0D" w:rsidP="00BB38BE">
            <w:pPr>
              <w:pStyle w:val="TAC"/>
            </w:pPr>
          </w:p>
        </w:tc>
        <w:tc>
          <w:tcPr>
            <w:tcW w:w="1086" w:type="dxa"/>
            <w:tcBorders>
              <w:top w:val="single" w:sz="4" w:space="0" w:color="auto"/>
              <w:left w:val="single" w:sz="4" w:space="0" w:color="auto"/>
              <w:bottom w:val="single" w:sz="4" w:space="0" w:color="auto"/>
              <w:right w:val="single" w:sz="4" w:space="0" w:color="auto"/>
            </w:tcBorders>
          </w:tcPr>
          <w:p w14:paraId="6486F996" w14:textId="77777777" w:rsidR="005B2B0D" w:rsidRDefault="005B2B0D" w:rsidP="00BB38BE">
            <w:pPr>
              <w:pStyle w:val="TAC"/>
            </w:pPr>
          </w:p>
        </w:tc>
        <w:tc>
          <w:tcPr>
            <w:tcW w:w="972" w:type="dxa"/>
          </w:tcPr>
          <w:p w14:paraId="2921DB51" w14:textId="77777777" w:rsidR="005B2B0D" w:rsidRDefault="005B2B0D" w:rsidP="00BB38BE">
            <w:pPr>
              <w:pStyle w:val="TAC"/>
              <w:rPr>
                <w:lang w:val="en-US" w:eastAsia="zh-CN"/>
              </w:rPr>
            </w:pPr>
            <w:r>
              <w:rPr>
                <w:rFonts w:hint="eastAsia"/>
                <w:lang w:val="en-US" w:eastAsia="zh-CN"/>
              </w:rPr>
              <w:t>23</w:t>
            </w:r>
          </w:p>
        </w:tc>
        <w:tc>
          <w:tcPr>
            <w:tcW w:w="1086" w:type="dxa"/>
          </w:tcPr>
          <w:p w14:paraId="12E78B85" w14:textId="77777777" w:rsidR="005B2B0D" w:rsidRDefault="005B2B0D" w:rsidP="00BB38BE">
            <w:pPr>
              <w:pStyle w:val="TAC"/>
              <w:rPr>
                <w:rFonts w:cs="Arial"/>
              </w:rPr>
            </w:pPr>
            <w:r>
              <w:rPr>
                <w:rFonts w:cs="Arial"/>
              </w:rPr>
              <w:t>+2/-3</w:t>
            </w:r>
          </w:p>
        </w:tc>
        <w:tc>
          <w:tcPr>
            <w:tcW w:w="973" w:type="dxa"/>
          </w:tcPr>
          <w:p w14:paraId="57E01FAB" w14:textId="77777777" w:rsidR="005B2B0D" w:rsidRDefault="005B2B0D" w:rsidP="00BB38BE">
            <w:pPr>
              <w:pStyle w:val="TAC"/>
            </w:pPr>
          </w:p>
        </w:tc>
        <w:tc>
          <w:tcPr>
            <w:tcW w:w="1086" w:type="dxa"/>
          </w:tcPr>
          <w:p w14:paraId="4C2BBF5B" w14:textId="77777777" w:rsidR="005B2B0D" w:rsidRDefault="005B2B0D" w:rsidP="00BB38BE">
            <w:pPr>
              <w:pStyle w:val="TAC"/>
            </w:pPr>
          </w:p>
        </w:tc>
      </w:tr>
      <w:tr w:rsidR="005B2B0D" w:rsidRPr="00A1115A" w14:paraId="7F875F96" w14:textId="77777777" w:rsidTr="00BB38BE">
        <w:trPr>
          <w:trHeight w:val="187"/>
        </w:trPr>
        <w:tc>
          <w:tcPr>
            <w:tcW w:w="1596" w:type="dxa"/>
          </w:tcPr>
          <w:p w14:paraId="0104C487" w14:textId="77777777" w:rsidR="005B2B0D" w:rsidRPr="00A1115A" w:rsidRDefault="005B2B0D" w:rsidP="00BB38BE">
            <w:pPr>
              <w:pStyle w:val="TAC"/>
              <w:rPr>
                <w:lang w:val="en-US" w:eastAsia="zh-CN"/>
              </w:rPr>
            </w:pPr>
            <w:r w:rsidRPr="00A1115A">
              <w:rPr>
                <w:rFonts w:hint="eastAsia"/>
                <w:lang w:val="en-US" w:eastAsia="zh-CN"/>
              </w:rPr>
              <w:t>CA_</w:t>
            </w:r>
            <w:r w:rsidRPr="00A1115A">
              <w:rPr>
                <w:lang w:val="en-US" w:eastAsia="zh-CN"/>
              </w:rPr>
              <w:t>n40A</w:t>
            </w:r>
            <w:r w:rsidRPr="00A1115A">
              <w:rPr>
                <w:rFonts w:hint="eastAsia"/>
                <w:lang w:val="en-US" w:eastAsia="zh-CN"/>
              </w:rPr>
              <w:t>-</w:t>
            </w:r>
            <w:r w:rsidRPr="00A1115A">
              <w:rPr>
                <w:lang w:val="en-US" w:eastAsia="zh-CN"/>
              </w:rPr>
              <w:t>n78A</w:t>
            </w:r>
          </w:p>
        </w:tc>
        <w:tc>
          <w:tcPr>
            <w:tcW w:w="972" w:type="dxa"/>
          </w:tcPr>
          <w:p w14:paraId="2EF422E5" w14:textId="77777777" w:rsidR="005B2B0D" w:rsidRPr="00A1115A" w:rsidRDefault="005B2B0D" w:rsidP="00BB38BE">
            <w:pPr>
              <w:pStyle w:val="TAC"/>
            </w:pPr>
          </w:p>
        </w:tc>
        <w:tc>
          <w:tcPr>
            <w:tcW w:w="1086" w:type="dxa"/>
          </w:tcPr>
          <w:p w14:paraId="66EB7957" w14:textId="77777777" w:rsidR="005B2B0D" w:rsidRPr="00A1115A" w:rsidRDefault="005B2B0D" w:rsidP="00BB38BE">
            <w:pPr>
              <w:pStyle w:val="TAC"/>
            </w:pPr>
          </w:p>
        </w:tc>
        <w:tc>
          <w:tcPr>
            <w:tcW w:w="972" w:type="dxa"/>
            <w:tcBorders>
              <w:top w:val="single" w:sz="4" w:space="0" w:color="auto"/>
              <w:left w:val="single" w:sz="4" w:space="0" w:color="auto"/>
              <w:bottom w:val="single" w:sz="4" w:space="0" w:color="auto"/>
              <w:right w:val="single" w:sz="4" w:space="0" w:color="auto"/>
            </w:tcBorders>
          </w:tcPr>
          <w:p w14:paraId="729AF540" w14:textId="77777777" w:rsidR="005B2B0D" w:rsidRPr="00A1115A" w:rsidRDefault="005B2B0D" w:rsidP="00BB38BE">
            <w:pPr>
              <w:pStyle w:val="TAC"/>
            </w:pPr>
          </w:p>
        </w:tc>
        <w:tc>
          <w:tcPr>
            <w:tcW w:w="1086" w:type="dxa"/>
            <w:tcBorders>
              <w:top w:val="single" w:sz="4" w:space="0" w:color="auto"/>
              <w:left w:val="single" w:sz="4" w:space="0" w:color="auto"/>
              <w:bottom w:val="single" w:sz="4" w:space="0" w:color="auto"/>
              <w:right w:val="single" w:sz="4" w:space="0" w:color="auto"/>
            </w:tcBorders>
          </w:tcPr>
          <w:p w14:paraId="3DBF9D66" w14:textId="77777777" w:rsidR="005B2B0D" w:rsidRPr="00A1115A" w:rsidRDefault="005B2B0D" w:rsidP="00BB38BE">
            <w:pPr>
              <w:pStyle w:val="TAC"/>
            </w:pPr>
          </w:p>
        </w:tc>
        <w:tc>
          <w:tcPr>
            <w:tcW w:w="972" w:type="dxa"/>
          </w:tcPr>
          <w:p w14:paraId="7B062359" w14:textId="77777777" w:rsidR="005B2B0D" w:rsidRPr="00A1115A" w:rsidRDefault="005B2B0D" w:rsidP="00BB38BE">
            <w:pPr>
              <w:pStyle w:val="TAC"/>
              <w:rPr>
                <w:lang w:val="en-US" w:eastAsia="zh-CN"/>
              </w:rPr>
            </w:pPr>
            <w:r w:rsidRPr="00A1115A">
              <w:rPr>
                <w:rFonts w:hint="eastAsia"/>
                <w:lang w:val="en-US" w:eastAsia="zh-CN"/>
              </w:rPr>
              <w:t>23</w:t>
            </w:r>
          </w:p>
        </w:tc>
        <w:tc>
          <w:tcPr>
            <w:tcW w:w="1086" w:type="dxa"/>
          </w:tcPr>
          <w:p w14:paraId="3587109B" w14:textId="77777777" w:rsidR="005B2B0D" w:rsidRPr="00A1115A" w:rsidRDefault="005B2B0D" w:rsidP="00BB38BE">
            <w:pPr>
              <w:pStyle w:val="TAC"/>
              <w:rPr>
                <w:rFonts w:cs="Arial"/>
              </w:rPr>
            </w:pPr>
            <w:r w:rsidRPr="00A1115A">
              <w:rPr>
                <w:rFonts w:cs="Arial"/>
              </w:rPr>
              <w:t>+2/-3</w:t>
            </w:r>
          </w:p>
        </w:tc>
        <w:tc>
          <w:tcPr>
            <w:tcW w:w="973" w:type="dxa"/>
          </w:tcPr>
          <w:p w14:paraId="1994ED24" w14:textId="77777777" w:rsidR="005B2B0D" w:rsidRPr="00A1115A" w:rsidRDefault="005B2B0D" w:rsidP="00BB38BE">
            <w:pPr>
              <w:pStyle w:val="TAC"/>
            </w:pPr>
          </w:p>
        </w:tc>
        <w:tc>
          <w:tcPr>
            <w:tcW w:w="1086" w:type="dxa"/>
          </w:tcPr>
          <w:p w14:paraId="015A47F6" w14:textId="77777777" w:rsidR="005B2B0D" w:rsidRPr="00A1115A" w:rsidRDefault="005B2B0D" w:rsidP="00BB38BE">
            <w:pPr>
              <w:pStyle w:val="TAC"/>
            </w:pPr>
          </w:p>
        </w:tc>
      </w:tr>
      <w:tr w:rsidR="005B2B0D" w:rsidRPr="00A1115A" w14:paraId="677F9D9A" w14:textId="77777777" w:rsidTr="00BB38BE">
        <w:trPr>
          <w:trHeight w:val="187"/>
        </w:trPr>
        <w:tc>
          <w:tcPr>
            <w:tcW w:w="1596" w:type="dxa"/>
          </w:tcPr>
          <w:p w14:paraId="076AF8AE" w14:textId="77777777" w:rsidR="005B2B0D" w:rsidRPr="00A1115A" w:rsidRDefault="005B2B0D" w:rsidP="00BB38BE">
            <w:pPr>
              <w:pStyle w:val="TAC"/>
              <w:rPr>
                <w:lang w:val="en-US" w:eastAsia="zh-CN"/>
              </w:rPr>
            </w:pPr>
            <w:r w:rsidRPr="00A1115A">
              <w:rPr>
                <w:rFonts w:hint="eastAsia"/>
                <w:lang w:val="en-US" w:eastAsia="zh-CN"/>
              </w:rPr>
              <w:t>CA_n40A-n79A</w:t>
            </w:r>
          </w:p>
        </w:tc>
        <w:tc>
          <w:tcPr>
            <w:tcW w:w="972" w:type="dxa"/>
          </w:tcPr>
          <w:p w14:paraId="2DD2DB8B" w14:textId="77777777" w:rsidR="005B2B0D" w:rsidRPr="00A1115A" w:rsidRDefault="005B2B0D" w:rsidP="00BB38BE">
            <w:pPr>
              <w:pStyle w:val="TAC"/>
            </w:pPr>
          </w:p>
        </w:tc>
        <w:tc>
          <w:tcPr>
            <w:tcW w:w="1086" w:type="dxa"/>
          </w:tcPr>
          <w:p w14:paraId="0D3D1D0B" w14:textId="77777777" w:rsidR="005B2B0D" w:rsidRPr="00A1115A" w:rsidRDefault="005B2B0D" w:rsidP="00BB38BE">
            <w:pPr>
              <w:pStyle w:val="TAC"/>
            </w:pPr>
          </w:p>
        </w:tc>
        <w:tc>
          <w:tcPr>
            <w:tcW w:w="972" w:type="dxa"/>
            <w:tcBorders>
              <w:top w:val="single" w:sz="4" w:space="0" w:color="auto"/>
              <w:left w:val="single" w:sz="4" w:space="0" w:color="auto"/>
              <w:bottom w:val="single" w:sz="4" w:space="0" w:color="auto"/>
              <w:right w:val="single" w:sz="4" w:space="0" w:color="auto"/>
            </w:tcBorders>
          </w:tcPr>
          <w:p w14:paraId="7C8FF5A6" w14:textId="77777777" w:rsidR="005B2B0D" w:rsidRPr="00A1115A" w:rsidRDefault="005B2B0D" w:rsidP="00BB38BE">
            <w:pPr>
              <w:pStyle w:val="TAC"/>
            </w:pPr>
          </w:p>
        </w:tc>
        <w:tc>
          <w:tcPr>
            <w:tcW w:w="1086" w:type="dxa"/>
            <w:tcBorders>
              <w:top w:val="single" w:sz="4" w:space="0" w:color="auto"/>
              <w:left w:val="single" w:sz="4" w:space="0" w:color="auto"/>
              <w:bottom w:val="single" w:sz="4" w:space="0" w:color="auto"/>
              <w:right w:val="single" w:sz="4" w:space="0" w:color="auto"/>
            </w:tcBorders>
          </w:tcPr>
          <w:p w14:paraId="39CFEC86" w14:textId="77777777" w:rsidR="005B2B0D" w:rsidRPr="00A1115A" w:rsidRDefault="005B2B0D" w:rsidP="00BB38BE">
            <w:pPr>
              <w:pStyle w:val="TAC"/>
            </w:pPr>
          </w:p>
        </w:tc>
        <w:tc>
          <w:tcPr>
            <w:tcW w:w="972" w:type="dxa"/>
          </w:tcPr>
          <w:p w14:paraId="78B196E2" w14:textId="77777777" w:rsidR="005B2B0D" w:rsidRPr="00A1115A" w:rsidRDefault="005B2B0D" w:rsidP="00BB38BE">
            <w:pPr>
              <w:pStyle w:val="TAC"/>
              <w:rPr>
                <w:lang w:val="en-US" w:eastAsia="zh-CN"/>
              </w:rPr>
            </w:pPr>
            <w:r w:rsidRPr="00A1115A">
              <w:rPr>
                <w:rFonts w:hint="eastAsia"/>
                <w:lang w:val="en-US" w:eastAsia="zh-CN"/>
              </w:rPr>
              <w:t>23</w:t>
            </w:r>
          </w:p>
        </w:tc>
        <w:tc>
          <w:tcPr>
            <w:tcW w:w="1086" w:type="dxa"/>
          </w:tcPr>
          <w:p w14:paraId="4FF663DF" w14:textId="77777777" w:rsidR="005B2B0D" w:rsidRPr="00A1115A" w:rsidRDefault="005B2B0D" w:rsidP="00BB38BE">
            <w:pPr>
              <w:pStyle w:val="TAC"/>
              <w:rPr>
                <w:rFonts w:cs="Arial"/>
              </w:rPr>
            </w:pPr>
            <w:r w:rsidRPr="00A1115A">
              <w:rPr>
                <w:rFonts w:cs="Arial"/>
              </w:rPr>
              <w:t>+2/-3</w:t>
            </w:r>
          </w:p>
        </w:tc>
        <w:tc>
          <w:tcPr>
            <w:tcW w:w="973" w:type="dxa"/>
          </w:tcPr>
          <w:p w14:paraId="3A6240F2" w14:textId="77777777" w:rsidR="005B2B0D" w:rsidRPr="00A1115A" w:rsidRDefault="005B2B0D" w:rsidP="00BB38BE">
            <w:pPr>
              <w:pStyle w:val="TAC"/>
            </w:pPr>
          </w:p>
        </w:tc>
        <w:tc>
          <w:tcPr>
            <w:tcW w:w="1086" w:type="dxa"/>
          </w:tcPr>
          <w:p w14:paraId="66626312" w14:textId="77777777" w:rsidR="005B2B0D" w:rsidRPr="00A1115A" w:rsidRDefault="005B2B0D" w:rsidP="00BB38BE">
            <w:pPr>
              <w:pStyle w:val="TAC"/>
            </w:pPr>
          </w:p>
        </w:tc>
      </w:tr>
      <w:tr w:rsidR="005B2B0D" w:rsidRPr="00A1115A" w14:paraId="4A70F0C5" w14:textId="77777777" w:rsidTr="00BB38BE">
        <w:trPr>
          <w:trHeight w:val="187"/>
        </w:trPr>
        <w:tc>
          <w:tcPr>
            <w:tcW w:w="1596" w:type="dxa"/>
          </w:tcPr>
          <w:p w14:paraId="25CE04A6" w14:textId="77777777" w:rsidR="005B2B0D" w:rsidRPr="00A1115A" w:rsidRDefault="005B2B0D" w:rsidP="00BB38BE">
            <w:pPr>
              <w:pStyle w:val="TAC"/>
              <w:rPr>
                <w:lang w:val="en-US" w:eastAsia="zh-CN"/>
              </w:rPr>
            </w:pPr>
            <w:r>
              <w:rPr>
                <w:rFonts w:cs="Arial"/>
                <w:lang w:val="en-US" w:eastAsia="zh-CN"/>
              </w:rPr>
              <w:t>CA_n41A-n48A</w:t>
            </w:r>
          </w:p>
        </w:tc>
        <w:tc>
          <w:tcPr>
            <w:tcW w:w="972" w:type="dxa"/>
          </w:tcPr>
          <w:p w14:paraId="6B9516C4" w14:textId="77777777" w:rsidR="005B2B0D" w:rsidRPr="00A1115A" w:rsidRDefault="005B2B0D" w:rsidP="00BB38BE">
            <w:pPr>
              <w:pStyle w:val="TAC"/>
            </w:pPr>
          </w:p>
        </w:tc>
        <w:tc>
          <w:tcPr>
            <w:tcW w:w="1086" w:type="dxa"/>
          </w:tcPr>
          <w:p w14:paraId="51973B76" w14:textId="77777777" w:rsidR="005B2B0D" w:rsidRPr="00A1115A" w:rsidRDefault="005B2B0D" w:rsidP="00BB38BE">
            <w:pPr>
              <w:pStyle w:val="TAC"/>
            </w:pPr>
          </w:p>
        </w:tc>
        <w:tc>
          <w:tcPr>
            <w:tcW w:w="972" w:type="dxa"/>
            <w:tcBorders>
              <w:top w:val="single" w:sz="4" w:space="0" w:color="auto"/>
              <w:left w:val="single" w:sz="4" w:space="0" w:color="auto"/>
              <w:bottom w:val="single" w:sz="4" w:space="0" w:color="auto"/>
              <w:right w:val="single" w:sz="4" w:space="0" w:color="auto"/>
            </w:tcBorders>
          </w:tcPr>
          <w:p w14:paraId="31D10B0A" w14:textId="77777777" w:rsidR="005B2B0D" w:rsidRDefault="005B2B0D" w:rsidP="00BB38BE">
            <w:pPr>
              <w:pStyle w:val="TAC"/>
              <w:rPr>
                <w:lang w:val="en-US" w:eastAsia="zh-CN"/>
              </w:rPr>
            </w:pPr>
          </w:p>
        </w:tc>
        <w:tc>
          <w:tcPr>
            <w:tcW w:w="1086" w:type="dxa"/>
            <w:tcBorders>
              <w:top w:val="single" w:sz="4" w:space="0" w:color="auto"/>
              <w:left w:val="single" w:sz="4" w:space="0" w:color="auto"/>
              <w:bottom w:val="single" w:sz="4" w:space="0" w:color="auto"/>
              <w:right w:val="single" w:sz="4" w:space="0" w:color="auto"/>
            </w:tcBorders>
          </w:tcPr>
          <w:p w14:paraId="3BA14B0F" w14:textId="77777777" w:rsidR="005B2B0D" w:rsidRDefault="005B2B0D" w:rsidP="00BB38BE">
            <w:pPr>
              <w:pStyle w:val="TAC"/>
              <w:rPr>
                <w:rFonts w:cs="Arial"/>
              </w:rPr>
            </w:pPr>
          </w:p>
        </w:tc>
        <w:tc>
          <w:tcPr>
            <w:tcW w:w="972" w:type="dxa"/>
          </w:tcPr>
          <w:p w14:paraId="35C962C7" w14:textId="77777777" w:rsidR="005B2B0D" w:rsidRPr="00A1115A" w:rsidRDefault="005B2B0D" w:rsidP="00BB38BE">
            <w:pPr>
              <w:pStyle w:val="TAC"/>
              <w:rPr>
                <w:lang w:val="en-US" w:eastAsia="zh-CN"/>
              </w:rPr>
            </w:pPr>
            <w:r>
              <w:rPr>
                <w:rFonts w:hint="eastAsia"/>
                <w:lang w:val="en-US" w:eastAsia="zh-CN"/>
              </w:rPr>
              <w:t>23</w:t>
            </w:r>
          </w:p>
        </w:tc>
        <w:tc>
          <w:tcPr>
            <w:tcW w:w="1086" w:type="dxa"/>
          </w:tcPr>
          <w:p w14:paraId="09DF4E74" w14:textId="77777777" w:rsidR="005B2B0D" w:rsidRPr="00A1115A" w:rsidRDefault="005B2B0D" w:rsidP="00BB38BE">
            <w:pPr>
              <w:pStyle w:val="TAC"/>
              <w:rPr>
                <w:rFonts w:cs="Arial"/>
              </w:rPr>
            </w:pPr>
            <w:r>
              <w:rPr>
                <w:rFonts w:cs="Arial"/>
              </w:rPr>
              <w:t>+2/-3</w:t>
            </w:r>
          </w:p>
        </w:tc>
        <w:tc>
          <w:tcPr>
            <w:tcW w:w="973" w:type="dxa"/>
          </w:tcPr>
          <w:p w14:paraId="56D169AB" w14:textId="77777777" w:rsidR="005B2B0D" w:rsidRPr="00A1115A" w:rsidRDefault="005B2B0D" w:rsidP="00BB38BE">
            <w:pPr>
              <w:pStyle w:val="TAC"/>
            </w:pPr>
          </w:p>
        </w:tc>
        <w:tc>
          <w:tcPr>
            <w:tcW w:w="1086" w:type="dxa"/>
          </w:tcPr>
          <w:p w14:paraId="3ACFA16F" w14:textId="77777777" w:rsidR="005B2B0D" w:rsidRPr="00A1115A" w:rsidRDefault="005B2B0D" w:rsidP="00BB38BE">
            <w:pPr>
              <w:pStyle w:val="TAC"/>
            </w:pPr>
          </w:p>
        </w:tc>
      </w:tr>
      <w:tr w:rsidR="005B2B0D" w:rsidRPr="00A1115A" w14:paraId="3A5BAD48" w14:textId="77777777" w:rsidTr="00BB38BE">
        <w:trPr>
          <w:trHeight w:val="187"/>
        </w:trPr>
        <w:tc>
          <w:tcPr>
            <w:tcW w:w="1596" w:type="dxa"/>
          </w:tcPr>
          <w:p w14:paraId="69D1A069" w14:textId="77777777" w:rsidR="005B2B0D" w:rsidRPr="00A1115A" w:rsidRDefault="005B2B0D" w:rsidP="00BB38BE">
            <w:pPr>
              <w:pStyle w:val="TAC"/>
              <w:rPr>
                <w:lang w:val="en-US" w:eastAsia="zh-CN"/>
              </w:rPr>
            </w:pPr>
            <w:r>
              <w:rPr>
                <w:rFonts w:hint="eastAsia"/>
                <w:lang w:val="en-US" w:eastAsia="zh-CN"/>
              </w:rPr>
              <w:t>CA_n41A-n50A</w:t>
            </w:r>
          </w:p>
        </w:tc>
        <w:tc>
          <w:tcPr>
            <w:tcW w:w="972" w:type="dxa"/>
          </w:tcPr>
          <w:p w14:paraId="2A03DD19" w14:textId="77777777" w:rsidR="005B2B0D" w:rsidRPr="00A1115A" w:rsidRDefault="005B2B0D" w:rsidP="00BB38BE">
            <w:pPr>
              <w:pStyle w:val="TAC"/>
            </w:pPr>
          </w:p>
        </w:tc>
        <w:tc>
          <w:tcPr>
            <w:tcW w:w="1086" w:type="dxa"/>
          </w:tcPr>
          <w:p w14:paraId="7145D2B5" w14:textId="77777777" w:rsidR="005B2B0D" w:rsidRPr="00A1115A" w:rsidRDefault="005B2B0D" w:rsidP="00BB38BE">
            <w:pPr>
              <w:pStyle w:val="TAC"/>
            </w:pPr>
          </w:p>
        </w:tc>
        <w:tc>
          <w:tcPr>
            <w:tcW w:w="972" w:type="dxa"/>
            <w:tcBorders>
              <w:top w:val="single" w:sz="4" w:space="0" w:color="auto"/>
              <w:left w:val="single" w:sz="4" w:space="0" w:color="auto"/>
              <w:bottom w:val="single" w:sz="4" w:space="0" w:color="auto"/>
              <w:right w:val="single" w:sz="4" w:space="0" w:color="auto"/>
            </w:tcBorders>
          </w:tcPr>
          <w:p w14:paraId="1EB166A9" w14:textId="77777777" w:rsidR="005B2B0D" w:rsidRDefault="005B2B0D" w:rsidP="00BB38BE">
            <w:pPr>
              <w:pStyle w:val="TAC"/>
              <w:rPr>
                <w:lang w:val="en-US" w:eastAsia="zh-CN"/>
              </w:rPr>
            </w:pPr>
          </w:p>
        </w:tc>
        <w:tc>
          <w:tcPr>
            <w:tcW w:w="1086" w:type="dxa"/>
            <w:tcBorders>
              <w:top w:val="single" w:sz="4" w:space="0" w:color="auto"/>
              <w:left w:val="single" w:sz="4" w:space="0" w:color="auto"/>
              <w:bottom w:val="single" w:sz="4" w:space="0" w:color="auto"/>
              <w:right w:val="single" w:sz="4" w:space="0" w:color="auto"/>
            </w:tcBorders>
          </w:tcPr>
          <w:p w14:paraId="16BC3372" w14:textId="77777777" w:rsidR="005B2B0D" w:rsidRDefault="005B2B0D" w:rsidP="00BB38BE">
            <w:pPr>
              <w:pStyle w:val="TAC"/>
              <w:rPr>
                <w:rFonts w:cs="Arial"/>
              </w:rPr>
            </w:pPr>
          </w:p>
        </w:tc>
        <w:tc>
          <w:tcPr>
            <w:tcW w:w="972" w:type="dxa"/>
          </w:tcPr>
          <w:p w14:paraId="4D0E4BEB" w14:textId="77777777" w:rsidR="005B2B0D" w:rsidRPr="00A1115A" w:rsidRDefault="005B2B0D" w:rsidP="00BB38BE">
            <w:pPr>
              <w:pStyle w:val="TAC"/>
              <w:rPr>
                <w:lang w:val="en-US" w:eastAsia="zh-CN"/>
              </w:rPr>
            </w:pPr>
            <w:r>
              <w:rPr>
                <w:rFonts w:hint="eastAsia"/>
                <w:lang w:val="en-US" w:eastAsia="zh-CN"/>
              </w:rPr>
              <w:t>23</w:t>
            </w:r>
          </w:p>
        </w:tc>
        <w:tc>
          <w:tcPr>
            <w:tcW w:w="1086" w:type="dxa"/>
          </w:tcPr>
          <w:p w14:paraId="3883565B" w14:textId="77777777" w:rsidR="005B2B0D" w:rsidRPr="00A1115A" w:rsidRDefault="005B2B0D" w:rsidP="00BB38BE">
            <w:pPr>
              <w:pStyle w:val="TAC"/>
              <w:rPr>
                <w:rFonts w:cs="Arial"/>
              </w:rPr>
            </w:pPr>
            <w:r>
              <w:rPr>
                <w:rFonts w:cs="Arial"/>
              </w:rPr>
              <w:t>+2/-3</w:t>
            </w:r>
          </w:p>
        </w:tc>
        <w:tc>
          <w:tcPr>
            <w:tcW w:w="973" w:type="dxa"/>
          </w:tcPr>
          <w:p w14:paraId="2194AEB0" w14:textId="77777777" w:rsidR="005B2B0D" w:rsidRPr="00A1115A" w:rsidRDefault="005B2B0D" w:rsidP="00BB38BE">
            <w:pPr>
              <w:pStyle w:val="TAC"/>
            </w:pPr>
          </w:p>
        </w:tc>
        <w:tc>
          <w:tcPr>
            <w:tcW w:w="1086" w:type="dxa"/>
          </w:tcPr>
          <w:p w14:paraId="5FFE504E" w14:textId="77777777" w:rsidR="005B2B0D" w:rsidRPr="00A1115A" w:rsidRDefault="005B2B0D" w:rsidP="00BB38BE">
            <w:pPr>
              <w:pStyle w:val="TAC"/>
            </w:pPr>
          </w:p>
        </w:tc>
      </w:tr>
      <w:tr w:rsidR="005B2B0D" w:rsidRPr="00A1115A" w14:paraId="779A7D6A" w14:textId="77777777" w:rsidTr="00BB38BE">
        <w:trPr>
          <w:trHeight w:val="187"/>
        </w:trPr>
        <w:tc>
          <w:tcPr>
            <w:tcW w:w="1596" w:type="dxa"/>
          </w:tcPr>
          <w:p w14:paraId="6A13810A" w14:textId="77777777" w:rsidR="005B2B0D" w:rsidRPr="00A1115A" w:rsidRDefault="005B2B0D" w:rsidP="00BB38BE">
            <w:pPr>
              <w:pStyle w:val="TAC"/>
              <w:rPr>
                <w:lang w:val="en-US" w:eastAsia="zh-CN"/>
              </w:rPr>
            </w:pPr>
            <w:r w:rsidRPr="00A1115A">
              <w:rPr>
                <w:rFonts w:hint="eastAsia"/>
                <w:lang w:val="en-US" w:eastAsia="zh-CN"/>
              </w:rPr>
              <w:t>CA_n41A-n66A</w:t>
            </w:r>
          </w:p>
        </w:tc>
        <w:tc>
          <w:tcPr>
            <w:tcW w:w="972" w:type="dxa"/>
          </w:tcPr>
          <w:p w14:paraId="094A4D54" w14:textId="77777777" w:rsidR="005B2B0D" w:rsidRPr="00A1115A" w:rsidRDefault="005B2B0D" w:rsidP="00BB38BE">
            <w:pPr>
              <w:pStyle w:val="TAC"/>
            </w:pPr>
          </w:p>
        </w:tc>
        <w:tc>
          <w:tcPr>
            <w:tcW w:w="1086" w:type="dxa"/>
          </w:tcPr>
          <w:p w14:paraId="02854A30" w14:textId="77777777" w:rsidR="005B2B0D" w:rsidRPr="00A1115A" w:rsidRDefault="005B2B0D" w:rsidP="00BB38BE">
            <w:pPr>
              <w:pStyle w:val="TAC"/>
            </w:pPr>
          </w:p>
        </w:tc>
        <w:tc>
          <w:tcPr>
            <w:tcW w:w="972" w:type="dxa"/>
            <w:tcBorders>
              <w:top w:val="single" w:sz="4" w:space="0" w:color="auto"/>
              <w:left w:val="single" w:sz="4" w:space="0" w:color="auto"/>
              <w:bottom w:val="single" w:sz="4" w:space="0" w:color="auto"/>
              <w:right w:val="single" w:sz="4" w:space="0" w:color="auto"/>
            </w:tcBorders>
          </w:tcPr>
          <w:p w14:paraId="4E7BCF88" w14:textId="77777777" w:rsidR="005B2B0D" w:rsidRPr="00A1115A" w:rsidRDefault="005B2B0D" w:rsidP="00BB38BE">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tcPr>
          <w:p w14:paraId="7ED561CE" w14:textId="77777777" w:rsidR="005B2B0D" w:rsidRPr="00A1115A" w:rsidRDefault="005B2B0D" w:rsidP="00BB38BE">
            <w:pPr>
              <w:pStyle w:val="TAC"/>
            </w:pPr>
            <w:r>
              <w:rPr>
                <w:rFonts w:cs="Arial"/>
              </w:rPr>
              <w:t>+2/-3</w:t>
            </w:r>
          </w:p>
        </w:tc>
        <w:tc>
          <w:tcPr>
            <w:tcW w:w="972" w:type="dxa"/>
          </w:tcPr>
          <w:p w14:paraId="5B162507" w14:textId="77777777" w:rsidR="005B2B0D" w:rsidRPr="00A1115A" w:rsidRDefault="005B2B0D" w:rsidP="00BB38BE">
            <w:pPr>
              <w:pStyle w:val="TAC"/>
              <w:rPr>
                <w:lang w:val="en-US" w:eastAsia="zh-CN"/>
              </w:rPr>
            </w:pPr>
            <w:r w:rsidRPr="00A1115A">
              <w:rPr>
                <w:rFonts w:hint="eastAsia"/>
                <w:lang w:val="en-US" w:eastAsia="zh-CN"/>
              </w:rPr>
              <w:t>23</w:t>
            </w:r>
          </w:p>
        </w:tc>
        <w:tc>
          <w:tcPr>
            <w:tcW w:w="1086" w:type="dxa"/>
          </w:tcPr>
          <w:p w14:paraId="7B976DDB" w14:textId="77777777" w:rsidR="005B2B0D" w:rsidRPr="00A1115A" w:rsidRDefault="005B2B0D" w:rsidP="00BB38BE">
            <w:pPr>
              <w:pStyle w:val="TAC"/>
              <w:rPr>
                <w:rFonts w:cs="Arial"/>
              </w:rPr>
            </w:pPr>
            <w:r w:rsidRPr="00A1115A">
              <w:rPr>
                <w:rFonts w:cs="Arial"/>
              </w:rPr>
              <w:t>+2/-3</w:t>
            </w:r>
          </w:p>
        </w:tc>
        <w:tc>
          <w:tcPr>
            <w:tcW w:w="973" w:type="dxa"/>
          </w:tcPr>
          <w:p w14:paraId="7B5E7579" w14:textId="77777777" w:rsidR="005B2B0D" w:rsidRPr="00A1115A" w:rsidRDefault="005B2B0D" w:rsidP="00BB38BE">
            <w:pPr>
              <w:pStyle w:val="TAC"/>
            </w:pPr>
          </w:p>
        </w:tc>
        <w:tc>
          <w:tcPr>
            <w:tcW w:w="1086" w:type="dxa"/>
          </w:tcPr>
          <w:p w14:paraId="71CD9A04" w14:textId="77777777" w:rsidR="005B2B0D" w:rsidRPr="00A1115A" w:rsidRDefault="005B2B0D" w:rsidP="00BB38BE">
            <w:pPr>
              <w:pStyle w:val="TAC"/>
            </w:pPr>
          </w:p>
        </w:tc>
      </w:tr>
      <w:tr w:rsidR="005B2B0D" w14:paraId="001C4941" w14:textId="77777777" w:rsidTr="00BB38BE">
        <w:tblPrEx>
          <w:tblLook w:val="04A0" w:firstRow="1" w:lastRow="0" w:firstColumn="1" w:lastColumn="0" w:noHBand="0" w:noVBand="1"/>
        </w:tblPrEx>
        <w:trPr>
          <w:trHeight w:val="187"/>
        </w:trPr>
        <w:tc>
          <w:tcPr>
            <w:tcW w:w="1596" w:type="dxa"/>
          </w:tcPr>
          <w:p w14:paraId="7CCA5659" w14:textId="77777777" w:rsidR="005B2B0D" w:rsidRDefault="005B2B0D" w:rsidP="00BB38BE">
            <w:pPr>
              <w:pStyle w:val="TAC"/>
              <w:rPr>
                <w:lang w:val="en-US" w:eastAsia="zh-CN"/>
              </w:rPr>
            </w:pPr>
            <w:r>
              <w:rPr>
                <w:rFonts w:hint="eastAsia"/>
                <w:lang w:val="en-US" w:eastAsia="zh-CN"/>
              </w:rPr>
              <w:t>CA_n41A-n70A</w:t>
            </w:r>
          </w:p>
        </w:tc>
        <w:tc>
          <w:tcPr>
            <w:tcW w:w="972" w:type="dxa"/>
          </w:tcPr>
          <w:p w14:paraId="795F847F" w14:textId="77777777" w:rsidR="005B2B0D" w:rsidRDefault="005B2B0D" w:rsidP="00BB38BE">
            <w:pPr>
              <w:pStyle w:val="TAC"/>
            </w:pPr>
          </w:p>
        </w:tc>
        <w:tc>
          <w:tcPr>
            <w:tcW w:w="1086" w:type="dxa"/>
          </w:tcPr>
          <w:p w14:paraId="606AF931" w14:textId="77777777" w:rsidR="005B2B0D" w:rsidRDefault="005B2B0D" w:rsidP="00BB38BE">
            <w:pPr>
              <w:pStyle w:val="TAC"/>
            </w:pPr>
          </w:p>
        </w:tc>
        <w:tc>
          <w:tcPr>
            <w:tcW w:w="972" w:type="dxa"/>
            <w:tcBorders>
              <w:top w:val="single" w:sz="4" w:space="0" w:color="auto"/>
              <w:left w:val="single" w:sz="4" w:space="0" w:color="auto"/>
              <w:bottom w:val="single" w:sz="4" w:space="0" w:color="auto"/>
              <w:right w:val="single" w:sz="4" w:space="0" w:color="auto"/>
            </w:tcBorders>
          </w:tcPr>
          <w:p w14:paraId="02E6ACCA" w14:textId="77777777" w:rsidR="005B2B0D" w:rsidRDefault="005B2B0D" w:rsidP="00BB38BE">
            <w:pPr>
              <w:pStyle w:val="TAC"/>
              <w:rPr>
                <w:lang w:val="en-US" w:eastAsia="zh-CN"/>
              </w:rPr>
            </w:pPr>
          </w:p>
        </w:tc>
        <w:tc>
          <w:tcPr>
            <w:tcW w:w="1086" w:type="dxa"/>
            <w:tcBorders>
              <w:top w:val="single" w:sz="4" w:space="0" w:color="auto"/>
              <w:left w:val="single" w:sz="4" w:space="0" w:color="auto"/>
              <w:bottom w:val="single" w:sz="4" w:space="0" w:color="auto"/>
              <w:right w:val="single" w:sz="4" w:space="0" w:color="auto"/>
            </w:tcBorders>
          </w:tcPr>
          <w:p w14:paraId="667F68A5" w14:textId="77777777" w:rsidR="005B2B0D" w:rsidRDefault="005B2B0D" w:rsidP="00BB38BE">
            <w:pPr>
              <w:pStyle w:val="TAC"/>
              <w:rPr>
                <w:rFonts w:cs="Arial"/>
              </w:rPr>
            </w:pPr>
          </w:p>
        </w:tc>
        <w:tc>
          <w:tcPr>
            <w:tcW w:w="972" w:type="dxa"/>
          </w:tcPr>
          <w:p w14:paraId="40DE62AD" w14:textId="77777777" w:rsidR="005B2B0D" w:rsidRDefault="005B2B0D" w:rsidP="00BB38BE">
            <w:pPr>
              <w:pStyle w:val="TAC"/>
              <w:rPr>
                <w:lang w:val="en-US" w:eastAsia="zh-CN"/>
              </w:rPr>
            </w:pPr>
            <w:r>
              <w:rPr>
                <w:rFonts w:hint="eastAsia"/>
                <w:lang w:val="en-US" w:eastAsia="zh-CN"/>
              </w:rPr>
              <w:t>23</w:t>
            </w:r>
          </w:p>
        </w:tc>
        <w:tc>
          <w:tcPr>
            <w:tcW w:w="1086" w:type="dxa"/>
          </w:tcPr>
          <w:p w14:paraId="2E7C646F" w14:textId="77777777" w:rsidR="005B2B0D" w:rsidRDefault="005B2B0D" w:rsidP="00BB38BE">
            <w:pPr>
              <w:pStyle w:val="TAC"/>
              <w:rPr>
                <w:rFonts w:cs="Arial"/>
              </w:rPr>
            </w:pPr>
            <w:r>
              <w:rPr>
                <w:rFonts w:cs="Arial"/>
              </w:rPr>
              <w:t>+2/-3</w:t>
            </w:r>
          </w:p>
        </w:tc>
        <w:tc>
          <w:tcPr>
            <w:tcW w:w="973" w:type="dxa"/>
          </w:tcPr>
          <w:p w14:paraId="7525CB24" w14:textId="77777777" w:rsidR="005B2B0D" w:rsidRDefault="005B2B0D" w:rsidP="00BB38BE">
            <w:pPr>
              <w:pStyle w:val="TAC"/>
            </w:pPr>
          </w:p>
        </w:tc>
        <w:tc>
          <w:tcPr>
            <w:tcW w:w="1086" w:type="dxa"/>
          </w:tcPr>
          <w:p w14:paraId="45EF1598" w14:textId="77777777" w:rsidR="005B2B0D" w:rsidRDefault="005B2B0D" w:rsidP="00BB38BE">
            <w:pPr>
              <w:pStyle w:val="TAC"/>
            </w:pPr>
          </w:p>
        </w:tc>
      </w:tr>
      <w:tr w:rsidR="005B2B0D" w:rsidRPr="00A1115A" w14:paraId="2BD9B1D1" w14:textId="77777777" w:rsidTr="00BB38BE">
        <w:trPr>
          <w:trHeight w:val="187"/>
        </w:trPr>
        <w:tc>
          <w:tcPr>
            <w:tcW w:w="1596" w:type="dxa"/>
          </w:tcPr>
          <w:p w14:paraId="5832FEB4" w14:textId="77777777" w:rsidR="005B2B0D" w:rsidRPr="00A1115A" w:rsidRDefault="005B2B0D" w:rsidP="00BB38BE">
            <w:pPr>
              <w:pStyle w:val="TAC"/>
              <w:rPr>
                <w:lang w:val="en-US" w:eastAsia="zh-CN"/>
              </w:rPr>
            </w:pPr>
            <w:r w:rsidRPr="00A1115A">
              <w:rPr>
                <w:rFonts w:hint="eastAsia"/>
                <w:lang w:val="en-US" w:eastAsia="zh-CN"/>
              </w:rPr>
              <w:t>CA_n41A-n71A</w:t>
            </w:r>
          </w:p>
        </w:tc>
        <w:tc>
          <w:tcPr>
            <w:tcW w:w="972" w:type="dxa"/>
          </w:tcPr>
          <w:p w14:paraId="37623328" w14:textId="77777777" w:rsidR="005B2B0D" w:rsidRPr="00A1115A" w:rsidRDefault="005B2B0D" w:rsidP="00BB38BE">
            <w:pPr>
              <w:pStyle w:val="TAC"/>
            </w:pPr>
          </w:p>
        </w:tc>
        <w:tc>
          <w:tcPr>
            <w:tcW w:w="1086" w:type="dxa"/>
          </w:tcPr>
          <w:p w14:paraId="4D515FBF" w14:textId="77777777" w:rsidR="005B2B0D" w:rsidRPr="00A1115A" w:rsidRDefault="005B2B0D" w:rsidP="00BB38BE">
            <w:pPr>
              <w:pStyle w:val="TAC"/>
            </w:pPr>
          </w:p>
        </w:tc>
        <w:tc>
          <w:tcPr>
            <w:tcW w:w="972" w:type="dxa"/>
            <w:tcBorders>
              <w:top w:val="single" w:sz="4" w:space="0" w:color="auto"/>
              <w:left w:val="single" w:sz="4" w:space="0" w:color="auto"/>
              <w:bottom w:val="single" w:sz="4" w:space="0" w:color="auto"/>
              <w:right w:val="single" w:sz="4" w:space="0" w:color="auto"/>
            </w:tcBorders>
          </w:tcPr>
          <w:p w14:paraId="45D2F089" w14:textId="77777777" w:rsidR="005B2B0D" w:rsidRPr="00A1115A" w:rsidRDefault="005B2B0D" w:rsidP="00BB38BE">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tcPr>
          <w:p w14:paraId="4862A2EB" w14:textId="77777777" w:rsidR="005B2B0D" w:rsidRPr="00A1115A" w:rsidRDefault="005B2B0D" w:rsidP="00BB38BE">
            <w:pPr>
              <w:pStyle w:val="TAC"/>
            </w:pPr>
            <w:r>
              <w:rPr>
                <w:rFonts w:cs="Arial"/>
              </w:rPr>
              <w:t>+2/-3</w:t>
            </w:r>
          </w:p>
        </w:tc>
        <w:tc>
          <w:tcPr>
            <w:tcW w:w="972" w:type="dxa"/>
          </w:tcPr>
          <w:p w14:paraId="0B10E179" w14:textId="77777777" w:rsidR="005B2B0D" w:rsidRPr="00A1115A" w:rsidRDefault="005B2B0D" w:rsidP="00BB38BE">
            <w:pPr>
              <w:pStyle w:val="TAC"/>
              <w:rPr>
                <w:lang w:val="en-US" w:eastAsia="zh-CN"/>
              </w:rPr>
            </w:pPr>
            <w:r w:rsidRPr="00A1115A">
              <w:rPr>
                <w:rFonts w:hint="eastAsia"/>
                <w:lang w:val="en-US" w:eastAsia="zh-CN"/>
              </w:rPr>
              <w:t>23</w:t>
            </w:r>
          </w:p>
        </w:tc>
        <w:tc>
          <w:tcPr>
            <w:tcW w:w="1086" w:type="dxa"/>
          </w:tcPr>
          <w:p w14:paraId="21A6991B" w14:textId="77777777" w:rsidR="005B2B0D" w:rsidRPr="00A1115A" w:rsidRDefault="005B2B0D" w:rsidP="00BB38BE">
            <w:pPr>
              <w:pStyle w:val="TAC"/>
              <w:rPr>
                <w:rFonts w:cs="Arial"/>
              </w:rPr>
            </w:pPr>
            <w:r w:rsidRPr="00A1115A">
              <w:rPr>
                <w:rFonts w:cs="Arial"/>
              </w:rPr>
              <w:t>+2/-3</w:t>
            </w:r>
          </w:p>
        </w:tc>
        <w:tc>
          <w:tcPr>
            <w:tcW w:w="973" w:type="dxa"/>
          </w:tcPr>
          <w:p w14:paraId="0F4C527D" w14:textId="77777777" w:rsidR="005B2B0D" w:rsidRPr="00A1115A" w:rsidRDefault="005B2B0D" w:rsidP="00BB38BE">
            <w:pPr>
              <w:pStyle w:val="TAC"/>
            </w:pPr>
          </w:p>
        </w:tc>
        <w:tc>
          <w:tcPr>
            <w:tcW w:w="1086" w:type="dxa"/>
          </w:tcPr>
          <w:p w14:paraId="7E05494B" w14:textId="77777777" w:rsidR="005B2B0D" w:rsidRPr="00A1115A" w:rsidRDefault="005B2B0D" w:rsidP="00BB38BE">
            <w:pPr>
              <w:pStyle w:val="TAC"/>
            </w:pPr>
          </w:p>
        </w:tc>
      </w:tr>
      <w:tr w:rsidR="005B2B0D" w:rsidRPr="00A1115A" w14:paraId="5B23D231" w14:textId="77777777" w:rsidTr="00BB38BE">
        <w:trPr>
          <w:trHeight w:val="187"/>
        </w:trPr>
        <w:tc>
          <w:tcPr>
            <w:tcW w:w="1596" w:type="dxa"/>
          </w:tcPr>
          <w:p w14:paraId="5987643C" w14:textId="77777777" w:rsidR="005B2B0D" w:rsidRPr="00A1115A" w:rsidRDefault="005B2B0D" w:rsidP="00BB38BE">
            <w:pPr>
              <w:pStyle w:val="TAC"/>
              <w:rPr>
                <w:rFonts w:cs="Arial"/>
                <w:lang w:eastAsia="zh-CN"/>
              </w:rPr>
            </w:pPr>
            <w:r>
              <w:rPr>
                <w:rFonts w:cs="Arial"/>
                <w:lang w:val="en-US" w:eastAsia="zh-CN"/>
              </w:rPr>
              <w:t>CA_n41A-n74A</w:t>
            </w:r>
          </w:p>
        </w:tc>
        <w:tc>
          <w:tcPr>
            <w:tcW w:w="972" w:type="dxa"/>
          </w:tcPr>
          <w:p w14:paraId="3A1D2C50" w14:textId="77777777" w:rsidR="005B2B0D" w:rsidRPr="00A1115A" w:rsidRDefault="005B2B0D" w:rsidP="00BB38BE">
            <w:pPr>
              <w:pStyle w:val="TAC"/>
            </w:pPr>
          </w:p>
        </w:tc>
        <w:tc>
          <w:tcPr>
            <w:tcW w:w="1086" w:type="dxa"/>
          </w:tcPr>
          <w:p w14:paraId="0C39BCBA" w14:textId="77777777" w:rsidR="005B2B0D" w:rsidRPr="00A1115A" w:rsidRDefault="005B2B0D" w:rsidP="00BB38BE">
            <w:pPr>
              <w:pStyle w:val="TAC"/>
            </w:pPr>
          </w:p>
        </w:tc>
        <w:tc>
          <w:tcPr>
            <w:tcW w:w="972" w:type="dxa"/>
          </w:tcPr>
          <w:p w14:paraId="1E09DFDF" w14:textId="77777777" w:rsidR="005B2B0D" w:rsidRDefault="005B2B0D" w:rsidP="00BB38BE">
            <w:pPr>
              <w:pStyle w:val="TAC"/>
              <w:rPr>
                <w:lang w:val="en-US" w:eastAsia="zh-CN"/>
              </w:rPr>
            </w:pPr>
          </w:p>
        </w:tc>
        <w:tc>
          <w:tcPr>
            <w:tcW w:w="1086" w:type="dxa"/>
          </w:tcPr>
          <w:p w14:paraId="7BDE3F9B" w14:textId="77777777" w:rsidR="005B2B0D" w:rsidRDefault="005B2B0D" w:rsidP="00BB38BE">
            <w:pPr>
              <w:pStyle w:val="TAC"/>
              <w:rPr>
                <w:rFonts w:cs="Arial"/>
              </w:rPr>
            </w:pPr>
          </w:p>
        </w:tc>
        <w:tc>
          <w:tcPr>
            <w:tcW w:w="972" w:type="dxa"/>
          </w:tcPr>
          <w:p w14:paraId="183B1619" w14:textId="77777777" w:rsidR="005B2B0D" w:rsidRPr="00A1115A" w:rsidRDefault="005B2B0D" w:rsidP="00BB38BE">
            <w:pPr>
              <w:pStyle w:val="TAC"/>
              <w:rPr>
                <w:lang w:val="en-US" w:eastAsia="zh-CN"/>
              </w:rPr>
            </w:pPr>
            <w:r>
              <w:rPr>
                <w:rFonts w:cs="Arial"/>
                <w:lang w:val="en-US" w:eastAsia="zh-CN"/>
              </w:rPr>
              <w:t>23</w:t>
            </w:r>
          </w:p>
        </w:tc>
        <w:tc>
          <w:tcPr>
            <w:tcW w:w="1086" w:type="dxa"/>
          </w:tcPr>
          <w:p w14:paraId="2DCB6911" w14:textId="77777777" w:rsidR="005B2B0D" w:rsidRPr="00A1115A" w:rsidRDefault="005B2B0D" w:rsidP="00BB38BE">
            <w:pPr>
              <w:pStyle w:val="TAC"/>
              <w:rPr>
                <w:rFonts w:cs="Arial"/>
              </w:rPr>
            </w:pPr>
            <w:r>
              <w:rPr>
                <w:rFonts w:cs="Arial"/>
              </w:rPr>
              <w:t>+2/-3</w:t>
            </w:r>
          </w:p>
        </w:tc>
        <w:tc>
          <w:tcPr>
            <w:tcW w:w="973" w:type="dxa"/>
          </w:tcPr>
          <w:p w14:paraId="6F8A7C8D" w14:textId="77777777" w:rsidR="005B2B0D" w:rsidRPr="00A1115A" w:rsidRDefault="005B2B0D" w:rsidP="00BB38BE">
            <w:pPr>
              <w:pStyle w:val="TAC"/>
            </w:pPr>
          </w:p>
        </w:tc>
        <w:tc>
          <w:tcPr>
            <w:tcW w:w="1086" w:type="dxa"/>
          </w:tcPr>
          <w:p w14:paraId="2ED92316" w14:textId="77777777" w:rsidR="005B2B0D" w:rsidRPr="00A1115A" w:rsidRDefault="005B2B0D" w:rsidP="00BB38BE">
            <w:pPr>
              <w:pStyle w:val="TAC"/>
            </w:pPr>
          </w:p>
        </w:tc>
      </w:tr>
      <w:tr w:rsidR="005B2B0D" w:rsidRPr="00A1115A" w14:paraId="6BF3AE53" w14:textId="77777777" w:rsidTr="00BB38BE">
        <w:trPr>
          <w:trHeight w:val="187"/>
        </w:trPr>
        <w:tc>
          <w:tcPr>
            <w:tcW w:w="1596" w:type="dxa"/>
          </w:tcPr>
          <w:p w14:paraId="08437B6B" w14:textId="77777777" w:rsidR="005B2B0D" w:rsidRPr="00A1115A" w:rsidRDefault="005B2B0D" w:rsidP="00BB38BE">
            <w:pPr>
              <w:pStyle w:val="TAC"/>
              <w:rPr>
                <w:lang w:val="en-US" w:eastAsia="zh-CN"/>
              </w:rPr>
            </w:pPr>
            <w:r w:rsidRPr="00A1115A">
              <w:rPr>
                <w:rFonts w:cs="Arial"/>
                <w:lang w:eastAsia="zh-CN"/>
              </w:rPr>
              <w:t>CA_n41A-n77A</w:t>
            </w:r>
          </w:p>
        </w:tc>
        <w:tc>
          <w:tcPr>
            <w:tcW w:w="972" w:type="dxa"/>
          </w:tcPr>
          <w:p w14:paraId="1FE274A4" w14:textId="77777777" w:rsidR="005B2B0D" w:rsidRPr="00A1115A" w:rsidRDefault="005B2B0D" w:rsidP="00BB38BE">
            <w:pPr>
              <w:pStyle w:val="TAC"/>
            </w:pPr>
          </w:p>
        </w:tc>
        <w:tc>
          <w:tcPr>
            <w:tcW w:w="1086" w:type="dxa"/>
          </w:tcPr>
          <w:p w14:paraId="4DA176F8" w14:textId="77777777" w:rsidR="005B2B0D" w:rsidRPr="00A1115A" w:rsidRDefault="005B2B0D" w:rsidP="00BB38BE">
            <w:pPr>
              <w:pStyle w:val="TAC"/>
            </w:pPr>
          </w:p>
        </w:tc>
        <w:tc>
          <w:tcPr>
            <w:tcW w:w="972" w:type="dxa"/>
            <w:tcBorders>
              <w:top w:val="single" w:sz="4" w:space="0" w:color="auto"/>
              <w:left w:val="single" w:sz="4" w:space="0" w:color="auto"/>
              <w:bottom w:val="single" w:sz="4" w:space="0" w:color="auto"/>
              <w:right w:val="single" w:sz="4" w:space="0" w:color="auto"/>
            </w:tcBorders>
          </w:tcPr>
          <w:p w14:paraId="465DD532" w14:textId="77777777" w:rsidR="005B2B0D" w:rsidRPr="00A1115A" w:rsidRDefault="005B2B0D" w:rsidP="00BB38BE">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tcPr>
          <w:p w14:paraId="18C8B57C" w14:textId="77777777" w:rsidR="005B2B0D" w:rsidRPr="00A1115A" w:rsidRDefault="005B2B0D" w:rsidP="00BB38BE">
            <w:pPr>
              <w:pStyle w:val="TAC"/>
            </w:pPr>
            <w:r>
              <w:rPr>
                <w:rFonts w:cs="Arial"/>
              </w:rPr>
              <w:t>+2/-3</w:t>
            </w:r>
          </w:p>
        </w:tc>
        <w:tc>
          <w:tcPr>
            <w:tcW w:w="972" w:type="dxa"/>
          </w:tcPr>
          <w:p w14:paraId="66E7131D" w14:textId="77777777" w:rsidR="005B2B0D" w:rsidRPr="00A1115A" w:rsidRDefault="005B2B0D" w:rsidP="00BB38BE">
            <w:pPr>
              <w:pStyle w:val="TAC"/>
              <w:rPr>
                <w:lang w:val="en-US" w:eastAsia="zh-CN"/>
              </w:rPr>
            </w:pPr>
            <w:r w:rsidRPr="00A1115A">
              <w:rPr>
                <w:rFonts w:hint="eastAsia"/>
                <w:lang w:val="en-US" w:eastAsia="zh-CN"/>
              </w:rPr>
              <w:t>23</w:t>
            </w:r>
          </w:p>
        </w:tc>
        <w:tc>
          <w:tcPr>
            <w:tcW w:w="1086" w:type="dxa"/>
          </w:tcPr>
          <w:p w14:paraId="49D51ACC" w14:textId="77777777" w:rsidR="005B2B0D" w:rsidRPr="00A1115A" w:rsidRDefault="005B2B0D" w:rsidP="00BB38BE">
            <w:pPr>
              <w:pStyle w:val="TAC"/>
              <w:rPr>
                <w:rFonts w:cs="Arial"/>
              </w:rPr>
            </w:pPr>
            <w:r w:rsidRPr="00A1115A">
              <w:rPr>
                <w:rFonts w:cs="Arial"/>
              </w:rPr>
              <w:t>+2/-3</w:t>
            </w:r>
          </w:p>
        </w:tc>
        <w:tc>
          <w:tcPr>
            <w:tcW w:w="973" w:type="dxa"/>
          </w:tcPr>
          <w:p w14:paraId="0F71E718" w14:textId="77777777" w:rsidR="005B2B0D" w:rsidRPr="00A1115A" w:rsidRDefault="005B2B0D" w:rsidP="00BB38BE">
            <w:pPr>
              <w:pStyle w:val="TAC"/>
            </w:pPr>
          </w:p>
        </w:tc>
        <w:tc>
          <w:tcPr>
            <w:tcW w:w="1086" w:type="dxa"/>
          </w:tcPr>
          <w:p w14:paraId="1FBB352C" w14:textId="77777777" w:rsidR="005B2B0D" w:rsidRPr="00A1115A" w:rsidRDefault="005B2B0D" w:rsidP="00BB38BE">
            <w:pPr>
              <w:pStyle w:val="TAC"/>
            </w:pPr>
          </w:p>
        </w:tc>
      </w:tr>
      <w:tr w:rsidR="005B2B0D" w:rsidRPr="00A1115A" w14:paraId="01EB26D4" w14:textId="77777777" w:rsidTr="00BB38BE">
        <w:trPr>
          <w:trHeight w:val="187"/>
        </w:trPr>
        <w:tc>
          <w:tcPr>
            <w:tcW w:w="1596" w:type="dxa"/>
          </w:tcPr>
          <w:p w14:paraId="7E73A215" w14:textId="77777777" w:rsidR="005B2B0D" w:rsidRPr="00A1115A" w:rsidRDefault="005B2B0D" w:rsidP="00BB38BE">
            <w:pPr>
              <w:pStyle w:val="TAC"/>
              <w:rPr>
                <w:lang w:val="en-US" w:eastAsia="zh-CN"/>
              </w:rPr>
            </w:pPr>
            <w:r w:rsidRPr="00A1115A">
              <w:rPr>
                <w:rFonts w:hint="eastAsia"/>
                <w:lang w:eastAsia="zh-CN"/>
              </w:rPr>
              <w:t>CA_n41</w:t>
            </w:r>
            <w:r w:rsidRPr="00A1115A">
              <w:rPr>
                <w:lang w:val="sv-SE" w:eastAsia="ja-JP"/>
              </w:rPr>
              <w:t>A-</w:t>
            </w:r>
            <w:r w:rsidRPr="00A1115A">
              <w:rPr>
                <w:rFonts w:hint="eastAsia"/>
                <w:lang w:val="en-US" w:eastAsia="zh-CN"/>
              </w:rPr>
              <w:t>n7</w:t>
            </w:r>
            <w:r w:rsidRPr="00A1115A">
              <w:rPr>
                <w:lang w:val="en-US" w:eastAsia="zh-CN"/>
              </w:rPr>
              <w:t>8</w:t>
            </w:r>
            <w:r w:rsidRPr="00A1115A">
              <w:rPr>
                <w:lang w:val="sv-SE" w:eastAsia="ja-JP"/>
              </w:rPr>
              <w:t>A</w:t>
            </w:r>
          </w:p>
        </w:tc>
        <w:tc>
          <w:tcPr>
            <w:tcW w:w="972" w:type="dxa"/>
          </w:tcPr>
          <w:p w14:paraId="351DEA1A" w14:textId="77777777" w:rsidR="005B2B0D" w:rsidRPr="00A1115A" w:rsidRDefault="005B2B0D" w:rsidP="00BB38BE">
            <w:pPr>
              <w:pStyle w:val="TAC"/>
            </w:pPr>
          </w:p>
        </w:tc>
        <w:tc>
          <w:tcPr>
            <w:tcW w:w="1086" w:type="dxa"/>
          </w:tcPr>
          <w:p w14:paraId="57AAC5A1" w14:textId="77777777" w:rsidR="005B2B0D" w:rsidRPr="00A1115A" w:rsidRDefault="005B2B0D" w:rsidP="00BB38BE">
            <w:pPr>
              <w:pStyle w:val="TAC"/>
            </w:pPr>
          </w:p>
        </w:tc>
        <w:tc>
          <w:tcPr>
            <w:tcW w:w="972" w:type="dxa"/>
            <w:tcBorders>
              <w:top w:val="single" w:sz="4" w:space="0" w:color="auto"/>
              <w:left w:val="single" w:sz="4" w:space="0" w:color="auto"/>
              <w:bottom w:val="single" w:sz="4" w:space="0" w:color="auto"/>
              <w:right w:val="single" w:sz="4" w:space="0" w:color="auto"/>
            </w:tcBorders>
          </w:tcPr>
          <w:p w14:paraId="4D6C97B1" w14:textId="77777777" w:rsidR="005B2B0D" w:rsidRPr="00A1115A" w:rsidRDefault="005B2B0D" w:rsidP="00BB38BE">
            <w:pPr>
              <w:pStyle w:val="TAC"/>
            </w:pPr>
          </w:p>
        </w:tc>
        <w:tc>
          <w:tcPr>
            <w:tcW w:w="1086" w:type="dxa"/>
            <w:tcBorders>
              <w:top w:val="single" w:sz="4" w:space="0" w:color="auto"/>
              <w:left w:val="single" w:sz="4" w:space="0" w:color="auto"/>
              <w:bottom w:val="single" w:sz="4" w:space="0" w:color="auto"/>
              <w:right w:val="single" w:sz="4" w:space="0" w:color="auto"/>
            </w:tcBorders>
          </w:tcPr>
          <w:p w14:paraId="5A0431D9" w14:textId="77777777" w:rsidR="005B2B0D" w:rsidRPr="00A1115A" w:rsidRDefault="005B2B0D" w:rsidP="00BB38BE">
            <w:pPr>
              <w:pStyle w:val="TAC"/>
            </w:pPr>
          </w:p>
        </w:tc>
        <w:tc>
          <w:tcPr>
            <w:tcW w:w="972" w:type="dxa"/>
          </w:tcPr>
          <w:p w14:paraId="6DF935C9" w14:textId="77777777" w:rsidR="005B2B0D" w:rsidRPr="00A1115A" w:rsidRDefault="005B2B0D" w:rsidP="00BB38BE">
            <w:pPr>
              <w:pStyle w:val="TAC"/>
              <w:rPr>
                <w:lang w:val="en-US" w:eastAsia="zh-CN"/>
              </w:rPr>
            </w:pPr>
            <w:r w:rsidRPr="00A1115A">
              <w:rPr>
                <w:rFonts w:hint="eastAsia"/>
                <w:lang w:val="en-US" w:eastAsia="zh-CN"/>
              </w:rPr>
              <w:t>23</w:t>
            </w:r>
          </w:p>
        </w:tc>
        <w:tc>
          <w:tcPr>
            <w:tcW w:w="1086" w:type="dxa"/>
          </w:tcPr>
          <w:p w14:paraId="0C9145B3" w14:textId="77777777" w:rsidR="005B2B0D" w:rsidRPr="00A1115A" w:rsidRDefault="005B2B0D" w:rsidP="00BB38BE">
            <w:pPr>
              <w:pStyle w:val="TAC"/>
              <w:rPr>
                <w:rFonts w:cs="Arial"/>
              </w:rPr>
            </w:pPr>
            <w:r w:rsidRPr="00A1115A">
              <w:rPr>
                <w:rFonts w:cs="Arial"/>
              </w:rPr>
              <w:t>+2/-3</w:t>
            </w:r>
          </w:p>
        </w:tc>
        <w:tc>
          <w:tcPr>
            <w:tcW w:w="973" w:type="dxa"/>
          </w:tcPr>
          <w:p w14:paraId="3C2BAA3C" w14:textId="77777777" w:rsidR="005B2B0D" w:rsidRPr="00A1115A" w:rsidRDefault="005B2B0D" w:rsidP="00BB38BE">
            <w:pPr>
              <w:pStyle w:val="TAC"/>
            </w:pPr>
          </w:p>
        </w:tc>
        <w:tc>
          <w:tcPr>
            <w:tcW w:w="1086" w:type="dxa"/>
          </w:tcPr>
          <w:p w14:paraId="722EA133" w14:textId="77777777" w:rsidR="005B2B0D" w:rsidRPr="00A1115A" w:rsidRDefault="005B2B0D" w:rsidP="00BB38BE">
            <w:pPr>
              <w:pStyle w:val="TAC"/>
            </w:pPr>
          </w:p>
        </w:tc>
      </w:tr>
      <w:tr w:rsidR="005B2B0D" w:rsidRPr="00A1115A" w14:paraId="64D2B4BA" w14:textId="77777777" w:rsidTr="00BB38BE">
        <w:trPr>
          <w:trHeight w:val="187"/>
        </w:trPr>
        <w:tc>
          <w:tcPr>
            <w:tcW w:w="1596" w:type="dxa"/>
          </w:tcPr>
          <w:p w14:paraId="353D4BE3" w14:textId="77777777" w:rsidR="005B2B0D" w:rsidRPr="00A1115A" w:rsidRDefault="005B2B0D" w:rsidP="00BB38BE">
            <w:pPr>
              <w:pStyle w:val="TAC"/>
              <w:rPr>
                <w:lang w:val="en-US" w:eastAsia="zh-CN"/>
              </w:rPr>
            </w:pPr>
            <w:r w:rsidRPr="00A1115A">
              <w:rPr>
                <w:rFonts w:hint="eastAsia"/>
                <w:lang w:val="en-US" w:eastAsia="zh-CN"/>
              </w:rPr>
              <w:t>CA_n41A-n79A</w:t>
            </w:r>
          </w:p>
        </w:tc>
        <w:tc>
          <w:tcPr>
            <w:tcW w:w="972" w:type="dxa"/>
          </w:tcPr>
          <w:p w14:paraId="0B951824" w14:textId="77777777" w:rsidR="005B2B0D" w:rsidRPr="00A1115A" w:rsidRDefault="005B2B0D" w:rsidP="00BB38BE">
            <w:pPr>
              <w:pStyle w:val="TAC"/>
            </w:pPr>
          </w:p>
        </w:tc>
        <w:tc>
          <w:tcPr>
            <w:tcW w:w="1086" w:type="dxa"/>
          </w:tcPr>
          <w:p w14:paraId="71CBCAEE" w14:textId="77777777" w:rsidR="005B2B0D" w:rsidRPr="00A1115A" w:rsidRDefault="005B2B0D" w:rsidP="00BB38BE">
            <w:pPr>
              <w:pStyle w:val="TAC"/>
            </w:pPr>
          </w:p>
        </w:tc>
        <w:tc>
          <w:tcPr>
            <w:tcW w:w="972" w:type="dxa"/>
            <w:tcBorders>
              <w:top w:val="single" w:sz="4" w:space="0" w:color="auto"/>
              <w:left w:val="single" w:sz="4" w:space="0" w:color="auto"/>
              <w:bottom w:val="single" w:sz="4" w:space="0" w:color="auto"/>
              <w:right w:val="single" w:sz="4" w:space="0" w:color="auto"/>
            </w:tcBorders>
          </w:tcPr>
          <w:p w14:paraId="323512F5" w14:textId="77777777" w:rsidR="005B2B0D" w:rsidRPr="00A1115A" w:rsidRDefault="005B2B0D" w:rsidP="00BB38BE">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tcPr>
          <w:p w14:paraId="39251CA4" w14:textId="77777777" w:rsidR="005B2B0D" w:rsidRPr="00A1115A" w:rsidRDefault="005B2B0D" w:rsidP="00BB38BE">
            <w:pPr>
              <w:pStyle w:val="TAC"/>
            </w:pPr>
            <w:r>
              <w:rPr>
                <w:rFonts w:cs="Arial"/>
              </w:rPr>
              <w:t>+2/-3</w:t>
            </w:r>
          </w:p>
        </w:tc>
        <w:tc>
          <w:tcPr>
            <w:tcW w:w="972" w:type="dxa"/>
          </w:tcPr>
          <w:p w14:paraId="5FC89F09" w14:textId="77777777" w:rsidR="005B2B0D" w:rsidRPr="00A1115A" w:rsidRDefault="005B2B0D" w:rsidP="00BB38BE">
            <w:pPr>
              <w:pStyle w:val="TAC"/>
              <w:rPr>
                <w:lang w:val="en-US" w:eastAsia="zh-CN"/>
              </w:rPr>
            </w:pPr>
            <w:r w:rsidRPr="00A1115A">
              <w:rPr>
                <w:rFonts w:hint="eastAsia"/>
                <w:lang w:val="en-US" w:eastAsia="zh-CN"/>
              </w:rPr>
              <w:t>23</w:t>
            </w:r>
          </w:p>
        </w:tc>
        <w:tc>
          <w:tcPr>
            <w:tcW w:w="1086" w:type="dxa"/>
          </w:tcPr>
          <w:p w14:paraId="2E8A05D8" w14:textId="77777777" w:rsidR="005B2B0D" w:rsidRPr="00A1115A" w:rsidRDefault="005B2B0D" w:rsidP="00BB38BE">
            <w:pPr>
              <w:pStyle w:val="TAC"/>
              <w:rPr>
                <w:rFonts w:cs="Arial"/>
              </w:rPr>
            </w:pPr>
            <w:r w:rsidRPr="00A1115A">
              <w:rPr>
                <w:rFonts w:cs="Arial"/>
              </w:rPr>
              <w:t>+2/-3</w:t>
            </w:r>
          </w:p>
        </w:tc>
        <w:tc>
          <w:tcPr>
            <w:tcW w:w="973" w:type="dxa"/>
          </w:tcPr>
          <w:p w14:paraId="000F06B1" w14:textId="77777777" w:rsidR="005B2B0D" w:rsidRPr="00A1115A" w:rsidRDefault="005B2B0D" w:rsidP="00BB38BE">
            <w:pPr>
              <w:pStyle w:val="TAC"/>
            </w:pPr>
          </w:p>
        </w:tc>
        <w:tc>
          <w:tcPr>
            <w:tcW w:w="1086" w:type="dxa"/>
          </w:tcPr>
          <w:p w14:paraId="5B8051E5" w14:textId="77777777" w:rsidR="005B2B0D" w:rsidRPr="00A1115A" w:rsidRDefault="005B2B0D" w:rsidP="00BB38BE">
            <w:pPr>
              <w:pStyle w:val="TAC"/>
            </w:pPr>
          </w:p>
        </w:tc>
      </w:tr>
      <w:tr w:rsidR="005B2B0D" w:rsidRPr="00A1115A" w14:paraId="0D82444F" w14:textId="77777777" w:rsidTr="00BB38BE">
        <w:trPr>
          <w:trHeight w:val="187"/>
        </w:trPr>
        <w:tc>
          <w:tcPr>
            <w:tcW w:w="1596" w:type="dxa"/>
          </w:tcPr>
          <w:p w14:paraId="026C38B0" w14:textId="77777777" w:rsidR="005B2B0D" w:rsidRPr="00A1115A" w:rsidRDefault="005B2B0D" w:rsidP="00BB38BE">
            <w:pPr>
              <w:pStyle w:val="TAC"/>
              <w:rPr>
                <w:lang w:val="en-US" w:eastAsia="zh-CN"/>
              </w:rPr>
            </w:pPr>
            <w:r w:rsidRPr="005C3C9B">
              <w:t>CA_n46A-n48A</w:t>
            </w:r>
          </w:p>
        </w:tc>
        <w:tc>
          <w:tcPr>
            <w:tcW w:w="972" w:type="dxa"/>
          </w:tcPr>
          <w:p w14:paraId="0CC767BF" w14:textId="77777777" w:rsidR="005B2B0D" w:rsidRPr="00A1115A" w:rsidRDefault="005B2B0D" w:rsidP="00BB38BE">
            <w:pPr>
              <w:pStyle w:val="TAC"/>
            </w:pPr>
          </w:p>
        </w:tc>
        <w:tc>
          <w:tcPr>
            <w:tcW w:w="1086" w:type="dxa"/>
          </w:tcPr>
          <w:p w14:paraId="58E3B985" w14:textId="77777777" w:rsidR="005B2B0D" w:rsidRPr="00A1115A" w:rsidRDefault="005B2B0D" w:rsidP="00BB38BE">
            <w:pPr>
              <w:pStyle w:val="TAC"/>
            </w:pPr>
          </w:p>
        </w:tc>
        <w:tc>
          <w:tcPr>
            <w:tcW w:w="972" w:type="dxa"/>
          </w:tcPr>
          <w:p w14:paraId="3350F774" w14:textId="77777777" w:rsidR="005B2B0D" w:rsidRPr="00A1115A" w:rsidRDefault="005B2B0D" w:rsidP="00BB38BE">
            <w:pPr>
              <w:pStyle w:val="TAC"/>
            </w:pPr>
          </w:p>
        </w:tc>
        <w:tc>
          <w:tcPr>
            <w:tcW w:w="1086" w:type="dxa"/>
          </w:tcPr>
          <w:p w14:paraId="4431E705" w14:textId="77777777" w:rsidR="005B2B0D" w:rsidRPr="00A1115A" w:rsidRDefault="005B2B0D" w:rsidP="00BB38BE">
            <w:pPr>
              <w:pStyle w:val="TAC"/>
            </w:pPr>
          </w:p>
        </w:tc>
        <w:tc>
          <w:tcPr>
            <w:tcW w:w="972" w:type="dxa"/>
          </w:tcPr>
          <w:p w14:paraId="49788867" w14:textId="77777777" w:rsidR="005B2B0D" w:rsidRPr="00A1115A" w:rsidRDefault="005B2B0D" w:rsidP="00BB38BE">
            <w:pPr>
              <w:pStyle w:val="TAC"/>
              <w:rPr>
                <w:lang w:val="en-US" w:eastAsia="zh-CN"/>
              </w:rPr>
            </w:pPr>
            <w:r w:rsidRPr="005C3C9B">
              <w:t>23</w:t>
            </w:r>
          </w:p>
        </w:tc>
        <w:tc>
          <w:tcPr>
            <w:tcW w:w="1086" w:type="dxa"/>
          </w:tcPr>
          <w:p w14:paraId="3015AC3D" w14:textId="77777777" w:rsidR="005B2B0D" w:rsidRPr="00A1115A" w:rsidRDefault="005B2B0D" w:rsidP="00BB38BE">
            <w:pPr>
              <w:pStyle w:val="TAC"/>
              <w:rPr>
                <w:rFonts w:cs="Arial"/>
              </w:rPr>
            </w:pPr>
            <w:r w:rsidRPr="005C3C9B">
              <w:t>+2/-3</w:t>
            </w:r>
          </w:p>
        </w:tc>
        <w:tc>
          <w:tcPr>
            <w:tcW w:w="973" w:type="dxa"/>
          </w:tcPr>
          <w:p w14:paraId="4A7D6B50" w14:textId="77777777" w:rsidR="005B2B0D" w:rsidRPr="00A1115A" w:rsidRDefault="005B2B0D" w:rsidP="00BB38BE">
            <w:pPr>
              <w:pStyle w:val="TAC"/>
            </w:pPr>
          </w:p>
        </w:tc>
        <w:tc>
          <w:tcPr>
            <w:tcW w:w="1086" w:type="dxa"/>
          </w:tcPr>
          <w:p w14:paraId="488ABD05" w14:textId="77777777" w:rsidR="005B2B0D" w:rsidRPr="00A1115A" w:rsidRDefault="005B2B0D" w:rsidP="00BB38BE">
            <w:pPr>
              <w:pStyle w:val="TAC"/>
            </w:pPr>
          </w:p>
        </w:tc>
      </w:tr>
      <w:tr w:rsidR="005B2B0D" w:rsidRPr="00A1115A" w14:paraId="5EE602DC" w14:textId="77777777" w:rsidTr="00BB38BE">
        <w:trPr>
          <w:trHeight w:val="187"/>
        </w:trPr>
        <w:tc>
          <w:tcPr>
            <w:tcW w:w="1596" w:type="dxa"/>
          </w:tcPr>
          <w:p w14:paraId="598335DB" w14:textId="77777777" w:rsidR="005B2B0D" w:rsidRPr="00A1115A" w:rsidRDefault="005B2B0D" w:rsidP="00BB38BE">
            <w:pPr>
              <w:pStyle w:val="TAC"/>
              <w:rPr>
                <w:lang w:val="en-US" w:eastAsia="zh-CN"/>
              </w:rPr>
            </w:pPr>
            <w:r w:rsidRPr="005C3C9B">
              <w:t>CA_n46A-n48B</w:t>
            </w:r>
          </w:p>
        </w:tc>
        <w:tc>
          <w:tcPr>
            <w:tcW w:w="972" w:type="dxa"/>
          </w:tcPr>
          <w:p w14:paraId="19B60461" w14:textId="77777777" w:rsidR="005B2B0D" w:rsidRPr="00A1115A" w:rsidRDefault="005B2B0D" w:rsidP="00BB38BE">
            <w:pPr>
              <w:pStyle w:val="TAC"/>
            </w:pPr>
          </w:p>
        </w:tc>
        <w:tc>
          <w:tcPr>
            <w:tcW w:w="1086" w:type="dxa"/>
          </w:tcPr>
          <w:p w14:paraId="76D2AD57" w14:textId="77777777" w:rsidR="005B2B0D" w:rsidRPr="00A1115A" w:rsidRDefault="005B2B0D" w:rsidP="00BB38BE">
            <w:pPr>
              <w:pStyle w:val="TAC"/>
            </w:pPr>
          </w:p>
        </w:tc>
        <w:tc>
          <w:tcPr>
            <w:tcW w:w="972" w:type="dxa"/>
          </w:tcPr>
          <w:p w14:paraId="0B50D3FA" w14:textId="77777777" w:rsidR="005B2B0D" w:rsidRPr="00A1115A" w:rsidRDefault="005B2B0D" w:rsidP="00BB38BE">
            <w:pPr>
              <w:pStyle w:val="TAC"/>
            </w:pPr>
          </w:p>
        </w:tc>
        <w:tc>
          <w:tcPr>
            <w:tcW w:w="1086" w:type="dxa"/>
          </w:tcPr>
          <w:p w14:paraId="36E0CA8E" w14:textId="77777777" w:rsidR="005B2B0D" w:rsidRPr="00A1115A" w:rsidRDefault="005B2B0D" w:rsidP="00BB38BE">
            <w:pPr>
              <w:pStyle w:val="TAC"/>
            </w:pPr>
          </w:p>
        </w:tc>
        <w:tc>
          <w:tcPr>
            <w:tcW w:w="972" w:type="dxa"/>
          </w:tcPr>
          <w:p w14:paraId="68C76DEB" w14:textId="77777777" w:rsidR="005B2B0D" w:rsidRPr="00A1115A" w:rsidRDefault="005B2B0D" w:rsidP="00BB38BE">
            <w:pPr>
              <w:pStyle w:val="TAC"/>
              <w:rPr>
                <w:lang w:val="en-US" w:eastAsia="zh-CN"/>
              </w:rPr>
            </w:pPr>
            <w:r w:rsidRPr="005C3C9B">
              <w:t>23</w:t>
            </w:r>
          </w:p>
        </w:tc>
        <w:tc>
          <w:tcPr>
            <w:tcW w:w="1086" w:type="dxa"/>
          </w:tcPr>
          <w:p w14:paraId="45D0C363" w14:textId="77777777" w:rsidR="005B2B0D" w:rsidRPr="00A1115A" w:rsidRDefault="005B2B0D" w:rsidP="00BB38BE">
            <w:pPr>
              <w:pStyle w:val="TAC"/>
              <w:rPr>
                <w:rFonts w:cs="Arial"/>
              </w:rPr>
            </w:pPr>
            <w:r w:rsidRPr="005C3C9B">
              <w:t>+2/-3</w:t>
            </w:r>
          </w:p>
        </w:tc>
        <w:tc>
          <w:tcPr>
            <w:tcW w:w="973" w:type="dxa"/>
          </w:tcPr>
          <w:p w14:paraId="74E47FD5" w14:textId="77777777" w:rsidR="005B2B0D" w:rsidRPr="00A1115A" w:rsidRDefault="005B2B0D" w:rsidP="00BB38BE">
            <w:pPr>
              <w:pStyle w:val="TAC"/>
            </w:pPr>
          </w:p>
        </w:tc>
        <w:tc>
          <w:tcPr>
            <w:tcW w:w="1086" w:type="dxa"/>
          </w:tcPr>
          <w:p w14:paraId="7D090A88" w14:textId="77777777" w:rsidR="005B2B0D" w:rsidRPr="00A1115A" w:rsidRDefault="005B2B0D" w:rsidP="00BB38BE">
            <w:pPr>
              <w:pStyle w:val="TAC"/>
            </w:pPr>
          </w:p>
        </w:tc>
      </w:tr>
      <w:tr w:rsidR="005B2B0D" w:rsidRPr="00A1115A" w14:paraId="512B75FF" w14:textId="77777777" w:rsidTr="00BB38BE">
        <w:trPr>
          <w:trHeight w:val="187"/>
        </w:trPr>
        <w:tc>
          <w:tcPr>
            <w:tcW w:w="1596" w:type="dxa"/>
          </w:tcPr>
          <w:p w14:paraId="39088AB6" w14:textId="77777777" w:rsidR="005B2B0D" w:rsidRPr="00A1115A" w:rsidRDefault="005B2B0D" w:rsidP="00BB38BE">
            <w:pPr>
              <w:pStyle w:val="TAC"/>
              <w:rPr>
                <w:lang w:val="en-US" w:eastAsia="zh-CN"/>
              </w:rPr>
            </w:pPr>
            <w:r>
              <w:rPr>
                <w:rFonts w:cs="Arial"/>
                <w:lang w:val="en-US" w:eastAsia="zh-CN"/>
              </w:rPr>
              <w:t>CA_n46</w:t>
            </w:r>
            <w:r>
              <w:rPr>
                <w:rFonts w:cs="Arial" w:hint="eastAsia"/>
                <w:lang w:val="en-US" w:eastAsia="zh-CN"/>
              </w:rPr>
              <w:t>A</w:t>
            </w:r>
            <w:r>
              <w:rPr>
                <w:rFonts w:cs="Arial"/>
                <w:lang w:val="en-US" w:eastAsia="zh-CN"/>
              </w:rPr>
              <w:t>-n78</w:t>
            </w:r>
            <w:r>
              <w:rPr>
                <w:rFonts w:cs="Arial" w:hint="eastAsia"/>
                <w:lang w:val="en-US" w:eastAsia="zh-CN"/>
              </w:rPr>
              <w:t>A</w:t>
            </w:r>
          </w:p>
        </w:tc>
        <w:tc>
          <w:tcPr>
            <w:tcW w:w="972" w:type="dxa"/>
          </w:tcPr>
          <w:p w14:paraId="17BE4B53" w14:textId="77777777" w:rsidR="005B2B0D" w:rsidRPr="00A1115A" w:rsidRDefault="005B2B0D" w:rsidP="00BB38BE">
            <w:pPr>
              <w:pStyle w:val="TAC"/>
            </w:pPr>
          </w:p>
        </w:tc>
        <w:tc>
          <w:tcPr>
            <w:tcW w:w="1086" w:type="dxa"/>
          </w:tcPr>
          <w:p w14:paraId="7A5C7582" w14:textId="77777777" w:rsidR="005B2B0D" w:rsidRPr="00A1115A" w:rsidRDefault="005B2B0D" w:rsidP="00BB38BE">
            <w:pPr>
              <w:pStyle w:val="TAC"/>
            </w:pPr>
          </w:p>
        </w:tc>
        <w:tc>
          <w:tcPr>
            <w:tcW w:w="972" w:type="dxa"/>
          </w:tcPr>
          <w:p w14:paraId="4814EB92" w14:textId="77777777" w:rsidR="005B2B0D" w:rsidRPr="00A1115A" w:rsidRDefault="005B2B0D" w:rsidP="00BB38BE">
            <w:pPr>
              <w:pStyle w:val="TAC"/>
            </w:pPr>
          </w:p>
        </w:tc>
        <w:tc>
          <w:tcPr>
            <w:tcW w:w="1086" w:type="dxa"/>
          </w:tcPr>
          <w:p w14:paraId="659E16BB" w14:textId="77777777" w:rsidR="005B2B0D" w:rsidRPr="00A1115A" w:rsidRDefault="005B2B0D" w:rsidP="00BB38BE">
            <w:pPr>
              <w:pStyle w:val="TAC"/>
            </w:pPr>
          </w:p>
        </w:tc>
        <w:tc>
          <w:tcPr>
            <w:tcW w:w="972" w:type="dxa"/>
          </w:tcPr>
          <w:p w14:paraId="7CDAE3D7" w14:textId="77777777" w:rsidR="005B2B0D" w:rsidRPr="005C3C9B" w:rsidRDefault="005B2B0D" w:rsidP="00BB38BE">
            <w:pPr>
              <w:pStyle w:val="TAC"/>
            </w:pPr>
            <w:r>
              <w:rPr>
                <w:rFonts w:hint="eastAsia"/>
                <w:lang w:val="en-US" w:eastAsia="zh-CN"/>
              </w:rPr>
              <w:t>23</w:t>
            </w:r>
          </w:p>
        </w:tc>
        <w:tc>
          <w:tcPr>
            <w:tcW w:w="1086" w:type="dxa"/>
          </w:tcPr>
          <w:p w14:paraId="74639C20" w14:textId="77777777" w:rsidR="005B2B0D" w:rsidRPr="005C3C9B" w:rsidRDefault="005B2B0D" w:rsidP="00BB38BE">
            <w:pPr>
              <w:pStyle w:val="TAC"/>
            </w:pPr>
            <w:r>
              <w:t>+2/-3</w:t>
            </w:r>
          </w:p>
        </w:tc>
        <w:tc>
          <w:tcPr>
            <w:tcW w:w="973" w:type="dxa"/>
          </w:tcPr>
          <w:p w14:paraId="2C695C8E" w14:textId="77777777" w:rsidR="005B2B0D" w:rsidRPr="00A1115A" w:rsidRDefault="005B2B0D" w:rsidP="00BB38BE">
            <w:pPr>
              <w:pStyle w:val="TAC"/>
            </w:pPr>
          </w:p>
        </w:tc>
        <w:tc>
          <w:tcPr>
            <w:tcW w:w="1086" w:type="dxa"/>
          </w:tcPr>
          <w:p w14:paraId="611080D6" w14:textId="77777777" w:rsidR="005B2B0D" w:rsidRPr="00A1115A" w:rsidRDefault="005B2B0D" w:rsidP="00BB38BE">
            <w:pPr>
              <w:pStyle w:val="TAC"/>
            </w:pPr>
          </w:p>
        </w:tc>
      </w:tr>
      <w:tr w:rsidR="005B2B0D" w:rsidRPr="00A1115A" w14:paraId="0AEA2DCF" w14:textId="77777777" w:rsidTr="00BB38BE">
        <w:trPr>
          <w:trHeight w:val="187"/>
        </w:trPr>
        <w:tc>
          <w:tcPr>
            <w:tcW w:w="1596" w:type="dxa"/>
          </w:tcPr>
          <w:p w14:paraId="0B5A92D4" w14:textId="77777777" w:rsidR="005B2B0D" w:rsidRPr="00A1115A" w:rsidRDefault="005B2B0D" w:rsidP="00BB38BE">
            <w:pPr>
              <w:pStyle w:val="TAC"/>
              <w:rPr>
                <w:lang w:val="en-US" w:eastAsia="zh-CN"/>
              </w:rPr>
            </w:pPr>
            <w:r w:rsidRPr="00A1115A">
              <w:rPr>
                <w:rFonts w:hint="eastAsia"/>
                <w:lang w:val="en-US" w:eastAsia="zh-CN"/>
              </w:rPr>
              <w:t>CA_n48A-n66A</w:t>
            </w:r>
          </w:p>
        </w:tc>
        <w:tc>
          <w:tcPr>
            <w:tcW w:w="972" w:type="dxa"/>
          </w:tcPr>
          <w:p w14:paraId="2CBF84AA" w14:textId="77777777" w:rsidR="005B2B0D" w:rsidRPr="00A1115A" w:rsidRDefault="005B2B0D" w:rsidP="00BB38BE">
            <w:pPr>
              <w:pStyle w:val="TAC"/>
            </w:pPr>
          </w:p>
        </w:tc>
        <w:tc>
          <w:tcPr>
            <w:tcW w:w="1086" w:type="dxa"/>
          </w:tcPr>
          <w:p w14:paraId="4A5149B2" w14:textId="77777777" w:rsidR="005B2B0D" w:rsidRPr="00A1115A" w:rsidRDefault="005B2B0D" w:rsidP="00BB38BE">
            <w:pPr>
              <w:pStyle w:val="TAC"/>
            </w:pPr>
          </w:p>
        </w:tc>
        <w:tc>
          <w:tcPr>
            <w:tcW w:w="972" w:type="dxa"/>
          </w:tcPr>
          <w:p w14:paraId="2B8506A2" w14:textId="77777777" w:rsidR="005B2B0D" w:rsidRPr="00A1115A" w:rsidRDefault="005B2B0D" w:rsidP="00BB38BE">
            <w:pPr>
              <w:pStyle w:val="TAC"/>
            </w:pPr>
          </w:p>
        </w:tc>
        <w:tc>
          <w:tcPr>
            <w:tcW w:w="1086" w:type="dxa"/>
          </w:tcPr>
          <w:p w14:paraId="295C4DF1" w14:textId="77777777" w:rsidR="005B2B0D" w:rsidRPr="00A1115A" w:rsidRDefault="005B2B0D" w:rsidP="00BB38BE">
            <w:pPr>
              <w:pStyle w:val="TAC"/>
            </w:pPr>
          </w:p>
        </w:tc>
        <w:tc>
          <w:tcPr>
            <w:tcW w:w="972" w:type="dxa"/>
          </w:tcPr>
          <w:p w14:paraId="5526EF44" w14:textId="77777777" w:rsidR="005B2B0D" w:rsidRPr="00A1115A" w:rsidRDefault="005B2B0D" w:rsidP="00BB38BE">
            <w:pPr>
              <w:pStyle w:val="TAC"/>
              <w:rPr>
                <w:lang w:val="en-US" w:eastAsia="zh-CN"/>
              </w:rPr>
            </w:pPr>
            <w:r w:rsidRPr="005C3C9B">
              <w:t>23</w:t>
            </w:r>
          </w:p>
        </w:tc>
        <w:tc>
          <w:tcPr>
            <w:tcW w:w="1086" w:type="dxa"/>
          </w:tcPr>
          <w:p w14:paraId="51B5DFF0" w14:textId="77777777" w:rsidR="005B2B0D" w:rsidRPr="00A1115A" w:rsidRDefault="005B2B0D" w:rsidP="00BB38BE">
            <w:pPr>
              <w:pStyle w:val="TAC"/>
              <w:rPr>
                <w:rFonts w:cs="Arial"/>
              </w:rPr>
            </w:pPr>
            <w:r w:rsidRPr="005C3C9B">
              <w:t>+2/-3</w:t>
            </w:r>
          </w:p>
        </w:tc>
        <w:tc>
          <w:tcPr>
            <w:tcW w:w="973" w:type="dxa"/>
          </w:tcPr>
          <w:p w14:paraId="495CEB07" w14:textId="77777777" w:rsidR="005B2B0D" w:rsidRPr="00A1115A" w:rsidRDefault="005B2B0D" w:rsidP="00BB38BE">
            <w:pPr>
              <w:pStyle w:val="TAC"/>
            </w:pPr>
          </w:p>
        </w:tc>
        <w:tc>
          <w:tcPr>
            <w:tcW w:w="1086" w:type="dxa"/>
          </w:tcPr>
          <w:p w14:paraId="0CB15A84" w14:textId="77777777" w:rsidR="005B2B0D" w:rsidRPr="00A1115A" w:rsidRDefault="005B2B0D" w:rsidP="00BB38BE">
            <w:pPr>
              <w:pStyle w:val="TAC"/>
            </w:pPr>
          </w:p>
        </w:tc>
      </w:tr>
      <w:tr w:rsidR="005B2B0D" w:rsidRPr="00A1115A" w14:paraId="7A34D423" w14:textId="77777777" w:rsidTr="00BB38BE">
        <w:trPr>
          <w:trHeight w:val="187"/>
        </w:trPr>
        <w:tc>
          <w:tcPr>
            <w:tcW w:w="1596" w:type="dxa"/>
          </w:tcPr>
          <w:p w14:paraId="54EC05FC" w14:textId="77777777" w:rsidR="005B2B0D" w:rsidRPr="00A1115A" w:rsidRDefault="005B2B0D" w:rsidP="00BB38BE">
            <w:pPr>
              <w:pStyle w:val="TAC"/>
              <w:rPr>
                <w:lang w:val="en-US" w:eastAsia="zh-CN"/>
              </w:rPr>
            </w:pPr>
            <w:r>
              <w:rPr>
                <w:rFonts w:cs="Arial"/>
                <w:lang w:val="en-US" w:eastAsia="zh-CN"/>
              </w:rPr>
              <w:t>CA_n48A-n7</w:t>
            </w:r>
            <w:r>
              <w:rPr>
                <w:rFonts w:cs="Arial" w:hint="eastAsia"/>
                <w:lang w:val="en-US" w:eastAsia="zh-CN"/>
              </w:rPr>
              <w:t>0</w:t>
            </w:r>
            <w:r>
              <w:rPr>
                <w:rFonts w:cs="Arial"/>
                <w:lang w:val="en-US" w:eastAsia="zh-CN"/>
              </w:rPr>
              <w:t>A</w:t>
            </w:r>
          </w:p>
        </w:tc>
        <w:tc>
          <w:tcPr>
            <w:tcW w:w="972" w:type="dxa"/>
          </w:tcPr>
          <w:p w14:paraId="7DAE7FB1" w14:textId="77777777" w:rsidR="005B2B0D" w:rsidRPr="00A1115A" w:rsidRDefault="005B2B0D" w:rsidP="00BB38BE">
            <w:pPr>
              <w:pStyle w:val="TAC"/>
            </w:pPr>
          </w:p>
        </w:tc>
        <w:tc>
          <w:tcPr>
            <w:tcW w:w="1086" w:type="dxa"/>
          </w:tcPr>
          <w:p w14:paraId="2A659FC4" w14:textId="77777777" w:rsidR="005B2B0D" w:rsidRPr="00A1115A" w:rsidRDefault="005B2B0D" w:rsidP="00BB38BE">
            <w:pPr>
              <w:pStyle w:val="TAC"/>
            </w:pPr>
          </w:p>
        </w:tc>
        <w:tc>
          <w:tcPr>
            <w:tcW w:w="972" w:type="dxa"/>
          </w:tcPr>
          <w:p w14:paraId="17AEDC6D" w14:textId="77777777" w:rsidR="005B2B0D" w:rsidRPr="00A1115A" w:rsidRDefault="005B2B0D" w:rsidP="00BB38BE">
            <w:pPr>
              <w:pStyle w:val="TAC"/>
            </w:pPr>
          </w:p>
        </w:tc>
        <w:tc>
          <w:tcPr>
            <w:tcW w:w="1086" w:type="dxa"/>
          </w:tcPr>
          <w:p w14:paraId="2A4AFA3F" w14:textId="77777777" w:rsidR="005B2B0D" w:rsidRPr="00A1115A" w:rsidRDefault="005B2B0D" w:rsidP="00BB38BE">
            <w:pPr>
              <w:pStyle w:val="TAC"/>
            </w:pPr>
          </w:p>
        </w:tc>
        <w:tc>
          <w:tcPr>
            <w:tcW w:w="972" w:type="dxa"/>
          </w:tcPr>
          <w:p w14:paraId="196F02A7" w14:textId="77777777" w:rsidR="005B2B0D" w:rsidRPr="00A1115A" w:rsidRDefault="005B2B0D" w:rsidP="00BB38BE">
            <w:pPr>
              <w:pStyle w:val="TAC"/>
              <w:rPr>
                <w:lang w:val="en-US" w:eastAsia="zh-CN"/>
              </w:rPr>
            </w:pPr>
            <w:r>
              <w:rPr>
                <w:rFonts w:hint="eastAsia"/>
                <w:lang w:val="en-US" w:eastAsia="zh-CN"/>
              </w:rPr>
              <w:t>23</w:t>
            </w:r>
          </w:p>
        </w:tc>
        <w:tc>
          <w:tcPr>
            <w:tcW w:w="1086" w:type="dxa"/>
          </w:tcPr>
          <w:p w14:paraId="52C58A3F" w14:textId="77777777" w:rsidR="005B2B0D" w:rsidRPr="00A1115A" w:rsidRDefault="005B2B0D" w:rsidP="00BB38BE">
            <w:pPr>
              <w:pStyle w:val="TAC"/>
              <w:rPr>
                <w:rFonts w:cs="Arial"/>
              </w:rPr>
            </w:pPr>
            <w:r>
              <w:t>+2/-3</w:t>
            </w:r>
          </w:p>
        </w:tc>
        <w:tc>
          <w:tcPr>
            <w:tcW w:w="973" w:type="dxa"/>
          </w:tcPr>
          <w:p w14:paraId="7F557AF5" w14:textId="77777777" w:rsidR="005B2B0D" w:rsidRPr="00A1115A" w:rsidRDefault="005B2B0D" w:rsidP="00BB38BE">
            <w:pPr>
              <w:pStyle w:val="TAC"/>
            </w:pPr>
          </w:p>
        </w:tc>
        <w:tc>
          <w:tcPr>
            <w:tcW w:w="1086" w:type="dxa"/>
          </w:tcPr>
          <w:p w14:paraId="0D5B14AC" w14:textId="77777777" w:rsidR="005B2B0D" w:rsidRPr="00A1115A" w:rsidRDefault="005B2B0D" w:rsidP="00BB38BE">
            <w:pPr>
              <w:pStyle w:val="TAC"/>
            </w:pPr>
          </w:p>
        </w:tc>
      </w:tr>
      <w:tr w:rsidR="005B2B0D" w:rsidRPr="00A1115A" w14:paraId="0404A08F" w14:textId="77777777" w:rsidTr="00BB38BE">
        <w:trPr>
          <w:trHeight w:val="187"/>
        </w:trPr>
        <w:tc>
          <w:tcPr>
            <w:tcW w:w="1596" w:type="dxa"/>
          </w:tcPr>
          <w:p w14:paraId="57BB31C2" w14:textId="77777777" w:rsidR="005B2B0D" w:rsidRPr="00A1115A" w:rsidRDefault="005B2B0D" w:rsidP="00BB38BE">
            <w:pPr>
              <w:pStyle w:val="TAC"/>
              <w:rPr>
                <w:lang w:val="en-US" w:eastAsia="zh-CN"/>
              </w:rPr>
            </w:pPr>
            <w:r>
              <w:rPr>
                <w:rFonts w:cs="Arial"/>
                <w:lang w:val="en-US" w:eastAsia="zh-CN"/>
              </w:rPr>
              <w:t>CA_n48A-n71A</w:t>
            </w:r>
          </w:p>
        </w:tc>
        <w:tc>
          <w:tcPr>
            <w:tcW w:w="972" w:type="dxa"/>
          </w:tcPr>
          <w:p w14:paraId="4370C0A9" w14:textId="77777777" w:rsidR="005B2B0D" w:rsidRPr="00A1115A" w:rsidRDefault="005B2B0D" w:rsidP="00BB38BE">
            <w:pPr>
              <w:pStyle w:val="TAC"/>
            </w:pPr>
          </w:p>
        </w:tc>
        <w:tc>
          <w:tcPr>
            <w:tcW w:w="1086" w:type="dxa"/>
          </w:tcPr>
          <w:p w14:paraId="579BDD6C" w14:textId="77777777" w:rsidR="005B2B0D" w:rsidRPr="00A1115A" w:rsidRDefault="005B2B0D" w:rsidP="00BB38BE">
            <w:pPr>
              <w:pStyle w:val="TAC"/>
            </w:pPr>
          </w:p>
        </w:tc>
        <w:tc>
          <w:tcPr>
            <w:tcW w:w="972" w:type="dxa"/>
          </w:tcPr>
          <w:p w14:paraId="118A63C2" w14:textId="77777777" w:rsidR="005B2B0D" w:rsidRPr="00A1115A" w:rsidRDefault="005B2B0D" w:rsidP="00BB38BE">
            <w:pPr>
              <w:pStyle w:val="TAC"/>
            </w:pPr>
          </w:p>
        </w:tc>
        <w:tc>
          <w:tcPr>
            <w:tcW w:w="1086" w:type="dxa"/>
          </w:tcPr>
          <w:p w14:paraId="0521D60F" w14:textId="77777777" w:rsidR="005B2B0D" w:rsidRPr="00A1115A" w:rsidRDefault="005B2B0D" w:rsidP="00BB38BE">
            <w:pPr>
              <w:pStyle w:val="TAC"/>
            </w:pPr>
          </w:p>
        </w:tc>
        <w:tc>
          <w:tcPr>
            <w:tcW w:w="972" w:type="dxa"/>
          </w:tcPr>
          <w:p w14:paraId="7E1DA2FC" w14:textId="77777777" w:rsidR="005B2B0D" w:rsidRPr="00A1115A" w:rsidRDefault="005B2B0D" w:rsidP="00BB38BE">
            <w:pPr>
              <w:pStyle w:val="TAC"/>
              <w:rPr>
                <w:lang w:val="en-US" w:eastAsia="zh-CN"/>
              </w:rPr>
            </w:pPr>
            <w:r>
              <w:rPr>
                <w:rFonts w:hint="eastAsia"/>
                <w:lang w:val="en-US" w:eastAsia="zh-CN"/>
              </w:rPr>
              <w:t>23</w:t>
            </w:r>
          </w:p>
        </w:tc>
        <w:tc>
          <w:tcPr>
            <w:tcW w:w="1086" w:type="dxa"/>
          </w:tcPr>
          <w:p w14:paraId="52029DD3" w14:textId="77777777" w:rsidR="005B2B0D" w:rsidRPr="00A1115A" w:rsidRDefault="005B2B0D" w:rsidP="00BB38BE">
            <w:pPr>
              <w:pStyle w:val="TAC"/>
              <w:rPr>
                <w:rFonts w:cs="Arial"/>
              </w:rPr>
            </w:pPr>
            <w:r>
              <w:t>+2/-3</w:t>
            </w:r>
          </w:p>
        </w:tc>
        <w:tc>
          <w:tcPr>
            <w:tcW w:w="973" w:type="dxa"/>
          </w:tcPr>
          <w:p w14:paraId="496D804B" w14:textId="77777777" w:rsidR="005B2B0D" w:rsidRPr="00A1115A" w:rsidRDefault="005B2B0D" w:rsidP="00BB38BE">
            <w:pPr>
              <w:pStyle w:val="TAC"/>
            </w:pPr>
          </w:p>
        </w:tc>
        <w:tc>
          <w:tcPr>
            <w:tcW w:w="1086" w:type="dxa"/>
          </w:tcPr>
          <w:p w14:paraId="08DF9285" w14:textId="77777777" w:rsidR="005B2B0D" w:rsidRPr="00A1115A" w:rsidRDefault="005B2B0D" w:rsidP="00BB38BE">
            <w:pPr>
              <w:pStyle w:val="TAC"/>
            </w:pPr>
          </w:p>
        </w:tc>
      </w:tr>
      <w:tr w:rsidR="005B2B0D" w:rsidRPr="00A1115A" w14:paraId="17114B2E" w14:textId="77777777" w:rsidTr="00BB38BE">
        <w:trPr>
          <w:trHeight w:val="187"/>
        </w:trPr>
        <w:tc>
          <w:tcPr>
            <w:tcW w:w="1596" w:type="dxa"/>
          </w:tcPr>
          <w:p w14:paraId="40902FD1" w14:textId="77777777" w:rsidR="005B2B0D" w:rsidRPr="00A1115A" w:rsidRDefault="005B2B0D" w:rsidP="00BB38BE">
            <w:pPr>
              <w:pStyle w:val="TAC"/>
              <w:rPr>
                <w:lang w:val="en-US" w:eastAsia="zh-CN"/>
              </w:rPr>
            </w:pPr>
            <w:r>
              <w:rPr>
                <w:rFonts w:cs="Arial"/>
                <w:szCs w:val="18"/>
                <w:lang w:val="en-US"/>
              </w:rPr>
              <w:t xml:space="preserve">CA_n48A-n96A  </w:t>
            </w:r>
          </w:p>
        </w:tc>
        <w:tc>
          <w:tcPr>
            <w:tcW w:w="972" w:type="dxa"/>
          </w:tcPr>
          <w:p w14:paraId="768742A8" w14:textId="77777777" w:rsidR="005B2B0D" w:rsidRPr="00A1115A" w:rsidRDefault="005B2B0D" w:rsidP="00BB38BE">
            <w:pPr>
              <w:pStyle w:val="TAC"/>
            </w:pPr>
          </w:p>
        </w:tc>
        <w:tc>
          <w:tcPr>
            <w:tcW w:w="1086" w:type="dxa"/>
          </w:tcPr>
          <w:p w14:paraId="3E153027" w14:textId="77777777" w:rsidR="005B2B0D" w:rsidRPr="00A1115A" w:rsidRDefault="005B2B0D" w:rsidP="00BB38BE">
            <w:pPr>
              <w:pStyle w:val="TAC"/>
            </w:pPr>
          </w:p>
        </w:tc>
        <w:tc>
          <w:tcPr>
            <w:tcW w:w="972" w:type="dxa"/>
          </w:tcPr>
          <w:p w14:paraId="4DE50B14" w14:textId="77777777" w:rsidR="005B2B0D" w:rsidRPr="00A1115A" w:rsidRDefault="005B2B0D" w:rsidP="00BB38BE">
            <w:pPr>
              <w:pStyle w:val="TAC"/>
            </w:pPr>
          </w:p>
        </w:tc>
        <w:tc>
          <w:tcPr>
            <w:tcW w:w="1086" w:type="dxa"/>
          </w:tcPr>
          <w:p w14:paraId="66E6DFF8" w14:textId="77777777" w:rsidR="005B2B0D" w:rsidRPr="00A1115A" w:rsidRDefault="005B2B0D" w:rsidP="00BB38BE">
            <w:pPr>
              <w:pStyle w:val="TAC"/>
            </w:pPr>
          </w:p>
        </w:tc>
        <w:tc>
          <w:tcPr>
            <w:tcW w:w="972" w:type="dxa"/>
          </w:tcPr>
          <w:p w14:paraId="422B27E7" w14:textId="77777777" w:rsidR="005B2B0D" w:rsidRPr="00A1115A" w:rsidRDefault="005B2B0D" w:rsidP="00BB38BE">
            <w:pPr>
              <w:pStyle w:val="TAC"/>
              <w:rPr>
                <w:lang w:val="en-US" w:eastAsia="zh-CN"/>
              </w:rPr>
            </w:pPr>
            <w:r>
              <w:rPr>
                <w:rFonts w:hint="eastAsia"/>
                <w:lang w:val="en-US" w:eastAsia="zh-CN"/>
              </w:rPr>
              <w:t>23</w:t>
            </w:r>
          </w:p>
        </w:tc>
        <w:tc>
          <w:tcPr>
            <w:tcW w:w="1086" w:type="dxa"/>
          </w:tcPr>
          <w:p w14:paraId="0CA69799" w14:textId="77777777" w:rsidR="005B2B0D" w:rsidRPr="00A1115A" w:rsidRDefault="005B2B0D" w:rsidP="00BB38BE">
            <w:pPr>
              <w:pStyle w:val="TAC"/>
              <w:rPr>
                <w:rFonts w:cs="Arial"/>
              </w:rPr>
            </w:pPr>
            <w:r>
              <w:t>+2/-3</w:t>
            </w:r>
          </w:p>
        </w:tc>
        <w:tc>
          <w:tcPr>
            <w:tcW w:w="973" w:type="dxa"/>
          </w:tcPr>
          <w:p w14:paraId="6E12716A" w14:textId="77777777" w:rsidR="005B2B0D" w:rsidRPr="00A1115A" w:rsidRDefault="005B2B0D" w:rsidP="00BB38BE">
            <w:pPr>
              <w:pStyle w:val="TAC"/>
            </w:pPr>
          </w:p>
        </w:tc>
        <w:tc>
          <w:tcPr>
            <w:tcW w:w="1086" w:type="dxa"/>
          </w:tcPr>
          <w:p w14:paraId="5495EF7C" w14:textId="77777777" w:rsidR="005B2B0D" w:rsidRPr="00A1115A" w:rsidRDefault="005B2B0D" w:rsidP="00BB38BE">
            <w:pPr>
              <w:pStyle w:val="TAC"/>
            </w:pPr>
          </w:p>
        </w:tc>
      </w:tr>
      <w:tr w:rsidR="005B2B0D" w:rsidRPr="00A1115A" w14:paraId="14E8E6B5" w14:textId="77777777" w:rsidTr="00BB38BE">
        <w:trPr>
          <w:trHeight w:val="187"/>
        </w:trPr>
        <w:tc>
          <w:tcPr>
            <w:tcW w:w="1596" w:type="dxa"/>
          </w:tcPr>
          <w:p w14:paraId="0D7DE31B" w14:textId="77777777" w:rsidR="005B2B0D" w:rsidRPr="00A1115A" w:rsidRDefault="005B2B0D" w:rsidP="00BB38BE">
            <w:pPr>
              <w:pStyle w:val="TAC"/>
              <w:rPr>
                <w:lang w:val="en-US" w:eastAsia="zh-CN"/>
              </w:rPr>
            </w:pPr>
            <w:r>
              <w:rPr>
                <w:rFonts w:cs="Arial"/>
                <w:szCs w:val="18"/>
                <w:lang w:val="en-US"/>
              </w:rPr>
              <w:t>CA_n48</w:t>
            </w:r>
            <w:r>
              <w:rPr>
                <w:rFonts w:cs="Arial" w:hint="eastAsia"/>
                <w:szCs w:val="18"/>
                <w:lang w:val="en-US" w:eastAsia="zh-CN"/>
              </w:rPr>
              <w:t>B</w:t>
            </w:r>
            <w:r>
              <w:rPr>
                <w:rFonts w:cs="Arial"/>
                <w:szCs w:val="18"/>
                <w:lang w:val="en-US"/>
              </w:rPr>
              <w:t xml:space="preserve">-n96A  </w:t>
            </w:r>
          </w:p>
        </w:tc>
        <w:tc>
          <w:tcPr>
            <w:tcW w:w="972" w:type="dxa"/>
          </w:tcPr>
          <w:p w14:paraId="317E298C" w14:textId="77777777" w:rsidR="005B2B0D" w:rsidRPr="00A1115A" w:rsidRDefault="005B2B0D" w:rsidP="00BB38BE">
            <w:pPr>
              <w:pStyle w:val="TAC"/>
            </w:pPr>
          </w:p>
        </w:tc>
        <w:tc>
          <w:tcPr>
            <w:tcW w:w="1086" w:type="dxa"/>
          </w:tcPr>
          <w:p w14:paraId="500CB62D" w14:textId="77777777" w:rsidR="005B2B0D" w:rsidRPr="00A1115A" w:rsidRDefault="005B2B0D" w:rsidP="00BB38BE">
            <w:pPr>
              <w:pStyle w:val="TAC"/>
            </w:pPr>
          </w:p>
        </w:tc>
        <w:tc>
          <w:tcPr>
            <w:tcW w:w="972" w:type="dxa"/>
          </w:tcPr>
          <w:p w14:paraId="12B5BFC8" w14:textId="77777777" w:rsidR="005B2B0D" w:rsidRPr="00A1115A" w:rsidRDefault="005B2B0D" w:rsidP="00BB38BE">
            <w:pPr>
              <w:pStyle w:val="TAC"/>
            </w:pPr>
          </w:p>
        </w:tc>
        <w:tc>
          <w:tcPr>
            <w:tcW w:w="1086" w:type="dxa"/>
          </w:tcPr>
          <w:p w14:paraId="618B108E" w14:textId="77777777" w:rsidR="005B2B0D" w:rsidRPr="00A1115A" w:rsidRDefault="005B2B0D" w:rsidP="00BB38BE">
            <w:pPr>
              <w:pStyle w:val="TAC"/>
            </w:pPr>
          </w:p>
        </w:tc>
        <w:tc>
          <w:tcPr>
            <w:tcW w:w="972" w:type="dxa"/>
          </w:tcPr>
          <w:p w14:paraId="2F06FA91" w14:textId="77777777" w:rsidR="005B2B0D" w:rsidRPr="00A1115A" w:rsidRDefault="005B2B0D" w:rsidP="00BB38BE">
            <w:pPr>
              <w:pStyle w:val="TAC"/>
              <w:rPr>
                <w:lang w:val="en-US" w:eastAsia="zh-CN"/>
              </w:rPr>
            </w:pPr>
            <w:r>
              <w:rPr>
                <w:rFonts w:hint="eastAsia"/>
                <w:lang w:val="en-US" w:eastAsia="zh-CN"/>
              </w:rPr>
              <w:t>23</w:t>
            </w:r>
          </w:p>
        </w:tc>
        <w:tc>
          <w:tcPr>
            <w:tcW w:w="1086" w:type="dxa"/>
          </w:tcPr>
          <w:p w14:paraId="39C7647E" w14:textId="77777777" w:rsidR="005B2B0D" w:rsidRPr="00A1115A" w:rsidRDefault="005B2B0D" w:rsidP="00BB38BE">
            <w:pPr>
              <w:pStyle w:val="TAC"/>
              <w:rPr>
                <w:rFonts w:cs="Arial"/>
              </w:rPr>
            </w:pPr>
            <w:r>
              <w:t>+2/-3</w:t>
            </w:r>
          </w:p>
        </w:tc>
        <w:tc>
          <w:tcPr>
            <w:tcW w:w="973" w:type="dxa"/>
          </w:tcPr>
          <w:p w14:paraId="31670B1E" w14:textId="77777777" w:rsidR="005B2B0D" w:rsidRPr="00A1115A" w:rsidRDefault="005B2B0D" w:rsidP="00BB38BE">
            <w:pPr>
              <w:pStyle w:val="TAC"/>
            </w:pPr>
          </w:p>
        </w:tc>
        <w:tc>
          <w:tcPr>
            <w:tcW w:w="1086" w:type="dxa"/>
          </w:tcPr>
          <w:p w14:paraId="59225377" w14:textId="77777777" w:rsidR="005B2B0D" w:rsidRPr="00A1115A" w:rsidRDefault="005B2B0D" w:rsidP="00BB38BE">
            <w:pPr>
              <w:pStyle w:val="TAC"/>
            </w:pPr>
          </w:p>
        </w:tc>
      </w:tr>
      <w:tr w:rsidR="005B2B0D" w14:paraId="6A903D74" w14:textId="77777777" w:rsidTr="00BB38BE">
        <w:tblPrEx>
          <w:tblLook w:val="04A0" w:firstRow="1" w:lastRow="0" w:firstColumn="1" w:lastColumn="0" w:noHBand="0" w:noVBand="1"/>
        </w:tblPrEx>
        <w:trPr>
          <w:trHeight w:val="187"/>
        </w:trPr>
        <w:tc>
          <w:tcPr>
            <w:tcW w:w="1596" w:type="dxa"/>
          </w:tcPr>
          <w:p w14:paraId="45E76580" w14:textId="77777777" w:rsidR="005B2B0D" w:rsidRDefault="005B2B0D" w:rsidP="00BB38BE">
            <w:pPr>
              <w:pStyle w:val="TAC"/>
              <w:rPr>
                <w:rFonts w:cs="Arial"/>
                <w:szCs w:val="18"/>
                <w:lang w:val="en-US"/>
              </w:rPr>
            </w:pPr>
            <w:r>
              <w:rPr>
                <w:rFonts w:cs="Arial"/>
                <w:szCs w:val="18"/>
                <w:lang w:val="en-US"/>
              </w:rPr>
              <w:t>CA_n48A-n96</w:t>
            </w:r>
            <w:r>
              <w:rPr>
                <w:rFonts w:cs="Arial" w:hint="eastAsia"/>
                <w:szCs w:val="18"/>
                <w:lang w:val="en-US" w:eastAsia="zh-CN"/>
              </w:rPr>
              <w:t>B</w:t>
            </w:r>
            <w:r>
              <w:rPr>
                <w:rFonts w:cs="Arial"/>
                <w:szCs w:val="18"/>
                <w:lang w:val="en-US"/>
              </w:rPr>
              <w:t xml:space="preserve">  </w:t>
            </w:r>
          </w:p>
        </w:tc>
        <w:tc>
          <w:tcPr>
            <w:tcW w:w="972" w:type="dxa"/>
          </w:tcPr>
          <w:p w14:paraId="592DBEBC" w14:textId="77777777" w:rsidR="005B2B0D" w:rsidRDefault="005B2B0D" w:rsidP="00BB38BE">
            <w:pPr>
              <w:pStyle w:val="TAC"/>
            </w:pPr>
          </w:p>
        </w:tc>
        <w:tc>
          <w:tcPr>
            <w:tcW w:w="1086" w:type="dxa"/>
          </w:tcPr>
          <w:p w14:paraId="4AFB06F7" w14:textId="77777777" w:rsidR="005B2B0D" w:rsidRDefault="005B2B0D" w:rsidP="00BB38BE">
            <w:pPr>
              <w:pStyle w:val="TAC"/>
            </w:pPr>
          </w:p>
        </w:tc>
        <w:tc>
          <w:tcPr>
            <w:tcW w:w="972" w:type="dxa"/>
          </w:tcPr>
          <w:p w14:paraId="1B471550" w14:textId="77777777" w:rsidR="005B2B0D" w:rsidRDefault="005B2B0D" w:rsidP="00BB38BE">
            <w:pPr>
              <w:pStyle w:val="TAC"/>
            </w:pPr>
          </w:p>
        </w:tc>
        <w:tc>
          <w:tcPr>
            <w:tcW w:w="1086" w:type="dxa"/>
          </w:tcPr>
          <w:p w14:paraId="110960E7" w14:textId="77777777" w:rsidR="005B2B0D" w:rsidRDefault="005B2B0D" w:rsidP="00BB38BE">
            <w:pPr>
              <w:pStyle w:val="TAC"/>
            </w:pPr>
          </w:p>
        </w:tc>
        <w:tc>
          <w:tcPr>
            <w:tcW w:w="972" w:type="dxa"/>
          </w:tcPr>
          <w:p w14:paraId="2FD7324B" w14:textId="77777777" w:rsidR="005B2B0D" w:rsidRDefault="005B2B0D" w:rsidP="00BB38BE">
            <w:pPr>
              <w:pStyle w:val="TAC"/>
              <w:rPr>
                <w:lang w:val="en-US" w:eastAsia="zh-CN"/>
              </w:rPr>
            </w:pPr>
            <w:r>
              <w:rPr>
                <w:rFonts w:hint="eastAsia"/>
                <w:lang w:val="en-US" w:eastAsia="zh-CN"/>
              </w:rPr>
              <w:t>23</w:t>
            </w:r>
          </w:p>
        </w:tc>
        <w:tc>
          <w:tcPr>
            <w:tcW w:w="1086" w:type="dxa"/>
          </w:tcPr>
          <w:p w14:paraId="6DB13FCF" w14:textId="77777777" w:rsidR="005B2B0D" w:rsidRDefault="005B2B0D" w:rsidP="00BB38BE">
            <w:pPr>
              <w:pStyle w:val="TAC"/>
            </w:pPr>
            <w:r>
              <w:t>+2/-3</w:t>
            </w:r>
          </w:p>
        </w:tc>
        <w:tc>
          <w:tcPr>
            <w:tcW w:w="973" w:type="dxa"/>
          </w:tcPr>
          <w:p w14:paraId="43E9DCDD" w14:textId="77777777" w:rsidR="005B2B0D" w:rsidRDefault="005B2B0D" w:rsidP="00BB38BE">
            <w:pPr>
              <w:pStyle w:val="TAC"/>
            </w:pPr>
          </w:p>
        </w:tc>
        <w:tc>
          <w:tcPr>
            <w:tcW w:w="1086" w:type="dxa"/>
          </w:tcPr>
          <w:p w14:paraId="7DCADD14" w14:textId="77777777" w:rsidR="005B2B0D" w:rsidRDefault="005B2B0D" w:rsidP="00BB38BE">
            <w:pPr>
              <w:pStyle w:val="TAC"/>
            </w:pPr>
          </w:p>
        </w:tc>
      </w:tr>
      <w:tr w:rsidR="005B2B0D" w:rsidRPr="00A1115A" w14:paraId="535ED03A" w14:textId="77777777" w:rsidTr="00BB38BE">
        <w:trPr>
          <w:trHeight w:val="187"/>
        </w:trPr>
        <w:tc>
          <w:tcPr>
            <w:tcW w:w="1596" w:type="dxa"/>
          </w:tcPr>
          <w:p w14:paraId="3A926847" w14:textId="77777777" w:rsidR="005B2B0D" w:rsidRPr="00A1115A" w:rsidRDefault="005B2B0D" w:rsidP="00BB38BE">
            <w:pPr>
              <w:pStyle w:val="TAC"/>
              <w:rPr>
                <w:lang w:val="en-US" w:eastAsia="zh-CN"/>
              </w:rPr>
            </w:pPr>
            <w:r w:rsidRPr="00A1115A">
              <w:rPr>
                <w:rFonts w:hint="eastAsia"/>
                <w:lang w:val="en-US" w:eastAsia="zh-CN"/>
              </w:rPr>
              <w:t>CA_n50A-n78A</w:t>
            </w:r>
          </w:p>
        </w:tc>
        <w:tc>
          <w:tcPr>
            <w:tcW w:w="972" w:type="dxa"/>
          </w:tcPr>
          <w:p w14:paraId="1DB73D2B" w14:textId="77777777" w:rsidR="005B2B0D" w:rsidRPr="00A1115A" w:rsidRDefault="005B2B0D" w:rsidP="00BB38BE">
            <w:pPr>
              <w:pStyle w:val="TAC"/>
            </w:pPr>
          </w:p>
        </w:tc>
        <w:tc>
          <w:tcPr>
            <w:tcW w:w="1086" w:type="dxa"/>
          </w:tcPr>
          <w:p w14:paraId="19B25824" w14:textId="77777777" w:rsidR="005B2B0D" w:rsidRPr="00A1115A" w:rsidRDefault="005B2B0D" w:rsidP="00BB38BE">
            <w:pPr>
              <w:pStyle w:val="TAC"/>
            </w:pPr>
          </w:p>
        </w:tc>
        <w:tc>
          <w:tcPr>
            <w:tcW w:w="972" w:type="dxa"/>
          </w:tcPr>
          <w:p w14:paraId="69EC156C" w14:textId="77777777" w:rsidR="005B2B0D" w:rsidRPr="00A1115A" w:rsidRDefault="005B2B0D" w:rsidP="00BB38BE">
            <w:pPr>
              <w:pStyle w:val="TAC"/>
            </w:pPr>
          </w:p>
        </w:tc>
        <w:tc>
          <w:tcPr>
            <w:tcW w:w="1086" w:type="dxa"/>
          </w:tcPr>
          <w:p w14:paraId="20FEC0DB" w14:textId="77777777" w:rsidR="005B2B0D" w:rsidRPr="00A1115A" w:rsidRDefault="005B2B0D" w:rsidP="00BB38BE">
            <w:pPr>
              <w:pStyle w:val="TAC"/>
            </w:pPr>
          </w:p>
        </w:tc>
        <w:tc>
          <w:tcPr>
            <w:tcW w:w="972" w:type="dxa"/>
          </w:tcPr>
          <w:p w14:paraId="68394542" w14:textId="77777777" w:rsidR="005B2B0D" w:rsidRPr="00A1115A" w:rsidRDefault="005B2B0D" w:rsidP="00BB38BE">
            <w:pPr>
              <w:pStyle w:val="TAC"/>
              <w:rPr>
                <w:lang w:val="en-US" w:eastAsia="zh-CN"/>
              </w:rPr>
            </w:pPr>
            <w:r w:rsidRPr="00A1115A">
              <w:rPr>
                <w:rFonts w:hint="eastAsia"/>
                <w:lang w:val="en-US" w:eastAsia="zh-CN"/>
              </w:rPr>
              <w:t>23</w:t>
            </w:r>
          </w:p>
        </w:tc>
        <w:tc>
          <w:tcPr>
            <w:tcW w:w="1086" w:type="dxa"/>
          </w:tcPr>
          <w:p w14:paraId="7822DB8D" w14:textId="77777777" w:rsidR="005B2B0D" w:rsidRPr="00A1115A" w:rsidRDefault="005B2B0D" w:rsidP="00BB38BE">
            <w:pPr>
              <w:pStyle w:val="TAC"/>
              <w:rPr>
                <w:rFonts w:cs="Arial"/>
              </w:rPr>
            </w:pPr>
            <w:r w:rsidRPr="00A1115A">
              <w:rPr>
                <w:rFonts w:cs="Arial"/>
              </w:rPr>
              <w:t>+2/-3</w:t>
            </w:r>
          </w:p>
        </w:tc>
        <w:tc>
          <w:tcPr>
            <w:tcW w:w="973" w:type="dxa"/>
          </w:tcPr>
          <w:p w14:paraId="6C4DA39C" w14:textId="77777777" w:rsidR="005B2B0D" w:rsidRPr="00A1115A" w:rsidRDefault="005B2B0D" w:rsidP="00BB38BE">
            <w:pPr>
              <w:pStyle w:val="TAC"/>
            </w:pPr>
          </w:p>
        </w:tc>
        <w:tc>
          <w:tcPr>
            <w:tcW w:w="1086" w:type="dxa"/>
          </w:tcPr>
          <w:p w14:paraId="798A8D62" w14:textId="77777777" w:rsidR="005B2B0D" w:rsidRPr="00A1115A" w:rsidRDefault="005B2B0D" w:rsidP="00BB38BE">
            <w:pPr>
              <w:pStyle w:val="TAC"/>
            </w:pPr>
          </w:p>
        </w:tc>
      </w:tr>
      <w:tr w:rsidR="005B2B0D" w:rsidRPr="00A1115A" w14:paraId="0BEE13CB" w14:textId="77777777" w:rsidTr="00BB38BE">
        <w:trPr>
          <w:trHeight w:val="187"/>
        </w:trPr>
        <w:tc>
          <w:tcPr>
            <w:tcW w:w="1596" w:type="dxa"/>
          </w:tcPr>
          <w:p w14:paraId="77672300" w14:textId="77777777" w:rsidR="005B2B0D" w:rsidRPr="00A1115A" w:rsidRDefault="005B2B0D" w:rsidP="00BB38BE">
            <w:pPr>
              <w:pStyle w:val="TAC"/>
              <w:rPr>
                <w:lang w:val="en-US" w:eastAsia="zh-CN"/>
              </w:rPr>
            </w:pPr>
            <w:r w:rsidRPr="00A1115A">
              <w:rPr>
                <w:lang w:val="en-US" w:eastAsia="zh-CN"/>
              </w:rPr>
              <w:lastRenderedPageBreak/>
              <w:t>CA_n66A-n71A</w:t>
            </w:r>
          </w:p>
        </w:tc>
        <w:tc>
          <w:tcPr>
            <w:tcW w:w="972" w:type="dxa"/>
          </w:tcPr>
          <w:p w14:paraId="4AB6A059" w14:textId="77777777" w:rsidR="005B2B0D" w:rsidRPr="00A1115A" w:rsidRDefault="005B2B0D" w:rsidP="00BB38BE">
            <w:pPr>
              <w:pStyle w:val="TAC"/>
            </w:pPr>
          </w:p>
        </w:tc>
        <w:tc>
          <w:tcPr>
            <w:tcW w:w="1086" w:type="dxa"/>
          </w:tcPr>
          <w:p w14:paraId="5B325F01" w14:textId="77777777" w:rsidR="005B2B0D" w:rsidRPr="00A1115A" w:rsidRDefault="005B2B0D" w:rsidP="00BB38BE">
            <w:pPr>
              <w:pStyle w:val="TAC"/>
            </w:pPr>
          </w:p>
        </w:tc>
        <w:tc>
          <w:tcPr>
            <w:tcW w:w="972" w:type="dxa"/>
          </w:tcPr>
          <w:p w14:paraId="3673A00D" w14:textId="77777777" w:rsidR="005B2B0D" w:rsidRPr="00A1115A" w:rsidRDefault="005B2B0D" w:rsidP="00BB38BE">
            <w:pPr>
              <w:pStyle w:val="TAC"/>
            </w:pPr>
          </w:p>
        </w:tc>
        <w:tc>
          <w:tcPr>
            <w:tcW w:w="1086" w:type="dxa"/>
          </w:tcPr>
          <w:p w14:paraId="0CCFE1C7" w14:textId="77777777" w:rsidR="005B2B0D" w:rsidRPr="00A1115A" w:rsidRDefault="005B2B0D" w:rsidP="00BB38BE">
            <w:pPr>
              <w:pStyle w:val="TAC"/>
            </w:pPr>
          </w:p>
        </w:tc>
        <w:tc>
          <w:tcPr>
            <w:tcW w:w="972" w:type="dxa"/>
          </w:tcPr>
          <w:p w14:paraId="1E15349C" w14:textId="77777777" w:rsidR="005B2B0D" w:rsidRPr="00A1115A" w:rsidRDefault="005B2B0D" w:rsidP="00BB38BE">
            <w:pPr>
              <w:pStyle w:val="TAC"/>
              <w:rPr>
                <w:lang w:val="en-US" w:eastAsia="zh-CN"/>
              </w:rPr>
            </w:pPr>
            <w:r w:rsidRPr="00A1115A">
              <w:rPr>
                <w:rFonts w:hint="eastAsia"/>
                <w:lang w:val="en-US" w:eastAsia="zh-CN"/>
              </w:rPr>
              <w:t>23</w:t>
            </w:r>
          </w:p>
        </w:tc>
        <w:tc>
          <w:tcPr>
            <w:tcW w:w="1086" w:type="dxa"/>
          </w:tcPr>
          <w:p w14:paraId="2E9009AF" w14:textId="77777777" w:rsidR="005B2B0D" w:rsidRPr="00A1115A" w:rsidRDefault="005B2B0D" w:rsidP="00BB38BE">
            <w:pPr>
              <w:pStyle w:val="TAC"/>
              <w:rPr>
                <w:rFonts w:cs="Arial"/>
              </w:rPr>
            </w:pPr>
            <w:r w:rsidRPr="00A1115A">
              <w:rPr>
                <w:rFonts w:cs="Arial"/>
              </w:rPr>
              <w:t>+2/-3</w:t>
            </w:r>
          </w:p>
        </w:tc>
        <w:tc>
          <w:tcPr>
            <w:tcW w:w="973" w:type="dxa"/>
          </w:tcPr>
          <w:p w14:paraId="66D03D36" w14:textId="77777777" w:rsidR="005B2B0D" w:rsidRPr="00A1115A" w:rsidRDefault="005B2B0D" w:rsidP="00BB38BE">
            <w:pPr>
              <w:pStyle w:val="TAC"/>
            </w:pPr>
          </w:p>
        </w:tc>
        <w:tc>
          <w:tcPr>
            <w:tcW w:w="1086" w:type="dxa"/>
          </w:tcPr>
          <w:p w14:paraId="5DC93B20" w14:textId="77777777" w:rsidR="005B2B0D" w:rsidRPr="00A1115A" w:rsidRDefault="005B2B0D" w:rsidP="00BB38BE">
            <w:pPr>
              <w:pStyle w:val="TAC"/>
            </w:pPr>
          </w:p>
        </w:tc>
      </w:tr>
      <w:tr w:rsidR="005B2B0D" w:rsidRPr="00A1115A" w14:paraId="159083AB" w14:textId="77777777" w:rsidTr="00BB38BE">
        <w:trPr>
          <w:trHeight w:val="187"/>
        </w:trPr>
        <w:tc>
          <w:tcPr>
            <w:tcW w:w="1596" w:type="dxa"/>
          </w:tcPr>
          <w:p w14:paraId="477A0C11" w14:textId="77777777" w:rsidR="005B2B0D" w:rsidRPr="00A1115A" w:rsidRDefault="005B2B0D" w:rsidP="00BB38BE">
            <w:pPr>
              <w:pStyle w:val="TAC"/>
              <w:rPr>
                <w:lang w:val="en-US" w:eastAsia="zh-CN"/>
              </w:rPr>
            </w:pPr>
            <w:r w:rsidRPr="00A1115A">
              <w:rPr>
                <w:rFonts w:hint="eastAsia"/>
                <w:lang w:val="en-US" w:eastAsia="zh-CN"/>
              </w:rPr>
              <w:t>CA_n66A-n77A</w:t>
            </w:r>
          </w:p>
        </w:tc>
        <w:tc>
          <w:tcPr>
            <w:tcW w:w="972" w:type="dxa"/>
          </w:tcPr>
          <w:p w14:paraId="302DC04B" w14:textId="77777777" w:rsidR="005B2B0D" w:rsidRPr="00A1115A" w:rsidRDefault="005B2B0D" w:rsidP="00BB38BE">
            <w:pPr>
              <w:pStyle w:val="TAC"/>
            </w:pPr>
          </w:p>
        </w:tc>
        <w:tc>
          <w:tcPr>
            <w:tcW w:w="1086" w:type="dxa"/>
          </w:tcPr>
          <w:p w14:paraId="6636C819" w14:textId="77777777" w:rsidR="005B2B0D" w:rsidRPr="00A1115A" w:rsidRDefault="005B2B0D" w:rsidP="00BB38BE">
            <w:pPr>
              <w:pStyle w:val="TAC"/>
            </w:pPr>
          </w:p>
        </w:tc>
        <w:tc>
          <w:tcPr>
            <w:tcW w:w="972" w:type="dxa"/>
            <w:tcBorders>
              <w:top w:val="single" w:sz="4" w:space="0" w:color="auto"/>
              <w:left w:val="single" w:sz="4" w:space="0" w:color="auto"/>
              <w:bottom w:val="single" w:sz="4" w:space="0" w:color="auto"/>
              <w:right w:val="single" w:sz="4" w:space="0" w:color="auto"/>
            </w:tcBorders>
          </w:tcPr>
          <w:p w14:paraId="5EA75287" w14:textId="77777777" w:rsidR="005B2B0D" w:rsidRPr="00A1115A" w:rsidRDefault="005B2B0D" w:rsidP="00BB38BE">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tcPr>
          <w:p w14:paraId="5415F104" w14:textId="77777777" w:rsidR="005B2B0D" w:rsidRPr="00A1115A" w:rsidRDefault="005B2B0D" w:rsidP="00BB38BE">
            <w:pPr>
              <w:pStyle w:val="TAC"/>
            </w:pPr>
            <w:r>
              <w:rPr>
                <w:rFonts w:cs="Arial"/>
              </w:rPr>
              <w:t>+2/-3</w:t>
            </w:r>
          </w:p>
        </w:tc>
        <w:tc>
          <w:tcPr>
            <w:tcW w:w="972" w:type="dxa"/>
          </w:tcPr>
          <w:p w14:paraId="68CBF679" w14:textId="77777777" w:rsidR="005B2B0D" w:rsidRPr="00A1115A" w:rsidRDefault="005B2B0D" w:rsidP="00BB38BE">
            <w:pPr>
              <w:pStyle w:val="TAC"/>
              <w:rPr>
                <w:lang w:val="en-US" w:eastAsia="zh-CN"/>
              </w:rPr>
            </w:pPr>
            <w:r w:rsidRPr="00A1115A">
              <w:rPr>
                <w:rFonts w:hint="eastAsia"/>
                <w:lang w:val="en-US" w:eastAsia="zh-CN"/>
              </w:rPr>
              <w:t>23</w:t>
            </w:r>
          </w:p>
        </w:tc>
        <w:tc>
          <w:tcPr>
            <w:tcW w:w="1086" w:type="dxa"/>
          </w:tcPr>
          <w:p w14:paraId="73BB7FDB" w14:textId="77777777" w:rsidR="005B2B0D" w:rsidRPr="00A1115A" w:rsidRDefault="005B2B0D" w:rsidP="00BB38BE">
            <w:pPr>
              <w:pStyle w:val="TAC"/>
              <w:rPr>
                <w:rFonts w:cs="Arial"/>
              </w:rPr>
            </w:pPr>
            <w:r w:rsidRPr="00A1115A">
              <w:rPr>
                <w:rFonts w:cs="Arial"/>
              </w:rPr>
              <w:t>+2/-3</w:t>
            </w:r>
          </w:p>
        </w:tc>
        <w:tc>
          <w:tcPr>
            <w:tcW w:w="973" w:type="dxa"/>
          </w:tcPr>
          <w:p w14:paraId="7B24F715" w14:textId="77777777" w:rsidR="005B2B0D" w:rsidRPr="00A1115A" w:rsidRDefault="005B2B0D" w:rsidP="00BB38BE">
            <w:pPr>
              <w:pStyle w:val="TAC"/>
            </w:pPr>
          </w:p>
        </w:tc>
        <w:tc>
          <w:tcPr>
            <w:tcW w:w="1086" w:type="dxa"/>
          </w:tcPr>
          <w:p w14:paraId="5427CA80" w14:textId="77777777" w:rsidR="005B2B0D" w:rsidRPr="00A1115A" w:rsidRDefault="005B2B0D" w:rsidP="00BB38BE">
            <w:pPr>
              <w:pStyle w:val="TAC"/>
            </w:pPr>
          </w:p>
        </w:tc>
      </w:tr>
      <w:tr w:rsidR="005B2B0D" w:rsidRPr="00A1115A" w14:paraId="60430198" w14:textId="77777777" w:rsidTr="00BB38BE">
        <w:trPr>
          <w:trHeight w:val="187"/>
        </w:trPr>
        <w:tc>
          <w:tcPr>
            <w:tcW w:w="1596" w:type="dxa"/>
          </w:tcPr>
          <w:p w14:paraId="6417F190" w14:textId="77777777" w:rsidR="005B2B0D" w:rsidRPr="00A1115A" w:rsidRDefault="005B2B0D" w:rsidP="00BB38BE">
            <w:pPr>
              <w:pStyle w:val="TAC"/>
              <w:rPr>
                <w:lang w:val="en-US" w:eastAsia="zh-CN"/>
              </w:rPr>
            </w:pPr>
            <w:r w:rsidRPr="00A1115A">
              <w:rPr>
                <w:rFonts w:hint="eastAsia"/>
                <w:lang w:val="en-US" w:eastAsia="zh-CN"/>
              </w:rPr>
              <w:t>CA_n66A-n78A</w:t>
            </w:r>
          </w:p>
        </w:tc>
        <w:tc>
          <w:tcPr>
            <w:tcW w:w="972" w:type="dxa"/>
          </w:tcPr>
          <w:p w14:paraId="059B153B" w14:textId="77777777" w:rsidR="005B2B0D" w:rsidRPr="00A1115A" w:rsidRDefault="005B2B0D" w:rsidP="00BB38BE">
            <w:pPr>
              <w:pStyle w:val="TAC"/>
            </w:pPr>
          </w:p>
        </w:tc>
        <w:tc>
          <w:tcPr>
            <w:tcW w:w="1086" w:type="dxa"/>
          </w:tcPr>
          <w:p w14:paraId="298A2BD6" w14:textId="77777777" w:rsidR="005B2B0D" w:rsidRPr="00A1115A" w:rsidRDefault="005B2B0D" w:rsidP="00BB38BE">
            <w:pPr>
              <w:pStyle w:val="TAC"/>
            </w:pPr>
          </w:p>
        </w:tc>
        <w:tc>
          <w:tcPr>
            <w:tcW w:w="972" w:type="dxa"/>
            <w:tcBorders>
              <w:top w:val="single" w:sz="4" w:space="0" w:color="auto"/>
              <w:left w:val="single" w:sz="4" w:space="0" w:color="auto"/>
              <w:bottom w:val="single" w:sz="4" w:space="0" w:color="auto"/>
              <w:right w:val="single" w:sz="4" w:space="0" w:color="auto"/>
            </w:tcBorders>
          </w:tcPr>
          <w:p w14:paraId="34C07B72" w14:textId="77777777" w:rsidR="005B2B0D" w:rsidRPr="00A1115A" w:rsidRDefault="005B2B0D" w:rsidP="00BB38BE">
            <w:pPr>
              <w:pStyle w:val="TAC"/>
            </w:pPr>
          </w:p>
        </w:tc>
        <w:tc>
          <w:tcPr>
            <w:tcW w:w="1086" w:type="dxa"/>
            <w:tcBorders>
              <w:top w:val="single" w:sz="4" w:space="0" w:color="auto"/>
              <w:left w:val="single" w:sz="4" w:space="0" w:color="auto"/>
              <w:bottom w:val="single" w:sz="4" w:space="0" w:color="auto"/>
              <w:right w:val="single" w:sz="4" w:space="0" w:color="auto"/>
            </w:tcBorders>
          </w:tcPr>
          <w:p w14:paraId="574CA1EC" w14:textId="77777777" w:rsidR="005B2B0D" w:rsidRPr="00A1115A" w:rsidRDefault="005B2B0D" w:rsidP="00BB38BE">
            <w:pPr>
              <w:pStyle w:val="TAC"/>
            </w:pPr>
          </w:p>
        </w:tc>
        <w:tc>
          <w:tcPr>
            <w:tcW w:w="972" w:type="dxa"/>
          </w:tcPr>
          <w:p w14:paraId="31ECCEF3" w14:textId="77777777" w:rsidR="005B2B0D" w:rsidRPr="00A1115A" w:rsidRDefault="005B2B0D" w:rsidP="00BB38BE">
            <w:pPr>
              <w:pStyle w:val="TAC"/>
              <w:rPr>
                <w:lang w:val="en-US" w:eastAsia="zh-CN"/>
              </w:rPr>
            </w:pPr>
            <w:r w:rsidRPr="00A1115A">
              <w:rPr>
                <w:rFonts w:hint="eastAsia"/>
                <w:lang w:val="en-US" w:eastAsia="zh-CN"/>
              </w:rPr>
              <w:t>23</w:t>
            </w:r>
          </w:p>
        </w:tc>
        <w:tc>
          <w:tcPr>
            <w:tcW w:w="1086" w:type="dxa"/>
          </w:tcPr>
          <w:p w14:paraId="64CC0F8D" w14:textId="77777777" w:rsidR="005B2B0D" w:rsidRPr="00A1115A" w:rsidRDefault="005B2B0D" w:rsidP="00BB38BE">
            <w:pPr>
              <w:pStyle w:val="TAC"/>
              <w:rPr>
                <w:rFonts w:cs="Arial"/>
              </w:rPr>
            </w:pPr>
            <w:r w:rsidRPr="00A1115A">
              <w:rPr>
                <w:rFonts w:cs="Arial"/>
              </w:rPr>
              <w:t>+2/-3</w:t>
            </w:r>
          </w:p>
        </w:tc>
        <w:tc>
          <w:tcPr>
            <w:tcW w:w="973" w:type="dxa"/>
          </w:tcPr>
          <w:p w14:paraId="037D74CF" w14:textId="77777777" w:rsidR="005B2B0D" w:rsidRPr="00A1115A" w:rsidRDefault="005B2B0D" w:rsidP="00BB38BE">
            <w:pPr>
              <w:pStyle w:val="TAC"/>
            </w:pPr>
          </w:p>
        </w:tc>
        <w:tc>
          <w:tcPr>
            <w:tcW w:w="1086" w:type="dxa"/>
          </w:tcPr>
          <w:p w14:paraId="7EF6E1D7" w14:textId="77777777" w:rsidR="005B2B0D" w:rsidRPr="00A1115A" w:rsidRDefault="005B2B0D" w:rsidP="00BB38BE">
            <w:pPr>
              <w:pStyle w:val="TAC"/>
            </w:pPr>
          </w:p>
        </w:tc>
      </w:tr>
      <w:tr w:rsidR="005B2B0D" w:rsidRPr="00A1115A" w14:paraId="495482EF" w14:textId="77777777" w:rsidTr="00BB38BE">
        <w:trPr>
          <w:trHeight w:val="187"/>
        </w:trPr>
        <w:tc>
          <w:tcPr>
            <w:tcW w:w="1596" w:type="dxa"/>
          </w:tcPr>
          <w:p w14:paraId="05A1143E" w14:textId="77777777" w:rsidR="005B2B0D" w:rsidRPr="00A1115A" w:rsidRDefault="005B2B0D" w:rsidP="00BB38BE">
            <w:pPr>
              <w:pStyle w:val="TAC"/>
              <w:rPr>
                <w:lang w:val="en-US" w:eastAsia="zh-CN"/>
              </w:rPr>
            </w:pPr>
            <w:r w:rsidRPr="00A1115A">
              <w:rPr>
                <w:rFonts w:cs="Arial"/>
                <w:szCs w:val="18"/>
                <w:lang w:val="en-US" w:eastAsia="zh-CN"/>
              </w:rPr>
              <w:t>CA_n70A-n71A</w:t>
            </w:r>
          </w:p>
        </w:tc>
        <w:tc>
          <w:tcPr>
            <w:tcW w:w="972" w:type="dxa"/>
          </w:tcPr>
          <w:p w14:paraId="0F9230D8" w14:textId="77777777" w:rsidR="005B2B0D" w:rsidRPr="00A1115A" w:rsidRDefault="005B2B0D" w:rsidP="00BB38BE">
            <w:pPr>
              <w:pStyle w:val="TAC"/>
            </w:pPr>
          </w:p>
        </w:tc>
        <w:tc>
          <w:tcPr>
            <w:tcW w:w="1086" w:type="dxa"/>
          </w:tcPr>
          <w:p w14:paraId="76688949" w14:textId="77777777" w:rsidR="005B2B0D" w:rsidRPr="00A1115A" w:rsidRDefault="005B2B0D" w:rsidP="00BB38BE">
            <w:pPr>
              <w:pStyle w:val="TAC"/>
            </w:pPr>
          </w:p>
        </w:tc>
        <w:tc>
          <w:tcPr>
            <w:tcW w:w="972" w:type="dxa"/>
            <w:tcBorders>
              <w:top w:val="single" w:sz="4" w:space="0" w:color="auto"/>
              <w:left w:val="single" w:sz="4" w:space="0" w:color="auto"/>
              <w:bottom w:val="single" w:sz="4" w:space="0" w:color="auto"/>
              <w:right w:val="single" w:sz="4" w:space="0" w:color="auto"/>
            </w:tcBorders>
          </w:tcPr>
          <w:p w14:paraId="2367A5EA" w14:textId="77777777" w:rsidR="005B2B0D" w:rsidRPr="00A1115A" w:rsidRDefault="005B2B0D" w:rsidP="00BB38BE">
            <w:pPr>
              <w:pStyle w:val="TAC"/>
            </w:pPr>
          </w:p>
        </w:tc>
        <w:tc>
          <w:tcPr>
            <w:tcW w:w="1086" w:type="dxa"/>
            <w:tcBorders>
              <w:top w:val="single" w:sz="4" w:space="0" w:color="auto"/>
              <w:left w:val="single" w:sz="4" w:space="0" w:color="auto"/>
              <w:bottom w:val="single" w:sz="4" w:space="0" w:color="auto"/>
              <w:right w:val="single" w:sz="4" w:space="0" w:color="auto"/>
            </w:tcBorders>
          </w:tcPr>
          <w:p w14:paraId="5A54C72A" w14:textId="77777777" w:rsidR="005B2B0D" w:rsidRPr="00A1115A" w:rsidRDefault="005B2B0D" w:rsidP="00BB38BE">
            <w:pPr>
              <w:pStyle w:val="TAC"/>
            </w:pPr>
          </w:p>
        </w:tc>
        <w:tc>
          <w:tcPr>
            <w:tcW w:w="972" w:type="dxa"/>
          </w:tcPr>
          <w:p w14:paraId="01698934" w14:textId="77777777" w:rsidR="005B2B0D" w:rsidRPr="00A1115A" w:rsidRDefault="005B2B0D" w:rsidP="00BB38BE">
            <w:pPr>
              <w:pStyle w:val="TAC"/>
              <w:rPr>
                <w:lang w:val="en-US" w:eastAsia="zh-CN"/>
              </w:rPr>
            </w:pPr>
            <w:r w:rsidRPr="00A1115A">
              <w:rPr>
                <w:rFonts w:hint="eastAsia"/>
                <w:lang w:val="en-US" w:eastAsia="zh-CN"/>
              </w:rPr>
              <w:t>23</w:t>
            </w:r>
          </w:p>
        </w:tc>
        <w:tc>
          <w:tcPr>
            <w:tcW w:w="1086" w:type="dxa"/>
          </w:tcPr>
          <w:p w14:paraId="48C1356E" w14:textId="77777777" w:rsidR="005B2B0D" w:rsidRPr="00A1115A" w:rsidRDefault="005B2B0D" w:rsidP="00BB38BE">
            <w:pPr>
              <w:pStyle w:val="TAC"/>
              <w:rPr>
                <w:rFonts w:cs="Arial"/>
              </w:rPr>
            </w:pPr>
            <w:r w:rsidRPr="00A1115A">
              <w:rPr>
                <w:rFonts w:cs="Arial"/>
              </w:rPr>
              <w:t>+2/-3</w:t>
            </w:r>
          </w:p>
        </w:tc>
        <w:tc>
          <w:tcPr>
            <w:tcW w:w="973" w:type="dxa"/>
          </w:tcPr>
          <w:p w14:paraId="372B96E0" w14:textId="77777777" w:rsidR="005B2B0D" w:rsidRPr="00A1115A" w:rsidRDefault="005B2B0D" w:rsidP="00BB38BE">
            <w:pPr>
              <w:pStyle w:val="TAC"/>
            </w:pPr>
          </w:p>
        </w:tc>
        <w:tc>
          <w:tcPr>
            <w:tcW w:w="1086" w:type="dxa"/>
          </w:tcPr>
          <w:p w14:paraId="1E47F37B" w14:textId="77777777" w:rsidR="005B2B0D" w:rsidRPr="00A1115A" w:rsidRDefault="005B2B0D" w:rsidP="00BB38BE">
            <w:pPr>
              <w:pStyle w:val="TAC"/>
            </w:pPr>
          </w:p>
        </w:tc>
      </w:tr>
      <w:tr w:rsidR="005B2B0D" w14:paraId="7C6ED1A2" w14:textId="77777777" w:rsidTr="00BB38BE">
        <w:tblPrEx>
          <w:tblLook w:val="04A0" w:firstRow="1" w:lastRow="0" w:firstColumn="1" w:lastColumn="0" w:noHBand="0" w:noVBand="1"/>
        </w:tblPrEx>
        <w:trPr>
          <w:trHeight w:val="187"/>
        </w:trPr>
        <w:tc>
          <w:tcPr>
            <w:tcW w:w="1596" w:type="dxa"/>
          </w:tcPr>
          <w:p w14:paraId="4A2FEF14" w14:textId="77777777" w:rsidR="005B2B0D" w:rsidRDefault="005B2B0D" w:rsidP="00BB38BE">
            <w:pPr>
              <w:pStyle w:val="TAC"/>
              <w:rPr>
                <w:rFonts w:cs="Arial"/>
                <w:szCs w:val="18"/>
              </w:rPr>
            </w:pPr>
            <w:r>
              <w:rPr>
                <w:lang w:val="en-US" w:eastAsia="zh-CN"/>
              </w:rPr>
              <w:t>CA_n70A-n78A</w:t>
            </w:r>
          </w:p>
        </w:tc>
        <w:tc>
          <w:tcPr>
            <w:tcW w:w="972" w:type="dxa"/>
          </w:tcPr>
          <w:p w14:paraId="2BF3AD74" w14:textId="77777777" w:rsidR="005B2B0D" w:rsidRDefault="005B2B0D" w:rsidP="00BB38BE">
            <w:pPr>
              <w:pStyle w:val="TAC"/>
            </w:pPr>
          </w:p>
        </w:tc>
        <w:tc>
          <w:tcPr>
            <w:tcW w:w="1086" w:type="dxa"/>
          </w:tcPr>
          <w:p w14:paraId="3E521727" w14:textId="77777777" w:rsidR="005B2B0D" w:rsidRDefault="005B2B0D" w:rsidP="00BB38BE">
            <w:pPr>
              <w:pStyle w:val="TAC"/>
            </w:pPr>
          </w:p>
        </w:tc>
        <w:tc>
          <w:tcPr>
            <w:tcW w:w="972" w:type="dxa"/>
            <w:tcBorders>
              <w:top w:val="single" w:sz="4" w:space="0" w:color="auto"/>
              <w:left w:val="single" w:sz="4" w:space="0" w:color="auto"/>
              <w:bottom w:val="single" w:sz="4" w:space="0" w:color="auto"/>
              <w:right w:val="single" w:sz="4" w:space="0" w:color="auto"/>
            </w:tcBorders>
          </w:tcPr>
          <w:p w14:paraId="6E4F0F1A" w14:textId="77777777" w:rsidR="005B2B0D" w:rsidRDefault="005B2B0D" w:rsidP="00BB38BE">
            <w:pPr>
              <w:pStyle w:val="TAC"/>
              <w:rPr>
                <w:lang w:val="en-US" w:eastAsia="zh-CN"/>
              </w:rPr>
            </w:pPr>
          </w:p>
        </w:tc>
        <w:tc>
          <w:tcPr>
            <w:tcW w:w="1086" w:type="dxa"/>
            <w:tcBorders>
              <w:top w:val="single" w:sz="4" w:space="0" w:color="auto"/>
              <w:left w:val="single" w:sz="4" w:space="0" w:color="auto"/>
              <w:bottom w:val="single" w:sz="4" w:space="0" w:color="auto"/>
              <w:right w:val="single" w:sz="4" w:space="0" w:color="auto"/>
            </w:tcBorders>
          </w:tcPr>
          <w:p w14:paraId="6A0353C6" w14:textId="77777777" w:rsidR="005B2B0D" w:rsidRDefault="005B2B0D" w:rsidP="00BB38BE">
            <w:pPr>
              <w:pStyle w:val="TAC"/>
              <w:rPr>
                <w:rFonts w:cs="Arial"/>
              </w:rPr>
            </w:pPr>
          </w:p>
        </w:tc>
        <w:tc>
          <w:tcPr>
            <w:tcW w:w="972" w:type="dxa"/>
          </w:tcPr>
          <w:p w14:paraId="1CB1D263" w14:textId="77777777" w:rsidR="005B2B0D" w:rsidRDefault="005B2B0D" w:rsidP="00BB38BE">
            <w:pPr>
              <w:pStyle w:val="TAC"/>
              <w:rPr>
                <w:lang w:val="en-US" w:eastAsia="zh-CN"/>
              </w:rPr>
            </w:pPr>
            <w:r>
              <w:rPr>
                <w:rFonts w:hint="eastAsia"/>
                <w:lang w:val="en-US" w:eastAsia="zh-CN"/>
              </w:rPr>
              <w:t>23</w:t>
            </w:r>
          </w:p>
        </w:tc>
        <w:tc>
          <w:tcPr>
            <w:tcW w:w="1086" w:type="dxa"/>
          </w:tcPr>
          <w:p w14:paraId="6CE0D250" w14:textId="77777777" w:rsidR="005B2B0D" w:rsidRDefault="005B2B0D" w:rsidP="00BB38BE">
            <w:pPr>
              <w:pStyle w:val="TAC"/>
              <w:rPr>
                <w:rFonts w:cs="Arial"/>
              </w:rPr>
            </w:pPr>
            <w:r>
              <w:rPr>
                <w:rFonts w:cs="Arial"/>
              </w:rPr>
              <w:t>+2/-3</w:t>
            </w:r>
          </w:p>
        </w:tc>
        <w:tc>
          <w:tcPr>
            <w:tcW w:w="973" w:type="dxa"/>
          </w:tcPr>
          <w:p w14:paraId="07F149AB" w14:textId="77777777" w:rsidR="005B2B0D" w:rsidRDefault="005B2B0D" w:rsidP="00BB38BE">
            <w:pPr>
              <w:pStyle w:val="TAC"/>
            </w:pPr>
          </w:p>
        </w:tc>
        <w:tc>
          <w:tcPr>
            <w:tcW w:w="1086" w:type="dxa"/>
          </w:tcPr>
          <w:p w14:paraId="4EA3C950" w14:textId="77777777" w:rsidR="005B2B0D" w:rsidRDefault="005B2B0D" w:rsidP="00BB38BE">
            <w:pPr>
              <w:pStyle w:val="TAC"/>
            </w:pPr>
          </w:p>
        </w:tc>
      </w:tr>
      <w:tr w:rsidR="005B2B0D" w:rsidRPr="00A1115A" w14:paraId="70E20589" w14:textId="77777777" w:rsidTr="00BB38BE">
        <w:trPr>
          <w:trHeight w:val="187"/>
        </w:trPr>
        <w:tc>
          <w:tcPr>
            <w:tcW w:w="1596" w:type="dxa"/>
          </w:tcPr>
          <w:p w14:paraId="426D304F" w14:textId="77777777" w:rsidR="005B2B0D" w:rsidRPr="00A1115A" w:rsidRDefault="005B2B0D" w:rsidP="00BB38BE">
            <w:pPr>
              <w:pStyle w:val="TAC"/>
              <w:rPr>
                <w:rFonts w:cs="Arial"/>
                <w:szCs w:val="18"/>
                <w:lang w:val="en-US" w:eastAsia="zh-CN"/>
              </w:rPr>
            </w:pPr>
            <w:r w:rsidRPr="00A1115A">
              <w:rPr>
                <w:rFonts w:cs="Arial"/>
                <w:szCs w:val="18"/>
              </w:rPr>
              <w:t>CA_n71A-n7</w:t>
            </w:r>
            <w:r w:rsidRPr="00A1115A">
              <w:rPr>
                <w:rFonts w:cs="Arial" w:hint="eastAsia"/>
                <w:szCs w:val="18"/>
                <w:lang w:val="en-US" w:eastAsia="zh-CN"/>
              </w:rPr>
              <w:t>7</w:t>
            </w:r>
            <w:r w:rsidRPr="00A1115A">
              <w:rPr>
                <w:rFonts w:cs="Arial"/>
                <w:szCs w:val="18"/>
              </w:rPr>
              <w:t>A</w:t>
            </w:r>
          </w:p>
        </w:tc>
        <w:tc>
          <w:tcPr>
            <w:tcW w:w="972" w:type="dxa"/>
          </w:tcPr>
          <w:p w14:paraId="71E3154C" w14:textId="77777777" w:rsidR="005B2B0D" w:rsidRPr="00A1115A" w:rsidRDefault="005B2B0D" w:rsidP="00BB38BE">
            <w:pPr>
              <w:pStyle w:val="TAC"/>
            </w:pPr>
          </w:p>
        </w:tc>
        <w:tc>
          <w:tcPr>
            <w:tcW w:w="1086" w:type="dxa"/>
          </w:tcPr>
          <w:p w14:paraId="2FB4F334" w14:textId="77777777" w:rsidR="005B2B0D" w:rsidRPr="00A1115A" w:rsidRDefault="005B2B0D" w:rsidP="00BB38BE">
            <w:pPr>
              <w:pStyle w:val="TAC"/>
            </w:pPr>
          </w:p>
        </w:tc>
        <w:tc>
          <w:tcPr>
            <w:tcW w:w="972" w:type="dxa"/>
            <w:tcBorders>
              <w:top w:val="single" w:sz="4" w:space="0" w:color="auto"/>
              <w:left w:val="single" w:sz="4" w:space="0" w:color="auto"/>
              <w:bottom w:val="single" w:sz="4" w:space="0" w:color="auto"/>
              <w:right w:val="single" w:sz="4" w:space="0" w:color="auto"/>
            </w:tcBorders>
          </w:tcPr>
          <w:p w14:paraId="4BE2EFA0" w14:textId="77777777" w:rsidR="005B2B0D" w:rsidRPr="00A1115A" w:rsidRDefault="005B2B0D" w:rsidP="00BB38BE">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tcPr>
          <w:p w14:paraId="5C0FAFE1" w14:textId="77777777" w:rsidR="005B2B0D" w:rsidRPr="00A1115A" w:rsidRDefault="005B2B0D" w:rsidP="00BB38BE">
            <w:pPr>
              <w:pStyle w:val="TAC"/>
            </w:pPr>
            <w:r>
              <w:rPr>
                <w:rFonts w:cs="Arial"/>
              </w:rPr>
              <w:t>+2/-3</w:t>
            </w:r>
          </w:p>
        </w:tc>
        <w:tc>
          <w:tcPr>
            <w:tcW w:w="972" w:type="dxa"/>
          </w:tcPr>
          <w:p w14:paraId="60DB3403" w14:textId="77777777" w:rsidR="005B2B0D" w:rsidRPr="00A1115A" w:rsidRDefault="005B2B0D" w:rsidP="00BB38BE">
            <w:pPr>
              <w:pStyle w:val="TAC"/>
              <w:rPr>
                <w:lang w:val="en-US" w:eastAsia="zh-CN"/>
              </w:rPr>
            </w:pPr>
            <w:r w:rsidRPr="00A1115A">
              <w:rPr>
                <w:rFonts w:hint="eastAsia"/>
                <w:lang w:val="en-US" w:eastAsia="zh-CN"/>
              </w:rPr>
              <w:t>23</w:t>
            </w:r>
          </w:p>
        </w:tc>
        <w:tc>
          <w:tcPr>
            <w:tcW w:w="1086" w:type="dxa"/>
          </w:tcPr>
          <w:p w14:paraId="546738CC" w14:textId="77777777" w:rsidR="005B2B0D" w:rsidRPr="00A1115A" w:rsidRDefault="005B2B0D" w:rsidP="00BB38BE">
            <w:pPr>
              <w:pStyle w:val="TAC"/>
              <w:rPr>
                <w:rFonts w:cs="Arial"/>
              </w:rPr>
            </w:pPr>
            <w:r w:rsidRPr="00A1115A">
              <w:rPr>
                <w:rFonts w:cs="Arial"/>
              </w:rPr>
              <w:t>+2/-3</w:t>
            </w:r>
          </w:p>
        </w:tc>
        <w:tc>
          <w:tcPr>
            <w:tcW w:w="973" w:type="dxa"/>
          </w:tcPr>
          <w:p w14:paraId="16FABE8E" w14:textId="77777777" w:rsidR="005B2B0D" w:rsidRPr="00A1115A" w:rsidRDefault="005B2B0D" w:rsidP="00BB38BE">
            <w:pPr>
              <w:pStyle w:val="TAC"/>
            </w:pPr>
          </w:p>
        </w:tc>
        <w:tc>
          <w:tcPr>
            <w:tcW w:w="1086" w:type="dxa"/>
          </w:tcPr>
          <w:p w14:paraId="2C6D1C43" w14:textId="77777777" w:rsidR="005B2B0D" w:rsidRPr="00A1115A" w:rsidRDefault="005B2B0D" w:rsidP="00BB38BE">
            <w:pPr>
              <w:pStyle w:val="TAC"/>
            </w:pPr>
          </w:p>
        </w:tc>
      </w:tr>
      <w:tr w:rsidR="005B2B0D" w:rsidRPr="00A1115A" w14:paraId="7D8C38D4" w14:textId="77777777" w:rsidTr="00BB38BE">
        <w:trPr>
          <w:trHeight w:val="187"/>
        </w:trPr>
        <w:tc>
          <w:tcPr>
            <w:tcW w:w="1596" w:type="dxa"/>
          </w:tcPr>
          <w:p w14:paraId="29FB58C0" w14:textId="77777777" w:rsidR="005B2B0D" w:rsidRPr="00A1115A" w:rsidRDefault="005B2B0D" w:rsidP="00BB38BE">
            <w:pPr>
              <w:pStyle w:val="TAC"/>
              <w:rPr>
                <w:rFonts w:cs="Arial"/>
                <w:szCs w:val="18"/>
                <w:lang w:val="en-US" w:eastAsia="zh-CN"/>
              </w:rPr>
            </w:pPr>
            <w:r w:rsidRPr="00A1115A">
              <w:rPr>
                <w:rFonts w:cs="Arial"/>
                <w:szCs w:val="18"/>
              </w:rPr>
              <w:t>CA_n71A-n78A</w:t>
            </w:r>
          </w:p>
        </w:tc>
        <w:tc>
          <w:tcPr>
            <w:tcW w:w="972" w:type="dxa"/>
          </w:tcPr>
          <w:p w14:paraId="2A887A85" w14:textId="77777777" w:rsidR="005B2B0D" w:rsidRPr="00A1115A" w:rsidRDefault="005B2B0D" w:rsidP="00BB38BE">
            <w:pPr>
              <w:pStyle w:val="TAC"/>
            </w:pPr>
          </w:p>
        </w:tc>
        <w:tc>
          <w:tcPr>
            <w:tcW w:w="1086" w:type="dxa"/>
          </w:tcPr>
          <w:p w14:paraId="50D0FFB4" w14:textId="77777777" w:rsidR="005B2B0D" w:rsidRPr="00A1115A" w:rsidRDefault="005B2B0D" w:rsidP="00BB38BE">
            <w:pPr>
              <w:pStyle w:val="TAC"/>
            </w:pPr>
          </w:p>
        </w:tc>
        <w:tc>
          <w:tcPr>
            <w:tcW w:w="972" w:type="dxa"/>
            <w:tcBorders>
              <w:top w:val="single" w:sz="4" w:space="0" w:color="auto"/>
              <w:left w:val="single" w:sz="4" w:space="0" w:color="auto"/>
              <w:bottom w:val="single" w:sz="4" w:space="0" w:color="auto"/>
              <w:right w:val="single" w:sz="4" w:space="0" w:color="auto"/>
            </w:tcBorders>
          </w:tcPr>
          <w:p w14:paraId="7CEE8FDA" w14:textId="77777777" w:rsidR="005B2B0D" w:rsidRPr="00A1115A" w:rsidRDefault="005B2B0D" w:rsidP="00BB38BE">
            <w:pPr>
              <w:pStyle w:val="TAC"/>
            </w:pPr>
          </w:p>
        </w:tc>
        <w:tc>
          <w:tcPr>
            <w:tcW w:w="1086" w:type="dxa"/>
            <w:tcBorders>
              <w:top w:val="single" w:sz="4" w:space="0" w:color="auto"/>
              <w:left w:val="single" w:sz="4" w:space="0" w:color="auto"/>
              <w:bottom w:val="single" w:sz="4" w:space="0" w:color="auto"/>
              <w:right w:val="single" w:sz="4" w:space="0" w:color="auto"/>
            </w:tcBorders>
          </w:tcPr>
          <w:p w14:paraId="67119AE0" w14:textId="77777777" w:rsidR="005B2B0D" w:rsidRPr="00A1115A" w:rsidRDefault="005B2B0D" w:rsidP="00BB38BE">
            <w:pPr>
              <w:pStyle w:val="TAC"/>
            </w:pPr>
          </w:p>
        </w:tc>
        <w:tc>
          <w:tcPr>
            <w:tcW w:w="972" w:type="dxa"/>
          </w:tcPr>
          <w:p w14:paraId="296F66CE" w14:textId="77777777" w:rsidR="005B2B0D" w:rsidRPr="00A1115A" w:rsidRDefault="005B2B0D" w:rsidP="00BB38BE">
            <w:pPr>
              <w:pStyle w:val="TAC"/>
              <w:rPr>
                <w:lang w:val="en-US" w:eastAsia="zh-CN"/>
              </w:rPr>
            </w:pPr>
            <w:r w:rsidRPr="00A1115A">
              <w:rPr>
                <w:rFonts w:hint="eastAsia"/>
                <w:lang w:val="en-US" w:eastAsia="zh-CN"/>
              </w:rPr>
              <w:t>23</w:t>
            </w:r>
          </w:p>
        </w:tc>
        <w:tc>
          <w:tcPr>
            <w:tcW w:w="1086" w:type="dxa"/>
          </w:tcPr>
          <w:p w14:paraId="31C7C81A" w14:textId="77777777" w:rsidR="005B2B0D" w:rsidRPr="00A1115A" w:rsidRDefault="005B2B0D" w:rsidP="00BB38BE">
            <w:pPr>
              <w:pStyle w:val="TAC"/>
              <w:rPr>
                <w:rFonts w:cs="Arial"/>
              </w:rPr>
            </w:pPr>
            <w:r w:rsidRPr="00A1115A">
              <w:rPr>
                <w:rFonts w:cs="Arial"/>
              </w:rPr>
              <w:t>+2/-3</w:t>
            </w:r>
          </w:p>
        </w:tc>
        <w:tc>
          <w:tcPr>
            <w:tcW w:w="973" w:type="dxa"/>
          </w:tcPr>
          <w:p w14:paraId="58544A10" w14:textId="77777777" w:rsidR="005B2B0D" w:rsidRPr="00A1115A" w:rsidRDefault="005B2B0D" w:rsidP="00BB38BE">
            <w:pPr>
              <w:pStyle w:val="TAC"/>
            </w:pPr>
          </w:p>
        </w:tc>
        <w:tc>
          <w:tcPr>
            <w:tcW w:w="1086" w:type="dxa"/>
          </w:tcPr>
          <w:p w14:paraId="34AA1FA1" w14:textId="77777777" w:rsidR="005B2B0D" w:rsidRPr="00A1115A" w:rsidRDefault="005B2B0D" w:rsidP="00BB38BE">
            <w:pPr>
              <w:pStyle w:val="TAC"/>
            </w:pPr>
          </w:p>
        </w:tc>
      </w:tr>
      <w:tr w:rsidR="005B2B0D" w:rsidRPr="00A1115A" w14:paraId="3F3931DE" w14:textId="77777777" w:rsidTr="00BB38BE">
        <w:trPr>
          <w:trHeight w:val="187"/>
        </w:trPr>
        <w:tc>
          <w:tcPr>
            <w:tcW w:w="1596" w:type="dxa"/>
          </w:tcPr>
          <w:p w14:paraId="076D18F3" w14:textId="77777777" w:rsidR="005B2B0D" w:rsidRPr="00A1115A" w:rsidRDefault="005B2B0D" w:rsidP="00BB38BE">
            <w:pPr>
              <w:pStyle w:val="TAC"/>
              <w:rPr>
                <w:lang w:eastAsia="zh-CN"/>
              </w:rPr>
            </w:pPr>
            <w:r>
              <w:rPr>
                <w:rFonts w:cs="Arial"/>
                <w:kern w:val="2"/>
                <w:lang w:val="en-US" w:eastAsia="zh-CN"/>
              </w:rPr>
              <w:t>CA_n74A-n77A</w:t>
            </w:r>
          </w:p>
        </w:tc>
        <w:tc>
          <w:tcPr>
            <w:tcW w:w="972" w:type="dxa"/>
          </w:tcPr>
          <w:p w14:paraId="7F62E662" w14:textId="77777777" w:rsidR="005B2B0D" w:rsidRPr="00A1115A" w:rsidRDefault="005B2B0D" w:rsidP="00BB38BE">
            <w:pPr>
              <w:pStyle w:val="TAC"/>
            </w:pPr>
          </w:p>
        </w:tc>
        <w:tc>
          <w:tcPr>
            <w:tcW w:w="1086" w:type="dxa"/>
          </w:tcPr>
          <w:p w14:paraId="102D4214" w14:textId="77777777" w:rsidR="005B2B0D" w:rsidRPr="00A1115A" w:rsidRDefault="005B2B0D" w:rsidP="00BB38BE">
            <w:pPr>
              <w:pStyle w:val="TAC"/>
            </w:pPr>
          </w:p>
        </w:tc>
        <w:tc>
          <w:tcPr>
            <w:tcW w:w="972" w:type="dxa"/>
          </w:tcPr>
          <w:p w14:paraId="334CB223" w14:textId="77777777" w:rsidR="005B2B0D" w:rsidRPr="00A1115A" w:rsidRDefault="005B2B0D" w:rsidP="00BB38BE">
            <w:pPr>
              <w:pStyle w:val="TAC"/>
            </w:pPr>
          </w:p>
        </w:tc>
        <w:tc>
          <w:tcPr>
            <w:tcW w:w="1086" w:type="dxa"/>
          </w:tcPr>
          <w:p w14:paraId="205ABD63" w14:textId="77777777" w:rsidR="005B2B0D" w:rsidRPr="00A1115A" w:rsidRDefault="005B2B0D" w:rsidP="00BB38BE">
            <w:pPr>
              <w:pStyle w:val="TAC"/>
            </w:pPr>
          </w:p>
        </w:tc>
        <w:tc>
          <w:tcPr>
            <w:tcW w:w="972" w:type="dxa"/>
          </w:tcPr>
          <w:p w14:paraId="54203C2E" w14:textId="77777777" w:rsidR="005B2B0D" w:rsidRPr="00A1115A" w:rsidRDefault="005B2B0D" w:rsidP="00BB38BE">
            <w:pPr>
              <w:pStyle w:val="TAC"/>
              <w:rPr>
                <w:lang w:val="en-US" w:eastAsia="zh-CN"/>
              </w:rPr>
            </w:pPr>
            <w:r>
              <w:rPr>
                <w:rFonts w:cs="Arial"/>
                <w:lang w:val="en-US" w:eastAsia="zh-CN"/>
              </w:rPr>
              <w:t>23</w:t>
            </w:r>
          </w:p>
        </w:tc>
        <w:tc>
          <w:tcPr>
            <w:tcW w:w="1086" w:type="dxa"/>
          </w:tcPr>
          <w:p w14:paraId="73B199E8" w14:textId="77777777" w:rsidR="005B2B0D" w:rsidRPr="00A1115A" w:rsidRDefault="005B2B0D" w:rsidP="00BB38BE">
            <w:pPr>
              <w:pStyle w:val="TAC"/>
              <w:rPr>
                <w:rFonts w:cs="Arial"/>
              </w:rPr>
            </w:pPr>
            <w:r>
              <w:rPr>
                <w:rFonts w:cs="Arial"/>
              </w:rPr>
              <w:t>+2/-3</w:t>
            </w:r>
          </w:p>
        </w:tc>
        <w:tc>
          <w:tcPr>
            <w:tcW w:w="973" w:type="dxa"/>
          </w:tcPr>
          <w:p w14:paraId="7F6A5A61" w14:textId="77777777" w:rsidR="005B2B0D" w:rsidRPr="00A1115A" w:rsidRDefault="005B2B0D" w:rsidP="00BB38BE">
            <w:pPr>
              <w:pStyle w:val="TAC"/>
            </w:pPr>
          </w:p>
        </w:tc>
        <w:tc>
          <w:tcPr>
            <w:tcW w:w="1086" w:type="dxa"/>
          </w:tcPr>
          <w:p w14:paraId="2E1A3A3E" w14:textId="77777777" w:rsidR="005B2B0D" w:rsidRPr="00A1115A" w:rsidRDefault="005B2B0D" w:rsidP="00BB38BE">
            <w:pPr>
              <w:pStyle w:val="TAC"/>
            </w:pPr>
          </w:p>
        </w:tc>
      </w:tr>
      <w:tr w:rsidR="005B2B0D" w:rsidRPr="00A1115A" w14:paraId="13F94AE3" w14:textId="77777777" w:rsidTr="00BB38BE">
        <w:trPr>
          <w:trHeight w:val="187"/>
        </w:trPr>
        <w:tc>
          <w:tcPr>
            <w:tcW w:w="1596" w:type="dxa"/>
          </w:tcPr>
          <w:p w14:paraId="103AE738" w14:textId="77777777" w:rsidR="005B2B0D" w:rsidRPr="00A1115A" w:rsidRDefault="005B2B0D" w:rsidP="00BB38BE">
            <w:pPr>
              <w:pStyle w:val="TAC"/>
              <w:rPr>
                <w:lang w:eastAsia="zh-CN"/>
              </w:rPr>
            </w:pPr>
            <w:r>
              <w:rPr>
                <w:rFonts w:cs="Arial"/>
                <w:lang w:val="en-US" w:eastAsia="zh-CN"/>
              </w:rPr>
              <w:t>CA_n74A-n78A</w:t>
            </w:r>
          </w:p>
        </w:tc>
        <w:tc>
          <w:tcPr>
            <w:tcW w:w="972" w:type="dxa"/>
          </w:tcPr>
          <w:p w14:paraId="3EC51374" w14:textId="77777777" w:rsidR="005B2B0D" w:rsidRPr="00A1115A" w:rsidRDefault="005B2B0D" w:rsidP="00BB38BE">
            <w:pPr>
              <w:pStyle w:val="TAC"/>
            </w:pPr>
          </w:p>
        </w:tc>
        <w:tc>
          <w:tcPr>
            <w:tcW w:w="1086" w:type="dxa"/>
          </w:tcPr>
          <w:p w14:paraId="29882741" w14:textId="77777777" w:rsidR="005B2B0D" w:rsidRPr="00A1115A" w:rsidRDefault="005B2B0D" w:rsidP="00BB38BE">
            <w:pPr>
              <w:pStyle w:val="TAC"/>
            </w:pPr>
          </w:p>
        </w:tc>
        <w:tc>
          <w:tcPr>
            <w:tcW w:w="972" w:type="dxa"/>
          </w:tcPr>
          <w:p w14:paraId="6756A17B" w14:textId="77777777" w:rsidR="005B2B0D" w:rsidRPr="00A1115A" w:rsidRDefault="005B2B0D" w:rsidP="00BB38BE">
            <w:pPr>
              <w:pStyle w:val="TAC"/>
            </w:pPr>
          </w:p>
        </w:tc>
        <w:tc>
          <w:tcPr>
            <w:tcW w:w="1086" w:type="dxa"/>
          </w:tcPr>
          <w:p w14:paraId="017DE6B8" w14:textId="77777777" w:rsidR="005B2B0D" w:rsidRPr="00A1115A" w:rsidRDefault="005B2B0D" w:rsidP="00BB38BE">
            <w:pPr>
              <w:pStyle w:val="TAC"/>
            </w:pPr>
          </w:p>
        </w:tc>
        <w:tc>
          <w:tcPr>
            <w:tcW w:w="972" w:type="dxa"/>
          </w:tcPr>
          <w:p w14:paraId="5608DE0F" w14:textId="77777777" w:rsidR="005B2B0D" w:rsidRPr="00A1115A" w:rsidRDefault="005B2B0D" w:rsidP="00BB38BE">
            <w:pPr>
              <w:pStyle w:val="TAC"/>
              <w:rPr>
                <w:lang w:val="en-US" w:eastAsia="zh-CN"/>
              </w:rPr>
            </w:pPr>
            <w:r>
              <w:rPr>
                <w:rFonts w:cs="Arial"/>
                <w:lang w:val="en-US" w:eastAsia="zh-CN"/>
              </w:rPr>
              <w:t>23</w:t>
            </w:r>
          </w:p>
        </w:tc>
        <w:tc>
          <w:tcPr>
            <w:tcW w:w="1086" w:type="dxa"/>
          </w:tcPr>
          <w:p w14:paraId="2D3BCEA7" w14:textId="77777777" w:rsidR="005B2B0D" w:rsidRPr="00A1115A" w:rsidRDefault="005B2B0D" w:rsidP="00BB38BE">
            <w:pPr>
              <w:pStyle w:val="TAC"/>
              <w:rPr>
                <w:rFonts w:cs="Arial"/>
              </w:rPr>
            </w:pPr>
            <w:r>
              <w:rPr>
                <w:rFonts w:cs="Arial"/>
              </w:rPr>
              <w:t>+2/-3</w:t>
            </w:r>
          </w:p>
        </w:tc>
        <w:tc>
          <w:tcPr>
            <w:tcW w:w="973" w:type="dxa"/>
          </w:tcPr>
          <w:p w14:paraId="6A739C81" w14:textId="77777777" w:rsidR="005B2B0D" w:rsidRPr="00A1115A" w:rsidRDefault="005B2B0D" w:rsidP="00BB38BE">
            <w:pPr>
              <w:pStyle w:val="TAC"/>
            </w:pPr>
          </w:p>
        </w:tc>
        <w:tc>
          <w:tcPr>
            <w:tcW w:w="1086" w:type="dxa"/>
          </w:tcPr>
          <w:p w14:paraId="7047F7C6" w14:textId="77777777" w:rsidR="005B2B0D" w:rsidRPr="00A1115A" w:rsidRDefault="005B2B0D" w:rsidP="00BB38BE">
            <w:pPr>
              <w:pStyle w:val="TAC"/>
            </w:pPr>
          </w:p>
        </w:tc>
      </w:tr>
      <w:tr w:rsidR="005B2B0D" w:rsidRPr="00A1115A" w14:paraId="1A65CA78" w14:textId="77777777" w:rsidTr="00BB38BE">
        <w:trPr>
          <w:trHeight w:val="187"/>
        </w:trPr>
        <w:tc>
          <w:tcPr>
            <w:tcW w:w="1596" w:type="dxa"/>
          </w:tcPr>
          <w:p w14:paraId="5DBAA5C7" w14:textId="77777777" w:rsidR="005B2B0D" w:rsidRPr="00A1115A" w:rsidRDefault="005B2B0D" w:rsidP="00BB38BE">
            <w:pPr>
              <w:pStyle w:val="TAC"/>
              <w:rPr>
                <w:rFonts w:cs="Arial"/>
                <w:szCs w:val="18"/>
                <w:lang w:val="en-US" w:eastAsia="zh-CN"/>
              </w:rPr>
            </w:pPr>
            <w:r w:rsidRPr="00A1115A">
              <w:rPr>
                <w:lang w:eastAsia="zh-CN"/>
              </w:rPr>
              <w:t>CA_n77A-n79A</w:t>
            </w:r>
          </w:p>
        </w:tc>
        <w:tc>
          <w:tcPr>
            <w:tcW w:w="972" w:type="dxa"/>
          </w:tcPr>
          <w:p w14:paraId="5C76AFCA" w14:textId="77777777" w:rsidR="005B2B0D" w:rsidRPr="00A1115A" w:rsidRDefault="005B2B0D" w:rsidP="00BB38BE">
            <w:pPr>
              <w:pStyle w:val="TAC"/>
            </w:pPr>
          </w:p>
        </w:tc>
        <w:tc>
          <w:tcPr>
            <w:tcW w:w="1086" w:type="dxa"/>
          </w:tcPr>
          <w:p w14:paraId="5042B2D2" w14:textId="77777777" w:rsidR="005B2B0D" w:rsidRPr="00A1115A" w:rsidRDefault="005B2B0D" w:rsidP="00BB38BE">
            <w:pPr>
              <w:pStyle w:val="TAC"/>
            </w:pPr>
          </w:p>
        </w:tc>
        <w:tc>
          <w:tcPr>
            <w:tcW w:w="972" w:type="dxa"/>
            <w:tcBorders>
              <w:top w:val="single" w:sz="4" w:space="0" w:color="auto"/>
              <w:left w:val="single" w:sz="4" w:space="0" w:color="auto"/>
              <w:bottom w:val="single" w:sz="4" w:space="0" w:color="auto"/>
              <w:right w:val="single" w:sz="4" w:space="0" w:color="auto"/>
            </w:tcBorders>
          </w:tcPr>
          <w:p w14:paraId="29D30559" w14:textId="77777777" w:rsidR="005B2B0D" w:rsidRPr="00A1115A" w:rsidRDefault="005B2B0D" w:rsidP="00BB38BE">
            <w:pPr>
              <w:pStyle w:val="TAC"/>
            </w:pPr>
          </w:p>
        </w:tc>
        <w:tc>
          <w:tcPr>
            <w:tcW w:w="1086" w:type="dxa"/>
            <w:tcBorders>
              <w:top w:val="single" w:sz="4" w:space="0" w:color="auto"/>
              <w:left w:val="single" w:sz="4" w:space="0" w:color="auto"/>
              <w:bottom w:val="single" w:sz="4" w:space="0" w:color="auto"/>
              <w:right w:val="single" w:sz="4" w:space="0" w:color="auto"/>
            </w:tcBorders>
          </w:tcPr>
          <w:p w14:paraId="1F80DFC1" w14:textId="77777777" w:rsidR="005B2B0D" w:rsidRPr="00A1115A" w:rsidRDefault="005B2B0D" w:rsidP="00BB38BE">
            <w:pPr>
              <w:pStyle w:val="TAC"/>
            </w:pPr>
          </w:p>
        </w:tc>
        <w:tc>
          <w:tcPr>
            <w:tcW w:w="972" w:type="dxa"/>
          </w:tcPr>
          <w:p w14:paraId="2E14C056" w14:textId="77777777" w:rsidR="005B2B0D" w:rsidRPr="00A1115A" w:rsidRDefault="005B2B0D" w:rsidP="00BB38BE">
            <w:pPr>
              <w:pStyle w:val="TAC"/>
              <w:rPr>
                <w:lang w:val="en-US" w:eastAsia="zh-CN"/>
              </w:rPr>
            </w:pPr>
            <w:r w:rsidRPr="00A1115A">
              <w:rPr>
                <w:rFonts w:hint="eastAsia"/>
                <w:lang w:val="en-US" w:eastAsia="zh-CN"/>
              </w:rPr>
              <w:t>23</w:t>
            </w:r>
          </w:p>
        </w:tc>
        <w:tc>
          <w:tcPr>
            <w:tcW w:w="1086" w:type="dxa"/>
          </w:tcPr>
          <w:p w14:paraId="6D23792F" w14:textId="77777777" w:rsidR="005B2B0D" w:rsidRPr="00A1115A" w:rsidRDefault="005B2B0D" w:rsidP="00BB38BE">
            <w:pPr>
              <w:pStyle w:val="TAC"/>
              <w:rPr>
                <w:rFonts w:cs="Arial"/>
              </w:rPr>
            </w:pPr>
            <w:r w:rsidRPr="00A1115A">
              <w:rPr>
                <w:rFonts w:cs="Arial"/>
              </w:rPr>
              <w:t>+2/-3</w:t>
            </w:r>
          </w:p>
        </w:tc>
        <w:tc>
          <w:tcPr>
            <w:tcW w:w="973" w:type="dxa"/>
          </w:tcPr>
          <w:p w14:paraId="04ECE708" w14:textId="77777777" w:rsidR="005B2B0D" w:rsidRPr="00A1115A" w:rsidRDefault="005B2B0D" w:rsidP="00BB38BE">
            <w:pPr>
              <w:pStyle w:val="TAC"/>
            </w:pPr>
          </w:p>
        </w:tc>
        <w:tc>
          <w:tcPr>
            <w:tcW w:w="1086" w:type="dxa"/>
          </w:tcPr>
          <w:p w14:paraId="0F67C10D" w14:textId="77777777" w:rsidR="005B2B0D" w:rsidRPr="00A1115A" w:rsidRDefault="005B2B0D" w:rsidP="00BB38BE">
            <w:pPr>
              <w:pStyle w:val="TAC"/>
            </w:pPr>
          </w:p>
        </w:tc>
      </w:tr>
      <w:tr w:rsidR="005B2B0D" w:rsidRPr="00A1115A" w14:paraId="7E667D59" w14:textId="77777777" w:rsidTr="00BB38BE">
        <w:trPr>
          <w:trHeight w:val="187"/>
        </w:trPr>
        <w:tc>
          <w:tcPr>
            <w:tcW w:w="1596" w:type="dxa"/>
          </w:tcPr>
          <w:p w14:paraId="4E1520A7" w14:textId="77777777" w:rsidR="005B2B0D" w:rsidRPr="00A1115A" w:rsidRDefault="005B2B0D" w:rsidP="00BB38BE">
            <w:pPr>
              <w:pStyle w:val="TAC"/>
              <w:rPr>
                <w:rFonts w:cs="Arial"/>
                <w:szCs w:val="18"/>
                <w:lang w:val="en-US" w:eastAsia="zh-CN"/>
              </w:rPr>
            </w:pPr>
            <w:r w:rsidRPr="00A1115A">
              <w:rPr>
                <w:lang w:eastAsia="zh-CN"/>
              </w:rPr>
              <w:t>CA_n7</w:t>
            </w:r>
            <w:r w:rsidRPr="00A1115A">
              <w:rPr>
                <w:rFonts w:hint="eastAsia"/>
                <w:lang w:val="en-US" w:eastAsia="zh-CN"/>
              </w:rPr>
              <w:t>8</w:t>
            </w:r>
            <w:r w:rsidRPr="00A1115A">
              <w:rPr>
                <w:lang w:eastAsia="zh-CN"/>
              </w:rPr>
              <w:t>A-n79A</w:t>
            </w:r>
          </w:p>
        </w:tc>
        <w:tc>
          <w:tcPr>
            <w:tcW w:w="972" w:type="dxa"/>
          </w:tcPr>
          <w:p w14:paraId="1B929650" w14:textId="77777777" w:rsidR="005B2B0D" w:rsidRPr="00A1115A" w:rsidRDefault="005B2B0D" w:rsidP="00BB38BE">
            <w:pPr>
              <w:pStyle w:val="TAC"/>
            </w:pPr>
          </w:p>
        </w:tc>
        <w:tc>
          <w:tcPr>
            <w:tcW w:w="1086" w:type="dxa"/>
          </w:tcPr>
          <w:p w14:paraId="619D4743" w14:textId="77777777" w:rsidR="005B2B0D" w:rsidRPr="00A1115A" w:rsidRDefault="005B2B0D" w:rsidP="00BB38BE">
            <w:pPr>
              <w:pStyle w:val="TAC"/>
            </w:pPr>
          </w:p>
        </w:tc>
        <w:tc>
          <w:tcPr>
            <w:tcW w:w="972" w:type="dxa"/>
            <w:tcBorders>
              <w:top w:val="single" w:sz="4" w:space="0" w:color="auto"/>
              <w:left w:val="single" w:sz="4" w:space="0" w:color="auto"/>
              <w:bottom w:val="single" w:sz="4" w:space="0" w:color="auto"/>
              <w:right w:val="single" w:sz="4" w:space="0" w:color="auto"/>
            </w:tcBorders>
          </w:tcPr>
          <w:p w14:paraId="69C3CB20" w14:textId="77777777" w:rsidR="005B2B0D" w:rsidRPr="00A1115A" w:rsidRDefault="005B2B0D" w:rsidP="00BB38BE">
            <w:pPr>
              <w:pStyle w:val="TAC"/>
            </w:pPr>
          </w:p>
        </w:tc>
        <w:tc>
          <w:tcPr>
            <w:tcW w:w="1086" w:type="dxa"/>
            <w:tcBorders>
              <w:top w:val="single" w:sz="4" w:space="0" w:color="auto"/>
              <w:left w:val="single" w:sz="4" w:space="0" w:color="auto"/>
              <w:bottom w:val="single" w:sz="4" w:space="0" w:color="auto"/>
              <w:right w:val="single" w:sz="4" w:space="0" w:color="auto"/>
            </w:tcBorders>
          </w:tcPr>
          <w:p w14:paraId="17547926" w14:textId="77777777" w:rsidR="005B2B0D" w:rsidRPr="00A1115A" w:rsidRDefault="005B2B0D" w:rsidP="00BB38BE">
            <w:pPr>
              <w:pStyle w:val="TAC"/>
            </w:pPr>
          </w:p>
        </w:tc>
        <w:tc>
          <w:tcPr>
            <w:tcW w:w="972" w:type="dxa"/>
          </w:tcPr>
          <w:p w14:paraId="1EB85736" w14:textId="77777777" w:rsidR="005B2B0D" w:rsidRPr="00A1115A" w:rsidRDefault="005B2B0D" w:rsidP="00BB38BE">
            <w:pPr>
              <w:pStyle w:val="TAC"/>
              <w:rPr>
                <w:lang w:val="en-US" w:eastAsia="zh-CN"/>
              </w:rPr>
            </w:pPr>
            <w:r w:rsidRPr="00A1115A">
              <w:rPr>
                <w:rFonts w:hint="eastAsia"/>
                <w:lang w:val="en-US" w:eastAsia="zh-CN"/>
              </w:rPr>
              <w:t>23</w:t>
            </w:r>
          </w:p>
        </w:tc>
        <w:tc>
          <w:tcPr>
            <w:tcW w:w="1086" w:type="dxa"/>
          </w:tcPr>
          <w:p w14:paraId="20F67322" w14:textId="77777777" w:rsidR="005B2B0D" w:rsidRPr="00A1115A" w:rsidRDefault="005B2B0D" w:rsidP="00BB38BE">
            <w:pPr>
              <w:pStyle w:val="TAC"/>
              <w:rPr>
                <w:rFonts w:cs="Arial"/>
              </w:rPr>
            </w:pPr>
            <w:r w:rsidRPr="00A1115A">
              <w:rPr>
                <w:rFonts w:cs="Arial"/>
              </w:rPr>
              <w:t>+2/-3</w:t>
            </w:r>
          </w:p>
        </w:tc>
        <w:tc>
          <w:tcPr>
            <w:tcW w:w="973" w:type="dxa"/>
          </w:tcPr>
          <w:p w14:paraId="29ABA1E4" w14:textId="77777777" w:rsidR="005B2B0D" w:rsidRPr="00A1115A" w:rsidRDefault="005B2B0D" w:rsidP="00BB38BE">
            <w:pPr>
              <w:pStyle w:val="TAC"/>
            </w:pPr>
          </w:p>
        </w:tc>
        <w:tc>
          <w:tcPr>
            <w:tcW w:w="1086" w:type="dxa"/>
          </w:tcPr>
          <w:p w14:paraId="386E66B2" w14:textId="77777777" w:rsidR="005B2B0D" w:rsidRPr="00A1115A" w:rsidRDefault="005B2B0D" w:rsidP="00BB38BE">
            <w:pPr>
              <w:pStyle w:val="TAC"/>
            </w:pPr>
          </w:p>
        </w:tc>
      </w:tr>
      <w:tr w:rsidR="005B2B0D" w:rsidRPr="00A1115A" w14:paraId="3EA9FD85" w14:textId="77777777" w:rsidTr="00BB38BE">
        <w:trPr>
          <w:trHeight w:val="187"/>
        </w:trPr>
        <w:tc>
          <w:tcPr>
            <w:tcW w:w="1596" w:type="dxa"/>
          </w:tcPr>
          <w:p w14:paraId="3CE3B27F" w14:textId="77777777" w:rsidR="005B2B0D" w:rsidRPr="00A1115A" w:rsidRDefault="005B2B0D" w:rsidP="00BB38BE">
            <w:pPr>
              <w:pStyle w:val="TAC"/>
              <w:rPr>
                <w:rFonts w:cs="Arial"/>
                <w:szCs w:val="18"/>
                <w:lang w:val="en-US" w:eastAsia="zh-CN"/>
              </w:rPr>
            </w:pPr>
            <w:r w:rsidRPr="00A1115A">
              <w:rPr>
                <w:rFonts w:hint="eastAsia"/>
                <w:lang w:eastAsia="zh-CN"/>
              </w:rPr>
              <w:t>CA</w:t>
            </w:r>
            <w:r w:rsidRPr="00A1115A">
              <w:t>_</w:t>
            </w:r>
            <w:r w:rsidRPr="00A1115A">
              <w:rPr>
                <w:rFonts w:hint="eastAsia"/>
                <w:lang w:val="en-US" w:eastAsia="zh-CN"/>
              </w:rPr>
              <w:t>n</w:t>
            </w:r>
            <w:r w:rsidRPr="00A1115A">
              <w:rPr>
                <w:lang w:val="en-US" w:eastAsia="zh-CN"/>
              </w:rPr>
              <w:t>78</w:t>
            </w:r>
            <w:r w:rsidRPr="00A1115A">
              <w:rPr>
                <w:lang w:val="sv-SE" w:eastAsia="ja-JP"/>
              </w:rPr>
              <w:t>A-</w:t>
            </w:r>
            <w:r w:rsidRPr="00A1115A">
              <w:rPr>
                <w:rFonts w:hint="eastAsia"/>
                <w:lang w:val="en-US" w:eastAsia="zh-CN"/>
              </w:rPr>
              <w:t>n</w:t>
            </w:r>
            <w:r w:rsidRPr="00A1115A">
              <w:rPr>
                <w:lang w:val="en-US" w:eastAsia="zh-CN"/>
              </w:rPr>
              <w:t>92</w:t>
            </w:r>
            <w:r w:rsidRPr="00A1115A">
              <w:rPr>
                <w:lang w:val="sv-SE" w:eastAsia="ja-JP"/>
              </w:rPr>
              <w:t>A</w:t>
            </w:r>
          </w:p>
        </w:tc>
        <w:tc>
          <w:tcPr>
            <w:tcW w:w="972" w:type="dxa"/>
          </w:tcPr>
          <w:p w14:paraId="06439306" w14:textId="77777777" w:rsidR="005B2B0D" w:rsidRPr="00A1115A" w:rsidRDefault="005B2B0D" w:rsidP="00BB38BE">
            <w:pPr>
              <w:pStyle w:val="TAC"/>
            </w:pPr>
          </w:p>
        </w:tc>
        <w:tc>
          <w:tcPr>
            <w:tcW w:w="1086" w:type="dxa"/>
          </w:tcPr>
          <w:p w14:paraId="696BFB55" w14:textId="77777777" w:rsidR="005B2B0D" w:rsidRPr="00A1115A" w:rsidRDefault="005B2B0D" w:rsidP="00BB38BE">
            <w:pPr>
              <w:pStyle w:val="TAC"/>
            </w:pPr>
          </w:p>
        </w:tc>
        <w:tc>
          <w:tcPr>
            <w:tcW w:w="972" w:type="dxa"/>
            <w:tcBorders>
              <w:top w:val="single" w:sz="4" w:space="0" w:color="auto"/>
              <w:left w:val="single" w:sz="4" w:space="0" w:color="auto"/>
              <w:bottom w:val="single" w:sz="4" w:space="0" w:color="auto"/>
              <w:right w:val="single" w:sz="4" w:space="0" w:color="auto"/>
            </w:tcBorders>
          </w:tcPr>
          <w:p w14:paraId="6E95E7E2" w14:textId="77777777" w:rsidR="005B2B0D" w:rsidRPr="00A1115A" w:rsidRDefault="005B2B0D" w:rsidP="00BB38BE">
            <w:pPr>
              <w:pStyle w:val="TAC"/>
            </w:pPr>
          </w:p>
        </w:tc>
        <w:tc>
          <w:tcPr>
            <w:tcW w:w="1086" w:type="dxa"/>
            <w:tcBorders>
              <w:top w:val="single" w:sz="4" w:space="0" w:color="auto"/>
              <w:left w:val="single" w:sz="4" w:space="0" w:color="auto"/>
              <w:bottom w:val="single" w:sz="4" w:space="0" w:color="auto"/>
              <w:right w:val="single" w:sz="4" w:space="0" w:color="auto"/>
            </w:tcBorders>
          </w:tcPr>
          <w:p w14:paraId="07EDBA8C" w14:textId="77777777" w:rsidR="005B2B0D" w:rsidRPr="00A1115A" w:rsidRDefault="005B2B0D" w:rsidP="00BB38BE">
            <w:pPr>
              <w:pStyle w:val="TAC"/>
            </w:pPr>
          </w:p>
        </w:tc>
        <w:tc>
          <w:tcPr>
            <w:tcW w:w="972" w:type="dxa"/>
          </w:tcPr>
          <w:p w14:paraId="461A407C" w14:textId="77777777" w:rsidR="005B2B0D" w:rsidRPr="00A1115A" w:rsidRDefault="005B2B0D" w:rsidP="00BB38BE">
            <w:pPr>
              <w:pStyle w:val="TAC"/>
              <w:rPr>
                <w:lang w:val="en-US" w:eastAsia="zh-CN"/>
              </w:rPr>
            </w:pPr>
            <w:r w:rsidRPr="00A1115A">
              <w:rPr>
                <w:rFonts w:hint="eastAsia"/>
                <w:lang w:val="en-US" w:eastAsia="zh-CN"/>
              </w:rPr>
              <w:t>23</w:t>
            </w:r>
          </w:p>
        </w:tc>
        <w:tc>
          <w:tcPr>
            <w:tcW w:w="1086" w:type="dxa"/>
          </w:tcPr>
          <w:p w14:paraId="7828B4A7" w14:textId="77777777" w:rsidR="005B2B0D" w:rsidRPr="00A1115A" w:rsidRDefault="005B2B0D" w:rsidP="00BB38BE">
            <w:pPr>
              <w:pStyle w:val="TAC"/>
              <w:rPr>
                <w:rFonts w:cs="Arial"/>
              </w:rPr>
            </w:pPr>
            <w:r w:rsidRPr="00A1115A">
              <w:rPr>
                <w:rFonts w:cs="Arial"/>
              </w:rPr>
              <w:t>+2/-3</w:t>
            </w:r>
          </w:p>
        </w:tc>
        <w:tc>
          <w:tcPr>
            <w:tcW w:w="973" w:type="dxa"/>
          </w:tcPr>
          <w:p w14:paraId="4CA7622E" w14:textId="77777777" w:rsidR="005B2B0D" w:rsidRPr="00A1115A" w:rsidRDefault="005B2B0D" w:rsidP="00BB38BE">
            <w:pPr>
              <w:pStyle w:val="TAC"/>
            </w:pPr>
          </w:p>
        </w:tc>
        <w:tc>
          <w:tcPr>
            <w:tcW w:w="1086" w:type="dxa"/>
          </w:tcPr>
          <w:p w14:paraId="4C6E4DC3" w14:textId="77777777" w:rsidR="005B2B0D" w:rsidRPr="00A1115A" w:rsidRDefault="005B2B0D" w:rsidP="00BB38BE">
            <w:pPr>
              <w:pStyle w:val="TAC"/>
            </w:pPr>
          </w:p>
        </w:tc>
      </w:tr>
      <w:tr w:rsidR="005B2B0D" w:rsidRPr="00A1115A" w14:paraId="41EE0A29" w14:textId="77777777" w:rsidTr="00BB38BE">
        <w:tc>
          <w:tcPr>
            <w:tcW w:w="9829" w:type="dxa"/>
            <w:gridSpan w:val="9"/>
          </w:tcPr>
          <w:p w14:paraId="1A6F9C54" w14:textId="77777777" w:rsidR="005B2B0D" w:rsidRPr="00A1115A" w:rsidRDefault="005B2B0D" w:rsidP="00BB38BE">
            <w:pPr>
              <w:pStyle w:val="TAN"/>
            </w:pPr>
            <w:r w:rsidRPr="00A1115A">
              <w:t>NOTE 1:</w:t>
            </w:r>
            <w:r w:rsidRPr="00A1115A">
              <w:tab/>
              <w:t>Void</w:t>
            </w:r>
          </w:p>
          <w:p w14:paraId="46CD0128" w14:textId="77777777" w:rsidR="005B2B0D" w:rsidRPr="00A1115A" w:rsidRDefault="005B2B0D" w:rsidP="00BB38BE">
            <w:pPr>
              <w:pStyle w:val="TAN"/>
            </w:pPr>
            <w:r w:rsidRPr="00A1115A">
              <w:t>NOTE 2:</w:t>
            </w:r>
            <w:r w:rsidRPr="00A1115A">
              <w:tab/>
            </w:r>
            <w:r w:rsidRPr="004B410B">
              <w:rPr>
                <w:rFonts w:eastAsia="宋体"/>
                <w:lang w:val="en-US"/>
              </w:rPr>
              <w:t xml:space="preserve">An uplink CA configuration </w:t>
            </w:r>
            <w:r w:rsidRPr="007F73D2">
              <w:rPr>
                <w:rFonts w:eastAsia="宋体"/>
                <w:lang w:val="en-US"/>
              </w:rPr>
              <w:t>in which</w:t>
            </w:r>
            <w:r w:rsidRPr="004B410B">
              <w:rPr>
                <w:rFonts w:eastAsia="宋体"/>
                <w:lang w:val="en-US"/>
              </w:rPr>
              <w:t xml:space="preserve"> at least one of the bands has NOTE 3 in Table 6.2.1-1 is allowed to reduce the lower tolerance limit by 1.5 dB when the transmission bandwidths of at least one of the bands is confined within </w:t>
            </w:r>
            <w:proofErr w:type="spellStart"/>
            <w:r w:rsidRPr="004B410B">
              <w:rPr>
                <w:rFonts w:eastAsia="宋体"/>
                <w:lang w:val="en-US"/>
              </w:rPr>
              <w:t>F</w:t>
            </w:r>
            <w:r w:rsidRPr="0066035B">
              <w:rPr>
                <w:rFonts w:eastAsia="宋体"/>
                <w:vertAlign w:val="subscript"/>
                <w:lang w:val="en-US"/>
              </w:rPr>
              <w:t>UL_low</w:t>
            </w:r>
            <w:proofErr w:type="spellEnd"/>
            <w:r w:rsidRPr="004B410B">
              <w:rPr>
                <w:rFonts w:eastAsia="宋体"/>
                <w:lang w:val="en-US"/>
              </w:rPr>
              <w:t xml:space="preserve"> and </w:t>
            </w:r>
            <w:proofErr w:type="spellStart"/>
            <w:r w:rsidRPr="004B410B">
              <w:rPr>
                <w:rFonts w:eastAsia="宋体"/>
                <w:lang w:val="en-US"/>
              </w:rPr>
              <w:t>F</w:t>
            </w:r>
            <w:r w:rsidRPr="0066035B">
              <w:rPr>
                <w:rFonts w:eastAsia="宋体"/>
                <w:vertAlign w:val="subscript"/>
                <w:lang w:val="en-US"/>
              </w:rPr>
              <w:t>UL_low</w:t>
            </w:r>
            <w:proofErr w:type="spellEnd"/>
            <w:r w:rsidRPr="004B410B">
              <w:rPr>
                <w:rFonts w:eastAsia="宋体"/>
                <w:lang w:val="en-US"/>
              </w:rPr>
              <w:t xml:space="preserve"> + 4 MHz or </w:t>
            </w:r>
            <w:proofErr w:type="spellStart"/>
            <w:r w:rsidRPr="004B410B">
              <w:rPr>
                <w:rFonts w:eastAsia="宋体"/>
                <w:lang w:val="en-US"/>
              </w:rPr>
              <w:t>F</w:t>
            </w:r>
            <w:r w:rsidRPr="0066035B">
              <w:rPr>
                <w:rFonts w:eastAsia="宋体"/>
                <w:vertAlign w:val="subscript"/>
                <w:lang w:val="en-US"/>
              </w:rPr>
              <w:t>UL_high</w:t>
            </w:r>
            <w:proofErr w:type="spellEnd"/>
            <w:r w:rsidRPr="004B410B">
              <w:rPr>
                <w:rFonts w:eastAsia="宋体"/>
                <w:lang w:val="en-US"/>
              </w:rPr>
              <w:t xml:space="preserve"> - 4 MHz and </w:t>
            </w:r>
            <w:proofErr w:type="spellStart"/>
            <w:r w:rsidRPr="004B410B">
              <w:rPr>
                <w:rFonts w:eastAsia="宋体"/>
                <w:lang w:val="en-US"/>
              </w:rPr>
              <w:t>F</w:t>
            </w:r>
            <w:r w:rsidRPr="0066035B">
              <w:rPr>
                <w:rFonts w:eastAsia="宋体"/>
                <w:vertAlign w:val="subscript"/>
                <w:lang w:val="en-US"/>
              </w:rPr>
              <w:t>UL_high</w:t>
            </w:r>
            <w:proofErr w:type="spellEnd"/>
            <w:r w:rsidRPr="004B410B">
              <w:rPr>
                <w:rFonts w:eastAsia="宋体"/>
                <w:lang w:val="en-US"/>
              </w:rPr>
              <w:t>.</w:t>
            </w:r>
          </w:p>
          <w:p w14:paraId="41B22FAD" w14:textId="77777777" w:rsidR="005B2B0D" w:rsidRPr="00A1115A" w:rsidRDefault="005B2B0D" w:rsidP="00BB38BE">
            <w:pPr>
              <w:pStyle w:val="TAN"/>
            </w:pPr>
            <w:r w:rsidRPr="00A1115A">
              <w:t>NOTE 3:</w:t>
            </w:r>
            <w:r w:rsidRPr="00A1115A">
              <w:tab/>
            </w:r>
            <w:proofErr w:type="spellStart"/>
            <w:r w:rsidRPr="00A1115A">
              <w:t>P</w:t>
            </w:r>
            <w:r w:rsidRPr="00A1115A">
              <w:rPr>
                <w:vertAlign w:val="subscript"/>
              </w:rPr>
              <w:t>PowerClass</w:t>
            </w:r>
            <w:proofErr w:type="spellEnd"/>
            <w:r w:rsidRPr="00A1115A">
              <w:t xml:space="preserve"> is the maximum UE power specified without taking into account the tolerance</w:t>
            </w:r>
          </w:p>
          <w:p w14:paraId="6BDBD903" w14:textId="77777777" w:rsidR="005B2B0D" w:rsidRPr="00A1115A" w:rsidRDefault="005B2B0D" w:rsidP="00BB38BE">
            <w:pPr>
              <w:pStyle w:val="TAN"/>
            </w:pPr>
            <w:r w:rsidRPr="00A1115A">
              <w:t>NOTE 4:</w:t>
            </w:r>
            <w:r w:rsidRPr="00A1115A">
              <w:tab/>
              <w:t>For inter-band carrier aggregation the maximum power requirement should apply to the total transmitted power over all component carriers (per UE).</w:t>
            </w:r>
          </w:p>
          <w:p w14:paraId="6C2127C5" w14:textId="77777777" w:rsidR="005B2B0D" w:rsidRPr="00A1115A" w:rsidRDefault="005B2B0D" w:rsidP="00BB38BE">
            <w:pPr>
              <w:pStyle w:val="TAN"/>
              <w:rPr>
                <w:lang w:eastAsia="zh-CN"/>
              </w:rPr>
            </w:pPr>
            <w:r w:rsidRPr="00A1115A">
              <w:t>NOTE 5:</w:t>
            </w:r>
            <w:r w:rsidRPr="00A1115A">
              <w:tab/>
              <w:t>Power class 3 is the default power class unless otherwise stated.</w:t>
            </w:r>
          </w:p>
          <w:p w14:paraId="4EFFAF1F" w14:textId="77777777" w:rsidR="005B2B0D" w:rsidRPr="00A1115A" w:rsidRDefault="005B2B0D" w:rsidP="00BB38BE">
            <w:pPr>
              <w:pStyle w:val="TAN"/>
            </w:pPr>
            <w:r w:rsidRPr="00A1115A">
              <w:t xml:space="preserve">NOTE </w:t>
            </w:r>
            <w:r w:rsidRPr="00A1115A">
              <w:rPr>
                <w:rFonts w:hint="eastAsia"/>
                <w:lang w:eastAsia="zh-CN"/>
              </w:rPr>
              <w:t>6</w:t>
            </w:r>
            <w:r w:rsidRPr="00A1115A">
              <w:t>:</w:t>
            </w:r>
            <w:r w:rsidRPr="00A1115A">
              <w:tab/>
            </w:r>
            <w:r w:rsidRPr="00A1115A">
              <w:rPr>
                <w:lang w:eastAsia="zh-CN"/>
              </w:rPr>
              <w:t xml:space="preserve">The UE supports PC3 within </w:t>
            </w:r>
            <w:r w:rsidRPr="00A1115A">
              <w:rPr>
                <w:rFonts w:hint="eastAsia"/>
                <w:lang w:eastAsia="zh-CN"/>
              </w:rPr>
              <w:t>NR FDD band</w:t>
            </w:r>
            <w:r w:rsidRPr="00A1115A">
              <w:rPr>
                <w:lang w:eastAsia="zh-CN"/>
              </w:rPr>
              <w:t>, and supports either PC3 or PC2 within NR</w:t>
            </w:r>
            <w:r w:rsidRPr="00A1115A">
              <w:rPr>
                <w:rFonts w:hint="eastAsia"/>
                <w:lang w:eastAsia="zh-CN"/>
              </w:rPr>
              <w:t xml:space="preserve"> TDD band</w:t>
            </w:r>
            <w:r w:rsidRPr="00A1115A">
              <w:rPr>
                <w:lang w:eastAsia="zh-CN"/>
              </w:rPr>
              <w:t>.</w:t>
            </w:r>
          </w:p>
        </w:tc>
      </w:tr>
    </w:tbl>
    <w:p w14:paraId="64088ED3" w14:textId="77777777" w:rsidR="00813906" w:rsidRDefault="00813906" w:rsidP="00813906"/>
    <w:p w14:paraId="375C1CE1" w14:textId="77777777" w:rsidR="00813906" w:rsidRDefault="00813906" w:rsidP="00813906">
      <w:r>
        <w:t>If a UE supports a different power class than the default UE power class for the band</w:t>
      </w:r>
      <w:r w:rsidRPr="00F96C6E">
        <w:rPr>
          <w:rFonts w:eastAsia="宋体" w:hint="eastAsia"/>
          <w:lang w:eastAsia="zh-CN"/>
        </w:rPr>
        <w:t xml:space="preserve"> combination</w:t>
      </w:r>
      <w:r>
        <w:rPr>
          <w:rFonts w:eastAsia="宋体" w:hint="eastAsia"/>
          <w:lang w:eastAsia="zh-CN"/>
        </w:rPr>
        <w:t xml:space="preserve"> listed in </w:t>
      </w:r>
      <w:r w:rsidRPr="00A1115A">
        <w:t>Table 6.2A.1.3-1</w:t>
      </w:r>
      <w:r>
        <w:t xml:space="preserve"> and the supported power class enables the higher maximum output power than that of the default power class:</w:t>
      </w:r>
    </w:p>
    <w:p w14:paraId="63CCB09D" w14:textId="77777777" w:rsidR="00813906" w:rsidRDefault="00813906" w:rsidP="00813906">
      <w:pPr>
        <w:pStyle w:val="B10"/>
      </w:pPr>
      <w:r w:rsidRPr="00E062F1">
        <w:t>–</w:t>
      </w:r>
      <w:r w:rsidRPr="00E062F1">
        <w:tab/>
      </w:r>
      <w:r>
        <w:t xml:space="preserve">if the field of UE capability </w:t>
      </w:r>
      <w:r w:rsidRPr="0050571F">
        <w:t>maxUplinkDutyCycle-interBandCA-PC2</w:t>
      </w:r>
      <w:r>
        <w:t xml:space="preserve"> is not absent and the </w:t>
      </w:r>
      <w:r w:rsidRPr="0050571F">
        <w:t xml:space="preserve">average </w:t>
      </w:r>
      <w:r>
        <w:t xml:space="preserve">percentage of uplink symbols transmitted in a certain evaluation period is larger than </w:t>
      </w:r>
      <w:r w:rsidRPr="0050571F">
        <w:t>maxUplinkDutyCycle-interBandCA-PC2</w:t>
      </w:r>
      <w:r>
        <w:t xml:space="preserve"> as defined in TS 38.331 (The exact evaluation period is no less than one radio frame); or</w:t>
      </w:r>
    </w:p>
    <w:p w14:paraId="3EA05ED0" w14:textId="77777777" w:rsidR="00813906" w:rsidRDefault="00813906" w:rsidP="00813906">
      <w:pPr>
        <w:pStyle w:val="B10"/>
      </w:pPr>
      <w:r w:rsidRPr="00E062F1">
        <w:t>–</w:t>
      </w:r>
      <w:r w:rsidRPr="00E062F1">
        <w:tab/>
      </w:r>
      <w:r>
        <w:t>if the IE P-Max as defined in TS 38.331 [7] is provided and set to the maximum output power of the default power class or lower;</w:t>
      </w:r>
    </w:p>
    <w:p w14:paraId="29621AFE" w14:textId="77777777" w:rsidR="00813906" w:rsidRDefault="00813906" w:rsidP="00813906">
      <w:pPr>
        <w:pStyle w:val="B20"/>
        <w:ind w:leftChars="300" w:left="1000" w:hangingChars="200" w:hanging="400"/>
        <w:rPr>
          <w:lang w:eastAsia="zh-CN"/>
        </w:rPr>
      </w:pPr>
      <w:r w:rsidRPr="00E062F1">
        <w:t>–</w:t>
      </w:r>
      <w:r w:rsidRPr="00E062F1">
        <w:tab/>
      </w:r>
      <w:r>
        <w:t>shall apply all requirements for the default power class to the supported power class and set the configured transmitted power as specified in clause 6.2</w:t>
      </w:r>
      <w:r>
        <w:rPr>
          <w:rFonts w:hint="eastAsia"/>
          <w:lang w:eastAsia="zh-CN"/>
        </w:rPr>
        <w:t>A</w:t>
      </w:r>
      <w:r>
        <w:t>.4;</w:t>
      </w:r>
    </w:p>
    <w:p w14:paraId="33B25C6A" w14:textId="77777777" w:rsidR="00813906" w:rsidRDefault="00813906" w:rsidP="00813906">
      <w:pPr>
        <w:pStyle w:val="B10"/>
        <w:rPr>
          <w:lang w:eastAsia="zh-CN"/>
        </w:rPr>
      </w:pPr>
      <w:r w:rsidRPr="00E062F1">
        <w:t>–</w:t>
      </w:r>
      <w:r w:rsidRPr="00E062F1">
        <w:tab/>
      </w:r>
      <w:proofErr w:type="gramStart"/>
      <w:r>
        <w:rPr>
          <w:rFonts w:hint="eastAsia"/>
          <w:lang w:eastAsia="zh-CN"/>
        </w:rPr>
        <w:t>else</w:t>
      </w:r>
      <w:proofErr w:type="gramEnd"/>
      <w:r>
        <w:rPr>
          <w:rFonts w:hint="eastAsia"/>
          <w:lang w:eastAsia="zh-CN"/>
        </w:rPr>
        <w:t>;</w:t>
      </w:r>
    </w:p>
    <w:p w14:paraId="5C9015B0" w14:textId="77777777" w:rsidR="00813906" w:rsidRPr="00F96C6E" w:rsidRDefault="00813906" w:rsidP="00813906">
      <w:pPr>
        <w:pStyle w:val="B20"/>
        <w:ind w:leftChars="300" w:left="1000" w:hangingChars="200" w:hanging="400"/>
        <w:rPr>
          <w:rFonts w:eastAsia="宋体"/>
          <w:lang w:eastAsia="zh-CN"/>
        </w:rPr>
      </w:pPr>
      <w:r w:rsidRPr="00E062F1">
        <w:t>–</w:t>
      </w:r>
      <w:r w:rsidRPr="00E062F1">
        <w:tab/>
      </w:r>
      <w:r>
        <w:t>shall apply all requirements for the supported power class and set the configured transmitted power as specified in clause 6.2</w:t>
      </w:r>
      <w:r w:rsidRPr="00F96C6E">
        <w:rPr>
          <w:rFonts w:eastAsia="宋体" w:hint="eastAsia"/>
          <w:lang w:eastAsia="zh-CN"/>
        </w:rPr>
        <w:t>A</w:t>
      </w:r>
      <w:r>
        <w:t>.4</w:t>
      </w:r>
      <w:r>
        <w:rPr>
          <w:rFonts w:hint="eastAsia"/>
          <w:lang w:eastAsia="zh-CN"/>
        </w:rPr>
        <w:t xml:space="preserve"> (r</w:t>
      </w:r>
      <w:r w:rsidRPr="00A65A47">
        <w:t>egardless of the average percentage of uplink symbols</w:t>
      </w:r>
      <w:r>
        <w:rPr>
          <w:rFonts w:hint="eastAsia"/>
          <w:lang w:eastAsia="zh-CN"/>
        </w:rPr>
        <w:t xml:space="preserve"> if </w:t>
      </w:r>
      <w:r>
        <w:t xml:space="preserve">the field of UE capability </w:t>
      </w:r>
      <w:r w:rsidRPr="0065602F">
        <w:rPr>
          <w:i/>
        </w:rPr>
        <w:t>maxUplinkDutyCycle-</w:t>
      </w:r>
      <w:r>
        <w:rPr>
          <w:rFonts w:hint="eastAsia"/>
          <w:i/>
          <w:lang w:eastAsia="zh-CN"/>
        </w:rPr>
        <w:t>interBand</w:t>
      </w:r>
      <w:r w:rsidRPr="0065602F">
        <w:rPr>
          <w:i/>
        </w:rPr>
        <w:t>CA-PC2</w:t>
      </w:r>
      <w:r>
        <w:t xml:space="preserve"> is absent</w:t>
      </w:r>
      <w:r>
        <w:rPr>
          <w:rFonts w:hint="eastAsia"/>
          <w:lang w:eastAsia="zh-CN"/>
        </w:rPr>
        <w:t>)</w:t>
      </w:r>
      <w:r>
        <w:t>.</w:t>
      </w:r>
    </w:p>
    <w:p w14:paraId="1E9CF035" w14:textId="77777777" w:rsidR="00813906" w:rsidRDefault="00813906" w:rsidP="00813906">
      <w:pPr>
        <w:rPr>
          <w:lang w:eastAsia="zh-CN"/>
        </w:rPr>
      </w:pPr>
      <w:r>
        <w:rPr>
          <w:rFonts w:eastAsia="宋体"/>
          <w:lang w:eastAsia="zh-CN"/>
        </w:rPr>
        <w:t>T</w:t>
      </w:r>
      <w:r>
        <w:rPr>
          <w:rFonts w:eastAsia="宋体" w:hint="eastAsia"/>
          <w:lang w:eastAsia="zh-CN"/>
        </w:rPr>
        <w:t xml:space="preserve">he </w:t>
      </w:r>
      <w:r w:rsidRPr="00A57FB1">
        <w:rPr>
          <w:rFonts w:eastAsia="宋体"/>
          <w:lang w:eastAsia="zh-CN"/>
        </w:rPr>
        <w:t>average percentage of uplink symbols</w:t>
      </w:r>
      <w:r>
        <w:rPr>
          <w:rFonts w:eastAsia="宋体" w:hint="eastAsia"/>
          <w:lang w:eastAsia="zh-CN"/>
        </w:rPr>
        <w:t xml:space="preserve"> is defined as </w:t>
      </w:r>
      <w:r w:rsidRPr="00195447">
        <w:rPr>
          <w:rFonts w:eastAsia="宋体"/>
          <w:sz w:val="21"/>
          <w:szCs w:val="21"/>
          <w:lang w:eastAsia="zh-CN"/>
        </w:rPr>
        <w:t>50%</w:t>
      </w:r>
      <w:r w:rsidRPr="00195447">
        <w:rPr>
          <w:rFonts w:eastAsia="宋体"/>
          <w:iCs/>
          <w:sz w:val="21"/>
          <w:szCs w:val="21"/>
          <w:lang w:eastAsia="zh-CN"/>
        </w:rPr>
        <w:t xml:space="preserve"> </w:t>
      </w:r>
      <w:r>
        <w:rPr>
          <w:rFonts w:eastAsia="宋体"/>
          <w:iCs/>
          <w:sz w:val="21"/>
          <w:szCs w:val="21"/>
          <w:lang w:eastAsia="zh-CN"/>
        </w:rPr>
        <w:sym w:font="Symbol" w:char="F0B4"/>
      </w:r>
      <w:r w:rsidRPr="00195447">
        <w:rPr>
          <w:rFonts w:eastAsia="宋体"/>
          <w:iCs/>
          <w:sz w:val="21"/>
          <w:szCs w:val="21"/>
          <w:lang w:eastAsia="zh-CN"/>
        </w:rPr>
        <w:t xml:space="preserve"> </w:t>
      </w:r>
      <w:proofErr w:type="gramStart"/>
      <w:r w:rsidRPr="00195447">
        <w:rPr>
          <w:rFonts w:eastAsia="宋体"/>
          <w:iCs/>
          <w:sz w:val="21"/>
          <w:szCs w:val="21"/>
          <w:lang w:eastAsia="zh-CN"/>
        </w:rPr>
        <w:t>(</w:t>
      </w:r>
      <w:r w:rsidRPr="00195447">
        <w:rPr>
          <w:rFonts w:eastAsia="宋体"/>
          <w:sz w:val="21"/>
          <w:szCs w:val="21"/>
          <w:lang w:eastAsia="zh-CN"/>
        </w:rPr>
        <w:t xml:space="preserve"> </w:t>
      </w:r>
      <w:proofErr w:type="spellStart"/>
      <w:r w:rsidRPr="00195447">
        <w:rPr>
          <w:rFonts w:eastAsia="宋体"/>
          <w:sz w:val="21"/>
          <w:szCs w:val="21"/>
          <w:lang w:eastAsia="zh-CN"/>
        </w:rPr>
        <w:t>Duty</w:t>
      </w:r>
      <w:r w:rsidRPr="00195447">
        <w:rPr>
          <w:rFonts w:eastAsia="宋体"/>
          <w:sz w:val="21"/>
          <w:szCs w:val="21"/>
          <w:vertAlign w:val="subscript"/>
          <w:lang w:eastAsia="zh-CN"/>
        </w:rPr>
        <w:t>NR</w:t>
      </w:r>
      <w:proofErr w:type="spellEnd"/>
      <w:proofErr w:type="gramEnd"/>
      <w:r w:rsidRPr="00195447">
        <w:rPr>
          <w:rFonts w:eastAsia="宋体"/>
          <w:sz w:val="21"/>
          <w:szCs w:val="21"/>
          <w:vertAlign w:val="subscript"/>
          <w:lang w:eastAsia="zh-CN"/>
        </w:rPr>
        <w:t>, x</w:t>
      </w:r>
      <w:r w:rsidRPr="00195447">
        <w:rPr>
          <w:rFonts w:eastAsia="宋体"/>
          <w:sz w:val="21"/>
          <w:szCs w:val="21"/>
          <w:lang w:eastAsia="zh-CN"/>
        </w:rPr>
        <w:t xml:space="preserve"> /</w:t>
      </w:r>
      <w:proofErr w:type="spellStart"/>
      <w:r>
        <w:rPr>
          <w:rFonts w:eastAsia="宋体" w:hint="eastAsia"/>
          <w:sz w:val="21"/>
          <w:szCs w:val="21"/>
          <w:lang w:eastAsia="zh-CN"/>
        </w:rPr>
        <w:t>max</w:t>
      </w:r>
      <w:r w:rsidRPr="00195447">
        <w:rPr>
          <w:rFonts w:eastAsia="宋体"/>
          <w:sz w:val="21"/>
          <w:szCs w:val="21"/>
          <w:lang w:eastAsia="zh-CN"/>
        </w:rPr>
        <w:t>Duty</w:t>
      </w:r>
      <w:r w:rsidRPr="00195447">
        <w:rPr>
          <w:rFonts w:eastAsia="宋体"/>
          <w:sz w:val="21"/>
          <w:szCs w:val="21"/>
          <w:vertAlign w:val="subscript"/>
          <w:lang w:eastAsia="zh-CN"/>
        </w:rPr>
        <w:t>NR,x</w:t>
      </w:r>
      <w:proofErr w:type="spellEnd"/>
      <w:r w:rsidRPr="00195447">
        <w:rPr>
          <w:rFonts w:eastAsia="宋体"/>
          <w:sz w:val="21"/>
          <w:szCs w:val="21"/>
          <w:lang w:eastAsia="zh-CN"/>
        </w:rPr>
        <w:t xml:space="preserve"> + </w:t>
      </w:r>
      <w:proofErr w:type="spellStart"/>
      <w:r w:rsidRPr="00195447">
        <w:rPr>
          <w:rFonts w:eastAsia="宋体"/>
          <w:sz w:val="21"/>
          <w:szCs w:val="21"/>
          <w:lang w:eastAsia="zh-CN"/>
        </w:rPr>
        <w:t>Duty</w:t>
      </w:r>
      <w:r w:rsidRPr="00195447">
        <w:rPr>
          <w:rFonts w:eastAsia="宋体"/>
          <w:sz w:val="21"/>
          <w:szCs w:val="21"/>
          <w:vertAlign w:val="subscript"/>
          <w:lang w:eastAsia="zh-CN"/>
        </w:rPr>
        <w:t>NR</w:t>
      </w:r>
      <w:proofErr w:type="spellEnd"/>
      <w:r w:rsidRPr="00195447">
        <w:rPr>
          <w:rFonts w:eastAsia="宋体"/>
          <w:sz w:val="21"/>
          <w:szCs w:val="21"/>
          <w:vertAlign w:val="subscript"/>
          <w:lang w:eastAsia="zh-CN"/>
        </w:rPr>
        <w:t>, y</w:t>
      </w:r>
      <w:r w:rsidRPr="00195447">
        <w:rPr>
          <w:rFonts w:eastAsia="宋体"/>
          <w:sz w:val="21"/>
          <w:szCs w:val="21"/>
          <w:lang w:eastAsia="zh-CN"/>
        </w:rPr>
        <w:t xml:space="preserve"> /</w:t>
      </w:r>
      <w:proofErr w:type="spellStart"/>
      <w:r>
        <w:rPr>
          <w:rFonts w:eastAsia="宋体" w:hint="eastAsia"/>
          <w:sz w:val="21"/>
          <w:szCs w:val="21"/>
          <w:lang w:eastAsia="zh-CN"/>
        </w:rPr>
        <w:t>max</w:t>
      </w:r>
      <w:r w:rsidRPr="00195447">
        <w:rPr>
          <w:rFonts w:eastAsia="宋体"/>
          <w:sz w:val="21"/>
          <w:szCs w:val="21"/>
          <w:lang w:eastAsia="zh-CN"/>
        </w:rPr>
        <w:t>Duty</w:t>
      </w:r>
      <w:r w:rsidRPr="00195447">
        <w:rPr>
          <w:rFonts w:eastAsia="宋体"/>
          <w:sz w:val="21"/>
          <w:szCs w:val="21"/>
          <w:vertAlign w:val="subscript"/>
          <w:lang w:eastAsia="zh-CN"/>
        </w:rPr>
        <w:t>NR,y</w:t>
      </w:r>
      <w:proofErr w:type="spellEnd"/>
      <w:r w:rsidRPr="00195447">
        <w:rPr>
          <w:rFonts w:eastAsia="宋体"/>
          <w:sz w:val="21"/>
          <w:szCs w:val="21"/>
          <w:vertAlign w:val="subscript"/>
          <w:lang w:eastAsia="zh-CN"/>
        </w:rPr>
        <w:t>,</w:t>
      </w:r>
      <w:r w:rsidRPr="00195447">
        <w:rPr>
          <w:rFonts w:eastAsia="宋体"/>
          <w:sz w:val="21"/>
          <w:szCs w:val="21"/>
          <w:lang w:eastAsia="zh-CN"/>
        </w:rPr>
        <w:t xml:space="preserve"> )</w:t>
      </w:r>
      <w:r>
        <w:rPr>
          <w:rFonts w:eastAsia="宋体" w:hint="eastAsia"/>
          <w:sz w:val="21"/>
          <w:szCs w:val="21"/>
          <w:lang w:eastAsia="zh-CN"/>
        </w:rPr>
        <w:t xml:space="preserve">. </w:t>
      </w:r>
      <w:proofErr w:type="spellStart"/>
      <w:r w:rsidRPr="00FE1585">
        <w:rPr>
          <w:rFonts w:eastAsia="宋体"/>
          <w:lang w:eastAsia="zh-CN"/>
        </w:rPr>
        <w:t>Duty</w:t>
      </w:r>
      <w:r>
        <w:rPr>
          <w:rFonts w:eastAsia="宋体" w:hint="eastAsia"/>
          <w:vertAlign w:val="subscript"/>
          <w:lang w:eastAsia="zh-CN"/>
        </w:rPr>
        <w:t>NR</w:t>
      </w:r>
      <w:proofErr w:type="spellEnd"/>
      <w:r>
        <w:rPr>
          <w:rFonts w:eastAsia="宋体" w:hint="eastAsia"/>
          <w:vertAlign w:val="subscript"/>
          <w:lang w:eastAsia="zh-CN"/>
        </w:rPr>
        <w:t>, x</w:t>
      </w:r>
      <w:r w:rsidRPr="00FE1585">
        <w:rPr>
          <w:rFonts w:eastAsia="宋体"/>
          <w:lang w:eastAsia="zh-CN"/>
        </w:rPr>
        <w:t xml:space="preserve">, </w:t>
      </w:r>
      <w:proofErr w:type="spellStart"/>
      <w:r w:rsidRPr="00FE1585">
        <w:rPr>
          <w:rFonts w:eastAsia="宋体"/>
          <w:lang w:eastAsia="zh-CN"/>
        </w:rPr>
        <w:t>Duty</w:t>
      </w:r>
      <w:r w:rsidRPr="00FE1585">
        <w:rPr>
          <w:rFonts w:eastAsia="宋体"/>
          <w:vertAlign w:val="subscript"/>
          <w:lang w:eastAsia="zh-CN"/>
        </w:rPr>
        <w:t>NR</w:t>
      </w:r>
      <w:proofErr w:type="spellEnd"/>
      <w:r>
        <w:rPr>
          <w:rFonts w:eastAsia="宋体" w:hint="eastAsia"/>
          <w:vertAlign w:val="subscript"/>
          <w:lang w:eastAsia="zh-CN"/>
        </w:rPr>
        <w:t>, y</w:t>
      </w:r>
      <w:r w:rsidRPr="00FE1585">
        <w:rPr>
          <w:rFonts w:eastAsia="宋体"/>
          <w:lang w:eastAsia="zh-CN"/>
        </w:rPr>
        <w:t xml:space="preserve"> represent the </w:t>
      </w:r>
      <w:r>
        <w:rPr>
          <w:rFonts w:eastAsia="宋体" w:hint="eastAsia"/>
          <w:lang w:eastAsia="zh-CN"/>
        </w:rPr>
        <w:t>actual</w:t>
      </w:r>
      <w:r w:rsidRPr="00FE1585">
        <w:rPr>
          <w:rFonts w:eastAsia="宋体"/>
          <w:lang w:eastAsia="zh-CN"/>
        </w:rPr>
        <w:t xml:space="preserve"> percentage of</w:t>
      </w:r>
      <w:r>
        <w:rPr>
          <w:rFonts w:eastAsia="宋体" w:hint="eastAsia"/>
          <w:lang w:eastAsia="zh-CN"/>
        </w:rPr>
        <w:t xml:space="preserve"> </w:t>
      </w:r>
      <w:r>
        <w:t xml:space="preserve">uplink symbols transmitted </w:t>
      </w:r>
      <w:r w:rsidRPr="008C7C46">
        <w:t xml:space="preserve">in </w:t>
      </w:r>
      <w:r w:rsidRPr="008C7C46">
        <w:rPr>
          <w:rFonts w:hint="eastAsia"/>
          <w:lang w:eastAsia="zh-CN"/>
        </w:rPr>
        <w:t>the</w:t>
      </w:r>
      <w:r w:rsidRPr="008C7C46">
        <w:t xml:space="preserve"> </w:t>
      </w:r>
      <w:r w:rsidRPr="008C7C46">
        <w:rPr>
          <w:rFonts w:hint="eastAsia"/>
          <w:lang w:eastAsia="zh-CN"/>
        </w:rPr>
        <w:t>sam</w:t>
      </w:r>
      <w:r>
        <w:rPr>
          <w:rFonts w:hint="eastAsia"/>
          <w:lang w:eastAsia="zh-CN"/>
        </w:rPr>
        <w:t xml:space="preserve">e </w:t>
      </w:r>
      <w:r>
        <w:t>evaluation period</w:t>
      </w:r>
      <w:r>
        <w:rPr>
          <w:rFonts w:hint="eastAsia"/>
          <w:lang w:eastAsia="zh-CN"/>
        </w:rPr>
        <w:t xml:space="preserve"> </w:t>
      </w:r>
      <w:r>
        <w:t>(The exact evaluation period is no less than one radio frame)</w:t>
      </w:r>
      <w:r>
        <w:rPr>
          <w:rFonts w:hint="eastAsia"/>
          <w:lang w:eastAsia="zh-CN"/>
        </w:rPr>
        <w:t xml:space="preserve"> for </w:t>
      </w:r>
      <w:r>
        <w:rPr>
          <w:rFonts w:eastAsia="宋体" w:hint="eastAsia"/>
          <w:lang w:eastAsia="zh-CN"/>
        </w:rPr>
        <w:t>NR Band x</w:t>
      </w:r>
      <w:r w:rsidRPr="00FE1585">
        <w:rPr>
          <w:rFonts w:eastAsia="宋体"/>
          <w:lang w:eastAsia="zh-CN"/>
        </w:rPr>
        <w:t xml:space="preserve">, NR </w:t>
      </w:r>
      <w:r>
        <w:rPr>
          <w:rFonts w:eastAsia="宋体" w:hint="eastAsia"/>
          <w:lang w:eastAsia="zh-CN"/>
        </w:rPr>
        <w:t xml:space="preserve">Band y </w:t>
      </w:r>
      <w:r w:rsidRPr="00FE1585">
        <w:rPr>
          <w:rFonts w:eastAsia="宋体"/>
          <w:lang w:eastAsia="zh-CN"/>
        </w:rPr>
        <w:t>respectively</w:t>
      </w:r>
      <w:r>
        <w:rPr>
          <w:rFonts w:eastAsia="宋体" w:hint="eastAsia"/>
          <w:lang w:eastAsia="zh-CN"/>
        </w:rPr>
        <w:t xml:space="preserve">; </w:t>
      </w:r>
      <w:proofErr w:type="spellStart"/>
      <w:r>
        <w:rPr>
          <w:rFonts w:hint="eastAsia"/>
          <w:lang w:eastAsia="zh-CN"/>
        </w:rPr>
        <w:t>max</w:t>
      </w:r>
      <w:r w:rsidRPr="00195447">
        <w:rPr>
          <w:rFonts w:eastAsia="宋体"/>
          <w:sz w:val="21"/>
          <w:szCs w:val="21"/>
          <w:lang w:eastAsia="zh-CN"/>
        </w:rPr>
        <w:t>Duty</w:t>
      </w:r>
      <w:r w:rsidRPr="00195447">
        <w:rPr>
          <w:rFonts w:eastAsia="宋体"/>
          <w:sz w:val="21"/>
          <w:szCs w:val="21"/>
          <w:vertAlign w:val="subscript"/>
          <w:lang w:eastAsia="zh-CN"/>
        </w:rPr>
        <w:t>NR,x</w:t>
      </w:r>
      <w:proofErr w:type="spellEnd"/>
      <w:r>
        <w:rPr>
          <w:rFonts w:eastAsia="宋体" w:hint="eastAsia"/>
          <w:sz w:val="21"/>
          <w:szCs w:val="21"/>
          <w:lang w:eastAsia="zh-CN"/>
        </w:rPr>
        <w:t>,</w:t>
      </w:r>
      <w:r>
        <w:rPr>
          <w:rFonts w:eastAsia="宋体" w:hint="eastAsia"/>
          <w:sz w:val="21"/>
          <w:szCs w:val="21"/>
          <w:vertAlign w:val="subscript"/>
          <w:lang w:eastAsia="zh-CN"/>
        </w:rPr>
        <w:t xml:space="preserve"> </w:t>
      </w:r>
      <w:proofErr w:type="spellStart"/>
      <w:r w:rsidRPr="00195447">
        <w:rPr>
          <w:rFonts w:eastAsia="宋体" w:hint="eastAsia"/>
          <w:sz w:val="21"/>
          <w:szCs w:val="21"/>
          <w:lang w:eastAsia="zh-CN"/>
        </w:rPr>
        <w:t>max</w:t>
      </w:r>
      <w:r w:rsidRPr="00195447">
        <w:rPr>
          <w:rFonts w:eastAsia="宋体"/>
          <w:sz w:val="21"/>
          <w:szCs w:val="21"/>
          <w:lang w:eastAsia="zh-CN"/>
        </w:rPr>
        <w:t>Duty</w:t>
      </w:r>
      <w:r w:rsidRPr="00195447">
        <w:rPr>
          <w:rFonts w:eastAsia="宋体"/>
          <w:sz w:val="21"/>
          <w:szCs w:val="21"/>
          <w:vertAlign w:val="subscript"/>
          <w:lang w:eastAsia="zh-CN"/>
        </w:rPr>
        <w:t>NR,</w:t>
      </w:r>
      <w:r>
        <w:rPr>
          <w:rFonts w:eastAsia="宋体" w:hint="eastAsia"/>
          <w:sz w:val="21"/>
          <w:szCs w:val="21"/>
          <w:vertAlign w:val="subscript"/>
          <w:lang w:eastAsia="zh-CN"/>
        </w:rPr>
        <w:t>y</w:t>
      </w:r>
      <w:proofErr w:type="spellEnd"/>
      <w:r>
        <w:rPr>
          <w:rFonts w:eastAsia="宋体" w:hint="eastAsia"/>
          <w:sz w:val="21"/>
          <w:szCs w:val="21"/>
          <w:vertAlign w:val="subscript"/>
          <w:lang w:eastAsia="zh-CN"/>
        </w:rPr>
        <w:t xml:space="preserve"> </w:t>
      </w:r>
      <w:r w:rsidRPr="00FE1585">
        <w:rPr>
          <w:rFonts w:eastAsia="宋体"/>
          <w:lang w:eastAsia="zh-CN"/>
        </w:rPr>
        <w:t>represent</w:t>
      </w:r>
      <w:r>
        <w:rPr>
          <w:rFonts w:eastAsia="宋体" w:hint="eastAsia"/>
          <w:lang w:eastAsia="zh-CN"/>
        </w:rPr>
        <w:t xml:space="preserve"> the </w:t>
      </w:r>
      <w:r>
        <w:rPr>
          <w:rFonts w:hint="eastAsia"/>
          <w:lang w:eastAsia="zh-CN"/>
        </w:rPr>
        <w:t>field of UE capability</w:t>
      </w:r>
      <w:r w:rsidRPr="00A1115A">
        <w:rPr>
          <w:i/>
        </w:rPr>
        <w:t xml:space="preserve"> maxUplinkDutyCycle-PC2-FR1</w:t>
      </w:r>
      <w:r w:rsidRPr="00A1115A">
        <w:t xml:space="preserve"> </w:t>
      </w:r>
      <w:r>
        <w:rPr>
          <w:rFonts w:hint="eastAsia"/>
          <w:lang w:eastAsia="zh-CN"/>
        </w:rPr>
        <w:t xml:space="preserve">per band </w:t>
      </w:r>
      <w:r w:rsidRPr="00A1115A">
        <w:t>as defined in TS 38.331</w:t>
      </w:r>
      <w:r>
        <w:rPr>
          <w:rFonts w:hint="eastAsia"/>
          <w:lang w:eastAsia="zh-CN"/>
        </w:rPr>
        <w:t xml:space="preserve">.  For NR Band x or NR Band y, </w:t>
      </w:r>
    </w:p>
    <w:p w14:paraId="05B7F0FB" w14:textId="77777777" w:rsidR="00813906" w:rsidRPr="0009278B" w:rsidRDefault="00813906" w:rsidP="00813906">
      <w:pPr>
        <w:pStyle w:val="B10"/>
      </w:pPr>
      <w:r w:rsidRPr="00E062F1">
        <w:t>–</w:t>
      </w:r>
      <w:r w:rsidRPr="00E062F1">
        <w:tab/>
      </w:r>
      <w:proofErr w:type="gramStart"/>
      <w:r>
        <w:rPr>
          <w:rFonts w:hint="eastAsia"/>
        </w:rPr>
        <w:t>if</w:t>
      </w:r>
      <w:proofErr w:type="gramEnd"/>
      <w:r>
        <w:rPr>
          <w:rFonts w:hint="eastAsia"/>
        </w:rPr>
        <w:t xml:space="preserve"> </w:t>
      </w:r>
      <w:r>
        <w:t xml:space="preserve">power class of one or both of </w:t>
      </w:r>
      <w:r>
        <w:rPr>
          <w:rFonts w:hint="eastAsia"/>
        </w:rPr>
        <w:t>the band</w:t>
      </w:r>
      <w:r>
        <w:t xml:space="preserve">s within the band combination is </w:t>
      </w:r>
      <w:r>
        <w:rPr>
          <w:rFonts w:hint="eastAsia"/>
        </w:rPr>
        <w:t>power class 2 and the corresponding UE capability</w:t>
      </w:r>
      <w:r w:rsidRPr="0050571F">
        <w:t xml:space="preserve"> maxUplinkDutyCycle-PC2-FR1</w:t>
      </w:r>
      <w:r w:rsidRPr="00A1115A">
        <w:t xml:space="preserve"> </w:t>
      </w:r>
      <w:r>
        <w:rPr>
          <w:rFonts w:hint="eastAsia"/>
        </w:rPr>
        <w:t>is absent</w:t>
      </w:r>
      <w:r w:rsidRPr="008C7C46">
        <w:rPr>
          <w:rFonts w:hint="eastAsia"/>
        </w:rPr>
        <w:t>;</w:t>
      </w:r>
    </w:p>
    <w:p w14:paraId="7CA48AD9" w14:textId="77777777" w:rsidR="00813906" w:rsidRPr="0009278B" w:rsidRDefault="00813906" w:rsidP="00813906">
      <w:pPr>
        <w:pStyle w:val="B20"/>
      </w:pPr>
      <w:r w:rsidRPr="00E062F1">
        <w:t>–</w:t>
      </w:r>
      <w:r w:rsidRPr="00E062F1">
        <w:tab/>
      </w:r>
      <w:proofErr w:type="gramStart"/>
      <w:r w:rsidRPr="008C7C46">
        <w:rPr>
          <w:rFonts w:hint="eastAsia"/>
        </w:rPr>
        <w:t>the</w:t>
      </w:r>
      <w:proofErr w:type="gramEnd"/>
      <w:r w:rsidRPr="008C7C46">
        <w:rPr>
          <w:rFonts w:hint="eastAsia"/>
        </w:rPr>
        <w:t xml:space="preserve"> corresponding </w:t>
      </w:r>
      <w:proofErr w:type="spellStart"/>
      <w:r w:rsidRPr="008C7C46">
        <w:rPr>
          <w:rFonts w:hint="eastAsia"/>
        </w:rPr>
        <w:t>maxDuty</w:t>
      </w:r>
      <w:r w:rsidRPr="0050571F">
        <w:t>NR,x</w:t>
      </w:r>
      <w:proofErr w:type="spellEnd"/>
      <w:r w:rsidRPr="0050571F">
        <w:t xml:space="preserve"> </w:t>
      </w:r>
      <w:r w:rsidRPr="008C7C46">
        <w:rPr>
          <w:rFonts w:hint="eastAsia"/>
        </w:rPr>
        <w:t xml:space="preserve">or </w:t>
      </w:r>
      <w:proofErr w:type="spellStart"/>
      <w:r w:rsidRPr="008C7C46">
        <w:rPr>
          <w:rFonts w:hint="eastAsia"/>
        </w:rPr>
        <w:t>maxDuty</w:t>
      </w:r>
      <w:r w:rsidRPr="0050571F">
        <w:t>NR,y</w:t>
      </w:r>
      <w:proofErr w:type="spellEnd"/>
      <w:r w:rsidRPr="0050571F">
        <w:t xml:space="preserve"> </w:t>
      </w:r>
      <w:r w:rsidRPr="008C7C46">
        <w:rPr>
          <w:rFonts w:hint="eastAsia"/>
        </w:rPr>
        <w:t>is equal to 50%;</w:t>
      </w:r>
    </w:p>
    <w:p w14:paraId="4F6F937A" w14:textId="77777777" w:rsidR="00813906" w:rsidRPr="0009278B" w:rsidRDefault="00813906" w:rsidP="00813906">
      <w:pPr>
        <w:pStyle w:val="B10"/>
      </w:pPr>
      <w:r w:rsidRPr="00E062F1">
        <w:t>–</w:t>
      </w:r>
      <w:r w:rsidRPr="00E062F1">
        <w:tab/>
      </w:r>
      <w:proofErr w:type="gramStart"/>
      <w:r w:rsidRPr="008C7C46">
        <w:rPr>
          <w:rFonts w:hint="eastAsia"/>
          <w:lang w:eastAsia="zh-CN"/>
        </w:rPr>
        <w:t>else</w:t>
      </w:r>
      <w:proofErr w:type="gramEnd"/>
      <w:r w:rsidRPr="008C7C46">
        <w:rPr>
          <w:rFonts w:hint="eastAsia"/>
          <w:lang w:eastAsia="zh-CN"/>
        </w:rPr>
        <w:t xml:space="preserve"> if the band is configured with power class 3;</w:t>
      </w:r>
    </w:p>
    <w:p w14:paraId="067997B3" w14:textId="77777777" w:rsidR="00813906" w:rsidRPr="00486C0E" w:rsidRDefault="00813906" w:rsidP="00813906">
      <w:pPr>
        <w:pStyle w:val="B20"/>
      </w:pPr>
      <w:r w:rsidRPr="00E062F1">
        <w:t>–</w:t>
      </w:r>
      <w:r w:rsidRPr="00E062F1">
        <w:tab/>
      </w:r>
      <w:proofErr w:type="gramStart"/>
      <w:r w:rsidRPr="00486C0E">
        <w:t>the</w:t>
      </w:r>
      <w:proofErr w:type="gramEnd"/>
      <w:r w:rsidRPr="00486C0E">
        <w:t xml:space="preserve"> corresponding </w:t>
      </w:r>
      <w:proofErr w:type="spellStart"/>
      <w:r w:rsidRPr="00486C0E">
        <w:t>maxDuty</w:t>
      </w:r>
      <w:r w:rsidRPr="0050571F">
        <w:t>NR,x</w:t>
      </w:r>
      <w:proofErr w:type="spellEnd"/>
      <w:r w:rsidRPr="0050571F">
        <w:t xml:space="preserve"> </w:t>
      </w:r>
      <w:r w:rsidRPr="00486C0E">
        <w:t xml:space="preserve">or </w:t>
      </w:r>
      <w:proofErr w:type="spellStart"/>
      <w:r w:rsidRPr="00486C0E">
        <w:t>maxDuty</w:t>
      </w:r>
      <w:r w:rsidRPr="0050571F">
        <w:t>NR,y</w:t>
      </w:r>
      <w:proofErr w:type="spellEnd"/>
      <w:r w:rsidRPr="0050571F">
        <w:t xml:space="preserve"> </w:t>
      </w:r>
      <w:r w:rsidRPr="00486C0E">
        <w:t>is equal to 100%.</w:t>
      </w:r>
    </w:p>
    <w:p w14:paraId="01BD627B" w14:textId="77777777" w:rsidR="00813906" w:rsidRDefault="00813906" w:rsidP="00813906"/>
    <w:p w14:paraId="5977C1DA" w14:textId="77777777" w:rsidR="00813906" w:rsidRDefault="00813906" w:rsidP="00813906">
      <w:pPr>
        <w:pStyle w:val="TH"/>
        <w:rPr>
          <w:rFonts w:eastAsia="宋体"/>
          <w:lang w:eastAsia="zh-CN"/>
        </w:rPr>
      </w:pPr>
      <w:r>
        <w:t>Table 6.2A.1.3-</w:t>
      </w:r>
      <w:r>
        <w:rPr>
          <w:rFonts w:eastAsia="宋体"/>
          <w:lang w:eastAsia="zh-CN"/>
        </w:rPr>
        <w:t>2</w:t>
      </w:r>
      <w:r>
        <w:t xml:space="preserve"> Void</w:t>
      </w:r>
    </w:p>
    <w:p w14:paraId="6254B8BD" w14:textId="77777777" w:rsidR="00813906" w:rsidRDefault="00813906" w:rsidP="00813906"/>
    <w:p w14:paraId="22107F7F" w14:textId="77777777" w:rsidR="00F843F8" w:rsidRDefault="00F843F8" w:rsidP="00F843F8">
      <w:pPr>
        <w:rPr>
          <w:lang w:eastAsia="zh-CN"/>
        </w:rPr>
      </w:pPr>
    </w:p>
    <w:p w14:paraId="0B974261" w14:textId="77777777" w:rsidR="006B3CB1" w:rsidRDefault="006B3CB1" w:rsidP="006B3CB1">
      <w:pPr>
        <w:pStyle w:val="2"/>
        <w:rPr>
          <w:color w:val="FF0000"/>
          <w:lang w:eastAsia="zh-CN"/>
        </w:rPr>
      </w:pPr>
      <w:r>
        <w:rPr>
          <w:color w:val="FF0000"/>
        </w:rPr>
        <w:lastRenderedPageBreak/>
        <w:t>&lt;</w:t>
      </w:r>
      <w:r>
        <w:rPr>
          <w:rFonts w:hint="eastAsia"/>
          <w:color w:val="FF0000"/>
          <w:lang w:eastAsia="zh-CN"/>
        </w:rPr>
        <w:t>Next</w:t>
      </w:r>
      <w:r>
        <w:rPr>
          <w:color w:val="FF0000"/>
        </w:rPr>
        <w:t xml:space="preserve"> Change</w:t>
      </w:r>
      <w:r>
        <w:rPr>
          <w:rFonts w:hint="eastAsia"/>
          <w:color w:val="FF0000"/>
          <w:lang w:eastAsia="zh-CN"/>
        </w:rPr>
        <w:t xml:space="preserve"> Section</w:t>
      </w:r>
      <w:r>
        <w:rPr>
          <w:color w:val="FF0000"/>
        </w:rPr>
        <w:t xml:space="preserve"> &gt;</w:t>
      </w:r>
    </w:p>
    <w:p w14:paraId="1E383AF5" w14:textId="77777777" w:rsidR="00EE1639" w:rsidRDefault="00EE1639" w:rsidP="00EE1639">
      <w:pPr>
        <w:pStyle w:val="40"/>
      </w:pPr>
      <w:bookmarkStart w:id="172" w:name="_Toc84413548"/>
      <w:bookmarkStart w:id="173" w:name="_Toc84404939"/>
      <w:bookmarkStart w:id="174" w:name="_Toc83580430"/>
      <w:bookmarkStart w:id="175" w:name="_Toc76718120"/>
      <w:bookmarkStart w:id="176" w:name="_Toc76509130"/>
      <w:bookmarkStart w:id="177" w:name="_Toc75467108"/>
      <w:bookmarkStart w:id="178" w:name="_Toc69084099"/>
      <w:bookmarkStart w:id="179" w:name="_Toc68230686"/>
      <w:bookmarkStart w:id="180" w:name="_Toc61372745"/>
      <w:bookmarkStart w:id="181" w:name="_Toc61367362"/>
      <w:bookmarkStart w:id="182" w:name="_Toc45888717"/>
      <w:bookmarkStart w:id="183" w:name="_Toc45888118"/>
      <w:bookmarkStart w:id="184" w:name="_Toc37251312"/>
      <w:bookmarkStart w:id="185" w:name="_Toc36107546"/>
      <w:bookmarkStart w:id="186" w:name="_Toc29802804"/>
      <w:bookmarkStart w:id="187" w:name="_Toc29802179"/>
      <w:bookmarkStart w:id="188" w:name="_Toc29801755"/>
      <w:bookmarkStart w:id="189" w:name="_Toc21344269"/>
      <w:r>
        <w:t>6.2A.4.1</w:t>
      </w:r>
      <w:r>
        <w:tab/>
        <w:t>Configured transmitted power level</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6E3A8EFC" w14:textId="77777777" w:rsidR="00EE1639" w:rsidRDefault="00EE1639" w:rsidP="00EE1639">
      <w:pPr>
        <w:pStyle w:val="5"/>
      </w:pPr>
      <w:bookmarkStart w:id="190" w:name="_Toc84413549"/>
      <w:bookmarkStart w:id="191" w:name="_Toc84404940"/>
      <w:bookmarkStart w:id="192" w:name="_Toc83580431"/>
      <w:bookmarkStart w:id="193" w:name="_Toc76718121"/>
      <w:bookmarkStart w:id="194" w:name="_Toc76509131"/>
      <w:bookmarkStart w:id="195" w:name="_Toc75467109"/>
      <w:bookmarkStart w:id="196" w:name="_Toc69084100"/>
      <w:bookmarkStart w:id="197" w:name="_Toc68230687"/>
      <w:bookmarkStart w:id="198" w:name="_Toc61372746"/>
      <w:bookmarkStart w:id="199" w:name="_Toc61367363"/>
      <w:bookmarkStart w:id="200" w:name="_Toc45888718"/>
      <w:bookmarkStart w:id="201" w:name="_Toc45888119"/>
      <w:bookmarkStart w:id="202" w:name="_Toc37251313"/>
      <w:bookmarkStart w:id="203" w:name="_Toc36107547"/>
      <w:bookmarkStart w:id="204" w:name="_Toc29802805"/>
      <w:bookmarkStart w:id="205" w:name="_Toc29802180"/>
      <w:bookmarkStart w:id="206" w:name="_Toc29801756"/>
      <w:bookmarkStart w:id="207" w:name="_Toc21344270"/>
      <w:bookmarkStart w:id="208" w:name="_Toc45888719"/>
      <w:bookmarkStart w:id="209" w:name="_Toc45888120"/>
      <w:bookmarkStart w:id="210" w:name="_Toc37251314"/>
      <w:bookmarkStart w:id="211" w:name="_Toc36107548"/>
      <w:bookmarkStart w:id="212" w:name="_Toc29802806"/>
      <w:bookmarkStart w:id="213" w:name="_Toc29802181"/>
      <w:bookmarkStart w:id="214" w:name="_Toc29801757"/>
      <w:bookmarkStart w:id="215" w:name="_Toc21344271"/>
      <w:r>
        <w:t>6.2A.4.1.1</w:t>
      </w:r>
      <w:r>
        <w:tab/>
        <w:t>Configured transmitted power for Intra-band contiguous CA</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14:paraId="578C4C69" w14:textId="77777777" w:rsidR="00EE1639" w:rsidRDefault="00EE1639" w:rsidP="00EE1639">
      <w:r>
        <w:t xml:space="preserve">For uplink carrier aggregation the UE is allowed to set its configured maximum output power </w:t>
      </w:r>
      <w:proofErr w:type="spellStart"/>
      <w:r>
        <w:rPr>
          <w:rFonts w:cs="Vrinda"/>
          <w:lang w:bidi="bn-IN"/>
        </w:rPr>
        <w:t>P</w:t>
      </w:r>
      <w:r>
        <w:rPr>
          <w:rFonts w:cs="Vrinda"/>
          <w:vertAlign w:val="subscript"/>
          <w:lang w:bidi="bn-IN"/>
        </w:rPr>
        <w:t>CMAX</w:t>
      </w:r>
      <w:proofErr w:type="gramStart"/>
      <w:r>
        <w:rPr>
          <w:vertAlign w:val="subscript"/>
        </w:rPr>
        <w:t>,</w:t>
      </w:r>
      <w:r>
        <w:rPr>
          <w:i/>
          <w:vertAlign w:val="subscript"/>
        </w:rPr>
        <w:t>c</w:t>
      </w:r>
      <w:proofErr w:type="spellEnd"/>
      <w:proofErr w:type="gramEnd"/>
      <w:r>
        <w:t xml:space="preserve"> </w:t>
      </w:r>
      <w:r>
        <w:rPr>
          <w:rFonts w:eastAsia="宋体"/>
          <w:lang w:eastAsia="zh-CN"/>
        </w:rPr>
        <w:t>for</w:t>
      </w:r>
      <w:r>
        <w:t xml:space="preserve"> serving cell </w:t>
      </w:r>
      <w:r>
        <w:rPr>
          <w:i/>
        </w:rPr>
        <w:t>c</w:t>
      </w:r>
      <w:r>
        <w:t xml:space="preserve"> and its total configured maximum output power </w:t>
      </w:r>
      <w:r>
        <w:rPr>
          <w:rFonts w:cs="Vrinda"/>
          <w:lang w:bidi="bn-IN"/>
        </w:rPr>
        <w:t>P</w:t>
      </w:r>
      <w:r>
        <w:rPr>
          <w:rFonts w:cs="Vrinda"/>
          <w:vertAlign w:val="subscript"/>
          <w:lang w:bidi="bn-IN"/>
        </w:rPr>
        <w:t>CMAX</w:t>
      </w:r>
      <w:r>
        <w:t>.</w:t>
      </w:r>
    </w:p>
    <w:p w14:paraId="3C5C4384" w14:textId="77777777" w:rsidR="00EE1639" w:rsidRDefault="00EE1639" w:rsidP="00EE1639">
      <w:r>
        <w:rPr>
          <w:rFonts w:eastAsia="宋体"/>
          <w:lang w:eastAsia="zh-CN" w:bidi="bn-IN"/>
        </w:rPr>
        <w:t>T</w:t>
      </w:r>
      <w:r>
        <w:rPr>
          <w:lang w:bidi="bn-IN"/>
        </w:rPr>
        <w:t xml:space="preserve">he configured maximum output power </w:t>
      </w:r>
      <w:proofErr w:type="spellStart"/>
      <w:r>
        <w:rPr>
          <w:lang w:bidi="bn-IN"/>
        </w:rPr>
        <w:t>P</w:t>
      </w:r>
      <w:r>
        <w:rPr>
          <w:vertAlign w:val="subscript"/>
          <w:lang w:bidi="bn-IN"/>
        </w:rPr>
        <w:t>CMAX,</w:t>
      </w:r>
      <w:r>
        <w:rPr>
          <w:rFonts w:eastAsia="宋体"/>
          <w:i/>
          <w:vertAlign w:val="subscript"/>
          <w:lang w:eastAsia="zh-CN" w:bidi="bn-IN"/>
        </w:rPr>
        <w:t>c</w:t>
      </w:r>
      <w:proofErr w:type="spellEnd"/>
      <w:r>
        <w:rPr>
          <w:vertAlign w:val="subscript"/>
          <w:lang w:bidi="bn-IN"/>
        </w:rPr>
        <w:t xml:space="preserve"> </w:t>
      </w:r>
      <w:r>
        <w:rPr>
          <w:lang w:bidi="bn-IN"/>
        </w:rPr>
        <w:t xml:space="preserve"> </w:t>
      </w:r>
      <w:r>
        <w:rPr>
          <w:rFonts w:eastAsia="宋体"/>
          <w:lang w:eastAsia="zh-CN"/>
        </w:rPr>
        <w:t xml:space="preserve">on serving cell </w:t>
      </w:r>
      <w:r>
        <w:rPr>
          <w:i/>
          <w:lang w:bidi="bn-IN"/>
        </w:rPr>
        <w:t>c</w:t>
      </w:r>
      <w:r>
        <w:rPr>
          <w:lang w:bidi="bn-IN"/>
        </w:rPr>
        <w:t xml:space="preserve"> shall be set as specified in clause 6.2.4,</w:t>
      </w:r>
      <w:r>
        <w:rPr>
          <w:rFonts w:cs="Vrinda"/>
          <w:lang w:bidi="bn-IN"/>
        </w:rPr>
        <w:t xml:space="preserve"> but with </w:t>
      </w:r>
      <w:proofErr w:type="spellStart"/>
      <w:r>
        <w:t>MPR</w:t>
      </w:r>
      <w:r>
        <w:rPr>
          <w:i/>
          <w:vertAlign w:val="subscript"/>
        </w:rPr>
        <w:t>c</w:t>
      </w:r>
      <w:proofErr w:type="spellEnd"/>
      <w:r>
        <w:t xml:space="preserve"> = MPR and A-</w:t>
      </w:r>
      <w:proofErr w:type="spellStart"/>
      <w:r>
        <w:t>MPR</w:t>
      </w:r>
      <w:r>
        <w:rPr>
          <w:i/>
          <w:vertAlign w:val="subscript"/>
        </w:rPr>
        <w:t>c</w:t>
      </w:r>
      <w:proofErr w:type="spellEnd"/>
      <w:r>
        <w:t xml:space="preserve"> = A-MPR with MPR and A-MPR as determined by </w:t>
      </w:r>
      <w:proofErr w:type="spellStart"/>
      <w:r>
        <w:t>subclause</w:t>
      </w:r>
      <w:proofErr w:type="spellEnd"/>
      <w:r>
        <w:t xml:space="preserve"> 6.2A.2 and 6.2A.3, respectively</w:t>
      </w:r>
      <w:r>
        <w:rPr>
          <w:lang w:bidi="bn-IN"/>
        </w:rPr>
        <w:t xml:space="preserve">. For PH reporting the following exception applies: if the UE is configured with multiple uplink serving cells, the power </w:t>
      </w:r>
      <w:proofErr w:type="spellStart"/>
      <w:r>
        <w:rPr>
          <w:lang w:bidi="bn-IN"/>
        </w:rPr>
        <w:t>P</w:t>
      </w:r>
      <w:r>
        <w:rPr>
          <w:vertAlign w:val="subscript"/>
          <w:lang w:bidi="bn-IN"/>
        </w:rPr>
        <w:t>CMAX,</w:t>
      </w:r>
      <w:r>
        <w:rPr>
          <w:rFonts w:eastAsia="宋体"/>
          <w:i/>
          <w:vertAlign w:val="subscript"/>
          <w:lang w:eastAsia="zh-CN" w:bidi="bn-IN"/>
        </w:rPr>
        <w:t>c</w:t>
      </w:r>
      <w:proofErr w:type="spellEnd"/>
      <w:r>
        <w:rPr>
          <w:vertAlign w:val="subscript"/>
          <w:lang w:bidi="bn-IN"/>
        </w:rPr>
        <w:t xml:space="preserve"> </w:t>
      </w:r>
      <w:r>
        <w:rPr>
          <w:lang w:bidi="bn-IN"/>
        </w:rPr>
        <w:t xml:space="preserve"> used for the purpose of PH reporting </w:t>
      </w:r>
      <w:r>
        <w:rPr>
          <w:rFonts w:eastAsia="宋体"/>
          <w:lang w:eastAsia="zh-CN"/>
        </w:rPr>
        <w:t xml:space="preserve">on first serving cell </w:t>
      </w:r>
      <w:r>
        <w:rPr>
          <w:rFonts w:eastAsia="宋体"/>
          <w:i/>
          <w:iCs/>
          <w:lang w:eastAsia="zh-CN"/>
        </w:rPr>
        <w:t>c</w:t>
      </w:r>
      <w:r>
        <w:rPr>
          <w:rFonts w:eastAsia="宋体"/>
          <w:lang w:eastAsia="zh-CN"/>
        </w:rPr>
        <w:t xml:space="preserve"> = </w:t>
      </w:r>
      <w:r>
        <w:rPr>
          <w:i/>
          <w:lang w:bidi="bn-IN"/>
        </w:rPr>
        <w:t>c</w:t>
      </w:r>
      <w:r>
        <w:rPr>
          <w:iCs/>
          <w:vertAlign w:val="subscript"/>
          <w:lang w:bidi="bn-IN"/>
        </w:rPr>
        <w:t>1</w:t>
      </w:r>
      <w:r>
        <w:rPr>
          <w:lang w:bidi="bn-IN"/>
        </w:rPr>
        <w:t xml:space="preserve"> does not consider for computation of the PH report transmissions on a second </w:t>
      </w:r>
      <w:r>
        <w:rPr>
          <w:rFonts w:eastAsia="宋体"/>
          <w:lang w:eastAsia="zh-CN"/>
        </w:rPr>
        <w:t xml:space="preserve">serving cell </w:t>
      </w:r>
      <w:r>
        <w:rPr>
          <w:i/>
          <w:lang w:bidi="bn-IN"/>
        </w:rPr>
        <w:t>c</w:t>
      </w:r>
      <w:r>
        <w:rPr>
          <w:iCs/>
          <w:vertAlign w:val="subscript"/>
          <w:lang w:bidi="bn-IN"/>
        </w:rPr>
        <w:t>2</w:t>
      </w:r>
      <w:r>
        <w:rPr>
          <w:lang w:bidi="bn-IN"/>
        </w:rPr>
        <w:t xml:space="preserve"> as exempted  in </w:t>
      </w:r>
      <w:proofErr w:type="spellStart"/>
      <w:r>
        <w:rPr>
          <w:lang w:bidi="bn-IN"/>
        </w:rPr>
        <w:t>subclause</w:t>
      </w:r>
      <w:proofErr w:type="spellEnd"/>
      <w:r>
        <w:rPr>
          <w:lang w:bidi="bn-IN"/>
        </w:rPr>
        <w:t xml:space="preserve"> 7.7.1 in [8]. There is one power management term for the UE, denoted P-MPR, and </w:t>
      </w:r>
      <w:r>
        <w:t>P-MPR</w:t>
      </w:r>
      <w:r>
        <w:rPr>
          <w:vertAlign w:val="subscript"/>
        </w:rPr>
        <w:t xml:space="preserve"> </w:t>
      </w:r>
      <w:r>
        <w:rPr>
          <w:i/>
          <w:vertAlign w:val="subscript"/>
          <w:lang w:bidi="bn-IN"/>
        </w:rPr>
        <w:t>c</w:t>
      </w:r>
      <w:r>
        <w:rPr>
          <w:lang w:bidi="bn-IN"/>
        </w:rPr>
        <w:t xml:space="preserve"> = P-MPR. </w:t>
      </w:r>
    </w:p>
    <w:p w14:paraId="3A9703F5" w14:textId="77777777" w:rsidR="00EE1639" w:rsidRDefault="00EE1639" w:rsidP="00EE1639">
      <w:pPr>
        <w:rPr>
          <w:lang w:bidi="bn-IN"/>
        </w:rPr>
      </w:pPr>
      <w:r>
        <w:rPr>
          <w:lang w:bidi="bn-IN"/>
        </w:rPr>
        <w:t>The total configured maximum output power P</w:t>
      </w:r>
      <w:r>
        <w:rPr>
          <w:vertAlign w:val="subscript"/>
          <w:lang w:bidi="bn-IN"/>
        </w:rPr>
        <w:t>CMAX</w:t>
      </w:r>
      <w:r>
        <w:rPr>
          <w:lang w:bidi="bn-IN"/>
        </w:rPr>
        <w:t xml:space="preserve"> shall be set within the following bounds:</w:t>
      </w:r>
    </w:p>
    <w:p w14:paraId="4E7FA226" w14:textId="77777777" w:rsidR="00EE1639" w:rsidRDefault="00EE1639" w:rsidP="00EE1639">
      <w:pPr>
        <w:pStyle w:val="EQ"/>
        <w:rPr>
          <w:lang w:bidi="bn-IN"/>
        </w:rPr>
      </w:pPr>
      <w:r>
        <w:rPr>
          <w:lang w:bidi="bn-IN"/>
        </w:rPr>
        <w:tab/>
        <w:t>P</w:t>
      </w:r>
      <w:r>
        <w:rPr>
          <w:vertAlign w:val="subscript"/>
        </w:rPr>
        <w:t>CMAX_L</w:t>
      </w:r>
      <w:r>
        <w:rPr>
          <w:lang w:bidi="bn-IN"/>
        </w:rPr>
        <w:t xml:space="preserve"> ≤ P</w:t>
      </w:r>
      <w:r>
        <w:rPr>
          <w:vertAlign w:val="subscript"/>
          <w:lang w:bidi="bn-IN"/>
        </w:rPr>
        <w:t xml:space="preserve">CMAX </w:t>
      </w:r>
      <w:r>
        <w:rPr>
          <w:lang w:bidi="bn-IN"/>
        </w:rPr>
        <w:t>≤ P</w:t>
      </w:r>
      <w:r>
        <w:rPr>
          <w:vertAlign w:val="subscript"/>
        </w:rPr>
        <w:t>CMAX_H</w:t>
      </w:r>
    </w:p>
    <w:p w14:paraId="117C64F9" w14:textId="77777777" w:rsidR="00EE1639" w:rsidRDefault="00EE1639" w:rsidP="00EE1639">
      <w:r>
        <w:t xml:space="preserve">For </w:t>
      </w:r>
      <w:r>
        <w:rPr>
          <w:rFonts w:eastAsia="宋体"/>
          <w:lang w:eastAsia="zh-CN"/>
        </w:rPr>
        <w:t xml:space="preserve">uplink </w:t>
      </w:r>
      <w:r>
        <w:t xml:space="preserve">intra-band contiguous carrier aggregation when same slot pattern is used in all aggregated serving cells, </w:t>
      </w:r>
    </w:p>
    <w:p w14:paraId="6C3A5DC6" w14:textId="77777777" w:rsidR="00EE1639" w:rsidRDefault="00EE1639" w:rsidP="00EE1639">
      <w:pPr>
        <w:pStyle w:val="EQ"/>
        <w:rPr>
          <w:rFonts w:eastAsia="宋体" w:cs="Vrinda"/>
          <w:lang w:eastAsia="zh-CN" w:bidi="bn-IN"/>
        </w:rPr>
      </w:pPr>
      <w:r>
        <w:rPr>
          <w:rFonts w:cs="Vrinda"/>
          <w:noProof w:val="0"/>
          <w:lang w:bidi="bn-IN"/>
        </w:rPr>
        <w:tab/>
        <w:t>P</w:t>
      </w:r>
      <w:r>
        <w:rPr>
          <w:rFonts w:cs="Vrinda"/>
          <w:noProof w:val="0"/>
          <w:vertAlign w:val="subscript"/>
          <w:lang w:bidi="bn-IN"/>
        </w:rPr>
        <w:t xml:space="preserve">CMAX_L </w:t>
      </w:r>
      <w:r>
        <w:t xml:space="preserve"> = MIN{</w:t>
      </w:r>
      <w:r>
        <w:rPr>
          <w:rFonts w:cs="Vrinda"/>
          <w:noProof w:val="0"/>
          <w:lang w:bidi="bn-IN"/>
        </w:rPr>
        <w:t>10 log</w:t>
      </w:r>
      <w:r>
        <w:rPr>
          <w:rFonts w:cs="Vrinda"/>
          <w:noProof w:val="0"/>
          <w:vertAlign w:val="subscript"/>
          <w:lang w:bidi="bn-IN"/>
        </w:rPr>
        <w:t>10</w:t>
      </w:r>
      <w:r>
        <w:rPr>
          <w:rFonts w:cs="Vrinda"/>
          <w:noProof w:val="0"/>
          <w:lang w:bidi="bn-IN"/>
        </w:rPr>
        <w:t xml:space="preserve"> </w:t>
      </w:r>
      <w:r>
        <w:t xml:space="preserve">∑ </w:t>
      </w:r>
      <w:proofErr w:type="spellStart"/>
      <w:r>
        <w:rPr>
          <w:rFonts w:cs="Vrinda"/>
          <w:noProof w:val="0"/>
          <w:lang w:bidi="bn-IN"/>
        </w:rPr>
        <w:t>p</w:t>
      </w:r>
      <w:r>
        <w:rPr>
          <w:rFonts w:cs="Vrinda"/>
          <w:noProof w:val="0"/>
          <w:vertAlign w:val="subscript"/>
          <w:lang w:bidi="bn-IN"/>
        </w:rPr>
        <w:t>EMAX,c</w:t>
      </w:r>
      <w:proofErr w:type="spellEnd"/>
      <w:r>
        <w:rPr>
          <w:rFonts w:cs="Vrinda"/>
          <w:noProof w:val="0"/>
          <w:vertAlign w:val="subscript"/>
          <w:lang w:bidi="bn-IN"/>
        </w:rPr>
        <w:t xml:space="preserve"> </w:t>
      </w:r>
      <w:r>
        <w:rPr>
          <w:rFonts w:cs="Vrinda"/>
          <w:noProof w:val="0"/>
          <w:lang w:bidi="bn-IN"/>
        </w:rPr>
        <w:t xml:space="preserve"> - </w:t>
      </w:r>
      <w:r>
        <w:rPr>
          <w:rFonts w:ascii="Symbol" w:hAnsi="Symbol" w:cs="Vrinda"/>
          <w:noProof w:val="0"/>
          <w:lang w:bidi="bn-IN"/>
        </w:rPr>
        <w:t></w:t>
      </w:r>
      <w:r>
        <w:rPr>
          <w:rFonts w:cs="Vrinda"/>
          <w:noProof w:val="0"/>
          <w:lang w:bidi="bn-IN"/>
        </w:rPr>
        <w:t>T</w:t>
      </w:r>
      <w:r>
        <w:rPr>
          <w:rFonts w:cs="Vrinda"/>
          <w:noProof w:val="0"/>
          <w:vertAlign w:val="subscript"/>
          <w:lang w:bidi="bn-IN"/>
        </w:rPr>
        <w:t xml:space="preserve">C </w:t>
      </w:r>
      <w:r>
        <w:rPr>
          <w:rFonts w:cs="Vrinda"/>
          <w:noProof w:val="0"/>
          <w:lang w:bidi="bn-IN"/>
        </w:rPr>
        <w:t xml:space="preserve">, </w:t>
      </w:r>
      <w:r>
        <w:rPr>
          <w:lang w:bidi="bn-IN"/>
        </w:rPr>
        <w:t>P</w:t>
      </w:r>
      <w:r>
        <w:rPr>
          <w:vertAlign w:val="subscript"/>
          <w:lang w:bidi="bn-IN"/>
        </w:rPr>
        <w:t>EMAX,CA</w:t>
      </w:r>
      <w:r>
        <w:rPr>
          <w:noProof w:val="0"/>
          <w:lang w:bidi="bn-IN"/>
        </w:rPr>
        <w:t>,(</w:t>
      </w:r>
      <w:proofErr w:type="spellStart"/>
      <w:r>
        <w:rPr>
          <w:noProof w:val="0"/>
          <w:lang w:bidi="bn-IN"/>
        </w:rPr>
        <w:t>P</w:t>
      </w:r>
      <w:r>
        <w:rPr>
          <w:noProof w:val="0"/>
          <w:vertAlign w:val="subscript"/>
          <w:lang w:bidi="bn-IN"/>
        </w:rPr>
        <w:t>PowerClass,CA</w:t>
      </w:r>
      <w:proofErr w:type="spellEnd"/>
      <w:r>
        <w:rPr>
          <w:noProof w:val="0"/>
          <w:lang w:bidi="bn-IN"/>
        </w:rPr>
        <w:t xml:space="preserve">– </w:t>
      </w:r>
      <w:r>
        <w:t>ΔP</w:t>
      </w:r>
      <w:r>
        <w:rPr>
          <w:vertAlign w:val="subscript"/>
        </w:rPr>
        <w:t>PowerClass,CA</w:t>
      </w:r>
      <w:r>
        <w:rPr>
          <w:noProof w:val="0"/>
          <w:lang w:bidi="bn-IN"/>
        </w:rPr>
        <w:t>) – MAX(MAX(MPR, A-MPR) +</w:t>
      </w:r>
      <w:r>
        <w:t xml:space="preserve"> ΔT</w:t>
      </w:r>
      <w:r>
        <w:rPr>
          <w:vertAlign w:val="subscript"/>
        </w:rPr>
        <w:t>IB,c</w:t>
      </w:r>
      <w:r>
        <w:rPr>
          <w:noProof w:val="0"/>
          <w:lang w:bidi="bn-IN"/>
        </w:rPr>
        <w:t xml:space="preserve"> + </w:t>
      </w:r>
      <w:r>
        <w:rPr>
          <w:rFonts w:ascii="Symbol" w:hAnsi="Symbol"/>
          <w:noProof w:val="0"/>
          <w:lang w:bidi="bn-IN"/>
        </w:rPr>
        <w:t></w:t>
      </w:r>
      <w:r>
        <w:rPr>
          <w:noProof w:val="0"/>
          <w:lang w:bidi="bn-IN"/>
        </w:rPr>
        <w:t>T</w:t>
      </w:r>
      <w:r>
        <w:rPr>
          <w:noProof w:val="0"/>
          <w:vertAlign w:val="subscript"/>
          <w:lang w:bidi="bn-IN"/>
        </w:rPr>
        <w:t>C</w:t>
      </w:r>
      <w:r>
        <w:rPr>
          <w:noProof w:val="0"/>
          <w:lang w:bidi="bn-IN"/>
        </w:rPr>
        <w:t xml:space="preserve"> +</w:t>
      </w:r>
      <w:r>
        <w:t xml:space="preserve"> </w:t>
      </w:r>
      <w:r>
        <w:rPr>
          <w:rFonts w:ascii="Symbol" w:hAnsi="Symbol"/>
          <w:noProof w:val="0"/>
          <w:lang w:bidi="bn-IN"/>
        </w:rPr>
        <w:t></w:t>
      </w:r>
      <w:proofErr w:type="spellStart"/>
      <w:r>
        <w:rPr>
          <w:noProof w:val="0"/>
          <w:lang w:bidi="bn-IN"/>
        </w:rPr>
        <w:t>T</w:t>
      </w:r>
      <w:r>
        <w:rPr>
          <w:noProof w:val="0"/>
          <w:vertAlign w:val="subscript"/>
          <w:lang w:bidi="bn-IN"/>
        </w:rPr>
        <w:t>RxSRS</w:t>
      </w:r>
      <w:proofErr w:type="spellEnd"/>
      <w:r>
        <w:rPr>
          <w:noProof w:val="0"/>
          <w:lang w:bidi="bn-IN"/>
        </w:rPr>
        <w:t>, P-</w:t>
      </w:r>
      <w:proofErr w:type="spellStart"/>
      <w:r>
        <w:rPr>
          <w:noProof w:val="0"/>
          <w:lang w:bidi="bn-IN"/>
        </w:rPr>
        <w:t>MPR</w:t>
      </w:r>
      <w:r>
        <w:rPr>
          <w:noProof w:val="0"/>
          <w:vertAlign w:val="subscript"/>
          <w:lang w:bidi="bn-IN"/>
        </w:rPr>
        <w:t>c</w:t>
      </w:r>
      <w:proofErr w:type="spellEnd"/>
      <w:r>
        <w:rPr>
          <w:rFonts w:eastAsia="宋体"/>
          <w:vertAlign w:val="subscript"/>
          <w:lang w:eastAsia="zh-CN" w:bidi="bn-IN"/>
        </w:rPr>
        <w:t xml:space="preserve"> </w:t>
      </w:r>
      <w:r>
        <w:rPr>
          <w:noProof w:val="0"/>
          <w:lang w:bidi="bn-IN"/>
        </w:rPr>
        <w:t xml:space="preserve">) </w:t>
      </w:r>
      <w:r>
        <w:rPr>
          <w:rFonts w:cs="Vrinda"/>
          <w:noProof w:val="0"/>
          <w:lang w:bidi="bn-IN"/>
        </w:rPr>
        <w:t>}</w:t>
      </w:r>
    </w:p>
    <w:p w14:paraId="162C7369" w14:textId="77777777" w:rsidR="00EE1639" w:rsidRDefault="00EE1639" w:rsidP="00EE1639">
      <w:pPr>
        <w:pStyle w:val="EQ"/>
        <w:rPr>
          <w:rFonts w:eastAsia="宋体" w:cs="Vrinda"/>
          <w:lang w:eastAsia="zh-CN" w:bidi="bn-IN"/>
        </w:rPr>
      </w:pPr>
      <w:r>
        <w:rPr>
          <w:rFonts w:cs="Vrinda"/>
          <w:noProof w:val="0"/>
          <w:lang w:bidi="bn-IN"/>
        </w:rPr>
        <w:tab/>
        <w:t>P</w:t>
      </w:r>
      <w:r>
        <w:rPr>
          <w:rFonts w:cs="Vrinda"/>
          <w:noProof w:val="0"/>
          <w:vertAlign w:val="subscript"/>
          <w:lang w:bidi="bn-IN"/>
        </w:rPr>
        <w:t>CMAX_</w:t>
      </w:r>
      <w:proofErr w:type="gramStart"/>
      <w:r>
        <w:rPr>
          <w:rFonts w:cs="Vrinda"/>
          <w:noProof w:val="0"/>
          <w:vertAlign w:val="subscript"/>
          <w:lang w:bidi="bn-IN"/>
        </w:rPr>
        <w:t xml:space="preserve">H </w:t>
      </w:r>
      <w:r>
        <w:t xml:space="preserve"> =</w:t>
      </w:r>
      <w:proofErr w:type="gramEnd"/>
      <w:r>
        <w:t xml:space="preserve"> MIN{</w:t>
      </w:r>
      <w:r>
        <w:rPr>
          <w:rFonts w:cs="Vrinda"/>
          <w:noProof w:val="0"/>
          <w:lang w:bidi="bn-IN"/>
        </w:rPr>
        <w:t>10 log</w:t>
      </w:r>
      <w:r>
        <w:rPr>
          <w:rFonts w:cs="Vrinda"/>
          <w:noProof w:val="0"/>
          <w:vertAlign w:val="subscript"/>
          <w:lang w:bidi="bn-IN"/>
        </w:rPr>
        <w:t>10</w:t>
      </w:r>
      <w:r>
        <w:rPr>
          <w:rFonts w:cs="Vrinda"/>
          <w:noProof w:val="0"/>
          <w:lang w:bidi="bn-IN"/>
        </w:rPr>
        <w:t xml:space="preserve"> </w:t>
      </w:r>
      <w:r>
        <w:t xml:space="preserve">∑ </w:t>
      </w:r>
      <w:proofErr w:type="spellStart"/>
      <w:r>
        <w:rPr>
          <w:rFonts w:cs="Vrinda"/>
          <w:noProof w:val="0"/>
          <w:lang w:bidi="bn-IN"/>
        </w:rPr>
        <w:t>p</w:t>
      </w:r>
      <w:r>
        <w:rPr>
          <w:rFonts w:cs="Vrinda"/>
          <w:noProof w:val="0"/>
          <w:vertAlign w:val="subscript"/>
          <w:lang w:bidi="bn-IN"/>
        </w:rPr>
        <w:t>EMAX,c</w:t>
      </w:r>
      <w:proofErr w:type="spellEnd"/>
      <w:r>
        <w:rPr>
          <w:rFonts w:cs="Vrinda"/>
          <w:noProof w:val="0"/>
          <w:vertAlign w:val="subscript"/>
          <w:lang w:bidi="bn-IN"/>
        </w:rPr>
        <w:t xml:space="preserve"> </w:t>
      </w:r>
      <w:r>
        <w:rPr>
          <w:rFonts w:cs="Vrinda"/>
          <w:noProof w:val="0"/>
          <w:lang w:bidi="bn-IN"/>
        </w:rPr>
        <w:t xml:space="preserve">, </w:t>
      </w:r>
      <w:r>
        <w:rPr>
          <w:lang w:bidi="bn-IN"/>
        </w:rPr>
        <w:t>P</w:t>
      </w:r>
      <w:r>
        <w:rPr>
          <w:vertAlign w:val="subscript"/>
          <w:lang w:bidi="bn-IN"/>
        </w:rPr>
        <w:t>EMAX,CA</w:t>
      </w:r>
      <w:r>
        <w:rPr>
          <w:rFonts w:cs="Vrinda"/>
          <w:noProof w:val="0"/>
          <w:lang w:bidi="bn-IN"/>
        </w:rPr>
        <w:t xml:space="preserve"> ,</w:t>
      </w:r>
      <w:proofErr w:type="spellStart"/>
      <w:r>
        <w:rPr>
          <w:rFonts w:cs="Vrinda"/>
          <w:noProof w:val="0"/>
          <w:lang w:bidi="bn-IN"/>
        </w:rPr>
        <w:t>P</w:t>
      </w:r>
      <w:r>
        <w:rPr>
          <w:rFonts w:cs="Vrinda"/>
          <w:noProof w:val="0"/>
          <w:vertAlign w:val="subscript"/>
          <w:lang w:bidi="bn-IN"/>
        </w:rPr>
        <w:t>PowerClass,CA</w:t>
      </w:r>
      <w:proofErr w:type="spellEnd"/>
      <w:r>
        <w:rPr>
          <w:noProof w:val="0"/>
          <w:lang w:bidi="bn-IN"/>
        </w:rPr>
        <w:t xml:space="preserve">– </w:t>
      </w:r>
      <w:r>
        <w:t>ΔP</w:t>
      </w:r>
      <w:r>
        <w:rPr>
          <w:vertAlign w:val="subscript"/>
        </w:rPr>
        <w:t>PowerClass,CA</w:t>
      </w:r>
      <w:r>
        <w:rPr>
          <w:rFonts w:cs="Vrinda"/>
          <w:noProof w:val="0"/>
          <w:lang w:bidi="bn-IN"/>
        </w:rPr>
        <w:t xml:space="preserve"> }</w:t>
      </w:r>
    </w:p>
    <w:p w14:paraId="42544E00" w14:textId="77777777" w:rsidR="00EE1639" w:rsidRDefault="00EE1639" w:rsidP="00EE1639">
      <w:proofErr w:type="gramStart"/>
      <w:r>
        <w:t>where</w:t>
      </w:r>
      <w:proofErr w:type="gramEnd"/>
      <w:r>
        <w:t xml:space="preserve"> </w:t>
      </w:r>
    </w:p>
    <w:p w14:paraId="37411B16" w14:textId="77777777" w:rsidR="00EE1639" w:rsidRDefault="00EE1639" w:rsidP="00EE1639">
      <w:pPr>
        <w:pStyle w:val="B10"/>
      </w:pPr>
      <w:r>
        <w:rPr>
          <w:lang w:bidi="bn-IN"/>
        </w:rPr>
        <w:t>-</w:t>
      </w:r>
      <w:r>
        <w:rPr>
          <w:lang w:bidi="bn-IN"/>
        </w:rPr>
        <w:tab/>
      </w:r>
      <w:proofErr w:type="spellStart"/>
      <w:r>
        <w:rPr>
          <w:lang w:bidi="bn-IN"/>
        </w:rPr>
        <w:t>p</w:t>
      </w:r>
      <w:r>
        <w:rPr>
          <w:vertAlign w:val="subscript"/>
          <w:lang w:bidi="bn-IN"/>
        </w:rPr>
        <w:t>EMAX,c</w:t>
      </w:r>
      <w:proofErr w:type="spellEnd"/>
      <w:r>
        <w:rPr>
          <w:lang w:bidi="bn-IN"/>
        </w:rPr>
        <w:t xml:space="preserve"> is the </w:t>
      </w:r>
      <w:r>
        <w:t xml:space="preserve">linear </w:t>
      </w:r>
      <w:r>
        <w:rPr>
          <w:lang w:bidi="bn-IN"/>
        </w:rPr>
        <w:t xml:space="preserve">value of </w:t>
      </w:r>
      <w:proofErr w:type="spellStart"/>
      <w:r>
        <w:rPr>
          <w:lang w:bidi="bn-IN"/>
        </w:rPr>
        <w:t>P</w:t>
      </w:r>
      <w:r>
        <w:rPr>
          <w:vertAlign w:val="subscript"/>
          <w:lang w:bidi="bn-IN"/>
        </w:rPr>
        <w:t>EMAX</w:t>
      </w:r>
      <w:r>
        <w:rPr>
          <w:vertAlign w:val="subscript"/>
        </w:rPr>
        <w:t>,</w:t>
      </w:r>
      <w:r>
        <w:rPr>
          <w:i/>
          <w:vertAlign w:val="subscript"/>
        </w:rPr>
        <w:t>c</w:t>
      </w:r>
      <w:proofErr w:type="spellEnd"/>
      <w:r>
        <w:rPr>
          <w:lang w:bidi="bn-IN"/>
        </w:rPr>
        <w:t xml:space="preserve"> which is given </w:t>
      </w:r>
      <w:r>
        <w:t>by</w:t>
      </w:r>
      <w:r>
        <w:rPr>
          <w:lang w:bidi="bn-IN"/>
        </w:rPr>
        <w:t xml:space="preserve"> IE </w:t>
      </w:r>
      <w:r>
        <w:rPr>
          <w:i/>
          <w:lang w:bidi="bn-IN"/>
        </w:rPr>
        <w:t xml:space="preserve">P-Max </w:t>
      </w:r>
      <w:r>
        <w:rPr>
          <w:lang w:bidi="bn-IN"/>
        </w:rPr>
        <w:t xml:space="preserve">for serving cell </w:t>
      </w:r>
      <w:r>
        <w:rPr>
          <w:i/>
          <w:lang w:bidi="bn-IN"/>
        </w:rPr>
        <w:t xml:space="preserve">c </w:t>
      </w:r>
      <w:r>
        <w:rPr>
          <w:lang w:bidi="bn-IN"/>
        </w:rPr>
        <w:t>in [7]</w:t>
      </w:r>
      <w:r>
        <w:t>;</w:t>
      </w:r>
    </w:p>
    <w:p w14:paraId="57B8E099" w14:textId="77777777" w:rsidR="00EE1639" w:rsidRDefault="00EE1639" w:rsidP="00EE1639">
      <w:pPr>
        <w:pStyle w:val="B10"/>
      </w:pPr>
      <w:r>
        <w:rPr>
          <w:lang w:bidi="bn-IN"/>
        </w:rPr>
        <w:tab/>
      </w:r>
      <w:proofErr w:type="spellStart"/>
      <w:r>
        <w:rPr>
          <w:lang w:bidi="bn-IN"/>
        </w:rPr>
        <w:t>P</w:t>
      </w:r>
      <w:r>
        <w:rPr>
          <w:vertAlign w:val="subscript"/>
          <w:lang w:bidi="bn-IN"/>
        </w:rPr>
        <w:t>PowerClass</w:t>
      </w:r>
      <w:proofErr w:type="gramStart"/>
      <w:r>
        <w:rPr>
          <w:vertAlign w:val="subscript"/>
          <w:lang w:bidi="bn-IN"/>
        </w:rPr>
        <w:t>,CA</w:t>
      </w:r>
      <w:proofErr w:type="spellEnd"/>
      <w:proofErr w:type="gramEnd"/>
      <w:r>
        <w:rPr>
          <w:lang w:bidi="bn-IN"/>
        </w:rPr>
        <w:t xml:space="preserve"> is the maximum UE power specified in Table 6.2A.1.1-1 without taking into account the tolerance</w:t>
      </w:r>
      <w:r>
        <w:t>;</w:t>
      </w:r>
    </w:p>
    <w:p w14:paraId="6A8D43F7" w14:textId="77777777" w:rsidR="00EE1639" w:rsidRDefault="00EE1639" w:rsidP="00EE1639">
      <w:pPr>
        <w:pStyle w:val="B10"/>
      </w:pPr>
      <w:r>
        <w:rPr>
          <w:lang w:bidi="bn-IN"/>
        </w:rPr>
        <w:t>-</w:t>
      </w:r>
      <w:r>
        <w:rPr>
          <w:lang w:bidi="bn-IN"/>
        </w:rPr>
        <w:tab/>
      </w:r>
      <w:r>
        <w:t xml:space="preserve">MPR and A-MPR are </w:t>
      </w:r>
      <w:r>
        <w:rPr>
          <w:lang w:bidi="bn-IN"/>
        </w:rPr>
        <w:t>specified in clause 6.2A.</w:t>
      </w:r>
      <w:r>
        <w:t>2 and 6.2A.3, respectively;</w:t>
      </w:r>
    </w:p>
    <w:p w14:paraId="48755AA2" w14:textId="77777777" w:rsidR="00EE1639" w:rsidRDefault="00EE1639" w:rsidP="00EE1639">
      <w:pPr>
        <w:pStyle w:val="B10"/>
        <w:rPr>
          <w:lang w:eastAsia="zh-CN"/>
        </w:rPr>
      </w:pPr>
      <w:r>
        <w:rPr>
          <w:lang w:bidi="bn-IN"/>
        </w:rPr>
        <w:t>-</w:t>
      </w:r>
      <w:r>
        <w:rPr>
          <w:lang w:bidi="bn-IN"/>
        </w:rPr>
        <w:tab/>
      </w:r>
      <w:proofErr w:type="spellStart"/>
      <w:r>
        <w:rPr>
          <w:lang w:eastAsia="zh-CN"/>
        </w:rPr>
        <w:t>ΔP</w:t>
      </w:r>
      <w:r>
        <w:rPr>
          <w:vertAlign w:val="subscript"/>
          <w:lang w:eastAsia="zh-CN"/>
        </w:rPr>
        <w:t>PowerClass,CA</w:t>
      </w:r>
      <w:proofErr w:type="spellEnd"/>
      <w:r>
        <w:rPr>
          <w:lang w:eastAsia="zh-CN"/>
        </w:rPr>
        <w:t xml:space="preserve"> = 3 dB for a power class 2 capable UE when </w:t>
      </w:r>
      <w:r>
        <w:rPr>
          <w:rFonts w:cs="Vrinda"/>
          <w:lang w:bidi="bn-IN"/>
        </w:rPr>
        <w:t>10 log</w:t>
      </w:r>
      <w:r>
        <w:rPr>
          <w:rFonts w:cs="Vrinda"/>
          <w:vertAlign w:val="subscript"/>
          <w:lang w:bidi="bn-IN"/>
        </w:rPr>
        <w:t>10</w:t>
      </w:r>
      <w:r>
        <w:rPr>
          <w:rFonts w:cs="Vrinda"/>
          <w:lang w:bidi="bn-IN"/>
        </w:rPr>
        <w:t xml:space="preserve"> </w:t>
      </w:r>
      <w:r>
        <w:t xml:space="preserve">∑ </w:t>
      </w:r>
      <w:proofErr w:type="spellStart"/>
      <w:r>
        <w:rPr>
          <w:rFonts w:cs="Vrinda"/>
          <w:lang w:bidi="bn-IN"/>
        </w:rPr>
        <w:t>p</w:t>
      </w:r>
      <w:r>
        <w:rPr>
          <w:rFonts w:cs="Vrinda"/>
          <w:vertAlign w:val="subscript"/>
          <w:lang w:bidi="bn-IN"/>
        </w:rPr>
        <w:t>EMAX,c</w:t>
      </w:r>
      <w:proofErr w:type="spellEnd"/>
      <w:r>
        <w:rPr>
          <w:lang w:eastAsia="zh-CN"/>
        </w:rPr>
        <w:t xml:space="preserve"> of 23 </w:t>
      </w:r>
      <w:proofErr w:type="spellStart"/>
      <w:r>
        <w:rPr>
          <w:lang w:eastAsia="zh-CN"/>
        </w:rPr>
        <w:t>dBm</w:t>
      </w:r>
      <w:proofErr w:type="spellEnd"/>
      <w:r>
        <w:rPr>
          <w:lang w:eastAsia="zh-CN"/>
        </w:rPr>
        <w:t xml:space="preserve"> or lower is indicated; or when </w:t>
      </w:r>
      <w:r>
        <w:rPr>
          <w:lang w:bidi="bn-IN"/>
        </w:rPr>
        <w:t>P</w:t>
      </w:r>
      <w:r>
        <w:rPr>
          <w:vertAlign w:val="subscript"/>
          <w:lang w:bidi="bn-IN"/>
        </w:rPr>
        <w:t>EMAX,CA</w:t>
      </w:r>
      <w:r>
        <w:rPr>
          <w:lang w:eastAsia="zh-CN"/>
        </w:rPr>
        <w:t xml:space="preserve">  of 23dBm or lower is indicated; or when the field of UE capability </w:t>
      </w:r>
      <w:r>
        <w:rPr>
          <w:i/>
        </w:rPr>
        <w:t>maxUplinkDutyCycle-PC2-FR1</w:t>
      </w:r>
      <w:r>
        <w:rPr>
          <w:lang w:eastAsia="zh-CN"/>
        </w:rPr>
        <w:t xml:space="preserve"> is absent and the percentage of total uplink symbols transmitted on all UL CCs in a certain evaluation period is larger than 50%; or when the field of UE capability </w:t>
      </w:r>
      <w:r>
        <w:rPr>
          <w:i/>
        </w:rPr>
        <w:t>maxUplinkDutyCycle-PC2-FR1</w:t>
      </w:r>
      <w:r>
        <w:rPr>
          <w:lang w:eastAsia="zh-CN"/>
        </w:rPr>
        <w:t xml:space="preserve"> is not absent and the percentage of total uplink symbols transmitted in a certain evaluation period is larger than </w:t>
      </w:r>
      <w:r>
        <w:rPr>
          <w:i/>
        </w:rPr>
        <w:t>maxUplinkDutyCycle-PC2-FR1</w:t>
      </w:r>
      <w:r>
        <w:rPr>
          <w:lang w:eastAsia="zh-CN"/>
        </w:rPr>
        <w:t xml:space="preserve"> as defined in TS 38.331 (The exact evaluation period is no less than one radio frame); otherwise </w:t>
      </w:r>
      <w:proofErr w:type="spellStart"/>
      <w:r>
        <w:rPr>
          <w:lang w:eastAsia="zh-CN"/>
        </w:rPr>
        <w:t>ΔP</w:t>
      </w:r>
      <w:r>
        <w:rPr>
          <w:vertAlign w:val="subscript"/>
          <w:lang w:eastAsia="zh-CN"/>
        </w:rPr>
        <w:t>PowerClass,CA</w:t>
      </w:r>
      <w:proofErr w:type="spellEnd"/>
      <w:r>
        <w:rPr>
          <w:lang w:eastAsia="zh-CN"/>
        </w:rPr>
        <w:t xml:space="preserve"> = 0 dB;</w:t>
      </w:r>
    </w:p>
    <w:p w14:paraId="5922D503" w14:textId="77777777" w:rsidR="00EE1639" w:rsidRDefault="00EE1639" w:rsidP="00EE1639">
      <w:pPr>
        <w:pStyle w:val="B10"/>
      </w:pPr>
      <w:r>
        <w:rPr>
          <w:lang w:bidi="bn-IN"/>
        </w:rPr>
        <w:t>-</w:t>
      </w:r>
      <w:r>
        <w:rPr>
          <w:lang w:bidi="bn-IN"/>
        </w:rPr>
        <w:tab/>
      </w:r>
      <w:r>
        <w:rPr>
          <w:rFonts w:ascii="Symbol" w:hAnsi="Symbol"/>
          <w:lang w:bidi="bn-IN"/>
        </w:rPr>
        <w:t></w:t>
      </w:r>
      <w:proofErr w:type="spellStart"/>
      <w:r>
        <w:rPr>
          <w:iCs/>
          <w:lang w:bidi="bn-IN"/>
        </w:rPr>
        <w:t>T</w:t>
      </w:r>
      <w:r>
        <w:rPr>
          <w:iCs/>
          <w:vertAlign w:val="subscript"/>
          <w:lang w:bidi="bn-IN"/>
        </w:rPr>
        <w:t>IB,c</w:t>
      </w:r>
      <w:proofErr w:type="spellEnd"/>
      <w:r>
        <w:rPr>
          <w:lang w:bidi="bn-IN"/>
        </w:rPr>
        <w:t xml:space="preserve"> is the additional tolerance for serving cell </w:t>
      </w:r>
      <w:r>
        <w:rPr>
          <w:i/>
          <w:lang w:bidi="bn-IN"/>
        </w:rPr>
        <w:t>c</w:t>
      </w:r>
      <w:r>
        <w:rPr>
          <w:lang w:bidi="bn-IN"/>
        </w:rPr>
        <w:t xml:space="preserve"> as specified in </w:t>
      </w:r>
      <w:r>
        <w:t>clause 6.2A.4.2 for NR CA, clause 6.2C.2 for SUL, or TS 38.101-3 clause  6.2B.4.2 for EN-DC; In case the UE supports more than one of band combinations for CA, SUL or DC, and an operating band belongs to more than one band combinations then</w:t>
      </w:r>
    </w:p>
    <w:p w14:paraId="2852BDF7" w14:textId="77777777" w:rsidR="00EE1639" w:rsidRDefault="00EE1639" w:rsidP="00EE1639">
      <w:pPr>
        <w:pStyle w:val="B20"/>
      </w:pPr>
      <w:r>
        <w:t>a)</w:t>
      </w:r>
      <w:r>
        <w:tab/>
        <w:t xml:space="preserve">When the operating band frequency range is </w:t>
      </w:r>
      <w:r>
        <w:rPr>
          <w:rFonts w:hint="eastAsia"/>
          <w:lang w:val="en-US"/>
        </w:rPr>
        <w:t>≤</w:t>
      </w:r>
      <w:r>
        <w:t xml:space="preserve"> 1 GHz, the applicable additional ∆</w:t>
      </w:r>
      <w:proofErr w:type="spellStart"/>
      <w:r>
        <w:t>T</w:t>
      </w:r>
      <w:r>
        <w:rPr>
          <w:vertAlign w:val="subscript"/>
        </w:rPr>
        <w:t>IB,c</w:t>
      </w:r>
      <w:proofErr w:type="spellEnd"/>
      <w:r>
        <w:t xml:space="preserve"> shall be the average value for all band combinations defined in clause 6.2A.4.2, 6.2C.2 in this specification and 6.2B.4.2 in TS 38.101-3 [3], truncated to one decimal place that apply for that operating band among the supported band combinations. In case there is a harmonic relation between low band UL and high band DL, then the maximum ∆</w:t>
      </w:r>
      <w:proofErr w:type="spellStart"/>
      <w:r>
        <w:t>T</w:t>
      </w:r>
      <w:r>
        <w:rPr>
          <w:vertAlign w:val="subscript"/>
        </w:rPr>
        <w:t>IB</w:t>
      </w:r>
      <w:proofErr w:type="gramStart"/>
      <w:r>
        <w:rPr>
          <w:vertAlign w:val="subscript"/>
        </w:rPr>
        <w:t>,c</w:t>
      </w:r>
      <w:proofErr w:type="spellEnd"/>
      <w:proofErr w:type="gramEnd"/>
      <w:r>
        <w:t xml:space="preserve"> among the different supported band combinations involving such band shall be applied</w:t>
      </w:r>
    </w:p>
    <w:p w14:paraId="094E7976" w14:textId="77777777" w:rsidR="00EE1639" w:rsidRDefault="00EE1639" w:rsidP="00EE1639">
      <w:pPr>
        <w:pStyle w:val="B20"/>
      </w:pPr>
      <w:r>
        <w:t>b)</w:t>
      </w:r>
      <w:r>
        <w:tab/>
        <w:t>When the operating band frequency range is &gt; 1 GHz, the applicable additional ∆</w:t>
      </w:r>
      <w:proofErr w:type="spellStart"/>
      <w:r>
        <w:t>T</w:t>
      </w:r>
      <w:r>
        <w:rPr>
          <w:vertAlign w:val="subscript"/>
        </w:rPr>
        <w:t>IB,c</w:t>
      </w:r>
      <w:proofErr w:type="spellEnd"/>
      <w:r>
        <w:t xml:space="preserve"> shall be the maximum value for all band combinations defined in clause 6.2A.4.2, 6.2C.2 in this specification and 6.2B.4.2 in TS 38.101-3 [3] for the applicable operating bands.</w:t>
      </w:r>
    </w:p>
    <w:p w14:paraId="22965758" w14:textId="77777777" w:rsidR="00EE1639" w:rsidRDefault="00EE1639" w:rsidP="00EE1639">
      <w:pPr>
        <w:pStyle w:val="B10"/>
      </w:pPr>
      <w:r>
        <w:rPr>
          <w:lang w:bidi="bn-IN"/>
        </w:rPr>
        <w:t>-</w:t>
      </w:r>
      <w:r>
        <w:rPr>
          <w:lang w:bidi="bn-IN"/>
        </w:rPr>
        <w:tab/>
        <w:t xml:space="preserve">P-MPR </w:t>
      </w:r>
      <w:r>
        <w:t>is the power management term for the UE;</w:t>
      </w:r>
    </w:p>
    <w:p w14:paraId="7CA19CA3" w14:textId="77777777" w:rsidR="00EE1639" w:rsidRDefault="00EE1639" w:rsidP="00EE1639">
      <w:pPr>
        <w:pStyle w:val="B10"/>
        <w:rPr>
          <w:rFonts w:ascii="Symbol" w:hAnsi="Symbol"/>
          <w:lang w:bidi="bn-IN"/>
        </w:rPr>
      </w:pPr>
      <w:r>
        <w:rPr>
          <w:lang w:bidi="bn-IN"/>
        </w:rPr>
        <w:t>-</w:t>
      </w:r>
      <w:r>
        <w:rPr>
          <w:lang w:bidi="bn-IN"/>
        </w:rPr>
        <w:tab/>
      </w:r>
      <w:r>
        <w:rPr>
          <w:rFonts w:ascii="Symbol" w:hAnsi="Symbol"/>
          <w:lang w:bidi="bn-IN"/>
        </w:rPr>
        <w:t></w:t>
      </w:r>
      <w:r>
        <w:rPr>
          <w:lang w:bidi="bn-IN"/>
        </w:rPr>
        <w:t>T</w:t>
      </w:r>
      <w:r>
        <w:rPr>
          <w:vertAlign w:val="subscript"/>
          <w:lang w:bidi="bn-IN"/>
        </w:rPr>
        <w:t>C</w:t>
      </w:r>
      <w:r>
        <w:rPr>
          <w:lang w:bidi="bn-IN"/>
        </w:rPr>
        <w:t xml:space="preserve"> is the highest value </w:t>
      </w:r>
      <w:r>
        <w:rPr>
          <w:rFonts w:ascii="Symbol" w:hAnsi="Symbol"/>
          <w:lang w:bidi="bn-IN"/>
        </w:rPr>
        <w:t></w:t>
      </w:r>
      <w:proofErr w:type="spellStart"/>
      <w:r>
        <w:rPr>
          <w:lang w:bidi="bn-IN"/>
        </w:rPr>
        <w:t>T</w:t>
      </w:r>
      <w:r>
        <w:rPr>
          <w:vertAlign w:val="subscript"/>
          <w:lang w:bidi="bn-IN"/>
        </w:rPr>
        <w:t>C</w:t>
      </w:r>
      <w:proofErr w:type="gramStart"/>
      <w:r>
        <w:rPr>
          <w:vertAlign w:val="subscript"/>
          <w:lang w:bidi="bn-IN"/>
        </w:rPr>
        <w:t>,c</w:t>
      </w:r>
      <w:proofErr w:type="spellEnd"/>
      <w:proofErr w:type="gramEnd"/>
      <w:r>
        <w:rPr>
          <w:lang w:bidi="bn-IN"/>
        </w:rPr>
        <w:t xml:space="preserve"> among all serving cells </w:t>
      </w:r>
      <w:r>
        <w:rPr>
          <w:i/>
          <w:lang w:bidi="bn-IN"/>
        </w:rPr>
        <w:t>c</w:t>
      </w:r>
      <w:r>
        <w:rPr>
          <w:lang w:bidi="bn-IN"/>
        </w:rPr>
        <w:t>;</w:t>
      </w:r>
    </w:p>
    <w:p w14:paraId="5F0318F7" w14:textId="77777777" w:rsidR="00EE1639" w:rsidRDefault="00EE1639" w:rsidP="00EE1639">
      <w:pPr>
        <w:pStyle w:val="B10"/>
        <w:rPr>
          <w:i/>
          <w:lang w:bidi="bn-IN"/>
        </w:rPr>
      </w:pPr>
      <w:r>
        <w:rPr>
          <w:lang w:bidi="bn-IN"/>
        </w:rPr>
        <w:t>-</w:t>
      </w:r>
      <w:r>
        <w:rPr>
          <w:lang w:bidi="bn-IN"/>
        </w:rPr>
        <w:tab/>
      </w:r>
      <w:r>
        <w:t>∆</w:t>
      </w:r>
      <w:proofErr w:type="spellStart"/>
      <w:r>
        <w:t>T</w:t>
      </w:r>
      <w:r>
        <w:rPr>
          <w:vertAlign w:val="subscript"/>
        </w:rPr>
        <w:t>RxSRS</w:t>
      </w:r>
      <w:proofErr w:type="spellEnd"/>
      <w:r>
        <w:t xml:space="preserve"> </w:t>
      </w:r>
      <w:r>
        <w:rPr>
          <w:lang w:bidi="bn-IN"/>
        </w:rPr>
        <w:t xml:space="preserve">is the highest value among all serving cells </w:t>
      </w:r>
      <w:r>
        <w:rPr>
          <w:i/>
          <w:lang w:bidi="bn-IN"/>
        </w:rPr>
        <w:t>c;</w:t>
      </w:r>
    </w:p>
    <w:p w14:paraId="14E1B066" w14:textId="77777777" w:rsidR="00EE1639" w:rsidRDefault="00EE1639" w:rsidP="00EE1639">
      <w:pPr>
        <w:pStyle w:val="B10"/>
        <w:rPr>
          <w:i/>
          <w:lang w:bidi="bn-IN"/>
        </w:rPr>
      </w:pPr>
      <w:r>
        <w:t>-</w:t>
      </w:r>
      <w:r>
        <w:tab/>
        <w:t>P</w:t>
      </w:r>
      <w:r>
        <w:rPr>
          <w:vertAlign w:val="subscript"/>
        </w:rPr>
        <w:t>EMAX</w:t>
      </w:r>
      <w:proofErr w:type="gramStart"/>
      <w:r>
        <w:rPr>
          <w:vertAlign w:val="subscript"/>
        </w:rPr>
        <w:t>,CA</w:t>
      </w:r>
      <w:proofErr w:type="gramEnd"/>
      <w:r>
        <w:t xml:space="preserve"> is the value indicated by </w:t>
      </w:r>
      <w:r>
        <w:rPr>
          <w:i/>
          <w:iCs/>
        </w:rPr>
        <w:t>p-NR-FR1</w:t>
      </w:r>
      <w:r>
        <w:t xml:space="preserve"> or by </w:t>
      </w:r>
      <w:r>
        <w:rPr>
          <w:i/>
          <w:iCs/>
        </w:rPr>
        <w:t>p-UE-FR1</w:t>
      </w:r>
      <w:r>
        <w:t xml:space="preserve"> whichever is the smallest if both are present</w:t>
      </w:r>
      <w:r>
        <w:rPr>
          <w:i/>
          <w:lang w:bidi="bn-IN"/>
        </w:rPr>
        <w:t>.</w:t>
      </w:r>
    </w:p>
    <w:p w14:paraId="3138E56A" w14:textId="77777777" w:rsidR="00EE1639" w:rsidRDefault="00EE1639" w:rsidP="00EE1639">
      <w:pPr>
        <w:rPr>
          <w:lang w:eastAsia="zh-CN"/>
        </w:rPr>
      </w:pPr>
      <w:r>
        <w:rPr>
          <w:rFonts w:eastAsia="宋体"/>
          <w:lang w:eastAsia="zh-CN"/>
        </w:rPr>
        <w:lastRenderedPageBreak/>
        <w:t>For uplink intra-band contiguous carrier aggregation, when at least one different numerology/slot pattern is used in aggregated cells</w:t>
      </w:r>
      <w:r>
        <w:t xml:space="preserve">, the UE is allowed to set its configured maximum output power </w:t>
      </w:r>
      <w:proofErr w:type="spellStart"/>
      <w:r>
        <w:rPr>
          <w:rFonts w:cs="Geneva"/>
          <w:lang w:bidi="bn-IN"/>
        </w:rPr>
        <w:t>P</w:t>
      </w:r>
      <w:r>
        <w:rPr>
          <w:rFonts w:cs="Geneva"/>
          <w:vertAlign w:val="subscript"/>
          <w:lang w:bidi="bn-IN"/>
        </w:rPr>
        <w:t>CMAX</w:t>
      </w:r>
      <w:r>
        <w:rPr>
          <w:rFonts w:cs="Geneva"/>
          <w:vertAlign w:val="subscript"/>
          <w:lang w:eastAsia="zh-CN" w:bidi="bn-IN"/>
        </w:rPr>
        <w:t>,c</w:t>
      </w:r>
      <w:proofErr w:type="spellEnd"/>
      <w:r>
        <w:rPr>
          <w:rFonts w:cs="Geneva"/>
          <w:vertAlign w:val="subscript"/>
          <w:lang w:eastAsia="zh-CN" w:bidi="bn-IN"/>
        </w:rPr>
        <w:t>(</w:t>
      </w:r>
      <w:proofErr w:type="spellStart"/>
      <w:r>
        <w:rPr>
          <w:rFonts w:cs="Geneva"/>
          <w:vertAlign w:val="subscript"/>
          <w:lang w:eastAsia="zh-CN" w:bidi="bn-IN"/>
        </w:rPr>
        <w:t>i</w:t>
      </w:r>
      <w:proofErr w:type="spellEnd"/>
      <w:r>
        <w:rPr>
          <w:rFonts w:cs="Geneva"/>
          <w:vertAlign w:val="subscript"/>
          <w:lang w:eastAsia="zh-CN" w:bidi="bn-IN"/>
        </w:rPr>
        <w:t>),</w:t>
      </w:r>
      <w:proofErr w:type="spellStart"/>
      <w:r>
        <w:rPr>
          <w:rFonts w:cs="Geneva"/>
          <w:vertAlign w:val="subscript"/>
          <w:lang w:eastAsia="zh-CN" w:bidi="bn-IN"/>
        </w:rPr>
        <w:t>i</w:t>
      </w:r>
      <w:proofErr w:type="spellEnd"/>
      <w:r>
        <w:rPr>
          <w:rFonts w:cs="Geneva"/>
          <w:vertAlign w:val="subscript"/>
          <w:lang w:eastAsia="zh-CN" w:bidi="bn-IN"/>
        </w:rPr>
        <w:t xml:space="preserve"> </w:t>
      </w:r>
      <w:r>
        <w:rPr>
          <w:lang w:eastAsia="zh-CN"/>
        </w:rPr>
        <w:t>for serving cell c(</w:t>
      </w:r>
      <w:proofErr w:type="spellStart"/>
      <w:r>
        <w:rPr>
          <w:lang w:eastAsia="zh-CN"/>
        </w:rPr>
        <w:t>i</w:t>
      </w:r>
      <w:proofErr w:type="spellEnd"/>
      <w:r>
        <w:rPr>
          <w:lang w:eastAsia="zh-CN"/>
        </w:rPr>
        <w:t xml:space="preserve">) of </w:t>
      </w:r>
      <w:r>
        <w:rPr>
          <w:rFonts w:eastAsia="宋体"/>
          <w:lang w:eastAsia="zh-CN"/>
        </w:rPr>
        <w:t>slot numerology type</w:t>
      </w:r>
      <w:r>
        <w:rPr>
          <w:lang w:eastAsia="zh-CN"/>
        </w:rPr>
        <w:t xml:space="preserve"> </w:t>
      </w:r>
      <w:proofErr w:type="spellStart"/>
      <w:r>
        <w:rPr>
          <w:i/>
          <w:lang w:eastAsia="zh-CN"/>
        </w:rPr>
        <w:t>i</w:t>
      </w:r>
      <w:proofErr w:type="spellEnd"/>
      <w:r>
        <w:rPr>
          <w:lang w:eastAsia="zh-CN"/>
        </w:rPr>
        <w:t xml:space="preserve">, and its </w:t>
      </w:r>
      <w:r>
        <w:t xml:space="preserve">total configured maximum output power </w:t>
      </w:r>
      <w:r>
        <w:rPr>
          <w:rFonts w:cs="Geneva"/>
          <w:lang w:bidi="bn-IN"/>
        </w:rPr>
        <w:t>P</w:t>
      </w:r>
      <w:r>
        <w:rPr>
          <w:rFonts w:cs="Geneva"/>
          <w:vertAlign w:val="subscript"/>
          <w:lang w:bidi="bn-IN"/>
        </w:rPr>
        <w:t>CMAX</w:t>
      </w:r>
      <w:r>
        <w:rPr>
          <w:lang w:eastAsia="zh-CN"/>
        </w:rPr>
        <w:t>.</w:t>
      </w:r>
    </w:p>
    <w:p w14:paraId="6EC5DB5D" w14:textId="77777777" w:rsidR="00EE1639" w:rsidRDefault="00EE1639" w:rsidP="00EE1639">
      <w:pPr>
        <w:rPr>
          <w:lang w:bidi="bn-IN"/>
        </w:rPr>
      </w:pPr>
      <w:r>
        <w:rPr>
          <w:lang w:eastAsia="zh-CN" w:bidi="bn-IN"/>
        </w:rPr>
        <w:t>T</w:t>
      </w:r>
      <w:r>
        <w:rPr>
          <w:lang w:bidi="bn-IN"/>
        </w:rPr>
        <w:t xml:space="preserve">he configured maximum output power </w:t>
      </w:r>
      <w:proofErr w:type="spellStart"/>
      <w:r>
        <w:rPr>
          <w:lang w:bidi="bn-IN"/>
        </w:rPr>
        <w:t>P</w:t>
      </w:r>
      <w:r>
        <w:rPr>
          <w:vertAlign w:val="subscript"/>
          <w:lang w:bidi="bn-IN"/>
        </w:rPr>
        <w:t>CMAX,</w:t>
      </w:r>
      <w:r>
        <w:rPr>
          <w:vertAlign w:val="subscript"/>
          <w:lang w:eastAsia="zh-CN" w:bidi="bn-IN"/>
        </w:rPr>
        <w:t>c</w:t>
      </w:r>
      <w:proofErr w:type="spellEnd"/>
      <w:r>
        <w:rPr>
          <w:vertAlign w:val="subscript"/>
          <w:lang w:eastAsia="zh-CN" w:bidi="bn-IN"/>
        </w:rPr>
        <w:t>(</w:t>
      </w:r>
      <w:proofErr w:type="spellStart"/>
      <w:r>
        <w:rPr>
          <w:vertAlign w:val="subscript"/>
          <w:lang w:eastAsia="zh-CN" w:bidi="bn-IN"/>
        </w:rPr>
        <w:t>i</w:t>
      </w:r>
      <w:proofErr w:type="spellEnd"/>
      <w:r>
        <w:rPr>
          <w:vertAlign w:val="subscript"/>
          <w:lang w:eastAsia="zh-CN" w:bidi="bn-IN"/>
        </w:rPr>
        <w:t>),</w:t>
      </w:r>
      <w:proofErr w:type="spellStart"/>
      <w:r>
        <w:rPr>
          <w:vertAlign w:val="subscript"/>
          <w:lang w:eastAsia="zh-CN" w:bidi="bn-IN"/>
        </w:rPr>
        <w:t>i</w:t>
      </w:r>
      <w:proofErr w:type="spellEnd"/>
      <w:r>
        <w:rPr>
          <w:vertAlign w:val="subscript"/>
          <w:lang w:bidi="bn-IN"/>
        </w:rPr>
        <w:t xml:space="preserve"> </w:t>
      </w:r>
      <w:r>
        <w:rPr>
          <w:lang w:bidi="bn-IN"/>
        </w:rPr>
        <w:t xml:space="preserve">(p) in </w:t>
      </w:r>
      <w:r>
        <w:rPr>
          <w:rFonts w:eastAsia="宋体"/>
          <w:lang w:eastAsia="zh-CN" w:bidi="bn-IN"/>
        </w:rPr>
        <w:t>slot</w:t>
      </w:r>
      <w:r>
        <w:rPr>
          <w:lang w:bidi="bn-IN"/>
        </w:rPr>
        <w:t xml:space="preserve"> p of</w:t>
      </w:r>
      <w:r>
        <w:rPr>
          <w:lang w:eastAsia="zh-CN"/>
        </w:rPr>
        <w:t xml:space="preserve"> serving cell </w:t>
      </w:r>
      <w:r>
        <w:rPr>
          <w:lang w:bidi="bn-IN"/>
        </w:rPr>
        <w:t>c(</w:t>
      </w:r>
      <w:proofErr w:type="spellStart"/>
      <w:r>
        <w:rPr>
          <w:lang w:bidi="bn-IN"/>
        </w:rPr>
        <w:t>i</w:t>
      </w:r>
      <w:proofErr w:type="spellEnd"/>
      <w:r>
        <w:rPr>
          <w:lang w:bidi="bn-IN"/>
        </w:rPr>
        <w:t xml:space="preserve">) on </w:t>
      </w:r>
      <w:r>
        <w:rPr>
          <w:rFonts w:eastAsia="宋体"/>
          <w:lang w:eastAsia="zh-CN"/>
        </w:rPr>
        <w:t>slot numerology type</w:t>
      </w:r>
      <w:r>
        <w:rPr>
          <w:lang w:bidi="bn-IN"/>
        </w:rPr>
        <w:t xml:space="preserve"> </w:t>
      </w:r>
      <w:proofErr w:type="spellStart"/>
      <w:r>
        <w:rPr>
          <w:i/>
          <w:lang w:bidi="bn-IN"/>
        </w:rPr>
        <w:t>i</w:t>
      </w:r>
      <w:proofErr w:type="spellEnd"/>
      <w:r>
        <w:rPr>
          <w:lang w:bidi="bn-IN"/>
        </w:rPr>
        <w:t xml:space="preserve"> shall be set within the following bounds:</w:t>
      </w:r>
    </w:p>
    <w:p w14:paraId="377D600B" w14:textId="77777777" w:rsidR="00EE1639" w:rsidRDefault="00EE1639" w:rsidP="00EE1639">
      <w:pPr>
        <w:keepLines/>
        <w:tabs>
          <w:tab w:val="center" w:pos="4536"/>
          <w:tab w:val="right" w:pos="9072"/>
        </w:tabs>
        <w:jc w:val="center"/>
        <w:rPr>
          <w:noProof/>
          <w:lang w:val="sv-SE" w:eastAsia="zh-CN"/>
        </w:rPr>
      </w:pPr>
      <w:r>
        <w:rPr>
          <w:noProof/>
          <w:lang w:val="sv-SE" w:eastAsia="x-none" w:bidi="bn-IN"/>
        </w:rPr>
        <w:t>P</w:t>
      </w:r>
      <w:r>
        <w:rPr>
          <w:noProof/>
          <w:vertAlign w:val="subscript"/>
          <w:lang w:val="sv-SE" w:eastAsia="x-none" w:bidi="bn-IN"/>
        </w:rPr>
        <w:t>CMAX</w:t>
      </w:r>
      <w:r>
        <w:rPr>
          <w:vertAlign w:val="subscript"/>
          <w:lang w:val="sv-SE" w:eastAsia="zh-CN"/>
        </w:rPr>
        <w:t>_L,f,c</w:t>
      </w:r>
      <w:r>
        <w:rPr>
          <w:noProof/>
          <w:vertAlign w:val="subscript"/>
          <w:lang w:val="sv-SE" w:eastAsia="x-none" w:bidi="bn-IN"/>
        </w:rPr>
        <w:t>(i),i</w:t>
      </w:r>
      <w:r>
        <w:rPr>
          <w:noProof/>
          <w:lang w:val="sv-SE" w:eastAsia="x-none" w:bidi="bn-IN"/>
        </w:rPr>
        <w:t xml:space="preserve"> </w:t>
      </w:r>
      <w:r>
        <w:rPr>
          <w:noProof/>
          <w:lang w:val="sv-SE" w:eastAsia="zh-CN"/>
        </w:rPr>
        <w:t xml:space="preserve">(p) </w:t>
      </w:r>
      <w:r>
        <w:rPr>
          <w:noProof/>
          <w:lang w:val="sv-SE" w:eastAsia="x-none" w:bidi="bn-IN"/>
        </w:rPr>
        <w:t xml:space="preserve">≤  </w:t>
      </w:r>
      <w:r>
        <w:rPr>
          <w:rFonts w:cs="Geneva"/>
          <w:noProof/>
          <w:lang w:val="sv-SE" w:eastAsia="x-none" w:bidi="bn-IN"/>
        </w:rPr>
        <w:t>P</w:t>
      </w:r>
      <w:r>
        <w:rPr>
          <w:rFonts w:cs="Geneva"/>
          <w:noProof/>
          <w:vertAlign w:val="subscript"/>
          <w:lang w:val="sv-SE" w:eastAsia="x-none" w:bidi="bn-IN"/>
        </w:rPr>
        <w:t xml:space="preserve">CMAX,f,c(i), i </w:t>
      </w:r>
      <w:r>
        <w:rPr>
          <w:noProof/>
          <w:lang w:val="sv-SE" w:eastAsia="zh-CN"/>
        </w:rPr>
        <w:t xml:space="preserve">(p) </w:t>
      </w:r>
      <w:r>
        <w:rPr>
          <w:noProof/>
          <w:lang w:val="sv-SE" w:eastAsia="x-none" w:bidi="bn-IN"/>
        </w:rPr>
        <w:t>≤  P</w:t>
      </w:r>
      <w:r>
        <w:rPr>
          <w:noProof/>
          <w:vertAlign w:val="subscript"/>
          <w:lang w:val="sv-SE" w:eastAsia="x-none" w:bidi="bn-IN"/>
        </w:rPr>
        <w:t>CMAX</w:t>
      </w:r>
      <w:r>
        <w:rPr>
          <w:vertAlign w:val="subscript"/>
          <w:lang w:val="sv-SE" w:eastAsia="zh-CN"/>
        </w:rPr>
        <w:t>_H,f,</w:t>
      </w:r>
      <w:r>
        <w:rPr>
          <w:noProof/>
          <w:vertAlign w:val="subscript"/>
          <w:lang w:val="sv-SE" w:eastAsia="x-none" w:bidi="bn-IN"/>
        </w:rPr>
        <w:t>c(i),i</w:t>
      </w:r>
      <w:r>
        <w:rPr>
          <w:noProof/>
          <w:lang w:val="sv-SE" w:eastAsia="zh-CN"/>
        </w:rPr>
        <w:t xml:space="preserve"> (p)</w:t>
      </w:r>
    </w:p>
    <w:p w14:paraId="5FDA56FE" w14:textId="77777777" w:rsidR="00EE1639" w:rsidRDefault="00EE1639" w:rsidP="00EE1639">
      <w:pPr>
        <w:rPr>
          <w:rFonts w:cs="Geneva"/>
          <w:vertAlign w:val="subscript"/>
          <w:lang w:bidi="bn-IN"/>
        </w:rPr>
      </w:pPr>
      <w:r>
        <w:t xml:space="preserve">where </w:t>
      </w:r>
      <w:proofErr w:type="spellStart"/>
      <w:r>
        <w:rPr>
          <w:noProof/>
          <w:lang w:eastAsia="x-none" w:bidi="bn-IN"/>
        </w:rPr>
        <w:t>P</w:t>
      </w:r>
      <w:r>
        <w:rPr>
          <w:noProof/>
          <w:vertAlign w:val="subscript"/>
          <w:lang w:eastAsia="x-none" w:bidi="bn-IN"/>
        </w:rPr>
        <w:t>CMAX</w:t>
      </w:r>
      <w:r>
        <w:rPr>
          <w:vertAlign w:val="subscript"/>
          <w:lang w:eastAsia="zh-CN"/>
        </w:rPr>
        <w:t>_L,f,c</w:t>
      </w:r>
      <w:proofErr w:type="spellEnd"/>
      <w:r>
        <w:rPr>
          <w:lang w:eastAsia="zh-CN"/>
        </w:rPr>
        <w:t xml:space="preserve"> </w:t>
      </w:r>
      <w:r>
        <w:rPr>
          <w:noProof/>
          <w:vertAlign w:val="subscript"/>
          <w:lang w:eastAsia="x-none" w:bidi="bn-IN"/>
        </w:rPr>
        <w:t>(i),i</w:t>
      </w:r>
      <w:r>
        <w:rPr>
          <w:noProof/>
          <w:lang w:eastAsia="x-none" w:bidi="bn-IN"/>
        </w:rPr>
        <w:t xml:space="preserve"> </w:t>
      </w:r>
      <w:r>
        <w:rPr>
          <w:noProof/>
          <w:lang w:eastAsia="zh-CN"/>
        </w:rPr>
        <w:t>(p)</w:t>
      </w:r>
      <w:r>
        <w:rPr>
          <w:lang w:bidi="bn-IN"/>
        </w:rPr>
        <w:t xml:space="preserve"> and </w:t>
      </w:r>
      <w:proofErr w:type="spellStart"/>
      <w:r>
        <w:rPr>
          <w:noProof/>
          <w:lang w:eastAsia="x-none" w:bidi="bn-IN"/>
        </w:rPr>
        <w:t>P</w:t>
      </w:r>
      <w:r>
        <w:rPr>
          <w:noProof/>
          <w:vertAlign w:val="subscript"/>
          <w:lang w:eastAsia="x-none" w:bidi="bn-IN"/>
        </w:rPr>
        <w:t>CMAX</w:t>
      </w:r>
      <w:r>
        <w:rPr>
          <w:vertAlign w:val="subscript"/>
          <w:lang w:eastAsia="zh-CN"/>
        </w:rPr>
        <w:t>_H,f,</w:t>
      </w:r>
      <w:r>
        <w:rPr>
          <w:noProof/>
          <w:vertAlign w:val="subscript"/>
          <w:lang w:eastAsia="x-none" w:bidi="bn-IN"/>
        </w:rPr>
        <w:t>c</w:t>
      </w:r>
      <w:proofErr w:type="spellEnd"/>
      <w:r>
        <w:rPr>
          <w:noProof/>
          <w:vertAlign w:val="subscript"/>
          <w:lang w:eastAsia="x-none" w:bidi="bn-IN"/>
        </w:rPr>
        <w:t>(i),i</w:t>
      </w:r>
      <w:r>
        <w:rPr>
          <w:noProof/>
          <w:lang w:eastAsia="zh-CN"/>
        </w:rPr>
        <w:t xml:space="preserve"> (p) </w:t>
      </w:r>
      <w:r>
        <w:rPr>
          <w:lang w:bidi="bn-IN"/>
        </w:rPr>
        <w:t>are the limits for a serving cell c(</w:t>
      </w:r>
      <w:proofErr w:type="spellStart"/>
      <w:r>
        <w:rPr>
          <w:lang w:bidi="bn-IN"/>
        </w:rPr>
        <w:t>i</w:t>
      </w:r>
      <w:proofErr w:type="spellEnd"/>
      <w:r>
        <w:rPr>
          <w:lang w:bidi="bn-IN"/>
        </w:rPr>
        <w:t xml:space="preserve">) of </w:t>
      </w:r>
      <w:r>
        <w:rPr>
          <w:rFonts w:eastAsia="宋体"/>
          <w:lang w:eastAsia="zh-CN"/>
        </w:rPr>
        <w:t>slot numerology type</w:t>
      </w:r>
      <w:r>
        <w:rPr>
          <w:lang w:bidi="bn-IN"/>
        </w:rPr>
        <w:t xml:space="preserve"> </w:t>
      </w:r>
      <w:proofErr w:type="spellStart"/>
      <w:r>
        <w:rPr>
          <w:lang w:eastAsia="zh-CN"/>
        </w:rPr>
        <w:t>i</w:t>
      </w:r>
      <w:proofErr w:type="spellEnd"/>
      <w:r>
        <w:rPr>
          <w:lang w:bidi="bn-IN"/>
        </w:rPr>
        <w:t xml:space="preserve"> as specified </w:t>
      </w:r>
      <w:r>
        <w:t>in clause 6.2.4</w:t>
      </w:r>
      <w:r>
        <w:rPr>
          <w:lang w:bidi="bn-IN"/>
        </w:rPr>
        <w:t>.</w:t>
      </w:r>
    </w:p>
    <w:p w14:paraId="564835AC" w14:textId="77777777" w:rsidR="00EE1639" w:rsidRDefault="00EE1639" w:rsidP="00EE1639">
      <w:pPr>
        <w:rPr>
          <w:lang w:bidi="bn-IN"/>
        </w:rPr>
      </w:pPr>
      <w:r>
        <w:rPr>
          <w:lang w:bidi="bn-IN"/>
        </w:rPr>
        <w:t xml:space="preserve">The total UE configured maximum output power </w:t>
      </w:r>
      <w:r>
        <w:rPr>
          <w:rFonts w:cs="Geneva"/>
          <w:lang w:bidi="bn-IN"/>
        </w:rPr>
        <w:t>P</w:t>
      </w:r>
      <w:r>
        <w:rPr>
          <w:rFonts w:cs="Geneva"/>
          <w:vertAlign w:val="subscript"/>
          <w:lang w:bidi="bn-IN"/>
        </w:rPr>
        <w:t xml:space="preserve">CMAX </w:t>
      </w:r>
      <w:r>
        <w:t>(</w:t>
      </w:r>
      <w:proofErr w:type="spellStart"/>
      <w:r>
        <w:t>p</w:t>
      </w:r>
      <w:proofErr w:type="gramStart"/>
      <w:r>
        <w:t>,q</w:t>
      </w:r>
      <w:proofErr w:type="spellEnd"/>
      <w:proofErr w:type="gramEnd"/>
      <w:r>
        <w:t xml:space="preserve">) </w:t>
      </w:r>
      <w:r>
        <w:rPr>
          <w:rFonts w:cs="Geneva"/>
          <w:lang w:bidi="bn-IN"/>
        </w:rPr>
        <w:t xml:space="preserve">in a </w:t>
      </w:r>
      <w:r>
        <w:rPr>
          <w:rFonts w:eastAsia="宋体" w:cs="Geneva"/>
          <w:lang w:eastAsia="zh-CN" w:bidi="bn-IN"/>
        </w:rPr>
        <w:t>slot</w:t>
      </w:r>
      <w:r>
        <w:rPr>
          <w:rFonts w:cs="Geneva"/>
          <w:lang w:bidi="bn-IN"/>
        </w:rPr>
        <w:t xml:space="preserve"> p of </w:t>
      </w:r>
      <w:r>
        <w:rPr>
          <w:rFonts w:eastAsia="宋体"/>
          <w:lang w:eastAsia="zh-CN"/>
        </w:rPr>
        <w:t xml:space="preserve">slot numerology or symbol pattern </w:t>
      </w:r>
      <w:proofErr w:type="spellStart"/>
      <w:r>
        <w:rPr>
          <w:rFonts w:eastAsia="宋体"/>
          <w:i/>
          <w:lang w:eastAsia="zh-CN"/>
        </w:rPr>
        <w:t>i</w:t>
      </w:r>
      <w:proofErr w:type="spellEnd"/>
      <w:r>
        <w:rPr>
          <w:rFonts w:cs="Geneva"/>
          <w:lang w:bidi="bn-IN"/>
        </w:rPr>
        <w:t xml:space="preserve">,  and a </w:t>
      </w:r>
      <w:r>
        <w:rPr>
          <w:rFonts w:eastAsia="宋体" w:cs="Geneva"/>
          <w:lang w:eastAsia="zh-CN" w:bidi="bn-IN"/>
        </w:rPr>
        <w:t>slot</w:t>
      </w:r>
      <w:r>
        <w:rPr>
          <w:rFonts w:cs="Geneva"/>
          <w:lang w:bidi="bn-IN"/>
        </w:rPr>
        <w:t xml:space="preserve"> q of </w:t>
      </w:r>
      <w:r>
        <w:rPr>
          <w:rFonts w:eastAsia="宋体"/>
          <w:lang w:eastAsia="zh-CN"/>
        </w:rPr>
        <w:t xml:space="preserve">slot numerology or symbol pattern </w:t>
      </w:r>
      <w:r>
        <w:rPr>
          <w:rFonts w:cs="Geneva"/>
          <w:i/>
          <w:lang w:bidi="bn-IN"/>
        </w:rPr>
        <w:t>j</w:t>
      </w:r>
      <w:r>
        <w:rPr>
          <w:rFonts w:cs="Geneva"/>
          <w:lang w:bidi="bn-IN"/>
        </w:rPr>
        <w:t xml:space="preserve"> that overlap in time </w:t>
      </w:r>
      <w:r>
        <w:rPr>
          <w:lang w:bidi="bn-IN"/>
        </w:rPr>
        <w:t>shall be set within the following bounds unless stated otherwise:</w:t>
      </w:r>
    </w:p>
    <w:p w14:paraId="2B3FFACD" w14:textId="77777777" w:rsidR="00EE1639" w:rsidRDefault="00EE1639" w:rsidP="00EE1639">
      <w:pPr>
        <w:keepLines/>
        <w:tabs>
          <w:tab w:val="center" w:pos="4536"/>
          <w:tab w:val="right" w:pos="9072"/>
        </w:tabs>
        <w:jc w:val="center"/>
        <w:rPr>
          <w:noProof/>
          <w:lang w:eastAsia="x-none"/>
        </w:rPr>
      </w:pPr>
      <w:r>
        <w:rPr>
          <w:noProof/>
          <w:lang w:eastAsia="x-none" w:bidi="bn-IN"/>
        </w:rPr>
        <w:t>P</w:t>
      </w:r>
      <w:r>
        <w:rPr>
          <w:noProof/>
          <w:vertAlign w:val="subscript"/>
          <w:lang w:eastAsia="x-none" w:bidi="bn-IN"/>
        </w:rPr>
        <w:t>CMAX_L</w:t>
      </w:r>
      <w:r>
        <w:rPr>
          <w:noProof/>
          <w:lang w:eastAsia="x-none"/>
        </w:rPr>
        <w:t xml:space="preserve">(p,q) </w:t>
      </w:r>
      <w:r>
        <w:rPr>
          <w:noProof/>
          <w:lang w:eastAsia="x-none" w:bidi="bn-IN"/>
        </w:rPr>
        <w:t xml:space="preserve">≤  </w:t>
      </w:r>
      <w:r>
        <w:rPr>
          <w:rFonts w:cs="Geneva"/>
          <w:noProof/>
          <w:lang w:eastAsia="x-none" w:bidi="bn-IN"/>
        </w:rPr>
        <w:t>P</w:t>
      </w:r>
      <w:r>
        <w:rPr>
          <w:rFonts w:cs="Geneva"/>
          <w:noProof/>
          <w:vertAlign w:val="subscript"/>
          <w:lang w:eastAsia="x-none" w:bidi="bn-IN"/>
        </w:rPr>
        <w:t xml:space="preserve">CMAX </w:t>
      </w:r>
      <w:r>
        <w:rPr>
          <w:noProof/>
          <w:lang w:eastAsia="x-none"/>
        </w:rPr>
        <w:t xml:space="preserve">(p,q)  </w:t>
      </w:r>
      <w:r>
        <w:rPr>
          <w:noProof/>
          <w:lang w:eastAsia="x-none" w:bidi="bn-IN"/>
        </w:rPr>
        <w:t xml:space="preserve">≤  </w:t>
      </w:r>
      <w:r>
        <w:rPr>
          <w:rFonts w:cs="Geneva"/>
          <w:noProof/>
          <w:lang w:eastAsia="x-none" w:bidi="bn-IN"/>
        </w:rPr>
        <w:t>P</w:t>
      </w:r>
      <w:r>
        <w:rPr>
          <w:rFonts w:cs="Geneva"/>
          <w:noProof/>
          <w:vertAlign w:val="subscript"/>
          <w:lang w:eastAsia="x-none" w:bidi="bn-IN"/>
        </w:rPr>
        <w:t xml:space="preserve">CMAX_H </w:t>
      </w:r>
      <w:r>
        <w:rPr>
          <w:noProof/>
          <w:lang w:eastAsia="x-none"/>
        </w:rPr>
        <w:t>(p,q)</w:t>
      </w:r>
    </w:p>
    <w:p w14:paraId="508552DA" w14:textId="77777777" w:rsidR="00EE1639" w:rsidRDefault="00EE1639" w:rsidP="00EE1639">
      <w:pPr>
        <w:rPr>
          <w:lang w:val="en-US"/>
        </w:rPr>
      </w:pPr>
      <w:r>
        <w:rPr>
          <w:lang w:val="en-US"/>
        </w:rPr>
        <w:t>When slots p and q have different transmissions lengths and belong to different cells on different or same bands:</w:t>
      </w:r>
    </w:p>
    <w:p w14:paraId="25C860DF" w14:textId="77777777" w:rsidR="00EE1639" w:rsidRDefault="00EE1639" w:rsidP="00EE1639">
      <w:pPr>
        <w:keepLines/>
        <w:tabs>
          <w:tab w:val="center" w:pos="4536"/>
          <w:tab w:val="right" w:pos="9072"/>
        </w:tabs>
        <w:jc w:val="center"/>
        <w:rPr>
          <w:lang w:eastAsia="x-none" w:bidi="bn-IN"/>
        </w:rPr>
      </w:pPr>
      <w:r>
        <w:rPr>
          <w:lang w:eastAsia="x-none" w:bidi="bn-IN"/>
        </w:rPr>
        <w:t>P</w:t>
      </w:r>
      <w:r>
        <w:rPr>
          <w:vertAlign w:val="subscript"/>
          <w:lang w:eastAsia="x-none" w:bidi="bn-IN"/>
        </w:rPr>
        <w:t xml:space="preserve">CMAX_L </w:t>
      </w:r>
      <w:r>
        <w:rPr>
          <w:noProof/>
          <w:lang w:eastAsia="x-none"/>
        </w:rPr>
        <w:t>(p,q) = MIN {</w:t>
      </w:r>
      <w:r>
        <w:rPr>
          <w:lang w:eastAsia="x-none" w:bidi="bn-IN"/>
        </w:rPr>
        <w:t>10 log</w:t>
      </w:r>
      <w:r>
        <w:rPr>
          <w:vertAlign w:val="subscript"/>
          <w:lang w:eastAsia="x-none" w:bidi="bn-IN"/>
        </w:rPr>
        <w:t>10</w:t>
      </w:r>
      <w:r>
        <w:rPr>
          <w:lang w:eastAsia="x-none" w:bidi="bn-IN"/>
        </w:rPr>
        <w:t xml:space="preserve"> </w:t>
      </w:r>
      <w:r>
        <w:rPr>
          <w:noProof/>
          <w:lang w:eastAsia="x-none"/>
        </w:rPr>
        <w:t>[</w:t>
      </w:r>
      <w:proofErr w:type="spellStart"/>
      <w:r>
        <w:rPr>
          <w:noProof/>
          <w:lang w:eastAsia="x-none" w:bidi="bn-IN"/>
        </w:rPr>
        <w:t>p</w:t>
      </w:r>
      <w:r>
        <w:rPr>
          <w:noProof/>
          <w:vertAlign w:val="subscript"/>
          <w:lang w:eastAsia="x-none" w:bidi="bn-IN"/>
        </w:rPr>
        <w:t>CMAX_</w:t>
      </w:r>
      <w:r>
        <w:rPr>
          <w:vertAlign w:val="subscript"/>
          <w:lang w:eastAsia="zh-CN"/>
        </w:rPr>
        <w:t>L,f,c</w:t>
      </w:r>
      <w:proofErr w:type="spellEnd"/>
      <w:r>
        <w:rPr>
          <w:noProof/>
          <w:vertAlign w:val="subscript"/>
          <w:lang w:eastAsia="x-none" w:bidi="bn-IN"/>
        </w:rPr>
        <w:t xml:space="preserve">(i),i </w:t>
      </w:r>
      <w:r>
        <w:rPr>
          <w:noProof/>
          <w:lang w:eastAsia="x-none" w:bidi="bn-IN"/>
        </w:rPr>
        <w:t xml:space="preserve">(p) + </w:t>
      </w:r>
      <w:proofErr w:type="spellStart"/>
      <w:r>
        <w:rPr>
          <w:noProof/>
          <w:lang w:eastAsia="x-none" w:bidi="bn-IN"/>
        </w:rPr>
        <w:t>p</w:t>
      </w:r>
      <w:r>
        <w:rPr>
          <w:noProof/>
          <w:vertAlign w:val="subscript"/>
          <w:lang w:eastAsia="x-none" w:bidi="bn-IN"/>
        </w:rPr>
        <w:t>CMAX_</w:t>
      </w:r>
      <w:r>
        <w:rPr>
          <w:vertAlign w:val="subscript"/>
          <w:lang w:eastAsia="zh-CN"/>
        </w:rPr>
        <w:t>L,f,c</w:t>
      </w:r>
      <w:proofErr w:type="spellEnd"/>
      <w:r>
        <w:rPr>
          <w:noProof/>
          <w:vertAlign w:val="subscript"/>
          <w:lang w:eastAsia="x-none" w:bidi="bn-IN"/>
        </w:rPr>
        <w:t>(i),</w:t>
      </w:r>
      <w:r>
        <w:rPr>
          <w:noProof/>
          <w:vertAlign w:val="subscript"/>
          <w:lang w:eastAsia="zh-CN" w:bidi="bn-IN"/>
        </w:rPr>
        <w:t>j</w:t>
      </w:r>
      <w:r>
        <w:rPr>
          <w:noProof/>
          <w:vertAlign w:val="subscript"/>
          <w:lang w:eastAsia="x-none" w:bidi="bn-IN"/>
        </w:rPr>
        <w:t xml:space="preserve"> </w:t>
      </w:r>
      <w:r>
        <w:rPr>
          <w:noProof/>
          <w:lang w:eastAsia="x-none" w:bidi="bn-IN"/>
        </w:rPr>
        <w:t xml:space="preserve">(q)], </w:t>
      </w:r>
      <w:proofErr w:type="spellStart"/>
      <w:r>
        <w:rPr>
          <w:lang w:eastAsia="x-none" w:bidi="bn-IN"/>
        </w:rPr>
        <w:t>P</w:t>
      </w:r>
      <w:r>
        <w:rPr>
          <w:vertAlign w:val="subscript"/>
          <w:lang w:eastAsia="x-none" w:bidi="bn-IN"/>
        </w:rPr>
        <w:t>PowerClass,CA</w:t>
      </w:r>
      <w:proofErr w:type="spellEnd"/>
      <w:r>
        <w:rPr>
          <w:lang w:eastAsia="x-none" w:bidi="bn-IN"/>
        </w:rPr>
        <w:t>,</w:t>
      </w:r>
      <w:r>
        <w:rPr>
          <w:lang w:bidi="bn-IN"/>
        </w:rPr>
        <w:t xml:space="preserve"> P</w:t>
      </w:r>
      <w:r>
        <w:rPr>
          <w:vertAlign w:val="subscript"/>
          <w:lang w:bidi="bn-IN"/>
        </w:rPr>
        <w:t>EMAX,CA</w:t>
      </w:r>
      <w:r>
        <w:rPr>
          <w:lang w:eastAsia="x-none" w:bidi="bn-IN"/>
        </w:rPr>
        <w:t>}</w:t>
      </w:r>
    </w:p>
    <w:p w14:paraId="1338FF2A" w14:textId="77777777" w:rsidR="00EE1639" w:rsidRDefault="00EE1639" w:rsidP="00EE1639">
      <w:pPr>
        <w:keepLines/>
        <w:tabs>
          <w:tab w:val="center" w:pos="4536"/>
          <w:tab w:val="right" w:pos="9072"/>
        </w:tabs>
        <w:jc w:val="center"/>
        <w:rPr>
          <w:lang w:eastAsia="x-none" w:bidi="bn-IN"/>
        </w:rPr>
      </w:pPr>
      <w:r>
        <w:rPr>
          <w:lang w:eastAsia="x-none" w:bidi="bn-IN"/>
        </w:rPr>
        <w:t>P</w:t>
      </w:r>
      <w:r>
        <w:rPr>
          <w:vertAlign w:val="subscript"/>
          <w:lang w:eastAsia="x-none" w:bidi="bn-IN"/>
        </w:rPr>
        <w:t xml:space="preserve">CMAX_H </w:t>
      </w:r>
      <w:r>
        <w:rPr>
          <w:noProof/>
          <w:lang w:eastAsia="x-none"/>
        </w:rPr>
        <w:t>(p,q) = MIN {</w:t>
      </w:r>
      <w:r>
        <w:rPr>
          <w:lang w:eastAsia="x-none" w:bidi="bn-IN"/>
        </w:rPr>
        <w:t>10 log</w:t>
      </w:r>
      <w:r>
        <w:rPr>
          <w:vertAlign w:val="subscript"/>
          <w:lang w:eastAsia="x-none" w:bidi="bn-IN"/>
        </w:rPr>
        <w:t>10</w:t>
      </w:r>
      <w:r>
        <w:rPr>
          <w:lang w:eastAsia="x-none" w:bidi="bn-IN"/>
        </w:rPr>
        <w:t xml:space="preserve"> </w:t>
      </w:r>
      <w:r>
        <w:rPr>
          <w:noProof/>
          <w:lang w:eastAsia="x-none"/>
        </w:rPr>
        <w:t>[</w:t>
      </w:r>
      <w:r>
        <w:rPr>
          <w:noProof/>
          <w:lang w:eastAsia="x-none" w:bidi="bn-IN"/>
        </w:rPr>
        <w:t>p</w:t>
      </w:r>
      <w:r>
        <w:rPr>
          <w:noProof/>
          <w:vertAlign w:val="subscript"/>
          <w:lang w:eastAsia="x-none" w:bidi="bn-IN"/>
        </w:rPr>
        <w:t>CMAX_</w:t>
      </w:r>
      <w:r>
        <w:rPr>
          <w:vertAlign w:val="subscript"/>
          <w:lang w:eastAsia="zh-CN"/>
        </w:rPr>
        <w:t xml:space="preserve"> </w:t>
      </w:r>
      <w:proofErr w:type="spellStart"/>
      <w:r>
        <w:rPr>
          <w:vertAlign w:val="subscript"/>
          <w:lang w:eastAsia="zh-CN"/>
        </w:rPr>
        <w:t>H,f,</w:t>
      </w:r>
      <w:r>
        <w:rPr>
          <w:noProof/>
          <w:vertAlign w:val="subscript"/>
          <w:lang w:eastAsia="x-none" w:bidi="bn-IN"/>
        </w:rPr>
        <w:t>c</w:t>
      </w:r>
      <w:proofErr w:type="spellEnd"/>
      <w:r>
        <w:rPr>
          <w:noProof/>
          <w:vertAlign w:val="subscript"/>
          <w:lang w:eastAsia="x-none" w:bidi="bn-IN"/>
        </w:rPr>
        <w:t>(i),</w:t>
      </w:r>
      <w:r>
        <w:rPr>
          <w:noProof/>
          <w:vertAlign w:val="subscript"/>
          <w:lang w:eastAsia="zh-CN" w:bidi="bn-IN"/>
        </w:rPr>
        <w:t>i</w:t>
      </w:r>
      <w:r>
        <w:rPr>
          <w:noProof/>
          <w:vertAlign w:val="subscript"/>
          <w:lang w:eastAsia="x-none" w:bidi="bn-IN"/>
        </w:rPr>
        <w:t xml:space="preserve"> </w:t>
      </w:r>
      <w:r>
        <w:rPr>
          <w:noProof/>
          <w:lang w:eastAsia="x-none" w:bidi="bn-IN"/>
        </w:rPr>
        <w:t>(p) + p</w:t>
      </w:r>
      <w:r>
        <w:rPr>
          <w:noProof/>
          <w:vertAlign w:val="subscript"/>
          <w:lang w:eastAsia="x-none" w:bidi="bn-IN"/>
        </w:rPr>
        <w:t>CMAX_</w:t>
      </w:r>
      <w:r>
        <w:rPr>
          <w:vertAlign w:val="subscript"/>
          <w:lang w:eastAsia="zh-CN"/>
        </w:rPr>
        <w:t xml:space="preserve"> </w:t>
      </w:r>
      <w:proofErr w:type="spellStart"/>
      <w:r>
        <w:rPr>
          <w:vertAlign w:val="subscript"/>
          <w:lang w:eastAsia="zh-CN"/>
        </w:rPr>
        <w:t>H,f,</w:t>
      </w:r>
      <w:r>
        <w:rPr>
          <w:noProof/>
          <w:vertAlign w:val="subscript"/>
          <w:lang w:eastAsia="x-none" w:bidi="bn-IN"/>
        </w:rPr>
        <w:t>c</w:t>
      </w:r>
      <w:proofErr w:type="spellEnd"/>
      <w:r>
        <w:rPr>
          <w:noProof/>
          <w:vertAlign w:val="subscript"/>
          <w:lang w:eastAsia="x-none" w:bidi="bn-IN"/>
        </w:rPr>
        <w:t>(i),</w:t>
      </w:r>
      <w:r>
        <w:rPr>
          <w:noProof/>
          <w:vertAlign w:val="subscript"/>
          <w:lang w:eastAsia="zh-CN" w:bidi="bn-IN"/>
        </w:rPr>
        <w:t>j</w:t>
      </w:r>
      <w:r>
        <w:rPr>
          <w:noProof/>
          <w:vertAlign w:val="subscript"/>
          <w:lang w:eastAsia="x-none" w:bidi="bn-IN"/>
        </w:rPr>
        <w:t xml:space="preserve"> </w:t>
      </w:r>
      <w:r>
        <w:rPr>
          <w:noProof/>
          <w:lang w:eastAsia="x-none" w:bidi="bn-IN"/>
        </w:rPr>
        <w:t>(q)]</w:t>
      </w:r>
      <w:r>
        <w:rPr>
          <w:lang w:eastAsia="x-none" w:bidi="bn-IN"/>
        </w:rPr>
        <w:t xml:space="preserve">, </w:t>
      </w:r>
      <w:proofErr w:type="spellStart"/>
      <w:r>
        <w:rPr>
          <w:lang w:eastAsia="x-none" w:bidi="bn-IN"/>
        </w:rPr>
        <w:t>P</w:t>
      </w:r>
      <w:r>
        <w:rPr>
          <w:vertAlign w:val="subscript"/>
          <w:lang w:eastAsia="x-none" w:bidi="bn-IN"/>
        </w:rPr>
        <w:t>PowerClass,CA</w:t>
      </w:r>
      <w:proofErr w:type="spellEnd"/>
      <w:r>
        <w:rPr>
          <w:lang w:eastAsia="x-none" w:bidi="bn-IN"/>
        </w:rPr>
        <w:t>,</w:t>
      </w:r>
      <w:r>
        <w:rPr>
          <w:lang w:bidi="bn-IN"/>
        </w:rPr>
        <w:t xml:space="preserve"> P</w:t>
      </w:r>
      <w:r>
        <w:rPr>
          <w:vertAlign w:val="subscript"/>
          <w:lang w:bidi="bn-IN"/>
        </w:rPr>
        <w:t>EMAX,CA</w:t>
      </w:r>
      <w:r>
        <w:rPr>
          <w:lang w:eastAsia="x-none" w:bidi="bn-IN"/>
        </w:rPr>
        <w:t>}</w:t>
      </w:r>
    </w:p>
    <w:p w14:paraId="0CA1B1EC" w14:textId="77777777" w:rsidR="00EE1639" w:rsidRDefault="00EE1639" w:rsidP="00EE1639">
      <w:pPr>
        <w:rPr>
          <w:lang w:bidi="bn-IN"/>
        </w:rPr>
      </w:pPr>
      <w:r>
        <w:t xml:space="preserve">where </w:t>
      </w:r>
      <w:proofErr w:type="spellStart"/>
      <w:r>
        <w:rPr>
          <w:noProof/>
          <w:lang w:eastAsia="x-none" w:bidi="bn-IN"/>
        </w:rPr>
        <w:t>p</w:t>
      </w:r>
      <w:r>
        <w:rPr>
          <w:noProof/>
          <w:vertAlign w:val="subscript"/>
          <w:lang w:eastAsia="x-none" w:bidi="bn-IN"/>
        </w:rPr>
        <w:t>CMAX_</w:t>
      </w:r>
      <w:r>
        <w:rPr>
          <w:vertAlign w:val="subscript"/>
          <w:lang w:eastAsia="zh-CN"/>
        </w:rPr>
        <w:t>L,f,c</w:t>
      </w:r>
      <w:proofErr w:type="spellEnd"/>
      <w:r>
        <w:rPr>
          <w:lang w:eastAsia="zh-CN"/>
        </w:rPr>
        <w:t xml:space="preserve"> </w:t>
      </w:r>
      <w:r>
        <w:rPr>
          <w:noProof/>
          <w:vertAlign w:val="subscript"/>
          <w:lang w:eastAsia="x-none" w:bidi="bn-IN"/>
        </w:rPr>
        <w:t xml:space="preserve">(i),i  </w:t>
      </w:r>
      <w:r>
        <w:rPr>
          <w:lang w:bidi="bn-IN"/>
        </w:rPr>
        <w:t xml:space="preserve">and </w:t>
      </w:r>
      <w:r>
        <w:rPr>
          <w:noProof/>
          <w:lang w:eastAsia="x-none" w:bidi="bn-IN"/>
        </w:rPr>
        <w:t>p</w:t>
      </w:r>
      <w:r>
        <w:rPr>
          <w:noProof/>
          <w:vertAlign w:val="subscript"/>
          <w:lang w:eastAsia="x-none" w:bidi="bn-IN"/>
        </w:rPr>
        <w:t>CMAX_</w:t>
      </w:r>
      <w:r>
        <w:rPr>
          <w:vertAlign w:val="subscript"/>
          <w:lang w:eastAsia="zh-CN"/>
        </w:rPr>
        <w:t xml:space="preserve"> </w:t>
      </w:r>
      <w:proofErr w:type="spellStart"/>
      <w:r>
        <w:rPr>
          <w:vertAlign w:val="subscript"/>
          <w:lang w:eastAsia="zh-CN"/>
        </w:rPr>
        <w:t>H,f,</w:t>
      </w:r>
      <w:r>
        <w:rPr>
          <w:noProof/>
          <w:vertAlign w:val="subscript"/>
          <w:lang w:eastAsia="x-none" w:bidi="bn-IN"/>
        </w:rPr>
        <w:t>c</w:t>
      </w:r>
      <w:proofErr w:type="spellEnd"/>
      <w:r>
        <w:rPr>
          <w:noProof/>
          <w:vertAlign w:val="subscript"/>
          <w:lang w:eastAsia="x-none" w:bidi="bn-IN"/>
        </w:rPr>
        <w:t>(i),</w:t>
      </w:r>
      <w:r>
        <w:rPr>
          <w:noProof/>
          <w:vertAlign w:val="subscript"/>
          <w:lang w:eastAsia="zh-CN" w:bidi="bn-IN"/>
        </w:rPr>
        <w:t>i</w:t>
      </w:r>
      <w:r>
        <w:rPr>
          <w:noProof/>
          <w:vertAlign w:val="subscript"/>
          <w:lang w:eastAsia="x-none" w:bidi="bn-IN"/>
        </w:rPr>
        <w:t xml:space="preserve">  </w:t>
      </w:r>
      <w:r>
        <w:rPr>
          <w:lang w:bidi="bn-IN"/>
        </w:rPr>
        <w:t xml:space="preserve">are the respective limits </w:t>
      </w:r>
      <w:proofErr w:type="spellStart"/>
      <w:r>
        <w:rPr>
          <w:noProof/>
          <w:lang w:eastAsia="x-none" w:bidi="bn-IN"/>
        </w:rPr>
        <w:t>P</w:t>
      </w:r>
      <w:r>
        <w:rPr>
          <w:noProof/>
          <w:vertAlign w:val="subscript"/>
          <w:lang w:eastAsia="x-none" w:bidi="bn-IN"/>
        </w:rPr>
        <w:t>CMAX</w:t>
      </w:r>
      <w:r>
        <w:rPr>
          <w:vertAlign w:val="subscript"/>
          <w:lang w:eastAsia="zh-CN"/>
        </w:rPr>
        <w:t>_L,f,c</w:t>
      </w:r>
      <w:proofErr w:type="spellEnd"/>
      <w:r>
        <w:rPr>
          <w:lang w:eastAsia="zh-CN"/>
        </w:rPr>
        <w:t xml:space="preserve"> </w:t>
      </w:r>
      <w:r>
        <w:rPr>
          <w:noProof/>
          <w:vertAlign w:val="subscript"/>
          <w:lang w:eastAsia="x-none" w:bidi="bn-IN"/>
        </w:rPr>
        <w:t>(i),i</w:t>
      </w:r>
      <w:r>
        <w:rPr>
          <w:noProof/>
          <w:lang w:eastAsia="x-none" w:bidi="bn-IN"/>
        </w:rPr>
        <w:t xml:space="preserve"> </w:t>
      </w:r>
      <w:r>
        <w:rPr>
          <w:lang w:bidi="bn-IN"/>
        </w:rPr>
        <w:t xml:space="preserve">and </w:t>
      </w:r>
      <w:proofErr w:type="spellStart"/>
      <w:r>
        <w:rPr>
          <w:noProof/>
          <w:lang w:eastAsia="x-none" w:bidi="bn-IN"/>
        </w:rPr>
        <w:t>P</w:t>
      </w:r>
      <w:r>
        <w:rPr>
          <w:noProof/>
          <w:vertAlign w:val="subscript"/>
          <w:lang w:eastAsia="x-none" w:bidi="bn-IN"/>
        </w:rPr>
        <w:t>CMAX</w:t>
      </w:r>
      <w:r>
        <w:rPr>
          <w:vertAlign w:val="subscript"/>
          <w:lang w:eastAsia="zh-CN"/>
        </w:rPr>
        <w:t>_H,f,</w:t>
      </w:r>
      <w:r>
        <w:rPr>
          <w:noProof/>
          <w:vertAlign w:val="subscript"/>
          <w:lang w:eastAsia="x-none" w:bidi="bn-IN"/>
        </w:rPr>
        <w:t>c</w:t>
      </w:r>
      <w:proofErr w:type="spellEnd"/>
      <w:r>
        <w:rPr>
          <w:noProof/>
          <w:vertAlign w:val="subscript"/>
          <w:lang w:eastAsia="x-none" w:bidi="bn-IN"/>
        </w:rPr>
        <w:t>(i),i</w:t>
      </w:r>
      <w:r>
        <w:rPr>
          <w:noProof/>
          <w:lang w:eastAsia="zh-CN"/>
        </w:rPr>
        <w:t xml:space="preserve"> </w:t>
      </w:r>
      <w:r>
        <w:rPr>
          <w:lang w:bidi="bn-IN"/>
        </w:rPr>
        <w:t>expressed in linear scale.</w:t>
      </w:r>
    </w:p>
    <w:p w14:paraId="32335F09" w14:textId="77777777" w:rsidR="00EE1639" w:rsidRDefault="00EE1639" w:rsidP="00EE1639">
      <w:pPr>
        <w:rPr>
          <w:lang w:bidi="bn-IN"/>
        </w:rPr>
      </w:pPr>
      <w:r>
        <w:rPr>
          <w:lang w:val="en-US"/>
        </w:rPr>
        <w:t>T</w:t>
      </w:r>
      <w:r>
        <w:rPr>
          <w:vertAlign w:val="subscript"/>
          <w:lang w:val="en-US"/>
        </w:rPr>
        <w:t>REF</w:t>
      </w:r>
      <w:r>
        <w:rPr>
          <w:lang w:val="en-US"/>
        </w:rPr>
        <w:t xml:space="preserve"> and </w:t>
      </w:r>
      <w:proofErr w:type="spellStart"/>
      <w:r>
        <w:rPr>
          <w:lang w:val="en-US"/>
        </w:rPr>
        <w:t>T</w:t>
      </w:r>
      <w:r>
        <w:rPr>
          <w:vertAlign w:val="subscript"/>
          <w:lang w:val="en-US"/>
        </w:rPr>
        <w:t>eval</w:t>
      </w:r>
      <w:proofErr w:type="spellEnd"/>
      <w:r>
        <w:rPr>
          <w:lang w:val="en-US"/>
        </w:rPr>
        <w:t xml:space="preserve"> are specified in Table </w:t>
      </w:r>
      <w:r>
        <w:t>6.2A.4.1.1-0</w:t>
      </w:r>
      <w:r>
        <w:rPr>
          <w:lang w:val="en-US"/>
        </w:rPr>
        <w:t xml:space="preserve"> when same and different slot patterns are used in aggregated carriers. For each T</w:t>
      </w:r>
      <w:r>
        <w:rPr>
          <w:vertAlign w:val="subscript"/>
          <w:lang w:val="en-US"/>
        </w:rPr>
        <w:t>REF</w:t>
      </w:r>
      <w:r>
        <w:rPr>
          <w:lang w:val="en-US"/>
        </w:rPr>
        <w:t>, the</w:t>
      </w:r>
      <w:r>
        <w:t xml:space="preserve"> P</w:t>
      </w:r>
      <w:r>
        <w:rPr>
          <w:vertAlign w:val="subscript"/>
        </w:rPr>
        <w:t>CMAX_L</w:t>
      </w:r>
      <w:r>
        <w:t xml:space="preserve"> is</w:t>
      </w:r>
      <w:r>
        <w:rPr>
          <w:lang w:val="en-US"/>
        </w:rPr>
        <w:t xml:space="preserve"> evaluated per </w:t>
      </w:r>
      <w:proofErr w:type="spellStart"/>
      <w:r>
        <w:rPr>
          <w:lang w:val="en-US"/>
        </w:rPr>
        <w:t>T</w:t>
      </w:r>
      <w:r>
        <w:rPr>
          <w:vertAlign w:val="subscript"/>
          <w:lang w:val="en-US"/>
        </w:rPr>
        <w:t>eval</w:t>
      </w:r>
      <w:proofErr w:type="spellEnd"/>
      <w:r>
        <w:rPr>
          <w:lang w:val="en-US"/>
        </w:rPr>
        <w:t xml:space="preserve"> </w:t>
      </w:r>
      <w:r>
        <w:t xml:space="preserve">and given by the minimum value taken over the transmission(s) within the </w:t>
      </w:r>
      <w:proofErr w:type="spellStart"/>
      <w:r>
        <w:rPr>
          <w:lang w:val="en-US"/>
        </w:rPr>
        <w:t>T</w:t>
      </w:r>
      <w:r>
        <w:rPr>
          <w:vertAlign w:val="subscript"/>
          <w:lang w:val="en-US"/>
        </w:rPr>
        <w:t>eval</w:t>
      </w:r>
      <w:proofErr w:type="spellEnd"/>
      <w:r>
        <w:rPr>
          <w:lang w:val="en-US"/>
        </w:rPr>
        <w:t xml:space="preserve">; the minimum </w:t>
      </w:r>
      <w:r>
        <w:t>P</w:t>
      </w:r>
      <w:r>
        <w:rPr>
          <w:vertAlign w:val="subscript"/>
        </w:rPr>
        <w:t>CMAX_L</w:t>
      </w:r>
      <w:r>
        <w:t xml:space="preserve"> over the one or more </w:t>
      </w:r>
      <w:proofErr w:type="spellStart"/>
      <w:r>
        <w:rPr>
          <w:lang w:val="en-US"/>
        </w:rPr>
        <w:t>T</w:t>
      </w:r>
      <w:r>
        <w:rPr>
          <w:vertAlign w:val="subscript"/>
          <w:lang w:val="en-US"/>
        </w:rPr>
        <w:t>eval</w:t>
      </w:r>
      <w:proofErr w:type="spellEnd"/>
      <w:r>
        <w:t xml:space="preserve"> is then </w:t>
      </w:r>
      <w:r>
        <w:rPr>
          <w:lang w:val="en-US"/>
        </w:rPr>
        <w:t>applied for the entire T</w:t>
      </w:r>
      <w:r>
        <w:rPr>
          <w:vertAlign w:val="subscript"/>
          <w:lang w:val="en-US"/>
        </w:rPr>
        <w:t>REF</w:t>
      </w:r>
      <w:r>
        <w:rPr>
          <w:lang w:val="en-US"/>
        </w:rPr>
        <w:t xml:space="preserve">. The lesser of </w:t>
      </w:r>
      <w:proofErr w:type="spellStart"/>
      <w:r>
        <w:rPr>
          <w:lang w:bidi="bn-IN"/>
        </w:rPr>
        <w:t>P</w:t>
      </w:r>
      <w:r>
        <w:rPr>
          <w:vertAlign w:val="subscript"/>
          <w:lang w:bidi="bn-IN"/>
        </w:rPr>
        <w:t>PowerClass</w:t>
      </w:r>
      <w:proofErr w:type="gramStart"/>
      <w:r>
        <w:rPr>
          <w:vertAlign w:val="subscript"/>
          <w:lang w:bidi="bn-IN"/>
        </w:rPr>
        <w:t>,CA</w:t>
      </w:r>
      <w:proofErr w:type="spellEnd"/>
      <w:proofErr w:type="gramEnd"/>
      <w:r>
        <w:rPr>
          <w:lang w:bidi="bn-IN"/>
        </w:rPr>
        <w:t xml:space="preserve"> and P</w:t>
      </w:r>
      <w:r>
        <w:rPr>
          <w:vertAlign w:val="subscript"/>
          <w:lang w:bidi="bn-IN"/>
        </w:rPr>
        <w:t>EMAX,CA</w:t>
      </w:r>
      <w:r>
        <w:rPr>
          <w:lang w:bidi="bn-IN"/>
        </w:rPr>
        <w:t xml:space="preserve"> shall not be exceeded by the UE during any period of time.</w:t>
      </w:r>
    </w:p>
    <w:p w14:paraId="77D1ADDD" w14:textId="77777777" w:rsidR="00EE1639" w:rsidRDefault="00EE1639" w:rsidP="00EE1639">
      <w:pPr>
        <w:pStyle w:val="TH"/>
        <w:rPr>
          <w:b w:val="0"/>
        </w:rPr>
      </w:pPr>
      <w:r>
        <w:t xml:space="preserve">Table </w:t>
      </w:r>
      <w:r>
        <w:rPr>
          <w:rFonts w:cs="Arial"/>
        </w:rPr>
        <w:t>6.2A.4.1.1</w:t>
      </w:r>
      <w:r>
        <w:t>-0: P</w:t>
      </w:r>
      <w:r>
        <w:rPr>
          <w:vertAlign w:val="subscript"/>
        </w:rPr>
        <w:t>CMAX</w:t>
      </w:r>
      <w:r>
        <w:t xml:space="preserve"> evaluation window for different slot and channel durations</w:t>
      </w:r>
    </w:p>
    <w:tbl>
      <w:tblPr>
        <w:tblW w:w="7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783"/>
        <w:gridCol w:w="2697"/>
      </w:tblGrid>
      <w:tr w:rsidR="00EE1639" w14:paraId="6B32B4F7" w14:textId="77777777" w:rsidTr="00EE1639">
        <w:trPr>
          <w:trHeight w:val="240"/>
          <w:jc w:val="center"/>
        </w:trPr>
        <w:tc>
          <w:tcPr>
            <w:tcW w:w="2895" w:type="dxa"/>
            <w:tcBorders>
              <w:top w:val="single" w:sz="4" w:space="0" w:color="auto"/>
              <w:left w:val="single" w:sz="4" w:space="0" w:color="auto"/>
              <w:bottom w:val="single" w:sz="4" w:space="0" w:color="auto"/>
              <w:right w:val="single" w:sz="4" w:space="0" w:color="auto"/>
            </w:tcBorders>
            <w:hideMark/>
          </w:tcPr>
          <w:p w14:paraId="4207F012" w14:textId="77777777" w:rsidR="00EE1639" w:rsidRDefault="00EE1639">
            <w:pPr>
              <w:pStyle w:val="TAH"/>
              <w:rPr>
                <w:b w:val="0"/>
              </w:rPr>
            </w:pPr>
            <w:r>
              <w:rPr>
                <w:rFonts w:eastAsia="Calibri"/>
              </w:rPr>
              <w:t>T</w:t>
            </w:r>
            <w:r>
              <w:rPr>
                <w:rFonts w:eastAsia="Calibri"/>
                <w:bCs/>
                <w:vertAlign w:val="subscript"/>
              </w:rPr>
              <w:t>REF</w:t>
            </w:r>
          </w:p>
        </w:tc>
        <w:tc>
          <w:tcPr>
            <w:tcW w:w="1783" w:type="dxa"/>
            <w:tcBorders>
              <w:top w:val="single" w:sz="4" w:space="0" w:color="auto"/>
              <w:left w:val="single" w:sz="4" w:space="0" w:color="auto"/>
              <w:bottom w:val="single" w:sz="4" w:space="0" w:color="auto"/>
              <w:right w:val="single" w:sz="4" w:space="0" w:color="auto"/>
            </w:tcBorders>
            <w:vAlign w:val="center"/>
            <w:hideMark/>
          </w:tcPr>
          <w:p w14:paraId="4591B4E3" w14:textId="77777777" w:rsidR="00EE1639" w:rsidRDefault="00EE1639">
            <w:pPr>
              <w:pStyle w:val="TAH"/>
              <w:rPr>
                <w:b w:val="0"/>
              </w:rPr>
            </w:pPr>
            <w:proofErr w:type="spellStart"/>
            <w:r>
              <w:rPr>
                <w:rFonts w:eastAsia="Calibri"/>
              </w:rPr>
              <w:t>T</w:t>
            </w:r>
            <w:r>
              <w:rPr>
                <w:rFonts w:eastAsia="Calibri"/>
                <w:bCs/>
                <w:vertAlign w:val="subscript"/>
              </w:rPr>
              <w:t>eval</w:t>
            </w:r>
            <w:proofErr w:type="spellEnd"/>
          </w:p>
        </w:tc>
        <w:tc>
          <w:tcPr>
            <w:tcW w:w="2697" w:type="dxa"/>
            <w:tcBorders>
              <w:top w:val="single" w:sz="4" w:space="0" w:color="auto"/>
              <w:left w:val="single" w:sz="4" w:space="0" w:color="auto"/>
              <w:bottom w:val="single" w:sz="4" w:space="0" w:color="auto"/>
              <w:right w:val="single" w:sz="4" w:space="0" w:color="auto"/>
            </w:tcBorders>
            <w:vAlign w:val="center"/>
            <w:hideMark/>
          </w:tcPr>
          <w:p w14:paraId="01D533D9" w14:textId="77777777" w:rsidR="00EE1639" w:rsidRDefault="00EE1639">
            <w:pPr>
              <w:pStyle w:val="TAH"/>
              <w:rPr>
                <w:rFonts w:eastAsia="Calibri"/>
                <w:b w:val="0"/>
              </w:rPr>
            </w:pPr>
            <w:proofErr w:type="spellStart"/>
            <w:r>
              <w:rPr>
                <w:rFonts w:eastAsia="Calibri"/>
              </w:rPr>
              <w:t>T</w:t>
            </w:r>
            <w:r>
              <w:rPr>
                <w:rFonts w:eastAsia="Calibri"/>
                <w:bCs/>
                <w:vertAlign w:val="subscript"/>
              </w:rPr>
              <w:t>eval</w:t>
            </w:r>
            <w:proofErr w:type="spellEnd"/>
            <w:r>
              <w:rPr>
                <w:rFonts w:eastAsia="Calibri"/>
              </w:rPr>
              <w:t xml:space="preserve"> with frequency hopping</w:t>
            </w:r>
          </w:p>
        </w:tc>
      </w:tr>
      <w:tr w:rsidR="00EE1639" w14:paraId="4691C0D1" w14:textId="77777777" w:rsidTr="00EE1639">
        <w:trPr>
          <w:trHeight w:val="240"/>
          <w:jc w:val="center"/>
        </w:trPr>
        <w:tc>
          <w:tcPr>
            <w:tcW w:w="2895" w:type="dxa"/>
            <w:tcBorders>
              <w:top w:val="single" w:sz="4" w:space="0" w:color="auto"/>
              <w:left w:val="single" w:sz="4" w:space="0" w:color="auto"/>
              <w:bottom w:val="single" w:sz="4" w:space="0" w:color="auto"/>
              <w:right w:val="single" w:sz="4" w:space="0" w:color="auto"/>
            </w:tcBorders>
            <w:hideMark/>
          </w:tcPr>
          <w:p w14:paraId="13555D39" w14:textId="77777777" w:rsidR="00EE1639" w:rsidRDefault="00EE1639">
            <w:pPr>
              <w:pStyle w:val="TAC"/>
            </w:pPr>
            <w:r>
              <w:t>T</w:t>
            </w:r>
            <w:r>
              <w:rPr>
                <w:vertAlign w:val="subscript"/>
              </w:rPr>
              <w:t>REF</w:t>
            </w:r>
            <w:r>
              <w:t xml:space="preserve"> of largest slot duration over both UL CCs</w:t>
            </w:r>
          </w:p>
        </w:tc>
        <w:tc>
          <w:tcPr>
            <w:tcW w:w="1783" w:type="dxa"/>
            <w:tcBorders>
              <w:top w:val="single" w:sz="4" w:space="0" w:color="auto"/>
              <w:left w:val="single" w:sz="4" w:space="0" w:color="auto"/>
              <w:bottom w:val="single" w:sz="4" w:space="0" w:color="auto"/>
              <w:right w:val="single" w:sz="4" w:space="0" w:color="auto"/>
            </w:tcBorders>
            <w:vAlign w:val="center"/>
            <w:hideMark/>
          </w:tcPr>
          <w:p w14:paraId="4CE616EB" w14:textId="77777777" w:rsidR="00EE1639" w:rsidRDefault="00EE1639">
            <w:pPr>
              <w:pStyle w:val="TAC"/>
            </w:pPr>
            <w:r>
              <w:rPr>
                <w:rFonts w:eastAsia="Calibri"/>
              </w:rPr>
              <w:t>Physical channel length</w:t>
            </w:r>
          </w:p>
        </w:tc>
        <w:tc>
          <w:tcPr>
            <w:tcW w:w="2697" w:type="dxa"/>
            <w:tcBorders>
              <w:top w:val="single" w:sz="4" w:space="0" w:color="auto"/>
              <w:left w:val="single" w:sz="4" w:space="0" w:color="auto"/>
              <w:bottom w:val="single" w:sz="4" w:space="0" w:color="auto"/>
              <w:right w:val="single" w:sz="4" w:space="0" w:color="auto"/>
            </w:tcBorders>
            <w:vAlign w:val="center"/>
            <w:hideMark/>
          </w:tcPr>
          <w:p w14:paraId="320A0C97" w14:textId="77777777" w:rsidR="00EE1639" w:rsidRDefault="00EE1639">
            <w:pPr>
              <w:pStyle w:val="TAC"/>
            </w:pPr>
            <w:r>
              <w:rPr>
                <w:rFonts w:eastAsia="Calibri"/>
              </w:rPr>
              <w:t>Min(</w:t>
            </w:r>
            <w:proofErr w:type="spellStart"/>
            <w:r>
              <w:rPr>
                <w:rFonts w:eastAsia="Calibri"/>
              </w:rPr>
              <w:t>T</w:t>
            </w:r>
            <w:r>
              <w:rPr>
                <w:rFonts w:eastAsia="Calibri"/>
                <w:vertAlign w:val="subscript"/>
              </w:rPr>
              <w:t>no_hopping</w:t>
            </w:r>
            <w:proofErr w:type="spellEnd"/>
            <w:r>
              <w:rPr>
                <w:rFonts w:eastAsia="Calibri"/>
              </w:rPr>
              <w:t>, Physical Channel Length)</w:t>
            </w:r>
          </w:p>
        </w:tc>
      </w:tr>
    </w:tbl>
    <w:p w14:paraId="609EE219" w14:textId="77777777" w:rsidR="00EE1639" w:rsidRDefault="00EE1639" w:rsidP="00EE1639">
      <w:pPr>
        <w:rPr>
          <w:lang w:bidi="bn-IN"/>
        </w:rPr>
      </w:pPr>
    </w:p>
    <w:p w14:paraId="4A54C08F" w14:textId="77777777" w:rsidR="00EE1639" w:rsidRDefault="00EE1639" w:rsidP="00EE1639">
      <w:pPr>
        <w:keepNext/>
        <w:keepLines/>
        <w:jc w:val="both"/>
        <w:rPr>
          <w:lang w:bidi="bn-IN"/>
        </w:rPr>
      </w:pPr>
      <w:r>
        <w:rPr>
          <w:lang w:val="en-US"/>
        </w:rPr>
        <w:t xml:space="preserve">If the UE is configured with multiple TAGs </w:t>
      </w:r>
      <w:r>
        <w:rPr>
          <w:lang w:bidi="bn-IN"/>
        </w:rPr>
        <w:t xml:space="preserve">and transmissions </w:t>
      </w:r>
      <w:r>
        <w:rPr>
          <w:lang w:val="en-US"/>
        </w:rPr>
        <w:t xml:space="preserve">of the UE on slot </w:t>
      </w:r>
      <w:proofErr w:type="spellStart"/>
      <w:r>
        <w:rPr>
          <w:i/>
        </w:rPr>
        <w:t>i</w:t>
      </w:r>
      <w:proofErr w:type="spellEnd"/>
      <w:r>
        <w:t xml:space="preserve"> </w:t>
      </w:r>
      <w:r>
        <w:rPr>
          <w:lang w:val="en-US"/>
        </w:rPr>
        <w:t xml:space="preserve">for any serving cell in one TAG overlap some portion of the first symbol of the transmission on slot </w:t>
      </w:r>
      <w:proofErr w:type="spellStart"/>
      <w:r>
        <w:rPr>
          <w:i/>
        </w:rPr>
        <w:t>i</w:t>
      </w:r>
      <w:proofErr w:type="spellEnd"/>
      <w:r>
        <w:t xml:space="preserve"> +1 </w:t>
      </w:r>
      <w:r>
        <w:rPr>
          <w:lang w:val="en-US"/>
        </w:rPr>
        <w:t xml:space="preserve">for a different serving cell in another TAG, the UE minimum of </w:t>
      </w:r>
      <w:r>
        <w:rPr>
          <w:lang w:bidi="bn-IN"/>
        </w:rPr>
        <w:t>P</w:t>
      </w:r>
      <w:r>
        <w:rPr>
          <w:vertAlign w:val="subscript"/>
          <w:lang w:bidi="bn-IN"/>
        </w:rPr>
        <w:t xml:space="preserve">CMAX_L </w:t>
      </w:r>
      <w:r>
        <w:rPr>
          <w:lang w:bidi="bn-IN"/>
        </w:rPr>
        <w:t xml:space="preserve">for slots </w:t>
      </w:r>
      <w:proofErr w:type="spellStart"/>
      <w:r>
        <w:rPr>
          <w:i/>
          <w:lang w:bidi="bn-IN"/>
        </w:rPr>
        <w:t>i</w:t>
      </w:r>
      <w:proofErr w:type="spellEnd"/>
      <w:r>
        <w:rPr>
          <w:lang w:bidi="bn-IN"/>
        </w:rPr>
        <w:t xml:space="preserve"> and </w:t>
      </w:r>
      <w:proofErr w:type="spellStart"/>
      <w:r>
        <w:rPr>
          <w:i/>
          <w:lang w:bidi="bn-IN"/>
        </w:rPr>
        <w:t>i</w:t>
      </w:r>
      <w:proofErr w:type="spellEnd"/>
      <w:r>
        <w:rPr>
          <w:lang w:bidi="bn-IN"/>
        </w:rPr>
        <w:t xml:space="preserve"> + 1 applies for any overlapping portion of slots </w:t>
      </w:r>
      <w:proofErr w:type="spellStart"/>
      <w:r>
        <w:rPr>
          <w:i/>
          <w:lang w:bidi="bn-IN"/>
        </w:rPr>
        <w:t>i</w:t>
      </w:r>
      <w:proofErr w:type="spellEnd"/>
      <w:r>
        <w:rPr>
          <w:lang w:bidi="bn-IN"/>
        </w:rPr>
        <w:t xml:space="preserve"> and </w:t>
      </w:r>
      <w:proofErr w:type="spellStart"/>
      <w:r>
        <w:rPr>
          <w:i/>
          <w:lang w:bidi="bn-IN"/>
        </w:rPr>
        <w:t>i</w:t>
      </w:r>
      <w:proofErr w:type="spellEnd"/>
      <w:r>
        <w:rPr>
          <w:lang w:bidi="bn-IN"/>
        </w:rPr>
        <w:t xml:space="preserve"> + 1. The lesser of </w:t>
      </w:r>
      <w:proofErr w:type="spellStart"/>
      <w:r>
        <w:rPr>
          <w:lang w:bidi="bn-IN"/>
        </w:rPr>
        <w:t>P</w:t>
      </w:r>
      <w:r>
        <w:rPr>
          <w:vertAlign w:val="subscript"/>
          <w:lang w:bidi="bn-IN"/>
        </w:rPr>
        <w:t>PowerClass</w:t>
      </w:r>
      <w:proofErr w:type="gramStart"/>
      <w:r>
        <w:rPr>
          <w:vertAlign w:val="subscript"/>
          <w:lang w:bidi="bn-IN"/>
        </w:rPr>
        <w:t>,CA</w:t>
      </w:r>
      <w:proofErr w:type="spellEnd"/>
      <w:proofErr w:type="gramEnd"/>
      <w:r>
        <w:rPr>
          <w:lang w:bidi="bn-IN"/>
        </w:rPr>
        <w:t xml:space="preserve"> and P</w:t>
      </w:r>
      <w:r>
        <w:rPr>
          <w:vertAlign w:val="subscript"/>
          <w:lang w:bidi="bn-IN"/>
        </w:rPr>
        <w:t>EMAX,CA</w:t>
      </w:r>
      <w:r>
        <w:rPr>
          <w:lang w:bidi="bn-IN"/>
        </w:rPr>
        <w:t xml:space="preserve"> shall not be exceeded by the UE during any period of time.</w:t>
      </w:r>
    </w:p>
    <w:p w14:paraId="306C01DF" w14:textId="77777777" w:rsidR="00EE1639" w:rsidRDefault="00EE1639" w:rsidP="00EE1639">
      <w:r>
        <w:t xml:space="preserve">The measured maximum output power </w:t>
      </w:r>
      <w:r>
        <w:rPr>
          <w:rFonts w:cs="Vrinda"/>
          <w:lang w:bidi="bn-IN"/>
        </w:rPr>
        <w:t>P</w:t>
      </w:r>
      <w:r>
        <w:rPr>
          <w:rFonts w:cs="Vrinda"/>
          <w:vertAlign w:val="subscript"/>
          <w:lang w:bidi="bn-IN"/>
        </w:rPr>
        <w:t>UMAX</w:t>
      </w:r>
      <w:r>
        <w:rPr>
          <w:rFonts w:cs="Vrinda"/>
          <w:lang w:bidi="bn-IN"/>
        </w:rPr>
        <w:t xml:space="preserve"> </w:t>
      </w:r>
      <w:r>
        <w:t>over all serving cells with same slot pattern shall be within the following range:</w:t>
      </w:r>
    </w:p>
    <w:p w14:paraId="3A908C46" w14:textId="77777777" w:rsidR="00EE1639" w:rsidRDefault="00EE1639" w:rsidP="00EE1639">
      <w:pPr>
        <w:pStyle w:val="EQ"/>
      </w:pPr>
      <w:r>
        <w:tab/>
        <w:t>P</w:t>
      </w:r>
      <w:r>
        <w:rPr>
          <w:vertAlign w:val="subscript"/>
        </w:rPr>
        <w:t xml:space="preserve">CMAX_L  </w:t>
      </w:r>
      <w:r>
        <w:t>– MAX{T</w:t>
      </w:r>
      <w:r>
        <w:rPr>
          <w:vertAlign w:val="subscript"/>
        </w:rPr>
        <w:t>L</w:t>
      </w:r>
      <w:r>
        <w:t>, T</w:t>
      </w:r>
      <w:r>
        <w:rPr>
          <w:vertAlign w:val="subscript"/>
        </w:rPr>
        <w:t>LOW</w:t>
      </w:r>
      <w:r>
        <w:t>(P</w:t>
      </w:r>
      <w:r>
        <w:rPr>
          <w:vertAlign w:val="subscript"/>
        </w:rPr>
        <w:t>CMAX_L</w:t>
      </w:r>
      <w:r>
        <w:t>) }  ≤  P</w:t>
      </w:r>
      <w:r>
        <w:rPr>
          <w:rFonts w:cs="Vrinda"/>
          <w:vertAlign w:val="subscript"/>
          <w:lang w:bidi="bn-IN"/>
        </w:rPr>
        <w:t>U</w:t>
      </w:r>
      <w:r>
        <w:rPr>
          <w:vertAlign w:val="subscript"/>
        </w:rPr>
        <w:t xml:space="preserve">MAX </w:t>
      </w:r>
      <w:r>
        <w:t xml:space="preserve"> ≤  P</w:t>
      </w:r>
      <w:r>
        <w:rPr>
          <w:vertAlign w:val="subscript"/>
        </w:rPr>
        <w:t xml:space="preserve">CMAX_H  </w:t>
      </w:r>
      <w:r>
        <w:t>+  T</w:t>
      </w:r>
      <w:r>
        <w:rPr>
          <w:vertAlign w:val="subscript"/>
        </w:rPr>
        <w:t>HIGH</w:t>
      </w:r>
      <w:r>
        <w:t>(P</w:t>
      </w:r>
      <w:r>
        <w:rPr>
          <w:vertAlign w:val="subscript"/>
        </w:rPr>
        <w:t>CMAX_H</w:t>
      </w:r>
      <w:r>
        <w:t>)</w:t>
      </w:r>
    </w:p>
    <w:p w14:paraId="56621F1D" w14:textId="77777777" w:rsidR="00EE1639" w:rsidRDefault="00EE1639" w:rsidP="00EE1639">
      <w:pPr>
        <w:pStyle w:val="EQ"/>
        <w:rPr>
          <w:rFonts w:eastAsia="宋体"/>
          <w:lang w:eastAsia="zh-CN"/>
        </w:rPr>
      </w:pPr>
      <w:r>
        <w:rPr>
          <w:rFonts w:cs="Vrinda"/>
          <w:lang w:bidi="bn-IN"/>
        </w:rPr>
        <w:tab/>
        <w:t>P</w:t>
      </w:r>
      <w:r>
        <w:rPr>
          <w:rFonts w:cs="Vrinda"/>
          <w:vertAlign w:val="subscript"/>
          <w:lang w:bidi="bn-IN"/>
        </w:rPr>
        <w:t>UMAX</w:t>
      </w:r>
      <w:r>
        <w:rPr>
          <w:rFonts w:cs="Vrinda"/>
          <w:lang w:bidi="bn-IN"/>
        </w:rPr>
        <w:t xml:space="preserve"> </w:t>
      </w:r>
      <w:r>
        <w:t xml:space="preserve">= </w:t>
      </w:r>
      <w:r>
        <w:rPr>
          <w:rFonts w:cs="Vrinda"/>
          <w:lang w:bidi="bn-IN"/>
        </w:rPr>
        <w:t>10 log</w:t>
      </w:r>
      <w:r>
        <w:rPr>
          <w:rFonts w:cs="Vrinda"/>
          <w:vertAlign w:val="subscript"/>
          <w:lang w:bidi="bn-IN"/>
        </w:rPr>
        <w:t>10</w:t>
      </w:r>
      <w:r>
        <w:rPr>
          <w:rFonts w:cs="Vrinda"/>
          <w:lang w:bidi="bn-IN"/>
        </w:rPr>
        <w:t xml:space="preserve"> </w:t>
      </w:r>
      <w:r>
        <w:t xml:space="preserve">∑ </w:t>
      </w:r>
      <w:r>
        <w:rPr>
          <w:rFonts w:cs="Vrinda"/>
          <w:lang w:bidi="bn-IN"/>
        </w:rPr>
        <w:t>p</w:t>
      </w:r>
      <w:r>
        <w:rPr>
          <w:rFonts w:cs="Vrinda"/>
          <w:vertAlign w:val="subscript"/>
          <w:lang w:bidi="bn-IN"/>
        </w:rPr>
        <w:t>UMAX,c</w:t>
      </w:r>
    </w:p>
    <w:p w14:paraId="0D507288" w14:textId="77777777" w:rsidR="00EE1639" w:rsidRDefault="00EE1639" w:rsidP="00EE1639">
      <w:pPr>
        <w:rPr>
          <w:lang w:bidi="bn-IN"/>
        </w:rPr>
      </w:pPr>
      <w:proofErr w:type="gramStart"/>
      <w:r>
        <w:t>where</w:t>
      </w:r>
      <w:proofErr w:type="gramEnd"/>
      <w:r>
        <w:rPr>
          <w:lang w:bidi="bn-IN"/>
        </w:rPr>
        <w:t xml:space="preserve"> </w:t>
      </w:r>
      <w:proofErr w:type="spellStart"/>
      <w:r>
        <w:rPr>
          <w:lang w:bidi="bn-IN"/>
        </w:rPr>
        <w:t>p</w:t>
      </w:r>
      <w:r>
        <w:rPr>
          <w:vertAlign w:val="subscript"/>
          <w:lang w:bidi="bn-IN"/>
        </w:rPr>
        <w:t>UMAX,c</w:t>
      </w:r>
      <w:proofErr w:type="spellEnd"/>
      <w:r>
        <w:rPr>
          <w:vertAlign w:val="subscript"/>
          <w:lang w:bidi="bn-IN"/>
        </w:rPr>
        <w:t xml:space="preserve">  </w:t>
      </w:r>
      <w:r>
        <w:rPr>
          <w:lang w:bidi="bn-IN"/>
        </w:rPr>
        <w:t xml:space="preserve">denotes the measured maximum output power </w:t>
      </w:r>
      <w:r>
        <w:t xml:space="preserve">for serving cell </w:t>
      </w:r>
      <w:r>
        <w:rPr>
          <w:i/>
          <w:iCs/>
        </w:rPr>
        <w:t>c</w:t>
      </w:r>
      <w:r>
        <w:t xml:space="preserve"> expressed </w:t>
      </w:r>
      <w:r>
        <w:rPr>
          <w:lang w:bidi="bn-IN"/>
        </w:rPr>
        <w:t xml:space="preserve">in linear scale. The tolerances </w:t>
      </w:r>
      <w:proofErr w:type="gramStart"/>
      <w:r>
        <w:t>T</w:t>
      </w:r>
      <w:r>
        <w:rPr>
          <w:vertAlign w:val="subscript"/>
        </w:rPr>
        <w:t>LOW</w:t>
      </w:r>
      <w:r>
        <w:t>(</w:t>
      </w:r>
      <w:proofErr w:type="gramEnd"/>
      <w:r>
        <w:t>P</w:t>
      </w:r>
      <w:r>
        <w:rPr>
          <w:vertAlign w:val="subscript"/>
        </w:rPr>
        <w:t>CMAX</w:t>
      </w:r>
      <w:r>
        <w:t>) and T</w:t>
      </w:r>
      <w:r>
        <w:rPr>
          <w:vertAlign w:val="subscript"/>
        </w:rPr>
        <w:t>HIGH</w:t>
      </w:r>
      <w:r>
        <w:t>(P</w:t>
      </w:r>
      <w:r>
        <w:rPr>
          <w:vertAlign w:val="subscript"/>
        </w:rPr>
        <w:t>CMAX</w:t>
      </w:r>
      <w:r>
        <w:t>) for applicable values of P</w:t>
      </w:r>
      <w:r>
        <w:rPr>
          <w:vertAlign w:val="subscript"/>
        </w:rPr>
        <w:t>CMAX</w:t>
      </w:r>
      <w:r>
        <w:t xml:space="preserve"> are specified in Table 6.2A.4.1.1-1. The tolerance T</w:t>
      </w:r>
      <w:r>
        <w:rPr>
          <w:vertAlign w:val="subscript"/>
        </w:rPr>
        <w:t>L</w:t>
      </w:r>
      <w:r>
        <w:t xml:space="preserve"> is the absolute value of the lower tolerance </w:t>
      </w:r>
      <w:r>
        <w:rPr>
          <w:rFonts w:cs="v5.0.0"/>
        </w:rPr>
        <w:t xml:space="preserve">for applicable NR CA configuration as specified </w:t>
      </w:r>
      <w:r>
        <w:t xml:space="preserve">in </w:t>
      </w:r>
      <w:r>
        <w:rPr>
          <w:rFonts w:cs="v5.0.0"/>
        </w:rPr>
        <w:t>Table 6.2A.1.1-1 for intra-band carrier aggregation</w:t>
      </w:r>
      <w:r>
        <w:rPr>
          <w:lang w:bidi="bn-IN"/>
        </w:rPr>
        <w:t>.</w:t>
      </w:r>
    </w:p>
    <w:p w14:paraId="62467A76" w14:textId="77777777" w:rsidR="00EE1639" w:rsidRDefault="00EE1639" w:rsidP="00EE1639">
      <w:r>
        <w:t xml:space="preserve">The measured maximum output power </w:t>
      </w:r>
      <w:r>
        <w:rPr>
          <w:rFonts w:cs="Vrinda"/>
          <w:lang w:bidi="bn-IN"/>
        </w:rPr>
        <w:t>P</w:t>
      </w:r>
      <w:r>
        <w:rPr>
          <w:rFonts w:cs="Vrinda"/>
          <w:vertAlign w:val="subscript"/>
          <w:lang w:bidi="bn-IN"/>
        </w:rPr>
        <w:t>UMAX</w:t>
      </w:r>
      <w:r>
        <w:rPr>
          <w:rFonts w:cs="Vrinda"/>
          <w:lang w:bidi="bn-IN"/>
        </w:rPr>
        <w:t xml:space="preserve"> </w:t>
      </w:r>
      <w:r>
        <w:t>over all serving cells, when at least one slot has a different transmission numerology or slot pattern, shall be within the following range:</w:t>
      </w:r>
    </w:p>
    <w:p w14:paraId="44D4DD67" w14:textId="77777777" w:rsidR="00EE1639" w:rsidRDefault="00EE1639" w:rsidP="00EE1639">
      <w:pPr>
        <w:pStyle w:val="EQ"/>
      </w:pPr>
      <w:r>
        <w:rPr>
          <w:lang w:bidi="bn-IN"/>
        </w:rPr>
        <w:tab/>
        <w:t>P</w:t>
      </w:r>
      <w:r>
        <w:t>'</w:t>
      </w:r>
      <w:r>
        <w:rPr>
          <w:vertAlign w:val="subscript"/>
          <w:lang w:bidi="bn-IN"/>
        </w:rPr>
        <w:t>CMAX_L</w:t>
      </w:r>
      <w:r>
        <w:t>–  MAX{T</w:t>
      </w:r>
      <w:r>
        <w:rPr>
          <w:vertAlign w:val="subscript"/>
        </w:rPr>
        <w:t>L</w:t>
      </w:r>
      <w:r>
        <w:t>, T</w:t>
      </w:r>
      <w:r>
        <w:rPr>
          <w:rFonts w:eastAsia="Geneva"/>
          <w:vertAlign w:val="subscript"/>
          <w:lang w:eastAsia="zh-CN"/>
        </w:rPr>
        <w:t>LOW</w:t>
      </w:r>
      <w:r>
        <w:t xml:space="preserve"> (</w:t>
      </w:r>
      <w:r>
        <w:rPr>
          <w:lang w:bidi="bn-IN"/>
        </w:rPr>
        <w:t>P</w:t>
      </w:r>
      <w:r>
        <w:t>'</w:t>
      </w:r>
      <w:r>
        <w:rPr>
          <w:vertAlign w:val="subscript"/>
          <w:lang w:bidi="bn-IN"/>
        </w:rPr>
        <w:t>CMAX_L</w:t>
      </w:r>
      <w:r>
        <w:t>)} ≤  P'</w:t>
      </w:r>
      <w:r>
        <w:rPr>
          <w:vertAlign w:val="subscript"/>
          <w:lang w:bidi="bn-IN"/>
        </w:rPr>
        <w:t>U</w:t>
      </w:r>
      <w:r>
        <w:rPr>
          <w:vertAlign w:val="subscript"/>
        </w:rPr>
        <w:t xml:space="preserve">MAX </w:t>
      </w:r>
      <w:r>
        <w:t xml:space="preserve"> ≤  </w:t>
      </w:r>
      <w:r>
        <w:rPr>
          <w:lang w:bidi="bn-IN"/>
        </w:rPr>
        <w:t>P</w:t>
      </w:r>
      <w:r>
        <w:t>'</w:t>
      </w:r>
      <w:r>
        <w:rPr>
          <w:vertAlign w:val="subscript"/>
          <w:lang w:bidi="bn-IN"/>
        </w:rPr>
        <w:t>CMAX_H</w:t>
      </w:r>
      <w:r>
        <w:rPr>
          <w:lang w:bidi="bn-IN"/>
        </w:rPr>
        <w:t xml:space="preserve"> </w:t>
      </w:r>
      <w:r>
        <w:t>+ T</w:t>
      </w:r>
      <w:r>
        <w:rPr>
          <w:rFonts w:eastAsia="Geneva"/>
          <w:vertAlign w:val="subscript"/>
          <w:lang w:eastAsia="zh-CN"/>
        </w:rPr>
        <w:t>HIGH</w:t>
      </w:r>
      <w:r>
        <w:t xml:space="preserve"> (</w:t>
      </w:r>
      <w:r>
        <w:rPr>
          <w:lang w:bidi="bn-IN"/>
        </w:rPr>
        <w:t>P</w:t>
      </w:r>
      <w:r>
        <w:t>'</w:t>
      </w:r>
      <w:r>
        <w:rPr>
          <w:vertAlign w:val="subscript"/>
          <w:lang w:bidi="bn-IN"/>
        </w:rPr>
        <w:t>CMAX_H</w:t>
      </w:r>
      <w:r>
        <w:t>)</w:t>
      </w:r>
    </w:p>
    <w:p w14:paraId="353E9EC5" w14:textId="77777777" w:rsidR="00EE1639" w:rsidRDefault="00EE1639" w:rsidP="00EE1639">
      <w:pPr>
        <w:pStyle w:val="EQ"/>
        <w:rPr>
          <w:lang w:bidi="bn-IN"/>
        </w:rPr>
      </w:pPr>
      <w:r>
        <w:rPr>
          <w:lang w:bidi="bn-IN"/>
        </w:rPr>
        <w:tab/>
        <w:t>P</w:t>
      </w:r>
      <w:r>
        <w:t>'</w:t>
      </w:r>
      <w:r>
        <w:rPr>
          <w:vertAlign w:val="subscript"/>
          <w:lang w:bidi="bn-IN"/>
        </w:rPr>
        <w:t>UMAX</w:t>
      </w:r>
      <w:r>
        <w:rPr>
          <w:lang w:bidi="bn-IN"/>
        </w:rPr>
        <w:t xml:space="preserve"> </w:t>
      </w:r>
      <w:r>
        <w:t xml:space="preserve">= </w:t>
      </w:r>
      <w:r>
        <w:rPr>
          <w:lang w:bidi="bn-IN"/>
        </w:rPr>
        <w:t>10 log</w:t>
      </w:r>
      <w:r>
        <w:rPr>
          <w:vertAlign w:val="subscript"/>
          <w:lang w:bidi="bn-IN"/>
        </w:rPr>
        <w:t>10</w:t>
      </w:r>
      <w:r>
        <w:rPr>
          <w:lang w:bidi="bn-IN"/>
        </w:rPr>
        <w:t xml:space="preserve"> </w:t>
      </w:r>
      <w:r>
        <w:t xml:space="preserve">∑ </w:t>
      </w:r>
      <w:r>
        <w:rPr>
          <w:lang w:bidi="bn-IN"/>
        </w:rPr>
        <w:t>p</w:t>
      </w:r>
      <w:r>
        <w:t>'</w:t>
      </w:r>
      <w:r>
        <w:rPr>
          <w:vertAlign w:val="subscript"/>
          <w:lang w:bidi="bn-IN"/>
        </w:rPr>
        <w:t>UMAX,c</w:t>
      </w:r>
    </w:p>
    <w:p w14:paraId="3E5DCA0D" w14:textId="77777777" w:rsidR="00EE1639" w:rsidRDefault="00EE1639" w:rsidP="00EE1639">
      <w:pPr>
        <w:rPr>
          <w:lang w:bidi="bn-IN"/>
        </w:rPr>
      </w:pPr>
      <w:proofErr w:type="gramStart"/>
      <w:r>
        <w:t>where</w:t>
      </w:r>
      <w:proofErr w:type="gramEnd"/>
      <w:r>
        <w:rPr>
          <w:lang w:bidi="bn-IN"/>
        </w:rPr>
        <w:t xml:space="preserve"> </w:t>
      </w:r>
      <w:proofErr w:type="spellStart"/>
      <w:r>
        <w:rPr>
          <w:lang w:bidi="bn-IN"/>
        </w:rPr>
        <w:t>p</w:t>
      </w:r>
      <w:r>
        <w:t>'</w:t>
      </w:r>
      <w:r>
        <w:rPr>
          <w:vertAlign w:val="subscript"/>
          <w:lang w:bidi="bn-IN"/>
        </w:rPr>
        <w:t>UMAX,c</w:t>
      </w:r>
      <w:proofErr w:type="spellEnd"/>
      <w:r>
        <w:rPr>
          <w:vertAlign w:val="subscript"/>
          <w:lang w:bidi="bn-IN"/>
        </w:rPr>
        <w:t xml:space="preserve">  </w:t>
      </w:r>
      <w:r>
        <w:rPr>
          <w:lang w:bidi="bn-IN"/>
        </w:rPr>
        <w:t xml:space="preserve">denotes the average measured maximum output power </w:t>
      </w:r>
      <w:r>
        <w:t xml:space="preserve">for serving cell </w:t>
      </w:r>
      <w:r>
        <w:rPr>
          <w:i/>
          <w:iCs/>
        </w:rPr>
        <w:t>c</w:t>
      </w:r>
      <w:r>
        <w:t xml:space="preserve"> expressed </w:t>
      </w:r>
      <w:r>
        <w:rPr>
          <w:lang w:bidi="bn-IN"/>
        </w:rPr>
        <w:t>in linear scale over T</w:t>
      </w:r>
      <w:r>
        <w:rPr>
          <w:vertAlign w:val="subscript"/>
          <w:lang w:bidi="bn-IN"/>
        </w:rPr>
        <w:t>REF</w:t>
      </w:r>
      <w:r>
        <w:rPr>
          <w:lang w:bidi="bn-IN"/>
        </w:rPr>
        <w:t xml:space="preserve">. The tolerances </w:t>
      </w:r>
      <w:proofErr w:type="gramStart"/>
      <w:r>
        <w:t>T</w:t>
      </w:r>
      <w:r>
        <w:rPr>
          <w:vertAlign w:val="subscript"/>
        </w:rPr>
        <w:t>LOW</w:t>
      </w:r>
      <w:r>
        <w:t>(</w:t>
      </w:r>
      <w:proofErr w:type="gramEnd"/>
      <w:r>
        <w:t>P'</w:t>
      </w:r>
      <w:r>
        <w:rPr>
          <w:vertAlign w:val="subscript"/>
        </w:rPr>
        <w:t>CMAX</w:t>
      </w:r>
      <w:r>
        <w:t>) and T</w:t>
      </w:r>
      <w:r>
        <w:rPr>
          <w:vertAlign w:val="subscript"/>
        </w:rPr>
        <w:t>HIGH</w:t>
      </w:r>
      <w:r>
        <w:t>(P'</w:t>
      </w:r>
      <w:r>
        <w:rPr>
          <w:vertAlign w:val="subscript"/>
        </w:rPr>
        <w:t>CMAX</w:t>
      </w:r>
      <w:r>
        <w:t>) for applicable values of P'</w:t>
      </w:r>
      <w:r>
        <w:rPr>
          <w:vertAlign w:val="subscript"/>
        </w:rPr>
        <w:t>CMAX</w:t>
      </w:r>
      <w:r>
        <w:t xml:space="preserve"> are specified in Table 6.2A.4.1.1-1 for intra-band carrier aggregation. The tolerance T</w:t>
      </w:r>
      <w:r>
        <w:rPr>
          <w:vertAlign w:val="subscript"/>
        </w:rPr>
        <w:t>L</w:t>
      </w:r>
      <w:r>
        <w:t xml:space="preserve"> is the absolute value of the lower tolerance </w:t>
      </w:r>
      <w:r>
        <w:rPr>
          <w:rFonts w:cs="v5.0.0"/>
        </w:rPr>
        <w:t xml:space="preserve">for applicable NR CA configuration as specified </w:t>
      </w:r>
      <w:r>
        <w:t xml:space="preserve">in </w:t>
      </w:r>
      <w:r>
        <w:rPr>
          <w:rFonts w:cs="v5.0.0"/>
        </w:rPr>
        <w:t>Table 6.2A.1.1-1 for inter-band carrier aggregation</w:t>
      </w:r>
      <w:r>
        <w:rPr>
          <w:lang w:bidi="bn-IN"/>
        </w:rPr>
        <w:t>.</w:t>
      </w:r>
    </w:p>
    <w:p w14:paraId="2F1D3070" w14:textId="77777777" w:rsidR="00EE1639" w:rsidRDefault="00EE1639" w:rsidP="00EE1639">
      <w:pPr>
        <w:rPr>
          <w:lang w:eastAsia="zh-CN"/>
        </w:rPr>
      </w:pPr>
      <w:proofErr w:type="gramStart"/>
      <w:r>
        <w:rPr>
          <w:lang w:eastAsia="zh-CN"/>
        </w:rPr>
        <w:lastRenderedPageBreak/>
        <w:t>where</w:t>
      </w:r>
      <w:proofErr w:type="gramEnd"/>
      <w:r>
        <w:rPr>
          <w:lang w:eastAsia="zh-CN"/>
        </w:rPr>
        <w:t>:</w:t>
      </w:r>
    </w:p>
    <w:p w14:paraId="0DD7F8C1" w14:textId="77777777" w:rsidR="00EE1639" w:rsidRDefault="00EE1639" w:rsidP="00EE1639">
      <w:pPr>
        <w:pStyle w:val="EQ"/>
        <w:rPr>
          <w:lang w:bidi="bn-IN"/>
        </w:rPr>
      </w:pPr>
      <w:r>
        <w:rPr>
          <w:lang w:bidi="bn-IN"/>
        </w:rPr>
        <w:tab/>
        <w:t>P</w:t>
      </w:r>
      <w:r>
        <w:t>'</w:t>
      </w:r>
      <w:r>
        <w:rPr>
          <w:vertAlign w:val="subscript"/>
          <w:lang w:bidi="bn-IN"/>
        </w:rPr>
        <w:t xml:space="preserve">CMAX_L </w:t>
      </w:r>
      <w:r>
        <w:t xml:space="preserve"> = MIN{</w:t>
      </w:r>
      <w:r>
        <w:rPr>
          <w:lang w:bidi="bn-IN"/>
        </w:rPr>
        <w:t xml:space="preserve"> MIN {10log</w:t>
      </w:r>
      <w:r>
        <w:rPr>
          <w:vertAlign w:val="subscript"/>
          <w:lang w:bidi="bn-IN"/>
        </w:rPr>
        <w:t>10</w:t>
      </w:r>
      <w:r>
        <w:t>∑</w:t>
      </w:r>
      <w:r>
        <w:rPr>
          <w:lang w:eastAsia="zh-CN"/>
        </w:rPr>
        <w:t>(</w:t>
      </w:r>
      <w:r>
        <w:rPr>
          <w:lang w:bidi="bn-IN"/>
        </w:rPr>
        <w:t xml:space="preserve"> p</w:t>
      </w:r>
      <w:r>
        <w:rPr>
          <w:vertAlign w:val="subscript"/>
          <w:lang w:bidi="bn-IN"/>
        </w:rPr>
        <w:t>CMAX_</w:t>
      </w:r>
      <w:r>
        <w:rPr>
          <w:vertAlign w:val="subscript"/>
          <w:lang w:eastAsia="zh-CN"/>
        </w:rPr>
        <w:t>L,f,c</w:t>
      </w:r>
      <w:r>
        <w:rPr>
          <w:vertAlign w:val="subscript"/>
          <w:lang w:bidi="bn-IN"/>
        </w:rPr>
        <w:t>(i),i</w:t>
      </w:r>
      <w:r>
        <w:rPr>
          <w:lang w:eastAsia="zh-CN" w:bidi="bn-IN"/>
        </w:rPr>
        <w:t>)</w:t>
      </w:r>
      <w:r>
        <w:rPr>
          <w:lang w:bidi="bn-IN"/>
        </w:rPr>
        <w:t>, P</w:t>
      </w:r>
      <w:r>
        <w:rPr>
          <w:vertAlign w:val="subscript"/>
          <w:lang w:bidi="bn-IN"/>
        </w:rPr>
        <w:t>PowerClass,CA</w:t>
      </w:r>
      <w:r>
        <w:rPr>
          <w:lang w:bidi="bn-IN"/>
        </w:rPr>
        <w:t>} over all overlapping slots in T</w:t>
      </w:r>
      <w:r>
        <w:rPr>
          <w:vertAlign w:val="subscript"/>
          <w:lang w:bidi="bn-IN"/>
        </w:rPr>
        <w:t>REF</w:t>
      </w:r>
      <w:r>
        <w:rPr>
          <w:lang w:bidi="bn-IN"/>
        </w:rPr>
        <w:t>}</w:t>
      </w:r>
    </w:p>
    <w:p w14:paraId="316EC334" w14:textId="77777777" w:rsidR="00EE1639" w:rsidRDefault="00EE1639" w:rsidP="00EE1639">
      <w:pPr>
        <w:pStyle w:val="EQ"/>
      </w:pPr>
      <w:r>
        <w:rPr>
          <w:lang w:bidi="bn-IN"/>
        </w:rPr>
        <w:tab/>
        <w:t>P</w:t>
      </w:r>
      <w:r>
        <w:t>'</w:t>
      </w:r>
      <w:r>
        <w:rPr>
          <w:vertAlign w:val="subscript"/>
          <w:lang w:bidi="bn-IN"/>
        </w:rPr>
        <w:t xml:space="preserve">CMAX_H </w:t>
      </w:r>
      <w:r>
        <w:t>= MAX{</w:t>
      </w:r>
      <w:r>
        <w:rPr>
          <w:lang w:bidi="bn-IN"/>
        </w:rPr>
        <w:t xml:space="preserve"> </w:t>
      </w:r>
      <w:r>
        <w:t>MIN{</w:t>
      </w:r>
      <w:r>
        <w:rPr>
          <w:lang w:bidi="bn-IN"/>
        </w:rPr>
        <w:t>10 log</w:t>
      </w:r>
      <w:r>
        <w:rPr>
          <w:vertAlign w:val="subscript"/>
          <w:lang w:bidi="bn-IN"/>
        </w:rPr>
        <w:t>10</w:t>
      </w:r>
      <w:r>
        <w:rPr>
          <w:lang w:bidi="bn-IN"/>
        </w:rPr>
        <w:t xml:space="preserve"> </w:t>
      </w:r>
      <w:r>
        <w:t xml:space="preserve">∑ </w:t>
      </w:r>
      <w:r>
        <w:rPr>
          <w:lang w:bidi="bn-IN"/>
        </w:rPr>
        <w:t>p</w:t>
      </w:r>
      <w:r>
        <w:rPr>
          <w:vertAlign w:val="subscript"/>
          <w:lang w:bidi="bn-IN"/>
        </w:rPr>
        <w:t xml:space="preserve">EMAX,c </w:t>
      </w:r>
      <w:r>
        <w:rPr>
          <w:lang w:bidi="bn-IN"/>
        </w:rPr>
        <w:t>, P</w:t>
      </w:r>
      <w:r>
        <w:rPr>
          <w:vertAlign w:val="subscript"/>
          <w:lang w:bidi="bn-IN"/>
        </w:rPr>
        <w:t>PowerClass,CA</w:t>
      </w:r>
      <w:r>
        <w:rPr>
          <w:lang w:bidi="bn-IN"/>
        </w:rPr>
        <w:t>} over all overlapping slots in T</w:t>
      </w:r>
      <w:r>
        <w:rPr>
          <w:vertAlign w:val="subscript"/>
          <w:lang w:bidi="bn-IN"/>
        </w:rPr>
        <w:t>REF</w:t>
      </w:r>
      <w:r>
        <w:rPr>
          <w:lang w:bidi="bn-IN"/>
        </w:rPr>
        <w:t>}</w:t>
      </w:r>
    </w:p>
    <w:p w14:paraId="0143797C" w14:textId="77777777" w:rsidR="00EE1639" w:rsidRDefault="00EE1639" w:rsidP="00EE1639">
      <w:pPr>
        <w:pStyle w:val="TH"/>
      </w:pPr>
      <w:r>
        <w:t>Table 6.2A.4.1.1-1: P</w:t>
      </w:r>
      <w:r>
        <w:rPr>
          <w:vertAlign w:val="subscript"/>
        </w:rPr>
        <w:t>CMAX</w:t>
      </w:r>
      <w:r>
        <w:t xml:space="preserve"> tolerance for uplink intra-band contiguous CA</w:t>
      </w:r>
    </w:p>
    <w:tbl>
      <w:tblPr>
        <w:tblW w:w="5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083"/>
        <w:gridCol w:w="2083"/>
      </w:tblGrid>
      <w:tr w:rsidR="00EE1639" w14:paraId="66F48E71" w14:textId="77777777" w:rsidTr="00EE1639">
        <w:trPr>
          <w:trHeight w:val="240"/>
          <w:jc w:val="center"/>
        </w:trPr>
        <w:tc>
          <w:tcPr>
            <w:tcW w:w="1809" w:type="dxa"/>
            <w:tcBorders>
              <w:top w:val="single" w:sz="4" w:space="0" w:color="auto"/>
              <w:left w:val="single" w:sz="4" w:space="0" w:color="auto"/>
              <w:bottom w:val="single" w:sz="4" w:space="0" w:color="auto"/>
              <w:right w:val="single" w:sz="4" w:space="0" w:color="auto"/>
            </w:tcBorders>
            <w:hideMark/>
          </w:tcPr>
          <w:p w14:paraId="14984A7D" w14:textId="77777777" w:rsidR="00EE1639" w:rsidRDefault="00EE1639">
            <w:pPr>
              <w:pStyle w:val="TAH"/>
            </w:pPr>
            <w:r>
              <w:t>P</w:t>
            </w:r>
            <w:r>
              <w:rPr>
                <w:vertAlign w:val="subscript"/>
              </w:rPr>
              <w:t>CMAX</w:t>
            </w:r>
            <w:r>
              <w:br/>
              <w:t>(</w:t>
            </w:r>
            <w:proofErr w:type="spellStart"/>
            <w:r>
              <w:t>dBm</w:t>
            </w:r>
            <w:proofErr w:type="spellEnd"/>
            <w:r>
              <w:t>)</w:t>
            </w:r>
          </w:p>
        </w:tc>
        <w:tc>
          <w:tcPr>
            <w:tcW w:w="2083" w:type="dxa"/>
            <w:tcBorders>
              <w:top w:val="single" w:sz="4" w:space="0" w:color="auto"/>
              <w:left w:val="single" w:sz="4" w:space="0" w:color="auto"/>
              <w:bottom w:val="single" w:sz="4" w:space="0" w:color="auto"/>
              <w:right w:val="single" w:sz="4" w:space="0" w:color="auto"/>
            </w:tcBorders>
            <w:hideMark/>
          </w:tcPr>
          <w:p w14:paraId="316E58FB" w14:textId="77777777" w:rsidR="00EE1639" w:rsidRDefault="00EE1639">
            <w:pPr>
              <w:pStyle w:val="TAH"/>
            </w:pPr>
            <w:r>
              <w:t>Tolerance</w:t>
            </w:r>
            <w:r>
              <w:br/>
              <w:t>T</w:t>
            </w:r>
            <w:r>
              <w:rPr>
                <w:vertAlign w:val="subscript"/>
              </w:rPr>
              <w:t>LOW</w:t>
            </w:r>
            <w:r>
              <w:t>(P</w:t>
            </w:r>
            <w:r>
              <w:rPr>
                <w:vertAlign w:val="subscript"/>
              </w:rPr>
              <w:t>CMAX</w:t>
            </w:r>
            <w:r>
              <w:t>)</w:t>
            </w:r>
            <w:r>
              <w:br/>
              <w:t>(dB)</w:t>
            </w:r>
          </w:p>
        </w:tc>
        <w:tc>
          <w:tcPr>
            <w:tcW w:w="2083" w:type="dxa"/>
            <w:tcBorders>
              <w:top w:val="single" w:sz="4" w:space="0" w:color="auto"/>
              <w:left w:val="single" w:sz="4" w:space="0" w:color="auto"/>
              <w:bottom w:val="single" w:sz="4" w:space="0" w:color="auto"/>
              <w:right w:val="single" w:sz="4" w:space="0" w:color="auto"/>
            </w:tcBorders>
            <w:hideMark/>
          </w:tcPr>
          <w:p w14:paraId="715863AB" w14:textId="77777777" w:rsidR="00EE1639" w:rsidRDefault="00EE1639">
            <w:pPr>
              <w:pStyle w:val="TAH"/>
            </w:pPr>
            <w:r>
              <w:t>Tolerance</w:t>
            </w:r>
            <w:r>
              <w:br/>
              <w:t>T</w:t>
            </w:r>
            <w:r>
              <w:rPr>
                <w:vertAlign w:val="subscript"/>
              </w:rPr>
              <w:t>HIGH</w:t>
            </w:r>
            <w:r>
              <w:t>(P</w:t>
            </w:r>
            <w:r>
              <w:rPr>
                <w:vertAlign w:val="subscript"/>
              </w:rPr>
              <w:t>CMAX</w:t>
            </w:r>
            <w:r>
              <w:t>)</w:t>
            </w:r>
            <w:r>
              <w:br/>
              <w:t>(dB)</w:t>
            </w:r>
          </w:p>
        </w:tc>
      </w:tr>
      <w:tr w:rsidR="00EE1639" w14:paraId="1FAC6522" w14:textId="77777777" w:rsidTr="00EE1639">
        <w:trPr>
          <w:trHeight w:val="240"/>
          <w:jc w:val="center"/>
        </w:trPr>
        <w:tc>
          <w:tcPr>
            <w:tcW w:w="1809" w:type="dxa"/>
            <w:tcBorders>
              <w:top w:val="single" w:sz="4" w:space="0" w:color="auto"/>
              <w:left w:val="single" w:sz="4" w:space="0" w:color="auto"/>
              <w:bottom w:val="single" w:sz="4" w:space="0" w:color="auto"/>
              <w:right w:val="single" w:sz="4" w:space="0" w:color="auto"/>
            </w:tcBorders>
            <w:hideMark/>
          </w:tcPr>
          <w:p w14:paraId="4F097C1C" w14:textId="77777777" w:rsidR="00EE1639" w:rsidRDefault="00EE1639">
            <w:pPr>
              <w:pStyle w:val="TAC"/>
            </w:pPr>
            <w:r>
              <w:t xml:space="preserve">23 </w:t>
            </w:r>
            <w:r>
              <w:rPr>
                <w:rFonts w:cs="Arial"/>
              </w:rPr>
              <w:t>&lt;</w:t>
            </w:r>
            <w:r>
              <w:t xml:space="preserve"> P</w:t>
            </w:r>
            <w:r>
              <w:rPr>
                <w:vertAlign w:val="subscript"/>
              </w:rPr>
              <w:t>CMAX</w:t>
            </w:r>
            <w:r>
              <w:t xml:space="preserve"> </w:t>
            </w:r>
            <w:r>
              <w:rPr>
                <w:rFonts w:cs="Arial"/>
              </w:rPr>
              <w:t>≤</w:t>
            </w:r>
            <w:r>
              <w:t xml:space="preserve"> 26</w:t>
            </w:r>
          </w:p>
        </w:tc>
        <w:tc>
          <w:tcPr>
            <w:tcW w:w="2083" w:type="dxa"/>
            <w:tcBorders>
              <w:top w:val="single" w:sz="4" w:space="0" w:color="auto"/>
              <w:left w:val="single" w:sz="4" w:space="0" w:color="auto"/>
              <w:bottom w:val="single" w:sz="4" w:space="0" w:color="auto"/>
              <w:right w:val="single" w:sz="4" w:space="0" w:color="auto"/>
            </w:tcBorders>
            <w:hideMark/>
          </w:tcPr>
          <w:p w14:paraId="39EB3010" w14:textId="77777777" w:rsidR="00EE1639" w:rsidRDefault="00EE1639">
            <w:pPr>
              <w:pStyle w:val="TAC"/>
              <w:rPr>
                <w:lang w:eastAsia="zh-CN"/>
              </w:rPr>
            </w:pPr>
            <w:r>
              <w:rPr>
                <w:lang w:eastAsia="zh-CN"/>
              </w:rPr>
              <w:t>3</w:t>
            </w:r>
          </w:p>
        </w:tc>
        <w:tc>
          <w:tcPr>
            <w:tcW w:w="2083" w:type="dxa"/>
            <w:tcBorders>
              <w:top w:val="single" w:sz="4" w:space="0" w:color="auto"/>
              <w:left w:val="single" w:sz="4" w:space="0" w:color="auto"/>
              <w:bottom w:val="single" w:sz="4" w:space="0" w:color="auto"/>
              <w:right w:val="single" w:sz="4" w:space="0" w:color="auto"/>
            </w:tcBorders>
            <w:hideMark/>
          </w:tcPr>
          <w:p w14:paraId="0E9FB340" w14:textId="77777777" w:rsidR="00EE1639" w:rsidRDefault="00EE1639">
            <w:pPr>
              <w:pStyle w:val="TAC"/>
              <w:rPr>
                <w:lang w:eastAsia="zh-CN"/>
              </w:rPr>
            </w:pPr>
            <w:r>
              <w:rPr>
                <w:lang w:eastAsia="zh-CN"/>
              </w:rPr>
              <w:t>2</w:t>
            </w:r>
          </w:p>
        </w:tc>
      </w:tr>
      <w:tr w:rsidR="00EE1639" w14:paraId="7EE748BF" w14:textId="77777777" w:rsidTr="00EE1639">
        <w:trPr>
          <w:trHeight w:val="240"/>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14:paraId="33B09CBF" w14:textId="77777777" w:rsidR="00EE1639" w:rsidRDefault="00EE1639">
            <w:pPr>
              <w:pStyle w:val="TAC"/>
              <w:rPr>
                <w:rFonts w:cs="Arial"/>
              </w:rPr>
            </w:pPr>
            <w:r>
              <w:rPr>
                <w:rFonts w:cs="Arial"/>
              </w:rPr>
              <w:t>21 ≤ P</w:t>
            </w:r>
            <w:r>
              <w:rPr>
                <w:rFonts w:cs="Arial"/>
                <w:vertAlign w:val="subscript"/>
              </w:rPr>
              <w:t>CMAX</w:t>
            </w:r>
            <w:r>
              <w:rPr>
                <w:rFonts w:cs="Arial"/>
              </w:rPr>
              <w:t xml:space="preserve"> ≤ 23</w:t>
            </w:r>
          </w:p>
        </w:tc>
        <w:tc>
          <w:tcPr>
            <w:tcW w:w="4166" w:type="dxa"/>
            <w:gridSpan w:val="2"/>
            <w:tcBorders>
              <w:top w:val="single" w:sz="4" w:space="0" w:color="auto"/>
              <w:left w:val="single" w:sz="4" w:space="0" w:color="auto"/>
              <w:bottom w:val="single" w:sz="4" w:space="0" w:color="auto"/>
              <w:right w:val="single" w:sz="4" w:space="0" w:color="auto"/>
            </w:tcBorders>
            <w:vAlign w:val="center"/>
            <w:hideMark/>
          </w:tcPr>
          <w:p w14:paraId="197A2B99" w14:textId="77777777" w:rsidR="00EE1639" w:rsidRDefault="00EE1639">
            <w:pPr>
              <w:pStyle w:val="TAC"/>
            </w:pPr>
            <w:r>
              <w:t>2.0</w:t>
            </w:r>
          </w:p>
        </w:tc>
      </w:tr>
      <w:tr w:rsidR="00EE1639" w14:paraId="79AE8B69" w14:textId="77777777" w:rsidTr="00EE1639">
        <w:trPr>
          <w:trHeight w:val="240"/>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14:paraId="09DEC21F" w14:textId="77777777" w:rsidR="00EE1639" w:rsidRDefault="00EE1639">
            <w:pPr>
              <w:pStyle w:val="TAC"/>
              <w:rPr>
                <w:rFonts w:cs="Arial"/>
              </w:rPr>
            </w:pPr>
            <w:r>
              <w:rPr>
                <w:rFonts w:cs="Arial"/>
              </w:rPr>
              <w:t>20 ≤ P</w:t>
            </w:r>
            <w:r>
              <w:rPr>
                <w:rFonts w:cs="Arial"/>
                <w:vertAlign w:val="subscript"/>
              </w:rPr>
              <w:t>CMAX</w:t>
            </w:r>
            <w:r>
              <w:rPr>
                <w:rFonts w:cs="Arial"/>
              </w:rPr>
              <w:t xml:space="preserve"> &lt; 21</w:t>
            </w:r>
          </w:p>
        </w:tc>
        <w:tc>
          <w:tcPr>
            <w:tcW w:w="4166" w:type="dxa"/>
            <w:gridSpan w:val="2"/>
            <w:tcBorders>
              <w:top w:val="single" w:sz="4" w:space="0" w:color="auto"/>
              <w:left w:val="single" w:sz="4" w:space="0" w:color="auto"/>
              <w:bottom w:val="single" w:sz="4" w:space="0" w:color="auto"/>
              <w:right w:val="single" w:sz="4" w:space="0" w:color="auto"/>
            </w:tcBorders>
            <w:vAlign w:val="center"/>
            <w:hideMark/>
          </w:tcPr>
          <w:p w14:paraId="41C9E6F8" w14:textId="77777777" w:rsidR="00EE1639" w:rsidRDefault="00EE1639">
            <w:pPr>
              <w:pStyle w:val="TAC"/>
            </w:pPr>
            <w:r>
              <w:t>2.5</w:t>
            </w:r>
          </w:p>
        </w:tc>
      </w:tr>
      <w:tr w:rsidR="00EE1639" w14:paraId="75A96B7F" w14:textId="77777777" w:rsidTr="00EE1639">
        <w:trPr>
          <w:trHeight w:val="255"/>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14:paraId="38273AC0" w14:textId="77777777" w:rsidR="00EE1639" w:rsidRDefault="00EE1639">
            <w:pPr>
              <w:pStyle w:val="TAC"/>
              <w:rPr>
                <w:rFonts w:cs="Arial"/>
              </w:rPr>
            </w:pPr>
            <w:r>
              <w:rPr>
                <w:rFonts w:cs="Arial"/>
              </w:rPr>
              <w:t>19 ≤ P</w:t>
            </w:r>
            <w:r>
              <w:rPr>
                <w:rFonts w:cs="Arial"/>
                <w:vertAlign w:val="subscript"/>
              </w:rPr>
              <w:t>CMAX</w:t>
            </w:r>
            <w:r>
              <w:rPr>
                <w:rFonts w:cs="Arial"/>
              </w:rPr>
              <w:t xml:space="preserve"> &lt; 20</w:t>
            </w:r>
          </w:p>
        </w:tc>
        <w:tc>
          <w:tcPr>
            <w:tcW w:w="4166" w:type="dxa"/>
            <w:gridSpan w:val="2"/>
            <w:tcBorders>
              <w:top w:val="single" w:sz="4" w:space="0" w:color="auto"/>
              <w:left w:val="single" w:sz="4" w:space="0" w:color="auto"/>
              <w:bottom w:val="single" w:sz="4" w:space="0" w:color="auto"/>
              <w:right w:val="single" w:sz="4" w:space="0" w:color="auto"/>
            </w:tcBorders>
            <w:vAlign w:val="center"/>
            <w:hideMark/>
          </w:tcPr>
          <w:p w14:paraId="5405981D" w14:textId="77777777" w:rsidR="00EE1639" w:rsidRDefault="00EE1639">
            <w:pPr>
              <w:pStyle w:val="TAC"/>
            </w:pPr>
            <w:r>
              <w:t>3.5</w:t>
            </w:r>
          </w:p>
        </w:tc>
      </w:tr>
      <w:tr w:rsidR="00EE1639" w14:paraId="5C32E276" w14:textId="77777777" w:rsidTr="00EE1639">
        <w:trPr>
          <w:trHeight w:val="247"/>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14:paraId="7F8DD49A" w14:textId="77777777" w:rsidR="00EE1639" w:rsidRDefault="00EE1639">
            <w:pPr>
              <w:pStyle w:val="TAC"/>
              <w:rPr>
                <w:rFonts w:cs="Arial"/>
              </w:rPr>
            </w:pPr>
            <w:r>
              <w:rPr>
                <w:rFonts w:cs="Arial"/>
              </w:rPr>
              <w:t>18 ≤ P</w:t>
            </w:r>
            <w:r>
              <w:rPr>
                <w:rFonts w:cs="Arial"/>
                <w:vertAlign w:val="subscript"/>
              </w:rPr>
              <w:t>CMAX</w:t>
            </w:r>
            <w:r>
              <w:rPr>
                <w:rFonts w:cs="Arial"/>
              </w:rPr>
              <w:t xml:space="preserve"> &lt; 19</w:t>
            </w:r>
          </w:p>
        </w:tc>
        <w:tc>
          <w:tcPr>
            <w:tcW w:w="4166" w:type="dxa"/>
            <w:gridSpan w:val="2"/>
            <w:tcBorders>
              <w:top w:val="single" w:sz="4" w:space="0" w:color="auto"/>
              <w:left w:val="single" w:sz="4" w:space="0" w:color="auto"/>
              <w:bottom w:val="single" w:sz="4" w:space="0" w:color="auto"/>
              <w:right w:val="single" w:sz="4" w:space="0" w:color="auto"/>
            </w:tcBorders>
            <w:vAlign w:val="center"/>
            <w:hideMark/>
          </w:tcPr>
          <w:p w14:paraId="7F2226AE" w14:textId="77777777" w:rsidR="00EE1639" w:rsidRDefault="00EE1639">
            <w:pPr>
              <w:pStyle w:val="TAC"/>
            </w:pPr>
            <w:r>
              <w:t>4.0</w:t>
            </w:r>
          </w:p>
        </w:tc>
      </w:tr>
      <w:tr w:rsidR="00EE1639" w14:paraId="42173F66" w14:textId="77777777" w:rsidTr="00EE1639">
        <w:trPr>
          <w:trHeight w:val="247"/>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14:paraId="2726AF72" w14:textId="77777777" w:rsidR="00EE1639" w:rsidRDefault="00EE1639">
            <w:pPr>
              <w:pStyle w:val="TAC"/>
              <w:rPr>
                <w:rFonts w:cs="Arial"/>
              </w:rPr>
            </w:pPr>
            <w:r>
              <w:rPr>
                <w:rFonts w:cs="Arial"/>
              </w:rPr>
              <w:t>13 ≤ P</w:t>
            </w:r>
            <w:r>
              <w:rPr>
                <w:rFonts w:cs="Arial"/>
                <w:vertAlign w:val="subscript"/>
              </w:rPr>
              <w:t>CMAX</w:t>
            </w:r>
            <w:r>
              <w:rPr>
                <w:rFonts w:cs="Arial"/>
              </w:rPr>
              <w:t xml:space="preserve"> &lt; 18</w:t>
            </w:r>
          </w:p>
        </w:tc>
        <w:tc>
          <w:tcPr>
            <w:tcW w:w="4166" w:type="dxa"/>
            <w:gridSpan w:val="2"/>
            <w:tcBorders>
              <w:top w:val="single" w:sz="4" w:space="0" w:color="auto"/>
              <w:left w:val="single" w:sz="4" w:space="0" w:color="auto"/>
              <w:bottom w:val="single" w:sz="4" w:space="0" w:color="auto"/>
              <w:right w:val="single" w:sz="4" w:space="0" w:color="auto"/>
            </w:tcBorders>
            <w:vAlign w:val="center"/>
            <w:hideMark/>
          </w:tcPr>
          <w:p w14:paraId="12257572" w14:textId="77777777" w:rsidR="00EE1639" w:rsidRDefault="00EE1639">
            <w:pPr>
              <w:pStyle w:val="TAC"/>
            </w:pPr>
            <w:r>
              <w:t>5.0</w:t>
            </w:r>
          </w:p>
        </w:tc>
      </w:tr>
      <w:tr w:rsidR="00EE1639" w14:paraId="1B8BF0AB" w14:textId="77777777" w:rsidTr="00EE1639">
        <w:trPr>
          <w:trHeight w:val="225"/>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14:paraId="10E8139C" w14:textId="77777777" w:rsidR="00EE1639" w:rsidRDefault="00EE1639">
            <w:pPr>
              <w:pStyle w:val="TAC"/>
              <w:rPr>
                <w:rFonts w:cs="Arial"/>
              </w:rPr>
            </w:pPr>
            <w:r>
              <w:rPr>
                <w:rFonts w:cs="Arial"/>
              </w:rPr>
              <w:t>8 ≤ P</w:t>
            </w:r>
            <w:r>
              <w:rPr>
                <w:rFonts w:cs="Arial"/>
                <w:vertAlign w:val="subscript"/>
              </w:rPr>
              <w:t>CMAX</w:t>
            </w:r>
            <w:r>
              <w:rPr>
                <w:rFonts w:cs="Arial"/>
              </w:rPr>
              <w:t xml:space="preserve"> &lt; 13</w:t>
            </w:r>
          </w:p>
        </w:tc>
        <w:tc>
          <w:tcPr>
            <w:tcW w:w="4166" w:type="dxa"/>
            <w:gridSpan w:val="2"/>
            <w:tcBorders>
              <w:top w:val="single" w:sz="4" w:space="0" w:color="auto"/>
              <w:left w:val="single" w:sz="4" w:space="0" w:color="auto"/>
              <w:bottom w:val="single" w:sz="4" w:space="0" w:color="auto"/>
              <w:right w:val="single" w:sz="4" w:space="0" w:color="auto"/>
            </w:tcBorders>
            <w:vAlign w:val="center"/>
            <w:hideMark/>
          </w:tcPr>
          <w:p w14:paraId="3244FC33" w14:textId="77777777" w:rsidR="00EE1639" w:rsidRDefault="00EE1639">
            <w:pPr>
              <w:pStyle w:val="TAC"/>
            </w:pPr>
            <w:r>
              <w:t>6.0</w:t>
            </w:r>
          </w:p>
        </w:tc>
      </w:tr>
      <w:tr w:rsidR="00EE1639" w14:paraId="503D69E3" w14:textId="77777777" w:rsidTr="00EE1639">
        <w:trPr>
          <w:trHeight w:val="225"/>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14:paraId="629C962D" w14:textId="77777777" w:rsidR="00EE1639" w:rsidRDefault="00EE1639">
            <w:pPr>
              <w:pStyle w:val="TAC"/>
              <w:rPr>
                <w:rFonts w:cs="Arial"/>
              </w:rPr>
            </w:pPr>
            <w:r>
              <w:rPr>
                <w:rFonts w:cs="Arial"/>
              </w:rPr>
              <w:t>-40 ≤ P</w:t>
            </w:r>
            <w:r>
              <w:rPr>
                <w:rFonts w:cs="Arial"/>
                <w:vertAlign w:val="subscript"/>
              </w:rPr>
              <w:t>CMAX</w:t>
            </w:r>
            <w:r>
              <w:rPr>
                <w:rFonts w:cs="Arial"/>
              </w:rPr>
              <w:t xml:space="preserve"> &lt; 8</w:t>
            </w:r>
          </w:p>
        </w:tc>
        <w:tc>
          <w:tcPr>
            <w:tcW w:w="4166" w:type="dxa"/>
            <w:gridSpan w:val="2"/>
            <w:tcBorders>
              <w:top w:val="single" w:sz="4" w:space="0" w:color="auto"/>
              <w:left w:val="single" w:sz="4" w:space="0" w:color="auto"/>
              <w:bottom w:val="single" w:sz="4" w:space="0" w:color="auto"/>
              <w:right w:val="single" w:sz="4" w:space="0" w:color="auto"/>
            </w:tcBorders>
            <w:vAlign w:val="center"/>
            <w:hideMark/>
          </w:tcPr>
          <w:p w14:paraId="2C3A362F" w14:textId="77777777" w:rsidR="00EE1639" w:rsidRDefault="00EE1639">
            <w:pPr>
              <w:pStyle w:val="TAC"/>
            </w:pPr>
            <w:r>
              <w:t>7.0</w:t>
            </w:r>
          </w:p>
        </w:tc>
      </w:tr>
    </w:tbl>
    <w:p w14:paraId="5F1407DF" w14:textId="77777777" w:rsidR="00EE1639" w:rsidRDefault="00EE1639" w:rsidP="00EE1639"/>
    <w:p w14:paraId="1E7EF11F" w14:textId="77777777" w:rsidR="00EE1639" w:rsidRDefault="00EE1639" w:rsidP="00EE1639">
      <w:pPr>
        <w:pStyle w:val="5"/>
      </w:pPr>
      <w:bookmarkStart w:id="216" w:name="_Toc84413550"/>
      <w:bookmarkStart w:id="217" w:name="_Toc84404941"/>
      <w:bookmarkStart w:id="218" w:name="_Toc83580432"/>
      <w:bookmarkStart w:id="219" w:name="_Toc76718122"/>
      <w:bookmarkStart w:id="220" w:name="_Toc76509132"/>
      <w:bookmarkStart w:id="221" w:name="_Toc75467110"/>
      <w:bookmarkStart w:id="222" w:name="_Toc69084101"/>
      <w:bookmarkStart w:id="223" w:name="_Toc68230688"/>
      <w:bookmarkStart w:id="224" w:name="_Toc61372747"/>
      <w:bookmarkStart w:id="225" w:name="_Toc61367364"/>
      <w:r>
        <w:t>6.2A.4.1.2</w:t>
      </w:r>
      <w:r>
        <w:tab/>
      </w:r>
      <w:bookmarkEnd w:id="208"/>
      <w:bookmarkEnd w:id="209"/>
      <w:bookmarkEnd w:id="210"/>
      <w:bookmarkEnd w:id="211"/>
      <w:bookmarkEnd w:id="212"/>
      <w:bookmarkEnd w:id="213"/>
      <w:bookmarkEnd w:id="214"/>
      <w:bookmarkEnd w:id="215"/>
      <w:r>
        <w:t>Configured transmitted power for Intra-band non-contiguous CA</w:t>
      </w:r>
      <w:bookmarkEnd w:id="216"/>
      <w:bookmarkEnd w:id="217"/>
      <w:bookmarkEnd w:id="218"/>
      <w:bookmarkEnd w:id="219"/>
      <w:bookmarkEnd w:id="220"/>
      <w:bookmarkEnd w:id="221"/>
      <w:bookmarkEnd w:id="222"/>
      <w:bookmarkEnd w:id="223"/>
      <w:bookmarkEnd w:id="224"/>
      <w:bookmarkEnd w:id="225"/>
    </w:p>
    <w:p w14:paraId="06F4F673" w14:textId="77777777" w:rsidR="00EE1639" w:rsidRDefault="00EE1639" w:rsidP="00EE1639">
      <w:r>
        <w:t xml:space="preserve">For uplink carrier aggregation the UE is allowed to set its configured maximum output power </w:t>
      </w:r>
      <w:proofErr w:type="spellStart"/>
      <w:r>
        <w:rPr>
          <w:rFonts w:cs="Vrinda"/>
          <w:lang w:bidi="bn-IN"/>
        </w:rPr>
        <w:t>P</w:t>
      </w:r>
      <w:r>
        <w:rPr>
          <w:rFonts w:cs="Vrinda"/>
          <w:vertAlign w:val="subscript"/>
          <w:lang w:bidi="bn-IN"/>
        </w:rPr>
        <w:t>CMAX</w:t>
      </w:r>
      <w:proofErr w:type="gramStart"/>
      <w:r>
        <w:rPr>
          <w:vertAlign w:val="subscript"/>
        </w:rPr>
        <w:t>,</w:t>
      </w:r>
      <w:r>
        <w:rPr>
          <w:i/>
          <w:vertAlign w:val="subscript"/>
        </w:rPr>
        <w:t>c</w:t>
      </w:r>
      <w:proofErr w:type="spellEnd"/>
      <w:proofErr w:type="gramEnd"/>
      <w:r>
        <w:t xml:space="preserve"> </w:t>
      </w:r>
      <w:r>
        <w:rPr>
          <w:rFonts w:eastAsia="宋体"/>
          <w:lang w:eastAsia="zh-CN"/>
        </w:rPr>
        <w:t>for</w:t>
      </w:r>
      <w:r>
        <w:t xml:space="preserve"> serving cell </w:t>
      </w:r>
      <w:r>
        <w:rPr>
          <w:i/>
        </w:rPr>
        <w:t>c</w:t>
      </w:r>
      <w:r>
        <w:t xml:space="preserve"> and its total configured maximum output power </w:t>
      </w:r>
      <w:r>
        <w:rPr>
          <w:rFonts w:cs="Vrinda"/>
          <w:lang w:bidi="bn-IN"/>
        </w:rPr>
        <w:t>P</w:t>
      </w:r>
      <w:r>
        <w:rPr>
          <w:rFonts w:cs="Vrinda"/>
          <w:vertAlign w:val="subscript"/>
          <w:lang w:bidi="bn-IN"/>
        </w:rPr>
        <w:t>CMAX</w:t>
      </w:r>
      <w:r>
        <w:t>.</w:t>
      </w:r>
    </w:p>
    <w:p w14:paraId="7E9F587D" w14:textId="77777777" w:rsidR="00EE1639" w:rsidRDefault="00EE1639" w:rsidP="00EE1639">
      <w:r>
        <w:rPr>
          <w:rFonts w:eastAsia="宋体"/>
          <w:lang w:eastAsia="zh-CN" w:bidi="bn-IN"/>
        </w:rPr>
        <w:t>T</w:t>
      </w:r>
      <w:r>
        <w:rPr>
          <w:lang w:bidi="bn-IN"/>
        </w:rPr>
        <w:t xml:space="preserve">he configured maximum output power </w:t>
      </w:r>
      <w:proofErr w:type="spellStart"/>
      <w:r>
        <w:rPr>
          <w:lang w:bidi="bn-IN"/>
        </w:rPr>
        <w:t>P</w:t>
      </w:r>
      <w:r>
        <w:rPr>
          <w:vertAlign w:val="subscript"/>
          <w:lang w:bidi="bn-IN"/>
        </w:rPr>
        <w:t>CMAX</w:t>
      </w:r>
      <w:proofErr w:type="gramStart"/>
      <w:r>
        <w:rPr>
          <w:vertAlign w:val="subscript"/>
          <w:lang w:bidi="bn-IN"/>
        </w:rPr>
        <w:t>,</w:t>
      </w:r>
      <w:r>
        <w:rPr>
          <w:rFonts w:eastAsia="宋体"/>
          <w:i/>
          <w:vertAlign w:val="subscript"/>
          <w:lang w:eastAsia="zh-CN" w:bidi="bn-IN"/>
        </w:rPr>
        <w:t>c</w:t>
      </w:r>
      <w:proofErr w:type="spellEnd"/>
      <w:proofErr w:type="gramEnd"/>
      <w:r>
        <w:rPr>
          <w:vertAlign w:val="subscript"/>
          <w:lang w:bidi="bn-IN"/>
        </w:rPr>
        <w:t xml:space="preserve"> </w:t>
      </w:r>
      <w:r>
        <w:rPr>
          <w:lang w:bidi="bn-IN"/>
        </w:rPr>
        <w:t xml:space="preserve"> </w:t>
      </w:r>
      <w:r>
        <w:rPr>
          <w:rFonts w:eastAsia="宋体"/>
          <w:lang w:eastAsia="zh-CN"/>
        </w:rPr>
        <w:t xml:space="preserve">on serving cell </w:t>
      </w:r>
      <w:r>
        <w:rPr>
          <w:i/>
          <w:lang w:bidi="bn-IN"/>
        </w:rPr>
        <w:t>c</w:t>
      </w:r>
      <w:r>
        <w:rPr>
          <w:lang w:bidi="bn-IN"/>
        </w:rPr>
        <w:t xml:space="preserve"> shall be set as specified in </w:t>
      </w:r>
      <w:proofErr w:type="spellStart"/>
      <w:r>
        <w:rPr>
          <w:lang w:bidi="bn-IN"/>
        </w:rPr>
        <w:t>subclause</w:t>
      </w:r>
      <w:proofErr w:type="spellEnd"/>
      <w:r>
        <w:rPr>
          <w:lang w:bidi="bn-IN"/>
        </w:rPr>
        <w:t xml:space="preserve"> 6.2.4.</w:t>
      </w:r>
    </w:p>
    <w:p w14:paraId="4212B4E3" w14:textId="77777777" w:rsidR="00EE1639" w:rsidRDefault="00EE1639" w:rsidP="00EE1639">
      <w:r>
        <w:rPr>
          <w:rFonts w:eastAsia="宋体"/>
          <w:lang w:eastAsia="zh-CN" w:bidi="bn-IN"/>
        </w:rPr>
        <w:t xml:space="preserve">The configured maximum output power </w:t>
      </w:r>
      <w:proofErr w:type="spellStart"/>
      <w:r>
        <w:rPr>
          <w:rFonts w:eastAsia="宋体"/>
          <w:lang w:eastAsia="zh-CN" w:bidi="bn-IN"/>
        </w:rPr>
        <w:t>PCMAX,c</w:t>
      </w:r>
      <w:proofErr w:type="spellEnd"/>
      <w:r>
        <w:rPr>
          <w:rFonts w:eastAsia="宋体"/>
          <w:lang w:eastAsia="zh-CN" w:bidi="bn-IN"/>
        </w:rPr>
        <w:t xml:space="preserve">  on serving cell c shall be set as specified in </w:t>
      </w:r>
      <w:proofErr w:type="spellStart"/>
      <w:r>
        <w:rPr>
          <w:rFonts w:eastAsia="宋体"/>
          <w:lang w:eastAsia="zh-CN" w:bidi="bn-IN"/>
        </w:rPr>
        <w:t>subclause</w:t>
      </w:r>
      <w:proofErr w:type="spellEnd"/>
      <w:r>
        <w:rPr>
          <w:rFonts w:eastAsia="宋体"/>
          <w:lang w:eastAsia="zh-CN" w:bidi="bn-IN"/>
        </w:rPr>
        <w:t xml:space="preserve"> 6.2.4, but with </w:t>
      </w:r>
      <w:proofErr w:type="spellStart"/>
      <w:r>
        <w:rPr>
          <w:rFonts w:eastAsia="宋体"/>
          <w:lang w:eastAsia="zh-CN" w:bidi="bn-IN"/>
        </w:rPr>
        <w:t>MPRc</w:t>
      </w:r>
      <w:proofErr w:type="spellEnd"/>
      <w:r>
        <w:rPr>
          <w:rFonts w:eastAsia="宋体"/>
          <w:lang w:eastAsia="zh-CN" w:bidi="bn-IN"/>
        </w:rPr>
        <w:t xml:space="preserve"> = MPR and A-</w:t>
      </w:r>
      <w:proofErr w:type="spellStart"/>
      <w:r>
        <w:rPr>
          <w:rFonts w:eastAsia="宋体"/>
          <w:lang w:eastAsia="zh-CN" w:bidi="bn-IN"/>
        </w:rPr>
        <w:t>MPRc</w:t>
      </w:r>
      <w:proofErr w:type="spellEnd"/>
      <w:r>
        <w:rPr>
          <w:rFonts w:eastAsia="宋体"/>
          <w:lang w:eastAsia="zh-CN" w:bidi="bn-IN"/>
        </w:rPr>
        <w:t xml:space="preserve"> = A-MPR with MPR and A-MPR as determined by </w:t>
      </w:r>
      <w:proofErr w:type="spellStart"/>
      <w:r>
        <w:rPr>
          <w:rFonts w:eastAsia="宋体"/>
          <w:lang w:eastAsia="zh-CN" w:bidi="bn-IN"/>
        </w:rPr>
        <w:t>subclause</w:t>
      </w:r>
      <w:proofErr w:type="spellEnd"/>
      <w:r>
        <w:rPr>
          <w:rFonts w:eastAsia="宋体"/>
          <w:lang w:eastAsia="zh-CN" w:bidi="bn-IN"/>
        </w:rPr>
        <w:t xml:space="preserve"> 6.2A.2 and 6.2A.3, respectively. For PH reporting the following exception applies: if the UE is configured with multiple uplink serving cells, the power </w:t>
      </w:r>
      <w:proofErr w:type="spellStart"/>
      <w:r>
        <w:rPr>
          <w:rFonts w:eastAsia="宋体"/>
          <w:lang w:eastAsia="zh-CN" w:bidi="bn-IN"/>
        </w:rPr>
        <w:t>PCMAX,c</w:t>
      </w:r>
      <w:proofErr w:type="spellEnd"/>
      <w:r>
        <w:rPr>
          <w:rFonts w:eastAsia="宋体"/>
          <w:lang w:eastAsia="zh-CN" w:bidi="bn-IN"/>
        </w:rPr>
        <w:t xml:space="preserve">  used for the purpose of PH reporting on first serving cell c = c1 does not consider for computation of the PH report transmissions on a second serving cell c2 as exempted  in </w:t>
      </w:r>
      <w:proofErr w:type="spellStart"/>
      <w:r>
        <w:rPr>
          <w:rFonts w:eastAsia="宋体"/>
          <w:lang w:eastAsia="zh-CN" w:bidi="bn-IN"/>
        </w:rPr>
        <w:t>subclause</w:t>
      </w:r>
      <w:proofErr w:type="spellEnd"/>
      <w:r>
        <w:rPr>
          <w:rFonts w:eastAsia="宋体"/>
          <w:lang w:eastAsia="zh-CN" w:bidi="bn-IN"/>
        </w:rPr>
        <w:t xml:space="preserve"> 7.7.1 in [8]. There is one power management term for the UE, denoted P-MPR, and P-MPR c = P-MPR.</w:t>
      </w:r>
    </w:p>
    <w:p w14:paraId="62B23D82" w14:textId="77777777" w:rsidR="00EE1639" w:rsidRDefault="00EE1639" w:rsidP="00EE1639">
      <w:pPr>
        <w:rPr>
          <w:lang w:bidi="bn-IN"/>
        </w:rPr>
      </w:pPr>
      <w:r>
        <w:rPr>
          <w:lang w:bidi="bn-IN"/>
        </w:rPr>
        <w:t>The total configured maximum output power P</w:t>
      </w:r>
      <w:r>
        <w:rPr>
          <w:vertAlign w:val="subscript"/>
          <w:lang w:bidi="bn-IN"/>
        </w:rPr>
        <w:t>CMAX</w:t>
      </w:r>
      <w:r>
        <w:rPr>
          <w:lang w:bidi="bn-IN"/>
        </w:rPr>
        <w:t xml:space="preserve"> shall be set within the following bounds:</w:t>
      </w:r>
    </w:p>
    <w:p w14:paraId="6AEE8448" w14:textId="77777777" w:rsidR="00EE1639" w:rsidRDefault="00EE1639" w:rsidP="00EE1639">
      <w:pPr>
        <w:pStyle w:val="EQ"/>
        <w:rPr>
          <w:lang w:bidi="bn-IN"/>
        </w:rPr>
      </w:pPr>
      <w:r>
        <w:rPr>
          <w:lang w:bidi="bn-IN"/>
        </w:rPr>
        <w:tab/>
        <w:t>P</w:t>
      </w:r>
      <w:r>
        <w:rPr>
          <w:vertAlign w:val="subscript"/>
        </w:rPr>
        <w:t>CMAX_L</w:t>
      </w:r>
      <w:r>
        <w:rPr>
          <w:lang w:bidi="bn-IN"/>
        </w:rPr>
        <w:t xml:space="preserve"> ≤ P</w:t>
      </w:r>
      <w:r>
        <w:rPr>
          <w:vertAlign w:val="subscript"/>
          <w:lang w:bidi="bn-IN"/>
        </w:rPr>
        <w:t xml:space="preserve">CMAX </w:t>
      </w:r>
      <w:r>
        <w:rPr>
          <w:lang w:bidi="bn-IN"/>
        </w:rPr>
        <w:t>≤ P</w:t>
      </w:r>
      <w:r>
        <w:rPr>
          <w:vertAlign w:val="subscript"/>
        </w:rPr>
        <w:t>CMAX_H</w:t>
      </w:r>
    </w:p>
    <w:p w14:paraId="5B55B91D" w14:textId="77777777" w:rsidR="00EE1639" w:rsidRDefault="00EE1639" w:rsidP="00EE1639">
      <w:r>
        <w:t xml:space="preserve">For </w:t>
      </w:r>
      <w:r>
        <w:rPr>
          <w:rFonts w:eastAsia="宋体"/>
          <w:lang w:eastAsia="zh-CN"/>
        </w:rPr>
        <w:t xml:space="preserve">uplink </w:t>
      </w:r>
      <w:r>
        <w:t xml:space="preserve">intra-band </w:t>
      </w:r>
      <w:r>
        <w:rPr>
          <w:rFonts w:cs="Vrinda"/>
          <w:lang w:bidi="bn-IN"/>
        </w:rPr>
        <w:t>non-contiguous</w:t>
      </w:r>
      <w:r>
        <w:t xml:space="preserve"> carrier aggregation when same slot pattern is used in all aggregated serving cells, </w:t>
      </w:r>
    </w:p>
    <w:p w14:paraId="02AB6A3A" w14:textId="77777777" w:rsidR="00EE1639" w:rsidRDefault="00EE1639" w:rsidP="00EE1639">
      <w:pPr>
        <w:pStyle w:val="EQ"/>
        <w:rPr>
          <w:rFonts w:eastAsia="宋体" w:cs="Vrinda"/>
          <w:lang w:eastAsia="zh-CN" w:bidi="bn-IN"/>
        </w:rPr>
      </w:pPr>
      <w:r>
        <w:rPr>
          <w:rFonts w:cs="Vrinda"/>
          <w:noProof w:val="0"/>
          <w:lang w:bidi="bn-IN"/>
        </w:rPr>
        <w:tab/>
        <w:t>P</w:t>
      </w:r>
      <w:r>
        <w:rPr>
          <w:rFonts w:cs="Vrinda"/>
          <w:noProof w:val="0"/>
          <w:vertAlign w:val="subscript"/>
          <w:lang w:bidi="bn-IN"/>
        </w:rPr>
        <w:t xml:space="preserve">CMAX_L </w:t>
      </w:r>
      <w:r>
        <w:t xml:space="preserve"> = MIN{</w:t>
      </w:r>
      <w:r>
        <w:rPr>
          <w:rFonts w:cs="Vrinda"/>
          <w:noProof w:val="0"/>
          <w:lang w:bidi="bn-IN"/>
        </w:rPr>
        <w:t>10 log</w:t>
      </w:r>
      <w:r>
        <w:rPr>
          <w:rFonts w:cs="Vrinda"/>
          <w:noProof w:val="0"/>
          <w:vertAlign w:val="subscript"/>
          <w:lang w:bidi="bn-IN"/>
        </w:rPr>
        <w:t>10</w:t>
      </w:r>
      <w:r>
        <w:rPr>
          <w:rFonts w:cs="Vrinda"/>
          <w:noProof w:val="0"/>
          <w:lang w:bidi="bn-IN"/>
        </w:rPr>
        <w:t xml:space="preserve"> </w:t>
      </w:r>
      <w:r>
        <w:t xml:space="preserve">∑ </w:t>
      </w:r>
      <w:proofErr w:type="spellStart"/>
      <w:r>
        <w:rPr>
          <w:rFonts w:cs="Vrinda"/>
          <w:noProof w:val="0"/>
          <w:lang w:bidi="bn-IN"/>
        </w:rPr>
        <w:t>p</w:t>
      </w:r>
      <w:r>
        <w:rPr>
          <w:rFonts w:cs="Vrinda"/>
          <w:noProof w:val="0"/>
          <w:vertAlign w:val="subscript"/>
          <w:lang w:bidi="bn-IN"/>
        </w:rPr>
        <w:t>EMAX,c</w:t>
      </w:r>
      <w:proofErr w:type="spellEnd"/>
      <w:r>
        <w:rPr>
          <w:rFonts w:cs="Vrinda"/>
          <w:noProof w:val="0"/>
          <w:vertAlign w:val="subscript"/>
          <w:lang w:bidi="bn-IN"/>
        </w:rPr>
        <w:t xml:space="preserve"> </w:t>
      </w:r>
      <w:r>
        <w:rPr>
          <w:rFonts w:cs="Vrinda"/>
          <w:noProof w:val="0"/>
          <w:lang w:bidi="bn-IN"/>
        </w:rPr>
        <w:t xml:space="preserve"> - </w:t>
      </w:r>
      <w:r>
        <w:rPr>
          <w:rFonts w:ascii="Symbol" w:hAnsi="Symbol" w:cs="Vrinda"/>
          <w:noProof w:val="0"/>
          <w:lang w:bidi="bn-IN"/>
        </w:rPr>
        <w:t></w:t>
      </w:r>
      <w:r>
        <w:rPr>
          <w:rFonts w:cs="Vrinda"/>
          <w:noProof w:val="0"/>
          <w:lang w:bidi="bn-IN"/>
        </w:rPr>
        <w:t>T</w:t>
      </w:r>
      <w:r>
        <w:rPr>
          <w:rFonts w:cs="Vrinda"/>
          <w:noProof w:val="0"/>
          <w:vertAlign w:val="subscript"/>
          <w:lang w:bidi="bn-IN"/>
        </w:rPr>
        <w:t xml:space="preserve">C </w:t>
      </w:r>
      <w:r>
        <w:rPr>
          <w:rFonts w:cs="Vrinda"/>
          <w:noProof w:val="0"/>
          <w:lang w:bidi="bn-IN"/>
        </w:rPr>
        <w:t xml:space="preserve">, </w:t>
      </w:r>
      <w:proofErr w:type="spellStart"/>
      <w:r>
        <w:rPr>
          <w:lang w:bidi="bn-IN"/>
        </w:rPr>
        <w:t>P</w:t>
      </w:r>
      <w:r>
        <w:rPr>
          <w:vertAlign w:val="subscript"/>
          <w:lang w:bidi="bn-IN"/>
        </w:rPr>
        <w:t>EMAX,CA</w:t>
      </w:r>
      <w:r>
        <w:rPr>
          <w:noProof w:val="0"/>
          <w:lang w:bidi="bn-IN"/>
        </w:rPr>
        <w:t>,P</w:t>
      </w:r>
      <w:r>
        <w:rPr>
          <w:noProof w:val="0"/>
          <w:vertAlign w:val="subscript"/>
          <w:lang w:bidi="bn-IN"/>
        </w:rPr>
        <w:t>PowerClass,CA</w:t>
      </w:r>
      <w:proofErr w:type="spellEnd"/>
      <w:r>
        <w:rPr>
          <w:noProof w:val="0"/>
          <w:lang w:bidi="bn-IN"/>
        </w:rPr>
        <w:t xml:space="preserve"> – MAX(MAX(</w:t>
      </w:r>
      <w:proofErr w:type="spellStart"/>
      <w:r>
        <w:rPr>
          <w:noProof w:val="0"/>
          <w:lang w:bidi="bn-IN"/>
        </w:rPr>
        <w:t>MPR</w:t>
      </w:r>
      <w:r>
        <w:rPr>
          <w:noProof w:val="0"/>
          <w:vertAlign w:val="subscript"/>
          <w:lang w:bidi="bn-IN"/>
        </w:rPr>
        <w:t>c</w:t>
      </w:r>
      <w:proofErr w:type="spellEnd"/>
      <w:r>
        <w:rPr>
          <w:noProof w:val="0"/>
          <w:lang w:bidi="bn-IN"/>
        </w:rPr>
        <w:t>, A-</w:t>
      </w:r>
      <w:proofErr w:type="spellStart"/>
      <w:r>
        <w:rPr>
          <w:noProof w:val="0"/>
          <w:lang w:bidi="bn-IN"/>
        </w:rPr>
        <w:t>MPR</w:t>
      </w:r>
      <w:r>
        <w:rPr>
          <w:noProof w:val="0"/>
          <w:vertAlign w:val="subscript"/>
          <w:lang w:bidi="bn-IN"/>
        </w:rPr>
        <w:t>c</w:t>
      </w:r>
      <w:proofErr w:type="spellEnd"/>
      <w:r>
        <w:rPr>
          <w:noProof w:val="0"/>
          <w:lang w:bidi="bn-IN"/>
        </w:rPr>
        <w:t>) +</w:t>
      </w:r>
      <w:r>
        <w:t xml:space="preserve"> ΔT</w:t>
      </w:r>
      <w:r>
        <w:rPr>
          <w:vertAlign w:val="subscript"/>
        </w:rPr>
        <w:t>IB,c</w:t>
      </w:r>
      <w:r>
        <w:rPr>
          <w:noProof w:val="0"/>
          <w:lang w:bidi="bn-IN"/>
        </w:rPr>
        <w:t xml:space="preserve"> + </w:t>
      </w:r>
      <w:r>
        <w:rPr>
          <w:rFonts w:ascii="Symbol" w:hAnsi="Symbol"/>
          <w:noProof w:val="0"/>
          <w:lang w:bidi="bn-IN"/>
        </w:rPr>
        <w:t></w:t>
      </w:r>
      <w:r>
        <w:rPr>
          <w:noProof w:val="0"/>
          <w:lang w:bidi="bn-IN"/>
        </w:rPr>
        <w:t>T</w:t>
      </w:r>
      <w:r>
        <w:rPr>
          <w:noProof w:val="0"/>
          <w:vertAlign w:val="subscript"/>
          <w:lang w:bidi="bn-IN"/>
        </w:rPr>
        <w:t>C</w:t>
      </w:r>
      <w:r>
        <w:rPr>
          <w:noProof w:val="0"/>
          <w:lang w:bidi="bn-IN"/>
        </w:rPr>
        <w:t xml:space="preserve"> +</w:t>
      </w:r>
      <w:r>
        <w:t xml:space="preserve"> </w:t>
      </w:r>
      <w:r>
        <w:rPr>
          <w:rFonts w:ascii="Symbol" w:hAnsi="Symbol"/>
          <w:lang w:bidi="bn-IN"/>
        </w:rPr>
        <w:t></w:t>
      </w:r>
      <w:r>
        <w:rPr>
          <w:lang w:bidi="bn-IN"/>
        </w:rPr>
        <w:t>T</w:t>
      </w:r>
      <w:r>
        <w:rPr>
          <w:vertAlign w:val="subscript"/>
          <w:lang w:bidi="bn-IN"/>
        </w:rPr>
        <w:t>RxSRS</w:t>
      </w:r>
      <w:r>
        <w:rPr>
          <w:lang w:bidi="bn-IN"/>
        </w:rPr>
        <w:t>, P-MPR</w:t>
      </w:r>
      <w:r>
        <w:rPr>
          <w:rFonts w:eastAsia="宋体"/>
          <w:vertAlign w:val="subscript"/>
          <w:lang w:eastAsia="zh-CN" w:bidi="bn-IN"/>
        </w:rPr>
        <w:t xml:space="preserve"> </w:t>
      </w:r>
      <w:r>
        <w:rPr>
          <w:lang w:bidi="bn-IN"/>
        </w:rPr>
        <w:t xml:space="preserve">) </w:t>
      </w:r>
      <w:r>
        <w:rPr>
          <w:rFonts w:cs="Vrinda"/>
          <w:lang w:bidi="bn-IN"/>
        </w:rPr>
        <w:t>}</w:t>
      </w:r>
    </w:p>
    <w:p w14:paraId="0516DAA3" w14:textId="77777777" w:rsidR="00EE1639" w:rsidRDefault="00EE1639" w:rsidP="00EE1639">
      <w:pPr>
        <w:pStyle w:val="EQ"/>
        <w:rPr>
          <w:rFonts w:eastAsia="宋体" w:cs="Vrinda"/>
          <w:lang w:eastAsia="zh-CN" w:bidi="bn-IN"/>
        </w:rPr>
      </w:pPr>
      <w:r>
        <w:rPr>
          <w:rFonts w:cs="Vrinda"/>
          <w:noProof w:val="0"/>
          <w:lang w:bidi="bn-IN"/>
        </w:rPr>
        <w:tab/>
        <w:t>P</w:t>
      </w:r>
      <w:r>
        <w:rPr>
          <w:rFonts w:cs="Vrinda"/>
          <w:noProof w:val="0"/>
          <w:vertAlign w:val="subscript"/>
          <w:lang w:bidi="bn-IN"/>
        </w:rPr>
        <w:t>CMAX_</w:t>
      </w:r>
      <w:proofErr w:type="gramStart"/>
      <w:r>
        <w:rPr>
          <w:rFonts w:cs="Vrinda"/>
          <w:noProof w:val="0"/>
          <w:vertAlign w:val="subscript"/>
          <w:lang w:bidi="bn-IN"/>
        </w:rPr>
        <w:t xml:space="preserve">H </w:t>
      </w:r>
      <w:r>
        <w:t xml:space="preserve"> =</w:t>
      </w:r>
      <w:proofErr w:type="gramEnd"/>
      <w:r>
        <w:t xml:space="preserve"> MIN{</w:t>
      </w:r>
      <w:r>
        <w:rPr>
          <w:rFonts w:cs="Vrinda"/>
          <w:noProof w:val="0"/>
          <w:lang w:bidi="bn-IN"/>
        </w:rPr>
        <w:t>10 log</w:t>
      </w:r>
      <w:r>
        <w:rPr>
          <w:rFonts w:cs="Vrinda"/>
          <w:noProof w:val="0"/>
          <w:vertAlign w:val="subscript"/>
          <w:lang w:bidi="bn-IN"/>
        </w:rPr>
        <w:t>10</w:t>
      </w:r>
      <w:r>
        <w:rPr>
          <w:rFonts w:cs="Vrinda"/>
          <w:noProof w:val="0"/>
          <w:lang w:bidi="bn-IN"/>
        </w:rPr>
        <w:t xml:space="preserve"> </w:t>
      </w:r>
      <w:r>
        <w:t xml:space="preserve">∑ </w:t>
      </w:r>
      <w:proofErr w:type="spellStart"/>
      <w:r>
        <w:rPr>
          <w:rFonts w:cs="Vrinda"/>
          <w:noProof w:val="0"/>
          <w:lang w:bidi="bn-IN"/>
        </w:rPr>
        <w:t>p</w:t>
      </w:r>
      <w:r>
        <w:rPr>
          <w:rFonts w:cs="Vrinda"/>
          <w:noProof w:val="0"/>
          <w:vertAlign w:val="subscript"/>
          <w:lang w:bidi="bn-IN"/>
        </w:rPr>
        <w:t>EMAX,c</w:t>
      </w:r>
      <w:proofErr w:type="spellEnd"/>
      <w:r>
        <w:rPr>
          <w:rFonts w:cs="Vrinda"/>
          <w:noProof w:val="0"/>
          <w:vertAlign w:val="subscript"/>
          <w:lang w:bidi="bn-IN"/>
        </w:rPr>
        <w:t xml:space="preserve"> </w:t>
      </w:r>
      <w:r>
        <w:rPr>
          <w:rFonts w:cs="Vrinda"/>
          <w:noProof w:val="0"/>
          <w:lang w:bidi="bn-IN"/>
        </w:rPr>
        <w:t xml:space="preserve">, </w:t>
      </w:r>
      <w:r>
        <w:rPr>
          <w:lang w:bidi="bn-IN"/>
        </w:rPr>
        <w:t>P</w:t>
      </w:r>
      <w:r>
        <w:rPr>
          <w:vertAlign w:val="subscript"/>
          <w:lang w:bidi="bn-IN"/>
        </w:rPr>
        <w:t>EMAX,CA</w:t>
      </w:r>
      <w:r>
        <w:rPr>
          <w:rFonts w:cs="Vrinda"/>
          <w:noProof w:val="0"/>
          <w:lang w:bidi="bn-IN"/>
        </w:rPr>
        <w:t xml:space="preserve"> ,</w:t>
      </w:r>
      <w:proofErr w:type="spellStart"/>
      <w:r>
        <w:rPr>
          <w:rFonts w:cs="Vrinda"/>
          <w:noProof w:val="0"/>
          <w:lang w:bidi="bn-IN"/>
        </w:rPr>
        <w:t>P</w:t>
      </w:r>
      <w:r>
        <w:rPr>
          <w:rFonts w:cs="Vrinda"/>
          <w:noProof w:val="0"/>
          <w:vertAlign w:val="subscript"/>
          <w:lang w:bidi="bn-IN"/>
        </w:rPr>
        <w:t>PowerClass,CA</w:t>
      </w:r>
      <w:proofErr w:type="spellEnd"/>
      <w:r>
        <w:rPr>
          <w:rFonts w:cs="Vrinda"/>
          <w:noProof w:val="0"/>
          <w:lang w:bidi="bn-IN"/>
        </w:rPr>
        <w:t>}</w:t>
      </w:r>
    </w:p>
    <w:p w14:paraId="58CE4F18" w14:textId="77777777" w:rsidR="00EE1639" w:rsidRDefault="00EE1639" w:rsidP="00EE1639">
      <w:proofErr w:type="gramStart"/>
      <w:r>
        <w:t>where</w:t>
      </w:r>
      <w:proofErr w:type="gramEnd"/>
      <w:r>
        <w:t xml:space="preserve"> </w:t>
      </w:r>
    </w:p>
    <w:p w14:paraId="7DBD3F2D" w14:textId="77777777" w:rsidR="00EE1639" w:rsidRDefault="00EE1639" w:rsidP="00EE1639">
      <w:pPr>
        <w:pStyle w:val="B10"/>
      </w:pPr>
      <w:r>
        <w:rPr>
          <w:lang w:bidi="bn-IN"/>
        </w:rPr>
        <w:t>-</w:t>
      </w:r>
      <w:r>
        <w:rPr>
          <w:lang w:bidi="bn-IN"/>
        </w:rPr>
        <w:tab/>
      </w:r>
      <w:proofErr w:type="spellStart"/>
      <w:r>
        <w:rPr>
          <w:lang w:bidi="bn-IN"/>
        </w:rPr>
        <w:t>p</w:t>
      </w:r>
      <w:r>
        <w:rPr>
          <w:vertAlign w:val="subscript"/>
          <w:lang w:bidi="bn-IN"/>
        </w:rPr>
        <w:t>EMAX,c</w:t>
      </w:r>
      <w:proofErr w:type="spellEnd"/>
      <w:r>
        <w:rPr>
          <w:lang w:bidi="bn-IN"/>
        </w:rPr>
        <w:t xml:space="preserve"> is the </w:t>
      </w:r>
      <w:r>
        <w:t xml:space="preserve">linear </w:t>
      </w:r>
      <w:r>
        <w:rPr>
          <w:lang w:bidi="bn-IN"/>
        </w:rPr>
        <w:t xml:space="preserve">value of </w:t>
      </w:r>
      <w:proofErr w:type="spellStart"/>
      <w:r>
        <w:rPr>
          <w:lang w:bidi="bn-IN"/>
        </w:rPr>
        <w:t>P</w:t>
      </w:r>
      <w:r>
        <w:rPr>
          <w:vertAlign w:val="subscript"/>
          <w:lang w:bidi="bn-IN"/>
        </w:rPr>
        <w:t>EMAX</w:t>
      </w:r>
      <w:r>
        <w:rPr>
          <w:vertAlign w:val="subscript"/>
        </w:rPr>
        <w:t>,</w:t>
      </w:r>
      <w:r>
        <w:rPr>
          <w:i/>
          <w:vertAlign w:val="subscript"/>
        </w:rPr>
        <w:t>c</w:t>
      </w:r>
      <w:proofErr w:type="spellEnd"/>
      <w:r>
        <w:rPr>
          <w:lang w:bidi="bn-IN"/>
        </w:rPr>
        <w:t xml:space="preserve"> which is given </w:t>
      </w:r>
      <w:r>
        <w:t>by</w:t>
      </w:r>
      <w:r>
        <w:rPr>
          <w:lang w:bidi="bn-IN"/>
        </w:rPr>
        <w:t xml:space="preserve"> IE </w:t>
      </w:r>
      <w:r>
        <w:rPr>
          <w:i/>
          <w:lang w:bidi="bn-IN"/>
        </w:rPr>
        <w:t xml:space="preserve">P-Max </w:t>
      </w:r>
      <w:r>
        <w:rPr>
          <w:lang w:bidi="bn-IN"/>
        </w:rPr>
        <w:t xml:space="preserve">for serving cell </w:t>
      </w:r>
      <w:r>
        <w:rPr>
          <w:i/>
          <w:lang w:bidi="bn-IN"/>
        </w:rPr>
        <w:t xml:space="preserve">c </w:t>
      </w:r>
      <w:r>
        <w:rPr>
          <w:lang w:bidi="bn-IN"/>
        </w:rPr>
        <w:t>in [7]</w:t>
      </w:r>
      <w:r>
        <w:t>;</w:t>
      </w:r>
    </w:p>
    <w:p w14:paraId="602D9662" w14:textId="77777777" w:rsidR="00EE1639" w:rsidRDefault="00EE1639" w:rsidP="00EE1639">
      <w:pPr>
        <w:pStyle w:val="B10"/>
      </w:pPr>
      <w:r>
        <w:rPr>
          <w:lang w:bidi="bn-IN"/>
        </w:rPr>
        <w:t>-</w:t>
      </w:r>
      <w:r>
        <w:rPr>
          <w:lang w:bidi="bn-IN"/>
        </w:rPr>
        <w:tab/>
      </w:r>
      <w:proofErr w:type="spellStart"/>
      <w:r>
        <w:rPr>
          <w:lang w:bidi="bn-IN"/>
        </w:rPr>
        <w:t>P</w:t>
      </w:r>
      <w:r>
        <w:rPr>
          <w:vertAlign w:val="subscript"/>
          <w:lang w:bidi="bn-IN"/>
        </w:rPr>
        <w:t>PowerClass</w:t>
      </w:r>
      <w:proofErr w:type="gramStart"/>
      <w:r>
        <w:rPr>
          <w:vertAlign w:val="subscript"/>
          <w:lang w:bidi="bn-IN"/>
        </w:rPr>
        <w:t>,CA</w:t>
      </w:r>
      <w:proofErr w:type="spellEnd"/>
      <w:proofErr w:type="gramEnd"/>
      <w:r>
        <w:rPr>
          <w:lang w:bidi="bn-IN"/>
        </w:rPr>
        <w:t xml:space="preserve"> is the maximum UE power specified in Table 6.2A.1.2-1 without taking into account the tolerance</w:t>
      </w:r>
      <w:r>
        <w:t>;</w:t>
      </w:r>
    </w:p>
    <w:p w14:paraId="4FEF232A" w14:textId="77777777" w:rsidR="00EE1639" w:rsidRDefault="00EE1639" w:rsidP="00EE1639">
      <w:pPr>
        <w:pStyle w:val="B10"/>
      </w:pPr>
      <w:r>
        <w:rPr>
          <w:lang w:bidi="bn-IN"/>
        </w:rPr>
        <w:t>-</w:t>
      </w:r>
      <w:r>
        <w:rPr>
          <w:lang w:bidi="bn-IN"/>
        </w:rPr>
        <w:tab/>
      </w:r>
      <w:r>
        <w:t xml:space="preserve">MPR and A-MPR are </w:t>
      </w:r>
      <w:r>
        <w:rPr>
          <w:lang w:bidi="bn-IN"/>
        </w:rPr>
        <w:t xml:space="preserve">specified in </w:t>
      </w:r>
      <w:proofErr w:type="spellStart"/>
      <w:r>
        <w:rPr>
          <w:lang w:bidi="bn-IN"/>
        </w:rPr>
        <w:t>subclause</w:t>
      </w:r>
      <w:proofErr w:type="spellEnd"/>
      <w:r>
        <w:rPr>
          <w:lang w:bidi="bn-IN"/>
        </w:rPr>
        <w:t xml:space="preserve"> 6.2A.</w:t>
      </w:r>
      <w:r>
        <w:t xml:space="preserve">2 and </w:t>
      </w:r>
      <w:proofErr w:type="spellStart"/>
      <w:r>
        <w:t>subclause</w:t>
      </w:r>
      <w:proofErr w:type="spellEnd"/>
      <w:r>
        <w:t xml:space="preserve"> 6.2A.3 respectively;</w:t>
      </w:r>
    </w:p>
    <w:p w14:paraId="2424DBE0" w14:textId="77777777" w:rsidR="00EE1639" w:rsidRDefault="00EE1639" w:rsidP="00EE1639">
      <w:pPr>
        <w:pStyle w:val="B10"/>
        <w:ind w:left="283" w:hanging="283"/>
      </w:pPr>
      <w:r>
        <w:rPr>
          <w:lang w:bidi="bn-IN"/>
        </w:rPr>
        <w:t>-</w:t>
      </w:r>
      <w:r>
        <w:rPr>
          <w:lang w:bidi="bn-IN"/>
        </w:rPr>
        <w:tab/>
      </w:r>
      <w:r>
        <w:rPr>
          <w:rFonts w:ascii="Symbol" w:hAnsi="Symbol"/>
          <w:lang w:bidi="bn-IN"/>
        </w:rPr>
        <w:t></w:t>
      </w:r>
      <w:proofErr w:type="spellStart"/>
      <w:r>
        <w:rPr>
          <w:iCs/>
          <w:lang w:bidi="bn-IN"/>
        </w:rPr>
        <w:t>T</w:t>
      </w:r>
      <w:r>
        <w:rPr>
          <w:iCs/>
          <w:vertAlign w:val="subscript"/>
          <w:lang w:bidi="bn-IN"/>
        </w:rPr>
        <w:t>IB,c</w:t>
      </w:r>
      <w:proofErr w:type="spellEnd"/>
      <w:r>
        <w:rPr>
          <w:lang w:bidi="bn-IN"/>
        </w:rPr>
        <w:t xml:space="preserve"> is the additional tolerance for serving cell </w:t>
      </w:r>
      <w:r>
        <w:rPr>
          <w:i/>
          <w:lang w:bidi="bn-IN"/>
        </w:rPr>
        <w:t>c</w:t>
      </w:r>
      <w:r>
        <w:rPr>
          <w:lang w:bidi="bn-IN"/>
        </w:rPr>
        <w:t xml:space="preserve"> as specified in </w:t>
      </w:r>
      <w:r>
        <w:t>clause 6.2A.4.2 for NR CA, clause 6.2C.2 for SUL, or TS 38.101-3 clause  6.2B.4.2 for EN-DC; In case the UE supports more than one of band combinations for CA, SUL or DC, and an operating band belongs to more than one band combinations then</w:t>
      </w:r>
    </w:p>
    <w:p w14:paraId="3513DD25" w14:textId="77777777" w:rsidR="00EE1639" w:rsidRDefault="00EE1639" w:rsidP="00EE1639">
      <w:pPr>
        <w:pStyle w:val="B20"/>
      </w:pPr>
      <w:r>
        <w:t>a)</w:t>
      </w:r>
      <w:r>
        <w:tab/>
        <w:t xml:space="preserve">When the operating band frequency range is </w:t>
      </w:r>
      <w:r>
        <w:rPr>
          <w:rFonts w:hint="eastAsia"/>
          <w:lang w:val="en-US"/>
        </w:rPr>
        <w:t>≤</w:t>
      </w:r>
      <w:r>
        <w:t xml:space="preserve"> 1 GHz, the applicable additional ∆</w:t>
      </w:r>
      <w:proofErr w:type="spellStart"/>
      <w:r>
        <w:t>T</w:t>
      </w:r>
      <w:r>
        <w:rPr>
          <w:vertAlign w:val="subscript"/>
        </w:rPr>
        <w:t>IB,c</w:t>
      </w:r>
      <w:proofErr w:type="spellEnd"/>
      <w:r>
        <w:t xml:space="preserve"> shall be the average value for all band combinations defined in clause 6.2A.4.2, 6.2C.2 in this specification and 6.2B.4.2 in TS 38.101-3 [3], truncated to one decimal place that apply for that operating band among the supported band combinations. In case there is a harmonic relation between low band UL and high band DL, then the maximum ∆</w:t>
      </w:r>
      <w:proofErr w:type="spellStart"/>
      <w:r>
        <w:t>T</w:t>
      </w:r>
      <w:r>
        <w:rPr>
          <w:vertAlign w:val="subscript"/>
        </w:rPr>
        <w:t>IB</w:t>
      </w:r>
      <w:proofErr w:type="gramStart"/>
      <w:r>
        <w:rPr>
          <w:vertAlign w:val="subscript"/>
        </w:rPr>
        <w:t>,c</w:t>
      </w:r>
      <w:proofErr w:type="spellEnd"/>
      <w:proofErr w:type="gramEnd"/>
      <w:r>
        <w:t xml:space="preserve"> among the different supported band combinations involving such band shall be applied</w:t>
      </w:r>
    </w:p>
    <w:p w14:paraId="561793D4" w14:textId="77777777" w:rsidR="00EE1639" w:rsidRDefault="00EE1639" w:rsidP="00EE1639">
      <w:pPr>
        <w:pStyle w:val="B20"/>
      </w:pPr>
      <w:r>
        <w:lastRenderedPageBreak/>
        <w:t>b)</w:t>
      </w:r>
      <w:r>
        <w:tab/>
        <w:t>When the operating band frequency range is &gt; 1 GHz, the applicable additional ∆</w:t>
      </w:r>
      <w:proofErr w:type="spellStart"/>
      <w:r>
        <w:t>T</w:t>
      </w:r>
      <w:r>
        <w:rPr>
          <w:vertAlign w:val="subscript"/>
        </w:rPr>
        <w:t>IB,c</w:t>
      </w:r>
      <w:proofErr w:type="spellEnd"/>
      <w:r>
        <w:t xml:space="preserve"> shall be the maximum value for all band combinations defined in clause 6.2A.4.2, 6.2C.2 in this specification and 6.2B.4.2 in TS 38.101-3 [3] for the applicable operating bands.</w:t>
      </w:r>
    </w:p>
    <w:p w14:paraId="618F1F7A" w14:textId="77777777" w:rsidR="00EE1639" w:rsidRDefault="00EE1639" w:rsidP="00EE1639">
      <w:pPr>
        <w:pStyle w:val="B10"/>
      </w:pPr>
      <w:r>
        <w:rPr>
          <w:lang w:bidi="bn-IN"/>
        </w:rPr>
        <w:t>-</w:t>
      </w:r>
      <w:r>
        <w:rPr>
          <w:lang w:bidi="bn-IN"/>
        </w:rPr>
        <w:tab/>
        <w:t xml:space="preserve">P-MPR </w:t>
      </w:r>
      <w:r>
        <w:t>is the power management term for the UE;</w:t>
      </w:r>
    </w:p>
    <w:p w14:paraId="4AB78800" w14:textId="77777777" w:rsidR="00EE1639" w:rsidRDefault="00EE1639" w:rsidP="00EE1639">
      <w:pPr>
        <w:pStyle w:val="B10"/>
        <w:rPr>
          <w:rFonts w:ascii="Symbol" w:hAnsi="Symbol"/>
          <w:lang w:bidi="bn-IN"/>
        </w:rPr>
      </w:pPr>
      <w:r>
        <w:rPr>
          <w:lang w:bidi="bn-IN"/>
        </w:rPr>
        <w:t>-</w:t>
      </w:r>
      <w:r>
        <w:rPr>
          <w:lang w:bidi="bn-IN"/>
        </w:rPr>
        <w:tab/>
      </w:r>
      <w:r>
        <w:rPr>
          <w:rFonts w:ascii="Symbol" w:hAnsi="Symbol"/>
          <w:lang w:bidi="bn-IN"/>
        </w:rPr>
        <w:t></w:t>
      </w:r>
      <w:r>
        <w:rPr>
          <w:lang w:bidi="bn-IN"/>
        </w:rPr>
        <w:t>T</w:t>
      </w:r>
      <w:r>
        <w:rPr>
          <w:vertAlign w:val="subscript"/>
          <w:lang w:bidi="bn-IN"/>
        </w:rPr>
        <w:t>C</w:t>
      </w:r>
      <w:r>
        <w:rPr>
          <w:lang w:bidi="bn-IN"/>
        </w:rPr>
        <w:t xml:space="preserve"> is the highest value </w:t>
      </w:r>
      <w:r>
        <w:rPr>
          <w:rFonts w:ascii="Symbol" w:hAnsi="Symbol"/>
          <w:lang w:bidi="bn-IN"/>
        </w:rPr>
        <w:t></w:t>
      </w:r>
      <w:proofErr w:type="spellStart"/>
      <w:r>
        <w:rPr>
          <w:lang w:bidi="bn-IN"/>
        </w:rPr>
        <w:t>T</w:t>
      </w:r>
      <w:r>
        <w:rPr>
          <w:vertAlign w:val="subscript"/>
          <w:lang w:bidi="bn-IN"/>
        </w:rPr>
        <w:t>C</w:t>
      </w:r>
      <w:proofErr w:type="gramStart"/>
      <w:r>
        <w:rPr>
          <w:vertAlign w:val="subscript"/>
          <w:lang w:bidi="bn-IN"/>
        </w:rPr>
        <w:t>,c</w:t>
      </w:r>
      <w:proofErr w:type="spellEnd"/>
      <w:proofErr w:type="gramEnd"/>
      <w:r>
        <w:rPr>
          <w:lang w:bidi="bn-IN"/>
        </w:rPr>
        <w:t xml:space="preserve"> among all serving cells </w:t>
      </w:r>
      <w:r>
        <w:rPr>
          <w:i/>
          <w:lang w:bidi="bn-IN"/>
        </w:rPr>
        <w:t>c</w:t>
      </w:r>
      <w:r>
        <w:rPr>
          <w:lang w:bidi="bn-IN"/>
        </w:rPr>
        <w:t>;</w:t>
      </w:r>
    </w:p>
    <w:p w14:paraId="7DE94B6D" w14:textId="77777777" w:rsidR="00EE1639" w:rsidRDefault="00EE1639" w:rsidP="00EE1639">
      <w:pPr>
        <w:pStyle w:val="B10"/>
        <w:rPr>
          <w:i/>
          <w:lang w:bidi="bn-IN"/>
        </w:rPr>
      </w:pPr>
      <w:r>
        <w:rPr>
          <w:lang w:bidi="bn-IN"/>
        </w:rPr>
        <w:t>-</w:t>
      </w:r>
      <w:r>
        <w:rPr>
          <w:lang w:bidi="bn-IN"/>
        </w:rPr>
        <w:tab/>
      </w:r>
      <w:r>
        <w:t>∆</w:t>
      </w:r>
      <w:proofErr w:type="spellStart"/>
      <w:r>
        <w:t>T</w:t>
      </w:r>
      <w:r>
        <w:rPr>
          <w:vertAlign w:val="subscript"/>
        </w:rPr>
        <w:t>RxSRS</w:t>
      </w:r>
      <w:proofErr w:type="spellEnd"/>
      <w:r>
        <w:t xml:space="preserve"> </w:t>
      </w:r>
      <w:r>
        <w:rPr>
          <w:lang w:bidi="bn-IN"/>
        </w:rPr>
        <w:t xml:space="preserve">is the highest value among all serving cells </w:t>
      </w:r>
      <w:r>
        <w:rPr>
          <w:i/>
          <w:lang w:bidi="bn-IN"/>
        </w:rPr>
        <w:t>c;</w:t>
      </w:r>
    </w:p>
    <w:p w14:paraId="79FF9638" w14:textId="77777777" w:rsidR="00EE1639" w:rsidRDefault="00EE1639" w:rsidP="00EE1639">
      <w:pPr>
        <w:pStyle w:val="B10"/>
        <w:rPr>
          <w:i/>
          <w:lang w:bidi="bn-IN"/>
        </w:rPr>
      </w:pPr>
      <w:r>
        <w:t>-</w:t>
      </w:r>
      <w:r>
        <w:tab/>
        <w:t>P</w:t>
      </w:r>
      <w:r>
        <w:rPr>
          <w:vertAlign w:val="subscript"/>
        </w:rPr>
        <w:t>EMAX</w:t>
      </w:r>
      <w:proofErr w:type="gramStart"/>
      <w:r>
        <w:rPr>
          <w:vertAlign w:val="subscript"/>
        </w:rPr>
        <w:t>,CA</w:t>
      </w:r>
      <w:proofErr w:type="gramEnd"/>
      <w:r>
        <w:t xml:space="preserve"> is the value indicated by </w:t>
      </w:r>
      <w:r>
        <w:rPr>
          <w:i/>
          <w:iCs/>
        </w:rPr>
        <w:t>p-NR-FR1</w:t>
      </w:r>
      <w:r>
        <w:t xml:space="preserve"> or by </w:t>
      </w:r>
      <w:r>
        <w:rPr>
          <w:i/>
          <w:iCs/>
        </w:rPr>
        <w:t>p-UE-FR1</w:t>
      </w:r>
      <w:r>
        <w:t xml:space="preserve"> whichever is the smallest if both are present</w:t>
      </w:r>
      <w:r>
        <w:rPr>
          <w:i/>
          <w:lang w:bidi="bn-IN"/>
        </w:rPr>
        <w:t>.</w:t>
      </w:r>
    </w:p>
    <w:p w14:paraId="5D32EBB0" w14:textId="77777777" w:rsidR="00EE1639" w:rsidRDefault="00EE1639" w:rsidP="00EE1639">
      <w:pPr>
        <w:rPr>
          <w:lang w:eastAsia="zh-CN"/>
        </w:rPr>
      </w:pPr>
      <w:r>
        <w:rPr>
          <w:rFonts w:eastAsia="宋体"/>
          <w:lang w:eastAsia="zh-CN"/>
        </w:rPr>
        <w:t>[For uplink intra-band non-contiguous carrier aggregation, when at least one different numerology/slot pattern is used in aggregated cells</w:t>
      </w:r>
      <w:r>
        <w:t xml:space="preserve">, the UE is allowed to set its configured maximum output power </w:t>
      </w:r>
      <w:proofErr w:type="spellStart"/>
      <w:r>
        <w:rPr>
          <w:rFonts w:cs="Geneva"/>
          <w:lang w:bidi="bn-IN"/>
        </w:rPr>
        <w:t>P</w:t>
      </w:r>
      <w:r>
        <w:rPr>
          <w:rFonts w:cs="Geneva"/>
          <w:vertAlign w:val="subscript"/>
          <w:lang w:bidi="bn-IN"/>
        </w:rPr>
        <w:t>CMAX</w:t>
      </w:r>
      <w:r>
        <w:rPr>
          <w:rFonts w:cs="Geneva"/>
          <w:vertAlign w:val="subscript"/>
          <w:lang w:eastAsia="zh-CN" w:bidi="bn-IN"/>
        </w:rPr>
        <w:t>,c</w:t>
      </w:r>
      <w:proofErr w:type="spellEnd"/>
      <w:r>
        <w:rPr>
          <w:rFonts w:cs="Geneva"/>
          <w:vertAlign w:val="subscript"/>
          <w:lang w:eastAsia="zh-CN" w:bidi="bn-IN"/>
        </w:rPr>
        <w:t>(</w:t>
      </w:r>
      <w:proofErr w:type="spellStart"/>
      <w:r>
        <w:rPr>
          <w:rFonts w:cs="Geneva"/>
          <w:vertAlign w:val="subscript"/>
          <w:lang w:eastAsia="zh-CN" w:bidi="bn-IN"/>
        </w:rPr>
        <w:t>i</w:t>
      </w:r>
      <w:proofErr w:type="spellEnd"/>
      <w:r>
        <w:rPr>
          <w:rFonts w:cs="Geneva"/>
          <w:vertAlign w:val="subscript"/>
          <w:lang w:eastAsia="zh-CN" w:bidi="bn-IN"/>
        </w:rPr>
        <w:t>),</w:t>
      </w:r>
      <w:proofErr w:type="spellStart"/>
      <w:r>
        <w:rPr>
          <w:rFonts w:cs="Geneva"/>
          <w:vertAlign w:val="subscript"/>
          <w:lang w:eastAsia="zh-CN" w:bidi="bn-IN"/>
        </w:rPr>
        <w:t>i</w:t>
      </w:r>
      <w:proofErr w:type="spellEnd"/>
      <w:r>
        <w:rPr>
          <w:rFonts w:cs="Geneva"/>
          <w:vertAlign w:val="subscript"/>
          <w:lang w:eastAsia="zh-CN" w:bidi="bn-IN"/>
        </w:rPr>
        <w:t xml:space="preserve"> </w:t>
      </w:r>
      <w:r>
        <w:rPr>
          <w:lang w:eastAsia="zh-CN"/>
        </w:rPr>
        <w:t>for serving cell c(</w:t>
      </w:r>
      <w:proofErr w:type="spellStart"/>
      <w:r>
        <w:rPr>
          <w:lang w:eastAsia="zh-CN"/>
        </w:rPr>
        <w:t>i</w:t>
      </w:r>
      <w:proofErr w:type="spellEnd"/>
      <w:r>
        <w:rPr>
          <w:lang w:eastAsia="zh-CN"/>
        </w:rPr>
        <w:t xml:space="preserve">) of </w:t>
      </w:r>
      <w:r>
        <w:rPr>
          <w:rFonts w:eastAsia="宋体"/>
          <w:lang w:eastAsia="zh-CN"/>
        </w:rPr>
        <w:t>slot numerology type</w:t>
      </w:r>
      <w:r>
        <w:rPr>
          <w:lang w:eastAsia="zh-CN"/>
        </w:rPr>
        <w:t xml:space="preserve"> </w:t>
      </w:r>
      <w:proofErr w:type="spellStart"/>
      <w:r>
        <w:rPr>
          <w:i/>
          <w:lang w:eastAsia="zh-CN"/>
        </w:rPr>
        <w:t>i</w:t>
      </w:r>
      <w:proofErr w:type="spellEnd"/>
      <w:r>
        <w:rPr>
          <w:lang w:eastAsia="zh-CN"/>
        </w:rPr>
        <w:t xml:space="preserve">, and its </w:t>
      </w:r>
      <w:r>
        <w:t xml:space="preserve">total configured maximum output power </w:t>
      </w:r>
      <w:r>
        <w:rPr>
          <w:rFonts w:cs="Geneva"/>
          <w:lang w:bidi="bn-IN"/>
        </w:rPr>
        <w:t>P</w:t>
      </w:r>
      <w:r>
        <w:rPr>
          <w:rFonts w:cs="Geneva"/>
          <w:vertAlign w:val="subscript"/>
          <w:lang w:bidi="bn-IN"/>
        </w:rPr>
        <w:t>CMAX</w:t>
      </w:r>
      <w:r>
        <w:rPr>
          <w:lang w:eastAsia="zh-CN"/>
        </w:rPr>
        <w:t>.</w:t>
      </w:r>
    </w:p>
    <w:p w14:paraId="058896D5" w14:textId="77777777" w:rsidR="00EE1639" w:rsidRDefault="00EE1639" w:rsidP="00EE1639">
      <w:pPr>
        <w:rPr>
          <w:lang w:bidi="bn-IN"/>
        </w:rPr>
      </w:pPr>
      <w:r>
        <w:rPr>
          <w:lang w:eastAsia="zh-CN" w:bidi="bn-IN"/>
        </w:rPr>
        <w:t>T</w:t>
      </w:r>
      <w:r>
        <w:rPr>
          <w:lang w:bidi="bn-IN"/>
        </w:rPr>
        <w:t xml:space="preserve">he configured maximum output power </w:t>
      </w:r>
      <w:proofErr w:type="spellStart"/>
      <w:r>
        <w:rPr>
          <w:lang w:bidi="bn-IN"/>
        </w:rPr>
        <w:t>P</w:t>
      </w:r>
      <w:r>
        <w:rPr>
          <w:vertAlign w:val="subscript"/>
          <w:lang w:bidi="bn-IN"/>
        </w:rPr>
        <w:t>CMAX,</w:t>
      </w:r>
      <w:r>
        <w:rPr>
          <w:vertAlign w:val="subscript"/>
          <w:lang w:eastAsia="zh-CN" w:bidi="bn-IN"/>
        </w:rPr>
        <w:t>c</w:t>
      </w:r>
      <w:proofErr w:type="spellEnd"/>
      <w:r>
        <w:rPr>
          <w:vertAlign w:val="subscript"/>
          <w:lang w:eastAsia="zh-CN" w:bidi="bn-IN"/>
        </w:rPr>
        <w:t>(</w:t>
      </w:r>
      <w:proofErr w:type="spellStart"/>
      <w:r>
        <w:rPr>
          <w:vertAlign w:val="subscript"/>
          <w:lang w:eastAsia="zh-CN" w:bidi="bn-IN"/>
        </w:rPr>
        <w:t>i</w:t>
      </w:r>
      <w:proofErr w:type="spellEnd"/>
      <w:r>
        <w:rPr>
          <w:vertAlign w:val="subscript"/>
          <w:lang w:eastAsia="zh-CN" w:bidi="bn-IN"/>
        </w:rPr>
        <w:t>),</w:t>
      </w:r>
      <w:proofErr w:type="spellStart"/>
      <w:r>
        <w:rPr>
          <w:vertAlign w:val="subscript"/>
          <w:lang w:eastAsia="zh-CN" w:bidi="bn-IN"/>
        </w:rPr>
        <w:t>i</w:t>
      </w:r>
      <w:proofErr w:type="spellEnd"/>
      <w:r>
        <w:rPr>
          <w:vertAlign w:val="subscript"/>
          <w:lang w:bidi="bn-IN"/>
        </w:rPr>
        <w:t xml:space="preserve"> </w:t>
      </w:r>
      <w:r>
        <w:rPr>
          <w:lang w:bidi="bn-IN"/>
        </w:rPr>
        <w:t xml:space="preserve">(p) in </w:t>
      </w:r>
      <w:r>
        <w:rPr>
          <w:rFonts w:eastAsia="宋体"/>
          <w:lang w:eastAsia="zh-CN" w:bidi="bn-IN"/>
        </w:rPr>
        <w:t>slot</w:t>
      </w:r>
      <w:r>
        <w:rPr>
          <w:lang w:bidi="bn-IN"/>
        </w:rPr>
        <w:t xml:space="preserve"> p of</w:t>
      </w:r>
      <w:r>
        <w:rPr>
          <w:lang w:eastAsia="zh-CN"/>
        </w:rPr>
        <w:t xml:space="preserve"> serving cell </w:t>
      </w:r>
      <w:r>
        <w:rPr>
          <w:lang w:bidi="bn-IN"/>
        </w:rPr>
        <w:t>c(</w:t>
      </w:r>
      <w:proofErr w:type="spellStart"/>
      <w:r>
        <w:rPr>
          <w:lang w:bidi="bn-IN"/>
        </w:rPr>
        <w:t>i</w:t>
      </w:r>
      <w:proofErr w:type="spellEnd"/>
      <w:r>
        <w:rPr>
          <w:lang w:bidi="bn-IN"/>
        </w:rPr>
        <w:t xml:space="preserve">) on </w:t>
      </w:r>
      <w:r>
        <w:rPr>
          <w:rFonts w:eastAsia="宋体"/>
          <w:lang w:eastAsia="zh-CN"/>
        </w:rPr>
        <w:t>slot numerology type</w:t>
      </w:r>
      <w:r>
        <w:rPr>
          <w:lang w:bidi="bn-IN"/>
        </w:rPr>
        <w:t xml:space="preserve"> </w:t>
      </w:r>
      <w:proofErr w:type="spellStart"/>
      <w:r>
        <w:rPr>
          <w:i/>
          <w:lang w:bidi="bn-IN"/>
        </w:rPr>
        <w:t>i</w:t>
      </w:r>
      <w:proofErr w:type="spellEnd"/>
      <w:r>
        <w:rPr>
          <w:lang w:bidi="bn-IN"/>
        </w:rPr>
        <w:t xml:space="preserve"> shall be set within the following bounds:</w:t>
      </w:r>
    </w:p>
    <w:p w14:paraId="640F1F53" w14:textId="77777777" w:rsidR="00EE1639" w:rsidRDefault="00EE1639" w:rsidP="00EE1639">
      <w:pPr>
        <w:pStyle w:val="EQ"/>
        <w:rPr>
          <w:lang w:val="sv-SE" w:eastAsia="zh-CN"/>
        </w:rPr>
      </w:pPr>
      <w:r>
        <w:rPr>
          <w:lang w:val="sv-SE" w:bidi="bn-IN"/>
        </w:rPr>
        <w:tab/>
        <w:t>P</w:t>
      </w:r>
      <w:r>
        <w:rPr>
          <w:vertAlign w:val="subscript"/>
          <w:lang w:val="sv-SE" w:bidi="bn-IN"/>
        </w:rPr>
        <w:t>CMAX</w:t>
      </w:r>
      <w:r>
        <w:rPr>
          <w:vertAlign w:val="subscript"/>
          <w:lang w:val="sv-SE" w:eastAsia="zh-CN"/>
        </w:rPr>
        <w:t>_L,f,c</w:t>
      </w:r>
      <w:r>
        <w:rPr>
          <w:vertAlign w:val="subscript"/>
          <w:lang w:val="sv-SE" w:bidi="bn-IN"/>
        </w:rPr>
        <w:t>(i),i</w:t>
      </w:r>
      <w:r>
        <w:rPr>
          <w:lang w:val="sv-SE" w:bidi="bn-IN"/>
        </w:rPr>
        <w:t xml:space="preserve"> </w:t>
      </w:r>
      <w:r>
        <w:rPr>
          <w:lang w:val="sv-SE" w:eastAsia="zh-CN"/>
        </w:rPr>
        <w:t xml:space="preserve">(p) </w:t>
      </w:r>
      <w:r>
        <w:rPr>
          <w:lang w:val="sv-SE" w:bidi="bn-IN"/>
        </w:rPr>
        <w:t xml:space="preserve">≤  </w:t>
      </w:r>
      <w:r>
        <w:rPr>
          <w:rFonts w:cs="Geneva"/>
          <w:lang w:val="sv-SE" w:bidi="bn-IN"/>
        </w:rPr>
        <w:t>P</w:t>
      </w:r>
      <w:r>
        <w:rPr>
          <w:rFonts w:cs="Geneva"/>
          <w:vertAlign w:val="subscript"/>
          <w:lang w:val="sv-SE" w:bidi="bn-IN"/>
        </w:rPr>
        <w:t xml:space="preserve">CMAX,f,c(i), i </w:t>
      </w:r>
      <w:r>
        <w:rPr>
          <w:lang w:val="sv-SE" w:eastAsia="zh-CN"/>
        </w:rPr>
        <w:t xml:space="preserve">(p) </w:t>
      </w:r>
      <w:r>
        <w:rPr>
          <w:lang w:val="sv-SE" w:bidi="bn-IN"/>
        </w:rPr>
        <w:t>≤  P</w:t>
      </w:r>
      <w:r>
        <w:rPr>
          <w:vertAlign w:val="subscript"/>
          <w:lang w:val="sv-SE" w:bidi="bn-IN"/>
        </w:rPr>
        <w:t>CMAX</w:t>
      </w:r>
      <w:r>
        <w:rPr>
          <w:vertAlign w:val="subscript"/>
          <w:lang w:val="sv-SE" w:eastAsia="zh-CN"/>
        </w:rPr>
        <w:t>_H,f,</w:t>
      </w:r>
      <w:r>
        <w:rPr>
          <w:vertAlign w:val="subscript"/>
          <w:lang w:val="sv-SE" w:bidi="bn-IN"/>
        </w:rPr>
        <w:t>c(i),i</w:t>
      </w:r>
      <w:r>
        <w:rPr>
          <w:lang w:val="sv-SE" w:eastAsia="zh-CN"/>
        </w:rPr>
        <w:t xml:space="preserve"> (p)</w:t>
      </w:r>
    </w:p>
    <w:p w14:paraId="3331AAF7" w14:textId="77777777" w:rsidR="00EE1639" w:rsidRDefault="00EE1639" w:rsidP="00EE1639">
      <w:pPr>
        <w:rPr>
          <w:rFonts w:cs="Geneva"/>
          <w:vertAlign w:val="subscript"/>
          <w:lang w:bidi="bn-IN"/>
        </w:rPr>
      </w:pPr>
      <w:r>
        <w:t xml:space="preserve">where </w:t>
      </w:r>
      <w:proofErr w:type="spellStart"/>
      <w:r>
        <w:rPr>
          <w:noProof/>
          <w:lang w:eastAsia="x-none" w:bidi="bn-IN"/>
        </w:rPr>
        <w:t>P</w:t>
      </w:r>
      <w:r>
        <w:rPr>
          <w:noProof/>
          <w:vertAlign w:val="subscript"/>
          <w:lang w:eastAsia="x-none" w:bidi="bn-IN"/>
        </w:rPr>
        <w:t>CMAX</w:t>
      </w:r>
      <w:r>
        <w:rPr>
          <w:vertAlign w:val="subscript"/>
          <w:lang w:eastAsia="zh-CN"/>
        </w:rPr>
        <w:t>_L,f,c</w:t>
      </w:r>
      <w:proofErr w:type="spellEnd"/>
      <w:r>
        <w:rPr>
          <w:lang w:eastAsia="zh-CN"/>
        </w:rPr>
        <w:t xml:space="preserve"> </w:t>
      </w:r>
      <w:r>
        <w:rPr>
          <w:noProof/>
          <w:vertAlign w:val="subscript"/>
          <w:lang w:eastAsia="x-none" w:bidi="bn-IN"/>
        </w:rPr>
        <w:t>(i),i</w:t>
      </w:r>
      <w:r>
        <w:rPr>
          <w:noProof/>
          <w:lang w:eastAsia="x-none" w:bidi="bn-IN"/>
        </w:rPr>
        <w:t xml:space="preserve"> </w:t>
      </w:r>
      <w:r>
        <w:rPr>
          <w:noProof/>
          <w:lang w:eastAsia="zh-CN"/>
        </w:rPr>
        <w:t>(p)</w:t>
      </w:r>
      <w:r>
        <w:rPr>
          <w:lang w:bidi="bn-IN"/>
        </w:rPr>
        <w:t xml:space="preserve"> and </w:t>
      </w:r>
      <w:proofErr w:type="spellStart"/>
      <w:r>
        <w:rPr>
          <w:noProof/>
          <w:lang w:eastAsia="x-none" w:bidi="bn-IN"/>
        </w:rPr>
        <w:t>P</w:t>
      </w:r>
      <w:r>
        <w:rPr>
          <w:noProof/>
          <w:vertAlign w:val="subscript"/>
          <w:lang w:eastAsia="x-none" w:bidi="bn-IN"/>
        </w:rPr>
        <w:t>CMAX</w:t>
      </w:r>
      <w:r>
        <w:rPr>
          <w:vertAlign w:val="subscript"/>
          <w:lang w:eastAsia="zh-CN"/>
        </w:rPr>
        <w:t>_H,f,</w:t>
      </w:r>
      <w:r>
        <w:rPr>
          <w:noProof/>
          <w:vertAlign w:val="subscript"/>
          <w:lang w:eastAsia="x-none" w:bidi="bn-IN"/>
        </w:rPr>
        <w:t>c</w:t>
      </w:r>
      <w:proofErr w:type="spellEnd"/>
      <w:r>
        <w:rPr>
          <w:noProof/>
          <w:vertAlign w:val="subscript"/>
          <w:lang w:eastAsia="x-none" w:bidi="bn-IN"/>
        </w:rPr>
        <w:t>(i),i</w:t>
      </w:r>
      <w:r>
        <w:rPr>
          <w:noProof/>
          <w:lang w:eastAsia="zh-CN"/>
        </w:rPr>
        <w:t xml:space="preserve"> (p) </w:t>
      </w:r>
      <w:r>
        <w:rPr>
          <w:lang w:bidi="bn-IN"/>
        </w:rPr>
        <w:t>are the limits for a serving cell c(</w:t>
      </w:r>
      <w:proofErr w:type="spellStart"/>
      <w:r>
        <w:rPr>
          <w:lang w:bidi="bn-IN"/>
        </w:rPr>
        <w:t>i</w:t>
      </w:r>
      <w:proofErr w:type="spellEnd"/>
      <w:r>
        <w:rPr>
          <w:lang w:bidi="bn-IN"/>
        </w:rPr>
        <w:t xml:space="preserve">) of </w:t>
      </w:r>
      <w:r>
        <w:rPr>
          <w:rFonts w:eastAsia="宋体"/>
          <w:lang w:eastAsia="zh-CN"/>
        </w:rPr>
        <w:t>slot numerology type</w:t>
      </w:r>
      <w:r>
        <w:rPr>
          <w:lang w:bidi="bn-IN"/>
        </w:rPr>
        <w:t xml:space="preserve"> </w:t>
      </w:r>
      <w:proofErr w:type="spellStart"/>
      <w:r>
        <w:rPr>
          <w:lang w:eastAsia="zh-CN"/>
        </w:rPr>
        <w:t>i</w:t>
      </w:r>
      <w:proofErr w:type="spellEnd"/>
      <w:r>
        <w:rPr>
          <w:lang w:bidi="bn-IN"/>
        </w:rPr>
        <w:t xml:space="preserve"> as specified </w:t>
      </w:r>
      <w:r>
        <w:t xml:space="preserve">in </w:t>
      </w:r>
      <w:proofErr w:type="spellStart"/>
      <w:r>
        <w:t>subclause</w:t>
      </w:r>
      <w:proofErr w:type="spellEnd"/>
      <w:r>
        <w:t xml:space="preserve"> 6.2.4</w:t>
      </w:r>
      <w:r>
        <w:rPr>
          <w:lang w:bidi="bn-IN"/>
        </w:rPr>
        <w:t>.</w:t>
      </w:r>
    </w:p>
    <w:p w14:paraId="13788A38" w14:textId="77777777" w:rsidR="00EE1639" w:rsidRDefault="00EE1639" w:rsidP="00EE1639">
      <w:pPr>
        <w:rPr>
          <w:lang w:bidi="bn-IN"/>
        </w:rPr>
      </w:pPr>
      <w:r>
        <w:rPr>
          <w:lang w:bidi="bn-IN"/>
        </w:rPr>
        <w:t xml:space="preserve">The total UE configured maximum output power </w:t>
      </w:r>
      <w:r>
        <w:rPr>
          <w:rFonts w:cs="Geneva"/>
          <w:lang w:bidi="bn-IN"/>
        </w:rPr>
        <w:t>P</w:t>
      </w:r>
      <w:r>
        <w:rPr>
          <w:rFonts w:cs="Geneva"/>
          <w:vertAlign w:val="subscript"/>
          <w:lang w:bidi="bn-IN"/>
        </w:rPr>
        <w:t xml:space="preserve">CMAX </w:t>
      </w:r>
      <w:r>
        <w:t>(</w:t>
      </w:r>
      <w:proofErr w:type="spellStart"/>
      <w:r>
        <w:t>p</w:t>
      </w:r>
      <w:proofErr w:type="gramStart"/>
      <w:r>
        <w:t>,q</w:t>
      </w:r>
      <w:proofErr w:type="spellEnd"/>
      <w:proofErr w:type="gramEnd"/>
      <w:r>
        <w:t xml:space="preserve">) </w:t>
      </w:r>
      <w:r>
        <w:rPr>
          <w:rFonts w:cs="Geneva"/>
          <w:lang w:bidi="bn-IN"/>
        </w:rPr>
        <w:t xml:space="preserve">in a </w:t>
      </w:r>
      <w:r>
        <w:rPr>
          <w:rFonts w:eastAsia="宋体" w:cs="Geneva"/>
          <w:lang w:eastAsia="zh-CN" w:bidi="bn-IN"/>
        </w:rPr>
        <w:t>slot</w:t>
      </w:r>
      <w:r>
        <w:rPr>
          <w:rFonts w:cs="Geneva"/>
          <w:lang w:bidi="bn-IN"/>
        </w:rPr>
        <w:t xml:space="preserve"> p of </w:t>
      </w:r>
      <w:r>
        <w:rPr>
          <w:rFonts w:eastAsia="宋体"/>
          <w:lang w:eastAsia="zh-CN"/>
        </w:rPr>
        <w:t xml:space="preserve">slot numerology or symbol pattern </w:t>
      </w:r>
      <w:proofErr w:type="spellStart"/>
      <w:r>
        <w:rPr>
          <w:rFonts w:eastAsia="宋体"/>
          <w:i/>
          <w:lang w:eastAsia="zh-CN"/>
        </w:rPr>
        <w:t>i</w:t>
      </w:r>
      <w:proofErr w:type="spellEnd"/>
      <w:r>
        <w:rPr>
          <w:rFonts w:cs="Geneva"/>
          <w:lang w:bidi="bn-IN"/>
        </w:rPr>
        <w:t xml:space="preserve">,  and a </w:t>
      </w:r>
      <w:r>
        <w:rPr>
          <w:rFonts w:eastAsia="宋体" w:cs="Geneva"/>
          <w:lang w:eastAsia="zh-CN" w:bidi="bn-IN"/>
        </w:rPr>
        <w:t>slot</w:t>
      </w:r>
      <w:r>
        <w:rPr>
          <w:rFonts w:cs="Geneva"/>
          <w:lang w:bidi="bn-IN"/>
        </w:rPr>
        <w:t xml:space="preserve"> q of </w:t>
      </w:r>
      <w:r>
        <w:rPr>
          <w:rFonts w:eastAsia="宋体"/>
          <w:lang w:eastAsia="zh-CN"/>
        </w:rPr>
        <w:t xml:space="preserve">slot numerology or symbol pattern </w:t>
      </w:r>
      <w:r>
        <w:rPr>
          <w:rFonts w:cs="Geneva"/>
          <w:i/>
          <w:lang w:bidi="bn-IN"/>
        </w:rPr>
        <w:t>j</w:t>
      </w:r>
      <w:r>
        <w:rPr>
          <w:rFonts w:cs="Geneva"/>
          <w:lang w:bidi="bn-IN"/>
        </w:rPr>
        <w:t xml:space="preserve"> that overlap in time </w:t>
      </w:r>
      <w:r>
        <w:rPr>
          <w:lang w:bidi="bn-IN"/>
        </w:rPr>
        <w:t>shall be set within the following bounds unless stated otherwise:</w:t>
      </w:r>
    </w:p>
    <w:p w14:paraId="125B3A92" w14:textId="77777777" w:rsidR="00EE1639" w:rsidRDefault="00EE1639" w:rsidP="00EE1639">
      <w:pPr>
        <w:pStyle w:val="EQ"/>
      </w:pPr>
      <w:r>
        <w:rPr>
          <w:lang w:bidi="bn-IN"/>
        </w:rPr>
        <w:tab/>
        <w:t>P</w:t>
      </w:r>
      <w:r>
        <w:rPr>
          <w:vertAlign w:val="subscript"/>
          <w:lang w:bidi="bn-IN"/>
        </w:rPr>
        <w:t>CMAX_L</w:t>
      </w:r>
      <w:r>
        <w:t xml:space="preserve">(p,q) </w:t>
      </w:r>
      <w:r>
        <w:rPr>
          <w:lang w:bidi="bn-IN"/>
        </w:rPr>
        <w:t xml:space="preserve">≤  </w:t>
      </w:r>
      <w:r>
        <w:rPr>
          <w:rFonts w:cs="Geneva"/>
          <w:lang w:bidi="bn-IN"/>
        </w:rPr>
        <w:t>P</w:t>
      </w:r>
      <w:r>
        <w:rPr>
          <w:rFonts w:cs="Geneva"/>
          <w:vertAlign w:val="subscript"/>
          <w:lang w:bidi="bn-IN"/>
        </w:rPr>
        <w:t xml:space="preserve">CMAX </w:t>
      </w:r>
      <w:r>
        <w:t xml:space="preserve">(p,q)  </w:t>
      </w:r>
      <w:r>
        <w:rPr>
          <w:lang w:bidi="bn-IN"/>
        </w:rPr>
        <w:t xml:space="preserve">≤  </w:t>
      </w:r>
      <w:r>
        <w:rPr>
          <w:rFonts w:cs="Geneva"/>
          <w:lang w:bidi="bn-IN"/>
        </w:rPr>
        <w:t>P</w:t>
      </w:r>
      <w:r>
        <w:rPr>
          <w:rFonts w:cs="Geneva"/>
          <w:vertAlign w:val="subscript"/>
          <w:lang w:bidi="bn-IN"/>
        </w:rPr>
        <w:t xml:space="preserve">CMAX_H </w:t>
      </w:r>
      <w:r>
        <w:t>(p,q)</w:t>
      </w:r>
    </w:p>
    <w:p w14:paraId="50E2BDAB" w14:textId="77777777" w:rsidR="00EE1639" w:rsidRDefault="00EE1639" w:rsidP="00EE1639">
      <w:pPr>
        <w:rPr>
          <w:lang w:val="en-US"/>
        </w:rPr>
      </w:pPr>
      <w:r>
        <w:rPr>
          <w:lang w:val="en-US"/>
        </w:rPr>
        <w:t>When slots p and q have different transmissions lengths and belong to different cells on different or same bands:</w:t>
      </w:r>
    </w:p>
    <w:p w14:paraId="25931FAA" w14:textId="77777777" w:rsidR="00EE1639" w:rsidRDefault="00EE1639" w:rsidP="00EE1639">
      <w:pPr>
        <w:pStyle w:val="EQ"/>
        <w:rPr>
          <w:lang w:bidi="bn-IN"/>
        </w:rPr>
      </w:pPr>
      <w:r>
        <w:rPr>
          <w:lang w:bidi="bn-IN"/>
        </w:rPr>
        <w:tab/>
        <w:t>P</w:t>
      </w:r>
      <w:r>
        <w:rPr>
          <w:vertAlign w:val="subscript"/>
          <w:lang w:bidi="bn-IN"/>
        </w:rPr>
        <w:t xml:space="preserve">CMAX_L </w:t>
      </w:r>
      <w:r>
        <w:t>(p,q) = MIN {</w:t>
      </w:r>
      <w:r>
        <w:rPr>
          <w:lang w:bidi="bn-IN"/>
        </w:rPr>
        <w:t>10 log</w:t>
      </w:r>
      <w:r>
        <w:rPr>
          <w:vertAlign w:val="subscript"/>
          <w:lang w:bidi="bn-IN"/>
        </w:rPr>
        <w:t>10</w:t>
      </w:r>
      <w:r>
        <w:rPr>
          <w:lang w:bidi="bn-IN"/>
        </w:rPr>
        <w:t xml:space="preserve"> </w:t>
      </w:r>
      <w:r>
        <w:t>[</w:t>
      </w:r>
      <w:r>
        <w:rPr>
          <w:lang w:bidi="bn-IN"/>
        </w:rPr>
        <w:t>p</w:t>
      </w:r>
      <w:r>
        <w:rPr>
          <w:vertAlign w:val="subscript"/>
          <w:lang w:bidi="bn-IN"/>
        </w:rPr>
        <w:t>CMAX_</w:t>
      </w:r>
      <w:r>
        <w:rPr>
          <w:vertAlign w:val="subscript"/>
          <w:lang w:eastAsia="zh-CN"/>
        </w:rPr>
        <w:t>L,f,c</w:t>
      </w:r>
      <w:r>
        <w:rPr>
          <w:vertAlign w:val="subscript"/>
          <w:lang w:bidi="bn-IN"/>
        </w:rPr>
        <w:t xml:space="preserve">(i),i </w:t>
      </w:r>
      <w:r>
        <w:rPr>
          <w:lang w:bidi="bn-IN"/>
        </w:rPr>
        <w:t>(p) + p</w:t>
      </w:r>
      <w:r>
        <w:rPr>
          <w:vertAlign w:val="subscript"/>
          <w:lang w:bidi="bn-IN"/>
        </w:rPr>
        <w:t>CMAX_</w:t>
      </w:r>
      <w:r>
        <w:rPr>
          <w:vertAlign w:val="subscript"/>
          <w:lang w:eastAsia="zh-CN"/>
        </w:rPr>
        <w:t>L,f,c</w:t>
      </w:r>
      <w:r>
        <w:rPr>
          <w:vertAlign w:val="subscript"/>
          <w:lang w:bidi="bn-IN"/>
        </w:rPr>
        <w:t>(i),</w:t>
      </w:r>
      <w:r>
        <w:rPr>
          <w:vertAlign w:val="subscript"/>
          <w:lang w:eastAsia="zh-CN" w:bidi="bn-IN"/>
        </w:rPr>
        <w:t>j</w:t>
      </w:r>
      <w:r>
        <w:rPr>
          <w:vertAlign w:val="subscript"/>
          <w:lang w:bidi="bn-IN"/>
        </w:rPr>
        <w:t xml:space="preserve"> </w:t>
      </w:r>
      <w:r>
        <w:rPr>
          <w:lang w:bidi="bn-IN"/>
        </w:rPr>
        <w:t>(q)], P</w:t>
      </w:r>
      <w:r>
        <w:rPr>
          <w:vertAlign w:val="subscript"/>
          <w:lang w:bidi="bn-IN"/>
        </w:rPr>
        <w:t>PowerClass,CA</w:t>
      </w:r>
      <w:r>
        <w:rPr>
          <w:lang w:bidi="bn-IN"/>
        </w:rPr>
        <w:t>, P</w:t>
      </w:r>
      <w:r>
        <w:rPr>
          <w:vertAlign w:val="subscript"/>
          <w:lang w:bidi="bn-IN"/>
        </w:rPr>
        <w:t>EMAX,CA</w:t>
      </w:r>
      <w:r>
        <w:rPr>
          <w:lang w:bidi="bn-IN"/>
        </w:rPr>
        <w:t>}</w:t>
      </w:r>
    </w:p>
    <w:p w14:paraId="18328EBB" w14:textId="77777777" w:rsidR="00EE1639" w:rsidRDefault="00EE1639" w:rsidP="00EE1639">
      <w:pPr>
        <w:pStyle w:val="EQ"/>
        <w:rPr>
          <w:lang w:bidi="bn-IN"/>
        </w:rPr>
      </w:pPr>
      <w:r>
        <w:rPr>
          <w:lang w:bidi="bn-IN"/>
        </w:rPr>
        <w:tab/>
        <w:t>P</w:t>
      </w:r>
      <w:r>
        <w:rPr>
          <w:vertAlign w:val="subscript"/>
          <w:lang w:bidi="bn-IN"/>
        </w:rPr>
        <w:t xml:space="preserve">CMAX_H </w:t>
      </w:r>
      <w:r>
        <w:t>(p,q) = MIN {</w:t>
      </w:r>
      <w:r>
        <w:rPr>
          <w:lang w:bidi="bn-IN"/>
        </w:rPr>
        <w:t>10 log</w:t>
      </w:r>
      <w:r>
        <w:rPr>
          <w:vertAlign w:val="subscript"/>
          <w:lang w:bidi="bn-IN"/>
        </w:rPr>
        <w:t>10</w:t>
      </w:r>
      <w:r>
        <w:rPr>
          <w:lang w:bidi="bn-IN"/>
        </w:rPr>
        <w:t xml:space="preserve"> </w:t>
      </w:r>
      <w:r>
        <w:t>[</w:t>
      </w:r>
      <w:r>
        <w:rPr>
          <w:lang w:bidi="bn-IN"/>
        </w:rPr>
        <w:t>p</w:t>
      </w:r>
      <w:r>
        <w:rPr>
          <w:vertAlign w:val="subscript"/>
          <w:lang w:bidi="bn-IN"/>
        </w:rPr>
        <w:t>CMAX_</w:t>
      </w:r>
      <w:r>
        <w:rPr>
          <w:vertAlign w:val="subscript"/>
          <w:lang w:eastAsia="zh-CN"/>
        </w:rPr>
        <w:t xml:space="preserve"> H,f,</w:t>
      </w:r>
      <w:r>
        <w:rPr>
          <w:vertAlign w:val="subscript"/>
          <w:lang w:bidi="bn-IN"/>
        </w:rPr>
        <w:t>c(i),</w:t>
      </w:r>
      <w:r>
        <w:rPr>
          <w:vertAlign w:val="subscript"/>
          <w:lang w:eastAsia="zh-CN" w:bidi="bn-IN"/>
        </w:rPr>
        <w:t>i</w:t>
      </w:r>
      <w:r>
        <w:rPr>
          <w:vertAlign w:val="subscript"/>
          <w:lang w:bidi="bn-IN"/>
        </w:rPr>
        <w:t xml:space="preserve"> </w:t>
      </w:r>
      <w:r>
        <w:rPr>
          <w:lang w:bidi="bn-IN"/>
        </w:rPr>
        <w:t>(p) + p</w:t>
      </w:r>
      <w:r>
        <w:rPr>
          <w:vertAlign w:val="subscript"/>
          <w:lang w:bidi="bn-IN"/>
        </w:rPr>
        <w:t>CMAX_</w:t>
      </w:r>
      <w:r>
        <w:rPr>
          <w:vertAlign w:val="subscript"/>
          <w:lang w:eastAsia="zh-CN"/>
        </w:rPr>
        <w:t xml:space="preserve"> H,f,</w:t>
      </w:r>
      <w:r>
        <w:rPr>
          <w:vertAlign w:val="subscript"/>
          <w:lang w:bidi="bn-IN"/>
        </w:rPr>
        <w:t>c(i),</w:t>
      </w:r>
      <w:r>
        <w:rPr>
          <w:vertAlign w:val="subscript"/>
          <w:lang w:eastAsia="zh-CN" w:bidi="bn-IN"/>
        </w:rPr>
        <w:t>j</w:t>
      </w:r>
      <w:r>
        <w:rPr>
          <w:vertAlign w:val="subscript"/>
          <w:lang w:bidi="bn-IN"/>
        </w:rPr>
        <w:t xml:space="preserve"> </w:t>
      </w:r>
      <w:r>
        <w:rPr>
          <w:lang w:bidi="bn-IN"/>
        </w:rPr>
        <w:t>(q)], P</w:t>
      </w:r>
      <w:r>
        <w:rPr>
          <w:vertAlign w:val="subscript"/>
          <w:lang w:bidi="bn-IN"/>
        </w:rPr>
        <w:t>PowerClass,CA</w:t>
      </w:r>
      <w:r>
        <w:rPr>
          <w:lang w:bidi="bn-IN"/>
        </w:rPr>
        <w:t>, P</w:t>
      </w:r>
      <w:r>
        <w:rPr>
          <w:vertAlign w:val="subscript"/>
          <w:lang w:bidi="bn-IN"/>
        </w:rPr>
        <w:t>EMAX,CA</w:t>
      </w:r>
      <w:r>
        <w:rPr>
          <w:lang w:bidi="bn-IN"/>
        </w:rPr>
        <w:t>}</w:t>
      </w:r>
    </w:p>
    <w:p w14:paraId="669A6AD5" w14:textId="77777777" w:rsidR="00EE1639" w:rsidRDefault="00EE1639" w:rsidP="00EE1639">
      <w:pPr>
        <w:rPr>
          <w:lang w:bidi="bn-IN"/>
        </w:rPr>
      </w:pPr>
      <w:r>
        <w:t xml:space="preserve">where </w:t>
      </w:r>
      <w:proofErr w:type="spellStart"/>
      <w:r>
        <w:rPr>
          <w:noProof/>
          <w:lang w:eastAsia="x-none" w:bidi="bn-IN"/>
        </w:rPr>
        <w:t>p</w:t>
      </w:r>
      <w:r>
        <w:rPr>
          <w:noProof/>
          <w:vertAlign w:val="subscript"/>
          <w:lang w:eastAsia="x-none" w:bidi="bn-IN"/>
        </w:rPr>
        <w:t>CMAX_</w:t>
      </w:r>
      <w:r>
        <w:rPr>
          <w:vertAlign w:val="subscript"/>
          <w:lang w:eastAsia="zh-CN"/>
        </w:rPr>
        <w:t>L,f,c</w:t>
      </w:r>
      <w:proofErr w:type="spellEnd"/>
      <w:r>
        <w:rPr>
          <w:lang w:eastAsia="zh-CN"/>
        </w:rPr>
        <w:t xml:space="preserve"> </w:t>
      </w:r>
      <w:r>
        <w:rPr>
          <w:noProof/>
          <w:vertAlign w:val="subscript"/>
          <w:lang w:eastAsia="x-none" w:bidi="bn-IN"/>
        </w:rPr>
        <w:t xml:space="preserve">(i),i  </w:t>
      </w:r>
      <w:r>
        <w:rPr>
          <w:lang w:bidi="bn-IN"/>
        </w:rPr>
        <w:t xml:space="preserve">and </w:t>
      </w:r>
      <w:r>
        <w:rPr>
          <w:noProof/>
          <w:lang w:eastAsia="x-none" w:bidi="bn-IN"/>
        </w:rPr>
        <w:t>p</w:t>
      </w:r>
      <w:r>
        <w:rPr>
          <w:noProof/>
          <w:vertAlign w:val="subscript"/>
          <w:lang w:eastAsia="x-none" w:bidi="bn-IN"/>
        </w:rPr>
        <w:t>CMAX_</w:t>
      </w:r>
      <w:r>
        <w:rPr>
          <w:vertAlign w:val="subscript"/>
          <w:lang w:eastAsia="zh-CN"/>
        </w:rPr>
        <w:t xml:space="preserve"> </w:t>
      </w:r>
      <w:proofErr w:type="spellStart"/>
      <w:r>
        <w:rPr>
          <w:vertAlign w:val="subscript"/>
          <w:lang w:eastAsia="zh-CN"/>
        </w:rPr>
        <w:t>H,f,</w:t>
      </w:r>
      <w:r>
        <w:rPr>
          <w:noProof/>
          <w:vertAlign w:val="subscript"/>
          <w:lang w:eastAsia="x-none" w:bidi="bn-IN"/>
        </w:rPr>
        <w:t>c</w:t>
      </w:r>
      <w:proofErr w:type="spellEnd"/>
      <w:r>
        <w:rPr>
          <w:noProof/>
          <w:vertAlign w:val="subscript"/>
          <w:lang w:eastAsia="x-none" w:bidi="bn-IN"/>
        </w:rPr>
        <w:t>(i),</w:t>
      </w:r>
      <w:r>
        <w:rPr>
          <w:noProof/>
          <w:vertAlign w:val="subscript"/>
          <w:lang w:eastAsia="zh-CN" w:bidi="bn-IN"/>
        </w:rPr>
        <w:t>i</w:t>
      </w:r>
      <w:r>
        <w:rPr>
          <w:noProof/>
          <w:vertAlign w:val="subscript"/>
          <w:lang w:eastAsia="x-none" w:bidi="bn-IN"/>
        </w:rPr>
        <w:t xml:space="preserve">  </w:t>
      </w:r>
      <w:r>
        <w:rPr>
          <w:lang w:bidi="bn-IN"/>
        </w:rPr>
        <w:t xml:space="preserve">are the respective limits </w:t>
      </w:r>
      <w:proofErr w:type="spellStart"/>
      <w:r>
        <w:rPr>
          <w:noProof/>
          <w:lang w:eastAsia="x-none" w:bidi="bn-IN"/>
        </w:rPr>
        <w:t>P</w:t>
      </w:r>
      <w:r>
        <w:rPr>
          <w:noProof/>
          <w:vertAlign w:val="subscript"/>
          <w:lang w:eastAsia="x-none" w:bidi="bn-IN"/>
        </w:rPr>
        <w:t>CMAX</w:t>
      </w:r>
      <w:r>
        <w:rPr>
          <w:vertAlign w:val="subscript"/>
          <w:lang w:eastAsia="zh-CN"/>
        </w:rPr>
        <w:t>_L,f,c</w:t>
      </w:r>
      <w:proofErr w:type="spellEnd"/>
      <w:r>
        <w:rPr>
          <w:lang w:eastAsia="zh-CN"/>
        </w:rPr>
        <w:t xml:space="preserve"> </w:t>
      </w:r>
      <w:r>
        <w:rPr>
          <w:noProof/>
          <w:vertAlign w:val="subscript"/>
          <w:lang w:eastAsia="x-none" w:bidi="bn-IN"/>
        </w:rPr>
        <w:t>(i),i</w:t>
      </w:r>
      <w:r>
        <w:rPr>
          <w:noProof/>
          <w:lang w:eastAsia="x-none" w:bidi="bn-IN"/>
        </w:rPr>
        <w:t xml:space="preserve"> </w:t>
      </w:r>
      <w:r>
        <w:rPr>
          <w:lang w:bidi="bn-IN"/>
        </w:rPr>
        <w:t xml:space="preserve">and </w:t>
      </w:r>
      <w:proofErr w:type="spellStart"/>
      <w:r>
        <w:rPr>
          <w:noProof/>
          <w:lang w:eastAsia="x-none" w:bidi="bn-IN"/>
        </w:rPr>
        <w:t>P</w:t>
      </w:r>
      <w:r>
        <w:rPr>
          <w:noProof/>
          <w:vertAlign w:val="subscript"/>
          <w:lang w:eastAsia="x-none" w:bidi="bn-IN"/>
        </w:rPr>
        <w:t>CMAX</w:t>
      </w:r>
      <w:r>
        <w:rPr>
          <w:vertAlign w:val="subscript"/>
          <w:lang w:eastAsia="zh-CN"/>
        </w:rPr>
        <w:t>_H,f,</w:t>
      </w:r>
      <w:r>
        <w:rPr>
          <w:noProof/>
          <w:vertAlign w:val="subscript"/>
          <w:lang w:eastAsia="x-none" w:bidi="bn-IN"/>
        </w:rPr>
        <w:t>c</w:t>
      </w:r>
      <w:proofErr w:type="spellEnd"/>
      <w:r>
        <w:rPr>
          <w:noProof/>
          <w:vertAlign w:val="subscript"/>
          <w:lang w:eastAsia="x-none" w:bidi="bn-IN"/>
        </w:rPr>
        <w:t>(i),i</w:t>
      </w:r>
      <w:r>
        <w:rPr>
          <w:noProof/>
          <w:lang w:eastAsia="zh-CN"/>
        </w:rPr>
        <w:t xml:space="preserve"> </w:t>
      </w:r>
      <w:r>
        <w:rPr>
          <w:lang w:bidi="bn-IN"/>
        </w:rPr>
        <w:t>expressed in linear scale.]</w:t>
      </w:r>
    </w:p>
    <w:p w14:paraId="4D01517C" w14:textId="77777777" w:rsidR="00EE1639" w:rsidRDefault="00EE1639" w:rsidP="00EE1639">
      <w:pPr>
        <w:rPr>
          <w:lang w:bidi="bn-IN"/>
        </w:rPr>
      </w:pPr>
      <w:r>
        <w:rPr>
          <w:lang w:val="en-US"/>
        </w:rPr>
        <w:t>T</w:t>
      </w:r>
      <w:r>
        <w:rPr>
          <w:vertAlign w:val="subscript"/>
          <w:lang w:val="en-US"/>
        </w:rPr>
        <w:t>REF</w:t>
      </w:r>
      <w:r>
        <w:rPr>
          <w:lang w:val="en-US"/>
        </w:rPr>
        <w:t xml:space="preserve"> and </w:t>
      </w:r>
      <w:proofErr w:type="spellStart"/>
      <w:r>
        <w:rPr>
          <w:lang w:val="en-US"/>
        </w:rPr>
        <w:t>T</w:t>
      </w:r>
      <w:r>
        <w:rPr>
          <w:vertAlign w:val="subscript"/>
          <w:lang w:val="en-US"/>
        </w:rPr>
        <w:t>eval</w:t>
      </w:r>
      <w:proofErr w:type="spellEnd"/>
      <w:r>
        <w:rPr>
          <w:lang w:val="en-US"/>
        </w:rPr>
        <w:t xml:space="preserve"> are specified in Table </w:t>
      </w:r>
      <w:r>
        <w:t>6.2A.4.1.2-1</w:t>
      </w:r>
      <w:r>
        <w:rPr>
          <w:lang w:val="en-US"/>
        </w:rPr>
        <w:t xml:space="preserve"> when same and different slot patterns are used in aggregated carriers. For each T</w:t>
      </w:r>
      <w:r>
        <w:rPr>
          <w:vertAlign w:val="subscript"/>
          <w:lang w:val="en-US"/>
        </w:rPr>
        <w:t>REF</w:t>
      </w:r>
      <w:r>
        <w:rPr>
          <w:lang w:val="en-US"/>
        </w:rPr>
        <w:t>, the</w:t>
      </w:r>
      <w:r>
        <w:t xml:space="preserve"> P</w:t>
      </w:r>
      <w:r>
        <w:rPr>
          <w:vertAlign w:val="subscript"/>
        </w:rPr>
        <w:t>CMAX_L</w:t>
      </w:r>
      <w:r>
        <w:t xml:space="preserve"> is</w:t>
      </w:r>
      <w:r>
        <w:rPr>
          <w:lang w:val="en-US"/>
        </w:rPr>
        <w:t xml:space="preserve"> evaluated per </w:t>
      </w:r>
      <w:proofErr w:type="spellStart"/>
      <w:r>
        <w:rPr>
          <w:lang w:val="en-US"/>
        </w:rPr>
        <w:t>T</w:t>
      </w:r>
      <w:r>
        <w:rPr>
          <w:vertAlign w:val="subscript"/>
          <w:lang w:val="en-US"/>
        </w:rPr>
        <w:t>eval</w:t>
      </w:r>
      <w:proofErr w:type="spellEnd"/>
      <w:r>
        <w:rPr>
          <w:lang w:val="en-US"/>
        </w:rPr>
        <w:t xml:space="preserve"> </w:t>
      </w:r>
      <w:r>
        <w:t xml:space="preserve">and given by the minimum value taken over the transmission(s) within the </w:t>
      </w:r>
      <w:proofErr w:type="spellStart"/>
      <w:r>
        <w:rPr>
          <w:lang w:val="en-US"/>
        </w:rPr>
        <w:t>T</w:t>
      </w:r>
      <w:r>
        <w:rPr>
          <w:vertAlign w:val="subscript"/>
          <w:lang w:val="en-US"/>
        </w:rPr>
        <w:t>eval</w:t>
      </w:r>
      <w:proofErr w:type="spellEnd"/>
      <w:r>
        <w:rPr>
          <w:lang w:val="en-US"/>
        </w:rPr>
        <w:t xml:space="preserve">; the minimum </w:t>
      </w:r>
      <w:r>
        <w:t>P</w:t>
      </w:r>
      <w:r>
        <w:rPr>
          <w:vertAlign w:val="subscript"/>
        </w:rPr>
        <w:t>CMAX_L</w:t>
      </w:r>
      <w:r>
        <w:t xml:space="preserve"> over the one or more </w:t>
      </w:r>
      <w:proofErr w:type="spellStart"/>
      <w:r>
        <w:rPr>
          <w:lang w:val="en-US"/>
        </w:rPr>
        <w:t>T</w:t>
      </w:r>
      <w:r>
        <w:rPr>
          <w:vertAlign w:val="subscript"/>
          <w:lang w:val="en-US"/>
        </w:rPr>
        <w:t>eval</w:t>
      </w:r>
      <w:proofErr w:type="spellEnd"/>
      <w:r>
        <w:t xml:space="preserve"> is then </w:t>
      </w:r>
      <w:r>
        <w:rPr>
          <w:lang w:val="en-US"/>
        </w:rPr>
        <w:t>applied for the entire T</w:t>
      </w:r>
      <w:r>
        <w:rPr>
          <w:vertAlign w:val="subscript"/>
          <w:lang w:val="en-US"/>
        </w:rPr>
        <w:t>REF</w:t>
      </w:r>
      <w:r>
        <w:rPr>
          <w:lang w:val="en-US"/>
        </w:rPr>
        <w:t xml:space="preserve">. The lesser of </w:t>
      </w:r>
      <w:proofErr w:type="spellStart"/>
      <w:r>
        <w:rPr>
          <w:lang w:bidi="bn-IN"/>
        </w:rPr>
        <w:t>P</w:t>
      </w:r>
      <w:r>
        <w:rPr>
          <w:vertAlign w:val="subscript"/>
          <w:lang w:bidi="bn-IN"/>
        </w:rPr>
        <w:t>PowerClass</w:t>
      </w:r>
      <w:proofErr w:type="gramStart"/>
      <w:r>
        <w:rPr>
          <w:vertAlign w:val="subscript"/>
          <w:lang w:bidi="bn-IN"/>
        </w:rPr>
        <w:t>,CA</w:t>
      </w:r>
      <w:proofErr w:type="spellEnd"/>
      <w:proofErr w:type="gramEnd"/>
      <w:r>
        <w:rPr>
          <w:lang w:bidi="bn-IN"/>
        </w:rPr>
        <w:t xml:space="preserve"> and P</w:t>
      </w:r>
      <w:r>
        <w:rPr>
          <w:vertAlign w:val="subscript"/>
          <w:lang w:bidi="bn-IN"/>
        </w:rPr>
        <w:t>EMAX,CA</w:t>
      </w:r>
      <w:r>
        <w:rPr>
          <w:lang w:bidi="bn-IN"/>
        </w:rPr>
        <w:t xml:space="preserve"> shall not be exceeded by the UE during any period of time.</w:t>
      </w:r>
    </w:p>
    <w:p w14:paraId="469FCF4C" w14:textId="77777777" w:rsidR="00EE1639" w:rsidRDefault="00EE1639" w:rsidP="00EE1639">
      <w:pPr>
        <w:pStyle w:val="TH"/>
        <w:rPr>
          <w:b w:val="0"/>
        </w:rPr>
      </w:pPr>
      <w:r>
        <w:t xml:space="preserve">Table </w:t>
      </w:r>
      <w:r>
        <w:rPr>
          <w:rFonts w:cs="Arial"/>
        </w:rPr>
        <w:t>6.2A.4.1.2</w:t>
      </w:r>
      <w:r>
        <w:t>-1: P</w:t>
      </w:r>
      <w:r>
        <w:rPr>
          <w:vertAlign w:val="subscript"/>
        </w:rPr>
        <w:t>CMAX</w:t>
      </w:r>
      <w:r>
        <w:t xml:space="preserve"> evaluation window for different slot and channel durations</w:t>
      </w:r>
    </w:p>
    <w:tbl>
      <w:tblPr>
        <w:tblW w:w="7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783"/>
        <w:gridCol w:w="2697"/>
      </w:tblGrid>
      <w:tr w:rsidR="00EE1639" w14:paraId="76A4B1F9" w14:textId="77777777" w:rsidTr="00EE1639">
        <w:trPr>
          <w:trHeight w:val="240"/>
          <w:jc w:val="center"/>
        </w:trPr>
        <w:tc>
          <w:tcPr>
            <w:tcW w:w="2895" w:type="dxa"/>
            <w:tcBorders>
              <w:top w:val="single" w:sz="4" w:space="0" w:color="auto"/>
              <w:left w:val="single" w:sz="4" w:space="0" w:color="auto"/>
              <w:bottom w:val="single" w:sz="4" w:space="0" w:color="auto"/>
              <w:right w:val="single" w:sz="4" w:space="0" w:color="auto"/>
            </w:tcBorders>
            <w:hideMark/>
          </w:tcPr>
          <w:p w14:paraId="7BE07ADC" w14:textId="77777777" w:rsidR="00EE1639" w:rsidRDefault="00EE1639">
            <w:pPr>
              <w:pStyle w:val="TAH"/>
              <w:rPr>
                <w:b w:val="0"/>
              </w:rPr>
            </w:pPr>
            <w:r>
              <w:rPr>
                <w:rFonts w:eastAsia="Calibri"/>
              </w:rPr>
              <w:t>T</w:t>
            </w:r>
            <w:r>
              <w:rPr>
                <w:rFonts w:eastAsia="Calibri"/>
                <w:bCs/>
                <w:vertAlign w:val="subscript"/>
              </w:rPr>
              <w:t>REF</w:t>
            </w:r>
          </w:p>
        </w:tc>
        <w:tc>
          <w:tcPr>
            <w:tcW w:w="1783" w:type="dxa"/>
            <w:tcBorders>
              <w:top w:val="single" w:sz="4" w:space="0" w:color="auto"/>
              <w:left w:val="single" w:sz="4" w:space="0" w:color="auto"/>
              <w:bottom w:val="single" w:sz="4" w:space="0" w:color="auto"/>
              <w:right w:val="single" w:sz="4" w:space="0" w:color="auto"/>
            </w:tcBorders>
            <w:vAlign w:val="center"/>
            <w:hideMark/>
          </w:tcPr>
          <w:p w14:paraId="6DD64B78" w14:textId="77777777" w:rsidR="00EE1639" w:rsidRDefault="00EE1639">
            <w:pPr>
              <w:pStyle w:val="TAH"/>
              <w:rPr>
                <w:b w:val="0"/>
              </w:rPr>
            </w:pPr>
            <w:proofErr w:type="spellStart"/>
            <w:r>
              <w:rPr>
                <w:rFonts w:eastAsia="Calibri"/>
              </w:rPr>
              <w:t>T</w:t>
            </w:r>
            <w:r>
              <w:rPr>
                <w:rFonts w:eastAsia="Calibri"/>
                <w:bCs/>
                <w:vertAlign w:val="subscript"/>
              </w:rPr>
              <w:t>eval</w:t>
            </w:r>
            <w:proofErr w:type="spellEnd"/>
          </w:p>
        </w:tc>
        <w:tc>
          <w:tcPr>
            <w:tcW w:w="2697" w:type="dxa"/>
            <w:tcBorders>
              <w:top w:val="single" w:sz="4" w:space="0" w:color="auto"/>
              <w:left w:val="single" w:sz="4" w:space="0" w:color="auto"/>
              <w:bottom w:val="single" w:sz="4" w:space="0" w:color="auto"/>
              <w:right w:val="single" w:sz="4" w:space="0" w:color="auto"/>
            </w:tcBorders>
            <w:vAlign w:val="center"/>
            <w:hideMark/>
          </w:tcPr>
          <w:p w14:paraId="511A3D0B" w14:textId="77777777" w:rsidR="00EE1639" w:rsidRDefault="00EE1639">
            <w:pPr>
              <w:pStyle w:val="TAH"/>
              <w:rPr>
                <w:rFonts w:eastAsia="Calibri"/>
                <w:b w:val="0"/>
              </w:rPr>
            </w:pPr>
            <w:proofErr w:type="spellStart"/>
            <w:r>
              <w:rPr>
                <w:rFonts w:eastAsia="Calibri"/>
              </w:rPr>
              <w:t>T</w:t>
            </w:r>
            <w:r>
              <w:rPr>
                <w:rFonts w:eastAsia="Calibri"/>
                <w:bCs/>
                <w:vertAlign w:val="subscript"/>
              </w:rPr>
              <w:t>eval</w:t>
            </w:r>
            <w:proofErr w:type="spellEnd"/>
            <w:r>
              <w:rPr>
                <w:rFonts w:eastAsia="Calibri"/>
              </w:rPr>
              <w:t xml:space="preserve"> with frequency hopping</w:t>
            </w:r>
          </w:p>
        </w:tc>
      </w:tr>
      <w:tr w:rsidR="00EE1639" w14:paraId="7B16E26C" w14:textId="77777777" w:rsidTr="00EE1639">
        <w:trPr>
          <w:trHeight w:val="240"/>
          <w:jc w:val="center"/>
        </w:trPr>
        <w:tc>
          <w:tcPr>
            <w:tcW w:w="2895" w:type="dxa"/>
            <w:tcBorders>
              <w:top w:val="single" w:sz="4" w:space="0" w:color="auto"/>
              <w:left w:val="single" w:sz="4" w:space="0" w:color="auto"/>
              <w:bottom w:val="single" w:sz="4" w:space="0" w:color="auto"/>
              <w:right w:val="single" w:sz="4" w:space="0" w:color="auto"/>
            </w:tcBorders>
            <w:hideMark/>
          </w:tcPr>
          <w:p w14:paraId="274C9BA3" w14:textId="77777777" w:rsidR="00EE1639" w:rsidRDefault="00EE1639">
            <w:pPr>
              <w:pStyle w:val="TAC"/>
            </w:pPr>
            <w:r>
              <w:t>T</w:t>
            </w:r>
            <w:r>
              <w:rPr>
                <w:vertAlign w:val="subscript"/>
              </w:rPr>
              <w:t>REF</w:t>
            </w:r>
            <w:r>
              <w:t xml:space="preserve"> of largest slot duration over both UL CCs</w:t>
            </w:r>
          </w:p>
        </w:tc>
        <w:tc>
          <w:tcPr>
            <w:tcW w:w="1783" w:type="dxa"/>
            <w:tcBorders>
              <w:top w:val="single" w:sz="4" w:space="0" w:color="auto"/>
              <w:left w:val="single" w:sz="4" w:space="0" w:color="auto"/>
              <w:bottom w:val="single" w:sz="4" w:space="0" w:color="auto"/>
              <w:right w:val="single" w:sz="4" w:space="0" w:color="auto"/>
            </w:tcBorders>
            <w:vAlign w:val="center"/>
            <w:hideMark/>
          </w:tcPr>
          <w:p w14:paraId="40FB918F" w14:textId="77777777" w:rsidR="00EE1639" w:rsidRDefault="00EE1639">
            <w:pPr>
              <w:pStyle w:val="TAC"/>
            </w:pPr>
            <w:r>
              <w:rPr>
                <w:rFonts w:eastAsia="Calibri"/>
              </w:rPr>
              <w:t>Physical channel length</w:t>
            </w:r>
          </w:p>
        </w:tc>
        <w:tc>
          <w:tcPr>
            <w:tcW w:w="2697" w:type="dxa"/>
            <w:tcBorders>
              <w:top w:val="single" w:sz="4" w:space="0" w:color="auto"/>
              <w:left w:val="single" w:sz="4" w:space="0" w:color="auto"/>
              <w:bottom w:val="single" w:sz="4" w:space="0" w:color="auto"/>
              <w:right w:val="single" w:sz="4" w:space="0" w:color="auto"/>
            </w:tcBorders>
            <w:vAlign w:val="center"/>
            <w:hideMark/>
          </w:tcPr>
          <w:p w14:paraId="0E0BF085" w14:textId="77777777" w:rsidR="00EE1639" w:rsidRDefault="00EE1639">
            <w:pPr>
              <w:pStyle w:val="TAC"/>
            </w:pPr>
            <w:r>
              <w:rPr>
                <w:rFonts w:eastAsia="Calibri"/>
              </w:rPr>
              <w:t>Min(</w:t>
            </w:r>
            <w:proofErr w:type="spellStart"/>
            <w:r>
              <w:rPr>
                <w:rFonts w:eastAsia="Calibri"/>
              </w:rPr>
              <w:t>T</w:t>
            </w:r>
            <w:r>
              <w:rPr>
                <w:rFonts w:eastAsia="Calibri"/>
                <w:vertAlign w:val="subscript"/>
              </w:rPr>
              <w:t>no_hopping</w:t>
            </w:r>
            <w:proofErr w:type="spellEnd"/>
            <w:r>
              <w:rPr>
                <w:rFonts w:eastAsia="Calibri"/>
              </w:rPr>
              <w:t>, Physical Channel Length)</w:t>
            </w:r>
          </w:p>
        </w:tc>
      </w:tr>
    </w:tbl>
    <w:p w14:paraId="37F94DB5" w14:textId="77777777" w:rsidR="00EE1639" w:rsidRDefault="00EE1639" w:rsidP="00EE1639">
      <w:pPr>
        <w:rPr>
          <w:lang w:bidi="bn-IN"/>
        </w:rPr>
      </w:pPr>
    </w:p>
    <w:p w14:paraId="7226F7FC" w14:textId="77777777" w:rsidR="00EE1639" w:rsidRDefault="00EE1639" w:rsidP="00EE1639">
      <w:pPr>
        <w:keepNext/>
        <w:keepLines/>
        <w:jc w:val="both"/>
        <w:rPr>
          <w:lang w:bidi="bn-IN"/>
        </w:rPr>
      </w:pPr>
      <w:r>
        <w:rPr>
          <w:lang w:val="en-US"/>
        </w:rPr>
        <w:t xml:space="preserve">If the UE is configured with multiple TAGs </w:t>
      </w:r>
      <w:r>
        <w:rPr>
          <w:lang w:bidi="bn-IN"/>
        </w:rPr>
        <w:t xml:space="preserve">and transmissions </w:t>
      </w:r>
      <w:r>
        <w:rPr>
          <w:lang w:val="en-US"/>
        </w:rPr>
        <w:t xml:space="preserve">of the UE on slot </w:t>
      </w:r>
      <w:proofErr w:type="spellStart"/>
      <w:r>
        <w:rPr>
          <w:i/>
        </w:rPr>
        <w:t>i</w:t>
      </w:r>
      <w:proofErr w:type="spellEnd"/>
      <w:r>
        <w:t xml:space="preserve"> </w:t>
      </w:r>
      <w:r>
        <w:rPr>
          <w:lang w:val="en-US"/>
        </w:rPr>
        <w:t xml:space="preserve">for any serving cell in one TAG overlap some portion of the first symbol of the transmission on slot </w:t>
      </w:r>
      <w:proofErr w:type="spellStart"/>
      <w:r>
        <w:rPr>
          <w:i/>
        </w:rPr>
        <w:t>i</w:t>
      </w:r>
      <w:proofErr w:type="spellEnd"/>
      <w:r>
        <w:t xml:space="preserve"> +1 </w:t>
      </w:r>
      <w:r>
        <w:rPr>
          <w:lang w:val="en-US"/>
        </w:rPr>
        <w:t xml:space="preserve">for a different serving cell in another TAG, the UE minimum of </w:t>
      </w:r>
      <w:r>
        <w:rPr>
          <w:lang w:bidi="bn-IN"/>
        </w:rPr>
        <w:t>P</w:t>
      </w:r>
      <w:r>
        <w:rPr>
          <w:vertAlign w:val="subscript"/>
          <w:lang w:bidi="bn-IN"/>
        </w:rPr>
        <w:t xml:space="preserve">CMAX_L </w:t>
      </w:r>
      <w:r>
        <w:rPr>
          <w:lang w:bidi="bn-IN"/>
        </w:rPr>
        <w:t xml:space="preserve">for slots </w:t>
      </w:r>
      <w:proofErr w:type="spellStart"/>
      <w:r>
        <w:rPr>
          <w:i/>
          <w:lang w:bidi="bn-IN"/>
        </w:rPr>
        <w:t>i</w:t>
      </w:r>
      <w:proofErr w:type="spellEnd"/>
      <w:r>
        <w:rPr>
          <w:lang w:bidi="bn-IN"/>
        </w:rPr>
        <w:t xml:space="preserve"> and </w:t>
      </w:r>
      <w:proofErr w:type="spellStart"/>
      <w:r>
        <w:rPr>
          <w:i/>
          <w:lang w:bidi="bn-IN"/>
        </w:rPr>
        <w:t>i</w:t>
      </w:r>
      <w:proofErr w:type="spellEnd"/>
      <w:r>
        <w:rPr>
          <w:lang w:bidi="bn-IN"/>
        </w:rPr>
        <w:t xml:space="preserve"> + 1 applies for any overlapping portion of slots </w:t>
      </w:r>
      <w:proofErr w:type="spellStart"/>
      <w:r>
        <w:rPr>
          <w:i/>
          <w:lang w:bidi="bn-IN"/>
        </w:rPr>
        <w:t>i</w:t>
      </w:r>
      <w:proofErr w:type="spellEnd"/>
      <w:r>
        <w:rPr>
          <w:lang w:bidi="bn-IN"/>
        </w:rPr>
        <w:t xml:space="preserve"> and </w:t>
      </w:r>
      <w:proofErr w:type="spellStart"/>
      <w:r>
        <w:rPr>
          <w:i/>
          <w:lang w:bidi="bn-IN"/>
        </w:rPr>
        <w:t>i</w:t>
      </w:r>
      <w:proofErr w:type="spellEnd"/>
      <w:r>
        <w:rPr>
          <w:lang w:bidi="bn-IN"/>
        </w:rPr>
        <w:t xml:space="preserve"> + 1. The lesser of </w:t>
      </w:r>
      <w:proofErr w:type="spellStart"/>
      <w:r>
        <w:rPr>
          <w:lang w:bidi="bn-IN"/>
        </w:rPr>
        <w:t>P</w:t>
      </w:r>
      <w:r>
        <w:rPr>
          <w:vertAlign w:val="subscript"/>
          <w:lang w:bidi="bn-IN"/>
        </w:rPr>
        <w:t>PowerClass</w:t>
      </w:r>
      <w:proofErr w:type="gramStart"/>
      <w:r>
        <w:rPr>
          <w:vertAlign w:val="subscript"/>
          <w:lang w:bidi="bn-IN"/>
        </w:rPr>
        <w:t>,CA</w:t>
      </w:r>
      <w:proofErr w:type="spellEnd"/>
      <w:proofErr w:type="gramEnd"/>
      <w:r>
        <w:rPr>
          <w:lang w:bidi="bn-IN"/>
        </w:rPr>
        <w:t xml:space="preserve"> and P</w:t>
      </w:r>
      <w:r>
        <w:rPr>
          <w:vertAlign w:val="subscript"/>
          <w:lang w:bidi="bn-IN"/>
        </w:rPr>
        <w:t>EMAX,CA</w:t>
      </w:r>
      <w:r>
        <w:rPr>
          <w:lang w:bidi="bn-IN"/>
        </w:rPr>
        <w:t xml:space="preserve"> shall not be exceeded by the UE during any period of time.</w:t>
      </w:r>
    </w:p>
    <w:p w14:paraId="5C047994" w14:textId="77777777" w:rsidR="00EE1639" w:rsidRDefault="00EE1639" w:rsidP="00EE1639">
      <w:r>
        <w:t xml:space="preserve">The measured maximum output power </w:t>
      </w:r>
      <w:r>
        <w:rPr>
          <w:rFonts w:cs="Vrinda"/>
          <w:lang w:bidi="bn-IN"/>
        </w:rPr>
        <w:t>P</w:t>
      </w:r>
      <w:r>
        <w:rPr>
          <w:rFonts w:cs="Vrinda"/>
          <w:vertAlign w:val="subscript"/>
          <w:lang w:bidi="bn-IN"/>
        </w:rPr>
        <w:t>UMAX</w:t>
      </w:r>
      <w:r>
        <w:rPr>
          <w:rFonts w:cs="Vrinda"/>
          <w:lang w:bidi="bn-IN"/>
        </w:rPr>
        <w:t xml:space="preserve"> </w:t>
      </w:r>
      <w:r>
        <w:t>over all serving cells with same slot pattern shall be within the following range:</w:t>
      </w:r>
    </w:p>
    <w:p w14:paraId="32B90659" w14:textId="77777777" w:rsidR="00EE1639" w:rsidRDefault="00EE1639" w:rsidP="00EE1639">
      <w:pPr>
        <w:pStyle w:val="EQ"/>
      </w:pPr>
      <w:r>
        <w:tab/>
        <w:t>P</w:t>
      </w:r>
      <w:r>
        <w:rPr>
          <w:vertAlign w:val="subscript"/>
        </w:rPr>
        <w:t xml:space="preserve">CMAX_L  </w:t>
      </w:r>
      <w:r>
        <w:t>– MAX{T</w:t>
      </w:r>
      <w:r>
        <w:rPr>
          <w:vertAlign w:val="subscript"/>
        </w:rPr>
        <w:t>L</w:t>
      </w:r>
      <w:r>
        <w:t>, T</w:t>
      </w:r>
      <w:r>
        <w:rPr>
          <w:vertAlign w:val="subscript"/>
        </w:rPr>
        <w:t>LOW</w:t>
      </w:r>
      <w:r>
        <w:t>(P</w:t>
      </w:r>
      <w:r>
        <w:rPr>
          <w:vertAlign w:val="subscript"/>
        </w:rPr>
        <w:t>CMAX_L</w:t>
      </w:r>
      <w:r>
        <w:t>) }  ≤  P</w:t>
      </w:r>
      <w:r>
        <w:rPr>
          <w:rFonts w:cs="Vrinda"/>
          <w:vertAlign w:val="subscript"/>
          <w:lang w:bidi="bn-IN"/>
        </w:rPr>
        <w:t>U</w:t>
      </w:r>
      <w:r>
        <w:rPr>
          <w:vertAlign w:val="subscript"/>
        </w:rPr>
        <w:t xml:space="preserve">MAX </w:t>
      </w:r>
      <w:r>
        <w:t xml:space="preserve"> ≤  P</w:t>
      </w:r>
      <w:r>
        <w:rPr>
          <w:vertAlign w:val="subscript"/>
        </w:rPr>
        <w:t xml:space="preserve">CMAX_H  </w:t>
      </w:r>
      <w:r>
        <w:t>+  T</w:t>
      </w:r>
      <w:r>
        <w:rPr>
          <w:vertAlign w:val="subscript"/>
        </w:rPr>
        <w:t>HIGH</w:t>
      </w:r>
      <w:r>
        <w:t>(P</w:t>
      </w:r>
      <w:r>
        <w:rPr>
          <w:vertAlign w:val="subscript"/>
        </w:rPr>
        <w:t>CMAX_H</w:t>
      </w:r>
      <w:r>
        <w:t>)</w:t>
      </w:r>
    </w:p>
    <w:p w14:paraId="7F35472A" w14:textId="77777777" w:rsidR="00EE1639" w:rsidRDefault="00EE1639" w:rsidP="00EE1639">
      <w:pPr>
        <w:pStyle w:val="EQ"/>
        <w:rPr>
          <w:rFonts w:eastAsia="宋体"/>
          <w:lang w:eastAsia="zh-CN"/>
        </w:rPr>
      </w:pPr>
      <w:r>
        <w:rPr>
          <w:rFonts w:cs="Vrinda"/>
          <w:lang w:bidi="bn-IN"/>
        </w:rPr>
        <w:tab/>
        <w:t>P</w:t>
      </w:r>
      <w:r>
        <w:rPr>
          <w:rFonts w:cs="Vrinda"/>
          <w:vertAlign w:val="subscript"/>
          <w:lang w:bidi="bn-IN"/>
        </w:rPr>
        <w:t>UMAX</w:t>
      </w:r>
      <w:r>
        <w:rPr>
          <w:rFonts w:cs="Vrinda"/>
          <w:lang w:bidi="bn-IN"/>
        </w:rPr>
        <w:t xml:space="preserve"> </w:t>
      </w:r>
      <w:r>
        <w:t xml:space="preserve">= </w:t>
      </w:r>
      <w:r>
        <w:rPr>
          <w:rFonts w:cs="Vrinda"/>
          <w:lang w:bidi="bn-IN"/>
        </w:rPr>
        <w:t>10 log</w:t>
      </w:r>
      <w:r>
        <w:rPr>
          <w:rFonts w:cs="Vrinda"/>
          <w:vertAlign w:val="subscript"/>
          <w:lang w:bidi="bn-IN"/>
        </w:rPr>
        <w:t>10</w:t>
      </w:r>
      <w:r>
        <w:rPr>
          <w:rFonts w:cs="Vrinda"/>
          <w:lang w:bidi="bn-IN"/>
        </w:rPr>
        <w:t xml:space="preserve"> </w:t>
      </w:r>
      <w:r>
        <w:t xml:space="preserve">∑ </w:t>
      </w:r>
      <w:r>
        <w:rPr>
          <w:rFonts w:cs="Vrinda"/>
          <w:lang w:bidi="bn-IN"/>
        </w:rPr>
        <w:t>p</w:t>
      </w:r>
      <w:r>
        <w:rPr>
          <w:rFonts w:cs="Vrinda"/>
          <w:vertAlign w:val="subscript"/>
          <w:lang w:bidi="bn-IN"/>
        </w:rPr>
        <w:t>UMAX,c</w:t>
      </w:r>
    </w:p>
    <w:p w14:paraId="39F8175C" w14:textId="77777777" w:rsidR="00EE1639" w:rsidRDefault="00EE1639" w:rsidP="00EE1639">
      <w:pPr>
        <w:rPr>
          <w:lang w:bidi="bn-IN"/>
        </w:rPr>
      </w:pPr>
      <w:proofErr w:type="gramStart"/>
      <w:r>
        <w:t>where</w:t>
      </w:r>
      <w:proofErr w:type="gramEnd"/>
      <w:r>
        <w:rPr>
          <w:lang w:bidi="bn-IN"/>
        </w:rPr>
        <w:t xml:space="preserve"> </w:t>
      </w:r>
      <w:proofErr w:type="spellStart"/>
      <w:r>
        <w:rPr>
          <w:lang w:bidi="bn-IN"/>
        </w:rPr>
        <w:t>p</w:t>
      </w:r>
      <w:r>
        <w:rPr>
          <w:vertAlign w:val="subscript"/>
          <w:lang w:bidi="bn-IN"/>
        </w:rPr>
        <w:t>UMAX,c</w:t>
      </w:r>
      <w:proofErr w:type="spellEnd"/>
      <w:r>
        <w:rPr>
          <w:vertAlign w:val="subscript"/>
          <w:lang w:bidi="bn-IN"/>
        </w:rPr>
        <w:t xml:space="preserve">  </w:t>
      </w:r>
      <w:r>
        <w:rPr>
          <w:lang w:bidi="bn-IN"/>
        </w:rPr>
        <w:t xml:space="preserve">denotes the measured maximum output power </w:t>
      </w:r>
      <w:r>
        <w:t xml:space="preserve">for serving cell </w:t>
      </w:r>
      <w:r>
        <w:rPr>
          <w:i/>
          <w:iCs/>
        </w:rPr>
        <w:t>c</w:t>
      </w:r>
      <w:r>
        <w:t xml:space="preserve"> expressed </w:t>
      </w:r>
      <w:r>
        <w:rPr>
          <w:lang w:bidi="bn-IN"/>
        </w:rPr>
        <w:t xml:space="preserve">in linear scale. The tolerances </w:t>
      </w:r>
      <w:proofErr w:type="gramStart"/>
      <w:r>
        <w:t>T</w:t>
      </w:r>
      <w:r>
        <w:rPr>
          <w:vertAlign w:val="subscript"/>
        </w:rPr>
        <w:t>LOW</w:t>
      </w:r>
      <w:r>
        <w:t>(</w:t>
      </w:r>
      <w:proofErr w:type="gramEnd"/>
      <w:r>
        <w:t>P</w:t>
      </w:r>
      <w:r>
        <w:rPr>
          <w:vertAlign w:val="subscript"/>
        </w:rPr>
        <w:t>CMAX</w:t>
      </w:r>
      <w:r>
        <w:t>) and T</w:t>
      </w:r>
      <w:r>
        <w:rPr>
          <w:vertAlign w:val="subscript"/>
        </w:rPr>
        <w:t>HIGH</w:t>
      </w:r>
      <w:r>
        <w:t>(P</w:t>
      </w:r>
      <w:r>
        <w:rPr>
          <w:vertAlign w:val="subscript"/>
        </w:rPr>
        <w:t>CMAX</w:t>
      </w:r>
      <w:r>
        <w:t>) for applicable values of P</w:t>
      </w:r>
      <w:r>
        <w:rPr>
          <w:vertAlign w:val="subscript"/>
        </w:rPr>
        <w:t>CMAX</w:t>
      </w:r>
      <w:r>
        <w:t xml:space="preserve"> are specified in Table 6.2A.4.1.2-2. The tolerance T</w:t>
      </w:r>
      <w:r>
        <w:rPr>
          <w:vertAlign w:val="subscript"/>
        </w:rPr>
        <w:t>L</w:t>
      </w:r>
      <w:r>
        <w:t xml:space="preserve"> is the absolute value of the lower tolerance </w:t>
      </w:r>
      <w:r>
        <w:rPr>
          <w:rFonts w:cs="v5.0.0"/>
        </w:rPr>
        <w:t xml:space="preserve">for applicable NR CA configuration as specified </w:t>
      </w:r>
      <w:r>
        <w:t xml:space="preserve">in </w:t>
      </w:r>
      <w:r>
        <w:rPr>
          <w:rFonts w:cs="v5.0.0"/>
        </w:rPr>
        <w:t>Table 6.2A.1.2-1 for intra-band carrier aggregation</w:t>
      </w:r>
      <w:r>
        <w:rPr>
          <w:lang w:bidi="bn-IN"/>
        </w:rPr>
        <w:t>.</w:t>
      </w:r>
    </w:p>
    <w:p w14:paraId="7DA4FD0F" w14:textId="77777777" w:rsidR="00EE1639" w:rsidRDefault="00EE1639" w:rsidP="00EE1639">
      <w:r>
        <w:lastRenderedPageBreak/>
        <w:t xml:space="preserve">The measured maximum output power </w:t>
      </w:r>
      <w:r>
        <w:rPr>
          <w:rFonts w:cs="Vrinda"/>
          <w:lang w:bidi="bn-IN"/>
        </w:rPr>
        <w:t>P</w:t>
      </w:r>
      <w:r>
        <w:rPr>
          <w:rFonts w:cs="Vrinda"/>
          <w:vertAlign w:val="subscript"/>
          <w:lang w:bidi="bn-IN"/>
        </w:rPr>
        <w:t>UMAX</w:t>
      </w:r>
      <w:r>
        <w:rPr>
          <w:rFonts w:cs="Vrinda"/>
          <w:lang w:bidi="bn-IN"/>
        </w:rPr>
        <w:t xml:space="preserve"> </w:t>
      </w:r>
      <w:r>
        <w:t>over all serving cells, when at least one slot has a different transmission numerology or slot pattern, shall be within the following range:</w:t>
      </w:r>
    </w:p>
    <w:p w14:paraId="3D8D2415" w14:textId="77777777" w:rsidR="00EE1639" w:rsidRDefault="00EE1639" w:rsidP="00EE1639">
      <w:pPr>
        <w:pStyle w:val="EQ"/>
      </w:pPr>
      <w:r>
        <w:rPr>
          <w:lang w:bidi="bn-IN"/>
        </w:rPr>
        <w:tab/>
        <w:t>P</w:t>
      </w:r>
      <w:r>
        <w:t>'</w:t>
      </w:r>
      <w:r>
        <w:rPr>
          <w:vertAlign w:val="subscript"/>
          <w:lang w:bidi="bn-IN"/>
        </w:rPr>
        <w:t>CMAX_L</w:t>
      </w:r>
      <w:r>
        <w:t>–  MAX{T</w:t>
      </w:r>
      <w:r>
        <w:rPr>
          <w:vertAlign w:val="subscript"/>
        </w:rPr>
        <w:t>L</w:t>
      </w:r>
      <w:r>
        <w:t>, T</w:t>
      </w:r>
      <w:r>
        <w:rPr>
          <w:rFonts w:eastAsia="Geneva"/>
          <w:vertAlign w:val="subscript"/>
          <w:lang w:eastAsia="zh-CN"/>
        </w:rPr>
        <w:t>LOW</w:t>
      </w:r>
      <w:r>
        <w:t xml:space="preserve"> (</w:t>
      </w:r>
      <w:r>
        <w:rPr>
          <w:lang w:bidi="bn-IN"/>
        </w:rPr>
        <w:t>P</w:t>
      </w:r>
      <w:r>
        <w:t>'</w:t>
      </w:r>
      <w:r>
        <w:rPr>
          <w:vertAlign w:val="subscript"/>
          <w:lang w:bidi="bn-IN"/>
        </w:rPr>
        <w:t>CMAX_L</w:t>
      </w:r>
      <w:r>
        <w:t>)} ≤  P'</w:t>
      </w:r>
      <w:r>
        <w:rPr>
          <w:vertAlign w:val="subscript"/>
          <w:lang w:bidi="bn-IN"/>
        </w:rPr>
        <w:t>U</w:t>
      </w:r>
      <w:r>
        <w:rPr>
          <w:vertAlign w:val="subscript"/>
        </w:rPr>
        <w:t xml:space="preserve">MAX </w:t>
      </w:r>
      <w:r>
        <w:t xml:space="preserve"> ≤  </w:t>
      </w:r>
      <w:r>
        <w:rPr>
          <w:lang w:bidi="bn-IN"/>
        </w:rPr>
        <w:t>P</w:t>
      </w:r>
      <w:r>
        <w:t>'</w:t>
      </w:r>
      <w:r>
        <w:rPr>
          <w:vertAlign w:val="subscript"/>
          <w:lang w:bidi="bn-IN"/>
        </w:rPr>
        <w:t>CMAX_H</w:t>
      </w:r>
      <w:r>
        <w:rPr>
          <w:lang w:bidi="bn-IN"/>
        </w:rPr>
        <w:t xml:space="preserve"> </w:t>
      </w:r>
      <w:r>
        <w:t>+ T</w:t>
      </w:r>
      <w:r>
        <w:rPr>
          <w:rFonts w:eastAsia="Geneva"/>
          <w:vertAlign w:val="subscript"/>
          <w:lang w:eastAsia="zh-CN"/>
        </w:rPr>
        <w:t>HIGH</w:t>
      </w:r>
      <w:r>
        <w:t xml:space="preserve"> (</w:t>
      </w:r>
      <w:r>
        <w:rPr>
          <w:lang w:bidi="bn-IN"/>
        </w:rPr>
        <w:t>P</w:t>
      </w:r>
      <w:r>
        <w:t>'</w:t>
      </w:r>
      <w:r>
        <w:rPr>
          <w:vertAlign w:val="subscript"/>
          <w:lang w:bidi="bn-IN"/>
        </w:rPr>
        <w:t>CMAX_H</w:t>
      </w:r>
      <w:r>
        <w:t>)</w:t>
      </w:r>
    </w:p>
    <w:p w14:paraId="6AAE083A" w14:textId="77777777" w:rsidR="00EE1639" w:rsidRDefault="00EE1639" w:rsidP="00EE1639">
      <w:pPr>
        <w:pStyle w:val="EQ"/>
        <w:rPr>
          <w:lang w:bidi="bn-IN"/>
        </w:rPr>
      </w:pPr>
      <w:r>
        <w:rPr>
          <w:lang w:bidi="bn-IN"/>
        </w:rPr>
        <w:tab/>
        <w:t>P</w:t>
      </w:r>
      <w:r>
        <w:t>'</w:t>
      </w:r>
      <w:r>
        <w:rPr>
          <w:vertAlign w:val="subscript"/>
          <w:lang w:bidi="bn-IN"/>
        </w:rPr>
        <w:t>UMAX</w:t>
      </w:r>
      <w:r>
        <w:rPr>
          <w:lang w:bidi="bn-IN"/>
        </w:rPr>
        <w:t xml:space="preserve"> </w:t>
      </w:r>
      <w:r>
        <w:t xml:space="preserve">= </w:t>
      </w:r>
      <w:r>
        <w:rPr>
          <w:lang w:bidi="bn-IN"/>
        </w:rPr>
        <w:t>10 log</w:t>
      </w:r>
      <w:r>
        <w:rPr>
          <w:vertAlign w:val="subscript"/>
          <w:lang w:bidi="bn-IN"/>
        </w:rPr>
        <w:t>10</w:t>
      </w:r>
      <w:r>
        <w:rPr>
          <w:lang w:bidi="bn-IN"/>
        </w:rPr>
        <w:t xml:space="preserve"> </w:t>
      </w:r>
      <w:r>
        <w:t xml:space="preserve">∑ </w:t>
      </w:r>
      <w:r>
        <w:rPr>
          <w:lang w:bidi="bn-IN"/>
        </w:rPr>
        <w:t>p</w:t>
      </w:r>
      <w:r>
        <w:t>'</w:t>
      </w:r>
      <w:r>
        <w:rPr>
          <w:vertAlign w:val="subscript"/>
          <w:lang w:bidi="bn-IN"/>
        </w:rPr>
        <w:t>UMAX,c</w:t>
      </w:r>
    </w:p>
    <w:p w14:paraId="317E87AA" w14:textId="77777777" w:rsidR="00EE1639" w:rsidRDefault="00EE1639" w:rsidP="00EE1639">
      <w:pPr>
        <w:rPr>
          <w:lang w:bidi="bn-IN"/>
        </w:rPr>
      </w:pPr>
      <w:proofErr w:type="gramStart"/>
      <w:r>
        <w:t>where</w:t>
      </w:r>
      <w:proofErr w:type="gramEnd"/>
      <w:r>
        <w:rPr>
          <w:lang w:bidi="bn-IN"/>
        </w:rPr>
        <w:t xml:space="preserve"> </w:t>
      </w:r>
      <w:proofErr w:type="spellStart"/>
      <w:r>
        <w:rPr>
          <w:lang w:bidi="bn-IN"/>
        </w:rPr>
        <w:t>p</w:t>
      </w:r>
      <w:r>
        <w:t>'</w:t>
      </w:r>
      <w:r>
        <w:rPr>
          <w:vertAlign w:val="subscript"/>
          <w:lang w:bidi="bn-IN"/>
        </w:rPr>
        <w:t>UMAX,c</w:t>
      </w:r>
      <w:proofErr w:type="spellEnd"/>
      <w:r>
        <w:rPr>
          <w:vertAlign w:val="subscript"/>
          <w:lang w:bidi="bn-IN"/>
        </w:rPr>
        <w:t xml:space="preserve">  </w:t>
      </w:r>
      <w:r>
        <w:rPr>
          <w:lang w:bidi="bn-IN"/>
        </w:rPr>
        <w:t xml:space="preserve">denotes the average measured maximum output power </w:t>
      </w:r>
      <w:r>
        <w:t xml:space="preserve">for serving cell </w:t>
      </w:r>
      <w:r>
        <w:rPr>
          <w:i/>
          <w:iCs/>
        </w:rPr>
        <w:t>c</w:t>
      </w:r>
      <w:r>
        <w:t xml:space="preserve"> expressed </w:t>
      </w:r>
      <w:r>
        <w:rPr>
          <w:lang w:bidi="bn-IN"/>
        </w:rPr>
        <w:t>in linear scale over T</w:t>
      </w:r>
      <w:r>
        <w:rPr>
          <w:vertAlign w:val="subscript"/>
          <w:lang w:bidi="bn-IN"/>
        </w:rPr>
        <w:t>REF</w:t>
      </w:r>
      <w:r>
        <w:rPr>
          <w:lang w:bidi="bn-IN"/>
        </w:rPr>
        <w:t xml:space="preserve">. The tolerances </w:t>
      </w:r>
      <w:proofErr w:type="gramStart"/>
      <w:r>
        <w:t>T</w:t>
      </w:r>
      <w:r>
        <w:rPr>
          <w:vertAlign w:val="subscript"/>
        </w:rPr>
        <w:t>LOW</w:t>
      </w:r>
      <w:r>
        <w:t>(</w:t>
      </w:r>
      <w:proofErr w:type="gramEnd"/>
      <w:r>
        <w:t>P'</w:t>
      </w:r>
      <w:r>
        <w:rPr>
          <w:vertAlign w:val="subscript"/>
        </w:rPr>
        <w:t>CMAX</w:t>
      </w:r>
      <w:r>
        <w:t>) and T</w:t>
      </w:r>
      <w:r>
        <w:rPr>
          <w:vertAlign w:val="subscript"/>
        </w:rPr>
        <w:t>HIGH</w:t>
      </w:r>
      <w:r>
        <w:t>(P'</w:t>
      </w:r>
      <w:r>
        <w:rPr>
          <w:vertAlign w:val="subscript"/>
        </w:rPr>
        <w:t>CMAX</w:t>
      </w:r>
      <w:r>
        <w:t>) for applicable values of P'</w:t>
      </w:r>
      <w:r>
        <w:rPr>
          <w:vertAlign w:val="subscript"/>
        </w:rPr>
        <w:t>CMAX</w:t>
      </w:r>
      <w:r>
        <w:t xml:space="preserve"> are specified in Table 6.2A.4.1.2-2 for intra-band carrier aggregation. The tolerance T</w:t>
      </w:r>
      <w:r>
        <w:rPr>
          <w:vertAlign w:val="subscript"/>
        </w:rPr>
        <w:t>L</w:t>
      </w:r>
      <w:r>
        <w:t xml:space="preserve"> is the absolute value of the lower tolerance </w:t>
      </w:r>
      <w:r>
        <w:rPr>
          <w:rFonts w:cs="v5.0.0"/>
        </w:rPr>
        <w:t xml:space="preserve">for applicable NR CA configuration as specified </w:t>
      </w:r>
      <w:r>
        <w:t xml:space="preserve">in </w:t>
      </w:r>
      <w:r>
        <w:rPr>
          <w:rFonts w:cs="v5.0.0"/>
        </w:rPr>
        <w:t>Table 6.2A.1.2-2 for intra-band carrier aggregation</w:t>
      </w:r>
      <w:r>
        <w:rPr>
          <w:lang w:bidi="bn-IN"/>
        </w:rPr>
        <w:t>.</w:t>
      </w:r>
    </w:p>
    <w:p w14:paraId="5E27627E" w14:textId="77777777" w:rsidR="00EE1639" w:rsidRDefault="00EE1639" w:rsidP="00EE1639">
      <w:pPr>
        <w:rPr>
          <w:lang w:eastAsia="zh-CN"/>
        </w:rPr>
      </w:pPr>
      <w:proofErr w:type="gramStart"/>
      <w:r>
        <w:rPr>
          <w:lang w:eastAsia="zh-CN"/>
        </w:rPr>
        <w:t>where</w:t>
      </w:r>
      <w:proofErr w:type="gramEnd"/>
      <w:r>
        <w:rPr>
          <w:lang w:eastAsia="zh-CN"/>
        </w:rPr>
        <w:t>:</w:t>
      </w:r>
    </w:p>
    <w:p w14:paraId="27FA5E88" w14:textId="77777777" w:rsidR="00EE1639" w:rsidRDefault="00EE1639" w:rsidP="00EE1639">
      <w:pPr>
        <w:pStyle w:val="EQ"/>
        <w:rPr>
          <w:lang w:bidi="bn-IN"/>
        </w:rPr>
      </w:pPr>
      <w:r>
        <w:rPr>
          <w:lang w:bidi="bn-IN"/>
        </w:rPr>
        <w:tab/>
        <w:t>P</w:t>
      </w:r>
      <w:r>
        <w:t>'</w:t>
      </w:r>
      <w:r>
        <w:rPr>
          <w:vertAlign w:val="subscript"/>
          <w:lang w:bidi="bn-IN"/>
        </w:rPr>
        <w:t xml:space="preserve">CMAX_L </w:t>
      </w:r>
      <w:r>
        <w:t xml:space="preserve"> = MIN{</w:t>
      </w:r>
      <w:r>
        <w:rPr>
          <w:lang w:bidi="bn-IN"/>
        </w:rPr>
        <w:t xml:space="preserve"> MIN {10log</w:t>
      </w:r>
      <w:r>
        <w:rPr>
          <w:vertAlign w:val="subscript"/>
          <w:lang w:bidi="bn-IN"/>
        </w:rPr>
        <w:t>10</w:t>
      </w:r>
      <w:r>
        <w:t>∑</w:t>
      </w:r>
      <w:r>
        <w:rPr>
          <w:lang w:eastAsia="zh-CN"/>
        </w:rPr>
        <w:t>(</w:t>
      </w:r>
      <w:r>
        <w:rPr>
          <w:lang w:bidi="bn-IN"/>
        </w:rPr>
        <w:t xml:space="preserve"> p</w:t>
      </w:r>
      <w:r>
        <w:rPr>
          <w:vertAlign w:val="subscript"/>
          <w:lang w:bidi="bn-IN"/>
        </w:rPr>
        <w:t>CMAX_</w:t>
      </w:r>
      <w:r>
        <w:rPr>
          <w:vertAlign w:val="subscript"/>
          <w:lang w:eastAsia="zh-CN"/>
        </w:rPr>
        <w:t>L,f,c</w:t>
      </w:r>
      <w:r>
        <w:rPr>
          <w:vertAlign w:val="subscript"/>
          <w:lang w:bidi="bn-IN"/>
        </w:rPr>
        <w:t>(i),i</w:t>
      </w:r>
      <w:r>
        <w:rPr>
          <w:lang w:eastAsia="zh-CN" w:bidi="bn-IN"/>
        </w:rPr>
        <w:t>)</w:t>
      </w:r>
      <w:r>
        <w:rPr>
          <w:lang w:bidi="bn-IN"/>
        </w:rPr>
        <w:t>, P</w:t>
      </w:r>
      <w:r>
        <w:rPr>
          <w:vertAlign w:val="subscript"/>
          <w:lang w:bidi="bn-IN"/>
        </w:rPr>
        <w:t>PowerClass,CA</w:t>
      </w:r>
      <w:r>
        <w:rPr>
          <w:lang w:bidi="bn-IN"/>
        </w:rPr>
        <w:t>} over all overlapping slots in T</w:t>
      </w:r>
      <w:r>
        <w:rPr>
          <w:vertAlign w:val="subscript"/>
          <w:lang w:bidi="bn-IN"/>
        </w:rPr>
        <w:t>REF</w:t>
      </w:r>
      <w:r>
        <w:rPr>
          <w:lang w:bidi="bn-IN"/>
        </w:rPr>
        <w:t>}</w:t>
      </w:r>
    </w:p>
    <w:p w14:paraId="4B094A51" w14:textId="77777777" w:rsidR="00EE1639" w:rsidRDefault="00EE1639" w:rsidP="00EE1639">
      <w:pPr>
        <w:pStyle w:val="EQ"/>
      </w:pPr>
      <w:r>
        <w:rPr>
          <w:lang w:bidi="bn-IN"/>
        </w:rPr>
        <w:tab/>
        <w:t>P</w:t>
      </w:r>
      <w:r>
        <w:t>'</w:t>
      </w:r>
      <w:r>
        <w:rPr>
          <w:vertAlign w:val="subscript"/>
          <w:lang w:bidi="bn-IN"/>
        </w:rPr>
        <w:t xml:space="preserve">CMAX_H </w:t>
      </w:r>
      <w:r>
        <w:t>= MAX{</w:t>
      </w:r>
      <w:r>
        <w:rPr>
          <w:lang w:bidi="bn-IN"/>
        </w:rPr>
        <w:t xml:space="preserve"> </w:t>
      </w:r>
      <w:r>
        <w:t>MIN{</w:t>
      </w:r>
      <w:r>
        <w:rPr>
          <w:lang w:bidi="bn-IN"/>
        </w:rPr>
        <w:t>10 log</w:t>
      </w:r>
      <w:r>
        <w:rPr>
          <w:vertAlign w:val="subscript"/>
          <w:lang w:bidi="bn-IN"/>
        </w:rPr>
        <w:t>10</w:t>
      </w:r>
      <w:r>
        <w:rPr>
          <w:lang w:bidi="bn-IN"/>
        </w:rPr>
        <w:t xml:space="preserve"> </w:t>
      </w:r>
      <w:r>
        <w:t xml:space="preserve">∑ </w:t>
      </w:r>
      <w:r>
        <w:rPr>
          <w:lang w:bidi="bn-IN"/>
        </w:rPr>
        <w:t>p</w:t>
      </w:r>
      <w:r>
        <w:rPr>
          <w:vertAlign w:val="subscript"/>
          <w:lang w:bidi="bn-IN"/>
        </w:rPr>
        <w:t xml:space="preserve">EMAX,c </w:t>
      </w:r>
      <w:r>
        <w:rPr>
          <w:lang w:bidi="bn-IN"/>
        </w:rPr>
        <w:t>, P</w:t>
      </w:r>
      <w:r>
        <w:rPr>
          <w:vertAlign w:val="subscript"/>
          <w:lang w:bidi="bn-IN"/>
        </w:rPr>
        <w:t>PowerClass,CA</w:t>
      </w:r>
      <w:r>
        <w:rPr>
          <w:lang w:bidi="bn-IN"/>
        </w:rPr>
        <w:t>} over all overlapping slots in T</w:t>
      </w:r>
      <w:r>
        <w:rPr>
          <w:vertAlign w:val="subscript"/>
          <w:lang w:bidi="bn-IN"/>
        </w:rPr>
        <w:t>REF</w:t>
      </w:r>
      <w:r>
        <w:rPr>
          <w:lang w:bidi="bn-IN"/>
        </w:rPr>
        <w:t>}</w:t>
      </w:r>
    </w:p>
    <w:p w14:paraId="3E74E722" w14:textId="77777777" w:rsidR="00EE1639" w:rsidRDefault="00EE1639" w:rsidP="00EE1639">
      <w:pPr>
        <w:pStyle w:val="TH"/>
      </w:pPr>
      <w:r>
        <w:t>Table 6.2A.4.1.2-2: P</w:t>
      </w:r>
      <w:r>
        <w:rPr>
          <w:vertAlign w:val="subscript"/>
        </w:rPr>
        <w:t>CMAX</w:t>
      </w:r>
      <w:r>
        <w:t xml:space="preserve"> tolerance for uplink intra-band non-contiguous CA</w:t>
      </w:r>
    </w:p>
    <w:tbl>
      <w:tblPr>
        <w:tblW w:w="5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083"/>
        <w:gridCol w:w="2083"/>
      </w:tblGrid>
      <w:tr w:rsidR="00EE1639" w14:paraId="460B46F5" w14:textId="77777777" w:rsidTr="00EE1639">
        <w:trPr>
          <w:trHeight w:val="240"/>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14:paraId="25D3D7CC" w14:textId="77777777" w:rsidR="00EE1639" w:rsidRDefault="00EE1639">
            <w:pPr>
              <w:pStyle w:val="TAH"/>
              <w:rPr>
                <w:rFonts w:cs="Arial"/>
              </w:rPr>
            </w:pPr>
            <w:r>
              <w:rPr>
                <w:rFonts w:cs="Arial"/>
              </w:rPr>
              <w:t>P</w:t>
            </w:r>
            <w:r>
              <w:rPr>
                <w:rFonts w:cs="Arial"/>
                <w:vertAlign w:val="subscript"/>
              </w:rPr>
              <w:t>CMAX</w:t>
            </w:r>
            <w:r>
              <w:rPr>
                <w:rFonts w:cs="Arial"/>
              </w:rPr>
              <w:br/>
              <w:t>(</w:t>
            </w:r>
            <w:proofErr w:type="spellStart"/>
            <w:r>
              <w:rPr>
                <w:rFonts w:cs="Arial"/>
              </w:rPr>
              <w:t>dBm</w:t>
            </w:r>
            <w:proofErr w:type="spellEnd"/>
            <w:r>
              <w:rPr>
                <w:rFonts w:cs="Arial"/>
              </w:rPr>
              <w:t>)</w:t>
            </w:r>
          </w:p>
        </w:tc>
        <w:tc>
          <w:tcPr>
            <w:tcW w:w="2083" w:type="dxa"/>
            <w:tcBorders>
              <w:top w:val="single" w:sz="4" w:space="0" w:color="auto"/>
              <w:left w:val="single" w:sz="4" w:space="0" w:color="auto"/>
              <w:bottom w:val="single" w:sz="4" w:space="0" w:color="auto"/>
              <w:right w:val="single" w:sz="4" w:space="0" w:color="auto"/>
            </w:tcBorders>
            <w:vAlign w:val="center"/>
            <w:hideMark/>
          </w:tcPr>
          <w:p w14:paraId="4B0A7BC9" w14:textId="77777777" w:rsidR="00EE1639" w:rsidRDefault="00EE1639">
            <w:pPr>
              <w:pStyle w:val="TAH"/>
              <w:rPr>
                <w:rFonts w:cs="Arial"/>
              </w:rPr>
            </w:pPr>
            <w:r>
              <w:rPr>
                <w:rFonts w:cs="Arial"/>
              </w:rPr>
              <w:t>Tolerance</w:t>
            </w:r>
            <w:r>
              <w:rPr>
                <w:rFonts w:cs="Arial"/>
              </w:rPr>
              <w:br/>
              <w:t>T</w:t>
            </w:r>
            <w:r>
              <w:rPr>
                <w:rFonts w:cs="Arial"/>
                <w:vertAlign w:val="subscript"/>
              </w:rPr>
              <w:t>LOW</w:t>
            </w:r>
            <w:r>
              <w:rPr>
                <w:rFonts w:cs="Arial"/>
              </w:rPr>
              <w:t>(P</w:t>
            </w:r>
            <w:r>
              <w:rPr>
                <w:rFonts w:cs="Arial"/>
                <w:vertAlign w:val="subscript"/>
              </w:rPr>
              <w:t>CMAX</w:t>
            </w:r>
            <w:r>
              <w:rPr>
                <w:rFonts w:cs="Arial"/>
              </w:rPr>
              <w:t>)</w:t>
            </w:r>
            <w:r>
              <w:rPr>
                <w:rFonts w:cs="Arial"/>
              </w:rPr>
              <w:br/>
              <w:t>(dB)</w:t>
            </w:r>
          </w:p>
        </w:tc>
        <w:tc>
          <w:tcPr>
            <w:tcW w:w="2083" w:type="dxa"/>
            <w:tcBorders>
              <w:top w:val="single" w:sz="4" w:space="0" w:color="auto"/>
              <w:left w:val="single" w:sz="4" w:space="0" w:color="auto"/>
              <w:bottom w:val="single" w:sz="4" w:space="0" w:color="auto"/>
              <w:right w:val="single" w:sz="4" w:space="0" w:color="auto"/>
            </w:tcBorders>
            <w:hideMark/>
          </w:tcPr>
          <w:p w14:paraId="6C3B9D37" w14:textId="77777777" w:rsidR="00EE1639" w:rsidRDefault="00EE1639">
            <w:pPr>
              <w:pStyle w:val="TAH"/>
              <w:rPr>
                <w:rFonts w:cs="Arial"/>
              </w:rPr>
            </w:pPr>
            <w:r>
              <w:rPr>
                <w:rFonts w:cs="Arial"/>
              </w:rPr>
              <w:t>Tolerance</w:t>
            </w:r>
            <w:r>
              <w:rPr>
                <w:rFonts w:cs="Arial"/>
              </w:rPr>
              <w:br/>
              <w:t>T</w:t>
            </w:r>
            <w:r>
              <w:rPr>
                <w:rFonts w:cs="Arial"/>
                <w:vertAlign w:val="subscript"/>
              </w:rPr>
              <w:t>HIGH</w:t>
            </w:r>
            <w:r>
              <w:rPr>
                <w:rFonts w:cs="Arial"/>
              </w:rPr>
              <w:t>(P</w:t>
            </w:r>
            <w:r>
              <w:rPr>
                <w:rFonts w:cs="Arial"/>
                <w:vertAlign w:val="subscript"/>
              </w:rPr>
              <w:t>CMAX</w:t>
            </w:r>
            <w:r>
              <w:rPr>
                <w:rFonts w:cs="Arial"/>
              </w:rPr>
              <w:t>)</w:t>
            </w:r>
            <w:r>
              <w:rPr>
                <w:rFonts w:cs="Arial"/>
              </w:rPr>
              <w:br/>
              <w:t>(dB)</w:t>
            </w:r>
          </w:p>
        </w:tc>
      </w:tr>
      <w:tr w:rsidR="00EE1639" w14:paraId="2AAACEF7" w14:textId="77777777" w:rsidTr="00EE1639">
        <w:trPr>
          <w:trHeight w:val="240"/>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14:paraId="39AE0822" w14:textId="77777777" w:rsidR="00EE1639" w:rsidRDefault="00EE1639">
            <w:pPr>
              <w:pStyle w:val="TAC"/>
              <w:rPr>
                <w:rFonts w:cs="Arial"/>
              </w:rPr>
            </w:pPr>
            <w:r>
              <w:rPr>
                <w:rFonts w:cs="Arial"/>
              </w:rPr>
              <w:t>21 ≤ P</w:t>
            </w:r>
            <w:r>
              <w:rPr>
                <w:rFonts w:cs="Arial"/>
                <w:vertAlign w:val="subscript"/>
              </w:rPr>
              <w:t>CMAX</w:t>
            </w:r>
            <w:r>
              <w:rPr>
                <w:rFonts w:cs="Arial"/>
              </w:rPr>
              <w:t xml:space="preserve"> ≤ 23</w:t>
            </w:r>
          </w:p>
        </w:tc>
        <w:tc>
          <w:tcPr>
            <w:tcW w:w="2083" w:type="dxa"/>
            <w:tcBorders>
              <w:top w:val="single" w:sz="4" w:space="0" w:color="auto"/>
              <w:left w:val="single" w:sz="4" w:space="0" w:color="auto"/>
              <w:bottom w:val="single" w:sz="4" w:space="0" w:color="auto"/>
              <w:right w:val="single" w:sz="4" w:space="0" w:color="auto"/>
            </w:tcBorders>
            <w:vAlign w:val="center"/>
            <w:hideMark/>
          </w:tcPr>
          <w:p w14:paraId="647AE61A" w14:textId="77777777" w:rsidR="00EE1639" w:rsidRDefault="00EE1639">
            <w:pPr>
              <w:pStyle w:val="TAC"/>
              <w:rPr>
                <w:rFonts w:cs="Arial"/>
              </w:rPr>
            </w:pPr>
            <w:r>
              <w:rPr>
                <w:rFonts w:cs="Arial"/>
              </w:rPr>
              <w:t>3.0</w:t>
            </w:r>
          </w:p>
        </w:tc>
        <w:tc>
          <w:tcPr>
            <w:tcW w:w="2083" w:type="dxa"/>
            <w:tcBorders>
              <w:top w:val="single" w:sz="4" w:space="0" w:color="auto"/>
              <w:left w:val="single" w:sz="4" w:space="0" w:color="auto"/>
              <w:bottom w:val="single" w:sz="4" w:space="0" w:color="auto"/>
              <w:right w:val="single" w:sz="4" w:space="0" w:color="auto"/>
            </w:tcBorders>
            <w:vAlign w:val="center"/>
            <w:hideMark/>
          </w:tcPr>
          <w:p w14:paraId="59DA66E9" w14:textId="77777777" w:rsidR="00EE1639" w:rsidRDefault="00EE1639">
            <w:pPr>
              <w:pStyle w:val="TAC"/>
              <w:rPr>
                <w:rFonts w:cs="Arial"/>
              </w:rPr>
            </w:pPr>
            <w:r>
              <w:rPr>
                <w:rFonts w:cs="Arial"/>
                <w:lang w:eastAsia="zh-CN"/>
              </w:rPr>
              <w:t>2.0</w:t>
            </w:r>
          </w:p>
        </w:tc>
      </w:tr>
      <w:tr w:rsidR="00EE1639" w14:paraId="51257E7E" w14:textId="77777777" w:rsidTr="00EE1639">
        <w:trPr>
          <w:trHeight w:val="240"/>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14:paraId="75D296CB" w14:textId="77777777" w:rsidR="00EE1639" w:rsidRDefault="00EE1639">
            <w:pPr>
              <w:pStyle w:val="TAC"/>
              <w:rPr>
                <w:rFonts w:cs="Arial"/>
              </w:rPr>
            </w:pPr>
            <w:r>
              <w:rPr>
                <w:rFonts w:cs="Arial"/>
              </w:rPr>
              <w:t>20 ≤ P</w:t>
            </w:r>
            <w:r>
              <w:rPr>
                <w:rFonts w:cs="Arial"/>
                <w:vertAlign w:val="subscript"/>
              </w:rPr>
              <w:t>CMAX</w:t>
            </w:r>
            <w:r>
              <w:rPr>
                <w:rFonts w:cs="Arial"/>
              </w:rPr>
              <w:t xml:space="preserve"> &lt; 21</w:t>
            </w:r>
          </w:p>
        </w:tc>
        <w:tc>
          <w:tcPr>
            <w:tcW w:w="4166" w:type="dxa"/>
            <w:gridSpan w:val="2"/>
            <w:tcBorders>
              <w:top w:val="single" w:sz="4" w:space="0" w:color="auto"/>
              <w:left w:val="single" w:sz="4" w:space="0" w:color="auto"/>
              <w:bottom w:val="single" w:sz="4" w:space="0" w:color="auto"/>
              <w:right w:val="single" w:sz="4" w:space="0" w:color="auto"/>
            </w:tcBorders>
            <w:vAlign w:val="center"/>
            <w:hideMark/>
          </w:tcPr>
          <w:p w14:paraId="2AEFEB60" w14:textId="77777777" w:rsidR="00EE1639" w:rsidRDefault="00EE1639">
            <w:pPr>
              <w:pStyle w:val="TAC"/>
              <w:rPr>
                <w:rFonts w:cs="Arial"/>
              </w:rPr>
            </w:pPr>
            <w:r>
              <w:rPr>
                <w:rFonts w:cs="Arial"/>
              </w:rPr>
              <w:t>2.5</w:t>
            </w:r>
          </w:p>
        </w:tc>
      </w:tr>
      <w:tr w:rsidR="00EE1639" w14:paraId="33230F19" w14:textId="77777777" w:rsidTr="00EE1639">
        <w:trPr>
          <w:trHeight w:val="255"/>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14:paraId="26727F97" w14:textId="77777777" w:rsidR="00EE1639" w:rsidRDefault="00EE1639">
            <w:pPr>
              <w:pStyle w:val="TAC"/>
              <w:rPr>
                <w:rFonts w:cs="Arial"/>
              </w:rPr>
            </w:pPr>
            <w:r>
              <w:rPr>
                <w:rFonts w:cs="Arial"/>
              </w:rPr>
              <w:t>19 ≤ P</w:t>
            </w:r>
            <w:r>
              <w:rPr>
                <w:rFonts w:cs="Arial"/>
                <w:vertAlign w:val="subscript"/>
              </w:rPr>
              <w:t>CMAX</w:t>
            </w:r>
            <w:r>
              <w:rPr>
                <w:rFonts w:cs="Arial"/>
              </w:rPr>
              <w:t xml:space="preserve"> &lt; 20</w:t>
            </w:r>
          </w:p>
        </w:tc>
        <w:tc>
          <w:tcPr>
            <w:tcW w:w="4166" w:type="dxa"/>
            <w:gridSpan w:val="2"/>
            <w:tcBorders>
              <w:top w:val="single" w:sz="4" w:space="0" w:color="auto"/>
              <w:left w:val="single" w:sz="4" w:space="0" w:color="auto"/>
              <w:bottom w:val="single" w:sz="4" w:space="0" w:color="auto"/>
              <w:right w:val="single" w:sz="4" w:space="0" w:color="auto"/>
            </w:tcBorders>
            <w:vAlign w:val="center"/>
            <w:hideMark/>
          </w:tcPr>
          <w:p w14:paraId="11959934" w14:textId="77777777" w:rsidR="00EE1639" w:rsidRDefault="00EE1639">
            <w:pPr>
              <w:pStyle w:val="TAC"/>
              <w:rPr>
                <w:rFonts w:cs="Arial"/>
              </w:rPr>
            </w:pPr>
            <w:r>
              <w:rPr>
                <w:rFonts w:cs="Arial"/>
              </w:rPr>
              <w:t>3.5</w:t>
            </w:r>
          </w:p>
        </w:tc>
      </w:tr>
      <w:tr w:rsidR="00EE1639" w14:paraId="5F7A30E0" w14:textId="77777777" w:rsidTr="00EE1639">
        <w:trPr>
          <w:trHeight w:val="247"/>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14:paraId="6306F631" w14:textId="77777777" w:rsidR="00EE1639" w:rsidRDefault="00EE1639">
            <w:pPr>
              <w:pStyle w:val="TAC"/>
              <w:rPr>
                <w:rFonts w:cs="Arial"/>
              </w:rPr>
            </w:pPr>
            <w:r>
              <w:rPr>
                <w:rFonts w:cs="Arial"/>
              </w:rPr>
              <w:t>18 ≤ P</w:t>
            </w:r>
            <w:r>
              <w:rPr>
                <w:rFonts w:cs="Arial"/>
                <w:vertAlign w:val="subscript"/>
              </w:rPr>
              <w:t>CMAX</w:t>
            </w:r>
            <w:r>
              <w:rPr>
                <w:rFonts w:cs="Arial"/>
              </w:rPr>
              <w:t xml:space="preserve"> &lt; 19</w:t>
            </w:r>
          </w:p>
        </w:tc>
        <w:tc>
          <w:tcPr>
            <w:tcW w:w="4166" w:type="dxa"/>
            <w:gridSpan w:val="2"/>
            <w:tcBorders>
              <w:top w:val="single" w:sz="4" w:space="0" w:color="auto"/>
              <w:left w:val="single" w:sz="4" w:space="0" w:color="auto"/>
              <w:bottom w:val="single" w:sz="4" w:space="0" w:color="auto"/>
              <w:right w:val="single" w:sz="4" w:space="0" w:color="auto"/>
            </w:tcBorders>
            <w:vAlign w:val="center"/>
            <w:hideMark/>
          </w:tcPr>
          <w:p w14:paraId="1D1F93EA" w14:textId="77777777" w:rsidR="00EE1639" w:rsidRDefault="00EE1639">
            <w:pPr>
              <w:pStyle w:val="TAC"/>
              <w:rPr>
                <w:rFonts w:cs="Arial"/>
              </w:rPr>
            </w:pPr>
            <w:r>
              <w:rPr>
                <w:rFonts w:cs="Arial"/>
              </w:rPr>
              <w:t>4.0</w:t>
            </w:r>
          </w:p>
        </w:tc>
      </w:tr>
      <w:tr w:rsidR="00EE1639" w14:paraId="3A3383B2" w14:textId="77777777" w:rsidTr="00EE1639">
        <w:trPr>
          <w:trHeight w:val="247"/>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14:paraId="6DB1FC68" w14:textId="77777777" w:rsidR="00EE1639" w:rsidRDefault="00EE1639">
            <w:pPr>
              <w:pStyle w:val="TAC"/>
              <w:rPr>
                <w:rFonts w:cs="Arial"/>
              </w:rPr>
            </w:pPr>
            <w:r>
              <w:rPr>
                <w:rFonts w:cs="Arial"/>
              </w:rPr>
              <w:t>13 ≤ P</w:t>
            </w:r>
            <w:r>
              <w:rPr>
                <w:rFonts w:cs="Arial"/>
                <w:vertAlign w:val="subscript"/>
              </w:rPr>
              <w:t>CMAX</w:t>
            </w:r>
            <w:r>
              <w:rPr>
                <w:rFonts w:cs="Arial"/>
              </w:rPr>
              <w:t xml:space="preserve"> &lt; 18</w:t>
            </w:r>
          </w:p>
        </w:tc>
        <w:tc>
          <w:tcPr>
            <w:tcW w:w="4166" w:type="dxa"/>
            <w:gridSpan w:val="2"/>
            <w:tcBorders>
              <w:top w:val="single" w:sz="4" w:space="0" w:color="auto"/>
              <w:left w:val="single" w:sz="4" w:space="0" w:color="auto"/>
              <w:bottom w:val="single" w:sz="4" w:space="0" w:color="auto"/>
              <w:right w:val="single" w:sz="4" w:space="0" w:color="auto"/>
            </w:tcBorders>
            <w:vAlign w:val="center"/>
            <w:hideMark/>
          </w:tcPr>
          <w:p w14:paraId="602D055C" w14:textId="77777777" w:rsidR="00EE1639" w:rsidRDefault="00EE1639">
            <w:pPr>
              <w:pStyle w:val="TAC"/>
              <w:rPr>
                <w:rFonts w:cs="Arial"/>
              </w:rPr>
            </w:pPr>
            <w:r>
              <w:rPr>
                <w:rFonts w:cs="Arial"/>
              </w:rPr>
              <w:t>5.0</w:t>
            </w:r>
          </w:p>
        </w:tc>
      </w:tr>
      <w:tr w:rsidR="00EE1639" w14:paraId="4AA462AE" w14:textId="77777777" w:rsidTr="00EE1639">
        <w:trPr>
          <w:trHeight w:val="225"/>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14:paraId="6550255E" w14:textId="77777777" w:rsidR="00EE1639" w:rsidRDefault="00EE1639">
            <w:pPr>
              <w:pStyle w:val="TAC"/>
              <w:rPr>
                <w:rFonts w:cs="Arial"/>
              </w:rPr>
            </w:pPr>
            <w:r>
              <w:rPr>
                <w:rFonts w:cs="Arial"/>
              </w:rPr>
              <w:t>8 ≤ P</w:t>
            </w:r>
            <w:r>
              <w:rPr>
                <w:rFonts w:cs="Arial"/>
                <w:vertAlign w:val="subscript"/>
              </w:rPr>
              <w:t>CMAX</w:t>
            </w:r>
            <w:r>
              <w:rPr>
                <w:rFonts w:cs="Arial"/>
              </w:rPr>
              <w:t xml:space="preserve"> &lt; 13</w:t>
            </w:r>
          </w:p>
        </w:tc>
        <w:tc>
          <w:tcPr>
            <w:tcW w:w="4166" w:type="dxa"/>
            <w:gridSpan w:val="2"/>
            <w:tcBorders>
              <w:top w:val="single" w:sz="4" w:space="0" w:color="auto"/>
              <w:left w:val="single" w:sz="4" w:space="0" w:color="auto"/>
              <w:bottom w:val="single" w:sz="4" w:space="0" w:color="auto"/>
              <w:right w:val="single" w:sz="4" w:space="0" w:color="auto"/>
            </w:tcBorders>
            <w:vAlign w:val="center"/>
            <w:hideMark/>
          </w:tcPr>
          <w:p w14:paraId="4EB681F5" w14:textId="77777777" w:rsidR="00EE1639" w:rsidRDefault="00EE1639">
            <w:pPr>
              <w:pStyle w:val="TAC"/>
              <w:rPr>
                <w:rFonts w:cs="Arial"/>
              </w:rPr>
            </w:pPr>
            <w:r>
              <w:rPr>
                <w:rFonts w:cs="Arial"/>
              </w:rPr>
              <w:t>6.0</w:t>
            </w:r>
          </w:p>
        </w:tc>
      </w:tr>
      <w:tr w:rsidR="00EE1639" w14:paraId="7ED1729A" w14:textId="77777777" w:rsidTr="00EE1639">
        <w:trPr>
          <w:trHeight w:val="225"/>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14:paraId="1F6A7C6A" w14:textId="77777777" w:rsidR="00EE1639" w:rsidRDefault="00EE1639">
            <w:pPr>
              <w:pStyle w:val="TAC"/>
              <w:rPr>
                <w:rFonts w:cs="Arial"/>
              </w:rPr>
            </w:pPr>
            <w:r>
              <w:rPr>
                <w:rFonts w:cs="Arial"/>
              </w:rPr>
              <w:t>-40 ≤ P</w:t>
            </w:r>
            <w:r>
              <w:rPr>
                <w:rFonts w:cs="Arial"/>
                <w:vertAlign w:val="subscript"/>
              </w:rPr>
              <w:t>CMAX</w:t>
            </w:r>
            <w:r>
              <w:rPr>
                <w:rFonts w:cs="Arial"/>
              </w:rPr>
              <w:t xml:space="preserve"> &lt; 8</w:t>
            </w:r>
          </w:p>
        </w:tc>
        <w:tc>
          <w:tcPr>
            <w:tcW w:w="4166" w:type="dxa"/>
            <w:gridSpan w:val="2"/>
            <w:tcBorders>
              <w:top w:val="single" w:sz="4" w:space="0" w:color="auto"/>
              <w:left w:val="single" w:sz="4" w:space="0" w:color="auto"/>
              <w:bottom w:val="single" w:sz="4" w:space="0" w:color="auto"/>
              <w:right w:val="single" w:sz="4" w:space="0" w:color="auto"/>
            </w:tcBorders>
            <w:vAlign w:val="center"/>
            <w:hideMark/>
          </w:tcPr>
          <w:p w14:paraId="5333A1C2" w14:textId="77777777" w:rsidR="00EE1639" w:rsidRDefault="00EE1639">
            <w:pPr>
              <w:pStyle w:val="TAC"/>
              <w:rPr>
                <w:rFonts w:cs="Arial"/>
              </w:rPr>
            </w:pPr>
            <w:r>
              <w:rPr>
                <w:rFonts w:cs="Arial"/>
              </w:rPr>
              <w:t>7.0</w:t>
            </w:r>
          </w:p>
        </w:tc>
      </w:tr>
    </w:tbl>
    <w:p w14:paraId="44268A10" w14:textId="77777777" w:rsidR="00EE1639" w:rsidRDefault="00EE1639" w:rsidP="00EE1639"/>
    <w:p w14:paraId="158B54EB" w14:textId="77777777" w:rsidR="00EE1639" w:rsidRDefault="00EE1639" w:rsidP="00EE1639">
      <w:pPr>
        <w:pStyle w:val="5"/>
      </w:pPr>
      <w:bookmarkStart w:id="226" w:name="_Toc84413551"/>
      <w:bookmarkStart w:id="227" w:name="_Toc84404942"/>
      <w:bookmarkStart w:id="228" w:name="_Toc83580433"/>
      <w:bookmarkStart w:id="229" w:name="_Toc76718123"/>
      <w:bookmarkStart w:id="230" w:name="_Toc76509133"/>
      <w:bookmarkStart w:id="231" w:name="_Toc75467111"/>
      <w:bookmarkStart w:id="232" w:name="_Toc69084102"/>
      <w:bookmarkStart w:id="233" w:name="_Toc68230689"/>
      <w:bookmarkStart w:id="234" w:name="_Toc61372748"/>
      <w:bookmarkStart w:id="235" w:name="_Toc61367365"/>
      <w:bookmarkStart w:id="236" w:name="_Toc45888720"/>
      <w:bookmarkStart w:id="237" w:name="_Toc45888121"/>
      <w:bookmarkStart w:id="238" w:name="_Toc37251315"/>
      <w:bookmarkStart w:id="239" w:name="_Toc36107549"/>
      <w:bookmarkStart w:id="240" w:name="_Toc29802807"/>
      <w:bookmarkStart w:id="241" w:name="_Toc29802182"/>
      <w:bookmarkStart w:id="242" w:name="_Toc29801758"/>
      <w:bookmarkStart w:id="243" w:name="_Toc21344272"/>
      <w:r>
        <w:t>6.2A.4.1.3</w:t>
      </w:r>
      <w:r>
        <w:tab/>
        <w:t>Configured transmitted power for Inter-band CA</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1D456B54" w14:textId="77777777" w:rsidR="00EE1639" w:rsidRDefault="00EE1639" w:rsidP="00EE1639">
      <w:r>
        <w:t xml:space="preserve">For uplink carrier aggregation the UE is allowed to set its configured maximum output power </w:t>
      </w:r>
      <w:proofErr w:type="spellStart"/>
      <w:r>
        <w:rPr>
          <w:rFonts w:cs="Vrinda"/>
          <w:lang w:bidi="bn-IN"/>
        </w:rPr>
        <w:t>P</w:t>
      </w:r>
      <w:r>
        <w:rPr>
          <w:rFonts w:cs="Vrinda"/>
          <w:vertAlign w:val="subscript"/>
          <w:lang w:bidi="bn-IN"/>
        </w:rPr>
        <w:t>CMAX</w:t>
      </w:r>
      <w:proofErr w:type="gramStart"/>
      <w:r>
        <w:rPr>
          <w:vertAlign w:val="subscript"/>
        </w:rPr>
        <w:t>,</w:t>
      </w:r>
      <w:r>
        <w:rPr>
          <w:i/>
          <w:vertAlign w:val="subscript"/>
        </w:rPr>
        <w:t>c</w:t>
      </w:r>
      <w:proofErr w:type="spellEnd"/>
      <w:proofErr w:type="gramEnd"/>
      <w:r>
        <w:t xml:space="preserve"> </w:t>
      </w:r>
      <w:r>
        <w:rPr>
          <w:rFonts w:eastAsia="宋体"/>
          <w:lang w:eastAsia="zh-CN"/>
        </w:rPr>
        <w:t>for</w:t>
      </w:r>
      <w:r>
        <w:t xml:space="preserve"> serving cell </w:t>
      </w:r>
      <w:r>
        <w:rPr>
          <w:i/>
        </w:rPr>
        <w:t>c</w:t>
      </w:r>
      <w:r>
        <w:t xml:space="preserve"> and its total configured maximum output power </w:t>
      </w:r>
      <w:r>
        <w:rPr>
          <w:rFonts w:cs="Vrinda"/>
          <w:lang w:bidi="bn-IN"/>
        </w:rPr>
        <w:t>P</w:t>
      </w:r>
      <w:r>
        <w:rPr>
          <w:rFonts w:cs="Vrinda"/>
          <w:vertAlign w:val="subscript"/>
          <w:lang w:bidi="bn-IN"/>
        </w:rPr>
        <w:t>CMAX</w:t>
      </w:r>
      <w:r>
        <w:t>.</w:t>
      </w:r>
    </w:p>
    <w:p w14:paraId="0B333296" w14:textId="269032BA" w:rsidR="00EE1639" w:rsidRDefault="00EE1639" w:rsidP="00EE1639">
      <w:r>
        <w:rPr>
          <w:rFonts w:eastAsia="宋体"/>
          <w:lang w:eastAsia="zh-CN" w:bidi="bn-IN"/>
        </w:rPr>
        <w:t>T</w:t>
      </w:r>
      <w:r>
        <w:rPr>
          <w:lang w:bidi="bn-IN"/>
        </w:rPr>
        <w:t xml:space="preserve">he configured maximum output power </w:t>
      </w:r>
      <w:proofErr w:type="spellStart"/>
      <w:r>
        <w:rPr>
          <w:lang w:bidi="bn-IN"/>
        </w:rPr>
        <w:t>P</w:t>
      </w:r>
      <w:r>
        <w:rPr>
          <w:vertAlign w:val="subscript"/>
          <w:lang w:bidi="bn-IN"/>
        </w:rPr>
        <w:t>CMAX</w:t>
      </w:r>
      <w:proofErr w:type="gramStart"/>
      <w:r>
        <w:rPr>
          <w:vertAlign w:val="subscript"/>
          <w:lang w:bidi="bn-IN"/>
        </w:rPr>
        <w:t>,</w:t>
      </w:r>
      <w:r>
        <w:rPr>
          <w:rFonts w:eastAsia="宋体"/>
          <w:i/>
          <w:vertAlign w:val="subscript"/>
          <w:lang w:eastAsia="zh-CN" w:bidi="bn-IN"/>
        </w:rPr>
        <w:t>c</w:t>
      </w:r>
      <w:proofErr w:type="spellEnd"/>
      <w:proofErr w:type="gramEnd"/>
      <w:r>
        <w:rPr>
          <w:vertAlign w:val="subscript"/>
          <w:lang w:bidi="bn-IN"/>
        </w:rPr>
        <w:t xml:space="preserve"> </w:t>
      </w:r>
      <w:r>
        <w:rPr>
          <w:lang w:bidi="bn-IN"/>
        </w:rPr>
        <w:t xml:space="preserve"> </w:t>
      </w:r>
      <w:r>
        <w:rPr>
          <w:rFonts w:eastAsia="宋体"/>
          <w:lang w:eastAsia="zh-CN"/>
        </w:rPr>
        <w:t xml:space="preserve">on serving cell </w:t>
      </w:r>
      <w:r>
        <w:rPr>
          <w:i/>
          <w:lang w:bidi="bn-IN"/>
        </w:rPr>
        <w:t>c</w:t>
      </w:r>
      <w:r>
        <w:rPr>
          <w:lang w:bidi="bn-IN"/>
        </w:rPr>
        <w:t xml:space="preserve"> shall be set as specified in clause 6.2.4</w:t>
      </w:r>
      <w:del w:id="244" w:author="R4-2210764" w:date="2022-05-20T11:08:00Z">
        <w:r w:rsidDel="00B25D52">
          <w:rPr>
            <w:lang w:bidi="bn-IN"/>
          </w:rPr>
          <w:delText>.</w:delText>
        </w:r>
      </w:del>
      <w:ins w:id="245" w:author="R4-2210764" w:date="2022-05-20T11:08:00Z">
        <w:r w:rsidR="00B25D52">
          <w:rPr>
            <w:lang w:bidi="bn-IN"/>
          </w:rPr>
          <w:t xml:space="preserve">, except that the UE power class </w:t>
        </w:r>
        <w:r w:rsidR="00B25D52" w:rsidRPr="00A74C68">
          <w:rPr>
            <w:lang w:bidi="bn-IN"/>
          </w:rPr>
          <w:t xml:space="preserve">for serving cell </w:t>
        </w:r>
        <w:r w:rsidR="00B25D52" w:rsidRPr="00A74C68">
          <w:rPr>
            <w:i/>
            <w:iCs/>
            <w:lang w:bidi="bn-IN"/>
          </w:rPr>
          <w:t>c</w:t>
        </w:r>
        <w:r w:rsidR="00B25D52">
          <w:rPr>
            <w:i/>
            <w:iCs/>
            <w:lang w:bidi="bn-IN"/>
          </w:rPr>
          <w:t xml:space="preserve"> </w:t>
        </w:r>
        <w:r w:rsidR="00B25D52">
          <w:rPr>
            <w:iCs/>
            <w:lang w:bidi="bn-IN"/>
          </w:rPr>
          <w:t>on the specific operating band shall be determined by the [</w:t>
        </w:r>
        <w:proofErr w:type="spellStart"/>
        <w:r w:rsidR="00B25D52">
          <w:rPr>
            <w:iCs/>
            <w:lang w:bidi="bn-IN"/>
          </w:rPr>
          <w:t>powerClassPerBand</w:t>
        </w:r>
        <w:proofErr w:type="spellEnd"/>
        <w:r w:rsidR="00B25D52">
          <w:rPr>
            <w:iCs/>
            <w:lang w:bidi="bn-IN"/>
          </w:rPr>
          <w:t>] IE [TS 38.331] as indicated for the band combination if signalled.</w:t>
        </w:r>
      </w:ins>
    </w:p>
    <w:p w14:paraId="46285964" w14:textId="77777777" w:rsidR="00EE1639" w:rsidRDefault="00EE1639" w:rsidP="00EE1639">
      <w:pPr>
        <w:rPr>
          <w:rFonts w:eastAsia="宋体"/>
          <w:lang w:eastAsia="zh-CN" w:bidi="bn-IN"/>
        </w:rPr>
      </w:pPr>
      <w:r>
        <w:t xml:space="preserve">For uplink inter-band carrier aggregation, </w:t>
      </w:r>
      <w:proofErr w:type="spellStart"/>
      <w:r>
        <w:rPr>
          <w:lang w:bidi="bn-IN"/>
        </w:rPr>
        <w:t>MP</w:t>
      </w:r>
      <w:r>
        <w:t>R</w:t>
      </w:r>
      <w:r>
        <w:rPr>
          <w:i/>
          <w:vertAlign w:val="subscript"/>
        </w:rPr>
        <w:t>c</w:t>
      </w:r>
      <w:proofErr w:type="spellEnd"/>
      <w:r>
        <w:rPr>
          <w:lang w:bidi="bn-IN"/>
        </w:rPr>
        <w:t xml:space="preserve"> and A-</w:t>
      </w:r>
      <w:proofErr w:type="spellStart"/>
      <w:r>
        <w:rPr>
          <w:lang w:bidi="bn-IN"/>
        </w:rPr>
        <w:t>MP</w:t>
      </w:r>
      <w:r>
        <w:t>R</w:t>
      </w:r>
      <w:r>
        <w:rPr>
          <w:i/>
          <w:vertAlign w:val="subscript"/>
        </w:rPr>
        <w:t>c</w:t>
      </w:r>
      <w:proofErr w:type="spellEnd"/>
      <w:r>
        <w:rPr>
          <w:lang w:bidi="bn-IN"/>
        </w:rPr>
        <w:t xml:space="preserve"> apply per serving cell </w:t>
      </w:r>
      <w:r>
        <w:rPr>
          <w:i/>
          <w:lang w:bidi="bn-IN"/>
        </w:rPr>
        <w:t>c</w:t>
      </w:r>
      <w:r>
        <w:rPr>
          <w:lang w:bidi="bn-IN"/>
        </w:rPr>
        <w:t xml:space="preserve"> and are specified in clause 6.2.2 and clause 6.2.3, respectively</w:t>
      </w:r>
      <w:r>
        <w:t>.</w:t>
      </w:r>
      <w:r>
        <w:rPr>
          <w:rFonts w:cs="Vrinda"/>
          <w:lang w:bidi="bn-IN"/>
        </w:rPr>
        <w:t xml:space="preserve"> </w:t>
      </w:r>
      <w:r>
        <w:t>P-MPR</w:t>
      </w:r>
      <w:r>
        <w:rPr>
          <w:vertAlign w:val="subscript"/>
        </w:rPr>
        <w:t xml:space="preserve"> </w:t>
      </w:r>
      <w:r>
        <w:rPr>
          <w:i/>
          <w:vertAlign w:val="subscript"/>
          <w:lang w:bidi="bn-IN"/>
        </w:rPr>
        <w:t>c</w:t>
      </w:r>
      <w:r>
        <w:rPr>
          <w:lang w:bidi="bn-IN"/>
        </w:rPr>
        <w:t xml:space="preserve"> accounts</w:t>
      </w:r>
      <w:r>
        <w:t xml:space="preserve"> for power management</w:t>
      </w:r>
      <w:r>
        <w:rPr>
          <w:lang w:bidi="bn-IN"/>
        </w:rPr>
        <w:t xml:space="preserve"> for serving cell </w:t>
      </w:r>
      <w:r>
        <w:rPr>
          <w:i/>
          <w:lang w:bidi="bn-IN"/>
        </w:rPr>
        <w:t>c</w:t>
      </w:r>
      <w:r>
        <w:rPr>
          <w:rFonts w:eastAsia="宋体"/>
          <w:lang w:eastAsia="zh-CN" w:bidi="bn-IN"/>
        </w:rPr>
        <w:t xml:space="preserve">. </w:t>
      </w:r>
      <w:proofErr w:type="spellStart"/>
      <w:r>
        <w:rPr>
          <w:lang w:bidi="bn-IN"/>
        </w:rPr>
        <w:t>P</w:t>
      </w:r>
      <w:r>
        <w:rPr>
          <w:vertAlign w:val="subscript"/>
          <w:lang w:bidi="bn-IN"/>
        </w:rPr>
        <w:t>CMAX</w:t>
      </w:r>
      <w:proofErr w:type="gramStart"/>
      <w:r>
        <w:rPr>
          <w:vertAlign w:val="subscript"/>
          <w:lang w:bidi="bn-IN"/>
        </w:rPr>
        <w:t>,</w:t>
      </w:r>
      <w:r>
        <w:rPr>
          <w:rFonts w:eastAsia="宋体"/>
          <w:i/>
          <w:vertAlign w:val="subscript"/>
          <w:lang w:eastAsia="zh-CN" w:bidi="bn-IN"/>
        </w:rPr>
        <w:t>c</w:t>
      </w:r>
      <w:proofErr w:type="spellEnd"/>
      <w:proofErr w:type="gramEnd"/>
      <w:r>
        <w:rPr>
          <w:vertAlign w:val="subscript"/>
          <w:lang w:bidi="bn-IN"/>
        </w:rPr>
        <w:t xml:space="preserve"> </w:t>
      </w:r>
      <w:r>
        <w:rPr>
          <w:lang w:bidi="bn-IN"/>
        </w:rPr>
        <w:t xml:space="preserve"> </w:t>
      </w:r>
      <w:r>
        <w:t>is calculated under the assumption that the transmit power is increased independently on all component carriers.</w:t>
      </w:r>
    </w:p>
    <w:p w14:paraId="14FA3450" w14:textId="77777777" w:rsidR="00EE1639" w:rsidRDefault="00EE1639" w:rsidP="00EE1639">
      <w:pPr>
        <w:rPr>
          <w:lang w:bidi="bn-IN"/>
        </w:rPr>
      </w:pPr>
      <w:r>
        <w:rPr>
          <w:lang w:bidi="bn-IN"/>
        </w:rPr>
        <w:t>The total configured maximum output power P</w:t>
      </w:r>
      <w:r>
        <w:rPr>
          <w:vertAlign w:val="subscript"/>
          <w:lang w:bidi="bn-IN"/>
        </w:rPr>
        <w:t>CMAX</w:t>
      </w:r>
      <w:r>
        <w:rPr>
          <w:lang w:bidi="bn-IN"/>
        </w:rPr>
        <w:t xml:space="preserve"> shall be set within the following bounds:</w:t>
      </w:r>
    </w:p>
    <w:p w14:paraId="5DB59284" w14:textId="77777777" w:rsidR="00EE1639" w:rsidRDefault="00EE1639" w:rsidP="00EE1639">
      <w:pPr>
        <w:pStyle w:val="EQ"/>
        <w:rPr>
          <w:lang w:bidi="bn-IN"/>
        </w:rPr>
      </w:pPr>
      <w:r>
        <w:rPr>
          <w:lang w:bidi="bn-IN"/>
        </w:rPr>
        <w:tab/>
        <w:t>P</w:t>
      </w:r>
      <w:r>
        <w:rPr>
          <w:vertAlign w:val="subscript"/>
        </w:rPr>
        <w:t>CMAX_L</w:t>
      </w:r>
      <w:r>
        <w:rPr>
          <w:lang w:bidi="bn-IN"/>
        </w:rPr>
        <w:t xml:space="preserve"> ≤ P</w:t>
      </w:r>
      <w:r>
        <w:rPr>
          <w:vertAlign w:val="subscript"/>
          <w:lang w:bidi="bn-IN"/>
        </w:rPr>
        <w:t xml:space="preserve">CMAX </w:t>
      </w:r>
      <w:r>
        <w:rPr>
          <w:lang w:bidi="bn-IN"/>
        </w:rPr>
        <w:t>≤ P</w:t>
      </w:r>
      <w:r>
        <w:rPr>
          <w:vertAlign w:val="subscript"/>
        </w:rPr>
        <w:t>CMAX_H</w:t>
      </w:r>
    </w:p>
    <w:p w14:paraId="19C2A74D" w14:textId="77777777" w:rsidR="00EE1639" w:rsidRDefault="00EE1639" w:rsidP="00EE1639">
      <w:pPr>
        <w:rPr>
          <w:rFonts w:eastAsia="宋体"/>
          <w:lang w:eastAsia="zh-CN"/>
        </w:rPr>
      </w:pPr>
      <w:r>
        <w:rPr>
          <w:rFonts w:eastAsia="宋体"/>
          <w:lang w:eastAsia="zh-CN"/>
        </w:rPr>
        <w:t xml:space="preserve">For uplink inter-band carrier aggregation with one serving cell c per operating band </w:t>
      </w:r>
      <w:r>
        <w:t>when same slot symbol pattern is used in all aggregated serving cells</w:t>
      </w:r>
      <w:r>
        <w:rPr>
          <w:rFonts w:eastAsia="宋体"/>
          <w:lang w:eastAsia="zh-CN"/>
        </w:rPr>
        <w:t>,</w:t>
      </w:r>
    </w:p>
    <w:p w14:paraId="5B98E42D" w14:textId="77777777" w:rsidR="00EE1639" w:rsidRDefault="00EE1639" w:rsidP="00EE1639">
      <w:pPr>
        <w:pStyle w:val="EQ"/>
        <w:jc w:val="center"/>
        <w:rPr>
          <w:lang w:bidi="bn-IN"/>
        </w:rPr>
      </w:pPr>
      <w:r>
        <w:rPr>
          <w:lang w:bidi="bn-IN"/>
        </w:rPr>
        <w:tab/>
        <w:t>P</w:t>
      </w:r>
      <w:r>
        <w:rPr>
          <w:vertAlign w:val="subscript"/>
          <w:lang w:bidi="bn-IN"/>
        </w:rPr>
        <w:t>CMAX_L</w:t>
      </w:r>
      <w:r>
        <w:t xml:space="preserve"> = </w:t>
      </w:r>
      <w:r>
        <w:rPr>
          <w:lang w:bidi="bn-IN"/>
        </w:rPr>
        <w:t>MIN {10log</w:t>
      </w:r>
      <w:r>
        <w:rPr>
          <w:vertAlign w:val="subscript"/>
          <w:lang w:bidi="bn-IN"/>
        </w:rPr>
        <w:t>10</w:t>
      </w:r>
      <w:r>
        <w:t>∑</w:t>
      </w:r>
      <w:r>
        <w:rPr>
          <w:lang w:bidi="bn-IN"/>
        </w:rPr>
        <w:t xml:space="preserve"> MIN [ p</w:t>
      </w:r>
      <w:r>
        <w:rPr>
          <w:vertAlign w:val="subscript"/>
          <w:lang w:bidi="bn-IN"/>
        </w:rPr>
        <w:t>EMAX,c</w:t>
      </w:r>
      <w:r>
        <w:rPr>
          <w:lang w:bidi="bn-IN"/>
        </w:rPr>
        <w:t>/</w:t>
      </w:r>
      <w:r>
        <w:rPr>
          <w:vertAlign w:val="subscript"/>
          <w:lang w:bidi="bn-IN"/>
        </w:rPr>
        <w:t xml:space="preserve"> </w:t>
      </w:r>
      <w:r>
        <w:rPr>
          <w:lang w:bidi="bn-IN"/>
        </w:rPr>
        <w:t>(</w:t>
      </w:r>
      <w:r>
        <w:rPr>
          <w:rFonts w:ascii="Symbol" w:hAnsi="Symbol"/>
          <w:lang w:bidi="bn-IN"/>
        </w:rPr>
        <w:t></w:t>
      </w:r>
      <w:r>
        <w:rPr>
          <w:lang w:bidi="bn-IN"/>
        </w:rPr>
        <w:t>t</w:t>
      </w:r>
      <w:r>
        <w:rPr>
          <w:vertAlign w:val="subscript"/>
          <w:lang w:bidi="bn-IN"/>
        </w:rPr>
        <w:t>C</w:t>
      </w:r>
      <w:r>
        <w:rPr>
          <w:rFonts w:eastAsia="宋体"/>
          <w:vertAlign w:val="subscript"/>
          <w:lang w:eastAsia="zh-CN" w:bidi="bn-IN"/>
        </w:rPr>
        <w:t>,c</w:t>
      </w:r>
      <w:r>
        <w:rPr>
          <w:rFonts w:eastAsia="宋体"/>
          <w:lang w:eastAsia="zh-CN" w:bidi="bn-IN"/>
        </w:rPr>
        <w:t>)</w:t>
      </w:r>
      <w:r>
        <w:rPr>
          <w:lang w:bidi="bn-IN"/>
        </w:rPr>
        <w:t>,  p</w:t>
      </w:r>
      <w:r>
        <w:rPr>
          <w:vertAlign w:val="subscript"/>
          <w:lang w:bidi="bn-IN"/>
        </w:rPr>
        <w:t>PowerClass.c</w:t>
      </w:r>
      <w:r>
        <w:t>/</w:t>
      </w:r>
      <w:r>
        <w:rPr>
          <w:lang w:bidi="bn-IN"/>
        </w:rPr>
        <w:t>(MAX(mpr</w:t>
      </w:r>
      <w:r>
        <w:rPr>
          <w:vertAlign w:val="subscript"/>
          <w:lang w:bidi="bn-IN"/>
        </w:rPr>
        <w:t>c</w:t>
      </w:r>
      <w:r>
        <w:rPr>
          <w:lang w:bidi="bn-IN"/>
        </w:rPr>
        <w:t>·</w:t>
      </w:r>
      <w:r>
        <w:rPr>
          <w:lang w:eastAsia="zh-CN"/>
        </w:rPr>
        <w:t>∆mpr</w:t>
      </w:r>
      <w:r>
        <w:rPr>
          <w:vertAlign w:val="subscript"/>
          <w:lang w:eastAsia="zh-CN"/>
        </w:rPr>
        <w:t>c</w:t>
      </w:r>
      <w:r>
        <w:rPr>
          <w:lang w:bidi="bn-IN"/>
        </w:rPr>
        <w:t>, a-mpr</w:t>
      </w:r>
      <w:r>
        <w:rPr>
          <w:vertAlign w:val="subscript"/>
          <w:lang w:bidi="bn-IN"/>
        </w:rPr>
        <w:t>c</w:t>
      </w:r>
      <w:r>
        <w:rPr>
          <w:lang w:bidi="bn-IN"/>
        </w:rPr>
        <w:t>)·</w:t>
      </w:r>
      <w:r>
        <w:rPr>
          <w:rFonts w:ascii="Symbol" w:hAnsi="Symbol"/>
          <w:lang w:bidi="bn-IN"/>
        </w:rPr>
        <w:t></w:t>
      </w:r>
      <w:r>
        <w:rPr>
          <w:lang w:bidi="bn-IN"/>
        </w:rPr>
        <w:t>t</w:t>
      </w:r>
      <w:r>
        <w:rPr>
          <w:vertAlign w:val="subscript"/>
          <w:lang w:bidi="bn-IN"/>
        </w:rPr>
        <w:t xml:space="preserve">C,c </w:t>
      </w:r>
      <w:r>
        <w:rPr>
          <w:lang w:bidi="bn-IN"/>
        </w:rPr>
        <w:t>·</w:t>
      </w:r>
      <w:r>
        <w:rPr>
          <w:rFonts w:ascii="Symbol" w:hAnsi="Symbol"/>
          <w:lang w:bidi="bn-IN"/>
        </w:rPr>
        <w:t></w:t>
      </w:r>
      <w:r>
        <w:rPr>
          <w:lang w:bidi="bn-IN"/>
        </w:rPr>
        <w:t>t</w:t>
      </w:r>
      <w:r>
        <w:rPr>
          <w:rFonts w:eastAsia="宋体"/>
          <w:vertAlign w:val="subscript"/>
          <w:lang w:eastAsia="zh-CN" w:bidi="bn-IN"/>
        </w:rPr>
        <w:t>IB,c</w:t>
      </w:r>
      <w:r>
        <w:rPr>
          <w:lang w:bidi="bn-IN"/>
        </w:rPr>
        <w:t>·</w:t>
      </w:r>
      <w:r>
        <w:rPr>
          <w:rFonts w:ascii="Symbol" w:hAnsi="Symbol"/>
          <w:lang w:bidi="bn-IN"/>
        </w:rPr>
        <w:t></w:t>
      </w:r>
      <w:r>
        <w:rPr>
          <w:lang w:bidi="bn-IN"/>
        </w:rPr>
        <w:t>t</w:t>
      </w:r>
      <w:r>
        <w:rPr>
          <w:vertAlign w:val="subscript"/>
          <w:lang w:eastAsia="zh-CN"/>
        </w:rPr>
        <w:t>RxSRS</w:t>
      </w:r>
      <w:r>
        <w:rPr>
          <w:rFonts w:eastAsia="宋体"/>
          <w:vertAlign w:val="subscript"/>
          <w:lang w:eastAsia="zh-CN" w:bidi="bn-IN"/>
        </w:rPr>
        <w:t>,c</w:t>
      </w:r>
      <w:r>
        <w:rPr>
          <w:lang w:bidi="bn-IN"/>
        </w:rPr>
        <w:t>)</w:t>
      </w:r>
      <w:r>
        <w:rPr>
          <w:vertAlign w:val="subscript"/>
          <w:lang w:bidi="bn-IN"/>
        </w:rPr>
        <w:t xml:space="preserve"> </w:t>
      </w:r>
      <w:r>
        <w:rPr>
          <w:lang w:bidi="bn-IN"/>
        </w:rPr>
        <w:t>, p</w:t>
      </w:r>
      <w:r>
        <w:rPr>
          <w:vertAlign w:val="subscript"/>
          <w:lang w:bidi="bn-IN"/>
        </w:rPr>
        <w:t>PowerClass,c</w:t>
      </w:r>
      <w:r>
        <w:t>/</w:t>
      </w:r>
      <w:r>
        <w:rPr>
          <w:lang w:bidi="bn-IN"/>
        </w:rPr>
        <w:t>pmpr</w:t>
      </w:r>
      <w:r>
        <w:rPr>
          <w:vertAlign w:val="subscript"/>
          <w:lang w:bidi="bn-IN"/>
        </w:rPr>
        <w:t>c</w:t>
      </w:r>
      <w:r>
        <w:rPr>
          <w:lang w:bidi="bn-IN"/>
        </w:rPr>
        <w:t>], P</w:t>
      </w:r>
      <w:r>
        <w:rPr>
          <w:vertAlign w:val="subscript"/>
          <w:lang w:bidi="bn-IN"/>
        </w:rPr>
        <w:t>EMAX,CA</w:t>
      </w:r>
      <w:r>
        <w:rPr>
          <w:lang w:bidi="bn-IN"/>
        </w:rPr>
        <w:t>, P</w:t>
      </w:r>
      <w:r>
        <w:rPr>
          <w:vertAlign w:val="subscript"/>
          <w:lang w:bidi="bn-IN"/>
        </w:rPr>
        <w:t>PowerClass,CA</w:t>
      </w:r>
      <w:r>
        <w:rPr>
          <w:lang w:eastAsia="zh-CN" w:bidi="bn-IN"/>
        </w:rPr>
        <w:t>-</w:t>
      </w:r>
      <w:r>
        <w:rPr>
          <w:lang w:eastAsia="zh-CN"/>
        </w:rPr>
        <w:t>ΔP</w:t>
      </w:r>
      <w:r>
        <w:rPr>
          <w:vertAlign w:val="subscript"/>
          <w:lang w:eastAsia="zh-CN"/>
        </w:rPr>
        <w:t>PowerClass, CA</w:t>
      </w:r>
      <w:r>
        <w:rPr>
          <w:lang w:bidi="bn-IN"/>
        </w:rPr>
        <w:t>}</w:t>
      </w:r>
    </w:p>
    <w:p w14:paraId="13767CD3" w14:textId="77777777" w:rsidR="00EE1639" w:rsidRDefault="00EE1639" w:rsidP="00EE1639">
      <w:pPr>
        <w:pStyle w:val="EQ"/>
        <w:rPr>
          <w:rFonts w:eastAsia="宋体"/>
          <w:lang w:eastAsia="zh-CN"/>
        </w:rPr>
      </w:pPr>
      <w:r>
        <w:rPr>
          <w:lang w:bidi="bn-IN"/>
        </w:rPr>
        <w:tab/>
        <w:t>P</w:t>
      </w:r>
      <w:r>
        <w:rPr>
          <w:vertAlign w:val="subscript"/>
          <w:lang w:bidi="bn-IN"/>
        </w:rPr>
        <w:t>CMAX_H</w:t>
      </w:r>
      <w:r>
        <w:t xml:space="preserve"> = MIN{</w:t>
      </w:r>
      <w:r>
        <w:rPr>
          <w:lang w:bidi="bn-IN"/>
        </w:rPr>
        <w:t>10 log</w:t>
      </w:r>
      <w:r>
        <w:rPr>
          <w:vertAlign w:val="subscript"/>
          <w:lang w:bidi="bn-IN"/>
        </w:rPr>
        <w:t>10</w:t>
      </w:r>
      <w:r>
        <w:rPr>
          <w:lang w:bidi="bn-IN"/>
        </w:rPr>
        <w:t xml:space="preserve"> </w:t>
      </w:r>
      <w:r>
        <w:t xml:space="preserve">∑ </w:t>
      </w:r>
      <w:r>
        <w:rPr>
          <w:lang w:bidi="bn-IN"/>
        </w:rPr>
        <w:t>p</w:t>
      </w:r>
      <w:r>
        <w:rPr>
          <w:vertAlign w:val="subscript"/>
          <w:lang w:bidi="bn-IN"/>
        </w:rPr>
        <w:t xml:space="preserve">EMAX,c </w:t>
      </w:r>
      <w:r>
        <w:rPr>
          <w:lang w:bidi="bn-IN"/>
        </w:rPr>
        <w:t>, P</w:t>
      </w:r>
      <w:r>
        <w:rPr>
          <w:vertAlign w:val="subscript"/>
          <w:lang w:bidi="bn-IN"/>
        </w:rPr>
        <w:t>EMAX,CA</w:t>
      </w:r>
      <w:r>
        <w:rPr>
          <w:lang w:bidi="bn-IN"/>
        </w:rPr>
        <w:t>, P</w:t>
      </w:r>
      <w:r>
        <w:rPr>
          <w:vertAlign w:val="subscript"/>
          <w:lang w:bidi="bn-IN"/>
        </w:rPr>
        <w:t>PowerClass,CA</w:t>
      </w:r>
      <w:r>
        <w:rPr>
          <w:lang w:eastAsia="zh-CN" w:bidi="bn-IN"/>
        </w:rPr>
        <w:t>-</w:t>
      </w:r>
      <w:r>
        <w:rPr>
          <w:lang w:eastAsia="zh-CN"/>
        </w:rPr>
        <w:t>ΔP</w:t>
      </w:r>
      <w:r>
        <w:rPr>
          <w:vertAlign w:val="subscript"/>
          <w:lang w:eastAsia="zh-CN"/>
        </w:rPr>
        <w:t>PowerClass, CA</w:t>
      </w:r>
      <w:r>
        <w:rPr>
          <w:lang w:bidi="bn-IN"/>
        </w:rPr>
        <w:t>}</w:t>
      </w:r>
    </w:p>
    <w:p w14:paraId="439F6266" w14:textId="77777777" w:rsidR="00EE1639" w:rsidRDefault="00EE1639" w:rsidP="00EE1639">
      <w:pPr>
        <w:jc w:val="both"/>
        <w:rPr>
          <w:rFonts w:eastAsia="宋体"/>
          <w:lang w:eastAsia="zh-CN"/>
        </w:rPr>
      </w:pPr>
      <w:proofErr w:type="gramStart"/>
      <w:r>
        <w:rPr>
          <w:rFonts w:eastAsia="宋体" w:cs="Vrinda"/>
          <w:lang w:eastAsia="zh-CN" w:bidi="bn-IN"/>
        </w:rPr>
        <w:t>where</w:t>
      </w:r>
      <w:proofErr w:type="gramEnd"/>
    </w:p>
    <w:p w14:paraId="548EC24A" w14:textId="77777777" w:rsidR="00EE1639" w:rsidRDefault="00EE1639" w:rsidP="00EE1639">
      <w:pPr>
        <w:pStyle w:val="B10"/>
        <w:rPr>
          <w:lang w:bidi="bn-IN"/>
        </w:rPr>
      </w:pPr>
      <w:r>
        <w:rPr>
          <w:lang w:bidi="bn-IN"/>
        </w:rPr>
        <w:t>-</w:t>
      </w:r>
      <w:r>
        <w:tab/>
      </w:r>
      <w:proofErr w:type="spellStart"/>
      <w:r>
        <w:rPr>
          <w:lang w:bidi="bn-IN"/>
        </w:rPr>
        <w:t>p</w:t>
      </w:r>
      <w:r>
        <w:rPr>
          <w:vertAlign w:val="subscript"/>
          <w:lang w:bidi="bn-IN"/>
        </w:rPr>
        <w:t>EMAX,c</w:t>
      </w:r>
      <w:proofErr w:type="spellEnd"/>
      <w:r>
        <w:rPr>
          <w:lang w:bidi="bn-IN"/>
        </w:rPr>
        <w:t xml:space="preserve"> is the </w:t>
      </w:r>
      <w:r>
        <w:rPr>
          <w:rFonts w:eastAsia="宋体"/>
          <w:lang w:eastAsia="zh-CN" w:bidi="bn-IN"/>
        </w:rPr>
        <w:t xml:space="preserve">linear </w:t>
      </w:r>
      <w:r>
        <w:rPr>
          <w:lang w:bidi="bn-IN"/>
        </w:rPr>
        <w:t>value of P</w:t>
      </w:r>
      <w:r>
        <w:rPr>
          <w:vertAlign w:val="subscript"/>
          <w:lang w:bidi="bn-IN"/>
        </w:rPr>
        <w:t>EMAX</w:t>
      </w:r>
      <w:r>
        <w:rPr>
          <w:rFonts w:eastAsia="宋体"/>
          <w:vertAlign w:val="subscript"/>
          <w:lang w:eastAsia="zh-CN" w:bidi="bn-IN"/>
        </w:rPr>
        <w:t>,</w:t>
      </w:r>
      <w:r>
        <w:rPr>
          <w:rFonts w:eastAsia="宋体" w:cs="Vrinda"/>
          <w:i/>
          <w:vertAlign w:val="subscript"/>
          <w:lang w:eastAsia="zh-CN" w:bidi="bn-IN"/>
        </w:rPr>
        <w:t xml:space="preserve"> c</w:t>
      </w:r>
      <w:r>
        <w:rPr>
          <w:lang w:bidi="bn-IN"/>
        </w:rPr>
        <w:t xml:space="preserve"> which is given </w:t>
      </w:r>
      <w:r>
        <w:rPr>
          <w:rFonts w:eastAsia="宋体"/>
          <w:lang w:eastAsia="zh-CN" w:bidi="bn-IN"/>
        </w:rPr>
        <w:t>by</w:t>
      </w:r>
      <w:r>
        <w:rPr>
          <w:lang w:bidi="bn-IN"/>
        </w:rPr>
        <w:t xml:space="preserve"> IE </w:t>
      </w:r>
      <w:r>
        <w:rPr>
          <w:i/>
          <w:lang w:bidi="bn-IN"/>
        </w:rPr>
        <w:t xml:space="preserve">P-Max </w:t>
      </w:r>
      <w:r>
        <w:rPr>
          <w:lang w:bidi="bn-IN"/>
        </w:rPr>
        <w:t xml:space="preserve">for serving cell </w:t>
      </w:r>
      <w:r>
        <w:rPr>
          <w:i/>
          <w:lang w:bidi="bn-IN"/>
        </w:rPr>
        <w:t>c</w:t>
      </w:r>
      <w:r>
        <w:rPr>
          <w:lang w:bidi="bn-IN"/>
        </w:rPr>
        <w:t xml:space="preserve"> in [7];</w:t>
      </w:r>
    </w:p>
    <w:p w14:paraId="03C0658E" w14:textId="77777777" w:rsidR="00EE1639" w:rsidRDefault="00EE1639" w:rsidP="00EE1639">
      <w:pPr>
        <w:pStyle w:val="B10"/>
        <w:rPr>
          <w:lang w:bidi="bn-IN"/>
        </w:rPr>
      </w:pPr>
      <w:r>
        <w:rPr>
          <w:lang w:bidi="bn-IN"/>
        </w:rPr>
        <w:t>-</w:t>
      </w:r>
      <w:r>
        <w:rPr>
          <w:lang w:bidi="bn-IN"/>
        </w:rPr>
        <w:tab/>
      </w:r>
      <w:proofErr w:type="spellStart"/>
      <w:r>
        <w:rPr>
          <w:lang w:bidi="bn-IN"/>
        </w:rPr>
        <w:t>P</w:t>
      </w:r>
      <w:r>
        <w:rPr>
          <w:vertAlign w:val="subscript"/>
          <w:lang w:bidi="bn-IN"/>
        </w:rPr>
        <w:t>PowerClass,CA</w:t>
      </w:r>
      <w:proofErr w:type="spellEnd"/>
      <w:r>
        <w:rPr>
          <w:lang w:bidi="bn-IN"/>
        </w:rPr>
        <w:t xml:space="preserve"> is the maximum UE power specified in Table 6.2A.1.3-1 without taking into account the tolerance specified in the Table 6.2A.1.3-1</w:t>
      </w:r>
      <w:r>
        <w:rPr>
          <w:rFonts w:eastAsia="宋体"/>
          <w:lang w:eastAsia="zh-CN" w:bidi="bn-IN"/>
        </w:rPr>
        <w:t>;</w:t>
      </w:r>
    </w:p>
    <w:p w14:paraId="0704B5CE" w14:textId="77777777" w:rsidR="00EE1639" w:rsidRDefault="00EE1639" w:rsidP="00EE1639">
      <w:pPr>
        <w:ind w:left="568" w:hanging="284"/>
        <w:rPr>
          <w:lang w:eastAsia="zh-CN" w:bidi="bn-IN"/>
        </w:rPr>
      </w:pPr>
      <w:r>
        <w:rPr>
          <w:lang w:bidi="bn-IN"/>
        </w:rPr>
        <w:t>-</w:t>
      </w:r>
      <w:r>
        <w:rPr>
          <w:lang w:bidi="bn-IN"/>
        </w:rPr>
        <w:tab/>
      </w:r>
      <w:proofErr w:type="spellStart"/>
      <w:r>
        <w:rPr>
          <w:lang w:bidi="bn-IN"/>
        </w:rPr>
        <w:t>p</w:t>
      </w:r>
      <w:r>
        <w:rPr>
          <w:vertAlign w:val="subscript"/>
          <w:lang w:bidi="bn-IN"/>
        </w:rPr>
        <w:t>PowerClass,c</w:t>
      </w:r>
      <w:proofErr w:type="spellEnd"/>
      <w:r>
        <w:rPr>
          <w:lang w:bidi="bn-IN"/>
        </w:rPr>
        <w:t xml:space="preserve"> is the linear value of the maximum UE power for serving cell </w:t>
      </w:r>
      <w:r>
        <w:rPr>
          <w:i/>
          <w:iCs/>
          <w:lang w:bidi="bn-IN"/>
        </w:rPr>
        <w:t>c</w:t>
      </w:r>
      <w:r>
        <w:rPr>
          <w:lang w:bidi="bn-IN"/>
        </w:rPr>
        <w:t xml:space="preserve"> specified in Table 6.2.1-1 without taking into account the tolerance;</w:t>
      </w:r>
    </w:p>
    <w:p w14:paraId="5ABF62AC" w14:textId="77777777" w:rsidR="00EE1639" w:rsidRDefault="00EE1639" w:rsidP="00EE1639">
      <w:pPr>
        <w:pStyle w:val="B10"/>
        <w:rPr>
          <w:lang w:eastAsia="zh-CN" w:bidi="bn-IN"/>
        </w:rPr>
      </w:pPr>
      <w:r>
        <w:rPr>
          <w:lang w:eastAsia="zh-CN"/>
        </w:rPr>
        <w:lastRenderedPageBreak/>
        <w:t>-</w:t>
      </w:r>
      <w:r>
        <w:rPr>
          <w:lang w:eastAsia="zh-CN"/>
        </w:rPr>
        <w:tab/>
      </w:r>
      <w:proofErr w:type="spellStart"/>
      <w:r>
        <w:rPr>
          <w:lang w:eastAsia="zh-CN"/>
        </w:rPr>
        <w:t>ΔP</w:t>
      </w:r>
      <w:r>
        <w:rPr>
          <w:vertAlign w:val="subscript"/>
          <w:lang w:eastAsia="zh-CN"/>
        </w:rPr>
        <w:t>PowerClass,CA</w:t>
      </w:r>
      <w:proofErr w:type="spellEnd"/>
      <w:r>
        <w:rPr>
          <w:lang w:eastAsia="zh-CN"/>
        </w:rPr>
        <w:t xml:space="preserve"> = 3 dB for a power class 2 capable UE when the requirements of default power class are applied as specified in sub-clause 6.2.A.1.3; otherwise </w:t>
      </w:r>
      <w:proofErr w:type="spellStart"/>
      <w:r>
        <w:rPr>
          <w:lang w:eastAsia="zh-CN"/>
        </w:rPr>
        <w:t>ΔP</w:t>
      </w:r>
      <w:r>
        <w:rPr>
          <w:vertAlign w:val="subscript"/>
          <w:lang w:eastAsia="zh-CN"/>
        </w:rPr>
        <w:t>PowerClass</w:t>
      </w:r>
      <w:proofErr w:type="spellEnd"/>
      <w:r>
        <w:rPr>
          <w:vertAlign w:val="subscript"/>
          <w:lang w:eastAsia="zh-CN"/>
        </w:rPr>
        <w:t>, CA</w:t>
      </w:r>
      <w:r>
        <w:rPr>
          <w:lang w:eastAsia="zh-CN"/>
        </w:rPr>
        <w:t xml:space="preserve"> = 0 dB;</w:t>
      </w:r>
      <w:r>
        <w:rPr>
          <w:lang w:eastAsia="zh-CN" w:bidi="bn-IN"/>
        </w:rPr>
        <w:t xml:space="preserve">  </w:t>
      </w:r>
      <w:r>
        <w:rPr>
          <w:lang w:bidi="bn-IN"/>
        </w:rPr>
        <w:t>-</w:t>
      </w:r>
      <w:r>
        <w:rPr>
          <w:lang w:bidi="bn-IN"/>
        </w:rPr>
        <w:tab/>
      </w:r>
      <w:proofErr w:type="spellStart"/>
      <w:r>
        <w:rPr>
          <w:rFonts w:eastAsia="宋体"/>
          <w:lang w:eastAsia="zh-CN" w:bidi="bn-IN"/>
        </w:rPr>
        <w:t>mpr</w:t>
      </w:r>
      <w:proofErr w:type="spellEnd"/>
      <w:r>
        <w:rPr>
          <w:rFonts w:eastAsia="宋体" w:cs="Vrinda"/>
          <w:i/>
          <w:vertAlign w:val="subscript"/>
          <w:lang w:eastAsia="zh-CN" w:bidi="bn-IN"/>
        </w:rPr>
        <w:t xml:space="preserve"> c</w:t>
      </w:r>
      <w:r>
        <w:rPr>
          <w:rFonts w:eastAsia="宋体"/>
          <w:lang w:eastAsia="zh-CN" w:bidi="bn-IN"/>
        </w:rPr>
        <w:t xml:space="preserve"> and a-</w:t>
      </w:r>
      <w:proofErr w:type="spellStart"/>
      <w:r>
        <w:rPr>
          <w:rFonts w:eastAsia="宋体"/>
          <w:lang w:eastAsia="zh-CN" w:bidi="bn-IN"/>
        </w:rPr>
        <w:t>mpr</w:t>
      </w:r>
      <w:proofErr w:type="spellEnd"/>
      <w:r>
        <w:rPr>
          <w:rFonts w:eastAsia="宋体" w:cs="Vrinda"/>
          <w:i/>
          <w:vertAlign w:val="subscript"/>
          <w:lang w:eastAsia="zh-CN" w:bidi="bn-IN"/>
        </w:rPr>
        <w:t xml:space="preserve"> c</w:t>
      </w:r>
      <w:r>
        <w:rPr>
          <w:rFonts w:eastAsia="宋体"/>
          <w:lang w:eastAsia="zh-CN" w:bidi="bn-IN"/>
        </w:rPr>
        <w:t xml:space="preserve"> are the linear values of MPR</w:t>
      </w:r>
      <w:r>
        <w:rPr>
          <w:rFonts w:eastAsia="宋体" w:cs="Vrinda"/>
          <w:i/>
          <w:vertAlign w:val="subscript"/>
          <w:lang w:eastAsia="zh-CN" w:bidi="bn-IN"/>
        </w:rPr>
        <w:t xml:space="preserve"> c</w:t>
      </w:r>
      <w:r>
        <w:rPr>
          <w:rFonts w:eastAsia="宋体"/>
          <w:lang w:eastAsia="zh-CN" w:bidi="bn-IN"/>
        </w:rPr>
        <w:t xml:space="preserve"> and A-MPR</w:t>
      </w:r>
      <w:r>
        <w:rPr>
          <w:rFonts w:eastAsia="宋体" w:cs="Vrinda"/>
          <w:i/>
          <w:vertAlign w:val="subscript"/>
          <w:lang w:eastAsia="zh-CN" w:bidi="bn-IN"/>
        </w:rPr>
        <w:t xml:space="preserve"> c</w:t>
      </w:r>
      <w:r>
        <w:rPr>
          <w:rFonts w:eastAsia="宋体" w:cs="Vrinda"/>
          <w:lang w:eastAsia="zh-CN" w:bidi="bn-IN"/>
        </w:rPr>
        <w:t xml:space="preserve"> as </w:t>
      </w:r>
      <w:r>
        <w:rPr>
          <w:lang w:bidi="bn-IN"/>
        </w:rPr>
        <w:t>specified in clause 6.2.2 and clause 6.2.3, respectively</w:t>
      </w:r>
      <w:r>
        <w:rPr>
          <w:rFonts w:eastAsia="宋体"/>
          <w:lang w:eastAsia="zh-CN" w:bidi="bn-IN"/>
        </w:rPr>
        <w:t>;</w:t>
      </w:r>
    </w:p>
    <w:p w14:paraId="7B393B38" w14:textId="77777777" w:rsidR="00EE1639" w:rsidRDefault="00EE1639" w:rsidP="00EE1639">
      <w:pPr>
        <w:pStyle w:val="B10"/>
        <w:rPr>
          <w:lang w:bidi="bn-IN"/>
        </w:rPr>
      </w:pPr>
      <w:r>
        <w:rPr>
          <w:lang w:bidi="bn-IN"/>
        </w:rPr>
        <w:t>-</w:t>
      </w:r>
      <w:r>
        <w:rPr>
          <w:lang w:bidi="bn-IN"/>
        </w:rPr>
        <w:tab/>
      </w:r>
      <w:r>
        <w:rPr>
          <w:lang w:eastAsia="zh-CN"/>
        </w:rPr>
        <w:t>∆</w:t>
      </w:r>
      <w:proofErr w:type="spellStart"/>
      <w:r>
        <w:rPr>
          <w:lang w:eastAsia="zh-CN" w:bidi="bn-IN"/>
        </w:rPr>
        <w:t>mpr</w:t>
      </w:r>
      <w:proofErr w:type="spellEnd"/>
      <w:r>
        <w:rPr>
          <w:rFonts w:cs="Vrinda"/>
          <w:i/>
          <w:vertAlign w:val="subscript"/>
          <w:lang w:eastAsia="zh-CN" w:bidi="bn-IN"/>
        </w:rPr>
        <w:t xml:space="preserve"> c</w:t>
      </w:r>
      <w:r>
        <w:rPr>
          <w:lang w:eastAsia="zh-CN" w:bidi="bn-IN"/>
        </w:rPr>
        <w:t xml:space="preserve"> is the linear value of </w:t>
      </w:r>
      <w:r>
        <w:rPr>
          <w:lang w:eastAsia="zh-CN"/>
        </w:rPr>
        <w:t>∆</w:t>
      </w:r>
      <w:r>
        <w:rPr>
          <w:lang w:eastAsia="zh-CN" w:bidi="bn-IN"/>
        </w:rPr>
        <w:t>MPR</w:t>
      </w:r>
      <w:r>
        <w:rPr>
          <w:rFonts w:cs="Vrinda"/>
          <w:i/>
          <w:vertAlign w:val="subscript"/>
          <w:lang w:eastAsia="zh-CN" w:bidi="bn-IN"/>
        </w:rPr>
        <w:t xml:space="preserve"> c</w:t>
      </w:r>
      <w:r>
        <w:rPr>
          <w:lang w:eastAsia="zh-CN" w:bidi="bn-IN"/>
        </w:rPr>
        <w:t xml:space="preserve"> as </w:t>
      </w:r>
      <w:r>
        <w:rPr>
          <w:lang w:eastAsia="zh-CN"/>
        </w:rPr>
        <w:t>specified in clause 6.2.2;</w:t>
      </w:r>
    </w:p>
    <w:p w14:paraId="5DA1D245" w14:textId="77777777" w:rsidR="00EE1639" w:rsidRDefault="00EE1639" w:rsidP="00EE1639">
      <w:pPr>
        <w:pStyle w:val="B10"/>
      </w:pPr>
      <w:r>
        <w:rPr>
          <w:lang w:bidi="bn-IN"/>
        </w:rPr>
        <w:t>-</w:t>
      </w:r>
      <w:r>
        <w:tab/>
      </w:r>
      <w:proofErr w:type="spellStart"/>
      <w:proofErr w:type="gramStart"/>
      <w:r>
        <w:rPr>
          <w:rFonts w:cs="Vrinda"/>
          <w:lang w:bidi="bn-IN"/>
        </w:rPr>
        <w:t>pmpr</w:t>
      </w:r>
      <w:r>
        <w:rPr>
          <w:rFonts w:cs="Vrinda"/>
          <w:vertAlign w:val="subscript"/>
          <w:lang w:bidi="bn-IN"/>
        </w:rPr>
        <w:t>c</w:t>
      </w:r>
      <w:proofErr w:type="spellEnd"/>
      <w:proofErr w:type="gramEnd"/>
      <w:r>
        <w:rPr>
          <w:lang w:bidi="bn-IN"/>
        </w:rPr>
        <w:t xml:space="preserve"> is the linear value of P-MPR</w:t>
      </w:r>
      <w:r>
        <w:rPr>
          <w:vertAlign w:val="subscript"/>
          <w:lang w:bidi="bn-IN"/>
        </w:rPr>
        <w:t xml:space="preserve"> </w:t>
      </w:r>
      <w:r>
        <w:rPr>
          <w:i/>
          <w:vertAlign w:val="subscript"/>
          <w:lang w:bidi="bn-IN"/>
        </w:rPr>
        <w:t>c</w:t>
      </w:r>
      <w:r>
        <w:rPr>
          <w:rFonts w:eastAsia="宋体"/>
          <w:lang w:eastAsia="zh-CN" w:bidi="bn-IN"/>
        </w:rPr>
        <w:t>;</w:t>
      </w:r>
    </w:p>
    <w:p w14:paraId="240C95BB" w14:textId="77777777" w:rsidR="00EE1639" w:rsidRDefault="00EE1639" w:rsidP="00EE1639">
      <w:pPr>
        <w:pStyle w:val="B10"/>
        <w:rPr>
          <w:lang w:bidi="bn-IN"/>
        </w:rPr>
      </w:pPr>
      <w:r>
        <w:t>-</w:t>
      </w:r>
      <w:r>
        <w:tab/>
        <w:t>∆</w:t>
      </w:r>
      <w:proofErr w:type="spellStart"/>
      <w:r>
        <w:t>t</w:t>
      </w:r>
      <w:r>
        <w:rPr>
          <w:vertAlign w:val="subscript"/>
        </w:rPr>
        <w:t>RxSRS</w:t>
      </w:r>
      <w:proofErr w:type="gramStart"/>
      <w:r>
        <w:rPr>
          <w:vertAlign w:val="subscript"/>
        </w:rPr>
        <w:t>,c</w:t>
      </w:r>
      <w:proofErr w:type="spellEnd"/>
      <w:proofErr w:type="gramEnd"/>
      <w:r>
        <w:t xml:space="preserve">  is the linear value of ∆</w:t>
      </w:r>
      <w:proofErr w:type="spellStart"/>
      <w:r>
        <w:t>T</w:t>
      </w:r>
      <w:r>
        <w:rPr>
          <w:vertAlign w:val="subscript"/>
        </w:rPr>
        <w:t>RxSRS</w:t>
      </w:r>
      <w:r>
        <w:rPr>
          <w:rFonts w:eastAsia="宋体"/>
          <w:noProof/>
          <w:vertAlign w:val="subscript"/>
          <w:lang w:eastAsia="zh-CN" w:bidi="bn-IN"/>
        </w:rPr>
        <w:t>,c</w:t>
      </w:r>
      <w:proofErr w:type="spellEnd"/>
      <w:r>
        <w:t>;</w:t>
      </w:r>
    </w:p>
    <w:p w14:paraId="11D8F9A8" w14:textId="77777777" w:rsidR="00EE1639" w:rsidRDefault="00EE1639" w:rsidP="00EE1639">
      <w:pPr>
        <w:pStyle w:val="B10"/>
        <w:rPr>
          <w:rFonts w:eastAsia="宋体"/>
          <w:lang w:eastAsia="zh-CN" w:bidi="bn-IN"/>
        </w:rPr>
      </w:pPr>
      <w:r>
        <w:rPr>
          <w:lang w:bidi="bn-IN"/>
        </w:rPr>
        <w:t>-</w:t>
      </w:r>
      <w:r>
        <w:rPr>
          <w:lang w:bidi="bn-IN"/>
        </w:rPr>
        <w:tab/>
      </w:r>
      <w:r>
        <w:rPr>
          <w:rFonts w:ascii="Symbol" w:hAnsi="Symbol"/>
          <w:lang w:bidi="bn-IN"/>
        </w:rPr>
        <w:t></w:t>
      </w:r>
      <w:proofErr w:type="spellStart"/>
      <w:r>
        <w:rPr>
          <w:lang w:bidi="bn-IN"/>
        </w:rPr>
        <w:t>t</w:t>
      </w:r>
      <w:r>
        <w:rPr>
          <w:vertAlign w:val="subscript"/>
          <w:lang w:bidi="bn-IN"/>
        </w:rPr>
        <w:t>C</w:t>
      </w:r>
      <w:proofErr w:type="gramStart"/>
      <w:r>
        <w:rPr>
          <w:rFonts w:eastAsia="宋体"/>
          <w:vertAlign w:val="subscript"/>
          <w:lang w:eastAsia="zh-CN" w:bidi="bn-IN"/>
        </w:rPr>
        <w:t>,c</w:t>
      </w:r>
      <w:proofErr w:type="spellEnd"/>
      <w:proofErr w:type="gramEnd"/>
      <w:r>
        <w:rPr>
          <w:lang w:bidi="bn-IN"/>
        </w:rPr>
        <w:t xml:space="preserve"> </w:t>
      </w:r>
      <w:r>
        <w:rPr>
          <w:rFonts w:eastAsia="宋体"/>
          <w:lang w:eastAsia="zh-CN"/>
        </w:rPr>
        <w:t xml:space="preserve">is the linear value of </w:t>
      </w:r>
      <w:r>
        <w:rPr>
          <w:rFonts w:ascii="Symbol" w:hAnsi="Symbol"/>
          <w:lang w:bidi="bn-IN"/>
        </w:rPr>
        <w:t></w:t>
      </w:r>
      <w:proofErr w:type="spellStart"/>
      <w:r>
        <w:rPr>
          <w:lang w:bidi="bn-IN"/>
        </w:rPr>
        <w:t>T</w:t>
      </w:r>
      <w:r>
        <w:rPr>
          <w:vertAlign w:val="subscript"/>
          <w:lang w:bidi="bn-IN"/>
        </w:rPr>
        <w:t>C</w:t>
      </w:r>
      <w:r>
        <w:rPr>
          <w:iCs/>
          <w:vertAlign w:val="subscript"/>
          <w:lang w:bidi="bn-IN"/>
        </w:rPr>
        <w:t>,c</w:t>
      </w:r>
      <w:proofErr w:type="spellEnd"/>
      <w:r>
        <w:rPr>
          <w:rFonts w:ascii="Symbol" w:hAnsi="Symbol"/>
          <w:lang w:bidi="bn-IN"/>
        </w:rPr>
        <w:t></w:t>
      </w:r>
      <w:r>
        <w:rPr>
          <w:rFonts w:ascii="Symbol" w:hAnsi="Symbol"/>
          <w:lang w:bidi="bn-IN"/>
        </w:rPr>
        <w:t></w:t>
      </w:r>
      <w:r>
        <w:rPr>
          <w:rFonts w:ascii="Symbol" w:hAnsi="Symbol"/>
          <w:lang w:bidi="bn-IN"/>
        </w:rPr>
        <w:t></w:t>
      </w:r>
      <w:proofErr w:type="spellStart"/>
      <w:r>
        <w:rPr>
          <w:lang w:bidi="bn-IN"/>
        </w:rPr>
        <w:t>t</w:t>
      </w:r>
      <w:r>
        <w:rPr>
          <w:vertAlign w:val="subscript"/>
          <w:lang w:bidi="bn-IN"/>
        </w:rPr>
        <w:t>C</w:t>
      </w:r>
      <w:r>
        <w:rPr>
          <w:rFonts w:eastAsia="宋体"/>
          <w:vertAlign w:val="subscript"/>
          <w:lang w:eastAsia="zh-CN" w:bidi="bn-IN"/>
        </w:rPr>
        <w:t>,c</w:t>
      </w:r>
      <w:proofErr w:type="spellEnd"/>
      <w:r>
        <w:rPr>
          <w:lang w:bidi="bn-IN"/>
        </w:rPr>
        <w:t xml:space="preserve"> = 1.41 when NOTE 2 in Table 6.2A.1.3-1 applies for a serving cell </w:t>
      </w:r>
      <w:r>
        <w:rPr>
          <w:i/>
          <w:lang w:bidi="bn-IN"/>
        </w:rPr>
        <w:t>c</w:t>
      </w:r>
      <w:r>
        <w:rPr>
          <w:lang w:bidi="bn-IN"/>
        </w:rPr>
        <w:t xml:space="preserve">, otherwise </w:t>
      </w:r>
      <w:r>
        <w:rPr>
          <w:rFonts w:ascii="Symbol" w:hAnsi="Symbol"/>
          <w:lang w:bidi="bn-IN"/>
        </w:rPr>
        <w:t></w:t>
      </w:r>
      <w:proofErr w:type="spellStart"/>
      <w:r>
        <w:rPr>
          <w:lang w:bidi="bn-IN"/>
        </w:rPr>
        <w:t>t</w:t>
      </w:r>
      <w:r>
        <w:rPr>
          <w:vertAlign w:val="subscript"/>
          <w:lang w:bidi="bn-IN"/>
        </w:rPr>
        <w:t>C</w:t>
      </w:r>
      <w:r>
        <w:rPr>
          <w:rFonts w:eastAsia="宋体"/>
          <w:vertAlign w:val="subscript"/>
          <w:lang w:eastAsia="zh-CN" w:bidi="bn-IN"/>
        </w:rPr>
        <w:t>,c</w:t>
      </w:r>
      <w:proofErr w:type="spellEnd"/>
      <w:r>
        <w:rPr>
          <w:lang w:bidi="bn-IN"/>
        </w:rPr>
        <w:t xml:space="preserve"> = 1;</w:t>
      </w:r>
    </w:p>
    <w:p w14:paraId="4BEE69E3" w14:textId="77777777" w:rsidR="00EE1639" w:rsidRDefault="00EE1639" w:rsidP="00EE1639">
      <w:pPr>
        <w:pStyle w:val="B10"/>
      </w:pPr>
      <w:r>
        <w:rPr>
          <w:lang w:bidi="bn-IN"/>
        </w:rPr>
        <w:t>-</w:t>
      </w:r>
      <w:r>
        <w:tab/>
      </w:r>
      <w:r>
        <w:rPr>
          <w:rFonts w:ascii="Symbol" w:hAnsi="Symbol"/>
          <w:lang w:bidi="bn-IN"/>
        </w:rPr>
        <w:t></w:t>
      </w:r>
      <w:proofErr w:type="spellStart"/>
      <w:r>
        <w:rPr>
          <w:lang w:bidi="bn-IN"/>
        </w:rPr>
        <w:t>t</w:t>
      </w:r>
      <w:r>
        <w:rPr>
          <w:vertAlign w:val="subscript"/>
          <w:lang w:bidi="bn-IN"/>
        </w:rPr>
        <w:t>IB</w:t>
      </w:r>
      <w:proofErr w:type="gramStart"/>
      <w:r>
        <w:rPr>
          <w:vertAlign w:val="subscript"/>
          <w:lang w:bidi="bn-IN"/>
        </w:rPr>
        <w:t>,c</w:t>
      </w:r>
      <w:proofErr w:type="spellEnd"/>
      <w:proofErr w:type="gramEnd"/>
      <w:r>
        <w:rPr>
          <w:vertAlign w:val="subscript"/>
          <w:lang w:bidi="bn-IN"/>
        </w:rPr>
        <w:t xml:space="preserve">  </w:t>
      </w:r>
      <w:r>
        <w:t xml:space="preserve">is the linear value of the inter-band relaxation term </w:t>
      </w:r>
      <w:r>
        <w:rPr>
          <w:rFonts w:ascii="Symbol" w:hAnsi="Symbol"/>
          <w:lang w:bidi="bn-IN"/>
        </w:rPr>
        <w:t></w:t>
      </w:r>
      <w:proofErr w:type="spellStart"/>
      <w:r>
        <w:rPr>
          <w:lang w:bidi="bn-IN"/>
        </w:rPr>
        <w:t>T</w:t>
      </w:r>
      <w:r>
        <w:rPr>
          <w:vertAlign w:val="subscript"/>
          <w:lang w:bidi="bn-IN"/>
        </w:rPr>
        <w:t>IB,c</w:t>
      </w:r>
      <w:proofErr w:type="spellEnd"/>
      <w:r>
        <w:t xml:space="preserve"> of the serving cell </w:t>
      </w:r>
      <w:r>
        <w:rPr>
          <w:i/>
        </w:rPr>
        <w:t>c</w:t>
      </w:r>
      <w:r>
        <w:rPr>
          <w:lang w:bidi="bn-IN"/>
        </w:rPr>
        <w:t xml:space="preserve"> as specified in </w:t>
      </w:r>
      <w:r>
        <w:t>clause 6.2A.4.2 for NR CA, clause 6.2C.2 for SUL, or TS 38.101-3 clause  6.2B.4.2 for EN-DC</w:t>
      </w:r>
      <w:r>
        <w:rPr>
          <w:lang w:bidi="bn-IN"/>
        </w:rPr>
        <w:t xml:space="preserve">; otherwise </w:t>
      </w:r>
      <w:r>
        <w:rPr>
          <w:rFonts w:ascii="Symbol" w:hAnsi="Symbol"/>
          <w:lang w:bidi="bn-IN"/>
        </w:rPr>
        <w:t></w:t>
      </w:r>
      <w:proofErr w:type="spellStart"/>
      <w:r>
        <w:rPr>
          <w:lang w:bidi="bn-IN"/>
        </w:rPr>
        <w:t>t</w:t>
      </w:r>
      <w:r>
        <w:rPr>
          <w:vertAlign w:val="subscript"/>
          <w:lang w:bidi="bn-IN"/>
        </w:rPr>
        <w:t>IB,c</w:t>
      </w:r>
      <w:proofErr w:type="spellEnd"/>
      <w:r>
        <w:rPr>
          <w:rFonts w:ascii="Symbol" w:hAnsi="Symbol"/>
          <w:lang w:bidi="bn-IN"/>
        </w:rPr>
        <w:t></w:t>
      </w:r>
      <w:r>
        <w:rPr>
          <w:rFonts w:ascii="Symbol" w:hAnsi="Symbol"/>
          <w:lang w:bidi="bn-IN"/>
        </w:rPr>
        <w:t></w:t>
      </w:r>
      <w:r>
        <w:rPr>
          <w:rFonts w:ascii="Symbol" w:hAnsi="Symbol"/>
          <w:lang w:bidi="bn-IN"/>
        </w:rPr>
        <w:t></w:t>
      </w:r>
      <w:r>
        <w:rPr>
          <w:rFonts w:ascii="Symbol" w:hAnsi="Symbol"/>
          <w:lang w:bidi="bn-IN"/>
        </w:rPr>
        <w:t></w:t>
      </w:r>
      <w:r>
        <w:rPr>
          <w:rFonts w:ascii="Symbol" w:hAnsi="Symbol"/>
          <w:lang w:bidi="bn-IN"/>
        </w:rPr>
        <w:t></w:t>
      </w:r>
      <w:r>
        <w:t xml:space="preserve"> In case the UE supports more than one of band combinations for CA, SUL or DC, and an operating band belongs to more than one band combinations then</w:t>
      </w:r>
    </w:p>
    <w:p w14:paraId="14610ABA" w14:textId="77777777" w:rsidR="00EE1639" w:rsidRDefault="00EE1639" w:rsidP="00EE1639">
      <w:pPr>
        <w:pStyle w:val="B20"/>
      </w:pPr>
      <w:r>
        <w:t>a)</w:t>
      </w:r>
      <w:r>
        <w:tab/>
        <w:t xml:space="preserve">When the operating band frequency range is </w:t>
      </w:r>
      <w:r>
        <w:rPr>
          <w:rFonts w:hint="eastAsia"/>
          <w:lang w:val="en-US"/>
        </w:rPr>
        <w:t>≤</w:t>
      </w:r>
      <w:r>
        <w:t xml:space="preserve"> 1 GHz, the applicable additional </w:t>
      </w:r>
      <w:r>
        <w:rPr>
          <w:rFonts w:ascii="Symbol" w:hAnsi="Symbol"/>
          <w:lang w:bidi="bn-IN"/>
        </w:rPr>
        <w:t></w:t>
      </w:r>
      <w:proofErr w:type="spellStart"/>
      <w:r>
        <w:rPr>
          <w:lang w:bidi="bn-IN"/>
        </w:rPr>
        <w:t>T</w:t>
      </w:r>
      <w:r>
        <w:rPr>
          <w:vertAlign w:val="subscript"/>
          <w:lang w:bidi="bn-IN"/>
        </w:rPr>
        <w:t>IB,c</w:t>
      </w:r>
      <w:proofErr w:type="spellEnd"/>
      <w:r>
        <w:t xml:space="preserve"> shall be the average value for all band combinations defined in clause 6.2A.4.2, 6.2C.2 in this specification and 6.2B.4.2 in TS 38.101-3 [3], truncated to one decimal place that apply for that operating band among the supported band combinations. In case there is a harmonic relation between low band UL and high band DL, then the maximum ∆</w:t>
      </w:r>
      <w:proofErr w:type="spellStart"/>
      <w:r>
        <w:t>T</w:t>
      </w:r>
      <w:r>
        <w:rPr>
          <w:vertAlign w:val="subscript"/>
        </w:rPr>
        <w:t>IB</w:t>
      </w:r>
      <w:proofErr w:type="gramStart"/>
      <w:r>
        <w:rPr>
          <w:vertAlign w:val="subscript"/>
        </w:rPr>
        <w:t>,c</w:t>
      </w:r>
      <w:proofErr w:type="spellEnd"/>
      <w:proofErr w:type="gramEnd"/>
      <w:r>
        <w:t xml:space="preserve"> among the different supported band combinations involving such band shall be applied</w:t>
      </w:r>
    </w:p>
    <w:p w14:paraId="69E52C34" w14:textId="77777777" w:rsidR="00EE1639" w:rsidRDefault="00EE1639" w:rsidP="00EE1639">
      <w:pPr>
        <w:pStyle w:val="B20"/>
        <w:rPr>
          <w:rFonts w:ascii="Symbol" w:hAnsi="Symbol"/>
          <w:lang w:bidi="bn-IN"/>
        </w:rPr>
      </w:pPr>
      <w:r>
        <w:t>b)</w:t>
      </w:r>
      <w:r>
        <w:tab/>
        <w:t>When the operating band frequency range is &gt; 1 GHz, the applicable additional ∆</w:t>
      </w:r>
      <w:proofErr w:type="spellStart"/>
      <w:r>
        <w:t>T</w:t>
      </w:r>
      <w:r>
        <w:rPr>
          <w:vertAlign w:val="subscript"/>
        </w:rPr>
        <w:t>IB,c</w:t>
      </w:r>
      <w:proofErr w:type="spellEnd"/>
      <w:r>
        <w:t xml:space="preserve"> shall be the maximum value for all band combinations defined in clause 6.2A.4.2, 6.2C.2 in this specification and 6.2B.4.2 in TS 38.101-3 [3] for the applicable operating bands.</w:t>
      </w:r>
    </w:p>
    <w:p w14:paraId="17DDAE4B" w14:textId="77777777" w:rsidR="00EE1639" w:rsidRDefault="00EE1639">
      <w:pPr>
        <w:ind w:left="567" w:hanging="284"/>
        <w:rPr>
          <w:lang w:eastAsia="zh-CN"/>
        </w:rPr>
        <w:pPrChange w:id="246" w:author="R4-2210764" w:date="2022-05-20T11:10:00Z">
          <w:pPr/>
        </w:pPrChange>
      </w:pPr>
      <w:r>
        <w:t>-</w:t>
      </w:r>
      <w:r>
        <w:tab/>
        <w:t>P</w:t>
      </w:r>
      <w:r>
        <w:rPr>
          <w:vertAlign w:val="subscript"/>
        </w:rPr>
        <w:t>EMAX</w:t>
      </w:r>
      <w:proofErr w:type="gramStart"/>
      <w:r>
        <w:rPr>
          <w:vertAlign w:val="subscript"/>
        </w:rPr>
        <w:t>,CA</w:t>
      </w:r>
      <w:proofErr w:type="gramEnd"/>
      <w:r>
        <w:t xml:space="preserve"> is the value indicated by </w:t>
      </w:r>
      <w:r>
        <w:rPr>
          <w:i/>
          <w:iCs/>
        </w:rPr>
        <w:t>p-NR-FR1</w:t>
      </w:r>
      <w:r>
        <w:t xml:space="preserve"> or by </w:t>
      </w:r>
      <w:r>
        <w:rPr>
          <w:i/>
          <w:iCs/>
        </w:rPr>
        <w:t>p-UE-FR1</w:t>
      </w:r>
      <w:r>
        <w:t xml:space="preserve"> whichever is the smallest if both are </w:t>
      </w:r>
      <w:proofErr w:type="spellStart"/>
      <w:r>
        <w:t>present.</w:t>
      </w:r>
      <w:r>
        <w:rPr>
          <w:rFonts w:eastAsia="宋体"/>
          <w:lang w:eastAsia="zh-CN"/>
        </w:rPr>
        <w:t>For</w:t>
      </w:r>
      <w:proofErr w:type="spellEnd"/>
      <w:r>
        <w:rPr>
          <w:rFonts w:eastAsia="宋体"/>
          <w:lang w:eastAsia="zh-CN"/>
        </w:rPr>
        <w:t xml:space="preserve"> uplink inter-band carrier aggregation with one serving cell </w:t>
      </w:r>
      <w:r>
        <w:rPr>
          <w:rFonts w:eastAsia="宋体"/>
          <w:i/>
          <w:lang w:eastAsia="zh-CN"/>
        </w:rPr>
        <w:t>c</w:t>
      </w:r>
      <w:r>
        <w:rPr>
          <w:rFonts w:eastAsia="宋体"/>
          <w:lang w:eastAsia="zh-CN"/>
        </w:rPr>
        <w:t xml:space="preserve"> per operating band when at least one different numerology/slot pattern is used in aggregated cells</w:t>
      </w:r>
      <w:r>
        <w:t xml:space="preserve">, the UE is allowed to set its configured maximum output power </w:t>
      </w:r>
      <w:proofErr w:type="spellStart"/>
      <w:r>
        <w:rPr>
          <w:rFonts w:cs="Geneva"/>
          <w:lang w:bidi="bn-IN"/>
        </w:rPr>
        <w:t>P</w:t>
      </w:r>
      <w:r>
        <w:rPr>
          <w:rFonts w:cs="Geneva"/>
          <w:vertAlign w:val="subscript"/>
          <w:lang w:bidi="bn-IN"/>
        </w:rPr>
        <w:t>CMAX</w:t>
      </w:r>
      <w:r>
        <w:rPr>
          <w:rFonts w:cs="Geneva"/>
          <w:vertAlign w:val="subscript"/>
          <w:lang w:eastAsia="zh-CN" w:bidi="bn-IN"/>
        </w:rPr>
        <w:t>,c</w:t>
      </w:r>
      <w:proofErr w:type="spellEnd"/>
      <w:r>
        <w:rPr>
          <w:rFonts w:cs="Geneva"/>
          <w:vertAlign w:val="subscript"/>
          <w:lang w:eastAsia="zh-CN" w:bidi="bn-IN"/>
        </w:rPr>
        <w:t>(</w:t>
      </w:r>
      <w:proofErr w:type="spellStart"/>
      <w:r>
        <w:rPr>
          <w:rFonts w:cs="Geneva"/>
          <w:vertAlign w:val="subscript"/>
          <w:lang w:eastAsia="zh-CN" w:bidi="bn-IN"/>
        </w:rPr>
        <w:t>i</w:t>
      </w:r>
      <w:proofErr w:type="spellEnd"/>
      <w:r>
        <w:rPr>
          <w:rFonts w:cs="Geneva"/>
          <w:vertAlign w:val="subscript"/>
          <w:lang w:eastAsia="zh-CN" w:bidi="bn-IN"/>
        </w:rPr>
        <w:t>),</w:t>
      </w:r>
      <w:proofErr w:type="spellStart"/>
      <w:r>
        <w:rPr>
          <w:rFonts w:cs="Geneva"/>
          <w:vertAlign w:val="subscript"/>
          <w:lang w:eastAsia="zh-CN" w:bidi="bn-IN"/>
        </w:rPr>
        <w:t>i</w:t>
      </w:r>
      <w:proofErr w:type="spellEnd"/>
      <w:r>
        <w:rPr>
          <w:rFonts w:cs="Geneva"/>
          <w:vertAlign w:val="subscript"/>
          <w:lang w:eastAsia="zh-CN" w:bidi="bn-IN"/>
        </w:rPr>
        <w:t xml:space="preserve"> </w:t>
      </w:r>
      <w:r>
        <w:rPr>
          <w:lang w:eastAsia="zh-CN"/>
        </w:rPr>
        <w:t>for serving cell c(</w:t>
      </w:r>
      <w:proofErr w:type="spellStart"/>
      <w:r>
        <w:rPr>
          <w:lang w:eastAsia="zh-CN"/>
        </w:rPr>
        <w:t>i</w:t>
      </w:r>
      <w:proofErr w:type="spellEnd"/>
      <w:r>
        <w:rPr>
          <w:lang w:eastAsia="zh-CN"/>
        </w:rPr>
        <w:t xml:space="preserve">) of </w:t>
      </w:r>
      <w:r>
        <w:rPr>
          <w:rFonts w:eastAsia="宋体"/>
          <w:lang w:eastAsia="zh-CN"/>
        </w:rPr>
        <w:t>slot numerology type</w:t>
      </w:r>
      <w:r>
        <w:rPr>
          <w:lang w:eastAsia="zh-CN"/>
        </w:rPr>
        <w:t xml:space="preserve"> </w:t>
      </w:r>
      <w:proofErr w:type="spellStart"/>
      <w:r>
        <w:rPr>
          <w:i/>
          <w:lang w:eastAsia="zh-CN"/>
        </w:rPr>
        <w:t>i</w:t>
      </w:r>
      <w:proofErr w:type="spellEnd"/>
      <w:r>
        <w:rPr>
          <w:lang w:eastAsia="zh-CN"/>
        </w:rPr>
        <w:t xml:space="preserve">, and its </w:t>
      </w:r>
      <w:r>
        <w:t xml:space="preserve">total configured maximum output power </w:t>
      </w:r>
      <w:r>
        <w:rPr>
          <w:rFonts w:cs="Geneva"/>
          <w:lang w:bidi="bn-IN"/>
        </w:rPr>
        <w:t>P</w:t>
      </w:r>
      <w:r>
        <w:rPr>
          <w:rFonts w:cs="Geneva"/>
          <w:vertAlign w:val="subscript"/>
          <w:lang w:bidi="bn-IN"/>
        </w:rPr>
        <w:t>CMAX</w:t>
      </w:r>
      <w:r>
        <w:rPr>
          <w:lang w:eastAsia="zh-CN"/>
        </w:rPr>
        <w:t>.</w:t>
      </w:r>
    </w:p>
    <w:p w14:paraId="2E744033" w14:textId="77777777" w:rsidR="00EE1639" w:rsidRDefault="00EE1639" w:rsidP="00EE1639">
      <w:pPr>
        <w:rPr>
          <w:lang w:bidi="bn-IN"/>
        </w:rPr>
      </w:pPr>
      <w:r>
        <w:rPr>
          <w:lang w:eastAsia="zh-CN" w:bidi="bn-IN"/>
        </w:rPr>
        <w:t>T</w:t>
      </w:r>
      <w:r>
        <w:rPr>
          <w:lang w:bidi="bn-IN"/>
        </w:rPr>
        <w:t xml:space="preserve">he configured maximum output power </w:t>
      </w:r>
      <w:proofErr w:type="spellStart"/>
      <w:r>
        <w:rPr>
          <w:lang w:bidi="bn-IN"/>
        </w:rPr>
        <w:t>P</w:t>
      </w:r>
      <w:r>
        <w:rPr>
          <w:vertAlign w:val="subscript"/>
          <w:lang w:bidi="bn-IN"/>
        </w:rPr>
        <w:t>CMAX,</w:t>
      </w:r>
      <w:r>
        <w:rPr>
          <w:vertAlign w:val="subscript"/>
          <w:lang w:eastAsia="zh-CN" w:bidi="bn-IN"/>
        </w:rPr>
        <w:t>c</w:t>
      </w:r>
      <w:proofErr w:type="spellEnd"/>
      <w:r>
        <w:rPr>
          <w:vertAlign w:val="subscript"/>
          <w:lang w:eastAsia="zh-CN" w:bidi="bn-IN"/>
        </w:rPr>
        <w:t>(</w:t>
      </w:r>
      <w:proofErr w:type="spellStart"/>
      <w:r>
        <w:rPr>
          <w:vertAlign w:val="subscript"/>
          <w:lang w:eastAsia="zh-CN" w:bidi="bn-IN"/>
        </w:rPr>
        <w:t>i</w:t>
      </w:r>
      <w:proofErr w:type="spellEnd"/>
      <w:r>
        <w:rPr>
          <w:vertAlign w:val="subscript"/>
          <w:lang w:eastAsia="zh-CN" w:bidi="bn-IN"/>
        </w:rPr>
        <w:t>),</w:t>
      </w:r>
      <w:proofErr w:type="spellStart"/>
      <w:r>
        <w:rPr>
          <w:vertAlign w:val="subscript"/>
          <w:lang w:eastAsia="zh-CN" w:bidi="bn-IN"/>
        </w:rPr>
        <w:t>i</w:t>
      </w:r>
      <w:proofErr w:type="spellEnd"/>
      <w:r>
        <w:rPr>
          <w:vertAlign w:val="subscript"/>
          <w:lang w:bidi="bn-IN"/>
        </w:rPr>
        <w:t xml:space="preserve"> </w:t>
      </w:r>
      <w:r>
        <w:rPr>
          <w:lang w:bidi="bn-IN"/>
        </w:rPr>
        <w:t xml:space="preserve">(p) in </w:t>
      </w:r>
      <w:r>
        <w:rPr>
          <w:rFonts w:eastAsia="宋体"/>
          <w:lang w:eastAsia="zh-CN" w:bidi="bn-IN"/>
        </w:rPr>
        <w:t>slot</w:t>
      </w:r>
      <w:r>
        <w:rPr>
          <w:lang w:bidi="bn-IN"/>
        </w:rPr>
        <w:t xml:space="preserve"> p of</w:t>
      </w:r>
      <w:r>
        <w:rPr>
          <w:lang w:eastAsia="zh-CN"/>
        </w:rPr>
        <w:t xml:space="preserve"> serving cell </w:t>
      </w:r>
      <w:r>
        <w:rPr>
          <w:lang w:bidi="bn-IN"/>
        </w:rPr>
        <w:t>c(</w:t>
      </w:r>
      <w:proofErr w:type="spellStart"/>
      <w:r>
        <w:rPr>
          <w:lang w:bidi="bn-IN"/>
        </w:rPr>
        <w:t>i</w:t>
      </w:r>
      <w:proofErr w:type="spellEnd"/>
      <w:r>
        <w:rPr>
          <w:lang w:bidi="bn-IN"/>
        </w:rPr>
        <w:t xml:space="preserve">) on </w:t>
      </w:r>
      <w:r>
        <w:rPr>
          <w:rFonts w:eastAsia="宋体"/>
          <w:lang w:eastAsia="zh-CN"/>
        </w:rPr>
        <w:t>slot numerology type</w:t>
      </w:r>
      <w:r>
        <w:rPr>
          <w:lang w:bidi="bn-IN"/>
        </w:rPr>
        <w:t xml:space="preserve"> </w:t>
      </w:r>
      <w:proofErr w:type="spellStart"/>
      <w:r>
        <w:rPr>
          <w:i/>
          <w:lang w:bidi="bn-IN"/>
        </w:rPr>
        <w:t>i</w:t>
      </w:r>
      <w:proofErr w:type="spellEnd"/>
      <w:r>
        <w:rPr>
          <w:lang w:bidi="bn-IN"/>
        </w:rPr>
        <w:t xml:space="preserve"> shall be set within the following bounds:</w:t>
      </w:r>
    </w:p>
    <w:p w14:paraId="3CCFACE9" w14:textId="77777777" w:rsidR="00EE1639" w:rsidRDefault="00EE1639" w:rsidP="00EE1639">
      <w:pPr>
        <w:keepLines/>
        <w:tabs>
          <w:tab w:val="center" w:pos="4536"/>
          <w:tab w:val="right" w:pos="9072"/>
        </w:tabs>
        <w:jc w:val="center"/>
        <w:rPr>
          <w:noProof/>
          <w:lang w:val="sv-SE" w:eastAsia="zh-CN"/>
        </w:rPr>
      </w:pPr>
      <w:r>
        <w:rPr>
          <w:noProof/>
          <w:lang w:val="sv-SE" w:eastAsia="x-none" w:bidi="bn-IN"/>
        </w:rPr>
        <w:t>P</w:t>
      </w:r>
      <w:r>
        <w:rPr>
          <w:noProof/>
          <w:vertAlign w:val="subscript"/>
          <w:lang w:val="sv-SE" w:eastAsia="x-none" w:bidi="bn-IN"/>
        </w:rPr>
        <w:t>CMAX</w:t>
      </w:r>
      <w:r>
        <w:rPr>
          <w:vertAlign w:val="subscript"/>
          <w:lang w:val="sv-SE" w:eastAsia="zh-CN"/>
        </w:rPr>
        <w:t>_L,f,c</w:t>
      </w:r>
      <w:r>
        <w:rPr>
          <w:noProof/>
          <w:vertAlign w:val="subscript"/>
          <w:lang w:val="sv-SE" w:eastAsia="x-none" w:bidi="bn-IN"/>
        </w:rPr>
        <w:t>(i),i</w:t>
      </w:r>
      <w:r>
        <w:rPr>
          <w:noProof/>
          <w:lang w:val="sv-SE" w:eastAsia="x-none" w:bidi="bn-IN"/>
        </w:rPr>
        <w:t xml:space="preserve"> </w:t>
      </w:r>
      <w:r>
        <w:rPr>
          <w:noProof/>
          <w:lang w:val="sv-SE" w:eastAsia="zh-CN"/>
        </w:rPr>
        <w:t xml:space="preserve">(p) </w:t>
      </w:r>
      <w:r>
        <w:rPr>
          <w:noProof/>
          <w:lang w:val="sv-SE" w:eastAsia="x-none" w:bidi="bn-IN"/>
        </w:rPr>
        <w:t xml:space="preserve">≤  </w:t>
      </w:r>
      <w:r>
        <w:rPr>
          <w:rFonts w:cs="Geneva"/>
          <w:noProof/>
          <w:lang w:val="sv-SE" w:eastAsia="x-none" w:bidi="bn-IN"/>
        </w:rPr>
        <w:t>P</w:t>
      </w:r>
      <w:r>
        <w:rPr>
          <w:rFonts w:cs="Geneva"/>
          <w:noProof/>
          <w:vertAlign w:val="subscript"/>
          <w:lang w:val="sv-SE" w:eastAsia="x-none" w:bidi="bn-IN"/>
        </w:rPr>
        <w:t xml:space="preserve">CMAX,f,c(i), i </w:t>
      </w:r>
      <w:r>
        <w:rPr>
          <w:noProof/>
          <w:lang w:val="sv-SE" w:eastAsia="zh-CN"/>
        </w:rPr>
        <w:t xml:space="preserve">(p) </w:t>
      </w:r>
      <w:r>
        <w:rPr>
          <w:noProof/>
          <w:lang w:val="sv-SE" w:eastAsia="x-none" w:bidi="bn-IN"/>
        </w:rPr>
        <w:t>≤  P</w:t>
      </w:r>
      <w:r>
        <w:rPr>
          <w:noProof/>
          <w:vertAlign w:val="subscript"/>
          <w:lang w:val="sv-SE" w:eastAsia="x-none" w:bidi="bn-IN"/>
        </w:rPr>
        <w:t>CMAX</w:t>
      </w:r>
      <w:r>
        <w:rPr>
          <w:vertAlign w:val="subscript"/>
          <w:lang w:val="sv-SE" w:eastAsia="zh-CN"/>
        </w:rPr>
        <w:t>_H,f,</w:t>
      </w:r>
      <w:r>
        <w:rPr>
          <w:noProof/>
          <w:vertAlign w:val="subscript"/>
          <w:lang w:val="sv-SE" w:eastAsia="x-none" w:bidi="bn-IN"/>
        </w:rPr>
        <w:t>c(i),i</w:t>
      </w:r>
      <w:r>
        <w:rPr>
          <w:noProof/>
          <w:lang w:val="sv-SE" w:eastAsia="zh-CN"/>
        </w:rPr>
        <w:t xml:space="preserve"> (p)</w:t>
      </w:r>
    </w:p>
    <w:p w14:paraId="06292BF5" w14:textId="306346FE" w:rsidR="00EE1639" w:rsidRDefault="00EE1639" w:rsidP="00EE1639">
      <w:pPr>
        <w:rPr>
          <w:rFonts w:cs="Geneva"/>
          <w:vertAlign w:val="subscript"/>
          <w:lang w:bidi="bn-IN"/>
        </w:rPr>
      </w:pPr>
      <w:r>
        <w:t xml:space="preserve">where </w:t>
      </w:r>
      <w:proofErr w:type="spellStart"/>
      <w:r>
        <w:rPr>
          <w:noProof/>
          <w:lang w:eastAsia="x-none" w:bidi="bn-IN"/>
        </w:rPr>
        <w:t>P</w:t>
      </w:r>
      <w:r>
        <w:rPr>
          <w:noProof/>
          <w:vertAlign w:val="subscript"/>
          <w:lang w:eastAsia="x-none" w:bidi="bn-IN"/>
        </w:rPr>
        <w:t>CMAX</w:t>
      </w:r>
      <w:r>
        <w:rPr>
          <w:vertAlign w:val="subscript"/>
          <w:lang w:eastAsia="zh-CN"/>
        </w:rPr>
        <w:t>_L</w:t>
      </w:r>
      <w:proofErr w:type="gramStart"/>
      <w:r>
        <w:rPr>
          <w:vertAlign w:val="subscript"/>
          <w:lang w:eastAsia="zh-CN"/>
        </w:rPr>
        <w:t>,f,c</w:t>
      </w:r>
      <w:proofErr w:type="spellEnd"/>
      <w:proofErr w:type="gramEnd"/>
      <w:r>
        <w:rPr>
          <w:lang w:eastAsia="zh-CN"/>
        </w:rPr>
        <w:t xml:space="preserve"> </w:t>
      </w:r>
      <w:r>
        <w:rPr>
          <w:noProof/>
          <w:vertAlign w:val="subscript"/>
          <w:lang w:eastAsia="x-none" w:bidi="bn-IN"/>
        </w:rPr>
        <w:t>(i),i</w:t>
      </w:r>
      <w:r>
        <w:rPr>
          <w:noProof/>
          <w:lang w:eastAsia="x-none" w:bidi="bn-IN"/>
        </w:rPr>
        <w:t xml:space="preserve"> </w:t>
      </w:r>
      <w:r>
        <w:rPr>
          <w:noProof/>
          <w:lang w:eastAsia="zh-CN"/>
        </w:rPr>
        <w:t>(p)</w:t>
      </w:r>
      <w:r>
        <w:rPr>
          <w:lang w:bidi="bn-IN"/>
        </w:rPr>
        <w:t xml:space="preserve"> and </w:t>
      </w:r>
      <w:proofErr w:type="spellStart"/>
      <w:r>
        <w:rPr>
          <w:noProof/>
          <w:lang w:eastAsia="x-none" w:bidi="bn-IN"/>
        </w:rPr>
        <w:t>P</w:t>
      </w:r>
      <w:r>
        <w:rPr>
          <w:noProof/>
          <w:vertAlign w:val="subscript"/>
          <w:lang w:eastAsia="x-none" w:bidi="bn-IN"/>
        </w:rPr>
        <w:t>CMAX</w:t>
      </w:r>
      <w:r>
        <w:rPr>
          <w:vertAlign w:val="subscript"/>
          <w:lang w:eastAsia="zh-CN"/>
        </w:rPr>
        <w:t>_H,f,</w:t>
      </w:r>
      <w:r>
        <w:rPr>
          <w:noProof/>
          <w:vertAlign w:val="subscript"/>
          <w:lang w:eastAsia="x-none" w:bidi="bn-IN"/>
        </w:rPr>
        <w:t>c</w:t>
      </w:r>
      <w:proofErr w:type="spellEnd"/>
      <w:r>
        <w:rPr>
          <w:noProof/>
          <w:vertAlign w:val="subscript"/>
          <w:lang w:eastAsia="x-none" w:bidi="bn-IN"/>
        </w:rPr>
        <w:t>(i),i</w:t>
      </w:r>
      <w:r>
        <w:rPr>
          <w:noProof/>
          <w:lang w:eastAsia="zh-CN"/>
        </w:rPr>
        <w:t xml:space="preserve"> (p) </w:t>
      </w:r>
      <w:r>
        <w:rPr>
          <w:lang w:bidi="bn-IN"/>
        </w:rPr>
        <w:t>are the limits for a serving cell c(</w:t>
      </w:r>
      <w:proofErr w:type="spellStart"/>
      <w:r>
        <w:rPr>
          <w:lang w:bidi="bn-IN"/>
        </w:rPr>
        <w:t>i</w:t>
      </w:r>
      <w:proofErr w:type="spellEnd"/>
      <w:r>
        <w:rPr>
          <w:lang w:bidi="bn-IN"/>
        </w:rPr>
        <w:t xml:space="preserve">) of </w:t>
      </w:r>
      <w:r>
        <w:rPr>
          <w:rFonts w:eastAsia="宋体"/>
          <w:lang w:eastAsia="zh-CN"/>
        </w:rPr>
        <w:t>slot numerology type</w:t>
      </w:r>
      <w:r>
        <w:rPr>
          <w:lang w:bidi="bn-IN"/>
        </w:rPr>
        <w:t xml:space="preserve"> </w:t>
      </w:r>
      <w:proofErr w:type="spellStart"/>
      <w:r>
        <w:rPr>
          <w:lang w:eastAsia="zh-CN"/>
        </w:rPr>
        <w:t>i</w:t>
      </w:r>
      <w:proofErr w:type="spellEnd"/>
      <w:r>
        <w:rPr>
          <w:lang w:bidi="bn-IN"/>
        </w:rPr>
        <w:t xml:space="preserve"> as specified </w:t>
      </w:r>
      <w:r>
        <w:t>in clause 6.2.4</w:t>
      </w:r>
      <w:ins w:id="247" w:author="R4-2210764" w:date="2022-05-20T11:10:00Z">
        <w:r w:rsidR="00F83F78">
          <w:rPr>
            <w:lang w:bidi="bn-IN"/>
          </w:rPr>
          <w:t xml:space="preserve">, except that the UE power class </w:t>
        </w:r>
        <w:r w:rsidR="00F83F78" w:rsidRPr="00A74C68">
          <w:rPr>
            <w:lang w:bidi="bn-IN"/>
          </w:rPr>
          <w:t xml:space="preserve">for </w:t>
        </w:r>
        <w:r w:rsidR="00F83F78">
          <w:rPr>
            <w:lang w:bidi="bn-IN"/>
          </w:rPr>
          <w:t xml:space="preserve">the </w:t>
        </w:r>
        <w:r w:rsidR="00F83F78" w:rsidRPr="00A74C68">
          <w:rPr>
            <w:lang w:bidi="bn-IN"/>
          </w:rPr>
          <w:t xml:space="preserve">serving cell </w:t>
        </w:r>
        <w:r w:rsidR="00F83F78" w:rsidRPr="00A1115A">
          <w:rPr>
            <w:lang w:bidi="bn-IN"/>
          </w:rPr>
          <w:t>c(</w:t>
        </w:r>
        <w:proofErr w:type="spellStart"/>
        <w:r w:rsidR="00F83F78" w:rsidRPr="00A1115A">
          <w:rPr>
            <w:lang w:bidi="bn-IN"/>
          </w:rPr>
          <w:t>i</w:t>
        </w:r>
        <w:proofErr w:type="spellEnd"/>
        <w:r w:rsidR="00F83F78" w:rsidRPr="00A1115A">
          <w:rPr>
            <w:lang w:bidi="bn-IN"/>
          </w:rPr>
          <w:t>)</w:t>
        </w:r>
        <w:r w:rsidR="00F83F78">
          <w:rPr>
            <w:i/>
            <w:iCs/>
            <w:lang w:bidi="bn-IN"/>
          </w:rPr>
          <w:t xml:space="preserve"> </w:t>
        </w:r>
        <w:r w:rsidR="00F83F78">
          <w:rPr>
            <w:iCs/>
            <w:lang w:bidi="bn-IN"/>
          </w:rPr>
          <w:t>on the specific operating band shall be determined by the [</w:t>
        </w:r>
        <w:proofErr w:type="spellStart"/>
        <w:r w:rsidR="00F83F78">
          <w:rPr>
            <w:iCs/>
            <w:lang w:bidi="bn-IN"/>
          </w:rPr>
          <w:t>powerClassPerBand</w:t>
        </w:r>
        <w:proofErr w:type="spellEnd"/>
        <w:r w:rsidR="00F83F78">
          <w:rPr>
            <w:iCs/>
            <w:lang w:bidi="bn-IN"/>
          </w:rPr>
          <w:t xml:space="preserve">] IE [TS 38.331] as indicated for the band combination </w:t>
        </w:r>
        <w:r w:rsidR="00F83F78">
          <w:rPr>
            <w:lang w:bidi="bn-IN"/>
          </w:rPr>
          <w:t>if signalled</w:t>
        </w:r>
      </w:ins>
      <w:r>
        <w:rPr>
          <w:lang w:bidi="bn-IN"/>
        </w:rPr>
        <w:t>.</w:t>
      </w:r>
    </w:p>
    <w:p w14:paraId="74880A27" w14:textId="77777777" w:rsidR="00EE1639" w:rsidRDefault="00EE1639" w:rsidP="00EE1639">
      <w:pPr>
        <w:rPr>
          <w:lang w:bidi="bn-IN"/>
        </w:rPr>
      </w:pPr>
      <w:r>
        <w:rPr>
          <w:lang w:bidi="bn-IN"/>
        </w:rPr>
        <w:t xml:space="preserve">The total UE configured maximum output power </w:t>
      </w:r>
      <w:r>
        <w:rPr>
          <w:rFonts w:cs="Geneva"/>
          <w:lang w:bidi="bn-IN"/>
        </w:rPr>
        <w:t>P</w:t>
      </w:r>
      <w:r>
        <w:rPr>
          <w:rFonts w:cs="Geneva"/>
          <w:vertAlign w:val="subscript"/>
          <w:lang w:bidi="bn-IN"/>
        </w:rPr>
        <w:t xml:space="preserve">CMAX </w:t>
      </w:r>
      <w:r>
        <w:t>(</w:t>
      </w:r>
      <w:proofErr w:type="spellStart"/>
      <w:r>
        <w:t>p</w:t>
      </w:r>
      <w:proofErr w:type="gramStart"/>
      <w:r>
        <w:t>,q</w:t>
      </w:r>
      <w:proofErr w:type="spellEnd"/>
      <w:proofErr w:type="gramEnd"/>
      <w:r>
        <w:t xml:space="preserve">) </w:t>
      </w:r>
      <w:r>
        <w:rPr>
          <w:rFonts w:cs="Geneva"/>
          <w:lang w:bidi="bn-IN"/>
        </w:rPr>
        <w:t xml:space="preserve">in a </w:t>
      </w:r>
      <w:r>
        <w:rPr>
          <w:rFonts w:eastAsia="宋体" w:cs="Geneva"/>
          <w:lang w:eastAsia="zh-CN" w:bidi="bn-IN"/>
        </w:rPr>
        <w:t>slot</w:t>
      </w:r>
      <w:r>
        <w:rPr>
          <w:rFonts w:cs="Geneva"/>
          <w:lang w:bidi="bn-IN"/>
        </w:rPr>
        <w:t xml:space="preserve"> p of </w:t>
      </w:r>
      <w:r>
        <w:rPr>
          <w:rFonts w:eastAsia="宋体"/>
          <w:lang w:eastAsia="zh-CN"/>
        </w:rPr>
        <w:t xml:space="preserve">slot numerology or symbol pattern </w:t>
      </w:r>
      <w:proofErr w:type="spellStart"/>
      <w:r>
        <w:rPr>
          <w:rFonts w:eastAsia="宋体"/>
          <w:i/>
          <w:lang w:eastAsia="zh-CN"/>
        </w:rPr>
        <w:t>i</w:t>
      </w:r>
      <w:proofErr w:type="spellEnd"/>
      <w:r>
        <w:rPr>
          <w:rFonts w:cs="Geneva"/>
          <w:lang w:bidi="bn-IN"/>
        </w:rPr>
        <w:t xml:space="preserve">,  and a </w:t>
      </w:r>
      <w:r>
        <w:rPr>
          <w:rFonts w:eastAsia="宋体" w:cs="Geneva"/>
          <w:lang w:eastAsia="zh-CN" w:bidi="bn-IN"/>
        </w:rPr>
        <w:t>slot</w:t>
      </w:r>
      <w:r>
        <w:rPr>
          <w:rFonts w:cs="Geneva"/>
          <w:lang w:bidi="bn-IN"/>
        </w:rPr>
        <w:t xml:space="preserve"> q of </w:t>
      </w:r>
      <w:r>
        <w:rPr>
          <w:rFonts w:eastAsia="宋体"/>
          <w:lang w:eastAsia="zh-CN"/>
        </w:rPr>
        <w:t xml:space="preserve">slot numerology or symbol pattern </w:t>
      </w:r>
      <w:r>
        <w:rPr>
          <w:rFonts w:cs="Geneva"/>
          <w:i/>
          <w:lang w:bidi="bn-IN"/>
        </w:rPr>
        <w:t>j</w:t>
      </w:r>
      <w:r>
        <w:rPr>
          <w:rFonts w:cs="Geneva"/>
          <w:lang w:bidi="bn-IN"/>
        </w:rPr>
        <w:t xml:space="preserve"> that overlap in time </w:t>
      </w:r>
      <w:r>
        <w:rPr>
          <w:lang w:bidi="bn-IN"/>
        </w:rPr>
        <w:t>shall be set within the following bounds unless stated otherwise:</w:t>
      </w:r>
    </w:p>
    <w:p w14:paraId="21FA6432" w14:textId="77777777" w:rsidR="00EE1639" w:rsidRDefault="00EE1639" w:rsidP="00EE1639">
      <w:pPr>
        <w:keepLines/>
        <w:tabs>
          <w:tab w:val="center" w:pos="4536"/>
          <w:tab w:val="right" w:pos="9072"/>
        </w:tabs>
        <w:jc w:val="center"/>
        <w:rPr>
          <w:noProof/>
          <w:lang w:eastAsia="x-none"/>
        </w:rPr>
      </w:pPr>
      <w:r>
        <w:rPr>
          <w:noProof/>
          <w:lang w:eastAsia="x-none" w:bidi="bn-IN"/>
        </w:rPr>
        <w:t>P</w:t>
      </w:r>
      <w:r>
        <w:rPr>
          <w:noProof/>
          <w:vertAlign w:val="subscript"/>
          <w:lang w:eastAsia="x-none" w:bidi="bn-IN"/>
        </w:rPr>
        <w:t>CMAX_L</w:t>
      </w:r>
      <w:r>
        <w:rPr>
          <w:noProof/>
          <w:lang w:eastAsia="x-none"/>
        </w:rPr>
        <w:t xml:space="preserve">(p,q) </w:t>
      </w:r>
      <w:r>
        <w:rPr>
          <w:noProof/>
          <w:lang w:eastAsia="x-none" w:bidi="bn-IN"/>
        </w:rPr>
        <w:t xml:space="preserve">≤  </w:t>
      </w:r>
      <w:r>
        <w:rPr>
          <w:rFonts w:cs="Geneva"/>
          <w:noProof/>
          <w:lang w:eastAsia="x-none" w:bidi="bn-IN"/>
        </w:rPr>
        <w:t>P</w:t>
      </w:r>
      <w:r>
        <w:rPr>
          <w:rFonts w:cs="Geneva"/>
          <w:noProof/>
          <w:vertAlign w:val="subscript"/>
          <w:lang w:eastAsia="x-none" w:bidi="bn-IN"/>
        </w:rPr>
        <w:t xml:space="preserve">CMAX </w:t>
      </w:r>
      <w:r>
        <w:rPr>
          <w:noProof/>
          <w:lang w:eastAsia="x-none"/>
        </w:rPr>
        <w:t xml:space="preserve">(p,q)  </w:t>
      </w:r>
      <w:r>
        <w:rPr>
          <w:noProof/>
          <w:lang w:eastAsia="x-none" w:bidi="bn-IN"/>
        </w:rPr>
        <w:t xml:space="preserve">≤  </w:t>
      </w:r>
      <w:r>
        <w:rPr>
          <w:rFonts w:cs="Geneva"/>
          <w:noProof/>
          <w:lang w:eastAsia="x-none" w:bidi="bn-IN"/>
        </w:rPr>
        <w:t>P</w:t>
      </w:r>
      <w:r>
        <w:rPr>
          <w:rFonts w:cs="Geneva"/>
          <w:noProof/>
          <w:vertAlign w:val="subscript"/>
          <w:lang w:eastAsia="x-none" w:bidi="bn-IN"/>
        </w:rPr>
        <w:t xml:space="preserve">CMAX_H </w:t>
      </w:r>
      <w:r>
        <w:rPr>
          <w:noProof/>
          <w:lang w:eastAsia="x-none"/>
        </w:rPr>
        <w:t>(p,q)</w:t>
      </w:r>
    </w:p>
    <w:p w14:paraId="1DE2868B" w14:textId="77777777" w:rsidR="00EE1639" w:rsidRDefault="00EE1639" w:rsidP="00EE1639">
      <w:pPr>
        <w:rPr>
          <w:lang w:val="en-US"/>
        </w:rPr>
      </w:pPr>
      <w:r>
        <w:rPr>
          <w:lang w:val="en-US"/>
        </w:rPr>
        <w:t>When slots p and q have different transmissions lengths and belong to different cells on different bands:</w:t>
      </w:r>
    </w:p>
    <w:p w14:paraId="165034B3" w14:textId="77777777" w:rsidR="00EE1639" w:rsidRDefault="00EE1639" w:rsidP="00EE1639">
      <w:pPr>
        <w:keepLines/>
        <w:tabs>
          <w:tab w:val="center" w:pos="4536"/>
          <w:tab w:val="right" w:pos="9072"/>
        </w:tabs>
        <w:jc w:val="center"/>
        <w:rPr>
          <w:lang w:eastAsia="x-none" w:bidi="bn-IN"/>
        </w:rPr>
      </w:pPr>
      <w:r>
        <w:rPr>
          <w:lang w:eastAsia="x-none" w:bidi="bn-IN"/>
        </w:rPr>
        <w:t>P</w:t>
      </w:r>
      <w:r>
        <w:rPr>
          <w:vertAlign w:val="subscript"/>
          <w:lang w:eastAsia="x-none" w:bidi="bn-IN"/>
        </w:rPr>
        <w:t xml:space="preserve">CMAX_L </w:t>
      </w:r>
      <w:r>
        <w:rPr>
          <w:noProof/>
          <w:lang w:eastAsia="x-none"/>
        </w:rPr>
        <w:t>(p,q) = MIN {</w:t>
      </w:r>
      <w:r>
        <w:rPr>
          <w:lang w:eastAsia="x-none" w:bidi="bn-IN"/>
        </w:rPr>
        <w:t>10 log</w:t>
      </w:r>
      <w:r>
        <w:rPr>
          <w:vertAlign w:val="subscript"/>
          <w:lang w:eastAsia="x-none" w:bidi="bn-IN"/>
        </w:rPr>
        <w:t>10</w:t>
      </w:r>
      <w:r>
        <w:rPr>
          <w:lang w:eastAsia="x-none" w:bidi="bn-IN"/>
        </w:rPr>
        <w:t xml:space="preserve"> </w:t>
      </w:r>
      <w:r>
        <w:rPr>
          <w:noProof/>
          <w:lang w:eastAsia="x-none"/>
        </w:rPr>
        <w:t>[</w:t>
      </w:r>
      <w:proofErr w:type="spellStart"/>
      <w:r>
        <w:rPr>
          <w:noProof/>
          <w:lang w:eastAsia="x-none" w:bidi="bn-IN"/>
        </w:rPr>
        <w:t>p</w:t>
      </w:r>
      <w:r>
        <w:rPr>
          <w:noProof/>
          <w:vertAlign w:val="subscript"/>
          <w:lang w:eastAsia="x-none" w:bidi="bn-IN"/>
        </w:rPr>
        <w:t>CMAX_</w:t>
      </w:r>
      <w:r>
        <w:rPr>
          <w:vertAlign w:val="subscript"/>
          <w:lang w:eastAsia="zh-CN"/>
        </w:rPr>
        <w:t>L,f,c</w:t>
      </w:r>
      <w:proofErr w:type="spellEnd"/>
      <w:r>
        <w:rPr>
          <w:noProof/>
          <w:vertAlign w:val="subscript"/>
          <w:lang w:eastAsia="x-none" w:bidi="bn-IN"/>
        </w:rPr>
        <w:t xml:space="preserve">(i),i </w:t>
      </w:r>
      <w:r>
        <w:rPr>
          <w:noProof/>
          <w:lang w:eastAsia="x-none" w:bidi="bn-IN"/>
        </w:rPr>
        <w:t xml:space="preserve">(p) + </w:t>
      </w:r>
      <w:proofErr w:type="spellStart"/>
      <w:r>
        <w:rPr>
          <w:noProof/>
          <w:lang w:eastAsia="x-none" w:bidi="bn-IN"/>
        </w:rPr>
        <w:t>p</w:t>
      </w:r>
      <w:r>
        <w:rPr>
          <w:noProof/>
          <w:vertAlign w:val="subscript"/>
          <w:lang w:eastAsia="x-none" w:bidi="bn-IN"/>
        </w:rPr>
        <w:t>CMAX_</w:t>
      </w:r>
      <w:r>
        <w:rPr>
          <w:vertAlign w:val="subscript"/>
          <w:lang w:eastAsia="zh-CN"/>
        </w:rPr>
        <w:t>L,f,c</w:t>
      </w:r>
      <w:proofErr w:type="spellEnd"/>
      <w:r>
        <w:rPr>
          <w:noProof/>
          <w:vertAlign w:val="subscript"/>
          <w:lang w:eastAsia="x-none" w:bidi="bn-IN"/>
        </w:rPr>
        <w:t>(i),</w:t>
      </w:r>
      <w:r>
        <w:rPr>
          <w:noProof/>
          <w:vertAlign w:val="subscript"/>
          <w:lang w:eastAsia="zh-CN" w:bidi="bn-IN"/>
        </w:rPr>
        <w:t>j</w:t>
      </w:r>
      <w:r>
        <w:rPr>
          <w:noProof/>
          <w:vertAlign w:val="subscript"/>
          <w:lang w:eastAsia="x-none" w:bidi="bn-IN"/>
        </w:rPr>
        <w:t xml:space="preserve"> </w:t>
      </w:r>
      <w:r>
        <w:rPr>
          <w:noProof/>
          <w:lang w:eastAsia="x-none" w:bidi="bn-IN"/>
        </w:rPr>
        <w:t xml:space="preserve">(q)], </w:t>
      </w:r>
      <w:proofErr w:type="spellStart"/>
      <w:r>
        <w:rPr>
          <w:lang w:eastAsia="x-none" w:bidi="bn-IN"/>
        </w:rPr>
        <w:t>P</w:t>
      </w:r>
      <w:r>
        <w:rPr>
          <w:vertAlign w:val="subscript"/>
          <w:lang w:eastAsia="x-none" w:bidi="bn-IN"/>
        </w:rPr>
        <w:t>PowerClass,CA</w:t>
      </w:r>
      <w:proofErr w:type="spellEnd"/>
      <w:r>
        <w:rPr>
          <w:lang w:eastAsia="x-none" w:bidi="bn-IN"/>
        </w:rPr>
        <w:t>,</w:t>
      </w:r>
      <w:r>
        <w:rPr>
          <w:lang w:bidi="bn-IN"/>
        </w:rPr>
        <w:t xml:space="preserve"> P</w:t>
      </w:r>
      <w:r>
        <w:rPr>
          <w:vertAlign w:val="subscript"/>
          <w:lang w:bidi="bn-IN"/>
        </w:rPr>
        <w:t>EMAX,CA</w:t>
      </w:r>
      <w:r>
        <w:rPr>
          <w:lang w:eastAsia="x-none" w:bidi="bn-IN"/>
        </w:rPr>
        <w:t>}</w:t>
      </w:r>
    </w:p>
    <w:p w14:paraId="1E028554" w14:textId="77777777" w:rsidR="00EE1639" w:rsidRDefault="00EE1639" w:rsidP="00EE1639">
      <w:pPr>
        <w:keepLines/>
        <w:tabs>
          <w:tab w:val="center" w:pos="4536"/>
          <w:tab w:val="right" w:pos="9072"/>
        </w:tabs>
        <w:jc w:val="center"/>
        <w:rPr>
          <w:lang w:eastAsia="x-none" w:bidi="bn-IN"/>
        </w:rPr>
      </w:pPr>
      <w:r>
        <w:rPr>
          <w:lang w:eastAsia="x-none" w:bidi="bn-IN"/>
        </w:rPr>
        <w:t>P</w:t>
      </w:r>
      <w:r>
        <w:rPr>
          <w:vertAlign w:val="subscript"/>
          <w:lang w:eastAsia="x-none" w:bidi="bn-IN"/>
        </w:rPr>
        <w:t xml:space="preserve">CMAX_H </w:t>
      </w:r>
      <w:r>
        <w:rPr>
          <w:noProof/>
          <w:lang w:eastAsia="x-none"/>
        </w:rPr>
        <w:t>(p,q) = MIN {</w:t>
      </w:r>
      <w:r>
        <w:rPr>
          <w:lang w:eastAsia="x-none" w:bidi="bn-IN"/>
        </w:rPr>
        <w:t>10 log</w:t>
      </w:r>
      <w:r>
        <w:rPr>
          <w:vertAlign w:val="subscript"/>
          <w:lang w:eastAsia="x-none" w:bidi="bn-IN"/>
        </w:rPr>
        <w:t>10</w:t>
      </w:r>
      <w:r>
        <w:rPr>
          <w:lang w:eastAsia="x-none" w:bidi="bn-IN"/>
        </w:rPr>
        <w:t xml:space="preserve"> </w:t>
      </w:r>
      <w:r>
        <w:rPr>
          <w:noProof/>
          <w:lang w:eastAsia="x-none"/>
        </w:rPr>
        <w:t>[</w:t>
      </w:r>
      <w:r>
        <w:rPr>
          <w:noProof/>
          <w:lang w:eastAsia="x-none" w:bidi="bn-IN"/>
        </w:rPr>
        <w:t>p</w:t>
      </w:r>
      <w:r>
        <w:rPr>
          <w:noProof/>
          <w:vertAlign w:val="subscript"/>
          <w:lang w:eastAsia="x-none" w:bidi="bn-IN"/>
        </w:rPr>
        <w:t>CMAX_</w:t>
      </w:r>
      <w:r>
        <w:rPr>
          <w:vertAlign w:val="subscript"/>
          <w:lang w:eastAsia="zh-CN"/>
        </w:rPr>
        <w:t xml:space="preserve"> </w:t>
      </w:r>
      <w:proofErr w:type="spellStart"/>
      <w:r>
        <w:rPr>
          <w:vertAlign w:val="subscript"/>
          <w:lang w:eastAsia="zh-CN"/>
        </w:rPr>
        <w:t>H,f,</w:t>
      </w:r>
      <w:r>
        <w:rPr>
          <w:noProof/>
          <w:vertAlign w:val="subscript"/>
          <w:lang w:eastAsia="x-none" w:bidi="bn-IN"/>
        </w:rPr>
        <w:t>c</w:t>
      </w:r>
      <w:proofErr w:type="spellEnd"/>
      <w:r>
        <w:rPr>
          <w:noProof/>
          <w:vertAlign w:val="subscript"/>
          <w:lang w:eastAsia="x-none" w:bidi="bn-IN"/>
        </w:rPr>
        <w:t>(i),</w:t>
      </w:r>
      <w:r>
        <w:rPr>
          <w:noProof/>
          <w:vertAlign w:val="subscript"/>
          <w:lang w:eastAsia="zh-CN" w:bidi="bn-IN"/>
        </w:rPr>
        <w:t>i</w:t>
      </w:r>
      <w:r>
        <w:rPr>
          <w:noProof/>
          <w:vertAlign w:val="subscript"/>
          <w:lang w:eastAsia="x-none" w:bidi="bn-IN"/>
        </w:rPr>
        <w:t xml:space="preserve"> </w:t>
      </w:r>
      <w:r>
        <w:rPr>
          <w:noProof/>
          <w:lang w:eastAsia="x-none" w:bidi="bn-IN"/>
        </w:rPr>
        <w:t>(p) + p</w:t>
      </w:r>
      <w:r>
        <w:rPr>
          <w:noProof/>
          <w:vertAlign w:val="subscript"/>
          <w:lang w:eastAsia="x-none" w:bidi="bn-IN"/>
        </w:rPr>
        <w:t>CMAX_</w:t>
      </w:r>
      <w:r>
        <w:rPr>
          <w:vertAlign w:val="subscript"/>
          <w:lang w:eastAsia="zh-CN"/>
        </w:rPr>
        <w:t xml:space="preserve"> </w:t>
      </w:r>
      <w:proofErr w:type="spellStart"/>
      <w:r>
        <w:rPr>
          <w:vertAlign w:val="subscript"/>
          <w:lang w:eastAsia="zh-CN"/>
        </w:rPr>
        <w:t>H,f,</w:t>
      </w:r>
      <w:r>
        <w:rPr>
          <w:noProof/>
          <w:vertAlign w:val="subscript"/>
          <w:lang w:eastAsia="x-none" w:bidi="bn-IN"/>
        </w:rPr>
        <w:t>c</w:t>
      </w:r>
      <w:proofErr w:type="spellEnd"/>
      <w:r>
        <w:rPr>
          <w:noProof/>
          <w:vertAlign w:val="subscript"/>
          <w:lang w:eastAsia="x-none" w:bidi="bn-IN"/>
        </w:rPr>
        <w:t>(i),</w:t>
      </w:r>
      <w:r>
        <w:rPr>
          <w:noProof/>
          <w:vertAlign w:val="subscript"/>
          <w:lang w:eastAsia="zh-CN" w:bidi="bn-IN"/>
        </w:rPr>
        <w:t>j</w:t>
      </w:r>
      <w:r>
        <w:rPr>
          <w:noProof/>
          <w:vertAlign w:val="subscript"/>
          <w:lang w:eastAsia="x-none" w:bidi="bn-IN"/>
        </w:rPr>
        <w:t xml:space="preserve"> </w:t>
      </w:r>
      <w:r>
        <w:rPr>
          <w:noProof/>
          <w:lang w:eastAsia="x-none" w:bidi="bn-IN"/>
        </w:rPr>
        <w:t>(q)]</w:t>
      </w:r>
      <w:r>
        <w:rPr>
          <w:lang w:eastAsia="x-none" w:bidi="bn-IN"/>
        </w:rPr>
        <w:t xml:space="preserve">, </w:t>
      </w:r>
      <w:proofErr w:type="spellStart"/>
      <w:r>
        <w:rPr>
          <w:lang w:eastAsia="x-none" w:bidi="bn-IN"/>
        </w:rPr>
        <w:t>P</w:t>
      </w:r>
      <w:r>
        <w:rPr>
          <w:vertAlign w:val="subscript"/>
          <w:lang w:eastAsia="x-none" w:bidi="bn-IN"/>
        </w:rPr>
        <w:t>PowerClass,CA</w:t>
      </w:r>
      <w:proofErr w:type="spellEnd"/>
      <w:r>
        <w:rPr>
          <w:lang w:eastAsia="x-none" w:bidi="bn-IN"/>
        </w:rPr>
        <w:t>,</w:t>
      </w:r>
      <w:r>
        <w:rPr>
          <w:lang w:bidi="bn-IN"/>
        </w:rPr>
        <w:t xml:space="preserve"> P</w:t>
      </w:r>
      <w:r>
        <w:rPr>
          <w:vertAlign w:val="subscript"/>
          <w:lang w:bidi="bn-IN"/>
        </w:rPr>
        <w:t>EMAX,CA</w:t>
      </w:r>
      <w:r>
        <w:rPr>
          <w:lang w:eastAsia="x-none" w:bidi="bn-IN"/>
        </w:rPr>
        <w:t>}</w:t>
      </w:r>
    </w:p>
    <w:p w14:paraId="61C1BA3C" w14:textId="77777777" w:rsidR="00EE1639" w:rsidRDefault="00EE1639" w:rsidP="00EE1639">
      <w:pPr>
        <w:rPr>
          <w:lang w:bidi="bn-IN"/>
        </w:rPr>
      </w:pPr>
      <w:r>
        <w:t xml:space="preserve">where </w:t>
      </w:r>
      <w:proofErr w:type="spellStart"/>
      <w:r>
        <w:rPr>
          <w:noProof/>
          <w:lang w:eastAsia="x-none" w:bidi="bn-IN"/>
        </w:rPr>
        <w:t>p</w:t>
      </w:r>
      <w:r>
        <w:rPr>
          <w:noProof/>
          <w:vertAlign w:val="subscript"/>
          <w:lang w:eastAsia="x-none" w:bidi="bn-IN"/>
        </w:rPr>
        <w:t>CMAX_</w:t>
      </w:r>
      <w:r>
        <w:rPr>
          <w:vertAlign w:val="subscript"/>
          <w:lang w:eastAsia="zh-CN"/>
        </w:rPr>
        <w:t>L,f,c</w:t>
      </w:r>
      <w:proofErr w:type="spellEnd"/>
      <w:r>
        <w:rPr>
          <w:lang w:eastAsia="zh-CN"/>
        </w:rPr>
        <w:t xml:space="preserve"> </w:t>
      </w:r>
      <w:r>
        <w:rPr>
          <w:noProof/>
          <w:vertAlign w:val="subscript"/>
          <w:lang w:eastAsia="x-none" w:bidi="bn-IN"/>
        </w:rPr>
        <w:t xml:space="preserve">(i),i  </w:t>
      </w:r>
      <w:r>
        <w:rPr>
          <w:lang w:bidi="bn-IN"/>
        </w:rPr>
        <w:t xml:space="preserve">and </w:t>
      </w:r>
      <w:r>
        <w:rPr>
          <w:noProof/>
          <w:lang w:eastAsia="x-none" w:bidi="bn-IN"/>
        </w:rPr>
        <w:t>p</w:t>
      </w:r>
      <w:r>
        <w:rPr>
          <w:noProof/>
          <w:vertAlign w:val="subscript"/>
          <w:lang w:eastAsia="x-none" w:bidi="bn-IN"/>
        </w:rPr>
        <w:t>CMAX_</w:t>
      </w:r>
      <w:r>
        <w:rPr>
          <w:vertAlign w:val="subscript"/>
          <w:lang w:eastAsia="zh-CN"/>
        </w:rPr>
        <w:t xml:space="preserve"> </w:t>
      </w:r>
      <w:proofErr w:type="spellStart"/>
      <w:r>
        <w:rPr>
          <w:vertAlign w:val="subscript"/>
          <w:lang w:eastAsia="zh-CN"/>
        </w:rPr>
        <w:t>H,f,</w:t>
      </w:r>
      <w:r>
        <w:rPr>
          <w:noProof/>
          <w:vertAlign w:val="subscript"/>
          <w:lang w:eastAsia="x-none" w:bidi="bn-IN"/>
        </w:rPr>
        <w:t>c</w:t>
      </w:r>
      <w:proofErr w:type="spellEnd"/>
      <w:r>
        <w:rPr>
          <w:noProof/>
          <w:vertAlign w:val="subscript"/>
          <w:lang w:eastAsia="x-none" w:bidi="bn-IN"/>
        </w:rPr>
        <w:t>(i),</w:t>
      </w:r>
      <w:r>
        <w:rPr>
          <w:noProof/>
          <w:vertAlign w:val="subscript"/>
          <w:lang w:eastAsia="zh-CN" w:bidi="bn-IN"/>
        </w:rPr>
        <w:t>i</w:t>
      </w:r>
      <w:r>
        <w:rPr>
          <w:noProof/>
          <w:vertAlign w:val="subscript"/>
          <w:lang w:eastAsia="x-none" w:bidi="bn-IN"/>
        </w:rPr>
        <w:t xml:space="preserve">  </w:t>
      </w:r>
      <w:r>
        <w:rPr>
          <w:lang w:bidi="bn-IN"/>
        </w:rPr>
        <w:t xml:space="preserve">are the respective limits </w:t>
      </w:r>
      <w:proofErr w:type="spellStart"/>
      <w:r>
        <w:rPr>
          <w:noProof/>
          <w:lang w:eastAsia="x-none" w:bidi="bn-IN"/>
        </w:rPr>
        <w:t>P</w:t>
      </w:r>
      <w:r>
        <w:rPr>
          <w:noProof/>
          <w:vertAlign w:val="subscript"/>
          <w:lang w:eastAsia="x-none" w:bidi="bn-IN"/>
        </w:rPr>
        <w:t>CMAX</w:t>
      </w:r>
      <w:r>
        <w:rPr>
          <w:vertAlign w:val="subscript"/>
          <w:lang w:eastAsia="zh-CN"/>
        </w:rPr>
        <w:t>_L,f,c</w:t>
      </w:r>
      <w:proofErr w:type="spellEnd"/>
      <w:r>
        <w:rPr>
          <w:lang w:eastAsia="zh-CN"/>
        </w:rPr>
        <w:t xml:space="preserve"> </w:t>
      </w:r>
      <w:r>
        <w:rPr>
          <w:noProof/>
          <w:vertAlign w:val="subscript"/>
          <w:lang w:eastAsia="x-none" w:bidi="bn-IN"/>
        </w:rPr>
        <w:t>(i),i</w:t>
      </w:r>
      <w:r>
        <w:rPr>
          <w:noProof/>
          <w:lang w:eastAsia="x-none" w:bidi="bn-IN"/>
        </w:rPr>
        <w:t xml:space="preserve"> </w:t>
      </w:r>
      <w:r>
        <w:rPr>
          <w:lang w:bidi="bn-IN"/>
        </w:rPr>
        <w:t xml:space="preserve">and </w:t>
      </w:r>
      <w:proofErr w:type="spellStart"/>
      <w:r>
        <w:rPr>
          <w:noProof/>
          <w:lang w:eastAsia="x-none" w:bidi="bn-IN"/>
        </w:rPr>
        <w:t>P</w:t>
      </w:r>
      <w:r>
        <w:rPr>
          <w:noProof/>
          <w:vertAlign w:val="subscript"/>
          <w:lang w:eastAsia="x-none" w:bidi="bn-IN"/>
        </w:rPr>
        <w:t>CMAX</w:t>
      </w:r>
      <w:r>
        <w:rPr>
          <w:vertAlign w:val="subscript"/>
          <w:lang w:eastAsia="zh-CN"/>
        </w:rPr>
        <w:t>_H,f,</w:t>
      </w:r>
      <w:r>
        <w:rPr>
          <w:noProof/>
          <w:vertAlign w:val="subscript"/>
          <w:lang w:eastAsia="x-none" w:bidi="bn-IN"/>
        </w:rPr>
        <w:t>c</w:t>
      </w:r>
      <w:proofErr w:type="spellEnd"/>
      <w:r>
        <w:rPr>
          <w:noProof/>
          <w:vertAlign w:val="subscript"/>
          <w:lang w:eastAsia="x-none" w:bidi="bn-IN"/>
        </w:rPr>
        <w:t>(i),i</w:t>
      </w:r>
      <w:r>
        <w:rPr>
          <w:noProof/>
          <w:lang w:eastAsia="zh-CN"/>
        </w:rPr>
        <w:t xml:space="preserve"> </w:t>
      </w:r>
      <w:r>
        <w:rPr>
          <w:lang w:bidi="bn-IN"/>
        </w:rPr>
        <w:t>expressed in linear scale.</w:t>
      </w:r>
    </w:p>
    <w:p w14:paraId="5F11B3E3" w14:textId="36F9A6A6" w:rsidR="00D46779" w:rsidRDefault="00EE1639" w:rsidP="00D46779">
      <w:pPr>
        <w:overflowPunct w:val="0"/>
        <w:autoSpaceDE w:val="0"/>
        <w:autoSpaceDN w:val="0"/>
        <w:adjustRightInd w:val="0"/>
        <w:textAlignment w:val="baseline"/>
        <w:rPr>
          <w:ins w:id="248" w:author="R4-2210764" w:date="2022-05-20T11:10:00Z"/>
          <w:szCs w:val="18"/>
          <w:lang w:eastAsia="en-GB"/>
        </w:rPr>
      </w:pPr>
      <w:r>
        <w:rPr>
          <w:szCs w:val="18"/>
          <w:lang w:eastAsia="en-GB"/>
        </w:rPr>
        <w:t>For combinations of intra-band and inter-band carrier aggregation with UE configured for transmission on three serving cells (up to two contiguously aggregated carriers per operating band), the following apply:</w:t>
      </w:r>
      <w:ins w:id="249" w:author="R4-2210764" w:date="2022-05-20T11:10:00Z">
        <w:r w:rsidR="00D46779" w:rsidRPr="00D46779">
          <w:rPr>
            <w:szCs w:val="18"/>
            <w:lang w:eastAsia="en-GB"/>
          </w:rPr>
          <w:t xml:space="preserve"> </w:t>
        </w:r>
      </w:ins>
    </w:p>
    <w:p w14:paraId="60127E04" w14:textId="452EFF01" w:rsidR="00EE1639" w:rsidRDefault="00D46779" w:rsidP="00D46779">
      <w:pPr>
        <w:overflowPunct w:val="0"/>
        <w:autoSpaceDE w:val="0"/>
        <w:autoSpaceDN w:val="0"/>
        <w:adjustRightInd w:val="0"/>
        <w:textAlignment w:val="baseline"/>
        <w:rPr>
          <w:szCs w:val="18"/>
          <w:lang w:eastAsia="en-GB"/>
        </w:rPr>
      </w:pPr>
      <w:ins w:id="250" w:author="R4-2210764" w:date="2022-05-20T11:10:00Z">
        <w:r>
          <w:rPr>
            <w:lang w:bidi="bn-IN"/>
          </w:rPr>
          <w:t xml:space="preserve">The UE power class </w:t>
        </w:r>
        <w:r w:rsidRPr="00A74C68">
          <w:rPr>
            <w:lang w:bidi="bn-IN"/>
          </w:rPr>
          <w:t xml:space="preserve">for </w:t>
        </w:r>
        <w:r>
          <w:rPr>
            <w:lang w:bidi="bn-IN"/>
          </w:rPr>
          <w:t xml:space="preserve">the </w:t>
        </w:r>
        <w:r w:rsidRPr="00A74C68">
          <w:rPr>
            <w:lang w:bidi="bn-IN"/>
          </w:rPr>
          <w:t>serving cell</w:t>
        </w:r>
        <w:r>
          <w:rPr>
            <w:lang w:bidi="bn-IN"/>
          </w:rPr>
          <w:t>(s)</w:t>
        </w:r>
        <w:r w:rsidRPr="00A74C68">
          <w:rPr>
            <w:lang w:bidi="bn-IN"/>
          </w:rPr>
          <w:t xml:space="preserve"> </w:t>
        </w:r>
        <w:r>
          <w:rPr>
            <w:lang w:bidi="bn-IN"/>
          </w:rPr>
          <w:t xml:space="preserve">on the operating band </w:t>
        </w:r>
        <w:r w:rsidRPr="004C6989">
          <w:rPr>
            <w:rFonts w:eastAsia="MS Mincho"/>
            <w:i/>
            <w:iCs/>
            <w:noProof/>
            <w:lang w:val="sv-SE" w:eastAsia="x-none" w:bidi="bn-IN"/>
          </w:rPr>
          <w:t>B</w:t>
        </w:r>
        <w:r w:rsidRPr="004C6989">
          <w:rPr>
            <w:rFonts w:eastAsia="MS Mincho"/>
            <w:i/>
            <w:iCs/>
            <w:noProof/>
            <w:vertAlign w:val="subscript"/>
            <w:lang w:val="sv-SE" w:eastAsia="x-none" w:bidi="bn-IN"/>
          </w:rPr>
          <w:t>i</w:t>
        </w:r>
        <w:r>
          <w:rPr>
            <w:i/>
            <w:iCs/>
            <w:lang w:bidi="bn-IN"/>
          </w:rPr>
          <w:t xml:space="preserve"> </w:t>
        </w:r>
        <w:r>
          <w:rPr>
            <w:iCs/>
            <w:lang w:bidi="bn-IN"/>
          </w:rPr>
          <w:t>including intra-band carrier aggregation shall be determined by the [</w:t>
        </w:r>
        <w:proofErr w:type="spellStart"/>
        <w:r>
          <w:rPr>
            <w:iCs/>
            <w:lang w:bidi="bn-IN"/>
          </w:rPr>
          <w:t>powerClassPerBand</w:t>
        </w:r>
        <w:proofErr w:type="spellEnd"/>
        <w:r>
          <w:rPr>
            <w:iCs/>
            <w:lang w:bidi="bn-IN"/>
          </w:rPr>
          <w:t xml:space="preserve">] IE [TS 38.331] as indicated for the band combination </w:t>
        </w:r>
        <w:r>
          <w:rPr>
            <w:lang w:bidi="bn-IN"/>
          </w:rPr>
          <w:t>if signalled</w:t>
        </w:r>
        <w:r>
          <w:rPr>
            <w:iCs/>
            <w:lang w:bidi="bn-IN"/>
          </w:rPr>
          <w:t>.</w:t>
        </w:r>
      </w:ins>
    </w:p>
    <w:p w14:paraId="407940B6" w14:textId="77777777" w:rsidR="00EE1639" w:rsidRDefault="00EE1639" w:rsidP="00EE1639">
      <w:pPr>
        <w:overflowPunct w:val="0"/>
        <w:autoSpaceDE w:val="0"/>
        <w:autoSpaceDN w:val="0"/>
        <w:adjustRightInd w:val="0"/>
        <w:textAlignment w:val="baseline"/>
        <w:rPr>
          <w:lang w:eastAsia="zh-CN"/>
        </w:rPr>
      </w:pPr>
      <w:r>
        <w:rPr>
          <w:lang w:eastAsia="zh-CN"/>
        </w:rPr>
        <w:t>For the case when p and q belong to the same band and k belongs to a different band, but p, q and k are of the same</w:t>
      </w:r>
      <w:r>
        <w:rPr>
          <w:lang w:eastAsia="zh-CN" w:bidi="bn-IN"/>
        </w:rPr>
        <w:t xml:space="preserve"> numerology and slot patterns</w:t>
      </w:r>
      <w:r>
        <w:rPr>
          <w:lang w:eastAsia="zh-CN"/>
        </w:rPr>
        <w:t>.</w:t>
      </w:r>
    </w:p>
    <w:p w14:paraId="06B4571E" w14:textId="77777777" w:rsidR="00EE1639" w:rsidRDefault="00EE1639" w:rsidP="00EE1639">
      <w:pPr>
        <w:keepLines/>
        <w:tabs>
          <w:tab w:val="center" w:pos="4536"/>
          <w:tab w:val="right" w:pos="9072"/>
        </w:tabs>
        <w:overflowPunct w:val="0"/>
        <w:autoSpaceDE w:val="0"/>
        <w:autoSpaceDN w:val="0"/>
        <w:adjustRightInd w:val="0"/>
        <w:ind w:left="284"/>
        <w:textAlignment w:val="baseline"/>
        <w:rPr>
          <w:lang w:eastAsia="en-GB" w:bidi="bn-IN"/>
        </w:rPr>
      </w:pPr>
      <w:r>
        <w:rPr>
          <w:lang w:eastAsia="en-GB" w:bidi="bn-IN"/>
        </w:rPr>
        <w:lastRenderedPageBreak/>
        <w:tab/>
        <w:t>P</w:t>
      </w:r>
      <w:r>
        <w:rPr>
          <w:vertAlign w:val="subscript"/>
          <w:lang w:eastAsia="en-GB" w:bidi="bn-IN"/>
        </w:rPr>
        <w:t>CMAX_L</w:t>
      </w:r>
      <w:r>
        <w:rPr>
          <w:noProof/>
          <w:lang w:eastAsia="en-GB"/>
        </w:rPr>
        <w:t xml:space="preserve"> = </w:t>
      </w:r>
      <w:r>
        <w:rPr>
          <w:lang w:eastAsia="en-GB" w:bidi="bn-IN"/>
        </w:rPr>
        <w:t>MIN {10log</w:t>
      </w:r>
      <w:r>
        <w:rPr>
          <w:vertAlign w:val="subscript"/>
          <w:lang w:eastAsia="en-GB" w:bidi="bn-IN"/>
        </w:rPr>
        <w:t>10</w:t>
      </w:r>
      <w:r>
        <w:rPr>
          <w:noProof/>
          <w:lang w:eastAsia="en-GB"/>
        </w:rPr>
        <w:t>∑</w:t>
      </w:r>
      <w:r>
        <w:rPr>
          <w:noProof/>
          <w:lang w:eastAsia="zh-CN"/>
        </w:rPr>
        <w:t>(</w:t>
      </w:r>
      <w:r>
        <w:rPr>
          <w:rFonts w:eastAsia="MS Mincho"/>
          <w:noProof/>
          <w:lang w:eastAsia="x-none" w:bidi="bn-IN"/>
        </w:rPr>
        <w:t xml:space="preserve"> </w:t>
      </w:r>
      <w:proofErr w:type="spellStart"/>
      <w:r>
        <w:rPr>
          <w:rFonts w:eastAsia="MS Mincho"/>
          <w:noProof/>
          <w:lang w:eastAsia="x-none" w:bidi="bn-IN"/>
        </w:rPr>
        <w:t>p</w:t>
      </w:r>
      <w:r>
        <w:rPr>
          <w:rFonts w:eastAsia="MS Mincho"/>
          <w:noProof/>
          <w:vertAlign w:val="subscript"/>
          <w:lang w:eastAsia="x-none" w:bidi="bn-IN"/>
        </w:rPr>
        <w:t>CMAX_</w:t>
      </w:r>
      <w:r>
        <w:rPr>
          <w:rFonts w:eastAsia="MS Mincho"/>
          <w:vertAlign w:val="subscript"/>
          <w:lang w:eastAsia="zh-CN"/>
        </w:rPr>
        <w:t>L</w:t>
      </w:r>
      <w:proofErr w:type="spellEnd"/>
      <w:r>
        <w:rPr>
          <w:vertAlign w:val="subscript"/>
          <w:lang w:eastAsia="zh-CN" w:bidi="bn-IN"/>
        </w:rPr>
        <w:t>, Bi</w:t>
      </w:r>
      <w:r>
        <w:rPr>
          <w:lang w:eastAsia="zh-CN" w:bidi="bn-IN"/>
        </w:rPr>
        <w:t>)</w:t>
      </w:r>
      <w:r>
        <w:rPr>
          <w:lang w:eastAsia="en-GB" w:bidi="bn-IN"/>
        </w:rPr>
        <w:t xml:space="preserve">, </w:t>
      </w:r>
      <w:r>
        <w:rPr>
          <w:noProof/>
          <w:lang w:bidi="bn-IN"/>
        </w:rPr>
        <w:t>P</w:t>
      </w:r>
      <w:r>
        <w:rPr>
          <w:noProof/>
          <w:vertAlign w:val="subscript"/>
          <w:lang w:bidi="bn-IN"/>
        </w:rPr>
        <w:t>EMAX,CA,</w:t>
      </w:r>
      <w:r>
        <w:rPr>
          <w:lang w:eastAsia="en-GB" w:bidi="bn-IN"/>
        </w:rPr>
        <w:t xml:space="preserve"> </w:t>
      </w:r>
      <w:proofErr w:type="gramStart"/>
      <w:r>
        <w:rPr>
          <w:lang w:eastAsia="en-GB" w:bidi="bn-IN"/>
        </w:rPr>
        <w:t>P</w:t>
      </w:r>
      <w:r>
        <w:rPr>
          <w:vertAlign w:val="subscript"/>
          <w:lang w:eastAsia="en-GB" w:bidi="bn-IN"/>
        </w:rPr>
        <w:t>PowerClass.CA</w:t>
      </w:r>
      <w:r>
        <w:rPr>
          <w:lang w:eastAsia="en-GB" w:bidi="bn-IN"/>
        </w:rPr>
        <w:t xml:space="preserve"> }</w:t>
      </w:r>
      <w:proofErr w:type="gramEnd"/>
    </w:p>
    <w:p w14:paraId="4F7EDAF0" w14:textId="77777777" w:rsidR="00EE1639" w:rsidRDefault="00EE1639" w:rsidP="00EE1639">
      <w:pPr>
        <w:keepLines/>
        <w:tabs>
          <w:tab w:val="center" w:pos="4536"/>
          <w:tab w:val="right" w:pos="9072"/>
        </w:tabs>
        <w:overflowPunct w:val="0"/>
        <w:autoSpaceDE w:val="0"/>
        <w:autoSpaceDN w:val="0"/>
        <w:adjustRightInd w:val="0"/>
        <w:textAlignment w:val="baseline"/>
        <w:rPr>
          <w:lang w:eastAsia="en-GB" w:bidi="bn-IN"/>
        </w:rPr>
      </w:pPr>
      <w:r>
        <w:rPr>
          <w:lang w:eastAsia="en-GB" w:bidi="bn-IN"/>
        </w:rPr>
        <w:tab/>
        <w:t>P</w:t>
      </w:r>
      <w:r>
        <w:rPr>
          <w:vertAlign w:val="subscript"/>
          <w:lang w:eastAsia="en-GB" w:bidi="bn-IN"/>
        </w:rPr>
        <w:t>CMAX_H</w:t>
      </w:r>
      <w:r>
        <w:rPr>
          <w:noProof/>
          <w:lang w:eastAsia="en-GB"/>
        </w:rPr>
        <w:t xml:space="preserve"> = MIN{</w:t>
      </w:r>
      <w:r>
        <w:rPr>
          <w:lang w:eastAsia="en-GB" w:bidi="bn-IN"/>
        </w:rPr>
        <w:t>10 log</w:t>
      </w:r>
      <w:r>
        <w:rPr>
          <w:vertAlign w:val="subscript"/>
          <w:lang w:eastAsia="en-GB" w:bidi="bn-IN"/>
        </w:rPr>
        <w:t>10</w:t>
      </w:r>
      <w:r>
        <w:rPr>
          <w:lang w:eastAsia="en-GB" w:bidi="bn-IN"/>
        </w:rPr>
        <w:t xml:space="preserve"> </w:t>
      </w:r>
      <w:r>
        <w:rPr>
          <w:noProof/>
          <w:lang w:eastAsia="en-GB"/>
        </w:rPr>
        <w:t xml:space="preserve">∑ </w:t>
      </w:r>
      <w:proofErr w:type="spellStart"/>
      <w:r>
        <w:rPr>
          <w:lang w:eastAsia="en-GB" w:bidi="bn-IN"/>
        </w:rPr>
        <w:t>p</w:t>
      </w:r>
      <w:r>
        <w:rPr>
          <w:vertAlign w:val="subscript"/>
          <w:lang w:eastAsia="en-GB" w:bidi="bn-IN"/>
        </w:rPr>
        <w:t>EMAX</w:t>
      </w:r>
      <w:proofErr w:type="gramStart"/>
      <w:r>
        <w:rPr>
          <w:vertAlign w:val="subscript"/>
          <w:lang w:eastAsia="en-GB" w:bidi="bn-IN"/>
        </w:rPr>
        <w:t>,c</w:t>
      </w:r>
      <w:proofErr w:type="spellEnd"/>
      <w:proofErr w:type="gramEnd"/>
      <w:r>
        <w:rPr>
          <w:vertAlign w:val="subscript"/>
          <w:lang w:eastAsia="en-GB" w:bidi="bn-IN"/>
        </w:rPr>
        <w:t xml:space="preserve"> </w:t>
      </w:r>
      <w:r>
        <w:rPr>
          <w:lang w:eastAsia="en-GB" w:bidi="bn-IN"/>
        </w:rPr>
        <w:t xml:space="preserve">, </w:t>
      </w:r>
      <w:r>
        <w:rPr>
          <w:lang w:bidi="bn-IN"/>
        </w:rPr>
        <w:t>P</w:t>
      </w:r>
      <w:r>
        <w:rPr>
          <w:vertAlign w:val="subscript"/>
          <w:lang w:bidi="bn-IN"/>
        </w:rPr>
        <w:t>EMAX,CA</w:t>
      </w:r>
      <w:r>
        <w:rPr>
          <w:lang w:eastAsia="en-GB" w:bidi="bn-IN"/>
        </w:rPr>
        <w:t>, P</w:t>
      </w:r>
      <w:r>
        <w:rPr>
          <w:vertAlign w:val="subscript"/>
          <w:lang w:eastAsia="en-GB" w:bidi="bn-IN"/>
        </w:rPr>
        <w:t>PowerClass.CA</w:t>
      </w:r>
      <w:r>
        <w:rPr>
          <w:lang w:eastAsia="en-GB" w:bidi="bn-IN"/>
        </w:rPr>
        <w:t xml:space="preserve"> }</w:t>
      </w:r>
    </w:p>
    <w:p w14:paraId="50A1F623" w14:textId="77777777" w:rsidR="00EE1639" w:rsidRDefault="00EE1639" w:rsidP="00EE1639">
      <w:pPr>
        <w:keepLines/>
        <w:tabs>
          <w:tab w:val="center" w:pos="4536"/>
          <w:tab w:val="right" w:pos="9072"/>
        </w:tabs>
        <w:overflowPunct w:val="0"/>
        <w:autoSpaceDE w:val="0"/>
        <w:autoSpaceDN w:val="0"/>
        <w:adjustRightInd w:val="0"/>
        <w:textAlignment w:val="baseline"/>
        <w:rPr>
          <w:lang w:eastAsia="en-GB" w:bidi="bn-IN"/>
        </w:rPr>
      </w:pPr>
      <w:r>
        <w:rPr>
          <w:lang w:eastAsia="en-GB" w:bidi="bn-IN"/>
        </w:rPr>
        <w:t>Where</w:t>
      </w:r>
    </w:p>
    <w:p w14:paraId="706C8B75" w14:textId="77777777" w:rsidR="00EE1639" w:rsidRDefault="00EE1639" w:rsidP="00EE1639">
      <w:pPr>
        <w:overflowPunct w:val="0"/>
        <w:autoSpaceDE w:val="0"/>
        <w:autoSpaceDN w:val="0"/>
        <w:adjustRightInd w:val="0"/>
        <w:ind w:left="284" w:hanging="284"/>
        <w:textAlignment w:val="baseline"/>
        <w:rPr>
          <w:lang w:eastAsia="zh-CN" w:bidi="bn-IN"/>
        </w:rPr>
      </w:pPr>
      <w:r>
        <w:rPr>
          <w:lang w:eastAsia="en-GB" w:bidi="bn-IN"/>
        </w:rPr>
        <w:t>-</w:t>
      </w:r>
      <w:r>
        <w:rPr>
          <w:lang w:eastAsia="en-GB" w:bidi="bn-IN"/>
        </w:rPr>
        <w:tab/>
      </w:r>
      <w:r>
        <w:rPr>
          <w:rFonts w:eastAsia="MS Mincho"/>
          <w:noProof/>
          <w:lang w:eastAsia="x-none" w:bidi="bn-IN"/>
        </w:rPr>
        <w:t>p</w:t>
      </w:r>
      <w:r>
        <w:rPr>
          <w:rFonts w:eastAsia="MS Mincho"/>
          <w:noProof/>
          <w:vertAlign w:val="subscript"/>
          <w:lang w:eastAsia="x-none" w:bidi="bn-IN"/>
        </w:rPr>
        <w:t>CMAX_</w:t>
      </w:r>
      <w:r>
        <w:rPr>
          <w:rFonts w:eastAsia="MS Mincho"/>
          <w:vertAlign w:val="subscript"/>
          <w:lang w:eastAsia="zh-CN"/>
        </w:rPr>
        <w:t>L</w:t>
      </w:r>
      <w:r>
        <w:rPr>
          <w:vertAlign w:val="subscript"/>
          <w:lang w:eastAsia="zh-CN" w:bidi="bn-IN"/>
        </w:rPr>
        <w:t xml:space="preserve">, Bi </w:t>
      </w:r>
      <w:r>
        <w:rPr>
          <w:rFonts w:cs="Vrinda"/>
          <w:lang w:eastAsia="zh-CN" w:bidi="bn-IN"/>
        </w:rPr>
        <w:t xml:space="preserve">is the linear values of </w:t>
      </w:r>
      <w:r>
        <w:rPr>
          <w:lang w:eastAsia="en-GB" w:bidi="bn-IN"/>
        </w:rPr>
        <w:t>P</w:t>
      </w:r>
      <w:r>
        <w:rPr>
          <w:vertAlign w:val="subscript"/>
          <w:lang w:eastAsia="en-GB" w:bidi="bn-IN"/>
        </w:rPr>
        <w:t xml:space="preserve">CMAX_L </w:t>
      </w:r>
      <w:r>
        <w:rPr>
          <w:lang w:eastAsia="zh-CN" w:bidi="bn-IN"/>
        </w:rPr>
        <w:t xml:space="preserve">specified for the specific operating band </w:t>
      </w:r>
      <w:r>
        <w:rPr>
          <w:rFonts w:eastAsia="MS Mincho"/>
          <w:i/>
          <w:iCs/>
          <w:noProof/>
          <w:lang w:val="sv-SE" w:eastAsia="x-none" w:bidi="bn-IN"/>
        </w:rPr>
        <w:t>B</w:t>
      </w:r>
      <w:r>
        <w:rPr>
          <w:rFonts w:eastAsia="MS Mincho"/>
          <w:i/>
          <w:iCs/>
          <w:noProof/>
          <w:vertAlign w:val="subscript"/>
          <w:lang w:val="sv-SE" w:eastAsia="x-none" w:bidi="bn-IN"/>
        </w:rPr>
        <w:t>i</w:t>
      </w:r>
      <w:r>
        <w:rPr>
          <w:lang w:eastAsia="en-GB" w:bidi="bn-IN"/>
        </w:rPr>
        <w:t>.</w:t>
      </w:r>
    </w:p>
    <w:p w14:paraId="0F2EF32E" w14:textId="77777777" w:rsidR="00EE1639" w:rsidRDefault="00EE1639" w:rsidP="00EE1639">
      <w:pPr>
        <w:overflowPunct w:val="0"/>
        <w:autoSpaceDE w:val="0"/>
        <w:autoSpaceDN w:val="0"/>
        <w:adjustRightInd w:val="0"/>
        <w:ind w:left="284" w:hanging="284"/>
        <w:textAlignment w:val="baseline"/>
        <w:rPr>
          <w:lang w:eastAsia="zh-CN" w:bidi="bn-IN"/>
        </w:rPr>
      </w:pPr>
      <w:r>
        <w:rPr>
          <w:lang w:eastAsia="zh-CN" w:bidi="bn-IN"/>
        </w:rPr>
        <w:t>-</w:t>
      </w:r>
      <w:r>
        <w:rPr>
          <w:lang w:eastAsia="en-GB" w:bidi="bn-IN"/>
        </w:rPr>
        <w:tab/>
      </w:r>
      <w:r>
        <w:rPr>
          <w:lang w:eastAsia="zh-CN" w:bidi="bn-IN"/>
        </w:rPr>
        <w:t>The linear value</w:t>
      </w:r>
      <w:r>
        <w:rPr>
          <w:lang w:eastAsia="en-GB" w:bidi="bn-IN"/>
        </w:rPr>
        <w:t xml:space="preserve"> of P</w:t>
      </w:r>
      <w:r>
        <w:rPr>
          <w:vertAlign w:val="subscript"/>
          <w:lang w:eastAsia="en-GB" w:bidi="bn-IN"/>
        </w:rPr>
        <w:t>CMAX_L</w:t>
      </w:r>
      <w:r>
        <w:rPr>
          <w:rFonts w:cs="Vrinda"/>
          <w:lang w:eastAsia="zh-CN" w:bidi="bn-IN"/>
        </w:rPr>
        <w:t xml:space="preserve"> specified for</w:t>
      </w:r>
      <w:r>
        <w:rPr>
          <w:lang w:eastAsia="zh-CN"/>
        </w:rPr>
        <w:t xml:space="preserve"> uplink </w:t>
      </w:r>
      <w:r>
        <w:rPr>
          <w:lang w:eastAsia="en-GB"/>
        </w:rPr>
        <w:t>intra-band contiguous carrier aggregation</w:t>
      </w:r>
      <w:r>
        <w:rPr>
          <w:lang w:eastAsia="zh-CN"/>
        </w:rPr>
        <w:t xml:space="preserve"> in</w:t>
      </w:r>
      <w:r>
        <w:rPr>
          <w:rFonts w:cs="Vrinda"/>
          <w:lang w:eastAsia="zh-CN" w:bidi="bn-IN"/>
        </w:rPr>
        <w:t xml:space="preserve"> </w:t>
      </w:r>
      <w:proofErr w:type="spellStart"/>
      <w:r>
        <w:rPr>
          <w:lang w:eastAsia="en-GB" w:bidi="bn-IN"/>
        </w:rPr>
        <w:t>subclause</w:t>
      </w:r>
      <w:proofErr w:type="spellEnd"/>
      <w:r>
        <w:rPr>
          <w:lang w:eastAsia="en-GB" w:bidi="bn-IN"/>
        </w:rPr>
        <w:t xml:space="preserve"> 6.2A.</w:t>
      </w:r>
      <w:r>
        <w:rPr>
          <w:lang w:eastAsia="zh-CN" w:bidi="bn-IN"/>
        </w:rPr>
        <w:t xml:space="preserve">4.1.1 applies for operating band supporting two contiguous serving cells, designated by its band index </w:t>
      </w:r>
      <w:r>
        <w:rPr>
          <w:rFonts w:eastAsia="MS Mincho"/>
          <w:i/>
          <w:iCs/>
          <w:noProof/>
          <w:lang w:val="sv-SE" w:eastAsia="x-none" w:bidi="bn-IN"/>
        </w:rPr>
        <w:t>B</w:t>
      </w:r>
      <w:r>
        <w:rPr>
          <w:rFonts w:eastAsia="MS Mincho"/>
          <w:i/>
          <w:iCs/>
          <w:noProof/>
          <w:vertAlign w:val="subscript"/>
          <w:lang w:val="sv-SE" w:eastAsia="x-none" w:bidi="bn-IN"/>
        </w:rPr>
        <w:t>i</w:t>
      </w:r>
      <w:r>
        <w:rPr>
          <w:lang w:eastAsia="zh-CN" w:bidi="bn-IN"/>
        </w:rPr>
        <w:t xml:space="preserve">. The linear value of </w:t>
      </w:r>
      <w:r>
        <w:rPr>
          <w:lang w:eastAsia="en-GB" w:bidi="bn-IN"/>
        </w:rPr>
        <w:t>P</w:t>
      </w:r>
      <w:r>
        <w:rPr>
          <w:vertAlign w:val="subscript"/>
          <w:lang w:eastAsia="en-GB" w:bidi="bn-IN"/>
        </w:rPr>
        <w:t>CMAX_L</w:t>
      </w:r>
      <w:r>
        <w:rPr>
          <w:rFonts w:eastAsia="MS Mincho"/>
          <w:vertAlign w:val="subscript"/>
          <w:lang w:eastAsia="zh-CN"/>
        </w:rPr>
        <w:t xml:space="preserve"> </w:t>
      </w:r>
      <w:r>
        <w:rPr>
          <w:lang w:eastAsia="zh-CN" w:bidi="bn-IN"/>
        </w:rPr>
        <w:t xml:space="preserve">specified for single carrier </w:t>
      </w:r>
      <w:r>
        <w:rPr>
          <w:lang w:eastAsia="en-GB" w:bidi="bn-IN"/>
        </w:rPr>
        <w:t xml:space="preserve">in </w:t>
      </w:r>
      <w:proofErr w:type="spellStart"/>
      <w:r>
        <w:rPr>
          <w:lang w:eastAsia="en-GB" w:bidi="bn-IN"/>
        </w:rPr>
        <w:t>subclause</w:t>
      </w:r>
      <w:proofErr w:type="spellEnd"/>
      <w:r>
        <w:rPr>
          <w:lang w:eastAsia="en-GB" w:bidi="bn-IN"/>
        </w:rPr>
        <w:t xml:space="preserve"> 6.2.</w:t>
      </w:r>
      <w:r>
        <w:rPr>
          <w:lang w:eastAsia="zh-CN" w:bidi="bn-IN"/>
        </w:rPr>
        <w:t xml:space="preserve">4 applies for </w:t>
      </w:r>
      <w:r>
        <w:rPr>
          <w:rFonts w:cs="Vrinda"/>
          <w:lang w:eastAsia="zh-CN" w:bidi="bn-IN"/>
        </w:rPr>
        <w:t xml:space="preserve">operating band </w:t>
      </w:r>
      <w:r>
        <w:rPr>
          <w:rFonts w:eastAsia="MS Mincho"/>
          <w:i/>
          <w:iCs/>
          <w:noProof/>
          <w:lang w:val="sv-SE" w:eastAsia="x-none" w:bidi="bn-IN"/>
        </w:rPr>
        <w:t>B</w:t>
      </w:r>
      <w:r>
        <w:rPr>
          <w:rFonts w:eastAsia="MS Mincho"/>
          <w:i/>
          <w:iCs/>
          <w:noProof/>
          <w:vertAlign w:val="subscript"/>
          <w:lang w:val="sv-SE" w:eastAsia="x-none" w:bidi="bn-IN"/>
        </w:rPr>
        <w:t>j</w:t>
      </w:r>
      <w:r>
        <w:rPr>
          <w:lang w:val="sv-SE" w:eastAsia="zh-CN" w:bidi="bn-IN"/>
        </w:rPr>
        <w:t xml:space="preserve"> </w:t>
      </w:r>
      <w:r>
        <w:rPr>
          <w:rFonts w:cs="Vrinda"/>
          <w:lang w:eastAsia="zh-CN" w:bidi="bn-IN"/>
        </w:rPr>
        <w:t>supporting one serving cell</w:t>
      </w:r>
      <w:r>
        <w:rPr>
          <w:lang w:eastAsia="zh-CN" w:bidi="bn-IN"/>
        </w:rPr>
        <w:t xml:space="preserve">. </w:t>
      </w:r>
    </w:p>
    <w:p w14:paraId="1733DFF0" w14:textId="77777777" w:rsidR="00EE1639" w:rsidRDefault="00EE1639" w:rsidP="00EE1639">
      <w:pPr>
        <w:overflowPunct w:val="0"/>
        <w:autoSpaceDE w:val="0"/>
        <w:autoSpaceDN w:val="0"/>
        <w:adjustRightInd w:val="0"/>
        <w:textAlignment w:val="baseline"/>
        <w:rPr>
          <w:lang w:eastAsia="en-GB"/>
        </w:rPr>
      </w:pPr>
      <w:r>
        <w:rPr>
          <w:lang w:eastAsia="en-GB"/>
        </w:rPr>
        <w:t xml:space="preserve">For the case when p and q belong to the same band and are of the same numerology </w:t>
      </w:r>
      <w:proofErr w:type="spellStart"/>
      <w:r>
        <w:rPr>
          <w:i/>
          <w:iCs/>
          <w:lang w:eastAsia="en-GB"/>
        </w:rPr>
        <w:t>i</w:t>
      </w:r>
      <w:proofErr w:type="spellEnd"/>
      <w:r>
        <w:rPr>
          <w:i/>
          <w:iCs/>
          <w:lang w:eastAsia="en-GB"/>
        </w:rPr>
        <w:t xml:space="preserve"> </w:t>
      </w:r>
      <w:r>
        <w:rPr>
          <w:lang w:eastAsia="en-GB"/>
        </w:rPr>
        <w:t>and slot patterns (</w:t>
      </w:r>
      <w:proofErr w:type="spellStart"/>
      <w:r>
        <w:rPr>
          <w:lang w:eastAsia="en-GB"/>
        </w:rPr>
        <w:t>p</w:t>
      </w:r>
      <w:proofErr w:type="gramStart"/>
      <w:r>
        <w:rPr>
          <w:lang w:eastAsia="en-GB"/>
        </w:rPr>
        <w:t>,q</w:t>
      </w:r>
      <w:proofErr w:type="spellEnd"/>
      <w:proofErr w:type="gramEnd"/>
      <w:r>
        <w:rPr>
          <w:lang w:eastAsia="en-GB"/>
        </w:rPr>
        <w:t>),while k belong to a different band and is of different</w:t>
      </w:r>
      <w:r>
        <w:rPr>
          <w:lang w:eastAsia="zh-CN" w:bidi="bn-IN"/>
        </w:rPr>
        <w:t xml:space="preserve"> </w:t>
      </w:r>
      <w:r>
        <w:rPr>
          <w:lang w:eastAsia="en-GB"/>
        </w:rPr>
        <w:t xml:space="preserve">numerology </w:t>
      </w:r>
      <w:r>
        <w:rPr>
          <w:i/>
          <w:iCs/>
          <w:lang w:eastAsia="zh-CN" w:bidi="bn-IN"/>
        </w:rPr>
        <w:t>j</w:t>
      </w:r>
      <w:r>
        <w:rPr>
          <w:lang w:eastAsia="en-GB"/>
        </w:rPr>
        <w:t xml:space="preserve"> and/or</w:t>
      </w:r>
      <w:r>
        <w:rPr>
          <w:lang w:eastAsia="zh-CN" w:bidi="bn-IN"/>
        </w:rPr>
        <w:t xml:space="preserve"> slot pattern </w:t>
      </w:r>
      <w:r>
        <w:rPr>
          <w:lang w:eastAsia="en-GB"/>
        </w:rPr>
        <w:t>on the 3</w:t>
      </w:r>
      <w:r>
        <w:rPr>
          <w:vertAlign w:val="superscript"/>
          <w:lang w:eastAsia="en-GB"/>
        </w:rPr>
        <w:t>rd</w:t>
      </w:r>
      <w:r>
        <w:rPr>
          <w:lang w:eastAsia="en-GB"/>
        </w:rPr>
        <w:t xml:space="preserve"> cell then:</w:t>
      </w:r>
    </w:p>
    <w:p w14:paraId="3C22C4D1" w14:textId="77777777" w:rsidR="00EE1639" w:rsidRDefault="00EE1639" w:rsidP="00EE1639">
      <w:pPr>
        <w:keepLines/>
        <w:tabs>
          <w:tab w:val="center" w:pos="4536"/>
          <w:tab w:val="right" w:pos="9072"/>
        </w:tabs>
        <w:overflowPunct w:val="0"/>
        <w:autoSpaceDE w:val="0"/>
        <w:autoSpaceDN w:val="0"/>
        <w:adjustRightInd w:val="0"/>
        <w:jc w:val="center"/>
        <w:textAlignment w:val="baseline"/>
        <w:rPr>
          <w:lang w:eastAsia="en-GB" w:bidi="bn-IN"/>
        </w:rPr>
      </w:pPr>
      <w:r>
        <w:rPr>
          <w:lang w:eastAsia="en-GB" w:bidi="bn-IN"/>
        </w:rPr>
        <w:t>P</w:t>
      </w:r>
      <w:r>
        <w:rPr>
          <w:vertAlign w:val="subscript"/>
          <w:lang w:eastAsia="en-GB" w:bidi="bn-IN"/>
        </w:rPr>
        <w:t xml:space="preserve">CMAX_L </w:t>
      </w:r>
      <w:r>
        <w:rPr>
          <w:noProof/>
          <w:lang w:eastAsia="en-GB"/>
        </w:rPr>
        <w:t>(p,q,k) = MIN {</w:t>
      </w:r>
      <w:r>
        <w:rPr>
          <w:lang w:eastAsia="en-GB" w:bidi="bn-IN"/>
        </w:rPr>
        <w:t>10 log</w:t>
      </w:r>
      <w:r>
        <w:rPr>
          <w:vertAlign w:val="subscript"/>
          <w:lang w:eastAsia="en-GB" w:bidi="bn-IN"/>
        </w:rPr>
        <w:t>10</w:t>
      </w:r>
      <w:r>
        <w:rPr>
          <w:lang w:eastAsia="en-GB" w:bidi="bn-IN"/>
        </w:rPr>
        <w:t xml:space="preserve"> </w:t>
      </w:r>
      <w:r>
        <w:rPr>
          <w:noProof/>
          <w:lang w:eastAsia="en-GB"/>
        </w:rPr>
        <w:t>[</w:t>
      </w:r>
      <w:proofErr w:type="spellStart"/>
      <w:r>
        <w:rPr>
          <w:rFonts w:eastAsia="MS Mincho"/>
          <w:noProof/>
          <w:lang w:eastAsia="x-none" w:bidi="bn-IN"/>
        </w:rPr>
        <w:t>p</w:t>
      </w:r>
      <w:r>
        <w:rPr>
          <w:rFonts w:eastAsia="MS Mincho"/>
          <w:noProof/>
          <w:vertAlign w:val="subscript"/>
          <w:lang w:eastAsia="x-none" w:bidi="bn-IN"/>
        </w:rPr>
        <w:t>CMAX_</w:t>
      </w:r>
      <w:r>
        <w:rPr>
          <w:rFonts w:eastAsia="MS Mincho"/>
          <w:vertAlign w:val="subscript"/>
          <w:lang w:eastAsia="zh-CN"/>
        </w:rPr>
        <w:t>L,</w:t>
      </w:r>
      <w:r>
        <w:rPr>
          <w:noProof/>
          <w:vertAlign w:val="subscript"/>
          <w:lang w:eastAsia="zh-CN" w:bidi="bn-IN"/>
        </w:rPr>
        <w:t>Bi,i</w:t>
      </w:r>
      <w:proofErr w:type="spellEnd"/>
      <w:r>
        <w:rPr>
          <w:noProof/>
          <w:lang w:eastAsia="zh-CN" w:bidi="bn-IN"/>
        </w:rPr>
        <w:t>(p,q)</w:t>
      </w:r>
      <w:r>
        <w:rPr>
          <w:noProof/>
          <w:lang w:eastAsia="en-GB" w:bidi="bn-IN"/>
        </w:rPr>
        <w:t xml:space="preserve"> + </w:t>
      </w:r>
      <w:proofErr w:type="spellStart"/>
      <w:r>
        <w:rPr>
          <w:rFonts w:eastAsia="MS Mincho"/>
          <w:noProof/>
          <w:lang w:eastAsia="x-none" w:bidi="bn-IN"/>
        </w:rPr>
        <w:t>p</w:t>
      </w:r>
      <w:r>
        <w:rPr>
          <w:rFonts w:eastAsia="MS Mincho"/>
          <w:noProof/>
          <w:vertAlign w:val="subscript"/>
          <w:lang w:eastAsia="x-none" w:bidi="bn-IN"/>
        </w:rPr>
        <w:t>CMAX_</w:t>
      </w:r>
      <w:r>
        <w:rPr>
          <w:rFonts w:eastAsia="MS Mincho"/>
          <w:vertAlign w:val="subscript"/>
          <w:lang w:eastAsia="zh-CN"/>
        </w:rPr>
        <w:t>L,c</w:t>
      </w:r>
      <w:proofErr w:type="spellEnd"/>
      <w:r>
        <w:rPr>
          <w:rFonts w:eastAsia="MS Mincho"/>
          <w:noProof/>
          <w:vertAlign w:val="subscript"/>
          <w:lang w:eastAsia="x-none" w:bidi="bn-IN"/>
        </w:rPr>
        <w:t>(3),</w:t>
      </w:r>
      <w:r>
        <w:rPr>
          <w:noProof/>
          <w:vertAlign w:val="subscript"/>
          <w:lang w:eastAsia="zh-CN" w:bidi="bn-IN"/>
        </w:rPr>
        <w:t>Bj,j</w:t>
      </w:r>
      <w:r>
        <w:rPr>
          <w:noProof/>
          <w:lang w:eastAsia="en-GB" w:bidi="bn-IN"/>
        </w:rPr>
        <w:t>(k)]</w:t>
      </w:r>
      <w:r>
        <w:rPr>
          <w:lang w:eastAsia="en-GB" w:bidi="bn-IN"/>
        </w:rPr>
        <w:t xml:space="preserve">, </w:t>
      </w:r>
      <w:r>
        <w:rPr>
          <w:noProof/>
          <w:lang w:bidi="bn-IN"/>
        </w:rPr>
        <w:t>P</w:t>
      </w:r>
      <w:r>
        <w:rPr>
          <w:noProof/>
          <w:vertAlign w:val="subscript"/>
          <w:lang w:bidi="bn-IN"/>
        </w:rPr>
        <w:t>EMAX,CA</w:t>
      </w:r>
      <w:r>
        <w:rPr>
          <w:lang w:eastAsia="en-GB" w:bidi="bn-IN"/>
        </w:rPr>
        <w:t>, P</w:t>
      </w:r>
      <w:r>
        <w:rPr>
          <w:vertAlign w:val="subscript"/>
          <w:lang w:eastAsia="en-GB" w:bidi="bn-IN"/>
        </w:rPr>
        <w:t>PowerClass.CA</w:t>
      </w:r>
      <w:r>
        <w:rPr>
          <w:lang w:eastAsia="en-GB" w:bidi="bn-IN"/>
        </w:rPr>
        <w:t xml:space="preserve"> }</w:t>
      </w:r>
    </w:p>
    <w:p w14:paraId="1CE55C78" w14:textId="77777777" w:rsidR="00EE1639" w:rsidRDefault="00EE1639" w:rsidP="00EE1639">
      <w:pPr>
        <w:keepLines/>
        <w:tabs>
          <w:tab w:val="center" w:pos="4536"/>
          <w:tab w:val="right" w:pos="9072"/>
        </w:tabs>
        <w:overflowPunct w:val="0"/>
        <w:autoSpaceDE w:val="0"/>
        <w:autoSpaceDN w:val="0"/>
        <w:adjustRightInd w:val="0"/>
        <w:jc w:val="center"/>
        <w:textAlignment w:val="baseline"/>
        <w:rPr>
          <w:lang w:eastAsia="en-GB" w:bidi="bn-IN"/>
        </w:rPr>
      </w:pPr>
      <w:r>
        <w:rPr>
          <w:lang w:eastAsia="en-GB" w:bidi="bn-IN"/>
        </w:rPr>
        <w:t>P</w:t>
      </w:r>
      <w:r>
        <w:rPr>
          <w:vertAlign w:val="subscript"/>
          <w:lang w:eastAsia="en-GB" w:bidi="bn-IN"/>
        </w:rPr>
        <w:t xml:space="preserve">CMAX_H </w:t>
      </w:r>
      <w:r>
        <w:rPr>
          <w:noProof/>
          <w:lang w:eastAsia="en-GB"/>
        </w:rPr>
        <w:t>(p,q,k) = MIN {</w:t>
      </w:r>
      <w:r>
        <w:rPr>
          <w:lang w:eastAsia="en-GB" w:bidi="bn-IN"/>
        </w:rPr>
        <w:t>10 log</w:t>
      </w:r>
      <w:r>
        <w:rPr>
          <w:vertAlign w:val="subscript"/>
          <w:lang w:eastAsia="en-GB" w:bidi="bn-IN"/>
        </w:rPr>
        <w:t>10</w:t>
      </w:r>
      <w:r>
        <w:rPr>
          <w:lang w:eastAsia="en-GB" w:bidi="bn-IN"/>
        </w:rPr>
        <w:t xml:space="preserve"> </w:t>
      </w:r>
      <w:r>
        <w:rPr>
          <w:noProof/>
          <w:lang w:eastAsia="en-GB"/>
        </w:rPr>
        <w:t>[</w:t>
      </w:r>
      <w:r>
        <w:rPr>
          <w:rFonts w:eastAsia="MS Mincho"/>
          <w:noProof/>
          <w:lang w:eastAsia="x-none" w:bidi="bn-IN"/>
        </w:rPr>
        <w:t>p</w:t>
      </w:r>
      <w:r>
        <w:rPr>
          <w:rFonts w:eastAsia="MS Mincho"/>
          <w:noProof/>
          <w:vertAlign w:val="subscript"/>
          <w:lang w:eastAsia="x-none" w:bidi="bn-IN"/>
        </w:rPr>
        <w:t>CMAX_</w:t>
      </w:r>
      <w:r>
        <w:rPr>
          <w:rFonts w:eastAsia="MS Mincho"/>
          <w:vertAlign w:val="subscript"/>
          <w:lang w:eastAsia="zh-CN"/>
        </w:rPr>
        <w:t xml:space="preserve"> </w:t>
      </w:r>
      <w:proofErr w:type="spellStart"/>
      <w:r>
        <w:rPr>
          <w:rFonts w:eastAsia="MS Mincho"/>
          <w:vertAlign w:val="subscript"/>
          <w:lang w:eastAsia="zh-CN"/>
        </w:rPr>
        <w:t>H,</w:t>
      </w:r>
      <w:r>
        <w:rPr>
          <w:noProof/>
          <w:vertAlign w:val="subscript"/>
          <w:lang w:eastAsia="zh-CN" w:bidi="bn-IN"/>
        </w:rPr>
        <w:t>Bi,i</w:t>
      </w:r>
      <w:proofErr w:type="spellEnd"/>
      <w:r>
        <w:rPr>
          <w:noProof/>
          <w:vertAlign w:val="subscript"/>
          <w:lang w:eastAsia="en-GB" w:bidi="bn-IN"/>
        </w:rPr>
        <w:t xml:space="preserve"> </w:t>
      </w:r>
      <w:r>
        <w:rPr>
          <w:noProof/>
          <w:lang w:eastAsia="en-GB" w:bidi="bn-IN"/>
        </w:rPr>
        <w:t xml:space="preserve">(p,q) + </w:t>
      </w:r>
      <w:r>
        <w:rPr>
          <w:rFonts w:eastAsia="MS Mincho"/>
          <w:noProof/>
          <w:lang w:eastAsia="x-none" w:bidi="bn-IN"/>
        </w:rPr>
        <w:t>p</w:t>
      </w:r>
      <w:r>
        <w:rPr>
          <w:rFonts w:eastAsia="MS Mincho"/>
          <w:noProof/>
          <w:vertAlign w:val="subscript"/>
          <w:lang w:eastAsia="x-none" w:bidi="bn-IN"/>
        </w:rPr>
        <w:t>CMAX_</w:t>
      </w:r>
      <w:r>
        <w:rPr>
          <w:rFonts w:eastAsia="MS Mincho"/>
          <w:vertAlign w:val="subscript"/>
          <w:lang w:eastAsia="zh-CN"/>
        </w:rPr>
        <w:t xml:space="preserve"> </w:t>
      </w:r>
      <w:proofErr w:type="spellStart"/>
      <w:r>
        <w:rPr>
          <w:rFonts w:eastAsia="MS Mincho"/>
          <w:vertAlign w:val="subscript"/>
          <w:lang w:eastAsia="zh-CN"/>
        </w:rPr>
        <w:t>H,</w:t>
      </w:r>
      <w:r>
        <w:rPr>
          <w:rFonts w:eastAsia="MS Mincho"/>
          <w:noProof/>
          <w:vertAlign w:val="subscript"/>
          <w:lang w:eastAsia="x-none" w:bidi="bn-IN"/>
        </w:rPr>
        <w:t>c</w:t>
      </w:r>
      <w:proofErr w:type="spellEnd"/>
      <w:r>
        <w:rPr>
          <w:noProof/>
          <w:vertAlign w:val="subscript"/>
          <w:lang w:eastAsia="zh-CN" w:bidi="bn-IN"/>
        </w:rPr>
        <w:t>(3), Bj,j</w:t>
      </w:r>
      <w:r>
        <w:rPr>
          <w:noProof/>
          <w:lang w:eastAsia="en-GB" w:bidi="bn-IN"/>
        </w:rPr>
        <w:t>(k)]</w:t>
      </w:r>
      <w:r>
        <w:rPr>
          <w:lang w:eastAsia="en-GB" w:bidi="bn-IN"/>
        </w:rPr>
        <w:t xml:space="preserve">, </w:t>
      </w:r>
      <w:r>
        <w:rPr>
          <w:noProof/>
          <w:lang w:bidi="bn-IN"/>
        </w:rPr>
        <w:t>P</w:t>
      </w:r>
      <w:r>
        <w:rPr>
          <w:noProof/>
          <w:vertAlign w:val="subscript"/>
          <w:lang w:bidi="bn-IN"/>
        </w:rPr>
        <w:t>EMAX,CA</w:t>
      </w:r>
      <w:r>
        <w:rPr>
          <w:lang w:eastAsia="en-GB" w:bidi="bn-IN"/>
        </w:rPr>
        <w:t>, P</w:t>
      </w:r>
      <w:r>
        <w:rPr>
          <w:vertAlign w:val="subscript"/>
          <w:lang w:eastAsia="en-GB" w:bidi="bn-IN"/>
        </w:rPr>
        <w:t>PowerClass.CA</w:t>
      </w:r>
      <w:r>
        <w:rPr>
          <w:lang w:eastAsia="en-GB" w:bidi="bn-IN"/>
        </w:rPr>
        <w:t xml:space="preserve"> }</w:t>
      </w:r>
    </w:p>
    <w:p w14:paraId="26193991" w14:textId="77777777" w:rsidR="00EE1639" w:rsidRDefault="00EE1639" w:rsidP="00EE1639">
      <w:pPr>
        <w:overflowPunct w:val="0"/>
        <w:autoSpaceDE w:val="0"/>
        <w:autoSpaceDN w:val="0"/>
        <w:adjustRightInd w:val="0"/>
        <w:jc w:val="both"/>
        <w:textAlignment w:val="baseline"/>
        <w:rPr>
          <w:rFonts w:cs="Vrinda"/>
          <w:lang w:eastAsia="zh-CN" w:bidi="bn-IN"/>
        </w:rPr>
      </w:pPr>
      <w:r>
        <w:rPr>
          <w:rFonts w:cs="Vrinda"/>
          <w:lang w:eastAsia="zh-CN" w:bidi="bn-IN"/>
        </w:rPr>
        <w:t>Where</w:t>
      </w:r>
    </w:p>
    <w:p w14:paraId="30C23E94" w14:textId="77777777" w:rsidR="00EE1639" w:rsidRDefault="00EE1639" w:rsidP="00EE1639">
      <w:pPr>
        <w:overflowPunct w:val="0"/>
        <w:autoSpaceDE w:val="0"/>
        <w:autoSpaceDN w:val="0"/>
        <w:adjustRightInd w:val="0"/>
        <w:textAlignment w:val="baseline"/>
        <w:rPr>
          <w:lang w:eastAsia="en-GB" w:bidi="bn-IN"/>
        </w:rPr>
      </w:pPr>
      <w:r>
        <w:rPr>
          <w:lang w:eastAsia="en-GB" w:bidi="bn-IN"/>
        </w:rPr>
        <w:t>-</w:t>
      </w:r>
      <w:r>
        <w:rPr>
          <w:lang w:eastAsia="en-GB" w:bidi="bn-IN"/>
        </w:rPr>
        <w:tab/>
      </w:r>
      <w:proofErr w:type="spellStart"/>
      <w:r>
        <w:rPr>
          <w:lang w:eastAsia="en-GB" w:bidi="bn-IN"/>
        </w:rPr>
        <w:t>p</w:t>
      </w:r>
      <w:r>
        <w:rPr>
          <w:vertAlign w:val="subscript"/>
          <w:lang w:eastAsia="en-GB" w:bidi="bn-IN"/>
        </w:rPr>
        <w:t>EMAX,c</w:t>
      </w:r>
      <w:proofErr w:type="spellEnd"/>
      <w:r>
        <w:rPr>
          <w:lang w:eastAsia="en-GB" w:bidi="bn-IN"/>
        </w:rPr>
        <w:t xml:space="preserve"> is the </w:t>
      </w:r>
      <w:r>
        <w:rPr>
          <w:lang w:eastAsia="zh-CN" w:bidi="bn-IN"/>
        </w:rPr>
        <w:t xml:space="preserve">linear </w:t>
      </w:r>
      <w:r>
        <w:rPr>
          <w:lang w:eastAsia="en-GB" w:bidi="bn-IN"/>
        </w:rPr>
        <w:t>value of P</w:t>
      </w:r>
      <w:r>
        <w:rPr>
          <w:vertAlign w:val="subscript"/>
          <w:lang w:eastAsia="en-GB" w:bidi="bn-IN"/>
        </w:rPr>
        <w:t>EMAX</w:t>
      </w:r>
      <w:r>
        <w:rPr>
          <w:vertAlign w:val="subscript"/>
          <w:lang w:eastAsia="zh-CN" w:bidi="bn-IN"/>
        </w:rPr>
        <w:t>,</w:t>
      </w:r>
      <w:r>
        <w:rPr>
          <w:rFonts w:cs="Vrinda"/>
          <w:i/>
          <w:vertAlign w:val="subscript"/>
          <w:lang w:eastAsia="zh-CN" w:bidi="bn-IN"/>
        </w:rPr>
        <w:t xml:space="preserve"> c</w:t>
      </w:r>
      <w:r>
        <w:rPr>
          <w:lang w:eastAsia="en-GB" w:bidi="bn-IN"/>
        </w:rPr>
        <w:t xml:space="preserve"> which is given </w:t>
      </w:r>
      <w:r>
        <w:rPr>
          <w:lang w:eastAsia="zh-CN" w:bidi="bn-IN"/>
        </w:rPr>
        <w:t>by</w:t>
      </w:r>
      <w:r>
        <w:rPr>
          <w:lang w:eastAsia="en-GB" w:bidi="bn-IN"/>
        </w:rPr>
        <w:t xml:space="preserve"> IE </w:t>
      </w:r>
      <w:r>
        <w:rPr>
          <w:i/>
          <w:lang w:eastAsia="en-GB" w:bidi="bn-IN"/>
        </w:rPr>
        <w:t xml:space="preserve">P-Max </w:t>
      </w:r>
      <w:r>
        <w:rPr>
          <w:lang w:eastAsia="en-GB" w:bidi="bn-IN"/>
        </w:rPr>
        <w:t xml:space="preserve">for serving cell </w:t>
      </w:r>
      <w:r>
        <w:rPr>
          <w:i/>
          <w:lang w:eastAsia="en-GB" w:bidi="bn-IN"/>
        </w:rPr>
        <w:t>c</w:t>
      </w:r>
      <w:r>
        <w:rPr>
          <w:lang w:eastAsia="en-GB" w:bidi="bn-IN"/>
        </w:rPr>
        <w:t xml:space="preserve"> in [7];</w:t>
      </w:r>
    </w:p>
    <w:p w14:paraId="26E77182" w14:textId="77777777" w:rsidR="00EE1639" w:rsidRDefault="00EE1639" w:rsidP="00EE1639">
      <w:pPr>
        <w:rPr>
          <w:rFonts w:eastAsia="MS Mincho"/>
        </w:rPr>
      </w:pPr>
      <w:r>
        <w:rPr>
          <w:rFonts w:eastAsia="MS Mincho"/>
        </w:rPr>
        <w:t>-</w:t>
      </w:r>
      <w:r>
        <w:rPr>
          <w:rFonts w:eastAsia="MS Mincho"/>
        </w:rPr>
        <w:tab/>
        <w:t>P</w:t>
      </w:r>
      <w:r>
        <w:rPr>
          <w:rFonts w:eastAsia="MS Mincho"/>
          <w:vertAlign w:val="subscript"/>
        </w:rPr>
        <w:t>EMAX</w:t>
      </w:r>
      <w:proofErr w:type="gramStart"/>
      <w:r>
        <w:rPr>
          <w:rFonts w:eastAsia="MS Mincho"/>
          <w:vertAlign w:val="subscript"/>
        </w:rPr>
        <w:t>,CA</w:t>
      </w:r>
      <w:proofErr w:type="gramEnd"/>
      <w:r>
        <w:rPr>
          <w:rFonts w:eastAsia="MS Mincho"/>
        </w:rPr>
        <w:t xml:space="preserve"> is p-UE-FR1 value signalled by RRC and defined in [38.331];</w:t>
      </w:r>
    </w:p>
    <w:p w14:paraId="17FA557B" w14:textId="77777777" w:rsidR="00EE1639" w:rsidRDefault="00EE1639" w:rsidP="00EE1639">
      <w:pPr>
        <w:overflowPunct w:val="0"/>
        <w:autoSpaceDE w:val="0"/>
        <w:autoSpaceDN w:val="0"/>
        <w:adjustRightInd w:val="0"/>
        <w:ind w:left="284" w:hanging="284"/>
        <w:textAlignment w:val="baseline"/>
        <w:rPr>
          <w:lang w:eastAsia="en-GB" w:bidi="bn-IN"/>
        </w:rPr>
      </w:pPr>
      <w:r>
        <w:rPr>
          <w:lang w:eastAsia="en-GB" w:bidi="bn-IN"/>
        </w:rPr>
        <w:t>-</w:t>
      </w:r>
      <w:r>
        <w:rPr>
          <w:lang w:eastAsia="en-GB" w:bidi="bn-IN"/>
        </w:rPr>
        <w:tab/>
        <w:t>P</w:t>
      </w:r>
      <w:r>
        <w:rPr>
          <w:vertAlign w:val="subscript"/>
          <w:lang w:eastAsia="en-GB" w:bidi="bn-IN"/>
        </w:rPr>
        <w:t>PowerClass.CA</w:t>
      </w:r>
      <w:r>
        <w:rPr>
          <w:lang w:eastAsia="en-GB" w:bidi="bn-IN"/>
        </w:rPr>
        <w:t xml:space="preserve"> is the maximum UE power specified in </w:t>
      </w:r>
      <w:r>
        <w:rPr>
          <w:rFonts w:eastAsia="MS Mincho"/>
          <w:lang w:bidi="bn-IN"/>
        </w:rPr>
        <w:t>Table 6.2A.1.3-1</w:t>
      </w:r>
      <w:r>
        <w:rPr>
          <w:lang w:eastAsia="zh-CN" w:bidi="bn-IN"/>
        </w:rPr>
        <w:t xml:space="preserve"> </w:t>
      </w:r>
      <w:r>
        <w:rPr>
          <w:lang w:eastAsia="en-GB" w:bidi="bn-IN"/>
        </w:rPr>
        <w:t xml:space="preserve">without taking into account the tolerance specified in the Table </w:t>
      </w:r>
      <w:r>
        <w:rPr>
          <w:rFonts w:eastAsia="MS Mincho"/>
          <w:lang w:bidi="bn-IN"/>
        </w:rPr>
        <w:t xml:space="preserve">6.2A.1.3-1 or </w:t>
      </w:r>
      <w:r>
        <w:t>Table 6.2F.1A.1-1 for shared spectrum bands</w:t>
      </w:r>
      <w:r>
        <w:rPr>
          <w:lang w:eastAsia="zh-CN" w:bidi="bn-IN"/>
        </w:rPr>
        <w:t>;</w:t>
      </w:r>
    </w:p>
    <w:p w14:paraId="79AE0D92" w14:textId="77777777" w:rsidR="00EE1639" w:rsidRDefault="00EE1639" w:rsidP="00EE1639">
      <w:pPr>
        <w:overflowPunct w:val="0"/>
        <w:autoSpaceDE w:val="0"/>
        <w:autoSpaceDN w:val="0"/>
        <w:adjustRightInd w:val="0"/>
        <w:textAlignment w:val="baseline"/>
        <w:rPr>
          <w:lang w:eastAsia="zh-CN" w:bidi="bn-IN"/>
        </w:rPr>
      </w:pPr>
      <w:r>
        <w:rPr>
          <w:lang w:eastAsia="en-GB" w:bidi="bn-IN"/>
        </w:rPr>
        <w:t>-</w:t>
      </w:r>
      <w:bookmarkStart w:id="251" w:name="_Hlk68173520"/>
      <w:r>
        <w:rPr>
          <w:lang w:eastAsia="en-GB" w:bidi="bn-IN"/>
        </w:rPr>
        <w:tab/>
      </w:r>
      <w:bookmarkEnd w:id="251"/>
      <w:proofErr w:type="spellStart"/>
      <w:r>
        <w:rPr>
          <w:rFonts w:eastAsia="MS Mincho"/>
          <w:noProof/>
          <w:lang w:eastAsia="x-none" w:bidi="bn-IN"/>
        </w:rPr>
        <w:t>p</w:t>
      </w:r>
      <w:r>
        <w:rPr>
          <w:rFonts w:eastAsia="MS Mincho"/>
          <w:noProof/>
          <w:vertAlign w:val="subscript"/>
          <w:lang w:eastAsia="x-none" w:bidi="bn-IN"/>
        </w:rPr>
        <w:t>CMAX_</w:t>
      </w:r>
      <w:r>
        <w:rPr>
          <w:rFonts w:eastAsia="MS Mincho"/>
          <w:vertAlign w:val="subscript"/>
          <w:lang w:eastAsia="zh-CN"/>
        </w:rPr>
        <w:t>L,c</w:t>
      </w:r>
      <w:proofErr w:type="spellEnd"/>
      <w:r>
        <w:rPr>
          <w:rFonts w:eastAsia="MS Mincho"/>
          <w:noProof/>
          <w:vertAlign w:val="subscript"/>
          <w:lang w:eastAsia="x-none" w:bidi="bn-IN"/>
        </w:rPr>
        <w:t>(3),</w:t>
      </w:r>
      <w:r>
        <w:rPr>
          <w:noProof/>
          <w:vertAlign w:val="subscript"/>
          <w:lang w:eastAsia="zh-CN" w:bidi="bn-IN"/>
        </w:rPr>
        <w:t>Bj,j</w:t>
      </w:r>
      <w:r>
        <w:rPr>
          <w:noProof/>
          <w:lang w:eastAsia="en-GB" w:bidi="bn-IN"/>
        </w:rPr>
        <w:t xml:space="preserve">(k) </w:t>
      </w:r>
      <w:r>
        <w:rPr>
          <w:rFonts w:cs="Vrinda"/>
          <w:lang w:eastAsia="zh-CN" w:bidi="bn-IN"/>
        </w:rPr>
        <w:t xml:space="preserve">and </w:t>
      </w:r>
      <w:r>
        <w:rPr>
          <w:rFonts w:eastAsia="MS Mincho"/>
          <w:noProof/>
          <w:lang w:eastAsia="x-none" w:bidi="bn-IN"/>
        </w:rPr>
        <w:t>p</w:t>
      </w:r>
      <w:r>
        <w:rPr>
          <w:rFonts w:eastAsia="MS Mincho"/>
          <w:noProof/>
          <w:vertAlign w:val="subscript"/>
          <w:lang w:eastAsia="x-none" w:bidi="bn-IN"/>
        </w:rPr>
        <w:t>CMAX_</w:t>
      </w:r>
      <w:r>
        <w:rPr>
          <w:rFonts w:eastAsia="MS Mincho"/>
          <w:vertAlign w:val="subscript"/>
          <w:lang w:eastAsia="zh-CN"/>
        </w:rPr>
        <w:t xml:space="preserve"> </w:t>
      </w:r>
      <w:proofErr w:type="spellStart"/>
      <w:r>
        <w:rPr>
          <w:rFonts w:eastAsia="MS Mincho"/>
          <w:vertAlign w:val="subscript"/>
          <w:lang w:eastAsia="zh-CN"/>
        </w:rPr>
        <w:t>H,</w:t>
      </w:r>
      <w:r>
        <w:rPr>
          <w:rFonts w:eastAsia="MS Mincho"/>
          <w:noProof/>
          <w:vertAlign w:val="subscript"/>
          <w:lang w:eastAsia="x-none" w:bidi="bn-IN"/>
        </w:rPr>
        <w:t>c</w:t>
      </w:r>
      <w:proofErr w:type="spellEnd"/>
      <w:r>
        <w:rPr>
          <w:noProof/>
          <w:vertAlign w:val="subscript"/>
          <w:lang w:eastAsia="zh-CN" w:bidi="bn-IN"/>
        </w:rPr>
        <w:t>(3), Bj,j</w:t>
      </w:r>
      <w:r>
        <w:rPr>
          <w:noProof/>
          <w:lang w:eastAsia="en-GB" w:bidi="bn-IN"/>
        </w:rPr>
        <w:t>(k)</w:t>
      </w:r>
      <w:r>
        <w:rPr>
          <w:noProof/>
          <w:vertAlign w:val="subscript"/>
          <w:lang w:eastAsia="zh-CN" w:bidi="bn-IN"/>
        </w:rPr>
        <w:t xml:space="preserve"> </w:t>
      </w:r>
      <w:r>
        <w:rPr>
          <w:rFonts w:cs="Vrinda"/>
          <w:lang w:eastAsia="zh-CN" w:bidi="bn-IN"/>
        </w:rPr>
        <w:t xml:space="preserve">are the linear values of </w:t>
      </w:r>
      <w:r>
        <w:rPr>
          <w:lang w:eastAsia="en-GB" w:bidi="bn-IN"/>
        </w:rPr>
        <w:t>P</w:t>
      </w:r>
      <w:r>
        <w:rPr>
          <w:vertAlign w:val="subscript"/>
          <w:lang w:eastAsia="en-GB" w:bidi="bn-IN"/>
        </w:rPr>
        <w:t>CMAX_L</w:t>
      </w:r>
      <w:r>
        <w:rPr>
          <w:rFonts w:cs="Vrinda"/>
          <w:lang w:eastAsia="zh-CN" w:bidi="bn-IN"/>
        </w:rPr>
        <w:t xml:space="preserve"> and </w:t>
      </w:r>
      <w:r>
        <w:rPr>
          <w:lang w:eastAsia="en-GB" w:bidi="bn-IN"/>
        </w:rPr>
        <w:t>P</w:t>
      </w:r>
      <w:r>
        <w:rPr>
          <w:vertAlign w:val="subscript"/>
          <w:lang w:eastAsia="en-GB" w:bidi="bn-IN"/>
        </w:rPr>
        <w:t>CMAX_H</w:t>
      </w:r>
      <w:r>
        <w:rPr>
          <w:lang w:eastAsia="zh-CN" w:bidi="bn-IN"/>
        </w:rPr>
        <w:t xml:space="preserve"> respectively, specified for single carrier </w:t>
      </w:r>
      <w:r>
        <w:rPr>
          <w:lang w:eastAsia="en-GB" w:bidi="bn-IN"/>
        </w:rPr>
        <w:t xml:space="preserve">in </w:t>
      </w:r>
      <w:proofErr w:type="spellStart"/>
      <w:r>
        <w:rPr>
          <w:lang w:eastAsia="en-GB" w:bidi="bn-IN"/>
        </w:rPr>
        <w:t>subclause</w:t>
      </w:r>
      <w:proofErr w:type="spellEnd"/>
      <w:r>
        <w:rPr>
          <w:lang w:eastAsia="en-GB" w:bidi="bn-IN"/>
        </w:rPr>
        <w:t xml:space="preserve"> 6.2.</w:t>
      </w:r>
      <w:r>
        <w:rPr>
          <w:lang w:eastAsia="zh-CN" w:bidi="bn-IN"/>
        </w:rPr>
        <w:t xml:space="preserve">4 and applies for </w:t>
      </w:r>
      <w:r>
        <w:rPr>
          <w:rFonts w:cs="Vrinda"/>
          <w:lang w:eastAsia="zh-CN" w:bidi="bn-IN"/>
        </w:rPr>
        <w:t xml:space="preserve">operating band supporting one serving cell in the </w:t>
      </w:r>
      <w:r>
        <w:rPr>
          <w:rFonts w:eastAsia="MS Mincho"/>
          <w:i/>
          <w:iCs/>
          <w:noProof/>
          <w:lang w:val="sv-SE" w:eastAsia="x-none" w:bidi="bn-IN"/>
        </w:rPr>
        <w:t>B</w:t>
      </w:r>
      <w:r>
        <w:rPr>
          <w:rFonts w:eastAsia="MS Mincho"/>
          <w:i/>
          <w:iCs/>
          <w:noProof/>
          <w:vertAlign w:val="subscript"/>
          <w:lang w:val="sv-SE" w:eastAsia="x-none" w:bidi="bn-IN"/>
        </w:rPr>
        <w:t>j</w:t>
      </w:r>
      <w:r>
        <w:rPr>
          <w:rFonts w:cs="Vrinda"/>
          <w:lang w:eastAsia="zh-CN" w:bidi="bn-IN"/>
        </w:rPr>
        <w:t xml:space="preserve"> band on numerology </w:t>
      </w:r>
      <w:r>
        <w:rPr>
          <w:rFonts w:cs="Vrinda"/>
          <w:i/>
          <w:iCs/>
          <w:lang w:eastAsia="zh-CN" w:bidi="bn-IN"/>
        </w:rPr>
        <w:t>j</w:t>
      </w:r>
      <w:r>
        <w:rPr>
          <w:lang w:eastAsia="zh-CN" w:bidi="bn-IN"/>
        </w:rPr>
        <w:t>, using slot pattern k;</w:t>
      </w:r>
    </w:p>
    <w:p w14:paraId="254B9B98" w14:textId="77777777" w:rsidR="00EE1639" w:rsidRDefault="00EE1639" w:rsidP="00EE1639">
      <w:pPr>
        <w:overflowPunct w:val="0"/>
        <w:autoSpaceDE w:val="0"/>
        <w:autoSpaceDN w:val="0"/>
        <w:adjustRightInd w:val="0"/>
        <w:textAlignment w:val="baseline"/>
        <w:rPr>
          <w:lang w:eastAsia="zh-CN" w:bidi="bn-IN"/>
        </w:rPr>
      </w:pPr>
      <w:r>
        <w:rPr>
          <w:lang w:eastAsia="zh-CN" w:bidi="bn-IN"/>
        </w:rPr>
        <w:t>-</w:t>
      </w:r>
      <w:r>
        <w:rPr>
          <w:lang w:eastAsia="en-GB" w:bidi="bn-IN"/>
        </w:rPr>
        <w:tab/>
      </w:r>
      <w:proofErr w:type="spellStart"/>
      <w:r>
        <w:rPr>
          <w:rFonts w:eastAsia="MS Mincho"/>
          <w:noProof/>
          <w:lang w:eastAsia="x-none" w:bidi="bn-IN"/>
        </w:rPr>
        <w:t>p</w:t>
      </w:r>
      <w:r>
        <w:rPr>
          <w:rFonts w:eastAsia="MS Mincho"/>
          <w:noProof/>
          <w:vertAlign w:val="subscript"/>
          <w:lang w:eastAsia="x-none" w:bidi="bn-IN"/>
        </w:rPr>
        <w:t>CMAX_</w:t>
      </w:r>
      <w:r>
        <w:rPr>
          <w:rFonts w:eastAsia="MS Mincho"/>
          <w:vertAlign w:val="subscript"/>
          <w:lang w:eastAsia="zh-CN"/>
        </w:rPr>
        <w:t>L,</w:t>
      </w:r>
      <w:r>
        <w:rPr>
          <w:noProof/>
          <w:vertAlign w:val="subscript"/>
          <w:lang w:eastAsia="zh-CN" w:bidi="bn-IN"/>
        </w:rPr>
        <w:t>Bi,i</w:t>
      </w:r>
      <w:proofErr w:type="spellEnd"/>
      <w:r>
        <w:rPr>
          <w:noProof/>
          <w:lang w:eastAsia="zh-CN" w:bidi="bn-IN"/>
        </w:rPr>
        <w:t>(p,q)</w:t>
      </w:r>
      <w:r>
        <w:rPr>
          <w:noProof/>
          <w:vertAlign w:val="subscript"/>
          <w:lang w:eastAsia="zh-CN" w:bidi="bn-IN"/>
        </w:rPr>
        <w:t xml:space="preserve"> </w:t>
      </w:r>
      <w:r>
        <w:rPr>
          <w:rFonts w:cs="Vrinda"/>
          <w:lang w:eastAsia="zh-CN" w:bidi="bn-IN"/>
        </w:rPr>
        <w:t xml:space="preserve"> and </w:t>
      </w:r>
      <w:r>
        <w:rPr>
          <w:rFonts w:eastAsia="MS Mincho"/>
          <w:noProof/>
          <w:lang w:eastAsia="x-none" w:bidi="bn-IN"/>
        </w:rPr>
        <w:t>p</w:t>
      </w:r>
      <w:r>
        <w:rPr>
          <w:rFonts w:eastAsia="MS Mincho"/>
          <w:noProof/>
          <w:vertAlign w:val="subscript"/>
          <w:lang w:eastAsia="x-none" w:bidi="bn-IN"/>
        </w:rPr>
        <w:t>CMAX_</w:t>
      </w:r>
      <w:r>
        <w:rPr>
          <w:rFonts w:eastAsia="MS Mincho"/>
          <w:vertAlign w:val="subscript"/>
          <w:lang w:eastAsia="zh-CN"/>
        </w:rPr>
        <w:t xml:space="preserve"> </w:t>
      </w:r>
      <w:proofErr w:type="spellStart"/>
      <w:r>
        <w:rPr>
          <w:rFonts w:eastAsia="MS Mincho"/>
          <w:vertAlign w:val="subscript"/>
          <w:lang w:eastAsia="zh-CN"/>
        </w:rPr>
        <w:t>H,</w:t>
      </w:r>
      <w:r>
        <w:rPr>
          <w:noProof/>
          <w:vertAlign w:val="subscript"/>
          <w:lang w:eastAsia="zh-CN" w:bidi="bn-IN"/>
        </w:rPr>
        <w:t>Bi,i</w:t>
      </w:r>
      <w:proofErr w:type="spellEnd"/>
      <w:r>
        <w:rPr>
          <w:noProof/>
          <w:vertAlign w:val="subscript"/>
          <w:lang w:eastAsia="en-GB" w:bidi="bn-IN"/>
        </w:rPr>
        <w:t xml:space="preserve"> </w:t>
      </w:r>
      <w:r>
        <w:rPr>
          <w:noProof/>
          <w:lang w:eastAsia="en-GB" w:bidi="bn-IN"/>
        </w:rPr>
        <w:t xml:space="preserve">(p,q) </w:t>
      </w:r>
      <w:r>
        <w:rPr>
          <w:rFonts w:cs="Vrinda"/>
          <w:lang w:eastAsia="zh-CN" w:bidi="bn-IN"/>
        </w:rPr>
        <w:t xml:space="preserve">are the linear values of </w:t>
      </w:r>
      <w:r>
        <w:rPr>
          <w:lang w:eastAsia="en-GB" w:bidi="bn-IN"/>
        </w:rPr>
        <w:t>P</w:t>
      </w:r>
      <w:r>
        <w:rPr>
          <w:vertAlign w:val="subscript"/>
          <w:lang w:eastAsia="en-GB" w:bidi="bn-IN"/>
        </w:rPr>
        <w:t>CMAX_L</w:t>
      </w:r>
      <w:r>
        <w:rPr>
          <w:rFonts w:cs="Vrinda"/>
          <w:lang w:eastAsia="zh-CN" w:bidi="bn-IN"/>
        </w:rPr>
        <w:t xml:space="preserve"> respectively </w:t>
      </w:r>
      <w:r>
        <w:rPr>
          <w:lang w:eastAsia="en-GB" w:bidi="bn-IN"/>
        </w:rPr>
        <w:t>P</w:t>
      </w:r>
      <w:r>
        <w:rPr>
          <w:vertAlign w:val="subscript"/>
          <w:lang w:eastAsia="en-GB" w:bidi="bn-IN"/>
        </w:rPr>
        <w:t xml:space="preserve">CMAX_H </w:t>
      </w:r>
      <w:r>
        <w:rPr>
          <w:rFonts w:cs="Vrinda"/>
          <w:lang w:eastAsia="zh-CN" w:bidi="bn-IN"/>
        </w:rPr>
        <w:t>for</w:t>
      </w:r>
      <w:r>
        <w:rPr>
          <w:lang w:eastAsia="zh-CN"/>
        </w:rPr>
        <w:t xml:space="preserve"> uplink </w:t>
      </w:r>
      <w:r>
        <w:rPr>
          <w:lang w:eastAsia="en-GB"/>
        </w:rPr>
        <w:t>intra-band contiguous carrier aggregation</w:t>
      </w:r>
      <w:r>
        <w:rPr>
          <w:lang w:eastAsia="zh-CN"/>
        </w:rPr>
        <w:t xml:space="preserve"> specified in</w:t>
      </w:r>
      <w:r>
        <w:rPr>
          <w:rFonts w:cs="Vrinda"/>
          <w:lang w:eastAsia="zh-CN" w:bidi="bn-IN"/>
        </w:rPr>
        <w:t xml:space="preserve"> </w:t>
      </w:r>
      <w:proofErr w:type="spellStart"/>
      <w:r>
        <w:rPr>
          <w:lang w:eastAsia="en-GB" w:bidi="bn-IN"/>
        </w:rPr>
        <w:t>subclause</w:t>
      </w:r>
      <w:proofErr w:type="spellEnd"/>
      <w:r>
        <w:rPr>
          <w:lang w:eastAsia="en-GB" w:bidi="bn-IN"/>
        </w:rPr>
        <w:t xml:space="preserve"> 6.2A.</w:t>
      </w:r>
      <w:r>
        <w:rPr>
          <w:lang w:eastAsia="zh-CN" w:bidi="bn-IN"/>
        </w:rPr>
        <w:t xml:space="preserve">4.1.1 which applies for operating band </w:t>
      </w:r>
      <w:r>
        <w:rPr>
          <w:rFonts w:eastAsia="MS Mincho"/>
          <w:i/>
          <w:iCs/>
          <w:noProof/>
          <w:lang w:val="sv-SE" w:eastAsia="x-none" w:bidi="bn-IN"/>
        </w:rPr>
        <w:t>B</w:t>
      </w:r>
      <w:r>
        <w:rPr>
          <w:rFonts w:eastAsia="MS Mincho"/>
          <w:i/>
          <w:iCs/>
          <w:noProof/>
          <w:vertAlign w:val="subscript"/>
          <w:lang w:val="sv-SE" w:eastAsia="x-none" w:bidi="bn-IN"/>
        </w:rPr>
        <w:t>i</w:t>
      </w:r>
      <w:r>
        <w:rPr>
          <w:rFonts w:cs="Vrinda"/>
          <w:lang w:val="sv-SE" w:eastAsia="zh-CN" w:bidi="bn-IN"/>
        </w:rPr>
        <w:t xml:space="preserve"> </w:t>
      </w:r>
      <w:r>
        <w:rPr>
          <w:rFonts w:cs="Vrinda"/>
          <w:lang w:eastAsia="zh-CN" w:bidi="bn-IN"/>
        </w:rPr>
        <w:t xml:space="preserve">on numerology </w:t>
      </w:r>
      <w:proofErr w:type="spellStart"/>
      <w:r>
        <w:rPr>
          <w:rFonts w:cs="Vrinda"/>
          <w:i/>
          <w:iCs/>
          <w:lang w:eastAsia="zh-CN" w:bidi="bn-IN"/>
        </w:rPr>
        <w:t>i</w:t>
      </w:r>
      <w:proofErr w:type="spellEnd"/>
      <w:r>
        <w:rPr>
          <w:rFonts w:cs="Vrinda"/>
          <w:lang w:eastAsia="zh-CN" w:bidi="bn-IN"/>
        </w:rPr>
        <w:t xml:space="preserve">, </w:t>
      </w:r>
      <w:r>
        <w:rPr>
          <w:lang w:eastAsia="zh-CN" w:bidi="bn-IN"/>
        </w:rPr>
        <w:t>supporting two contiguous serving cells, using the same slot pattern (</w:t>
      </w:r>
      <w:proofErr w:type="spellStart"/>
      <w:r>
        <w:rPr>
          <w:lang w:eastAsia="zh-CN" w:bidi="bn-IN"/>
        </w:rPr>
        <w:t>p,q</w:t>
      </w:r>
      <w:proofErr w:type="spellEnd"/>
      <w:r>
        <w:rPr>
          <w:lang w:eastAsia="zh-CN" w:bidi="bn-IN"/>
        </w:rPr>
        <w:t>).</w:t>
      </w:r>
    </w:p>
    <w:p w14:paraId="609CCBF1" w14:textId="77777777" w:rsidR="00EE1639" w:rsidRDefault="00EE1639" w:rsidP="00EE1639">
      <w:pPr>
        <w:rPr>
          <w:lang w:bidi="bn-IN"/>
        </w:rPr>
      </w:pPr>
      <w:r>
        <w:rPr>
          <w:lang w:val="en-US"/>
        </w:rPr>
        <w:t>T</w:t>
      </w:r>
      <w:r>
        <w:rPr>
          <w:vertAlign w:val="subscript"/>
          <w:lang w:val="en-US"/>
        </w:rPr>
        <w:t>REF</w:t>
      </w:r>
      <w:r>
        <w:rPr>
          <w:lang w:val="en-US"/>
        </w:rPr>
        <w:t xml:space="preserve"> and </w:t>
      </w:r>
      <w:proofErr w:type="spellStart"/>
      <w:r>
        <w:rPr>
          <w:lang w:val="en-US"/>
        </w:rPr>
        <w:t>T</w:t>
      </w:r>
      <w:r>
        <w:rPr>
          <w:vertAlign w:val="subscript"/>
          <w:lang w:val="en-US"/>
        </w:rPr>
        <w:t>eval</w:t>
      </w:r>
      <w:proofErr w:type="spellEnd"/>
      <w:r>
        <w:rPr>
          <w:lang w:val="en-US"/>
        </w:rPr>
        <w:t xml:space="preserve"> are specified in Table </w:t>
      </w:r>
      <w:r>
        <w:t>6.2A.4.1.3</w:t>
      </w:r>
      <w:r>
        <w:rPr>
          <w:lang w:val="en-US"/>
        </w:rPr>
        <w:t>-0 when same and different slot patterns are used in aggregated carriers. For each T</w:t>
      </w:r>
      <w:r>
        <w:rPr>
          <w:vertAlign w:val="subscript"/>
          <w:lang w:val="en-US"/>
        </w:rPr>
        <w:t>REF</w:t>
      </w:r>
      <w:r>
        <w:rPr>
          <w:lang w:val="en-US"/>
        </w:rPr>
        <w:t>, the</w:t>
      </w:r>
      <w:r>
        <w:t xml:space="preserve"> P</w:t>
      </w:r>
      <w:r>
        <w:rPr>
          <w:vertAlign w:val="subscript"/>
        </w:rPr>
        <w:t>CMAX_L</w:t>
      </w:r>
      <w:r>
        <w:t xml:space="preserve"> is</w:t>
      </w:r>
      <w:r>
        <w:rPr>
          <w:lang w:val="en-US"/>
        </w:rPr>
        <w:t xml:space="preserve"> evaluated per </w:t>
      </w:r>
      <w:proofErr w:type="spellStart"/>
      <w:r>
        <w:rPr>
          <w:lang w:val="en-US"/>
        </w:rPr>
        <w:t>T</w:t>
      </w:r>
      <w:r>
        <w:rPr>
          <w:vertAlign w:val="subscript"/>
          <w:lang w:val="en-US"/>
        </w:rPr>
        <w:t>eval</w:t>
      </w:r>
      <w:proofErr w:type="spellEnd"/>
      <w:r>
        <w:rPr>
          <w:lang w:val="en-US"/>
        </w:rPr>
        <w:t xml:space="preserve"> </w:t>
      </w:r>
      <w:r>
        <w:t xml:space="preserve">and given by the minimum value taken over the transmission(s) within the </w:t>
      </w:r>
      <w:proofErr w:type="spellStart"/>
      <w:r>
        <w:rPr>
          <w:lang w:val="en-US"/>
        </w:rPr>
        <w:t>T</w:t>
      </w:r>
      <w:r>
        <w:rPr>
          <w:vertAlign w:val="subscript"/>
          <w:lang w:val="en-US"/>
        </w:rPr>
        <w:t>eval</w:t>
      </w:r>
      <w:proofErr w:type="spellEnd"/>
      <w:r>
        <w:rPr>
          <w:lang w:val="en-US"/>
        </w:rPr>
        <w:t xml:space="preserve">; the minimum </w:t>
      </w:r>
      <w:r>
        <w:t>P</w:t>
      </w:r>
      <w:r>
        <w:rPr>
          <w:vertAlign w:val="subscript"/>
        </w:rPr>
        <w:t>CMAX_L</w:t>
      </w:r>
      <w:r>
        <w:t xml:space="preserve"> over the one or more </w:t>
      </w:r>
      <w:proofErr w:type="spellStart"/>
      <w:r>
        <w:rPr>
          <w:lang w:val="en-US"/>
        </w:rPr>
        <w:t>T</w:t>
      </w:r>
      <w:r>
        <w:rPr>
          <w:vertAlign w:val="subscript"/>
          <w:lang w:val="en-US"/>
        </w:rPr>
        <w:t>eval</w:t>
      </w:r>
      <w:proofErr w:type="spellEnd"/>
      <w:r>
        <w:t xml:space="preserve"> is then </w:t>
      </w:r>
      <w:r>
        <w:rPr>
          <w:lang w:val="en-US"/>
        </w:rPr>
        <w:t>applied for the entire T</w:t>
      </w:r>
      <w:r>
        <w:rPr>
          <w:vertAlign w:val="subscript"/>
          <w:lang w:val="en-US"/>
        </w:rPr>
        <w:t>REF</w:t>
      </w:r>
      <w:r>
        <w:rPr>
          <w:lang w:val="en-US"/>
        </w:rPr>
        <w:t xml:space="preserve">. The lesser of </w:t>
      </w:r>
      <w:proofErr w:type="spellStart"/>
      <w:r>
        <w:rPr>
          <w:lang w:bidi="bn-IN"/>
        </w:rPr>
        <w:t>P</w:t>
      </w:r>
      <w:r>
        <w:rPr>
          <w:vertAlign w:val="subscript"/>
          <w:lang w:bidi="bn-IN"/>
        </w:rPr>
        <w:t>PowerClass</w:t>
      </w:r>
      <w:proofErr w:type="gramStart"/>
      <w:r>
        <w:rPr>
          <w:vertAlign w:val="subscript"/>
          <w:lang w:bidi="bn-IN"/>
        </w:rPr>
        <w:t>,CA</w:t>
      </w:r>
      <w:proofErr w:type="spellEnd"/>
      <w:proofErr w:type="gramEnd"/>
      <w:r>
        <w:rPr>
          <w:lang w:bidi="bn-IN"/>
        </w:rPr>
        <w:t xml:space="preserve"> and P</w:t>
      </w:r>
      <w:r>
        <w:rPr>
          <w:vertAlign w:val="subscript"/>
          <w:lang w:bidi="bn-IN"/>
        </w:rPr>
        <w:t>EMAX,CA</w:t>
      </w:r>
      <w:r>
        <w:rPr>
          <w:lang w:bidi="bn-IN"/>
        </w:rPr>
        <w:t xml:space="preserve"> shall not be exceeded by the UE during any period of time.</w:t>
      </w:r>
    </w:p>
    <w:p w14:paraId="7A48BF74" w14:textId="77777777" w:rsidR="00EE1639" w:rsidRDefault="00EE1639" w:rsidP="00EE1639">
      <w:pPr>
        <w:pStyle w:val="TH"/>
        <w:rPr>
          <w:b w:val="0"/>
        </w:rPr>
      </w:pPr>
      <w:r>
        <w:t xml:space="preserve">Table </w:t>
      </w:r>
      <w:r>
        <w:rPr>
          <w:rFonts w:cs="Arial"/>
        </w:rPr>
        <w:t>6.2A.4.1.3</w:t>
      </w:r>
      <w:r>
        <w:t>-0: P</w:t>
      </w:r>
      <w:r>
        <w:rPr>
          <w:vertAlign w:val="subscript"/>
        </w:rPr>
        <w:t>CMAX</w:t>
      </w:r>
      <w:r>
        <w:t xml:space="preserve"> evaluation window for different slot and channel durations</w:t>
      </w:r>
    </w:p>
    <w:tbl>
      <w:tblPr>
        <w:tblW w:w="7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783"/>
        <w:gridCol w:w="2697"/>
      </w:tblGrid>
      <w:tr w:rsidR="00EE1639" w14:paraId="25DFA7E1" w14:textId="77777777" w:rsidTr="00EE1639">
        <w:trPr>
          <w:trHeight w:val="240"/>
          <w:jc w:val="center"/>
        </w:trPr>
        <w:tc>
          <w:tcPr>
            <w:tcW w:w="2895" w:type="dxa"/>
            <w:tcBorders>
              <w:top w:val="single" w:sz="4" w:space="0" w:color="auto"/>
              <w:left w:val="single" w:sz="4" w:space="0" w:color="auto"/>
              <w:bottom w:val="single" w:sz="4" w:space="0" w:color="auto"/>
              <w:right w:val="single" w:sz="4" w:space="0" w:color="auto"/>
            </w:tcBorders>
            <w:hideMark/>
          </w:tcPr>
          <w:p w14:paraId="53E5BC5A" w14:textId="77777777" w:rsidR="00EE1639" w:rsidRDefault="00EE1639">
            <w:pPr>
              <w:pStyle w:val="TAH"/>
              <w:rPr>
                <w:b w:val="0"/>
              </w:rPr>
            </w:pPr>
            <w:r>
              <w:rPr>
                <w:rFonts w:eastAsia="Calibri"/>
              </w:rPr>
              <w:t>T</w:t>
            </w:r>
            <w:r>
              <w:rPr>
                <w:rFonts w:eastAsia="Calibri"/>
                <w:bCs/>
                <w:vertAlign w:val="subscript"/>
              </w:rPr>
              <w:t>REF</w:t>
            </w:r>
          </w:p>
        </w:tc>
        <w:tc>
          <w:tcPr>
            <w:tcW w:w="1783" w:type="dxa"/>
            <w:tcBorders>
              <w:top w:val="single" w:sz="4" w:space="0" w:color="auto"/>
              <w:left w:val="single" w:sz="4" w:space="0" w:color="auto"/>
              <w:bottom w:val="single" w:sz="4" w:space="0" w:color="auto"/>
              <w:right w:val="single" w:sz="4" w:space="0" w:color="auto"/>
            </w:tcBorders>
            <w:vAlign w:val="center"/>
            <w:hideMark/>
          </w:tcPr>
          <w:p w14:paraId="2F77A23C" w14:textId="77777777" w:rsidR="00EE1639" w:rsidRDefault="00EE1639">
            <w:pPr>
              <w:pStyle w:val="TAH"/>
              <w:rPr>
                <w:b w:val="0"/>
              </w:rPr>
            </w:pPr>
            <w:proofErr w:type="spellStart"/>
            <w:r>
              <w:rPr>
                <w:rFonts w:eastAsia="Calibri"/>
              </w:rPr>
              <w:t>T</w:t>
            </w:r>
            <w:r>
              <w:rPr>
                <w:rFonts w:eastAsia="Calibri"/>
                <w:bCs/>
                <w:vertAlign w:val="subscript"/>
              </w:rPr>
              <w:t>eval</w:t>
            </w:r>
            <w:proofErr w:type="spellEnd"/>
          </w:p>
        </w:tc>
        <w:tc>
          <w:tcPr>
            <w:tcW w:w="2697" w:type="dxa"/>
            <w:tcBorders>
              <w:top w:val="single" w:sz="4" w:space="0" w:color="auto"/>
              <w:left w:val="single" w:sz="4" w:space="0" w:color="auto"/>
              <w:bottom w:val="single" w:sz="4" w:space="0" w:color="auto"/>
              <w:right w:val="single" w:sz="4" w:space="0" w:color="auto"/>
            </w:tcBorders>
            <w:vAlign w:val="center"/>
            <w:hideMark/>
          </w:tcPr>
          <w:p w14:paraId="1B97B3F6" w14:textId="77777777" w:rsidR="00EE1639" w:rsidRDefault="00EE1639">
            <w:pPr>
              <w:pStyle w:val="TAH"/>
              <w:rPr>
                <w:rFonts w:eastAsia="Calibri"/>
                <w:b w:val="0"/>
              </w:rPr>
            </w:pPr>
            <w:proofErr w:type="spellStart"/>
            <w:r>
              <w:rPr>
                <w:rFonts w:eastAsia="Calibri"/>
              </w:rPr>
              <w:t>T</w:t>
            </w:r>
            <w:r>
              <w:rPr>
                <w:rFonts w:eastAsia="Calibri"/>
                <w:bCs/>
                <w:vertAlign w:val="subscript"/>
              </w:rPr>
              <w:t>eval</w:t>
            </w:r>
            <w:proofErr w:type="spellEnd"/>
            <w:r>
              <w:rPr>
                <w:rFonts w:eastAsia="Calibri"/>
              </w:rPr>
              <w:t xml:space="preserve"> with frequency hopping</w:t>
            </w:r>
          </w:p>
        </w:tc>
      </w:tr>
      <w:tr w:rsidR="00EE1639" w14:paraId="336B3702" w14:textId="77777777" w:rsidTr="00EE1639">
        <w:trPr>
          <w:trHeight w:val="240"/>
          <w:jc w:val="center"/>
        </w:trPr>
        <w:tc>
          <w:tcPr>
            <w:tcW w:w="2895" w:type="dxa"/>
            <w:tcBorders>
              <w:top w:val="single" w:sz="4" w:space="0" w:color="auto"/>
              <w:left w:val="single" w:sz="4" w:space="0" w:color="auto"/>
              <w:bottom w:val="single" w:sz="4" w:space="0" w:color="auto"/>
              <w:right w:val="single" w:sz="4" w:space="0" w:color="auto"/>
            </w:tcBorders>
            <w:hideMark/>
          </w:tcPr>
          <w:p w14:paraId="10382F78" w14:textId="77777777" w:rsidR="00EE1639" w:rsidRDefault="00EE1639">
            <w:pPr>
              <w:pStyle w:val="TAC"/>
            </w:pPr>
            <w:r>
              <w:t>T</w:t>
            </w:r>
            <w:r>
              <w:rPr>
                <w:vertAlign w:val="subscript"/>
              </w:rPr>
              <w:t>REF</w:t>
            </w:r>
            <w:r>
              <w:t xml:space="preserve"> of largest slot duration over both UL CCs</w:t>
            </w:r>
          </w:p>
        </w:tc>
        <w:tc>
          <w:tcPr>
            <w:tcW w:w="1783" w:type="dxa"/>
            <w:tcBorders>
              <w:top w:val="single" w:sz="4" w:space="0" w:color="auto"/>
              <w:left w:val="single" w:sz="4" w:space="0" w:color="auto"/>
              <w:bottom w:val="single" w:sz="4" w:space="0" w:color="auto"/>
              <w:right w:val="single" w:sz="4" w:space="0" w:color="auto"/>
            </w:tcBorders>
            <w:vAlign w:val="center"/>
            <w:hideMark/>
          </w:tcPr>
          <w:p w14:paraId="5681C212" w14:textId="77777777" w:rsidR="00EE1639" w:rsidRDefault="00EE1639">
            <w:pPr>
              <w:pStyle w:val="TAC"/>
            </w:pPr>
            <w:r>
              <w:rPr>
                <w:rFonts w:eastAsia="Calibri"/>
              </w:rPr>
              <w:t>Physical channel length</w:t>
            </w:r>
          </w:p>
        </w:tc>
        <w:tc>
          <w:tcPr>
            <w:tcW w:w="2697" w:type="dxa"/>
            <w:tcBorders>
              <w:top w:val="single" w:sz="4" w:space="0" w:color="auto"/>
              <w:left w:val="single" w:sz="4" w:space="0" w:color="auto"/>
              <w:bottom w:val="single" w:sz="4" w:space="0" w:color="auto"/>
              <w:right w:val="single" w:sz="4" w:space="0" w:color="auto"/>
            </w:tcBorders>
            <w:vAlign w:val="center"/>
            <w:hideMark/>
          </w:tcPr>
          <w:p w14:paraId="4AFEFE36" w14:textId="77777777" w:rsidR="00EE1639" w:rsidRDefault="00EE1639">
            <w:pPr>
              <w:pStyle w:val="TAC"/>
            </w:pPr>
            <w:r>
              <w:rPr>
                <w:rFonts w:eastAsia="Calibri"/>
              </w:rPr>
              <w:t>Min(</w:t>
            </w:r>
            <w:proofErr w:type="spellStart"/>
            <w:r>
              <w:rPr>
                <w:rFonts w:eastAsia="Calibri"/>
              </w:rPr>
              <w:t>T</w:t>
            </w:r>
            <w:r>
              <w:rPr>
                <w:rFonts w:eastAsia="Calibri"/>
                <w:vertAlign w:val="subscript"/>
              </w:rPr>
              <w:t>no_hopping</w:t>
            </w:r>
            <w:proofErr w:type="spellEnd"/>
            <w:r>
              <w:rPr>
                <w:rFonts w:eastAsia="Calibri"/>
              </w:rPr>
              <w:t>, Physical Channel Length)</w:t>
            </w:r>
          </w:p>
        </w:tc>
      </w:tr>
    </w:tbl>
    <w:p w14:paraId="332A15F4" w14:textId="77777777" w:rsidR="00EE1639" w:rsidRDefault="00EE1639" w:rsidP="00EE1639">
      <w:pPr>
        <w:rPr>
          <w:lang w:bidi="bn-IN"/>
        </w:rPr>
      </w:pPr>
    </w:p>
    <w:p w14:paraId="7098FD64" w14:textId="77777777" w:rsidR="00EE1639" w:rsidRDefault="00EE1639" w:rsidP="00EE1639">
      <w:pPr>
        <w:keepNext/>
        <w:keepLines/>
        <w:jc w:val="both"/>
        <w:rPr>
          <w:lang w:bidi="bn-IN"/>
        </w:rPr>
      </w:pPr>
      <w:r>
        <w:rPr>
          <w:lang w:val="en-US"/>
        </w:rPr>
        <w:t xml:space="preserve">If the UE is configured with multiple TAGs </w:t>
      </w:r>
      <w:r>
        <w:rPr>
          <w:lang w:bidi="bn-IN"/>
        </w:rPr>
        <w:t xml:space="preserve">and transmissions </w:t>
      </w:r>
      <w:r>
        <w:rPr>
          <w:lang w:val="en-US"/>
        </w:rPr>
        <w:t xml:space="preserve">of the UE on slot </w:t>
      </w:r>
      <w:proofErr w:type="spellStart"/>
      <w:r>
        <w:rPr>
          <w:i/>
        </w:rPr>
        <w:t>i</w:t>
      </w:r>
      <w:proofErr w:type="spellEnd"/>
      <w:r>
        <w:t xml:space="preserve"> </w:t>
      </w:r>
      <w:r>
        <w:rPr>
          <w:lang w:val="en-US"/>
        </w:rPr>
        <w:t xml:space="preserve">for any serving cell in one TAG overlap some portion of the first symbol of the transmission on slot </w:t>
      </w:r>
      <w:proofErr w:type="spellStart"/>
      <w:r>
        <w:rPr>
          <w:i/>
        </w:rPr>
        <w:t>i</w:t>
      </w:r>
      <w:proofErr w:type="spellEnd"/>
      <w:r>
        <w:t xml:space="preserve"> +1 </w:t>
      </w:r>
      <w:r>
        <w:rPr>
          <w:lang w:val="en-US"/>
        </w:rPr>
        <w:t xml:space="preserve">for a different serving cell in another TAG, the UE minimum of </w:t>
      </w:r>
      <w:r>
        <w:rPr>
          <w:lang w:bidi="bn-IN"/>
        </w:rPr>
        <w:t>P</w:t>
      </w:r>
      <w:r>
        <w:rPr>
          <w:vertAlign w:val="subscript"/>
          <w:lang w:bidi="bn-IN"/>
        </w:rPr>
        <w:t xml:space="preserve">CMAX_L </w:t>
      </w:r>
      <w:r>
        <w:rPr>
          <w:lang w:bidi="bn-IN"/>
        </w:rPr>
        <w:t xml:space="preserve">for slots </w:t>
      </w:r>
      <w:proofErr w:type="spellStart"/>
      <w:r>
        <w:rPr>
          <w:i/>
          <w:lang w:bidi="bn-IN"/>
        </w:rPr>
        <w:t>i</w:t>
      </w:r>
      <w:proofErr w:type="spellEnd"/>
      <w:r>
        <w:rPr>
          <w:lang w:bidi="bn-IN"/>
        </w:rPr>
        <w:t xml:space="preserve"> and </w:t>
      </w:r>
      <w:proofErr w:type="spellStart"/>
      <w:r>
        <w:rPr>
          <w:i/>
          <w:lang w:bidi="bn-IN"/>
        </w:rPr>
        <w:t>i</w:t>
      </w:r>
      <w:proofErr w:type="spellEnd"/>
      <w:r>
        <w:rPr>
          <w:lang w:bidi="bn-IN"/>
        </w:rPr>
        <w:t xml:space="preserve"> + 1 applies for any overlapping portion of slots </w:t>
      </w:r>
      <w:proofErr w:type="spellStart"/>
      <w:r>
        <w:rPr>
          <w:i/>
          <w:lang w:bidi="bn-IN"/>
        </w:rPr>
        <w:t>i</w:t>
      </w:r>
      <w:proofErr w:type="spellEnd"/>
      <w:r>
        <w:rPr>
          <w:lang w:bidi="bn-IN"/>
        </w:rPr>
        <w:t xml:space="preserve"> and </w:t>
      </w:r>
      <w:proofErr w:type="spellStart"/>
      <w:r>
        <w:rPr>
          <w:i/>
          <w:lang w:bidi="bn-IN"/>
        </w:rPr>
        <w:t>i</w:t>
      </w:r>
      <w:proofErr w:type="spellEnd"/>
      <w:r>
        <w:rPr>
          <w:lang w:bidi="bn-IN"/>
        </w:rPr>
        <w:t xml:space="preserve"> + 1. The lesser of </w:t>
      </w:r>
      <w:proofErr w:type="spellStart"/>
      <w:r>
        <w:rPr>
          <w:lang w:bidi="bn-IN"/>
        </w:rPr>
        <w:t>P</w:t>
      </w:r>
      <w:r>
        <w:rPr>
          <w:vertAlign w:val="subscript"/>
          <w:lang w:bidi="bn-IN"/>
        </w:rPr>
        <w:t>PowerClass</w:t>
      </w:r>
      <w:proofErr w:type="gramStart"/>
      <w:r>
        <w:rPr>
          <w:vertAlign w:val="subscript"/>
          <w:lang w:bidi="bn-IN"/>
        </w:rPr>
        <w:t>,CA</w:t>
      </w:r>
      <w:proofErr w:type="spellEnd"/>
      <w:proofErr w:type="gramEnd"/>
      <w:r>
        <w:rPr>
          <w:lang w:bidi="bn-IN"/>
        </w:rPr>
        <w:t xml:space="preserve"> and P</w:t>
      </w:r>
      <w:r>
        <w:rPr>
          <w:vertAlign w:val="subscript"/>
          <w:lang w:bidi="bn-IN"/>
        </w:rPr>
        <w:t>EMAX,CA</w:t>
      </w:r>
      <w:r>
        <w:rPr>
          <w:lang w:bidi="bn-IN"/>
        </w:rPr>
        <w:t xml:space="preserve"> shall not be exceeded by the UE during any period of time.</w:t>
      </w:r>
    </w:p>
    <w:p w14:paraId="383DD7AB" w14:textId="77777777" w:rsidR="00EE1639" w:rsidRDefault="00EE1639" w:rsidP="00EE1639">
      <w:r>
        <w:t xml:space="preserve">The measured maximum output power </w:t>
      </w:r>
      <w:r>
        <w:rPr>
          <w:rFonts w:cs="Vrinda"/>
          <w:lang w:bidi="bn-IN"/>
        </w:rPr>
        <w:t>P</w:t>
      </w:r>
      <w:r>
        <w:rPr>
          <w:rFonts w:cs="Vrinda"/>
          <w:vertAlign w:val="subscript"/>
          <w:lang w:bidi="bn-IN"/>
        </w:rPr>
        <w:t>UMAX</w:t>
      </w:r>
      <w:r>
        <w:rPr>
          <w:rFonts w:cs="Vrinda"/>
          <w:lang w:bidi="bn-IN"/>
        </w:rPr>
        <w:t xml:space="preserve"> </w:t>
      </w:r>
      <w:r>
        <w:t>over all serving cells with same slot pattern shall be within the following range:</w:t>
      </w:r>
    </w:p>
    <w:p w14:paraId="37879C01" w14:textId="77777777" w:rsidR="00EE1639" w:rsidRDefault="00EE1639" w:rsidP="00EE1639">
      <w:pPr>
        <w:pStyle w:val="EQ"/>
      </w:pPr>
      <w:r>
        <w:tab/>
        <w:t>P</w:t>
      </w:r>
      <w:r>
        <w:rPr>
          <w:vertAlign w:val="subscript"/>
        </w:rPr>
        <w:t xml:space="preserve">CMAX_L  </w:t>
      </w:r>
      <w:r>
        <w:t>– MAX{T</w:t>
      </w:r>
      <w:r>
        <w:rPr>
          <w:vertAlign w:val="subscript"/>
        </w:rPr>
        <w:t>L</w:t>
      </w:r>
      <w:r>
        <w:t>, T</w:t>
      </w:r>
      <w:r>
        <w:rPr>
          <w:vertAlign w:val="subscript"/>
        </w:rPr>
        <w:t>LOW</w:t>
      </w:r>
      <w:r>
        <w:t>(P</w:t>
      </w:r>
      <w:r>
        <w:rPr>
          <w:vertAlign w:val="subscript"/>
        </w:rPr>
        <w:t>CMAX_L</w:t>
      </w:r>
      <w:r>
        <w:t>) }  ≤  P</w:t>
      </w:r>
      <w:r>
        <w:rPr>
          <w:rFonts w:cs="Vrinda"/>
          <w:vertAlign w:val="subscript"/>
          <w:lang w:bidi="bn-IN"/>
        </w:rPr>
        <w:t>U</w:t>
      </w:r>
      <w:r>
        <w:rPr>
          <w:vertAlign w:val="subscript"/>
        </w:rPr>
        <w:t xml:space="preserve">MAX </w:t>
      </w:r>
      <w:r>
        <w:t xml:space="preserve"> ≤  P</w:t>
      </w:r>
      <w:r>
        <w:rPr>
          <w:vertAlign w:val="subscript"/>
        </w:rPr>
        <w:t xml:space="preserve">CMAX_H  </w:t>
      </w:r>
      <w:r>
        <w:t>+  T</w:t>
      </w:r>
      <w:r>
        <w:rPr>
          <w:vertAlign w:val="subscript"/>
        </w:rPr>
        <w:t>HIGH</w:t>
      </w:r>
      <w:r>
        <w:t>(P</w:t>
      </w:r>
      <w:r>
        <w:rPr>
          <w:vertAlign w:val="subscript"/>
        </w:rPr>
        <w:t>CMAX_H</w:t>
      </w:r>
      <w:r>
        <w:t>)</w:t>
      </w:r>
    </w:p>
    <w:p w14:paraId="6878A6E1" w14:textId="77777777" w:rsidR="00EE1639" w:rsidRDefault="00EE1639" w:rsidP="00EE1639">
      <w:pPr>
        <w:pStyle w:val="EQ"/>
        <w:rPr>
          <w:rFonts w:eastAsia="宋体"/>
          <w:lang w:eastAsia="zh-CN"/>
        </w:rPr>
      </w:pPr>
      <w:r>
        <w:rPr>
          <w:rFonts w:cs="Vrinda"/>
          <w:lang w:bidi="bn-IN"/>
        </w:rPr>
        <w:tab/>
        <w:t>P</w:t>
      </w:r>
      <w:r>
        <w:rPr>
          <w:rFonts w:cs="Vrinda"/>
          <w:vertAlign w:val="subscript"/>
          <w:lang w:bidi="bn-IN"/>
        </w:rPr>
        <w:t>UMAX</w:t>
      </w:r>
      <w:r>
        <w:rPr>
          <w:rFonts w:cs="Vrinda"/>
          <w:lang w:bidi="bn-IN"/>
        </w:rPr>
        <w:t xml:space="preserve"> </w:t>
      </w:r>
      <w:r>
        <w:t xml:space="preserve">= </w:t>
      </w:r>
      <w:r>
        <w:rPr>
          <w:rFonts w:cs="Vrinda"/>
          <w:lang w:bidi="bn-IN"/>
        </w:rPr>
        <w:t>10 log</w:t>
      </w:r>
      <w:r>
        <w:rPr>
          <w:rFonts w:cs="Vrinda"/>
          <w:vertAlign w:val="subscript"/>
          <w:lang w:bidi="bn-IN"/>
        </w:rPr>
        <w:t>10</w:t>
      </w:r>
      <w:r>
        <w:rPr>
          <w:rFonts w:cs="Vrinda"/>
          <w:lang w:bidi="bn-IN"/>
        </w:rPr>
        <w:t xml:space="preserve"> </w:t>
      </w:r>
      <w:r>
        <w:t xml:space="preserve">∑ </w:t>
      </w:r>
      <w:r>
        <w:rPr>
          <w:rFonts w:cs="Vrinda"/>
          <w:lang w:bidi="bn-IN"/>
        </w:rPr>
        <w:t>p</w:t>
      </w:r>
      <w:r>
        <w:rPr>
          <w:rFonts w:cs="Vrinda"/>
          <w:vertAlign w:val="subscript"/>
          <w:lang w:bidi="bn-IN"/>
        </w:rPr>
        <w:t>UMAX,c</w:t>
      </w:r>
    </w:p>
    <w:p w14:paraId="77A701BE" w14:textId="77777777" w:rsidR="00EE1639" w:rsidRDefault="00EE1639" w:rsidP="00EE1639">
      <w:pPr>
        <w:rPr>
          <w:lang w:bidi="bn-IN"/>
        </w:rPr>
      </w:pPr>
      <w:proofErr w:type="gramStart"/>
      <w:r>
        <w:t>where</w:t>
      </w:r>
      <w:proofErr w:type="gramEnd"/>
      <w:r>
        <w:rPr>
          <w:lang w:bidi="bn-IN"/>
        </w:rPr>
        <w:t xml:space="preserve"> </w:t>
      </w:r>
      <w:proofErr w:type="spellStart"/>
      <w:r>
        <w:rPr>
          <w:lang w:bidi="bn-IN"/>
        </w:rPr>
        <w:t>p</w:t>
      </w:r>
      <w:r>
        <w:rPr>
          <w:vertAlign w:val="subscript"/>
          <w:lang w:bidi="bn-IN"/>
        </w:rPr>
        <w:t>UMAX,c</w:t>
      </w:r>
      <w:proofErr w:type="spellEnd"/>
      <w:r>
        <w:rPr>
          <w:vertAlign w:val="subscript"/>
          <w:lang w:bidi="bn-IN"/>
        </w:rPr>
        <w:t xml:space="preserve">  </w:t>
      </w:r>
      <w:r>
        <w:rPr>
          <w:lang w:bidi="bn-IN"/>
        </w:rPr>
        <w:t xml:space="preserve">denotes the measured maximum output power </w:t>
      </w:r>
      <w:r>
        <w:t xml:space="preserve">for serving cell </w:t>
      </w:r>
      <w:r>
        <w:rPr>
          <w:i/>
          <w:iCs/>
        </w:rPr>
        <w:t>c</w:t>
      </w:r>
      <w:r>
        <w:t xml:space="preserve"> expressed </w:t>
      </w:r>
      <w:r>
        <w:rPr>
          <w:lang w:bidi="bn-IN"/>
        </w:rPr>
        <w:t xml:space="preserve">in linear scale. The tolerances </w:t>
      </w:r>
      <w:proofErr w:type="gramStart"/>
      <w:r>
        <w:t>T</w:t>
      </w:r>
      <w:r>
        <w:rPr>
          <w:vertAlign w:val="subscript"/>
        </w:rPr>
        <w:t>LOW</w:t>
      </w:r>
      <w:r>
        <w:t>(</w:t>
      </w:r>
      <w:proofErr w:type="gramEnd"/>
      <w:r>
        <w:t>P</w:t>
      </w:r>
      <w:r>
        <w:rPr>
          <w:vertAlign w:val="subscript"/>
        </w:rPr>
        <w:t>CMAX</w:t>
      </w:r>
      <w:r>
        <w:t>) and T</w:t>
      </w:r>
      <w:r>
        <w:rPr>
          <w:vertAlign w:val="subscript"/>
        </w:rPr>
        <w:t>HIGH</w:t>
      </w:r>
      <w:r>
        <w:t>(P</w:t>
      </w:r>
      <w:r>
        <w:rPr>
          <w:vertAlign w:val="subscript"/>
        </w:rPr>
        <w:t>CMAX</w:t>
      </w:r>
      <w:r>
        <w:t>) for applicable values of P</w:t>
      </w:r>
      <w:r>
        <w:rPr>
          <w:vertAlign w:val="subscript"/>
        </w:rPr>
        <w:t>CMAX</w:t>
      </w:r>
      <w:r>
        <w:t xml:space="preserve"> are specified in Table 6.2A.4.1.3-1. The tolerance T</w:t>
      </w:r>
      <w:r>
        <w:rPr>
          <w:vertAlign w:val="subscript"/>
        </w:rPr>
        <w:t>L</w:t>
      </w:r>
      <w:r>
        <w:t xml:space="preserve"> is the absolute value of the lower tolerance </w:t>
      </w:r>
      <w:r>
        <w:rPr>
          <w:rFonts w:cs="v5.0.0"/>
        </w:rPr>
        <w:t xml:space="preserve">for applicable NR CA configuration as specified </w:t>
      </w:r>
      <w:r>
        <w:t xml:space="preserve">in </w:t>
      </w:r>
      <w:r>
        <w:rPr>
          <w:rFonts w:cs="v5.0.0"/>
        </w:rPr>
        <w:t>Table 6.2A.1.3-1-2 for inter-band carrier aggregation</w:t>
      </w:r>
      <w:r>
        <w:rPr>
          <w:lang w:bidi="bn-IN"/>
        </w:rPr>
        <w:t>.</w:t>
      </w:r>
    </w:p>
    <w:p w14:paraId="5CFAC777" w14:textId="77777777" w:rsidR="00EE1639" w:rsidRDefault="00EE1639" w:rsidP="00EE1639">
      <w:r>
        <w:lastRenderedPageBreak/>
        <w:t xml:space="preserve">The measured maximum output power </w:t>
      </w:r>
      <w:r>
        <w:rPr>
          <w:rFonts w:cs="Vrinda"/>
          <w:lang w:bidi="bn-IN"/>
        </w:rPr>
        <w:t>P</w:t>
      </w:r>
      <w:r>
        <w:rPr>
          <w:rFonts w:cs="Vrinda"/>
          <w:vertAlign w:val="subscript"/>
          <w:lang w:bidi="bn-IN"/>
        </w:rPr>
        <w:t>UMAX</w:t>
      </w:r>
      <w:r>
        <w:rPr>
          <w:rFonts w:cs="Vrinda"/>
          <w:lang w:bidi="bn-IN"/>
        </w:rPr>
        <w:t xml:space="preserve"> </w:t>
      </w:r>
      <w:r>
        <w:t>over all serving cells, when at least one slot has a different transmission numerology or symbol pattern, shall be within the following range:</w:t>
      </w:r>
    </w:p>
    <w:p w14:paraId="1BC2FA39" w14:textId="77777777" w:rsidR="00EE1639" w:rsidRDefault="00EE1639" w:rsidP="00EE1639">
      <w:pPr>
        <w:pStyle w:val="EQ"/>
      </w:pPr>
      <w:r>
        <w:rPr>
          <w:lang w:bidi="bn-IN"/>
        </w:rPr>
        <w:tab/>
        <w:t>P</w:t>
      </w:r>
      <w:r>
        <w:t>'</w:t>
      </w:r>
      <w:r>
        <w:rPr>
          <w:vertAlign w:val="subscript"/>
          <w:lang w:bidi="bn-IN"/>
        </w:rPr>
        <w:t>CMAX_L</w:t>
      </w:r>
      <w:r>
        <w:t>–  MAX{T</w:t>
      </w:r>
      <w:r>
        <w:rPr>
          <w:vertAlign w:val="subscript"/>
        </w:rPr>
        <w:t>L</w:t>
      </w:r>
      <w:r>
        <w:t>, T</w:t>
      </w:r>
      <w:r>
        <w:rPr>
          <w:rFonts w:eastAsia="Geneva"/>
          <w:vertAlign w:val="subscript"/>
          <w:lang w:eastAsia="zh-CN"/>
        </w:rPr>
        <w:t>LOW</w:t>
      </w:r>
      <w:r>
        <w:t xml:space="preserve"> (</w:t>
      </w:r>
      <w:r>
        <w:rPr>
          <w:lang w:bidi="bn-IN"/>
        </w:rPr>
        <w:t>P</w:t>
      </w:r>
      <w:r>
        <w:t>'</w:t>
      </w:r>
      <w:r>
        <w:rPr>
          <w:vertAlign w:val="subscript"/>
          <w:lang w:bidi="bn-IN"/>
        </w:rPr>
        <w:t>CMAX_L</w:t>
      </w:r>
      <w:r>
        <w:t>)} ≤  P'</w:t>
      </w:r>
      <w:r>
        <w:rPr>
          <w:vertAlign w:val="subscript"/>
          <w:lang w:bidi="bn-IN"/>
        </w:rPr>
        <w:t>U</w:t>
      </w:r>
      <w:r>
        <w:rPr>
          <w:vertAlign w:val="subscript"/>
        </w:rPr>
        <w:t xml:space="preserve">MAX </w:t>
      </w:r>
      <w:r>
        <w:t xml:space="preserve"> ≤  </w:t>
      </w:r>
      <w:r>
        <w:rPr>
          <w:lang w:bidi="bn-IN"/>
        </w:rPr>
        <w:t>P</w:t>
      </w:r>
      <w:r>
        <w:t>'</w:t>
      </w:r>
      <w:r>
        <w:rPr>
          <w:vertAlign w:val="subscript"/>
          <w:lang w:bidi="bn-IN"/>
        </w:rPr>
        <w:t>CMAX_H</w:t>
      </w:r>
      <w:r>
        <w:rPr>
          <w:lang w:bidi="bn-IN"/>
        </w:rPr>
        <w:t xml:space="preserve"> </w:t>
      </w:r>
      <w:r>
        <w:t>+ T</w:t>
      </w:r>
      <w:r>
        <w:rPr>
          <w:rFonts w:eastAsia="Geneva"/>
          <w:vertAlign w:val="subscript"/>
          <w:lang w:eastAsia="zh-CN"/>
        </w:rPr>
        <w:t>HIGH</w:t>
      </w:r>
      <w:r>
        <w:t xml:space="preserve"> (</w:t>
      </w:r>
      <w:r>
        <w:rPr>
          <w:lang w:bidi="bn-IN"/>
        </w:rPr>
        <w:t>P</w:t>
      </w:r>
      <w:r>
        <w:t>'</w:t>
      </w:r>
      <w:r>
        <w:rPr>
          <w:vertAlign w:val="subscript"/>
          <w:lang w:bidi="bn-IN"/>
        </w:rPr>
        <w:t>CMAX_H</w:t>
      </w:r>
      <w:r>
        <w:t>)</w:t>
      </w:r>
    </w:p>
    <w:p w14:paraId="220615F4" w14:textId="77777777" w:rsidR="00EE1639" w:rsidRDefault="00EE1639" w:rsidP="00EE1639">
      <w:pPr>
        <w:pStyle w:val="EQ"/>
        <w:rPr>
          <w:lang w:bidi="bn-IN"/>
        </w:rPr>
      </w:pPr>
      <w:r>
        <w:rPr>
          <w:lang w:bidi="bn-IN"/>
        </w:rPr>
        <w:tab/>
        <w:t>P</w:t>
      </w:r>
      <w:r>
        <w:t>'</w:t>
      </w:r>
      <w:r>
        <w:rPr>
          <w:vertAlign w:val="subscript"/>
          <w:lang w:bidi="bn-IN"/>
        </w:rPr>
        <w:t>UMAX</w:t>
      </w:r>
      <w:r>
        <w:rPr>
          <w:lang w:bidi="bn-IN"/>
        </w:rPr>
        <w:t xml:space="preserve"> </w:t>
      </w:r>
      <w:r>
        <w:t xml:space="preserve">= </w:t>
      </w:r>
      <w:r>
        <w:rPr>
          <w:lang w:bidi="bn-IN"/>
        </w:rPr>
        <w:t>10 log</w:t>
      </w:r>
      <w:r>
        <w:rPr>
          <w:vertAlign w:val="subscript"/>
          <w:lang w:bidi="bn-IN"/>
        </w:rPr>
        <w:t>10</w:t>
      </w:r>
      <w:r>
        <w:rPr>
          <w:lang w:bidi="bn-IN"/>
        </w:rPr>
        <w:t xml:space="preserve"> </w:t>
      </w:r>
      <w:r>
        <w:t xml:space="preserve">∑ </w:t>
      </w:r>
      <w:r>
        <w:rPr>
          <w:lang w:bidi="bn-IN"/>
        </w:rPr>
        <w:t>p</w:t>
      </w:r>
      <w:r>
        <w:t>'</w:t>
      </w:r>
      <w:r>
        <w:rPr>
          <w:vertAlign w:val="subscript"/>
          <w:lang w:bidi="bn-IN"/>
        </w:rPr>
        <w:t>UMAX,c</w:t>
      </w:r>
    </w:p>
    <w:p w14:paraId="5E8502C9" w14:textId="77777777" w:rsidR="00EE1639" w:rsidRDefault="00EE1639" w:rsidP="00EE1639">
      <w:pPr>
        <w:rPr>
          <w:lang w:bidi="bn-IN"/>
        </w:rPr>
      </w:pPr>
      <w:proofErr w:type="gramStart"/>
      <w:r>
        <w:t>where</w:t>
      </w:r>
      <w:proofErr w:type="gramEnd"/>
      <w:r>
        <w:rPr>
          <w:lang w:bidi="bn-IN"/>
        </w:rPr>
        <w:t xml:space="preserve"> </w:t>
      </w:r>
      <w:proofErr w:type="spellStart"/>
      <w:r>
        <w:rPr>
          <w:lang w:bidi="bn-IN"/>
        </w:rPr>
        <w:t>p</w:t>
      </w:r>
      <w:r>
        <w:t>'</w:t>
      </w:r>
      <w:r>
        <w:rPr>
          <w:vertAlign w:val="subscript"/>
          <w:lang w:bidi="bn-IN"/>
        </w:rPr>
        <w:t>UMAX,c</w:t>
      </w:r>
      <w:proofErr w:type="spellEnd"/>
      <w:r>
        <w:rPr>
          <w:vertAlign w:val="subscript"/>
          <w:lang w:bidi="bn-IN"/>
        </w:rPr>
        <w:t xml:space="preserve">  </w:t>
      </w:r>
      <w:r>
        <w:rPr>
          <w:lang w:bidi="bn-IN"/>
        </w:rPr>
        <w:t xml:space="preserve">denotes the average measured maximum output power </w:t>
      </w:r>
      <w:r>
        <w:t xml:space="preserve">for serving cell </w:t>
      </w:r>
      <w:r>
        <w:rPr>
          <w:i/>
          <w:iCs/>
        </w:rPr>
        <w:t>c</w:t>
      </w:r>
      <w:r>
        <w:t xml:space="preserve"> expressed </w:t>
      </w:r>
      <w:r>
        <w:rPr>
          <w:lang w:bidi="bn-IN"/>
        </w:rPr>
        <w:t>in linear scale over T</w:t>
      </w:r>
      <w:r>
        <w:rPr>
          <w:vertAlign w:val="subscript"/>
          <w:lang w:bidi="bn-IN"/>
        </w:rPr>
        <w:t>REF</w:t>
      </w:r>
      <w:r>
        <w:rPr>
          <w:lang w:bidi="bn-IN"/>
        </w:rPr>
        <w:t xml:space="preserve">. The tolerances </w:t>
      </w:r>
      <w:proofErr w:type="gramStart"/>
      <w:r>
        <w:t>T</w:t>
      </w:r>
      <w:r>
        <w:rPr>
          <w:vertAlign w:val="subscript"/>
        </w:rPr>
        <w:t>LOW</w:t>
      </w:r>
      <w:r>
        <w:t>(</w:t>
      </w:r>
      <w:proofErr w:type="gramEnd"/>
      <w:r>
        <w:t>P'</w:t>
      </w:r>
      <w:r>
        <w:rPr>
          <w:vertAlign w:val="subscript"/>
        </w:rPr>
        <w:t>CMAX</w:t>
      </w:r>
      <w:r>
        <w:t>) and T</w:t>
      </w:r>
      <w:r>
        <w:rPr>
          <w:vertAlign w:val="subscript"/>
        </w:rPr>
        <w:t>HIGH</w:t>
      </w:r>
      <w:r>
        <w:t>(P'</w:t>
      </w:r>
      <w:r>
        <w:rPr>
          <w:vertAlign w:val="subscript"/>
        </w:rPr>
        <w:t>CMAX</w:t>
      </w:r>
      <w:r>
        <w:t>) for applicable values of P'</w:t>
      </w:r>
      <w:r>
        <w:rPr>
          <w:vertAlign w:val="subscript"/>
        </w:rPr>
        <w:t>CMAX</w:t>
      </w:r>
      <w:r>
        <w:t xml:space="preserve"> are specified in Table 6.2A.4.1.3-1 for inter-band carrier aggregation. The tolerance T</w:t>
      </w:r>
      <w:r>
        <w:rPr>
          <w:vertAlign w:val="subscript"/>
        </w:rPr>
        <w:t>L</w:t>
      </w:r>
      <w:r>
        <w:t xml:space="preserve"> is the absolute value of the lower tolerance </w:t>
      </w:r>
      <w:r>
        <w:rPr>
          <w:rFonts w:cs="v5.0.0"/>
        </w:rPr>
        <w:t xml:space="preserve">for applicable NR CA configuration as specified </w:t>
      </w:r>
      <w:r>
        <w:t xml:space="preserve">in </w:t>
      </w:r>
      <w:r>
        <w:rPr>
          <w:rFonts w:cs="v5.0.0"/>
        </w:rPr>
        <w:t>Table 6.2A.1.3-1 for inter-band carrier aggregation</w:t>
      </w:r>
      <w:r>
        <w:rPr>
          <w:lang w:bidi="bn-IN"/>
        </w:rPr>
        <w:t>.</w:t>
      </w:r>
    </w:p>
    <w:p w14:paraId="2FC8CE5C" w14:textId="77777777" w:rsidR="00EE1639" w:rsidRDefault="00EE1639" w:rsidP="00EE1639">
      <w:pPr>
        <w:rPr>
          <w:lang w:eastAsia="zh-CN"/>
        </w:rPr>
      </w:pPr>
      <w:proofErr w:type="gramStart"/>
      <w:r>
        <w:rPr>
          <w:lang w:eastAsia="zh-CN"/>
        </w:rPr>
        <w:t>where</w:t>
      </w:r>
      <w:proofErr w:type="gramEnd"/>
      <w:r>
        <w:rPr>
          <w:lang w:eastAsia="zh-CN"/>
        </w:rPr>
        <w:t>:</w:t>
      </w:r>
    </w:p>
    <w:p w14:paraId="45A16422" w14:textId="77777777" w:rsidR="00EE1639" w:rsidRDefault="00EE1639" w:rsidP="00EE1639">
      <w:pPr>
        <w:pStyle w:val="EQ"/>
        <w:rPr>
          <w:lang w:bidi="bn-IN"/>
        </w:rPr>
      </w:pPr>
      <w:r>
        <w:rPr>
          <w:lang w:bidi="bn-IN"/>
        </w:rPr>
        <w:tab/>
        <w:t>P</w:t>
      </w:r>
      <w:r>
        <w:t>'</w:t>
      </w:r>
      <w:r>
        <w:rPr>
          <w:vertAlign w:val="subscript"/>
          <w:lang w:bidi="bn-IN"/>
        </w:rPr>
        <w:t xml:space="preserve">CMAX_L </w:t>
      </w:r>
      <w:r>
        <w:t xml:space="preserve"> = MIN{</w:t>
      </w:r>
      <w:r>
        <w:rPr>
          <w:lang w:bidi="bn-IN"/>
        </w:rPr>
        <w:t xml:space="preserve"> MIN {10log</w:t>
      </w:r>
      <w:r>
        <w:rPr>
          <w:vertAlign w:val="subscript"/>
          <w:lang w:bidi="bn-IN"/>
        </w:rPr>
        <w:t>10</w:t>
      </w:r>
      <w:r>
        <w:t>∑</w:t>
      </w:r>
      <w:r>
        <w:rPr>
          <w:lang w:eastAsia="zh-CN"/>
        </w:rPr>
        <w:t>(</w:t>
      </w:r>
      <w:r>
        <w:rPr>
          <w:lang w:bidi="bn-IN"/>
        </w:rPr>
        <w:t xml:space="preserve"> p</w:t>
      </w:r>
      <w:r>
        <w:rPr>
          <w:vertAlign w:val="subscript"/>
          <w:lang w:bidi="bn-IN"/>
        </w:rPr>
        <w:t>CMAX_</w:t>
      </w:r>
      <w:r>
        <w:rPr>
          <w:vertAlign w:val="subscript"/>
          <w:lang w:eastAsia="zh-CN"/>
        </w:rPr>
        <w:t>L,f,c</w:t>
      </w:r>
      <w:r>
        <w:rPr>
          <w:vertAlign w:val="subscript"/>
          <w:lang w:bidi="bn-IN"/>
        </w:rPr>
        <w:t>(i),i</w:t>
      </w:r>
      <w:r>
        <w:rPr>
          <w:lang w:eastAsia="zh-CN" w:bidi="bn-IN"/>
        </w:rPr>
        <w:t>)</w:t>
      </w:r>
      <w:r>
        <w:rPr>
          <w:lang w:bidi="bn-IN"/>
        </w:rPr>
        <w:t>, P</w:t>
      </w:r>
      <w:r>
        <w:rPr>
          <w:vertAlign w:val="subscript"/>
          <w:lang w:bidi="bn-IN"/>
        </w:rPr>
        <w:t>PowerClass,CA</w:t>
      </w:r>
      <w:r>
        <w:rPr>
          <w:lang w:bidi="bn-IN"/>
        </w:rPr>
        <w:t>} over all overlapping slots in T</w:t>
      </w:r>
      <w:r>
        <w:rPr>
          <w:vertAlign w:val="subscript"/>
          <w:lang w:bidi="bn-IN"/>
        </w:rPr>
        <w:t>REF</w:t>
      </w:r>
      <w:r>
        <w:rPr>
          <w:lang w:bidi="bn-IN"/>
        </w:rPr>
        <w:t>}</w:t>
      </w:r>
    </w:p>
    <w:p w14:paraId="5B8B357B" w14:textId="77777777" w:rsidR="00EE1639" w:rsidRDefault="00EE1639" w:rsidP="00EE1639">
      <w:pPr>
        <w:pStyle w:val="EQ"/>
      </w:pPr>
      <w:r>
        <w:rPr>
          <w:lang w:bidi="bn-IN"/>
        </w:rPr>
        <w:tab/>
        <w:t>P</w:t>
      </w:r>
      <w:r>
        <w:t>'</w:t>
      </w:r>
      <w:r>
        <w:rPr>
          <w:vertAlign w:val="subscript"/>
          <w:lang w:bidi="bn-IN"/>
        </w:rPr>
        <w:t xml:space="preserve">CMAX_H </w:t>
      </w:r>
      <w:r>
        <w:t>= MAX{</w:t>
      </w:r>
      <w:r>
        <w:rPr>
          <w:lang w:bidi="bn-IN"/>
        </w:rPr>
        <w:t xml:space="preserve"> </w:t>
      </w:r>
      <w:r>
        <w:t>MIN{</w:t>
      </w:r>
      <w:r>
        <w:rPr>
          <w:lang w:bidi="bn-IN"/>
        </w:rPr>
        <w:t>10 log</w:t>
      </w:r>
      <w:r>
        <w:rPr>
          <w:vertAlign w:val="subscript"/>
          <w:lang w:bidi="bn-IN"/>
        </w:rPr>
        <w:t>10</w:t>
      </w:r>
      <w:r>
        <w:rPr>
          <w:lang w:bidi="bn-IN"/>
        </w:rPr>
        <w:t xml:space="preserve"> </w:t>
      </w:r>
      <w:r>
        <w:t xml:space="preserve">∑ </w:t>
      </w:r>
      <w:r>
        <w:rPr>
          <w:lang w:bidi="bn-IN"/>
        </w:rPr>
        <w:t>p</w:t>
      </w:r>
      <w:r>
        <w:rPr>
          <w:vertAlign w:val="subscript"/>
          <w:lang w:bidi="bn-IN"/>
        </w:rPr>
        <w:t xml:space="preserve">EMAX,c </w:t>
      </w:r>
      <w:r>
        <w:rPr>
          <w:lang w:bidi="bn-IN"/>
        </w:rPr>
        <w:t>, P</w:t>
      </w:r>
      <w:r>
        <w:rPr>
          <w:vertAlign w:val="subscript"/>
          <w:lang w:bidi="bn-IN"/>
        </w:rPr>
        <w:t>PowerClass,CA</w:t>
      </w:r>
      <w:r>
        <w:rPr>
          <w:lang w:bidi="bn-IN"/>
        </w:rPr>
        <w:t>} over all overlapping slots in T</w:t>
      </w:r>
      <w:r>
        <w:rPr>
          <w:vertAlign w:val="subscript"/>
          <w:lang w:bidi="bn-IN"/>
        </w:rPr>
        <w:t>REF</w:t>
      </w:r>
      <w:r>
        <w:rPr>
          <w:lang w:bidi="bn-IN"/>
        </w:rPr>
        <w:t>}</w:t>
      </w:r>
    </w:p>
    <w:p w14:paraId="068F9451" w14:textId="77777777" w:rsidR="00EE1639" w:rsidRDefault="00EE1639" w:rsidP="00EE1639">
      <w:pPr>
        <w:pStyle w:val="TH"/>
        <w:rPr>
          <w:b w:val="0"/>
        </w:rPr>
      </w:pPr>
      <w:r>
        <w:t>Table 6.2A.4.1.3-1: P</w:t>
      </w:r>
      <w:r>
        <w:rPr>
          <w:vertAlign w:val="subscript"/>
        </w:rPr>
        <w:t>CMAX</w:t>
      </w:r>
      <w:r>
        <w:t xml:space="preserve"> tolerance for uplink inter-band CA (two bands)</w:t>
      </w:r>
    </w:p>
    <w:tbl>
      <w:tblPr>
        <w:tblW w:w="5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2081"/>
        <w:gridCol w:w="2090"/>
      </w:tblGrid>
      <w:tr w:rsidR="00EE1639" w14:paraId="7A11A43A" w14:textId="77777777" w:rsidTr="00EE1639">
        <w:trPr>
          <w:trHeight w:val="240"/>
          <w:jc w:val="center"/>
        </w:trPr>
        <w:tc>
          <w:tcPr>
            <w:tcW w:w="1804" w:type="dxa"/>
            <w:tcBorders>
              <w:top w:val="single" w:sz="4" w:space="0" w:color="auto"/>
              <w:left w:val="single" w:sz="4" w:space="0" w:color="auto"/>
              <w:bottom w:val="single" w:sz="4" w:space="0" w:color="auto"/>
              <w:right w:val="single" w:sz="4" w:space="0" w:color="auto"/>
            </w:tcBorders>
            <w:hideMark/>
          </w:tcPr>
          <w:p w14:paraId="4D3998BA" w14:textId="77777777" w:rsidR="00EE1639" w:rsidRDefault="00EE1639">
            <w:pPr>
              <w:pStyle w:val="TAH"/>
            </w:pPr>
            <w:r>
              <w:t>P</w:t>
            </w:r>
            <w:r>
              <w:rPr>
                <w:vertAlign w:val="subscript"/>
              </w:rPr>
              <w:t>CMAX</w:t>
            </w:r>
            <w:r>
              <w:br/>
              <w:t>(</w:t>
            </w:r>
            <w:proofErr w:type="spellStart"/>
            <w:r>
              <w:t>dBm</w:t>
            </w:r>
            <w:proofErr w:type="spellEnd"/>
            <w:r>
              <w:t>)</w:t>
            </w:r>
          </w:p>
        </w:tc>
        <w:tc>
          <w:tcPr>
            <w:tcW w:w="2081" w:type="dxa"/>
            <w:tcBorders>
              <w:top w:val="single" w:sz="4" w:space="0" w:color="auto"/>
              <w:left w:val="single" w:sz="4" w:space="0" w:color="auto"/>
              <w:bottom w:val="single" w:sz="4" w:space="0" w:color="auto"/>
              <w:right w:val="single" w:sz="4" w:space="0" w:color="auto"/>
            </w:tcBorders>
            <w:hideMark/>
          </w:tcPr>
          <w:p w14:paraId="35A50557" w14:textId="77777777" w:rsidR="00EE1639" w:rsidRDefault="00EE1639">
            <w:pPr>
              <w:pStyle w:val="TAH"/>
              <w:rPr>
                <w:lang w:eastAsia="zh-CN"/>
              </w:rPr>
            </w:pPr>
            <w:r>
              <w:t>Tolerance</w:t>
            </w:r>
            <w:r>
              <w:br/>
              <w:t>T</w:t>
            </w:r>
            <w:r>
              <w:rPr>
                <w:vertAlign w:val="subscript"/>
                <w:lang w:eastAsia="zh-CN"/>
              </w:rPr>
              <w:t>LOW</w:t>
            </w:r>
            <w:r>
              <w:t>(P</w:t>
            </w:r>
            <w:r>
              <w:rPr>
                <w:vertAlign w:val="subscript"/>
              </w:rPr>
              <w:t>CMAX</w:t>
            </w:r>
            <w:r>
              <w:t>)</w:t>
            </w:r>
            <w:r>
              <w:br/>
              <w:t>(dB)</w:t>
            </w:r>
          </w:p>
        </w:tc>
        <w:tc>
          <w:tcPr>
            <w:tcW w:w="2090" w:type="dxa"/>
            <w:tcBorders>
              <w:top w:val="single" w:sz="4" w:space="0" w:color="auto"/>
              <w:left w:val="single" w:sz="4" w:space="0" w:color="auto"/>
              <w:bottom w:val="single" w:sz="4" w:space="0" w:color="auto"/>
              <w:right w:val="single" w:sz="4" w:space="0" w:color="auto"/>
            </w:tcBorders>
            <w:hideMark/>
          </w:tcPr>
          <w:p w14:paraId="16CAB86B" w14:textId="77777777" w:rsidR="00EE1639" w:rsidRDefault="00EE1639">
            <w:pPr>
              <w:pStyle w:val="TAH"/>
              <w:rPr>
                <w:lang w:eastAsia="zh-CN"/>
              </w:rPr>
            </w:pPr>
            <w:r>
              <w:t>Tolerance</w:t>
            </w:r>
            <w:r>
              <w:br/>
              <w:t>T</w:t>
            </w:r>
            <w:r>
              <w:rPr>
                <w:vertAlign w:val="subscript"/>
                <w:lang w:eastAsia="zh-CN"/>
              </w:rPr>
              <w:t>HIGH</w:t>
            </w:r>
            <w:r>
              <w:t>(P</w:t>
            </w:r>
            <w:r>
              <w:rPr>
                <w:vertAlign w:val="subscript"/>
              </w:rPr>
              <w:t>CMAX</w:t>
            </w:r>
            <w:r>
              <w:t>)</w:t>
            </w:r>
            <w:r>
              <w:rPr>
                <w:lang w:eastAsia="zh-CN"/>
              </w:rPr>
              <w:br/>
            </w:r>
            <w:r>
              <w:t>(dB)</w:t>
            </w:r>
          </w:p>
        </w:tc>
      </w:tr>
      <w:tr w:rsidR="00EE1639" w14:paraId="68309495" w14:textId="77777777" w:rsidTr="00EE1639">
        <w:trPr>
          <w:trHeight w:val="240"/>
          <w:jc w:val="center"/>
        </w:trPr>
        <w:tc>
          <w:tcPr>
            <w:tcW w:w="1804" w:type="dxa"/>
            <w:tcBorders>
              <w:top w:val="single" w:sz="4" w:space="0" w:color="auto"/>
              <w:left w:val="single" w:sz="4" w:space="0" w:color="auto"/>
              <w:bottom w:val="single" w:sz="4" w:space="0" w:color="auto"/>
              <w:right w:val="single" w:sz="4" w:space="0" w:color="auto"/>
            </w:tcBorders>
            <w:vAlign w:val="center"/>
            <w:hideMark/>
          </w:tcPr>
          <w:p w14:paraId="11D65097" w14:textId="77777777" w:rsidR="00EE1639" w:rsidRDefault="00EE1639">
            <w:pPr>
              <w:pStyle w:val="TAC"/>
              <w:rPr>
                <w:lang w:eastAsia="zh-CN"/>
              </w:rPr>
            </w:pPr>
            <w:r>
              <w:t>23 ≤ P</w:t>
            </w:r>
            <w:r>
              <w:rPr>
                <w:vertAlign w:val="subscript"/>
              </w:rPr>
              <w:t>CMAX</w:t>
            </w:r>
            <w:r>
              <w:rPr>
                <w:lang w:eastAsia="zh-CN"/>
              </w:rPr>
              <w:t xml:space="preserve"> </w:t>
            </w:r>
            <w:r>
              <w:t>≤</w:t>
            </w:r>
            <w:r>
              <w:rPr>
                <w:lang w:eastAsia="zh-CN"/>
              </w:rPr>
              <w:t xml:space="preserve"> 26</w:t>
            </w:r>
          </w:p>
        </w:tc>
        <w:tc>
          <w:tcPr>
            <w:tcW w:w="2081" w:type="dxa"/>
            <w:tcBorders>
              <w:top w:val="single" w:sz="4" w:space="0" w:color="auto"/>
              <w:left w:val="single" w:sz="4" w:space="0" w:color="auto"/>
              <w:bottom w:val="single" w:sz="4" w:space="0" w:color="auto"/>
              <w:right w:val="single" w:sz="4" w:space="0" w:color="auto"/>
            </w:tcBorders>
            <w:vAlign w:val="center"/>
            <w:hideMark/>
          </w:tcPr>
          <w:p w14:paraId="65DE6C92" w14:textId="77777777" w:rsidR="00EE1639" w:rsidRDefault="00EE1639">
            <w:pPr>
              <w:pStyle w:val="TAC"/>
            </w:pPr>
            <w:r>
              <w:rPr>
                <w:lang w:eastAsia="zh-CN"/>
              </w:rPr>
              <w:t>3</w:t>
            </w:r>
            <w:r>
              <w:t>.0</w:t>
            </w:r>
          </w:p>
        </w:tc>
        <w:tc>
          <w:tcPr>
            <w:tcW w:w="2090" w:type="dxa"/>
            <w:tcBorders>
              <w:top w:val="single" w:sz="4" w:space="0" w:color="auto"/>
              <w:left w:val="single" w:sz="4" w:space="0" w:color="auto"/>
              <w:bottom w:val="single" w:sz="4" w:space="0" w:color="auto"/>
              <w:right w:val="single" w:sz="4" w:space="0" w:color="auto"/>
            </w:tcBorders>
            <w:vAlign w:val="center"/>
            <w:hideMark/>
          </w:tcPr>
          <w:p w14:paraId="20F81454" w14:textId="77777777" w:rsidR="00EE1639" w:rsidRDefault="00EE1639">
            <w:pPr>
              <w:pStyle w:val="TAC"/>
            </w:pPr>
            <w:r>
              <w:t>2.0</w:t>
            </w:r>
          </w:p>
        </w:tc>
      </w:tr>
      <w:tr w:rsidR="00EE1639" w14:paraId="0F23758A" w14:textId="77777777" w:rsidTr="00EE1639">
        <w:trPr>
          <w:trHeight w:val="240"/>
          <w:jc w:val="center"/>
        </w:trPr>
        <w:tc>
          <w:tcPr>
            <w:tcW w:w="1804" w:type="dxa"/>
            <w:tcBorders>
              <w:top w:val="single" w:sz="4" w:space="0" w:color="auto"/>
              <w:left w:val="single" w:sz="4" w:space="0" w:color="auto"/>
              <w:bottom w:val="single" w:sz="4" w:space="0" w:color="auto"/>
              <w:right w:val="single" w:sz="4" w:space="0" w:color="auto"/>
            </w:tcBorders>
            <w:vAlign w:val="center"/>
            <w:hideMark/>
          </w:tcPr>
          <w:p w14:paraId="2AC10F91" w14:textId="77777777" w:rsidR="00EE1639" w:rsidRDefault="00EE1639">
            <w:pPr>
              <w:pStyle w:val="TAC"/>
              <w:rPr>
                <w:lang w:eastAsia="zh-CN"/>
              </w:rPr>
            </w:pPr>
            <w:r>
              <w:t>22 ≤ P</w:t>
            </w:r>
            <w:r>
              <w:rPr>
                <w:vertAlign w:val="subscript"/>
              </w:rPr>
              <w:t>CMAX</w:t>
            </w:r>
            <w:r>
              <w:t xml:space="preserve"> &lt; 23</w:t>
            </w:r>
          </w:p>
        </w:tc>
        <w:tc>
          <w:tcPr>
            <w:tcW w:w="2081" w:type="dxa"/>
            <w:tcBorders>
              <w:top w:val="single" w:sz="4" w:space="0" w:color="auto"/>
              <w:left w:val="single" w:sz="4" w:space="0" w:color="auto"/>
              <w:bottom w:val="single" w:sz="4" w:space="0" w:color="auto"/>
              <w:right w:val="single" w:sz="4" w:space="0" w:color="auto"/>
            </w:tcBorders>
            <w:vAlign w:val="center"/>
            <w:hideMark/>
          </w:tcPr>
          <w:p w14:paraId="4B7EF5AE" w14:textId="77777777" w:rsidR="00EE1639" w:rsidRDefault="00EE1639">
            <w:pPr>
              <w:pStyle w:val="TAC"/>
              <w:rPr>
                <w:lang w:eastAsia="zh-CN"/>
              </w:rPr>
            </w:pPr>
            <w:r>
              <w:t>5.0</w:t>
            </w:r>
          </w:p>
        </w:tc>
        <w:tc>
          <w:tcPr>
            <w:tcW w:w="2090" w:type="dxa"/>
            <w:tcBorders>
              <w:top w:val="single" w:sz="4" w:space="0" w:color="auto"/>
              <w:left w:val="single" w:sz="4" w:space="0" w:color="auto"/>
              <w:bottom w:val="single" w:sz="4" w:space="0" w:color="auto"/>
              <w:right w:val="single" w:sz="4" w:space="0" w:color="auto"/>
            </w:tcBorders>
            <w:vAlign w:val="center"/>
            <w:hideMark/>
          </w:tcPr>
          <w:p w14:paraId="60A40367" w14:textId="77777777" w:rsidR="00EE1639" w:rsidRDefault="00EE1639">
            <w:pPr>
              <w:pStyle w:val="TAC"/>
              <w:rPr>
                <w:lang w:eastAsia="zh-CN"/>
              </w:rPr>
            </w:pPr>
            <w:r>
              <w:t>2.0</w:t>
            </w:r>
          </w:p>
        </w:tc>
      </w:tr>
      <w:tr w:rsidR="00EE1639" w14:paraId="6B9F5F60" w14:textId="77777777" w:rsidTr="00EE1639">
        <w:trPr>
          <w:trHeight w:val="255"/>
          <w:jc w:val="center"/>
        </w:trPr>
        <w:tc>
          <w:tcPr>
            <w:tcW w:w="1804" w:type="dxa"/>
            <w:tcBorders>
              <w:top w:val="single" w:sz="4" w:space="0" w:color="auto"/>
              <w:left w:val="single" w:sz="4" w:space="0" w:color="auto"/>
              <w:bottom w:val="single" w:sz="4" w:space="0" w:color="auto"/>
              <w:right w:val="single" w:sz="4" w:space="0" w:color="auto"/>
            </w:tcBorders>
            <w:vAlign w:val="center"/>
            <w:hideMark/>
          </w:tcPr>
          <w:p w14:paraId="5E60F0EB" w14:textId="77777777" w:rsidR="00EE1639" w:rsidRDefault="00EE1639">
            <w:pPr>
              <w:pStyle w:val="TAC"/>
              <w:rPr>
                <w:lang w:eastAsia="zh-CN"/>
              </w:rPr>
            </w:pPr>
            <w:r>
              <w:t>21 ≤ P</w:t>
            </w:r>
            <w:r>
              <w:rPr>
                <w:vertAlign w:val="subscript"/>
              </w:rPr>
              <w:t>CMAX</w:t>
            </w:r>
            <w:r>
              <w:t xml:space="preserve"> &lt; 22</w:t>
            </w:r>
          </w:p>
        </w:tc>
        <w:tc>
          <w:tcPr>
            <w:tcW w:w="2081" w:type="dxa"/>
            <w:tcBorders>
              <w:top w:val="single" w:sz="4" w:space="0" w:color="auto"/>
              <w:left w:val="single" w:sz="4" w:space="0" w:color="auto"/>
              <w:bottom w:val="single" w:sz="4" w:space="0" w:color="auto"/>
              <w:right w:val="single" w:sz="4" w:space="0" w:color="auto"/>
            </w:tcBorders>
            <w:vAlign w:val="center"/>
            <w:hideMark/>
          </w:tcPr>
          <w:p w14:paraId="480753A4" w14:textId="77777777" w:rsidR="00EE1639" w:rsidRDefault="00EE1639">
            <w:pPr>
              <w:pStyle w:val="TAC"/>
              <w:rPr>
                <w:lang w:eastAsia="zh-CN"/>
              </w:rPr>
            </w:pPr>
            <w:r>
              <w:t>5.0</w:t>
            </w:r>
          </w:p>
        </w:tc>
        <w:tc>
          <w:tcPr>
            <w:tcW w:w="2090" w:type="dxa"/>
            <w:tcBorders>
              <w:top w:val="single" w:sz="4" w:space="0" w:color="auto"/>
              <w:left w:val="single" w:sz="4" w:space="0" w:color="auto"/>
              <w:bottom w:val="single" w:sz="4" w:space="0" w:color="auto"/>
              <w:right w:val="single" w:sz="4" w:space="0" w:color="auto"/>
            </w:tcBorders>
            <w:vAlign w:val="center"/>
            <w:hideMark/>
          </w:tcPr>
          <w:p w14:paraId="5C20A679" w14:textId="77777777" w:rsidR="00EE1639" w:rsidRDefault="00EE1639">
            <w:pPr>
              <w:pStyle w:val="TAC"/>
              <w:rPr>
                <w:lang w:eastAsia="zh-CN"/>
              </w:rPr>
            </w:pPr>
            <w:r>
              <w:t>3.0</w:t>
            </w:r>
          </w:p>
        </w:tc>
      </w:tr>
      <w:tr w:rsidR="00EE1639" w14:paraId="4882EC84" w14:textId="77777777" w:rsidTr="00EE1639">
        <w:trPr>
          <w:trHeight w:val="255"/>
          <w:jc w:val="center"/>
        </w:trPr>
        <w:tc>
          <w:tcPr>
            <w:tcW w:w="1804" w:type="dxa"/>
            <w:tcBorders>
              <w:top w:val="single" w:sz="4" w:space="0" w:color="auto"/>
              <w:left w:val="single" w:sz="4" w:space="0" w:color="auto"/>
              <w:bottom w:val="single" w:sz="4" w:space="0" w:color="auto"/>
              <w:right w:val="single" w:sz="4" w:space="0" w:color="auto"/>
            </w:tcBorders>
            <w:vAlign w:val="center"/>
            <w:hideMark/>
          </w:tcPr>
          <w:p w14:paraId="5C1AC389" w14:textId="77777777" w:rsidR="00EE1639" w:rsidRDefault="00EE1639">
            <w:pPr>
              <w:pStyle w:val="TAC"/>
              <w:rPr>
                <w:lang w:eastAsia="zh-CN"/>
              </w:rPr>
            </w:pPr>
            <w:r>
              <w:t>20 ≤ P</w:t>
            </w:r>
            <w:r>
              <w:rPr>
                <w:vertAlign w:val="subscript"/>
              </w:rPr>
              <w:t>CMAX</w:t>
            </w:r>
            <w:r>
              <w:t xml:space="preserve"> &lt; 21</w:t>
            </w:r>
          </w:p>
        </w:tc>
        <w:tc>
          <w:tcPr>
            <w:tcW w:w="2081" w:type="dxa"/>
            <w:tcBorders>
              <w:top w:val="single" w:sz="4" w:space="0" w:color="auto"/>
              <w:left w:val="single" w:sz="4" w:space="0" w:color="auto"/>
              <w:bottom w:val="single" w:sz="4" w:space="0" w:color="auto"/>
              <w:right w:val="single" w:sz="4" w:space="0" w:color="auto"/>
            </w:tcBorders>
            <w:vAlign w:val="center"/>
            <w:hideMark/>
          </w:tcPr>
          <w:p w14:paraId="09CC3A8F" w14:textId="77777777" w:rsidR="00EE1639" w:rsidRDefault="00EE1639">
            <w:pPr>
              <w:pStyle w:val="TAC"/>
              <w:rPr>
                <w:lang w:eastAsia="zh-CN"/>
              </w:rPr>
            </w:pPr>
            <w:r>
              <w:t>6.0</w:t>
            </w:r>
          </w:p>
        </w:tc>
        <w:tc>
          <w:tcPr>
            <w:tcW w:w="2090" w:type="dxa"/>
            <w:tcBorders>
              <w:top w:val="single" w:sz="4" w:space="0" w:color="auto"/>
              <w:left w:val="single" w:sz="4" w:space="0" w:color="auto"/>
              <w:bottom w:val="single" w:sz="4" w:space="0" w:color="auto"/>
              <w:right w:val="single" w:sz="4" w:space="0" w:color="auto"/>
            </w:tcBorders>
            <w:vAlign w:val="center"/>
            <w:hideMark/>
          </w:tcPr>
          <w:p w14:paraId="7AEF46FA" w14:textId="77777777" w:rsidR="00EE1639" w:rsidRDefault="00EE1639">
            <w:pPr>
              <w:pStyle w:val="TAC"/>
              <w:rPr>
                <w:lang w:eastAsia="zh-CN"/>
              </w:rPr>
            </w:pPr>
            <w:r>
              <w:t>4.0</w:t>
            </w:r>
          </w:p>
        </w:tc>
      </w:tr>
      <w:tr w:rsidR="00EE1639" w14:paraId="47B022E2" w14:textId="77777777" w:rsidTr="00EE1639">
        <w:trPr>
          <w:trHeight w:val="247"/>
          <w:jc w:val="center"/>
        </w:trPr>
        <w:tc>
          <w:tcPr>
            <w:tcW w:w="1804" w:type="dxa"/>
            <w:tcBorders>
              <w:top w:val="single" w:sz="4" w:space="0" w:color="auto"/>
              <w:left w:val="single" w:sz="4" w:space="0" w:color="auto"/>
              <w:bottom w:val="single" w:sz="4" w:space="0" w:color="auto"/>
              <w:right w:val="single" w:sz="4" w:space="0" w:color="auto"/>
            </w:tcBorders>
            <w:vAlign w:val="center"/>
            <w:hideMark/>
          </w:tcPr>
          <w:p w14:paraId="61B85BFE" w14:textId="77777777" w:rsidR="00EE1639" w:rsidRDefault="00EE1639">
            <w:pPr>
              <w:pStyle w:val="TAC"/>
              <w:rPr>
                <w:lang w:eastAsia="zh-CN"/>
              </w:rPr>
            </w:pPr>
            <w:r>
              <w:t>16 ≤ P</w:t>
            </w:r>
            <w:r>
              <w:rPr>
                <w:vertAlign w:val="subscript"/>
              </w:rPr>
              <w:t>CMAX</w:t>
            </w:r>
            <w:r>
              <w:t xml:space="preserve"> &lt; 20</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14:paraId="78AE0985" w14:textId="77777777" w:rsidR="00EE1639" w:rsidRDefault="00EE1639">
            <w:pPr>
              <w:pStyle w:val="TAC"/>
              <w:rPr>
                <w:lang w:eastAsia="zh-CN"/>
              </w:rPr>
            </w:pPr>
            <w:r>
              <w:t>5.0</w:t>
            </w:r>
          </w:p>
        </w:tc>
      </w:tr>
      <w:tr w:rsidR="00EE1639" w14:paraId="29960213" w14:textId="77777777" w:rsidTr="00EE1639">
        <w:trPr>
          <w:trHeight w:val="225"/>
          <w:jc w:val="center"/>
        </w:trPr>
        <w:tc>
          <w:tcPr>
            <w:tcW w:w="1804" w:type="dxa"/>
            <w:tcBorders>
              <w:top w:val="single" w:sz="4" w:space="0" w:color="auto"/>
              <w:left w:val="single" w:sz="4" w:space="0" w:color="auto"/>
              <w:bottom w:val="single" w:sz="4" w:space="0" w:color="auto"/>
              <w:right w:val="single" w:sz="4" w:space="0" w:color="auto"/>
            </w:tcBorders>
            <w:vAlign w:val="center"/>
            <w:hideMark/>
          </w:tcPr>
          <w:p w14:paraId="4B3723C6" w14:textId="77777777" w:rsidR="00EE1639" w:rsidRDefault="00EE1639">
            <w:pPr>
              <w:pStyle w:val="TAC"/>
              <w:rPr>
                <w:lang w:eastAsia="zh-CN"/>
              </w:rPr>
            </w:pPr>
            <w:r>
              <w:t>11 ≤ P</w:t>
            </w:r>
            <w:r>
              <w:rPr>
                <w:vertAlign w:val="subscript"/>
              </w:rPr>
              <w:t>CMAX</w:t>
            </w:r>
            <w:r>
              <w:t xml:space="preserve"> &lt; 16</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14:paraId="1D643D72" w14:textId="77777777" w:rsidR="00EE1639" w:rsidRDefault="00EE1639">
            <w:pPr>
              <w:pStyle w:val="TAC"/>
              <w:rPr>
                <w:lang w:eastAsia="zh-CN"/>
              </w:rPr>
            </w:pPr>
            <w:r>
              <w:t>6.0</w:t>
            </w:r>
          </w:p>
        </w:tc>
      </w:tr>
      <w:tr w:rsidR="00EE1639" w14:paraId="2264C0EE" w14:textId="77777777" w:rsidTr="00EE1639">
        <w:trPr>
          <w:trHeight w:val="225"/>
          <w:jc w:val="center"/>
        </w:trPr>
        <w:tc>
          <w:tcPr>
            <w:tcW w:w="1804" w:type="dxa"/>
            <w:tcBorders>
              <w:top w:val="single" w:sz="4" w:space="0" w:color="auto"/>
              <w:left w:val="single" w:sz="4" w:space="0" w:color="auto"/>
              <w:bottom w:val="single" w:sz="4" w:space="0" w:color="auto"/>
              <w:right w:val="single" w:sz="4" w:space="0" w:color="auto"/>
            </w:tcBorders>
            <w:vAlign w:val="center"/>
            <w:hideMark/>
          </w:tcPr>
          <w:p w14:paraId="7ADA6D90" w14:textId="77777777" w:rsidR="00EE1639" w:rsidRDefault="00EE1639">
            <w:pPr>
              <w:pStyle w:val="TAC"/>
              <w:rPr>
                <w:lang w:eastAsia="zh-CN"/>
              </w:rPr>
            </w:pPr>
            <w:r>
              <w:t>-40 ≤ P</w:t>
            </w:r>
            <w:r>
              <w:rPr>
                <w:vertAlign w:val="subscript"/>
              </w:rPr>
              <w:t>CMAX</w:t>
            </w:r>
            <w:r>
              <w:t xml:space="preserve"> &lt; 11</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14:paraId="28AA2546" w14:textId="77777777" w:rsidR="00EE1639" w:rsidRDefault="00EE1639">
            <w:pPr>
              <w:pStyle w:val="TAC"/>
              <w:rPr>
                <w:lang w:eastAsia="zh-CN"/>
              </w:rPr>
            </w:pPr>
            <w:r>
              <w:t>7.0</w:t>
            </w:r>
          </w:p>
        </w:tc>
      </w:tr>
    </w:tbl>
    <w:p w14:paraId="0E4A1D6A" w14:textId="77777777" w:rsidR="00EE1639" w:rsidRDefault="00EE1639" w:rsidP="00EE1639"/>
    <w:p w14:paraId="4C5732C4" w14:textId="77777777" w:rsidR="00EE1639" w:rsidRDefault="00EE1639" w:rsidP="00EE1639">
      <w:pPr>
        <w:pStyle w:val="5"/>
      </w:pPr>
      <w:bookmarkStart w:id="252" w:name="_Toc45888721"/>
      <w:bookmarkStart w:id="253" w:name="_Toc45888122"/>
      <w:bookmarkStart w:id="254" w:name="_Toc84413552"/>
      <w:bookmarkStart w:id="255" w:name="_Toc84404943"/>
      <w:bookmarkStart w:id="256" w:name="_Toc83580434"/>
      <w:bookmarkStart w:id="257" w:name="_Toc76718124"/>
      <w:bookmarkStart w:id="258" w:name="_Toc76509134"/>
      <w:bookmarkStart w:id="259" w:name="_Toc75467112"/>
      <w:bookmarkStart w:id="260" w:name="_Toc69084103"/>
      <w:bookmarkStart w:id="261" w:name="_Toc68230690"/>
      <w:bookmarkStart w:id="262" w:name="_Toc61372749"/>
      <w:bookmarkStart w:id="263" w:name="_Toc61367366"/>
      <w:r>
        <w:t>6.2A.4.1.4</w:t>
      </w:r>
      <w:r>
        <w:tab/>
      </w:r>
      <w:bookmarkEnd w:id="252"/>
      <w:bookmarkEnd w:id="253"/>
      <w:r>
        <w:t>Void</w:t>
      </w:r>
      <w:bookmarkEnd w:id="254"/>
      <w:bookmarkEnd w:id="255"/>
      <w:bookmarkEnd w:id="256"/>
      <w:bookmarkEnd w:id="257"/>
      <w:bookmarkEnd w:id="258"/>
      <w:bookmarkEnd w:id="259"/>
      <w:bookmarkEnd w:id="260"/>
      <w:bookmarkEnd w:id="261"/>
      <w:bookmarkEnd w:id="262"/>
      <w:bookmarkEnd w:id="263"/>
    </w:p>
    <w:p w14:paraId="5E3C395C" w14:textId="77777777" w:rsidR="00291696" w:rsidRPr="00B01674" w:rsidRDefault="00291696" w:rsidP="00B01674">
      <w:pPr>
        <w:rPr>
          <w:rFonts w:eastAsia="宋体"/>
          <w:lang w:eastAsia="zh-CN"/>
        </w:rPr>
      </w:pPr>
    </w:p>
    <w:p w14:paraId="0ED93412" w14:textId="0BF929A0" w:rsidR="00EC2757" w:rsidRPr="00EC2757" w:rsidRDefault="00EC2757" w:rsidP="00EC2757">
      <w:pPr>
        <w:pStyle w:val="2"/>
        <w:rPr>
          <w:color w:val="FF0000"/>
          <w:lang w:eastAsia="zh-CN"/>
        </w:rPr>
      </w:pPr>
      <w:r>
        <w:rPr>
          <w:color w:val="FF0000"/>
        </w:rPr>
        <w:t>&lt;</w:t>
      </w:r>
      <w:r>
        <w:rPr>
          <w:rFonts w:hint="eastAsia"/>
          <w:color w:val="FF0000"/>
          <w:lang w:eastAsia="zh-CN"/>
        </w:rPr>
        <w:t>Next</w:t>
      </w:r>
      <w:r>
        <w:rPr>
          <w:color w:val="FF0000"/>
        </w:rPr>
        <w:t xml:space="preserve"> Change</w:t>
      </w:r>
      <w:r w:rsidR="00817D5F">
        <w:rPr>
          <w:rFonts w:hint="eastAsia"/>
          <w:color w:val="FF0000"/>
          <w:lang w:eastAsia="zh-CN"/>
        </w:rPr>
        <w:t xml:space="preserve"> Section</w:t>
      </w:r>
      <w:r w:rsidR="00817D5F">
        <w:rPr>
          <w:color w:val="FF0000"/>
        </w:rPr>
        <w:t xml:space="preserve"> </w:t>
      </w:r>
      <w:r>
        <w:rPr>
          <w:color w:val="FF0000"/>
        </w:rPr>
        <w:t>&gt;</w:t>
      </w:r>
    </w:p>
    <w:p w14:paraId="57D2AC04" w14:textId="77777777" w:rsidR="00813906" w:rsidRPr="00A1115A" w:rsidRDefault="00813906" w:rsidP="00813906">
      <w:pPr>
        <w:pStyle w:val="30"/>
        <w:rPr>
          <w:lang w:eastAsia="zh-CN"/>
        </w:rPr>
      </w:pPr>
      <w:bookmarkStart w:id="264" w:name="_Toc21344445"/>
      <w:bookmarkStart w:id="265" w:name="_Toc29801933"/>
      <w:bookmarkStart w:id="266" w:name="_Toc29802357"/>
      <w:bookmarkStart w:id="267" w:name="_Toc29802982"/>
      <w:bookmarkStart w:id="268" w:name="_Toc36107724"/>
      <w:bookmarkStart w:id="269" w:name="_Toc37251498"/>
      <w:bookmarkStart w:id="270" w:name="_Toc45888405"/>
      <w:bookmarkStart w:id="271" w:name="_Toc45889004"/>
      <w:bookmarkStart w:id="272" w:name="_Toc61367722"/>
      <w:bookmarkStart w:id="273" w:name="_Toc61373105"/>
      <w:bookmarkStart w:id="274" w:name="_Toc68231055"/>
      <w:bookmarkStart w:id="275" w:name="_Toc69084468"/>
      <w:bookmarkStart w:id="276" w:name="_Toc75467480"/>
      <w:bookmarkStart w:id="277" w:name="_Toc76509502"/>
      <w:bookmarkStart w:id="278" w:name="_Toc76718492"/>
      <w:bookmarkStart w:id="279" w:name="_Toc83580839"/>
      <w:bookmarkStart w:id="280" w:name="_Toc84405348"/>
      <w:bookmarkStart w:id="281" w:name="_Toc84413957"/>
      <w:r w:rsidRPr="00A1115A">
        <w:rPr>
          <w:lang w:eastAsia="zh-CN"/>
        </w:rPr>
        <w:t>7.3A.4</w:t>
      </w:r>
      <w:r w:rsidRPr="00A1115A">
        <w:rPr>
          <w:lang w:eastAsia="zh-CN"/>
        </w:rPr>
        <w:tab/>
        <w:t>Reference sensitivity exceptions due to UL harmonic interference for CA</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14:paraId="481DF67C" w14:textId="77777777" w:rsidR="00813906" w:rsidRDefault="00813906" w:rsidP="00813906">
      <w:r>
        <w:rPr>
          <w:lang w:val="en-US"/>
        </w:rPr>
        <w:t>Sensitivity degradation is allowed for a band in frequency range 1 if it is impacted by UL harmonic interference from another band</w:t>
      </w:r>
      <w:r>
        <w:rPr>
          <w:rFonts w:eastAsia="宋体"/>
          <w:lang w:val="en-US" w:eastAsia="zh-CN"/>
        </w:rPr>
        <w:t xml:space="preserve"> which belongs to NR band</w:t>
      </w:r>
      <w:r>
        <w:rPr>
          <w:lang w:val="en-US"/>
        </w:rPr>
        <w:t xml:space="preserve"> in frequency range 1 of the same </w:t>
      </w:r>
      <w:r>
        <w:t xml:space="preserve">downlink </w:t>
      </w:r>
      <w:r>
        <w:rPr>
          <w:lang w:val="en-US"/>
        </w:rPr>
        <w:t xml:space="preserve">CA configuration. Reference sensitivity exceptions </w:t>
      </w:r>
      <w:r>
        <w:t xml:space="preserve">due to UL harmonic </w:t>
      </w:r>
      <w:r>
        <w:rPr>
          <w:rFonts w:eastAsia="宋体"/>
          <w:lang w:val="en-US" w:eastAsia="zh-CN"/>
        </w:rPr>
        <w:t xml:space="preserve">from a PC3 aggressor NR UL band for either </w:t>
      </w:r>
      <w:r>
        <w:rPr>
          <w:rFonts w:eastAsia="宋体"/>
          <w:lang w:eastAsia="zh-CN"/>
        </w:rPr>
        <w:t xml:space="preserve">single band uplink or </w:t>
      </w:r>
      <w:r>
        <w:rPr>
          <w:rFonts w:eastAsia="宋体"/>
          <w:lang w:val="en-US" w:eastAsia="zh-CN"/>
        </w:rPr>
        <w:t xml:space="preserve">PC3 or PC2 CA </w:t>
      </w:r>
      <w:r>
        <w:rPr>
          <w:lang w:val="en-US"/>
        </w:rPr>
        <w:t xml:space="preserve">are specified in Table 7.3A.4-1 </w:t>
      </w:r>
      <w:r>
        <w:rPr>
          <w:rFonts w:eastAsia="宋体"/>
        </w:rPr>
        <w:t xml:space="preserve">with uplink configuration specified in </w:t>
      </w:r>
      <w:r>
        <w:rPr>
          <w:lang w:val="en-US"/>
        </w:rPr>
        <w:t xml:space="preserve">Table </w:t>
      </w:r>
      <w:r>
        <w:rPr>
          <w:rFonts w:eastAsia="宋体"/>
        </w:rPr>
        <w:t>7.3A.4-2</w:t>
      </w:r>
      <w:r>
        <w:rPr>
          <w:lang w:val="en-US"/>
        </w:rPr>
        <w:t>.</w:t>
      </w:r>
    </w:p>
    <w:p w14:paraId="4085D581" w14:textId="77777777" w:rsidR="00813906" w:rsidRDefault="00813906" w:rsidP="00813906">
      <w:pPr>
        <w:pStyle w:val="TH"/>
      </w:pPr>
      <w:r>
        <w:rPr>
          <w:rFonts w:eastAsia="宋体"/>
        </w:rPr>
        <w:lastRenderedPageBreak/>
        <w:t xml:space="preserve">Table 7.3A.4-1: </w:t>
      </w:r>
      <w:r>
        <w:t xml:space="preserve">Reference sensitivity exceptions due to UL harmonic </w:t>
      </w:r>
      <w:r>
        <w:rPr>
          <w:rFonts w:eastAsia="宋体"/>
          <w:lang w:val="en-US" w:eastAsia="zh-CN"/>
        </w:rPr>
        <w:t xml:space="preserve">from a PC3 aggressor NR UL band </w:t>
      </w:r>
      <w:r>
        <w:t>for NR DL CA</w:t>
      </w:r>
      <w:r>
        <w:rPr>
          <w:rFonts w:eastAsia="宋体"/>
          <w:lang w:val="en-US" w:eastAsia="zh-CN"/>
        </w:rPr>
        <w:t xml:space="preserve"> </w:t>
      </w:r>
      <w:r>
        <w:t xml:space="preserve">FR1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662"/>
        <w:gridCol w:w="568"/>
        <w:gridCol w:w="568"/>
        <w:gridCol w:w="568"/>
        <w:gridCol w:w="568"/>
        <w:gridCol w:w="568"/>
        <w:gridCol w:w="568"/>
        <w:gridCol w:w="568"/>
        <w:gridCol w:w="677"/>
        <w:gridCol w:w="677"/>
        <w:gridCol w:w="748"/>
        <w:gridCol w:w="703"/>
        <w:gridCol w:w="677"/>
        <w:gridCol w:w="883"/>
      </w:tblGrid>
      <w:tr w:rsidR="00813906" w14:paraId="1D249388" w14:textId="77777777" w:rsidTr="00BB38BE">
        <w:trPr>
          <w:trHeight w:val="187"/>
          <w:jc w:val="center"/>
        </w:trPr>
        <w:tc>
          <w:tcPr>
            <w:tcW w:w="9629" w:type="dxa"/>
            <w:gridSpan w:val="15"/>
          </w:tcPr>
          <w:p w14:paraId="695C8343" w14:textId="77777777" w:rsidR="00813906" w:rsidRDefault="00813906" w:rsidP="00BB38BE">
            <w:pPr>
              <w:pStyle w:val="TAH"/>
            </w:pPr>
            <w:r>
              <w:t>MSD due to harmonic exception for the DL band</w:t>
            </w:r>
          </w:p>
        </w:tc>
      </w:tr>
      <w:tr w:rsidR="00813906" w14:paraId="100B9E35" w14:textId="77777777" w:rsidTr="00BB38BE">
        <w:trPr>
          <w:trHeight w:val="187"/>
          <w:jc w:val="center"/>
        </w:trPr>
        <w:tc>
          <w:tcPr>
            <w:tcW w:w="626" w:type="dxa"/>
            <w:tcBorders>
              <w:bottom w:val="nil"/>
            </w:tcBorders>
            <w:shd w:val="clear" w:color="auto" w:fill="auto"/>
          </w:tcPr>
          <w:p w14:paraId="1F3C9B5B" w14:textId="77777777" w:rsidR="00813906" w:rsidRDefault="00813906" w:rsidP="00BB38BE">
            <w:pPr>
              <w:pStyle w:val="TAH"/>
            </w:pPr>
            <w:r>
              <w:t>UL band</w:t>
            </w:r>
          </w:p>
        </w:tc>
        <w:tc>
          <w:tcPr>
            <w:tcW w:w="662" w:type="dxa"/>
            <w:tcBorders>
              <w:bottom w:val="nil"/>
            </w:tcBorders>
            <w:shd w:val="clear" w:color="auto" w:fill="auto"/>
          </w:tcPr>
          <w:p w14:paraId="7320A874" w14:textId="77777777" w:rsidR="00813906" w:rsidRDefault="00813906" w:rsidP="00BB38BE">
            <w:pPr>
              <w:pStyle w:val="TAH"/>
            </w:pPr>
            <w:r>
              <w:t>DL band</w:t>
            </w:r>
          </w:p>
        </w:tc>
        <w:tc>
          <w:tcPr>
            <w:tcW w:w="568" w:type="dxa"/>
          </w:tcPr>
          <w:p w14:paraId="46EB6566" w14:textId="77777777" w:rsidR="00813906" w:rsidRDefault="00813906" w:rsidP="00BB38BE">
            <w:pPr>
              <w:pStyle w:val="TAH"/>
              <w:rPr>
                <w:rFonts w:cs="Arial"/>
                <w:bCs/>
                <w:szCs w:val="18"/>
              </w:rPr>
            </w:pPr>
            <w:r>
              <w:rPr>
                <w:rFonts w:cs="Arial"/>
                <w:bCs/>
                <w:szCs w:val="18"/>
              </w:rPr>
              <w:t>5 MHz</w:t>
            </w:r>
          </w:p>
        </w:tc>
        <w:tc>
          <w:tcPr>
            <w:tcW w:w="568" w:type="dxa"/>
          </w:tcPr>
          <w:p w14:paraId="4F9DCC40" w14:textId="77777777" w:rsidR="00813906" w:rsidRDefault="00813906" w:rsidP="00BB38BE">
            <w:pPr>
              <w:pStyle w:val="TAH"/>
              <w:rPr>
                <w:rFonts w:cs="Arial"/>
                <w:bCs/>
                <w:szCs w:val="18"/>
              </w:rPr>
            </w:pPr>
            <w:r>
              <w:rPr>
                <w:rFonts w:cs="Arial"/>
                <w:bCs/>
                <w:szCs w:val="18"/>
              </w:rPr>
              <w:t>10 MHz</w:t>
            </w:r>
          </w:p>
        </w:tc>
        <w:tc>
          <w:tcPr>
            <w:tcW w:w="568" w:type="dxa"/>
          </w:tcPr>
          <w:p w14:paraId="73B1970D" w14:textId="77777777" w:rsidR="00813906" w:rsidRDefault="00813906" w:rsidP="00BB38BE">
            <w:pPr>
              <w:pStyle w:val="TAH"/>
              <w:rPr>
                <w:rFonts w:cs="Arial"/>
                <w:bCs/>
                <w:szCs w:val="18"/>
              </w:rPr>
            </w:pPr>
            <w:r>
              <w:rPr>
                <w:rFonts w:cs="Arial"/>
                <w:bCs/>
                <w:szCs w:val="18"/>
              </w:rPr>
              <w:t>15 MHz</w:t>
            </w:r>
          </w:p>
        </w:tc>
        <w:tc>
          <w:tcPr>
            <w:tcW w:w="568" w:type="dxa"/>
          </w:tcPr>
          <w:p w14:paraId="7EFCCBD3" w14:textId="77777777" w:rsidR="00813906" w:rsidRDefault="00813906" w:rsidP="00BB38BE">
            <w:pPr>
              <w:pStyle w:val="TAH"/>
              <w:rPr>
                <w:rFonts w:cs="Arial"/>
                <w:bCs/>
                <w:szCs w:val="18"/>
              </w:rPr>
            </w:pPr>
            <w:r>
              <w:rPr>
                <w:rFonts w:cs="Arial"/>
                <w:bCs/>
                <w:szCs w:val="18"/>
              </w:rPr>
              <w:t>20 MHz</w:t>
            </w:r>
          </w:p>
        </w:tc>
        <w:tc>
          <w:tcPr>
            <w:tcW w:w="568" w:type="dxa"/>
          </w:tcPr>
          <w:p w14:paraId="43245277" w14:textId="77777777" w:rsidR="00813906" w:rsidRDefault="00813906" w:rsidP="00BB38BE">
            <w:pPr>
              <w:pStyle w:val="TAH"/>
              <w:rPr>
                <w:rFonts w:cs="Arial"/>
                <w:bCs/>
                <w:szCs w:val="18"/>
              </w:rPr>
            </w:pPr>
            <w:r>
              <w:rPr>
                <w:rFonts w:cs="Arial"/>
                <w:bCs/>
                <w:szCs w:val="18"/>
              </w:rPr>
              <w:t>25 MHz</w:t>
            </w:r>
          </w:p>
        </w:tc>
        <w:tc>
          <w:tcPr>
            <w:tcW w:w="568" w:type="dxa"/>
          </w:tcPr>
          <w:p w14:paraId="637C7FF6" w14:textId="77777777" w:rsidR="00813906" w:rsidRDefault="00813906" w:rsidP="00BB38BE">
            <w:pPr>
              <w:pStyle w:val="TAH"/>
              <w:rPr>
                <w:rFonts w:cs="Arial"/>
                <w:bCs/>
                <w:szCs w:val="18"/>
              </w:rPr>
            </w:pPr>
            <w:r>
              <w:rPr>
                <w:rFonts w:cs="Arial" w:hint="eastAsia"/>
                <w:bCs/>
                <w:szCs w:val="18"/>
              </w:rPr>
              <w:t>30 MHz</w:t>
            </w:r>
          </w:p>
        </w:tc>
        <w:tc>
          <w:tcPr>
            <w:tcW w:w="568" w:type="dxa"/>
          </w:tcPr>
          <w:p w14:paraId="3A45ED50" w14:textId="77777777" w:rsidR="00813906" w:rsidRDefault="00813906" w:rsidP="00BB38BE">
            <w:pPr>
              <w:pStyle w:val="TAH"/>
              <w:rPr>
                <w:rFonts w:cs="Arial"/>
                <w:bCs/>
                <w:szCs w:val="18"/>
                <w:lang w:val="en-US"/>
              </w:rPr>
            </w:pPr>
            <w:r>
              <w:rPr>
                <w:rFonts w:cs="Arial"/>
                <w:bCs/>
                <w:szCs w:val="18"/>
              </w:rPr>
              <w:t>40 MHz</w:t>
            </w:r>
          </w:p>
        </w:tc>
        <w:tc>
          <w:tcPr>
            <w:tcW w:w="677" w:type="dxa"/>
          </w:tcPr>
          <w:p w14:paraId="27ADF3F3" w14:textId="77777777" w:rsidR="00813906" w:rsidRDefault="00813906" w:rsidP="00BB38BE">
            <w:pPr>
              <w:pStyle w:val="TAH"/>
              <w:rPr>
                <w:rFonts w:cs="Arial"/>
                <w:bCs/>
                <w:szCs w:val="18"/>
                <w:lang w:val="en-US"/>
              </w:rPr>
            </w:pPr>
            <w:r>
              <w:rPr>
                <w:rFonts w:cs="Arial"/>
                <w:bCs/>
                <w:szCs w:val="18"/>
              </w:rPr>
              <w:t>50 MHz</w:t>
            </w:r>
          </w:p>
        </w:tc>
        <w:tc>
          <w:tcPr>
            <w:tcW w:w="677" w:type="dxa"/>
          </w:tcPr>
          <w:p w14:paraId="57747B9B" w14:textId="77777777" w:rsidR="00813906" w:rsidRDefault="00813906" w:rsidP="00BB38BE">
            <w:pPr>
              <w:pStyle w:val="TAH"/>
              <w:rPr>
                <w:rFonts w:cs="Arial"/>
                <w:bCs/>
                <w:szCs w:val="18"/>
                <w:lang w:val="en-US"/>
              </w:rPr>
            </w:pPr>
            <w:r>
              <w:rPr>
                <w:rFonts w:cs="Arial"/>
                <w:bCs/>
                <w:szCs w:val="18"/>
              </w:rPr>
              <w:t>60 MHz</w:t>
            </w:r>
          </w:p>
        </w:tc>
        <w:tc>
          <w:tcPr>
            <w:tcW w:w="748" w:type="dxa"/>
          </w:tcPr>
          <w:p w14:paraId="2AB6CA58" w14:textId="77777777" w:rsidR="00813906" w:rsidRPr="001478E3" w:rsidRDefault="00813906" w:rsidP="00BB38BE">
            <w:pPr>
              <w:keepNext/>
              <w:keepLines/>
              <w:spacing w:after="0"/>
              <w:jc w:val="center"/>
              <w:rPr>
                <w:rFonts w:ascii="Arial" w:eastAsia="宋体" w:hAnsi="Arial" w:cs="Arial"/>
                <w:b/>
                <w:bCs/>
                <w:sz w:val="18"/>
                <w:szCs w:val="18"/>
                <w:lang w:val="en-US" w:eastAsia="zh-CN"/>
              </w:rPr>
            </w:pPr>
            <w:r w:rsidRPr="001478E3">
              <w:rPr>
                <w:rFonts w:ascii="Arial" w:eastAsia="宋体" w:hAnsi="Arial" w:cs="Arial" w:hint="eastAsia"/>
                <w:b/>
                <w:bCs/>
                <w:sz w:val="18"/>
                <w:szCs w:val="18"/>
                <w:lang w:val="en-US" w:eastAsia="zh-CN"/>
              </w:rPr>
              <w:t>70</w:t>
            </w:r>
          </w:p>
          <w:p w14:paraId="417D4E10" w14:textId="77777777" w:rsidR="00813906" w:rsidRDefault="00813906" w:rsidP="00BB38BE">
            <w:pPr>
              <w:pStyle w:val="TAH"/>
              <w:rPr>
                <w:rFonts w:cs="Arial"/>
                <w:bCs/>
                <w:szCs w:val="18"/>
              </w:rPr>
            </w:pPr>
            <w:r w:rsidRPr="001478E3">
              <w:rPr>
                <w:rFonts w:eastAsia="宋体" w:cs="Arial" w:hint="eastAsia"/>
                <w:bCs/>
                <w:szCs w:val="18"/>
                <w:lang w:val="en-US" w:eastAsia="zh-CN"/>
              </w:rPr>
              <w:t>MHz</w:t>
            </w:r>
          </w:p>
        </w:tc>
        <w:tc>
          <w:tcPr>
            <w:tcW w:w="703" w:type="dxa"/>
          </w:tcPr>
          <w:p w14:paraId="7F288936" w14:textId="77777777" w:rsidR="00813906" w:rsidRDefault="00813906" w:rsidP="00BB38BE">
            <w:pPr>
              <w:pStyle w:val="TAH"/>
              <w:rPr>
                <w:rFonts w:cs="Arial"/>
                <w:bCs/>
                <w:szCs w:val="18"/>
                <w:lang w:val="en-US"/>
              </w:rPr>
            </w:pPr>
            <w:r>
              <w:rPr>
                <w:rFonts w:cs="Arial"/>
                <w:bCs/>
                <w:szCs w:val="18"/>
              </w:rPr>
              <w:t>80 MHz</w:t>
            </w:r>
          </w:p>
        </w:tc>
        <w:tc>
          <w:tcPr>
            <w:tcW w:w="677" w:type="dxa"/>
          </w:tcPr>
          <w:p w14:paraId="5124CECF" w14:textId="77777777" w:rsidR="00813906" w:rsidRDefault="00813906" w:rsidP="00BB38BE">
            <w:pPr>
              <w:pStyle w:val="TAH"/>
              <w:rPr>
                <w:rFonts w:cs="Arial"/>
                <w:bCs/>
                <w:szCs w:val="18"/>
              </w:rPr>
            </w:pPr>
            <w:r>
              <w:rPr>
                <w:rFonts w:cs="Arial"/>
                <w:bCs/>
                <w:szCs w:val="18"/>
              </w:rPr>
              <w:t>90 MHz</w:t>
            </w:r>
          </w:p>
        </w:tc>
        <w:tc>
          <w:tcPr>
            <w:tcW w:w="883" w:type="dxa"/>
          </w:tcPr>
          <w:p w14:paraId="0C1EAE26" w14:textId="77777777" w:rsidR="00813906" w:rsidRDefault="00813906" w:rsidP="00BB38BE">
            <w:pPr>
              <w:pStyle w:val="TAH"/>
              <w:rPr>
                <w:rFonts w:cs="Arial"/>
                <w:bCs/>
                <w:szCs w:val="18"/>
                <w:lang w:val="en-US"/>
              </w:rPr>
            </w:pPr>
            <w:r>
              <w:rPr>
                <w:rFonts w:cs="Arial"/>
                <w:bCs/>
                <w:szCs w:val="18"/>
              </w:rPr>
              <w:t>100 MHz</w:t>
            </w:r>
          </w:p>
        </w:tc>
      </w:tr>
      <w:tr w:rsidR="00813906" w14:paraId="78693586" w14:textId="77777777" w:rsidTr="00BB38BE">
        <w:trPr>
          <w:trHeight w:val="187"/>
          <w:jc w:val="center"/>
        </w:trPr>
        <w:tc>
          <w:tcPr>
            <w:tcW w:w="626" w:type="dxa"/>
            <w:tcBorders>
              <w:top w:val="nil"/>
              <w:bottom w:val="single" w:sz="4" w:space="0" w:color="auto"/>
            </w:tcBorders>
            <w:shd w:val="clear" w:color="auto" w:fill="auto"/>
          </w:tcPr>
          <w:p w14:paraId="28C105C9" w14:textId="77777777" w:rsidR="00813906" w:rsidRDefault="00813906" w:rsidP="00BB38BE">
            <w:pPr>
              <w:pStyle w:val="TAH"/>
            </w:pPr>
          </w:p>
        </w:tc>
        <w:tc>
          <w:tcPr>
            <w:tcW w:w="662" w:type="dxa"/>
            <w:tcBorders>
              <w:top w:val="nil"/>
            </w:tcBorders>
            <w:shd w:val="clear" w:color="auto" w:fill="auto"/>
          </w:tcPr>
          <w:p w14:paraId="1007C225" w14:textId="77777777" w:rsidR="00813906" w:rsidRDefault="00813906" w:rsidP="00BB38BE">
            <w:pPr>
              <w:pStyle w:val="TAH"/>
            </w:pPr>
          </w:p>
        </w:tc>
        <w:tc>
          <w:tcPr>
            <w:tcW w:w="568" w:type="dxa"/>
          </w:tcPr>
          <w:p w14:paraId="14AFBBEB" w14:textId="77777777" w:rsidR="00813906" w:rsidRDefault="00813906" w:rsidP="00BB38BE">
            <w:pPr>
              <w:pStyle w:val="TAH"/>
            </w:pPr>
            <w:r>
              <w:t>dB</w:t>
            </w:r>
          </w:p>
        </w:tc>
        <w:tc>
          <w:tcPr>
            <w:tcW w:w="568" w:type="dxa"/>
          </w:tcPr>
          <w:p w14:paraId="34C8DBDF" w14:textId="77777777" w:rsidR="00813906" w:rsidRDefault="00813906" w:rsidP="00BB38BE">
            <w:pPr>
              <w:pStyle w:val="TAH"/>
            </w:pPr>
            <w:r>
              <w:t>dB</w:t>
            </w:r>
          </w:p>
        </w:tc>
        <w:tc>
          <w:tcPr>
            <w:tcW w:w="568" w:type="dxa"/>
          </w:tcPr>
          <w:p w14:paraId="18A7C804" w14:textId="77777777" w:rsidR="00813906" w:rsidRDefault="00813906" w:rsidP="00BB38BE">
            <w:pPr>
              <w:pStyle w:val="TAH"/>
            </w:pPr>
            <w:r>
              <w:t>dB</w:t>
            </w:r>
          </w:p>
        </w:tc>
        <w:tc>
          <w:tcPr>
            <w:tcW w:w="568" w:type="dxa"/>
          </w:tcPr>
          <w:p w14:paraId="77B0F84C" w14:textId="77777777" w:rsidR="00813906" w:rsidRDefault="00813906" w:rsidP="00BB38BE">
            <w:pPr>
              <w:pStyle w:val="TAH"/>
            </w:pPr>
            <w:r>
              <w:t>dB</w:t>
            </w:r>
          </w:p>
        </w:tc>
        <w:tc>
          <w:tcPr>
            <w:tcW w:w="568" w:type="dxa"/>
          </w:tcPr>
          <w:p w14:paraId="5B327A50" w14:textId="77777777" w:rsidR="00813906" w:rsidRDefault="00813906" w:rsidP="00BB38BE">
            <w:pPr>
              <w:pStyle w:val="TAH"/>
            </w:pPr>
            <w:r>
              <w:t>dB</w:t>
            </w:r>
          </w:p>
        </w:tc>
        <w:tc>
          <w:tcPr>
            <w:tcW w:w="568" w:type="dxa"/>
          </w:tcPr>
          <w:p w14:paraId="3A8B2EE5" w14:textId="77777777" w:rsidR="00813906" w:rsidRDefault="00813906" w:rsidP="00BB38BE">
            <w:pPr>
              <w:pStyle w:val="TAH"/>
              <w:rPr>
                <w:lang w:eastAsia="zh-CN"/>
              </w:rPr>
            </w:pPr>
            <w:r>
              <w:rPr>
                <w:rFonts w:eastAsia="宋体" w:hint="eastAsia"/>
                <w:lang w:eastAsia="zh-CN"/>
              </w:rPr>
              <w:t>dB</w:t>
            </w:r>
          </w:p>
        </w:tc>
        <w:tc>
          <w:tcPr>
            <w:tcW w:w="568" w:type="dxa"/>
          </w:tcPr>
          <w:p w14:paraId="0892ED3F" w14:textId="77777777" w:rsidR="00813906" w:rsidRDefault="00813906" w:rsidP="00BB38BE">
            <w:pPr>
              <w:pStyle w:val="TAH"/>
            </w:pPr>
            <w:r>
              <w:t>dB</w:t>
            </w:r>
          </w:p>
        </w:tc>
        <w:tc>
          <w:tcPr>
            <w:tcW w:w="677" w:type="dxa"/>
          </w:tcPr>
          <w:p w14:paraId="07A44C80" w14:textId="77777777" w:rsidR="00813906" w:rsidRDefault="00813906" w:rsidP="00BB38BE">
            <w:pPr>
              <w:pStyle w:val="TAH"/>
            </w:pPr>
            <w:r>
              <w:t>dB</w:t>
            </w:r>
          </w:p>
        </w:tc>
        <w:tc>
          <w:tcPr>
            <w:tcW w:w="677" w:type="dxa"/>
          </w:tcPr>
          <w:p w14:paraId="45179055" w14:textId="77777777" w:rsidR="00813906" w:rsidRDefault="00813906" w:rsidP="00BB38BE">
            <w:pPr>
              <w:pStyle w:val="TAH"/>
            </w:pPr>
            <w:r>
              <w:t>dB</w:t>
            </w:r>
          </w:p>
        </w:tc>
        <w:tc>
          <w:tcPr>
            <w:tcW w:w="748" w:type="dxa"/>
          </w:tcPr>
          <w:p w14:paraId="3408F1CF" w14:textId="77777777" w:rsidR="00813906" w:rsidRDefault="00813906" w:rsidP="00BB38BE">
            <w:pPr>
              <w:pStyle w:val="TAH"/>
            </w:pPr>
            <w:r>
              <w:t>dB</w:t>
            </w:r>
          </w:p>
        </w:tc>
        <w:tc>
          <w:tcPr>
            <w:tcW w:w="703" w:type="dxa"/>
          </w:tcPr>
          <w:p w14:paraId="56315F60" w14:textId="77777777" w:rsidR="00813906" w:rsidRDefault="00813906" w:rsidP="00BB38BE">
            <w:pPr>
              <w:pStyle w:val="TAH"/>
            </w:pPr>
            <w:r>
              <w:t>dB</w:t>
            </w:r>
          </w:p>
        </w:tc>
        <w:tc>
          <w:tcPr>
            <w:tcW w:w="677" w:type="dxa"/>
          </w:tcPr>
          <w:p w14:paraId="3F24C329" w14:textId="77777777" w:rsidR="00813906" w:rsidRDefault="00813906" w:rsidP="00BB38BE">
            <w:pPr>
              <w:pStyle w:val="TAH"/>
            </w:pPr>
            <w:r>
              <w:t>dB</w:t>
            </w:r>
          </w:p>
        </w:tc>
        <w:tc>
          <w:tcPr>
            <w:tcW w:w="883" w:type="dxa"/>
          </w:tcPr>
          <w:p w14:paraId="005FDB35" w14:textId="77777777" w:rsidR="00813906" w:rsidRDefault="00813906" w:rsidP="00BB38BE">
            <w:pPr>
              <w:pStyle w:val="TAH"/>
            </w:pPr>
            <w:r>
              <w:t>dB</w:t>
            </w:r>
          </w:p>
        </w:tc>
      </w:tr>
      <w:tr w:rsidR="00813906" w14:paraId="1FC245B4" w14:textId="77777777" w:rsidTr="00BB38BE">
        <w:trPr>
          <w:trHeight w:val="187"/>
          <w:jc w:val="center"/>
        </w:trPr>
        <w:tc>
          <w:tcPr>
            <w:tcW w:w="626" w:type="dxa"/>
            <w:tcBorders>
              <w:bottom w:val="nil"/>
            </w:tcBorders>
            <w:shd w:val="clear" w:color="auto" w:fill="auto"/>
          </w:tcPr>
          <w:p w14:paraId="77375B80" w14:textId="77777777" w:rsidR="00813906" w:rsidRDefault="00813906" w:rsidP="00BB38BE">
            <w:pPr>
              <w:pStyle w:val="TAC"/>
            </w:pPr>
            <w:r>
              <w:rPr>
                <w:rFonts w:hint="eastAsia"/>
                <w:lang w:val="en-US" w:eastAsia="zh-CN"/>
              </w:rPr>
              <w:t>n1</w:t>
            </w:r>
          </w:p>
        </w:tc>
        <w:tc>
          <w:tcPr>
            <w:tcW w:w="662" w:type="dxa"/>
          </w:tcPr>
          <w:p w14:paraId="21BE3576" w14:textId="77777777" w:rsidR="00813906" w:rsidRDefault="00813906" w:rsidP="00BB38BE">
            <w:pPr>
              <w:pStyle w:val="TAC"/>
            </w:pPr>
            <w:r>
              <w:rPr>
                <w:rFonts w:hint="eastAsia"/>
              </w:rPr>
              <w:t>n7</w:t>
            </w:r>
            <w:r>
              <w:t>7</w:t>
            </w:r>
            <w:r>
              <w:rPr>
                <w:rFonts w:hint="eastAsia"/>
                <w:vertAlign w:val="superscript"/>
              </w:rPr>
              <w:t>1,2</w:t>
            </w:r>
          </w:p>
        </w:tc>
        <w:tc>
          <w:tcPr>
            <w:tcW w:w="568" w:type="dxa"/>
          </w:tcPr>
          <w:p w14:paraId="1915C25E" w14:textId="77777777" w:rsidR="00813906" w:rsidRDefault="00813906" w:rsidP="00BB38BE">
            <w:pPr>
              <w:pStyle w:val="TAC"/>
            </w:pPr>
          </w:p>
        </w:tc>
        <w:tc>
          <w:tcPr>
            <w:tcW w:w="568" w:type="dxa"/>
          </w:tcPr>
          <w:p w14:paraId="72CE4319" w14:textId="77777777" w:rsidR="00813906" w:rsidRDefault="00813906" w:rsidP="00BB38BE">
            <w:pPr>
              <w:pStyle w:val="TAC"/>
            </w:pPr>
            <w:r>
              <w:rPr>
                <w:rFonts w:hint="eastAsia"/>
                <w:lang w:val="en-US" w:eastAsia="zh-CN"/>
              </w:rPr>
              <w:t>23.9</w:t>
            </w:r>
          </w:p>
        </w:tc>
        <w:tc>
          <w:tcPr>
            <w:tcW w:w="568" w:type="dxa"/>
          </w:tcPr>
          <w:p w14:paraId="6DF103B3" w14:textId="77777777" w:rsidR="00813906" w:rsidRDefault="00813906" w:rsidP="00BB38BE">
            <w:pPr>
              <w:pStyle w:val="TAC"/>
            </w:pPr>
            <w:r>
              <w:rPr>
                <w:rFonts w:hint="eastAsia"/>
                <w:lang w:val="en-US" w:eastAsia="zh-CN"/>
              </w:rPr>
              <w:t>22.1</w:t>
            </w:r>
          </w:p>
        </w:tc>
        <w:tc>
          <w:tcPr>
            <w:tcW w:w="568" w:type="dxa"/>
          </w:tcPr>
          <w:p w14:paraId="5227E057" w14:textId="77777777" w:rsidR="00813906" w:rsidRDefault="00813906" w:rsidP="00BB38BE">
            <w:pPr>
              <w:pStyle w:val="TAC"/>
            </w:pPr>
            <w:r>
              <w:rPr>
                <w:rFonts w:hint="eastAsia"/>
                <w:lang w:val="en-US" w:eastAsia="zh-CN"/>
              </w:rPr>
              <w:t>20.9</w:t>
            </w:r>
          </w:p>
        </w:tc>
        <w:tc>
          <w:tcPr>
            <w:tcW w:w="568" w:type="dxa"/>
          </w:tcPr>
          <w:p w14:paraId="5ED63C40" w14:textId="77777777" w:rsidR="00813906" w:rsidRDefault="00813906" w:rsidP="00BB38BE">
            <w:pPr>
              <w:pStyle w:val="TAC"/>
            </w:pPr>
            <w:r>
              <w:rPr>
                <w:rFonts w:hint="eastAsia"/>
                <w:lang w:val="en-US" w:eastAsia="zh-CN"/>
              </w:rPr>
              <w:t>19.8</w:t>
            </w:r>
          </w:p>
        </w:tc>
        <w:tc>
          <w:tcPr>
            <w:tcW w:w="568" w:type="dxa"/>
          </w:tcPr>
          <w:p w14:paraId="5BD24A80" w14:textId="77777777" w:rsidR="00813906" w:rsidRDefault="00813906" w:rsidP="00BB38BE">
            <w:pPr>
              <w:pStyle w:val="TAC"/>
            </w:pPr>
            <w:r>
              <w:rPr>
                <w:rFonts w:hint="eastAsia"/>
                <w:lang w:val="en-US" w:eastAsia="zh-CN"/>
              </w:rPr>
              <w:t>19.0</w:t>
            </w:r>
          </w:p>
        </w:tc>
        <w:tc>
          <w:tcPr>
            <w:tcW w:w="568" w:type="dxa"/>
          </w:tcPr>
          <w:p w14:paraId="2D80F5E1" w14:textId="77777777" w:rsidR="00813906" w:rsidRDefault="00813906" w:rsidP="00BB38BE">
            <w:pPr>
              <w:pStyle w:val="TAC"/>
            </w:pPr>
            <w:r>
              <w:rPr>
                <w:rFonts w:hint="eastAsia"/>
                <w:lang w:val="en-US" w:eastAsia="zh-CN"/>
              </w:rPr>
              <w:t>17.9</w:t>
            </w:r>
          </w:p>
        </w:tc>
        <w:tc>
          <w:tcPr>
            <w:tcW w:w="677" w:type="dxa"/>
          </w:tcPr>
          <w:p w14:paraId="4765895C" w14:textId="77777777" w:rsidR="00813906" w:rsidRDefault="00813906" w:rsidP="00BB38BE">
            <w:pPr>
              <w:pStyle w:val="TAC"/>
            </w:pPr>
            <w:r>
              <w:rPr>
                <w:rFonts w:hint="eastAsia"/>
                <w:lang w:val="en-US" w:eastAsia="zh-CN"/>
              </w:rPr>
              <w:t>16.8</w:t>
            </w:r>
          </w:p>
        </w:tc>
        <w:tc>
          <w:tcPr>
            <w:tcW w:w="677" w:type="dxa"/>
          </w:tcPr>
          <w:p w14:paraId="1D537959" w14:textId="77777777" w:rsidR="00813906" w:rsidRDefault="00813906" w:rsidP="00BB38BE">
            <w:pPr>
              <w:pStyle w:val="TAC"/>
            </w:pPr>
            <w:r>
              <w:rPr>
                <w:rFonts w:hint="eastAsia"/>
                <w:lang w:val="en-US" w:eastAsia="zh-CN"/>
              </w:rPr>
              <w:t>16.0</w:t>
            </w:r>
          </w:p>
        </w:tc>
        <w:tc>
          <w:tcPr>
            <w:tcW w:w="748" w:type="dxa"/>
          </w:tcPr>
          <w:p w14:paraId="26630687" w14:textId="77777777" w:rsidR="00813906" w:rsidRDefault="00813906" w:rsidP="00BB38BE">
            <w:pPr>
              <w:pStyle w:val="TAC"/>
              <w:rPr>
                <w:lang w:val="en-US" w:eastAsia="zh-CN"/>
              </w:rPr>
            </w:pPr>
            <w:r>
              <w:rPr>
                <w:rFonts w:hint="eastAsia"/>
                <w:lang w:val="en-US" w:eastAsia="zh-CN"/>
              </w:rPr>
              <w:t>15.0</w:t>
            </w:r>
          </w:p>
        </w:tc>
        <w:tc>
          <w:tcPr>
            <w:tcW w:w="703" w:type="dxa"/>
          </w:tcPr>
          <w:p w14:paraId="3FFE2F8D" w14:textId="77777777" w:rsidR="00813906" w:rsidRDefault="00813906" w:rsidP="00BB38BE">
            <w:pPr>
              <w:pStyle w:val="TAC"/>
            </w:pPr>
            <w:r>
              <w:rPr>
                <w:rFonts w:hint="eastAsia"/>
                <w:lang w:val="en-US" w:eastAsia="zh-CN"/>
              </w:rPr>
              <w:t>14.8</w:t>
            </w:r>
          </w:p>
        </w:tc>
        <w:tc>
          <w:tcPr>
            <w:tcW w:w="677" w:type="dxa"/>
          </w:tcPr>
          <w:p w14:paraId="15730B24" w14:textId="77777777" w:rsidR="00813906" w:rsidRDefault="00813906" w:rsidP="00BB38BE">
            <w:pPr>
              <w:pStyle w:val="TAC"/>
            </w:pPr>
            <w:r>
              <w:rPr>
                <w:rFonts w:hint="eastAsia"/>
                <w:lang w:val="en-US" w:eastAsia="zh-CN"/>
              </w:rPr>
              <w:t>14.3</w:t>
            </w:r>
          </w:p>
        </w:tc>
        <w:tc>
          <w:tcPr>
            <w:tcW w:w="883" w:type="dxa"/>
          </w:tcPr>
          <w:p w14:paraId="797F3286" w14:textId="77777777" w:rsidR="00813906" w:rsidRDefault="00813906" w:rsidP="00BB38BE">
            <w:pPr>
              <w:pStyle w:val="TAC"/>
            </w:pPr>
            <w:r>
              <w:rPr>
                <w:rFonts w:hint="eastAsia"/>
                <w:lang w:val="en-US" w:eastAsia="zh-CN"/>
              </w:rPr>
              <w:t>13.8</w:t>
            </w:r>
          </w:p>
        </w:tc>
      </w:tr>
      <w:tr w:rsidR="00813906" w14:paraId="6D2624CB" w14:textId="77777777" w:rsidTr="00BB38BE">
        <w:trPr>
          <w:trHeight w:val="187"/>
          <w:jc w:val="center"/>
        </w:trPr>
        <w:tc>
          <w:tcPr>
            <w:tcW w:w="626" w:type="dxa"/>
            <w:tcBorders>
              <w:top w:val="nil"/>
              <w:bottom w:val="single" w:sz="4" w:space="0" w:color="auto"/>
            </w:tcBorders>
            <w:shd w:val="clear" w:color="auto" w:fill="auto"/>
          </w:tcPr>
          <w:p w14:paraId="7AF8CA00" w14:textId="77777777" w:rsidR="00813906" w:rsidRDefault="00813906" w:rsidP="00BB38BE">
            <w:pPr>
              <w:pStyle w:val="TAC"/>
            </w:pPr>
          </w:p>
        </w:tc>
        <w:tc>
          <w:tcPr>
            <w:tcW w:w="662" w:type="dxa"/>
          </w:tcPr>
          <w:p w14:paraId="356A6A5F" w14:textId="77777777" w:rsidR="00813906" w:rsidRDefault="00813906" w:rsidP="00BB38BE">
            <w:pPr>
              <w:pStyle w:val="TAC"/>
            </w:pPr>
            <w:r>
              <w:rPr>
                <w:rFonts w:hint="eastAsia"/>
              </w:rPr>
              <w:t>n7</w:t>
            </w:r>
            <w:r>
              <w:t>7</w:t>
            </w:r>
            <w:r>
              <w:rPr>
                <w:rFonts w:hint="eastAsia"/>
                <w:vertAlign w:val="superscript"/>
              </w:rPr>
              <w:t>3</w:t>
            </w:r>
          </w:p>
        </w:tc>
        <w:tc>
          <w:tcPr>
            <w:tcW w:w="568" w:type="dxa"/>
          </w:tcPr>
          <w:p w14:paraId="4E7F8877" w14:textId="77777777" w:rsidR="00813906" w:rsidRDefault="00813906" w:rsidP="00BB38BE">
            <w:pPr>
              <w:pStyle w:val="TAC"/>
            </w:pPr>
          </w:p>
        </w:tc>
        <w:tc>
          <w:tcPr>
            <w:tcW w:w="568" w:type="dxa"/>
          </w:tcPr>
          <w:p w14:paraId="0DA321CA" w14:textId="77777777" w:rsidR="00813906" w:rsidRDefault="00813906" w:rsidP="00BB38BE">
            <w:pPr>
              <w:pStyle w:val="TAC"/>
            </w:pPr>
            <w:r>
              <w:rPr>
                <w:rFonts w:hint="eastAsia"/>
                <w:lang w:val="en-US" w:eastAsia="zh-CN"/>
              </w:rPr>
              <w:t>1.1</w:t>
            </w:r>
          </w:p>
        </w:tc>
        <w:tc>
          <w:tcPr>
            <w:tcW w:w="568" w:type="dxa"/>
          </w:tcPr>
          <w:p w14:paraId="4653ECB8" w14:textId="77777777" w:rsidR="00813906" w:rsidRDefault="00813906" w:rsidP="00BB38BE">
            <w:pPr>
              <w:pStyle w:val="TAC"/>
            </w:pPr>
            <w:r>
              <w:rPr>
                <w:rFonts w:hint="eastAsia"/>
                <w:lang w:val="en-US" w:eastAsia="zh-CN"/>
              </w:rPr>
              <w:t>0.8</w:t>
            </w:r>
          </w:p>
        </w:tc>
        <w:tc>
          <w:tcPr>
            <w:tcW w:w="568" w:type="dxa"/>
          </w:tcPr>
          <w:p w14:paraId="1CAD1A60" w14:textId="77777777" w:rsidR="00813906" w:rsidRDefault="00813906" w:rsidP="00BB38BE">
            <w:pPr>
              <w:pStyle w:val="TAC"/>
            </w:pPr>
            <w:r>
              <w:rPr>
                <w:rFonts w:hint="eastAsia"/>
                <w:lang w:val="en-US" w:eastAsia="zh-CN"/>
              </w:rPr>
              <w:t>0.3</w:t>
            </w:r>
          </w:p>
        </w:tc>
        <w:tc>
          <w:tcPr>
            <w:tcW w:w="568" w:type="dxa"/>
          </w:tcPr>
          <w:p w14:paraId="37D98BF3" w14:textId="77777777" w:rsidR="00813906" w:rsidRDefault="00813906" w:rsidP="00BB38BE">
            <w:pPr>
              <w:pStyle w:val="TAC"/>
            </w:pPr>
          </w:p>
        </w:tc>
        <w:tc>
          <w:tcPr>
            <w:tcW w:w="568" w:type="dxa"/>
          </w:tcPr>
          <w:p w14:paraId="2FDAB029" w14:textId="77777777" w:rsidR="00813906" w:rsidRDefault="00813906" w:rsidP="00BB38BE">
            <w:pPr>
              <w:pStyle w:val="TAC"/>
            </w:pPr>
          </w:p>
        </w:tc>
        <w:tc>
          <w:tcPr>
            <w:tcW w:w="568" w:type="dxa"/>
          </w:tcPr>
          <w:p w14:paraId="73A4E849" w14:textId="77777777" w:rsidR="00813906" w:rsidRDefault="00813906" w:rsidP="00BB38BE">
            <w:pPr>
              <w:pStyle w:val="TAC"/>
            </w:pPr>
          </w:p>
        </w:tc>
        <w:tc>
          <w:tcPr>
            <w:tcW w:w="677" w:type="dxa"/>
          </w:tcPr>
          <w:p w14:paraId="18703F18" w14:textId="77777777" w:rsidR="00813906" w:rsidRDefault="00813906" w:rsidP="00BB38BE">
            <w:pPr>
              <w:pStyle w:val="TAC"/>
            </w:pPr>
          </w:p>
        </w:tc>
        <w:tc>
          <w:tcPr>
            <w:tcW w:w="677" w:type="dxa"/>
          </w:tcPr>
          <w:p w14:paraId="253137E3" w14:textId="77777777" w:rsidR="00813906" w:rsidRDefault="00813906" w:rsidP="00BB38BE">
            <w:pPr>
              <w:pStyle w:val="TAC"/>
            </w:pPr>
          </w:p>
        </w:tc>
        <w:tc>
          <w:tcPr>
            <w:tcW w:w="748" w:type="dxa"/>
          </w:tcPr>
          <w:p w14:paraId="6C39D3D5" w14:textId="77777777" w:rsidR="00813906" w:rsidRDefault="00813906" w:rsidP="00BB38BE">
            <w:pPr>
              <w:pStyle w:val="TAC"/>
            </w:pPr>
          </w:p>
        </w:tc>
        <w:tc>
          <w:tcPr>
            <w:tcW w:w="703" w:type="dxa"/>
          </w:tcPr>
          <w:p w14:paraId="01808074" w14:textId="77777777" w:rsidR="00813906" w:rsidRDefault="00813906" w:rsidP="00BB38BE">
            <w:pPr>
              <w:pStyle w:val="TAC"/>
            </w:pPr>
          </w:p>
        </w:tc>
        <w:tc>
          <w:tcPr>
            <w:tcW w:w="677" w:type="dxa"/>
          </w:tcPr>
          <w:p w14:paraId="39CC8F2C" w14:textId="77777777" w:rsidR="00813906" w:rsidRDefault="00813906" w:rsidP="00BB38BE">
            <w:pPr>
              <w:pStyle w:val="TAC"/>
            </w:pPr>
          </w:p>
        </w:tc>
        <w:tc>
          <w:tcPr>
            <w:tcW w:w="883" w:type="dxa"/>
          </w:tcPr>
          <w:p w14:paraId="779D6B31" w14:textId="77777777" w:rsidR="00813906" w:rsidRDefault="00813906" w:rsidP="00BB38BE">
            <w:pPr>
              <w:pStyle w:val="TAC"/>
            </w:pPr>
          </w:p>
        </w:tc>
      </w:tr>
      <w:tr w:rsidR="00813906" w14:paraId="689D70B1" w14:textId="77777777" w:rsidTr="00BB38BE">
        <w:trPr>
          <w:trHeight w:val="187"/>
          <w:jc w:val="center"/>
        </w:trPr>
        <w:tc>
          <w:tcPr>
            <w:tcW w:w="626" w:type="dxa"/>
            <w:tcBorders>
              <w:bottom w:val="nil"/>
            </w:tcBorders>
            <w:shd w:val="clear" w:color="auto" w:fill="auto"/>
          </w:tcPr>
          <w:p w14:paraId="6B5E7276" w14:textId="77777777" w:rsidR="00813906" w:rsidRDefault="00813906" w:rsidP="00BB38BE">
            <w:pPr>
              <w:pStyle w:val="TAC"/>
            </w:pPr>
            <w:r>
              <w:rPr>
                <w:rFonts w:hint="eastAsia"/>
                <w:lang w:val="en-US" w:eastAsia="zh-CN"/>
              </w:rPr>
              <w:t>n2</w:t>
            </w:r>
          </w:p>
        </w:tc>
        <w:tc>
          <w:tcPr>
            <w:tcW w:w="662" w:type="dxa"/>
          </w:tcPr>
          <w:p w14:paraId="2159F64E" w14:textId="77777777" w:rsidR="00813906" w:rsidRDefault="00813906" w:rsidP="00BB38BE">
            <w:pPr>
              <w:pStyle w:val="TAC"/>
            </w:pPr>
            <w:r>
              <w:rPr>
                <w:rFonts w:hint="eastAsia"/>
                <w:lang w:eastAsia="zh-CN"/>
              </w:rPr>
              <w:t>n48</w:t>
            </w:r>
            <w:r>
              <w:rPr>
                <w:vertAlign w:val="superscript"/>
              </w:rPr>
              <w:t>1, 2</w:t>
            </w:r>
          </w:p>
        </w:tc>
        <w:tc>
          <w:tcPr>
            <w:tcW w:w="568" w:type="dxa"/>
          </w:tcPr>
          <w:p w14:paraId="134AD54C" w14:textId="77777777" w:rsidR="00813906" w:rsidRDefault="00813906" w:rsidP="00BB38BE">
            <w:pPr>
              <w:pStyle w:val="TAC"/>
            </w:pPr>
            <w:r>
              <w:rPr>
                <w:rFonts w:hint="eastAsia"/>
                <w:lang w:val="en-US" w:eastAsia="zh-CN"/>
              </w:rPr>
              <w:t>27.1</w:t>
            </w:r>
          </w:p>
        </w:tc>
        <w:tc>
          <w:tcPr>
            <w:tcW w:w="568" w:type="dxa"/>
          </w:tcPr>
          <w:p w14:paraId="38E5789C" w14:textId="77777777" w:rsidR="00813906" w:rsidRDefault="00813906" w:rsidP="00BB38BE">
            <w:pPr>
              <w:pStyle w:val="TAC"/>
              <w:rPr>
                <w:lang w:val="en-US" w:eastAsia="zh-CN"/>
              </w:rPr>
            </w:pPr>
            <w:r>
              <w:rPr>
                <w:rFonts w:hint="eastAsia"/>
                <w:lang w:val="en-US" w:eastAsia="zh-CN"/>
              </w:rPr>
              <w:t>23.9</w:t>
            </w:r>
          </w:p>
        </w:tc>
        <w:tc>
          <w:tcPr>
            <w:tcW w:w="568" w:type="dxa"/>
          </w:tcPr>
          <w:p w14:paraId="5650D4C2" w14:textId="77777777" w:rsidR="00813906" w:rsidRDefault="00813906" w:rsidP="00BB38BE">
            <w:pPr>
              <w:pStyle w:val="TAC"/>
              <w:rPr>
                <w:lang w:val="en-US" w:eastAsia="zh-CN"/>
              </w:rPr>
            </w:pPr>
            <w:r>
              <w:rPr>
                <w:rFonts w:hint="eastAsia"/>
                <w:lang w:val="en-US" w:eastAsia="zh-CN"/>
              </w:rPr>
              <w:t>22.1</w:t>
            </w:r>
          </w:p>
        </w:tc>
        <w:tc>
          <w:tcPr>
            <w:tcW w:w="568" w:type="dxa"/>
          </w:tcPr>
          <w:p w14:paraId="75FEF961" w14:textId="77777777" w:rsidR="00813906" w:rsidRDefault="00813906" w:rsidP="00BB38BE">
            <w:pPr>
              <w:pStyle w:val="TAC"/>
              <w:rPr>
                <w:lang w:val="en-US" w:eastAsia="zh-CN"/>
              </w:rPr>
            </w:pPr>
            <w:r>
              <w:rPr>
                <w:rFonts w:hint="eastAsia"/>
                <w:lang w:val="en-US" w:eastAsia="zh-CN"/>
              </w:rPr>
              <w:t>20.9</w:t>
            </w:r>
          </w:p>
        </w:tc>
        <w:tc>
          <w:tcPr>
            <w:tcW w:w="568" w:type="dxa"/>
          </w:tcPr>
          <w:p w14:paraId="51B1F573" w14:textId="77777777" w:rsidR="00813906" w:rsidRDefault="00813906" w:rsidP="00BB38BE">
            <w:pPr>
              <w:pStyle w:val="TAC"/>
            </w:pPr>
          </w:p>
        </w:tc>
        <w:tc>
          <w:tcPr>
            <w:tcW w:w="568" w:type="dxa"/>
          </w:tcPr>
          <w:p w14:paraId="33221651" w14:textId="77777777" w:rsidR="00813906" w:rsidRDefault="00813906" w:rsidP="00BB38BE">
            <w:pPr>
              <w:pStyle w:val="TAC"/>
            </w:pPr>
          </w:p>
        </w:tc>
        <w:tc>
          <w:tcPr>
            <w:tcW w:w="568" w:type="dxa"/>
          </w:tcPr>
          <w:p w14:paraId="3DBEFD97" w14:textId="77777777" w:rsidR="00813906" w:rsidRDefault="00813906" w:rsidP="00BB38BE">
            <w:pPr>
              <w:pStyle w:val="TAC"/>
            </w:pPr>
            <w:r>
              <w:rPr>
                <w:rFonts w:hint="eastAsia"/>
                <w:lang w:val="en-US" w:eastAsia="zh-CN"/>
              </w:rPr>
              <w:t>17.9</w:t>
            </w:r>
          </w:p>
        </w:tc>
        <w:tc>
          <w:tcPr>
            <w:tcW w:w="677" w:type="dxa"/>
          </w:tcPr>
          <w:p w14:paraId="63134D5D" w14:textId="77777777" w:rsidR="00813906" w:rsidRDefault="00813906" w:rsidP="00BB38BE">
            <w:pPr>
              <w:pStyle w:val="TAC"/>
            </w:pPr>
            <w:r>
              <w:rPr>
                <w:rFonts w:hint="eastAsia"/>
                <w:lang w:val="en-US" w:eastAsia="zh-CN"/>
              </w:rPr>
              <w:t>16.9</w:t>
            </w:r>
            <w:r>
              <w:rPr>
                <w:rFonts w:cs="Arial" w:hint="eastAsia"/>
                <w:vertAlign w:val="superscript"/>
                <w:lang w:val="en-US" w:eastAsia="zh-CN"/>
              </w:rPr>
              <w:t>12</w:t>
            </w:r>
          </w:p>
        </w:tc>
        <w:tc>
          <w:tcPr>
            <w:tcW w:w="677" w:type="dxa"/>
          </w:tcPr>
          <w:p w14:paraId="768BDBDF" w14:textId="77777777" w:rsidR="00813906" w:rsidRDefault="00813906" w:rsidP="00BB38BE">
            <w:pPr>
              <w:pStyle w:val="TAC"/>
            </w:pPr>
            <w:r>
              <w:rPr>
                <w:rFonts w:hint="eastAsia"/>
                <w:lang w:val="en-US" w:eastAsia="zh-CN"/>
              </w:rPr>
              <w:t>16.1</w:t>
            </w:r>
            <w:r>
              <w:rPr>
                <w:rFonts w:cs="Arial" w:hint="eastAsia"/>
                <w:vertAlign w:val="superscript"/>
                <w:lang w:val="en-US" w:eastAsia="zh-CN"/>
              </w:rPr>
              <w:t>12</w:t>
            </w:r>
          </w:p>
        </w:tc>
        <w:tc>
          <w:tcPr>
            <w:tcW w:w="748" w:type="dxa"/>
          </w:tcPr>
          <w:p w14:paraId="6E7EFA36" w14:textId="77777777" w:rsidR="00813906" w:rsidRDefault="00813906" w:rsidP="00BB38BE">
            <w:pPr>
              <w:pStyle w:val="TAC"/>
              <w:rPr>
                <w:lang w:val="en-US" w:eastAsia="zh-CN"/>
              </w:rPr>
            </w:pPr>
          </w:p>
        </w:tc>
        <w:tc>
          <w:tcPr>
            <w:tcW w:w="703" w:type="dxa"/>
          </w:tcPr>
          <w:p w14:paraId="1851E1BB" w14:textId="77777777" w:rsidR="00813906" w:rsidRDefault="00813906" w:rsidP="00BB38BE">
            <w:pPr>
              <w:pStyle w:val="TAC"/>
            </w:pPr>
            <w:r>
              <w:rPr>
                <w:rFonts w:hint="eastAsia"/>
                <w:lang w:val="en-US" w:eastAsia="zh-CN"/>
              </w:rPr>
              <w:t>14.8</w:t>
            </w:r>
            <w:r>
              <w:rPr>
                <w:rFonts w:cs="Arial" w:hint="eastAsia"/>
                <w:vertAlign w:val="superscript"/>
                <w:lang w:val="en-US" w:eastAsia="zh-CN"/>
              </w:rPr>
              <w:t>12</w:t>
            </w:r>
          </w:p>
        </w:tc>
        <w:tc>
          <w:tcPr>
            <w:tcW w:w="677" w:type="dxa"/>
          </w:tcPr>
          <w:p w14:paraId="184D7D01" w14:textId="77777777" w:rsidR="00813906" w:rsidRDefault="00813906" w:rsidP="00BB38BE">
            <w:pPr>
              <w:pStyle w:val="TAC"/>
            </w:pPr>
            <w:r>
              <w:rPr>
                <w:rFonts w:hint="eastAsia"/>
                <w:lang w:val="en-US" w:eastAsia="zh-CN"/>
              </w:rPr>
              <w:t>14.3</w:t>
            </w:r>
            <w:r>
              <w:rPr>
                <w:rFonts w:cs="Arial" w:hint="eastAsia"/>
                <w:vertAlign w:val="superscript"/>
                <w:lang w:val="en-US" w:eastAsia="zh-CN"/>
              </w:rPr>
              <w:t>12</w:t>
            </w:r>
          </w:p>
        </w:tc>
        <w:tc>
          <w:tcPr>
            <w:tcW w:w="883" w:type="dxa"/>
          </w:tcPr>
          <w:p w14:paraId="6FC1606F" w14:textId="77777777" w:rsidR="00813906" w:rsidRDefault="00813906" w:rsidP="00BB38BE">
            <w:pPr>
              <w:pStyle w:val="TAC"/>
            </w:pPr>
            <w:r>
              <w:rPr>
                <w:rFonts w:hint="eastAsia"/>
                <w:lang w:val="en-US" w:eastAsia="zh-CN"/>
              </w:rPr>
              <w:t>13.8</w:t>
            </w:r>
            <w:r>
              <w:rPr>
                <w:rFonts w:cs="Arial" w:hint="eastAsia"/>
                <w:vertAlign w:val="superscript"/>
                <w:lang w:val="en-US" w:eastAsia="zh-CN"/>
              </w:rPr>
              <w:t>12</w:t>
            </w:r>
          </w:p>
        </w:tc>
      </w:tr>
      <w:tr w:rsidR="00813906" w14:paraId="6D2C6239" w14:textId="77777777" w:rsidTr="00BB38BE">
        <w:trPr>
          <w:trHeight w:val="187"/>
          <w:jc w:val="center"/>
        </w:trPr>
        <w:tc>
          <w:tcPr>
            <w:tcW w:w="626" w:type="dxa"/>
            <w:tcBorders>
              <w:top w:val="nil"/>
              <w:bottom w:val="nil"/>
            </w:tcBorders>
            <w:shd w:val="clear" w:color="auto" w:fill="auto"/>
          </w:tcPr>
          <w:p w14:paraId="7AF92591" w14:textId="77777777" w:rsidR="00813906" w:rsidRDefault="00813906" w:rsidP="00BB38BE">
            <w:pPr>
              <w:pStyle w:val="TAC"/>
            </w:pPr>
          </w:p>
        </w:tc>
        <w:tc>
          <w:tcPr>
            <w:tcW w:w="662" w:type="dxa"/>
          </w:tcPr>
          <w:p w14:paraId="432321C3" w14:textId="77777777" w:rsidR="00813906" w:rsidRDefault="00813906" w:rsidP="00BB38BE">
            <w:pPr>
              <w:pStyle w:val="TAC"/>
            </w:pPr>
            <w:r>
              <w:rPr>
                <w:lang w:eastAsia="zh-CN"/>
              </w:rPr>
              <w:t>n</w:t>
            </w:r>
            <w:r>
              <w:rPr>
                <w:rFonts w:hint="eastAsia"/>
                <w:lang w:eastAsia="zh-CN"/>
              </w:rPr>
              <w:t>48</w:t>
            </w:r>
            <w:r>
              <w:rPr>
                <w:rFonts w:hint="eastAsia"/>
                <w:vertAlign w:val="superscript"/>
                <w:lang w:eastAsia="zh-CN"/>
              </w:rPr>
              <w:t>3</w:t>
            </w:r>
          </w:p>
        </w:tc>
        <w:tc>
          <w:tcPr>
            <w:tcW w:w="568" w:type="dxa"/>
          </w:tcPr>
          <w:p w14:paraId="35D319DF" w14:textId="77777777" w:rsidR="00813906" w:rsidRDefault="00813906" w:rsidP="00BB38BE">
            <w:pPr>
              <w:pStyle w:val="TAC"/>
            </w:pPr>
            <w:r>
              <w:rPr>
                <w:rFonts w:hint="eastAsia"/>
                <w:lang w:val="en-US" w:eastAsia="zh-CN"/>
              </w:rPr>
              <w:t>1.9</w:t>
            </w:r>
          </w:p>
        </w:tc>
        <w:tc>
          <w:tcPr>
            <w:tcW w:w="568" w:type="dxa"/>
          </w:tcPr>
          <w:p w14:paraId="7E94464A" w14:textId="77777777" w:rsidR="00813906" w:rsidRDefault="00813906" w:rsidP="00BB38BE">
            <w:pPr>
              <w:pStyle w:val="TAC"/>
              <w:rPr>
                <w:lang w:val="en-US" w:eastAsia="zh-CN"/>
              </w:rPr>
            </w:pPr>
            <w:r>
              <w:rPr>
                <w:rFonts w:hint="eastAsia"/>
                <w:lang w:val="en-US" w:eastAsia="zh-CN"/>
              </w:rPr>
              <w:t>1.1</w:t>
            </w:r>
          </w:p>
        </w:tc>
        <w:tc>
          <w:tcPr>
            <w:tcW w:w="568" w:type="dxa"/>
          </w:tcPr>
          <w:p w14:paraId="195993A0" w14:textId="77777777" w:rsidR="00813906" w:rsidRDefault="00813906" w:rsidP="00BB38BE">
            <w:pPr>
              <w:pStyle w:val="TAC"/>
              <w:rPr>
                <w:lang w:val="en-US" w:eastAsia="zh-CN"/>
              </w:rPr>
            </w:pPr>
            <w:r>
              <w:rPr>
                <w:rFonts w:hint="eastAsia"/>
                <w:lang w:val="en-US" w:eastAsia="zh-CN"/>
              </w:rPr>
              <w:t>0.8</w:t>
            </w:r>
          </w:p>
        </w:tc>
        <w:tc>
          <w:tcPr>
            <w:tcW w:w="568" w:type="dxa"/>
          </w:tcPr>
          <w:p w14:paraId="1C8115A7" w14:textId="77777777" w:rsidR="00813906" w:rsidRDefault="00813906" w:rsidP="00BB38BE">
            <w:pPr>
              <w:pStyle w:val="TAC"/>
              <w:rPr>
                <w:lang w:val="en-US" w:eastAsia="zh-CN"/>
              </w:rPr>
            </w:pPr>
            <w:r>
              <w:rPr>
                <w:rFonts w:hint="eastAsia"/>
                <w:lang w:val="en-US" w:eastAsia="zh-CN"/>
              </w:rPr>
              <w:t>0.3</w:t>
            </w:r>
          </w:p>
        </w:tc>
        <w:tc>
          <w:tcPr>
            <w:tcW w:w="568" w:type="dxa"/>
          </w:tcPr>
          <w:p w14:paraId="1F2867CF" w14:textId="77777777" w:rsidR="00813906" w:rsidRDefault="00813906" w:rsidP="00BB38BE">
            <w:pPr>
              <w:pStyle w:val="TAC"/>
            </w:pPr>
          </w:p>
        </w:tc>
        <w:tc>
          <w:tcPr>
            <w:tcW w:w="568" w:type="dxa"/>
          </w:tcPr>
          <w:p w14:paraId="6C233641" w14:textId="77777777" w:rsidR="00813906" w:rsidRDefault="00813906" w:rsidP="00BB38BE">
            <w:pPr>
              <w:pStyle w:val="TAC"/>
            </w:pPr>
          </w:p>
        </w:tc>
        <w:tc>
          <w:tcPr>
            <w:tcW w:w="568" w:type="dxa"/>
          </w:tcPr>
          <w:p w14:paraId="1DE55573" w14:textId="77777777" w:rsidR="00813906" w:rsidRDefault="00813906" w:rsidP="00BB38BE">
            <w:pPr>
              <w:pStyle w:val="TAC"/>
            </w:pPr>
          </w:p>
        </w:tc>
        <w:tc>
          <w:tcPr>
            <w:tcW w:w="677" w:type="dxa"/>
          </w:tcPr>
          <w:p w14:paraId="020BDD98" w14:textId="77777777" w:rsidR="00813906" w:rsidRDefault="00813906" w:rsidP="00BB38BE">
            <w:pPr>
              <w:pStyle w:val="TAC"/>
            </w:pPr>
          </w:p>
        </w:tc>
        <w:tc>
          <w:tcPr>
            <w:tcW w:w="677" w:type="dxa"/>
          </w:tcPr>
          <w:p w14:paraId="1C40C845" w14:textId="77777777" w:rsidR="00813906" w:rsidRDefault="00813906" w:rsidP="00BB38BE">
            <w:pPr>
              <w:pStyle w:val="TAC"/>
            </w:pPr>
          </w:p>
        </w:tc>
        <w:tc>
          <w:tcPr>
            <w:tcW w:w="748" w:type="dxa"/>
          </w:tcPr>
          <w:p w14:paraId="7C4FAD72" w14:textId="77777777" w:rsidR="00813906" w:rsidRDefault="00813906" w:rsidP="00BB38BE">
            <w:pPr>
              <w:pStyle w:val="TAC"/>
            </w:pPr>
          </w:p>
        </w:tc>
        <w:tc>
          <w:tcPr>
            <w:tcW w:w="703" w:type="dxa"/>
          </w:tcPr>
          <w:p w14:paraId="17BDEFF8" w14:textId="77777777" w:rsidR="00813906" w:rsidRDefault="00813906" w:rsidP="00BB38BE">
            <w:pPr>
              <w:pStyle w:val="TAC"/>
            </w:pPr>
          </w:p>
        </w:tc>
        <w:tc>
          <w:tcPr>
            <w:tcW w:w="677" w:type="dxa"/>
          </w:tcPr>
          <w:p w14:paraId="6CABB2D1" w14:textId="77777777" w:rsidR="00813906" w:rsidRDefault="00813906" w:rsidP="00BB38BE">
            <w:pPr>
              <w:pStyle w:val="TAC"/>
            </w:pPr>
          </w:p>
        </w:tc>
        <w:tc>
          <w:tcPr>
            <w:tcW w:w="883" w:type="dxa"/>
          </w:tcPr>
          <w:p w14:paraId="11F7DED6" w14:textId="77777777" w:rsidR="00813906" w:rsidRDefault="00813906" w:rsidP="00BB38BE">
            <w:pPr>
              <w:pStyle w:val="TAC"/>
            </w:pPr>
          </w:p>
        </w:tc>
      </w:tr>
      <w:tr w:rsidR="00813906" w14:paraId="26A6F2CA" w14:textId="77777777" w:rsidTr="00BB38BE">
        <w:trPr>
          <w:trHeight w:val="187"/>
          <w:jc w:val="center"/>
        </w:trPr>
        <w:tc>
          <w:tcPr>
            <w:tcW w:w="626" w:type="dxa"/>
            <w:tcBorders>
              <w:top w:val="nil"/>
              <w:bottom w:val="nil"/>
            </w:tcBorders>
            <w:shd w:val="clear" w:color="auto" w:fill="auto"/>
          </w:tcPr>
          <w:p w14:paraId="5AC12489" w14:textId="77777777" w:rsidR="00813906" w:rsidRDefault="00813906" w:rsidP="00BB38BE">
            <w:pPr>
              <w:pStyle w:val="TAC"/>
            </w:pPr>
          </w:p>
        </w:tc>
        <w:tc>
          <w:tcPr>
            <w:tcW w:w="662" w:type="dxa"/>
          </w:tcPr>
          <w:p w14:paraId="3EA370F7" w14:textId="77777777" w:rsidR="00813906" w:rsidRDefault="00813906" w:rsidP="00BB38BE">
            <w:pPr>
              <w:pStyle w:val="TAC"/>
              <w:rPr>
                <w:lang w:eastAsia="zh-CN"/>
              </w:rPr>
            </w:pPr>
            <w:r>
              <w:rPr>
                <w:rFonts w:cs="Arial"/>
                <w:szCs w:val="18"/>
              </w:rPr>
              <w:t>n77</w:t>
            </w:r>
            <w:r>
              <w:rPr>
                <w:rFonts w:cs="Arial"/>
                <w:szCs w:val="18"/>
                <w:vertAlign w:val="superscript"/>
              </w:rPr>
              <w:t>1,2</w:t>
            </w:r>
          </w:p>
        </w:tc>
        <w:tc>
          <w:tcPr>
            <w:tcW w:w="568" w:type="dxa"/>
          </w:tcPr>
          <w:p w14:paraId="1F317B5D" w14:textId="77777777" w:rsidR="00813906" w:rsidRDefault="00813906" w:rsidP="00BB38BE">
            <w:pPr>
              <w:pStyle w:val="TAC"/>
              <w:rPr>
                <w:lang w:val="en-US" w:eastAsia="zh-CN"/>
              </w:rPr>
            </w:pPr>
          </w:p>
        </w:tc>
        <w:tc>
          <w:tcPr>
            <w:tcW w:w="568" w:type="dxa"/>
          </w:tcPr>
          <w:p w14:paraId="48566B23" w14:textId="77777777" w:rsidR="00813906" w:rsidRDefault="00813906" w:rsidP="00BB38BE">
            <w:pPr>
              <w:pStyle w:val="TAC"/>
              <w:rPr>
                <w:lang w:val="en-US" w:eastAsia="zh-CN"/>
              </w:rPr>
            </w:pPr>
            <w:r>
              <w:rPr>
                <w:rFonts w:cs="Arial"/>
                <w:szCs w:val="18"/>
              </w:rPr>
              <w:t>23.9</w:t>
            </w:r>
          </w:p>
        </w:tc>
        <w:tc>
          <w:tcPr>
            <w:tcW w:w="568" w:type="dxa"/>
          </w:tcPr>
          <w:p w14:paraId="3658FB14" w14:textId="77777777" w:rsidR="00813906" w:rsidRDefault="00813906" w:rsidP="00BB38BE">
            <w:pPr>
              <w:pStyle w:val="TAC"/>
              <w:rPr>
                <w:lang w:val="en-US" w:eastAsia="zh-CN"/>
              </w:rPr>
            </w:pPr>
            <w:r>
              <w:rPr>
                <w:rFonts w:cs="Arial"/>
                <w:szCs w:val="18"/>
              </w:rPr>
              <w:t>22.1</w:t>
            </w:r>
          </w:p>
        </w:tc>
        <w:tc>
          <w:tcPr>
            <w:tcW w:w="568" w:type="dxa"/>
          </w:tcPr>
          <w:p w14:paraId="0EA4EE2F" w14:textId="77777777" w:rsidR="00813906" w:rsidRDefault="00813906" w:rsidP="00BB38BE">
            <w:pPr>
              <w:pStyle w:val="TAC"/>
              <w:rPr>
                <w:lang w:val="en-US" w:eastAsia="zh-CN"/>
              </w:rPr>
            </w:pPr>
            <w:r>
              <w:rPr>
                <w:rFonts w:cs="Arial"/>
                <w:szCs w:val="18"/>
              </w:rPr>
              <w:t>20.9</w:t>
            </w:r>
          </w:p>
        </w:tc>
        <w:tc>
          <w:tcPr>
            <w:tcW w:w="568" w:type="dxa"/>
          </w:tcPr>
          <w:p w14:paraId="6852323A" w14:textId="77777777" w:rsidR="00813906" w:rsidRDefault="00813906" w:rsidP="00BB38BE">
            <w:pPr>
              <w:pStyle w:val="TAC"/>
            </w:pPr>
            <w:r>
              <w:rPr>
                <w:rFonts w:cs="Arial"/>
                <w:szCs w:val="18"/>
                <w:lang w:eastAsia="zh-CN"/>
              </w:rPr>
              <w:t>19.8</w:t>
            </w:r>
          </w:p>
        </w:tc>
        <w:tc>
          <w:tcPr>
            <w:tcW w:w="568" w:type="dxa"/>
          </w:tcPr>
          <w:p w14:paraId="345DBAE8" w14:textId="77777777" w:rsidR="00813906" w:rsidRDefault="00813906" w:rsidP="00BB38BE">
            <w:pPr>
              <w:pStyle w:val="TAC"/>
            </w:pPr>
            <w:r>
              <w:rPr>
                <w:rFonts w:cs="Arial"/>
                <w:szCs w:val="18"/>
                <w:lang w:eastAsia="zh-CN"/>
              </w:rPr>
              <w:t>19.0</w:t>
            </w:r>
          </w:p>
        </w:tc>
        <w:tc>
          <w:tcPr>
            <w:tcW w:w="568" w:type="dxa"/>
          </w:tcPr>
          <w:p w14:paraId="0AD815F9" w14:textId="77777777" w:rsidR="00813906" w:rsidRDefault="00813906" w:rsidP="00BB38BE">
            <w:pPr>
              <w:pStyle w:val="TAC"/>
            </w:pPr>
            <w:r>
              <w:rPr>
                <w:rFonts w:cs="Arial"/>
                <w:szCs w:val="18"/>
              </w:rPr>
              <w:t>17.9</w:t>
            </w:r>
          </w:p>
        </w:tc>
        <w:tc>
          <w:tcPr>
            <w:tcW w:w="677" w:type="dxa"/>
          </w:tcPr>
          <w:p w14:paraId="1ECFB412" w14:textId="77777777" w:rsidR="00813906" w:rsidRDefault="00813906" w:rsidP="00BB38BE">
            <w:pPr>
              <w:pStyle w:val="TAC"/>
            </w:pPr>
            <w:r>
              <w:rPr>
                <w:rFonts w:cs="Arial"/>
                <w:szCs w:val="18"/>
              </w:rPr>
              <w:t>16.8</w:t>
            </w:r>
          </w:p>
        </w:tc>
        <w:tc>
          <w:tcPr>
            <w:tcW w:w="677" w:type="dxa"/>
          </w:tcPr>
          <w:p w14:paraId="213BDC60" w14:textId="77777777" w:rsidR="00813906" w:rsidRDefault="00813906" w:rsidP="00BB38BE">
            <w:pPr>
              <w:pStyle w:val="TAC"/>
            </w:pPr>
            <w:r>
              <w:rPr>
                <w:rFonts w:cs="Arial"/>
                <w:szCs w:val="18"/>
              </w:rPr>
              <w:t>16.0</w:t>
            </w:r>
          </w:p>
        </w:tc>
        <w:tc>
          <w:tcPr>
            <w:tcW w:w="748" w:type="dxa"/>
          </w:tcPr>
          <w:p w14:paraId="10820D71" w14:textId="77777777" w:rsidR="00813906" w:rsidRDefault="00813906" w:rsidP="00BB38BE">
            <w:pPr>
              <w:pStyle w:val="TAC"/>
              <w:rPr>
                <w:rFonts w:cs="Arial"/>
                <w:szCs w:val="18"/>
              </w:rPr>
            </w:pPr>
            <w:r>
              <w:rPr>
                <w:rFonts w:cs="Arial" w:hint="eastAsia"/>
                <w:szCs w:val="18"/>
                <w:lang w:eastAsia="zh-CN"/>
              </w:rPr>
              <w:t>1</w:t>
            </w:r>
            <w:r>
              <w:rPr>
                <w:rFonts w:cs="Arial"/>
                <w:szCs w:val="18"/>
                <w:lang w:eastAsia="zh-CN"/>
              </w:rPr>
              <w:t>5.5</w:t>
            </w:r>
          </w:p>
        </w:tc>
        <w:tc>
          <w:tcPr>
            <w:tcW w:w="703" w:type="dxa"/>
          </w:tcPr>
          <w:p w14:paraId="684A753A" w14:textId="77777777" w:rsidR="00813906" w:rsidRDefault="00813906" w:rsidP="00BB38BE">
            <w:pPr>
              <w:pStyle w:val="TAC"/>
            </w:pPr>
            <w:r>
              <w:rPr>
                <w:rFonts w:cs="Arial"/>
                <w:szCs w:val="18"/>
              </w:rPr>
              <w:t>14.8</w:t>
            </w:r>
          </w:p>
        </w:tc>
        <w:tc>
          <w:tcPr>
            <w:tcW w:w="677" w:type="dxa"/>
          </w:tcPr>
          <w:p w14:paraId="0B800F5C" w14:textId="77777777" w:rsidR="00813906" w:rsidRDefault="00813906" w:rsidP="00BB38BE">
            <w:pPr>
              <w:pStyle w:val="TAC"/>
            </w:pPr>
            <w:r w:rsidRPr="00603BFA">
              <w:rPr>
                <w:rFonts w:cs="Arial"/>
                <w:szCs w:val="18"/>
              </w:rPr>
              <w:t>14.</w:t>
            </w:r>
            <w:r>
              <w:rPr>
                <w:rFonts w:cs="Arial"/>
                <w:szCs w:val="18"/>
              </w:rPr>
              <w:t>3</w:t>
            </w:r>
          </w:p>
        </w:tc>
        <w:tc>
          <w:tcPr>
            <w:tcW w:w="883" w:type="dxa"/>
          </w:tcPr>
          <w:p w14:paraId="4AD9F55E" w14:textId="77777777" w:rsidR="00813906" w:rsidRDefault="00813906" w:rsidP="00BB38BE">
            <w:pPr>
              <w:pStyle w:val="TAC"/>
            </w:pPr>
            <w:r>
              <w:rPr>
                <w:rFonts w:cs="Arial"/>
                <w:szCs w:val="18"/>
              </w:rPr>
              <w:t>13.8</w:t>
            </w:r>
          </w:p>
        </w:tc>
      </w:tr>
      <w:tr w:rsidR="00813906" w14:paraId="6BB642F1" w14:textId="77777777" w:rsidTr="00BB38BE">
        <w:trPr>
          <w:trHeight w:val="187"/>
          <w:jc w:val="center"/>
        </w:trPr>
        <w:tc>
          <w:tcPr>
            <w:tcW w:w="626" w:type="dxa"/>
            <w:tcBorders>
              <w:top w:val="nil"/>
              <w:bottom w:val="nil"/>
            </w:tcBorders>
            <w:shd w:val="clear" w:color="auto" w:fill="auto"/>
          </w:tcPr>
          <w:p w14:paraId="6DBCE87A" w14:textId="77777777" w:rsidR="00813906" w:rsidRDefault="00813906" w:rsidP="00BB38BE">
            <w:pPr>
              <w:pStyle w:val="TAC"/>
            </w:pPr>
          </w:p>
        </w:tc>
        <w:tc>
          <w:tcPr>
            <w:tcW w:w="662" w:type="dxa"/>
          </w:tcPr>
          <w:p w14:paraId="032F79E6" w14:textId="77777777" w:rsidR="00813906" w:rsidRDefault="00813906" w:rsidP="00BB38BE">
            <w:pPr>
              <w:pStyle w:val="TAC"/>
              <w:rPr>
                <w:lang w:eastAsia="zh-CN"/>
              </w:rPr>
            </w:pPr>
            <w:r>
              <w:rPr>
                <w:rFonts w:cs="Arial"/>
                <w:szCs w:val="18"/>
              </w:rPr>
              <w:t>n77</w:t>
            </w:r>
            <w:r>
              <w:rPr>
                <w:rFonts w:cs="Arial"/>
                <w:szCs w:val="18"/>
                <w:vertAlign w:val="superscript"/>
              </w:rPr>
              <w:t>3</w:t>
            </w:r>
          </w:p>
        </w:tc>
        <w:tc>
          <w:tcPr>
            <w:tcW w:w="568" w:type="dxa"/>
          </w:tcPr>
          <w:p w14:paraId="4F641D7B" w14:textId="77777777" w:rsidR="00813906" w:rsidRDefault="00813906" w:rsidP="00BB38BE">
            <w:pPr>
              <w:pStyle w:val="TAC"/>
              <w:rPr>
                <w:lang w:val="en-US" w:eastAsia="zh-CN"/>
              </w:rPr>
            </w:pPr>
          </w:p>
        </w:tc>
        <w:tc>
          <w:tcPr>
            <w:tcW w:w="568" w:type="dxa"/>
          </w:tcPr>
          <w:p w14:paraId="4ECBE8FA" w14:textId="77777777" w:rsidR="00813906" w:rsidRDefault="00813906" w:rsidP="00BB38BE">
            <w:pPr>
              <w:pStyle w:val="TAC"/>
              <w:rPr>
                <w:lang w:val="en-US" w:eastAsia="zh-CN"/>
              </w:rPr>
            </w:pPr>
            <w:r>
              <w:rPr>
                <w:rFonts w:cs="Arial"/>
                <w:szCs w:val="18"/>
              </w:rPr>
              <w:t>1.1</w:t>
            </w:r>
          </w:p>
        </w:tc>
        <w:tc>
          <w:tcPr>
            <w:tcW w:w="568" w:type="dxa"/>
          </w:tcPr>
          <w:p w14:paraId="7FB5A1DF" w14:textId="77777777" w:rsidR="00813906" w:rsidRDefault="00813906" w:rsidP="00BB38BE">
            <w:pPr>
              <w:pStyle w:val="TAC"/>
              <w:rPr>
                <w:lang w:val="en-US" w:eastAsia="zh-CN"/>
              </w:rPr>
            </w:pPr>
            <w:r>
              <w:rPr>
                <w:rFonts w:cs="Arial"/>
                <w:szCs w:val="18"/>
              </w:rPr>
              <w:t>0.8</w:t>
            </w:r>
          </w:p>
        </w:tc>
        <w:tc>
          <w:tcPr>
            <w:tcW w:w="568" w:type="dxa"/>
          </w:tcPr>
          <w:p w14:paraId="760FED28" w14:textId="77777777" w:rsidR="00813906" w:rsidRDefault="00813906" w:rsidP="00BB38BE">
            <w:pPr>
              <w:pStyle w:val="TAC"/>
              <w:rPr>
                <w:lang w:val="en-US" w:eastAsia="zh-CN"/>
              </w:rPr>
            </w:pPr>
            <w:r>
              <w:rPr>
                <w:rFonts w:cs="Arial"/>
                <w:szCs w:val="18"/>
              </w:rPr>
              <w:t>0.3</w:t>
            </w:r>
          </w:p>
        </w:tc>
        <w:tc>
          <w:tcPr>
            <w:tcW w:w="568" w:type="dxa"/>
          </w:tcPr>
          <w:p w14:paraId="5C0A0F31" w14:textId="77777777" w:rsidR="00813906" w:rsidRDefault="00813906" w:rsidP="00BB38BE">
            <w:pPr>
              <w:pStyle w:val="TAC"/>
              <w:jc w:val="left"/>
            </w:pPr>
          </w:p>
        </w:tc>
        <w:tc>
          <w:tcPr>
            <w:tcW w:w="568" w:type="dxa"/>
          </w:tcPr>
          <w:p w14:paraId="08F5A7CA" w14:textId="77777777" w:rsidR="00813906" w:rsidRDefault="00813906" w:rsidP="00BB38BE">
            <w:pPr>
              <w:pStyle w:val="TAC"/>
            </w:pPr>
          </w:p>
        </w:tc>
        <w:tc>
          <w:tcPr>
            <w:tcW w:w="568" w:type="dxa"/>
          </w:tcPr>
          <w:p w14:paraId="5332B3D1" w14:textId="77777777" w:rsidR="00813906" w:rsidRDefault="00813906" w:rsidP="00BB38BE">
            <w:pPr>
              <w:pStyle w:val="TAC"/>
            </w:pPr>
          </w:p>
        </w:tc>
        <w:tc>
          <w:tcPr>
            <w:tcW w:w="677" w:type="dxa"/>
          </w:tcPr>
          <w:p w14:paraId="5B29450C" w14:textId="77777777" w:rsidR="00813906" w:rsidRDefault="00813906" w:rsidP="00BB38BE">
            <w:pPr>
              <w:pStyle w:val="TAC"/>
            </w:pPr>
          </w:p>
        </w:tc>
        <w:tc>
          <w:tcPr>
            <w:tcW w:w="677" w:type="dxa"/>
          </w:tcPr>
          <w:p w14:paraId="594ABB51" w14:textId="77777777" w:rsidR="00813906" w:rsidRDefault="00813906" w:rsidP="00BB38BE">
            <w:pPr>
              <w:pStyle w:val="TAC"/>
            </w:pPr>
          </w:p>
        </w:tc>
        <w:tc>
          <w:tcPr>
            <w:tcW w:w="748" w:type="dxa"/>
          </w:tcPr>
          <w:p w14:paraId="23010A17" w14:textId="77777777" w:rsidR="00813906" w:rsidRDefault="00813906" w:rsidP="00BB38BE">
            <w:pPr>
              <w:pStyle w:val="TAC"/>
            </w:pPr>
          </w:p>
        </w:tc>
        <w:tc>
          <w:tcPr>
            <w:tcW w:w="703" w:type="dxa"/>
          </w:tcPr>
          <w:p w14:paraId="79ECCAE6" w14:textId="77777777" w:rsidR="00813906" w:rsidRDefault="00813906" w:rsidP="00BB38BE">
            <w:pPr>
              <w:pStyle w:val="TAC"/>
            </w:pPr>
          </w:p>
        </w:tc>
        <w:tc>
          <w:tcPr>
            <w:tcW w:w="677" w:type="dxa"/>
          </w:tcPr>
          <w:p w14:paraId="0C30E2C0" w14:textId="77777777" w:rsidR="00813906" w:rsidRDefault="00813906" w:rsidP="00BB38BE">
            <w:pPr>
              <w:pStyle w:val="TAC"/>
            </w:pPr>
          </w:p>
        </w:tc>
        <w:tc>
          <w:tcPr>
            <w:tcW w:w="883" w:type="dxa"/>
          </w:tcPr>
          <w:p w14:paraId="4A77A9B4" w14:textId="77777777" w:rsidR="00813906" w:rsidRDefault="00813906" w:rsidP="00BB38BE">
            <w:pPr>
              <w:pStyle w:val="TAC"/>
            </w:pPr>
          </w:p>
        </w:tc>
      </w:tr>
      <w:tr w:rsidR="00813906" w14:paraId="20423BBF" w14:textId="77777777" w:rsidTr="00BB38BE">
        <w:trPr>
          <w:trHeight w:val="187"/>
          <w:jc w:val="center"/>
        </w:trPr>
        <w:tc>
          <w:tcPr>
            <w:tcW w:w="626" w:type="dxa"/>
            <w:tcBorders>
              <w:top w:val="nil"/>
              <w:bottom w:val="nil"/>
            </w:tcBorders>
            <w:shd w:val="clear" w:color="auto" w:fill="auto"/>
          </w:tcPr>
          <w:p w14:paraId="4A330E9D" w14:textId="77777777" w:rsidR="00813906" w:rsidRDefault="00813906" w:rsidP="00BB38BE">
            <w:pPr>
              <w:pStyle w:val="TAC"/>
            </w:pPr>
          </w:p>
        </w:tc>
        <w:tc>
          <w:tcPr>
            <w:tcW w:w="662" w:type="dxa"/>
          </w:tcPr>
          <w:p w14:paraId="23C468A4" w14:textId="77777777" w:rsidR="00813906" w:rsidRDefault="00813906" w:rsidP="00BB38BE">
            <w:pPr>
              <w:pStyle w:val="TAC"/>
              <w:rPr>
                <w:lang w:eastAsia="zh-CN"/>
              </w:rPr>
            </w:pPr>
            <w:r>
              <w:t>n78</w:t>
            </w:r>
            <w:r>
              <w:rPr>
                <w:vertAlign w:val="superscript"/>
              </w:rPr>
              <w:t>1,2</w:t>
            </w:r>
          </w:p>
        </w:tc>
        <w:tc>
          <w:tcPr>
            <w:tcW w:w="568" w:type="dxa"/>
          </w:tcPr>
          <w:p w14:paraId="40EF199E" w14:textId="77777777" w:rsidR="00813906" w:rsidRDefault="00813906" w:rsidP="00BB38BE">
            <w:pPr>
              <w:pStyle w:val="TAC"/>
              <w:rPr>
                <w:lang w:val="en-US" w:eastAsia="zh-CN"/>
              </w:rPr>
            </w:pPr>
          </w:p>
        </w:tc>
        <w:tc>
          <w:tcPr>
            <w:tcW w:w="568" w:type="dxa"/>
          </w:tcPr>
          <w:p w14:paraId="2FB6AB86" w14:textId="77777777" w:rsidR="00813906" w:rsidRDefault="00813906" w:rsidP="00BB38BE">
            <w:pPr>
              <w:pStyle w:val="TAC"/>
              <w:rPr>
                <w:lang w:val="en-US" w:eastAsia="zh-CN"/>
              </w:rPr>
            </w:pPr>
            <w:r>
              <w:rPr>
                <w:rFonts w:cs="Arial"/>
              </w:rPr>
              <w:t>23.9</w:t>
            </w:r>
          </w:p>
        </w:tc>
        <w:tc>
          <w:tcPr>
            <w:tcW w:w="568" w:type="dxa"/>
          </w:tcPr>
          <w:p w14:paraId="0DDF0774" w14:textId="77777777" w:rsidR="00813906" w:rsidRDefault="00813906" w:rsidP="00BB38BE">
            <w:pPr>
              <w:pStyle w:val="TAC"/>
              <w:rPr>
                <w:lang w:val="en-US" w:eastAsia="zh-CN"/>
              </w:rPr>
            </w:pPr>
            <w:r>
              <w:rPr>
                <w:rFonts w:cs="Arial"/>
              </w:rPr>
              <w:t>22.1</w:t>
            </w:r>
          </w:p>
        </w:tc>
        <w:tc>
          <w:tcPr>
            <w:tcW w:w="568" w:type="dxa"/>
          </w:tcPr>
          <w:p w14:paraId="402DA377" w14:textId="77777777" w:rsidR="00813906" w:rsidRDefault="00813906" w:rsidP="00BB38BE">
            <w:pPr>
              <w:pStyle w:val="TAC"/>
              <w:rPr>
                <w:lang w:val="en-US" w:eastAsia="zh-CN"/>
              </w:rPr>
            </w:pPr>
            <w:r>
              <w:rPr>
                <w:rFonts w:cs="Arial"/>
              </w:rPr>
              <w:t>20.9</w:t>
            </w:r>
          </w:p>
        </w:tc>
        <w:tc>
          <w:tcPr>
            <w:tcW w:w="568" w:type="dxa"/>
          </w:tcPr>
          <w:p w14:paraId="31E4DA28" w14:textId="77777777" w:rsidR="00813906" w:rsidRDefault="00813906" w:rsidP="00BB38BE">
            <w:pPr>
              <w:pStyle w:val="TAC"/>
            </w:pPr>
            <w:r>
              <w:rPr>
                <w:rFonts w:hint="eastAsia"/>
                <w:lang w:eastAsia="zh-CN"/>
              </w:rPr>
              <w:t>1</w:t>
            </w:r>
            <w:r>
              <w:rPr>
                <w:lang w:eastAsia="zh-CN"/>
              </w:rPr>
              <w:t>9.8</w:t>
            </w:r>
          </w:p>
        </w:tc>
        <w:tc>
          <w:tcPr>
            <w:tcW w:w="568" w:type="dxa"/>
          </w:tcPr>
          <w:p w14:paraId="339206C6" w14:textId="77777777" w:rsidR="00813906" w:rsidRDefault="00813906" w:rsidP="00BB38BE">
            <w:pPr>
              <w:pStyle w:val="TAC"/>
            </w:pPr>
            <w:r>
              <w:rPr>
                <w:rFonts w:hint="eastAsia"/>
                <w:lang w:eastAsia="zh-CN"/>
              </w:rPr>
              <w:t>1</w:t>
            </w:r>
            <w:r>
              <w:rPr>
                <w:lang w:eastAsia="zh-CN"/>
              </w:rPr>
              <w:t>9.0</w:t>
            </w:r>
          </w:p>
        </w:tc>
        <w:tc>
          <w:tcPr>
            <w:tcW w:w="568" w:type="dxa"/>
          </w:tcPr>
          <w:p w14:paraId="041AB665" w14:textId="77777777" w:rsidR="00813906" w:rsidRDefault="00813906" w:rsidP="00BB38BE">
            <w:pPr>
              <w:pStyle w:val="TAC"/>
            </w:pPr>
            <w:r>
              <w:t>17.9</w:t>
            </w:r>
          </w:p>
        </w:tc>
        <w:tc>
          <w:tcPr>
            <w:tcW w:w="677" w:type="dxa"/>
          </w:tcPr>
          <w:p w14:paraId="0FD3F9B7" w14:textId="77777777" w:rsidR="00813906" w:rsidRDefault="00813906" w:rsidP="00BB38BE">
            <w:pPr>
              <w:pStyle w:val="TAC"/>
            </w:pPr>
            <w:r>
              <w:t>16.8</w:t>
            </w:r>
          </w:p>
        </w:tc>
        <w:tc>
          <w:tcPr>
            <w:tcW w:w="677" w:type="dxa"/>
          </w:tcPr>
          <w:p w14:paraId="521F9DB9" w14:textId="77777777" w:rsidR="00813906" w:rsidRDefault="00813906" w:rsidP="00BB38BE">
            <w:pPr>
              <w:pStyle w:val="TAC"/>
            </w:pPr>
            <w:r>
              <w:t>16.0</w:t>
            </w:r>
          </w:p>
        </w:tc>
        <w:tc>
          <w:tcPr>
            <w:tcW w:w="748" w:type="dxa"/>
          </w:tcPr>
          <w:p w14:paraId="21F29D8C" w14:textId="77777777" w:rsidR="00813906" w:rsidRDefault="00813906" w:rsidP="00BB38BE">
            <w:pPr>
              <w:pStyle w:val="TAC"/>
            </w:pPr>
            <w:r>
              <w:t>15.5</w:t>
            </w:r>
          </w:p>
        </w:tc>
        <w:tc>
          <w:tcPr>
            <w:tcW w:w="703" w:type="dxa"/>
          </w:tcPr>
          <w:p w14:paraId="7392C771" w14:textId="77777777" w:rsidR="00813906" w:rsidRDefault="00813906" w:rsidP="00BB38BE">
            <w:pPr>
              <w:pStyle w:val="TAC"/>
            </w:pPr>
            <w:r>
              <w:t>14.8</w:t>
            </w:r>
          </w:p>
        </w:tc>
        <w:tc>
          <w:tcPr>
            <w:tcW w:w="677" w:type="dxa"/>
          </w:tcPr>
          <w:p w14:paraId="60FA341B" w14:textId="77777777" w:rsidR="00813906" w:rsidRDefault="00813906" w:rsidP="00BB38BE">
            <w:pPr>
              <w:pStyle w:val="TAC"/>
            </w:pPr>
            <w:r>
              <w:t>14.3</w:t>
            </w:r>
          </w:p>
        </w:tc>
        <w:tc>
          <w:tcPr>
            <w:tcW w:w="883" w:type="dxa"/>
          </w:tcPr>
          <w:p w14:paraId="79ADEBF6" w14:textId="77777777" w:rsidR="00813906" w:rsidRDefault="00813906" w:rsidP="00BB38BE">
            <w:pPr>
              <w:pStyle w:val="TAC"/>
            </w:pPr>
            <w:r>
              <w:t>13.8</w:t>
            </w:r>
          </w:p>
        </w:tc>
      </w:tr>
      <w:tr w:rsidR="00813906" w14:paraId="32737615" w14:textId="77777777" w:rsidTr="00BB38BE">
        <w:trPr>
          <w:trHeight w:val="187"/>
          <w:jc w:val="center"/>
        </w:trPr>
        <w:tc>
          <w:tcPr>
            <w:tcW w:w="626" w:type="dxa"/>
            <w:tcBorders>
              <w:top w:val="nil"/>
              <w:bottom w:val="single" w:sz="4" w:space="0" w:color="auto"/>
            </w:tcBorders>
            <w:shd w:val="clear" w:color="auto" w:fill="auto"/>
          </w:tcPr>
          <w:p w14:paraId="27FAE023" w14:textId="77777777" w:rsidR="00813906" w:rsidRDefault="00813906" w:rsidP="00BB38BE">
            <w:pPr>
              <w:pStyle w:val="TAC"/>
            </w:pPr>
          </w:p>
        </w:tc>
        <w:tc>
          <w:tcPr>
            <w:tcW w:w="662" w:type="dxa"/>
          </w:tcPr>
          <w:p w14:paraId="5E7558B5" w14:textId="77777777" w:rsidR="00813906" w:rsidRDefault="00813906" w:rsidP="00BB38BE">
            <w:pPr>
              <w:pStyle w:val="TAC"/>
              <w:rPr>
                <w:lang w:eastAsia="zh-CN"/>
              </w:rPr>
            </w:pPr>
            <w:r>
              <w:t>n78</w:t>
            </w:r>
            <w:r>
              <w:rPr>
                <w:rFonts w:cs="Arial"/>
                <w:vertAlign w:val="superscript"/>
              </w:rPr>
              <w:t>3</w:t>
            </w:r>
          </w:p>
        </w:tc>
        <w:tc>
          <w:tcPr>
            <w:tcW w:w="568" w:type="dxa"/>
          </w:tcPr>
          <w:p w14:paraId="56D90838" w14:textId="77777777" w:rsidR="00813906" w:rsidRDefault="00813906" w:rsidP="00BB38BE">
            <w:pPr>
              <w:pStyle w:val="TAC"/>
              <w:rPr>
                <w:lang w:val="en-US" w:eastAsia="zh-CN"/>
              </w:rPr>
            </w:pPr>
          </w:p>
        </w:tc>
        <w:tc>
          <w:tcPr>
            <w:tcW w:w="568" w:type="dxa"/>
          </w:tcPr>
          <w:p w14:paraId="5F1D3ED5" w14:textId="77777777" w:rsidR="00813906" w:rsidRDefault="00813906" w:rsidP="00BB38BE">
            <w:pPr>
              <w:pStyle w:val="TAC"/>
              <w:rPr>
                <w:lang w:val="en-US" w:eastAsia="zh-CN"/>
              </w:rPr>
            </w:pPr>
            <w:r>
              <w:rPr>
                <w:rFonts w:cs="Arial"/>
              </w:rPr>
              <w:t>1.1</w:t>
            </w:r>
          </w:p>
        </w:tc>
        <w:tc>
          <w:tcPr>
            <w:tcW w:w="568" w:type="dxa"/>
          </w:tcPr>
          <w:p w14:paraId="00006034" w14:textId="77777777" w:rsidR="00813906" w:rsidRDefault="00813906" w:rsidP="00BB38BE">
            <w:pPr>
              <w:pStyle w:val="TAC"/>
              <w:rPr>
                <w:lang w:val="en-US" w:eastAsia="zh-CN"/>
              </w:rPr>
            </w:pPr>
            <w:r>
              <w:rPr>
                <w:rFonts w:cs="Arial"/>
              </w:rPr>
              <w:t>0.8</w:t>
            </w:r>
          </w:p>
        </w:tc>
        <w:tc>
          <w:tcPr>
            <w:tcW w:w="568" w:type="dxa"/>
          </w:tcPr>
          <w:p w14:paraId="297750CE" w14:textId="77777777" w:rsidR="00813906" w:rsidRDefault="00813906" w:rsidP="00BB38BE">
            <w:pPr>
              <w:pStyle w:val="TAC"/>
              <w:rPr>
                <w:lang w:val="en-US" w:eastAsia="zh-CN"/>
              </w:rPr>
            </w:pPr>
            <w:r>
              <w:rPr>
                <w:rFonts w:cs="Arial"/>
              </w:rPr>
              <w:t>0.3</w:t>
            </w:r>
          </w:p>
        </w:tc>
        <w:tc>
          <w:tcPr>
            <w:tcW w:w="568" w:type="dxa"/>
          </w:tcPr>
          <w:p w14:paraId="6163C53A" w14:textId="77777777" w:rsidR="00813906" w:rsidRDefault="00813906" w:rsidP="00BB38BE">
            <w:pPr>
              <w:pStyle w:val="TAC"/>
            </w:pPr>
          </w:p>
        </w:tc>
        <w:tc>
          <w:tcPr>
            <w:tcW w:w="568" w:type="dxa"/>
          </w:tcPr>
          <w:p w14:paraId="4B923A41" w14:textId="77777777" w:rsidR="00813906" w:rsidRDefault="00813906" w:rsidP="00BB38BE">
            <w:pPr>
              <w:pStyle w:val="TAC"/>
            </w:pPr>
          </w:p>
        </w:tc>
        <w:tc>
          <w:tcPr>
            <w:tcW w:w="568" w:type="dxa"/>
          </w:tcPr>
          <w:p w14:paraId="43D1B6F1" w14:textId="77777777" w:rsidR="00813906" w:rsidRDefault="00813906" w:rsidP="00BB38BE">
            <w:pPr>
              <w:pStyle w:val="TAC"/>
            </w:pPr>
          </w:p>
        </w:tc>
        <w:tc>
          <w:tcPr>
            <w:tcW w:w="677" w:type="dxa"/>
          </w:tcPr>
          <w:p w14:paraId="5F640188" w14:textId="77777777" w:rsidR="00813906" w:rsidRDefault="00813906" w:rsidP="00BB38BE">
            <w:pPr>
              <w:pStyle w:val="TAC"/>
            </w:pPr>
          </w:p>
        </w:tc>
        <w:tc>
          <w:tcPr>
            <w:tcW w:w="677" w:type="dxa"/>
          </w:tcPr>
          <w:p w14:paraId="1A9BB146" w14:textId="77777777" w:rsidR="00813906" w:rsidRDefault="00813906" w:rsidP="00BB38BE">
            <w:pPr>
              <w:pStyle w:val="TAC"/>
            </w:pPr>
          </w:p>
        </w:tc>
        <w:tc>
          <w:tcPr>
            <w:tcW w:w="748" w:type="dxa"/>
          </w:tcPr>
          <w:p w14:paraId="61EC8F5D" w14:textId="77777777" w:rsidR="00813906" w:rsidRDefault="00813906" w:rsidP="00BB38BE">
            <w:pPr>
              <w:pStyle w:val="TAC"/>
            </w:pPr>
          </w:p>
        </w:tc>
        <w:tc>
          <w:tcPr>
            <w:tcW w:w="703" w:type="dxa"/>
          </w:tcPr>
          <w:p w14:paraId="4B44C0D2" w14:textId="77777777" w:rsidR="00813906" w:rsidRDefault="00813906" w:rsidP="00BB38BE">
            <w:pPr>
              <w:pStyle w:val="TAC"/>
            </w:pPr>
          </w:p>
        </w:tc>
        <w:tc>
          <w:tcPr>
            <w:tcW w:w="677" w:type="dxa"/>
          </w:tcPr>
          <w:p w14:paraId="27A6108E" w14:textId="77777777" w:rsidR="00813906" w:rsidRDefault="00813906" w:rsidP="00BB38BE">
            <w:pPr>
              <w:pStyle w:val="TAC"/>
            </w:pPr>
          </w:p>
        </w:tc>
        <w:tc>
          <w:tcPr>
            <w:tcW w:w="883" w:type="dxa"/>
          </w:tcPr>
          <w:p w14:paraId="28D5F061" w14:textId="77777777" w:rsidR="00813906" w:rsidRDefault="00813906" w:rsidP="00BB38BE">
            <w:pPr>
              <w:pStyle w:val="TAC"/>
            </w:pPr>
          </w:p>
        </w:tc>
      </w:tr>
      <w:tr w:rsidR="00813906" w14:paraId="12D38ACF" w14:textId="77777777" w:rsidTr="00BB38BE">
        <w:trPr>
          <w:trHeight w:val="187"/>
          <w:jc w:val="center"/>
        </w:trPr>
        <w:tc>
          <w:tcPr>
            <w:tcW w:w="626" w:type="dxa"/>
            <w:tcBorders>
              <w:bottom w:val="nil"/>
            </w:tcBorders>
            <w:shd w:val="clear" w:color="auto" w:fill="auto"/>
          </w:tcPr>
          <w:p w14:paraId="1285C9FD" w14:textId="77777777" w:rsidR="00813906" w:rsidRDefault="00813906" w:rsidP="00BB38BE">
            <w:pPr>
              <w:pStyle w:val="TAC"/>
            </w:pPr>
            <w:r>
              <w:rPr>
                <w:rFonts w:hint="eastAsia"/>
              </w:rPr>
              <w:t>n3</w:t>
            </w:r>
          </w:p>
        </w:tc>
        <w:tc>
          <w:tcPr>
            <w:tcW w:w="662" w:type="dxa"/>
          </w:tcPr>
          <w:p w14:paraId="31A2B7E4" w14:textId="77777777" w:rsidR="00813906" w:rsidRDefault="00813906" w:rsidP="00BB38BE">
            <w:pPr>
              <w:pStyle w:val="TAC"/>
            </w:pPr>
            <w:r>
              <w:rPr>
                <w:rFonts w:hint="eastAsia"/>
              </w:rPr>
              <w:t>n7</w:t>
            </w:r>
            <w:r>
              <w:t>7</w:t>
            </w:r>
            <w:r>
              <w:rPr>
                <w:rFonts w:hint="eastAsia"/>
                <w:vertAlign w:val="superscript"/>
              </w:rPr>
              <w:t>1,2</w:t>
            </w:r>
          </w:p>
        </w:tc>
        <w:tc>
          <w:tcPr>
            <w:tcW w:w="568" w:type="dxa"/>
          </w:tcPr>
          <w:p w14:paraId="4A757C85" w14:textId="77777777" w:rsidR="00813906" w:rsidRDefault="00813906" w:rsidP="00BB38BE">
            <w:pPr>
              <w:pStyle w:val="TAC"/>
            </w:pPr>
          </w:p>
        </w:tc>
        <w:tc>
          <w:tcPr>
            <w:tcW w:w="568" w:type="dxa"/>
          </w:tcPr>
          <w:p w14:paraId="1836DA3A" w14:textId="77777777" w:rsidR="00813906" w:rsidRDefault="00813906" w:rsidP="00BB38BE">
            <w:pPr>
              <w:pStyle w:val="TAC"/>
            </w:pPr>
            <w:r>
              <w:rPr>
                <w:rFonts w:hint="eastAsia"/>
              </w:rPr>
              <w:t>23.9</w:t>
            </w:r>
          </w:p>
        </w:tc>
        <w:tc>
          <w:tcPr>
            <w:tcW w:w="568" w:type="dxa"/>
          </w:tcPr>
          <w:p w14:paraId="0B5EA9BB" w14:textId="77777777" w:rsidR="00813906" w:rsidRDefault="00813906" w:rsidP="00BB38BE">
            <w:pPr>
              <w:pStyle w:val="TAC"/>
            </w:pPr>
            <w:r>
              <w:rPr>
                <w:rFonts w:hint="eastAsia"/>
              </w:rPr>
              <w:t>22.1</w:t>
            </w:r>
          </w:p>
        </w:tc>
        <w:tc>
          <w:tcPr>
            <w:tcW w:w="568" w:type="dxa"/>
          </w:tcPr>
          <w:p w14:paraId="49A2296C" w14:textId="77777777" w:rsidR="00813906" w:rsidRDefault="00813906" w:rsidP="00BB38BE">
            <w:pPr>
              <w:pStyle w:val="TAC"/>
            </w:pPr>
            <w:r>
              <w:rPr>
                <w:rFonts w:hint="eastAsia"/>
              </w:rPr>
              <w:t>20.9</w:t>
            </w:r>
          </w:p>
        </w:tc>
        <w:tc>
          <w:tcPr>
            <w:tcW w:w="568" w:type="dxa"/>
          </w:tcPr>
          <w:p w14:paraId="6D1C00CE" w14:textId="77777777" w:rsidR="00813906" w:rsidRDefault="00813906" w:rsidP="00BB38BE">
            <w:pPr>
              <w:pStyle w:val="TAC"/>
            </w:pPr>
          </w:p>
        </w:tc>
        <w:tc>
          <w:tcPr>
            <w:tcW w:w="568" w:type="dxa"/>
          </w:tcPr>
          <w:p w14:paraId="6657C03E" w14:textId="77777777" w:rsidR="00813906" w:rsidRDefault="00813906" w:rsidP="00BB38BE">
            <w:pPr>
              <w:pStyle w:val="TAC"/>
            </w:pPr>
          </w:p>
        </w:tc>
        <w:tc>
          <w:tcPr>
            <w:tcW w:w="568" w:type="dxa"/>
          </w:tcPr>
          <w:p w14:paraId="4F76E975" w14:textId="77777777" w:rsidR="00813906" w:rsidRDefault="00813906" w:rsidP="00BB38BE">
            <w:pPr>
              <w:pStyle w:val="TAC"/>
            </w:pPr>
            <w:r>
              <w:rPr>
                <w:rFonts w:hint="eastAsia"/>
              </w:rPr>
              <w:t>17.9</w:t>
            </w:r>
          </w:p>
        </w:tc>
        <w:tc>
          <w:tcPr>
            <w:tcW w:w="677" w:type="dxa"/>
          </w:tcPr>
          <w:p w14:paraId="1FE70CAA" w14:textId="77777777" w:rsidR="00813906" w:rsidRDefault="00813906" w:rsidP="00BB38BE">
            <w:pPr>
              <w:pStyle w:val="TAC"/>
            </w:pPr>
            <w:r>
              <w:rPr>
                <w:rFonts w:hint="eastAsia"/>
              </w:rPr>
              <w:t>16.9</w:t>
            </w:r>
          </w:p>
        </w:tc>
        <w:tc>
          <w:tcPr>
            <w:tcW w:w="677" w:type="dxa"/>
          </w:tcPr>
          <w:p w14:paraId="7DDDA374" w14:textId="77777777" w:rsidR="00813906" w:rsidRDefault="00813906" w:rsidP="00BB38BE">
            <w:pPr>
              <w:pStyle w:val="TAC"/>
            </w:pPr>
            <w:r>
              <w:rPr>
                <w:rFonts w:hint="eastAsia"/>
              </w:rPr>
              <w:t>16.1</w:t>
            </w:r>
          </w:p>
        </w:tc>
        <w:tc>
          <w:tcPr>
            <w:tcW w:w="748" w:type="dxa"/>
          </w:tcPr>
          <w:p w14:paraId="3AD4A735" w14:textId="77777777" w:rsidR="00813906" w:rsidRDefault="00813906" w:rsidP="00BB38BE">
            <w:pPr>
              <w:pStyle w:val="TAC"/>
            </w:pPr>
          </w:p>
        </w:tc>
        <w:tc>
          <w:tcPr>
            <w:tcW w:w="703" w:type="dxa"/>
          </w:tcPr>
          <w:p w14:paraId="0B1F5EB8" w14:textId="77777777" w:rsidR="00813906" w:rsidRDefault="00813906" w:rsidP="00BB38BE">
            <w:pPr>
              <w:pStyle w:val="TAC"/>
            </w:pPr>
            <w:r>
              <w:t>14.8</w:t>
            </w:r>
          </w:p>
        </w:tc>
        <w:tc>
          <w:tcPr>
            <w:tcW w:w="677" w:type="dxa"/>
          </w:tcPr>
          <w:p w14:paraId="4D8170BD" w14:textId="77777777" w:rsidR="00813906" w:rsidRDefault="00813906" w:rsidP="00BB38BE">
            <w:pPr>
              <w:pStyle w:val="TAC"/>
            </w:pPr>
            <w:r>
              <w:t>14.3</w:t>
            </w:r>
          </w:p>
        </w:tc>
        <w:tc>
          <w:tcPr>
            <w:tcW w:w="883" w:type="dxa"/>
          </w:tcPr>
          <w:p w14:paraId="79CEEFD4" w14:textId="77777777" w:rsidR="00813906" w:rsidRDefault="00813906" w:rsidP="00BB38BE">
            <w:pPr>
              <w:pStyle w:val="TAC"/>
            </w:pPr>
            <w:r>
              <w:t>13.8</w:t>
            </w:r>
          </w:p>
        </w:tc>
      </w:tr>
      <w:tr w:rsidR="00813906" w14:paraId="78E115A1" w14:textId="77777777" w:rsidTr="00BB38BE">
        <w:trPr>
          <w:trHeight w:val="187"/>
          <w:jc w:val="center"/>
        </w:trPr>
        <w:tc>
          <w:tcPr>
            <w:tcW w:w="626" w:type="dxa"/>
            <w:tcBorders>
              <w:top w:val="nil"/>
              <w:bottom w:val="nil"/>
            </w:tcBorders>
            <w:shd w:val="clear" w:color="auto" w:fill="auto"/>
          </w:tcPr>
          <w:p w14:paraId="5880E52A" w14:textId="77777777" w:rsidR="00813906" w:rsidRDefault="00813906" w:rsidP="00BB38BE">
            <w:pPr>
              <w:pStyle w:val="TAC"/>
            </w:pPr>
          </w:p>
        </w:tc>
        <w:tc>
          <w:tcPr>
            <w:tcW w:w="662" w:type="dxa"/>
          </w:tcPr>
          <w:p w14:paraId="63E45E69" w14:textId="77777777" w:rsidR="00813906" w:rsidRDefault="00813906" w:rsidP="00BB38BE">
            <w:pPr>
              <w:pStyle w:val="TAC"/>
            </w:pPr>
            <w:r>
              <w:rPr>
                <w:rFonts w:hint="eastAsia"/>
              </w:rPr>
              <w:t>n7</w:t>
            </w:r>
            <w:r>
              <w:t>7</w:t>
            </w:r>
            <w:r>
              <w:rPr>
                <w:rFonts w:hint="eastAsia"/>
                <w:vertAlign w:val="superscript"/>
              </w:rPr>
              <w:t>3</w:t>
            </w:r>
          </w:p>
        </w:tc>
        <w:tc>
          <w:tcPr>
            <w:tcW w:w="568" w:type="dxa"/>
          </w:tcPr>
          <w:p w14:paraId="4B06E066" w14:textId="77777777" w:rsidR="00813906" w:rsidRDefault="00813906" w:rsidP="00BB38BE">
            <w:pPr>
              <w:pStyle w:val="TAC"/>
            </w:pPr>
          </w:p>
        </w:tc>
        <w:tc>
          <w:tcPr>
            <w:tcW w:w="568" w:type="dxa"/>
          </w:tcPr>
          <w:p w14:paraId="61DB855D" w14:textId="77777777" w:rsidR="00813906" w:rsidRDefault="00813906" w:rsidP="00BB38BE">
            <w:pPr>
              <w:pStyle w:val="TAC"/>
            </w:pPr>
            <w:r>
              <w:t>1.</w:t>
            </w:r>
            <w:r>
              <w:rPr>
                <w:rFonts w:hint="eastAsia"/>
              </w:rPr>
              <w:t>1</w:t>
            </w:r>
          </w:p>
        </w:tc>
        <w:tc>
          <w:tcPr>
            <w:tcW w:w="568" w:type="dxa"/>
          </w:tcPr>
          <w:p w14:paraId="3D983899" w14:textId="77777777" w:rsidR="00813906" w:rsidRDefault="00813906" w:rsidP="00BB38BE">
            <w:pPr>
              <w:pStyle w:val="TAC"/>
            </w:pPr>
            <w:r>
              <w:rPr>
                <w:rFonts w:hint="eastAsia"/>
              </w:rPr>
              <w:t>0.8</w:t>
            </w:r>
          </w:p>
        </w:tc>
        <w:tc>
          <w:tcPr>
            <w:tcW w:w="568" w:type="dxa"/>
          </w:tcPr>
          <w:p w14:paraId="13C00A12" w14:textId="77777777" w:rsidR="00813906" w:rsidRDefault="00813906" w:rsidP="00BB38BE">
            <w:pPr>
              <w:pStyle w:val="TAC"/>
            </w:pPr>
            <w:r>
              <w:rPr>
                <w:rFonts w:hint="eastAsia"/>
              </w:rPr>
              <w:t>0.3</w:t>
            </w:r>
          </w:p>
        </w:tc>
        <w:tc>
          <w:tcPr>
            <w:tcW w:w="568" w:type="dxa"/>
          </w:tcPr>
          <w:p w14:paraId="494F08C4" w14:textId="77777777" w:rsidR="00813906" w:rsidRDefault="00813906" w:rsidP="00BB38BE">
            <w:pPr>
              <w:pStyle w:val="TAC"/>
            </w:pPr>
          </w:p>
        </w:tc>
        <w:tc>
          <w:tcPr>
            <w:tcW w:w="568" w:type="dxa"/>
          </w:tcPr>
          <w:p w14:paraId="781011D4" w14:textId="77777777" w:rsidR="00813906" w:rsidRDefault="00813906" w:rsidP="00BB38BE">
            <w:pPr>
              <w:pStyle w:val="TAC"/>
            </w:pPr>
          </w:p>
        </w:tc>
        <w:tc>
          <w:tcPr>
            <w:tcW w:w="568" w:type="dxa"/>
          </w:tcPr>
          <w:p w14:paraId="1B88EEEC" w14:textId="77777777" w:rsidR="00813906" w:rsidRDefault="00813906" w:rsidP="00BB38BE">
            <w:pPr>
              <w:pStyle w:val="TAC"/>
            </w:pPr>
          </w:p>
        </w:tc>
        <w:tc>
          <w:tcPr>
            <w:tcW w:w="677" w:type="dxa"/>
          </w:tcPr>
          <w:p w14:paraId="6F42A5C7" w14:textId="77777777" w:rsidR="00813906" w:rsidRDefault="00813906" w:rsidP="00BB38BE">
            <w:pPr>
              <w:pStyle w:val="TAC"/>
            </w:pPr>
          </w:p>
        </w:tc>
        <w:tc>
          <w:tcPr>
            <w:tcW w:w="677" w:type="dxa"/>
          </w:tcPr>
          <w:p w14:paraId="6ADEBF86" w14:textId="77777777" w:rsidR="00813906" w:rsidRDefault="00813906" w:rsidP="00BB38BE">
            <w:pPr>
              <w:pStyle w:val="TAC"/>
            </w:pPr>
          </w:p>
        </w:tc>
        <w:tc>
          <w:tcPr>
            <w:tcW w:w="748" w:type="dxa"/>
          </w:tcPr>
          <w:p w14:paraId="7E6657A9" w14:textId="77777777" w:rsidR="00813906" w:rsidRDefault="00813906" w:rsidP="00BB38BE">
            <w:pPr>
              <w:pStyle w:val="TAC"/>
            </w:pPr>
          </w:p>
        </w:tc>
        <w:tc>
          <w:tcPr>
            <w:tcW w:w="703" w:type="dxa"/>
          </w:tcPr>
          <w:p w14:paraId="373DE276" w14:textId="77777777" w:rsidR="00813906" w:rsidRDefault="00813906" w:rsidP="00BB38BE">
            <w:pPr>
              <w:pStyle w:val="TAC"/>
            </w:pPr>
          </w:p>
        </w:tc>
        <w:tc>
          <w:tcPr>
            <w:tcW w:w="677" w:type="dxa"/>
          </w:tcPr>
          <w:p w14:paraId="5C258A47" w14:textId="77777777" w:rsidR="00813906" w:rsidRDefault="00813906" w:rsidP="00BB38BE">
            <w:pPr>
              <w:pStyle w:val="TAC"/>
            </w:pPr>
          </w:p>
        </w:tc>
        <w:tc>
          <w:tcPr>
            <w:tcW w:w="883" w:type="dxa"/>
          </w:tcPr>
          <w:p w14:paraId="2736B596" w14:textId="77777777" w:rsidR="00813906" w:rsidRDefault="00813906" w:rsidP="00BB38BE">
            <w:pPr>
              <w:pStyle w:val="TAC"/>
            </w:pPr>
          </w:p>
        </w:tc>
      </w:tr>
      <w:tr w:rsidR="00813906" w14:paraId="1CBC549B" w14:textId="77777777" w:rsidTr="00BB38BE">
        <w:trPr>
          <w:trHeight w:val="187"/>
          <w:jc w:val="center"/>
        </w:trPr>
        <w:tc>
          <w:tcPr>
            <w:tcW w:w="626" w:type="dxa"/>
            <w:tcBorders>
              <w:top w:val="nil"/>
              <w:bottom w:val="nil"/>
            </w:tcBorders>
            <w:shd w:val="clear" w:color="auto" w:fill="auto"/>
          </w:tcPr>
          <w:p w14:paraId="6E07AF08" w14:textId="77777777" w:rsidR="00813906" w:rsidRDefault="00813906" w:rsidP="00BB38BE">
            <w:pPr>
              <w:pStyle w:val="TAC"/>
            </w:pPr>
          </w:p>
        </w:tc>
        <w:tc>
          <w:tcPr>
            <w:tcW w:w="662" w:type="dxa"/>
          </w:tcPr>
          <w:p w14:paraId="37D2B52D" w14:textId="77777777" w:rsidR="00813906" w:rsidRDefault="00813906" w:rsidP="00BB38BE">
            <w:pPr>
              <w:pStyle w:val="TAC"/>
            </w:pPr>
            <w:r>
              <w:rPr>
                <w:rFonts w:hint="eastAsia"/>
              </w:rPr>
              <w:t>n7</w:t>
            </w:r>
            <w:r>
              <w:t>8</w:t>
            </w:r>
            <w:r>
              <w:rPr>
                <w:rFonts w:hint="eastAsia"/>
                <w:vertAlign w:val="superscript"/>
              </w:rPr>
              <w:t>1</w:t>
            </w:r>
            <w:r>
              <w:rPr>
                <w:vertAlign w:val="superscript"/>
              </w:rPr>
              <w:t>,</w:t>
            </w:r>
            <w:r>
              <w:rPr>
                <w:rFonts w:hint="eastAsia"/>
                <w:vertAlign w:val="superscript"/>
              </w:rPr>
              <w:t>2</w:t>
            </w:r>
          </w:p>
        </w:tc>
        <w:tc>
          <w:tcPr>
            <w:tcW w:w="568" w:type="dxa"/>
          </w:tcPr>
          <w:p w14:paraId="297D4F26" w14:textId="77777777" w:rsidR="00813906" w:rsidRDefault="00813906" w:rsidP="00BB38BE">
            <w:pPr>
              <w:pStyle w:val="TAC"/>
            </w:pPr>
          </w:p>
        </w:tc>
        <w:tc>
          <w:tcPr>
            <w:tcW w:w="568" w:type="dxa"/>
          </w:tcPr>
          <w:p w14:paraId="47522970" w14:textId="77777777" w:rsidR="00813906" w:rsidRDefault="00813906" w:rsidP="00BB38BE">
            <w:pPr>
              <w:pStyle w:val="TAC"/>
            </w:pPr>
            <w:r>
              <w:rPr>
                <w:rFonts w:hint="eastAsia"/>
              </w:rPr>
              <w:t>23.9</w:t>
            </w:r>
          </w:p>
        </w:tc>
        <w:tc>
          <w:tcPr>
            <w:tcW w:w="568" w:type="dxa"/>
          </w:tcPr>
          <w:p w14:paraId="360C9637" w14:textId="77777777" w:rsidR="00813906" w:rsidRDefault="00813906" w:rsidP="00BB38BE">
            <w:pPr>
              <w:pStyle w:val="TAC"/>
            </w:pPr>
            <w:r>
              <w:rPr>
                <w:rFonts w:hint="eastAsia"/>
              </w:rPr>
              <w:t>22.1</w:t>
            </w:r>
          </w:p>
        </w:tc>
        <w:tc>
          <w:tcPr>
            <w:tcW w:w="568" w:type="dxa"/>
          </w:tcPr>
          <w:p w14:paraId="1BEB7E5F" w14:textId="77777777" w:rsidR="00813906" w:rsidRDefault="00813906" w:rsidP="00BB38BE">
            <w:pPr>
              <w:pStyle w:val="TAC"/>
            </w:pPr>
            <w:r>
              <w:rPr>
                <w:rFonts w:hint="eastAsia"/>
              </w:rPr>
              <w:t>20.9</w:t>
            </w:r>
          </w:p>
        </w:tc>
        <w:tc>
          <w:tcPr>
            <w:tcW w:w="568" w:type="dxa"/>
          </w:tcPr>
          <w:p w14:paraId="345BB371" w14:textId="77777777" w:rsidR="00813906" w:rsidRDefault="00813906" w:rsidP="00BB38BE">
            <w:pPr>
              <w:pStyle w:val="TAC"/>
              <w:rPr>
                <w:lang w:val="en-US" w:eastAsia="zh-CN"/>
              </w:rPr>
            </w:pPr>
            <w:r>
              <w:rPr>
                <w:rFonts w:hint="eastAsia"/>
                <w:lang w:val="en-US" w:eastAsia="zh-CN"/>
              </w:rPr>
              <w:t>19.8</w:t>
            </w:r>
          </w:p>
        </w:tc>
        <w:tc>
          <w:tcPr>
            <w:tcW w:w="568" w:type="dxa"/>
          </w:tcPr>
          <w:p w14:paraId="3CFFC0FB" w14:textId="77777777" w:rsidR="00813906" w:rsidRDefault="00813906" w:rsidP="00BB38BE">
            <w:pPr>
              <w:pStyle w:val="TAC"/>
              <w:rPr>
                <w:lang w:val="en-US" w:eastAsia="zh-CN"/>
              </w:rPr>
            </w:pPr>
            <w:r>
              <w:rPr>
                <w:rFonts w:hint="eastAsia"/>
                <w:lang w:val="en-US" w:eastAsia="zh-CN"/>
              </w:rPr>
              <w:t>19.1</w:t>
            </w:r>
          </w:p>
        </w:tc>
        <w:tc>
          <w:tcPr>
            <w:tcW w:w="568" w:type="dxa"/>
          </w:tcPr>
          <w:p w14:paraId="3A9B293D" w14:textId="77777777" w:rsidR="00813906" w:rsidRDefault="00813906" w:rsidP="00BB38BE">
            <w:pPr>
              <w:pStyle w:val="TAC"/>
            </w:pPr>
            <w:r>
              <w:t>17.9</w:t>
            </w:r>
          </w:p>
        </w:tc>
        <w:tc>
          <w:tcPr>
            <w:tcW w:w="677" w:type="dxa"/>
          </w:tcPr>
          <w:p w14:paraId="6D89CAA5" w14:textId="77777777" w:rsidR="00813906" w:rsidRDefault="00813906" w:rsidP="00BB38BE">
            <w:pPr>
              <w:pStyle w:val="TAC"/>
            </w:pPr>
            <w:r>
              <w:t>16.9</w:t>
            </w:r>
          </w:p>
        </w:tc>
        <w:tc>
          <w:tcPr>
            <w:tcW w:w="677" w:type="dxa"/>
          </w:tcPr>
          <w:p w14:paraId="5A3012B4" w14:textId="77777777" w:rsidR="00813906" w:rsidRDefault="00813906" w:rsidP="00BB38BE">
            <w:pPr>
              <w:pStyle w:val="TAC"/>
            </w:pPr>
            <w:r>
              <w:t>16.1</w:t>
            </w:r>
          </w:p>
        </w:tc>
        <w:tc>
          <w:tcPr>
            <w:tcW w:w="748" w:type="dxa"/>
          </w:tcPr>
          <w:p w14:paraId="014A597D" w14:textId="77777777" w:rsidR="00813906" w:rsidRDefault="00813906" w:rsidP="00BB38BE">
            <w:pPr>
              <w:pStyle w:val="TAC"/>
              <w:rPr>
                <w:lang w:val="en-US" w:eastAsia="zh-CN"/>
              </w:rPr>
            </w:pPr>
            <w:r>
              <w:rPr>
                <w:rFonts w:hint="eastAsia"/>
                <w:lang w:val="en-US" w:eastAsia="zh-CN"/>
              </w:rPr>
              <w:t>15.4</w:t>
            </w:r>
          </w:p>
        </w:tc>
        <w:tc>
          <w:tcPr>
            <w:tcW w:w="703" w:type="dxa"/>
          </w:tcPr>
          <w:p w14:paraId="1C57B893" w14:textId="77777777" w:rsidR="00813906" w:rsidRDefault="00813906" w:rsidP="00BB38BE">
            <w:pPr>
              <w:pStyle w:val="TAC"/>
            </w:pPr>
            <w:r>
              <w:t>14.8</w:t>
            </w:r>
          </w:p>
        </w:tc>
        <w:tc>
          <w:tcPr>
            <w:tcW w:w="677" w:type="dxa"/>
          </w:tcPr>
          <w:p w14:paraId="6C50A0AA" w14:textId="77777777" w:rsidR="00813906" w:rsidRDefault="00813906" w:rsidP="00BB38BE">
            <w:pPr>
              <w:pStyle w:val="TAC"/>
            </w:pPr>
            <w:r>
              <w:t>14.3</w:t>
            </w:r>
          </w:p>
        </w:tc>
        <w:tc>
          <w:tcPr>
            <w:tcW w:w="883" w:type="dxa"/>
          </w:tcPr>
          <w:p w14:paraId="6C30871D" w14:textId="77777777" w:rsidR="00813906" w:rsidRDefault="00813906" w:rsidP="00BB38BE">
            <w:pPr>
              <w:pStyle w:val="TAC"/>
            </w:pPr>
            <w:r>
              <w:t>13.8</w:t>
            </w:r>
          </w:p>
        </w:tc>
      </w:tr>
      <w:tr w:rsidR="00813906" w14:paraId="6495B603" w14:textId="77777777" w:rsidTr="00BB38BE">
        <w:trPr>
          <w:trHeight w:val="187"/>
          <w:jc w:val="center"/>
        </w:trPr>
        <w:tc>
          <w:tcPr>
            <w:tcW w:w="626" w:type="dxa"/>
            <w:tcBorders>
              <w:top w:val="nil"/>
              <w:bottom w:val="single" w:sz="4" w:space="0" w:color="auto"/>
            </w:tcBorders>
            <w:shd w:val="clear" w:color="auto" w:fill="auto"/>
          </w:tcPr>
          <w:p w14:paraId="00067589" w14:textId="77777777" w:rsidR="00813906" w:rsidRDefault="00813906" w:rsidP="00BB38BE">
            <w:pPr>
              <w:pStyle w:val="TAC"/>
            </w:pPr>
          </w:p>
        </w:tc>
        <w:tc>
          <w:tcPr>
            <w:tcW w:w="662" w:type="dxa"/>
          </w:tcPr>
          <w:p w14:paraId="12D7B73A" w14:textId="77777777" w:rsidR="00813906" w:rsidRDefault="00813906" w:rsidP="00BB38BE">
            <w:pPr>
              <w:pStyle w:val="TAC"/>
            </w:pPr>
            <w:r>
              <w:rPr>
                <w:rFonts w:hint="eastAsia"/>
              </w:rPr>
              <w:t>n7</w:t>
            </w:r>
            <w:r>
              <w:t>8</w:t>
            </w:r>
            <w:r>
              <w:rPr>
                <w:rFonts w:hint="eastAsia"/>
                <w:vertAlign w:val="superscript"/>
              </w:rPr>
              <w:t>3</w:t>
            </w:r>
          </w:p>
        </w:tc>
        <w:tc>
          <w:tcPr>
            <w:tcW w:w="568" w:type="dxa"/>
          </w:tcPr>
          <w:p w14:paraId="789CF739" w14:textId="77777777" w:rsidR="00813906" w:rsidRDefault="00813906" w:rsidP="00BB38BE">
            <w:pPr>
              <w:pStyle w:val="TAC"/>
            </w:pPr>
          </w:p>
        </w:tc>
        <w:tc>
          <w:tcPr>
            <w:tcW w:w="568" w:type="dxa"/>
          </w:tcPr>
          <w:p w14:paraId="38C53452" w14:textId="77777777" w:rsidR="00813906" w:rsidRDefault="00813906" w:rsidP="00BB38BE">
            <w:pPr>
              <w:pStyle w:val="TAC"/>
            </w:pPr>
            <w:r>
              <w:t>1.</w:t>
            </w:r>
            <w:r>
              <w:rPr>
                <w:rFonts w:hint="eastAsia"/>
              </w:rPr>
              <w:t>1</w:t>
            </w:r>
          </w:p>
        </w:tc>
        <w:tc>
          <w:tcPr>
            <w:tcW w:w="568" w:type="dxa"/>
          </w:tcPr>
          <w:p w14:paraId="007503BC" w14:textId="77777777" w:rsidR="00813906" w:rsidRDefault="00813906" w:rsidP="00BB38BE">
            <w:pPr>
              <w:pStyle w:val="TAC"/>
            </w:pPr>
            <w:r>
              <w:rPr>
                <w:rFonts w:hint="eastAsia"/>
              </w:rPr>
              <w:t>0.8</w:t>
            </w:r>
          </w:p>
        </w:tc>
        <w:tc>
          <w:tcPr>
            <w:tcW w:w="568" w:type="dxa"/>
          </w:tcPr>
          <w:p w14:paraId="241D03E3" w14:textId="77777777" w:rsidR="00813906" w:rsidRDefault="00813906" w:rsidP="00BB38BE">
            <w:pPr>
              <w:pStyle w:val="TAC"/>
            </w:pPr>
            <w:r>
              <w:rPr>
                <w:rFonts w:hint="eastAsia"/>
              </w:rPr>
              <w:t>0.3</w:t>
            </w:r>
          </w:p>
        </w:tc>
        <w:tc>
          <w:tcPr>
            <w:tcW w:w="568" w:type="dxa"/>
          </w:tcPr>
          <w:p w14:paraId="082AE4F9" w14:textId="77777777" w:rsidR="00813906" w:rsidRDefault="00813906" w:rsidP="00BB38BE">
            <w:pPr>
              <w:pStyle w:val="TAC"/>
            </w:pPr>
          </w:p>
        </w:tc>
        <w:tc>
          <w:tcPr>
            <w:tcW w:w="568" w:type="dxa"/>
          </w:tcPr>
          <w:p w14:paraId="709EEAB3" w14:textId="77777777" w:rsidR="00813906" w:rsidRDefault="00813906" w:rsidP="00BB38BE">
            <w:pPr>
              <w:pStyle w:val="TAC"/>
            </w:pPr>
          </w:p>
        </w:tc>
        <w:tc>
          <w:tcPr>
            <w:tcW w:w="568" w:type="dxa"/>
          </w:tcPr>
          <w:p w14:paraId="1B9ECD1A" w14:textId="77777777" w:rsidR="00813906" w:rsidRDefault="00813906" w:rsidP="00BB38BE">
            <w:pPr>
              <w:pStyle w:val="TAC"/>
            </w:pPr>
          </w:p>
        </w:tc>
        <w:tc>
          <w:tcPr>
            <w:tcW w:w="677" w:type="dxa"/>
          </w:tcPr>
          <w:p w14:paraId="362F281A" w14:textId="77777777" w:rsidR="00813906" w:rsidRDefault="00813906" w:rsidP="00BB38BE">
            <w:pPr>
              <w:pStyle w:val="TAC"/>
            </w:pPr>
          </w:p>
        </w:tc>
        <w:tc>
          <w:tcPr>
            <w:tcW w:w="677" w:type="dxa"/>
          </w:tcPr>
          <w:p w14:paraId="4A223620" w14:textId="77777777" w:rsidR="00813906" w:rsidRDefault="00813906" w:rsidP="00BB38BE">
            <w:pPr>
              <w:pStyle w:val="TAC"/>
            </w:pPr>
          </w:p>
        </w:tc>
        <w:tc>
          <w:tcPr>
            <w:tcW w:w="748" w:type="dxa"/>
          </w:tcPr>
          <w:p w14:paraId="1D834ACF" w14:textId="77777777" w:rsidR="00813906" w:rsidRDefault="00813906" w:rsidP="00BB38BE">
            <w:pPr>
              <w:pStyle w:val="TAC"/>
            </w:pPr>
          </w:p>
        </w:tc>
        <w:tc>
          <w:tcPr>
            <w:tcW w:w="703" w:type="dxa"/>
          </w:tcPr>
          <w:p w14:paraId="50D9B13A" w14:textId="77777777" w:rsidR="00813906" w:rsidRDefault="00813906" w:rsidP="00BB38BE">
            <w:pPr>
              <w:pStyle w:val="TAC"/>
            </w:pPr>
          </w:p>
        </w:tc>
        <w:tc>
          <w:tcPr>
            <w:tcW w:w="677" w:type="dxa"/>
          </w:tcPr>
          <w:p w14:paraId="4A70E998" w14:textId="77777777" w:rsidR="00813906" w:rsidRDefault="00813906" w:rsidP="00BB38BE">
            <w:pPr>
              <w:pStyle w:val="TAC"/>
            </w:pPr>
          </w:p>
        </w:tc>
        <w:tc>
          <w:tcPr>
            <w:tcW w:w="883" w:type="dxa"/>
          </w:tcPr>
          <w:p w14:paraId="68BE38CB" w14:textId="77777777" w:rsidR="00813906" w:rsidRDefault="00813906" w:rsidP="00BB38BE">
            <w:pPr>
              <w:pStyle w:val="TAC"/>
            </w:pPr>
          </w:p>
        </w:tc>
      </w:tr>
      <w:tr w:rsidR="00813906" w14:paraId="75167C12" w14:textId="77777777" w:rsidTr="00BB38BE">
        <w:trPr>
          <w:trHeight w:val="187"/>
          <w:jc w:val="center"/>
        </w:trPr>
        <w:tc>
          <w:tcPr>
            <w:tcW w:w="626" w:type="dxa"/>
            <w:tcBorders>
              <w:bottom w:val="nil"/>
            </w:tcBorders>
          </w:tcPr>
          <w:p w14:paraId="5E746B01" w14:textId="77777777" w:rsidR="00813906" w:rsidRDefault="00813906" w:rsidP="00BB38BE">
            <w:pPr>
              <w:pStyle w:val="TAC"/>
            </w:pPr>
            <w:r>
              <w:rPr>
                <w:szCs w:val="18"/>
                <w:lang w:eastAsia="zh-CN"/>
              </w:rPr>
              <w:t>n</w:t>
            </w:r>
            <w:r>
              <w:rPr>
                <w:rFonts w:hint="eastAsia"/>
                <w:szCs w:val="18"/>
                <w:lang w:eastAsia="zh-CN"/>
              </w:rPr>
              <w:t>5</w:t>
            </w:r>
          </w:p>
        </w:tc>
        <w:tc>
          <w:tcPr>
            <w:tcW w:w="662" w:type="dxa"/>
          </w:tcPr>
          <w:p w14:paraId="3339DE01" w14:textId="77777777" w:rsidR="00813906" w:rsidRDefault="00813906" w:rsidP="00BB38BE">
            <w:pPr>
              <w:pStyle w:val="TAC"/>
            </w:pPr>
            <w:r>
              <w:rPr>
                <w:szCs w:val="18"/>
                <w:lang w:eastAsia="ja-JP"/>
              </w:rPr>
              <w:t>n77</w:t>
            </w:r>
            <w:r>
              <w:rPr>
                <w:rFonts w:cs="Arial"/>
                <w:szCs w:val="18"/>
                <w:vertAlign w:val="superscript"/>
              </w:rPr>
              <w:t>4,5,13</w:t>
            </w:r>
          </w:p>
        </w:tc>
        <w:tc>
          <w:tcPr>
            <w:tcW w:w="568" w:type="dxa"/>
          </w:tcPr>
          <w:p w14:paraId="4E06A1A2" w14:textId="77777777" w:rsidR="00813906" w:rsidRDefault="00813906" w:rsidP="00BB38BE">
            <w:pPr>
              <w:pStyle w:val="TAC"/>
            </w:pPr>
          </w:p>
        </w:tc>
        <w:tc>
          <w:tcPr>
            <w:tcW w:w="568" w:type="dxa"/>
          </w:tcPr>
          <w:p w14:paraId="6F739273" w14:textId="77777777" w:rsidR="00813906" w:rsidRDefault="00813906" w:rsidP="00BB38BE">
            <w:pPr>
              <w:pStyle w:val="TAC"/>
            </w:pPr>
            <w:r>
              <w:rPr>
                <w:rFonts w:cs="Arial"/>
                <w:szCs w:val="18"/>
              </w:rPr>
              <w:t>10.</w:t>
            </w:r>
            <w:r>
              <w:rPr>
                <w:rFonts w:cs="Arial" w:hint="eastAsia"/>
                <w:szCs w:val="18"/>
                <w:lang w:eastAsia="zh-CN"/>
              </w:rPr>
              <w:t>5</w:t>
            </w:r>
          </w:p>
        </w:tc>
        <w:tc>
          <w:tcPr>
            <w:tcW w:w="568" w:type="dxa"/>
          </w:tcPr>
          <w:p w14:paraId="3FC6345F" w14:textId="77777777" w:rsidR="00813906" w:rsidRDefault="00813906" w:rsidP="00BB38BE">
            <w:pPr>
              <w:pStyle w:val="TAC"/>
            </w:pPr>
            <w:r>
              <w:rPr>
                <w:rFonts w:cs="Arial" w:hint="eastAsia"/>
                <w:szCs w:val="18"/>
                <w:lang w:eastAsia="zh-CN"/>
              </w:rPr>
              <w:t>8.9</w:t>
            </w:r>
          </w:p>
        </w:tc>
        <w:tc>
          <w:tcPr>
            <w:tcW w:w="568" w:type="dxa"/>
          </w:tcPr>
          <w:p w14:paraId="31D3FE40" w14:textId="77777777" w:rsidR="00813906" w:rsidRDefault="00813906" w:rsidP="00BB38BE">
            <w:pPr>
              <w:pStyle w:val="TAC"/>
            </w:pPr>
            <w:r>
              <w:rPr>
                <w:rFonts w:cs="Arial" w:hint="eastAsia"/>
                <w:szCs w:val="18"/>
                <w:lang w:eastAsia="zh-CN"/>
              </w:rPr>
              <w:t>7.8</w:t>
            </w:r>
          </w:p>
        </w:tc>
        <w:tc>
          <w:tcPr>
            <w:tcW w:w="568" w:type="dxa"/>
          </w:tcPr>
          <w:p w14:paraId="2CCD99A5" w14:textId="77777777" w:rsidR="00813906" w:rsidRDefault="00813906" w:rsidP="00BB38BE">
            <w:pPr>
              <w:pStyle w:val="TAC"/>
            </w:pPr>
            <w:r>
              <w:rPr>
                <w:rFonts w:hint="eastAsia"/>
                <w:szCs w:val="18"/>
                <w:lang w:eastAsia="zh-CN"/>
              </w:rPr>
              <w:t>7</w:t>
            </w:r>
            <w:r>
              <w:rPr>
                <w:szCs w:val="18"/>
                <w:lang w:eastAsia="zh-CN"/>
              </w:rPr>
              <w:t>.2</w:t>
            </w:r>
          </w:p>
        </w:tc>
        <w:tc>
          <w:tcPr>
            <w:tcW w:w="568" w:type="dxa"/>
          </w:tcPr>
          <w:p w14:paraId="668C11DA" w14:textId="77777777" w:rsidR="00813906" w:rsidRDefault="00813906" w:rsidP="00BB38BE">
            <w:pPr>
              <w:pStyle w:val="TAC"/>
            </w:pPr>
            <w:r>
              <w:rPr>
                <w:rFonts w:hint="eastAsia"/>
                <w:szCs w:val="18"/>
                <w:lang w:eastAsia="zh-CN"/>
              </w:rPr>
              <w:t>6</w:t>
            </w:r>
            <w:r>
              <w:rPr>
                <w:szCs w:val="18"/>
                <w:lang w:eastAsia="zh-CN"/>
              </w:rPr>
              <w:t>.5</w:t>
            </w:r>
          </w:p>
        </w:tc>
        <w:tc>
          <w:tcPr>
            <w:tcW w:w="568" w:type="dxa"/>
          </w:tcPr>
          <w:p w14:paraId="2695B9E7" w14:textId="77777777" w:rsidR="00813906" w:rsidRDefault="00813906" w:rsidP="00BB38BE">
            <w:pPr>
              <w:pStyle w:val="TAC"/>
            </w:pPr>
            <w:r>
              <w:rPr>
                <w:szCs w:val="18"/>
              </w:rPr>
              <w:t>5.1</w:t>
            </w:r>
          </w:p>
        </w:tc>
        <w:tc>
          <w:tcPr>
            <w:tcW w:w="677" w:type="dxa"/>
          </w:tcPr>
          <w:p w14:paraId="5909A75C" w14:textId="77777777" w:rsidR="00813906" w:rsidRDefault="00813906" w:rsidP="00BB38BE">
            <w:pPr>
              <w:pStyle w:val="TAC"/>
            </w:pPr>
            <w:r>
              <w:rPr>
                <w:szCs w:val="18"/>
              </w:rPr>
              <w:t>4.2</w:t>
            </w:r>
          </w:p>
        </w:tc>
        <w:tc>
          <w:tcPr>
            <w:tcW w:w="677" w:type="dxa"/>
          </w:tcPr>
          <w:p w14:paraId="62666975" w14:textId="77777777" w:rsidR="00813906" w:rsidRDefault="00813906" w:rsidP="00BB38BE">
            <w:pPr>
              <w:pStyle w:val="TAC"/>
            </w:pPr>
            <w:r>
              <w:rPr>
                <w:szCs w:val="18"/>
              </w:rPr>
              <w:t>3.5</w:t>
            </w:r>
          </w:p>
        </w:tc>
        <w:tc>
          <w:tcPr>
            <w:tcW w:w="748" w:type="dxa"/>
          </w:tcPr>
          <w:p w14:paraId="0DE8A312" w14:textId="77777777" w:rsidR="00813906" w:rsidRDefault="00813906" w:rsidP="00BB38BE">
            <w:pPr>
              <w:pStyle w:val="TAC"/>
              <w:rPr>
                <w:szCs w:val="18"/>
              </w:rPr>
            </w:pPr>
            <w:r>
              <w:rPr>
                <w:rFonts w:hint="eastAsia"/>
                <w:szCs w:val="18"/>
                <w:lang w:eastAsia="zh-CN"/>
              </w:rPr>
              <w:t>2</w:t>
            </w:r>
            <w:r>
              <w:rPr>
                <w:szCs w:val="18"/>
                <w:lang w:eastAsia="zh-CN"/>
              </w:rPr>
              <w:t>.8</w:t>
            </w:r>
          </w:p>
        </w:tc>
        <w:tc>
          <w:tcPr>
            <w:tcW w:w="703" w:type="dxa"/>
          </w:tcPr>
          <w:p w14:paraId="30C49CCB" w14:textId="77777777" w:rsidR="00813906" w:rsidRDefault="00813906" w:rsidP="00BB38BE">
            <w:pPr>
              <w:pStyle w:val="TAC"/>
            </w:pPr>
            <w:r>
              <w:rPr>
                <w:szCs w:val="18"/>
              </w:rPr>
              <w:t>2.</w:t>
            </w:r>
            <w:r>
              <w:rPr>
                <w:rFonts w:hint="eastAsia"/>
                <w:szCs w:val="18"/>
                <w:lang w:val="en-US" w:eastAsia="zh-CN"/>
              </w:rPr>
              <w:t>3</w:t>
            </w:r>
          </w:p>
        </w:tc>
        <w:tc>
          <w:tcPr>
            <w:tcW w:w="677" w:type="dxa"/>
          </w:tcPr>
          <w:p w14:paraId="01BFD484" w14:textId="77777777" w:rsidR="00813906" w:rsidRDefault="00813906" w:rsidP="00BB38BE">
            <w:pPr>
              <w:pStyle w:val="TAC"/>
            </w:pPr>
            <w:r>
              <w:rPr>
                <w:szCs w:val="18"/>
              </w:rPr>
              <w:t>2.</w:t>
            </w:r>
            <w:r>
              <w:rPr>
                <w:rFonts w:hint="eastAsia"/>
                <w:szCs w:val="18"/>
                <w:lang w:val="en-US" w:eastAsia="zh-CN"/>
              </w:rPr>
              <w:t>1</w:t>
            </w:r>
          </w:p>
        </w:tc>
        <w:tc>
          <w:tcPr>
            <w:tcW w:w="883" w:type="dxa"/>
          </w:tcPr>
          <w:p w14:paraId="37488B58" w14:textId="77777777" w:rsidR="00813906" w:rsidRDefault="00813906" w:rsidP="00BB38BE">
            <w:pPr>
              <w:pStyle w:val="TAC"/>
            </w:pPr>
            <w:r>
              <w:rPr>
                <w:rFonts w:hint="eastAsia"/>
                <w:szCs w:val="18"/>
                <w:lang w:val="en-US" w:eastAsia="zh-CN"/>
              </w:rPr>
              <w:t>1.4</w:t>
            </w:r>
          </w:p>
        </w:tc>
      </w:tr>
      <w:tr w:rsidR="00813906" w14:paraId="152D81EB" w14:textId="77777777" w:rsidTr="00BB38BE">
        <w:trPr>
          <w:trHeight w:val="187"/>
          <w:jc w:val="center"/>
        </w:trPr>
        <w:tc>
          <w:tcPr>
            <w:tcW w:w="626" w:type="dxa"/>
            <w:tcBorders>
              <w:top w:val="nil"/>
              <w:bottom w:val="nil"/>
            </w:tcBorders>
          </w:tcPr>
          <w:p w14:paraId="7AA2ABDB" w14:textId="77777777" w:rsidR="00813906" w:rsidRDefault="00813906" w:rsidP="00BB38BE">
            <w:pPr>
              <w:pStyle w:val="TAC"/>
            </w:pPr>
          </w:p>
        </w:tc>
        <w:tc>
          <w:tcPr>
            <w:tcW w:w="662" w:type="dxa"/>
          </w:tcPr>
          <w:p w14:paraId="4DA7F15C" w14:textId="77777777" w:rsidR="00813906" w:rsidRDefault="00813906" w:rsidP="00BB38BE">
            <w:pPr>
              <w:pStyle w:val="TAC"/>
            </w:pPr>
            <w:r>
              <w:rPr>
                <w:szCs w:val="18"/>
                <w:lang w:eastAsia="ja-JP"/>
              </w:rPr>
              <w:t>n77</w:t>
            </w:r>
            <w:r>
              <w:rPr>
                <w:szCs w:val="18"/>
                <w:vertAlign w:val="superscript"/>
                <w:lang w:eastAsia="ja-JP"/>
              </w:rPr>
              <w:t>6,7,13</w:t>
            </w:r>
          </w:p>
        </w:tc>
        <w:tc>
          <w:tcPr>
            <w:tcW w:w="568" w:type="dxa"/>
          </w:tcPr>
          <w:p w14:paraId="3EE3398D" w14:textId="77777777" w:rsidR="00813906" w:rsidRDefault="00813906" w:rsidP="00BB38BE">
            <w:pPr>
              <w:pStyle w:val="TAC"/>
            </w:pPr>
          </w:p>
        </w:tc>
        <w:tc>
          <w:tcPr>
            <w:tcW w:w="568" w:type="dxa"/>
          </w:tcPr>
          <w:p w14:paraId="2E23BBFA" w14:textId="77777777" w:rsidR="00813906" w:rsidRDefault="00813906" w:rsidP="00BB38BE">
            <w:pPr>
              <w:pStyle w:val="TAC"/>
            </w:pPr>
            <w:r>
              <w:rPr>
                <w:rFonts w:cs="Arial"/>
                <w:szCs w:val="18"/>
              </w:rPr>
              <w:t>10.4</w:t>
            </w:r>
          </w:p>
        </w:tc>
        <w:tc>
          <w:tcPr>
            <w:tcW w:w="568" w:type="dxa"/>
          </w:tcPr>
          <w:p w14:paraId="2BEF32EC" w14:textId="77777777" w:rsidR="00813906" w:rsidRDefault="00813906" w:rsidP="00BB38BE">
            <w:pPr>
              <w:pStyle w:val="TAC"/>
            </w:pPr>
            <w:r>
              <w:rPr>
                <w:rFonts w:cs="Arial"/>
                <w:szCs w:val="18"/>
                <w:lang w:eastAsia="zh-CN"/>
              </w:rPr>
              <w:t>8.9</w:t>
            </w:r>
          </w:p>
        </w:tc>
        <w:tc>
          <w:tcPr>
            <w:tcW w:w="568" w:type="dxa"/>
          </w:tcPr>
          <w:p w14:paraId="12815E0E" w14:textId="77777777" w:rsidR="00813906" w:rsidRDefault="00813906" w:rsidP="00BB38BE">
            <w:pPr>
              <w:pStyle w:val="TAC"/>
            </w:pPr>
            <w:r>
              <w:rPr>
                <w:rFonts w:cs="Arial"/>
                <w:szCs w:val="18"/>
                <w:lang w:eastAsia="zh-CN"/>
              </w:rPr>
              <w:t>7.8</w:t>
            </w:r>
          </w:p>
        </w:tc>
        <w:tc>
          <w:tcPr>
            <w:tcW w:w="568" w:type="dxa"/>
          </w:tcPr>
          <w:p w14:paraId="0801FC28" w14:textId="77777777" w:rsidR="00813906" w:rsidRDefault="00813906" w:rsidP="00BB38BE">
            <w:pPr>
              <w:pStyle w:val="TAC"/>
            </w:pPr>
            <w:r>
              <w:rPr>
                <w:szCs w:val="18"/>
                <w:lang w:eastAsia="zh-CN"/>
              </w:rPr>
              <w:t>6.7</w:t>
            </w:r>
          </w:p>
        </w:tc>
        <w:tc>
          <w:tcPr>
            <w:tcW w:w="568" w:type="dxa"/>
          </w:tcPr>
          <w:p w14:paraId="4F333F6E" w14:textId="77777777" w:rsidR="00813906" w:rsidRDefault="00813906" w:rsidP="00BB38BE">
            <w:pPr>
              <w:pStyle w:val="TAC"/>
            </w:pPr>
            <w:r>
              <w:rPr>
                <w:szCs w:val="18"/>
                <w:lang w:eastAsia="zh-CN"/>
              </w:rPr>
              <w:t>6.0</w:t>
            </w:r>
          </w:p>
        </w:tc>
        <w:tc>
          <w:tcPr>
            <w:tcW w:w="568" w:type="dxa"/>
          </w:tcPr>
          <w:p w14:paraId="7C1541F0" w14:textId="77777777" w:rsidR="00813906" w:rsidRDefault="00813906" w:rsidP="00BB38BE">
            <w:pPr>
              <w:pStyle w:val="TAC"/>
            </w:pPr>
            <w:r>
              <w:rPr>
                <w:szCs w:val="18"/>
              </w:rPr>
              <w:t>4.7</w:t>
            </w:r>
          </w:p>
        </w:tc>
        <w:tc>
          <w:tcPr>
            <w:tcW w:w="677" w:type="dxa"/>
          </w:tcPr>
          <w:p w14:paraId="568F925E" w14:textId="77777777" w:rsidR="00813906" w:rsidRDefault="00813906" w:rsidP="00BB38BE">
            <w:pPr>
              <w:pStyle w:val="TAC"/>
            </w:pPr>
            <w:r>
              <w:rPr>
                <w:szCs w:val="18"/>
              </w:rPr>
              <w:t>3.7</w:t>
            </w:r>
          </w:p>
        </w:tc>
        <w:tc>
          <w:tcPr>
            <w:tcW w:w="677" w:type="dxa"/>
          </w:tcPr>
          <w:p w14:paraId="5CEEF57E" w14:textId="77777777" w:rsidR="00813906" w:rsidRDefault="00813906" w:rsidP="00BB38BE">
            <w:pPr>
              <w:pStyle w:val="TAC"/>
            </w:pPr>
            <w:r>
              <w:rPr>
                <w:szCs w:val="18"/>
              </w:rPr>
              <w:t>3</w:t>
            </w:r>
          </w:p>
        </w:tc>
        <w:tc>
          <w:tcPr>
            <w:tcW w:w="748" w:type="dxa"/>
          </w:tcPr>
          <w:p w14:paraId="564CB857" w14:textId="77777777" w:rsidR="00813906" w:rsidRDefault="00813906" w:rsidP="00BB38BE">
            <w:pPr>
              <w:pStyle w:val="TAC"/>
              <w:rPr>
                <w:szCs w:val="18"/>
              </w:rPr>
            </w:pPr>
            <w:r>
              <w:rPr>
                <w:rFonts w:hint="eastAsia"/>
                <w:szCs w:val="18"/>
                <w:lang w:val="en-US" w:eastAsia="zh-CN"/>
              </w:rPr>
              <w:t>2.3</w:t>
            </w:r>
          </w:p>
        </w:tc>
        <w:tc>
          <w:tcPr>
            <w:tcW w:w="703" w:type="dxa"/>
          </w:tcPr>
          <w:p w14:paraId="5848CC14" w14:textId="77777777" w:rsidR="00813906" w:rsidRDefault="00813906" w:rsidP="00BB38BE">
            <w:pPr>
              <w:pStyle w:val="TAC"/>
            </w:pPr>
            <w:r>
              <w:rPr>
                <w:rFonts w:hint="eastAsia"/>
                <w:szCs w:val="18"/>
                <w:lang w:val="en-US" w:eastAsia="zh-CN"/>
              </w:rPr>
              <w:t>1.7</w:t>
            </w:r>
          </w:p>
        </w:tc>
        <w:tc>
          <w:tcPr>
            <w:tcW w:w="677" w:type="dxa"/>
          </w:tcPr>
          <w:p w14:paraId="7BC9F95F" w14:textId="77777777" w:rsidR="00813906" w:rsidRDefault="00813906" w:rsidP="00BB38BE">
            <w:pPr>
              <w:pStyle w:val="TAC"/>
            </w:pPr>
            <w:r>
              <w:rPr>
                <w:szCs w:val="18"/>
              </w:rPr>
              <w:t>1.</w:t>
            </w:r>
            <w:r>
              <w:rPr>
                <w:rFonts w:hint="eastAsia"/>
                <w:szCs w:val="18"/>
                <w:lang w:val="en-US" w:eastAsia="zh-CN"/>
              </w:rPr>
              <w:t>2</w:t>
            </w:r>
          </w:p>
        </w:tc>
        <w:tc>
          <w:tcPr>
            <w:tcW w:w="883" w:type="dxa"/>
          </w:tcPr>
          <w:p w14:paraId="0E70B71D" w14:textId="77777777" w:rsidR="00813906" w:rsidRDefault="00813906" w:rsidP="00BB38BE">
            <w:pPr>
              <w:pStyle w:val="TAC"/>
            </w:pPr>
            <w:r>
              <w:rPr>
                <w:rFonts w:hint="eastAsia"/>
                <w:szCs w:val="18"/>
                <w:lang w:val="en-US" w:eastAsia="zh-CN"/>
              </w:rPr>
              <w:t>0.7</w:t>
            </w:r>
          </w:p>
        </w:tc>
      </w:tr>
      <w:tr w:rsidR="00813906" w14:paraId="512D2C24" w14:textId="77777777" w:rsidTr="00BB38BE">
        <w:trPr>
          <w:trHeight w:val="187"/>
          <w:jc w:val="center"/>
        </w:trPr>
        <w:tc>
          <w:tcPr>
            <w:tcW w:w="626" w:type="dxa"/>
            <w:tcBorders>
              <w:top w:val="nil"/>
              <w:bottom w:val="single" w:sz="4" w:space="0" w:color="auto"/>
            </w:tcBorders>
          </w:tcPr>
          <w:p w14:paraId="0DDDD88F" w14:textId="77777777" w:rsidR="00813906" w:rsidRDefault="00813906" w:rsidP="00BB38BE">
            <w:pPr>
              <w:pStyle w:val="TAC"/>
            </w:pPr>
          </w:p>
        </w:tc>
        <w:tc>
          <w:tcPr>
            <w:tcW w:w="662" w:type="dxa"/>
          </w:tcPr>
          <w:p w14:paraId="12C9A4AB" w14:textId="77777777" w:rsidR="00813906" w:rsidRDefault="00813906" w:rsidP="00BB38BE">
            <w:pPr>
              <w:pStyle w:val="TAC"/>
            </w:pPr>
            <w:r>
              <w:rPr>
                <w:rFonts w:hint="eastAsia"/>
              </w:rPr>
              <w:t>n78</w:t>
            </w:r>
            <w:r>
              <w:rPr>
                <w:rFonts w:hint="eastAsia"/>
                <w:vertAlign w:val="superscript"/>
              </w:rPr>
              <w:t>4,5</w:t>
            </w:r>
          </w:p>
        </w:tc>
        <w:tc>
          <w:tcPr>
            <w:tcW w:w="568" w:type="dxa"/>
          </w:tcPr>
          <w:p w14:paraId="5CBEE8DF" w14:textId="77777777" w:rsidR="00813906" w:rsidRDefault="00813906" w:rsidP="00BB38BE">
            <w:pPr>
              <w:pStyle w:val="TAC"/>
            </w:pPr>
          </w:p>
        </w:tc>
        <w:tc>
          <w:tcPr>
            <w:tcW w:w="568" w:type="dxa"/>
          </w:tcPr>
          <w:p w14:paraId="22F8880F" w14:textId="77777777" w:rsidR="00813906" w:rsidRDefault="00813906" w:rsidP="00BB38BE">
            <w:pPr>
              <w:pStyle w:val="TAC"/>
            </w:pPr>
            <w:r>
              <w:rPr>
                <w:rFonts w:hint="eastAsia"/>
                <w:lang w:val="en-US" w:eastAsia="zh-CN"/>
              </w:rPr>
              <w:t>10.5</w:t>
            </w:r>
          </w:p>
        </w:tc>
        <w:tc>
          <w:tcPr>
            <w:tcW w:w="568" w:type="dxa"/>
          </w:tcPr>
          <w:p w14:paraId="33886125" w14:textId="77777777" w:rsidR="00813906" w:rsidRDefault="00813906" w:rsidP="00BB38BE">
            <w:pPr>
              <w:pStyle w:val="TAC"/>
            </w:pPr>
            <w:r>
              <w:rPr>
                <w:rFonts w:hint="eastAsia"/>
                <w:lang w:val="en-US" w:eastAsia="zh-CN"/>
              </w:rPr>
              <w:t>8.9</w:t>
            </w:r>
          </w:p>
        </w:tc>
        <w:tc>
          <w:tcPr>
            <w:tcW w:w="568" w:type="dxa"/>
          </w:tcPr>
          <w:p w14:paraId="12039D0A" w14:textId="77777777" w:rsidR="00813906" w:rsidRDefault="00813906" w:rsidP="00BB38BE">
            <w:pPr>
              <w:pStyle w:val="TAC"/>
            </w:pPr>
            <w:r>
              <w:rPr>
                <w:rFonts w:hint="eastAsia"/>
                <w:lang w:val="en-US" w:eastAsia="zh-CN"/>
              </w:rPr>
              <w:t>7.8</w:t>
            </w:r>
          </w:p>
        </w:tc>
        <w:tc>
          <w:tcPr>
            <w:tcW w:w="568" w:type="dxa"/>
          </w:tcPr>
          <w:p w14:paraId="2FAC3EE2" w14:textId="77777777" w:rsidR="00813906" w:rsidRDefault="00813906" w:rsidP="00BB38BE">
            <w:pPr>
              <w:pStyle w:val="TAC"/>
            </w:pPr>
            <w:r>
              <w:rPr>
                <w:rFonts w:hint="eastAsia"/>
                <w:lang w:val="en-US" w:eastAsia="zh-CN"/>
              </w:rPr>
              <w:t>7.1</w:t>
            </w:r>
          </w:p>
        </w:tc>
        <w:tc>
          <w:tcPr>
            <w:tcW w:w="568" w:type="dxa"/>
          </w:tcPr>
          <w:p w14:paraId="7DF52B0E" w14:textId="77777777" w:rsidR="00813906" w:rsidRDefault="00813906" w:rsidP="00BB38BE">
            <w:pPr>
              <w:pStyle w:val="TAC"/>
            </w:pPr>
            <w:r>
              <w:rPr>
                <w:rFonts w:hint="eastAsia"/>
                <w:lang w:val="en-US" w:eastAsia="zh-CN"/>
              </w:rPr>
              <w:t>6.5</w:t>
            </w:r>
          </w:p>
        </w:tc>
        <w:tc>
          <w:tcPr>
            <w:tcW w:w="568" w:type="dxa"/>
          </w:tcPr>
          <w:p w14:paraId="4181B8D0" w14:textId="77777777" w:rsidR="00813906" w:rsidRDefault="00813906" w:rsidP="00BB38BE">
            <w:pPr>
              <w:pStyle w:val="TAC"/>
            </w:pPr>
            <w:r>
              <w:rPr>
                <w:rFonts w:hint="eastAsia"/>
                <w:lang w:val="en-US" w:eastAsia="zh-CN"/>
              </w:rPr>
              <w:t>5.4</w:t>
            </w:r>
          </w:p>
        </w:tc>
        <w:tc>
          <w:tcPr>
            <w:tcW w:w="677" w:type="dxa"/>
          </w:tcPr>
          <w:p w14:paraId="289BDFA7" w14:textId="77777777" w:rsidR="00813906" w:rsidRDefault="00813906" w:rsidP="00BB38BE">
            <w:pPr>
              <w:pStyle w:val="TAC"/>
            </w:pPr>
            <w:r>
              <w:t>4.2</w:t>
            </w:r>
          </w:p>
        </w:tc>
        <w:tc>
          <w:tcPr>
            <w:tcW w:w="677" w:type="dxa"/>
          </w:tcPr>
          <w:p w14:paraId="7EDFC635" w14:textId="77777777" w:rsidR="00813906" w:rsidRDefault="00813906" w:rsidP="00BB38BE">
            <w:pPr>
              <w:pStyle w:val="TAC"/>
            </w:pPr>
            <w:r>
              <w:t>3.5</w:t>
            </w:r>
          </w:p>
        </w:tc>
        <w:tc>
          <w:tcPr>
            <w:tcW w:w="748" w:type="dxa"/>
          </w:tcPr>
          <w:p w14:paraId="69C3D676" w14:textId="77777777" w:rsidR="00813906" w:rsidRDefault="00813906" w:rsidP="00BB38BE">
            <w:pPr>
              <w:pStyle w:val="TAC"/>
            </w:pPr>
            <w:r>
              <w:rPr>
                <w:rFonts w:hint="eastAsia"/>
                <w:lang w:val="en-US" w:eastAsia="zh-CN"/>
              </w:rPr>
              <w:t>2.9</w:t>
            </w:r>
          </w:p>
        </w:tc>
        <w:tc>
          <w:tcPr>
            <w:tcW w:w="703" w:type="dxa"/>
          </w:tcPr>
          <w:p w14:paraId="19076CC6" w14:textId="77777777" w:rsidR="00813906" w:rsidRDefault="00813906" w:rsidP="00BB38BE">
            <w:pPr>
              <w:pStyle w:val="TAC"/>
            </w:pPr>
            <w:r>
              <w:t>2.3</w:t>
            </w:r>
          </w:p>
        </w:tc>
        <w:tc>
          <w:tcPr>
            <w:tcW w:w="677" w:type="dxa"/>
          </w:tcPr>
          <w:p w14:paraId="4CE49DBA" w14:textId="77777777" w:rsidR="00813906" w:rsidRDefault="00813906" w:rsidP="00BB38BE">
            <w:pPr>
              <w:pStyle w:val="TAC"/>
            </w:pPr>
            <w:r>
              <w:t>2.1</w:t>
            </w:r>
          </w:p>
        </w:tc>
        <w:tc>
          <w:tcPr>
            <w:tcW w:w="883" w:type="dxa"/>
          </w:tcPr>
          <w:p w14:paraId="7983D271" w14:textId="77777777" w:rsidR="00813906" w:rsidRDefault="00813906" w:rsidP="00BB38BE">
            <w:pPr>
              <w:pStyle w:val="TAC"/>
            </w:pPr>
            <w:r>
              <w:t>1.4</w:t>
            </w:r>
          </w:p>
        </w:tc>
      </w:tr>
      <w:tr w:rsidR="00813906" w14:paraId="2F49C749" w14:textId="77777777" w:rsidTr="00BB38BE">
        <w:trPr>
          <w:trHeight w:val="187"/>
          <w:jc w:val="center"/>
        </w:trPr>
        <w:tc>
          <w:tcPr>
            <w:tcW w:w="626" w:type="dxa"/>
            <w:tcBorders>
              <w:bottom w:val="nil"/>
            </w:tcBorders>
            <w:shd w:val="clear" w:color="auto" w:fill="auto"/>
          </w:tcPr>
          <w:p w14:paraId="4D033AEB" w14:textId="77777777" w:rsidR="00813906" w:rsidRDefault="00813906" w:rsidP="00BB38BE">
            <w:pPr>
              <w:pStyle w:val="TAC"/>
              <w:rPr>
                <w:lang w:val="en-US" w:eastAsia="zh-CN"/>
              </w:rPr>
            </w:pPr>
            <w:r>
              <w:rPr>
                <w:rFonts w:hint="eastAsia"/>
                <w:lang w:val="en-US" w:eastAsia="zh-CN"/>
              </w:rPr>
              <w:t>n8</w:t>
            </w:r>
          </w:p>
        </w:tc>
        <w:tc>
          <w:tcPr>
            <w:tcW w:w="662" w:type="dxa"/>
          </w:tcPr>
          <w:p w14:paraId="0FF81B0C" w14:textId="77777777" w:rsidR="00813906" w:rsidRDefault="00813906" w:rsidP="00BB38BE">
            <w:pPr>
              <w:pStyle w:val="TAC"/>
            </w:pPr>
            <w:r>
              <w:rPr>
                <w:rFonts w:cs="Arial" w:hint="eastAsia"/>
                <w:lang w:val="en-US" w:eastAsia="zh-CN"/>
              </w:rPr>
              <w:t>n3</w:t>
            </w:r>
            <w:r>
              <w:rPr>
                <w:rFonts w:hint="eastAsia"/>
                <w:vertAlign w:val="superscript"/>
                <w:lang w:val="en-US" w:eastAsia="zh-CN"/>
              </w:rPr>
              <w:t>11</w:t>
            </w:r>
          </w:p>
        </w:tc>
        <w:tc>
          <w:tcPr>
            <w:tcW w:w="568" w:type="dxa"/>
          </w:tcPr>
          <w:p w14:paraId="3C324E63" w14:textId="77777777" w:rsidR="00813906" w:rsidRDefault="00813906" w:rsidP="00BB38BE">
            <w:pPr>
              <w:pStyle w:val="TAC"/>
            </w:pPr>
            <w:r>
              <w:rPr>
                <w:rFonts w:cs="Arial"/>
                <w:szCs w:val="22"/>
              </w:rPr>
              <w:t>N/A</w:t>
            </w:r>
          </w:p>
        </w:tc>
        <w:tc>
          <w:tcPr>
            <w:tcW w:w="568" w:type="dxa"/>
          </w:tcPr>
          <w:p w14:paraId="70F5FA30" w14:textId="77777777" w:rsidR="00813906" w:rsidRDefault="00813906" w:rsidP="00BB38BE">
            <w:pPr>
              <w:pStyle w:val="TAC"/>
              <w:rPr>
                <w:lang w:val="en-US" w:eastAsia="zh-CN"/>
              </w:rPr>
            </w:pPr>
            <w:r>
              <w:rPr>
                <w:rFonts w:cs="Arial"/>
                <w:szCs w:val="22"/>
              </w:rPr>
              <w:t>N/A</w:t>
            </w:r>
          </w:p>
        </w:tc>
        <w:tc>
          <w:tcPr>
            <w:tcW w:w="568" w:type="dxa"/>
          </w:tcPr>
          <w:p w14:paraId="278BF58E" w14:textId="77777777" w:rsidR="00813906" w:rsidRDefault="00813906" w:rsidP="00BB38BE">
            <w:pPr>
              <w:pStyle w:val="TAC"/>
              <w:rPr>
                <w:lang w:val="en-US" w:eastAsia="zh-CN"/>
              </w:rPr>
            </w:pPr>
            <w:r>
              <w:rPr>
                <w:rFonts w:cs="Arial"/>
                <w:szCs w:val="22"/>
              </w:rPr>
              <w:t>N/A</w:t>
            </w:r>
          </w:p>
        </w:tc>
        <w:tc>
          <w:tcPr>
            <w:tcW w:w="568" w:type="dxa"/>
          </w:tcPr>
          <w:p w14:paraId="3F5814A3" w14:textId="77777777" w:rsidR="00813906" w:rsidRDefault="00813906" w:rsidP="00BB38BE">
            <w:pPr>
              <w:pStyle w:val="TAC"/>
              <w:rPr>
                <w:lang w:val="en-US" w:eastAsia="zh-CN"/>
              </w:rPr>
            </w:pPr>
            <w:r>
              <w:rPr>
                <w:rFonts w:cs="Arial"/>
                <w:szCs w:val="22"/>
              </w:rPr>
              <w:t>N/A</w:t>
            </w:r>
          </w:p>
        </w:tc>
        <w:tc>
          <w:tcPr>
            <w:tcW w:w="568" w:type="dxa"/>
          </w:tcPr>
          <w:p w14:paraId="311C9911" w14:textId="77777777" w:rsidR="00813906" w:rsidRDefault="00813906" w:rsidP="00BB38BE">
            <w:pPr>
              <w:pStyle w:val="TAC"/>
            </w:pPr>
            <w:r>
              <w:rPr>
                <w:rFonts w:cs="Arial"/>
                <w:szCs w:val="22"/>
              </w:rPr>
              <w:t>N/A</w:t>
            </w:r>
          </w:p>
        </w:tc>
        <w:tc>
          <w:tcPr>
            <w:tcW w:w="568" w:type="dxa"/>
          </w:tcPr>
          <w:p w14:paraId="3128F193" w14:textId="77777777" w:rsidR="00813906" w:rsidRDefault="00813906" w:rsidP="00BB38BE">
            <w:pPr>
              <w:pStyle w:val="TAC"/>
            </w:pPr>
            <w:r>
              <w:rPr>
                <w:rFonts w:cs="Arial"/>
                <w:szCs w:val="22"/>
              </w:rPr>
              <w:t>N/A</w:t>
            </w:r>
          </w:p>
        </w:tc>
        <w:tc>
          <w:tcPr>
            <w:tcW w:w="568" w:type="dxa"/>
          </w:tcPr>
          <w:p w14:paraId="0AC86A6C" w14:textId="77777777" w:rsidR="00813906" w:rsidRDefault="00813906" w:rsidP="00BB38BE">
            <w:pPr>
              <w:pStyle w:val="TAC"/>
              <w:rPr>
                <w:lang w:val="en-US" w:eastAsia="zh-CN"/>
              </w:rPr>
            </w:pPr>
            <w:r>
              <w:rPr>
                <w:rFonts w:hint="eastAsia"/>
                <w:lang w:val="en-US" w:eastAsia="zh-CN"/>
              </w:rPr>
              <w:t>N/A</w:t>
            </w:r>
          </w:p>
        </w:tc>
        <w:tc>
          <w:tcPr>
            <w:tcW w:w="677" w:type="dxa"/>
          </w:tcPr>
          <w:p w14:paraId="45A778CA" w14:textId="77777777" w:rsidR="00813906" w:rsidRDefault="00813906" w:rsidP="00BB38BE">
            <w:pPr>
              <w:pStyle w:val="TAC"/>
            </w:pPr>
            <w:r>
              <w:rPr>
                <w:rFonts w:hint="eastAsia"/>
                <w:lang w:val="en-US" w:eastAsia="zh-CN"/>
              </w:rPr>
              <w:t>N/A</w:t>
            </w:r>
          </w:p>
        </w:tc>
        <w:tc>
          <w:tcPr>
            <w:tcW w:w="677" w:type="dxa"/>
          </w:tcPr>
          <w:p w14:paraId="44D1C921" w14:textId="77777777" w:rsidR="00813906" w:rsidRDefault="00813906" w:rsidP="00BB38BE">
            <w:pPr>
              <w:pStyle w:val="TAC"/>
            </w:pPr>
          </w:p>
        </w:tc>
        <w:tc>
          <w:tcPr>
            <w:tcW w:w="748" w:type="dxa"/>
          </w:tcPr>
          <w:p w14:paraId="3F1DD878" w14:textId="77777777" w:rsidR="00813906" w:rsidRDefault="00813906" w:rsidP="00BB38BE">
            <w:pPr>
              <w:pStyle w:val="TAC"/>
            </w:pPr>
          </w:p>
        </w:tc>
        <w:tc>
          <w:tcPr>
            <w:tcW w:w="703" w:type="dxa"/>
          </w:tcPr>
          <w:p w14:paraId="7706597E" w14:textId="77777777" w:rsidR="00813906" w:rsidRDefault="00813906" w:rsidP="00BB38BE">
            <w:pPr>
              <w:pStyle w:val="TAC"/>
            </w:pPr>
          </w:p>
        </w:tc>
        <w:tc>
          <w:tcPr>
            <w:tcW w:w="677" w:type="dxa"/>
          </w:tcPr>
          <w:p w14:paraId="49A4382D" w14:textId="77777777" w:rsidR="00813906" w:rsidRDefault="00813906" w:rsidP="00BB38BE">
            <w:pPr>
              <w:pStyle w:val="TAC"/>
            </w:pPr>
          </w:p>
        </w:tc>
        <w:tc>
          <w:tcPr>
            <w:tcW w:w="883" w:type="dxa"/>
          </w:tcPr>
          <w:p w14:paraId="3C0BE480" w14:textId="77777777" w:rsidR="00813906" w:rsidRDefault="00813906" w:rsidP="00BB38BE">
            <w:pPr>
              <w:pStyle w:val="TAC"/>
            </w:pPr>
          </w:p>
        </w:tc>
      </w:tr>
      <w:tr w:rsidR="00813906" w14:paraId="6A538DA3" w14:textId="77777777" w:rsidTr="00BB38BE">
        <w:trPr>
          <w:trHeight w:val="187"/>
          <w:jc w:val="center"/>
        </w:trPr>
        <w:tc>
          <w:tcPr>
            <w:tcW w:w="626" w:type="dxa"/>
            <w:tcBorders>
              <w:top w:val="nil"/>
              <w:bottom w:val="nil"/>
            </w:tcBorders>
            <w:shd w:val="clear" w:color="auto" w:fill="auto"/>
          </w:tcPr>
          <w:p w14:paraId="3C6F0B9E" w14:textId="77777777" w:rsidR="00813906" w:rsidRDefault="00813906" w:rsidP="00BB38BE">
            <w:pPr>
              <w:pStyle w:val="TAC"/>
            </w:pPr>
          </w:p>
        </w:tc>
        <w:tc>
          <w:tcPr>
            <w:tcW w:w="662" w:type="dxa"/>
          </w:tcPr>
          <w:p w14:paraId="0B1D8CE9" w14:textId="77777777" w:rsidR="00813906" w:rsidRDefault="00813906" w:rsidP="00BB38BE">
            <w:pPr>
              <w:pStyle w:val="TAC"/>
              <w:rPr>
                <w:lang w:val="en-US" w:eastAsia="zh-CN"/>
              </w:rPr>
            </w:pPr>
            <w:r>
              <w:t>n7</w:t>
            </w:r>
            <w:r>
              <w:rPr>
                <w:rFonts w:cs="Arial"/>
                <w:vertAlign w:val="superscript"/>
              </w:rPr>
              <w:t>8,9</w:t>
            </w:r>
          </w:p>
        </w:tc>
        <w:tc>
          <w:tcPr>
            <w:tcW w:w="568" w:type="dxa"/>
            <w:vAlign w:val="center"/>
          </w:tcPr>
          <w:p w14:paraId="07B37853" w14:textId="77777777" w:rsidR="00813906" w:rsidRDefault="00813906" w:rsidP="00BB38BE">
            <w:pPr>
              <w:pStyle w:val="TAC"/>
            </w:pPr>
            <w:r>
              <w:rPr>
                <w:rFonts w:cs="Arial"/>
              </w:rPr>
              <w:t>10</w:t>
            </w:r>
          </w:p>
        </w:tc>
        <w:tc>
          <w:tcPr>
            <w:tcW w:w="568" w:type="dxa"/>
          </w:tcPr>
          <w:p w14:paraId="0B1BCC0A" w14:textId="77777777" w:rsidR="00813906" w:rsidRDefault="00813906" w:rsidP="00BB38BE">
            <w:pPr>
              <w:pStyle w:val="TAC"/>
              <w:rPr>
                <w:lang w:val="en-US" w:eastAsia="zh-CN"/>
              </w:rPr>
            </w:pPr>
            <w:r>
              <w:rPr>
                <w:rFonts w:cs="Arial"/>
              </w:rPr>
              <w:t>7.5</w:t>
            </w:r>
          </w:p>
        </w:tc>
        <w:tc>
          <w:tcPr>
            <w:tcW w:w="568" w:type="dxa"/>
          </w:tcPr>
          <w:p w14:paraId="446F64D6" w14:textId="77777777" w:rsidR="00813906" w:rsidRDefault="00813906" w:rsidP="00BB38BE">
            <w:pPr>
              <w:pStyle w:val="TAC"/>
              <w:rPr>
                <w:lang w:val="en-US" w:eastAsia="zh-CN"/>
              </w:rPr>
            </w:pPr>
            <w:r>
              <w:rPr>
                <w:rFonts w:cs="Arial"/>
              </w:rPr>
              <w:t>6.2</w:t>
            </w:r>
          </w:p>
        </w:tc>
        <w:tc>
          <w:tcPr>
            <w:tcW w:w="568" w:type="dxa"/>
          </w:tcPr>
          <w:p w14:paraId="007C5158" w14:textId="77777777" w:rsidR="00813906" w:rsidRDefault="00813906" w:rsidP="00BB38BE">
            <w:pPr>
              <w:pStyle w:val="TAC"/>
              <w:rPr>
                <w:lang w:val="en-US" w:eastAsia="zh-CN"/>
              </w:rPr>
            </w:pPr>
            <w:r>
              <w:rPr>
                <w:rFonts w:cs="Arial"/>
              </w:rPr>
              <w:t>5.5</w:t>
            </w:r>
          </w:p>
        </w:tc>
        <w:tc>
          <w:tcPr>
            <w:tcW w:w="568" w:type="dxa"/>
          </w:tcPr>
          <w:p w14:paraId="3C494A27" w14:textId="77777777" w:rsidR="00813906" w:rsidRDefault="00813906" w:rsidP="00BB38BE">
            <w:pPr>
              <w:pStyle w:val="TAC"/>
            </w:pPr>
            <w:r>
              <w:rPr>
                <w:lang w:eastAsia="zh-CN"/>
              </w:rPr>
              <w:t>4.4</w:t>
            </w:r>
          </w:p>
        </w:tc>
        <w:tc>
          <w:tcPr>
            <w:tcW w:w="568" w:type="dxa"/>
          </w:tcPr>
          <w:p w14:paraId="62AE81F3" w14:textId="77777777" w:rsidR="00813906" w:rsidRDefault="00813906" w:rsidP="00BB38BE">
            <w:pPr>
              <w:pStyle w:val="TAC"/>
            </w:pPr>
            <w:r>
              <w:rPr>
                <w:rFonts w:hint="eastAsia"/>
                <w:lang w:val="en-US" w:eastAsia="zh-CN"/>
              </w:rPr>
              <w:t>3.6</w:t>
            </w:r>
          </w:p>
        </w:tc>
        <w:tc>
          <w:tcPr>
            <w:tcW w:w="568" w:type="dxa"/>
          </w:tcPr>
          <w:p w14:paraId="5BBC2D07" w14:textId="77777777" w:rsidR="00813906" w:rsidRDefault="00813906" w:rsidP="00BB38BE">
            <w:pPr>
              <w:pStyle w:val="TAC"/>
              <w:rPr>
                <w:lang w:val="en-US" w:eastAsia="zh-CN"/>
              </w:rPr>
            </w:pPr>
            <w:r>
              <w:rPr>
                <w:lang w:eastAsia="zh-CN"/>
              </w:rPr>
              <w:t>2.4</w:t>
            </w:r>
          </w:p>
        </w:tc>
        <w:tc>
          <w:tcPr>
            <w:tcW w:w="677" w:type="dxa"/>
            <w:vAlign w:val="center"/>
          </w:tcPr>
          <w:p w14:paraId="5D185902" w14:textId="77777777" w:rsidR="00813906" w:rsidRDefault="00813906" w:rsidP="00BB38BE">
            <w:pPr>
              <w:pStyle w:val="TAC"/>
              <w:rPr>
                <w:lang w:val="en-US" w:eastAsia="zh-CN"/>
              </w:rPr>
            </w:pPr>
            <w:r>
              <w:rPr>
                <w:rFonts w:cs="Arial"/>
              </w:rPr>
              <w:t>0.8</w:t>
            </w:r>
          </w:p>
        </w:tc>
        <w:tc>
          <w:tcPr>
            <w:tcW w:w="677" w:type="dxa"/>
          </w:tcPr>
          <w:p w14:paraId="0A1B780C" w14:textId="77777777" w:rsidR="00813906" w:rsidRDefault="00813906" w:rsidP="00BB38BE">
            <w:pPr>
              <w:pStyle w:val="TAC"/>
              <w:rPr>
                <w:lang w:val="en-US" w:eastAsia="zh-CN"/>
              </w:rPr>
            </w:pPr>
          </w:p>
        </w:tc>
        <w:tc>
          <w:tcPr>
            <w:tcW w:w="748" w:type="dxa"/>
          </w:tcPr>
          <w:p w14:paraId="5AD9216D" w14:textId="77777777" w:rsidR="00813906" w:rsidRDefault="00813906" w:rsidP="00BB38BE">
            <w:pPr>
              <w:pStyle w:val="TAC"/>
              <w:rPr>
                <w:lang w:val="en-US" w:eastAsia="zh-CN"/>
              </w:rPr>
            </w:pPr>
          </w:p>
        </w:tc>
        <w:tc>
          <w:tcPr>
            <w:tcW w:w="703" w:type="dxa"/>
          </w:tcPr>
          <w:p w14:paraId="56E42DDC" w14:textId="77777777" w:rsidR="00813906" w:rsidRDefault="00813906" w:rsidP="00BB38BE">
            <w:pPr>
              <w:pStyle w:val="TAC"/>
              <w:rPr>
                <w:lang w:val="en-US" w:eastAsia="zh-CN"/>
              </w:rPr>
            </w:pPr>
          </w:p>
        </w:tc>
        <w:tc>
          <w:tcPr>
            <w:tcW w:w="677" w:type="dxa"/>
          </w:tcPr>
          <w:p w14:paraId="0AC033E8" w14:textId="77777777" w:rsidR="00813906" w:rsidRDefault="00813906" w:rsidP="00BB38BE">
            <w:pPr>
              <w:pStyle w:val="TAC"/>
              <w:rPr>
                <w:lang w:val="en-US" w:eastAsia="zh-CN"/>
              </w:rPr>
            </w:pPr>
          </w:p>
        </w:tc>
        <w:tc>
          <w:tcPr>
            <w:tcW w:w="883" w:type="dxa"/>
          </w:tcPr>
          <w:p w14:paraId="0A93FCBD" w14:textId="77777777" w:rsidR="00813906" w:rsidRDefault="00813906" w:rsidP="00BB38BE">
            <w:pPr>
              <w:pStyle w:val="TAC"/>
              <w:rPr>
                <w:lang w:val="en-US" w:eastAsia="zh-CN"/>
              </w:rPr>
            </w:pPr>
          </w:p>
        </w:tc>
      </w:tr>
      <w:tr w:rsidR="00813906" w14:paraId="281C53D0" w14:textId="77777777" w:rsidTr="00BB38BE">
        <w:trPr>
          <w:trHeight w:val="187"/>
          <w:jc w:val="center"/>
        </w:trPr>
        <w:tc>
          <w:tcPr>
            <w:tcW w:w="626" w:type="dxa"/>
            <w:tcBorders>
              <w:top w:val="nil"/>
              <w:bottom w:val="nil"/>
            </w:tcBorders>
            <w:shd w:val="clear" w:color="auto" w:fill="auto"/>
          </w:tcPr>
          <w:p w14:paraId="226DA226" w14:textId="77777777" w:rsidR="00813906" w:rsidRDefault="00813906" w:rsidP="00BB38BE">
            <w:pPr>
              <w:pStyle w:val="TAC"/>
            </w:pPr>
          </w:p>
        </w:tc>
        <w:tc>
          <w:tcPr>
            <w:tcW w:w="662" w:type="dxa"/>
          </w:tcPr>
          <w:p w14:paraId="62F24FEA" w14:textId="77777777" w:rsidR="00813906" w:rsidRDefault="00813906" w:rsidP="00BB38BE">
            <w:pPr>
              <w:pStyle w:val="TAC"/>
            </w:pPr>
            <w:r>
              <w:rPr>
                <w:rFonts w:hint="eastAsia"/>
                <w:lang w:val="en-US" w:eastAsia="zh-CN"/>
              </w:rPr>
              <w:t>n41</w:t>
            </w:r>
            <w:r>
              <w:rPr>
                <w:rFonts w:hint="eastAsia"/>
                <w:vertAlign w:val="superscript"/>
                <w:lang w:val="en-US" w:eastAsia="zh-CN"/>
              </w:rPr>
              <w:t>8</w:t>
            </w:r>
            <w:r>
              <w:rPr>
                <w:rFonts w:hint="eastAsia"/>
                <w:vertAlign w:val="superscript"/>
              </w:rPr>
              <w:t>,</w:t>
            </w:r>
            <w:r>
              <w:rPr>
                <w:rFonts w:hint="eastAsia"/>
                <w:vertAlign w:val="superscript"/>
                <w:lang w:val="en-US" w:eastAsia="zh-CN"/>
              </w:rPr>
              <w:t>9</w:t>
            </w:r>
          </w:p>
        </w:tc>
        <w:tc>
          <w:tcPr>
            <w:tcW w:w="568" w:type="dxa"/>
          </w:tcPr>
          <w:p w14:paraId="04F0A21F" w14:textId="77777777" w:rsidR="00813906" w:rsidRDefault="00813906" w:rsidP="00BB38BE">
            <w:pPr>
              <w:pStyle w:val="TAC"/>
            </w:pPr>
          </w:p>
        </w:tc>
        <w:tc>
          <w:tcPr>
            <w:tcW w:w="568" w:type="dxa"/>
          </w:tcPr>
          <w:p w14:paraId="1E883822" w14:textId="77777777" w:rsidR="00813906" w:rsidRDefault="00813906" w:rsidP="00BB38BE">
            <w:pPr>
              <w:pStyle w:val="TAC"/>
            </w:pPr>
            <w:r>
              <w:rPr>
                <w:rFonts w:hint="eastAsia"/>
                <w:lang w:val="en-US" w:eastAsia="zh-CN"/>
              </w:rPr>
              <w:t>13.0</w:t>
            </w:r>
          </w:p>
        </w:tc>
        <w:tc>
          <w:tcPr>
            <w:tcW w:w="568" w:type="dxa"/>
          </w:tcPr>
          <w:p w14:paraId="6ADE4505" w14:textId="77777777" w:rsidR="00813906" w:rsidRDefault="00813906" w:rsidP="00BB38BE">
            <w:pPr>
              <w:pStyle w:val="TAC"/>
            </w:pPr>
            <w:r>
              <w:rPr>
                <w:rFonts w:hint="eastAsia"/>
                <w:lang w:val="en-US" w:eastAsia="zh-CN"/>
              </w:rPr>
              <w:t>11.3</w:t>
            </w:r>
          </w:p>
        </w:tc>
        <w:tc>
          <w:tcPr>
            <w:tcW w:w="568" w:type="dxa"/>
          </w:tcPr>
          <w:p w14:paraId="6C0AB465" w14:textId="77777777" w:rsidR="00813906" w:rsidRDefault="00813906" w:rsidP="00BB38BE">
            <w:pPr>
              <w:pStyle w:val="TAC"/>
            </w:pPr>
            <w:r>
              <w:rPr>
                <w:rFonts w:hint="eastAsia"/>
                <w:lang w:val="en-US" w:eastAsia="zh-CN"/>
              </w:rPr>
              <w:t>10.1</w:t>
            </w:r>
          </w:p>
        </w:tc>
        <w:tc>
          <w:tcPr>
            <w:tcW w:w="568" w:type="dxa"/>
          </w:tcPr>
          <w:p w14:paraId="71B76FF7" w14:textId="77777777" w:rsidR="00813906" w:rsidRDefault="00813906" w:rsidP="00BB38BE">
            <w:pPr>
              <w:pStyle w:val="TAC"/>
            </w:pPr>
          </w:p>
        </w:tc>
        <w:tc>
          <w:tcPr>
            <w:tcW w:w="568" w:type="dxa"/>
          </w:tcPr>
          <w:p w14:paraId="254F3884" w14:textId="77777777" w:rsidR="00813906" w:rsidRDefault="00813906" w:rsidP="00BB38BE">
            <w:pPr>
              <w:pStyle w:val="TAC"/>
            </w:pPr>
          </w:p>
        </w:tc>
        <w:tc>
          <w:tcPr>
            <w:tcW w:w="568" w:type="dxa"/>
          </w:tcPr>
          <w:p w14:paraId="6B37D513" w14:textId="77777777" w:rsidR="00813906" w:rsidRDefault="00813906" w:rsidP="00BB38BE">
            <w:pPr>
              <w:pStyle w:val="TAC"/>
            </w:pPr>
            <w:r>
              <w:rPr>
                <w:rFonts w:hint="eastAsia"/>
                <w:lang w:val="en-US" w:eastAsia="zh-CN"/>
              </w:rPr>
              <w:t>7.0</w:t>
            </w:r>
          </w:p>
        </w:tc>
        <w:tc>
          <w:tcPr>
            <w:tcW w:w="677" w:type="dxa"/>
          </w:tcPr>
          <w:p w14:paraId="57F631C9" w14:textId="77777777" w:rsidR="00813906" w:rsidRDefault="00813906" w:rsidP="00BB38BE">
            <w:pPr>
              <w:pStyle w:val="TAC"/>
            </w:pPr>
            <w:r>
              <w:rPr>
                <w:rFonts w:hint="eastAsia"/>
                <w:lang w:val="en-US" w:eastAsia="zh-CN"/>
              </w:rPr>
              <w:t>6.1</w:t>
            </w:r>
          </w:p>
        </w:tc>
        <w:tc>
          <w:tcPr>
            <w:tcW w:w="677" w:type="dxa"/>
          </w:tcPr>
          <w:p w14:paraId="1AE0DDD7" w14:textId="77777777" w:rsidR="00813906" w:rsidRDefault="00813906" w:rsidP="00BB38BE">
            <w:pPr>
              <w:pStyle w:val="TAC"/>
            </w:pPr>
            <w:r>
              <w:rPr>
                <w:rFonts w:hint="eastAsia"/>
                <w:lang w:val="en-US" w:eastAsia="zh-CN"/>
              </w:rPr>
              <w:t>5.5</w:t>
            </w:r>
          </w:p>
        </w:tc>
        <w:tc>
          <w:tcPr>
            <w:tcW w:w="748" w:type="dxa"/>
          </w:tcPr>
          <w:p w14:paraId="3FAB3136" w14:textId="77777777" w:rsidR="00813906" w:rsidRDefault="00813906" w:rsidP="00BB38BE">
            <w:pPr>
              <w:pStyle w:val="TAC"/>
              <w:rPr>
                <w:lang w:val="en-US" w:eastAsia="zh-CN"/>
              </w:rPr>
            </w:pPr>
          </w:p>
        </w:tc>
        <w:tc>
          <w:tcPr>
            <w:tcW w:w="703" w:type="dxa"/>
          </w:tcPr>
          <w:p w14:paraId="258BAF9F" w14:textId="77777777" w:rsidR="00813906" w:rsidRDefault="00813906" w:rsidP="00BB38BE">
            <w:pPr>
              <w:pStyle w:val="TAC"/>
            </w:pPr>
            <w:r>
              <w:rPr>
                <w:rFonts w:hint="eastAsia"/>
                <w:lang w:val="en-US" w:eastAsia="zh-CN"/>
              </w:rPr>
              <w:t>4.3</w:t>
            </w:r>
          </w:p>
        </w:tc>
        <w:tc>
          <w:tcPr>
            <w:tcW w:w="677" w:type="dxa"/>
          </w:tcPr>
          <w:p w14:paraId="7ADD39C7" w14:textId="77777777" w:rsidR="00813906" w:rsidRDefault="00813906" w:rsidP="00BB38BE">
            <w:pPr>
              <w:pStyle w:val="TAC"/>
            </w:pPr>
            <w:r>
              <w:rPr>
                <w:rFonts w:hint="eastAsia"/>
                <w:lang w:val="en-US" w:eastAsia="zh-CN"/>
              </w:rPr>
              <w:t>3.9</w:t>
            </w:r>
          </w:p>
        </w:tc>
        <w:tc>
          <w:tcPr>
            <w:tcW w:w="883" w:type="dxa"/>
          </w:tcPr>
          <w:p w14:paraId="13FE9164" w14:textId="77777777" w:rsidR="00813906" w:rsidRDefault="00813906" w:rsidP="00BB38BE">
            <w:pPr>
              <w:pStyle w:val="TAC"/>
            </w:pPr>
            <w:r>
              <w:rPr>
                <w:rFonts w:hint="eastAsia"/>
                <w:lang w:val="en-US" w:eastAsia="zh-CN"/>
              </w:rPr>
              <w:t>3.5</w:t>
            </w:r>
          </w:p>
        </w:tc>
      </w:tr>
      <w:tr w:rsidR="00813906" w14:paraId="631377BE" w14:textId="77777777" w:rsidTr="00BB38BE">
        <w:trPr>
          <w:trHeight w:val="187"/>
          <w:jc w:val="center"/>
        </w:trPr>
        <w:tc>
          <w:tcPr>
            <w:tcW w:w="626" w:type="dxa"/>
            <w:tcBorders>
              <w:top w:val="nil"/>
              <w:bottom w:val="nil"/>
            </w:tcBorders>
            <w:shd w:val="clear" w:color="auto" w:fill="auto"/>
          </w:tcPr>
          <w:p w14:paraId="61C82C06" w14:textId="77777777" w:rsidR="00813906" w:rsidRDefault="00813906" w:rsidP="00BB38BE">
            <w:pPr>
              <w:pStyle w:val="TAC"/>
            </w:pPr>
          </w:p>
        </w:tc>
        <w:tc>
          <w:tcPr>
            <w:tcW w:w="662" w:type="dxa"/>
          </w:tcPr>
          <w:p w14:paraId="574DDDBC" w14:textId="77777777" w:rsidR="00813906" w:rsidRDefault="00813906" w:rsidP="00BB38BE">
            <w:pPr>
              <w:pStyle w:val="TAC"/>
            </w:pPr>
            <w:r>
              <w:rPr>
                <w:rFonts w:hint="eastAsia"/>
              </w:rPr>
              <w:t>n</w:t>
            </w:r>
            <w:r>
              <w:t>77</w:t>
            </w:r>
            <w:r>
              <w:rPr>
                <w:rFonts w:cs="Arial"/>
                <w:vertAlign w:val="superscript"/>
              </w:rPr>
              <w:t>4,5</w:t>
            </w:r>
          </w:p>
        </w:tc>
        <w:tc>
          <w:tcPr>
            <w:tcW w:w="568" w:type="dxa"/>
          </w:tcPr>
          <w:p w14:paraId="6140634A" w14:textId="77777777" w:rsidR="00813906" w:rsidRDefault="00813906" w:rsidP="00BB38BE">
            <w:pPr>
              <w:pStyle w:val="TAC"/>
            </w:pPr>
          </w:p>
        </w:tc>
        <w:tc>
          <w:tcPr>
            <w:tcW w:w="568" w:type="dxa"/>
          </w:tcPr>
          <w:p w14:paraId="7E2E0098" w14:textId="77777777" w:rsidR="00813906" w:rsidRDefault="00813906" w:rsidP="00BB38BE">
            <w:pPr>
              <w:pStyle w:val="TAC"/>
            </w:pPr>
            <w:r>
              <w:t>10.8</w:t>
            </w:r>
          </w:p>
        </w:tc>
        <w:tc>
          <w:tcPr>
            <w:tcW w:w="568" w:type="dxa"/>
          </w:tcPr>
          <w:p w14:paraId="45D9CAF1" w14:textId="77777777" w:rsidR="00813906" w:rsidRDefault="00813906" w:rsidP="00BB38BE">
            <w:pPr>
              <w:pStyle w:val="TAC"/>
            </w:pPr>
            <w:r>
              <w:t>9.1</w:t>
            </w:r>
          </w:p>
        </w:tc>
        <w:tc>
          <w:tcPr>
            <w:tcW w:w="568" w:type="dxa"/>
          </w:tcPr>
          <w:p w14:paraId="4F4B65D4" w14:textId="77777777" w:rsidR="00813906" w:rsidRDefault="00813906" w:rsidP="00BB38BE">
            <w:pPr>
              <w:pStyle w:val="TAC"/>
            </w:pPr>
            <w:r>
              <w:t>8.0</w:t>
            </w:r>
          </w:p>
        </w:tc>
        <w:tc>
          <w:tcPr>
            <w:tcW w:w="568" w:type="dxa"/>
          </w:tcPr>
          <w:p w14:paraId="1A8E4D89" w14:textId="77777777" w:rsidR="00813906" w:rsidRDefault="00813906" w:rsidP="00BB38BE">
            <w:pPr>
              <w:pStyle w:val="TAC"/>
              <w:rPr>
                <w:lang w:eastAsia="zh-CN"/>
              </w:rPr>
            </w:pPr>
            <w:r>
              <w:rPr>
                <w:rFonts w:hint="eastAsia"/>
                <w:lang w:eastAsia="zh-CN"/>
              </w:rPr>
              <w:t>7</w:t>
            </w:r>
            <w:r>
              <w:rPr>
                <w:lang w:eastAsia="zh-CN"/>
              </w:rPr>
              <w:t>.2</w:t>
            </w:r>
          </w:p>
        </w:tc>
        <w:tc>
          <w:tcPr>
            <w:tcW w:w="568" w:type="dxa"/>
          </w:tcPr>
          <w:p w14:paraId="60413A3D" w14:textId="77777777" w:rsidR="00813906" w:rsidRDefault="00813906" w:rsidP="00BB38BE">
            <w:pPr>
              <w:pStyle w:val="TAC"/>
              <w:rPr>
                <w:lang w:eastAsia="zh-CN"/>
              </w:rPr>
            </w:pPr>
            <w:r>
              <w:rPr>
                <w:rFonts w:hint="eastAsia"/>
                <w:lang w:eastAsia="zh-CN"/>
              </w:rPr>
              <w:t>6</w:t>
            </w:r>
            <w:r>
              <w:rPr>
                <w:lang w:eastAsia="zh-CN"/>
              </w:rPr>
              <w:t>.5</w:t>
            </w:r>
          </w:p>
        </w:tc>
        <w:tc>
          <w:tcPr>
            <w:tcW w:w="568" w:type="dxa"/>
          </w:tcPr>
          <w:p w14:paraId="41641C36" w14:textId="77777777" w:rsidR="00813906" w:rsidRDefault="00813906" w:rsidP="00BB38BE">
            <w:pPr>
              <w:pStyle w:val="TAC"/>
            </w:pPr>
            <w:r>
              <w:t>5.1</w:t>
            </w:r>
          </w:p>
        </w:tc>
        <w:tc>
          <w:tcPr>
            <w:tcW w:w="677" w:type="dxa"/>
          </w:tcPr>
          <w:p w14:paraId="389B2C98" w14:textId="77777777" w:rsidR="00813906" w:rsidRDefault="00813906" w:rsidP="00BB38BE">
            <w:pPr>
              <w:pStyle w:val="TAC"/>
            </w:pPr>
            <w:r>
              <w:t>4.2</w:t>
            </w:r>
          </w:p>
        </w:tc>
        <w:tc>
          <w:tcPr>
            <w:tcW w:w="677" w:type="dxa"/>
          </w:tcPr>
          <w:p w14:paraId="340A890E" w14:textId="77777777" w:rsidR="00813906" w:rsidRDefault="00813906" w:rsidP="00BB38BE">
            <w:pPr>
              <w:pStyle w:val="TAC"/>
            </w:pPr>
            <w:r>
              <w:t>3.5</w:t>
            </w:r>
          </w:p>
        </w:tc>
        <w:tc>
          <w:tcPr>
            <w:tcW w:w="748" w:type="dxa"/>
          </w:tcPr>
          <w:p w14:paraId="13389CA7" w14:textId="77777777" w:rsidR="00813906" w:rsidRDefault="00813906" w:rsidP="00BB38BE">
            <w:pPr>
              <w:pStyle w:val="TAC"/>
            </w:pPr>
            <w:r>
              <w:rPr>
                <w:rFonts w:hint="eastAsia"/>
                <w:lang w:eastAsia="zh-CN"/>
              </w:rPr>
              <w:t>2</w:t>
            </w:r>
            <w:r>
              <w:rPr>
                <w:lang w:eastAsia="zh-CN"/>
              </w:rPr>
              <w:t>.9</w:t>
            </w:r>
          </w:p>
        </w:tc>
        <w:tc>
          <w:tcPr>
            <w:tcW w:w="703" w:type="dxa"/>
          </w:tcPr>
          <w:p w14:paraId="7DDE7FD7" w14:textId="77777777" w:rsidR="00813906" w:rsidRDefault="00813906" w:rsidP="00BB38BE">
            <w:pPr>
              <w:pStyle w:val="TAC"/>
            </w:pPr>
            <w:r>
              <w:t>2.3</w:t>
            </w:r>
          </w:p>
        </w:tc>
        <w:tc>
          <w:tcPr>
            <w:tcW w:w="677" w:type="dxa"/>
          </w:tcPr>
          <w:p w14:paraId="5BDB5EC1" w14:textId="77777777" w:rsidR="00813906" w:rsidRDefault="00813906" w:rsidP="00BB38BE">
            <w:pPr>
              <w:pStyle w:val="TAC"/>
            </w:pPr>
            <w:r>
              <w:t>2.1</w:t>
            </w:r>
          </w:p>
        </w:tc>
        <w:tc>
          <w:tcPr>
            <w:tcW w:w="883" w:type="dxa"/>
          </w:tcPr>
          <w:p w14:paraId="09CEF180" w14:textId="77777777" w:rsidR="00813906" w:rsidRDefault="00813906" w:rsidP="00BB38BE">
            <w:pPr>
              <w:pStyle w:val="TAC"/>
            </w:pPr>
            <w:r>
              <w:t>1.4</w:t>
            </w:r>
          </w:p>
        </w:tc>
      </w:tr>
      <w:tr w:rsidR="00813906" w14:paraId="4F69CEB5" w14:textId="77777777" w:rsidTr="00BB38BE">
        <w:trPr>
          <w:trHeight w:val="187"/>
          <w:jc w:val="center"/>
        </w:trPr>
        <w:tc>
          <w:tcPr>
            <w:tcW w:w="626" w:type="dxa"/>
            <w:tcBorders>
              <w:top w:val="nil"/>
              <w:bottom w:val="nil"/>
            </w:tcBorders>
            <w:shd w:val="clear" w:color="auto" w:fill="auto"/>
          </w:tcPr>
          <w:p w14:paraId="7CE58F5C" w14:textId="77777777" w:rsidR="00813906" w:rsidRDefault="00813906" w:rsidP="00BB38BE">
            <w:pPr>
              <w:pStyle w:val="TAC"/>
            </w:pPr>
          </w:p>
        </w:tc>
        <w:tc>
          <w:tcPr>
            <w:tcW w:w="662" w:type="dxa"/>
          </w:tcPr>
          <w:p w14:paraId="0DB9A660" w14:textId="77777777" w:rsidR="00813906" w:rsidRDefault="00813906" w:rsidP="00BB38BE">
            <w:pPr>
              <w:pStyle w:val="TAC"/>
            </w:pPr>
            <w:r>
              <w:rPr>
                <w:rFonts w:hint="eastAsia"/>
              </w:rPr>
              <w:t>n78</w:t>
            </w:r>
            <w:r>
              <w:rPr>
                <w:rFonts w:hint="eastAsia"/>
                <w:vertAlign w:val="superscript"/>
              </w:rPr>
              <w:t>4,5</w:t>
            </w:r>
          </w:p>
        </w:tc>
        <w:tc>
          <w:tcPr>
            <w:tcW w:w="568" w:type="dxa"/>
          </w:tcPr>
          <w:p w14:paraId="26305E35" w14:textId="77777777" w:rsidR="00813906" w:rsidRDefault="00813906" w:rsidP="00BB38BE">
            <w:pPr>
              <w:pStyle w:val="TAC"/>
            </w:pPr>
          </w:p>
        </w:tc>
        <w:tc>
          <w:tcPr>
            <w:tcW w:w="568" w:type="dxa"/>
          </w:tcPr>
          <w:p w14:paraId="289AECF9" w14:textId="77777777" w:rsidR="00813906" w:rsidRDefault="00813906" w:rsidP="00BB38BE">
            <w:pPr>
              <w:pStyle w:val="TAC"/>
            </w:pPr>
            <w:r>
              <w:t>10.8</w:t>
            </w:r>
          </w:p>
        </w:tc>
        <w:tc>
          <w:tcPr>
            <w:tcW w:w="568" w:type="dxa"/>
          </w:tcPr>
          <w:p w14:paraId="5A81DE81" w14:textId="77777777" w:rsidR="00813906" w:rsidRDefault="00813906" w:rsidP="00BB38BE">
            <w:pPr>
              <w:pStyle w:val="TAC"/>
            </w:pPr>
            <w:r>
              <w:t>9.1</w:t>
            </w:r>
          </w:p>
        </w:tc>
        <w:tc>
          <w:tcPr>
            <w:tcW w:w="568" w:type="dxa"/>
          </w:tcPr>
          <w:p w14:paraId="4341D0BB" w14:textId="77777777" w:rsidR="00813906" w:rsidRDefault="00813906" w:rsidP="00BB38BE">
            <w:pPr>
              <w:pStyle w:val="TAC"/>
            </w:pPr>
            <w:r>
              <w:t>8.0</w:t>
            </w:r>
          </w:p>
        </w:tc>
        <w:tc>
          <w:tcPr>
            <w:tcW w:w="568" w:type="dxa"/>
          </w:tcPr>
          <w:p w14:paraId="4EF175EB" w14:textId="77777777" w:rsidR="00813906" w:rsidRDefault="00813906" w:rsidP="00BB38BE">
            <w:pPr>
              <w:pStyle w:val="TAC"/>
            </w:pPr>
            <w:r>
              <w:rPr>
                <w:rFonts w:hint="eastAsia"/>
                <w:lang w:eastAsia="zh-CN"/>
              </w:rPr>
              <w:t>7</w:t>
            </w:r>
            <w:r>
              <w:rPr>
                <w:lang w:eastAsia="zh-CN"/>
              </w:rPr>
              <w:t>.2</w:t>
            </w:r>
          </w:p>
        </w:tc>
        <w:tc>
          <w:tcPr>
            <w:tcW w:w="568" w:type="dxa"/>
          </w:tcPr>
          <w:p w14:paraId="20458600" w14:textId="77777777" w:rsidR="00813906" w:rsidRDefault="00813906" w:rsidP="00BB38BE">
            <w:pPr>
              <w:pStyle w:val="TAC"/>
            </w:pPr>
            <w:r>
              <w:rPr>
                <w:rFonts w:hint="eastAsia"/>
                <w:lang w:eastAsia="zh-CN"/>
              </w:rPr>
              <w:t>6</w:t>
            </w:r>
            <w:r>
              <w:rPr>
                <w:lang w:eastAsia="zh-CN"/>
              </w:rPr>
              <w:t>.5</w:t>
            </w:r>
          </w:p>
        </w:tc>
        <w:tc>
          <w:tcPr>
            <w:tcW w:w="568" w:type="dxa"/>
          </w:tcPr>
          <w:p w14:paraId="2632685F" w14:textId="77777777" w:rsidR="00813906" w:rsidRDefault="00813906" w:rsidP="00BB38BE">
            <w:pPr>
              <w:pStyle w:val="TAC"/>
            </w:pPr>
            <w:r>
              <w:t>5.1</w:t>
            </w:r>
          </w:p>
        </w:tc>
        <w:tc>
          <w:tcPr>
            <w:tcW w:w="677" w:type="dxa"/>
          </w:tcPr>
          <w:p w14:paraId="76DACB17" w14:textId="77777777" w:rsidR="00813906" w:rsidRDefault="00813906" w:rsidP="00BB38BE">
            <w:pPr>
              <w:pStyle w:val="TAC"/>
            </w:pPr>
            <w:r>
              <w:t>4.2</w:t>
            </w:r>
          </w:p>
        </w:tc>
        <w:tc>
          <w:tcPr>
            <w:tcW w:w="677" w:type="dxa"/>
          </w:tcPr>
          <w:p w14:paraId="42AE359B" w14:textId="77777777" w:rsidR="00813906" w:rsidRDefault="00813906" w:rsidP="00BB38BE">
            <w:pPr>
              <w:pStyle w:val="TAC"/>
            </w:pPr>
            <w:r>
              <w:t>3.5</w:t>
            </w:r>
          </w:p>
        </w:tc>
        <w:tc>
          <w:tcPr>
            <w:tcW w:w="748" w:type="dxa"/>
          </w:tcPr>
          <w:p w14:paraId="304B45B7" w14:textId="77777777" w:rsidR="00813906" w:rsidRDefault="00813906" w:rsidP="00BB38BE">
            <w:pPr>
              <w:pStyle w:val="TAC"/>
            </w:pPr>
          </w:p>
        </w:tc>
        <w:tc>
          <w:tcPr>
            <w:tcW w:w="703" w:type="dxa"/>
          </w:tcPr>
          <w:p w14:paraId="52BE3F1E" w14:textId="77777777" w:rsidR="00813906" w:rsidRDefault="00813906" w:rsidP="00BB38BE">
            <w:pPr>
              <w:pStyle w:val="TAC"/>
            </w:pPr>
            <w:r>
              <w:t>2.3</w:t>
            </w:r>
          </w:p>
        </w:tc>
        <w:tc>
          <w:tcPr>
            <w:tcW w:w="677" w:type="dxa"/>
          </w:tcPr>
          <w:p w14:paraId="6788403B" w14:textId="77777777" w:rsidR="00813906" w:rsidRDefault="00813906" w:rsidP="00BB38BE">
            <w:pPr>
              <w:pStyle w:val="TAC"/>
            </w:pPr>
            <w:r>
              <w:t>2.1</w:t>
            </w:r>
          </w:p>
        </w:tc>
        <w:tc>
          <w:tcPr>
            <w:tcW w:w="883" w:type="dxa"/>
          </w:tcPr>
          <w:p w14:paraId="71150B92" w14:textId="77777777" w:rsidR="00813906" w:rsidRDefault="00813906" w:rsidP="00BB38BE">
            <w:pPr>
              <w:pStyle w:val="TAC"/>
            </w:pPr>
            <w:r>
              <w:t>1.4</w:t>
            </w:r>
          </w:p>
        </w:tc>
      </w:tr>
      <w:tr w:rsidR="00813906" w14:paraId="6AC39836" w14:textId="77777777" w:rsidTr="00BB38BE">
        <w:trPr>
          <w:trHeight w:val="187"/>
          <w:jc w:val="center"/>
        </w:trPr>
        <w:tc>
          <w:tcPr>
            <w:tcW w:w="626" w:type="dxa"/>
            <w:tcBorders>
              <w:top w:val="nil"/>
            </w:tcBorders>
            <w:shd w:val="clear" w:color="auto" w:fill="auto"/>
          </w:tcPr>
          <w:p w14:paraId="292BDA89" w14:textId="77777777" w:rsidR="00813906" w:rsidRDefault="00813906" w:rsidP="00BB38BE">
            <w:pPr>
              <w:pStyle w:val="TAC"/>
            </w:pPr>
          </w:p>
        </w:tc>
        <w:tc>
          <w:tcPr>
            <w:tcW w:w="662" w:type="dxa"/>
          </w:tcPr>
          <w:p w14:paraId="126B7903" w14:textId="77777777" w:rsidR="00813906" w:rsidRDefault="00813906" w:rsidP="00BB38BE">
            <w:pPr>
              <w:pStyle w:val="TAC"/>
            </w:pPr>
            <w:r>
              <w:rPr>
                <w:rFonts w:hint="eastAsia"/>
              </w:rPr>
              <w:t>n7</w:t>
            </w:r>
            <w:r>
              <w:t>9</w:t>
            </w:r>
            <w:r>
              <w:rPr>
                <w:rFonts w:cs="Arial"/>
                <w:vertAlign w:val="superscript"/>
              </w:rPr>
              <w:t>6</w:t>
            </w:r>
            <w:r>
              <w:rPr>
                <w:rFonts w:cs="Arial" w:hint="eastAsia"/>
                <w:vertAlign w:val="superscript"/>
                <w:lang w:eastAsia="ja-JP"/>
              </w:rPr>
              <w:t>,</w:t>
            </w:r>
            <w:r>
              <w:rPr>
                <w:rFonts w:cs="Arial"/>
                <w:vertAlign w:val="superscript"/>
              </w:rPr>
              <w:t>7</w:t>
            </w:r>
          </w:p>
        </w:tc>
        <w:tc>
          <w:tcPr>
            <w:tcW w:w="568" w:type="dxa"/>
          </w:tcPr>
          <w:p w14:paraId="400E2741" w14:textId="77777777" w:rsidR="00813906" w:rsidRDefault="00813906" w:rsidP="00BB38BE">
            <w:pPr>
              <w:pStyle w:val="TAC"/>
            </w:pPr>
          </w:p>
        </w:tc>
        <w:tc>
          <w:tcPr>
            <w:tcW w:w="568" w:type="dxa"/>
          </w:tcPr>
          <w:p w14:paraId="7A04C72B" w14:textId="77777777" w:rsidR="00813906" w:rsidRDefault="00813906" w:rsidP="00BB38BE">
            <w:pPr>
              <w:pStyle w:val="TAC"/>
            </w:pPr>
            <w:r>
              <w:t>[12.0]</w:t>
            </w:r>
          </w:p>
        </w:tc>
        <w:tc>
          <w:tcPr>
            <w:tcW w:w="568" w:type="dxa"/>
          </w:tcPr>
          <w:p w14:paraId="2459C5AB" w14:textId="77777777" w:rsidR="00813906" w:rsidRDefault="00813906" w:rsidP="00BB38BE">
            <w:pPr>
              <w:pStyle w:val="TAC"/>
            </w:pPr>
          </w:p>
        </w:tc>
        <w:tc>
          <w:tcPr>
            <w:tcW w:w="568" w:type="dxa"/>
          </w:tcPr>
          <w:p w14:paraId="2300ED24" w14:textId="77777777" w:rsidR="00813906" w:rsidRDefault="00813906" w:rsidP="00BB38BE">
            <w:pPr>
              <w:pStyle w:val="TAC"/>
            </w:pPr>
            <w:r>
              <w:t>[9.3]</w:t>
            </w:r>
          </w:p>
        </w:tc>
        <w:tc>
          <w:tcPr>
            <w:tcW w:w="568" w:type="dxa"/>
          </w:tcPr>
          <w:p w14:paraId="75964482" w14:textId="77777777" w:rsidR="00813906" w:rsidRDefault="00813906" w:rsidP="00BB38BE">
            <w:pPr>
              <w:pStyle w:val="TAC"/>
            </w:pPr>
          </w:p>
        </w:tc>
        <w:tc>
          <w:tcPr>
            <w:tcW w:w="568" w:type="dxa"/>
          </w:tcPr>
          <w:p w14:paraId="20CF258A" w14:textId="77777777" w:rsidR="00813906" w:rsidRDefault="00813906" w:rsidP="00BB38BE">
            <w:pPr>
              <w:pStyle w:val="TAC"/>
            </w:pPr>
          </w:p>
        </w:tc>
        <w:tc>
          <w:tcPr>
            <w:tcW w:w="568" w:type="dxa"/>
          </w:tcPr>
          <w:p w14:paraId="45DFF1C7" w14:textId="77777777" w:rsidR="00813906" w:rsidRDefault="00813906" w:rsidP="00BB38BE">
            <w:pPr>
              <w:pStyle w:val="TAC"/>
            </w:pPr>
            <w:r>
              <w:t>6.8</w:t>
            </w:r>
          </w:p>
        </w:tc>
        <w:tc>
          <w:tcPr>
            <w:tcW w:w="677" w:type="dxa"/>
          </w:tcPr>
          <w:p w14:paraId="3B4B468B" w14:textId="77777777" w:rsidR="00813906" w:rsidRDefault="00813906" w:rsidP="00BB38BE">
            <w:pPr>
              <w:pStyle w:val="TAC"/>
            </w:pPr>
            <w:r>
              <w:t>6.2</w:t>
            </w:r>
          </w:p>
        </w:tc>
        <w:tc>
          <w:tcPr>
            <w:tcW w:w="677" w:type="dxa"/>
          </w:tcPr>
          <w:p w14:paraId="51DE27E0" w14:textId="77777777" w:rsidR="00813906" w:rsidRDefault="00813906" w:rsidP="00BB38BE">
            <w:pPr>
              <w:pStyle w:val="TAC"/>
            </w:pPr>
            <w:r>
              <w:t>5.6</w:t>
            </w:r>
          </w:p>
        </w:tc>
        <w:tc>
          <w:tcPr>
            <w:tcW w:w="748" w:type="dxa"/>
          </w:tcPr>
          <w:p w14:paraId="52AC8CFF" w14:textId="77777777" w:rsidR="00813906" w:rsidRDefault="00813906" w:rsidP="00BB38BE">
            <w:pPr>
              <w:pStyle w:val="TAC"/>
            </w:pPr>
          </w:p>
        </w:tc>
        <w:tc>
          <w:tcPr>
            <w:tcW w:w="703" w:type="dxa"/>
          </w:tcPr>
          <w:p w14:paraId="40A9FD8F" w14:textId="77777777" w:rsidR="00813906" w:rsidRDefault="00813906" w:rsidP="00BB38BE">
            <w:pPr>
              <w:pStyle w:val="TAC"/>
            </w:pPr>
            <w:r>
              <w:t>4.9</w:t>
            </w:r>
          </w:p>
        </w:tc>
        <w:tc>
          <w:tcPr>
            <w:tcW w:w="677" w:type="dxa"/>
          </w:tcPr>
          <w:p w14:paraId="54713881" w14:textId="77777777" w:rsidR="00813906" w:rsidRDefault="00813906" w:rsidP="00BB38BE">
            <w:pPr>
              <w:pStyle w:val="TAC"/>
            </w:pPr>
          </w:p>
        </w:tc>
        <w:tc>
          <w:tcPr>
            <w:tcW w:w="883" w:type="dxa"/>
          </w:tcPr>
          <w:p w14:paraId="169199BD" w14:textId="77777777" w:rsidR="00813906" w:rsidRDefault="00813906" w:rsidP="00BB38BE">
            <w:pPr>
              <w:pStyle w:val="TAC"/>
            </w:pPr>
            <w:r>
              <w:t>4.4</w:t>
            </w:r>
          </w:p>
        </w:tc>
      </w:tr>
      <w:tr w:rsidR="00813906" w14:paraId="3359C74B" w14:textId="77777777" w:rsidTr="00BB38BE">
        <w:trPr>
          <w:trHeight w:val="187"/>
          <w:jc w:val="center"/>
        </w:trPr>
        <w:tc>
          <w:tcPr>
            <w:tcW w:w="626" w:type="dxa"/>
            <w:tcBorders>
              <w:bottom w:val="nil"/>
            </w:tcBorders>
            <w:vAlign w:val="center"/>
          </w:tcPr>
          <w:p w14:paraId="6CB3446E" w14:textId="77777777" w:rsidR="00813906" w:rsidRDefault="00813906" w:rsidP="00BB38BE">
            <w:pPr>
              <w:pStyle w:val="TAC"/>
              <w:spacing w:before="48" w:after="24"/>
              <w:rPr>
                <w:lang w:eastAsia="ja-JP"/>
              </w:rPr>
            </w:pPr>
            <w:r>
              <w:rPr>
                <w:lang w:eastAsia="ja-JP"/>
              </w:rPr>
              <w:t>n12</w:t>
            </w:r>
          </w:p>
        </w:tc>
        <w:tc>
          <w:tcPr>
            <w:tcW w:w="662" w:type="dxa"/>
            <w:vAlign w:val="center"/>
          </w:tcPr>
          <w:p w14:paraId="3455109F" w14:textId="77777777" w:rsidR="00813906" w:rsidRDefault="00813906" w:rsidP="00BB38BE">
            <w:pPr>
              <w:pStyle w:val="TAC"/>
              <w:spacing w:before="48" w:after="24"/>
              <w:rPr>
                <w:lang w:eastAsia="ja-JP"/>
              </w:rPr>
            </w:pPr>
            <w:r>
              <w:rPr>
                <w:lang w:eastAsia="ja-JP"/>
              </w:rPr>
              <w:t>n48</w:t>
            </w:r>
            <w:r>
              <w:rPr>
                <w:vertAlign w:val="superscript"/>
                <w:lang w:eastAsia="ja-JP"/>
              </w:rPr>
              <w:t>6,7</w:t>
            </w:r>
          </w:p>
        </w:tc>
        <w:tc>
          <w:tcPr>
            <w:tcW w:w="568" w:type="dxa"/>
            <w:vAlign w:val="center"/>
          </w:tcPr>
          <w:p w14:paraId="3E6B6360" w14:textId="77777777" w:rsidR="00813906" w:rsidRDefault="00813906" w:rsidP="00BB38BE">
            <w:pPr>
              <w:pStyle w:val="TAC"/>
              <w:spacing w:before="48" w:after="24"/>
            </w:pPr>
          </w:p>
        </w:tc>
        <w:tc>
          <w:tcPr>
            <w:tcW w:w="568" w:type="dxa"/>
          </w:tcPr>
          <w:p w14:paraId="38D03BE2" w14:textId="77777777" w:rsidR="00813906" w:rsidRDefault="00813906" w:rsidP="00BB38BE">
            <w:pPr>
              <w:pStyle w:val="TAC"/>
              <w:spacing w:before="48" w:after="24"/>
            </w:pPr>
            <w:r>
              <w:rPr>
                <w:rFonts w:cs="Arial"/>
              </w:rPr>
              <w:t>10.4</w:t>
            </w:r>
          </w:p>
        </w:tc>
        <w:tc>
          <w:tcPr>
            <w:tcW w:w="568" w:type="dxa"/>
          </w:tcPr>
          <w:p w14:paraId="2796170F" w14:textId="77777777" w:rsidR="00813906" w:rsidRDefault="00813906" w:rsidP="00BB38BE">
            <w:pPr>
              <w:pStyle w:val="TAC"/>
              <w:spacing w:before="48" w:after="24"/>
            </w:pPr>
            <w:r>
              <w:rPr>
                <w:rFonts w:cs="Arial"/>
              </w:rPr>
              <w:t>8.9</w:t>
            </w:r>
          </w:p>
        </w:tc>
        <w:tc>
          <w:tcPr>
            <w:tcW w:w="568" w:type="dxa"/>
          </w:tcPr>
          <w:p w14:paraId="43FF58A4" w14:textId="77777777" w:rsidR="00813906" w:rsidRDefault="00813906" w:rsidP="00BB38BE">
            <w:pPr>
              <w:pStyle w:val="TAC"/>
              <w:spacing w:before="48" w:after="24"/>
            </w:pPr>
            <w:r>
              <w:rPr>
                <w:rFonts w:cs="Arial"/>
              </w:rPr>
              <w:t>7.8</w:t>
            </w:r>
          </w:p>
        </w:tc>
        <w:tc>
          <w:tcPr>
            <w:tcW w:w="568" w:type="dxa"/>
          </w:tcPr>
          <w:p w14:paraId="35F85C47" w14:textId="77777777" w:rsidR="00813906" w:rsidRDefault="00813906" w:rsidP="00BB38BE">
            <w:pPr>
              <w:pStyle w:val="TAC"/>
              <w:spacing w:before="48" w:after="24"/>
            </w:pPr>
          </w:p>
        </w:tc>
        <w:tc>
          <w:tcPr>
            <w:tcW w:w="568" w:type="dxa"/>
          </w:tcPr>
          <w:p w14:paraId="13F8DB53" w14:textId="77777777" w:rsidR="00813906" w:rsidRDefault="00813906" w:rsidP="00BB38BE">
            <w:pPr>
              <w:pStyle w:val="TAC"/>
              <w:spacing w:before="48" w:after="24"/>
            </w:pPr>
            <w:r>
              <w:rPr>
                <w:lang w:eastAsia="zh-CN"/>
              </w:rPr>
              <w:t>6.5</w:t>
            </w:r>
          </w:p>
        </w:tc>
        <w:tc>
          <w:tcPr>
            <w:tcW w:w="568" w:type="dxa"/>
          </w:tcPr>
          <w:p w14:paraId="4D02B639" w14:textId="77777777" w:rsidR="00813906" w:rsidRDefault="00813906" w:rsidP="00BB38BE">
            <w:pPr>
              <w:pStyle w:val="TAC"/>
              <w:spacing w:before="48" w:after="24"/>
            </w:pPr>
            <w:r>
              <w:rPr>
                <w:lang w:eastAsia="zh-CN"/>
              </w:rPr>
              <w:t>4.7</w:t>
            </w:r>
          </w:p>
        </w:tc>
        <w:tc>
          <w:tcPr>
            <w:tcW w:w="677" w:type="dxa"/>
          </w:tcPr>
          <w:p w14:paraId="7C1595F3" w14:textId="77777777" w:rsidR="00813906" w:rsidRDefault="00813906" w:rsidP="00BB38BE">
            <w:pPr>
              <w:pStyle w:val="TAC"/>
              <w:spacing w:before="48" w:after="24"/>
            </w:pPr>
          </w:p>
        </w:tc>
        <w:tc>
          <w:tcPr>
            <w:tcW w:w="677" w:type="dxa"/>
          </w:tcPr>
          <w:p w14:paraId="63268509" w14:textId="77777777" w:rsidR="00813906" w:rsidRDefault="00813906" w:rsidP="00BB38BE">
            <w:pPr>
              <w:pStyle w:val="TAC"/>
              <w:spacing w:before="48" w:after="24"/>
            </w:pPr>
          </w:p>
        </w:tc>
        <w:tc>
          <w:tcPr>
            <w:tcW w:w="748" w:type="dxa"/>
          </w:tcPr>
          <w:p w14:paraId="57CA8A8D" w14:textId="77777777" w:rsidR="00813906" w:rsidRDefault="00813906" w:rsidP="00BB38BE">
            <w:pPr>
              <w:pStyle w:val="TAC"/>
              <w:spacing w:before="48" w:after="24"/>
            </w:pPr>
          </w:p>
        </w:tc>
        <w:tc>
          <w:tcPr>
            <w:tcW w:w="703" w:type="dxa"/>
          </w:tcPr>
          <w:p w14:paraId="10322CBA" w14:textId="77777777" w:rsidR="00813906" w:rsidRDefault="00813906" w:rsidP="00BB38BE">
            <w:pPr>
              <w:pStyle w:val="TAC"/>
              <w:spacing w:before="48" w:after="24"/>
            </w:pPr>
          </w:p>
        </w:tc>
        <w:tc>
          <w:tcPr>
            <w:tcW w:w="677" w:type="dxa"/>
          </w:tcPr>
          <w:p w14:paraId="6FEA8574" w14:textId="77777777" w:rsidR="00813906" w:rsidRDefault="00813906" w:rsidP="00BB38BE">
            <w:pPr>
              <w:pStyle w:val="TAC"/>
              <w:spacing w:before="48" w:after="24"/>
            </w:pPr>
          </w:p>
        </w:tc>
        <w:tc>
          <w:tcPr>
            <w:tcW w:w="883" w:type="dxa"/>
            <w:vAlign w:val="center"/>
          </w:tcPr>
          <w:p w14:paraId="130EA197" w14:textId="77777777" w:rsidR="00813906" w:rsidRDefault="00813906" w:rsidP="00BB38BE">
            <w:pPr>
              <w:pStyle w:val="TAC"/>
              <w:spacing w:before="48" w:after="24"/>
            </w:pPr>
          </w:p>
        </w:tc>
      </w:tr>
      <w:tr w:rsidR="00813906" w14:paraId="5D8F1F8F" w14:textId="77777777" w:rsidTr="00BB38BE">
        <w:trPr>
          <w:trHeight w:val="187"/>
          <w:jc w:val="center"/>
        </w:trPr>
        <w:tc>
          <w:tcPr>
            <w:tcW w:w="626" w:type="dxa"/>
            <w:tcBorders>
              <w:top w:val="nil"/>
              <w:bottom w:val="nil"/>
            </w:tcBorders>
          </w:tcPr>
          <w:p w14:paraId="163F4CE2" w14:textId="77777777" w:rsidR="00813906" w:rsidRDefault="00813906" w:rsidP="00BB38BE">
            <w:pPr>
              <w:pStyle w:val="TAC"/>
              <w:rPr>
                <w:lang w:eastAsia="ja-JP"/>
              </w:rPr>
            </w:pPr>
          </w:p>
        </w:tc>
        <w:tc>
          <w:tcPr>
            <w:tcW w:w="662" w:type="dxa"/>
            <w:vAlign w:val="center"/>
          </w:tcPr>
          <w:p w14:paraId="15753C44" w14:textId="77777777" w:rsidR="00813906" w:rsidRDefault="00813906" w:rsidP="00BB38BE">
            <w:pPr>
              <w:pStyle w:val="TAC"/>
              <w:rPr>
                <w:lang w:eastAsia="ja-JP"/>
              </w:rPr>
            </w:pPr>
            <w:r>
              <w:rPr>
                <w:lang w:eastAsia="ja-JP"/>
              </w:rPr>
              <w:t>n66</w:t>
            </w:r>
            <w:r>
              <w:rPr>
                <w:vertAlign w:val="superscript"/>
                <w:lang w:eastAsia="ja-JP"/>
              </w:rPr>
              <w:t>8,9</w:t>
            </w:r>
          </w:p>
        </w:tc>
        <w:tc>
          <w:tcPr>
            <w:tcW w:w="568" w:type="dxa"/>
            <w:vAlign w:val="center"/>
          </w:tcPr>
          <w:p w14:paraId="4D95BF17" w14:textId="77777777" w:rsidR="00813906" w:rsidRDefault="00813906" w:rsidP="00BB38BE">
            <w:pPr>
              <w:pStyle w:val="TAC"/>
            </w:pPr>
            <w:r>
              <w:rPr>
                <w:rFonts w:cs="Arial"/>
              </w:rPr>
              <w:t>10</w:t>
            </w:r>
          </w:p>
        </w:tc>
        <w:tc>
          <w:tcPr>
            <w:tcW w:w="568" w:type="dxa"/>
          </w:tcPr>
          <w:p w14:paraId="04D0ACA7" w14:textId="77777777" w:rsidR="00813906" w:rsidRDefault="00813906" w:rsidP="00BB38BE">
            <w:pPr>
              <w:pStyle w:val="TAC"/>
            </w:pPr>
            <w:r>
              <w:rPr>
                <w:rFonts w:cs="Arial"/>
              </w:rPr>
              <w:t>7.5</w:t>
            </w:r>
          </w:p>
        </w:tc>
        <w:tc>
          <w:tcPr>
            <w:tcW w:w="568" w:type="dxa"/>
          </w:tcPr>
          <w:p w14:paraId="547C273B" w14:textId="77777777" w:rsidR="00813906" w:rsidRDefault="00813906" w:rsidP="00BB38BE">
            <w:pPr>
              <w:pStyle w:val="TAC"/>
            </w:pPr>
            <w:r>
              <w:rPr>
                <w:rFonts w:cs="Arial"/>
              </w:rPr>
              <w:t>6.2</w:t>
            </w:r>
          </w:p>
        </w:tc>
        <w:tc>
          <w:tcPr>
            <w:tcW w:w="568" w:type="dxa"/>
          </w:tcPr>
          <w:p w14:paraId="39F9F4DA" w14:textId="77777777" w:rsidR="00813906" w:rsidRDefault="00813906" w:rsidP="00BB38BE">
            <w:pPr>
              <w:pStyle w:val="TAC"/>
            </w:pPr>
            <w:r>
              <w:rPr>
                <w:rFonts w:cs="Arial"/>
              </w:rPr>
              <w:t>5.5</w:t>
            </w:r>
          </w:p>
        </w:tc>
        <w:tc>
          <w:tcPr>
            <w:tcW w:w="568" w:type="dxa"/>
          </w:tcPr>
          <w:p w14:paraId="453310AF" w14:textId="77777777" w:rsidR="00813906" w:rsidRDefault="00813906" w:rsidP="00BB38BE">
            <w:pPr>
              <w:pStyle w:val="TAC"/>
            </w:pPr>
          </w:p>
        </w:tc>
        <w:tc>
          <w:tcPr>
            <w:tcW w:w="568" w:type="dxa"/>
          </w:tcPr>
          <w:p w14:paraId="5313D9F9" w14:textId="77777777" w:rsidR="00813906" w:rsidRDefault="00813906" w:rsidP="00BB38BE">
            <w:pPr>
              <w:pStyle w:val="TAC"/>
            </w:pPr>
          </w:p>
        </w:tc>
        <w:tc>
          <w:tcPr>
            <w:tcW w:w="568" w:type="dxa"/>
          </w:tcPr>
          <w:p w14:paraId="3B9DFB7A" w14:textId="77777777" w:rsidR="00813906" w:rsidRDefault="00813906" w:rsidP="00BB38BE">
            <w:pPr>
              <w:pStyle w:val="TAC"/>
            </w:pPr>
            <w:r>
              <w:rPr>
                <w:lang w:eastAsia="zh-CN"/>
              </w:rPr>
              <w:t>2.4</w:t>
            </w:r>
          </w:p>
        </w:tc>
        <w:tc>
          <w:tcPr>
            <w:tcW w:w="677" w:type="dxa"/>
          </w:tcPr>
          <w:p w14:paraId="36C53EE1" w14:textId="77777777" w:rsidR="00813906" w:rsidRDefault="00813906" w:rsidP="00BB38BE">
            <w:pPr>
              <w:pStyle w:val="TAC"/>
            </w:pPr>
          </w:p>
        </w:tc>
        <w:tc>
          <w:tcPr>
            <w:tcW w:w="677" w:type="dxa"/>
          </w:tcPr>
          <w:p w14:paraId="480A031F" w14:textId="77777777" w:rsidR="00813906" w:rsidRDefault="00813906" w:rsidP="00BB38BE">
            <w:pPr>
              <w:pStyle w:val="TAC"/>
            </w:pPr>
          </w:p>
        </w:tc>
        <w:tc>
          <w:tcPr>
            <w:tcW w:w="748" w:type="dxa"/>
          </w:tcPr>
          <w:p w14:paraId="43269DBE" w14:textId="77777777" w:rsidR="00813906" w:rsidRDefault="00813906" w:rsidP="00BB38BE">
            <w:pPr>
              <w:pStyle w:val="TAC"/>
            </w:pPr>
          </w:p>
        </w:tc>
        <w:tc>
          <w:tcPr>
            <w:tcW w:w="703" w:type="dxa"/>
          </w:tcPr>
          <w:p w14:paraId="3B7E67ED" w14:textId="77777777" w:rsidR="00813906" w:rsidRDefault="00813906" w:rsidP="00BB38BE">
            <w:pPr>
              <w:pStyle w:val="TAC"/>
            </w:pPr>
          </w:p>
        </w:tc>
        <w:tc>
          <w:tcPr>
            <w:tcW w:w="677" w:type="dxa"/>
          </w:tcPr>
          <w:p w14:paraId="7B65CA22" w14:textId="77777777" w:rsidR="00813906" w:rsidRDefault="00813906" w:rsidP="00BB38BE">
            <w:pPr>
              <w:pStyle w:val="TAC"/>
            </w:pPr>
          </w:p>
        </w:tc>
        <w:tc>
          <w:tcPr>
            <w:tcW w:w="883" w:type="dxa"/>
            <w:vAlign w:val="center"/>
          </w:tcPr>
          <w:p w14:paraId="0B086ECB" w14:textId="77777777" w:rsidR="00813906" w:rsidRDefault="00813906" w:rsidP="00BB38BE">
            <w:pPr>
              <w:pStyle w:val="TAC"/>
            </w:pPr>
          </w:p>
        </w:tc>
      </w:tr>
      <w:tr w:rsidR="00813906" w14:paraId="62134F7D" w14:textId="77777777" w:rsidTr="00BB38BE">
        <w:trPr>
          <w:trHeight w:val="187"/>
          <w:jc w:val="center"/>
        </w:trPr>
        <w:tc>
          <w:tcPr>
            <w:tcW w:w="626" w:type="dxa"/>
            <w:tcBorders>
              <w:top w:val="nil"/>
              <w:bottom w:val="single" w:sz="4" w:space="0" w:color="auto"/>
            </w:tcBorders>
          </w:tcPr>
          <w:p w14:paraId="56BAAB88" w14:textId="77777777" w:rsidR="00813906" w:rsidRDefault="00813906" w:rsidP="00BB38BE">
            <w:pPr>
              <w:pStyle w:val="TAC"/>
              <w:rPr>
                <w:lang w:val="en-US" w:eastAsia="zh-CN"/>
              </w:rPr>
            </w:pPr>
          </w:p>
        </w:tc>
        <w:tc>
          <w:tcPr>
            <w:tcW w:w="662" w:type="dxa"/>
          </w:tcPr>
          <w:p w14:paraId="5253608A" w14:textId="77777777" w:rsidR="00813906" w:rsidRDefault="00813906" w:rsidP="00BB38BE">
            <w:pPr>
              <w:pStyle w:val="TAC"/>
              <w:rPr>
                <w:lang w:eastAsia="ja-JP"/>
              </w:rPr>
            </w:pPr>
            <w:r>
              <w:rPr>
                <w:lang w:eastAsia="ja-JP"/>
              </w:rPr>
              <w:t>n77</w:t>
            </w:r>
            <w:r>
              <w:rPr>
                <w:rFonts w:cs="Arial" w:hint="eastAsia"/>
                <w:vertAlign w:val="superscript"/>
                <w:lang w:val="en-US" w:eastAsia="zh-CN"/>
              </w:rPr>
              <w:t>6,7</w:t>
            </w:r>
          </w:p>
        </w:tc>
        <w:tc>
          <w:tcPr>
            <w:tcW w:w="568" w:type="dxa"/>
          </w:tcPr>
          <w:p w14:paraId="63AB69B1" w14:textId="77777777" w:rsidR="00813906" w:rsidRDefault="00813906" w:rsidP="00BB38BE">
            <w:pPr>
              <w:pStyle w:val="TAC"/>
            </w:pPr>
          </w:p>
        </w:tc>
        <w:tc>
          <w:tcPr>
            <w:tcW w:w="568" w:type="dxa"/>
          </w:tcPr>
          <w:p w14:paraId="4202AA28" w14:textId="77777777" w:rsidR="00813906" w:rsidRDefault="00813906" w:rsidP="00BB38BE">
            <w:pPr>
              <w:pStyle w:val="TAC"/>
              <w:rPr>
                <w:rFonts w:cs="Arial"/>
              </w:rPr>
            </w:pPr>
            <w:r>
              <w:t>10.4</w:t>
            </w:r>
          </w:p>
        </w:tc>
        <w:tc>
          <w:tcPr>
            <w:tcW w:w="568" w:type="dxa"/>
          </w:tcPr>
          <w:p w14:paraId="7B4687DC" w14:textId="77777777" w:rsidR="00813906" w:rsidRDefault="00813906" w:rsidP="00BB38BE">
            <w:pPr>
              <w:pStyle w:val="TAC"/>
              <w:rPr>
                <w:rFonts w:cs="Arial"/>
              </w:rPr>
            </w:pPr>
            <w:r>
              <w:t>8.9</w:t>
            </w:r>
          </w:p>
        </w:tc>
        <w:tc>
          <w:tcPr>
            <w:tcW w:w="568" w:type="dxa"/>
          </w:tcPr>
          <w:p w14:paraId="5BD70020" w14:textId="77777777" w:rsidR="00813906" w:rsidRDefault="00813906" w:rsidP="00BB38BE">
            <w:pPr>
              <w:pStyle w:val="TAC"/>
              <w:rPr>
                <w:rFonts w:cs="Arial"/>
              </w:rPr>
            </w:pPr>
            <w:r>
              <w:t>7.8</w:t>
            </w:r>
          </w:p>
        </w:tc>
        <w:tc>
          <w:tcPr>
            <w:tcW w:w="568" w:type="dxa"/>
          </w:tcPr>
          <w:p w14:paraId="622CB98B" w14:textId="77777777" w:rsidR="00813906" w:rsidRDefault="00813906" w:rsidP="00BB38BE">
            <w:pPr>
              <w:pStyle w:val="TAC"/>
            </w:pPr>
            <w:r>
              <w:rPr>
                <w:rFonts w:hint="eastAsia"/>
                <w:lang w:val="en-US" w:eastAsia="zh-CN"/>
              </w:rPr>
              <w:t>6.7</w:t>
            </w:r>
          </w:p>
        </w:tc>
        <w:tc>
          <w:tcPr>
            <w:tcW w:w="568" w:type="dxa"/>
          </w:tcPr>
          <w:p w14:paraId="68D6F53E" w14:textId="77777777" w:rsidR="00813906" w:rsidRDefault="00813906" w:rsidP="00BB38BE">
            <w:pPr>
              <w:pStyle w:val="TAC"/>
            </w:pPr>
            <w:r>
              <w:rPr>
                <w:rFonts w:hint="eastAsia"/>
                <w:lang w:val="en-US" w:eastAsia="zh-CN"/>
              </w:rPr>
              <w:t>6</w:t>
            </w:r>
          </w:p>
        </w:tc>
        <w:tc>
          <w:tcPr>
            <w:tcW w:w="568" w:type="dxa"/>
          </w:tcPr>
          <w:p w14:paraId="198B2D02" w14:textId="77777777" w:rsidR="00813906" w:rsidRDefault="00813906" w:rsidP="00BB38BE">
            <w:pPr>
              <w:pStyle w:val="TAC"/>
              <w:rPr>
                <w:lang w:eastAsia="zh-CN"/>
              </w:rPr>
            </w:pPr>
            <w:r>
              <w:t>4.7</w:t>
            </w:r>
          </w:p>
        </w:tc>
        <w:tc>
          <w:tcPr>
            <w:tcW w:w="677" w:type="dxa"/>
          </w:tcPr>
          <w:p w14:paraId="0B4A6545" w14:textId="77777777" w:rsidR="00813906" w:rsidRDefault="00813906" w:rsidP="00BB38BE">
            <w:pPr>
              <w:pStyle w:val="TAC"/>
            </w:pPr>
            <w:r>
              <w:t>3.7</w:t>
            </w:r>
          </w:p>
        </w:tc>
        <w:tc>
          <w:tcPr>
            <w:tcW w:w="677" w:type="dxa"/>
          </w:tcPr>
          <w:p w14:paraId="401BBCBE" w14:textId="77777777" w:rsidR="00813906" w:rsidRDefault="00813906" w:rsidP="00BB38BE">
            <w:pPr>
              <w:pStyle w:val="TAC"/>
            </w:pPr>
            <w:r>
              <w:t>3</w:t>
            </w:r>
          </w:p>
        </w:tc>
        <w:tc>
          <w:tcPr>
            <w:tcW w:w="748" w:type="dxa"/>
          </w:tcPr>
          <w:p w14:paraId="0324931A" w14:textId="77777777" w:rsidR="00813906" w:rsidRDefault="00813906" w:rsidP="00BB38BE">
            <w:pPr>
              <w:pStyle w:val="TAC"/>
            </w:pPr>
            <w:r>
              <w:rPr>
                <w:rFonts w:hint="eastAsia"/>
                <w:lang w:val="en-US" w:eastAsia="zh-CN"/>
              </w:rPr>
              <w:t>2.3</w:t>
            </w:r>
          </w:p>
        </w:tc>
        <w:tc>
          <w:tcPr>
            <w:tcW w:w="703" w:type="dxa"/>
          </w:tcPr>
          <w:p w14:paraId="2D2C0A43" w14:textId="77777777" w:rsidR="00813906" w:rsidRDefault="00813906" w:rsidP="00BB38BE">
            <w:pPr>
              <w:pStyle w:val="TAC"/>
            </w:pPr>
            <w:r>
              <w:t>1.7</w:t>
            </w:r>
          </w:p>
        </w:tc>
        <w:tc>
          <w:tcPr>
            <w:tcW w:w="677" w:type="dxa"/>
          </w:tcPr>
          <w:p w14:paraId="0D928091" w14:textId="77777777" w:rsidR="00813906" w:rsidRDefault="00813906" w:rsidP="00BB38BE">
            <w:pPr>
              <w:pStyle w:val="TAC"/>
              <w:rPr>
                <w:lang w:eastAsia="zh-CN"/>
              </w:rPr>
            </w:pPr>
            <w:r>
              <w:t>1.2</w:t>
            </w:r>
          </w:p>
        </w:tc>
        <w:tc>
          <w:tcPr>
            <w:tcW w:w="883" w:type="dxa"/>
          </w:tcPr>
          <w:p w14:paraId="485AE516" w14:textId="77777777" w:rsidR="00813906" w:rsidRDefault="00813906" w:rsidP="00BB38BE">
            <w:pPr>
              <w:pStyle w:val="TAC"/>
            </w:pPr>
            <w:r>
              <w:t>0.7</w:t>
            </w:r>
          </w:p>
        </w:tc>
      </w:tr>
      <w:tr w:rsidR="00813906" w14:paraId="05B06DB8" w14:textId="77777777" w:rsidTr="00BB38BE">
        <w:trPr>
          <w:trHeight w:val="187"/>
          <w:jc w:val="center"/>
        </w:trPr>
        <w:tc>
          <w:tcPr>
            <w:tcW w:w="626" w:type="dxa"/>
            <w:tcBorders>
              <w:bottom w:val="single" w:sz="4" w:space="0" w:color="auto"/>
            </w:tcBorders>
          </w:tcPr>
          <w:p w14:paraId="19DD47BA" w14:textId="77777777" w:rsidR="00813906" w:rsidRDefault="00813906" w:rsidP="00BB38BE">
            <w:pPr>
              <w:keepNext/>
              <w:keepLines/>
              <w:spacing w:after="0"/>
              <w:jc w:val="center"/>
              <w:rPr>
                <w:rFonts w:ascii="Arial" w:hAnsi="Arial" w:cs="Arial"/>
                <w:sz w:val="18"/>
                <w:szCs w:val="18"/>
                <w:lang w:eastAsia="ja-JP"/>
              </w:rPr>
            </w:pPr>
            <w:r>
              <w:rPr>
                <w:rFonts w:ascii="Arial" w:hAnsi="Arial" w:cs="Arial"/>
                <w:bCs/>
                <w:sz w:val="18"/>
                <w:szCs w:val="18"/>
                <w:lang w:val="en-US" w:eastAsia="zh-CN"/>
              </w:rPr>
              <w:t>n13</w:t>
            </w:r>
          </w:p>
        </w:tc>
        <w:tc>
          <w:tcPr>
            <w:tcW w:w="662" w:type="dxa"/>
          </w:tcPr>
          <w:p w14:paraId="591571D3" w14:textId="77777777" w:rsidR="00813906" w:rsidRDefault="00813906" w:rsidP="00BB38BE">
            <w:pPr>
              <w:keepNext/>
              <w:keepLines/>
              <w:spacing w:after="0"/>
              <w:jc w:val="center"/>
              <w:rPr>
                <w:rFonts w:ascii="Arial" w:hAnsi="Arial" w:cs="Arial"/>
                <w:sz w:val="18"/>
                <w:szCs w:val="18"/>
                <w:lang w:eastAsia="ja-JP"/>
              </w:rPr>
            </w:pPr>
            <w:r>
              <w:rPr>
                <w:rFonts w:ascii="Arial" w:hAnsi="Arial" w:cs="Arial"/>
                <w:sz w:val="18"/>
                <w:szCs w:val="18"/>
              </w:rPr>
              <w:t>n7</w:t>
            </w:r>
            <w:r>
              <w:rPr>
                <w:rFonts w:ascii="Arial" w:hAnsi="Arial" w:cs="Arial"/>
                <w:sz w:val="18"/>
                <w:szCs w:val="18"/>
                <w:lang w:val="en-US" w:eastAsia="zh-CN"/>
              </w:rPr>
              <w:t>7</w:t>
            </w:r>
            <w:r>
              <w:rPr>
                <w:rFonts w:ascii="Arial" w:hAnsi="Arial" w:cs="Arial"/>
                <w:sz w:val="18"/>
                <w:szCs w:val="18"/>
                <w:vertAlign w:val="superscript"/>
              </w:rPr>
              <w:t>6,7</w:t>
            </w:r>
          </w:p>
        </w:tc>
        <w:tc>
          <w:tcPr>
            <w:tcW w:w="568" w:type="dxa"/>
          </w:tcPr>
          <w:p w14:paraId="26BCA1E4" w14:textId="77777777" w:rsidR="00813906" w:rsidRDefault="00813906" w:rsidP="00BB38BE">
            <w:pPr>
              <w:pStyle w:val="TAC"/>
              <w:rPr>
                <w:rFonts w:cs="Arial"/>
                <w:szCs w:val="18"/>
              </w:rPr>
            </w:pPr>
          </w:p>
        </w:tc>
        <w:tc>
          <w:tcPr>
            <w:tcW w:w="568" w:type="dxa"/>
          </w:tcPr>
          <w:p w14:paraId="2D9B736F" w14:textId="77777777" w:rsidR="00813906" w:rsidRDefault="00813906" w:rsidP="00BB38BE">
            <w:pPr>
              <w:pStyle w:val="TAC"/>
              <w:rPr>
                <w:rFonts w:cs="Arial"/>
                <w:szCs w:val="18"/>
              </w:rPr>
            </w:pPr>
            <w:r>
              <w:rPr>
                <w:rFonts w:cs="Arial"/>
                <w:szCs w:val="18"/>
                <w:lang w:val="en-US" w:eastAsia="zh-CN"/>
              </w:rPr>
              <w:t>10.4</w:t>
            </w:r>
          </w:p>
        </w:tc>
        <w:tc>
          <w:tcPr>
            <w:tcW w:w="568" w:type="dxa"/>
          </w:tcPr>
          <w:p w14:paraId="3FA8275D" w14:textId="77777777" w:rsidR="00813906" w:rsidRDefault="00813906" w:rsidP="00BB38BE">
            <w:pPr>
              <w:pStyle w:val="TAC"/>
              <w:rPr>
                <w:rFonts w:cs="Arial"/>
                <w:szCs w:val="18"/>
              </w:rPr>
            </w:pPr>
            <w:r>
              <w:rPr>
                <w:rFonts w:cs="Arial"/>
                <w:szCs w:val="18"/>
                <w:lang w:val="en-US" w:eastAsia="zh-CN"/>
              </w:rPr>
              <w:t>8.9</w:t>
            </w:r>
          </w:p>
        </w:tc>
        <w:tc>
          <w:tcPr>
            <w:tcW w:w="568" w:type="dxa"/>
          </w:tcPr>
          <w:p w14:paraId="30FB03E9" w14:textId="77777777" w:rsidR="00813906" w:rsidRDefault="00813906" w:rsidP="00BB38BE">
            <w:pPr>
              <w:pStyle w:val="TAC"/>
              <w:rPr>
                <w:rFonts w:cs="Arial"/>
                <w:szCs w:val="18"/>
              </w:rPr>
            </w:pPr>
            <w:r>
              <w:rPr>
                <w:rFonts w:cs="Arial"/>
                <w:szCs w:val="18"/>
                <w:lang w:val="en-US" w:eastAsia="zh-CN"/>
              </w:rPr>
              <w:t>7.8</w:t>
            </w:r>
          </w:p>
        </w:tc>
        <w:tc>
          <w:tcPr>
            <w:tcW w:w="568" w:type="dxa"/>
          </w:tcPr>
          <w:p w14:paraId="28D1D56B" w14:textId="77777777" w:rsidR="00813906" w:rsidRDefault="00813906" w:rsidP="00BB38BE">
            <w:pPr>
              <w:pStyle w:val="TAC"/>
              <w:rPr>
                <w:rFonts w:cs="Arial"/>
                <w:szCs w:val="18"/>
              </w:rPr>
            </w:pPr>
            <w:r>
              <w:rPr>
                <w:rFonts w:cs="Arial"/>
                <w:szCs w:val="18"/>
                <w:lang w:val="en-US" w:eastAsia="zh-CN"/>
              </w:rPr>
              <w:t>6.7</w:t>
            </w:r>
          </w:p>
        </w:tc>
        <w:tc>
          <w:tcPr>
            <w:tcW w:w="568" w:type="dxa"/>
          </w:tcPr>
          <w:p w14:paraId="14F52032" w14:textId="77777777" w:rsidR="00813906" w:rsidRDefault="00813906" w:rsidP="00BB38BE">
            <w:pPr>
              <w:pStyle w:val="TAC"/>
              <w:rPr>
                <w:rFonts w:cs="Arial"/>
                <w:szCs w:val="18"/>
              </w:rPr>
            </w:pPr>
            <w:r>
              <w:rPr>
                <w:rFonts w:cs="Arial"/>
                <w:szCs w:val="18"/>
                <w:lang w:val="en-US" w:eastAsia="zh-CN"/>
              </w:rPr>
              <w:t>6</w:t>
            </w:r>
          </w:p>
        </w:tc>
        <w:tc>
          <w:tcPr>
            <w:tcW w:w="568" w:type="dxa"/>
          </w:tcPr>
          <w:p w14:paraId="1AE0EC18" w14:textId="77777777" w:rsidR="00813906" w:rsidRDefault="00813906" w:rsidP="00BB38BE">
            <w:pPr>
              <w:pStyle w:val="TAC"/>
              <w:rPr>
                <w:rFonts w:cs="Arial"/>
                <w:szCs w:val="18"/>
              </w:rPr>
            </w:pPr>
            <w:r>
              <w:rPr>
                <w:rFonts w:cs="Arial"/>
                <w:szCs w:val="18"/>
                <w:lang w:val="en-US" w:eastAsia="zh-CN"/>
              </w:rPr>
              <w:t>4.7</w:t>
            </w:r>
          </w:p>
        </w:tc>
        <w:tc>
          <w:tcPr>
            <w:tcW w:w="677" w:type="dxa"/>
          </w:tcPr>
          <w:p w14:paraId="41CE0499" w14:textId="77777777" w:rsidR="00813906" w:rsidRDefault="00813906" w:rsidP="00BB38BE">
            <w:pPr>
              <w:pStyle w:val="TAC"/>
              <w:rPr>
                <w:rFonts w:cs="Arial"/>
                <w:szCs w:val="18"/>
              </w:rPr>
            </w:pPr>
            <w:r>
              <w:rPr>
                <w:rFonts w:cs="Arial"/>
                <w:szCs w:val="18"/>
                <w:lang w:val="en-US" w:eastAsia="zh-CN"/>
              </w:rPr>
              <w:t>3.7</w:t>
            </w:r>
          </w:p>
        </w:tc>
        <w:tc>
          <w:tcPr>
            <w:tcW w:w="677" w:type="dxa"/>
          </w:tcPr>
          <w:p w14:paraId="17933E0C" w14:textId="77777777" w:rsidR="00813906" w:rsidRDefault="00813906" w:rsidP="00BB38BE">
            <w:pPr>
              <w:pStyle w:val="TAC"/>
              <w:rPr>
                <w:rFonts w:cs="Arial"/>
                <w:szCs w:val="18"/>
              </w:rPr>
            </w:pPr>
            <w:r>
              <w:rPr>
                <w:rFonts w:cs="Arial"/>
                <w:szCs w:val="18"/>
                <w:lang w:val="en-US" w:eastAsia="zh-CN"/>
              </w:rPr>
              <w:t>3</w:t>
            </w:r>
          </w:p>
        </w:tc>
        <w:tc>
          <w:tcPr>
            <w:tcW w:w="748" w:type="dxa"/>
          </w:tcPr>
          <w:p w14:paraId="06C00B62" w14:textId="77777777" w:rsidR="00813906" w:rsidRDefault="00813906" w:rsidP="00BB38BE">
            <w:pPr>
              <w:pStyle w:val="TAC"/>
              <w:rPr>
                <w:rFonts w:cs="Arial"/>
                <w:szCs w:val="18"/>
              </w:rPr>
            </w:pPr>
            <w:r>
              <w:rPr>
                <w:rFonts w:cs="Arial"/>
                <w:szCs w:val="18"/>
                <w:lang w:val="en-US" w:eastAsia="zh-CN"/>
              </w:rPr>
              <w:t>2.3</w:t>
            </w:r>
          </w:p>
        </w:tc>
        <w:tc>
          <w:tcPr>
            <w:tcW w:w="703" w:type="dxa"/>
          </w:tcPr>
          <w:p w14:paraId="10816AD9" w14:textId="77777777" w:rsidR="00813906" w:rsidRDefault="00813906" w:rsidP="00BB38BE">
            <w:pPr>
              <w:pStyle w:val="TAC"/>
              <w:rPr>
                <w:rFonts w:cs="Arial"/>
                <w:szCs w:val="18"/>
              </w:rPr>
            </w:pPr>
            <w:r>
              <w:rPr>
                <w:rFonts w:cs="Arial"/>
                <w:szCs w:val="18"/>
                <w:lang w:val="en-US" w:eastAsia="zh-CN"/>
              </w:rPr>
              <w:t>1.7</w:t>
            </w:r>
          </w:p>
        </w:tc>
        <w:tc>
          <w:tcPr>
            <w:tcW w:w="677" w:type="dxa"/>
          </w:tcPr>
          <w:p w14:paraId="4FECBBCE" w14:textId="77777777" w:rsidR="00813906" w:rsidRDefault="00813906" w:rsidP="00BB38BE">
            <w:pPr>
              <w:pStyle w:val="TAC"/>
              <w:rPr>
                <w:rFonts w:cs="Arial"/>
                <w:szCs w:val="18"/>
              </w:rPr>
            </w:pPr>
            <w:r>
              <w:rPr>
                <w:rFonts w:cs="Arial"/>
                <w:szCs w:val="18"/>
                <w:lang w:val="en-US" w:eastAsia="zh-CN"/>
              </w:rPr>
              <w:t>1.2</w:t>
            </w:r>
          </w:p>
        </w:tc>
        <w:tc>
          <w:tcPr>
            <w:tcW w:w="883" w:type="dxa"/>
          </w:tcPr>
          <w:p w14:paraId="47EDB7C9" w14:textId="77777777" w:rsidR="00813906" w:rsidRDefault="00813906" w:rsidP="00BB38BE">
            <w:pPr>
              <w:pStyle w:val="TAC"/>
              <w:rPr>
                <w:rFonts w:cs="Arial"/>
                <w:szCs w:val="18"/>
              </w:rPr>
            </w:pPr>
            <w:r>
              <w:rPr>
                <w:rFonts w:cs="Arial"/>
                <w:szCs w:val="18"/>
                <w:lang w:val="en-US" w:eastAsia="zh-CN"/>
              </w:rPr>
              <w:t>0.7</w:t>
            </w:r>
          </w:p>
        </w:tc>
      </w:tr>
      <w:tr w:rsidR="00813906" w14:paraId="1BFCF0B1" w14:textId="77777777" w:rsidTr="00BB38BE">
        <w:trPr>
          <w:trHeight w:val="187"/>
          <w:jc w:val="center"/>
        </w:trPr>
        <w:tc>
          <w:tcPr>
            <w:tcW w:w="626" w:type="dxa"/>
            <w:tcBorders>
              <w:bottom w:val="single" w:sz="4" w:space="0" w:color="auto"/>
            </w:tcBorders>
          </w:tcPr>
          <w:p w14:paraId="5C6DDB32" w14:textId="77777777" w:rsidR="00813906" w:rsidRDefault="00813906" w:rsidP="00BB38BE">
            <w:pPr>
              <w:pStyle w:val="TAC"/>
              <w:rPr>
                <w:lang w:val="en-US" w:eastAsia="zh-CN"/>
              </w:rPr>
            </w:pPr>
            <w:r>
              <w:rPr>
                <w:lang w:eastAsia="ja-JP"/>
              </w:rPr>
              <w:t>n14</w:t>
            </w:r>
          </w:p>
        </w:tc>
        <w:tc>
          <w:tcPr>
            <w:tcW w:w="662" w:type="dxa"/>
          </w:tcPr>
          <w:p w14:paraId="7D7F0592" w14:textId="77777777" w:rsidR="00813906" w:rsidRDefault="00813906" w:rsidP="00BB38BE">
            <w:pPr>
              <w:pStyle w:val="TAC"/>
              <w:rPr>
                <w:lang w:eastAsia="ja-JP"/>
              </w:rPr>
            </w:pPr>
            <w:r>
              <w:rPr>
                <w:lang w:eastAsia="ja-JP"/>
              </w:rPr>
              <w:t>n77</w:t>
            </w:r>
            <w:r>
              <w:rPr>
                <w:rFonts w:cs="Arial" w:hint="eastAsia"/>
                <w:vertAlign w:val="superscript"/>
                <w:lang w:val="en-US" w:eastAsia="zh-CN"/>
              </w:rPr>
              <w:t>6,7</w:t>
            </w:r>
          </w:p>
        </w:tc>
        <w:tc>
          <w:tcPr>
            <w:tcW w:w="568" w:type="dxa"/>
          </w:tcPr>
          <w:p w14:paraId="0D05AE46" w14:textId="77777777" w:rsidR="00813906" w:rsidRDefault="00813906" w:rsidP="00BB38BE">
            <w:pPr>
              <w:pStyle w:val="TAC"/>
            </w:pPr>
          </w:p>
        </w:tc>
        <w:tc>
          <w:tcPr>
            <w:tcW w:w="568" w:type="dxa"/>
          </w:tcPr>
          <w:p w14:paraId="2DFB6D0D" w14:textId="77777777" w:rsidR="00813906" w:rsidRDefault="00813906" w:rsidP="00BB38BE">
            <w:pPr>
              <w:pStyle w:val="TAC"/>
              <w:rPr>
                <w:rFonts w:cs="Arial"/>
              </w:rPr>
            </w:pPr>
            <w:r>
              <w:t>10.4</w:t>
            </w:r>
          </w:p>
        </w:tc>
        <w:tc>
          <w:tcPr>
            <w:tcW w:w="568" w:type="dxa"/>
          </w:tcPr>
          <w:p w14:paraId="2193595A" w14:textId="77777777" w:rsidR="00813906" w:rsidRDefault="00813906" w:rsidP="00BB38BE">
            <w:pPr>
              <w:pStyle w:val="TAC"/>
              <w:rPr>
                <w:rFonts w:cs="Arial"/>
              </w:rPr>
            </w:pPr>
            <w:r>
              <w:t>8.9</w:t>
            </w:r>
          </w:p>
        </w:tc>
        <w:tc>
          <w:tcPr>
            <w:tcW w:w="568" w:type="dxa"/>
          </w:tcPr>
          <w:p w14:paraId="2CD78C11" w14:textId="77777777" w:rsidR="00813906" w:rsidRDefault="00813906" w:rsidP="00BB38BE">
            <w:pPr>
              <w:pStyle w:val="TAC"/>
              <w:rPr>
                <w:rFonts w:cs="Arial"/>
              </w:rPr>
            </w:pPr>
            <w:r>
              <w:t>7.8</w:t>
            </w:r>
          </w:p>
        </w:tc>
        <w:tc>
          <w:tcPr>
            <w:tcW w:w="568" w:type="dxa"/>
          </w:tcPr>
          <w:p w14:paraId="64252EC2" w14:textId="77777777" w:rsidR="00813906" w:rsidRDefault="00813906" w:rsidP="00BB38BE">
            <w:pPr>
              <w:pStyle w:val="TAC"/>
            </w:pPr>
            <w:r>
              <w:rPr>
                <w:rFonts w:hint="eastAsia"/>
                <w:lang w:val="en-US" w:eastAsia="zh-CN"/>
              </w:rPr>
              <w:t>6.7</w:t>
            </w:r>
          </w:p>
        </w:tc>
        <w:tc>
          <w:tcPr>
            <w:tcW w:w="568" w:type="dxa"/>
          </w:tcPr>
          <w:p w14:paraId="017FA65E" w14:textId="77777777" w:rsidR="00813906" w:rsidRDefault="00813906" w:rsidP="00BB38BE">
            <w:pPr>
              <w:pStyle w:val="TAC"/>
            </w:pPr>
            <w:r>
              <w:rPr>
                <w:rFonts w:hint="eastAsia"/>
                <w:lang w:val="en-US" w:eastAsia="zh-CN"/>
              </w:rPr>
              <w:t>6</w:t>
            </w:r>
          </w:p>
        </w:tc>
        <w:tc>
          <w:tcPr>
            <w:tcW w:w="568" w:type="dxa"/>
          </w:tcPr>
          <w:p w14:paraId="191E081E" w14:textId="77777777" w:rsidR="00813906" w:rsidRDefault="00813906" w:rsidP="00BB38BE">
            <w:pPr>
              <w:pStyle w:val="TAC"/>
              <w:rPr>
                <w:lang w:eastAsia="zh-CN"/>
              </w:rPr>
            </w:pPr>
            <w:r>
              <w:t>4.7</w:t>
            </w:r>
          </w:p>
        </w:tc>
        <w:tc>
          <w:tcPr>
            <w:tcW w:w="677" w:type="dxa"/>
          </w:tcPr>
          <w:p w14:paraId="302A2192" w14:textId="77777777" w:rsidR="00813906" w:rsidRDefault="00813906" w:rsidP="00BB38BE">
            <w:pPr>
              <w:pStyle w:val="TAC"/>
            </w:pPr>
            <w:r>
              <w:t>3.7</w:t>
            </w:r>
          </w:p>
        </w:tc>
        <w:tc>
          <w:tcPr>
            <w:tcW w:w="677" w:type="dxa"/>
          </w:tcPr>
          <w:p w14:paraId="5B56A5A2" w14:textId="77777777" w:rsidR="00813906" w:rsidRDefault="00813906" w:rsidP="00BB38BE">
            <w:pPr>
              <w:pStyle w:val="TAC"/>
            </w:pPr>
            <w:r>
              <w:t>3</w:t>
            </w:r>
          </w:p>
        </w:tc>
        <w:tc>
          <w:tcPr>
            <w:tcW w:w="748" w:type="dxa"/>
          </w:tcPr>
          <w:p w14:paraId="261D13E7" w14:textId="77777777" w:rsidR="00813906" w:rsidRDefault="00813906" w:rsidP="00BB38BE">
            <w:pPr>
              <w:pStyle w:val="TAC"/>
            </w:pPr>
            <w:r>
              <w:rPr>
                <w:rFonts w:hint="eastAsia"/>
                <w:lang w:val="en-US" w:eastAsia="zh-CN"/>
              </w:rPr>
              <w:t>2.3</w:t>
            </w:r>
          </w:p>
        </w:tc>
        <w:tc>
          <w:tcPr>
            <w:tcW w:w="703" w:type="dxa"/>
          </w:tcPr>
          <w:p w14:paraId="44915132" w14:textId="77777777" w:rsidR="00813906" w:rsidRDefault="00813906" w:rsidP="00BB38BE">
            <w:pPr>
              <w:pStyle w:val="TAC"/>
            </w:pPr>
            <w:r>
              <w:t>1.7</w:t>
            </w:r>
          </w:p>
        </w:tc>
        <w:tc>
          <w:tcPr>
            <w:tcW w:w="677" w:type="dxa"/>
          </w:tcPr>
          <w:p w14:paraId="15E4C18F" w14:textId="77777777" w:rsidR="00813906" w:rsidRDefault="00813906" w:rsidP="00BB38BE">
            <w:pPr>
              <w:pStyle w:val="TAC"/>
              <w:rPr>
                <w:lang w:eastAsia="zh-CN"/>
              </w:rPr>
            </w:pPr>
            <w:r>
              <w:t>1.2</w:t>
            </w:r>
          </w:p>
        </w:tc>
        <w:tc>
          <w:tcPr>
            <w:tcW w:w="883" w:type="dxa"/>
          </w:tcPr>
          <w:p w14:paraId="03E24EFD" w14:textId="77777777" w:rsidR="00813906" w:rsidRDefault="00813906" w:rsidP="00BB38BE">
            <w:pPr>
              <w:pStyle w:val="TAC"/>
            </w:pPr>
            <w:r>
              <w:t>0.7</w:t>
            </w:r>
          </w:p>
        </w:tc>
      </w:tr>
      <w:tr w:rsidR="00813906" w14:paraId="3E50CB7B" w14:textId="77777777" w:rsidTr="00BB38BE">
        <w:trPr>
          <w:trHeight w:val="187"/>
          <w:jc w:val="center"/>
        </w:trPr>
        <w:tc>
          <w:tcPr>
            <w:tcW w:w="626" w:type="dxa"/>
            <w:tcBorders>
              <w:bottom w:val="single" w:sz="4" w:space="0" w:color="auto"/>
            </w:tcBorders>
          </w:tcPr>
          <w:p w14:paraId="51AA734B" w14:textId="77777777" w:rsidR="00813906" w:rsidRDefault="00813906" w:rsidP="00BB38BE">
            <w:pPr>
              <w:pStyle w:val="TAC"/>
              <w:rPr>
                <w:lang w:val="en-US" w:eastAsia="zh-CN"/>
              </w:rPr>
            </w:pPr>
            <w:r>
              <w:rPr>
                <w:rFonts w:hint="eastAsia"/>
                <w:lang w:val="en-US" w:eastAsia="zh-CN"/>
              </w:rPr>
              <w:t>n1</w:t>
            </w:r>
            <w:r>
              <w:rPr>
                <w:lang w:val="en-US" w:eastAsia="zh-CN"/>
              </w:rPr>
              <w:t>8</w:t>
            </w:r>
          </w:p>
        </w:tc>
        <w:tc>
          <w:tcPr>
            <w:tcW w:w="662" w:type="dxa"/>
          </w:tcPr>
          <w:p w14:paraId="1315D88B" w14:textId="77777777" w:rsidR="00813906" w:rsidRDefault="00813906" w:rsidP="00BB38BE">
            <w:pPr>
              <w:pStyle w:val="TAC"/>
              <w:rPr>
                <w:lang w:eastAsia="ja-JP"/>
              </w:rPr>
            </w:pPr>
            <w:r>
              <w:rPr>
                <w:rFonts w:hint="eastAsia"/>
              </w:rPr>
              <w:t>n7</w:t>
            </w:r>
            <w:r>
              <w:t>7</w:t>
            </w:r>
            <w:r>
              <w:rPr>
                <w:vertAlign w:val="superscript"/>
              </w:rPr>
              <w:t>6,7</w:t>
            </w:r>
          </w:p>
        </w:tc>
        <w:tc>
          <w:tcPr>
            <w:tcW w:w="568" w:type="dxa"/>
          </w:tcPr>
          <w:p w14:paraId="48210D3C" w14:textId="77777777" w:rsidR="00813906" w:rsidRDefault="00813906" w:rsidP="00BB38BE">
            <w:pPr>
              <w:pStyle w:val="TAC"/>
            </w:pPr>
          </w:p>
        </w:tc>
        <w:tc>
          <w:tcPr>
            <w:tcW w:w="568" w:type="dxa"/>
          </w:tcPr>
          <w:p w14:paraId="37058E3D" w14:textId="77777777" w:rsidR="00813906" w:rsidRDefault="00813906" w:rsidP="00BB38BE">
            <w:pPr>
              <w:pStyle w:val="TAC"/>
              <w:rPr>
                <w:rFonts w:cs="Arial"/>
              </w:rPr>
            </w:pPr>
            <w:r>
              <w:rPr>
                <w:rFonts w:hint="eastAsia"/>
                <w:lang w:eastAsia="zh-CN"/>
              </w:rPr>
              <w:t>1</w:t>
            </w:r>
            <w:r>
              <w:rPr>
                <w:lang w:eastAsia="zh-CN"/>
              </w:rPr>
              <w:t>0.4</w:t>
            </w:r>
          </w:p>
        </w:tc>
        <w:tc>
          <w:tcPr>
            <w:tcW w:w="568" w:type="dxa"/>
          </w:tcPr>
          <w:p w14:paraId="6B2E9306" w14:textId="77777777" w:rsidR="00813906" w:rsidRDefault="00813906" w:rsidP="00BB38BE">
            <w:pPr>
              <w:pStyle w:val="TAC"/>
              <w:rPr>
                <w:rFonts w:cs="Arial"/>
              </w:rPr>
            </w:pPr>
            <w:r>
              <w:rPr>
                <w:rFonts w:hint="eastAsia"/>
                <w:lang w:eastAsia="zh-CN"/>
              </w:rPr>
              <w:t>8</w:t>
            </w:r>
            <w:r>
              <w:rPr>
                <w:lang w:eastAsia="zh-CN"/>
              </w:rPr>
              <w:t>.9</w:t>
            </w:r>
          </w:p>
        </w:tc>
        <w:tc>
          <w:tcPr>
            <w:tcW w:w="568" w:type="dxa"/>
          </w:tcPr>
          <w:p w14:paraId="74CB375A" w14:textId="77777777" w:rsidR="00813906" w:rsidRDefault="00813906" w:rsidP="00BB38BE">
            <w:pPr>
              <w:pStyle w:val="TAC"/>
              <w:rPr>
                <w:rFonts w:cs="Arial"/>
              </w:rPr>
            </w:pPr>
            <w:r>
              <w:rPr>
                <w:rFonts w:hint="eastAsia"/>
                <w:lang w:eastAsia="zh-CN"/>
              </w:rPr>
              <w:t>7</w:t>
            </w:r>
            <w:r>
              <w:rPr>
                <w:lang w:eastAsia="zh-CN"/>
              </w:rPr>
              <w:t>.8</w:t>
            </w:r>
          </w:p>
        </w:tc>
        <w:tc>
          <w:tcPr>
            <w:tcW w:w="568" w:type="dxa"/>
          </w:tcPr>
          <w:p w14:paraId="3317605F" w14:textId="77777777" w:rsidR="00813906" w:rsidRDefault="00813906" w:rsidP="00BB38BE">
            <w:pPr>
              <w:pStyle w:val="TAC"/>
            </w:pPr>
            <w:r>
              <w:rPr>
                <w:rFonts w:hint="eastAsia"/>
                <w:lang w:val="en-US" w:eastAsia="zh-CN"/>
              </w:rPr>
              <w:t>6.7</w:t>
            </w:r>
          </w:p>
        </w:tc>
        <w:tc>
          <w:tcPr>
            <w:tcW w:w="568" w:type="dxa"/>
          </w:tcPr>
          <w:p w14:paraId="22D8ECE9" w14:textId="77777777" w:rsidR="00813906" w:rsidRDefault="00813906" w:rsidP="00BB38BE">
            <w:pPr>
              <w:pStyle w:val="TAC"/>
            </w:pPr>
            <w:r>
              <w:rPr>
                <w:rFonts w:hint="eastAsia"/>
                <w:lang w:val="en-US" w:eastAsia="zh-CN"/>
              </w:rPr>
              <w:t>6</w:t>
            </w:r>
          </w:p>
        </w:tc>
        <w:tc>
          <w:tcPr>
            <w:tcW w:w="568" w:type="dxa"/>
          </w:tcPr>
          <w:p w14:paraId="77057CA9" w14:textId="77777777" w:rsidR="00813906" w:rsidRDefault="00813906" w:rsidP="00BB38BE">
            <w:pPr>
              <w:pStyle w:val="TAC"/>
              <w:rPr>
                <w:lang w:eastAsia="zh-CN"/>
              </w:rPr>
            </w:pPr>
            <w:r>
              <w:rPr>
                <w:rFonts w:hint="eastAsia"/>
                <w:lang w:eastAsia="zh-CN"/>
              </w:rPr>
              <w:t>4</w:t>
            </w:r>
            <w:r>
              <w:rPr>
                <w:lang w:eastAsia="zh-CN"/>
              </w:rPr>
              <w:t>.7</w:t>
            </w:r>
          </w:p>
        </w:tc>
        <w:tc>
          <w:tcPr>
            <w:tcW w:w="677" w:type="dxa"/>
          </w:tcPr>
          <w:p w14:paraId="288C4D51" w14:textId="77777777" w:rsidR="00813906" w:rsidRDefault="00813906" w:rsidP="00BB38BE">
            <w:pPr>
              <w:pStyle w:val="TAC"/>
            </w:pPr>
            <w:r>
              <w:rPr>
                <w:rFonts w:hint="eastAsia"/>
                <w:lang w:eastAsia="zh-CN"/>
              </w:rPr>
              <w:t>3</w:t>
            </w:r>
            <w:r>
              <w:rPr>
                <w:lang w:eastAsia="zh-CN"/>
              </w:rPr>
              <w:t>.7</w:t>
            </w:r>
          </w:p>
        </w:tc>
        <w:tc>
          <w:tcPr>
            <w:tcW w:w="677" w:type="dxa"/>
          </w:tcPr>
          <w:p w14:paraId="297EE1E3" w14:textId="77777777" w:rsidR="00813906" w:rsidRDefault="00813906" w:rsidP="00BB38BE">
            <w:pPr>
              <w:pStyle w:val="TAC"/>
            </w:pPr>
            <w:r>
              <w:rPr>
                <w:rFonts w:hint="eastAsia"/>
                <w:lang w:eastAsia="zh-CN"/>
              </w:rPr>
              <w:t>3</w:t>
            </w:r>
          </w:p>
        </w:tc>
        <w:tc>
          <w:tcPr>
            <w:tcW w:w="748" w:type="dxa"/>
          </w:tcPr>
          <w:p w14:paraId="03AC838E" w14:textId="77777777" w:rsidR="00813906" w:rsidRDefault="00813906" w:rsidP="00BB38BE">
            <w:pPr>
              <w:pStyle w:val="TAC"/>
            </w:pPr>
            <w:r>
              <w:rPr>
                <w:rFonts w:hint="eastAsia"/>
                <w:lang w:val="en-US" w:eastAsia="zh-CN"/>
              </w:rPr>
              <w:t>2.3</w:t>
            </w:r>
          </w:p>
        </w:tc>
        <w:tc>
          <w:tcPr>
            <w:tcW w:w="703" w:type="dxa"/>
          </w:tcPr>
          <w:p w14:paraId="0C3F9A02" w14:textId="77777777" w:rsidR="00813906" w:rsidRDefault="00813906" w:rsidP="00BB38BE">
            <w:pPr>
              <w:pStyle w:val="TAC"/>
            </w:pPr>
            <w:r>
              <w:rPr>
                <w:rFonts w:hint="eastAsia"/>
                <w:lang w:eastAsia="zh-CN"/>
              </w:rPr>
              <w:t>1</w:t>
            </w:r>
            <w:r>
              <w:rPr>
                <w:lang w:eastAsia="zh-CN"/>
              </w:rPr>
              <w:t>.7</w:t>
            </w:r>
          </w:p>
        </w:tc>
        <w:tc>
          <w:tcPr>
            <w:tcW w:w="677" w:type="dxa"/>
          </w:tcPr>
          <w:p w14:paraId="7F03F3C6" w14:textId="77777777" w:rsidR="00813906" w:rsidRDefault="00813906" w:rsidP="00BB38BE">
            <w:pPr>
              <w:pStyle w:val="TAC"/>
              <w:rPr>
                <w:lang w:eastAsia="zh-CN"/>
              </w:rPr>
            </w:pPr>
            <w:r>
              <w:rPr>
                <w:rFonts w:hint="eastAsia"/>
                <w:lang w:eastAsia="zh-CN"/>
              </w:rPr>
              <w:t>1</w:t>
            </w:r>
            <w:r>
              <w:rPr>
                <w:lang w:eastAsia="zh-CN"/>
              </w:rPr>
              <w:t>.2</w:t>
            </w:r>
          </w:p>
        </w:tc>
        <w:tc>
          <w:tcPr>
            <w:tcW w:w="883" w:type="dxa"/>
          </w:tcPr>
          <w:p w14:paraId="55ABE3D8" w14:textId="77777777" w:rsidR="00813906" w:rsidRDefault="00813906" w:rsidP="00BB38BE">
            <w:pPr>
              <w:pStyle w:val="TAC"/>
            </w:pPr>
            <w:r>
              <w:rPr>
                <w:rFonts w:hint="eastAsia"/>
                <w:lang w:eastAsia="zh-CN"/>
              </w:rPr>
              <w:t>0</w:t>
            </w:r>
            <w:r>
              <w:rPr>
                <w:lang w:eastAsia="zh-CN"/>
              </w:rPr>
              <w:t>.7</w:t>
            </w:r>
          </w:p>
        </w:tc>
      </w:tr>
      <w:tr w:rsidR="00813906" w14:paraId="05483349" w14:textId="77777777" w:rsidTr="00BB38BE">
        <w:trPr>
          <w:trHeight w:val="187"/>
          <w:jc w:val="center"/>
        </w:trPr>
        <w:tc>
          <w:tcPr>
            <w:tcW w:w="626" w:type="dxa"/>
            <w:tcBorders>
              <w:bottom w:val="single" w:sz="4" w:space="0" w:color="auto"/>
            </w:tcBorders>
          </w:tcPr>
          <w:p w14:paraId="3C9B0ABF" w14:textId="77777777" w:rsidR="00813906" w:rsidRDefault="00813906" w:rsidP="00BB38BE">
            <w:pPr>
              <w:pStyle w:val="TAC"/>
            </w:pPr>
            <w:r>
              <w:rPr>
                <w:rFonts w:hint="eastAsia"/>
                <w:lang w:val="en-US" w:eastAsia="zh-CN"/>
              </w:rPr>
              <w:t>n</w:t>
            </w:r>
            <w:r>
              <w:rPr>
                <w:lang w:val="en-US" w:eastAsia="zh-CN"/>
              </w:rPr>
              <w:t>20</w:t>
            </w:r>
          </w:p>
        </w:tc>
        <w:tc>
          <w:tcPr>
            <w:tcW w:w="662" w:type="dxa"/>
          </w:tcPr>
          <w:p w14:paraId="22F80BCB" w14:textId="77777777" w:rsidR="00813906" w:rsidRDefault="00813906" w:rsidP="00BB38BE">
            <w:pPr>
              <w:pStyle w:val="TAC"/>
              <w:rPr>
                <w:lang w:val="en-US" w:eastAsia="zh-CN"/>
              </w:rPr>
            </w:pPr>
            <w:r>
              <w:rPr>
                <w:lang w:eastAsia="ja-JP"/>
              </w:rPr>
              <w:t>n78</w:t>
            </w:r>
            <w:r>
              <w:rPr>
                <w:rFonts w:cs="Arial" w:hint="eastAsia"/>
                <w:vertAlign w:val="superscript"/>
                <w:lang w:val="en-US" w:eastAsia="zh-CN"/>
              </w:rPr>
              <w:t>4</w:t>
            </w:r>
            <w:r>
              <w:rPr>
                <w:rFonts w:cs="Arial"/>
                <w:vertAlign w:val="superscript"/>
              </w:rPr>
              <w:t>,</w:t>
            </w:r>
            <w:r>
              <w:rPr>
                <w:rFonts w:cs="Arial" w:hint="eastAsia"/>
                <w:vertAlign w:val="superscript"/>
                <w:lang w:val="en-US" w:eastAsia="zh-CN"/>
              </w:rPr>
              <w:t>5</w:t>
            </w:r>
          </w:p>
        </w:tc>
        <w:tc>
          <w:tcPr>
            <w:tcW w:w="568" w:type="dxa"/>
          </w:tcPr>
          <w:p w14:paraId="20E92C63" w14:textId="77777777" w:rsidR="00813906" w:rsidRDefault="00813906" w:rsidP="00BB38BE">
            <w:pPr>
              <w:pStyle w:val="TAC"/>
            </w:pPr>
          </w:p>
        </w:tc>
        <w:tc>
          <w:tcPr>
            <w:tcW w:w="568" w:type="dxa"/>
          </w:tcPr>
          <w:p w14:paraId="2C5889F0" w14:textId="77777777" w:rsidR="00813906" w:rsidRDefault="00813906" w:rsidP="00BB38BE">
            <w:pPr>
              <w:pStyle w:val="TAC"/>
            </w:pPr>
            <w:r>
              <w:rPr>
                <w:rFonts w:cs="Arial"/>
              </w:rPr>
              <w:t>10.8</w:t>
            </w:r>
          </w:p>
        </w:tc>
        <w:tc>
          <w:tcPr>
            <w:tcW w:w="568" w:type="dxa"/>
          </w:tcPr>
          <w:p w14:paraId="5BB089F6" w14:textId="77777777" w:rsidR="00813906" w:rsidRDefault="00813906" w:rsidP="00BB38BE">
            <w:pPr>
              <w:pStyle w:val="TAC"/>
            </w:pPr>
            <w:r>
              <w:rPr>
                <w:rFonts w:cs="Arial"/>
              </w:rPr>
              <w:t>9.1</w:t>
            </w:r>
          </w:p>
        </w:tc>
        <w:tc>
          <w:tcPr>
            <w:tcW w:w="568" w:type="dxa"/>
          </w:tcPr>
          <w:p w14:paraId="1EA9910A" w14:textId="77777777" w:rsidR="00813906" w:rsidRDefault="00813906" w:rsidP="00BB38BE">
            <w:pPr>
              <w:pStyle w:val="TAC"/>
            </w:pPr>
            <w:r>
              <w:rPr>
                <w:rFonts w:cs="Arial"/>
              </w:rPr>
              <w:t>8</w:t>
            </w:r>
          </w:p>
        </w:tc>
        <w:tc>
          <w:tcPr>
            <w:tcW w:w="568" w:type="dxa"/>
          </w:tcPr>
          <w:p w14:paraId="6A2DEAF9" w14:textId="77777777" w:rsidR="00813906" w:rsidRDefault="00813906" w:rsidP="00BB38BE">
            <w:pPr>
              <w:pStyle w:val="TAC"/>
            </w:pPr>
          </w:p>
        </w:tc>
        <w:tc>
          <w:tcPr>
            <w:tcW w:w="568" w:type="dxa"/>
          </w:tcPr>
          <w:p w14:paraId="7E9C3117" w14:textId="77777777" w:rsidR="00813906" w:rsidRDefault="00813906" w:rsidP="00BB38BE">
            <w:pPr>
              <w:pStyle w:val="TAC"/>
            </w:pPr>
          </w:p>
        </w:tc>
        <w:tc>
          <w:tcPr>
            <w:tcW w:w="568" w:type="dxa"/>
          </w:tcPr>
          <w:p w14:paraId="49142901" w14:textId="77777777" w:rsidR="00813906" w:rsidRDefault="00813906" w:rsidP="00BB38BE">
            <w:pPr>
              <w:pStyle w:val="TAC"/>
            </w:pPr>
            <w:r>
              <w:rPr>
                <w:lang w:eastAsia="zh-CN"/>
              </w:rPr>
              <w:t>6</w:t>
            </w:r>
          </w:p>
        </w:tc>
        <w:tc>
          <w:tcPr>
            <w:tcW w:w="677" w:type="dxa"/>
          </w:tcPr>
          <w:p w14:paraId="2575E98D" w14:textId="77777777" w:rsidR="00813906" w:rsidRDefault="00813906" w:rsidP="00BB38BE">
            <w:pPr>
              <w:pStyle w:val="TAC"/>
            </w:pPr>
            <w:r>
              <w:t>4.</w:t>
            </w:r>
            <w:r>
              <w:rPr>
                <w:rFonts w:hint="eastAsia"/>
                <w:lang w:eastAsia="zh-CN"/>
              </w:rPr>
              <w:t>0</w:t>
            </w:r>
          </w:p>
        </w:tc>
        <w:tc>
          <w:tcPr>
            <w:tcW w:w="677" w:type="dxa"/>
          </w:tcPr>
          <w:p w14:paraId="378D8610" w14:textId="77777777" w:rsidR="00813906" w:rsidRDefault="00813906" w:rsidP="00BB38BE">
            <w:pPr>
              <w:pStyle w:val="TAC"/>
            </w:pPr>
            <w:r>
              <w:t>3.</w:t>
            </w:r>
            <w:r>
              <w:rPr>
                <w:rFonts w:hint="eastAsia"/>
                <w:lang w:eastAsia="zh-CN"/>
              </w:rPr>
              <w:t>2</w:t>
            </w:r>
          </w:p>
        </w:tc>
        <w:tc>
          <w:tcPr>
            <w:tcW w:w="748" w:type="dxa"/>
          </w:tcPr>
          <w:p w14:paraId="4B5CE45C" w14:textId="77777777" w:rsidR="00813906" w:rsidRDefault="00813906" w:rsidP="00BB38BE">
            <w:pPr>
              <w:pStyle w:val="TAC"/>
            </w:pPr>
          </w:p>
        </w:tc>
        <w:tc>
          <w:tcPr>
            <w:tcW w:w="703" w:type="dxa"/>
          </w:tcPr>
          <w:p w14:paraId="45B18160" w14:textId="77777777" w:rsidR="00813906" w:rsidRDefault="00813906" w:rsidP="00BB38BE">
            <w:pPr>
              <w:pStyle w:val="TAC"/>
            </w:pPr>
            <w:r>
              <w:t>2.</w:t>
            </w:r>
            <w:r>
              <w:rPr>
                <w:rFonts w:hint="eastAsia"/>
                <w:lang w:eastAsia="zh-CN"/>
              </w:rPr>
              <w:t>0</w:t>
            </w:r>
          </w:p>
        </w:tc>
        <w:tc>
          <w:tcPr>
            <w:tcW w:w="677" w:type="dxa"/>
          </w:tcPr>
          <w:p w14:paraId="45BD258D" w14:textId="77777777" w:rsidR="00813906" w:rsidRDefault="00813906" w:rsidP="00BB38BE">
            <w:pPr>
              <w:pStyle w:val="TAC"/>
            </w:pPr>
            <w:r>
              <w:rPr>
                <w:rFonts w:hint="eastAsia"/>
                <w:lang w:eastAsia="zh-CN"/>
              </w:rPr>
              <w:t>1.5</w:t>
            </w:r>
          </w:p>
        </w:tc>
        <w:tc>
          <w:tcPr>
            <w:tcW w:w="883" w:type="dxa"/>
          </w:tcPr>
          <w:p w14:paraId="04567EB9" w14:textId="77777777" w:rsidR="00813906" w:rsidRDefault="00813906" w:rsidP="00BB38BE">
            <w:pPr>
              <w:pStyle w:val="TAC"/>
            </w:pPr>
            <w:r>
              <w:t>1.</w:t>
            </w:r>
            <w:r>
              <w:rPr>
                <w:rFonts w:hint="eastAsia"/>
                <w:lang w:eastAsia="zh-CN"/>
              </w:rPr>
              <w:t>0</w:t>
            </w:r>
          </w:p>
        </w:tc>
      </w:tr>
      <w:tr w:rsidR="00813906" w14:paraId="2C6A6CAD" w14:textId="77777777" w:rsidTr="00BB38BE">
        <w:trPr>
          <w:trHeight w:val="187"/>
          <w:jc w:val="center"/>
        </w:trPr>
        <w:tc>
          <w:tcPr>
            <w:tcW w:w="626" w:type="dxa"/>
            <w:tcBorders>
              <w:bottom w:val="nil"/>
            </w:tcBorders>
            <w:vAlign w:val="center"/>
          </w:tcPr>
          <w:p w14:paraId="3DE43436" w14:textId="77777777" w:rsidR="00813906" w:rsidRDefault="00813906" w:rsidP="00BB38BE">
            <w:pPr>
              <w:pStyle w:val="TAC"/>
              <w:spacing w:before="48" w:after="24"/>
              <w:rPr>
                <w:lang w:val="en-US" w:eastAsia="zh-CN"/>
              </w:rPr>
            </w:pPr>
            <w:r>
              <w:rPr>
                <w:rFonts w:cs="Arial"/>
                <w:szCs w:val="18"/>
                <w:lang w:val="en-US" w:eastAsia="zh-CN"/>
              </w:rPr>
              <w:t>n24</w:t>
            </w:r>
          </w:p>
        </w:tc>
        <w:tc>
          <w:tcPr>
            <w:tcW w:w="662" w:type="dxa"/>
            <w:vAlign w:val="center"/>
          </w:tcPr>
          <w:p w14:paraId="76B3DA66" w14:textId="77777777" w:rsidR="00813906" w:rsidRDefault="00813906" w:rsidP="00BB38BE">
            <w:pPr>
              <w:pStyle w:val="TAC"/>
              <w:spacing w:before="48" w:after="24"/>
              <w:jc w:val="both"/>
              <w:rPr>
                <w:lang w:eastAsia="zh-CN"/>
              </w:rPr>
            </w:pPr>
            <w:r>
              <w:rPr>
                <w:rFonts w:hint="eastAsia"/>
              </w:rPr>
              <w:t>n7</w:t>
            </w:r>
            <w:r>
              <w:t>7</w:t>
            </w:r>
            <w:r>
              <w:rPr>
                <w:rFonts w:hint="eastAsia"/>
                <w:vertAlign w:val="superscript"/>
                <w:lang w:val="en-US" w:eastAsia="zh-CN"/>
              </w:rPr>
              <w:t>1</w:t>
            </w:r>
            <w:r>
              <w:rPr>
                <w:vertAlign w:val="superscript"/>
              </w:rPr>
              <w:t>,</w:t>
            </w:r>
            <w:r>
              <w:rPr>
                <w:rFonts w:hint="eastAsia"/>
                <w:vertAlign w:val="superscript"/>
                <w:lang w:val="en-US" w:eastAsia="zh-CN"/>
              </w:rPr>
              <w:t>2</w:t>
            </w:r>
            <w:r>
              <w:rPr>
                <w:vertAlign w:val="superscript"/>
                <w:lang w:val="en-US" w:eastAsia="zh-CN"/>
              </w:rPr>
              <w:t>,13</w:t>
            </w:r>
          </w:p>
        </w:tc>
        <w:tc>
          <w:tcPr>
            <w:tcW w:w="568" w:type="dxa"/>
            <w:vAlign w:val="center"/>
          </w:tcPr>
          <w:p w14:paraId="6CCE72A3" w14:textId="77777777" w:rsidR="00813906" w:rsidRDefault="00813906" w:rsidP="00BB38BE">
            <w:pPr>
              <w:pStyle w:val="TAC"/>
              <w:spacing w:before="48" w:after="24"/>
              <w:rPr>
                <w:lang w:val="en-US" w:eastAsia="zh-CN"/>
              </w:rPr>
            </w:pPr>
          </w:p>
        </w:tc>
        <w:tc>
          <w:tcPr>
            <w:tcW w:w="568" w:type="dxa"/>
            <w:vAlign w:val="center"/>
          </w:tcPr>
          <w:p w14:paraId="4710D385" w14:textId="77777777" w:rsidR="00813906" w:rsidRDefault="00813906" w:rsidP="00BB38BE">
            <w:pPr>
              <w:pStyle w:val="TAC"/>
              <w:spacing w:before="48" w:after="24"/>
              <w:rPr>
                <w:lang w:val="en-US" w:eastAsia="zh-CN"/>
              </w:rPr>
            </w:pPr>
            <w:r>
              <w:rPr>
                <w:rFonts w:cs="Arial"/>
                <w:szCs w:val="18"/>
              </w:rPr>
              <w:t>23.9</w:t>
            </w:r>
          </w:p>
        </w:tc>
        <w:tc>
          <w:tcPr>
            <w:tcW w:w="568" w:type="dxa"/>
            <w:vAlign w:val="center"/>
          </w:tcPr>
          <w:p w14:paraId="6B8F7C57" w14:textId="77777777" w:rsidR="00813906" w:rsidRDefault="00813906" w:rsidP="00BB38BE">
            <w:pPr>
              <w:pStyle w:val="TAC"/>
              <w:spacing w:before="48" w:after="24"/>
              <w:rPr>
                <w:lang w:val="en-US" w:eastAsia="zh-CN"/>
              </w:rPr>
            </w:pPr>
            <w:r>
              <w:rPr>
                <w:rFonts w:cs="Arial"/>
                <w:szCs w:val="18"/>
              </w:rPr>
              <w:t>22.1</w:t>
            </w:r>
          </w:p>
        </w:tc>
        <w:tc>
          <w:tcPr>
            <w:tcW w:w="568" w:type="dxa"/>
            <w:vAlign w:val="center"/>
          </w:tcPr>
          <w:p w14:paraId="7AA20C70" w14:textId="77777777" w:rsidR="00813906" w:rsidRDefault="00813906" w:rsidP="00BB38BE">
            <w:pPr>
              <w:pStyle w:val="TAC"/>
              <w:spacing w:before="48" w:after="24"/>
              <w:rPr>
                <w:lang w:val="en-US" w:eastAsia="zh-CN"/>
              </w:rPr>
            </w:pPr>
            <w:r>
              <w:rPr>
                <w:rFonts w:cs="Arial"/>
                <w:szCs w:val="18"/>
              </w:rPr>
              <w:t>20.9</w:t>
            </w:r>
          </w:p>
        </w:tc>
        <w:tc>
          <w:tcPr>
            <w:tcW w:w="568" w:type="dxa"/>
            <w:vAlign w:val="center"/>
          </w:tcPr>
          <w:p w14:paraId="35C4280A" w14:textId="77777777" w:rsidR="00813906" w:rsidRDefault="00813906" w:rsidP="00BB38BE">
            <w:pPr>
              <w:pStyle w:val="TAC"/>
              <w:spacing w:before="48" w:after="24"/>
            </w:pPr>
            <w:r>
              <w:rPr>
                <w:rFonts w:cs="Arial"/>
                <w:szCs w:val="18"/>
                <w:lang w:eastAsia="zh-CN"/>
              </w:rPr>
              <w:t>19.8</w:t>
            </w:r>
          </w:p>
        </w:tc>
        <w:tc>
          <w:tcPr>
            <w:tcW w:w="568" w:type="dxa"/>
            <w:vAlign w:val="center"/>
          </w:tcPr>
          <w:p w14:paraId="4140CB25" w14:textId="77777777" w:rsidR="00813906" w:rsidRDefault="00813906" w:rsidP="00BB38BE">
            <w:pPr>
              <w:pStyle w:val="TAC"/>
              <w:spacing w:before="48" w:after="24"/>
            </w:pPr>
            <w:r>
              <w:rPr>
                <w:rFonts w:cs="Arial"/>
                <w:szCs w:val="18"/>
                <w:lang w:eastAsia="zh-CN"/>
              </w:rPr>
              <w:t>19.0</w:t>
            </w:r>
          </w:p>
        </w:tc>
        <w:tc>
          <w:tcPr>
            <w:tcW w:w="568" w:type="dxa"/>
            <w:vAlign w:val="center"/>
          </w:tcPr>
          <w:p w14:paraId="6DBE172A" w14:textId="77777777" w:rsidR="00813906" w:rsidRDefault="00813906" w:rsidP="00BB38BE">
            <w:pPr>
              <w:pStyle w:val="TAC"/>
              <w:spacing w:before="48" w:after="24"/>
              <w:rPr>
                <w:lang w:val="en-US" w:eastAsia="zh-CN"/>
              </w:rPr>
            </w:pPr>
            <w:r>
              <w:rPr>
                <w:rFonts w:cs="Arial"/>
                <w:szCs w:val="18"/>
              </w:rPr>
              <w:t>17.9</w:t>
            </w:r>
          </w:p>
        </w:tc>
        <w:tc>
          <w:tcPr>
            <w:tcW w:w="677" w:type="dxa"/>
            <w:vAlign w:val="center"/>
          </w:tcPr>
          <w:p w14:paraId="308BA676" w14:textId="77777777" w:rsidR="00813906" w:rsidRDefault="00813906" w:rsidP="00BB38BE">
            <w:pPr>
              <w:pStyle w:val="TAC"/>
              <w:spacing w:before="48" w:after="24"/>
              <w:rPr>
                <w:lang w:val="en-US" w:eastAsia="zh-CN"/>
              </w:rPr>
            </w:pPr>
            <w:r>
              <w:rPr>
                <w:rFonts w:cs="Arial"/>
                <w:szCs w:val="18"/>
              </w:rPr>
              <w:t>16.8</w:t>
            </w:r>
          </w:p>
        </w:tc>
        <w:tc>
          <w:tcPr>
            <w:tcW w:w="677" w:type="dxa"/>
            <w:vAlign w:val="center"/>
          </w:tcPr>
          <w:p w14:paraId="787DCE9C" w14:textId="77777777" w:rsidR="00813906" w:rsidRDefault="00813906" w:rsidP="00BB38BE">
            <w:pPr>
              <w:pStyle w:val="TAC"/>
              <w:spacing w:before="48" w:after="24"/>
              <w:rPr>
                <w:lang w:val="en-US" w:eastAsia="zh-CN"/>
              </w:rPr>
            </w:pPr>
            <w:r>
              <w:rPr>
                <w:rFonts w:cs="Arial"/>
                <w:szCs w:val="18"/>
              </w:rPr>
              <w:t>16.0</w:t>
            </w:r>
          </w:p>
        </w:tc>
        <w:tc>
          <w:tcPr>
            <w:tcW w:w="748" w:type="dxa"/>
            <w:vAlign w:val="center"/>
          </w:tcPr>
          <w:p w14:paraId="0D6C3D65" w14:textId="77777777" w:rsidR="00813906" w:rsidRDefault="00813906" w:rsidP="00BB38BE">
            <w:pPr>
              <w:pStyle w:val="TAC"/>
              <w:spacing w:before="48" w:after="24"/>
            </w:pPr>
            <w:r>
              <w:rPr>
                <w:rFonts w:cs="Arial"/>
                <w:szCs w:val="18"/>
              </w:rPr>
              <w:t>15.5</w:t>
            </w:r>
          </w:p>
        </w:tc>
        <w:tc>
          <w:tcPr>
            <w:tcW w:w="703" w:type="dxa"/>
            <w:vAlign w:val="center"/>
          </w:tcPr>
          <w:p w14:paraId="0C7C15CD" w14:textId="77777777" w:rsidR="00813906" w:rsidRDefault="00813906" w:rsidP="00BB38BE">
            <w:pPr>
              <w:pStyle w:val="TAC"/>
              <w:spacing w:before="48" w:after="24"/>
              <w:rPr>
                <w:lang w:val="en-US" w:eastAsia="zh-CN"/>
              </w:rPr>
            </w:pPr>
            <w:r>
              <w:rPr>
                <w:rFonts w:cs="Arial"/>
                <w:szCs w:val="18"/>
              </w:rPr>
              <w:t>14.8</w:t>
            </w:r>
          </w:p>
        </w:tc>
        <w:tc>
          <w:tcPr>
            <w:tcW w:w="677" w:type="dxa"/>
            <w:vAlign w:val="center"/>
          </w:tcPr>
          <w:p w14:paraId="0F5CFF3D" w14:textId="77777777" w:rsidR="00813906" w:rsidRDefault="00813906" w:rsidP="00BB38BE">
            <w:pPr>
              <w:pStyle w:val="TAC"/>
              <w:spacing w:before="48" w:after="24"/>
              <w:rPr>
                <w:lang w:val="en-US" w:eastAsia="zh-CN"/>
              </w:rPr>
            </w:pPr>
            <w:r>
              <w:rPr>
                <w:rFonts w:cs="Arial"/>
                <w:szCs w:val="18"/>
              </w:rPr>
              <w:t>14.3</w:t>
            </w:r>
          </w:p>
        </w:tc>
        <w:tc>
          <w:tcPr>
            <w:tcW w:w="883" w:type="dxa"/>
            <w:vAlign w:val="center"/>
          </w:tcPr>
          <w:p w14:paraId="7DB88F9D" w14:textId="77777777" w:rsidR="00813906" w:rsidRDefault="00813906" w:rsidP="00BB38BE">
            <w:pPr>
              <w:pStyle w:val="TAC"/>
              <w:spacing w:before="48" w:after="24"/>
              <w:rPr>
                <w:lang w:val="en-US" w:eastAsia="zh-CN"/>
              </w:rPr>
            </w:pPr>
            <w:r>
              <w:rPr>
                <w:rFonts w:cs="Arial"/>
                <w:szCs w:val="18"/>
              </w:rPr>
              <w:t>13.8</w:t>
            </w:r>
          </w:p>
        </w:tc>
      </w:tr>
      <w:tr w:rsidR="00813906" w14:paraId="74953E48" w14:textId="77777777" w:rsidTr="00BB38BE">
        <w:trPr>
          <w:trHeight w:val="187"/>
          <w:jc w:val="center"/>
        </w:trPr>
        <w:tc>
          <w:tcPr>
            <w:tcW w:w="626" w:type="dxa"/>
            <w:tcBorders>
              <w:top w:val="nil"/>
              <w:bottom w:val="single" w:sz="4" w:space="0" w:color="auto"/>
            </w:tcBorders>
            <w:vAlign w:val="center"/>
          </w:tcPr>
          <w:p w14:paraId="09D7FF3E" w14:textId="77777777" w:rsidR="00813906" w:rsidRDefault="00813906" w:rsidP="00BB38BE">
            <w:pPr>
              <w:pStyle w:val="TAC"/>
              <w:spacing w:before="48" w:after="24"/>
              <w:rPr>
                <w:lang w:val="en-US" w:eastAsia="zh-CN"/>
              </w:rPr>
            </w:pPr>
          </w:p>
        </w:tc>
        <w:tc>
          <w:tcPr>
            <w:tcW w:w="662" w:type="dxa"/>
            <w:vAlign w:val="center"/>
          </w:tcPr>
          <w:p w14:paraId="3E67B18F" w14:textId="77777777" w:rsidR="00813906" w:rsidRDefault="00813906" w:rsidP="00BB38BE">
            <w:pPr>
              <w:pStyle w:val="TAC"/>
              <w:spacing w:before="48" w:after="24"/>
              <w:rPr>
                <w:lang w:eastAsia="zh-CN"/>
              </w:rPr>
            </w:pPr>
            <w:r>
              <w:rPr>
                <w:rFonts w:cs="Arial"/>
                <w:szCs w:val="18"/>
              </w:rPr>
              <w:t>n77</w:t>
            </w:r>
            <w:r>
              <w:rPr>
                <w:rFonts w:cs="Arial"/>
                <w:szCs w:val="18"/>
                <w:vertAlign w:val="superscript"/>
              </w:rPr>
              <w:t>3,13</w:t>
            </w:r>
          </w:p>
        </w:tc>
        <w:tc>
          <w:tcPr>
            <w:tcW w:w="568" w:type="dxa"/>
            <w:vAlign w:val="center"/>
          </w:tcPr>
          <w:p w14:paraId="2B139218" w14:textId="77777777" w:rsidR="00813906" w:rsidRDefault="00813906" w:rsidP="00BB38BE">
            <w:pPr>
              <w:pStyle w:val="TAC"/>
              <w:spacing w:before="48" w:after="24"/>
              <w:rPr>
                <w:lang w:val="en-US" w:eastAsia="zh-CN"/>
              </w:rPr>
            </w:pPr>
          </w:p>
        </w:tc>
        <w:tc>
          <w:tcPr>
            <w:tcW w:w="568" w:type="dxa"/>
            <w:vAlign w:val="center"/>
          </w:tcPr>
          <w:p w14:paraId="28D85FB6" w14:textId="77777777" w:rsidR="00813906" w:rsidRDefault="00813906" w:rsidP="00BB38BE">
            <w:pPr>
              <w:pStyle w:val="TAC"/>
              <w:spacing w:before="48" w:after="24"/>
              <w:rPr>
                <w:lang w:val="en-US" w:eastAsia="zh-CN"/>
              </w:rPr>
            </w:pPr>
            <w:r>
              <w:rPr>
                <w:rFonts w:cs="Arial"/>
                <w:szCs w:val="18"/>
              </w:rPr>
              <w:t>1.1</w:t>
            </w:r>
          </w:p>
        </w:tc>
        <w:tc>
          <w:tcPr>
            <w:tcW w:w="568" w:type="dxa"/>
            <w:vAlign w:val="center"/>
          </w:tcPr>
          <w:p w14:paraId="0FDC9D6A" w14:textId="77777777" w:rsidR="00813906" w:rsidRDefault="00813906" w:rsidP="00BB38BE">
            <w:pPr>
              <w:pStyle w:val="TAC"/>
              <w:spacing w:before="48" w:after="24"/>
              <w:rPr>
                <w:lang w:val="en-US" w:eastAsia="zh-CN"/>
              </w:rPr>
            </w:pPr>
            <w:r>
              <w:rPr>
                <w:rFonts w:cs="Arial"/>
                <w:szCs w:val="18"/>
              </w:rPr>
              <w:t>0.8</w:t>
            </w:r>
          </w:p>
        </w:tc>
        <w:tc>
          <w:tcPr>
            <w:tcW w:w="568" w:type="dxa"/>
            <w:vAlign w:val="center"/>
          </w:tcPr>
          <w:p w14:paraId="1D8FAC40" w14:textId="77777777" w:rsidR="00813906" w:rsidRDefault="00813906" w:rsidP="00BB38BE">
            <w:pPr>
              <w:pStyle w:val="TAC"/>
              <w:spacing w:before="48" w:after="24"/>
              <w:rPr>
                <w:lang w:val="en-US" w:eastAsia="zh-CN"/>
              </w:rPr>
            </w:pPr>
            <w:r>
              <w:rPr>
                <w:rFonts w:cs="Arial"/>
                <w:szCs w:val="18"/>
              </w:rPr>
              <w:t>0.3</w:t>
            </w:r>
          </w:p>
        </w:tc>
        <w:tc>
          <w:tcPr>
            <w:tcW w:w="568" w:type="dxa"/>
            <w:vAlign w:val="center"/>
          </w:tcPr>
          <w:p w14:paraId="2BCFC454" w14:textId="77777777" w:rsidR="00813906" w:rsidRDefault="00813906" w:rsidP="00BB38BE">
            <w:pPr>
              <w:pStyle w:val="TAC"/>
              <w:spacing w:before="48" w:after="24"/>
              <w:jc w:val="left"/>
            </w:pPr>
          </w:p>
        </w:tc>
        <w:tc>
          <w:tcPr>
            <w:tcW w:w="568" w:type="dxa"/>
            <w:vAlign w:val="center"/>
          </w:tcPr>
          <w:p w14:paraId="5CABA361" w14:textId="77777777" w:rsidR="00813906" w:rsidRDefault="00813906" w:rsidP="00BB38BE">
            <w:pPr>
              <w:pStyle w:val="TAC"/>
              <w:spacing w:before="48" w:after="24"/>
            </w:pPr>
          </w:p>
        </w:tc>
        <w:tc>
          <w:tcPr>
            <w:tcW w:w="568" w:type="dxa"/>
            <w:vAlign w:val="center"/>
          </w:tcPr>
          <w:p w14:paraId="3FA7AA69" w14:textId="77777777" w:rsidR="00813906" w:rsidRDefault="00813906" w:rsidP="00BB38BE">
            <w:pPr>
              <w:pStyle w:val="TAC"/>
              <w:spacing w:before="48" w:after="24"/>
              <w:rPr>
                <w:lang w:val="en-US" w:eastAsia="zh-CN"/>
              </w:rPr>
            </w:pPr>
          </w:p>
        </w:tc>
        <w:tc>
          <w:tcPr>
            <w:tcW w:w="677" w:type="dxa"/>
            <w:vAlign w:val="center"/>
          </w:tcPr>
          <w:p w14:paraId="1E4166BF" w14:textId="77777777" w:rsidR="00813906" w:rsidRDefault="00813906" w:rsidP="00BB38BE">
            <w:pPr>
              <w:pStyle w:val="TAC"/>
              <w:spacing w:before="48" w:after="24"/>
              <w:rPr>
                <w:lang w:val="en-US" w:eastAsia="zh-CN"/>
              </w:rPr>
            </w:pPr>
          </w:p>
        </w:tc>
        <w:tc>
          <w:tcPr>
            <w:tcW w:w="677" w:type="dxa"/>
            <w:vAlign w:val="center"/>
          </w:tcPr>
          <w:p w14:paraId="4E0F76BE" w14:textId="77777777" w:rsidR="00813906" w:rsidRDefault="00813906" w:rsidP="00BB38BE">
            <w:pPr>
              <w:pStyle w:val="TAC"/>
              <w:spacing w:before="48" w:after="24"/>
              <w:rPr>
                <w:lang w:val="en-US" w:eastAsia="zh-CN"/>
              </w:rPr>
            </w:pPr>
          </w:p>
        </w:tc>
        <w:tc>
          <w:tcPr>
            <w:tcW w:w="748" w:type="dxa"/>
            <w:vAlign w:val="center"/>
          </w:tcPr>
          <w:p w14:paraId="424B2A32" w14:textId="77777777" w:rsidR="00813906" w:rsidRDefault="00813906" w:rsidP="00BB38BE">
            <w:pPr>
              <w:pStyle w:val="TAC"/>
              <w:spacing w:before="48" w:after="24"/>
            </w:pPr>
          </w:p>
        </w:tc>
        <w:tc>
          <w:tcPr>
            <w:tcW w:w="703" w:type="dxa"/>
            <w:vAlign w:val="center"/>
          </w:tcPr>
          <w:p w14:paraId="589E8B77" w14:textId="77777777" w:rsidR="00813906" w:rsidRDefault="00813906" w:rsidP="00BB38BE">
            <w:pPr>
              <w:pStyle w:val="TAC"/>
              <w:spacing w:before="48" w:after="24"/>
              <w:rPr>
                <w:lang w:val="en-US" w:eastAsia="zh-CN"/>
              </w:rPr>
            </w:pPr>
          </w:p>
        </w:tc>
        <w:tc>
          <w:tcPr>
            <w:tcW w:w="677" w:type="dxa"/>
            <w:vAlign w:val="center"/>
          </w:tcPr>
          <w:p w14:paraId="55594320" w14:textId="77777777" w:rsidR="00813906" w:rsidRDefault="00813906" w:rsidP="00BB38BE">
            <w:pPr>
              <w:pStyle w:val="TAC"/>
              <w:spacing w:before="48" w:after="24"/>
              <w:rPr>
                <w:lang w:val="en-US" w:eastAsia="zh-CN"/>
              </w:rPr>
            </w:pPr>
          </w:p>
        </w:tc>
        <w:tc>
          <w:tcPr>
            <w:tcW w:w="883" w:type="dxa"/>
            <w:vAlign w:val="center"/>
          </w:tcPr>
          <w:p w14:paraId="5C70F5DE" w14:textId="77777777" w:rsidR="00813906" w:rsidRDefault="00813906" w:rsidP="00BB38BE">
            <w:pPr>
              <w:pStyle w:val="TAC"/>
              <w:spacing w:before="48" w:after="24"/>
              <w:rPr>
                <w:lang w:val="en-US" w:eastAsia="zh-CN"/>
              </w:rPr>
            </w:pPr>
          </w:p>
        </w:tc>
      </w:tr>
      <w:tr w:rsidR="00813906" w14:paraId="44A9D214" w14:textId="77777777" w:rsidTr="00BB38BE">
        <w:trPr>
          <w:trHeight w:val="187"/>
          <w:jc w:val="center"/>
        </w:trPr>
        <w:tc>
          <w:tcPr>
            <w:tcW w:w="626" w:type="dxa"/>
            <w:tcBorders>
              <w:top w:val="single" w:sz="4" w:space="0" w:color="auto"/>
              <w:bottom w:val="nil"/>
            </w:tcBorders>
          </w:tcPr>
          <w:p w14:paraId="1C833AEE" w14:textId="77777777" w:rsidR="00813906" w:rsidRDefault="00813906" w:rsidP="00BB38BE">
            <w:pPr>
              <w:pStyle w:val="TAC"/>
              <w:rPr>
                <w:lang w:val="en-US" w:eastAsia="zh-CN"/>
              </w:rPr>
            </w:pPr>
            <w:r>
              <w:rPr>
                <w:rFonts w:cs="Arial"/>
                <w:szCs w:val="18"/>
              </w:rPr>
              <w:t>n25</w:t>
            </w:r>
          </w:p>
        </w:tc>
        <w:tc>
          <w:tcPr>
            <w:tcW w:w="662" w:type="dxa"/>
          </w:tcPr>
          <w:p w14:paraId="71789027" w14:textId="77777777" w:rsidR="00813906" w:rsidRDefault="00813906" w:rsidP="00BB38BE">
            <w:pPr>
              <w:pStyle w:val="TAC"/>
              <w:rPr>
                <w:lang w:eastAsia="ja-JP"/>
              </w:rPr>
            </w:pPr>
            <w:r>
              <w:rPr>
                <w:rFonts w:cs="Arial"/>
                <w:szCs w:val="18"/>
              </w:rPr>
              <w:t>n48</w:t>
            </w:r>
            <w:r>
              <w:rPr>
                <w:rFonts w:cs="Arial"/>
                <w:szCs w:val="18"/>
                <w:vertAlign w:val="superscript"/>
              </w:rPr>
              <w:t>3</w:t>
            </w:r>
          </w:p>
        </w:tc>
        <w:tc>
          <w:tcPr>
            <w:tcW w:w="568" w:type="dxa"/>
          </w:tcPr>
          <w:p w14:paraId="393F2440" w14:textId="77777777" w:rsidR="00813906" w:rsidRDefault="00813906" w:rsidP="00BB38BE">
            <w:pPr>
              <w:pStyle w:val="TAC"/>
            </w:pPr>
            <w:r>
              <w:t>1.9</w:t>
            </w:r>
          </w:p>
        </w:tc>
        <w:tc>
          <w:tcPr>
            <w:tcW w:w="568" w:type="dxa"/>
          </w:tcPr>
          <w:p w14:paraId="465E7D4C" w14:textId="77777777" w:rsidR="00813906" w:rsidRDefault="00813906" w:rsidP="00BB38BE">
            <w:pPr>
              <w:pStyle w:val="TAC"/>
              <w:rPr>
                <w:rFonts w:cs="Arial"/>
              </w:rPr>
            </w:pPr>
            <w:r>
              <w:rPr>
                <w:rFonts w:cs="Arial"/>
                <w:szCs w:val="18"/>
              </w:rPr>
              <w:t>1.1</w:t>
            </w:r>
          </w:p>
        </w:tc>
        <w:tc>
          <w:tcPr>
            <w:tcW w:w="568" w:type="dxa"/>
          </w:tcPr>
          <w:p w14:paraId="31F9A27A" w14:textId="77777777" w:rsidR="00813906" w:rsidRDefault="00813906" w:rsidP="00BB38BE">
            <w:pPr>
              <w:pStyle w:val="TAC"/>
              <w:rPr>
                <w:rFonts w:cs="Arial"/>
              </w:rPr>
            </w:pPr>
            <w:r>
              <w:rPr>
                <w:rFonts w:cs="Arial"/>
                <w:szCs w:val="18"/>
              </w:rPr>
              <w:t>0.8</w:t>
            </w:r>
          </w:p>
        </w:tc>
        <w:tc>
          <w:tcPr>
            <w:tcW w:w="568" w:type="dxa"/>
          </w:tcPr>
          <w:p w14:paraId="50DB024E" w14:textId="77777777" w:rsidR="00813906" w:rsidRDefault="00813906" w:rsidP="00BB38BE">
            <w:pPr>
              <w:pStyle w:val="TAC"/>
              <w:rPr>
                <w:rFonts w:cs="Arial"/>
              </w:rPr>
            </w:pPr>
            <w:r>
              <w:rPr>
                <w:rFonts w:cs="Arial"/>
                <w:szCs w:val="18"/>
              </w:rPr>
              <w:t>0.3</w:t>
            </w:r>
          </w:p>
        </w:tc>
        <w:tc>
          <w:tcPr>
            <w:tcW w:w="568" w:type="dxa"/>
          </w:tcPr>
          <w:p w14:paraId="7CF437F5" w14:textId="77777777" w:rsidR="00813906" w:rsidRDefault="00813906" w:rsidP="00BB38BE">
            <w:pPr>
              <w:pStyle w:val="TAC"/>
              <w:jc w:val="left"/>
            </w:pPr>
          </w:p>
        </w:tc>
        <w:tc>
          <w:tcPr>
            <w:tcW w:w="568" w:type="dxa"/>
          </w:tcPr>
          <w:p w14:paraId="4013B91A" w14:textId="77777777" w:rsidR="00813906" w:rsidRDefault="00813906" w:rsidP="00BB38BE">
            <w:pPr>
              <w:pStyle w:val="TAC"/>
            </w:pPr>
          </w:p>
        </w:tc>
        <w:tc>
          <w:tcPr>
            <w:tcW w:w="568" w:type="dxa"/>
          </w:tcPr>
          <w:p w14:paraId="4FB0E11A" w14:textId="77777777" w:rsidR="00813906" w:rsidRDefault="00813906" w:rsidP="00BB38BE">
            <w:pPr>
              <w:pStyle w:val="TAC"/>
              <w:rPr>
                <w:lang w:eastAsia="zh-CN"/>
              </w:rPr>
            </w:pPr>
          </w:p>
        </w:tc>
        <w:tc>
          <w:tcPr>
            <w:tcW w:w="677" w:type="dxa"/>
          </w:tcPr>
          <w:p w14:paraId="4FB8874C" w14:textId="77777777" w:rsidR="00813906" w:rsidRDefault="00813906" w:rsidP="00BB38BE">
            <w:pPr>
              <w:pStyle w:val="TAC"/>
            </w:pPr>
          </w:p>
        </w:tc>
        <w:tc>
          <w:tcPr>
            <w:tcW w:w="677" w:type="dxa"/>
          </w:tcPr>
          <w:p w14:paraId="752B5B2D" w14:textId="77777777" w:rsidR="00813906" w:rsidRDefault="00813906" w:rsidP="00BB38BE">
            <w:pPr>
              <w:pStyle w:val="TAC"/>
            </w:pPr>
          </w:p>
        </w:tc>
        <w:tc>
          <w:tcPr>
            <w:tcW w:w="748" w:type="dxa"/>
          </w:tcPr>
          <w:p w14:paraId="1B55D51F" w14:textId="77777777" w:rsidR="00813906" w:rsidRDefault="00813906" w:rsidP="00BB38BE">
            <w:pPr>
              <w:pStyle w:val="TAC"/>
            </w:pPr>
          </w:p>
        </w:tc>
        <w:tc>
          <w:tcPr>
            <w:tcW w:w="703" w:type="dxa"/>
          </w:tcPr>
          <w:p w14:paraId="46DDBED5" w14:textId="77777777" w:rsidR="00813906" w:rsidRDefault="00813906" w:rsidP="00BB38BE">
            <w:pPr>
              <w:pStyle w:val="TAC"/>
            </w:pPr>
          </w:p>
        </w:tc>
        <w:tc>
          <w:tcPr>
            <w:tcW w:w="677" w:type="dxa"/>
          </w:tcPr>
          <w:p w14:paraId="43EED08A" w14:textId="77777777" w:rsidR="00813906" w:rsidRDefault="00813906" w:rsidP="00BB38BE">
            <w:pPr>
              <w:pStyle w:val="TAC"/>
              <w:rPr>
                <w:lang w:eastAsia="zh-CN"/>
              </w:rPr>
            </w:pPr>
          </w:p>
        </w:tc>
        <w:tc>
          <w:tcPr>
            <w:tcW w:w="883" w:type="dxa"/>
          </w:tcPr>
          <w:p w14:paraId="3BC30BD6" w14:textId="77777777" w:rsidR="00813906" w:rsidRDefault="00813906" w:rsidP="00BB38BE">
            <w:pPr>
              <w:pStyle w:val="TAC"/>
            </w:pPr>
          </w:p>
        </w:tc>
      </w:tr>
      <w:tr w:rsidR="00813906" w14:paraId="679B513F" w14:textId="77777777" w:rsidTr="00BB38BE">
        <w:trPr>
          <w:trHeight w:val="187"/>
          <w:jc w:val="center"/>
        </w:trPr>
        <w:tc>
          <w:tcPr>
            <w:tcW w:w="626" w:type="dxa"/>
            <w:tcBorders>
              <w:top w:val="nil"/>
              <w:bottom w:val="nil"/>
            </w:tcBorders>
          </w:tcPr>
          <w:p w14:paraId="41ED3217" w14:textId="77777777" w:rsidR="00813906" w:rsidRDefault="00813906" w:rsidP="00BB38BE">
            <w:pPr>
              <w:pStyle w:val="TAC"/>
              <w:rPr>
                <w:lang w:val="en-US" w:eastAsia="zh-CN"/>
              </w:rPr>
            </w:pPr>
          </w:p>
        </w:tc>
        <w:tc>
          <w:tcPr>
            <w:tcW w:w="662" w:type="dxa"/>
          </w:tcPr>
          <w:p w14:paraId="43A77A9E" w14:textId="77777777" w:rsidR="00813906" w:rsidRDefault="00813906" w:rsidP="00BB38BE">
            <w:pPr>
              <w:pStyle w:val="TAC"/>
              <w:rPr>
                <w:lang w:eastAsia="ja-JP"/>
              </w:rPr>
            </w:pPr>
          </w:p>
        </w:tc>
        <w:tc>
          <w:tcPr>
            <w:tcW w:w="568" w:type="dxa"/>
          </w:tcPr>
          <w:p w14:paraId="0B17C636" w14:textId="77777777" w:rsidR="00813906" w:rsidRDefault="00813906" w:rsidP="00BB38BE">
            <w:pPr>
              <w:pStyle w:val="TAC"/>
            </w:pPr>
          </w:p>
        </w:tc>
        <w:tc>
          <w:tcPr>
            <w:tcW w:w="568" w:type="dxa"/>
          </w:tcPr>
          <w:p w14:paraId="2A1BABAF" w14:textId="77777777" w:rsidR="00813906" w:rsidRDefault="00813906" w:rsidP="00BB38BE">
            <w:pPr>
              <w:pStyle w:val="TAC"/>
              <w:rPr>
                <w:rFonts w:cs="Arial"/>
              </w:rPr>
            </w:pPr>
          </w:p>
        </w:tc>
        <w:tc>
          <w:tcPr>
            <w:tcW w:w="568" w:type="dxa"/>
          </w:tcPr>
          <w:p w14:paraId="0296168B" w14:textId="77777777" w:rsidR="00813906" w:rsidRDefault="00813906" w:rsidP="00BB38BE">
            <w:pPr>
              <w:pStyle w:val="TAC"/>
              <w:rPr>
                <w:rFonts w:cs="Arial"/>
              </w:rPr>
            </w:pPr>
          </w:p>
        </w:tc>
        <w:tc>
          <w:tcPr>
            <w:tcW w:w="568" w:type="dxa"/>
          </w:tcPr>
          <w:p w14:paraId="52EB8E4A" w14:textId="77777777" w:rsidR="00813906" w:rsidRDefault="00813906" w:rsidP="00BB38BE">
            <w:pPr>
              <w:pStyle w:val="TAC"/>
              <w:rPr>
                <w:rFonts w:cs="Arial"/>
              </w:rPr>
            </w:pPr>
          </w:p>
        </w:tc>
        <w:tc>
          <w:tcPr>
            <w:tcW w:w="568" w:type="dxa"/>
          </w:tcPr>
          <w:p w14:paraId="31BE84C7" w14:textId="77777777" w:rsidR="00813906" w:rsidRDefault="00813906" w:rsidP="00BB38BE">
            <w:pPr>
              <w:pStyle w:val="TAC"/>
            </w:pPr>
          </w:p>
        </w:tc>
        <w:tc>
          <w:tcPr>
            <w:tcW w:w="568" w:type="dxa"/>
          </w:tcPr>
          <w:p w14:paraId="74F8933E" w14:textId="77777777" w:rsidR="00813906" w:rsidRDefault="00813906" w:rsidP="00BB38BE">
            <w:pPr>
              <w:pStyle w:val="TAC"/>
            </w:pPr>
          </w:p>
        </w:tc>
        <w:tc>
          <w:tcPr>
            <w:tcW w:w="568" w:type="dxa"/>
          </w:tcPr>
          <w:p w14:paraId="7F35A044" w14:textId="77777777" w:rsidR="00813906" w:rsidRDefault="00813906" w:rsidP="00BB38BE">
            <w:pPr>
              <w:pStyle w:val="TAC"/>
              <w:rPr>
                <w:lang w:eastAsia="zh-CN"/>
              </w:rPr>
            </w:pPr>
          </w:p>
        </w:tc>
        <w:tc>
          <w:tcPr>
            <w:tcW w:w="677" w:type="dxa"/>
          </w:tcPr>
          <w:p w14:paraId="47523C60" w14:textId="77777777" w:rsidR="00813906" w:rsidRDefault="00813906" w:rsidP="00BB38BE">
            <w:pPr>
              <w:pStyle w:val="TAC"/>
            </w:pPr>
          </w:p>
        </w:tc>
        <w:tc>
          <w:tcPr>
            <w:tcW w:w="677" w:type="dxa"/>
          </w:tcPr>
          <w:p w14:paraId="38E30977" w14:textId="77777777" w:rsidR="00813906" w:rsidRDefault="00813906" w:rsidP="00BB38BE">
            <w:pPr>
              <w:pStyle w:val="TAC"/>
            </w:pPr>
          </w:p>
        </w:tc>
        <w:tc>
          <w:tcPr>
            <w:tcW w:w="748" w:type="dxa"/>
          </w:tcPr>
          <w:p w14:paraId="78EEE4DB" w14:textId="77777777" w:rsidR="00813906" w:rsidRDefault="00813906" w:rsidP="00BB38BE">
            <w:pPr>
              <w:pStyle w:val="TAC"/>
            </w:pPr>
          </w:p>
        </w:tc>
        <w:tc>
          <w:tcPr>
            <w:tcW w:w="703" w:type="dxa"/>
          </w:tcPr>
          <w:p w14:paraId="7FCEA276" w14:textId="77777777" w:rsidR="00813906" w:rsidRDefault="00813906" w:rsidP="00BB38BE">
            <w:pPr>
              <w:pStyle w:val="TAC"/>
            </w:pPr>
          </w:p>
        </w:tc>
        <w:tc>
          <w:tcPr>
            <w:tcW w:w="677" w:type="dxa"/>
          </w:tcPr>
          <w:p w14:paraId="353B8147" w14:textId="77777777" w:rsidR="00813906" w:rsidRDefault="00813906" w:rsidP="00BB38BE">
            <w:pPr>
              <w:pStyle w:val="TAC"/>
              <w:rPr>
                <w:lang w:eastAsia="zh-CN"/>
              </w:rPr>
            </w:pPr>
          </w:p>
        </w:tc>
        <w:tc>
          <w:tcPr>
            <w:tcW w:w="883" w:type="dxa"/>
          </w:tcPr>
          <w:p w14:paraId="46DB56BC" w14:textId="77777777" w:rsidR="00813906" w:rsidRDefault="00813906" w:rsidP="00BB38BE">
            <w:pPr>
              <w:pStyle w:val="TAC"/>
            </w:pPr>
          </w:p>
        </w:tc>
      </w:tr>
      <w:tr w:rsidR="00813906" w14:paraId="218551B8" w14:textId="77777777" w:rsidTr="00BB38BE">
        <w:trPr>
          <w:trHeight w:val="187"/>
          <w:jc w:val="center"/>
        </w:trPr>
        <w:tc>
          <w:tcPr>
            <w:tcW w:w="626" w:type="dxa"/>
            <w:tcBorders>
              <w:top w:val="nil"/>
              <w:bottom w:val="nil"/>
            </w:tcBorders>
          </w:tcPr>
          <w:p w14:paraId="4C88CDC1" w14:textId="77777777" w:rsidR="00813906" w:rsidRDefault="00813906" w:rsidP="00BB38BE">
            <w:pPr>
              <w:pStyle w:val="TAC"/>
              <w:rPr>
                <w:lang w:val="en-US" w:eastAsia="zh-CN"/>
              </w:rPr>
            </w:pPr>
          </w:p>
        </w:tc>
        <w:tc>
          <w:tcPr>
            <w:tcW w:w="662" w:type="dxa"/>
          </w:tcPr>
          <w:p w14:paraId="374A4639" w14:textId="77777777" w:rsidR="00813906" w:rsidRDefault="00813906" w:rsidP="00BB38BE">
            <w:pPr>
              <w:pStyle w:val="TAC"/>
              <w:rPr>
                <w:lang w:eastAsia="ja-JP"/>
              </w:rPr>
            </w:pPr>
            <w:r>
              <w:rPr>
                <w:rFonts w:cs="Arial"/>
                <w:szCs w:val="18"/>
              </w:rPr>
              <w:t>n77</w:t>
            </w:r>
            <w:r>
              <w:rPr>
                <w:rFonts w:cs="Arial"/>
                <w:szCs w:val="18"/>
                <w:vertAlign w:val="superscript"/>
              </w:rPr>
              <w:t>1,</w:t>
            </w:r>
            <w:r>
              <w:rPr>
                <w:rFonts w:cs="Arial" w:hint="eastAsia"/>
                <w:szCs w:val="18"/>
                <w:vertAlign w:val="superscript"/>
                <w:lang w:val="en-US" w:eastAsia="zh-CN"/>
              </w:rPr>
              <w:t>2</w:t>
            </w:r>
          </w:p>
        </w:tc>
        <w:tc>
          <w:tcPr>
            <w:tcW w:w="568" w:type="dxa"/>
          </w:tcPr>
          <w:p w14:paraId="3774BBC5" w14:textId="77777777" w:rsidR="00813906" w:rsidRDefault="00813906" w:rsidP="00BB38BE">
            <w:pPr>
              <w:pStyle w:val="TAC"/>
            </w:pPr>
          </w:p>
        </w:tc>
        <w:tc>
          <w:tcPr>
            <w:tcW w:w="568" w:type="dxa"/>
          </w:tcPr>
          <w:p w14:paraId="14543DD9" w14:textId="77777777" w:rsidR="00813906" w:rsidRDefault="00813906" w:rsidP="00BB38BE">
            <w:pPr>
              <w:pStyle w:val="TAC"/>
              <w:rPr>
                <w:rFonts w:cs="Arial"/>
              </w:rPr>
            </w:pPr>
            <w:r>
              <w:rPr>
                <w:rFonts w:cs="Arial"/>
                <w:szCs w:val="18"/>
              </w:rPr>
              <w:t>23.9</w:t>
            </w:r>
          </w:p>
        </w:tc>
        <w:tc>
          <w:tcPr>
            <w:tcW w:w="568" w:type="dxa"/>
          </w:tcPr>
          <w:p w14:paraId="7ED57A08" w14:textId="77777777" w:rsidR="00813906" w:rsidRDefault="00813906" w:rsidP="00BB38BE">
            <w:pPr>
              <w:pStyle w:val="TAC"/>
              <w:rPr>
                <w:rFonts w:cs="Arial"/>
              </w:rPr>
            </w:pPr>
            <w:r>
              <w:rPr>
                <w:rFonts w:cs="Arial"/>
                <w:szCs w:val="18"/>
              </w:rPr>
              <w:t>22.1</w:t>
            </w:r>
          </w:p>
        </w:tc>
        <w:tc>
          <w:tcPr>
            <w:tcW w:w="568" w:type="dxa"/>
          </w:tcPr>
          <w:p w14:paraId="5EB77AB1" w14:textId="77777777" w:rsidR="00813906" w:rsidRDefault="00813906" w:rsidP="00BB38BE">
            <w:pPr>
              <w:pStyle w:val="TAC"/>
              <w:rPr>
                <w:rFonts w:cs="Arial"/>
              </w:rPr>
            </w:pPr>
            <w:r>
              <w:rPr>
                <w:rFonts w:cs="Arial"/>
                <w:szCs w:val="18"/>
              </w:rPr>
              <w:t>20.9</w:t>
            </w:r>
          </w:p>
        </w:tc>
        <w:tc>
          <w:tcPr>
            <w:tcW w:w="568" w:type="dxa"/>
          </w:tcPr>
          <w:p w14:paraId="3FEAC6D2" w14:textId="77777777" w:rsidR="00813906" w:rsidRDefault="00813906" w:rsidP="00BB38BE">
            <w:pPr>
              <w:pStyle w:val="TAC"/>
            </w:pPr>
            <w:r>
              <w:rPr>
                <w:rFonts w:cs="Arial"/>
                <w:szCs w:val="18"/>
                <w:lang w:eastAsia="zh-CN"/>
              </w:rPr>
              <w:t>19.8</w:t>
            </w:r>
          </w:p>
        </w:tc>
        <w:tc>
          <w:tcPr>
            <w:tcW w:w="568" w:type="dxa"/>
          </w:tcPr>
          <w:p w14:paraId="2CDA3D0F" w14:textId="77777777" w:rsidR="00813906" w:rsidRDefault="00813906" w:rsidP="00BB38BE">
            <w:pPr>
              <w:pStyle w:val="TAC"/>
            </w:pPr>
            <w:r>
              <w:rPr>
                <w:rFonts w:cs="Arial"/>
                <w:szCs w:val="18"/>
                <w:lang w:eastAsia="zh-CN"/>
              </w:rPr>
              <w:t>19.0</w:t>
            </w:r>
          </w:p>
        </w:tc>
        <w:tc>
          <w:tcPr>
            <w:tcW w:w="568" w:type="dxa"/>
          </w:tcPr>
          <w:p w14:paraId="4B6528F6" w14:textId="77777777" w:rsidR="00813906" w:rsidRDefault="00813906" w:rsidP="00BB38BE">
            <w:pPr>
              <w:pStyle w:val="TAC"/>
              <w:rPr>
                <w:lang w:eastAsia="zh-CN"/>
              </w:rPr>
            </w:pPr>
            <w:r>
              <w:rPr>
                <w:rFonts w:cs="Arial"/>
                <w:szCs w:val="18"/>
              </w:rPr>
              <w:t>17.9</w:t>
            </w:r>
          </w:p>
        </w:tc>
        <w:tc>
          <w:tcPr>
            <w:tcW w:w="677" w:type="dxa"/>
          </w:tcPr>
          <w:p w14:paraId="02E14E45" w14:textId="77777777" w:rsidR="00813906" w:rsidRDefault="00813906" w:rsidP="00BB38BE">
            <w:pPr>
              <w:pStyle w:val="TAC"/>
            </w:pPr>
            <w:r>
              <w:rPr>
                <w:rFonts w:cs="Arial"/>
                <w:szCs w:val="18"/>
              </w:rPr>
              <w:t>16.8</w:t>
            </w:r>
          </w:p>
        </w:tc>
        <w:tc>
          <w:tcPr>
            <w:tcW w:w="677" w:type="dxa"/>
          </w:tcPr>
          <w:p w14:paraId="18846BEF" w14:textId="77777777" w:rsidR="00813906" w:rsidRDefault="00813906" w:rsidP="00BB38BE">
            <w:pPr>
              <w:pStyle w:val="TAC"/>
            </w:pPr>
            <w:r>
              <w:rPr>
                <w:rFonts w:cs="Arial"/>
                <w:szCs w:val="18"/>
              </w:rPr>
              <w:t>16.0</w:t>
            </w:r>
          </w:p>
        </w:tc>
        <w:tc>
          <w:tcPr>
            <w:tcW w:w="748" w:type="dxa"/>
          </w:tcPr>
          <w:p w14:paraId="2B2D7284" w14:textId="77777777" w:rsidR="00813906" w:rsidRDefault="00813906" w:rsidP="00BB38BE">
            <w:pPr>
              <w:pStyle w:val="TAC"/>
            </w:pPr>
            <w:r>
              <w:t>15.5</w:t>
            </w:r>
          </w:p>
        </w:tc>
        <w:tc>
          <w:tcPr>
            <w:tcW w:w="703" w:type="dxa"/>
          </w:tcPr>
          <w:p w14:paraId="098EEF66" w14:textId="77777777" w:rsidR="00813906" w:rsidRDefault="00813906" w:rsidP="00BB38BE">
            <w:pPr>
              <w:pStyle w:val="TAC"/>
            </w:pPr>
            <w:r>
              <w:rPr>
                <w:rFonts w:cs="Arial"/>
                <w:szCs w:val="18"/>
              </w:rPr>
              <w:t>14.8</w:t>
            </w:r>
          </w:p>
        </w:tc>
        <w:tc>
          <w:tcPr>
            <w:tcW w:w="677" w:type="dxa"/>
          </w:tcPr>
          <w:p w14:paraId="4B82CD6F" w14:textId="77777777" w:rsidR="00813906" w:rsidRDefault="00813906" w:rsidP="00BB38BE">
            <w:pPr>
              <w:pStyle w:val="TAC"/>
              <w:rPr>
                <w:lang w:eastAsia="zh-CN"/>
              </w:rPr>
            </w:pPr>
            <w:r>
              <w:rPr>
                <w:rFonts w:cs="Arial"/>
                <w:szCs w:val="18"/>
              </w:rPr>
              <w:t>14.3</w:t>
            </w:r>
          </w:p>
        </w:tc>
        <w:tc>
          <w:tcPr>
            <w:tcW w:w="883" w:type="dxa"/>
          </w:tcPr>
          <w:p w14:paraId="740FE9B2" w14:textId="77777777" w:rsidR="00813906" w:rsidRDefault="00813906" w:rsidP="00BB38BE">
            <w:pPr>
              <w:pStyle w:val="TAC"/>
            </w:pPr>
            <w:r>
              <w:rPr>
                <w:rFonts w:cs="Arial"/>
                <w:szCs w:val="18"/>
              </w:rPr>
              <w:t>13.8</w:t>
            </w:r>
          </w:p>
        </w:tc>
      </w:tr>
      <w:tr w:rsidR="00813906" w14:paraId="16D20AF0" w14:textId="77777777" w:rsidTr="00BB38BE">
        <w:trPr>
          <w:trHeight w:val="187"/>
          <w:jc w:val="center"/>
        </w:trPr>
        <w:tc>
          <w:tcPr>
            <w:tcW w:w="626" w:type="dxa"/>
            <w:tcBorders>
              <w:top w:val="nil"/>
              <w:bottom w:val="nil"/>
            </w:tcBorders>
          </w:tcPr>
          <w:p w14:paraId="129CC3A8" w14:textId="77777777" w:rsidR="00813906" w:rsidRDefault="00813906" w:rsidP="00BB38BE">
            <w:pPr>
              <w:pStyle w:val="TAC"/>
              <w:rPr>
                <w:lang w:val="en-US" w:eastAsia="zh-CN"/>
              </w:rPr>
            </w:pPr>
          </w:p>
        </w:tc>
        <w:tc>
          <w:tcPr>
            <w:tcW w:w="662" w:type="dxa"/>
          </w:tcPr>
          <w:p w14:paraId="230AC645" w14:textId="77777777" w:rsidR="00813906" w:rsidRDefault="00813906" w:rsidP="00BB38BE">
            <w:pPr>
              <w:pStyle w:val="TAC"/>
              <w:rPr>
                <w:lang w:eastAsia="ja-JP"/>
              </w:rPr>
            </w:pPr>
            <w:r>
              <w:rPr>
                <w:rFonts w:cs="Arial"/>
                <w:szCs w:val="18"/>
              </w:rPr>
              <w:t>n77</w:t>
            </w:r>
            <w:r>
              <w:rPr>
                <w:rFonts w:cs="Arial"/>
                <w:szCs w:val="18"/>
                <w:vertAlign w:val="superscript"/>
              </w:rPr>
              <w:t>3</w:t>
            </w:r>
          </w:p>
        </w:tc>
        <w:tc>
          <w:tcPr>
            <w:tcW w:w="568" w:type="dxa"/>
          </w:tcPr>
          <w:p w14:paraId="6F650E6B" w14:textId="77777777" w:rsidR="00813906" w:rsidRDefault="00813906" w:rsidP="00BB38BE">
            <w:pPr>
              <w:pStyle w:val="TAC"/>
            </w:pPr>
          </w:p>
        </w:tc>
        <w:tc>
          <w:tcPr>
            <w:tcW w:w="568" w:type="dxa"/>
          </w:tcPr>
          <w:p w14:paraId="12E71868" w14:textId="77777777" w:rsidR="00813906" w:rsidRDefault="00813906" w:rsidP="00BB38BE">
            <w:pPr>
              <w:pStyle w:val="TAC"/>
              <w:rPr>
                <w:rFonts w:cs="Arial"/>
              </w:rPr>
            </w:pPr>
            <w:r>
              <w:rPr>
                <w:rFonts w:cs="Arial"/>
                <w:szCs w:val="18"/>
              </w:rPr>
              <w:t>1.1</w:t>
            </w:r>
          </w:p>
        </w:tc>
        <w:tc>
          <w:tcPr>
            <w:tcW w:w="568" w:type="dxa"/>
          </w:tcPr>
          <w:p w14:paraId="46A01916" w14:textId="77777777" w:rsidR="00813906" w:rsidRDefault="00813906" w:rsidP="00BB38BE">
            <w:pPr>
              <w:pStyle w:val="TAC"/>
              <w:rPr>
                <w:rFonts w:cs="Arial"/>
              </w:rPr>
            </w:pPr>
            <w:r>
              <w:rPr>
                <w:rFonts w:cs="Arial"/>
                <w:szCs w:val="18"/>
              </w:rPr>
              <w:t>0.8</w:t>
            </w:r>
          </w:p>
        </w:tc>
        <w:tc>
          <w:tcPr>
            <w:tcW w:w="568" w:type="dxa"/>
          </w:tcPr>
          <w:p w14:paraId="06EF2987" w14:textId="77777777" w:rsidR="00813906" w:rsidRDefault="00813906" w:rsidP="00BB38BE">
            <w:pPr>
              <w:pStyle w:val="TAC"/>
              <w:rPr>
                <w:rFonts w:cs="Arial"/>
              </w:rPr>
            </w:pPr>
            <w:r>
              <w:rPr>
                <w:rFonts w:cs="Arial"/>
                <w:szCs w:val="18"/>
              </w:rPr>
              <w:t>0.3</w:t>
            </w:r>
          </w:p>
        </w:tc>
        <w:tc>
          <w:tcPr>
            <w:tcW w:w="568" w:type="dxa"/>
          </w:tcPr>
          <w:p w14:paraId="2018CCED" w14:textId="77777777" w:rsidR="00813906" w:rsidRDefault="00813906" w:rsidP="00BB38BE">
            <w:pPr>
              <w:pStyle w:val="TAC"/>
            </w:pPr>
          </w:p>
        </w:tc>
        <w:tc>
          <w:tcPr>
            <w:tcW w:w="568" w:type="dxa"/>
          </w:tcPr>
          <w:p w14:paraId="727A725E" w14:textId="77777777" w:rsidR="00813906" w:rsidRDefault="00813906" w:rsidP="00BB38BE">
            <w:pPr>
              <w:pStyle w:val="TAC"/>
            </w:pPr>
          </w:p>
        </w:tc>
        <w:tc>
          <w:tcPr>
            <w:tcW w:w="568" w:type="dxa"/>
          </w:tcPr>
          <w:p w14:paraId="5E826AEB" w14:textId="77777777" w:rsidR="00813906" w:rsidRDefault="00813906" w:rsidP="00BB38BE">
            <w:pPr>
              <w:pStyle w:val="TAC"/>
              <w:rPr>
                <w:lang w:eastAsia="zh-CN"/>
              </w:rPr>
            </w:pPr>
          </w:p>
        </w:tc>
        <w:tc>
          <w:tcPr>
            <w:tcW w:w="677" w:type="dxa"/>
          </w:tcPr>
          <w:p w14:paraId="4C4CB36E" w14:textId="77777777" w:rsidR="00813906" w:rsidRDefault="00813906" w:rsidP="00BB38BE">
            <w:pPr>
              <w:pStyle w:val="TAC"/>
            </w:pPr>
          </w:p>
        </w:tc>
        <w:tc>
          <w:tcPr>
            <w:tcW w:w="677" w:type="dxa"/>
          </w:tcPr>
          <w:p w14:paraId="358C58AE" w14:textId="77777777" w:rsidR="00813906" w:rsidRDefault="00813906" w:rsidP="00BB38BE">
            <w:pPr>
              <w:pStyle w:val="TAC"/>
            </w:pPr>
          </w:p>
        </w:tc>
        <w:tc>
          <w:tcPr>
            <w:tcW w:w="748" w:type="dxa"/>
          </w:tcPr>
          <w:p w14:paraId="6432DD41" w14:textId="77777777" w:rsidR="00813906" w:rsidRDefault="00813906" w:rsidP="00BB38BE">
            <w:pPr>
              <w:pStyle w:val="TAC"/>
            </w:pPr>
          </w:p>
        </w:tc>
        <w:tc>
          <w:tcPr>
            <w:tcW w:w="703" w:type="dxa"/>
          </w:tcPr>
          <w:p w14:paraId="0E5F02D9" w14:textId="77777777" w:rsidR="00813906" w:rsidRDefault="00813906" w:rsidP="00BB38BE">
            <w:pPr>
              <w:pStyle w:val="TAC"/>
            </w:pPr>
          </w:p>
        </w:tc>
        <w:tc>
          <w:tcPr>
            <w:tcW w:w="677" w:type="dxa"/>
          </w:tcPr>
          <w:p w14:paraId="6DFCF873" w14:textId="77777777" w:rsidR="00813906" w:rsidRDefault="00813906" w:rsidP="00BB38BE">
            <w:pPr>
              <w:pStyle w:val="TAC"/>
              <w:rPr>
                <w:lang w:eastAsia="zh-CN"/>
              </w:rPr>
            </w:pPr>
          </w:p>
        </w:tc>
        <w:tc>
          <w:tcPr>
            <w:tcW w:w="883" w:type="dxa"/>
          </w:tcPr>
          <w:p w14:paraId="1CD447C5" w14:textId="77777777" w:rsidR="00813906" w:rsidRDefault="00813906" w:rsidP="00BB38BE">
            <w:pPr>
              <w:pStyle w:val="TAC"/>
            </w:pPr>
          </w:p>
        </w:tc>
      </w:tr>
      <w:tr w:rsidR="00813906" w14:paraId="69833089" w14:textId="77777777" w:rsidTr="00BB38BE">
        <w:trPr>
          <w:trHeight w:val="187"/>
          <w:jc w:val="center"/>
        </w:trPr>
        <w:tc>
          <w:tcPr>
            <w:tcW w:w="626" w:type="dxa"/>
            <w:tcBorders>
              <w:top w:val="nil"/>
              <w:bottom w:val="nil"/>
            </w:tcBorders>
            <w:shd w:val="clear" w:color="auto" w:fill="auto"/>
          </w:tcPr>
          <w:p w14:paraId="12FA5FC6" w14:textId="77777777" w:rsidR="00813906" w:rsidRDefault="00813906" w:rsidP="00BB38BE">
            <w:pPr>
              <w:pStyle w:val="TAC"/>
            </w:pPr>
          </w:p>
        </w:tc>
        <w:tc>
          <w:tcPr>
            <w:tcW w:w="662" w:type="dxa"/>
          </w:tcPr>
          <w:p w14:paraId="2A38E674" w14:textId="77777777" w:rsidR="00813906" w:rsidRDefault="00813906" w:rsidP="00BB38BE">
            <w:pPr>
              <w:pStyle w:val="TAC"/>
              <w:rPr>
                <w:lang w:val="en-US" w:eastAsia="zh-CN"/>
              </w:rPr>
            </w:pPr>
            <w:r>
              <w:t>n78</w:t>
            </w:r>
            <w:r>
              <w:rPr>
                <w:vertAlign w:val="superscript"/>
              </w:rPr>
              <w:t>1,</w:t>
            </w:r>
            <w:r>
              <w:rPr>
                <w:vertAlign w:val="superscript"/>
              </w:rPr>
              <w:lastRenderedPageBreak/>
              <w:t>2</w:t>
            </w:r>
          </w:p>
        </w:tc>
        <w:tc>
          <w:tcPr>
            <w:tcW w:w="568" w:type="dxa"/>
          </w:tcPr>
          <w:p w14:paraId="63EDBA78" w14:textId="77777777" w:rsidR="00813906" w:rsidRDefault="00813906" w:rsidP="00BB38BE">
            <w:pPr>
              <w:pStyle w:val="TAC"/>
              <w:rPr>
                <w:lang w:val="en-US" w:eastAsia="zh-CN"/>
              </w:rPr>
            </w:pPr>
          </w:p>
        </w:tc>
        <w:tc>
          <w:tcPr>
            <w:tcW w:w="568" w:type="dxa"/>
          </w:tcPr>
          <w:p w14:paraId="32176EA1" w14:textId="77777777" w:rsidR="00813906" w:rsidRDefault="00813906" w:rsidP="00BB38BE">
            <w:pPr>
              <w:pStyle w:val="TAC"/>
              <w:rPr>
                <w:rFonts w:cs="Arial"/>
                <w:lang w:val="en-US" w:eastAsia="zh-CN"/>
              </w:rPr>
            </w:pPr>
            <w:r>
              <w:rPr>
                <w:rFonts w:cs="Arial"/>
              </w:rPr>
              <w:t>23.9</w:t>
            </w:r>
          </w:p>
        </w:tc>
        <w:tc>
          <w:tcPr>
            <w:tcW w:w="568" w:type="dxa"/>
          </w:tcPr>
          <w:p w14:paraId="47FBD295" w14:textId="77777777" w:rsidR="00813906" w:rsidRDefault="00813906" w:rsidP="00BB38BE">
            <w:pPr>
              <w:pStyle w:val="TAC"/>
              <w:rPr>
                <w:rFonts w:cs="Arial"/>
                <w:lang w:val="en-US" w:eastAsia="zh-CN"/>
              </w:rPr>
            </w:pPr>
            <w:r>
              <w:rPr>
                <w:rFonts w:cs="Arial"/>
              </w:rPr>
              <w:t>22.1</w:t>
            </w:r>
          </w:p>
        </w:tc>
        <w:tc>
          <w:tcPr>
            <w:tcW w:w="568" w:type="dxa"/>
          </w:tcPr>
          <w:p w14:paraId="22CA6B88" w14:textId="77777777" w:rsidR="00813906" w:rsidRDefault="00813906" w:rsidP="00BB38BE">
            <w:pPr>
              <w:pStyle w:val="TAC"/>
              <w:rPr>
                <w:rFonts w:cs="Arial"/>
                <w:lang w:val="en-US" w:eastAsia="zh-CN"/>
              </w:rPr>
            </w:pPr>
            <w:r>
              <w:rPr>
                <w:rFonts w:cs="Arial"/>
              </w:rPr>
              <w:t>20.9</w:t>
            </w:r>
          </w:p>
        </w:tc>
        <w:tc>
          <w:tcPr>
            <w:tcW w:w="568" w:type="dxa"/>
          </w:tcPr>
          <w:p w14:paraId="4A8C0C3C" w14:textId="77777777" w:rsidR="00813906" w:rsidRDefault="00813906" w:rsidP="00BB38BE">
            <w:pPr>
              <w:pStyle w:val="TAC"/>
            </w:pPr>
            <w:r>
              <w:t>19.8</w:t>
            </w:r>
          </w:p>
        </w:tc>
        <w:tc>
          <w:tcPr>
            <w:tcW w:w="568" w:type="dxa"/>
          </w:tcPr>
          <w:p w14:paraId="79BE2CBD" w14:textId="77777777" w:rsidR="00813906" w:rsidRDefault="00813906" w:rsidP="00BB38BE">
            <w:pPr>
              <w:pStyle w:val="TAC"/>
            </w:pPr>
            <w:r>
              <w:t>19.0</w:t>
            </w:r>
          </w:p>
        </w:tc>
        <w:tc>
          <w:tcPr>
            <w:tcW w:w="568" w:type="dxa"/>
          </w:tcPr>
          <w:p w14:paraId="0FC751CA" w14:textId="77777777" w:rsidR="00813906" w:rsidRDefault="00813906" w:rsidP="00BB38BE">
            <w:pPr>
              <w:pStyle w:val="TAC"/>
            </w:pPr>
            <w:r>
              <w:t>17.9</w:t>
            </w:r>
          </w:p>
        </w:tc>
        <w:tc>
          <w:tcPr>
            <w:tcW w:w="677" w:type="dxa"/>
          </w:tcPr>
          <w:p w14:paraId="6C9960E9" w14:textId="77777777" w:rsidR="00813906" w:rsidRDefault="00813906" w:rsidP="00BB38BE">
            <w:pPr>
              <w:pStyle w:val="TAC"/>
            </w:pPr>
            <w:r>
              <w:t>16.8</w:t>
            </w:r>
          </w:p>
        </w:tc>
        <w:tc>
          <w:tcPr>
            <w:tcW w:w="677" w:type="dxa"/>
          </w:tcPr>
          <w:p w14:paraId="5327C321" w14:textId="77777777" w:rsidR="00813906" w:rsidRDefault="00813906" w:rsidP="00BB38BE">
            <w:pPr>
              <w:pStyle w:val="TAC"/>
            </w:pPr>
            <w:r>
              <w:t>16.0</w:t>
            </w:r>
          </w:p>
        </w:tc>
        <w:tc>
          <w:tcPr>
            <w:tcW w:w="748" w:type="dxa"/>
          </w:tcPr>
          <w:p w14:paraId="3775A5D3" w14:textId="77777777" w:rsidR="00813906" w:rsidRDefault="00813906" w:rsidP="00BB38BE">
            <w:pPr>
              <w:pStyle w:val="TAC"/>
            </w:pPr>
            <w:r>
              <w:t>15.5</w:t>
            </w:r>
          </w:p>
        </w:tc>
        <w:tc>
          <w:tcPr>
            <w:tcW w:w="703" w:type="dxa"/>
          </w:tcPr>
          <w:p w14:paraId="37676B84" w14:textId="77777777" w:rsidR="00813906" w:rsidRDefault="00813906" w:rsidP="00BB38BE">
            <w:pPr>
              <w:pStyle w:val="TAC"/>
            </w:pPr>
            <w:r>
              <w:t>14.8</w:t>
            </w:r>
          </w:p>
        </w:tc>
        <w:tc>
          <w:tcPr>
            <w:tcW w:w="677" w:type="dxa"/>
          </w:tcPr>
          <w:p w14:paraId="159474F5" w14:textId="77777777" w:rsidR="00813906" w:rsidRDefault="00813906" w:rsidP="00BB38BE">
            <w:pPr>
              <w:pStyle w:val="TAC"/>
            </w:pPr>
            <w:r>
              <w:t>14.3</w:t>
            </w:r>
          </w:p>
        </w:tc>
        <w:tc>
          <w:tcPr>
            <w:tcW w:w="883" w:type="dxa"/>
          </w:tcPr>
          <w:p w14:paraId="7B5791D9" w14:textId="77777777" w:rsidR="00813906" w:rsidRDefault="00813906" w:rsidP="00BB38BE">
            <w:pPr>
              <w:pStyle w:val="TAC"/>
            </w:pPr>
            <w:r>
              <w:t>13.8</w:t>
            </w:r>
          </w:p>
        </w:tc>
      </w:tr>
      <w:tr w:rsidR="00813906" w14:paraId="54B32144" w14:textId="77777777" w:rsidTr="00BB38BE">
        <w:trPr>
          <w:trHeight w:val="187"/>
          <w:jc w:val="center"/>
        </w:trPr>
        <w:tc>
          <w:tcPr>
            <w:tcW w:w="626" w:type="dxa"/>
            <w:tcBorders>
              <w:top w:val="nil"/>
              <w:bottom w:val="single" w:sz="4" w:space="0" w:color="auto"/>
            </w:tcBorders>
            <w:shd w:val="clear" w:color="auto" w:fill="auto"/>
          </w:tcPr>
          <w:p w14:paraId="68E9D79A" w14:textId="77777777" w:rsidR="00813906" w:rsidRDefault="00813906" w:rsidP="00BB38BE">
            <w:pPr>
              <w:pStyle w:val="TAC"/>
              <w:rPr>
                <w:lang w:val="en-US" w:eastAsia="zh-CN"/>
              </w:rPr>
            </w:pPr>
          </w:p>
        </w:tc>
        <w:tc>
          <w:tcPr>
            <w:tcW w:w="662" w:type="dxa"/>
          </w:tcPr>
          <w:p w14:paraId="6E0114FF" w14:textId="77777777" w:rsidR="00813906" w:rsidRDefault="00813906" w:rsidP="00BB38BE">
            <w:pPr>
              <w:pStyle w:val="TAC"/>
              <w:rPr>
                <w:lang w:eastAsia="ja-JP"/>
              </w:rPr>
            </w:pPr>
            <w:r>
              <w:t>n78</w:t>
            </w:r>
            <w:r>
              <w:rPr>
                <w:rFonts w:cs="Arial"/>
                <w:vertAlign w:val="superscript"/>
              </w:rPr>
              <w:t>3</w:t>
            </w:r>
          </w:p>
        </w:tc>
        <w:tc>
          <w:tcPr>
            <w:tcW w:w="568" w:type="dxa"/>
          </w:tcPr>
          <w:p w14:paraId="3A8F639D" w14:textId="77777777" w:rsidR="00813906" w:rsidRDefault="00813906" w:rsidP="00BB38BE">
            <w:pPr>
              <w:pStyle w:val="TAC"/>
            </w:pPr>
          </w:p>
        </w:tc>
        <w:tc>
          <w:tcPr>
            <w:tcW w:w="568" w:type="dxa"/>
          </w:tcPr>
          <w:p w14:paraId="29ED43F2" w14:textId="77777777" w:rsidR="00813906" w:rsidRDefault="00813906" w:rsidP="00BB38BE">
            <w:pPr>
              <w:pStyle w:val="TAC"/>
              <w:rPr>
                <w:rFonts w:cs="Arial"/>
              </w:rPr>
            </w:pPr>
            <w:r>
              <w:rPr>
                <w:rFonts w:cs="Arial"/>
              </w:rPr>
              <w:t>1.1</w:t>
            </w:r>
          </w:p>
        </w:tc>
        <w:tc>
          <w:tcPr>
            <w:tcW w:w="568" w:type="dxa"/>
          </w:tcPr>
          <w:p w14:paraId="0E546073" w14:textId="77777777" w:rsidR="00813906" w:rsidRDefault="00813906" w:rsidP="00BB38BE">
            <w:pPr>
              <w:pStyle w:val="TAC"/>
              <w:rPr>
                <w:rFonts w:cs="Arial"/>
              </w:rPr>
            </w:pPr>
            <w:r>
              <w:rPr>
                <w:rFonts w:cs="Arial"/>
              </w:rPr>
              <w:t>0.8</w:t>
            </w:r>
          </w:p>
        </w:tc>
        <w:tc>
          <w:tcPr>
            <w:tcW w:w="568" w:type="dxa"/>
          </w:tcPr>
          <w:p w14:paraId="5604E4D5" w14:textId="77777777" w:rsidR="00813906" w:rsidRDefault="00813906" w:rsidP="00BB38BE">
            <w:pPr>
              <w:pStyle w:val="TAC"/>
              <w:rPr>
                <w:rFonts w:cs="Arial"/>
              </w:rPr>
            </w:pPr>
            <w:r>
              <w:rPr>
                <w:rFonts w:cs="Arial"/>
              </w:rPr>
              <w:t>0.3</w:t>
            </w:r>
          </w:p>
        </w:tc>
        <w:tc>
          <w:tcPr>
            <w:tcW w:w="568" w:type="dxa"/>
          </w:tcPr>
          <w:p w14:paraId="14CB9D0B" w14:textId="77777777" w:rsidR="00813906" w:rsidRDefault="00813906" w:rsidP="00BB38BE">
            <w:pPr>
              <w:pStyle w:val="TAC"/>
            </w:pPr>
          </w:p>
        </w:tc>
        <w:tc>
          <w:tcPr>
            <w:tcW w:w="568" w:type="dxa"/>
          </w:tcPr>
          <w:p w14:paraId="6254646B" w14:textId="77777777" w:rsidR="00813906" w:rsidRDefault="00813906" w:rsidP="00BB38BE">
            <w:pPr>
              <w:pStyle w:val="TAC"/>
            </w:pPr>
          </w:p>
        </w:tc>
        <w:tc>
          <w:tcPr>
            <w:tcW w:w="568" w:type="dxa"/>
          </w:tcPr>
          <w:p w14:paraId="5A9D4A44" w14:textId="77777777" w:rsidR="00813906" w:rsidRDefault="00813906" w:rsidP="00BB38BE">
            <w:pPr>
              <w:pStyle w:val="TAC"/>
              <w:rPr>
                <w:lang w:eastAsia="zh-CN"/>
              </w:rPr>
            </w:pPr>
          </w:p>
        </w:tc>
        <w:tc>
          <w:tcPr>
            <w:tcW w:w="677" w:type="dxa"/>
          </w:tcPr>
          <w:p w14:paraId="5F36F409" w14:textId="77777777" w:rsidR="00813906" w:rsidRDefault="00813906" w:rsidP="00BB38BE">
            <w:pPr>
              <w:pStyle w:val="TAC"/>
            </w:pPr>
          </w:p>
        </w:tc>
        <w:tc>
          <w:tcPr>
            <w:tcW w:w="677" w:type="dxa"/>
          </w:tcPr>
          <w:p w14:paraId="5A3CD53C" w14:textId="77777777" w:rsidR="00813906" w:rsidRDefault="00813906" w:rsidP="00BB38BE">
            <w:pPr>
              <w:pStyle w:val="TAC"/>
            </w:pPr>
          </w:p>
        </w:tc>
        <w:tc>
          <w:tcPr>
            <w:tcW w:w="748" w:type="dxa"/>
          </w:tcPr>
          <w:p w14:paraId="6ACD4213" w14:textId="77777777" w:rsidR="00813906" w:rsidRDefault="00813906" w:rsidP="00BB38BE">
            <w:pPr>
              <w:pStyle w:val="TAC"/>
            </w:pPr>
          </w:p>
        </w:tc>
        <w:tc>
          <w:tcPr>
            <w:tcW w:w="703" w:type="dxa"/>
          </w:tcPr>
          <w:p w14:paraId="5F6CC697" w14:textId="77777777" w:rsidR="00813906" w:rsidRDefault="00813906" w:rsidP="00BB38BE">
            <w:pPr>
              <w:pStyle w:val="TAC"/>
            </w:pPr>
          </w:p>
        </w:tc>
        <w:tc>
          <w:tcPr>
            <w:tcW w:w="677" w:type="dxa"/>
          </w:tcPr>
          <w:p w14:paraId="6B0B7A13" w14:textId="77777777" w:rsidR="00813906" w:rsidRDefault="00813906" w:rsidP="00BB38BE">
            <w:pPr>
              <w:pStyle w:val="TAC"/>
              <w:rPr>
                <w:lang w:eastAsia="zh-CN"/>
              </w:rPr>
            </w:pPr>
          </w:p>
        </w:tc>
        <w:tc>
          <w:tcPr>
            <w:tcW w:w="883" w:type="dxa"/>
          </w:tcPr>
          <w:p w14:paraId="32572855" w14:textId="77777777" w:rsidR="00813906" w:rsidRDefault="00813906" w:rsidP="00BB38BE">
            <w:pPr>
              <w:pStyle w:val="TAC"/>
            </w:pPr>
          </w:p>
        </w:tc>
      </w:tr>
      <w:tr w:rsidR="00813906" w14:paraId="417F576F" w14:textId="77777777" w:rsidTr="00BB38BE">
        <w:trPr>
          <w:trHeight w:val="187"/>
          <w:jc w:val="center"/>
        </w:trPr>
        <w:tc>
          <w:tcPr>
            <w:tcW w:w="626" w:type="dxa"/>
            <w:tcBorders>
              <w:bottom w:val="nil"/>
            </w:tcBorders>
            <w:shd w:val="clear" w:color="auto" w:fill="auto"/>
          </w:tcPr>
          <w:p w14:paraId="7710061E" w14:textId="77777777" w:rsidR="00813906" w:rsidRDefault="00813906" w:rsidP="00BB38BE">
            <w:pPr>
              <w:pStyle w:val="TAC"/>
            </w:pPr>
            <w:r>
              <w:t>n28</w:t>
            </w:r>
          </w:p>
        </w:tc>
        <w:tc>
          <w:tcPr>
            <w:tcW w:w="662" w:type="dxa"/>
          </w:tcPr>
          <w:p w14:paraId="3CC793A0" w14:textId="77777777" w:rsidR="00813906" w:rsidRDefault="00813906" w:rsidP="00BB38BE">
            <w:pPr>
              <w:pStyle w:val="TAC"/>
            </w:pPr>
            <w:r>
              <w:rPr>
                <w:rFonts w:hint="eastAsia"/>
                <w:lang w:val="en-US" w:eastAsia="zh-CN"/>
              </w:rPr>
              <w:t>n1</w:t>
            </w:r>
            <w:r>
              <w:rPr>
                <w:rFonts w:cs="Arial" w:hint="eastAsia"/>
                <w:vertAlign w:val="superscript"/>
                <w:lang w:val="en-US" w:eastAsia="zh-CN"/>
              </w:rPr>
              <w:t>8</w:t>
            </w:r>
            <w:r>
              <w:rPr>
                <w:rFonts w:cs="Arial" w:hint="eastAsia"/>
                <w:vertAlign w:val="superscript"/>
                <w:lang w:eastAsia="ja-JP"/>
              </w:rPr>
              <w:t>,</w:t>
            </w:r>
            <w:r>
              <w:rPr>
                <w:rFonts w:cs="Arial" w:hint="eastAsia"/>
                <w:vertAlign w:val="superscript"/>
                <w:lang w:val="en-US" w:eastAsia="zh-CN"/>
              </w:rPr>
              <w:t>9</w:t>
            </w:r>
          </w:p>
        </w:tc>
        <w:tc>
          <w:tcPr>
            <w:tcW w:w="568" w:type="dxa"/>
          </w:tcPr>
          <w:p w14:paraId="4F773C2A" w14:textId="77777777" w:rsidR="00813906" w:rsidRDefault="00813906" w:rsidP="00BB38BE">
            <w:pPr>
              <w:pStyle w:val="TAC"/>
            </w:pPr>
            <w:r>
              <w:rPr>
                <w:rFonts w:hint="eastAsia"/>
                <w:lang w:val="en-US" w:eastAsia="zh-CN"/>
              </w:rPr>
              <w:t>10.2</w:t>
            </w:r>
          </w:p>
        </w:tc>
        <w:tc>
          <w:tcPr>
            <w:tcW w:w="568" w:type="dxa"/>
          </w:tcPr>
          <w:p w14:paraId="2C4BE556" w14:textId="77777777" w:rsidR="00813906" w:rsidRDefault="00813906" w:rsidP="00BB38BE">
            <w:pPr>
              <w:pStyle w:val="TAC"/>
            </w:pPr>
            <w:r>
              <w:rPr>
                <w:rFonts w:cs="Arial" w:hint="eastAsia"/>
                <w:lang w:val="en-US" w:eastAsia="zh-CN"/>
              </w:rPr>
              <w:t>7.6</w:t>
            </w:r>
          </w:p>
        </w:tc>
        <w:tc>
          <w:tcPr>
            <w:tcW w:w="568" w:type="dxa"/>
          </w:tcPr>
          <w:p w14:paraId="76A9D20E" w14:textId="77777777" w:rsidR="00813906" w:rsidRDefault="00813906" w:rsidP="00BB38BE">
            <w:pPr>
              <w:pStyle w:val="TAC"/>
            </w:pPr>
            <w:r>
              <w:rPr>
                <w:rFonts w:cs="Arial" w:hint="eastAsia"/>
                <w:lang w:val="en-US" w:eastAsia="zh-CN"/>
              </w:rPr>
              <w:t>6.2</w:t>
            </w:r>
          </w:p>
        </w:tc>
        <w:tc>
          <w:tcPr>
            <w:tcW w:w="568" w:type="dxa"/>
          </w:tcPr>
          <w:p w14:paraId="6BEC5DAB" w14:textId="77777777" w:rsidR="00813906" w:rsidRDefault="00813906" w:rsidP="00BB38BE">
            <w:pPr>
              <w:pStyle w:val="TAC"/>
            </w:pPr>
            <w:r>
              <w:rPr>
                <w:rFonts w:cs="Arial" w:hint="eastAsia"/>
                <w:lang w:val="en-US" w:eastAsia="zh-CN"/>
              </w:rPr>
              <w:t>5.3</w:t>
            </w:r>
          </w:p>
        </w:tc>
        <w:tc>
          <w:tcPr>
            <w:tcW w:w="568" w:type="dxa"/>
          </w:tcPr>
          <w:p w14:paraId="65D24941" w14:textId="77777777" w:rsidR="00813906" w:rsidRDefault="00813906" w:rsidP="00BB38BE">
            <w:pPr>
              <w:pStyle w:val="TAC"/>
            </w:pPr>
            <w:r>
              <w:rPr>
                <w:rFonts w:hint="eastAsia"/>
                <w:lang w:val="en-US" w:eastAsia="zh-CN"/>
              </w:rPr>
              <w:t>4.2</w:t>
            </w:r>
          </w:p>
        </w:tc>
        <w:tc>
          <w:tcPr>
            <w:tcW w:w="568" w:type="dxa"/>
          </w:tcPr>
          <w:p w14:paraId="4F511E40" w14:textId="77777777" w:rsidR="00813906" w:rsidRDefault="00813906" w:rsidP="00BB38BE">
            <w:pPr>
              <w:pStyle w:val="TAC"/>
            </w:pPr>
            <w:r>
              <w:rPr>
                <w:rFonts w:hint="eastAsia"/>
                <w:lang w:val="en-US" w:eastAsia="zh-CN"/>
              </w:rPr>
              <w:t>3.4</w:t>
            </w:r>
          </w:p>
        </w:tc>
        <w:tc>
          <w:tcPr>
            <w:tcW w:w="568" w:type="dxa"/>
          </w:tcPr>
          <w:p w14:paraId="76025CB5" w14:textId="77777777" w:rsidR="00813906" w:rsidRDefault="00813906" w:rsidP="00BB38BE">
            <w:pPr>
              <w:pStyle w:val="TAC"/>
            </w:pPr>
            <w:r>
              <w:rPr>
                <w:rFonts w:hint="eastAsia"/>
                <w:lang w:val="en-US" w:eastAsia="zh-CN"/>
              </w:rPr>
              <w:t>2.1</w:t>
            </w:r>
          </w:p>
        </w:tc>
        <w:tc>
          <w:tcPr>
            <w:tcW w:w="677" w:type="dxa"/>
          </w:tcPr>
          <w:p w14:paraId="53AB7554" w14:textId="77777777" w:rsidR="00813906" w:rsidRDefault="00813906" w:rsidP="00BB38BE">
            <w:pPr>
              <w:pStyle w:val="TAC"/>
            </w:pPr>
            <w:r>
              <w:rPr>
                <w:rFonts w:hint="eastAsia"/>
                <w:lang w:val="en-US" w:eastAsia="zh-CN"/>
              </w:rPr>
              <w:t>1.1</w:t>
            </w:r>
          </w:p>
        </w:tc>
        <w:tc>
          <w:tcPr>
            <w:tcW w:w="677" w:type="dxa"/>
          </w:tcPr>
          <w:p w14:paraId="73C0EECE" w14:textId="77777777" w:rsidR="00813906" w:rsidRDefault="00813906" w:rsidP="00BB38BE">
            <w:pPr>
              <w:pStyle w:val="TAC"/>
            </w:pPr>
          </w:p>
        </w:tc>
        <w:tc>
          <w:tcPr>
            <w:tcW w:w="748" w:type="dxa"/>
          </w:tcPr>
          <w:p w14:paraId="4B964621" w14:textId="77777777" w:rsidR="00813906" w:rsidRDefault="00813906" w:rsidP="00BB38BE">
            <w:pPr>
              <w:pStyle w:val="TAC"/>
            </w:pPr>
          </w:p>
        </w:tc>
        <w:tc>
          <w:tcPr>
            <w:tcW w:w="703" w:type="dxa"/>
          </w:tcPr>
          <w:p w14:paraId="5F0D2C0A" w14:textId="77777777" w:rsidR="00813906" w:rsidRDefault="00813906" w:rsidP="00BB38BE">
            <w:pPr>
              <w:pStyle w:val="TAC"/>
            </w:pPr>
          </w:p>
        </w:tc>
        <w:tc>
          <w:tcPr>
            <w:tcW w:w="677" w:type="dxa"/>
          </w:tcPr>
          <w:p w14:paraId="175F637C" w14:textId="77777777" w:rsidR="00813906" w:rsidRDefault="00813906" w:rsidP="00BB38BE">
            <w:pPr>
              <w:pStyle w:val="TAC"/>
            </w:pPr>
          </w:p>
        </w:tc>
        <w:tc>
          <w:tcPr>
            <w:tcW w:w="883" w:type="dxa"/>
          </w:tcPr>
          <w:p w14:paraId="41785C72" w14:textId="77777777" w:rsidR="00813906" w:rsidRDefault="00813906" w:rsidP="00BB38BE">
            <w:pPr>
              <w:pStyle w:val="TAC"/>
            </w:pPr>
          </w:p>
        </w:tc>
      </w:tr>
      <w:tr w:rsidR="00813906" w14:paraId="3AD30CB1" w14:textId="77777777" w:rsidTr="00BB38BE">
        <w:trPr>
          <w:trHeight w:val="187"/>
          <w:jc w:val="center"/>
        </w:trPr>
        <w:tc>
          <w:tcPr>
            <w:tcW w:w="626" w:type="dxa"/>
            <w:tcBorders>
              <w:top w:val="nil"/>
              <w:bottom w:val="nil"/>
            </w:tcBorders>
            <w:shd w:val="clear" w:color="auto" w:fill="auto"/>
          </w:tcPr>
          <w:p w14:paraId="4D4A04E1" w14:textId="77777777" w:rsidR="00813906" w:rsidRDefault="00813906" w:rsidP="00BB38BE">
            <w:pPr>
              <w:pStyle w:val="TAC"/>
              <w:rPr>
                <w:lang w:eastAsia="zh-CN"/>
              </w:rPr>
            </w:pPr>
          </w:p>
        </w:tc>
        <w:tc>
          <w:tcPr>
            <w:tcW w:w="662" w:type="dxa"/>
          </w:tcPr>
          <w:p w14:paraId="2BAA177D" w14:textId="77777777" w:rsidR="00813906" w:rsidRDefault="00813906" w:rsidP="00BB38BE">
            <w:pPr>
              <w:pStyle w:val="TAC"/>
            </w:pPr>
            <w:r>
              <w:rPr>
                <w:rFonts w:hint="eastAsia"/>
                <w:lang w:val="en-US" w:eastAsia="zh-CN"/>
              </w:rPr>
              <w:t>n50</w:t>
            </w:r>
            <w:r>
              <w:rPr>
                <w:rFonts w:cs="Arial" w:hint="eastAsia"/>
                <w:vertAlign w:val="superscript"/>
              </w:rPr>
              <w:t>1</w:t>
            </w:r>
            <w:r>
              <w:rPr>
                <w:rFonts w:cs="Arial" w:hint="eastAsia"/>
                <w:vertAlign w:val="superscript"/>
                <w:lang w:eastAsia="ja-JP"/>
              </w:rPr>
              <w:t>,</w:t>
            </w:r>
            <w:r>
              <w:rPr>
                <w:rFonts w:cs="Arial" w:hint="eastAsia"/>
                <w:vertAlign w:val="superscript"/>
              </w:rPr>
              <w:t>2</w:t>
            </w:r>
          </w:p>
        </w:tc>
        <w:tc>
          <w:tcPr>
            <w:tcW w:w="568" w:type="dxa"/>
          </w:tcPr>
          <w:p w14:paraId="3753D188" w14:textId="77777777" w:rsidR="00813906" w:rsidRDefault="00813906" w:rsidP="00BB38BE">
            <w:pPr>
              <w:pStyle w:val="TAC"/>
            </w:pPr>
            <w:r>
              <w:t>[23.0]</w:t>
            </w:r>
          </w:p>
        </w:tc>
        <w:tc>
          <w:tcPr>
            <w:tcW w:w="568" w:type="dxa"/>
          </w:tcPr>
          <w:p w14:paraId="259A0DF3" w14:textId="77777777" w:rsidR="00813906" w:rsidRDefault="00813906" w:rsidP="00BB38BE">
            <w:pPr>
              <w:pStyle w:val="TAC"/>
            </w:pPr>
            <w:r>
              <w:rPr>
                <w:rFonts w:cs="Arial" w:hint="eastAsia"/>
                <w:lang w:val="en-US" w:eastAsia="zh-CN"/>
              </w:rPr>
              <w:t>19.8</w:t>
            </w:r>
          </w:p>
        </w:tc>
        <w:tc>
          <w:tcPr>
            <w:tcW w:w="568" w:type="dxa"/>
          </w:tcPr>
          <w:p w14:paraId="2215D7F4" w14:textId="77777777" w:rsidR="00813906" w:rsidRDefault="00813906" w:rsidP="00BB38BE">
            <w:pPr>
              <w:pStyle w:val="TAC"/>
            </w:pPr>
            <w:r>
              <w:rPr>
                <w:rFonts w:cs="Arial" w:hint="eastAsia"/>
                <w:lang w:val="en-US" w:eastAsia="zh-CN"/>
              </w:rPr>
              <w:t>18.0</w:t>
            </w:r>
          </w:p>
        </w:tc>
        <w:tc>
          <w:tcPr>
            <w:tcW w:w="568" w:type="dxa"/>
          </w:tcPr>
          <w:p w14:paraId="3B0A79B7" w14:textId="77777777" w:rsidR="00813906" w:rsidRDefault="00813906" w:rsidP="00BB38BE">
            <w:pPr>
              <w:pStyle w:val="TAC"/>
            </w:pPr>
            <w:r>
              <w:rPr>
                <w:rFonts w:cs="Arial" w:hint="eastAsia"/>
                <w:lang w:val="en-US" w:eastAsia="zh-CN"/>
              </w:rPr>
              <w:t>16.8</w:t>
            </w:r>
          </w:p>
        </w:tc>
        <w:tc>
          <w:tcPr>
            <w:tcW w:w="568" w:type="dxa"/>
          </w:tcPr>
          <w:p w14:paraId="1BEC45AA" w14:textId="77777777" w:rsidR="00813906" w:rsidRDefault="00813906" w:rsidP="00BB38BE">
            <w:pPr>
              <w:pStyle w:val="TAC"/>
            </w:pPr>
          </w:p>
        </w:tc>
        <w:tc>
          <w:tcPr>
            <w:tcW w:w="568" w:type="dxa"/>
          </w:tcPr>
          <w:p w14:paraId="5239389D" w14:textId="77777777" w:rsidR="00813906" w:rsidRDefault="00813906" w:rsidP="00BB38BE">
            <w:pPr>
              <w:pStyle w:val="TAC"/>
            </w:pPr>
          </w:p>
        </w:tc>
        <w:tc>
          <w:tcPr>
            <w:tcW w:w="568" w:type="dxa"/>
          </w:tcPr>
          <w:p w14:paraId="783DBF2A" w14:textId="77777777" w:rsidR="00813906" w:rsidRDefault="00813906" w:rsidP="00BB38BE">
            <w:pPr>
              <w:pStyle w:val="TAC"/>
            </w:pPr>
            <w:r>
              <w:rPr>
                <w:rFonts w:hint="eastAsia"/>
                <w:lang w:val="en-US" w:eastAsia="zh-CN"/>
              </w:rPr>
              <w:t>13.8</w:t>
            </w:r>
          </w:p>
        </w:tc>
        <w:tc>
          <w:tcPr>
            <w:tcW w:w="677" w:type="dxa"/>
          </w:tcPr>
          <w:p w14:paraId="73DBB02E" w14:textId="77777777" w:rsidR="00813906" w:rsidRDefault="00813906" w:rsidP="00BB38BE">
            <w:pPr>
              <w:pStyle w:val="TAC"/>
            </w:pPr>
            <w:r>
              <w:rPr>
                <w:rFonts w:hint="eastAsia"/>
                <w:lang w:val="en-US" w:eastAsia="zh-CN"/>
              </w:rPr>
              <w:t>12.8</w:t>
            </w:r>
          </w:p>
        </w:tc>
        <w:tc>
          <w:tcPr>
            <w:tcW w:w="677" w:type="dxa"/>
          </w:tcPr>
          <w:p w14:paraId="4E02D390" w14:textId="77777777" w:rsidR="00813906" w:rsidRDefault="00813906" w:rsidP="00BB38BE">
            <w:pPr>
              <w:pStyle w:val="TAC"/>
            </w:pPr>
            <w:r>
              <w:rPr>
                <w:rFonts w:hint="eastAsia"/>
                <w:lang w:val="en-US" w:eastAsia="zh-CN"/>
              </w:rPr>
              <w:t>12.0</w:t>
            </w:r>
          </w:p>
        </w:tc>
        <w:tc>
          <w:tcPr>
            <w:tcW w:w="748" w:type="dxa"/>
          </w:tcPr>
          <w:p w14:paraId="5D7B2915" w14:textId="77777777" w:rsidR="00813906" w:rsidRDefault="00813906" w:rsidP="00BB38BE">
            <w:pPr>
              <w:pStyle w:val="TAC"/>
              <w:rPr>
                <w:lang w:val="en-US" w:eastAsia="zh-CN"/>
              </w:rPr>
            </w:pPr>
          </w:p>
        </w:tc>
        <w:tc>
          <w:tcPr>
            <w:tcW w:w="703" w:type="dxa"/>
          </w:tcPr>
          <w:p w14:paraId="58E3E870" w14:textId="77777777" w:rsidR="00813906" w:rsidRDefault="00813906" w:rsidP="00BB38BE">
            <w:pPr>
              <w:pStyle w:val="TAC"/>
            </w:pPr>
            <w:r>
              <w:rPr>
                <w:rFonts w:hint="eastAsia"/>
                <w:lang w:val="en-US" w:eastAsia="zh-CN"/>
              </w:rPr>
              <w:t>10.8</w:t>
            </w:r>
          </w:p>
        </w:tc>
        <w:tc>
          <w:tcPr>
            <w:tcW w:w="677" w:type="dxa"/>
          </w:tcPr>
          <w:p w14:paraId="3A58FA69" w14:textId="77777777" w:rsidR="00813906" w:rsidRDefault="00813906" w:rsidP="00BB38BE">
            <w:pPr>
              <w:pStyle w:val="TAC"/>
            </w:pPr>
          </w:p>
        </w:tc>
        <w:tc>
          <w:tcPr>
            <w:tcW w:w="883" w:type="dxa"/>
          </w:tcPr>
          <w:p w14:paraId="028B734D" w14:textId="77777777" w:rsidR="00813906" w:rsidRDefault="00813906" w:rsidP="00BB38BE">
            <w:pPr>
              <w:pStyle w:val="TAC"/>
            </w:pPr>
          </w:p>
        </w:tc>
      </w:tr>
      <w:tr w:rsidR="00813906" w14:paraId="7AC69D39" w14:textId="77777777" w:rsidTr="00BB38BE">
        <w:trPr>
          <w:trHeight w:val="187"/>
          <w:jc w:val="center"/>
        </w:trPr>
        <w:tc>
          <w:tcPr>
            <w:tcW w:w="626" w:type="dxa"/>
            <w:tcBorders>
              <w:top w:val="nil"/>
              <w:bottom w:val="nil"/>
            </w:tcBorders>
            <w:shd w:val="clear" w:color="auto" w:fill="auto"/>
          </w:tcPr>
          <w:p w14:paraId="4D9AB33A" w14:textId="77777777" w:rsidR="00813906" w:rsidRDefault="00813906" w:rsidP="00BB38BE">
            <w:pPr>
              <w:pStyle w:val="TAC"/>
            </w:pPr>
          </w:p>
        </w:tc>
        <w:tc>
          <w:tcPr>
            <w:tcW w:w="662" w:type="dxa"/>
          </w:tcPr>
          <w:p w14:paraId="42DA8925" w14:textId="77777777" w:rsidR="00813906" w:rsidRDefault="00813906" w:rsidP="00BB38BE">
            <w:pPr>
              <w:pStyle w:val="TAH"/>
            </w:pPr>
            <w:r>
              <w:rPr>
                <w:b w:val="0"/>
                <w:kern w:val="2"/>
                <w:lang w:eastAsia="zh-CN"/>
              </w:rPr>
              <w:t>n74</w:t>
            </w:r>
            <w:r>
              <w:rPr>
                <w:b w:val="0"/>
                <w:kern w:val="2"/>
                <w:vertAlign w:val="superscript"/>
                <w:lang w:eastAsia="zh-CN"/>
              </w:rPr>
              <w:t>1,2</w:t>
            </w:r>
          </w:p>
        </w:tc>
        <w:tc>
          <w:tcPr>
            <w:tcW w:w="568" w:type="dxa"/>
          </w:tcPr>
          <w:p w14:paraId="54CC1872" w14:textId="77777777" w:rsidR="00813906" w:rsidRDefault="00813906" w:rsidP="00BB38BE">
            <w:pPr>
              <w:pStyle w:val="TAH"/>
              <w:rPr>
                <w:rFonts w:eastAsia="Malgun Gothic" w:cs="Arial"/>
              </w:rPr>
            </w:pPr>
            <w:r>
              <w:rPr>
                <w:b w:val="0"/>
                <w:kern w:val="2"/>
                <w:lang w:eastAsia="zh-CN"/>
              </w:rPr>
              <w:t>23.1</w:t>
            </w:r>
          </w:p>
        </w:tc>
        <w:tc>
          <w:tcPr>
            <w:tcW w:w="568" w:type="dxa"/>
          </w:tcPr>
          <w:p w14:paraId="34D2BC9C" w14:textId="77777777" w:rsidR="00813906" w:rsidRDefault="00813906" w:rsidP="00BB38BE">
            <w:pPr>
              <w:pStyle w:val="TAH"/>
              <w:rPr>
                <w:rFonts w:eastAsia="Malgun Gothic" w:cs="Arial"/>
              </w:rPr>
            </w:pPr>
            <w:r>
              <w:rPr>
                <w:b w:val="0"/>
                <w:kern w:val="2"/>
                <w:lang w:eastAsia="zh-CN"/>
              </w:rPr>
              <w:t>19.8</w:t>
            </w:r>
          </w:p>
        </w:tc>
        <w:tc>
          <w:tcPr>
            <w:tcW w:w="568" w:type="dxa"/>
          </w:tcPr>
          <w:p w14:paraId="139A756E" w14:textId="77777777" w:rsidR="00813906" w:rsidRDefault="00813906" w:rsidP="00BB38BE">
            <w:pPr>
              <w:pStyle w:val="TAH"/>
              <w:rPr>
                <w:rFonts w:eastAsia="Malgun Gothic" w:cs="Arial"/>
              </w:rPr>
            </w:pPr>
            <w:r>
              <w:rPr>
                <w:b w:val="0"/>
                <w:kern w:val="2"/>
                <w:lang w:eastAsia="zh-CN"/>
              </w:rPr>
              <w:t>18</w:t>
            </w:r>
          </w:p>
        </w:tc>
        <w:tc>
          <w:tcPr>
            <w:tcW w:w="568" w:type="dxa"/>
          </w:tcPr>
          <w:p w14:paraId="2797BEC0" w14:textId="77777777" w:rsidR="00813906" w:rsidRDefault="00813906" w:rsidP="00BB38BE">
            <w:pPr>
              <w:pStyle w:val="TAH"/>
              <w:rPr>
                <w:rFonts w:eastAsia="Malgun Gothic" w:cs="Arial"/>
              </w:rPr>
            </w:pPr>
            <w:r>
              <w:rPr>
                <w:b w:val="0"/>
                <w:kern w:val="2"/>
                <w:lang w:eastAsia="zh-CN"/>
              </w:rPr>
              <w:t>16.8</w:t>
            </w:r>
          </w:p>
        </w:tc>
        <w:tc>
          <w:tcPr>
            <w:tcW w:w="568" w:type="dxa"/>
          </w:tcPr>
          <w:p w14:paraId="037D91AA" w14:textId="77777777" w:rsidR="00813906" w:rsidRDefault="00813906" w:rsidP="00BB38BE">
            <w:pPr>
              <w:pStyle w:val="TAC"/>
              <w:rPr>
                <w:lang w:val="en-US" w:eastAsia="zh-CN"/>
              </w:rPr>
            </w:pPr>
          </w:p>
        </w:tc>
        <w:tc>
          <w:tcPr>
            <w:tcW w:w="568" w:type="dxa"/>
          </w:tcPr>
          <w:p w14:paraId="0349C5EF" w14:textId="77777777" w:rsidR="00813906" w:rsidRDefault="00813906" w:rsidP="00BB38BE">
            <w:pPr>
              <w:pStyle w:val="TAC"/>
              <w:rPr>
                <w:lang w:val="en-US" w:eastAsia="zh-CN"/>
              </w:rPr>
            </w:pPr>
          </w:p>
        </w:tc>
        <w:tc>
          <w:tcPr>
            <w:tcW w:w="568" w:type="dxa"/>
          </w:tcPr>
          <w:p w14:paraId="403B0484" w14:textId="77777777" w:rsidR="00813906" w:rsidRDefault="00813906" w:rsidP="00BB38BE">
            <w:pPr>
              <w:pStyle w:val="TAC"/>
              <w:rPr>
                <w:lang w:val="en-US" w:eastAsia="zh-CN"/>
              </w:rPr>
            </w:pPr>
          </w:p>
        </w:tc>
        <w:tc>
          <w:tcPr>
            <w:tcW w:w="677" w:type="dxa"/>
          </w:tcPr>
          <w:p w14:paraId="3329199E" w14:textId="77777777" w:rsidR="00813906" w:rsidRDefault="00813906" w:rsidP="00BB38BE">
            <w:pPr>
              <w:pStyle w:val="TAC"/>
              <w:rPr>
                <w:lang w:val="en-US" w:eastAsia="zh-CN"/>
              </w:rPr>
            </w:pPr>
          </w:p>
        </w:tc>
        <w:tc>
          <w:tcPr>
            <w:tcW w:w="677" w:type="dxa"/>
          </w:tcPr>
          <w:p w14:paraId="4AC88ED3" w14:textId="77777777" w:rsidR="00813906" w:rsidRDefault="00813906" w:rsidP="00BB38BE">
            <w:pPr>
              <w:pStyle w:val="TAC"/>
            </w:pPr>
          </w:p>
        </w:tc>
        <w:tc>
          <w:tcPr>
            <w:tcW w:w="748" w:type="dxa"/>
          </w:tcPr>
          <w:p w14:paraId="0B1C18FC" w14:textId="77777777" w:rsidR="00813906" w:rsidRDefault="00813906" w:rsidP="00BB38BE">
            <w:pPr>
              <w:pStyle w:val="TAC"/>
            </w:pPr>
          </w:p>
        </w:tc>
        <w:tc>
          <w:tcPr>
            <w:tcW w:w="703" w:type="dxa"/>
          </w:tcPr>
          <w:p w14:paraId="4FF73757" w14:textId="77777777" w:rsidR="00813906" w:rsidRDefault="00813906" w:rsidP="00BB38BE">
            <w:pPr>
              <w:pStyle w:val="TAC"/>
            </w:pPr>
          </w:p>
        </w:tc>
        <w:tc>
          <w:tcPr>
            <w:tcW w:w="677" w:type="dxa"/>
          </w:tcPr>
          <w:p w14:paraId="5A12DC7F" w14:textId="77777777" w:rsidR="00813906" w:rsidRDefault="00813906" w:rsidP="00BB38BE">
            <w:pPr>
              <w:pStyle w:val="TAC"/>
            </w:pPr>
          </w:p>
        </w:tc>
        <w:tc>
          <w:tcPr>
            <w:tcW w:w="883" w:type="dxa"/>
          </w:tcPr>
          <w:p w14:paraId="20A1D073" w14:textId="77777777" w:rsidR="00813906" w:rsidRDefault="00813906" w:rsidP="00BB38BE">
            <w:pPr>
              <w:pStyle w:val="TAC"/>
            </w:pPr>
          </w:p>
        </w:tc>
      </w:tr>
      <w:tr w:rsidR="00813906" w14:paraId="6F836E01" w14:textId="77777777" w:rsidTr="00BB38BE">
        <w:trPr>
          <w:trHeight w:val="187"/>
          <w:jc w:val="center"/>
        </w:trPr>
        <w:tc>
          <w:tcPr>
            <w:tcW w:w="626" w:type="dxa"/>
            <w:tcBorders>
              <w:top w:val="nil"/>
              <w:bottom w:val="nil"/>
            </w:tcBorders>
            <w:shd w:val="clear" w:color="auto" w:fill="auto"/>
          </w:tcPr>
          <w:p w14:paraId="308A7E8E" w14:textId="77777777" w:rsidR="00813906" w:rsidRDefault="00813906" w:rsidP="00BB38BE">
            <w:pPr>
              <w:pStyle w:val="TAC"/>
            </w:pPr>
          </w:p>
        </w:tc>
        <w:tc>
          <w:tcPr>
            <w:tcW w:w="662" w:type="dxa"/>
          </w:tcPr>
          <w:p w14:paraId="4C25E82C" w14:textId="77777777" w:rsidR="00813906" w:rsidRDefault="00813906" w:rsidP="00BB38BE">
            <w:pPr>
              <w:pStyle w:val="TAC"/>
            </w:pPr>
            <w:r>
              <w:t>n75</w:t>
            </w:r>
            <w:r>
              <w:rPr>
                <w:rFonts w:cs="Arial" w:hint="eastAsia"/>
                <w:vertAlign w:val="superscript"/>
              </w:rPr>
              <w:t>1</w:t>
            </w:r>
            <w:r>
              <w:rPr>
                <w:rFonts w:cs="Arial" w:hint="eastAsia"/>
                <w:vertAlign w:val="superscript"/>
                <w:lang w:eastAsia="ja-JP"/>
              </w:rPr>
              <w:t>,</w:t>
            </w:r>
            <w:r>
              <w:rPr>
                <w:rFonts w:cs="Arial" w:hint="eastAsia"/>
                <w:vertAlign w:val="superscript"/>
              </w:rPr>
              <w:t>2</w:t>
            </w:r>
          </w:p>
        </w:tc>
        <w:tc>
          <w:tcPr>
            <w:tcW w:w="568" w:type="dxa"/>
          </w:tcPr>
          <w:p w14:paraId="6548D0F9" w14:textId="77777777" w:rsidR="00813906" w:rsidRDefault="00813906" w:rsidP="00BB38BE">
            <w:pPr>
              <w:pStyle w:val="TAC"/>
            </w:pPr>
            <w:r>
              <w:rPr>
                <w:rFonts w:eastAsia="Malgun Gothic" w:cs="Arial"/>
              </w:rPr>
              <w:t>28.1</w:t>
            </w:r>
          </w:p>
        </w:tc>
        <w:tc>
          <w:tcPr>
            <w:tcW w:w="568" w:type="dxa"/>
          </w:tcPr>
          <w:p w14:paraId="3585DD5D" w14:textId="77777777" w:rsidR="00813906" w:rsidRDefault="00813906" w:rsidP="00BB38BE">
            <w:pPr>
              <w:pStyle w:val="TAC"/>
            </w:pPr>
            <w:r>
              <w:rPr>
                <w:rFonts w:eastAsia="Malgun Gothic" w:cs="Arial"/>
              </w:rPr>
              <w:t>25.3</w:t>
            </w:r>
          </w:p>
        </w:tc>
        <w:tc>
          <w:tcPr>
            <w:tcW w:w="568" w:type="dxa"/>
          </w:tcPr>
          <w:p w14:paraId="6B8A0AC1" w14:textId="77777777" w:rsidR="00813906" w:rsidRDefault="00813906" w:rsidP="00BB38BE">
            <w:pPr>
              <w:pStyle w:val="TAC"/>
            </w:pPr>
            <w:r>
              <w:rPr>
                <w:rFonts w:eastAsia="Malgun Gothic" w:cs="Arial"/>
              </w:rPr>
              <w:t>24.0</w:t>
            </w:r>
          </w:p>
        </w:tc>
        <w:tc>
          <w:tcPr>
            <w:tcW w:w="568" w:type="dxa"/>
          </w:tcPr>
          <w:p w14:paraId="29CB8361" w14:textId="77777777" w:rsidR="00813906" w:rsidRDefault="00813906" w:rsidP="00BB38BE">
            <w:pPr>
              <w:pStyle w:val="TAC"/>
            </w:pPr>
            <w:r>
              <w:rPr>
                <w:rFonts w:eastAsia="Malgun Gothic" w:cs="Arial"/>
              </w:rPr>
              <w:t>22.8</w:t>
            </w:r>
          </w:p>
        </w:tc>
        <w:tc>
          <w:tcPr>
            <w:tcW w:w="568" w:type="dxa"/>
          </w:tcPr>
          <w:p w14:paraId="7F7BDE0D" w14:textId="77777777" w:rsidR="00813906" w:rsidRDefault="00813906" w:rsidP="00BB38BE">
            <w:pPr>
              <w:pStyle w:val="TAC"/>
            </w:pPr>
            <w:r>
              <w:rPr>
                <w:rFonts w:hint="eastAsia"/>
                <w:lang w:val="en-US" w:eastAsia="zh-CN"/>
              </w:rPr>
              <w:t>21.8</w:t>
            </w:r>
          </w:p>
        </w:tc>
        <w:tc>
          <w:tcPr>
            <w:tcW w:w="568" w:type="dxa"/>
          </w:tcPr>
          <w:p w14:paraId="4E02934E" w14:textId="77777777" w:rsidR="00813906" w:rsidRDefault="00813906" w:rsidP="00BB38BE">
            <w:pPr>
              <w:pStyle w:val="TAC"/>
            </w:pPr>
            <w:r>
              <w:rPr>
                <w:rFonts w:hint="eastAsia"/>
                <w:lang w:val="en-US" w:eastAsia="zh-CN"/>
              </w:rPr>
              <w:t>21.0</w:t>
            </w:r>
          </w:p>
        </w:tc>
        <w:tc>
          <w:tcPr>
            <w:tcW w:w="568" w:type="dxa"/>
          </w:tcPr>
          <w:p w14:paraId="53D9F778" w14:textId="77777777" w:rsidR="00813906" w:rsidRDefault="00813906" w:rsidP="00BB38BE">
            <w:pPr>
              <w:pStyle w:val="TAC"/>
            </w:pPr>
            <w:r>
              <w:rPr>
                <w:rFonts w:hint="eastAsia"/>
                <w:lang w:val="en-US" w:eastAsia="zh-CN"/>
              </w:rPr>
              <w:t>19.7</w:t>
            </w:r>
          </w:p>
        </w:tc>
        <w:tc>
          <w:tcPr>
            <w:tcW w:w="677" w:type="dxa"/>
          </w:tcPr>
          <w:p w14:paraId="6BF79227" w14:textId="77777777" w:rsidR="00813906" w:rsidRDefault="00813906" w:rsidP="00BB38BE">
            <w:pPr>
              <w:pStyle w:val="TAC"/>
            </w:pPr>
            <w:r>
              <w:rPr>
                <w:rFonts w:hint="eastAsia"/>
                <w:lang w:val="en-US" w:eastAsia="zh-CN"/>
              </w:rPr>
              <w:t>18.7</w:t>
            </w:r>
          </w:p>
        </w:tc>
        <w:tc>
          <w:tcPr>
            <w:tcW w:w="677" w:type="dxa"/>
          </w:tcPr>
          <w:p w14:paraId="13AEE106" w14:textId="77777777" w:rsidR="00813906" w:rsidRDefault="00813906" w:rsidP="00BB38BE">
            <w:pPr>
              <w:pStyle w:val="TAC"/>
            </w:pPr>
          </w:p>
        </w:tc>
        <w:tc>
          <w:tcPr>
            <w:tcW w:w="748" w:type="dxa"/>
          </w:tcPr>
          <w:p w14:paraId="36FB6A96" w14:textId="77777777" w:rsidR="00813906" w:rsidRDefault="00813906" w:rsidP="00BB38BE">
            <w:pPr>
              <w:pStyle w:val="TAC"/>
            </w:pPr>
          </w:p>
        </w:tc>
        <w:tc>
          <w:tcPr>
            <w:tcW w:w="703" w:type="dxa"/>
          </w:tcPr>
          <w:p w14:paraId="6634DA4D" w14:textId="77777777" w:rsidR="00813906" w:rsidRDefault="00813906" w:rsidP="00BB38BE">
            <w:pPr>
              <w:pStyle w:val="TAC"/>
            </w:pPr>
          </w:p>
        </w:tc>
        <w:tc>
          <w:tcPr>
            <w:tcW w:w="677" w:type="dxa"/>
          </w:tcPr>
          <w:p w14:paraId="14A7A5B3" w14:textId="77777777" w:rsidR="00813906" w:rsidRDefault="00813906" w:rsidP="00BB38BE">
            <w:pPr>
              <w:pStyle w:val="TAC"/>
            </w:pPr>
          </w:p>
        </w:tc>
        <w:tc>
          <w:tcPr>
            <w:tcW w:w="883" w:type="dxa"/>
          </w:tcPr>
          <w:p w14:paraId="7E8C82D0" w14:textId="77777777" w:rsidR="00813906" w:rsidRDefault="00813906" w:rsidP="00BB38BE">
            <w:pPr>
              <w:pStyle w:val="TAC"/>
            </w:pPr>
          </w:p>
        </w:tc>
      </w:tr>
      <w:tr w:rsidR="00813906" w14:paraId="2ECF2667" w14:textId="77777777" w:rsidTr="00BB38BE">
        <w:trPr>
          <w:trHeight w:val="187"/>
          <w:jc w:val="center"/>
        </w:trPr>
        <w:tc>
          <w:tcPr>
            <w:tcW w:w="626" w:type="dxa"/>
            <w:tcBorders>
              <w:top w:val="nil"/>
              <w:bottom w:val="nil"/>
            </w:tcBorders>
            <w:shd w:val="clear" w:color="auto" w:fill="auto"/>
          </w:tcPr>
          <w:p w14:paraId="202013BA" w14:textId="77777777" w:rsidR="00813906" w:rsidRDefault="00813906" w:rsidP="00BB38BE">
            <w:pPr>
              <w:pStyle w:val="TAC"/>
            </w:pPr>
          </w:p>
        </w:tc>
        <w:tc>
          <w:tcPr>
            <w:tcW w:w="662" w:type="dxa"/>
          </w:tcPr>
          <w:p w14:paraId="09A187B0" w14:textId="77777777" w:rsidR="00813906" w:rsidRDefault="00813906" w:rsidP="00BB38BE">
            <w:pPr>
              <w:pStyle w:val="TAC"/>
            </w:pPr>
            <w:r>
              <w:rPr>
                <w:rFonts w:hint="eastAsia"/>
              </w:rPr>
              <w:t>n7</w:t>
            </w:r>
            <w:r>
              <w:rPr>
                <w:rFonts w:hint="eastAsia"/>
                <w:lang w:val="en-US" w:eastAsia="zh-CN"/>
              </w:rPr>
              <w:t>7</w:t>
            </w:r>
            <w:r>
              <w:rPr>
                <w:vertAlign w:val="superscript"/>
              </w:rPr>
              <w:t>6,7</w:t>
            </w:r>
          </w:p>
        </w:tc>
        <w:tc>
          <w:tcPr>
            <w:tcW w:w="568" w:type="dxa"/>
          </w:tcPr>
          <w:p w14:paraId="14DF187F" w14:textId="77777777" w:rsidR="00813906" w:rsidRDefault="00813906" w:rsidP="00BB38BE">
            <w:pPr>
              <w:pStyle w:val="TAC"/>
              <w:rPr>
                <w:rFonts w:eastAsia="Malgun Gothic" w:cs="Arial"/>
              </w:rPr>
            </w:pPr>
          </w:p>
        </w:tc>
        <w:tc>
          <w:tcPr>
            <w:tcW w:w="568" w:type="dxa"/>
          </w:tcPr>
          <w:p w14:paraId="4DBB8465" w14:textId="77777777" w:rsidR="00813906" w:rsidRDefault="00813906" w:rsidP="00BB38BE">
            <w:pPr>
              <w:pStyle w:val="TAC"/>
              <w:rPr>
                <w:rFonts w:eastAsia="Malgun Gothic" w:cs="Arial"/>
              </w:rPr>
            </w:pPr>
            <w:r>
              <w:rPr>
                <w:rFonts w:hint="eastAsia"/>
                <w:lang w:val="en-US" w:eastAsia="zh-CN"/>
              </w:rPr>
              <w:t>10.4</w:t>
            </w:r>
          </w:p>
        </w:tc>
        <w:tc>
          <w:tcPr>
            <w:tcW w:w="568" w:type="dxa"/>
          </w:tcPr>
          <w:p w14:paraId="2DD302BD" w14:textId="77777777" w:rsidR="00813906" w:rsidRDefault="00813906" w:rsidP="00BB38BE">
            <w:pPr>
              <w:pStyle w:val="TAC"/>
              <w:rPr>
                <w:rFonts w:eastAsia="Malgun Gothic" w:cs="Arial"/>
              </w:rPr>
            </w:pPr>
            <w:r>
              <w:rPr>
                <w:rFonts w:hint="eastAsia"/>
                <w:lang w:val="en-US" w:eastAsia="zh-CN"/>
              </w:rPr>
              <w:t>8.9</w:t>
            </w:r>
          </w:p>
        </w:tc>
        <w:tc>
          <w:tcPr>
            <w:tcW w:w="568" w:type="dxa"/>
          </w:tcPr>
          <w:p w14:paraId="131CE3A8" w14:textId="77777777" w:rsidR="00813906" w:rsidRDefault="00813906" w:rsidP="00BB38BE">
            <w:pPr>
              <w:pStyle w:val="TAC"/>
              <w:rPr>
                <w:rFonts w:eastAsia="Malgun Gothic" w:cs="Arial"/>
              </w:rPr>
            </w:pPr>
            <w:r>
              <w:rPr>
                <w:rFonts w:hint="eastAsia"/>
                <w:lang w:val="en-US" w:eastAsia="zh-CN"/>
              </w:rPr>
              <w:t>7.8</w:t>
            </w:r>
          </w:p>
        </w:tc>
        <w:tc>
          <w:tcPr>
            <w:tcW w:w="568" w:type="dxa"/>
          </w:tcPr>
          <w:p w14:paraId="56565316" w14:textId="77777777" w:rsidR="00813906" w:rsidRDefault="00813906" w:rsidP="00BB38BE">
            <w:pPr>
              <w:pStyle w:val="TAC"/>
            </w:pPr>
          </w:p>
        </w:tc>
        <w:tc>
          <w:tcPr>
            <w:tcW w:w="568" w:type="dxa"/>
          </w:tcPr>
          <w:p w14:paraId="48BE4F87" w14:textId="77777777" w:rsidR="00813906" w:rsidRDefault="00813906" w:rsidP="00BB38BE">
            <w:pPr>
              <w:pStyle w:val="TAC"/>
            </w:pPr>
          </w:p>
        </w:tc>
        <w:tc>
          <w:tcPr>
            <w:tcW w:w="568" w:type="dxa"/>
          </w:tcPr>
          <w:p w14:paraId="47FDD465" w14:textId="77777777" w:rsidR="00813906" w:rsidRDefault="00813906" w:rsidP="00BB38BE">
            <w:pPr>
              <w:pStyle w:val="TAC"/>
            </w:pPr>
            <w:r>
              <w:rPr>
                <w:rFonts w:hint="eastAsia"/>
                <w:lang w:val="en-US" w:eastAsia="zh-CN"/>
              </w:rPr>
              <w:t>4.7</w:t>
            </w:r>
          </w:p>
        </w:tc>
        <w:tc>
          <w:tcPr>
            <w:tcW w:w="677" w:type="dxa"/>
          </w:tcPr>
          <w:p w14:paraId="6FCA052C" w14:textId="77777777" w:rsidR="00813906" w:rsidRDefault="00813906" w:rsidP="00BB38BE">
            <w:pPr>
              <w:pStyle w:val="TAC"/>
            </w:pPr>
            <w:r>
              <w:rPr>
                <w:rFonts w:hint="eastAsia"/>
                <w:lang w:val="en-US" w:eastAsia="zh-CN"/>
              </w:rPr>
              <w:t>3.7</w:t>
            </w:r>
          </w:p>
        </w:tc>
        <w:tc>
          <w:tcPr>
            <w:tcW w:w="677" w:type="dxa"/>
          </w:tcPr>
          <w:p w14:paraId="34356B10" w14:textId="77777777" w:rsidR="00813906" w:rsidRDefault="00813906" w:rsidP="00BB38BE">
            <w:pPr>
              <w:pStyle w:val="TAC"/>
            </w:pPr>
            <w:r>
              <w:rPr>
                <w:rFonts w:hint="eastAsia"/>
                <w:lang w:val="en-US" w:eastAsia="zh-CN"/>
              </w:rPr>
              <w:t>3</w:t>
            </w:r>
          </w:p>
        </w:tc>
        <w:tc>
          <w:tcPr>
            <w:tcW w:w="748" w:type="dxa"/>
          </w:tcPr>
          <w:p w14:paraId="005904E1" w14:textId="77777777" w:rsidR="00813906" w:rsidRDefault="00813906" w:rsidP="00BB38BE">
            <w:pPr>
              <w:pStyle w:val="TAC"/>
              <w:rPr>
                <w:lang w:val="en-US" w:eastAsia="zh-CN"/>
              </w:rPr>
            </w:pPr>
          </w:p>
        </w:tc>
        <w:tc>
          <w:tcPr>
            <w:tcW w:w="703" w:type="dxa"/>
          </w:tcPr>
          <w:p w14:paraId="721CEAD3" w14:textId="77777777" w:rsidR="00813906" w:rsidRDefault="00813906" w:rsidP="00BB38BE">
            <w:pPr>
              <w:pStyle w:val="TAC"/>
            </w:pPr>
            <w:r>
              <w:rPr>
                <w:rFonts w:hint="eastAsia"/>
                <w:lang w:val="en-US" w:eastAsia="zh-CN"/>
              </w:rPr>
              <w:t>1.7</w:t>
            </w:r>
          </w:p>
        </w:tc>
        <w:tc>
          <w:tcPr>
            <w:tcW w:w="677" w:type="dxa"/>
          </w:tcPr>
          <w:p w14:paraId="5A699E9B" w14:textId="77777777" w:rsidR="00813906" w:rsidRDefault="00813906" w:rsidP="00BB38BE">
            <w:pPr>
              <w:pStyle w:val="TAC"/>
            </w:pPr>
            <w:r>
              <w:rPr>
                <w:rFonts w:hint="eastAsia"/>
                <w:lang w:val="en-US" w:eastAsia="zh-CN"/>
              </w:rPr>
              <w:t>1.2</w:t>
            </w:r>
          </w:p>
        </w:tc>
        <w:tc>
          <w:tcPr>
            <w:tcW w:w="883" w:type="dxa"/>
          </w:tcPr>
          <w:p w14:paraId="20F6956C" w14:textId="77777777" w:rsidR="00813906" w:rsidRDefault="00813906" w:rsidP="00BB38BE">
            <w:pPr>
              <w:pStyle w:val="TAC"/>
            </w:pPr>
            <w:r>
              <w:rPr>
                <w:rFonts w:hint="eastAsia"/>
                <w:lang w:val="en-US" w:eastAsia="zh-CN"/>
              </w:rPr>
              <w:t>0.7</w:t>
            </w:r>
          </w:p>
        </w:tc>
      </w:tr>
      <w:tr w:rsidR="00813906" w14:paraId="39296A24" w14:textId="77777777" w:rsidTr="00BB38BE">
        <w:trPr>
          <w:trHeight w:val="187"/>
          <w:jc w:val="center"/>
        </w:trPr>
        <w:tc>
          <w:tcPr>
            <w:tcW w:w="626" w:type="dxa"/>
            <w:tcBorders>
              <w:top w:val="nil"/>
              <w:bottom w:val="single" w:sz="4" w:space="0" w:color="auto"/>
            </w:tcBorders>
            <w:shd w:val="clear" w:color="auto" w:fill="auto"/>
          </w:tcPr>
          <w:p w14:paraId="5C0112E9" w14:textId="77777777" w:rsidR="00813906" w:rsidRDefault="00813906" w:rsidP="00BB38BE">
            <w:pPr>
              <w:pStyle w:val="TAC"/>
            </w:pPr>
          </w:p>
        </w:tc>
        <w:tc>
          <w:tcPr>
            <w:tcW w:w="662" w:type="dxa"/>
          </w:tcPr>
          <w:p w14:paraId="303F5827" w14:textId="77777777" w:rsidR="00813906" w:rsidRDefault="00813906" w:rsidP="00BB38BE">
            <w:pPr>
              <w:pStyle w:val="TAC"/>
            </w:pPr>
            <w:r>
              <w:rPr>
                <w:rFonts w:hint="eastAsia"/>
              </w:rPr>
              <w:t>n78</w:t>
            </w:r>
            <w:r>
              <w:rPr>
                <w:vertAlign w:val="superscript"/>
              </w:rPr>
              <w:t>6,7</w:t>
            </w:r>
          </w:p>
        </w:tc>
        <w:tc>
          <w:tcPr>
            <w:tcW w:w="568" w:type="dxa"/>
          </w:tcPr>
          <w:p w14:paraId="09258C0A" w14:textId="77777777" w:rsidR="00813906" w:rsidRDefault="00813906" w:rsidP="00BB38BE">
            <w:pPr>
              <w:pStyle w:val="TAC"/>
            </w:pPr>
          </w:p>
        </w:tc>
        <w:tc>
          <w:tcPr>
            <w:tcW w:w="568" w:type="dxa"/>
          </w:tcPr>
          <w:p w14:paraId="007A1422" w14:textId="77777777" w:rsidR="00813906" w:rsidRDefault="00813906" w:rsidP="00BB38BE">
            <w:pPr>
              <w:pStyle w:val="TAC"/>
            </w:pPr>
            <w:r>
              <w:t>10.4</w:t>
            </w:r>
          </w:p>
        </w:tc>
        <w:tc>
          <w:tcPr>
            <w:tcW w:w="568" w:type="dxa"/>
          </w:tcPr>
          <w:p w14:paraId="66630E2D" w14:textId="77777777" w:rsidR="00813906" w:rsidRDefault="00813906" w:rsidP="00BB38BE">
            <w:pPr>
              <w:pStyle w:val="TAC"/>
            </w:pPr>
            <w:r>
              <w:t>8.9</w:t>
            </w:r>
          </w:p>
        </w:tc>
        <w:tc>
          <w:tcPr>
            <w:tcW w:w="568" w:type="dxa"/>
          </w:tcPr>
          <w:p w14:paraId="0123CC8A" w14:textId="77777777" w:rsidR="00813906" w:rsidRDefault="00813906" w:rsidP="00BB38BE">
            <w:pPr>
              <w:pStyle w:val="TAC"/>
            </w:pPr>
            <w:r>
              <w:t>7.8</w:t>
            </w:r>
          </w:p>
        </w:tc>
        <w:tc>
          <w:tcPr>
            <w:tcW w:w="568" w:type="dxa"/>
          </w:tcPr>
          <w:p w14:paraId="556A7032" w14:textId="77777777" w:rsidR="00813906" w:rsidRDefault="00813906" w:rsidP="00BB38BE">
            <w:pPr>
              <w:pStyle w:val="TAC"/>
            </w:pPr>
            <w:r>
              <w:rPr>
                <w:rFonts w:hint="eastAsia"/>
                <w:lang w:val="en-US" w:eastAsia="zh-CN"/>
              </w:rPr>
              <w:t>6.7</w:t>
            </w:r>
          </w:p>
        </w:tc>
        <w:tc>
          <w:tcPr>
            <w:tcW w:w="568" w:type="dxa"/>
          </w:tcPr>
          <w:p w14:paraId="6F5F127E" w14:textId="77777777" w:rsidR="00813906" w:rsidRDefault="00813906" w:rsidP="00BB38BE">
            <w:pPr>
              <w:pStyle w:val="TAC"/>
            </w:pPr>
            <w:r>
              <w:rPr>
                <w:rFonts w:hint="eastAsia"/>
                <w:lang w:val="en-US" w:eastAsia="zh-CN"/>
              </w:rPr>
              <w:t>6</w:t>
            </w:r>
          </w:p>
        </w:tc>
        <w:tc>
          <w:tcPr>
            <w:tcW w:w="568" w:type="dxa"/>
          </w:tcPr>
          <w:p w14:paraId="2D555965" w14:textId="77777777" w:rsidR="00813906" w:rsidRDefault="00813906" w:rsidP="00BB38BE">
            <w:pPr>
              <w:pStyle w:val="TAC"/>
            </w:pPr>
            <w:r>
              <w:t>4.7</w:t>
            </w:r>
          </w:p>
        </w:tc>
        <w:tc>
          <w:tcPr>
            <w:tcW w:w="677" w:type="dxa"/>
          </w:tcPr>
          <w:p w14:paraId="3E5347A4" w14:textId="77777777" w:rsidR="00813906" w:rsidRDefault="00813906" w:rsidP="00BB38BE">
            <w:pPr>
              <w:pStyle w:val="TAC"/>
            </w:pPr>
            <w:r>
              <w:t>3.7</w:t>
            </w:r>
          </w:p>
        </w:tc>
        <w:tc>
          <w:tcPr>
            <w:tcW w:w="677" w:type="dxa"/>
          </w:tcPr>
          <w:p w14:paraId="1BF03127" w14:textId="77777777" w:rsidR="00813906" w:rsidRDefault="00813906" w:rsidP="00BB38BE">
            <w:pPr>
              <w:pStyle w:val="TAC"/>
            </w:pPr>
            <w:r>
              <w:t>3</w:t>
            </w:r>
          </w:p>
        </w:tc>
        <w:tc>
          <w:tcPr>
            <w:tcW w:w="748" w:type="dxa"/>
          </w:tcPr>
          <w:p w14:paraId="689A5F16" w14:textId="77777777" w:rsidR="00813906" w:rsidRDefault="00813906" w:rsidP="00BB38BE">
            <w:pPr>
              <w:pStyle w:val="TAC"/>
            </w:pPr>
            <w:r>
              <w:rPr>
                <w:rFonts w:hint="eastAsia"/>
                <w:lang w:val="en-US" w:eastAsia="zh-CN"/>
              </w:rPr>
              <w:t>2.3</w:t>
            </w:r>
          </w:p>
        </w:tc>
        <w:tc>
          <w:tcPr>
            <w:tcW w:w="703" w:type="dxa"/>
          </w:tcPr>
          <w:p w14:paraId="053EB87F" w14:textId="77777777" w:rsidR="00813906" w:rsidRDefault="00813906" w:rsidP="00BB38BE">
            <w:pPr>
              <w:pStyle w:val="TAC"/>
            </w:pPr>
            <w:r>
              <w:t>1.7</w:t>
            </w:r>
          </w:p>
        </w:tc>
        <w:tc>
          <w:tcPr>
            <w:tcW w:w="677" w:type="dxa"/>
          </w:tcPr>
          <w:p w14:paraId="52388A05" w14:textId="77777777" w:rsidR="00813906" w:rsidRDefault="00813906" w:rsidP="00BB38BE">
            <w:pPr>
              <w:pStyle w:val="TAC"/>
            </w:pPr>
            <w:r>
              <w:t>1.2</w:t>
            </w:r>
          </w:p>
        </w:tc>
        <w:tc>
          <w:tcPr>
            <w:tcW w:w="883" w:type="dxa"/>
          </w:tcPr>
          <w:p w14:paraId="5E13D042" w14:textId="77777777" w:rsidR="00813906" w:rsidRDefault="00813906" w:rsidP="00BB38BE">
            <w:pPr>
              <w:pStyle w:val="TAC"/>
            </w:pPr>
            <w:r>
              <w:t>0.7</w:t>
            </w:r>
          </w:p>
        </w:tc>
      </w:tr>
      <w:tr w:rsidR="00813906" w14:paraId="0C711237" w14:textId="77777777" w:rsidTr="00BB38BE">
        <w:trPr>
          <w:trHeight w:val="187"/>
          <w:jc w:val="center"/>
        </w:trPr>
        <w:tc>
          <w:tcPr>
            <w:tcW w:w="626" w:type="dxa"/>
            <w:tcBorders>
              <w:bottom w:val="nil"/>
            </w:tcBorders>
            <w:shd w:val="clear" w:color="auto" w:fill="auto"/>
          </w:tcPr>
          <w:p w14:paraId="04D9ABB7" w14:textId="77777777" w:rsidR="00813906" w:rsidRDefault="00813906" w:rsidP="00BB38BE">
            <w:pPr>
              <w:pStyle w:val="TAC"/>
            </w:pPr>
            <w:r>
              <w:rPr>
                <w:rFonts w:hint="eastAsia"/>
                <w:lang w:val="en-US" w:eastAsia="zh-CN"/>
              </w:rPr>
              <w:t>n66</w:t>
            </w:r>
          </w:p>
        </w:tc>
        <w:tc>
          <w:tcPr>
            <w:tcW w:w="662" w:type="dxa"/>
          </w:tcPr>
          <w:p w14:paraId="2D9D4DA5" w14:textId="77777777" w:rsidR="00813906" w:rsidRDefault="00813906" w:rsidP="00BB38BE">
            <w:pPr>
              <w:pStyle w:val="TAC"/>
            </w:pPr>
            <w:r>
              <w:rPr>
                <w:rFonts w:hint="eastAsia"/>
                <w:lang w:eastAsia="zh-CN"/>
              </w:rPr>
              <w:t>n48</w:t>
            </w:r>
            <w:r>
              <w:rPr>
                <w:vertAlign w:val="superscript"/>
              </w:rPr>
              <w:t>1,2</w:t>
            </w:r>
          </w:p>
        </w:tc>
        <w:tc>
          <w:tcPr>
            <w:tcW w:w="568" w:type="dxa"/>
          </w:tcPr>
          <w:p w14:paraId="06B87555" w14:textId="77777777" w:rsidR="00813906" w:rsidRDefault="00813906" w:rsidP="00BB38BE">
            <w:pPr>
              <w:pStyle w:val="TAC"/>
            </w:pPr>
            <w:r>
              <w:rPr>
                <w:rFonts w:hint="eastAsia"/>
                <w:lang w:val="en-US" w:eastAsia="zh-CN"/>
              </w:rPr>
              <w:t>27.1</w:t>
            </w:r>
          </w:p>
        </w:tc>
        <w:tc>
          <w:tcPr>
            <w:tcW w:w="568" w:type="dxa"/>
          </w:tcPr>
          <w:p w14:paraId="6D79EECE" w14:textId="77777777" w:rsidR="00813906" w:rsidRDefault="00813906" w:rsidP="00BB38BE">
            <w:pPr>
              <w:pStyle w:val="TAC"/>
            </w:pPr>
            <w:r>
              <w:rPr>
                <w:rFonts w:hint="eastAsia"/>
                <w:lang w:val="en-US" w:eastAsia="zh-CN"/>
              </w:rPr>
              <w:t>23.9</w:t>
            </w:r>
          </w:p>
        </w:tc>
        <w:tc>
          <w:tcPr>
            <w:tcW w:w="568" w:type="dxa"/>
          </w:tcPr>
          <w:p w14:paraId="79CB4620" w14:textId="77777777" w:rsidR="00813906" w:rsidRDefault="00813906" w:rsidP="00BB38BE">
            <w:pPr>
              <w:pStyle w:val="TAC"/>
            </w:pPr>
            <w:r>
              <w:rPr>
                <w:rFonts w:hint="eastAsia"/>
                <w:lang w:val="en-US" w:eastAsia="zh-CN"/>
              </w:rPr>
              <w:t>22.1</w:t>
            </w:r>
          </w:p>
        </w:tc>
        <w:tc>
          <w:tcPr>
            <w:tcW w:w="568" w:type="dxa"/>
          </w:tcPr>
          <w:p w14:paraId="064E2C0B" w14:textId="77777777" w:rsidR="00813906" w:rsidRDefault="00813906" w:rsidP="00BB38BE">
            <w:pPr>
              <w:pStyle w:val="TAC"/>
            </w:pPr>
            <w:r>
              <w:rPr>
                <w:rFonts w:hint="eastAsia"/>
                <w:lang w:val="en-US" w:eastAsia="zh-CN"/>
              </w:rPr>
              <w:t>20.9</w:t>
            </w:r>
          </w:p>
        </w:tc>
        <w:tc>
          <w:tcPr>
            <w:tcW w:w="568" w:type="dxa"/>
          </w:tcPr>
          <w:p w14:paraId="7FFC638E" w14:textId="77777777" w:rsidR="00813906" w:rsidRDefault="00813906" w:rsidP="00BB38BE">
            <w:pPr>
              <w:pStyle w:val="TAC"/>
            </w:pPr>
          </w:p>
        </w:tc>
        <w:tc>
          <w:tcPr>
            <w:tcW w:w="568" w:type="dxa"/>
          </w:tcPr>
          <w:p w14:paraId="10843C52" w14:textId="77777777" w:rsidR="00813906" w:rsidRDefault="00813906" w:rsidP="00BB38BE">
            <w:pPr>
              <w:pStyle w:val="TAC"/>
            </w:pPr>
            <w:r>
              <w:t>19.1</w:t>
            </w:r>
          </w:p>
        </w:tc>
        <w:tc>
          <w:tcPr>
            <w:tcW w:w="568" w:type="dxa"/>
          </w:tcPr>
          <w:p w14:paraId="3C0AC153" w14:textId="77777777" w:rsidR="00813906" w:rsidRDefault="00813906" w:rsidP="00BB38BE">
            <w:pPr>
              <w:pStyle w:val="TAC"/>
            </w:pPr>
            <w:r>
              <w:rPr>
                <w:rFonts w:hint="eastAsia"/>
                <w:lang w:val="en-US" w:eastAsia="zh-CN"/>
              </w:rPr>
              <w:t>17.9</w:t>
            </w:r>
          </w:p>
        </w:tc>
        <w:tc>
          <w:tcPr>
            <w:tcW w:w="677" w:type="dxa"/>
          </w:tcPr>
          <w:p w14:paraId="03A75516" w14:textId="77777777" w:rsidR="00813906" w:rsidRDefault="00813906" w:rsidP="00BB38BE">
            <w:pPr>
              <w:pStyle w:val="TAC"/>
            </w:pPr>
            <w:r>
              <w:rPr>
                <w:rFonts w:hint="eastAsia"/>
                <w:lang w:val="en-US" w:eastAsia="zh-CN"/>
              </w:rPr>
              <w:t>16.9</w:t>
            </w:r>
            <w:r>
              <w:rPr>
                <w:rFonts w:cs="Arial" w:hint="eastAsia"/>
                <w:vertAlign w:val="superscript"/>
                <w:lang w:val="en-US" w:eastAsia="zh-CN"/>
              </w:rPr>
              <w:t>12</w:t>
            </w:r>
          </w:p>
        </w:tc>
        <w:tc>
          <w:tcPr>
            <w:tcW w:w="677" w:type="dxa"/>
          </w:tcPr>
          <w:p w14:paraId="4577EEDB" w14:textId="77777777" w:rsidR="00813906" w:rsidRDefault="00813906" w:rsidP="00BB38BE">
            <w:pPr>
              <w:pStyle w:val="TAC"/>
            </w:pPr>
            <w:r>
              <w:rPr>
                <w:rFonts w:hint="eastAsia"/>
                <w:lang w:val="en-US" w:eastAsia="zh-CN"/>
              </w:rPr>
              <w:t>16.1</w:t>
            </w:r>
            <w:r>
              <w:rPr>
                <w:rFonts w:cs="Arial" w:hint="eastAsia"/>
                <w:vertAlign w:val="superscript"/>
                <w:lang w:val="en-US" w:eastAsia="zh-CN"/>
              </w:rPr>
              <w:t>12</w:t>
            </w:r>
          </w:p>
        </w:tc>
        <w:tc>
          <w:tcPr>
            <w:tcW w:w="748" w:type="dxa"/>
          </w:tcPr>
          <w:p w14:paraId="25131470" w14:textId="77777777" w:rsidR="00813906" w:rsidRDefault="00813906" w:rsidP="00BB38BE">
            <w:pPr>
              <w:pStyle w:val="TAC"/>
              <w:rPr>
                <w:lang w:val="en-US" w:eastAsia="zh-CN"/>
              </w:rPr>
            </w:pPr>
            <w:r>
              <w:rPr>
                <w:lang w:val="en-US" w:eastAsia="zh-CN"/>
              </w:rPr>
              <w:t>15.5</w:t>
            </w:r>
            <w:r>
              <w:rPr>
                <w:rFonts w:cs="Arial" w:hint="eastAsia"/>
                <w:vertAlign w:val="superscript"/>
                <w:lang w:val="en-US" w:eastAsia="zh-CN"/>
              </w:rPr>
              <w:t>12</w:t>
            </w:r>
          </w:p>
        </w:tc>
        <w:tc>
          <w:tcPr>
            <w:tcW w:w="703" w:type="dxa"/>
          </w:tcPr>
          <w:p w14:paraId="6803CE19" w14:textId="77777777" w:rsidR="00813906" w:rsidRDefault="00813906" w:rsidP="00BB38BE">
            <w:pPr>
              <w:pStyle w:val="TAC"/>
            </w:pPr>
            <w:r>
              <w:rPr>
                <w:rFonts w:hint="eastAsia"/>
                <w:lang w:val="en-US" w:eastAsia="zh-CN"/>
              </w:rPr>
              <w:t>14.8</w:t>
            </w:r>
            <w:r>
              <w:rPr>
                <w:rFonts w:cs="Arial" w:hint="eastAsia"/>
                <w:vertAlign w:val="superscript"/>
                <w:lang w:val="en-US" w:eastAsia="zh-CN"/>
              </w:rPr>
              <w:t>12</w:t>
            </w:r>
          </w:p>
        </w:tc>
        <w:tc>
          <w:tcPr>
            <w:tcW w:w="677" w:type="dxa"/>
          </w:tcPr>
          <w:p w14:paraId="750684DF" w14:textId="77777777" w:rsidR="00813906" w:rsidRDefault="00813906" w:rsidP="00BB38BE">
            <w:pPr>
              <w:pStyle w:val="TAC"/>
            </w:pPr>
            <w:r>
              <w:rPr>
                <w:rFonts w:hint="eastAsia"/>
                <w:lang w:val="en-US" w:eastAsia="zh-CN"/>
              </w:rPr>
              <w:t>14.3</w:t>
            </w:r>
            <w:r>
              <w:rPr>
                <w:rFonts w:cs="Arial" w:hint="eastAsia"/>
                <w:vertAlign w:val="superscript"/>
                <w:lang w:val="en-US" w:eastAsia="zh-CN"/>
              </w:rPr>
              <w:t>12</w:t>
            </w:r>
          </w:p>
        </w:tc>
        <w:tc>
          <w:tcPr>
            <w:tcW w:w="883" w:type="dxa"/>
          </w:tcPr>
          <w:p w14:paraId="16245F84" w14:textId="77777777" w:rsidR="00813906" w:rsidRDefault="00813906" w:rsidP="00BB38BE">
            <w:pPr>
              <w:pStyle w:val="TAC"/>
            </w:pPr>
            <w:r>
              <w:rPr>
                <w:rFonts w:hint="eastAsia"/>
                <w:lang w:val="en-US" w:eastAsia="zh-CN"/>
              </w:rPr>
              <w:t>13.8</w:t>
            </w:r>
            <w:r>
              <w:rPr>
                <w:rFonts w:cs="Arial" w:hint="eastAsia"/>
                <w:vertAlign w:val="superscript"/>
                <w:lang w:val="en-US" w:eastAsia="zh-CN"/>
              </w:rPr>
              <w:t>12</w:t>
            </w:r>
          </w:p>
        </w:tc>
      </w:tr>
      <w:tr w:rsidR="00813906" w14:paraId="35533589" w14:textId="77777777" w:rsidTr="00BB38BE">
        <w:trPr>
          <w:trHeight w:val="187"/>
          <w:jc w:val="center"/>
        </w:trPr>
        <w:tc>
          <w:tcPr>
            <w:tcW w:w="626" w:type="dxa"/>
            <w:tcBorders>
              <w:top w:val="nil"/>
              <w:bottom w:val="nil"/>
            </w:tcBorders>
            <w:shd w:val="clear" w:color="auto" w:fill="auto"/>
          </w:tcPr>
          <w:p w14:paraId="68D4717D" w14:textId="77777777" w:rsidR="00813906" w:rsidRDefault="00813906" w:rsidP="00BB38BE">
            <w:pPr>
              <w:pStyle w:val="TAC"/>
            </w:pPr>
          </w:p>
        </w:tc>
        <w:tc>
          <w:tcPr>
            <w:tcW w:w="662" w:type="dxa"/>
          </w:tcPr>
          <w:p w14:paraId="3912BA60" w14:textId="77777777" w:rsidR="00813906" w:rsidRDefault="00813906" w:rsidP="00BB38BE">
            <w:pPr>
              <w:pStyle w:val="TAC"/>
            </w:pPr>
            <w:r>
              <w:rPr>
                <w:lang w:eastAsia="zh-CN"/>
              </w:rPr>
              <w:t>n</w:t>
            </w:r>
            <w:r>
              <w:rPr>
                <w:rFonts w:hint="eastAsia"/>
                <w:lang w:eastAsia="zh-CN"/>
              </w:rPr>
              <w:t>48</w:t>
            </w:r>
            <w:r>
              <w:rPr>
                <w:rFonts w:hint="eastAsia"/>
                <w:vertAlign w:val="superscript"/>
                <w:lang w:eastAsia="zh-CN"/>
              </w:rPr>
              <w:t>3</w:t>
            </w:r>
          </w:p>
        </w:tc>
        <w:tc>
          <w:tcPr>
            <w:tcW w:w="568" w:type="dxa"/>
          </w:tcPr>
          <w:p w14:paraId="1E84D948" w14:textId="77777777" w:rsidR="00813906" w:rsidRDefault="00813906" w:rsidP="00BB38BE">
            <w:pPr>
              <w:pStyle w:val="TAC"/>
            </w:pPr>
            <w:r>
              <w:rPr>
                <w:rFonts w:hint="eastAsia"/>
                <w:lang w:val="en-US" w:eastAsia="zh-CN"/>
              </w:rPr>
              <w:t>1.9</w:t>
            </w:r>
          </w:p>
        </w:tc>
        <w:tc>
          <w:tcPr>
            <w:tcW w:w="568" w:type="dxa"/>
          </w:tcPr>
          <w:p w14:paraId="699061EA" w14:textId="77777777" w:rsidR="00813906" w:rsidRDefault="00813906" w:rsidP="00BB38BE">
            <w:pPr>
              <w:pStyle w:val="TAC"/>
            </w:pPr>
            <w:r>
              <w:rPr>
                <w:rFonts w:hint="eastAsia"/>
                <w:lang w:val="en-US" w:eastAsia="zh-CN"/>
              </w:rPr>
              <w:t>1.1</w:t>
            </w:r>
          </w:p>
        </w:tc>
        <w:tc>
          <w:tcPr>
            <w:tcW w:w="568" w:type="dxa"/>
          </w:tcPr>
          <w:p w14:paraId="63094824" w14:textId="77777777" w:rsidR="00813906" w:rsidRDefault="00813906" w:rsidP="00BB38BE">
            <w:pPr>
              <w:pStyle w:val="TAC"/>
            </w:pPr>
            <w:r>
              <w:rPr>
                <w:rFonts w:hint="eastAsia"/>
                <w:lang w:val="en-US" w:eastAsia="zh-CN"/>
              </w:rPr>
              <w:t>0.8</w:t>
            </w:r>
          </w:p>
        </w:tc>
        <w:tc>
          <w:tcPr>
            <w:tcW w:w="568" w:type="dxa"/>
          </w:tcPr>
          <w:p w14:paraId="762169C3" w14:textId="77777777" w:rsidR="00813906" w:rsidRDefault="00813906" w:rsidP="00BB38BE">
            <w:pPr>
              <w:pStyle w:val="TAC"/>
            </w:pPr>
            <w:r>
              <w:rPr>
                <w:rFonts w:hint="eastAsia"/>
                <w:lang w:val="en-US" w:eastAsia="zh-CN"/>
              </w:rPr>
              <w:t>0.3</w:t>
            </w:r>
          </w:p>
        </w:tc>
        <w:tc>
          <w:tcPr>
            <w:tcW w:w="568" w:type="dxa"/>
          </w:tcPr>
          <w:p w14:paraId="7AE35220" w14:textId="77777777" w:rsidR="00813906" w:rsidRDefault="00813906" w:rsidP="00BB38BE">
            <w:pPr>
              <w:pStyle w:val="TAC"/>
            </w:pPr>
          </w:p>
        </w:tc>
        <w:tc>
          <w:tcPr>
            <w:tcW w:w="568" w:type="dxa"/>
          </w:tcPr>
          <w:p w14:paraId="7DD2923A" w14:textId="77777777" w:rsidR="00813906" w:rsidRDefault="00813906" w:rsidP="00BB38BE">
            <w:pPr>
              <w:pStyle w:val="TAC"/>
            </w:pPr>
          </w:p>
        </w:tc>
        <w:tc>
          <w:tcPr>
            <w:tcW w:w="568" w:type="dxa"/>
          </w:tcPr>
          <w:p w14:paraId="1240BDF9" w14:textId="77777777" w:rsidR="00813906" w:rsidRDefault="00813906" w:rsidP="00BB38BE">
            <w:pPr>
              <w:pStyle w:val="TAC"/>
            </w:pPr>
          </w:p>
        </w:tc>
        <w:tc>
          <w:tcPr>
            <w:tcW w:w="677" w:type="dxa"/>
          </w:tcPr>
          <w:p w14:paraId="58C4B985" w14:textId="77777777" w:rsidR="00813906" w:rsidRDefault="00813906" w:rsidP="00BB38BE">
            <w:pPr>
              <w:pStyle w:val="TAC"/>
            </w:pPr>
          </w:p>
        </w:tc>
        <w:tc>
          <w:tcPr>
            <w:tcW w:w="677" w:type="dxa"/>
          </w:tcPr>
          <w:p w14:paraId="0E0E08C6" w14:textId="77777777" w:rsidR="00813906" w:rsidRDefault="00813906" w:rsidP="00BB38BE">
            <w:pPr>
              <w:pStyle w:val="TAC"/>
            </w:pPr>
          </w:p>
        </w:tc>
        <w:tc>
          <w:tcPr>
            <w:tcW w:w="748" w:type="dxa"/>
          </w:tcPr>
          <w:p w14:paraId="4B734528" w14:textId="77777777" w:rsidR="00813906" w:rsidRDefault="00813906" w:rsidP="00BB38BE">
            <w:pPr>
              <w:pStyle w:val="TAC"/>
            </w:pPr>
          </w:p>
        </w:tc>
        <w:tc>
          <w:tcPr>
            <w:tcW w:w="703" w:type="dxa"/>
          </w:tcPr>
          <w:p w14:paraId="2030F656" w14:textId="77777777" w:rsidR="00813906" w:rsidRDefault="00813906" w:rsidP="00BB38BE">
            <w:pPr>
              <w:pStyle w:val="TAC"/>
            </w:pPr>
          </w:p>
        </w:tc>
        <w:tc>
          <w:tcPr>
            <w:tcW w:w="677" w:type="dxa"/>
          </w:tcPr>
          <w:p w14:paraId="1166FCD0" w14:textId="77777777" w:rsidR="00813906" w:rsidRDefault="00813906" w:rsidP="00BB38BE">
            <w:pPr>
              <w:pStyle w:val="TAC"/>
            </w:pPr>
          </w:p>
        </w:tc>
        <w:tc>
          <w:tcPr>
            <w:tcW w:w="883" w:type="dxa"/>
          </w:tcPr>
          <w:p w14:paraId="36FD7A8D" w14:textId="77777777" w:rsidR="00813906" w:rsidRDefault="00813906" w:rsidP="00BB38BE">
            <w:pPr>
              <w:pStyle w:val="TAC"/>
            </w:pPr>
          </w:p>
        </w:tc>
      </w:tr>
      <w:tr w:rsidR="00813906" w14:paraId="58649B21" w14:textId="77777777" w:rsidTr="00BB38BE">
        <w:trPr>
          <w:trHeight w:val="187"/>
          <w:jc w:val="center"/>
        </w:trPr>
        <w:tc>
          <w:tcPr>
            <w:tcW w:w="626" w:type="dxa"/>
            <w:tcBorders>
              <w:top w:val="nil"/>
              <w:bottom w:val="nil"/>
            </w:tcBorders>
            <w:shd w:val="clear" w:color="auto" w:fill="auto"/>
          </w:tcPr>
          <w:p w14:paraId="54399917" w14:textId="77777777" w:rsidR="00813906" w:rsidRDefault="00813906" w:rsidP="00BB38BE">
            <w:pPr>
              <w:pStyle w:val="TAC"/>
            </w:pPr>
          </w:p>
        </w:tc>
        <w:tc>
          <w:tcPr>
            <w:tcW w:w="662" w:type="dxa"/>
          </w:tcPr>
          <w:p w14:paraId="40B2FCC5" w14:textId="77777777" w:rsidR="00813906" w:rsidRDefault="00813906" w:rsidP="00BB38BE">
            <w:pPr>
              <w:pStyle w:val="TAC"/>
              <w:rPr>
                <w:lang w:eastAsia="zh-CN"/>
              </w:rPr>
            </w:pPr>
            <w:r>
              <w:rPr>
                <w:rFonts w:cs="Arial"/>
                <w:szCs w:val="18"/>
              </w:rPr>
              <w:t>n77</w:t>
            </w:r>
            <w:r>
              <w:rPr>
                <w:rFonts w:cs="Arial"/>
                <w:szCs w:val="18"/>
                <w:vertAlign w:val="superscript"/>
              </w:rPr>
              <w:t>1,2</w:t>
            </w:r>
          </w:p>
        </w:tc>
        <w:tc>
          <w:tcPr>
            <w:tcW w:w="568" w:type="dxa"/>
          </w:tcPr>
          <w:p w14:paraId="2D97DD3F" w14:textId="77777777" w:rsidR="00813906" w:rsidRDefault="00813906" w:rsidP="00BB38BE">
            <w:pPr>
              <w:pStyle w:val="TAC"/>
              <w:rPr>
                <w:lang w:val="en-US" w:eastAsia="zh-CN"/>
              </w:rPr>
            </w:pPr>
          </w:p>
        </w:tc>
        <w:tc>
          <w:tcPr>
            <w:tcW w:w="568" w:type="dxa"/>
          </w:tcPr>
          <w:p w14:paraId="360F7EE6" w14:textId="77777777" w:rsidR="00813906" w:rsidRDefault="00813906" w:rsidP="00BB38BE">
            <w:pPr>
              <w:pStyle w:val="TAC"/>
              <w:rPr>
                <w:lang w:val="en-US" w:eastAsia="zh-CN"/>
              </w:rPr>
            </w:pPr>
            <w:r>
              <w:rPr>
                <w:rFonts w:cs="Arial"/>
                <w:szCs w:val="18"/>
              </w:rPr>
              <w:t>23.9</w:t>
            </w:r>
          </w:p>
        </w:tc>
        <w:tc>
          <w:tcPr>
            <w:tcW w:w="568" w:type="dxa"/>
          </w:tcPr>
          <w:p w14:paraId="0B83FC33" w14:textId="77777777" w:rsidR="00813906" w:rsidRDefault="00813906" w:rsidP="00BB38BE">
            <w:pPr>
              <w:pStyle w:val="TAC"/>
              <w:rPr>
                <w:lang w:val="en-US" w:eastAsia="zh-CN"/>
              </w:rPr>
            </w:pPr>
            <w:r>
              <w:rPr>
                <w:rFonts w:cs="Arial"/>
                <w:szCs w:val="18"/>
              </w:rPr>
              <w:t>22.1</w:t>
            </w:r>
          </w:p>
        </w:tc>
        <w:tc>
          <w:tcPr>
            <w:tcW w:w="568" w:type="dxa"/>
          </w:tcPr>
          <w:p w14:paraId="616EDE4F" w14:textId="77777777" w:rsidR="00813906" w:rsidRDefault="00813906" w:rsidP="00BB38BE">
            <w:pPr>
              <w:pStyle w:val="TAC"/>
              <w:rPr>
                <w:lang w:val="en-US" w:eastAsia="zh-CN"/>
              </w:rPr>
            </w:pPr>
            <w:r>
              <w:rPr>
                <w:rFonts w:cs="Arial"/>
                <w:szCs w:val="18"/>
              </w:rPr>
              <w:t>20.9</w:t>
            </w:r>
          </w:p>
        </w:tc>
        <w:tc>
          <w:tcPr>
            <w:tcW w:w="568" w:type="dxa"/>
          </w:tcPr>
          <w:p w14:paraId="755355DC" w14:textId="77777777" w:rsidR="00813906" w:rsidRDefault="00813906" w:rsidP="00BB38BE">
            <w:pPr>
              <w:pStyle w:val="TAC"/>
            </w:pPr>
            <w:r>
              <w:rPr>
                <w:rFonts w:cs="Arial"/>
                <w:szCs w:val="18"/>
                <w:lang w:eastAsia="zh-CN"/>
              </w:rPr>
              <w:t>19.8</w:t>
            </w:r>
          </w:p>
        </w:tc>
        <w:tc>
          <w:tcPr>
            <w:tcW w:w="568" w:type="dxa"/>
          </w:tcPr>
          <w:p w14:paraId="1911DEF9" w14:textId="77777777" w:rsidR="00813906" w:rsidRDefault="00813906" w:rsidP="00BB38BE">
            <w:pPr>
              <w:pStyle w:val="TAC"/>
            </w:pPr>
            <w:r>
              <w:rPr>
                <w:rFonts w:cs="Arial"/>
                <w:szCs w:val="18"/>
                <w:lang w:eastAsia="zh-CN"/>
              </w:rPr>
              <w:t>19.0</w:t>
            </w:r>
          </w:p>
        </w:tc>
        <w:tc>
          <w:tcPr>
            <w:tcW w:w="568" w:type="dxa"/>
          </w:tcPr>
          <w:p w14:paraId="5DA3A848" w14:textId="77777777" w:rsidR="00813906" w:rsidRDefault="00813906" w:rsidP="00BB38BE">
            <w:pPr>
              <w:pStyle w:val="TAC"/>
            </w:pPr>
            <w:r>
              <w:rPr>
                <w:rFonts w:cs="Arial"/>
                <w:szCs w:val="18"/>
              </w:rPr>
              <w:t>17.9</w:t>
            </w:r>
          </w:p>
        </w:tc>
        <w:tc>
          <w:tcPr>
            <w:tcW w:w="677" w:type="dxa"/>
          </w:tcPr>
          <w:p w14:paraId="6A7BCA57" w14:textId="77777777" w:rsidR="00813906" w:rsidRDefault="00813906" w:rsidP="00BB38BE">
            <w:pPr>
              <w:pStyle w:val="TAC"/>
            </w:pPr>
            <w:r>
              <w:rPr>
                <w:rFonts w:cs="Arial"/>
                <w:szCs w:val="18"/>
              </w:rPr>
              <w:t>16.8</w:t>
            </w:r>
          </w:p>
        </w:tc>
        <w:tc>
          <w:tcPr>
            <w:tcW w:w="677" w:type="dxa"/>
          </w:tcPr>
          <w:p w14:paraId="2A0E52EF" w14:textId="77777777" w:rsidR="00813906" w:rsidRDefault="00813906" w:rsidP="00BB38BE">
            <w:pPr>
              <w:pStyle w:val="TAC"/>
            </w:pPr>
            <w:r>
              <w:rPr>
                <w:rFonts w:cs="Arial"/>
                <w:szCs w:val="18"/>
              </w:rPr>
              <w:t>16.0</w:t>
            </w:r>
          </w:p>
        </w:tc>
        <w:tc>
          <w:tcPr>
            <w:tcW w:w="748" w:type="dxa"/>
          </w:tcPr>
          <w:p w14:paraId="029060D0" w14:textId="77777777" w:rsidR="00813906" w:rsidRDefault="00813906" w:rsidP="00BB38BE">
            <w:pPr>
              <w:pStyle w:val="TAC"/>
              <w:rPr>
                <w:rFonts w:cs="Arial"/>
                <w:szCs w:val="18"/>
              </w:rPr>
            </w:pPr>
            <w:r>
              <w:rPr>
                <w:rFonts w:cs="Arial"/>
                <w:szCs w:val="18"/>
              </w:rPr>
              <w:t>15.5</w:t>
            </w:r>
          </w:p>
        </w:tc>
        <w:tc>
          <w:tcPr>
            <w:tcW w:w="703" w:type="dxa"/>
          </w:tcPr>
          <w:p w14:paraId="77DEB1B3" w14:textId="77777777" w:rsidR="00813906" w:rsidRDefault="00813906" w:rsidP="00BB38BE">
            <w:pPr>
              <w:pStyle w:val="TAC"/>
            </w:pPr>
            <w:r>
              <w:rPr>
                <w:rFonts w:cs="Arial"/>
                <w:szCs w:val="18"/>
              </w:rPr>
              <w:t>14.8</w:t>
            </w:r>
          </w:p>
        </w:tc>
        <w:tc>
          <w:tcPr>
            <w:tcW w:w="677" w:type="dxa"/>
          </w:tcPr>
          <w:p w14:paraId="35540B54" w14:textId="77777777" w:rsidR="00813906" w:rsidRDefault="00813906" w:rsidP="00BB38BE">
            <w:pPr>
              <w:pStyle w:val="TAC"/>
            </w:pPr>
            <w:r>
              <w:rPr>
                <w:rFonts w:cs="Arial"/>
                <w:szCs w:val="18"/>
              </w:rPr>
              <w:t>14.3</w:t>
            </w:r>
          </w:p>
        </w:tc>
        <w:tc>
          <w:tcPr>
            <w:tcW w:w="883" w:type="dxa"/>
          </w:tcPr>
          <w:p w14:paraId="7443641D" w14:textId="77777777" w:rsidR="00813906" w:rsidRDefault="00813906" w:rsidP="00BB38BE">
            <w:pPr>
              <w:pStyle w:val="TAC"/>
            </w:pPr>
            <w:r>
              <w:rPr>
                <w:rFonts w:cs="Arial"/>
                <w:szCs w:val="18"/>
              </w:rPr>
              <w:t>13.8</w:t>
            </w:r>
          </w:p>
        </w:tc>
      </w:tr>
      <w:tr w:rsidR="00813906" w14:paraId="0681199B" w14:textId="77777777" w:rsidTr="00BB38BE">
        <w:trPr>
          <w:trHeight w:val="187"/>
          <w:jc w:val="center"/>
        </w:trPr>
        <w:tc>
          <w:tcPr>
            <w:tcW w:w="626" w:type="dxa"/>
            <w:tcBorders>
              <w:top w:val="nil"/>
              <w:bottom w:val="nil"/>
            </w:tcBorders>
            <w:shd w:val="clear" w:color="auto" w:fill="auto"/>
          </w:tcPr>
          <w:p w14:paraId="26A01EBA" w14:textId="77777777" w:rsidR="00813906" w:rsidRDefault="00813906" w:rsidP="00BB38BE">
            <w:pPr>
              <w:pStyle w:val="TAC"/>
            </w:pPr>
          </w:p>
        </w:tc>
        <w:tc>
          <w:tcPr>
            <w:tcW w:w="662" w:type="dxa"/>
          </w:tcPr>
          <w:p w14:paraId="67C781F6" w14:textId="77777777" w:rsidR="00813906" w:rsidRDefault="00813906" w:rsidP="00BB38BE">
            <w:pPr>
              <w:pStyle w:val="TAC"/>
              <w:rPr>
                <w:lang w:eastAsia="zh-CN"/>
              </w:rPr>
            </w:pPr>
            <w:r>
              <w:rPr>
                <w:rFonts w:cs="Arial"/>
                <w:szCs w:val="18"/>
              </w:rPr>
              <w:t>n77</w:t>
            </w:r>
            <w:r>
              <w:rPr>
                <w:rFonts w:cs="Arial"/>
                <w:szCs w:val="18"/>
                <w:vertAlign w:val="superscript"/>
              </w:rPr>
              <w:t>3</w:t>
            </w:r>
          </w:p>
        </w:tc>
        <w:tc>
          <w:tcPr>
            <w:tcW w:w="568" w:type="dxa"/>
          </w:tcPr>
          <w:p w14:paraId="6BD1A3A4" w14:textId="77777777" w:rsidR="00813906" w:rsidRDefault="00813906" w:rsidP="00BB38BE">
            <w:pPr>
              <w:pStyle w:val="TAC"/>
              <w:rPr>
                <w:lang w:val="en-US" w:eastAsia="zh-CN"/>
              </w:rPr>
            </w:pPr>
          </w:p>
        </w:tc>
        <w:tc>
          <w:tcPr>
            <w:tcW w:w="568" w:type="dxa"/>
          </w:tcPr>
          <w:p w14:paraId="647FAC48" w14:textId="77777777" w:rsidR="00813906" w:rsidRDefault="00813906" w:rsidP="00BB38BE">
            <w:pPr>
              <w:pStyle w:val="TAC"/>
              <w:rPr>
                <w:lang w:val="en-US" w:eastAsia="zh-CN"/>
              </w:rPr>
            </w:pPr>
            <w:r>
              <w:rPr>
                <w:rFonts w:cs="Arial"/>
                <w:szCs w:val="18"/>
              </w:rPr>
              <w:t>1.1</w:t>
            </w:r>
          </w:p>
        </w:tc>
        <w:tc>
          <w:tcPr>
            <w:tcW w:w="568" w:type="dxa"/>
          </w:tcPr>
          <w:p w14:paraId="110140F8" w14:textId="77777777" w:rsidR="00813906" w:rsidRDefault="00813906" w:rsidP="00BB38BE">
            <w:pPr>
              <w:pStyle w:val="TAC"/>
              <w:rPr>
                <w:lang w:val="en-US" w:eastAsia="zh-CN"/>
              </w:rPr>
            </w:pPr>
            <w:r>
              <w:rPr>
                <w:rFonts w:cs="Arial"/>
                <w:szCs w:val="18"/>
              </w:rPr>
              <w:t>0.8</w:t>
            </w:r>
          </w:p>
        </w:tc>
        <w:tc>
          <w:tcPr>
            <w:tcW w:w="568" w:type="dxa"/>
          </w:tcPr>
          <w:p w14:paraId="78261267" w14:textId="77777777" w:rsidR="00813906" w:rsidRDefault="00813906" w:rsidP="00BB38BE">
            <w:pPr>
              <w:pStyle w:val="TAC"/>
              <w:rPr>
                <w:lang w:val="en-US" w:eastAsia="zh-CN"/>
              </w:rPr>
            </w:pPr>
            <w:r>
              <w:rPr>
                <w:rFonts w:cs="Arial"/>
                <w:szCs w:val="18"/>
              </w:rPr>
              <w:t>0.3</w:t>
            </w:r>
          </w:p>
        </w:tc>
        <w:tc>
          <w:tcPr>
            <w:tcW w:w="568" w:type="dxa"/>
          </w:tcPr>
          <w:p w14:paraId="679CEEFA" w14:textId="77777777" w:rsidR="00813906" w:rsidRDefault="00813906" w:rsidP="00BB38BE">
            <w:pPr>
              <w:pStyle w:val="TAC"/>
            </w:pPr>
          </w:p>
        </w:tc>
        <w:tc>
          <w:tcPr>
            <w:tcW w:w="568" w:type="dxa"/>
          </w:tcPr>
          <w:p w14:paraId="0A88ECE0" w14:textId="77777777" w:rsidR="00813906" w:rsidRDefault="00813906" w:rsidP="00BB38BE">
            <w:pPr>
              <w:pStyle w:val="TAC"/>
            </w:pPr>
          </w:p>
        </w:tc>
        <w:tc>
          <w:tcPr>
            <w:tcW w:w="568" w:type="dxa"/>
          </w:tcPr>
          <w:p w14:paraId="41F4111C" w14:textId="77777777" w:rsidR="00813906" w:rsidRDefault="00813906" w:rsidP="00BB38BE">
            <w:pPr>
              <w:pStyle w:val="TAC"/>
            </w:pPr>
          </w:p>
        </w:tc>
        <w:tc>
          <w:tcPr>
            <w:tcW w:w="677" w:type="dxa"/>
          </w:tcPr>
          <w:p w14:paraId="4B4140CE" w14:textId="77777777" w:rsidR="00813906" w:rsidRDefault="00813906" w:rsidP="00BB38BE">
            <w:pPr>
              <w:pStyle w:val="TAC"/>
            </w:pPr>
          </w:p>
        </w:tc>
        <w:tc>
          <w:tcPr>
            <w:tcW w:w="677" w:type="dxa"/>
          </w:tcPr>
          <w:p w14:paraId="215FEC50" w14:textId="77777777" w:rsidR="00813906" w:rsidRDefault="00813906" w:rsidP="00BB38BE">
            <w:pPr>
              <w:pStyle w:val="TAC"/>
            </w:pPr>
          </w:p>
        </w:tc>
        <w:tc>
          <w:tcPr>
            <w:tcW w:w="748" w:type="dxa"/>
          </w:tcPr>
          <w:p w14:paraId="77F98BDB" w14:textId="77777777" w:rsidR="00813906" w:rsidRDefault="00813906" w:rsidP="00BB38BE">
            <w:pPr>
              <w:pStyle w:val="TAC"/>
            </w:pPr>
          </w:p>
        </w:tc>
        <w:tc>
          <w:tcPr>
            <w:tcW w:w="703" w:type="dxa"/>
          </w:tcPr>
          <w:p w14:paraId="3B7745BF" w14:textId="77777777" w:rsidR="00813906" w:rsidRDefault="00813906" w:rsidP="00BB38BE">
            <w:pPr>
              <w:pStyle w:val="TAC"/>
            </w:pPr>
          </w:p>
        </w:tc>
        <w:tc>
          <w:tcPr>
            <w:tcW w:w="677" w:type="dxa"/>
          </w:tcPr>
          <w:p w14:paraId="69BB8D85" w14:textId="77777777" w:rsidR="00813906" w:rsidRDefault="00813906" w:rsidP="00BB38BE">
            <w:pPr>
              <w:pStyle w:val="TAC"/>
            </w:pPr>
          </w:p>
        </w:tc>
        <w:tc>
          <w:tcPr>
            <w:tcW w:w="883" w:type="dxa"/>
          </w:tcPr>
          <w:p w14:paraId="5B311F0D" w14:textId="77777777" w:rsidR="00813906" w:rsidRDefault="00813906" w:rsidP="00BB38BE">
            <w:pPr>
              <w:pStyle w:val="TAC"/>
            </w:pPr>
          </w:p>
        </w:tc>
      </w:tr>
      <w:tr w:rsidR="00813906" w14:paraId="1B9C6B12" w14:textId="77777777" w:rsidTr="00BB38BE">
        <w:trPr>
          <w:trHeight w:val="187"/>
          <w:jc w:val="center"/>
        </w:trPr>
        <w:tc>
          <w:tcPr>
            <w:tcW w:w="626" w:type="dxa"/>
            <w:tcBorders>
              <w:top w:val="nil"/>
              <w:bottom w:val="nil"/>
            </w:tcBorders>
            <w:shd w:val="clear" w:color="auto" w:fill="auto"/>
          </w:tcPr>
          <w:p w14:paraId="21C007A8" w14:textId="77777777" w:rsidR="00813906" w:rsidRDefault="00813906" w:rsidP="00BB38BE">
            <w:pPr>
              <w:pStyle w:val="TAC"/>
            </w:pPr>
          </w:p>
        </w:tc>
        <w:tc>
          <w:tcPr>
            <w:tcW w:w="662" w:type="dxa"/>
          </w:tcPr>
          <w:p w14:paraId="5EF28249" w14:textId="77777777" w:rsidR="00813906" w:rsidRDefault="00813906" w:rsidP="00BB38BE">
            <w:pPr>
              <w:pStyle w:val="TAC"/>
              <w:rPr>
                <w:lang w:eastAsia="zh-CN"/>
              </w:rPr>
            </w:pPr>
            <w:r>
              <w:rPr>
                <w:rFonts w:hint="eastAsia"/>
              </w:rPr>
              <w:t>n78</w:t>
            </w:r>
            <w:r>
              <w:rPr>
                <w:vertAlign w:val="superscript"/>
              </w:rPr>
              <w:t>1,</w:t>
            </w:r>
            <w:r>
              <w:rPr>
                <w:rFonts w:cs="Arial" w:hint="eastAsia"/>
                <w:vertAlign w:val="superscript"/>
              </w:rPr>
              <w:t>2</w:t>
            </w:r>
          </w:p>
        </w:tc>
        <w:tc>
          <w:tcPr>
            <w:tcW w:w="568" w:type="dxa"/>
          </w:tcPr>
          <w:p w14:paraId="187D0496" w14:textId="77777777" w:rsidR="00813906" w:rsidRDefault="00813906" w:rsidP="00BB38BE">
            <w:pPr>
              <w:pStyle w:val="TAC"/>
              <w:rPr>
                <w:lang w:val="en-US" w:eastAsia="zh-CN"/>
              </w:rPr>
            </w:pPr>
          </w:p>
        </w:tc>
        <w:tc>
          <w:tcPr>
            <w:tcW w:w="568" w:type="dxa"/>
          </w:tcPr>
          <w:p w14:paraId="0F25AEB6" w14:textId="77777777" w:rsidR="00813906" w:rsidRDefault="00813906" w:rsidP="00BB38BE">
            <w:pPr>
              <w:pStyle w:val="TAC"/>
              <w:rPr>
                <w:lang w:val="en-US" w:eastAsia="zh-CN"/>
              </w:rPr>
            </w:pPr>
            <w:r>
              <w:rPr>
                <w:rFonts w:cs="Arial" w:hint="eastAsia"/>
              </w:rPr>
              <w:t>23.9</w:t>
            </w:r>
          </w:p>
        </w:tc>
        <w:tc>
          <w:tcPr>
            <w:tcW w:w="568" w:type="dxa"/>
          </w:tcPr>
          <w:p w14:paraId="33AC22C8" w14:textId="77777777" w:rsidR="00813906" w:rsidRDefault="00813906" w:rsidP="00BB38BE">
            <w:pPr>
              <w:pStyle w:val="TAC"/>
              <w:rPr>
                <w:lang w:val="en-US" w:eastAsia="zh-CN"/>
              </w:rPr>
            </w:pPr>
            <w:r>
              <w:rPr>
                <w:rFonts w:cs="Arial" w:hint="eastAsia"/>
              </w:rPr>
              <w:t>22.1</w:t>
            </w:r>
          </w:p>
        </w:tc>
        <w:tc>
          <w:tcPr>
            <w:tcW w:w="568" w:type="dxa"/>
          </w:tcPr>
          <w:p w14:paraId="6DBF2201" w14:textId="77777777" w:rsidR="00813906" w:rsidRDefault="00813906" w:rsidP="00BB38BE">
            <w:pPr>
              <w:pStyle w:val="TAC"/>
              <w:rPr>
                <w:lang w:val="en-US" w:eastAsia="zh-CN"/>
              </w:rPr>
            </w:pPr>
            <w:r>
              <w:rPr>
                <w:rFonts w:cs="Arial" w:hint="eastAsia"/>
              </w:rPr>
              <w:t>20.9</w:t>
            </w:r>
          </w:p>
        </w:tc>
        <w:tc>
          <w:tcPr>
            <w:tcW w:w="568" w:type="dxa"/>
          </w:tcPr>
          <w:p w14:paraId="588867EA" w14:textId="77777777" w:rsidR="00813906" w:rsidRDefault="00813906" w:rsidP="00BB38BE">
            <w:pPr>
              <w:pStyle w:val="TAC"/>
            </w:pPr>
            <w:r>
              <w:t>19.8</w:t>
            </w:r>
          </w:p>
        </w:tc>
        <w:tc>
          <w:tcPr>
            <w:tcW w:w="568" w:type="dxa"/>
          </w:tcPr>
          <w:p w14:paraId="040756E6" w14:textId="77777777" w:rsidR="00813906" w:rsidRDefault="00813906" w:rsidP="00BB38BE">
            <w:pPr>
              <w:pStyle w:val="TAC"/>
            </w:pPr>
            <w:r>
              <w:t>19.0</w:t>
            </w:r>
          </w:p>
        </w:tc>
        <w:tc>
          <w:tcPr>
            <w:tcW w:w="568" w:type="dxa"/>
          </w:tcPr>
          <w:p w14:paraId="289D75B2" w14:textId="77777777" w:rsidR="00813906" w:rsidRDefault="00813906" w:rsidP="00BB38BE">
            <w:pPr>
              <w:pStyle w:val="TAC"/>
            </w:pPr>
            <w:r>
              <w:rPr>
                <w:rFonts w:hint="eastAsia"/>
              </w:rPr>
              <w:t>17.9</w:t>
            </w:r>
          </w:p>
        </w:tc>
        <w:tc>
          <w:tcPr>
            <w:tcW w:w="677" w:type="dxa"/>
          </w:tcPr>
          <w:p w14:paraId="3BB8F3B9" w14:textId="77777777" w:rsidR="00813906" w:rsidRDefault="00813906" w:rsidP="00BB38BE">
            <w:pPr>
              <w:pStyle w:val="TAC"/>
            </w:pPr>
            <w:r>
              <w:rPr>
                <w:rFonts w:hint="eastAsia"/>
              </w:rPr>
              <w:t>16.</w:t>
            </w:r>
            <w:r>
              <w:t>8</w:t>
            </w:r>
          </w:p>
        </w:tc>
        <w:tc>
          <w:tcPr>
            <w:tcW w:w="677" w:type="dxa"/>
          </w:tcPr>
          <w:p w14:paraId="416AD3AD" w14:textId="77777777" w:rsidR="00813906" w:rsidRDefault="00813906" w:rsidP="00BB38BE">
            <w:pPr>
              <w:pStyle w:val="TAC"/>
            </w:pPr>
            <w:r>
              <w:rPr>
                <w:rFonts w:hint="eastAsia"/>
              </w:rPr>
              <w:t>16.0</w:t>
            </w:r>
          </w:p>
        </w:tc>
        <w:tc>
          <w:tcPr>
            <w:tcW w:w="748" w:type="dxa"/>
          </w:tcPr>
          <w:p w14:paraId="3A477B06" w14:textId="77777777" w:rsidR="00813906" w:rsidRDefault="00813906" w:rsidP="00BB38BE">
            <w:pPr>
              <w:pStyle w:val="TAC"/>
            </w:pPr>
            <w:r>
              <w:t>15.5</w:t>
            </w:r>
          </w:p>
        </w:tc>
        <w:tc>
          <w:tcPr>
            <w:tcW w:w="703" w:type="dxa"/>
          </w:tcPr>
          <w:p w14:paraId="63477396" w14:textId="77777777" w:rsidR="00813906" w:rsidRDefault="00813906" w:rsidP="00BB38BE">
            <w:pPr>
              <w:pStyle w:val="TAC"/>
            </w:pPr>
            <w:r>
              <w:t>14.8</w:t>
            </w:r>
          </w:p>
        </w:tc>
        <w:tc>
          <w:tcPr>
            <w:tcW w:w="677" w:type="dxa"/>
          </w:tcPr>
          <w:p w14:paraId="472A3C99" w14:textId="77777777" w:rsidR="00813906" w:rsidRDefault="00813906" w:rsidP="00BB38BE">
            <w:pPr>
              <w:pStyle w:val="TAC"/>
            </w:pPr>
            <w:r>
              <w:t>14.3</w:t>
            </w:r>
          </w:p>
        </w:tc>
        <w:tc>
          <w:tcPr>
            <w:tcW w:w="883" w:type="dxa"/>
          </w:tcPr>
          <w:p w14:paraId="3A63A421" w14:textId="77777777" w:rsidR="00813906" w:rsidRDefault="00813906" w:rsidP="00BB38BE">
            <w:pPr>
              <w:pStyle w:val="TAC"/>
            </w:pPr>
            <w:r>
              <w:t>13.8</w:t>
            </w:r>
          </w:p>
        </w:tc>
      </w:tr>
      <w:tr w:rsidR="00813906" w14:paraId="28EAAB4A" w14:textId="77777777" w:rsidTr="00BB38BE">
        <w:trPr>
          <w:trHeight w:val="187"/>
          <w:jc w:val="center"/>
        </w:trPr>
        <w:tc>
          <w:tcPr>
            <w:tcW w:w="626" w:type="dxa"/>
            <w:tcBorders>
              <w:top w:val="nil"/>
              <w:bottom w:val="single" w:sz="4" w:space="0" w:color="auto"/>
            </w:tcBorders>
            <w:shd w:val="clear" w:color="auto" w:fill="auto"/>
          </w:tcPr>
          <w:p w14:paraId="5AC4464A" w14:textId="77777777" w:rsidR="00813906" w:rsidRDefault="00813906" w:rsidP="00BB38BE">
            <w:pPr>
              <w:pStyle w:val="TAC"/>
            </w:pPr>
          </w:p>
        </w:tc>
        <w:tc>
          <w:tcPr>
            <w:tcW w:w="662" w:type="dxa"/>
          </w:tcPr>
          <w:p w14:paraId="36C959ED" w14:textId="77777777" w:rsidR="00813906" w:rsidRDefault="00813906" w:rsidP="00BB38BE">
            <w:pPr>
              <w:pStyle w:val="TAC"/>
              <w:rPr>
                <w:lang w:eastAsia="zh-CN"/>
              </w:rPr>
            </w:pPr>
            <w:r>
              <w:rPr>
                <w:rFonts w:hint="eastAsia"/>
              </w:rPr>
              <w:t>n78</w:t>
            </w:r>
            <w:r>
              <w:rPr>
                <w:rFonts w:cs="Arial" w:hint="eastAsia"/>
                <w:vertAlign w:val="superscript"/>
              </w:rPr>
              <w:t>3</w:t>
            </w:r>
          </w:p>
        </w:tc>
        <w:tc>
          <w:tcPr>
            <w:tcW w:w="568" w:type="dxa"/>
          </w:tcPr>
          <w:p w14:paraId="658BB927" w14:textId="77777777" w:rsidR="00813906" w:rsidRDefault="00813906" w:rsidP="00BB38BE">
            <w:pPr>
              <w:pStyle w:val="TAC"/>
              <w:rPr>
                <w:lang w:val="en-US" w:eastAsia="zh-CN"/>
              </w:rPr>
            </w:pPr>
          </w:p>
        </w:tc>
        <w:tc>
          <w:tcPr>
            <w:tcW w:w="568" w:type="dxa"/>
          </w:tcPr>
          <w:p w14:paraId="3C4B0820" w14:textId="77777777" w:rsidR="00813906" w:rsidRDefault="00813906" w:rsidP="00BB38BE">
            <w:pPr>
              <w:pStyle w:val="TAC"/>
              <w:rPr>
                <w:lang w:val="en-US" w:eastAsia="zh-CN"/>
              </w:rPr>
            </w:pPr>
            <w:r>
              <w:rPr>
                <w:rFonts w:cs="Arial"/>
              </w:rPr>
              <w:t>1.</w:t>
            </w:r>
            <w:r>
              <w:rPr>
                <w:rFonts w:cs="Arial" w:hint="eastAsia"/>
              </w:rPr>
              <w:t>1</w:t>
            </w:r>
          </w:p>
        </w:tc>
        <w:tc>
          <w:tcPr>
            <w:tcW w:w="568" w:type="dxa"/>
          </w:tcPr>
          <w:p w14:paraId="2583903D" w14:textId="77777777" w:rsidR="00813906" w:rsidRDefault="00813906" w:rsidP="00BB38BE">
            <w:pPr>
              <w:pStyle w:val="TAC"/>
              <w:rPr>
                <w:lang w:val="en-US" w:eastAsia="zh-CN"/>
              </w:rPr>
            </w:pPr>
            <w:r>
              <w:rPr>
                <w:rFonts w:cs="Arial" w:hint="eastAsia"/>
              </w:rPr>
              <w:t>0.8</w:t>
            </w:r>
          </w:p>
        </w:tc>
        <w:tc>
          <w:tcPr>
            <w:tcW w:w="568" w:type="dxa"/>
          </w:tcPr>
          <w:p w14:paraId="43413B1E" w14:textId="77777777" w:rsidR="00813906" w:rsidRDefault="00813906" w:rsidP="00BB38BE">
            <w:pPr>
              <w:pStyle w:val="TAC"/>
              <w:rPr>
                <w:lang w:val="en-US" w:eastAsia="zh-CN"/>
              </w:rPr>
            </w:pPr>
            <w:r>
              <w:rPr>
                <w:rFonts w:cs="Arial" w:hint="eastAsia"/>
              </w:rPr>
              <w:t>0.3</w:t>
            </w:r>
          </w:p>
        </w:tc>
        <w:tc>
          <w:tcPr>
            <w:tcW w:w="568" w:type="dxa"/>
          </w:tcPr>
          <w:p w14:paraId="3885C843" w14:textId="77777777" w:rsidR="00813906" w:rsidRDefault="00813906" w:rsidP="00BB38BE">
            <w:pPr>
              <w:pStyle w:val="TAC"/>
            </w:pPr>
          </w:p>
        </w:tc>
        <w:tc>
          <w:tcPr>
            <w:tcW w:w="568" w:type="dxa"/>
          </w:tcPr>
          <w:p w14:paraId="7F608E6C" w14:textId="77777777" w:rsidR="00813906" w:rsidRDefault="00813906" w:rsidP="00BB38BE">
            <w:pPr>
              <w:pStyle w:val="TAC"/>
            </w:pPr>
          </w:p>
        </w:tc>
        <w:tc>
          <w:tcPr>
            <w:tcW w:w="568" w:type="dxa"/>
          </w:tcPr>
          <w:p w14:paraId="3644CE81" w14:textId="77777777" w:rsidR="00813906" w:rsidRDefault="00813906" w:rsidP="00BB38BE">
            <w:pPr>
              <w:pStyle w:val="TAC"/>
            </w:pPr>
          </w:p>
        </w:tc>
        <w:tc>
          <w:tcPr>
            <w:tcW w:w="677" w:type="dxa"/>
          </w:tcPr>
          <w:p w14:paraId="08B2FBB7" w14:textId="77777777" w:rsidR="00813906" w:rsidRDefault="00813906" w:rsidP="00BB38BE">
            <w:pPr>
              <w:pStyle w:val="TAC"/>
            </w:pPr>
          </w:p>
        </w:tc>
        <w:tc>
          <w:tcPr>
            <w:tcW w:w="677" w:type="dxa"/>
          </w:tcPr>
          <w:p w14:paraId="556F4E95" w14:textId="77777777" w:rsidR="00813906" w:rsidRDefault="00813906" w:rsidP="00BB38BE">
            <w:pPr>
              <w:pStyle w:val="TAC"/>
            </w:pPr>
          </w:p>
        </w:tc>
        <w:tc>
          <w:tcPr>
            <w:tcW w:w="748" w:type="dxa"/>
          </w:tcPr>
          <w:p w14:paraId="2A267F53" w14:textId="77777777" w:rsidR="00813906" w:rsidRDefault="00813906" w:rsidP="00BB38BE">
            <w:pPr>
              <w:pStyle w:val="TAC"/>
            </w:pPr>
          </w:p>
        </w:tc>
        <w:tc>
          <w:tcPr>
            <w:tcW w:w="703" w:type="dxa"/>
          </w:tcPr>
          <w:p w14:paraId="21EF5AC9" w14:textId="77777777" w:rsidR="00813906" w:rsidRDefault="00813906" w:rsidP="00BB38BE">
            <w:pPr>
              <w:pStyle w:val="TAC"/>
            </w:pPr>
          </w:p>
        </w:tc>
        <w:tc>
          <w:tcPr>
            <w:tcW w:w="677" w:type="dxa"/>
          </w:tcPr>
          <w:p w14:paraId="767A9D5E" w14:textId="77777777" w:rsidR="00813906" w:rsidRDefault="00813906" w:rsidP="00BB38BE">
            <w:pPr>
              <w:pStyle w:val="TAC"/>
            </w:pPr>
          </w:p>
        </w:tc>
        <w:tc>
          <w:tcPr>
            <w:tcW w:w="883" w:type="dxa"/>
          </w:tcPr>
          <w:p w14:paraId="58F422DF" w14:textId="77777777" w:rsidR="00813906" w:rsidRDefault="00813906" w:rsidP="00BB38BE">
            <w:pPr>
              <w:pStyle w:val="TAC"/>
            </w:pPr>
          </w:p>
        </w:tc>
      </w:tr>
      <w:tr w:rsidR="00813906" w14:paraId="60C174C4" w14:textId="77777777" w:rsidTr="00BB38BE">
        <w:trPr>
          <w:trHeight w:val="187"/>
          <w:jc w:val="center"/>
        </w:trPr>
        <w:tc>
          <w:tcPr>
            <w:tcW w:w="626" w:type="dxa"/>
            <w:tcBorders>
              <w:bottom w:val="nil"/>
            </w:tcBorders>
            <w:shd w:val="clear" w:color="auto" w:fill="auto"/>
          </w:tcPr>
          <w:p w14:paraId="4DBA0D66" w14:textId="77777777" w:rsidR="00813906" w:rsidRDefault="00813906" w:rsidP="00BB38BE">
            <w:pPr>
              <w:pStyle w:val="TAC"/>
              <w:rPr>
                <w:lang w:val="en-US" w:eastAsia="zh-CN"/>
              </w:rPr>
            </w:pPr>
            <w:r>
              <w:rPr>
                <w:rFonts w:hint="eastAsia"/>
              </w:rPr>
              <w:t>n</w:t>
            </w:r>
            <w:r>
              <w:t>70</w:t>
            </w:r>
          </w:p>
        </w:tc>
        <w:tc>
          <w:tcPr>
            <w:tcW w:w="662" w:type="dxa"/>
          </w:tcPr>
          <w:p w14:paraId="75A0E1E3" w14:textId="77777777" w:rsidR="00813906" w:rsidRDefault="00813906" w:rsidP="00BB38BE">
            <w:pPr>
              <w:pStyle w:val="TAC"/>
              <w:rPr>
                <w:lang w:val="en-US" w:eastAsia="zh-CN"/>
              </w:rPr>
            </w:pPr>
            <w:r>
              <w:rPr>
                <w:rFonts w:hint="eastAsia"/>
              </w:rPr>
              <w:t>n7</w:t>
            </w:r>
            <w:r>
              <w:t>8</w:t>
            </w:r>
            <w:r>
              <w:rPr>
                <w:vertAlign w:val="superscript"/>
              </w:rPr>
              <w:t>2,3</w:t>
            </w:r>
          </w:p>
        </w:tc>
        <w:tc>
          <w:tcPr>
            <w:tcW w:w="568" w:type="dxa"/>
          </w:tcPr>
          <w:p w14:paraId="3806A785" w14:textId="77777777" w:rsidR="00813906" w:rsidRDefault="00813906" w:rsidP="00BB38BE">
            <w:pPr>
              <w:pStyle w:val="TAC"/>
              <w:rPr>
                <w:lang w:val="en-US" w:eastAsia="zh-CN"/>
              </w:rPr>
            </w:pPr>
          </w:p>
        </w:tc>
        <w:tc>
          <w:tcPr>
            <w:tcW w:w="568" w:type="dxa"/>
          </w:tcPr>
          <w:p w14:paraId="72555BED" w14:textId="77777777" w:rsidR="00813906" w:rsidRDefault="00813906" w:rsidP="00BB38BE">
            <w:pPr>
              <w:pStyle w:val="TAC"/>
              <w:rPr>
                <w:lang w:val="en-US" w:eastAsia="zh-CN"/>
              </w:rPr>
            </w:pPr>
            <w:r>
              <w:rPr>
                <w:rFonts w:hint="eastAsia"/>
              </w:rPr>
              <w:t>23.9</w:t>
            </w:r>
          </w:p>
        </w:tc>
        <w:tc>
          <w:tcPr>
            <w:tcW w:w="568" w:type="dxa"/>
          </w:tcPr>
          <w:p w14:paraId="4FB47F4B" w14:textId="77777777" w:rsidR="00813906" w:rsidRDefault="00813906" w:rsidP="00BB38BE">
            <w:pPr>
              <w:pStyle w:val="TAC"/>
              <w:rPr>
                <w:lang w:val="en-US" w:eastAsia="zh-CN"/>
              </w:rPr>
            </w:pPr>
            <w:r>
              <w:rPr>
                <w:rFonts w:hint="eastAsia"/>
              </w:rPr>
              <w:t>22.1</w:t>
            </w:r>
          </w:p>
        </w:tc>
        <w:tc>
          <w:tcPr>
            <w:tcW w:w="568" w:type="dxa"/>
          </w:tcPr>
          <w:p w14:paraId="5A84452C" w14:textId="77777777" w:rsidR="00813906" w:rsidRDefault="00813906" w:rsidP="00BB38BE">
            <w:pPr>
              <w:pStyle w:val="TAC"/>
              <w:rPr>
                <w:lang w:val="en-US" w:eastAsia="zh-CN"/>
              </w:rPr>
            </w:pPr>
            <w:r>
              <w:rPr>
                <w:rFonts w:hint="eastAsia"/>
              </w:rPr>
              <w:t>20.9</w:t>
            </w:r>
          </w:p>
        </w:tc>
        <w:tc>
          <w:tcPr>
            <w:tcW w:w="568" w:type="dxa"/>
          </w:tcPr>
          <w:p w14:paraId="1F5E9C87" w14:textId="77777777" w:rsidR="00813906" w:rsidRDefault="00813906" w:rsidP="00BB38BE">
            <w:pPr>
              <w:pStyle w:val="TAC"/>
            </w:pPr>
            <w:r>
              <w:rPr>
                <w:rFonts w:hint="eastAsia"/>
                <w:lang w:val="en-US" w:eastAsia="zh-CN"/>
              </w:rPr>
              <w:t>19.8</w:t>
            </w:r>
          </w:p>
        </w:tc>
        <w:tc>
          <w:tcPr>
            <w:tcW w:w="568" w:type="dxa"/>
          </w:tcPr>
          <w:p w14:paraId="0BA79DF8" w14:textId="77777777" w:rsidR="00813906" w:rsidRDefault="00813906" w:rsidP="00BB38BE">
            <w:pPr>
              <w:pStyle w:val="TAC"/>
            </w:pPr>
            <w:r>
              <w:rPr>
                <w:rFonts w:hint="eastAsia"/>
                <w:lang w:val="en-US" w:eastAsia="zh-CN"/>
              </w:rPr>
              <w:t>19.1</w:t>
            </w:r>
          </w:p>
        </w:tc>
        <w:tc>
          <w:tcPr>
            <w:tcW w:w="568" w:type="dxa"/>
          </w:tcPr>
          <w:p w14:paraId="3863EC0A" w14:textId="77777777" w:rsidR="00813906" w:rsidRDefault="00813906" w:rsidP="00BB38BE">
            <w:pPr>
              <w:pStyle w:val="TAC"/>
            </w:pPr>
            <w:r>
              <w:t>17.9</w:t>
            </w:r>
          </w:p>
        </w:tc>
        <w:tc>
          <w:tcPr>
            <w:tcW w:w="677" w:type="dxa"/>
          </w:tcPr>
          <w:p w14:paraId="6C631745" w14:textId="77777777" w:rsidR="00813906" w:rsidRDefault="00813906" w:rsidP="00BB38BE">
            <w:pPr>
              <w:pStyle w:val="TAC"/>
            </w:pPr>
            <w:r>
              <w:t>16.9</w:t>
            </w:r>
          </w:p>
        </w:tc>
        <w:tc>
          <w:tcPr>
            <w:tcW w:w="677" w:type="dxa"/>
          </w:tcPr>
          <w:p w14:paraId="30809187" w14:textId="77777777" w:rsidR="00813906" w:rsidRDefault="00813906" w:rsidP="00BB38BE">
            <w:pPr>
              <w:pStyle w:val="TAC"/>
            </w:pPr>
            <w:r>
              <w:t>16.1</w:t>
            </w:r>
          </w:p>
        </w:tc>
        <w:tc>
          <w:tcPr>
            <w:tcW w:w="748" w:type="dxa"/>
          </w:tcPr>
          <w:p w14:paraId="4F5BAB41" w14:textId="77777777" w:rsidR="00813906" w:rsidRDefault="00813906" w:rsidP="00BB38BE">
            <w:pPr>
              <w:pStyle w:val="TAC"/>
            </w:pPr>
            <w:r>
              <w:rPr>
                <w:rFonts w:hint="eastAsia"/>
                <w:lang w:val="en-US" w:eastAsia="zh-CN"/>
              </w:rPr>
              <w:t>15.4</w:t>
            </w:r>
          </w:p>
        </w:tc>
        <w:tc>
          <w:tcPr>
            <w:tcW w:w="703" w:type="dxa"/>
          </w:tcPr>
          <w:p w14:paraId="0AC5B3D5" w14:textId="77777777" w:rsidR="00813906" w:rsidRDefault="00813906" w:rsidP="00BB38BE">
            <w:pPr>
              <w:pStyle w:val="TAC"/>
            </w:pPr>
            <w:r>
              <w:t>14.8</w:t>
            </w:r>
          </w:p>
        </w:tc>
        <w:tc>
          <w:tcPr>
            <w:tcW w:w="677" w:type="dxa"/>
          </w:tcPr>
          <w:p w14:paraId="5D90B656" w14:textId="77777777" w:rsidR="00813906" w:rsidRDefault="00813906" w:rsidP="00BB38BE">
            <w:pPr>
              <w:pStyle w:val="TAC"/>
            </w:pPr>
            <w:r>
              <w:t>14.3</w:t>
            </w:r>
          </w:p>
        </w:tc>
        <w:tc>
          <w:tcPr>
            <w:tcW w:w="883" w:type="dxa"/>
          </w:tcPr>
          <w:p w14:paraId="13AFF7C8" w14:textId="77777777" w:rsidR="00813906" w:rsidRDefault="00813906" w:rsidP="00BB38BE">
            <w:pPr>
              <w:pStyle w:val="TAC"/>
            </w:pPr>
            <w:r>
              <w:t>13.8</w:t>
            </w:r>
          </w:p>
        </w:tc>
      </w:tr>
      <w:tr w:rsidR="00813906" w14:paraId="7DDA1EC9" w14:textId="77777777" w:rsidTr="00BB38BE">
        <w:trPr>
          <w:trHeight w:val="187"/>
          <w:jc w:val="center"/>
        </w:trPr>
        <w:tc>
          <w:tcPr>
            <w:tcW w:w="626" w:type="dxa"/>
            <w:tcBorders>
              <w:top w:val="nil"/>
              <w:bottom w:val="single" w:sz="4" w:space="0" w:color="auto"/>
            </w:tcBorders>
            <w:shd w:val="clear" w:color="auto" w:fill="auto"/>
          </w:tcPr>
          <w:p w14:paraId="78A97D7C" w14:textId="77777777" w:rsidR="00813906" w:rsidRDefault="00813906" w:rsidP="00BB38BE">
            <w:pPr>
              <w:pStyle w:val="TAC"/>
              <w:rPr>
                <w:lang w:val="en-US" w:eastAsia="zh-CN"/>
              </w:rPr>
            </w:pPr>
          </w:p>
        </w:tc>
        <w:tc>
          <w:tcPr>
            <w:tcW w:w="662" w:type="dxa"/>
          </w:tcPr>
          <w:p w14:paraId="193FE8AC" w14:textId="77777777" w:rsidR="00813906" w:rsidRDefault="00813906" w:rsidP="00BB38BE">
            <w:pPr>
              <w:pStyle w:val="TAC"/>
              <w:rPr>
                <w:lang w:val="en-US" w:eastAsia="zh-CN"/>
              </w:rPr>
            </w:pPr>
            <w:r>
              <w:rPr>
                <w:rFonts w:hint="eastAsia"/>
              </w:rPr>
              <w:t>n7</w:t>
            </w:r>
            <w:r>
              <w:t>8</w:t>
            </w:r>
            <w:r>
              <w:rPr>
                <w:vertAlign w:val="superscript"/>
              </w:rPr>
              <w:t>1</w:t>
            </w:r>
          </w:p>
        </w:tc>
        <w:tc>
          <w:tcPr>
            <w:tcW w:w="568" w:type="dxa"/>
          </w:tcPr>
          <w:p w14:paraId="43CDD43E" w14:textId="77777777" w:rsidR="00813906" w:rsidRDefault="00813906" w:rsidP="00BB38BE">
            <w:pPr>
              <w:pStyle w:val="TAC"/>
              <w:rPr>
                <w:lang w:val="en-US" w:eastAsia="zh-CN"/>
              </w:rPr>
            </w:pPr>
          </w:p>
        </w:tc>
        <w:tc>
          <w:tcPr>
            <w:tcW w:w="568" w:type="dxa"/>
          </w:tcPr>
          <w:p w14:paraId="4A542C7C" w14:textId="77777777" w:rsidR="00813906" w:rsidRDefault="00813906" w:rsidP="00BB38BE">
            <w:pPr>
              <w:pStyle w:val="TAC"/>
              <w:rPr>
                <w:lang w:val="en-US" w:eastAsia="zh-CN"/>
              </w:rPr>
            </w:pPr>
            <w:r>
              <w:t>1.</w:t>
            </w:r>
            <w:r>
              <w:rPr>
                <w:rFonts w:hint="eastAsia"/>
              </w:rPr>
              <w:t>1</w:t>
            </w:r>
          </w:p>
        </w:tc>
        <w:tc>
          <w:tcPr>
            <w:tcW w:w="568" w:type="dxa"/>
          </w:tcPr>
          <w:p w14:paraId="1A3B6259" w14:textId="77777777" w:rsidR="00813906" w:rsidRDefault="00813906" w:rsidP="00BB38BE">
            <w:pPr>
              <w:pStyle w:val="TAC"/>
              <w:rPr>
                <w:lang w:val="en-US" w:eastAsia="zh-CN"/>
              </w:rPr>
            </w:pPr>
            <w:r>
              <w:rPr>
                <w:rFonts w:hint="eastAsia"/>
              </w:rPr>
              <w:t>0.8</w:t>
            </w:r>
          </w:p>
        </w:tc>
        <w:tc>
          <w:tcPr>
            <w:tcW w:w="568" w:type="dxa"/>
          </w:tcPr>
          <w:p w14:paraId="7338A6E1" w14:textId="77777777" w:rsidR="00813906" w:rsidRDefault="00813906" w:rsidP="00BB38BE">
            <w:pPr>
              <w:pStyle w:val="TAC"/>
              <w:rPr>
                <w:lang w:val="en-US" w:eastAsia="zh-CN"/>
              </w:rPr>
            </w:pPr>
            <w:r>
              <w:rPr>
                <w:rFonts w:hint="eastAsia"/>
              </w:rPr>
              <w:t>0.3</w:t>
            </w:r>
          </w:p>
        </w:tc>
        <w:tc>
          <w:tcPr>
            <w:tcW w:w="568" w:type="dxa"/>
          </w:tcPr>
          <w:p w14:paraId="5F66E891" w14:textId="77777777" w:rsidR="00813906" w:rsidRDefault="00813906" w:rsidP="00BB38BE">
            <w:pPr>
              <w:pStyle w:val="TAC"/>
            </w:pPr>
          </w:p>
        </w:tc>
        <w:tc>
          <w:tcPr>
            <w:tcW w:w="568" w:type="dxa"/>
          </w:tcPr>
          <w:p w14:paraId="09F4F2FF" w14:textId="77777777" w:rsidR="00813906" w:rsidRDefault="00813906" w:rsidP="00BB38BE">
            <w:pPr>
              <w:pStyle w:val="TAC"/>
            </w:pPr>
          </w:p>
        </w:tc>
        <w:tc>
          <w:tcPr>
            <w:tcW w:w="568" w:type="dxa"/>
          </w:tcPr>
          <w:p w14:paraId="151ADED5" w14:textId="77777777" w:rsidR="00813906" w:rsidRDefault="00813906" w:rsidP="00BB38BE">
            <w:pPr>
              <w:pStyle w:val="TAC"/>
            </w:pPr>
          </w:p>
        </w:tc>
        <w:tc>
          <w:tcPr>
            <w:tcW w:w="677" w:type="dxa"/>
          </w:tcPr>
          <w:p w14:paraId="42E33BB7" w14:textId="77777777" w:rsidR="00813906" w:rsidRDefault="00813906" w:rsidP="00BB38BE">
            <w:pPr>
              <w:pStyle w:val="TAC"/>
            </w:pPr>
          </w:p>
        </w:tc>
        <w:tc>
          <w:tcPr>
            <w:tcW w:w="677" w:type="dxa"/>
          </w:tcPr>
          <w:p w14:paraId="2276A703" w14:textId="77777777" w:rsidR="00813906" w:rsidRDefault="00813906" w:rsidP="00BB38BE">
            <w:pPr>
              <w:pStyle w:val="TAC"/>
            </w:pPr>
          </w:p>
        </w:tc>
        <w:tc>
          <w:tcPr>
            <w:tcW w:w="748" w:type="dxa"/>
          </w:tcPr>
          <w:p w14:paraId="3CF1D52A" w14:textId="77777777" w:rsidR="00813906" w:rsidRDefault="00813906" w:rsidP="00BB38BE">
            <w:pPr>
              <w:pStyle w:val="TAC"/>
            </w:pPr>
          </w:p>
        </w:tc>
        <w:tc>
          <w:tcPr>
            <w:tcW w:w="703" w:type="dxa"/>
          </w:tcPr>
          <w:p w14:paraId="248B7324" w14:textId="77777777" w:rsidR="00813906" w:rsidRDefault="00813906" w:rsidP="00BB38BE">
            <w:pPr>
              <w:pStyle w:val="TAC"/>
            </w:pPr>
          </w:p>
        </w:tc>
        <w:tc>
          <w:tcPr>
            <w:tcW w:w="677" w:type="dxa"/>
          </w:tcPr>
          <w:p w14:paraId="14CCFF7A" w14:textId="77777777" w:rsidR="00813906" w:rsidRDefault="00813906" w:rsidP="00BB38BE">
            <w:pPr>
              <w:pStyle w:val="TAC"/>
            </w:pPr>
          </w:p>
        </w:tc>
        <w:tc>
          <w:tcPr>
            <w:tcW w:w="883" w:type="dxa"/>
          </w:tcPr>
          <w:p w14:paraId="1771A52B" w14:textId="77777777" w:rsidR="00813906" w:rsidRDefault="00813906" w:rsidP="00BB38BE">
            <w:pPr>
              <w:pStyle w:val="TAC"/>
            </w:pPr>
          </w:p>
        </w:tc>
      </w:tr>
      <w:tr w:rsidR="00813906" w14:paraId="05B58954" w14:textId="77777777" w:rsidTr="00BB38BE">
        <w:trPr>
          <w:trHeight w:val="187"/>
          <w:jc w:val="center"/>
        </w:trPr>
        <w:tc>
          <w:tcPr>
            <w:tcW w:w="626" w:type="dxa"/>
            <w:tcBorders>
              <w:bottom w:val="nil"/>
            </w:tcBorders>
            <w:shd w:val="clear" w:color="auto" w:fill="auto"/>
          </w:tcPr>
          <w:p w14:paraId="33DBFFC1" w14:textId="77777777" w:rsidR="00813906" w:rsidRDefault="00813906" w:rsidP="00BB38BE">
            <w:pPr>
              <w:pStyle w:val="TAC"/>
              <w:rPr>
                <w:lang w:eastAsia="zh-CN"/>
              </w:rPr>
            </w:pPr>
            <w:r>
              <w:rPr>
                <w:rFonts w:hint="eastAsia"/>
                <w:lang w:val="en-US" w:eastAsia="zh-CN"/>
              </w:rPr>
              <w:t>n71</w:t>
            </w:r>
          </w:p>
        </w:tc>
        <w:tc>
          <w:tcPr>
            <w:tcW w:w="662" w:type="dxa"/>
          </w:tcPr>
          <w:p w14:paraId="19EF56D3" w14:textId="77777777" w:rsidR="00813906" w:rsidRDefault="00813906" w:rsidP="00BB38BE">
            <w:pPr>
              <w:pStyle w:val="TAC"/>
            </w:pPr>
            <w:r>
              <w:rPr>
                <w:rFonts w:hint="eastAsia"/>
                <w:lang w:val="en-US" w:eastAsia="zh-CN"/>
              </w:rPr>
              <w:t>n25</w:t>
            </w:r>
            <w:r>
              <w:rPr>
                <w:vertAlign w:val="superscript"/>
              </w:rPr>
              <w:t>1</w:t>
            </w:r>
            <w:r>
              <w:rPr>
                <w:rFonts w:hint="eastAsia"/>
                <w:vertAlign w:val="superscript"/>
                <w:lang w:val="en-US" w:eastAsia="zh-CN"/>
              </w:rPr>
              <w:t>0</w:t>
            </w:r>
          </w:p>
        </w:tc>
        <w:tc>
          <w:tcPr>
            <w:tcW w:w="568" w:type="dxa"/>
          </w:tcPr>
          <w:p w14:paraId="0DE2899D" w14:textId="77777777" w:rsidR="00813906" w:rsidRDefault="00813906" w:rsidP="00BB38BE">
            <w:pPr>
              <w:pStyle w:val="TAC"/>
            </w:pPr>
            <w:r>
              <w:rPr>
                <w:rFonts w:hint="eastAsia"/>
                <w:lang w:val="en-US" w:eastAsia="zh-CN"/>
              </w:rPr>
              <w:t>10</w:t>
            </w:r>
          </w:p>
        </w:tc>
        <w:tc>
          <w:tcPr>
            <w:tcW w:w="568" w:type="dxa"/>
          </w:tcPr>
          <w:p w14:paraId="46C5FEE9" w14:textId="77777777" w:rsidR="00813906" w:rsidRDefault="00813906" w:rsidP="00BB38BE">
            <w:pPr>
              <w:pStyle w:val="TAC"/>
            </w:pPr>
            <w:r>
              <w:rPr>
                <w:rFonts w:hint="eastAsia"/>
                <w:lang w:val="en-US" w:eastAsia="zh-CN"/>
              </w:rPr>
              <w:t>7.5</w:t>
            </w:r>
          </w:p>
        </w:tc>
        <w:tc>
          <w:tcPr>
            <w:tcW w:w="568" w:type="dxa"/>
          </w:tcPr>
          <w:p w14:paraId="34D1174C" w14:textId="77777777" w:rsidR="00813906" w:rsidRDefault="00813906" w:rsidP="00BB38BE">
            <w:pPr>
              <w:pStyle w:val="TAC"/>
            </w:pPr>
            <w:r>
              <w:rPr>
                <w:rFonts w:hint="eastAsia"/>
                <w:lang w:val="en-US" w:eastAsia="zh-CN"/>
              </w:rPr>
              <w:t>6</w:t>
            </w:r>
          </w:p>
        </w:tc>
        <w:tc>
          <w:tcPr>
            <w:tcW w:w="568" w:type="dxa"/>
          </w:tcPr>
          <w:p w14:paraId="5477929A" w14:textId="77777777" w:rsidR="00813906" w:rsidRDefault="00813906" w:rsidP="00BB38BE">
            <w:pPr>
              <w:pStyle w:val="TAC"/>
            </w:pPr>
            <w:r>
              <w:rPr>
                <w:rFonts w:hint="eastAsia"/>
                <w:lang w:val="en-US" w:eastAsia="zh-CN"/>
              </w:rPr>
              <w:t>5.1</w:t>
            </w:r>
          </w:p>
        </w:tc>
        <w:tc>
          <w:tcPr>
            <w:tcW w:w="568" w:type="dxa"/>
          </w:tcPr>
          <w:p w14:paraId="0A400F8A" w14:textId="77777777" w:rsidR="00813906" w:rsidRDefault="00813906" w:rsidP="00BB38BE">
            <w:pPr>
              <w:pStyle w:val="TAC"/>
            </w:pPr>
            <w:r>
              <w:t>4.1</w:t>
            </w:r>
          </w:p>
        </w:tc>
        <w:tc>
          <w:tcPr>
            <w:tcW w:w="568" w:type="dxa"/>
          </w:tcPr>
          <w:p w14:paraId="56A0E2B2" w14:textId="77777777" w:rsidR="00813906" w:rsidRDefault="00813906" w:rsidP="00BB38BE">
            <w:pPr>
              <w:pStyle w:val="TAC"/>
            </w:pPr>
            <w:r>
              <w:t>3.0</w:t>
            </w:r>
          </w:p>
        </w:tc>
        <w:tc>
          <w:tcPr>
            <w:tcW w:w="568" w:type="dxa"/>
          </w:tcPr>
          <w:p w14:paraId="75259E07" w14:textId="77777777" w:rsidR="00813906" w:rsidRDefault="00813906" w:rsidP="00BB38BE">
            <w:pPr>
              <w:pStyle w:val="TAC"/>
            </w:pPr>
            <w:r>
              <w:t>2.1</w:t>
            </w:r>
          </w:p>
        </w:tc>
        <w:tc>
          <w:tcPr>
            <w:tcW w:w="677" w:type="dxa"/>
          </w:tcPr>
          <w:p w14:paraId="3F2C6ACE" w14:textId="77777777" w:rsidR="00813906" w:rsidRDefault="00813906" w:rsidP="00BB38BE">
            <w:pPr>
              <w:pStyle w:val="TAC"/>
            </w:pPr>
          </w:p>
        </w:tc>
        <w:tc>
          <w:tcPr>
            <w:tcW w:w="677" w:type="dxa"/>
          </w:tcPr>
          <w:p w14:paraId="260A28D8" w14:textId="77777777" w:rsidR="00813906" w:rsidRDefault="00813906" w:rsidP="00BB38BE">
            <w:pPr>
              <w:pStyle w:val="TAC"/>
            </w:pPr>
          </w:p>
        </w:tc>
        <w:tc>
          <w:tcPr>
            <w:tcW w:w="748" w:type="dxa"/>
          </w:tcPr>
          <w:p w14:paraId="6ECDAF4C" w14:textId="77777777" w:rsidR="00813906" w:rsidRDefault="00813906" w:rsidP="00BB38BE">
            <w:pPr>
              <w:pStyle w:val="TAC"/>
            </w:pPr>
          </w:p>
        </w:tc>
        <w:tc>
          <w:tcPr>
            <w:tcW w:w="703" w:type="dxa"/>
          </w:tcPr>
          <w:p w14:paraId="63CAE5BA" w14:textId="77777777" w:rsidR="00813906" w:rsidRDefault="00813906" w:rsidP="00BB38BE">
            <w:pPr>
              <w:pStyle w:val="TAC"/>
            </w:pPr>
          </w:p>
        </w:tc>
        <w:tc>
          <w:tcPr>
            <w:tcW w:w="677" w:type="dxa"/>
          </w:tcPr>
          <w:p w14:paraId="79DBF8CB" w14:textId="77777777" w:rsidR="00813906" w:rsidRDefault="00813906" w:rsidP="00BB38BE">
            <w:pPr>
              <w:pStyle w:val="TAC"/>
            </w:pPr>
          </w:p>
        </w:tc>
        <w:tc>
          <w:tcPr>
            <w:tcW w:w="883" w:type="dxa"/>
          </w:tcPr>
          <w:p w14:paraId="06E476FD" w14:textId="77777777" w:rsidR="00813906" w:rsidRDefault="00813906" w:rsidP="00BB38BE">
            <w:pPr>
              <w:pStyle w:val="TAC"/>
            </w:pPr>
          </w:p>
        </w:tc>
      </w:tr>
      <w:tr w:rsidR="00813906" w14:paraId="435BDFA4" w14:textId="77777777" w:rsidTr="00BB38BE">
        <w:trPr>
          <w:trHeight w:val="187"/>
          <w:jc w:val="center"/>
        </w:trPr>
        <w:tc>
          <w:tcPr>
            <w:tcW w:w="626" w:type="dxa"/>
            <w:tcBorders>
              <w:top w:val="nil"/>
              <w:bottom w:val="nil"/>
            </w:tcBorders>
            <w:shd w:val="clear" w:color="auto" w:fill="auto"/>
          </w:tcPr>
          <w:p w14:paraId="2061FE96" w14:textId="77777777" w:rsidR="00813906" w:rsidRDefault="00813906" w:rsidP="00BB38BE">
            <w:pPr>
              <w:pStyle w:val="TAC"/>
            </w:pPr>
          </w:p>
        </w:tc>
        <w:tc>
          <w:tcPr>
            <w:tcW w:w="662" w:type="dxa"/>
          </w:tcPr>
          <w:p w14:paraId="6A707444" w14:textId="77777777" w:rsidR="00813906" w:rsidRDefault="00813906" w:rsidP="00BB38BE">
            <w:pPr>
              <w:pStyle w:val="TAC"/>
            </w:pPr>
            <w:r>
              <w:rPr>
                <w:rFonts w:hint="eastAsia"/>
                <w:lang w:val="en-US" w:eastAsia="zh-CN"/>
              </w:rPr>
              <w:t>n41</w:t>
            </w:r>
            <w:r>
              <w:rPr>
                <w:rFonts w:hint="eastAsia"/>
                <w:vertAlign w:val="superscript"/>
                <w:lang w:val="en-US" w:eastAsia="zh-CN"/>
              </w:rPr>
              <w:t>4,5</w:t>
            </w:r>
          </w:p>
        </w:tc>
        <w:tc>
          <w:tcPr>
            <w:tcW w:w="568" w:type="dxa"/>
          </w:tcPr>
          <w:p w14:paraId="7729423F" w14:textId="77777777" w:rsidR="00813906" w:rsidRDefault="00813906" w:rsidP="00BB38BE">
            <w:pPr>
              <w:pStyle w:val="TAC"/>
            </w:pPr>
          </w:p>
        </w:tc>
        <w:tc>
          <w:tcPr>
            <w:tcW w:w="568" w:type="dxa"/>
          </w:tcPr>
          <w:p w14:paraId="04DF5A29" w14:textId="77777777" w:rsidR="00813906" w:rsidRDefault="00813906" w:rsidP="00BB38BE">
            <w:pPr>
              <w:pStyle w:val="TAC"/>
            </w:pPr>
            <w:r>
              <w:rPr>
                <w:rFonts w:hint="eastAsia"/>
                <w:lang w:val="en-US" w:eastAsia="zh-CN"/>
              </w:rPr>
              <w:t>10.8</w:t>
            </w:r>
          </w:p>
        </w:tc>
        <w:tc>
          <w:tcPr>
            <w:tcW w:w="568" w:type="dxa"/>
          </w:tcPr>
          <w:p w14:paraId="07928055" w14:textId="77777777" w:rsidR="00813906" w:rsidRDefault="00813906" w:rsidP="00BB38BE">
            <w:pPr>
              <w:pStyle w:val="TAC"/>
            </w:pPr>
            <w:r>
              <w:rPr>
                <w:rFonts w:hint="eastAsia"/>
                <w:lang w:val="en-US" w:eastAsia="zh-CN"/>
              </w:rPr>
              <w:t>9.1</w:t>
            </w:r>
          </w:p>
        </w:tc>
        <w:tc>
          <w:tcPr>
            <w:tcW w:w="568" w:type="dxa"/>
          </w:tcPr>
          <w:p w14:paraId="1A520184" w14:textId="77777777" w:rsidR="00813906" w:rsidRDefault="00813906" w:rsidP="00BB38BE">
            <w:pPr>
              <w:pStyle w:val="TAC"/>
            </w:pPr>
            <w:r>
              <w:rPr>
                <w:rFonts w:hint="eastAsia"/>
                <w:lang w:val="en-US" w:eastAsia="zh-CN"/>
              </w:rPr>
              <w:t>8.0</w:t>
            </w:r>
          </w:p>
        </w:tc>
        <w:tc>
          <w:tcPr>
            <w:tcW w:w="568" w:type="dxa"/>
          </w:tcPr>
          <w:p w14:paraId="5710E71D" w14:textId="77777777" w:rsidR="00813906" w:rsidRDefault="00813906" w:rsidP="00BB38BE">
            <w:pPr>
              <w:pStyle w:val="TAC"/>
            </w:pPr>
          </w:p>
        </w:tc>
        <w:tc>
          <w:tcPr>
            <w:tcW w:w="568" w:type="dxa"/>
          </w:tcPr>
          <w:p w14:paraId="3E7F2C49" w14:textId="77777777" w:rsidR="00813906" w:rsidRDefault="00813906" w:rsidP="00BB38BE">
            <w:pPr>
              <w:pStyle w:val="TAC"/>
            </w:pPr>
            <w:r>
              <w:t>6.5</w:t>
            </w:r>
          </w:p>
        </w:tc>
        <w:tc>
          <w:tcPr>
            <w:tcW w:w="568" w:type="dxa"/>
          </w:tcPr>
          <w:p w14:paraId="2FD2C3D0" w14:textId="77777777" w:rsidR="00813906" w:rsidRDefault="00813906" w:rsidP="00BB38BE">
            <w:pPr>
              <w:pStyle w:val="TAC"/>
            </w:pPr>
            <w:r>
              <w:rPr>
                <w:rFonts w:hint="eastAsia"/>
                <w:lang w:val="en-US" w:eastAsia="zh-CN"/>
              </w:rPr>
              <w:t>5.1</w:t>
            </w:r>
          </w:p>
        </w:tc>
        <w:tc>
          <w:tcPr>
            <w:tcW w:w="677" w:type="dxa"/>
          </w:tcPr>
          <w:p w14:paraId="43AECD7E" w14:textId="77777777" w:rsidR="00813906" w:rsidRDefault="00813906" w:rsidP="00BB38BE">
            <w:pPr>
              <w:pStyle w:val="TAC"/>
            </w:pPr>
            <w:r>
              <w:rPr>
                <w:rFonts w:hint="eastAsia"/>
                <w:lang w:val="en-US" w:eastAsia="zh-CN"/>
              </w:rPr>
              <w:t>4.2</w:t>
            </w:r>
          </w:p>
        </w:tc>
        <w:tc>
          <w:tcPr>
            <w:tcW w:w="677" w:type="dxa"/>
          </w:tcPr>
          <w:p w14:paraId="240E26D4" w14:textId="77777777" w:rsidR="00813906" w:rsidRDefault="00813906" w:rsidP="00BB38BE">
            <w:pPr>
              <w:pStyle w:val="TAC"/>
            </w:pPr>
            <w:r>
              <w:rPr>
                <w:rFonts w:hint="eastAsia"/>
                <w:lang w:val="en-US" w:eastAsia="zh-CN"/>
              </w:rPr>
              <w:t>3.5</w:t>
            </w:r>
          </w:p>
        </w:tc>
        <w:tc>
          <w:tcPr>
            <w:tcW w:w="748" w:type="dxa"/>
          </w:tcPr>
          <w:p w14:paraId="4DF45481" w14:textId="77777777" w:rsidR="00813906" w:rsidRDefault="00813906" w:rsidP="00BB38BE">
            <w:pPr>
              <w:pStyle w:val="TAC"/>
              <w:rPr>
                <w:lang w:val="en-US" w:eastAsia="zh-CN"/>
              </w:rPr>
            </w:pPr>
            <w:r>
              <w:rPr>
                <w:rFonts w:hint="eastAsia"/>
                <w:lang w:val="en-US" w:eastAsia="zh-CN"/>
              </w:rPr>
              <w:t>2.8</w:t>
            </w:r>
          </w:p>
        </w:tc>
        <w:tc>
          <w:tcPr>
            <w:tcW w:w="703" w:type="dxa"/>
          </w:tcPr>
          <w:p w14:paraId="315AA943" w14:textId="77777777" w:rsidR="00813906" w:rsidRDefault="00813906" w:rsidP="00BB38BE">
            <w:pPr>
              <w:pStyle w:val="TAC"/>
            </w:pPr>
            <w:r>
              <w:rPr>
                <w:rFonts w:hint="eastAsia"/>
                <w:lang w:val="en-US" w:eastAsia="zh-CN"/>
              </w:rPr>
              <w:t>2.3</w:t>
            </w:r>
          </w:p>
        </w:tc>
        <w:tc>
          <w:tcPr>
            <w:tcW w:w="677" w:type="dxa"/>
          </w:tcPr>
          <w:p w14:paraId="7E1C455B" w14:textId="77777777" w:rsidR="00813906" w:rsidRDefault="00813906" w:rsidP="00BB38BE">
            <w:pPr>
              <w:pStyle w:val="TAC"/>
            </w:pPr>
            <w:r>
              <w:rPr>
                <w:rFonts w:hint="eastAsia"/>
                <w:lang w:val="en-US" w:eastAsia="zh-CN"/>
              </w:rPr>
              <w:t>2.1</w:t>
            </w:r>
          </w:p>
        </w:tc>
        <w:tc>
          <w:tcPr>
            <w:tcW w:w="883" w:type="dxa"/>
          </w:tcPr>
          <w:p w14:paraId="1D9DA1FB" w14:textId="77777777" w:rsidR="00813906" w:rsidRDefault="00813906" w:rsidP="00BB38BE">
            <w:pPr>
              <w:pStyle w:val="TAC"/>
            </w:pPr>
            <w:r>
              <w:rPr>
                <w:rFonts w:hint="eastAsia"/>
                <w:lang w:val="en-US" w:eastAsia="zh-CN"/>
              </w:rPr>
              <w:t>1.4</w:t>
            </w:r>
          </w:p>
        </w:tc>
      </w:tr>
      <w:tr w:rsidR="00813906" w14:paraId="2DB0FA00" w14:textId="77777777" w:rsidTr="00BB38BE">
        <w:trPr>
          <w:trHeight w:val="187"/>
          <w:jc w:val="center"/>
        </w:trPr>
        <w:tc>
          <w:tcPr>
            <w:tcW w:w="626" w:type="dxa"/>
            <w:tcBorders>
              <w:top w:val="nil"/>
            </w:tcBorders>
            <w:shd w:val="clear" w:color="auto" w:fill="auto"/>
          </w:tcPr>
          <w:p w14:paraId="369F7F07" w14:textId="77777777" w:rsidR="00813906" w:rsidRDefault="00813906" w:rsidP="00BB38BE">
            <w:pPr>
              <w:pStyle w:val="TAC"/>
            </w:pPr>
          </w:p>
        </w:tc>
        <w:tc>
          <w:tcPr>
            <w:tcW w:w="662" w:type="dxa"/>
          </w:tcPr>
          <w:p w14:paraId="1FD91154" w14:textId="77777777" w:rsidR="00813906" w:rsidRDefault="00813906" w:rsidP="00BB38BE">
            <w:pPr>
              <w:pStyle w:val="TAC"/>
            </w:pPr>
            <w:r>
              <w:rPr>
                <w:rFonts w:hint="eastAsia"/>
              </w:rPr>
              <w:t>n7</w:t>
            </w:r>
            <w:r>
              <w:rPr>
                <w:rFonts w:hint="eastAsia"/>
                <w:lang w:val="en-US" w:eastAsia="zh-CN"/>
              </w:rPr>
              <w:t>0</w:t>
            </w:r>
            <w:r>
              <w:rPr>
                <w:rFonts w:hint="eastAsia"/>
                <w:vertAlign w:val="superscript"/>
                <w:lang w:val="en-US" w:eastAsia="zh-CN"/>
              </w:rPr>
              <w:t>8</w:t>
            </w:r>
            <w:r>
              <w:rPr>
                <w:vertAlign w:val="superscript"/>
              </w:rPr>
              <w:t>,</w:t>
            </w:r>
            <w:r>
              <w:rPr>
                <w:rFonts w:hint="eastAsia"/>
                <w:vertAlign w:val="superscript"/>
                <w:lang w:val="en-US" w:eastAsia="zh-CN"/>
              </w:rPr>
              <w:t>9</w:t>
            </w:r>
          </w:p>
        </w:tc>
        <w:tc>
          <w:tcPr>
            <w:tcW w:w="568" w:type="dxa"/>
          </w:tcPr>
          <w:p w14:paraId="657A7890" w14:textId="77777777" w:rsidR="00813906" w:rsidRDefault="00813906" w:rsidP="00BB38BE">
            <w:pPr>
              <w:pStyle w:val="TAC"/>
            </w:pPr>
            <w:r>
              <w:rPr>
                <w:rFonts w:hint="eastAsia"/>
                <w:lang w:val="en-US" w:eastAsia="zh-CN"/>
              </w:rPr>
              <w:t>9.9</w:t>
            </w:r>
          </w:p>
        </w:tc>
        <w:tc>
          <w:tcPr>
            <w:tcW w:w="568" w:type="dxa"/>
          </w:tcPr>
          <w:p w14:paraId="26701D3B" w14:textId="77777777" w:rsidR="00813906" w:rsidRDefault="00813906" w:rsidP="00BB38BE">
            <w:pPr>
              <w:pStyle w:val="TAC"/>
            </w:pPr>
            <w:r>
              <w:rPr>
                <w:rFonts w:hint="eastAsia"/>
                <w:lang w:val="en-US" w:eastAsia="zh-CN"/>
              </w:rPr>
              <w:t>7.1</w:t>
            </w:r>
          </w:p>
        </w:tc>
        <w:tc>
          <w:tcPr>
            <w:tcW w:w="568" w:type="dxa"/>
          </w:tcPr>
          <w:p w14:paraId="361E3002" w14:textId="77777777" w:rsidR="00813906" w:rsidRDefault="00813906" w:rsidP="00BB38BE">
            <w:pPr>
              <w:pStyle w:val="TAC"/>
            </w:pPr>
            <w:r>
              <w:rPr>
                <w:rFonts w:hint="eastAsia"/>
                <w:lang w:val="en-US" w:eastAsia="zh-CN"/>
              </w:rPr>
              <w:t>6.7</w:t>
            </w:r>
          </w:p>
        </w:tc>
        <w:tc>
          <w:tcPr>
            <w:tcW w:w="568" w:type="dxa"/>
          </w:tcPr>
          <w:p w14:paraId="3F2492D2" w14:textId="77777777" w:rsidR="00813906" w:rsidRDefault="00813906" w:rsidP="00BB38BE">
            <w:pPr>
              <w:pStyle w:val="TAC"/>
            </w:pPr>
            <w:r>
              <w:rPr>
                <w:rFonts w:hint="eastAsia"/>
                <w:lang w:val="en-US" w:eastAsia="zh-CN"/>
              </w:rPr>
              <w:t>4.9</w:t>
            </w:r>
          </w:p>
        </w:tc>
        <w:tc>
          <w:tcPr>
            <w:tcW w:w="568" w:type="dxa"/>
          </w:tcPr>
          <w:p w14:paraId="792150D0" w14:textId="77777777" w:rsidR="00813906" w:rsidRDefault="00813906" w:rsidP="00BB38BE">
            <w:pPr>
              <w:pStyle w:val="TAC"/>
            </w:pPr>
            <w:r>
              <w:rPr>
                <w:rFonts w:hint="eastAsia"/>
                <w:lang w:val="en-US" w:eastAsia="zh-CN"/>
              </w:rPr>
              <w:t>4.1</w:t>
            </w:r>
          </w:p>
        </w:tc>
        <w:tc>
          <w:tcPr>
            <w:tcW w:w="568" w:type="dxa"/>
          </w:tcPr>
          <w:p w14:paraId="0E262331" w14:textId="77777777" w:rsidR="00813906" w:rsidRDefault="00813906" w:rsidP="00BB38BE">
            <w:pPr>
              <w:pStyle w:val="TAC"/>
            </w:pPr>
          </w:p>
        </w:tc>
        <w:tc>
          <w:tcPr>
            <w:tcW w:w="568" w:type="dxa"/>
          </w:tcPr>
          <w:p w14:paraId="6820CA5E" w14:textId="77777777" w:rsidR="00813906" w:rsidRDefault="00813906" w:rsidP="00BB38BE">
            <w:pPr>
              <w:pStyle w:val="TAC"/>
            </w:pPr>
          </w:p>
        </w:tc>
        <w:tc>
          <w:tcPr>
            <w:tcW w:w="677" w:type="dxa"/>
          </w:tcPr>
          <w:p w14:paraId="4D00617F" w14:textId="77777777" w:rsidR="00813906" w:rsidRDefault="00813906" w:rsidP="00BB38BE">
            <w:pPr>
              <w:pStyle w:val="TAC"/>
            </w:pPr>
          </w:p>
        </w:tc>
        <w:tc>
          <w:tcPr>
            <w:tcW w:w="677" w:type="dxa"/>
          </w:tcPr>
          <w:p w14:paraId="22A92DD0" w14:textId="77777777" w:rsidR="00813906" w:rsidRDefault="00813906" w:rsidP="00BB38BE">
            <w:pPr>
              <w:pStyle w:val="TAC"/>
            </w:pPr>
          </w:p>
        </w:tc>
        <w:tc>
          <w:tcPr>
            <w:tcW w:w="748" w:type="dxa"/>
          </w:tcPr>
          <w:p w14:paraId="4F4F54E3" w14:textId="77777777" w:rsidR="00813906" w:rsidRDefault="00813906" w:rsidP="00BB38BE">
            <w:pPr>
              <w:pStyle w:val="TAC"/>
            </w:pPr>
          </w:p>
        </w:tc>
        <w:tc>
          <w:tcPr>
            <w:tcW w:w="703" w:type="dxa"/>
          </w:tcPr>
          <w:p w14:paraId="31785784" w14:textId="77777777" w:rsidR="00813906" w:rsidRDefault="00813906" w:rsidP="00BB38BE">
            <w:pPr>
              <w:pStyle w:val="TAC"/>
            </w:pPr>
          </w:p>
        </w:tc>
        <w:tc>
          <w:tcPr>
            <w:tcW w:w="677" w:type="dxa"/>
          </w:tcPr>
          <w:p w14:paraId="70C22EA1" w14:textId="77777777" w:rsidR="00813906" w:rsidRDefault="00813906" w:rsidP="00BB38BE">
            <w:pPr>
              <w:pStyle w:val="TAC"/>
            </w:pPr>
          </w:p>
        </w:tc>
        <w:tc>
          <w:tcPr>
            <w:tcW w:w="883" w:type="dxa"/>
          </w:tcPr>
          <w:p w14:paraId="6483C1DC" w14:textId="77777777" w:rsidR="00813906" w:rsidRDefault="00813906" w:rsidP="00BB38BE">
            <w:pPr>
              <w:pStyle w:val="TAC"/>
            </w:pPr>
          </w:p>
        </w:tc>
      </w:tr>
      <w:tr w:rsidR="00813906" w14:paraId="25047DE9" w14:textId="77777777" w:rsidTr="00BB38BE">
        <w:trPr>
          <w:trHeight w:val="187"/>
          <w:jc w:val="center"/>
        </w:trPr>
        <w:tc>
          <w:tcPr>
            <w:tcW w:w="626" w:type="dxa"/>
          </w:tcPr>
          <w:p w14:paraId="7973AD1C" w14:textId="77777777" w:rsidR="00813906" w:rsidRDefault="00813906" w:rsidP="00BB38BE">
            <w:pPr>
              <w:pStyle w:val="TAC"/>
            </w:pPr>
            <w:r>
              <w:rPr>
                <w:lang w:val="en-US" w:eastAsia="zh-CN"/>
              </w:rPr>
              <w:t>n92</w:t>
            </w:r>
          </w:p>
        </w:tc>
        <w:tc>
          <w:tcPr>
            <w:tcW w:w="662" w:type="dxa"/>
          </w:tcPr>
          <w:p w14:paraId="65C50694" w14:textId="77777777" w:rsidR="00813906" w:rsidRDefault="00813906" w:rsidP="00BB38BE">
            <w:pPr>
              <w:pStyle w:val="TAC"/>
            </w:pPr>
            <w:r>
              <w:rPr>
                <w:lang w:val="zh-CN" w:eastAsia="ja-JP"/>
              </w:rPr>
              <w:t>n78</w:t>
            </w:r>
            <w:r>
              <w:rPr>
                <w:rFonts w:cs="Arial"/>
                <w:vertAlign w:val="superscript"/>
                <w:lang w:val="zh-CN"/>
              </w:rPr>
              <w:t>4</w:t>
            </w:r>
            <w:r>
              <w:rPr>
                <w:rFonts w:cs="Arial" w:hint="eastAsia"/>
                <w:vertAlign w:val="superscript"/>
                <w:lang w:val="en-US" w:eastAsia="zh-CN"/>
              </w:rPr>
              <w:t>,5</w:t>
            </w:r>
          </w:p>
        </w:tc>
        <w:tc>
          <w:tcPr>
            <w:tcW w:w="568" w:type="dxa"/>
          </w:tcPr>
          <w:p w14:paraId="529A3BE6" w14:textId="77777777" w:rsidR="00813906" w:rsidRDefault="00813906" w:rsidP="00BB38BE">
            <w:pPr>
              <w:pStyle w:val="TAC"/>
              <w:rPr>
                <w:lang w:val="en-US" w:eastAsia="zh-CN"/>
              </w:rPr>
            </w:pPr>
          </w:p>
        </w:tc>
        <w:tc>
          <w:tcPr>
            <w:tcW w:w="568" w:type="dxa"/>
          </w:tcPr>
          <w:p w14:paraId="01F8C21F" w14:textId="77777777" w:rsidR="00813906" w:rsidRDefault="00813906" w:rsidP="00BB38BE">
            <w:pPr>
              <w:pStyle w:val="TAC"/>
              <w:rPr>
                <w:lang w:val="en-US" w:eastAsia="zh-CN"/>
              </w:rPr>
            </w:pPr>
            <w:r>
              <w:rPr>
                <w:rFonts w:cs="Arial"/>
                <w:lang w:val="zh-CN"/>
              </w:rPr>
              <w:t>10.8</w:t>
            </w:r>
          </w:p>
        </w:tc>
        <w:tc>
          <w:tcPr>
            <w:tcW w:w="568" w:type="dxa"/>
          </w:tcPr>
          <w:p w14:paraId="3F3BD164" w14:textId="77777777" w:rsidR="00813906" w:rsidRDefault="00813906" w:rsidP="00BB38BE">
            <w:pPr>
              <w:pStyle w:val="TAC"/>
              <w:rPr>
                <w:lang w:val="en-US" w:eastAsia="zh-CN"/>
              </w:rPr>
            </w:pPr>
            <w:r>
              <w:rPr>
                <w:rFonts w:cs="Arial"/>
                <w:lang w:val="zh-CN"/>
              </w:rPr>
              <w:t>9.1</w:t>
            </w:r>
          </w:p>
        </w:tc>
        <w:tc>
          <w:tcPr>
            <w:tcW w:w="568" w:type="dxa"/>
          </w:tcPr>
          <w:p w14:paraId="74DCB0A9" w14:textId="77777777" w:rsidR="00813906" w:rsidRDefault="00813906" w:rsidP="00BB38BE">
            <w:pPr>
              <w:pStyle w:val="TAC"/>
              <w:rPr>
                <w:lang w:val="en-US" w:eastAsia="zh-CN"/>
              </w:rPr>
            </w:pPr>
            <w:r>
              <w:rPr>
                <w:rFonts w:cs="Arial"/>
                <w:lang w:val="zh-CN"/>
              </w:rPr>
              <w:t>8</w:t>
            </w:r>
          </w:p>
        </w:tc>
        <w:tc>
          <w:tcPr>
            <w:tcW w:w="568" w:type="dxa"/>
          </w:tcPr>
          <w:p w14:paraId="5172313D" w14:textId="77777777" w:rsidR="00813906" w:rsidRDefault="00813906" w:rsidP="00BB38BE">
            <w:pPr>
              <w:pStyle w:val="TAC"/>
              <w:rPr>
                <w:lang w:val="en-US" w:eastAsia="zh-CN"/>
              </w:rPr>
            </w:pPr>
          </w:p>
        </w:tc>
        <w:tc>
          <w:tcPr>
            <w:tcW w:w="568" w:type="dxa"/>
          </w:tcPr>
          <w:p w14:paraId="24D7D5F1" w14:textId="77777777" w:rsidR="00813906" w:rsidRDefault="00813906" w:rsidP="00BB38BE">
            <w:pPr>
              <w:pStyle w:val="TAC"/>
            </w:pPr>
          </w:p>
        </w:tc>
        <w:tc>
          <w:tcPr>
            <w:tcW w:w="568" w:type="dxa"/>
          </w:tcPr>
          <w:p w14:paraId="07373DCB" w14:textId="77777777" w:rsidR="00813906" w:rsidRDefault="00813906" w:rsidP="00BB38BE">
            <w:pPr>
              <w:pStyle w:val="TAC"/>
            </w:pPr>
            <w:r>
              <w:rPr>
                <w:lang w:val="zh-CN" w:eastAsia="zh-CN"/>
              </w:rPr>
              <w:t>6</w:t>
            </w:r>
          </w:p>
        </w:tc>
        <w:tc>
          <w:tcPr>
            <w:tcW w:w="677" w:type="dxa"/>
          </w:tcPr>
          <w:p w14:paraId="6D4A53E9" w14:textId="77777777" w:rsidR="00813906" w:rsidRDefault="00813906" w:rsidP="00BB38BE">
            <w:pPr>
              <w:pStyle w:val="TAC"/>
            </w:pPr>
            <w:r>
              <w:rPr>
                <w:lang w:val="zh-CN"/>
              </w:rPr>
              <w:t>4.</w:t>
            </w:r>
            <w:r>
              <w:rPr>
                <w:rFonts w:hint="eastAsia"/>
                <w:lang w:val="zh-CN" w:eastAsia="zh-CN"/>
              </w:rPr>
              <w:t>0</w:t>
            </w:r>
          </w:p>
        </w:tc>
        <w:tc>
          <w:tcPr>
            <w:tcW w:w="677" w:type="dxa"/>
          </w:tcPr>
          <w:p w14:paraId="5781F034" w14:textId="77777777" w:rsidR="00813906" w:rsidRDefault="00813906" w:rsidP="00BB38BE">
            <w:pPr>
              <w:pStyle w:val="TAC"/>
            </w:pPr>
            <w:r>
              <w:rPr>
                <w:lang w:val="zh-CN"/>
              </w:rPr>
              <w:t>3.</w:t>
            </w:r>
            <w:r>
              <w:rPr>
                <w:rFonts w:hint="eastAsia"/>
                <w:lang w:val="zh-CN" w:eastAsia="zh-CN"/>
              </w:rPr>
              <w:t>2</w:t>
            </w:r>
          </w:p>
        </w:tc>
        <w:tc>
          <w:tcPr>
            <w:tcW w:w="748" w:type="dxa"/>
          </w:tcPr>
          <w:p w14:paraId="2EE8DD93" w14:textId="77777777" w:rsidR="00813906" w:rsidRDefault="00813906" w:rsidP="00BB38BE">
            <w:pPr>
              <w:pStyle w:val="TAC"/>
              <w:rPr>
                <w:lang w:val="zh-CN"/>
              </w:rPr>
            </w:pPr>
          </w:p>
        </w:tc>
        <w:tc>
          <w:tcPr>
            <w:tcW w:w="703" w:type="dxa"/>
          </w:tcPr>
          <w:p w14:paraId="36890C59" w14:textId="77777777" w:rsidR="00813906" w:rsidRDefault="00813906" w:rsidP="00BB38BE">
            <w:pPr>
              <w:pStyle w:val="TAC"/>
            </w:pPr>
            <w:r>
              <w:rPr>
                <w:lang w:val="zh-CN"/>
              </w:rPr>
              <w:t>2.</w:t>
            </w:r>
            <w:r>
              <w:rPr>
                <w:rFonts w:hint="eastAsia"/>
                <w:lang w:val="zh-CN" w:eastAsia="zh-CN"/>
              </w:rPr>
              <w:t>0</w:t>
            </w:r>
          </w:p>
        </w:tc>
        <w:tc>
          <w:tcPr>
            <w:tcW w:w="677" w:type="dxa"/>
          </w:tcPr>
          <w:p w14:paraId="42AB71CC" w14:textId="77777777" w:rsidR="00813906" w:rsidRDefault="00813906" w:rsidP="00BB38BE">
            <w:pPr>
              <w:pStyle w:val="TAC"/>
            </w:pPr>
            <w:r>
              <w:rPr>
                <w:rFonts w:hint="eastAsia"/>
                <w:lang w:val="zh-CN" w:eastAsia="zh-CN"/>
              </w:rPr>
              <w:t>1.5</w:t>
            </w:r>
          </w:p>
        </w:tc>
        <w:tc>
          <w:tcPr>
            <w:tcW w:w="883" w:type="dxa"/>
          </w:tcPr>
          <w:p w14:paraId="4639732E" w14:textId="77777777" w:rsidR="00813906" w:rsidRDefault="00813906" w:rsidP="00BB38BE">
            <w:pPr>
              <w:pStyle w:val="TAC"/>
            </w:pPr>
            <w:r>
              <w:rPr>
                <w:lang w:val="zh-CN"/>
              </w:rPr>
              <w:t>1.</w:t>
            </w:r>
            <w:r>
              <w:rPr>
                <w:rFonts w:hint="eastAsia"/>
                <w:lang w:val="zh-CN" w:eastAsia="zh-CN"/>
              </w:rPr>
              <w:t>0</w:t>
            </w:r>
          </w:p>
        </w:tc>
      </w:tr>
      <w:tr w:rsidR="00813906" w14:paraId="51B36258" w14:textId="77777777" w:rsidTr="00BB38BE">
        <w:trPr>
          <w:trHeight w:val="56"/>
          <w:jc w:val="center"/>
        </w:trPr>
        <w:tc>
          <w:tcPr>
            <w:tcW w:w="9629" w:type="dxa"/>
            <w:gridSpan w:val="15"/>
          </w:tcPr>
          <w:p w14:paraId="385F1116" w14:textId="77777777" w:rsidR="00813906" w:rsidRDefault="00813906" w:rsidP="00BB38BE">
            <w:pPr>
              <w:pStyle w:val="TAN"/>
              <w:rPr>
                <w:lang w:eastAsia="ja-JP"/>
              </w:rPr>
            </w:pPr>
            <w:r>
              <w:t xml:space="preserve">NOTE </w:t>
            </w:r>
            <w:r>
              <w:rPr>
                <w:rFonts w:hint="eastAsia"/>
              </w:rPr>
              <w:t>1</w:t>
            </w:r>
            <w:r>
              <w:t>:</w:t>
            </w:r>
            <w:r>
              <w:tab/>
              <w:t xml:space="preserve">These requirements apply when there is at least one individual RE within the </w:t>
            </w:r>
            <w:r>
              <w:rPr>
                <w:lang w:eastAsia="ja-JP"/>
              </w:rPr>
              <w:t xml:space="preserve">uplink </w:t>
            </w:r>
            <w:r>
              <w:t xml:space="preserve">transmission bandwidth of the aggressor (lower) band for which the 2nd </w:t>
            </w:r>
            <w:r>
              <w:rPr>
                <w:lang w:eastAsia="ja-JP"/>
              </w:rPr>
              <w:t xml:space="preserve">transmitter </w:t>
            </w:r>
            <w:r>
              <w:t xml:space="preserve">harmonic is within </w:t>
            </w:r>
            <w:r>
              <w:rPr>
                <w:lang w:eastAsia="ja-JP"/>
              </w:rPr>
              <w:t xml:space="preserve">the downlink </w:t>
            </w:r>
            <w:r>
              <w:t>transmission bandwidth of a victim (higher) band and a range ∆F</w:t>
            </w:r>
            <w:r>
              <w:rPr>
                <w:vertAlign w:val="subscript"/>
              </w:rPr>
              <w:t>HD</w:t>
            </w:r>
            <w:r>
              <w:t xml:space="preserve"> above and below the edge of this downlink transmission bandwidth. The value ∆F</w:t>
            </w:r>
            <w:r>
              <w:rPr>
                <w:vertAlign w:val="subscript"/>
              </w:rPr>
              <w:t>HD</w:t>
            </w:r>
            <w:r>
              <w:t xml:space="preserve"> depends on the band combination: ∆F</w:t>
            </w:r>
            <w:r>
              <w:rPr>
                <w:vertAlign w:val="subscript"/>
              </w:rPr>
              <w:t>HD</w:t>
            </w:r>
            <w:r>
              <w:t xml:space="preserve"> = 10 MHz for CA_n1-n77, </w:t>
            </w:r>
            <w:r>
              <w:rPr>
                <w:rFonts w:cs="Arial"/>
                <w:bCs/>
                <w:szCs w:val="18"/>
                <w:lang w:val="en-US"/>
              </w:rPr>
              <w:t>CA_n2-n78</w:t>
            </w:r>
            <w:r>
              <w:rPr>
                <w:rFonts w:cs="Arial" w:hint="eastAsia"/>
                <w:bCs/>
                <w:szCs w:val="18"/>
                <w:lang w:val="en-US" w:eastAsia="zh-CN"/>
              </w:rPr>
              <w:t xml:space="preserve">, </w:t>
            </w:r>
            <w:r>
              <w:t>CA_n3-n77, CA_n3-n78</w:t>
            </w:r>
            <w:r>
              <w:rPr>
                <w:rFonts w:hint="eastAsia"/>
                <w:lang w:val="en-US" w:eastAsia="zh-CN"/>
              </w:rPr>
              <w:t xml:space="preserve">, </w:t>
            </w:r>
            <w:proofErr w:type="spellStart"/>
            <w:r>
              <w:t>CA_n</w:t>
            </w:r>
            <w:proofErr w:type="spellEnd"/>
            <w:r>
              <w:rPr>
                <w:rFonts w:hint="eastAsia"/>
                <w:lang w:val="en-US" w:eastAsia="zh-CN"/>
              </w:rPr>
              <w:t>2</w:t>
            </w:r>
            <w:r>
              <w:t>-n</w:t>
            </w:r>
            <w:r>
              <w:rPr>
                <w:rFonts w:hint="eastAsia"/>
                <w:lang w:val="en-US" w:eastAsia="zh-CN"/>
              </w:rPr>
              <w:t>48, CA_</w:t>
            </w:r>
            <w:r>
              <w:rPr>
                <w:lang w:val="en-US" w:eastAsia="zh-CN"/>
              </w:rPr>
              <w:t>n24-n77</w:t>
            </w:r>
            <w:r>
              <w:rPr>
                <w:rFonts w:hint="eastAsia"/>
                <w:lang w:val="en-US" w:eastAsia="zh-CN"/>
              </w:rPr>
              <w:t xml:space="preserve">, </w:t>
            </w:r>
            <w:proofErr w:type="spellStart"/>
            <w:r>
              <w:rPr>
                <w:rStyle w:val="font4"/>
              </w:rPr>
              <w:t>CA_</w:t>
            </w:r>
            <w:r>
              <w:t>n</w:t>
            </w:r>
            <w:proofErr w:type="spellEnd"/>
            <w:r>
              <w:rPr>
                <w:rFonts w:hint="eastAsia"/>
                <w:lang w:val="en-US" w:eastAsia="zh-CN"/>
              </w:rPr>
              <w:t>2</w:t>
            </w:r>
            <w:r>
              <w:rPr>
                <w:lang w:val="en-US" w:eastAsia="zh-CN"/>
              </w:rPr>
              <w:t>5</w:t>
            </w:r>
            <w:r>
              <w:t>-n</w:t>
            </w:r>
            <w:r>
              <w:rPr>
                <w:rFonts w:hint="eastAsia"/>
                <w:lang w:val="en-US" w:eastAsia="zh-CN"/>
              </w:rPr>
              <w:t>48</w:t>
            </w:r>
            <w:r>
              <w:rPr>
                <w:rStyle w:val="font4"/>
                <w:kern w:val="2"/>
                <w:lang w:val="en-US" w:eastAsia="zh-CN"/>
              </w:rPr>
              <w:t>, CA_n28-n74</w:t>
            </w:r>
            <w:r>
              <w:rPr>
                <w:rFonts w:hint="eastAsia"/>
                <w:lang w:val="en-US" w:eastAsia="zh-CN"/>
              </w:rPr>
              <w:t xml:space="preserve">, </w:t>
            </w:r>
            <w:r>
              <w:rPr>
                <w:rStyle w:val="font4"/>
              </w:rPr>
              <w:t>CA_n25-n78</w:t>
            </w:r>
            <w:r>
              <w:rPr>
                <w:rStyle w:val="font4"/>
                <w:rFonts w:hint="eastAsia"/>
                <w:lang w:val="en-US" w:eastAsia="zh-CN"/>
              </w:rPr>
              <w:t xml:space="preserve">, </w:t>
            </w:r>
            <w:r>
              <w:rPr>
                <w:rFonts w:eastAsia="宋体" w:hint="eastAsia"/>
                <w:lang w:val="en-US" w:eastAsia="zh-CN"/>
              </w:rPr>
              <w:t>CA_n48-n66</w:t>
            </w:r>
            <w:r>
              <w:rPr>
                <w:lang w:val="en-US" w:eastAsia="zh-CN"/>
              </w:rPr>
              <w:t xml:space="preserve">, </w:t>
            </w:r>
            <w:proofErr w:type="gramStart"/>
            <w:r>
              <w:rPr>
                <w:rFonts w:hint="eastAsia"/>
                <w:lang w:val="en-US" w:eastAsia="zh-CN"/>
              </w:rPr>
              <w:t>CA</w:t>
            </w:r>
            <w:proofErr w:type="gramEnd"/>
            <w:r>
              <w:rPr>
                <w:rFonts w:hint="eastAsia"/>
                <w:lang w:val="en-US" w:eastAsia="zh-CN"/>
              </w:rPr>
              <w:t>_n</w:t>
            </w:r>
            <w:r>
              <w:rPr>
                <w:lang w:val="en-US" w:eastAsia="zh-CN"/>
              </w:rPr>
              <w:t>66</w:t>
            </w:r>
            <w:r>
              <w:rPr>
                <w:rFonts w:hint="eastAsia"/>
                <w:lang w:val="en-US" w:eastAsia="zh-CN"/>
              </w:rPr>
              <w:t>-n</w:t>
            </w:r>
            <w:r>
              <w:rPr>
                <w:lang w:val="en-US" w:eastAsia="zh-CN"/>
              </w:rPr>
              <w:t>78</w:t>
            </w:r>
            <w:r>
              <w:t>.</w:t>
            </w:r>
          </w:p>
          <w:p w14:paraId="321F50BC" w14:textId="77777777" w:rsidR="00813906" w:rsidRDefault="00813906" w:rsidP="00BB38BE">
            <w:pPr>
              <w:pStyle w:val="TAN"/>
              <w:rPr>
                <w:snapToGrid w:val="0"/>
                <w:lang w:eastAsia="ja-JP"/>
              </w:rPr>
            </w:pPr>
            <w:r>
              <w:rPr>
                <w:lang w:eastAsia="ja-JP"/>
              </w:rPr>
              <w:t xml:space="preserve">NOTE </w:t>
            </w:r>
            <w:r>
              <w:rPr>
                <w:rFonts w:hint="eastAsia"/>
              </w:rPr>
              <w:t>2</w:t>
            </w:r>
            <w:r>
              <w:rPr>
                <w:lang w:eastAsia="ja-JP"/>
              </w:rPr>
              <w:t>:</w:t>
            </w:r>
            <w:r>
              <w:rPr>
                <w:lang w:eastAsia="ja-JP"/>
              </w:rPr>
              <w:tab/>
              <w:t>The requirements should be verified for UL NR-ARFCN of the aggressor (low</w:t>
            </w:r>
            <w:r>
              <w:rPr>
                <w:rFonts w:hint="eastAsia"/>
                <w:lang w:eastAsia="ja-JP"/>
              </w:rPr>
              <w:t>er</w:t>
            </w:r>
            <w:r>
              <w:rPr>
                <w:lang w:eastAsia="ja-JP"/>
              </w:rPr>
              <w:t xml:space="preserve">) band (superscript LB) such that </w:t>
            </w:r>
            <w:r>
              <w:rPr>
                <w:snapToGrid w:val="0"/>
                <w:position w:val="-12"/>
                <w:lang w:eastAsia="ja-JP"/>
              </w:rPr>
              <w:object w:dxaOrig="1560" w:dyaOrig="240" w14:anchorId="37655E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12.25pt" o:ole="">
                  <v:imagedata r:id="rId14" o:title=""/>
                </v:shape>
                <o:OLEObject Type="Embed" ProgID="Equation.3" ShapeID="_x0000_i1025" DrawAspect="Content" ObjectID="_1714826354" r:id="rId15"/>
              </w:object>
            </w:r>
            <w:r>
              <w:rPr>
                <w:snapToGrid w:val="0"/>
                <w:lang w:eastAsia="ja-JP"/>
              </w:rPr>
              <w:t xml:space="preserve">in MHz and </w:t>
            </w:r>
            <w:r>
              <w:rPr>
                <w:position w:val="-14"/>
              </w:rPr>
              <w:object w:dxaOrig="4082" w:dyaOrig="240" w14:anchorId="46F6D2E2">
                <v:shape id="_x0000_i1026" type="#_x0000_t75" style="width:203.75pt;height:12.25pt" o:ole="">
                  <v:imagedata r:id="rId16" o:title=""/>
                </v:shape>
                <o:OLEObject Type="Embed" ProgID="Equation.DSMT4" ShapeID="_x0000_i1026" DrawAspect="Content" ObjectID="_1714826355" r:id="rId17"/>
              </w:object>
            </w:r>
            <w:r>
              <w:rPr>
                <w:snapToGrid w:val="0"/>
                <w:lang w:eastAsia="ja-JP"/>
              </w:rPr>
              <w:t xml:space="preserve"> with</w:t>
            </w:r>
            <w:r>
              <w:rPr>
                <w:noProof/>
                <w:position w:val="-10"/>
                <w:lang w:val="en-US" w:eastAsia="zh-CN"/>
              </w:rPr>
              <w:drawing>
                <wp:inline distT="0" distB="0" distL="0" distR="0" wp14:anchorId="54D25351" wp14:editId="23D32265">
                  <wp:extent cx="238125" cy="200025"/>
                  <wp:effectExtent l="0" t="0" r="9525" b="7620"/>
                  <wp:docPr id="15"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38125" cy="200025"/>
                          </a:xfrm>
                          <a:prstGeom prst="rect">
                            <a:avLst/>
                          </a:prstGeom>
                          <a:noFill/>
                          <a:ln>
                            <a:noFill/>
                          </a:ln>
                        </pic:spPr>
                      </pic:pic>
                    </a:graphicData>
                  </a:graphic>
                </wp:inline>
              </w:drawing>
            </w:r>
            <w:r>
              <w:rPr>
                <w:snapToGrid w:val="0"/>
                <w:lang w:eastAsia="ja-JP"/>
              </w:rPr>
              <w:t xml:space="preserve"> carrier frequenc</w:t>
            </w:r>
            <w:r>
              <w:rPr>
                <w:rFonts w:hint="eastAsia"/>
                <w:snapToGrid w:val="0"/>
                <w:lang w:eastAsia="ja-JP"/>
              </w:rPr>
              <w:t>y</w:t>
            </w:r>
            <w:r>
              <w:rPr>
                <w:snapToGrid w:val="0"/>
                <w:lang w:eastAsia="ja-JP"/>
              </w:rPr>
              <w:t xml:space="preserve"> </w:t>
            </w:r>
            <w:r>
              <w:t>in</w:t>
            </w:r>
            <w:r>
              <w:rPr>
                <w:snapToGrid w:val="0"/>
                <w:lang w:eastAsia="ja-JP"/>
              </w:rPr>
              <w:t xml:space="preserve"> the victim (high</w:t>
            </w:r>
            <w:r>
              <w:rPr>
                <w:rFonts w:hint="eastAsia"/>
                <w:snapToGrid w:val="0"/>
                <w:lang w:eastAsia="ja-JP"/>
              </w:rPr>
              <w:t>er</w:t>
            </w:r>
            <w:r>
              <w:rPr>
                <w:snapToGrid w:val="0"/>
                <w:lang w:eastAsia="ja-JP"/>
              </w:rPr>
              <w:t xml:space="preserve">) band in MHz and </w:t>
            </w:r>
            <w:r>
              <w:rPr>
                <w:noProof/>
                <w:position w:val="-10"/>
                <w:lang w:val="en-US" w:eastAsia="zh-CN"/>
              </w:rPr>
              <w:drawing>
                <wp:inline distT="0" distB="0" distL="0" distR="0" wp14:anchorId="75DB399B" wp14:editId="763DE2FF">
                  <wp:extent cx="428625" cy="190500"/>
                  <wp:effectExtent l="0" t="0" r="9525" b="0"/>
                  <wp:docPr id="16"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28625" cy="190500"/>
                          </a:xfrm>
                          <a:prstGeom prst="rect">
                            <a:avLst/>
                          </a:prstGeom>
                          <a:noFill/>
                          <a:ln>
                            <a:noFill/>
                          </a:ln>
                        </pic:spPr>
                      </pic:pic>
                    </a:graphicData>
                  </a:graphic>
                </wp:inline>
              </w:drawing>
            </w:r>
            <w:r>
              <w:rPr>
                <w:snapToGrid w:val="0"/>
                <w:lang w:eastAsia="ja-JP"/>
              </w:rPr>
              <w:t xml:space="preserve"> the channel bandwidth configured in the lower band.</w:t>
            </w:r>
          </w:p>
          <w:p w14:paraId="76690AAB" w14:textId="77777777" w:rsidR="00813906" w:rsidRDefault="00813906" w:rsidP="00BB38BE">
            <w:pPr>
              <w:pStyle w:val="TAN"/>
            </w:pPr>
            <w:r>
              <w:rPr>
                <w:lang w:eastAsia="ja-JP"/>
              </w:rPr>
              <w:t xml:space="preserve">NOTE </w:t>
            </w:r>
            <w:r>
              <w:rPr>
                <w:rFonts w:hint="eastAsia"/>
              </w:rPr>
              <w:t>3</w:t>
            </w:r>
            <w:r>
              <w:rPr>
                <w:lang w:eastAsia="ja-JP"/>
              </w:rPr>
              <w:t>:</w:t>
            </w:r>
            <w:r>
              <w:rPr>
                <w:lang w:eastAsia="ja-JP"/>
              </w:rPr>
              <w:tab/>
            </w:r>
            <w:r>
              <w:t xml:space="preserve">The </w:t>
            </w:r>
            <w:r>
              <w:rPr>
                <w:lang w:eastAsia="ja-JP"/>
              </w:rPr>
              <w:t>requirements</w:t>
            </w:r>
            <w:r>
              <w:t xml:space="preserve"> </w:t>
            </w:r>
            <w:r>
              <w:rPr>
                <w:rFonts w:hint="eastAsia"/>
              </w:rPr>
              <w:t xml:space="preserve">are </w:t>
            </w:r>
            <w:r>
              <w:t xml:space="preserve">only </w:t>
            </w:r>
            <w:r>
              <w:rPr>
                <w:rFonts w:hint="eastAsia"/>
              </w:rPr>
              <w:t xml:space="preserve">applicable to channel bandwidths </w:t>
            </w:r>
            <w:r>
              <w:t xml:space="preserve">no larger than 20 MHz and </w:t>
            </w:r>
            <w:r>
              <w:rPr>
                <w:rFonts w:hint="eastAsia"/>
              </w:rPr>
              <w:t xml:space="preserve">with a </w:t>
            </w:r>
            <w:r>
              <w:t>carrier frequenc</w:t>
            </w:r>
            <w:r>
              <w:rPr>
                <w:rFonts w:hint="eastAsia"/>
              </w:rPr>
              <w:t>y</w:t>
            </w:r>
            <w:r>
              <w:t xml:space="preserve"> at </w:t>
            </w:r>
            <w:r>
              <w:object w:dxaOrig="1561" w:dyaOrig="240" w14:anchorId="0604F176">
                <v:shape id="_x0000_i1027" type="#_x0000_t75" style="width:77.45pt;height:12.25pt" o:ole="">
                  <v:imagedata r:id="rId20" o:title=""/>
                </v:shape>
                <o:OLEObject Type="Embed" ProgID="Equation.3" ShapeID="_x0000_i1027" DrawAspect="Content" ObjectID="_1714826356" r:id="rId21"/>
              </w:object>
            </w:r>
            <w:r>
              <w:rPr>
                <w:rFonts w:hint="eastAsia"/>
              </w:rPr>
              <w:t xml:space="preserve"> MHz offset from</w:t>
            </w:r>
            <w:r>
              <w:t xml:space="preserve"> </w:t>
            </w:r>
            <w:r>
              <w:object w:dxaOrig="480" w:dyaOrig="240" w14:anchorId="06AFE8AE">
                <v:shape id="_x0000_i1028" type="#_x0000_t75" style="width:24.45pt;height:12.25pt" o:ole="">
                  <v:imagedata r:id="rId22" o:title=""/>
                </v:shape>
                <o:OLEObject Type="Embed" ProgID="Equation.3" ShapeID="_x0000_i1028" DrawAspect="Content" ObjectID="_1714826357" r:id="rId23"/>
              </w:object>
            </w:r>
            <w:r>
              <w:t xml:space="preserve"> in the victim (higher band) with </w:t>
            </w:r>
            <w:r>
              <w:object w:dxaOrig="4082" w:dyaOrig="240" w14:anchorId="257E0027">
                <v:shape id="_x0000_i1029" type="#_x0000_t75" style="width:203.75pt;height:12.25pt" o:ole="">
                  <v:imagedata r:id="rId16" o:title=""/>
                </v:shape>
                <o:OLEObject Type="Embed" ProgID="Equation.DSMT4" ShapeID="_x0000_i1029" DrawAspect="Content" ObjectID="_1714826358" r:id="rId24"/>
              </w:object>
            </w:r>
            <w:r>
              <w:t>, where</w:t>
            </w:r>
            <w:r>
              <w:rPr>
                <w:noProof/>
                <w:lang w:val="en-US" w:eastAsia="zh-CN"/>
              </w:rPr>
              <w:drawing>
                <wp:inline distT="0" distB="0" distL="0" distR="0" wp14:anchorId="3F3A3BDC" wp14:editId="38173E10">
                  <wp:extent cx="428625" cy="190500"/>
                  <wp:effectExtent l="0" t="0" r="9525" b="0"/>
                  <wp:docPr id="17"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28625" cy="190500"/>
                          </a:xfrm>
                          <a:prstGeom prst="rect">
                            <a:avLst/>
                          </a:prstGeom>
                          <a:noFill/>
                          <a:ln>
                            <a:noFill/>
                          </a:ln>
                        </pic:spPr>
                      </pic:pic>
                    </a:graphicData>
                  </a:graphic>
                </wp:inline>
              </w:drawing>
            </w:r>
            <w:r>
              <w:t>and</w:t>
            </w:r>
            <w:r>
              <w:object w:dxaOrig="720" w:dyaOrig="240" w14:anchorId="6DD8A0B2">
                <v:shape id="_x0000_i1030" type="#_x0000_t75" style="width:36pt;height:12.25pt" o:ole="">
                  <v:imagedata r:id="rId25" o:title=""/>
                </v:shape>
                <o:OLEObject Type="Embed" ProgID="Equation.3" ShapeID="_x0000_i1030" DrawAspect="Content" ObjectID="_1714826359" r:id="rId26"/>
              </w:object>
            </w:r>
            <w:r>
              <w:t>are the channel bandwidths configured in the aggressor (lower) and victim (higher) bands in MHz, respectively.</w:t>
            </w:r>
          </w:p>
          <w:p w14:paraId="36CB422D" w14:textId="77777777" w:rsidR="00813906" w:rsidRDefault="00813906" w:rsidP="00BB38BE">
            <w:pPr>
              <w:pStyle w:val="TAN"/>
              <w:rPr>
                <w:snapToGrid w:val="0"/>
                <w:lang w:eastAsia="ja-JP"/>
              </w:rPr>
            </w:pPr>
            <w:r>
              <w:t xml:space="preserve">NOTE </w:t>
            </w:r>
            <w:r>
              <w:rPr>
                <w:rFonts w:eastAsia="宋体"/>
                <w:lang w:eastAsia="zh-CN"/>
              </w:rPr>
              <w:t>4</w:t>
            </w:r>
            <w:r>
              <w:t>:</w:t>
            </w:r>
            <w:r>
              <w:tab/>
              <w:t xml:space="preserve">These requirements apply when there is at least one individual RE within the </w:t>
            </w:r>
            <w:r>
              <w:rPr>
                <w:lang w:eastAsia="ja-JP"/>
              </w:rPr>
              <w:t xml:space="preserve">uplink </w:t>
            </w:r>
            <w:r>
              <w:t xml:space="preserve">transmission bandwidth of a low band for which the </w:t>
            </w:r>
            <w:r>
              <w:rPr>
                <w:rFonts w:eastAsia="宋体" w:cs="宋体"/>
                <w:lang w:eastAsia="zh-CN"/>
              </w:rPr>
              <w:t>4</w:t>
            </w:r>
            <w:r>
              <w:rPr>
                <w:rFonts w:eastAsia="宋体" w:cs="宋体"/>
                <w:vertAlign w:val="superscript"/>
                <w:lang w:eastAsia="zh-CN"/>
              </w:rPr>
              <w:t>th</w:t>
            </w:r>
            <w:r>
              <w:rPr>
                <w:rFonts w:eastAsia="宋体" w:cs="宋体"/>
                <w:lang w:eastAsia="zh-CN"/>
              </w:rPr>
              <w:t xml:space="preserve"> </w:t>
            </w:r>
            <w:r>
              <w:rPr>
                <w:lang w:eastAsia="ja-JP"/>
              </w:rPr>
              <w:t xml:space="preserve">transmitter </w:t>
            </w:r>
            <w:r>
              <w:t xml:space="preserve">harmonic is within </w:t>
            </w:r>
            <w:r>
              <w:rPr>
                <w:lang w:eastAsia="ja-JP"/>
              </w:rPr>
              <w:t xml:space="preserve">the downlink </w:t>
            </w:r>
            <w:r>
              <w:t>transmission bandwidth of a high band.</w:t>
            </w:r>
          </w:p>
          <w:p w14:paraId="2EB67C29" w14:textId="77777777" w:rsidR="00813906" w:rsidRDefault="00813906" w:rsidP="00BB38BE">
            <w:pPr>
              <w:pStyle w:val="TAN"/>
              <w:rPr>
                <w:snapToGrid w:val="0"/>
                <w:lang w:eastAsia="ja-JP"/>
              </w:rPr>
            </w:pPr>
            <w:r>
              <w:rPr>
                <w:lang w:eastAsia="ja-JP"/>
              </w:rPr>
              <w:t xml:space="preserve">NOTE </w:t>
            </w:r>
            <w:r>
              <w:rPr>
                <w:rFonts w:eastAsia="宋体"/>
                <w:lang w:eastAsia="zh-CN"/>
              </w:rPr>
              <w:t>5</w:t>
            </w:r>
            <w:r>
              <w:rPr>
                <w:lang w:eastAsia="ja-JP"/>
              </w:rPr>
              <w:t>:</w:t>
            </w:r>
            <w:r>
              <w:rPr>
                <w:lang w:eastAsia="ja-JP"/>
              </w:rPr>
              <w:tab/>
              <w:t>The requirements should be verified for UL</w:t>
            </w:r>
            <w:r>
              <w:rPr>
                <w:rFonts w:eastAsia="宋体"/>
                <w:lang w:val="en-US" w:eastAsia="zh-CN"/>
              </w:rPr>
              <w:t xml:space="preserve"> </w:t>
            </w:r>
            <w:r>
              <w:t>NR</w:t>
            </w:r>
            <w:r>
              <w:noBreakHyphen/>
              <w:t>ARFCN</w:t>
            </w:r>
            <w:r>
              <w:rPr>
                <w:lang w:eastAsia="ja-JP"/>
              </w:rPr>
              <w:t xml:space="preserve"> of a low band (superscript LB) such that </w:t>
            </w:r>
            <w:r>
              <w:rPr>
                <w:noProof/>
                <w:position w:val="-10"/>
                <w:lang w:val="en-US" w:eastAsia="zh-CN"/>
              </w:rPr>
              <w:drawing>
                <wp:inline distT="0" distB="0" distL="0" distR="0" wp14:anchorId="6EB4CF2A" wp14:editId="297C78EB">
                  <wp:extent cx="1181100" cy="295275"/>
                  <wp:effectExtent l="0" t="0" r="0" b="8255"/>
                  <wp:docPr id="18" name="对象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对象 20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1181100" cy="295275"/>
                          </a:xfrm>
                          <a:prstGeom prst="rect">
                            <a:avLst/>
                          </a:prstGeom>
                          <a:noFill/>
                          <a:ln>
                            <a:noFill/>
                          </a:ln>
                        </pic:spPr>
                      </pic:pic>
                    </a:graphicData>
                  </a:graphic>
                </wp:inline>
              </w:drawing>
            </w:r>
            <w:r>
              <w:rPr>
                <w:snapToGrid w:val="0"/>
                <w:lang w:eastAsia="ja-JP"/>
              </w:rPr>
              <w:t xml:space="preserve">in MHz and </w:t>
            </w:r>
            <w:r>
              <w:rPr>
                <w:noProof/>
                <w:position w:val="-10"/>
                <w:lang w:val="en-US" w:eastAsia="zh-CN"/>
              </w:rPr>
              <w:drawing>
                <wp:inline distT="0" distB="0" distL="0" distR="0" wp14:anchorId="27379030" wp14:editId="19A3397D">
                  <wp:extent cx="2628900" cy="247650"/>
                  <wp:effectExtent l="0" t="0" r="0" b="0"/>
                  <wp:docPr id="19" name="对象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对象 20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2628900" cy="247650"/>
                          </a:xfrm>
                          <a:prstGeom prst="rect">
                            <a:avLst/>
                          </a:prstGeom>
                          <a:noFill/>
                          <a:ln>
                            <a:noFill/>
                          </a:ln>
                        </pic:spPr>
                      </pic:pic>
                    </a:graphicData>
                  </a:graphic>
                </wp:inline>
              </w:drawing>
            </w:r>
            <w:r>
              <w:rPr>
                <w:snapToGrid w:val="0"/>
                <w:lang w:eastAsia="ja-JP"/>
              </w:rPr>
              <w:t xml:space="preserve"> with</w:t>
            </w:r>
            <w:r>
              <w:rPr>
                <w:noProof/>
                <w:position w:val="-10"/>
                <w:lang w:val="en-US" w:eastAsia="zh-CN"/>
              </w:rPr>
              <w:drawing>
                <wp:inline distT="0" distB="0" distL="0" distR="0" wp14:anchorId="25E11ECB" wp14:editId="486715EE">
                  <wp:extent cx="285750" cy="190500"/>
                  <wp:effectExtent l="0" t="0" r="0" b="0"/>
                  <wp:docPr id="20" name="图片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0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85750" cy="190500"/>
                          </a:xfrm>
                          <a:prstGeom prst="rect">
                            <a:avLst/>
                          </a:prstGeom>
                          <a:noFill/>
                          <a:ln>
                            <a:noFill/>
                          </a:ln>
                        </pic:spPr>
                      </pic:pic>
                    </a:graphicData>
                  </a:graphic>
                </wp:inline>
              </w:drawing>
            </w:r>
            <w:r>
              <w:rPr>
                <w:snapToGrid w:val="0"/>
                <w:lang w:eastAsia="ja-JP"/>
              </w:rPr>
              <w:t xml:space="preserve"> the carrier frequency of a high band in MHz and </w:t>
            </w:r>
            <w:r>
              <w:rPr>
                <w:noProof/>
                <w:position w:val="-10"/>
                <w:lang w:val="en-US" w:eastAsia="zh-CN"/>
              </w:rPr>
              <w:drawing>
                <wp:inline distT="0" distB="0" distL="0" distR="0" wp14:anchorId="35C1308A" wp14:editId="4F6FF93F">
                  <wp:extent cx="400050" cy="180975"/>
                  <wp:effectExtent l="0" t="0" r="0" b="8890"/>
                  <wp:docPr id="21" name="图片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0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00050" cy="180975"/>
                          </a:xfrm>
                          <a:prstGeom prst="rect">
                            <a:avLst/>
                          </a:prstGeom>
                          <a:noFill/>
                          <a:ln>
                            <a:noFill/>
                          </a:ln>
                        </pic:spPr>
                      </pic:pic>
                    </a:graphicData>
                  </a:graphic>
                </wp:inline>
              </w:drawing>
            </w:r>
            <w:r>
              <w:rPr>
                <w:snapToGrid w:val="0"/>
                <w:lang w:eastAsia="ja-JP"/>
              </w:rPr>
              <w:t xml:space="preserve"> the channel bandwidth configured in the low band.</w:t>
            </w:r>
          </w:p>
          <w:p w14:paraId="29C5F322" w14:textId="77777777" w:rsidR="00813906" w:rsidRDefault="00813906" w:rsidP="00BB38BE">
            <w:pPr>
              <w:pStyle w:val="TAN"/>
            </w:pPr>
            <w:r>
              <w:t>NOTE 6:</w:t>
            </w:r>
            <w:r>
              <w:tab/>
              <w:t>These requirements apply when there is at least one individual RE within the uplink transmission bandwidth of a low band for which the 5th transmitter harmonic is within the downlink transmission bandwidth of a high band.</w:t>
            </w:r>
          </w:p>
          <w:p w14:paraId="2A0D28B5" w14:textId="77777777" w:rsidR="00813906" w:rsidRDefault="00813906" w:rsidP="00BB38BE">
            <w:pPr>
              <w:pStyle w:val="TAN"/>
            </w:pPr>
            <w:r>
              <w:t>NOTE 7:</w:t>
            </w:r>
            <w:r>
              <w:tab/>
              <w:t>The requirements should be verified for UL NR</w:t>
            </w:r>
            <w:r>
              <w:noBreakHyphen/>
              <w:t xml:space="preserve">ARFCN of a low band (superscript LB) such that </w:t>
            </w:r>
            <w:r>
              <w:rPr>
                <w:noProof/>
                <w:lang w:val="en-US" w:eastAsia="zh-CN"/>
              </w:rPr>
              <w:drawing>
                <wp:inline distT="0" distB="0" distL="0" distR="0" wp14:anchorId="15B9BAEF" wp14:editId="11451C86">
                  <wp:extent cx="1000125" cy="180975"/>
                  <wp:effectExtent l="0" t="0" r="0" b="9525"/>
                  <wp:docPr id="22" name="对象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对象 24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1000125" cy="180975"/>
                          </a:xfrm>
                          <a:prstGeom prst="rect">
                            <a:avLst/>
                          </a:prstGeom>
                          <a:noFill/>
                          <a:ln>
                            <a:noFill/>
                          </a:ln>
                        </pic:spPr>
                      </pic:pic>
                    </a:graphicData>
                  </a:graphic>
                </wp:inline>
              </w:drawing>
            </w:r>
            <w:r>
              <w:t xml:space="preserve">in MHz and </w:t>
            </w:r>
            <w:r>
              <w:rPr>
                <w:noProof/>
                <w:lang w:val="en-US" w:eastAsia="zh-CN"/>
              </w:rPr>
              <w:drawing>
                <wp:inline distT="0" distB="0" distL="0" distR="0" wp14:anchorId="2363EEEA" wp14:editId="4BD13D41">
                  <wp:extent cx="2562225" cy="180975"/>
                  <wp:effectExtent l="0" t="0" r="9525" b="7620"/>
                  <wp:docPr id="23" name="对象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对象 24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2562225" cy="180975"/>
                          </a:xfrm>
                          <a:prstGeom prst="rect">
                            <a:avLst/>
                          </a:prstGeom>
                          <a:noFill/>
                          <a:ln>
                            <a:noFill/>
                          </a:ln>
                        </pic:spPr>
                      </pic:pic>
                    </a:graphicData>
                  </a:graphic>
                </wp:inline>
              </w:drawing>
            </w:r>
            <w:r>
              <w:t xml:space="preserve"> with</w:t>
            </w:r>
            <w:r>
              <w:rPr>
                <w:noProof/>
                <w:lang w:val="en-US" w:eastAsia="zh-CN"/>
              </w:rPr>
              <w:drawing>
                <wp:inline distT="0" distB="0" distL="0" distR="0" wp14:anchorId="3527D3EF" wp14:editId="53FA5230">
                  <wp:extent cx="285750" cy="190500"/>
                  <wp:effectExtent l="0" t="0" r="0" b="0"/>
                  <wp:docPr id="24" name="Pictur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3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85750" cy="190500"/>
                          </a:xfrm>
                          <a:prstGeom prst="rect">
                            <a:avLst/>
                          </a:prstGeom>
                          <a:noFill/>
                          <a:ln>
                            <a:noFill/>
                          </a:ln>
                        </pic:spPr>
                      </pic:pic>
                    </a:graphicData>
                  </a:graphic>
                </wp:inline>
              </w:drawing>
            </w:r>
            <w:r>
              <w:t xml:space="preserve"> the carrier frequency of a high band in MHz and </w:t>
            </w:r>
            <w:r>
              <w:rPr>
                <w:noProof/>
                <w:lang w:val="en-US" w:eastAsia="zh-CN"/>
              </w:rPr>
              <w:drawing>
                <wp:inline distT="0" distB="0" distL="0" distR="0" wp14:anchorId="452FD786" wp14:editId="576C1295">
                  <wp:extent cx="400050" cy="180975"/>
                  <wp:effectExtent l="0" t="0" r="0" b="8890"/>
                  <wp:docPr id="11"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7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00050" cy="180975"/>
                          </a:xfrm>
                          <a:prstGeom prst="rect">
                            <a:avLst/>
                          </a:prstGeom>
                          <a:noFill/>
                          <a:ln>
                            <a:noFill/>
                          </a:ln>
                        </pic:spPr>
                      </pic:pic>
                    </a:graphicData>
                  </a:graphic>
                </wp:inline>
              </w:drawing>
            </w:r>
            <w:r>
              <w:t xml:space="preserve"> the channel bandwidth configured in the low band.</w:t>
            </w:r>
          </w:p>
          <w:p w14:paraId="55DF7AEC" w14:textId="77777777" w:rsidR="00813906" w:rsidRDefault="00813906" w:rsidP="00BB38BE">
            <w:pPr>
              <w:pStyle w:val="TAN"/>
              <w:rPr>
                <w:rFonts w:cs="Arial"/>
                <w:lang w:eastAsia="ja-JP"/>
              </w:rPr>
            </w:pPr>
            <w:r>
              <w:rPr>
                <w:rFonts w:cs="Arial"/>
              </w:rPr>
              <w:t xml:space="preserve">NOTE </w:t>
            </w:r>
            <w:r>
              <w:rPr>
                <w:rFonts w:cs="Arial" w:hint="eastAsia"/>
                <w:lang w:val="en-US" w:eastAsia="zh-CN"/>
              </w:rPr>
              <w:t>8</w:t>
            </w:r>
            <w:r>
              <w:rPr>
                <w:rFonts w:cs="Arial"/>
              </w:rPr>
              <w:t>:</w:t>
            </w:r>
            <w:r>
              <w:rPr>
                <w:rFonts w:cs="Arial"/>
              </w:rPr>
              <w:tab/>
              <w:t xml:space="preserve">These requirements apply when there is at least one individual RE within the </w:t>
            </w:r>
            <w:r>
              <w:rPr>
                <w:rFonts w:cs="Arial"/>
                <w:lang w:eastAsia="ja-JP"/>
              </w:rPr>
              <w:t xml:space="preserve">uplink </w:t>
            </w:r>
            <w:r>
              <w:rPr>
                <w:rFonts w:cs="Arial"/>
              </w:rPr>
              <w:t xml:space="preserve">transmission bandwidth of the aggressor (lower) band for which the 3rd </w:t>
            </w:r>
            <w:r>
              <w:rPr>
                <w:rFonts w:cs="Arial"/>
                <w:lang w:eastAsia="ja-JP"/>
              </w:rPr>
              <w:t xml:space="preserve">transmitter </w:t>
            </w:r>
            <w:r>
              <w:rPr>
                <w:rFonts w:cs="Arial"/>
              </w:rPr>
              <w:t xml:space="preserve">harmonic is within </w:t>
            </w:r>
            <w:r>
              <w:rPr>
                <w:rFonts w:cs="Arial"/>
                <w:lang w:eastAsia="ja-JP"/>
              </w:rPr>
              <w:t xml:space="preserve">the downlink </w:t>
            </w:r>
            <w:r>
              <w:rPr>
                <w:rFonts w:cs="Arial"/>
              </w:rPr>
              <w:t>transmission bandwidth of a victim (higher) band.</w:t>
            </w:r>
          </w:p>
          <w:p w14:paraId="797BA166" w14:textId="77777777" w:rsidR="00813906" w:rsidRDefault="00813906" w:rsidP="00BB38BE">
            <w:pPr>
              <w:pStyle w:val="TAN"/>
              <w:rPr>
                <w:rFonts w:cs="Arial"/>
                <w:snapToGrid w:val="0"/>
                <w:lang w:eastAsia="ja-JP"/>
              </w:rPr>
            </w:pPr>
            <w:r>
              <w:rPr>
                <w:rFonts w:cs="Arial"/>
                <w:lang w:eastAsia="ja-JP"/>
              </w:rPr>
              <w:t xml:space="preserve">NOTE </w:t>
            </w:r>
            <w:r>
              <w:rPr>
                <w:rFonts w:cs="Arial" w:hint="eastAsia"/>
                <w:lang w:val="en-US" w:eastAsia="zh-CN"/>
              </w:rPr>
              <w:t>9</w:t>
            </w:r>
            <w:r>
              <w:rPr>
                <w:rFonts w:cs="Arial"/>
                <w:lang w:eastAsia="ja-JP"/>
              </w:rPr>
              <w:t>:</w:t>
            </w:r>
            <w:r>
              <w:rPr>
                <w:rFonts w:cs="Arial"/>
                <w:lang w:eastAsia="ja-JP"/>
              </w:rPr>
              <w:tab/>
              <w:t>The requirements should be verified for UL NR-ARFCN of the aggressor (low</w:t>
            </w:r>
            <w:r>
              <w:rPr>
                <w:rFonts w:cs="Arial" w:hint="eastAsia"/>
                <w:lang w:eastAsia="ja-JP"/>
              </w:rPr>
              <w:t>er</w:t>
            </w:r>
            <w:r>
              <w:rPr>
                <w:rFonts w:cs="Arial"/>
                <w:lang w:eastAsia="ja-JP"/>
              </w:rPr>
              <w:t xml:space="preserve">) band (superscript LB) such </w:t>
            </w:r>
            <w:r>
              <w:rPr>
                <w:rFonts w:cs="Arial"/>
                <w:lang w:eastAsia="ja-JP"/>
              </w:rPr>
              <w:lastRenderedPageBreak/>
              <w:t xml:space="preserve">that </w:t>
            </w:r>
            <w:r>
              <w:rPr>
                <w:rFonts w:cs="Arial"/>
                <w:noProof/>
                <w:position w:val="-12"/>
                <w:lang w:val="en-US" w:eastAsia="zh-CN"/>
              </w:rPr>
              <w:drawing>
                <wp:inline distT="0" distB="0" distL="0" distR="0" wp14:anchorId="6811D556" wp14:editId="0F324413">
                  <wp:extent cx="1028700" cy="200025"/>
                  <wp:effectExtent l="0" t="0" r="0" b="9525"/>
                  <wp:docPr id="12"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1028700" cy="200025"/>
                          </a:xfrm>
                          <a:prstGeom prst="rect">
                            <a:avLst/>
                          </a:prstGeom>
                          <a:noFill/>
                          <a:ln>
                            <a:noFill/>
                          </a:ln>
                        </pic:spPr>
                      </pic:pic>
                    </a:graphicData>
                  </a:graphic>
                </wp:inline>
              </w:drawing>
            </w:r>
            <w:r>
              <w:rPr>
                <w:rFonts w:cs="Arial"/>
                <w:snapToGrid w:val="0"/>
                <w:lang w:eastAsia="ja-JP"/>
              </w:rPr>
              <w:t xml:space="preserve">in MHz and </w:t>
            </w:r>
            <w:r>
              <w:rPr>
                <w:rFonts w:cs="Arial"/>
                <w:position w:val="-14"/>
              </w:rPr>
              <w:object w:dxaOrig="4079" w:dyaOrig="240" w14:anchorId="2A99C646">
                <v:shape id="_x0000_i1031" type="#_x0000_t75" style="width:203.75pt;height:12.25pt" o:ole="">
                  <v:imagedata r:id="rId16" o:title=""/>
                </v:shape>
                <o:OLEObject Type="Embed" ProgID="Equation.DSMT4" ShapeID="_x0000_i1031" DrawAspect="Content" ObjectID="_1714826360" r:id="rId31"/>
              </w:object>
            </w:r>
            <w:r>
              <w:rPr>
                <w:rFonts w:cs="Arial"/>
                <w:snapToGrid w:val="0"/>
                <w:lang w:eastAsia="ja-JP"/>
              </w:rPr>
              <w:t xml:space="preserve"> with</w:t>
            </w:r>
            <w:r>
              <w:rPr>
                <w:rFonts w:cs="Arial"/>
                <w:noProof/>
                <w:position w:val="-10"/>
                <w:lang w:val="en-US" w:eastAsia="zh-CN"/>
              </w:rPr>
              <w:drawing>
                <wp:inline distT="0" distB="0" distL="0" distR="0" wp14:anchorId="166A3BBC" wp14:editId="048262EF">
                  <wp:extent cx="238125" cy="200025"/>
                  <wp:effectExtent l="0" t="0" r="9525" b="7620"/>
                  <wp:docPr id="1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38125" cy="200025"/>
                          </a:xfrm>
                          <a:prstGeom prst="rect">
                            <a:avLst/>
                          </a:prstGeom>
                          <a:noFill/>
                          <a:ln>
                            <a:noFill/>
                          </a:ln>
                        </pic:spPr>
                      </pic:pic>
                    </a:graphicData>
                  </a:graphic>
                </wp:inline>
              </w:drawing>
            </w:r>
            <w:r>
              <w:rPr>
                <w:rFonts w:cs="Arial"/>
                <w:snapToGrid w:val="0"/>
                <w:lang w:eastAsia="ja-JP"/>
              </w:rPr>
              <w:t xml:space="preserve"> carrier frequenc</w:t>
            </w:r>
            <w:r>
              <w:rPr>
                <w:rFonts w:cs="Arial" w:hint="eastAsia"/>
                <w:snapToGrid w:val="0"/>
                <w:lang w:eastAsia="ja-JP"/>
              </w:rPr>
              <w:t>y</w:t>
            </w:r>
            <w:r>
              <w:rPr>
                <w:rFonts w:cs="Arial"/>
                <w:snapToGrid w:val="0"/>
                <w:lang w:eastAsia="ja-JP"/>
              </w:rPr>
              <w:t xml:space="preserve"> </w:t>
            </w:r>
            <w:r>
              <w:rPr>
                <w:rFonts w:cs="Arial"/>
              </w:rPr>
              <w:t>in</w:t>
            </w:r>
            <w:r>
              <w:rPr>
                <w:rFonts w:cs="Arial"/>
                <w:snapToGrid w:val="0"/>
                <w:lang w:eastAsia="ja-JP"/>
              </w:rPr>
              <w:t xml:space="preserve"> the victim (high</w:t>
            </w:r>
            <w:r>
              <w:rPr>
                <w:rFonts w:cs="Arial" w:hint="eastAsia"/>
                <w:snapToGrid w:val="0"/>
                <w:lang w:eastAsia="ja-JP"/>
              </w:rPr>
              <w:t>er</w:t>
            </w:r>
            <w:r>
              <w:rPr>
                <w:rFonts w:cs="Arial"/>
                <w:snapToGrid w:val="0"/>
                <w:lang w:eastAsia="ja-JP"/>
              </w:rPr>
              <w:t xml:space="preserve">) band in MHz and </w:t>
            </w:r>
            <w:r>
              <w:rPr>
                <w:noProof/>
                <w:position w:val="-10"/>
                <w:lang w:val="en-US" w:eastAsia="zh-CN"/>
              </w:rPr>
              <w:drawing>
                <wp:inline distT="0" distB="0" distL="0" distR="0" wp14:anchorId="191A10D1" wp14:editId="1803D8ED">
                  <wp:extent cx="428625" cy="190500"/>
                  <wp:effectExtent l="0" t="0" r="9525"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28625" cy="190500"/>
                          </a:xfrm>
                          <a:prstGeom prst="rect">
                            <a:avLst/>
                          </a:prstGeom>
                          <a:noFill/>
                          <a:ln>
                            <a:noFill/>
                          </a:ln>
                        </pic:spPr>
                      </pic:pic>
                    </a:graphicData>
                  </a:graphic>
                </wp:inline>
              </w:drawing>
            </w:r>
            <w:r>
              <w:rPr>
                <w:rFonts w:cs="Arial"/>
                <w:snapToGrid w:val="0"/>
                <w:lang w:eastAsia="ja-JP"/>
              </w:rPr>
              <w:t xml:space="preserve"> the channel bandwidth configured in the lower band.</w:t>
            </w:r>
          </w:p>
          <w:p w14:paraId="16EBB4F4" w14:textId="77777777" w:rsidR="00813906" w:rsidRDefault="00813906" w:rsidP="00BB38BE">
            <w:pPr>
              <w:pStyle w:val="TAN"/>
              <w:rPr>
                <w:rFonts w:cs="Arial"/>
              </w:rPr>
            </w:pPr>
            <w:r>
              <w:t>NOTE 1</w:t>
            </w:r>
            <w:r>
              <w:rPr>
                <w:rFonts w:hint="eastAsia"/>
                <w:lang w:val="en-US" w:eastAsia="zh-CN"/>
              </w:rPr>
              <w:t>0</w:t>
            </w:r>
            <w:r>
              <w:t>:</w:t>
            </w:r>
            <w:r>
              <w:tab/>
            </w:r>
            <w:r>
              <w:rPr>
                <w:rFonts w:cs="Arial"/>
              </w:rPr>
              <w:t>These requirements apply when the lower edge frequency of the 10 MHz, 15 MHz, or 20 MHz uplink channel in Band 71 is located at or below 668 MHz and the downlink channel in Band n25 is located with its upper edge at 199</w:t>
            </w:r>
            <w:r>
              <w:rPr>
                <w:rFonts w:cs="Arial" w:hint="eastAsia"/>
                <w:lang w:val="en-US" w:eastAsia="zh-CN"/>
              </w:rPr>
              <w:t>5</w:t>
            </w:r>
            <w:r>
              <w:rPr>
                <w:rFonts w:cs="Arial"/>
              </w:rPr>
              <w:t xml:space="preserve"> </w:t>
            </w:r>
            <w:proofErr w:type="spellStart"/>
            <w:r>
              <w:rPr>
                <w:rFonts w:cs="Arial"/>
              </w:rPr>
              <w:t>MHz.</w:t>
            </w:r>
            <w:proofErr w:type="spellEnd"/>
          </w:p>
          <w:p w14:paraId="6B89A185" w14:textId="77777777" w:rsidR="00813906" w:rsidRDefault="00813906" w:rsidP="00BB38BE">
            <w:pPr>
              <w:pStyle w:val="TAN"/>
            </w:pPr>
            <w:r>
              <w:rPr>
                <w:rFonts w:eastAsia="宋体"/>
              </w:rPr>
              <w:t xml:space="preserve">NOTE </w:t>
            </w:r>
            <w:r>
              <w:rPr>
                <w:rFonts w:eastAsia="宋体" w:hint="eastAsia"/>
                <w:lang w:val="en-US" w:eastAsia="zh-CN"/>
              </w:rPr>
              <w:t>11</w:t>
            </w:r>
            <w:r>
              <w:rPr>
                <w:rFonts w:eastAsia="宋体"/>
              </w:rPr>
              <w:t>:</w:t>
            </w:r>
            <w:r>
              <w:rPr>
                <w:rFonts w:eastAsia="宋体"/>
              </w:rPr>
              <w:tab/>
              <w:t xml:space="preserve">No requirements apply when there is at least one individual RE within the </w:t>
            </w:r>
            <w:r>
              <w:rPr>
                <w:rFonts w:eastAsia="宋体"/>
                <w:lang w:eastAsia="ja-JP"/>
              </w:rPr>
              <w:t xml:space="preserve">uplink </w:t>
            </w:r>
            <w:r>
              <w:rPr>
                <w:rFonts w:eastAsia="宋体"/>
              </w:rPr>
              <w:t xml:space="preserve">transmission bandwidth of the low band for which the 2nd </w:t>
            </w:r>
            <w:r>
              <w:rPr>
                <w:rFonts w:eastAsia="宋体"/>
                <w:lang w:eastAsia="ja-JP"/>
              </w:rPr>
              <w:t xml:space="preserve">transmitter </w:t>
            </w:r>
            <w:r>
              <w:rPr>
                <w:rFonts w:eastAsia="宋体"/>
              </w:rPr>
              <w:t xml:space="preserve">harmonic is within the </w:t>
            </w:r>
            <w:r>
              <w:rPr>
                <w:rFonts w:eastAsia="宋体"/>
                <w:lang w:eastAsia="ja-JP"/>
              </w:rPr>
              <w:t xml:space="preserve">downlink </w:t>
            </w:r>
            <w:r>
              <w:rPr>
                <w:rFonts w:eastAsia="宋体"/>
              </w:rPr>
              <w:t xml:space="preserve">transmission bandwidth of the high band. The reference sensitivity </w:t>
            </w:r>
            <w:r>
              <w:rPr>
                <w:rFonts w:eastAsia="宋体"/>
                <w:lang w:eastAsia="ja-JP"/>
              </w:rPr>
              <w:t>for all active downlink component carriers</w:t>
            </w:r>
            <w:r>
              <w:rPr>
                <w:rFonts w:eastAsia="宋体"/>
              </w:rPr>
              <w:t xml:space="preserve"> is only verified when this is not the case (the requirements specified in clause 7.3.</w:t>
            </w:r>
            <w:r>
              <w:rPr>
                <w:rFonts w:eastAsia="宋体" w:hint="eastAsia"/>
                <w:lang w:val="en-US" w:eastAsia="zh-CN"/>
              </w:rPr>
              <w:t>2</w:t>
            </w:r>
            <w:r>
              <w:rPr>
                <w:rFonts w:eastAsia="宋体"/>
              </w:rPr>
              <w:t xml:space="preserve"> apply unless otherwise specified).</w:t>
            </w:r>
          </w:p>
          <w:p w14:paraId="1A0663F4" w14:textId="77777777" w:rsidR="00813906" w:rsidRDefault="00813906" w:rsidP="00BB38BE">
            <w:pPr>
              <w:pStyle w:val="TAN"/>
              <w:rPr>
                <w:lang w:val="en-US" w:eastAsia="zh-CN"/>
              </w:rPr>
            </w:pPr>
            <w:r>
              <w:t xml:space="preserve">NOTE </w:t>
            </w:r>
            <w:r>
              <w:rPr>
                <w:rFonts w:hint="eastAsia"/>
                <w:lang w:val="en-US" w:eastAsia="zh-CN"/>
              </w:rPr>
              <w:t>12</w:t>
            </w:r>
            <w:r>
              <w:t>:</w:t>
            </w:r>
            <w:r>
              <w:tab/>
              <w:t>For these bandwidths, the minimum requirements are restricted to operation when carrier is configured as a downlink carrier part of CA configuration</w:t>
            </w:r>
            <w:r>
              <w:rPr>
                <w:rFonts w:hint="eastAsia"/>
                <w:lang w:val="en-US" w:eastAsia="zh-CN"/>
              </w:rPr>
              <w:t>.</w:t>
            </w:r>
          </w:p>
          <w:p w14:paraId="02354C0E" w14:textId="77777777" w:rsidR="00813906" w:rsidRDefault="00813906" w:rsidP="00BB38BE">
            <w:pPr>
              <w:pStyle w:val="TAN"/>
            </w:pPr>
            <w:r w:rsidRPr="001C0CC4">
              <w:t xml:space="preserve">NOTE </w:t>
            </w:r>
            <w:r>
              <w:rPr>
                <w:lang w:val="en-US" w:eastAsia="zh-CN"/>
              </w:rPr>
              <w:t>13</w:t>
            </w:r>
            <w:r w:rsidRPr="001C0CC4">
              <w:t>:</w:t>
            </w:r>
            <w:r w:rsidRPr="001C0CC4">
              <w:tab/>
            </w:r>
            <w:r w:rsidRPr="00F862E8">
              <w:t>For a UE which supports this band combination only when the Band n77 frequency range restriction defined in NOTE 12 of Table 5.2-1 applies, the MSD test point(s) cannot be verified for the band combination and the test point(s) can be skipped.</w:t>
            </w:r>
          </w:p>
        </w:tc>
      </w:tr>
    </w:tbl>
    <w:p w14:paraId="69D098B8" w14:textId="77777777" w:rsidR="00813906" w:rsidRDefault="00813906" w:rsidP="00813906">
      <w:pPr>
        <w:rPr>
          <w:rFonts w:eastAsia="PMingLiU"/>
          <w:lang w:eastAsia="zh-TW"/>
        </w:rPr>
      </w:pPr>
    </w:p>
    <w:p w14:paraId="027FB805" w14:textId="77777777" w:rsidR="00813906" w:rsidRDefault="00813906" w:rsidP="00813906">
      <w:pPr>
        <w:pStyle w:val="TH"/>
      </w:pPr>
      <w:bookmarkStart w:id="282" w:name="_Hlk515991191"/>
      <w:r>
        <w:rPr>
          <w:rFonts w:eastAsia="宋体"/>
        </w:rPr>
        <w:lastRenderedPageBreak/>
        <w:t>Table 7.3A.4-1</w:t>
      </w:r>
      <w:r>
        <w:rPr>
          <w:rFonts w:eastAsia="宋体" w:hint="eastAsia"/>
          <w:lang w:val="en-US" w:eastAsia="zh-CN"/>
        </w:rPr>
        <w:t>a</w:t>
      </w:r>
      <w:r>
        <w:rPr>
          <w:rFonts w:eastAsia="宋体"/>
        </w:rPr>
        <w:t>:</w:t>
      </w:r>
      <w:r>
        <w:rPr>
          <w:rFonts w:eastAsia="宋体" w:hint="eastAsia"/>
          <w:lang w:val="en-US" w:eastAsia="zh-CN"/>
        </w:rPr>
        <w:t xml:space="preserve"> </w:t>
      </w:r>
      <w:r>
        <w:t xml:space="preserve">NR-U reference sensitivity measurement exclusion region in </w:t>
      </w:r>
      <w:proofErr w:type="spellStart"/>
      <w:r>
        <w:t>MHz.</w:t>
      </w:r>
      <w:proofErr w:type="spellEnd"/>
    </w:p>
    <w:tbl>
      <w:tblPr>
        <w:tblW w:w="5000" w:type="pct"/>
        <w:tblCellMar>
          <w:left w:w="0" w:type="dxa"/>
          <w:right w:w="0" w:type="dxa"/>
        </w:tblCellMar>
        <w:tblLook w:val="04A0" w:firstRow="1" w:lastRow="0" w:firstColumn="1" w:lastColumn="0" w:noHBand="0" w:noVBand="1"/>
      </w:tblPr>
      <w:tblGrid>
        <w:gridCol w:w="930"/>
        <w:gridCol w:w="1047"/>
        <w:gridCol w:w="953"/>
        <w:gridCol w:w="858"/>
        <w:gridCol w:w="909"/>
        <w:gridCol w:w="1030"/>
        <w:gridCol w:w="974"/>
        <w:gridCol w:w="975"/>
        <w:gridCol w:w="979"/>
        <w:gridCol w:w="994"/>
      </w:tblGrid>
      <w:tr w:rsidR="00813906" w14:paraId="7529C511" w14:textId="77777777" w:rsidTr="00BB38BE">
        <w:trPr>
          <w:trHeight w:val="188"/>
        </w:trPr>
        <w:tc>
          <w:tcPr>
            <w:tcW w:w="5000" w:type="pct"/>
            <w:gridSpan w:val="10"/>
            <w:tcBorders>
              <w:top w:val="single" w:sz="4" w:space="0" w:color="auto"/>
              <w:left w:val="single" w:sz="4" w:space="0" w:color="auto"/>
              <w:bottom w:val="single" w:sz="4" w:space="0" w:color="auto"/>
              <w:right w:val="single" w:sz="4" w:space="0" w:color="auto"/>
            </w:tcBorders>
          </w:tcPr>
          <w:p w14:paraId="78C33DE0" w14:textId="77777777" w:rsidR="00813906" w:rsidRDefault="00813906" w:rsidP="00BB38BE">
            <w:pPr>
              <w:pStyle w:val="TAH"/>
              <w:spacing w:line="252" w:lineRule="auto"/>
              <w:rPr>
                <w:lang w:eastAsia="ja-JP"/>
              </w:rPr>
            </w:pPr>
            <w:r>
              <w:rPr>
                <w:lang w:eastAsia="ja-JP"/>
              </w:rPr>
              <w:t>NR Band / Harmonic order / Channel BW in UL</w:t>
            </w:r>
          </w:p>
        </w:tc>
      </w:tr>
      <w:tr w:rsidR="00813906" w14:paraId="094D288C" w14:textId="77777777" w:rsidTr="00BB38BE">
        <w:trPr>
          <w:trHeight w:val="188"/>
        </w:trPr>
        <w:tc>
          <w:tcPr>
            <w:tcW w:w="4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7A1655" w14:textId="77777777" w:rsidR="00813906" w:rsidRDefault="00813906" w:rsidP="00BB38BE">
            <w:pPr>
              <w:pStyle w:val="TAH"/>
              <w:spacing w:line="252" w:lineRule="auto"/>
              <w:rPr>
                <w:sz w:val="20"/>
              </w:rPr>
            </w:pPr>
            <w:r>
              <w:rPr>
                <w:lang w:eastAsia="ja-JP"/>
              </w:rPr>
              <w:t>Band</w:t>
            </w:r>
          </w:p>
        </w:tc>
        <w:tc>
          <w:tcPr>
            <w:tcW w:w="4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B7B025" w14:textId="77777777" w:rsidR="00813906" w:rsidRDefault="00813906" w:rsidP="00BB38BE">
            <w:pPr>
              <w:pStyle w:val="TAH"/>
              <w:spacing w:line="252" w:lineRule="auto"/>
              <w:rPr>
                <w:lang w:eastAsia="ja-JP"/>
              </w:rPr>
            </w:pPr>
            <w:r>
              <w:rPr>
                <w:lang w:eastAsia="ja-JP"/>
              </w:rPr>
              <w:t>Harmonic order</w:t>
            </w:r>
          </w:p>
        </w:tc>
        <w:tc>
          <w:tcPr>
            <w:tcW w:w="4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ED392E" w14:textId="77777777" w:rsidR="00813906" w:rsidRDefault="00813906" w:rsidP="00BB38BE">
            <w:pPr>
              <w:pStyle w:val="TAH"/>
              <w:spacing w:line="252" w:lineRule="auto"/>
              <w:rPr>
                <w:lang w:eastAsia="ja-JP"/>
              </w:rPr>
            </w:pPr>
            <w:r>
              <w:rPr>
                <w:lang w:eastAsia="ja-JP"/>
              </w:rPr>
              <w:t>5MHz</w:t>
            </w:r>
          </w:p>
        </w:tc>
        <w:tc>
          <w:tcPr>
            <w:tcW w:w="4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B78D54" w14:textId="77777777" w:rsidR="00813906" w:rsidRDefault="00813906" w:rsidP="00BB38BE">
            <w:pPr>
              <w:pStyle w:val="TAH"/>
              <w:spacing w:line="252" w:lineRule="auto"/>
              <w:rPr>
                <w:lang w:eastAsia="ja-JP"/>
              </w:rPr>
            </w:pPr>
            <w:r>
              <w:rPr>
                <w:lang w:eastAsia="ja-JP"/>
              </w:rPr>
              <w:t>10MHz</w:t>
            </w:r>
          </w:p>
        </w:tc>
        <w:tc>
          <w:tcPr>
            <w:tcW w:w="4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B58D7B" w14:textId="77777777" w:rsidR="00813906" w:rsidRDefault="00813906" w:rsidP="00BB38BE">
            <w:pPr>
              <w:pStyle w:val="TAH"/>
              <w:spacing w:line="252" w:lineRule="auto"/>
              <w:rPr>
                <w:lang w:eastAsia="ja-JP"/>
              </w:rPr>
            </w:pPr>
            <w:r>
              <w:rPr>
                <w:lang w:eastAsia="ja-JP"/>
              </w:rPr>
              <w:t>15MHz</w:t>
            </w:r>
          </w:p>
        </w:tc>
        <w:tc>
          <w:tcPr>
            <w:tcW w:w="539" w:type="pct"/>
            <w:tcBorders>
              <w:top w:val="single" w:sz="4" w:space="0" w:color="auto"/>
              <w:left w:val="single" w:sz="4" w:space="0" w:color="auto"/>
              <w:bottom w:val="single" w:sz="4" w:space="0" w:color="auto"/>
              <w:right w:val="single" w:sz="4" w:space="0" w:color="auto"/>
            </w:tcBorders>
          </w:tcPr>
          <w:p w14:paraId="0C0189D8" w14:textId="77777777" w:rsidR="00813906" w:rsidRDefault="00813906" w:rsidP="00BB38BE">
            <w:pPr>
              <w:pStyle w:val="TAH"/>
              <w:spacing w:line="252" w:lineRule="auto"/>
              <w:rPr>
                <w:lang w:eastAsia="ja-JP"/>
              </w:rPr>
            </w:pPr>
            <w:r>
              <w:rPr>
                <w:lang w:eastAsia="ja-JP"/>
              </w:rPr>
              <w:t>20 MHz</w:t>
            </w:r>
          </w:p>
        </w:tc>
        <w:tc>
          <w:tcPr>
            <w:tcW w:w="510" w:type="pct"/>
            <w:tcBorders>
              <w:top w:val="single" w:sz="4" w:space="0" w:color="auto"/>
              <w:left w:val="single" w:sz="4" w:space="0" w:color="auto"/>
              <w:bottom w:val="single" w:sz="4" w:space="0" w:color="auto"/>
              <w:right w:val="single" w:sz="4" w:space="0" w:color="auto"/>
            </w:tcBorders>
          </w:tcPr>
          <w:p w14:paraId="3211D4FF" w14:textId="77777777" w:rsidR="00813906" w:rsidRDefault="00813906" w:rsidP="00BB38BE">
            <w:pPr>
              <w:pStyle w:val="TAH"/>
              <w:spacing w:line="252" w:lineRule="auto"/>
              <w:rPr>
                <w:lang w:eastAsia="ja-JP"/>
              </w:rPr>
            </w:pPr>
            <w:r>
              <w:rPr>
                <w:lang w:eastAsia="ja-JP"/>
              </w:rPr>
              <w:t>25 MHz</w:t>
            </w:r>
          </w:p>
        </w:tc>
        <w:tc>
          <w:tcPr>
            <w:tcW w:w="510" w:type="pct"/>
            <w:tcBorders>
              <w:top w:val="single" w:sz="4" w:space="0" w:color="auto"/>
              <w:left w:val="single" w:sz="4" w:space="0" w:color="auto"/>
              <w:bottom w:val="single" w:sz="4" w:space="0" w:color="auto"/>
              <w:right w:val="single" w:sz="4" w:space="0" w:color="auto"/>
            </w:tcBorders>
          </w:tcPr>
          <w:p w14:paraId="712516F2" w14:textId="77777777" w:rsidR="00813906" w:rsidRDefault="00813906" w:rsidP="00BB38BE">
            <w:pPr>
              <w:pStyle w:val="TAH"/>
              <w:spacing w:line="252" w:lineRule="auto"/>
              <w:rPr>
                <w:lang w:eastAsia="ja-JP"/>
              </w:rPr>
            </w:pPr>
            <w:r>
              <w:rPr>
                <w:lang w:eastAsia="ja-JP"/>
              </w:rPr>
              <w:t>30 MHz</w:t>
            </w:r>
          </w:p>
        </w:tc>
        <w:tc>
          <w:tcPr>
            <w:tcW w:w="5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EE39BA" w14:textId="77777777" w:rsidR="00813906" w:rsidRDefault="00813906" w:rsidP="00BB38BE">
            <w:pPr>
              <w:pStyle w:val="TAH"/>
              <w:spacing w:line="252" w:lineRule="auto"/>
              <w:rPr>
                <w:lang w:eastAsia="ja-JP"/>
              </w:rPr>
            </w:pPr>
            <w:r>
              <w:rPr>
                <w:lang w:eastAsia="ja-JP"/>
              </w:rPr>
              <w:t>40MHz</w:t>
            </w:r>
          </w:p>
        </w:tc>
        <w:tc>
          <w:tcPr>
            <w:tcW w:w="516" w:type="pct"/>
            <w:tcBorders>
              <w:top w:val="single" w:sz="4" w:space="0" w:color="auto"/>
              <w:left w:val="single" w:sz="4" w:space="0" w:color="auto"/>
              <w:bottom w:val="single" w:sz="4" w:space="0" w:color="auto"/>
              <w:right w:val="single" w:sz="4" w:space="0" w:color="auto"/>
            </w:tcBorders>
          </w:tcPr>
          <w:p w14:paraId="6C295921" w14:textId="77777777" w:rsidR="00813906" w:rsidRDefault="00813906" w:rsidP="00BB38BE">
            <w:pPr>
              <w:pStyle w:val="TAH"/>
              <w:spacing w:line="252" w:lineRule="auto"/>
              <w:rPr>
                <w:lang w:eastAsia="ja-JP"/>
              </w:rPr>
            </w:pPr>
            <w:r>
              <w:rPr>
                <w:lang w:eastAsia="ja-JP"/>
              </w:rPr>
              <w:t>50 MHz</w:t>
            </w:r>
          </w:p>
        </w:tc>
      </w:tr>
      <w:tr w:rsidR="00813906" w14:paraId="679085AB" w14:textId="77777777" w:rsidTr="00BB38BE">
        <w:trPr>
          <w:trHeight w:val="188"/>
        </w:trPr>
        <w:tc>
          <w:tcPr>
            <w:tcW w:w="4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19495D" w14:textId="77777777" w:rsidR="00813906" w:rsidRDefault="00813906" w:rsidP="00BB38BE">
            <w:pPr>
              <w:pStyle w:val="TAC"/>
              <w:spacing w:line="252" w:lineRule="auto"/>
              <w:rPr>
                <w:lang w:val="en-US" w:eastAsia="ja-JP"/>
              </w:rPr>
            </w:pPr>
            <w:r>
              <w:rPr>
                <w:lang w:val="en-US" w:eastAsia="ja-JP"/>
              </w:rPr>
              <w:t>n7</w:t>
            </w:r>
          </w:p>
        </w:tc>
        <w:tc>
          <w:tcPr>
            <w:tcW w:w="4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207211" w14:textId="77777777" w:rsidR="00813906" w:rsidRDefault="00813906" w:rsidP="00BB38BE">
            <w:pPr>
              <w:pStyle w:val="TAC"/>
              <w:spacing w:line="252" w:lineRule="auto"/>
              <w:rPr>
                <w:lang w:eastAsia="ja-JP"/>
              </w:rPr>
            </w:pPr>
            <w:r>
              <w:rPr>
                <w:lang w:eastAsia="ja-JP"/>
              </w:rPr>
              <w:t>2</w:t>
            </w:r>
          </w:p>
        </w:tc>
        <w:tc>
          <w:tcPr>
            <w:tcW w:w="4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C4C4A1" w14:textId="77777777" w:rsidR="00813906" w:rsidRDefault="00813906" w:rsidP="00BB38BE">
            <w:pPr>
              <w:pStyle w:val="TAC"/>
              <w:spacing w:line="252" w:lineRule="auto"/>
              <w:rPr>
                <w:lang w:eastAsia="ja-JP"/>
              </w:rPr>
            </w:pPr>
            <w:r>
              <w:rPr>
                <w:lang w:eastAsia="ja-JP"/>
              </w:rPr>
              <w:t>+/- 10</w:t>
            </w:r>
          </w:p>
        </w:tc>
        <w:tc>
          <w:tcPr>
            <w:tcW w:w="4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B80EC8" w14:textId="77777777" w:rsidR="00813906" w:rsidRDefault="00813906" w:rsidP="00BB38BE">
            <w:pPr>
              <w:pStyle w:val="TAC"/>
              <w:spacing w:line="252" w:lineRule="auto"/>
              <w:rPr>
                <w:lang w:eastAsia="ja-JP"/>
              </w:rPr>
            </w:pPr>
            <w:r>
              <w:rPr>
                <w:lang w:eastAsia="ja-JP"/>
              </w:rPr>
              <w:t>+/- 20</w:t>
            </w:r>
          </w:p>
        </w:tc>
        <w:tc>
          <w:tcPr>
            <w:tcW w:w="4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1BF4A2" w14:textId="77777777" w:rsidR="00813906" w:rsidRDefault="00813906" w:rsidP="00BB38BE">
            <w:pPr>
              <w:pStyle w:val="TAC"/>
              <w:spacing w:line="252" w:lineRule="auto"/>
              <w:rPr>
                <w:lang w:eastAsia="ja-JP"/>
              </w:rPr>
            </w:pPr>
            <w:r>
              <w:rPr>
                <w:lang w:eastAsia="ja-JP"/>
              </w:rPr>
              <w:t>+/- 30</w:t>
            </w:r>
          </w:p>
        </w:tc>
        <w:tc>
          <w:tcPr>
            <w:tcW w:w="539" w:type="pct"/>
            <w:tcBorders>
              <w:top w:val="single" w:sz="4" w:space="0" w:color="auto"/>
              <w:left w:val="single" w:sz="4" w:space="0" w:color="auto"/>
              <w:bottom w:val="single" w:sz="4" w:space="0" w:color="auto"/>
              <w:right w:val="single" w:sz="4" w:space="0" w:color="auto"/>
            </w:tcBorders>
            <w:vAlign w:val="center"/>
          </w:tcPr>
          <w:p w14:paraId="4284CCDC" w14:textId="77777777" w:rsidR="00813906" w:rsidRDefault="00813906" w:rsidP="00BB38BE">
            <w:pPr>
              <w:pStyle w:val="TAC"/>
              <w:spacing w:line="252" w:lineRule="auto"/>
              <w:rPr>
                <w:lang w:eastAsia="ja-JP"/>
              </w:rPr>
            </w:pPr>
            <w:r>
              <w:rPr>
                <w:lang w:eastAsia="ja-JP"/>
              </w:rPr>
              <w:t>+/- 40</w:t>
            </w:r>
          </w:p>
        </w:tc>
        <w:tc>
          <w:tcPr>
            <w:tcW w:w="510" w:type="pct"/>
            <w:tcBorders>
              <w:top w:val="single" w:sz="4" w:space="0" w:color="auto"/>
              <w:left w:val="single" w:sz="4" w:space="0" w:color="auto"/>
              <w:bottom w:val="single" w:sz="4" w:space="0" w:color="auto"/>
              <w:right w:val="single" w:sz="4" w:space="0" w:color="auto"/>
            </w:tcBorders>
            <w:vAlign w:val="center"/>
          </w:tcPr>
          <w:p w14:paraId="7BB3DDDF" w14:textId="77777777" w:rsidR="00813906" w:rsidRDefault="00813906" w:rsidP="00BB38BE">
            <w:pPr>
              <w:pStyle w:val="TAC"/>
              <w:spacing w:line="252" w:lineRule="auto"/>
            </w:pPr>
            <w:r>
              <w:rPr>
                <w:lang w:eastAsia="ja-JP"/>
              </w:rPr>
              <w:t>+/- 50</w:t>
            </w:r>
          </w:p>
        </w:tc>
        <w:tc>
          <w:tcPr>
            <w:tcW w:w="510" w:type="pct"/>
            <w:tcBorders>
              <w:top w:val="single" w:sz="4" w:space="0" w:color="auto"/>
              <w:left w:val="single" w:sz="4" w:space="0" w:color="auto"/>
              <w:bottom w:val="single" w:sz="4" w:space="0" w:color="auto"/>
              <w:right w:val="single" w:sz="4" w:space="0" w:color="auto"/>
            </w:tcBorders>
            <w:vAlign w:val="center"/>
          </w:tcPr>
          <w:p w14:paraId="3E53BEEE" w14:textId="77777777" w:rsidR="00813906" w:rsidRDefault="00813906" w:rsidP="00BB38BE">
            <w:pPr>
              <w:pStyle w:val="TAC"/>
              <w:spacing w:line="252" w:lineRule="auto"/>
            </w:pPr>
            <w:r>
              <w:rPr>
                <w:lang w:eastAsia="ja-JP"/>
              </w:rPr>
              <w:t>+/- 60</w:t>
            </w:r>
          </w:p>
        </w:tc>
        <w:tc>
          <w:tcPr>
            <w:tcW w:w="5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D08129" w14:textId="77777777" w:rsidR="00813906" w:rsidRDefault="00813906" w:rsidP="00BB38BE">
            <w:pPr>
              <w:pStyle w:val="TAC"/>
              <w:spacing w:line="252" w:lineRule="auto"/>
              <w:rPr>
                <w:lang w:eastAsia="ja-JP"/>
              </w:rPr>
            </w:pPr>
            <w:r>
              <w:t>+/- 80</w:t>
            </w:r>
          </w:p>
        </w:tc>
        <w:tc>
          <w:tcPr>
            <w:tcW w:w="516" w:type="pct"/>
            <w:tcBorders>
              <w:top w:val="single" w:sz="4" w:space="0" w:color="auto"/>
              <w:left w:val="single" w:sz="4" w:space="0" w:color="auto"/>
              <w:bottom w:val="single" w:sz="4" w:space="0" w:color="auto"/>
              <w:right w:val="single" w:sz="4" w:space="0" w:color="auto"/>
            </w:tcBorders>
            <w:vAlign w:val="center"/>
          </w:tcPr>
          <w:p w14:paraId="32F7CD6C" w14:textId="77777777" w:rsidR="00813906" w:rsidRDefault="00813906" w:rsidP="00BB38BE">
            <w:pPr>
              <w:pStyle w:val="TAC"/>
              <w:spacing w:line="252" w:lineRule="auto"/>
            </w:pPr>
            <w:r>
              <w:rPr>
                <w:lang w:eastAsia="ja-JP"/>
              </w:rPr>
              <w:t>+/- 100</w:t>
            </w:r>
          </w:p>
        </w:tc>
      </w:tr>
      <w:tr w:rsidR="00813906" w14:paraId="140628B0" w14:textId="77777777" w:rsidTr="00BB38BE">
        <w:trPr>
          <w:trHeight w:val="188"/>
        </w:trPr>
        <w:tc>
          <w:tcPr>
            <w:tcW w:w="4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64DE5E" w14:textId="77777777" w:rsidR="00813906" w:rsidRDefault="00813906" w:rsidP="00BB38BE">
            <w:pPr>
              <w:keepNext/>
              <w:keepLines/>
              <w:spacing w:after="0" w:line="252" w:lineRule="auto"/>
              <w:jc w:val="center"/>
              <w:rPr>
                <w:rFonts w:ascii="Arial" w:hAnsi="Arial"/>
                <w:sz w:val="18"/>
                <w:lang w:val="en-US" w:eastAsia="ja-JP"/>
              </w:rPr>
            </w:pPr>
            <w:r>
              <w:rPr>
                <w:rFonts w:ascii="Arial" w:hAnsi="Arial"/>
                <w:sz w:val="18"/>
                <w:lang w:val="en-US" w:eastAsia="ja-JP"/>
              </w:rPr>
              <w:t>n25</w:t>
            </w:r>
          </w:p>
        </w:tc>
        <w:tc>
          <w:tcPr>
            <w:tcW w:w="4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B38F8B" w14:textId="77777777" w:rsidR="00813906" w:rsidRDefault="00813906" w:rsidP="00BB38BE">
            <w:pPr>
              <w:keepNext/>
              <w:keepLines/>
              <w:spacing w:after="0" w:line="252" w:lineRule="auto"/>
              <w:jc w:val="center"/>
              <w:rPr>
                <w:rFonts w:ascii="Arial" w:hAnsi="Arial"/>
                <w:sz w:val="18"/>
                <w:lang w:eastAsia="ja-JP"/>
              </w:rPr>
            </w:pPr>
            <w:r>
              <w:rPr>
                <w:rFonts w:ascii="Arial" w:hAnsi="Arial"/>
                <w:sz w:val="18"/>
                <w:lang w:eastAsia="ja-JP"/>
              </w:rPr>
              <w:t>3</w:t>
            </w:r>
          </w:p>
        </w:tc>
        <w:tc>
          <w:tcPr>
            <w:tcW w:w="4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96A7B3" w14:textId="77777777" w:rsidR="00813906" w:rsidRDefault="00813906" w:rsidP="00BB38BE">
            <w:pPr>
              <w:keepNext/>
              <w:keepLines/>
              <w:spacing w:after="0" w:line="252" w:lineRule="auto"/>
              <w:jc w:val="center"/>
              <w:rPr>
                <w:rFonts w:ascii="Arial" w:hAnsi="Arial"/>
                <w:sz w:val="18"/>
                <w:lang w:eastAsia="ja-JP"/>
              </w:rPr>
            </w:pPr>
            <w:r>
              <w:rPr>
                <w:rFonts w:ascii="Arial" w:hAnsi="Arial"/>
                <w:sz w:val="18"/>
                <w:lang w:eastAsia="ja-JP"/>
              </w:rPr>
              <w:t>+/- 15</w:t>
            </w:r>
          </w:p>
        </w:tc>
        <w:tc>
          <w:tcPr>
            <w:tcW w:w="4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AC86EC" w14:textId="77777777" w:rsidR="00813906" w:rsidRDefault="00813906" w:rsidP="00BB38BE">
            <w:pPr>
              <w:keepNext/>
              <w:keepLines/>
              <w:spacing w:after="0" w:line="252" w:lineRule="auto"/>
              <w:jc w:val="center"/>
              <w:rPr>
                <w:rFonts w:ascii="Arial" w:hAnsi="Arial"/>
                <w:sz w:val="18"/>
                <w:lang w:eastAsia="ja-JP"/>
              </w:rPr>
            </w:pPr>
            <w:r>
              <w:rPr>
                <w:rFonts w:ascii="Arial" w:hAnsi="Arial"/>
                <w:sz w:val="18"/>
                <w:lang w:eastAsia="ja-JP"/>
              </w:rPr>
              <w:t>+/- 23</w:t>
            </w:r>
          </w:p>
        </w:tc>
        <w:tc>
          <w:tcPr>
            <w:tcW w:w="4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C0E02E" w14:textId="77777777" w:rsidR="00813906" w:rsidRDefault="00813906" w:rsidP="00BB38BE">
            <w:pPr>
              <w:keepNext/>
              <w:keepLines/>
              <w:spacing w:after="0" w:line="252" w:lineRule="auto"/>
              <w:jc w:val="center"/>
              <w:rPr>
                <w:rFonts w:ascii="Arial" w:hAnsi="Arial"/>
                <w:sz w:val="18"/>
                <w:lang w:eastAsia="ja-JP"/>
              </w:rPr>
            </w:pPr>
            <w:r>
              <w:rPr>
                <w:rFonts w:ascii="Arial" w:hAnsi="Arial"/>
                <w:sz w:val="18"/>
                <w:lang w:eastAsia="ja-JP"/>
              </w:rPr>
              <w:t>+/- 35</w:t>
            </w:r>
          </w:p>
        </w:tc>
        <w:tc>
          <w:tcPr>
            <w:tcW w:w="539" w:type="pct"/>
            <w:tcBorders>
              <w:top w:val="single" w:sz="4" w:space="0" w:color="auto"/>
              <w:left w:val="single" w:sz="4" w:space="0" w:color="auto"/>
              <w:bottom w:val="single" w:sz="4" w:space="0" w:color="auto"/>
              <w:right w:val="single" w:sz="4" w:space="0" w:color="auto"/>
            </w:tcBorders>
            <w:vAlign w:val="center"/>
          </w:tcPr>
          <w:p w14:paraId="7E651362" w14:textId="77777777" w:rsidR="00813906" w:rsidRDefault="00813906" w:rsidP="00BB38BE">
            <w:pPr>
              <w:keepNext/>
              <w:keepLines/>
              <w:spacing w:after="0" w:line="252" w:lineRule="auto"/>
              <w:jc w:val="center"/>
              <w:rPr>
                <w:rFonts w:ascii="Arial" w:hAnsi="Arial"/>
                <w:sz w:val="18"/>
                <w:lang w:eastAsia="ja-JP"/>
              </w:rPr>
            </w:pPr>
            <w:r>
              <w:rPr>
                <w:rFonts w:ascii="Arial" w:hAnsi="Arial"/>
                <w:sz w:val="18"/>
                <w:lang w:eastAsia="ja-JP"/>
              </w:rPr>
              <w:t>+/- 45</w:t>
            </w:r>
          </w:p>
        </w:tc>
        <w:tc>
          <w:tcPr>
            <w:tcW w:w="510" w:type="pct"/>
            <w:tcBorders>
              <w:top w:val="single" w:sz="4" w:space="0" w:color="auto"/>
              <w:left w:val="single" w:sz="4" w:space="0" w:color="auto"/>
              <w:bottom w:val="single" w:sz="4" w:space="0" w:color="auto"/>
              <w:right w:val="single" w:sz="4" w:space="0" w:color="auto"/>
            </w:tcBorders>
            <w:vAlign w:val="center"/>
          </w:tcPr>
          <w:p w14:paraId="06A58C2B" w14:textId="77777777" w:rsidR="00813906" w:rsidRDefault="00813906" w:rsidP="00BB38BE">
            <w:pPr>
              <w:keepNext/>
              <w:keepLines/>
              <w:spacing w:after="0" w:line="252" w:lineRule="auto"/>
              <w:jc w:val="center"/>
              <w:rPr>
                <w:rFonts w:ascii="Arial" w:hAnsi="Arial"/>
                <w:sz w:val="18"/>
                <w:lang w:eastAsia="ja-JP"/>
              </w:rPr>
            </w:pPr>
          </w:p>
        </w:tc>
        <w:tc>
          <w:tcPr>
            <w:tcW w:w="510" w:type="pct"/>
            <w:tcBorders>
              <w:top w:val="single" w:sz="4" w:space="0" w:color="auto"/>
              <w:left w:val="single" w:sz="4" w:space="0" w:color="auto"/>
              <w:bottom w:val="single" w:sz="4" w:space="0" w:color="auto"/>
              <w:right w:val="single" w:sz="4" w:space="0" w:color="auto"/>
            </w:tcBorders>
            <w:vAlign w:val="center"/>
          </w:tcPr>
          <w:p w14:paraId="17FF00F3" w14:textId="77777777" w:rsidR="00813906" w:rsidRDefault="00813906" w:rsidP="00BB38BE">
            <w:pPr>
              <w:pStyle w:val="TAC"/>
              <w:spacing w:line="252" w:lineRule="auto"/>
              <w:rPr>
                <w:lang w:eastAsia="ja-JP"/>
              </w:rPr>
            </w:pPr>
          </w:p>
        </w:tc>
        <w:tc>
          <w:tcPr>
            <w:tcW w:w="5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D42E04" w14:textId="77777777" w:rsidR="00813906" w:rsidRDefault="00813906" w:rsidP="00BB38BE">
            <w:pPr>
              <w:keepNext/>
              <w:keepLines/>
              <w:spacing w:after="0" w:line="252" w:lineRule="auto"/>
              <w:jc w:val="center"/>
              <w:rPr>
                <w:rFonts w:ascii="Arial" w:hAnsi="Arial"/>
                <w:sz w:val="18"/>
                <w:lang w:eastAsia="ja-JP"/>
              </w:rPr>
            </w:pPr>
            <w:r>
              <w:rPr>
                <w:rFonts w:ascii="Arial" w:hAnsi="Arial"/>
                <w:sz w:val="18"/>
              </w:rPr>
              <w:t>+/- 90</w:t>
            </w:r>
          </w:p>
        </w:tc>
        <w:tc>
          <w:tcPr>
            <w:tcW w:w="516" w:type="pct"/>
            <w:tcBorders>
              <w:top w:val="single" w:sz="4" w:space="0" w:color="auto"/>
              <w:left w:val="single" w:sz="4" w:space="0" w:color="auto"/>
              <w:bottom w:val="single" w:sz="4" w:space="0" w:color="auto"/>
              <w:right w:val="single" w:sz="4" w:space="0" w:color="auto"/>
            </w:tcBorders>
            <w:vAlign w:val="center"/>
          </w:tcPr>
          <w:p w14:paraId="62F60AB8" w14:textId="77777777" w:rsidR="00813906" w:rsidRDefault="00813906" w:rsidP="00BB38BE">
            <w:pPr>
              <w:pStyle w:val="TAC"/>
              <w:spacing w:line="252" w:lineRule="auto"/>
              <w:rPr>
                <w:lang w:eastAsia="ja-JP"/>
              </w:rPr>
            </w:pPr>
          </w:p>
        </w:tc>
      </w:tr>
      <w:tr w:rsidR="00813906" w14:paraId="7D35A588" w14:textId="77777777" w:rsidTr="00BB38BE">
        <w:trPr>
          <w:trHeight w:val="188"/>
        </w:trPr>
        <w:tc>
          <w:tcPr>
            <w:tcW w:w="4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53945F" w14:textId="77777777" w:rsidR="00813906" w:rsidRDefault="00813906" w:rsidP="00BB38BE">
            <w:pPr>
              <w:keepNext/>
              <w:keepLines/>
              <w:spacing w:after="0" w:line="252" w:lineRule="auto"/>
              <w:jc w:val="center"/>
              <w:rPr>
                <w:rFonts w:ascii="Arial" w:hAnsi="Arial"/>
                <w:sz w:val="18"/>
                <w:lang w:val="en-US" w:eastAsia="ja-JP"/>
              </w:rPr>
            </w:pPr>
            <w:r>
              <w:rPr>
                <w:rFonts w:ascii="Arial" w:hAnsi="Arial"/>
                <w:sz w:val="18"/>
                <w:lang w:val="en-US" w:eastAsia="ja-JP"/>
              </w:rPr>
              <w:t>n66</w:t>
            </w:r>
          </w:p>
        </w:tc>
        <w:tc>
          <w:tcPr>
            <w:tcW w:w="4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6FCF56" w14:textId="77777777" w:rsidR="00813906" w:rsidRDefault="00813906" w:rsidP="00BB38BE">
            <w:pPr>
              <w:keepNext/>
              <w:keepLines/>
              <w:spacing w:after="0" w:line="252" w:lineRule="auto"/>
              <w:jc w:val="center"/>
              <w:rPr>
                <w:rFonts w:ascii="Arial" w:hAnsi="Arial"/>
                <w:sz w:val="18"/>
                <w:lang w:eastAsia="ja-JP"/>
              </w:rPr>
            </w:pPr>
            <w:r>
              <w:rPr>
                <w:rFonts w:ascii="Arial" w:hAnsi="Arial"/>
                <w:sz w:val="18"/>
                <w:lang w:eastAsia="ja-JP"/>
              </w:rPr>
              <w:t>3</w:t>
            </w:r>
          </w:p>
        </w:tc>
        <w:tc>
          <w:tcPr>
            <w:tcW w:w="4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71F361" w14:textId="77777777" w:rsidR="00813906" w:rsidRDefault="00813906" w:rsidP="00BB38BE">
            <w:pPr>
              <w:keepNext/>
              <w:keepLines/>
              <w:spacing w:after="0" w:line="252" w:lineRule="auto"/>
              <w:jc w:val="center"/>
              <w:rPr>
                <w:rFonts w:ascii="Arial" w:hAnsi="Arial"/>
                <w:sz w:val="18"/>
                <w:lang w:eastAsia="ja-JP"/>
              </w:rPr>
            </w:pPr>
            <w:r>
              <w:rPr>
                <w:rFonts w:ascii="Arial" w:hAnsi="Arial"/>
                <w:sz w:val="18"/>
                <w:lang w:eastAsia="ja-JP"/>
              </w:rPr>
              <w:t>+/- 15</w:t>
            </w:r>
          </w:p>
        </w:tc>
        <w:tc>
          <w:tcPr>
            <w:tcW w:w="4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92A19B" w14:textId="77777777" w:rsidR="00813906" w:rsidRDefault="00813906" w:rsidP="00BB38BE">
            <w:pPr>
              <w:keepNext/>
              <w:keepLines/>
              <w:spacing w:after="0" w:line="252" w:lineRule="auto"/>
              <w:jc w:val="center"/>
              <w:rPr>
                <w:rFonts w:ascii="Arial" w:hAnsi="Arial"/>
                <w:sz w:val="18"/>
                <w:lang w:eastAsia="ja-JP"/>
              </w:rPr>
            </w:pPr>
            <w:r>
              <w:rPr>
                <w:rFonts w:ascii="Arial" w:hAnsi="Arial"/>
                <w:sz w:val="18"/>
                <w:lang w:eastAsia="ja-JP"/>
              </w:rPr>
              <w:t>+/- 23</w:t>
            </w:r>
          </w:p>
        </w:tc>
        <w:tc>
          <w:tcPr>
            <w:tcW w:w="4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4EC18D" w14:textId="77777777" w:rsidR="00813906" w:rsidRDefault="00813906" w:rsidP="00BB38BE">
            <w:pPr>
              <w:keepNext/>
              <w:keepLines/>
              <w:spacing w:after="0" w:line="252" w:lineRule="auto"/>
              <w:jc w:val="center"/>
              <w:rPr>
                <w:rFonts w:ascii="Arial" w:hAnsi="Arial"/>
                <w:sz w:val="18"/>
                <w:lang w:eastAsia="ja-JP"/>
              </w:rPr>
            </w:pPr>
            <w:r>
              <w:rPr>
                <w:rFonts w:ascii="Arial" w:hAnsi="Arial"/>
                <w:sz w:val="18"/>
                <w:lang w:eastAsia="ja-JP"/>
              </w:rPr>
              <w:t>+/- 35</w:t>
            </w:r>
          </w:p>
        </w:tc>
        <w:tc>
          <w:tcPr>
            <w:tcW w:w="539" w:type="pct"/>
            <w:tcBorders>
              <w:top w:val="single" w:sz="4" w:space="0" w:color="auto"/>
              <w:left w:val="single" w:sz="4" w:space="0" w:color="auto"/>
              <w:bottom w:val="single" w:sz="4" w:space="0" w:color="auto"/>
              <w:right w:val="single" w:sz="4" w:space="0" w:color="auto"/>
            </w:tcBorders>
            <w:vAlign w:val="center"/>
          </w:tcPr>
          <w:p w14:paraId="76641D01" w14:textId="77777777" w:rsidR="00813906" w:rsidRDefault="00813906" w:rsidP="00BB38BE">
            <w:pPr>
              <w:keepNext/>
              <w:keepLines/>
              <w:spacing w:after="0" w:line="252" w:lineRule="auto"/>
              <w:jc w:val="center"/>
              <w:rPr>
                <w:rFonts w:ascii="Arial" w:hAnsi="Arial"/>
                <w:sz w:val="18"/>
                <w:lang w:eastAsia="ja-JP"/>
              </w:rPr>
            </w:pPr>
            <w:r>
              <w:rPr>
                <w:rFonts w:ascii="Arial" w:hAnsi="Arial"/>
                <w:sz w:val="18"/>
                <w:lang w:eastAsia="ja-JP"/>
              </w:rPr>
              <w:t>+/- 45</w:t>
            </w:r>
          </w:p>
        </w:tc>
        <w:tc>
          <w:tcPr>
            <w:tcW w:w="510" w:type="pct"/>
            <w:tcBorders>
              <w:top w:val="single" w:sz="4" w:space="0" w:color="auto"/>
              <w:left w:val="single" w:sz="4" w:space="0" w:color="auto"/>
              <w:bottom w:val="single" w:sz="4" w:space="0" w:color="auto"/>
              <w:right w:val="single" w:sz="4" w:space="0" w:color="auto"/>
            </w:tcBorders>
            <w:vAlign w:val="center"/>
          </w:tcPr>
          <w:p w14:paraId="79B9A6F2" w14:textId="77777777" w:rsidR="00813906" w:rsidRDefault="00813906" w:rsidP="00BB38BE">
            <w:pPr>
              <w:keepNext/>
              <w:keepLines/>
              <w:spacing w:after="0" w:line="252" w:lineRule="auto"/>
              <w:jc w:val="center"/>
              <w:rPr>
                <w:rFonts w:ascii="Arial" w:hAnsi="Arial"/>
                <w:sz w:val="18"/>
                <w:lang w:eastAsia="ja-JP"/>
              </w:rPr>
            </w:pPr>
          </w:p>
        </w:tc>
        <w:tc>
          <w:tcPr>
            <w:tcW w:w="510" w:type="pct"/>
            <w:tcBorders>
              <w:top w:val="single" w:sz="4" w:space="0" w:color="auto"/>
              <w:left w:val="single" w:sz="4" w:space="0" w:color="auto"/>
              <w:bottom w:val="single" w:sz="4" w:space="0" w:color="auto"/>
              <w:right w:val="single" w:sz="4" w:space="0" w:color="auto"/>
            </w:tcBorders>
            <w:vAlign w:val="center"/>
          </w:tcPr>
          <w:p w14:paraId="62468E38" w14:textId="77777777" w:rsidR="00813906" w:rsidRDefault="00813906" w:rsidP="00BB38BE">
            <w:pPr>
              <w:pStyle w:val="TAC"/>
              <w:spacing w:line="252" w:lineRule="auto"/>
              <w:rPr>
                <w:lang w:eastAsia="ja-JP"/>
              </w:rPr>
            </w:pPr>
          </w:p>
        </w:tc>
        <w:tc>
          <w:tcPr>
            <w:tcW w:w="5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CAE15F" w14:textId="77777777" w:rsidR="00813906" w:rsidRDefault="00813906" w:rsidP="00BB38BE">
            <w:pPr>
              <w:keepNext/>
              <w:keepLines/>
              <w:spacing w:after="0" w:line="252" w:lineRule="auto"/>
              <w:jc w:val="center"/>
              <w:rPr>
                <w:rFonts w:ascii="Arial" w:hAnsi="Arial"/>
                <w:sz w:val="18"/>
                <w:lang w:eastAsia="ja-JP"/>
              </w:rPr>
            </w:pPr>
            <w:r>
              <w:rPr>
                <w:rFonts w:ascii="Arial" w:hAnsi="Arial"/>
                <w:sz w:val="18"/>
                <w:lang w:eastAsia="ja-JP"/>
              </w:rPr>
              <w:t>+/- 90</w:t>
            </w:r>
          </w:p>
        </w:tc>
        <w:tc>
          <w:tcPr>
            <w:tcW w:w="516" w:type="pct"/>
            <w:tcBorders>
              <w:top w:val="single" w:sz="4" w:space="0" w:color="auto"/>
              <w:left w:val="single" w:sz="4" w:space="0" w:color="auto"/>
              <w:bottom w:val="single" w:sz="4" w:space="0" w:color="auto"/>
              <w:right w:val="single" w:sz="4" w:space="0" w:color="auto"/>
            </w:tcBorders>
            <w:vAlign w:val="center"/>
          </w:tcPr>
          <w:p w14:paraId="4D34C9FC" w14:textId="77777777" w:rsidR="00813906" w:rsidRDefault="00813906" w:rsidP="00BB38BE">
            <w:pPr>
              <w:pStyle w:val="TAC"/>
              <w:spacing w:line="252" w:lineRule="auto"/>
              <w:rPr>
                <w:lang w:eastAsia="ja-JP"/>
              </w:rPr>
            </w:pPr>
          </w:p>
        </w:tc>
      </w:tr>
      <w:tr w:rsidR="00813906" w14:paraId="50524BFC" w14:textId="77777777" w:rsidTr="00BB38BE">
        <w:trPr>
          <w:trHeight w:val="188"/>
        </w:trPr>
        <w:tc>
          <w:tcPr>
            <w:tcW w:w="4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1C3C35" w14:textId="77777777" w:rsidR="00813906" w:rsidRDefault="00813906" w:rsidP="00BB38BE">
            <w:pPr>
              <w:keepNext/>
              <w:keepLines/>
              <w:spacing w:after="0" w:line="252" w:lineRule="auto"/>
              <w:jc w:val="center"/>
              <w:rPr>
                <w:rFonts w:ascii="Arial" w:hAnsi="Arial"/>
                <w:sz w:val="18"/>
                <w:lang w:val="en-US" w:eastAsia="ja-JP"/>
              </w:rPr>
            </w:pPr>
            <w:r>
              <w:rPr>
                <w:rFonts w:ascii="Arial" w:hAnsi="Arial"/>
                <w:sz w:val="18"/>
                <w:lang w:val="en-US" w:eastAsia="ja-JP"/>
              </w:rPr>
              <w:t>n48</w:t>
            </w:r>
          </w:p>
        </w:tc>
        <w:tc>
          <w:tcPr>
            <w:tcW w:w="4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3E8303" w14:textId="77777777" w:rsidR="00813906" w:rsidRDefault="00813906" w:rsidP="00BB38BE">
            <w:pPr>
              <w:keepNext/>
              <w:keepLines/>
              <w:spacing w:after="0" w:line="252" w:lineRule="auto"/>
              <w:jc w:val="center"/>
              <w:rPr>
                <w:rFonts w:ascii="Arial" w:hAnsi="Arial"/>
                <w:sz w:val="18"/>
                <w:lang w:eastAsia="ja-JP"/>
              </w:rPr>
            </w:pPr>
            <w:r>
              <w:rPr>
                <w:rFonts w:ascii="Arial" w:hAnsi="Arial"/>
                <w:sz w:val="18"/>
                <w:lang w:eastAsia="ja-JP"/>
              </w:rPr>
              <w:t>2</w:t>
            </w:r>
          </w:p>
        </w:tc>
        <w:tc>
          <w:tcPr>
            <w:tcW w:w="4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34E80D" w14:textId="77777777" w:rsidR="00813906" w:rsidRDefault="00813906" w:rsidP="00BB38BE">
            <w:pPr>
              <w:keepNext/>
              <w:keepLines/>
              <w:spacing w:after="0" w:line="252" w:lineRule="auto"/>
              <w:jc w:val="center"/>
              <w:rPr>
                <w:rFonts w:ascii="Arial" w:hAnsi="Arial"/>
                <w:sz w:val="18"/>
                <w:lang w:eastAsia="ja-JP"/>
              </w:rPr>
            </w:pPr>
            <w:r>
              <w:rPr>
                <w:rFonts w:ascii="Arial" w:hAnsi="Arial"/>
                <w:sz w:val="18"/>
                <w:lang w:eastAsia="ja-JP"/>
              </w:rPr>
              <w:t>+/- 10</w:t>
            </w:r>
          </w:p>
        </w:tc>
        <w:tc>
          <w:tcPr>
            <w:tcW w:w="4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B70C05" w14:textId="77777777" w:rsidR="00813906" w:rsidRDefault="00813906" w:rsidP="00BB38BE">
            <w:pPr>
              <w:keepNext/>
              <w:keepLines/>
              <w:spacing w:after="0" w:line="252" w:lineRule="auto"/>
              <w:jc w:val="center"/>
              <w:rPr>
                <w:rFonts w:ascii="Arial" w:hAnsi="Arial"/>
                <w:sz w:val="18"/>
                <w:lang w:eastAsia="ja-JP"/>
              </w:rPr>
            </w:pPr>
            <w:r>
              <w:rPr>
                <w:rFonts w:ascii="Arial" w:hAnsi="Arial"/>
                <w:sz w:val="18"/>
                <w:lang w:eastAsia="ja-JP"/>
              </w:rPr>
              <w:t>+/- 20</w:t>
            </w:r>
          </w:p>
        </w:tc>
        <w:tc>
          <w:tcPr>
            <w:tcW w:w="4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54F8BB" w14:textId="77777777" w:rsidR="00813906" w:rsidRDefault="00813906" w:rsidP="00BB38BE">
            <w:pPr>
              <w:keepNext/>
              <w:keepLines/>
              <w:spacing w:after="0" w:line="252" w:lineRule="auto"/>
              <w:jc w:val="center"/>
              <w:rPr>
                <w:rFonts w:ascii="Arial" w:hAnsi="Arial"/>
                <w:sz w:val="18"/>
                <w:lang w:eastAsia="ja-JP"/>
              </w:rPr>
            </w:pPr>
            <w:r>
              <w:rPr>
                <w:rFonts w:ascii="Arial" w:hAnsi="Arial"/>
                <w:sz w:val="18"/>
                <w:lang w:eastAsia="ja-JP"/>
              </w:rPr>
              <w:t>+/- 30</w:t>
            </w:r>
          </w:p>
        </w:tc>
        <w:tc>
          <w:tcPr>
            <w:tcW w:w="539" w:type="pct"/>
            <w:tcBorders>
              <w:top w:val="single" w:sz="4" w:space="0" w:color="auto"/>
              <w:left w:val="single" w:sz="4" w:space="0" w:color="auto"/>
              <w:bottom w:val="single" w:sz="4" w:space="0" w:color="auto"/>
              <w:right w:val="single" w:sz="4" w:space="0" w:color="auto"/>
            </w:tcBorders>
            <w:vAlign w:val="center"/>
          </w:tcPr>
          <w:p w14:paraId="6CD6DA66" w14:textId="77777777" w:rsidR="00813906" w:rsidRDefault="00813906" w:rsidP="00BB38BE">
            <w:pPr>
              <w:keepNext/>
              <w:keepLines/>
              <w:spacing w:after="0" w:line="252" w:lineRule="auto"/>
              <w:jc w:val="center"/>
              <w:rPr>
                <w:rFonts w:ascii="Arial" w:hAnsi="Arial"/>
                <w:sz w:val="18"/>
                <w:lang w:eastAsia="ja-JP"/>
              </w:rPr>
            </w:pPr>
            <w:r>
              <w:rPr>
                <w:rFonts w:ascii="Arial" w:hAnsi="Arial"/>
                <w:sz w:val="18"/>
                <w:lang w:eastAsia="ja-JP"/>
              </w:rPr>
              <w:t>+/- 40</w:t>
            </w:r>
          </w:p>
        </w:tc>
        <w:tc>
          <w:tcPr>
            <w:tcW w:w="510" w:type="pct"/>
            <w:tcBorders>
              <w:top w:val="single" w:sz="4" w:space="0" w:color="auto"/>
              <w:left w:val="single" w:sz="4" w:space="0" w:color="auto"/>
              <w:bottom w:val="single" w:sz="4" w:space="0" w:color="auto"/>
              <w:right w:val="single" w:sz="4" w:space="0" w:color="auto"/>
            </w:tcBorders>
            <w:vAlign w:val="center"/>
          </w:tcPr>
          <w:p w14:paraId="09856B4D" w14:textId="77777777" w:rsidR="00813906" w:rsidRDefault="00813906" w:rsidP="00BB38BE">
            <w:pPr>
              <w:keepNext/>
              <w:keepLines/>
              <w:spacing w:after="0" w:line="252" w:lineRule="auto"/>
              <w:jc w:val="center"/>
              <w:rPr>
                <w:rFonts w:ascii="Arial" w:hAnsi="Arial"/>
                <w:sz w:val="18"/>
                <w:lang w:eastAsia="ja-JP"/>
              </w:rPr>
            </w:pPr>
          </w:p>
        </w:tc>
        <w:tc>
          <w:tcPr>
            <w:tcW w:w="510" w:type="pct"/>
            <w:tcBorders>
              <w:top w:val="single" w:sz="4" w:space="0" w:color="auto"/>
              <w:left w:val="single" w:sz="4" w:space="0" w:color="auto"/>
              <w:bottom w:val="single" w:sz="4" w:space="0" w:color="auto"/>
              <w:right w:val="single" w:sz="4" w:space="0" w:color="auto"/>
            </w:tcBorders>
            <w:vAlign w:val="center"/>
          </w:tcPr>
          <w:p w14:paraId="5E722031" w14:textId="77777777" w:rsidR="00813906" w:rsidRDefault="00813906" w:rsidP="00BB38BE">
            <w:pPr>
              <w:pStyle w:val="TAC"/>
              <w:spacing w:line="252" w:lineRule="auto"/>
              <w:rPr>
                <w:lang w:eastAsia="ja-JP"/>
              </w:rPr>
            </w:pPr>
          </w:p>
        </w:tc>
        <w:tc>
          <w:tcPr>
            <w:tcW w:w="5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49F2FB" w14:textId="77777777" w:rsidR="00813906" w:rsidRDefault="00813906" w:rsidP="00BB38BE">
            <w:pPr>
              <w:keepNext/>
              <w:keepLines/>
              <w:spacing w:after="0" w:line="252" w:lineRule="auto"/>
              <w:jc w:val="center"/>
              <w:rPr>
                <w:rFonts w:ascii="Arial" w:hAnsi="Arial"/>
                <w:sz w:val="18"/>
                <w:lang w:eastAsia="ja-JP"/>
              </w:rPr>
            </w:pPr>
            <w:r>
              <w:rPr>
                <w:rFonts w:ascii="Arial" w:hAnsi="Arial"/>
                <w:sz w:val="18"/>
                <w:lang w:eastAsia="ja-JP"/>
              </w:rPr>
              <w:t>+/- 80</w:t>
            </w:r>
          </w:p>
        </w:tc>
        <w:tc>
          <w:tcPr>
            <w:tcW w:w="516" w:type="pct"/>
            <w:tcBorders>
              <w:top w:val="single" w:sz="4" w:space="0" w:color="auto"/>
              <w:left w:val="single" w:sz="4" w:space="0" w:color="auto"/>
              <w:bottom w:val="single" w:sz="4" w:space="0" w:color="auto"/>
              <w:right w:val="single" w:sz="4" w:space="0" w:color="auto"/>
            </w:tcBorders>
            <w:vAlign w:val="center"/>
          </w:tcPr>
          <w:p w14:paraId="3EFB78B3" w14:textId="77777777" w:rsidR="00813906" w:rsidRDefault="00813906" w:rsidP="00BB38BE">
            <w:pPr>
              <w:pStyle w:val="TAC"/>
              <w:spacing w:line="252" w:lineRule="auto"/>
              <w:rPr>
                <w:lang w:eastAsia="ja-JP"/>
              </w:rPr>
            </w:pPr>
          </w:p>
        </w:tc>
      </w:tr>
      <w:tr w:rsidR="00813906" w14:paraId="11E1C734" w14:textId="77777777" w:rsidTr="00BB38BE">
        <w:trPr>
          <w:trHeight w:val="188"/>
        </w:trPr>
        <w:tc>
          <w:tcPr>
            <w:tcW w:w="5000" w:type="pct"/>
            <w:gridSpan w:val="10"/>
            <w:tcBorders>
              <w:top w:val="single" w:sz="4" w:space="0" w:color="auto"/>
              <w:left w:val="single" w:sz="4" w:space="0" w:color="auto"/>
              <w:bottom w:val="single" w:sz="4" w:space="0" w:color="auto"/>
              <w:right w:val="single" w:sz="4" w:space="0" w:color="auto"/>
            </w:tcBorders>
          </w:tcPr>
          <w:p w14:paraId="0039DE0A" w14:textId="77777777" w:rsidR="00813906" w:rsidRDefault="00813906" w:rsidP="00BB38BE">
            <w:pPr>
              <w:pStyle w:val="TAN"/>
              <w:spacing w:line="252" w:lineRule="auto"/>
              <w:ind w:right="-62"/>
              <w:rPr>
                <w:szCs w:val="18"/>
              </w:rPr>
            </w:pPr>
            <w:r>
              <w:rPr>
                <w:lang w:eastAsia="ja-JP"/>
              </w:rPr>
              <w:t>NOTE 1:</w:t>
            </w:r>
            <w:r>
              <w:rPr>
                <w:rFonts w:cs="Arial"/>
              </w:rPr>
              <w:tab/>
            </w:r>
            <w:r>
              <w:rPr>
                <w:lang w:eastAsia="ja-JP"/>
              </w:rPr>
              <w:t>Even though UL harmonic does not fall directly into NR-U band the exclusion region still applies.</w:t>
            </w:r>
          </w:p>
          <w:p w14:paraId="4707D0CB" w14:textId="77777777" w:rsidR="00813906" w:rsidRDefault="00813906" w:rsidP="00BB38BE">
            <w:pPr>
              <w:pStyle w:val="TAN"/>
              <w:spacing w:line="252" w:lineRule="auto"/>
              <w:ind w:right="-62"/>
              <w:rPr>
                <w:lang w:eastAsia="ja-JP"/>
              </w:rPr>
            </w:pPr>
            <w:r>
              <w:rPr>
                <w:lang w:eastAsia="ja-JP"/>
              </w:rPr>
              <w:t>NOTE 2:</w:t>
            </w:r>
            <w:r>
              <w:rPr>
                <w:rFonts w:cs="Arial"/>
              </w:rPr>
              <w:tab/>
            </w:r>
            <w:r>
              <w:rPr>
                <w:lang w:eastAsia="ja-JP"/>
              </w:rPr>
              <w:t xml:space="preserve">The </w:t>
            </w:r>
            <w:proofErr w:type="spellStart"/>
            <w:r>
              <w:rPr>
                <w:lang w:eastAsia="ja-JP"/>
              </w:rPr>
              <w:t>center</w:t>
            </w:r>
            <w:proofErr w:type="spellEnd"/>
            <w:r>
              <w:rPr>
                <w:lang w:eastAsia="ja-JP"/>
              </w:rPr>
              <w:t xml:space="preserve"> of the exclusion region is obtained by multiplying the UL channel </w:t>
            </w:r>
            <w:proofErr w:type="spellStart"/>
            <w:r>
              <w:rPr>
                <w:lang w:eastAsia="ja-JP"/>
              </w:rPr>
              <w:t>center</w:t>
            </w:r>
            <w:proofErr w:type="spellEnd"/>
            <w:r>
              <w:rPr>
                <w:lang w:eastAsia="ja-JP"/>
              </w:rPr>
              <w:t xml:space="preserve"> frequency by the harmonic order.</w:t>
            </w:r>
          </w:p>
        </w:tc>
      </w:tr>
    </w:tbl>
    <w:p w14:paraId="1DA3D462" w14:textId="77777777" w:rsidR="00813906" w:rsidRDefault="00813906" w:rsidP="00813906">
      <w:pPr>
        <w:keepNext/>
        <w:keepLines/>
        <w:rPr>
          <w:rFonts w:eastAsia="PMingLiU"/>
          <w:lang w:eastAsia="zh-TW"/>
        </w:rPr>
      </w:pPr>
    </w:p>
    <w:p w14:paraId="311779D0" w14:textId="77777777" w:rsidR="00813906" w:rsidRDefault="00813906" w:rsidP="00813906">
      <w:pPr>
        <w:pStyle w:val="TH"/>
      </w:pPr>
      <w:r>
        <w:t>Table 7.3A.</w:t>
      </w:r>
      <w:r>
        <w:rPr>
          <w:rFonts w:eastAsia="宋体" w:hint="eastAsia"/>
          <w:lang w:eastAsia="zh-CN"/>
        </w:rPr>
        <w:t>4</w:t>
      </w:r>
      <w:r>
        <w:t>-2: Uplink configuration</w:t>
      </w:r>
      <w:r>
        <w:rPr>
          <w:rFonts w:hint="eastAsia"/>
        </w:rPr>
        <w:t xml:space="preserve"> </w:t>
      </w:r>
      <w:r>
        <w:t>for reference sensitivity exceptions due to UL harmonic interference for NR CA</w:t>
      </w:r>
      <w:r>
        <w:rPr>
          <w:rFonts w:eastAsia="宋体" w:hint="eastAsia"/>
          <w:lang w:eastAsia="zh-CN"/>
        </w:rPr>
        <w:t>,</w:t>
      </w:r>
      <w:r>
        <w:t xml:space="preserve"> FR1</w:t>
      </w: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731"/>
        <w:gridCol w:w="586"/>
        <w:gridCol w:w="642"/>
        <w:gridCol w:w="652"/>
        <w:gridCol w:w="653"/>
        <w:gridCol w:w="653"/>
        <w:gridCol w:w="653"/>
        <w:gridCol w:w="717"/>
        <w:gridCol w:w="717"/>
        <w:gridCol w:w="717"/>
        <w:gridCol w:w="717"/>
        <w:gridCol w:w="717"/>
        <w:gridCol w:w="717"/>
        <w:gridCol w:w="743"/>
      </w:tblGrid>
      <w:tr w:rsidR="00813906" w14:paraId="24FDA83F" w14:textId="77777777" w:rsidTr="00BB38BE">
        <w:trPr>
          <w:trHeight w:val="187"/>
          <w:jc w:val="center"/>
        </w:trPr>
        <w:tc>
          <w:tcPr>
            <w:tcW w:w="10346" w:type="dxa"/>
            <w:gridSpan w:val="15"/>
          </w:tcPr>
          <w:p w14:paraId="6CA8DB9B" w14:textId="77777777" w:rsidR="00813906" w:rsidRDefault="00813906" w:rsidP="00BB38BE">
            <w:pPr>
              <w:pStyle w:val="TAH"/>
            </w:pPr>
            <w:r>
              <w:t>NR Band / Channel bandwidth of the high band</w:t>
            </w:r>
          </w:p>
        </w:tc>
      </w:tr>
      <w:tr w:rsidR="00813906" w14:paraId="660889A9" w14:textId="77777777" w:rsidTr="00BB38BE">
        <w:trPr>
          <w:trHeight w:val="187"/>
          <w:jc w:val="center"/>
        </w:trPr>
        <w:tc>
          <w:tcPr>
            <w:tcW w:w="731" w:type="dxa"/>
          </w:tcPr>
          <w:p w14:paraId="322C31C2" w14:textId="77777777" w:rsidR="00813906" w:rsidRDefault="00813906" w:rsidP="00BB38BE">
            <w:pPr>
              <w:pStyle w:val="TAH"/>
            </w:pPr>
            <w:r>
              <w:t>UL band</w:t>
            </w:r>
          </w:p>
        </w:tc>
        <w:tc>
          <w:tcPr>
            <w:tcW w:w="731" w:type="dxa"/>
          </w:tcPr>
          <w:p w14:paraId="647DB425" w14:textId="77777777" w:rsidR="00813906" w:rsidRDefault="00813906" w:rsidP="00BB38BE">
            <w:pPr>
              <w:pStyle w:val="TAH"/>
            </w:pPr>
            <w:r>
              <w:t>DL band</w:t>
            </w:r>
          </w:p>
        </w:tc>
        <w:tc>
          <w:tcPr>
            <w:tcW w:w="586" w:type="dxa"/>
          </w:tcPr>
          <w:p w14:paraId="4574D305" w14:textId="77777777" w:rsidR="00813906" w:rsidRDefault="00813906" w:rsidP="00BB38BE">
            <w:pPr>
              <w:pStyle w:val="TAH"/>
            </w:pPr>
            <w:r>
              <w:t>5 MHz</w:t>
            </w:r>
          </w:p>
        </w:tc>
        <w:tc>
          <w:tcPr>
            <w:tcW w:w="642" w:type="dxa"/>
          </w:tcPr>
          <w:p w14:paraId="2DD05004" w14:textId="77777777" w:rsidR="00813906" w:rsidRDefault="00813906" w:rsidP="00BB38BE">
            <w:pPr>
              <w:pStyle w:val="TAH"/>
            </w:pPr>
            <w:r>
              <w:t>10 MHz</w:t>
            </w:r>
          </w:p>
        </w:tc>
        <w:tc>
          <w:tcPr>
            <w:tcW w:w="652" w:type="dxa"/>
          </w:tcPr>
          <w:p w14:paraId="2B9A8431" w14:textId="77777777" w:rsidR="00813906" w:rsidRDefault="00813906" w:rsidP="00BB38BE">
            <w:pPr>
              <w:pStyle w:val="TAH"/>
            </w:pPr>
            <w:r>
              <w:t>15 MHz</w:t>
            </w:r>
          </w:p>
        </w:tc>
        <w:tc>
          <w:tcPr>
            <w:tcW w:w="653" w:type="dxa"/>
          </w:tcPr>
          <w:p w14:paraId="61CE245D" w14:textId="77777777" w:rsidR="00813906" w:rsidRDefault="00813906" w:rsidP="00BB38BE">
            <w:pPr>
              <w:pStyle w:val="TAH"/>
            </w:pPr>
            <w:r>
              <w:t>20 MHz</w:t>
            </w:r>
          </w:p>
        </w:tc>
        <w:tc>
          <w:tcPr>
            <w:tcW w:w="653" w:type="dxa"/>
          </w:tcPr>
          <w:p w14:paraId="3C55F873" w14:textId="77777777" w:rsidR="00813906" w:rsidRDefault="00813906" w:rsidP="00BB38BE">
            <w:pPr>
              <w:pStyle w:val="TAH"/>
              <w:rPr>
                <w:lang w:eastAsia="zh-CN"/>
              </w:rPr>
            </w:pPr>
            <w:r>
              <w:rPr>
                <w:rFonts w:hint="eastAsia"/>
                <w:lang w:eastAsia="zh-CN"/>
              </w:rPr>
              <w:t>25 MHz</w:t>
            </w:r>
          </w:p>
        </w:tc>
        <w:tc>
          <w:tcPr>
            <w:tcW w:w="653" w:type="dxa"/>
          </w:tcPr>
          <w:p w14:paraId="4929267F" w14:textId="77777777" w:rsidR="00813906" w:rsidRDefault="00813906" w:rsidP="00BB38BE">
            <w:pPr>
              <w:pStyle w:val="TAH"/>
            </w:pPr>
            <w:r>
              <w:t>30 MHz</w:t>
            </w:r>
          </w:p>
        </w:tc>
        <w:tc>
          <w:tcPr>
            <w:tcW w:w="717" w:type="dxa"/>
          </w:tcPr>
          <w:p w14:paraId="4AB6C45B" w14:textId="77777777" w:rsidR="00813906" w:rsidRDefault="00813906" w:rsidP="00BB38BE">
            <w:pPr>
              <w:pStyle w:val="TAH"/>
            </w:pPr>
            <w:r>
              <w:t>40 MHz</w:t>
            </w:r>
          </w:p>
        </w:tc>
        <w:tc>
          <w:tcPr>
            <w:tcW w:w="717" w:type="dxa"/>
          </w:tcPr>
          <w:p w14:paraId="6097B850" w14:textId="77777777" w:rsidR="00813906" w:rsidRDefault="00813906" w:rsidP="00BB38BE">
            <w:pPr>
              <w:pStyle w:val="TAH"/>
            </w:pPr>
            <w:r>
              <w:t>50 MHz</w:t>
            </w:r>
          </w:p>
        </w:tc>
        <w:tc>
          <w:tcPr>
            <w:tcW w:w="717" w:type="dxa"/>
          </w:tcPr>
          <w:p w14:paraId="3786CC6D" w14:textId="77777777" w:rsidR="00813906" w:rsidRDefault="00813906" w:rsidP="00BB38BE">
            <w:pPr>
              <w:pStyle w:val="TAH"/>
            </w:pPr>
            <w:r>
              <w:t>60 MHz</w:t>
            </w:r>
          </w:p>
        </w:tc>
        <w:tc>
          <w:tcPr>
            <w:tcW w:w="717" w:type="dxa"/>
          </w:tcPr>
          <w:p w14:paraId="495D32A3" w14:textId="77777777" w:rsidR="00813906" w:rsidRDefault="00813906" w:rsidP="00BB38BE">
            <w:pPr>
              <w:pStyle w:val="TAH"/>
              <w:rPr>
                <w:lang w:val="en-US" w:eastAsia="zh-CN"/>
              </w:rPr>
            </w:pPr>
            <w:r>
              <w:rPr>
                <w:rFonts w:hint="eastAsia"/>
                <w:lang w:val="en-US" w:eastAsia="zh-CN"/>
              </w:rPr>
              <w:t>70</w:t>
            </w:r>
          </w:p>
          <w:p w14:paraId="176C642B" w14:textId="77777777" w:rsidR="00813906" w:rsidRDefault="00813906" w:rsidP="00BB38BE">
            <w:pPr>
              <w:pStyle w:val="TAH"/>
            </w:pPr>
            <w:r>
              <w:rPr>
                <w:rFonts w:hint="eastAsia"/>
                <w:lang w:val="en-US" w:eastAsia="zh-CN"/>
              </w:rPr>
              <w:t>MHz</w:t>
            </w:r>
          </w:p>
        </w:tc>
        <w:tc>
          <w:tcPr>
            <w:tcW w:w="717" w:type="dxa"/>
          </w:tcPr>
          <w:p w14:paraId="344B8E01" w14:textId="77777777" w:rsidR="00813906" w:rsidRDefault="00813906" w:rsidP="00BB38BE">
            <w:pPr>
              <w:pStyle w:val="TAH"/>
            </w:pPr>
            <w:r>
              <w:t>80 MHz</w:t>
            </w:r>
          </w:p>
        </w:tc>
        <w:tc>
          <w:tcPr>
            <w:tcW w:w="717" w:type="dxa"/>
          </w:tcPr>
          <w:p w14:paraId="519381AC" w14:textId="77777777" w:rsidR="00813906" w:rsidRDefault="00813906" w:rsidP="00BB38BE">
            <w:pPr>
              <w:pStyle w:val="TAH"/>
            </w:pPr>
            <w:r>
              <w:t>90 MHz</w:t>
            </w:r>
          </w:p>
        </w:tc>
        <w:tc>
          <w:tcPr>
            <w:tcW w:w="743" w:type="dxa"/>
          </w:tcPr>
          <w:p w14:paraId="22E27E00" w14:textId="77777777" w:rsidR="00813906" w:rsidRDefault="00813906" w:rsidP="00BB38BE">
            <w:pPr>
              <w:pStyle w:val="TAH"/>
            </w:pPr>
            <w:r>
              <w:t>100 MHz</w:t>
            </w:r>
          </w:p>
        </w:tc>
      </w:tr>
      <w:tr w:rsidR="00813906" w14:paraId="4CA5AFFC" w14:textId="77777777" w:rsidTr="00BB38BE">
        <w:trPr>
          <w:trHeight w:val="187"/>
          <w:jc w:val="center"/>
        </w:trPr>
        <w:tc>
          <w:tcPr>
            <w:tcW w:w="731" w:type="dxa"/>
          </w:tcPr>
          <w:p w14:paraId="7095F30E" w14:textId="77777777" w:rsidR="00813906" w:rsidRDefault="00813906" w:rsidP="00BB38BE">
            <w:pPr>
              <w:pStyle w:val="TAC"/>
            </w:pPr>
            <w:r>
              <w:rPr>
                <w:rFonts w:hint="eastAsia"/>
                <w:lang w:val="en-US" w:eastAsia="zh-CN"/>
              </w:rPr>
              <w:t>n1</w:t>
            </w:r>
          </w:p>
        </w:tc>
        <w:tc>
          <w:tcPr>
            <w:tcW w:w="731" w:type="dxa"/>
          </w:tcPr>
          <w:p w14:paraId="439A580C" w14:textId="77777777" w:rsidR="00813906" w:rsidRDefault="00813906" w:rsidP="00BB38BE">
            <w:pPr>
              <w:pStyle w:val="TAC"/>
            </w:pPr>
            <w:r>
              <w:rPr>
                <w:rFonts w:hint="eastAsia"/>
                <w:lang w:val="en-US" w:eastAsia="zh-CN"/>
              </w:rPr>
              <w:t>n77</w:t>
            </w:r>
          </w:p>
        </w:tc>
        <w:tc>
          <w:tcPr>
            <w:tcW w:w="586" w:type="dxa"/>
          </w:tcPr>
          <w:p w14:paraId="133096DC" w14:textId="77777777" w:rsidR="00813906" w:rsidRDefault="00813906" w:rsidP="00BB38BE">
            <w:pPr>
              <w:pStyle w:val="TAC"/>
            </w:pPr>
          </w:p>
        </w:tc>
        <w:tc>
          <w:tcPr>
            <w:tcW w:w="642" w:type="dxa"/>
          </w:tcPr>
          <w:p w14:paraId="4A1828DF" w14:textId="77777777" w:rsidR="00813906" w:rsidRDefault="00813906" w:rsidP="00BB38BE">
            <w:pPr>
              <w:pStyle w:val="TAC"/>
            </w:pPr>
            <w:r>
              <w:rPr>
                <w:rFonts w:hint="eastAsia"/>
                <w:lang w:val="en-US" w:eastAsia="zh-CN"/>
              </w:rPr>
              <w:t>25</w:t>
            </w:r>
          </w:p>
        </w:tc>
        <w:tc>
          <w:tcPr>
            <w:tcW w:w="652" w:type="dxa"/>
          </w:tcPr>
          <w:p w14:paraId="1BE4E0A2" w14:textId="77777777" w:rsidR="00813906" w:rsidRDefault="00813906" w:rsidP="00BB38BE">
            <w:pPr>
              <w:pStyle w:val="TAC"/>
            </w:pPr>
            <w:r>
              <w:rPr>
                <w:rFonts w:hint="eastAsia"/>
                <w:lang w:val="en-US" w:eastAsia="zh-CN"/>
              </w:rPr>
              <w:t>36</w:t>
            </w:r>
          </w:p>
        </w:tc>
        <w:tc>
          <w:tcPr>
            <w:tcW w:w="653" w:type="dxa"/>
          </w:tcPr>
          <w:p w14:paraId="368A76BA" w14:textId="77777777" w:rsidR="00813906" w:rsidRDefault="00813906" w:rsidP="00BB38BE">
            <w:pPr>
              <w:pStyle w:val="TAC"/>
            </w:pPr>
            <w:r>
              <w:rPr>
                <w:rFonts w:hint="eastAsia"/>
                <w:lang w:val="en-US" w:eastAsia="zh-CN"/>
              </w:rPr>
              <w:t>50</w:t>
            </w:r>
          </w:p>
        </w:tc>
        <w:tc>
          <w:tcPr>
            <w:tcW w:w="653" w:type="dxa"/>
          </w:tcPr>
          <w:p w14:paraId="78F9892B" w14:textId="77777777" w:rsidR="00813906" w:rsidRDefault="00813906" w:rsidP="00BB38BE">
            <w:pPr>
              <w:pStyle w:val="TAC"/>
            </w:pPr>
            <w:r>
              <w:rPr>
                <w:rFonts w:hint="eastAsia"/>
                <w:lang w:val="en-US" w:eastAsia="zh-CN"/>
              </w:rPr>
              <w:t>50</w:t>
            </w:r>
          </w:p>
        </w:tc>
        <w:tc>
          <w:tcPr>
            <w:tcW w:w="653" w:type="dxa"/>
          </w:tcPr>
          <w:p w14:paraId="18104164" w14:textId="77777777" w:rsidR="00813906" w:rsidRDefault="00813906" w:rsidP="00BB38BE">
            <w:pPr>
              <w:pStyle w:val="TAC"/>
            </w:pPr>
            <w:r>
              <w:rPr>
                <w:rFonts w:hint="eastAsia"/>
                <w:lang w:val="en-US" w:eastAsia="zh-CN"/>
              </w:rPr>
              <w:t>50</w:t>
            </w:r>
          </w:p>
        </w:tc>
        <w:tc>
          <w:tcPr>
            <w:tcW w:w="717" w:type="dxa"/>
          </w:tcPr>
          <w:p w14:paraId="42A95C17" w14:textId="77777777" w:rsidR="00813906" w:rsidRDefault="00813906" w:rsidP="00BB38BE">
            <w:pPr>
              <w:pStyle w:val="TAC"/>
            </w:pPr>
            <w:r>
              <w:rPr>
                <w:rFonts w:hint="eastAsia"/>
                <w:lang w:val="en-US" w:eastAsia="zh-CN"/>
              </w:rPr>
              <w:t>100</w:t>
            </w:r>
          </w:p>
        </w:tc>
        <w:tc>
          <w:tcPr>
            <w:tcW w:w="717" w:type="dxa"/>
          </w:tcPr>
          <w:p w14:paraId="763EB21F" w14:textId="77777777" w:rsidR="00813906" w:rsidRDefault="00813906" w:rsidP="00BB38BE">
            <w:pPr>
              <w:pStyle w:val="TAC"/>
            </w:pPr>
            <w:r>
              <w:rPr>
                <w:rFonts w:hint="eastAsia"/>
                <w:lang w:val="en-US" w:eastAsia="zh-CN"/>
              </w:rPr>
              <w:t>100</w:t>
            </w:r>
          </w:p>
        </w:tc>
        <w:tc>
          <w:tcPr>
            <w:tcW w:w="717" w:type="dxa"/>
          </w:tcPr>
          <w:p w14:paraId="5E44524F" w14:textId="77777777" w:rsidR="00813906" w:rsidRDefault="00813906" w:rsidP="00BB38BE">
            <w:pPr>
              <w:pStyle w:val="TAC"/>
            </w:pPr>
            <w:r>
              <w:rPr>
                <w:rFonts w:hint="eastAsia"/>
                <w:lang w:val="en-US" w:eastAsia="zh-CN"/>
              </w:rPr>
              <w:t>100</w:t>
            </w:r>
          </w:p>
        </w:tc>
        <w:tc>
          <w:tcPr>
            <w:tcW w:w="717" w:type="dxa"/>
          </w:tcPr>
          <w:p w14:paraId="7E16950F" w14:textId="77777777" w:rsidR="00813906" w:rsidRDefault="00813906" w:rsidP="00BB38BE">
            <w:pPr>
              <w:pStyle w:val="TAC"/>
              <w:rPr>
                <w:lang w:val="en-US" w:eastAsia="zh-CN"/>
              </w:rPr>
            </w:pPr>
            <w:r>
              <w:rPr>
                <w:rFonts w:hint="eastAsia"/>
                <w:lang w:val="en-US" w:eastAsia="zh-CN"/>
              </w:rPr>
              <w:t>100</w:t>
            </w:r>
          </w:p>
        </w:tc>
        <w:tc>
          <w:tcPr>
            <w:tcW w:w="717" w:type="dxa"/>
          </w:tcPr>
          <w:p w14:paraId="43616406" w14:textId="77777777" w:rsidR="00813906" w:rsidRDefault="00813906" w:rsidP="00BB38BE">
            <w:pPr>
              <w:pStyle w:val="TAC"/>
            </w:pPr>
            <w:r>
              <w:rPr>
                <w:rFonts w:hint="eastAsia"/>
                <w:lang w:val="en-US" w:eastAsia="zh-CN"/>
              </w:rPr>
              <w:t>100</w:t>
            </w:r>
          </w:p>
        </w:tc>
        <w:tc>
          <w:tcPr>
            <w:tcW w:w="717" w:type="dxa"/>
          </w:tcPr>
          <w:p w14:paraId="0A471286" w14:textId="77777777" w:rsidR="00813906" w:rsidRDefault="00813906" w:rsidP="00BB38BE">
            <w:pPr>
              <w:pStyle w:val="TAC"/>
            </w:pPr>
            <w:r>
              <w:rPr>
                <w:rFonts w:hint="eastAsia"/>
                <w:lang w:val="en-US" w:eastAsia="zh-CN"/>
              </w:rPr>
              <w:t>100</w:t>
            </w:r>
          </w:p>
        </w:tc>
        <w:tc>
          <w:tcPr>
            <w:tcW w:w="743" w:type="dxa"/>
          </w:tcPr>
          <w:p w14:paraId="639E5813" w14:textId="77777777" w:rsidR="00813906" w:rsidRDefault="00813906" w:rsidP="00BB38BE">
            <w:pPr>
              <w:pStyle w:val="TAC"/>
            </w:pPr>
            <w:r>
              <w:rPr>
                <w:rFonts w:hint="eastAsia"/>
                <w:lang w:val="en-US" w:eastAsia="zh-CN"/>
              </w:rPr>
              <w:t>100</w:t>
            </w:r>
          </w:p>
        </w:tc>
      </w:tr>
      <w:tr w:rsidR="00813906" w14:paraId="49836611" w14:textId="77777777" w:rsidTr="00BB38BE">
        <w:trPr>
          <w:trHeight w:val="187"/>
          <w:jc w:val="center"/>
        </w:trPr>
        <w:tc>
          <w:tcPr>
            <w:tcW w:w="731" w:type="dxa"/>
          </w:tcPr>
          <w:p w14:paraId="0B5D43A5" w14:textId="77777777" w:rsidR="00813906" w:rsidRDefault="00813906" w:rsidP="00BB38BE">
            <w:pPr>
              <w:pStyle w:val="TAC"/>
              <w:rPr>
                <w:lang w:val="en-US" w:eastAsia="zh-CN"/>
              </w:rPr>
            </w:pPr>
            <w:r>
              <w:rPr>
                <w:rFonts w:hint="eastAsia"/>
                <w:lang w:val="en-US" w:eastAsia="zh-CN"/>
              </w:rPr>
              <w:t>n2</w:t>
            </w:r>
          </w:p>
        </w:tc>
        <w:tc>
          <w:tcPr>
            <w:tcW w:w="731" w:type="dxa"/>
          </w:tcPr>
          <w:p w14:paraId="13F8D667" w14:textId="77777777" w:rsidR="00813906" w:rsidRDefault="00813906" w:rsidP="00BB38BE">
            <w:pPr>
              <w:pStyle w:val="TAC"/>
              <w:rPr>
                <w:lang w:val="en-US" w:eastAsia="zh-CN"/>
              </w:rPr>
            </w:pPr>
            <w:r>
              <w:rPr>
                <w:rFonts w:hint="eastAsia"/>
                <w:lang w:val="en-US" w:eastAsia="zh-CN"/>
              </w:rPr>
              <w:t>n48</w:t>
            </w:r>
          </w:p>
        </w:tc>
        <w:tc>
          <w:tcPr>
            <w:tcW w:w="586" w:type="dxa"/>
          </w:tcPr>
          <w:p w14:paraId="4C45EF81" w14:textId="77777777" w:rsidR="00813906" w:rsidRDefault="00813906" w:rsidP="00BB38BE">
            <w:pPr>
              <w:pStyle w:val="TAC"/>
            </w:pPr>
            <w:r>
              <w:rPr>
                <w:rFonts w:hint="eastAsia"/>
                <w:lang w:val="en-US" w:eastAsia="zh-CN"/>
              </w:rPr>
              <w:t>25</w:t>
            </w:r>
          </w:p>
        </w:tc>
        <w:tc>
          <w:tcPr>
            <w:tcW w:w="642" w:type="dxa"/>
          </w:tcPr>
          <w:p w14:paraId="320209A5" w14:textId="77777777" w:rsidR="00813906" w:rsidRDefault="00813906" w:rsidP="00BB38BE">
            <w:pPr>
              <w:pStyle w:val="TAC"/>
              <w:rPr>
                <w:lang w:val="en-US" w:eastAsia="zh-CN"/>
              </w:rPr>
            </w:pPr>
            <w:r>
              <w:rPr>
                <w:rFonts w:hint="eastAsia"/>
                <w:lang w:val="en-US" w:eastAsia="zh-CN"/>
              </w:rPr>
              <w:t>50</w:t>
            </w:r>
          </w:p>
        </w:tc>
        <w:tc>
          <w:tcPr>
            <w:tcW w:w="652" w:type="dxa"/>
          </w:tcPr>
          <w:p w14:paraId="1338DA5B" w14:textId="77777777" w:rsidR="00813906" w:rsidRDefault="00813906" w:rsidP="00BB38BE">
            <w:pPr>
              <w:pStyle w:val="TAC"/>
              <w:rPr>
                <w:lang w:val="en-US" w:eastAsia="zh-CN"/>
              </w:rPr>
            </w:pPr>
            <w:r>
              <w:rPr>
                <w:rFonts w:hint="eastAsia"/>
                <w:lang w:val="en-US" w:eastAsia="zh-CN"/>
              </w:rPr>
              <w:t>50</w:t>
            </w:r>
          </w:p>
        </w:tc>
        <w:tc>
          <w:tcPr>
            <w:tcW w:w="653" w:type="dxa"/>
          </w:tcPr>
          <w:p w14:paraId="071D9F9E" w14:textId="77777777" w:rsidR="00813906" w:rsidRDefault="00813906" w:rsidP="00BB38BE">
            <w:pPr>
              <w:pStyle w:val="TAC"/>
              <w:rPr>
                <w:lang w:val="en-US" w:eastAsia="zh-CN"/>
              </w:rPr>
            </w:pPr>
            <w:r>
              <w:rPr>
                <w:rFonts w:hint="eastAsia"/>
                <w:lang w:val="en-US" w:eastAsia="zh-CN"/>
              </w:rPr>
              <w:t>50</w:t>
            </w:r>
          </w:p>
        </w:tc>
        <w:tc>
          <w:tcPr>
            <w:tcW w:w="653" w:type="dxa"/>
          </w:tcPr>
          <w:p w14:paraId="1681199D" w14:textId="77777777" w:rsidR="00813906" w:rsidRDefault="00813906" w:rsidP="00BB38BE">
            <w:pPr>
              <w:pStyle w:val="TAC"/>
            </w:pPr>
          </w:p>
        </w:tc>
        <w:tc>
          <w:tcPr>
            <w:tcW w:w="653" w:type="dxa"/>
          </w:tcPr>
          <w:p w14:paraId="71C04BC3" w14:textId="77777777" w:rsidR="00813906" w:rsidRDefault="00813906" w:rsidP="00BB38BE">
            <w:pPr>
              <w:pStyle w:val="TAC"/>
            </w:pPr>
          </w:p>
        </w:tc>
        <w:tc>
          <w:tcPr>
            <w:tcW w:w="717" w:type="dxa"/>
          </w:tcPr>
          <w:p w14:paraId="79276CBA" w14:textId="77777777" w:rsidR="00813906" w:rsidRDefault="00813906" w:rsidP="00BB38BE">
            <w:pPr>
              <w:pStyle w:val="TAC"/>
              <w:rPr>
                <w:lang w:val="en-US" w:eastAsia="zh-CN"/>
              </w:rPr>
            </w:pPr>
            <w:r>
              <w:rPr>
                <w:rFonts w:hint="eastAsia"/>
                <w:lang w:val="en-US" w:eastAsia="zh-CN"/>
              </w:rPr>
              <w:t>50</w:t>
            </w:r>
          </w:p>
        </w:tc>
        <w:tc>
          <w:tcPr>
            <w:tcW w:w="717" w:type="dxa"/>
          </w:tcPr>
          <w:p w14:paraId="78830331" w14:textId="77777777" w:rsidR="00813906" w:rsidRDefault="00813906" w:rsidP="00BB38BE">
            <w:pPr>
              <w:pStyle w:val="TAC"/>
              <w:rPr>
                <w:lang w:val="en-US" w:eastAsia="zh-CN"/>
              </w:rPr>
            </w:pPr>
            <w:r>
              <w:rPr>
                <w:rFonts w:hint="eastAsia"/>
                <w:lang w:val="en-US" w:eastAsia="zh-CN"/>
              </w:rPr>
              <w:t>50</w:t>
            </w:r>
          </w:p>
        </w:tc>
        <w:tc>
          <w:tcPr>
            <w:tcW w:w="717" w:type="dxa"/>
          </w:tcPr>
          <w:p w14:paraId="551E7718" w14:textId="77777777" w:rsidR="00813906" w:rsidRDefault="00813906" w:rsidP="00BB38BE">
            <w:pPr>
              <w:pStyle w:val="TAC"/>
              <w:rPr>
                <w:lang w:val="en-US" w:eastAsia="zh-CN"/>
              </w:rPr>
            </w:pPr>
            <w:r>
              <w:rPr>
                <w:rFonts w:hint="eastAsia"/>
                <w:lang w:val="en-US" w:eastAsia="zh-CN"/>
              </w:rPr>
              <w:t>50</w:t>
            </w:r>
          </w:p>
        </w:tc>
        <w:tc>
          <w:tcPr>
            <w:tcW w:w="717" w:type="dxa"/>
          </w:tcPr>
          <w:p w14:paraId="0CCBBD25" w14:textId="77777777" w:rsidR="00813906" w:rsidRDefault="00813906" w:rsidP="00BB38BE">
            <w:pPr>
              <w:pStyle w:val="TAC"/>
              <w:rPr>
                <w:lang w:val="en-US" w:eastAsia="zh-CN"/>
              </w:rPr>
            </w:pPr>
          </w:p>
        </w:tc>
        <w:tc>
          <w:tcPr>
            <w:tcW w:w="717" w:type="dxa"/>
          </w:tcPr>
          <w:p w14:paraId="7F23FDB8" w14:textId="77777777" w:rsidR="00813906" w:rsidRDefault="00813906" w:rsidP="00BB38BE">
            <w:pPr>
              <w:pStyle w:val="TAC"/>
              <w:rPr>
                <w:lang w:val="en-US" w:eastAsia="zh-CN"/>
              </w:rPr>
            </w:pPr>
            <w:r>
              <w:rPr>
                <w:rFonts w:hint="eastAsia"/>
                <w:lang w:val="en-US" w:eastAsia="zh-CN"/>
              </w:rPr>
              <w:t>50</w:t>
            </w:r>
          </w:p>
        </w:tc>
        <w:tc>
          <w:tcPr>
            <w:tcW w:w="717" w:type="dxa"/>
          </w:tcPr>
          <w:p w14:paraId="22C96E69" w14:textId="77777777" w:rsidR="00813906" w:rsidRDefault="00813906" w:rsidP="00BB38BE">
            <w:pPr>
              <w:pStyle w:val="TAC"/>
              <w:rPr>
                <w:lang w:val="en-US" w:eastAsia="zh-CN"/>
              </w:rPr>
            </w:pPr>
            <w:r>
              <w:rPr>
                <w:rFonts w:hint="eastAsia"/>
                <w:lang w:val="en-US" w:eastAsia="zh-CN"/>
              </w:rPr>
              <w:t>50</w:t>
            </w:r>
          </w:p>
        </w:tc>
        <w:tc>
          <w:tcPr>
            <w:tcW w:w="743" w:type="dxa"/>
          </w:tcPr>
          <w:p w14:paraId="249D81A5" w14:textId="77777777" w:rsidR="00813906" w:rsidRDefault="00813906" w:rsidP="00BB38BE">
            <w:pPr>
              <w:pStyle w:val="TAC"/>
              <w:rPr>
                <w:lang w:val="en-US" w:eastAsia="zh-CN"/>
              </w:rPr>
            </w:pPr>
            <w:r>
              <w:rPr>
                <w:rFonts w:hint="eastAsia"/>
                <w:lang w:val="en-US" w:eastAsia="zh-CN"/>
              </w:rPr>
              <w:t>50</w:t>
            </w:r>
          </w:p>
        </w:tc>
      </w:tr>
      <w:tr w:rsidR="00813906" w14:paraId="171CBA7E" w14:textId="77777777" w:rsidTr="00BB38BE">
        <w:trPr>
          <w:trHeight w:val="187"/>
          <w:jc w:val="center"/>
        </w:trPr>
        <w:tc>
          <w:tcPr>
            <w:tcW w:w="731" w:type="dxa"/>
          </w:tcPr>
          <w:p w14:paraId="50EF6CD2" w14:textId="77777777" w:rsidR="00813906" w:rsidRDefault="00813906" w:rsidP="00BB38BE">
            <w:pPr>
              <w:pStyle w:val="TAC"/>
              <w:rPr>
                <w:lang w:val="en-US" w:eastAsia="zh-CN"/>
              </w:rPr>
            </w:pPr>
            <w:r>
              <w:rPr>
                <w:rFonts w:eastAsia="Yu Mincho" w:cs="Arial"/>
                <w:szCs w:val="18"/>
                <w:lang w:eastAsia="ja-JP"/>
              </w:rPr>
              <w:t>n2</w:t>
            </w:r>
          </w:p>
        </w:tc>
        <w:tc>
          <w:tcPr>
            <w:tcW w:w="731" w:type="dxa"/>
          </w:tcPr>
          <w:p w14:paraId="0C2E9B8B" w14:textId="77777777" w:rsidR="00813906" w:rsidRDefault="00813906" w:rsidP="00BB38BE">
            <w:pPr>
              <w:pStyle w:val="TAC"/>
              <w:rPr>
                <w:lang w:val="en-US" w:eastAsia="zh-CN"/>
              </w:rPr>
            </w:pPr>
            <w:r>
              <w:rPr>
                <w:rFonts w:eastAsia="Yu Mincho" w:cs="Arial"/>
                <w:szCs w:val="18"/>
                <w:lang w:eastAsia="ja-JP"/>
              </w:rPr>
              <w:t>n77</w:t>
            </w:r>
          </w:p>
        </w:tc>
        <w:tc>
          <w:tcPr>
            <w:tcW w:w="586" w:type="dxa"/>
          </w:tcPr>
          <w:p w14:paraId="7311E282" w14:textId="77777777" w:rsidR="00813906" w:rsidRDefault="00813906" w:rsidP="00BB38BE">
            <w:pPr>
              <w:pStyle w:val="TAC"/>
              <w:rPr>
                <w:lang w:val="en-US" w:eastAsia="zh-CN"/>
              </w:rPr>
            </w:pPr>
          </w:p>
        </w:tc>
        <w:tc>
          <w:tcPr>
            <w:tcW w:w="642" w:type="dxa"/>
          </w:tcPr>
          <w:p w14:paraId="102B8C37" w14:textId="77777777" w:rsidR="00813906" w:rsidRDefault="00813906" w:rsidP="00BB38BE">
            <w:pPr>
              <w:pStyle w:val="TAC"/>
              <w:rPr>
                <w:lang w:val="en-US" w:eastAsia="zh-CN"/>
              </w:rPr>
            </w:pPr>
            <w:r>
              <w:rPr>
                <w:rFonts w:cs="Arial"/>
                <w:szCs w:val="18"/>
                <w:lang w:eastAsia="ja-JP"/>
              </w:rPr>
              <w:t>2</w:t>
            </w:r>
            <w:r>
              <w:rPr>
                <w:rFonts w:cs="Arial"/>
                <w:szCs w:val="18"/>
              </w:rPr>
              <w:t>5</w:t>
            </w:r>
          </w:p>
        </w:tc>
        <w:tc>
          <w:tcPr>
            <w:tcW w:w="652" w:type="dxa"/>
          </w:tcPr>
          <w:p w14:paraId="71AEDE8A" w14:textId="77777777" w:rsidR="00813906" w:rsidRDefault="00813906" w:rsidP="00BB38BE">
            <w:pPr>
              <w:pStyle w:val="TAC"/>
              <w:rPr>
                <w:lang w:val="en-US" w:eastAsia="zh-CN"/>
              </w:rPr>
            </w:pPr>
            <w:r>
              <w:rPr>
                <w:rFonts w:cs="Arial"/>
                <w:szCs w:val="18"/>
                <w:lang w:eastAsia="ja-JP"/>
              </w:rPr>
              <w:t>3</w:t>
            </w:r>
            <w:r>
              <w:rPr>
                <w:rFonts w:cs="Arial"/>
                <w:szCs w:val="18"/>
              </w:rPr>
              <w:t>6</w:t>
            </w:r>
          </w:p>
        </w:tc>
        <w:tc>
          <w:tcPr>
            <w:tcW w:w="653" w:type="dxa"/>
          </w:tcPr>
          <w:p w14:paraId="5C9C35B0" w14:textId="77777777" w:rsidR="00813906" w:rsidRDefault="00813906" w:rsidP="00BB38BE">
            <w:pPr>
              <w:pStyle w:val="TAC"/>
              <w:rPr>
                <w:lang w:val="en-US" w:eastAsia="zh-CN"/>
              </w:rPr>
            </w:pPr>
            <w:r>
              <w:rPr>
                <w:rFonts w:cs="Arial"/>
                <w:szCs w:val="18"/>
                <w:lang w:eastAsia="ja-JP"/>
              </w:rPr>
              <w:t>5</w:t>
            </w:r>
            <w:r>
              <w:rPr>
                <w:rFonts w:cs="Arial"/>
                <w:szCs w:val="18"/>
              </w:rPr>
              <w:t>0</w:t>
            </w:r>
          </w:p>
        </w:tc>
        <w:tc>
          <w:tcPr>
            <w:tcW w:w="653" w:type="dxa"/>
          </w:tcPr>
          <w:p w14:paraId="6FC48DCE" w14:textId="77777777" w:rsidR="00813906" w:rsidRDefault="00813906" w:rsidP="00BB38BE">
            <w:pPr>
              <w:pStyle w:val="TAC"/>
            </w:pPr>
            <w:r>
              <w:rPr>
                <w:rFonts w:cs="Arial"/>
                <w:szCs w:val="18"/>
                <w:lang w:eastAsia="zh-CN"/>
              </w:rPr>
              <w:t>50</w:t>
            </w:r>
          </w:p>
        </w:tc>
        <w:tc>
          <w:tcPr>
            <w:tcW w:w="653" w:type="dxa"/>
          </w:tcPr>
          <w:p w14:paraId="6281151D" w14:textId="77777777" w:rsidR="00813906" w:rsidRDefault="00813906" w:rsidP="00BB38BE">
            <w:pPr>
              <w:pStyle w:val="TAC"/>
            </w:pPr>
            <w:r>
              <w:rPr>
                <w:rFonts w:cs="Arial"/>
                <w:szCs w:val="18"/>
                <w:lang w:eastAsia="zh-CN"/>
              </w:rPr>
              <w:t>50</w:t>
            </w:r>
          </w:p>
        </w:tc>
        <w:tc>
          <w:tcPr>
            <w:tcW w:w="717" w:type="dxa"/>
          </w:tcPr>
          <w:p w14:paraId="0D13EE5A" w14:textId="77777777" w:rsidR="00813906" w:rsidRDefault="00813906" w:rsidP="00BB38BE">
            <w:pPr>
              <w:pStyle w:val="TAC"/>
              <w:rPr>
                <w:lang w:val="en-US" w:eastAsia="zh-CN"/>
              </w:rPr>
            </w:pPr>
            <w:r>
              <w:rPr>
                <w:rFonts w:cs="Arial"/>
                <w:szCs w:val="18"/>
              </w:rPr>
              <w:t>50</w:t>
            </w:r>
          </w:p>
        </w:tc>
        <w:tc>
          <w:tcPr>
            <w:tcW w:w="717" w:type="dxa"/>
          </w:tcPr>
          <w:p w14:paraId="50ABACFD" w14:textId="77777777" w:rsidR="00813906" w:rsidRDefault="00813906" w:rsidP="00BB38BE">
            <w:pPr>
              <w:pStyle w:val="TAC"/>
              <w:rPr>
                <w:lang w:val="en-US" w:eastAsia="zh-CN"/>
              </w:rPr>
            </w:pPr>
            <w:r>
              <w:rPr>
                <w:rFonts w:cs="Arial"/>
                <w:szCs w:val="18"/>
              </w:rPr>
              <w:t>50</w:t>
            </w:r>
          </w:p>
        </w:tc>
        <w:tc>
          <w:tcPr>
            <w:tcW w:w="717" w:type="dxa"/>
          </w:tcPr>
          <w:p w14:paraId="65184BE3" w14:textId="77777777" w:rsidR="00813906" w:rsidRDefault="00813906" w:rsidP="00BB38BE">
            <w:pPr>
              <w:pStyle w:val="TAC"/>
              <w:rPr>
                <w:lang w:val="en-US" w:eastAsia="zh-CN"/>
              </w:rPr>
            </w:pPr>
            <w:r>
              <w:rPr>
                <w:rFonts w:cs="Arial"/>
                <w:szCs w:val="18"/>
              </w:rPr>
              <w:t>50</w:t>
            </w:r>
          </w:p>
        </w:tc>
        <w:tc>
          <w:tcPr>
            <w:tcW w:w="717" w:type="dxa"/>
          </w:tcPr>
          <w:p w14:paraId="70242578" w14:textId="77777777" w:rsidR="00813906" w:rsidRDefault="00813906" w:rsidP="00BB38BE">
            <w:pPr>
              <w:pStyle w:val="TAC"/>
              <w:rPr>
                <w:rFonts w:cs="Arial"/>
                <w:szCs w:val="18"/>
              </w:rPr>
            </w:pPr>
            <w:r>
              <w:rPr>
                <w:rFonts w:cs="Arial"/>
                <w:szCs w:val="18"/>
              </w:rPr>
              <w:t>50</w:t>
            </w:r>
          </w:p>
        </w:tc>
        <w:tc>
          <w:tcPr>
            <w:tcW w:w="717" w:type="dxa"/>
          </w:tcPr>
          <w:p w14:paraId="35BE5CEA" w14:textId="77777777" w:rsidR="00813906" w:rsidRDefault="00813906" w:rsidP="00BB38BE">
            <w:pPr>
              <w:pStyle w:val="TAC"/>
              <w:rPr>
                <w:lang w:val="en-US" w:eastAsia="zh-CN"/>
              </w:rPr>
            </w:pPr>
            <w:r>
              <w:rPr>
                <w:rFonts w:cs="Arial"/>
                <w:szCs w:val="18"/>
              </w:rPr>
              <w:t>50</w:t>
            </w:r>
          </w:p>
        </w:tc>
        <w:tc>
          <w:tcPr>
            <w:tcW w:w="717" w:type="dxa"/>
          </w:tcPr>
          <w:p w14:paraId="62FF3B45" w14:textId="77777777" w:rsidR="00813906" w:rsidRDefault="00813906" w:rsidP="00BB38BE">
            <w:pPr>
              <w:pStyle w:val="TAC"/>
              <w:rPr>
                <w:lang w:val="en-US" w:eastAsia="zh-CN"/>
              </w:rPr>
            </w:pPr>
            <w:r>
              <w:rPr>
                <w:rFonts w:cs="Arial"/>
                <w:szCs w:val="18"/>
              </w:rPr>
              <w:t>50</w:t>
            </w:r>
          </w:p>
        </w:tc>
        <w:tc>
          <w:tcPr>
            <w:tcW w:w="743" w:type="dxa"/>
          </w:tcPr>
          <w:p w14:paraId="7491C418" w14:textId="77777777" w:rsidR="00813906" w:rsidRDefault="00813906" w:rsidP="00BB38BE">
            <w:pPr>
              <w:pStyle w:val="TAC"/>
              <w:rPr>
                <w:lang w:val="en-US" w:eastAsia="zh-CN"/>
              </w:rPr>
            </w:pPr>
            <w:r>
              <w:rPr>
                <w:rFonts w:cs="Arial"/>
                <w:szCs w:val="18"/>
              </w:rPr>
              <w:t>50</w:t>
            </w:r>
          </w:p>
        </w:tc>
      </w:tr>
      <w:tr w:rsidR="00813906" w14:paraId="48640569" w14:textId="77777777" w:rsidTr="00BB38BE">
        <w:trPr>
          <w:trHeight w:val="187"/>
          <w:jc w:val="center"/>
        </w:trPr>
        <w:tc>
          <w:tcPr>
            <w:tcW w:w="731" w:type="dxa"/>
          </w:tcPr>
          <w:p w14:paraId="442B2B4C" w14:textId="77777777" w:rsidR="00813906" w:rsidRDefault="00813906" w:rsidP="00BB38BE">
            <w:pPr>
              <w:pStyle w:val="TAC"/>
              <w:rPr>
                <w:lang w:val="en-US" w:eastAsia="zh-CN"/>
              </w:rPr>
            </w:pPr>
            <w:r>
              <w:t>n2</w:t>
            </w:r>
          </w:p>
        </w:tc>
        <w:tc>
          <w:tcPr>
            <w:tcW w:w="731" w:type="dxa"/>
          </w:tcPr>
          <w:p w14:paraId="4728CCF0" w14:textId="77777777" w:rsidR="00813906" w:rsidRDefault="00813906" w:rsidP="00BB38BE">
            <w:pPr>
              <w:pStyle w:val="TAC"/>
              <w:rPr>
                <w:lang w:val="en-US" w:eastAsia="zh-CN"/>
              </w:rPr>
            </w:pPr>
            <w:r>
              <w:t>n78</w:t>
            </w:r>
          </w:p>
        </w:tc>
        <w:tc>
          <w:tcPr>
            <w:tcW w:w="586" w:type="dxa"/>
          </w:tcPr>
          <w:p w14:paraId="034AF439" w14:textId="77777777" w:rsidR="00813906" w:rsidRDefault="00813906" w:rsidP="00BB38BE">
            <w:pPr>
              <w:pStyle w:val="TAC"/>
              <w:rPr>
                <w:lang w:val="en-US" w:eastAsia="zh-CN"/>
              </w:rPr>
            </w:pPr>
          </w:p>
        </w:tc>
        <w:tc>
          <w:tcPr>
            <w:tcW w:w="642" w:type="dxa"/>
          </w:tcPr>
          <w:p w14:paraId="6D87EACC" w14:textId="77777777" w:rsidR="00813906" w:rsidRDefault="00813906" w:rsidP="00BB38BE">
            <w:pPr>
              <w:pStyle w:val="TAC"/>
              <w:rPr>
                <w:lang w:val="en-US" w:eastAsia="zh-CN"/>
              </w:rPr>
            </w:pPr>
            <w:r>
              <w:t>25</w:t>
            </w:r>
          </w:p>
        </w:tc>
        <w:tc>
          <w:tcPr>
            <w:tcW w:w="652" w:type="dxa"/>
          </w:tcPr>
          <w:p w14:paraId="124787E1" w14:textId="77777777" w:rsidR="00813906" w:rsidRDefault="00813906" w:rsidP="00BB38BE">
            <w:pPr>
              <w:pStyle w:val="TAC"/>
              <w:rPr>
                <w:lang w:val="en-US" w:eastAsia="zh-CN"/>
              </w:rPr>
            </w:pPr>
            <w:r>
              <w:t>36</w:t>
            </w:r>
          </w:p>
        </w:tc>
        <w:tc>
          <w:tcPr>
            <w:tcW w:w="653" w:type="dxa"/>
          </w:tcPr>
          <w:p w14:paraId="5D347F34" w14:textId="77777777" w:rsidR="00813906" w:rsidRDefault="00813906" w:rsidP="00BB38BE">
            <w:pPr>
              <w:pStyle w:val="TAC"/>
              <w:rPr>
                <w:lang w:val="en-US" w:eastAsia="zh-CN"/>
              </w:rPr>
            </w:pPr>
            <w:r>
              <w:t>50</w:t>
            </w:r>
          </w:p>
        </w:tc>
        <w:tc>
          <w:tcPr>
            <w:tcW w:w="653" w:type="dxa"/>
          </w:tcPr>
          <w:p w14:paraId="4200DE22" w14:textId="77777777" w:rsidR="00813906" w:rsidRDefault="00813906" w:rsidP="00BB38BE">
            <w:pPr>
              <w:pStyle w:val="TAC"/>
              <w:rPr>
                <w:lang w:val="en-US" w:eastAsia="zh-CN"/>
              </w:rPr>
            </w:pPr>
            <w:r>
              <w:rPr>
                <w:rFonts w:hint="eastAsia"/>
                <w:lang w:val="en-US" w:eastAsia="zh-CN"/>
              </w:rPr>
              <w:t>50</w:t>
            </w:r>
          </w:p>
        </w:tc>
        <w:tc>
          <w:tcPr>
            <w:tcW w:w="653" w:type="dxa"/>
          </w:tcPr>
          <w:p w14:paraId="36569BF0" w14:textId="77777777" w:rsidR="00813906" w:rsidRDefault="00813906" w:rsidP="00BB38BE">
            <w:pPr>
              <w:pStyle w:val="TAC"/>
              <w:rPr>
                <w:lang w:val="en-US" w:eastAsia="zh-CN"/>
              </w:rPr>
            </w:pPr>
            <w:r>
              <w:rPr>
                <w:rFonts w:hint="eastAsia"/>
                <w:lang w:val="en-US" w:eastAsia="zh-CN"/>
              </w:rPr>
              <w:t>50</w:t>
            </w:r>
          </w:p>
        </w:tc>
        <w:tc>
          <w:tcPr>
            <w:tcW w:w="717" w:type="dxa"/>
          </w:tcPr>
          <w:p w14:paraId="33A91B02" w14:textId="77777777" w:rsidR="00813906" w:rsidRDefault="00813906" w:rsidP="00BB38BE">
            <w:pPr>
              <w:pStyle w:val="TAC"/>
              <w:rPr>
                <w:lang w:val="en-US" w:eastAsia="zh-CN"/>
              </w:rPr>
            </w:pPr>
            <w:r>
              <w:t>50</w:t>
            </w:r>
          </w:p>
        </w:tc>
        <w:tc>
          <w:tcPr>
            <w:tcW w:w="717" w:type="dxa"/>
          </w:tcPr>
          <w:p w14:paraId="797DE6E0" w14:textId="77777777" w:rsidR="00813906" w:rsidRDefault="00813906" w:rsidP="00BB38BE">
            <w:pPr>
              <w:pStyle w:val="TAC"/>
              <w:rPr>
                <w:lang w:val="en-US" w:eastAsia="zh-CN"/>
              </w:rPr>
            </w:pPr>
            <w:r>
              <w:t>50</w:t>
            </w:r>
          </w:p>
        </w:tc>
        <w:tc>
          <w:tcPr>
            <w:tcW w:w="717" w:type="dxa"/>
          </w:tcPr>
          <w:p w14:paraId="6E0F26B1" w14:textId="77777777" w:rsidR="00813906" w:rsidRDefault="00813906" w:rsidP="00BB38BE">
            <w:pPr>
              <w:pStyle w:val="TAC"/>
              <w:rPr>
                <w:lang w:val="en-US" w:eastAsia="zh-CN"/>
              </w:rPr>
            </w:pPr>
            <w:r>
              <w:t>50</w:t>
            </w:r>
          </w:p>
        </w:tc>
        <w:tc>
          <w:tcPr>
            <w:tcW w:w="717" w:type="dxa"/>
          </w:tcPr>
          <w:p w14:paraId="564C5627" w14:textId="77777777" w:rsidR="00813906" w:rsidRDefault="00813906" w:rsidP="00BB38BE">
            <w:pPr>
              <w:pStyle w:val="TAC"/>
              <w:rPr>
                <w:lang w:val="en-US" w:eastAsia="zh-CN"/>
              </w:rPr>
            </w:pPr>
            <w:r>
              <w:rPr>
                <w:rFonts w:hint="eastAsia"/>
                <w:lang w:val="en-US" w:eastAsia="zh-CN"/>
              </w:rPr>
              <w:t>50</w:t>
            </w:r>
          </w:p>
        </w:tc>
        <w:tc>
          <w:tcPr>
            <w:tcW w:w="717" w:type="dxa"/>
          </w:tcPr>
          <w:p w14:paraId="4991E7C4" w14:textId="77777777" w:rsidR="00813906" w:rsidRDefault="00813906" w:rsidP="00BB38BE">
            <w:pPr>
              <w:pStyle w:val="TAC"/>
              <w:rPr>
                <w:lang w:val="en-US" w:eastAsia="zh-CN"/>
              </w:rPr>
            </w:pPr>
            <w:r>
              <w:t>50</w:t>
            </w:r>
          </w:p>
        </w:tc>
        <w:tc>
          <w:tcPr>
            <w:tcW w:w="717" w:type="dxa"/>
          </w:tcPr>
          <w:p w14:paraId="7D751C9F" w14:textId="77777777" w:rsidR="00813906" w:rsidRDefault="00813906" w:rsidP="00BB38BE">
            <w:pPr>
              <w:pStyle w:val="TAC"/>
              <w:rPr>
                <w:lang w:val="en-US" w:eastAsia="zh-CN"/>
              </w:rPr>
            </w:pPr>
            <w:r>
              <w:t>50</w:t>
            </w:r>
          </w:p>
        </w:tc>
        <w:tc>
          <w:tcPr>
            <w:tcW w:w="743" w:type="dxa"/>
          </w:tcPr>
          <w:p w14:paraId="10D7F879" w14:textId="77777777" w:rsidR="00813906" w:rsidRDefault="00813906" w:rsidP="00BB38BE">
            <w:pPr>
              <w:pStyle w:val="TAC"/>
              <w:rPr>
                <w:lang w:val="en-US" w:eastAsia="zh-CN"/>
              </w:rPr>
            </w:pPr>
            <w:r>
              <w:t>50</w:t>
            </w:r>
          </w:p>
        </w:tc>
      </w:tr>
      <w:tr w:rsidR="00813906" w14:paraId="75AEBFFB" w14:textId="77777777" w:rsidTr="00BB38BE">
        <w:trPr>
          <w:trHeight w:val="187"/>
          <w:jc w:val="center"/>
        </w:trPr>
        <w:tc>
          <w:tcPr>
            <w:tcW w:w="731" w:type="dxa"/>
          </w:tcPr>
          <w:p w14:paraId="4030639D" w14:textId="77777777" w:rsidR="00813906" w:rsidRDefault="00813906" w:rsidP="00BB38BE">
            <w:pPr>
              <w:pStyle w:val="TAC"/>
            </w:pPr>
            <w:r>
              <w:rPr>
                <w:rFonts w:hint="eastAsia"/>
              </w:rPr>
              <w:t>n</w:t>
            </w:r>
            <w:r>
              <w:t>3</w:t>
            </w:r>
          </w:p>
        </w:tc>
        <w:tc>
          <w:tcPr>
            <w:tcW w:w="731" w:type="dxa"/>
          </w:tcPr>
          <w:p w14:paraId="1B6A490A" w14:textId="77777777" w:rsidR="00813906" w:rsidRDefault="00813906" w:rsidP="00BB38BE">
            <w:pPr>
              <w:pStyle w:val="TAC"/>
            </w:pPr>
            <w:r>
              <w:t>n77</w:t>
            </w:r>
          </w:p>
        </w:tc>
        <w:tc>
          <w:tcPr>
            <w:tcW w:w="586" w:type="dxa"/>
          </w:tcPr>
          <w:p w14:paraId="5780D7A7" w14:textId="77777777" w:rsidR="00813906" w:rsidRDefault="00813906" w:rsidP="00BB38BE">
            <w:pPr>
              <w:pStyle w:val="TAC"/>
            </w:pPr>
          </w:p>
        </w:tc>
        <w:tc>
          <w:tcPr>
            <w:tcW w:w="642" w:type="dxa"/>
          </w:tcPr>
          <w:p w14:paraId="04DE0567" w14:textId="77777777" w:rsidR="00813906" w:rsidRDefault="00813906" w:rsidP="00BB38BE">
            <w:pPr>
              <w:pStyle w:val="TAC"/>
            </w:pPr>
            <w:r>
              <w:rPr>
                <w:rFonts w:hint="eastAsia"/>
              </w:rPr>
              <w:t>2</w:t>
            </w:r>
            <w:r>
              <w:t>5</w:t>
            </w:r>
          </w:p>
        </w:tc>
        <w:tc>
          <w:tcPr>
            <w:tcW w:w="652" w:type="dxa"/>
          </w:tcPr>
          <w:p w14:paraId="5481EAD4" w14:textId="77777777" w:rsidR="00813906" w:rsidRDefault="00813906" w:rsidP="00BB38BE">
            <w:pPr>
              <w:pStyle w:val="TAC"/>
            </w:pPr>
            <w:r>
              <w:rPr>
                <w:rFonts w:hint="eastAsia"/>
              </w:rPr>
              <w:t>3</w:t>
            </w:r>
            <w:r>
              <w:t>6</w:t>
            </w:r>
          </w:p>
        </w:tc>
        <w:tc>
          <w:tcPr>
            <w:tcW w:w="653" w:type="dxa"/>
          </w:tcPr>
          <w:p w14:paraId="171A9984" w14:textId="77777777" w:rsidR="00813906" w:rsidRDefault="00813906" w:rsidP="00BB38BE">
            <w:pPr>
              <w:pStyle w:val="TAC"/>
            </w:pPr>
            <w:r>
              <w:rPr>
                <w:rFonts w:hint="eastAsia"/>
              </w:rPr>
              <w:t>5</w:t>
            </w:r>
            <w:r>
              <w:t>0</w:t>
            </w:r>
          </w:p>
        </w:tc>
        <w:tc>
          <w:tcPr>
            <w:tcW w:w="653" w:type="dxa"/>
          </w:tcPr>
          <w:p w14:paraId="72800FE7" w14:textId="77777777" w:rsidR="00813906" w:rsidRDefault="00813906" w:rsidP="00BB38BE">
            <w:pPr>
              <w:pStyle w:val="TAC"/>
            </w:pPr>
          </w:p>
        </w:tc>
        <w:tc>
          <w:tcPr>
            <w:tcW w:w="653" w:type="dxa"/>
          </w:tcPr>
          <w:p w14:paraId="35EEFE8A" w14:textId="77777777" w:rsidR="00813906" w:rsidRDefault="00813906" w:rsidP="00BB38BE">
            <w:pPr>
              <w:pStyle w:val="TAC"/>
            </w:pPr>
          </w:p>
        </w:tc>
        <w:tc>
          <w:tcPr>
            <w:tcW w:w="717" w:type="dxa"/>
          </w:tcPr>
          <w:p w14:paraId="2CA7C415" w14:textId="77777777" w:rsidR="00813906" w:rsidRDefault="00813906" w:rsidP="00BB38BE">
            <w:pPr>
              <w:pStyle w:val="TAC"/>
            </w:pPr>
            <w:r>
              <w:t>50</w:t>
            </w:r>
          </w:p>
        </w:tc>
        <w:tc>
          <w:tcPr>
            <w:tcW w:w="717" w:type="dxa"/>
          </w:tcPr>
          <w:p w14:paraId="3B1A2C33" w14:textId="77777777" w:rsidR="00813906" w:rsidRDefault="00813906" w:rsidP="00BB38BE">
            <w:pPr>
              <w:pStyle w:val="TAC"/>
            </w:pPr>
            <w:r>
              <w:t>50</w:t>
            </w:r>
          </w:p>
        </w:tc>
        <w:tc>
          <w:tcPr>
            <w:tcW w:w="717" w:type="dxa"/>
          </w:tcPr>
          <w:p w14:paraId="761E80CF" w14:textId="77777777" w:rsidR="00813906" w:rsidRDefault="00813906" w:rsidP="00BB38BE">
            <w:pPr>
              <w:pStyle w:val="TAC"/>
            </w:pPr>
            <w:r>
              <w:t>50</w:t>
            </w:r>
          </w:p>
        </w:tc>
        <w:tc>
          <w:tcPr>
            <w:tcW w:w="717" w:type="dxa"/>
          </w:tcPr>
          <w:p w14:paraId="0B406EB4" w14:textId="77777777" w:rsidR="00813906" w:rsidRDefault="00813906" w:rsidP="00BB38BE">
            <w:pPr>
              <w:pStyle w:val="TAC"/>
            </w:pPr>
          </w:p>
        </w:tc>
        <w:tc>
          <w:tcPr>
            <w:tcW w:w="717" w:type="dxa"/>
          </w:tcPr>
          <w:p w14:paraId="41E39947" w14:textId="77777777" w:rsidR="00813906" w:rsidRDefault="00813906" w:rsidP="00BB38BE">
            <w:pPr>
              <w:pStyle w:val="TAC"/>
            </w:pPr>
            <w:r>
              <w:t>50</w:t>
            </w:r>
          </w:p>
        </w:tc>
        <w:tc>
          <w:tcPr>
            <w:tcW w:w="717" w:type="dxa"/>
          </w:tcPr>
          <w:p w14:paraId="537C00E0" w14:textId="77777777" w:rsidR="00813906" w:rsidRDefault="00813906" w:rsidP="00BB38BE">
            <w:pPr>
              <w:pStyle w:val="TAC"/>
            </w:pPr>
            <w:r>
              <w:t>50</w:t>
            </w:r>
          </w:p>
        </w:tc>
        <w:tc>
          <w:tcPr>
            <w:tcW w:w="743" w:type="dxa"/>
          </w:tcPr>
          <w:p w14:paraId="573A612C" w14:textId="77777777" w:rsidR="00813906" w:rsidRDefault="00813906" w:rsidP="00BB38BE">
            <w:pPr>
              <w:pStyle w:val="TAC"/>
            </w:pPr>
            <w:r>
              <w:t>50</w:t>
            </w:r>
          </w:p>
        </w:tc>
      </w:tr>
      <w:tr w:rsidR="00813906" w14:paraId="2DE1C33C" w14:textId="77777777" w:rsidTr="00BB38BE">
        <w:trPr>
          <w:trHeight w:val="187"/>
          <w:jc w:val="center"/>
        </w:trPr>
        <w:tc>
          <w:tcPr>
            <w:tcW w:w="731" w:type="dxa"/>
          </w:tcPr>
          <w:p w14:paraId="4C07E8B5" w14:textId="77777777" w:rsidR="00813906" w:rsidRDefault="00813906" w:rsidP="00BB38BE">
            <w:pPr>
              <w:pStyle w:val="TAC"/>
            </w:pPr>
            <w:r>
              <w:t>n3</w:t>
            </w:r>
          </w:p>
        </w:tc>
        <w:tc>
          <w:tcPr>
            <w:tcW w:w="731" w:type="dxa"/>
          </w:tcPr>
          <w:p w14:paraId="66775094" w14:textId="77777777" w:rsidR="00813906" w:rsidRDefault="00813906" w:rsidP="00BB38BE">
            <w:pPr>
              <w:pStyle w:val="TAC"/>
            </w:pPr>
            <w:r>
              <w:t>n78</w:t>
            </w:r>
          </w:p>
        </w:tc>
        <w:tc>
          <w:tcPr>
            <w:tcW w:w="586" w:type="dxa"/>
          </w:tcPr>
          <w:p w14:paraId="0A5B1C07" w14:textId="77777777" w:rsidR="00813906" w:rsidRDefault="00813906" w:rsidP="00BB38BE">
            <w:pPr>
              <w:pStyle w:val="TAC"/>
            </w:pPr>
          </w:p>
        </w:tc>
        <w:tc>
          <w:tcPr>
            <w:tcW w:w="642" w:type="dxa"/>
          </w:tcPr>
          <w:p w14:paraId="644EFF59" w14:textId="77777777" w:rsidR="00813906" w:rsidRDefault="00813906" w:rsidP="00BB38BE">
            <w:pPr>
              <w:pStyle w:val="TAC"/>
            </w:pPr>
            <w:r>
              <w:t>25</w:t>
            </w:r>
          </w:p>
        </w:tc>
        <w:tc>
          <w:tcPr>
            <w:tcW w:w="652" w:type="dxa"/>
          </w:tcPr>
          <w:p w14:paraId="45A6EC1F" w14:textId="77777777" w:rsidR="00813906" w:rsidRDefault="00813906" w:rsidP="00BB38BE">
            <w:pPr>
              <w:pStyle w:val="TAC"/>
            </w:pPr>
            <w:r>
              <w:t>36</w:t>
            </w:r>
          </w:p>
        </w:tc>
        <w:tc>
          <w:tcPr>
            <w:tcW w:w="653" w:type="dxa"/>
          </w:tcPr>
          <w:p w14:paraId="2FBD4598" w14:textId="77777777" w:rsidR="00813906" w:rsidRDefault="00813906" w:rsidP="00BB38BE">
            <w:pPr>
              <w:pStyle w:val="TAC"/>
            </w:pPr>
            <w:r>
              <w:t>50</w:t>
            </w:r>
          </w:p>
        </w:tc>
        <w:tc>
          <w:tcPr>
            <w:tcW w:w="653" w:type="dxa"/>
          </w:tcPr>
          <w:p w14:paraId="0B239404" w14:textId="77777777" w:rsidR="00813906" w:rsidRDefault="00813906" w:rsidP="00BB38BE">
            <w:pPr>
              <w:pStyle w:val="TAC"/>
              <w:rPr>
                <w:lang w:val="en-US" w:eastAsia="zh-CN"/>
              </w:rPr>
            </w:pPr>
            <w:r>
              <w:rPr>
                <w:rFonts w:hint="eastAsia"/>
                <w:lang w:val="en-US" w:eastAsia="zh-CN"/>
              </w:rPr>
              <w:t>50</w:t>
            </w:r>
          </w:p>
        </w:tc>
        <w:tc>
          <w:tcPr>
            <w:tcW w:w="653" w:type="dxa"/>
          </w:tcPr>
          <w:p w14:paraId="6EF20EFA" w14:textId="77777777" w:rsidR="00813906" w:rsidRDefault="00813906" w:rsidP="00BB38BE">
            <w:pPr>
              <w:pStyle w:val="TAC"/>
              <w:rPr>
                <w:lang w:val="en-US" w:eastAsia="zh-CN"/>
              </w:rPr>
            </w:pPr>
            <w:r>
              <w:rPr>
                <w:rFonts w:hint="eastAsia"/>
                <w:lang w:val="en-US" w:eastAsia="zh-CN"/>
              </w:rPr>
              <w:t>50</w:t>
            </w:r>
          </w:p>
        </w:tc>
        <w:tc>
          <w:tcPr>
            <w:tcW w:w="717" w:type="dxa"/>
          </w:tcPr>
          <w:p w14:paraId="57358F7F" w14:textId="77777777" w:rsidR="00813906" w:rsidRDefault="00813906" w:rsidP="00BB38BE">
            <w:pPr>
              <w:pStyle w:val="TAC"/>
            </w:pPr>
            <w:r>
              <w:t>50</w:t>
            </w:r>
          </w:p>
        </w:tc>
        <w:tc>
          <w:tcPr>
            <w:tcW w:w="717" w:type="dxa"/>
          </w:tcPr>
          <w:p w14:paraId="3CCECC96" w14:textId="77777777" w:rsidR="00813906" w:rsidRDefault="00813906" w:rsidP="00BB38BE">
            <w:pPr>
              <w:pStyle w:val="TAC"/>
            </w:pPr>
            <w:r>
              <w:t>50</w:t>
            </w:r>
          </w:p>
        </w:tc>
        <w:tc>
          <w:tcPr>
            <w:tcW w:w="717" w:type="dxa"/>
          </w:tcPr>
          <w:p w14:paraId="648B5AFA" w14:textId="77777777" w:rsidR="00813906" w:rsidRDefault="00813906" w:rsidP="00BB38BE">
            <w:pPr>
              <w:pStyle w:val="TAC"/>
            </w:pPr>
            <w:r>
              <w:t>50</w:t>
            </w:r>
          </w:p>
        </w:tc>
        <w:tc>
          <w:tcPr>
            <w:tcW w:w="717" w:type="dxa"/>
          </w:tcPr>
          <w:p w14:paraId="512E0368" w14:textId="77777777" w:rsidR="00813906" w:rsidRDefault="00813906" w:rsidP="00BB38BE">
            <w:pPr>
              <w:pStyle w:val="TAC"/>
              <w:rPr>
                <w:lang w:val="en-US" w:eastAsia="zh-CN"/>
              </w:rPr>
            </w:pPr>
            <w:r>
              <w:rPr>
                <w:rFonts w:hint="eastAsia"/>
                <w:lang w:val="en-US" w:eastAsia="zh-CN"/>
              </w:rPr>
              <w:t>50</w:t>
            </w:r>
          </w:p>
        </w:tc>
        <w:tc>
          <w:tcPr>
            <w:tcW w:w="717" w:type="dxa"/>
          </w:tcPr>
          <w:p w14:paraId="6D459DC5" w14:textId="77777777" w:rsidR="00813906" w:rsidRDefault="00813906" w:rsidP="00BB38BE">
            <w:pPr>
              <w:pStyle w:val="TAC"/>
            </w:pPr>
            <w:r>
              <w:t>50</w:t>
            </w:r>
          </w:p>
        </w:tc>
        <w:tc>
          <w:tcPr>
            <w:tcW w:w="717" w:type="dxa"/>
          </w:tcPr>
          <w:p w14:paraId="22C28B79" w14:textId="77777777" w:rsidR="00813906" w:rsidRDefault="00813906" w:rsidP="00BB38BE">
            <w:pPr>
              <w:pStyle w:val="TAC"/>
            </w:pPr>
            <w:r>
              <w:t>50</w:t>
            </w:r>
          </w:p>
        </w:tc>
        <w:tc>
          <w:tcPr>
            <w:tcW w:w="743" w:type="dxa"/>
          </w:tcPr>
          <w:p w14:paraId="1C6D7302" w14:textId="77777777" w:rsidR="00813906" w:rsidRDefault="00813906" w:rsidP="00BB38BE">
            <w:pPr>
              <w:pStyle w:val="TAC"/>
            </w:pPr>
            <w:r>
              <w:t>50</w:t>
            </w:r>
          </w:p>
        </w:tc>
      </w:tr>
      <w:tr w:rsidR="00813906" w14:paraId="111E9C88" w14:textId="77777777" w:rsidTr="00BB38BE">
        <w:trPr>
          <w:trHeight w:val="187"/>
          <w:jc w:val="center"/>
        </w:trPr>
        <w:tc>
          <w:tcPr>
            <w:tcW w:w="731" w:type="dxa"/>
          </w:tcPr>
          <w:p w14:paraId="490B8E6B" w14:textId="77777777" w:rsidR="00813906" w:rsidRDefault="00813906" w:rsidP="00BB38BE">
            <w:pPr>
              <w:pStyle w:val="TAC"/>
            </w:pPr>
            <w:r>
              <w:rPr>
                <w:szCs w:val="18"/>
                <w:lang w:eastAsia="zh-CN"/>
              </w:rPr>
              <w:t>n</w:t>
            </w:r>
            <w:r>
              <w:rPr>
                <w:rFonts w:hint="eastAsia"/>
                <w:szCs w:val="18"/>
                <w:lang w:eastAsia="zh-CN"/>
              </w:rPr>
              <w:t>5</w:t>
            </w:r>
          </w:p>
        </w:tc>
        <w:tc>
          <w:tcPr>
            <w:tcW w:w="731" w:type="dxa"/>
          </w:tcPr>
          <w:p w14:paraId="5B636C7F" w14:textId="77777777" w:rsidR="00813906" w:rsidRDefault="00813906" w:rsidP="00BB38BE">
            <w:pPr>
              <w:pStyle w:val="TAC"/>
            </w:pPr>
            <w:r>
              <w:rPr>
                <w:rFonts w:cs="Arial"/>
                <w:szCs w:val="18"/>
                <w:lang w:eastAsia="ja-JP"/>
              </w:rPr>
              <w:t>n7</w:t>
            </w:r>
            <w:r>
              <w:rPr>
                <w:rFonts w:cs="Arial"/>
                <w:szCs w:val="18"/>
                <w:lang w:eastAsia="zh-CN"/>
              </w:rPr>
              <w:t>7</w:t>
            </w:r>
          </w:p>
        </w:tc>
        <w:tc>
          <w:tcPr>
            <w:tcW w:w="586" w:type="dxa"/>
          </w:tcPr>
          <w:p w14:paraId="104624DF" w14:textId="77777777" w:rsidR="00813906" w:rsidRDefault="00813906" w:rsidP="00BB38BE">
            <w:pPr>
              <w:pStyle w:val="TAC"/>
            </w:pPr>
          </w:p>
        </w:tc>
        <w:tc>
          <w:tcPr>
            <w:tcW w:w="642" w:type="dxa"/>
          </w:tcPr>
          <w:p w14:paraId="6E014597" w14:textId="77777777" w:rsidR="00813906" w:rsidRDefault="00813906" w:rsidP="00BB38BE">
            <w:pPr>
              <w:pStyle w:val="TAC"/>
            </w:pPr>
            <w:r>
              <w:rPr>
                <w:rFonts w:eastAsia="Calibri" w:cs="Arial"/>
                <w:szCs w:val="18"/>
                <w:lang w:val="en-US" w:eastAsia="ja-JP"/>
              </w:rPr>
              <w:t>16</w:t>
            </w:r>
          </w:p>
        </w:tc>
        <w:tc>
          <w:tcPr>
            <w:tcW w:w="652" w:type="dxa"/>
          </w:tcPr>
          <w:p w14:paraId="41D7B61B" w14:textId="77777777" w:rsidR="00813906" w:rsidRDefault="00813906" w:rsidP="00BB38BE">
            <w:pPr>
              <w:pStyle w:val="TAC"/>
            </w:pPr>
            <w:r>
              <w:rPr>
                <w:rFonts w:eastAsia="Calibri" w:cs="Arial"/>
                <w:szCs w:val="18"/>
                <w:lang w:val="en-US" w:eastAsia="ja-JP"/>
              </w:rPr>
              <w:t>25</w:t>
            </w:r>
          </w:p>
        </w:tc>
        <w:tc>
          <w:tcPr>
            <w:tcW w:w="653" w:type="dxa"/>
          </w:tcPr>
          <w:p w14:paraId="0B71F437" w14:textId="77777777" w:rsidR="00813906" w:rsidRDefault="00813906" w:rsidP="00BB38BE">
            <w:pPr>
              <w:pStyle w:val="TAC"/>
            </w:pPr>
            <w:r>
              <w:rPr>
                <w:rFonts w:eastAsia="Calibri" w:cs="Arial"/>
                <w:szCs w:val="18"/>
                <w:lang w:val="en-US" w:eastAsia="ja-JP"/>
              </w:rPr>
              <w:t>25</w:t>
            </w:r>
          </w:p>
        </w:tc>
        <w:tc>
          <w:tcPr>
            <w:tcW w:w="653" w:type="dxa"/>
          </w:tcPr>
          <w:p w14:paraId="2DB2A39E" w14:textId="77777777" w:rsidR="00813906" w:rsidRDefault="00813906" w:rsidP="00BB38BE">
            <w:pPr>
              <w:pStyle w:val="TAC"/>
            </w:pPr>
            <w:r>
              <w:rPr>
                <w:rFonts w:hint="eastAsia"/>
                <w:szCs w:val="18"/>
                <w:lang w:eastAsia="zh-CN"/>
              </w:rPr>
              <w:t>2</w:t>
            </w:r>
            <w:r>
              <w:rPr>
                <w:szCs w:val="18"/>
                <w:lang w:eastAsia="zh-CN"/>
              </w:rPr>
              <w:t>5</w:t>
            </w:r>
          </w:p>
        </w:tc>
        <w:tc>
          <w:tcPr>
            <w:tcW w:w="653" w:type="dxa"/>
          </w:tcPr>
          <w:p w14:paraId="393BC2BC" w14:textId="77777777" w:rsidR="00813906" w:rsidRDefault="00813906" w:rsidP="00BB38BE">
            <w:pPr>
              <w:pStyle w:val="TAC"/>
            </w:pPr>
            <w:r>
              <w:rPr>
                <w:rFonts w:hint="eastAsia"/>
                <w:szCs w:val="18"/>
                <w:lang w:eastAsia="zh-CN"/>
              </w:rPr>
              <w:t>2</w:t>
            </w:r>
            <w:r>
              <w:rPr>
                <w:szCs w:val="18"/>
                <w:lang w:eastAsia="zh-CN"/>
              </w:rPr>
              <w:t>5</w:t>
            </w:r>
          </w:p>
        </w:tc>
        <w:tc>
          <w:tcPr>
            <w:tcW w:w="717" w:type="dxa"/>
          </w:tcPr>
          <w:p w14:paraId="44AA7413" w14:textId="77777777" w:rsidR="00813906" w:rsidRDefault="00813906" w:rsidP="00BB38BE">
            <w:pPr>
              <w:pStyle w:val="TAC"/>
            </w:pPr>
            <w:r>
              <w:rPr>
                <w:rFonts w:cs="Arial" w:hint="eastAsia"/>
                <w:szCs w:val="18"/>
                <w:lang w:eastAsia="zh-CN"/>
              </w:rPr>
              <w:t>25</w:t>
            </w:r>
          </w:p>
        </w:tc>
        <w:tc>
          <w:tcPr>
            <w:tcW w:w="717" w:type="dxa"/>
          </w:tcPr>
          <w:p w14:paraId="5A33C535" w14:textId="77777777" w:rsidR="00813906" w:rsidRDefault="00813906" w:rsidP="00BB38BE">
            <w:pPr>
              <w:pStyle w:val="TAC"/>
            </w:pPr>
            <w:r>
              <w:rPr>
                <w:rFonts w:cs="Arial" w:hint="eastAsia"/>
                <w:szCs w:val="18"/>
                <w:lang w:eastAsia="zh-CN"/>
              </w:rPr>
              <w:t>25</w:t>
            </w:r>
          </w:p>
        </w:tc>
        <w:tc>
          <w:tcPr>
            <w:tcW w:w="717" w:type="dxa"/>
          </w:tcPr>
          <w:p w14:paraId="0F2166F6" w14:textId="77777777" w:rsidR="00813906" w:rsidRDefault="00813906" w:rsidP="00BB38BE">
            <w:pPr>
              <w:pStyle w:val="TAC"/>
            </w:pPr>
            <w:r>
              <w:rPr>
                <w:rFonts w:cs="Arial" w:hint="eastAsia"/>
                <w:szCs w:val="18"/>
                <w:lang w:eastAsia="zh-CN"/>
              </w:rPr>
              <w:t>25</w:t>
            </w:r>
          </w:p>
        </w:tc>
        <w:tc>
          <w:tcPr>
            <w:tcW w:w="717" w:type="dxa"/>
          </w:tcPr>
          <w:p w14:paraId="0F77A3A4" w14:textId="77777777" w:rsidR="00813906" w:rsidRDefault="00813906" w:rsidP="00BB38BE">
            <w:pPr>
              <w:pStyle w:val="TAC"/>
              <w:rPr>
                <w:rFonts w:cs="Arial"/>
                <w:szCs w:val="18"/>
                <w:lang w:val="en-US" w:eastAsia="zh-CN"/>
              </w:rPr>
            </w:pPr>
            <w:r>
              <w:rPr>
                <w:rFonts w:cs="Arial" w:hint="eastAsia"/>
                <w:szCs w:val="18"/>
                <w:lang w:val="en-US" w:eastAsia="zh-CN"/>
              </w:rPr>
              <w:t>25</w:t>
            </w:r>
          </w:p>
        </w:tc>
        <w:tc>
          <w:tcPr>
            <w:tcW w:w="717" w:type="dxa"/>
          </w:tcPr>
          <w:p w14:paraId="7BCD8DDC" w14:textId="77777777" w:rsidR="00813906" w:rsidRDefault="00813906" w:rsidP="00BB38BE">
            <w:pPr>
              <w:pStyle w:val="TAC"/>
            </w:pPr>
            <w:r>
              <w:rPr>
                <w:rFonts w:cs="Arial" w:hint="eastAsia"/>
                <w:szCs w:val="18"/>
                <w:lang w:eastAsia="zh-CN"/>
              </w:rPr>
              <w:t>25</w:t>
            </w:r>
          </w:p>
        </w:tc>
        <w:tc>
          <w:tcPr>
            <w:tcW w:w="717" w:type="dxa"/>
          </w:tcPr>
          <w:p w14:paraId="17C83579" w14:textId="77777777" w:rsidR="00813906" w:rsidRDefault="00813906" w:rsidP="00BB38BE">
            <w:pPr>
              <w:pStyle w:val="TAC"/>
            </w:pPr>
            <w:r>
              <w:rPr>
                <w:rFonts w:cs="Arial" w:hint="eastAsia"/>
                <w:szCs w:val="18"/>
                <w:lang w:eastAsia="zh-CN"/>
              </w:rPr>
              <w:t>25</w:t>
            </w:r>
          </w:p>
        </w:tc>
        <w:tc>
          <w:tcPr>
            <w:tcW w:w="743" w:type="dxa"/>
          </w:tcPr>
          <w:p w14:paraId="76B822DE" w14:textId="77777777" w:rsidR="00813906" w:rsidRDefault="00813906" w:rsidP="00BB38BE">
            <w:pPr>
              <w:pStyle w:val="TAC"/>
            </w:pPr>
            <w:r>
              <w:rPr>
                <w:rFonts w:cs="Arial" w:hint="eastAsia"/>
                <w:szCs w:val="18"/>
                <w:lang w:eastAsia="zh-CN"/>
              </w:rPr>
              <w:t>25</w:t>
            </w:r>
          </w:p>
        </w:tc>
      </w:tr>
      <w:tr w:rsidR="00813906" w14:paraId="307189DE" w14:textId="77777777" w:rsidTr="00BB38BE">
        <w:trPr>
          <w:trHeight w:val="187"/>
          <w:jc w:val="center"/>
        </w:trPr>
        <w:tc>
          <w:tcPr>
            <w:tcW w:w="731" w:type="dxa"/>
          </w:tcPr>
          <w:p w14:paraId="5E67C6E0" w14:textId="77777777" w:rsidR="00813906" w:rsidRDefault="00813906" w:rsidP="00BB38BE">
            <w:pPr>
              <w:pStyle w:val="TAC"/>
            </w:pPr>
            <w:r>
              <w:rPr>
                <w:rFonts w:hint="eastAsia"/>
                <w:lang w:val="en-US" w:eastAsia="zh-CN"/>
              </w:rPr>
              <w:t>n5</w:t>
            </w:r>
          </w:p>
        </w:tc>
        <w:tc>
          <w:tcPr>
            <w:tcW w:w="731" w:type="dxa"/>
          </w:tcPr>
          <w:p w14:paraId="4E45656D" w14:textId="77777777" w:rsidR="00813906" w:rsidRDefault="00813906" w:rsidP="00BB38BE">
            <w:pPr>
              <w:pStyle w:val="TAC"/>
            </w:pPr>
            <w:r>
              <w:rPr>
                <w:rFonts w:hint="eastAsia"/>
                <w:lang w:val="en-US" w:eastAsia="zh-CN"/>
              </w:rPr>
              <w:t>n78</w:t>
            </w:r>
          </w:p>
        </w:tc>
        <w:tc>
          <w:tcPr>
            <w:tcW w:w="586" w:type="dxa"/>
          </w:tcPr>
          <w:p w14:paraId="5750EF92" w14:textId="77777777" w:rsidR="00813906" w:rsidRDefault="00813906" w:rsidP="00BB38BE">
            <w:pPr>
              <w:pStyle w:val="TAC"/>
            </w:pPr>
          </w:p>
        </w:tc>
        <w:tc>
          <w:tcPr>
            <w:tcW w:w="642" w:type="dxa"/>
          </w:tcPr>
          <w:p w14:paraId="5703A03C" w14:textId="77777777" w:rsidR="00813906" w:rsidRDefault="00813906" w:rsidP="00BB38BE">
            <w:pPr>
              <w:pStyle w:val="TAC"/>
            </w:pPr>
            <w:r>
              <w:rPr>
                <w:rFonts w:hint="eastAsia"/>
                <w:lang w:val="en-US" w:eastAsia="zh-CN"/>
              </w:rPr>
              <w:t>16</w:t>
            </w:r>
          </w:p>
        </w:tc>
        <w:tc>
          <w:tcPr>
            <w:tcW w:w="652" w:type="dxa"/>
          </w:tcPr>
          <w:p w14:paraId="412702BA" w14:textId="77777777" w:rsidR="00813906" w:rsidRDefault="00813906" w:rsidP="00BB38BE">
            <w:pPr>
              <w:pStyle w:val="TAC"/>
            </w:pPr>
            <w:r>
              <w:rPr>
                <w:rFonts w:hint="eastAsia"/>
                <w:lang w:val="en-US" w:eastAsia="zh-CN"/>
              </w:rPr>
              <w:t>25</w:t>
            </w:r>
          </w:p>
        </w:tc>
        <w:tc>
          <w:tcPr>
            <w:tcW w:w="653" w:type="dxa"/>
          </w:tcPr>
          <w:p w14:paraId="10A066C0" w14:textId="77777777" w:rsidR="00813906" w:rsidRDefault="00813906" w:rsidP="00BB38BE">
            <w:pPr>
              <w:pStyle w:val="TAC"/>
            </w:pPr>
            <w:r>
              <w:rPr>
                <w:rFonts w:hint="eastAsia"/>
                <w:lang w:val="en-US" w:eastAsia="zh-CN"/>
              </w:rPr>
              <w:t>25</w:t>
            </w:r>
          </w:p>
        </w:tc>
        <w:tc>
          <w:tcPr>
            <w:tcW w:w="653" w:type="dxa"/>
          </w:tcPr>
          <w:p w14:paraId="74928AAB" w14:textId="77777777" w:rsidR="00813906" w:rsidRDefault="00813906" w:rsidP="00BB38BE">
            <w:pPr>
              <w:pStyle w:val="TAC"/>
              <w:rPr>
                <w:lang w:val="en-US" w:eastAsia="zh-CN"/>
              </w:rPr>
            </w:pPr>
            <w:r>
              <w:rPr>
                <w:rFonts w:hint="eastAsia"/>
                <w:lang w:val="en-US" w:eastAsia="zh-CN"/>
              </w:rPr>
              <w:t>25</w:t>
            </w:r>
          </w:p>
        </w:tc>
        <w:tc>
          <w:tcPr>
            <w:tcW w:w="653" w:type="dxa"/>
          </w:tcPr>
          <w:p w14:paraId="34DEC7CB" w14:textId="77777777" w:rsidR="00813906" w:rsidRDefault="00813906" w:rsidP="00BB38BE">
            <w:pPr>
              <w:pStyle w:val="TAC"/>
              <w:rPr>
                <w:lang w:val="en-US" w:eastAsia="zh-CN"/>
              </w:rPr>
            </w:pPr>
            <w:r>
              <w:rPr>
                <w:rFonts w:hint="eastAsia"/>
                <w:lang w:val="en-US" w:eastAsia="zh-CN"/>
              </w:rPr>
              <w:t>25</w:t>
            </w:r>
          </w:p>
        </w:tc>
        <w:tc>
          <w:tcPr>
            <w:tcW w:w="717" w:type="dxa"/>
          </w:tcPr>
          <w:p w14:paraId="61A39262" w14:textId="77777777" w:rsidR="00813906" w:rsidRDefault="00813906" w:rsidP="00BB38BE">
            <w:pPr>
              <w:pStyle w:val="TAC"/>
            </w:pPr>
            <w:r>
              <w:rPr>
                <w:rFonts w:hint="eastAsia"/>
                <w:lang w:val="en-US" w:eastAsia="zh-CN"/>
              </w:rPr>
              <w:t>25</w:t>
            </w:r>
          </w:p>
        </w:tc>
        <w:tc>
          <w:tcPr>
            <w:tcW w:w="717" w:type="dxa"/>
          </w:tcPr>
          <w:p w14:paraId="5B33990F" w14:textId="77777777" w:rsidR="00813906" w:rsidRDefault="00813906" w:rsidP="00BB38BE">
            <w:pPr>
              <w:pStyle w:val="TAC"/>
            </w:pPr>
            <w:r>
              <w:rPr>
                <w:rFonts w:hint="eastAsia"/>
                <w:lang w:val="en-US" w:eastAsia="zh-CN"/>
              </w:rPr>
              <w:t>25</w:t>
            </w:r>
          </w:p>
        </w:tc>
        <w:tc>
          <w:tcPr>
            <w:tcW w:w="717" w:type="dxa"/>
          </w:tcPr>
          <w:p w14:paraId="6583BE05" w14:textId="77777777" w:rsidR="00813906" w:rsidRDefault="00813906" w:rsidP="00BB38BE">
            <w:pPr>
              <w:pStyle w:val="TAC"/>
            </w:pPr>
            <w:r>
              <w:rPr>
                <w:rFonts w:hint="eastAsia"/>
                <w:lang w:val="en-US" w:eastAsia="zh-CN"/>
              </w:rPr>
              <w:t>25</w:t>
            </w:r>
          </w:p>
        </w:tc>
        <w:tc>
          <w:tcPr>
            <w:tcW w:w="717" w:type="dxa"/>
          </w:tcPr>
          <w:p w14:paraId="0A1DC366" w14:textId="77777777" w:rsidR="00813906" w:rsidRDefault="00813906" w:rsidP="00BB38BE">
            <w:pPr>
              <w:pStyle w:val="TAC"/>
              <w:rPr>
                <w:lang w:val="en-US" w:eastAsia="zh-CN"/>
              </w:rPr>
            </w:pPr>
            <w:r>
              <w:rPr>
                <w:rFonts w:hint="eastAsia"/>
                <w:lang w:val="en-US" w:eastAsia="zh-CN"/>
              </w:rPr>
              <w:t>25</w:t>
            </w:r>
          </w:p>
        </w:tc>
        <w:tc>
          <w:tcPr>
            <w:tcW w:w="717" w:type="dxa"/>
          </w:tcPr>
          <w:p w14:paraId="32DDE404" w14:textId="77777777" w:rsidR="00813906" w:rsidRDefault="00813906" w:rsidP="00BB38BE">
            <w:pPr>
              <w:pStyle w:val="TAC"/>
            </w:pPr>
            <w:r>
              <w:rPr>
                <w:rFonts w:hint="eastAsia"/>
                <w:lang w:val="en-US" w:eastAsia="zh-CN"/>
              </w:rPr>
              <w:t>25</w:t>
            </w:r>
          </w:p>
        </w:tc>
        <w:tc>
          <w:tcPr>
            <w:tcW w:w="717" w:type="dxa"/>
          </w:tcPr>
          <w:p w14:paraId="05813DA1" w14:textId="77777777" w:rsidR="00813906" w:rsidRDefault="00813906" w:rsidP="00BB38BE">
            <w:pPr>
              <w:pStyle w:val="TAC"/>
            </w:pPr>
            <w:r>
              <w:rPr>
                <w:rFonts w:hint="eastAsia"/>
                <w:lang w:val="en-US" w:eastAsia="zh-CN"/>
              </w:rPr>
              <w:t>25</w:t>
            </w:r>
          </w:p>
        </w:tc>
        <w:tc>
          <w:tcPr>
            <w:tcW w:w="743" w:type="dxa"/>
          </w:tcPr>
          <w:p w14:paraId="4A260A9A" w14:textId="77777777" w:rsidR="00813906" w:rsidRDefault="00813906" w:rsidP="00BB38BE">
            <w:pPr>
              <w:pStyle w:val="TAC"/>
            </w:pPr>
            <w:r>
              <w:rPr>
                <w:rFonts w:hint="eastAsia"/>
                <w:lang w:val="en-US" w:eastAsia="zh-CN"/>
              </w:rPr>
              <w:t>25</w:t>
            </w:r>
          </w:p>
        </w:tc>
      </w:tr>
      <w:tr w:rsidR="00813906" w14:paraId="66C227EB" w14:textId="77777777" w:rsidTr="00BB38BE">
        <w:trPr>
          <w:trHeight w:val="187"/>
          <w:jc w:val="center"/>
        </w:trPr>
        <w:tc>
          <w:tcPr>
            <w:tcW w:w="731" w:type="dxa"/>
            <w:vAlign w:val="center"/>
          </w:tcPr>
          <w:p w14:paraId="0EC2CDE9" w14:textId="77777777" w:rsidR="00813906" w:rsidRDefault="00813906" w:rsidP="00BB38BE">
            <w:pPr>
              <w:pStyle w:val="TAC"/>
              <w:rPr>
                <w:lang w:val="en-US" w:eastAsia="zh-CN"/>
              </w:rPr>
            </w:pPr>
            <w:r>
              <w:rPr>
                <w:lang w:eastAsia="zh-CN"/>
              </w:rPr>
              <w:t>n8</w:t>
            </w:r>
          </w:p>
        </w:tc>
        <w:tc>
          <w:tcPr>
            <w:tcW w:w="731" w:type="dxa"/>
            <w:vAlign w:val="center"/>
          </w:tcPr>
          <w:p w14:paraId="62622953" w14:textId="77777777" w:rsidR="00813906" w:rsidRDefault="00813906" w:rsidP="00BB38BE">
            <w:pPr>
              <w:pStyle w:val="TAC"/>
              <w:rPr>
                <w:lang w:val="en-US" w:eastAsia="zh-CN"/>
              </w:rPr>
            </w:pPr>
            <w:r>
              <w:rPr>
                <w:lang w:eastAsia="ja-JP"/>
              </w:rPr>
              <w:t>n7</w:t>
            </w:r>
          </w:p>
        </w:tc>
        <w:tc>
          <w:tcPr>
            <w:tcW w:w="586" w:type="dxa"/>
            <w:vAlign w:val="center"/>
          </w:tcPr>
          <w:p w14:paraId="6AD85281" w14:textId="77777777" w:rsidR="00813906" w:rsidRDefault="00813906" w:rsidP="00BB38BE">
            <w:pPr>
              <w:pStyle w:val="TAC"/>
            </w:pPr>
            <w:r>
              <w:rPr>
                <w:rFonts w:cs="Arial"/>
                <w:lang w:eastAsia="ja-JP"/>
              </w:rPr>
              <w:t>8</w:t>
            </w:r>
          </w:p>
        </w:tc>
        <w:tc>
          <w:tcPr>
            <w:tcW w:w="642" w:type="dxa"/>
            <w:vAlign w:val="center"/>
          </w:tcPr>
          <w:p w14:paraId="07E21AA6" w14:textId="77777777" w:rsidR="00813906" w:rsidRDefault="00813906" w:rsidP="00BB38BE">
            <w:pPr>
              <w:pStyle w:val="TAC"/>
              <w:rPr>
                <w:lang w:val="en-US" w:eastAsia="zh-CN"/>
              </w:rPr>
            </w:pPr>
            <w:r>
              <w:rPr>
                <w:rFonts w:cs="Arial"/>
                <w:lang w:eastAsia="ja-JP"/>
              </w:rPr>
              <w:t>16</w:t>
            </w:r>
          </w:p>
        </w:tc>
        <w:tc>
          <w:tcPr>
            <w:tcW w:w="652" w:type="dxa"/>
            <w:vAlign w:val="center"/>
          </w:tcPr>
          <w:p w14:paraId="0825087B" w14:textId="77777777" w:rsidR="00813906" w:rsidRDefault="00813906" w:rsidP="00BB38BE">
            <w:pPr>
              <w:pStyle w:val="TAC"/>
              <w:rPr>
                <w:lang w:val="en-US" w:eastAsia="zh-CN"/>
              </w:rPr>
            </w:pPr>
            <w:r>
              <w:rPr>
                <w:rFonts w:cs="Arial"/>
                <w:lang w:eastAsia="ja-JP"/>
              </w:rPr>
              <w:t>25</w:t>
            </w:r>
          </w:p>
        </w:tc>
        <w:tc>
          <w:tcPr>
            <w:tcW w:w="653" w:type="dxa"/>
            <w:vAlign w:val="center"/>
          </w:tcPr>
          <w:p w14:paraId="0FC316AD" w14:textId="77777777" w:rsidR="00813906" w:rsidRDefault="00813906" w:rsidP="00BB38BE">
            <w:pPr>
              <w:pStyle w:val="TAC"/>
              <w:rPr>
                <w:lang w:val="en-US" w:eastAsia="zh-CN"/>
              </w:rPr>
            </w:pPr>
            <w:r>
              <w:rPr>
                <w:rFonts w:cs="Arial"/>
                <w:lang w:eastAsia="ja-JP"/>
              </w:rPr>
              <w:t>25</w:t>
            </w:r>
          </w:p>
        </w:tc>
        <w:tc>
          <w:tcPr>
            <w:tcW w:w="653" w:type="dxa"/>
            <w:vAlign w:val="center"/>
          </w:tcPr>
          <w:p w14:paraId="4A49A2F8" w14:textId="77777777" w:rsidR="00813906" w:rsidRDefault="00813906" w:rsidP="00BB38BE">
            <w:pPr>
              <w:pStyle w:val="TAC"/>
            </w:pPr>
            <w:r>
              <w:rPr>
                <w:rFonts w:cs="Arial"/>
                <w:lang w:eastAsia="ja-JP"/>
              </w:rPr>
              <w:t>25</w:t>
            </w:r>
          </w:p>
        </w:tc>
        <w:tc>
          <w:tcPr>
            <w:tcW w:w="653" w:type="dxa"/>
            <w:vAlign w:val="center"/>
          </w:tcPr>
          <w:p w14:paraId="05FDDFCF" w14:textId="77777777" w:rsidR="00813906" w:rsidRDefault="00813906" w:rsidP="00BB38BE">
            <w:pPr>
              <w:pStyle w:val="TAC"/>
            </w:pPr>
            <w:r>
              <w:rPr>
                <w:rFonts w:cs="Arial"/>
                <w:lang w:eastAsia="ja-JP"/>
              </w:rPr>
              <w:t>25</w:t>
            </w:r>
          </w:p>
        </w:tc>
        <w:tc>
          <w:tcPr>
            <w:tcW w:w="717" w:type="dxa"/>
            <w:vAlign w:val="center"/>
          </w:tcPr>
          <w:p w14:paraId="777FC843" w14:textId="77777777" w:rsidR="00813906" w:rsidRDefault="00813906" w:rsidP="00BB38BE">
            <w:pPr>
              <w:pStyle w:val="TAC"/>
              <w:rPr>
                <w:lang w:val="en-US" w:eastAsia="zh-CN"/>
              </w:rPr>
            </w:pPr>
            <w:r>
              <w:rPr>
                <w:rFonts w:cs="Arial"/>
                <w:lang w:eastAsia="ja-JP"/>
              </w:rPr>
              <w:t>25</w:t>
            </w:r>
          </w:p>
        </w:tc>
        <w:tc>
          <w:tcPr>
            <w:tcW w:w="717" w:type="dxa"/>
            <w:vAlign w:val="center"/>
          </w:tcPr>
          <w:p w14:paraId="7C3297CA" w14:textId="77777777" w:rsidR="00813906" w:rsidRDefault="00813906" w:rsidP="00BB38BE">
            <w:pPr>
              <w:pStyle w:val="TAC"/>
              <w:rPr>
                <w:lang w:val="en-US" w:eastAsia="zh-CN"/>
              </w:rPr>
            </w:pPr>
            <w:r>
              <w:rPr>
                <w:rFonts w:cs="Arial"/>
                <w:lang w:eastAsia="ja-JP"/>
              </w:rPr>
              <w:t>25</w:t>
            </w:r>
          </w:p>
        </w:tc>
        <w:tc>
          <w:tcPr>
            <w:tcW w:w="717" w:type="dxa"/>
          </w:tcPr>
          <w:p w14:paraId="3BF61E56" w14:textId="77777777" w:rsidR="00813906" w:rsidRDefault="00813906" w:rsidP="00BB38BE">
            <w:pPr>
              <w:pStyle w:val="TAC"/>
              <w:rPr>
                <w:lang w:val="en-US" w:eastAsia="zh-CN"/>
              </w:rPr>
            </w:pPr>
          </w:p>
        </w:tc>
        <w:tc>
          <w:tcPr>
            <w:tcW w:w="717" w:type="dxa"/>
          </w:tcPr>
          <w:p w14:paraId="6BF6B01E" w14:textId="77777777" w:rsidR="00813906" w:rsidRDefault="00813906" w:rsidP="00BB38BE">
            <w:pPr>
              <w:pStyle w:val="TAC"/>
              <w:rPr>
                <w:lang w:val="en-US" w:eastAsia="zh-CN"/>
              </w:rPr>
            </w:pPr>
          </w:p>
        </w:tc>
        <w:tc>
          <w:tcPr>
            <w:tcW w:w="717" w:type="dxa"/>
          </w:tcPr>
          <w:p w14:paraId="71CF57CC" w14:textId="77777777" w:rsidR="00813906" w:rsidRDefault="00813906" w:rsidP="00BB38BE">
            <w:pPr>
              <w:pStyle w:val="TAC"/>
              <w:rPr>
                <w:lang w:val="en-US" w:eastAsia="zh-CN"/>
              </w:rPr>
            </w:pPr>
          </w:p>
        </w:tc>
        <w:tc>
          <w:tcPr>
            <w:tcW w:w="717" w:type="dxa"/>
          </w:tcPr>
          <w:p w14:paraId="3A681257" w14:textId="77777777" w:rsidR="00813906" w:rsidRDefault="00813906" w:rsidP="00BB38BE">
            <w:pPr>
              <w:pStyle w:val="TAC"/>
              <w:rPr>
                <w:lang w:val="en-US" w:eastAsia="zh-CN"/>
              </w:rPr>
            </w:pPr>
          </w:p>
        </w:tc>
        <w:tc>
          <w:tcPr>
            <w:tcW w:w="743" w:type="dxa"/>
          </w:tcPr>
          <w:p w14:paraId="4594565E" w14:textId="77777777" w:rsidR="00813906" w:rsidRDefault="00813906" w:rsidP="00BB38BE">
            <w:pPr>
              <w:pStyle w:val="TAC"/>
              <w:rPr>
                <w:lang w:val="en-US" w:eastAsia="zh-CN"/>
              </w:rPr>
            </w:pPr>
          </w:p>
        </w:tc>
      </w:tr>
      <w:tr w:rsidR="00813906" w14:paraId="291D0347" w14:textId="77777777" w:rsidTr="00BB38BE">
        <w:trPr>
          <w:trHeight w:val="187"/>
          <w:jc w:val="center"/>
        </w:trPr>
        <w:tc>
          <w:tcPr>
            <w:tcW w:w="731" w:type="dxa"/>
          </w:tcPr>
          <w:p w14:paraId="41823F0F" w14:textId="77777777" w:rsidR="00813906" w:rsidRDefault="00813906" w:rsidP="00BB38BE">
            <w:pPr>
              <w:pStyle w:val="TAC"/>
            </w:pPr>
            <w:r>
              <w:rPr>
                <w:rFonts w:hint="eastAsia"/>
                <w:lang w:val="en-US" w:eastAsia="zh-CN"/>
              </w:rPr>
              <w:t>n8</w:t>
            </w:r>
          </w:p>
        </w:tc>
        <w:tc>
          <w:tcPr>
            <w:tcW w:w="731" w:type="dxa"/>
          </w:tcPr>
          <w:p w14:paraId="3CB9F060" w14:textId="77777777" w:rsidR="00813906" w:rsidRDefault="00813906" w:rsidP="00BB38BE">
            <w:pPr>
              <w:pStyle w:val="TAC"/>
            </w:pPr>
            <w:r>
              <w:rPr>
                <w:rFonts w:hint="eastAsia"/>
                <w:lang w:val="en-US" w:eastAsia="zh-CN"/>
              </w:rPr>
              <w:t>n41</w:t>
            </w:r>
          </w:p>
        </w:tc>
        <w:tc>
          <w:tcPr>
            <w:tcW w:w="586" w:type="dxa"/>
          </w:tcPr>
          <w:p w14:paraId="4447691E" w14:textId="77777777" w:rsidR="00813906" w:rsidRDefault="00813906" w:rsidP="00BB38BE">
            <w:pPr>
              <w:pStyle w:val="TAC"/>
            </w:pPr>
          </w:p>
        </w:tc>
        <w:tc>
          <w:tcPr>
            <w:tcW w:w="642" w:type="dxa"/>
          </w:tcPr>
          <w:p w14:paraId="0298805D" w14:textId="77777777" w:rsidR="00813906" w:rsidRDefault="00813906" w:rsidP="00BB38BE">
            <w:pPr>
              <w:pStyle w:val="TAC"/>
            </w:pPr>
            <w:r>
              <w:rPr>
                <w:rFonts w:hint="eastAsia"/>
                <w:lang w:val="en-US" w:eastAsia="zh-CN"/>
              </w:rPr>
              <w:t>16</w:t>
            </w:r>
          </w:p>
        </w:tc>
        <w:tc>
          <w:tcPr>
            <w:tcW w:w="652" w:type="dxa"/>
          </w:tcPr>
          <w:p w14:paraId="2F8128CF" w14:textId="77777777" w:rsidR="00813906" w:rsidRDefault="00813906" w:rsidP="00BB38BE">
            <w:pPr>
              <w:pStyle w:val="TAC"/>
            </w:pPr>
            <w:r>
              <w:rPr>
                <w:rFonts w:hint="eastAsia"/>
                <w:lang w:val="en-US" w:eastAsia="zh-CN"/>
              </w:rPr>
              <w:t>25</w:t>
            </w:r>
          </w:p>
        </w:tc>
        <w:tc>
          <w:tcPr>
            <w:tcW w:w="653" w:type="dxa"/>
          </w:tcPr>
          <w:p w14:paraId="09074973" w14:textId="77777777" w:rsidR="00813906" w:rsidRDefault="00813906" w:rsidP="00BB38BE">
            <w:pPr>
              <w:pStyle w:val="TAC"/>
            </w:pPr>
            <w:r>
              <w:rPr>
                <w:rFonts w:hint="eastAsia"/>
                <w:lang w:val="en-US" w:eastAsia="zh-CN"/>
              </w:rPr>
              <w:t>25</w:t>
            </w:r>
          </w:p>
        </w:tc>
        <w:tc>
          <w:tcPr>
            <w:tcW w:w="653" w:type="dxa"/>
          </w:tcPr>
          <w:p w14:paraId="77996663" w14:textId="77777777" w:rsidR="00813906" w:rsidRDefault="00813906" w:rsidP="00BB38BE">
            <w:pPr>
              <w:pStyle w:val="TAC"/>
            </w:pPr>
          </w:p>
        </w:tc>
        <w:tc>
          <w:tcPr>
            <w:tcW w:w="653" w:type="dxa"/>
          </w:tcPr>
          <w:p w14:paraId="52F9EB36" w14:textId="77777777" w:rsidR="00813906" w:rsidRDefault="00813906" w:rsidP="00BB38BE">
            <w:pPr>
              <w:pStyle w:val="TAC"/>
            </w:pPr>
          </w:p>
        </w:tc>
        <w:tc>
          <w:tcPr>
            <w:tcW w:w="717" w:type="dxa"/>
          </w:tcPr>
          <w:p w14:paraId="58C14B36" w14:textId="77777777" w:rsidR="00813906" w:rsidRDefault="00813906" w:rsidP="00BB38BE">
            <w:pPr>
              <w:pStyle w:val="TAC"/>
            </w:pPr>
            <w:r>
              <w:rPr>
                <w:rFonts w:hint="eastAsia"/>
                <w:lang w:val="en-US" w:eastAsia="zh-CN"/>
              </w:rPr>
              <w:t>25</w:t>
            </w:r>
          </w:p>
        </w:tc>
        <w:tc>
          <w:tcPr>
            <w:tcW w:w="717" w:type="dxa"/>
          </w:tcPr>
          <w:p w14:paraId="0A6F333B" w14:textId="77777777" w:rsidR="00813906" w:rsidRDefault="00813906" w:rsidP="00BB38BE">
            <w:pPr>
              <w:pStyle w:val="TAC"/>
            </w:pPr>
            <w:r>
              <w:rPr>
                <w:rFonts w:hint="eastAsia"/>
                <w:lang w:val="en-US" w:eastAsia="zh-CN"/>
              </w:rPr>
              <w:t>25</w:t>
            </w:r>
          </w:p>
        </w:tc>
        <w:tc>
          <w:tcPr>
            <w:tcW w:w="717" w:type="dxa"/>
          </w:tcPr>
          <w:p w14:paraId="670D2563" w14:textId="77777777" w:rsidR="00813906" w:rsidRDefault="00813906" w:rsidP="00BB38BE">
            <w:pPr>
              <w:pStyle w:val="TAC"/>
            </w:pPr>
            <w:r>
              <w:rPr>
                <w:rFonts w:hint="eastAsia"/>
                <w:lang w:val="en-US" w:eastAsia="zh-CN"/>
              </w:rPr>
              <w:t>25</w:t>
            </w:r>
          </w:p>
        </w:tc>
        <w:tc>
          <w:tcPr>
            <w:tcW w:w="717" w:type="dxa"/>
          </w:tcPr>
          <w:p w14:paraId="7E6047B0" w14:textId="77777777" w:rsidR="00813906" w:rsidRDefault="00813906" w:rsidP="00BB38BE">
            <w:pPr>
              <w:pStyle w:val="TAC"/>
              <w:rPr>
                <w:lang w:val="en-US" w:eastAsia="zh-CN"/>
              </w:rPr>
            </w:pPr>
          </w:p>
        </w:tc>
        <w:tc>
          <w:tcPr>
            <w:tcW w:w="717" w:type="dxa"/>
          </w:tcPr>
          <w:p w14:paraId="4EAB2D63" w14:textId="77777777" w:rsidR="00813906" w:rsidRDefault="00813906" w:rsidP="00BB38BE">
            <w:pPr>
              <w:pStyle w:val="TAC"/>
            </w:pPr>
            <w:r>
              <w:rPr>
                <w:rFonts w:hint="eastAsia"/>
                <w:lang w:val="en-US" w:eastAsia="zh-CN"/>
              </w:rPr>
              <w:t>25</w:t>
            </w:r>
          </w:p>
        </w:tc>
        <w:tc>
          <w:tcPr>
            <w:tcW w:w="717" w:type="dxa"/>
          </w:tcPr>
          <w:p w14:paraId="17F911F3" w14:textId="77777777" w:rsidR="00813906" w:rsidRDefault="00813906" w:rsidP="00BB38BE">
            <w:pPr>
              <w:pStyle w:val="TAC"/>
            </w:pPr>
            <w:r>
              <w:rPr>
                <w:rFonts w:hint="eastAsia"/>
                <w:lang w:val="en-US" w:eastAsia="zh-CN"/>
              </w:rPr>
              <w:t>25</w:t>
            </w:r>
          </w:p>
        </w:tc>
        <w:tc>
          <w:tcPr>
            <w:tcW w:w="743" w:type="dxa"/>
          </w:tcPr>
          <w:p w14:paraId="493248BB" w14:textId="77777777" w:rsidR="00813906" w:rsidRDefault="00813906" w:rsidP="00BB38BE">
            <w:pPr>
              <w:pStyle w:val="TAC"/>
            </w:pPr>
            <w:r>
              <w:rPr>
                <w:rFonts w:hint="eastAsia"/>
                <w:lang w:val="en-US" w:eastAsia="zh-CN"/>
              </w:rPr>
              <w:t>25</w:t>
            </w:r>
          </w:p>
        </w:tc>
      </w:tr>
      <w:tr w:rsidR="00813906" w14:paraId="0BA731EE" w14:textId="77777777" w:rsidTr="00BB38BE">
        <w:trPr>
          <w:trHeight w:val="187"/>
          <w:jc w:val="center"/>
        </w:trPr>
        <w:tc>
          <w:tcPr>
            <w:tcW w:w="731" w:type="dxa"/>
            <w:vAlign w:val="center"/>
          </w:tcPr>
          <w:p w14:paraId="5913905C" w14:textId="77777777" w:rsidR="00813906" w:rsidRDefault="00813906" w:rsidP="00BB38BE">
            <w:pPr>
              <w:pStyle w:val="TAC"/>
            </w:pPr>
            <w:r>
              <w:rPr>
                <w:lang w:eastAsia="zh-CN"/>
              </w:rPr>
              <w:t>n8</w:t>
            </w:r>
          </w:p>
        </w:tc>
        <w:tc>
          <w:tcPr>
            <w:tcW w:w="731" w:type="dxa"/>
            <w:vAlign w:val="center"/>
          </w:tcPr>
          <w:p w14:paraId="5E9603E5" w14:textId="77777777" w:rsidR="00813906" w:rsidRDefault="00813906" w:rsidP="00BB38BE">
            <w:pPr>
              <w:pStyle w:val="TAC"/>
            </w:pPr>
            <w:r>
              <w:rPr>
                <w:lang w:eastAsia="ja-JP"/>
              </w:rPr>
              <w:t>n77</w:t>
            </w:r>
          </w:p>
        </w:tc>
        <w:tc>
          <w:tcPr>
            <w:tcW w:w="586" w:type="dxa"/>
          </w:tcPr>
          <w:p w14:paraId="3C20464D" w14:textId="77777777" w:rsidR="00813906" w:rsidRDefault="00813906" w:rsidP="00BB38BE">
            <w:pPr>
              <w:pStyle w:val="TAC"/>
            </w:pPr>
          </w:p>
        </w:tc>
        <w:tc>
          <w:tcPr>
            <w:tcW w:w="642" w:type="dxa"/>
          </w:tcPr>
          <w:p w14:paraId="3D35D735" w14:textId="77777777" w:rsidR="00813906" w:rsidRDefault="00813906" w:rsidP="00BB38BE">
            <w:pPr>
              <w:pStyle w:val="TAC"/>
            </w:pPr>
            <w:r>
              <w:t>16</w:t>
            </w:r>
          </w:p>
        </w:tc>
        <w:tc>
          <w:tcPr>
            <w:tcW w:w="652" w:type="dxa"/>
          </w:tcPr>
          <w:p w14:paraId="558DE0EC" w14:textId="77777777" w:rsidR="00813906" w:rsidRDefault="00813906" w:rsidP="00BB38BE">
            <w:pPr>
              <w:pStyle w:val="TAC"/>
            </w:pPr>
            <w:r>
              <w:t>25</w:t>
            </w:r>
          </w:p>
        </w:tc>
        <w:tc>
          <w:tcPr>
            <w:tcW w:w="653" w:type="dxa"/>
          </w:tcPr>
          <w:p w14:paraId="3EFAA151" w14:textId="77777777" w:rsidR="00813906" w:rsidRDefault="00813906" w:rsidP="00BB38BE">
            <w:pPr>
              <w:pStyle w:val="TAC"/>
            </w:pPr>
            <w:r>
              <w:t>25</w:t>
            </w:r>
          </w:p>
        </w:tc>
        <w:tc>
          <w:tcPr>
            <w:tcW w:w="653" w:type="dxa"/>
          </w:tcPr>
          <w:p w14:paraId="300B6343" w14:textId="77777777" w:rsidR="00813906" w:rsidRDefault="00813906" w:rsidP="00BB38BE">
            <w:pPr>
              <w:pStyle w:val="TAC"/>
              <w:rPr>
                <w:lang w:val="en-US" w:eastAsia="zh-CN"/>
              </w:rPr>
            </w:pPr>
            <w:r>
              <w:rPr>
                <w:rFonts w:hint="eastAsia"/>
                <w:lang w:val="en-US" w:eastAsia="zh-CN"/>
              </w:rPr>
              <w:t>25</w:t>
            </w:r>
          </w:p>
        </w:tc>
        <w:tc>
          <w:tcPr>
            <w:tcW w:w="653" w:type="dxa"/>
          </w:tcPr>
          <w:p w14:paraId="3FEBDC14" w14:textId="77777777" w:rsidR="00813906" w:rsidRDefault="00813906" w:rsidP="00BB38BE">
            <w:pPr>
              <w:pStyle w:val="TAC"/>
              <w:rPr>
                <w:lang w:val="en-US" w:eastAsia="zh-CN"/>
              </w:rPr>
            </w:pPr>
            <w:r>
              <w:rPr>
                <w:rFonts w:hint="eastAsia"/>
                <w:lang w:val="en-US" w:eastAsia="zh-CN"/>
              </w:rPr>
              <w:t>25</w:t>
            </w:r>
          </w:p>
        </w:tc>
        <w:tc>
          <w:tcPr>
            <w:tcW w:w="717" w:type="dxa"/>
          </w:tcPr>
          <w:p w14:paraId="5666C3D4" w14:textId="77777777" w:rsidR="00813906" w:rsidRDefault="00813906" w:rsidP="00BB38BE">
            <w:pPr>
              <w:pStyle w:val="TAC"/>
            </w:pPr>
            <w:r>
              <w:t>25</w:t>
            </w:r>
          </w:p>
        </w:tc>
        <w:tc>
          <w:tcPr>
            <w:tcW w:w="717" w:type="dxa"/>
          </w:tcPr>
          <w:p w14:paraId="3F7390AE" w14:textId="77777777" w:rsidR="00813906" w:rsidRDefault="00813906" w:rsidP="00BB38BE">
            <w:pPr>
              <w:pStyle w:val="TAC"/>
            </w:pPr>
            <w:r>
              <w:t>25</w:t>
            </w:r>
          </w:p>
        </w:tc>
        <w:tc>
          <w:tcPr>
            <w:tcW w:w="717" w:type="dxa"/>
          </w:tcPr>
          <w:p w14:paraId="4F8235EE" w14:textId="77777777" w:rsidR="00813906" w:rsidRDefault="00813906" w:rsidP="00BB38BE">
            <w:pPr>
              <w:pStyle w:val="TAC"/>
            </w:pPr>
            <w:r>
              <w:t>25</w:t>
            </w:r>
          </w:p>
        </w:tc>
        <w:tc>
          <w:tcPr>
            <w:tcW w:w="717" w:type="dxa"/>
          </w:tcPr>
          <w:p w14:paraId="515BD9AE" w14:textId="77777777" w:rsidR="00813906" w:rsidRDefault="00813906" w:rsidP="00BB38BE">
            <w:pPr>
              <w:pStyle w:val="TAC"/>
            </w:pPr>
            <w:r>
              <w:rPr>
                <w:rFonts w:hint="eastAsia"/>
                <w:lang w:eastAsia="zh-CN"/>
              </w:rPr>
              <w:t>2</w:t>
            </w:r>
            <w:r>
              <w:rPr>
                <w:lang w:eastAsia="zh-CN"/>
              </w:rPr>
              <w:t>5</w:t>
            </w:r>
          </w:p>
        </w:tc>
        <w:tc>
          <w:tcPr>
            <w:tcW w:w="717" w:type="dxa"/>
          </w:tcPr>
          <w:p w14:paraId="4BBAC978" w14:textId="77777777" w:rsidR="00813906" w:rsidRDefault="00813906" w:rsidP="00BB38BE">
            <w:pPr>
              <w:pStyle w:val="TAC"/>
            </w:pPr>
            <w:r>
              <w:t>25</w:t>
            </w:r>
          </w:p>
        </w:tc>
        <w:tc>
          <w:tcPr>
            <w:tcW w:w="717" w:type="dxa"/>
          </w:tcPr>
          <w:p w14:paraId="57CFD197" w14:textId="77777777" w:rsidR="00813906" w:rsidRDefault="00813906" w:rsidP="00BB38BE">
            <w:pPr>
              <w:pStyle w:val="TAC"/>
            </w:pPr>
            <w:r>
              <w:t>25</w:t>
            </w:r>
          </w:p>
        </w:tc>
        <w:tc>
          <w:tcPr>
            <w:tcW w:w="743" w:type="dxa"/>
          </w:tcPr>
          <w:p w14:paraId="5AA87541" w14:textId="77777777" w:rsidR="00813906" w:rsidRDefault="00813906" w:rsidP="00BB38BE">
            <w:pPr>
              <w:pStyle w:val="TAC"/>
            </w:pPr>
            <w:r>
              <w:t>25</w:t>
            </w:r>
          </w:p>
        </w:tc>
      </w:tr>
      <w:tr w:rsidR="00813906" w14:paraId="43B64901" w14:textId="77777777" w:rsidTr="00BB38BE">
        <w:trPr>
          <w:trHeight w:val="187"/>
          <w:jc w:val="center"/>
        </w:trPr>
        <w:tc>
          <w:tcPr>
            <w:tcW w:w="731" w:type="dxa"/>
          </w:tcPr>
          <w:p w14:paraId="28333FD8" w14:textId="77777777" w:rsidR="00813906" w:rsidRDefault="00813906" w:rsidP="00BB38BE">
            <w:pPr>
              <w:pStyle w:val="TAC"/>
            </w:pPr>
            <w:r>
              <w:t>n8</w:t>
            </w:r>
          </w:p>
        </w:tc>
        <w:tc>
          <w:tcPr>
            <w:tcW w:w="731" w:type="dxa"/>
          </w:tcPr>
          <w:p w14:paraId="512506C7" w14:textId="77777777" w:rsidR="00813906" w:rsidRDefault="00813906" w:rsidP="00BB38BE">
            <w:pPr>
              <w:pStyle w:val="TAC"/>
            </w:pPr>
            <w:r>
              <w:t>n78</w:t>
            </w:r>
          </w:p>
        </w:tc>
        <w:tc>
          <w:tcPr>
            <w:tcW w:w="586" w:type="dxa"/>
          </w:tcPr>
          <w:p w14:paraId="1481DACF" w14:textId="77777777" w:rsidR="00813906" w:rsidRDefault="00813906" w:rsidP="00BB38BE">
            <w:pPr>
              <w:pStyle w:val="TAC"/>
            </w:pPr>
          </w:p>
        </w:tc>
        <w:tc>
          <w:tcPr>
            <w:tcW w:w="642" w:type="dxa"/>
          </w:tcPr>
          <w:p w14:paraId="54B3FADC" w14:textId="77777777" w:rsidR="00813906" w:rsidRDefault="00813906" w:rsidP="00BB38BE">
            <w:pPr>
              <w:pStyle w:val="TAC"/>
            </w:pPr>
            <w:r>
              <w:t>16</w:t>
            </w:r>
          </w:p>
        </w:tc>
        <w:tc>
          <w:tcPr>
            <w:tcW w:w="652" w:type="dxa"/>
          </w:tcPr>
          <w:p w14:paraId="17ABA497" w14:textId="77777777" w:rsidR="00813906" w:rsidRDefault="00813906" w:rsidP="00BB38BE">
            <w:pPr>
              <w:pStyle w:val="TAC"/>
            </w:pPr>
            <w:r>
              <w:t>25</w:t>
            </w:r>
          </w:p>
        </w:tc>
        <w:tc>
          <w:tcPr>
            <w:tcW w:w="653" w:type="dxa"/>
          </w:tcPr>
          <w:p w14:paraId="2ED5E017" w14:textId="77777777" w:rsidR="00813906" w:rsidRDefault="00813906" w:rsidP="00BB38BE">
            <w:pPr>
              <w:pStyle w:val="TAC"/>
            </w:pPr>
            <w:r>
              <w:t>25</w:t>
            </w:r>
          </w:p>
        </w:tc>
        <w:tc>
          <w:tcPr>
            <w:tcW w:w="653" w:type="dxa"/>
          </w:tcPr>
          <w:p w14:paraId="5E02A4C6" w14:textId="77777777" w:rsidR="00813906" w:rsidRDefault="00813906" w:rsidP="00BB38BE">
            <w:pPr>
              <w:pStyle w:val="TAC"/>
            </w:pPr>
            <w:r>
              <w:rPr>
                <w:rFonts w:hint="eastAsia"/>
                <w:lang w:val="en-US" w:eastAsia="zh-CN"/>
              </w:rPr>
              <w:t>25</w:t>
            </w:r>
          </w:p>
        </w:tc>
        <w:tc>
          <w:tcPr>
            <w:tcW w:w="653" w:type="dxa"/>
          </w:tcPr>
          <w:p w14:paraId="267838A4" w14:textId="77777777" w:rsidR="00813906" w:rsidRDefault="00813906" w:rsidP="00BB38BE">
            <w:pPr>
              <w:pStyle w:val="TAC"/>
            </w:pPr>
            <w:r>
              <w:rPr>
                <w:rFonts w:hint="eastAsia"/>
                <w:lang w:val="en-US" w:eastAsia="zh-CN"/>
              </w:rPr>
              <w:t>25</w:t>
            </w:r>
          </w:p>
        </w:tc>
        <w:tc>
          <w:tcPr>
            <w:tcW w:w="717" w:type="dxa"/>
          </w:tcPr>
          <w:p w14:paraId="6D21B6F4" w14:textId="77777777" w:rsidR="00813906" w:rsidRDefault="00813906" w:rsidP="00BB38BE">
            <w:pPr>
              <w:pStyle w:val="TAC"/>
            </w:pPr>
            <w:r>
              <w:t>25</w:t>
            </w:r>
          </w:p>
        </w:tc>
        <w:tc>
          <w:tcPr>
            <w:tcW w:w="717" w:type="dxa"/>
          </w:tcPr>
          <w:p w14:paraId="4174A481" w14:textId="77777777" w:rsidR="00813906" w:rsidRDefault="00813906" w:rsidP="00BB38BE">
            <w:pPr>
              <w:pStyle w:val="TAC"/>
            </w:pPr>
            <w:r>
              <w:t>25</w:t>
            </w:r>
          </w:p>
        </w:tc>
        <w:tc>
          <w:tcPr>
            <w:tcW w:w="717" w:type="dxa"/>
          </w:tcPr>
          <w:p w14:paraId="32D7B810" w14:textId="77777777" w:rsidR="00813906" w:rsidRDefault="00813906" w:rsidP="00BB38BE">
            <w:pPr>
              <w:pStyle w:val="TAC"/>
            </w:pPr>
            <w:r>
              <w:t>25</w:t>
            </w:r>
          </w:p>
        </w:tc>
        <w:tc>
          <w:tcPr>
            <w:tcW w:w="717" w:type="dxa"/>
          </w:tcPr>
          <w:p w14:paraId="18BD176E" w14:textId="77777777" w:rsidR="00813906" w:rsidRDefault="00813906" w:rsidP="00BB38BE">
            <w:pPr>
              <w:pStyle w:val="TAC"/>
            </w:pPr>
          </w:p>
        </w:tc>
        <w:tc>
          <w:tcPr>
            <w:tcW w:w="717" w:type="dxa"/>
          </w:tcPr>
          <w:p w14:paraId="293893BB" w14:textId="77777777" w:rsidR="00813906" w:rsidRDefault="00813906" w:rsidP="00BB38BE">
            <w:pPr>
              <w:pStyle w:val="TAC"/>
            </w:pPr>
            <w:r>
              <w:t>25</w:t>
            </w:r>
          </w:p>
        </w:tc>
        <w:tc>
          <w:tcPr>
            <w:tcW w:w="717" w:type="dxa"/>
          </w:tcPr>
          <w:p w14:paraId="7A882C52" w14:textId="77777777" w:rsidR="00813906" w:rsidRDefault="00813906" w:rsidP="00BB38BE">
            <w:pPr>
              <w:pStyle w:val="TAC"/>
            </w:pPr>
            <w:r>
              <w:t>25</w:t>
            </w:r>
          </w:p>
        </w:tc>
        <w:tc>
          <w:tcPr>
            <w:tcW w:w="743" w:type="dxa"/>
          </w:tcPr>
          <w:p w14:paraId="55193941" w14:textId="77777777" w:rsidR="00813906" w:rsidRDefault="00813906" w:rsidP="00BB38BE">
            <w:pPr>
              <w:pStyle w:val="TAC"/>
            </w:pPr>
            <w:r>
              <w:t>25</w:t>
            </w:r>
          </w:p>
        </w:tc>
      </w:tr>
      <w:tr w:rsidR="00813906" w14:paraId="17C660AF" w14:textId="77777777" w:rsidTr="00BB38BE">
        <w:trPr>
          <w:trHeight w:val="187"/>
          <w:jc w:val="center"/>
        </w:trPr>
        <w:tc>
          <w:tcPr>
            <w:tcW w:w="731" w:type="dxa"/>
          </w:tcPr>
          <w:p w14:paraId="431B95C3" w14:textId="77777777" w:rsidR="00813906" w:rsidRDefault="00813906" w:rsidP="00BB38BE">
            <w:pPr>
              <w:pStyle w:val="TAC"/>
            </w:pPr>
            <w:r>
              <w:rPr>
                <w:lang w:eastAsia="zh-CN"/>
              </w:rPr>
              <w:t>n8</w:t>
            </w:r>
          </w:p>
        </w:tc>
        <w:tc>
          <w:tcPr>
            <w:tcW w:w="731" w:type="dxa"/>
          </w:tcPr>
          <w:p w14:paraId="144D30FC" w14:textId="77777777" w:rsidR="00813906" w:rsidRDefault="00813906" w:rsidP="00BB38BE">
            <w:pPr>
              <w:pStyle w:val="TAC"/>
            </w:pPr>
            <w:r>
              <w:rPr>
                <w:lang w:eastAsia="ja-JP"/>
              </w:rPr>
              <w:t>n7</w:t>
            </w:r>
            <w:r>
              <w:rPr>
                <w:lang w:eastAsia="zh-CN"/>
              </w:rPr>
              <w:t>9</w:t>
            </w:r>
          </w:p>
        </w:tc>
        <w:tc>
          <w:tcPr>
            <w:tcW w:w="586" w:type="dxa"/>
          </w:tcPr>
          <w:p w14:paraId="705CF089" w14:textId="77777777" w:rsidR="00813906" w:rsidRDefault="00813906" w:rsidP="00BB38BE">
            <w:pPr>
              <w:pStyle w:val="TAC"/>
            </w:pPr>
          </w:p>
        </w:tc>
        <w:tc>
          <w:tcPr>
            <w:tcW w:w="642" w:type="dxa"/>
          </w:tcPr>
          <w:p w14:paraId="3884B26E" w14:textId="77777777" w:rsidR="00813906" w:rsidRDefault="00813906" w:rsidP="00BB38BE">
            <w:pPr>
              <w:pStyle w:val="TAC"/>
            </w:pPr>
            <w:r>
              <w:t>16</w:t>
            </w:r>
          </w:p>
        </w:tc>
        <w:tc>
          <w:tcPr>
            <w:tcW w:w="652" w:type="dxa"/>
          </w:tcPr>
          <w:p w14:paraId="55BDE6C6" w14:textId="77777777" w:rsidR="00813906" w:rsidRDefault="00813906" w:rsidP="00BB38BE">
            <w:pPr>
              <w:pStyle w:val="TAC"/>
            </w:pPr>
          </w:p>
        </w:tc>
        <w:tc>
          <w:tcPr>
            <w:tcW w:w="653" w:type="dxa"/>
          </w:tcPr>
          <w:p w14:paraId="714B1856" w14:textId="77777777" w:rsidR="00813906" w:rsidRDefault="00813906" w:rsidP="00BB38BE">
            <w:pPr>
              <w:pStyle w:val="TAC"/>
            </w:pPr>
            <w:r>
              <w:t>25</w:t>
            </w:r>
          </w:p>
        </w:tc>
        <w:tc>
          <w:tcPr>
            <w:tcW w:w="653" w:type="dxa"/>
          </w:tcPr>
          <w:p w14:paraId="68F19659" w14:textId="77777777" w:rsidR="00813906" w:rsidRDefault="00813906" w:rsidP="00BB38BE">
            <w:pPr>
              <w:pStyle w:val="TAC"/>
            </w:pPr>
          </w:p>
        </w:tc>
        <w:tc>
          <w:tcPr>
            <w:tcW w:w="653" w:type="dxa"/>
          </w:tcPr>
          <w:p w14:paraId="1721BEF5" w14:textId="77777777" w:rsidR="00813906" w:rsidRDefault="00813906" w:rsidP="00BB38BE">
            <w:pPr>
              <w:pStyle w:val="TAC"/>
            </w:pPr>
          </w:p>
        </w:tc>
        <w:tc>
          <w:tcPr>
            <w:tcW w:w="717" w:type="dxa"/>
          </w:tcPr>
          <w:p w14:paraId="04A782B1" w14:textId="77777777" w:rsidR="00813906" w:rsidRDefault="00813906" w:rsidP="00BB38BE">
            <w:pPr>
              <w:pStyle w:val="TAC"/>
            </w:pPr>
            <w:r>
              <w:rPr>
                <w:rFonts w:cs="Arial"/>
                <w:lang w:val="en-US" w:eastAsia="ja-JP"/>
              </w:rPr>
              <w:t>25</w:t>
            </w:r>
          </w:p>
        </w:tc>
        <w:tc>
          <w:tcPr>
            <w:tcW w:w="717" w:type="dxa"/>
          </w:tcPr>
          <w:p w14:paraId="294D70EE" w14:textId="77777777" w:rsidR="00813906" w:rsidRDefault="00813906" w:rsidP="00BB38BE">
            <w:pPr>
              <w:pStyle w:val="TAC"/>
            </w:pPr>
            <w:r>
              <w:rPr>
                <w:rFonts w:cs="Arial"/>
                <w:lang w:val="en-US" w:eastAsia="ja-JP"/>
              </w:rPr>
              <w:t>25</w:t>
            </w:r>
          </w:p>
        </w:tc>
        <w:tc>
          <w:tcPr>
            <w:tcW w:w="717" w:type="dxa"/>
          </w:tcPr>
          <w:p w14:paraId="1AF22FE2" w14:textId="77777777" w:rsidR="00813906" w:rsidRDefault="00813906" w:rsidP="00BB38BE">
            <w:pPr>
              <w:pStyle w:val="TAC"/>
            </w:pPr>
            <w:r>
              <w:rPr>
                <w:rFonts w:cs="Arial"/>
                <w:lang w:val="en-US" w:eastAsia="ja-JP"/>
              </w:rPr>
              <w:t>25</w:t>
            </w:r>
          </w:p>
        </w:tc>
        <w:tc>
          <w:tcPr>
            <w:tcW w:w="717" w:type="dxa"/>
          </w:tcPr>
          <w:p w14:paraId="5823A746" w14:textId="77777777" w:rsidR="00813906" w:rsidRDefault="00813906" w:rsidP="00BB38BE">
            <w:pPr>
              <w:pStyle w:val="TAC"/>
              <w:rPr>
                <w:rFonts w:cs="Arial"/>
                <w:lang w:val="en-US" w:eastAsia="ja-JP"/>
              </w:rPr>
            </w:pPr>
          </w:p>
        </w:tc>
        <w:tc>
          <w:tcPr>
            <w:tcW w:w="717" w:type="dxa"/>
          </w:tcPr>
          <w:p w14:paraId="6AD50EC8" w14:textId="77777777" w:rsidR="00813906" w:rsidRDefault="00813906" w:rsidP="00BB38BE">
            <w:pPr>
              <w:pStyle w:val="TAC"/>
            </w:pPr>
            <w:r>
              <w:rPr>
                <w:rFonts w:cs="Arial"/>
                <w:lang w:val="en-US" w:eastAsia="ja-JP"/>
              </w:rPr>
              <w:t>25</w:t>
            </w:r>
          </w:p>
        </w:tc>
        <w:tc>
          <w:tcPr>
            <w:tcW w:w="717" w:type="dxa"/>
          </w:tcPr>
          <w:p w14:paraId="0AA4ED25" w14:textId="77777777" w:rsidR="00813906" w:rsidRDefault="00813906" w:rsidP="00BB38BE">
            <w:pPr>
              <w:pStyle w:val="TAC"/>
            </w:pPr>
          </w:p>
        </w:tc>
        <w:tc>
          <w:tcPr>
            <w:tcW w:w="743" w:type="dxa"/>
          </w:tcPr>
          <w:p w14:paraId="742A59DD" w14:textId="77777777" w:rsidR="00813906" w:rsidRDefault="00813906" w:rsidP="00BB38BE">
            <w:pPr>
              <w:pStyle w:val="TAC"/>
            </w:pPr>
            <w:r>
              <w:t>25</w:t>
            </w:r>
          </w:p>
        </w:tc>
      </w:tr>
      <w:tr w:rsidR="00813906" w14:paraId="00B11C84" w14:textId="77777777" w:rsidTr="00BB38BE">
        <w:trPr>
          <w:trHeight w:val="187"/>
          <w:jc w:val="center"/>
        </w:trPr>
        <w:tc>
          <w:tcPr>
            <w:tcW w:w="731" w:type="dxa"/>
            <w:vAlign w:val="center"/>
          </w:tcPr>
          <w:p w14:paraId="3077D48B" w14:textId="77777777" w:rsidR="00813906" w:rsidRDefault="00813906" w:rsidP="00BB38BE">
            <w:pPr>
              <w:pStyle w:val="TAC"/>
              <w:spacing w:before="48" w:after="24"/>
              <w:rPr>
                <w:lang w:eastAsia="ja-JP"/>
              </w:rPr>
            </w:pPr>
            <w:r>
              <w:rPr>
                <w:lang w:eastAsia="ja-JP"/>
              </w:rPr>
              <w:t>n12</w:t>
            </w:r>
          </w:p>
        </w:tc>
        <w:tc>
          <w:tcPr>
            <w:tcW w:w="731" w:type="dxa"/>
            <w:vAlign w:val="center"/>
          </w:tcPr>
          <w:p w14:paraId="0021B077" w14:textId="77777777" w:rsidR="00813906" w:rsidRDefault="00813906" w:rsidP="00BB38BE">
            <w:pPr>
              <w:pStyle w:val="TAC"/>
              <w:spacing w:before="48" w:after="24"/>
              <w:rPr>
                <w:rFonts w:cs="Arial"/>
                <w:lang w:eastAsia="ja-JP"/>
              </w:rPr>
            </w:pPr>
            <w:r>
              <w:rPr>
                <w:rFonts w:cs="Arial"/>
                <w:lang w:eastAsia="ja-JP"/>
              </w:rPr>
              <w:t>n48</w:t>
            </w:r>
          </w:p>
        </w:tc>
        <w:tc>
          <w:tcPr>
            <w:tcW w:w="586" w:type="dxa"/>
            <w:vAlign w:val="center"/>
          </w:tcPr>
          <w:p w14:paraId="277B8226" w14:textId="77777777" w:rsidR="00813906" w:rsidRDefault="00813906" w:rsidP="00BB38BE">
            <w:pPr>
              <w:pStyle w:val="TAC"/>
              <w:spacing w:before="48" w:after="24"/>
              <w:rPr>
                <w:rFonts w:cs="Arial"/>
                <w:lang w:eastAsia="ja-JP"/>
              </w:rPr>
            </w:pPr>
          </w:p>
        </w:tc>
        <w:tc>
          <w:tcPr>
            <w:tcW w:w="642" w:type="dxa"/>
            <w:vAlign w:val="center"/>
          </w:tcPr>
          <w:p w14:paraId="483CB922" w14:textId="77777777" w:rsidR="00813906" w:rsidRDefault="00813906" w:rsidP="00BB38BE">
            <w:pPr>
              <w:pStyle w:val="TAC"/>
              <w:spacing w:before="48" w:after="24"/>
              <w:rPr>
                <w:rFonts w:cs="Arial"/>
                <w:lang w:eastAsia="ja-JP"/>
              </w:rPr>
            </w:pPr>
            <w:r>
              <w:rPr>
                <w:rFonts w:cs="Arial"/>
                <w:lang w:eastAsia="ja-JP"/>
              </w:rPr>
              <w:t>10</w:t>
            </w:r>
          </w:p>
        </w:tc>
        <w:tc>
          <w:tcPr>
            <w:tcW w:w="652" w:type="dxa"/>
            <w:vAlign w:val="center"/>
          </w:tcPr>
          <w:p w14:paraId="5C972098" w14:textId="77777777" w:rsidR="00813906" w:rsidRDefault="00813906" w:rsidP="00BB38BE">
            <w:pPr>
              <w:pStyle w:val="TAC"/>
              <w:spacing w:before="48" w:after="24"/>
              <w:rPr>
                <w:rFonts w:cs="Arial"/>
                <w:lang w:eastAsia="ja-JP"/>
              </w:rPr>
            </w:pPr>
            <w:r>
              <w:rPr>
                <w:rFonts w:cs="Arial"/>
                <w:lang w:eastAsia="ja-JP"/>
              </w:rPr>
              <w:t>15</w:t>
            </w:r>
          </w:p>
        </w:tc>
        <w:tc>
          <w:tcPr>
            <w:tcW w:w="653" w:type="dxa"/>
            <w:vAlign w:val="center"/>
          </w:tcPr>
          <w:p w14:paraId="2CCA5FDB" w14:textId="77777777" w:rsidR="00813906" w:rsidRDefault="00813906" w:rsidP="00BB38BE">
            <w:pPr>
              <w:pStyle w:val="TAC"/>
              <w:spacing w:before="48" w:after="24"/>
            </w:pPr>
            <w:r>
              <w:t>20</w:t>
            </w:r>
          </w:p>
        </w:tc>
        <w:tc>
          <w:tcPr>
            <w:tcW w:w="653" w:type="dxa"/>
            <w:vAlign w:val="center"/>
          </w:tcPr>
          <w:p w14:paraId="6ACC18F7" w14:textId="77777777" w:rsidR="00813906" w:rsidRDefault="00813906" w:rsidP="00BB38BE">
            <w:pPr>
              <w:pStyle w:val="TAC"/>
              <w:spacing w:before="48" w:after="24"/>
            </w:pPr>
          </w:p>
        </w:tc>
        <w:tc>
          <w:tcPr>
            <w:tcW w:w="653" w:type="dxa"/>
            <w:vAlign w:val="center"/>
          </w:tcPr>
          <w:p w14:paraId="32E6B5B7" w14:textId="77777777" w:rsidR="00813906" w:rsidRDefault="00813906" w:rsidP="00BB38BE">
            <w:pPr>
              <w:pStyle w:val="TAC"/>
              <w:spacing w:before="48" w:after="24"/>
            </w:pPr>
            <w:r>
              <w:t>25</w:t>
            </w:r>
          </w:p>
        </w:tc>
        <w:tc>
          <w:tcPr>
            <w:tcW w:w="717" w:type="dxa"/>
            <w:vAlign w:val="center"/>
          </w:tcPr>
          <w:p w14:paraId="57D5FC3B" w14:textId="77777777" w:rsidR="00813906" w:rsidRDefault="00813906" w:rsidP="00BB38BE">
            <w:pPr>
              <w:pStyle w:val="TAC"/>
              <w:spacing w:before="48" w:after="24"/>
              <w:rPr>
                <w:rFonts w:cs="Arial"/>
                <w:lang w:eastAsia="ja-JP"/>
              </w:rPr>
            </w:pPr>
            <w:r>
              <w:t>25</w:t>
            </w:r>
          </w:p>
        </w:tc>
        <w:tc>
          <w:tcPr>
            <w:tcW w:w="717" w:type="dxa"/>
          </w:tcPr>
          <w:p w14:paraId="473A399A" w14:textId="77777777" w:rsidR="00813906" w:rsidRDefault="00813906" w:rsidP="00BB38BE">
            <w:pPr>
              <w:pStyle w:val="TAC"/>
              <w:rPr>
                <w:rFonts w:eastAsia="Calibri" w:cs="Arial"/>
                <w:lang w:eastAsia="ja-JP"/>
              </w:rPr>
            </w:pPr>
          </w:p>
        </w:tc>
        <w:tc>
          <w:tcPr>
            <w:tcW w:w="717" w:type="dxa"/>
          </w:tcPr>
          <w:p w14:paraId="1FC09E71" w14:textId="77777777" w:rsidR="00813906" w:rsidRDefault="00813906" w:rsidP="00BB38BE">
            <w:pPr>
              <w:pStyle w:val="TAC"/>
              <w:rPr>
                <w:rFonts w:eastAsia="Calibri" w:cs="Arial"/>
                <w:lang w:eastAsia="ja-JP"/>
              </w:rPr>
            </w:pPr>
          </w:p>
        </w:tc>
        <w:tc>
          <w:tcPr>
            <w:tcW w:w="717" w:type="dxa"/>
          </w:tcPr>
          <w:p w14:paraId="3B8B1231" w14:textId="77777777" w:rsidR="00813906" w:rsidRDefault="00813906" w:rsidP="00BB38BE">
            <w:pPr>
              <w:pStyle w:val="TAC"/>
              <w:rPr>
                <w:rFonts w:cs="Arial"/>
                <w:lang w:eastAsia="zh-CN"/>
              </w:rPr>
            </w:pPr>
          </w:p>
        </w:tc>
        <w:tc>
          <w:tcPr>
            <w:tcW w:w="717" w:type="dxa"/>
          </w:tcPr>
          <w:p w14:paraId="6145C408" w14:textId="77777777" w:rsidR="00813906" w:rsidRDefault="00813906" w:rsidP="00BB38BE">
            <w:pPr>
              <w:pStyle w:val="TAC"/>
              <w:rPr>
                <w:rFonts w:eastAsia="Calibri" w:cs="Arial"/>
                <w:lang w:eastAsia="ja-JP"/>
              </w:rPr>
            </w:pPr>
          </w:p>
        </w:tc>
        <w:tc>
          <w:tcPr>
            <w:tcW w:w="717" w:type="dxa"/>
          </w:tcPr>
          <w:p w14:paraId="4C7E45C4" w14:textId="77777777" w:rsidR="00813906" w:rsidRDefault="00813906" w:rsidP="00BB38BE">
            <w:pPr>
              <w:pStyle w:val="TAC"/>
              <w:rPr>
                <w:rFonts w:eastAsia="Calibri" w:cs="Arial"/>
                <w:lang w:eastAsia="ja-JP"/>
              </w:rPr>
            </w:pPr>
          </w:p>
        </w:tc>
        <w:tc>
          <w:tcPr>
            <w:tcW w:w="743" w:type="dxa"/>
          </w:tcPr>
          <w:p w14:paraId="23474865" w14:textId="77777777" w:rsidR="00813906" w:rsidRDefault="00813906" w:rsidP="00BB38BE">
            <w:pPr>
              <w:pStyle w:val="TAC"/>
              <w:rPr>
                <w:rFonts w:eastAsia="Calibri" w:cs="Arial"/>
                <w:lang w:eastAsia="ja-JP"/>
              </w:rPr>
            </w:pPr>
          </w:p>
        </w:tc>
      </w:tr>
      <w:tr w:rsidR="00813906" w14:paraId="5E6C957F" w14:textId="77777777" w:rsidTr="00BB38BE">
        <w:trPr>
          <w:trHeight w:val="187"/>
          <w:jc w:val="center"/>
        </w:trPr>
        <w:tc>
          <w:tcPr>
            <w:tcW w:w="731" w:type="dxa"/>
            <w:vAlign w:val="center"/>
          </w:tcPr>
          <w:p w14:paraId="259FB4EB" w14:textId="77777777" w:rsidR="00813906" w:rsidRDefault="00813906" w:rsidP="00BB38BE">
            <w:pPr>
              <w:pStyle w:val="TAC"/>
              <w:rPr>
                <w:lang w:eastAsia="zh-TW"/>
              </w:rPr>
            </w:pPr>
            <w:r>
              <w:rPr>
                <w:lang w:eastAsia="ja-JP"/>
              </w:rPr>
              <w:t>n12</w:t>
            </w:r>
          </w:p>
        </w:tc>
        <w:tc>
          <w:tcPr>
            <w:tcW w:w="731" w:type="dxa"/>
            <w:vAlign w:val="center"/>
          </w:tcPr>
          <w:p w14:paraId="7AEC615A" w14:textId="77777777" w:rsidR="00813906" w:rsidRDefault="00813906" w:rsidP="00BB38BE">
            <w:pPr>
              <w:pStyle w:val="TAC"/>
              <w:rPr>
                <w:lang w:eastAsia="zh-TW"/>
              </w:rPr>
            </w:pPr>
            <w:r>
              <w:rPr>
                <w:rFonts w:cs="Arial"/>
                <w:lang w:eastAsia="ja-JP"/>
              </w:rPr>
              <w:t>n66</w:t>
            </w:r>
          </w:p>
        </w:tc>
        <w:tc>
          <w:tcPr>
            <w:tcW w:w="586" w:type="dxa"/>
            <w:vAlign w:val="center"/>
          </w:tcPr>
          <w:p w14:paraId="595FB810" w14:textId="77777777" w:rsidR="00813906" w:rsidRDefault="00813906" w:rsidP="00BB38BE">
            <w:pPr>
              <w:pStyle w:val="TAC"/>
              <w:rPr>
                <w:lang w:val="en-US" w:eastAsia="zh-CN"/>
              </w:rPr>
            </w:pPr>
            <w:r>
              <w:rPr>
                <w:rFonts w:cs="Arial"/>
                <w:lang w:eastAsia="ja-JP"/>
              </w:rPr>
              <w:t>8</w:t>
            </w:r>
          </w:p>
        </w:tc>
        <w:tc>
          <w:tcPr>
            <w:tcW w:w="642" w:type="dxa"/>
            <w:vAlign w:val="center"/>
          </w:tcPr>
          <w:p w14:paraId="4825115B" w14:textId="77777777" w:rsidR="00813906" w:rsidRDefault="00813906" w:rsidP="00BB38BE">
            <w:pPr>
              <w:pStyle w:val="TAC"/>
              <w:rPr>
                <w:rFonts w:eastAsia="Calibri" w:cs="Arial"/>
                <w:lang w:eastAsia="ja-JP"/>
              </w:rPr>
            </w:pPr>
            <w:r>
              <w:rPr>
                <w:rFonts w:cs="Arial"/>
                <w:lang w:eastAsia="ja-JP"/>
              </w:rPr>
              <w:t>16</w:t>
            </w:r>
          </w:p>
        </w:tc>
        <w:tc>
          <w:tcPr>
            <w:tcW w:w="652" w:type="dxa"/>
            <w:vAlign w:val="center"/>
          </w:tcPr>
          <w:p w14:paraId="5117BE34" w14:textId="77777777" w:rsidR="00813906" w:rsidRDefault="00813906" w:rsidP="00BB38BE">
            <w:pPr>
              <w:pStyle w:val="TAC"/>
              <w:rPr>
                <w:rFonts w:eastAsia="Calibri" w:cs="Arial"/>
                <w:lang w:eastAsia="ja-JP"/>
              </w:rPr>
            </w:pPr>
            <w:r>
              <w:rPr>
                <w:rFonts w:cs="Arial"/>
                <w:lang w:eastAsia="ja-JP"/>
              </w:rPr>
              <w:t>20</w:t>
            </w:r>
          </w:p>
        </w:tc>
        <w:tc>
          <w:tcPr>
            <w:tcW w:w="653" w:type="dxa"/>
            <w:vAlign w:val="center"/>
          </w:tcPr>
          <w:p w14:paraId="16E8AB2F" w14:textId="77777777" w:rsidR="00813906" w:rsidRDefault="00813906" w:rsidP="00BB38BE">
            <w:pPr>
              <w:pStyle w:val="TAC"/>
              <w:rPr>
                <w:rFonts w:eastAsia="Calibri" w:cs="Arial"/>
                <w:lang w:eastAsia="ja-JP"/>
              </w:rPr>
            </w:pPr>
            <w:r>
              <w:t>20</w:t>
            </w:r>
          </w:p>
        </w:tc>
        <w:tc>
          <w:tcPr>
            <w:tcW w:w="653" w:type="dxa"/>
            <w:vAlign w:val="center"/>
          </w:tcPr>
          <w:p w14:paraId="76FBD8D4" w14:textId="77777777" w:rsidR="00813906" w:rsidRDefault="00813906" w:rsidP="00BB38BE">
            <w:pPr>
              <w:pStyle w:val="TAC"/>
              <w:rPr>
                <w:lang w:val="en-US" w:eastAsia="zh-CN"/>
              </w:rPr>
            </w:pPr>
          </w:p>
        </w:tc>
        <w:tc>
          <w:tcPr>
            <w:tcW w:w="653" w:type="dxa"/>
            <w:vAlign w:val="center"/>
          </w:tcPr>
          <w:p w14:paraId="36BA240B" w14:textId="77777777" w:rsidR="00813906" w:rsidRDefault="00813906" w:rsidP="00BB38BE">
            <w:pPr>
              <w:pStyle w:val="TAC"/>
              <w:rPr>
                <w:lang w:val="en-US" w:eastAsia="zh-CN"/>
              </w:rPr>
            </w:pPr>
          </w:p>
        </w:tc>
        <w:tc>
          <w:tcPr>
            <w:tcW w:w="717" w:type="dxa"/>
            <w:vAlign w:val="center"/>
          </w:tcPr>
          <w:p w14:paraId="1E058A8C" w14:textId="77777777" w:rsidR="00813906" w:rsidRDefault="00813906" w:rsidP="00BB38BE">
            <w:pPr>
              <w:pStyle w:val="TAC"/>
              <w:rPr>
                <w:rFonts w:eastAsia="Calibri" w:cs="Arial"/>
                <w:lang w:eastAsia="ja-JP"/>
              </w:rPr>
            </w:pPr>
            <w:r>
              <w:rPr>
                <w:rFonts w:cs="Arial"/>
                <w:lang w:eastAsia="ja-JP"/>
              </w:rPr>
              <w:t>20</w:t>
            </w:r>
          </w:p>
        </w:tc>
        <w:tc>
          <w:tcPr>
            <w:tcW w:w="717" w:type="dxa"/>
          </w:tcPr>
          <w:p w14:paraId="55A0DA73" w14:textId="77777777" w:rsidR="00813906" w:rsidRDefault="00813906" w:rsidP="00BB38BE">
            <w:pPr>
              <w:pStyle w:val="TAC"/>
              <w:rPr>
                <w:rFonts w:eastAsia="Calibri" w:cs="Arial"/>
                <w:lang w:eastAsia="ja-JP"/>
              </w:rPr>
            </w:pPr>
          </w:p>
        </w:tc>
        <w:tc>
          <w:tcPr>
            <w:tcW w:w="717" w:type="dxa"/>
          </w:tcPr>
          <w:p w14:paraId="16E95375" w14:textId="77777777" w:rsidR="00813906" w:rsidRDefault="00813906" w:rsidP="00BB38BE">
            <w:pPr>
              <w:pStyle w:val="TAC"/>
              <w:rPr>
                <w:rFonts w:eastAsia="Calibri" w:cs="Arial"/>
                <w:lang w:eastAsia="ja-JP"/>
              </w:rPr>
            </w:pPr>
          </w:p>
        </w:tc>
        <w:tc>
          <w:tcPr>
            <w:tcW w:w="717" w:type="dxa"/>
          </w:tcPr>
          <w:p w14:paraId="103375A4" w14:textId="77777777" w:rsidR="00813906" w:rsidRDefault="00813906" w:rsidP="00BB38BE">
            <w:pPr>
              <w:pStyle w:val="TAC"/>
              <w:rPr>
                <w:rFonts w:cs="Arial"/>
                <w:lang w:eastAsia="zh-CN"/>
              </w:rPr>
            </w:pPr>
          </w:p>
        </w:tc>
        <w:tc>
          <w:tcPr>
            <w:tcW w:w="717" w:type="dxa"/>
          </w:tcPr>
          <w:p w14:paraId="2134C8A8" w14:textId="77777777" w:rsidR="00813906" w:rsidRDefault="00813906" w:rsidP="00BB38BE">
            <w:pPr>
              <w:pStyle w:val="TAC"/>
              <w:rPr>
                <w:rFonts w:eastAsia="Calibri" w:cs="Arial"/>
                <w:lang w:eastAsia="ja-JP"/>
              </w:rPr>
            </w:pPr>
          </w:p>
        </w:tc>
        <w:tc>
          <w:tcPr>
            <w:tcW w:w="717" w:type="dxa"/>
          </w:tcPr>
          <w:p w14:paraId="010291BA" w14:textId="77777777" w:rsidR="00813906" w:rsidRDefault="00813906" w:rsidP="00BB38BE">
            <w:pPr>
              <w:pStyle w:val="TAC"/>
              <w:rPr>
                <w:rFonts w:eastAsia="Calibri" w:cs="Arial"/>
                <w:lang w:eastAsia="ja-JP"/>
              </w:rPr>
            </w:pPr>
          </w:p>
        </w:tc>
        <w:tc>
          <w:tcPr>
            <w:tcW w:w="743" w:type="dxa"/>
          </w:tcPr>
          <w:p w14:paraId="5A9D44FD" w14:textId="77777777" w:rsidR="00813906" w:rsidRDefault="00813906" w:rsidP="00BB38BE">
            <w:pPr>
              <w:pStyle w:val="TAC"/>
              <w:rPr>
                <w:rFonts w:eastAsia="Calibri" w:cs="Arial"/>
                <w:lang w:eastAsia="ja-JP"/>
              </w:rPr>
            </w:pPr>
          </w:p>
        </w:tc>
      </w:tr>
      <w:tr w:rsidR="00813906" w14:paraId="45994EB5" w14:textId="77777777" w:rsidTr="00BB38BE">
        <w:trPr>
          <w:trHeight w:val="187"/>
          <w:jc w:val="center"/>
        </w:trPr>
        <w:tc>
          <w:tcPr>
            <w:tcW w:w="731" w:type="dxa"/>
          </w:tcPr>
          <w:p w14:paraId="06B00A8C" w14:textId="77777777" w:rsidR="00813906" w:rsidRDefault="00813906" w:rsidP="00BB38BE">
            <w:pPr>
              <w:pStyle w:val="TAC"/>
              <w:rPr>
                <w:lang w:val="en-US" w:eastAsia="zh-CN"/>
              </w:rPr>
            </w:pPr>
            <w:r>
              <w:rPr>
                <w:lang w:eastAsia="zh-TW"/>
              </w:rPr>
              <w:t>n12</w:t>
            </w:r>
          </w:p>
        </w:tc>
        <w:tc>
          <w:tcPr>
            <w:tcW w:w="731" w:type="dxa"/>
          </w:tcPr>
          <w:p w14:paraId="2A91556F" w14:textId="77777777" w:rsidR="00813906" w:rsidRDefault="00813906" w:rsidP="00BB38BE">
            <w:pPr>
              <w:pStyle w:val="TAC"/>
              <w:rPr>
                <w:lang w:val="en-US" w:eastAsia="zh-CN"/>
              </w:rPr>
            </w:pPr>
            <w:r>
              <w:rPr>
                <w:lang w:eastAsia="zh-TW"/>
              </w:rPr>
              <w:t>n77</w:t>
            </w:r>
          </w:p>
        </w:tc>
        <w:tc>
          <w:tcPr>
            <w:tcW w:w="586" w:type="dxa"/>
          </w:tcPr>
          <w:p w14:paraId="24873C1F" w14:textId="77777777" w:rsidR="00813906" w:rsidRDefault="00813906" w:rsidP="00BB38BE">
            <w:pPr>
              <w:pStyle w:val="TAC"/>
              <w:rPr>
                <w:lang w:val="en-US" w:eastAsia="zh-CN"/>
              </w:rPr>
            </w:pPr>
          </w:p>
        </w:tc>
        <w:tc>
          <w:tcPr>
            <w:tcW w:w="642" w:type="dxa"/>
          </w:tcPr>
          <w:p w14:paraId="731A3EF6" w14:textId="77777777" w:rsidR="00813906" w:rsidRDefault="00813906" w:rsidP="00BB38BE">
            <w:pPr>
              <w:pStyle w:val="TAC"/>
              <w:rPr>
                <w:rFonts w:eastAsia="Calibri" w:cs="Arial"/>
                <w:lang w:val="en-US" w:eastAsia="ja-JP"/>
              </w:rPr>
            </w:pPr>
            <w:r>
              <w:rPr>
                <w:rFonts w:eastAsia="Calibri" w:cs="Arial"/>
                <w:lang w:eastAsia="ja-JP"/>
              </w:rPr>
              <w:t>10</w:t>
            </w:r>
          </w:p>
        </w:tc>
        <w:tc>
          <w:tcPr>
            <w:tcW w:w="652" w:type="dxa"/>
          </w:tcPr>
          <w:p w14:paraId="50EE4B11" w14:textId="77777777" w:rsidR="00813906" w:rsidRDefault="00813906" w:rsidP="00BB38BE">
            <w:pPr>
              <w:pStyle w:val="TAC"/>
              <w:rPr>
                <w:rFonts w:eastAsia="Calibri" w:cs="Arial"/>
                <w:lang w:val="en-US" w:eastAsia="ja-JP"/>
              </w:rPr>
            </w:pPr>
            <w:r>
              <w:rPr>
                <w:rFonts w:eastAsia="Calibri" w:cs="Arial"/>
                <w:lang w:eastAsia="ja-JP"/>
              </w:rPr>
              <w:t>15</w:t>
            </w:r>
          </w:p>
        </w:tc>
        <w:tc>
          <w:tcPr>
            <w:tcW w:w="653" w:type="dxa"/>
          </w:tcPr>
          <w:p w14:paraId="60C2B400" w14:textId="77777777" w:rsidR="00813906" w:rsidRDefault="00813906" w:rsidP="00BB38BE">
            <w:pPr>
              <w:pStyle w:val="TAC"/>
              <w:rPr>
                <w:rFonts w:eastAsia="Calibri" w:cs="Arial"/>
                <w:lang w:val="en-US" w:eastAsia="ja-JP"/>
              </w:rPr>
            </w:pPr>
            <w:r>
              <w:rPr>
                <w:rFonts w:eastAsia="Calibri" w:cs="Arial"/>
                <w:lang w:eastAsia="ja-JP"/>
              </w:rPr>
              <w:t>20</w:t>
            </w:r>
          </w:p>
        </w:tc>
        <w:tc>
          <w:tcPr>
            <w:tcW w:w="653" w:type="dxa"/>
          </w:tcPr>
          <w:p w14:paraId="28804243" w14:textId="77777777" w:rsidR="00813906" w:rsidRDefault="00813906" w:rsidP="00BB38BE">
            <w:pPr>
              <w:pStyle w:val="TAC"/>
              <w:rPr>
                <w:lang w:val="en-US" w:eastAsia="zh-CN"/>
              </w:rPr>
            </w:pPr>
            <w:r>
              <w:rPr>
                <w:rFonts w:hint="eastAsia"/>
                <w:lang w:val="en-US" w:eastAsia="zh-CN"/>
              </w:rPr>
              <w:t>20</w:t>
            </w:r>
          </w:p>
        </w:tc>
        <w:tc>
          <w:tcPr>
            <w:tcW w:w="653" w:type="dxa"/>
          </w:tcPr>
          <w:p w14:paraId="5B7ACB25" w14:textId="77777777" w:rsidR="00813906" w:rsidRDefault="00813906" w:rsidP="00BB38BE">
            <w:pPr>
              <w:pStyle w:val="TAC"/>
              <w:rPr>
                <w:lang w:val="en-US" w:eastAsia="zh-CN"/>
              </w:rPr>
            </w:pPr>
            <w:r>
              <w:rPr>
                <w:rFonts w:hint="eastAsia"/>
                <w:lang w:val="en-US" w:eastAsia="zh-CN"/>
              </w:rPr>
              <w:t>20</w:t>
            </w:r>
          </w:p>
        </w:tc>
        <w:tc>
          <w:tcPr>
            <w:tcW w:w="717" w:type="dxa"/>
          </w:tcPr>
          <w:p w14:paraId="10D03D3C" w14:textId="77777777" w:rsidR="00813906" w:rsidRDefault="00813906" w:rsidP="00BB38BE">
            <w:pPr>
              <w:pStyle w:val="TAC"/>
              <w:rPr>
                <w:rFonts w:cs="Arial"/>
                <w:lang w:eastAsia="zh-CN"/>
              </w:rPr>
            </w:pPr>
            <w:r>
              <w:rPr>
                <w:rFonts w:eastAsia="Calibri" w:cs="Arial"/>
                <w:lang w:eastAsia="ja-JP"/>
              </w:rPr>
              <w:t>20</w:t>
            </w:r>
          </w:p>
        </w:tc>
        <w:tc>
          <w:tcPr>
            <w:tcW w:w="717" w:type="dxa"/>
          </w:tcPr>
          <w:p w14:paraId="1FC9E4C4" w14:textId="77777777" w:rsidR="00813906" w:rsidRDefault="00813906" w:rsidP="00BB38BE">
            <w:pPr>
              <w:pStyle w:val="TAC"/>
              <w:rPr>
                <w:rFonts w:cs="Arial"/>
                <w:lang w:eastAsia="zh-CN"/>
              </w:rPr>
            </w:pPr>
            <w:r>
              <w:rPr>
                <w:rFonts w:eastAsia="Calibri" w:cs="Arial"/>
                <w:lang w:eastAsia="ja-JP"/>
              </w:rPr>
              <w:t>20</w:t>
            </w:r>
          </w:p>
        </w:tc>
        <w:tc>
          <w:tcPr>
            <w:tcW w:w="717" w:type="dxa"/>
          </w:tcPr>
          <w:p w14:paraId="1F59EF00" w14:textId="77777777" w:rsidR="00813906" w:rsidRDefault="00813906" w:rsidP="00BB38BE">
            <w:pPr>
              <w:pStyle w:val="TAC"/>
              <w:rPr>
                <w:rFonts w:cs="Arial"/>
                <w:lang w:eastAsia="zh-CN"/>
              </w:rPr>
            </w:pPr>
            <w:r>
              <w:rPr>
                <w:rFonts w:eastAsia="Calibri" w:cs="Arial"/>
                <w:lang w:eastAsia="ja-JP"/>
              </w:rPr>
              <w:t>20</w:t>
            </w:r>
          </w:p>
        </w:tc>
        <w:tc>
          <w:tcPr>
            <w:tcW w:w="717" w:type="dxa"/>
          </w:tcPr>
          <w:p w14:paraId="58328487" w14:textId="77777777" w:rsidR="00813906" w:rsidRDefault="00813906" w:rsidP="00BB38BE">
            <w:pPr>
              <w:pStyle w:val="TAC"/>
              <w:rPr>
                <w:rFonts w:cs="Arial"/>
                <w:lang w:val="en-US" w:eastAsia="zh-CN"/>
              </w:rPr>
            </w:pPr>
            <w:r>
              <w:rPr>
                <w:rFonts w:cs="Arial" w:hint="eastAsia"/>
                <w:lang w:val="en-US" w:eastAsia="zh-CN"/>
              </w:rPr>
              <w:t>20</w:t>
            </w:r>
          </w:p>
        </w:tc>
        <w:tc>
          <w:tcPr>
            <w:tcW w:w="717" w:type="dxa"/>
          </w:tcPr>
          <w:p w14:paraId="25130B5B" w14:textId="77777777" w:rsidR="00813906" w:rsidRDefault="00813906" w:rsidP="00BB38BE">
            <w:pPr>
              <w:pStyle w:val="TAC"/>
              <w:rPr>
                <w:rFonts w:cs="Arial"/>
                <w:lang w:eastAsia="zh-CN"/>
              </w:rPr>
            </w:pPr>
            <w:r>
              <w:rPr>
                <w:rFonts w:eastAsia="Calibri" w:cs="Arial"/>
                <w:lang w:eastAsia="ja-JP"/>
              </w:rPr>
              <w:t>20</w:t>
            </w:r>
          </w:p>
        </w:tc>
        <w:tc>
          <w:tcPr>
            <w:tcW w:w="717" w:type="dxa"/>
          </w:tcPr>
          <w:p w14:paraId="66A77381" w14:textId="77777777" w:rsidR="00813906" w:rsidRDefault="00813906" w:rsidP="00BB38BE">
            <w:pPr>
              <w:pStyle w:val="TAC"/>
              <w:rPr>
                <w:rFonts w:cs="Arial"/>
                <w:lang w:eastAsia="zh-CN"/>
              </w:rPr>
            </w:pPr>
            <w:r>
              <w:rPr>
                <w:rFonts w:eastAsia="Calibri" w:cs="Arial"/>
                <w:lang w:eastAsia="ja-JP"/>
              </w:rPr>
              <w:t>20</w:t>
            </w:r>
          </w:p>
        </w:tc>
        <w:tc>
          <w:tcPr>
            <w:tcW w:w="743" w:type="dxa"/>
          </w:tcPr>
          <w:p w14:paraId="410706B6" w14:textId="77777777" w:rsidR="00813906" w:rsidRDefault="00813906" w:rsidP="00BB38BE">
            <w:pPr>
              <w:pStyle w:val="TAC"/>
              <w:rPr>
                <w:rFonts w:cs="Arial"/>
                <w:lang w:eastAsia="zh-CN"/>
              </w:rPr>
            </w:pPr>
            <w:r>
              <w:rPr>
                <w:rFonts w:eastAsia="Calibri" w:cs="Arial"/>
                <w:lang w:eastAsia="ja-JP"/>
              </w:rPr>
              <w:t>20</w:t>
            </w:r>
          </w:p>
        </w:tc>
      </w:tr>
      <w:tr w:rsidR="00813906" w14:paraId="4D221377" w14:textId="77777777" w:rsidTr="00BB38BE">
        <w:trPr>
          <w:trHeight w:val="187"/>
          <w:jc w:val="center"/>
        </w:trPr>
        <w:tc>
          <w:tcPr>
            <w:tcW w:w="731" w:type="dxa"/>
          </w:tcPr>
          <w:p w14:paraId="256D4062" w14:textId="77777777" w:rsidR="00813906" w:rsidRDefault="00813906" w:rsidP="00BB38BE">
            <w:pPr>
              <w:pStyle w:val="TAC"/>
              <w:rPr>
                <w:lang w:eastAsia="zh-TW"/>
              </w:rPr>
            </w:pPr>
            <w:r>
              <w:rPr>
                <w:lang w:val="en-US" w:eastAsia="zh-CN"/>
              </w:rPr>
              <w:t>n13</w:t>
            </w:r>
          </w:p>
        </w:tc>
        <w:tc>
          <w:tcPr>
            <w:tcW w:w="731" w:type="dxa"/>
          </w:tcPr>
          <w:p w14:paraId="6B4BC624" w14:textId="77777777" w:rsidR="00813906" w:rsidRDefault="00813906" w:rsidP="00BB38BE">
            <w:pPr>
              <w:pStyle w:val="TAC"/>
              <w:rPr>
                <w:lang w:eastAsia="zh-TW"/>
              </w:rPr>
            </w:pPr>
            <w:r>
              <w:rPr>
                <w:lang w:val="en-US" w:eastAsia="zh-CN"/>
              </w:rPr>
              <w:t>n77</w:t>
            </w:r>
          </w:p>
        </w:tc>
        <w:tc>
          <w:tcPr>
            <w:tcW w:w="586" w:type="dxa"/>
          </w:tcPr>
          <w:p w14:paraId="54FD4B69" w14:textId="77777777" w:rsidR="00813906" w:rsidRDefault="00813906" w:rsidP="00BB38BE">
            <w:pPr>
              <w:pStyle w:val="TAC"/>
              <w:rPr>
                <w:rFonts w:cs="Arial"/>
                <w:lang w:eastAsia="ja-JP"/>
              </w:rPr>
            </w:pPr>
          </w:p>
        </w:tc>
        <w:tc>
          <w:tcPr>
            <w:tcW w:w="642" w:type="dxa"/>
          </w:tcPr>
          <w:p w14:paraId="1442F069" w14:textId="77777777" w:rsidR="00813906" w:rsidRDefault="00813906" w:rsidP="00BB38BE">
            <w:pPr>
              <w:pStyle w:val="TAC"/>
              <w:rPr>
                <w:rFonts w:eastAsia="Calibri" w:cs="Arial"/>
                <w:lang w:eastAsia="ja-JP"/>
              </w:rPr>
            </w:pPr>
            <w:r>
              <w:rPr>
                <w:lang w:val="en-US" w:eastAsia="zh-CN"/>
              </w:rPr>
              <w:t>10</w:t>
            </w:r>
          </w:p>
        </w:tc>
        <w:tc>
          <w:tcPr>
            <w:tcW w:w="652" w:type="dxa"/>
          </w:tcPr>
          <w:p w14:paraId="670DA9E2" w14:textId="77777777" w:rsidR="00813906" w:rsidRDefault="00813906" w:rsidP="00BB38BE">
            <w:pPr>
              <w:pStyle w:val="TAC"/>
              <w:rPr>
                <w:rFonts w:eastAsia="Calibri" w:cs="Arial"/>
                <w:lang w:eastAsia="ja-JP"/>
              </w:rPr>
            </w:pPr>
            <w:r>
              <w:rPr>
                <w:lang w:val="en-US" w:eastAsia="zh-CN"/>
              </w:rPr>
              <w:t>15</w:t>
            </w:r>
          </w:p>
        </w:tc>
        <w:tc>
          <w:tcPr>
            <w:tcW w:w="653" w:type="dxa"/>
          </w:tcPr>
          <w:p w14:paraId="123B36B8" w14:textId="77777777" w:rsidR="00813906" w:rsidRDefault="00813906" w:rsidP="00BB38BE">
            <w:pPr>
              <w:pStyle w:val="TAC"/>
              <w:rPr>
                <w:rFonts w:eastAsia="Calibri" w:cs="Arial"/>
                <w:lang w:eastAsia="ja-JP"/>
              </w:rPr>
            </w:pPr>
            <w:r>
              <w:rPr>
                <w:lang w:val="en-US" w:eastAsia="zh-CN"/>
              </w:rPr>
              <w:t>20</w:t>
            </w:r>
          </w:p>
        </w:tc>
        <w:tc>
          <w:tcPr>
            <w:tcW w:w="653" w:type="dxa"/>
          </w:tcPr>
          <w:p w14:paraId="04AEEEBD" w14:textId="77777777" w:rsidR="00813906" w:rsidRDefault="00813906" w:rsidP="00BB38BE">
            <w:pPr>
              <w:pStyle w:val="TAC"/>
              <w:rPr>
                <w:rFonts w:eastAsia="Calibri" w:cs="Arial"/>
                <w:lang w:eastAsia="ja-JP"/>
              </w:rPr>
            </w:pPr>
            <w:r>
              <w:rPr>
                <w:rFonts w:hint="eastAsia"/>
                <w:lang w:eastAsia="zh-CN"/>
              </w:rPr>
              <w:t>2</w:t>
            </w:r>
            <w:r>
              <w:rPr>
                <w:lang w:eastAsia="zh-CN"/>
              </w:rPr>
              <w:t>0</w:t>
            </w:r>
          </w:p>
        </w:tc>
        <w:tc>
          <w:tcPr>
            <w:tcW w:w="653" w:type="dxa"/>
          </w:tcPr>
          <w:p w14:paraId="46097D7C" w14:textId="77777777" w:rsidR="00813906" w:rsidRDefault="00813906" w:rsidP="00BB38BE">
            <w:pPr>
              <w:pStyle w:val="TAC"/>
            </w:pPr>
            <w:r>
              <w:rPr>
                <w:rFonts w:hint="eastAsia"/>
                <w:lang w:eastAsia="zh-CN"/>
              </w:rPr>
              <w:t>2</w:t>
            </w:r>
            <w:r>
              <w:rPr>
                <w:lang w:eastAsia="zh-CN"/>
              </w:rPr>
              <w:t>0</w:t>
            </w:r>
          </w:p>
        </w:tc>
        <w:tc>
          <w:tcPr>
            <w:tcW w:w="717" w:type="dxa"/>
          </w:tcPr>
          <w:p w14:paraId="751FDA0E" w14:textId="77777777" w:rsidR="00813906" w:rsidRDefault="00813906" w:rsidP="00BB38BE">
            <w:pPr>
              <w:pStyle w:val="TAC"/>
              <w:rPr>
                <w:rFonts w:eastAsia="Calibri" w:cs="Arial"/>
                <w:lang w:eastAsia="ja-JP"/>
              </w:rPr>
            </w:pPr>
            <w:r>
              <w:rPr>
                <w:rFonts w:cs="Arial" w:hint="eastAsia"/>
                <w:lang w:val="en-US" w:eastAsia="zh-CN"/>
              </w:rPr>
              <w:t>2</w:t>
            </w:r>
            <w:r>
              <w:rPr>
                <w:rFonts w:cs="Arial"/>
                <w:lang w:val="en-US" w:eastAsia="zh-CN"/>
              </w:rPr>
              <w:t>0</w:t>
            </w:r>
          </w:p>
        </w:tc>
        <w:tc>
          <w:tcPr>
            <w:tcW w:w="717" w:type="dxa"/>
          </w:tcPr>
          <w:p w14:paraId="61FD4D62" w14:textId="77777777" w:rsidR="00813906" w:rsidRDefault="00813906" w:rsidP="00BB38BE">
            <w:pPr>
              <w:pStyle w:val="TAC"/>
              <w:rPr>
                <w:rFonts w:eastAsia="Calibri" w:cs="Arial"/>
                <w:lang w:eastAsia="ja-JP"/>
              </w:rPr>
            </w:pPr>
            <w:r>
              <w:rPr>
                <w:rFonts w:cs="Arial" w:hint="eastAsia"/>
                <w:lang w:val="en-US" w:eastAsia="zh-CN"/>
              </w:rPr>
              <w:t>2</w:t>
            </w:r>
            <w:r>
              <w:rPr>
                <w:rFonts w:cs="Arial"/>
                <w:lang w:val="en-US" w:eastAsia="zh-CN"/>
              </w:rPr>
              <w:t>0</w:t>
            </w:r>
          </w:p>
        </w:tc>
        <w:tc>
          <w:tcPr>
            <w:tcW w:w="717" w:type="dxa"/>
          </w:tcPr>
          <w:p w14:paraId="4D8EA402" w14:textId="77777777" w:rsidR="00813906" w:rsidRDefault="00813906" w:rsidP="00BB38BE">
            <w:pPr>
              <w:pStyle w:val="TAC"/>
              <w:rPr>
                <w:rFonts w:eastAsia="Calibri" w:cs="Arial"/>
                <w:lang w:eastAsia="ja-JP"/>
              </w:rPr>
            </w:pPr>
            <w:r>
              <w:rPr>
                <w:rFonts w:cs="Arial" w:hint="eastAsia"/>
                <w:lang w:val="en-US" w:eastAsia="zh-CN"/>
              </w:rPr>
              <w:t>2</w:t>
            </w:r>
            <w:r>
              <w:rPr>
                <w:rFonts w:cs="Arial"/>
                <w:lang w:val="en-US" w:eastAsia="zh-CN"/>
              </w:rPr>
              <w:t>0</w:t>
            </w:r>
          </w:p>
        </w:tc>
        <w:tc>
          <w:tcPr>
            <w:tcW w:w="717" w:type="dxa"/>
          </w:tcPr>
          <w:p w14:paraId="7436C0C8" w14:textId="77777777" w:rsidR="00813906" w:rsidRDefault="00813906" w:rsidP="00BB38BE">
            <w:pPr>
              <w:pStyle w:val="TAC"/>
              <w:rPr>
                <w:rFonts w:eastAsia="Calibri" w:cs="Arial"/>
                <w:lang w:eastAsia="ja-JP"/>
              </w:rPr>
            </w:pPr>
            <w:r>
              <w:rPr>
                <w:rFonts w:hint="eastAsia"/>
                <w:lang w:val="en-US" w:eastAsia="zh-CN"/>
              </w:rPr>
              <w:t>2</w:t>
            </w:r>
            <w:r>
              <w:rPr>
                <w:lang w:val="en-US" w:eastAsia="zh-CN"/>
              </w:rPr>
              <w:t>0</w:t>
            </w:r>
          </w:p>
        </w:tc>
        <w:tc>
          <w:tcPr>
            <w:tcW w:w="717" w:type="dxa"/>
          </w:tcPr>
          <w:p w14:paraId="738EB39C" w14:textId="77777777" w:rsidR="00813906" w:rsidRDefault="00813906" w:rsidP="00BB38BE">
            <w:pPr>
              <w:pStyle w:val="TAC"/>
              <w:rPr>
                <w:rFonts w:eastAsia="Calibri" w:cs="Arial"/>
                <w:lang w:eastAsia="ja-JP"/>
              </w:rPr>
            </w:pPr>
            <w:r>
              <w:rPr>
                <w:rFonts w:cs="Arial" w:hint="eastAsia"/>
                <w:lang w:val="en-US" w:eastAsia="zh-CN"/>
              </w:rPr>
              <w:t>2</w:t>
            </w:r>
            <w:r>
              <w:rPr>
                <w:rFonts w:cs="Arial"/>
                <w:lang w:val="en-US" w:eastAsia="zh-CN"/>
              </w:rPr>
              <w:t>0</w:t>
            </w:r>
          </w:p>
        </w:tc>
        <w:tc>
          <w:tcPr>
            <w:tcW w:w="717" w:type="dxa"/>
          </w:tcPr>
          <w:p w14:paraId="448D6AB9" w14:textId="77777777" w:rsidR="00813906" w:rsidRDefault="00813906" w:rsidP="00BB38BE">
            <w:pPr>
              <w:pStyle w:val="TAC"/>
              <w:rPr>
                <w:rFonts w:eastAsia="Calibri" w:cs="Arial"/>
                <w:lang w:eastAsia="ja-JP"/>
              </w:rPr>
            </w:pPr>
            <w:r>
              <w:rPr>
                <w:rFonts w:hint="eastAsia"/>
                <w:lang w:eastAsia="zh-CN"/>
              </w:rPr>
              <w:t>2</w:t>
            </w:r>
            <w:r>
              <w:rPr>
                <w:lang w:eastAsia="zh-CN"/>
              </w:rPr>
              <w:t>0</w:t>
            </w:r>
          </w:p>
        </w:tc>
        <w:tc>
          <w:tcPr>
            <w:tcW w:w="743" w:type="dxa"/>
          </w:tcPr>
          <w:p w14:paraId="00440936" w14:textId="77777777" w:rsidR="00813906" w:rsidRDefault="00813906" w:rsidP="00BB38BE">
            <w:pPr>
              <w:pStyle w:val="TAC"/>
              <w:rPr>
                <w:rFonts w:eastAsia="Calibri" w:cs="Arial"/>
                <w:lang w:eastAsia="ja-JP"/>
              </w:rPr>
            </w:pPr>
            <w:r>
              <w:rPr>
                <w:rFonts w:hint="eastAsia"/>
                <w:lang w:eastAsia="zh-CN"/>
              </w:rPr>
              <w:t>2</w:t>
            </w:r>
            <w:r>
              <w:rPr>
                <w:lang w:eastAsia="zh-CN"/>
              </w:rPr>
              <w:t>0</w:t>
            </w:r>
          </w:p>
        </w:tc>
      </w:tr>
      <w:tr w:rsidR="00813906" w14:paraId="46A6093C" w14:textId="77777777" w:rsidTr="00BB38BE">
        <w:trPr>
          <w:trHeight w:val="187"/>
          <w:jc w:val="center"/>
        </w:trPr>
        <w:tc>
          <w:tcPr>
            <w:tcW w:w="731" w:type="dxa"/>
          </w:tcPr>
          <w:p w14:paraId="2F519493" w14:textId="77777777" w:rsidR="00813906" w:rsidRDefault="00813906" w:rsidP="00BB38BE">
            <w:pPr>
              <w:pStyle w:val="TAC"/>
              <w:rPr>
                <w:lang w:eastAsia="zh-TW"/>
              </w:rPr>
            </w:pPr>
            <w:r>
              <w:rPr>
                <w:lang w:eastAsia="zh-TW"/>
              </w:rPr>
              <w:t>n14</w:t>
            </w:r>
          </w:p>
        </w:tc>
        <w:tc>
          <w:tcPr>
            <w:tcW w:w="731" w:type="dxa"/>
          </w:tcPr>
          <w:p w14:paraId="67BD932E" w14:textId="77777777" w:rsidR="00813906" w:rsidRDefault="00813906" w:rsidP="00BB38BE">
            <w:pPr>
              <w:pStyle w:val="TAC"/>
              <w:rPr>
                <w:lang w:eastAsia="zh-TW"/>
              </w:rPr>
            </w:pPr>
            <w:r>
              <w:rPr>
                <w:lang w:eastAsia="zh-TW"/>
              </w:rPr>
              <w:t>n77</w:t>
            </w:r>
          </w:p>
        </w:tc>
        <w:tc>
          <w:tcPr>
            <w:tcW w:w="586" w:type="dxa"/>
          </w:tcPr>
          <w:p w14:paraId="6EC44C5C" w14:textId="77777777" w:rsidR="00813906" w:rsidRDefault="00813906" w:rsidP="00BB38BE">
            <w:pPr>
              <w:pStyle w:val="TAC"/>
              <w:rPr>
                <w:rFonts w:cs="Arial"/>
                <w:lang w:eastAsia="ja-JP"/>
              </w:rPr>
            </w:pPr>
          </w:p>
        </w:tc>
        <w:tc>
          <w:tcPr>
            <w:tcW w:w="642" w:type="dxa"/>
          </w:tcPr>
          <w:p w14:paraId="7BB260E6" w14:textId="77777777" w:rsidR="00813906" w:rsidRDefault="00813906" w:rsidP="00BB38BE">
            <w:pPr>
              <w:pStyle w:val="TAC"/>
              <w:rPr>
                <w:rFonts w:eastAsia="Calibri" w:cs="Arial"/>
                <w:lang w:val="en-US" w:eastAsia="ja-JP"/>
              </w:rPr>
            </w:pPr>
            <w:r>
              <w:rPr>
                <w:rFonts w:eastAsia="Calibri" w:cs="Arial"/>
                <w:lang w:eastAsia="ja-JP"/>
              </w:rPr>
              <w:t>10</w:t>
            </w:r>
          </w:p>
        </w:tc>
        <w:tc>
          <w:tcPr>
            <w:tcW w:w="652" w:type="dxa"/>
          </w:tcPr>
          <w:p w14:paraId="053C64F3" w14:textId="77777777" w:rsidR="00813906" w:rsidRDefault="00813906" w:rsidP="00BB38BE">
            <w:pPr>
              <w:pStyle w:val="TAC"/>
              <w:rPr>
                <w:rFonts w:eastAsia="Calibri" w:cs="Arial"/>
                <w:lang w:eastAsia="ja-JP"/>
              </w:rPr>
            </w:pPr>
            <w:r>
              <w:rPr>
                <w:rFonts w:eastAsia="Calibri" w:cs="Arial"/>
                <w:lang w:eastAsia="ja-JP"/>
              </w:rPr>
              <w:t>15</w:t>
            </w:r>
          </w:p>
        </w:tc>
        <w:tc>
          <w:tcPr>
            <w:tcW w:w="653" w:type="dxa"/>
          </w:tcPr>
          <w:p w14:paraId="78F96875" w14:textId="77777777" w:rsidR="00813906" w:rsidRDefault="00813906" w:rsidP="00BB38BE">
            <w:pPr>
              <w:pStyle w:val="TAC"/>
              <w:rPr>
                <w:rFonts w:eastAsia="Calibri" w:cs="Arial"/>
                <w:lang w:eastAsia="ja-JP"/>
              </w:rPr>
            </w:pPr>
            <w:r>
              <w:rPr>
                <w:rFonts w:eastAsia="Calibri" w:cs="Arial"/>
                <w:lang w:eastAsia="ja-JP"/>
              </w:rPr>
              <w:t>20</w:t>
            </w:r>
          </w:p>
        </w:tc>
        <w:tc>
          <w:tcPr>
            <w:tcW w:w="653" w:type="dxa"/>
          </w:tcPr>
          <w:p w14:paraId="13295AD3" w14:textId="77777777" w:rsidR="00813906" w:rsidRDefault="00813906" w:rsidP="00BB38BE">
            <w:pPr>
              <w:pStyle w:val="TAC"/>
              <w:rPr>
                <w:rFonts w:cs="Arial"/>
                <w:lang w:val="en-US" w:eastAsia="zh-CN"/>
              </w:rPr>
            </w:pPr>
            <w:r>
              <w:rPr>
                <w:rFonts w:cs="Arial" w:hint="eastAsia"/>
                <w:lang w:val="en-US" w:eastAsia="zh-CN"/>
              </w:rPr>
              <w:t>20</w:t>
            </w:r>
          </w:p>
        </w:tc>
        <w:tc>
          <w:tcPr>
            <w:tcW w:w="653" w:type="dxa"/>
          </w:tcPr>
          <w:p w14:paraId="348E0FF8" w14:textId="77777777" w:rsidR="00813906" w:rsidRDefault="00813906" w:rsidP="00BB38BE">
            <w:pPr>
              <w:pStyle w:val="TAC"/>
              <w:rPr>
                <w:lang w:val="en-US" w:eastAsia="zh-CN"/>
              </w:rPr>
            </w:pPr>
            <w:r>
              <w:rPr>
                <w:rFonts w:hint="eastAsia"/>
                <w:lang w:val="en-US" w:eastAsia="zh-CN"/>
              </w:rPr>
              <w:t>20</w:t>
            </w:r>
          </w:p>
        </w:tc>
        <w:tc>
          <w:tcPr>
            <w:tcW w:w="717" w:type="dxa"/>
          </w:tcPr>
          <w:p w14:paraId="4907633A" w14:textId="77777777" w:rsidR="00813906" w:rsidRDefault="00813906" w:rsidP="00BB38BE">
            <w:pPr>
              <w:pStyle w:val="TAC"/>
              <w:rPr>
                <w:rFonts w:cs="Arial"/>
                <w:lang w:eastAsia="zh-CN"/>
              </w:rPr>
            </w:pPr>
            <w:r>
              <w:rPr>
                <w:rFonts w:eastAsia="Calibri" w:cs="Arial"/>
                <w:lang w:eastAsia="ja-JP"/>
              </w:rPr>
              <w:t>20</w:t>
            </w:r>
          </w:p>
        </w:tc>
        <w:tc>
          <w:tcPr>
            <w:tcW w:w="717" w:type="dxa"/>
          </w:tcPr>
          <w:p w14:paraId="3B768282" w14:textId="77777777" w:rsidR="00813906" w:rsidRDefault="00813906" w:rsidP="00BB38BE">
            <w:pPr>
              <w:pStyle w:val="TAC"/>
              <w:rPr>
                <w:rFonts w:eastAsia="Calibri" w:cs="Arial"/>
                <w:lang w:eastAsia="ja-JP"/>
              </w:rPr>
            </w:pPr>
            <w:r>
              <w:rPr>
                <w:rFonts w:eastAsia="Calibri" w:cs="Arial"/>
                <w:lang w:eastAsia="ja-JP"/>
              </w:rPr>
              <w:t>20</w:t>
            </w:r>
          </w:p>
        </w:tc>
        <w:tc>
          <w:tcPr>
            <w:tcW w:w="717" w:type="dxa"/>
          </w:tcPr>
          <w:p w14:paraId="4C799848" w14:textId="77777777" w:rsidR="00813906" w:rsidRDefault="00813906" w:rsidP="00BB38BE">
            <w:pPr>
              <w:pStyle w:val="TAC"/>
              <w:rPr>
                <w:rFonts w:eastAsia="Calibri" w:cs="Arial"/>
                <w:lang w:eastAsia="ja-JP"/>
              </w:rPr>
            </w:pPr>
            <w:r>
              <w:rPr>
                <w:rFonts w:eastAsia="Calibri" w:cs="Arial"/>
                <w:lang w:eastAsia="ja-JP"/>
              </w:rPr>
              <w:t>20</w:t>
            </w:r>
          </w:p>
        </w:tc>
        <w:tc>
          <w:tcPr>
            <w:tcW w:w="717" w:type="dxa"/>
          </w:tcPr>
          <w:p w14:paraId="6FD3E0F0" w14:textId="77777777" w:rsidR="00813906" w:rsidRDefault="00813906" w:rsidP="00BB38BE">
            <w:pPr>
              <w:pStyle w:val="TAC"/>
              <w:rPr>
                <w:rFonts w:cs="Arial"/>
                <w:lang w:val="en-US" w:eastAsia="zh-CN"/>
              </w:rPr>
            </w:pPr>
            <w:r>
              <w:rPr>
                <w:rFonts w:cs="Arial" w:hint="eastAsia"/>
                <w:lang w:val="en-US" w:eastAsia="zh-CN"/>
              </w:rPr>
              <w:t>20</w:t>
            </w:r>
          </w:p>
        </w:tc>
        <w:tc>
          <w:tcPr>
            <w:tcW w:w="717" w:type="dxa"/>
          </w:tcPr>
          <w:p w14:paraId="2E694EC6" w14:textId="77777777" w:rsidR="00813906" w:rsidRDefault="00813906" w:rsidP="00BB38BE">
            <w:pPr>
              <w:pStyle w:val="TAC"/>
              <w:rPr>
                <w:rFonts w:cs="Arial"/>
                <w:lang w:eastAsia="zh-CN"/>
              </w:rPr>
            </w:pPr>
            <w:r>
              <w:rPr>
                <w:rFonts w:eastAsia="Calibri" w:cs="Arial"/>
                <w:lang w:eastAsia="ja-JP"/>
              </w:rPr>
              <w:t>20</w:t>
            </w:r>
          </w:p>
        </w:tc>
        <w:tc>
          <w:tcPr>
            <w:tcW w:w="717" w:type="dxa"/>
          </w:tcPr>
          <w:p w14:paraId="18FFD7E0" w14:textId="77777777" w:rsidR="00813906" w:rsidRDefault="00813906" w:rsidP="00BB38BE">
            <w:pPr>
              <w:pStyle w:val="TAC"/>
              <w:rPr>
                <w:rFonts w:eastAsia="Calibri" w:cs="Arial"/>
                <w:lang w:eastAsia="ja-JP"/>
              </w:rPr>
            </w:pPr>
            <w:r>
              <w:rPr>
                <w:rFonts w:eastAsia="Calibri" w:cs="Arial"/>
                <w:lang w:eastAsia="ja-JP"/>
              </w:rPr>
              <w:t>20</w:t>
            </w:r>
          </w:p>
        </w:tc>
        <w:tc>
          <w:tcPr>
            <w:tcW w:w="743" w:type="dxa"/>
          </w:tcPr>
          <w:p w14:paraId="2A096CF7" w14:textId="77777777" w:rsidR="00813906" w:rsidRDefault="00813906" w:rsidP="00BB38BE">
            <w:pPr>
              <w:pStyle w:val="TAC"/>
              <w:rPr>
                <w:rFonts w:eastAsia="Calibri" w:cs="Arial"/>
                <w:lang w:eastAsia="ja-JP"/>
              </w:rPr>
            </w:pPr>
            <w:r>
              <w:rPr>
                <w:rFonts w:eastAsia="Calibri" w:cs="Arial"/>
                <w:lang w:eastAsia="ja-JP"/>
              </w:rPr>
              <w:t>20</w:t>
            </w:r>
          </w:p>
        </w:tc>
      </w:tr>
      <w:tr w:rsidR="00813906" w14:paraId="33C08E79" w14:textId="77777777" w:rsidTr="00BB38BE">
        <w:trPr>
          <w:trHeight w:val="187"/>
          <w:jc w:val="center"/>
        </w:trPr>
        <w:tc>
          <w:tcPr>
            <w:tcW w:w="731" w:type="dxa"/>
          </w:tcPr>
          <w:p w14:paraId="6ABD23E7" w14:textId="77777777" w:rsidR="00813906" w:rsidRDefault="00813906" w:rsidP="00BB38BE">
            <w:pPr>
              <w:pStyle w:val="TAC"/>
              <w:rPr>
                <w:lang w:val="en-US" w:eastAsia="zh-CN"/>
              </w:rPr>
            </w:pPr>
            <w:r>
              <w:rPr>
                <w:rFonts w:hint="eastAsia"/>
                <w:lang w:val="en-US" w:eastAsia="zh-CN"/>
              </w:rPr>
              <w:t>n1</w:t>
            </w:r>
            <w:r>
              <w:rPr>
                <w:lang w:val="en-US" w:eastAsia="zh-CN"/>
              </w:rPr>
              <w:t>8</w:t>
            </w:r>
          </w:p>
        </w:tc>
        <w:tc>
          <w:tcPr>
            <w:tcW w:w="731" w:type="dxa"/>
          </w:tcPr>
          <w:p w14:paraId="75173E57" w14:textId="77777777" w:rsidR="00813906" w:rsidRDefault="00813906" w:rsidP="00BB38BE">
            <w:pPr>
              <w:pStyle w:val="TAC"/>
              <w:rPr>
                <w:lang w:val="en-US" w:eastAsia="zh-CN"/>
              </w:rPr>
            </w:pPr>
            <w:r>
              <w:rPr>
                <w:rFonts w:hint="eastAsia"/>
                <w:lang w:val="en-US" w:eastAsia="zh-CN"/>
              </w:rPr>
              <w:t>n7</w:t>
            </w:r>
            <w:r>
              <w:rPr>
                <w:lang w:val="en-US" w:eastAsia="zh-CN"/>
              </w:rPr>
              <w:t>7</w:t>
            </w:r>
          </w:p>
        </w:tc>
        <w:tc>
          <w:tcPr>
            <w:tcW w:w="586" w:type="dxa"/>
          </w:tcPr>
          <w:p w14:paraId="17BF7F40" w14:textId="77777777" w:rsidR="00813906" w:rsidRDefault="00813906" w:rsidP="00BB38BE">
            <w:pPr>
              <w:pStyle w:val="TAC"/>
              <w:rPr>
                <w:lang w:val="en-US" w:eastAsia="zh-CN"/>
              </w:rPr>
            </w:pPr>
          </w:p>
        </w:tc>
        <w:tc>
          <w:tcPr>
            <w:tcW w:w="642" w:type="dxa"/>
          </w:tcPr>
          <w:p w14:paraId="28818674" w14:textId="77777777" w:rsidR="00813906" w:rsidRDefault="00813906" w:rsidP="00BB38BE">
            <w:pPr>
              <w:pStyle w:val="TAC"/>
              <w:rPr>
                <w:rFonts w:eastAsia="Calibri" w:cs="Arial"/>
                <w:lang w:val="en-US" w:eastAsia="ja-JP"/>
              </w:rPr>
            </w:pPr>
            <w:r>
              <w:rPr>
                <w:rFonts w:hint="eastAsia"/>
                <w:lang w:eastAsia="zh-CN"/>
              </w:rPr>
              <w:t>1</w:t>
            </w:r>
            <w:r>
              <w:rPr>
                <w:lang w:eastAsia="zh-CN"/>
              </w:rPr>
              <w:t>6</w:t>
            </w:r>
          </w:p>
        </w:tc>
        <w:tc>
          <w:tcPr>
            <w:tcW w:w="652" w:type="dxa"/>
          </w:tcPr>
          <w:p w14:paraId="0C0FDF91" w14:textId="77777777" w:rsidR="00813906" w:rsidRDefault="00813906" w:rsidP="00BB38BE">
            <w:pPr>
              <w:pStyle w:val="TAC"/>
              <w:rPr>
                <w:rFonts w:eastAsia="Calibri" w:cs="Arial"/>
                <w:lang w:val="en-US" w:eastAsia="ja-JP"/>
              </w:rPr>
            </w:pPr>
            <w:r>
              <w:rPr>
                <w:rFonts w:hint="eastAsia"/>
                <w:lang w:eastAsia="zh-CN"/>
              </w:rPr>
              <w:t>2</w:t>
            </w:r>
            <w:r>
              <w:rPr>
                <w:lang w:eastAsia="zh-CN"/>
              </w:rPr>
              <w:t>5</w:t>
            </w:r>
          </w:p>
        </w:tc>
        <w:tc>
          <w:tcPr>
            <w:tcW w:w="653" w:type="dxa"/>
          </w:tcPr>
          <w:p w14:paraId="580085D5" w14:textId="77777777" w:rsidR="00813906" w:rsidRDefault="00813906" w:rsidP="00BB38BE">
            <w:pPr>
              <w:pStyle w:val="TAC"/>
              <w:rPr>
                <w:rFonts w:eastAsia="Calibri" w:cs="Arial"/>
                <w:lang w:val="en-US" w:eastAsia="ja-JP"/>
              </w:rPr>
            </w:pPr>
            <w:r>
              <w:rPr>
                <w:rFonts w:hint="eastAsia"/>
                <w:lang w:eastAsia="zh-CN"/>
              </w:rPr>
              <w:t>2</w:t>
            </w:r>
            <w:r>
              <w:rPr>
                <w:lang w:eastAsia="zh-CN"/>
              </w:rPr>
              <w:t>5</w:t>
            </w:r>
          </w:p>
        </w:tc>
        <w:tc>
          <w:tcPr>
            <w:tcW w:w="653" w:type="dxa"/>
          </w:tcPr>
          <w:p w14:paraId="271B1326" w14:textId="77777777" w:rsidR="00813906" w:rsidRDefault="00813906" w:rsidP="00BB38BE">
            <w:pPr>
              <w:pStyle w:val="TAC"/>
            </w:pPr>
            <w:r>
              <w:rPr>
                <w:rFonts w:hint="eastAsia"/>
                <w:lang w:val="en-US" w:eastAsia="zh-CN"/>
              </w:rPr>
              <w:t>25</w:t>
            </w:r>
          </w:p>
        </w:tc>
        <w:tc>
          <w:tcPr>
            <w:tcW w:w="653" w:type="dxa"/>
          </w:tcPr>
          <w:p w14:paraId="54BA5951" w14:textId="77777777" w:rsidR="00813906" w:rsidRDefault="00813906" w:rsidP="00BB38BE">
            <w:pPr>
              <w:pStyle w:val="TAC"/>
            </w:pPr>
            <w:r>
              <w:rPr>
                <w:rFonts w:hint="eastAsia"/>
                <w:lang w:val="en-US" w:eastAsia="zh-CN"/>
              </w:rPr>
              <w:t>25</w:t>
            </w:r>
          </w:p>
        </w:tc>
        <w:tc>
          <w:tcPr>
            <w:tcW w:w="717" w:type="dxa"/>
          </w:tcPr>
          <w:p w14:paraId="0C016154" w14:textId="77777777" w:rsidR="00813906" w:rsidRDefault="00813906" w:rsidP="00BB38BE">
            <w:pPr>
              <w:pStyle w:val="TAC"/>
              <w:rPr>
                <w:rFonts w:cs="Arial"/>
                <w:lang w:eastAsia="zh-CN"/>
              </w:rPr>
            </w:pPr>
            <w:r>
              <w:rPr>
                <w:rFonts w:hint="eastAsia"/>
                <w:lang w:eastAsia="zh-CN"/>
              </w:rPr>
              <w:t>2</w:t>
            </w:r>
            <w:r>
              <w:rPr>
                <w:lang w:eastAsia="zh-CN"/>
              </w:rPr>
              <w:t>5</w:t>
            </w:r>
          </w:p>
        </w:tc>
        <w:tc>
          <w:tcPr>
            <w:tcW w:w="717" w:type="dxa"/>
          </w:tcPr>
          <w:p w14:paraId="2BFF9262" w14:textId="77777777" w:rsidR="00813906" w:rsidRDefault="00813906" w:rsidP="00BB38BE">
            <w:pPr>
              <w:pStyle w:val="TAC"/>
              <w:rPr>
                <w:rFonts w:cs="Arial"/>
                <w:lang w:eastAsia="zh-CN"/>
              </w:rPr>
            </w:pPr>
            <w:r>
              <w:rPr>
                <w:rFonts w:hint="eastAsia"/>
                <w:lang w:eastAsia="zh-CN"/>
              </w:rPr>
              <w:t>2</w:t>
            </w:r>
            <w:r>
              <w:rPr>
                <w:lang w:eastAsia="zh-CN"/>
              </w:rPr>
              <w:t>5</w:t>
            </w:r>
          </w:p>
        </w:tc>
        <w:tc>
          <w:tcPr>
            <w:tcW w:w="717" w:type="dxa"/>
          </w:tcPr>
          <w:p w14:paraId="069F7C4B" w14:textId="77777777" w:rsidR="00813906" w:rsidRDefault="00813906" w:rsidP="00BB38BE">
            <w:pPr>
              <w:pStyle w:val="TAC"/>
              <w:rPr>
                <w:rFonts w:cs="Arial"/>
                <w:lang w:eastAsia="zh-CN"/>
              </w:rPr>
            </w:pPr>
            <w:r>
              <w:rPr>
                <w:rFonts w:hint="eastAsia"/>
                <w:lang w:eastAsia="zh-CN"/>
              </w:rPr>
              <w:t>2</w:t>
            </w:r>
            <w:r>
              <w:rPr>
                <w:lang w:eastAsia="zh-CN"/>
              </w:rPr>
              <w:t>5</w:t>
            </w:r>
          </w:p>
        </w:tc>
        <w:tc>
          <w:tcPr>
            <w:tcW w:w="717" w:type="dxa"/>
          </w:tcPr>
          <w:p w14:paraId="2F6FEFB0" w14:textId="77777777" w:rsidR="00813906" w:rsidRDefault="00813906" w:rsidP="00BB38BE">
            <w:pPr>
              <w:pStyle w:val="TAC"/>
              <w:rPr>
                <w:rFonts w:cs="Arial"/>
                <w:lang w:eastAsia="zh-CN"/>
              </w:rPr>
            </w:pPr>
            <w:r>
              <w:rPr>
                <w:rFonts w:cs="Arial" w:hint="eastAsia"/>
                <w:lang w:val="en-US" w:eastAsia="zh-CN"/>
              </w:rPr>
              <w:t>25</w:t>
            </w:r>
          </w:p>
        </w:tc>
        <w:tc>
          <w:tcPr>
            <w:tcW w:w="717" w:type="dxa"/>
          </w:tcPr>
          <w:p w14:paraId="744AED61" w14:textId="77777777" w:rsidR="00813906" w:rsidRDefault="00813906" w:rsidP="00BB38BE">
            <w:pPr>
              <w:pStyle w:val="TAC"/>
              <w:rPr>
                <w:rFonts w:cs="Arial"/>
                <w:lang w:eastAsia="zh-CN"/>
              </w:rPr>
            </w:pPr>
            <w:r>
              <w:rPr>
                <w:rFonts w:hint="eastAsia"/>
                <w:lang w:eastAsia="zh-CN"/>
              </w:rPr>
              <w:t>2</w:t>
            </w:r>
            <w:r>
              <w:rPr>
                <w:lang w:eastAsia="zh-CN"/>
              </w:rPr>
              <w:t>5</w:t>
            </w:r>
          </w:p>
        </w:tc>
        <w:tc>
          <w:tcPr>
            <w:tcW w:w="717" w:type="dxa"/>
          </w:tcPr>
          <w:p w14:paraId="79819626" w14:textId="77777777" w:rsidR="00813906" w:rsidRDefault="00813906" w:rsidP="00BB38BE">
            <w:pPr>
              <w:pStyle w:val="TAC"/>
              <w:rPr>
                <w:rFonts w:cs="Arial"/>
                <w:lang w:eastAsia="zh-CN"/>
              </w:rPr>
            </w:pPr>
            <w:r>
              <w:rPr>
                <w:rFonts w:hint="eastAsia"/>
                <w:lang w:eastAsia="zh-CN"/>
              </w:rPr>
              <w:t>2</w:t>
            </w:r>
            <w:r>
              <w:rPr>
                <w:lang w:eastAsia="zh-CN"/>
              </w:rPr>
              <w:t>5</w:t>
            </w:r>
          </w:p>
        </w:tc>
        <w:tc>
          <w:tcPr>
            <w:tcW w:w="743" w:type="dxa"/>
          </w:tcPr>
          <w:p w14:paraId="7B6A3001" w14:textId="77777777" w:rsidR="00813906" w:rsidRDefault="00813906" w:rsidP="00BB38BE">
            <w:pPr>
              <w:pStyle w:val="TAC"/>
              <w:rPr>
                <w:rFonts w:cs="Arial"/>
                <w:lang w:eastAsia="zh-CN"/>
              </w:rPr>
            </w:pPr>
            <w:r>
              <w:rPr>
                <w:rFonts w:hint="eastAsia"/>
                <w:lang w:eastAsia="zh-CN"/>
              </w:rPr>
              <w:t>2</w:t>
            </w:r>
            <w:r>
              <w:rPr>
                <w:lang w:eastAsia="zh-CN"/>
              </w:rPr>
              <w:t>5</w:t>
            </w:r>
          </w:p>
        </w:tc>
      </w:tr>
      <w:tr w:rsidR="00813906" w14:paraId="2C21DAA5" w14:textId="77777777" w:rsidTr="00BB38BE">
        <w:trPr>
          <w:trHeight w:val="187"/>
          <w:jc w:val="center"/>
        </w:trPr>
        <w:tc>
          <w:tcPr>
            <w:tcW w:w="731" w:type="dxa"/>
          </w:tcPr>
          <w:p w14:paraId="7D269863" w14:textId="77777777" w:rsidR="00813906" w:rsidRDefault="00813906" w:rsidP="00BB38BE">
            <w:pPr>
              <w:pStyle w:val="TAC"/>
              <w:rPr>
                <w:lang w:val="en-US" w:eastAsia="zh-CN"/>
              </w:rPr>
            </w:pPr>
            <w:r>
              <w:rPr>
                <w:rFonts w:hint="eastAsia"/>
                <w:lang w:val="en-US" w:eastAsia="zh-CN"/>
              </w:rPr>
              <w:t>n</w:t>
            </w:r>
            <w:r>
              <w:rPr>
                <w:lang w:val="en-US" w:eastAsia="zh-CN"/>
              </w:rPr>
              <w:t>20</w:t>
            </w:r>
          </w:p>
        </w:tc>
        <w:tc>
          <w:tcPr>
            <w:tcW w:w="731" w:type="dxa"/>
          </w:tcPr>
          <w:p w14:paraId="4CB10566" w14:textId="77777777" w:rsidR="00813906" w:rsidRDefault="00813906" w:rsidP="00BB38BE">
            <w:pPr>
              <w:pStyle w:val="TAC"/>
              <w:rPr>
                <w:lang w:val="en-US" w:eastAsia="zh-CN"/>
              </w:rPr>
            </w:pPr>
            <w:r>
              <w:rPr>
                <w:rFonts w:hint="eastAsia"/>
                <w:lang w:val="en-US" w:eastAsia="zh-CN"/>
              </w:rPr>
              <w:t>n7</w:t>
            </w:r>
            <w:r>
              <w:rPr>
                <w:lang w:val="en-US" w:eastAsia="zh-CN"/>
              </w:rPr>
              <w:t>8</w:t>
            </w:r>
          </w:p>
        </w:tc>
        <w:tc>
          <w:tcPr>
            <w:tcW w:w="586" w:type="dxa"/>
          </w:tcPr>
          <w:p w14:paraId="3E29086D" w14:textId="77777777" w:rsidR="00813906" w:rsidRDefault="00813906" w:rsidP="00BB38BE">
            <w:pPr>
              <w:pStyle w:val="TAC"/>
              <w:rPr>
                <w:lang w:val="en-US" w:eastAsia="zh-CN"/>
              </w:rPr>
            </w:pPr>
          </w:p>
        </w:tc>
        <w:tc>
          <w:tcPr>
            <w:tcW w:w="642" w:type="dxa"/>
          </w:tcPr>
          <w:p w14:paraId="4735066E" w14:textId="77777777" w:rsidR="00813906" w:rsidRDefault="00813906" w:rsidP="00BB38BE">
            <w:pPr>
              <w:pStyle w:val="TAC"/>
              <w:rPr>
                <w:rFonts w:cs="Arial"/>
                <w:lang w:val="en-US" w:eastAsia="zh-CN"/>
              </w:rPr>
            </w:pPr>
            <w:r>
              <w:rPr>
                <w:rFonts w:eastAsia="Calibri" w:cs="Arial"/>
                <w:lang w:val="en-US" w:eastAsia="ja-JP"/>
              </w:rPr>
              <w:t>16</w:t>
            </w:r>
          </w:p>
        </w:tc>
        <w:tc>
          <w:tcPr>
            <w:tcW w:w="652" w:type="dxa"/>
          </w:tcPr>
          <w:p w14:paraId="584472B7" w14:textId="77777777" w:rsidR="00813906" w:rsidRDefault="00813906" w:rsidP="00BB38BE">
            <w:pPr>
              <w:pStyle w:val="TAC"/>
              <w:rPr>
                <w:rFonts w:cs="Arial"/>
                <w:lang w:val="en-US" w:eastAsia="zh-CN"/>
              </w:rPr>
            </w:pPr>
            <w:r>
              <w:rPr>
                <w:rFonts w:eastAsia="Calibri" w:cs="Arial"/>
                <w:lang w:val="en-US" w:eastAsia="ja-JP"/>
              </w:rPr>
              <w:t>25</w:t>
            </w:r>
          </w:p>
        </w:tc>
        <w:tc>
          <w:tcPr>
            <w:tcW w:w="653" w:type="dxa"/>
          </w:tcPr>
          <w:p w14:paraId="54F1BEA1" w14:textId="77777777" w:rsidR="00813906" w:rsidRDefault="00813906" w:rsidP="00BB38BE">
            <w:pPr>
              <w:pStyle w:val="TAC"/>
              <w:rPr>
                <w:rFonts w:cs="Arial"/>
                <w:lang w:val="en-US" w:eastAsia="zh-CN"/>
              </w:rPr>
            </w:pPr>
            <w:r>
              <w:rPr>
                <w:rFonts w:eastAsia="Calibri" w:cs="Arial"/>
                <w:lang w:val="en-US" w:eastAsia="ja-JP"/>
              </w:rPr>
              <w:t>25</w:t>
            </w:r>
          </w:p>
        </w:tc>
        <w:tc>
          <w:tcPr>
            <w:tcW w:w="653" w:type="dxa"/>
          </w:tcPr>
          <w:p w14:paraId="592B12C2" w14:textId="77777777" w:rsidR="00813906" w:rsidRDefault="00813906" w:rsidP="00BB38BE">
            <w:pPr>
              <w:pStyle w:val="TAC"/>
            </w:pPr>
          </w:p>
        </w:tc>
        <w:tc>
          <w:tcPr>
            <w:tcW w:w="653" w:type="dxa"/>
          </w:tcPr>
          <w:p w14:paraId="647B885F" w14:textId="77777777" w:rsidR="00813906" w:rsidRDefault="00813906" w:rsidP="00BB38BE">
            <w:pPr>
              <w:pStyle w:val="TAC"/>
            </w:pPr>
          </w:p>
        </w:tc>
        <w:tc>
          <w:tcPr>
            <w:tcW w:w="717" w:type="dxa"/>
          </w:tcPr>
          <w:p w14:paraId="722B93ED" w14:textId="77777777" w:rsidR="00813906" w:rsidRDefault="00813906" w:rsidP="00BB38BE">
            <w:pPr>
              <w:pStyle w:val="TAC"/>
              <w:rPr>
                <w:rFonts w:cs="Arial"/>
                <w:lang w:val="en-US" w:eastAsia="ja-JP"/>
              </w:rPr>
            </w:pPr>
            <w:r>
              <w:rPr>
                <w:rFonts w:cs="Arial"/>
                <w:lang w:eastAsia="zh-CN"/>
              </w:rPr>
              <w:t>25</w:t>
            </w:r>
          </w:p>
        </w:tc>
        <w:tc>
          <w:tcPr>
            <w:tcW w:w="717" w:type="dxa"/>
          </w:tcPr>
          <w:p w14:paraId="0CD6EF20" w14:textId="77777777" w:rsidR="00813906" w:rsidRDefault="00813906" w:rsidP="00BB38BE">
            <w:pPr>
              <w:pStyle w:val="TAC"/>
              <w:rPr>
                <w:rFonts w:cs="Arial"/>
                <w:lang w:val="en-US" w:eastAsia="ja-JP"/>
              </w:rPr>
            </w:pPr>
            <w:r>
              <w:rPr>
                <w:rFonts w:cs="Arial"/>
                <w:lang w:eastAsia="zh-CN"/>
              </w:rPr>
              <w:t>25</w:t>
            </w:r>
          </w:p>
        </w:tc>
        <w:tc>
          <w:tcPr>
            <w:tcW w:w="717" w:type="dxa"/>
          </w:tcPr>
          <w:p w14:paraId="2CA0540D" w14:textId="77777777" w:rsidR="00813906" w:rsidRDefault="00813906" w:rsidP="00BB38BE">
            <w:pPr>
              <w:pStyle w:val="TAC"/>
              <w:rPr>
                <w:rFonts w:cs="Arial"/>
                <w:lang w:val="en-US" w:eastAsia="ja-JP"/>
              </w:rPr>
            </w:pPr>
            <w:r>
              <w:rPr>
                <w:rFonts w:cs="Arial"/>
                <w:lang w:eastAsia="zh-CN"/>
              </w:rPr>
              <w:t>25</w:t>
            </w:r>
          </w:p>
        </w:tc>
        <w:tc>
          <w:tcPr>
            <w:tcW w:w="717" w:type="dxa"/>
          </w:tcPr>
          <w:p w14:paraId="1DC53DC2" w14:textId="77777777" w:rsidR="00813906" w:rsidRDefault="00813906" w:rsidP="00BB38BE">
            <w:pPr>
              <w:pStyle w:val="TAC"/>
              <w:rPr>
                <w:rFonts w:cs="Arial"/>
                <w:lang w:eastAsia="zh-CN"/>
              </w:rPr>
            </w:pPr>
          </w:p>
        </w:tc>
        <w:tc>
          <w:tcPr>
            <w:tcW w:w="717" w:type="dxa"/>
          </w:tcPr>
          <w:p w14:paraId="32DEF672" w14:textId="77777777" w:rsidR="00813906" w:rsidRDefault="00813906" w:rsidP="00BB38BE">
            <w:pPr>
              <w:pStyle w:val="TAC"/>
              <w:rPr>
                <w:rFonts w:cs="Arial"/>
                <w:lang w:val="en-US" w:eastAsia="ja-JP"/>
              </w:rPr>
            </w:pPr>
            <w:r>
              <w:rPr>
                <w:rFonts w:cs="Arial"/>
                <w:lang w:eastAsia="zh-CN"/>
              </w:rPr>
              <w:t>25</w:t>
            </w:r>
          </w:p>
        </w:tc>
        <w:tc>
          <w:tcPr>
            <w:tcW w:w="717" w:type="dxa"/>
          </w:tcPr>
          <w:p w14:paraId="2EA14B62" w14:textId="77777777" w:rsidR="00813906" w:rsidRDefault="00813906" w:rsidP="00BB38BE">
            <w:pPr>
              <w:pStyle w:val="TAC"/>
            </w:pPr>
            <w:r>
              <w:rPr>
                <w:rFonts w:cs="Arial" w:hint="eastAsia"/>
                <w:lang w:eastAsia="zh-CN"/>
              </w:rPr>
              <w:t>25</w:t>
            </w:r>
          </w:p>
        </w:tc>
        <w:tc>
          <w:tcPr>
            <w:tcW w:w="743" w:type="dxa"/>
          </w:tcPr>
          <w:p w14:paraId="7CD5AB84" w14:textId="77777777" w:rsidR="00813906" w:rsidRDefault="00813906" w:rsidP="00BB38BE">
            <w:pPr>
              <w:pStyle w:val="TAC"/>
            </w:pPr>
            <w:r>
              <w:rPr>
                <w:rFonts w:cs="Arial"/>
                <w:lang w:eastAsia="zh-CN"/>
              </w:rPr>
              <w:t>25</w:t>
            </w:r>
          </w:p>
        </w:tc>
      </w:tr>
      <w:tr w:rsidR="00813906" w14:paraId="52264E8A" w14:textId="77777777" w:rsidTr="00BB38BE">
        <w:trPr>
          <w:trHeight w:val="187"/>
          <w:jc w:val="center"/>
        </w:trPr>
        <w:tc>
          <w:tcPr>
            <w:tcW w:w="731" w:type="dxa"/>
            <w:vAlign w:val="center"/>
          </w:tcPr>
          <w:p w14:paraId="29CDB0CD" w14:textId="77777777" w:rsidR="00813906" w:rsidRDefault="00813906" w:rsidP="00BB38BE">
            <w:pPr>
              <w:pStyle w:val="TAC"/>
              <w:rPr>
                <w:lang w:val="en-US" w:eastAsia="zh-CN"/>
              </w:rPr>
            </w:pPr>
            <w:r>
              <w:rPr>
                <w:rFonts w:hint="eastAsia"/>
                <w:lang w:val="en-US" w:eastAsia="zh-CN"/>
              </w:rPr>
              <w:t>n24</w:t>
            </w:r>
          </w:p>
        </w:tc>
        <w:tc>
          <w:tcPr>
            <w:tcW w:w="731" w:type="dxa"/>
            <w:vAlign w:val="center"/>
          </w:tcPr>
          <w:p w14:paraId="53047F8A" w14:textId="77777777" w:rsidR="00813906" w:rsidRDefault="00813906" w:rsidP="00BB38BE">
            <w:pPr>
              <w:pStyle w:val="TAC"/>
              <w:rPr>
                <w:lang w:val="en-US" w:eastAsia="zh-CN"/>
              </w:rPr>
            </w:pPr>
            <w:r>
              <w:rPr>
                <w:rFonts w:hint="eastAsia"/>
                <w:lang w:val="en-US" w:eastAsia="ja-JP"/>
              </w:rPr>
              <w:t>n77</w:t>
            </w:r>
          </w:p>
        </w:tc>
        <w:tc>
          <w:tcPr>
            <w:tcW w:w="586" w:type="dxa"/>
            <w:vAlign w:val="center"/>
          </w:tcPr>
          <w:p w14:paraId="6E9DAD84" w14:textId="77777777" w:rsidR="00813906" w:rsidRDefault="00813906" w:rsidP="00BB38BE">
            <w:pPr>
              <w:pStyle w:val="TAC"/>
              <w:rPr>
                <w:lang w:val="en-US" w:eastAsia="zh-CN"/>
              </w:rPr>
            </w:pPr>
          </w:p>
        </w:tc>
        <w:tc>
          <w:tcPr>
            <w:tcW w:w="642" w:type="dxa"/>
            <w:vAlign w:val="center"/>
          </w:tcPr>
          <w:p w14:paraId="32169FBC" w14:textId="77777777" w:rsidR="00813906" w:rsidRDefault="00813906" w:rsidP="00BB38BE">
            <w:pPr>
              <w:pStyle w:val="TAC"/>
              <w:rPr>
                <w:lang w:val="en-US" w:eastAsia="zh-CN"/>
              </w:rPr>
            </w:pPr>
            <w:r>
              <w:rPr>
                <w:rFonts w:hint="eastAsia"/>
                <w:lang w:val="en-US" w:eastAsia="ja-JP"/>
              </w:rPr>
              <w:t>25</w:t>
            </w:r>
          </w:p>
        </w:tc>
        <w:tc>
          <w:tcPr>
            <w:tcW w:w="652" w:type="dxa"/>
          </w:tcPr>
          <w:p w14:paraId="28FAAFA9" w14:textId="77777777" w:rsidR="00813906" w:rsidRDefault="00813906" w:rsidP="00BB38BE">
            <w:pPr>
              <w:pStyle w:val="TAC"/>
              <w:rPr>
                <w:lang w:val="en-US" w:eastAsia="zh-CN"/>
              </w:rPr>
            </w:pPr>
            <w:r>
              <w:rPr>
                <w:rFonts w:hint="eastAsia"/>
                <w:lang w:val="en-US" w:eastAsia="ja-JP"/>
              </w:rPr>
              <w:t>25</w:t>
            </w:r>
          </w:p>
        </w:tc>
        <w:tc>
          <w:tcPr>
            <w:tcW w:w="653" w:type="dxa"/>
          </w:tcPr>
          <w:p w14:paraId="3431C15C" w14:textId="77777777" w:rsidR="00813906" w:rsidRDefault="00813906" w:rsidP="00BB38BE">
            <w:pPr>
              <w:pStyle w:val="TAC"/>
              <w:rPr>
                <w:lang w:val="en-US" w:eastAsia="zh-CN"/>
              </w:rPr>
            </w:pPr>
            <w:r>
              <w:rPr>
                <w:rFonts w:hint="eastAsia"/>
                <w:lang w:val="en-US" w:eastAsia="ja-JP"/>
              </w:rPr>
              <w:t>25</w:t>
            </w:r>
          </w:p>
        </w:tc>
        <w:tc>
          <w:tcPr>
            <w:tcW w:w="653" w:type="dxa"/>
          </w:tcPr>
          <w:p w14:paraId="73D3AD87" w14:textId="77777777" w:rsidR="00813906" w:rsidRDefault="00813906" w:rsidP="00BB38BE">
            <w:pPr>
              <w:pStyle w:val="TAC"/>
              <w:rPr>
                <w:lang w:val="en-US" w:eastAsia="zh-CN"/>
              </w:rPr>
            </w:pPr>
            <w:r>
              <w:rPr>
                <w:rFonts w:hint="eastAsia"/>
                <w:lang w:val="en-US" w:eastAsia="ja-JP"/>
              </w:rPr>
              <w:t>25</w:t>
            </w:r>
          </w:p>
        </w:tc>
        <w:tc>
          <w:tcPr>
            <w:tcW w:w="653" w:type="dxa"/>
          </w:tcPr>
          <w:p w14:paraId="1AB4FC59" w14:textId="77777777" w:rsidR="00813906" w:rsidRDefault="00813906" w:rsidP="00BB38BE">
            <w:pPr>
              <w:pStyle w:val="TAC"/>
              <w:rPr>
                <w:lang w:val="en-US" w:eastAsia="zh-CN"/>
              </w:rPr>
            </w:pPr>
            <w:r>
              <w:rPr>
                <w:rFonts w:hint="eastAsia"/>
                <w:lang w:val="en-US" w:eastAsia="ja-JP"/>
              </w:rPr>
              <w:t>25</w:t>
            </w:r>
          </w:p>
        </w:tc>
        <w:tc>
          <w:tcPr>
            <w:tcW w:w="717" w:type="dxa"/>
          </w:tcPr>
          <w:p w14:paraId="2C418FD1" w14:textId="77777777" w:rsidR="00813906" w:rsidRDefault="00813906" w:rsidP="00BB38BE">
            <w:pPr>
              <w:pStyle w:val="TAC"/>
              <w:rPr>
                <w:lang w:val="en-US" w:eastAsia="zh-CN"/>
              </w:rPr>
            </w:pPr>
            <w:r>
              <w:rPr>
                <w:rFonts w:hint="eastAsia"/>
                <w:lang w:val="en-US" w:eastAsia="ja-JP"/>
              </w:rPr>
              <w:t>25</w:t>
            </w:r>
          </w:p>
        </w:tc>
        <w:tc>
          <w:tcPr>
            <w:tcW w:w="717" w:type="dxa"/>
          </w:tcPr>
          <w:p w14:paraId="6A370237" w14:textId="77777777" w:rsidR="00813906" w:rsidRDefault="00813906" w:rsidP="00BB38BE">
            <w:pPr>
              <w:pStyle w:val="TAC"/>
              <w:rPr>
                <w:lang w:val="en-US" w:eastAsia="zh-CN"/>
              </w:rPr>
            </w:pPr>
            <w:r>
              <w:rPr>
                <w:rFonts w:hint="eastAsia"/>
                <w:lang w:val="en-US" w:eastAsia="ja-JP"/>
              </w:rPr>
              <w:t>25</w:t>
            </w:r>
          </w:p>
        </w:tc>
        <w:tc>
          <w:tcPr>
            <w:tcW w:w="717" w:type="dxa"/>
          </w:tcPr>
          <w:p w14:paraId="5B5CE826" w14:textId="77777777" w:rsidR="00813906" w:rsidRDefault="00813906" w:rsidP="00BB38BE">
            <w:pPr>
              <w:pStyle w:val="TAC"/>
              <w:rPr>
                <w:lang w:val="en-US" w:eastAsia="zh-CN"/>
              </w:rPr>
            </w:pPr>
            <w:r>
              <w:rPr>
                <w:rFonts w:hint="eastAsia"/>
                <w:lang w:val="en-US" w:eastAsia="ja-JP"/>
              </w:rPr>
              <w:t>25</w:t>
            </w:r>
          </w:p>
        </w:tc>
        <w:tc>
          <w:tcPr>
            <w:tcW w:w="717" w:type="dxa"/>
          </w:tcPr>
          <w:p w14:paraId="1642D06D" w14:textId="77777777" w:rsidR="00813906" w:rsidRDefault="00813906" w:rsidP="00BB38BE">
            <w:pPr>
              <w:pStyle w:val="TAC"/>
              <w:rPr>
                <w:lang w:val="en-US" w:eastAsia="zh-CN"/>
              </w:rPr>
            </w:pPr>
            <w:r>
              <w:rPr>
                <w:rFonts w:hint="eastAsia"/>
                <w:lang w:val="en-US" w:eastAsia="ja-JP"/>
              </w:rPr>
              <w:t>25</w:t>
            </w:r>
          </w:p>
        </w:tc>
        <w:tc>
          <w:tcPr>
            <w:tcW w:w="717" w:type="dxa"/>
          </w:tcPr>
          <w:p w14:paraId="1C42982D" w14:textId="77777777" w:rsidR="00813906" w:rsidRDefault="00813906" w:rsidP="00BB38BE">
            <w:pPr>
              <w:pStyle w:val="TAC"/>
              <w:rPr>
                <w:lang w:val="en-US" w:eastAsia="zh-CN"/>
              </w:rPr>
            </w:pPr>
            <w:r>
              <w:rPr>
                <w:rFonts w:hint="eastAsia"/>
                <w:lang w:val="en-US" w:eastAsia="ja-JP"/>
              </w:rPr>
              <w:t>25</w:t>
            </w:r>
          </w:p>
        </w:tc>
        <w:tc>
          <w:tcPr>
            <w:tcW w:w="717" w:type="dxa"/>
          </w:tcPr>
          <w:p w14:paraId="41D4C120" w14:textId="77777777" w:rsidR="00813906" w:rsidRDefault="00813906" w:rsidP="00BB38BE">
            <w:pPr>
              <w:pStyle w:val="TAC"/>
              <w:rPr>
                <w:lang w:val="en-US" w:eastAsia="zh-CN"/>
              </w:rPr>
            </w:pPr>
            <w:r>
              <w:rPr>
                <w:rFonts w:hint="eastAsia"/>
                <w:lang w:val="en-US" w:eastAsia="ja-JP"/>
              </w:rPr>
              <w:t>25</w:t>
            </w:r>
          </w:p>
        </w:tc>
        <w:tc>
          <w:tcPr>
            <w:tcW w:w="743" w:type="dxa"/>
          </w:tcPr>
          <w:p w14:paraId="1A01CD1B" w14:textId="77777777" w:rsidR="00813906" w:rsidRDefault="00813906" w:rsidP="00BB38BE">
            <w:pPr>
              <w:pStyle w:val="TAC"/>
              <w:rPr>
                <w:lang w:val="en-US" w:eastAsia="zh-CN"/>
              </w:rPr>
            </w:pPr>
            <w:r>
              <w:rPr>
                <w:rFonts w:hint="eastAsia"/>
                <w:lang w:val="en-US" w:eastAsia="ja-JP"/>
              </w:rPr>
              <w:t>25</w:t>
            </w:r>
          </w:p>
        </w:tc>
      </w:tr>
      <w:tr w:rsidR="00813906" w14:paraId="51914370" w14:textId="77777777" w:rsidTr="00BB38BE">
        <w:trPr>
          <w:trHeight w:val="187"/>
          <w:jc w:val="center"/>
        </w:trPr>
        <w:tc>
          <w:tcPr>
            <w:tcW w:w="731" w:type="dxa"/>
          </w:tcPr>
          <w:p w14:paraId="229FD3C9" w14:textId="77777777" w:rsidR="00813906" w:rsidRDefault="00813906" w:rsidP="00BB38BE">
            <w:pPr>
              <w:pStyle w:val="TAC"/>
              <w:rPr>
                <w:lang w:val="en-US" w:eastAsia="zh-CN"/>
              </w:rPr>
            </w:pPr>
            <w:r>
              <w:rPr>
                <w:rFonts w:hint="eastAsia"/>
                <w:lang w:val="en-US" w:eastAsia="zh-CN"/>
              </w:rPr>
              <w:t>n2</w:t>
            </w:r>
            <w:r>
              <w:rPr>
                <w:lang w:val="en-US" w:eastAsia="zh-CN"/>
              </w:rPr>
              <w:t>5</w:t>
            </w:r>
          </w:p>
        </w:tc>
        <w:tc>
          <w:tcPr>
            <w:tcW w:w="731" w:type="dxa"/>
          </w:tcPr>
          <w:p w14:paraId="688C7CB7" w14:textId="77777777" w:rsidR="00813906" w:rsidRDefault="00813906" w:rsidP="00BB38BE">
            <w:pPr>
              <w:pStyle w:val="TAC"/>
              <w:rPr>
                <w:lang w:val="en-US" w:eastAsia="zh-CN"/>
              </w:rPr>
            </w:pPr>
            <w:r>
              <w:rPr>
                <w:rFonts w:hint="eastAsia"/>
                <w:lang w:val="en-US" w:eastAsia="zh-CN"/>
              </w:rPr>
              <w:t>n48</w:t>
            </w:r>
          </w:p>
        </w:tc>
        <w:tc>
          <w:tcPr>
            <w:tcW w:w="586" w:type="dxa"/>
          </w:tcPr>
          <w:p w14:paraId="7099693F" w14:textId="77777777" w:rsidR="00813906" w:rsidRDefault="00813906" w:rsidP="00BB38BE">
            <w:pPr>
              <w:pStyle w:val="TAC"/>
              <w:rPr>
                <w:lang w:val="en-US" w:eastAsia="zh-CN"/>
              </w:rPr>
            </w:pPr>
            <w:r>
              <w:rPr>
                <w:rFonts w:hint="eastAsia"/>
                <w:lang w:val="en-US" w:eastAsia="zh-CN"/>
              </w:rPr>
              <w:t>25</w:t>
            </w:r>
          </w:p>
        </w:tc>
        <w:tc>
          <w:tcPr>
            <w:tcW w:w="642" w:type="dxa"/>
          </w:tcPr>
          <w:p w14:paraId="48677DE3" w14:textId="77777777" w:rsidR="00813906" w:rsidRDefault="00813906" w:rsidP="00BB38BE">
            <w:pPr>
              <w:pStyle w:val="TAC"/>
              <w:rPr>
                <w:rFonts w:eastAsia="Calibri" w:cs="Arial"/>
                <w:lang w:val="en-US" w:eastAsia="ja-JP"/>
              </w:rPr>
            </w:pPr>
            <w:r>
              <w:rPr>
                <w:rFonts w:hint="eastAsia"/>
                <w:lang w:val="en-US" w:eastAsia="zh-CN"/>
              </w:rPr>
              <w:t>50</w:t>
            </w:r>
          </w:p>
        </w:tc>
        <w:tc>
          <w:tcPr>
            <w:tcW w:w="652" w:type="dxa"/>
          </w:tcPr>
          <w:p w14:paraId="45554BCD" w14:textId="77777777" w:rsidR="00813906" w:rsidRDefault="00813906" w:rsidP="00BB38BE">
            <w:pPr>
              <w:pStyle w:val="TAC"/>
              <w:rPr>
                <w:rFonts w:eastAsia="Calibri" w:cs="Arial"/>
                <w:lang w:val="en-US" w:eastAsia="ja-JP"/>
              </w:rPr>
            </w:pPr>
            <w:r>
              <w:rPr>
                <w:rFonts w:hint="eastAsia"/>
                <w:lang w:val="en-US" w:eastAsia="zh-CN"/>
              </w:rPr>
              <w:t>50</w:t>
            </w:r>
          </w:p>
        </w:tc>
        <w:tc>
          <w:tcPr>
            <w:tcW w:w="653" w:type="dxa"/>
          </w:tcPr>
          <w:p w14:paraId="7449C53F" w14:textId="77777777" w:rsidR="00813906" w:rsidRDefault="00813906" w:rsidP="00BB38BE">
            <w:pPr>
              <w:pStyle w:val="TAC"/>
              <w:rPr>
                <w:rFonts w:eastAsia="Calibri" w:cs="Arial"/>
                <w:lang w:val="en-US" w:eastAsia="ja-JP"/>
              </w:rPr>
            </w:pPr>
            <w:r>
              <w:rPr>
                <w:rFonts w:hint="eastAsia"/>
                <w:lang w:val="en-US" w:eastAsia="zh-CN"/>
              </w:rPr>
              <w:t>50</w:t>
            </w:r>
          </w:p>
        </w:tc>
        <w:tc>
          <w:tcPr>
            <w:tcW w:w="653" w:type="dxa"/>
          </w:tcPr>
          <w:p w14:paraId="4D20F08E" w14:textId="77777777" w:rsidR="00813906" w:rsidRDefault="00813906" w:rsidP="00BB38BE">
            <w:pPr>
              <w:pStyle w:val="TAC"/>
            </w:pPr>
          </w:p>
        </w:tc>
        <w:tc>
          <w:tcPr>
            <w:tcW w:w="653" w:type="dxa"/>
          </w:tcPr>
          <w:p w14:paraId="03B95C5E" w14:textId="77777777" w:rsidR="00813906" w:rsidRDefault="00813906" w:rsidP="00BB38BE">
            <w:pPr>
              <w:pStyle w:val="TAC"/>
            </w:pPr>
          </w:p>
        </w:tc>
        <w:tc>
          <w:tcPr>
            <w:tcW w:w="717" w:type="dxa"/>
          </w:tcPr>
          <w:p w14:paraId="79194162" w14:textId="77777777" w:rsidR="00813906" w:rsidRDefault="00813906" w:rsidP="00BB38BE">
            <w:pPr>
              <w:pStyle w:val="TAC"/>
              <w:rPr>
                <w:rFonts w:cs="Arial"/>
                <w:lang w:eastAsia="zh-CN"/>
              </w:rPr>
            </w:pPr>
            <w:r>
              <w:rPr>
                <w:rFonts w:hint="eastAsia"/>
                <w:lang w:val="en-US" w:eastAsia="zh-CN"/>
              </w:rPr>
              <w:t>50</w:t>
            </w:r>
          </w:p>
        </w:tc>
        <w:tc>
          <w:tcPr>
            <w:tcW w:w="717" w:type="dxa"/>
          </w:tcPr>
          <w:p w14:paraId="58EE587E" w14:textId="77777777" w:rsidR="00813906" w:rsidRDefault="00813906" w:rsidP="00BB38BE">
            <w:pPr>
              <w:pStyle w:val="TAC"/>
              <w:rPr>
                <w:rFonts w:cs="Arial"/>
                <w:lang w:eastAsia="zh-CN"/>
              </w:rPr>
            </w:pPr>
            <w:r>
              <w:rPr>
                <w:rFonts w:hint="eastAsia"/>
                <w:lang w:val="en-US" w:eastAsia="zh-CN"/>
              </w:rPr>
              <w:t>50</w:t>
            </w:r>
          </w:p>
        </w:tc>
        <w:tc>
          <w:tcPr>
            <w:tcW w:w="717" w:type="dxa"/>
          </w:tcPr>
          <w:p w14:paraId="4AC5B868" w14:textId="77777777" w:rsidR="00813906" w:rsidRDefault="00813906" w:rsidP="00BB38BE">
            <w:pPr>
              <w:pStyle w:val="TAC"/>
              <w:rPr>
                <w:rFonts w:cs="Arial"/>
                <w:lang w:eastAsia="zh-CN"/>
              </w:rPr>
            </w:pPr>
            <w:r>
              <w:rPr>
                <w:rFonts w:hint="eastAsia"/>
                <w:lang w:val="en-US" w:eastAsia="zh-CN"/>
              </w:rPr>
              <w:t>50</w:t>
            </w:r>
          </w:p>
        </w:tc>
        <w:tc>
          <w:tcPr>
            <w:tcW w:w="717" w:type="dxa"/>
          </w:tcPr>
          <w:p w14:paraId="1E40576F" w14:textId="77777777" w:rsidR="00813906" w:rsidRDefault="00813906" w:rsidP="00BB38BE">
            <w:pPr>
              <w:pStyle w:val="TAC"/>
              <w:rPr>
                <w:rFonts w:cs="Arial"/>
                <w:lang w:eastAsia="zh-CN"/>
              </w:rPr>
            </w:pPr>
          </w:p>
        </w:tc>
        <w:tc>
          <w:tcPr>
            <w:tcW w:w="717" w:type="dxa"/>
          </w:tcPr>
          <w:p w14:paraId="2566F526" w14:textId="77777777" w:rsidR="00813906" w:rsidRDefault="00813906" w:rsidP="00BB38BE">
            <w:pPr>
              <w:pStyle w:val="TAC"/>
              <w:rPr>
                <w:rFonts w:cs="Arial"/>
                <w:lang w:eastAsia="zh-CN"/>
              </w:rPr>
            </w:pPr>
            <w:r>
              <w:rPr>
                <w:rFonts w:hint="eastAsia"/>
                <w:lang w:val="en-US" w:eastAsia="zh-CN"/>
              </w:rPr>
              <w:t>50</w:t>
            </w:r>
          </w:p>
        </w:tc>
        <w:tc>
          <w:tcPr>
            <w:tcW w:w="717" w:type="dxa"/>
          </w:tcPr>
          <w:p w14:paraId="79D772A4" w14:textId="77777777" w:rsidR="00813906" w:rsidRDefault="00813906" w:rsidP="00BB38BE">
            <w:pPr>
              <w:pStyle w:val="TAC"/>
              <w:rPr>
                <w:rFonts w:cs="Arial"/>
                <w:lang w:eastAsia="zh-CN"/>
              </w:rPr>
            </w:pPr>
            <w:r>
              <w:rPr>
                <w:rFonts w:hint="eastAsia"/>
                <w:lang w:val="en-US" w:eastAsia="zh-CN"/>
              </w:rPr>
              <w:t>50</w:t>
            </w:r>
          </w:p>
        </w:tc>
        <w:tc>
          <w:tcPr>
            <w:tcW w:w="743" w:type="dxa"/>
          </w:tcPr>
          <w:p w14:paraId="5955F47D" w14:textId="77777777" w:rsidR="00813906" w:rsidRDefault="00813906" w:rsidP="00BB38BE">
            <w:pPr>
              <w:pStyle w:val="TAC"/>
              <w:rPr>
                <w:rFonts w:cs="Arial"/>
                <w:lang w:eastAsia="zh-CN"/>
              </w:rPr>
            </w:pPr>
            <w:r>
              <w:rPr>
                <w:rFonts w:hint="eastAsia"/>
                <w:lang w:val="en-US" w:eastAsia="zh-CN"/>
              </w:rPr>
              <w:t>50</w:t>
            </w:r>
          </w:p>
        </w:tc>
      </w:tr>
      <w:tr w:rsidR="00813906" w14:paraId="49FA26CB" w14:textId="77777777" w:rsidTr="00BB38BE">
        <w:trPr>
          <w:trHeight w:val="187"/>
          <w:jc w:val="center"/>
        </w:trPr>
        <w:tc>
          <w:tcPr>
            <w:tcW w:w="731" w:type="dxa"/>
          </w:tcPr>
          <w:p w14:paraId="4CD50C55" w14:textId="77777777" w:rsidR="00813906" w:rsidRDefault="00813906" w:rsidP="00BB38BE">
            <w:pPr>
              <w:pStyle w:val="TAC"/>
              <w:rPr>
                <w:lang w:val="en-US" w:eastAsia="zh-CN"/>
              </w:rPr>
            </w:pPr>
            <w:r>
              <w:rPr>
                <w:rFonts w:eastAsia="Yu Mincho" w:cs="Arial"/>
                <w:szCs w:val="18"/>
                <w:lang w:eastAsia="ja-JP"/>
              </w:rPr>
              <w:t>n2</w:t>
            </w:r>
            <w:r>
              <w:rPr>
                <w:rFonts w:cs="Arial" w:hint="eastAsia"/>
                <w:szCs w:val="18"/>
                <w:lang w:val="en-US" w:eastAsia="zh-CN"/>
              </w:rPr>
              <w:t>5</w:t>
            </w:r>
          </w:p>
        </w:tc>
        <w:tc>
          <w:tcPr>
            <w:tcW w:w="731" w:type="dxa"/>
          </w:tcPr>
          <w:p w14:paraId="24470142" w14:textId="77777777" w:rsidR="00813906" w:rsidRDefault="00813906" w:rsidP="00BB38BE">
            <w:pPr>
              <w:pStyle w:val="TAC"/>
              <w:rPr>
                <w:lang w:val="en-US" w:eastAsia="zh-CN"/>
              </w:rPr>
            </w:pPr>
            <w:r>
              <w:rPr>
                <w:rFonts w:eastAsia="Yu Mincho" w:cs="Arial"/>
                <w:szCs w:val="18"/>
                <w:lang w:eastAsia="ja-JP"/>
              </w:rPr>
              <w:t>n77</w:t>
            </w:r>
          </w:p>
        </w:tc>
        <w:tc>
          <w:tcPr>
            <w:tcW w:w="586" w:type="dxa"/>
          </w:tcPr>
          <w:p w14:paraId="5307F56D" w14:textId="77777777" w:rsidR="00813906" w:rsidRDefault="00813906" w:rsidP="00BB38BE">
            <w:pPr>
              <w:pStyle w:val="TAC"/>
              <w:rPr>
                <w:lang w:val="en-US" w:eastAsia="zh-CN"/>
              </w:rPr>
            </w:pPr>
          </w:p>
        </w:tc>
        <w:tc>
          <w:tcPr>
            <w:tcW w:w="642" w:type="dxa"/>
          </w:tcPr>
          <w:p w14:paraId="735F3621" w14:textId="77777777" w:rsidR="00813906" w:rsidRDefault="00813906" w:rsidP="00BB38BE">
            <w:pPr>
              <w:pStyle w:val="TAC"/>
              <w:rPr>
                <w:rFonts w:eastAsia="Calibri" w:cs="Arial"/>
                <w:lang w:val="en-US" w:eastAsia="ja-JP"/>
              </w:rPr>
            </w:pPr>
            <w:r>
              <w:rPr>
                <w:rFonts w:cs="Arial"/>
                <w:szCs w:val="18"/>
                <w:lang w:eastAsia="ja-JP"/>
              </w:rPr>
              <w:t>2</w:t>
            </w:r>
            <w:r>
              <w:rPr>
                <w:rFonts w:cs="Arial"/>
                <w:szCs w:val="18"/>
              </w:rPr>
              <w:t>5</w:t>
            </w:r>
          </w:p>
        </w:tc>
        <w:tc>
          <w:tcPr>
            <w:tcW w:w="652" w:type="dxa"/>
          </w:tcPr>
          <w:p w14:paraId="26AC8088" w14:textId="77777777" w:rsidR="00813906" w:rsidRDefault="00813906" w:rsidP="00BB38BE">
            <w:pPr>
              <w:pStyle w:val="TAC"/>
              <w:rPr>
                <w:rFonts w:eastAsia="Calibri" w:cs="Arial"/>
                <w:lang w:val="en-US" w:eastAsia="ja-JP"/>
              </w:rPr>
            </w:pPr>
            <w:r>
              <w:rPr>
                <w:rFonts w:cs="Arial"/>
                <w:szCs w:val="18"/>
                <w:lang w:eastAsia="ja-JP"/>
              </w:rPr>
              <w:t>3</w:t>
            </w:r>
            <w:r>
              <w:rPr>
                <w:rFonts w:cs="Arial"/>
                <w:szCs w:val="18"/>
              </w:rPr>
              <w:t>6</w:t>
            </w:r>
          </w:p>
        </w:tc>
        <w:tc>
          <w:tcPr>
            <w:tcW w:w="653" w:type="dxa"/>
          </w:tcPr>
          <w:p w14:paraId="42CBB480" w14:textId="77777777" w:rsidR="00813906" w:rsidRDefault="00813906" w:rsidP="00BB38BE">
            <w:pPr>
              <w:pStyle w:val="TAC"/>
              <w:rPr>
                <w:rFonts w:eastAsia="Calibri" w:cs="Arial"/>
                <w:lang w:val="en-US" w:eastAsia="ja-JP"/>
              </w:rPr>
            </w:pPr>
            <w:r>
              <w:rPr>
                <w:rFonts w:cs="Arial"/>
                <w:szCs w:val="18"/>
                <w:lang w:eastAsia="ja-JP"/>
              </w:rPr>
              <w:t>5</w:t>
            </w:r>
            <w:r>
              <w:rPr>
                <w:rFonts w:cs="Arial"/>
                <w:szCs w:val="18"/>
              </w:rPr>
              <w:t>0</w:t>
            </w:r>
          </w:p>
        </w:tc>
        <w:tc>
          <w:tcPr>
            <w:tcW w:w="653" w:type="dxa"/>
          </w:tcPr>
          <w:p w14:paraId="1BD87D33" w14:textId="77777777" w:rsidR="00813906" w:rsidRDefault="00813906" w:rsidP="00BB38BE">
            <w:pPr>
              <w:pStyle w:val="TAC"/>
            </w:pPr>
            <w:r>
              <w:rPr>
                <w:rFonts w:cs="Arial"/>
                <w:szCs w:val="18"/>
                <w:lang w:eastAsia="zh-CN"/>
              </w:rPr>
              <w:t>50</w:t>
            </w:r>
          </w:p>
        </w:tc>
        <w:tc>
          <w:tcPr>
            <w:tcW w:w="653" w:type="dxa"/>
          </w:tcPr>
          <w:p w14:paraId="5B47DA2D" w14:textId="77777777" w:rsidR="00813906" w:rsidRDefault="00813906" w:rsidP="00BB38BE">
            <w:pPr>
              <w:pStyle w:val="TAC"/>
            </w:pPr>
            <w:r>
              <w:rPr>
                <w:rFonts w:cs="Arial"/>
                <w:szCs w:val="18"/>
                <w:lang w:eastAsia="zh-CN"/>
              </w:rPr>
              <w:t>50</w:t>
            </w:r>
          </w:p>
        </w:tc>
        <w:tc>
          <w:tcPr>
            <w:tcW w:w="717" w:type="dxa"/>
          </w:tcPr>
          <w:p w14:paraId="6E89E994" w14:textId="77777777" w:rsidR="00813906" w:rsidRDefault="00813906" w:rsidP="00BB38BE">
            <w:pPr>
              <w:pStyle w:val="TAC"/>
              <w:rPr>
                <w:rFonts w:cs="Arial"/>
                <w:lang w:eastAsia="zh-CN"/>
              </w:rPr>
            </w:pPr>
            <w:r>
              <w:rPr>
                <w:rFonts w:cs="Arial"/>
                <w:szCs w:val="18"/>
              </w:rPr>
              <w:t>50</w:t>
            </w:r>
          </w:p>
        </w:tc>
        <w:tc>
          <w:tcPr>
            <w:tcW w:w="717" w:type="dxa"/>
          </w:tcPr>
          <w:p w14:paraId="3BD2CEEC" w14:textId="77777777" w:rsidR="00813906" w:rsidRDefault="00813906" w:rsidP="00BB38BE">
            <w:pPr>
              <w:pStyle w:val="TAC"/>
              <w:rPr>
                <w:rFonts w:cs="Arial"/>
                <w:lang w:eastAsia="zh-CN"/>
              </w:rPr>
            </w:pPr>
            <w:r>
              <w:rPr>
                <w:rFonts w:cs="Arial"/>
                <w:szCs w:val="18"/>
              </w:rPr>
              <w:t>50</w:t>
            </w:r>
          </w:p>
        </w:tc>
        <w:tc>
          <w:tcPr>
            <w:tcW w:w="717" w:type="dxa"/>
          </w:tcPr>
          <w:p w14:paraId="21590CD4" w14:textId="77777777" w:rsidR="00813906" w:rsidRDefault="00813906" w:rsidP="00BB38BE">
            <w:pPr>
              <w:pStyle w:val="TAC"/>
              <w:rPr>
                <w:rFonts w:cs="Arial"/>
                <w:lang w:eastAsia="zh-CN"/>
              </w:rPr>
            </w:pPr>
            <w:r>
              <w:rPr>
                <w:rFonts w:cs="Arial"/>
                <w:szCs w:val="18"/>
              </w:rPr>
              <w:t>50</w:t>
            </w:r>
          </w:p>
        </w:tc>
        <w:tc>
          <w:tcPr>
            <w:tcW w:w="717" w:type="dxa"/>
          </w:tcPr>
          <w:p w14:paraId="704DD35D" w14:textId="77777777" w:rsidR="00813906" w:rsidRDefault="00813906" w:rsidP="00BB38BE">
            <w:pPr>
              <w:pStyle w:val="TAC"/>
              <w:rPr>
                <w:rFonts w:cs="Arial"/>
                <w:lang w:eastAsia="zh-CN"/>
              </w:rPr>
            </w:pPr>
            <w:r>
              <w:rPr>
                <w:rFonts w:cs="Arial"/>
                <w:szCs w:val="18"/>
              </w:rPr>
              <w:t>50</w:t>
            </w:r>
          </w:p>
        </w:tc>
        <w:tc>
          <w:tcPr>
            <w:tcW w:w="717" w:type="dxa"/>
          </w:tcPr>
          <w:p w14:paraId="74B29962" w14:textId="77777777" w:rsidR="00813906" w:rsidRDefault="00813906" w:rsidP="00BB38BE">
            <w:pPr>
              <w:pStyle w:val="TAC"/>
              <w:rPr>
                <w:rFonts w:cs="Arial"/>
                <w:lang w:eastAsia="zh-CN"/>
              </w:rPr>
            </w:pPr>
            <w:r>
              <w:rPr>
                <w:rFonts w:cs="Arial"/>
                <w:szCs w:val="18"/>
              </w:rPr>
              <w:t>50</w:t>
            </w:r>
          </w:p>
        </w:tc>
        <w:tc>
          <w:tcPr>
            <w:tcW w:w="717" w:type="dxa"/>
          </w:tcPr>
          <w:p w14:paraId="02B33586" w14:textId="77777777" w:rsidR="00813906" w:rsidRDefault="00813906" w:rsidP="00BB38BE">
            <w:pPr>
              <w:pStyle w:val="TAC"/>
              <w:rPr>
                <w:rFonts w:cs="Arial"/>
                <w:lang w:eastAsia="zh-CN"/>
              </w:rPr>
            </w:pPr>
            <w:r>
              <w:rPr>
                <w:rFonts w:cs="Arial"/>
                <w:szCs w:val="18"/>
              </w:rPr>
              <w:t>50</w:t>
            </w:r>
          </w:p>
        </w:tc>
        <w:tc>
          <w:tcPr>
            <w:tcW w:w="743" w:type="dxa"/>
          </w:tcPr>
          <w:p w14:paraId="3018FEF7" w14:textId="77777777" w:rsidR="00813906" w:rsidRDefault="00813906" w:rsidP="00BB38BE">
            <w:pPr>
              <w:pStyle w:val="TAC"/>
              <w:rPr>
                <w:rFonts w:cs="Arial"/>
                <w:lang w:eastAsia="zh-CN"/>
              </w:rPr>
            </w:pPr>
            <w:r>
              <w:rPr>
                <w:rFonts w:eastAsia="Yu Mincho" w:cs="Arial"/>
                <w:szCs w:val="18"/>
                <w:lang w:eastAsia="ja-JP"/>
              </w:rPr>
              <w:t>50</w:t>
            </w:r>
          </w:p>
        </w:tc>
      </w:tr>
      <w:tr w:rsidR="00813906" w14:paraId="2E1E1C00" w14:textId="77777777" w:rsidTr="00BB38BE">
        <w:trPr>
          <w:trHeight w:val="187"/>
          <w:jc w:val="center"/>
        </w:trPr>
        <w:tc>
          <w:tcPr>
            <w:tcW w:w="731" w:type="dxa"/>
          </w:tcPr>
          <w:p w14:paraId="1CAF1B28" w14:textId="77777777" w:rsidR="00813906" w:rsidRDefault="00813906" w:rsidP="00BB38BE">
            <w:pPr>
              <w:pStyle w:val="TAC"/>
              <w:rPr>
                <w:lang w:val="en-US" w:eastAsia="zh-CN"/>
              </w:rPr>
            </w:pPr>
            <w:r>
              <w:t>n25</w:t>
            </w:r>
          </w:p>
        </w:tc>
        <w:tc>
          <w:tcPr>
            <w:tcW w:w="731" w:type="dxa"/>
          </w:tcPr>
          <w:p w14:paraId="04B1861B" w14:textId="77777777" w:rsidR="00813906" w:rsidRDefault="00813906" w:rsidP="00BB38BE">
            <w:pPr>
              <w:pStyle w:val="TAC"/>
              <w:rPr>
                <w:lang w:val="en-US" w:eastAsia="zh-CN"/>
              </w:rPr>
            </w:pPr>
            <w:r>
              <w:t>n78</w:t>
            </w:r>
          </w:p>
        </w:tc>
        <w:tc>
          <w:tcPr>
            <w:tcW w:w="586" w:type="dxa"/>
          </w:tcPr>
          <w:p w14:paraId="2972729B" w14:textId="77777777" w:rsidR="00813906" w:rsidRDefault="00813906" w:rsidP="00BB38BE">
            <w:pPr>
              <w:pStyle w:val="TAC"/>
              <w:rPr>
                <w:lang w:val="en-US" w:eastAsia="zh-CN"/>
              </w:rPr>
            </w:pPr>
          </w:p>
        </w:tc>
        <w:tc>
          <w:tcPr>
            <w:tcW w:w="642" w:type="dxa"/>
          </w:tcPr>
          <w:p w14:paraId="26A37203" w14:textId="77777777" w:rsidR="00813906" w:rsidRDefault="00813906" w:rsidP="00BB38BE">
            <w:pPr>
              <w:pStyle w:val="TAC"/>
              <w:rPr>
                <w:rFonts w:cs="Arial"/>
                <w:lang w:val="en-US" w:eastAsia="zh-CN"/>
              </w:rPr>
            </w:pPr>
            <w:r>
              <w:t>25</w:t>
            </w:r>
          </w:p>
        </w:tc>
        <w:tc>
          <w:tcPr>
            <w:tcW w:w="652" w:type="dxa"/>
          </w:tcPr>
          <w:p w14:paraId="67599E6D" w14:textId="77777777" w:rsidR="00813906" w:rsidRDefault="00813906" w:rsidP="00BB38BE">
            <w:pPr>
              <w:pStyle w:val="TAC"/>
              <w:rPr>
                <w:rFonts w:cs="Arial"/>
                <w:lang w:val="en-US" w:eastAsia="zh-CN"/>
              </w:rPr>
            </w:pPr>
            <w:r>
              <w:t>36</w:t>
            </w:r>
          </w:p>
        </w:tc>
        <w:tc>
          <w:tcPr>
            <w:tcW w:w="653" w:type="dxa"/>
          </w:tcPr>
          <w:p w14:paraId="741FA46B" w14:textId="77777777" w:rsidR="00813906" w:rsidRDefault="00813906" w:rsidP="00BB38BE">
            <w:pPr>
              <w:pStyle w:val="TAC"/>
              <w:rPr>
                <w:rFonts w:cs="Arial"/>
                <w:lang w:val="en-US" w:eastAsia="zh-CN"/>
              </w:rPr>
            </w:pPr>
            <w:r>
              <w:t>50</w:t>
            </w:r>
          </w:p>
        </w:tc>
        <w:tc>
          <w:tcPr>
            <w:tcW w:w="653" w:type="dxa"/>
          </w:tcPr>
          <w:p w14:paraId="7CF3A17E" w14:textId="77777777" w:rsidR="00813906" w:rsidRDefault="00813906" w:rsidP="00BB38BE">
            <w:pPr>
              <w:pStyle w:val="TAC"/>
            </w:pPr>
            <w:r>
              <w:t>50</w:t>
            </w:r>
          </w:p>
        </w:tc>
        <w:tc>
          <w:tcPr>
            <w:tcW w:w="653" w:type="dxa"/>
          </w:tcPr>
          <w:p w14:paraId="29874BF2" w14:textId="77777777" w:rsidR="00813906" w:rsidRDefault="00813906" w:rsidP="00BB38BE">
            <w:pPr>
              <w:pStyle w:val="TAC"/>
            </w:pPr>
            <w:r>
              <w:t>50</w:t>
            </w:r>
          </w:p>
        </w:tc>
        <w:tc>
          <w:tcPr>
            <w:tcW w:w="717" w:type="dxa"/>
          </w:tcPr>
          <w:p w14:paraId="46794F6A" w14:textId="77777777" w:rsidR="00813906" w:rsidRDefault="00813906" w:rsidP="00BB38BE">
            <w:pPr>
              <w:pStyle w:val="TAC"/>
              <w:rPr>
                <w:rFonts w:cs="Arial"/>
                <w:lang w:val="en-US" w:eastAsia="ja-JP"/>
              </w:rPr>
            </w:pPr>
            <w:r>
              <w:t>50</w:t>
            </w:r>
          </w:p>
        </w:tc>
        <w:tc>
          <w:tcPr>
            <w:tcW w:w="717" w:type="dxa"/>
          </w:tcPr>
          <w:p w14:paraId="36E880CE" w14:textId="77777777" w:rsidR="00813906" w:rsidRDefault="00813906" w:rsidP="00BB38BE">
            <w:pPr>
              <w:pStyle w:val="TAC"/>
              <w:rPr>
                <w:rFonts w:cs="Arial"/>
                <w:lang w:val="en-US" w:eastAsia="ja-JP"/>
              </w:rPr>
            </w:pPr>
            <w:r>
              <w:t>50</w:t>
            </w:r>
          </w:p>
        </w:tc>
        <w:tc>
          <w:tcPr>
            <w:tcW w:w="717" w:type="dxa"/>
          </w:tcPr>
          <w:p w14:paraId="10A23CE0" w14:textId="77777777" w:rsidR="00813906" w:rsidRDefault="00813906" w:rsidP="00BB38BE">
            <w:pPr>
              <w:pStyle w:val="TAC"/>
              <w:rPr>
                <w:rFonts w:cs="Arial"/>
                <w:lang w:val="en-US" w:eastAsia="ja-JP"/>
              </w:rPr>
            </w:pPr>
            <w:r>
              <w:t>50</w:t>
            </w:r>
          </w:p>
        </w:tc>
        <w:tc>
          <w:tcPr>
            <w:tcW w:w="717" w:type="dxa"/>
          </w:tcPr>
          <w:p w14:paraId="3B060F47" w14:textId="77777777" w:rsidR="00813906" w:rsidRDefault="00813906" w:rsidP="00BB38BE">
            <w:pPr>
              <w:pStyle w:val="TAC"/>
            </w:pPr>
            <w:r>
              <w:t>50</w:t>
            </w:r>
          </w:p>
        </w:tc>
        <w:tc>
          <w:tcPr>
            <w:tcW w:w="717" w:type="dxa"/>
          </w:tcPr>
          <w:p w14:paraId="7284EF95" w14:textId="77777777" w:rsidR="00813906" w:rsidRDefault="00813906" w:rsidP="00BB38BE">
            <w:pPr>
              <w:pStyle w:val="TAC"/>
              <w:rPr>
                <w:rFonts w:cs="Arial"/>
                <w:lang w:val="en-US" w:eastAsia="ja-JP"/>
              </w:rPr>
            </w:pPr>
            <w:r>
              <w:t>50</w:t>
            </w:r>
          </w:p>
        </w:tc>
        <w:tc>
          <w:tcPr>
            <w:tcW w:w="717" w:type="dxa"/>
          </w:tcPr>
          <w:p w14:paraId="70E80A55" w14:textId="77777777" w:rsidR="00813906" w:rsidRDefault="00813906" w:rsidP="00BB38BE">
            <w:pPr>
              <w:pStyle w:val="TAC"/>
            </w:pPr>
            <w:r>
              <w:t>50</w:t>
            </w:r>
          </w:p>
        </w:tc>
        <w:tc>
          <w:tcPr>
            <w:tcW w:w="743" w:type="dxa"/>
          </w:tcPr>
          <w:p w14:paraId="10E14B9A" w14:textId="77777777" w:rsidR="00813906" w:rsidRDefault="00813906" w:rsidP="00BB38BE">
            <w:pPr>
              <w:pStyle w:val="TAC"/>
            </w:pPr>
            <w:r>
              <w:t>50</w:t>
            </w:r>
          </w:p>
        </w:tc>
      </w:tr>
      <w:tr w:rsidR="00813906" w14:paraId="4EC44DD7" w14:textId="77777777" w:rsidTr="00BB38BE">
        <w:trPr>
          <w:trHeight w:val="187"/>
          <w:jc w:val="center"/>
        </w:trPr>
        <w:tc>
          <w:tcPr>
            <w:tcW w:w="731" w:type="dxa"/>
          </w:tcPr>
          <w:p w14:paraId="542509A9" w14:textId="77777777" w:rsidR="00813906" w:rsidRDefault="00813906" w:rsidP="00BB38BE">
            <w:pPr>
              <w:pStyle w:val="TAC"/>
              <w:rPr>
                <w:lang w:eastAsia="zh-CN"/>
              </w:rPr>
            </w:pPr>
            <w:r>
              <w:rPr>
                <w:rFonts w:hint="eastAsia"/>
                <w:lang w:val="en-US" w:eastAsia="zh-CN"/>
              </w:rPr>
              <w:t>n28</w:t>
            </w:r>
          </w:p>
        </w:tc>
        <w:tc>
          <w:tcPr>
            <w:tcW w:w="731" w:type="dxa"/>
          </w:tcPr>
          <w:p w14:paraId="2BF0742F" w14:textId="77777777" w:rsidR="00813906" w:rsidRDefault="00813906" w:rsidP="00BB38BE">
            <w:pPr>
              <w:pStyle w:val="TAC"/>
              <w:rPr>
                <w:lang w:eastAsia="ja-JP"/>
              </w:rPr>
            </w:pPr>
            <w:r>
              <w:rPr>
                <w:rFonts w:hint="eastAsia"/>
                <w:lang w:val="en-US" w:eastAsia="zh-CN"/>
              </w:rPr>
              <w:t>n1</w:t>
            </w:r>
          </w:p>
        </w:tc>
        <w:tc>
          <w:tcPr>
            <w:tcW w:w="586" w:type="dxa"/>
          </w:tcPr>
          <w:p w14:paraId="42A5F61B" w14:textId="77777777" w:rsidR="00813906" w:rsidRDefault="00813906" w:rsidP="00BB38BE">
            <w:pPr>
              <w:pStyle w:val="TAC"/>
            </w:pPr>
            <w:r>
              <w:rPr>
                <w:rFonts w:hint="eastAsia"/>
                <w:lang w:val="en-US" w:eastAsia="zh-CN"/>
              </w:rPr>
              <w:t>8</w:t>
            </w:r>
          </w:p>
        </w:tc>
        <w:tc>
          <w:tcPr>
            <w:tcW w:w="642" w:type="dxa"/>
          </w:tcPr>
          <w:p w14:paraId="73DF4B23" w14:textId="77777777" w:rsidR="00813906" w:rsidRDefault="00813906" w:rsidP="00BB38BE">
            <w:pPr>
              <w:pStyle w:val="TAC"/>
            </w:pPr>
            <w:r>
              <w:rPr>
                <w:rFonts w:cs="Arial" w:hint="eastAsia"/>
                <w:lang w:val="en-US" w:eastAsia="zh-CN"/>
              </w:rPr>
              <w:t>16</w:t>
            </w:r>
          </w:p>
        </w:tc>
        <w:tc>
          <w:tcPr>
            <w:tcW w:w="652" w:type="dxa"/>
          </w:tcPr>
          <w:p w14:paraId="58527C0B" w14:textId="77777777" w:rsidR="00813906" w:rsidRDefault="00813906" w:rsidP="00BB38BE">
            <w:pPr>
              <w:pStyle w:val="TAC"/>
            </w:pPr>
            <w:r>
              <w:rPr>
                <w:rFonts w:cs="Arial" w:hint="eastAsia"/>
                <w:lang w:val="en-US" w:eastAsia="zh-CN"/>
              </w:rPr>
              <w:t>25</w:t>
            </w:r>
          </w:p>
        </w:tc>
        <w:tc>
          <w:tcPr>
            <w:tcW w:w="653" w:type="dxa"/>
          </w:tcPr>
          <w:p w14:paraId="6F6D9546" w14:textId="77777777" w:rsidR="00813906" w:rsidRDefault="00813906" w:rsidP="00BB38BE">
            <w:pPr>
              <w:pStyle w:val="TAC"/>
            </w:pPr>
            <w:r>
              <w:rPr>
                <w:rFonts w:cs="Arial" w:hint="eastAsia"/>
                <w:lang w:val="en-US" w:eastAsia="zh-CN"/>
              </w:rPr>
              <w:t>25</w:t>
            </w:r>
          </w:p>
        </w:tc>
        <w:tc>
          <w:tcPr>
            <w:tcW w:w="653" w:type="dxa"/>
          </w:tcPr>
          <w:p w14:paraId="5A04921E" w14:textId="77777777" w:rsidR="00813906" w:rsidRDefault="00813906" w:rsidP="00BB38BE">
            <w:pPr>
              <w:pStyle w:val="TAC"/>
            </w:pPr>
            <w:r>
              <w:rPr>
                <w:rFonts w:hint="eastAsia"/>
                <w:lang w:val="en-US" w:eastAsia="zh-CN"/>
              </w:rPr>
              <w:t>25</w:t>
            </w:r>
          </w:p>
        </w:tc>
        <w:tc>
          <w:tcPr>
            <w:tcW w:w="653" w:type="dxa"/>
          </w:tcPr>
          <w:p w14:paraId="7C66741E" w14:textId="77777777" w:rsidR="00813906" w:rsidRDefault="00813906" w:rsidP="00BB38BE">
            <w:pPr>
              <w:pStyle w:val="TAC"/>
            </w:pPr>
            <w:r>
              <w:rPr>
                <w:rFonts w:hint="eastAsia"/>
                <w:lang w:val="en-US" w:eastAsia="zh-CN"/>
              </w:rPr>
              <w:t>25</w:t>
            </w:r>
          </w:p>
        </w:tc>
        <w:tc>
          <w:tcPr>
            <w:tcW w:w="717" w:type="dxa"/>
          </w:tcPr>
          <w:p w14:paraId="0181A055" w14:textId="77777777" w:rsidR="00813906" w:rsidRDefault="00813906" w:rsidP="00BB38BE">
            <w:pPr>
              <w:pStyle w:val="TAC"/>
              <w:rPr>
                <w:rFonts w:cs="Arial"/>
                <w:lang w:val="en-US" w:eastAsia="ja-JP"/>
              </w:rPr>
            </w:pPr>
            <w:r>
              <w:rPr>
                <w:rFonts w:cs="Arial" w:hint="eastAsia"/>
                <w:lang w:val="en-US" w:eastAsia="zh-CN"/>
              </w:rPr>
              <w:t>25</w:t>
            </w:r>
          </w:p>
        </w:tc>
        <w:tc>
          <w:tcPr>
            <w:tcW w:w="717" w:type="dxa"/>
          </w:tcPr>
          <w:p w14:paraId="64F092E6" w14:textId="77777777" w:rsidR="00813906" w:rsidRDefault="00813906" w:rsidP="00BB38BE">
            <w:pPr>
              <w:pStyle w:val="TAC"/>
              <w:rPr>
                <w:rFonts w:cs="Arial"/>
                <w:lang w:val="en-US" w:eastAsia="ja-JP"/>
              </w:rPr>
            </w:pPr>
            <w:r>
              <w:rPr>
                <w:rFonts w:cs="Arial" w:hint="eastAsia"/>
                <w:lang w:val="en-US" w:eastAsia="zh-CN"/>
              </w:rPr>
              <w:t>25</w:t>
            </w:r>
          </w:p>
        </w:tc>
        <w:tc>
          <w:tcPr>
            <w:tcW w:w="717" w:type="dxa"/>
          </w:tcPr>
          <w:p w14:paraId="7C408055" w14:textId="77777777" w:rsidR="00813906" w:rsidRDefault="00813906" w:rsidP="00BB38BE">
            <w:pPr>
              <w:pStyle w:val="TAC"/>
              <w:rPr>
                <w:rFonts w:cs="Arial"/>
                <w:lang w:val="en-US" w:eastAsia="ja-JP"/>
              </w:rPr>
            </w:pPr>
          </w:p>
        </w:tc>
        <w:tc>
          <w:tcPr>
            <w:tcW w:w="717" w:type="dxa"/>
          </w:tcPr>
          <w:p w14:paraId="51882F12" w14:textId="77777777" w:rsidR="00813906" w:rsidRDefault="00813906" w:rsidP="00BB38BE">
            <w:pPr>
              <w:pStyle w:val="TAC"/>
              <w:rPr>
                <w:rFonts w:cs="Arial"/>
                <w:lang w:val="en-US" w:eastAsia="ja-JP"/>
              </w:rPr>
            </w:pPr>
          </w:p>
        </w:tc>
        <w:tc>
          <w:tcPr>
            <w:tcW w:w="717" w:type="dxa"/>
          </w:tcPr>
          <w:p w14:paraId="7082987B" w14:textId="77777777" w:rsidR="00813906" w:rsidRDefault="00813906" w:rsidP="00BB38BE">
            <w:pPr>
              <w:pStyle w:val="TAC"/>
              <w:rPr>
                <w:rFonts w:cs="Arial"/>
                <w:lang w:val="en-US" w:eastAsia="ja-JP"/>
              </w:rPr>
            </w:pPr>
          </w:p>
        </w:tc>
        <w:tc>
          <w:tcPr>
            <w:tcW w:w="717" w:type="dxa"/>
          </w:tcPr>
          <w:p w14:paraId="5D20A9CF" w14:textId="77777777" w:rsidR="00813906" w:rsidRDefault="00813906" w:rsidP="00BB38BE">
            <w:pPr>
              <w:pStyle w:val="TAC"/>
            </w:pPr>
          </w:p>
        </w:tc>
        <w:tc>
          <w:tcPr>
            <w:tcW w:w="743" w:type="dxa"/>
          </w:tcPr>
          <w:p w14:paraId="491F3F18" w14:textId="77777777" w:rsidR="00813906" w:rsidRDefault="00813906" w:rsidP="00BB38BE">
            <w:pPr>
              <w:pStyle w:val="TAC"/>
            </w:pPr>
          </w:p>
        </w:tc>
      </w:tr>
      <w:tr w:rsidR="00813906" w14:paraId="5305F584" w14:textId="77777777" w:rsidTr="00BB38BE">
        <w:trPr>
          <w:trHeight w:val="187"/>
          <w:jc w:val="center"/>
        </w:trPr>
        <w:tc>
          <w:tcPr>
            <w:tcW w:w="731" w:type="dxa"/>
          </w:tcPr>
          <w:p w14:paraId="5BEB0DF1" w14:textId="77777777" w:rsidR="00813906" w:rsidRDefault="00813906" w:rsidP="00BB38BE">
            <w:pPr>
              <w:pStyle w:val="TAC"/>
              <w:rPr>
                <w:lang w:eastAsia="zh-CN"/>
              </w:rPr>
            </w:pPr>
            <w:r>
              <w:rPr>
                <w:rFonts w:hint="eastAsia"/>
                <w:lang w:val="en-US" w:eastAsia="zh-CN"/>
              </w:rPr>
              <w:t>n28</w:t>
            </w:r>
          </w:p>
        </w:tc>
        <w:tc>
          <w:tcPr>
            <w:tcW w:w="731" w:type="dxa"/>
          </w:tcPr>
          <w:p w14:paraId="6382B269" w14:textId="77777777" w:rsidR="00813906" w:rsidRDefault="00813906" w:rsidP="00BB38BE">
            <w:pPr>
              <w:pStyle w:val="TAC"/>
              <w:rPr>
                <w:lang w:eastAsia="ja-JP"/>
              </w:rPr>
            </w:pPr>
            <w:r>
              <w:rPr>
                <w:rFonts w:hint="eastAsia"/>
                <w:lang w:val="en-US" w:eastAsia="zh-CN"/>
              </w:rPr>
              <w:t>n50</w:t>
            </w:r>
          </w:p>
        </w:tc>
        <w:tc>
          <w:tcPr>
            <w:tcW w:w="586" w:type="dxa"/>
          </w:tcPr>
          <w:p w14:paraId="28035A83" w14:textId="77777777" w:rsidR="00813906" w:rsidRDefault="00813906" w:rsidP="00BB38BE">
            <w:pPr>
              <w:pStyle w:val="TAC"/>
            </w:pPr>
            <w:r>
              <w:t>12</w:t>
            </w:r>
          </w:p>
        </w:tc>
        <w:tc>
          <w:tcPr>
            <w:tcW w:w="642" w:type="dxa"/>
          </w:tcPr>
          <w:p w14:paraId="23B40A70" w14:textId="77777777" w:rsidR="00813906" w:rsidRDefault="00813906" w:rsidP="00BB38BE">
            <w:pPr>
              <w:pStyle w:val="TAC"/>
            </w:pPr>
            <w:r>
              <w:rPr>
                <w:rFonts w:cs="Arial" w:hint="eastAsia"/>
                <w:lang w:val="en-US" w:eastAsia="zh-CN"/>
              </w:rPr>
              <w:t>25</w:t>
            </w:r>
          </w:p>
        </w:tc>
        <w:tc>
          <w:tcPr>
            <w:tcW w:w="652" w:type="dxa"/>
          </w:tcPr>
          <w:p w14:paraId="4D014307" w14:textId="77777777" w:rsidR="00813906" w:rsidRDefault="00813906" w:rsidP="00BB38BE">
            <w:pPr>
              <w:pStyle w:val="TAC"/>
            </w:pPr>
            <w:r>
              <w:rPr>
                <w:rFonts w:cs="Arial" w:hint="eastAsia"/>
                <w:lang w:val="en-US" w:eastAsia="zh-CN"/>
              </w:rPr>
              <w:t>25</w:t>
            </w:r>
          </w:p>
        </w:tc>
        <w:tc>
          <w:tcPr>
            <w:tcW w:w="653" w:type="dxa"/>
          </w:tcPr>
          <w:p w14:paraId="4475434D" w14:textId="77777777" w:rsidR="00813906" w:rsidRDefault="00813906" w:rsidP="00BB38BE">
            <w:pPr>
              <w:pStyle w:val="TAC"/>
            </w:pPr>
            <w:r>
              <w:rPr>
                <w:rFonts w:cs="Arial" w:hint="eastAsia"/>
                <w:lang w:val="en-US" w:eastAsia="zh-CN"/>
              </w:rPr>
              <w:t>25</w:t>
            </w:r>
          </w:p>
        </w:tc>
        <w:tc>
          <w:tcPr>
            <w:tcW w:w="653" w:type="dxa"/>
          </w:tcPr>
          <w:p w14:paraId="61A3C00E" w14:textId="77777777" w:rsidR="00813906" w:rsidRDefault="00813906" w:rsidP="00BB38BE">
            <w:pPr>
              <w:pStyle w:val="TAC"/>
            </w:pPr>
          </w:p>
        </w:tc>
        <w:tc>
          <w:tcPr>
            <w:tcW w:w="653" w:type="dxa"/>
          </w:tcPr>
          <w:p w14:paraId="620BC62E" w14:textId="77777777" w:rsidR="00813906" w:rsidRDefault="00813906" w:rsidP="00BB38BE">
            <w:pPr>
              <w:pStyle w:val="TAC"/>
            </w:pPr>
          </w:p>
        </w:tc>
        <w:tc>
          <w:tcPr>
            <w:tcW w:w="717" w:type="dxa"/>
          </w:tcPr>
          <w:p w14:paraId="78BEBE88" w14:textId="77777777" w:rsidR="00813906" w:rsidRDefault="00813906" w:rsidP="00BB38BE">
            <w:pPr>
              <w:pStyle w:val="TAC"/>
              <w:rPr>
                <w:rFonts w:cs="Arial"/>
                <w:lang w:val="en-US" w:eastAsia="ja-JP"/>
              </w:rPr>
            </w:pPr>
            <w:r>
              <w:rPr>
                <w:rFonts w:cs="Arial" w:hint="eastAsia"/>
                <w:lang w:val="en-US" w:eastAsia="zh-CN"/>
              </w:rPr>
              <w:t>25</w:t>
            </w:r>
          </w:p>
        </w:tc>
        <w:tc>
          <w:tcPr>
            <w:tcW w:w="717" w:type="dxa"/>
          </w:tcPr>
          <w:p w14:paraId="48A04FDB" w14:textId="77777777" w:rsidR="00813906" w:rsidRDefault="00813906" w:rsidP="00BB38BE">
            <w:pPr>
              <w:pStyle w:val="TAC"/>
              <w:rPr>
                <w:rFonts w:cs="Arial"/>
                <w:lang w:val="en-US" w:eastAsia="ja-JP"/>
              </w:rPr>
            </w:pPr>
            <w:r>
              <w:rPr>
                <w:rFonts w:cs="Arial" w:hint="eastAsia"/>
                <w:lang w:val="en-US" w:eastAsia="zh-CN"/>
              </w:rPr>
              <w:t>25</w:t>
            </w:r>
          </w:p>
        </w:tc>
        <w:tc>
          <w:tcPr>
            <w:tcW w:w="717" w:type="dxa"/>
          </w:tcPr>
          <w:p w14:paraId="49246657" w14:textId="77777777" w:rsidR="00813906" w:rsidRDefault="00813906" w:rsidP="00BB38BE">
            <w:pPr>
              <w:pStyle w:val="TAC"/>
              <w:rPr>
                <w:rFonts w:cs="Arial"/>
                <w:lang w:val="en-US" w:eastAsia="ja-JP"/>
              </w:rPr>
            </w:pPr>
            <w:r>
              <w:rPr>
                <w:rFonts w:cs="Arial" w:hint="eastAsia"/>
                <w:lang w:val="en-US" w:eastAsia="zh-CN"/>
              </w:rPr>
              <w:t>25</w:t>
            </w:r>
          </w:p>
        </w:tc>
        <w:tc>
          <w:tcPr>
            <w:tcW w:w="717" w:type="dxa"/>
          </w:tcPr>
          <w:p w14:paraId="1476F305" w14:textId="77777777" w:rsidR="00813906" w:rsidRDefault="00813906" w:rsidP="00BB38BE">
            <w:pPr>
              <w:pStyle w:val="TAC"/>
              <w:rPr>
                <w:rFonts w:cs="Arial"/>
                <w:lang w:val="en-US" w:eastAsia="zh-CN"/>
              </w:rPr>
            </w:pPr>
          </w:p>
        </w:tc>
        <w:tc>
          <w:tcPr>
            <w:tcW w:w="717" w:type="dxa"/>
          </w:tcPr>
          <w:p w14:paraId="3255D15F" w14:textId="77777777" w:rsidR="00813906" w:rsidRDefault="00813906" w:rsidP="00BB38BE">
            <w:pPr>
              <w:pStyle w:val="TAC"/>
              <w:rPr>
                <w:rFonts w:cs="Arial"/>
                <w:lang w:val="en-US" w:eastAsia="ja-JP"/>
              </w:rPr>
            </w:pPr>
            <w:r>
              <w:rPr>
                <w:rFonts w:cs="Arial" w:hint="eastAsia"/>
                <w:lang w:val="en-US" w:eastAsia="zh-CN"/>
              </w:rPr>
              <w:t>25</w:t>
            </w:r>
          </w:p>
        </w:tc>
        <w:tc>
          <w:tcPr>
            <w:tcW w:w="717" w:type="dxa"/>
          </w:tcPr>
          <w:p w14:paraId="214DF916" w14:textId="77777777" w:rsidR="00813906" w:rsidRDefault="00813906" w:rsidP="00BB38BE">
            <w:pPr>
              <w:pStyle w:val="TAC"/>
            </w:pPr>
          </w:p>
        </w:tc>
        <w:tc>
          <w:tcPr>
            <w:tcW w:w="743" w:type="dxa"/>
          </w:tcPr>
          <w:p w14:paraId="47599716" w14:textId="77777777" w:rsidR="00813906" w:rsidRDefault="00813906" w:rsidP="00BB38BE">
            <w:pPr>
              <w:pStyle w:val="TAC"/>
            </w:pPr>
          </w:p>
        </w:tc>
      </w:tr>
      <w:tr w:rsidR="00813906" w14:paraId="211C0F94" w14:textId="77777777" w:rsidTr="00BB38BE">
        <w:trPr>
          <w:trHeight w:val="187"/>
          <w:jc w:val="center"/>
        </w:trPr>
        <w:tc>
          <w:tcPr>
            <w:tcW w:w="731" w:type="dxa"/>
            <w:vAlign w:val="center"/>
          </w:tcPr>
          <w:p w14:paraId="26A8B095" w14:textId="77777777" w:rsidR="00813906" w:rsidRDefault="00813906" w:rsidP="00BB38BE">
            <w:pPr>
              <w:pStyle w:val="TAC"/>
              <w:rPr>
                <w:lang w:eastAsia="zh-CN"/>
              </w:rPr>
            </w:pPr>
            <w:r>
              <w:rPr>
                <w:lang w:val="en-US" w:eastAsia="zh-TW"/>
              </w:rPr>
              <w:t>n28</w:t>
            </w:r>
          </w:p>
        </w:tc>
        <w:tc>
          <w:tcPr>
            <w:tcW w:w="731" w:type="dxa"/>
            <w:vAlign w:val="center"/>
          </w:tcPr>
          <w:p w14:paraId="308AFFA0" w14:textId="77777777" w:rsidR="00813906" w:rsidRDefault="00813906" w:rsidP="00BB38BE">
            <w:pPr>
              <w:pStyle w:val="TAC"/>
              <w:rPr>
                <w:lang w:eastAsia="ja-JP"/>
              </w:rPr>
            </w:pPr>
            <w:r>
              <w:rPr>
                <w:rFonts w:cs="Arial"/>
                <w:lang w:val="en-US" w:eastAsia="zh-TW"/>
              </w:rPr>
              <w:t>n74</w:t>
            </w:r>
          </w:p>
        </w:tc>
        <w:tc>
          <w:tcPr>
            <w:tcW w:w="586" w:type="dxa"/>
            <w:vAlign w:val="center"/>
          </w:tcPr>
          <w:p w14:paraId="5F7D5924" w14:textId="77777777" w:rsidR="00813906" w:rsidRDefault="00813906" w:rsidP="00BB38BE">
            <w:pPr>
              <w:pStyle w:val="TAC"/>
              <w:rPr>
                <w:rFonts w:eastAsia="Malgun Gothic" w:cs="Arial"/>
              </w:rPr>
            </w:pPr>
            <w:r>
              <w:rPr>
                <w:rFonts w:cs="Arial"/>
                <w:lang w:val="en-US" w:eastAsia="zh-TW"/>
              </w:rPr>
              <w:t>12</w:t>
            </w:r>
          </w:p>
        </w:tc>
        <w:tc>
          <w:tcPr>
            <w:tcW w:w="642" w:type="dxa"/>
            <w:vAlign w:val="center"/>
          </w:tcPr>
          <w:p w14:paraId="66D1A6DF" w14:textId="77777777" w:rsidR="00813906" w:rsidRDefault="00813906" w:rsidP="00BB38BE">
            <w:pPr>
              <w:pStyle w:val="TAC"/>
              <w:rPr>
                <w:rFonts w:eastAsia="Malgun Gothic" w:cs="Arial"/>
              </w:rPr>
            </w:pPr>
            <w:r>
              <w:rPr>
                <w:rFonts w:cs="Arial"/>
                <w:lang w:val="en-US" w:eastAsia="zh-TW"/>
              </w:rPr>
              <w:t>25</w:t>
            </w:r>
          </w:p>
        </w:tc>
        <w:tc>
          <w:tcPr>
            <w:tcW w:w="652" w:type="dxa"/>
            <w:vAlign w:val="center"/>
          </w:tcPr>
          <w:p w14:paraId="13FBAF54" w14:textId="77777777" w:rsidR="00813906" w:rsidRDefault="00813906" w:rsidP="00BB38BE">
            <w:pPr>
              <w:pStyle w:val="TAC"/>
              <w:rPr>
                <w:rFonts w:eastAsia="Malgun Gothic" w:cs="Arial"/>
              </w:rPr>
            </w:pPr>
            <w:r>
              <w:rPr>
                <w:rFonts w:cs="Arial"/>
                <w:lang w:val="en-US" w:eastAsia="zh-CN"/>
              </w:rPr>
              <w:t>25</w:t>
            </w:r>
          </w:p>
        </w:tc>
        <w:tc>
          <w:tcPr>
            <w:tcW w:w="653" w:type="dxa"/>
            <w:vAlign w:val="center"/>
          </w:tcPr>
          <w:p w14:paraId="3981D5B9" w14:textId="77777777" w:rsidR="00813906" w:rsidRDefault="00813906" w:rsidP="00BB38BE">
            <w:pPr>
              <w:pStyle w:val="TAC"/>
              <w:rPr>
                <w:rFonts w:eastAsia="Malgun Gothic" w:cs="Arial"/>
              </w:rPr>
            </w:pPr>
            <w:r>
              <w:rPr>
                <w:rFonts w:cs="Arial"/>
                <w:lang w:val="en-US" w:eastAsia="zh-CN"/>
              </w:rPr>
              <w:t>25</w:t>
            </w:r>
          </w:p>
        </w:tc>
        <w:tc>
          <w:tcPr>
            <w:tcW w:w="653" w:type="dxa"/>
          </w:tcPr>
          <w:p w14:paraId="44F0FA7D" w14:textId="77777777" w:rsidR="00813906" w:rsidRDefault="00813906" w:rsidP="00BB38BE">
            <w:pPr>
              <w:pStyle w:val="TAC"/>
              <w:rPr>
                <w:rFonts w:eastAsia="Malgun Gothic" w:cs="Arial"/>
              </w:rPr>
            </w:pPr>
          </w:p>
        </w:tc>
        <w:tc>
          <w:tcPr>
            <w:tcW w:w="653" w:type="dxa"/>
          </w:tcPr>
          <w:p w14:paraId="6BC676E8" w14:textId="77777777" w:rsidR="00813906" w:rsidRDefault="00813906" w:rsidP="00BB38BE">
            <w:pPr>
              <w:pStyle w:val="TAC"/>
              <w:rPr>
                <w:rFonts w:eastAsia="Malgun Gothic" w:cs="Arial"/>
              </w:rPr>
            </w:pPr>
          </w:p>
        </w:tc>
        <w:tc>
          <w:tcPr>
            <w:tcW w:w="717" w:type="dxa"/>
          </w:tcPr>
          <w:p w14:paraId="37CC98E5" w14:textId="77777777" w:rsidR="00813906" w:rsidRDefault="00813906" w:rsidP="00BB38BE">
            <w:pPr>
              <w:pStyle w:val="TAC"/>
              <w:rPr>
                <w:rFonts w:eastAsia="Malgun Gothic" w:cs="Arial"/>
              </w:rPr>
            </w:pPr>
          </w:p>
        </w:tc>
        <w:tc>
          <w:tcPr>
            <w:tcW w:w="717" w:type="dxa"/>
          </w:tcPr>
          <w:p w14:paraId="3F125159" w14:textId="77777777" w:rsidR="00813906" w:rsidRDefault="00813906" w:rsidP="00BB38BE">
            <w:pPr>
              <w:pStyle w:val="TAC"/>
              <w:rPr>
                <w:rFonts w:eastAsia="Malgun Gothic" w:cs="Arial"/>
              </w:rPr>
            </w:pPr>
          </w:p>
        </w:tc>
        <w:tc>
          <w:tcPr>
            <w:tcW w:w="717" w:type="dxa"/>
          </w:tcPr>
          <w:p w14:paraId="3CC79A19" w14:textId="77777777" w:rsidR="00813906" w:rsidRDefault="00813906" w:rsidP="00BB38BE">
            <w:pPr>
              <w:pStyle w:val="TAC"/>
              <w:rPr>
                <w:rFonts w:cs="Arial"/>
                <w:lang w:val="en-US" w:eastAsia="ja-JP"/>
              </w:rPr>
            </w:pPr>
          </w:p>
        </w:tc>
        <w:tc>
          <w:tcPr>
            <w:tcW w:w="717" w:type="dxa"/>
          </w:tcPr>
          <w:p w14:paraId="506F97F5" w14:textId="77777777" w:rsidR="00813906" w:rsidRDefault="00813906" w:rsidP="00BB38BE">
            <w:pPr>
              <w:pStyle w:val="TAC"/>
              <w:rPr>
                <w:rFonts w:cs="Arial"/>
                <w:lang w:val="en-US" w:eastAsia="ja-JP"/>
              </w:rPr>
            </w:pPr>
          </w:p>
        </w:tc>
        <w:tc>
          <w:tcPr>
            <w:tcW w:w="717" w:type="dxa"/>
          </w:tcPr>
          <w:p w14:paraId="64257AE7" w14:textId="77777777" w:rsidR="00813906" w:rsidRDefault="00813906" w:rsidP="00BB38BE">
            <w:pPr>
              <w:pStyle w:val="TAC"/>
              <w:rPr>
                <w:rFonts w:cs="Arial"/>
                <w:lang w:val="en-US" w:eastAsia="ja-JP"/>
              </w:rPr>
            </w:pPr>
          </w:p>
        </w:tc>
        <w:tc>
          <w:tcPr>
            <w:tcW w:w="717" w:type="dxa"/>
          </w:tcPr>
          <w:p w14:paraId="0CE8D526" w14:textId="77777777" w:rsidR="00813906" w:rsidRDefault="00813906" w:rsidP="00BB38BE">
            <w:pPr>
              <w:pStyle w:val="TAC"/>
            </w:pPr>
          </w:p>
        </w:tc>
        <w:tc>
          <w:tcPr>
            <w:tcW w:w="743" w:type="dxa"/>
          </w:tcPr>
          <w:p w14:paraId="5B45D57D" w14:textId="77777777" w:rsidR="00813906" w:rsidRDefault="00813906" w:rsidP="00BB38BE">
            <w:pPr>
              <w:pStyle w:val="TAC"/>
            </w:pPr>
          </w:p>
        </w:tc>
      </w:tr>
      <w:tr w:rsidR="00813906" w14:paraId="0C4A39BC" w14:textId="77777777" w:rsidTr="00BB38BE">
        <w:trPr>
          <w:trHeight w:val="187"/>
          <w:jc w:val="center"/>
        </w:trPr>
        <w:tc>
          <w:tcPr>
            <w:tcW w:w="731" w:type="dxa"/>
          </w:tcPr>
          <w:p w14:paraId="4C8E5B36" w14:textId="77777777" w:rsidR="00813906" w:rsidRDefault="00813906" w:rsidP="00BB38BE">
            <w:pPr>
              <w:pStyle w:val="TAC"/>
              <w:rPr>
                <w:lang w:eastAsia="zh-CN"/>
              </w:rPr>
            </w:pPr>
            <w:r>
              <w:rPr>
                <w:lang w:eastAsia="zh-CN"/>
              </w:rPr>
              <w:t>n28</w:t>
            </w:r>
          </w:p>
        </w:tc>
        <w:tc>
          <w:tcPr>
            <w:tcW w:w="731" w:type="dxa"/>
          </w:tcPr>
          <w:p w14:paraId="0C4DF42C" w14:textId="77777777" w:rsidR="00813906" w:rsidRDefault="00813906" w:rsidP="00BB38BE">
            <w:pPr>
              <w:pStyle w:val="TAC"/>
              <w:rPr>
                <w:lang w:eastAsia="ja-JP"/>
              </w:rPr>
            </w:pPr>
            <w:r>
              <w:rPr>
                <w:lang w:eastAsia="ja-JP"/>
              </w:rPr>
              <w:t>n75</w:t>
            </w:r>
          </w:p>
        </w:tc>
        <w:tc>
          <w:tcPr>
            <w:tcW w:w="586" w:type="dxa"/>
          </w:tcPr>
          <w:p w14:paraId="259CEF63" w14:textId="77777777" w:rsidR="00813906" w:rsidRDefault="00813906" w:rsidP="00BB38BE">
            <w:pPr>
              <w:pStyle w:val="TAC"/>
            </w:pPr>
            <w:r>
              <w:rPr>
                <w:rFonts w:eastAsia="Malgun Gothic" w:cs="Arial"/>
              </w:rPr>
              <w:t>12</w:t>
            </w:r>
          </w:p>
        </w:tc>
        <w:tc>
          <w:tcPr>
            <w:tcW w:w="642" w:type="dxa"/>
          </w:tcPr>
          <w:p w14:paraId="109873AC" w14:textId="77777777" w:rsidR="00813906" w:rsidRDefault="00813906" w:rsidP="00BB38BE">
            <w:pPr>
              <w:pStyle w:val="TAC"/>
            </w:pPr>
            <w:r>
              <w:rPr>
                <w:rFonts w:eastAsia="Malgun Gothic" w:cs="Arial"/>
              </w:rPr>
              <w:t>25</w:t>
            </w:r>
          </w:p>
        </w:tc>
        <w:tc>
          <w:tcPr>
            <w:tcW w:w="652" w:type="dxa"/>
          </w:tcPr>
          <w:p w14:paraId="439A44A2" w14:textId="77777777" w:rsidR="00813906" w:rsidRDefault="00813906" w:rsidP="00BB38BE">
            <w:pPr>
              <w:pStyle w:val="TAC"/>
            </w:pPr>
            <w:r>
              <w:rPr>
                <w:rFonts w:eastAsia="Malgun Gothic" w:cs="Arial"/>
              </w:rPr>
              <w:t>36</w:t>
            </w:r>
          </w:p>
        </w:tc>
        <w:tc>
          <w:tcPr>
            <w:tcW w:w="653" w:type="dxa"/>
          </w:tcPr>
          <w:p w14:paraId="1047C8B5" w14:textId="77777777" w:rsidR="00813906" w:rsidRDefault="00813906" w:rsidP="00BB38BE">
            <w:pPr>
              <w:pStyle w:val="TAC"/>
            </w:pPr>
            <w:r>
              <w:rPr>
                <w:rFonts w:eastAsia="Malgun Gothic" w:cs="Arial"/>
              </w:rPr>
              <w:t>50</w:t>
            </w:r>
          </w:p>
        </w:tc>
        <w:tc>
          <w:tcPr>
            <w:tcW w:w="653" w:type="dxa"/>
          </w:tcPr>
          <w:p w14:paraId="2CEB70AB" w14:textId="77777777" w:rsidR="00813906" w:rsidRDefault="00813906" w:rsidP="00BB38BE">
            <w:pPr>
              <w:pStyle w:val="TAC"/>
            </w:pPr>
            <w:r>
              <w:rPr>
                <w:rFonts w:eastAsia="Malgun Gothic" w:cs="Arial"/>
              </w:rPr>
              <w:t>50</w:t>
            </w:r>
          </w:p>
        </w:tc>
        <w:tc>
          <w:tcPr>
            <w:tcW w:w="653" w:type="dxa"/>
          </w:tcPr>
          <w:p w14:paraId="5F4E0A57" w14:textId="77777777" w:rsidR="00813906" w:rsidRDefault="00813906" w:rsidP="00BB38BE">
            <w:pPr>
              <w:pStyle w:val="TAC"/>
            </w:pPr>
            <w:r>
              <w:rPr>
                <w:rFonts w:eastAsia="Malgun Gothic" w:cs="Arial"/>
              </w:rPr>
              <w:t>50</w:t>
            </w:r>
          </w:p>
        </w:tc>
        <w:tc>
          <w:tcPr>
            <w:tcW w:w="717" w:type="dxa"/>
          </w:tcPr>
          <w:p w14:paraId="4FEF8A9D" w14:textId="77777777" w:rsidR="00813906" w:rsidRDefault="00813906" w:rsidP="00BB38BE">
            <w:pPr>
              <w:pStyle w:val="TAC"/>
              <w:rPr>
                <w:rFonts w:cs="Arial"/>
                <w:lang w:val="en-US" w:eastAsia="ja-JP"/>
              </w:rPr>
            </w:pPr>
            <w:r>
              <w:rPr>
                <w:rFonts w:eastAsia="Malgun Gothic" w:cs="Arial"/>
              </w:rPr>
              <w:t>50</w:t>
            </w:r>
          </w:p>
        </w:tc>
        <w:tc>
          <w:tcPr>
            <w:tcW w:w="717" w:type="dxa"/>
          </w:tcPr>
          <w:p w14:paraId="33A58F2A" w14:textId="77777777" w:rsidR="00813906" w:rsidRDefault="00813906" w:rsidP="00BB38BE">
            <w:pPr>
              <w:pStyle w:val="TAC"/>
              <w:rPr>
                <w:rFonts w:cs="Arial"/>
                <w:lang w:val="en-US" w:eastAsia="ja-JP"/>
              </w:rPr>
            </w:pPr>
            <w:r>
              <w:rPr>
                <w:rFonts w:eastAsia="Malgun Gothic" w:cs="Arial"/>
              </w:rPr>
              <w:t>50</w:t>
            </w:r>
          </w:p>
        </w:tc>
        <w:tc>
          <w:tcPr>
            <w:tcW w:w="717" w:type="dxa"/>
          </w:tcPr>
          <w:p w14:paraId="717207D6" w14:textId="77777777" w:rsidR="00813906" w:rsidRDefault="00813906" w:rsidP="00BB38BE">
            <w:pPr>
              <w:pStyle w:val="TAC"/>
              <w:rPr>
                <w:rFonts w:cs="Arial"/>
                <w:lang w:val="en-US" w:eastAsia="ja-JP"/>
              </w:rPr>
            </w:pPr>
          </w:p>
        </w:tc>
        <w:tc>
          <w:tcPr>
            <w:tcW w:w="717" w:type="dxa"/>
          </w:tcPr>
          <w:p w14:paraId="3EA384D1" w14:textId="77777777" w:rsidR="00813906" w:rsidRDefault="00813906" w:rsidP="00BB38BE">
            <w:pPr>
              <w:pStyle w:val="TAC"/>
              <w:rPr>
                <w:rFonts w:cs="Arial"/>
                <w:lang w:val="en-US" w:eastAsia="ja-JP"/>
              </w:rPr>
            </w:pPr>
          </w:p>
        </w:tc>
        <w:tc>
          <w:tcPr>
            <w:tcW w:w="717" w:type="dxa"/>
          </w:tcPr>
          <w:p w14:paraId="222B2B4E" w14:textId="77777777" w:rsidR="00813906" w:rsidRDefault="00813906" w:rsidP="00BB38BE">
            <w:pPr>
              <w:pStyle w:val="TAC"/>
              <w:rPr>
                <w:rFonts w:cs="Arial"/>
                <w:lang w:val="en-US" w:eastAsia="ja-JP"/>
              </w:rPr>
            </w:pPr>
          </w:p>
        </w:tc>
        <w:tc>
          <w:tcPr>
            <w:tcW w:w="717" w:type="dxa"/>
          </w:tcPr>
          <w:p w14:paraId="6D291FF5" w14:textId="77777777" w:rsidR="00813906" w:rsidRDefault="00813906" w:rsidP="00BB38BE">
            <w:pPr>
              <w:pStyle w:val="TAC"/>
            </w:pPr>
          </w:p>
        </w:tc>
        <w:tc>
          <w:tcPr>
            <w:tcW w:w="743" w:type="dxa"/>
          </w:tcPr>
          <w:p w14:paraId="5DBBE4ED" w14:textId="77777777" w:rsidR="00813906" w:rsidRDefault="00813906" w:rsidP="00BB38BE">
            <w:pPr>
              <w:pStyle w:val="TAC"/>
            </w:pPr>
          </w:p>
        </w:tc>
      </w:tr>
      <w:tr w:rsidR="00813906" w14:paraId="59F17283" w14:textId="77777777" w:rsidTr="00BB38BE">
        <w:trPr>
          <w:trHeight w:val="187"/>
          <w:jc w:val="center"/>
        </w:trPr>
        <w:tc>
          <w:tcPr>
            <w:tcW w:w="731" w:type="dxa"/>
          </w:tcPr>
          <w:p w14:paraId="1695886A" w14:textId="77777777" w:rsidR="00813906" w:rsidRDefault="00813906" w:rsidP="00BB38BE">
            <w:pPr>
              <w:pStyle w:val="TAC"/>
              <w:rPr>
                <w:lang w:eastAsia="zh-CN"/>
              </w:rPr>
            </w:pPr>
            <w:r>
              <w:rPr>
                <w:rFonts w:hint="eastAsia"/>
                <w:lang w:val="en-US" w:eastAsia="zh-CN"/>
              </w:rPr>
              <w:t>n28</w:t>
            </w:r>
          </w:p>
        </w:tc>
        <w:tc>
          <w:tcPr>
            <w:tcW w:w="731" w:type="dxa"/>
          </w:tcPr>
          <w:p w14:paraId="019EF6F2" w14:textId="77777777" w:rsidR="00813906" w:rsidRDefault="00813906" w:rsidP="00BB38BE">
            <w:pPr>
              <w:pStyle w:val="TAC"/>
              <w:rPr>
                <w:lang w:eastAsia="ja-JP"/>
              </w:rPr>
            </w:pPr>
            <w:r>
              <w:rPr>
                <w:rFonts w:hint="eastAsia"/>
                <w:lang w:val="en-US" w:eastAsia="zh-CN"/>
              </w:rPr>
              <w:t>n77</w:t>
            </w:r>
          </w:p>
        </w:tc>
        <w:tc>
          <w:tcPr>
            <w:tcW w:w="586" w:type="dxa"/>
          </w:tcPr>
          <w:p w14:paraId="4A744A60" w14:textId="77777777" w:rsidR="00813906" w:rsidRDefault="00813906" w:rsidP="00BB38BE">
            <w:pPr>
              <w:pStyle w:val="TAC"/>
              <w:rPr>
                <w:rFonts w:eastAsia="Malgun Gothic" w:cs="Arial"/>
              </w:rPr>
            </w:pPr>
          </w:p>
        </w:tc>
        <w:tc>
          <w:tcPr>
            <w:tcW w:w="642" w:type="dxa"/>
          </w:tcPr>
          <w:p w14:paraId="6A562203" w14:textId="77777777" w:rsidR="00813906" w:rsidRDefault="00813906" w:rsidP="00BB38BE">
            <w:pPr>
              <w:pStyle w:val="TAC"/>
              <w:rPr>
                <w:rFonts w:eastAsia="Malgun Gothic" w:cs="Arial"/>
              </w:rPr>
            </w:pPr>
            <w:r>
              <w:rPr>
                <w:rFonts w:hint="eastAsia"/>
                <w:lang w:val="en-US" w:eastAsia="zh-CN"/>
              </w:rPr>
              <w:t>10</w:t>
            </w:r>
          </w:p>
        </w:tc>
        <w:tc>
          <w:tcPr>
            <w:tcW w:w="652" w:type="dxa"/>
          </w:tcPr>
          <w:p w14:paraId="0563A9EE" w14:textId="77777777" w:rsidR="00813906" w:rsidRDefault="00813906" w:rsidP="00BB38BE">
            <w:pPr>
              <w:pStyle w:val="TAC"/>
              <w:rPr>
                <w:rFonts w:eastAsia="Malgun Gothic" w:cs="Arial"/>
              </w:rPr>
            </w:pPr>
            <w:r>
              <w:rPr>
                <w:rFonts w:hint="eastAsia"/>
                <w:lang w:val="en-US" w:eastAsia="zh-CN"/>
              </w:rPr>
              <w:t>15</w:t>
            </w:r>
          </w:p>
        </w:tc>
        <w:tc>
          <w:tcPr>
            <w:tcW w:w="653" w:type="dxa"/>
          </w:tcPr>
          <w:p w14:paraId="5B7AC4F5" w14:textId="77777777" w:rsidR="00813906" w:rsidRDefault="00813906" w:rsidP="00BB38BE">
            <w:pPr>
              <w:pStyle w:val="TAC"/>
              <w:rPr>
                <w:rFonts w:eastAsia="Malgun Gothic" w:cs="Arial"/>
              </w:rPr>
            </w:pPr>
            <w:r>
              <w:rPr>
                <w:rFonts w:hint="eastAsia"/>
                <w:lang w:val="en-US" w:eastAsia="zh-CN"/>
              </w:rPr>
              <w:t>20</w:t>
            </w:r>
          </w:p>
        </w:tc>
        <w:tc>
          <w:tcPr>
            <w:tcW w:w="653" w:type="dxa"/>
          </w:tcPr>
          <w:p w14:paraId="0FE2DF5F" w14:textId="77777777" w:rsidR="00813906" w:rsidRDefault="00813906" w:rsidP="00BB38BE">
            <w:pPr>
              <w:pStyle w:val="TAC"/>
            </w:pPr>
          </w:p>
        </w:tc>
        <w:tc>
          <w:tcPr>
            <w:tcW w:w="653" w:type="dxa"/>
          </w:tcPr>
          <w:p w14:paraId="0D9FF65D" w14:textId="77777777" w:rsidR="00813906" w:rsidRDefault="00813906" w:rsidP="00BB38BE">
            <w:pPr>
              <w:pStyle w:val="TAC"/>
            </w:pPr>
          </w:p>
        </w:tc>
        <w:tc>
          <w:tcPr>
            <w:tcW w:w="717" w:type="dxa"/>
          </w:tcPr>
          <w:p w14:paraId="4CBAFFC3" w14:textId="77777777" w:rsidR="00813906" w:rsidRDefault="00813906" w:rsidP="00BB38BE">
            <w:pPr>
              <w:pStyle w:val="TAC"/>
              <w:rPr>
                <w:rFonts w:cs="Arial"/>
                <w:lang w:val="en-US" w:eastAsia="ja-JP"/>
              </w:rPr>
            </w:pPr>
            <w:r>
              <w:rPr>
                <w:rFonts w:hint="eastAsia"/>
                <w:lang w:val="en-US" w:eastAsia="zh-CN"/>
              </w:rPr>
              <w:t>25</w:t>
            </w:r>
          </w:p>
        </w:tc>
        <w:tc>
          <w:tcPr>
            <w:tcW w:w="717" w:type="dxa"/>
          </w:tcPr>
          <w:p w14:paraId="3CF2BB99" w14:textId="77777777" w:rsidR="00813906" w:rsidRDefault="00813906" w:rsidP="00BB38BE">
            <w:pPr>
              <w:pStyle w:val="TAC"/>
              <w:rPr>
                <w:rFonts w:cs="Arial"/>
                <w:lang w:val="en-US" w:eastAsia="ja-JP"/>
              </w:rPr>
            </w:pPr>
            <w:r>
              <w:rPr>
                <w:rFonts w:hint="eastAsia"/>
                <w:lang w:val="en-US" w:eastAsia="zh-CN"/>
              </w:rPr>
              <w:t>25</w:t>
            </w:r>
          </w:p>
        </w:tc>
        <w:tc>
          <w:tcPr>
            <w:tcW w:w="717" w:type="dxa"/>
          </w:tcPr>
          <w:p w14:paraId="4713BBAA" w14:textId="77777777" w:rsidR="00813906" w:rsidRDefault="00813906" w:rsidP="00BB38BE">
            <w:pPr>
              <w:pStyle w:val="TAC"/>
              <w:rPr>
                <w:rFonts w:cs="Arial"/>
                <w:lang w:val="en-US" w:eastAsia="ja-JP"/>
              </w:rPr>
            </w:pPr>
            <w:r>
              <w:rPr>
                <w:rFonts w:hint="eastAsia"/>
                <w:lang w:val="en-US" w:eastAsia="zh-CN"/>
              </w:rPr>
              <w:t>25</w:t>
            </w:r>
          </w:p>
        </w:tc>
        <w:tc>
          <w:tcPr>
            <w:tcW w:w="717" w:type="dxa"/>
          </w:tcPr>
          <w:p w14:paraId="5B1355DA" w14:textId="77777777" w:rsidR="00813906" w:rsidRDefault="00813906" w:rsidP="00BB38BE">
            <w:pPr>
              <w:pStyle w:val="TAC"/>
              <w:rPr>
                <w:lang w:val="en-US" w:eastAsia="zh-CN"/>
              </w:rPr>
            </w:pPr>
          </w:p>
        </w:tc>
        <w:tc>
          <w:tcPr>
            <w:tcW w:w="717" w:type="dxa"/>
          </w:tcPr>
          <w:p w14:paraId="0FD17805" w14:textId="77777777" w:rsidR="00813906" w:rsidRDefault="00813906" w:rsidP="00BB38BE">
            <w:pPr>
              <w:pStyle w:val="TAC"/>
              <w:rPr>
                <w:rFonts w:cs="Arial"/>
                <w:lang w:val="en-US" w:eastAsia="ja-JP"/>
              </w:rPr>
            </w:pPr>
            <w:r>
              <w:rPr>
                <w:rFonts w:hint="eastAsia"/>
                <w:lang w:val="en-US" w:eastAsia="zh-CN"/>
              </w:rPr>
              <w:t>25</w:t>
            </w:r>
          </w:p>
        </w:tc>
        <w:tc>
          <w:tcPr>
            <w:tcW w:w="717" w:type="dxa"/>
          </w:tcPr>
          <w:p w14:paraId="71F619E7" w14:textId="77777777" w:rsidR="00813906" w:rsidRDefault="00813906" w:rsidP="00BB38BE">
            <w:pPr>
              <w:pStyle w:val="TAC"/>
            </w:pPr>
            <w:r>
              <w:rPr>
                <w:rFonts w:hint="eastAsia"/>
                <w:lang w:val="en-US" w:eastAsia="zh-CN"/>
              </w:rPr>
              <w:t>25</w:t>
            </w:r>
          </w:p>
        </w:tc>
        <w:tc>
          <w:tcPr>
            <w:tcW w:w="743" w:type="dxa"/>
          </w:tcPr>
          <w:p w14:paraId="094C94B4" w14:textId="77777777" w:rsidR="00813906" w:rsidRDefault="00813906" w:rsidP="00BB38BE">
            <w:pPr>
              <w:pStyle w:val="TAC"/>
            </w:pPr>
            <w:r>
              <w:rPr>
                <w:rFonts w:hint="eastAsia"/>
                <w:lang w:val="en-US" w:eastAsia="zh-CN"/>
              </w:rPr>
              <w:t>25</w:t>
            </w:r>
          </w:p>
        </w:tc>
      </w:tr>
      <w:tr w:rsidR="00813906" w14:paraId="5BCC0D8D" w14:textId="77777777" w:rsidTr="00BB38BE">
        <w:trPr>
          <w:trHeight w:val="187"/>
          <w:jc w:val="center"/>
        </w:trPr>
        <w:tc>
          <w:tcPr>
            <w:tcW w:w="731" w:type="dxa"/>
          </w:tcPr>
          <w:p w14:paraId="1EC3037A" w14:textId="77777777" w:rsidR="00813906" w:rsidRDefault="00813906" w:rsidP="00BB38BE">
            <w:pPr>
              <w:pStyle w:val="TAC"/>
            </w:pPr>
            <w:r>
              <w:t>n28</w:t>
            </w:r>
          </w:p>
        </w:tc>
        <w:tc>
          <w:tcPr>
            <w:tcW w:w="731" w:type="dxa"/>
          </w:tcPr>
          <w:p w14:paraId="3A692AC6" w14:textId="77777777" w:rsidR="00813906" w:rsidRDefault="00813906" w:rsidP="00BB38BE">
            <w:pPr>
              <w:pStyle w:val="TAC"/>
            </w:pPr>
            <w:r>
              <w:t>n78</w:t>
            </w:r>
          </w:p>
        </w:tc>
        <w:tc>
          <w:tcPr>
            <w:tcW w:w="586" w:type="dxa"/>
          </w:tcPr>
          <w:p w14:paraId="6F9AC465" w14:textId="77777777" w:rsidR="00813906" w:rsidRDefault="00813906" w:rsidP="00BB38BE">
            <w:pPr>
              <w:pStyle w:val="TAC"/>
            </w:pPr>
          </w:p>
        </w:tc>
        <w:tc>
          <w:tcPr>
            <w:tcW w:w="642" w:type="dxa"/>
          </w:tcPr>
          <w:p w14:paraId="1F6D480F" w14:textId="77777777" w:rsidR="00813906" w:rsidRDefault="00813906" w:rsidP="00BB38BE">
            <w:pPr>
              <w:pStyle w:val="TAC"/>
            </w:pPr>
            <w:r>
              <w:t>10</w:t>
            </w:r>
          </w:p>
        </w:tc>
        <w:tc>
          <w:tcPr>
            <w:tcW w:w="652" w:type="dxa"/>
          </w:tcPr>
          <w:p w14:paraId="3E723A8C" w14:textId="77777777" w:rsidR="00813906" w:rsidRDefault="00813906" w:rsidP="00BB38BE">
            <w:pPr>
              <w:pStyle w:val="TAC"/>
            </w:pPr>
            <w:r>
              <w:t>15</w:t>
            </w:r>
          </w:p>
        </w:tc>
        <w:tc>
          <w:tcPr>
            <w:tcW w:w="653" w:type="dxa"/>
          </w:tcPr>
          <w:p w14:paraId="3F3CD132" w14:textId="77777777" w:rsidR="00813906" w:rsidRDefault="00813906" w:rsidP="00BB38BE">
            <w:pPr>
              <w:pStyle w:val="TAC"/>
            </w:pPr>
            <w:r>
              <w:t>20</w:t>
            </w:r>
          </w:p>
        </w:tc>
        <w:tc>
          <w:tcPr>
            <w:tcW w:w="653" w:type="dxa"/>
          </w:tcPr>
          <w:p w14:paraId="1B3237D1" w14:textId="77777777" w:rsidR="00813906" w:rsidRDefault="00813906" w:rsidP="00BB38BE">
            <w:pPr>
              <w:pStyle w:val="TAC"/>
            </w:pPr>
            <w:r>
              <w:rPr>
                <w:rFonts w:hint="eastAsia"/>
                <w:lang w:val="en-US" w:eastAsia="zh-CN"/>
              </w:rPr>
              <w:t>25</w:t>
            </w:r>
          </w:p>
        </w:tc>
        <w:tc>
          <w:tcPr>
            <w:tcW w:w="653" w:type="dxa"/>
          </w:tcPr>
          <w:p w14:paraId="70941FCB" w14:textId="77777777" w:rsidR="00813906" w:rsidRDefault="00813906" w:rsidP="00BB38BE">
            <w:pPr>
              <w:pStyle w:val="TAC"/>
            </w:pPr>
            <w:r>
              <w:rPr>
                <w:rFonts w:hint="eastAsia"/>
                <w:lang w:val="en-US" w:eastAsia="zh-CN"/>
              </w:rPr>
              <w:t>25</w:t>
            </w:r>
          </w:p>
        </w:tc>
        <w:tc>
          <w:tcPr>
            <w:tcW w:w="717" w:type="dxa"/>
          </w:tcPr>
          <w:p w14:paraId="7D94AAE6" w14:textId="77777777" w:rsidR="00813906" w:rsidRDefault="00813906" w:rsidP="00BB38BE">
            <w:pPr>
              <w:pStyle w:val="TAC"/>
            </w:pPr>
            <w:r>
              <w:t>25</w:t>
            </w:r>
          </w:p>
        </w:tc>
        <w:tc>
          <w:tcPr>
            <w:tcW w:w="717" w:type="dxa"/>
          </w:tcPr>
          <w:p w14:paraId="4B6D3902" w14:textId="77777777" w:rsidR="00813906" w:rsidRDefault="00813906" w:rsidP="00BB38BE">
            <w:pPr>
              <w:pStyle w:val="TAC"/>
            </w:pPr>
            <w:r>
              <w:t>25</w:t>
            </w:r>
          </w:p>
        </w:tc>
        <w:tc>
          <w:tcPr>
            <w:tcW w:w="717" w:type="dxa"/>
          </w:tcPr>
          <w:p w14:paraId="3830DA84" w14:textId="77777777" w:rsidR="00813906" w:rsidRDefault="00813906" w:rsidP="00BB38BE">
            <w:pPr>
              <w:pStyle w:val="TAC"/>
            </w:pPr>
            <w:r>
              <w:t>25</w:t>
            </w:r>
          </w:p>
        </w:tc>
        <w:tc>
          <w:tcPr>
            <w:tcW w:w="717" w:type="dxa"/>
          </w:tcPr>
          <w:p w14:paraId="453BDD28" w14:textId="77777777" w:rsidR="00813906" w:rsidRDefault="00813906" w:rsidP="00BB38BE">
            <w:pPr>
              <w:pStyle w:val="TAC"/>
            </w:pPr>
            <w:r>
              <w:rPr>
                <w:rFonts w:hint="eastAsia"/>
                <w:lang w:val="en-US" w:eastAsia="zh-CN"/>
              </w:rPr>
              <w:t>25</w:t>
            </w:r>
          </w:p>
        </w:tc>
        <w:tc>
          <w:tcPr>
            <w:tcW w:w="717" w:type="dxa"/>
          </w:tcPr>
          <w:p w14:paraId="24A03441" w14:textId="77777777" w:rsidR="00813906" w:rsidRDefault="00813906" w:rsidP="00BB38BE">
            <w:pPr>
              <w:pStyle w:val="TAC"/>
            </w:pPr>
            <w:r>
              <w:t>25</w:t>
            </w:r>
          </w:p>
        </w:tc>
        <w:tc>
          <w:tcPr>
            <w:tcW w:w="717" w:type="dxa"/>
          </w:tcPr>
          <w:p w14:paraId="31016A98" w14:textId="77777777" w:rsidR="00813906" w:rsidRDefault="00813906" w:rsidP="00BB38BE">
            <w:pPr>
              <w:pStyle w:val="TAC"/>
            </w:pPr>
            <w:r>
              <w:t>25</w:t>
            </w:r>
          </w:p>
        </w:tc>
        <w:tc>
          <w:tcPr>
            <w:tcW w:w="743" w:type="dxa"/>
          </w:tcPr>
          <w:p w14:paraId="1E631FEA" w14:textId="77777777" w:rsidR="00813906" w:rsidRDefault="00813906" w:rsidP="00BB38BE">
            <w:pPr>
              <w:pStyle w:val="TAC"/>
            </w:pPr>
            <w:r>
              <w:t>25</w:t>
            </w:r>
          </w:p>
        </w:tc>
      </w:tr>
      <w:tr w:rsidR="00813906" w14:paraId="0AF79ADE" w14:textId="77777777" w:rsidTr="00BB38BE">
        <w:trPr>
          <w:trHeight w:val="187"/>
          <w:jc w:val="center"/>
        </w:trPr>
        <w:tc>
          <w:tcPr>
            <w:tcW w:w="731" w:type="dxa"/>
          </w:tcPr>
          <w:p w14:paraId="3E30C73E" w14:textId="77777777" w:rsidR="00813906" w:rsidRDefault="00813906" w:rsidP="00BB38BE">
            <w:pPr>
              <w:pStyle w:val="TAC"/>
            </w:pPr>
            <w:r>
              <w:rPr>
                <w:rFonts w:hint="eastAsia"/>
                <w:lang w:val="en-US" w:eastAsia="zh-CN"/>
              </w:rPr>
              <w:t>n66</w:t>
            </w:r>
          </w:p>
        </w:tc>
        <w:tc>
          <w:tcPr>
            <w:tcW w:w="731" w:type="dxa"/>
          </w:tcPr>
          <w:p w14:paraId="70587A60" w14:textId="77777777" w:rsidR="00813906" w:rsidRDefault="00813906" w:rsidP="00BB38BE">
            <w:pPr>
              <w:pStyle w:val="TAC"/>
            </w:pPr>
            <w:r>
              <w:rPr>
                <w:rFonts w:hint="eastAsia"/>
                <w:lang w:val="en-US" w:eastAsia="zh-CN"/>
              </w:rPr>
              <w:t>n48</w:t>
            </w:r>
          </w:p>
        </w:tc>
        <w:tc>
          <w:tcPr>
            <w:tcW w:w="586" w:type="dxa"/>
          </w:tcPr>
          <w:p w14:paraId="0D5BA173" w14:textId="77777777" w:rsidR="00813906" w:rsidRDefault="00813906" w:rsidP="00BB38BE">
            <w:pPr>
              <w:pStyle w:val="TAC"/>
            </w:pPr>
            <w:r>
              <w:rPr>
                <w:rFonts w:hint="eastAsia"/>
                <w:lang w:val="en-US" w:eastAsia="zh-CN"/>
              </w:rPr>
              <w:t>12</w:t>
            </w:r>
          </w:p>
        </w:tc>
        <w:tc>
          <w:tcPr>
            <w:tcW w:w="642" w:type="dxa"/>
          </w:tcPr>
          <w:p w14:paraId="0F4D73E6" w14:textId="77777777" w:rsidR="00813906" w:rsidRDefault="00813906" w:rsidP="00BB38BE">
            <w:pPr>
              <w:pStyle w:val="TAC"/>
            </w:pPr>
            <w:r>
              <w:rPr>
                <w:rFonts w:hint="eastAsia"/>
                <w:lang w:val="en-US" w:eastAsia="zh-CN"/>
              </w:rPr>
              <w:t>25</w:t>
            </w:r>
          </w:p>
        </w:tc>
        <w:tc>
          <w:tcPr>
            <w:tcW w:w="652" w:type="dxa"/>
          </w:tcPr>
          <w:p w14:paraId="2963FE18" w14:textId="77777777" w:rsidR="00813906" w:rsidRDefault="00813906" w:rsidP="00BB38BE">
            <w:pPr>
              <w:pStyle w:val="TAC"/>
            </w:pPr>
            <w:r>
              <w:rPr>
                <w:rFonts w:hint="eastAsia"/>
                <w:lang w:val="en-US" w:eastAsia="zh-CN"/>
              </w:rPr>
              <w:t>36</w:t>
            </w:r>
          </w:p>
        </w:tc>
        <w:tc>
          <w:tcPr>
            <w:tcW w:w="653" w:type="dxa"/>
          </w:tcPr>
          <w:p w14:paraId="7C17B9C1" w14:textId="77777777" w:rsidR="00813906" w:rsidRDefault="00813906" w:rsidP="00BB38BE">
            <w:pPr>
              <w:pStyle w:val="TAC"/>
            </w:pPr>
            <w:r>
              <w:rPr>
                <w:rFonts w:hint="eastAsia"/>
                <w:lang w:val="en-US" w:eastAsia="zh-CN"/>
              </w:rPr>
              <w:t>50</w:t>
            </w:r>
          </w:p>
        </w:tc>
        <w:tc>
          <w:tcPr>
            <w:tcW w:w="653" w:type="dxa"/>
          </w:tcPr>
          <w:p w14:paraId="353E158E" w14:textId="77777777" w:rsidR="00813906" w:rsidRDefault="00813906" w:rsidP="00BB38BE">
            <w:pPr>
              <w:pStyle w:val="TAC"/>
            </w:pPr>
          </w:p>
        </w:tc>
        <w:tc>
          <w:tcPr>
            <w:tcW w:w="653" w:type="dxa"/>
          </w:tcPr>
          <w:p w14:paraId="29CDA667" w14:textId="77777777" w:rsidR="00813906" w:rsidRDefault="00813906" w:rsidP="00BB38BE">
            <w:pPr>
              <w:pStyle w:val="TAC"/>
            </w:pPr>
            <w:r>
              <w:t>80</w:t>
            </w:r>
          </w:p>
        </w:tc>
        <w:tc>
          <w:tcPr>
            <w:tcW w:w="717" w:type="dxa"/>
          </w:tcPr>
          <w:p w14:paraId="517591A3" w14:textId="77777777" w:rsidR="00813906" w:rsidRDefault="00813906" w:rsidP="00BB38BE">
            <w:pPr>
              <w:pStyle w:val="TAC"/>
            </w:pPr>
            <w:r>
              <w:rPr>
                <w:rFonts w:hint="eastAsia"/>
                <w:lang w:val="en-US" w:eastAsia="zh-CN"/>
              </w:rPr>
              <w:t>100</w:t>
            </w:r>
          </w:p>
        </w:tc>
        <w:tc>
          <w:tcPr>
            <w:tcW w:w="717" w:type="dxa"/>
          </w:tcPr>
          <w:p w14:paraId="2660FA5A" w14:textId="77777777" w:rsidR="00813906" w:rsidRDefault="00813906" w:rsidP="00BB38BE">
            <w:pPr>
              <w:pStyle w:val="TAC"/>
            </w:pPr>
            <w:r>
              <w:rPr>
                <w:rFonts w:hint="eastAsia"/>
                <w:lang w:val="en-US" w:eastAsia="zh-CN"/>
              </w:rPr>
              <w:t>128</w:t>
            </w:r>
          </w:p>
        </w:tc>
        <w:tc>
          <w:tcPr>
            <w:tcW w:w="717" w:type="dxa"/>
          </w:tcPr>
          <w:p w14:paraId="717103E4" w14:textId="77777777" w:rsidR="00813906" w:rsidRDefault="00813906" w:rsidP="00BB38BE">
            <w:pPr>
              <w:pStyle w:val="TAC"/>
            </w:pPr>
            <w:r>
              <w:rPr>
                <w:rFonts w:hint="eastAsia"/>
                <w:lang w:val="en-US" w:eastAsia="zh-CN"/>
              </w:rPr>
              <w:t>160</w:t>
            </w:r>
          </w:p>
        </w:tc>
        <w:tc>
          <w:tcPr>
            <w:tcW w:w="717" w:type="dxa"/>
          </w:tcPr>
          <w:p w14:paraId="17AF40AF" w14:textId="77777777" w:rsidR="00813906" w:rsidRDefault="00813906" w:rsidP="00BB38BE">
            <w:pPr>
              <w:pStyle w:val="TAC"/>
              <w:rPr>
                <w:lang w:val="en-US" w:eastAsia="zh-CN"/>
              </w:rPr>
            </w:pPr>
            <w:r>
              <w:rPr>
                <w:lang w:val="en-US" w:eastAsia="zh-CN"/>
              </w:rPr>
              <w:t>180</w:t>
            </w:r>
          </w:p>
        </w:tc>
        <w:tc>
          <w:tcPr>
            <w:tcW w:w="717" w:type="dxa"/>
          </w:tcPr>
          <w:p w14:paraId="395140FB" w14:textId="77777777" w:rsidR="00813906" w:rsidRDefault="00813906" w:rsidP="00BB38BE">
            <w:pPr>
              <w:pStyle w:val="TAC"/>
            </w:pPr>
            <w:r>
              <w:rPr>
                <w:rFonts w:hint="eastAsia"/>
                <w:lang w:val="en-US" w:eastAsia="zh-CN"/>
              </w:rPr>
              <w:t>200</w:t>
            </w:r>
          </w:p>
        </w:tc>
        <w:tc>
          <w:tcPr>
            <w:tcW w:w="717" w:type="dxa"/>
          </w:tcPr>
          <w:p w14:paraId="7D36BAFE" w14:textId="77777777" w:rsidR="00813906" w:rsidRDefault="00813906" w:rsidP="00BB38BE">
            <w:pPr>
              <w:pStyle w:val="TAC"/>
            </w:pPr>
            <w:r>
              <w:rPr>
                <w:rFonts w:hint="eastAsia"/>
                <w:lang w:val="en-US" w:eastAsia="zh-CN"/>
              </w:rPr>
              <w:t>200</w:t>
            </w:r>
          </w:p>
        </w:tc>
        <w:tc>
          <w:tcPr>
            <w:tcW w:w="743" w:type="dxa"/>
          </w:tcPr>
          <w:p w14:paraId="37B08C00" w14:textId="77777777" w:rsidR="00813906" w:rsidRDefault="00813906" w:rsidP="00BB38BE">
            <w:pPr>
              <w:pStyle w:val="TAC"/>
            </w:pPr>
            <w:r>
              <w:rPr>
                <w:rFonts w:hint="eastAsia"/>
                <w:lang w:val="en-US" w:eastAsia="zh-CN"/>
              </w:rPr>
              <w:t>200</w:t>
            </w:r>
          </w:p>
        </w:tc>
      </w:tr>
      <w:tr w:rsidR="00813906" w14:paraId="019E38BC" w14:textId="77777777" w:rsidTr="00BB38BE">
        <w:trPr>
          <w:trHeight w:val="187"/>
          <w:jc w:val="center"/>
        </w:trPr>
        <w:tc>
          <w:tcPr>
            <w:tcW w:w="731" w:type="dxa"/>
          </w:tcPr>
          <w:p w14:paraId="57FCF955" w14:textId="77777777" w:rsidR="00813906" w:rsidRDefault="00813906" w:rsidP="00BB38BE">
            <w:pPr>
              <w:pStyle w:val="TAC"/>
              <w:rPr>
                <w:lang w:val="en-US" w:eastAsia="zh-CN"/>
              </w:rPr>
            </w:pPr>
            <w:r>
              <w:rPr>
                <w:rFonts w:cs="Arial"/>
                <w:szCs w:val="18"/>
                <w:lang w:eastAsia="zh-CN"/>
              </w:rPr>
              <w:t>n66</w:t>
            </w:r>
          </w:p>
        </w:tc>
        <w:tc>
          <w:tcPr>
            <w:tcW w:w="731" w:type="dxa"/>
          </w:tcPr>
          <w:p w14:paraId="1EF6250C" w14:textId="77777777" w:rsidR="00813906" w:rsidRDefault="00813906" w:rsidP="00BB38BE">
            <w:pPr>
              <w:pStyle w:val="TAC"/>
              <w:rPr>
                <w:lang w:val="en-US" w:eastAsia="zh-CN"/>
              </w:rPr>
            </w:pPr>
            <w:r>
              <w:rPr>
                <w:rFonts w:cs="Arial"/>
                <w:szCs w:val="18"/>
                <w:lang w:eastAsia="ja-JP"/>
              </w:rPr>
              <w:t>n77</w:t>
            </w:r>
          </w:p>
        </w:tc>
        <w:tc>
          <w:tcPr>
            <w:tcW w:w="586" w:type="dxa"/>
          </w:tcPr>
          <w:p w14:paraId="63F7F7CD" w14:textId="77777777" w:rsidR="00813906" w:rsidRDefault="00813906" w:rsidP="00BB38BE">
            <w:pPr>
              <w:pStyle w:val="TAC"/>
              <w:rPr>
                <w:lang w:val="en-US" w:eastAsia="zh-CN"/>
              </w:rPr>
            </w:pPr>
          </w:p>
        </w:tc>
        <w:tc>
          <w:tcPr>
            <w:tcW w:w="642" w:type="dxa"/>
          </w:tcPr>
          <w:p w14:paraId="3AEA6763" w14:textId="77777777" w:rsidR="00813906" w:rsidRDefault="00813906" w:rsidP="00BB38BE">
            <w:pPr>
              <w:pStyle w:val="TAC"/>
              <w:rPr>
                <w:lang w:val="en-US" w:eastAsia="zh-CN"/>
              </w:rPr>
            </w:pPr>
            <w:r>
              <w:rPr>
                <w:rFonts w:cs="Arial"/>
                <w:szCs w:val="18"/>
                <w:lang w:eastAsia="ja-JP"/>
              </w:rPr>
              <w:t>2</w:t>
            </w:r>
            <w:r>
              <w:rPr>
                <w:rFonts w:cs="Arial"/>
                <w:szCs w:val="18"/>
              </w:rPr>
              <w:t>5</w:t>
            </w:r>
          </w:p>
        </w:tc>
        <w:tc>
          <w:tcPr>
            <w:tcW w:w="652" w:type="dxa"/>
          </w:tcPr>
          <w:p w14:paraId="4D8D1ABA" w14:textId="77777777" w:rsidR="00813906" w:rsidRDefault="00813906" w:rsidP="00BB38BE">
            <w:pPr>
              <w:pStyle w:val="TAC"/>
              <w:rPr>
                <w:lang w:val="en-US" w:eastAsia="zh-CN"/>
              </w:rPr>
            </w:pPr>
            <w:r>
              <w:rPr>
                <w:rFonts w:cs="Arial"/>
                <w:szCs w:val="18"/>
                <w:lang w:eastAsia="ja-JP"/>
              </w:rPr>
              <w:t>3</w:t>
            </w:r>
            <w:r>
              <w:rPr>
                <w:rFonts w:cs="Arial"/>
                <w:szCs w:val="18"/>
              </w:rPr>
              <w:t>6</w:t>
            </w:r>
          </w:p>
        </w:tc>
        <w:tc>
          <w:tcPr>
            <w:tcW w:w="653" w:type="dxa"/>
          </w:tcPr>
          <w:p w14:paraId="394742A3" w14:textId="77777777" w:rsidR="00813906" w:rsidRDefault="00813906" w:rsidP="00BB38BE">
            <w:pPr>
              <w:pStyle w:val="TAC"/>
              <w:rPr>
                <w:lang w:val="en-US" w:eastAsia="zh-CN"/>
              </w:rPr>
            </w:pPr>
            <w:r>
              <w:rPr>
                <w:rFonts w:cs="Arial"/>
                <w:szCs w:val="18"/>
                <w:lang w:eastAsia="ja-JP"/>
              </w:rPr>
              <w:t>5</w:t>
            </w:r>
            <w:r>
              <w:rPr>
                <w:rFonts w:cs="Arial"/>
                <w:szCs w:val="18"/>
              </w:rPr>
              <w:t>0</w:t>
            </w:r>
          </w:p>
        </w:tc>
        <w:tc>
          <w:tcPr>
            <w:tcW w:w="653" w:type="dxa"/>
          </w:tcPr>
          <w:p w14:paraId="7DD444B9" w14:textId="77777777" w:rsidR="00813906" w:rsidRDefault="00813906" w:rsidP="00BB38BE">
            <w:pPr>
              <w:pStyle w:val="TAC"/>
            </w:pPr>
            <w:r>
              <w:rPr>
                <w:rFonts w:cs="Arial"/>
                <w:szCs w:val="18"/>
              </w:rPr>
              <w:t>64</w:t>
            </w:r>
          </w:p>
        </w:tc>
        <w:tc>
          <w:tcPr>
            <w:tcW w:w="653" w:type="dxa"/>
          </w:tcPr>
          <w:p w14:paraId="535D616C" w14:textId="77777777" w:rsidR="00813906" w:rsidRDefault="00813906" w:rsidP="00BB38BE">
            <w:pPr>
              <w:pStyle w:val="TAC"/>
            </w:pPr>
            <w:r>
              <w:rPr>
                <w:rFonts w:cs="Arial"/>
                <w:szCs w:val="18"/>
              </w:rPr>
              <w:t>80</w:t>
            </w:r>
          </w:p>
        </w:tc>
        <w:tc>
          <w:tcPr>
            <w:tcW w:w="717" w:type="dxa"/>
          </w:tcPr>
          <w:p w14:paraId="406F3B95" w14:textId="77777777" w:rsidR="00813906" w:rsidRDefault="00813906" w:rsidP="00BB38BE">
            <w:pPr>
              <w:pStyle w:val="TAC"/>
              <w:rPr>
                <w:lang w:val="en-US" w:eastAsia="zh-CN"/>
              </w:rPr>
            </w:pPr>
            <w:r>
              <w:rPr>
                <w:rFonts w:cs="Arial"/>
                <w:szCs w:val="18"/>
              </w:rPr>
              <w:t>10</w:t>
            </w:r>
            <w:r>
              <w:rPr>
                <w:rFonts w:cs="Arial"/>
                <w:szCs w:val="18"/>
                <w:lang w:eastAsia="ja-JP"/>
              </w:rPr>
              <w:t>0</w:t>
            </w:r>
          </w:p>
        </w:tc>
        <w:tc>
          <w:tcPr>
            <w:tcW w:w="717" w:type="dxa"/>
          </w:tcPr>
          <w:p w14:paraId="064DAAAF" w14:textId="77777777" w:rsidR="00813906" w:rsidRDefault="00813906" w:rsidP="00BB38BE">
            <w:pPr>
              <w:pStyle w:val="TAC"/>
              <w:rPr>
                <w:lang w:val="en-US" w:eastAsia="zh-CN"/>
              </w:rPr>
            </w:pPr>
            <w:r>
              <w:rPr>
                <w:rFonts w:cs="Arial"/>
                <w:szCs w:val="18"/>
              </w:rPr>
              <w:t>10</w:t>
            </w:r>
            <w:r>
              <w:rPr>
                <w:rFonts w:cs="Arial"/>
                <w:szCs w:val="18"/>
                <w:lang w:eastAsia="ja-JP"/>
              </w:rPr>
              <w:t>0</w:t>
            </w:r>
          </w:p>
        </w:tc>
        <w:tc>
          <w:tcPr>
            <w:tcW w:w="717" w:type="dxa"/>
          </w:tcPr>
          <w:p w14:paraId="6C99B019" w14:textId="77777777" w:rsidR="00813906" w:rsidRDefault="00813906" w:rsidP="00BB38BE">
            <w:pPr>
              <w:pStyle w:val="TAC"/>
              <w:rPr>
                <w:lang w:val="en-US" w:eastAsia="zh-CN"/>
              </w:rPr>
            </w:pPr>
            <w:r>
              <w:rPr>
                <w:rFonts w:cs="Arial"/>
                <w:szCs w:val="18"/>
              </w:rPr>
              <w:t>10</w:t>
            </w:r>
            <w:r>
              <w:rPr>
                <w:rFonts w:cs="Arial"/>
                <w:szCs w:val="18"/>
                <w:lang w:eastAsia="ja-JP"/>
              </w:rPr>
              <w:t>0</w:t>
            </w:r>
          </w:p>
        </w:tc>
        <w:tc>
          <w:tcPr>
            <w:tcW w:w="717" w:type="dxa"/>
          </w:tcPr>
          <w:p w14:paraId="5F059595" w14:textId="77777777" w:rsidR="00813906" w:rsidRDefault="00813906" w:rsidP="00BB38BE">
            <w:pPr>
              <w:pStyle w:val="TAC"/>
              <w:rPr>
                <w:rFonts w:cs="Arial"/>
                <w:szCs w:val="18"/>
              </w:rPr>
            </w:pPr>
            <w:r>
              <w:rPr>
                <w:rFonts w:cs="Arial"/>
                <w:szCs w:val="18"/>
              </w:rPr>
              <w:t>100</w:t>
            </w:r>
          </w:p>
        </w:tc>
        <w:tc>
          <w:tcPr>
            <w:tcW w:w="717" w:type="dxa"/>
          </w:tcPr>
          <w:p w14:paraId="7448618C" w14:textId="77777777" w:rsidR="00813906" w:rsidRDefault="00813906" w:rsidP="00BB38BE">
            <w:pPr>
              <w:pStyle w:val="TAC"/>
              <w:rPr>
                <w:lang w:val="en-US" w:eastAsia="zh-CN"/>
              </w:rPr>
            </w:pPr>
            <w:r>
              <w:rPr>
                <w:rFonts w:cs="Arial"/>
                <w:szCs w:val="18"/>
              </w:rPr>
              <w:t>10</w:t>
            </w:r>
            <w:r>
              <w:rPr>
                <w:rFonts w:cs="Arial"/>
                <w:szCs w:val="18"/>
                <w:lang w:eastAsia="ja-JP"/>
              </w:rPr>
              <w:t>0</w:t>
            </w:r>
          </w:p>
        </w:tc>
        <w:tc>
          <w:tcPr>
            <w:tcW w:w="717" w:type="dxa"/>
          </w:tcPr>
          <w:p w14:paraId="17D331B2" w14:textId="77777777" w:rsidR="00813906" w:rsidRDefault="00813906" w:rsidP="00BB38BE">
            <w:pPr>
              <w:pStyle w:val="TAC"/>
              <w:rPr>
                <w:lang w:val="en-US" w:eastAsia="zh-CN"/>
              </w:rPr>
            </w:pPr>
            <w:r>
              <w:rPr>
                <w:rFonts w:cs="Arial"/>
                <w:szCs w:val="18"/>
              </w:rPr>
              <w:t>10</w:t>
            </w:r>
            <w:r>
              <w:rPr>
                <w:rFonts w:cs="Arial"/>
                <w:szCs w:val="18"/>
                <w:lang w:eastAsia="ja-JP"/>
              </w:rPr>
              <w:t>0</w:t>
            </w:r>
          </w:p>
        </w:tc>
        <w:tc>
          <w:tcPr>
            <w:tcW w:w="743" w:type="dxa"/>
          </w:tcPr>
          <w:p w14:paraId="1C263A7B" w14:textId="77777777" w:rsidR="00813906" w:rsidRDefault="00813906" w:rsidP="00BB38BE">
            <w:pPr>
              <w:pStyle w:val="TAC"/>
              <w:rPr>
                <w:lang w:val="en-US" w:eastAsia="zh-CN"/>
              </w:rPr>
            </w:pPr>
            <w:r>
              <w:rPr>
                <w:rFonts w:cs="Arial"/>
                <w:szCs w:val="18"/>
              </w:rPr>
              <w:t>10</w:t>
            </w:r>
            <w:r>
              <w:rPr>
                <w:rFonts w:cs="Arial"/>
                <w:szCs w:val="18"/>
                <w:lang w:eastAsia="ja-JP"/>
              </w:rPr>
              <w:t>0</w:t>
            </w:r>
          </w:p>
        </w:tc>
      </w:tr>
      <w:tr w:rsidR="00813906" w14:paraId="44158164" w14:textId="77777777" w:rsidTr="00BB38BE">
        <w:trPr>
          <w:trHeight w:val="187"/>
          <w:jc w:val="center"/>
        </w:trPr>
        <w:tc>
          <w:tcPr>
            <w:tcW w:w="731" w:type="dxa"/>
          </w:tcPr>
          <w:p w14:paraId="2DF332AE" w14:textId="77777777" w:rsidR="00813906" w:rsidRDefault="00813906" w:rsidP="00BB38BE">
            <w:pPr>
              <w:pStyle w:val="TAC"/>
              <w:rPr>
                <w:lang w:val="en-US" w:eastAsia="zh-CN"/>
              </w:rPr>
            </w:pPr>
            <w:r>
              <w:rPr>
                <w:lang w:eastAsia="zh-CN"/>
              </w:rPr>
              <w:t>n66</w:t>
            </w:r>
          </w:p>
        </w:tc>
        <w:tc>
          <w:tcPr>
            <w:tcW w:w="731" w:type="dxa"/>
          </w:tcPr>
          <w:p w14:paraId="65EC0165" w14:textId="77777777" w:rsidR="00813906" w:rsidRDefault="00813906" w:rsidP="00BB38BE">
            <w:pPr>
              <w:pStyle w:val="TAC"/>
              <w:rPr>
                <w:lang w:val="en-US" w:eastAsia="zh-CN"/>
              </w:rPr>
            </w:pPr>
            <w:r>
              <w:rPr>
                <w:rFonts w:cs="Arial"/>
                <w:lang w:eastAsia="ja-JP"/>
              </w:rPr>
              <w:t>n</w:t>
            </w:r>
            <w:r>
              <w:rPr>
                <w:rFonts w:cs="Arial" w:hint="eastAsia"/>
                <w:lang w:eastAsia="ja-JP"/>
              </w:rPr>
              <w:t>7</w:t>
            </w:r>
            <w:r>
              <w:rPr>
                <w:rFonts w:cs="Arial"/>
                <w:lang w:eastAsia="ja-JP"/>
              </w:rPr>
              <w:t>8</w:t>
            </w:r>
          </w:p>
        </w:tc>
        <w:tc>
          <w:tcPr>
            <w:tcW w:w="586" w:type="dxa"/>
          </w:tcPr>
          <w:p w14:paraId="29FE7046" w14:textId="77777777" w:rsidR="00813906" w:rsidRDefault="00813906" w:rsidP="00BB38BE">
            <w:pPr>
              <w:pStyle w:val="TAC"/>
              <w:rPr>
                <w:lang w:val="en-US" w:eastAsia="zh-CN"/>
              </w:rPr>
            </w:pPr>
          </w:p>
        </w:tc>
        <w:tc>
          <w:tcPr>
            <w:tcW w:w="642" w:type="dxa"/>
          </w:tcPr>
          <w:p w14:paraId="2125F0DE" w14:textId="77777777" w:rsidR="00813906" w:rsidRDefault="00813906" w:rsidP="00BB38BE">
            <w:pPr>
              <w:pStyle w:val="TAC"/>
              <w:rPr>
                <w:lang w:val="en-US" w:eastAsia="zh-CN"/>
              </w:rPr>
            </w:pPr>
            <w:r>
              <w:rPr>
                <w:rFonts w:cs="Arial" w:hint="eastAsia"/>
                <w:lang w:eastAsia="ja-JP"/>
              </w:rPr>
              <w:t>2</w:t>
            </w:r>
            <w:r>
              <w:rPr>
                <w:rFonts w:cs="Arial"/>
              </w:rPr>
              <w:t>5</w:t>
            </w:r>
          </w:p>
        </w:tc>
        <w:tc>
          <w:tcPr>
            <w:tcW w:w="652" w:type="dxa"/>
          </w:tcPr>
          <w:p w14:paraId="47963A68" w14:textId="77777777" w:rsidR="00813906" w:rsidRDefault="00813906" w:rsidP="00BB38BE">
            <w:pPr>
              <w:pStyle w:val="TAC"/>
              <w:rPr>
                <w:lang w:val="en-US" w:eastAsia="zh-CN"/>
              </w:rPr>
            </w:pPr>
            <w:r>
              <w:rPr>
                <w:rFonts w:cs="Arial" w:hint="eastAsia"/>
                <w:lang w:eastAsia="ja-JP"/>
              </w:rPr>
              <w:t>3</w:t>
            </w:r>
            <w:r>
              <w:rPr>
                <w:rFonts w:cs="Arial"/>
              </w:rPr>
              <w:t>6</w:t>
            </w:r>
          </w:p>
        </w:tc>
        <w:tc>
          <w:tcPr>
            <w:tcW w:w="653" w:type="dxa"/>
          </w:tcPr>
          <w:p w14:paraId="694B85BD" w14:textId="77777777" w:rsidR="00813906" w:rsidRDefault="00813906" w:rsidP="00BB38BE">
            <w:pPr>
              <w:pStyle w:val="TAC"/>
              <w:rPr>
                <w:lang w:val="en-US" w:eastAsia="zh-CN"/>
              </w:rPr>
            </w:pPr>
            <w:r>
              <w:rPr>
                <w:rFonts w:cs="Arial" w:hint="eastAsia"/>
                <w:lang w:eastAsia="ja-JP"/>
              </w:rPr>
              <w:t>5</w:t>
            </w:r>
            <w:r>
              <w:rPr>
                <w:rFonts w:cs="Arial"/>
              </w:rPr>
              <w:t>0</w:t>
            </w:r>
          </w:p>
        </w:tc>
        <w:tc>
          <w:tcPr>
            <w:tcW w:w="653" w:type="dxa"/>
          </w:tcPr>
          <w:p w14:paraId="11569B53" w14:textId="77777777" w:rsidR="00813906" w:rsidRDefault="00813906" w:rsidP="00BB38BE">
            <w:pPr>
              <w:pStyle w:val="TAC"/>
            </w:pPr>
            <w:r>
              <w:t>64</w:t>
            </w:r>
          </w:p>
        </w:tc>
        <w:tc>
          <w:tcPr>
            <w:tcW w:w="653" w:type="dxa"/>
          </w:tcPr>
          <w:p w14:paraId="429175B3" w14:textId="77777777" w:rsidR="00813906" w:rsidRDefault="00813906" w:rsidP="00BB38BE">
            <w:pPr>
              <w:pStyle w:val="TAC"/>
            </w:pPr>
            <w:r>
              <w:t>80</w:t>
            </w:r>
          </w:p>
        </w:tc>
        <w:tc>
          <w:tcPr>
            <w:tcW w:w="717" w:type="dxa"/>
          </w:tcPr>
          <w:p w14:paraId="615D36DB" w14:textId="77777777" w:rsidR="00813906" w:rsidRDefault="00813906" w:rsidP="00BB38BE">
            <w:pPr>
              <w:pStyle w:val="TAC"/>
              <w:rPr>
                <w:lang w:val="en-US" w:eastAsia="zh-CN"/>
              </w:rPr>
            </w:pPr>
            <w:r>
              <w:rPr>
                <w:rFonts w:cs="Arial" w:hint="eastAsia"/>
              </w:rPr>
              <w:t>10</w:t>
            </w:r>
            <w:r>
              <w:rPr>
                <w:rFonts w:cs="Arial" w:hint="eastAsia"/>
                <w:lang w:eastAsia="ja-JP"/>
              </w:rPr>
              <w:t>0</w:t>
            </w:r>
          </w:p>
        </w:tc>
        <w:tc>
          <w:tcPr>
            <w:tcW w:w="717" w:type="dxa"/>
          </w:tcPr>
          <w:p w14:paraId="500E5FCD" w14:textId="77777777" w:rsidR="00813906" w:rsidRDefault="00813906" w:rsidP="00BB38BE">
            <w:pPr>
              <w:pStyle w:val="TAC"/>
              <w:rPr>
                <w:lang w:val="en-US" w:eastAsia="zh-CN"/>
              </w:rPr>
            </w:pPr>
            <w:r>
              <w:rPr>
                <w:rFonts w:cs="Arial" w:hint="eastAsia"/>
              </w:rPr>
              <w:t>10</w:t>
            </w:r>
            <w:r>
              <w:rPr>
                <w:rFonts w:cs="Arial" w:hint="eastAsia"/>
                <w:lang w:eastAsia="ja-JP"/>
              </w:rPr>
              <w:t>0</w:t>
            </w:r>
          </w:p>
        </w:tc>
        <w:tc>
          <w:tcPr>
            <w:tcW w:w="717" w:type="dxa"/>
          </w:tcPr>
          <w:p w14:paraId="527E190F" w14:textId="77777777" w:rsidR="00813906" w:rsidRDefault="00813906" w:rsidP="00BB38BE">
            <w:pPr>
              <w:pStyle w:val="TAC"/>
              <w:rPr>
                <w:lang w:val="en-US" w:eastAsia="zh-CN"/>
              </w:rPr>
            </w:pPr>
            <w:r>
              <w:rPr>
                <w:rFonts w:cs="Arial" w:hint="eastAsia"/>
              </w:rPr>
              <w:t>10</w:t>
            </w:r>
            <w:r>
              <w:rPr>
                <w:rFonts w:cs="Arial" w:hint="eastAsia"/>
                <w:lang w:eastAsia="ja-JP"/>
              </w:rPr>
              <w:t>0</w:t>
            </w:r>
          </w:p>
        </w:tc>
        <w:tc>
          <w:tcPr>
            <w:tcW w:w="717" w:type="dxa"/>
          </w:tcPr>
          <w:p w14:paraId="4A942945" w14:textId="77777777" w:rsidR="00813906" w:rsidRDefault="00813906" w:rsidP="00BB38BE">
            <w:pPr>
              <w:pStyle w:val="TAC"/>
              <w:rPr>
                <w:rFonts w:cs="Arial"/>
              </w:rPr>
            </w:pPr>
            <w:r>
              <w:rPr>
                <w:rFonts w:cs="Arial"/>
              </w:rPr>
              <w:t>100</w:t>
            </w:r>
          </w:p>
        </w:tc>
        <w:tc>
          <w:tcPr>
            <w:tcW w:w="717" w:type="dxa"/>
          </w:tcPr>
          <w:p w14:paraId="31000739" w14:textId="77777777" w:rsidR="00813906" w:rsidRDefault="00813906" w:rsidP="00BB38BE">
            <w:pPr>
              <w:pStyle w:val="TAC"/>
              <w:rPr>
                <w:lang w:val="en-US" w:eastAsia="zh-CN"/>
              </w:rPr>
            </w:pPr>
            <w:r>
              <w:rPr>
                <w:rFonts w:cs="Arial" w:hint="eastAsia"/>
              </w:rPr>
              <w:t>10</w:t>
            </w:r>
            <w:r>
              <w:rPr>
                <w:rFonts w:cs="Arial" w:hint="eastAsia"/>
                <w:lang w:eastAsia="ja-JP"/>
              </w:rPr>
              <w:t>0</w:t>
            </w:r>
          </w:p>
        </w:tc>
        <w:tc>
          <w:tcPr>
            <w:tcW w:w="717" w:type="dxa"/>
          </w:tcPr>
          <w:p w14:paraId="6921D04C" w14:textId="77777777" w:rsidR="00813906" w:rsidRDefault="00813906" w:rsidP="00BB38BE">
            <w:pPr>
              <w:pStyle w:val="TAC"/>
              <w:rPr>
                <w:lang w:val="en-US" w:eastAsia="zh-CN"/>
              </w:rPr>
            </w:pPr>
            <w:r>
              <w:rPr>
                <w:rFonts w:cs="Arial" w:hint="eastAsia"/>
              </w:rPr>
              <w:t>10</w:t>
            </w:r>
            <w:r>
              <w:rPr>
                <w:rFonts w:cs="Arial" w:hint="eastAsia"/>
                <w:lang w:eastAsia="ja-JP"/>
              </w:rPr>
              <w:t>0</w:t>
            </w:r>
          </w:p>
        </w:tc>
        <w:tc>
          <w:tcPr>
            <w:tcW w:w="743" w:type="dxa"/>
          </w:tcPr>
          <w:p w14:paraId="5140F576" w14:textId="77777777" w:rsidR="00813906" w:rsidRDefault="00813906" w:rsidP="00BB38BE">
            <w:pPr>
              <w:pStyle w:val="TAC"/>
              <w:rPr>
                <w:lang w:val="en-US" w:eastAsia="zh-CN"/>
              </w:rPr>
            </w:pPr>
            <w:r>
              <w:rPr>
                <w:rFonts w:cs="Arial" w:hint="eastAsia"/>
              </w:rPr>
              <w:t>10</w:t>
            </w:r>
            <w:r>
              <w:rPr>
                <w:rFonts w:cs="Arial" w:hint="eastAsia"/>
                <w:lang w:eastAsia="ja-JP"/>
              </w:rPr>
              <w:t>0</w:t>
            </w:r>
          </w:p>
        </w:tc>
      </w:tr>
      <w:tr w:rsidR="00813906" w14:paraId="2CDD1594" w14:textId="77777777" w:rsidTr="00BB38BE">
        <w:trPr>
          <w:trHeight w:val="187"/>
          <w:jc w:val="center"/>
        </w:trPr>
        <w:tc>
          <w:tcPr>
            <w:tcW w:w="731" w:type="dxa"/>
          </w:tcPr>
          <w:p w14:paraId="0811A4C9" w14:textId="77777777" w:rsidR="00813906" w:rsidRDefault="00813906" w:rsidP="00BB38BE">
            <w:pPr>
              <w:pStyle w:val="TAC"/>
              <w:rPr>
                <w:lang w:val="en-US" w:eastAsia="zh-CN"/>
              </w:rPr>
            </w:pPr>
            <w:r>
              <w:t>n70</w:t>
            </w:r>
          </w:p>
        </w:tc>
        <w:tc>
          <w:tcPr>
            <w:tcW w:w="731" w:type="dxa"/>
          </w:tcPr>
          <w:p w14:paraId="27EB6320" w14:textId="77777777" w:rsidR="00813906" w:rsidRDefault="00813906" w:rsidP="00BB38BE">
            <w:pPr>
              <w:pStyle w:val="TAC"/>
              <w:rPr>
                <w:lang w:val="en-US" w:eastAsia="zh-CN"/>
              </w:rPr>
            </w:pPr>
            <w:r>
              <w:t>n78</w:t>
            </w:r>
          </w:p>
        </w:tc>
        <w:tc>
          <w:tcPr>
            <w:tcW w:w="586" w:type="dxa"/>
          </w:tcPr>
          <w:p w14:paraId="0C468DA2" w14:textId="77777777" w:rsidR="00813906" w:rsidRDefault="00813906" w:rsidP="00BB38BE">
            <w:pPr>
              <w:pStyle w:val="TAC"/>
              <w:rPr>
                <w:rFonts w:cs="Arial"/>
                <w:lang w:val="en-US" w:eastAsia="zh-CN"/>
              </w:rPr>
            </w:pPr>
          </w:p>
        </w:tc>
        <w:tc>
          <w:tcPr>
            <w:tcW w:w="642" w:type="dxa"/>
          </w:tcPr>
          <w:p w14:paraId="09B42C83" w14:textId="77777777" w:rsidR="00813906" w:rsidRDefault="00813906" w:rsidP="00BB38BE">
            <w:pPr>
              <w:pStyle w:val="TAC"/>
              <w:rPr>
                <w:rFonts w:cs="Arial"/>
                <w:lang w:val="en-US" w:eastAsia="zh-CN"/>
              </w:rPr>
            </w:pPr>
            <w:r>
              <w:t>25</w:t>
            </w:r>
          </w:p>
        </w:tc>
        <w:tc>
          <w:tcPr>
            <w:tcW w:w="652" w:type="dxa"/>
          </w:tcPr>
          <w:p w14:paraId="601C5AF4" w14:textId="77777777" w:rsidR="00813906" w:rsidRDefault="00813906" w:rsidP="00BB38BE">
            <w:pPr>
              <w:pStyle w:val="TAC"/>
              <w:rPr>
                <w:rFonts w:cs="Arial"/>
                <w:lang w:val="en-US" w:eastAsia="zh-CN"/>
              </w:rPr>
            </w:pPr>
            <w:r>
              <w:t>36</w:t>
            </w:r>
          </w:p>
        </w:tc>
        <w:tc>
          <w:tcPr>
            <w:tcW w:w="653" w:type="dxa"/>
          </w:tcPr>
          <w:p w14:paraId="3ADA39C7" w14:textId="77777777" w:rsidR="00813906" w:rsidRDefault="00813906" w:rsidP="00BB38BE">
            <w:pPr>
              <w:pStyle w:val="TAC"/>
              <w:rPr>
                <w:rFonts w:cs="Arial"/>
                <w:lang w:val="en-US" w:eastAsia="zh-CN"/>
              </w:rPr>
            </w:pPr>
            <w:r>
              <w:t>50</w:t>
            </w:r>
          </w:p>
        </w:tc>
        <w:tc>
          <w:tcPr>
            <w:tcW w:w="653" w:type="dxa"/>
          </w:tcPr>
          <w:p w14:paraId="60E759CA" w14:textId="77777777" w:rsidR="00813906" w:rsidRDefault="00813906" w:rsidP="00BB38BE">
            <w:pPr>
              <w:pStyle w:val="TAC"/>
            </w:pPr>
            <w:r>
              <w:rPr>
                <w:rFonts w:hint="eastAsia"/>
                <w:lang w:val="en-US" w:eastAsia="zh-CN"/>
              </w:rPr>
              <w:t>50</w:t>
            </w:r>
          </w:p>
        </w:tc>
        <w:tc>
          <w:tcPr>
            <w:tcW w:w="653" w:type="dxa"/>
          </w:tcPr>
          <w:p w14:paraId="266C73B3" w14:textId="77777777" w:rsidR="00813906" w:rsidRDefault="00813906" w:rsidP="00BB38BE">
            <w:pPr>
              <w:pStyle w:val="TAC"/>
            </w:pPr>
            <w:r>
              <w:rPr>
                <w:rFonts w:hint="eastAsia"/>
                <w:lang w:val="en-US" w:eastAsia="zh-CN"/>
              </w:rPr>
              <w:t>50</w:t>
            </w:r>
          </w:p>
        </w:tc>
        <w:tc>
          <w:tcPr>
            <w:tcW w:w="717" w:type="dxa"/>
          </w:tcPr>
          <w:p w14:paraId="299F6149" w14:textId="77777777" w:rsidR="00813906" w:rsidRDefault="00813906" w:rsidP="00BB38BE">
            <w:pPr>
              <w:pStyle w:val="TAC"/>
            </w:pPr>
            <w:r>
              <w:t>50</w:t>
            </w:r>
          </w:p>
        </w:tc>
        <w:tc>
          <w:tcPr>
            <w:tcW w:w="717" w:type="dxa"/>
          </w:tcPr>
          <w:p w14:paraId="6263FD64" w14:textId="77777777" w:rsidR="00813906" w:rsidRDefault="00813906" w:rsidP="00BB38BE">
            <w:pPr>
              <w:pStyle w:val="TAC"/>
            </w:pPr>
            <w:r>
              <w:t>50</w:t>
            </w:r>
          </w:p>
        </w:tc>
        <w:tc>
          <w:tcPr>
            <w:tcW w:w="717" w:type="dxa"/>
          </w:tcPr>
          <w:p w14:paraId="30FCD74C" w14:textId="77777777" w:rsidR="00813906" w:rsidRDefault="00813906" w:rsidP="00BB38BE">
            <w:pPr>
              <w:pStyle w:val="TAC"/>
            </w:pPr>
            <w:r>
              <w:t>50</w:t>
            </w:r>
          </w:p>
        </w:tc>
        <w:tc>
          <w:tcPr>
            <w:tcW w:w="717" w:type="dxa"/>
          </w:tcPr>
          <w:p w14:paraId="6EDC3CA6" w14:textId="77777777" w:rsidR="00813906" w:rsidRDefault="00813906" w:rsidP="00BB38BE">
            <w:pPr>
              <w:pStyle w:val="TAC"/>
            </w:pPr>
            <w:r>
              <w:rPr>
                <w:rFonts w:hint="eastAsia"/>
                <w:lang w:val="en-US" w:eastAsia="zh-CN"/>
              </w:rPr>
              <w:t>50</w:t>
            </w:r>
          </w:p>
        </w:tc>
        <w:tc>
          <w:tcPr>
            <w:tcW w:w="717" w:type="dxa"/>
          </w:tcPr>
          <w:p w14:paraId="120F956F" w14:textId="77777777" w:rsidR="00813906" w:rsidRDefault="00813906" w:rsidP="00BB38BE">
            <w:pPr>
              <w:pStyle w:val="TAC"/>
            </w:pPr>
            <w:r>
              <w:t>50</w:t>
            </w:r>
          </w:p>
        </w:tc>
        <w:tc>
          <w:tcPr>
            <w:tcW w:w="717" w:type="dxa"/>
          </w:tcPr>
          <w:p w14:paraId="7AE470CD" w14:textId="77777777" w:rsidR="00813906" w:rsidRDefault="00813906" w:rsidP="00BB38BE">
            <w:pPr>
              <w:pStyle w:val="TAC"/>
            </w:pPr>
            <w:r>
              <w:t>50</w:t>
            </w:r>
          </w:p>
        </w:tc>
        <w:tc>
          <w:tcPr>
            <w:tcW w:w="743" w:type="dxa"/>
          </w:tcPr>
          <w:p w14:paraId="28C8727E" w14:textId="77777777" w:rsidR="00813906" w:rsidRDefault="00813906" w:rsidP="00BB38BE">
            <w:pPr>
              <w:pStyle w:val="TAC"/>
            </w:pPr>
            <w:r>
              <w:t>50</w:t>
            </w:r>
          </w:p>
        </w:tc>
      </w:tr>
      <w:tr w:rsidR="00813906" w14:paraId="7F3F6422" w14:textId="77777777" w:rsidTr="00BB38BE">
        <w:trPr>
          <w:trHeight w:val="187"/>
          <w:jc w:val="center"/>
        </w:trPr>
        <w:tc>
          <w:tcPr>
            <w:tcW w:w="731" w:type="dxa"/>
          </w:tcPr>
          <w:p w14:paraId="3891A562" w14:textId="77777777" w:rsidR="00813906" w:rsidRDefault="00813906" w:rsidP="00BB38BE">
            <w:pPr>
              <w:pStyle w:val="TAC"/>
            </w:pPr>
            <w:r>
              <w:rPr>
                <w:rFonts w:hint="eastAsia"/>
                <w:lang w:val="en-US" w:eastAsia="zh-CN"/>
              </w:rPr>
              <w:t>n71</w:t>
            </w:r>
          </w:p>
        </w:tc>
        <w:tc>
          <w:tcPr>
            <w:tcW w:w="731" w:type="dxa"/>
          </w:tcPr>
          <w:p w14:paraId="4682798B" w14:textId="77777777" w:rsidR="00813906" w:rsidRDefault="00813906" w:rsidP="00BB38BE">
            <w:pPr>
              <w:pStyle w:val="TAC"/>
            </w:pPr>
            <w:r>
              <w:rPr>
                <w:rFonts w:hint="eastAsia"/>
                <w:lang w:val="en-US" w:eastAsia="zh-CN"/>
              </w:rPr>
              <w:t>n25</w:t>
            </w:r>
          </w:p>
        </w:tc>
        <w:tc>
          <w:tcPr>
            <w:tcW w:w="586" w:type="dxa"/>
          </w:tcPr>
          <w:p w14:paraId="167D9447" w14:textId="77777777" w:rsidR="00813906" w:rsidRDefault="00813906" w:rsidP="00BB38BE">
            <w:pPr>
              <w:pStyle w:val="TAC"/>
            </w:pPr>
            <w:r>
              <w:rPr>
                <w:rFonts w:cs="Arial" w:hint="eastAsia"/>
                <w:lang w:val="en-US" w:eastAsia="zh-CN"/>
              </w:rPr>
              <w:t>8</w:t>
            </w:r>
            <w:r>
              <w:rPr>
                <w:rFonts w:cs="Arial"/>
                <w:vertAlign w:val="superscript"/>
                <w:lang w:eastAsia="ja-JP"/>
              </w:rPr>
              <w:t>4</w:t>
            </w:r>
          </w:p>
        </w:tc>
        <w:tc>
          <w:tcPr>
            <w:tcW w:w="642" w:type="dxa"/>
          </w:tcPr>
          <w:p w14:paraId="6AAE25E8" w14:textId="77777777" w:rsidR="00813906" w:rsidRDefault="00813906" w:rsidP="00BB38BE">
            <w:pPr>
              <w:pStyle w:val="TAC"/>
            </w:pPr>
            <w:r>
              <w:rPr>
                <w:rFonts w:cs="Arial" w:hint="eastAsia"/>
                <w:lang w:val="en-US" w:eastAsia="zh-CN"/>
              </w:rPr>
              <w:t>8</w:t>
            </w:r>
            <w:r>
              <w:rPr>
                <w:rFonts w:cs="Arial"/>
                <w:vertAlign w:val="superscript"/>
                <w:lang w:eastAsia="ja-JP"/>
              </w:rPr>
              <w:t>4</w:t>
            </w:r>
          </w:p>
        </w:tc>
        <w:tc>
          <w:tcPr>
            <w:tcW w:w="652" w:type="dxa"/>
          </w:tcPr>
          <w:p w14:paraId="35F12560" w14:textId="77777777" w:rsidR="00813906" w:rsidRDefault="00813906" w:rsidP="00BB38BE">
            <w:pPr>
              <w:pStyle w:val="TAC"/>
            </w:pPr>
            <w:r>
              <w:rPr>
                <w:rFonts w:cs="Arial" w:hint="eastAsia"/>
                <w:lang w:val="en-US" w:eastAsia="zh-CN"/>
              </w:rPr>
              <w:t>8</w:t>
            </w:r>
            <w:r>
              <w:rPr>
                <w:rFonts w:cs="Arial"/>
                <w:vertAlign w:val="superscript"/>
                <w:lang w:eastAsia="ja-JP"/>
              </w:rPr>
              <w:t>4</w:t>
            </w:r>
          </w:p>
        </w:tc>
        <w:tc>
          <w:tcPr>
            <w:tcW w:w="653" w:type="dxa"/>
          </w:tcPr>
          <w:p w14:paraId="7F33A385" w14:textId="77777777" w:rsidR="00813906" w:rsidRDefault="00813906" w:rsidP="00BB38BE">
            <w:pPr>
              <w:pStyle w:val="TAC"/>
            </w:pPr>
            <w:r>
              <w:rPr>
                <w:rFonts w:cs="Arial" w:hint="eastAsia"/>
                <w:lang w:val="en-US" w:eastAsia="zh-CN"/>
              </w:rPr>
              <w:t>8</w:t>
            </w:r>
            <w:r>
              <w:rPr>
                <w:rFonts w:cs="Arial"/>
                <w:vertAlign w:val="superscript"/>
                <w:lang w:eastAsia="ja-JP"/>
              </w:rPr>
              <w:t>4</w:t>
            </w:r>
          </w:p>
        </w:tc>
        <w:tc>
          <w:tcPr>
            <w:tcW w:w="653" w:type="dxa"/>
          </w:tcPr>
          <w:p w14:paraId="7B1528BD" w14:textId="77777777" w:rsidR="00813906" w:rsidRDefault="00813906" w:rsidP="00BB38BE">
            <w:pPr>
              <w:pStyle w:val="TAC"/>
            </w:pPr>
            <w:r>
              <w:t>8</w:t>
            </w:r>
            <w:r>
              <w:rPr>
                <w:vertAlign w:val="superscript"/>
              </w:rPr>
              <w:t>4</w:t>
            </w:r>
          </w:p>
        </w:tc>
        <w:tc>
          <w:tcPr>
            <w:tcW w:w="653" w:type="dxa"/>
          </w:tcPr>
          <w:p w14:paraId="75C8CB6D" w14:textId="77777777" w:rsidR="00813906" w:rsidRDefault="00813906" w:rsidP="00BB38BE">
            <w:pPr>
              <w:pStyle w:val="TAC"/>
            </w:pPr>
            <w:r>
              <w:t>8</w:t>
            </w:r>
            <w:r>
              <w:rPr>
                <w:vertAlign w:val="superscript"/>
              </w:rPr>
              <w:t>4</w:t>
            </w:r>
          </w:p>
        </w:tc>
        <w:tc>
          <w:tcPr>
            <w:tcW w:w="717" w:type="dxa"/>
          </w:tcPr>
          <w:p w14:paraId="3330FCAD" w14:textId="77777777" w:rsidR="00813906" w:rsidRDefault="00813906" w:rsidP="00BB38BE">
            <w:pPr>
              <w:pStyle w:val="TAC"/>
            </w:pPr>
            <w:r>
              <w:t>8</w:t>
            </w:r>
            <w:r>
              <w:rPr>
                <w:vertAlign w:val="superscript"/>
              </w:rPr>
              <w:t>4</w:t>
            </w:r>
          </w:p>
        </w:tc>
        <w:tc>
          <w:tcPr>
            <w:tcW w:w="717" w:type="dxa"/>
          </w:tcPr>
          <w:p w14:paraId="795A37DC" w14:textId="77777777" w:rsidR="00813906" w:rsidRDefault="00813906" w:rsidP="00BB38BE">
            <w:pPr>
              <w:pStyle w:val="TAC"/>
            </w:pPr>
          </w:p>
        </w:tc>
        <w:tc>
          <w:tcPr>
            <w:tcW w:w="717" w:type="dxa"/>
          </w:tcPr>
          <w:p w14:paraId="151DE9E9" w14:textId="77777777" w:rsidR="00813906" w:rsidRDefault="00813906" w:rsidP="00BB38BE">
            <w:pPr>
              <w:pStyle w:val="TAC"/>
            </w:pPr>
          </w:p>
        </w:tc>
        <w:tc>
          <w:tcPr>
            <w:tcW w:w="717" w:type="dxa"/>
          </w:tcPr>
          <w:p w14:paraId="37A35434" w14:textId="77777777" w:rsidR="00813906" w:rsidRDefault="00813906" w:rsidP="00BB38BE">
            <w:pPr>
              <w:pStyle w:val="TAC"/>
            </w:pPr>
          </w:p>
        </w:tc>
        <w:tc>
          <w:tcPr>
            <w:tcW w:w="717" w:type="dxa"/>
          </w:tcPr>
          <w:p w14:paraId="0FE23073" w14:textId="77777777" w:rsidR="00813906" w:rsidRDefault="00813906" w:rsidP="00BB38BE">
            <w:pPr>
              <w:pStyle w:val="TAC"/>
            </w:pPr>
          </w:p>
        </w:tc>
        <w:tc>
          <w:tcPr>
            <w:tcW w:w="717" w:type="dxa"/>
          </w:tcPr>
          <w:p w14:paraId="73697248" w14:textId="77777777" w:rsidR="00813906" w:rsidRDefault="00813906" w:rsidP="00BB38BE">
            <w:pPr>
              <w:pStyle w:val="TAC"/>
            </w:pPr>
          </w:p>
        </w:tc>
        <w:tc>
          <w:tcPr>
            <w:tcW w:w="743" w:type="dxa"/>
          </w:tcPr>
          <w:p w14:paraId="2F523170" w14:textId="77777777" w:rsidR="00813906" w:rsidRDefault="00813906" w:rsidP="00BB38BE">
            <w:pPr>
              <w:pStyle w:val="TAC"/>
            </w:pPr>
          </w:p>
        </w:tc>
      </w:tr>
      <w:tr w:rsidR="00813906" w14:paraId="47B0EFEE" w14:textId="77777777" w:rsidTr="00BB38BE">
        <w:trPr>
          <w:trHeight w:val="187"/>
          <w:jc w:val="center"/>
        </w:trPr>
        <w:tc>
          <w:tcPr>
            <w:tcW w:w="731" w:type="dxa"/>
          </w:tcPr>
          <w:p w14:paraId="3DF1735F" w14:textId="77777777" w:rsidR="00813906" w:rsidRDefault="00813906" w:rsidP="00BB38BE">
            <w:pPr>
              <w:pStyle w:val="TAC"/>
            </w:pPr>
            <w:r>
              <w:rPr>
                <w:rFonts w:hint="eastAsia"/>
                <w:lang w:val="en-US" w:eastAsia="zh-CN"/>
              </w:rPr>
              <w:t>n71</w:t>
            </w:r>
          </w:p>
        </w:tc>
        <w:tc>
          <w:tcPr>
            <w:tcW w:w="731" w:type="dxa"/>
          </w:tcPr>
          <w:p w14:paraId="72E3E97D" w14:textId="77777777" w:rsidR="00813906" w:rsidRDefault="00813906" w:rsidP="00BB38BE">
            <w:pPr>
              <w:pStyle w:val="TAC"/>
            </w:pPr>
            <w:r>
              <w:rPr>
                <w:rFonts w:hint="eastAsia"/>
                <w:lang w:val="en-US" w:eastAsia="zh-CN"/>
              </w:rPr>
              <w:t>n41</w:t>
            </w:r>
          </w:p>
        </w:tc>
        <w:tc>
          <w:tcPr>
            <w:tcW w:w="586" w:type="dxa"/>
          </w:tcPr>
          <w:p w14:paraId="2C81426B" w14:textId="77777777" w:rsidR="00813906" w:rsidRDefault="00813906" w:rsidP="00BB38BE">
            <w:pPr>
              <w:pStyle w:val="TAC"/>
            </w:pPr>
          </w:p>
        </w:tc>
        <w:tc>
          <w:tcPr>
            <w:tcW w:w="642" w:type="dxa"/>
          </w:tcPr>
          <w:p w14:paraId="75DDCCD3" w14:textId="77777777" w:rsidR="00813906" w:rsidRDefault="00813906" w:rsidP="00BB38BE">
            <w:pPr>
              <w:pStyle w:val="TAC"/>
            </w:pPr>
            <w:r>
              <w:rPr>
                <w:rFonts w:cs="Arial" w:hint="eastAsia"/>
                <w:lang w:val="en-US" w:eastAsia="zh-CN"/>
              </w:rPr>
              <w:t>16</w:t>
            </w:r>
          </w:p>
        </w:tc>
        <w:tc>
          <w:tcPr>
            <w:tcW w:w="652" w:type="dxa"/>
          </w:tcPr>
          <w:p w14:paraId="59079F34" w14:textId="77777777" w:rsidR="00813906" w:rsidRDefault="00813906" w:rsidP="00BB38BE">
            <w:pPr>
              <w:pStyle w:val="TAC"/>
            </w:pPr>
            <w:r>
              <w:rPr>
                <w:rFonts w:cs="Arial" w:hint="eastAsia"/>
                <w:lang w:val="en-US" w:eastAsia="zh-CN"/>
              </w:rPr>
              <w:t>25</w:t>
            </w:r>
          </w:p>
        </w:tc>
        <w:tc>
          <w:tcPr>
            <w:tcW w:w="653" w:type="dxa"/>
          </w:tcPr>
          <w:p w14:paraId="147384F4" w14:textId="77777777" w:rsidR="00813906" w:rsidRDefault="00813906" w:rsidP="00BB38BE">
            <w:pPr>
              <w:pStyle w:val="TAC"/>
            </w:pPr>
            <w:r>
              <w:rPr>
                <w:rFonts w:cs="Arial" w:hint="eastAsia"/>
                <w:lang w:val="en-US" w:eastAsia="zh-CN"/>
              </w:rPr>
              <w:t>25</w:t>
            </w:r>
          </w:p>
        </w:tc>
        <w:tc>
          <w:tcPr>
            <w:tcW w:w="653" w:type="dxa"/>
          </w:tcPr>
          <w:p w14:paraId="2EC0502B" w14:textId="77777777" w:rsidR="00813906" w:rsidRDefault="00813906" w:rsidP="00BB38BE">
            <w:pPr>
              <w:pStyle w:val="TAC"/>
            </w:pPr>
          </w:p>
        </w:tc>
        <w:tc>
          <w:tcPr>
            <w:tcW w:w="653" w:type="dxa"/>
          </w:tcPr>
          <w:p w14:paraId="22D05F0F" w14:textId="77777777" w:rsidR="00813906" w:rsidRDefault="00813906" w:rsidP="00BB38BE">
            <w:pPr>
              <w:pStyle w:val="TAC"/>
              <w:rPr>
                <w:lang w:val="en-US" w:eastAsia="zh-CN"/>
              </w:rPr>
            </w:pPr>
            <w:r>
              <w:rPr>
                <w:rFonts w:hint="eastAsia"/>
                <w:lang w:val="en-US" w:eastAsia="zh-CN"/>
              </w:rPr>
              <w:t>25</w:t>
            </w:r>
          </w:p>
        </w:tc>
        <w:tc>
          <w:tcPr>
            <w:tcW w:w="717" w:type="dxa"/>
          </w:tcPr>
          <w:p w14:paraId="2EDB8955" w14:textId="77777777" w:rsidR="00813906" w:rsidRDefault="00813906" w:rsidP="00BB38BE">
            <w:pPr>
              <w:pStyle w:val="TAC"/>
            </w:pPr>
            <w:r>
              <w:t>25</w:t>
            </w:r>
          </w:p>
        </w:tc>
        <w:tc>
          <w:tcPr>
            <w:tcW w:w="717" w:type="dxa"/>
          </w:tcPr>
          <w:p w14:paraId="37305546" w14:textId="77777777" w:rsidR="00813906" w:rsidRDefault="00813906" w:rsidP="00BB38BE">
            <w:pPr>
              <w:pStyle w:val="TAC"/>
            </w:pPr>
            <w:r>
              <w:t>25</w:t>
            </w:r>
          </w:p>
        </w:tc>
        <w:tc>
          <w:tcPr>
            <w:tcW w:w="717" w:type="dxa"/>
          </w:tcPr>
          <w:p w14:paraId="54443EA3" w14:textId="77777777" w:rsidR="00813906" w:rsidRDefault="00813906" w:rsidP="00BB38BE">
            <w:pPr>
              <w:pStyle w:val="TAC"/>
            </w:pPr>
            <w:r>
              <w:t>25</w:t>
            </w:r>
          </w:p>
        </w:tc>
        <w:tc>
          <w:tcPr>
            <w:tcW w:w="717" w:type="dxa"/>
          </w:tcPr>
          <w:p w14:paraId="5923D5BF" w14:textId="77777777" w:rsidR="00813906" w:rsidRDefault="00813906" w:rsidP="00BB38BE">
            <w:pPr>
              <w:pStyle w:val="TAC"/>
              <w:rPr>
                <w:lang w:val="en-US" w:eastAsia="zh-CN"/>
              </w:rPr>
            </w:pPr>
            <w:r>
              <w:rPr>
                <w:rFonts w:hint="eastAsia"/>
                <w:lang w:val="en-US" w:eastAsia="zh-CN"/>
              </w:rPr>
              <w:t>25</w:t>
            </w:r>
          </w:p>
        </w:tc>
        <w:tc>
          <w:tcPr>
            <w:tcW w:w="717" w:type="dxa"/>
          </w:tcPr>
          <w:p w14:paraId="4ECBD4C1" w14:textId="77777777" w:rsidR="00813906" w:rsidRDefault="00813906" w:rsidP="00BB38BE">
            <w:pPr>
              <w:pStyle w:val="TAC"/>
            </w:pPr>
            <w:r>
              <w:t>25</w:t>
            </w:r>
          </w:p>
        </w:tc>
        <w:tc>
          <w:tcPr>
            <w:tcW w:w="717" w:type="dxa"/>
          </w:tcPr>
          <w:p w14:paraId="7CADDE2E" w14:textId="77777777" w:rsidR="00813906" w:rsidRDefault="00813906" w:rsidP="00BB38BE">
            <w:pPr>
              <w:pStyle w:val="TAC"/>
            </w:pPr>
            <w:r>
              <w:t>25</w:t>
            </w:r>
          </w:p>
        </w:tc>
        <w:tc>
          <w:tcPr>
            <w:tcW w:w="743" w:type="dxa"/>
          </w:tcPr>
          <w:p w14:paraId="35318465" w14:textId="77777777" w:rsidR="00813906" w:rsidRDefault="00813906" w:rsidP="00BB38BE">
            <w:pPr>
              <w:pStyle w:val="TAC"/>
            </w:pPr>
            <w:r>
              <w:t>25</w:t>
            </w:r>
          </w:p>
        </w:tc>
      </w:tr>
      <w:tr w:rsidR="00813906" w14:paraId="73EF8CE8" w14:textId="77777777" w:rsidTr="00BB38BE">
        <w:trPr>
          <w:trHeight w:val="187"/>
          <w:jc w:val="center"/>
        </w:trPr>
        <w:tc>
          <w:tcPr>
            <w:tcW w:w="731" w:type="dxa"/>
          </w:tcPr>
          <w:p w14:paraId="69F1641C" w14:textId="77777777" w:rsidR="00813906" w:rsidRDefault="00813906" w:rsidP="00BB38BE">
            <w:pPr>
              <w:pStyle w:val="TAC"/>
            </w:pPr>
            <w:r>
              <w:rPr>
                <w:rFonts w:hint="eastAsia"/>
                <w:lang w:val="en-US" w:eastAsia="zh-CN"/>
              </w:rPr>
              <w:t>n71</w:t>
            </w:r>
          </w:p>
        </w:tc>
        <w:tc>
          <w:tcPr>
            <w:tcW w:w="731" w:type="dxa"/>
          </w:tcPr>
          <w:p w14:paraId="6C9A8087" w14:textId="77777777" w:rsidR="00813906" w:rsidRDefault="00813906" w:rsidP="00BB38BE">
            <w:pPr>
              <w:pStyle w:val="TAC"/>
            </w:pPr>
            <w:r>
              <w:rPr>
                <w:rFonts w:hint="eastAsia"/>
                <w:lang w:val="en-US" w:eastAsia="zh-CN"/>
              </w:rPr>
              <w:t>n70</w:t>
            </w:r>
          </w:p>
        </w:tc>
        <w:tc>
          <w:tcPr>
            <w:tcW w:w="586" w:type="dxa"/>
          </w:tcPr>
          <w:p w14:paraId="7E41ACA1" w14:textId="77777777" w:rsidR="00813906" w:rsidRDefault="00813906" w:rsidP="00BB38BE">
            <w:pPr>
              <w:pStyle w:val="TAC"/>
            </w:pPr>
            <w:r>
              <w:rPr>
                <w:rFonts w:hint="eastAsia"/>
                <w:lang w:val="en-US" w:eastAsia="zh-CN"/>
              </w:rPr>
              <w:t>8</w:t>
            </w:r>
          </w:p>
        </w:tc>
        <w:tc>
          <w:tcPr>
            <w:tcW w:w="642" w:type="dxa"/>
          </w:tcPr>
          <w:p w14:paraId="3888AAC7" w14:textId="77777777" w:rsidR="00813906" w:rsidRDefault="00813906" w:rsidP="00BB38BE">
            <w:pPr>
              <w:pStyle w:val="TAC"/>
            </w:pPr>
            <w:r>
              <w:rPr>
                <w:rFonts w:hint="eastAsia"/>
                <w:lang w:val="en-US" w:eastAsia="zh-CN"/>
              </w:rPr>
              <w:t>16</w:t>
            </w:r>
          </w:p>
        </w:tc>
        <w:tc>
          <w:tcPr>
            <w:tcW w:w="652" w:type="dxa"/>
          </w:tcPr>
          <w:p w14:paraId="6E0C6BBB" w14:textId="77777777" w:rsidR="00813906" w:rsidRDefault="00813906" w:rsidP="00BB38BE">
            <w:pPr>
              <w:pStyle w:val="TAC"/>
            </w:pPr>
            <w:r>
              <w:rPr>
                <w:rFonts w:hint="eastAsia"/>
                <w:lang w:val="en-US" w:eastAsia="zh-CN"/>
              </w:rPr>
              <w:t>20</w:t>
            </w:r>
          </w:p>
        </w:tc>
        <w:tc>
          <w:tcPr>
            <w:tcW w:w="653" w:type="dxa"/>
          </w:tcPr>
          <w:p w14:paraId="6D8DE429" w14:textId="77777777" w:rsidR="00813906" w:rsidRDefault="00813906" w:rsidP="00BB38BE">
            <w:pPr>
              <w:pStyle w:val="TAC"/>
            </w:pPr>
            <w:r>
              <w:rPr>
                <w:rFonts w:hint="eastAsia"/>
                <w:lang w:val="en-US" w:eastAsia="zh-CN"/>
              </w:rPr>
              <w:t>20</w:t>
            </w:r>
          </w:p>
        </w:tc>
        <w:tc>
          <w:tcPr>
            <w:tcW w:w="653" w:type="dxa"/>
          </w:tcPr>
          <w:p w14:paraId="7776E311" w14:textId="77777777" w:rsidR="00813906" w:rsidRDefault="00813906" w:rsidP="00BB38BE">
            <w:pPr>
              <w:pStyle w:val="TAC"/>
            </w:pPr>
            <w:r>
              <w:rPr>
                <w:rFonts w:hint="eastAsia"/>
                <w:lang w:val="en-US" w:eastAsia="zh-CN"/>
              </w:rPr>
              <w:t>20</w:t>
            </w:r>
          </w:p>
        </w:tc>
        <w:tc>
          <w:tcPr>
            <w:tcW w:w="653" w:type="dxa"/>
          </w:tcPr>
          <w:p w14:paraId="26F1EBDA" w14:textId="77777777" w:rsidR="00813906" w:rsidRDefault="00813906" w:rsidP="00BB38BE">
            <w:pPr>
              <w:pStyle w:val="TAC"/>
            </w:pPr>
          </w:p>
        </w:tc>
        <w:tc>
          <w:tcPr>
            <w:tcW w:w="717" w:type="dxa"/>
          </w:tcPr>
          <w:p w14:paraId="29F1DA98" w14:textId="77777777" w:rsidR="00813906" w:rsidRDefault="00813906" w:rsidP="00BB38BE">
            <w:pPr>
              <w:pStyle w:val="TAC"/>
            </w:pPr>
          </w:p>
        </w:tc>
        <w:tc>
          <w:tcPr>
            <w:tcW w:w="717" w:type="dxa"/>
          </w:tcPr>
          <w:p w14:paraId="3E5BCF3D" w14:textId="77777777" w:rsidR="00813906" w:rsidRDefault="00813906" w:rsidP="00BB38BE">
            <w:pPr>
              <w:pStyle w:val="TAC"/>
            </w:pPr>
          </w:p>
        </w:tc>
        <w:tc>
          <w:tcPr>
            <w:tcW w:w="717" w:type="dxa"/>
          </w:tcPr>
          <w:p w14:paraId="632A1EB7" w14:textId="77777777" w:rsidR="00813906" w:rsidRDefault="00813906" w:rsidP="00BB38BE">
            <w:pPr>
              <w:pStyle w:val="TAC"/>
            </w:pPr>
          </w:p>
        </w:tc>
        <w:tc>
          <w:tcPr>
            <w:tcW w:w="717" w:type="dxa"/>
          </w:tcPr>
          <w:p w14:paraId="61E93E3A" w14:textId="77777777" w:rsidR="00813906" w:rsidRDefault="00813906" w:rsidP="00BB38BE">
            <w:pPr>
              <w:pStyle w:val="TAC"/>
            </w:pPr>
          </w:p>
        </w:tc>
        <w:tc>
          <w:tcPr>
            <w:tcW w:w="717" w:type="dxa"/>
          </w:tcPr>
          <w:p w14:paraId="4C05188D" w14:textId="77777777" w:rsidR="00813906" w:rsidRDefault="00813906" w:rsidP="00BB38BE">
            <w:pPr>
              <w:pStyle w:val="TAC"/>
            </w:pPr>
          </w:p>
        </w:tc>
        <w:tc>
          <w:tcPr>
            <w:tcW w:w="717" w:type="dxa"/>
          </w:tcPr>
          <w:p w14:paraId="7A8BBF1F" w14:textId="77777777" w:rsidR="00813906" w:rsidRDefault="00813906" w:rsidP="00BB38BE">
            <w:pPr>
              <w:pStyle w:val="TAC"/>
            </w:pPr>
          </w:p>
        </w:tc>
        <w:tc>
          <w:tcPr>
            <w:tcW w:w="743" w:type="dxa"/>
          </w:tcPr>
          <w:p w14:paraId="5E3009A9" w14:textId="77777777" w:rsidR="00813906" w:rsidRDefault="00813906" w:rsidP="00BB38BE">
            <w:pPr>
              <w:pStyle w:val="TAC"/>
            </w:pPr>
          </w:p>
        </w:tc>
      </w:tr>
      <w:tr w:rsidR="00813906" w14:paraId="20DD84C4" w14:textId="77777777" w:rsidTr="00BB38BE">
        <w:trPr>
          <w:trHeight w:val="187"/>
          <w:jc w:val="center"/>
        </w:trPr>
        <w:tc>
          <w:tcPr>
            <w:tcW w:w="731" w:type="dxa"/>
          </w:tcPr>
          <w:p w14:paraId="47FD8B6E" w14:textId="77777777" w:rsidR="00813906" w:rsidRDefault="00813906" w:rsidP="00BB38BE">
            <w:pPr>
              <w:pStyle w:val="TAC"/>
              <w:rPr>
                <w:lang w:val="en-US" w:eastAsia="zh-CN"/>
              </w:rPr>
            </w:pPr>
            <w:r>
              <w:rPr>
                <w:lang w:val="en-US" w:eastAsia="zh-CN"/>
              </w:rPr>
              <w:t>n92</w:t>
            </w:r>
          </w:p>
        </w:tc>
        <w:tc>
          <w:tcPr>
            <w:tcW w:w="731" w:type="dxa"/>
          </w:tcPr>
          <w:p w14:paraId="64DACB0F" w14:textId="77777777" w:rsidR="00813906" w:rsidRDefault="00813906" w:rsidP="00BB38BE">
            <w:pPr>
              <w:pStyle w:val="TAC"/>
              <w:rPr>
                <w:lang w:val="en-US" w:eastAsia="zh-CN"/>
              </w:rPr>
            </w:pPr>
            <w:r>
              <w:rPr>
                <w:rFonts w:hint="eastAsia"/>
                <w:lang w:val="en-US" w:eastAsia="zh-CN"/>
              </w:rPr>
              <w:t>n7</w:t>
            </w:r>
            <w:r>
              <w:rPr>
                <w:lang w:val="en-US" w:eastAsia="zh-CN"/>
              </w:rPr>
              <w:t>8</w:t>
            </w:r>
          </w:p>
        </w:tc>
        <w:tc>
          <w:tcPr>
            <w:tcW w:w="586" w:type="dxa"/>
          </w:tcPr>
          <w:p w14:paraId="38ACDEF5" w14:textId="77777777" w:rsidR="00813906" w:rsidRDefault="00813906" w:rsidP="00BB38BE">
            <w:pPr>
              <w:pStyle w:val="TAC"/>
              <w:rPr>
                <w:lang w:val="en-US" w:eastAsia="zh-CN"/>
              </w:rPr>
            </w:pPr>
          </w:p>
        </w:tc>
        <w:tc>
          <w:tcPr>
            <w:tcW w:w="642" w:type="dxa"/>
          </w:tcPr>
          <w:p w14:paraId="5AF2350B" w14:textId="77777777" w:rsidR="00813906" w:rsidRDefault="00813906" w:rsidP="00BB38BE">
            <w:pPr>
              <w:pStyle w:val="TAC"/>
              <w:rPr>
                <w:lang w:val="en-US" w:eastAsia="zh-CN"/>
              </w:rPr>
            </w:pPr>
            <w:r>
              <w:rPr>
                <w:rFonts w:eastAsia="Calibri" w:cs="Arial"/>
                <w:lang w:val="en-US" w:eastAsia="ja-JP"/>
              </w:rPr>
              <w:t>16</w:t>
            </w:r>
          </w:p>
        </w:tc>
        <w:tc>
          <w:tcPr>
            <w:tcW w:w="652" w:type="dxa"/>
          </w:tcPr>
          <w:p w14:paraId="18E9D13F" w14:textId="77777777" w:rsidR="00813906" w:rsidRDefault="00813906" w:rsidP="00BB38BE">
            <w:pPr>
              <w:pStyle w:val="TAC"/>
              <w:rPr>
                <w:lang w:val="en-US" w:eastAsia="zh-CN"/>
              </w:rPr>
            </w:pPr>
            <w:r>
              <w:rPr>
                <w:rFonts w:eastAsia="Calibri" w:cs="Arial"/>
                <w:lang w:val="en-US" w:eastAsia="ja-JP"/>
              </w:rPr>
              <w:t>25</w:t>
            </w:r>
          </w:p>
        </w:tc>
        <w:tc>
          <w:tcPr>
            <w:tcW w:w="653" w:type="dxa"/>
          </w:tcPr>
          <w:p w14:paraId="5D0D2717" w14:textId="77777777" w:rsidR="00813906" w:rsidRDefault="00813906" w:rsidP="00BB38BE">
            <w:pPr>
              <w:pStyle w:val="TAC"/>
              <w:rPr>
                <w:lang w:val="en-US" w:eastAsia="zh-CN"/>
              </w:rPr>
            </w:pPr>
            <w:r>
              <w:rPr>
                <w:rFonts w:eastAsia="Calibri" w:cs="Arial"/>
                <w:lang w:val="en-US" w:eastAsia="ja-JP"/>
              </w:rPr>
              <w:t>25</w:t>
            </w:r>
          </w:p>
        </w:tc>
        <w:tc>
          <w:tcPr>
            <w:tcW w:w="653" w:type="dxa"/>
          </w:tcPr>
          <w:p w14:paraId="5CA188F3" w14:textId="77777777" w:rsidR="00813906" w:rsidRDefault="00813906" w:rsidP="00BB38BE">
            <w:pPr>
              <w:pStyle w:val="TAC"/>
              <w:rPr>
                <w:lang w:val="en-US" w:eastAsia="zh-CN"/>
              </w:rPr>
            </w:pPr>
          </w:p>
        </w:tc>
        <w:tc>
          <w:tcPr>
            <w:tcW w:w="653" w:type="dxa"/>
          </w:tcPr>
          <w:p w14:paraId="3C0FCC30" w14:textId="77777777" w:rsidR="00813906" w:rsidRDefault="00813906" w:rsidP="00BB38BE">
            <w:pPr>
              <w:pStyle w:val="TAC"/>
            </w:pPr>
          </w:p>
        </w:tc>
        <w:tc>
          <w:tcPr>
            <w:tcW w:w="717" w:type="dxa"/>
          </w:tcPr>
          <w:p w14:paraId="45191538" w14:textId="77777777" w:rsidR="00813906" w:rsidRDefault="00813906" w:rsidP="00BB38BE">
            <w:pPr>
              <w:pStyle w:val="TAC"/>
            </w:pPr>
            <w:r>
              <w:rPr>
                <w:rFonts w:cs="Arial"/>
                <w:lang w:val="zh-CN" w:eastAsia="zh-CN"/>
              </w:rPr>
              <w:t>25</w:t>
            </w:r>
          </w:p>
        </w:tc>
        <w:tc>
          <w:tcPr>
            <w:tcW w:w="717" w:type="dxa"/>
          </w:tcPr>
          <w:p w14:paraId="6E4FDFA1" w14:textId="77777777" w:rsidR="00813906" w:rsidRDefault="00813906" w:rsidP="00BB38BE">
            <w:pPr>
              <w:pStyle w:val="TAC"/>
            </w:pPr>
            <w:r>
              <w:rPr>
                <w:rFonts w:cs="Arial"/>
                <w:lang w:val="zh-CN" w:eastAsia="zh-CN"/>
              </w:rPr>
              <w:t>25</w:t>
            </w:r>
          </w:p>
        </w:tc>
        <w:tc>
          <w:tcPr>
            <w:tcW w:w="717" w:type="dxa"/>
          </w:tcPr>
          <w:p w14:paraId="09431EF9" w14:textId="77777777" w:rsidR="00813906" w:rsidRDefault="00813906" w:rsidP="00BB38BE">
            <w:pPr>
              <w:pStyle w:val="TAC"/>
            </w:pPr>
            <w:r>
              <w:rPr>
                <w:rFonts w:cs="Arial"/>
                <w:lang w:val="zh-CN" w:eastAsia="zh-CN"/>
              </w:rPr>
              <w:t>25</w:t>
            </w:r>
          </w:p>
        </w:tc>
        <w:tc>
          <w:tcPr>
            <w:tcW w:w="717" w:type="dxa"/>
          </w:tcPr>
          <w:p w14:paraId="6F07F71E" w14:textId="77777777" w:rsidR="00813906" w:rsidRDefault="00813906" w:rsidP="00BB38BE">
            <w:pPr>
              <w:pStyle w:val="TAC"/>
              <w:rPr>
                <w:rFonts w:cs="Arial"/>
                <w:lang w:val="zh-CN" w:eastAsia="zh-CN"/>
              </w:rPr>
            </w:pPr>
          </w:p>
        </w:tc>
        <w:tc>
          <w:tcPr>
            <w:tcW w:w="717" w:type="dxa"/>
          </w:tcPr>
          <w:p w14:paraId="1FA030BD" w14:textId="77777777" w:rsidR="00813906" w:rsidRDefault="00813906" w:rsidP="00BB38BE">
            <w:pPr>
              <w:pStyle w:val="TAC"/>
            </w:pPr>
            <w:r>
              <w:rPr>
                <w:rFonts w:cs="Arial"/>
                <w:lang w:val="zh-CN" w:eastAsia="zh-CN"/>
              </w:rPr>
              <w:t>25</w:t>
            </w:r>
          </w:p>
        </w:tc>
        <w:tc>
          <w:tcPr>
            <w:tcW w:w="717" w:type="dxa"/>
          </w:tcPr>
          <w:p w14:paraId="5F7A7948" w14:textId="77777777" w:rsidR="00813906" w:rsidRDefault="00813906" w:rsidP="00BB38BE">
            <w:pPr>
              <w:pStyle w:val="TAC"/>
            </w:pPr>
            <w:r>
              <w:rPr>
                <w:rFonts w:cs="Arial" w:hint="eastAsia"/>
                <w:lang w:val="zh-CN" w:eastAsia="zh-CN"/>
              </w:rPr>
              <w:t>25</w:t>
            </w:r>
          </w:p>
        </w:tc>
        <w:tc>
          <w:tcPr>
            <w:tcW w:w="743" w:type="dxa"/>
          </w:tcPr>
          <w:p w14:paraId="788BA8F4" w14:textId="77777777" w:rsidR="00813906" w:rsidRDefault="00813906" w:rsidP="00BB38BE">
            <w:pPr>
              <w:pStyle w:val="TAC"/>
            </w:pPr>
            <w:r>
              <w:rPr>
                <w:rFonts w:cs="Arial"/>
                <w:lang w:val="zh-CN" w:eastAsia="zh-CN"/>
              </w:rPr>
              <w:t>25</w:t>
            </w:r>
          </w:p>
        </w:tc>
      </w:tr>
      <w:tr w:rsidR="00813906" w14:paraId="7D23E16A" w14:textId="77777777" w:rsidTr="00BB38BE">
        <w:trPr>
          <w:trHeight w:val="285"/>
          <w:jc w:val="center"/>
        </w:trPr>
        <w:tc>
          <w:tcPr>
            <w:tcW w:w="10346" w:type="dxa"/>
            <w:gridSpan w:val="15"/>
          </w:tcPr>
          <w:p w14:paraId="6D3B0ADF" w14:textId="77777777" w:rsidR="00813906" w:rsidRDefault="00813906" w:rsidP="00BB38BE">
            <w:pPr>
              <w:pStyle w:val="TAN"/>
            </w:pPr>
            <w:r>
              <w:t>NOTE 1:</w:t>
            </w:r>
            <w:r>
              <w:rPr>
                <w:rFonts w:cs="Arial"/>
              </w:rPr>
              <w:tab/>
            </w:r>
            <w:r>
              <w:t>15 kHz SCS is assumed for UL band.</w:t>
            </w:r>
          </w:p>
          <w:p w14:paraId="0D1D0BA5" w14:textId="77777777" w:rsidR="00813906" w:rsidRDefault="00813906" w:rsidP="00BB38BE">
            <w:pPr>
              <w:pStyle w:val="TAN"/>
            </w:pPr>
            <w:r>
              <w:t>NOTE 2:</w:t>
            </w:r>
            <w:r>
              <w:tab/>
              <w:t>The UL configuration applies regardless of the channel bandwidth of the low band unless the UL resource blocks exceed that specified in Table 7.3.2-3 for the uplink bandwidth in which case the allocation according to Table 7.3.2-3 applies.</w:t>
            </w:r>
          </w:p>
          <w:p w14:paraId="2E546B5F" w14:textId="77777777" w:rsidR="00813906" w:rsidRDefault="00813906" w:rsidP="00BB38BE">
            <w:pPr>
              <w:pStyle w:val="TAN"/>
            </w:pPr>
            <w:r>
              <w:t>NOTE 3:</w:t>
            </w:r>
            <w:r>
              <w:tab/>
              <w:t>Unless stated otherwise, UL resource blocks shall be centred within the transmission bandwidth configuration for the channel bandwidth.</w:t>
            </w:r>
          </w:p>
          <w:p w14:paraId="77A7D85A" w14:textId="77777777" w:rsidR="00813906" w:rsidRDefault="00813906" w:rsidP="00BB38BE">
            <w:pPr>
              <w:pStyle w:val="TAN"/>
            </w:pPr>
            <w:r>
              <w:t>NOTE 4:</w:t>
            </w:r>
            <w:r>
              <w:tab/>
            </w:r>
            <w:r>
              <w:rPr>
                <w:rFonts w:cs="Arial"/>
              </w:rPr>
              <w:t xml:space="preserve">These requirements apply when the lower edge frequency of the uplink channel in Band n71 is located at or below </w:t>
            </w:r>
            <w:r>
              <w:rPr>
                <w:rFonts w:cs="Arial"/>
              </w:rPr>
              <w:lastRenderedPageBreak/>
              <w:t>668 MHz and the downlink channel in Band n25 is located with its upper edge at 1990 </w:t>
            </w:r>
            <w:proofErr w:type="spellStart"/>
            <w:r>
              <w:rPr>
                <w:rFonts w:cs="Arial"/>
              </w:rPr>
              <w:t>MHz.</w:t>
            </w:r>
            <w:proofErr w:type="spellEnd"/>
          </w:p>
        </w:tc>
      </w:tr>
    </w:tbl>
    <w:p w14:paraId="648B8EED" w14:textId="77777777" w:rsidR="00813906" w:rsidRDefault="00813906" w:rsidP="00813906">
      <w:pPr>
        <w:keepNext/>
        <w:keepLines/>
        <w:rPr>
          <w:lang w:eastAsia="ja-JP"/>
        </w:rPr>
      </w:pPr>
    </w:p>
    <w:p w14:paraId="58F6F7D5" w14:textId="77777777" w:rsidR="00813906" w:rsidRPr="00A1115A" w:rsidRDefault="00813906" w:rsidP="00813906">
      <w:pPr>
        <w:pStyle w:val="TH"/>
      </w:pPr>
      <w:r w:rsidRPr="00A1115A">
        <w:t>Table 7.3A.</w:t>
      </w:r>
      <w:r w:rsidRPr="00A1115A">
        <w:rPr>
          <w:rFonts w:eastAsia="宋体" w:hint="eastAsia"/>
          <w:lang w:eastAsia="zh-CN"/>
        </w:rPr>
        <w:t>4</w:t>
      </w:r>
      <w:r w:rsidRPr="00A1115A">
        <w:t>-3</w:t>
      </w:r>
      <w:bookmarkEnd w:id="282"/>
      <w:r w:rsidRPr="00A1115A">
        <w:t>: Void</w:t>
      </w:r>
    </w:p>
    <w:p w14:paraId="158E8923" w14:textId="77777777" w:rsidR="00813906" w:rsidRPr="00A1115A" w:rsidRDefault="00813906" w:rsidP="00813906">
      <w:pPr>
        <w:pStyle w:val="TH"/>
      </w:pPr>
      <w:r w:rsidRPr="00A1115A">
        <w:t>Table 7.3A.4-3a: Void</w:t>
      </w:r>
    </w:p>
    <w:p w14:paraId="182FC6A1" w14:textId="77777777" w:rsidR="00813906" w:rsidRDefault="00813906" w:rsidP="00813906">
      <w:pPr>
        <w:rPr>
          <w:lang w:eastAsia="ja-JP"/>
        </w:rPr>
      </w:pPr>
      <w:r>
        <w:rPr>
          <w:lang w:val="en-US"/>
        </w:rPr>
        <w:t xml:space="preserve">Sensitivity degradation is allowed for a band if it is impacted by receiver harmonic mixing due to another band part </w:t>
      </w:r>
      <w:r>
        <w:rPr>
          <w:rFonts w:eastAsia="宋体" w:hint="eastAsia"/>
          <w:lang w:val="en-US" w:eastAsia="zh-CN"/>
        </w:rPr>
        <w:t xml:space="preserve">which belongs to PC3 NR band or PC2 NR band </w:t>
      </w:r>
      <w:r>
        <w:rPr>
          <w:lang w:val="en-US"/>
        </w:rPr>
        <w:t xml:space="preserve">of the same </w:t>
      </w:r>
      <w:r>
        <w:rPr>
          <w:lang w:val="en-US" w:eastAsia="zh-CN"/>
        </w:rPr>
        <w:t>CA</w:t>
      </w:r>
      <w:r>
        <w:rPr>
          <w:lang w:val="en-US"/>
        </w:rPr>
        <w:t xml:space="preserve"> configuration. Reference sensitivity exceptions due to</w:t>
      </w:r>
      <w:r>
        <w:rPr>
          <w:rFonts w:eastAsia="宋体" w:hint="eastAsia"/>
          <w:lang w:val="en-US" w:eastAsia="zh-CN"/>
        </w:rPr>
        <w:t xml:space="preserve"> harmonic mixing from a PC3 aggressor NR UL band for either PC3 or PC2 CA </w:t>
      </w:r>
      <w:r>
        <w:rPr>
          <w:lang w:val="en-US"/>
        </w:rPr>
        <w:t xml:space="preserve">are specified in Table </w:t>
      </w:r>
      <w:r>
        <w:t>7.3</w:t>
      </w:r>
      <w:r>
        <w:rPr>
          <w:lang w:val="en-US" w:eastAsia="zh-CN"/>
        </w:rPr>
        <w:t>A</w:t>
      </w:r>
      <w:r>
        <w:t>.</w:t>
      </w:r>
      <w:r>
        <w:rPr>
          <w:lang w:val="en-US" w:eastAsia="zh-CN"/>
        </w:rPr>
        <w:t>4</w:t>
      </w:r>
      <w:r>
        <w:t>-</w:t>
      </w:r>
      <w:r>
        <w:rPr>
          <w:lang w:val="en-US" w:eastAsia="zh-CN"/>
        </w:rPr>
        <w:t>4</w:t>
      </w:r>
      <w:r>
        <w:t xml:space="preserve"> </w:t>
      </w:r>
      <w:r>
        <w:rPr>
          <w:rFonts w:hint="eastAsia"/>
          <w:lang w:eastAsia="zh-CN"/>
        </w:rPr>
        <w:t xml:space="preserve">and </w:t>
      </w:r>
      <w:r>
        <w:rPr>
          <w:rFonts w:eastAsia="宋体" w:hint="eastAsia"/>
          <w:lang w:val="en-US" w:eastAsia="zh-CN"/>
        </w:rPr>
        <w:t xml:space="preserve">from a PC2 aggressor NR UL band for PC2 CA </w:t>
      </w:r>
      <w:r>
        <w:rPr>
          <w:lang w:val="en-US"/>
        </w:rPr>
        <w:t>are specified in Table</w:t>
      </w:r>
      <w:r>
        <w:rPr>
          <w:rFonts w:eastAsia="宋体" w:hint="eastAsia"/>
          <w:lang w:val="en-US" w:eastAsia="zh-CN"/>
        </w:rPr>
        <w:t xml:space="preserve"> </w:t>
      </w:r>
      <w:r>
        <w:t>7.3</w:t>
      </w:r>
      <w:r>
        <w:rPr>
          <w:lang w:val="en-US" w:eastAsia="zh-CN"/>
        </w:rPr>
        <w:t>A</w:t>
      </w:r>
      <w:r>
        <w:t>.</w:t>
      </w:r>
      <w:r>
        <w:rPr>
          <w:lang w:val="en-US" w:eastAsia="zh-CN"/>
        </w:rPr>
        <w:t>4</w:t>
      </w:r>
      <w:r>
        <w:t>-</w:t>
      </w:r>
      <w:r>
        <w:rPr>
          <w:lang w:val="en-US" w:eastAsia="zh-CN"/>
        </w:rPr>
        <w:t>4</w:t>
      </w:r>
      <w:r>
        <w:rPr>
          <w:rFonts w:hint="eastAsia"/>
          <w:lang w:val="en-US" w:eastAsia="zh-CN"/>
        </w:rPr>
        <w:t xml:space="preserve">a </w:t>
      </w:r>
      <w:r>
        <w:t xml:space="preserve">with uplink configuration specified in </w:t>
      </w:r>
      <w:r>
        <w:rPr>
          <w:lang w:val="en-US"/>
        </w:rPr>
        <w:t xml:space="preserve">Table </w:t>
      </w:r>
      <w:r>
        <w:t>7.3</w:t>
      </w:r>
      <w:r>
        <w:rPr>
          <w:lang w:val="en-US" w:eastAsia="zh-CN"/>
        </w:rPr>
        <w:t>A</w:t>
      </w:r>
      <w:r>
        <w:t>.</w:t>
      </w:r>
      <w:r>
        <w:rPr>
          <w:lang w:val="en-US" w:eastAsia="zh-CN"/>
        </w:rPr>
        <w:t>4</w:t>
      </w:r>
      <w:r>
        <w:t>-</w:t>
      </w:r>
      <w:r>
        <w:rPr>
          <w:rFonts w:hint="eastAsia"/>
          <w:lang w:val="en-US" w:eastAsia="zh-CN"/>
        </w:rPr>
        <w:t>5</w:t>
      </w:r>
      <w:r>
        <w:rPr>
          <w:lang w:val="en-US"/>
        </w:rPr>
        <w:t>.</w:t>
      </w:r>
    </w:p>
    <w:p w14:paraId="7BE3C9D4" w14:textId="77777777" w:rsidR="00813906" w:rsidRDefault="00813906" w:rsidP="00813906">
      <w:pPr>
        <w:pStyle w:val="TH"/>
        <w:rPr>
          <w:lang w:eastAsia="ja-JP"/>
        </w:rPr>
      </w:pPr>
      <w:r>
        <w:rPr>
          <w:lang w:eastAsia="ja-JP"/>
        </w:rPr>
        <w:lastRenderedPageBreak/>
        <w:t>Table 7.3A.</w:t>
      </w:r>
      <w:r>
        <w:rPr>
          <w:rFonts w:eastAsia="宋体"/>
          <w:lang w:eastAsia="zh-CN"/>
        </w:rPr>
        <w:t>4</w:t>
      </w:r>
      <w:r>
        <w:rPr>
          <w:lang w:eastAsia="ja-JP"/>
        </w:rPr>
        <w:t xml:space="preserve">-4: Reference sensitivity exceptions due to harmonic mixing </w:t>
      </w:r>
      <w:r>
        <w:rPr>
          <w:rFonts w:eastAsia="宋体"/>
          <w:lang w:val="en-US" w:eastAsia="zh-CN"/>
        </w:rPr>
        <w:t xml:space="preserve">from a PC3 aggressor NR UL band </w:t>
      </w:r>
      <w:r>
        <w:rPr>
          <w:lang w:eastAsia="ja-JP"/>
        </w:rPr>
        <w:t>for</w:t>
      </w:r>
      <w:r>
        <w:rPr>
          <w:rFonts w:eastAsia="宋体"/>
          <w:lang w:val="en-US" w:eastAsia="zh-CN"/>
        </w:rPr>
        <w:t xml:space="preserve"> </w:t>
      </w:r>
      <w:r>
        <w:t>DL NR CA</w:t>
      </w:r>
      <w:r>
        <w:rPr>
          <w:rFonts w:eastAsia="宋体"/>
          <w:lang w:val="en-US" w:eastAsia="zh-CN"/>
        </w:rPr>
        <w:t xml:space="preserve"> </w:t>
      </w:r>
      <w:r>
        <w:t>FR1</w:t>
      </w:r>
    </w:p>
    <w:tbl>
      <w:tblPr>
        <w:tblW w:w="9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39"/>
        <w:gridCol w:w="620"/>
        <w:gridCol w:w="640"/>
        <w:gridCol w:w="640"/>
        <w:gridCol w:w="640"/>
        <w:gridCol w:w="640"/>
        <w:gridCol w:w="640"/>
        <w:gridCol w:w="640"/>
        <w:gridCol w:w="640"/>
        <w:gridCol w:w="640"/>
        <w:gridCol w:w="640"/>
        <w:gridCol w:w="640"/>
        <w:gridCol w:w="640"/>
        <w:gridCol w:w="665"/>
      </w:tblGrid>
      <w:tr w:rsidR="00813906" w14:paraId="0705A168" w14:textId="77777777" w:rsidTr="00BB38BE">
        <w:trPr>
          <w:trHeight w:val="187"/>
          <w:jc w:val="center"/>
        </w:trPr>
        <w:tc>
          <w:tcPr>
            <w:tcW w:w="9773" w:type="dxa"/>
            <w:gridSpan w:val="15"/>
          </w:tcPr>
          <w:p w14:paraId="6CC2C4D2" w14:textId="77777777" w:rsidR="00813906" w:rsidRDefault="00813906" w:rsidP="00BB38BE">
            <w:pPr>
              <w:pStyle w:val="TAH"/>
              <w:rPr>
                <w:lang w:eastAsia="ja-JP"/>
              </w:rPr>
            </w:pPr>
            <w:r>
              <w:rPr>
                <w:lang w:eastAsia="ja-JP"/>
              </w:rPr>
              <w:t>NR Band / Channel bandwidth of the affected DL band</w:t>
            </w:r>
          </w:p>
        </w:tc>
      </w:tr>
      <w:tr w:rsidR="00813906" w14:paraId="2124F20E" w14:textId="77777777" w:rsidTr="00BB38BE">
        <w:trPr>
          <w:trHeight w:val="187"/>
          <w:jc w:val="center"/>
        </w:trPr>
        <w:tc>
          <w:tcPr>
            <w:tcW w:w="709" w:type="dxa"/>
          </w:tcPr>
          <w:p w14:paraId="7E0DC2A8" w14:textId="77777777" w:rsidR="00813906" w:rsidRDefault="00813906" w:rsidP="00BB38BE">
            <w:pPr>
              <w:pStyle w:val="TAH"/>
              <w:rPr>
                <w:lang w:eastAsia="ja-JP"/>
              </w:rPr>
            </w:pPr>
            <w:r>
              <w:rPr>
                <w:lang w:eastAsia="ja-JP"/>
              </w:rPr>
              <w:t>UL band</w:t>
            </w:r>
          </w:p>
        </w:tc>
        <w:tc>
          <w:tcPr>
            <w:tcW w:w="739" w:type="dxa"/>
          </w:tcPr>
          <w:p w14:paraId="70F1A9DA" w14:textId="77777777" w:rsidR="00813906" w:rsidRDefault="00813906" w:rsidP="00BB38BE">
            <w:pPr>
              <w:pStyle w:val="TAH"/>
              <w:rPr>
                <w:lang w:eastAsia="ja-JP"/>
              </w:rPr>
            </w:pPr>
            <w:r>
              <w:rPr>
                <w:lang w:eastAsia="ja-JP"/>
              </w:rPr>
              <w:t>DL band</w:t>
            </w:r>
          </w:p>
        </w:tc>
        <w:tc>
          <w:tcPr>
            <w:tcW w:w="620" w:type="dxa"/>
          </w:tcPr>
          <w:p w14:paraId="020E15F2" w14:textId="77777777" w:rsidR="00813906" w:rsidRDefault="00813906" w:rsidP="00BB38BE">
            <w:pPr>
              <w:pStyle w:val="TAH"/>
              <w:rPr>
                <w:lang w:eastAsia="ja-JP"/>
              </w:rPr>
            </w:pPr>
            <w:r>
              <w:rPr>
                <w:lang w:eastAsia="ja-JP"/>
              </w:rPr>
              <w:t>5 MHz</w:t>
            </w:r>
          </w:p>
          <w:p w14:paraId="716CA13B" w14:textId="77777777" w:rsidR="00813906" w:rsidRDefault="00813906" w:rsidP="00BB38BE">
            <w:pPr>
              <w:pStyle w:val="TAH"/>
              <w:rPr>
                <w:lang w:eastAsia="ja-JP"/>
              </w:rPr>
            </w:pPr>
            <w:r>
              <w:rPr>
                <w:lang w:eastAsia="ja-JP"/>
              </w:rPr>
              <w:t>(dB)</w:t>
            </w:r>
          </w:p>
        </w:tc>
        <w:tc>
          <w:tcPr>
            <w:tcW w:w="640" w:type="dxa"/>
          </w:tcPr>
          <w:p w14:paraId="6F7236BD" w14:textId="77777777" w:rsidR="00813906" w:rsidRDefault="00813906" w:rsidP="00BB38BE">
            <w:pPr>
              <w:pStyle w:val="TAH"/>
              <w:rPr>
                <w:lang w:eastAsia="ja-JP"/>
              </w:rPr>
            </w:pPr>
            <w:r>
              <w:rPr>
                <w:lang w:eastAsia="ja-JP"/>
              </w:rPr>
              <w:t>10 MHz</w:t>
            </w:r>
          </w:p>
          <w:p w14:paraId="0BAAED6B" w14:textId="77777777" w:rsidR="00813906" w:rsidRDefault="00813906" w:rsidP="00BB38BE">
            <w:pPr>
              <w:pStyle w:val="TAH"/>
              <w:rPr>
                <w:lang w:eastAsia="ja-JP"/>
              </w:rPr>
            </w:pPr>
            <w:r>
              <w:rPr>
                <w:lang w:eastAsia="ja-JP"/>
              </w:rPr>
              <w:t>(dB)</w:t>
            </w:r>
          </w:p>
        </w:tc>
        <w:tc>
          <w:tcPr>
            <w:tcW w:w="640" w:type="dxa"/>
          </w:tcPr>
          <w:p w14:paraId="3762E5FB" w14:textId="77777777" w:rsidR="00813906" w:rsidRDefault="00813906" w:rsidP="00BB38BE">
            <w:pPr>
              <w:pStyle w:val="TAH"/>
              <w:rPr>
                <w:lang w:eastAsia="ja-JP"/>
              </w:rPr>
            </w:pPr>
            <w:r>
              <w:rPr>
                <w:lang w:eastAsia="ja-JP"/>
              </w:rPr>
              <w:t>15 MHz</w:t>
            </w:r>
          </w:p>
          <w:p w14:paraId="681DAC4B" w14:textId="77777777" w:rsidR="00813906" w:rsidRDefault="00813906" w:rsidP="00BB38BE">
            <w:pPr>
              <w:pStyle w:val="TAH"/>
              <w:rPr>
                <w:lang w:eastAsia="ja-JP"/>
              </w:rPr>
            </w:pPr>
            <w:r>
              <w:rPr>
                <w:lang w:eastAsia="ja-JP"/>
              </w:rPr>
              <w:t>(dB)</w:t>
            </w:r>
          </w:p>
        </w:tc>
        <w:tc>
          <w:tcPr>
            <w:tcW w:w="640" w:type="dxa"/>
          </w:tcPr>
          <w:p w14:paraId="5567987B" w14:textId="77777777" w:rsidR="00813906" w:rsidRDefault="00813906" w:rsidP="00BB38BE">
            <w:pPr>
              <w:pStyle w:val="TAH"/>
              <w:rPr>
                <w:lang w:eastAsia="ja-JP"/>
              </w:rPr>
            </w:pPr>
            <w:r>
              <w:rPr>
                <w:lang w:eastAsia="ja-JP"/>
              </w:rPr>
              <w:t>20 MHz</w:t>
            </w:r>
          </w:p>
          <w:p w14:paraId="02517B5B" w14:textId="77777777" w:rsidR="00813906" w:rsidRDefault="00813906" w:rsidP="00BB38BE">
            <w:pPr>
              <w:pStyle w:val="TAH"/>
              <w:rPr>
                <w:lang w:eastAsia="ja-JP"/>
              </w:rPr>
            </w:pPr>
            <w:r>
              <w:rPr>
                <w:lang w:eastAsia="ja-JP"/>
              </w:rPr>
              <w:t>(dB)</w:t>
            </w:r>
          </w:p>
        </w:tc>
        <w:tc>
          <w:tcPr>
            <w:tcW w:w="640" w:type="dxa"/>
          </w:tcPr>
          <w:p w14:paraId="0AF60F47" w14:textId="77777777" w:rsidR="00813906" w:rsidRDefault="00813906" w:rsidP="00BB38BE">
            <w:pPr>
              <w:pStyle w:val="TAH"/>
              <w:rPr>
                <w:lang w:eastAsia="ja-JP"/>
              </w:rPr>
            </w:pPr>
            <w:r>
              <w:rPr>
                <w:lang w:eastAsia="ja-JP"/>
              </w:rPr>
              <w:t>25 MHz</w:t>
            </w:r>
          </w:p>
          <w:p w14:paraId="1CB4D9A2" w14:textId="77777777" w:rsidR="00813906" w:rsidRDefault="00813906" w:rsidP="00BB38BE">
            <w:pPr>
              <w:pStyle w:val="TAH"/>
              <w:rPr>
                <w:lang w:eastAsia="ja-JP"/>
              </w:rPr>
            </w:pPr>
            <w:r>
              <w:rPr>
                <w:lang w:eastAsia="ja-JP"/>
              </w:rPr>
              <w:t>(dB)</w:t>
            </w:r>
          </w:p>
        </w:tc>
        <w:tc>
          <w:tcPr>
            <w:tcW w:w="640" w:type="dxa"/>
          </w:tcPr>
          <w:p w14:paraId="610DE738" w14:textId="77777777" w:rsidR="00813906" w:rsidRDefault="00813906" w:rsidP="00BB38BE">
            <w:pPr>
              <w:pStyle w:val="TAH"/>
              <w:rPr>
                <w:lang w:val="en-US" w:eastAsia="zh-CN"/>
              </w:rPr>
            </w:pPr>
            <w:r>
              <w:rPr>
                <w:rFonts w:hint="eastAsia"/>
                <w:lang w:val="en-US" w:eastAsia="zh-CN"/>
              </w:rPr>
              <w:t>30</w:t>
            </w:r>
          </w:p>
          <w:p w14:paraId="6D6C35F5" w14:textId="77777777" w:rsidR="00813906" w:rsidRDefault="00813906" w:rsidP="00BB38BE">
            <w:pPr>
              <w:pStyle w:val="TAH"/>
              <w:rPr>
                <w:lang w:val="en-US" w:eastAsia="zh-CN"/>
              </w:rPr>
            </w:pPr>
            <w:r>
              <w:rPr>
                <w:rFonts w:hint="eastAsia"/>
                <w:lang w:val="en-US" w:eastAsia="zh-CN"/>
              </w:rPr>
              <w:t>MHz(dB)</w:t>
            </w:r>
          </w:p>
        </w:tc>
        <w:tc>
          <w:tcPr>
            <w:tcW w:w="640" w:type="dxa"/>
          </w:tcPr>
          <w:p w14:paraId="6B5EDBBB" w14:textId="77777777" w:rsidR="00813906" w:rsidRDefault="00813906" w:rsidP="00BB38BE">
            <w:pPr>
              <w:pStyle w:val="TAH"/>
              <w:rPr>
                <w:lang w:eastAsia="ja-JP"/>
              </w:rPr>
            </w:pPr>
            <w:r>
              <w:rPr>
                <w:lang w:eastAsia="ja-JP"/>
              </w:rPr>
              <w:t>40 MHz</w:t>
            </w:r>
          </w:p>
          <w:p w14:paraId="31208C25" w14:textId="77777777" w:rsidR="00813906" w:rsidRDefault="00813906" w:rsidP="00BB38BE">
            <w:pPr>
              <w:pStyle w:val="TAH"/>
              <w:rPr>
                <w:lang w:eastAsia="ja-JP"/>
              </w:rPr>
            </w:pPr>
            <w:r>
              <w:rPr>
                <w:lang w:eastAsia="ja-JP"/>
              </w:rPr>
              <w:t>(dB)</w:t>
            </w:r>
          </w:p>
        </w:tc>
        <w:tc>
          <w:tcPr>
            <w:tcW w:w="640" w:type="dxa"/>
          </w:tcPr>
          <w:p w14:paraId="48AD40FB" w14:textId="77777777" w:rsidR="00813906" w:rsidRDefault="00813906" w:rsidP="00BB38BE">
            <w:pPr>
              <w:pStyle w:val="TAH"/>
              <w:rPr>
                <w:lang w:eastAsia="ja-JP"/>
              </w:rPr>
            </w:pPr>
            <w:r>
              <w:rPr>
                <w:lang w:eastAsia="ja-JP"/>
              </w:rPr>
              <w:t>50 MHz</w:t>
            </w:r>
          </w:p>
          <w:p w14:paraId="39A2B959" w14:textId="77777777" w:rsidR="00813906" w:rsidRDefault="00813906" w:rsidP="00BB38BE">
            <w:pPr>
              <w:pStyle w:val="TAH"/>
              <w:rPr>
                <w:lang w:eastAsia="ja-JP"/>
              </w:rPr>
            </w:pPr>
            <w:r>
              <w:rPr>
                <w:lang w:eastAsia="ja-JP"/>
              </w:rPr>
              <w:t>(dB)</w:t>
            </w:r>
          </w:p>
        </w:tc>
        <w:tc>
          <w:tcPr>
            <w:tcW w:w="640" w:type="dxa"/>
          </w:tcPr>
          <w:p w14:paraId="32AD4ED8" w14:textId="77777777" w:rsidR="00813906" w:rsidRDefault="00813906" w:rsidP="00BB38BE">
            <w:pPr>
              <w:pStyle w:val="TAH"/>
              <w:rPr>
                <w:lang w:eastAsia="ja-JP"/>
              </w:rPr>
            </w:pPr>
            <w:r>
              <w:rPr>
                <w:lang w:eastAsia="ja-JP"/>
              </w:rPr>
              <w:t>60 MHz</w:t>
            </w:r>
          </w:p>
          <w:p w14:paraId="3DB68132" w14:textId="77777777" w:rsidR="00813906" w:rsidRDefault="00813906" w:rsidP="00BB38BE">
            <w:pPr>
              <w:pStyle w:val="TAH"/>
              <w:rPr>
                <w:lang w:eastAsia="ja-JP"/>
              </w:rPr>
            </w:pPr>
            <w:r>
              <w:rPr>
                <w:lang w:eastAsia="ja-JP"/>
              </w:rPr>
              <w:t>(dB)</w:t>
            </w:r>
          </w:p>
        </w:tc>
        <w:tc>
          <w:tcPr>
            <w:tcW w:w="640" w:type="dxa"/>
          </w:tcPr>
          <w:p w14:paraId="1D873501" w14:textId="77777777" w:rsidR="00813906" w:rsidRDefault="00813906" w:rsidP="00BB38BE">
            <w:pPr>
              <w:pStyle w:val="TAH"/>
              <w:rPr>
                <w:lang w:val="en-US" w:eastAsia="zh-CN"/>
              </w:rPr>
            </w:pPr>
            <w:r>
              <w:rPr>
                <w:rFonts w:hint="eastAsia"/>
                <w:lang w:val="en-US" w:eastAsia="zh-CN"/>
              </w:rPr>
              <w:t>70</w:t>
            </w:r>
          </w:p>
          <w:p w14:paraId="67093908" w14:textId="77777777" w:rsidR="00813906" w:rsidRDefault="00813906" w:rsidP="00BB38BE">
            <w:pPr>
              <w:pStyle w:val="TAH"/>
              <w:rPr>
                <w:lang w:eastAsia="ja-JP"/>
              </w:rPr>
            </w:pPr>
            <w:r>
              <w:rPr>
                <w:rFonts w:hint="eastAsia"/>
                <w:lang w:val="en-US" w:eastAsia="zh-CN"/>
              </w:rPr>
              <w:t>MHz(dB)</w:t>
            </w:r>
          </w:p>
        </w:tc>
        <w:tc>
          <w:tcPr>
            <w:tcW w:w="640" w:type="dxa"/>
          </w:tcPr>
          <w:p w14:paraId="67DDE7A8" w14:textId="77777777" w:rsidR="00813906" w:rsidRDefault="00813906" w:rsidP="00BB38BE">
            <w:pPr>
              <w:pStyle w:val="TAH"/>
              <w:rPr>
                <w:lang w:eastAsia="ja-JP"/>
              </w:rPr>
            </w:pPr>
            <w:r>
              <w:rPr>
                <w:lang w:eastAsia="ja-JP"/>
              </w:rPr>
              <w:t>80 MHz</w:t>
            </w:r>
          </w:p>
          <w:p w14:paraId="470D0C9F" w14:textId="77777777" w:rsidR="00813906" w:rsidRDefault="00813906" w:rsidP="00BB38BE">
            <w:pPr>
              <w:pStyle w:val="TAH"/>
              <w:rPr>
                <w:lang w:eastAsia="ja-JP"/>
              </w:rPr>
            </w:pPr>
            <w:r>
              <w:rPr>
                <w:lang w:eastAsia="ja-JP"/>
              </w:rPr>
              <w:t>(dB)</w:t>
            </w:r>
          </w:p>
        </w:tc>
        <w:tc>
          <w:tcPr>
            <w:tcW w:w="640" w:type="dxa"/>
          </w:tcPr>
          <w:p w14:paraId="5AA9FB83" w14:textId="77777777" w:rsidR="00813906" w:rsidRDefault="00813906" w:rsidP="00BB38BE">
            <w:pPr>
              <w:pStyle w:val="TAH"/>
              <w:rPr>
                <w:lang w:eastAsia="ja-JP"/>
              </w:rPr>
            </w:pPr>
            <w:r>
              <w:rPr>
                <w:lang w:eastAsia="ja-JP"/>
              </w:rPr>
              <w:t>90 MHz</w:t>
            </w:r>
          </w:p>
          <w:p w14:paraId="4622C2EE" w14:textId="77777777" w:rsidR="00813906" w:rsidRDefault="00813906" w:rsidP="00BB38BE">
            <w:pPr>
              <w:pStyle w:val="TAH"/>
              <w:rPr>
                <w:lang w:eastAsia="ja-JP"/>
              </w:rPr>
            </w:pPr>
            <w:r>
              <w:rPr>
                <w:lang w:eastAsia="ja-JP"/>
              </w:rPr>
              <w:t>(dB)</w:t>
            </w:r>
          </w:p>
        </w:tc>
        <w:tc>
          <w:tcPr>
            <w:tcW w:w="665" w:type="dxa"/>
          </w:tcPr>
          <w:p w14:paraId="3E9D0558" w14:textId="77777777" w:rsidR="00813906" w:rsidRDefault="00813906" w:rsidP="00BB38BE">
            <w:pPr>
              <w:pStyle w:val="TAH"/>
              <w:rPr>
                <w:lang w:eastAsia="ja-JP"/>
              </w:rPr>
            </w:pPr>
            <w:r>
              <w:rPr>
                <w:lang w:eastAsia="ja-JP"/>
              </w:rPr>
              <w:t>100 MHz</w:t>
            </w:r>
          </w:p>
          <w:p w14:paraId="28E2D57D" w14:textId="77777777" w:rsidR="00813906" w:rsidRDefault="00813906" w:rsidP="00BB38BE">
            <w:pPr>
              <w:pStyle w:val="TAH"/>
              <w:rPr>
                <w:lang w:eastAsia="ja-JP"/>
              </w:rPr>
            </w:pPr>
            <w:r>
              <w:rPr>
                <w:lang w:eastAsia="ja-JP"/>
              </w:rPr>
              <w:t>(dB)</w:t>
            </w:r>
          </w:p>
        </w:tc>
      </w:tr>
      <w:tr w:rsidR="00813906" w14:paraId="779C32FE" w14:textId="77777777" w:rsidTr="00BB38BE">
        <w:trPr>
          <w:trHeight w:val="187"/>
          <w:jc w:val="center"/>
        </w:trPr>
        <w:tc>
          <w:tcPr>
            <w:tcW w:w="709" w:type="dxa"/>
          </w:tcPr>
          <w:p w14:paraId="2166CE2B" w14:textId="77777777" w:rsidR="00813906" w:rsidRDefault="00813906" w:rsidP="00BB38BE">
            <w:pPr>
              <w:pStyle w:val="TAC"/>
              <w:rPr>
                <w:lang w:eastAsia="ja-JP"/>
              </w:rPr>
            </w:pPr>
            <w:r>
              <w:rPr>
                <w:rFonts w:hint="eastAsia"/>
                <w:lang w:val="en-US" w:eastAsia="zh-CN"/>
              </w:rPr>
              <w:t>n25</w:t>
            </w:r>
          </w:p>
        </w:tc>
        <w:tc>
          <w:tcPr>
            <w:tcW w:w="739" w:type="dxa"/>
          </w:tcPr>
          <w:p w14:paraId="7FFFFB3E" w14:textId="77777777" w:rsidR="00813906" w:rsidRDefault="00813906" w:rsidP="00BB38BE">
            <w:pPr>
              <w:pStyle w:val="TAC"/>
              <w:rPr>
                <w:lang w:eastAsia="ja-JP"/>
              </w:rPr>
            </w:pPr>
            <w:r>
              <w:rPr>
                <w:rFonts w:hint="eastAsia"/>
                <w:lang w:val="en-US" w:eastAsia="zh-CN"/>
              </w:rPr>
              <w:t>n71</w:t>
            </w:r>
            <w:r>
              <w:rPr>
                <w:rFonts w:hint="eastAsia"/>
                <w:vertAlign w:val="superscript"/>
                <w:lang w:val="en-US" w:eastAsia="zh-CN"/>
              </w:rPr>
              <w:t>3,4</w:t>
            </w:r>
          </w:p>
        </w:tc>
        <w:tc>
          <w:tcPr>
            <w:tcW w:w="620" w:type="dxa"/>
          </w:tcPr>
          <w:p w14:paraId="1A567F7F" w14:textId="77777777" w:rsidR="00813906" w:rsidRDefault="00813906" w:rsidP="00BB38BE">
            <w:pPr>
              <w:pStyle w:val="TAC"/>
              <w:rPr>
                <w:lang w:eastAsia="ja-JP"/>
              </w:rPr>
            </w:pPr>
            <w:r>
              <w:rPr>
                <w:rFonts w:hint="eastAsia"/>
                <w:lang w:val="en-US" w:eastAsia="zh-CN"/>
              </w:rPr>
              <w:t>26.5</w:t>
            </w:r>
          </w:p>
        </w:tc>
        <w:tc>
          <w:tcPr>
            <w:tcW w:w="640" w:type="dxa"/>
          </w:tcPr>
          <w:p w14:paraId="0365FC4A" w14:textId="77777777" w:rsidR="00813906" w:rsidRDefault="00813906" w:rsidP="00BB38BE">
            <w:pPr>
              <w:pStyle w:val="TAC"/>
              <w:rPr>
                <w:lang w:eastAsia="ja-JP"/>
              </w:rPr>
            </w:pPr>
            <w:r>
              <w:rPr>
                <w:rFonts w:hint="eastAsia"/>
                <w:lang w:val="en-US" w:eastAsia="zh-CN"/>
              </w:rPr>
              <w:t>23.3</w:t>
            </w:r>
          </w:p>
        </w:tc>
        <w:tc>
          <w:tcPr>
            <w:tcW w:w="640" w:type="dxa"/>
          </w:tcPr>
          <w:p w14:paraId="7A8C4B7E" w14:textId="77777777" w:rsidR="00813906" w:rsidRDefault="00813906" w:rsidP="00BB38BE">
            <w:pPr>
              <w:pStyle w:val="TAC"/>
              <w:rPr>
                <w:lang w:eastAsia="ja-JP"/>
              </w:rPr>
            </w:pPr>
            <w:r>
              <w:rPr>
                <w:rFonts w:hint="eastAsia"/>
                <w:lang w:val="en-US" w:eastAsia="zh-CN"/>
              </w:rPr>
              <w:t>20.9</w:t>
            </w:r>
          </w:p>
        </w:tc>
        <w:tc>
          <w:tcPr>
            <w:tcW w:w="640" w:type="dxa"/>
          </w:tcPr>
          <w:p w14:paraId="73390BD8" w14:textId="77777777" w:rsidR="00813906" w:rsidRDefault="00813906" w:rsidP="00BB38BE">
            <w:pPr>
              <w:pStyle w:val="TAC"/>
              <w:rPr>
                <w:lang w:eastAsia="ja-JP"/>
              </w:rPr>
            </w:pPr>
            <w:r>
              <w:rPr>
                <w:rFonts w:hint="eastAsia"/>
                <w:lang w:val="en-US" w:eastAsia="zh-CN"/>
              </w:rPr>
              <w:t>15.3</w:t>
            </w:r>
          </w:p>
        </w:tc>
        <w:tc>
          <w:tcPr>
            <w:tcW w:w="640" w:type="dxa"/>
          </w:tcPr>
          <w:p w14:paraId="6E884D09" w14:textId="77777777" w:rsidR="00813906" w:rsidRDefault="00813906" w:rsidP="00BB38BE">
            <w:pPr>
              <w:pStyle w:val="TAC"/>
              <w:rPr>
                <w:lang w:eastAsia="ja-JP"/>
              </w:rPr>
            </w:pPr>
          </w:p>
        </w:tc>
        <w:tc>
          <w:tcPr>
            <w:tcW w:w="640" w:type="dxa"/>
          </w:tcPr>
          <w:p w14:paraId="7E003DF0" w14:textId="77777777" w:rsidR="00813906" w:rsidRDefault="00813906" w:rsidP="00BB38BE">
            <w:pPr>
              <w:pStyle w:val="TAC"/>
              <w:rPr>
                <w:lang w:eastAsia="ja-JP"/>
              </w:rPr>
            </w:pPr>
          </w:p>
        </w:tc>
        <w:tc>
          <w:tcPr>
            <w:tcW w:w="640" w:type="dxa"/>
          </w:tcPr>
          <w:p w14:paraId="6A552123" w14:textId="77777777" w:rsidR="00813906" w:rsidRDefault="00813906" w:rsidP="00BB38BE">
            <w:pPr>
              <w:pStyle w:val="TAC"/>
              <w:rPr>
                <w:lang w:eastAsia="ja-JP"/>
              </w:rPr>
            </w:pPr>
          </w:p>
        </w:tc>
        <w:tc>
          <w:tcPr>
            <w:tcW w:w="640" w:type="dxa"/>
          </w:tcPr>
          <w:p w14:paraId="5EE52CC8" w14:textId="77777777" w:rsidR="00813906" w:rsidRDefault="00813906" w:rsidP="00BB38BE">
            <w:pPr>
              <w:pStyle w:val="TAC"/>
              <w:rPr>
                <w:lang w:eastAsia="ja-JP"/>
              </w:rPr>
            </w:pPr>
          </w:p>
        </w:tc>
        <w:tc>
          <w:tcPr>
            <w:tcW w:w="640" w:type="dxa"/>
          </w:tcPr>
          <w:p w14:paraId="18F3D22B" w14:textId="77777777" w:rsidR="00813906" w:rsidRDefault="00813906" w:rsidP="00BB38BE">
            <w:pPr>
              <w:pStyle w:val="TAC"/>
              <w:rPr>
                <w:lang w:eastAsia="ja-JP"/>
              </w:rPr>
            </w:pPr>
          </w:p>
        </w:tc>
        <w:tc>
          <w:tcPr>
            <w:tcW w:w="640" w:type="dxa"/>
          </w:tcPr>
          <w:p w14:paraId="5CD28978" w14:textId="77777777" w:rsidR="00813906" w:rsidRDefault="00813906" w:rsidP="00BB38BE">
            <w:pPr>
              <w:pStyle w:val="TAC"/>
              <w:rPr>
                <w:lang w:eastAsia="ja-JP"/>
              </w:rPr>
            </w:pPr>
          </w:p>
        </w:tc>
        <w:tc>
          <w:tcPr>
            <w:tcW w:w="640" w:type="dxa"/>
          </w:tcPr>
          <w:p w14:paraId="13F0B63C" w14:textId="77777777" w:rsidR="00813906" w:rsidRDefault="00813906" w:rsidP="00BB38BE">
            <w:pPr>
              <w:pStyle w:val="TAC"/>
              <w:rPr>
                <w:lang w:eastAsia="ja-JP"/>
              </w:rPr>
            </w:pPr>
          </w:p>
        </w:tc>
        <w:tc>
          <w:tcPr>
            <w:tcW w:w="640" w:type="dxa"/>
          </w:tcPr>
          <w:p w14:paraId="148BD605" w14:textId="77777777" w:rsidR="00813906" w:rsidRDefault="00813906" w:rsidP="00BB38BE">
            <w:pPr>
              <w:pStyle w:val="TAC"/>
              <w:rPr>
                <w:lang w:eastAsia="ja-JP"/>
              </w:rPr>
            </w:pPr>
          </w:p>
        </w:tc>
        <w:tc>
          <w:tcPr>
            <w:tcW w:w="665" w:type="dxa"/>
          </w:tcPr>
          <w:p w14:paraId="539E3676" w14:textId="77777777" w:rsidR="00813906" w:rsidRDefault="00813906" w:rsidP="00BB38BE">
            <w:pPr>
              <w:pStyle w:val="TAC"/>
              <w:rPr>
                <w:lang w:eastAsia="ja-JP"/>
              </w:rPr>
            </w:pPr>
          </w:p>
        </w:tc>
      </w:tr>
      <w:tr w:rsidR="00813906" w14:paraId="0901CEB5" w14:textId="77777777" w:rsidTr="00BB38BE">
        <w:trPr>
          <w:trHeight w:val="187"/>
          <w:jc w:val="center"/>
        </w:trPr>
        <w:tc>
          <w:tcPr>
            <w:tcW w:w="709" w:type="dxa"/>
          </w:tcPr>
          <w:p w14:paraId="3E5D2A37" w14:textId="77777777" w:rsidR="00813906" w:rsidRDefault="00813906" w:rsidP="00BB38BE">
            <w:pPr>
              <w:pStyle w:val="TAC"/>
              <w:rPr>
                <w:lang w:eastAsia="ja-JP"/>
              </w:rPr>
            </w:pPr>
            <w:r>
              <w:rPr>
                <w:lang w:val="en-US" w:eastAsia="zh-CN"/>
              </w:rPr>
              <w:t>n40</w:t>
            </w:r>
          </w:p>
        </w:tc>
        <w:tc>
          <w:tcPr>
            <w:tcW w:w="739" w:type="dxa"/>
          </w:tcPr>
          <w:p w14:paraId="1729680F" w14:textId="77777777" w:rsidR="00813906" w:rsidRDefault="00813906" w:rsidP="00BB38BE">
            <w:pPr>
              <w:pStyle w:val="TAC"/>
              <w:rPr>
                <w:lang w:eastAsia="ja-JP"/>
              </w:rPr>
            </w:pPr>
            <w:r>
              <w:rPr>
                <w:lang w:val="en-US" w:eastAsia="zh-CN"/>
              </w:rPr>
              <w:t>n28</w:t>
            </w:r>
            <w:r>
              <w:rPr>
                <w:rFonts w:hint="eastAsia"/>
                <w:vertAlign w:val="superscript"/>
                <w:lang w:val="en-US" w:eastAsia="zh-CN"/>
              </w:rPr>
              <w:t>4</w:t>
            </w:r>
          </w:p>
        </w:tc>
        <w:tc>
          <w:tcPr>
            <w:tcW w:w="620" w:type="dxa"/>
          </w:tcPr>
          <w:p w14:paraId="2A89C664" w14:textId="77777777" w:rsidR="00813906" w:rsidRDefault="00813906" w:rsidP="00BB38BE">
            <w:pPr>
              <w:pStyle w:val="TAC"/>
              <w:rPr>
                <w:lang w:eastAsia="ja-JP"/>
              </w:rPr>
            </w:pPr>
            <w:r>
              <w:t>37.8</w:t>
            </w:r>
          </w:p>
        </w:tc>
        <w:tc>
          <w:tcPr>
            <w:tcW w:w="640" w:type="dxa"/>
          </w:tcPr>
          <w:p w14:paraId="028CB3FD" w14:textId="77777777" w:rsidR="00813906" w:rsidRDefault="00813906" w:rsidP="00BB38BE">
            <w:pPr>
              <w:pStyle w:val="TAC"/>
              <w:rPr>
                <w:lang w:eastAsia="ja-JP"/>
              </w:rPr>
            </w:pPr>
            <w:r>
              <w:t>34.8</w:t>
            </w:r>
          </w:p>
        </w:tc>
        <w:tc>
          <w:tcPr>
            <w:tcW w:w="640" w:type="dxa"/>
          </w:tcPr>
          <w:p w14:paraId="6AE1933A" w14:textId="77777777" w:rsidR="00813906" w:rsidRDefault="00813906" w:rsidP="00BB38BE">
            <w:pPr>
              <w:pStyle w:val="TAC"/>
              <w:rPr>
                <w:lang w:eastAsia="ja-JP"/>
              </w:rPr>
            </w:pPr>
            <w:r>
              <w:t>33</w:t>
            </w:r>
          </w:p>
        </w:tc>
        <w:tc>
          <w:tcPr>
            <w:tcW w:w="640" w:type="dxa"/>
          </w:tcPr>
          <w:p w14:paraId="6AD9F941" w14:textId="77777777" w:rsidR="00813906" w:rsidRDefault="00813906" w:rsidP="00BB38BE">
            <w:pPr>
              <w:pStyle w:val="TAC"/>
              <w:rPr>
                <w:lang w:eastAsia="ja-JP"/>
              </w:rPr>
            </w:pPr>
            <w:r>
              <w:t>30.3</w:t>
            </w:r>
          </w:p>
        </w:tc>
        <w:tc>
          <w:tcPr>
            <w:tcW w:w="640" w:type="dxa"/>
          </w:tcPr>
          <w:p w14:paraId="473C13A5" w14:textId="77777777" w:rsidR="00813906" w:rsidRDefault="00813906" w:rsidP="00BB38BE">
            <w:pPr>
              <w:pStyle w:val="TAC"/>
              <w:rPr>
                <w:lang w:eastAsia="ja-JP"/>
              </w:rPr>
            </w:pPr>
          </w:p>
        </w:tc>
        <w:tc>
          <w:tcPr>
            <w:tcW w:w="640" w:type="dxa"/>
          </w:tcPr>
          <w:p w14:paraId="66CA8378" w14:textId="77777777" w:rsidR="00813906" w:rsidRDefault="00813906" w:rsidP="00BB38BE">
            <w:pPr>
              <w:pStyle w:val="TAC"/>
              <w:rPr>
                <w:lang w:eastAsia="ja-JP"/>
              </w:rPr>
            </w:pPr>
          </w:p>
        </w:tc>
        <w:tc>
          <w:tcPr>
            <w:tcW w:w="640" w:type="dxa"/>
          </w:tcPr>
          <w:p w14:paraId="02228D55" w14:textId="77777777" w:rsidR="00813906" w:rsidRDefault="00813906" w:rsidP="00BB38BE">
            <w:pPr>
              <w:pStyle w:val="TAC"/>
              <w:rPr>
                <w:lang w:eastAsia="ja-JP"/>
              </w:rPr>
            </w:pPr>
          </w:p>
        </w:tc>
        <w:tc>
          <w:tcPr>
            <w:tcW w:w="640" w:type="dxa"/>
          </w:tcPr>
          <w:p w14:paraId="0294973A" w14:textId="77777777" w:rsidR="00813906" w:rsidRDefault="00813906" w:rsidP="00BB38BE">
            <w:pPr>
              <w:pStyle w:val="TAC"/>
              <w:rPr>
                <w:lang w:eastAsia="ja-JP"/>
              </w:rPr>
            </w:pPr>
          </w:p>
        </w:tc>
        <w:tc>
          <w:tcPr>
            <w:tcW w:w="640" w:type="dxa"/>
          </w:tcPr>
          <w:p w14:paraId="197A3908" w14:textId="77777777" w:rsidR="00813906" w:rsidRDefault="00813906" w:rsidP="00BB38BE">
            <w:pPr>
              <w:pStyle w:val="TAC"/>
              <w:rPr>
                <w:lang w:eastAsia="ja-JP"/>
              </w:rPr>
            </w:pPr>
          </w:p>
        </w:tc>
        <w:tc>
          <w:tcPr>
            <w:tcW w:w="640" w:type="dxa"/>
          </w:tcPr>
          <w:p w14:paraId="00EAB1C9" w14:textId="77777777" w:rsidR="00813906" w:rsidRDefault="00813906" w:rsidP="00BB38BE">
            <w:pPr>
              <w:pStyle w:val="TAC"/>
              <w:rPr>
                <w:lang w:eastAsia="ja-JP"/>
              </w:rPr>
            </w:pPr>
          </w:p>
        </w:tc>
        <w:tc>
          <w:tcPr>
            <w:tcW w:w="640" w:type="dxa"/>
          </w:tcPr>
          <w:p w14:paraId="46B31B9E" w14:textId="77777777" w:rsidR="00813906" w:rsidRDefault="00813906" w:rsidP="00BB38BE">
            <w:pPr>
              <w:pStyle w:val="TAC"/>
              <w:rPr>
                <w:lang w:val="en-US" w:eastAsia="zh-CN"/>
              </w:rPr>
            </w:pPr>
          </w:p>
        </w:tc>
        <w:tc>
          <w:tcPr>
            <w:tcW w:w="640" w:type="dxa"/>
          </w:tcPr>
          <w:p w14:paraId="60375B80" w14:textId="77777777" w:rsidR="00813906" w:rsidRDefault="00813906" w:rsidP="00BB38BE">
            <w:pPr>
              <w:pStyle w:val="TAC"/>
              <w:rPr>
                <w:lang w:eastAsia="ja-JP"/>
              </w:rPr>
            </w:pPr>
          </w:p>
        </w:tc>
        <w:tc>
          <w:tcPr>
            <w:tcW w:w="665" w:type="dxa"/>
          </w:tcPr>
          <w:p w14:paraId="46BE2E44" w14:textId="77777777" w:rsidR="00813906" w:rsidRDefault="00813906" w:rsidP="00BB38BE">
            <w:pPr>
              <w:pStyle w:val="TAC"/>
              <w:rPr>
                <w:lang w:val="en-US" w:eastAsia="zh-CN"/>
              </w:rPr>
            </w:pPr>
          </w:p>
        </w:tc>
      </w:tr>
      <w:tr w:rsidR="00813906" w14:paraId="09B4F3D0" w14:textId="77777777" w:rsidTr="00BB38BE">
        <w:trPr>
          <w:trHeight w:val="187"/>
          <w:jc w:val="center"/>
        </w:trPr>
        <w:tc>
          <w:tcPr>
            <w:tcW w:w="709" w:type="dxa"/>
          </w:tcPr>
          <w:p w14:paraId="2563ADBA" w14:textId="77777777" w:rsidR="00813906" w:rsidRDefault="00813906" w:rsidP="00BB38BE">
            <w:pPr>
              <w:pStyle w:val="TAC"/>
              <w:rPr>
                <w:lang w:eastAsia="ja-JP"/>
              </w:rPr>
            </w:pPr>
            <w:r>
              <w:rPr>
                <w:rFonts w:hint="eastAsia"/>
                <w:lang w:eastAsia="ja-JP"/>
              </w:rPr>
              <w:t>n4</w:t>
            </w:r>
            <w:r>
              <w:rPr>
                <w:lang w:eastAsia="ja-JP"/>
              </w:rPr>
              <w:t>0</w:t>
            </w:r>
          </w:p>
        </w:tc>
        <w:tc>
          <w:tcPr>
            <w:tcW w:w="739" w:type="dxa"/>
            <w:vAlign w:val="center"/>
          </w:tcPr>
          <w:p w14:paraId="7C0C8658" w14:textId="77777777" w:rsidR="00813906" w:rsidRDefault="00813906" w:rsidP="00BB38BE">
            <w:pPr>
              <w:pStyle w:val="TAC"/>
              <w:rPr>
                <w:lang w:eastAsia="ja-JP"/>
              </w:rPr>
            </w:pPr>
            <w:r>
              <w:rPr>
                <w:lang w:eastAsia="ja-JP"/>
              </w:rPr>
              <w:t>n77</w:t>
            </w:r>
            <w:r>
              <w:rPr>
                <w:vertAlign w:val="superscript"/>
                <w:lang w:eastAsia="ja-JP"/>
              </w:rPr>
              <w:t>1</w:t>
            </w:r>
          </w:p>
        </w:tc>
        <w:tc>
          <w:tcPr>
            <w:tcW w:w="620" w:type="dxa"/>
            <w:vAlign w:val="center"/>
          </w:tcPr>
          <w:p w14:paraId="078ACCA4" w14:textId="77777777" w:rsidR="00813906" w:rsidRDefault="00813906" w:rsidP="00BB38BE">
            <w:pPr>
              <w:pStyle w:val="TAC"/>
              <w:rPr>
                <w:lang w:eastAsia="ja-JP"/>
              </w:rPr>
            </w:pPr>
          </w:p>
        </w:tc>
        <w:tc>
          <w:tcPr>
            <w:tcW w:w="640" w:type="dxa"/>
            <w:vAlign w:val="center"/>
          </w:tcPr>
          <w:p w14:paraId="72D96DFE" w14:textId="77777777" w:rsidR="00813906" w:rsidRDefault="00813906" w:rsidP="00BB38BE">
            <w:pPr>
              <w:pStyle w:val="TAC"/>
              <w:rPr>
                <w:lang w:eastAsia="ja-JP"/>
              </w:rPr>
            </w:pPr>
            <w:r>
              <w:rPr>
                <w:lang w:eastAsia="ja-JP"/>
              </w:rPr>
              <w:t>8.3</w:t>
            </w:r>
          </w:p>
        </w:tc>
        <w:tc>
          <w:tcPr>
            <w:tcW w:w="640" w:type="dxa"/>
            <w:vAlign w:val="center"/>
          </w:tcPr>
          <w:p w14:paraId="1A5D8EE1" w14:textId="77777777" w:rsidR="00813906" w:rsidRDefault="00813906" w:rsidP="00BB38BE">
            <w:pPr>
              <w:pStyle w:val="TAC"/>
              <w:rPr>
                <w:lang w:eastAsia="ja-JP"/>
              </w:rPr>
            </w:pPr>
            <w:r>
              <w:rPr>
                <w:lang w:eastAsia="ja-JP"/>
              </w:rPr>
              <w:t>8.0</w:t>
            </w:r>
          </w:p>
        </w:tc>
        <w:tc>
          <w:tcPr>
            <w:tcW w:w="640" w:type="dxa"/>
            <w:vAlign w:val="center"/>
          </w:tcPr>
          <w:p w14:paraId="123F0CE8" w14:textId="77777777" w:rsidR="00813906" w:rsidRDefault="00813906" w:rsidP="00BB38BE">
            <w:pPr>
              <w:pStyle w:val="TAC"/>
              <w:rPr>
                <w:lang w:eastAsia="ja-JP"/>
              </w:rPr>
            </w:pPr>
            <w:r>
              <w:rPr>
                <w:lang w:eastAsia="ja-JP"/>
              </w:rPr>
              <w:t>6.9</w:t>
            </w:r>
          </w:p>
        </w:tc>
        <w:tc>
          <w:tcPr>
            <w:tcW w:w="640" w:type="dxa"/>
            <w:vAlign w:val="center"/>
          </w:tcPr>
          <w:p w14:paraId="17DED87B" w14:textId="77777777" w:rsidR="00813906" w:rsidRDefault="00813906" w:rsidP="00BB38BE">
            <w:pPr>
              <w:pStyle w:val="TAC"/>
              <w:rPr>
                <w:lang w:eastAsia="ja-JP"/>
              </w:rPr>
            </w:pPr>
            <w:r>
              <w:rPr>
                <w:lang w:eastAsia="ja-JP"/>
              </w:rPr>
              <w:t>5.2</w:t>
            </w:r>
          </w:p>
        </w:tc>
        <w:tc>
          <w:tcPr>
            <w:tcW w:w="640" w:type="dxa"/>
            <w:vAlign w:val="center"/>
          </w:tcPr>
          <w:p w14:paraId="5B23A300" w14:textId="77777777" w:rsidR="00813906" w:rsidRDefault="00813906" w:rsidP="00BB38BE">
            <w:pPr>
              <w:pStyle w:val="TAC"/>
              <w:rPr>
                <w:lang w:eastAsia="ja-JP"/>
              </w:rPr>
            </w:pPr>
            <w:r>
              <w:rPr>
                <w:lang w:eastAsia="ja-JP"/>
              </w:rPr>
              <w:t>4.2</w:t>
            </w:r>
          </w:p>
        </w:tc>
        <w:tc>
          <w:tcPr>
            <w:tcW w:w="640" w:type="dxa"/>
            <w:vAlign w:val="center"/>
          </w:tcPr>
          <w:p w14:paraId="0131194F" w14:textId="77777777" w:rsidR="00813906" w:rsidRDefault="00813906" w:rsidP="00BB38BE">
            <w:pPr>
              <w:pStyle w:val="TAC"/>
              <w:rPr>
                <w:lang w:eastAsia="ja-JP"/>
              </w:rPr>
            </w:pPr>
            <w:r>
              <w:rPr>
                <w:lang w:eastAsia="ja-JP"/>
              </w:rPr>
              <w:t>3.9</w:t>
            </w:r>
          </w:p>
        </w:tc>
        <w:tc>
          <w:tcPr>
            <w:tcW w:w="640" w:type="dxa"/>
            <w:vAlign w:val="center"/>
          </w:tcPr>
          <w:p w14:paraId="53A4AB2A" w14:textId="77777777" w:rsidR="00813906" w:rsidRDefault="00813906" w:rsidP="00BB38BE">
            <w:pPr>
              <w:pStyle w:val="TAC"/>
              <w:rPr>
                <w:lang w:eastAsia="ja-JP"/>
              </w:rPr>
            </w:pPr>
            <w:r>
              <w:rPr>
                <w:lang w:eastAsia="ja-JP"/>
              </w:rPr>
              <w:t>3</w:t>
            </w:r>
          </w:p>
        </w:tc>
        <w:tc>
          <w:tcPr>
            <w:tcW w:w="640" w:type="dxa"/>
            <w:vAlign w:val="center"/>
          </w:tcPr>
          <w:p w14:paraId="6F473E53" w14:textId="77777777" w:rsidR="00813906" w:rsidRDefault="00813906" w:rsidP="00BB38BE">
            <w:pPr>
              <w:pStyle w:val="TAC"/>
              <w:rPr>
                <w:lang w:eastAsia="ja-JP"/>
              </w:rPr>
            </w:pPr>
            <w:r>
              <w:rPr>
                <w:lang w:eastAsia="ja-JP"/>
              </w:rPr>
              <w:t>2.3</w:t>
            </w:r>
          </w:p>
        </w:tc>
        <w:tc>
          <w:tcPr>
            <w:tcW w:w="640" w:type="dxa"/>
            <w:vAlign w:val="center"/>
          </w:tcPr>
          <w:p w14:paraId="1B2EFA2E" w14:textId="77777777" w:rsidR="00813906" w:rsidRDefault="00813906" w:rsidP="00BB38BE">
            <w:pPr>
              <w:pStyle w:val="TAC"/>
              <w:rPr>
                <w:lang w:eastAsia="ja-JP"/>
              </w:rPr>
            </w:pPr>
            <w:r>
              <w:rPr>
                <w:lang w:eastAsia="ja-JP"/>
              </w:rPr>
              <w:t>1.8</w:t>
            </w:r>
          </w:p>
        </w:tc>
        <w:tc>
          <w:tcPr>
            <w:tcW w:w="640" w:type="dxa"/>
            <w:vAlign w:val="center"/>
          </w:tcPr>
          <w:p w14:paraId="74406C22" w14:textId="77777777" w:rsidR="00813906" w:rsidRDefault="00813906" w:rsidP="00BB38BE">
            <w:pPr>
              <w:pStyle w:val="TAC"/>
              <w:rPr>
                <w:lang w:val="en-US" w:eastAsia="zh-CN"/>
              </w:rPr>
            </w:pPr>
            <w:r>
              <w:rPr>
                <w:lang w:val="en-US" w:eastAsia="zh-CN"/>
              </w:rPr>
              <w:t>1.2</w:t>
            </w:r>
          </w:p>
        </w:tc>
        <w:tc>
          <w:tcPr>
            <w:tcW w:w="640" w:type="dxa"/>
            <w:vAlign w:val="center"/>
          </w:tcPr>
          <w:p w14:paraId="668141BF" w14:textId="77777777" w:rsidR="00813906" w:rsidRDefault="00813906" w:rsidP="00BB38BE">
            <w:pPr>
              <w:pStyle w:val="TAC"/>
              <w:rPr>
                <w:lang w:eastAsia="ja-JP"/>
              </w:rPr>
            </w:pPr>
            <w:r>
              <w:rPr>
                <w:lang w:eastAsia="ja-JP"/>
              </w:rPr>
              <w:t>0.9</w:t>
            </w:r>
          </w:p>
        </w:tc>
        <w:tc>
          <w:tcPr>
            <w:tcW w:w="665" w:type="dxa"/>
            <w:vAlign w:val="center"/>
          </w:tcPr>
          <w:p w14:paraId="07C41DB9" w14:textId="77777777" w:rsidR="00813906" w:rsidRDefault="00813906" w:rsidP="00BB38BE">
            <w:pPr>
              <w:pStyle w:val="TAC"/>
              <w:rPr>
                <w:lang w:val="en-US" w:eastAsia="zh-CN"/>
              </w:rPr>
            </w:pPr>
            <w:r>
              <w:rPr>
                <w:lang w:val="en-US" w:eastAsia="zh-CN"/>
              </w:rPr>
              <w:t>0.4</w:t>
            </w:r>
          </w:p>
        </w:tc>
      </w:tr>
      <w:tr w:rsidR="00813906" w14:paraId="4EB4CF75" w14:textId="77777777" w:rsidTr="00BB38BE">
        <w:trPr>
          <w:trHeight w:val="187"/>
          <w:jc w:val="center"/>
        </w:trPr>
        <w:tc>
          <w:tcPr>
            <w:tcW w:w="709" w:type="dxa"/>
          </w:tcPr>
          <w:p w14:paraId="7DFA2F7A" w14:textId="77777777" w:rsidR="00813906" w:rsidRDefault="00813906" w:rsidP="00BB38BE">
            <w:pPr>
              <w:pStyle w:val="TAC"/>
              <w:rPr>
                <w:lang w:eastAsia="ja-JP"/>
              </w:rPr>
            </w:pPr>
            <w:r>
              <w:rPr>
                <w:rFonts w:hint="eastAsia"/>
                <w:lang w:eastAsia="ja-JP"/>
              </w:rPr>
              <w:t>n4</w:t>
            </w:r>
            <w:r>
              <w:rPr>
                <w:lang w:eastAsia="ja-JP"/>
              </w:rPr>
              <w:t>0</w:t>
            </w:r>
          </w:p>
        </w:tc>
        <w:tc>
          <w:tcPr>
            <w:tcW w:w="739" w:type="dxa"/>
          </w:tcPr>
          <w:p w14:paraId="01FC4F04" w14:textId="77777777" w:rsidR="00813906" w:rsidRDefault="00813906" w:rsidP="00BB38BE">
            <w:pPr>
              <w:pStyle w:val="TAC"/>
              <w:rPr>
                <w:lang w:eastAsia="ja-JP"/>
              </w:rPr>
            </w:pPr>
            <w:r>
              <w:rPr>
                <w:rFonts w:hint="eastAsia"/>
                <w:lang w:eastAsia="ja-JP"/>
              </w:rPr>
              <w:t>n78</w:t>
            </w:r>
            <w:r>
              <w:rPr>
                <w:rFonts w:hint="eastAsia"/>
                <w:vertAlign w:val="superscript"/>
                <w:lang w:eastAsia="ja-JP"/>
              </w:rPr>
              <w:t>1</w:t>
            </w:r>
          </w:p>
        </w:tc>
        <w:tc>
          <w:tcPr>
            <w:tcW w:w="620" w:type="dxa"/>
          </w:tcPr>
          <w:p w14:paraId="476FEAF3" w14:textId="77777777" w:rsidR="00813906" w:rsidRDefault="00813906" w:rsidP="00BB38BE">
            <w:pPr>
              <w:pStyle w:val="TAC"/>
              <w:rPr>
                <w:lang w:eastAsia="ja-JP"/>
              </w:rPr>
            </w:pPr>
          </w:p>
        </w:tc>
        <w:tc>
          <w:tcPr>
            <w:tcW w:w="640" w:type="dxa"/>
          </w:tcPr>
          <w:p w14:paraId="2B954359" w14:textId="77777777" w:rsidR="00813906" w:rsidRDefault="00813906" w:rsidP="00BB38BE">
            <w:pPr>
              <w:pStyle w:val="TAC"/>
              <w:rPr>
                <w:lang w:eastAsia="ja-JP"/>
              </w:rPr>
            </w:pPr>
            <w:r>
              <w:rPr>
                <w:rFonts w:hint="eastAsia"/>
                <w:lang w:eastAsia="ja-JP"/>
              </w:rPr>
              <w:t>8.3</w:t>
            </w:r>
          </w:p>
        </w:tc>
        <w:tc>
          <w:tcPr>
            <w:tcW w:w="640" w:type="dxa"/>
          </w:tcPr>
          <w:p w14:paraId="18457A5C" w14:textId="77777777" w:rsidR="00813906" w:rsidRDefault="00813906" w:rsidP="00BB38BE">
            <w:pPr>
              <w:pStyle w:val="TAC"/>
              <w:rPr>
                <w:lang w:eastAsia="ja-JP"/>
              </w:rPr>
            </w:pPr>
            <w:r>
              <w:rPr>
                <w:rFonts w:hint="eastAsia"/>
                <w:lang w:eastAsia="ja-JP"/>
              </w:rPr>
              <w:t>8.0</w:t>
            </w:r>
          </w:p>
        </w:tc>
        <w:tc>
          <w:tcPr>
            <w:tcW w:w="640" w:type="dxa"/>
          </w:tcPr>
          <w:p w14:paraId="3C73EAC5" w14:textId="77777777" w:rsidR="00813906" w:rsidRDefault="00813906" w:rsidP="00BB38BE">
            <w:pPr>
              <w:pStyle w:val="TAC"/>
              <w:rPr>
                <w:lang w:eastAsia="ja-JP"/>
              </w:rPr>
            </w:pPr>
            <w:r>
              <w:rPr>
                <w:rFonts w:hint="eastAsia"/>
                <w:lang w:eastAsia="ja-JP"/>
              </w:rPr>
              <w:t>6.9</w:t>
            </w:r>
          </w:p>
        </w:tc>
        <w:tc>
          <w:tcPr>
            <w:tcW w:w="640" w:type="dxa"/>
          </w:tcPr>
          <w:p w14:paraId="46026F1E" w14:textId="77777777" w:rsidR="00813906" w:rsidRDefault="00813906" w:rsidP="00BB38BE">
            <w:pPr>
              <w:pStyle w:val="TAC"/>
              <w:rPr>
                <w:lang w:eastAsia="ja-JP"/>
              </w:rPr>
            </w:pPr>
          </w:p>
        </w:tc>
        <w:tc>
          <w:tcPr>
            <w:tcW w:w="640" w:type="dxa"/>
          </w:tcPr>
          <w:p w14:paraId="666DACC9" w14:textId="77777777" w:rsidR="00813906" w:rsidRDefault="00813906" w:rsidP="00BB38BE">
            <w:pPr>
              <w:pStyle w:val="TAC"/>
              <w:rPr>
                <w:lang w:eastAsia="ja-JP"/>
              </w:rPr>
            </w:pPr>
          </w:p>
        </w:tc>
        <w:tc>
          <w:tcPr>
            <w:tcW w:w="640" w:type="dxa"/>
          </w:tcPr>
          <w:p w14:paraId="188A8186" w14:textId="77777777" w:rsidR="00813906" w:rsidRDefault="00813906" w:rsidP="00BB38BE">
            <w:pPr>
              <w:pStyle w:val="TAC"/>
              <w:rPr>
                <w:lang w:eastAsia="ja-JP"/>
              </w:rPr>
            </w:pPr>
            <w:r>
              <w:rPr>
                <w:rFonts w:hint="eastAsia"/>
                <w:lang w:eastAsia="ja-JP"/>
              </w:rPr>
              <w:t>3.9</w:t>
            </w:r>
          </w:p>
        </w:tc>
        <w:tc>
          <w:tcPr>
            <w:tcW w:w="640" w:type="dxa"/>
          </w:tcPr>
          <w:p w14:paraId="1497B7BE" w14:textId="77777777" w:rsidR="00813906" w:rsidRDefault="00813906" w:rsidP="00BB38BE">
            <w:pPr>
              <w:pStyle w:val="TAC"/>
              <w:rPr>
                <w:lang w:eastAsia="ja-JP"/>
              </w:rPr>
            </w:pPr>
            <w:r>
              <w:rPr>
                <w:rFonts w:hint="eastAsia"/>
                <w:lang w:eastAsia="ja-JP"/>
              </w:rPr>
              <w:t>3</w:t>
            </w:r>
          </w:p>
        </w:tc>
        <w:tc>
          <w:tcPr>
            <w:tcW w:w="640" w:type="dxa"/>
          </w:tcPr>
          <w:p w14:paraId="1B70A122" w14:textId="77777777" w:rsidR="00813906" w:rsidRDefault="00813906" w:rsidP="00BB38BE">
            <w:pPr>
              <w:pStyle w:val="TAC"/>
              <w:rPr>
                <w:lang w:eastAsia="ja-JP"/>
              </w:rPr>
            </w:pPr>
            <w:r>
              <w:rPr>
                <w:rFonts w:hint="eastAsia"/>
                <w:lang w:eastAsia="ja-JP"/>
              </w:rPr>
              <w:t>2.3</w:t>
            </w:r>
          </w:p>
        </w:tc>
        <w:tc>
          <w:tcPr>
            <w:tcW w:w="640" w:type="dxa"/>
          </w:tcPr>
          <w:p w14:paraId="4AE2562A" w14:textId="77777777" w:rsidR="00813906" w:rsidRDefault="00813906" w:rsidP="00BB38BE">
            <w:pPr>
              <w:pStyle w:val="TAC"/>
              <w:rPr>
                <w:lang w:eastAsia="ja-JP"/>
              </w:rPr>
            </w:pPr>
          </w:p>
        </w:tc>
        <w:tc>
          <w:tcPr>
            <w:tcW w:w="640" w:type="dxa"/>
          </w:tcPr>
          <w:p w14:paraId="681067AA" w14:textId="77777777" w:rsidR="00813906" w:rsidRDefault="00813906" w:rsidP="00BB38BE">
            <w:pPr>
              <w:pStyle w:val="TAC"/>
              <w:rPr>
                <w:lang w:val="en-US" w:eastAsia="zh-CN"/>
              </w:rPr>
            </w:pPr>
            <w:r>
              <w:rPr>
                <w:rFonts w:hint="eastAsia"/>
                <w:lang w:val="en-US" w:eastAsia="zh-CN"/>
              </w:rPr>
              <w:t>1.2</w:t>
            </w:r>
          </w:p>
        </w:tc>
        <w:tc>
          <w:tcPr>
            <w:tcW w:w="640" w:type="dxa"/>
          </w:tcPr>
          <w:p w14:paraId="5865DFDD" w14:textId="77777777" w:rsidR="00813906" w:rsidRDefault="00813906" w:rsidP="00BB38BE">
            <w:pPr>
              <w:pStyle w:val="TAC"/>
              <w:rPr>
                <w:lang w:eastAsia="ja-JP"/>
              </w:rPr>
            </w:pPr>
          </w:p>
        </w:tc>
        <w:tc>
          <w:tcPr>
            <w:tcW w:w="665" w:type="dxa"/>
          </w:tcPr>
          <w:p w14:paraId="574A0BD5" w14:textId="77777777" w:rsidR="00813906" w:rsidRDefault="00813906" w:rsidP="00BB38BE">
            <w:pPr>
              <w:pStyle w:val="TAC"/>
              <w:rPr>
                <w:lang w:val="en-US" w:eastAsia="zh-CN"/>
              </w:rPr>
            </w:pPr>
            <w:r>
              <w:rPr>
                <w:rFonts w:hint="eastAsia"/>
                <w:lang w:val="en-US" w:eastAsia="zh-CN"/>
              </w:rPr>
              <w:t>0.4</w:t>
            </w:r>
          </w:p>
        </w:tc>
      </w:tr>
      <w:tr w:rsidR="00813906" w14:paraId="5BFC2927" w14:textId="77777777" w:rsidTr="00BB38BE">
        <w:trPr>
          <w:trHeight w:val="187"/>
          <w:jc w:val="center"/>
        </w:trPr>
        <w:tc>
          <w:tcPr>
            <w:tcW w:w="709" w:type="dxa"/>
          </w:tcPr>
          <w:p w14:paraId="0987969F" w14:textId="77777777" w:rsidR="00813906" w:rsidRDefault="00813906" w:rsidP="00BB38BE">
            <w:pPr>
              <w:pStyle w:val="TAC"/>
              <w:rPr>
                <w:lang w:eastAsia="ja-JP"/>
              </w:rPr>
            </w:pPr>
            <w:r>
              <w:t>n41</w:t>
            </w:r>
            <w:r>
              <w:rPr>
                <w:vertAlign w:val="superscript"/>
              </w:rPr>
              <w:t>3,4</w:t>
            </w:r>
          </w:p>
        </w:tc>
        <w:tc>
          <w:tcPr>
            <w:tcW w:w="739" w:type="dxa"/>
          </w:tcPr>
          <w:p w14:paraId="31AA0071" w14:textId="77777777" w:rsidR="00813906" w:rsidRDefault="00813906" w:rsidP="00BB38BE">
            <w:pPr>
              <w:pStyle w:val="TAC"/>
              <w:rPr>
                <w:lang w:eastAsia="ja-JP"/>
              </w:rPr>
            </w:pPr>
            <w:r>
              <w:t>n18</w:t>
            </w:r>
          </w:p>
        </w:tc>
        <w:tc>
          <w:tcPr>
            <w:tcW w:w="620" w:type="dxa"/>
          </w:tcPr>
          <w:p w14:paraId="61DFCF1B" w14:textId="77777777" w:rsidR="00813906" w:rsidRDefault="00813906" w:rsidP="00BB38BE">
            <w:pPr>
              <w:pStyle w:val="TAC"/>
              <w:rPr>
                <w:lang w:eastAsia="ja-JP"/>
              </w:rPr>
            </w:pPr>
            <w:r>
              <w:t>[24.3]</w:t>
            </w:r>
          </w:p>
        </w:tc>
        <w:tc>
          <w:tcPr>
            <w:tcW w:w="640" w:type="dxa"/>
          </w:tcPr>
          <w:p w14:paraId="621939C4" w14:textId="77777777" w:rsidR="00813906" w:rsidRDefault="00813906" w:rsidP="00BB38BE">
            <w:pPr>
              <w:pStyle w:val="TAC"/>
              <w:rPr>
                <w:lang w:eastAsia="ja-JP"/>
              </w:rPr>
            </w:pPr>
            <w:r>
              <w:t>[24.3]</w:t>
            </w:r>
          </w:p>
        </w:tc>
        <w:tc>
          <w:tcPr>
            <w:tcW w:w="640" w:type="dxa"/>
          </w:tcPr>
          <w:p w14:paraId="7CC9F0D0" w14:textId="77777777" w:rsidR="00813906" w:rsidRDefault="00813906" w:rsidP="00BB38BE">
            <w:pPr>
              <w:pStyle w:val="TAC"/>
              <w:rPr>
                <w:lang w:eastAsia="ja-JP"/>
              </w:rPr>
            </w:pPr>
            <w:r>
              <w:t>[22.5]</w:t>
            </w:r>
          </w:p>
        </w:tc>
        <w:tc>
          <w:tcPr>
            <w:tcW w:w="640" w:type="dxa"/>
          </w:tcPr>
          <w:p w14:paraId="6A2848E1" w14:textId="77777777" w:rsidR="00813906" w:rsidRDefault="00813906" w:rsidP="00BB38BE">
            <w:pPr>
              <w:pStyle w:val="TAC"/>
              <w:rPr>
                <w:lang w:eastAsia="ja-JP"/>
              </w:rPr>
            </w:pPr>
          </w:p>
        </w:tc>
        <w:tc>
          <w:tcPr>
            <w:tcW w:w="640" w:type="dxa"/>
          </w:tcPr>
          <w:p w14:paraId="2680E08B" w14:textId="77777777" w:rsidR="00813906" w:rsidRDefault="00813906" w:rsidP="00BB38BE">
            <w:pPr>
              <w:pStyle w:val="TAC"/>
              <w:rPr>
                <w:lang w:eastAsia="ja-JP"/>
              </w:rPr>
            </w:pPr>
          </w:p>
        </w:tc>
        <w:tc>
          <w:tcPr>
            <w:tcW w:w="640" w:type="dxa"/>
          </w:tcPr>
          <w:p w14:paraId="3932F130" w14:textId="77777777" w:rsidR="00813906" w:rsidRDefault="00813906" w:rsidP="00BB38BE">
            <w:pPr>
              <w:pStyle w:val="TAC"/>
              <w:rPr>
                <w:lang w:eastAsia="ja-JP"/>
              </w:rPr>
            </w:pPr>
          </w:p>
        </w:tc>
        <w:tc>
          <w:tcPr>
            <w:tcW w:w="640" w:type="dxa"/>
          </w:tcPr>
          <w:p w14:paraId="725B9D38" w14:textId="77777777" w:rsidR="00813906" w:rsidRDefault="00813906" w:rsidP="00BB38BE">
            <w:pPr>
              <w:pStyle w:val="TAC"/>
              <w:rPr>
                <w:lang w:eastAsia="ja-JP"/>
              </w:rPr>
            </w:pPr>
          </w:p>
        </w:tc>
        <w:tc>
          <w:tcPr>
            <w:tcW w:w="640" w:type="dxa"/>
          </w:tcPr>
          <w:p w14:paraId="3FAB64EE" w14:textId="77777777" w:rsidR="00813906" w:rsidRDefault="00813906" w:rsidP="00BB38BE">
            <w:pPr>
              <w:pStyle w:val="TAC"/>
              <w:rPr>
                <w:lang w:eastAsia="ja-JP"/>
              </w:rPr>
            </w:pPr>
          </w:p>
        </w:tc>
        <w:tc>
          <w:tcPr>
            <w:tcW w:w="640" w:type="dxa"/>
          </w:tcPr>
          <w:p w14:paraId="2D4BD468" w14:textId="77777777" w:rsidR="00813906" w:rsidRDefault="00813906" w:rsidP="00BB38BE">
            <w:pPr>
              <w:pStyle w:val="TAC"/>
              <w:rPr>
                <w:lang w:eastAsia="ja-JP"/>
              </w:rPr>
            </w:pPr>
          </w:p>
        </w:tc>
        <w:tc>
          <w:tcPr>
            <w:tcW w:w="640" w:type="dxa"/>
          </w:tcPr>
          <w:p w14:paraId="51205A5E" w14:textId="77777777" w:rsidR="00813906" w:rsidRDefault="00813906" w:rsidP="00BB38BE">
            <w:pPr>
              <w:pStyle w:val="TAC"/>
              <w:rPr>
                <w:lang w:eastAsia="ja-JP"/>
              </w:rPr>
            </w:pPr>
          </w:p>
        </w:tc>
        <w:tc>
          <w:tcPr>
            <w:tcW w:w="640" w:type="dxa"/>
          </w:tcPr>
          <w:p w14:paraId="6137B804" w14:textId="77777777" w:rsidR="00813906" w:rsidRDefault="00813906" w:rsidP="00BB38BE">
            <w:pPr>
              <w:pStyle w:val="TAC"/>
              <w:rPr>
                <w:lang w:eastAsia="ja-JP"/>
              </w:rPr>
            </w:pPr>
          </w:p>
        </w:tc>
        <w:tc>
          <w:tcPr>
            <w:tcW w:w="640" w:type="dxa"/>
          </w:tcPr>
          <w:p w14:paraId="319B5290" w14:textId="77777777" w:rsidR="00813906" w:rsidRDefault="00813906" w:rsidP="00BB38BE">
            <w:pPr>
              <w:pStyle w:val="TAC"/>
              <w:rPr>
                <w:lang w:eastAsia="ja-JP"/>
              </w:rPr>
            </w:pPr>
          </w:p>
        </w:tc>
        <w:tc>
          <w:tcPr>
            <w:tcW w:w="665" w:type="dxa"/>
          </w:tcPr>
          <w:p w14:paraId="2EBB2160" w14:textId="77777777" w:rsidR="00813906" w:rsidRDefault="00813906" w:rsidP="00BB38BE">
            <w:pPr>
              <w:pStyle w:val="TAC"/>
              <w:rPr>
                <w:lang w:eastAsia="ja-JP"/>
              </w:rPr>
            </w:pPr>
          </w:p>
        </w:tc>
      </w:tr>
      <w:tr w:rsidR="00813906" w14:paraId="691CA2DE" w14:textId="77777777" w:rsidTr="00BB38BE">
        <w:trPr>
          <w:trHeight w:val="187"/>
          <w:jc w:val="center"/>
        </w:trPr>
        <w:tc>
          <w:tcPr>
            <w:tcW w:w="709" w:type="dxa"/>
          </w:tcPr>
          <w:p w14:paraId="73C3AFBB" w14:textId="77777777" w:rsidR="00813906" w:rsidRDefault="00813906" w:rsidP="00BB38BE">
            <w:pPr>
              <w:pStyle w:val="TAC"/>
              <w:rPr>
                <w:lang w:eastAsia="ja-JP"/>
              </w:rPr>
            </w:pPr>
            <w:r>
              <w:rPr>
                <w:rFonts w:hint="eastAsia"/>
                <w:lang w:eastAsia="ja-JP"/>
              </w:rPr>
              <w:t>n41</w:t>
            </w:r>
          </w:p>
        </w:tc>
        <w:tc>
          <w:tcPr>
            <w:tcW w:w="739" w:type="dxa"/>
          </w:tcPr>
          <w:p w14:paraId="35398EB9" w14:textId="77777777" w:rsidR="00813906" w:rsidRDefault="00813906" w:rsidP="00BB38BE">
            <w:pPr>
              <w:pStyle w:val="TAC"/>
              <w:rPr>
                <w:lang w:eastAsia="ja-JP"/>
              </w:rPr>
            </w:pPr>
            <w:r>
              <w:rPr>
                <w:rFonts w:hint="eastAsia"/>
                <w:lang w:eastAsia="ja-JP"/>
              </w:rPr>
              <w:t>n</w:t>
            </w:r>
            <w:r>
              <w:rPr>
                <w:lang w:eastAsia="ja-JP"/>
              </w:rPr>
              <w:t>4</w:t>
            </w:r>
            <w:r>
              <w:rPr>
                <w:rFonts w:hint="eastAsia"/>
                <w:lang w:eastAsia="ja-JP"/>
              </w:rPr>
              <w:t>8</w:t>
            </w:r>
            <w:r>
              <w:rPr>
                <w:rFonts w:hint="eastAsia"/>
                <w:vertAlign w:val="superscript"/>
                <w:lang w:eastAsia="ja-JP"/>
              </w:rPr>
              <w:t>1</w:t>
            </w:r>
          </w:p>
        </w:tc>
        <w:tc>
          <w:tcPr>
            <w:tcW w:w="620" w:type="dxa"/>
          </w:tcPr>
          <w:p w14:paraId="7C25175C" w14:textId="77777777" w:rsidR="00813906" w:rsidRDefault="00813906" w:rsidP="00BB38BE">
            <w:pPr>
              <w:pStyle w:val="TAC"/>
              <w:rPr>
                <w:lang w:eastAsia="ja-JP"/>
              </w:rPr>
            </w:pPr>
          </w:p>
        </w:tc>
        <w:tc>
          <w:tcPr>
            <w:tcW w:w="640" w:type="dxa"/>
          </w:tcPr>
          <w:p w14:paraId="35FE218E" w14:textId="77777777" w:rsidR="00813906" w:rsidRDefault="00813906" w:rsidP="00BB38BE">
            <w:pPr>
              <w:pStyle w:val="TAC"/>
              <w:rPr>
                <w:lang w:eastAsia="ja-JP"/>
              </w:rPr>
            </w:pPr>
            <w:r>
              <w:rPr>
                <w:rFonts w:hint="eastAsia"/>
                <w:lang w:eastAsia="ja-JP"/>
              </w:rPr>
              <w:t>8.3</w:t>
            </w:r>
          </w:p>
        </w:tc>
        <w:tc>
          <w:tcPr>
            <w:tcW w:w="640" w:type="dxa"/>
          </w:tcPr>
          <w:p w14:paraId="715A0519" w14:textId="77777777" w:rsidR="00813906" w:rsidRDefault="00813906" w:rsidP="00BB38BE">
            <w:pPr>
              <w:pStyle w:val="TAC"/>
              <w:rPr>
                <w:lang w:eastAsia="ja-JP"/>
              </w:rPr>
            </w:pPr>
            <w:r>
              <w:rPr>
                <w:rFonts w:hint="eastAsia"/>
                <w:lang w:eastAsia="ja-JP"/>
              </w:rPr>
              <w:t>8.0</w:t>
            </w:r>
          </w:p>
        </w:tc>
        <w:tc>
          <w:tcPr>
            <w:tcW w:w="640" w:type="dxa"/>
          </w:tcPr>
          <w:p w14:paraId="258278FC" w14:textId="77777777" w:rsidR="00813906" w:rsidRDefault="00813906" w:rsidP="00BB38BE">
            <w:pPr>
              <w:pStyle w:val="TAC"/>
              <w:rPr>
                <w:lang w:eastAsia="ja-JP"/>
              </w:rPr>
            </w:pPr>
            <w:r>
              <w:rPr>
                <w:rFonts w:hint="eastAsia"/>
                <w:lang w:eastAsia="ja-JP"/>
              </w:rPr>
              <w:t>6.9</w:t>
            </w:r>
          </w:p>
        </w:tc>
        <w:tc>
          <w:tcPr>
            <w:tcW w:w="640" w:type="dxa"/>
          </w:tcPr>
          <w:p w14:paraId="19681A6A" w14:textId="77777777" w:rsidR="00813906" w:rsidRDefault="00813906" w:rsidP="00BB38BE">
            <w:pPr>
              <w:pStyle w:val="TAC"/>
              <w:rPr>
                <w:lang w:eastAsia="ja-JP"/>
              </w:rPr>
            </w:pPr>
          </w:p>
        </w:tc>
        <w:tc>
          <w:tcPr>
            <w:tcW w:w="640" w:type="dxa"/>
          </w:tcPr>
          <w:p w14:paraId="49CA1732" w14:textId="77777777" w:rsidR="00813906" w:rsidRDefault="00813906" w:rsidP="00BB38BE">
            <w:pPr>
              <w:pStyle w:val="TAC"/>
              <w:rPr>
                <w:lang w:eastAsia="ja-JP"/>
              </w:rPr>
            </w:pPr>
          </w:p>
        </w:tc>
        <w:tc>
          <w:tcPr>
            <w:tcW w:w="640" w:type="dxa"/>
          </w:tcPr>
          <w:p w14:paraId="68E8A5F7" w14:textId="77777777" w:rsidR="00813906" w:rsidRDefault="00813906" w:rsidP="00BB38BE">
            <w:pPr>
              <w:pStyle w:val="TAC"/>
              <w:rPr>
                <w:lang w:eastAsia="ja-JP"/>
              </w:rPr>
            </w:pPr>
            <w:r>
              <w:rPr>
                <w:rFonts w:hint="eastAsia"/>
                <w:lang w:eastAsia="ja-JP"/>
              </w:rPr>
              <w:t>3.9</w:t>
            </w:r>
          </w:p>
        </w:tc>
        <w:tc>
          <w:tcPr>
            <w:tcW w:w="640" w:type="dxa"/>
          </w:tcPr>
          <w:p w14:paraId="4033D58A" w14:textId="77777777" w:rsidR="00813906" w:rsidRDefault="00813906" w:rsidP="00BB38BE">
            <w:pPr>
              <w:pStyle w:val="TAC"/>
              <w:rPr>
                <w:lang w:eastAsia="ja-JP"/>
              </w:rPr>
            </w:pPr>
            <w:r>
              <w:rPr>
                <w:rFonts w:hint="eastAsia"/>
                <w:lang w:eastAsia="ja-JP"/>
              </w:rPr>
              <w:t>3</w:t>
            </w:r>
          </w:p>
        </w:tc>
        <w:tc>
          <w:tcPr>
            <w:tcW w:w="640" w:type="dxa"/>
          </w:tcPr>
          <w:p w14:paraId="1F93DCB0" w14:textId="77777777" w:rsidR="00813906" w:rsidRDefault="00813906" w:rsidP="00BB38BE">
            <w:pPr>
              <w:pStyle w:val="TAC"/>
              <w:rPr>
                <w:lang w:eastAsia="ja-JP"/>
              </w:rPr>
            </w:pPr>
            <w:r>
              <w:rPr>
                <w:rFonts w:hint="eastAsia"/>
                <w:lang w:eastAsia="ja-JP"/>
              </w:rPr>
              <w:t>2.3</w:t>
            </w:r>
          </w:p>
        </w:tc>
        <w:tc>
          <w:tcPr>
            <w:tcW w:w="640" w:type="dxa"/>
          </w:tcPr>
          <w:p w14:paraId="0685FF58" w14:textId="77777777" w:rsidR="00813906" w:rsidRDefault="00813906" w:rsidP="00BB38BE">
            <w:pPr>
              <w:pStyle w:val="TAC"/>
              <w:rPr>
                <w:lang w:eastAsia="ja-JP"/>
              </w:rPr>
            </w:pPr>
          </w:p>
        </w:tc>
        <w:tc>
          <w:tcPr>
            <w:tcW w:w="640" w:type="dxa"/>
          </w:tcPr>
          <w:p w14:paraId="5DA1774F" w14:textId="77777777" w:rsidR="00813906" w:rsidRDefault="00813906" w:rsidP="00BB38BE">
            <w:pPr>
              <w:pStyle w:val="TAC"/>
              <w:rPr>
                <w:lang w:eastAsia="ja-JP"/>
              </w:rPr>
            </w:pPr>
            <w:r>
              <w:rPr>
                <w:rFonts w:hint="eastAsia"/>
                <w:lang w:eastAsia="ja-JP"/>
              </w:rPr>
              <w:t>1.2</w:t>
            </w:r>
          </w:p>
        </w:tc>
        <w:tc>
          <w:tcPr>
            <w:tcW w:w="640" w:type="dxa"/>
          </w:tcPr>
          <w:p w14:paraId="166AEF36" w14:textId="77777777" w:rsidR="00813906" w:rsidRDefault="00813906" w:rsidP="00BB38BE">
            <w:pPr>
              <w:pStyle w:val="TAC"/>
              <w:rPr>
                <w:lang w:eastAsia="ja-JP"/>
              </w:rPr>
            </w:pPr>
          </w:p>
        </w:tc>
        <w:tc>
          <w:tcPr>
            <w:tcW w:w="665" w:type="dxa"/>
          </w:tcPr>
          <w:p w14:paraId="1F67B878" w14:textId="77777777" w:rsidR="00813906" w:rsidRDefault="00813906" w:rsidP="00BB38BE">
            <w:pPr>
              <w:pStyle w:val="TAC"/>
              <w:rPr>
                <w:lang w:eastAsia="ja-JP"/>
              </w:rPr>
            </w:pPr>
            <w:r>
              <w:rPr>
                <w:rFonts w:hint="eastAsia"/>
                <w:lang w:eastAsia="ja-JP"/>
              </w:rPr>
              <w:t>0.4</w:t>
            </w:r>
          </w:p>
        </w:tc>
      </w:tr>
      <w:tr w:rsidR="00813906" w14:paraId="6A9D70E5" w14:textId="77777777" w:rsidTr="00BB38BE">
        <w:trPr>
          <w:trHeight w:val="187"/>
          <w:jc w:val="center"/>
        </w:trPr>
        <w:tc>
          <w:tcPr>
            <w:tcW w:w="709" w:type="dxa"/>
          </w:tcPr>
          <w:p w14:paraId="0AA0FF3C" w14:textId="77777777" w:rsidR="00813906" w:rsidRDefault="00813906" w:rsidP="00BB38BE">
            <w:pPr>
              <w:pStyle w:val="TAC"/>
              <w:rPr>
                <w:lang w:eastAsia="ja-JP"/>
              </w:rPr>
            </w:pPr>
            <w:r>
              <w:rPr>
                <w:rFonts w:hint="eastAsia"/>
                <w:lang w:eastAsia="ja-JP"/>
              </w:rPr>
              <w:t>n41</w:t>
            </w:r>
          </w:p>
        </w:tc>
        <w:tc>
          <w:tcPr>
            <w:tcW w:w="739" w:type="dxa"/>
          </w:tcPr>
          <w:p w14:paraId="5D6C5971" w14:textId="77777777" w:rsidR="00813906" w:rsidRDefault="00813906" w:rsidP="00BB38BE">
            <w:pPr>
              <w:pStyle w:val="TAC"/>
              <w:rPr>
                <w:lang w:eastAsia="ja-JP"/>
              </w:rPr>
            </w:pPr>
            <w:r>
              <w:rPr>
                <w:rFonts w:hint="eastAsia"/>
                <w:lang w:eastAsia="ja-JP"/>
              </w:rPr>
              <w:t>n78</w:t>
            </w:r>
            <w:r>
              <w:rPr>
                <w:rFonts w:hint="eastAsia"/>
                <w:vertAlign w:val="superscript"/>
                <w:lang w:eastAsia="ja-JP"/>
              </w:rPr>
              <w:t>1</w:t>
            </w:r>
          </w:p>
        </w:tc>
        <w:tc>
          <w:tcPr>
            <w:tcW w:w="620" w:type="dxa"/>
          </w:tcPr>
          <w:p w14:paraId="20B02A2E" w14:textId="77777777" w:rsidR="00813906" w:rsidRDefault="00813906" w:rsidP="00BB38BE">
            <w:pPr>
              <w:pStyle w:val="TAC"/>
              <w:rPr>
                <w:lang w:eastAsia="ja-JP"/>
              </w:rPr>
            </w:pPr>
          </w:p>
        </w:tc>
        <w:tc>
          <w:tcPr>
            <w:tcW w:w="640" w:type="dxa"/>
          </w:tcPr>
          <w:p w14:paraId="214EF04B" w14:textId="77777777" w:rsidR="00813906" w:rsidRDefault="00813906" w:rsidP="00BB38BE">
            <w:pPr>
              <w:pStyle w:val="TAC"/>
              <w:rPr>
                <w:lang w:eastAsia="ja-JP"/>
              </w:rPr>
            </w:pPr>
            <w:r>
              <w:rPr>
                <w:rFonts w:hint="eastAsia"/>
                <w:lang w:eastAsia="ja-JP"/>
              </w:rPr>
              <w:t>8.3</w:t>
            </w:r>
          </w:p>
        </w:tc>
        <w:tc>
          <w:tcPr>
            <w:tcW w:w="640" w:type="dxa"/>
          </w:tcPr>
          <w:p w14:paraId="6C652EF5" w14:textId="77777777" w:rsidR="00813906" w:rsidRDefault="00813906" w:rsidP="00BB38BE">
            <w:pPr>
              <w:pStyle w:val="TAC"/>
              <w:rPr>
                <w:lang w:eastAsia="ja-JP"/>
              </w:rPr>
            </w:pPr>
            <w:r>
              <w:rPr>
                <w:rFonts w:hint="eastAsia"/>
                <w:lang w:eastAsia="ja-JP"/>
              </w:rPr>
              <w:t>8.0</w:t>
            </w:r>
          </w:p>
        </w:tc>
        <w:tc>
          <w:tcPr>
            <w:tcW w:w="640" w:type="dxa"/>
          </w:tcPr>
          <w:p w14:paraId="00C75250" w14:textId="77777777" w:rsidR="00813906" w:rsidRDefault="00813906" w:rsidP="00BB38BE">
            <w:pPr>
              <w:pStyle w:val="TAC"/>
              <w:rPr>
                <w:lang w:eastAsia="ja-JP"/>
              </w:rPr>
            </w:pPr>
            <w:r>
              <w:rPr>
                <w:rFonts w:hint="eastAsia"/>
                <w:lang w:eastAsia="ja-JP"/>
              </w:rPr>
              <w:t>6.9</w:t>
            </w:r>
          </w:p>
        </w:tc>
        <w:tc>
          <w:tcPr>
            <w:tcW w:w="640" w:type="dxa"/>
          </w:tcPr>
          <w:p w14:paraId="79AD6A5A" w14:textId="77777777" w:rsidR="00813906" w:rsidRDefault="00813906" w:rsidP="00BB38BE">
            <w:pPr>
              <w:pStyle w:val="TAC"/>
              <w:rPr>
                <w:lang w:eastAsia="ja-JP"/>
              </w:rPr>
            </w:pPr>
          </w:p>
        </w:tc>
        <w:tc>
          <w:tcPr>
            <w:tcW w:w="640" w:type="dxa"/>
          </w:tcPr>
          <w:p w14:paraId="0CD5EDBE" w14:textId="77777777" w:rsidR="00813906" w:rsidRDefault="00813906" w:rsidP="00BB38BE">
            <w:pPr>
              <w:pStyle w:val="TAC"/>
              <w:rPr>
                <w:lang w:eastAsia="ja-JP"/>
              </w:rPr>
            </w:pPr>
          </w:p>
        </w:tc>
        <w:tc>
          <w:tcPr>
            <w:tcW w:w="640" w:type="dxa"/>
          </w:tcPr>
          <w:p w14:paraId="060E5863" w14:textId="77777777" w:rsidR="00813906" w:rsidRDefault="00813906" w:rsidP="00BB38BE">
            <w:pPr>
              <w:pStyle w:val="TAC"/>
              <w:rPr>
                <w:lang w:eastAsia="ja-JP"/>
              </w:rPr>
            </w:pPr>
            <w:r>
              <w:rPr>
                <w:rFonts w:hint="eastAsia"/>
                <w:lang w:eastAsia="ja-JP"/>
              </w:rPr>
              <w:t>3.9</w:t>
            </w:r>
          </w:p>
        </w:tc>
        <w:tc>
          <w:tcPr>
            <w:tcW w:w="640" w:type="dxa"/>
          </w:tcPr>
          <w:p w14:paraId="6F617094" w14:textId="77777777" w:rsidR="00813906" w:rsidRDefault="00813906" w:rsidP="00BB38BE">
            <w:pPr>
              <w:pStyle w:val="TAC"/>
              <w:rPr>
                <w:lang w:eastAsia="ja-JP"/>
              </w:rPr>
            </w:pPr>
            <w:r>
              <w:rPr>
                <w:rFonts w:hint="eastAsia"/>
                <w:lang w:eastAsia="ja-JP"/>
              </w:rPr>
              <w:t>3</w:t>
            </w:r>
          </w:p>
        </w:tc>
        <w:tc>
          <w:tcPr>
            <w:tcW w:w="640" w:type="dxa"/>
          </w:tcPr>
          <w:p w14:paraId="0828DAD3" w14:textId="77777777" w:rsidR="00813906" w:rsidRDefault="00813906" w:rsidP="00BB38BE">
            <w:pPr>
              <w:pStyle w:val="TAC"/>
              <w:rPr>
                <w:lang w:eastAsia="ja-JP"/>
              </w:rPr>
            </w:pPr>
            <w:r>
              <w:rPr>
                <w:rFonts w:hint="eastAsia"/>
                <w:lang w:eastAsia="ja-JP"/>
              </w:rPr>
              <w:t>2.3</w:t>
            </w:r>
          </w:p>
        </w:tc>
        <w:tc>
          <w:tcPr>
            <w:tcW w:w="640" w:type="dxa"/>
          </w:tcPr>
          <w:p w14:paraId="225F8A46" w14:textId="77777777" w:rsidR="00813906" w:rsidRDefault="00813906" w:rsidP="00BB38BE">
            <w:pPr>
              <w:pStyle w:val="TAC"/>
              <w:rPr>
                <w:lang w:eastAsia="ja-JP"/>
              </w:rPr>
            </w:pPr>
          </w:p>
        </w:tc>
        <w:tc>
          <w:tcPr>
            <w:tcW w:w="640" w:type="dxa"/>
          </w:tcPr>
          <w:p w14:paraId="46486D0E" w14:textId="77777777" w:rsidR="00813906" w:rsidRDefault="00813906" w:rsidP="00BB38BE">
            <w:pPr>
              <w:pStyle w:val="TAC"/>
              <w:rPr>
                <w:lang w:eastAsia="ja-JP"/>
              </w:rPr>
            </w:pPr>
            <w:r>
              <w:rPr>
                <w:rFonts w:hint="eastAsia"/>
                <w:lang w:eastAsia="ja-JP"/>
              </w:rPr>
              <w:t>1.2</w:t>
            </w:r>
          </w:p>
        </w:tc>
        <w:tc>
          <w:tcPr>
            <w:tcW w:w="640" w:type="dxa"/>
          </w:tcPr>
          <w:p w14:paraId="638C92D1" w14:textId="77777777" w:rsidR="00813906" w:rsidRDefault="00813906" w:rsidP="00BB38BE">
            <w:pPr>
              <w:pStyle w:val="TAC"/>
              <w:rPr>
                <w:lang w:eastAsia="ja-JP"/>
              </w:rPr>
            </w:pPr>
          </w:p>
        </w:tc>
        <w:tc>
          <w:tcPr>
            <w:tcW w:w="665" w:type="dxa"/>
          </w:tcPr>
          <w:p w14:paraId="22E948E0" w14:textId="77777777" w:rsidR="00813906" w:rsidRDefault="00813906" w:rsidP="00BB38BE">
            <w:pPr>
              <w:pStyle w:val="TAC"/>
              <w:rPr>
                <w:lang w:eastAsia="ja-JP"/>
              </w:rPr>
            </w:pPr>
            <w:r>
              <w:rPr>
                <w:rFonts w:hint="eastAsia"/>
                <w:lang w:eastAsia="ja-JP"/>
              </w:rPr>
              <w:t>0.4</w:t>
            </w:r>
          </w:p>
        </w:tc>
      </w:tr>
      <w:tr w:rsidR="00813906" w14:paraId="1F47189C" w14:textId="77777777" w:rsidTr="00BB38BE">
        <w:trPr>
          <w:trHeight w:val="187"/>
          <w:jc w:val="center"/>
        </w:trPr>
        <w:tc>
          <w:tcPr>
            <w:tcW w:w="709" w:type="dxa"/>
          </w:tcPr>
          <w:p w14:paraId="3500F1E2" w14:textId="77777777" w:rsidR="00813906" w:rsidRDefault="00813906" w:rsidP="00BB38BE">
            <w:pPr>
              <w:pStyle w:val="TAC"/>
              <w:rPr>
                <w:lang w:val="en-US" w:eastAsia="zh-CN"/>
              </w:rPr>
            </w:pPr>
            <w:r>
              <w:rPr>
                <w:lang w:val="en-US" w:eastAsia="zh-CN"/>
              </w:rPr>
              <w:t>n46</w:t>
            </w:r>
          </w:p>
        </w:tc>
        <w:tc>
          <w:tcPr>
            <w:tcW w:w="739" w:type="dxa"/>
          </w:tcPr>
          <w:p w14:paraId="004C4C23" w14:textId="77777777" w:rsidR="00813906" w:rsidRDefault="00813906" w:rsidP="00BB38BE">
            <w:pPr>
              <w:pStyle w:val="TAC"/>
              <w:rPr>
                <w:lang w:val="en-US" w:eastAsia="zh-CN"/>
              </w:rPr>
            </w:pPr>
            <w:r>
              <w:rPr>
                <w:lang w:val="en-US" w:eastAsia="zh-CN"/>
              </w:rPr>
              <w:t>n7</w:t>
            </w:r>
            <w:r>
              <w:rPr>
                <w:vertAlign w:val="superscript"/>
                <w:lang w:val="en-US" w:eastAsia="zh-CN"/>
              </w:rPr>
              <w:t>1</w:t>
            </w:r>
          </w:p>
        </w:tc>
        <w:tc>
          <w:tcPr>
            <w:tcW w:w="620" w:type="dxa"/>
            <w:vAlign w:val="center"/>
          </w:tcPr>
          <w:p w14:paraId="0A1196D0" w14:textId="77777777" w:rsidR="00813906" w:rsidRDefault="00813906" w:rsidP="00BB38BE">
            <w:pPr>
              <w:pStyle w:val="TAC"/>
              <w:rPr>
                <w:lang w:eastAsia="zh-CN"/>
              </w:rPr>
            </w:pPr>
            <w:r>
              <w:rPr>
                <w:rFonts w:cs="Arial"/>
              </w:rPr>
              <w:t>8.3</w:t>
            </w:r>
          </w:p>
        </w:tc>
        <w:tc>
          <w:tcPr>
            <w:tcW w:w="640" w:type="dxa"/>
          </w:tcPr>
          <w:p w14:paraId="5FD3509A" w14:textId="77777777" w:rsidR="00813906" w:rsidRDefault="00813906" w:rsidP="00BB38BE">
            <w:pPr>
              <w:pStyle w:val="TAC"/>
              <w:rPr>
                <w:lang w:eastAsia="ja-JP"/>
              </w:rPr>
            </w:pPr>
            <w:r>
              <w:rPr>
                <w:rFonts w:cs="Arial"/>
              </w:rPr>
              <w:t>7.1</w:t>
            </w:r>
          </w:p>
        </w:tc>
        <w:tc>
          <w:tcPr>
            <w:tcW w:w="640" w:type="dxa"/>
          </w:tcPr>
          <w:p w14:paraId="48C7FE26" w14:textId="77777777" w:rsidR="00813906" w:rsidRDefault="00813906" w:rsidP="00BB38BE">
            <w:pPr>
              <w:pStyle w:val="TAC"/>
              <w:rPr>
                <w:lang w:eastAsia="ja-JP"/>
              </w:rPr>
            </w:pPr>
            <w:r>
              <w:rPr>
                <w:rFonts w:cs="Arial"/>
              </w:rPr>
              <w:t>6.4</w:t>
            </w:r>
          </w:p>
        </w:tc>
        <w:tc>
          <w:tcPr>
            <w:tcW w:w="640" w:type="dxa"/>
          </w:tcPr>
          <w:p w14:paraId="3B6DDD09" w14:textId="77777777" w:rsidR="00813906" w:rsidRDefault="00813906" w:rsidP="00BB38BE">
            <w:pPr>
              <w:pStyle w:val="TAC"/>
              <w:rPr>
                <w:lang w:eastAsia="ja-JP"/>
              </w:rPr>
            </w:pPr>
            <w:r>
              <w:rPr>
                <w:rFonts w:cs="Arial"/>
              </w:rPr>
              <w:t>5.5</w:t>
            </w:r>
          </w:p>
        </w:tc>
        <w:tc>
          <w:tcPr>
            <w:tcW w:w="640" w:type="dxa"/>
          </w:tcPr>
          <w:p w14:paraId="00C564F6" w14:textId="77777777" w:rsidR="00813906" w:rsidRDefault="00813906" w:rsidP="00BB38BE">
            <w:pPr>
              <w:pStyle w:val="TAC"/>
              <w:rPr>
                <w:lang w:eastAsia="ja-JP"/>
              </w:rPr>
            </w:pPr>
            <w:r>
              <w:rPr>
                <w:lang w:eastAsia="zh-CN"/>
              </w:rPr>
              <w:t>4.3</w:t>
            </w:r>
          </w:p>
        </w:tc>
        <w:tc>
          <w:tcPr>
            <w:tcW w:w="640" w:type="dxa"/>
          </w:tcPr>
          <w:p w14:paraId="2FBED7CF" w14:textId="77777777" w:rsidR="00813906" w:rsidRDefault="00813906" w:rsidP="00BB38BE">
            <w:pPr>
              <w:pStyle w:val="TAC"/>
              <w:rPr>
                <w:lang w:eastAsia="ja-JP"/>
              </w:rPr>
            </w:pPr>
            <w:r>
              <w:rPr>
                <w:lang w:eastAsia="zh-CN"/>
              </w:rPr>
              <w:t>3.1</w:t>
            </w:r>
          </w:p>
        </w:tc>
        <w:tc>
          <w:tcPr>
            <w:tcW w:w="640" w:type="dxa"/>
          </w:tcPr>
          <w:p w14:paraId="4769DAA5" w14:textId="77777777" w:rsidR="00813906" w:rsidRDefault="00813906" w:rsidP="00BB38BE">
            <w:pPr>
              <w:pStyle w:val="TAC"/>
              <w:rPr>
                <w:lang w:eastAsia="ja-JP"/>
              </w:rPr>
            </w:pPr>
            <w:r>
              <w:rPr>
                <w:lang w:eastAsia="zh-CN"/>
              </w:rPr>
              <w:t>1.5</w:t>
            </w:r>
          </w:p>
        </w:tc>
        <w:tc>
          <w:tcPr>
            <w:tcW w:w="640" w:type="dxa"/>
            <w:vAlign w:val="center"/>
          </w:tcPr>
          <w:p w14:paraId="42F5C4FE" w14:textId="77777777" w:rsidR="00813906" w:rsidRDefault="00813906" w:rsidP="00BB38BE">
            <w:pPr>
              <w:pStyle w:val="TAC"/>
              <w:rPr>
                <w:lang w:eastAsia="ja-JP"/>
              </w:rPr>
            </w:pPr>
            <w:r>
              <w:rPr>
                <w:lang w:eastAsia="zh-CN"/>
              </w:rPr>
              <w:t>0.6</w:t>
            </w:r>
          </w:p>
        </w:tc>
        <w:tc>
          <w:tcPr>
            <w:tcW w:w="640" w:type="dxa"/>
          </w:tcPr>
          <w:p w14:paraId="69932CB9" w14:textId="77777777" w:rsidR="00813906" w:rsidRDefault="00813906" w:rsidP="00BB38BE">
            <w:pPr>
              <w:pStyle w:val="TAC"/>
              <w:rPr>
                <w:lang w:eastAsia="ja-JP"/>
              </w:rPr>
            </w:pPr>
          </w:p>
        </w:tc>
        <w:tc>
          <w:tcPr>
            <w:tcW w:w="640" w:type="dxa"/>
          </w:tcPr>
          <w:p w14:paraId="4E2796FD" w14:textId="77777777" w:rsidR="00813906" w:rsidRDefault="00813906" w:rsidP="00BB38BE">
            <w:pPr>
              <w:pStyle w:val="TAC"/>
              <w:rPr>
                <w:lang w:eastAsia="ja-JP"/>
              </w:rPr>
            </w:pPr>
          </w:p>
        </w:tc>
        <w:tc>
          <w:tcPr>
            <w:tcW w:w="640" w:type="dxa"/>
          </w:tcPr>
          <w:p w14:paraId="5FD84352" w14:textId="77777777" w:rsidR="00813906" w:rsidRDefault="00813906" w:rsidP="00BB38BE">
            <w:pPr>
              <w:pStyle w:val="TAC"/>
              <w:rPr>
                <w:lang w:val="en-US" w:eastAsia="zh-CN"/>
              </w:rPr>
            </w:pPr>
          </w:p>
        </w:tc>
        <w:tc>
          <w:tcPr>
            <w:tcW w:w="640" w:type="dxa"/>
          </w:tcPr>
          <w:p w14:paraId="069B91B6" w14:textId="77777777" w:rsidR="00813906" w:rsidRDefault="00813906" w:rsidP="00BB38BE">
            <w:pPr>
              <w:pStyle w:val="TAC"/>
              <w:rPr>
                <w:lang w:eastAsia="ja-JP"/>
              </w:rPr>
            </w:pPr>
          </w:p>
        </w:tc>
        <w:tc>
          <w:tcPr>
            <w:tcW w:w="665" w:type="dxa"/>
          </w:tcPr>
          <w:p w14:paraId="19319C55" w14:textId="77777777" w:rsidR="00813906" w:rsidRDefault="00813906" w:rsidP="00BB38BE">
            <w:pPr>
              <w:pStyle w:val="TAC"/>
              <w:rPr>
                <w:lang w:val="en-US" w:eastAsia="zh-CN"/>
              </w:rPr>
            </w:pPr>
          </w:p>
        </w:tc>
      </w:tr>
      <w:tr w:rsidR="00813906" w14:paraId="213704ED" w14:textId="77777777" w:rsidTr="00BB38BE">
        <w:trPr>
          <w:trHeight w:val="187"/>
          <w:jc w:val="center"/>
        </w:trPr>
        <w:tc>
          <w:tcPr>
            <w:tcW w:w="709" w:type="dxa"/>
          </w:tcPr>
          <w:p w14:paraId="0587E733" w14:textId="77777777" w:rsidR="00813906" w:rsidRDefault="00813906" w:rsidP="00BB38BE">
            <w:pPr>
              <w:keepNext/>
              <w:keepLines/>
              <w:spacing w:after="0"/>
              <w:jc w:val="center"/>
              <w:rPr>
                <w:rFonts w:ascii="Arial" w:hAnsi="Arial"/>
                <w:sz w:val="18"/>
                <w:lang w:val="en-US" w:eastAsia="zh-CN"/>
              </w:rPr>
            </w:pPr>
            <w:r>
              <w:rPr>
                <w:rFonts w:ascii="Arial" w:hAnsi="Arial"/>
                <w:sz w:val="18"/>
                <w:lang w:val="en-US" w:eastAsia="zh-CN"/>
              </w:rPr>
              <w:t>n46</w:t>
            </w:r>
          </w:p>
        </w:tc>
        <w:tc>
          <w:tcPr>
            <w:tcW w:w="739" w:type="dxa"/>
          </w:tcPr>
          <w:p w14:paraId="49BD50CA" w14:textId="77777777" w:rsidR="00813906" w:rsidRDefault="00813906" w:rsidP="00BB38BE">
            <w:pPr>
              <w:keepNext/>
              <w:keepLines/>
              <w:spacing w:after="0"/>
              <w:jc w:val="center"/>
              <w:rPr>
                <w:rFonts w:ascii="Arial" w:hAnsi="Arial"/>
                <w:sz w:val="18"/>
                <w:vertAlign w:val="superscript"/>
                <w:lang w:val="en-US" w:eastAsia="zh-CN"/>
              </w:rPr>
            </w:pPr>
            <w:r>
              <w:rPr>
                <w:rFonts w:ascii="Arial" w:hAnsi="Arial"/>
                <w:sz w:val="18"/>
                <w:lang w:val="en-US" w:eastAsia="zh-CN"/>
              </w:rPr>
              <w:t>n48</w:t>
            </w:r>
            <w:r>
              <w:rPr>
                <w:rFonts w:ascii="Arial" w:hAnsi="Arial"/>
                <w:sz w:val="18"/>
                <w:vertAlign w:val="superscript"/>
                <w:lang w:val="en-US" w:eastAsia="zh-CN"/>
              </w:rPr>
              <w:t>1</w:t>
            </w:r>
          </w:p>
        </w:tc>
        <w:tc>
          <w:tcPr>
            <w:tcW w:w="620" w:type="dxa"/>
          </w:tcPr>
          <w:p w14:paraId="7ED1373C" w14:textId="77777777" w:rsidR="00813906" w:rsidRDefault="00813906" w:rsidP="00BB38BE">
            <w:pPr>
              <w:keepNext/>
              <w:keepLines/>
              <w:spacing w:after="0"/>
              <w:jc w:val="center"/>
              <w:rPr>
                <w:rFonts w:ascii="Arial" w:hAnsi="Arial"/>
                <w:sz w:val="18"/>
                <w:lang w:eastAsia="zh-CN"/>
              </w:rPr>
            </w:pPr>
            <w:r>
              <w:rPr>
                <w:rFonts w:ascii="Arial" w:hAnsi="Arial"/>
                <w:sz w:val="18"/>
                <w:lang w:eastAsia="ja-JP"/>
              </w:rPr>
              <w:t>22.6</w:t>
            </w:r>
          </w:p>
        </w:tc>
        <w:tc>
          <w:tcPr>
            <w:tcW w:w="640" w:type="dxa"/>
          </w:tcPr>
          <w:p w14:paraId="3B41018B" w14:textId="77777777" w:rsidR="00813906" w:rsidRDefault="00813906" w:rsidP="00BB38BE">
            <w:pPr>
              <w:keepNext/>
              <w:keepLines/>
              <w:spacing w:after="0"/>
              <w:jc w:val="center"/>
              <w:rPr>
                <w:rFonts w:ascii="Arial" w:hAnsi="Arial"/>
                <w:sz w:val="18"/>
                <w:lang w:eastAsia="ja-JP"/>
              </w:rPr>
            </w:pPr>
            <w:r>
              <w:rPr>
                <w:rFonts w:ascii="Arial" w:hAnsi="Arial"/>
                <w:sz w:val="18"/>
                <w:lang w:eastAsia="ja-JP"/>
              </w:rPr>
              <w:t>19.5</w:t>
            </w:r>
          </w:p>
        </w:tc>
        <w:tc>
          <w:tcPr>
            <w:tcW w:w="640" w:type="dxa"/>
          </w:tcPr>
          <w:p w14:paraId="47E4F801" w14:textId="77777777" w:rsidR="00813906" w:rsidRDefault="00813906" w:rsidP="00BB38BE">
            <w:pPr>
              <w:keepNext/>
              <w:keepLines/>
              <w:spacing w:after="0"/>
              <w:jc w:val="center"/>
              <w:rPr>
                <w:rFonts w:ascii="Arial" w:hAnsi="Arial"/>
                <w:sz w:val="18"/>
                <w:lang w:eastAsia="ja-JP"/>
              </w:rPr>
            </w:pPr>
            <w:r>
              <w:rPr>
                <w:rFonts w:ascii="Arial" w:hAnsi="Arial"/>
                <w:sz w:val="18"/>
                <w:lang w:eastAsia="ja-JP"/>
              </w:rPr>
              <w:t>17.8</w:t>
            </w:r>
          </w:p>
        </w:tc>
        <w:tc>
          <w:tcPr>
            <w:tcW w:w="640" w:type="dxa"/>
          </w:tcPr>
          <w:p w14:paraId="360B1548" w14:textId="77777777" w:rsidR="00813906" w:rsidRDefault="00813906" w:rsidP="00BB38BE">
            <w:pPr>
              <w:keepNext/>
              <w:keepLines/>
              <w:spacing w:after="0"/>
              <w:jc w:val="center"/>
              <w:rPr>
                <w:rFonts w:ascii="Arial" w:hAnsi="Arial"/>
                <w:sz w:val="18"/>
                <w:lang w:eastAsia="ja-JP"/>
              </w:rPr>
            </w:pPr>
            <w:r>
              <w:rPr>
                <w:rFonts w:ascii="Arial" w:hAnsi="Arial"/>
                <w:sz w:val="18"/>
                <w:lang w:eastAsia="ja-JP"/>
              </w:rPr>
              <w:t>16.6</w:t>
            </w:r>
          </w:p>
        </w:tc>
        <w:tc>
          <w:tcPr>
            <w:tcW w:w="640" w:type="dxa"/>
          </w:tcPr>
          <w:p w14:paraId="623C399B" w14:textId="77777777" w:rsidR="00813906" w:rsidRDefault="00813906" w:rsidP="00BB38BE">
            <w:pPr>
              <w:keepNext/>
              <w:keepLines/>
              <w:spacing w:after="0"/>
              <w:jc w:val="center"/>
              <w:rPr>
                <w:rFonts w:ascii="Arial" w:hAnsi="Arial"/>
                <w:sz w:val="18"/>
                <w:lang w:eastAsia="ja-JP"/>
              </w:rPr>
            </w:pPr>
          </w:p>
        </w:tc>
        <w:tc>
          <w:tcPr>
            <w:tcW w:w="640" w:type="dxa"/>
          </w:tcPr>
          <w:p w14:paraId="3B7ACFF7" w14:textId="77777777" w:rsidR="00813906" w:rsidRDefault="00813906" w:rsidP="00BB38BE">
            <w:pPr>
              <w:keepNext/>
              <w:keepLines/>
              <w:spacing w:after="0"/>
              <w:jc w:val="center"/>
              <w:rPr>
                <w:rFonts w:ascii="Arial" w:hAnsi="Arial"/>
                <w:sz w:val="18"/>
                <w:lang w:eastAsia="ja-JP"/>
              </w:rPr>
            </w:pPr>
          </w:p>
        </w:tc>
        <w:tc>
          <w:tcPr>
            <w:tcW w:w="640" w:type="dxa"/>
          </w:tcPr>
          <w:p w14:paraId="71891CB5" w14:textId="77777777" w:rsidR="00813906" w:rsidRDefault="00813906" w:rsidP="00BB38BE">
            <w:pPr>
              <w:keepNext/>
              <w:keepLines/>
              <w:spacing w:after="0"/>
              <w:jc w:val="center"/>
              <w:rPr>
                <w:rFonts w:ascii="Arial" w:hAnsi="Arial"/>
                <w:sz w:val="18"/>
                <w:lang w:eastAsia="ja-JP"/>
              </w:rPr>
            </w:pPr>
            <w:r>
              <w:rPr>
                <w:rFonts w:ascii="Arial" w:hAnsi="Arial"/>
                <w:sz w:val="18"/>
                <w:lang w:eastAsia="ja-JP"/>
              </w:rPr>
              <w:t>14</w:t>
            </w:r>
          </w:p>
        </w:tc>
        <w:tc>
          <w:tcPr>
            <w:tcW w:w="640" w:type="dxa"/>
          </w:tcPr>
          <w:p w14:paraId="341F2DC3" w14:textId="77777777" w:rsidR="00813906" w:rsidRDefault="00813906" w:rsidP="00BB38BE">
            <w:pPr>
              <w:keepNext/>
              <w:keepLines/>
              <w:spacing w:after="0"/>
              <w:jc w:val="center"/>
              <w:rPr>
                <w:rFonts w:ascii="Arial" w:hAnsi="Arial"/>
                <w:sz w:val="18"/>
                <w:lang w:eastAsia="ja-JP"/>
              </w:rPr>
            </w:pPr>
            <w:r>
              <w:rPr>
                <w:rFonts w:ascii="Arial" w:hAnsi="Arial"/>
                <w:sz w:val="18"/>
                <w:lang w:eastAsia="ja-JP"/>
              </w:rPr>
              <w:t>13.1</w:t>
            </w:r>
          </w:p>
        </w:tc>
        <w:tc>
          <w:tcPr>
            <w:tcW w:w="640" w:type="dxa"/>
          </w:tcPr>
          <w:p w14:paraId="2B2B5BCC" w14:textId="77777777" w:rsidR="00813906" w:rsidRDefault="00813906" w:rsidP="00BB38BE">
            <w:pPr>
              <w:keepNext/>
              <w:keepLines/>
              <w:spacing w:after="0"/>
              <w:jc w:val="center"/>
              <w:rPr>
                <w:rFonts w:ascii="Arial" w:hAnsi="Arial"/>
                <w:sz w:val="18"/>
                <w:lang w:eastAsia="ja-JP"/>
              </w:rPr>
            </w:pPr>
            <w:r>
              <w:rPr>
                <w:rFonts w:ascii="Arial" w:hAnsi="Arial"/>
                <w:sz w:val="18"/>
                <w:lang w:eastAsia="ja-JP"/>
              </w:rPr>
              <w:t>12.6</w:t>
            </w:r>
          </w:p>
        </w:tc>
        <w:tc>
          <w:tcPr>
            <w:tcW w:w="640" w:type="dxa"/>
          </w:tcPr>
          <w:p w14:paraId="396D5F4D" w14:textId="77777777" w:rsidR="00813906" w:rsidRDefault="00813906" w:rsidP="00BB38BE">
            <w:pPr>
              <w:keepNext/>
              <w:keepLines/>
              <w:spacing w:after="0"/>
              <w:jc w:val="center"/>
              <w:rPr>
                <w:rFonts w:ascii="Arial" w:hAnsi="Arial"/>
                <w:sz w:val="18"/>
                <w:lang w:eastAsia="ja-JP"/>
              </w:rPr>
            </w:pPr>
            <w:r>
              <w:rPr>
                <w:rFonts w:ascii="Arial" w:hAnsi="Arial"/>
                <w:sz w:val="18"/>
                <w:lang w:eastAsia="ja-JP"/>
              </w:rPr>
              <w:t>12</w:t>
            </w:r>
          </w:p>
        </w:tc>
        <w:tc>
          <w:tcPr>
            <w:tcW w:w="640" w:type="dxa"/>
          </w:tcPr>
          <w:p w14:paraId="33EDDDAC" w14:textId="77777777" w:rsidR="00813906" w:rsidRDefault="00813906" w:rsidP="00BB38BE">
            <w:pPr>
              <w:keepNext/>
              <w:keepLines/>
              <w:spacing w:after="0"/>
              <w:jc w:val="center"/>
              <w:rPr>
                <w:rFonts w:ascii="Arial" w:hAnsi="Arial"/>
                <w:sz w:val="18"/>
                <w:lang w:val="en-US" w:eastAsia="zh-CN"/>
              </w:rPr>
            </w:pPr>
            <w:r>
              <w:rPr>
                <w:rFonts w:ascii="Arial" w:hAnsi="Arial"/>
                <w:sz w:val="18"/>
                <w:lang w:val="en-US" w:eastAsia="zh-CN"/>
              </w:rPr>
              <w:t>12</w:t>
            </w:r>
          </w:p>
        </w:tc>
        <w:tc>
          <w:tcPr>
            <w:tcW w:w="640" w:type="dxa"/>
          </w:tcPr>
          <w:p w14:paraId="475DDB03" w14:textId="77777777" w:rsidR="00813906" w:rsidRDefault="00813906" w:rsidP="00BB38BE">
            <w:pPr>
              <w:keepNext/>
              <w:keepLines/>
              <w:spacing w:after="0"/>
              <w:jc w:val="center"/>
              <w:rPr>
                <w:rFonts w:ascii="Arial" w:hAnsi="Arial"/>
                <w:sz w:val="18"/>
                <w:lang w:eastAsia="ja-JP"/>
              </w:rPr>
            </w:pPr>
            <w:r>
              <w:rPr>
                <w:rFonts w:ascii="Arial" w:hAnsi="Arial"/>
                <w:sz w:val="18"/>
                <w:lang w:eastAsia="ja-JP"/>
              </w:rPr>
              <w:t>12</w:t>
            </w:r>
          </w:p>
        </w:tc>
        <w:tc>
          <w:tcPr>
            <w:tcW w:w="665" w:type="dxa"/>
          </w:tcPr>
          <w:p w14:paraId="76A7DF86" w14:textId="77777777" w:rsidR="00813906" w:rsidRDefault="00813906" w:rsidP="00BB38BE">
            <w:pPr>
              <w:keepNext/>
              <w:keepLines/>
              <w:spacing w:after="0"/>
              <w:jc w:val="center"/>
              <w:rPr>
                <w:rFonts w:ascii="Arial" w:hAnsi="Arial"/>
                <w:sz w:val="18"/>
                <w:lang w:val="en-US" w:eastAsia="zh-CN"/>
              </w:rPr>
            </w:pPr>
            <w:r>
              <w:rPr>
                <w:rFonts w:ascii="Arial" w:hAnsi="Arial"/>
                <w:sz w:val="18"/>
                <w:lang w:val="en-US" w:eastAsia="zh-CN"/>
              </w:rPr>
              <w:t>12</w:t>
            </w:r>
          </w:p>
        </w:tc>
      </w:tr>
      <w:tr w:rsidR="00813906" w14:paraId="727598C8" w14:textId="77777777" w:rsidTr="00BB38BE">
        <w:trPr>
          <w:trHeight w:val="187"/>
          <w:jc w:val="center"/>
        </w:trPr>
        <w:tc>
          <w:tcPr>
            <w:tcW w:w="709" w:type="dxa"/>
          </w:tcPr>
          <w:p w14:paraId="56C4CB7E" w14:textId="77777777" w:rsidR="00813906" w:rsidRDefault="00813906" w:rsidP="00BB38BE">
            <w:pPr>
              <w:pStyle w:val="TAC"/>
              <w:rPr>
                <w:lang w:eastAsia="ja-JP"/>
              </w:rPr>
            </w:pPr>
            <w:r>
              <w:rPr>
                <w:lang w:val="en-US" w:eastAsia="zh-CN"/>
              </w:rPr>
              <w:t>n46</w:t>
            </w:r>
          </w:p>
        </w:tc>
        <w:tc>
          <w:tcPr>
            <w:tcW w:w="739" w:type="dxa"/>
          </w:tcPr>
          <w:p w14:paraId="56BF80FB" w14:textId="77777777" w:rsidR="00813906" w:rsidRDefault="00813906" w:rsidP="00BB38BE">
            <w:pPr>
              <w:pStyle w:val="TAC"/>
              <w:rPr>
                <w:vertAlign w:val="superscript"/>
                <w:lang w:eastAsia="ja-JP"/>
              </w:rPr>
            </w:pPr>
            <w:r>
              <w:rPr>
                <w:lang w:val="en-US" w:eastAsia="zh-CN"/>
              </w:rPr>
              <w:t>n78</w:t>
            </w:r>
            <w:r>
              <w:rPr>
                <w:vertAlign w:val="superscript"/>
                <w:lang w:val="en-US" w:eastAsia="zh-CN"/>
              </w:rPr>
              <w:t>1</w:t>
            </w:r>
          </w:p>
        </w:tc>
        <w:tc>
          <w:tcPr>
            <w:tcW w:w="620" w:type="dxa"/>
          </w:tcPr>
          <w:p w14:paraId="0BC3FFB8" w14:textId="77777777" w:rsidR="00813906" w:rsidRDefault="00813906" w:rsidP="00BB38BE">
            <w:pPr>
              <w:pStyle w:val="TAC"/>
              <w:rPr>
                <w:lang w:eastAsia="zh-CN"/>
              </w:rPr>
            </w:pPr>
          </w:p>
        </w:tc>
        <w:tc>
          <w:tcPr>
            <w:tcW w:w="640" w:type="dxa"/>
          </w:tcPr>
          <w:p w14:paraId="7935E3D9" w14:textId="77777777" w:rsidR="00813906" w:rsidRDefault="00813906" w:rsidP="00BB38BE">
            <w:pPr>
              <w:pStyle w:val="TAC"/>
              <w:rPr>
                <w:lang w:eastAsia="zh-CN"/>
              </w:rPr>
            </w:pPr>
            <w:r>
              <w:rPr>
                <w:lang w:eastAsia="ja-JP"/>
              </w:rPr>
              <w:t>19.5</w:t>
            </w:r>
          </w:p>
        </w:tc>
        <w:tc>
          <w:tcPr>
            <w:tcW w:w="640" w:type="dxa"/>
          </w:tcPr>
          <w:p w14:paraId="2372E9E7" w14:textId="77777777" w:rsidR="00813906" w:rsidRDefault="00813906" w:rsidP="00BB38BE">
            <w:pPr>
              <w:pStyle w:val="TAC"/>
              <w:rPr>
                <w:lang w:eastAsia="zh-CN"/>
              </w:rPr>
            </w:pPr>
            <w:r>
              <w:rPr>
                <w:lang w:eastAsia="ja-JP"/>
              </w:rPr>
              <w:t>17.8</w:t>
            </w:r>
          </w:p>
        </w:tc>
        <w:tc>
          <w:tcPr>
            <w:tcW w:w="640" w:type="dxa"/>
          </w:tcPr>
          <w:p w14:paraId="0A841651" w14:textId="77777777" w:rsidR="00813906" w:rsidRDefault="00813906" w:rsidP="00BB38BE">
            <w:pPr>
              <w:pStyle w:val="TAC"/>
              <w:rPr>
                <w:lang w:eastAsia="zh-CN"/>
              </w:rPr>
            </w:pPr>
            <w:r>
              <w:rPr>
                <w:lang w:eastAsia="ja-JP"/>
              </w:rPr>
              <w:t>16.6</w:t>
            </w:r>
          </w:p>
        </w:tc>
        <w:tc>
          <w:tcPr>
            <w:tcW w:w="640" w:type="dxa"/>
          </w:tcPr>
          <w:p w14:paraId="0858DB46" w14:textId="77777777" w:rsidR="00813906" w:rsidRDefault="00813906" w:rsidP="00BB38BE">
            <w:pPr>
              <w:pStyle w:val="TAC"/>
              <w:rPr>
                <w:lang w:eastAsia="ja-JP"/>
              </w:rPr>
            </w:pPr>
            <w:r>
              <w:rPr>
                <w:lang w:eastAsia="ja-JP"/>
              </w:rPr>
              <w:t>15.6</w:t>
            </w:r>
          </w:p>
        </w:tc>
        <w:tc>
          <w:tcPr>
            <w:tcW w:w="640" w:type="dxa"/>
          </w:tcPr>
          <w:p w14:paraId="53E0C899" w14:textId="77777777" w:rsidR="00813906" w:rsidRDefault="00813906" w:rsidP="00BB38BE">
            <w:pPr>
              <w:pStyle w:val="TAC"/>
              <w:rPr>
                <w:lang w:eastAsia="ja-JP"/>
              </w:rPr>
            </w:pPr>
            <w:r>
              <w:rPr>
                <w:lang w:eastAsia="ja-JP"/>
              </w:rPr>
              <w:t>14.8</w:t>
            </w:r>
          </w:p>
        </w:tc>
        <w:tc>
          <w:tcPr>
            <w:tcW w:w="640" w:type="dxa"/>
          </w:tcPr>
          <w:p w14:paraId="717C69F3" w14:textId="77777777" w:rsidR="00813906" w:rsidRDefault="00813906" w:rsidP="00BB38BE">
            <w:pPr>
              <w:pStyle w:val="TAC"/>
              <w:rPr>
                <w:lang w:eastAsia="ja-JP"/>
              </w:rPr>
            </w:pPr>
            <w:r>
              <w:rPr>
                <w:lang w:eastAsia="ja-JP"/>
              </w:rPr>
              <w:t>14</w:t>
            </w:r>
          </w:p>
        </w:tc>
        <w:tc>
          <w:tcPr>
            <w:tcW w:w="640" w:type="dxa"/>
          </w:tcPr>
          <w:p w14:paraId="4CF97D59" w14:textId="77777777" w:rsidR="00813906" w:rsidRDefault="00813906" w:rsidP="00BB38BE">
            <w:pPr>
              <w:pStyle w:val="TAC"/>
              <w:rPr>
                <w:lang w:eastAsia="ja-JP"/>
              </w:rPr>
            </w:pPr>
            <w:r>
              <w:rPr>
                <w:lang w:eastAsia="ja-JP"/>
              </w:rPr>
              <w:t>13.1</w:t>
            </w:r>
          </w:p>
        </w:tc>
        <w:tc>
          <w:tcPr>
            <w:tcW w:w="640" w:type="dxa"/>
          </w:tcPr>
          <w:p w14:paraId="1A4A92BB" w14:textId="77777777" w:rsidR="00813906" w:rsidRDefault="00813906" w:rsidP="00BB38BE">
            <w:pPr>
              <w:pStyle w:val="TAC"/>
              <w:rPr>
                <w:lang w:eastAsia="ja-JP"/>
              </w:rPr>
            </w:pPr>
            <w:r>
              <w:rPr>
                <w:lang w:eastAsia="ja-JP"/>
              </w:rPr>
              <w:t>12.6</w:t>
            </w:r>
          </w:p>
        </w:tc>
        <w:tc>
          <w:tcPr>
            <w:tcW w:w="640" w:type="dxa"/>
          </w:tcPr>
          <w:p w14:paraId="39EBC9C7" w14:textId="77777777" w:rsidR="00813906" w:rsidRDefault="00813906" w:rsidP="00BB38BE">
            <w:pPr>
              <w:pStyle w:val="TAC"/>
              <w:rPr>
                <w:lang w:eastAsia="ja-JP"/>
              </w:rPr>
            </w:pPr>
            <w:r>
              <w:rPr>
                <w:lang w:eastAsia="ja-JP"/>
              </w:rPr>
              <w:t>12</w:t>
            </w:r>
          </w:p>
        </w:tc>
        <w:tc>
          <w:tcPr>
            <w:tcW w:w="640" w:type="dxa"/>
          </w:tcPr>
          <w:p w14:paraId="25A8B9D3" w14:textId="77777777" w:rsidR="00813906" w:rsidRDefault="00813906" w:rsidP="00BB38BE">
            <w:pPr>
              <w:pStyle w:val="TAC"/>
              <w:rPr>
                <w:lang w:val="en-US" w:eastAsia="zh-CN"/>
              </w:rPr>
            </w:pPr>
            <w:r>
              <w:rPr>
                <w:lang w:val="en-US" w:eastAsia="zh-CN"/>
              </w:rPr>
              <w:t>12</w:t>
            </w:r>
          </w:p>
        </w:tc>
        <w:tc>
          <w:tcPr>
            <w:tcW w:w="640" w:type="dxa"/>
          </w:tcPr>
          <w:p w14:paraId="54EDA805" w14:textId="77777777" w:rsidR="00813906" w:rsidRDefault="00813906" w:rsidP="00BB38BE">
            <w:pPr>
              <w:pStyle w:val="TAC"/>
              <w:rPr>
                <w:lang w:val="en-US" w:eastAsia="zh-CN"/>
              </w:rPr>
            </w:pPr>
            <w:r>
              <w:rPr>
                <w:lang w:eastAsia="ja-JP"/>
              </w:rPr>
              <w:t>12</w:t>
            </w:r>
          </w:p>
        </w:tc>
        <w:tc>
          <w:tcPr>
            <w:tcW w:w="665" w:type="dxa"/>
          </w:tcPr>
          <w:p w14:paraId="3C53B5E3" w14:textId="77777777" w:rsidR="00813906" w:rsidRDefault="00813906" w:rsidP="00BB38BE">
            <w:pPr>
              <w:pStyle w:val="TAC"/>
              <w:rPr>
                <w:lang w:val="en-US" w:eastAsia="ja-JP"/>
              </w:rPr>
            </w:pPr>
            <w:r>
              <w:rPr>
                <w:lang w:val="en-US" w:eastAsia="zh-CN"/>
              </w:rPr>
              <w:t>12</w:t>
            </w:r>
          </w:p>
        </w:tc>
      </w:tr>
      <w:tr w:rsidR="00813906" w14:paraId="01CAA66C" w14:textId="77777777" w:rsidTr="00BB38BE">
        <w:trPr>
          <w:trHeight w:val="187"/>
          <w:jc w:val="center"/>
        </w:trPr>
        <w:tc>
          <w:tcPr>
            <w:tcW w:w="709" w:type="dxa"/>
          </w:tcPr>
          <w:p w14:paraId="24733043" w14:textId="77777777" w:rsidR="00813906" w:rsidRDefault="00813906" w:rsidP="00BB38BE">
            <w:pPr>
              <w:pStyle w:val="TAC"/>
              <w:rPr>
                <w:szCs w:val="18"/>
                <w:lang w:eastAsia="ja-JP"/>
              </w:rPr>
            </w:pPr>
            <w:r>
              <w:rPr>
                <w:rFonts w:cs="Arial"/>
                <w:szCs w:val="18"/>
                <w:lang w:eastAsia="ja-JP"/>
              </w:rPr>
              <w:t>n77</w:t>
            </w:r>
          </w:p>
        </w:tc>
        <w:tc>
          <w:tcPr>
            <w:tcW w:w="739" w:type="dxa"/>
          </w:tcPr>
          <w:p w14:paraId="720F3AB3" w14:textId="77777777" w:rsidR="00813906" w:rsidRDefault="00813906" w:rsidP="00BB38BE">
            <w:pPr>
              <w:pStyle w:val="TAC"/>
              <w:rPr>
                <w:szCs w:val="18"/>
                <w:lang w:eastAsia="ja-JP"/>
              </w:rPr>
            </w:pPr>
            <w:r>
              <w:rPr>
                <w:rFonts w:cs="Arial"/>
                <w:szCs w:val="18"/>
                <w:lang w:eastAsia="ja-JP"/>
              </w:rPr>
              <w:t>n2</w:t>
            </w:r>
          </w:p>
        </w:tc>
        <w:tc>
          <w:tcPr>
            <w:tcW w:w="620" w:type="dxa"/>
          </w:tcPr>
          <w:p w14:paraId="4D4BE65A" w14:textId="77777777" w:rsidR="00813906" w:rsidRDefault="00813906" w:rsidP="00BB38BE">
            <w:pPr>
              <w:pStyle w:val="TAC"/>
              <w:rPr>
                <w:szCs w:val="18"/>
                <w:lang w:eastAsia="ja-JP"/>
              </w:rPr>
            </w:pPr>
            <w:r>
              <w:rPr>
                <w:rFonts w:cs="Arial"/>
                <w:szCs w:val="18"/>
                <w:lang w:eastAsia="zh-CN"/>
              </w:rPr>
              <w:t>6.7</w:t>
            </w:r>
          </w:p>
        </w:tc>
        <w:tc>
          <w:tcPr>
            <w:tcW w:w="640" w:type="dxa"/>
          </w:tcPr>
          <w:p w14:paraId="73D0F82A" w14:textId="77777777" w:rsidR="00813906" w:rsidRDefault="00813906" w:rsidP="00BB38BE">
            <w:pPr>
              <w:pStyle w:val="TAC"/>
              <w:rPr>
                <w:szCs w:val="18"/>
                <w:lang w:eastAsia="ja-JP"/>
              </w:rPr>
            </w:pPr>
            <w:r>
              <w:rPr>
                <w:rFonts w:cs="Arial"/>
                <w:szCs w:val="18"/>
                <w:lang w:eastAsia="zh-CN"/>
              </w:rPr>
              <w:t>5.0</w:t>
            </w:r>
          </w:p>
        </w:tc>
        <w:tc>
          <w:tcPr>
            <w:tcW w:w="640" w:type="dxa"/>
          </w:tcPr>
          <w:p w14:paraId="32CD4B8F" w14:textId="77777777" w:rsidR="00813906" w:rsidRDefault="00813906" w:rsidP="00BB38BE">
            <w:pPr>
              <w:pStyle w:val="TAC"/>
              <w:rPr>
                <w:szCs w:val="18"/>
                <w:lang w:eastAsia="ja-JP"/>
              </w:rPr>
            </w:pPr>
            <w:r>
              <w:rPr>
                <w:rFonts w:cs="Arial"/>
                <w:szCs w:val="18"/>
                <w:lang w:eastAsia="zh-CN"/>
              </w:rPr>
              <w:t>4.0</w:t>
            </w:r>
          </w:p>
        </w:tc>
        <w:tc>
          <w:tcPr>
            <w:tcW w:w="640" w:type="dxa"/>
          </w:tcPr>
          <w:p w14:paraId="08D880CC" w14:textId="77777777" w:rsidR="00813906" w:rsidRDefault="00813906" w:rsidP="00BB38BE">
            <w:pPr>
              <w:pStyle w:val="TAC"/>
              <w:rPr>
                <w:szCs w:val="18"/>
                <w:lang w:eastAsia="ja-JP"/>
              </w:rPr>
            </w:pPr>
            <w:r>
              <w:rPr>
                <w:rFonts w:cs="Arial"/>
                <w:szCs w:val="18"/>
                <w:lang w:eastAsia="zh-CN"/>
              </w:rPr>
              <w:t>3.7</w:t>
            </w:r>
          </w:p>
        </w:tc>
        <w:tc>
          <w:tcPr>
            <w:tcW w:w="640" w:type="dxa"/>
          </w:tcPr>
          <w:p w14:paraId="74D1CF66" w14:textId="77777777" w:rsidR="00813906" w:rsidRDefault="00813906" w:rsidP="00BB38BE">
            <w:pPr>
              <w:pStyle w:val="TAC"/>
              <w:rPr>
                <w:szCs w:val="18"/>
                <w:lang w:eastAsia="ja-JP"/>
              </w:rPr>
            </w:pPr>
          </w:p>
        </w:tc>
        <w:tc>
          <w:tcPr>
            <w:tcW w:w="640" w:type="dxa"/>
          </w:tcPr>
          <w:p w14:paraId="300E6C39" w14:textId="77777777" w:rsidR="00813906" w:rsidRDefault="00813906" w:rsidP="00BB38BE">
            <w:pPr>
              <w:pStyle w:val="TAC"/>
              <w:rPr>
                <w:szCs w:val="18"/>
                <w:lang w:eastAsia="ja-JP"/>
              </w:rPr>
            </w:pPr>
          </w:p>
        </w:tc>
        <w:tc>
          <w:tcPr>
            <w:tcW w:w="640" w:type="dxa"/>
          </w:tcPr>
          <w:p w14:paraId="345A9D66" w14:textId="77777777" w:rsidR="00813906" w:rsidRDefault="00813906" w:rsidP="00BB38BE">
            <w:pPr>
              <w:pStyle w:val="TAC"/>
              <w:rPr>
                <w:szCs w:val="18"/>
                <w:lang w:eastAsia="ja-JP"/>
              </w:rPr>
            </w:pPr>
          </w:p>
        </w:tc>
        <w:tc>
          <w:tcPr>
            <w:tcW w:w="640" w:type="dxa"/>
          </w:tcPr>
          <w:p w14:paraId="135531F7" w14:textId="77777777" w:rsidR="00813906" w:rsidRDefault="00813906" w:rsidP="00BB38BE">
            <w:pPr>
              <w:pStyle w:val="TAC"/>
              <w:rPr>
                <w:szCs w:val="18"/>
                <w:lang w:eastAsia="ja-JP"/>
              </w:rPr>
            </w:pPr>
          </w:p>
        </w:tc>
        <w:tc>
          <w:tcPr>
            <w:tcW w:w="640" w:type="dxa"/>
          </w:tcPr>
          <w:p w14:paraId="466A9763" w14:textId="77777777" w:rsidR="00813906" w:rsidRDefault="00813906" w:rsidP="00BB38BE">
            <w:pPr>
              <w:pStyle w:val="TAC"/>
              <w:rPr>
                <w:szCs w:val="18"/>
                <w:lang w:eastAsia="ja-JP"/>
              </w:rPr>
            </w:pPr>
          </w:p>
        </w:tc>
        <w:tc>
          <w:tcPr>
            <w:tcW w:w="640" w:type="dxa"/>
          </w:tcPr>
          <w:p w14:paraId="023E95D3" w14:textId="77777777" w:rsidR="00813906" w:rsidRDefault="00813906" w:rsidP="00BB38BE">
            <w:pPr>
              <w:pStyle w:val="TAC"/>
              <w:rPr>
                <w:szCs w:val="18"/>
                <w:lang w:eastAsia="ja-JP"/>
              </w:rPr>
            </w:pPr>
          </w:p>
        </w:tc>
        <w:tc>
          <w:tcPr>
            <w:tcW w:w="640" w:type="dxa"/>
          </w:tcPr>
          <w:p w14:paraId="36065F7F" w14:textId="77777777" w:rsidR="00813906" w:rsidRDefault="00813906" w:rsidP="00BB38BE">
            <w:pPr>
              <w:pStyle w:val="TAC"/>
              <w:rPr>
                <w:szCs w:val="18"/>
                <w:lang w:val="en-US" w:eastAsia="zh-CN"/>
              </w:rPr>
            </w:pPr>
          </w:p>
        </w:tc>
        <w:tc>
          <w:tcPr>
            <w:tcW w:w="640" w:type="dxa"/>
          </w:tcPr>
          <w:p w14:paraId="2D8A6C8C" w14:textId="77777777" w:rsidR="00813906" w:rsidRDefault="00813906" w:rsidP="00BB38BE">
            <w:pPr>
              <w:pStyle w:val="TAC"/>
              <w:rPr>
                <w:szCs w:val="18"/>
                <w:lang w:val="en-US" w:eastAsia="zh-CN"/>
              </w:rPr>
            </w:pPr>
          </w:p>
        </w:tc>
        <w:tc>
          <w:tcPr>
            <w:tcW w:w="665" w:type="dxa"/>
          </w:tcPr>
          <w:p w14:paraId="3273066F" w14:textId="77777777" w:rsidR="00813906" w:rsidRDefault="00813906" w:rsidP="00BB38BE">
            <w:pPr>
              <w:pStyle w:val="TAC"/>
              <w:rPr>
                <w:szCs w:val="18"/>
                <w:lang w:val="en-US" w:eastAsia="ja-JP"/>
              </w:rPr>
            </w:pPr>
          </w:p>
        </w:tc>
      </w:tr>
      <w:tr w:rsidR="00813906" w14:paraId="4E04E034" w14:textId="77777777" w:rsidTr="00BB38BE">
        <w:trPr>
          <w:trHeight w:val="187"/>
          <w:jc w:val="center"/>
        </w:trPr>
        <w:tc>
          <w:tcPr>
            <w:tcW w:w="709" w:type="dxa"/>
          </w:tcPr>
          <w:p w14:paraId="565F2565" w14:textId="77777777" w:rsidR="00813906" w:rsidRDefault="00813906" w:rsidP="00BB38BE">
            <w:pPr>
              <w:keepNext/>
              <w:keepLines/>
              <w:spacing w:after="0"/>
              <w:jc w:val="center"/>
              <w:rPr>
                <w:rFonts w:cs="Arial"/>
                <w:sz w:val="18"/>
                <w:szCs w:val="18"/>
                <w:lang w:eastAsia="ja-JP"/>
              </w:rPr>
            </w:pPr>
            <w:r>
              <w:rPr>
                <w:rFonts w:ascii="Arial" w:hAnsi="Arial" w:cs="Arial"/>
                <w:sz w:val="18"/>
                <w:szCs w:val="18"/>
                <w:lang w:eastAsia="zh-CN"/>
              </w:rPr>
              <w:t>n77</w:t>
            </w:r>
          </w:p>
        </w:tc>
        <w:tc>
          <w:tcPr>
            <w:tcW w:w="739" w:type="dxa"/>
          </w:tcPr>
          <w:p w14:paraId="1B2A7B52" w14:textId="77777777" w:rsidR="00813906" w:rsidRDefault="00813906" w:rsidP="00BB38BE">
            <w:pPr>
              <w:keepNext/>
              <w:keepLines/>
              <w:spacing w:after="0"/>
              <w:jc w:val="center"/>
              <w:rPr>
                <w:rFonts w:cs="Arial"/>
                <w:sz w:val="18"/>
                <w:szCs w:val="18"/>
                <w:lang w:eastAsia="ja-JP"/>
              </w:rPr>
            </w:pPr>
            <w:r>
              <w:rPr>
                <w:rFonts w:ascii="Arial" w:hAnsi="Arial" w:cs="Arial"/>
                <w:sz w:val="18"/>
                <w:szCs w:val="18"/>
                <w:lang w:eastAsia="zh-CN"/>
              </w:rPr>
              <w:t>n5</w:t>
            </w:r>
          </w:p>
        </w:tc>
        <w:tc>
          <w:tcPr>
            <w:tcW w:w="620" w:type="dxa"/>
          </w:tcPr>
          <w:p w14:paraId="47C9CB49" w14:textId="77777777" w:rsidR="00813906" w:rsidRDefault="00813906" w:rsidP="00BB38BE">
            <w:pPr>
              <w:spacing w:after="0"/>
              <w:jc w:val="center"/>
              <w:rPr>
                <w:rFonts w:cs="Arial"/>
                <w:sz w:val="18"/>
                <w:szCs w:val="18"/>
                <w:lang w:eastAsia="zh-CN"/>
              </w:rPr>
            </w:pPr>
            <w:r>
              <w:rPr>
                <w:rFonts w:ascii="Arial" w:hAnsi="Arial" w:cs="Arial"/>
                <w:sz w:val="18"/>
                <w:szCs w:val="18"/>
                <w:lang w:eastAsia="zh-CN"/>
              </w:rPr>
              <w:t>5.7</w:t>
            </w:r>
          </w:p>
        </w:tc>
        <w:tc>
          <w:tcPr>
            <w:tcW w:w="640" w:type="dxa"/>
          </w:tcPr>
          <w:p w14:paraId="238888D6" w14:textId="77777777" w:rsidR="00813906" w:rsidRDefault="00813906" w:rsidP="00BB38BE">
            <w:pPr>
              <w:keepNext/>
              <w:keepLines/>
              <w:spacing w:after="0"/>
              <w:jc w:val="center"/>
              <w:rPr>
                <w:rFonts w:cs="Arial"/>
                <w:sz w:val="18"/>
                <w:szCs w:val="18"/>
                <w:lang w:eastAsia="zh-CN"/>
              </w:rPr>
            </w:pPr>
            <w:r>
              <w:rPr>
                <w:rFonts w:ascii="Arial" w:hAnsi="Arial" w:cs="Arial"/>
                <w:sz w:val="18"/>
                <w:szCs w:val="18"/>
                <w:lang w:eastAsia="zh-CN"/>
              </w:rPr>
              <w:t>4.0</w:t>
            </w:r>
          </w:p>
        </w:tc>
        <w:tc>
          <w:tcPr>
            <w:tcW w:w="640" w:type="dxa"/>
          </w:tcPr>
          <w:p w14:paraId="47F64100" w14:textId="77777777" w:rsidR="00813906" w:rsidRDefault="00813906" w:rsidP="00BB38BE">
            <w:pPr>
              <w:keepNext/>
              <w:keepLines/>
              <w:spacing w:after="0"/>
              <w:jc w:val="center"/>
              <w:rPr>
                <w:rFonts w:cs="Arial"/>
                <w:sz w:val="18"/>
                <w:szCs w:val="18"/>
                <w:lang w:eastAsia="zh-CN"/>
              </w:rPr>
            </w:pPr>
            <w:r>
              <w:rPr>
                <w:rFonts w:ascii="Arial" w:hAnsi="Arial" w:cs="Arial"/>
                <w:sz w:val="18"/>
                <w:szCs w:val="18"/>
                <w:lang w:eastAsia="zh-CN"/>
              </w:rPr>
              <w:t>3.0</w:t>
            </w:r>
          </w:p>
        </w:tc>
        <w:tc>
          <w:tcPr>
            <w:tcW w:w="640" w:type="dxa"/>
          </w:tcPr>
          <w:p w14:paraId="4D286CE0" w14:textId="77777777" w:rsidR="00813906" w:rsidRDefault="00813906" w:rsidP="00BB38BE">
            <w:pPr>
              <w:keepNext/>
              <w:keepLines/>
              <w:spacing w:after="0"/>
              <w:jc w:val="center"/>
              <w:rPr>
                <w:rFonts w:cs="Arial"/>
                <w:sz w:val="18"/>
                <w:szCs w:val="18"/>
                <w:lang w:eastAsia="zh-CN"/>
              </w:rPr>
            </w:pPr>
            <w:r>
              <w:rPr>
                <w:rFonts w:ascii="Arial" w:hAnsi="Arial" w:cs="Arial"/>
                <w:sz w:val="18"/>
                <w:szCs w:val="18"/>
                <w:lang w:eastAsia="zh-CN"/>
              </w:rPr>
              <w:t>2.7</w:t>
            </w:r>
          </w:p>
        </w:tc>
        <w:tc>
          <w:tcPr>
            <w:tcW w:w="640" w:type="dxa"/>
          </w:tcPr>
          <w:p w14:paraId="22E598FB" w14:textId="77777777" w:rsidR="00813906" w:rsidRDefault="00813906" w:rsidP="00BB38BE">
            <w:pPr>
              <w:pStyle w:val="TAC"/>
              <w:rPr>
                <w:szCs w:val="18"/>
                <w:lang w:eastAsia="ja-JP"/>
              </w:rPr>
            </w:pPr>
          </w:p>
        </w:tc>
        <w:tc>
          <w:tcPr>
            <w:tcW w:w="640" w:type="dxa"/>
          </w:tcPr>
          <w:p w14:paraId="5D2A9339" w14:textId="77777777" w:rsidR="00813906" w:rsidRDefault="00813906" w:rsidP="00BB38BE">
            <w:pPr>
              <w:pStyle w:val="TAC"/>
              <w:rPr>
                <w:szCs w:val="18"/>
                <w:lang w:eastAsia="ja-JP"/>
              </w:rPr>
            </w:pPr>
          </w:p>
        </w:tc>
        <w:tc>
          <w:tcPr>
            <w:tcW w:w="640" w:type="dxa"/>
          </w:tcPr>
          <w:p w14:paraId="455EDAD5" w14:textId="77777777" w:rsidR="00813906" w:rsidRDefault="00813906" w:rsidP="00BB38BE">
            <w:pPr>
              <w:pStyle w:val="TAC"/>
              <w:rPr>
                <w:szCs w:val="18"/>
                <w:lang w:eastAsia="ja-JP"/>
              </w:rPr>
            </w:pPr>
          </w:p>
        </w:tc>
        <w:tc>
          <w:tcPr>
            <w:tcW w:w="640" w:type="dxa"/>
          </w:tcPr>
          <w:p w14:paraId="62FDF126" w14:textId="77777777" w:rsidR="00813906" w:rsidRDefault="00813906" w:rsidP="00BB38BE">
            <w:pPr>
              <w:pStyle w:val="TAC"/>
              <w:rPr>
                <w:szCs w:val="18"/>
                <w:lang w:eastAsia="ja-JP"/>
              </w:rPr>
            </w:pPr>
          </w:p>
        </w:tc>
        <w:tc>
          <w:tcPr>
            <w:tcW w:w="640" w:type="dxa"/>
          </w:tcPr>
          <w:p w14:paraId="43191B7E" w14:textId="77777777" w:rsidR="00813906" w:rsidRDefault="00813906" w:rsidP="00BB38BE">
            <w:pPr>
              <w:pStyle w:val="TAC"/>
              <w:rPr>
                <w:szCs w:val="18"/>
                <w:lang w:eastAsia="ja-JP"/>
              </w:rPr>
            </w:pPr>
          </w:p>
        </w:tc>
        <w:tc>
          <w:tcPr>
            <w:tcW w:w="640" w:type="dxa"/>
          </w:tcPr>
          <w:p w14:paraId="35407EB3" w14:textId="77777777" w:rsidR="00813906" w:rsidRDefault="00813906" w:rsidP="00BB38BE">
            <w:pPr>
              <w:pStyle w:val="TAC"/>
              <w:rPr>
                <w:szCs w:val="18"/>
                <w:lang w:eastAsia="ja-JP"/>
              </w:rPr>
            </w:pPr>
          </w:p>
        </w:tc>
        <w:tc>
          <w:tcPr>
            <w:tcW w:w="640" w:type="dxa"/>
          </w:tcPr>
          <w:p w14:paraId="06496F46" w14:textId="77777777" w:rsidR="00813906" w:rsidRDefault="00813906" w:rsidP="00BB38BE">
            <w:pPr>
              <w:pStyle w:val="TAC"/>
              <w:rPr>
                <w:szCs w:val="18"/>
                <w:lang w:val="en-US" w:eastAsia="zh-CN"/>
              </w:rPr>
            </w:pPr>
          </w:p>
        </w:tc>
        <w:tc>
          <w:tcPr>
            <w:tcW w:w="640" w:type="dxa"/>
          </w:tcPr>
          <w:p w14:paraId="4A3E8687" w14:textId="77777777" w:rsidR="00813906" w:rsidRDefault="00813906" w:rsidP="00BB38BE">
            <w:pPr>
              <w:pStyle w:val="TAC"/>
              <w:rPr>
                <w:szCs w:val="18"/>
                <w:lang w:val="en-US" w:eastAsia="zh-CN"/>
              </w:rPr>
            </w:pPr>
          </w:p>
        </w:tc>
        <w:tc>
          <w:tcPr>
            <w:tcW w:w="665" w:type="dxa"/>
          </w:tcPr>
          <w:p w14:paraId="5BBBC86D" w14:textId="77777777" w:rsidR="00813906" w:rsidRDefault="00813906" w:rsidP="00BB38BE">
            <w:pPr>
              <w:pStyle w:val="TAC"/>
              <w:rPr>
                <w:szCs w:val="18"/>
                <w:lang w:val="en-US" w:eastAsia="ja-JP"/>
              </w:rPr>
            </w:pPr>
          </w:p>
        </w:tc>
      </w:tr>
      <w:tr w:rsidR="00813906" w14:paraId="7E32EE83" w14:textId="77777777" w:rsidTr="00BB38BE">
        <w:trPr>
          <w:trHeight w:val="187"/>
          <w:jc w:val="center"/>
        </w:trPr>
        <w:tc>
          <w:tcPr>
            <w:tcW w:w="709" w:type="dxa"/>
            <w:vAlign w:val="center"/>
          </w:tcPr>
          <w:p w14:paraId="2C1A063B" w14:textId="77777777" w:rsidR="00813906" w:rsidRDefault="00813906" w:rsidP="00BB38BE">
            <w:pPr>
              <w:pStyle w:val="TAC"/>
              <w:rPr>
                <w:lang w:eastAsia="ja-JP"/>
              </w:rPr>
            </w:pPr>
            <w:r>
              <w:t>n77</w:t>
            </w:r>
          </w:p>
        </w:tc>
        <w:tc>
          <w:tcPr>
            <w:tcW w:w="739" w:type="dxa"/>
            <w:vAlign w:val="center"/>
          </w:tcPr>
          <w:p w14:paraId="7D6DC904" w14:textId="77777777" w:rsidR="00813906" w:rsidRDefault="00813906" w:rsidP="00BB38BE">
            <w:pPr>
              <w:pStyle w:val="TAC"/>
              <w:rPr>
                <w:lang w:val="en-US" w:eastAsia="zh-CN"/>
              </w:rPr>
            </w:pPr>
            <w:r>
              <w:t>n12</w:t>
            </w:r>
            <w:r>
              <w:rPr>
                <w:rFonts w:hint="eastAsia"/>
                <w:vertAlign w:val="superscript"/>
                <w:lang w:val="en-US" w:eastAsia="zh-CN"/>
              </w:rPr>
              <w:t>5</w:t>
            </w:r>
          </w:p>
        </w:tc>
        <w:tc>
          <w:tcPr>
            <w:tcW w:w="620" w:type="dxa"/>
          </w:tcPr>
          <w:p w14:paraId="77C59882" w14:textId="77777777" w:rsidR="00813906" w:rsidRDefault="00813906" w:rsidP="00BB38BE">
            <w:pPr>
              <w:pStyle w:val="TAC"/>
              <w:rPr>
                <w:lang w:eastAsia="zh-CN"/>
              </w:rPr>
            </w:pPr>
            <w:r>
              <w:rPr>
                <w:rFonts w:cs="Arial"/>
                <w:szCs w:val="18"/>
                <w:lang w:eastAsia="zh-CN"/>
              </w:rPr>
              <w:t>31</w:t>
            </w:r>
          </w:p>
        </w:tc>
        <w:tc>
          <w:tcPr>
            <w:tcW w:w="640" w:type="dxa"/>
          </w:tcPr>
          <w:p w14:paraId="7278AF61" w14:textId="77777777" w:rsidR="00813906" w:rsidRDefault="00813906" w:rsidP="00BB38BE">
            <w:pPr>
              <w:pStyle w:val="TAC"/>
              <w:rPr>
                <w:lang w:eastAsia="zh-CN"/>
              </w:rPr>
            </w:pPr>
            <w:r>
              <w:rPr>
                <w:rFonts w:cs="Arial"/>
                <w:szCs w:val="18"/>
                <w:lang w:eastAsia="zh-CN"/>
              </w:rPr>
              <w:t>28</w:t>
            </w:r>
          </w:p>
        </w:tc>
        <w:tc>
          <w:tcPr>
            <w:tcW w:w="640" w:type="dxa"/>
            <w:vAlign w:val="center"/>
          </w:tcPr>
          <w:p w14:paraId="1AED1BB2" w14:textId="77777777" w:rsidR="00813906" w:rsidRDefault="00813906" w:rsidP="00BB38BE">
            <w:pPr>
              <w:pStyle w:val="TAC"/>
              <w:rPr>
                <w:lang w:eastAsia="zh-CN"/>
              </w:rPr>
            </w:pPr>
            <w:r>
              <w:t>26.2</w:t>
            </w:r>
          </w:p>
        </w:tc>
        <w:tc>
          <w:tcPr>
            <w:tcW w:w="640" w:type="dxa"/>
          </w:tcPr>
          <w:p w14:paraId="154C2E18" w14:textId="77777777" w:rsidR="00813906" w:rsidRDefault="00813906" w:rsidP="00BB38BE">
            <w:pPr>
              <w:pStyle w:val="TAC"/>
              <w:rPr>
                <w:lang w:eastAsia="zh-CN"/>
              </w:rPr>
            </w:pPr>
          </w:p>
        </w:tc>
        <w:tc>
          <w:tcPr>
            <w:tcW w:w="640" w:type="dxa"/>
          </w:tcPr>
          <w:p w14:paraId="26910B90" w14:textId="77777777" w:rsidR="00813906" w:rsidRDefault="00813906" w:rsidP="00BB38BE">
            <w:pPr>
              <w:pStyle w:val="TAC"/>
              <w:rPr>
                <w:lang w:eastAsia="ja-JP"/>
              </w:rPr>
            </w:pPr>
          </w:p>
        </w:tc>
        <w:tc>
          <w:tcPr>
            <w:tcW w:w="640" w:type="dxa"/>
            <w:vAlign w:val="center"/>
          </w:tcPr>
          <w:p w14:paraId="257559AC" w14:textId="77777777" w:rsidR="00813906" w:rsidRDefault="00813906" w:rsidP="00BB38BE">
            <w:pPr>
              <w:pStyle w:val="TAC"/>
              <w:rPr>
                <w:lang w:eastAsia="ja-JP"/>
              </w:rPr>
            </w:pPr>
          </w:p>
        </w:tc>
        <w:tc>
          <w:tcPr>
            <w:tcW w:w="640" w:type="dxa"/>
            <w:vAlign w:val="center"/>
          </w:tcPr>
          <w:p w14:paraId="21FDE477" w14:textId="77777777" w:rsidR="00813906" w:rsidRDefault="00813906" w:rsidP="00BB38BE">
            <w:pPr>
              <w:pStyle w:val="TAC"/>
              <w:rPr>
                <w:lang w:eastAsia="ja-JP"/>
              </w:rPr>
            </w:pPr>
          </w:p>
        </w:tc>
        <w:tc>
          <w:tcPr>
            <w:tcW w:w="640" w:type="dxa"/>
            <w:vAlign w:val="center"/>
          </w:tcPr>
          <w:p w14:paraId="24327FED" w14:textId="77777777" w:rsidR="00813906" w:rsidRDefault="00813906" w:rsidP="00BB38BE">
            <w:pPr>
              <w:pStyle w:val="TAC"/>
              <w:rPr>
                <w:lang w:eastAsia="ja-JP"/>
              </w:rPr>
            </w:pPr>
          </w:p>
        </w:tc>
        <w:tc>
          <w:tcPr>
            <w:tcW w:w="640" w:type="dxa"/>
            <w:vAlign w:val="center"/>
          </w:tcPr>
          <w:p w14:paraId="406260A5" w14:textId="77777777" w:rsidR="00813906" w:rsidRDefault="00813906" w:rsidP="00BB38BE">
            <w:pPr>
              <w:pStyle w:val="TAC"/>
              <w:rPr>
                <w:lang w:eastAsia="ja-JP"/>
              </w:rPr>
            </w:pPr>
          </w:p>
        </w:tc>
        <w:tc>
          <w:tcPr>
            <w:tcW w:w="640" w:type="dxa"/>
            <w:vAlign w:val="center"/>
          </w:tcPr>
          <w:p w14:paraId="1922609A" w14:textId="77777777" w:rsidR="00813906" w:rsidRDefault="00813906" w:rsidP="00BB38BE">
            <w:pPr>
              <w:pStyle w:val="TAC"/>
              <w:rPr>
                <w:lang w:eastAsia="ja-JP"/>
              </w:rPr>
            </w:pPr>
          </w:p>
        </w:tc>
        <w:tc>
          <w:tcPr>
            <w:tcW w:w="640" w:type="dxa"/>
            <w:vAlign w:val="center"/>
          </w:tcPr>
          <w:p w14:paraId="56E0B26F" w14:textId="77777777" w:rsidR="00813906" w:rsidRDefault="00813906" w:rsidP="00BB38BE">
            <w:pPr>
              <w:pStyle w:val="TAC"/>
              <w:rPr>
                <w:lang w:val="en-US" w:eastAsia="zh-CN"/>
              </w:rPr>
            </w:pPr>
          </w:p>
        </w:tc>
        <w:tc>
          <w:tcPr>
            <w:tcW w:w="640" w:type="dxa"/>
            <w:vAlign w:val="center"/>
          </w:tcPr>
          <w:p w14:paraId="052A38E6" w14:textId="77777777" w:rsidR="00813906" w:rsidRDefault="00813906" w:rsidP="00BB38BE">
            <w:pPr>
              <w:pStyle w:val="TAC"/>
              <w:rPr>
                <w:lang w:val="en-US" w:eastAsia="zh-CN"/>
              </w:rPr>
            </w:pPr>
          </w:p>
        </w:tc>
        <w:tc>
          <w:tcPr>
            <w:tcW w:w="665" w:type="dxa"/>
          </w:tcPr>
          <w:p w14:paraId="3FD58A99" w14:textId="77777777" w:rsidR="00813906" w:rsidRDefault="00813906" w:rsidP="00BB38BE">
            <w:pPr>
              <w:pStyle w:val="TAC"/>
              <w:rPr>
                <w:lang w:val="en-US" w:eastAsia="ja-JP"/>
              </w:rPr>
            </w:pPr>
          </w:p>
        </w:tc>
      </w:tr>
      <w:tr w:rsidR="00813906" w14:paraId="218F8CC9" w14:textId="77777777" w:rsidTr="00BB38BE">
        <w:trPr>
          <w:trHeight w:val="187"/>
          <w:jc w:val="center"/>
        </w:trPr>
        <w:tc>
          <w:tcPr>
            <w:tcW w:w="709" w:type="dxa"/>
          </w:tcPr>
          <w:p w14:paraId="02F51D1E" w14:textId="77777777" w:rsidR="00813906" w:rsidRDefault="00813906" w:rsidP="00BB38BE">
            <w:pPr>
              <w:pStyle w:val="TAC"/>
              <w:rPr>
                <w:lang w:eastAsia="ja-JP"/>
              </w:rPr>
            </w:pPr>
            <w:r>
              <w:rPr>
                <w:lang w:val="en-US" w:eastAsia="zh-CN"/>
              </w:rPr>
              <w:t>n77</w:t>
            </w:r>
          </w:p>
        </w:tc>
        <w:tc>
          <w:tcPr>
            <w:tcW w:w="739" w:type="dxa"/>
          </w:tcPr>
          <w:p w14:paraId="106AAF3D" w14:textId="77777777" w:rsidR="00813906" w:rsidRDefault="00813906" w:rsidP="00BB38BE">
            <w:pPr>
              <w:pStyle w:val="TAC"/>
              <w:rPr>
                <w:lang w:eastAsia="ja-JP"/>
              </w:rPr>
            </w:pPr>
            <w:r>
              <w:rPr>
                <w:lang w:val="en-US" w:eastAsia="zh-CN"/>
              </w:rPr>
              <w:t>n13</w:t>
            </w:r>
            <w:r>
              <w:rPr>
                <w:vertAlign w:val="superscript"/>
                <w:lang w:val="en-US" w:eastAsia="zh-CN"/>
              </w:rPr>
              <w:t>5</w:t>
            </w:r>
          </w:p>
        </w:tc>
        <w:tc>
          <w:tcPr>
            <w:tcW w:w="620" w:type="dxa"/>
          </w:tcPr>
          <w:p w14:paraId="67D1787F" w14:textId="77777777" w:rsidR="00813906" w:rsidRDefault="00813906" w:rsidP="00BB38BE">
            <w:pPr>
              <w:pStyle w:val="TAC"/>
              <w:rPr>
                <w:lang w:eastAsia="zh-CN"/>
              </w:rPr>
            </w:pPr>
            <w:r>
              <w:rPr>
                <w:rFonts w:hint="eastAsia"/>
                <w:lang w:eastAsia="zh-CN"/>
              </w:rPr>
              <w:t>3</w:t>
            </w:r>
            <w:r>
              <w:rPr>
                <w:lang w:eastAsia="zh-CN"/>
              </w:rPr>
              <w:t>1</w:t>
            </w:r>
          </w:p>
        </w:tc>
        <w:tc>
          <w:tcPr>
            <w:tcW w:w="640" w:type="dxa"/>
          </w:tcPr>
          <w:p w14:paraId="6A089FF6" w14:textId="77777777" w:rsidR="00813906" w:rsidRDefault="00813906" w:rsidP="00BB38BE">
            <w:pPr>
              <w:pStyle w:val="TAC"/>
              <w:rPr>
                <w:lang w:eastAsia="zh-CN"/>
              </w:rPr>
            </w:pPr>
            <w:r>
              <w:rPr>
                <w:rFonts w:hint="eastAsia"/>
                <w:lang w:eastAsia="zh-CN"/>
              </w:rPr>
              <w:t>2</w:t>
            </w:r>
            <w:r>
              <w:rPr>
                <w:lang w:eastAsia="zh-CN"/>
              </w:rPr>
              <w:t>8</w:t>
            </w:r>
          </w:p>
        </w:tc>
        <w:tc>
          <w:tcPr>
            <w:tcW w:w="640" w:type="dxa"/>
            <w:vAlign w:val="center"/>
          </w:tcPr>
          <w:p w14:paraId="67ED9BEC" w14:textId="77777777" w:rsidR="00813906" w:rsidRDefault="00813906" w:rsidP="00BB38BE">
            <w:pPr>
              <w:pStyle w:val="TAC"/>
              <w:rPr>
                <w:lang w:eastAsia="zh-CN"/>
              </w:rPr>
            </w:pPr>
          </w:p>
        </w:tc>
        <w:tc>
          <w:tcPr>
            <w:tcW w:w="640" w:type="dxa"/>
          </w:tcPr>
          <w:p w14:paraId="21839ABB" w14:textId="77777777" w:rsidR="00813906" w:rsidRDefault="00813906" w:rsidP="00BB38BE">
            <w:pPr>
              <w:pStyle w:val="TAC"/>
              <w:rPr>
                <w:lang w:eastAsia="zh-CN"/>
              </w:rPr>
            </w:pPr>
          </w:p>
        </w:tc>
        <w:tc>
          <w:tcPr>
            <w:tcW w:w="640" w:type="dxa"/>
          </w:tcPr>
          <w:p w14:paraId="50D3C449" w14:textId="77777777" w:rsidR="00813906" w:rsidRDefault="00813906" w:rsidP="00BB38BE">
            <w:pPr>
              <w:pStyle w:val="TAC"/>
              <w:rPr>
                <w:lang w:eastAsia="ja-JP"/>
              </w:rPr>
            </w:pPr>
          </w:p>
        </w:tc>
        <w:tc>
          <w:tcPr>
            <w:tcW w:w="640" w:type="dxa"/>
          </w:tcPr>
          <w:p w14:paraId="671E01E1" w14:textId="77777777" w:rsidR="00813906" w:rsidRDefault="00813906" w:rsidP="00BB38BE">
            <w:pPr>
              <w:pStyle w:val="TAC"/>
              <w:rPr>
                <w:lang w:eastAsia="ja-JP"/>
              </w:rPr>
            </w:pPr>
          </w:p>
        </w:tc>
        <w:tc>
          <w:tcPr>
            <w:tcW w:w="640" w:type="dxa"/>
          </w:tcPr>
          <w:p w14:paraId="053AFB05" w14:textId="77777777" w:rsidR="00813906" w:rsidRDefault="00813906" w:rsidP="00BB38BE">
            <w:pPr>
              <w:pStyle w:val="TAC"/>
              <w:rPr>
                <w:lang w:eastAsia="ja-JP"/>
              </w:rPr>
            </w:pPr>
          </w:p>
        </w:tc>
        <w:tc>
          <w:tcPr>
            <w:tcW w:w="640" w:type="dxa"/>
          </w:tcPr>
          <w:p w14:paraId="42BC9FF8" w14:textId="77777777" w:rsidR="00813906" w:rsidRDefault="00813906" w:rsidP="00BB38BE">
            <w:pPr>
              <w:pStyle w:val="TAC"/>
              <w:rPr>
                <w:lang w:eastAsia="ja-JP"/>
              </w:rPr>
            </w:pPr>
          </w:p>
        </w:tc>
        <w:tc>
          <w:tcPr>
            <w:tcW w:w="640" w:type="dxa"/>
          </w:tcPr>
          <w:p w14:paraId="5951CCED" w14:textId="77777777" w:rsidR="00813906" w:rsidRDefault="00813906" w:rsidP="00BB38BE">
            <w:pPr>
              <w:pStyle w:val="TAC"/>
              <w:rPr>
                <w:lang w:eastAsia="ja-JP"/>
              </w:rPr>
            </w:pPr>
          </w:p>
        </w:tc>
        <w:tc>
          <w:tcPr>
            <w:tcW w:w="640" w:type="dxa"/>
          </w:tcPr>
          <w:p w14:paraId="322F8627" w14:textId="77777777" w:rsidR="00813906" w:rsidRDefault="00813906" w:rsidP="00BB38BE">
            <w:pPr>
              <w:pStyle w:val="TAC"/>
              <w:rPr>
                <w:lang w:eastAsia="ja-JP"/>
              </w:rPr>
            </w:pPr>
          </w:p>
        </w:tc>
        <w:tc>
          <w:tcPr>
            <w:tcW w:w="640" w:type="dxa"/>
          </w:tcPr>
          <w:p w14:paraId="643A48C7" w14:textId="77777777" w:rsidR="00813906" w:rsidRDefault="00813906" w:rsidP="00BB38BE">
            <w:pPr>
              <w:pStyle w:val="TAC"/>
              <w:rPr>
                <w:lang w:val="en-US" w:eastAsia="zh-CN"/>
              </w:rPr>
            </w:pPr>
          </w:p>
        </w:tc>
        <w:tc>
          <w:tcPr>
            <w:tcW w:w="640" w:type="dxa"/>
          </w:tcPr>
          <w:p w14:paraId="2B06E67E" w14:textId="77777777" w:rsidR="00813906" w:rsidRDefault="00813906" w:rsidP="00BB38BE">
            <w:pPr>
              <w:pStyle w:val="TAC"/>
              <w:rPr>
                <w:lang w:val="en-US" w:eastAsia="zh-CN"/>
              </w:rPr>
            </w:pPr>
          </w:p>
        </w:tc>
        <w:tc>
          <w:tcPr>
            <w:tcW w:w="665" w:type="dxa"/>
          </w:tcPr>
          <w:p w14:paraId="42C52E57" w14:textId="77777777" w:rsidR="00813906" w:rsidRDefault="00813906" w:rsidP="00BB38BE">
            <w:pPr>
              <w:pStyle w:val="TAC"/>
              <w:rPr>
                <w:lang w:val="en-US" w:eastAsia="ja-JP"/>
              </w:rPr>
            </w:pPr>
          </w:p>
        </w:tc>
      </w:tr>
      <w:tr w:rsidR="00813906" w14:paraId="5E4961C1" w14:textId="77777777" w:rsidTr="00BB38BE">
        <w:trPr>
          <w:trHeight w:val="187"/>
          <w:jc w:val="center"/>
        </w:trPr>
        <w:tc>
          <w:tcPr>
            <w:tcW w:w="709" w:type="dxa"/>
            <w:vAlign w:val="center"/>
          </w:tcPr>
          <w:p w14:paraId="1B18B1F2" w14:textId="77777777" w:rsidR="00813906" w:rsidRDefault="00813906" w:rsidP="00BB38BE">
            <w:pPr>
              <w:pStyle w:val="TAC"/>
              <w:rPr>
                <w:lang w:eastAsia="ja-JP"/>
              </w:rPr>
            </w:pPr>
            <w:r>
              <w:t>n77</w:t>
            </w:r>
          </w:p>
        </w:tc>
        <w:tc>
          <w:tcPr>
            <w:tcW w:w="739" w:type="dxa"/>
            <w:vAlign w:val="center"/>
          </w:tcPr>
          <w:p w14:paraId="1D6F49DD" w14:textId="77777777" w:rsidR="00813906" w:rsidRDefault="00813906" w:rsidP="00BB38BE">
            <w:pPr>
              <w:pStyle w:val="TAC"/>
              <w:rPr>
                <w:lang w:val="en-US" w:eastAsia="zh-CN"/>
              </w:rPr>
            </w:pPr>
            <w:r>
              <w:t>n14</w:t>
            </w:r>
            <w:r>
              <w:rPr>
                <w:rFonts w:hint="eastAsia"/>
                <w:vertAlign w:val="superscript"/>
                <w:lang w:val="en-US" w:eastAsia="zh-CN"/>
              </w:rPr>
              <w:t>5</w:t>
            </w:r>
          </w:p>
        </w:tc>
        <w:tc>
          <w:tcPr>
            <w:tcW w:w="620" w:type="dxa"/>
          </w:tcPr>
          <w:p w14:paraId="5171588F" w14:textId="77777777" w:rsidR="00813906" w:rsidRDefault="00813906" w:rsidP="00BB38BE">
            <w:pPr>
              <w:pStyle w:val="TAC"/>
              <w:rPr>
                <w:lang w:eastAsia="zh-CN"/>
              </w:rPr>
            </w:pPr>
            <w:r>
              <w:rPr>
                <w:rFonts w:cs="Arial"/>
                <w:szCs w:val="18"/>
                <w:lang w:eastAsia="zh-CN"/>
              </w:rPr>
              <w:t>31</w:t>
            </w:r>
          </w:p>
        </w:tc>
        <w:tc>
          <w:tcPr>
            <w:tcW w:w="640" w:type="dxa"/>
          </w:tcPr>
          <w:p w14:paraId="045F4569" w14:textId="77777777" w:rsidR="00813906" w:rsidRDefault="00813906" w:rsidP="00BB38BE">
            <w:pPr>
              <w:pStyle w:val="TAC"/>
              <w:rPr>
                <w:lang w:eastAsia="zh-CN"/>
              </w:rPr>
            </w:pPr>
            <w:r>
              <w:rPr>
                <w:rFonts w:cs="Arial"/>
                <w:szCs w:val="18"/>
                <w:lang w:eastAsia="zh-CN"/>
              </w:rPr>
              <w:t>28</w:t>
            </w:r>
          </w:p>
        </w:tc>
        <w:tc>
          <w:tcPr>
            <w:tcW w:w="640" w:type="dxa"/>
            <w:vAlign w:val="center"/>
          </w:tcPr>
          <w:p w14:paraId="55F6905B" w14:textId="77777777" w:rsidR="00813906" w:rsidRDefault="00813906" w:rsidP="00BB38BE">
            <w:pPr>
              <w:pStyle w:val="TAC"/>
              <w:rPr>
                <w:lang w:eastAsia="zh-CN"/>
              </w:rPr>
            </w:pPr>
          </w:p>
        </w:tc>
        <w:tc>
          <w:tcPr>
            <w:tcW w:w="640" w:type="dxa"/>
          </w:tcPr>
          <w:p w14:paraId="6F0CCA46" w14:textId="77777777" w:rsidR="00813906" w:rsidRDefault="00813906" w:rsidP="00BB38BE">
            <w:pPr>
              <w:pStyle w:val="TAC"/>
              <w:rPr>
                <w:lang w:eastAsia="zh-CN"/>
              </w:rPr>
            </w:pPr>
          </w:p>
        </w:tc>
        <w:tc>
          <w:tcPr>
            <w:tcW w:w="640" w:type="dxa"/>
          </w:tcPr>
          <w:p w14:paraId="58B8C9C0" w14:textId="77777777" w:rsidR="00813906" w:rsidRDefault="00813906" w:rsidP="00BB38BE">
            <w:pPr>
              <w:pStyle w:val="TAC"/>
              <w:rPr>
                <w:lang w:eastAsia="ja-JP"/>
              </w:rPr>
            </w:pPr>
          </w:p>
        </w:tc>
        <w:tc>
          <w:tcPr>
            <w:tcW w:w="640" w:type="dxa"/>
          </w:tcPr>
          <w:p w14:paraId="4420C15D" w14:textId="77777777" w:rsidR="00813906" w:rsidRDefault="00813906" w:rsidP="00BB38BE">
            <w:pPr>
              <w:pStyle w:val="TAC"/>
              <w:rPr>
                <w:lang w:eastAsia="ja-JP"/>
              </w:rPr>
            </w:pPr>
          </w:p>
        </w:tc>
        <w:tc>
          <w:tcPr>
            <w:tcW w:w="640" w:type="dxa"/>
          </w:tcPr>
          <w:p w14:paraId="37A6D4DE" w14:textId="77777777" w:rsidR="00813906" w:rsidRDefault="00813906" w:rsidP="00BB38BE">
            <w:pPr>
              <w:pStyle w:val="TAC"/>
              <w:rPr>
                <w:lang w:eastAsia="ja-JP"/>
              </w:rPr>
            </w:pPr>
          </w:p>
        </w:tc>
        <w:tc>
          <w:tcPr>
            <w:tcW w:w="640" w:type="dxa"/>
          </w:tcPr>
          <w:p w14:paraId="16411873" w14:textId="77777777" w:rsidR="00813906" w:rsidRDefault="00813906" w:rsidP="00BB38BE">
            <w:pPr>
              <w:pStyle w:val="TAC"/>
              <w:rPr>
                <w:lang w:eastAsia="ja-JP"/>
              </w:rPr>
            </w:pPr>
          </w:p>
        </w:tc>
        <w:tc>
          <w:tcPr>
            <w:tcW w:w="640" w:type="dxa"/>
          </w:tcPr>
          <w:p w14:paraId="5A53B869" w14:textId="77777777" w:rsidR="00813906" w:rsidRDefault="00813906" w:rsidP="00BB38BE">
            <w:pPr>
              <w:pStyle w:val="TAC"/>
              <w:rPr>
                <w:lang w:eastAsia="ja-JP"/>
              </w:rPr>
            </w:pPr>
          </w:p>
        </w:tc>
        <w:tc>
          <w:tcPr>
            <w:tcW w:w="640" w:type="dxa"/>
          </w:tcPr>
          <w:p w14:paraId="58D67CAB" w14:textId="77777777" w:rsidR="00813906" w:rsidRDefault="00813906" w:rsidP="00BB38BE">
            <w:pPr>
              <w:pStyle w:val="TAC"/>
              <w:rPr>
                <w:lang w:eastAsia="ja-JP"/>
              </w:rPr>
            </w:pPr>
          </w:p>
        </w:tc>
        <w:tc>
          <w:tcPr>
            <w:tcW w:w="640" w:type="dxa"/>
          </w:tcPr>
          <w:p w14:paraId="377994DF" w14:textId="77777777" w:rsidR="00813906" w:rsidRDefault="00813906" w:rsidP="00BB38BE">
            <w:pPr>
              <w:pStyle w:val="TAC"/>
              <w:rPr>
                <w:lang w:val="en-US" w:eastAsia="zh-CN"/>
              </w:rPr>
            </w:pPr>
          </w:p>
        </w:tc>
        <w:tc>
          <w:tcPr>
            <w:tcW w:w="640" w:type="dxa"/>
          </w:tcPr>
          <w:p w14:paraId="4E51064D" w14:textId="77777777" w:rsidR="00813906" w:rsidRDefault="00813906" w:rsidP="00BB38BE">
            <w:pPr>
              <w:pStyle w:val="TAC"/>
              <w:rPr>
                <w:lang w:val="en-US" w:eastAsia="zh-CN"/>
              </w:rPr>
            </w:pPr>
          </w:p>
        </w:tc>
        <w:tc>
          <w:tcPr>
            <w:tcW w:w="665" w:type="dxa"/>
          </w:tcPr>
          <w:p w14:paraId="156BA944" w14:textId="77777777" w:rsidR="00813906" w:rsidRDefault="00813906" w:rsidP="00BB38BE">
            <w:pPr>
              <w:pStyle w:val="TAC"/>
              <w:rPr>
                <w:lang w:val="en-US" w:eastAsia="ja-JP"/>
              </w:rPr>
            </w:pPr>
          </w:p>
        </w:tc>
      </w:tr>
      <w:tr w:rsidR="00813906" w14:paraId="7C26F1F0" w14:textId="77777777" w:rsidTr="00BB38BE">
        <w:trPr>
          <w:trHeight w:val="187"/>
          <w:jc w:val="center"/>
        </w:trPr>
        <w:tc>
          <w:tcPr>
            <w:tcW w:w="709" w:type="dxa"/>
          </w:tcPr>
          <w:p w14:paraId="403810F7" w14:textId="77777777" w:rsidR="00813906" w:rsidRDefault="00813906" w:rsidP="00BB38BE">
            <w:pPr>
              <w:pStyle w:val="TAC"/>
              <w:rPr>
                <w:lang w:eastAsia="zh-CN"/>
              </w:rPr>
            </w:pPr>
            <w:r>
              <w:rPr>
                <w:lang w:eastAsia="ja-JP"/>
              </w:rPr>
              <w:t>n77</w:t>
            </w:r>
          </w:p>
        </w:tc>
        <w:tc>
          <w:tcPr>
            <w:tcW w:w="739" w:type="dxa"/>
          </w:tcPr>
          <w:p w14:paraId="41EFA421" w14:textId="77777777" w:rsidR="00813906" w:rsidRDefault="00813906" w:rsidP="00BB38BE">
            <w:pPr>
              <w:pStyle w:val="TAC"/>
              <w:rPr>
                <w:lang w:eastAsia="zh-CN"/>
              </w:rPr>
            </w:pPr>
            <w:r>
              <w:rPr>
                <w:lang w:eastAsia="ja-JP"/>
              </w:rPr>
              <w:t>n25</w:t>
            </w:r>
          </w:p>
        </w:tc>
        <w:tc>
          <w:tcPr>
            <w:tcW w:w="620" w:type="dxa"/>
          </w:tcPr>
          <w:p w14:paraId="21785C02" w14:textId="77777777" w:rsidR="00813906" w:rsidRDefault="00813906" w:rsidP="00BB38BE">
            <w:pPr>
              <w:pStyle w:val="TAC"/>
              <w:rPr>
                <w:lang w:eastAsia="zh-CN"/>
              </w:rPr>
            </w:pPr>
            <w:r>
              <w:rPr>
                <w:lang w:eastAsia="zh-CN"/>
              </w:rPr>
              <w:t>6.7</w:t>
            </w:r>
          </w:p>
        </w:tc>
        <w:tc>
          <w:tcPr>
            <w:tcW w:w="640" w:type="dxa"/>
          </w:tcPr>
          <w:p w14:paraId="216E8049" w14:textId="77777777" w:rsidR="00813906" w:rsidRDefault="00813906" w:rsidP="00BB38BE">
            <w:pPr>
              <w:pStyle w:val="TAC"/>
              <w:rPr>
                <w:lang w:eastAsia="zh-CN"/>
              </w:rPr>
            </w:pPr>
            <w:r>
              <w:rPr>
                <w:lang w:eastAsia="zh-CN"/>
              </w:rPr>
              <w:t>5.0</w:t>
            </w:r>
          </w:p>
        </w:tc>
        <w:tc>
          <w:tcPr>
            <w:tcW w:w="640" w:type="dxa"/>
          </w:tcPr>
          <w:p w14:paraId="273C35E8" w14:textId="77777777" w:rsidR="00813906" w:rsidRDefault="00813906" w:rsidP="00BB38BE">
            <w:pPr>
              <w:pStyle w:val="TAC"/>
              <w:rPr>
                <w:lang w:eastAsia="zh-CN"/>
              </w:rPr>
            </w:pPr>
            <w:r>
              <w:rPr>
                <w:lang w:eastAsia="zh-CN"/>
              </w:rPr>
              <w:t>4.0</w:t>
            </w:r>
          </w:p>
        </w:tc>
        <w:tc>
          <w:tcPr>
            <w:tcW w:w="640" w:type="dxa"/>
          </w:tcPr>
          <w:p w14:paraId="4BECC066" w14:textId="77777777" w:rsidR="00813906" w:rsidRDefault="00813906" w:rsidP="00BB38BE">
            <w:pPr>
              <w:pStyle w:val="TAC"/>
              <w:rPr>
                <w:lang w:eastAsia="zh-CN"/>
              </w:rPr>
            </w:pPr>
            <w:r>
              <w:rPr>
                <w:lang w:eastAsia="zh-CN"/>
              </w:rPr>
              <w:t>3.7</w:t>
            </w:r>
          </w:p>
        </w:tc>
        <w:tc>
          <w:tcPr>
            <w:tcW w:w="640" w:type="dxa"/>
          </w:tcPr>
          <w:p w14:paraId="549DEEF5" w14:textId="77777777" w:rsidR="00813906" w:rsidRDefault="00813906" w:rsidP="00BB38BE">
            <w:pPr>
              <w:pStyle w:val="TAC"/>
              <w:rPr>
                <w:lang w:val="en-US" w:eastAsia="zh-CN"/>
              </w:rPr>
            </w:pPr>
            <w:r>
              <w:rPr>
                <w:rFonts w:hint="eastAsia"/>
                <w:lang w:val="en-US" w:eastAsia="zh-CN"/>
              </w:rPr>
              <w:t>3.4</w:t>
            </w:r>
          </w:p>
        </w:tc>
        <w:tc>
          <w:tcPr>
            <w:tcW w:w="640" w:type="dxa"/>
          </w:tcPr>
          <w:p w14:paraId="49E5080B" w14:textId="77777777" w:rsidR="00813906" w:rsidRDefault="00813906" w:rsidP="00BB38BE">
            <w:pPr>
              <w:pStyle w:val="TAC"/>
              <w:rPr>
                <w:lang w:val="en-US" w:eastAsia="zh-CN"/>
              </w:rPr>
            </w:pPr>
            <w:r>
              <w:rPr>
                <w:rFonts w:hint="eastAsia"/>
                <w:lang w:val="en-US" w:eastAsia="zh-CN"/>
              </w:rPr>
              <w:t>2.4</w:t>
            </w:r>
          </w:p>
        </w:tc>
        <w:tc>
          <w:tcPr>
            <w:tcW w:w="640" w:type="dxa"/>
          </w:tcPr>
          <w:p w14:paraId="72725C12" w14:textId="77777777" w:rsidR="00813906" w:rsidRDefault="00813906" w:rsidP="00BB38BE">
            <w:pPr>
              <w:pStyle w:val="TAC"/>
              <w:rPr>
                <w:lang w:val="en-US" w:eastAsia="zh-CN"/>
              </w:rPr>
            </w:pPr>
            <w:r>
              <w:rPr>
                <w:rFonts w:hint="eastAsia"/>
                <w:lang w:val="en-US" w:eastAsia="zh-CN"/>
              </w:rPr>
              <w:t>1.1</w:t>
            </w:r>
          </w:p>
        </w:tc>
        <w:tc>
          <w:tcPr>
            <w:tcW w:w="640" w:type="dxa"/>
          </w:tcPr>
          <w:p w14:paraId="284302B8" w14:textId="77777777" w:rsidR="00813906" w:rsidRDefault="00813906" w:rsidP="00BB38BE">
            <w:pPr>
              <w:pStyle w:val="TAC"/>
              <w:rPr>
                <w:lang w:eastAsia="ja-JP"/>
              </w:rPr>
            </w:pPr>
          </w:p>
        </w:tc>
        <w:tc>
          <w:tcPr>
            <w:tcW w:w="640" w:type="dxa"/>
          </w:tcPr>
          <w:p w14:paraId="2DCC2124" w14:textId="77777777" w:rsidR="00813906" w:rsidRDefault="00813906" w:rsidP="00BB38BE">
            <w:pPr>
              <w:pStyle w:val="TAC"/>
              <w:rPr>
                <w:lang w:eastAsia="ja-JP"/>
              </w:rPr>
            </w:pPr>
          </w:p>
        </w:tc>
        <w:tc>
          <w:tcPr>
            <w:tcW w:w="640" w:type="dxa"/>
          </w:tcPr>
          <w:p w14:paraId="0B2022D2" w14:textId="77777777" w:rsidR="00813906" w:rsidRDefault="00813906" w:rsidP="00BB38BE">
            <w:pPr>
              <w:pStyle w:val="TAC"/>
              <w:rPr>
                <w:lang w:eastAsia="ja-JP"/>
              </w:rPr>
            </w:pPr>
          </w:p>
        </w:tc>
        <w:tc>
          <w:tcPr>
            <w:tcW w:w="640" w:type="dxa"/>
          </w:tcPr>
          <w:p w14:paraId="6AE4835D" w14:textId="77777777" w:rsidR="00813906" w:rsidRDefault="00813906" w:rsidP="00BB38BE">
            <w:pPr>
              <w:pStyle w:val="TAC"/>
              <w:rPr>
                <w:lang w:val="en-US" w:eastAsia="zh-CN"/>
              </w:rPr>
            </w:pPr>
          </w:p>
        </w:tc>
        <w:tc>
          <w:tcPr>
            <w:tcW w:w="640" w:type="dxa"/>
          </w:tcPr>
          <w:p w14:paraId="5B908603" w14:textId="77777777" w:rsidR="00813906" w:rsidRDefault="00813906" w:rsidP="00BB38BE">
            <w:pPr>
              <w:pStyle w:val="TAC"/>
              <w:rPr>
                <w:lang w:val="en-US" w:eastAsia="zh-CN"/>
              </w:rPr>
            </w:pPr>
          </w:p>
        </w:tc>
        <w:tc>
          <w:tcPr>
            <w:tcW w:w="665" w:type="dxa"/>
          </w:tcPr>
          <w:p w14:paraId="52720B43" w14:textId="77777777" w:rsidR="00813906" w:rsidRDefault="00813906" w:rsidP="00BB38BE">
            <w:pPr>
              <w:pStyle w:val="TAC"/>
              <w:rPr>
                <w:lang w:val="en-US" w:eastAsia="ja-JP"/>
              </w:rPr>
            </w:pPr>
          </w:p>
        </w:tc>
      </w:tr>
      <w:tr w:rsidR="00813906" w14:paraId="2FCA1F8B" w14:textId="77777777" w:rsidTr="00BB38BE">
        <w:trPr>
          <w:trHeight w:val="187"/>
          <w:jc w:val="center"/>
        </w:trPr>
        <w:tc>
          <w:tcPr>
            <w:tcW w:w="709" w:type="dxa"/>
            <w:vAlign w:val="center"/>
          </w:tcPr>
          <w:p w14:paraId="7D1C73E7" w14:textId="77777777" w:rsidR="00813906" w:rsidRDefault="00813906" w:rsidP="00BB38BE">
            <w:pPr>
              <w:pStyle w:val="TAC"/>
              <w:rPr>
                <w:lang w:eastAsia="zh-CN"/>
              </w:rPr>
            </w:pPr>
            <w:r>
              <w:t>n77</w:t>
            </w:r>
            <w:r>
              <w:rPr>
                <w:rFonts w:hint="eastAsia"/>
                <w:vertAlign w:val="superscript"/>
                <w:lang w:val="en-US" w:eastAsia="zh-CN"/>
              </w:rPr>
              <w:t>6</w:t>
            </w:r>
          </w:p>
        </w:tc>
        <w:tc>
          <w:tcPr>
            <w:tcW w:w="739" w:type="dxa"/>
            <w:vAlign w:val="center"/>
          </w:tcPr>
          <w:p w14:paraId="47975E87" w14:textId="77777777" w:rsidR="00813906" w:rsidRDefault="00813906" w:rsidP="00BB38BE">
            <w:pPr>
              <w:pStyle w:val="TAC"/>
              <w:rPr>
                <w:lang w:eastAsia="zh-CN"/>
              </w:rPr>
            </w:pPr>
            <w:r>
              <w:t>n29</w:t>
            </w:r>
            <w:r>
              <w:rPr>
                <w:rFonts w:hint="eastAsia"/>
                <w:vertAlign w:val="superscript"/>
                <w:lang w:val="en-US" w:eastAsia="zh-CN"/>
              </w:rPr>
              <w:t>5</w:t>
            </w:r>
          </w:p>
        </w:tc>
        <w:tc>
          <w:tcPr>
            <w:tcW w:w="620" w:type="dxa"/>
          </w:tcPr>
          <w:p w14:paraId="15123364" w14:textId="77777777" w:rsidR="00813906" w:rsidRDefault="00813906" w:rsidP="00BB38BE">
            <w:pPr>
              <w:pStyle w:val="TAC"/>
              <w:rPr>
                <w:lang w:eastAsia="zh-CN"/>
              </w:rPr>
            </w:pPr>
            <w:r>
              <w:rPr>
                <w:rFonts w:cs="Arial"/>
                <w:szCs w:val="18"/>
                <w:lang w:eastAsia="zh-CN"/>
              </w:rPr>
              <w:t>31</w:t>
            </w:r>
          </w:p>
        </w:tc>
        <w:tc>
          <w:tcPr>
            <w:tcW w:w="640" w:type="dxa"/>
          </w:tcPr>
          <w:p w14:paraId="764A4EB4" w14:textId="77777777" w:rsidR="00813906" w:rsidRDefault="00813906" w:rsidP="00BB38BE">
            <w:pPr>
              <w:pStyle w:val="TAC"/>
              <w:rPr>
                <w:lang w:eastAsia="zh-CN"/>
              </w:rPr>
            </w:pPr>
            <w:r>
              <w:rPr>
                <w:rFonts w:cs="Arial"/>
                <w:szCs w:val="18"/>
                <w:lang w:eastAsia="zh-CN"/>
              </w:rPr>
              <w:t>28</w:t>
            </w:r>
          </w:p>
        </w:tc>
        <w:tc>
          <w:tcPr>
            <w:tcW w:w="640" w:type="dxa"/>
            <w:vAlign w:val="center"/>
          </w:tcPr>
          <w:p w14:paraId="1BBA4541" w14:textId="77777777" w:rsidR="00813906" w:rsidRDefault="00813906" w:rsidP="00BB38BE">
            <w:pPr>
              <w:pStyle w:val="TAC"/>
              <w:rPr>
                <w:lang w:eastAsia="zh-CN"/>
              </w:rPr>
            </w:pPr>
          </w:p>
        </w:tc>
        <w:tc>
          <w:tcPr>
            <w:tcW w:w="640" w:type="dxa"/>
          </w:tcPr>
          <w:p w14:paraId="53FF9DD0" w14:textId="77777777" w:rsidR="00813906" w:rsidRDefault="00813906" w:rsidP="00BB38BE">
            <w:pPr>
              <w:pStyle w:val="TAC"/>
              <w:rPr>
                <w:lang w:eastAsia="zh-CN"/>
              </w:rPr>
            </w:pPr>
          </w:p>
        </w:tc>
        <w:tc>
          <w:tcPr>
            <w:tcW w:w="640" w:type="dxa"/>
          </w:tcPr>
          <w:p w14:paraId="10560E2E" w14:textId="77777777" w:rsidR="00813906" w:rsidRDefault="00813906" w:rsidP="00BB38BE">
            <w:pPr>
              <w:pStyle w:val="TAC"/>
              <w:rPr>
                <w:lang w:eastAsia="ja-JP"/>
              </w:rPr>
            </w:pPr>
          </w:p>
        </w:tc>
        <w:tc>
          <w:tcPr>
            <w:tcW w:w="640" w:type="dxa"/>
            <w:vAlign w:val="center"/>
          </w:tcPr>
          <w:p w14:paraId="506AB77A" w14:textId="77777777" w:rsidR="00813906" w:rsidRDefault="00813906" w:rsidP="00BB38BE">
            <w:pPr>
              <w:pStyle w:val="TAC"/>
              <w:rPr>
                <w:lang w:eastAsia="zh-CN"/>
              </w:rPr>
            </w:pPr>
          </w:p>
        </w:tc>
        <w:tc>
          <w:tcPr>
            <w:tcW w:w="640" w:type="dxa"/>
            <w:vAlign w:val="center"/>
          </w:tcPr>
          <w:p w14:paraId="290DA913" w14:textId="77777777" w:rsidR="00813906" w:rsidRDefault="00813906" w:rsidP="00BB38BE">
            <w:pPr>
              <w:pStyle w:val="TAC"/>
              <w:rPr>
                <w:lang w:eastAsia="zh-CN"/>
              </w:rPr>
            </w:pPr>
          </w:p>
        </w:tc>
        <w:tc>
          <w:tcPr>
            <w:tcW w:w="640" w:type="dxa"/>
            <w:vAlign w:val="center"/>
          </w:tcPr>
          <w:p w14:paraId="0C1C0B02" w14:textId="77777777" w:rsidR="00813906" w:rsidRDefault="00813906" w:rsidP="00BB38BE">
            <w:pPr>
              <w:pStyle w:val="TAC"/>
              <w:rPr>
                <w:lang w:eastAsia="zh-CN"/>
              </w:rPr>
            </w:pPr>
          </w:p>
        </w:tc>
        <w:tc>
          <w:tcPr>
            <w:tcW w:w="640" w:type="dxa"/>
            <w:vAlign w:val="center"/>
          </w:tcPr>
          <w:p w14:paraId="2ADEFBAF" w14:textId="77777777" w:rsidR="00813906" w:rsidRDefault="00813906" w:rsidP="00BB38BE">
            <w:pPr>
              <w:pStyle w:val="TAC"/>
              <w:rPr>
                <w:lang w:eastAsia="zh-CN"/>
              </w:rPr>
            </w:pPr>
          </w:p>
        </w:tc>
        <w:tc>
          <w:tcPr>
            <w:tcW w:w="640" w:type="dxa"/>
            <w:vAlign w:val="center"/>
          </w:tcPr>
          <w:p w14:paraId="476A25A4" w14:textId="77777777" w:rsidR="00813906" w:rsidRDefault="00813906" w:rsidP="00BB38BE">
            <w:pPr>
              <w:pStyle w:val="TAC"/>
              <w:rPr>
                <w:lang w:eastAsia="ja-JP"/>
              </w:rPr>
            </w:pPr>
          </w:p>
        </w:tc>
        <w:tc>
          <w:tcPr>
            <w:tcW w:w="640" w:type="dxa"/>
            <w:vAlign w:val="center"/>
          </w:tcPr>
          <w:p w14:paraId="4E32DFD7" w14:textId="77777777" w:rsidR="00813906" w:rsidRDefault="00813906" w:rsidP="00BB38BE">
            <w:pPr>
              <w:pStyle w:val="TAC"/>
              <w:rPr>
                <w:lang w:eastAsia="zh-CN"/>
              </w:rPr>
            </w:pPr>
          </w:p>
        </w:tc>
        <w:tc>
          <w:tcPr>
            <w:tcW w:w="640" w:type="dxa"/>
            <w:vAlign w:val="center"/>
          </w:tcPr>
          <w:p w14:paraId="10C21E17" w14:textId="77777777" w:rsidR="00813906" w:rsidRDefault="00813906" w:rsidP="00BB38BE">
            <w:pPr>
              <w:pStyle w:val="TAC"/>
              <w:rPr>
                <w:lang w:eastAsia="zh-CN"/>
              </w:rPr>
            </w:pPr>
          </w:p>
        </w:tc>
        <w:tc>
          <w:tcPr>
            <w:tcW w:w="665" w:type="dxa"/>
          </w:tcPr>
          <w:p w14:paraId="020909D0" w14:textId="77777777" w:rsidR="00813906" w:rsidRDefault="00813906" w:rsidP="00BB38BE">
            <w:pPr>
              <w:pStyle w:val="TAC"/>
              <w:rPr>
                <w:lang w:eastAsia="zh-CN"/>
              </w:rPr>
            </w:pPr>
          </w:p>
        </w:tc>
      </w:tr>
      <w:tr w:rsidR="00813906" w14:paraId="0E17660A" w14:textId="77777777" w:rsidTr="00BB38BE">
        <w:trPr>
          <w:trHeight w:val="187"/>
          <w:jc w:val="center"/>
        </w:trPr>
        <w:tc>
          <w:tcPr>
            <w:tcW w:w="709" w:type="dxa"/>
          </w:tcPr>
          <w:p w14:paraId="7828ED10" w14:textId="77777777" w:rsidR="00813906" w:rsidRDefault="00813906" w:rsidP="00BB38BE">
            <w:pPr>
              <w:pStyle w:val="TAC"/>
              <w:rPr>
                <w:lang w:eastAsia="zh-CN"/>
              </w:rPr>
            </w:pPr>
            <w:r>
              <w:rPr>
                <w:lang w:eastAsia="zh-CN"/>
              </w:rPr>
              <w:t>n77</w:t>
            </w:r>
          </w:p>
        </w:tc>
        <w:tc>
          <w:tcPr>
            <w:tcW w:w="739" w:type="dxa"/>
          </w:tcPr>
          <w:p w14:paraId="551B804A" w14:textId="77777777" w:rsidR="00813906" w:rsidRDefault="00813906" w:rsidP="00BB38BE">
            <w:pPr>
              <w:pStyle w:val="TAC"/>
              <w:rPr>
                <w:lang w:eastAsia="zh-CN"/>
              </w:rPr>
            </w:pPr>
            <w:r>
              <w:rPr>
                <w:lang w:eastAsia="zh-CN"/>
              </w:rPr>
              <w:t>n30</w:t>
            </w:r>
            <w:r>
              <w:rPr>
                <w:vertAlign w:val="superscript"/>
                <w:lang w:eastAsia="zh-CN"/>
              </w:rPr>
              <w:t>2</w:t>
            </w:r>
          </w:p>
        </w:tc>
        <w:tc>
          <w:tcPr>
            <w:tcW w:w="620" w:type="dxa"/>
          </w:tcPr>
          <w:p w14:paraId="1B156BEE" w14:textId="77777777" w:rsidR="00813906" w:rsidRDefault="00813906" w:rsidP="00BB38BE">
            <w:pPr>
              <w:pStyle w:val="TAC"/>
              <w:rPr>
                <w:lang w:eastAsia="zh-CN"/>
              </w:rPr>
            </w:pPr>
            <w:r>
              <w:rPr>
                <w:lang w:eastAsia="zh-CN"/>
              </w:rPr>
              <w:t>10.4</w:t>
            </w:r>
          </w:p>
        </w:tc>
        <w:tc>
          <w:tcPr>
            <w:tcW w:w="640" w:type="dxa"/>
          </w:tcPr>
          <w:p w14:paraId="1FDA4328" w14:textId="77777777" w:rsidR="00813906" w:rsidRDefault="00813906" w:rsidP="00BB38BE">
            <w:pPr>
              <w:pStyle w:val="TAC"/>
              <w:rPr>
                <w:lang w:eastAsia="zh-CN"/>
              </w:rPr>
            </w:pPr>
            <w:r>
              <w:rPr>
                <w:lang w:eastAsia="zh-CN"/>
              </w:rPr>
              <w:t>8.0</w:t>
            </w:r>
          </w:p>
        </w:tc>
        <w:tc>
          <w:tcPr>
            <w:tcW w:w="640" w:type="dxa"/>
          </w:tcPr>
          <w:p w14:paraId="134F2A21" w14:textId="77777777" w:rsidR="00813906" w:rsidRDefault="00813906" w:rsidP="00BB38BE">
            <w:pPr>
              <w:pStyle w:val="TAC"/>
              <w:rPr>
                <w:lang w:eastAsia="zh-CN"/>
              </w:rPr>
            </w:pPr>
          </w:p>
        </w:tc>
        <w:tc>
          <w:tcPr>
            <w:tcW w:w="640" w:type="dxa"/>
          </w:tcPr>
          <w:p w14:paraId="5F0FEA3C" w14:textId="77777777" w:rsidR="00813906" w:rsidRDefault="00813906" w:rsidP="00BB38BE">
            <w:pPr>
              <w:pStyle w:val="TAC"/>
              <w:rPr>
                <w:lang w:eastAsia="zh-CN"/>
              </w:rPr>
            </w:pPr>
          </w:p>
        </w:tc>
        <w:tc>
          <w:tcPr>
            <w:tcW w:w="640" w:type="dxa"/>
          </w:tcPr>
          <w:p w14:paraId="0099ED1F" w14:textId="77777777" w:rsidR="00813906" w:rsidRDefault="00813906" w:rsidP="00BB38BE">
            <w:pPr>
              <w:pStyle w:val="TAC"/>
              <w:rPr>
                <w:lang w:eastAsia="ja-JP"/>
              </w:rPr>
            </w:pPr>
          </w:p>
        </w:tc>
        <w:tc>
          <w:tcPr>
            <w:tcW w:w="640" w:type="dxa"/>
          </w:tcPr>
          <w:p w14:paraId="2C2A7243" w14:textId="77777777" w:rsidR="00813906" w:rsidRDefault="00813906" w:rsidP="00BB38BE">
            <w:pPr>
              <w:pStyle w:val="TAC"/>
              <w:rPr>
                <w:lang w:eastAsia="zh-CN"/>
              </w:rPr>
            </w:pPr>
          </w:p>
        </w:tc>
        <w:tc>
          <w:tcPr>
            <w:tcW w:w="640" w:type="dxa"/>
          </w:tcPr>
          <w:p w14:paraId="736E506D" w14:textId="77777777" w:rsidR="00813906" w:rsidRDefault="00813906" w:rsidP="00BB38BE">
            <w:pPr>
              <w:pStyle w:val="TAC"/>
              <w:rPr>
                <w:lang w:eastAsia="zh-CN"/>
              </w:rPr>
            </w:pPr>
          </w:p>
        </w:tc>
        <w:tc>
          <w:tcPr>
            <w:tcW w:w="640" w:type="dxa"/>
          </w:tcPr>
          <w:p w14:paraId="6A105401" w14:textId="77777777" w:rsidR="00813906" w:rsidRDefault="00813906" w:rsidP="00BB38BE">
            <w:pPr>
              <w:pStyle w:val="TAC"/>
              <w:rPr>
                <w:lang w:eastAsia="zh-CN"/>
              </w:rPr>
            </w:pPr>
          </w:p>
        </w:tc>
        <w:tc>
          <w:tcPr>
            <w:tcW w:w="640" w:type="dxa"/>
          </w:tcPr>
          <w:p w14:paraId="0F7389E6" w14:textId="77777777" w:rsidR="00813906" w:rsidRDefault="00813906" w:rsidP="00BB38BE">
            <w:pPr>
              <w:pStyle w:val="TAC"/>
              <w:rPr>
                <w:lang w:eastAsia="zh-CN"/>
              </w:rPr>
            </w:pPr>
          </w:p>
        </w:tc>
        <w:tc>
          <w:tcPr>
            <w:tcW w:w="640" w:type="dxa"/>
          </w:tcPr>
          <w:p w14:paraId="5E7E06BB" w14:textId="77777777" w:rsidR="00813906" w:rsidRDefault="00813906" w:rsidP="00BB38BE">
            <w:pPr>
              <w:pStyle w:val="TAC"/>
              <w:rPr>
                <w:lang w:eastAsia="ja-JP"/>
              </w:rPr>
            </w:pPr>
          </w:p>
        </w:tc>
        <w:tc>
          <w:tcPr>
            <w:tcW w:w="640" w:type="dxa"/>
          </w:tcPr>
          <w:p w14:paraId="23D52D65" w14:textId="77777777" w:rsidR="00813906" w:rsidRDefault="00813906" w:rsidP="00BB38BE">
            <w:pPr>
              <w:pStyle w:val="TAC"/>
              <w:rPr>
                <w:lang w:eastAsia="zh-CN"/>
              </w:rPr>
            </w:pPr>
          </w:p>
        </w:tc>
        <w:tc>
          <w:tcPr>
            <w:tcW w:w="640" w:type="dxa"/>
          </w:tcPr>
          <w:p w14:paraId="443B4007" w14:textId="77777777" w:rsidR="00813906" w:rsidRDefault="00813906" w:rsidP="00BB38BE">
            <w:pPr>
              <w:pStyle w:val="TAC"/>
              <w:rPr>
                <w:lang w:eastAsia="zh-CN"/>
              </w:rPr>
            </w:pPr>
          </w:p>
        </w:tc>
        <w:tc>
          <w:tcPr>
            <w:tcW w:w="665" w:type="dxa"/>
          </w:tcPr>
          <w:p w14:paraId="30141932" w14:textId="77777777" w:rsidR="00813906" w:rsidRDefault="00813906" w:rsidP="00BB38BE">
            <w:pPr>
              <w:pStyle w:val="TAC"/>
              <w:rPr>
                <w:lang w:eastAsia="zh-CN"/>
              </w:rPr>
            </w:pPr>
          </w:p>
        </w:tc>
      </w:tr>
      <w:tr w:rsidR="00813906" w14:paraId="3A67EB34" w14:textId="77777777" w:rsidTr="00BB38BE">
        <w:trPr>
          <w:trHeight w:val="187"/>
          <w:jc w:val="center"/>
        </w:trPr>
        <w:tc>
          <w:tcPr>
            <w:tcW w:w="709" w:type="dxa"/>
            <w:vAlign w:val="center"/>
          </w:tcPr>
          <w:p w14:paraId="32B23D10" w14:textId="77777777" w:rsidR="00813906" w:rsidRDefault="00813906" w:rsidP="00BB38BE">
            <w:pPr>
              <w:pStyle w:val="TAC"/>
              <w:rPr>
                <w:lang w:eastAsia="zh-CN"/>
              </w:rPr>
            </w:pPr>
            <w:r>
              <w:rPr>
                <w:lang w:eastAsia="ja-JP"/>
              </w:rPr>
              <w:t>n77</w:t>
            </w:r>
          </w:p>
        </w:tc>
        <w:tc>
          <w:tcPr>
            <w:tcW w:w="739" w:type="dxa"/>
            <w:vAlign w:val="center"/>
          </w:tcPr>
          <w:p w14:paraId="7ADD67D3" w14:textId="77777777" w:rsidR="00813906" w:rsidRDefault="00813906" w:rsidP="00BB38BE">
            <w:pPr>
              <w:pStyle w:val="TAC"/>
              <w:rPr>
                <w:lang w:eastAsia="zh-CN"/>
              </w:rPr>
            </w:pPr>
            <w:r>
              <w:rPr>
                <w:lang w:eastAsia="ja-JP"/>
              </w:rPr>
              <w:t>n40</w:t>
            </w:r>
            <w:r>
              <w:rPr>
                <w:vertAlign w:val="superscript"/>
                <w:lang w:eastAsia="ja-JP"/>
              </w:rPr>
              <w:t>2</w:t>
            </w:r>
          </w:p>
        </w:tc>
        <w:tc>
          <w:tcPr>
            <w:tcW w:w="620" w:type="dxa"/>
            <w:vAlign w:val="center"/>
          </w:tcPr>
          <w:p w14:paraId="1AE501C4" w14:textId="77777777" w:rsidR="00813906" w:rsidRDefault="00813906" w:rsidP="00BB38BE">
            <w:pPr>
              <w:pStyle w:val="TAC"/>
              <w:rPr>
                <w:lang w:eastAsia="zh-CN"/>
              </w:rPr>
            </w:pPr>
          </w:p>
        </w:tc>
        <w:tc>
          <w:tcPr>
            <w:tcW w:w="640" w:type="dxa"/>
            <w:vAlign w:val="center"/>
          </w:tcPr>
          <w:p w14:paraId="5E817645" w14:textId="77777777" w:rsidR="00813906" w:rsidRDefault="00813906" w:rsidP="00BB38BE">
            <w:pPr>
              <w:pStyle w:val="TAC"/>
              <w:rPr>
                <w:lang w:eastAsia="zh-CN"/>
              </w:rPr>
            </w:pPr>
            <w:r>
              <w:rPr>
                <w:lang w:eastAsia="ja-JP"/>
              </w:rPr>
              <w:t>10.4</w:t>
            </w:r>
          </w:p>
        </w:tc>
        <w:tc>
          <w:tcPr>
            <w:tcW w:w="640" w:type="dxa"/>
            <w:vAlign w:val="center"/>
          </w:tcPr>
          <w:p w14:paraId="27A32C81" w14:textId="77777777" w:rsidR="00813906" w:rsidRDefault="00813906" w:rsidP="00BB38BE">
            <w:pPr>
              <w:pStyle w:val="TAC"/>
              <w:rPr>
                <w:lang w:eastAsia="zh-CN"/>
              </w:rPr>
            </w:pPr>
            <w:r>
              <w:rPr>
                <w:lang w:eastAsia="ja-JP"/>
              </w:rPr>
              <w:t>10.4</w:t>
            </w:r>
          </w:p>
        </w:tc>
        <w:tc>
          <w:tcPr>
            <w:tcW w:w="640" w:type="dxa"/>
            <w:vAlign w:val="center"/>
          </w:tcPr>
          <w:p w14:paraId="39EF18DF" w14:textId="77777777" w:rsidR="00813906" w:rsidRDefault="00813906" w:rsidP="00BB38BE">
            <w:pPr>
              <w:pStyle w:val="TAC"/>
              <w:rPr>
                <w:lang w:eastAsia="zh-CN"/>
              </w:rPr>
            </w:pPr>
            <w:r>
              <w:rPr>
                <w:lang w:eastAsia="ja-JP"/>
              </w:rPr>
              <w:t>10.4</w:t>
            </w:r>
          </w:p>
        </w:tc>
        <w:tc>
          <w:tcPr>
            <w:tcW w:w="640" w:type="dxa"/>
            <w:vAlign w:val="center"/>
          </w:tcPr>
          <w:p w14:paraId="2499EBD8" w14:textId="77777777" w:rsidR="00813906" w:rsidRDefault="00813906" w:rsidP="00BB38BE">
            <w:pPr>
              <w:pStyle w:val="TAC"/>
              <w:rPr>
                <w:lang w:eastAsia="ja-JP"/>
              </w:rPr>
            </w:pPr>
            <w:r>
              <w:rPr>
                <w:lang w:eastAsia="ja-JP"/>
              </w:rPr>
              <w:t>9.8</w:t>
            </w:r>
          </w:p>
        </w:tc>
        <w:tc>
          <w:tcPr>
            <w:tcW w:w="640" w:type="dxa"/>
            <w:vAlign w:val="center"/>
          </w:tcPr>
          <w:p w14:paraId="3FF98639" w14:textId="77777777" w:rsidR="00813906" w:rsidRDefault="00813906" w:rsidP="00BB38BE">
            <w:pPr>
              <w:pStyle w:val="TAC"/>
              <w:rPr>
                <w:lang w:eastAsia="zh-CN"/>
              </w:rPr>
            </w:pPr>
            <w:r>
              <w:rPr>
                <w:lang w:eastAsia="ja-JP"/>
              </w:rPr>
              <w:t>8.4</w:t>
            </w:r>
          </w:p>
        </w:tc>
        <w:tc>
          <w:tcPr>
            <w:tcW w:w="640" w:type="dxa"/>
            <w:vAlign w:val="center"/>
          </w:tcPr>
          <w:p w14:paraId="629F20DB" w14:textId="77777777" w:rsidR="00813906" w:rsidRDefault="00813906" w:rsidP="00BB38BE">
            <w:pPr>
              <w:pStyle w:val="TAC"/>
              <w:rPr>
                <w:lang w:eastAsia="zh-CN"/>
              </w:rPr>
            </w:pPr>
            <w:r>
              <w:rPr>
                <w:lang w:eastAsia="ja-JP"/>
              </w:rPr>
              <w:t>7.2</w:t>
            </w:r>
          </w:p>
        </w:tc>
        <w:tc>
          <w:tcPr>
            <w:tcW w:w="640" w:type="dxa"/>
            <w:vAlign w:val="center"/>
          </w:tcPr>
          <w:p w14:paraId="0DBC5DD5" w14:textId="77777777" w:rsidR="00813906" w:rsidRDefault="00813906" w:rsidP="00BB38BE">
            <w:pPr>
              <w:pStyle w:val="TAC"/>
              <w:rPr>
                <w:lang w:eastAsia="zh-CN"/>
              </w:rPr>
            </w:pPr>
            <w:r>
              <w:rPr>
                <w:lang w:eastAsia="ja-JP"/>
              </w:rPr>
              <w:t>6.2</w:t>
            </w:r>
          </w:p>
        </w:tc>
        <w:tc>
          <w:tcPr>
            <w:tcW w:w="640" w:type="dxa"/>
            <w:vAlign w:val="center"/>
          </w:tcPr>
          <w:p w14:paraId="0E6879EA" w14:textId="77777777" w:rsidR="00813906" w:rsidRDefault="00813906" w:rsidP="00BB38BE">
            <w:pPr>
              <w:pStyle w:val="TAC"/>
              <w:rPr>
                <w:lang w:eastAsia="zh-CN"/>
              </w:rPr>
            </w:pPr>
            <w:r>
              <w:rPr>
                <w:lang w:eastAsia="ja-JP"/>
              </w:rPr>
              <w:t>5.5</w:t>
            </w:r>
          </w:p>
        </w:tc>
        <w:tc>
          <w:tcPr>
            <w:tcW w:w="640" w:type="dxa"/>
            <w:vAlign w:val="center"/>
          </w:tcPr>
          <w:p w14:paraId="5919CF10" w14:textId="77777777" w:rsidR="00813906" w:rsidRDefault="00813906" w:rsidP="00BB38BE">
            <w:pPr>
              <w:pStyle w:val="TAC"/>
              <w:rPr>
                <w:lang w:eastAsia="ja-JP"/>
              </w:rPr>
            </w:pPr>
          </w:p>
        </w:tc>
        <w:tc>
          <w:tcPr>
            <w:tcW w:w="640" w:type="dxa"/>
            <w:vAlign w:val="center"/>
          </w:tcPr>
          <w:p w14:paraId="4E297679" w14:textId="77777777" w:rsidR="00813906" w:rsidRDefault="00813906" w:rsidP="00BB38BE">
            <w:pPr>
              <w:pStyle w:val="TAC"/>
              <w:rPr>
                <w:lang w:eastAsia="zh-CN"/>
              </w:rPr>
            </w:pPr>
            <w:r>
              <w:rPr>
                <w:lang w:val="en-US" w:eastAsia="zh-CN"/>
              </w:rPr>
              <w:t>3.2</w:t>
            </w:r>
          </w:p>
        </w:tc>
        <w:tc>
          <w:tcPr>
            <w:tcW w:w="640" w:type="dxa"/>
            <w:vAlign w:val="center"/>
          </w:tcPr>
          <w:p w14:paraId="27B2DBBF" w14:textId="77777777" w:rsidR="00813906" w:rsidRDefault="00813906" w:rsidP="00BB38BE">
            <w:pPr>
              <w:pStyle w:val="TAC"/>
              <w:rPr>
                <w:lang w:eastAsia="zh-CN"/>
              </w:rPr>
            </w:pPr>
            <w:r>
              <w:rPr>
                <w:lang w:eastAsia="ja-JP"/>
              </w:rPr>
              <w:t>2.1</w:t>
            </w:r>
          </w:p>
        </w:tc>
        <w:tc>
          <w:tcPr>
            <w:tcW w:w="665" w:type="dxa"/>
            <w:vAlign w:val="center"/>
          </w:tcPr>
          <w:p w14:paraId="13A4F56C" w14:textId="77777777" w:rsidR="00813906" w:rsidRDefault="00813906" w:rsidP="00BB38BE">
            <w:pPr>
              <w:pStyle w:val="TAC"/>
              <w:rPr>
                <w:lang w:eastAsia="zh-CN"/>
              </w:rPr>
            </w:pPr>
            <w:r>
              <w:rPr>
                <w:lang w:eastAsia="ja-JP"/>
              </w:rPr>
              <w:t>0.9</w:t>
            </w:r>
          </w:p>
        </w:tc>
      </w:tr>
      <w:tr w:rsidR="00813906" w14:paraId="69FC73E8" w14:textId="77777777" w:rsidTr="00BB38BE">
        <w:trPr>
          <w:trHeight w:val="187"/>
          <w:jc w:val="center"/>
        </w:trPr>
        <w:tc>
          <w:tcPr>
            <w:tcW w:w="709" w:type="dxa"/>
            <w:tcBorders>
              <w:top w:val="single" w:sz="4" w:space="0" w:color="auto"/>
              <w:left w:val="single" w:sz="4" w:space="0" w:color="auto"/>
              <w:bottom w:val="single" w:sz="4" w:space="0" w:color="auto"/>
              <w:right w:val="single" w:sz="4" w:space="0" w:color="auto"/>
            </w:tcBorders>
          </w:tcPr>
          <w:p w14:paraId="3FB701DB" w14:textId="77777777" w:rsidR="00813906" w:rsidRDefault="00813906" w:rsidP="00BB38BE">
            <w:pPr>
              <w:pStyle w:val="TAC"/>
              <w:rPr>
                <w:lang w:eastAsia="zh-CN"/>
              </w:rPr>
            </w:pPr>
            <w:r>
              <w:rPr>
                <w:lang w:eastAsia="zh-CN"/>
              </w:rPr>
              <w:t>n77</w:t>
            </w:r>
          </w:p>
        </w:tc>
        <w:tc>
          <w:tcPr>
            <w:tcW w:w="739" w:type="dxa"/>
            <w:tcBorders>
              <w:top w:val="single" w:sz="4" w:space="0" w:color="auto"/>
              <w:left w:val="single" w:sz="4" w:space="0" w:color="auto"/>
              <w:bottom w:val="single" w:sz="4" w:space="0" w:color="auto"/>
              <w:right w:val="single" w:sz="4" w:space="0" w:color="auto"/>
            </w:tcBorders>
          </w:tcPr>
          <w:p w14:paraId="6ACF11D6" w14:textId="77777777" w:rsidR="00813906" w:rsidRDefault="00813906" w:rsidP="00BB38BE">
            <w:pPr>
              <w:pStyle w:val="TAC"/>
              <w:rPr>
                <w:lang w:eastAsia="zh-CN"/>
              </w:rPr>
            </w:pPr>
            <w:r>
              <w:rPr>
                <w:lang w:eastAsia="zh-CN"/>
              </w:rPr>
              <w:t>41</w:t>
            </w:r>
            <w:r>
              <w:rPr>
                <w:vertAlign w:val="superscript"/>
                <w:lang w:eastAsia="zh-CN"/>
              </w:rPr>
              <w:t>2</w:t>
            </w:r>
          </w:p>
        </w:tc>
        <w:tc>
          <w:tcPr>
            <w:tcW w:w="620" w:type="dxa"/>
            <w:tcBorders>
              <w:top w:val="single" w:sz="4" w:space="0" w:color="auto"/>
              <w:left w:val="single" w:sz="4" w:space="0" w:color="auto"/>
              <w:bottom w:val="single" w:sz="4" w:space="0" w:color="auto"/>
              <w:right w:val="single" w:sz="4" w:space="0" w:color="auto"/>
            </w:tcBorders>
          </w:tcPr>
          <w:p w14:paraId="24EC326F" w14:textId="77777777" w:rsidR="00813906" w:rsidRDefault="00813906" w:rsidP="00BB38BE">
            <w:pPr>
              <w:pStyle w:val="TAC"/>
              <w:rPr>
                <w:lang w:eastAsia="zh-CN"/>
              </w:rPr>
            </w:pPr>
          </w:p>
        </w:tc>
        <w:tc>
          <w:tcPr>
            <w:tcW w:w="640" w:type="dxa"/>
            <w:tcBorders>
              <w:top w:val="single" w:sz="4" w:space="0" w:color="auto"/>
              <w:left w:val="single" w:sz="4" w:space="0" w:color="auto"/>
              <w:bottom w:val="single" w:sz="4" w:space="0" w:color="auto"/>
              <w:right w:val="single" w:sz="4" w:space="0" w:color="auto"/>
            </w:tcBorders>
          </w:tcPr>
          <w:p w14:paraId="14579130" w14:textId="77777777" w:rsidR="00813906" w:rsidRDefault="00813906" w:rsidP="00BB38BE">
            <w:pPr>
              <w:pStyle w:val="TAC"/>
              <w:rPr>
                <w:lang w:eastAsia="zh-CN"/>
              </w:rPr>
            </w:pPr>
            <w:r>
              <w:rPr>
                <w:lang w:eastAsia="zh-CN"/>
              </w:rPr>
              <w:t>10.4</w:t>
            </w:r>
          </w:p>
        </w:tc>
        <w:tc>
          <w:tcPr>
            <w:tcW w:w="640" w:type="dxa"/>
            <w:tcBorders>
              <w:top w:val="single" w:sz="4" w:space="0" w:color="auto"/>
              <w:left w:val="single" w:sz="4" w:space="0" w:color="auto"/>
              <w:bottom w:val="single" w:sz="4" w:space="0" w:color="auto"/>
              <w:right w:val="single" w:sz="4" w:space="0" w:color="auto"/>
            </w:tcBorders>
          </w:tcPr>
          <w:p w14:paraId="7E698F23" w14:textId="77777777" w:rsidR="00813906" w:rsidRDefault="00813906" w:rsidP="00BB38BE">
            <w:pPr>
              <w:pStyle w:val="TAC"/>
              <w:rPr>
                <w:lang w:eastAsia="zh-CN"/>
              </w:rPr>
            </w:pPr>
            <w:r>
              <w:rPr>
                <w:lang w:eastAsia="zh-CN"/>
              </w:rPr>
              <w:t>10.4</w:t>
            </w:r>
          </w:p>
        </w:tc>
        <w:tc>
          <w:tcPr>
            <w:tcW w:w="640" w:type="dxa"/>
            <w:tcBorders>
              <w:top w:val="single" w:sz="4" w:space="0" w:color="auto"/>
              <w:left w:val="single" w:sz="4" w:space="0" w:color="auto"/>
              <w:bottom w:val="single" w:sz="4" w:space="0" w:color="auto"/>
              <w:right w:val="single" w:sz="4" w:space="0" w:color="auto"/>
            </w:tcBorders>
          </w:tcPr>
          <w:p w14:paraId="32A53477" w14:textId="77777777" w:rsidR="00813906" w:rsidRDefault="00813906" w:rsidP="00BB38BE">
            <w:pPr>
              <w:pStyle w:val="TAC"/>
              <w:rPr>
                <w:lang w:eastAsia="zh-CN"/>
              </w:rPr>
            </w:pPr>
            <w:r>
              <w:rPr>
                <w:lang w:eastAsia="zh-CN"/>
              </w:rPr>
              <w:t>10.4</w:t>
            </w:r>
          </w:p>
        </w:tc>
        <w:tc>
          <w:tcPr>
            <w:tcW w:w="640" w:type="dxa"/>
            <w:tcBorders>
              <w:top w:val="single" w:sz="4" w:space="0" w:color="auto"/>
              <w:left w:val="single" w:sz="4" w:space="0" w:color="auto"/>
              <w:bottom w:val="single" w:sz="4" w:space="0" w:color="auto"/>
              <w:right w:val="single" w:sz="4" w:space="0" w:color="auto"/>
            </w:tcBorders>
          </w:tcPr>
          <w:p w14:paraId="06DA91B9" w14:textId="77777777" w:rsidR="00813906" w:rsidRDefault="00813906" w:rsidP="00BB38BE">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0A152D8B" w14:textId="77777777" w:rsidR="00813906" w:rsidRDefault="00813906" w:rsidP="00BB38BE">
            <w:pPr>
              <w:pStyle w:val="TAC"/>
              <w:rPr>
                <w:lang w:eastAsia="ja-JP"/>
              </w:rPr>
            </w:pPr>
            <w:r>
              <w:rPr>
                <w:lang w:eastAsia="zh-CN"/>
              </w:rPr>
              <w:t>9.3</w:t>
            </w:r>
          </w:p>
        </w:tc>
        <w:tc>
          <w:tcPr>
            <w:tcW w:w="640" w:type="dxa"/>
            <w:tcBorders>
              <w:top w:val="single" w:sz="4" w:space="0" w:color="auto"/>
              <w:left w:val="single" w:sz="4" w:space="0" w:color="auto"/>
              <w:bottom w:val="single" w:sz="4" w:space="0" w:color="auto"/>
              <w:right w:val="single" w:sz="4" w:space="0" w:color="auto"/>
            </w:tcBorders>
          </w:tcPr>
          <w:p w14:paraId="6980DDF9" w14:textId="77777777" w:rsidR="00813906" w:rsidRDefault="00813906" w:rsidP="00BB38BE">
            <w:pPr>
              <w:pStyle w:val="TAC"/>
              <w:rPr>
                <w:lang w:eastAsia="ja-JP"/>
              </w:rPr>
            </w:pPr>
            <w:r>
              <w:rPr>
                <w:lang w:eastAsia="zh-CN"/>
              </w:rPr>
              <w:t>8.2</w:t>
            </w:r>
          </w:p>
        </w:tc>
        <w:tc>
          <w:tcPr>
            <w:tcW w:w="640" w:type="dxa"/>
            <w:tcBorders>
              <w:top w:val="single" w:sz="4" w:space="0" w:color="auto"/>
              <w:left w:val="single" w:sz="4" w:space="0" w:color="auto"/>
              <w:bottom w:val="single" w:sz="4" w:space="0" w:color="auto"/>
              <w:right w:val="single" w:sz="4" w:space="0" w:color="auto"/>
            </w:tcBorders>
          </w:tcPr>
          <w:p w14:paraId="0FD0874E" w14:textId="77777777" w:rsidR="00813906" w:rsidRDefault="00813906" w:rsidP="00BB38BE">
            <w:pPr>
              <w:pStyle w:val="TAC"/>
              <w:rPr>
                <w:lang w:eastAsia="ja-JP"/>
              </w:rPr>
            </w:pPr>
            <w:r>
              <w:rPr>
                <w:lang w:eastAsia="zh-CN"/>
              </w:rPr>
              <w:t>7.6</w:t>
            </w:r>
          </w:p>
        </w:tc>
        <w:tc>
          <w:tcPr>
            <w:tcW w:w="640" w:type="dxa"/>
            <w:tcBorders>
              <w:top w:val="single" w:sz="4" w:space="0" w:color="auto"/>
              <w:left w:val="single" w:sz="4" w:space="0" w:color="auto"/>
              <w:bottom w:val="single" w:sz="4" w:space="0" w:color="auto"/>
              <w:right w:val="single" w:sz="4" w:space="0" w:color="auto"/>
            </w:tcBorders>
          </w:tcPr>
          <w:p w14:paraId="4DE379C0" w14:textId="77777777" w:rsidR="00813906" w:rsidRDefault="00813906" w:rsidP="00BB38BE">
            <w:pPr>
              <w:pStyle w:val="TAC"/>
              <w:rPr>
                <w:lang w:eastAsia="ja-JP"/>
              </w:rPr>
            </w:pPr>
            <w:r>
              <w:rPr>
                <w:lang w:eastAsia="zh-CN"/>
              </w:rPr>
              <w:t>7.3</w:t>
            </w:r>
          </w:p>
        </w:tc>
        <w:tc>
          <w:tcPr>
            <w:tcW w:w="640" w:type="dxa"/>
            <w:tcBorders>
              <w:top w:val="single" w:sz="4" w:space="0" w:color="auto"/>
              <w:left w:val="single" w:sz="4" w:space="0" w:color="auto"/>
              <w:bottom w:val="single" w:sz="4" w:space="0" w:color="auto"/>
              <w:right w:val="single" w:sz="4" w:space="0" w:color="auto"/>
            </w:tcBorders>
          </w:tcPr>
          <w:p w14:paraId="2AC2A05B" w14:textId="77777777" w:rsidR="00813906" w:rsidRDefault="00813906" w:rsidP="00BB38BE">
            <w:pPr>
              <w:pStyle w:val="TAC"/>
              <w:rPr>
                <w:lang w:eastAsia="ja-JP"/>
              </w:rPr>
            </w:pPr>
            <w:r>
              <w:rPr>
                <w:lang w:eastAsia="ja-JP"/>
              </w:rPr>
              <w:t>6.9</w:t>
            </w:r>
          </w:p>
        </w:tc>
        <w:tc>
          <w:tcPr>
            <w:tcW w:w="640" w:type="dxa"/>
            <w:tcBorders>
              <w:top w:val="single" w:sz="4" w:space="0" w:color="auto"/>
              <w:left w:val="single" w:sz="4" w:space="0" w:color="auto"/>
              <w:bottom w:val="single" w:sz="4" w:space="0" w:color="auto"/>
              <w:right w:val="single" w:sz="4" w:space="0" w:color="auto"/>
            </w:tcBorders>
          </w:tcPr>
          <w:p w14:paraId="078E823A" w14:textId="77777777" w:rsidR="00813906" w:rsidRDefault="00813906" w:rsidP="00BB38BE">
            <w:pPr>
              <w:pStyle w:val="TAC"/>
              <w:rPr>
                <w:lang w:val="en-US" w:eastAsia="zh-CN"/>
              </w:rPr>
            </w:pPr>
            <w:r>
              <w:rPr>
                <w:lang w:eastAsia="zh-CN"/>
              </w:rPr>
              <w:t>6.6</w:t>
            </w:r>
          </w:p>
        </w:tc>
        <w:tc>
          <w:tcPr>
            <w:tcW w:w="640" w:type="dxa"/>
            <w:tcBorders>
              <w:top w:val="single" w:sz="4" w:space="0" w:color="auto"/>
              <w:left w:val="single" w:sz="4" w:space="0" w:color="auto"/>
              <w:bottom w:val="single" w:sz="4" w:space="0" w:color="auto"/>
              <w:right w:val="single" w:sz="4" w:space="0" w:color="auto"/>
            </w:tcBorders>
          </w:tcPr>
          <w:p w14:paraId="0126A345" w14:textId="77777777" w:rsidR="00813906" w:rsidRDefault="00813906" w:rsidP="00BB38BE">
            <w:pPr>
              <w:pStyle w:val="TAC"/>
              <w:rPr>
                <w:lang w:val="en-US" w:eastAsia="zh-CN"/>
              </w:rPr>
            </w:pPr>
            <w:r>
              <w:rPr>
                <w:lang w:eastAsia="zh-CN"/>
              </w:rPr>
              <w:t>6.4</w:t>
            </w:r>
          </w:p>
        </w:tc>
        <w:tc>
          <w:tcPr>
            <w:tcW w:w="665" w:type="dxa"/>
            <w:tcBorders>
              <w:top w:val="single" w:sz="4" w:space="0" w:color="auto"/>
              <w:left w:val="single" w:sz="4" w:space="0" w:color="auto"/>
              <w:bottom w:val="single" w:sz="4" w:space="0" w:color="auto"/>
              <w:right w:val="single" w:sz="4" w:space="0" w:color="auto"/>
            </w:tcBorders>
          </w:tcPr>
          <w:p w14:paraId="42524A62" w14:textId="77777777" w:rsidR="00813906" w:rsidRDefault="00813906" w:rsidP="00BB38BE">
            <w:pPr>
              <w:pStyle w:val="TAC"/>
              <w:rPr>
                <w:lang w:val="en-US" w:eastAsia="ja-JP"/>
              </w:rPr>
            </w:pPr>
            <w:r>
              <w:rPr>
                <w:lang w:eastAsia="zh-CN"/>
              </w:rPr>
              <w:t>6.3</w:t>
            </w:r>
          </w:p>
        </w:tc>
      </w:tr>
      <w:tr w:rsidR="00813906" w14:paraId="4B9A8DA4" w14:textId="77777777" w:rsidTr="00BB38BE">
        <w:trPr>
          <w:trHeight w:val="187"/>
          <w:jc w:val="center"/>
        </w:trPr>
        <w:tc>
          <w:tcPr>
            <w:tcW w:w="709" w:type="dxa"/>
          </w:tcPr>
          <w:p w14:paraId="14F77C93" w14:textId="77777777" w:rsidR="00813906" w:rsidRDefault="00813906" w:rsidP="00BB38BE">
            <w:pPr>
              <w:pStyle w:val="TAC"/>
              <w:rPr>
                <w:lang w:eastAsia="ja-JP"/>
              </w:rPr>
            </w:pPr>
            <w:r>
              <w:rPr>
                <w:rFonts w:hint="eastAsia"/>
                <w:lang w:eastAsia="ja-JP"/>
              </w:rPr>
              <w:t>n78</w:t>
            </w:r>
          </w:p>
        </w:tc>
        <w:tc>
          <w:tcPr>
            <w:tcW w:w="739" w:type="dxa"/>
          </w:tcPr>
          <w:p w14:paraId="7572DF74" w14:textId="77777777" w:rsidR="00813906" w:rsidRDefault="00813906" w:rsidP="00BB38BE">
            <w:pPr>
              <w:pStyle w:val="TAC"/>
              <w:rPr>
                <w:lang w:eastAsia="ja-JP"/>
              </w:rPr>
            </w:pPr>
            <w:r>
              <w:rPr>
                <w:rFonts w:hint="eastAsia"/>
                <w:lang w:eastAsia="ja-JP"/>
              </w:rPr>
              <w:t>n4</w:t>
            </w:r>
            <w:r>
              <w:rPr>
                <w:lang w:eastAsia="ja-JP"/>
              </w:rPr>
              <w:t>0</w:t>
            </w:r>
            <w:r>
              <w:rPr>
                <w:rFonts w:hint="eastAsia"/>
                <w:vertAlign w:val="superscript"/>
                <w:lang w:eastAsia="ja-JP"/>
              </w:rPr>
              <w:t>2</w:t>
            </w:r>
          </w:p>
        </w:tc>
        <w:tc>
          <w:tcPr>
            <w:tcW w:w="620" w:type="dxa"/>
          </w:tcPr>
          <w:p w14:paraId="52F34CFE" w14:textId="77777777" w:rsidR="00813906" w:rsidRDefault="00813906" w:rsidP="00BB38BE">
            <w:pPr>
              <w:pStyle w:val="TAC"/>
              <w:rPr>
                <w:lang w:eastAsia="ja-JP"/>
              </w:rPr>
            </w:pPr>
            <w:r>
              <w:rPr>
                <w:rFonts w:hint="eastAsia"/>
                <w:lang w:eastAsia="ja-JP"/>
              </w:rPr>
              <w:t>10.4</w:t>
            </w:r>
          </w:p>
        </w:tc>
        <w:tc>
          <w:tcPr>
            <w:tcW w:w="640" w:type="dxa"/>
          </w:tcPr>
          <w:p w14:paraId="5ADD7CAC" w14:textId="77777777" w:rsidR="00813906" w:rsidRDefault="00813906" w:rsidP="00BB38BE">
            <w:pPr>
              <w:pStyle w:val="TAC"/>
              <w:rPr>
                <w:lang w:eastAsia="ja-JP"/>
              </w:rPr>
            </w:pPr>
            <w:r>
              <w:rPr>
                <w:rFonts w:hint="eastAsia"/>
                <w:lang w:eastAsia="ja-JP"/>
              </w:rPr>
              <w:t>10.4</w:t>
            </w:r>
          </w:p>
        </w:tc>
        <w:tc>
          <w:tcPr>
            <w:tcW w:w="640" w:type="dxa"/>
          </w:tcPr>
          <w:p w14:paraId="7E04A880" w14:textId="77777777" w:rsidR="00813906" w:rsidRDefault="00813906" w:rsidP="00BB38BE">
            <w:pPr>
              <w:pStyle w:val="TAC"/>
              <w:rPr>
                <w:lang w:eastAsia="ja-JP"/>
              </w:rPr>
            </w:pPr>
            <w:r>
              <w:rPr>
                <w:rFonts w:hint="eastAsia"/>
                <w:lang w:eastAsia="ja-JP"/>
              </w:rPr>
              <w:t>10.4</w:t>
            </w:r>
          </w:p>
        </w:tc>
        <w:tc>
          <w:tcPr>
            <w:tcW w:w="640" w:type="dxa"/>
          </w:tcPr>
          <w:p w14:paraId="13C1246C" w14:textId="77777777" w:rsidR="00813906" w:rsidRDefault="00813906" w:rsidP="00BB38BE">
            <w:pPr>
              <w:pStyle w:val="TAC"/>
              <w:rPr>
                <w:lang w:eastAsia="ja-JP"/>
              </w:rPr>
            </w:pPr>
            <w:r>
              <w:rPr>
                <w:rFonts w:hint="eastAsia"/>
                <w:lang w:eastAsia="ja-JP"/>
              </w:rPr>
              <w:t>10.4</w:t>
            </w:r>
          </w:p>
        </w:tc>
        <w:tc>
          <w:tcPr>
            <w:tcW w:w="640" w:type="dxa"/>
          </w:tcPr>
          <w:p w14:paraId="739F08B1" w14:textId="77777777" w:rsidR="00813906" w:rsidRDefault="00813906" w:rsidP="00BB38BE">
            <w:pPr>
              <w:pStyle w:val="TAC"/>
              <w:rPr>
                <w:lang w:eastAsia="ja-JP"/>
              </w:rPr>
            </w:pPr>
          </w:p>
        </w:tc>
        <w:tc>
          <w:tcPr>
            <w:tcW w:w="640" w:type="dxa"/>
          </w:tcPr>
          <w:p w14:paraId="371D56C0" w14:textId="77777777" w:rsidR="00813906" w:rsidRDefault="00813906" w:rsidP="00BB38BE">
            <w:pPr>
              <w:pStyle w:val="TAC"/>
              <w:rPr>
                <w:lang w:eastAsia="ja-JP"/>
              </w:rPr>
            </w:pPr>
          </w:p>
        </w:tc>
        <w:tc>
          <w:tcPr>
            <w:tcW w:w="640" w:type="dxa"/>
          </w:tcPr>
          <w:p w14:paraId="7B95E587" w14:textId="77777777" w:rsidR="00813906" w:rsidRDefault="00813906" w:rsidP="00BB38BE">
            <w:pPr>
              <w:pStyle w:val="TAC"/>
              <w:rPr>
                <w:lang w:eastAsia="ja-JP"/>
              </w:rPr>
            </w:pPr>
            <w:r>
              <w:rPr>
                <w:rFonts w:hint="eastAsia"/>
                <w:lang w:eastAsia="ja-JP"/>
              </w:rPr>
              <w:t>7.2</w:t>
            </w:r>
          </w:p>
        </w:tc>
        <w:tc>
          <w:tcPr>
            <w:tcW w:w="640" w:type="dxa"/>
          </w:tcPr>
          <w:p w14:paraId="40936DD2" w14:textId="77777777" w:rsidR="00813906" w:rsidRDefault="00813906" w:rsidP="00BB38BE">
            <w:pPr>
              <w:pStyle w:val="TAC"/>
              <w:rPr>
                <w:lang w:val="en-US" w:eastAsia="ja-JP"/>
              </w:rPr>
            </w:pPr>
            <w:r>
              <w:rPr>
                <w:rFonts w:hint="eastAsia"/>
                <w:lang w:eastAsia="ja-JP"/>
              </w:rPr>
              <w:t>6.2</w:t>
            </w:r>
          </w:p>
        </w:tc>
        <w:tc>
          <w:tcPr>
            <w:tcW w:w="640" w:type="dxa"/>
          </w:tcPr>
          <w:p w14:paraId="72E8DBD7" w14:textId="77777777" w:rsidR="00813906" w:rsidRDefault="00813906" w:rsidP="00BB38BE">
            <w:pPr>
              <w:pStyle w:val="TAC"/>
              <w:rPr>
                <w:lang w:val="en-US" w:eastAsia="ja-JP"/>
              </w:rPr>
            </w:pPr>
            <w:r>
              <w:rPr>
                <w:rFonts w:hint="eastAsia"/>
                <w:lang w:eastAsia="ja-JP"/>
              </w:rPr>
              <w:t>5.5</w:t>
            </w:r>
          </w:p>
        </w:tc>
        <w:tc>
          <w:tcPr>
            <w:tcW w:w="640" w:type="dxa"/>
          </w:tcPr>
          <w:p w14:paraId="6A46BD0A" w14:textId="77777777" w:rsidR="00813906" w:rsidRDefault="00813906" w:rsidP="00BB38BE">
            <w:pPr>
              <w:pStyle w:val="TAC"/>
              <w:rPr>
                <w:lang w:eastAsia="ja-JP"/>
              </w:rPr>
            </w:pPr>
          </w:p>
        </w:tc>
        <w:tc>
          <w:tcPr>
            <w:tcW w:w="640" w:type="dxa"/>
          </w:tcPr>
          <w:p w14:paraId="36CF2517" w14:textId="77777777" w:rsidR="00813906" w:rsidRDefault="00813906" w:rsidP="00BB38BE">
            <w:pPr>
              <w:pStyle w:val="TAC"/>
              <w:rPr>
                <w:lang w:val="en-US" w:eastAsia="zh-CN"/>
              </w:rPr>
            </w:pPr>
            <w:r>
              <w:rPr>
                <w:rFonts w:hint="eastAsia"/>
                <w:lang w:val="en-US" w:eastAsia="zh-CN"/>
              </w:rPr>
              <w:t>4.5</w:t>
            </w:r>
          </w:p>
        </w:tc>
        <w:tc>
          <w:tcPr>
            <w:tcW w:w="640" w:type="dxa"/>
          </w:tcPr>
          <w:p w14:paraId="43CEB1E1" w14:textId="77777777" w:rsidR="00813906" w:rsidRDefault="00813906" w:rsidP="00BB38BE">
            <w:pPr>
              <w:pStyle w:val="TAC"/>
              <w:rPr>
                <w:lang w:val="en-US" w:eastAsia="zh-CN"/>
              </w:rPr>
            </w:pPr>
          </w:p>
        </w:tc>
        <w:tc>
          <w:tcPr>
            <w:tcW w:w="665" w:type="dxa"/>
          </w:tcPr>
          <w:p w14:paraId="6B8AEC5D" w14:textId="77777777" w:rsidR="00813906" w:rsidRDefault="00813906" w:rsidP="00BB38BE">
            <w:pPr>
              <w:pStyle w:val="TAC"/>
              <w:rPr>
                <w:lang w:val="en-US" w:eastAsia="ja-JP"/>
              </w:rPr>
            </w:pPr>
          </w:p>
        </w:tc>
      </w:tr>
      <w:tr w:rsidR="00813906" w14:paraId="5085C216" w14:textId="77777777" w:rsidTr="00BB38BE">
        <w:trPr>
          <w:trHeight w:val="187"/>
          <w:jc w:val="center"/>
        </w:trPr>
        <w:tc>
          <w:tcPr>
            <w:tcW w:w="709" w:type="dxa"/>
          </w:tcPr>
          <w:p w14:paraId="0338AEF7" w14:textId="77777777" w:rsidR="00813906" w:rsidRDefault="00813906" w:rsidP="00BB38BE">
            <w:pPr>
              <w:pStyle w:val="TAC"/>
              <w:rPr>
                <w:lang w:eastAsia="ja-JP"/>
              </w:rPr>
            </w:pPr>
            <w:r>
              <w:rPr>
                <w:rFonts w:hint="eastAsia"/>
                <w:lang w:eastAsia="ja-JP"/>
              </w:rPr>
              <w:t>n78</w:t>
            </w:r>
          </w:p>
        </w:tc>
        <w:tc>
          <w:tcPr>
            <w:tcW w:w="739" w:type="dxa"/>
          </w:tcPr>
          <w:p w14:paraId="309CD9CD" w14:textId="77777777" w:rsidR="00813906" w:rsidRDefault="00813906" w:rsidP="00BB38BE">
            <w:pPr>
              <w:pStyle w:val="TAC"/>
              <w:rPr>
                <w:lang w:eastAsia="ja-JP"/>
              </w:rPr>
            </w:pPr>
            <w:r>
              <w:rPr>
                <w:rFonts w:hint="eastAsia"/>
                <w:lang w:eastAsia="ja-JP"/>
              </w:rPr>
              <w:t>n41</w:t>
            </w:r>
            <w:r>
              <w:rPr>
                <w:rFonts w:hint="eastAsia"/>
                <w:vertAlign w:val="superscript"/>
                <w:lang w:eastAsia="ja-JP"/>
              </w:rPr>
              <w:t>2</w:t>
            </w:r>
          </w:p>
        </w:tc>
        <w:tc>
          <w:tcPr>
            <w:tcW w:w="620" w:type="dxa"/>
          </w:tcPr>
          <w:p w14:paraId="0C5C5D6D" w14:textId="77777777" w:rsidR="00813906" w:rsidRDefault="00813906" w:rsidP="00BB38BE">
            <w:pPr>
              <w:pStyle w:val="TAC"/>
              <w:rPr>
                <w:lang w:eastAsia="ja-JP"/>
              </w:rPr>
            </w:pPr>
          </w:p>
        </w:tc>
        <w:tc>
          <w:tcPr>
            <w:tcW w:w="640" w:type="dxa"/>
          </w:tcPr>
          <w:p w14:paraId="4E78E1CF" w14:textId="77777777" w:rsidR="00813906" w:rsidRDefault="00813906" w:rsidP="00BB38BE">
            <w:pPr>
              <w:pStyle w:val="TAC"/>
              <w:rPr>
                <w:lang w:eastAsia="ja-JP"/>
              </w:rPr>
            </w:pPr>
            <w:r>
              <w:rPr>
                <w:rFonts w:hint="eastAsia"/>
                <w:lang w:eastAsia="ja-JP"/>
              </w:rPr>
              <w:t>10.4</w:t>
            </w:r>
          </w:p>
        </w:tc>
        <w:tc>
          <w:tcPr>
            <w:tcW w:w="640" w:type="dxa"/>
          </w:tcPr>
          <w:p w14:paraId="0E7B996B" w14:textId="77777777" w:rsidR="00813906" w:rsidRDefault="00813906" w:rsidP="00BB38BE">
            <w:pPr>
              <w:pStyle w:val="TAC"/>
              <w:rPr>
                <w:lang w:eastAsia="ja-JP"/>
              </w:rPr>
            </w:pPr>
            <w:r>
              <w:rPr>
                <w:rFonts w:hint="eastAsia"/>
                <w:lang w:eastAsia="ja-JP"/>
              </w:rPr>
              <w:t>10.4</w:t>
            </w:r>
          </w:p>
        </w:tc>
        <w:tc>
          <w:tcPr>
            <w:tcW w:w="640" w:type="dxa"/>
          </w:tcPr>
          <w:p w14:paraId="36B961D5" w14:textId="77777777" w:rsidR="00813906" w:rsidRDefault="00813906" w:rsidP="00BB38BE">
            <w:pPr>
              <w:pStyle w:val="TAC"/>
              <w:rPr>
                <w:lang w:eastAsia="ja-JP"/>
              </w:rPr>
            </w:pPr>
            <w:r>
              <w:rPr>
                <w:rFonts w:hint="eastAsia"/>
                <w:lang w:eastAsia="ja-JP"/>
              </w:rPr>
              <w:t>10.4</w:t>
            </w:r>
          </w:p>
        </w:tc>
        <w:tc>
          <w:tcPr>
            <w:tcW w:w="640" w:type="dxa"/>
          </w:tcPr>
          <w:p w14:paraId="00EAF88E" w14:textId="77777777" w:rsidR="00813906" w:rsidRDefault="00813906" w:rsidP="00BB38BE">
            <w:pPr>
              <w:pStyle w:val="TAC"/>
              <w:rPr>
                <w:lang w:eastAsia="ja-JP"/>
              </w:rPr>
            </w:pPr>
          </w:p>
        </w:tc>
        <w:tc>
          <w:tcPr>
            <w:tcW w:w="640" w:type="dxa"/>
          </w:tcPr>
          <w:p w14:paraId="514E20B3" w14:textId="77777777" w:rsidR="00813906" w:rsidRDefault="00813906" w:rsidP="00BB38BE">
            <w:pPr>
              <w:pStyle w:val="TAC"/>
              <w:rPr>
                <w:lang w:eastAsia="ja-JP"/>
              </w:rPr>
            </w:pPr>
          </w:p>
        </w:tc>
        <w:tc>
          <w:tcPr>
            <w:tcW w:w="640" w:type="dxa"/>
          </w:tcPr>
          <w:p w14:paraId="3D4946F3" w14:textId="77777777" w:rsidR="00813906" w:rsidRDefault="00813906" w:rsidP="00BB38BE">
            <w:pPr>
              <w:pStyle w:val="TAC"/>
              <w:rPr>
                <w:lang w:val="en-US" w:eastAsia="zh-CN"/>
              </w:rPr>
            </w:pPr>
            <w:r>
              <w:rPr>
                <w:rFonts w:hint="eastAsia"/>
                <w:lang w:val="en-US" w:eastAsia="zh-CN"/>
              </w:rPr>
              <w:t>8.2</w:t>
            </w:r>
          </w:p>
        </w:tc>
        <w:tc>
          <w:tcPr>
            <w:tcW w:w="640" w:type="dxa"/>
          </w:tcPr>
          <w:p w14:paraId="3F33A800" w14:textId="77777777" w:rsidR="00813906" w:rsidRDefault="00813906" w:rsidP="00BB38BE">
            <w:pPr>
              <w:pStyle w:val="TAC"/>
              <w:rPr>
                <w:lang w:val="en-US" w:eastAsia="zh-CN"/>
              </w:rPr>
            </w:pPr>
            <w:r>
              <w:rPr>
                <w:rFonts w:hint="eastAsia"/>
                <w:lang w:val="en-US" w:eastAsia="zh-CN"/>
              </w:rPr>
              <w:t>7.6</w:t>
            </w:r>
          </w:p>
        </w:tc>
        <w:tc>
          <w:tcPr>
            <w:tcW w:w="640" w:type="dxa"/>
          </w:tcPr>
          <w:p w14:paraId="3BC0EC08" w14:textId="77777777" w:rsidR="00813906" w:rsidRDefault="00813906" w:rsidP="00BB38BE">
            <w:pPr>
              <w:pStyle w:val="TAC"/>
              <w:rPr>
                <w:lang w:val="en-US" w:eastAsia="zh-CN"/>
              </w:rPr>
            </w:pPr>
            <w:r>
              <w:rPr>
                <w:rFonts w:hint="eastAsia"/>
                <w:lang w:val="en-US" w:eastAsia="zh-CN"/>
              </w:rPr>
              <w:t>7.3</w:t>
            </w:r>
          </w:p>
        </w:tc>
        <w:tc>
          <w:tcPr>
            <w:tcW w:w="640" w:type="dxa"/>
          </w:tcPr>
          <w:p w14:paraId="732BB530" w14:textId="77777777" w:rsidR="00813906" w:rsidRDefault="00813906" w:rsidP="00BB38BE">
            <w:pPr>
              <w:pStyle w:val="TAC"/>
              <w:rPr>
                <w:lang w:eastAsia="ja-JP"/>
              </w:rPr>
            </w:pPr>
          </w:p>
        </w:tc>
        <w:tc>
          <w:tcPr>
            <w:tcW w:w="640" w:type="dxa"/>
          </w:tcPr>
          <w:p w14:paraId="6ED2DACF" w14:textId="77777777" w:rsidR="00813906" w:rsidRDefault="00813906" w:rsidP="00BB38BE">
            <w:pPr>
              <w:pStyle w:val="TAC"/>
              <w:rPr>
                <w:lang w:val="en-US" w:eastAsia="zh-CN"/>
              </w:rPr>
            </w:pPr>
            <w:r>
              <w:rPr>
                <w:rFonts w:hint="eastAsia"/>
                <w:lang w:val="en-US" w:eastAsia="zh-CN"/>
              </w:rPr>
              <w:t>6.6</w:t>
            </w:r>
          </w:p>
        </w:tc>
        <w:tc>
          <w:tcPr>
            <w:tcW w:w="640" w:type="dxa"/>
          </w:tcPr>
          <w:p w14:paraId="2A213874" w14:textId="77777777" w:rsidR="00813906" w:rsidRDefault="00813906" w:rsidP="00BB38BE">
            <w:pPr>
              <w:pStyle w:val="TAC"/>
              <w:rPr>
                <w:lang w:val="en-US" w:eastAsia="zh-CN"/>
              </w:rPr>
            </w:pPr>
            <w:r>
              <w:rPr>
                <w:rFonts w:hint="eastAsia"/>
                <w:lang w:val="en-US" w:eastAsia="zh-CN"/>
              </w:rPr>
              <w:t>6.4</w:t>
            </w:r>
          </w:p>
        </w:tc>
        <w:tc>
          <w:tcPr>
            <w:tcW w:w="665" w:type="dxa"/>
          </w:tcPr>
          <w:p w14:paraId="577F7A5A" w14:textId="77777777" w:rsidR="00813906" w:rsidRDefault="00813906" w:rsidP="00BB38BE">
            <w:pPr>
              <w:pStyle w:val="TAC"/>
              <w:rPr>
                <w:lang w:val="en-US" w:eastAsia="zh-CN"/>
              </w:rPr>
            </w:pPr>
            <w:r>
              <w:rPr>
                <w:rFonts w:hint="eastAsia"/>
                <w:lang w:val="en-US" w:eastAsia="zh-CN"/>
              </w:rPr>
              <w:t>6.3</w:t>
            </w:r>
          </w:p>
        </w:tc>
      </w:tr>
      <w:tr w:rsidR="00813906" w14:paraId="46072932" w14:textId="77777777" w:rsidTr="00BB38BE">
        <w:trPr>
          <w:trHeight w:val="187"/>
          <w:jc w:val="center"/>
        </w:trPr>
        <w:tc>
          <w:tcPr>
            <w:tcW w:w="709" w:type="dxa"/>
          </w:tcPr>
          <w:p w14:paraId="36739558" w14:textId="77777777" w:rsidR="00813906" w:rsidRDefault="00813906" w:rsidP="00BB38BE">
            <w:pPr>
              <w:keepNext/>
              <w:keepLines/>
              <w:spacing w:after="0"/>
              <w:jc w:val="center"/>
              <w:rPr>
                <w:rFonts w:ascii="Arial" w:hAnsi="Arial"/>
                <w:sz w:val="18"/>
                <w:lang w:val="en-US" w:eastAsia="ja-JP"/>
              </w:rPr>
            </w:pPr>
            <w:r>
              <w:rPr>
                <w:rFonts w:ascii="Arial" w:hAnsi="Arial"/>
                <w:sz w:val="18"/>
                <w:lang w:val="en-US" w:eastAsia="zh-CN"/>
              </w:rPr>
              <w:t>n96</w:t>
            </w:r>
          </w:p>
        </w:tc>
        <w:tc>
          <w:tcPr>
            <w:tcW w:w="739" w:type="dxa"/>
          </w:tcPr>
          <w:p w14:paraId="0B351229" w14:textId="77777777" w:rsidR="00813906" w:rsidRDefault="00813906" w:rsidP="00BB38BE">
            <w:pPr>
              <w:keepNext/>
              <w:keepLines/>
              <w:spacing w:after="0"/>
              <w:jc w:val="center"/>
              <w:rPr>
                <w:rFonts w:ascii="Arial" w:hAnsi="Arial"/>
                <w:sz w:val="18"/>
                <w:lang w:val="en-US" w:eastAsia="ja-JP"/>
              </w:rPr>
            </w:pPr>
            <w:r>
              <w:rPr>
                <w:rFonts w:ascii="Arial" w:hAnsi="Arial"/>
                <w:sz w:val="18"/>
                <w:lang w:val="en-US" w:eastAsia="zh-CN"/>
              </w:rPr>
              <w:t>n48</w:t>
            </w:r>
            <w:r>
              <w:rPr>
                <w:rFonts w:ascii="Arial" w:hAnsi="Arial"/>
                <w:sz w:val="18"/>
                <w:vertAlign w:val="superscript"/>
                <w:lang w:val="en-US" w:eastAsia="zh-CN"/>
              </w:rPr>
              <w:t>2</w:t>
            </w:r>
          </w:p>
        </w:tc>
        <w:tc>
          <w:tcPr>
            <w:tcW w:w="620" w:type="dxa"/>
            <w:vAlign w:val="bottom"/>
          </w:tcPr>
          <w:p w14:paraId="0E06636C" w14:textId="77777777" w:rsidR="00813906" w:rsidRDefault="00813906" w:rsidP="00BB38BE">
            <w:pPr>
              <w:keepNext/>
              <w:keepLines/>
              <w:spacing w:after="0"/>
              <w:jc w:val="center"/>
              <w:rPr>
                <w:rFonts w:ascii="Arial" w:hAnsi="Arial" w:cs="Arial"/>
                <w:sz w:val="18"/>
                <w:szCs w:val="18"/>
                <w:lang w:eastAsia="ja-JP"/>
              </w:rPr>
            </w:pPr>
            <w:r>
              <w:rPr>
                <w:rFonts w:ascii="Arial" w:hAnsi="Arial" w:cs="Arial"/>
                <w:color w:val="000000"/>
                <w:sz w:val="18"/>
                <w:szCs w:val="18"/>
              </w:rPr>
              <w:t>5.8</w:t>
            </w:r>
          </w:p>
        </w:tc>
        <w:tc>
          <w:tcPr>
            <w:tcW w:w="640" w:type="dxa"/>
            <w:vAlign w:val="bottom"/>
          </w:tcPr>
          <w:p w14:paraId="2620E660" w14:textId="77777777" w:rsidR="00813906" w:rsidRDefault="00813906" w:rsidP="00BB38BE">
            <w:pPr>
              <w:keepNext/>
              <w:keepLines/>
              <w:spacing w:after="0"/>
              <w:jc w:val="center"/>
              <w:rPr>
                <w:rFonts w:ascii="Arial" w:hAnsi="Arial" w:cs="Arial"/>
                <w:sz w:val="18"/>
                <w:szCs w:val="18"/>
                <w:lang w:eastAsia="ja-JP"/>
              </w:rPr>
            </w:pPr>
            <w:r>
              <w:rPr>
                <w:rFonts w:ascii="Arial" w:hAnsi="Arial" w:cs="Arial"/>
                <w:color w:val="000000"/>
                <w:sz w:val="18"/>
                <w:szCs w:val="18"/>
              </w:rPr>
              <w:t>3.7</w:t>
            </w:r>
          </w:p>
        </w:tc>
        <w:tc>
          <w:tcPr>
            <w:tcW w:w="640" w:type="dxa"/>
            <w:vAlign w:val="bottom"/>
          </w:tcPr>
          <w:p w14:paraId="5732B6EF" w14:textId="77777777" w:rsidR="00813906" w:rsidRDefault="00813906" w:rsidP="00BB38BE">
            <w:pPr>
              <w:keepNext/>
              <w:keepLines/>
              <w:spacing w:after="0"/>
              <w:jc w:val="center"/>
              <w:rPr>
                <w:rFonts w:ascii="Arial" w:hAnsi="Arial" w:cs="Arial"/>
                <w:sz w:val="18"/>
                <w:szCs w:val="18"/>
                <w:lang w:eastAsia="ja-JP"/>
              </w:rPr>
            </w:pPr>
            <w:r>
              <w:rPr>
                <w:rFonts w:ascii="Arial" w:hAnsi="Arial" w:cs="Arial"/>
                <w:color w:val="000000"/>
                <w:sz w:val="18"/>
                <w:szCs w:val="18"/>
              </w:rPr>
              <w:t>2.7</w:t>
            </w:r>
          </w:p>
        </w:tc>
        <w:tc>
          <w:tcPr>
            <w:tcW w:w="640" w:type="dxa"/>
            <w:vAlign w:val="bottom"/>
          </w:tcPr>
          <w:p w14:paraId="4FA0C24B" w14:textId="77777777" w:rsidR="00813906" w:rsidRDefault="00813906" w:rsidP="00BB38BE">
            <w:pPr>
              <w:keepNext/>
              <w:keepLines/>
              <w:spacing w:after="0"/>
              <w:jc w:val="center"/>
              <w:rPr>
                <w:rFonts w:ascii="Arial" w:hAnsi="Arial" w:cs="Arial"/>
                <w:sz w:val="18"/>
                <w:szCs w:val="18"/>
                <w:lang w:eastAsia="ja-JP"/>
              </w:rPr>
            </w:pPr>
            <w:r>
              <w:rPr>
                <w:rFonts w:ascii="Arial" w:hAnsi="Arial" w:cs="Arial"/>
                <w:color w:val="000000"/>
                <w:sz w:val="18"/>
                <w:szCs w:val="18"/>
              </w:rPr>
              <w:t>2.2</w:t>
            </w:r>
          </w:p>
        </w:tc>
        <w:tc>
          <w:tcPr>
            <w:tcW w:w="640" w:type="dxa"/>
            <w:vAlign w:val="bottom"/>
          </w:tcPr>
          <w:p w14:paraId="654A9E6C" w14:textId="77777777" w:rsidR="00813906" w:rsidRDefault="00813906" w:rsidP="00BB38BE">
            <w:pPr>
              <w:keepNext/>
              <w:keepLines/>
              <w:spacing w:after="0"/>
              <w:jc w:val="center"/>
              <w:rPr>
                <w:rFonts w:ascii="Arial" w:hAnsi="Arial" w:cs="Arial"/>
                <w:sz w:val="18"/>
                <w:szCs w:val="18"/>
                <w:lang w:eastAsia="ja-JP"/>
              </w:rPr>
            </w:pPr>
          </w:p>
        </w:tc>
        <w:tc>
          <w:tcPr>
            <w:tcW w:w="640" w:type="dxa"/>
            <w:vAlign w:val="bottom"/>
          </w:tcPr>
          <w:p w14:paraId="7AAC73A4" w14:textId="77777777" w:rsidR="00813906" w:rsidRDefault="00813906" w:rsidP="00BB38BE">
            <w:pPr>
              <w:keepNext/>
              <w:keepLines/>
              <w:spacing w:after="0"/>
              <w:jc w:val="center"/>
              <w:rPr>
                <w:rFonts w:ascii="Arial" w:hAnsi="Arial" w:cs="Arial"/>
                <w:sz w:val="18"/>
                <w:szCs w:val="18"/>
                <w:lang w:eastAsia="ja-JP"/>
              </w:rPr>
            </w:pPr>
            <w:r>
              <w:rPr>
                <w:rFonts w:ascii="Arial" w:hAnsi="Arial" w:cs="Arial"/>
                <w:color w:val="000000"/>
                <w:sz w:val="18"/>
                <w:szCs w:val="18"/>
              </w:rPr>
              <w:t>1.6</w:t>
            </w:r>
          </w:p>
        </w:tc>
        <w:tc>
          <w:tcPr>
            <w:tcW w:w="640" w:type="dxa"/>
            <w:vAlign w:val="bottom"/>
          </w:tcPr>
          <w:p w14:paraId="44DD55AF" w14:textId="77777777" w:rsidR="00813906" w:rsidRDefault="00813906" w:rsidP="00BB38BE">
            <w:pPr>
              <w:keepNext/>
              <w:keepLines/>
              <w:spacing w:after="0"/>
              <w:jc w:val="center"/>
              <w:rPr>
                <w:rFonts w:ascii="Arial" w:hAnsi="Arial" w:cs="Arial"/>
                <w:sz w:val="18"/>
                <w:szCs w:val="18"/>
                <w:lang w:val="en-US" w:eastAsia="zh-CN"/>
              </w:rPr>
            </w:pPr>
            <w:r>
              <w:rPr>
                <w:rFonts w:ascii="Arial" w:hAnsi="Arial" w:cs="Arial"/>
                <w:color w:val="000000"/>
                <w:sz w:val="18"/>
                <w:szCs w:val="18"/>
              </w:rPr>
              <w:t>1.2</w:t>
            </w:r>
          </w:p>
        </w:tc>
        <w:tc>
          <w:tcPr>
            <w:tcW w:w="640" w:type="dxa"/>
            <w:vAlign w:val="bottom"/>
          </w:tcPr>
          <w:p w14:paraId="7A2D0532" w14:textId="77777777" w:rsidR="00813906" w:rsidRDefault="00813906" w:rsidP="00BB38BE">
            <w:pPr>
              <w:keepNext/>
              <w:keepLines/>
              <w:spacing w:after="0"/>
              <w:jc w:val="center"/>
              <w:rPr>
                <w:rFonts w:ascii="Arial" w:hAnsi="Arial" w:cs="Arial"/>
                <w:sz w:val="18"/>
                <w:szCs w:val="18"/>
                <w:lang w:val="en-US" w:eastAsia="zh-CN"/>
              </w:rPr>
            </w:pPr>
            <w:r>
              <w:rPr>
                <w:rFonts w:ascii="Arial" w:hAnsi="Arial" w:cs="Arial"/>
                <w:color w:val="000000"/>
                <w:sz w:val="18"/>
                <w:szCs w:val="18"/>
              </w:rPr>
              <w:t>1.0</w:t>
            </w:r>
          </w:p>
        </w:tc>
        <w:tc>
          <w:tcPr>
            <w:tcW w:w="640" w:type="dxa"/>
            <w:vAlign w:val="bottom"/>
          </w:tcPr>
          <w:p w14:paraId="2C2D3B36" w14:textId="77777777" w:rsidR="00813906" w:rsidRDefault="00813906" w:rsidP="00BB38BE">
            <w:pPr>
              <w:keepNext/>
              <w:keepLines/>
              <w:spacing w:after="0"/>
              <w:jc w:val="center"/>
              <w:rPr>
                <w:rFonts w:ascii="Arial" w:hAnsi="Arial" w:cs="Arial"/>
                <w:sz w:val="18"/>
                <w:szCs w:val="18"/>
                <w:lang w:val="en-US" w:eastAsia="zh-CN"/>
              </w:rPr>
            </w:pPr>
            <w:r>
              <w:rPr>
                <w:rFonts w:ascii="Arial" w:hAnsi="Arial" w:cs="Arial"/>
                <w:color w:val="000000"/>
                <w:sz w:val="18"/>
                <w:szCs w:val="18"/>
              </w:rPr>
              <w:t>0.8</w:t>
            </w:r>
          </w:p>
        </w:tc>
        <w:tc>
          <w:tcPr>
            <w:tcW w:w="640" w:type="dxa"/>
            <w:vAlign w:val="bottom"/>
          </w:tcPr>
          <w:p w14:paraId="5E455D9B" w14:textId="77777777" w:rsidR="00813906" w:rsidRDefault="00813906" w:rsidP="00BB38BE">
            <w:pPr>
              <w:keepNext/>
              <w:keepLines/>
              <w:spacing w:after="0"/>
              <w:jc w:val="center"/>
              <w:rPr>
                <w:rFonts w:ascii="Arial" w:hAnsi="Arial" w:cs="Arial"/>
                <w:sz w:val="18"/>
                <w:szCs w:val="18"/>
                <w:lang w:eastAsia="ja-JP"/>
              </w:rPr>
            </w:pPr>
            <w:r>
              <w:rPr>
                <w:rFonts w:ascii="Arial" w:hAnsi="Arial" w:cs="Arial"/>
                <w:color w:val="000000"/>
                <w:sz w:val="18"/>
                <w:szCs w:val="18"/>
              </w:rPr>
              <w:t>0.7</w:t>
            </w:r>
          </w:p>
        </w:tc>
        <w:tc>
          <w:tcPr>
            <w:tcW w:w="640" w:type="dxa"/>
            <w:vAlign w:val="bottom"/>
          </w:tcPr>
          <w:p w14:paraId="2624FF18" w14:textId="77777777" w:rsidR="00813906" w:rsidRDefault="00813906" w:rsidP="00BB38BE">
            <w:pPr>
              <w:keepNext/>
              <w:keepLines/>
              <w:spacing w:after="0"/>
              <w:jc w:val="center"/>
              <w:rPr>
                <w:rFonts w:ascii="Arial" w:hAnsi="Arial" w:cs="Arial"/>
                <w:sz w:val="18"/>
                <w:szCs w:val="18"/>
                <w:lang w:val="en-US" w:eastAsia="zh-CN"/>
              </w:rPr>
            </w:pPr>
            <w:r>
              <w:rPr>
                <w:rFonts w:ascii="Arial" w:hAnsi="Arial" w:cs="Arial"/>
                <w:color w:val="000000"/>
                <w:sz w:val="18"/>
                <w:szCs w:val="18"/>
              </w:rPr>
              <w:t>0.6</w:t>
            </w:r>
          </w:p>
        </w:tc>
        <w:tc>
          <w:tcPr>
            <w:tcW w:w="640" w:type="dxa"/>
            <w:vAlign w:val="bottom"/>
          </w:tcPr>
          <w:p w14:paraId="745AF1E4" w14:textId="77777777" w:rsidR="00813906" w:rsidRDefault="00813906" w:rsidP="00BB38BE">
            <w:pPr>
              <w:keepNext/>
              <w:keepLines/>
              <w:spacing w:after="0"/>
              <w:jc w:val="center"/>
              <w:rPr>
                <w:rFonts w:ascii="Arial" w:hAnsi="Arial" w:cs="Arial"/>
                <w:sz w:val="18"/>
                <w:szCs w:val="18"/>
                <w:lang w:val="en-US" w:eastAsia="zh-CN"/>
              </w:rPr>
            </w:pPr>
            <w:r>
              <w:rPr>
                <w:rFonts w:ascii="Arial" w:hAnsi="Arial" w:cs="Arial"/>
                <w:color w:val="000000"/>
                <w:sz w:val="18"/>
                <w:szCs w:val="18"/>
              </w:rPr>
              <w:t>0.6</w:t>
            </w:r>
          </w:p>
        </w:tc>
        <w:tc>
          <w:tcPr>
            <w:tcW w:w="665" w:type="dxa"/>
            <w:vAlign w:val="bottom"/>
          </w:tcPr>
          <w:p w14:paraId="5FFE9E2E" w14:textId="77777777" w:rsidR="00813906" w:rsidRDefault="00813906" w:rsidP="00BB38BE">
            <w:pPr>
              <w:keepNext/>
              <w:keepLines/>
              <w:spacing w:after="0"/>
              <w:jc w:val="center"/>
              <w:rPr>
                <w:rFonts w:ascii="Arial" w:hAnsi="Arial" w:cs="Arial"/>
                <w:sz w:val="18"/>
                <w:szCs w:val="18"/>
                <w:lang w:val="en-US" w:eastAsia="zh-CN"/>
              </w:rPr>
            </w:pPr>
            <w:r>
              <w:rPr>
                <w:rFonts w:ascii="Arial" w:hAnsi="Arial" w:cs="Arial"/>
                <w:color w:val="000000"/>
                <w:sz w:val="18"/>
                <w:szCs w:val="18"/>
              </w:rPr>
              <w:t>0.5</w:t>
            </w:r>
          </w:p>
        </w:tc>
      </w:tr>
      <w:tr w:rsidR="00813906" w14:paraId="56199134" w14:textId="77777777" w:rsidTr="00BB38BE">
        <w:trPr>
          <w:trHeight w:val="285"/>
          <w:jc w:val="center"/>
        </w:trPr>
        <w:tc>
          <w:tcPr>
            <w:tcW w:w="9773" w:type="dxa"/>
            <w:gridSpan w:val="15"/>
          </w:tcPr>
          <w:p w14:paraId="1BC43EE1" w14:textId="77777777" w:rsidR="00813906" w:rsidRDefault="00813906" w:rsidP="00BB38BE">
            <w:pPr>
              <w:pStyle w:val="TAN"/>
              <w:rPr>
                <w:lang w:eastAsia="ja-JP"/>
              </w:rPr>
            </w:pPr>
            <w:r>
              <w:rPr>
                <w:lang w:eastAsia="ja-JP"/>
              </w:rPr>
              <w:t xml:space="preserve">NOTE </w:t>
            </w:r>
            <w:r>
              <w:rPr>
                <w:rFonts w:hint="eastAsia"/>
                <w:lang w:eastAsia="ja-JP"/>
              </w:rPr>
              <w:t>1</w:t>
            </w:r>
            <w:r>
              <w:rPr>
                <w:lang w:eastAsia="ja-JP"/>
              </w:rPr>
              <w:t>:</w:t>
            </w:r>
            <w:r>
              <w:rPr>
                <w:lang w:eastAsia="ja-JP"/>
              </w:rPr>
              <w:tab/>
              <w:t>The requirements should be verified for UL NR-ARFCN of the aggressor (low</w:t>
            </w:r>
            <w:r>
              <w:rPr>
                <w:rFonts w:hint="eastAsia"/>
                <w:lang w:eastAsia="ja-JP"/>
              </w:rPr>
              <w:t>er</w:t>
            </w:r>
            <w:r>
              <w:rPr>
                <w:lang w:eastAsia="ja-JP"/>
              </w:rPr>
              <w:t xml:space="preserve">) band (superscript LB) such that </w:t>
            </w:r>
            <w:r>
              <w:rPr>
                <w:lang w:eastAsia="ja-JP"/>
              </w:rPr>
              <w:object w:dxaOrig="1679" w:dyaOrig="240" w14:anchorId="68583DC6">
                <v:shape id="_x0000_i1032" type="#_x0000_t75" style="width:83.55pt;height:11.55pt" o:ole="">
                  <v:imagedata r:id="rId32" o:title=""/>
                </v:shape>
                <o:OLEObject Type="Embed" ProgID="Equation.3" ShapeID="_x0000_i1032" DrawAspect="Content" ObjectID="_1714826361" r:id="rId33"/>
              </w:object>
            </w:r>
            <w:r>
              <w:rPr>
                <w:lang w:eastAsia="ja-JP"/>
              </w:rPr>
              <w:t xml:space="preserve">in MHz and </w:t>
            </w:r>
            <w:r>
              <w:rPr>
                <w:lang w:eastAsia="ja-JP"/>
              </w:rPr>
              <w:object w:dxaOrig="4071" w:dyaOrig="240" w14:anchorId="1C46C6AC">
                <v:shape id="_x0000_i1033" type="#_x0000_t75" style="width:203.1pt;height:11.55pt" o:ole="">
                  <v:imagedata r:id="rId16" o:title=""/>
                </v:shape>
                <o:OLEObject Type="Embed" ProgID="Equation.DSMT4" ShapeID="_x0000_i1033" DrawAspect="Content" ObjectID="_1714826362" r:id="rId34"/>
              </w:object>
            </w:r>
            <w:r>
              <w:rPr>
                <w:lang w:eastAsia="ja-JP"/>
              </w:rPr>
              <w:t xml:space="preserve"> with</w:t>
            </w:r>
            <w:r>
              <w:rPr>
                <w:noProof/>
                <w:lang w:val="en-US" w:eastAsia="zh-CN"/>
              </w:rPr>
              <w:drawing>
                <wp:inline distT="0" distB="0" distL="0" distR="0" wp14:anchorId="66A5BC02" wp14:editId="7F2A969A">
                  <wp:extent cx="238125" cy="200025"/>
                  <wp:effectExtent l="0" t="0" r="9525" b="7620"/>
                  <wp:docPr id="14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Picture 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38125" cy="200025"/>
                          </a:xfrm>
                          <a:prstGeom prst="rect">
                            <a:avLst/>
                          </a:prstGeom>
                          <a:noFill/>
                          <a:ln>
                            <a:noFill/>
                          </a:ln>
                        </pic:spPr>
                      </pic:pic>
                    </a:graphicData>
                  </a:graphic>
                </wp:inline>
              </w:drawing>
            </w:r>
            <w:r>
              <w:rPr>
                <w:lang w:eastAsia="ja-JP"/>
              </w:rPr>
              <w:t xml:space="preserve"> carrier frequenc</w:t>
            </w:r>
            <w:r>
              <w:rPr>
                <w:rFonts w:hint="eastAsia"/>
                <w:lang w:eastAsia="ja-JP"/>
              </w:rPr>
              <w:t>y</w:t>
            </w:r>
            <w:r>
              <w:rPr>
                <w:lang w:eastAsia="ja-JP"/>
              </w:rPr>
              <w:t xml:space="preserve"> in the victim (high</w:t>
            </w:r>
            <w:r>
              <w:rPr>
                <w:rFonts w:hint="eastAsia"/>
                <w:lang w:eastAsia="ja-JP"/>
              </w:rPr>
              <w:t>er</w:t>
            </w:r>
            <w:r>
              <w:rPr>
                <w:lang w:eastAsia="ja-JP"/>
              </w:rPr>
              <w:t xml:space="preserve">) band in MHz and </w:t>
            </w:r>
            <w:r>
              <w:rPr>
                <w:noProof/>
                <w:lang w:val="en-US" w:eastAsia="zh-CN"/>
              </w:rPr>
              <w:drawing>
                <wp:inline distT="0" distB="0" distL="0" distR="0" wp14:anchorId="1FE09825" wp14:editId="06398336">
                  <wp:extent cx="428625" cy="190500"/>
                  <wp:effectExtent l="0" t="0" r="9525" b="0"/>
                  <wp:docPr id="14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Picture 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28625" cy="190500"/>
                          </a:xfrm>
                          <a:prstGeom prst="rect">
                            <a:avLst/>
                          </a:prstGeom>
                          <a:noFill/>
                          <a:ln>
                            <a:noFill/>
                          </a:ln>
                        </pic:spPr>
                      </pic:pic>
                    </a:graphicData>
                  </a:graphic>
                </wp:inline>
              </w:drawing>
            </w:r>
            <w:r>
              <w:rPr>
                <w:lang w:eastAsia="ja-JP"/>
              </w:rPr>
              <w:t xml:space="preserve"> the channel bandwidth configured in the lower band.</w:t>
            </w:r>
          </w:p>
          <w:p w14:paraId="52ACFDCD" w14:textId="77777777" w:rsidR="00813906" w:rsidRDefault="00813906" w:rsidP="00BB38BE">
            <w:pPr>
              <w:pStyle w:val="TAN"/>
              <w:rPr>
                <w:lang w:eastAsia="ja-JP"/>
              </w:rPr>
            </w:pPr>
            <w:r>
              <w:rPr>
                <w:lang w:eastAsia="ja-JP"/>
              </w:rPr>
              <w:t xml:space="preserve">NOTE </w:t>
            </w:r>
            <w:r>
              <w:rPr>
                <w:rFonts w:hint="eastAsia"/>
                <w:lang w:eastAsia="ja-JP"/>
              </w:rPr>
              <w:t>2</w:t>
            </w:r>
            <w:r>
              <w:rPr>
                <w:lang w:eastAsia="ja-JP"/>
              </w:rPr>
              <w:t>:</w:t>
            </w:r>
            <w:r>
              <w:rPr>
                <w:lang w:eastAsia="ja-JP"/>
              </w:rPr>
              <w:tab/>
              <w:t>The requirements should be verified for UL NR-ARFCN of the aggressor (</w:t>
            </w:r>
            <w:r>
              <w:rPr>
                <w:rFonts w:hint="eastAsia"/>
                <w:lang w:eastAsia="ja-JP"/>
              </w:rPr>
              <w:t>high</w:t>
            </w:r>
            <w:r>
              <w:rPr>
                <w:lang w:eastAsia="ja-JP"/>
              </w:rPr>
              <w:t xml:space="preserve">) band (superscript </w:t>
            </w:r>
            <w:r>
              <w:rPr>
                <w:rFonts w:hint="eastAsia"/>
                <w:lang w:eastAsia="ja-JP"/>
              </w:rPr>
              <w:t>H</w:t>
            </w:r>
            <w:r>
              <w:rPr>
                <w:lang w:eastAsia="ja-JP"/>
              </w:rPr>
              <w:t xml:space="preserve">B) such that </w:t>
            </w:r>
            <w:r>
              <w:rPr>
                <w:lang w:eastAsia="ja-JP"/>
              </w:rPr>
              <w:object w:dxaOrig="1561" w:dyaOrig="240" w14:anchorId="624083FB">
                <v:shape id="_x0000_i1034" type="#_x0000_t75" style="width:77.45pt;height:11.55pt" o:ole="">
                  <v:imagedata r:id="rId35" o:title=""/>
                </v:shape>
                <o:OLEObject Type="Embed" ProgID="Equation.3" ShapeID="_x0000_i1034" DrawAspect="Content" ObjectID="_1714826363" r:id="rId36"/>
              </w:object>
            </w:r>
            <w:r>
              <w:rPr>
                <w:lang w:eastAsia="ja-JP"/>
              </w:rPr>
              <w:t xml:space="preserve">in MHz and </w:t>
            </w:r>
            <w:r>
              <w:rPr>
                <w:lang w:eastAsia="ja-JP"/>
              </w:rPr>
              <w:object w:dxaOrig="4080" w:dyaOrig="240" w14:anchorId="601429AB">
                <v:shape id="_x0000_i1035" type="#_x0000_t75" style="width:203.75pt;height:11.55pt" o:ole="">
                  <v:imagedata r:id="rId37" o:title=""/>
                </v:shape>
                <o:OLEObject Type="Embed" ProgID="Equation.3" ShapeID="_x0000_i1035" DrawAspect="Content" ObjectID="_1714826364" r:id="rId38"/>
              </w:object>
            </w:r>
            <w:r>
              <w:rPr>
                <w:lang w:eastAsia="ja-JP"/>
              </w:rPr>
              <w:t xml:space="preserve"> with</w:t>
            </w:r>
            <w:r>
              <w:rPr>
                <w:lang w:eastAsia="ja-JP"/>
              </w:rPr>
              <w:object w:dxaOrig="240" w:dyaOrig="240" w14:anchorId="008F7E22">
                <v:shape id="_x0000_i1036" type="#_x0000_t75" style="width:11.55pt;height:11.55pt" o:ole="">
                  <v:imagedata r:id="rId39" o:title=""/>
                </v:shape>
                <o:OLEObject Type="Embed" ProgID="Equation.3" ShapeID="_x0000_i1036" DrawAspect="Content" ObjectID="_1714826365" r:id="rId40"/>
              </w:object>
            </w:r>
            <w:r>
              <w:rPr>
                <w:lang w:eastAsia="ja-JP"/>
              </w:rPr>
              <w:t xml:space="preserve"> carrier frequenc</w:t>
            </w:r>
            <w:r>
              <w:rPr>
                <w:rFonts w:hint="eastAsia"/>
                <w:lang w:eastAsia="ja-JP"/>
              </w:rPr>
              <w:t>y</w:t>
            </w:r>
            <w:r>
              <w:rPr>
                <w:lang w:eastAsia="ja-JP"/>
              </w:rPr>
              <w:t xml:space="preserve"> in the victim (</w:t>
            </w:r>
            <w:r>
              <w:rPr>
                <w:rFonts w:hint="eastAsia"/>
                <w:lang w:eastAsia="ja-JP"/>
              </w:rPr>
              <w:t>lower</w:t>
            </w:r>
            <w:r>
              <w:rPr>
                <w:lang w:eastAsia="ja-JP"/>
              </w:rPr>
              <w:t xml:space="preserve">) band in MHz and </w:t>
            </w:r>
            <w:r>
              <w:rPr>
                <w:lang w:eastAsia="ja-JP"/>
              </w:rPr>
              <w:object w:dxaOrig="720" w:dyaOrig="240" w14:anchorId="1BE69F3E">
                <v:shape id="_x0000_i1037" type="#_x0000_t75" style="width:36pt;height:11.55pt" o:ole="">
                  <v:imagedata r:id="rId41" o:title=""/>
                </v:shape>
                <o:OLEObject Type="Embed" ProgID="Equation.3" ShapeID="_x0000_i1037" DrawAspect="Content" ObjectID="_1714826366" r:id="rId42"/>
              </w:object>
            </w:r>
            <w:r>
              <w:rPr>
                <w:lang w:eastAsia="ja-JP"/>
              </w:rPr>
              <w:t xml:space="preserve"> the channel bandwidth configured in the </w:t>
            </w:r>
            <w:r>
              <w:rPr>
                <w:rFonts w:hint="eastAsia"/>
                <w:lang w:eastAsia="ja-JP"/>
              </w:rPr>
              <w:t>higher</w:t>
            </w:r>
            <w:r>
              <w:rPr>
                <w:lang w:eastAsia="ja-JP"/>
              </w:rPr>
              <w:t xml:space="preserve"> band.</w:t>
            </w:r>
          </w:p>
          <w:p w14:paraId="519186ED" w14:textId="77777777" w:rsidR="00813906" w:rsidRDefault="00813906" w:rsidP="00BB38BE">
            <w:pPr>
              <w:pStyle w:val="TAN"/>
              <w:rPr>
                <w:rFonts w:cs="Arial"/>
              </w:rPr>
            </w:pPr>
            <w:r>
              <w:rPr>
                <w:rFonts w:cs="Arial"/>
              </w:rPr>
              <w:t>NOTE</w:t>
            </w:r>
            <w:r>
              <w:rPr>
                <w:rFonts w:cs="Arial" w:hint="eastAsia"/>
                <w:lang w:val="en-US" w:eastAsia="zh-CN"/>
              </w:rPr>
              <w:t xml:space="preserve"> 3</w:t>
            </w:r>
            <w:r>
              <w:rPr>
                <w:rFonts w:cs="Arial"/>
              </w:rPr>
              <w:t>:</w:t>
            </w:r>
            <w:r>
              <w:rPr>
                <w:rFonts w:cs="Arial"/>
              </w:rPr>
              <w:tab/>
              <w:t>These requirements apply when there is at least one individual RE within the downlink transmission bandwidth of the victim (lower) band for which the 3</w:t>
            </w:r>
            <w:r>
              <w:rPr>
                <w:rFonts w:cs="Arial"/>
                <w:vertAlign w:val="superscript"/>
              </w:rPr>
              <w:t>rd</w:t>
            </w:r>
            <w:r>
              <w:rPr>
                <w:rFonts w:cs="Arial"/>
              </w:rPr>
              <w:t xml:space="preserve"> harmonic is within the uplink transmission bandwidth</w:t>
            </w:r>
            <w:r>
              <w:rPr>
                <w:rFonts w:cs="Arial"/>
                <w:lang w:eastAsia="zh-CN"/>
              </w:rPr>
              <w:t xml:space="preserve"> or the uplink adjacent channel</w:t>
            </w:r>
            <w:r>
              <w:t>'</w:t>
            </w:r>
            <w:r>
              <w:rPr>
                <w:rFonts w:cs="Arial"/>
                <w:lang w:eastAsia="zh-CN"/>
              </w:rPr>
              <w:t>s transmission bandwidth</w:t>
            </w:r>
            <w:r>
              <w:rPr>
                <w:rFonts w:cs="Arial"/>
              </w:rPr>
              <w:t xml:space="preserve"> of an aggressor (higher) band.</w:t>
            </w:r>
          </w:p>
          <w:p w14:paraId="56F209B0" w14:textId="77777777" w:rsidR="00813906" w:rsidRDefault="00813906" w:rsidP="00BB38BE">
            <w:pPr>
              <w:pStyle w:val="TAN"/>
              <w:rPr>
                <w:rFonts w:cs="Arial"/>
              </w:rPr>
            </w:pPr>
            <w:r>
              <w:rPr>
                <w:rFonts w:cs="Arial"/>
              </w:rPr>
              <w:t xml:space="preserve">NOTE </w:t>
            </w:r>
            <w:r>
              <w:rPr>
                <w:rFonts w:cs="Arial" w:hint="eastAsia"/>
                <w:lang w:val="en-US" w:eastAsia="zh-CN"/>
              </w:rPr>
              <w:t>4</w:t>
            </w:r>
            <w:r>
              <w:rPr>
                <w:rFonts w:cs="Arial"/>
              </w:rPr>
              <w:t xml:space="preserve">: The requirements should be verified for UL </w:t>
            </w:r>
            <w:r>
              <w:rPr>
                <w:rFonts w:cs="Arial" w:hint="eastAsia"/>
                <w:lang w:val="en-US" w:eastAsia="zh-CN"/>
              </w:rPr>
              <w:t>NR-</w:t>
            </w:r>
            <w:r>
              <w:rPr>
                <w:rFonts w:cs="Arial"/>
              </w:rPr>
              <w:t>ARFCN of the aggressor (higher) band (superscript HB) such that</w:t>
            </w:r>
            <w:r>
              <w:rPr>
                <w:rFonts w:cs="Arial"/>
                <w:lang w:eastAsia="zh-CN"/>
              </w:rPr>
              <w:t xml:space="preserve"> </w:t>
            </w:r>
            <w:r>
              <w:rPr>
                <w:rFonts w:ascii="Times New Roman" w:hAnsi="Times New Roman" w:cs="Arial"/>
                <w:position w:val="-16"/>
                <w:sz w:val="20"/>
                <w:lang w:eastAsia="zh-CN"/>
              </w:rPr>
              <w:object w:dxaOrig="2041" w:dyaOrig="480" w14:anchorId="7977CC89">
                <v:shape id="_x0000_i1038" type="#_x0000_t75" style="width:101.9pt;height:24.45pt" o:ole="">
                  <v:imagedata r:id="rId43" o:title=""/>
                </v:shape>
                <o:OLEObject Type="Embed" ProgID="Equation.DSMT4" ShapeID="_x0000_i1038" DrawAspect="Content" ObjectID="_1714826367" r:id="rId44"/>
              </w:object>
            </w:r>
            <w:r>
              <w:rPr>
                <w:rFonts w:cs="Arial"/>
                <w:position w:val="-12"/>
                <w:lang w:eastAsia="zh-CN"/>
              </w:rPr>
              <w:t xml:space="preserve"> </w:t>
            </w:r>
            <w:r>
              <w:rPr>
                <w:rFonts w:cs="Arial"/>
              </w:rPr>
              <w:t>in MHz a</w:t>
            </w:r>
            <w:r>
              <w:rPr>
                <w:rFonts w:cs="Arial"/>
                <w:lang w:eastAsia="zh-CN"/>
              </w:rPr>
              <w:t xml:space="preserve">nd </w:t>
            </w:r>
            <w:r>
              <w:rPr>
                <w:rFonts w:cs="Arial"/>
                <w:position w:val="-14"/>
                <w:lang w:eastAsia="zh-CN"/>
              </w:rPr>
              <w:object w:dxaOrig="4071" w:dyaOrig="240" w14:anchorId="03EEA643">
                <v:shape id="_x0000_i1039" type="#_x0000_t75" style="width:203.1pt;height:11.55pt" o:ole="">
                  <v:imagedata r:id="rId16" o:title=""/>
                </v:shape>
                <o:OLEObject Type="Embed" ProgID="Equation.DSMT4" ShapeID="_x0000_i1039" DrawAspect="Content" ObjectID="_1714826368" r:id="rId45"/>
              </w:object>
            </w:r>
            <w:r>
              <w:rPr>
                <w:rFonts w:cs="Arial"/>
                <w:position w:val="-14"/>
                <w:lang w:eastAsia="zh-CN"/>
              </w:rPr>
              <w:t xml:space="preserve"> </w:t>
            </w:r>
            <w:r>
              <w:rPr>
                <w:rFonts w:cs="Arial"/>
              </w:rPr>
              <w:t xml:space="preserve">with </w:t>
            </w:r>
            <w:r>
              <w:rPr>
                <w:rFonts w:cs="Arial"/>
                <w:noProof/>
                <w:position w:val="-10"/>
                <w:lang w:val="en-US" w:eastAsia="zh-CN"/>
              </w:rPr>
              <w:drawing>
                <wp:inline distT="0" distB="0" distL="0" distR="0" wp14:anchorId="676B51D5" wp14:editId="1B2F4075">
                  <wp:extent cx="266700" cy="228600"/>
                  <wp:effectExtent l="0" t="0" r="0" b="0"/>
                  <wp:docPr id="14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Picture 2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a:xfrm>
                            <a:off x="0" y="0"/>
                            <a:ext cx="266700" cy="228600"/>
                          </a:xfrm>
                          <a:prstGeom prst="rect">
                            <a:avLst/>
                          </a:prstGeom>
                          <a:noFill/>
                          <a:ln>
                            <a:noFill/>
                          </a:ln>
                        </pic:spPr>
                      </pic:pic>
                    </a:graphicData>
                  </a:graphic>
                </wp:inline>
              </w:drawing>
            </w:r>
            <w:r>
              <w:rPr>
                <w:rFonts w:cs="Arial"/>
              </w:rPr>
              <w:t xml:space="preserve"> the carrier frequency in the victim (lower) band and </w:t>
            </w:r>
            <w:r>
              <w:rPr>
                <w:rFonts w:cs="Arial"/>
                <w:noProof/>
                <w:position w:val="-12"/>
                <w:lang w:val="en-US" w:eastAsia="zh-CN"/>
              </w:rPr>
              <w:drawing>
                <wp:inline distT="0" distB="0" distL="0" distR="0" wp14:anchorId="7EC88771" wp14:editId="6E00EA11">
                  <wp:extent cx="571500" cy="238125"/>
                  <wp:effectExtent l="0" t="0" r="0" b="8255"/>
                  <wp:docPr id="14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2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a:xfrm>
                            <a:off x="0" y="0"/>
                            <a:ext cx="571500" cy="238125"/>
                          </a:xfrm>
                          <a:prstGeom prst="rect">
                            <a:avLst/>
                          </a:prstGeom>
                          <a:noFill/>
                          <a:ln>
                            <a:noFill/>
                          </a:ln>
                        </pic:spPr>
                      </pic:pic>
                    </a:graphicData>
                  </a:graphic>
                </wp:inline>
              </w:drawing>
            </w:r>
            <w:r>
              <w:rPr>
                <w:rFonts w:cs="Arial"/>
              </w:rPr>
              <w:t> the channel bandwidth configured in the higher band.</w:t>
            </w:r>
          </w:p>
          <w:p w14:paraId="1E6A8BBE" w14:textId="77777777" w:rsidR="00813906" w:rsidRDefault="00813906" w:rsidP="00BB38BE">
            <w:pPr>
              <w:pStyle w:val="TAN"/>
              <w:rPr>
                <w:snapToGrid w:val="0"/>
                <w:lang w:eastAsia="ja-JP"/>
              </w:rPr>
            </w:pPr>
            <w:r>
              <w:rPr>
                <w:rFonts w:cs="Arial"/>
              </w:rPr>
              <w:t>NOTE 5:</w:t>
            </w:r>
            <w:r>
              <w:rPr>
                <w:rFonts w:cs="Arial"/>
              </w:rPr>
              <w:tab/>
            </w:r>
            <w:r>
              <w:rPr>
                <w:lang w:eastAsia="ja-JP"/>
              </w:rPr>
              <w:t xml:space="preserve">The requirements should be verified for </w:t>
            </w:r>
            <w:r>
              <w:t>DL</w:t>
            </w:r>
            <w:r>
              <w:rPr>
                <w:lang w:eastAsia="ja-JP"/>
              </w:rPr>
              <w:t xml:space="preserve"> EARFCN of the </w:t>
            </w:r>
            <w:r>
              <w:t xml:space="preserve">victim </w:t>
            </w:r>
            <w:r>
              <w:rPr>
                <w:lang w:eastAsia="ja-JP"/>
              </w:rPr>
              <w:t xml:space="preserve">(lower) band (superscript LB) such that </w:t>
            </w:r>
            <w:r>
              <w:rPr>
                <w:rFonts w:ascii="Times New Roman" w:eastAsia="宋体" w:hAnsi="Times New Roman"/>
                <w:snapToGrid w:val="0"/>
                <w:position w:val="-12"/>
                <w:sz w:val="20"/>
                <w:lang w:eastAsia="ja-JP"/>
              </w:rPr>
              <w:object w:dxaOrig="1540" w:dyaOrig="300" w14:anchorId="756D0538">
                <v:shape id="_x0000_i1040" type="#_x0000_t75" style="width:77.45pt;height:14.95pt" o:ole="">
                  <v:imagedata r:id="rId48" o:title=""/>
                </v:shape>
                <o:OLEObject Type="Embed" ProgID="Equation.3" ShapeID="_x0000_i1040" DrawAspect="Content" ObjectID="_1714826369" r:id="rId49"/>
              </w:object>
            </w:r>
            <w:r>
              <w:rPr>
                <w:snapToGrid w:val="0"/>
                <w:lang w:eastAsia="ja-JP"/>
              </w:rPr>
              <w:t xml:space="preserve">  with </w:t>
            </w:r>
            <w:r>
              <w:rPr>
                <w:rFonts w:ascii="Times New Roman" w:eastAsia="宋体" w:hAnsi="Times New Roman"/>
                <w:snapToGrid w:val="0"/>
                <w:position w:val="-10"/>
                <w:sz w:val="20"/>
                <w:lang w:eastAsia="ja-JP"/>
              </w:rPr>
              <w:object w:dxaOrig="300" w:dyaOrig="300" w14:anchorId="726E2DFA">
                <v:shape id="_x0000_i1041" type="#_x0000_t75" style="width:14.95pt;height:14.95pt" o:ole="">
                  <v:imagedata r:id="rId50" o:title=""/>
                </v:shape>
                <o:OLEObject Type="Embed" ProgID="Equation.3" ShapeID="_x0000_i1041" DrawAspect="Content" ObjectID="_1714826370" r:id="rId51"/>
              </w:object>
            </w:r>
            <w:r>
              <w:rPr>
                <w:snapToGrid w:val="0"/>
                <w:lang w:eastAsia="ja-JP"/>
              </w:rPr>
              <w:t xml:space="preserve"> the DL carrier frequency </w:t>
            </w:r>
            <w:r>
              <w:t>in</w:t>
            </w:r>
            <w:r>
              <w:rPr>
                <w:snapToGrid w:val="0"/>
                <w:lang w:eastAsia="ja-JP"/>
              </w:rPr>
              <w:t xml:space="preserve"> the </w:t>
            </w:r>
            <w:r>
              <w:rPr>
                <w:snapToGrid w:val="0"/>
              </w:rPr>
              <w:t>low</w:t>
            </w:r>
            <w:r>
              <w:rPr>
                <w:snapToGrid w:val="0"/>
                <w:lang w:eastAsia="ja-JP"/>
              </w:rPr>
              <w:t xml:space="preserve">er band and </w:t>
            </w:r>
            <m:oMath>
              <m:sSubSup>
                <m:sSubSupPr>
                  <m:ctrlPr>
                    <w:rPr>
                      <w:rFonts w:ascii="Cambria Math" w:hAnsi="Cambria Math"/>
                      <w:sz w:val="24"/>
                      <w:szCs w:val="24"/>
                    </w:rPr>
                  </m:ctrlPr>
                </m:sSubSupPr>
                <m:e>
                  <m:r>
                    <w:rPr>
                      <w:rFonts w:ascii="Cambria Math" w:hAnsi="Cambria Math"/>
                    </w:rPr>
                    <m:t>f</m:t>
                  </m:r>
                </m:e>
                <m:sub>
                  <m:r>
                    <w:rPr>
                      <w:rFonts w:ascii="Cambria Math" w:hAnsi="Cambria Math"/>
                    </w:rPr>
                    <m:t>UL</m:t>
                  </m:r>
                </m:sub>
                <m:sup>
                  <m:r>
                    <w:rPr>
                      <w:rFonts w:ascii="Cambria Math" w:hAnsi="Cambria Math"/>
                    </w:rPr>
                    <m:t>HB</m:t>
                  </m:r>
                </m:sup>
              </m:sSubSup>
            </m:oMath>
            <w:r>
              <w:rPr>
                <w:snapToGrid w:val="0"/>
                <w:lang w:eastAsia="ja-JP"/>
              </w:rPr>
              <w:t xml:space="preserve"> the UL carrier frequency in the higher band, both in MHz.</w:t>
            </w:r>
          </w:p>
          <w:p w14:paraId="787FB397" w14:textId="77777777" w:rsidR="00813906" w:rsidRDefault="00813906" w:rsidP="00BB38BE">
            <w:pPr>
              <w:pStyle w:val="TAN"/>
              <w:rPr>
                <w:rFonts w:cs="Arial"/>
                <w:lang w:eastAsia="ja-JP"/>
              </w:rPr>
            </w:pPr>
            <w:r>
              <w:rPr>
                <w:rFonts w:cs="Arial"/>
                <w:lang w:eastAsia="ja-JP"/>
              </w:rPr>
              <w:t xml:space="preserve">NOTE </w:t>
            </w:r>
            <w:r>
              <w:rPr>
                <w:rFonts w:eastAsia="宋体" w:cs="Arial" w:hint="eastAsia"/>
                <w:lang w:val="en-US" w:eastAsia="zh-CN"/>
              </w:rPr>
              <w:t>6</w:t>
            </w:r>
            <w:r>
              <w:rPr>
                <w:rFonts w:cs="Arial"/>
                <w:lang w:eastAsia="ja-JP"/>
              </w:rPr>
              <w:t>:</w:t>
            </w:r>
            <w:r>
              <w:rPr>
                <w:rFonts w:cs="Arial"/>
                <w:lang w:eastAsia="ja-JP"/>
              </w:rPr>
              <w:tab/>
              <w:t>For a UE which supports this band combination only when the Band n77 frequency range restriction defined in NOTE 12 of Table 5.2-1 applies, the MSD test point(s) cannot be verified for the band combination and the test point(s) can be skipped.</w:t>
            </w:r>
          </w:p>
        </w:tc>
      </w:tr>
    </w:tbl>
    <w:p w14:paraId="2DE46091" w14:textId="77777777" w:rsidR="00813906" w:rsidRDefault="00813906" w:rsidP="00813906">
      <w:pPr>
        <w:keepNext/>
        <w:keepLines/>
        <w:rPr>
          <w:lang w:eastAsia="ja-JP"/>
        </w:rPr>
      </w:pPr>
    </w:p>
    <w:p w14:paraId="2D596B00" w14:textId="77777777" w:rsidR="00813906" w:rsidRDefault="00813906" w:rsidP="00813906">
      <w:pPr>
        <w:pStyle w:val="TH"/>
        <w:rPr>
          <w:lang w:eastAsia="zh-CN"/>
        </w:rPr>
      </w:pPr>
      <w:r>
        <w:rPr>
          <w:lang w:eastAsia="ja-JP"/>
        </w:rPr>
        <w:t>Table 7.3A.</w:t>
      </w:r>
      <w:r>
        <w:rPr>
          <w:rFonts w:eastAsia="宋体"/>
          <w:lang w:eastAsia="zh-CN"/>
        </w:rPr>
        <w:t>4</w:t>
      </w:r>
      <w:r>
        <w:rPr>
          <w:lang w:eastAsia="ja-JP"/>
        </w:rPr>
        <w:t>-4</w:t>
      </w:r>
      <w:r>
        <w:rPr>
          <w:lang w:eastAsia="zh-CN"/>
        </w:rPr>
        <w:t>a</w:t>
      </w:r>
      <w:r>
        <w:rPr>
          <w:lang w:eastAsia="ja-JP"/>
        </w:rPr>
        <w:t xml:space="preserve">: </w:t>
      </w:r>
      <w:r>
        <w:rPr>
          <w:lang w:val="en-US" w:eastAsia="ja-JP"/>
        </w:rPr>
        <w:t>R</w:t>
      </w:r>
      <w:proofErr w:type="spellStart"/>
      <w:r>
        <w:rPr>
          <w:lang w:eastAsia="ja-JP"/>
        </w:rPr>
        <w:t>eference</w:t>
      </w:r>
      <w:proofErr w:type="spellEnd"/>
      <w:r>
        <w:rPr>
          <w:lang w:eastAsia="ja-JP"/>
        </w:rPr>
        <w:t xml:space="preserve"> sensitivity exceptions due to harmonic mixing </w:t>
      </w:r>
      <w:r>
        <w:rPr>
          <w:rFonts w:eastAsia="宋体"/>
          <w:lang w:val="en-US" w:eastAsia="zh-CN"/>
        </w:rPr>
        <w:t xml:space="preserve">from a PC2 aggressor NR UL band </w:t>
      </w:r>
      <w:r>
        <w:rPr>
          <w:lang w:eastAsia="ja-JP"/>
        </w:rPr>
        <w:t>for</w:t>
      </w:r>
      <w:r>
        <w:rPr>
          <w:rFonts w:eastAsia="宋体"/>
          <w:lang w:val="en-US" w:eastAsia="zh-CN"/>
        </w:rPr>
        <w:t xml:space="preserve"> </w:t>
      </w:r>
      <w:r>
        <w:t>NR DL CA</w:t>
      </w:r>
      <w:r>
        <w:rPr>
          <w:rFonts w:eastAsia="宋体"/>
          <w:lang w:val="en-US" w:eastAsia="zh-CN"/>
        </w:rPr>
        <w:t xml:space="preserve"> </w:t>
      </w:r>
      <w:r>
        <w:t>FR1</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741"/>
        <w:gridCol w:w="621"/>
        <w:gridCol w:w="641"/>
        <w:gridCol w:w="641"/>
        <w:gridCol w:w="640"/>
        <w:gridCol w:w="640"/>
        <w:gridCol w:w="640"/>
        <w:gridCol w:w="640"/>
        <w:gridCol w:w="640"/>
        <w:gridCol w:w="640"/>
        <w:gridCol w:w="640"/>
        <w:gridCol w:w="640"/>
        <w:gridCol w:w="640"/>
        <w:gridCol w:w="665"/>
      </w:tblGrid>
      <w:tr w:rsidR="00813906" w14:paraId="49A3F466" w14:textId="77777777" w:rsidTr="00BB38BE">
        <w:trPr>
          <w:trHeight w:val="187"/>
          <w:jc w:val="center"/>
        </w:trPr>
        <w:tc>
          <w:tcPr>
            <w:tcW w:w="9780" w:type="dxa"/>
            <w:gridSpan w:val="15"/>
            <w:tcBorders>
              <w:top w:val="single" w:sz="4" w:space="0" w:color="auto"/>
              <w:left w:val="single" w:sz="4" w:space="0" w:color="auto"/>
              <w:bottom w:val="single" w:sz="4" w:space="0" w:color="auto"/>
              <w:right w:val="single" w:sz="4" w:space="0" w:color="auto"/>
            </w:tcBorders>
            <w:hideMark/>
          </w:tcPr>
          <w:p w14:paraId="5A6AAE0C" w14:textId="77777777" w:rsidR="00813906" w:rsidRDefault="00813906" w:rsidP="00BB38BE">
            <w:pPr>
              <w:pStyle w:val="TAH"/>
              <w:rPr>
                <w:lang w:eastAsia="ja-JP"/>
              </w:rPr>
            </w:pPr>
            <w:r>
              <w:rPr>
                <w:lang w:eastAsia="ja-JP"/>
              </w:rPr>
              <w:t>NR Band / Channel bandwidth of the affected DL band</w:t>
            </w:r>
          </w:p>
        </w:tc>
      </w:tr>
      <w:tr w:rsidR="00813906" w14:paraId="648E1F2D" w14:textId="77777777" w:rsidTr="00BB38BE">
        <w:trPr>
          <w:trHeight w:val="187"/>
          <w:jc w:val="center"/>
        </w:trPr>
        <w:tc>
          <w:tcPr>
            <w:tcW w:w="711" w:type="dxa"/>
            <w:tcBorders>
              <w:top w:val="single" w:sz="4" w:space="0" w:color="auto"/>
              <w:left w:val="single" w:sz="4" w:space="0" w:color="auto"/>
              <w:bottom w:val="single" w:sz="4" w:space="0" w:color="auto"/>
              <w:right w:val="single" w:sz="4" w:space="0" w:color="auto"/>
            </w:tcBorders>
            <w:hideMark/>
          </w:tcPr>
          <w:p w14:paraId="31E3D86E" w14:textId="77777777" w:rsidR="00813906" w:rsidRDefault="00813906" w:rsidP="00BB38BE">
            <w:pPr>
              <w:pStyle w:val="TAH"/>
              <w:rPr>
                <w:lang w:eastAsia="ja-JP"/>
              </w:rPr>
            </w:pPr>
            <w:r>
              <w:rPr>
                <w:lang w:eastAsia="ja-JP"/>
              </w:rPr>
              <w:t>UL band</w:t>
            </w:r>
          </w:p>
        </w:tc>
        <w:tc>
          <w:tcPr>
            <w:tcW w:w="741" w:type="dxa"/>
            <w:tcBorders>
              <w:top w:val="single" w:sz="4" w:space="0" w:color="auto"/>
              <w:left w:val="single" w:sz="4" w:space="0" w:color="auto"/>
              <w:bottom w:val="single" w:sz="4" w:space="0" w:color="auto"/>
              <w:right w:val="single" w:sz="4" w:space="0" w:color="auto"/>
            </w:tcBorders>
            <w:hideMark/>
          </w:tcPr>
          <w:p w14:paraId="0CF2B29B" w14:textId="77777777" w:rsidR="00813906" w:rsidRDefault="00813906" w:rsidP="00BB38BE">
            <w:pPr>
              <w:pStyle w:val="TAH"/>
              <w:rPr>
                <w:lang w:eastAsia="ja-JP"/>
              </w:rPr>
            </w:pPr>
            <w:r>
              <w:rPr>
                <w:lang w:eastAsia="ja-JP"/>
              </w:rPr>
              <w:t>DL band</w:t>
            </w:r>
          </w:p>
        </w:tc>
        <w:tc>
          <w:tcPr>
            <w:tcW w:w="621" w:type="dxa"/>
            <w:tcBorders>
              <w:top w:val="single" w:sz="4" w:space="0" w:color="auto"/>
              <w:left w:val="single" w:sz="4" w:space="0" w:color="auto"/>
              <w:bottom w:val="single" w:sz="4" w:space="0" w:color="auto"/>
              <w:right w:val="single" w:sz="4" w:space="0" w:color="auto"/>
            </w:tcBorders>
            <w:hideMark/>
          </w:tcPr>
          <w:p w14:paraId="55BA9217" w14:textId="77777777" w:rsidR="00813906" w:rsidRDefault="00813906" w:rsidP="00BB38BE">
            <w:pPr>
              <w:pStyle w:val="TAH"/>
              <w:rPr>
                <w:lang w:eastAsia="ja-JP"/>
              </w:rPr>
            </w:pPr>
            <w:r>
              <w:rPr>
                <w:lang w:eastAsia="ja-JP"/>
              </w:rPr>
              <w:t>5 MHz</w:t>
            </w:r>
          </w:p>
          <w:p w14:paraId="71835584" w14:textId="77777777" w:rsidR="00813906" w:rsidRDefault="00813906" w:rsidP="00BB38BE">
            <w:pPr>
              <w:pStyle w:val="TAH"/>
              <w:rPr>
                <w:lang w:eastAsia="ja-JP"/>
              </w:rPr>
            </w:pPr>
            <w:r>
              <w:rPr>
                <w:lang w:eastAsia="ja-JP"/>
              </w:rPr>
              <w:t>(dB)</w:t>
            </w:r>
          </w:p>
        </w:tc>
        <w:tc>
          <w:tcPr>
            <w:tcW w:w="641" w:type="dxa"/>
            <w:tcBorders>
              <w:top w:val="single" w:sz="4" w:space="0" w:color="auto"/>
              <w:left w:val="single" w:sz="4" w:space="0" w:color="auto"/>
              <w:bottom w:val="single" w:sz="4" w:space="0" w:color="auto"/>
              <w:right w:val="single" w:sz="4" w:space="0" w:color="auto"/>
            </w:tcBorders>
            <w:hideMark/>
          </w:tcPr>
          <w:p w14:paraId="5674AF00" w14:textId="77777777" w:rsidR="00813906" w:rsidRDefault="00813906" w:rsidP="00BB38BE">
            <w:pPr>
              <w:pStyle w:val="TAH"/>
              <w:rPr>
                <w:lang w:eastAsia="ja-JP"/>
              </w:rPr>
            </w:pPr>
            <w:r>
              <w:rPr>
                <w:lang w:eastAsia="ja-JP"/>
              </w:rPr>
              <w:t>10 MHz</w:t>
            </w:r>
          </w:p>
          <w:p w14:paraId="556A6B31" w14:textId="77777777" w:rsidR="00813906" w:rsidRDefault="00813906" w:rsidP="00BB38BE">
            <w:pPr>
              <w:pStyle w:val="TAH"/>
              <w:rPr>
                <w:lang w:eastAsia="ja-JP"/>
              </w:rPr>
            </w:pPr>
            <w:r>
              <w:rPr>
                <w:lang w:eastAsia="ja-JP"/>
              </w:rPr>
              <w:t>(dB)</w:t>
            </w:r>
          </w:p>
        </w:tc>
        <w:tc>
          <w:tcPr>
            <w:tcW w:w="641" w:type="dxa"/>
            <w:tcBorders>
              <w:top w:val="single" w:sz="4" w:space="0" w:color="auto"/>
              <w:left w:val="single" w:sz="4" w:space="0" w:color="auto"/>
              <w:bottom w:val="single" w:sz="4" w:space="0" w:color="auto"/>
              <w:right w:val="single" w:sz="4" w:space="0" w:color="auto"/>
            </w:tcBorders>
            <w:hideMark/>
          </w:tcPr>
          <w:p w14:paraId="6E9F089F" w14:textId="77777777" w:rsidR="00813906" w:rsidRDefault="00813906" w:rsidP="00BB38BE">
            <w:pPr>
              <w:pStyle w:val="TAH"/>
              <w:rPr>
                <w:lang w:eastAsia="ja-JP"/>
              </w:rPr>
            </w:pPr>
            <w:r>
              <w:rPr>
                <w:lang w:eastAsia="ja-JP"/>
              </w:rPr>
              <w:t>15 MHz</w:t>
            </w:r>
          </w:p>
          <w:p w14:paraId="661AA316" w14:textId="77777777" w:rsidR="00813906" w:rsidRDefault="00813906" w:rsidP="00BB38BE">
            <w:pPr>
              <w:pStyle w:val="TAH"/>
              <w:rPr>
                <w:lang w:eastAsia="ja-JP"/>
              </w:rPr>
            </w:pPr>
            <w:r>
              <w:rPr>
                <w:lang w:eastAsia="ja-JP"/>
              </w:rPr>
              <w:t>(dB)</w:t>
            </w:r>
          </w:p>
        </w:tc>
        <w:tc>
          <w:tcPr>
            <w:tcW w:w="640" w:type="dxa"/>
            <w:tcBorders>
              <w:top w:val="single" w:sz="4" w:space="0" w:color="auto"/>
              <w:left w:val="single" w:sz="4" w:space="0" w:color="auto"/>
              <w:bottom w:val="single" w:sz="4" w:space="0" w:color="auto"/>
              <w:right w:val="single" w:sz="4" w:space="0" w:color="auto"/>
            </w:tcBorders>
            <w:hideMark/>
          </w:tcPr>
          <w:p w14:paraId="26EF6F6A" w14:textId="77777777" w:rsidR="00813906" w:rsidRDefault="00813906" w:rsidP="00BB38BE">
            <w:pPr>
              <w:pStyle w:val="TAH"/>
              <w:rPr>
                <w:lang w:eastAsia="ja-JP"/>
              </w:rPr>
            </w:pPr>
            <w:r>
              <w:rPr>
                <w:lang w:eastAsia="ja-JP"/>
              </w:rPr>
              <w:t>20 MHz</w:t>
            </w:r>
          </w:p>
          <w:p w14:paraId="4A9208FA" w14:textId="77777777" w:rsidR="00813906" w:rsidRDefault="00813906" w:rsidP="00BB38BE">
            <w:pPr>
              <w:pStyle w:val="TAH"/>
              <w:rPr>
                <w:lang w:eastAsia="ja-JP"/>
              </w:rPr>
            </w:pPr>
            <w:r>
              <w:rPr>
                <w:lang w:eastAsia="ja-JP"/>
              </w:rPr>
              <w:t>(dB)</w:t>
            </w:r>
          </w:p>
        </w:tc>
        <w:tc>
          <w:tcPr>
            <w:tcW w:w="640" w:type="dxa"/>
            <w:tcBorders>
              <w:top w:val="single" w:sz="4" w:space="0" w:color="auto"/>
              <w:left w:val="single" w:sz="4" w:space="0" w:color="auto"/>
              <w:bottom w:val="single" w:sz="4" w:space="0" w:color="auto"/>
              <w:right w:val="single" w:sz="4" w:space="0" w:color="auto"/>
            </w:tcBorders>
            <w:hideMark/>
          </w:tcPr>
          <w:p w14:paraId="5F6F45FF" w14:textId="77777777" w:rsidR="00813906" w:rsidRDefault="00813906" w:rsidP="00BB38BE">
            <w:pPr>
              <w:pStyle w:val="TAH"/>
              <w:rPr>
                <w:lang w:eastAsia="ja-JP"/>
              </w:rPr>
            </w:pPr>
            <w:r>
              <w:rPr>
                <w:lang w:eastAsia="ja-JP"/>
              </w:rPr>
              <w:t>25 MHz</w:t>
            </w:r>
          </w:p>
          <w:p w14:paraId="4ADD260C" w14:textId="77777777" w:rsidR="00813906" w:rsidRDefault="00813906" w:rsidP="00BB38BE">
            <w:pPr>
              <w:pStyle w:val="TAH"/>
              <w:rPr>
                <w:lang w:eastAsia="ja-JP"/>
              </w:rPr>
            </w:pPr>
            <w:r>
              <w:rPr>
                <w:lang w:eastAsia="ja-JP"/>
              </w:rPr>
              <w:t>(dB)</w:t>
            </w:r>
          </w:p>
        </w:tc>
        <w:tc>
          <w:tcPr>
            <w:tcW w:w="640" w:type="dxa"/>
            <w:tcBorders>
              <w:top w:val="single" w:sz="4" w:space="0" w:color="auto"/>
              <w:left w:val="single" w:sz="4" w:space="0" w:color="auto"/>
              <w:bottom w:val="single" w:sz="4" w:space="0" w:color="auto"/>
              <w:right w:val="single" w:sz="4" w:space="0" w:color="auto"/>
            </w:tcBorders>
            <w:hideMark/>
          </w:tcPr>
          <w:p w14:paraId="21096F1B" w14:textId="77777777" w:rsidR="00813906" w:rsidRDefault="00813906" w:rsidP="00BB38BE">
            <w:pPr>
              <w:pStyle w:val="TAH"/>
              <w:rPr>
                <w:lang w:val="en-US" w:eastAsia="zh-CN"/>
              </w:rPr>
            </w:pPr>
            <w:r>
              <w:rPr>
                <w:lang w:val="en-US" w:eastAsia="zh-CN"/>
              </w:rPr>
              <w:t>30</w:t>
            </w:r>
          </w:p>
          <w:p w14:paraId="01F822FF" w14:textId="77777777" w:rsidR="00813906" w:rsidRDefault="00813906" w:rsidP="00BB38BE">
            <w:pPr>
              <w:pStyle w:val="TAH"/>
              <w:rPr>
                <w:lang w:val="en-US" w:eastAsia="zh-CN"/>
              </w:rPr>
            </w:pPr>
            <w:r>
              <w:rPr>
                <w:lang w:val="en-US" w:eastAsia="zh-CN"/>
              </w:rPr>
              <w:t>MHz(dB)</w:t>
            </w:r>
          </w:p>
        </w:tc>
        <w:tc>
          <w:tcPr>
            <w:tcW w:w="640" w:type="dxa"/>
            <w:tcBorders>
              <w:top w:val="single" w:sz="4" w:space="0" w:color="auto"/>
              <w:left w:val="single" w:sz="4" w:space="0" w:color="auto"/>
              <w:bottom w:val="single" w:sz="4" w:space="0" w:color="auto"/>
              <w:right w:val="single" w:sz="4" w:space="0" w:color="auto"/>
            </w:tcBorders>
            <w:hideMark/>
          </w:tcPr>
          <w:p w14:paraId="27634F5B" w14:textId="77777777" w:rsidR="00813906" w:rsidRDefault="00813906" w:rsidP="00BB38BE">
            <w:pPr>
              <w:pStyle w:val="TAH"/>
              <w:rPr>
                <w:lang w:eastAsia="ja-JP"/>
              </w:rPr>
            </w:pPr>
            <w:r>
              <w:rPr>
                <w:lang w:eastAsia="ja-JP"/>
              </w:rPr>
              <w:t>40 MHz</w:t>
            </w:r>
          </w:p>
          <w:p w14:paraId="27E80AD0" w14:textId="77777777" w:rsidR="00813906" w:rsidRDefault="00813906" w:rsidP="00BB38BE">
            <w:pPr>
              <w:pStyle w:val="TAH"/>
              <w:rPr>
                <w:lang w:eastAsia="ja-JP"/>
              </w:rPr>
            </w:pPr>
            <w:r>
              <w:rPr>
                <w:lang w:eastAsia="ja-JP"/>
              </w:rPr>
              <w:t>(dB)</w:t>
            </w:r>
          </w:p>
        </w:tc>
        <w:tc>
          <w:tcPr>
            <w:tcW w:w="640" w:type="dxa"/>
            <w:tcBorders>
              <w:top w:val="single" w:sz="4" w:space="0" w:color="auto"/>
              <w:left w:val="single" w:sz="4" w:space="0" w:color="auto"/>
              <w:bottom w:val="single" w:sz="4" w:space="0" w:color="auto"/>
              <w:right w:val="single" w:sz="4" w:space="0" w:color="auto"/>
            </w:tcBorders>
            <w:hideMark/>
          </w:tcPr>
          <w:p w14:paraId="0BF39340" w14:textId="77777777" w:rsidR="00813906" w:rsidRDefault="00813906" w:rsidP="00BB38BE">
            <w:pPr>
              <w:pStyle w:val="TAH"/>
              <w:rPr>
                <w:lang w:eastAsia="ja-JP"/>
              </w:rPr>
            </w:pPr>
            <w:r>
              <w:rPr>
                <w:lang w:eastAsia="ja-JP"/>
              </w:rPr>
              <w:t>50 MHz</w:t>
            </w:r>
          </w:p>
          <w:p w14:paraId="1A64AEE2" w14:textId="77777777" w:rsidR="00813906" w:rsidRDefault="00813906" w:rsidP="00BB38BE">
            <w:pPr>
              <w:pStyle w:val="TAH"/>
              <w:rPr>
                <w:lang w:eastAsia="ja-JP"/>
              </w:rPr>
            </w:pPr>
            <w:r>
              <w:rPr>
                <w:lang w:eastAsia="ja-JP"/>
              </w:rPr>
              <w:t>(dB)</w:t>
            </w:r>
          </w:p>
        </w:tc>
        <w:tc>
          <w:tcPr>
            <w:tcW w:w="640" w:type="dxa"/>
            <w:tcBorders>
              <w:top w:val="single" w:sz="4" w:space="0" w:color="auto"/>
              <w:left w:val="single" w:sz="4" w:space="0" w:color="auto"/>
              <w:bottom w:val="single" w:sz="4" w:space="0" w:color="auto"/>
              <w:right w:val="single" w:sz="4" w:space="0" w:color="auto"/>
            </w:tcBorders>
            <w:hideMark/>
          </w:tcPr>
          <w:p w14:paraId="2395C329" w14:textId="77777777" w:rsidR="00813906" w:rsidRDefault="00813906" w:rsidP="00BB38BE">
            <w:pPr>
              <w:pStyle w:val="TAH"/>
              <w:rPr>
                <w:lang w:eastAsia="ja-JP"/>
              </w:rPr>
            </w:pPr>
            <w:r>
              <w:rPr>
                <w:lang w:eastAsia="ja-JP"/>
              </w:rPr>
              <w:t>60 MHz</w:t>
            </w:r>
          </w:p>
          <w:p w14:paraId="436CB211" w14:textId="77777777" w:rsidR="00813906" w:rsidRDefault="00813906" w:rsidP="00BB38BE">
            <w:pPr>
              <w:pStyle w:val="TAH"/>
              <w:rPr>
                <w:lang w:eastAsia="ja-JP"/>
              </w:rPr>
            </w:pPr>
            <w:r>
              <w:rPr>
                <w:lang w:eastAsia="ja-JP"/>
              </w:rPr>
              <w:t>(dB)</w:t>
            </w:r>
          </w:p>
        </w:tc>
        <w:tc>
          <w:tcPr>
            <w:tcW w:w="640" w:type="dxa"/>
            <w:tcBorders>
              <w:top w:val="single" w:sz="4" w:space="0" w:color="auto"/>
              <w:left w:val="single" w:sz="4" w:space="0" w:color="auto"/>
              <w:bottom w:val="single" w:sz="4" w:space="0" w:color="auto"/>
              <w:right w:val="single" w:sz="4" w:space="0" w:color="auto"/>
            </w:tcBorders>
            <w:hideMark/>
          </w:tcPr>
          <w:p w14:paraId="3BF81C87" w14:textId="77777777" w:rsidR="00813906" w:rsidRDefault="00813906" w:rsidP="00BB38BE">
            <w:pPr>
              <w:pStyle w:val="TAH"/>
              <w:rPr>
                <w:lang w:val="en-US" w:eastAsia="zh-CN"/>
              </w:rPr>
            </w:pPr>
            <w:r>
              <w:rPr>
                <w:lang w:val="en-US" w:eastAsia="zh-CN"/>
              </w:rPr>
              <w:t>70</w:t>
            </w:r>
          </w:p>
          <w:p w14:paraId="386B4587" w14:textId="77777777" w:rsidR="00813906" w:rsidRDefault="00813906" w:rsidP="00BB38BE">
            <w:pPr>
              <w:pStyle w:val="TAH"/>
              <w:rPr>
                <w:lang w:eastAsia="ja-JP"/>
              </w:rPr>
            </w:pPr>
            <w:r>
              <w:rPr>
                <w:lang w:val="en-US" w:eastAsia="zh-CN"/>
              </w:rPr>
              <w:t>MHz(dB)</w:t>
            </w:r>
          </w:p>
        </w:tc>
        <w:tc>
          <w:tcPr>
            <w:tcW w:w="640" w:type="dxa"/>
            <w:tcBorders>
              <w:top w:val="single" w:sz="4" w:space="0" w:color="auto"/>
              <w:left w:val="single" w:sz="4" w:space="0" w:color="auto"/>
              <w:bottom w:val="single" w:sz="4" w:space="0" w:color="auto"/>
              <w:right w:val="single" w:sz="4" w:space="0" w:color="auto"/>
            </w:tcBorders>
            <w:hideMark/>
          </w:tcPr>
          <w:p w14:paraId="065727C2" w14:textId="77777777" w:rsidR="00813906" w:rsidRDefault="00813906" w:rsidP="00BB38BE">
            <w:pPr>
              <w:pStyle w:val="TAH"/>
              <w:rPr>
                <w:lang w:eastAsia="ja-JP"/>
              </w:rPr>
            </w:pPr>
            <w:r>
              <w:rPr>
                <w:lang w:eastAsia="ja-JP"/>
              </w:rPr>
              <w:t>80 MHz</w:t>
            </w:r>
          </w:p>
          <w:p w14:paraId="589CFD8A" w14:textId="77777777" w:rsidR="00813906" w:rsidRDefault="00813906" w:rsidP="00BB38BE">
            <w:pPr>
              <w:pStyle w:val="TAH"/>
              <w:rPr>
                <w:lang w:eastAsia="ja-JP"/>
              </w:rPr>
            </w:pPr>
            <w:r>
              <w:rPr>
                <w:lang w:eastAsia="ja-JP"/>
              </w:rPr>
              <w:t>(dB)</w:t>
            </w:r>
          </w:p>
        </w:tc>
        <w:tc>
          <w:tcPr>
            <w:tcW w:w="640" w:type="dxa"/>
            <w:tcBorders>
              <w:top w:val="single" w:sz="4" w:space="0" w:color="auto"/>
              <w:left w:val="single" w:sz="4" w:space="0" w:color="auto"/>
              <w:bottom w:val="single" w:sz="4" w:space="0" w:color="auto"/>
              <w:right w:val="single" w:sz="4" w:space="0" w:color="auto"/>
            </w:tcBorders>
            <w:hideMark/>
          </w:tcPr>
          <w:p w14:paraId="19B77C97" w14:textId="77777777" w:rsidR="00813906" w:rsidRDefault="00813906" w:rsidP="00BB38BE">
            <w:pPr>
              <w:pStyle w:val="TAH"/>
              <w:rPr>
                <w:lang w:eastAsia="ja-JP"/>
              </w:rPr>
            </w:pPr>
            <w:r>
              <w:rPr>
                <w:lang w:eastAsia="ja-JP"/>
              </w:rPr>
              <w:t>90 MHz</w:t>
            </w:r>
          </w:p>
          <w:p w14:paraId="2F335E16" w14:textId="77777777" w:rsidR="00813906" w:rsidRDefault="00813906" w:rsidP="00BB38BE">
            <w:pPr>
              <w:pStyle w:val="TAH"/>
              <w:rPr>
                <w:lang w:eastAsia="ja-JP"/>
              </w:rPr>
            </w:pPr>
            <w:r>
              <w:rPr>
                <w:lang w:eastAsia="ja-JP"/>
              </w:rPr>
              <w:t>(dB)</w:t>
            </w:r>
          </w:p>
        </w:tc>
        <w:tc>
          <w:tcPr>
            <w:tcW w:w="665" w:type="dxa"/>
            <w:tcBorders>
              <w:top w:val="single" w:sz="4" w:space="0" w:color="auto"/>
              <w:left w:val="single" w:sz="4" w:space="0" w:color="auto"/>
              <w:bottom w:val="single" w:sz="4" w:space="0" w:color="auto"/>
              <w:right w:val="single" w:sz="4" w:space="0" w:color="auto"/>
            </w:tcBorders>
            <w:hideMark/>
          </w:tcPr>
          <w:p w14:paraId="60AD326E" w14:textId="77777777" w:rsidR="00813906" w:rsidRDefault="00813906" w:rsidP="00BB38BE">
            <w:pPr>
              <w:pStyle w:val="TAH"/>
              <w:rPr>
                <w:lang w:eastAsia="ja-JP"/>
              </w:rPr>
            </w:pPr>
            <w:r>
              <w:rPr>
                <w:lang w:eastAsia="ja-JP"/>
              </w:rPr>
              <w:t>100 MHz</w:t>
            </w:r>
          </w:p>
          <w:p w14:paraId="6F7487E4" w14:textId="77777777" w:rsidR="00813906" w:rsidRDefault="00813906" w:rsidP="00BB38BE">
            <w:pPr>
              <w:pStyle w:val="TAH"/>
              <w:rPr>
                <w:lang w:eastAsia="ja-JP"/>
              </w:rPr>
            </w:pPr>
            <w:r>
              <w:rPr>
                <w:lang w:eastAsia="ja-JP"/>
              </w:rPr>
              <w:t>(dB)</w:t>
            </w:r>
          </w:p>
        </w:tc>
      </w:tr>
      <w:tr w:rsidR="00813906" w14:paraId="4EEB8EE9" w14:textId="77777777" w:rsidTr="00BB38BE">
        <w:trPr>
          <w:trHeight w:val="187"/>
          <w:jc w:val="center"/>
        </w:trPr>
        <w:tc>
          <w:tcPr>
            <w:tcW w:w="711" w:type="dxa"/>
            <w:tcBorders>
              <w:top w:val="single" w:sz="4" w:space="0" w:color="auto"/>
              <w:left w:val="single" w:sz="4" w:space="0" w:color="auto"/>
              <w:bottom w:val="single" w:sz="4" w:space="0" w:color="auto"/>
              <w:right w:val="single" w:sz="4" w:space="0" w:color="auto"/>
            </w:tcBorders>
            <w:hideMark/>
          </w:tcPr>
          <w:p w14:paraId="3B4EEA06" w14:textId="77777777" w:rsidR="00813906" w:rsidRDefault="00813906" w:rsidP="00BB38BE">
            <w:pPr>
              <w:pStyle w:val="TAC"/>
              <w:rPr>
                <w:szCs w:val="18"/>
                <w:lang w:eastAsia="ja-JP"/>
              </w:rPr>
            </w:pPr>
            <w:r>
              <w:rPr>
                <w:rFonts w:cs="Arial"/>
                <w:szCs w:val="18"/>
                <w:lang w:eastAsia="ja-JP"/>
              </w:rPr>
              <w:t>n77</w:t>
            </w:r>
          </w:p>
        </w:tc>
        <w:tc>
          <w:tcPr>
            <w:tcW w:w="741" w:type="dxa"/>
            <w:tcBorders>
              <w:top w:val="single" w:sz="4" w:space="0" w:color="auto"/>
              <w:left w:val="single" w:sz="4" w:space="0" w:color="auto"/>
              <w:bottom w:val="single" w:sz="4" w:space="0" w:color="auto"/>
              <w:right w:val="single" w:sz="4" w:space="0" w:color="auto"/>
            </w:tcBorders>
            <w:hideMark/>
          </w:tcPr>
          <w:p w14:paraId="5D74B880" w14:textId="77777777" w:rsidR="00813906" w:rsidRDefault="00813906" w:rsidP="00BB38BE">
            <w:pPr>
              <w:pStyle w:val="TAC"/>
              <w:rPr>
                <w:szCs w:val="18"/>
                <w:lang w:eastAsia="ja-JP"/>
              </w:rPr>
            </w:pPr>
            <w:r>
              <w:rPr>
                <w:rFonts w:cs="Arial"/>
                <w:szCs w:val="18"/>
                <w:lang w:eastAsia="ja-JP"/>
              </w:rPr>
              <w:t>n2</w:t>
            </w:r>
          </w:p>
        </w:tc>
        <w:tc>
          <w:tcPr>
            <w:tcW w:w="621" w:type="dxa"/>
            <w:tcBorders>
              <w:top w:val="single" w:sz="4" w:space="0" w:color="auto"/>
              <w:left w:val="single" w:sz="4" w:space="0" w:color="auto"/>
              <w:bottom w:val="single" w:sz="4" w:space="0" w:color="auto"/>
              <w:right w:val="single" w:sz="4" w:space="0" w:color="auto"/>
            </w:tcBorders>
            <w:hideMark/>
          </w:tcPr>
          <w:p w14:paraId="61D6FBE9" w14:textId="77777777" w:rsidR="00813906" w:rsidRDefault="00813906" w:rsidP="00BB38BE">
            <w:pPr>
              <w:pStyle w:val="TAC"/>
              <w:rPr>
                <w:szCs w:val="18"/>
                <w:lang w:eastAsia="ja-JP"/>
              </w:rPr>
            </w:pPr>
            <w:r>
              <w:t>9.1</w:t>
            </w:r>
          </w:p>
        </w:tc>
        <w:tc>
          <w:tcPr>
            <w:tcW w:w="641" w:type="dxa"/>
            <w:tcBorders>
              <w:top w:val="single" w:sz="4" w:space="0" w:color="auto"/>
              <w:left w:val="single" w:sz="4" w:space="0" w:color="auto"/>
              <w:bottom w:val="single" w:sz="4" w:space="0" w:color="auto"/>
              <w:right w:val="single" w:sz="4" w:space="0" w:color="auto"/>
            </w:tcBorders>
            <w:hideMark/>
          </w:tcPr>
          <w:p w14:paraId="0F8B0BB0" w14:textId="77777777" w:rsidR="00813906" w:rsidRDefault="00813906" w:rsidP="00BB38BE">
            <w:pPr>
              <w:pStyle w:val="TAC"/>
              <w:rPr>
                <w:szCs w:val="18"/>
                <w:lang w:eastAsia="ja-JP"/>
              </w:rPr>
            </w:pPr>
            <w:r>
              <w:t>8.0</w:t>
            </w:r>
          </w:p>
        </w:tc>
        <w:tc>
          <w:tcPr>
            <w:tcW w:w="641" w:type="dxa"/>
            <w:tcBorders>
              <w:top w:val="single" w:sz="4" w:space="0" w:color="auto"/>
              <w:left w:val="single" w:sz="4" w:space="0" w:color="auto"/>
              <w:bottom w:val="single" w:sz="4" w:space="0" w:color="auto"/>
              <w:right w:val="single" w:sz="4" w:space="0" w:color="auto"/>
            </w:tcBorders>
            <w:hideMark/>
          </w:tcPr>
          <w:p w14:paraId="644C23F2" w14:textId="77777777" w:rsidR="00813906" w:rsidRDefault="00813906" w:rsidP="00BB38BE">
            <w:pPr>
              <w:pStyle w:val="TAC"/>
              <w:rPr>
                <w:szCs w:val="18"/>
                <w:lang w:eastAsia="ja-JP"/>
              </w:rPr>
            </w:pPr>
            <w:r>
              <w:t>7.0</w:t>
            </w:r>
          </w:p>
        </w:tc>
        <w:tc>
          <w:tcPr>
            <w:tcW w:w="640" w:type="dxa"/>
            <w:tcBorders>
              <w:top w:val="single" w:sz="4" w:space="0" w:color="auto"/>
              <w:left w:val="single" w:sz="4" w:space="0" w:color="auto"/>
              <w:bottom w:val="single" w:sz="4" w:space="0" w:color="auto"/>
              <w:right w:val="single" w:sz="4" w:space="0" w:color="auto"/>
            </w:tcBorders>
            <w:hideMark/>
          </w:tcPr>
          <w:p w14:paraId="580BDFEB" w14:textId="77777777" w:rsidR="00813906" w:rsidRDefault="00813906" w:rsidP="00BB38BE">
            <w:pPr>
              <w:pStyle w:val="TAC"/>
              <w:rPr>
                <w:szCs w:val="18"/>
                <w:lang w:eastAsia="ja-JP"/>
              </w:rPr>
            </w:pPr>
            <w:r>
              <w:t>6.7</w:t>
            </w:r>
          </w:p>
        </w:tc>
        <w:tc>
          <w:tcPr>
            <w:tcW w:w="640" w:type="dxa"/>
            <w:tcBorders>
              <w:top w:val="single" w:sz="4" w:space="0" w:color="auto"/>
              <w:left w:val="single" w:sz="4" w:space="0" w:color="auto"/>
              <w:bottom w:val="single" w:sz="4" w:space="0" w:color="auto"/>
              <w:right w:val="single" w:sz="4" w:space="0" w:color="auto"/>
            </w:tcBorders>
          </w:tcPr>
          <w:p w14:paraId="5A9A0E84" w14:textId="77777777" w:rsidR="00813906" w:rsidRDefault="00813906" w:rsidP="00BB38BE">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632BB71E" w14:textId="77777777" w:rsidR="00813906" w:rsidRDefault="00813906" w:rsidP="00BB38BE">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1F1CD996" w14:textId="77777777" w:rsidR="00813906" w:rsidRDefault="00813906" w:rsidP="00BB38BE">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30D4013F" w14:textId="77777777" w:rsidR="00813906" w:rsidRDefault="00813906" w:rsidP="00BB38BE">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504098BD" w14:textId="77777777" w:rsidR="00813906" w:rsidRDefault="00813906" w:rsidP="00BB38BE">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5930761B" w14:textId="77777777" w:rsidR="00813906" w:rsidRDefault="00813906" w:rsidP="00BB38BE">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332FD5C8" w14:textId="77777777" w:rsidR="00813906" w:rsidRDefault="00813906" w:rsidP="00BB38BE">
            <w:pPr>
              <w:pStyle w:val="TAC"/>
              <w:rPr>
                <w:szCs w:val="18"/>
                <w:lang w:val="en-US" w:eastAsia="zh-CN"/>
              </w:rPr>
            </w:pPr>
          </w:p>
        </w:tc>
        <w:tc>
          <w:tcPr>
            <w:tcW w:w="640" w:type="dxa"/>
            <w:tcBorders>
              <w:top w:val="single" w:sz="4" w:space="0" w:color="auto"/>
              <w:left w:val="single" w:sz="4" w:space="0" w:color="auto"/>
              <w:bottom w:val="single" w:sz="4" w:space="0" w:color="auto"/>
              <w:right w:val="single" w:sz="4" w:space="0" w:color="auto"/>
            </w:tcBorders>
          </w:tcPr>
          <w:p w14:paraId="4D2929AE" w14:textId="77777777" w:rsidR="00813906" w:rsidRDefault="00813906" w:rsidP="00BB38BE">
            <w:pPr>
              <w:pStyle w:val="TAC"/>
              <w:rPr>
                <w:szCs w:val="18"/>
                <w:lang w:val="en-US" w:eastAsia="zh-CN"/>
              </w:rPr>
            </w:pPr>
          </w:p>
        </w:tc>
        <w:tc>
          <w:tcPr>
            <w:tcW w:w="665" w:type="dxa"/>
            <w:tcBorders>
              <w:top w:val="single" w:sz="4" w:space="0" w:color="auto"/>
              <w:left w:val="single" w:sz="4" w:space="0" w:color="auto"/>
              <w:bottom w:val="single" w:sz="4" w:space="0" w:color="auto"/>
              <w:right w:val="single" w:sz="4" w:space="0" w:color="auto"/>
            </w:tcBorders>
          </w:tcPr>
          <w:p w14:paraId="3F30D1C0" w14:textId="77777777" w:rsidR="00813906" w:rsidRDefault="00813906" w:rsidP="00BB38BE">
            <w:pPr>
              <w:pStyle w:val="TAC"/>
              <w:rPr>
                <w:szCs w:val="18"/>
                <w:lang w:val="en-US" w:eastAsia="ja-JP"/>
              </w:rPr>
            </w:pPr>
          </w:p>
        </w:tc>
      </w:tr>
      <w:tr w:rsidR="00E065C2" w14:paraId="59F43848" w14:textId="77777777" w:rsidTr="00BB38BE">
        <w:trPr>
          <w:trHeight w:val="187"/>
          <w:jc w:val="center"/>
          <w:ins w:id="283" w:author="R4-2207936" w:date="2022-05-20T10:13:00Z"/>
        </w:trPr>
        <w:tc>
          <w:tcPr>
            <w:tcW w:w="711" w:type="dxa"/>
            <w:tcBorders>
              <w:top w:val="single" w:sz="4" w:space="0" w:color="auto"/>
              <w:left w:val="single" w:sz="4" w:space="0" w:color="auto"/>
              <w:bottom w:val="single" w:sz="4" w:space="0" w:color="auto"/>
              <w:right w:val="single" w:sz="4" w:space="0" w:color="auto"/>
            </w:tcBorders>
          </w:tcPr>
          <w:p w14:paraId="2A201E91" w14:textId="3D2E1F1C" w:rsidR="00E065C2" w:rsidRDefault="00E065C2" w:rsidP="00BB38BE">
            <w:pPr>
              <w:pStyle w:val="TAC"/>
              <w:rPr>
                <w:ins w:id="284" w:author="R4-2207936" w:date="2022-05-20T10:13:00Z"/>
                <w:rFonts w:cs="Arial"/>
                <w:szCs w:val="18"/>
                <w:lang w:eastAsia="ja-JP"/>
              </w:rPr>
            </w:pPr>
            <w:ins w:id="285" w:author="R4-2207936" w:date="2022-05-20T10:13:00Z">
              <w:r w:rsidRPr="00486444">
                <w:lastRenderedPageBreak/>
                <w:t>n77</w:t>
              </w:r>
            </w:ins>
          </w:p>
        </w:tc>
        <w:tc>
          <w:tcPr>
            <w:tcW w:w="741" w:type="dxa"/>
            <w:tcBorders>
              <w:top w:val="single" w:sz="4" w:space="0" w:color="auto"/>
              <w:left w:val="single" w:sz="4" w:space="0" w:color="auto"/>
              <w:bottom w:val="single" w:sz="4" w:space="0" w:color="auto"/>
              <w:right w:val="single" w:sz="4" w:space="0" w:color="auto"/>
            </w:tcBorders>
          </w:tcPr>
          <w:p w14:paraId="2D416550" w14:textId="2D6C51C9" w:rsidR="00E065C2" w:rsidRDefault="00E065C2" w:rsidP="00BB38BE">
            <w:pPr>
              <w:pStyle w:val="TAC"/>
              <w:rPr>
                <w:ins w:id="286" w:author="R4-2207936" w:date="2022-05-20T10:13:00Z"/>
                <w:rFonts w:cs="Arial"/>
                <w:szCs w:val="18"/>
                <w:lang w:eastAsia="ja-JP"/>
              </w:rPr>
            </w:pPr>
            <w:ins w:id="287" w:author="R4-2207936" w:date="2022-05-20T10:13:00Z">
              <w:r w:rsidRPr="00486444">
                <w:t>n5</w:t>
              </w:r>
            </w:ins>
          </w:p>
        </w:tc>
        <w:tc>
          <w:tcPr>
            <w:tcW w:w="621" w:type="dxa"/>
            <w:tcBorders>
              <w:top w:val="single" w:sz="4" w:space="0" w:color="auto"/>
              <w:left w:val="single" w:sz="4" w:space="0" w:color="auto"/>
              <w:bottom w:val="single" w:sz="4" w:space="0" w:color="auto"/>
              <w:right w:val="single" w:sz="4" w:space="0" w:color="auto"/>
            </w:tcBorders>
          </w:tcPr>
          <w:p w14:paraId="40D87039" w14:textId="40D1877C" w:rsidR="00E065C2" w:rsidRDefault="00E065C2" w:rsidP="00BB38BE">
            <w:pPr>
              <w:pStyle w:val="TAC"/>
              <w:rPr>
                <w:ins w:id="288" w:author="R4-2207936" w:date="2022-05-20T10:13:00Z"/>
              </w:rPr>
            </w:pPr>
            <w:ins w:id="289" w:author="R4-2207936" w:date="2022-05-20T10:14:00Z">
              <w:r w:rsidRPr="00123AC0">
                <w:t>8.1</w:t>
              </w:r>
            </w:ins>
          </w:p>
        </w:tc>
        <w:tc>
          <w:tcPr>
            <w:tcW w:w="641" w:type="dxa"/>
            <w:tcBorders>
              <w:top w:val="single" w:sz="4" w:space="0" w:color="auto"/>
              <w:left w:val="single" w:sz="4" w:space="0" w:color="auto"/>
              <w:bottom w:val="single" w:sz="4" w:space="0" w:color="auto"/>
              <w:right w:val="single" w:sz="4" w:space="0" w:color="auto"/>
            </w:tcBorders>
          </w:tcPr>
          <w:p w14:paraId="4A562375" w14:textId="7054F187" w:rsidR="00E065C2" w:rsidRDefault="00E065C2" w:rsidP="00BB38BE">
            <w:pPr>
              <w:pStyle w:val="TAC"/>
              <w:rPr>
                <w:ins w:id="290" w:author="R4-2207936" w:date="2022-05-20T10:13:00Z"/>
              </w:rPr>
            </w:pPr>
            <w:ins w:id="291" w:author="R4-2207936" w:date="2022-05-20T10:14:00Z">
              <w:r w:rsidRPr="00123AC0">
                <w:t>6.0</w:t>
              </w:r>
            </w:ins>
          </w:p>
        </w:tc>
        <w:tc>
          <w:tcPr>
            <w:tcW w:w="641" w:type="dxa"/>
            <w:tcBorders>
              <w:top w:val="single" w:sz="4" w:space="0" w:color="auto"/>
              <w:left w:val="single" w:sz="4" w:space="0" w:color="auto"/>
              <w:bottom w:val="single" w:sz="4" w:space="0" w:color="auto"/>
              <w:right w:val="single" w:sz="4" w:space="0" w:color="auto"/>
            </w:tcBorders>
          </w:tcPr>
          <w:p w14:paraId="659B16CB" w14:textId="1AEAFD42" w:rsidR="00E065C2" w:rsidRDefault="00E065C2" w:rsidP="00BB38BE">
            <w:pPr>
              <w:pStyle w:val="TAC"/>
              <w:rPr>
                <w:ins w:id="292" w:author="R4-2207936" w:date="2022-05-20T10:13:00Z"/>
              </w:rPr>
            </w:pPr>
            <w:ins w:id="293" w:author="R4-2207936" w:date="2022-05-20T10:14:00Z">
              <w:r w:rsidRPr="00123AC0">
                <w:t>4.8</w:t>
              </w:r>
            </w:ins>
          </w:p>
        </w:tc>
        <w:tc>
          <w:tcPr>
            <w:tcW w:w="640" w:type="dxa"/>
            <w:tcBorders>
              <w:top w:val="single" w:sz="4" w:space="0" w:color="auto"/>
              <w:left w:val="single" w:sz="4" w:space="0" w:color="auto"/>
              <w:bottom w:val="single" w:sz="4" w:space="0" w:color="auto"/>
              <w:right w:val="single" w:sz="4" w:space="0" w:color="auto"/>
            </w:tcBorders>
          </w:tcPr>
          <w:p w14:paraId="09C65B0B" w14:textId="32B2A986" w:rsidR="00E065C2" w:rsidRDefault="00E065C2" w:rsidP="00BB38BE">
            <w:pPr>
              <w:pStyle w:val="TAC"/>
              <w:rPr>
                <w:ins w:id="294" w:author="R4-2207936" w:date="2022-05-20T10:13:00Z"/>
              </w:rPr>
            </w:pPr>
            <w:ins w:id="295" w:author="R4-2207936" w:date="2022-05-20T10:14:00Z">
              <w:r w:rsidRPr="00123AC0">
                <w:t>4.3</w:t>
              </w:r>
            </w:ins>
          </w:p>
        </w:tc>
        <w:tc>
          <w:tcPr>
            <w:tcW w:w="640" w:type="dxa"/>
            <w:tcBorders>
              <w:top w:val="single" w:sz="4" w:space="0" w:color="auto"/>
              <w:left w:val="single" w:sz="4" w:space="0" w:color="auto"/>
              <w:bottom w:val="single" w:sz="4" w:space="0" w:color="auto"/>
              <w:right w:val="single" w:sz="4" w:space="0" w:color="auto"/>
            </w:tcBorders>
          </w:tcPr>
          <w:p w14:paraId="199F5AB0" w14:textId="77777777" w:rsidR="00E065C2" w:rsidRDefault="00E065C2" w:rsidP="00BB38BE">
            <w:pPr>
              <w:pStyle w:val="TAC"/>
              <w:rPr>
                <w:ins w:id="296" w:author="R4-2207936" w:date="2022-05-20T10:13: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1166D36E" w14:textId="77777777" w:rsidR="00E065C2" w:rsidRDefault="00E065C2" w:rsidP="00BB38BE">
            <w:pPr>
              <w:pStyle w:val="TAC"/>
              <w:rPr>
                <w:ins w:id="297" w:author="R4-2207936" w:date="2022-05-20T10:13: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30C9CCFF" w14:textId="77777777" w:rsidR="00E065C2" w:rsidRDefault="00E065C2" w:rsidP="00BB38BE">
            <w:pPr>
              <w:pStyle w:val="TAC"/>
              <w:rPr>
                <w:ins w:id="298" w:author="R4-2207936" w:date="2022-05-20T10:13: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48CA28A7" w14:textId="77777777" w:rsidR="00E065C2" w:rsidRDefault="00E065C2" w:rsidP="00BB38BE">
            <w:pPr>
              <w:pStyle w:val="TAC"/>
              <w:rPr>
                <w:ins w:id="299" w:author="R4-2207936" w:date="2022-05-20T10:13: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0E867C97" w14:textId="77777777" w:rsidR="00E065C2" w:rsidRDefault="00E065C2" w:rsidP="00BB38BE">
            <w:pPr>
              <w:pStyle w:val="TAC"/>
              <w:rPr>
                <w:ins w:id="300" w:author="R4-2207936" w:date="2022-05-20T10:13: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5866723D" w14:textId="77777777" w:rsidR="00E065C2" w:rsidRDefault="00E065C2" w:rsidP="00BB38BE">
            <w:pPr>
              <w:pStyle w:val="TAC"/>
              <w:rPr>
                <w:ins w:id="301" w:author="R4-2207936" w:date="2022-05-20T10:13: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6D396FA4" w14:textId="77777777" w:rsidR="00E065C2" w:rsidRDefault="00E065C2" w:rsidP="00BB38BE">
            <w:pPr>
              <w:pStyle w:val="TAC"/>
              <w:rPr>
                <w:ins w:id="302" w:author="R4-2207936" w:date="2022-05-20T10:13:00Z"/>
                <w:szCs w:val="18"/>
                <w:lang w:val="en-US" w:eastAsia="zh-CN"/>
              </w:rPr>
            </w:pPr>
          </w:p>
        </w:tc>
        <w:tc>
          <w:tcPr>
            <w:tcW w:w="640" w:type="dxa"/>
            <w:tcBorders>
              <w:top w:val="single" w:sz="4" w:space="0" w:color="auto"/>
              <w:left w:val="single" w:sz="4" w:space="0" w:color="auto"/>
              <w:bottom w:val="single" w:sz="4" w:space="0" w:color="auto"/>
              <w:right w:val="single" w:sz="4" w:space="0" w:color="auto"/>
            </w:tcBorders>
          </w:tcPr>
          <w:p w14:paraId="4F7CCC7B" w14:textId="77777777" w:rsidR="00E065C2" w:rsidRDefault="00E065C2" w:rsidP="00BB38BE">
            <w:pPr>
              <w:pStyle w:val="TAC"/>
              <w:rPr>
                <w:ins w:id="303" w:author="R4-2207936" w:date="2022-05-20T10:13:00Z"/>
                <w:szCs w:val="18"/>
                <w:lang w:val="en-US" w:eastAsia="zh-CN"/>
              </w:rPr>
            </w:pPr>
          </w:p>
        </w:tc>
        <w:tc>
          <w:tcPr>
            <w:tcW w:w="665" w:type="dxa"/>
            <w:tcBorders>
              <w:top w:val="single" w:sz="4" w:space="0" w:color="auto"/>
              <w:left w:val="single" w:sz="4" w:space="0" w:color="auto"/>
              <w:bottom w:val="single" w:sz="4" w:space="0" w:color="auto"/>
              <w:right w:val="single" w:sz="4" w:space="0" w:color="auto"/>
            </w:tcBorders>
          </w:tcPr>
          <w:p w14:paraId="01BD65BA" w14:textId="77777777" w:rsidR="00E065C2" w:rsidRDefault="00E065C2" w:rsidP="00BB38BE">
            <w:pPr>
              <w:pStyle w:val="TAC"/>
              <w:rPr>
                <w:ins w:id="304" w:author="R4-2207936" w:date="2022-05-20T10:13:00Z"/>
                <w:szCs w:val="18"/>
                <w:lang w:val="en-US" w:eastAsia="ja-JP"/>
              </w:rPr>
            </w:pPr>
          </w:p>
        </w:tc>
      </w:tr>
      <w:tr w:rsidR="00813906" w14:paraId="0B090A57" w14:textId="77777777" w:rsidTr="00BB38BE">
        <w:trPr>
          <w:trHeight w:val="187"/>
          <w:jc w:val="center"/>
        </w:trPr>
        <w:tc>
          <w:tcPr>
            <w:tcW w:w="711" w:type="dxa"/>
            <w:tcBorders>
              <w:top w:val="single" w:sz="4" w:space="0" w:color="auto"/>
              <w:left w:val="single" w:sz="4" w:space="0" w:color="auto"/>
              <w:bottom w:val="single" w:sz="4" w:space="0" w:color="auto"/>
              <w:right w:val="single" w:sz="4" w:space="0" w:color="auto"/>
            </w:tcBorders>
            <w:vAlign w:val="center"/>
            <w:hideMark/>
          </w:tcPr>
          <w:p w14:paraId="3DD66A85" w14:textId="77777777" w:rsidR="00813906" w:rsidRDefault="00813906" w:rsidP="00BB38BE">
            <w:pPr>
              <w:pStyle w:val="TAC"/>
              <w:rPr>
                <w:rFonts w:cs="Arial"/>
                <w:szCs w:val="18"/>
                <w:lang w:eastAsia="ja-JP"/>
              </w:rPr>
            </w:pPr>
            <w:r>
              <w:t>n77</w:t>
            </w:r>
          </w:p>
        </w:tc>
        <w:tc>
          <w:tcPr>
            <w:tcW w:w="741" w:type="dxa"/>
            <w:tcBorders>
              <w:top w:val="single" w:sz="4" w:space="0" w:color="auto"/>
              <w:left w:val="single" w:sz="4" w:space="0" w:color="auto"/>
              <w:bottom w:val="single" w:sz="4" w:space="0" w:color="auto"/>
              <w:right w:val="single" w:sz="4" w:space="0" w:color="auto"/>
            </w:tcBorders>
            <w:vAlign w:val="center"/>
            <w:hideMark/>
          </w:tcPr>
          <w:p w14:paraId="65C13D0A" w14:textId="77777777" w:rsidR="00813906" w:rsidRDefault="00813906" w:rsidP="00BB38BE">
            <w:pPr>
              <w:pStyle w:val="TAC"/>
              <w:rPr>
                <w:rFonts w:cs="Arial"/>
                <w:szCs w:val="18"/>
                <w:lang w:eastAsia="ja-JP"/>
              </w:rPr>
            </w:pPr>
            <w:r>
              <w:t>n12</w:t>
            </w:r>
            <w:r>
              <w:rPr>
                <w:vertAlign w:val="superscript"/>
                <w:lang w:eastAsia="zh-CN"/>
              </w:rPr>
              <w:t>1</w:t>
            </w:r>
          </w:p>
        </w:tc>
        <w:tc>
          <w:tcPr>
            <w:tcW w:w="621" w:type="dxa"/>
            <w:tcBorders>
              <w:top w:val="single" w:sz="4" w:space="0" w:color="auto"/>
              <w:left w:val="single" w:sz="4" w:space="0" w:color="auto"/>
              <w:bottom w:val="single" w:sz="4" w:space="0" w:color="auto"/>
              <w:right w:val="single" w:sz="4" w:space="0" w:color="auto"/>
            </w:tcBorders>
            <w:hideMark/>
          </w:tcPr>
          <w:p w14:paraId="414FA8D6" w14:textId="77777777" w:rsidR="00813906" w:rsidRDefault="00813906" w:rsidP="00BB38BE">
            <w:pPr>
              <w:pStyle w:val="TAC"/>
            </w:pPr>
            <w:r>
              <w:rPr>
                <w:rFonts w:cs="Arial"/>
                <w:szCs w:val="18"/>
                <w:lang w:eastAsia="zh-CN"/>
              </w:rPr>
              <w:t>34</w:t>
            </w:r>
          </w:p>
        </w:tc>
        <w:tc>
          <w:tcPr>
            <w:tcW w:w="641" w:type="dxa"/>
            <w:tcBorders>
              <w:top w:val="single" w:sz="4" w:space="0" w:color="auto"/>
              <w:left w:val="single" w:sz="4" w:space="0" w:color="auto"/>
              <w:bottom w:val="single" w:sz="4" w:space="0" w:color="auto"/>
              <w:right w:val="single" w:sz="4" w:space="0" w:color="auto"/>
            </w:tcBorders>
            <w:hideMark/>
          </w:tcPr>
          <w:p w14:paraId="280CEB6A" w14:textId="77777777" w:rsidR="00813906" w:rsidRDefault="00813906" w:rsidP="00BB38BE">
            <w:pPr>
              <w:pStyle w:val="TAC"/>
            </w:pPr>
            <w:r>
              <w:rPr>
                <w:rFonts w:cs="Arial"/>
                <w:szCs w:val="18"/>
                <w:lang w:eastAsia="zh-CN"/>
              </w:rPr>
              <w:t>31</w:t>
            </w:r>
          </w:p>
        </w:tc>
        <w:tc>
          <w:tcPr>
            <w:tcW w:w="641" w:type="dxa"/>
            <w:tcBorders>
              <w:top w:val="single" w:sz="4" w:space="0" w:color="auto"/>
              <w:left w:val="single" w:sz="4" w:space="0" w:color="auto"/>
              <w:bottom w:val="single" w:sz="4" w:space="0" w:color="auto"/>
              <w:right w:val="single" w:sz="4" w:space="0" w:color="auto"/>
            </w:tcBorders>
            <w:vAlign w:val="center"/>
            <w:hideMark/>
          </w:tcPr>
          <w:p w14:paraId="12B01AE6" w14:textId="77777777" w:rsidR="00813906" w:rsidRDefault="00813906" w:rsidP="00BB38BE">
            <w:pPr>
              <w:pStyle w:val="TAC"/>
            </w:pPr>
            <w:r>
              <w:t>29.2</w:t>
            </w:r>
          </w:p>
        </w:tc>
        <w:tc>
          <w:tcPr>
            <w:tcW w:w="640" w:type="dxa"/>
            <w:tcBorders>
              <w:top w:val="single" w:sz="4" w:space="0" w:color="auto"/>
              <w:left w:val="single" w:sz="4" w:space="0" w:color="auto"/>
              <w:bottom w:val="single" w:sz="4" w:space="0" w:color="auto"/>
              <w:right w:val="single" w:sz="4" w:space="0" w:color="auto"/>
            </w:tcBorders>
            <w:vAlign w:val="center"/>
          </w:tcPr>
          <w:p w14:paraId="0904B7C9" w14:textId="77777777" w:rsidR="00813906" w:rsidRDefault="00813906" w:rsidP="00BB38BE">
            <w:pPr>
              <w:pStyle w:val="TAC"/>
            </w:pPr>
          </w:p>
        </w:tc>
        <w:tc>
          <w:tcPr>
            <w:tcW w:w="640" w:type="dxa"/>
            <w:tcBorders>
              <w:top w:val="single" w:sz="4" w:space="0" w:color="auto"/>
              <w:left w:val="single" w:sz="4" w:space="0" w:color="auto"/>
              <w:bottom w:val="single" w:sz="4" w:space="0" w:color="auto"/>
              <w:right w:val="single" w:sz="4" w:space="0" w:color="auto"/>
            </w:tcBorders>
          </w:tcPr>
          <w:p w14:paraId="150B3F69" w14:textId="77777777" w:rsidR="00813906" w:rsidRDefault="00813906" w:rsidP="00BB38BE">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6B8C6B1F" w14:textId="77777777" w:rsidR="00813906" w:rsidRDefault="00813906" w:rsidP="00BB38BE">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04F66526" w14:textId="77777777" w:rsidR="00813906" w:rsidRDefault="00813906" w:rsidP="00BB38BE">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7B931108" w14:textId="77777777" w:rsidR="00813906" w:rsidRDefault="00813906" w:rsidP="00BB38BE">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540162E1" w14:textId="77777777" w:rsidR="00813906" w:rsidRDefault="00813906" w:rsidP="00BB38BE">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543B3F0F" w14:textId="77777777" w:rsidR="00813906" w:rsidRDefault="00813906" w:rsidP="00BB38BE">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7FEEFCCF" w14:textId="77777777" w:rsidR="00813906" w:rsidRDefault="00813906" w:rsidP="00BB38BE">
            <w:pPr>
              <w:pStyle w:val="TAC"/>
              <w:rPr>
                <w:szCs w:val="18"/>
                <w:lang w:val="en-US" w:eastAsia="zh-CN"/>
              </w:rPr>
            </w:pPr>
          </w:p>
        </w:tc>
        <w:tc>
          <w:tcPr>
            <w:tcW w:w="640" w:type="dxa"/>
            <w:tcBorders>
              <w:top w:val="single" w:sz="4" w:space="0" w:color="auto"/>
              <w:left w:val="single" w:sz="4" w:space="0" w:color="auto"/>
              <w:bottom w:val="single" w:sz="4" w:space="0" w:color="auto"/>
              <w:right w:val="single" w:sz="4" w:space="0" w:color="auto"/>
            </w:tcBorders>
            <w:vAlign w:val="center"/>
          </w:tcPr>
          <w:p w14:paraId="0E6593A7" w14:textId="77777777" w:rsidR="00813906" w:rsidRDefault="00813906" w:rsidP="00BB38BE">
            <w:pPr>
              <w:pStyle w:val="TAC"/>
              <w:rPr>
                <w:szCs w:val="18"/>
                <w:lang w:val="en-US" w:eastAsia="zh-CN"/>
              </w:rPr>
            </w:pPr>
          </w:p>
        </w:tc>
        <w:tc>
          <w:tcPr>
            <w:tcW w:w="665" w:type="dxa"/>
            <w:tcBorders>
              <w:top w:val="single" w:sz="4" w:space="0" w:color="auto"/>
              <w:left w:val="single" w:sz="4" w:space="0" w:color="auto"/>
              <w:bottom w:val="single" w:sz="4" w:space="0" w:color="auto"/>
              <w:right w:val="single" w:sz="4" w:space="0" w:color="auto"/>
            </w:tcBorders>
            <w:vAlign w:val="center"/>
          </w:tcPr>
          <w:p w14:paraId="69DE2A48" w14:textId="77777777" w:rsidR="00813906" w:rsidRDefault="00813906" w:rsidP="00BB38BE">
            <w:pPr>
              <w:pStyle w:val="TAC"/>
              <w:rPr>
                <w:szCs w:val="18"/>
                <w:lang w:val="en-US" w:eastAsia="ja-JP"/>
              </w:rPr>
            </w:pPr>
          </w:p>
        </w:tc>
      </w:tr>
      <w:tr w:rsidR="00075963" w14:paraId="6674C714" w14:textId="77777777" w:rsidTr="00075963">
        <w:trPr>
          <w:trHeight w:val="187"/>
          <w:jc w:val="center"/>
          <w:ins w:id="305" w:author="R4-2210762" w:date="2022-05-19T17:34:00Z"/>
        </w:trPr>
        <w:tc>
          <w:tcPr>
            <w:tcW w:w="711" w:type="dxa"/>
            <w:tcBorders>
              <w:top w:val="single" w:sz="4" w:space="0" w:color="auto"/>
              <w:left w:val="single" w:sz="4" w:space="0" w:color="auto"/>
              <w:bottom w:val="single" w:sz="4" w:space="0" w:color="auto"/>
              <w:right w:val="single" w:sz="4" w:space="0" w:color="auto"/>
            </w:tcBorders>
            <w:vAlign w:val="center"/>
          </w:tcPr>
          <w:p w14:paraId="5101B925" w14:textId="4041D9F3" w:rsidR="00075963" w:rsidRDefault="00075963" w:rsidP="00BB38BE">
            <w:pPr>
              <w:pStyle w:val="TAC"/>
              <w:rPr>
                <w:ins w:id="306" w:author="R4-2210762" w:date="2022-05-19T17:34:00Z"/>
              </w:rPr>
            </w:pPr>
            <w:ins w:id="307" w:author="R4-2210762" w:date="2022-05-19T17:34:00Z">
              <w:r>
                <w:rPr>
                  <w:szCs w:val="18"/>
                  <w:lang w:eastAsia="ja-JP"/>
                </w:rPr>
                <w:t>n77</w:t>
              </w:r>
            </w:ins>
          </w:p>
        </w:tc>
        <w:tc>
          <w:tcPr>
            <w:tcW w:w="741" w:type="dxa"/>
            <w:tcBorders>
              <w:top w:val="single" w:sz="4" w:space="0" w:color="auto"/>
              <w:left w:val="single" w:sz="4" w:space="0" w:color="auto"/>
              <w:bottom w:val="single" w:sz="4" w:space="0" w:color="auto"/>
              <w:right w:val="single" w:sz="4" w:space="0" w:color="auto"/>
            </w:tcBorders>
            <w:vAlign w:val="center"/>
          </w:tcPr>
          <w:p w14:paraId="4A28B135" w14:textId="39530B41" w:rsidR="00075963" w:rsidRDefault="00075963" w:rsidP="00BB38BE">
            <w:pPr>
              <w:pStyle w:val="TAC"/>
              <w:rPr>
                <w:ins w:id="308" w:author="R4-2210762" w:date="2022-05-19T17:34:00Z"/>
              </w:rPr>
            </w:pPr>
            <w:ins w:id="309" w:author="R4-2210762" w:date="2022-05-19T17:34:00Z">
              <w:r>
                <w:rPr>
                  <w:szCs w:val="18"/>
                  <w:lang w:eastAsia="ja-JP"/>
                </w:rPr>
                <w:t>n13</w:t>
              </w:r>
              <w:r>
                <w:rPr>
                  <w:szCs w:val="18"/>
                  <w:vertAlign w:val="superscript"/>
                  <w:lang w:eastAsia="ja-JP"/>
                </w:rPr>
                <w:t>1</w:t>
              </w:r>
            </w:ins>
          </w:p>
        </w:tc>
        <w:tc>
          <w:tcPr>
            <w:tcW w:w="621" w:type="dxa"/>
            <w:tcBorders>
              <w:top w:val="single" w:sz="4" w:space="0" w:color="auto"/>
              <w:left w:val="single" w:sz="4" w:space="0" w:color="auto"/>
              <w:bottom w:val="single" w:sz="4" w:space="0" w:color="auto"/>
              <w:right w:val="single" w:sz="4" w:space="0" w:color="auto"/>
            </w:tcBorders>
            <w:vAlign w:val="center"/>
          </w:tcPr>
          <w:p w14:paraId="16232642" w14:textId="41E39D7F" w:rsidR="00075963" w:rsidRDefault="00075963" w:rsidP="00BB38BE">
            <w:pPr>
              <w:pStyle w:val="TAC"/>
              <w:rPr>
                <w:ins w:id="310" w:author="R4-2210762" w:date="2022-05-19T17:34:00Z"/>
                <w:rFonts w:cs="Arial"/>
                <w:szCs w:val="18"/>
                <w:lang w:eastAsia="zh-CN"/>
              </w:rPr>
            </w:pPr>
            <w:ins w:id="311" w:author="R4-2210762" w:date="2022-05-19T17:34:00Z">
              <w:r>
                <w:rPr>
                  <w:szCs w:val="18"/>
                  <w:lang w:eastAsia="zh-CN"/>
                </w:rPr>
                <w:t>34</w:t>
              </w:r>
            </w:ins>
          </w:p>
        </w:tc>
        <w:tc>
          <w:tcPr>
            <w:tcW w:w="641" w:type="dxa"/>
            <w:tcBorders>
              <w:top w:val="single" w:sz="4" w:space="0" w:color="auto"/>
              <w:left w:val="single" w:sz="4" w:space="0" w:color="auto"/>
              <w:bottom w:val="single" w:sz="4" w:space="0" w:color="auto"/>
              <w:right w:val="single" w:sz="4" w:space="0" w:color="auto"/>
            </w:tcBorders>
            <w:vAlign w:val="center"/>
          </w:tcPr>
          <w:p w14:paraId="5D7F69F2" w14:textId="541DE5A8" w:rsidR="00075963" w:rsidRDefault="00075963" w:rsidP="00BB38BE">
            <w:pPr>
              <w:pStyle w:val="TAC"/>
              <w:rPr>
                <w:ins w:id="312" w:author="R4-2210762" w:date="2022-05-19T17:34:00Z"/>
                <w:rFonts w:cs="Arial"/>
                <w:szCs w:val="18"/>
                <w:lang w:eastAsia="zh-CN"/>
              </w:rPr>
            </w:pPr>
            <w:ins w:id="313" w:author="R4-2210762" w:date="2022-05-19T17:34:00Z">
              <w:r>
                <w:rPr>
                  <w:szCs w:val="18"/>
                  <w:lang w:eastAsia="zh-CN"/>
                </w:rPr>
                <w:t>31</w:t>
              </w:r>
            </w:ins>
          </w:p>
        </w:tc>
        <w:tc>
          <w:tcPr>
            <w:tcW w:w="641" w:type="dxa"/>
            <w:tcBorders>
              <w:top w:val="single" w:sz="4" w:space="0" w:color="auto"/>
              <w:left w:val="single" w:sz="4" w:space="0" w:color="auto"/>
              <w:bottom w:val="single" w:sz="4" w:space="0" w:color="auto"/>
              <w:right w:val="single" w:sz="4" w:space="0" w:color="auto"/>
            </w:tcBorders>
            <w:vAlign w:val="center"/>
          </w:tcPr>
          <w:p w14:paraId="7C105D0D" w14:textId="77777777" w:rsidR="00075963" w:rsidRDefault="00075963" w:rsidP="00BB38BE">
            <w:pPr>
              <w:pStyle w:val="TAC"/>
              <w:rPr>
                <w:ins w:id="314" w:author="R4-2210762" w:date="2022-05-19T17:34:00Z"/>
              </w:rPr>
            </w:pPr>
          </w:p>
        </w:tc>
        <w:tc>
          <w:tcPr>
            <w:tcW w:w="640" w:type="dxa"/>
            <w:tcBorders>
              <w:top w:val="single" w:sz="4" w:space="0" w:color="auto"/>
              <w:left w:val="single" w:sz="4" w:space="0" w:color="auto"/>
              <w:bottom w:val="single" w:sz="4" w:space="0" w:color="auto"/>
              <w:right w:val="single" w:sz="4" w:space="0" w:color="auto"/>
            </w:tcBorders>
            <w:vAlign w:val="center"/>
          </w:tcPr>
          <w:p w14:paraId="1ACEAA65" w14:textId="77777777" w:rsidR="00075963" w:rsidRDefault="00075963" w:rsidP="00BB38BE">
            <w:pPr>
              <w:pStyle w:val="TAC"/>
              <w:rPr>
                <w:ins w:id="315" w:author="R4-2210762" w:date="2022-05-19T17:34:00Z"/>
              </w:rPr>
            </w:pPr>
          </w:p>
        </w:tc>
        <w:tc>
          <w:tcPr>
            <w:tcW w:w="640" w:type="dxa"/>
            <w:tcBorders>
              <w:top w:val="single" w:sz="4" w:space="0" w:color="auto"/>
              <w:left w:val="single" w:sz="4" w:space="0" w:color="auto"/>
              <w:bottom w:val="single" w:sz="4" w:space="0" w:color="auto"/>
              <w:right w:val="single" w:sz="4" w:space="0" w:color="auto"/>
            </w:tcBorders>
          </w:tcPr>
          <w:p w14:paraId="056BA31C" w14:textId="77777777" w:rsidR="00075963" w:rsidRDefault="00075963" w:rsidP="00BB38BE">
            <w:pPr>
              <w:pStyle w:val="TAC"/>
              <w:rPr>
                <w:ins w:id="316" w:author="R4-2210762" w:date="2022-05-19T17:34: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0D5D286A" w14:textId="77777777" w:rsidR="00075963" w:rsidRDefault="00075963" w:rsidP="00BB38BE">
            <w:pPr>
              <w:pStyle w:val="TAC"/>
              <w:rPr>
                <w:ins w:id="317" w:author="R4-2210762" w:date="2022-05-19T17:34: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49E429AC" w14:textId="77777777" w:rsidR="00075963" w:rsidRDefault="00075963" w:rsidP="00BB38BE">
            <w:pPr>
              <w:pStyle w:val="TAC"/>
              <w:rPr>
                <w:ins w:id="318" w:author="R4-2210762" w:date="2022-05-19T17:34: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511F8A0B" w14:textId="77777777" w:rsidR="00075963" w:rsidRDefault="00075963" w:rsidP="00BB38BE">
            <w:pPr>
              <w:pStyle w:val="TAC"/>
              <w:rPr>
                <w:ins w:id="319" w:author="R4-2210762" w:date="2022-05-19T17:34: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41FFAAAD" w14:textId="77777777" w:rsidR="00075963" w:rsidRDefault="00075963" w:rsidP="00BB38BE">
            <w:pPr>
              <w:pStyle w:val="TAC"/>
              <w:rPr>
                <w:ins w:id="320" w:author="R4-2210762" w:date="2022-05-19T17:34: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08439128" w14:textId="77777777" w:rsidR="00075963" w:rsidRDefault="00075963" w:rsidP="00BB38BE">
            <w:pPr>
              <w:pStyle w:val="TAC"/>
              <w:rPr>
                <w:ins w:id="321" w:author="R4-2210762" w:date="2022-05-19T17:34: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23246AFF" w14:textId="77777777" w:rsidR="00075963" w:rsidRDefault="00075963" w:rsidP="00BB38BE">
            <w:pPr>
              <w:pStyle w:val="TAC"/>
              <w:rPr>
                <w:ins w:id="322" w:author="R4-2210762" w:date="2022-05-19T17:34:00Z"/>
                <w:szCs w:val="18"/>
                <w:lang w:val="en-US" w:eastAsia="zh-CN"/>
              </w:rPr>
            </w:pPr>
          </w:p>
        </w:tc>
        <w:tc>
          <w:tcPr>
            <w:tcW w:w="640" w:type="dxa"/>
            <w:tcBorders>
              <w:top w:val="single" w:sz="4" w:space="0" w:color="auto"/>
              <w:left w:val="single" w:sz="4" w:space="0" w:color="auto"/>
              <w:bottom w:val="single" w:sz="4" w:space="0" w:color="auto"/>
              <w:right w:val="single" w:sz="4" w:space="0" w:color="auto"/>
            </w:tcBorders>
            <w:vAlign w:val="center"/>
          </w:tcPr>
          <w:p w14:paraId="47298CB5" w14:textId="77777777" w:rsidR="00075963" w:rsidRDefault="00075963" w:rsidP="00BB38BE">
            <w:pPr>
              <w:pStyle w:val="TAC"/>
              <w:rPr>
                <w:ins w:id="323" w:author="R4-2210762" w:date="2022-05-19T17:34:00Z"/>
                <w:szCs w:val="18"/>
                <w:lang w:val="en-US" w:eastAsia="zh-CN"/>
              </w:rPr>
            </w:pPr>
          </w:p>
        </w:tc>
        <w:tc>
          <w:tcPr>
            <w:tcW w:w="665" w:type="dxa"/>
            <w:tcBorders>
              <w:top w:val="single" w:sz="4" w:space="0" w:color="auto"/>
              <w:left w:val="single" w:sz="4" w:space="0" w:color="auto"/>
              <w:bottom w:val="single" w:sz="4" w:space="0" w:color="auto"/>
              <w:right w:val="single" w:sz="4" w:space="0" w:color="auto"/>
            </w:tcBorders>
            <w:vAlign w:val="center"/>
          </w:tcPr>
          <w:p w14:paraId="2007CDF4" w14:textId="77777777" w:rsidR="00075963" w:rsidRDefault="00075963" w:rsidP="00BB38BE">
            <w:pPr>
              <w:pStyle w:val="TAC"/>
              <w:rPr>
                <w:ins w:id="324" w:author="R4-2210762" w:date="2022-05-19T17:34:00Z"/>
                <w:szCs w:val="18"/>
                <w:lang w:val="en-US" w:eastAsia="ja-JP"/>
              </w:rPr>
            </w:pPr>
          </w:p>
        </w:tc>
      </w:tr>
      <w:tr w:rsidR="00813906" w14:paraId="0A8E181A" w14:textId="77777777" w:rsidTr="00BB38BE">
        <w:trPr>
          <w:trHeight w:val="187"/>
          <w:jc w:val="center"/>
        </w:trPr>
        <w:tc>
          <w:tcPr>
            <w:tcW w:w="711" w:type="dxa"/>
            <w:tcBorders>
              <w:top w:val="single" w:sz="4" w:space="0" w:color="auto"/>
              <w:left w:val="single" w:sz="4" w:space="0" w:color="auto"/>
              <w:bottom w:val="single" w:sz="4" w:space="0" w:color="auto"/>
              <w:right w:val="single" w:sz="4" w:space="0" w:color="auto"/>
            </w:tcBorders>
            <w:vAlign w:val="center"/>
            <w:hideMark/>
          </w:tcPr>
          <w:p w14:paraId="74DE5A95" w14:textId="77777777" w:rsidR="00813906" w:rsidRDefault="00813906" w:rsidP="00BB38BE">
            <w:pPr>
              <w:pStyle w:val="TAC"/>
              <w:rPr>
                <w:rFonts w:cs="Arial"/>
                <w:szCs w:val="18"/>
                <w:lang w:eastAsia="ja-JP"/>
              </w:rPr>
            </w:pPr>
            <w:r>
              <w:t>n77</w:t>
            </w:r>
          </w:p>
        </w:tc>
        <w:tc>
          <w:tcPr>
            <w:tcW w:w="741" w:type="dxa"/>
            <w:tcBorders>
              <w:top w:val="single" w:sz="4" w:space="0" w:color="auto"/>
              <w:left w:val="single" w:sz="4" w:space="0" w:color="auto"/>
              <w:bottom w:val="single" w:sz="4" w:space="0" w:color="auto"/>
              <w:right w:val="single" w:sz="4" w:space="0" w:color="auto"/>
            </w:tcBorders>
            <w:vAlign w:val="center"/>
            <w:hideMark/>
          </w:tcPr>
          <w:p w14:paraId="11460210" w14:textId="77777777" w:rsidR="00813906" w:rsidRDefault="00813906" w:rsidP="00BB38BE">
            <w:pPr>
              <w:pStyle w:val="TAC"/>
              <w:rPr>
                <w:rFonts w:cs="Arial"/>
                <w:szCs w:val="18"/>
                <w:lang w:eastAsia="ja-JP"/>
              </w:rPr>
            </w:pPr>
            <w:r>
              <w:t>n1</w:t>
            </w:r>
            <w:r>
              <w:rPr>
                <w:lang w:eastAsia="zh-CN"/>
              </w:rPr>
              <w:t>4</w:t>
            </w:r>
            <w:r>
              <w:rPr>
                <w:vertAlign w:val="superscript"/>
                <w:lang w:eastAsia="zh-CN"/>
              </w:rPr>
              <w:t>1</w:t>
            </w:r>
          </w:p>
        </w:tc>
        <w:tc>
          <w:tcPr>
            <w:tcW w:w="621" w:type="dxa"/>
            <w:tcBorders>
              <w:top w:val="single" w:sz="4" w:space="0" w:color="auto"/>
              <w:left w:val="single" w:sz="4" w:space="0" w:color="auto"/>
              <w:bottom w:val="single" w:sz="4" w:space="0" w:color="auto"/>
              <w:right w:val="single" w:sz="4" w:space="0" w:color="auto"/>
            </w:tcBorders>
            <w:hideMark/>
          </w:tcPr>
          <w:p w14:paraId="45C9E3EC" w14:textId="77777777" w:rsidR="00813906" w:rsidRDefault="00813906" w:rsidP="00BB38BE">
            <w:pPr>
              <w:pStyle w:val="TAC"/>
            </w:pPr>
            <w:r>
              <w:rPr>
                <w:rFonts w:cs="Arial"/>
                <w:szCs w:val="18"/>
                <w:lang w:eastAsia="zh-CN"/>
              </w:rPr>
              <w:t>34</w:t>
            </w:r>
          </w:p>
        </w:tc>
        <w:tc>
          <w:tcPr>
            <w:tcW w:w="641" w:type="dxa"/>
            <w:tcBorders>
              <w:top w:val="single" w:sz="4" w:space="0" w:color="auto"/>
              <w:left w:val="single" w:sz="4" w:space="0" w:color="auto"/>
              <w:bottom w:val="single" w:sz="4" w:space="0" w:color="auto"/>
              <w:right w:val="single" w:sz="4" w:space="0" w:color="auto"/>
            </w:tcBorders>
            <w:hideMark/>
          </w:tcPr>
          <w:p w14:paraId="6D39B2D8" w14:textId="77777777" w:rsidR="00813906" w:rsidRDefault="00813906" w:rsidP="00BB38BE">
            <w:pPr>
              <w:pStyle w:val="TAC"/>
            </w:pPr>
            <w:r>
              <w:rPr>
                <w:rFonts w:cs="Arial"/>
                <w:szCs w:val="18"/>
                <w:lang w:eastAsia="zh-CN"/>
              </w:rPr>
              <w:t>31</w:t>
            </w:r>
          </w:p>
        </w:tc>
        <w:tc>
          <w:tcPr>
            <w:tcW w:w="641" w:type="dxa"/>
            <w:tcBorders>
              <w:top w:val="single" w:sz="4" w:space="0" w:color="auto"/>
              <w:left w:val="single" w:sz="4" w:space="0" w:color="auto"/>
              <w:bottom w:val="single" w:sz="4" w:space="0" w:color="auto"/>
              <w:right w:val="single" w:sz="4" w:space="0" w:color="auto"/>
            </w:tcBorders>
            <w:vAlign w:val="center"/>
          </w:tcPr>
          <w:p w14:paraId="598EE7B4" w14:textId="77777777" w:rsidR="00813906" w:rsidRDefault="00813906" w:rsidP="00BB38BE">
            <w:pPr>
              <w:pStyle w:val="TAC"/>
            </w:pPr>
          </w:p>
        </w:tc>
        <w:tc>
          <w:tcPr>
            <w:tcW w:w="640" w:type="dxa"/>
            <w:tcBorders>
              <w:top w:val="single" w:sz="4" w:space="0" w:color="auto"/>
              <w:left w:val="single" w:sz="4" w:space="0" w:color="auto"/>
              <w:bottom w:val="single" w:sz="4" w:space="0" w:color="auto"/>
              <w:right w:val="single" w:sz="4" w:space="0" w:color="auto"/>
            </w:tcBorders>
            <w:vAlign w:val="center"/>
          </w:tcPr>
          <w:p w14:paraId="5A5BB922" w14:textId="77777777" w:rsidR="00813906" w:rsidRDefault="00813906" w:rsidP="00BB38BE">
            <w:pPr>
              <w:pStyle w:val="TAC"/>
            </w:pPr>
          </w:p>
        </w:tc>
        <w:tc>
          <w:tcPr>
            <w:tcW w:w="640" w:type="dxa"/>
            <w:tcBorders>
              <w:top w:val="single" w:sz="4" w:space="0" w:color="auto"/>
              <w:left w:val="single" w:sz="4" w:space="0" w:color="auto"/>
              <w:bottom w:val="single" w:sz="4" w:space="0" w:color="auto"/>
              <w:right w:val="single" w:sz="4" w:space="0" w:color="auto"/>
            </w:tcBorders>
          </w:tcPr>
          <w:p w14:paraId="0BDA37E7" w14:textId="77777777" w:rsidR="00813906" w:rsidRDefault="00813906" w:rsidP="00BB38BE">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4D9F57A2" w14:textId="77777777" w:rsidR="00813906" w:rsidRDefault="00813906" w:rsidP="00BB38BE">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74F1BCF6" w14:textId="77777777" w:rsidR="00813906" w:rsidRDefault="00813906" w:rsidP="00BB38BE">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78EB24C5" w14:textId="77777777" w:rsidR="00813906" w:rsidRDefault="00813906" w:rsidP="00BB38BE">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6FEEA00F" w14:textId="77777777" w:rsidR="00813906" w:rsidRDefault="00813906" w:rsidP="00BB38BE">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307F6173" w14:textId="77777777" w:rsidR="00813906" w:rsidRDefault="00813906" w:rsidP="00BB38BE">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21CA5850" w14:textId="77777777" w:rsidR="00813906" w:rsidRDefault="00813906" w:rsidP="00BB38BE">
            <w:pPr>
              <w:pStyle w:val="TAC"/>
              <w:rPr>
                <w:szCs w:val="18"/>
                <w:lang w:val="en-US" w:eastAsia="zh-CN"/>
              </w:rPr>
            </w:pPr>
          </w:p>
        </w:tc>
        <w:tc>
          <w:tcPr>
            <w:tcW w:w="640" w:type="dxa"/>
            <w:tcBorders>
              <w:top w:val="single" w:sz="4" w:space="0" w:color="auto"/>
              <w:left w:val="single" w:sz="4" w:space="0" w:color="auto"/>
              <w:bottom w:val="single" w:sz="4" w:space="0" w:color="auto"/>
              <w:right w:val="single" w:sz="4" w:space="0" w:color="auto"/>
            </w:tcBorders>
            <w:vAlign w:val="center"/>
          </w:tcPr>
          <w:p w14:paraId="6AAABF3D" w14:textId="77777777" w:rsidR="00813906" w:rsidRDefault="00813906" w:rsidP="00BB38BE">
            <w:pPr>
              <w:pStyle w:val="TAC"/>
              <w:rPr>
                <w:szCs w:val="18"/>
                <w:lang w:val="en-US" w:eastAsia="zh-CN"/>
              </w:rPr>
            </w:pPr>
          </w:p>
        </w:tc>
        <w:tc>
          <w:tcPr>
            <w:tcW w:w="665" w:type="dxa"/>
            <w:tcBorders>
              <w:top w:val="single" w:sz="4" w:space="0" w:color="auto"/>
              <w:left w:val="single" w:sz="4" w:space="0" w:color="auto"/>
              <w:bottom w:val="single" w:sz="4" w:space="0" w:color="auto"/>
              <w:right w:val="single" w:sz="4" w:space="0" w:color="auto"/>
            </w:tcBorders>
            <w:vAlign w:val="center"/>
          </w:tcPr>
          <w:p w14:paraId="3377809F" w14:textId="77777777" w:rsidR="00813906" w:rsidRDefault="00813906" w:rsidP="00BB38BE">
            <w:pPr>
              <w:pStyle w:val="TAC"/>
              <w:rPr>
                <w:szCs w:val="18"/>
                <w:lang w:val="en-US" w:eastAsia="ja-JP"/>
              </w:rPr>
            </w:pPr>
          </w:p>
        </w:tc>
      </w:tr>
      <w:tr w:rsidR="00813906" w14:paraId="19D17EAE" w14:textId="77777777" w:rsidTr="00BB38BE">
        <w:trPr>
          <w:trHeight w:val="187"/>
          <w:jc w:val="center"/>
        </w:trPr>
        <w:tc>
          <w:tcPr>
            <w:tcW w:w="711" w:type="dxa"/>
            <w:tcBorders>
              <w:top w:val="single" w:sz="4" w:space="0" w:color="auto"/>
              <w:left w:val="single" w:sz="4" w:space="0" w:color="auto"/>
              <w:bottom w:val="single" w:sz="4" w:space="0" w:color="auto"/>
              <w:right w:val="single" w:sz="4" w:space="0" w:color="auto"/>
            </w:tcBorders>
            <w:hideMark/>
          </w:tcPr>
          <w:p w14:paraId="083F43BD" w14:textId="77777777" w:rsidR="00813906" w:rsidRDefault="00813906" w:rsidP="00BB38BE">
            <w:pPr>
              <w:pStyle w:val="TAC"/>
              <w:rPr>
                <w:rFonts w:cs="Arial"/>
                <w:szCs w:val="18"/>
                <w:lang w:eastAsia="ja-JP"/>
              </w:rPr>
            </w:pPr>
            <w:r>
              <w:rPr>
                <w:rFonts w:cs="Arial"/>
                <w:szCs w:val="18"/>
                <w:lang w:eastAsia="ja-JP"/>
              </w:rPr>
              <w:t>n77</w:t>
            </w:r>
          </w:p>
        </w:tc>
        <w:tc>
          <w:tcPr>
            <w:tcW w:w="741" w:type="dxa"/>
            <w:tcBorders>
              <w:top w:val="single" w:sz="4" w:space="0" w:color="auto"/>
              <w:left w:val="single" w:sz="4" w:space="0" w:color="auto"/>
              <w:bottom w:val="single" w:sz="4" w:space="0" w:color="auto"/>
              <w:right w:val="single" w:sz="4" w:space="0" w:color="auto"/>
            </w:tcBorders>
            <w:hideMark/>
          </w:tcPr>
          <w:p w14:paraId="7E16562A" w14:textId="77777777" w:rsidR="00813906" w:rsidRDefault="00813906" w:rsidP="00BB38BE">
            <w:pPr>
              <w:pStyle w:val="TAC"/>
              <w:rPr>
                <w:rFonts w:cs="Arial"/>
                <w:szCs w:val="18"/>
                <w:lang w:eastAsia="ja-JP"/>
              </w:rPr>
            </w:pPr>
            <w:r>
              <w:rPr>
                <w:rFonts w:cs="Arial"/>
                <w:szCs w:val="18"/>
                <w:lang w:eastAsia="ja-JP"/>
              </w:rPr>
              <w:t>n25</w:t>
            </w:r>
          </w:p>
        </w:tc>
        <w:tc>
          <w:tcPr>
            <w:tcW w:w="621" w:type="dxa"/>
            <w:tcBorders>
              <w:top w:val="single" w:sz="4" w:space="0" w:color="auto"/>
              <w:left w:val="single" w:sz="4" w:space="0" w:color="auto"/>
              <w:bottom w:val="single" w:sz="4" w:space="0" w:color="auto"/>
              <w:right w:val="single" w:sz="4" w:space="0" w:color="auto"/>
            </w:tcBorders>
            <w:hideMark/>
          </w:tcPr>
          <w:p w14:paraId="39F4856A" w14:textId="77777777" w:rsidR="00813906" w:rsidRDefault="00813906" w:rsidP="00BB38BE">
            <w:pPr>
              <w:pStyle w:val="TAC"/>
            </w:pPr>
            <w:r>
              <w:t>9.2</w:t>
            </w:r>
          </w:p>
        </w:tc>
        <w:tc>
          <w:tcPr>
            <w:tcW w:w="641" w:type="dxa"/>
            <w:tcBorders>
              <w:top w:val="single" w:sz="4" w:space="0" w:color="auto"/>
              <w:left w:val="single" w:sz="4" w:space="0" w:color="auto"/>
              <w:bottom w:val="single" w:sz="4" w:space="0" w:color="auto"/>
              <w:right w:val="single" w:sz="4" w:space="0" w:color="auto"/>
            </w:tcBorders>
            <w:hideMark/>
          </w:tcPr>
          <w:p w14:paraId="74AF0C98" w14:textId="77777777" w:rsidR="00813906" w:rsidRDefault="00813906" w:rsidP="00BB38BE">
            <w:pPr>
              <w:pStyle w:val="TAC"/>
            </w:pPr>
            <w:r>
              <w:t>7.3</w:t>
            </w:r>
          </w:p>
        </w:tc>
        <w:tc>
          <w:tcPr>
            <w:tcW w:w="641" w:type="dxa"/>
            <w:tcBorders>
              <w:top w:val="single" w:sz="4" w:space="0" w:color="auto"/>
              <w:left w:val="single" w:sz="4" w:space="0" w:color="auto"/>
              <w:bottom w:val="single" w:sz="4" w:space="0" w:color="auto"/>
              <w:right w:val="single" w:sz="4" w:space="0" w:color="auto"/>
            </w:tcBorders>
            <w:hideMark/>
          </w:tcPr>
          <w:p w14:paraId="7A83224B" w14:textId="77777777" w:rsidR="00813906" w:rsidRDefault="00813906" w:rsidP="00BB38BE">
            <w:pPr>
              <w:pStyle w:val="TAC"/>
            </w:pPr>
            <w:r>
              <w:t>6.0</w:t>
            </w:r>
          </w:p>
        </w:tc>
        <w:tc>
          <w:tcPr>
            <w:tcW w:w="640" w:type="dxa"/>
            <w:tcBorders>
              <w:top w:val="single" w:sz="4" w:space="0" w:color="auto"/>
              <w:left w:val="single" w:sz="4" w:space="0" w:color="auto"/>
              <w:bottom w:val="single" w:sz="4" w:space="0" w:color="auto"/>
              <w:right w:val="single" w:sz="4" w:space="0" w:color="auto"/>
            </w:tcBorders>
            <w:hideMark/>
          </w:tcPr>
          <w:p w14:paraId="13C799D9" w14:textId="77777777" w:rsidR="00813906" w:rsidRDefault="00813906" w:rsidP="00BB38BE">
            <w:pPr>
              <w:pStyle w:val="TAC"/>
            </w:pPr>
            <w:r>
              <w:t>5.7</w:t>
            </w:r>
          </w:p>
        </w:tc>
        <w:tc>
          <w:tcPr>
            <w:tcW w:w="640" w:type="dxa"/>
            <w:tcBorders>
              <w:top w:val="single" w:sz="4" w:space="0" w:color="auto"/>
              <w:left w:val="single" w:sz="4" w:space="0" w:color="auto"/>
              <w:bottom w:val="single" w:sz="4" w:space="0" w:color="auto"/>
              <w:right w:val="single" w:sz="4" w:space="0" w:color="auto"/>
            </w:tcBorders>
            <w:vAlign w:val="center"/>
          </w:tcPr>
          <w:p w14:paraId="6B65E462" w14:textId="77777777" w:rsidR="00813906" w:rsidRDefault="00813906" w:rsidP="00BB38BE">
            <w:pPr>
              <w:pStyle w:val="TAC"/>
              <w:rPr>
                <w:szCs w:val="18"/>
                <w:lang w:eastAsia="ja-JP"/>
              </w:rPr>
            </w:pPr>
            <w:r>
              <w:rPr>
                <w:szCs w:val="18"/>
                <w:lang w:eastAsia="ja-JP"/>
              </w:rPr>
              <w:t>5.3</w:t>
            </w:r>
          </w:p>
        </w:tc>
        <w:tc>
          <w:tcPr>
            <w:tcW w:w="640" w:type="dxa"/>
            <w:tcBorders>
              <w:top w:val="single" w:sz="4" w:space="0" w:color="auto"/>
              <w:left w:val="single" w:sz="4" w:space="0" w:color="auto"/>
              <w:bottom w:val="single" w:sz="4" w:space="0" w:color="auto"/>
              <w:right w:val="single" w:sz="4" w:space="0" w:color="auto"/>
            </w:tcBorders>
          </w:tcPr>
          <w:p w14:paraId="3EF7798A" w14:textId="77777777" w:rsidR="00813906" w:rsidRDefault="00813906" w:rsidP="00BB38BE">
            <w:pPr>
              <w:pStyle w:val="TAC"/>
              <w:rPr>
                <w:szCs w:val="18"/>
                <w:lang w:eastAsia="ja-JP"/>
              </w:rPr>
            </w:pPr>
            <w:r>
              <w:rPr>
                <w:szCs w:val="18"/>
                <w:lang w:eastAsia="ja-JP"/>
              </w:rPr>
              <w:t>3.9</w:t>
            </w:r>
          </w:p>
        </w:tc>
        <w:tc>
          <w:tcPr>
            <w:tcW w:w="640" w:type="dxa"/>
            <w:tcBorders>
              <w:top w:val="single" w:sz="4" w:space="0" w:color="auto"/>
              <w:left w:val="single" w:sz="4" w:space="0" w:color="auto"/>
              <w:bottom w:val="single" w:sz="4" w:space="0" w:color="auto"/>
              <w:right w:val="single" w:sz="4" w:space="0" w:color="auto"/>
            </w:tcBorders>
            <w:vAlign w:val="center"/>
          </w:tcPr>
          <w:p w14:paraId="36FE793A" w14:textId="77777777" w:rsidR="00813906" w:rsidRDefault="00813906" w:rsidP="00BB38BE">
            <w:pPr>
              <w:pStyle w:val="TAC"/>
              <w:rPr>
                <w:szCs w:val="18"/>
                <w:lang w:eastAsia="ja-JP"/>
              </w:rPr>
            </w:pPr>
            <w:r>
              <w:rPr>
                <w:szCs w:val="18"/>
                <w:lang w:eastAsia="ja-JP"/>
              </w:rPr>
              <w:t>2.0</w:t>
            </w:r>
          </w:p>
        </w:tc>
        <w:tc>
          <w:tcPr>
            <w:tcW w:w="640" w:type="dxa"/>
            <w:tcBorders>
              <w:top w:val="single" w:sz="4" w:space="0" w:color="auto"/>
              <w:left w:val="single" w:sz="4" w:space="0" w:color="auto"/>
              <w:bottom w:val="single" w:sz="4" w:space="0" w:color="auto"/>
              <w:right w:val="single" w:sz="4" w:space="0" w:color="auto"/>
            </w:tcBorders>
          </w:tcPr>
          <w:p w14:paraId="5B7D7498" w14:textId="77777777" w:rsidR="00813906" w:rsidRDefault="00813906" w:rsidP="00BB38BE">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76EED2D7" w14:textId="77777777" w:rsidR="00813906" w:rsidRDefault="00813906" w:rsidP="00BB38BE">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431B8A53" w14:textId="77777777" w:rsidR="00813906" w:rsidRDefault="00813906" w:rsidP="00BB38BE">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12967489" w14:textId="77777777" w:rsidR="00813906" w:rsidRDefault="00813906" w:rsidP="00BB38BE">
            <w:pPr>
              <w:pStyle w:val="TAC"/>
              <w:rPr>
                <w:szCs w:val="18"/>
                <w:lang w:val="en-US" w:eastAsia="zh-CN"/>
              </w:rPr>
            </w:pPr>
          </w:p>
        </w:tc>
        <w:tc>
          <w:tcPr>
            <w:tcW w:w="640" w:type="dxa"/>
            <w:tcBorders>
              <w:top w:val="single" w:sz="4" w:space="0" w:color="auto"/>
              <w:left w:val="single" w:sz="4" w:space="0" w:color="auto"/>
              <w:bottom w:val="single" w:sz="4" w:space="0" w:color="auto"/>
              <w:right w:val="single" w:sz="4" w:space="0" w:color="auto"/>
            </w:tcBorders>
          </w:tcPr>
          <w:p w14:paraId="31017234" w14:textId="77777777" w:rsidR="00813906" w:rsidRDefault="00813906" w:rsidP="00BB38BE">
            <w:pPr>
              <w:pStyle w:val="TAC"/>
              <w:rPr>
                <w:szCs w:val="18"/>
                <w:lang w:val="en-US" w:eastAsia="zh-CN"/>
              </w:rPr>
            </w:pPr>
          </w:p>
        </w:tc>
        <w:tc>
          <w:tcPr>
            <w:tcW w:w="665" w:type="dxa"/>
            <w:tcBorders>
              <w:top w:val="single" w:sz="4" w:space="0" w:color="auto"/>
              <w:left w:val="single" w:sz="4" w:space="0" w:color="auto"/>
              <w:bottom w:val="single" w:sz="4" w:space="0" w:color="auto"/>
              <w:right w:val="single" w:sz="4" w:space="0" w:color="auto"/>
            </w:tcBorders>
          </w:tcPr>
          <w:p w14:paraId="1F8704D7" w14:textId="77777777" w:rsidR="00813906" w:rsidRDefault="00813906" w:rsidP="00BB38BE">
            <w:pPr>
              <w:pStyle w:val="TAC"/>
              <w:rPr>
                <w:szCs w:val="18"/>
                <w:lang w:val="en-US" w:eastAsia="ja-JP"/>
              </w:rPr>
            </w:pPr>
          </w:p>
        </w:tc>
      </w:tr>
      <w:tr w:rsidR="00813906" w14:paraId="3A7960E6" w14:textId="77777777" w:rsidTr="00BB38BE">
        <w:trPr>
          <w:trHeight w:val="187"/>
          <w:jc w:val="center"/>
        </w:trPr>
        <w:tc>
          <w:tcPr>
            <w:tcW w:w="711" w:type="dxa"/>
            <w:tcBorders>
              <w:top w:val="single" w:sz="4" w:space="0" w:color="auto"/>
              <w:left w:val="single" w:sz="4" w:space="0" w:color="auto"/>
              <w:bottom w:val="single" w:sz="4" w:space="0" w:color="auto"/>
              <w:right w:val="single" w:sz="4" w:space="0" w:color="auto"/>
            </w:tcBorders>
            <w:vAlign w:val="center"/>
          </w:tcPr>
          <w:p w14:paraId="14F59322" w14:textId="77777777" w:rsidR="00813906" w:rsidRDefault="00813906" w:rsidP="00BB38BE">
            <w:pPr>
              <w:pStyle w:val="TAC"/>
              <w:rPr>
                <w:rFonts w:cs="Arial"/>
                <w:szCs w:val="18"/>
                <w:lang w:eastAsia="ja-JP"/>
              </w:rPr>
            </w:pPr>
            <w:r>
              <w:t>n77</w:t>
            </w:r>
            <w:r>
              <w:rPr>
                <w:vertAlign w:val="superscript"/>
              </w:rPr>
              <w:t>2</w:t>
            </w:r>
          </w:p>
        </w:tc>
        <w:tc>
          <w:tcPr>
            <w:tcW w:w="741" w:type="dxa"/>
            <w:tcBorders>
              <w:top w:val="single" w:sz="4" w:space="0" w:color="auto"/>
              <w:left w:val="single" w:sz="4" w:space="0" w:color="auto"/>
              <w:bottom w:val="single" w:sz="4" w:space="0" w:color="auto"/>
              <w:right w:val="single" w:sz="4" w:space="0" w:color="auto"/>
            </w:tcBorders>
            <w:vAlign w:val="center"/>
          </w:tcPr>
          <w:p w14:paraId="2C1A427D" w14:textId="77777777" w:rsidR="00813906" w:rsidRDefault="00813906" w:rsidP="00BB38BE">
            <w:pPr>
              <w:pStyle w:val="TAC"/>
              <w:rPr>
                <w:rFonts w:cs="Arial"/>
                <w:szCs w:val="18"/>
                <w:lang w:eastAsia="ja-JP"/>
              </w:rPr>
            </w:pPr>
            <w:r>
              <w:t>n29</w:t>
            </w:r>
            <w:r>
              <w:rPr>
                <w:vertAlign w:val="superscript"/>
              </w:rPr>
              <w:t>1</w:t>
            </w:r>
          </w:p>
        </w:tc>
        <w:tc>
          <w:tcPr>
            <w:tcW w:w="621" w:type="dxa"/>
            <w:tcBorders>
              <w:top w:val="single" w:sz="4" w:space="0" w:color="auto"/>
              <w:left w:val="single" w:sz="4" w:space="0" w:color="auto"/>
              <w:bottom w:val="single" w:sz="4" w:space="0" w:color="auto"/>
              <w:right w:val="single" w:sz="4" w:space="0" w:color="auto"/>
            </w:tcBorders>
          </w:tcPr>
          <w:p w14:paraId="067585AA" w14:textId="77777777" w:rsidR="00813906" w:rsidRDefault="00813906" w:rsidP="00BB38BE">
            <w:pPr>
              <w:pStyle w:val="TAC"/>
            </w:pPr>
            <w:r w:rsidRPr="002B32E1">
              <w:rPr>
                <w:rFonts w:cs="Arial"/>
                <w:szCs w:val="18"/>
                <w:lang w:eastAsia="zh-CN"/>
              </w:rPr>
              <w:t>34</w:t>
            </w:r>
          </w:p>
        </w:tc>
        <w:tc>
          <w:tcPr>
            <w:tcW w:w="641" w:type="dxa"/>
            <w:tcBorders>
              <w:top w:val="single" w:sz="4" w:space="0" w:color="auto"/>
              <w:left w:val="single" w:sz="4" w:space="0" w:color="auto"/>
              <w:bottom w:val="single" w:sz="4" w:space="0" w:color="auto"/>
              <w:right w:val="single" w:sz="4" w:space="0" w:color="auto"/>
            </w:tcBorders>
          </w:tcPr>
          <w:p w14:paraId="65956C79" w14:textId="77777777" w:rsidR="00813906" w:rsidRDefault="00813906" w:rsidP="00BB38BE">
            <w:pPr>
              <w:pStyle w:val="TAC"/>
            </w:pPr>
            <w:r w:rsidRPr="002B32E1">
              <w:rPr>
                <w:rFonts w:cs="Arial"/>
                <w:szCs w:val="18"/>
                <w:lang w:eastAsia="zh-CN"/>
              </w:rPr>
              <w:t>31</w:t>
            </w:r>
          </w:p>
        </w:tc>
        <w:tc>
          <w:tcPr>
            <w:tcW w:w="641" w:type="dxa"/>
            <w:tcBorders>
              <w:top w:val="single" w:sz="4" w:space="0" w:color="auto"/>
              <w:left w:val="single" w:sz="4" w:space="0" w:color="auto"/>
              <w:bottom w:val="single" w:sz="4" w:space="0" w:color="auto"/>
              <w:right w:val="single" w:sz="4" w:space="0" w:color="auto"/>
            </w:tcBorders>
          </w:tcPr>
          <w:p w14:paraId="306F541F" w14:textId="77777777" w:rsidR="00813906" w:rsidRDefault="00813906" w:rsidP="00BB38BE">
            <w:pPr>
              <w:pStyle w:val="TAC"/>
            </w:pPr>
          </w:p>
        </w:tc>
        <w:tc>
          <w:tcPr>
            <w:tcW w:w="640" w:type="dxa"/>
            <w:tcBorders>
              <w:top w:val="single" w:sz="4" w:space="0" w:color="auto"/>
              <w:left w:val="single" w:sz="4" w:space="0" w:color="auto"/>
              <w:bottom w:val="single" w:sz="4" w:space="0" w:color="auto"/>
              <w:right w:val="single" w:sz="4" w:space="0" w:color="auto"/>
            </w:tcBorders>
          </w:tcPr>
          <w:p w14:paraId="39FAEDE6" w14:textId="77777777" w:rsidR="00813906" w:rsidRDefault="00813906" w:rsidP="00BB38BE">
            <w:pPr>
              <w:pStyle w:val="TAC"/>
            </w:pPr>
          </w:p>
        </w:tc>
        <w:tc>
          <w:tcPr>
            <w:tcW w:w="640" w:type="dxa"/>
            <w:tcBorders>
              <w:top w:val="single" w:sz="4" w:space="0" w:color="auto"/>
              <w:left w:val="single" w:sz="4" w:space="0" w:color="auto"/>
              <w:bottom w:val="single" w:sz="4" w:space="0" w:color="auto"/>
              <w:right w:val="single" w:sz="4" w:space="0" w:color="auto"/>
            </w:tcBorders>
          </w:tcPr>
          <w:p w14:paraId="6A8552B7" w14:textId="77777777" w:rsidR="00813906" w:rsidRDefault="00813906" w:rsidP="00BB38BE">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17C31F3C" w14:textId="77777777" w:rsidR="00813906" w:rsidRDefault="00813906" w:rsidP="00BB38BE">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3391F1BA" w14:textId="77777777" w:rsidR="00813906" w:rsidRDefault="00813906" w:rsidP="00BB38BE">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00F33781" w14:textId="77777777" w:rsidR="00813906" w:rsidRDefault="00813906" w:rsidP="00BB38BE">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0DA4F58E" w14:textId="77777777" w:rsidR="00813906" w:rsidRDefault="00813906" w:rsidP="00BB38BE">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0C6D0A14" w14:textId="77777777" w:rsidR="00813906" w:rsidRDefault="00813906" w:rsidP="00BB38BE">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4E2856CD" w14:textId="77777777" w:rsidR="00813906" w:rsidRDefault="00813906" w:rsidP="00BB38BE">
            <w:pPr>
              <w:pStyle w:val="TAC"/>
              <w:rPr>
                <w:szCs w:val="18"/>
                <w:lang w:val="en-US" w:eastAsia="zh-CN"/>
              </w:rPr>
            </w:pPr>
          </w:p>
        </w:tc>
        <w:tc>
          <w:tcPr>
            <w:tcW w:w="640" w:type="dxa"/>
            <w:tcBorders>
              <w:top w:val="single" w:sz="4" w:space="0" w:color="auto"/>
              <w:left w:val="single" w:sz="4" w:space="0" w:color="auto"/>
              <w:bottom w:val="single" w:sz="4" w:space="0" w:color="auto"/>
              <w:right w:val="single" w:sz="4" w:space="0" w:color="auto"/>
            </w:tcBorders>
          </w:tcPr>
          <w:p w14:paraId="7C96DB23" w14:textId="77777777" w:rsidR="00813906" w:rsidRDefault="00813906" w:rsidP="00BB38BE">
            <w:pPr>
              <w:pStyle w:val="TAC"/>
              <w:rPr>
                <w:szCs w:val="18"/>
                <w:lang w:val="en-US" w:eastAsia="zh-CN"/>
              </w:rPr>
            </w:pPr>
          </w:p>
        </w:tc>
        <w:tc>
          <w:tcPr>
            <w:tcW w:w="665" w:type="dxa"/>
            <w:tcBorders>
              <w:top w:val="single" w:sz="4" w:space="0" w:color="auto"/>
              <w:left w:val="single" w:sz="4" w:space="0" w:color="auto"/>
              <w:bottom w:val="single" w:sz="4" w:space="0" w:color="auto"/>
              <w:right w:val="single" w:sz="4" w:space="0" w:color="auto"/>
            </w:tcBorders>
          </w:tcPr>
          <w:p w14:paraId="4261BC16" w14:textId="77777777" w:rsidR="00813906" w:rsidRDefault="00813906" w:rsidP="00BB38BE">
            <w:pPr>
              <w:pStyle w:val="TAC"/>
              <w:rPr>
                <w:szCs w:val="18"/>
                <w:lang w:val="en-US" w:eastAsia="ja-JP"/>
              </w:rPr>
            </w:pPr>
          </w:p>
        </w:tc>
      </w:tr>
      <w:tr w:rsidR="00F92802" w14:paraId="7230CB1D" w14:textId="77777777" w:rsidTr="00BB38BE">
        <w:trPr>
          <w:trHeight w:val="187"/>
          <w:jc w:val="center"/>
          <w:ins w:id="325" w:author="R4-2207725" w:date="2022-05-19T17:21:00Z"/>
        </w:trPr>
        <w:tc>
          <w:tcPr>
            <w:tcW w:w="711" w:type="dxa"/>
            <w:tcBorders>
              <w:top w:val="single" w:sz="4" w:space="0" w:color="auto"/>
              <w:left w:val="single" w:sz="4" w:space="0" w:color="auto"/>
              <w:bottom w:val="single" w:sz="4" w:space="0" w:color="auto"/>
              <w:right w:val="single" w:sz="4" w:space="0" w:color="auto"/>
            </w:tcBorders>
            <w:vAlign w:val="center"/>
          </w:tcPr>
          <w:p w14:paraId="0FB3026C" w14:textId="5C2472C1" w:rsidR="00F92802" w:rsidRDefault="00F92802" w:rsidP="00BB38BE">
            <w:pPr>
              <w:pStyle w:val="TAC"/>
              <w:rPr>
                <w:ins w:id="326" w:author="R4-2207725" w:date="2022-05-19T17:21:00Z"/>
              </w:rPr>
            </w:pPr>
            <w:ins w:id="327" w:author="R4-2207725" w:date="2022-05-19T17:21:00Z">
              <w:r>
                <w:t>n77</w:t>
              </w:r>
            </w:ins>
          </w:p>
        </w:tc>
        <w:tc>
          <w:tcPr>
            <w:tcW w:w="741" w:type="dxa"/>
            <w:tcBorders>
              <w:top w:val="single" w:sz="4" w:space="0" w:color="auto"/>
              <w:left w:val="single" w:sz="4" w:space="0" w:color="auto"/>
              <w:bottom w:val="single" w:sz="4" w:space="0" w:color="auto"/>
              <w:right w:val="single" w:sz="4" w:space="0" w:color="auto"/>
            </w:tcBorders>
            <w:vAlign w:val="center"/>
          </w:tcPr>
          <w:p w14:paraId="6170A420" w14:textId="0830ECE9" w:rsidR="00F92802" w:rsidRDefault="00F92802" w:rsidP="00853D85">
            <w:pPr>
              <w:pStyle w:val="TAC"/>
              <w:rPr>
                <w:ins w:id="328" w:author="R4-2207725" w:date="2022-05-19T17:21:00Z"/>
                <w:lang w:eastAsia="zh-CN"/>
              </w:rPr>
            </w:pPr>
            <w:ins w:id="329" w:author="R4-2207725" w:date="2022-05-19T17:21:00Z">
              <w:r>
                <w:t>n30</w:t>
              </w:r>
            </w:ins>
            <w:ins w:id="330" w:author="R4-2207725" w:date="2022-05-19T17:22:00Z">
              <w:r w:rsidR="00853D85">
                <w:rPr>
                  <w:rFonts w:hint="eastAsia"/>
                  <w:vertAlign w:val="superscript"/>
                  <w:lang w:eastAsia="zh-CN"/>
                </w:rPr>
                <w:t>3</w:t>
              </w:r>
            </w:ins>
          </w:p>
        </w:tc>
        <w:tc>
          <w:tcPr>
            <w:tcW w:w="621" w:type="dxa"/>
            <w:tcBorders>
              <w:top w:val="single" w:sz="4" w:space="0" w:color="auto"/>
              <w:left w:val="single" w:sz="4" w:space="0" w:color="auto"/>
              <w:bottom w:val="single" w:sz="4" w:space="0" w:color="auto"/>
              <w:right w:val="single" w:sz="4" w:space="0" w:color="auto"/>
            </w:tcBorders>
          </w:tcPr>
          <w:p w14:paraId="395556FD" w14:textId="7DEFF7F4" w:rsidR="00F92802" w:rsidRPr="002B32E1" w:rsidRDefault="00F92802" w:rsidP="00BB38BE">
            <w:pPr>
              <w:pStyle w:val="TAC"/>
              <w:rPr>
                <w:ins w:id="331" w:author="R4-2207725" w:date="2022-05-19T17:21:00Z"/>
                <w:rFonts w:cs="Arial"/>
                <w:szCs w:val="18"/>
                <w:lang w:eastAsia="zh-CN"/>
              </w:rPr>
            </w:pPr>
            <w:ins w:id="332" w:author="R4-2207725" w:date="2022-05-19T17:21:00Z">
              <w:r>
                <w:rPr>
                  <w:rFonts w:cs="Arial"/>
                  <w:szCs w:val="18"/>
                  <w:lang w:eastAsia="zh-CN"/>
                </w:rPr>
                <w:t>13.2</w:t>
              </w:r>
            </w:ins>
          </w:p>
        </w:tc>
        <w:tc>
          <w:tcPr>
            <w:tcW w:w="641" w:type="dxa"/>
            <w:tcBorders>
              <w:top w:val="single" w:sz="4" w:space="0" w:color="auto"/>
              <w:left w:val="single" w:sz="4" w:space="0" w:color="auto"/>
              <w:bottom w:val="single" w:sz="4" w:space="0" w:color="auto"/>
              <w:right w:val="single" w:sz="4" w:space="0" w:color="auto"/>
            </w:tcBorders>
          </w:tcPr>
          <w:p w14:paraId="19F6E8F3" w14:textId="7A083CB4" w:rsidR="00F92802" w:rsidRPr="002B32E1" w:rsidRDefault="00F92802" w:rsidP="00BB38BE">
            <w:pPr>
              <w:pStyle w:val="TAC"/>
              <w:rPr>
                <w:ins w:id="333" w:author="R4-2207725" w:date="2022-05-19T17:21:00Z"/>
                <w:rFonts w:cs="Arial"/>
                <w:szCs w:val="18"/>
                <w:lang w:eastAsia="zh-CN"/>
              </w:rPr>
            </w:pPr>
            <w:ins w:id="334" w:author="R4-2207725" w:date="2022-05-19T17:21:00Z">
              <w:r>
                <w:t>10.6</w:t>
              </w:r>
            </w:ins>
          </w:p>
        </w:tc>
        <w:tc>
          <w:tcPr>
            <w:tcW w:w="641" w:type="dxa"/>
            <w:tcBorders>
              <w:top w:val="single" w:sz="4" w:space="0" w:color="auto"/>
              <w:left w:val="single" w:sz="4" w:space="0" w:color="auto"/>
              <w:bottom w:val="single" w:sz="4" w:space="0" w:color="auto"/>
              <w:right w:val="single" w:sz="4" w:space="0" w:color="auto"/>
            </w:tcBorders>
          </w:tcPr>
          <w:p w14:paraId="30537F3B" w14:textId="77777777" w:rsidR="00F92802" w:rsidRDefault="00F92802" w:rsidP="00BB38BE">
            <w:pPr>
              <w:pStyle w:val="TAC"/>
              <w:rPr>
                <w:ins w:id="335" w:author="R4-2207725" w:date="2022-05-19T17:21:00Z"/>
              </w:rPr>
            </w:pPr>
          </w:p>
        </w:tc>
        <w:tc>
          <w:tcPr>
            <w:tcW w:w="640" w:type="dxa"/>
            <w:tcBorders>
              <w:top w:val="single" w:sz="4" w:space="0" w:color="auto"/>
              <w:left w:val="single" w:sz="4" w:space="0" w:color="auto"/>
              <w:bottom w:val="single" w:sz="4" w:space="0" w:color="auto"/>
              <w:right w:val="single" w:sz="4" w:space="0" w:color="auto"/>
            </w:tcBorders>
          </w:tcPr>
          <w:p w14:paraId="0E44C2D1" w14:textId="77777777" w:rsidR="00F92802" w:rsidRDefault="00F92802" w:rsidP="00BB38BE">
            <w:pPr>
              <w:pStyle w:val="TAC"/>
              <w:rPr>
                <w:ins w:id="336" w:author="R4-2207725" w:date="2022-05-19T17:21:00Z"/>
              </w:rPr>
            </w:pPr>
          </w:p>
        </w:tc>
        <w:tc>
          <w:tcPr>
            <w:tcW w:w="640" w:type="dxa"/>
            <w:tcBorders>
              <w:top w:val="single" w:sz="4" w:space="0" w:color="auto"/>
              <w:left w:val="single" w:sz="4" w:space="0" w:color="auto"/>
              <w:bottom w:val="single" w:sz="4" w:space="0" w:color="auto"/>
              <w:right w:val="single" w:sz="4" w:space="0" w:color="auto"/>
            </w:tcBorders>
          </w:tcPr>
          <w:p w14:paraId="7EF2913B" w14:textId="77777777" w:rsidR="00F92802" w:rsidRDefault="00F92802" w:rsidP="00BB38BE">
            <w:pPr>
              <w:pStyle w:val="TAC"/>
              <w:rPr>
                <w:ins w:id="337" w:author="R4-2207725" w:date="2022-05-19T17:21: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3ABA8550" w14:textId="77777777" w:rsidR="00F92802" w:rsidRDefault="00F92802" w:rsidP="00BB38BE">
            <w:pPr>
              <w:pStyle w:val="TAC"/>
              <w:rPr>
                <w:ins w:id="338" w:author="R4-2207725" w:date="2022-05-19T17:21: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209911BA" w14:textId="77777777" w:rsidR="00F92802" w:rsidRDefault="00F92802" w:rsidP="00BB38BE">
            <w:pPr>
              <w:pStyle w:val="TAC"/>
              <w:rPr>
                <w:ins w:id="339" w:author="R4-2207725" w:date="2022-05-19T17:21: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2B49C0DF" w14:textId="77777777" w:rsidR="00F92802" w:rsidRDefault="00F92802" w:rsidP="00BB38BE">
            <w:pPr>
              <w:pStyle w:val="TAC"/>
              <w:rPr>
                <w:ins w:id="340" w:author="R4-2207725" w:date="2022-05-19T17:21: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4778FC9C" w14:textId="77777777" w:rsidR="00F92802" w:rsidRDefault="00F92802" w:rsidP="00BB38BE">
            <w:pPr>
              <w:pStyle w:val="TAC"/>
              <w:rPr>
                <w:ins w:id="341" w:author="R4-2207725" w:date="2022-05-19T17:21: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077FBF19" w14:textId="77777777" w:rsidR="00F92802" w:rsidRDefault="00F92802" w:rsidP="00BB38BE">
            <w:pPr>
              <w:pStyle w:val="TAC"/>
              <w:rPr>
                <w:ins w:id="342" w:author="R4-2207725" w:date="2022-05-19T17:21: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4AD2CE11" w14:textId="77777777" w:rsidR="00F92802" w:rsidRDefault="00F92802" w:rsidP="00BB38BE">
            <w:pPr>
              <w:pStyle w:val="TAC"/>
              <w:rPr>
                <w:ins w:id="343" w:author="R4-2207725" w:date="2022-05-19T17:21:00Z"/>
                <w:szCs w:val="18"/>
                <w:lang w:val="en-US" w:eastAsia="zh-CN"/>
              </w:rPr>
            </w:pPr>
          </w:p>
        </w:tc>
        <w:tc>
          <w:tcPr>
            <w:tcW w:w="640" w:type="dxa"/>
            <w:tcBorders>
              <w:top w:val="single" w:sz="4" w:space="0" w:color="auto"/>
              <w:left w:val="single" w:sz="4" w:space="0" w:color="auto"/>
              <w:bottom w:val="single" w:sz="4" w:space="0" w:color="auto"/>
              <w:right w:val="single" w:sz="4" w:space="0" w:color="auto"/>
            </w:tcBorders>
          </w:tcPr>
          <w:p w14:paraId="14382D8F" w14:textId="77777777" w:rsidR="00F92802" w:rsidRDefault="00F92802" w:rsidP="00BB38BE">
            <w:pPr>
              <w:pStyle w:val="TAC"/>
              <w:rPr>
                <w:ins w:id="344" w:author="R4-2207725" w:date="2022-05-19T17:21:00Z"/>
                <w:szCs w:val="18"/>
                <w:lang w:val="en-US" w:eastAsia="zh-CN"/>
              </w:rPr>
            </w:pPr>
          </w:p>
        </w:tc>
        <w:tc>
          <w:tcPr>
            <w:tcW w:w="665" w:type="dxa"/>
            <w:tcBorders>
              <w:top w:val="single" w:sz="4" w:space="0" w:color="auto"/>
              <w:left w:val="single" w:sz="4" w:space="0" w:color="auto"/>
              <w:bottom w:val="single" w:sz="4" w:space="0" w:color="auto"/>
              <w:right w:val="single" w:sz="4" w:space="0" w:color="auto"/>
            </w:tcBorders>
          </w:tcPr>
          <w:p w14:paraId="4A387016" w14:textId="77777777" w:rsidR="00F92802" w:rsidRDefault="00F92802" w:rsidP="00BB38BE">
            <w:pPr>
              <w:pStyle w:val="TAC"/>
              <w:rPr>
                <w:ins w:id="345" w:author="R4-2207725" w:date="2022-05-19T17:21:00Z"/>
                <w:szCs w:val="18"/>
                <w:lang w:val="en-US" w:eastAsia="ja-JP"/>
              </w:rPr>
            </w:pPr>
          </w:p>
        </w:tc>
      </w:tr>
      <w:tr w:rsidR="00813906" w14:paraId="5BC9F10F" w14:textId="77777777" w:rsidTr="00BB38BE">
        <w:trPr>
          <w:trHeight w:val="187"/>
          <w:jc w:val="center"/>
        </w:trPr>
        <w:tc>
          <w:tcPr>
            <w:tcW w:w="711" w:type="dxa"/>
            <w:tcBorders>
              <w:top w:val="single" w:sz="4" w:space="0" w:color="auto"/>
              <w:left w:val="single" w:sz="4" w:space="0" w:color="auto"/>
              <w:bottom w:val="single" w:sz="4" w:space="0" w:color="auto"/>
              <w:right w:val="single" w:sz="4" w:space="0" w:color="auto"/>
            </w:tcBorders>
          </w:tcPr>
          <w:p w14:paraId="5D872747" w14:textId="77777777" w:rsidR="00813906" w:rsidRDefault="00813906" w:rsidP="00BB38BE">
            <w:pPr>
              <w:pStyle w:val="TAC"/>
            </w:pPr>
            <w:r>
              <w:rPr>
                <w:rFonts w:cs="Arial"/>
                <w:szCs w:val="18"/>
                <w:lang w:eastAsia="ja-JP"/>
              </w:rPr>
              <w:t>n77</w:t>
            </w:r>
          </w:p>
        </w:tc>
        <w:tc>
          <w:tcPr>
            <w:tcW w:w="741" w:type="dxa"/>
            <w:tcBorders>
              <w:top w:val="single" w:sz="4" w:space="0" w:color="auto"/>
              <w:left w:val="single" w:sz="4" w:space="0" w:color="auto"/>
              <w:bottom w:val="single" w:sz="4" w:space="0" w:color="auto"/>
              <w:right w:val="single" w:sz="4" w:space="0" w:color="auto"/>
            </w:tcBorders>
          </w:tcPr>
          <w:p w14:paraId="24FAB2D3" w14:textId="77777777" w:rsidR="00813906" w:rsidRDefault="00813906" w:rsidP="00BB38BE">
            <w:pPr>
              <w:pStyle w:val="TAC"/>
            </w:pPr>
            <w:r>
              <w:rPr>
                <w:rFonts w:cs="Arial"/>
                <w:szCs w:val="18"/>
                <w:lang w:eastAsia="ja-JP"/>
              </w:rPr>
              <w:t>n41</w:t>
            </w:r>
          </w:p>
        </w:tc>
        <w:tc>
          <w:tcPr>
            <w:tcW w:w="621" w:type="dxa"/>
            <w:tcBorders>
              <w:top w:val="single" w:sz="4" w:space="0" w:color="auto"/>
              <w:left w:val="single" w:sz="4" w:space="0" w:color="auto"/>
              <w:bottom w:val="single" w:sz="4" w:space="0" w:color="auto"/>
              <w:right w:val="single" w:sz="4" w:space="0" w:color="auto"/>
            </w:tcBorders>
          </w:tcPr>
          <w:p w14:paraId="40AB0EEF" w14:textId="77777777" w:rsidR="00813906" w:rsidRPr="002B32E1" w:rsidRDefault="00813906" w:rsidP="00BB38BE">
            <w:pPr>
              <w:pStyle w:val="TAC"/>
              <w:rPr>
                <w:rFonts w:cs="Arial"/>
                <w:szCs w:val="18"/>
                <w:lang w:eastAsia="zh-CN"/>
              </w:rPr>
            </w:pPr>
          </w:p>
        </w:tc>
        <w:tc>
          <w:tcPr>
            <w:tcW w:w="641" w:type="dxa"/>
            <w:tcBorders>
              <w:top w:val="single" w:sz="4" w:space="0" w:color="auto"/>
              <w:left w:val="single" w:sz="4" w:space="0" w:color="auto"/>
              <w:bottom w:val="single" w:sz="4" w:space="0" w:color="auto"/>
              <w:right w:val="single" w:sz="4" w:space="0" w:color="auto"/>
            </w:tcBorders>
          </w:tcPr>
          <w:p w14:paraId="7D68CF32" w14:textId="77777777" w:rsidR="00813906" w:rsidRPr="002B32E1" w:rsidRDefault="00813906" w:rsidP="00BB38BE">
            <w:pPr>
              <w:pStyle w:val="TAC"/>
              <w:rPr>
                <w:rFonts w:cs="Arial"/>
                <w:szCs w:val="18"/>
                <w:lang w:eastAsia="zh-CN"/>
              </w:rPr>
            </w:pPr>
            <w:r>
              <w:t>13.2</w:t>
            </w:r>
          </w:p>
        </w:tc>
        <w:tc>
          <w:tcPr>
            <w:tcW w:w="641" w:type="dxa"/>
            <w:tcBorders>
              <w:top w:val="single" w:sz="4" w:space="0" w:color="auto"/>
              <w:left w:val="single" w:sz="4" w:space="0" w:color="auto"/>
              <w:bottom w:val="single" w:sz="4" w:space="0" w:color="auto"/>
              <w:right w:val="single" w:sz="4" w:space="0" w:color="auto"/>
            </w:tcBorders>
          </w:tcPr>
          <w:p w14:paraId="38E1B257" w14:textId="77777777" w:rsidR="00813906" w:rsidRDefault="00813906" w:rsidP="00BB38BE">
            <w:pPr>
              <w:pStyle w:val="TAC"/>
            </w:pPr>
            <w:r w:rsidRPr="00105FE0">
              <w:t>13.2</w:t>
            </w:r>
          </w:p>
        </w:tc>
        <w:tc>
          <w:tcPr>
            <w:tcW w:w="640" w:type="dxa"/>
            <w:tcBorders>
              <w:top w:val="single" w:sz="4" w:space="0" w:color="auto"/>
              <w:left w:val="single" w:sz="4" w:space="0" w:color="auto"/>
              <w:bottom w:val="single" w:sz="4" w:space="0" w:color="auto"/>
              <w:right w:val="single" w:sz="4" w:space="0" w:color="auto"/>
            </w:tcBorders>
          </w:tcPr>
          <w:p w14:paraId="45839324" w14:textId="77777777" w:rsidR="00813906" w:rsidRDefault="00813906" w:rsidP="00BB38BE">
            <w:pPr>
              <w:pStyle w:val="TAC"/>
            </w:pPr>
            <w:r w:rsidRPr="00105FE0">
              <w:t>13.2</w:t>
            </w:r>
          </w:p>
        </w:tc>
        <w:tc>
          <w:tcPr>
            <w:tcW w:w="640" w:type="dxa"/>
            <w:tcBorders>
              <w:top w:val="single" w:sz="4" w:space="0" w:color="auto"/>
              <w:left w:val="single" w:sz="4" w:space="0" w:color="auto"/>
              <w:bottom w:val="single" w:sz="4" w:space="0" w:color="auto"/>
              <w:right w:val="single" w:sz="4" w:space="0" w:color="auto"/>
            </w:tcBorders>
          </w:tcPr>
          <w:p w14:paraId="63B09641" w14:textId="77777777" w:rsidR="00813906" w:rsidRDefault="00813906" w:rsidP="00BB38BE">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08813513" w14:textId="77777777" w:rsidR="00813906" w:rsidRDefault="00813906" w:rsidP="00BB38BE">
            <w:pPr>
              <w:pStyle w:val="TAC"/>
              <w:rPr>
                <w:szCs w:val="18"/>
                <w:lang w:eastAsia="ja-JP"/>
              </w:rPr>
            </w:pPr>
            <w:r>
              <w:rPr>
                <w:szCs w:val="18"/>
                <w:lang w:eastAsia="ja-JP"/>
              </w:rPr>
              <w:t>12.0</w:t>
            </w:r>
          </w:p>
        </w:tc>
        <w:tc>
          <w:tcPr>
            <w:tcW w:w="640" w:type="dxa"/>
            <w:tcBorders>
              <w:top w:val="single" w:sz="4" w:space="0" w:color="auto"/>
              <w:left w:val="single" w:sz="4" w:space="0" w:color="auto"/>
              <w:bottom w:val="single" w:sz="4" w:space="0" w:color="auto"/>
              <w:right w:val="single" w:sz="4" w:space="0" w:color="auto"/>
            </w:tcBorders>
          </w:tcPr>
          <w:p w14:paraId="5FDDDE3C" w14:textId="77777777" w:rsidR="00813906" w:rsidRDefault="00813906" w:rsidP="00BB38BE">
            <w:pPr>
              <w:pStyle w:val="TAC"/>
              <w:rPr>
                <w:szCs w:val="18"/>
                <w:lang w:eastAsia="ja-JP"/>
              </w:rPr>
            </w:pPr>
            <w:r>
              <w:rPr>
                <w:szCs w:val="18"/>
                <w:lang w:eastAsia="ja-JP"/>
              </w:rPr>
              <w:t>10.9</w:t>
            </w:r>
          </w:p>
        </w:tc>
        <w:tc>
          <w:tcPr>
            <w:tcW w:w="640" w:type="dxa"/>
            <w:tcBorders>
              <w:top w:val="single" w:sz="4" w:space="0" w:color="auto"/>
              <w:left w:val="single" w:sz="4" w:space="0" w:color="auto"/>
              <w:bottom w:val="single" w:sz="4" w:space="0" w:color="auto"/>
              <w:right w:val="single" w:sz="4" w:space="0" w:color="auto"/>
            </w:tcBorders>
          </w:tcPr>
          <w:p w14:paraId="5DA396CF" w14:textId="77777777" w:rsidR="00813906" w:rsidRDefault="00813906" w:rsidP="00BB38BE">
            <w:pPr>
              <w:pStyle w:val="TAC"/>
              <w:rPr>
                <w:szCs w:val="18"/>
                <w:lang w:eastAsia="ja-JP"/>
              </w:rPr>
            </w:pPr>
            <w:r>
              <w:rPr>
                <w:szCs w:val="18"/>
                <w:lang w:eastAsia="ja-JP"/>
              </w:rPr>
              <w:t>10.2</w:t>
            </w:r>
          </w:p>
        </w:tc>
        <w:tc>
          <w:tcPr>
            <w:tcW w:w="640" w:type="dxa"/>
            <w:tcBorders>
              <w:top w:val="single" w:sz="4" w:space="0" w:color="auto"/>
              <w:left w:val="single" w:sz="4" w:space="0" w:color="auto"/>
              <w:bottom w:val="single" w:sz="4" w:space="0" w:color="auto"/>
              <w:right w:val="single" w:sz="4" w:space="0" w:color="auto"/>
            </w:tcBorders>
          </w:tcPr>
          <w:p w14:paraId="67DD7C6E" w14:textId="77777777" w:rsidR="00813906" w:rsidRDefault="00813906" w:rsidP="00BB38BE">
            <w:pPr>
              <w:pStyle w:val="TAC"/>
              <w:rPr>
                <w:szCs w:val="18"/>
                <w:lang w:eastAsia="ja-JP"/>
              </w:rPr>
            </w:pPr>
            <w:r>
              <w:rPr>
                <w:szCs w:val="18"/>
                <w:lang w:eastAsia="ja-JP"/>
              </w:rPr>
              <w:t>9.9</w:t>
            </w:r>
          </w:p>
        </w:tc>
        <w:tc>
          <w:tcPr>
            <w:tcW w:w="640" w:type="dxa"/>
            <w:tcBorders>
              <w:top w:val="single" w:sz="4" w:space="0" w:color="auto"/>
              <w:left w:val="single" w:sz="4" w:space="0" w:color="auto"/>
              <w:bottom w:val="single" w:sz="4" w:space="0" w:color="auto"/>
              <w:right w:val="single" w:sz="4" w:space="0" w:color="auto"/>
            </w:tcBorders>
          </w:tcPr>
          <w:p w14:paraId="36FB841E" w14:textId="77777777" w:rsidR="00813906" w:rsidRDefault="00813906" w:rsidP="00BB38BE">
            <w:pPr>
              <w:pStyle w:val="TAC"/>
              <w:rPr>
                <w:szCs w:val="18"/>
                <w:lang w:eastAsia="ja-JP"/>
              </w:rPr>
            </w:pPr>
            <w:r>
              <w:rPr>
                <w:szCs w:val="18"/>
                <w:lang w:eastAsia="ja-JP"/>
              </w:rPr>
              <w:t>9.4</w:t>
            </w:r>
          </w:p>
        </w:tc>
        <w:tc>
          <w:tcPr>
            <w:tcW w:w="640" w:type="dxa"/>
            <w:tcBorders>
              <w:top w:val="single" w:sz="4" w:space="0" w:color="auto"/>
              <w:left w:val="single" w:sz="4" w:space="0" w:color="auto"/>
              <w:bottom w:val="single" w:sz="4" w:space="0" w:color="auto"/>
              <w:right w:val="single" w:sz="4" w:space="0" w:color="auto"/>
            </w:tcBorders>
          </w:tcPr>
          <w:p w14:paraId="6A084BE9" w14:textId="77777777" w:rsidR="00813906" w:rsidRDefault="00813906" w:rsidP="00BB38BE">
            <w:pPr>
              <w:pStyle w:val="TAC"/>
              <w:rPr>
                <w:szCs w:val="18"/>
                <w:lang w:val="en-US" w:eastAsia="zh-CN"/>
              </w:rPr>
            </w:pPr>
            <w:r>
              <w:rPr>
                <w:szCs w:val="18"/>
                <w:lang w:val="en-US" w:eastAsia="zh-CN"/>
              </w:rPr>
              <w:t>9.1</w:t>
            </w:r>
          </w:p>
        </w:tc>
        <w:tc>
          <w:tcPr>
            <w:tcW w:w="640" w:type="dxa"/>
            <w:tcBorders>
              <w:top w:val="single" w:sz="4" w:space="0" w:color="auto"/>
              <w:left w:val="single" w:sz="4" w:space="0" w:color="auto"/>
              <w:bottom w:val="single" w:sz="4" w:space="0" w:color="auto"/>
              <w:right w:val="single" w:sz="4" w:space="0" w:color="auto"/>
            </w:tcBorders>
          </w:tcPr>
          <w:p w14:paraId="5B5521C1" w14:textId="77777777" w:rsidR="00813906" w:rsidRDefault="00813906" w:rsidP="00BB38BE">
            <w:pPr>
              <w:pStyle w:val="TAC"/>
              <w:rPr>
                <w:szCs w:val="18"/>
                <w:lang w:val="en-US" w:eastAsia="zh-CN"/>
              </w:rPr>
            </w:pPr>
            <w:r>
              <w:rPr>
                <w:szCs w:val="18"/>
                <w:lang w:val="en-US" w:eastAsia="zh-CN"/>
              </w:rPr>
              <w:t>9.9</w:t>
            </w:r>
          </w:p>
        </w:tc>
        <w:tc>
          <w:tcPr>
            <w:tcW w:w="665" w:type="dxa"/>
            <w:tcBorders>
              <w:top w:val="single" w:sz="4" w:space="0" w:color="auto"/>
              <w:left w:val="single" w:sz="4" w:space="0" w:color="auto"/>
              <w:bottom w:val="single" w:sz="4" w:space="0" w:color="auto"/>
              <w:right w:val="single" w:sz="4" w:space="0" w:color="auto"/>
            </w:tcBorders>
          </w:tcPr>
          <w:p w14:paraId="6BFCC978" w14:textId="77777777" w:rsidR="00813906" w:rsidRDefault="00813906" w:rsidP="00BB38BE">
            <w:pPr>
              <w:pStyle w:val="TAC"/>
              <w:rPr>
                <w:szCs w:val="18"/>
                <w:lang w:val="en-US" w:eastAsia="ja-JP"/>
              </w:rPr>
            </w:pPr>
            <w:r>
              <w:rPr>
                <w:szCs w:val="18"/>
                <w:lang w:val="en-US" w:eastAsia="ja-JP"/>
              </w:rPr>
              <w:t>8.8</w:t>
            </w:r>
          </w:p>
        </w:tc>
      </w:tr>
      <w:tr w:rsidR="00813906" w14:paraId="4F926CD9" w14:textId="77777777" w:rsidTr="00BB38BE">
        <w:trPr>
          <w:trHeight w:val="187"/>
          <w:jc w:val="center"/>
        </w:trPr>
        <w:tc>
          <w:tcPr>
            <w:tcW w:w="711" w:type="dxa"/>
            <w:tcBorders>
              <w:top w:val="single" w:sz="4" w:space="0" w:color="auto"/>
              <w:left w:val="single" w:sz="4" w:space="0" w:color="auto"/>
              <w:bottom w:val="single" w:sz="4" w:space="0" w:color="auto"/>
              <w:right w:val="single" w:sz="4" w:space="0" w:color="auto"/>
            </w:tcBorders>
            <w:hideMark/>
          </w:tcPr>
          <w:p w14:paraId="6D31BF03" w14:textId="77777777" w:rsidR="00813906" w:rsidRDefault="00813906" w:rsidP="00BB38BE">
            <w:pPr>
              <w:pStyle w:val="TAC"/>
              <w:rPr>
                <w:rFonts w:cs="Arial"/>
                <w:szCs w:val="18"/>
                <w:lang w:eastAsia="ja-JP"/>
              </w:rPr>
            </w:pPr>
            <w:r>
              <w:rPr>
                <w:rFonts w:cs="Arial"/>
                <w:szCs w:val="18"/>
                <w:lang w:eastAsia="ja-JP"/>
              </w:rPr>
              <w:t>n78</w:t>
            </w:r>
          </w:p>
        </w:tc>
        <w:tc>
          <w:tcPr>
            <w:tcW w:w="741" w:type="dxa"/>
            <w:tcBorders>
              <w:top w:val="single" w:sz="4" w:space="0" w:color="auto"/>
              <w:left w:val="single" w:sz="4" w:space="0" w:color="auto"/>
              <w:bottom w:val="single" w:sz="4" w:space="0" w:color="auto"/>
              <w:right w:val="single" w:sz="4" w:space="0" w:color="auto"/>
            </w:tcBorders>
            <w:hideMark/>
          </w:tcPr>
          <w:p w14:paraId="2879CBE1" w14:textId="77777777" w:rsidR="00813906" w:rsidRDefault="00813906" w:rsidP="00BB38BE">
            <w:pPr>
              <w:pStyle w:val="TAC"/>
              <w:rPr>
                <w:rFonts w:cs="Arial"/>
                <w:szCs w:val="18"/>
                <w:lang w:eastAsia="ja-JP"/>
              </w:rPr>
            </w:pPr>
            <w:r>
              <w:rPr>
                <w:rFonts w:cs="Arial"/>
                <w:szCs w:val="18"/>
                <w:lang w:eastAsia="ja-JP"/>
              </w:rPr>
              <w:t>n3</w:t>
            </w:r>
          </w:p>
        </w:tc>
        <w:tc>
          <w:tcPr>
            <w:tcW w:w="621" w:type="dxa"/>
            <w:tcBorders>
              <w:top w:val="single" w:sz="4" w:space="0" w:color="auto"/>
              <w:left w:val="single" w:sz="4" w:space="0" w:color="auto"/>
              <w:bottom w:val="single" w:sz="4" w:space="0" w:color="auto"/>
              <w:right w:val="single" w:sz="4" w:space="0" w:color="auto"/>
            </w:tcBorders>
            <w:hideMark/>
          </w:tcPr>
          <w:p w14:paraId="638F3EE4" w14:textId="77777777" w:rsidR="00813906" w:rsidRDefault="00813906" w:rsidP="00BB38BE">
            <w:pPr>
              <w:pStyle w:val="TAC"/>
            </w:pPr>
            <w:r>
              <w:t>8.1</w:t>
            </w:r>
          </w:p>
        </w:tc>
        <w:tc>
          <w:tcPr>
            <w:tcW w:w="641" w:type="dxa"/>
            <w:tcBorders>
              <w:top w:val="single" w:sz="4" w:space="0" w:color="auto"/>
              <w:left w:val="single" w:sz="4" w:space="0" w:color="auto"/>
              <w:bottom w:val="single" w:sz="4" w:space="0" w:color="auto"/>
              <w:right w:val="single" w:sz="4" w:space="0" w:color="auto"/>
            </w:tcBorders>
            <w:hideMark/>
          </w:tcPr>
          <w:p w14:paraId="096CADF6" w14:textId="77777777" w:rsidR="00813906" w:rsidRDefault="00813906" w:rsidP="00BB38BE">
            <w:pPr>
              <w:pStyle w:val="TAC"/>
            </w:pPr>
            <w:r>
              <w:t>6.1</w:t>
            </w:r>
          </w:p>
        </w:tc>
        <w:tc>
          <w:tcPr>
            <w:tcW w:w="641" w:type="dxa"/>
            <w:tcBorders>
              <w:top w:val="single" w:sz="4" w:space="0" w:color="auto"/>
              <w:left w:val="single" w:sz="4" w:space="0" w:color="auto"/>
              <w:bottom w:val="single" w:sz="4" w:space="0" w:color="auto"/>
              <w:right w:val="single" w:sz="4" w:space="0" w:color="auto"/>
            </w:tcBorders>
            <w:hideMark/>
          </w:tcPr>
          <w:p w14:paraId="295A76E2" w14:textId="77777777" w:rsidR="00813906" w:rsidRDefault="00813906" w:rsidP="00BB38BE">
            <w:pPr>
              <w:pStyle w:val="TAC"/>
            </w:pPr>
            <w:r>
              <w:t>4.8</w:t>
            </w:r>
          </w:p>
        </w:tc>
        <w:tc>
          <w:tcPr>
            <w:tcW w:w="640" w:type="dxa"/>
            <w:tcBorders>
              <w:top w:val="single" w:sz="4" w:space="0" w:color="auto"/>
              <w:left w:val="single" w:sz="4" w:space="0" w:color="auto"/>
              <w:bottom w:val="single" w:sz="4" w:space="0" w:color="auto"/>
              <w:right w:val="single" w:sz="4" w:space="0" w:color="auto"/>
            </w:tcBorders>
            <w:hideMark/>
          </w:tcPr>
          <w:p w14:paraId="0E8F7EA4" w14:textId="77777777" w:rsidR="00813906" w:rsidRDefault="00813906" w:rsidP="00BB38BE">
            <w:pPr>
              <w:pStyle w:val="TAC"/>
            </w:pPr>
            <w:r>
              <w:t>4.3</w:t>
            </w:r>
          </w:p>
        </w:tc>
        <w:tc>
          <w:tcPr>
            <w:tcW w:w="640" w:type="dxa"/>
            <w:tcBorders>
              <w:top w:val="single" w:sz="4" w:space="0" w:color="auto"/>
              <w:left w:val="single" w:sz="4" w:space="0" w:color="auto"/>
              <w:bottom w:val="single" w:sz="4" w:space="0" w:color="auto"/>
              <w:right w:val="single" w:sz="4" w:space="0" w:color="auto"/>
            </w:tcBorders>
            <w:hideMark/>
          </w:tcPr>
          <w:p w14:paraId="31FA1872" w14:textId="77777777" w:rsidR="00813906" w:rsidRDefault="00813906" w:rsidP="00BB38BE">
            <w:pPr>
              <w:pStyle w:val="TAC"/>
              <w:rPr>
                <w:szCs w:val="18"/>
                <w:lang w:eastAsia="ja-JP"/>
              </w:rPr>
            </w:pPr>
            <w:r>
              <w:rPr>
                <w:szCs w:val="18"/>
                <w:lang w:eastAsia="ja-JP"/>
              </w:rPr>
              <w:t>3.8</w:t>
            </w:r>
          </w:p>
        </w:tc>
        <w:tc>
          <w:tcPr>
            <w:tcW w:w="640" w:type="dxa"/>
            <w:tcBorders>
              <w:top w:val="single" w:sz="4" w:space="0" w:color="auto"/>
              <w:left w:val="single" w:sz="4" w:space="0" w:color="auto"/>
              <w:bottom w:val="single" w:sz="4" w:space="0" w:color="auto"/>
              <w:right w:val="single" w:sz="4" w:space="0" w:color="auto"/>
            </w:tcBorders>
            <w:hideMark/>
          </w:tcPr>
          <w:p w14:paraId="62889019" w14:textId="77777777" w:rsidR="00813906" w:rsidRDefault="00813906" w:rsidP="00BB38BE">
            <w:pPr>
              <w:pStyle w:val="TAC"/>
              <w:rPr>
                <w:szCs w:val="18"/>
                <w:lang w:eastAsia="ja-JP"/>
              </w:rPr>
            </w:pPr>
            <w:r>
              <w:rPr>
                <w:szCs w:val="18"/>
                <w:lang w:eastAsia="ja-JP"/>
              </w:rPr>
              <w:t>3.4</w:t>
            </w:r>
          </w:p>
        </w:tc>
        <w:tc>
          <w:tcPr>
            <w:tcW w:w="640" w:type="dxa"/>
            <w:tcBorders>
              <w:top w:val="single" w:sz="4" w:space="0" w:color="auto"/>
              <w:left w:val="single" w:sz="4" w:space="0" w:color="auto"/>
              <w:bottom w:val="single" w:sz="4" w:space="0" w:color="auto"/>
              <w:right w:val="single" w:sz="4" w:space="0" w:color="auto"/>
            </w:tcBorders>
            <w:hideMark/>
          </w:tcPr>
          <w:p w14:paraId="2C0D0240" w14:textId="77777777" w:rsidR="00813906" w:rsidRDefault="00813906" w:rsidP="00BB38BE">
            <w:pPr>
              <w:pStyle w:val="TAC"/>
              <w:rPr>
                <w:szCs w:val="18"/>
                <w:lang w:eastAsia="ja-JP"/>
              </w:rPr>
            </w:pPr>
            <w:r>
              <w:rPr>
                <w:szCs w:val="18"/>
                <w:lang w:eastAsia="ja-JP"/>
              </w:rPr>
              <w:t>1</w:t>
            </w:r>
          </w:p>
        </w:tc>
        <w:tc>
          <w:tcPr>
            <w:tcW w:w="640" w:type="dxa"/>
            <w:tcBorders>
              <w:top w:val="single" w:sz="4" w:space="0" w:color="auto"/>
              <w:left w:val="single" w:sz="4" w:space="0" w:color="auto"/>
              <w:bottom w:val="single" w:sz="4" w:space="0" w:color="auto"/>
              <w:right w:val="single" w:sz="4" w:space="0" w:color="auto"/>
            </w:tcBorders>
          </w:tcPr>
          <w:p w14:paraId="0A1C0BB3" w14:textId="77777777" w:rsidR="00813906" w:rsidRDefault="00813906" w:rsidP="00BB38BE">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70F97936" w14:textId="77777777" w:rsidR="00813906" w:rsidRDefault="00813906" w:rsidP="00BB38BE">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2DAC0CBF" w14:textId="77777777" w:rsidR="00813906" w:rsidRDefault="00813906" w:rsidP="00BB38BE">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3C71C617" w14:textId="77777777" w:rsidR="00813906" w:rsidRDefault="00813906" w:rsidP="00BB38BE">
            <w:pPr>
              <w:pStyle w:val="TAC"/>
              <w:rPr>
                <w:szCs w:val="18"/>
                <w:lang w:val="en-US" w:eastAsia="zh-CN"/>
              </w:rPr>
            </w:pPr>
          </w:p>
        </w:tc>
        <w:tc>
          <w:tcPr>
            <w:tcW w:w="640" w:type="dxa"/>
            <w:tcBorders>
              <w:top w:val="single" w:sz="4" w:space="0" w:color="auto"/>
              <w:left w:val="single" w:sz="4" w:space="0" w:color="auto"/>
              <w:bottom w:val="single" w:sz="4" w:space="0" w:color="auto"/>
              <w:right w:val="single" w:sz="4" w:space="0" w:color="auto"/>
            </w:tcBorders>
          </w:tcPr>
          <w:p w14:paraId="73C93DDD" w14:textId="77777777" w:rsidR="00813906" w:rsidRDefault="00813906" w:rsidP="00BB38BE">
            <w:pPr>
              <w:pStyle w:val="TAC"/>
              <w:rPr>
                <w:szCs w:val="18"/>
                <w:lang w:val="en-US" w:eastAsia="zh-CN"/>
              </w:rPr>
            </w:pPr>
          </w:p>
        </w:tc>
        <w:tc>
          <w:tcPr>
            <w:tcW w:w="665" w:type="dxa"/>
            <w:tcBorders>
              <w:top w:val="single" w:sz="4" w:space="0" w:color="auto"/>
              <w:left w:val="single" w:sz="4" w:space="0" w:color="auto"/>
              <w:bottom w:val="single" w:sz="4" w:space="0" w:color="auto"/>
              <w:right w:val="single" w:sz="4" w:space="0" w:color="auto"/>
            </w:tcBorders>
          </w:tcPr>
          <w:p w14:paraId="0A573B81" w14:textId="77777777" w:rsidR="00813906" w:rsidRDefault="00813906" w:rsidP="00BB38BE">
            <w:pPr>
              <w:pStyle w:val="TAC"/>
              <w:rPr>
                <w:szCs w:val="18"/>
                <w:lang w:val="en-US" w:eastAsia="ja-JP"/>
              </w:rPr>
            </w:pPr>
          </w:p>
        </w:tc>
      </w:tr>
      <w:tr w:rsidR="00813906" w:rsidRPr="00FC45BA" w14:paraId="305BADFC" w14:textId="77777777" w:rsidTr="00BB38BE">
        <w:trPr>
          <w:trHeight w:val="187"/>
          <w:jc w:val="center"/>
        </w:trPr>
        <w:tc>
          <w:tcPr>
            <w:tcW w:w="711" w:type="dxa"/>
            <w:vAlign w:val="center"/>
          </w:tcPr>
          <w:p w14:paraId="3F66A862" w14:textId="77777777" w:rsidR="00813906" w:rsidRPr="00FC45BA" w:rsidRDefault="00813906" w:rsidP="00BB38BE">
            <w:pPr>
              <w:keepNext/>
              <w:keepLines/>
              <w:spacing w:after="0"/>
              <w:jc w:val="center"/>
              <w:rPr>
                <w:rFonts w:ascii="Arial" w:hAnsi="Arial" w:cs="Arial"/>
                <w:sz w:val="18"/>
                <w:szCs w:val="18"/>
                <w:lang w:eastAsia="ja-JP"/>
              </w:rPr>
            </w:pPr>
            <w:r w:rsidRPr="00FC45BA">
              <w:rPr>
                <w:rFonts w:ascii="Arial" w:hAnsi="Arial"/>
                <w:sz w:val="18"/>
              </w:rPr>
              <w:t>n7</w:t>
            </w:r>
            <w:r>
              <w:rPr>
                <w:rFonts w:ascii="Arial" w:hAnsi="Arial"/>
                <w:sz w:val="18"/>
              </w:rPr>
              <w:t>8</w:t>
            </w:r>
          </w:p>
        </w:tc>
        <w:tc>
          <w:tcPr>
            <w:tcW w:w="741" w:type="dxa"/>
            <w:vAlign w:val="center"/>
          </w:tcPr>
          <w:p w14:paraId="6056927D" w14:textId="77777777" w:rsidR="00813906" w:rsidRPr="00FC45BA" w:rsidRDefault="00813906" w:rsidP="00BB38BE">
            <w:pPr>
              <w:keepNext/>
              <w:keepLines/>
              <w:spacing w:after="0"/>
              <w:jc w:val="center"/>
              <w:rPr>
                <w:rFonts w:ascii="Arial" w:hAnsi="Arial" w:cs="Arial"/>
                <w:sz w:val="18"/>
                <w:szCs w:val="18"/>
                <w:lang w:eastAsia="ja-JP"/>
              </w:rPr>
            </w:pPr>
            <w:r>
              <w:rPr>
                <w:rFonts w:ascii="Arial" w:hAnsi="Arial"/>
                <w:sz w:val="18"/>
              </w:rPr>
              <w:t>n28</w:t>
            </w:r>
            <w:r w:rsidRPr="00FC45BA">
              <w:rPr>
                <w:rFonts w:ascii="Arial" w:hAnsi="Arial"/>
                <w:sz w:val="18"/>
                <w:vertAlign w:val="superscript"/>
                <w:lang w:eastAsia="zh-CN"/>
              </w:rPr>
              <w:t>1</w:t>
            </w:r>
          </w:p>
        </w:tc>
        <w:tc>
          <w:tcPr>
            <w:tcW w:w="621" w:type="dxa"/>
            <w:vAlign w:val="center"/>
          </w:tcPr>
          <w:p w14:paraId="743EABE9" w14:textId="77777777" w:rsidR="00813906" w:rsidRPr="00D52EFA" w:rsidRDefault="00813906" w:rsidP="00BB38BE">
            <w:pPr>
              <w:keepNext/>
              <w:keepLines/>
              <w:spacing w:after="0"/>
              <w:jc w:val="center"/>
              <w:rPr>
                <w:rFonts w:ascii="Arial" w:hAnsi="Arial"/>
                <w:sz w:val="18"/>
              </w:rPr>
            </w:pPr>
            <w:r w:rsidRPr="00D52EFA">
              <w:t>31</w:t>
            </w:r>
          </w:p>
        </w:tc>
        <w:tc>
          <w:tcPr>
            <w:tcW w:w="641" w:type="dxa"/>
            <w:vAlign w:val="center"/>
          </w:tcPr>
          <w:p w14:paraId="2355F611" w14:textId="77777777" w:rsidR="00813906" w:rsidRPr="00D52EFA" w:rsidRDefault="00813906" w:rsidP="00BB38BE">
            <w:pPr>
              <w:keepNext/>
              <w:keepLines/>
              <w:spacing w:after="0"/>
              <w:jc w:val="center"/>
              <w:rPr>
                <w:rFonts w:ascii="Arial" w:hAnsi="Arial"/>
                <w:sz w:val="18"/>
              </w:rPr>
            </w:pPr>
            <w:r w:rsidRPr="00D52EFA">
              <w:t>28</w:t>
            </w:r>
          </w:p>
        </w:tc>
        <w:tc>
          <w:tcPr>
            <w:tcW w:w="641" w:type="dxa"/>
            <w:vAlign w:val="center"/>
          </w:tcPr>
          <w:p w14:paraId="33CDBDB9" w14:textId="77777777" w:rsidR="00813906" w:rsidRPr="00D52EFA" w:rsidRDefault="00813906" w:rsidP="00BB38BE">
            <w:pPr>
              <w:keepNext/>
              <w:keepLines/>
              <w:spacing w:after="0"/>
              <w:jc w:val="center"/>
              <w:rPr>
                <w:rFonts w:ascii="Arial" w:hAnsi="Arial"/>
                <w:sz w:val="18"/>
              </w:rPr>
            </w:pPr>
            <w:r w:rsidRPr="00D52EFA">
              <w:t>26.2</w:t>
            </w:r>
          </w:p>
        </w:tc>
        <w:tc>
          <w:tcPr>
            <w:tcW w:w="640" w:type="dxa"/>
            <w:vAlign w:val="center"/>
          </w:tcPr>
          <w:p w14:paraId="76F429FC" w14:textId="77777777" w:rsidR="00813906" w:rsidRPr="00D52EFA" w:rsidRDefault="00813906" w:rsidP="00BB38BE">
            <w:pPr>
              <w:keepNext/>
              <w:keepLines/>
              <w:spacing w:after="0"/>
              <w:jc w:val="center"/>
              <w:rPr>
                <w:rFonts w:ascii="Arial" w:hAnsi="Arial"/>
                <w:sz w:val="18"/>
              </w:rPr>
            </w:pPr>
            <w:r w:rsidRPr="00D52EFA">
              <w:t>25</w:t>
            </w:r>
          </w:p>
        </w:tc>
        <w:tc>
          <w:tcPr>
            <w:tcW w:w="640" w:type="dxa"/>
          </w:tcPr>
          <w:p w14:paraId="0FFBA934" w14:textId="77777777" w:rsidR="00813906" w:rsidRPr="00D52EFA" w:rsidRDefault="00813906" w:rsidP="00BB38BE">
            <w:pPr>
              <w:keepNext/>
              <w:keepLines/>
              <w:spacing w:after="0"/>
              <w:jc w:val="center"/>
              <w:rPr>
                <w:rFonts w:ascii="Arial" w:hAnsi="Arial"/>
                <w:sz w:val="18"/>
                <w:szCs w:val="18"/>
                <w:lang w:eastAsia="ja-JP"/>
              </w:rPr>
            </w:pPr>
          </w:p>
        </w:tc>
        <w:tc>
          <w:tcPr>
            <w:tcW w:w="640" w:type="dxa"/>
          </w:tcPr>
          <w:p w14:paraId="4496DEB9" w14:textId="77777777" w:rsidR="00813906" w:rsidRPr="00D52EFA" w:rsidRDefault="00813906" w:rsidP="00BB38BE">
            <w:pPr>
              <w:keepNext/>
              <w:keepLines/>
              <w:spacing w:after="0"/>
              <w:jc w:val="center"/>
              <w:rPr>
                <w:rFonts w:ascii="Arial" w:hAnsi="Arial"/>
                <w:sz w:val="18"/>
                <w:szCs w:val="18"/>
                <w:lang w:eastAsia="ja-JP"/>
              </w:rPr>
            </w:pPr>
            <w:r w:rsidRPr="00D52EFA">
              <w:rPr>
                <w:rFonts w:ascii="Arial" w:hAnsi="Arial"/>
                <w:sz w:val="18"/>
                <w:szCs w:val="18"/>
                <w:lang w:eastAsia="ja-JP"/>
              </w:rPr>
              <w:t>11.7</w:t>
            </w:r>
          </w:p>
        </w:tc>
        <w:tc>
          <w:tcPr>
            <w:tcW w:w="640" w:type="dxa"/>
          </w:tcPr>
          <w:p w14:paraId="6AEB26D6" w14:textId="77777777" w:rsidR="00813906" w:rsidRPr="00FC45BA" w:rsidRDefault="00813906" w:rsidP="00BB38BE">
            <w:pPr>
              <w:keepNext/>
              <w:keepLines/>
              <w:spacing w:after="0"/>
              <w:jc w:val="center"/>
              <w:rPr>
                <w:rFonts w:ascii="Arial" w:hAnsi="Arial"/>
                <w:sz w:val="18"/>
                <w:szCs w:val="18"/>
                <w:lang w:eastAsia="ja-JP"/>
              </w:rPr>
            </w:pPr>
          </w:p>
        </w:tc>
        <w:tc>
          <w:tcPr>
            <w:tcW w:w="640" w:type="dxa"/>
          </w:tcPr>
          <w:p w14:paraId="5A3DD275" w14:textId="77777777" w:rsidR="00813906" w:rsidRPr="00FC45BA" w:rsidRDefault="00813906" w:rsidP="00BB38BE">
            <w:pPr>
              <w:keepNext/>
              <w:keepLines/>
              <w:spacing w:after="0"/>
              <w:jc w:val="center"/>
              <w:rPr>
                <w:rFonts w:ascii="Arial" w:hAnsi="Arial"/>
                <w:sz w:val="18"/>
                <w:szCs w:val="18"/>
                <w:lang w:eastAsia="ja-JP"/>
              </w:rPr>
            </w:pPr>
          </w:p>
        </w:tc>
        <w:tc>
          <w:tcPr>
            <w:tcW w:w="640" w:type="dxa"/>
          </w:tcPr>
          <w:p w14:paraId="10BFAFF1" w14:textId="77777777" w:rsidR="00813906" w:rsidRPr="00FC45BA" w:rsidRDefault="00813906" w:rsidP="00BB38BE">
            <w:pPr>
              <w:keepNext/>
              <w:keepLines/>
              <w:spacing w:after="0"/>
              <w:jc w:val="center"/>
              <w:rPr>
                <w:rFonts w:ascii="Arial" w:hAnsi="Arial"/>
                <w:sz w:val="18"/>
                <w:szCs w:val="18"/>
                <w:lang w:eastAsia="ja-JP"/>
              </w:rPr>
            </w:pPr>
          </w:p>
        </w:tc>
        <w:tc>
          <w:tcPr>
            <w:tcW w:w="640" w:type="dxa"/>
          </w:tcPr>
          <w:p w14:paraId="24CD776F" w14:textId="77777777" w:rsidR="00813906" w:rsidRPr="00FC45BA" w:rsidRDefault="00813906" w:rsidP="00BB38BE">
            <w:pPr>
              <w:keepNext/>
              <w:keepLines/>
              <w:spacing w:after="0"/>
              <w:jc w:val="center"/>
              <w:rPr>
                <w:rFonts w:ascii="Arial" w:hAnsi="Arial"/>
                <w:sz w:val="18"/>
                <w:szCs w:val="18"/>
                <w:lang w:eastAsia="ja-JP"/>
              </w:rPr>
            </w:pPr>
          </w:p>
        </w:tc>
        <w:tc>
          <w:tcPr>
            <w:tcW w:w="640" w:type="dxa"/>
          </w:tcPr>
          <w:p w14:paraId="796BB0B7" w14:textId="77777777" w:rsidR="00813906" w:rsidRPr="00FC45BA" w:rsidRDefault="00813906" w:rsidP="00BB38BE">
            <w:pPr>
              <w:keepNext/>
              <w:keepLines/>
              <w:spacing w:after="0"/>
              <w:jc w:val="center"/>
              <w:rPr>
                <w:rFonts w:ascii="Arial" w:hAnsi="Arial"/>
                <w:sz w:val="18"/>
                <w:szCs w:val="18"/>
                <w:lang w:val="en-US" w:eastAsia="zh-CN"/>
              </w:rPr>
            </w:pPr>
          </w:p>
        </w:tc>
        <w:tc>
          <w:tcPr>
            <w:tcW w:w="640" w:type="dxa"/>
            <w:vAlign w:val="center"/>
          </w:tcPr>
          <w:p w14:paraId="3367630E" w14:textId="77777777" w:rsidR="00813906" w:rsidRPr="00FC45BA" w:rsidRDefault="00813906" w:rsidP="00BB38BE">
            <w:pPr>
              <w:keepNext/>
              <w:keepLines/>
              <w:spacing w:after="0"/>
              <w:jc w:val="center"/>
              <w:rPr>
                <w:rFonts w:ascii="Arial" w:hAnsi="Arial"/>
                <w:sz w:val="18"/>
                <w:szCs w:val="18"/>
                <w:lang w:val="en-US" w:eastAsia="zh-CN"/>
              </w:rPr>
            </w:pPr>
          </w:p>
        </w:tc>
        <w:tc>
          <w:tcPr>
            <w:tcW w:w="665" w:type="dxa"/>
            <w:vAlign w:val="center"/>
          </w:tcPr>
          <w:p w14:paraId="204FCC41" w14:textId="77777777" w:rsidR="00813906" w:rsidRPr="00FC45BA" w:rsidRDefault="00813906" w:rsidP="00BB38BE">
            <w:pPr>
              <w:keepNext/>
              <w:keepLines/>
              <w:spacing w:after="0"/>
              <w:jc w:val="center"/>
              <w:rPr>
                <w:rFonts w:ascii="Arial" w:hAnsi="Arial"/>
                <w:sz w:val="18"/>
                <w:szCs w:val="18"/>
                <w:lang w:val="en-US" w:eastAsia="ja-JP"/>
              </w:rPr>
            </w:pPr>
          </w:p>
        </w:tc>
      </w:tr>
      <w:tr w:rsidR="00813906" w14:paraId="54037E10" w14:textId="77777777" w:rsidTr="00BB38BE">
        <w:trPr>
          <w:trHeight w:val="187"/>
          <w:jc w:val="center"/>
        </w:trPr>
        <w:tc>
          <w:tcPr>
            <w:tcW w:w="9780" w:type="dxa"/>
            <w:gridSpan w:val="15"/>
            <w:tcBorders>
              <w:top w:val="single" w:sz="4" w:space="0" w:color="auto"/>
              <w:left w:val="single" w:sz="4" w:space="0" w:color="auto"/>
              <w:bottom w:val="single" w:sz="4" w:space="0" w:color="auto"/>
              <w:right w:val="single" w:sz="4" w:space="0" w:color="auto"/>
            </w:tcBorders>
            <w:hideMark/>
          </w:tcPr>
          <w:p w14:paraId="482E6441" w14:textId="77777777" w:rsidR="00813906" w:rsidRDefault="00813906" w:rsidP="00BB38BE">
            <w:pPr>
              <w:pStyle w:val="TAN"/>
              <w:rPr>
                <w:snapToGrid w:val="0"/>
                <w:lang w:eastAsia="zh-CN"/>
              </w:rPr>
            </w:pPr>
            <w:r>
              <w:rPr>
                <w:lang w:eastAsia="ja-JP"/>
              </w:rPr>
              <w:t xml:space="preserve">NOTE </w:t>
            </w:r>
            <w:r>
              <w:rPr>
                <w:lang w:eastAsia="zh-CN"/>
              </w:rPr>
              <w:t>1</w:t>
            </w:r>
            <w:r>
              <w:rPr>
                <w:lang w:eastAsia="ja-JP"/>
              </w:rPr>
              <w:t>:</w:t>
            </w:r>
            <w:r>
              <w:rPr>
                <w:lang w:eastAsia="ja-JP"/>
              </w:rPr>
              <w:tab/>
              <w:t xml:space="preserve">The requirements should be verified for </w:t>
            </w:r>
            <w:r>
              <w:t>DL</w:t>
            </w:r>
            <w:r>
              <w:rPr>
                <w:lang w:eastAsia="ja-JP"/>
              </w:rPr>
              <w:t xml:space="preserve"> EARFCN of the </w:t>
            </w:r>
            <w:r>
              <w:t xml:space="preserve">victim </w:t>
            </w:r>
            <w:r>
              <w:rPr>
                <w:lang w:eastAsia="ja-JP"/>
              </w:rPr>
              <w:t xml:space="preserve">(lower) band (superscript LB) such that </w:t>
            </w:r>
            <w:r>
              <w:rPr>
                <w:rFonts w:eastAsia="MS Mincho"/>
                <w:snapToGrid w:val="0"/>
                <w:position w:val="-12"/>
                <w:lang w:eastAsia="ja-JP"/>
              </w:rPr>
              <w:object w:dxaOrig="1545" w:dyaOrig="285" w14:anchorId="07E6BA99">
                <v:shape id="_x0000_i1042" type="#_x0000_t75" style="width:77.45pt;height:14.25pt" o:ole="">
                  <v:imagedata r:id="rId48" o:title=""/>
                </v:shape>
                <o:OLEObject Type="Embed" ProgID="Equation.3" ShapeID="_x0000_i1042" DrawAspect="Content" ObjectID="_1714826371" r:id="rId52"/>
              </w:object>
            </w:r>
            <w:r>
              <w:rPr>
                <w:snapToGrid w:val="0"/>
                <w:lang w:eastAsia="ja-JP"/>
              </w:rPr>
              <w:t xml:space="preserve">  with </w:t>
            </w:r>
            <w:r>
              <w:rPr>
                <w:rFonts w:eastAsia="MS Mincho"/>
                <w:snapToGrid w:val="0"/>
                <w:position w:val="-10"/>
                <w:lang w:eastAsia="ja-JP"/>
              </w:rPr>
              <w:object w:dxaOrig="285" w:dyaOrig="285" w14:anchorId="39912CEA">
                <v:shape id="_x0000_i1043" type="#_x0000_t75" style="width:14.25pt;height:14.25pt" o:ole="">
                  <v:imagedata r:id="rId50" o:title=""/>
                </v:shape>
                <o:OLEObject Type="Embed" ProgID="Equation.3" ShapeID="_x0000_i1043" DrawAspect="Content" ObjectID="_1714826372" r:id="rId53"/>
              </w:object>
            </w:r>
            <w:r>
              <w:rPr>
                <w:snapToGrid w:val="0"/>
                <w:lang w:eastAsia="ja-JP"/>
              </w:rPr>
              <w:t xml:space="preserve"> the DL carrier frequency </w:t>
            </w:r>
            <w:r>
              <w:t>in</w:t>
            </w:r>
            <w:r>
              <w:rPr>
                <w:snapToGrid w:val="0"/>
                <w:lang w:eastAsia="ja-JP"/>
              </w:rPr>
              <w:t xml:space="preserve"> the </w:t>
            </w:r>
            <w:r>
              <w:rPr>
                <w:snapToGrid w:val="0"/>
              </w:rPr>
              <w:t>low</w:t>
            </w:r>
            <w:r>
              <w:rPr>
                <w:snapToGrid w:val="0"/>
                <w:lang w:eastAsia="ja-JP"/>
              </w:rPr>
              <w:t xml:space="preserve">er band and </w:t>
            </w:r>
            <m:oMath>
              <m:sSubSup>
                <m:sSubSupPr>
                  <m:ctrlPr>
                    <w:rPr>
                      <w:rFonts w:ascii="Cambria Math" w:hAnsi="Cambria Math"/>
                      <w:sz w:val="24"/>
                      <w:szCs w:val="24"/>
                    </w:rPr>
                  </m:ctrlPr>
                </m:sSubSupPr>
                <m:e>
                  <m:r>
                    <w:rPr>
                      <w:rFonts w:ascii="Cambria Math" w:hAnsi="Cambria Math"/>
                    </w:rPr>
                    <m:t>f</m:t>
                  </m:r>
                </m:e>
                <m:sub>
                  <m:r>
                    <w:rPr>
                      <w:rFonts w:ascii="Cambria Math" w:hAnsi="Cambria Math"/>
                    </w:rPr>
                    <m:t>UL</m:t>
                  </m:r>
                </m:sub>
                <m:sup>
                  <m:r>
                    <w:rPr>
                      <w:rFonts w:ascii="Cambria Math" w:hAnsi="Cambria Math"/>
                    </w:rPr>
                    <m:t>HB</m:t>
                  </m:r>
                </m:sup>
              </m:sSubSup>
            </m:oMath>
            <w:r>
              <w:rPr>
                <w:snapToGrid w:val="0"/>
                <w:lang w:eastAsia="ja-JP"/>
              </w:rPr>
              <w:t xml:space="preserve"> the UL carrier frequency in the higher band, both in MHz.</w:t>
            </w:r>
          </w:p>
          <w:p w14:paraId="59FDAA0A" w14:textId="77777777" w:rsidR="00813906" w:rsidRDefault="00813906" w:rsidP="00BB38BE">
            <w:pPr>
              <w:pStyle w:val="TAN"/>
              <w:rPr>
                <w:ins w:id="346" w:author="R4-2207725" w:date="2022-05-19T17:22:00Z"/>
                <w:lang w:eastAsia="zh-CN"/>
              </w:rPr>
            </w:pPr>
            <w:r>
              <w:rPr>
                <w:lang w:eastAsia="ja-JP"/>
              </w:rPr>
              <w:t xml:space="preserve">NOTE </w:t>
            </w:r>
            <w:r>
              <w:rPr>
                <w:lang w:eastAsia="sv-SE"/>
              </w:rPr>
              <w:t>2</w:t>
            </w:r>
            <w:r>
              <w:rPr>
                <w:lang w:eastAsia="ja-JP"/>
              </w:rPr>
              <w:t>:</w:t>
            </w:r>
            <w:r>
              <w:rPr>
                <w:lang w:eastAsia="ja-JP"/>
              </w:rPr>
              <w:tab/>
            </w:r>
            <w:r>
              <w:t>For a UE which supports this band combination only when the Band n77 frequency range restriction defined in NOTE 12 of Table 5.2-1 from TS 38.101-1 applies, the MSD test point(s) cannot be verified for the band combination and the test point(s) can be skipped.</w:t>
            </w:r>
          </w:p>
          <w:p w14:paraId="36C8E4EF" w14:textId="46EF8E35" w:rsidR="00853D85" w:rsidRDefault="00853D85" w:rsidP="00853D85">
            <w:pPr>
              <w:pStyle w:val="TAN"/>
              <w:rPr>
                <w:lang w:val="en-US" w:eastAsia="zh-CN"/>
              </w:rPr>
            </w:pPr>
            <w:ins w:id="347" w:author="R4-2207725" w:date="2022-05-19T17:22:00Z">
              <w:r>
                <w:rPr>
                  <w:lang w:eastAsia="ja-JP"/>
                </w:rPr>
                <w:t xml:space="preserve">NOTE </w:t>
              </w:r>
              <w:r>
                <w:rPr>
                  <w:rFonts w:hint="eastAsia"/>
                  <w:lang w:eastAsia="zh-CN"/>
                </w:rPr>
                <w:t>3</w:t>
              </w:r>
              <w:r>
                <w:rPr>
                  <w:lang w:eastAsia="ja-JP"/>
                </w:rPr>
                <w:t>:</w:t>
              </w:r>
              <w:r>
                <w:rPr>
                  <w:lang w:eastAsia="ja-JP"/>
                </w:rPr>
                <w:tab/>
                <w:t xml:space="preserve">The requirements should be verified for UL NR-ARFCN of the aggressor (high) band (superscript HB) such that </w:t>
              </w:r>
            </w:ins>
            <w:ins w:id="348" w:author="R4-2207725" w:date="2022-05-19T17:22:00Z">
              <w:r>
                <w:rPr>
                  <w:rFonts w:ascii="Times New Roman" w:eastAsia="MS Mincho" w:hAnsi="Times New Roman"/>
                  <w:sz w:val="20"/>
                  <w:lang w:eastAsia="ja-JP"/>
                </w:rPr>
                <w:object w:dxaOrig="1545" w:dyaOrig="225" w14:anchorId="0215D1A4">
                  <v:shape id="_x0000_i1044" type="#_x0000_t75" style="width:77.45pt;height:11.55pt;mso-wrap-style:square;mso-position-horizontal-relative:page;mso-position-vertical-relative:page" o:ole="">
                    <v:imagedata r:id="rId35" o:title=""/>
                  </v:shape>
                  <o:OLEObject Type="Embed" ProgID="Equation.3" ShapeID="_x0000_i1044" DrawAspect="Content" ObjectID="_1714826373" r:id="rId54"/>
                </w:object>
              </w:r>
            </w:ins>
            <w:ins w:id="349" w:author="R4-2207725" w:date="2022-05-19T17:22:00Z">
              <w:r>
                <w:rPr>
                  <w:lang w:eastAsia="ja-JP"/>
                </w:rPr>
                <w:t xml:space="preserve">in MHz and </w:t>
              </w:r>
            </w:ins>
            <w:ins w:id="350" w:author="R4-2207725" w:date="2022-05-19T17:22:00Z">
              <w:r>
                <w:rPr>
                  <w:rFonts w:ascii="Times New Roman" w:eastAsia="MS Mincho" w:hAnsi="Times New Roman"/>
                  <w:sz w:val="20"/>
                  <w:lang w:eastAsia="ja-JP"/>
                </w:rPr>
                <w:object w:dxaOrig="4110" w:dyaOrig="240" w14:anchorId="1A1824D9">
                  <v:shape id="_x0000_i1045" type="#_x0000_t75" style="width:205.8pt;height:12.25pt;mso-wrap-style:square;mso-position-horizontal-relative:page;mso-position-vertical-relative:page" o:ole="">
                    <v:imagedata r:id="rId37" o:title=""/>
                  </v:shape>
                  <o:OLEObject Type="Embed" ProgID="Equation.3" ShapeID="_x0000_i1045" DrawAspect="Content" ObjectID="_1714826374" r:id="rId55"/>
                </w:object>
              </w:r>
            </w:ins>
            <w:ins w:id="351" w:author="R4-2207725" w:date="2022-05-19T17:22:00Z">
              <w:r>
                <w:rPr>
                  <w:lang w:eastAsia="ja-JP"/>
                </w:rPr>
                <w:t xml:space="preserve"> with</w:t>
              </w:r>
            </w:ins>
            <w:ins w:id="352" w:author="R4-2207725" w:date="2022-05-19T17:22:00Z">
              <w:r>
                <w:rPr>
                  <w:rFonts w:ascii="Times New Roman" w:eastAsia="MS Mincho" w:hAnsi="Times New Roman"/>
                  <w:sz w:val="20"/>
                  <w:lang w:eastAsia="ja-JP"/>
                </w:rPr>
                <w:object w:dxaOrig="240" w:dyaOrig="240" w14:anchorId="2B4A4904">
                  <v:shape id="_x0000_i1046" type="#_x0000_t75" style="width:12.25pt;height:12.25pt;mso-wrap-style:square;mso-position-horizontal-relative:page;mso-position-vertical-relative:page" o:ole="">
                    <v:imagedata r:id="rId39" o:title=""/>
                  </v:shape>
                  <o:OLEObject Type="Embed" ProgID="Equation.3" ShapeID="_x0000_i1046" DrawAspect="Content" ObjectID="_1714826375" r:id="rId56"/>
                </w:object>
              </w:r>
            </w:ins>
            <w:ins w:id="353" w:author="R4-2207725" w:date="2022-05-19T17:22:00Z">
              <w:r>
                <w:rPr>
                  <w:lang w:eastAsia="ja-JP"/>
                </w:rPr>
                <w:t xml:space="preserve"> carrier frequency in the victim (lower) band in MHz and </w:t>
              </w:r>
            </w:ins>
            <w:ins w:id="354" w:author="R4-2207725" w:date="2022-05-19T17:22:00Z">
              <w:r>
                <w:rPr>
                  <w:rFonts w:ascii="Times New Roman" w:eastAsia="MS Mincho" w:hAnsi="Times New Roman"/>
                  <w:sz w:val="20"/>
                  <w:lang w:eastAsia="ja-JP"/>
                </w:rPr>
                <w:object w:dxaOrig="735" w:dyaOrig="225" w14:anchorId="5BDFE110">
                  <v:shape id="_x0000_i1047" type="#_x0000_t75" style="width:36.7pt;height:11.55pt;mso-wrap-style:square;mso-position-horizontal-relative:page;mso-position-vertical-relative:page" o:ole="">
                    <v:imagedata r:id="rId41" o:title=""/>
                  </v:shape>
                  <o:OLEObject Type="Embed" ProgID="Equation.3" ShapeID="_x0000_i1047" DrawAspect="Content" ObjectID="_1714826376" r:id="rId57"/>
                </w:object>
              </w:r>
            </w:ins>
            <w:ins w:id="355" w:author="R4-2207725" w:date="2022-05-19T17:22:00Z">
              <w:r>
                <w:rPr>
                  <w:lang w:eastAsia="ja-JP"/>
                </w:rPr>
                <w:t xml:space="preserve"> the channel bandwidth configured in the higher band</w:t>
              </w:r>
              <w:r>
                <w:rPr>
                  <w:snapToGrid w:val="0"/>
                  <w:lang w:eastAsia="ja-JP"/>
                </w:rPr>
                <w:t>.</w:t>
              </w:r>
            </w:ins>
          </w:p>
        </w:tc>
      </w:tr>
    </w:tbl>
    <w:p w14:paraId="25081277" w14:textId="77777777" w:rsidR="00813906" w:rsidRDefault="00813906" w:rsidP="00813906">
      <w:pPr>
        <w:pStyle w:val="TH"/>
        <w:rPr>
          <w:lang w:eastAsia="ja-JP"/>
        </w:rPr>
      </w:pPr>
    </w:p>
    <w:p w14:paraId="41B9333A" w14:textId="77777777" w:rsidR="00813906" w:rsidRDefault="00813906" w:rsidP="00813906">
      <w:pPr>
        <w:pStyle w:val="TH"/>
        <w:rPr>
          <w:lang w:eastAsia="zh-CN"/>
        </w:rPr>
      </w:pPr>
      <w:r>
        <w:rPr>
          <w:lang w:eastAsia="ja-JP"/>
        </w:rPr>
        <w:t>Table 7.3A.</w:t>
      </w:r>
      <w:r>
        <w:rPr>
          <w:rFonts w:eastAsia="宋体"/>
          <w:lang w:eastAsia="zh-CN"/>
        </w:rPr>
        <w:t>4</w:t>
      </w:r>
      <w:r>
        <w:rPr>
          <w:lang w:eastAsia="ja-JP"/>
        </w:rPr>
        <w:t xml:space="preserve">-4b: </w:t>
      </w:r>
      <w:r>
        <w:rPr>
          <w:lang w:val="en-US" w:eastAsia="ja-JP"/>
        </w:rPr>
        <w:t>R</w:t>
      </w:r>
      <w:proofErr w:type="spellStart"/>
      <w:r>
        <w:rPr>
          <w:lang w:eastAsia="ja-JP"/>
        </w:rPr>
        <w:t>eference</w:t>
      </w:r>
      <w:proofErr w:type="spellEnd"/>
      <w:r>
        <w:rPr>
          <w:lang w:eastAsia="ja-JP"/>
        </w:rPr>
        <w:t xml:space="preserve"> sensitivity exceptions due to harmonic mixing </w:t>
      </w:r>
      <w:r>
        <w:rPr>
          <w:rFonts w:eastAsia="宋体" w:hint="eastAsia"/>
          <w:lang w:val="en-US" w:eastAsia="zh-CN"/>
        </w:rPr>
        <w:t>from a PC</w:t>
      </w:r>
      <w:r>
        <w:rPr>
          <w:rFonts w:eastAsia="宋体"/>
          <w:lang w:val="en-US" w:eastAsia="zh-CN"/>
        </w:rPr>
        <w:t>1.5</w:t>
      </w:r>
      <w:r>
        <w:rPr>
          <w:rFonts w:eastAsia="宋体" w:hint="eastAsia"/>
          <w:lang w:val="en-US" w:eastAsia="zh-CN"/>
        </w:rPr>
        <w:t xml:space="preserve"> NR UL band </w:t>
      </w:r>
      <w:r>
        <w:rPr>
          <w:lang w:eastAsia="ja-JP"/>
        </w:rPr>
        <w:t>for</w:t>
      </w:r>
      <w:r>
        <w:rPr>
          <w:rFonts w:eastAsia="宋体" w:hint="eastAsia"/>
          <w:lang w:val="en-US" w:eastAsia="zh-CN"/>
        </w:rPr>
        <w:t xml:space="preserve"> </w:t>
      </w:r>
      <w:r>
        <w:t>NR DL CA</w:t>
      </w:r>
      <w:r>
        <w:rPr>
          <w:rFonts w:eastAsia="宋体" w:hint="eastAsia"/>
          <w:lang w:val="en-US" w:eastAsia="zh-CN"/>
        </w:rPr>
        <w:t xml:space="preserve"> </w:t>
      </w:r>
      <w:r>
        <w:t>FR1</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741"/>
        <w:gridCol w:w="621"/>
        <w:gridCol w:w="641"/>
        <w:gridCol w:w="641"/>
        <w:gridCol w:w="640"/>
        <w:gridCol w:w="640"/>
        <w:gridCol w:w="640"/>
        <w:gridCol w:w="640"/>
        <w:gridCol w:w="640"/>
        <w:gridCol w:w="640"/>
        <w:gridCol w:w="640"/>
        <w:gridCol w:w="640"/>
        <w:gridCol w:w="640"/>
        <w:gridCol w:w="665"/>
      </w:tblGrid>
      <w:tr w:rsidR="00813906" w14:paraId="045E628A" w14:textId="77777777" w:rsidTr="00BB38BE">
        <w:trPr>
          <w:trHeight w:val="187"/>
          <w:jc w:val="center"/>
        </w:trPr>
        <w:tc>
          <w:tcPr>
            <w:tcW w:w="9780" w:type="dxa"/>
            <w:gridSpan w:val="15"/>
            <w:tcBorders>
              <w:top w:val="single" w:sz="4" w:space="0" w:color="auto"/>
              <w:left w:val="single" w:sz="4" w:space="0" w:color="auto"/>
              <w:bottom w:val="single" w:sz="4" w:space="0" w:color="auto"/>
              <w:right w:val="single" w:sz="4" w:space="0" w:color="auto"/>
            </w:tcBorders>
            <w:hideMark/>
          </w:tcPr>
          <w:p w14:paraId="78EF034C" w14:textId="77777777" w:rsidR="00813906" w:rsidRDefault="00813906" w:rsidP="00BB38BE">
            <w:pPr>
              <w:pStyle w:val="TAH"/>
              <w:rPr>
                <w:lang w:eastAsia="ja-JP"/>
              </w:rPr>
            </w:pPr>
            <w:r>
              <w:rPr>
                <w:lang w:eastAsia="ja-JP"/>
              </w:rPr>
              <w:t>NR Band / Channel bandwidth of the affected DL band</w:t>
            </w:r>
          </w:p>
        </w:tc>
      </w:tr>
      <w:tr w:rsidR="00813906" w14:paraId="072395F4" w14:textId="77777777" w:rsidTr="00BB38BE">
        <w:trPr>
          <w:trHeight w:val="187"/>
          <w:jc w:val="center"/>
        </w:trPr>
        <w:tc>
          <w:tcPr>
            <w:tcW w:w="711" w:type="dxa"/>
            <w:tcBorders>
              <w:top w:val="single" w:sz="4" w:space="0" w:color="auto"/>
              <w:left w:val="single" w:sz="4" w:space="0" w:color="auto"/>
              <w:bottom w:val="single" w:sz="4" w:space="0" w:color="auto"/>
              <w:right w:val="single" w:sz="4" w:space="0" w:color="auto"/>
            </w:tcBorders>
            <w:hideMark/>
          </w:tcPr>
          <w:p w14:paraId="33F6F936" w14:textId="77777777" w:rsidR="00813906" w:rsidRDefault="00813906" w:rsidP="00BB38BE">
            <w:pPr>
              <w:pStyle w:val="TAH"/>
              <w:rPr>
                <w:lang w:eastAsia="ja-JP"/>
              </w:rPr>
            </w:pPr>
            <w:r>
              <w:rPr>
                <w:lang w:eastAsia="ja-JP"/>
              </w:rPr>
              <w:t>UL band</w:t>
            </w:r>
          </w:p>
        </w:tc>
        <w:tc>
          <w:tcPr>
            <w:tcW w:w="741" w:type="dxa"/>
            <w:tcBorders>
              <w:top w:val="single" w:sz="4" w:space="0" w:color="auto"/>
              <w:left w:val="single" w:sz="4" w:space="0" w:color="auto"/>
              <w:bottom w:val="single" w:sz="4" w:space="0" w:color="auto"/>
              <w:right w:val="single" w:sz="4" w:space="0" w:color="auto"/>
            </w:tcBorders>
            <w:hideMark/>
          </w:tcPr>
          <w:p w14:paraId="24C3657C" w14:textId="77777777" w:rsidR="00813906" w:rsidRDefault="00813906" w:rsidP="00BB38BE">
            <w:pPr>
              <w:pStyle w:val="TAH"/>
              <w:rPr>
                <w:lang w:eastAsia="ja-JP"/>
              </w:rPr>
            </w:pPr>
            <w:r>
              <w:rPr>
                <w:lang w:eastAsia="ja-JP"/>
              </w:rPr>
              <w:t>DL band</w:t>
            </w:r>
          </w:p>
        </w:tc>
        <w:tc>
          <w:tcPr>
            <w:tcW w:w="621" w:type="dxa"/>
            <w:tcBorders>
              <w:top w:val="single" w:sz="4" w:space="0" w:color="auto"/>
              <w:left w:val="single" w:sz="4" w:space="0" w:color="auto"/>
              <w:bottom w:val="single" w:sz="4" w:space="0" w:color="auto"/>
              <w:right w:val="single" w:sz="4" w:space="0" w:color="auto"/>
            </w:tcBorders>
            <w:hideMark/>
          </w:tcPr>
          <w:p w14:paraId="771909DB" w14:textId="77777777" w:rsidR="00813906" w:rsidRDefault="00813906" w:rsidP="00BB38BE">
            <w:pPr>
              <w:pStyle w:val="TAH"/>
              <w:rPr>
                <w:lang w:eastAsia="ja-JP"/>
              </w:rPr>
            </w:pPr>
            <w:r>
              <w:rPr>
                <w:lang w:eastAsia="ja-JP"/>
              </w:rPr>
              <w:t>5 MHz</w:t>
            </w:r>
          </w:p>
          <w:p w14:paraId="169BFF29" w14:textId="77777777" w:rsidR="00813906" w:rsidRDefault="00813906" w:rsidP="00BB38BE">
            <w:pPr>
              <w:pStyle w:val="TAH"/>
              <w:rPr>
                <w:lang w:eastAsia="ja-JP"/>
              </w:rPr>
            </w:pPr>
            <w:r>
              <w:rPr>
                <w:lang w:eastAsia="ja-JP"/>
              </w:rPr>
              <w:t>(dB)</w:t>
            </w:r>
          </w:p>
        </w:tc>
        <w:tc>
          <w:tcPr>
            <w:tcW w:w="641" w:type="dxa"/>
            <w:tcBorders>
              <w:top w:val="single" w:sz="4" w:space="0" w:color="auto"/>
              <w:left w:val="single" w:sz="4" w:space="0" w:color="auto"/>
              <w:bottom w:val="single" w:sz="4" w:space="0" w:color="auto"/>
              <w:right w:val="single" w:sz="4" w:space="0" w:color="auto"/>
            </w:tcBorders>
            <w:hideMark/>
          </w:tcPr>
          <w:p w14:paraId="7998913F" w14:textId="77777777" w:rsidR="00813906" w:rsidRDefault="00813906" w:rsidP="00BB38BE">
            <w:pPr>
              <w:pStyle w:val="TAH"/>
              <w:rPr>
                <w:lang w:eastAsia="ja-JP"/>
              </w:rPr>
            </w:pPr>
            <w:r>
              <w:rPr>
                <w:lang w:eastAsia="ja-JP"/>
              </w:rPr>
              <w:t>10 MHz</w:t>
            </w:r>
          </w:p>
          <w:p w14:paraId="6D09176B" w14:textId="77777777" w:rsidR="00813906" w:rsidRDefault="00813906" w:rsidP="00BB38BE">
            <w:pPr>
              <w:pStyle w:val="TAH"/>
              <w:rPr>
                <w:lang w:eastAsia="ja-JP"/>
              </w:rPr>
            </w:pPr>
            <w:r>
              <w:rPr>
                <w:lang w:eastAsia="ja-JP"/>
              </w:rPr>
              <w:t>(dB)</w:t>
            </w:r>
          </w:p>
        </w:tc>
        <w:tc>
          <w:tcPr>
            <w:tcW w:w="641" w:type="dxa"/>
            <w:tcBorders>
              <w:top w:val="single" w:sz="4" w:space="0" w:color="auto"/>
              <w:left w:val="single" w:sz="4" w:space="0" w:color="auto"/>
              <w:bottom w:val="single" w:sz="4" w:space="0" w:color="auto"/>
              <w:right w:val="single" w:sz="4" w:space="0" w:color="auto"/>
            </w:tcBorders>
            <w:hideMark/>
          </w:tcPr>
          <w:p w14:paraId="10D4558A" w14:textId="77777777" w:rsidR="00813906" w:rsidRDefault="00813906" w:rsidP="00BB38BE">
            <w:pPr>
              <w:pStyle w:val="TAH"/>
              <w:rPr>
                <w:lang w:eastAsia="ja-JP"/>
              </w:rPr>
            </w:pPr>
            <w:r>
              <w:rPr>
                <w:lang w:eastAsia="ja-JP"/>
              </w:rPr>
              <w:t>15 MHz</w:t>
            </w:r>
          </w:p>
          <w:p w14:paraId="3CE257BD" w14:textId="77777777" w:rsidR="00813906" w:rsidRDefault="00813906" w:rsidP="00BB38BE">
            <w:pPr>
              <w:pStyle w:val="TAH"/>
              <w:rPr>
                <w:lang w:eastAsia="ja-JP"/>
              </w:rPr>
            </w:pPr>
            <w:r>
              <w:rPr>
                <w:lang w:eastAsia="ja-JP"/>
              </w:rPr>
              <w:t>(dB)</w:t>
            </w:r>
          </w:p>
        </w:tc>
        <w:tc>
          <w:tcPr>
            <w:tcW w:w="640" w:type="dxa"/>
            <w:tcBorders>
              <w:top w:val="single" w:sz="4" w:space="0" w:color="auto"/>
              <w:left w:val="single" w:sz="4" w:space="0" w:color="auto"/>
              <w:bottom w:val="single" w:sz="4" w:space="0" w:color="auto"/>
              <w:right w:val="single" w:sz="4" w:space="0" w:color="auto"/>
            </w:tcBorders>
            <w:hideMark/>
          </w:tcPr>
          <w:p w14:paraId="524CC7DF" w14:textId="77777777" w:rsidR="00813906" w:rsidRDefault="00813906" w:rsidP="00BB38BE">
            <w:pPr>
              <w:pStyle w:val="TAH"/>
              <w:rPr>
                <w:lang w:eastAsia="ja-JP"/>
              </w:rPr>
            </w:pPr>
            <w:r>
              <w:rPr>
                <w:lang w:eastAsia="ja-JP"/>
              </w:rPr>
              <w:t>20 MHz</w:t>
            </w:r>
          </w:p>
          <w:p w14:paraId="669CAA86" w14:textId="77777777" w:rsidR="00813906" w:rsidRDefault="00813906" w:rsidP="00BB38BE">
            <w:pPr>
              <w:pStyle w:val="TAH"/>
              <w:rPr>
                <w:lang w:eastAsia="ja-JP"/>
              </w:rPr>
            </w:pPr>
            <w:r>
              <w:rPr>
                <w:lang w:eastAsia="ja-JP"/>
              </w:rPr>
              <w:t>(dB)</w:t>
            </w:r>
          </w:p>
        </w:tc>
        <w:tc>
          <w:tcPr>
            <w:tcW w:w="640" w:type="dxa"/>
            <w:tcBorders>
              <w:top w:val="single" w:sz="4" w:space="0" w:color="auto"/>
              <w:left w:val="single" w:sz="4" w:space="0" w:color="auto"/>
              <w:bottom w:val="single" w:sz="4" w:space="0" w:color="auto"/>
              <w:right w:val="single" w:sz="4" w:space="0" w:color="auto"/>
            </w:tcBorders>
            <w:hideMark/>
          </w:tcPr>
          <w:p w14:paraId="2346C1D4" w14:textId="77777777" w:rsidR="00813906" w:rsidRDefault="00813906" w:rsidP="00BB38BE">
            <w:pPr>
              <w:pStyle w:val="TAH"/>
              <w:rPr>
                <w:lang w:eastAsia="ja-JP"/>
              </w:rPr>
            </w:pPr>
            <w:r>
              <w:rPr>
                <w:lang w:eastAsia="ja-JP"/>
              </w:rPr>
              <w:t>25 MHz</w:t>
            </w:r>
          </w:p>
          <w:p w14:paraId="6C86B21D" w14:textId="77777777" w:rsidR="00813906" w:rsidRDefault="00813906" w:rsidP="00BB38BE">
            <w:pPr>
              <w:pStyle w:val="TAH"/>
              <w:rPr>
                <w:lang w:eastAsia="ja-JP"/>
              </w:rPr>
            </w:pPr>
            <w:r>
              <w:rPr>
                <w:lang w:eastAsia="ja-JP"/>
              </w:rPr>
              <w:t>(dB)</w:t>
            </w:r>
          </w:p>
        </w:tc>
        <w:tc>
          <w:tcPr>
            <w:tcW w:w="640" w:type="dxa"/>
            <w:tcBorders>
              <w:top w:val="single" w:sz="4" w:space="0" w:color="auto"/>
              <w:left w:val="single" w:sz="4" w:space="0" w:color="auto"/>
              <w:bottom w:val="single" w:sz="4" w:space="0" w:color="auto"/>
              <w:right w:val="single" w:sz="4" w:space="0" w:color="auto"/>
            </w:tcBorders>
            <w:hideMark/>
          </w:tcPr>
          <w:p w14:paraId="066BE30C" w14:textId="77777777" w:rsidR="00813906" w:rsidRDefault="00813906" w:rsidP="00BB38BE">
            <w:pPr>
              <w:pStyle w:val="TAH"/>
              <w:rPr>
                <w:lang w:val="en-US" w:eastAsia="zh-CN"/>
              </w:rPr>
            </w:pPr>
            <w:r>
              <w:rPr>
                <w:lang w:val="en-US" w:eastAsia="zh-CN"/>
              </w:rPr>
              <w:t>30</w:t>
            </w:r>
          </w:p>
          <w:p w14:paraId="73F1F509" w14:textId="77777777" w:rsidR="00813906" w:rsidRDefault="00813906" w:rsidP="00BB38BE">
            <w:pPr>
              <w:pStyle w:val="TAH"/>
              <w:rPr>
                <w:lang w:val="en-US" w:eastAsia="zh-CN"/>
              </w:rPr>
            </w:pPr>
            <w:r>
              <w:rPr>
                <w:lang w:val="en-US" w:eastAsia="zh-CN"/>
              </w:rPr>
              <w:t>MHz(dB)</w:t>
            </w:r>
          </w:p>
        </w:tc>
        <w:tc>
          <w:tcPr>
            <w:tcW w:w="640" w:type="dxa"/>
            <w:tcBorders>
              <w:top w:val="single" w:sz="4" w:space="0" w:color="auto"/>
              <w:left w:val="single" w:sz="4" w:space="0" w:color="auto"/>
              <w:bottom w:val="single" w:sz="4" w:space="0" w:color="auto"/>
              <w:right w:val="single" w:sz="4" w:space="0" w:color="auto"/>
            </w:tcBorders>
            <w:hideMark/>
          </w:tcPr>
          <w:p w14:paraId="24524485" w14:textId="77777777" w:rsidR="00813906" w:rsidRDefault="00813906" w:rsidP="00BB38BE">
            <w:pPr>
              <w:pStyle w:val="TAH"/>
              <w:rPr>
                <w:lang w:eastAsia="ja-JP"/>
              </w:rPr>
            </w:pPr>
            <w:r>
              <w:rPr>
                <w:lang w:eastAsia="ja-JP"/>
              </w:rPr>
              <w:t>40 MHz</w:t>
            </w:r>
          </w:p>
          <w:p w14:paraId="031B6B87" w14:textId="77777777" w:rsidR="00813906" w:rsidRDefault="00813906" w:rsidP="00BB38BE">
            <w:pPr>
              <w:pStyle w:val="TAH"/>
              <w:rPr>
                <w:lang w:eastAsia="ja-JP"/>
              </w:rPr>
            </w:pPr>
            <w:r>
              <w:rPr>
                <w:lang w:eastAsia="ja-JP"/>
              </w:rPr>
              <w:t>(dB)</w:t>
            </w:r>
          </w:p>
        </w:tc>
        <w:tc>
          <w:tcPr>
            <w:tcW w:w="640" w:type="dxa"/>
            <w:tcBorders>
              <w:top w:val="single" w:sz="4" w:space="0" w:color="auto"/>
              <w:left w:val="single" w:sz="4" w:space="0" w:color="auto"/>
              <w:bottom w:val="single" w:sz="4" w:space="0" w:color="auto"/>
              <w:right w:val="single" w:sz="4" w:space="0" w:color="auto"/>
            </w:tcBorders>
            <w:hideMark/>
          </w:tcPr>
          <w:p w14:paraId="4DF8B8EA" w14:textId="77777777" w:rsidR="00813906" w:rsidRDefault="00813906" w:rsidP="00BB38BE">
            <w:pPr>
              <w:pStyle w:val="TAH"/>
              <w:rPr>
                <w:lang w:eastAsia="ja-JP"/>
              </w:rPr>
            </w:pPr>
            <w:r>
              <w:rPr>
                <w:lang w:eastAsia="ja-JP"/>
              </w:rPr>
              <w:t>50 MHz</w:t>
            </w:r>
          </w:p>
          <w:p w14:paraId="59DABC8E" w14:textId="77777777" w:rsidR="00813906" w:rsidRDefault="00813906" w:rsidP="00BB38BE">
            <w:pPr>
              <w:pStyle w:val="TAH"/>
              <w:rPr>
                <w:lang w:eastAsia="ja-JP"/>
              </w:rPr>
            </w:pPr>
            <w:r>
              <w:rPr>
                <w:lang w:eastAsia="ja-JP"/>
              </w:rPr>
              <w:t>(dB)</w:t>
            </w:r>
          </w:p>
        </w:tc>
        <w:tc>
          <w:tcPr>
            <w:tcW w:w="640" w:type="dxa"/>
            <w:tcBorders>
              <w:top w:val="single" w:sz="4" w:space="0" w:color="auto"/>
              <w:left w:val="single" w:sz="4" w:space="0" w:color="auto"/>
              <w:bottom w:val="single" w:sz="4" w:space="0" w:color="auto"/>
              <w:right w:val="single" w:sz="4" w:space="0" w:color="auto"/>
            </w:tcBorders>
            <w:hideMark/>
          </w:tcPr>
          <w:p w14:paraId="3780725F" w14:textId="77777777" w:rsidR="00813906" w:rsidRDefault="00813906" w:rsidP="00BB38BE">
            <w:pPr>
              <w:pStyle w:val="TAH"/>
              <w:rPr>
                <w:lang w:eastAsia="ja-JP"/>
              </w:rPr>
            </w:pPr>
            <w:r>
              <w:rPr>
                <w:lang w:eastAsia="ja-JP"/>
              </w:rPr>
              <w:t>60 MHz</w:t>
            </w:r>
          </w:p>
          <w:p w14:paraId="55B077BC" w14:textId="77777777" w:rsidR="00813906" w:rsidRDefault="00813906" w:rsidP="00BB38BE">
            <w:pPr>
              <w:pStyle w:val="TAH"/>
              <w:rPr>
                <w:lang w:eastAsia="ja-JP"/>
              </w:rPr>
            </w:pPr>
            <w:r>
              <w:rPr>
                <w:lang w:eastAsia="ja-JP"/>
              </w:rPr>
              <w:t>(dB)</w:t>
            </w:r>
          </w:p>
        </w:tc>
        <w:tc>
          <w:tcPr>
            <w:tcW w:w="640" w:type="dxa"/>
            <w:tcBorders>
              <w:top w:val="single" w:sz="4" w:space="0" w:color="auto"/>
              <w:left w:val="single" w:sz="4" w:space="0" w:color="auto"/>
              <w:bottom w:val="single" w:sz="4" w:space="0" w:color="auto"/>
              <w:right w:val="single" w:sz="4" w:space="0" w:color="auto"/>
            </w:tcBorders>
            <w:hideMark/>
          </w:tcPr>
          <w:p w14:paraId="6DEE3D3D" w14:textId="77777777" w:rsidR="00813906" w:rsidRDefault="00813906" w:rsidP="00BB38BE">
            <w:pPr>
              <w:pStyle w:val="TAH"/>
              <w:rPr>
                <w:lang w:val="en-US" w:eastAsia="zh-CN"/>
              </w:rPr>
            </w:pPr>
            <w:r>
              <w:rPr>
                <w:lang w:val="en-US" w:eastAsia="zh-CN"/>
              </w:rPr>
              <w:t>70</w:t>
            </w:r>
          </w:p>
          <w:p w14:paraId="67B0341C" w14:textId="77777777" w:rsidR="00813906" w:rsidRDefault="00813906" w:rsidP="00BB38BE">
            <w:pPr>
              <w:pStyle w:val="TAH"/>
              <w:rPr>
                <w:lang w:eastAsia="ja-JP"/>
              </w:rPr>
            </w:pPr>
            <w:r>
              <w:rPr>
                <w:lang w:val="en-US" w:eastAsia="zh-CN"/>
              </w:rPr>
              <w:t>MHz(dB)</w:t>
            </w:r>
          </w:p>
        </w:tc>
        <w:tc>
          <w:tcPr>
            <w:tcW w:w="640" w:type="dxa"/>
            <w:tcBorders>
              <w:top w:val="single" w:sz="4" w:space="0" w:color="auto"/>
              <w:left w:val="single" w:sz="4" w:space="0" w:color="auto"/>
              <w:bottom w:val="single" w:sz="4" w:space="0" w:color="auto"/>
              <w:right w:val="single" w:sz="4" w:space="0" w:color="auto"/>
            </w:tcBorders>
            <w:hideMark/>
          </w:tcPr>
          <w:p w14:paraId="6DCC060A" w14:textId="77777777" w:rsidR="00813906" w:rsidRDefault="00813906" w:rsidP="00BB38BE">
            <w:pPr>
              <w:pStyle w:val="TAH"/>
              <w:rPr>
                <w:lang w:eastAsia="ja-JP"/>
              </w:rPr>
            </w:pPr>
            <w:r>
              <w:rPr>
                <w:lang w:eastAsia="ja-JP"/>
              </w:rPr>
              <w:t>80 MHz</w:t>
            </w:r>
          </w:p>
          <w:p w14:paraId="47108EBD" w14:textId="77777777" w:rsidR="00813906" w:rsidRDefault="00813906" w:rsidP="00BB38BE">
            <w:pPr>
              <w:pStyle w:val="TAH"/>
              <w:rPr>
                <w:lang w:eastAsia="ja-JP"/>
              </w:rPr>
            </w:pPr>
            <w:r>
              <w:rPr>
                <w:lang w:eastAsia="ja-JP"/>
              </w:rPr>
              <w:t>(dB)</w:t>
            </w:r>
          </w:p>
        </w:tc>
        <w:tc>
          <w:tcPr>
            <w:tcW w:w="640" w:type="dxa"/>
            <w:tcBorders>
              <w:top w:val="single" w:sz="4" w:space="0" w:color="auto"/>
              <w:left w:val="single" w:sz="4" w:space="0" w:color="auto"/>
              <w:bottom w:val="single" w:sz="4" w:space="0" w:color="auto"/>
              <w:right w:val="single" w:sz="4" w:space="0" w:color="auto"/>
            </w:tcBorders>
            <w:hideMark/>
          </w:tcPr>
          <w:p w14:paraId="6140D215" w14:textId="77777777" w:rsidR="00813906" w:rsidRDefault="00813906" w:rsidP="00BB38BE">
            <w:pPr>
              <w:pStyle w:val="TAH"/>
              <w:rPr>
                <w:lang w:eastAsia="ja-JP"/>
              </w:rPr>
            </w:pPr>
            <w:r>
              <w:rPr>
                <w:lang w:eastAsia="ja-JP"/>
              </w:rPr>
              <w:t>90 MHz</w:t>
            </w:r>
          </w:p>
          <w:p w14:paraId="0EC85F46" w14:textId="77777777" w:rsidR="00813906" w:rsidRDefault="00813906" w:rsidP="00BB38BE">
            <w:pPr>
              <w:pStyle w:val="TAH"/>
              <w:rPr>
                <w:lang w:eastAsia="ja-JP"/>
              </w:rPr>
            </w:pPr>
            <w:r>
              <w:rPr>
                <w:lang w:eastAsia="ja-JP"/>
              </w:rPr>
              <w:t>(dB)</w:t>
            </w:r>
          </w:p>
        </w:tc>
        <w:tc>
          <w:tcPr>
            <w:tcW w:w="665" w:type="dxa"/>
            <w:tcBorders>
              <w:top w:val="single" w:sz="4" w:space="0" w:color="auto"/>
              <w:left w:val="single" w:sz="4" w:space="0" w:color="auto"/>
              <w:bottom w:val="single" w:sz="4" w:space="0" w:color="auto"/>
              <w:right w:val="single" w:sz="4" w:space="0" w:color="auto"/>
            </w:tcBorders>
            <w:hideMark/>
          </w:tcPr>
          <w:p w14:paraId="37FBCCA2" w14:textId="77777777" w:rsidR="00813906" w:rsidRDefault="00813906" w:rsidP="00BB38BE">
            <w:pPr>
              <w:pStyle w:val="TAH"/>
              <w:rPr>
                <w:lang w:eastAsia="ja-JP"/>
              </w:rPr>
            </w:pPr>
            <w:r>
              <w:rPr>
                <w:lang w:eastAsia="ja-JP"/>
              </w:rPr>
              <w:t>100 MHz</w:t>
            </w:r>
          </w:p>
          <w:p w14:paraId="51E63246" w14:textId="77777777" w:rsidR="00813906" w:rsidRDefault="00813906" w:rsidP="00BB38BE">
            <w:pPr>
              <w:pStyle w:val="TAH"/>
              <w:rPr>
                <w:lang w:eastAsia="ja-JP"/>
              </w:rPr>
            </w:pPr>
            <w:r>
              <w:rPr>
                <w:lang w:eastAsia="ja-JP"/>
              </w:rPr>
              <w:t>(dB)</w:t>
            </w:r>
          </w:p>
        </w:tc>
      </w:tr>
      <w:tr w:rsidR="007A7D51" w14:paraId="1C1E3AC8" w14:textId="77777777" w:rsidTr="00BB38BE">
        <w:trPr>
          <w:trHeight w:val="187"/>
          <w:jc w:val="center"/>
          <w:ins w:id="356" w:author="R4-2207937" w:date="2022-05-20T10:40:00Z"/>
        </w:trPr>
        <w:tc>
          <w:tcPr>
            <w:tcW w:w="711" w:type="dxa"/>
            <w:tcBorders>
              <w:top w:val="single" w:sz="4" w:space="0" w:color="auto"/>
              <w:left w:val="single" w:sz="4" w:space="0" w:color="auto"/>
              <w:bottom w:val="single" w:sz="4" w:space="0" w:color="auto"/>
              <w:right w:val="single" w:sz="4" w:space="0" w:color="auto"/>
            </w:tcBorders>
          </w:tcPr>
          <w:p w14:paraId="73092BBC" w14:textId="77777777" w:rsidR="007A7D51" w:rsidRDefault="007A7D51" w:rsidP="00BB38BE">
            <w:pPr>
              <w:pStyle w:val="TAC"/>
              <w:rPr>
                <w:ins w:id="357" w:author="R4-2207937" w:date="2022-05-20T10:40:00Z"/>
                <w:rFonts w:cs="Arial"/>
                <w:szCs w:val="18"/>
                <w:lang w:eastAsia="ja-JP"/>
              </w:rPr>
            </w:pPr>
            <w:ins w:id="358" w:author="R4-2207937" w:date="2022-05-20T10:40:00Z">
              <w:r w:rsidRPr="00486444">
                <w:t>n77</w:t>
              </w:r>
            </w:ins>
          </w:p>
        </w:tc>
        <w:tc>
          <w:tcPr>
            <w:tcW w:w="741" w:type="dxa"/>
            <w:tcBorders>
              <w:top w:val="single" w:sz="4" w:space="0" w:color="auto"/>
              <w:left w:val="single" w:sz="4" w:space="0" w:color="auto"/>
              <w:bottom w:val="single" w:sz="4" w:space="0" w:color="auto"/>
              <w:right w:val="single" w:sz="4" w:space="0" w:color="auto"/>
            </w:tcBorders>
          </w:tcPr>
          <w:p w14:paraId="41DFC8D7" w14:textId="7BD596EE" w:rsidR="007A7D51" w:rsidRDefault="007A7D51" w:rsidP="007A7D51">
            <w:pPr>
              <w:pStyle w:val="TAC"/>
              <w:rPr>
                <w:ins w:id="359" w:author="R4-2207937" w:date="2022-05-20T10:40:00Z"/>
                <w:rFonts w:cs="Arial"/>
                <w:szCs w:val="18"/>
                <w:lang w:eastAsia="zh-CN"/>
              </w:rPr>
            </w:pPr>
            <w:ins w:id="360" w:author="R4-2207937" w:date="2022-05-20T10:40:00Z">
              <w:r w:rsidRPr="00486444">
                <w:t>n</w:t>
              </w:r>
              <w:r>
                <w:rPr>
                  <w:rFonts w:hint="eastAsia"/>
                  <w:lang w:eastAsia="zh-CN"/>
                </w:rPr>
                <w:t>2</w:t>
              </w:r>
            </w:ins>
          </w:p>
        </w:tc>
        <w:tc>
          <w:tcPr>
            <w:tcW w:w="621" w:type="dxa"/>
            <w:tcBorders>
              <w:top w:val="single" w:sz="4" w:space="0" w:color="auto"/>
              <w:left w:val="single" w:sz="4" w:space="0" w:color="auto"/>
              <w:bottom w:val="single" w:sz="4" w:space="0" w:color="auto"/>
              <w:right w:val="single" w:sz="4" w:space="0" w:color="auto"/>
            </w:tcBorders>
          </w:tcPr>
          <w:p w14:paraId="4128B3CD" w14:textId="508AE03C" w:rsidR="007A7D51" w:rsidRDefault="007A7D51" w:rsidP="00BB38BE">
            <w:pPr>
              <w:pStyle w:val="TAC"/>
              <w:rPr>
                <w:ins w:id="361" w:author="R4-2207937" w:date="2022-05-20T10:40:00Z"/>
              </w:rPr>
            </w:pPr>
            <w:ins w:id="362" w:author="R4-2207937" w:date="2022-05-20T10:41:00Z">
              <w:r w:rsidRPr="00532E3B">
                <w:t>11.8</w:t>
              </w:r>
            </w:ins>
          </w:p>
        </w:tc>
        <w:tc>
          <w:tcPr>
            <w:tcW w:w="641" w:type="dxa"/>
            <w:tcBorders>
              <w:top w:val="single" w:sz="4" w:space="0" w:color="auto"/>
              <w:left w:val="single" w:sz="4" w:space="0" w:color="auto"/>
              <w:bottom w:val="single" w:sz="4" w:space="0" w:color="auto"/>
              <w:right w:val="single" w:sz="4" w:space="0" w:color="auto"/>
            </w:tcBorders>
          </w:tcPr>
          <w:p w14:paraId="51869531" w14:textId="1645646C" w:rsidR="007A7D51" w:rsidRDefault="007A7D51" w:rsidP="00BB38BE">
            <w:pPr>
              <w:pStyle w:val="TAC"/>
              <w:rPr>
                <w:ins w:id="363" w:author="R4-2207937" w:date="2022-05-20T10:40:00Z"/>
              </w:rPr>
            </w:pPr>
            <w:ins w:id="364" w:author="R4-2207937" w:date="2022-05-20T10:41:00Z">
              <w:r w:rsidRPr="00532E3B">
                <w:t>10.6</w:t>
              </w:r>
            </w:ins>
          </w:p>
        </w:tc>
        <w:tc>
          <w:tcPr>
            <w:tcW w:w="641" w:type="dxa"/>
            <w:tcBorders>
              <w:top w:val="single" w:sz="4" w:space="0" w:color="auto"/>
              <w:left w:val="single" w:sz="4" w:space="0" w:color="auto"/>
              <w:bottom w:val="single" w:sz="4" w:space="0" w:color="auto"/>
              <w:right w:val="single" w:sz="4" w:space="0" w:color="auto"/>
            </w:tcBorders>
          </w:tcPr>
          <w:p w14:paraId="33164AD9" w14:textId="1267AB72" w:rsidR="007A7D51" w:rsidRDefault="007A7D51" w:rsidP="00BB38BE">
            <w:pPr>
              <w:pStyle w:val="TAC"/>
              <w:rPr>
                <w:ins w:id="365" w:author="R4-2207937" w:date="2022-05-20T10:40:00Z"/>
              </w:rPr>
            </w:pPr>
            <w:ins w:id="366" w:author="R4-2207937" w:date="2022-05-20T10:41:00Z">
              <w:r w:rsidRPr="00532E3B">
                <w:t>9.5</w:t>
              </w:r>
            </w:ins>
          </w:p>
        </w:tc>
        <w:tc>
          <w:tcPr>
            <w:tcW w:w="640" w:type="dxa"/>
            <w:tcBorders>
              <w:top w:val="single" w:sz="4" w:space="0" w:color="auto"/>
              <w:left w:val="single" w:sz="4" w:space="0" w:color="auto"/>
              <w:bottom w:val="single" w:sz="4" w:space="0" w:color="auto"/>
              <w:right w:val="single" w:sz="4" w:space="0" w:color="auto"/>
            </w:tcBorders>
          </w:tcPr>
          <w:p w14:paraId="79423CB2" w14:textId="74998D60" w:rsidR="007A7D51" w:rsidRDefault="007A7D51" w:rsidP="00BB38BE">
            <w:pPr>
              <w:pStyle w:val="TAC"/>
              <w:rPr>
                <w:ins w:id="367" w:author="R4-2207937" w:date="2022-05-20T10:40:00Z"/>
              </w:rPr>
            </w:pPr>
            <w:ins w:id="368" w:author="R4-2207937" w:date="2022-05-20T10:41:00Z">
              <w:r w:rsidRPr="00532E3B">
                <w:t>9.2</w:t>
              </w:r>
            </w:ins>
          </w:p>
        </w:tc>
        <w:tc>
          <w:tcPr>
            <w:tcW w:w="640" w:type="dxa"/>
            <w:tcBorders>
              <w:top w:val="single" w:sz="4" w:space="0" w:color="auto"/>
              <w:left w:val="single" w:sz="4" w:space="0" w:color="auto"/>
              <w:bottom w:val="single" w:sz="4" w:space="0" w:color="auto"/>
              <w:right w:val="single" w:sz="4" w:space="0" w:color="auto"/>
            </w:tcBorders>
          </w:tcPr>
          <w:p w14:paraId="7D1F7F02" w14:textId="77777777" w:rsidR="007A7D51" w:rsidRDefault="007A7D51" w:rsidP="00BB38BE">
            <w:pPr>
              <w:pStyle w:val="TAC"/>
              <w:rPr>
                <w:ins w:id="369" w:author="R4-2207937" w:date="2022-05-20T10:40: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3C5863CB" w14:textId="77777777" w:rsidR="007A7D51" w:rsidRDefault="007A7D51" w:rsidP="00BB38BE">
            <w:pPr>
              <w:pStyle w:val="TAC"/>
              <w:rPr>
                <w:ins w:id="370" w:author="R4-2207937" w:date="2022-05-20T10:40: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25F92429" w14:textId="77777777" w:rsidR="007A7D51" w:rsidRDefault="007A7D51" w:rsidP="00BB38BE">
            <w:pPr>
              <w:pStyle w:val="TAC"/>
              <w:rPr>
                <w:ins w:id="371" w:author="R4-2207937" w:date="2022-05-20T10:40: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61ED0253" w14:textId="77777777" w:rsidR="007A7D51" w:rsidRDefault="007A7D51" w:rsidP="00BB38BE">
            <w:pPr>
              <w:pStyle w:val="TAC"/>
              <w:rPr>
                <w:ins w:id="372" w:author="R4-2207937" w:date="2022-05-20T10:40: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5C7F044A" w14:textId="77777777" w:rsidR="007A7D51" w:rsidRDefault="007A7D51" w:rsidP="00BB38BE">
            <w:pPr>
              <w:pStyle w:val="TAC"/>
              <w:rPr>
                <w:ins w:id="373" w:author="R4-2207937" w:date="2022-05-20T10:40: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0FD4786E" w14:textId="77777777" w:rsidR="007A7D51" w:rsidRDefault="007A7D51" w:rsidP="00BB38BE">
            <w:pPr>
              <w:pStyle w:val="TAC"/>
              <w:rPr>
                <w:ins w:id="374" w:author="R4-2207937" w:date="2022-05-20T10:40: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651CDCDD" w14:textId="77777777" w:rsidR="007A7D51" w:rsidRDefault="007A7D51" w:rsidP="00BB38BE">
            <w:pPr>
              <w:pStyle w:val="TAC"/>
              <w:rPr>
                <w:ins w:id="375" w:author="R4-2207937" w:date="2022-05-20T10:40:00Z"/>
                <w:szCs w:val="18"/>
                <w:lang w:val="en-US" w:eastAsia="zh-CN"/>
              </w:rPr>
            </w:pPr>
          </w:p>
        </w:tc>
        <w:tc>
          <w:tcPr>
            <w:tcW w:w="640" w:type="dxa"/>
            <w:tcBorders>
              <w:top w:val="single" w:sz="4" w:space="0" w:color="auto"/>
              <w:left w:val="single" w:sz="4" w:space="0" w:color="auto"/>
              <w:bottom w:val="single" w:sz="4" w:space="0" w:color="auto"/>
              <w:right w:val="single" w:sz="4" w:space="0" w:color="auto"/>
            </w:tcBorders>
          </w:tcPr>
          <w:p w14:paraId="1F520060" w14:textId="77777777" w:rsidR="007A7D51" w:rsidRDefault="007A7D51" w:rsidP="00BB38BE">
            <w:pPr>
              <w:pStyle w:val="TAC"/>
              <w:rPr>
                <w:ins w:id="376" w:author="R4-2207937" w:date="2022-05-20T10:40:00Z"/>
                <w:szCs w:val="18"/>
                <w:lang w:val="en-US" w:eastAsia="zh-CN"/>
              </w:rPr>
            </w:pPr>
          </w:p>
        </w:tc>
        <w:tc>
          <w:tcPr>
            <w:tcW w:w="665" w:type="dxa"/>
            <w:tcBorders>
              <w:top w:val="single" w:sz="4" w:space="0" w:color="auto"/>
              <w:left w:val="single" w:sz="4" w:space="0" w:color="auto"/>
              <w:bottom w:val="single" w:sz="4" w:space="0" w:color="auto"/>
              <w:right w:val="single" w:sz="4" w:space="0" w:color="auto"/>
            </w:tcBorders>
          </w:tcPr>
          <w:p w14:paraId="27E5208B" w14:textId="77777777" w:rsidR="007A7D51" w:rsidRDefault="007A7D51" w:rsidP="00BB38BE">
            <w:pPr>
              <w:pStyle w:val="TAC"/>
              <w:rPr>
                <w:ins w:id="377" w:author="R4-2207937" w:date="2022-05-20T10:40:00Z"/>
                <w:szCs w:val="18"/>
                <w:lang w:val="en-US" w:eastAsia="ja-JP"/>
              </w:rPr>
            </w:pPr>
          </w:p>
        </w:tc>
      </w:tr>
      <w:tr w:rsidR="00B87C85" w14:paraId="0914513A" w14:textId="77777777" w:rsidTr="00BB38BE">
        <w:trPr>
          <w:trHeight w:val="187"/>
          <w:jc w:val="center"/>
          <w:ins w:id="378" w:author="R4-2207936" w:date="2022-05-20T10:15:00Z"/>
        </w:trPr>
        <w:tc>
          <w:tcPr>
            <w:tcW w:w="711" w:type="dxa"/>
            <w:tcBorders>
              <w:top w:val="single" w:sz="4" w:space="0" w:color="auto"/>
              <w:left w:val="single" w:sz="4" w:space="0" w:color="auto"/>
              <w:bottom w:val="single" w:sz="4" w:space="0" w:color="auto"/>
              <w:right w:val="single" w:sz="4" w:space="0" w:color="auto"/>
            </w:tcBorders>
          </w:tcPr>
          <w:p w14:paraId="44DB67A4" w14:textId="77777777" w:rsidR="00B87C85" w:rsidRDefault="00B87C85" w:rsidP="00BB38BE">
            <w:pPr>
              <w:pStyle w:val="TAC"/>
              <w:rPr>
                <w:ins w:id="379" w:author="R4-2207936" w:date="2022-05-20T10:15:00Z"/>
                <w:rFonts w:cs="Arial"/>
                <w:szCs w:val="18"/>
                <w:lang w:eastAsia="ja-JP"/>
              </w:rPr>
            </w:pPr>
            <w:ins w:id="380" w:author="R4-2207936" w:date="2022-05-20T10:15:00Z">
              <w:r w:rsidRPr="00486444">
                <w:t>n77</w:t>
              </w:r>
            </w:ins>
          </w:p>
        </w:tc>
        <w:tc>
          <w:tcPr>
            <w:tcW w:w="741" w:type="dxa"/>
            <w:tcBorders>
              <w:top w:val="single" w:sz="4" w:space="0" w:color="auto"/>
              <w:left w:val="single" w:sz="4" w:space="0" w:color="auto"/>
              <w:bottom w:val="single" w:sz="4" w:space="0" w:color="auto"/>
              <w:right w:val="single" w:sz="4" w:space="0" w:color="auto"/>
            </w:tcBorders>
          </w:tcPr>
          <w:p w14:paraId="3023D5B9" w14:textId="77777777" w:rsidR="00B87C85" w:rsidRDefault="00B87C85" w:rsidP="00BB38BE">
            <w:pPr>
              <w:pStyle w:val="TAC"/>
              <w:rPr>
                <w:ins w:id="381" w:author="R4-2207936" w:date="2022-05-20T10:15:00Z"/>
                <w:rFonts w:cs="Arial"/>
                <w:szCs w:val="18"/>
                <w:lang w:eastAsia="ja-JP"/>
              </w:rPr>
            </w:pPr>
            <w:ins w:id="382" w:author="R4-2207936" w:date="2022-05-20T10:15:00Z">
              <w:r w:rsidRPr="00486444">
                <w:t>n5</w:t>
              </w:r>
            </w:ins>
          </w:p>
        </w:tc>
        <w:tc>
          <w:tcPr>
            <w:tcW w:w="621" w:type="dxa"/>
            <w:tcBorders>
              <w:top w:val="single" w:sz="4" w:space="0" w:color="auto"/>
              <w:left w:val="single" w:sz="4" w:space="0" w:color="auto"/>
              <w:bottom w:val="single" w:sz="4" w:space="0" w:color="auto"/>
              <w:right w:val="single" w:sz="4" w:space="0" w:color="auto"/>
            </w:tcBorders>
          </w:tcPr>
          <w:p w14:paraId="69CAD732" w14:textId="58B074A0" w:rsidR="00B87C85" w:rsidRDefault="00B87C85" w:rsidP="00BB38BE">
            <w:pPr>
              <w:pStyle w:val="TAC"/>
              <w:rPr>
                <w:ins w:id="383" w:author="R4-2207936" w:date="2022-05-20T10:15:00Z"/>
              </w:rPr>
            </w:pPr>
            <w:ins w:id="384" w:author="R4-2207936" w:date="2022-05-20T10:15:00Z">
              <w:r w:rsidRPr="00E970EA">
                <w:t>10.7</w:t>
              </w:r>
            </w:ins>
          </w:p>
        </w:tc>
        <w:tc>
          <w:tcPr>
            <w:tcW w:w="641" w:type="dxa"/>
            <w:tcBorders>
              <w:top w:val="single" w:sz="4" w:space="0" w:color="auto"/>
              <w:left w:val="single" w:sz="4" w:space="0" w:color="auto"/>
              <w:bottom w:val="single" w:sz="4" w:space="0" w:color="auto"/>
              <w:right w:val="single" w:sz="4" w:space="0" w:color="auto"/>
            </w:tcBorders>
          </w:tcPr>
          <w:p w14:paraId="25AE93D3" w14:textId="63167045" w:rsidR="00B87C85" w:rsidRDefault="00B87C85" w:rsidP="00BB38BE">
            <w:pPr>
              <w:pStyle w:val="TAC"/>
              <w:rPr>
                <w:ins w:id="385" w:author="R4-2207936" w:date="2022-05-20T10:15:00Z"/>
              </w:rPr>
            </w:pPr>
            <w:ins w:id="386" w:author="R4-2207936" w:date="2022-05-20T10:15:00Z">
              <w:r w:rsidRPr="00E970EA">
                <w:t>8.4</w:t>
              </w:r>
            </w:ins>
          </w:p>
        </w:tc>
        <w:tc>
          <w:tcPr>
            <w:tcW w:w="641" w:type="dxa"/>
            <w:tcBorders>
              <w:top w:val="single" w:sz="4" w:space="0" w:color="auto"/>
              <w:left w:val="single" w:sz="4" w:space="0" w:color="auto"/>
              <w:bottom w:val="single" w:sz="4" w:space="0" w:color="auto"/>
              <w:right w:val="single" w:sz="4" w:space="0" w:color="auto"/>
            </w:tcBorders>
          </w:tcPr>
          <w:p w14:paraId="3569C664" w14:textId="561A5BA0" w:rsidR="00B87C85" w:rsidRDefault="00B87C85" w:rsidP="00BB38BE">
            <w:pPr>
              <w:pStyle w:val="TAC"/>
              <w:rPr>
                <w:ins w:id="387" w:author="R4-2207936" w:date="2022-05-20T10:15:00Z"/>
              </w:rPr>
            </w:pPr>
            <w:ins w:id="388" w:author="R4-2207936" w:date="2022-05-20T10:15:00Z">
              <w:r w:rsidRPr="00E970EA">
                <w:t>7.0</w:t>
              </w:r>
            </w:ins>
          </w:p>
        </w:tc>
        <w:tc>
          <w:tcPr>
            <w:tcW w:w="640" w:type="dxa"/>
            <w:tcBorders>
              <w:top w:val="single" w:sz="4" w:space="0" w:color="auto"/>
              <w:left w:val="single" w:sz="4" w:space="0" w:color="auto"/>
              <w:bottom w:val="single" w:sz="4" w:space="0" w:color="auto"/>
              <w:right w:val="single" w:sz="4" w:space="0" w:color="auto"/>
            </w:tcBorders>
          </w:tcPr>
          <w:p w14:paraId="35ECC1C5" w14:textId="66E40B73" w:rsidR="00B87C85" w:rsidRDefault="00B87C85" w:rsidP="00BB38BE">
            <w:pPr>
              <w:pStyle w:val="TAC"/>
              <w:rPr>
                <w:ins w:id="389" w:author="R4-2207936" w:date="2022-05-20T10:15:00Z"/>
              </w:rPr>
            </w:pPr>
            <w:ins w:id="390" w:author="R4-2207936" w:date="2022-05-20T10:15:00Z">
              <w:r w:rsidRPr="00E970EA">
                <w:t>6.4</w:t>
              </w:r>
            </w:ins>
          </w:p>
        </w:tc>
        <w:tc>
          <w:tcPr>
            <w:tcW w:w="640" w:type="dxa"/>
            <w:tcBorders>
              <w:top w:val="single" w:sz="4" w:space="0" w:color="auto"/>
              <w:left w:val="single" w:sz="4" w:space="0" w:color="auto"/>
              <w:bottom w:val="single" w:sz="4" w:space="0" w:color="auto"/>
              <w:right w:val="single" w:sz="4" w:space="0" w:color="auto"/>
            </w:tcBorders>
          </w:tcPr>
          <w:p w14:paraId="56D27B6E" w14:textId="77777777" w:rsidR="00B87C85" w:rsidRDefault="00B87C85" w:rsidP="00BB38BE">
            <w:pPr>
              <w:pStyle w:val="TAC"/>
              <w:rPr>
                <w:ins w:id="391" w:author="R4-2207936" w:date="2022-05-20T10:15: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63D61522" w14:textId="77777777" w:rsidR="00B87C85" w:rsidRDefault="00B87C85" w:rsidP="00BB38BE">
            <w:pPr>
              <w:pStyle w:val="TAC"/>
              <w:rPr>
                <w:ins w:id="392" w:author="R4-2207936" w:date="2022-05-20T10:15: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26F5A1F4" w14:textId="77777777" w:rsidR="00B87C85" w:rsidRDefault="00B87C85" w:rsidP="00BB38BE">
            <w:pPr>
              <w:pStyle w:val="TAC"/>
              <w:rPr>
                <w:ins w:id="393" w:author="R4-2207936" w:date="2022-05-20T10:15: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3852D6FF" w14:textId="77777777" w:rsidR="00B87C85" w:rsidRDefault="00B87C85" w:rsidP="00BB38BE">
            <w:pPr>
              <w:pStyle w:val="TAC"/>
              <w:rPr>
                <w:ins w:id="394" w:author="R4-2207936" w:date="2022-05-20T10:15: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5D0EC7CE" w14:textId="77777777" w:rsidR="00B87C85" w:rsidRDefault="00B87C85" w:rsidP="00BB38BE">
            <w:pPr>
              <w:pStyle w:val="TAC"/>
              <w:rPr>
                <w:ins w:id="395" w:author="R4-2207936" w:date="2022-05-20T10:15: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1B141B81" w14:textId="77777777" w:rsidR="00B87C85" w:rsidRDefault="00B87C85" w:rsidP="00BB38BE">
            <w:pPr>
              <w:pStyle w:val="TAC"/>
              <w:rPr>
                <w:ins w:id="396" w:author="R4-2207936" w:date="2022-05-20T10:15: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6D6FEC64" w14:textId="77777777" w:rsidR="00B87C85" w:rsidRDefault="00B87C85" w:rsidP="00BB38BE">
            <w:pPr>
              <w:pStyle w:val="TAC"/>
              <w:rPr>
                <w:ins w:id="397" w:author="R4-2207936" w:date="2022-05-20T10:15:00Z"/>
                <w:szCs w:val="18"/>
                <w:lang w:val="en-US" w:eastAsia="zh-CN"/>
              </w:rPr>
            </w:pPr>
          </w:p>
        </w:tc>
        <w:tc>
          <w:tcPr>
            <w:tcW w:w="640" w:type="dxa"/>
            <w:tcBorders>
              <w:top w:val="single" w:sz="4" w:space="0" w:color="auto"/>
              <w:left w:val="single" w:sz="4" w:space="0" w:color="auto"/>
              <w:bottom w:val="single" w:sz="4" w:space="0" w:color="auto"/>
              <w:right w:val="single" w:sz="4" w:space="0" w:color="auto"/>
            </w:tcBorders>
          </w:tcPr>
          <w:p w14:paraId="79CCB1EF" w14:textId="77777777" w:rsidR="00B87C85" w:rsidRDefault="00B87C85" w:rsidP="00BB38BE">
            <w:pPr>
              <w:pStyle w:val="TAC"/>
              <w:rPr>
                <w:ins w:id="398" w:author="R4-2207936" w:date="2022-05-20T10:15:00Z"/>
                <w:szCs w:val="18"/>
                <w:lang w:val="en-US" w:eastAsia="zh-CN"/>
              </w:rPr>
            </w:pPr>
          </w:p>
        </w:tc>
        <w:tc>
          <w:tcPr>
            <w:tcW w:w="665" w:type="dxa"/>
            <w:tcBorders>
              <w:top w:val="single" w:sz="4" w:space="0" w:color="auto"/>
              <w:left w:val="single" w:sz="4" w:space="0" w:color="auto"/>
              <w:bottom w:val="single" w:sz="4" w:space="0" w:color="auto"/>
              <w:right w:val="single" w:sz="4" w:space="0" w:color="auto"/>
            </w:tcBorders>
          </w:tcPr>
          <w:p w14:paraId="3CD31689" w14:textId="77777777" w:rsidR="00B87C85" w:rsidRDefault="00B87C85" w:rsidP="00BB38BE">
            <w:pPr>
              <w:pStyle w:val="TAC"/>
              <w:rPr>
                <w:ins w:id="399" w:author="R4-2207936" w:date="2022-05-20T10:15:00Z"/>
                <w:szCs w:val="18"/>
                <w:lang w:val="en-US" w:eastAsia="ja-JP"/>
              </w:rPr>
            </w:pPr>
          </w:p>
        </w:tc>
      </w:tr>
      <w:tr w:rsidR="00C1079E" w14:paraId="58EF67E2" w14:textId="77777777" w:rsidTr="00BB38BE">
        <w:trPr>
          <w:trHeight w:val="187"/>
          <w:jc w:val="center"/>
          <w:ins w:id="400" w:author="R4-2207722" w:date="2022-05-19T16:53:00Z"/>
        </w:trPr>
        <w:tc>
          <w:tcPr>
            <w:tcW w:w="711" w:type="dxa"/>
            <w:tcBorders>
              <w:top w:val="single" w:sz="4" w:space="0" w:color="auto"/>
              <w:left w:val="single" w:sz="4" w:space="0" w:color="auto"/>
              <w:bottom w:val="single" w:sz="4" w:space="0" w:color="auto"/>
              <w:right w:val="single" w:sz="4" w:space="0" w:color="auto"/>
            </w:tcBorders>
            <w:vAlign w:val="center"/>
          </w:tcPr>
          <w:p w14:paraId="4CEEE5EE" w14:textId="77777777" w:rsidR="00C1079E" w:rsidRPr="00973066" w:rsidRDefault="00C1079E" w:rsidP="00BB38BE">
            <w:pPr>
              <w:pStyle w:val="TAC"/>
              <w:rPr>
                <w:ins w:id="401" w:author="R4-2207722" w:date="2022-05-19T16:53:00Z"/>
                <w:rFonts w:cs="Arial"/>
                <w:szCs w:val="18"/>
                <w:lang w:eastAsia="ja-JP"/>
              </w:rPr>
            </w:pPr>
            <w:ins w:id="402" w:author="R4-2207722" w:date="2022-05-19T17:01:00Z">
              <w:r>
                <w:t>n77</w:t>
              </w:r>
            </w:ins>
          </w:p>
        </w:tc>
        <w:tc>
          <w:tcPr>
            <w:tcW w:w="741" w:type="dxa"/>
            <w:tcBorders>
              <w:top w:val="single" w:sz="4" w:space="0" w:color="auto"/>
              <w:left w:val="single" w:sz="4" w:space="0" w:color="auto"/>
              <w:bottom w:val="single" w:sz="4" w:space="0" w:color="auto"/>
              <w:right w:val="single" w:sz="4" w:space="0" w:color="auto"/>
            </w:tcBorders>
            <w:vAlign w:val="center"/>
          </w:tcPr>
          <w:p w14:paraId="03F7B514" w14:textId="77777777" w:rsidR="00C1079E" w:rsidRPr="00973066" w:rsidRDefault="00C1079E" w:rsidP="00BB38BE">
            <w:pPr>
              <w:pStyle w:val="TAC"/>
              <w:rPr>
                <w:ins w:id="403" w:author="R4-2207722" w:date="2022-05-19T16:53:00Z"/>
                <w:rFonts w:cs="Arial"/>
                <w:szCs w:val="18"/>
                <w:lang w:eastAsia="ja-JP"/>
              </w:rPr>
            </w:pPr>
            <w:ins w:id="404" w:author="R4-2207722" w:date="2022-05-19T17:01:00Z">
              <w:r>
                <w:t>n12</w:t>
              </w:r>
            </w:ins>
            <w:ins w:id="405" w:author="R4-2207722" w:date="2022-05-19T17:02:00Z">
              <w:r>
                <w:rPr>
                  <w:rFonts w:hint="eastAsia"/>
                  <w:vertAlign w:val="superscript"/>
                  <w:lang w:eastAsia="zh-CN"/>
                </w:rPr>
                <w:t>1</w:t>
              </w:r>
            </w:ins>
          </w:p>
        </w:tc>
        <w:tc>
          <w:tcPr>
            <w:tcW w:w="621" w:type="dxa"/>
            <w:tcBorders>
              <w:top w:val="single" w:sz="4" w:space="0" w:color="auto"/>
              <w:left w:val="single" w:sz="4" w:space="0" w:color="auto"/>
              <w:bottom w:val="single" w:sz="4" w:space="0" w:color="auto"/>
              <w:right w:val="single" w:sz="4" w:space="0" w:color="auto"/>
            </w:tcBorders>
          </w:tcPr>
          <w:p w14:paraId="50EA7D08" w14:textId="77777777" w:rsidR="00C1079E" w:rsidRPr="0016682F" w:rsidRDefault="00C1079E" w:rsidP="00BB38BE">
            <w:pPr>
              <w:pStyle w:val="TAC"/>
              <w:rPr>
                <w:ins w:id="406" w:author="R4-2207722" w:date="2022-05-19T16:53:00Z"/>
              </w:rPr>
            </w:pPr>
            <w:ins w:id="407" w:author="R4-2207722" w:date="2022-05-19T17:01:00Z">
              <w:r>
                <w:rPr>
                  <w:rFonts w:cs="Arial"/>
                  <w:szCs w:val="18"/>
                  <w:lang w:eastAsia="zh-CN"/>
                </w:rPr>
                <w:t>37</w:t>
              </w:r>
            </w:ins>
          </w:p>
        </w:tc>
        <w:tc>
          <w:tcPr>
            <w:tcW w:w="641" w:type="dxa"/>
            <w:tcBorders>
              <w:top w:val="single" w:sz="4" w:space="0" w:color="auto"/>
              <w:left w:val="single" w:sz="4" w:space="0" w:color="auto"/>
              <w:bottom w:val="single" w:sz="4" w:space="0" w:color="auto"/>
              <w:right w:val="single" w:sz="4" w:space="0" w:color="auto"/>
            </w:tcBorders>
          </w:tcPr>
          <w:p w14:paraId="4ECB81A9" w14:textId="77777777" w:rsidR="00C1079E" w:rsidRPr="0016682F" w:rsidRDefault="00C1079E" w:rsidP="00BB38BE">
            <w:pPr>
              <w:pStyle w:val="TAC"/>
              <w:rPr>
                <w:ins w:id="408" w:author="R4-2207722" w:date="2022-05-19T16:53:00Z"/>
              </w:rPr>
            </w:pPr>
            <w:ins w:id="409" w:author="R4-2207722" w:date="2022-05-19T17:01:00Z">
              <w:r>
                <w:t>34</w:t>
              </w:r>
            </w:ins>
          </w:p>
        </w:tc>
        <w:tc>
          <w:tcPr>
            <w:tcW w:w="641" w:type="dxa"/>
            <w:tcBorders>
              <w:top w:val="single" w:sz="4" w:space="0" w:color="auto"/>
              <w:left w:val="single" w:sz="4" w:space="0" w:color="auto"/>
              <w:bottom w:val="single" w:sz="4" w:space="0" w:color="auto"/>
              <w:right w:val="single" w:sz="4" w:space="0" w:color="auto"/>
            </w:tcBorders>
            <w:vAlign w:val="center"/>
          </w:tcPr>
          <w:p w14:paraId="7039FD7E" w14:textId="77777777" w:rsidR="00C1079E" w:rsidRPr="0016682F" w:rsidRDefault="00C1079E" w:rsidP="00BB38BE">
            <w:pPr>
              <w:pStyle w:val="TAC"/>
              <w:rPr>
                <w:ins w:id="410" w:author="R4-2207722" w:date="2022-05-19T16:53:00Z"/>
              </w:rPr>
            </w:pPr>
            <w:ins w:id="411" w:author="R4-2207722" w:date="2022-05-19T17:01:00Z">
              <w:r>
                <w:t>32.2</w:t>
              </w:r>
            </w:ins>
          </w:p>
        </w:tc>
        <w:tc>
          <w:tcPr>
            <w:tcW w:w="640" w:type="dxa"/>
            <w:tcBorders>
              <w:top w:val="single" w:sz="4" w:space="0" w:color="auto"/>
              <w:left w:val="single" w:sz="4" w:space="0" w:color="auto"/>
              <w:bottom w:val="single" w:sz="4" w:space="0" w:color="auto"/>
              <w:right w:val="single" w:sz="4" w:space="0" w:color="auto"/>
            </w:tcBorders>
          </w:tcPr>
          <w:p w14:paraId="7BBEC773" w14:textId="77777777" w:rsidR="00C1079E" w:rsidRPr="0016682F" w:rsidRDefault="00C1079E" w:rsidP="00BB38BE">
            <w:pPr>
              <w:pStyle w:val="TAC"/>
              <w:rPr>
                <w:ins w:id="412" w:author="R4-2207722" w:date="2022-05-19T16:53:00Z"/>
              </w:rPr>
            </w:pPr>
          </w:p>
        </w:tc>
        <w:tc>
          <w:tcPr>
            <w:tcW w:w="640" w:type="dxa"/>
            <w:tcBorders>
              <w:top w:val="single" w:sz="4" w:space="0" w:color="auto"/>
              <w:left w:val="single" w:sz="4" w:space="0" w:color="auto"/>
              <w:bottom w:val="single" w:sz="4" w:space="0" w:color="auto"/>
              <w:right w:val="single" w:sz="4" w:space="0" w:color="auto"/>
            </w:tcBorders>
          </w:tcPr>
          <w:p w14:paraId="60F69092" w14:textId="77777777" w:rsidR="00C1079E" w:rsidRPr="00973066" w:rsidRDefault="00C1079E" w:rsidP="00BB38BE">
            <w:pPr>
              <w:pStyle w:val="TAC"/>
              <w:rPr>
                <w:ins w:id="413" w:author="R4-2207722" w:date="2022-05-19T16:53: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6E150C60" w14:textId="77777777" w:rsidR="00C1079E" w:rsidRPr="00973066" w:rsidRDefault="00C1079E" w:rsidP="00BB38BE">
            <w:pPr>
              <w:pStyle w:val="TAC"/>
              <w:rPr>
                <w:ins w:id="414" w:author="R4-2207722" w:date="2022-05-19T16:53: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3888A8D3" w14:textId="77777777" w:rsidR="00C1079E" w:rsidRPr="00973066" w:rsidRDefault="00C1079E" w:rsidP="00BB38BE">
            <w:pPr>
              <w:pStyle w:val="TAC"/>
              <w:rPr>
                <w:ins w:id="415" w:author="R4-2207722" w:date="2022-05-19T16:53: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6DC17A58" w14:textId="77777777" w:rsidR="00C1079E" w:rsidRDefault="00C1079E" w:rsidP="00BB38BE">
            <w:pPr>
              <w:pStyle w:val="TAC"/>
              <w:rPr>
                <w:ins w:id="416" w:author="R4-2207722" w:date="2022-05-19T16:53: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327F7E0D" w14:textId="77777777" w:rsidR="00C1079E" w:rsidRDefault="00C1079E" w:rsidP="00BB38BE">
            <w:pPr>
              <w:pStyle w:val="TAC"/>
              <w:rPr>
                <w:ins w:id="417" w:author="R4-2207722" w:date="2022-05-19T16:53: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60138AC4" w14:textId="77777777" w:rsidR="00C1079E" w:rsidRDefault="00C1079E" w:rsidP="00BB38BE">
            <w:pPr>
              <w:pStyle w:val="TAC"/>
              <w:rPr>
                <w:ins w:id="418" w:author="R4-2207722" w:date="2022-05-19T16:53: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68BF7D6F" w14:textId="77777777" w:rsidR="00C1079E" w:rsidRDefault="00C1079E" w:rsidP="00BB38BE">
            <w:pPr>
              <w:pStyle w:val="TAC"/>
              <w:rPr>
                <w:ins w:id="419" w:author="R4-2207722" w:date="2022-05-19T16:53:00Z"/>
                <w:szCs w:val="18"/>
                <w:lang w:val="en-US" w:eastAsia="zh-CN"/>
              </w:rPr>
            </w:pPr>
          </w:p>
        </w:tc>
        <w:tc>
          <w:tcPr>
            <w:tcW w:w="640" w:type="dxa"/>
            <w:tcBorders>
              <w:top w:val="single" w:sz="4" w:space="0" w:color="auto"/>
              <w:left w:val="single" w:sz="4" w:space="0" w:color="auto"/>
              <w:bottom w:val="single" w:sz="4" w:space="0" w:color="auto"/>
              <w:right w:val="single" w:sz="4" w:space="0" w:color="auto"/>
            </w:tcBorders>
          </w:tcPr>
          <w:p w14:paraId="153BEB4F" w14:textId="77777777" w:rsidR="00C1079E" w:rsidRDefault="00C1079E" w:rsidP="00BB38BE">
            <w:pPr>
              <w:pStyle w:val="TAC"/>
              <w:rPr>
                <w:ins w:id="420" w:author="R4-2207722" w:date="2022-05-19T16:53:00Z"/>
                <w:szCs w:val="18"/>
                <w:lang w:val="en-US" w:eastAsia="zh-CN"/>
              </w:rPr>
            </w:pPr>
          </w:p>
        </w:tc>
        <w:tc>
          <w:tcPr>
            <w:tcW w:w="665" w:type="dxa"/>
            <w:tcBorders>
              <w:top w:val="single" w:sz="4" w:space="0" w:color="auto"/>
              <w:left w:val="single" w:sz="4" w:space="0" w:color="auto"/>
              <w:bottom w:val="single" w:sz="4" w:space="0" w:color="auto"/>
              <w:right w:val="single" w:sz="4" w:space="0" w:color="auto"/>
            </w:tcBorders>
          </w:tcPr>
          <w:p w14:paraId="36BF0353" w14:textId="77777777" w:rsidR="00C1079E" w:rsidRDefault="00C1079E" w:rsidP="00BB38BE">
            <w:pPr>
              <w:pStyle w:val="TAC"/>
              <w:rPr>
                <w:ins w:id="421" w:author="R4-2207722" w:date="2022-05-19T16:53:00Z"/>
                <w:szCs w:val="18"/>
                <w:lang w:val="en-US" w:eastAsia="ja-JP"/>
              </w:rPr>
            </w:pPr>
          </w:p>
        </w:tc>
      </w:tr>
      <w:tr w:rsidR="00E30B84" w14:paraId="73FFF518" w14:textId="77777777" w:rsidTr="00E30B84">
        <w:trPr>
          <w:trHeight w:val="187"/>
          <w:jc w:val="center"/>
          <w:ins w:id="422" w:author="R4-2210762" w:date="2022-05-19T17:35:00Z"/>
        </w:trPr>
        <w:tc>
          <w:tcPr>
            <w:tcW w:w="711" w:type="dxa"/>
            <w:tcBorders>
              <w:top w:val="single" w:sz="4" w:space="0" w:color="auto"/>
              <w:left w:val="single" w:sz="4" w:space="0" w:color="auto"/>
              <w:bottom w:val="single" w:sz="4" w:space="0" w:color="auto"/>
              <w:right w:val="single" w:sz="4" w:space="0" w:color="auto"/>
            </w:tcBorders>
            <w:vAlign w:val="center"/>
          </w:tcPr>
          <w:p w14:paraId="3016F35C" w14:textId="21813BF9" w:rsidR="00E30B84" w:rsidRDefault="00E30B84" w:rsidP="00BB38BE">
            <w:pPr>
              <w:pStyle w:val="TAC"/>
              <w:rPr>
                <w:ins w:id="423" w:author="R4-2210762" w:date="2022-05-19T17:35:00Z"/>
              </w:rPr>
            </w:pPr>
            <w:ins w:id="424" w:author="R4-2210762" w:date="2022-05-19T17:35:00Z">
              <w:r>
                <w:rPr>
                  <w:szCs w:val="18"/>
                  <w:lang w:eastAsia="ja-JP"/>
                </w:rPr>
                <w:t>n77</w:t>
              </w:r>
            </w:ins>
          </w:p>
        </w:tc>
        <w:tc>
          <w:tcPr>
            <w:tcW w:w="741" w:type="dxa"/>
            <w:tcBorders>
              <w:top w:val="single" w:sz="4" w:space="0" w:color="auto"/>
              <w:left w:val="single" w:sz="4" w:space="0" w:color="auto"/>
              <w:bottom w:val="single" w:sz="4" w:space="0" w:color="auto"/>
              <w:right w:val="single" w:sz="4" w:space="0" w:color="auto"/>
            </w:tcBorders>
            <w:vAlign w:val="center"/>
          </w:tcPr>
          <w:p w14:paraId="7B82D98C" w14:textId="75E68A28" w:rsidR="00E30B84" w:rsidRDefault="00E30B84" w:rsidP="00BB38BE">
            <w:pPr>
              <w:pStyle w:val="TAC"/>
              <w:rPr>
                <w:ins w:id="425" w:author="R4-2210762" w:date="2022-05-19T17:35:00Z"/>
              </w:rPr>
            </w:pPr>
            <w:ins w:id="426" w:author="R4-2210762" w:date="2022-05-19T17:35:00Z">
              <w:r>
                <w:rPr>
                  <w:szCs w:val="18"/>
                  <w:lang w:eastAsia="ja-JP"/>
                </w:rPr>
                <w:t>n13</w:t>
              </w:r>
              <w:r>
                <w:rPr>
                  <w:szCs w:val="18"/>
                  <w:vertAlign w:val="superscript"/>
                  <w:lang w:eastAsia="ja-JP"/>
                </w:rPr>
                <w:t>1</w:t>
              </w:r>
            </w:ins>
          </w:p>
        </w:tc>
        <w:tc>
          <w:tcPr>
            <w:tcW w:w="621" w:type="dxa"/>
            <w:tcBorders>
              <w:top w:val="single" w:sz="4" w:space="0" w:color="auto"/>
              <w:left w:val="single" w:sz="4" w:space="0" w:color="auto"/>
              <w:bottom w:val="single" w:sz="4" w:space="0" w:color="auto"/>
              <w:right w:val="single" w:sz="4" w:space="0" w:color="auto"/>
            </w:tcBorders>
          </w:tcPr>
          <w:p w14:paraId="65E0DAD9" w14:textId="58563CF2" w:rsidR="00E30B84" w:rsidRDefault="00E30B84" w:rsidP="00BB38BE">
            <w:pPr>
              <w:pStyle w:val="TAC"/>
              <w:rPr>
                <w:ins w:id="427" w:author="R4-2210762" w:date="2022-05-19T17:35:00Z"/>
                <w:rFonts w:cs="Arial"/>
                <w:szCs w:val="18"/>
                <w:lang w:eastAsia="zh-CN"/>
              </w:rPr>
            </w:pPr>
            <w:ins w:id="428" w:author="R4-2210762" w:date="2022-05-19T17:35:00Z">
              <w:r w:rsidRPr="003468A9">
                <w:t>37</w:t>
              </w:r>
            </w:ins>
          </w:p>
        </w:tc>
        <w:tc>
          <w:tcPr>
            <w:tcW w:w="641" w:type="dxa"/>
            <w:tcBorders>
              <w:top w:val="single" w:sz="4" w:space="0" w:color="auto"/>
              <w:left w:val="single" w:sz="4" w:space="0" w:color="auto"/>
              <w:bottom w:val="single" w:sz="4" w:space="0" w:color="auto"/>
              <w:right w:val="single" w:sz="4" w:space="0" w:color="auto"/>
            </w:tcBorders>
          </w:tcPr>
          <w:p w14:paraId="7E38B4EF" w14:textId="10EB9BCE" w:rsidR="00E30B84" w:rsidRDefault="00E30B84" w:rsidP="00BB38BE">
            <w:pPr>
              <w:pStyle w:val="TAC"/>
              <w:rPr>
                <w:ins w:id="429" w:author="R4-2210762" w:date="2022-05-19T17:35:00Z"/>
              </w:rPr>
            </w:pPr>
            <w:ins w:id="430" w:author="R4-2210762" w:date="2022-05-19T17:35:00Z">
              <w:r w:rsidRPr="003468A9">
                <w:t>34</w:t>
              </w:r>
            </w:ins>
          </w:p>
        </w:tc>
        <w:tc>
          <w:tcPr>
            <w:tcW w:w="641" w:type="dxa"/>
            <w:tcBorders>
              <w:top w:val="single" w:sz="4" w:space="0" w:color="auto"/>
              <w:left w:val="single" w:sz="4" w:space="0" w:color="auto"/>
              <w:bottom w:val="single" w:sz="4" w:space="0" w:color="auto"/>
              <w:right w:val="single" w:sz="4" w:space="0" w:color="auto"/>
            </w:tcBorders>
            <w:vAlign w:val="center"/>
          </w:tcPr>
          <w:p w14:paraId="60822990" w14:textId="77777777" w:rsidR="00E30B84" w:rsidRDefault="00E30B84" w:rsidP="00BB38BE">
            <w:pPr>
              <w:pStyle w:val="TAC"/>
              <w:rPr>
                <w:ins w:id="431" w:author="R4-2210762" w:date="2022-05-19T17:35:00Z"/>
              </w:rPr>
            </w:pPr>
          </w:p>
        </w:tc>
        <w:tc>
          <w:tcPr>
            <w:tcW w:w="640" w:type="dxa"/>
            <w:tcBorders>
              <w:top w:val="single" w:sz="4" w:space="0" w:color="auto"/>
              <w:left w:val="single" w:sz="4" w:space="0" w:color="auto"/>
              <w:bottom w:val="single" w:sz="4" w:space="0" w:color="auto"/>
              <w:right w:val="single" w:sz="4" w:space="0" w:color="auto"/>
            </w:tcBorders>
          </w:tcPr>
          <w:p w14:paraId="7C815300" w14:textId="77777777" w:rsidR="00E30B84" w:rsidRPr="0016682F" w:rsidRDefault="00E30B84" w:rsidP="00BB38BE">
            <w:pPr>
              <w:pStyle w:val="TAC"/>
              <w:rPr>
                <w:ins w:id="432" w:author="R4-2210762" w:date="2022-05-19T17:35:00Z"/>
              </w:rPr>
            </w:pPr>
          </w:p>
        </w:tc>
        <w:tc>
          <w:tcPr>
            <w:tcW w:w="640" w:type="dxa"/>
            <w:tcBorders>
              <w:top w:val="single" w:sz="4" w:space="0" w:color="auto"/>
              <w:left w:val="single" w:sz="4" w:space="0" w:color="auto"/>
              <w:bottom w:val="single" w:sz="4" w:space="0" w:color="auto"/>
              <w:right w:val="single" w:sz="4" w:space="0" w:color="auto"/>
            </w:tcBorders>
          </w:tcPr>
          <w:p w14:paraId="085A111A" w14:textId="77777777" w:rsidR="00E30B84" w:rsidRPr="00973066" w:rsidRDefault="00E30B84" w:rsidP="00BB38BE">
            <w:pPr>
              <w:pStyle w:val="TAC"/>
              <w:rPr>
                <w:ins w:id="433" w:author="R4-2210762" w:date="2022-05-19T17:35: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024ECDB8" w14:textId="77777777" w:rsidR="00E30B84" w:rsidRPr="00973066" w:rsidRDefault="00E30B84" w:rsidP="00BB38BE">
            <w:pPr>
              <w:pStyle w:val="TAC"/>
              <w:rPr>
                <w:ins w:id="434" w:author="R4-2210762" w:date="2022-05-19T17:35: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2436B2F5" w14:textId="77777777" w:rsidR="00E30B84" w:rsidRPr="00973066" w:rsidRDefault="00E30B84" w:rsidP="00BB38BE">
            <w:pPr>
              <w:pStyle w:val="TAC"/>
              <w:rPr>
                <w:ins w:id="435" w:author="R4-2210762" w:date="2022-05-19T17:35: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617C33CD" w14:textId="77777777" w:rsidR="00E30B84" w:rsidRDefault="00E30B84" w:rsidP="00BB38BE">
            <w:pPr>
              <w:pStyle w:val="TAC"/>
              <w:rPr>
                <w:ins w:id="436" w:author="R4-2210762" w:date="2022-05-19T17:35: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74DC254C" w14:textId="77777777" w:rsidR="00E30B84" w:rsidRDefault="00E30B84" w:rsidP="00BB38BE">
            <w:pPr>
              <w:pStyle w:val="TAC"/>
              <w:rPr>
                <w:ins w:id="437" w:author="R4-2210762" w:date="2022-05-19T17:35: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3C8FCF0B" w14:textId="77777777" w:rsidR="00E30B84" w:rsidRDefault="00E30B84" w:rsidP="00BB38BE">
            <w:pPr>
              <w:pStyle w:val="TAC"/>
              <w:rPr>
                <w:ins w:id="438" w:author="R4-2210762" w:date="2022-05-19T17:35: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7406AB31" w14:textId="77777777" w:rsidR="00E30B84" w:rsidRDefault="00E30B84" w:rsidP="00BB38BE">
            <w:pPr>
              <w:pStyle w:val="TAC"/>
              <w:rPr>
                <w:ins w:id="439" w:author="R4-2210762" w:date="2022-05-19T17:35:00Z"/>
                <w:szCs w:val="18"/>
                <w:lang w:val="en-US" w:eastAsia="zh-CN"/>
              </w:rPr>
            </w:pPr>
          </w:p>
        </w:tc>
        <w:tc>
          <w:tcPr>
            <w:tcW w:w="640" w:type="dxa"/>
            <w:tcBorders>
              <w:top w:val="single" w:sz="4" w:space="0" w:color="auto"/>
              <w:left w:val="single" w:sz="4" w:space="0" w:color="auto"/>
              <w:bottom w:val="single" w:sz="4" w:space="0" w:color="auto"/>
              <w:right w:val="single" w:sz="4" w:space="0" w:color="auto"/>
            </w:tcBorders>
          </w:tcPr>
          <w:p w14:paraId="3EE25A9B" w14:textId="77777777" w:rsidR="00E30B84" w:rsidRDefault="00E30B84" w:rsidP="00BB38BE">
            <w:pPr>
              <w:pStyle w:val="TAC"/>
              <w:rPr>
                <w:ins w:id="440" w:author="R4-2210762" w:date="2022-05-19T17:35:00Z"/>
                <w:szCs w:val="18"/>
                <w:lang w:val="en-US" w:eastAsia="zh-CN"/>
              </w:rPr>
            </w:pPr>
          </w:p>
        </w:tc>
        <w:tc>
          <w:tcPr>
            <w:tcW w:w="665" w:type="dxa"/>
            <w:tcBorders>
              <w:top w:val="single" w:sz="4" w:space="0" w:color="auto"/>
              <w:left w:val="single" w:sz="4" w:space="0" w:color="auto"/>
              <w:bottom w:val="single" w:sz="4" w:space="0" w:color="auto"/>
              <w:right w:val="single" w:sz="4" w:space="0" w:color="auto"/>
            </w:tcBorders>
          </w:tcPr>
          <w:p w14:paraId="0CBAC40E" w14:textId="77777777" w:rsidR="00E30B84" w:rsidRDefault="00E30B84" w:rsidP="00BB38BE">
            <w:pPr>
              <w:pStyle w:val="TAC"/>
              <w:rPr>
                <w:ins w:id="441" w:author="R4-2210762" w:date="2022-05-19T17:35:00Z"/>
                <w:szCs w:val="18"/>
                <w:lang w:val="en-US" w:eastAsia="ja-JP"/>
              </w:rPr>
            </w:pPr>
          </w:p>
        </w:tc>
      </w:tr>
      <w:tr w:rsidR="00C1079E" w14:paraId="2F7AB9FB" w14:textId="77777777" w:rsidTr="00BB38BE">
        <w:trPr>
          <w:trHeight w:val="187"/>
          <w:jc w:val="center"/>
          <w:ins w:id="442" w:author="R4-2207723" w:date="2022-05-19T17:06:00Z"/>
        </w:trPr>
        <w:tc>
          <w:tcPr>
            <w:tcW w:w="711" w:type="dxa"/>
            <w:tcBorders>
              <w:top w:val="single" w:sz="4" w:space="0" w:color="auto"/>
              <w:left w:val="single" w:sz="4" w:space="0" w:color="auto"/>
              <w:bottom w:val="single" w:sz="4" w:space="0" w:color="auto"/>
              <w:right w:val="single" w:sz="4" w:space="0" w:color="auto"/>
            </w:tcBorders>
            <w:vAlign w:val="center"/>
          </w:tcPr>
          <w:p w14:paraId="7371360B" w14:textId="77777777" w:rsidR="00C1079E" w:rsidRDefault="00C1079E" w:rsidP="00BB38BE">
            <w:pPr>
              <w:pStyle w:val="TAC"/>
              <w:rPr>
                <w:ins w:id="443" w:author="R4-2207723" w:date="2022-05-19T17:06:00Z"/>
              </w:rPr>
            </w:pPr>
            <w:ins w:id="444" w:author="R4-2207723" w:date="2022-05-19T17:06:00Z">
              <w:r>
                <w:t>n77</w:t>
              </w:r>
            </w:ins>
          </w:p>
        </w:tc>
        <w:tc>
          <w:tcPr>
            <w:tcW w:w="741" w:type="dxa"/>
            <w:tcBorders>
              <w:top w:val="single" w:sz="4" w:space="0" w:color="auto"/>
              <w:left w:val="single" w:sz="4" w:space="0" w:color="auto"/>
              <w:bottom w:val="single" w:sz="4" w:space="0" w:color="auto"/>
              <w:right w:val="single" w:sz="4" w:space="0" w:color="auto"/>
            </w:tcBorders>
            <w:vAlign w:val="center"/>
          </w:tcPr>
          <w:p w14:paraId="5933483E" w14:textId="77777777" w:rsidR="00C1079E" w:rsidRDefault="00C1079E" w:rsidP="00BB38BE">
            <w:pPr>
              <w:pStyle w:val="TAC"/>
              <w:rPr>
                <w:ins w:id="445" w:author="R4-2207723" w:date="2022-05-19T17:06:00Z"/>
                <w:lang w:eastAsia="zh-CN"/>
              </w:rPr>
            </w:pPr>
            <w:ins w:id="446" w:author="R4-2207723" w:date="2022-05-19T17:06:00Z">
              <w:r>
                <w:t>n14</w:t>
              </w:r>
              <w:r>
                <w:rPr>
                  <w:rFonts w:hint="eastAsia"/>
                  <w:vertAlign w:val="superscript"/>
                  <w:lang w:eastAsia="zh-CN"/>
                </w:rPr>
                <w:t>1</w:t>
              </w:r>
            </w:ins>
          </w:p>
        </w:tc>
        <w:tc>
          <w:tcPr>
            <w:tcW w:w="621" w:type="dxa"/>
            <w:tcBorders>
              <w:top w:val="single" w:sz="4" w:space="0" w:color="auto"/>
              <w:left w:val="single" w:sz="4" w:space="0" w:color="auto"/>
              <w:bottom w:val="single" w:sz="4" w:space="0" w:color="auto"/>
              <w:right w:val="single" w:sz="4" w:space="0" w:color="auto"/>
            </w:tcBorders>
          </w:tcPr>
          <w:p w14:paraId="1F67634B" w14:textId="77777777" w:rsidR="00C1079E" w:rsidRDefault="00C1079E" w:rsidP="00BB38BE">
            <w:pPr>
              <w:pStyle w:val="TAC"/>
              <w:rPr>
                <w:ins w:id="447" w:author="R4-2207723" w:date="2022-05-19T17:06:00Z"/>
                <w:rFonts w:cs="Arial"/>
                <w:szCs w:val="18"/>
                <w:lang w:eastAsia="zh-CN"/>
              </w:rPr>
            </w:pPr>
            <w:ins w:id="448" w:author="R4-2207723" w:date="2022-05-19T17:06:00Z">
              <w:r>
                <w:rPr>
                  <w:rFonts w:cs="Arial"/>
                  <w:szCs w:val="18"/>
                  <w:lang w:eastAsia="zh-CN"/>
                </w:rPr>
                <w:t>37</w:t>
              </w:r>
            </w:ins>
          </w:p>
        </w:tc>
        <w:tc>
          <w:tcPr>
            <w:tcW w:w="641" w:type="dxa"/>
            <w:tcBorders>
              <w:top w:val="single" w:sz="4" w:space="0" w:color="auto"/>
              <w:left w:val="single" w:sz="4" w:space="0" w:color="auto"/>
              <w:bottom w:val="single" w:sz="4" w:space="0" w:color="auto"/>
              <w:right w:val="single" w:sz="4" w:space="0" w:color="auto"/>
            </w:tcBorders>
          </w:tcPr>
          <w:p w14:paraId="5C58F5E2" w14:textId="77777777" w:rsidR="00C1079E" w:rsidRDefault="00C1079E" w:rsidP="00BB38BE">
            <w:pPr>
              <w:pStyle w:val="TAC"/>
              <w:rPr>
                <w:ins w:id="449" w:author="R4-2207723" w:date="2022-05-19T17:06:00Z"/>
              </w:rPr>
            </w:pPr>
            <w:ins w:id="450" w:author="R4-2207723" w:date="2022-05-19T17:06:00Z">
              <w:r>
                <w:t>34</w:t>
              </w:r>
            </w:ins>
          </w:p>
        </w:tc>
        <w:tc>
          <w:tcPr>
            <w:tcW w:w="641" w:type="dxa"/>
            <w:tcBorders>
              <w:top w:val="single" w:sz="4" w:space="0" w:color="auto"/>
              <w:left w:val="single" w:sz="4" w:space="0" w:color="auto"/>
              <w:bottom w:val="single" w:sz="4" w:space="0" w:color="auto"/>
              <w:right w:val="single" w:sz="4" w:space="0" w:color="auto"/>
            </w:tcBorders>
            <w:vAlign w:val="center"/>
          </w:tcPr>
          <w:p w14:paraId="5BDDBD6F" w14:textId="77777777" w:rsidR="00C1079E" w:rsidRDefault="00C1079E" w:rsidP="00BB38BE">
            <w:pPr>
              <w:pStyle w:val="TAC"/>
              <w:rPr>
                <w:ins w:id="451" w:author="R4-2207723" w:date="2022-05-19T17:06:00Z"/>
              </w:rPr>
            </w:pPr>
          </w:p>
        </w:tc>
        <w:tc>
          <w:tcPr>
            <w:tcW w:w="640" w:type="dxa"/>
            <w:tcBorders>
              <w:top w:val="single" w:sz="4" w:space="0" w:color="auto"/>
              <w:left w:val="single" w:sz="4" w:space="0" w:color="auto"/>
              <w:bottom w:val="single" w:sz="4" w:space="0" w:color="auto"/>
              <w:right w:val="single" w:sz="4" w:space="0" w:color="auto"/>
            </w:tcBorders>
          </w:tcPr>
          <w:p w14:paraId="64B93F76" w14:textId="77777777" w:rsidR="00C1079E" w:rsidRPr="0016682F" w:rsidRDefault="00C1079E" w:rsidP="00BB38BE">
            <w:pPr>
              <w:pStyle w:val="TAC"/>
              <w:rPr>
                <w:ins w:id="452" w:author="R4-2207723" w:date="2022-05-19T17:06:00Z"/>
              </w:rPr>
            </w:pPr>
          </w:p>
        </w:tc>
        <w:tc>
          <w:tcPr>
            <w:tcW w:w="640" w:type="dxa"/>
            <w:tcBorders>
              <w:top w:val="single" w:sz="4" w:space="0" w:color="auto"/>
              <w:left w:val="single" w:sz="4" w:space="0" w:color="auto"/>
              <w:bottom w:val="single" w:sz="4" w:space="0" w:color="auto"/>
              <w:right w:val="single" w:sz="4" w:space="0" w:color="auto"/>
            </w:tcBorders>
          </w:tcPr>
          <w:p w14:paraId="31C4808A" w14:textId="77777777" w:rsidR="00C1079E" w:rsidRPr="00973066" w:rsidRDefault="00C1079E" w:rsidP="00BB38BE">
            <w:pPr>
              <w:pStyle w:val="TAC"/>
              <w:rPr>
                <w:ins w:id="453" w:author="R4-2207723" w:date="2022-05-19T17:06: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5A83EC79" w14:textId="77777777" w:rsidR="00C1079E" w:rsidRPr="00973066" w:rsidRDefault="00C1079E" w:rsidP="00BB38BE">
            <w:pPr>
              <w:pStyle w:val="TAC"/>
              <w:rPr>
                <w:ins w:id="454" w:author="R4-2207723" w:date="2022-05-19T17:06: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1213BC98" w14:textId="77777777" w:rsidR="00C1079E" w:rsidRPr="00973066" w:rsidRDefault="00C1079E" w:rsidP="00BB38BE">
            <w:pPr>
              <w:pStyle w:val="TAC"/>
              <w:rPr>
                <w:ins w:id="455" w:author="R4-2207723" w:date="2022-05-19T17:06: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1A36D682" w14:textId="77777777" w:rsidR="00C1079E" w:rsidRDefault="00C1079E" w:rsidP="00BB38BE">
            <w:pPr>
              <w:pStyle w:val="TAC"/>
              <w:rPr>
                <w:ins w:id="456" w:author="R4-2207723" w:date="2022-05-19T17:06: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44CFF10C" w14:textId="77777777" w:rsidR="00C1079E" w:rsidRDefault="00C1079E" w:rsidP="00BB38BE">
            <w:pPr>
              <w:pStyle w:val="TAC"/>
              <w:rPr>
                <w:ins w:id="457" w:author="R4-2207723" w:date="2022-05-19T17:06: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785F3F8F" w14:textId="77777777" w:rsidR="00C1079E" w:rsidRDefault="00C1079E" w:rsidP="00BB38BE">
            <w:pPr>
              <w:pStyle w:val="TAC"/>
              <w:rPr>
                <w:ins w:id="458" w:author="R4-2207723" w:date="2022-05-19T17:06: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791647DB" w14:textId="77777777" w:rsidR="00C1079E" w:rsidRDefault="00C1079E" w:rsidP="00BB38BE">
            <w:pPr>
              <w:pStyle w:val="TAC"/>
              <w:rPr>
                <w:ins w:id="459" w:author="R4-2207723" w:date="2022-05-19T17:06:00Z"/>
                <w:szCs w:val="18"/>
                <w:lang w:val="en-US" w:eastAsia="zh-CN"/>
              </w:rPr>
            </w:pPr>
          </w:p>
        </w:tc>
        <w:tc>
          <w:tcPr>
            <w:tcW w:w="640" w:type="dxa"/>
            <w:tcBorders>
              <w:top w:val="single" w:sz="4" w:space="0" w:color="auto"/>
              <w:left w:val="single" w:sz="4" w:space="0" w:color="auto"/>
              <w:bottom w:val="single" w:sz="4" w:space="0" w:color="auto"/>
              <w:right w:val="single" w:sz="4" w:space="0" w:color="auto"/>
            </w:tcBorders>
          </w:tcPr>
          <w:p w14:paraId="66CFA6F3" w14:textId="77777777" w:rsidR="00C1079E" w:rsidRDefault="00C1079E" w:rsidP="00BB38BE">
            <w:pPr>
              <w:pStyle w:val="TAC"/>
              <w:rPr>
                <w:ins w:id="460" w:author="R4-2207723" w:date="2022-05-19T17:06:00Z"/>
                <w:szCs w:val="18"/>
                <w:lang w:val="en-US" w:eastAsia="zh-CN"/>
              </w:rPr>
            </w:pPr>
          </w:p>
        </w:tc>
        <w:tc>
          <w:tcPr>
            <w:tcW w:w="665" w:type="dxa"/>
            <w:tcBorders>
              <w:top w:val="single" w:sz="4" w:space="0" w:color="auto"/>
              <w:left w:val="single" w:sz="4" w:space="0" w:color="auto"/>
              <w:bottom w:val="single" w:sz="4" w:space="0" w:color="auto"/>
              <w:right w:val="single" w:sz="4" w:space="0" w:color="auto"/>
            </w:tcBorders>
          </w:tcPr>
          <w:p w14:paraId="4744A500" w14:textId="77777777" w:rsidR="00C1079E" w:rsidRDefault="00C1079E" w:rsidP="00BB38BE">
            <w:pPr>
              <w:pStyle w:val="TAC"/>
              <w:rPr>
                <w:ins w:id="461" w:author="R4-2207723" w:date="2022-05-19T17:06:00Z"/>
                <w:szCs w:val="18"/>
                <w:lang w:val="en-US" w:eastAsia="ja-JP"/>
              </w:rPr>
            </w:pPr>
          </w:p>
        </w:tc>
      </w:tr>
      <w:tr w:rsidR="00813906" w14:paraId="3C505340" w14:textId="77777777" w:rsidTr="00BB38BE">
        <w:trPr>
          <w:trHeight w:val="187"/>
          <w:jc w:val="center"/>
        </w:trPr>
        <w:tc>
          <w:tcPr>
            <w:tcW w:w="711" w:type="dxa"/>
            <w:tcBorders>
              <w:top w:val="single" w:sz="4" w:space="0" w:color="auto"/>
              <w:left w:val="single" w:sz="4" w:space="0" w:color="auto"/>
              <w:bottom w:val="single" w:sz="4" w:space="0" w:color="auto"/>
              <w:right w:val="single" w:sz="4" w:space="0" w:color="auto"/>
            </w:tcBorders>
          </w:tcPr>
          <w:p w14:paraId="7B3C620B" w14:textId="77777777" w:rsidR="00813906" w:rsidRDefault="00813906" w:rsidP="00BB38BE">
            <w:pPr>
              <w:pStyle w:val="TAC"/>
              <w:rPr>
                <w:rFonts w:cs="Arial"/>
                <w:szCs w:val="18"/>
                <w:lang w:eastAsia="ja-JP"/>
              </w:rPr>
            </w:pPr>
            <w:r>
              <w:rPr>
                <w:rFonts w:cs="Arial"/>
                <w:szCs w:val="18"/>
                <w:lang w:eastAsia="ja-JP"/>
              </w:rPr>
              <w:t>n77</w:t>
            </w:r>
          </w:p>
        </w:tc>
        <w:tc>
          <w:tcPr>
            <w:tcW w:w="741" w:type="dxa"/>
            <w:tcBorders>
              <w:top w:val="single" w:sz="4" w:space="0" w:color="auto"/>
              <w:left w:val="single" w:sz="4" w:space="0" w:color="auto"/>
              <w:bottom w:val="single" w:sz="4" w:space="0" w:color="auto"/>
              <w:right w:val="single" w:sz="4" w:space="0" w:color="auto"/>
            </w:tcBorders>
          </w:tcPr>
          <w:p w14:paraId="568A26DF" w14:textId="77777777" w:rsidR="00813906" w:rsidRDefault="00813906" w:rsidP="00BB38BE">
            <w:pPr>
              <w:pStyle w:val="TAC"/>
              <w:rPr>
                <w:rFonts w:cs="Arial"/>
                <w:szCs w:val="18"/>
                <w:lang w:eastAsia="ja-JP"/>
              </w:rPr>
            </w:pPr>
            <w:r>
              <w:rPr>
                <w:rFonts w:cs="Arial"/>
                <w:szCs w:val="18"/>
                <w:lang w:eastAsia="ja-JP"/>
              </w:rPr>
              <w:t>n41</w:t>
            </w:r>
          </w:p>
        </w:tc>
        <w:tc>
          <w:tcPr>
            <w:tcW w:w="621" w:type="dxa"/>
            <w:tcBorders>
              <w:top w:val="single" w:sz="4" w:space="0" w:color="auto"/>
              <w:left w:val="single" w:sz="4" w:space="0" w:color="auto"/>
              <w:bottom w:val="single" w:sz="4" w:space="0" w:color="auto"/>
              <w:right w:val="single" w:sz="4" w:space="0" w:color="auto"/>
            </w:tcBorders>
          </w:tcPr>
          <w:p w14:paraId="0D0221FD" w14:textId="77777777" w:rsidR="00813906" w:rsidRDefault="00813906" w:rsidP="00BB38BE">
            <w:pPr>
              <w:pStyle w:val="TAC"/>
            </w:pPr>
          </w:p>
        </w:tc>
        <w:tc>
          <w:tcPr>
            <w:tcW w:w="641" w:type="dxa"/>
            <w:tcBorders>
              <w:top w:val="single" w:sz="4" w:space="0" w:color="auto"/>
              <w:left w:val="single" w:sz="4" w:space="0" w:color="auto"/>
              <w:bottom w:val="single" w:sz="4" w:space="0" w:color="auto"/>
              <w:right w:val="single" w:sz="4" w:space="0" w:color="auto"/>
            </w:tcBorders>
          </w:tcPr>
          <w:p w14:paraId="25DEACBF" w14:textId="77777777" w:rsidR="00813906" w:rsidRDefault="00813906" w:rsidP="00BB38BE">
            <w:pPr>
              <w:pStyle w:val="TAC"/>
            </w:pPr>
            <w:r>
              <w:t>16.1</w:t>
            </w:r>
          </w:p>
        </w:tc>
        <w:tc>
          <w:tcPr>
            <w:tcW w:w="641" w:type="dxa"/>
            <w:tcBorders>
              <w:top w:val="single" w:sz="4" w:space="0" w:color="auto"/>
              <w:left w:val="single" w:sz="4" w:space="0" w:color="auto"/>
              <w:bottom w:val="single" w:sz="4" w:space="0" w:color="auto"/>
              <w:right w:val="single" w:sz="4" w:space="0" w:color="auto"/>
            </w:tcBorders>
          </w:tcPr>
          <w:p w14:paraId="6A95D9F3" w14:textId="77777777" w:rsidR="00813906" w:rsidRDefault="00813906" w:rsidP="00BB38BE">
            <w:pPr>
              <w:pStyle w:val="TAC"/>
            </w:pPr>
            <w:r w:rsidRPr="002775E9">
              <w:t>16.1</w:t>
            </w:r>
          </w:p>
        </w:tc>
        <w:tc>
          <w:tcPr>
            <w:tcW w:w="640" w:type="dxa"/>
            <w:tcBorders>
              <w:top w:val="single" w:sz="4" w:space="0" w:color="auto"/>
              <w:left w:val="single" w:sz="4" w:space="0" w:color="auto"/>
              <w:bottom w:val="single" w:sz="4" w:space="0" w:color="auto"/>
              <w:right w:val="single" w:sz="4" w:space="0" w:color="auto"/>
            </w:tcBorders>
          </w:tcPr>
          <w:p w14:paraId="11D732D2" w14:textId="77777777" w:rsidR="00813906" w:rsidRDefault="00813906" w:rsidP="00BB38BE">
            <w:pPr>
              <w:pStyle w:val="TAC"/>
            </w:pPr>
            <w:r w:rsidRPr="002775E9">
              <w:t>16.1</w:t>
            </w:r>
          </w:p>
        </w:tc>
        <w:tc>
          <w:tcPr>
            <w:tcW w:w="640" w:type="dxa"/>
            <w:tcBorders>
              <w:top w:val="single" w:sz="4" w:space="0" w:color="auto"/>
              <w:left w:val="single" w:sz="4" w:space="0" w:color="auto"/>
              <w:bottom w:val="single" w:sz="4" w:space="0" w:color="auto"/>
              <w:right w:val="single" w:sz="4" w:space="0" w:color="auto"/>
            </w:tcBorders>
          </w:tcPr>
          <w:p w14:paraId="07C55937" w14:textId="77777777" w:rsidR="00813906" w:rsidRPr="000914C3" w:rsidRDefault="00813906" w:rsidP="00BB38BE">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38FC4BED" w14:textId="77777777" w:rsidR="00813906" w:rsidRPr="000914C3" w:rsidRDefault="00813906" w:rsidP="00BB38BE">
            <w:pPr>
              <w:pStyle w:val="TAC"/>
              <w:rPr>
                <w:szCs w:val="18"/>
                <w:lang w:eastAsia="ja-JP"/>
              </w:rPr>
            </w:pPr>
            <w:r>
              <w:rPr>
                <w:szCs w:val="18"/>
                <w:lang w:eastAsia="ja-JP"/>
              </w:rPr>
              <w:t>14.9</w:t>
            </w:r>
          </w:p>
        </w:tc>
        <w:tc>
          <w:tcPr>
            <w:tcW w:w="640" w:type="dxa"/>
            <w:tcBorders>
              <w:top w:val="single" w:sz="4" w:space="0" w:color="auto"/>
              <w:left w:val="single" w:sz="4" w:space="0" w:color="auto"/>
              <w:bottom w:val="single" w:sz="4" w:space="0" w:color="auto"/>
              <w:right w:val="single" w:sz="4" w:space="0" w:color="auto"/>
            </w:tcBorders>
          </w:tcPr>
          <w:p w14:paraId="41F99EBC" w14:textId="77777777" w:rsidR="00813906" w:rsidRPr="000914C3" w:rsidRDefault="00813906" w:rsidP="00BB38BE">
            <w:pPr>
              <w:pStyle w:val="TAC"/>
              <w:rPr>
                <w:szCs w:val="18"/>
                <w:lang w:eastAsia="ja-JP"/>
              </w:rPr>
            </w:pPr>
            <w:r>
              <w:rPr>
                <w:szCs w:val="18"/>
                <w:lang w:eastAsia="ja-JP"/>
              </w:rPr>
              <w:t>13.7</w:t>
            </w:r>
          </w:p>
        </w:tc>
        <w:tc>
          <w:tcPr>
            <w:tcW w:w="640" w:type="dxa"/>
            <w:tcBorders>
              <w:top w:val="single" w:sz="4" w:space="0" w:color="auto"/>
              <w:left w:val="single" w:sz="4" w:space="0" w:color="auto"/>
              <w:bottom w:val="single" w:sz="4" w:space="0" w:color="auto"/>
              <w:right w:val="single" w:sz="4" w:space="0" w:color="auto"/>
            </w:tcBorders>
          </w:tcPr>
          <w:p w14:paraId="204B71C2" w14:textId="77777777" w:rsidR="00813906" w:rsidRPr="000914C3" w:rsidRDefault="00813906" w:rsidP="00BB38BE">
            <w:pPr>
              <w:pStyle w:val="TAC"/>
              <w:rPr>
                <w:szCs w:val="18"/>
                <w:lang w:eastAsia="ja-JP"/>
              </w:rPr>
            </w:pPr>
            <w:r>
              <w:rPr>
                <w:szCs w:val="18"/>
                <w:lang w:eastAsia="ja-JP"/>
              </w:rPr>
              <w:t>13.0</w:t>
            </w:r>
          </w:p>
        </w:tc>
        <w:tc>
          <w:tcPr>
            <w:tcW w:w="640" w:type="dxa"/>
            <w:tcBorders>
              <w:top w:val="single" w:sz="4" w:space="0" w:color="auto"/>
              <w:left w:val="single" w:sz="4" w:space="0" w:color="auto"/>
              <w:bottom w:val="single" w:sz="4" w:space="0" w:color="auto"/>
              <w:right w:val="single" w:sz="4" w:space="0" w:color="auto"/>
            </w:tcBorders>
          </w:tcPr>
          <w:p w14:paraId="0957E2B1" w14:textId="77777777" w:rsidR="00813906" w:rsidRPr="000914C3" w:rsidRDefault="00813906" w:rsidP="00BB38BE">
            <w:pPr>
              <w:pStyle w:val="TAC"/>
              <w:rPr>
                <w:szCs w:val="18"/>
                <w:lang w:eastAsia="ja-JP"/>
              </w:rPr>
            </w:pPr>
            <w:r>
              <w:rPr>
                <w:szCs w:val="18"/>
                <w:lang w:eastAsia="ja-JP"/>
              </w:rPr>
              <w:t>12.6</w:t>
            </w:r>
          </w:p>
        </w:tc>
        <w:tc>
          <w:tcPr>
            <w:tcW w:w="640" w:type="dxa"/>
            <w:tcBorders>
              <w:top w:val="single" w:sz="4" w:space="0" w:color="auto"/>
              <w:left w:val="single" w:sz="4" w:space="0" w:color="auto"/>
              <w:bottom w:val="single" w:sz="4" w:space="0" w:color="auto"/>
              <w:right w:val="single" w:sz="4" w:space="0" w:color="auto"/>
            </w:tcBorders>
          </w:tcPr>
          <w:p w14:paraId="0BA05128" w14:textId="77777777" w:rsidR="00813906" w:rsidRPr="000914C3" w:rsidRDefault="00813906" w:rsidP="00BB38BE">
            <w:pPr>
              <w:pStyle w:val="TAC"/>
              <w:rPr>
                <w:szCs w:val="18"/>
                <w:lang w:eastAsia="ja-JP"/>
              </w:rPr>
            </w:pPr>
            <w:r>
              <w:rPr>
                <w:szCs w:val="18"/>
                <w:lang w:eastAsia="ja-JP"/>
              </w:rPr>
              <w:t>12.2</w:t>
            </w:r>
          </w:p>
        </w:tc>
        <w:tc>
          <w:tcPr>
            <w:tcW w:w="640" w:type="dxa"/>
            <w:tcBorders>
              <w:top w:val="single" w:sz="4" w:space="0" w:color="auto"/>
              <w:left w:val="single" w:sz="4" w:space="0" w:color="auto"/>
              <w:bottom w:val="single" w:sz="4" w:space="0" w:color="auto"/>
              <w:right w:val="single" w:sz="4" w:space="0" w:color="auto"/>
            </w:tcBorders>
          </w:tcPr>
          <w:p w14:paraId="20562F7E" w14:textId="77777777" w:rsidR="00813906" w:rsidRPr="000914C3" w:rsidRDefault="00813906" w:rsidP="00BB38BE">
            <w:pPr>
              <w:pStyle w:val="TAC"/>
              <w:rPr>
                <w:szCs w:val="18"/>
                <w:lang w:val="en-US" w:eastAsia="zh-CN"/>
              </w:rPr>
            </w:pPr>
            <w:r>
              <w:rPr>
                <w:szCs w:val="18"/>
                <w:lang w:val="en-US" w:eastAsia="zh-CN"/>
              </w:rPr>
              <w:t>11.8</w:t>
            </w:r>
          </w:p>
        </w:tc>
        <w:tc>
          <w:tcPr>
            <w:tcW w:w="640" w:type="dxa"/>
            <w:tcBorders>
              <w:top w:val="single" w:sz="4" w:space="0" w:color="auto"/>
              <w:left w:val="single" w:sz="4" w:space="0" w:color="auto"/>
              <w:bottom w:val="single" w:sz="4" w:space="0" w:color="auto"/>
              <w:right w:val="single" w:sz="4" w:space="0" w:color="auto"/>
            </w:tcBorders>
          </w:tcPr>
          <w:p w14:paraId="2568C4F3" w14:textId="77777777" w:rsidR="00813906" w:rsidRPr="000914C3" w:rsidRDefault="00813906" w:rsidP="00BB38BE">
            <w:pPr>
              <w:pStyle w:val="TAC"/>
              <w:rPr>
                <w:szCs w:val="18"/>
                <w:lang w:val="en-US" w:eastAsia="zh-CN"/>
              </w:rPr>
            </w:pPr>
            <w:r>
              <w:rPr>
                <w:szCs w:val="18"/>
                <w:lang w:val="en-US" w:eastAsia="zh-CN"/>
              </w:rPr>
              <w:t>11.6</w:t>
            </w:r>
          </w:p>
        </w:tc>
        <w:tc>
          <w:tcPr>
            <w:tcW w:w="665" w:type="dxa"/>
            <w:tcBorders>
              <w:top w:val="single" w:sz="4" w:space="0" w:color="auto"/>
              <w:left w:val="single" w:sz="4" w:space="0" w:color="auto"/>
              <w:bottom w:val="single" w:sz="4" w:space="0" w:color="auto"/>
              <w:right w:val="single" w:sz="4" w:space="0" w:color="auto"/>
            </w:tcBorders>
          </w:tcPr>
          <w:p w14:paraId="3F585F64" w14:textId="77777777" w:rsidR="00813906" w:rsidRPr="000914C3" w:rsidRDefault="00813906" w:rsidP="00BB38BE">
            <w:pPr>
              <w:pStyle w:val="TAC"/>
              <w:rPr>
                <w:szCs w:val="18"/>
                <w:lang w:val="en-US" w:eastAsia="ja-JP"/>
              </w:rPr>
            </w:pPr>
            <w:r>
              <w:rPr>
                <w:szCs w:val="18"/>
                <w:lang w:val="en-US" w:eastAsia="ja-JP"/>
              </w:rPr>
              <w:t>11.5</w:t>
            </w:r>
          </w:p>
        </w:tc>
      </w:tr>
      <w:tr w:rsidR="00813906" w14:paraId="39FD6988" w14:textId="77777777" w:rsidTr="00BB38BE">
        <w:trPr>
          <w:trHeight w:val="187"/>
          <w:jc w:val="center"/>
        </w:trPr>
        <w:tc>
          <w:tcPr>
            <w:tcW w:w="711" w:type="dxa"/>
            <w:tcBorders>
              <w:top w:val="single" w:sz="4" w:space="0" w:color="auto"/>
              <w:left w:val="single" w:sz="4" w:space="0" w:color="auto"/>
              <w:bottom w:val="single" w:sz="4" w:space="0" w:color="auto"/>
              <w:right w:val="single" w:sz="4" w:space="0" w:color="auto"/>
            </w:tcBorders>
          </w:tcPr>
          <w:p w14:paraId="70968282" w14:textId="77777777" w:rsidR="00813906" w:rsidRDefault="00813906" w:rsidP="00BB38BE">
            <w:pPr>
              <w:pStyle w:val="TAC"/>
              <w:rPr>
                <w:rFonts w:cs="Arial"/>
                <w:szCs w:val="18"/>
                <w:lang w:eastAsia="ja-JP"/>
              </w:rPr>
            </w:pPr>
            <w:r w:rsidRPr="00973066">
              <w:rPr>
                <w:rFonts w:cs="Arial"/>
                <w:szCs w:val="18"/>
                <w:lang w:eastAsia="ja-JP"/>
              </w:rPr>
              <w:t>n77</w:t>
            </w:r>
          </w:p>
        </w:tc>
        <w:tc>
          <w:tcPr>
            <w:tcW w:w="741" w:type="dxa"/>
            <w:tcBorders>
              <w:top w:val="single" w:sz="4" w:space="0" w:color="auto"/>
              <w:left w:val="single" w:sz="4" w:space="0" w:color="auto"/>
              <w:bottom w:val="single" w:sz="4" w:space="0" w:color="auto"/>
              <w:right w:val="single" w:sz="4" w:space="0" w:color="auto"/>
            </w:tcBorders>
          </w:tcPr>
          <w:p w14:paraId="5919A146" w14:textId="77777777" w:rsidR="00813906" w:rsidRDefault="00813906" w:rsidP="00BB38BE">
            <w:pPr>
              <w:pStyle w:val="TAC"/>
              <w:rPr>
                <w:rFonts w:cs="Arial"/>
                <w:szCs w:val="18"/>
                <w:lang w:eastAsia="ja-JP"/>
              </w:rPr>
            </w:pPr>
            <w:r w:rsidRPr="00973066">
              <w:rPr>
                <w:rFonts w:cs="Arial"/>
                <w:szCs w:val="18"/>
                <w:lang w:eastAsia="ja-JP"/>
              </w:rPr>
              <w:t>n25</w:t>
            </w:r>
          </w:p>
        </w:tc>
        <w:tc>
          <w:tcPr>
            <w:tcW w:w="621" w:type="dxa"/>
            <w:tcBorders>
              <w:top w:val="single" w:sz="4" w:space="0" w:color="auto"/>
              <w:left w:val="single" w:sz="4" w:space="0" w:color="auto"/>
              <w:bottom w:val="single" w:sz="4" w:space="0" w:color="auto"/>
              <w:right w:val="single" w:sz="4" w:space="0" w:color="auto"/>
            </w:tcBorders>
          </w:tcPr>
          <w:p w14:paraId="474CD16C" w14:textId="77777777" w:rsidR="00813906" w:rsidRDefault="00813906" w:rsidP="00BB38BE">
            <w:pPr>
              <w:pStyle w:val="TAC"/>
            </w:pPr>
            <w:r w:rsidRPr="0016682F">
              <w:t>11.9</w:t>
            </w:r>
          </w:p>
        </w:tc>
        <w:tc>
          <w:tcPr>
            <w:tcW w:w="641" w:type="dxa"/>
            <w:tcBorders>
              <w:top w:val="single" w:sz="4" w:space="0" w:color="auto"/>
              <w:left w:val="single" w:sz="4" w:space="0" w:color="auto"/>
              <w:bottom w:val="single" w:sz="4" w:space="0" w:color="auto"/>
              <w:right w:val="single" w:sz="4" w:space="0" w:color="auto"/>
            </w:tcBorders>
          </w:tcPr>
          <w:p w14:paraId="690AF1A7" w14:textId="77777777" w:rsidR="00813906" w:rsidRDefault="00813906" w:rsidP="00BB38BE">
            <w:pPr>
              <w:pStyle w:val="TAC"/>
            </w:pPr>
            <w:r w:rsidRPr="0016682F">
              <w:t>9.8</w:t>
            </w:r>
          </w:p>
        </w:tc>
        <w:tc>
          <w:tcPr>
            <w:tcW w:w="641" w:type="dxa"/>
            <w:tcBorders>
              <w:top w:val="single" w:sz="4" w:space="0" w:color="auto"/>
              <w:left w:val="single" w:sz="4" w:space="0" w:color="auto"/>
              <w:bottom w:val="single" w:sz="4" w:space="0" w:color="auto"/>
              <w:right w:val="single" w:sz="4" w:space="0" w:color="auto"/>
            </w:tcBorders>
          </w:tcPr>
          <w:p w14:paraId="63E57034" w14:textId="77777777" w:rsidR="00813906" w:rsidRPr="002775E9" w:rsidRDefault="00813906" w:rsidP="00BB38BE">
            <w:pPr>
              <w:pStyle w:val="TAC"/>
            </w:pPr>
            <w:r w:rsidRPr="0016682F">
              <w:t>8.5</w:t>
            </w:r>
          </w:p>
        </w:tc>
        <w:tc>
          <w:tcPr>
            <w:tcW w:w="640" w:type="dxa"/>
            <w:tcBorders>
              <w:top w:val="single" w:sz="4" w:space="0" w:color="auto"/>
              <w:left w:val="single" w:sz="4" w:space="0" w:color="auto"/>
              <w:bottom w:val="single" w:sz="4" w:space="0" w:color="auto"/>
              <w:right w:val="single" w:sz="4" w:space="0" w:color="auto"/>
            </w:tcBorders>
          </w:tcPr>
          <w:p w14:paraId="740E613D" w14:textId="77777777" w:rsidR="00813906" w:rsidRPr="002775E9" w:rsidRDefault="00813906" w:rsidP="00BB38BE">
            <w:pPr>
              <w:pStyle w:val="TAC"/>
            </w:pPr>
            <w:r w:rsidRPr="0016682F">
              <w:t>8.0</w:t>
            </w:r>
          </w:p>
        </w:tc>
        <w:tc>
          <w:tcPr>
            <w:tcW w:w="640" w:type="dxa"/>
            <w:tcBorders>
              <w:top w:val="single" w:sz="4" w:space="0" w:color="auto"/>
              <w:left w:val="single" w:sz="4" w:space="0" w:color="auto"/>
              <w:bottom w:val="single" w:sz="4" w:space="0" w:color="auto"/>
              <w:right w:val="single" w:sz="4" w:space="0" w:color="auto"/>
            </w:tcBorders>
          </w:tcPr>
          <w:p w14:paraId="66B56602" w14:textId="77777777" w:rsidR="00813906" w:rsidRPr="000914C3" w:rsidRDefault="00813906" w:rsidP="00BB38BE">
            <w:pPr>
              <w:pStyle w:val="TAC"/>
              <w:rPr>
                <w:szCs w:val="18"/>
                <w:lang w:eastAsia="ja-JP"/>
              </w:rPr>
            </w:pPr>
            <w:r w:rsidRPr="00973066">
              <w:rPr>
                <w:szCs w:val="18"/>
                <w:lang w:eastAsia="ja-JP"/>
              </w:rPr>
              <w:t>7.6</w:t>
            </w:r>
          </w:p>
        </w:tc>
        <w:tc>
          <w:tcPr>
            <w:tcW w:w="640" w:type="dxa"/>
            <w:tcBorders>
              <w:top w:val="single" w:sz="4" w:space="0" w:color="auto"/>
              <w:left w:val="single" w:sz="4" w:space="0" w:color="auto"/>
              <w:bottom w:val="single" w:sz="4" w:space="0" w:color="auto"/>
              <w:right w:val="single" w:sz="4" w:space="0" w:color="auto"/>
            </w:tcBorders>
          </w:tcPr>
          <w:p w14:paraId="58173683" w14:textId="77777777" w:rsidR="00813906" w:rsidRDefault="00813906" w:rsidP="00BB38BE">
            <w:pPr>
              <w:pStyle w:val="TAC"/>
              <w:rPr>
                <w:szCs w:val="18"/>
                <w:lang w:eastAsia="ja-JP"/>
              </w:rPr>
            </w:pPr>
            <w:r w:rsidRPr="00973066">
              <w:rPr>
                <w:szCs w:val="18"/>
                <w:lang w:eastAsia="ja-JP"/>
              </w:rPr>
              <w:t>6.0</w:t>
            </w:r>
          </w:p>
        </w:tc>
        <w:tc>
          <w:tcPr>
            <w:tcW w:w="640" w:type="dxa"/>
            <w:tcBorders>
              <w:top w:val="single" w:sz="4" w:space="0" w:color="auto"/>
              <w:left w:val="single" w:sz="4" w:space="0" w:color="auto"/>
              <w:bottom w:val="single" w:sz="4" w:space="0" w:color="auto"/>
              <w:right w:val="single" w:sz="4" w:space="0" w:color="auto"/>
            </w:tcBorders>
          </w:tcPr>
          <w:p w14:paraId="0D932CFD" w14:textId="77777777" w:rsidR="00813906" w:rsidRDefault="00813906" w:rsidP="00BB38BE">
            <w:pPr>
              <w:pStyle w:val="TAC"/>
              <w:rPr>
                <w:szCs w:val="18"/>
                <w:lang w:eastAsia="ja-JP"/>
              </w:rPr>
            </w:pPr>
            <w:r w:rsidRPr="00973066">
              <w:rPr>
                <w:szCs w:val="18"/>
                <w:lang w:eastAsia="ja-JP"/>
              </w:rPr>
              <w:t>3.3</w:t>
            </w:r>
          </w:p>
        </w:tc>
        <w:tc>
          <w:tcPr>
            <w:tcW w:w="640" w:type="dxa"/>
            <w:tcBorders>
              <w:top w:val="single" w:sz="4" w:space="0" w:color="auto"/>
              <w:left w:val="single" w:sz="4" w:space="0" w:color="auto"/>
              <w:bottom w:val="single" w:sz="4" w:space="0" w:color="auto"/>
              <w:right w:val="single" w:sz="4" w:space="0" w:color="auto"/>
            </w:tcBorders>
          </w:tcPr>
          <w:p w14:paraId="6231A0E1" w14:textId="77777777" w:rsidR="00813906" w:rsidRDefault="00813906" w:rsidP="00BB38BE">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24F5AFB5" w14:textId="77777777" w:rsidR="00813906" w:rsidRDefault="00813906" w:rsidP="00BB38BE">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00626FAD" w14:textId="77777777" w:rsidR="00813906" w:rsidRDefault="00813906" w:rsidP="00BB38BE">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5B62E6CF" w14:textId="77777777" w:rsidR="00813906" w:rsidRDefault="00813906" w:rsidP="00BB38BE">
            <w:pPr>
              <w:pStyle w:val="TAC"/>
              <w:rPr>
                <w:szCs w:val="18"/>
                <w:lang w:val="en-US" w:eastAsia="zh-CN"/>
              </w:rPr>
            </w:pPr>
          </w:p>
        </w:tc>
        <w:tc>
          <w:tcPr>
            <w:tcW w:w="640" w:type="dxa"/>
            <w:tcBorders>
              <w:top w:val="single" w:sz="4" w:space="0" w:color="auto"/>
              <w:left w:val="single" w:sz="4" w:space="0" w:color="auto"/>
              <w:bottom w:val="single" w:sz="4" w:space="0" w:color="auto"/>
              <w:right w:val="single" w:sz="4" w:space="0" w:color="auto"/>
            </w:tcBorders>
          </w:tcPr>
          <w:p w14:paraId="7C3D7E6B" w14:textId="77777777" w:rsidR="00813906" w:rsidRDefault="00813906" w:rsidP="00BB38BE">
            <w:pPr>
              <w:pStyle w:val="TAC"/>
              <w:rPr>
                <w:szCs w:val="18"/>
                <w:lang w:val="en-US" w:eastAsia="zh-CN"/>
              </w:rPr>
            </w:pPr>
          </w:p>
        </w:tc>
        <w:tc>
          <w:tcPr>
            <w:tcW w:w="665" w:type="dxa"/>
            <w:tcBorders>
              <w:top w:val="single" w:sz="4" w:space="0" w:color="auto"/>
              <w:left w:val="single" w:sz="4" w:space="0" w:color="auto"/>
              <w:bottom w:val="single" w:sz="4" w:space="0" w:color="auto"/>
              <w:right w:val="single" w:sz="4" w:space="0" w:color="auto"/>
            </w:tcBorders>
          </w:tcPr>
          <w:p w14:paraId="5E27DAB0" w14:textId="77777777" w:rsidR="00813906" w:rsidRDefault="00813906" w:rsidP="00BB38BE">
            <w:pPr>
              <w:pStyle w:val="TAC"/>
              <w:rPr>
                <w:szCs w:val="18"/>
                <w:lang w:val="en-US" w:eastAsia="ja-JP"/>
              </w:rPr>
            </w:pPr>
          </w:p>
        </w:tc>
      </w:tr>
      <w:tr w:rsidR="005910B5" w14:paraId="50796B4B" w14:textId="77777777" w:rsidTr="00063241">
        <w:trPr>
          <w:trHeight w:val="187"/>
          <w:jc w:val="center"/>
          <w:ins w:id="462" w:author="R4-2207724" w:date="2022-05-19T17:15:00Z"/>
        </w:trPr>
        <w:tc>
          <w:tcPr>
            <w:tcW w:w="711" w:type="dxa"/>
            <w:tcBorders>
              <w:top w:val="single" w:sz="4" w:space="0" w:color="auto"/>
              <w:left w:val="single" w:sz="4" w:space="0" w:color="auto"/>
              <w:bottom w:val="single" w:sz="4" w:space="0" w:color="auto"/>
              <w:right w:val="single" w:sz="4" w:space="0" w:color="auto"/>
            </w:tcBorders>
            <w:vAlign w:val="center"/>
          </w:tcPr>
          <w:p w14:paraId="1BDDC8A2" w14:textId="4E782536" w:rsidR="005910B5" w:rsidRPr="00973066" w:rsidRDefault="005910B5" w:rsidP="00063241">
            <w:pPr>
              <w:pStyle w:val="TAC"/>
              <w:rPr>
                <w:ins w:id="463" w:author="R4-2207724" w:date="2022-05-19T17:15:00Z"/>
                <w:rFonts w:cs="Arial"/>
                <w:szCs w:val="18"/>
                <w:lang w:eastAsia="ja-JP"/>
              </w:rPr>
            </w:pPr>
            <w:ins w:id="464" w:author="R4-2207724" w:date="2022-05-19T17:15:00Z">
              <w:r>
                <w:t>n77</w:t>
              </w:r>
              <w:r w:rsidR="00063241">
                <w:rPr>
                  <w:rFonts w:hint="eastAsia"/>
                  <w:vertAlign w:val="superscript"/>
                  <w:lang w:eastAsia="zh-CN"/>
                </w:rPr>
                <w:t>2</w:t>
              </w:r>
            </w:ins>
          </w:p>
        </w:tc>
        <w:tc>
          <w:tcPr>
            <w:tcW w:w="741" w:type="dxa"/>
            <w:tcBorders>
              <w:top w:val="single" w:sz="4" w:space="0" w:color="auto"/>
              <w:left w:val="single" w:sz="4" w:space="0" w:color="auto"/>
              <w:bottom w:val="single" w:sz="4" w:space="0" w:color="auto"/>
              <w:right w:val="single" w:sz="4" w:space="0" w:color="auto"/>
            </w:tcBorders>
            <w:vAlign w:val="center"/>
          </w:tcPr>
          <w:p w14:paraId="26669FA2" w14:textId="5ADE1A05" w:rsidR="005910B5" w:rsidRPr="00973066" w:rsidRDefault="005910B5" w:rsidP="00BB38BE">
            <w:pPr>
              <w:pStyle w:val="TAC"/>
              <w:rPr>
                <w:ins w:id="465" w:author="R4-2207724" w:date="2022-05-19T17:15:00Z"/>
                <w:rFonts w:cs="Arial"/>
                <w:szCs w:val="18"/>
                <w:lang w:eastAsia="zh-CN"/>
              </w:rPr>
            </w:pPr>
            <w:ins w:id="466" w:author="R4-2207724" w:date="2022-05-19T17:15:00Z">
              <w:r>
                <w:t>n29</w:t>
              </w:r>
              <w:r w:rsidR="00063241">
                <w:rPr>
                  <w:rFonts w:hint="eastAsia"/>
                  <w:vertAlign w:val="superscript"/>
                  <w:lang w:eastAsia="zh-CN"/>
                </w:rPr>
                <w:t>1</w:t>
              </w:r>
            </w:ins>
          </w:p>
        </w:tc>
        <w:tc>
          <w:tcPr>
            <w:tcW w:w="621" w:type="dxa"/>
            <w:tcBorders>
              <w:top w:val="single" w:sz="4" w:space="0" w:color="auto"/>
              <w:left w:val="single" w:sz="4" w:space="0" w:color="auto"/>
              <w:bottom w:val="single" w:sz="4" w:space="0" w:color="auto"/>
              <w:right w:val="single" w:sz="4" w:space="0" w:color="auto"/>
            </w:tcBorders>
          </w:tcPr>
          <w:p w14:paraId="4A06C6D8" w14:textId="7D9CCB89" w:rsidR="005910B5" w:rsidRPr="0016682F" w:rsidRDefault="005910B5" w:rsidP="00BB38BE">
            <w:pPr>
              <w:pStyle w:val="TAC"/>
              <w:rPr>
                <w:ins w:id="467" w:author="R4-2207724" w:date="2022-05-19T17:15:00Z"/>
              </w:rPr>
            </w:pPr>
            <w:ins w:id="468" w:author="R4-2207724" w:date="2022-05-19T17:15:00Z">
              <w:r>
                <w:rPr>
                  <w:rFonts w:cs="Arial"/>
                  <w:szCs w:val="18"/>
                  <w:lang w:eastAsia="zh-CN"/>
                </w:rPr>
                <w:t>37</w:t>
              </w:r>
            </w:ins>
          </w:p>
        </w:tc>
        <w:tc>
          <w:tcPr>
            <w:tcW w:w="641" w:type="dxa"/>
            <w:tcBorders>
              <w:top w:val="single" w:sz="4" w:space="0" w:color="auto"/>
              <w:left w:val="single" w:sz="4" w:space="0" w:color="auto"/>
              <w:bottom w:val="single" w:sz="4" w:space="0" w:color="auto"/>
              <w:right w:val="single" w:sz="4" w:space="0" w:color="auto"/>
            </w:tcBorders>
          </w:tcPr>
          <w:p w14:paraId="010720C4" w14:textId="03394A0C" w:rsidR="005910B5" w:rsidRPr="0016682F" w:rsidRDefault="005910B5" w:rsidP="00BB38BE">
            <w:pPr>
              <w:pStyle w:val="TAC"/>
              <w:rPr>
                <w:ins w:id="469" w:author="R4-2207724" w:date="2022-05-19T17:15:00Z"/>
              </w:rPr>
            </w:pPr>
            <w:ins w:id="470" w:author="R4-2207724" w:date="2022-05-19T17:15:00Z">
              <w:r>
                <w:rPr>
                  <w:rFonts w:cs="Arial"/>
                  <w:szCs w:val="18"/>
                  <w:lang w:eastAsia="zh-CN"/>
                </w:rPr>
                <w:t>34</w:t>
              </w:r>
            </w:ins>
          </w:p>
        </w:tc>
        <w:tc>
          <w:tcPr>
            <w:tcW w:w="641" w:type="dxa"/>
            <w:tcBorders>
              <w:top w:val="single" w:sz="4" w:space="0" w:color="auto"/>
              <w:left w:val="single" w:sz="4" w:space="0" w:color="auto"/>
              <w:bottom w:val="single" w:sz="4" w:space="0" w:color="auto"/>
              <w:right w:val="single" w:sz="4" w:space="0" w:color="auto"/>
            </w:tcBorders>
          </w:tcPr>
          <w:p w14:paraId="0980BFF2" w14:textId="77777777" w:rsidR="005910B5" w:rsidRPr="0016682F" w:rsidRDefault="005910B5" w:rsidP="00BB38BE">
            <w:pPr>
              <w:pStyle w:val="TAC"/>
              <w:rPr>
                <w:ins w:id="471" w:author="R4-2207724" w:date="2022-05-19T17:15:00Z"/>
              </w:rPr>
            </w:pPr>
          </w:p>
        </w:tc>
        <w:tc>
          <w:tcPr>
            <w:tcW w:w="640" w:type="dxa"/>
            <w:tcBorders>
              <w:top w:val="single" w:sz="4" w:space="0" w:color="auto"/>
              <w:left w:val="single" w:sz="4" w:space="0" w:color="auto"/>
              <w:bottom w:val="single" w:sz="4" w:space="0" w:color="auto"/>
              <w:right w:val="single" w:sz="4" w:space="0" w:color="auto"/>
            </w:tcBorders>
          </w:tcPr>
          <w:p w14:paraId="2B5057FF" w14:textId="77777777" w:rsidR="005910B5" w:rsidRPr="0016682F" w:rsidRDefault="005910B5" w:rsidP="00BB38BE">
            <w:pPr>
              <w:pStyle w:val="TAC"/>
              <w:rPr>
                <w:ins w:id="472" w:author="R4-2207724" w:date="2022-05-19T17:15:00Z"/>
              </w:rPr>
            </w:pPr>
          </w:p>
        </w:tc>
        <w:tc>
          <w:tcPr>
            <w:tcW w:w="640" w:type="dxa"/>
            <w:tcBorders>
              <w:top w:val="single" w:sz="4" w:space="0" w:color="auto"/>
              <w:left w:val="single" w:sz="4" w:space="0" w:color="auto"/>
              <w:bottom w:val="single" w:sz="4" w:space="0" w:color="auto"/>
              <w:right w:val="single" w:sz="4" w:space="0" w:color="auto"/>
            </w:tcBorders>
          </w:tcPr>
          <w:p w14:paraId="444C8FA4" w14:textId="77777777" w:rsidR="005910B5" w:rsidRPr="00973066" w:rsidRDefault="005910B5" w:rsidP="00BB38BE">
            <w:pPr>
              <w:pStyle w:val="TAC"/>
              <w:rPr>
                <w:ins w:id="473" w:author="R4-2207724" w:date="2022-05-19T17:15: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482F5909" w14:textId="77777777" w:rsidR="005910B5" w:rsidRPr="00973066" w:rsidRDefault="005910B5" w:rsidP="00BB38BE">
            <w:pPr>
              <w:pStyle w:val="TAC"/>
              <w:rPr>
                <w:ins w:id="474" w:author="R4-2207724" w:date="2022-05-19T17:15: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5B779751" w14:textId="77777777" w:rsidR="005910B5" w:rsidRPr="00973066" w:rsidRDefault="005910B5" w:rsidP="00BB38BE">
            <w:pPr>
              <w:pStyle w:val="TAC"/>
              <w:rPr>
                <w:ins w:id="475" w:author="R4-2207724" w:date="2022-05-19T17:15: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15F4F198" w14:textId="77777777" w:rsidR="005910B5" w:rsidRDefault="005910B5" w:rsidP="00BB38BE">
            <w:pPr>
              <w:pStyle w:val="TAC"/>
              <w:rPr>
                <w:ins w:id="476" w:author="R4-2207724" w:date="2022-05-19T17:15: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70E50EA9" w14:textId="77777777" w:rsidR="005910B5" w:rsidRDefault="005910B5" w:rsidP="00BB38BE">
            <w:pPr>
              <w:pStyle w:val="TAC"/>
              <w:rPr>
                <w:ins w:id="477" w:author="R4-2207724" w:date="2022-05-19T17:15: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1E705D50" w14:textId="77777777" w:rsidR="005910B5" w:rsidRDefault="005910B5" w:rsidP="00BB38BE">
            <w:pPr>
              <w:pStyle w:val="TAC"/>
              <w:rPr>
                <w:ins w:id="478" w:author="R4-2207724" w:date="2022-05-19T17:15: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57B8798A" w14:textId="77777777" w:rsidR="005910B5" w:rsidRDefault="005910B5" w:rsidP="00BB38BE">
            <w:pPr>
              <w:pStyle w:val="TAC"/>
              <w:rPr>
                <w:ins w:id="479" w:author="R4-2207724" w:date="2022-05-19T17:15:00Z"/>
                <w:szCs w:val="18"/>
                <w:lang w:val="en-US" w:eastAsia="zh-CN"/>
              </w:rPr>
            </w:pPr>
          </w:p>
        </w:tc>
        <w:tc>
          <w:tcPr>
            <w:tcW w:w="640" w:type="dxa"/>
            <w:tcBorders>
              <w:top w:val="single" w:sz="4" w:space="0" w:color="auto"/>
              <w:left w:val="single" w:sz="4" w:space="0" w:color="auto"/>
              <w:bottom w:val="single" w:sz="4" w:space="0" w:color="auto"/>
              <w:right w:val="single" w:sz="4" w:space="0" w:color="auto"/>
            </w:tcBorders>
          </w:tcPr>
          <w:p w14:paraId="5B1B74CE" w14:textId="77777777" w:rsidR="005910B5" w:rsidRDefault="005910B5" w:rsidP="00BB38BE">
            <w:pPr>
              <w:pStyle w:val="TAC"/>
              <w:rPr>
                <w:ins w:id="480" w:author="R4-2207724" w:date="2022-05-19T17:15:00Z"/>
                <w:szCs w:val="18"/>
                <w:lang w:val="en-US" w:eastAsia="zh-CN"/>
              </w:rPr>
            </w:pPr>
          </w:p>
        </w:tc>
        <w:tc>
          <w:tcPr>
            <w:tcW w:w="665" w:type="dxa"/>
            <w:tcBorders>
              <w:top w:val="single" w:sz="4" w:space="0" w:color="auto"/>
              <w:left w:val="single" w:sz="4" w:space="0" w:color="auto"/>
              <w:bottom w:val="single" w:sz="4" w:space="0" w:color="auto"/>
              <w:right w:val="single" w:sz="4" w:space="0" w:color="auto"/>
            </w:tcBorders>
          </w:tcPr>
          <w:p w14:paraId="475CDC3A" w14:textId="77777777" w:rsidR="005910B5" w:rsidRDefault="005910B5" w:rsidP="00BB38BE">
            <w:pPr>
              <w:pStyle w:val="TAC"/>
              <w:rPr>
                <w:ins w:id="481" w:author="R4-2207724" w:date="2022-05-19T17:15:00Z"/>
                <w:szCs w:val="18"/>
                <w:lang w:val="en-US" w:eastAsia="ja-JP"/>
              </w:rPr>
            </w:pPr>
          </w:p>
        </w:tc>
      </w:tr>
      <w:tr w:rsidR="008A52AA" w14:paraId="5A3C1961" w14:textId="77777777" w:rsidTr="00063241">
        <w:trPr>
          <w:trHeight w:val="187"/>
          <w:jc w:val="center"/>
          <w:ins w:id="482" w:author="R4-2207725" w:date="2022-05-19T17:26:00Z"/>
        </w:trPr>
        <w:tc>
          <w:tcPr>
            <w:tcW w:w="711" w:type="dxa"/>
            <w:tcBorders>
              <w:top w:val="single" w:sz="4" w:space="0" w:color="auto"/>
              <w:left w:val="single" w:sz="4" w:space="0" w:color="auto"/>
              <w:bottom w:val="single" w:sz="4" w:space="0" w:color="auto"/>
              <w:right w:val="single" w:sz="4" w:space="0" w:color="auto"/>
            </w:tcBorders>
            <w:vAlign w:val="center"/>
          </w:tcPr>
          <w:p w14:paraId="22739310" w14:textId="37746AD5" w:rsidR="008A52AA" w:rsidRDefault="008A52AA" w:rsidP="00063241">
            <w:pPr>
              <w:pStyle w:val="TAC"/>
              <w:rPr>
                <w:ins w:id="483" w:author="R4-2207725" w:date="2022-05-19T17:26:00Z"/>
              </w:rPr>
            </w:pPr>
            <w:ins w:id="484" w:author="R4-2207725" w:date="2022-05-19T17:26:00Z">
              <w:r>
                <w:t>n77</w:t>
              </w:r>
            </w:ins>
          </w:p>
        </w:tc>
        <w:tc>
          <w:tcPr>
            <w:tcW w:w="741" w:type="dxa"/>
            <w:tcBorders>
              <w:top w:val="single" w:sz="4" w:space="0" w:color="auto"/>
              <w:left w:val="single" w:sz="4" w:space="0" w:color="auto"/>
              <w:bottom w:val="single" w:sz="4" w:space="0" w:color="auto"/>
              <w:right w:val="single" w:sz="4" w:space="0" w:color="auto"/>
            </w:tcBorders>
            <w:vAlign w:val="center"/>
          </w:tcPr>
          <w:p w14:paraId="46DD7E91" w14:textId="3C3E7735" w:rsidR="008A52AA" w:rsidRDefault="008A52AA" w:rsidP="00BB38BE">
            <w:pPr>
              <w:pStyle w:val="TAC"/>
              <w:rPr>
                <w:ins w:id="485" w:author="R4-2207725" w:date="2022-05-19T17:26:00Z"/>
                <w:lang w:eastAsia="zh-CN"/>
              </w:rPr>
            </w:pPr>
            <w:ins w:id="486" w:author="R4-2207725" w:date="2022-05-19T17:26:00Z">
              <w:r>
                <w:t>n30</w:t>
              </w:r>
              <w:r>
                <w:rPr>
                  <w:rFonts w:hint="eastAsia"/>
                  <w:vertAlign w:val="superscript"/>
                  <w:lang w:eastAsia="zh-CN"/>
                </w:rPr>
                <w:t>3</w:t>
              </w:r>
            </w:ins>
          </w:p>
        </w:tc>
        <w:tc>
          <w:tcPr>
            <w:tcW w:w="621" w:type="dxa"/>
            <w:tcBorders>
              <w:top w:val="single" w:sz="4" w:space="0" w:color="auto"/>
              <w:left w:val="single" w:sz="4" w:space="0" w:color="auto"/>
              <w:bottom w:val="single" w:sz="4" w:space="0" w:color="auto"/>
              <w:right w:val="single" w:sz="4" w:space="0" w:color="auto"/>
            </w:tcBorders>
          </w:tcPr>
          <w:p w14:paraId="3A4D4B88" w14:textId="2EAB0A46" w:rsidR="008A52AA" w:rsidRDefault="008A52AA" w:rsidP="00BB38BE">
            <w:pPr>
              <w:pStyle w:val="TAC"/>
              <w:rPr>
                <w:ins w:id="487" w:author="R4-2207725" w:date="2022-05-19T17:26:00Z"/>
                <w:rFonts w:cs="Arial"/>
                <w:szCs w:val="18"/>
                <w:lang w:eastAsia="zh-CN"/>
              </w:rPr>
            </w:pPr>
            <w:ins w:id="488" w:author="R4-2207725" w:date="2022-05-19T17:26:00Z">
              <w:r>
                <w:rPr>
                  <w:rFonts w:cs="Arial"/>
                  <w:szCs w:val="18"/>
                  <w:lang w:eastAsia="zh-CN"/>
                </w:rPr>
                <w:t>16.1</w:t>
              </w:r>
            </w:ins>
          </w:p>
        </w:tc>
        <w:tc>
          <w:tcPr>
            <w:tcW w:w="641" w:type="dxa"/>
            <w:tcBorders>
              <w:top w:val="single" w:sz="4" w:space="0" w:color="auto"/>
              <w:left w:val="single" w:sz="4" w:space="0" w:color="auto"/>
              <w:bottom w:val="single" w:sz="4" w:space="0" w:color="auto"/>
              <w:right w:val="single" w:sz="4" w:space="0" w:color="auto"/>
            </w:tcBorders>
          </w:tcPr>
          <w:p w14:paraId="4257657E" w14:textId="72B5DCB8" w:rsidR="008A52AA" w:rsidRDefault="008A52AA" w:rsidP="00BB38BE">
            <w:pPr>
              <w:pStyle w:val="TAC"/>
              <w:rPr>
                <w:ins w:id="489" w:author="R4-2207725" w:date="2022-05-19T17:26:00Z"/>
                <w:rFonts w:cs="Arial"/>
                <w:szCs w:val="18"/>
                <w:lang w:eastAsia="zh-CN"/>
              </w:rPr>
            </w:pPr>
            <w:ins w:id="490" w:author="R4-2207725" w:date="2022-05-19T17:26:00Z">
              <w:r>
                <w:t>13.5</w:t>
              </w:r>
            </w:ins>
          </w:p>
        </w:tc>
        <w:tc>
          <w:tcPr>
            <w:tcW w:w="641" w:type="dxa"/>
            <w:tcBorders>
              <w:top w:val="single" w:sz="4" w:space="0" w:color="auto"/>
              <w:left w:val="single" w:sz="4" w:space="0" w:color="auto"/>
              <w:bottom w:val="single" w:sz="4" w:space="0" w:color="auto"/>
              <w:right w:val="single" w:sz="4" w:space="0" w:color="auto"/>
            </w:tcBorders>
          </w:tcPr>
          <w:p w14:paraId="2DDD5862" w14:textId="77777777" w:rsidR="008A52AA" w:rsidRPr="0016682F" w:rsidRDefault="008A52AA" w:rsidP="00BB38BE">
            <w:pPr>
              <w:pStyle w:val="TAC"/>
              <w:rPr>
                <w:ins w:id="491" w:author="R4-2207725" w:date="2022-05-19T17:26:00Z"/>
              </w:rPr>
            </w:pPr>
          </w:p>
        </w:tc>
        <w:tc>
          <w:tcPr>
            <w:tcW w:w="640" w:type="dxa"/>
            <w:tcBorders>
              <w:top w:val="single" w:sz="4" w:space="0" w:color="auto"/>
              <w:left w:val="single" w:sz="4" w:space="0" w:color="auto"/>
              <w:bottom w:val="single" w:sz="4" w:space="0" w:color="auto"/>
              <w:right w:val="single" w:sz="4" w:space="0" w:color="auto"/>
            </w:tcBorders>
          </w:tcPr>
          <w:p w14:paraId="1F9477A1" w14:textId="77777777" w:rsidR="008A52AA" w:rsidRPr="0016682F" w:rsidRDefault="008A52AA" w:rsidP="00BB38BE">
            <w:pPr>
              <w:pStyle w:val="TAC"/>
              <w:rPr>
                <w:ins w:id="492" w:author="R4-2207725" w:date="2022-05-19T17:26:00Z"/>
              </w:rPr>
            </w:pPr>
          </w:p>
        </w:tc>
        <w:tc>
          <w:tcPr>
            <w:tcW w:w="640" w:type="dxa"/>
            <w:tcBorders>
              <w:top w:val="single" w:sz="4" w:space="0" w:color="auto"/>
              <w:left w:val="single" w:sz="4" w:space="0" w:color="auto"/>
              <w:bottom w:val="single" w:sz="4" w:space="0" w:color="auto"/>
              <w:right w:val="single" w:sz="4" w:space="0" w:color="auto"/>
            </w:tcBorders>
          </w:tcPr>
          <w:p w14:paraId="1DBE0EAB" w14:textId="77777777" w:rsidR="008A52AA" w:rsidRPr="00973066" w:rsidRDefault="008A52AA" w:rsidP="00BB38BE">
            <w:pPr>
              <w:pStyle w:val="TAC"/>
              <w:rPr>
                <w:ins w:id="493" w:author="R4-2207725" w:date="2022-05-19T17:26: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1F456BEC" w14:textId="77777777" w:rsidR="008A52AA" w:rsidRPr="00973066" w:rsidRDefault="008A52AA" w:rsidP="00BB38BE">
            <w:pPr>
              <w:pStyle w:val="TAC"/>
              <w:rPr>
                <w:ins w:id="494" w:author="R4-2207725" w:date="2022-05-19T17:26: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454A003F" w14:textId="77777777" w:rsidR="008A52AA" w:rsidRPr="00973066" w:rsidRDefault="008A52AA" w:rsidP="00BB38BE">
            <w:pPr>
              <w:pStyle w:val="TAC"/>
              <w:rPr>
                <w:ins w:id="495" w:author="R4-2207725" w:date="2022-05-19T17:26: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42F83D9D" w14:textId="77777777" w:rsidR="008A52AA" w:rsidRDefault="008A52AA" w:rsidP="00BB38BE">
            <w:pPr>
              <w:pStyle w:val="TAC"/>
              <w:rPr>
                <w:ins w:id="496" w:author="R4-2207725" w:date="2022-05-19T17:26: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486089E0" w14:textId="77777777" w:rsidR="008A52AA" w:rsidRDefault="008A52AA" w:rsidP="00BB38BE">
            <w:pPr>
              <w:pStyle w:val="TAC"/>
              <w:rPr>
                <w:ins w:id="497" w:author="R4-2207725" w:date="2022-05-19T17:26: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3A96280C" w14:textId="77777777" w:rsidR="008A52AA" w:rsidRDefault="008A52AA" w:rsidP="00BB38BE">
            <w:pPr>
              <w:pStyle w:val="TAC"/>
              <w:rPr>
                <w:ins w:id="498" w:author="R4-2207725" w:date="2022-05-19T17:26: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2D8B2DC0" w14:textId="77777777" w:rsidR="008A52AA" w:rsidRDefault="008A52AA" w:rsidP="00BB38BE">
            <w:pPr>
              <w:pStyle w:val="TAC"/>
              <w:rPr>
                <w:ins w:id="499" w:author="R4-2207725" w:date="2022-05-19T17:26:00Z"/>
                <w:szCs w:val="18"/>
                <w:lang w:val="en-US" w:eastAsia="zh-CN"/>
              </w:rPr>
            </w:pPr>
          </w:p>
        </w:tc>
        <w:tc>
          <w:tcPr>
            <w:tcW w:w="640" w:type="dxa"/>
            <w:tcBorders>
              <w:top w:val="single" w:sz="4" w:space="0" w:color="auto"/>
              <w:left w:val="single" w:sz="4" w:space="0" w:color="auto"/>
              <w:bottom w:val="single" w:sz="4" w:space="0" w:color="auto"/>
              <w:right w:val="single" w:sz="4" w:space="0" w:color="auto"/>
            </w:tcBorders>
          </w:tcPr>
          <w:p w14:paraId="4F66ECF9" w14:textId="77777777" w:rsidR="008A52AA" w:rsidRDefault="008A52AA" w:rsidP="00BB38BE">
            <w:pPr>
              <w:pStyle w:val="TAC"/>
              <w:rPr>
                <w:ins w:id="500" w:author="R4-2207725" w:date="2022-05-19T17:26:00Z"/>
                <w:szCs w:val="18"/>
                <w:lang w:val="en-US" w:eastAsia="zh-CN"/>
              </w:rPr>
            </w:pPr>
          </w:p>
        </w:tc>
        <w:tc>
          <w:tcPr>
            <w:tcW w:w="665" w:type="dxa"/>
            <w:tcBorders>
              <w:top w:val="single" w:sz="4" w:space="0" w:color="auto"/>
              <w:left w:val="single" w:sz="4" w:space="0" w:color="auto"/>
              <w:bottom w:val="single" w:sz="4" w:space="0" w:color="auto"/>
              <w:right w:val="single" w:sz="4" w:space="0" w:color="auto"/>
            </w:tcBorders>
          </w:tcPr>
          <w:p w14:paraId="3A9DFE93" w14:textId="77777777" w:rsidR="008A52AA" w:rsidRDefault="008A52AA" w:rsidP="00BB38BE">
            <w:pPr>
              <w:pStyle w:val="TAC"/>
              <w:rPr>
                <w:ins w:id="501" w:author="R4-2207725" w:date="2022-05-19T17:26:00Z"/>
                <w:szCs w:val="18"/>
                <w:lang w:val="en-US" w:eastAsia="ja-JP"/>
              </w:rPr>
            </w:pPr>
          </w:p>
        </w:tc>
      </w:tr>
      <w:tr w:rsidR="003B69B6" w:rsidRPr="003B69B6" w14:paraId="5ED6D960" w14:textId="77777777" w:rsidTr="003B69B6">
        <w:trPr>
          <w:trHeight w:val="187"/>
          <w:jc w:val="center"/>
          <w:ins w:id="502" w:author="R4-2207722" w:date="2022-05-19T17:01:00Z"/>
        </w:trPr>
        <w:tc>
          <w:tcPr>
            <w:tcW w:w="9780" w:type="dxa"/>
            <w:gridSpan w:val="15"/>
            <w:tcBorders>
              <w:top w:val="single" w:sz="4" w:space="0" w:color="auto"/>
              <w:left w:val="single" w:sz="4" w:space="0" w:color="auto"/>
              <w:bottom w:val="single" w:sz="4" w:space="0" w:color="auto"/>
              <w:right w:val="single" w:sz="4" w:space="0" w:color="auto"/>
            </w:tcBorders>
            <w:vAlign w:val="center"/>
          </w:tcPr>
          <w:p w14:paraId="2AA12A8A" w14:textId="77777777" w:rsidR="003B69B6" w:rsidRDefault="003B69B6" w:rsidP="003B69B6">
            <w:pPr>
              <w:pStyle w:val="TAN"/>
              <w:rPr>
                <w:ins w:id="503" w:author="R4-2207724" w:date="2022-05-19T17:16:00Z"/>
                <w:lang w:eastAsia="zh-CN"/>
              </w:rPr>
            </w:pPr>
            <w:ins w:id="504" w:author="R4-2207722" w:date="2022-05-19T17:01:00Z">
              <w:r>
                <w:rPr>
                  <w:lang w:eastAsia="ja-JP"/>
                </w:rPr>
                <w:t xml:space="preserve">NOTE </w:t>
              </w:r>
            </w:ins>
            <w:ins w:id="505" w:author="R4-2207722" w:date="2022-05-19T17:02:00Z">
              <w:r>
                <w:rPr>
                  <w:rFonts w:hint="eastAsia"/>
                  <w:lang w:eastAsia="zh-CN"/>
                </w:rPr>
                <w:t>1</w:t>
              </w:r>
            </w:ins>
            <w:ins w:id="506" w:author="R4-2207722" w:date="2022-05-19T17:01:00Z">
              <w:r>
                <w:rPr>
                  <w:lang w:eastAsia="ja-JP"/>
                </w:rPr>
                <w:t>:</w:t>
              </w:r>
              <w:r>
                <w:rPr>
                  <w:lang w:eastAsia="ja-JP"/>
                </w:rPr>
                <w:tab/>
                <w:t xml:space="preserve">The requirements should be verified for DL EARFCN of the victim (lower) band (superscript LB) such that </w:t>
              </w:r>
            </w:ins>
            <w:ins w:id="507" w:author="R4-2207722" w:date="2022-05-19T17:01:00Z">
              <w:r w:rsidRPr="003B69B6">
                <w:rPr>
                  <w:lang w:eastAsia="ja-JP"/>
                </w:rPr>
                <w:object w:dxaOrig="1545" w:dyaOrig="285" w14:anchorId="79569A20">
                  <v:shape id="_x0000_i1048" type="#_x0000_t75" style="width:77.45pt;height:14.25pt" o:ole="">
                    <v:imagedata r:id="rId48" o:title=""/>
                  </v:shape>
                  <o:OLEObject Type="Embed" ProgID="Equation.3" ShapeID="_x0000_i1048" DrawAspect="Content" ObjectID="_1714826377" r:id="rId58"/>
                </w:object>
              </w:r>
            </w:ins>
            <w:ins w:id="508" w:author="R4-2207722" w:date="2022-05-19T17:01:00Z">
              <w:r w:rsidRPr="003B69B6">
                <w:rPr>
                  <w:lang w:eastAsia="ja-JP"/>
                </w:rPr>
                <w:t xml:space="preserve">  with </w:t>
              </w:r>
            </w:ins>
            <w:ins w:id="509" w:author="R4-2207722" w:date="2022-05-19T17:01:00Z">
              <w:r w:rsidRPr="003B69B6">
                <w:rPr>
                  <w:lang w:eastAsia="ja-JP"/>
                </w:rPr>
                <w:object w:dxaOrig="285" w:dyaOrig="285" w14:anchorId="0A63AD59">
                  <v:shape id="_x0000_i1049" type="#_x0000_t75" style="width:14.25pt;height:14.25pt" o:ole="">
                    <v:imagedata r:id="rId50" o:title=""/>
                  </v:shape>
                  <o:OLEObject Type="Embed" ProgID="Equation.3" ShapeID="_x0000_i1049" DrawAspect="Content" ObjectID="_1714826378" r:id="rId59"/>
                </w:object>
              </w:r>
            </w:ins>
            <w:ins w:id="510" w:author="R4-2207722" w:date="2022-05-19T17:01:00Z">
              <w:r w:rsidRPr="003B69B6">
                <w:rPr>
                  <w:lang w:eastAsia="ja-JP"/>
                </w:rPr>
                <w:t xml:space="preserve"> the DL carrier frequency </w:t>
              </w:r>
              <w:r>
                <w:rPr>
                  <w:lang w:eastAsia="ja-JP"/>
                </w:rPr>
                <w:t>in</w:t>
              </w:r>
              <w:r w:rsidRPr="003B69B6">
                <w:rPr>
                  <w:lang w:eastAsia="ja-JP"/>
                </w:rPr>
                <w:t xml:space="preserve"> the lower band and </w:t>
              </w:r>
              <m:oMath>
                <m:sSubSup>
                  <m:sSubSupPr>
                    <m:ctrlPr>
                      <w:rPr>
                        <w:rFonts w:ascii="Cambria Math" w:hAnsi="Cambria Math"/>
                        <w:lang w:eastAsia="ja-JP"/>
                      </w:rPr>
                    </m:ctrlPr>
                  </m:sSubSupPr>
                  <m:e>
                    <m:r>
                      <w:rPr>
                        <w:rFonts w:ascii="Cambria Math" w:hAnsi="Cambria Math"/>
                        <w:lang w:eastAsia="ja-JP"/>
                      </w:rPr>
                      <m:t>f</m:t>
                    </m:r>
                  </m:e>
                  <m:sub>
                    <m:r>
                      <w:rPr>
                        <w:rFonts w:ascii="Cambria Math" w:hAnsi="Cambria Math"/>
                        <w:lang w:eastAsia="ja-JP"/>
                      </w:rPr>
                      <m:t>UL</m:t>
                    </m:r>
                  </m:sub>
                  <m:sup>
                    <m:r>
                      <w:rPr>
                        <w:rFonts w:ascii="Cambria Math" w:hAnsi="Cambria Math"/>
                        <w:lang w:eastAsia="ja-JP"/>
                      </w:rPr>
                      <m:t>HB</m:t>
                    </m:r>
                  </m:sup>
                </m:sSubSup>
              </m:oMath>
              <w:r w:rsidRPr="003B69B6">
                <w:rPr>
                  <w:lang w:eastAsia="ja-JP"/>
                </w:rPr>
                <w:t xml:space="preserve"> the UL carrier frequency in the higher band, both in </w:t>
              </w:r>
              <w:proofErr w:type="spellStart"/>
              <w:r w:rsidRPr="003B69B6">
                <w:rPr>
                  <w:lang w:eastAsia="ja-JP"/>
                </w:rPr>
                <w:t>MHz.</w:t>
              </w:r>
            </w:ins>
            <w:proofErr w:type="spellEnd"/>
          </w:p>
          <w:p w14:paraId="54A8FF58" w14:textId="77777777" w:rsidR="00063241" w:rsidRDefault="00063241" w:rsidP="00063241">
            <w:pPr>
              <w:pStyle w:val="TAN"/>
              <w:rPr>
                <w:ins w:id="511" w:author="R4-2207725" w:date="2022-05-19T17:26:00Z"/>
                <w:lang w:eastAsia="zh-CN"/>
              </w:rPr>
            </w:pPr>
            <w:ins w:id="512" w:author="R4-2207724" w:date="2022-05-19T17:16:00Z">
              <w:r>
                <w:rPr>
                  <w:lang w:eastAsia="ja-JP"/>
                </w:rPr>
                <w:t xml:space="preserve">NOTE </w:t>
              </w:r>
              <w:r>
                <w:rPr>
                  <w:rFonts w:hint="eastAsia"/>
                  <w:lang w:eastAsia="zh-CN"/>
                </w:rPr>
                <w:t>2</w:t>
              </w:r>
              <w:r>
                <w:rPr>
                  <w:lang w:eastAsia="ja-JP"/>
                </w:rPr>
                <w:t>:</w:t>
              </w:r>
              <w:r>
                <w:rPr>
                  <w:lang w:eastAsia="ja-JP"/>
                </w:rPr>
                <w:tab/>
              </w:r>
              <w:r>
                <w:t>For a UE which supports this band combination only when the Band n77 frequency range restriction defined in NOTE 12 of Table 5.2-1 from TS 38.101-1 applies, the MSD test point(s) cannot be verified for the band combination and the test point(s) can be skipped.</w:t>
              </w:r>
            </w:ins>
          </w:p>
          <w:p w14:paraId="6863FC67" w14:textId="279D7D4C" w:rsidR="008A52AA" w:rsidRPr="003B69B6" w:rsidRDefault="008A52AA" w:rsidP="008A52AA">
            <w:pPr>
              <w:pStyle w:val="TAN"/>
              <w:rPr>
                <w:ins w:id="513" w:author="R4-2207722" w:date="2022-05-19T17:01:00Z"/>
                <w:lang w:eastAsia="zh-CN"/>
              </w:rPr>
            </w:pPr>
            <w:ins w:id="514" w:author="R4-2207725" w:date="2022-05-19T17:26:00Z">
              <w:r>
                <w:rPr>
                  <w:lang w:eastAsia="ja-JP"/>
                </w:rPr>
                <w:t xml:space="preserve">NOTE </w:t>
              </w:r>
              <w:r>
                <w:rPr>
                  <w:rFonts w:hint="eastAsia"/>
                  <w:lang w:eastAsia="zh-CN"/>
                </w:rPr>
                <w:t>3</w:t>
              </w:r>
              <w:r>
                <w:rPr>
                  <w:lang w:eastAsia="ja-JP"/>
                </w:rPr>
                <w:t>:</w:t>
              </w:r>
              <w:r>
                <w:rPr>
                  <w:lang w:eastAsia="ja-JP"/>
                </w:rPr>
                <w:tab/>
                <w:t xml:space="preserve">The requirements should be verified for UL NR-ARFCN of the aggressor (high) band (superscript HB) such that </w:t>
              </w:r>
            </w:ins>
            <w:ins w:id="515" w:author="R4-2207725" w:date="2022-05-19T17:26:00Z">
              <w:r>
                <w:rPr>
                  <w:rFonts w:ascii="Times New Roman" w:eastAsia="MS Mincho" w:hAnsi="Times New Roman"/>
                  <w:sz w:val="20"/>
                  <w:lang w:eastAsia="ja-JP"/>
                </w:rPr>
                <w:object w:dxaOrig="1545" w:dyaOrig="225" w14:anchorId="1E3F338D">
                  <v:shape id="_x0000_i1050" type="#_x0000_t75" style="width:77.45pt;height:11.55pt;mso-wrap-style:square;mso-position-horizontal-relative:page;mso-position-vertical-relative:page" o:ole="">
                    <v:imagedata r:id="rId35" o:title=""/>
                  </v:shape>
                  <o:OLEObject Type="Embed" ProgID="Equation.3" ShapeID="_x0000_i1050" DrawAspect="Content" ObjectID="_1714826379" r:id="rId60"/>
                </w:object>
              </w:r>
            </w:ins>
            <w:ins w:id="516" w:author="R4-2207725" w:date="2022-05-19T17:26:00Z">
              <w:r>
                <w:rPr>
                  <w:lang w:eastAsia="ja-JP"/>
                </w:rPr>
                <w:t xml:space="preserve">in MHz and </w:t>
              </w:r>
            </w:ins>
            <w:ins w:id="517" w:author="R4-2207725" w:date="2022-05-19T17:26:00Z">
              <w:r>
                <w:rPr>
                  <w:rFonts w:ascii="Times New Roman" w:eastAsia="MS Mincho" w:hAnsi="Times New Roman"/>
                  <w:sz w:val="20"/>
                  <w:lang w:eastAsia="ja-JP"/>
                </w:rPr>
                <w:object w:dxaOrig="4110" w:dyaOrig="240" w14:anchorId="79A96B48">
                  <v:shape id="_x0000_i1051" type="#_x0000_t75" style="width:205.8pt;height:12.25pt;mso-wrap-style:square;mso-position-horizontal-relative:page;mso-position-vertical-relative:page" o:ole="">
                    <v:imagedata r:id="rId37" o:title=""/>
                  </v:shape>
                  <o:OLEObject Type="Embed" ProgID="Equation.3" ShapeID="_x0000_i1051" DrawAspect="Content" ObjectID="_1714826380" r:id="rId61"/>
                </w:object>
              </w:r>
            </w:ins>
            <w:ins w:id="518" w:author="R4-2207725" w:date="2022-05-19T17:26:00Z">
              <w:r>
                <w:rPr>
                  <w:lang w:eastAsia="ja-JP"/>
                </w:rPr>
                <w:t xml:space="preserve"> with</w:t>
              </w:r>
            </w:ins>
            <w:ins w:id="519" w:author="R4-2207725" w:date="2022-05-19T17:26:00Z">
              <w:r>
                <w:rPr>
                  <w:rFonts w:ascii="Times New Roman" w:eastAsia="MS Mincho" w:hAnsi="Times New Roman"/>
                  <w:sz w:val="20"/>
                  <w:lang w:eastAsia="ja-JP"/>
                </w:rPr>
                <w:object w:dxaOrig="240" w:dyaOrig="240" w14:anchorId="738598CC">
                  <v:shape id="_x0000_i1052" type="#_x0000_t75" style="width:12.25pt;height:12.25pt;mso-wrap-style:square;mso-position-horizontal-relative:page;mso-position-vertical-relative:page" o:ole="">
                    <v:imagedata r:id="rId39" o:title=""/>
                  </v:shape>
                  <o:OLEObject Type="Embed" ProgID="Equation.3" ShapeID="_x0000_i1052" DrawAspect="Content" ObjectID="_1714826381" r:id="rId62"/>
                </w:object>
              </w:r>
            </w:ins>
            <w:ins w:id="520" w:author="R4-2207725" w:date="2022-05-19T17:26:00Z">
              <w:r>
                <w:rPr>
                  <w:lang w:eastAsia="ja-JP"/>
                </w:rPr>
                <w:t xml:space="preserve"> carrier frequency in the victim (lower) band in MHz and </w:t>
              </w:r>
            </w:ins>
            <w:ins w:id="521" w:author="R4-2207725" w:date="2022-05-19T17:26:00Z">
              <w:r>
                <w:rPr>
                  <w:rFonts w:ascii="Times New Roman" w:eastAsia="MS Mincho" w:hAnsi="Times New Roman"/>
                  <w:sz w:val="20"/>
                  <w:lang w:eastAsia="ja-JP"/>
                </w:rPr>
                <w:object w:dxaOrig="735" w:dyaOrig="225" w14:anchorId="6743BCAC">
                  <v:shape id="_x0000_i1053" type="#_x0000_t75" style="width:36.7pt;height:11.55pt;mso-wrap-style:square;mso-position-horizontal-relative:page;mso-position-vertical-relative:page" o:ole="">
                    <v:imagedata r:id="rId41" o:title=""/>
                  </v:shape>
                  <o:OLEObject Type="Embed" ProgID="Equation.3" ShapeID="_x0000_i1053" DrawAspect="Content" ObjectID="_1714826382" r:id="rId63"/>
                </w:object>
              </w:r>
            </w:ins>
            <w:ins w:id="522" w:author="R4-2207725" w:date="2022-05-19T17:26:00Z">
              <w:r>
                <w:rPr>
                  <w:lang w:eastAsia="ja-JP"/>
                </w:rPr>
                <w:t xml:space="preserve"> the channel bandwidth configured in the higher band</w:t>
              </w:r>
              <w:r>
                <w:rPr>
                  <w:snapToGrid w:val="0"/>
                  <w:lang w:eastAsia="ja-JP"/>
                </w:rPr>
                <w:t>.</w:t>
              </w:r>
            </w:ins>
          </w:p>
        </w:tc>
      </w:tr>
    </w:tbl>
    <w:p w14:paraId="49C646D8" w14:textId="77777777" w:rsidR="00813906" w:rsidRPr="003B69B6" w:rsidRDefault="00813906" w:rsidP="00813906">
      <w:pPr>
        <w:rPr>
          <w:lang w:val="en-US" w:eastAsia="ja-JP"/>
        </w:rPr>
      </w:pPr>
    </w:p>
    <w:p w14:paraId="5698AE66" w14:textId="77777777" w:rsidR="00813906" w:rsidRDefault="00813906" w:rsidP="00813906">
      <w:pPr>
        <w:pStyle w:val="TH"/>
        <w:rPr>
          <w:lang w:eastAsia="ja-JP"/>
        </w:rPr>
      </w:pPr>
      <w:bookmarkStart w:id="523" w:name="_Toc21344446"/>
      <w:bookmarkStart w:id="524" w:name="_Toc29801934"/>
      <w:bookmarkStart w:id="525" w:name="_Toc29802358"/>
      <w:bookmarkStart w:id="526" w:name="_Toc29802983"/>
      <w:bookmarkStart w:id="527" w:name="_Toc36107725"/>
      <w:bookmarkStart w:id="528" w:name="_Toc37251499"/>
      <w:bookmarkStart w:id="529" w:name="_Toc45888406"/>
      <w:bookmarkStart w:id="530" w:name="_Toc45889005"/>
      <w:bookmarkStart w:id="531" w:name="_Toc61367723"/>
      <w:bookmarkStart w:id="532" w:name="_Toc61373106"/>
      <w:bookmarkStart w:id="533" w:name="_Toc68231056"/>
      <w:bookmarkStart w:id="534" w:name="_Toc69084469"/>
      <w:bookmarkStart w:id="535" w:name="_Toc75467481"/>
      <w:bookmarkStart w:id="536" w:name="_Toc76509503"/>
      <w:bookmarkStart w:id="537" w:name="_Toc76718493"/>
      <w:r>
        <w:rPr>
          <w:lang w:eastAsia="ja-JP"/>
        </w:rPr>
        <w:lastRenderedPageBreak/>
        <w:t>Table 7.3A.4-</w:t>
      </w:r>
      <w:r>
        <w:rPr>
          <w:lang w:eastAsia="zh-CN"/>
        </w:rPr>
        <w:t>5</w:t>
      </w:r>
      <w:r>
        <w:rPr>
          <w:lang w:eastAsia="ja-JP"/>
        </w:rPr>
        <w:t xml:space="preserve">: Uplink configuration for reference sensitivity exceptions due to receiver harmonic mixing for </w:t>
      </w:r>
      <w:r>
        <w:t xml:space="preserve">DL </w:t>
      </w:r>
      <w:r>
        <w:rPr>
          <w:lang w:eastAsia="ja-JP"/>
        </w:rPr>
        <w:t>CA in NR FR1</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673"/>
        <w:gridCol w:w="584"/>
        <w:gridCol w:w="572"/>
        <w:gridCol w:w="606"/>
        <w:gridCol w:w="605"/>
        <w:gridCol w:w="605"/>
        <w:gridCol w:w="605"/>
        <w:gridCol w:w="605"/>
        <w:gridCol w:w="605"/>
        <w:gridCol w:w="605"/>
        <w:gridCol w:w="605"/>
        <w:gridCol w:w="605"/>
        <w:gridCol w:w="605"/>
        <w:gridCol w:w="521"/>
        <w:gridCol w:w="695"/>
      </w:tblGrid>
      <w:tr w:rsidR="00813906" w14:paraId="2C1D2018" w14:textId="77777777" w:rsidTr="00BB38BE">
        <w:trPr>
          <w:trHeight w:val="187"/>
          <w:jc w:val="center"/>
        </w:trPr>
        <w:tc>
          <w:tcPr>
            <w:tcW w:w="9769" w:type="dxa"/>
            <w:gridSpan w:val="16"/>
          </w:tcPr>
          <w:p w14:paraId="3A676868" w14:textId="77777777" w:rsidR="00813906" w:rsidRDefault="00813906" w:rsidP="00BB38BE">
            <w:pPr>
              <w:pStyle w:val="TAH"/>
              <w:spacing w:line="260" w:lineRule="auto"/>
              <w:rPr>
                <w:lang w:eastAsia="ja-JP"/>
              </w:rPr>
            </w:pPr>
            <w:r>
              <w:rPr>
                <w:lang w:eastAsia="ja-JP"/>
              </w:rPr>
              <w:t>NR Band / SCS / Channel bandwidth of the affected DL band</w:t>
            </w:r>
          </w:p>
        </w:tc>
      </w:tr>
      <w:tr w:rsidR="00813906" w14:paraId="51B67DD5" w14:textId="77777777" w:rsidTr="00BB38BE">
        <w:trPr>
          <w:trHeight w:val="187"/>
          <w:jc w:val="center"/>
        </w:trPr>
        <w:tc>
          <w:tcPr>
            <w:tcW w:w="673" w:type="dxa"/>
          </w:tcPr>
          <w:p w14:paraId="7465090A" w14:textId="77777777" w:rsidR="00813906" w:rsidRDefault="00813906" w:rsidP="00BB38BE">
            <w:pPr>
              <w:pStyle w:val="TAH"/>
              <w:spacing w:line="260" w:lineRule="auto"/>
              <w:rPr>
                <w:lang w:eastAsia="ja-JP"/>
              </w:rPr>
            </w:pPr>
            <w:r>
              <w:rPr>
                <w:lang w:eastAsia="ja-JP"/>
              </w:rPr>
              <w:t>UL band</w:t>
            </w:r>
          </w:p>
        </w:tc>
        <w:tc>
          <w:tcPr>
            <w:tcW w:w="673" w:type="dxa"/>
          </w:tcPr>
          <w:p w14:paraId="6318BA0B" w14:textId="77777777" w:rsidR="00813906" w:rsidRDefault="00813906" w:rsidP="00BB38BE">
            <w:pPr>
              <w:pStyle w:val="TAH"/>
              <w:spacing w:line="260" w:lineRule="auto"/>
              <w:rPr>
                <w:lang w:eastAsia="ja-JP"/>
              </w:rPr>
            </w:pPr>
            <w:r>
              <w:rPr>
                <w:lang w:eastAsia="ja-JP"/>
              </w:rPr>
              <w:t>DL band</w:t>
            </w:r>
          </w:p>
        </w:tc>
        <w:tc>
          <w:tcPr>
            <w:tcW w:w="584" w:type="dxa"/>
          </w:tcPr>
          <w:p w14:paraId="46A62A1D" w14:textId="77777777" w:rsidR="00813906" w:rsidRDefault="00813906" w:rsidP="00BB38BE">
            <w:pPr>
              <w:pStyle w:val="TAH"/>
              <w:spacing w:line="260" w:lineRule="auto"/>
              <w:rPr>
                <w:lang w:eastAsia="ja-JP"/>
              </w:rPr>
            </w:pPr>
            <w:r>
              <w:rPr>
                <w:lang w:eastAsia="ja-JP"/>
              </w:rPr>
              <w:t>SCS</w:t>
            </w:r>
          </w:p>
          <w:p w14:paraId="6FAA6683" w14:textId="77777777" w:rsidR="00813906" w:rsidRDefault="00813906" w:rsidP="00BB38BE">
            <w:pPr>
              <w:pStyle w:val="TAH"/>
              <w:spacing w:line="260" w:lineRule="auto"/>
              <w:rPr>
                <w:lang w:eastAsia="ja-JP"/>
              </w:rPr>
            </w:pPr>
            <w:r>
              <w:rPr>
                <w:lang w:eastAsia="ja-JP"/>
              </w:rPr>
              <w:t>(kHz)</w:t>
            </w:r>
          </w:p>
        </w:tc>
        <w:tc>
          <w:tcPr>
            <w:tcW w:w="572" w:type="dxa"/>
          </w:tcPr>
          <w:p w14:paraId="772B9078" w14:textId="77777777" w:rsidR="00813906" w:rsidRDefault="00813906" w:rsidP="00BB38BE">
            <w:pPr>
              <w:pStyle w:val="TAH"/>
              <w:spacing w:line="260" w:lineRule="auto"/>
              <w:rPr>
                <w:lang w:eastAsia="ja-JP"/>
              </w:rPr>
            </w:pPr>
            <w:r>
              <w:rPr>
                <w:lang w:eastAsia="ja-JP"/>
              </w:rPr>
              <w:t>5 MHz</w:t>
            </w:r>
          </w:p>
        </w:tc>
        <w:tc>
          <w:tcPr>
            <w:tcW w:w="606" w:type="dxa"/>
          </w:tcPr>
          <w:p w14:paraId="5D52468D" w14:textId="77777777" w:rsidR="00813906" w:rsidRDefault="00813906" w:rsidP="00BB38BE">
            <w:pPr>
              <w:pStyle w:val="TAH"/>
              <w:spacing w:line="260" w:lineRule="auto"/>
              <w:rPr>
                <w:lang w:eastAsia="ja-JP"/>
              </w:rPr>
            </w:pPr>
            <w:r>
              <w:rPr>
                <w:lang w:eastAsia="ja-JP"/>
              </w:rPr>
              <w:t>10 MHz</w:t>
            </w:r>
          </w:p>
          <w:p w14:paraId="38696BE9" w14:textId="77777777" w:rsidR="00813906" w:rsidRDefault="00813906" w:rsidP="00BB38BE">
            <w:pPr>
              <w:pStyle w:val="TAH"/>
              <w:spacing w:line="260" w:lineRule="auto"/>
              <w:rPr>
                <w:lang w:eastAsia="ja-JP"/>
              </w:rPr>
            </w:pPr>
          </w:p>
        </w:tc>
        <w:tc>
          <w:tcPr>
            <w:tcW w:w="605" w:type="dxa"/>
          </w:tcPr>
          <w:p w14:paraId="3F5D9792" w14:textId="77777777" w:rsidR="00813906" w:rsidRDefault="00813906" w:rsidP="00BB38BE">
            <w:pPr>
              <w:pStyle w:val="TAH"/>
              <w:spacing w:line="260" w:lineRule="auto"/>
              <w:rPr>
                <w:lang w:eastAsia="ja-JP"/>
              </w:rPr>
            </w:pPr>
            <w:r>
              <w:rPr>
                <w:lang w:eastAsia="ja-JP"/>
              </w:rPr>
              <w:t>15 MHz</w:t>
            </w:r>
          </w:p>
          <w:p w14:paraId="048C9249" w14:textId="77777777" w:rsidR="00813906" w:rsidRDefault="00813906" w:rsidP="00BB38BE">
            <w:pPr>
              <w:pStyle w:val="TAH"/>
              <w:spacing w:line="260" w:lineRule="auto"/>
              <w:rPr>
                <w:lang w:eastAsia="ja-JP"/>
              </w:rPr>
            </w:pPr>
          </w:p>
        </w:tc>
        <w:tc>
          <w:tcPr>
            <w:tcW w:w="605" w:type="dxa"/>
          </w:tcPr>
          <w:p w14:paraId="1FD4B09F" w14:textId="77777777" w:rsidR="00813906" w:rsidRDefault="00813906" w:rsidP="00BB38BE">
            <w:pPr>
              <w:pStyle w:val="TAH"/>
              <w:spacing w:line="260" w:lineRule="auto"/>
              <w:rPr>
                <w:lang w:eastAsia="ja-JP"/>
              </w:rPr>
            </w:pPr>
            <w:r>
              <w:rPr>
                <w:lang w:eastAsia="ja-JP"/>
              </w:rPr>
              <w:t>20 MHz</w:t>
            </w:r>
          </w:p>
          <w:p w14:paraId="3D887CC8" w14:textId="77777777" w:rsidR="00813906" w:rsidRDefault="00813906" w:rsidP="00BB38BE">
            <w:pPr>
              <w:pStyle w:val="TAH"/>
              <w:spacing w:line="260" w:lineRule="auto"/>
              <w:rPr>
                <w:lang w:eastAsia="ja-JP"/>
              </w:rPr>
            </w:pPr>
          </w:p>
        </w:tc>
        <w:tc>
          <w:tcPr>
            <w:tcW w:w="605" w:type="dxa"/>
          </w:tcPr>
          <w:p w14:paraId="3827E743" w14:textId="77777777" w:rsidR="00813906" w:rsidRDefault="00813906" w:rsidP="00BB38BE">
            <w:pPr>
              <w:pStyle w:val="TAH"/>
              <w:spacing w:line="260" w:lineRule="auto"/>
              <w:rPr>
                <w:lang w:eastAsia="ja-JP"/>
              </w:rPr>
            </w:pPr>
            <w:r>
              <w:rPr>
                <w:lang w:eastAsia="ja-JP"/>
              </w:rPr>
              <w:t>25 MHz</w:t>
            </w:r>
          </w:p>
          <w:p w14:paraId="6DDFD0AD" w14:textId="77777777" w:rsidR="00813906" w:rsidRDefault="00813906" w:rsidP="00BB38BE">
            <w:pPr>
              <w:pStyle w:val="TAH"/>
              <w:spacing w:line="260" w:lineRule="auto"/>
              <w:rPr>
                <w:lang w:eastAsia="ja-JP"/>
              </w:rPr>
            </w:pPr>
          </w:p>
        </w:tc>
        <w:tc>
          <w:tcPr>
            <w:tcW w:w="605" w:type="dxa"/>
          </w:tcPr>
          <w:p w14:paraId="3E5566CC" w14:textId="77777777" w:rsidR="00813906" w:rsidRDefault="00813906" w:rsidP="00BB38BE">
            <w:pPr>
              <w:pStyle w:val="TAH"/>
              <w:spacing w:line="260" w:lineRule="auto"/>
              <w:rPr>
                <w:lang w:val="en-US" w:eastAsia="zh-CN"/>
              </w:rPr>
            </w:pPr>
            <w:r>
              <w:rPr>
                <w:rFonts w:hint="eastAsia"/>
                <w:lang w:val="en-US" w:eastAsia="zh-CN"/>
              </w:rPr>
              <w:t>30</w:t>
            </w:r>
          </w:p>
          <w:p w14:paraId="6D5573CD" w14:textId="77777777" w:rsidR="00813906" w:rsidRDefault="00813906" w:rsidP="00BB38BE">
            <w:pPr>
              <w:pStyle w:val="TAH"/>
              <w:spacing w:line="260" w:lineRule="auto"/>
              <w:rPr>
                <w:lang w:val="en-US" w:eastAsia="zh-CN"/>
              </w:rPr>
            </w:pPr>
            <w:r>
              <w:rPr>
                <w:rFonts w:hint="eastAsia"/>
                <w:lang w:val="en-US" w:eastAsia="zh-CN"/>
              </w:rPr>
              <w:t>MHz</w:t>
            </w:r>
          </w:p>
        </w:tc>
        <w:tc>
          <w:tcPr>
            <w:tcW w:w="605" w:type="dxa"/>
          </w:tcPr>
          <w:p w14:paraId="02487B8F" w14:textId="77777777" w:rsidR="00813906" w:rsidRDefault="00813906" w:rsidP="00BB38BE">
            <w:pPr>
              <w:pStyle w:val="TAH"/>
              <w:spacing w:line="260" w:lineRule="auto"/>
              <w:rPr>
                <w:lang w:eastAsia="ja-JP"/>
              </w:rPr>
            </w:pPr>
            <w:r>
              <w:rPr>
                <w:lang w:eastAsia="ja-JP"/>
              </w:rPr>
              <w:t>40 MHz</w:t>
            </w:r>
          </w:p>
          <w:p w14:paraId="31B8C8A2" w14:textId="77777777" w:rsidR="00813906" w:rsidRDefault="00813906" w:rsidP="00BB38BE">
            <w:pPr>
              <w:pStyle w:val="TAH"/>
              <w:spacing w:line="260" w:lineRule="auto"/>
              <w:rPr>
                <w:lang w:eastAsia="ja-JP"/>
              </w:rPr>
            </w:pPr>
          </w:p>
        </w:tc>
        <w:tc>
          <w:tcPr>
            <w:tcW w:w="605" w:type="dxa"/>
          </w:tcPr>
          <w:p w14:paraId="18F5C4B9" w14:textId="77777777" w:rsidR="00813906" w:rsidRDefault="00813906" w:rsidP="00BB38BE">
            <w:pPr>
              <w:pStyle w:val="TAH"/>
              <w:spacing w:line="260" w:lineRule="auto"/>
              <w:rPr>
                <w:lang w:eastAsia="ja-JP"/>
              </w:rPr>
            </w:pPr>
            <w:r>
              <w:rPr>
                <w:lang w:eastAsia="ja-JP"/>
              </w:rPr>
              <w:t>50 MHz</w:t>
            </w:r>
          </w:p>
          <w:p w14:paraId="2788BDD5" w14:textId="77777777" w:rsidR="00813906" w:rsidRDefault="00813906" w:rsidP="00BB38BE">
            <w:pPr>
              <w:pStyle w:val="TAH"/>
              <w:spacing w:line="260" w:lineRule="auto"/>
              <w:rPr>
                <w:lang w:eastAsia="ja-JP"/>
              </w:rPr>
            </w:pPr>
          </w:p>
        </w:tc>
        <w:tc>
          <w:tcPr>
            <w:tcW w:w="605" w:type="dxa"/>
          </w:tcPr>
          <w:p w14:paraId="43E758F0" w14:textId="77777777" w:rsidR="00813906" w:rsidRDefault="00813906" w:rsidP="00BB38BE">
            <w:pPr>
              <w:pStyle w:val="TAH"/>
              <w:spacing w:line="260" w:lineRule="auto"/>
              <w:rPr>
                <w:lang w:eastAsia="ja-JP"/>
              </w:rPr>
            </w:pPr>
            <w:r>
              <w:rPr>
                <w:lang w:eastAsia="ja-JP"/>
              </w:rPr>
              <w:t>60 MHz</w:t>
            </w:r>
          </w:p>
          <w:p w14:paraId="1D4BD0BF" w14:textId="77777777" w:rsidR="00813906" w:rsidRDefault="00813906" w:rsidP="00BB38BE">
            <w:pPr>
              <w:pStyle w:val="TAH"/>
              <w:spacing w:line="260" w:lineRule="auto"/>
              <w:rPr>
                <w:lang w:eastAsia="ja-JP"/>
              </w:rPr>
            </w:pPr>
          </w:p>
        </w:tc>
        <w:tc>
          <w:tcPr>
            <w:tcW w:w="605" w:type="dxa"/>
          </w:tcPr>
          <w:p w14:paraId="0093F5E6" w14:textId="77777777" w:rsidR="00813906" w:rsidRDefault="00813906" w:rsidP="00BB38BE">
            <w:pPr>
              <w:pStyle w:val="TAH"/>
              <w:spacing w:line="260" w:lineRule="auto"/>
              <w:rPr>
                <w:lang w:val="en-US" w:eastAsia="zh-CN"/>
              </w:rPr>
            </w:pPr>
            <w:r>
              <w:rPr>
                <w:rFonts w:hint="eastAsia"/>
                <w:lang w:val="en-US" w:eastAsia="zh-CN"/>
              </w:rPr>
              <w:t>70</w:t>
            </w:r>
          </w:p>
          <w:p w14:paraId="474D291C" w14:textId="77777777" w:rsidR="00813906" w:rsidRDefault="00813906" w:rsidP="00BB38BE">
            <w:pPr>
              <w:pStyle w:val="TAH"/>
              <w:spacing w:line="260" w:lineRule="auto"/>
              <w:rPr>
                <w:lang w:val="en-US" w:eastAsia="zh-CN"/>
              </w:rPr>
            </w:pPr>
            <w:r>
              <w:rPr>
                <w:rFonts w:hint="eastAsia"/>
                <w:lang w:val="en-US" w:eastAsia="zh-CN"/>
              </w:rPr>
              <w:t>MHz</w:t>
            </w:r>
          </w:p>
        </w:tc>
        <w:tc>
          <w:tcPr>
            <w:tcW w:w="605" w:type="dxa"/>
          </w:tcPr>
          <w:p w14:paraId="762EE59F" w14:textId="77777777" w:rsidR="00813906" w:rsidRDefault="00813906" w:rsidP="00BB38BE">
            <w:pPr>
              <w:pStyle w:val="TAH"/>
              <w:spacing w:line="260" w:lineRule="auto"/>
              <w:rPr>
                <w:lang w:eastAsia="ja-JP"/>
              </w:rPr>
            </w:pPr>
            <w:r>
              <w:rPr>
                <w:lang w:eastAsia="ja-JP"/>
              </w:rPr>
              <w:t>80 MHz</w:t>
            </w:r>
          </w:p>
          <w:p w14:paraId="002BF0E3" w14:textId="77777777" w:rsidR="00813906" w:rsidRDefault="00813906" w:rsidP="00BB38BE">
            <w:pPr>
              <w:pStyle w:val="TAH"/>
              <w:spacing w:line="260" w:lineRule="auto"/>
              <w:rPr>
                <w:lang w:eastAsia="ja-JP"/>
              </w:rPr>
            </w:pPr>
          </w:p>
        </w:tc>
        <w:tc>
          <w:tcPr>
            <w:tcW w:w="521" w:type="dxa"/>
          </w:tcPr>
          <w:p w14:paraId="30C4EC23" w14:textId="77777777" w:rsidR="00813906" w:rsidRDefault="00813906" w:rsidP="00BB38BE">
            <w:pPr>
              <w:pStyle w:val="TAH"/>
              <w:spacing w:line="260" w:lineRule="auto"/>
              <w:rPr>
                <w:lang w:eastAsia="ja-JP"/>
              </w:rPr>
            </w:pPr>
            <w:r>
              <w:rPr>
                <w:lang w:eastAsia="ja-JP"/>
              </w:rPr>
              <w:t>90 MHz</w:t>
            </w:r>
          </w:p>
        </w:tc>
        <w:tc>
          <w:tcPr>
            <w:tcW w:w="695" w:type="dxa"/>
          </w:tcPr>
          <w:p w14:paraId="0DA3D2FC" w14:textId="77777777" w:rsidR="00813906" w:rsidRDefault="00813906" w:rsidP="00BB38BE">
            <w:pPr>
              <w:pStyle w:val="TAH"/>
              <w:spacing w:line="260" w:lineRule="auto"/>
              <w:rPr>
                <w:lang w:eastAsia="ja-JP"/>
              </w:rPr>
            </w:pPr>
            <w:r>
              <w:rPr>
                <w:lang w:eastAsia="ja-JP"/>
              </w:rPr>
              <w:t>100 MHz</w:t>
            </w:r>
          </w:p>
          <w:p w14:paraId="60E1CE5C" w14:textId="77777777" w:rsidR="00813906" w:rsidRDefault="00813906" w:rsidP="00BB38BE">
            <w:pPr>
              <w:pStyle w:val="TAH"/>
              <w:spacing w:line="260" w:lineRule="auto"/>
              <w:rPr>
                <w:lang w:eastAsia="ja-JP"/>
              </w:rPr>
            </w:pPr>
          </w:p>
        </w:tc>
      </w:tr>
      <w:tr w:rsidR="00813906" w14:paraId="0A44A966" w14:textId="77777777" w:rsidTr="00BB38BE">
        <w:trPr>
          <w:trHeight w:val="187"/>
          <w:jc w:val="center"/>
        </w:trPr>
        <w:tc>
          <w:tcPr>
            <w:tcW w:w="673" w:type="dxa"/>
            <w:vAlign w:val="center"/>
          </w:tcPr>
          <w:p w14:paraId="6106291F" w14:textId="77777777" w:rsidR="00813906" w:rsidRDefault="00813906" w:rsidP="00BB38BE">
            <w:pPr>
              <w:pStyle w:val="TAC"/>
              <w:spacing w:line="260" w:lineRule="auto"/>
              <w:rPr>
                <w:lang w:eastAsia="ja-JP"/>
              </w:rPr>
            </w:pPr>
            <w:r>
              <w:rPr>
                <w:rFonts w:hint="eastAsia"/>
                <w:lang w:val="en-US" w:eastAsia="zh-CN"/>
              </w:rPr>
              <w:t>n25</w:t>
            </w:r>
          </w:p>
        </w:tc>
        <w:tc>
          <w:tcPr>
            <w:tcW w:w="673" w:type="dxa"/>
            <w:vAlign w:val="center"/>
          </w:tcPr>
          <w:p w14:paraId="446474CF" w14:textId="77777777" w:rsidR="00813906" w:rsidRDefault="00813906" w:rsidP="00BB38BE">
            <w:pPr>
              <w:pStyle w:val="TAC"/>
              <w:spacing w:line="260" w:lineRule="auto"/>
              <w:rPr>
                <w:lang w:eastAsia="ja-JP"/>
              </w:rPr>
            </w:pPr>
            <w:r>
              <w:rPr>
                <w:rFonts w:hint="eastAsia"/>
                <w:lang w:val="en-US" w:eastAsia="zh-CN"/>
              </w:rPr>
              <w:t>n71</w:t>
            </w:r>
          </w:p>
        </w:tc>
        <w:tc>
          <w:tcPr>
            <w:tcW w:w="584" w:type="dxa"/>
            <w:vAlign w:val="center"/>
          </w:tcPr>
          <w:p w14:paraId="5CE20E47" w14:textId="77777777" w:rsidR="00813906" w:rsidRDefault="00813906" w:rsidP="00BB38BE">
            <w:pPr>
              <w:pStyle w:val="TAC"/>
              <w:spacing w:line="260" w:lineRule="auto"/>
              <w:rPr>
                <w:lang w:eastAsia="ja-JP"/>
              </w:rPr>
            </w:pPr>
            <w:r>
              <w:rPr>
                <w:rFonts w:hint="eastAsia"/>
                <w:lang w:val="en-US" w:eastAsia="zh-CN"/>
              </w:rPr>
              <w:t>15</w:t>
            </w:r>
          </w:p>
        </w:tc>
        <w:tc>
          <w:tcPr>
            <w:tcW w:w="572" w:type="dxa"/>
            <w:vAlign w:val="center"/>
          </w:tcPr>
          <w:p w14:paraId="674A94E7" w14:textId="77777777" w:rsidR="00813906" w:rsidRDefault="00813906" w:rsidP="00BB38BE">
            <w:pPr>
              <w:pStyle w:val="TAC"/>
              <w:spacing w:line="260" w:lineRule="auto"/>
              <w:rPr>
                <w:lang w:eastAsia="ja-JP"/>
              </w:rPr>
            </w:pPr>
            <w:r>
              <w:rPr>
                <w:rFonts w:hint="eastAsia"/>
                <w:lang w:val="en-US" w:eastAsia="zh-CN"/>
              </w:rPr>
              <w:t>25</w:t>
            </w:r>
          </w:p>
        </w:tc>
        <w:tc>
          <w:tcPr>
            <w:tcW w:w="606" w:type="dxa"/>
            <w:vAlign w:val="center"/>
          </w:tcPr>
          <w:p w14:paraId="333F5D53" w14:textId="77777777" w:rsidR="00813906" w:rsidRDefault="00813906" w:rsidP="00BB38BE">
            <w:pPr>
              <w:pStyle w:val="TAC"/>
              <w:spacing w:line="260" w:lineRule="auto"/>
              <w:rPr>
                <w:lang w:eastAsia="ja-JP"/>
              </w:rPr>
            </w:pPr>
            <w:r>
              <w:rPr>
                <w:rFonts w:hint="eastAsia"/>
                <w:lang w:val="en-US" w:eastAsia="zh-CN"/>
              </w:rPr>
              <w:t>50</w:t>
            </w:r>
          </w:p>
        </w:tc>
        <w:tc>
          <w:tcPr>
            <w:tcW w:w="605" w:type="dxa"/>
            <w:vAlign w:val="center"/>
          </w:tcPr>
          <w:p w14:paraId="20EC1936" w14:textId="77777777" w:rsidR="00813906" w:rsidRDefault="00813906" w:rsidP="00BB38BE">
            <w:pPr>
              <w:pStyle w:val="TAC"/>
              <w:spacing w:line="260" w:lineRule="auto"/>
              <w:rPr>
                <w:lang w:eastAsia="ja-JP"/>
              </w:rPr>
            </w:pPr>
            <w:r>
              <w:rPr>
                <w:rFonts w:hint="eastAsia"/>
                <w:lang w:val="en-US" w:eastAsia="zh-CN"/>
              </w:rPr>
              <w:t>75</w:t>
            </w:r>
          </w:p>
        </w:tc>
        <w:tc>
          <w:tcPr>
            <w:tcW w:w="605" w:type="dxa"/>
            <w:vAlign w:val="center"/>
          </w:tcPr>
          <w:p w14:paraId="1C900137" w14:textId="77777777" w:rsidR="00813906" w:rsidRDefault="00813906" w:rsidP="00BB38BE">
            <w:pPr>
              <w:pStyle w:val="TAC"/>
              <w:spacing w:line="260" w:lineRule="auto"/>
              <w:rPr>
                <w:lang w:eastAsia="ja-JP"/>
              </w:rPr>
            </w:pPr>
            <w:r>
              <w:rPr>
                <w:rFonts w:hint="eastAsia"/>
                <w:lang w:val="en-US" w:eastAsia="zh-CN"/>
              </w:rPr>
              <w:t>100</w:t>
            </w:r>
          </w:p>
        </w:tc>
        <w:tc>
          <w:tcPr>
            <w:tcW w:w="605" w:type="dxa"/>
            <w:vAlign w:val="center"/>
          </w:tcPr>
          <w:p w14:paraId="5B8B513A" w14:textId="77777777" w:rsidR="00813906" w:rsidRDefault="00813906" w:rsidP="00BB38BE">
            <w:pPr>
              <w:pStyle w:val="TAC"/>
              <w:spacing w:line="260" w:lineRule="auto"/>
              <w:rPr>
                <w:lang w:eastAsia="ja-JP"/>
              </w:rPr>
            </w:pPr>
          </w:p>
        </w:tc>
        <w:tc>
          <w:tcPr>
            <w:tcW w:w="605" w:type="dxa"/>
            <w:vAlign w:val="center"/>
          </w:tcPr>
          <w:p w14:paraId="0AB80B65" w14:textId="77777777" w:rsidR="00813906" w:rsidRDefault="00813906" w:rsidP="00BB38BE">
            <w:pPr>
              <w:pStyle w:val="TAC"/>
              <w:spacing w:line="260" w:lineRule="auto"/>
              <w:rPr>
                <w:lang w:eastAsia="ja-JP"/>
              </w:rPr>
            </w:pPr>
          </w:p>
        </w:tc>
        <w:tc>
          <w:tcPr>
            <w:tcW w:w="605" w:type="dxa"/>
            <w:vAlign w:val="center"/>
          </w:tcPr>
          <w:p w14:paraId="5199D5B1" w14:textId="77777777" w:rsidR="00813906" w:rsidRDefault="00813906" w:rsidP="00BB38BE">
            <w:pPr>
              <w:pStyle w:val="TAC"/>
              <w:spacing w:line="260" w:lineRule="auto"/>
              <w:rPr>
                <w:lang w:eastAsia="ja-JP"/>
              </w:rPr>
            </w:pPr>
          </w:p>
        </w:tc>
        <w:tc>
          <w:tcPr>
            <w:tcW w:w="605" w:type="dxa"/>
            <w:vAlign w:val="center"/>
          </w:tcPr>
          <w:p w14:paraId="15A7C364" w14:textId="77777777" w:rsidR="00813906" w:rsidRDefault="00813906" w:rsidP="00BB38BE">
            <w:pPr>
              <w:pStyle w:val="TAC"/>
              <w:spacing w:line="260" w:lineRule="auto"/>
              <w:rPr>
                <w:lang w:eastAsia="ja-JP"/>
              </w:rPr>
            </w:pPr>
          </w:p>
        </w:tc>
        <w:tc>
          <w:tcPr>
            <w:tcW w:w="605" w:type="dxa"/>
            <w:vAlign w:val="center"/>
          </w:tcPr>
          <w:p w14:paraId="5FFF8FDE" w14:textId="77777777" w:rsidR="00813906" w:rsidRDefault="00813906" w:rsidP="00BB38BE">
            <w:pPr>
              <w:pStyle w:val="TAC"/>
              <w:spacing w:line="260" w:lineRule="auto"/>
              <w:rPr>
                <w:lang w:eastAsia="ja-JP"/>
              </w:rPr>
            </w:pPr>
          </w:p>
        </w:tc>
        <w:tc>
          <w:tcPr>
            <w:tcW w:w="605" w:type="dxa"/>
            <w:vAlign w:val="center"/>
          </w:tcPr>
          <w:p w14:paraId="6A3F2EDB" w14:textId="77777777" w:rsidR="00813906" w:rsidRDefault="00813906" w:rsidP="00BB38BE">
            <w:pPr>
              <w:pStyle w:val="TAC"/>
              <w:spacing w:line="260" w:lineRule="auto"/>
              <w:rPr>
                <w:lang w:eastAsia="ja-JP"/>
              </w:rPr>
            </w:pPr>
          </w:p>
        </w:tc>
        <w:tc>
          <w:tcPr>
            <w:tcW w:w="605" w:type="dxa"/>
            <w:vAlign w:val="center"/>
          </w:tcPr>
          <w:p w14:paraId="14F58764" w14:textId="77777777" w:rsidR="00813906" w:rsidRDefault="00813906" w:rsidP="00BB38BE">
            <w:pPr>
              <w:pStyle w:val="TAC"/>
              <w:spacing w:line="260" w:lineRule="auto"/>
              <w:rPr>
                <w:lang w:eastAsia="ja-JP"/>
              </w:rPr>
            </w:pPr>
          </w:p>
        </w:tc>
        <w:tc>
          <w:tcPr>
            <w:tcW w:w="521" w:type="dxa"/>
            <w:vAlign w:val="center"/>
          </w:tcPr>
          <w:p w14:paraId="2A57B629" w14:textId="77777777" w:rsidR="00813906" w:rsidRDefault="00813906" w:rsidP="00BB38BE">
            <w:pPr>
              <w:pStyle w:val="TAC"/>
              <w:spacing w:line="260" w:lineRule="auto"/>
              <w:rPr>
                <w:lang w:eastAsia="ja-JP"/>
              </w:rPr>
            </w:pPr>
          </w:p>
        </w:tc>
        <w:tc>
          <w:tcPr>
            <w:tcW w:w="695" w:type="dxa"/>
            <w:vAlign w:val="center"/>
          </w:tcPr>
          <w:p w14:paraId="01F40A88" w14:textId="77777777" w:rsidR="00813906" w:rsidRDefault="00813906" w:rsidP="00BB38BE">
            <w:pPr>
              <w:pStyle w:val="TAC"/>
              <w:spacing w:line="260" w:lineRule="auto"/>
              <w:rPr>
                <w:lang w:eastAsia="ja-JP"/>
              </w:rPr>
            </w:pPr>
          </w:p>
        </w:tc>
      </w:tr>
      <w:tr w:rsidR="00813906" w14:paraId="54E1CDF2" w14:textId="77777777" w:rsidTr="00BB38BE">
        <w:trPr>
          <w:trHeight w:val="187"/>
          <w:jc w:val="center"/>
        </w:trPr>
        <w:tc>
          <w:tcPr>
            <w:tcW w:w="673" w:type="dxa"/>
            <w:vAlign w:val="center"/>
          </w:tcPr>
          <w:p w14:paraId="0723650F" w14:textId="77777777" w:rsidR="00813906" w:rsidRDefault="00813906" w:rsidP="00BB38BE">
            <w:pPr>
              <w:pStyle w:val="TAC"/>
              <w:spacing w:line="260" w:lineRule="auto"/>
              <w:rPr>
                <w:lang w:eastAsia="ja-JP"/>
              </w:rPr>
            </w:pPr>
            <w:r>
              <w:rPr>
                <w:lang w:val="en-US" w:eastAsia="zh-CN"/>
              </w:rPr>
              <w:t>n40</w:t>
            </w:r>
          </w:p>
        </w:tc>
        <w:tc>
          <w:tcPr>
            <w:tcW w:w="673" w:type="dxa"/>
            <w:vAlign w:val="center"/>
          </w:tcPr>
          <w:p w14:paraId="73E8A0FE" w14:textId="77777777" w:rsidR="00813906" w:rsidRDefault="00813906" w:rsidP="00BB38BE">
            <w:pPr>
              <w:pStyle w:val="TAC"/>
              <w:spacing w:line="260" w:lineRule="auto"/>
              <w:rPr>
                <w:lang w:eastAsia="ja-JP"/>
              </w:rPr>
            </w:pPr>
            <w:r>
              <w:rPr>
                <w:lang w:val="en-US" w:eastAsia="zh-CN"/>
              </w:rPr>
              <w:t>n28</w:t>
            </w:r>
          </w:p>
        </w:tc>
        <w:tc>
          <w:tcPr>
            <w:tcW w:w="584" w:type="dxa"/>
            <w:vAlign w:val="center"/>
          </w:tcPr>
          <w:p w14:paraId="3E7515D4" w14:textId="77777777" w:rsidR="00813906" w:rsidRDefault="00813906" w:rsidP="00BB38BE">
            <w:pPr>
              <w:pStyle w:val="TAC"/>
              <w:spacing w:line="260" w:lineRule="auto"/>
              <w:rPr>
                <w:lang w:eastAsia="ja-JP"/>
              </w:rPr>
            </w:pPr>
            <w:r>
              <w:rPr>
                <w:lang w:eastAsia="ja-JP"/>
              </w:rPr>
              <w:t>15</w:t>
            </w:r>
          </w:p>
        </w:tc>
        <w:tc>
          <w:tcPr>
            <w:tcW w:w="572" w:type="dxa"/>
            <w:vAlign w:val="center"/>
          </w:tcPr>
          <w:p w14:paraId="2CD34BFF" w14:textId="77777777" w:rsidR="00813906" w:rsidRDefault="00813906" w:rsidP="00BB38BE">
            <w:pPr>
              <w:pStyle w:val="TAC"/>
              <w:spacing w:line="260" w:lineRule="auto"/>
              <w:rPr>
                <w:lang w:eastAsia="ja-JP"/>
              </w:rPr>
            </w:pPr>
            <w:r>
              <w:rPr>
                <w:rFonts w:eastAsia="PMingLiU" w:cs="Arial"/>
                <w:lang w:eastAsia="zh-TW"/>
              </w:rPr>
              <w:t>25</w:t>
            </w:r>
          </w:p>
        </w:tc>
        <w:tc>
          <w:tcPr>
            <w:tcW w:w="606" w:type="dxa"/>
            <w:vAlign w:val="center"/>
          </w:tcPr>
          <w:p w14:paraId="41173148" w14:textId="77777777" w:rsidR="00813906" w:rsidRDefault="00813906" w:rsidP="00BB38BE">
            <w:pPr>
              <w:pStyle w:val="TAC"/>
              <w:spacing w:line="260" w:lineRule="auto"/>
              <w:rPr>
                <w:lang w:eastAsia="ja-JP"/>
              </w:rPr>
            </w:pPr>
            <w:r>
              <w:rPr>
                <w:rFonts w:eastAsia="PMingLiU" w:cs="Arial"/>
                <w:lang w:eastAsia="zh-TW"/>
              </w:rPr>
              <w:t>50</w:t>
            </w:r>
          </w:p>
        </w:tc>
        <w:tc>
          <w:tcPr>
            <w:tcW w:w="605" w:type="dxa"/>
            <w:vAlign w:val="center"/>
          </w:tcPr>
          <w:p w14:paraId="31CA611D" w14:textId="77777777" w:rsidR="00813906" w:rsidRDefault="00813906" w:rsidP="00BB38BE">
            <w:pPr>
              <w:pStyle w:val="TAC"/>
              <w:spacing w:line="260" w:lineRule="auto"/>
              <w:rPr>
                <w:lang w:eastAsia="ja-JP"/>
              </w:rPr>
            </w:pPr>
            <w:r>
              <w:rPr>
                <w:rFonts w:eastAsia="PMingLiU" w:cs="Arial"/>
                <w:lang w:eastAsia="zh-TW"/>
              </w:rPr>
              <w:t>75</w:t>
            </w:r>
          </w:p>
        </w:tc>
        <w:tc>
          <w:tcPr>
            <w:tcW w:w="605" w:type="dxa"/>
            <w:vAlign w:val="center"/>
          </w:tcPr>
          <w:p w14:paraId="3BFC53BA" w14:textId="77777777" w:rsidR="00813906" w:rsidRDefault="00813906" w:rsidP="00BB38BE">
            <w:pPr>
              <w:pStyle w:val="TAC"/>
              <w:spacing w:line="260" w:lineRule="auto"/>
              <w:rPr>
                <w:lang w:eastAsia="ja-JP"/>
              </w:rPr>
            </w:pPr>
            <w:r>
              <w:rPr>
                <w:rFonts w:eastAsia="PMingLiU" w:cs="Arial"/>
                <w:lang w:eastAsia="zh-TW"/>
              </w:rPr>
              <w:t>100</w:t>
            </w:r>
          </w:p>
        </w:tc>
        <w:tc>
          <w:tcPr>
            <w:tcW w:w="605" w:type="dxa"/>
            <w:vAlign w:val="center"/>
          </w:tcPr>
          <w:p w14:paraId="5A24D744" w14:textId="77777777" w:rsidR="00813906" w:rsidRDefault="00813906" w:rsidP="00BB38BE">
            <w:pPr>
              <w:pStyle w:val="TAC"/>
              <w:spacing w:line="260" w:lineRule="auto"/>
              <w:rPr>
                <w:lang w:eastAsia="ja-JP"/>
              </w:rPr>
            </w:pPr>
          </w:p>
        </w:tc>
        <w:tc>
          <w:tcPr>
            <w:tcW w:w="605" w:type="dxa"/>
            <w:vAlign w:val="center"/>
          </w:tcPr>
          <w:p w14:paraId="52633D98" w14:textId="77777777" w:rsidR="00813906" w:rsidRDefault="00813906" w:rsidP="00BB38BE">
            <w:pPr>
              <w:pStyle w:val="TAC"/>
              <w:spacing w:line="260" w:lineRule="auto"/>
              <w:rPr>
                <w:lang w:eastAsia="ja-JP"/>
              </w:rPr>
            </w:pPr>
          </w:p>
        </w:tc>
        <w:tc>
          <w:tcPr>
            <w:tcW w:w="605" w:type="dxa"/>
            <w:vAlign w:val="center"/>
          </w:tcPr>
          <w:p w14:paraId="443ECDA8" w14:textId="77777777" w:rsidR="00813906" w:rsidRDefault="00813906" w:rsidP="00BB38BE">
            <w:pPr>
              <w:pStyle w:val="TAC"/>
              <w:spacing w:line="260" w:lineRule="auto"/>
              <w:rPr>
                <w:lang w:val="en-US" w:eastAsia="zh-CN"/>
              </w:rPr>
            </w:pPr>
          </w:p>
        </w:tc>
        <w:tc>
          <w:tcPr>
            <w:tcW w:w="605" w:type="dxa"/>
            <w:vAlign w:val="center"/>
          </w:tcPr>
          <w:p w14:paraId="38646CEA" w14:textId="77777777" w:rsidR="00813906" w:rsidRDefault="00813906" w:rsidP="00BB38BE">
            <w:pPr>
              <w:pStyle w:val="TAC"/>
              <w:spacing w:line="260" w:lineRule="auto"/>
              <w:rPr>
                <w:lang w:val="en-US" w:eastAsia="zh-CN"/>
              </w:rPr>
            </w:pPr>
          </w:p>
        </w:tc>
        <w:tc>
          <w:tcPr>
            <w:tcW w:w="605" w:type="dxa"/>
            <w:vAlign w:val="center"/>
          </w:tcPr>
          <w:p w14:paraId="7FB32066" w14:textId="77777777" w:rsidR="00813906" w:rsidRDefault="00813906" w:rsidP="00BB38BE">
            <w:pPr>
              <w:pStyle w:val="TAC"/>
              <w:spacing w:line="260" w:lineRule="auto"/>
              <w:rPr>
                <w:lang w:val="en-US" w:eastAsia="zh-CN"/>
              </w:rPr>
            </w:pPr>
          </w:p>
        </w:tc>
        <w:tc>
          <w:tcPr>
            <w:tcW w:w="605" w:type="dxa"/>
            <w:vAlign w:val="center"/>
          </w:tcPr>
          <w:p w14:paraId="15EEEFA1" w14:textId="77777777" w:rsidR="00813906" w:rsidRDefault="00813906" w:rsidP="00BB38BE">
            <w:pPr>
              <w:pStyle w:val="TAC"/>
              <w:spacing w:line="260" w:lineRule="auto"/>
              <w:rPr>
                <w:lang w:eastAsia="ja-JP"/>
              </w:rPr>
            </w:pPr>
          </w:p>
        </w:tc>
        <w:tc>
          <w:tcPr>
            <w:tcW w:w="605" w:type="dxa"/>
            <w:vAlign w:val="center"/>
          </w:tcPr>
          <w:p w14:paraId="0A6BAFA9" w14:textId="77777777" w:rsidR="00813906" w:rsidRDefault="00813906" w:rsidP="00BB38BE">
            <w:pPr>
              <w:pStyle w:val="TAC"/>
              <w:spacing w:line="260" w:lineRule="auto"/>
              <w:rPr>
                <w:lang w:val="en-US" w:eastAsia="zh-CN"/>
              </w:rPr>
            </w:pPr>
          </w:p>
        </w:tc>
        <w:tc>
          <w:tcPr>
            <w:tcW w:w="521" w:type="dxa"/>
            <w:vAlign w:val="center"/>
          </w:tcPr>
          <w:p w14:paraId="603E9466" w14:textId="77777777" w:rsidR="00813906" w:rsidRDefault="00813906" w:rsidP="00BB38BE">
            <w:pPr>
              <w:pStyle w:val="TAC"/>
              <w:spacing w:line="260" w:lineRule="auto"/>
              <w:rPr>
                <w:lang w:eastAsia="ja-JP"/>
              </w:rPr>
            </w:pPr>
          </w:p>
        </w:tc>
        <w:tc>
          <w:tcPr>
            <w:tcW w:w="695" w:type="dxa"/>
            <w:vAlign w:val="center"/>
          </w:tcPr>
          <w:p w14:paraId="5BCFFB1F" w14:textId="77777777" w:rsidR="00813906" w:rsidRDefault="00813906" w:rsidP="00BB38BE">
            <w:pPr>
              <w:pStyle w:val="TAC"/>
              <w:spacing w:line="260" w:lineRule="auto"/>
              <w:rPr>
                <w:lang w:val="en-US" w:eastAsia="zh-CN"/>
              </w:rPr>
            </w:pPr>
          </w:p>
        </w:tc>
      </w:tr>
      <w:tr w:rsidR="00813906" w14:paraId="2A36DB96" w14:textId="77777777" w:rsidTr="00BB38BE">
        <w:trPr>
          <w:trHeight w:val="187"/>
          <w:jc w:val="center"/>
        </w:trPr>
        <w:tc>
          <w:tcPr>
            <w:tcW w:w="673" w:type="dxa"/>
            <w:vAlign w:val="center"/>
          </w:tcPr>
          <w:p w14:paraId="75A69627" w14:textId="77777777" w:rsidR="00813906" w:rsidRDefault="00813906" w:rsidP="00BB38BE">
            <w:pPr>
              <w:pStyle w:val="TAC"/>
              <w:rPr>
                <w:rFonts w:cs="Arial"/>
                <w:szCs w:val="18"/>
                <w:lang w:eastAsia="ja-JP"/>
              </w:rPr>
            </w:pPr>
            <w:r>
              <w:t>n40</w:t>
            </w:r>
          </w:p>
        </w:tc>
        <w:tc>
          <w:tcPr>
            <w:tcW w:w="673" w:type="dxa"/>
            <w:vAlign w:val="center"/>
          </w:tcPr>
          <w:p w14:paraId="12DB3CD3" w14:textId="77777777" w:rsidR="00813906" w:rsidRDefault="00813906" w:rsidP="00BB38BE">
            <w:pPr>
              <w:pStyle w:val="TAC"/>
              <w:rPr>
                <w:rFonts w:cs="Arial"/>
                <w:szCs w:val="18"/>
                <w:lang w:eastAsia="ja-JP"/>
              </w:rPr>
            </w:pPr>
            <w:r>
              <w:rPr>
                <w:lang w:eastAsia="zh-CN"/>
              </w:rPr>
              <w:t>n77</w:t>
            </w:r>
          </w:p>
        </w:tc>
        <w:tc>
          <w:tcPr>
            <w:tcW w:w="584" w:type="dxa"/>
            <w:vAlign w:val="center"/>
          </w:tcPr>
          <w:p w14:paraId="7FB91848" w14:textId="77777777" w:rsidR="00813906" w:rsidRDefault="00813906" w:rsidP="00BB38BE">
            <w:pPr>
              <w:pStyle w:val="TAC"/>
              <w:rPr>
                <w:lang w:eastAsia="ja-JP"/>
              </w:rPr>
            </w:pPr>
            <w:r>
              <w:rPr>
                <w:lang w:eastAsia="ja-JP"/>
              </w:rPr>
              <w:t>30</w:t>
            </w:r>
          </w:p>
        </w:tc>
        <w:tc>
          <w:tcPr>
            <w:tcW w:w="572" w:type="dxa"/>
            <w:vAlign w:val="center"/>
          </w:tcPr>
          <w:p w14:paraId="7AE573BF" w14:textId="77777777" w:rsidR="00813906" w:rsidRDefault="00813906" w:rsidP="00BB38BE">
            <w:pPr>
              <w:pStyle w:val="TAC"/>
              <w:rPr>
                <w:lang w:eastAsia="ja-JP"/>
              </w:rPr>
            </w:pPr>
          </w:p>
        </w:tc>
        <w:tc>
          <w:tcPr>
            <w:tcW w:w="606" w:type="dxa"/>
            <w:vAlign w:val="center"/>
          </w:tcPr>
          <w:p w14:paraId="4F964E50" w14:textId="77777777" w:rsidR="00813906" w:rsidRDefault="00813906" w:rsidP="00BB38BE">
            <w:pPr>
              <w:pStyle w:val="TAC"/>
              <w:rPr>
                <w:lang w:eastAsia="ja-JP"/>
              </w:rPr>
            </w:pPr>
            <w:r>
              <w:rPr>
                <w:lang w:eastAsia="ja-JP"/>
              </w:rPr>
              <w:t>24</w:t>
            </w:r>
          </w:p>
        </w:tc>
        <w:tc>
          <w:tcPr>
            <w:tcW w:w="605" w:type="dxa"/>
            <w:vAlign w:val="center"/>
          </w:tcPr>
          <w:p w14:paraId="54472A81" w14:textId="77777777" w:rsidR="00813906" w:rsidRDefault="00813906" w:rsidP="00BB38BE">
            <w:pPr>
              <w:pStyle w:val="TAC"/>
              <w:rPr>
                <w:lang w:eastAsia="ja-JP"/>
              </w:rPr>
            </w:pPr>
            <w:r>
              <w:rPr>
                <w:lang w:eastAsia="ja-JP"/>
              </w:rPr>
              <w:t>24</w:t>
            </w:r>
          </w:p>
        </w:tc>
        <w:tc>
          <w:tcPr>
            <w:tcW w:w="605" w:type="dxa"/>
            <w:vAlign w:val="center"/>
          </w:tcPr>
          <w:p w14:paraId="49366FBA" w14:textId="77777777" w:rsidR="00813906" w:rsidRDefault="00813906" w:rsidP="00BB38BE">
            <w:pPr>
              <w:pStyle w:val="TAC"/>
              <w:rPr>
                <w:szCs w:val="18"/>
                <w:lang w:eastAsia="ja-JP"/>
              </w:rPr>
            </w:pPr>
            <w:r>
              <w:rPr>
                <w:lang w:eastAsia="ja-JP"/>
              </w:rPr>
              <w:t>24</w:t>
            </w:r>
          </w:p>
        </w:tc>
        <w:tc>
          <w:tcPr>
            <w:tcW w:w="605" w:type="dxa"/>
            <w:vAlign w:val="center"/>
          </w:tcPr>
          <w:p w14:paraId="48691CBE" w14:textId="77777777" w:rsidR="00813906" w:rsidRDefault="00813906" w:rsidP="00BB38BE">
            <w:pPr>
              <w:pStyle w:val="TAC"/>
              <w:rPr>
                <w:szCs w:val="18"/>
                <w:lang w:eastAsia="ja-JP"/>
              </w:rPr>
            </w:pPr>
            <w:r>
              <w:rPr>
                <w:lang w:eastAsia="ja-JP"/>
              </w:rPr>
              <w:t>24</w:t>
            </w:r>
          </w:p>
        </w:tc>
        <w:tc>
          <w:tcPr>
            <w:tcW w:w="605" w:type="dxa"/>
            <w:vAlign w:val="center"/>
          </w:tcPr>
          <w:p w14:paraId="03808DA1" w14:textId="77777777" w:rsidR="00813906" w:rsidRDefault="00813906" w:rsidP="00BB38BE">
            <w:pPr>
              <w:pStyle w:val="TAC"/>
              <w:rPr>
                <w:szCs w:val="18"/>
                <w:lang w:eastAsia="ja-JP"/>
              </w:rPr>
            </w:pPr>
            <w:r>
              <w:rPr>
                <w:lang w:eastAsia="ja-JP"/>
              </w:rPr>
              <w:t>24</w:t>
            </w:r>
          </w:p>
        </w:tc>
        <w:tc>
          <w:tcPr>
            <w:tcW w:w="605" w:type="dxa"/>
            <w:vAlign w:val="center"/>
          </w:tcPr>
          <w:p w14:paraId="75C5FC7A" w14:textId="77777777" w:rsidR="00813906" w:rsidRDefault="00813906" w:rsidP="00BB38BE">
            <w:pPr>
              <w:pStyle w:val="TAC"/>
              <w:rPr>
                <w:szCs w:val="18"/>
                <w:lang w:val="en-US" w:eastAsia="zh-CN"/>
              </w:rPr>
            </w:pPr>
            <w:r>
              <w:rPr>
                <w:lang w:val="en-US" w:eastAsia="zh-CN"/>
              </w:rPr>
              <w:t>24</w:t>
            </w:r>
          </w:p>
        </w:tc>
        <w:tc>
          <w:tcPr>
            <w:tcW w:w="605" w:type="dxa"/>
            <w:vAlign w:val="center"/>
          </w:tcPr>
          <w:p w14:paraId="4773CDDB" w14:textId="77777777" w:rsidR="00813906" w:rsidRDefault="00813906" w:rsidP="00BB38BE">
            <w:pPr>
              <w:pStyle w:val="TAC"/>
              <w:rPr>
                <w:szCs w:val="18"/>
                <w:lang w:val="en-US" w:eastAsia="zh-CN"/>
              </w:rPr>
            </w:pPr>
            <w:r>
              <w:rPr>
                <w:lang w:val="en-US" w:eastAsia="zh-CN"/>
              </w:rPr>
              <w:t>24</w:t>
            </w:r>
          </w:p>
        </w:tc>
        <w:tc>
          <w:tcPr>
            <w:tcW w:w="605" w:type="dxa"/>
            <w:vAlign w:val="center"/>
          </w:tcPr>
          <w:p w14:paraId="40AD15DD" w14:textId="77777777" w:rsidR="00813906" w:rsidRDefault="00813906" w:rsidP="00BB38BE">
            <w:pPr>
              <w:pStyle w:val="TAC"/>
              <w:rPr>
                <w:szCs w:val="18"/>
                <w:lang w:val="en-US" w:eastAsia="zh-CN"/>
              </w:rPr>
            </w:pPr>
            <w:r>
              <w:rPr>
                <w:lang w:val="en-US" w:eastAsia="zh-CN"/>
              </w:rPr>
              <w:t>24</w:t>
            </w:r>
          </w:p>
        </w:tc>
        <w:tc>
          <w:tcPr>
            <w:tcW w:w="605" w:type="dxa"/>
            <w:vAlign w:val="center"/>
          </w:tcPr>
          <w:p w14:paraId="4B2C87D1" w14:textId="77777777" w:rsidR="00813906" w:rsidRDefault="00813906" w:rsidP="00BB38BE">
            <w:pPr>
              <w:pStyle w:val="TAC"/>
              <w:rPr>
                <w:szCs w:val="18"/>
                <w:lang w:val="en-US" w:eastAsia="ja-JP"/>
              </w:rPr>
            </w:pPr>
            <w:r>
              <w:rPr>
                <w:lang w:val="en-US" w:eastAsia="zh-CN"/>
              </w:rPr>
              <w:t>24</w:t>
            </w:r>
          </w:p>
        </w:tc>
        <w:tc>
          <w:tcPr>
            <w:tcW w:w="605" w:type="dxa"/>
            <w:vAlign w:val="center"/>
          </w:tcPr>
          <w:p w14:paraId="0663302D" w14:textId="77777777" w:rsidR="00813906" w:rsidRDefault="00813906" w:rsidP="00BB38BE">
            <w:pPr>
              <w:pStyle w:val="TAC"/>
              <w:rPr>
                <w:szCs w:val="18"/>
                <w:lang w:val="en-US" w:eastAsia="zh-CN"/>
              </w:rPr>
            </w:pPr>
            <w:r>
              <w:rPr>
                <w:lang w:val="en-US" w:eastAsia="zh-CN"/>
              </w:rPr>
              <w:t>24</w:t>
            </w:r>
          </w:p>
        </w:tc>
        <w:tc>
          <w:tcPr>
            <w:tcW w:w="521" w:type="dxa"/>
            <w:vAlign w:val="center"/>
          </w:tcPr>
          <w:p w14:paraId="263BDA42" w14:textId="77777777" w:rsidR="00813906" w:rsidRDefault="00813906" w:rsidP="00BB38BE">
            <w:pPr>
              <w:pStyle w:val="TAC"/>
              <w:rPr>
                <w:szCs w:val="18"/>
                <w:lang w:val="en-US" w:eastAsia="ja-JP"/>
              </w:rPr>
            </w:pPr>
            <w:r>
              <w:rPr>
                <w:lang w:eastAsia="zh-CN"/>
              </w:rPr>
              <w:t>24</w:t>
            </w:r>
          </w:p>
        </w:tc>
        <w:tc>
          <w:tcPr>
            <w:tcW w:w="695" w:type="dxa"/>
            <w:vAlign w:val="center"/>
          </w:tcPr>
          <w:p w14:paraId="6130DA62" w14:textId="77777777" w:rsidR="00813906" w:rsidRDefault="00813906" w:rsidP="00BB38BE">
            <w:pPr>
              <w:pStyle w:val="TAC"/>
              <w:spacing w:line="260" w:lineRule="auto"/>
              <w:rPr>
                <w:lang w:val="en-US" w:eastAsia="zh-CN"/>
              </w:rPr>
            </w:pPr>
            <w:r>
              <w:rPr>
                <w:lang w:eastAsia="zh-CN"/>
              </w:rPr>
              <w:t>24</w:t>
            </w:r>
          </w:p>
        </w:tc>
      </w:tr>
      <w:tr w:rsidR="00813906" w14:paraId="3B8BF8A9" w14:textId="77777777" w:rsidTr="00BB38BE">
        <w:trPr>
          <w:trHeight w:val="187"/>
          <w:jc w:val="center"/>
        </w:trPr>
        <w:tc>
          <w:tcPr>
            <w:tcW w:w="673" w:type="dxa"/>
            <w:vAlign w:val="center"/>
          </w:tcPr>
          <w:p w14:paraId="1592D83F" w14:textId="77777777" w:rsidR="00813906" w:rsidRDefault="00813906" w:rsidP="00BB38BE">
            <w:pPr>
              <w:pStyle w:val="TAC"/>
              <w:spacing w:line="260" w:lineRule="auto"/>
              <w:rPr>
                <w:lang w:eastAsia="ja-JP"/>
              </w:rPr>
            </w:pPr>
            <w:r>
              <w:rPr>
                <w:rFonts w:hint="eastAsia"/>
                <w:lang w:eastAsia="ja-JP"/>
              </w:rPr>
              <w:t>n4</w:t>
            </w:r>
            <w:r>
              <w:rPr>
                <w:lang w:eastAsia="ja-JP"/>
              </w:rPr>
              <w:t>0</w:t>
            </w:r>
          </w:p>
        </w:tc>
        <w:tc>
          <w:tcPr>
            <w:tcW w:w="673" w:type="dxa"/>
            <w:vAlign w:val="center"/>
          </w:tcPr>
          <w:p w14:paraId="3D7E98B1" w14:textId="77777777" w:rsidR="00813906" w:rsidRDefault="00813906" w:rsidP="00BB38BE">
            <w:pPr>
              <w:pStyle w:val="TAC"/>
              <w:spacing w:line="260" w:lineRule="auto"/>
              <w:rPr>
                <w:lang w:eastAsia="ja-JP"/>
              </w:rPr>
            </w:pPr>
            <w:r>
              <w:rPr>
                <w:rFonts w:hint="eastAsia"/>
                <w:lang w:eastAsia="ja-JP"/>
              </w:rPr>
              <w:t>n78</w:t>
            </w:r>
          </w:p>
        </w:tc>
        <w:tc>
          <w:tcPr>
            <w:tcW w:w="584" w:type="dxa"/>
            <w:vAlign w:val="center"/>
          </w:tcPr>
          <w:p w14:paraId="3CB493CB" w14:textId="77777777" w:rsidR="00813906" w:rsidRDefault="00813906" w:rsidP="00BB38BE">
            <w:pPr>
              <w:pStyle w:val="TAC"/>
              <w:spacing w:line="260" w:lineRule="auto"/>
              <w:rPr>
                <w:lang w:eastAsia="ja-JP"/>
              </w:rPr>
            </w:pPr>
            <w:r>
              <w:rPr>
                <w:rFonts w:hint="eastAsia"/>
                <w:lang w:eastAsia="ja-JP"/>
              </w:rPr>
              <w:t>30</w:t>
            </w:r>
          </w:p>
        </w:tc>
        <w:tc>
          <w:tcPr>
            <w:tcW w:w="572" w:type="dxa"/>
            <w:vAlign w:val="center"/>
          </w:tcPr>
          <w:p w14:paraId="7696B63F" w14:textId="77777777" w:rsidR="00813906" w:rsidRDefault="00813906" w:rsidP="00BB38BE">
            <w:pPr>
              <w:pStyle w:val="TAC"/>
              <w:spacing w:line="260" w:lineRule="auto"/>
              <w:rPr>
                <w:lang w:eastAsia="ja-JP"/>
              </w:rPr>
            </w:pPr>
          </w:p>
        </w:tc>
        <w:tc>
          <w:tcPr>
            <w:tcW w:w="606" w:type="dxa"/>
            <w:vAlign w:val="center"/>
          </w:tcPr>
          <w:p w14:paraId="0EDA977C" w14:textId="77777777" w:rsidR="00813906" w:rsidRDefault="00813906" w:rsidP="00BB38BE">
            <w:pPr>
              <w:pStyle w:val="TAC"/>
              <w:spacing w:line="260" w:lineRule="auto"/>
              <w:rPr>
                <w:lang w:eastAsia="ja-JP"/>
              </w:rPr>
            </w:pPr>
            <w:r>
              <w:rPr>
                <w:rFonts w:hint="eastAsia"/>
                <w:lang w:eastAsia="ja-JP"/>
              </w:rPr>
              <w:t>24</w:t>
            </w:r>
          </w:p>
        </w:tc>
        <w:tc>
          <w:tcPr>
            <w:tcW w:w="605" w:type="dxa"/>
            <w:vAlign w:val="center"/>
          </w:tcPr>
          <w:p w14:paraId="72F2289D" w14:textId="77777777" w:rsidR="00813906" w:rsidRDefault="00813906" w:rsidP="00BB38BE">
            <w:pPr>
              <w:pStyle w:val="TAC"/>
              <w:spacing w:line="260" w:lineRule="auto"/>
              <w:rPr>
                <w:lang w:eastAsia="ja-JP"/>
              </w:rPr>
            </w:pPr>
            <w:r>
              <w:rPr>
                <w:rFonts w:hint="eastAsia"/>
                <w:lang w:eastAsia="ja-JP"/>
              </w:rPr>
              <w:t>24</w:t>
            </w:r>
          </w:p>
        </w:tc>
        <w:tc>
          <w:tcPr>
            <w:tcW w:w="605" w:type="dxa"/>
            <w:vAlign w:val="center"/>
          </w:tcPr>
          <w:p w14:paraId="4F0D148F" w14:textId="77777777" w:rsidR="00813906" w:rsidRDefault="00813906" w:rsidP="00BB38BE">
            <w:pPr>
              <w:pStyle w:val="TAC"/>
              <w:spacing w:line="260" w:lineRule="auto"/>
              <w:rPr>
                <w:lang w:eastAsia="ja-JP"/>
              </w:rPr>
            </w:pPr>
            <w:r>
              <w:rPr>
                <w:rFonts w:hint="eastAsia"/>
                <w:lang w:eastAsia="ja-JP"/>
              </w:rPr>
              <w:t>24</w:t>
            </w:r>
          </w:p>
        </w:tc>
        <w:tc>
          <w:tcPr>
            <w:tcW w:w="605" w:type="dxa"/>
            <w:vAlign w:val="center"/>
          </w:tcPr>
          <w:p w14:paraId="43DA7FA6" w14:textId="77777777" w:rsidR="00813906" w:rsidRDefault="00813906" w:rsidP="00BB38BE">
            <w:pPr>
              <w:pStyle w:val="TAC"/>
              <w:spacing w:line="260" w:lineRule="auto"/>
              <w:rPr>
                <w:lang w:eastAsia="ja-JP"/>
              </w:rPr>
            </w:pPr>
          </w:p>
        </w:tc>
        <w:tc>
          <w:tcPr>
            <w:tcW w:w="605" w:type="dxa"/>
            <w:vAlign w:val="center"/>
          </w:tcPr>
          <w:p w14:paraId="305FEB02" w14:textId="77777777" w:rsidR="00813906" w:rsidRDefault="00813906" w:rsidP="00BB38BE">
            <w:pPr>
              <w:pStyle w:val="TAC"/>
              <w:spacing w:line="260" w:lineRule="auto"/>
              <w:rPr>
                <w:lang w:eastAsia="ja-JP"/>
              </w:rPr>
            </w:pPr>
          </w:p>
        </w:tc>
        <w:tc>
          <w:tcPr>
            <w:tcW w:w="605" w:type="dxa"/>
            <w:vAlign w:val="center"/>
          </w:tcPr>
          <w:p w14:paraId="6AC76E30" w14:textId="77777777" w:rsidR="00813906" w:rsidRDefault="00813906" w:rsidP="00BB38BE">
            <w:pPr>
              <w:pStyle w:val="TAC"/>
              <w:spacing w:line="260" w:lineRule="auto"/>
              <w:rPr>
                <w:lang w:val="en-US" w:eastAsia="zh-CN"/>
              </w:rPr>
            </w:pPr>
            <w:r>
              <w:rPr>
                <w:rFonts w:hint="eastAsia"/>
                <w:lang w:val="en-US" w:eastAsia="zh-CN"/>
              </w:rPr>
              <w:t>24</w:t>
            </w:r>
          </w:p>
        </w:tc>
        <w:tc>
          <w:tcPr>
            <w:tcW w:w="605" w:type="dxa"/>
            <w:vAlign w:val="center"/>
          </w:tcPr>
          <w:p w14:paraId="7FDB05B2" w14:textId="77777777" w:rsidR="00813906" w:rsidRDefault="00813906" w:rsidP="00BB38BE">
            <w:pPr>
              <w:pStyle w:val="TAC"/>
              <w:spacing w:line="260" w:lineRule="auto"/>
              <w:rPr>
                <w:lang w:val="en-US" w:eastAsia="zh-CN"/>
              </w:rPr>
            </w:pPr>
            <w:r>
              <w:rPr>
                <w:rFonts w:hint="eastAsia"/>
                <w:lang w:val="en-US" w:eastAsia="zh-CN"/>
              </w:rPr>
              <w:t>24</w:t>
            </w:r>
          </w:p>
        </w:tc>
        <w:tc>
          <w:tcPr>
            <w:tcW w:w="605" w:type="dxa"/>
            <w:vAlign w:val="center"/>
          </w:tcPr>
          <w:p w14:paraId="10766AD6" w14:textId="77777777" w:rsidR="00813906" w:rsidRDefault="00813906" w:rsidP="00BB38BE">
            <w:pPr>
              <w:pStyle w:val="TAC"/>
              <w:spacing w:line="260" w:lineRule="auto"/>
              <w:rPr>
                <w:lang w:val="en-US" w:eastAsia="zh-CN"/>
              </w:rPr>
            </w:pPr>
            <w:r>
              <w:rPr>
                <w:rFonts w:hint="eastAsia"/>
                <w:lang w:val="en-US" w:eastAsia="zh-CN"/>
              </w:rPr>
              <w:t>24</w:t>
            </w:r>
          </w:p>
        </w:tc>
        <w:tc>
          <w:tcPr>
            <w:tcW w:w="605" w:type="dxa"/>
            <w:vAlign w:val="center"/>
          </w:tcPr>
          <w:p w14:paraId="29ED603F" w14:textId="77777777" w:rsidR="00813906" w:rsidRDefault="00813906" w:rsidP="00BB38BE">
            <w:pPr>
              <w:pStyle w:val="TAC"/>
              <w:spacing w:line="260" w:lineRule="auto"/>
              <w:rPr>
                <w:lang w:eastAsia="ja-JP"/>
              </w:rPr>
            </w:pPr>
          </w:p>
        </w:tc>
        <w:tc>
          <w:tcPr>
            <w:tcW w:w="605" w:type="dxa"/>
            <w:vAlign w:val="center"/>
          </w:tcPr>
          <w:p w14:paraId="129215D3" w14:textId="77777777" w:rsidR="00813906" w:rsidRDefault="00813906" w:rsidP="00BB38BE">
            <w:pPr>
              <w:pStyle w:val="TAC"/>
              <w:spacing w:line="260" w:lineRule="auto"/>
              <w:rPr>
                <w:lang w:val="en-US" w:eastAsia="zh-CN"/>
              </w:rPr>
            </w:pPr>
            <w:r>
              <w:rPr>
                <w:rFonts w:hint="eastAsia"/>
                <w:lang w:val="en-US" w:eastAsia="zh-CN"/>
              </w:rPr>
              <w:t>24</w:t>
            </w:r>
          </w:p>
        </w:tc>
        <w:tc>
          <w:tcPr>
            <w:tcW w:w="521" w:type="dxa"/>
            <w:vAlign w:val="center"/>
          </w:tcPr>
          <w:p w14:paraId="095BF754" w14:textId="77777777" w:rsidR="00813906" w:rsidRDefault="00813906" w:rsidP="00BB38BE">
            <w:pPr>
              <w:pStyle w:val="TAC"/>
              <w:spacing w:line="260" w:lineRule="auto"/>
              <w:rPr>
                <w:lang w:eastAsia="ja-JP"/>
              </w:rPr>
            </w:pPr>
          </w:p>
        </w:tc>
        <w:tc>
          <w:tcPr>
            <w:tcW w:w="695" w:type="dxa"/>
            <w:vAlign w:val="center"/>
          </w:tcPr>
          <w:p w14:paraId="282C036B" w14:textId="77777777" w:rsidR="00813906" w:rsidRDefault="00813906" w:rsidP="00BB38BE">
            <w:pPr>
              <w:pStyle w:val="TAC"/>
              <w:spacing w:line="260" w:lineRule="auto"/>
              <w:rPr>
                <w:lang w:val="en-US" w:eastAsia="zh-CN"/>
              </w:rPr>
            </w:pPr>
            <w:r>
              <w:rPr>
                <w:rFonts w:hint="eastAsia"/>
                <w:lang w:val="en-US" w:eastAsia="zh-CN"/>
              </w:rPr>
              <w:t>24</w:t>
            </w:r>
          </w:p>
        </w:tc>
      </w:tr>
      <w:tr w:rsidR="00813906" w14:paraId="4E994535" w14:textId="77777777" w:rsidTr="00BB38BE">
        <w:trPr>
          <w:trHeight w:val="187"/>
          <w:jc w:val="center"/>
        </w:trPr>
        <w:tc>
          <w:tcPr>
            <w:tcW w:w="673" w:type="dxa"/>
          </w:tcPr>
          <w:p w14:paraId="03CF4E9B" w14:textId="77777777" w:rsidR="00813906" w:rsidRDefault="00813906" w:rsidP="00BB38BE">
            <w:pPr>
              <w:pStyle w:val="TAC"/>
              <w:spacing w:line="260" w:lineRule="auto"/>
              <w:rPr>
                <w:lang w:eastAsia="ja-JP"/>
              </w:rPr>
            </w:pPr>
            <w:r>
              <w:t>n41</w:t>
            </w:r>
          </w:p>
        </w:tc>
        <w:tc>
          <w:tcPr>
            <w:tcW w:w="673" w:type="dxa"/>
          </w:tcPr>
          <w:p w14:paraId="4307304E" w14:textId="77777777" w:rsidR="00813906" w:rsidRDefault="00813906" w:rsidP="00BB38BE">
            <w:pPr>
              <w:pStyle w:val="TAC"/>
              <w:spacing w:line="260" w:lineRule="auto"/>
              <w:rPr>
                <w:lang w:eastAsia="ja-JP"/>
              </w:rPr>
            </w:pPr>
            <w:r>
              <w:t>n18</w:t>
            </w:r>
          </w:p>
        </w:tc>
        <w:tc>
          <w:tcPr>
            <w:tcW w:w="584" w:type="dxa"/>
          </w:tcPr>
          <w:p w14:paraId="05D4E952" w14:textId="77777777" w:rsidR="00813906" w:rsidRDefault="00813906" w:rsidP="00BB38BE">
            <w:pPr>
              <w:pStyle w:val="TAC"/>
              <w:spacing w:line="260" w:lineRule="auto"/>
              <w:rPr>
                <w:lang w:eastAsia="ja-JP"/>
              </w:rPr>
            </w:pPr>
            <w:r>
              <w:t>15</w:t>
            </w:r>
          </w:p>
        </w:tc>
        <w:tc>
          <w:tcPr>
            <w:tcW w:w="572" w:type="dxa"/>
          </w:tcPr>
          <w:p w14:paraId="54079F1E" w14:textId="77777777" w:rsidR="00813906" w:rsidRDefault="00813906" w:rsidP="00BB38BE">
            <w:pPr>
              <w:pStyle w:val="TAC"/>
              <w:spacing w:line="260" w:lineRule="auto"/>
              <w:rPr>
                <w:lang w:eastAsia="ja-JP"/>
              </w:rPr>
            </w:pPr>
            <w:r>
              <w:t>25</w:t>
            </w:r>
          </w:p>
        </w:tc>
        <w:tc>
          <w:tcPr>
            <w:tcW w:w="606" w:type="dxa"/>
          </w:tcPr>
          <w:p w14:paraId="437021CF" w14:textId="77777777" w:rsidR="00813906" w:rsidRDefault="00813906" w:rsidP="00BB38BE">
            <w:pPr>
              <w:pStyle w:val="TAC"/>
              <w:spacing w:line="260" w:lineRule="auto"/>
              <w:rPr>
                <w:lang w:eastAsia="ja-JP"/>
              </w:rPr>
            </w:pPr>
            <w:r>
              <w:t>50</w:t>
            </w:r>
          </w:p>
        </w:tc>
        <w:tc>
          <w:tcPr>
            <w:tcW w:w="605" w:type="dxa"/>
          </w:tcPr>
          <w:p w14:paraId="3FCDC8DB" w14:textId="77777777" w:rsidR="00813906" w:rsidRDefault="00813906" w:rsidP="00BB38BE">
            <w:pPr>
              <w:pStyle w:val="TAC"/>
              <w:spacing w:line="260" w:lineRule="auto"/>
              <w:rPr>
                <w:lang w:eastAsia="ja-JP"/>
              </w:rPr>
            </w:pPr>
            <w:r>
              <w:t>75</w:t>
            </w:r>
          </w:p>
        </w:tc>
        <w:tc>
          <w:tcPr>
            <w:tcW w:w="605" w:type="dxa"/>
            <w:vAlign w:val="center"/>
          </w:tcPr>
          <w:p w14:paraId="549F5E69" w14:textId="77777777" w:rsidR="00813906" w:rsidRDefault="00813906" w:rsidP="00BB38BE">
            <w:pPr>
              <w:pStyle w:val="TAC"/>
              <w:spacing w:line="260" w:lineRule="auto"/>
              <w:rPr>
                <w:lang w:eastAsia="ja-JP"/>
              </w:rPr>
            </w:pPr>
          </w:p>
        </w:tc>
        <w:tc>
          <w:tcPr>
            <w:tcW w:w="605" w:type="dxa"/>
            <w:vAlign w:val="center"/>
          </w:tcPr>
          <w:p w14:paraId="00F5CEB8" w14:textId="77777777" w:rsidR="00813906" w:rsidRDefault="00813906" w:rsidP="00BB38BE">
            <w:pPr>
              <w:pStyle w:val="TAC"/>
              <w:spacing w:line="260" w:lineRule="auto"/>
              <w:rPr>
                <w:lang w:eastAsia="ja-JP"/>
              </w:rPr>
            </w:pPr>
          </w:p>
        </w:tc>
        <w:tc>
          <w:tcPr>
            <w:tcW w:w="605" w:type="dxa"/>
            <w:vAlign w:val="center"/>
          </w:tcPr>
          <w:p w14:paraId="710823E2" w14:textId="77777777" w:rsidR="00813906" w:rsidRDefault="00813906" w:rsidP="00BB38BE">
            <w:pPr>
              <w:pStyle w:val="TAC"/>
              <w:spacing w:line="260" w:lineRule="auto"/>
              <w:rPr>
                <w:lang w:eastAsia="ja-JP"/>
              </w:rPr>
            </w:pPr>
          </w:p>
        </w:tc>
        <w:tc>
          <w:tcPr>
            <w:tcW w:w="605" w:type="dxa"/>
            <w:vAlign w:val="center"/>
          </w:tcPr>
          <w:p w14:paraId="60559A66" w14:textId="77777777" w:rsidR="00813906" w:rsidRDefault="00813906" w:rsidP="00BB38BE">
            <w:pPr>
              <w:pStyle w:val="TAC"/>
              <w:spacing w:line="260" w:lineRule="auto"/>
              <w:rPr>
                <w:lang w:eastAsia="ja-JP"/>
              </w:rPr>
            </w:pPr>
          </w:p>
        </w:tc>
        <w:tc>
          <w:tcPr>
            <w:tcW w:w="605" w:type="dxa"/>
            <w:vAlign w:val="center"/>
          </w:tcPr>
          <w:p w14:paraId="4F1125AD" w14:textId="77777777" w:rsidR="00813906" w:rsidRDefault="00813906" w:rsidP="00BB38BE">
            <w:pPr>
              <w:pStyle w:val="TAC"/>
              <w:spacing w:line="260" w:lineRule="auto"/>
              <w:rPr>
                <w:lang w:eastAsia="ja-JP"/>
              </w:rPr>
            </w:pPr>
          </w:p>
        </w:tc>
        <w:tc>
          <w:tcPr>
            <w:tcW w:w="605" w:type="dxa"/>
            <w:vAlign w:val="center"/>
          </w:tcPr>
          <w:p w14:paraId="5FDF49E5" w14:textId="77777777" w:rsidR="00813906" w:rsidRDefault="00813906" w:rsidP="00BB38BE">
            <w:pPr>
              <w:pStyle w:val="TAC"/>
              <w:spacing w:line="260" w:lineRule="auto"/>
              <w:rPr>
                <w:lang w:eastAsia="ja-JP"/>
              </w:rPr>
            </w:pPr>
          </w:p>
        </w:tc>
        <w:tc>
          <w:tcPr>
            <w:tcW w:w="605" w:type="dxa"/>
            <w:vAlign w:val="center"/>
          </w:tcPr>
          <w:p w14:paraId="1422AD30" w14:textId="77777777" w:rsidR="00813906" w:rsidRDefault="00813906" w:rsidP="00BB38BE">
            <w:pPr>
              <w:pStyle w:val="TAC"/>
              <w:spacing w:line="260" w:lineRule="auto"/>
              <w:rPr>
                <w:lang w:eastAsia="ja-JP"/>
              </w:rPr>
            </w:pPr>
          </w:p>
        </w:tc>
        <w:tc>
          <w:tcPr>
            <w:tcW w:w="605" w:type="dxa"/>
            <w:vAlign w:val="center"/>
          </w:tcPr>
          <w:p w14:paraId="115AB97F" w14:textId="77777777" w:rsidR="00813906" w:rsidRDefault="00813906" w:rsidP="00BB38BE">
            <w:pPr>
              <w:pStyle w:val="TAC"/>
              <w:spacing w:line="260" w:lineRule="auto"/>
              <w:rPr>
                <w:lang w:eastAsia="ja-JP"/>
              </w:rPr>
            </w:pPr>
          </w:p>
        </w:tc>
        <w:tc>
          <w:tcPr>
            <w:tcW w:w="521" w:type="dxa"/>
            <w:vAlign w:val="center"/>
          </w:tcPr>
          <w:p w14:paraId="608AF34F" w14:textId="77777777" w:rsidR="00813906" w:rsidRDefault="00813906" w:rsidP="00BB38BE">
            <w:pPr>
              <w:pStyle w:val="TAC"/>
              <w:spacing w:line="260" w:lineRule="auto"/>
              <w:rPr>
                <w:lang w:eastAsia="ja-JP"/>
              </w:rPr>
            </w:pPr>
          </w:p>
        </w:tc>
        <w:tc>
          <w:tcPr>
            <w:tcW w:w="695" w:type="dxa"/>
            <w:vAlign w:val="center"/>
          </w:tcPr>
          <w:p w14:paraId="4DA5040D" w14:textId="77777777" w:rsidR="00813906" w:rsidRDefault="00813906" w:rsidP="00BB38BE">
            <w:pPr>
              <w:pStyle w:val="TAC"/>
              <w:spacing w:line="260" w:lineRule="auto"/>
              <w:rPr>
                <w:lang w:eastAsia="ja-JP"/>
              </w:rPr>
            </w:pPr>
          </w:p>
        </w:tc>
      </w:tr>
      <w:tr w:rsidR="00813906" w14:paraId="0CDE731D" w14:textId="77777777" w:rsidTr="00BB38BE">
        <w:trPr>
          <w:trHeight w:val="187"/>
          <w:jc w:val="center"/>
        </w:trPr>
        <w:tc>
          <w:tcPr>
            <w:tcW w:w="673" w:type="dxa"/>
            <w:vAlign w:val="center"/>
          </w:tcPr>
          <w:p w14:paraId="6900DDF7" w14:textId="77777777" w:rsidR="00813906" w:rsidRDefault="00813906" w:rsidP="00BB38BE">
            <w:pPr>
              <w:pStyle w:val="TAC"/>
              <w:spacing w:line="260" w:lineRule="auto"/>
            </w:pPr>
            <w:r>
              <w:rPr>
                <w:rFonts w:hint="eastAsia"/>
                <w:lang w:eastAsia="ja-JP"/>
              </w:rPr>
              <w:t>n41</w:t>
            </w:r>
          </w:p>
        </w:tc>
        <w:tc>
          <w:tcPr>
            <w:tcW w:w="673" w:type="dxa"/>
            <w:vAlign w:val="center"/>
          </w:tcPr>
          <w:p w14:paraId="61503328" w14:textId="77777777" w:rsidR="00813906" w:rsidRDefault="00813906" w:rsidP="00BB38BE">
            <w:pPr>
              <w:pStyle w:val="TAC"/>
              <w:spacing w:line="260" w:lineRule="auto"/>
            </w:pPr>
            <w:r>
              <w:rPr>
                <w:rFonts w:hint="eastAsia"/>
                <w:lang w:eastAsia="ja-JP"/>
              </w:rPr>
              <w:t>n</w:t>
            </w:r>
            <w:r>
              <w:rPr>
                <w:lang w:eastAsia="ja-JP"/>
              </w:rPr>
              <w:t>4</w:t>
            </w:r>
            <w:r>
              <w:rPr>
                <w:rFonts w:hint="eastAsia"/>
                <w:lang w:eastAsia="ja-JP"/>
              </w:rPr>
              <w:t>8</w:t>
            </w:r>
          </w:p>
        </w:tc>
        <w:tc>
          <w:tcPr>
            <w:tcW w:w="584" w:type="dxa"/>
            <w:vAlign w:val="center"/>
          </w:tcPr>
          <w:p w14:paraId="5CC76AFC" w14:textId="77777777" w:rsidR="00813906" w:rsidRDefault="00813906" w:rsidP="00BB38BE">
            <w:pPr>
              <w:pStyle w:val="TAC"/>
              <w:spacing w:line="260" w:lineRule="auto"/>
            </w:pPr>
            <w:r>
              <w:rPr>
                <w:rFonts w:hint="eastAsia"/>
                <w:lang w:eastAsia="ja-JP"/>
              </w:rPr>
              <w:t>30</w:t>
            </w:r>
          </w:p>
        </w:tc>
        <w:tc>
          <w:tcPr>
            <w:tcW w:w="572" w:type="dxa"/>
            <w:vAlign w:val="center"/>
          </w:tcPr>
          <w:p w14:paraId="69601D23" w14:textId="77777777" w:rsidR="00813906" w:rsidRDefault="00813906" w:rsidP="00BB38BE">
            <w:pPr>
              <w:pStyle w:val="TAC"/>
              <w:spacing w:line="260" w:lineRule="auto"/>
            </w:pPr>
          </w:p>
        </w:tc>
        <w:tc>
          <w:tcPr>
            <w:tcW w:w="606" w:type="dxa"/>
            <w:vAlign w:val="center"/>
          </w:tcPr>
          <w:p w14:paraId="274AAE85" w14:textId="77777777" w:rsidR="00813906" w:rsidRDefault="00813906" w:rsidP="00BB38BE">
            <w:pPr>
              <w:pStyle w:val="TAC"/>
              <w:spacing w:line="260" w:lineRule="auto"/>
            </w:pPr>
            <w:r>
              <w:rPr>
                <w:rFonts w:hint="eastAsia"/>
                <w:lang w:eastAsia="ja-JP"/>
              </w:rPr>
              <w:t>24</w:t>
            </w:r>
          </w:p>
        </w:tc>
        <w:tc>
          <w:tcPr>
            <w:tcW w:w="605" w:type="dxa"/>
            <w:vAlign w:val="center"/>
          </w:tcPr>
          <w:p w14:paraId="7715DFE2" w14:textId="77777777" w:rsidR="00813906" w:rsidRDefault="00813906" w:rsidP="00BB38BE">
            <w:pPr>
              <w:pStyle w:val="TAC"/>
              <w:spacing w:line="260" w:lineRule="auto"/>
            </w:pPr>
            <w:r>
              <w:rPr>
                <w:rFonts w:hint="eastAsia"/>
                <w:lang w:eastAsia="ja-JP"/>
              </w:rPr>
              <w:t>24</w:t>
            </w:r>
          </w:p>
        </w:tc>
        <w:tc>
          <w:tcPr>
            <w:tcW w:w="605" w:type="dxa"/>
            <w:vAlign w:val="center"/>
          </w:tcPr>
          <w:p w14:paraId="1D3ACA74" w14:textId="77777777" w:rsidR="00813906" w:rsidRDefault="00813906" w:rsidP="00BB38BE">
            <w:pPr>
              <w:pStyle w:val="TAC"/>
              <w:spacing w:line="260" w:lineRule="auto"/>
              <w:rPr>
                <w:lang w:eastAsia="ja-JP"/>
              </w:rPr>
            </w:pPr>
            <w:r>
              <w:rPr>
                <w:rFonts w:hint="eastAsia"/>
                <w:lang w:eastAsia="ja-JP"/>
              </w:rPr>
              <w:t>24</w:t>
            </w:r>
          </w:p>
        </w:tc>
        <w:tc>
          <w:tcPr>
            <w:tcW w:w="605" w:type="dxa"/>
            <w:vAlign w:val="center"/>
          </w:tcPr>
          <w:p w14:paraId="73758673" w14:textId="77777777" w:rsidR="00813906" w:rsidRDefault="00813906" w:rsidP="00BB38BE">
            <w:pPr>
              <w:pStyle w:val="TAC"/>
              <w:spacing w:line="260" w:lineRule="auto"/>
              <w:rPr>
                <w:lang w:eastAsia="ja-JP"/>
              </w:rPr>
            </w:pPr>
          </w:p>
        </w:tc>
        <w:tc>
          <w:tcPr>
            <w:tcW w:w="605" w:type="dxa"/>
            <w:vAlign w:val="center"/>
          </w:tcPr>
          <w:p w14:paraId="7EB3E076" w14:textId="77777777" w:rsidR="00813906" w:rsidRDefault="00813906" w:rsidP="00BB38BE">
            <w:pPr>
              <w:pStyle w:val="TAC"/>
              <w:spacing w:line="260" w:lineRule="auto"/>
              <w:rPr>
                <w:lang w:eastAsia="ja-JP"/>
              </w:rPr>
            </w:pPr>
          </w:p>
        </w:tc>
        <w:tc>
          <w:tcPr>
            <w:tcW w:w="605" w:type="dxa"/>
            <w:vAlign w:val="center"/>
          </w:tcPr>
          <w:p w14:paraId="55B70447" w14:textId="77777777" w:rsidR="00813906" w:rsidRDefault="00813906" w:rsidP="00BB38BE">
            <w:pPr>
              <w:pStyle w:val="TAC"/>
              <w:spacing w:line="260" w:lineRule="auto"/>
              <w:rPr>
                <w:lang w:eastAsia="ja-JP"/>
              </w:rPr>
            </w:pPr>
            <w:r>
              <w:rPr>
                <w:rFonts w:hint="eastAsia"/>
                <w:lang w:eastAsia="ja-JP"/>
              </w:rPr>
              <w:t>24</w:t>
            </w:r>
          </w:p>
        </w:tc>
        <w:tc>
          <w:tcPr>
            <w:tcW w:w="605" w:type="dxa"/>
            <w:vAlign w:val="center"/>
          </w:tcPr>
          <w:p w14:paraId="692C09E8" w14:textId="77777777" w:rsidR="00813906" w:rsidRDefault="00813906" w:rsidP="00BB38BE">
            <w:pPr>
              <w:pStyle w:val="TAC"/>
              <w:spacing w:line="260" w:lineRule="auto"/>
              <w:rPr>
                <w:lang w:eastAsia="ja-JP"/>
              </w:rPr>
            </w:pPr>
            <w:r>
              <w:rPr>
                <w:rFonts w:hint="eastAsia"/>
                <w:lang w:eastAsia="ja-JP"/>
              </w:rPr>
              <w:t>24</w:t>
            </w:r>
          </w:p>
        </w:tc>
        <w:tc>
          <w:tcPr>
            <w:tcW w:w="605" w:type="dxa"/>
            <w:vAlign w:val="center"/>
          </w:tcPr>
          <w:p w14:paraId="5984FB9F" w14:textId="77777777" w:rsidR="00813906" w:rsidRDefault="00813906" w:rsidP="00BB38BE">
            <w:pPr>
              <w:pStyle w:val="TAC"/>
              <w:spacing w:line="260" w:lineRule="auto"/>
              <w:rPr>
                <w:lang w:eastAsia="ja-JP"/>
              </w:rPr>
            </w:pPr>
            <w:r>
              <w:rPr>
                <w:rFonts w:hint="eastAsia"/>
                <w:lang w:eastAsia="ja-JP"/>
              </w:rPr>
              <w:t>24</w:t>
            </w:r>
          </w:p>
        </w:tc>
        <w:tc>
          <w:tcPr>
            <w:tcW w:w="605" w:type="dxa"/>
            <w:vAlign w:val="center"/>
          </w:tcPr>
          <w:p w14:paraId="5DB5E3A4" w14:textId="77777777" w:rsidR="00813906" w:rsidRDefault="00813906" w:rsidP="00BB38BE">
            <w:pPr>
              <w:pStyle w:val="TAC"/>
              <w:spacing w:line="260" w:lineRule="auto"/>
              <w:rPr>
                <w:lang w:eastAsia="ja-JP"/>
              </w:rPr>
            </w:pPr>
          </w:p>
        </w:tc>
        <w:tc>
          <w:tcPr>
            <w:tcW w:w="605" w:type="dxa"/>
            <w:vAlign w:val="center"/>
          </w:tcPr>
          <w:p w14:paraId="25EB0576" w14:textId="77777777" w:rsidR="00813906" w:rsidRDefault="00813906" w:rsidP="00BB38BE">
            <w:pPr>
              <w:pStyle w:val="TAC"/>
              <w:spacing w:line="260" w:lineRule="auto"/>
              <w:rPr>
                <w:lang w:eastAsia="ja-JP"/>
              </w:rPr>
            </w:pPr>
            <w:r>
              <w:rPr>
                <w:rFonts w:hint="eastAsia"/>
                <w:lang w:eastAsia="ja-JP"/>
              </w:rPr>
              <w:t>24</w:t>
            </w:r>
          </w:p>
        </w:tc>
        <w:tc>
          <w:tcPr>
            <w:tcW w:w="521" w:type="dxa"/>
            <w:vAlign w:val="center"/>
          </w:tcPr>
          <w:p w14:paraId="443D5583" w14:textId="77777777" w:rsidR="00813906" w:rsidRDefault="00813906" w:rsidP="00BB38BE">
            <w:pPr>
              <w:pStyle w:val="TAC"/>
              <w:spacing w:line="260" w:lineRule="auto"/>
              <w:rPr>
                <w:lang w:eastAsia="ja-JP"/>
              </w:rPr>
            </w:pPr>
          </w:p>
        </w:tc>
        <w:tc>
          <w:tcPr>
            <w:tcW w:w="695" w:type="dxa"/>
            <w:vAlign w:val="center"/>
          </w:tcPr>
          <w:p w14:paraId="00064DAC" w14:textId="77777777" w:rsidR="00813906" w:rsidRDefault="00813906" w:rsidP="00BB38BE">
            <w:pPr>
              <w:pStyle w:val="TAC"/>
              <w:spacing w:line="260" w:lineRule="auto"/>
              <w:rPr>
                <w:lang w:eastAsia="ja-JP"/>
              </w:rPr>
            </w:pPr>
            <w:r>
              <w:rPr>
                <w:rFonts w:hint="eastAsia"/>
                <w:lang w:eastAsia="ja-JP"/>
              </w:rPr>
              <w:t>24</w:t>
            </w:r>
          </w:p>
        </w:tc>
      </w:tr>
      <w:tr w:rsidR="00813906" w14:paraId="4D620B45" w14:textId="77777777" w:rsidTr="00BB38BE">
        <w:trPr>
          <w:trHeight w:val="187"/>
          <w:jc w:val="center"/>
        </w:trPr>
        <w:tc>
          <w:tcPr>
            <w:tcW w:w="673" w:type="dxa"/>
            <w:vAlign w:val="center"/>
          </w:tcPr>
          <w:p w14:paraId="4CF2D8C8" w14:textId="77777777" w:rsidR="00813906" w:rsidRDefault="00813906" w:rsidP="00BB38BE">
            <w:pPr>
              <w:pStyle w:val="TAC"/>
              <w:spacing w:line="260" w:lineRule="auto"/>
              <w:rPr>
                <w:lang w:eastAsia="ja-JP"/>
              </w:rPr>
            </w:pPr>
            <w:r>
              <w:rPr>
                <w:rFonts w:hint="eastAsia"/>
                <w:lang w:eastAsia="ja-JP"/>
              </w:rPr>
              <w:t>n41</w:t>
            </w:r>
          </w:p>
        </w:tc>
        <w:tc>
          <w:tcPr>
            <w:tcW w:w="673" w:type="dxa"/>
            <w:vAlign w:val="center"/>
          </w:tcPr>
          <w:p w14:paraId="1B734F76" w14:textId="77777777" w:rsidR="00813906" w:rsidRDefault="00813906" w:rsidP="00BB38BE">
            <w:pPr>
              <w:pStyle w:val="TAC"/>
              <w:spacing w:line="260" w:lineRule="auto"/>
              <w:rPr>
                <w:lang w:eastAsia="ja-JP"/>
              </w:rPr>
            </w:pPr>
            <w:r>
              <w:rPr>
                <w:rFonts w:hint="eastAsia"/>
                <w:lang w:eastAsia="ja-JP"/>
              </w:rPr>
              <w:t>n78</w:t>
            </w:r>
          </w:p>
        </w:tc>
        <w:tc>
          <w:tcPr>
            <w:tcW w:w="584" w:type="dxa"/>
            <w:vAlign w:val="center"/>
          </w:tcPr>
          <w:p w14:paraId="31BC2B39" w14:textId="77777777" w:rsidR="00813906" w:rsidRDefault="00813906" w:rsidP="00BB38BE">
            <w:pPr>
              <w:pStyle w:val="TAC"/>
              <w:spacing w:line="260" w:lineRule="auto"/>
              <w:rPr>
                <w:lang w:eastAsia="ja-JP"/>
              </w:rPr>
            </w:pPr>
            <w:r>
              <w:rPr>
                <w:rFonts w:hint="eastAsia"/>
                <w:lang w:eastAsia="ja-JP"/>
              </w:rPr>
              <w:t>30</w:t>
            </w:r>
          </w:p>
        </w:tc>
        <w:tc>
          <w:tcPr>
            <w:tcW w:w="572" w:type="dxa"/>
            <w:vAlign w:val="center"/>
          </w:tcPr>
          <w:p w14:paraId="1AD2FCE1" w14:textId="77777777" w:rsidR="00813906" w:rsidRDefault="00813906" w:rsidP="00BB38BE">
            <w:pPr>
              <w:pStyle w:val="TAC"/>
              <w:spacing w:line="260" w:lineRule="auto"/>
              <w:rPr>
                <w:lang w:eastAsia="ja-JP"/>
              </w:rPr>
            </w:pPr>
          </w:p>
        </w:tc>
        <w:tc>
          <w:tcPr>
            <w:tcW w:w="606" w:type="dxa"/>
            <w:vAlign w:val="center"/>
          </w:tcPr>
          <w:p w14:paraId="2B3C0F0B" w14:textId="77777777" w:rsidR="00813906" w:rsidRDefault="00813906" w:rsidP="00BB38BE">
            <w:pPr>
              <w:pStyle w:val="TAC"/>
              <w:spacing w:line="260" w:lineRule="auto"/>
              <w:rPr>
                <w:lang w:eastAsia="ja-JP"/>
              </w:rPr>
            </w:pPr>
            <w:r>
              <w:rPr>
                <w:rFonts w:hint="eastAsia"/>
                <w:lang w:eastAsia="ja-JP"/>
              </w:rPr>
              <w:t>24</w:t>
            </w:r>
          </w:p>
        </w:tc>
        <w:tc>
          <w:tcPr>
            <w:tcW w:w="605" w:type="dxa"/>
            <w:vAlign w:val="center"/>
          </w:tcPr>
          <w:p w14:paraId="3A19E187" w14:textId="77777777" w:rsidR="00813906" w:rsidRDefault="00813906" w:rsidP="00BB38BE">
            <w:pPr>
              <w:pStyle w:val="TAC"/>
              <w:spacing w:line="260" w:lineRule="auto"/>
              <w:rPr>
                <w:lang w:eastAsia="ja-JP"/>
              </w:rPr>
            </w:pPr>
            <w:r>
              <w:rPr>
                <w:rFonts w:hint="eastAsia"/>
                <w:lang w:eastAsia="ja-JP"/>
              </w:rPr>
              <w:t>24</w:t>
            </w:r>
          </w:p>
        </w:tc>
        <w:tc>
          <w:tcPr>
            <w:tcW w:w="605" w:type="dxa"/>
            <w:vAlign w:val="center"/>
          </w:tcPr>
          <w:p w14:paraId="0DEDCB4B" w14:textId="77777777" w:rsidR="00813906" w:rsidRDefault="00813906" w:rsidP="00BB38BE">
            <w:pPr>
              <w:pStyle w:val="TAC"/>
              <w:spacing w:line="260" w:lineRule="auto"/>
              <w:rPr>
                <w:lang w:eastAsia="ja-JP"/>
              </w:rPr>
            </w:pPr>
            <w:r>
              <w:rPr>
                <w:rFonts w:hint="eastAsia"/>
                <w:lang w:eastAsia="ja-JP"/>
              </w:rPr>
              <w:t>24</w:t>
            </w:r>
          </w:p>
        </w:tc>
        <w:tc>
          <w:tcPr>
            <w:tcW w:w="605" w:type="dxa"/>
            <w:vAlign w:val="center"/>
          </w:tcPr>
          <w:p w14:paraId="769CA827" w14:textId="77777777" w:rsidR="00813906" w:rsidRDefault="00813906" w:rsidP="00BB38BE">
            <w:pPr>
              <w:pStyle w:val="TAC"/>
              <w:spacing w:line="260" w:lineRule="auto"/>
              <w:rPr>
                <w:lang w:eastAsia="ja-JP"/>
              </w:rPr>
            </w:pPr>
          </w:p>
        </w:tc>
        <w:tc>
          <w:tcPr>
            <w:tcW w:w="605" w:type="dxa"/>
            <w:vAlign w:val="center"/>
          </w:tcPr>
          <w:p w14:paraId="72EBCAF0" w14:textId="77777777" w:rsidR="00813906" w:rsidRDefault="00813906" w:rsidP="00BB38BE">
            <w:pPr>
              <w:pStyle w:val="TAC"/>
              <w:spacing w:line="260" w:lineRule="auto"/>
              <w:rPr>
                <w:lang w:eastAsia="ja-JP"/>
              </w:rPr>
            </w:pPr>
          </w:p>
        </w:tc>
        <w:tc>
          <w:tcPr>
            <w:tcW w:w="605" w:type="dxa"/>
            <w:vAlign w:val="center"/>
          </w:tcPr>
          <w:p w14:paraId="5AD5533F" w14:textId="77777777" w:rsidR="00813906" w:rsidRDefault="00813906" w:rsidP="00BB38BE">
            <w:pPr>
              <w:pStyle w:val="TAC"/>
              <w:spacing w:line="260" w:lineRule="auto"/>
              <w:rPr>
                <w:lang w:eastAsia="ja-JP"/>
              </w:rPr>
            </w:pPr>
            <w:r>
              <w:rPr>
                <w:rFonts w:hint="eastAsia"/>
                <w:lang w:eastAsia="ja-JP"/>
              </w:rPr>
              <w:t>24</w:t>
            </w:r>
          </w:p>
        </w:tc>
        <w:tc>
          <w:tcPr>
            <w:tcW w:w="605" w:type="dxa"/>
            <w:vAlign w:val="center"/>
          </w:tcPr>
          <w:p w14:paraId="44E76DAE" w14:textId="77777777" w:rsidR="00813906" w:rsidRDefault="00813906" w:rsidP="00BB38BE">
            <w:pPr>
              <w:pStyle w:val="TAC"/>
              <w:spacing w:line="260" w:lineRule="auto"/>
              <w:rPr>
                <w:lang w:eastAsia="ja-JP"/>
              </w:rPr>
            </w:pPr>
            <w:r>
              <w:rPr>
                <w:rFonts w:hint="eastAsia"/>
                <w:lang w:eastAsia="ja-JP"/>
              </w:rPr>
              <w:t>24</w:t>
            </w:r>
          </w:p>
        </w:tc>
        <w:tc>
          <w:tcPr>
            <w:tcW w:w="605" w:type="dxa"/>
            <w:vAlign w:val="center"/>
          </w:tcPr>
          <w:p w14:paraId="7D678539" w14:textId="77777777" w:rsidR="00813906" w:rsidRDefault="00813906" w:rsidP="00BB38BE">
            <w:pPr>
              <w:pStyle w:val="TAC"/>
              <w:spacing w:line="260" w:lineRule="auto"/>
              <w:rPr>
                <w:lang w:eastAsia="ja-JP"/>
              </w:rPr>
            </w:pPr>
            <w:r>
              <w:rPr>
                <w:rFonts w:hint="eastAsia"/>
                <w:lang w:eastAsia="ja-JP"/>
              </w:rPr>
              <w:t>24</w:t>
            </w:r>
          </w:p>
        </w:tc>
        <w:tc>
          <w:tcPr>
            <w:tcW w:w="605" w:type="dxa"/>
            <w:vAlign w:val="center"/>
          </w:tcPr>
          <w:p w14:paraId="076ED3D2" w14:textId="77777777" w:rsidR="00813906" w:rsidRDefault="00813906" w:rsidP="00BB38BE">
            <w:pPr>
              <w:pStyle w:val="TAC"/>
              <w:spacing w:line="260" w:lineRule="auto"/>
              <w:rPr>
                <w:lang w:eastAsia="ja-JP"/>
              </w:rPr>
            </w:pPr>
          </w:p>
        </w:tc>
        <w:tc>
          <w:tcPr>
            <w:tcW w:w="605" w:type="dxa"/>
            <w:vAlign w:val="center"/>
          </w:tcPr>
          <w:p w14:paraId="41C0D95C" w14:textId="77777777" w:rsidR="00813906" w:rsidRDefault="00813906" w:rsidP="00BB38BE">
            <w:pPr>
              <w:pStyle w:val="TAC"/>
              <w:spacing w:line="260" w:lineRule="auto"/>
              <w:rPr>
                <w:lang w:eastAsia="ja-JP"/>
              </w:rPr>
            </w:pPr>
            <w:r>
              <w:rPr>
                <w:rFonts w:hint="eastAsia"/>
                <w:lang w:eastAsia="ja-JP"/>
              </w:rPr>
              <w:t>24</w:t>
            </w:r>
          </w:p>
        </w:tc>
        <w:tc>
          <w:tcPr>
            <w:tcW w:w="521" w:type="dxa"/>
            <w:vAlign w:val="center"/>
          </w:tcPr>
          <w:p w14:paraId="1E5F6F7F" w14:textId="77777777" w:rsidR="00813906" w:rsidRDefault="00813906" w:rsidP="00BB38BE">
            <w:pPr>
              <w:pStyle w:val="TAC"/>
              <w:spacing w:line="260" w:lineRule="auto"/>
              <w:rPr>
                <w:lang w:eastAsia="ja-JP"/>
              </w:rPr>
            </w:pPr>
          </w:p>
        </w:tc>
        <w:tc>
          <w:tcPr>
            <w:tcW w:w="695" w:type="dxa"/>
            <w:vAlign w:val="center"/>
          </w:tcPr>
          <w:p w14:paraId="4E452324" w14:textId="77777777" w:rsidR="00813906" w:rsidRDefault="00813906" w:rsidP="00BB38BE">
            <w:pPr>
              <w:pStyle w:val="TAC"/>
              <w:spacing w:line="260" w:lineRule="auto"/>
              <w:rPr>
                <w:lang w:eastAsia="ja-JP"/>
              </w:rPr>
            </w:pPr>
            <w:r>
              <w:rPr>
                <w:rFonts w:hint="eastAsia"/>
                <w:lang w:eastAsia="ja-JP"/>
              </w:rPr>
              <w:t>24</w:t>
            </w:r>
          </w:p>
        </w:tc>
      </w:tr>
      <w:tr w:rsidR="00813906" w14:paraId="00F5F822" w14:textId="77777777" w:rsidTr="00BB38BE">
        <w:trPr>
          <w:trHeight w:val="187"/>
          <w:jc w:val="center"/>
        </w:trPr>
        <w:tc>
          <w:tcPr>
            <w:tcW w:w="673" w:type="dxa"/>
            <w:vAlign w:val="center"/>
          </w:tcPr>
          <w:p w14:paraId="4557452F" w14:textId="77777777" w:rsidR="00813906" w:rsidRDefault="00813906" w:rsidP="00BB38BE">
            <w:pPr>
              <w:pStyle w:val="TAC"/>
              <w:spacing w:line="260" w:lineRule="auto"/>
              <w:rPr>
                <w:rFonts w:cs="Arial"/>
              </w:rPr>
            </w:pPr>
            <w:r>
              <w:rPr>
                <w:rFonts w:cs="Arial"/>
              </w:rPr>
              <w:t>n46</w:t>
            </w:r>
          </w:p>
        </w:tc>
        <w:tc>
          <w:tcPr>
            <w:tcW w:w="673" w:type="dxa"/>
            <w:vAlign w:val="center"/>
          </w:tcPr>
          <w:p w14:paraId="4006043A" w14:textId="77777777" w:rsidR="00813906" w:rsidRDefault="00813906" w:rsidP="00BB38BE">
            <w:pPr>
              <w:pStyle w:val="TAC"/>
              <w:spacing w:line="260" w:lineRule="auto"/>
              <w:rPr>
                <w:rFonts w:cs="Arial"/>
              </w:rPr>
            </w:pPr>
            <w:r>
              <w:rPr>
                <w:rFonts w:cs="Arial"/>
              </w:rPr>
              <w:t>n7</w:t>
            </w:r>
          </w:p>
        </w:tc>
        <w:tc>
          <w:tcPr>
            <w:tcW w:w="584" w:type="dxa"/>
            <w:vAlign w:val="center"/>
          </w:tcPr>
          <w:p w14:paraId="41DCEAFB" w14:textId="77777777" w:rsidR="00813906" w:rsidRDefault="00813906" w:rsidP="00BB38BE">
            <w:pPr>
              <w:pStyle w:val="TAC"/>
              <w:spacing w:line="260" w:lineRule="auto"/>
              <w:rPr>
                <w:rFonts w:cs="Arial"/>
              </w:rPr>
            </w:pPr>
            <w:r>
              <w:rPr>
                <w:rFonts w:cs="Arial"/>
              </w:rPr>
              <w:t>15</w:t>
            </w:r>
          </w:p>
        </w:tc>
        <w:tc>
          <w:tcPr>
            <w:tcW w:w="572" w:type="dxa"/>
          </w:tcPr>
          <w:p w14:paraId="532F64B7" w14:textId="77777777" w:rsidR="00813906" w:rsidRDefault="00813906" w:rsidP="00BB38BE">
            <w:pPr>
              <w:pStyle w:val="TAC"/>
              <w:spacing w:line="260" w:lineRule="auto"/>
              <w:rPr>
                <w:rFonts w:cs="Arial"/>
                <w:szCs w:val="18"/>
              </w:rPr>
            </w:pPr>
            <w:r>
              <w:rPr>
                <w:rFonts w:cs="Arial"/>
                <w:szCs w:val="18"/>
              </w:rPr>
              <w:t>12</w:t>
            </w:r>
          </w:p>
        </w:tc>
        <w:tc>
          <w:tcPr>
            <w:tcW w:w="606" w:type="dxa"/>
          </w:tcPr>
          <w:p w14:paraId="5C37AFE6" w14:textId="77777777" w:rsidR="00813906" w:rsidRDefault="00813906" w:rsidP="00BB38BE">
            <w:pPr>
              <w:pStyle w:val="TAC"/>
              <w:spacing w:line="260" w:lineRule="auto"/>
              <w:rPr>
                <w:rFonts w:cs="Arial"/>
                <w:szCs w:val="18"/>
              </w:rPr>
            </w:pPr>
            <w:r>
              <w:rPr>
                <w:rFonts w:cs="Arial"/>
                <w:szCs w:val="18"/>
              </w:rPr>
              <w:t>25</w:t>
            </w:r>
          </w:p>
        </w:tc>
        <w:tc>
          <w:tcPr>
            <w:tcW w:w="605" w:type="dxa"/>
          </w:tcPr>
          <w:p w14:paraId="5F63E837" w14:textId="77777777" w:rsidR="00813906" w:rsidRDefault="00813906" w:rsidP="00BB38BE">
            <w:pPr>
              <w:pStyle w:val="TAC"/>
              <w:spacing w:line="260" w:lineRule="auto"/>
              <w:rPr>
                <w:rFonts w:cs="Arial"/>
              </w:rPr>
            </w:pPr>
            <w:r>
              <w:rPr>
                <w:rFonts w:cs="Arial"/>
                <w:szCs w:val="18"/>
              </w:rPr>
              <w:t>25</w:t>
            </w:r>
          </w:p>
        </w:tc>
        <w:tc>
          <w:tcPr>
            <w:tcW w:w="605" w:type="dxa"/>
          </w:tcPr>
          <w:p w14:paraId="16D061C5" w14:textId="77777777" w:rsidR="00813906" w:rsidRDefault="00813906" w:rsidP="00BB38BE">
            <w:pPr>
              <w:pStyle w:val="TAC"/>
              <w:spacing w:line="260" w:lineRule="auto"/>
              <w:rPr>
                <w:rFonts w:cs="Arial"/>
                <w:lang w:eastAsia="zh-CN"/>
              </w:rPr>
            </w:pPr>
            <w:r>
              <w:rPr>
                <w:rFonts w:cs="Arial"/>
                <w:szCs w:val="18"/>
              </w:rPr>
              <w:t>25</w:t>
            </w:r>
          </w:p>
        </w:tc>
        <w:tc>
          <w:tcPr>
            <w:tcW w:w="605" w:type="dxa"/>
          </w:tcPr>
          <w:p w14:paraId="53438999" w14:textId="77777777" w:rsidR="00813906" w:rsidRDefault="00813906" w:rsidP="00BB38BE">
            <w:pPr>
              <w:pStyle w:val="TAC"/>
              <w:spacing w:line="260" w:lineRule="auto"/>
              <w:rPr>
                <w:rFonts w:cs="Arial"/>
                <w:bCs/>
                <w:color w:val="000000" w:themeColor="text1"/>
              </w:rPr>
            </w:pPr>
            <w:r>
              <w:rPr>
                <w:rFonts w:cs="Arial"/>
                <w:szCs w:val="18"/>
              </w:rPr>
              <w:t>25</w:t>
            </w:r>
          </w:p>
        </w:tc>
        <w:tc>
          <w:tcPr>
            <w:tcW w:w="605" w:type="dxa"/>
          </w:tcPr>
          <w:p w14:paraId="610293EA" w14:textId="77777777" w:rsidR="00813906" w:rsidRDefault="00813906" w:rsidP="00BB38BE">
            <w:pPr>
              <w:pStyle w:val="TAC"/>
              <w:spacing w:line="260" w:lineRule="auto"/>
              <w:rPr>
                <w:rFonts w:cs="Arial"/>
                <w:bCs/>
                <w:color w:val="000000" w:themeColor="text1"/>
              </w:rPr>
            </w:pPr>
            <w:r>
              <w:rPr>
                <w:rFonts w:cs="Arial"/>
                <w:szCs w:val="18"/>
              </w:rPr>
              <w:t>25</w:t>
            </w:r>
          </w:p>
        </w:tc>
        <w:tc>
          <w:tcPr>
            <w:tcW w:w="605" w:type="dxa"/>
          </w:tcPr>
          <w:p w14:paraId="3AF14FF9" w14:textId="77777777" w:rsidR="00813906" w:rsidRDefault="00813906" w:rsidP="00BB38BE">
            <w:pPr>
              <w:pStyle w:val="TAC"/>
              <w:spacing w:line="260" w:lineRule="auto"/>
              <w:rPr>
                <w:rFonts w:cs="Arial"/>
                <w:bCs/>
                <w:color w:val="000000" w:themeColor="text1"/>
              </w:rPr>
            </w:pPr>
            <w:r>
              <w:rPr>
                <w:rFonts w:cs="Arial"/>
                <w:szCs w:val="18"/>
              </w:rPr>
              <w:t>25</w:t>
            </w:r>
          </w:p>
        </w:tc>
        <w:tc>
          <w:tcPr>
            <w:tcW w:w="605" w:type="dxa"/>
          </w:tcPr>
          <w:p w14:paraId="5695E6BC" w14:textId="77777777" w:rsidR="00813906" w:rsidRDefault="00813906" w:rsidP="00BB38BE">
            <w:pPr>
              <w:pStyle w:val="TAC"/>
              <w:spacing w:line="260" w:lineRule="auto"/>
              <w:rPr>
                <w:rFonts w:cs="Arial"/>
                <w:bCs/>
                <w:color w:val="000000" w:themeColor="text1"/>
              </w:rPr>
            </w:pPr>
            <w:r>
              <w:rPr>
                <w:rFonts w:cs="Arial"/>
                <w:szCs w:val="18"/>
              </w:rPr>
              <w:t>25</w:t>
            </w:r>
          </w:p>
        </w:tc>
        <w:tc>
          <w:tcPr>
            <w:tcW w:w="605" w:type="dxa"/>
          </w:tcPr>
          <w:p w14:paraId="4FC1ADFC" w14:textId="77777777" w:rsidR="00813906" w:rsidRDefault="00813906" w:rsidP="00BB38BE">
            <w:pPr>
              <w:pStyle w:val="TAC"/>
              <w:spacing w:line="260" w:lineRule="auto"/>
              <w:rPr>
                <w:rFonts w:cs="Arial"/>
                <w:bCs/>
                <w:color w:val="000000" w:themeColor="text1"/>
              </w:rPr>
            </w:pPr>
          </w:p>
        </w:tc>
        <w:tc>
          <w:tcPr>
            <w:tcW w:w="605" w:type="dxa"/>
          </w:tcPr>
          <w:p w14:paraId="543C87C5" w14:textId="77777777" w:rsidR="00813906" w:rsidRDefault="00813906" w:rsidP="00BB38BE">
            <w:pPr>
              <w:pStyle w:val="TAC"/>
              <w:spacing w:line="260" w:lineRule="auto"/>
              <w:rPr>
                <w:rFonts w:cs="Arial"/>
                <w:bCs/>
                <w:color w:val="000000" w:themeColor="text1"/>
              </w:rPr>
            </w:pPr>
          </w:p>
        </w:tc>
        <w:tc>
          <w:tcPr>
            <w:tcW w:w="605" w:type="dxa"/>
          </w:tcPr>
          <w:p w14:paraId="313167A2" w14:textId="77777777" w:rsidR="00813906" w:rsidRDefault="00813906" w:rsidP="00BB38BE">
            <w:pPr>
              <w:pStyle w:val="TAC"/>
              <w:spacing w:line="260" w:lineRule="auto"/>
              <w:rPr>
                <w:rFonts w:cs="Arial"/>
                <w:bCs/>
                <w:color w:val="000000" w:themeColor="text1"/>
              </w:rPr>
            </w:pPr>
          </w:p>
        </w:tc>
        <w:tc>
          <w:tcPr>
            <w:tcW w:w="521" w:type="dxa"/>
          </w:tcPr>
          <w:p w14:paraId="4F618E3D" w14:textId="77777777" w:rsidR="00813906" w:rsidRDefault="00813906" w:rsidP="00BB38BE">
            <w:pPr>
              <w:pStyle w:val="TAC"/>
              <w:spacing w:line="260" w:lineRule="auto"/>
              <w:rPr>
                <w:rFonts w:cs="Arial"/>
                <w:bCs/>
                <w:color w:val="000000" w:themeColor="text1"/>
              </w:rPr>
            </w:pPr>
          </w:p>
        </w:tc>
        <w:tc>
          <w:tcPr>
            <w:tcW w:w="695" w:type="dxa"/>
          </w:tcPr>
          <w:p w14:paraId="6C9A9293" w14:textId="77777777" w:rsidR="00813906" w:rsidRDefault="00813906" w:rsidP="00BB38BE">
            <w:pPr>
              <w:pStyle w:val="TAC"/>
              <w:spacing w:line="260" w:lineRule="auto"/>
              <w:rPr>
                <w:rFonts w:cs="Arial"/>
                <w:bCs/>
                <w:color w:val="000000" w:themeColor="text1"/>
              </w:rPr>
            </w:pPr>
          </w:p>
        </w:tc>
      </w:tr>
      <w:tr w:rsidR="00813906" w14:paraId="17B9665C" w14:textId="77777777" w:rsidTr="00BB38BE">
        <w:trPr>
          <w:trHeight w:val="187"/>
          <w:jc w:val="center"/>
        </w:trPr>
        <w:tc>
          <w:tcPr>
            <w:tcW w:w="673" w:type="dxa"/>
          </w:tcPr>
          <w:p w14:paraId="773CE506" w14:textId="77777777" w:rsidR="00813906" w:rsidRDefault="00813906" w:rsidP="00BB38BE">
            <w:pPr>
              <w:keepNext/>
              <w:keepLines/>
              <w:spacing w:after="0"/>
              <w:jc w:val="center"/>
              <w:rPr>
                <w:rFonts w:ascii="Arial" w:hAnsi="Arial"/>
                <w:sz w:val="18"/>
                <w:lang w:val="en-US" w:eastAsia="zh-CN"/>
              </w:rPr>
            </w:pPr>
            <w:r>
              <w:rPr>
                <w:rFonts w:ascii="Arial" w:hAnsi="Arial"/>
                <w:sz w:val="18"/>
                <w:lang w:val="en-US" w:eastAsia="zh-CN"/>
              </w:rPr>
              <w:t>n46</w:t>
            </w:r>
          </w:p>
        </w:tc>
        <w:tc>
          <w:tcPr>
            <w:tcW w:w="673" w:type="dxa"/>
          </w:tcPr>
          <w:p w14:paraId="762B0B9E" w14:textId="77777777" w:rsidR="00813906" w:rsidRDefault="00813906" w:rsidP="00BB38BE">
            <w:pPr>
              <w:keepNext/>
              <w:keepLines/>
              <w:spacing w:after="0"/>
              <w:jc w:val="center"/>
              <w:rPr>
                <w:rFonts w:ascii="Arial" w:hAnsi="Arial"/>
                <w:sz w:val="18"/>
                <w:vertAlign w:val="superscript"/>
                <w:lang w:val="en-US" w:eastAsia="zh-CN"/>
              </w:rPr>
            </w:pPr>
            <w:r>
              <w:rPr>
                <w:rFonts w:ascii="Arial" w:hAnsi="Arial"/>
                <w:sz w:val="18"/>
                <w:lang w:val="en-US" w:eastAsia="zh-CN"/>
              </w:rPr>
              <w:t>n48</w:t>
            </w:r>
          </w:p>
        </w:tc>
        <w:tc>
          <w:tcPr>
            <w:tcW w:w="584" w:type="dxa"/>
            <w:vAlign w:val="center"/>
          </w:tcPr>
          <w:p w14:paraId="6C699C1D" w14:textId="77777777" w:rsidR="00813906" w:rsidRDefault="00813906" w:rsidP="00BB38BE">
            <w:pPr>
              <w:keepNext/>
              <w:keepLines/>
              <w:spacing w:after="0"/>
              <w:jc w:val="center"/>
              <w:rPr>
                <w:rFonts w:ascii="Arial" w:hAnsi="Arial" w:cs="Arial"/>
                <w:sz w:val="18"/>
              </w:rPr>
            </w:pPr>
            <w:r>
              <w:rPr>
                <w:rFonts w:ascii="Arial" w:hAnsi="Arial" w:cs="Arial"/>
                <w:sz w:val="18"/>
              </w:rPr>
              <w:t>15</w:t>
            </w:r>
          </w:p>
        </w:tc>
        <w:tc>
          <w:tcPr>
            <w:tcW w:w="572" w:type="dxa"/>
            <w:vAlign w:val="center"/>
          </w:tcPr>
          <w:p w14:paraId="2A96FE25" w14:textId="77777777" w:rsidR="00813906" w:rsidRDefault="00813906" w:rsidP="00BB38BE">
            <w:pPr>
              <w:keepNext/>
              <w:keepLines/>
              <w:spacing w:after="0"/>
              <w:jc w:val="center"/>
              <w:rPr>
                <w:rFonts w:ascii="Arial" w:hAnsi="Arial" w:cs="Arial"/>
                <w:sz w:val="18"/>
              </w:rPr>
            </w:pPr>
            <w:r>
              <w:rPr>
                <w:rFonts w:ascii="Arial" w:hAnsi="Arial" w:cs="Arial"/>
                <w:sz w:val="18"/>
                <w:szCs w:val="18"/>
              </w:rPr>
              <w:t>12</w:t>
            </w:r>
          </w:p>
        </w:tc>
        <w:tc>
          <w:tcPr>
            <w:tcW w:w="606" w:type="dxa"/>
            <w:vAlign w:val="center"/>
          </w:tcPr>
          <w:p w14:paraId="7DA0A3C9" w14:textId="77777777" w:rsidR="00813906" w:rsidRDefault="00813906" w:rsidP="00BB38BE">
            <w:pPr>
              <w:keepNext/>
              <w:keepLines/>
              <w:spacing w:after="0"/>
              <w:jc w:val="center"/>
              <w:rPr>
                <w:rFonts w:ascii="Arial" w:hAnsi="Arial" w:cs="Arial"/>
                <w:sz w:val="18"/>
              </w:rPr>
            </w:pPr>
            <w:r>
              <w:rPr>
                <w:rFonts w:ascii="Arial" w:hAnsi="Arial" w:cs="Arial"/>
                <w:sz w:val="18"/>
                <w:szCs w:val="18"/>
              </w:rPr>
              <w:t>25</w:t>
            </w:r>
          </w:p>
        </w:tc>
        <w:tc>
          <w:tcPr>
            <w:tcW w:w="605" w:type="dxa"/>
            <w:vAlign w:val="center"/>
          </w:tcPr>
          <w:p w14:paraId="16B847C3" w14:textId="77777777" w:rsidR="00813906" w:rsidRDefault="00813906" w:rsidP="00BB38BE">
            <w:pPr>
              <w:keepNext/>
              <w:keepLines/>
              <w:spacing w:after="0"/>
              <w:jc w:val="center"/>
              <w:rPr>
                <w:rFonts w:ascii="Arial" w:hAnsi="Arial" w:cs="Arial"/>
                <w:sz w:val="18"/>
              </w:rPr>
            </w:pPr>
            <w:r>
              <w:rPr>
                <w:rFonts w:ascii="Arial" w:hAnsi="Arial" w:cs="Arial"/>
                <w:sz w:val="18"/>
              </w:rPr>
              <w:t>36</w:t>
            </w:r>
          </w:p>
        </w:tc>
        <w:tc>
          <w:tcPr>
            <w:tcW w:w="605" w:type="dxa"/>
            <w:vAlign w:val="center"/>
          </w:tcPr>
          <w:p w14:paraId="36A5D357" w14:textId="77777777" w:rsidR="00813906" w:rsidRDefault="00813906" w:rsidP="00BB38BE">
            <w:pPr>
              <w:keepNext/>
              <w:keepLines/>
              <w:spacing w:after="0"/>
              <w:jc w:val="center"/>
              <w:rPr>
                <w:rFonts w:ascii="Arial" w:hAnsi="Arial" w:cs="Arial"/>
                <w:sz w:val="18"/>
                <w:lang w:eastAsia="zh-CN"/>
              </w:rPr>
            </w:pPr>
            <w:r>
              <w:rPr>
                <w:rFonts w:ascii="Arial" w:hAnsi="Arial" w:cs="Arial"/>
                <w:sz w:val="18"/>
                <w:lang w:eastAsia="zh-CN"/>
              </w:rPr>
              <w:t>50</w:t>
            </w:r>
          </w:p>
        </w:tc>
        <w:tc>
          <w:tcPr>
            <w:tcW w:w="605" w:type="dxa"/>
            <w:vAlign w:val="center"/>
          </w:tcPr>
          <w:p w14:paraId="12A97FBC" w14:textId="77777777" w:rsidR="00813906" w:rsidRDefault="00813906" w:rsidP="00BB38BE">
            <w:pPr>
              <w:keepNext/>
              <w:keepLines/>
              <w:spacing w:after="0"/>
              <w:jc w:val="center"/>
              <w:rPr>
                <w:rFonts w:ascii="Arial" w:hAnsi="Arial" w:cs="Arial"/>
                <w:b/>
                <w:bCs/>
                <w:sz w:val="18"/>
              </w:rPr>
            </w:pPr>
          </w:p>
        </w:tc>
        <w:tc>
          <w:tcPr>
            <w:tcW w:w="605" w:type="dxa"/>
            <w:vAlign w:val="center"/>
          </w:tcPr>
          <w:p w14:paraId="0B95FB95" w14:textId="77777777" w:rsidR="00813906" w:rsidRDefault="00813906" w:rsidP="00BB38BE">
            <w:pPr>
              <w:keepNext/>
              <w:keepLines/>
              <w:spacing w:after="0"/>
              <w:jc w:val="center"/>
              <w:rPr>
                <w:rFonts w:ascii="Arial" w:hAnsi="Arial" w:cs="Arial"/>
                <w:b/>
                <w:bCs/>
                <w:sz w:val="18"/>
              </w:rPr>
            </w:pPr>
          </w:p>
        </w:tc>
        <w:tc>
          <w:tcPr>
            <w:tcW w:w="605" w:type="dxa"/>
            <w:vAlign w:val="center"/>
          </w:tcPr>
          <w:p w14:paraId="13E14405" w14:textId="77777777" w:rsidR="00813906" w:rsidRDefault="00813906" w:rsidP="00BB38BE">
            <w:pPr>
              <w:keepNext/>
              <w:keepLines/>
              <w:spacing w:after="0"/>
              <w:jc w:val="center"/>
              <w:rPr>
                <w:rFonts w:ascii="Arial" w:hAnsi="Arial" w:cs="Arial"/>
                <w:bCs/>
                <w:sz w:val="18"/>
              </w:rPr>
            </w:pPr>
            <w:r>
              <w:rPr>
                <w:rFonts w:ascii="Arial" w:hAnsi="Arial" w:cs="Arial"/>
                <w:bCs/>
                <w:sz w:val="18"/>
              </w:rPr>
              <w:t>100</w:t>
            </w:r>
          </w:p>
        </w:tc>
        <w:tc>
          <w:tcPr>
            <w:tcW w:w="605" w:type="dxa"/>
            <w:vAlign w:val="center"/>
          </w:tcPr>
          <w:p w14:paraId="43FB32D5" w14:textId="77777777" w:rsidR="00813906" w:rsidRDefault="00813906" w:rsidP="00BB38BE">
            <w:pPr>
              <w:keepNext/>
              <w:keepLines/>
              <w:spacing w:after="0"/>
              <w:jc w:val="center"/>
              <w:rPr>
                <w:rFonts w:ascii="Arial" w:hAnsi="Arial" w:cs="Arial"/>
                <w:sz w:val="18"/>
              </w:rPr>
            </w:pPr>
            <w:r>
              <w:rPr>
                <w:rFonts w:ascii="Arial" w:hAnsi="Arial" w:cs="Arial"/>
                <w:bCs/>
                <w:color w:val="000000"/>
                <w:sz w:val="18"/>
              </w:rPr>
              <w:t>100</w:t>
            </w:r>
          </w:p>
        </w:tc>
        <w:tc>
          <w:tcPr>
            <w:tcW w:w="605" w:type="dxa"/>
            <w:vAlign w:val="center"/>
          </w:tcPr>
          <w:p w14:paraId="16D9E601" w14:textId="77777777" w:rsidR="00813906" w:rsidRDefault="00813906" w:rsidP="00BB38BE">
            <w:pPr>
              <w:keepNext/>
              <w:keepLines/>
              <w:spacing w:after="0"/>
              <w:jc w:val="center"/>
              <w:rPr>
                <w:rFonts w:ascii="Arial" w:hAnsi="Arial" w:cs="Arial"/>
                <w:sz w:val="18"/>
              </w:rPr>
            </w:pPr>
            <w:r>
              <w:rPr>
                <w:rFonts w:ascii="Arial" w:hAnsi="Arial" w:cs="Arial"/>
                <w:bCs/>
                <w:color w:val="000000"/>
                <w:sz w:val="18"/>
              </w:rPr>
              <w:t>100</w:t>
            </w:r>
          </w:p>
        </w:tc>
        <w:tc>
          <w:tcPr>
            <w:tcW w:w="605" w:type="dxa"/>
          </w:tcPr>
          <w:p w14:paraId="405978EC" w14:textId="77777777" w:rsidR="00813906" w:rsidRDefault="00813906" w:rsidP="00BB38BE">
            <w:pPr>
              <w:keepNext/>
              <w:keepLines/>
              <w:spacing w:after="0"/>
              <w:jc w:val="center"/>
              <w:rPr>
                <w:rFonts w:ascii="Arial" w:hAnsi="Arial" w:cs="Arial"/>
                <w:sz w:val="18"/>
              </w:rPr>
            </w:pPr>
            <w:r>
              <w:rPr>
                <w:rFonts w:ascii="Arial" w:hAnsi="Arial" w:cs="Arial"/>
                <w:bCs/>
                <w:color w:val="000000"/>
                <w:sz w:val="18"/>
              </w:rPr>
              <w:t>100</w:t>
            </w:r>
          </w:p>
        </w:tc>
        <w:tc>
          <w:tcPr>
            <w:tcW w:w="605" w:type="dxa"/>
            <w:vAlign w:val="center"/>
          </w:tcPr>
          <w:p w14:paraId="4380D74B" w14:textId="77777777" w:rsidR="00813906" w:rsidRDefault="00813906" w:rsidP="00BB38BE">
            <w:pPr>
              <w:keepNext/>
              <w:keepLines/>
              <w:spacing w:after="0"/>
              <w:jc w:val="center"/>
              <w:rPr>
                <w:rFonts w:ascii="Arial" w:hAnsi="Arial" w:cs="Arial"/>
                <w:sz w:val="18"/>
              </w:rPr>
            </w:pPr>
            <w:r>
              <w:rPr>
                <w:rFonts w:ascii="Arial" w:hAnsi="Arial" w:cs="Arial"/>
                <w:bCs/>
                <w:color w:val="000000"/>
                <w:sz w:val="18"/>
              </w:rPr>
              <w:t>100</w:t>
            </w:r>
          </w:p>
        </w:tc>
        <w:tc>
          <w:tcPr>
            <w:tcW w:w="521" w:type="dxa"/>
            <w:vAlign w:val="center"/>
          </w:tcPr>
          <w:p w14:paraId="40D01EC1" w14:textId="77777777" w:rsidR="00813906" w:rsidRDefault="00813906" w:rsidP="00BB38BE">
            <w:pPr>
              <w:keepNext/>
              <w:keepLines/>
              <w:spacing w:after="0"/>
              <w:jc w:val="center"/>
              <w:rPr>
                <w:rFonts w:ascii="Arial" w:hAnsi="Arial" w:cs="Arial"/>
                <w:sz w:val="18"/>
              </w:rPr>
            </w:pPr>
            <w:r>
              <w:rPr>
                <w:rFonts w:ascii="Arial" w:hAnsi="Arial" w:cs="Arial"/>
                <w:bCs/>
                <w:color w:val="000000"/>
                <w:sz w:val="18"/>
              </w:rPr>
              <w:t>100</w:t>
            </w:r>
          </w:p>
        </w:tc>
        <w:tc>
          <w:tcPr>
            <w:tcW w:w="695" w:type="dxa"/>
            <w:vAlign w:val="center"/>
          </w:tcPr>
          <w:p w14:paraId="0B38A909" w14:textId="77777777" w:rsidR="00813906" w:rsidRDefault="00813906" w:rsidP="00BB38BE">
            <w:pPr>
              <w:keepNext/>
              <w:keepLines/>
              <w:spacing w:after="0"/>
              <w:jc w:val="center"/>
              <w:rPr>
                <w:rFonts w:ascii="Arial" w:hAnsi="Arial" w:cs="Arial"/>
                <w:sz w:val="18"/>
              </w:rPr>
            </w:pPr>
            <w:r>
              <w:rPr>
                <w:rFonts w:ascii="Arial" w:hAnsi="Arial" w:cs="Arial"/>
                <w:bCs/>
                <w:color w:val="000000"/>
                <w:sz w:val="18"/>
              </w:rPr>
              <w:t>100</w:t>
            </w:r>
          </w:p>
        </w:tc>
      </w:tr>
      <w:tr w:rsidR="00813906" w14:paraId="749D4059" w14:textId="77777777" w:rsidTr="00BB38BE">
        <w:trPr>
          <w:trHeight w:val="187"/>
          <w:jc w:val="center"/>
        </w:trPr>
        <w:tc>
          <w:tcPr>
            <w:tcW w:w="673" w:type="dxa"/>
            <w:vAlign w:val="center"/>
          </w:tcPr>
          <w:p w14:paraId="3E9891B7" w14:textId="77777777" w:rsidR="00813906" w:rsidRDefault="00813906" w:rsidP="00BB38BE">
            <w:pPr>
              <w:pStyle w:val="TAC"/>
              <w:spacing w:line="260" w:lineRule="auto"/>
              <w:rPr>
                <w:rFonts w:cs="Arial"/>
                <w:szCs w:val="18"/>
                <w:lang w:eastAsia="ja-JP"/>
              </w:rPr>
            </w:pPr>
            <w:r>
              <w:rPr>
                <w:rFonts w:cs="Arial"/>
              </w:rPr>
              <w:t>n46</w:t>
            </w:r>
          </w:p>
        </w:tc>
        <w:tc>
          <w:tcPr>
            <w:tcW w:w="673" w:type="dxa"/>
            <w:vAlign w:val="center"/>
          </w:tcPr>
          <w:p w14:paraId="7E1AFF74" w14:textId="77777777" w:rsidR="00813906" w:rsidRDefault="00813906" w:rsidP="00BB38BE">
            <w:pPr>
              <w:pStyle w:val="TAC"/>
              <w:spacing w:line="260" w:lineRule="auto"/>
              <w:rPr>
                <w:rFonts w:cs="Arial"/>
                <w:szCs w:val="18"/>
                <w:lang w:eastAsia="ja-JP"/>
              </w:rPr>
            </w:pPr>
            <w:r>
              <w:rPr>
                <w:rFonts w:cs="Arial"/>
              </w:rPr>
              <w:t>n78</w:t>
            </w:r>
          </w:p>
        </w:tc>
        <w:tc>
          <w:tcPr>
            <w:tcW w:w="584" w:type="dxa"/>
            <w:vAlign w:val="center"/>
          </w:tcPr>
          <w:p w14:paraId="6CC70D82" w14:textId="77777777" w:rsidR="00813906" w:rsidRDefault="00813906" w:rsidP="00BB38BE">
            <w:pPr>
              <w:pStyle w:val="TAC"/>
              <w:spacing w:line="260" w:lineRule="auto"/>
              <w:rPr>
                <w:rFonts w:cs="Arial"/>
                <w:szCs w:val="18"/>
                <w:lang w:eastAsia="ja-JP"/>
              </w:rPr>
            </w:pPr>
            <w:r>
              <w:rPr>
                <w:rFonts w:cs="Arial"/>
              </w:rPr>
              <w:t>15</w:t>
            </w:r>
          </w:p>
        </w:tc>
        <w:tc>
          <w:tcPr>
            <w:tcW w:w="572" w:type="dxa"/>
            <w:vAlign w:val="center"/>
          </w:tcPr>
          <w:p w14:paraId="2B5E248C" w14:textId="77777777" w:rsidR="00813906" w:rsidRDefault="00813906" w:rsidP="00BB38BE">
            <w:pPr>
              <w:pStyle w:val="TAC"/>
              <w:spacing w:line="260" w:lineRule="auto"/>
              <w:rPr>
                <w:rFonts w:cs="Arial"/>
                <w:szCs w:val="18"/>
              </w:rPr>
            </w:pPr>
          </w:p>
        </w:tc>
        <w:tc>
          <w:tcPr>
            <w:tcW w:w="606" w:type="dxa"/>
            <w:vAlign w:val="center"/>
          </w:tcPr>
          <w:p w14:paraId="55ACCD20" w14:textId="77777777" w:rsidR="00813906" w:rsidRDefault="00813906" w:rsidP="00BB38BE">
            <w:pPr>
              <w:pStyle w:val="TAC"/>
              <w:spacing w:line="260" w:lineRule="auto"/>
              <w:rPr>
                <w:rFonts w:cs="Arial"/>
                <w:szCs w:val="18"/>
              </w:rPr>
            </w:pPr>
            <w:r>
              <w:rPr>
                <w:rFonts w:cs="Arial"/>
                <w:szCs w:val="18"/>
              </w:rPr>
              <w:t>25</w:t>
            </w:r>
          </w:p>
        </w:tc>
        <w:tc>
          <w:tcPr>
            <w:tcW w:w="605" w:type="dxa"/>
            <w:vAlign w:val="center"/>
          </w:tcPr>
          <w:p w14:paraId="61461C4A" w14:textId="77777777" w:rsidR="00813906" w:rsidRDefault="00813906" w:rsidP="00BB38BE">
            <w:pPr>
              <w:pStyle w:val="TAC"/>
              <w:spacing w:line="260" w:lineRule="auto"/>
              <w:rPr>
                <w:rFonts w:cs="Arial"/>
                <w:szCs w:val="18"/>
              </w:rPr>
            </w:pPr>
            <w:r>
              <w:rPr>
                <w:rFonts w:cs="Arial"/>
              </w:rPr>
              <w:t>36</w:t>
            </w:r>
          </w:p>
        </w:tc>
        <w:tc>
          <w:tcPr>
            <w:tcW w:w="605" w:type="dxa"/>
            <w:vAlign w:val="center"/>
          </w:tcPr>
          <w:p w14:paraId="59B830A7" w14:textId="77777777" w:rsidR="00813906" w:rsidRDefault="00813906" w:rsidP="00BB38BE">
            <w:pPr>
              <w:pStyle w:val="TAC"/>
              <w:spacing w:line="260" w:lineRule="auto"/>
              <w:rPr>
                <w:rFonts w:cs="Arial"/>
                <w:szCs w:val="18"/>
              </w:rPr>
            </w:pPr>
            <w:r>
              <w:rPr>
                <w:rFonts w:cs="Arial"/>
                <w:lang w:eastAsia="zh-CN"/>
              </w:rPr>
              <w:t>50</w:t>
            </w:r>
          </w:p>
        </w:tc>
        <w:tc>
          <w:tcPr>
            <w:tcW w:w="605" w:type="dxa"/>
            <w:vAlign w:val="center"/>
          </w:tcPr>
          <w:p w14:paraId="0A2F547B" w14:textId="77777777" w:rsidR="00813906" w:rsidRDefault="00813906" w:rsidP="00BB38BE">
            <w:pPr>
              <w:pStyle w:val="TAC"/>
              <w:spacing w:line="260" w:lineRule="auto"/>
              <w:rPr>
                <w:lang w:eastAsia="ja-JP"/>
              </w:rPr>
            </w:pPr>
            <w:r>
              <w:rPr>
                <w:rFonts w:cs="Arial"/>
                <w:bCs/>
                <w:color w:val="000000" w:themeColor="text1"/>
              </w:rPr>
              <w:t>75</w:t>
            </w:r>
          </w:p>
        </w:tc>
        <w:tc>
          <w:tcPr>
            <w:tcW w:w="605" w:type="dxa"/>
            <w:vAlign w:val="center"/>
          </w:tcPr>
          <w:p w14:paraId="54C8B60B" w14:textId="77777777" w:rsidR="00813906" w:rsidRDefault="00813906" w:rsidP="00BB38BE">
            <w:pPr>
              <w:pStyle w:val="TAC"/>
              <w:spacing w:line="260" w:lineRule="auto"/>
              <w:rPr>
                <w:lang w:val="en-US" w:eastAsia="zh-CN"/>
              </w:rPr>
            </w:pPr>
            <w:r>
              <w:rPr>
                <w:rFonts w:cs="Arial"/>
                <w:bCs/>
                <w:color w:val="000000" w:themeColor="text1"/>
              </w:rPr>
              <w:t>75</w:t>
            </w:r>
          </w:p>
        </w:tc>
        <w:tc>
          <w:tcPr>
            <w:tcW w:w="605" w:type="dxa"/>
            <w:vAlign w:val="center"/>
          </w:tcPr>
          <w:p w14:paraId="32FCA927" w14:textId="77777777" w:rsidR="00813906" w:rsidRDefault="00813906" w:rsidP="00BB38BE">
            <w:pPr>
              <w:pStyle w:val="TAC"/>
              <w:spacing w:line="260" w:lineRule="auto"/>
              <w:rPr>
                <w:lang w:val="en-US" w:eastAsia="zh-CN"/>
              </w:rPr>
            </w:pPr>
            <w:r>
              <w:rPr>
                <w:rFonts w:cs="Arial"/>
                <w:bCs/>
                <w:color w:val="000000" w:themeColor="text1"/>
              </w:rPr>
              <w:t>100</w:t>
            </w:r>
          </w:p>
        </w:tc>
        <w:tc>
          <w:tcPr>
            <w:tcW w:w="605" w:type="dxa"/>
            <w:vAlign w:val="center"/>
          </w:tcPr>
          <w:p w14:paraId="21F1F8E3" w14:textId="77777777" w:rsidR="00813906" w:rsidRDefault="00813906" w:rsidP="00BB38BE">
            <w:pPr>
              <w:pStyle w:val="TAC"/>
              <w:spacing w:line="260" w:lineRule="auto"/>
              <w:rPr>
                <w:lang w:val="en-US" w:eastAsia="zh-CN"/>
              </w:rPr>
            </w:pPr>
            <w:r>
              <w:rPr>
                <w:rFonts w:cs="Arial"/>
                <w:bCs/>
                <w:color w:val="000000" w:themeColor="text1"/>
              </w:rPr>
              <w:t>100</w:t>
            </w:r>
          </w:p>
        </w:tc>
        <w:tc>
          <w:tcPr>
            <w:tcW w:w="605" w:type="dxa"/>
            <w:vAlign w:val="center"/>
          </w:tcPr>
          <w:p w14:paraId="5AE5ED63" w14:textId="77777777" w:rsidR="00813906" w:rsidRDefault="00813906" w:rsidP="00BB38BE">
            <w:pPr>
              <w:pStyle w:val="TAC"/>
              <w:spacing w:line="260" w:lineRule="auto"/>
              <w:rPr>
                <w:lang w:val="en-US" w:eastAsia="zh-CN"/>
              </w:rPr>
            </w:pPr>
            <w:r>
              <w:rPr>
                <w:rFonts w:cs="Arial"/>
                <w:bCs/>
                <w:color w:val="000000" w:themeColor="text1"/>
              </w:rPr>
              <w:t>100</w:t>
            </w:r>
          </w:p>
        </w:tc>
        <w:tc>
          <w:tcPr>
            <w:tcW w:w="605" w:type="dxa"/>
            <w:vAlign w:val="center"/>
          </w:tcPr>
          <w:p w14:paraId="41D0CF66" w14:textId="77777777" w:rsidR="00813906" w:rsidRDefault="00813906" w:rsidP="00BB38BE">
            <w:pPr>
              <w:pStyle w:val="TAC"/>
              <w:spacing w:line="260" w:lineRule="auto"/>
              <w:rPr>
                <w:lang w:eastAsia="ja-JP"/>
              </w:rPr>
            </w:pPr>
            <w:r>
              <w:rPr>
                <w:rFonts w:cs="Arial"/>
                <w:bCs/>
                <w:color w:val="000000" w:themeColor="text1"/>
              </w:rPr>
              <w:t>100</w:t>
            </w:r>
          </w:p>
        </w:tc>
        <w:tc>
          <w:tcPr>
            <w:tcW w:w="605" w:type="dxa"/>
            <w:vAlign w:val="center"/>
          </w:tcPr>
          <w:p w14:paraId="02B14D22" w14:textId="77777777" w:rsidR="00813906" w:rsidRDefault="00813906" w:rsidP="00BB38BE">
            <w:pPr>
              <w:pStyle w:val="TAC"/>
              <w:spacing w:line="260" w:lineRule="auto"/>
              <w:rPr>
                <w:lang w:val="en-US" w:eastAsia="zh-CN"/>
              </w:rPr>
            </w:pPr>
            <w:r>
              <w:rPr>
                <w:rFonts w:cs="Arial"/>
                <w:bCs/>
                <w:color w:val="000000" w:themeColor="text1"/>
              </w:rPr>
              <w:t>100</w:t>
            </w:r>
          </w:p>
        </w:tc>
        <w:tc>
          <w:tcPr>
            <w:tcW w:w="521" w:type="dxa"/>
            <w:vAlign w:val="center"/>
          </w:tcPr>
          <w:p w14:paraId="66E8B2FE" w14:textId="77777777" w:rsidR="00813906" w:rsidRDefault="00813906" w:rsidP="00BB38BE">
            <w:pPr>
              <w:pStyle w:val="TAC"/>
              <w:spacing w:line="260" w:lineRule="auto"/>
              <w:rPr>
                <w:lang w:val="en-US" w:eastAsia="zh-CN"/>
              </w:rPr>
            </w:pPr>
            <w:r>
              <w:rPr>
                <w:rFonts w:cs="Arial"/>
                <w:bCs/>
                <w:color w:val="000000" w:themeColor="text1"/>
              </w:rPr>
              <w:t>100</w:t>
            </w:r>
          </w:p>
        </w:tc>
        <w:tc>
          <w:tcPr>
            <w:tcW w:w="695" w:type="dxa"/>
            <w:vAlign w:val="center"/>
          </w:tcPr>
          <w:p w14:paraId="0827A979" w14:textId="77777777" w:rsidR="00813906" w:rsidRDefault="00813906" w:rsidP="00BB38BE">
            <w:pPr>
              <w:pStyle w:val="TAC"/>
              <w:spacing w:line="260" w:lineRule="auto"/>
              <w:rPr>
                <w:lang w:eastAsia="ja-JP"/>
              </w:rPr>
            </w:pPr>
            <w:r>
              <w:rPr>
                <w:rFonts w:cs="Arial"/>
                <w:bCs/>
                <w:color w:val="000000" w:themeColor="text1"/>
              </w:rPr>
              <w:t>100</w:t>
            </w:r>
          </w:p>
        </w:tc>
      </w:tr>
      <w:tr w:rsidR="00813906" w14:paraId="3F928EF0" w14:textId="77777777" w:rsidTr="00BB38BE">
        <w:trPr>
          <w:trHeight w:val="187"/>
          <w:jc w:val="center"/>
        </w:trPr>
        <w:tc>
          <w:tcPr>
            <w:tcW w:w="673" w:type="dxa"/>
            <w:vAlign w:val="center"/>
          </w:tcPr>
          <w:p w14:paraId="4FBA9BC7" w14:textId="77777777" w:rsidR="00813906" w:rsidRDefault="00813906" w:rsidP="00BB38BE">
            <w:pPr>
              <w:pStyle w:val="TAC"/>
              <w:spacing w:line="260" w:lineRule="auto"/>
              <w:rPr>
                <w:szCs w:val="18"/>
                <w:lang w:eastAsia="ja-JP"/>
              </w:rPr>
            </w:pPr>
            <w:r>
              <w:rPr>
                <w:rFonts w:cs="Arial"/>
                <w:szCs w:val="18"/>
                <w:lang w:eastAsia="ja-JP"/>
              </w:rPr>
              <w:t>n77</w:t>
            </w:r>
          </w:p>
        </w:tc>
        <w:tc>
          <w:tcPr>
            <w:tcW w:w="673" w:type="dxa"/>
            <w:vAlign w:val="center"/>
          </w:tcPr>
          <w:p w14:paraId="44F70E77" w14:textId="77777777" w:rsidR="00813906" w:rsidRDefault="00813906" w:rsidP="00BB38BE">
            <w:pPr>
              <w:pStyle w:val="TAC"/>
              <w:spacing w:line="260" w:lineRule="auto"/>
              <w:rPr>
                <w:szCs w:val="18"/>
                <w:lang w:eastAsia="ja-JP"/>
              </w:rPr>
            </w:pPr>
            <w:r>
              <w:rPr>
                <w:rFonts w:cs="Arial"/>
                <w:szCs w:val="18"/>
                <w:lang w:eastAsia="ja-JP"/>
              </w:rPr>
              <w:t>n2</w:t>
            </w:r>
          </w:p>
        </w:tc>
        <w:tc>
          <w:tcPr>
            <w:tcW w:w="584" w:type="dxa"/>
            <w:vAlign w:val="center"/>
          </w:tcPr>
          <w:p w14:paraId="54F2B7A8" w14:textId="77777777" w:rsidR="00813906" w:rsidRDefault="00813906" w:rsidP="00BB38BE">
            <w:pPr>
              <w:pStyle w:val="TAC"/>
              <w:spacing w:line="260" w:lineRule="auto"/>
              <w:rPr>
                <w:szCs w:val="18"/>
                <w:lang w:eastAsia="ja-JP"/>
              </w:rPr>
            </w:pPr>
            <w:r>
              <w:rPr>
                <w:rFonts w:cs="Arial"/>
                <w:szCs w:val="18"/>
                <w:lang w:eastAsia="ja-JP"/>
              </w:rPr>
              <w:t>15</w:t>
            </w:r>
          </w:p>
        </w:tc>
        <w:tc>
          <w:tcPr>
            <w:tcW w:w="572" w:type="dxa"/>
            <w:vAlign w:val="center"/>
          </w:tcPr>
          <w:p w14:paraId="7E7C8C5B" w14:textId="77777777" w:rsidR="00813906" w:rsidRDefault="00813906" w:rsidP="00BB38BE">
            <w:pPr>
              <w:pStyle w:val="TAC"/>
              <w:spacing w:line="260" w:lineRule="auto"/>
              <w:rPr>
                <w:szCs w:val="18"/>
                <w:lang w:eastAsia="ja-JP"/>
              </w:rPr>
            </w:pPr>
            <w:r>
              <w:rPr>
                <w:rFonts w:cs="Arial"/>
                <w:szCs w:val="18"/>
              </w:rPr>
              <w:t>25</w:t>
            </w:r>
          </w:p>
        </w:tc>
        <w:tc>
          <w:tcPr>
            <w:tcW w:w="606" w:type="dxa"/>
            <w:vAlign w:val="center"/>
          </w:tcPr>
          <w:p w14:paraId="0B218795" w14:textId="77777777" w:rsidR="00813906" w:rsidRDefault="00813906" w:rsidP="00BB38BE">
            <w:pPr>
              <w:pStyle w:val="TAC"/>
              <w:spacing w:line="260" w:lineRule="auto"/>
              <w:rPr>
                <w:szCs w:val="18"/>
                <w:lang w:eastAsia="ja-JP"/>
              </w:rPr>
            </w:pPr>
            <w:r>
              <w:rPr>
                <w:rFonts w:cs="Arial"/>
                <w:szCs w:val="18"/>
              </w:rPr>
              <w:t>50</w:t>
            </w:r>
          </w:p>
        </w:tc>
        <w:tc>
          <w:tcPr>
            <w:tcW w:w="605" w:type="dxa"/>
            <w:vAlign w:val="center"/>
          </w:tcPr>
          <w:p w14:paraId="205B10A9" w14:textId="77777777" w:rsidR="00813906" w:rsidRDefault="00813906" w:rsidP="00BB38BE">
            <w:pPr>
              <w:pStyle w:val="TAC"/>
              <w:spacing w:line="260" w:lineRule="auto"/>
              <w:rPr>
                <w:szCs w:val="18"/>
                <w:lang w:eastAsia="ja-JP"/>
              </w:rPr>
            </w:pPr>
            <w:r>
              <w:rPr>
                <w:rFonts w:cs="Arial"/>
                <w:szCs w:val="18"/>
              </w:rPr>
              <w:t>75</w:t>
            </w:r>
          </w:p>
        </w:tc>
        <w:tc>
          <w:tcPr>
            <w:tcW w:w="605" w:type="dxa"/>
            <w:vAlign w:val="center"/>
          </w:tcPr>
          <w:p w14:paraId="609AD957" w14:textId="77777777" w:rsidR="00813906" w:rsidRDefault="00813906" w:rsidP="00BB38BE">
            <w:pPr>
              <w:pStyle w:val="TAC"/>
              <w:spacing w:line="260" w:lineRule="auto"/>
              <w:rPr>
                <w:szCs w:val="18"/>
                <w:lang w:eastAsia="ja-JP"/>
              </w:rPr>
            </w:pPr>
            <w:r>
              <w:rPr>
                <w:rFonts w:cs="Arial"/>
                <w:szCs w:val="18"/>
              </w:rPr>
              <w:t>100</w:t>
            </w:r>
          </w:p>
        </w:tc>
        <w:tc>
          <w:tcPr>
            <w:tcW w:w="605" w:type="dxa"/>
            <w:vAlign w:val="center"/>
          </w:tcPr>
          <w:p w14:paraId="2F90D66B" w14:textId="77777777" w:rsidR="00813906" w:rsidRDefault="00813906" w:rsidP="00BB38BE">
            <w:pPr>
              <w:pStyle w:val="TAC"/>
              <w:spacing w:line="260" w:lineRule="auto"/>
              <w:rPr>
                <w:lang w:eastAsia="ja-JP"/>
              </w:rPr>
            </w:pPr>
          </w:p>
        </w:tc>
        <w:tc>
          <w:tcPr>
            <w:tcW w:w="605" w:type="dxa"/>
            <w:vAlign w:val="center"/>
          </w:tcPr>
          <w:p w14:paraId="627E8B5B" w14:textId="77777777" w:rsidR="00813906" w:rsidRDefault="00813906" w:rsidP="00BB38BE">
            <w:pPr>
              <w:pStyle w:val="TAC"/>
              <w:spacing w:line="260" w:lineRule="auto"/>
              <w:rPr>
                <w:lang w:val="en-US" w:eastAsia="zh-CN"/>
              </w:rPr>
            </w:pPr>
          </w:p>
        </w:tc>
        <w:tc>
          <w:tcPr>
            <w:tcW w:w="605" w:type="dxa"/>
            <w:vAlign w:val="center"/>
          </w:tcPr>
          <w:p w14:paraId="2BB4FCA6" w14:textId="77777777" w:rsidR="00813906" w:rsidRDefault="00813906" w:rsidP="00BB38BE">
            <w:pPr>
              <w:pStyle w:val="TAC"/>
              <w:spacing w:line="260" w:lineRule="auto"/>
              <w:rPr>
                <w:lang w:val="en-US" w:eastAsia="zh-CN"/>
              </w:rPr>
            </w:pPr>
          </w:p>
        </w:tc>
        <w:tc>
          <w:tcPr>
            <w:tcW w:w="605" w:type="dxa"/>
            <w:vAlign w:val="center"/>
          </w:tcPr>
          <w:p w14:paraId="594D36EF" w14:textId="77777777" w:rsidR="00813906" w:rsidRDefault="00813906" w:rsidP="00BB38BE">
            <w:pPr>
              <w:pStyle w:val="TAC"/>
              <w:spacing w:line="260" w:lineRule="auto"/>
              <w:rPr>
                <w:lang w:val="en-US" w:eastAsia="zh-CN"/>
              </w:rPr>
            </w:pPr>
          </w:p>
        </w:tc>
        <w:tc>
          <w:tcPr>
            <w:tcW w:w="605" w:type="dxa"/>
            <w:vAlign w:val="center"/>
          </w:tcPr>
          <w:p w14:paraId="0241455F" w14:textId="77777777" w:rsidR="00813906" w:rsidRDefault="00813906" w:rsidP="00BB38BE">
            <w:pPr>
              <w:pStyle w:val="TAC"/>
              <w:spacing w:line="260" w:lineRule="auto"/>
              <w:rPr>
                <w:lang w:val="en-US" w:eastAsia="zh-CN"/>
              </w:rPr>
            </w:pPr>
          </w:p>
        </w:tc>
        <w:tc>
          <w:tcPr>
            <w:tcW w:w="605" w:type="dxa"/>
            <w:vAlign w:val="center"/>
          </w:tcPr>
          <w:p w14:paraId="1D0EF91F" w14:textId="77777777" w:rsidR="00813906" w:rsidRDefault="00813906" w:rsidP="00BB38BE">
            <w:pPr>
              <w:pStyle w:val="TAC"/>
              <w:spacing w:line="260" w:lineRule="auto"/>
              <w:rPr>
                <w:lang w:eastAsia="ja-JP"/>
              </w:rPr>
            </w:pPr>
          </w:p>
        </w:tc>
        <w:tc>
          <w:tcPr>
            <w:tcW w:w="605" w:type="dxa"/>
            <w:vAlign w:val="center"/>
          </w:tcPr>
          <w:p w14:paraId="6277E929" w14:textId="77777777" w:rsidR="00813906" w:rsidRDefault="00813906" w:rsidP="00BB38BE">
            <w:pPr>
              <w:pStyle w:val="TAC"/>
              <w:spacing w:line="260" w:lineRule="auto"/>
              <w:rPr>
                <w:lang w:val="en-US" w:eastAsia="zh-CN"/>
              </w:rPr>
            </w:pPr>
          </w:p>
        </w:tc>
        <w:tc>
          <w:tcPr>
            <w:tcW w:w="521" w:type="dxa"/>
            <w:vAlign w:val="center"/>
          </w:tcPr>
          <w:p w14:paraId="2D38C501" w14:textId="77777777" w:rsidR="00813906" w:rsidRDefault="00813906" w:rsidP="00BB38BE">
            <w:pPr>
              <w:pStyle w:val="TAC"/>
              <w:spacing w:line="260" w:lineRule="auto"/>
              <w:rPr>
                <w:lang w:val="en-US" w:eastAsia="zh-CN"/>
              </w:rPr>
            </w:pPr>
          </w:p>
        </w:tc>
        <w:tc>
          <w:tcPr>
            <w:tcW w:w="695" w:type="dxa"/>
            <w:vAlign w:val="center"/>
          </w:tcPr>
          <w:p w14:paraId="75EA7B8C" w14:textId="77777777" w:rsidR="00813906" w:rsidRDefault="00813906" w:rsidP="00BB38BE">
            <w:pPr>
              <w:pStyle w:val="TAC"/>
              <w:spacing w:line="260" w:lineRule="auto"/>
              <w:rPr>
                <w:lang w:eastAsia="ja-JP"/>
              </w:rPr>
            </w:pPr>
          </w:p>
        </w:tc>
      </w:tr>
      <w:tr w:rsidR="00813906" w14:paraId="7198FF0D" w14:textId="77777777" w:rsidTr="00BB38BE">
        <w:trPr>
          <w:trHeight w:val="187"/>
          <w:jc w:val="center"/>
        </w:trPr>
        <w:tc>
          <w:tcPr>
            <w:tcW w:w="673" w:type="dxa"/>
            <w:vAlign w:val="center"/>
          </w:tcPr>
          <w:p w14:paraId="7482685F" w14:textId="77777777" w:rsidR="00813906" w:rsidRDefault="00813906" w:rsidP="00BB38BE">
            <w:pPr>
              <w:keepNext/>
              <w:keepLines/>
              <w:spacing w:after="0" w:line="260" w:lineRule="auto"/>
              <w:jc w:val="center"/>
              <w:rPr>
                <w:rFonts w:cs="Arial"/>
                <w:sz w:val="18"/>
                <w:szCs w:val="18"/>
                <w:lang w:eastAsia="ja-JP"/>
              </w:rPr>
            </w:pPr>
            <w:r>
              <w:rPr>
                <w:rFonts w:ascii="Arial" w:hAnsi="Arial" w:cs="Arial"/>
                <w:sz w:val="18"/>
                <w:szCs w:val="18"/>
                <w:lang w:eastAsia="zh-CN"/>
              </w:rPr>
              <w:t>n77</w:t>
            </w:r>
          </w:p>
        </w:tc>
        <w:tc>
          <w:tcPr>
            <w:tcW w:w="673" w:type="dxa"/>
            <w:vAlign w:val="center"/>
          </w:tcPr>
          <w:p w14:paraId="49EB06E3" w14:textId="77777777" w:rsidR="00813906" w:rsidRDefault="00813906" w:rsidP="00BB38BE">
            <w:pPr>
              <w:keepNext/>
              <w:keepLines/>
              <w:spacing w:after="0" w:line="260" w:lineRule="auto"/>
              <w:jc w:val="center"/>
              <w:rPr>
                <w:rFonts w:cs="Arial"/>
                <w:sz w:val="18"/>
                <w:szCs w:val="18"/>
                <w:lang w:eastAsia="ja-JP"/>
              </w:rPr>
            </w:pPr>
            <w:r>
              <w:rPr>
                <w:rFonts w:ascii="Arial" w:hAnsi="Arial" w:cs="Arial"/>
                <w:sz w:val="18"/>
                <w:szCs w:val="18"/>
                <w:lang w:eastAsia="zh-CN"/>
              </w:rPr>
              <w:t>n5</w:t>
            </w:r>
          </w:p>
        </w:tc>
        <w:tc>
          <w:tcPr>
            <w:tcW w:w="584" w:type="dxa"/>
            <w:vAlign w:val="center"/>
          </w:tcPr>
          <w:p w14:paraId="58740E67" w14:textId="77777777" w:rsidR="00813906" w:rsidRDefault="00813906" w:rsidP="00BB38BE">
            <w:pPr>
              <w:keepNext/>
              <w:keepLines/>
              <w:spacing w:after="0" w:line="260" w:lineRule="auto"/>
              <w:jc w:val="center"/>
              <w:rPr>
                <w:rFonts w:cs="Arial"/>
                <w:sz w:val="18"/>
                <w:szCs w:val="18"/>
                <w:lang w:eastAsia="ja-JP"/>
              </w:rPr>
            </w:pPr>
            <w:r>
              <w:rPr>
                <w:rFonts w:ascii="Arial" w:hAnsi="Arial" w:cs="Arial"/>
                <w:sz w:val="18"/>
                <w:szCs w:val="18"/>
              </w:rPr>
              <w:t>25</w:t>
            </w:r>
          </w:p>
        </w:tc>
        <w:tc>
          <w:tcPr>
            <w:tcW w:w="572" w:type="dxa"/>
            <w:vAlign w:val="center"/>
          </w:tcPr>
          <w:p w14:paraId="77595A62" w14:textId="77777777" w:rsidR="00813906" w:rsidRDefault="00813906" w:rsidP="00BB38BE">
            <w:pPr>
              <w:keepNext/>
              <w:keepLines/>
              <w:spacing w:after="0" w:line="260" w:lineRule="auto"/>
              <w:jc w:val="center"/>
              <w:rPr>
                <w:rFonts w:cs="Arial"/>
                <w:sz w:val="18"/>
                <w:szCs w:val="18"/>
              </w:rPr>
            </w:pPr>
            <w:r>
              <w:rPr>
                <w:rFonts w:ascii="Arial" w:hAnsi="Arial" w:cs="Arial"/>
                <w:sz w:val="18"/>
                <w:szCs w:val="18"/>
              </w:rPr>
              <w:t>25</w:t>
            </w:r>
          </w:p>
        </w:tc>
        <w:tc>
          <w:tcPr>
            <w:tcW w:w="606" w:type="dxa"/>
            <w:vAlign w:val="center"/>
          </w:tcPr>
          <w:p w14:paraId="39ED610E" w14:textId="77777777" w:rsidR="00813906" w:rsidRDefault="00813906" w:rsidP="00BB38BE">
            <w:pPr>
              <w:keepNext/>
              <w:keepLines/>
              <w:spacing w:after="0" w:line="260" w:lineRule="auto"/>
              <w:jc w:val="center"/>
              <w:rPr>
                <w:rFonts w:cs="Arial"/>
                <w:sz w:val="18"/>
                <w:szCs w:val="18"/>
              </w:rPr>
            </w:pPr>
            <w:r>
              <w:rPr>
                <w:rFonts w:ascii="Arial" w:hAnsi="Arial" w:cs="Arial"/>
                <w:sz w:val="18"/>
                <w:szCs w:val="18"/>
              </w:rPr>
              <w:t>20</w:t>
            </w:r>
          </w:p>
        </w:tc>
        <w:tc>
          <w:tcPr>
            <w:tcW w:w="605" w:type="dxa"/>
            <w:vAlign w:val="center"/>
          </w:tcPr>
          <w:p w14:paraId="62B12EE0" w14:textId="77777777" w:rsidR="00813906" w:rsidRDefault="00813906" w:rsidP="00BB38BE">
            <w:pPr>
              <w:keepNext/>
              <w:keepLines/>
              <w:spacing w:after="0" w:line="260" w:lineRule="auto"/>
              <w:jc w:val="center"/>
              <w:rPr>
                <w:rFonts w:cs="Arial"/>
                <w:sz w:val="18"/>
                <w:szCs w:val="18"/>
              </w:rPr>
            </w:pPr>
            <w:r>
              <w:rPr>
                <w:rFonts w:ascii="Arial" w:hAnsi="Arial" w:cs="Arial"/>
                <w:sz w:val="18"/>
                <w:szCs w:val="18"/>
              </w:rPr>
              <w:t>20</w:t>
            </w:r>
          </w:p>
        </w:tc>
        <w:tc>
          <w:tcPr>
            <w:tcW w:w="605" w:type="dxa"/>
            <w:vAlign w:val="center"/>
          </w:tcPr>
          <w:p w14:paraId="42602A95" w14:textId="77777777" w:rsidR="00813906" w:rsidRDefault="00813906" w:rsidP="00BB38BE">
            <w:pPr>
              <w:keepNext/>
              <w:keepLines/>
              <w:spacing w:after="0" w:line="260" w:lineRule="auto"/>
              <w:jc w:val="center"/>
              <w:rPr>
                <w:rFonts w:cs="Arial"/>
                <w:sz w:val="18"/>
                <w:szCs w:val="18"/>
              </w:rPr>
            </w:pPr>
          </w:p>
        </w:tc>
        <w:tc>
          <w:tcPr>
            <w:tcW w:w="605" w:type="dxa"/>
            <w:vAlign w:val="center"/>
          </w:tcPr>
          <w:p w14:paraId="7E4E5C7C" w14:textId="77777777" w:rsidR="00813906" w:rsidRDefault="00813906" w:rsidP="00BB38BE">
            <w:pPr>
              <w:pStyle w:val="TAC"/>
              <w:spacing w:line="260" w:lineRule="auto"/>
              <w:rPr>
                <w:lang w:eastAsia="ja-JP"/>
              </w:rPr>
            </w:pPr>
          </w:p>
        </w:tc>
        <w:tc>
          <w:tcPr>
            <w:tcW w:w="605" w:type="dxa"/>
            <w:vAlign w:val="center"/>
          </w:tcPr>
          <w:p w14:paraId="1F3EF065" w14:textId="77777777" w:rsidR="00813906" w:rsidRDefault="00813906" w:rsidP="00BB38BE">
            <w:pPr>
              <w:pStyle w:val="TAC"/>
              <w:spacing w:line="260" w:lineRule="auto"/>
              <w:rPr>
                <w:lang w:val="en-US" w:eastAsia="zh-CN"/>
              </w:rPr>
            </w:pPr>
          </w:p>
        </w:tc>
        <w:tc>
          <w:tcPr>
            <w:tcW w:w="605" w:type="dxa"/>
            <w:vAlign w:val="center"/>
          </w:tcPr>
          <w:p w14:paraId="4C990305" w14:textId="77777777" w:rsidR="00813906" w:rsidRDefault="00813906" w:rsidP="00BB38BE">
            <w:pPr>
              <w:pStyle w:val="TAC"/>
              <w:spacing w:line="260" w:lineRule="auto"/>
              <w:rPr>
                <w:lang w:val="en-US" w:eastAsia="zh-CN"/>
              </w:rPr>
            </w:pPr>
          </w:p>
        </w:tc>
        <w:tc>
          <w:tcPr>
            <w:tcW w:w="605" w:type="dxa"/>
            <w:vAlign w:val="center"/>
          </w:tcPr>
          <w:p w14:paraId="2515B6BA" w14:textId="77777777" w:rsidR="00813906" w:rsidRDefault="00813906" w:rsidP="00BB38BE">
            <w:pPr>
              <w:pStyle w:val="TAC"/>
              <w:spacing w:line="260" w:lineRule="auto"/>
              <w:rPr>
                <w:lang w:val="en-US" w:eastAsia="zh-CN"/>
              </w:rPr>
            </w:pPr>
          </w:p>
        </w:tc>
        <w:tc>
          <w:tcPr>
            <w:tcW w:w="605" w:type="dxa"/>
            <w:vAlign w:val="center"/>
          </w:tcPr>
          <w:p w14:paraId="4D0FC43A" w14:textId="77777777" w:rsidR="00813906" w:rsidRDefault="00813906" w:rsidP="00BB38BE">
            <w:pPr>
              <w:pStyle w:val="TAC"/>
              <w:spacing w:line="260" w:lineRule="auto"/>
              <w:rPr>
                <w:lang w:val="en-US" w:eastAsia="zh-CN"/>
              </w:rPr>
            </w:pPr>
          </w:p>
        </w:tc>
        <w:tc>
          <w:tcPr>
            <w:tcW w:w="605" w:type="dxa"/>
            <w:vAlign w:val="center"/>
          </w:tcPr>
          <w:p w14:paraId="70E7C9EC" w14:textId="77777777" w:rsidR="00813906" w:rsidRDefault="00813906" w:rsidP="00BB38BE">
            <w:pPr>
              <w:pStyle w:val="TAC"/>
              <w:spacing w:line="260" w:lineRule="auto"/>
              <w:rPr>
                <w:lang w:eastAsia="ja-JP"/>
              </w:rPr>
            </w:pPr>
          </w:p>
        </w:tc>
        <w:tc>
          <w:tcPr>
            <w:tcW w:w="605" w:type="dxa"/>
            <w:vAlign w:val="center"/>
          </w:tcPr>
          <w:p w14:paraId="073A4F4F" w14:textId="77777777" w:rsidR="00813906" w:rsidRDefault="00813906" w:rsidP="00BB38BE">
            <w:pPr>
              <w:pStyle w:val="TAC"/>
              <w:spacing w:line="260" w:lineRule="auto"/>
              <w:rPr>
                <w:lang w:val="en-US" w:eastAsia="zh-CN"/>
              </w:rPr>
            </w:pPr>
          </w:p>
        </w:tc>
        <w:tc>
          <w:tcPr>
            <w:tcW w:w="521" w:type="dxa"/>
            <w:vAlign w:val="center"/>
          </w:tcPr>
          <w:p w14:paraId="630144D1" w14:textId="77777777" w:rsidR="00813906" w:rsidRDefault="00813906" w:rsidP="00BB38BE">
            <w:pPr>
              <w:pStyle w:val="TAC"/>
              <w:spacing w:line="260" w:lineRule="auto"/>
              <w:rPr>
                <w:lang w:val="en-US" w:eastAsia="zh-CN"/>
              </w:rPr>
            </w:pPr>
          </w:p>
        </w:tc>
        <w:tc>
          <w:tcPr>
            <w:tcW w:w="695" w:type="dxa"/>
            <w:vAlign w:val="center"/>
          </w:tcPr>
          <w:p w14:paraId="42B9EBD4" w14:textId="77777777" w:rsidR="00813906" w:rsidRDefault="00813906" w:rsidP="00BB38BE">
            <w:pPr>
              <w:pStyle w:val="TAC"/>
              <w:spacing w:line="260" w:lineRule="auto"/>
              <w:rPr>
                <w:lang w:eastAsia="ja-JP"/>
              </w:rPr>
            </w:pPr>
          </w:p>
        </w:tc>
      </w:tr>
      <w:tr w:rsidR="00813906" w14:paraId="7ABD104B" w14:textId="77777777" w:rsidTr="00BB38BE">
        <w:trPr>
          <w:trHeight w:val="187"/>
          <w:jc w:val="center"/>
        </w:trPr>
        <w:tc>
          <w:tcPr>
            <w:tcW w:w="673" w:type="dxa"/>
          </w:tcPr>
          <w:p w14:paraId="157D8A2A" w14:textId="77777777" w:rsidR="00813906" w:rsidRDefault="00813906" w:rsidP="00BB38BE">
            <w:pPr>
              <w:pStyle w:val="TAC"/>
              <w:spacing w:line="260" w:lineRule="auto"/>
              <w:rPr>
                <w:lang w:eastAsia="ja-JP"/>
              </w:rPr>
            </w:pPr>
            <w:r>
              <w:rPr>
                <w:lang w:eastAsia="zh-CN"/>
              </w:rPr>
              <w:t>n77</w:t>
            </w:r>
          </w:p>
        </w:tc>
        <w:tc>
          <w:tcPr>
            <w:tcW w:w="673" w:type="dxa"/>
          </w:tcPr>
          <w:p w14:paraId="0C2A2B14" w14:textId="77777777" w:rsidR="00813906" w:rsidRDefault="00813906" w:rsidP="00BB38BE">
            <w:pPr>
              <w:pStyle w:val="TAC"/>
              <w:spacing w:line="260" w:lineRule="auto"/>
              <w:rPr>
                <w:lang w:eastAsia="ja-JP"/>
              </w:rPr>
            </w:pPr>
            <w:r>
              <w:rPr>
                <w:lang w:eastAsia="zh-CN"/>
              </w:rPr>
              <w:t>n12</w:t>
            </w:r>
          </w:p>
        </w:tc>
        <w:tc>
          <w:tcPr>
            <w:tcW w:w="584" w:type="dxa"/>
          </w:tcPr>
          <w:p w14:paraId="48C34C1F" w14:textId="77777777" w:rsidR="00813906" w:rsidRDefault="00813906" w:rsidP="00BB38BE">
            <w:pPr>
              <w:pStyle w:val="TAC"/>
              <w:spacing w:line="260" w:lineRule="auto"/>
              <w:rPr>
                <w:lang w:eastAsia="ja-JP"/>
              </w:rPr>
            </w:pPr>
            <w:r>
              <w:rPr>
                <w:lang w:eastAsia="zh-CN"/>
              </w:rPr>
              <w:t>15</w:t>
            </w:r>
          </w:p>
        </w:tc>
        <w:tc>
          <w:tcPr>
            <w:tcW w:w="572" w:type="dxa"/>
          </w:tcPr>
          <w:p w14:paraId="074C2166" w14:textId="77777777" w:rsidR="00813906" w:rsidRDefault="00813906" w:rsidP="00BB38BE">
            <w:pPr>
              <w:pStyle w:val="TAC"/>
              <w:spacing w:line="260" w:lineRule="auto"/>
            </w:pPr>
            <w:r>
              <w:t>25</w:t>
            </w:r>
          </w:p>
        </w:tc>
        <w:tc>
          <w:tcPr>
            <w:tcW w:w="606" w:type="dxa"/>
          </w:tcPr>
          <w:p w14:paraId="0EA9FB42" w14:textId="77777777" w:rsidR="00813906" w:rsidRDefault="00813906" w:rsidP="00BB38BE">
            <w:pPr>
              <w:pStyle w:val="TAC"/>
              <w:spacing w:line="260" w:lineRule="auto"/>
            </w:pPr>
            <w:r>
              <w:t>50</w:t>
            </w:r>
          </w:p>
        </w:tc>
        <w:tc>
          <w:tcPr>
            <w:tcW w:w="605" w:type="dxa"/>
          </w:tcPr>
          <w:p w14:paraId="2A18C51B" w14:textId="77777777" w:rsidR="00813906" w:rsidRDefault="00813906" w:rsidP="00BB38BE">
            <w:pPr>
              <w:pStyle w:val="TAC"/>
              <w:spacing w:line="260" w:lineRule="auto"/>
            </w:pPr>
            <w:r>
              <w:rPr>
                <w:lang w:eastAsia="zh-CN"/>
              </w:rPr>
              <w:t>75</w:t>
            </w:r>
          </w:p>
        </w:tc>
        <w:tc>
          <w:tcPr>
            <w:tcW w:w="605" w:type="dxa"/>
          </w:tcPr>
          <w:p w14:paraId="134E6425" w14:textId="77777777" w:rsidR="00813906" w:rsidRDefault="00813906" w:rsidP="00BB38BE">
            <w:pPr>
              <w:pStyle w:val="TAC"/>
              <w:spacing w:line="260" w:lineRule="auto"/>
            </w:pPr>
          </w:p>
        </w:tc>
        <w:tc>
          <w:tcPr>
            <w:tcW w:w="605" w:type="dxa"/>
          </w:tcPr>
          <w:p w14:paraId="41648FEC" w14:textId="77777777" w:rsidR="00813906" w:rsidRDefault="00813906" w:rsidP="00BB38BE">
            <w:pPr>
              <w:pStyle w:val="TAC"/>
              <w:spacing w:line="260" w:lineRule="auto"/>
              <w:rPr>
                <w:lang w:eastAsia="ja-JP"/>
              </w:rPr>
            </w:pPr>
          </w:p>
        </w:tc>
        <w:tc>
          <w:tcPr>
            <w:tcW w:w="605" w:type="dxa"/>
          </w:tcPr>
          <w:p w14:paraId="49F21837" w14:textId="77777777" w:rsidR="00813906" w:rsidRDefault="00813906" w:rsidP="00BB38BE">
            <w:pPr>
              <w:pStyle w:val="TAC"/>
              <w:spacing w:line="260" w:lineRule="auto"/>
              <w:rPr>
                <w:lang w:val="en-US" w:eastAsia="zh-CN"/>
              </w:rPr>
            </w:pPr>
          </w:p>
        </w:tc>
        <w:tc>
          <w:tcPr>
            <w:tcW w:w="605" w:type="dxa"/>
          </w:tcPr>
          <w:p w14:paraId="6797DAC2" w14:textId="77777777" w:rsidR="00813906" w:rsidRDefault="00813906" w:rsidP="00BB38BE">
            <w:pPr>
              <w:pStyle w:val="TAC"/>
              <w:spacing w:line="260" w:lineRule="auto"/>
              <w:rPr>
                <w:lang w:val="en-US" w:eastAsia="zh-CN"/>
              </w:rPr>
            </w:pPr>
          </w:p>
        </w:tc>
        <w:tc>
          <w:tcPr>
            <w:tcW w:w="605" w:type="dxa"/>
          </w:tcPr>
          <w:p w14:paraId="47B02A14" w14:textId="77777777" w:rsidR="00813906" w:rsidRDefault="00813906" w:rsidP="00BB38BE">
            <w:pPr>
              <w:pStyle w:val="TAC"/>
              <w:spacing w:line="260" w:lineRule="auto"/>
              <w:rPr>
                <w:lang w:val="en-US" w:eastAsia="zh-CN"/>
              </w:rPr>
            </w:pPr>
          </w:p>
        </w:tc>
        <w:tc>
          <w:tcPr>
            <w:tcW w:w="605" w:type="dxa"/>
          </w:tcPr>
          <w:p w14:paraId="4C4B26CB" w14:textId="77777777" w:rsidR="00813906" w:rsidRDefault="00813906" w:rsidP="00BB38BE">
            <w:pPr>
              <w:pStyle w:val="TAC"/>
              <w:spacing w:line="260" w:lineRule="auto"/>
              <w:rPr>
                <w:lang w:val="en-US" w:eastAsia="zh-CN"/>
              </w:rPr>
            </w:pPr>
          </w:p>
        </w:tc>
        <w:tc>
          <w:tcPr>
            <w:tcW w:w="605" w:type="dxa"/>
          </w:tcPr>
          <w:p w14:paraId="7A1C184D" w14:textId="77777777" w:rsidR="00813906" w:rsidRDefault="00813906" w:rsidP="00BB38BE">
            <w:pPr>
              <w:pStyle w:val="TAC"/>
              <w:spacing w:line="260" w:lineRule="auto"/>
              <w:rPr>
                <w:lang w:eastAsia="ja-JP"/>
              </w:rPr>
            </w:pPr>
          </w:p>
        </w:tc>
        <w:tc>
          <w:tcPr>
            <w:tcW w:w="605" w:type="dxa"/>
          </w:tcPr>
          <w:p w14:paraId="22DD4B05" w14:textId="77777777" w:rsidR="00813906" w:rsidRDefault="00813906" w:rsidP="00BB38BE">
            <w:pPr>
              <w:pStyle w:val="TAC"/>
              <w:spacing w:line="260" w:lineRule="auto"/>
              <w:rPr>
                <w:lang w:val="en-US" w:eastAsia="zh-CN"/>
              </w:rPr>
            </w:pPr>
          </w:p>
        </w:tc>
        <w:tc>
          <w:tcPr>
            <w:tcW w:w="521" w:type="dxa"/>
          </w:tcPr>
          <w:p w14:paraId="1E93BAD6" w14:textId="77777777" w:rsidR="00813906" w:rsidRDefault="00813906" w:rsidP="00BB38BE">
            <w:pPr>
              <w:pStyle w:val="TAC"/>
              <w:spacing w:line="260" w:lineRule="auto"/>
              <w:rPr>
                <w:lang w:val="en-US" w:eastAsia="zh-CN"/>
              </w:rPr>
            </w:pPr>
          </w:p>
        </w:tc>
        <w:tc>
          <w:tcPr>
            <w:tcW w:w="695" w:type="dxa"/>
          </w:tcPr>
          <w:p w14:paraId="24736A2D" w14:textId="77777777" w:rsidR="00813906" w:rsidRDefault="00813906" w:rsidP="00BB38BE">
            <w:pPr>
              <w:pStyle w:val="TAC"/>
              <w:spacing w:line="260" w:lineRule="auto"/>
              <w:rPr>
                <w:lang w:eastAsia="ja-JP"/>
              </w:rPr>
            </w:pPr>
          </w:p>
        </w:tc>
      </w:tr>
      <w:tr w:rsidR="00813906" w14:paraId="3B1C4186" w14:textId="77777777" w:rsidTr="00BB38BE">
        <w:trPr>
          <w:trHeight w:val="187"/>
          <w:jc w:val="center"/>
        </w:trPr>
        <w:tc>
          <w:tcPr>
            <w:tcW w:w="673" w:type="dxa"/>
            <w:vAlign w:val="center"/>
          </w:tcPr>
          <w:p w14:paraId="4227062E" w14:textId="77777777" w:rsidR="00813906" w:rsidRDefault="00813906" w:rsidP="00BB38BE">
            <w:pPr>
              <w:pStyle w:val="TAC"/>
              <w:spacing w:line="260" w:lineRule="auto"/>
              <w:rPr>
                <w:lang w:eastAsia="ja-JP"/>
              </w:rPr>
            </w:pPr>
            <w:r>
              <w:rPr>
                <w:lang w:val="en-US" w:eastAsia="zh-CN"/>
              </w:rPr>
              <w:t>n77</w:t>
            </w:r>
          </w:p>
        </w:tc>
        <w:tc>
          <w:tcPr>
            <w:tcW w:w="673" w:type="dxa"/>
            <w:vAlign w:val="center"/>
          </w:tcPr>
          <w:p w14:paraId="6E24F2FE" w14:textId="77777777" w:rsidR="00813906" w:rsidRDefault="00813906" w:rsidP="00BB38BE">
            <w:pPr>
              <w:pStyle w:val="TAC"/>
              <w:spacing w:line="260" w:lineRule="auto"/>
              <w:rPr>
                <w:lang w:eastAsia="ja-JP"/>
              </w:rPr>
            </w:pPr>
            <w:r>
              <w:rPr>
                <w:lang w:val="en-US" w:eastAsia="zh-CN"/>
              </w:rPr>
              <w:t>n13</w:t>
            </w:r>
          </w:p>
        </w:tc>
        <w:tc>
          <w:tcPr>
            <w:tcW w:w="584" w:type="dxa"/>
            <w:vAlign w:val="center"/>
          </w:tcPr>
          <w:p w14:paraId="1A8AE3C6" w14:textId="77777777" w:rsidR="00813906" w:rsidRDefault="00813906" w:rsidP="00BB38BE">
            <w:pPr>
              <w:pStyle w:val="TAC"/>
              <w:spacing w:line="260" w:lineRule="auto"/>
              <w:rPr>
                <w:lang w:eastAsia="ja-JP"/>
              </w:rPr>
            </w:pPr>
            <w:r>
              <w:rPr>
                <w:lang w:val="en-US" w:eastAsia="zh-CN"/>
              </w:rPr>
              <w:t>15</w:t>
            </w:r>
          </w:p>
        </w:tc>
        <w:tc>
          <w:tcPr>
            <w:tcW w:w="572" w:type="dxa"/>
            <w:vAlign w:val="center"/>
          </w:tcPr>
          <w:p w14:paraId="5D50F32D" w14:textId="77777777" w:rsidR="00813906" w:rsidRDefault="00813906" w:rsidP="00BB38BE">
            <w:pPr>
              <w:pStyle w:val="TAC"/>
              <w:spacing w:line="260" w:lineRule="auto"/>
            </w:pPr>
            <w:r>
              <w:rPr>
                <w:lang w:val="en-US" w:eastAsia="zh-CN"/>
              </w:rPr>
              <w:t>25</w:t>
            </w:r>
          </w:p>
        </w:tc>
        <w:tc>
          <w:tcPr>
            <w:tcW w:w="606" w:type="dxa"/>
            <w:vAlign w:val="center"/>
          </w:tcPr>
          <w:p w14:paraId="058DF3CC" w14:textId="77777777" w:rsidR="00813906" w:rsidRDefault="00813906" w:rsidP="00BB38BE">
            <w:pPr>
              <w:pStyle w:val="TAC"/>
              <w:spacing w:line="260" w:lineRule="auto"/>
            </w:pPr>
            <w:r>
              <w:rPr>
                <w:lang w:val="en-US" w:eastAsia="zh-CN"/>
              </w:rPr>
              <w:t>50</w:t>
            </w:r>
          </w:p>
        </w:tc>
        <w:tc>
          <w:tcPr>
            <w:tcW w:w="605" w:type="dxa"/>
          </w:tcPr>
          <w:p w14:paraId="31CE828C" w14:textId="77777777" w:rsidR="00813906" w:rsidRDefault="00813906" w:rsidP="00BB38BE">
            <w:pPr>
              <w:pStyle w:val="TAC"/>
              <w:spacing w:line="260" w:lineRule="auto"/>
            </w:pPr>
          </w:p>
        </w:tc>
        <w:tc>
          <w:tcPr>
            <w:tcW w:w="605" w:type="dxa"/>
          </w:tcPr>
          <w:p w14:paraId="5A72F97E" w14:textId="77777777" w:rsidR="00813906" w:rsidRDefault="00813906" w:rsidP="00BB38BE">
            <w:pPr>
              <w:pStyle w:val="TAC"/>
              <w:spacing w:line="260" w:lineRule="auto"/>
            </w:pPr>
          </w:p>
        </w:tc>
        <w:tc>
          <w:tcPr>
            <w:tcW w:w="605" w:type="dxa"/>
          </w:tcPr>
          <w:p w14:paraId="07DA3F4D" w14:textId="77777777" w:rsidR="00813906" w:rsidRDefault="00813906" w:rsidP="00BB38BE">
            <w:pPr>
              <w:pStyle w:val="TAC"/>
              <w:spacing w:line="260" w:lineRule="auto"/>
              <w:rPr>
                <w:lang w:eastAsia="ja-JP"/>
              </w:rPr>
            </w:pPr>
          </w:p>
        </w:tc>
        <w:tc>
          <w:tcPr>
            <w:tcW w:w="605" w:type="dxa"/>
          </w:tcPr>
          <w:p w14:paraId="5ABB2F5C" w14:textId="77777777" w:rsidR="00813906" w:rsidRDefault="00813906" w:rsidP="00BB38BE">
            <w:pPr>
              <w:pStyle w:val="TAC"/>
              <w:spacing w:line="260" w:lineRule="auto"/>
              <w:rPr>
                <w:lang w:val="en-US" w:eastAsia="zh-CN"/>
              </w:rPr>
            </w:pPr>
          </w:p>
        </w:tc>
        <w:tc>
          <w:tcPr>
            <w:tcW w:w="605" w:type="dxa"/>
          </w:tcPr>
          <w:p w14:paraId="5A14B3B6" w14:textId="77777777" w:rsidR="00813906" w:rsidRDefault="00813906" w:rsidP="00BB38BE">
            <w:pPr>
              <w:pStyle w:val="TAC"/>
              <w:spacing w:line="260" w:lineRule="auto"/>
              <w:rPr>
                <w:lang w:val="en-US" w:eastAsia="zh-CN"/>
              </w:rPr>
            </w:pPr>
          </w:p>
        </w:tc>
        <w:tc>
          <w:tcPr>
            <w:tcW w:w="605" w:type="dxa"/>
          </w:tcPr>
          <w:p w14:paraId="673F3E68" w14:textId="77777777" w:rsidR="00813906" w:rsidRDefault="00813906" w:rsidP="00BB38BE">
            <w:pPr>
              <w:pStyle w:val="TAC"/>
              <w:spacing w:line="260" w:lineRule="auto"/>
              <w:rPr>
                <w:lang w:val="en-US" w:eastAsia="zh-CN"/>
              </w:rPr>
            </w:pPr>
          </w:p>
        </w:tc>
        <w:tc>
          <w:tcPr>
            <w:tcW w:w="605" w:type="dxa"/>
          </w:tcPr>
          <w:p w14:paraId="004A0E33" w14:textId="77777777" w:rsidR="00813906" w:rsidRDefault="00813906" w:rsidP="00BB38BE">
            <w:pPr>
              <w:pStyle w:val="TAC"/>
              <w:spacing w:line="260" w:lineRule="auto"/>
              <w:rPr>
                <w:lang w:val="en-US" w:eastAsia="zh-CN"/>
              </w:rPr>
            </w:pPr>
          </w:p>
        </w:tc>
        <w:tc>
          <w:tcPr>
            <w:tcW w:w="605" w:type="dxa"/>
          </w:tcPr>
          <w:p w14:paraId="340F7C04" w14:textId="77777777" w:rsidR="00813906" w:rsidRDefault="00813906" w:rsidP="00BB38BE">
            <w:pPr>
              <w:pStyle w:val="TAC"/>
              <w:spacing w:line="260" w:lineRule="auto"/>
              <w:rPr>
                <w:lang w:eastAsia="ja-JP"/>
              </w:rPr>
            </w:pPr>
          </w:p>
        </w:tc>
        <w:tc>
          <w:tcPr>
            <w:tcW w:w="605" w:type="dxa"/>
          </w:tcPr>
          <w:p w14:paraId="511575DA" w14:textId="77777777" w:rsidR="00813906" w:rsidRDefault="00813906" w:rsidP="00BB38BE">
            <w:pPr>
              <w:pStyle w:val="TAC"/>
              <w:spacing w:line="260" w:lineRule="auto"/>
              <w:rPr>
                <w:lang w:val="en-US" w:eastAsia="zh-CN"/>
              </w:rPr>
            </w:pPr>
          </w:p>
        </w:tc>
        <w:tc>
          <w:tcPr>
            <w:tcW w:w="521" w:type="dxa"/>
          </w:tcPr>
          <w:p w14:paraId="3F571099" w14:textId="77777777" w:rsidR="00813906" w:rsidRDefault="00813906" w:rsidP="00BB38BE">
            <w:pPr>
              <w:pStyle w:val="TAC"/>
              <w:spacing w:line="260" w:lineRule="auto"/>
              <w:rPr>
                <w:lang w:val="en-US" w:eastAsia="zh-CN"/>
              </w:rPr>
            </w:pPr>
          </w:p>
        </w:tc>
        <w:tc>
          <w:tcPr>
            <w:tcW w:w="695" w:type="dxa"/>
          </w:tcPr>
          <w:p w14:paraId="0A24A6B6" w14:textId="77777777" w:rsidR="00813906" w:rsidRDefault="00813906" w:rsidP="00BB38BE">
            <w:pPr>
              <w:pStyle w:val="TAC"/>
              <w:spacing w:line="260" w:lineRule="auto"/>
              <w:rPr>
                <w:lang w:eastAsia="ja-JP"/>
              </w:rPr>
            </w:pPr>
          </w:p>
        </w:tc>
      </w:tr>
      <w:tr w:rsidR="00813906" w14:paraId="3D551B7B" w14:textId="77777777" w:rsidTr="00BB38BE">
        <w:trPr>
          <w:trHeight w:val="187"/>
          <w:jc w:val="center"/>
        </w:trPr>
        <w:tc>
          <w:tcPr>
            <w:tcW w:w="673" w:type="dxa"/>
          </w:tcPr>
          <w:p w14:paraId="460A8E5E" w14:textId="77777777" w:rsidR="00813906" w:rsidRDefault="00813906" w:rsidP="00BB38BE">
            <w:pPr>
              <w:pStyle w:val="TAC"/>
              <w:spacing w:line="260" w:lineRule="auto"/>
              <w:rPr>
                <w:lang w:eastAsia="ja-JP"/>
              </w:rPr>
            </w:pPr>
            <w:r>
              <w:rPr>
                <w:lang w:eastAsia="zh-CN"/>
              </w:rPr>
              <w:t>n77</w:t>
            </w:r>
          </w:p>
        </w:tc>
        <w:tc>
          <w:tcPr>
            <w:tcW w:w="673" w:type="dxa"/>
          </w:tcPr>
          <w:p w14:paraId="1E047A14" w14:textId="77777777" w:rsidR="00813906" w:rsidRDefault="00813906" w:rsidP="00BB38BE">
            <w:pPr>
              <w:pStyle w:val="TAC"/>
              <w:spacing w:line="260" w:lineRule="auto"/>
              <w:rPr>
                <w:lang w:eastAsia="ja-JP"/>
              </w:rPr>
            </w:pPr>
            <w:r>
              <w:rPr>
                <w:lang w:eastAsia="zh-CN"/>
              </w:rPr>
              <w:t>n14</w:t>
            </w:r>
          </w:p>
        </w:tc>
        <w:tc>
          <w:tcPr>
            <w:tcW w:w="584" w:type="dxa"/>
          </w:tcPr>
          <w:p w14:paraId="2CCC0125" w14:textId="77777777" w:rsidR="00813906" w:rsidRDefault="00813906" w:rsidP="00BB38BE">
            <w:pPr>
              <w:pStyle w:val="TAC"/>
              <w:spacing w:line="260" w:lineRule="auto"/>
              <w:rPr>
                <w:lang w:eastAsia="ja-JP"/>
              </w:rPr>
            </w:pPr>
            <w:r>
              <w:rPr>
                <w:lang w:eastAsia="zh-CN"/>
              </w:rPr>
              <w:t>15</w:t>
            </w:r>
          </w:p>
        </w:tc>
        <w:tc>
          <w:tcPr>
            <w:tcW w:w="572" w:type="dxa"/>
          </w:tcPr>
          <w:p w14:paraId="2954C4E8" w14:textId="77777777" w:rsidR="00813906" w:rsidRDefault="00813906" w:rsidP="00BB38BE">
            <w:pPr>
              <w:pStyle w:val="TAC"/>
              <w:spacing w:line="260" w:lineRule="auto"/>
            </w:pPr>
            <w:r>
              <w:t>25</w:t>
            </w:r>
          </w:p>
        </w:tc>
        <w:tc>
          <w:tcPr>
            <w:tcW w:w="606" w:type="dxa"/>
          </w:tcPr>
          <w:p w14:paraId="3412B14E" w14:textId="77777777" w:rsidR="00813906" w:rsidRDefault="00813906" w:rsidP="00BB38BE">
            <w:pPr>
              <w:pStyle w:val="TAC"/>
              <w:spacing w:line="260" w:lineRule="auto"/>
            </w:pPr>
            <w:r>
              <w:t>50</w:t>
            </w:r>
          </w:p>
        </w:tc>
        <w:tc>
          <w:tcPr>
            <w:tcW w:w="605" w:type="dxa"/>
          </w:tcPr>
          <w:p w14:paraId="4C28B994" w14:textId="77777777" w:rsidR="00813906" w:rsidRDefault="00813906" w:rsidP="00BB38BE">
            <w:pPr>
              <w:pStyle w:val="TAC"/>
              <w:spacing w:line="260" w:lineRule="auto"/>
            </w:pPr>
          </w:p>
        </w:tc>
        <w:tc>
          <w:tcPr>
            <w:tcW w:w="605" w:type="dxa"/>
          </w:tcPr>
          <w:p w14:paraId="51643E1A" w14:textId="77777777" w:rsidR="00813906" w:rsidRDefault="00813906" w:rsidP="00BB38BE">
            <w:pPr>
              <w:pStyle w:val="TAC"/>
              <w:spacing w:line="260" w:lineRule="auto"/>
            </w:pPr>
          </w:p>
        </w:tc>
        <w:tc>
          <w:tcPr>
            <w:tcW w:w="605" w:type="dxa"/>
          </w:tcPr>
          <w:p w14:paraId="0DAF5566" w14:textId="77777777" w:rsidR="00813906" w:rsidRDefault="00813906" w:rsidP="00BB38BE">
            <w:pPr>
              <w:pStyle w:val="TAC"/>
              <w:spacing w:line="260" w:lineRule="auto"/>
              <w:rPr>
                <w:lang w:eastAsia="ja-JP"/>
              </w:rPr>
            </w:pPr>
          </w:p>
        </w:tc>
        <w:tc>
          <w:tcPr>
            <w:tcW w:w="605" w:type="dxa"/>
          </w:tcPr>
          <w:p w14:paraId="1A6BD764" w14:textId="77777777" w:rsidR="00813906" w:rsidRDefault="00813906" w:rsidP="00BB38BE">
            <w:pPr>
              <w:pStyle w:val="TAC"/>
              <w:spacing w:line="260" w:lineRule="auto"/>
              <w:rPr>
                <w:lang w:val="en-US" w:eastAsia="zh-CN"/>
              </w:rPr>
            </w:pPr>
          </w:p>
        </w:tc>
        <w:tc>
          <w:tcPr>
            <w:tcW w:w="605" w:type="dxa"/>
          </w:tcPr>
          <w:p w14:paraId="3632C6AF" w14:textId="77777777" w:rsidR="00813906" w:rsidRDefault="00813906" w:rsidP="00BB38BE">
            <w:pPr>
              <w:pStyle w:val="TAC"/>
              <w:spacing w:line="260" w:lineRule="auto"/>
              <w:rPr>
                <w:lang w:val="en-US" w:eastAsia="zh-CN"/>
              </w:rPr>
            </w:pPr>
          </w:p>
        </w:tc>
        <w:tc>
          <w:tcPr>
            <w:tcW w:w="605" w:type="dxa"/>
          </w:tcPr>
          <w:p w14:paraId="54FCF99F" w14:textId="77777777" w:rsidR="00813906" w:rsidRDefault="00813906" w:rsidP="00BB38BE">
            <w:pPr>
              <w:pStyle w:val="TAC"/>
              <w:spacing w:line="260" w:lineRule="auto"/>
              <w:rPr>
                <w:lang w:val="en-US" w:eastAsia="zh-CN"/>
              </w:rPr>
            </w:pPr>
          </w:p>
        </w:tc>
        <w:tc>
          <w:tcPr>
            <w:tcW w:w="605" w:type="dxa"/>
          </w:tcPr>
          <w:p w14:paraId="08011EA2" w14:textId="77777777" w:rsidR="00813906" w:rsidRDefault="00813906" w:rsidP="00BB38BE">
            <w:pPr>
              <w:pStyle w:val="TAC"/>
              <w:spacing w:line="260" w:lineRule="auto"/>
              <w:rPr>
                <w:lang w:val="en-US" w:eastAsia="zh-CN"/>
              </w:rPr>
            </w:pPr>
          </w:p>
        </w:tc>
        <w:tc>
          <w:tcPr>
            <w:tcW w:w="605" w:type="dxa"/>
          </w:tcPr>
          <w:p w14:paraId="2E00E679" w14:textId="77777777" w:rsidR="00813906" w:rsidRDefault="00813906" w:rsidP="00BB38BE">
            <w:pPr>
              <w:pStyle w:val="TAC"/>
              <w:spacing w:line="260" w:lineRule="auto"/>
              <w:rPr>
                <w:lang w:eastAsia="ja-JP"/>
              </w:rPr>
            </w:pPr>
          </w:p>
        </w:tc>
        <w:tc>
          <w:tcPr>
            <w:tcW w:w="605" w:type="dxa"/>
          </w:tcPr>
          <w:p w14:paraId="73967D94" w14:textId="77777777" w:rsidR="00813906" w:rsidRDefault="00813906" w:rsidP="00BB38BE">
            <w:pPr>
              <w:pStyle w:val="TAC"/>
              <w:spacing w:line="260" w:lineRule="auto"/>
              <w:rPr>
                <w:lang w:val="en-US" w:eastAsia="zh-CN"/>
              </w:rPr>
            </w:pPr>
          </w:p>
        </w:tc>
        <w:tc>
          <w:tcPr>
            <w:tcW w:w="521" w:type="dxa"/>
          </w:tcPr>
          <w:p w14:paraId="6F5C9DDC" w14:textId="77777777" w:rsidR="00813906" w:rsidRDefault="00813906" w:rsidP="00BB38BE">
            <w:pPr>
              <w:pStyle w:val="TAC"/>
              <w:spacing w:line="260" w:lineRule="auto"/>
              <w:rPr>
                <w:lang w:val="en-US" w:eastAsia="zh-CN"/>
              </w:rPr>
            </w:pPr>
          </w:p>
        </w:tc>
        <w:tc>
          <w:tcPr>
            <w:tcW w:w="695" w:type="dxa"/>
          </w:tcPr>
          <w:p w14:paraId="4F20EDF1" w14:textId="77777777" w:rsidR="00813906" w:rsidRDefault="00813906" w:rsidP="00BB38BE">
            <w:pPr>
              <w:pStyle w:val="TAC"/>
              <w:spacing w:line="260" w:lineRule="auto"/>
              <w:rPr>
                <w:lang w:eastAsia="ja-JP"/>
              </w:rPr>
            </w:pPr>
          </w:p>
        </w:tc>
      </w:tr>
      <w:tr w:rsidR="00813906" w14:paraId="48E17E50" w14:textId="77777777" w:rsidTr="00BB38BE">
        <w:trPr>
          <w:trHeight w:val="187"/>
          <w:jc w:val="center"/>
        </w:trPr>
        <w:tc>
          <w:tcPr>
            <w:tcW w:w="673" w:type="dxa"/>
          </w:tcPr>
          <w:p w14:paraId="050C0ADD" w14:textId="77777777" w:rsidR="00813906" w:rsidRDefault="00813906" w:rsidP="00BB38BE">
            <w:pPr>
              <w:pStyle w:val="TAC"/>
              <w:spacing w:line="260" w:lineRule="auto"/>
              <w:rPr>
                <w:lang w:eastAsia="zh-CN"/>
              </w:rPr>
            </w:pPr>
            <w:r>
              <w:rPr>
                <w:lang w:eastAsia="ja-JP"/>
              </w:rPr>
              <w:t>n77</w:t>
            </w:r>
          </w:p>
        </w:tc>
        <w:tc>
          <w:tcPr>
            <w:tcW w:w="673" w:type="dxa"/>
          </w:tcPr>
          <w:p w14:paraId="3A097735" w14:textId="77777777" w:rsidR="00813906" w:rsidRDefault="00813906" w:rsidP="00BB38BE">
            <w:pPr>
              <w:pStyle w:val="TAC"/>
              <w:spacing w:line="260" w:lineRule="auto"/>
              <w:rPr>
                <w:lang w:eastAsia="zh-CN"/>
              </w:rPr>
            </w:pPr>
            <w:r>
              <w:rPr>
                <w:lang w:eastAsia="ja-JP"/>
              </w:rPr>
              <w:t>n25</w:t>
            </w:r>
          </w:p>
        </w:tc>
        <w:tc>
          <w:tcPr>
            <w:tcW w:w="584" w:type="dxa"/>
          </w:tcPr>
          <w:p w14:paraId="182F0B91" w14:textId="77777777" w:rsidR="00813906" w:rsidRDefault="00813906" w:rsidP="00BB38BE">
            <w:pPr>
              <w:pStyle w:val="TAC"/>
              <w:spacing w:line="260" w:lineRule="auto"/>
            </w:pPr>
            <w:r>
              <w:rPr>
                <w:lang w:eastAsia="ja-JP"/>
              </w:rPr>
              <w:t>15</w:t>
            </w:r>
          </w:p>
        </w:tc>
        <w:tc>
          <w:tcPr>
            <w:tcW w:w="572" w:type="dxa"/>
          </w:tcPr>
          <w:p w14:paraId="5FDB6EF3" w14:textId="77777777" w:rsidR="00813906" w:rsidRDefault="00813906" w:rsidP="00BB38BE">
            <w:pPr>
              <w:pStyle w:val="TAC"/>
              <w:spacing w:line="260" w:lineRule="auto"/>
            </w:pPr>
            <w:r>
              <w:t>25</w:t>
            </w:r>
          </w:p>
        </w:tc>
        <w:tc>
          <w:tcPr>
            <w:tcW w:w="606" w:type="dxa"/>
          </w:tcPr>
          <w:p w14:paraId="003C3FBD" w14:textId="77777777" w:rsidR="00813906" w:rsidRDefault="00813906" w:rsidP="00BB38BE">
            <w:pPr>
              <w:pStyle w:val="TAC"/>
              <w:spacing w:line="260" w:lineRule="auto"/>
            </w:pPr>
            <w:r>
              <w:t>50</w:t>
            </w:r>
          </w:p>
        </w:tc>
        <w:tc>
          <w:tcPr>
            <w:tcW w:w="605" w:type="dxa"/>
          </w:tcPr>
          <w:p w14:paraId="2265F8DF" w14:textId="77777777" w:rsidR="00813906" w:rsidRDefault="00813906" w:rsidP="00BB38BE">
            <w:pPr>
              <w:pStyle w:val="TAC"/>
              <w:spacing w:line="260" w:lineRule="auto"/>
            </w:pPr>
            <w:r>
              <w:t>75</w:t>
            </w:r>
          </w:p>
        </w:tc>
        <w:tc>
          <w:tcPr>
            <w:tcW w:w="605" w:type="dxa"/>
          </w:tcPr>
          <w:p w14:paraId="3D095A3B" w14:textId="77777777" w:rsidR="00813906" w:rsidRDefault="00813906" w:rsidP="00BB38BE">
            <w:pPr>
              <w:pStyle w:val="TAC"/>
              <w:spacing w:line="260" w:lineRule="auto"/>
            </w:pPr>
            <w:r>
              <w:t>100</w:t>
            </w:r>
          </w:p>
        </w:tc>
        <w:tc>
          <w:tcPr>
            <w:tcW w:w="605" w:type="dxa"/>
          </w:tcPr>
          <w:p w14:paraId="2AD75BC8" w14:textId="77777777" w:rsidR="00813906" w:rsidRDefault="00813906" w:rsidP="00BB38BE">
            <w:pPr>
              <w:pStyle w:val="TAC"/>
              <w:spacing w:line="260" w:lineRule="auto"/>
              <w:rPr>
                <w:lang w:val="en-US" w:eastAsia="ja-JP"/>
              </w:rPr>
            </w:pPr>
            <w:r>
              <w:rPr>
                <w:rFonts w:hint="eastAsia"/>
                <w:lang w:val="en-US" w:eastAsia="zh-CN"/>
              </w:rPr>
              <w:t>100</w:t>
            </w:r>
          </w:p>
        </w:tc>
        <w:tc>
          <w:tcPr>
            <w:tcW w:w="605" w:type="dxa"/>
          </w:tcPr>
          <w:p w14:paraId="22E8D309" w14:textId="77777777" w:rsidR="00813906" w:rsidRDefault="00813906" w:rsidP="00BB38BE">
            <w:pPr>
              <w:pStyle w:val="TAC"/>
              <w:spacing w:line="260" w:lineRule="auto"/>
              <w:rPr>
                <w:lang w:val="en-US" w:eastAsia="zh-CN"/>
              </w:rPr>
            </w:pPr>
            <w:r>
              <w:rPr>
                <w:rFonts w:hint="eastAsia"/>
                <w:lang w:val="en-US" w:eastAsia="zh-CN"/>
              </w:rPr>
              <w:t>100</w:t>
            </w:r>
          </w:p>
        </w:tc>
        <w:tc>
          <w:tcPr>
            <w:tcW w:w="605" w:type="dxa"/>
          </w:tcPr>
          <w:p w14:paraId="58F4CFC4" w14:textId="77777777" w:rsidR="00813906" w:rsidRDefault="00813906" w:rsidP="00BB38BE">
            <w:pPr>
              <w:pStyle w:val="TAC"/>
              <w:spacing w:line="260" w:lineRule="auto"/>
              <w:rPr>
                <w:lang w:val="en-US" w:eastAsia="zh-CN"/>
              </w:rPr>
            </w:pPr>
            <w:r>
              <w:rPr>
                <w:rFonts w:hint="eastAsia"/>
                <w:lang w:val="en-US" w:eastAsia="zh-CN"/>
              </w:rPr>
              <w:t>100</w:t>
            </w:r>
          </w:p>
        </w:tc>
        <w:tc>
          <w:tcPr>
            <w:tcW w:w="605" w:type="dxa"/>
          </w:tcPr>
          <w:p w14:paraId="42D387B1" w14:textId="77777777" w:rsidR="00813906" w:rsidRDefault="00813906" w:rsidP="00BB38BE">
            <w:pPr>
              <w:pStyle w:val="TAC"/>
              <w:spacing w:line="260" w:lineRule="auto"/>
              <w:rPr>
                <w:lang w:val="en-US" w:eastAsia="zh-CN"/>
              </w:rPr>
            </w:pPr>
          </w:p>
        </w:tc>
        <w:tc>
          <w:tcPr>
            <w:tcW w:w="605" w:type="dxa"/>
          </w:tcPr>
          <w:p w14:paraId="480963F2" w14:textId="77777777" w:rsidR="00813906" w:rsidRDefault="00813906" w:rsidP="00BB38BE">
            <w:pPr>
              <w:pStyle w:val="TAC"/>
              <w:spacing w:line="260" w:lineRule="auto"/>
              <w:rPr>
                <w:lang w:val="en-US" w:eastAsia="zh-CN"/>
              </w:rPr>
            </w:pPr>
          </w:p>
        </w:tc>
        <w:tc>
          <w:tcPr>
            <w:tcW w:w="605" w:type="dxa"/>
          </w:tcPr>
          <w:p w14:paraId="2B4C222B" w14:textId="77777777" w:rsidR="00813906" w:rsidRDefault="00813906" w:rsidP="00BB38BE">
            <w:pPr>
              <w:pStyle w:val="TAC"/>
              <w:spacing w:line="260" w:lineRule="auto"/>
              <w:rPr>
                <w:lang w:eastAsia="ja-JP"/>
              </w:rPr>
            </w:pPr>
          </w:p>
        </w:tc>
        <w:tc>
          <w:tcPr>
            <w:tcW w:w="605" w:type="dxa"/>
          </w:tcPr>
          <w:p w14:paraId="22C78AA3" w14:textId="77777777" w:rsidR="00813906" w:rsidRDefault="00813906" w:rsidP="00BB38BE">
            <w:pPr>
              <w:pStyle w:val="TAC"/>
              <w:spacing w:line="260" w:lineRule="auto"/>
              <w:rPr>
                <w:lang w:val="en-US" w:eastAsia="zh-CN"/>
              </w:rPr>
            </w:pPr>
          </w:p>
        </w:tc>
        <w:tc>
          <w:tcPr>
            <w:tcW w:w="521" w:type="dxa"/>
          </w:tcPr>
          <w:p w14:paraId="5C1E5FD6" w14:textId="77777777" w:rsidR="00813906" w:rsidRDefault="00813906" w:rsidP="00BB38BE">
            <w:pPr>
              <w:pStyle w:val="TAC"/>
              <w:spacing w:line="260" w:lineRule="auto"/>
              <w:rPr>
                <w:lang w:val="en-US" w:eastAsia="zh-CN"/>
              </w:rPr>
            </w:pPr>
          </w:p>
        </w:tc>
        <w:tc>
          <w:tcPr>
            <w:tcW w:w="695" w:type="dxa"/>
          </w:tcPr>
          <w:p w14:paraId="144F7FAB" w14:textId="77777777" w:rsidR="00813906" w:rsidRDefault="00813906" w:rsidP="00BB38BE">
            <w:pPr>
              <w:pStyle w:val="TAC"/>
              <w:spacing w:line="260" w:lineRule="auto"/>
              <w:rPr>
                <w:lang w:eastAsia="ja-JP"/>
              </w:rPr>
            </w:pPr>
          </w:p>
        </w:tc>
      </w:tr>
      <w:tr w:rsidR="00813906" w14:paraId="6786BA93" w14:textId="77777777" w:rsidTr="00BB38BE">
        <w:trPr>
          <w:trHeight w:val="187"/>
          <w:jc w:val="center"/>
        </w:trPr>
        <w:tc>
          <w:tcPr>
            <w:tcW w:w="673" w:type="dxa"/>
          </w:tcPr>
          <w:p w14:paraId="0DB7AFF0" w14:textId="77777777" w:rsidR="00813906" w:rsidRDefault="00813906" w:rsidP="00BB38BE">
            <w:pPr>
              <w:pStyle w:val="TAC"/>
              <w:spacing w:line="260" w:lineRule="auto"/>
            </w:pPr>
            <w:r>
              <w:rPr>
                <w:lang w:eastAsia="zh-CN"/>
              </w:rPr>
              <w:t>n77</w:t>
            </w:r>
          </w:p>
        </w:tc>
        <w:tc>
          <w:tcPr>
            <w:tcW w:w="673" w:type="dxa"/>
          </w:tcPr>
          <w:p w14:paraId="5AE53ABD" w14:textId="77777777" w:rsidR="00813906" w:rsidRDefault="00813906" w:rsidP="00BB38BE">
            <w:pPr>
              <w:pStyle w:val="TAC"/>
              <w:spacing w:line="260" w:lineRule="auto"/>
              <w:rPr>
                <w:lang w:eastAsia="zh-CN"/>
              </w:rPr>
            </w:pPr>
            <w:r>
              <w:rPr>
                <w:lang w:eastAsia="zh-CN"/>
              </w:rPr>
              <w:t>n29</w:t>
            </w:r>
          </w:p>
        </w:tc>
        <w:tc>
          <w:tcPr>
            <w:tcW w:w="584" w:type="dxa"/>
          </w:tcPr>
          <w:p w14:paraId="270B597A" w14:textId="77777777" w:rsidR="00813906" w:rsidRDefault="00813906" w:rsidP="00BB38BE">
            <w:pPr>
              <w:pStyle w:val="TAC"/>
              <w:spacing w:line="260" w:lineRule="auto"/>
              <w:rPr>
                <w:lang w:eastAsia="zh-CN"/>
              </w:rPr>
            </w:pPr>
            <w:r>
              <w:rPr>
                <w:lang w:eastAsia="zh-CN"/>
              </w:rPr>
              <w:t>15</w:t>
            </w:r>
          </w:p>
        </w:tc>
        <w:tc>
          <w:tcPr>
            <w:tcW w:w="572" w:type="dxa"/>
          </w:tcPr>
          <w:p w14:paraId="7974579D" w14:textId="77777777" w:rsidR="00813906" w:rsidRDefault="00813906" w:rsidP="00BB38BE">
            <w:pPr>
              <w:pStyle w:val="TAC"/>
              <w:spacing w:line="260" w:lineRule="auto"/>
            </w:pPr>
            <w:r>
              <w:t>25</w:t>
            </w:r>
          </w:p>
        </w:tc>
        <w:tc>
          <w:tcPr>
            <w:tcW w:w="606" w:type="dxa"/>
          </w:tcPr>
          <w:p w14:paraId="7F520802" w14:textId="77777777" w:rsidR="00813906" w:rsidRDefault="00813906" w:rsidP="00BB38BE">
            <w:pPr>
              <w:pStyle w:val="TAC"/>
              <w:spacing w:line="260" w:lineRule="auto"/>
              <w:rPr>
                <w:lang w:eastAsia="zh-CN"/>
              </w:rPr>
            </w:pPr>
            <w:r>
              <w:t>50</w:t>
            </w:r>
          </w:p>
        </w:tc>
        <w:tc>
          <w:tcPr>
            <w:tcW w:w="605" w:type="dxa"/>
          </w:tcPr>
          <w:p w14:paraId="090A3D2D" w14:textId="77777777" w:rsidR="00813906" w:rsidRDefault="00813906" w:rsidP="00BB38BE">
            <w:pPr>
              <w:pStyle w:val="TAC"/>
              <w:spacing w:line="260" w:lineRule="auto"/>
              <w:rPr>
                <w:lang w:eastAsia="zh-CN"/>
              </w:rPr>
            </w:pPr>
          </w:p>
        </w:tc>
        <w:tc>
          <w:tcPr>
            <w:tcW w:w="605" w:type="dxa"/>
          </w:tcPr>
          <w:p w14:paraId="68D991FB" w14:textId="77777777" w:rsidR="00813906" w:rsidRDefault="00813906" w:rsidP="00BB38BE">
            <w:pPr>
              <w:pStyle w:val="TAC"/>
              <w:spacing w:line="260" w:lineRule="auto"/>
              <w:rPr>
                <w:lang w:eastAsia="zh-CN"/>
              </w:rPr>
            </w:pPr>
          </w:p>
        </w:tc>
        <w:tc>
          <w:tcPr>
            <w:tcW w:w="605" w:type="dxa"/>
          </w:tcPr>
          <w:p w14:paraId="7DC23195" w14:textId="77777777" w:rsidR="00813906" w:rsidRDefault="00813906" w:rsidP="00BB38BE">
            <w:pPr>
              <w:pStyle w:val="TAC"/>
              <w:spacing w:line="260" w:lineRule="auto"/>
              <w:rPr>
                <w:lang w:eastAsia="ja-JP"/>
              </w:rPr>
            </w:pPr>
          </w:p>
        </w:tc>
        <w:tc>
          <w:tcPr>
            <w:tcW w:w="605" w:type="dxa"/>
          </w:tcPr>
          <w:p w14:paraId="1DF51472" w14:textId="77777777" w:rsidR="00813906" w:rsidRDefault="00813906" w:rsidP="00BB38BE">
            <w:pPr>
              <w:pStyle w:val="TAC"/>
              <w:spacing w:line="260" w:lineRule="auto"/>
              <w:rPr>
                <w:lang w:eastAsia="zh-CN"/>
              </w:rPr>
            </w:pPr>
          </w:p>
        </w:tc>
        <w:tc>
          <w:tcPr>
            <w:tcW w:w="605" w:type="dxa"/>
          </w:tcPr>
          <w:p w14:paraId="5E1E21DE" w14:textId="77777777" w:rsidR="00813906" w:rsidRDefault="00813906" w:rsidP="00BB38BE">
            <w:pPr>
              <w:pStyle w:val="TAC"/>
              <w:spacing w:line="260" w:lineRule="auto"/>
              <w:rPr>
                <w:lang w:eastAsia="zh-CN"/>
              </w:rPr>
            </w:pPr>
          </w:p>
        </w:tc>
        <w:tc>
          <w:tcPr>
            <w:tcW w:w="605" w:type="dxa"/>
          </w:tcPr>
          <w:p w14:paraId="4506344A" w14:textId="77777777" w:rsidR="00813906" w:rsidRDefault="00813906" w:rsidP="00BB38BE">
            <w:pPr>
              <w:pStyle w:val="TAC"/>
              <w:spacing w:line="260" w:lineRule="auto"/>
              <w:rPr>
                <w:lang w:eastAsia="zh-CN"/>
              </w:rPr>
            </w:pPr>
          </w:p>
        </w:tc>
        <w:tc>
          <w:tcPr>
            <w:tcW w:w="605" w:type="dxa"/>
          </w:tcPr>
          <w:p w14:paraId="1A10D147" w14:textId="77777777" w:rsidR="00813906" w:rsidRDefault="00813906" w:rsidP="00BB38BE">
            <w:pPr>
              <w:pStyle w:val="TAC"/>
              <w:spacing w:line="260" w:lineRule="auto"/>
              <w:rPr>
                <w:lang w:eastAsia="zh-CN"/>
              </w:rPr>
            </w:pPr>
          </w:p>
        </w:tc>
        <w:tc>
          <w:tcPr>
            <w:tcW w:w="605" w:type="dxa"/>
          </w:tcPr>
          <w:p w14:paraId="123954D5" w14:textId="77777777" w:rsidR="00813906" w:rsidRDefault="00813906" w:rsidP="00BB38BE">
            <w:pPr>
              <w:pStyle w:val="TAC"/>
              <w:spacing w:line="260" w:lineRule="auto"/>
              <w:rPr>
                <w:lang w:eastAsia="ja-JP"/>
              </w:rPr>
            </w:pPr>
          </w:p>
        </w:tc>
        <w:tc>
          <w:tcPr>
            <w:tcW w:w="605" w:type="dxa"/>
          </w:tcPr>
          <w:p w14:paraId="3C782028" w14:textId="77777777" w:rsidR="00813906" w:rsidRDefault="00813906" w:rsidP="00BB38BE">
            <w:pPr>
              <w:pStyle w:val="TAC"/>
              <w:spacing w:line="260" w:lineRule="auto"/>
              <w:rPr>
                <w:lang w:eastAsia="zh-CN"/>
              </w:rPr>
            </w:pPr>
          </w:p>
        </w:tc>
        <w:tc>
          <w:tcPr>
            <w:tcW w:w="521" w:type="dxa"/>
          </w:tcPr>
          <w:p w14:paraId="677681E2" w14:textId="77777777" w:rsidR="00813906" w:rsidRDefault="00813906" w:rsidP="00BB38BE">
            <w:pPr>
              <w:pStyle w:val="TAC"/>
              <w:spacing w:line="260" w:lineRule="auto"/>
              <w:rPr>
                <w:lang w:eastAsia="zh-CN"/>
              </w:rPr>
            </w:pPr>
          </w:p>
        </w:tc>
        <w:tc>
          <w:tcPr>
            <w:tcW w:w="695" w:type="dxa"/>
          </w:tcPr>
          <w:p w14:paraId="4861B5C2" w14:textId="77777777" w:rsidR="00813906" w:rsidRDefault="00813906" w:rsidP="00BB38BE">
            <w:pPr>
              <w:pStyle w:val="TAC"/>
              <w:spacing w:line="260" w:lineRule="auto"/>
              <w:rPr>
                <w:lang w:eastAsia="zh-CN"/>
              </w:rPr>
            </w:pPr>
          </w:p>
        </w:tc>
      </w:tr>
      <w:tr w:rsidR="00813906" w14:paraId="4C71DBB2" w14:textId="77777777" w:rsidTr="00BB38BE">
        <w:trPr>
          <w:trHeight w:val="187"/>
          <w:jc w:val="center"/>
        </w:trPr>
        <w:tc>
          <w:tcPr>
            <w:tcW w:w="673" w:type="dxa"/>
          </w:tcPr>
          <w:p w14:paraId="36B09735" w14:textId="77777777" w:rsidR="00813906" w:rsidRDefault="00813906" w:rsidP="00BB38BE">
            <w:pPr>
              <w:pStyle w:val="TAC"/>
              <w:spacing w:line="260" w:lineRule="auto"/>
            </w:pPr>
            <w:r>
              <w:t>n77</w:t>
            </w:r>
          </w:p>
        </w:tc>
        <w:tc>
          <w:tcPr>
            <w:tcW w:w="673" w:type="dxa"/>
          </w:tcPr>
          <w:p w14:paraId="2FA5A51F" w14:textId="77777777" w:rsidR="00813906" w:rsidRDefault="00813906" w:rsidP="00BB38BE">
            <w:pPr>
              <w:pStyle w:val="TAC"/>
              <w:spacing w:line="260" w:lineRule="auto"/>
              <w:rPr>
                <w:lang w:eastAsia="zh-CN"/>
              </w:rPr>
            </w:pPr>
            <w:r>
              <w:rPr>
                <w:lang w:eastAsia="zh-CN"/>
              </w:rPr>
              <w:t>n30</w:t>
            </w:r>
          </w:p>
        </w:tc>
        <w:tc>
          <w:tcPr>
            <w:tcW w:w="584" w:type="dxa"/>
          </w:tcPr>
          <w:p w14:paraId="00BC5A13" w14:textId="77777777" w:rsidR="00813906" w:rsidRDefault="00813906" w:rsidP="00BB38BE">
            <w:pPr>
              <w:pStyle w:val="TAC"/>
              <w:spacing w:line="260" w:lineRule="auto"/>
              <w:rPr>
                <w:lang w:eastAsia="zh-CN"/>
              </w:rPr>
            </w:pPr>
            <w:r>
              <w:rPr>
                <w:lang w:eastAsia="zh-CN"/>
              </w:rPr>
              <w:t>15</w:t>
            </w:r>
          </w:p>
        </w:tc>
        <w:tc>
          <w:tcPr>
            <w:tcW w:w="572" w:type="dxa"/>
          </w:tcPr>
          <w:p w14:paraId="54D84D23" w14:textId="77777777" w:rsidR="00813906" w:rsidRDefault="00813906" w:rsidP="00BB38BE">
            <w:pPr>
              <w:pStyle w:val="TAC"/>
              <w:spacing w:line="260" w:lineRule="auto"/>
            </w:pPr>
            <w:r>
              <w:t>12</w:t>
            </w:r>
          </w:p>
        </w:tc>
        <w:tc>
          <w:tcPr>
            <w:tcW w:w="606" w:type="dxa"/>
          </w:tcPr>
          <w:p w14:paraId="09142770" w14:textId="77777777" w:rsidR="00813906" w:rsidRDefault="00813906" w:rsidP="00BB38BE">
            <w:pPr>
              <w:pStyle w:val="TAC"/>
              <w:spacing w:line="260" w:lineRule="auto"/>
              <w:rPr>
                <w:lang w:eastAsia="zh-CN"/>
              </w:rPr>
            </w:pPr>
            <w:r>
              <w:rPr>
                <w:lang w:eastAsia="zh-CN"/>
              </w:rPr>
              <w:t>25</w:t>
            </w:r>
          </w:p>
        </w:tc>
        <w:tc>
          <w:tcPr>
            <w:tcW w:w="605" w:type="dxa"/>
          </w:tcPr>
          <w:p w14:paraId="6539ABF5" w14:textId="77777777" w:rsidR="00813906" w:rsidRDefault="00813906" w:rsidP="00BB38BE">
            <w:pPr>
              <w:pStyle w:val="TAC"/>
              <w:spacing w:line="260" w:lineRule="auto"/>
              <w:rPr>
                <w:lang w:eastAsia="zh-CN"/>
              </w:rPr>
            </w:pPr>
          </w:p>
        </w:tc>
        <w:tc>
          <w:tcPr>
            <w:tcW w:w="605" w:type="dxa"/>
          </w:tcPr>
          <w:p w14:paraId="7086BFA6" w14:textId="77777777" w:rsidR="00813906" w:rsidRDefault="00813906" w:rsidP="00BB38BE">
            <w:pPr>
              <w:pStyle w:val="TAC"/>
              <w:spacing w:line="260" w:lineRule="auto"/>
              <w:rPr>
                <w:lang w:eastAsia="zh-CN"/>
              </w:rPr>
            </w:pPr>
          </w:p>
        </w:tc>
        <w:tc>
          <w:tcPr>
            <w:tcW w:w="605" w:type="dxa"/>
          </w:tcPr>
          <w:p w14:paraId="7C7347D9" w14:textId="77777777" w:rsidR="00813906" w:rsidRDefault="00813906" w:rsidP="00BB38BE">
            <w:pPr>
              <w:pStyle w:val="TAC"/>
              <w:spacing w:line="260" w:lineRule="auto"/>
              <w:rPr>
                <w:lang w:eastAsia="ja-JP"/>
              </w:rPr>
            </w:pPr>
          </w:p>
        </w:tc>
        <w:tc>
          <w:tcPr>
            <w:tcW w:w="605" w:type="dxa"/>
          </w:tcPr>
          <w:p w14:paraId="6D985C78" w14:textId="77777777" w:rsidR="00813906" w:rsidRDefault="00813906" w:rsidP="00BB38BE">
            <w:pPr>
              <w:pStyle w:val="TAC"/>
              <w:spacing w:line="260" w:lineRule="auto"/>
              <w:rPr>
                <w:lang w:eastAsia="zh-CN"/>
              </w:rPr>
            </w:pPr>
          </w:p>
        </w:tc>
        <w:tc>
          <w:tcPr>
            <w:tcW w:w="605" w:type="dxa"/>
          </w:tcPr>
          <w:p w14:paraId="0920658D" w14:textId="77777777" w:rsidR="00813906" w:rsidRDefault="00813906" w:rsidP="00BB38BE">
            <w:pPr>
              <w:pStyle w:val="TAC"/>
              <w:spacing w:line="260" w:lineRule="auto"/>
              <w:rPr>
                <w:lang w:eastAsia="zh-CN"/>
              </w:rPr>
            </w:pPr>
          </w:p>
        </w:tc>
        <w:tc>
          <w:tcPr>
            <w:tcW w:w="605" w:type="dxa"/>
          </w:tcPr>
          <w:p w14:paraId="3AE492BD" w14:textId="77777777" w:rsidR="00813906" w:rsidRDefault="00813906" w:rsidP="00BB38BE">
            <w:pPr>
              <w:pStyle w:val="TAC"/>
              <w:spacing w:line="260" w:lineRule="auto"/>
              <w:rPr>
                <w:lang w:eastAsia="zh-CN"/>
              </w:rPr>
            </w:pPr>
          </w:p>
        </w:tc>
        <w:tc>
          <w:tcPr>
            <w:tcW w:w="605" w:type="dxa"/>
          </w:tcPr>
          <w:p w14:paraId="6DDE1F32" w14:textId="77777777" w:rsidR="00813906" w:rsidRDefault="00813906" w:rsidP="00BB38BE">
            <w:pPr>
              <w:pStyle w:val="TAC"/>
              <w:spacing w:line="260" w:lineRule="auto"/>
              <w:rPr>
                <w:lang w:eastAsia="zh-CN"/>
              </w:rPr>
            </w:pPr>
          </w:p>
        </w:tc>
        <w:tc>
          <w:tcPr>
            <w:tcW w:w="605" w:type="dxa"/>
          </w:tcPr>
          <w:p w14:paraId="7D5FA664" w14:textId="77777777" w:rsidR="00813906" w:rsidRDefault="00813906" w:rsidP="00BB38BE">
            <w:pPr>
              <w:pStyle w:val="TAC"/>
              <w:spacing w:line="260" w:lineRule="auto"/>
              <w:rPr>
                <w:lang w:eastAsia="ja-JP"/>
              </w:rPr>
            </w:pPr>
          </w:p>
        </w:tc>
        <w:tc>
          <w:tcPr>
            <w:tcW w:w="605" w:type="dxa"/>
          </w:tcPr>
          <w:p w14:paraId="597F3374" w14:textId="77777777" w:rsidR="00813906" w:rsidRDefault="00813906" w:rsidP="00BB38BE">
            <w:pPr>
              <w:pStyle w:val="TAC"/>
              <w:spacing w:line="260" w:lineRule="auto"/>
              <w:rPr>
                <w:lang w:eastAsia="zh-CN"/>
              </w:rPr>
            </w:pPr>
          </w:p>
        </w:tc>
        <w:tc>
          <w:tcPr>
            <w:tcW w:w="521" w:type="dxa"/>
          </w:tcPr>
          <w:p w14:paraId="7FE5BCFB" w14:textId="77777777" w:rsidR="00813906" w:rsidRDefault="00813906" w:rsidP="00BB38BE">
            <w:pPr>
              <w:pStyle w:val="TAC"/>
              <w:spacing w:line="260" w:lineRule="auto"/>
              <w:rPr>
                <w:lang w:eastAsia="zh-CN"/>
              </w:rPr>
            </w:pPr>
          </w:p>
        </w:tc>
        <w:tc>
          <w:tcPr>
            <w:tcW w:w="695" w:type="dxa"/>
          </w:tcPr>
          <w:p w14:paraId="2B8FF334" w14:textId="77777777" w:rsidR="00813906" w:rsidRDefault="00813906" w:rsidP="00BB38BE">
            <w:pPr>
              <w:pStyle w:val="TAC"/>
              <w:spacing w:line="260" w:lineRule="auto"/>
              <w:rPr>
                <w:lang w:eastAsia="zh-CN"/>
              </w:rPr>
            </w:pPr>
          </w:p>
        </w:tc>
      </w:tr>
      <w:tr w:rsidR="00813906" w14:paraId="2B82BE0F" w14:textId="77777777" w:rsidTr="00BB38BE">
        <w:trPr>
          <w:trHeight w:val="187"/>
          <w:jc w:val="center"/>
        </w:trPr>
        <w:tc>
          <w:tcPr>
            <w:tcW w:w="673" w:type="dxa"/>
            <w:vAlign w:val="center"/>
          </w:tcPr>
          <w:p w14:paraId="47061248" w14:textId="77777777" w:rsidR="00813906" w:rsidRDefault="00813906" w:rsidP="00BB38BE">
            <w:pPr>
              <w:pStyle w:val="TAC"/>
            </w:pPr>
            <w:r>
              <w:t>n77</w:t>
            </w:r>
          </w:p>
        </w:tc>
        <w:tc>
          <w:tcPr>
            <w:tcW w:w="673" w:type="dxa"/>
            <w:vAlign w:val="center"/>
          </w:tcPr>
          <w:p w14:paraId="4EF82D18" w14:textId="77777777" w:rsidR="00813906" w:rsidRDefault="00813906" w:rsidP="00BB38BE">
            <w:pPr>
              <w:pStyle w:val="TAC"/>
              <w:rPr>
                <w:lang w:eastAsia="zh-CN"/>
              </w:rPr>
            </w:pPr>
            <w:r>
              <w:rPr>
                <w:lang w:eastAsia="zh-CN"/>
              </w:rPr>
              <w:t>n40</w:t>
            </w:r>
          </w:p>
        </w:tc>
        <w:tc>
          <w:tcPr>
            <w:tcW w:w="584" w:type="dxa"/>
            <w:vAlign w:val="center"/>
          </w:tcPr>
          <w:p w14:paraId="21E6E2DD" w14:textId="77777777" w:rsidR="00813906" w:rsidRDefault="00813906" w:rsidP="00BB38BE">
            <w:pPr>
              <w:pStyle w:val="TAC"/>
              <w:rPr>
                <w:lang w:eastAsia="zh-CN"/>
              </w:rPr>
            </w:pPr>
            <w:r>
              <w:rPr>
                <w:lang w:eastAsia="ja-JP"/>
              </w:rPr>
              <w:t>30</w:t>
            </w:r>
          </w:p>
        </w:tc>
        <w:tc>
          <w:tcPr>
            <w:tcW w:w="572" w:type="dxa"/>
            <w:vAlign w:val="center"/>
          </w:tcPr>
          <w:p w14:paraId="3199F667" w14:textId="77777777" w:rsidR="00813906" w:rsidRDefault="00813906" w:rsidP="00BB38BE">
            <w:pPr>
              <w:pStyle w:val="TAC"/>
            </w:pPr>
          </w:p>
        </w:tc>
        <w:tc>
          <w:tcPr>
            <w:tcW w:w="606" w:type="dxa"/>
            <w:vAlign w:val="center"/>
          </w:tcPr>
          <w:p w14:paraId="7A8E9725" w14:textId="77777777" w:rsidR="00813906" w:rsidRDefault="00813906" w:rsidP="00BB38BE">
            <w:pPr>
              <w:pStyle w:val="TAC"/>
              <w:rPr>
                <w:lang w:eastAsia="zh-CN"/>
              </w:rPr>
            </w:pPr>
            <w:r>
              <w:rPr>
                <w:lang w:eastAsia="ja-JP"/>
              </w:rPr>
              <w:t>50</w:t>
            </w:r>
          </w:p>
        </w:tc>
        <w:tc>
          <w:tcPr>
            <w:tcW w:w="605" w:type="dxa"/>
            <w:vAlign w:val="center"/>
          </w:tcPr>
          <w:p w14:paraId="4B495C74" w14:textId="77777777" w:rsidR="00813906" w:rsidRDefault="00813906" w:rsidP="00BB38BE">
            <w:pPr>
              <w:pStyle w:val="TAC"/>
              <w:rPr>
                <w:lang w:eastAsia="zh-CN"/>
              </w:rPr>
            </w:pPr>
            <w:r>
              <w:rPr>
                <w:lang w:eastAsia="ja-JP"/>
              </w:rPr>
              <w:t>50</w:t>
            </w:r>
          </w:p>
        </w:tc>
        <w:tc>
          <w:tcPr>
            <w:tcW w:w="605" w:type="dxa"/>
            <w:vAlign w:val="center"/>
          </w:tcPr>
          <w:p w14:paraId="586CAB46" w14:textId="77777777" w:rsidR="00813906" w:rsidRDefault="00813906" w:rsidP="00BB38BE">
            <w:pPr>
              <w:pStyle w:val="TAC"/>
              <w:rPr>
                <w:lang w:eastAsia="zh-CN"/>
              </w:rPr>
            </w:pPr>
            <w:r>
              <w:rPr>
                <w:lang w:eastAsia="ja-JP"/>
              </w:rPr>
              <w:t>50</w:t>
            </w:r>
          </w:p>
        </w:tc>
        <w:tc>
          <w:tcPr>
            <w:tcW w:w="605" w:type="dxa"/>
            <w:vAlign w:val="center"/>
          </w:tcPr>
          <w:p w14:paraId="5BF3942A" w14:textId="77777777" w:rsidR="00813906" w:rsidRDefault="00813906" w:rsidP="00BB38BE">
            <w:pPr>
              <w:pStyle w:val="TAC"/>
              <w:rPr>
                <w:lang w:eastAsia="ja-JP"/>
              </w:rPr>
            </w:pPr>
            <w:r>
              <w:rPr>
                <w:lang w:eastAsia="ja-JP"/>
              </w:rPr>
              <w:t>50</w:t>
            </w:r>
          </w:p>
        </w:tc>
        <w:tc>
          <w:tcPr>
            <w:tcW w:w="605" w:type="dxa"/>
            <w:vAlign w:val="center"/>
          </w:tcPr>
          <w:p w14:paraId="2A87F324" w14:textId="77777777" w:rsidR="00813906" w:rsidRDefault="00813906" w:rsidP="00BB38BE">
            <w:pPr>
              <w:pStyle w:val="TAC"/>
              <w:rPr>
                <w:lang w:eastAsia="zh-CN"/>
              </w:rPr>
            </w:pPr>
            <w:r>
              <w:rPr>
                <w:lang w:eastAsia="ja-JP"/>
              </w:rPr>
              <w:t>50</w:t>
            </w:r>
          </w:p>
        </w:tc>
        <w:tc>
          <w:tcPr>
            <w:tcW w:w="605" w:type="dxa"/>
            <w:vAlign w:val="center"/>
          </w:tcPr>
          <w:p w14:paraId="3C87646D" w14:textId="77777777" w:rsidR="00813906" w:rsidRDefault="00813906" w:rsidP="00BB38BE">
            <w:pPr>
              <w:pStyle w:val="TAC"/>
              <w:rPr>
                <w:lang w:eastAsia="zh-CN"/>
              </w:rPr>
            </w:pPr>
            <w:r>
              <w:rPr>
                <w:lang w:val="en-US" w:eastAsia="zh-CN"/>
              </w:rPr>
              <w:t>50</w:t>
            </w:r>
          </w:p>
        </w:tc>
        <w:tc>
          <w:tcPr>
            <w:tcW w:w="605" w:type="dxa"/>
            <w:vAlign w:val="center"/>
          </w:tcPr>
          <w:p w14:paraId="312473DA" w14:textId="77777777" w:rsidR="00813906" w:rsidRDefault="00813906" w:rsidP="00BB38BE">
            <w:pPr>
              <w:pStyle w:val="TAC"/>
              <w:rPr>
                <w:lang w:eastAsia="zh-CN"/>
              </w:rPr>
            </w:pPr>
            <w:r>
              <w:rPr>
                <w:lang w:val="en-US" w:eastAsia="zh-CN"/>
              </w:rPr>
              <w:t>50</w:t>
            </w:r>
          </w:p>
        </w:tc>
        <w:tc>
          <w:tcPr>
            <w:tcW w:w="605" w:type="dxa"/>
            <w:vAlign w:val="center"/>
          </w:tcPr>
          <w:p w14:paraId="5E7D4C42" w14:textId="77777777" w:rsidR="00813906" w:rsidRDefault="00813906" w:rsidP="00BB38BE">
            <w:pPr>
              <w:pStyle w:val="TAC"/>
              <w:rPr>
                <w:lang w:eastAsia="zh-CN"/>
              </w:rPr>
            </w:pPr>
            <w:r>
              <w:rPr>
                <w:lang w:val="en-US" w:eastAsia="zh-CN"/>
              </w:rPr>
              <w:t>50</w:t>
            </w:r>
          </w:p>
        </w:tc>
        <w:tc>
          <w:tcPr>
            <w:tcW w:w="605" w:type="dxa"/>
            <w:vAlign w:val="center"/>
          </w:tcPr>
          <w:p w14:paraId="07E3668F" w14:textId="77777777" w:rsidR="00813906" w:rsidRDefault="00813906" w:rsidP="00BB38BE">
            <w:pPr>
              <w:pStyle w:val="TAC"/>
              <w:rPr>
                <w:lang w:eastAsia="ja-JP"/>
              </w:rPr>
            </w:pPr>
          </w:p>
        </w:tc>
        <w:tc>
          <w:tcPr>
            <w:tcW w:w="605" w:type="dxa"/>
            <w:vAlign w:val="center"/>
          </w:tcPr>
          <w:p w14:paraId="39E2229D" w14:textId="77777777" w:rsidR="00813906" w:rsidRDefault="00813906" w:rsidP="00BB38BE">
            <w:pPr>
              <w:pStyle w:val="TAC"/>
              <w:rPr>
                <w:lang w:eastAsia="zh-CN"/>
              </w:rPr>
            </w:pPr>
            <w:r>
              <w:rPr>
                <w:lang w:val="en-US" w:eastAsia="zh-CN"/>
              </w:rPr>
              <w:t>50</w:t>
            </w:r>
          </w:p>
        </w:tc>
        <w:tc>
          <w:tcPr>
            <w:tcW w:w="521" w:type="dxa"/>
            <w:vAlign w:val="center"/>
          </w:tcPr>
          <w:p w14:paraId="3356B063" w14:textId="77777777" w:rsidR="00813906" w:rsidRDefault="00813906" w:rsidP="00BB38BE">
            <w:pPr>
              <w:pStyle w:val="TAC"/>
              <w:rPr>
                <w:lang w:eastAsia="zh-CN"/>
              </w:rPr>
            </w:pPr>
            <w:r>
              <w:rPr>
                <w:lang w:eastAsia="ja-JP"/>
              </w:rPr>
              <w:t>50</w:t>
            </w:r>
          </w:p>
        </w:tc>
        <w:tc>
          <w:tcPr>
            <w:tcW w:w="695" w:type="dxa"/>
            <w:vAlign w:val="center"/>
          </w:tcPr>
          <w:p w14:paraId="1FB98728" w14:textId="77777777" w:rsidR="00813906" w:rsidRDefault="00813906" w:rsidP="00BB38BE">
            <w:pPr>
              <w:pStyle w:val="TAC"/>
              <w:rPr>
                <w:lang w:eastAsia="zh-CN"/>
              </w:rPr>
            </w:pPr>
            <w:r>
              <w:rPr>
                <w:lang w:eastAsia="ja-JP"/>
              </w:rPr>
              <w:t>50</w:t>
            </w:r>
          </w:p>
        </w:tc>
      </w:tr>
      <w:tr w:rsidR="00813906" w14:paraId="4A6520A6" w14:textId="77777777" w:rsidTr="00BB38BE">
        <w:trPr>
          <w:trHeight w:val="187"/>
          <w:jc w:val="center"/>
        </w:trPr>
        <w:tc>
          <w:tcPr>
            <w:tcW w:w="673" w:type="dxa"/>
            <w:tcBorders>
              <w:top w:val="single" w:sz="4" w:space="0" w:color="auto"/>
              <w:left w:val="single" w:sz="4" w:space="0" w:color="auto"/>
              <w:bottom w:val="single" w:sz="4" w:space="0" w:color="auto"/>
              <w:right w:val="single" w:sz="4" w:space="0" w:color="auto"/>
            </w:tcBorders>
          </w:tcPr>
          <w:p w14:paraId="51C20596" w14:textId="77777777" w:rsidR="00813906" w:rsidRDefault="00813906" w:rsidP="00BB38BE">
            <w:pPr>
              <w:pStyle w:val="TAC"/>
              <w:spacing w:line="260" w:lineRule="auto"/>
              <w:rPr>
                <w:lang w:eastAsia="zh-CN"/>
              </w:rPr>
            </w:pPr>
            <w:r>
              <w:t>n7</w:t>
            </w:r>
            <w:r>
              <w:rPr>
                <w:lang w:eastAsia="zh-CN"/>
              </w:rPr>
              <w:t>7</w:t>
            </w:r>
          </w:p>
        </w:tc>
        <w:tc>
          <w:tcPr>
            <w:tcW w:w="673" w:type="dxa"/>
            <w:tcBorders>
              <w:top w:val="single" w:sz="4" w:space="0" w:color="auto"/>
              <w:left w:val="single" w:sz="4" w:space="0" w:color="auto"/>
              <w:bottom w:val="single" w:sz="4" w:space="0" w:color="auto"/>
              <w:right w:val="single" w:sz="4" w:space="0" w:color="auto"/>
            </w:tcBorders>
          </w:tcPr>
          <w:p w14:paraId="1B5D37EA" w14:textId="77777777" w:rsidR="00813906" w:rsidRDefault="00813906" w:rsidP="00BB38BE">
            <w:pPr>
              <w:pStyle w:val="TAC"/>
              <w:spacing w:line="260" w:lineRule="auto"/>
              <w:rPr>
                <w:lang w:eastAsia="zh-CN"/>
              </w:rPr>
            </w:pPr>
            <w:r>
              <w:rPr>
                <w:lang w:eastAsia="zh-CN"/>
              </w:rPr>
              <w:t>41</w:t>
            </w:r>
          </w:p>
        </w:tc>
        <w:tc>
          <w:tcPr>
            <w:tcW w:w="584" w:type="dxa"/>
            <w:tcBorders>
              <w:top w:val="single" w:sz="4" w:space="0" w:color="auto"/>
              <w:left w:val="single" w:sz="4" w:space="0" w:color="auto"/>
              <w:bottom w:val="single" w:sz="4" w:space="0" w:color="auto"/>
              <w:right w:val="single" w:sz="4" w:space="0" w:color="auto"/>
            </w:tcBorders>
          </w:tcPr>
          <w:p w14:paraId="6236DF7A" w14:textId="77777777" w:rsidR="00813906" w:rsidRDefault="00813906" w:rsidP="00BB38BE">
            <w:pPr>
              <w:pStyle w:val="TAC"/>
              <w:spacing w:line="260" w:lineRule="auto"/>
            </w:pPr>
            <w:r>
              <w:rPr>
                <w:rFonts w:hint="eastAsia"/>
                <w:lang w:eastAsia="zh-CN"/>
              </w:rPr>
              <w:t>30</w:t>
            </w:r>
          </w:p>
        </w:tc>
        <w:tc>
          <w:tcPr>
            <w:tcW w:w="572" w:type="dxa"/>
            <w:tcBorders>
              <w:top w:val="single" w:sz="4" w:space="0" w:color="auto"/>
              <w:left w:val="single" w:sz="4" w:space="0" w:color="auto"/>
              <w:bottom w:val="single" w:sz="4" w:space="0" w:color="auto"/>
              <w:right w:val="single" w:sz="4" w:space="0" w:color="auto"/>
            </w:tcBorders>
          </w:tcPr>
          <w:p w14:paraId="6E28327E" w14:textId="77777777" w:rsidR="00813906" w:rsidRDefault="00813906" w:rsidP="00BB38BE">
            <w:pPr>
              <w:pStyle w:val="TAC"/>
              <w:spacing w:line="260" w:lineRule="auto"/>
            </w:pPr>
          </w:p>
        </w:tc>
        <w:tc>
          <w:tcPr>
            <w:tcW w:w="606" w:type="dxa"/>
            <w:tcBorders>
              <w:top w:val="single" w:sz="4" w:space="0" w:color="auto"/>
              <w:left w:val="single" w:sz="4" w:space="0" w:color="auto"/>
              <w:bottom w:val="single" w:sz="4" w:space="0" w:color="auto"/>
              <w:right w:val="single" w:sz="4" w:space="0" w:color="auto"/>
            </w:tcBorders>
          </w:tcPr>
          <w:p w14:paraId="1726108D" w14:textId="77777777" w:rsidR="00813906" w:rsidRDefault="00813906" w:rsidP="00BB38BE">
            <w:pPr>
              <w:pStyle w:val="TAC"/>
              <w:spacing w:line="260" w:lineRule="auto"/>
            </w:pPr>
            <w:r>
              <w:rPr>
                <w:rFonts w:hint="eastAsia"/>
                <w:lang w:eastAsia="zh-CN"/>
              </w:rPr>
              <w:t>50</w:t>
            </w:r>
          </w:p>
        </w:tc>
        <w:tc>
          <w:tcPr>
            <w:tcW w:w="605" w:type="dxa"/>
            <w:tcBorders>
              <w:top w:val="single" w:sz="4" w:space="0" w:color="auto"/>
              <w:left w:val="single" w:sz="4" w:space="0" w:color="auto"/>
              <w:bottom w:val="single" w:sz="4" w:space="0" w:color="auto"/>
              <w:right w:val="single" w:sz="4" w:space="0" w:color="auto"/>
            </w:tcBorders>
          </w:tcPr>
          <w:p w14:paraId="2A559F9B" w14:textId="77777777" w:rsidR="00813906" w:rsidRDefault="00813906" w:rsidP="00BB38BE">
            <w:pPr>
              <w:pStyle w:val="TAC"/>
              <w:spacing w:line="260" w:lineRule="auto"/>
            </w:pPr>
            <w:r>
              <w:rPr>
                <w:rFonts w:hint="eastAsia"/>
                <w:lang w:eastAsia="zh-CN"/>
              </w:rPr>
              <w:t>50</w:t>
            </w:r>
          </w:p>
        </w:tc>
        <w:tc>
          <w:tcPr>
            <w:tcW w:w="605" w:type="dxa"/>
            <w:tcBorders>
              <w:top w:val="single" w:sz="4" w:space="0" w:color="auto"/>
              <w:left w:val="single" w:sz="4" w:space="0" w:color="auto"/>
              <w:bottom w:val="single" w:sz="4" w:space="0" w:color="auto"/>
              <w:right w:val="single" w:sz="4" w:space="0" w:color="auto"/>
            </w:tcBorders>
          </w:tcPr>
          <w:p w14:paraId="31D8C17F" w14:textId="77777777" w:rsidR="00813906" w:rsidRDefault="00813906" w:rsidP="00BB38BE">
            <w:pPr>
              <w:pStyle w:val="TAC"/>
              <w:spacing w:line="260" w:lineRule="auto"/>
            </w:pPr>
            <w:r>
              <w:rPr>
                <w:lang w:eastAsia="zh-CN"/>
              </w:rPr>
              <w:t>50</w:t>
            </w:r>
          </w:p>
        </w:tc>
        <w:tc>
          <w:tcPr>
            <w:tcW w:w="605" w:type="dxa"/>
            <w:tcBorders>
              <w:top w:val="single" w:sz="4" w:space="0" w:color="auto"/>
              <w:left w:val="single" w:sz="4" w:space="0" w:color="auto"/>
              <w:bottom w:val="single" w:sz="4" w:space="0" w:color="auto"/>
              <w:right w:val="single" w:sz="4" w:space="0" w:color="auto"/>
            </w:tcBorders>
          </w:tcPr>
          <w:p w14:paraId="6383E3DA" w14:textId="77777777" w:rsidR="00813906" w:rsidRDefault="00813906" w:rsidP="00BB38BE">
            <w:pPr>
              <w:pStyle w:val="TAC"/>
              <w:spacing w:line="260" w:lineRule="auto"/>
              <w:rPr>
                <w:lang w:eastAsia="ja-JP"/>
              </w:rPr>
            </w:pPr>
          </w:p>
        </w:tc>
        <w:tc>
          <w:tcPr>
            <w:tcW w:w="605" w:type="dxa"/>
            <w:tcBorders>
              <w:top w:val="single" w:sz="4" w:space="0" w:color="auto"/>
              <w:left w:val="single" w:sz="4" w:space="0" w:color="auto"/>
              <w:bottom w:val="single" w:sz="4" w:space="0" w:color="auto"/>
              <w:right w:val="single" w:sz="4" w:space="0" w:color="auto"/>
            </w:tcBorders>
          </w:tcPr>
          <w:p w14:paraId="55C8FD4F" w14:textId="77777777" w:rsidR="00813906" w:rsidRDefault="00813906" w:rsidP="00BB38BE">
            <w:pPr>
              <w:pStyle w:val="TAC"/>
              <w:spacing w:line="260" w:lineRule="auto"/>
              <w:rPr>
                <w:lang w:val="en-US" w:eastAsia="zh-CN"/>
              </w:rPr>
            </w:pPr>
            <w:r>
              <w:rPr>
                <w:lang w:eastAsia="zh-CN"/>
              </w:rPr>
              <w:t>50</w:t>
            </w:r>
          </w:p>
        </w:tc>
        <w:tc>
          <w:tcPr>
            <w:tcW w:w="605" w:type="dxa"/>
            <w:tcBorders>
              <w:top w:val="single" w:sz="4" w:space="0" w:color="auto"/>
              <w:left w:val="single" w:sz="4" w:space="0" w:color="auto"/>
              <w:bottom w:val="single" w:sz="4" w:space="0" w:color="auto"/>
              <w:right w:val="single" w:sz="4" w:space="0" w:color="auto"/>
            </w:tcBorders>
          </w:tcPr>
          <w:p w14:paraId="1AAA94BF" w14:textId="77777777" w:rsidR="00813906" w:rsidRDefault="00813906" w:rsidP="00BB38BE">
            <w:pPr>
              <w:pStyle w:val="TAC"/>
              <w:spacing w:line="260" w:lineRule="auto"/>
              <w:rPr>
                <w:lang w:val="en-US" w:eastAsia="zh-CN"/>
              </w:rPr>
            </w:pPr>
            <w:r>
              <w:rPr>
                <w:lang w:eastAsia="zh-CN"/>
              </w:rPr>
              <w:t>50</w:t>
            </w:r>
          </w:p>
        </w:tc>
        <w:tc>
          <w:tcPr>
            <w:tcW w:w="605" w:type="dxa"/>
            <w:tcBorders>
              <w:top w:val="single" w:sz="4" w:space="0" w:color="auto"/>
              <w:left w:val="single" w:sz="4" w:space="0" w:color="auto"/>
              <w:bottom w:val="single" w:sz="4" w:space="0" w:color="auto"/>
              <w:right w:val="single" w:sz="4" w:space="0" w:color="auto"/>
            </w:tcBorders>
          </w:tcPr>
          <w:p w14:paraId="1D191D15" w14:textId="77777777" w:rsidR="00813906" w:rsidRDefault="00813906" w:rsidP="00BB38BE">
            <w:pPr>
              <w:pStyle w:val="TAC"/>
              <w:spacing w:line="260" w:lineRule="auto"/>
              <w:rPr>
                <w:lang w:val="en-US" w:eastAsia="zh-CN"/>
              </w:rPr>
            </w:pPr>
            <w:r>
              <w:rPr>
                <w:lang w:eastAsia="zh-CN"/>
              </w:rPr>
              <w:t>50</w:t>
            </w:r>
          </w:p>
        </w:tc>
        <w:tc>
          <w:tcPr>
            <w:tcW w:w="605" w:type="dxa"/>
            <w:tcBorders>
              <w:top w:val="single" w:sz="4" w:space="0" w:color="auto"/>
              <w:left w:val="single" w:sz="4" w:space="0" w:color="auto"/>
              <w:bottom w:val="single" w:sz="4" w:space="0" w:color="auto"/>
              <w:right w:val="single" w:sz="4" w:space="0" w:color="auto"/>
            </w:tcBorders>
          </w:tcPr>
          <w:p w14:paraId="677D8339" w14:textId="77777777" w:rsidR="00813906" w:rsidRDefault="00813906" w:rsidP="00BB38BE">
            <w:pPr>
              <w:pStyle w:val="TAC"/>
              <w:spacing w:line="260" w:lineRule="auto"/>
              <w:rPr>
                <w:lang w:val="en-US" w:eastAsia="zh-CN"/>
              </w:rPr>
            </w:pPr>
            <w:r>
              <w:rPr>
                <w:lang w:eastAsia="zh-CN"/>
              </w:rPr>
              <w:t>50</w:t>
            </w:r>
          </w:p>
        </w:tc>
        <w:tc>
          <w:tcPr>
            <w:tcW w:w="605" w:type="dxa"/>
            <w:tcBorders>
              <w:top w:val="single" w:sz="4" w:space="0" w:color="auto"/>
              <w:left w:val="single" w:sz="4" w:space="0" w:color="auto"/>
              <w:bottom w:val="single" w:sz="4" w:space="0" w:color="auto"/>
              <w:right w:val="single" w:sz="4" w:space="0" w:color="auto"/>
            </w:tcBorders>
          </w:tcPr>
          <w:p w14:paraId="551FFE51" w14:textId="77777777" w:rsidR="00813906" w:rsidRDefault="00813906" w:rsidP="00BB38BE">
            <w:pPr>
              <w:pStyle w:val="TAC"/>
              <w:spacing w:line="260" w:lineRule="auto"/>
              <w:rPr>
                <w:lang w:eastAsia="ja-JP"/>
              </w:rPr>
            </w:pPr>
            <w:r>
              <w:rPr>
                <w:rFonts w:hint="eastAsia"/>
                <w:lang w:eastAsia="zh-CN"/>
              </w:rPr>
              <w:t>50</w:t>
            </w:r>
          </w:p>
        </w:tc>
        <w:tc>
          <w:tcPr>
            <w:tcW w:w="605" w:type="dxa"/>
            <w:tcBorders>
              <w:top w:val="single" w:sz="4" w:space="0" w:color="auto"/>
              <w:left w:val="single" w:sz="4" w:space="0" w:color="auto"/>
              <w:bottom w:val="single" w:sz="4" w:space="0" w:color="auto"/>
              <w:right w:val="single" w:sz="4" w:space="0" w:color="auto"/>
            </w:tcBorders>
          </w:tcPr>
          <w:p w14:paraId="476C56BF" w14:textId="77777777" w:rsidR="00813906" w:rsidRDefault="00813906" w:rsidP="00BB38BE">
            <w:pPr>
              <w:pStyle w:val="TAC"/>
              <w:spacing w:line="260" w:lineRule="auto"/>
              <w:rPr>
                <w:lang w:val="en-US" w:eastAsia="zh-CN"/>
              </w:rPr>
            </w:pPr>
            <w:r>
              <w:rPr>
                <w:lang w:eastAsia="zh-CN"/>
              </w:rPr>
              <w:t>50</w:t>
            </w:r>
          </w:p>
        </w:tc>
        <w:tc>
          <w:tcPr>
            <w:tcW w:w="521" w:type="dxa"/>
            <w:tcBorders>
              <w:top w:val="single" w:sz="4" w:space="0" w:color="auto"/>
              <w:left w:val="single" w:sz="4" w:space="0" w:color="auto"/>
              <w:bottom w:val="single" w:sz="4" w:space="0" w:color="auto"/>
              <w:right w:val="single" w:sz="4" w:space="0" w:color="auto"/>
            </w:tcBorders>
          </w:tcPr>
          <w:p w14:paraId="2248B7C1" w14:textId="77777777" w:rsidR="00813906" w:rsidRDefault="00813906" w:rsidP="00BB38BE">
            <w:pPr>
              <w:pStyle w:val="TAC"/>
              <w:spacing w:line="260" w:lineRule="auto"/>
              <w:rPr>
                <w:lang w:val="en-US" w:eastAsia="zh-CN"/>
              </w:rPr>
            </w:pPr>
            <w:r>
              <w:rPr>
                <w:lang w:eastAsia="zh-CN"/>
              </w:rPr>
              <w:t>50</w:t>
            </w:r>
          </w:p>
        </w:tc>
        <w:tc>
          <w:tcPr>
            <w:tcW w:w="695" w:type="dxa"/>
            <w:tcBorders>
              <w:top w:val="single" w:sz="4" w:space="0" w:color="auto"/>
              <w:left w:val="single" w:sz="4" w:space="0" w:color="auto"/>
              <w:bottom w:val="single" w:sz="4" w:space="0" w:color="auto"/>
              <w:right w:val="single" w:sz="4" w:space="0" w:color="auto"/>
            </w:tcBorders>
          </w:tcPr>
          <w:p w14:paraId="5ABE1CD6" w14:textId="77777777" w:rsidR="00813906" w:rsidRDefault="00813906" w:rsidP="00BB38BE">
            <w:pPr>
              <w:pStyle w:val="TAC"/>
              <w:spacing w:line="260" w:lineRule="auto"/>
              <w:rPr>
                <w:lang w:eastAsia="ja-JP"/>
              </w:rPr>
            </w:pPr>
            <w:r>
              <w:rPr>
                <w:lang w:eastAsia="zh-CN"/>
              </w:rPr>
              <w:t>50</w:t>
            </w:r>
          </w:p>
        </w:tc>
      </w:tr>
      <w:tr w:rsidR="00813906" w14:paraId="254D2805" w14:textId="77777777" w:rsidTr="00BB38BE">
        <w:trPr>
          <w:trHeight w:val="187"/>
          <w:jc w:val="center"/>
        </w:trPr>
        <w:tc>
          <w:tcPr>
            <w:tcW w:w="673" w:type="dxa"/>
            <w:tcBorders>
              <w:top w:val="single" w:sz="4" w:space="0" w:color="auto"/>
              <w:left w:val="single" w:sz="4" w:space="0" w:color="auto"/>
              <w:bottom w:val="single" w:sz="4" w:space="0" w:color="auto"/>
              <w:right w:val="single" w:sz="4" w:space="0" w:color="auto"/>
            </w:tcBorders>
            <w:vAlign w:val="center"/>
          </w:tcPr>
          <w:p w14:paraId="24A25128" w14:textId="77777777" w:rsidR="00813906" w:rsidRDefault="00813906" w:rsidP="00BB38BE">
            <w:pPr>
              <w:pStyle w:val="TAC"/>
              <w:spacing w:line="260" w:lineRule="auto"/>
              <w:rPr>
                <w:lang w:eastAsia="ja-JP"/>
              </w:rPr>
            </w:pPr>
            <w:r>
              <w:rPr>
                <w:lang w:val="en-US" w:eastAsia="zh-CN"/>
              </w:rPr>
              <w:t>n78</w:t>
            </w:r>
          </w:p>
        </w:tc>
        <w:tc>
          <w:tcPr>
            <w:tcW w:w="673" w:type="dxa"/>
            <w:tcBorders>
              <w:top w:val="single" w:sz="4" w:space="0" w:color="auto"/>
              <w:left w:val="single" w:sz="4" w:space="0" w:color="auto"/>
              <w:bottom w:val="single" w:sz="4" w:space="0" w:color="auto"/>
              <w:right w:val="single" w:sz="4" w:space="0" w:color="auto"/>
            </w:tcBorders>
            <w:vAlign w:val="center"/>
          </w:tcPr>
          <w:p w14:paraId="02101EA3" w14:textId="77777777" w:rsidR="00813906" w:rsidRDefault="00813906" w:rsidP="00BB38BE">
            <w:pPr>
              <w:pStyle w:val="TAC"/>
              <w:spacing w:line="260" w:lineRule="auto"/>
              <w:rPr>
                <w:lang w:eastAsia="ja-JP"/>
              </w:rPr>
            </w:pPr>
            <w:r>
              <w:rPr>
                <w:lang w:val="en-US" w:eastAsia="zh-CN"/>
              </w:rPr>
              <w:t>n3</w:t>
            </w:r>
          </w:p>
        </w:tc>
        <w:tc>
          <w:tcPr>
            <w:tcW w:w="584" w:type="dxa"/>
            <w:tcBorders>
              <w:top w:val="single" w:sz="4" w:space="0" w:color="auto"/>
              <w:left w:val="single" w:sz="4" w:space="0" w:color="auto"/>
              <w:bottom w:val="single" w:sz="4" w:space="0" w:color="auto"/>
              <w:right w:val="single" w:sz="4" w:space="0" w:color="auto"/>
            </w:tcBorders>
            <w:vAlign w:val="center"/>
          </w:tcPr>
          <w:p w14:paraId="3F74020C" w14:textId="77777777" w:rsidR="00813906" w:rsidRDefault="00813906" w:rsidP="00BB38BE">
            <w:pPr>
              <w:pStyle w:val="TAC"/>
              <w:spacing w:line="260" w:lineRule="auto"/>
              <w:rPr>
                <w:lang w:eastAsia="ja-JP"/>
              </w:rPr>
            </w:pPr>
            <w:r>
              <w:rPr>
                <w:lang w:val="en-US" w:eastAsia="zh-CN"/>
              </w:rPr>
              <w:t>15</w:t>
            </w:r>
          </w:p>
        </w:tc>
        <w:tc>
          <w:tcPr>
            <w:tcW w:w="572" w:type="dxa"/>
            <w:tcBorders>
              <w:top w:val="single" w:sz="4" w:space="0" w:color="auto"/>
              <w:left w:val="single" w:sz="4" w:space="0" w:color="auto"/>
              <w:bottom w:val="single" w:sz="4" w:space="0" w:color="auto"/>
              <w:right w:val="single" w:sz="4" w:space="0" w:color="auto"/>
            </w:tcBorders>
            <w:vAlign w:val="center"/>
          </w:tcPr>
          <w:p w14:paraId="607F4DFE" w14:textId="77777777" w:rsidR="00813906" w:rsidRDefault="00813906" w:rsidP="00BB38BE">
            <w:pPr>
              <w:pStyle w:val="TAC"/>
              <w:spacing w:line="260" w:lineRule="auto"/>
              <w:rPr>
                <w:lang w:eastAsia="ja-JP"/>
              </w:rPr>
            </w:pPr>
            <w:r>
              <w:rPr>
                <w:lang w:val="en-US" w:eastAsia="zh-CN"/>
              </w:rPr>
              <w:t>25</w:t>
            </w:r>
          </w:p>
        </w:tc>
        <w:tc>
          <w:tcPr>
            <w:tcW w:w="606" w:type="dxa"/>
            <w:tcBorders>
              <w:top w:val="single" w:sz="4" w:space="0" w:color="auto"/>
              <w:left w:val="single" w:sz="4" w:space="0" w:color="auto"/>
              <w:bottom w:val="single" w:sz="4" w:space="0" w:color="auto"/>
              <w:right w:val="single" w:sz="4" w:space="0" w:color="auto"/>
            </w:tcBorders>
            <w:vAlign w:val="center"/>
          </w:tcPr>
          <w:p w14:paraId="0EDFECA2" w14:textId="77777777" w:rsidR="00813906" w:rsidRDefault="00813906" w:rsidP="00BB38BE">
            <w:pPr>
              <w:pStyle w:val="TAC"/>
              <w:spacing w:line="260" w:lineRule="auto"/>
              <w:rPr>
                <w:lang w:eastAsia="ja-JP"/>
              </w:rPr>
            </w:pPr>
            <w:r>
              <w:rPr>
                <w:lang w:eastAsia="zh-CN"/>
              </w:rPr>
              <w:t>50</w:t>
            </w:r>
          </w:p>
        </w:tc>
        <w:tc>
          <w:tcPr>
            <w:tcW w:w="605" w:type="dxa"/>
            <w:tcBorders>
              <w:top w:val="single" w:sz="4" w:space="0" w:color="auto"/>
              <w:left w:val="single" w:sz="4" w:space="0" w:color="auto"/>
              <w:bottom w:val="single" w:sz="4" w:space="0" w:color="auto"/>
              <w:right w:val="single" w:sz="4" w:space="0" w:color="auto"/>
            </w:tcBorders>
            <w:vAlign w:val="center"/>
          </w:tcPr>
          <w:p w14:paraId="3F85B0C8" w14:textId="77777777" w:rsidR="00813906" w:rsidRDefault="00813906" w:rsidP="00BB38BE">
            <w:pPr>
              <w:pStyle w:val="TAC"/>
              <w:spacing w:line="260" w:lineRule="auto"/>
              <w:rPr>
                <w:lang w:eastAsia="ja-JP"/>
              </w:rPr>
            </w:pPr>
            <w:r>
              <w:rPr>
                <w:lang w:eastAsia="zh-CN"/>
              </w:rPr>
              <w:t>75</w:t>
            </w:r>
          </w:p>
        </w:tc>
        <w:tc>
          <w:tcPr>
            <w:tcW w:w="605" w:type="dxa"/>
            <w:tcBorders>
              <w:top w:val="single" w:sz="4" w:space="0" w:color="auto"/>
              <w:left w:val="single" w:sz="4" w:space="0" w:color="auto"/>
              <w:bottom w:val="single" w:sz="4" w:space="0" w:color="auto"/>
              <w:right w:val="single" w:sz="4" w:space="0" w:color="auto"/>
            </w:tcBorders>
            <w:vAlign w:val="center"/>
          </w:tcPr>
          <w:p w14:paraId="06DBCFC3" w14:textId="77777777" w:rsidR="00813906" w:rsidRDefault="00813906" w:rsidP="00BB38BE">
            <w:pPr>
              <w:pStyle w:val="TAC"/>
              <w:spacing w:line="260" w:lineRule="auto"/>
              <w:rPr>
                <w:lang w:eastAsia="ja-JP"/>
              </w:rPr>
            </w:pPr>
            <w:r>
              <w:rPr>
                <w:lang w:eastAsia="zh-CN"/>
              </w:rPr>
              <w:t>100</w:t>
            </w:r>
          </w:p>
        </w:tc>
        <w:tc>
          <w:tcPr>
            <w:tcW w:w="605" w:type="dxa"/>
            <w:tcBorders>
              <w:top w:val="single" w:sz="4" w:space="0" w:color="auto"/>
              <w:left w:val="single" w:sz="4" w:space="0" w:color="auto"/>
              <w:bottom w:val="single" w:sz="4" w:space="0" w:color="auto"/>
              <w:right w:val="single" w:sz="4" w:space="0" w:color="auto"/>
            </w:tcBorders>
          </w:tcPr>
          <w:p w14:paraId="39BE1CEB" w14:textId="77777777" w:rsidR="00813906" w:rsidRDefault="00813906" w:rsidP="00BB38BE">
            <w:pPr>
              <w:pStyle w:val="TAC"/>
              <w:spacing w:line="260" w:lineRule="auto"/>
              <w:rPr>
                <w:lang w:eastAsia="ja-JP"/>
              </w:rPr>
            </w:pPr>
            <w:r>
              <w:rPr>
                <w:lang w:eastAsia="zh-CN"/>
              </w:rPr>
              <w:t>128</w:t>
            </w:r>
          </w:p>
        </w:tc>
        <w:tc>
          <w:tcPr>
            <w:tcW w:w="605" w:type="dxa"/>
            <w:tcBorders>
              <w:top w:val="single" w:sz="4" w:space="0" w:color="auto"/>
              <w:left w:val="single" w:sz="4" w:space="0" w:color="auto"/>
              <w:bottom w:val="single" w:sz="4" w:space="0" w:color="auto"/>
              <w:right w:val="single" w:sz="4" w:space="0" w:color="auto"/>
            </w:tcBorders>
          </w:tcPr>
          <w:p w14:paraId="4D683C3C" w14:textId="77777777" w:rsidR="00813906" w:rsidRDefault="00813906" w:rsidP="00BB38BE">
            <w:pPr>
              <w:pStyle w:val="TAC"/>
              <w:spacing w:line="260" w:lineRule="auto"/>
              <w:rPr>
                <w:lang w:val="en-US" w:eastAsia="zh-CN"/>
              </w:rPr>
            </w:pPr>
            <w:r>
              <w:rPr>
                <w:lang w:eastAsia="zh-CN"/>
              </w:rPr>
              <w:t>160</w:t>
            </w:r>
          </w:p>
        </w:tc>
        <w:tc>
          <w:tcPr>
            <w:tcW w:w="605" w:type="dxa"/>
            <w:tcBorders>
              <w:top w:val="single" w:sz="4" w:space="0" w:color="auto"/>
              <w:left w:val="single" w:sz="4" w:space="0" w:color="auto"/>
              <w:bottom w:val="single" w:sz="4" w:space="0" w:color="auto"/>
              <w:right w:val="single" w:sz="4" w:space="0" w:color="auto"/>
            </w:tcBorders>
          </w:tcPr>
          <w:p w14:paraId="32DBB3F9" w14:textId="77777777" w:rsidR="00813906" w:rsidRDefault="00813906" w:rsidP="00BB38BE">
            <w:pPr>
              <w:pStyle w:val="TAC"/>
              <w:spacing w:line="260" w:lineRule="auto"/>
              <w:rPr>
                <w:lang w:val="en-US" w:eastAsia="zh-CN"/>
              </w:rPr>
            </w:pPr>
            <w:r>
              <w:rPr>
                <w:lang w:eastAsia="zh-CN"/>
              </w:rPr>
              <w:t>216</w:t>
            </w:r>
          </w:p>
        </w:tc>
        <w:tc>
          <w:tcPr>
            <w:tcW w:w="605" w:type="dxa"/>
            <w:tcBorders>
              <w:top w:val="single" w:sz="4" w:space="0" w:color="auto"/>
              <w:left w:val="single" w:sz="4" w:space="0" w:color="auto"/>
              <w:bottom w:val="single" w:sz="4" w:space="0" w:color="auto"/>
              <w:right w:val="single" w:sz="4" w:space="0" w:color="auto"/>
            </w:tcBorders>
          </w:tcPr>
          <w:p w14:paraId="319419B2" w14:textId="77777777" w:rsidR="00813906" w:rsidRDefault="00813906" w:rsidP="00BB38BE">
            <w:pPr>
              <w:pStyle w:val="TAC"/>
              <w:spacing w:line="260" w:lineRule="auto"/>
              <w:rPr>
                <w:lang w:val="en-US" w:eastAsia="zh-CN"/>
              </w:rPr>
            </w:pPr>
          </w:p>
        </w:tc>
        <w:tc>
          <w:tcPr>
            <w:tcW w:w="605" w:type="dxa"/>
            <w:tcBorders>
              <w:top w:val="single" w:sz="4" w:space="0" w:color="auto"/>
              <w:left w:val="single" w:sz="4" w:space="0" w:color="auto"/>
              <w:bottom w:val="single" w:sz="4" w:space="0" w:color="auto"/>
              <w:right w:val="single" w:sz="4" w:space="0" w:color="auto"/>
            </w:tcBorders>
            <w:vAlign w:val="center"/>
          </w:tcPr>
          <w:p w14:paraId="19AA8B06" w14:textId="77777777" w:rsidR="00813906" w:rsidRDefault="00813906" w:rsidP="00BB38BE">
            <w:pPr>
              <w:pStyle w:val="TAC"/>
              <w:spacing w:line="260" w:lineRule="auto"/>
              <w:rPr>
                <w:lang w:val="en-US" w:eastAsia="zh-CN"/>
              </w:rPr>
            </w:pPr>
          </w:p>
        </w:tc>
        <w:tc>
          <w:tcPr>
            <w:tcW w:w="605" w:type="dxa"/>
            <w:tcBorders>
              <w:top w:val="single" w:sz="4" w:space="0" w:color="auto"/>
              <w:left w:val="single" w:sz="4" w:space="0" w:color="auto"/>
              <w:bottom w:val="single" w:sz="4" w:space="0" w:color="auto"/>
              <w:right w:val="single" w:sz="4" w:space="0" w:color="auto"/>
            </w:tcBorders>
            <w:vAlign w:val="center"/>
          </w:tcPr>
          <w:p w14:paraId="3EA411FD" w14:textId="77777777" w:rsidR="00813906" w:rsidRDefault="00813906" w:rsidP="00BB38BE">
            <w:pPr>
              <w:pStyle w:val="TAC"/>
              <w:spacing w:line="260" w:lineRule="auto"/>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tcPr>
          <w:p w14:paraId="3752E237" w14:textId="77777777" w:rsidR="00813906" w:rsidRDefault="00813906" w:rsidP="00BB38BE">
            <w:pPr>
              <w:pStyle w:val="TAC"/>
              <w:spacing w:line="260" w:lineRule="auto"/>
              <w:rPr>
                <w:lang w:val="en-US" w:eastAsia="zh-CN"/>
              </w:rPr>
            </w:pPr>
          </w:p>
        </w:tc>
        <w:tc>
          <w:tcPr>
            <w:tcW w:w="521" w:type="dxa"/>
            <w:tcBorders>
              <w:top w:val="single" w:sz="4" w:space="0" w:color="auto"/>
              <w:left w:val="single" w:sz="4" w:space="0" w:color="auto"/>
              <w:bottom w:val="single" w:sz="4" w:space="0" w:color="auto"/>
              <w:right w:val="single" w:sz="4" w:space="0" w:color="auto"/>
            </w:tcBorders>
            <w:vAlign w:val="center"/>
          </w:tcPr>
          <w:p w14:paraId="01BD2084" w14:textId="77777777" w:rsidR="00813906" w:rsidRDefault="00813906" w:rsidP="00BB38BE">
            <w:pPr>
              <w:pStyle w:val="TAC"/>
              <w:spacing w:line="260" w:lineRule="auto"/>
              <w:rPr>
                <w:lang w:val="en-US" w:eastAsia="zh-CN"/>
              </w:rPr>
            </w:pPr>
          </w:p>
        </w:tc>
        <w:tc>
          <w:tcPr>
            <w:tcW w:w="695" w:type="dxa"/>
            <w:tcBorders>
              <w:top w:val="single" w:sz="4" w:space="0" w:color="auto"/>
              <w:left w:val="single" w:sz="4" w:space="0" w:color="auto"/>
              <w:bottom w:val="single" w:sz="4" w:space="0" w:color="auto"/>
              <w:right w:val="single" w:sz="4" w:space="0" w:color="auto"/>
            </w:tcBorders>
            <w:vAlign w:val="center"/>
          </w:tcPr>
          <w:p w14:paraId="4F9514D6" w14:textId="77777777" w:rsidR="00813906" w:rsidRDefault="00813906" w:rsidP="00BB38BE">
            <w:pPr>
              <w:pStyle w:val="TAC"/>
              <w:spacing w:line="260" w:lineRule="auto"/>
              <w:rPr>
                <w:lang w:eastAsia="ja-JP"/>
              </w:rPr>
            </w:pPr>
          </w:p>
        </w:tc>
      </w:tr>
      <w:tr w:rsidR="00813906" w14:paraId="5A455988" w14:textId="77777777" w:rsidTr="00BB38BE">
        <w:trPr>
          <w:trHeight w:val="187"/>
          <w:jc w:val="center"/>
        </w:trPr>
        <w:tc>
          <w:tcPr>
            <w:tcW w:w="672" w:type="dxa"/>
            <w:tcBorders>
              <w:top w:val="single" w:sz="4" w:space="0" w:color="auto"/>
              <w:left w:val="single" w:sz="4" w:space="0" w:color="auto"/>
              <w:bottom w:val="single" w:sz="4" w:space="0" w:color="auto"/>
              <w:right w:val="single" w:sz="4" w:space="0" w:color="auto"/>
            </w:tcBorders>
          </w:tcPr>
          <w:p w14:paraId="1C04FCDE" w14:textId="77777777" w:rsidR="00813906" w:rsidRDefault="00813906" w:rsidP="00BB38BE">
            <w:pPr>
              <w:pStyle w:val="TAC"/>
              <w:rPr>
                <w:lang w:val="en-US" w:eastAsia="zh-CN"/>
              </w:rPr>
            </w:pPr>
            <w:r w:rsidRPr="00333681">
              <w:rPr>
                <w:lang w:eastAsia="zh-CN"/>
              </w:rPr>
              <w:t>n7</w:t>
            </w:r>
            <w:r>
              <w:rPr>
                <w:lang w:eastAsia="zh-CN"/>
              </w:rPr>
              <w:t>8</w:t>
            </w:r>
          </w:p>
        </w:tc>
        <w:tc>
          <w:tcPr>
            <w:tcW w:w="672" w:type="dxa"/>
            <w:tcBorders>
              <w:top w:val="single" w:sz="4" w:space="0" w:color="auto"/>
              <w:left w:val="single" w:sz="4" w:space="0" w:color="auto"/>
              <w:bottom w:val="single" w:sz="4" w:space="0" w:color="auto"/>
              <w:right w:val="single" w:sz="4" w:space="0" w:color="auto"/>
            </w:tcBorders>
          </w:tcPr>
          <w:p w14:paraId="06659B35" w14:textId="77777777" w:rsidR="00813906" w:rsidRDefault="00813906" w:rsidP="00BB38BE">
            <w:pPr>
              <w:pStyle w:val="TAC"/>
              <w:rPr>
                <w:lang w:val="en-US" w:eastAsia="zh-CN"/>
              </w:rPr>
            </w:pPr>
            <w:r>
              <w:rPr>
                <w:lang w:eastAsia="zh-CN"/>
              </w:rPr>
              <w:t>n28</w:t>
            </w:r>
          </w:p>
        </w:tc>
        <w:tc>
          <w:tcPr>
            <w:tcW w:w="583" w:type="dxa"/>
            <w:tcBorders>
              <w:top w:val="single" w:sz="4" w:space="0" w:color="auto"/>
              <w:left w:val="single" w:sz="4" w:space="0" w:color="auto"/>
              <w:bottom w:val="single" w:sz="4" w:space="0" w:color="auto"/>
              <w:right w:val="single" w:sz="4" w:space="0" w:color="auto"/>
            </w:tcBorders>
          </w:tcPr>
          <w:p w14:paraId="02FFE978" w14:textId="77777777" w:rsidR="00813906" w:rsidRDefault="00813906" w:rsidP="00BB38BE">
            <w:pPr>
              <w:pStyle w:val="TAC"/>
              <w:rPr>
                <w:lang w:val="en-US" w:eastAsia="zh-CN"/>
              </w:rPr>
            </w:pPr>
            <w:r w:rsidRPr="00D52EFA">
              <w:t>15</w:t>
            </w:r>
          </w:p>
        </w:tc>
        <w:tc>
          <w:tcPr>
            <w:tcW w:w="571" w:type="dxa"/>
            <w:tcBorders>
              <w:top w:val="single" w:sz="4" w:space="0" w:color="auto"/>
              <w:left w:val="single" w:sz="4" w:space="0" w:color="auto"/>
              <w:bottom w:val="single" w:sz="4" w:space="0" w:color="auto"/>
              <w:right w:val="single" w:sz="4" w:space="0" w:color="auto"/>
            </w:tcBorders>
            <w:vAlign w:val="center"/>
          </w:tcPr>
          <w:p w14:paraId="2EAC5053" w14:textId="77777777" w:rsidR="00813906" w:rsidRDefault="00813906" w:rsidP="00BB38BE">
            <w:pPr>
              <w:pStyle w:val="TAC"/>
              <w:rPr>
                <w:lang w:val="en-US" w:eastAsia="zh-CN"/>
              </w:rPr>
            </w:pPr>
            <w:r w:rsidRPr="00D52EFA">
              <w:t>25</w:t>
            </w:r>
          </w:p>
        </w:tc>
        <w:tc>
          <w:tcPr>
            <w:tcW w:w="606" w:type="dxa"/>
            <w:tcBorders>
              <w:top w:val="single" w:sz="4" w:space="0" w:color="auto"/>
              <w:left w:val="single" w:sz="4" w:space="0" w:color="auto"/>
              <w:bottom w:val="single" w:sz="4" w:space="0" w:color="auto"/>
              <w:right w:val="single" w:sz="4" w:space="0" w:color="auto"/>
            </w:tcBorders>
            <w:vAlign w:val="center"/>
          </w:tcPr>
          <w:p w14:paraId="23924EAE" w14:textId="77777777" w:rsidR="00813906" w:rsidRDefault="00813906" w:rsidP="00BB38BE">
            <w:pPr>
              <w:pStyle w:val="TAC"/>
              <w:rPr>
                <w:rFonts w:eastAsia="宋体"/>
                <w:lang w:eastAsia="zh-CN"/>
              </w:rPr>
            </w:pPr>
            <w:r w:rsidRPr="00D52EFA">
              <w:t>50</w:t>
            </w:r>
          </w:p>
        </w:tc>
        <w:tc>
          <w:tcPr>
            <w:tcW w:w="605" w:type="dxa"/>
            <w:tcBorders>
              <w:top w:val="single" w:sz="4" w:space="0" w:color="auto"/>
              <w:left w:val="single" w:sz="4" w:space="0" w:color="auto"/>
              <w:bottom w:val="single" w:sz="4" w:space="0" w:color="auto"/>
              <w:right w:val="single" w:sz="4" w:space="0" w:color="auto"/>
            </w:tcBorders>
            <w:vAlign w:val="center"/>
          </w:tcPr>
          <w:p w14:paraId="3EE1417A" w14:textId="77777777" w:rsidR="00813906" w:rsidRDefault="00813906" w:rsidP="00BB38BE">
            <w:pPr>
              <w:pStyle w:val="TAC"/>
              <w:rPr>
                <w:rFonts w:eastAsia="宋体"/>
                <w:lang w:eastAsia="zh-CN"/>
              </w:rPr>
            </w:pPr>
            <w:r w:rsidRPr="00D52EFA">
              <w:t>75</w:t>
            </w:r>
          </w:p>
        </w:tc>
        <w:tc>
          <w:tcPr>
            <w:tcW w:w="605" w:type="dxa"/>
            <w:tcBorders>
              <w:top w:val="single" w:sz="4" w:space="0" w:color="auto"/>
              <w:left w:val="single" w:sz="4" w:space="0" w:color="auto"/>
              <w:bottom w:val="single" w:sz="4" w:space="0" w:color="auto"/>
              <w:right w:val="single" w:sz="4" w:space="0" w:color="auto"/>
            </w:tcBorders>
            <w:vAlign w:val="center"/>
          </w:tcPr>
          <w:p w14:paraId="6299BE1C" w14:textId="77777777" w:rsidR="00813906" w:rsidRDefault="00813906" w:rsidP="00BB38BE">
            <w:pPr>
              <w:pStyle w:val="TAC"/>
              <w:rPr>
                <w:rFonts w:eastAsia="宋体"/>
                <w:lang w:eastAsia="zh-CN"/>
              </w:rPr>
            </w:pPr>
            <w:r w:rsidRPr="00D52EFA">
              <w:t>100</w:t>
            </w:r>
          </w:p>
        </w:tc>
        <w:tc>
          <w:tcPr>
            <w:tcW w:w="605" w:type="dxa"/>
            <w:tcBorders>
              <w:top w:val="single" w:sz="4" w:space="0" w:color="auto"/>
              <w:left w:val="single" w:sz="4" w:space="0" w:color="auto"/>
              <w:bottom w:val="single" w:sz="4" w:space="0" w:color="auto"/>
              <w:right w:val="single" w:sz="4" w:space="0" w:color="auto"/>
            </w:tcBorders>
          </w:tcPr>
          <w:p w14:paraId="3F1F1B61" w14:textId="77777777" w:rsidR="00813906" w:rsidRDefault="00813906" w:rsidP="00BB38BE">
            <w:pPr>
              <w:pStyle w:val="TAC"/>
              <w:rPr>
                <w:rFonts w:eastAsia="宋体"/>
                <w:lang w:eastAsia="zh-CN"/>
              </w:rPr>
            </w:pPr>
          </w:p>
        </w:tc>
        <w:tc>
          <w:tcPr>
            <w:tcW w:w="605" w:type="dxa"/>
            <w:tcBorders>
              <w:top w:val="single" w:sz="4" w:space="0" w:color="auto"/>
              <w:left w:val="single" w:sz="4" w:space="0" w:color="auto"/>
              <w:bottom w:val="single" w:sz="4" w:space="0" w:color="auto"/>
              <w:right w:val="single" w:sz="4" w:space="0" w:color="auto"/>
            </w:tcBorders>
          </w:tcPr>
          <w:p w14:paraId="276A1E99" w14:textId="77777777" w:rsidR="00813906" w:rsidRDefault="00813906" w:rsidP="00BB38BE">
            <w:pPr>
              <w:pStyle w:val="TAC"/>
              <w:rPr>
                <w:rFonts w:eastAsia="宋体"/>
                <w:lang w:eastAsia="zh-CN"/>
              </w:rPr>
            </w:pPr>
            <w:r w:rsidRPr="00D52EFA">
              <w:t>160</w:t>
            </w:r>
          </w:p>
        </w:tc>
        <w:tc>
          <w:tcPr>
            <w:tcW w:w="605" w:type="dxa"/>
            <w:tcBorders>
              <w:top w:val="single" w:sz="4" w:space="0" w:color="auto"/>
              <w:left w:val="single" w:sz="4" w:space="0" w:color="auto"/>
              <w:bottom w:val="single" w:sz="4" w:space="0" w:color="auto"/>
              <w:right w:val="single" w:sz="4" w:space="0" w:color="auto"/>
            </w:tcBorders>
          </w:tcPr>
          <w:p w14:paraId="2D249C90" w14:textId="77777777" w:rsidR="00813906" w:rsidRDefault="00813906" w:rsidP="00BB38BE">
            <w:pPr>
              <w:pStyle w:val="TAC"/>
              <w:rPr>
                <w:rFonts w:eastAsia="宋体"/>
                <w:lang w:eastAsia="zh-CN"/>
              </w:rPr>
            </w:pPr>
          </w:p>
        </w:tc>
        <w:tc>
          <w:tcPr>
            <w:tcW w:w="605" w:type="dxa"/>
            <w:tcBorders>
              <w:top w:val="single" w:sz="4" w:space="0" w:color="auto"/>
              <w:left w:val="single" w:sz="4" w:space="0" w:color="auto"/>
              <w:bottom w:val="single" w:sz="4" w:space="0" w:color="auto"/>
              <w:right w:val="single" w:sz="4" w:space="0" w:color="auto"/>
            </w:tcBorders>
          </w:tcPr>
          <w:p w14:paraId="70971700" w14:textId="77777777" w:rsidR="00813906" w:rsidRDefault="00813906" w:rsidP="00BB38BE">
            <w:pPr>
              <w:pStyle w:val="TAC"/>
              <w:rPr>
                <w:lang w:val="en-US" w:eastAsia="zh-CN"/>
              </w:rPr>
            </w:pPr>
          </w:p>
        </w:tc>
        <w:tc>
          <w:tcPr>
            <w:tcW w:w="605" w:type="dxa"/>
            <w:tcBorders>
              <w:top w:val="single" w:sz="4" w:space="0" w:color="auto"/>
              <w:left w:val="single" w:sz="4" w:space="0" w:color="auto"/>
              <w:bottom w:val="single" w:sz="4" w:space="0" w:color="auto"/>
              <w:right w:val="single" w:sz="4" w:space="0" w:color="auto"/>
            </w:tcBorders>
          </w:tcPr>
          <w:p w14:paraId="6F5A6145" w14:textId="77777777" w:rsidR="00813906" w:rsidRDefault="00813906" w:rsidP="00BB38BE">
            <w:pPr>
              <w:pStyle w:val="TAC"/>
              <w:rPr>
                <w:lang w:val="en-US" w:eastAsia="zh-CN"/>
              </w:rPr>
            </w:pPr>
          </w:p>
        </w:tc>
        <w:tc>
          <w:tcPr>
            <w:tcW w:w="605" w:type="dxa"/>
            <w:tcBorders>
              <w:top w:val="single" w:sz="4" w:space="0" w:color="auto"/>
              <w:left w:val="single" w:sz="4" w:space="0" w:color="auto"/>
              <w:bottom w:val="single" w:sz="4" w:space="0" w:color="auto"/>
              <w:right w:val="single" w:sz="4" w:space="0" w:color="auto"/>
            </w:tcBorders>
          </w:tcPr>
          <w:p w14:paraId="79528115" w14:textId="77777777" w:rsidR="00813906" w:rsidRDefault="00813906" w:rsidP="00BB38BE">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tcPr>
          <w:p w14:paraId="6D2F0DEB" w14:textId="77777777" w:rsidR="00813906" w:rsidRDefault="00813906" w:rsidP="00BB38BE">
            <w:pPr>
              <w:pStyle w:val="TAC"/>
              <w:rPr>
                <w:lang w:val="en-US" w:eastAsia="zh-CN"/>
              </w:rPr>
            </w:pPr>
          </w:p>
        </w:tc>
        <w:tc>
          <w:tcPr>
            <w:tcW w:w="521" w:type="dxa"/>
            <w:tcBorders>
              <w:top w:val="single" w:sz="4" w:space="0" w:color="auto"/>
              <w:left w:val="single" w:sz="4" w:space="0" w:color="auto"/>
              <w:bottom w:val="single" w:sz="4" w:space="0" w:color="auto"/>
              <w:right w:val="single" w:sz="4" w:space="0" w:color="auto"/>
            </w:tcBorders>
          </w:tcPr>
          <w:p w14:paraId="4135E3FC" w14:textId="77777777" w:rsidR="00813906" w:rsidRDefault="00813906" w:rsidP="00BB38BE">
            <w:pPr>
              <w:pStyle w:val="TAC"/>
              <w:rPr>
                <w:lang w:val="en-US" w:eastAsia="zh-CN"/>
              </w:rPr>
            </w:pPr>
          </w:p>
        </w:tc>
        <w:tc>
          <w:tcPr>
            <w:tcW w:w="695" w:type="dxa"/>
            <w:tcBorders>
              <w:top w:val="single" w:sz="4" w:space="0" w:color="auto"/>
              <w:left w:val="single" w:sz="4" w:space="0" w:color="auto"/>
              <w:bottom w:val="single" w:sz="4" w:space="0" w:color="auto"/>
              <w:right w:val="single" w:sz="4" w:space="0" w:color="auto"/>
            </w:tcBorders>
          </w:tcPr>
          <w:p w14:paraId="4B781EE0" w14:textId="77777777" w:rsidR="00813906" w:rsidRDefault="00813906" w:rsidP="00BB38BE">
            <w:pPr>
              <w:pStyle w:val="TAC"/>
              <w:rPr>
                <w:lang w:eastAsia="ja-JP"/>
              </w:rPr>
            </w:pPr>
          </w:p>
        </w:tc>
      </w:tr>
      <w:tr w:rsidR="00813906" w14:paraId="1740DE73" w14:textId="77777777" w:rsidTr="00BB38BE">
        <w:trPr>
          <w:trHeight w:val="187"/>
          <w:jc w:val="center"/>
        </w:trPr>
        <w:tc>
          <w:tcPr>
            <w:tcW w:w="673" w:type="dxa"/>
            <w:vAlign w:val="center"/>
          </w:tcPr>
          <w:p w14:paraId="31888E4C" w14:textId="77777777" w:rsidR="00813906" w:rsidRDefault="00813906" w:rsidP="00BB38BE">
            <w:pPr>
              <w:pStyle w:val="TAC"/>
              <w:spacing w:line="260" w:lineRule="auto"/>
              <w:rPr>
                <w:lang w:eastAsia="ja-JP"/>
              </w:rPr>
            </w:pPr>
            <w:r>
              <w:rPr>
                <w:lang w:eastAsia="ja-JP"/>
              </w:rPr>
              <w:t>n7</w:t>
            </w:r>
            <w:r>
              <w:rPr>
                <w:rFonts w:hint="eastAsia"/>
                <w:lang w:eastAsia="ja-JP"/>
              </w:rPr>
              <w:t>8</w:t>
            </w:r>
          </w:p>
        </w:tc>
        <w:tc>
          <w:tcPr>
            <w:tcW w:w="673" w:type="dxa"/>
            <w:vAlign w:val="center"/>
          </w:tcPr>
          <w:p w14:paraId="5EC7D5EB" w14:textId="77777777" w:rsidR="00813906" w:rsidRDefault="00813906" w:rsidP="00BB38BE">
            <w:pPr>
              <w:pStyle w:val="TAC"/>
              <w:spacing w:line="260" w:lineRule="auto"/>
              <w:rPr>
                <w:lang w:eastAsia="ja-JP"/>
              </w:rPr>
            </w:pPr>
            <w:r>
              <w:rPr>
                <w:rFonts w:hint="eastAsia"/>
                <w:lang w:eastAsia="ja-JP"/>
              </w:rPr>
              <w:t>n4</w:t>
            </w:r>
            <w:r>
              <w:rPr>
                <w:lang w:eastAsia="ja-JP"/>
              </w:rPr>
              <w:t>0</w:t>
            </w:r>
          </w:p>
        </w:tc>
        <w:tc>
          <w:tcPr>
            <w:tcW w:w="584" w:type="dxa"/>
            <w:vAlign w:val="center"/>
          </w:tcPr>
          <w:p w14:paraId="3366902F" w14:textId="77777777" w:rsidR="00813906" w:rsidRDefault="00813906" w:rsidP="00BB38BE">
            <w:pPr>
              <w:pStyle w:val="TAC"/>
              <w:spacing w:line="260" w:lineRule="auto"/>
              <w:rPr>
                <w:lang w:eastAsia="ja-JP"/>
              </w:rPr>
            </w:pPr>
            <w:r>
              <w:rPr>
                <w:rFonts w:hint="eastAsia"/>
                <w:lang w:eastAsia="ja-JP"/>
              </w:rPr>
              <w:t>30</w:t>
            </w:r>
          </w:p>
        </w:tc>
        <w:tc>
          <w:tcPr>
            <w:tcW w:w="572" w:type="dxa"/>
            <w:vAlign w:val="center"/>
          </w:tcPr>
          <w:p w14:paraId="00B61F90" w14:textId="77777777" w:rsidR="00813906" w:rsidRDefault="00813906" w:rsidP="00BB38BE">
            <w:pPr>
              <w:pStyle w:val="TAC"/>
              <w:spacing w:line="260" w:lineRule="auto"/>
              <w:rPr>
                <w:lang w:eastAsia="ja-JP"/>
              </w:rPr>
            </w:pPr>
            <w:r>
              <w:rPr>
                <w:lang w:eastAsia="ja-JP"/>
              </w:rPr>
              <w:t>50</w:t>
            </w:r>
          </w:p>
        </w:tc>
        <w:tc>
          <w:tcPr>
            <w:tcW w:w="606" w:type="dxa"/>
            <w:vAlign w:val="center"/>
          </w:tcPr>
          <w:p w14:paraId="65E58B89" w14:textId="77777777" w:rsidR="00813906" w:rsidRDefault="00813906" w:rsidP="00BB38BE">
            <w:pPr>
              <w:pStyle w:val="TAC"/>
              <w:spacing w:line="260" w:lineRule="auto"/>
              <w:rPr>
                <w:lang w:eastAsia="ja-JP"/>
              </w:rPr>
            </w:pPr>
            <w:r>
              <w:rPr>
                <w:rFonts w:hint="eastAsia"/>
                <w:lang w:eastAsia="ja-JP"/>
              </w:rPr>
              <w:t>50</w:t>
            </w:r>
          </w:p>
        </w:tc>
        <w:tc>
          <w:tcPr>
            <w:tcW w:w="605" w:type="dxa"/>
            <w:vAlign w:val="center"/>
          </w:tcPr>
          <w:p w14:paraId="3226F7C4" w14:textId="77777777" w:rsidR="00813906" w:rsidRDefault="00813906" w:rsidP="00BB38BE">
            <w:pPr>
              <w:pStyle w:val="TAC"/>
              <w:spacing w:line="260" w:lineRule="auto"/>
              <w:rPr>
                <w:lang w:eastAsia="ja-JP"/>
              </w:rPr>
            </w:pPr>
            <w:r>
              <w:rPr>
                <w:rFonts w:hint="eastAsia"/>
                <w:lang w:eastAsia="ja-JP"/>
              </w:rPr>
              <w:t>50</w:t>
            </w:r>
          </w:p>
        </w:tc>
        <w:tc>
          <w:tcPr>
            <w:tcW w:w="605" w:type="dxa"/>
            <w:vAlign w:val="center"/>
          </w:tcPr>
          <w:p w14:paraId="1BFBD5D9" w14:textId="77777777" w:rsidR="00813906" w:rsidRDefault="00813906" w:rsidP="00BB38BE">
            <w:pPr>
              <w:pStyle w:val="TAC"/>
              <w:spacing w:line="260" w:lineRule="auto"/>
              <w:rPr>
                <w:lang w:eastAsia="ja-JP"/>
              </w:rPr>
            </w:pPr>
            <w:r>
              <w:rPr>
                <w:rFonts w:hint="eastAsia"/>
                <w:lang w:eastAsia="ja-JP"/>
              </w:rPr>
              <w:t>50</w:t>
            </w:r>
          </w:p>
        </w:tc>
        <w:tc>
          <w:tcPr>
            <w:tcW w:w="605" w:type="dxa"/>
            <w:vAlign w:val="center"/>
          </w:tcPr>
          <w:p w14:paraId="2747AFCA" w14:textId="77777777" w:rsidR="00813906" w:rsidRDefault="00813906" w:rsidP="00BB38BE">
            <w:pPr>
              <w:pStyle w:val="TAC"/>
              <w:spacing w:line="260" w:lineRule="auto"/>
              <w:rPr>
                <w:lang w:eastAsia="ja-JP"/>
              </w:rPr>
            </w:pPr>
          </w:p>
        </w:tc>
        <w:tc>
          <w:tcPr>
            <w:tcW w:w="605" w:type="dxa"/>
            <w:vAlign w:val="center"/>
          </w:tcPr>
          <w:p w14:paraId="042F9694" w14:textId="77777777" w:rsidR="00813906" w:rsidRDefault="00813906" w:rsidP="00BB38BE">
            <w:pPr>
              <w:pStyle w:val="TAC"/>
              <w:spacing w:line="260" w:lineRule="auto"/>
              <w:rPr>
                <w:lang w:val="en-US" w:eastAsia="zh-CN"/>
              </w:rPr>
            </w:pPr>
          </w:p>
        </w:tc>
        <w:tc>
          <w:tcPr>
            <w:tcW w:w="605" w:type="dxa"/>
            <w:vAlign w:val="center"/>
          </w:tcPr>
          <w:p w14:paraId="30B0561A" w14:textId="77777777" w:rsidR="00813906" w:rsidRDefault="00813906" w:rsidP="00BB38BE">
            <w:pPr>
              <w:pStyle w:val="TAC"/>
              <w:spacing w:line="260" w:lineRule="auto"/>
              <w:rPr>
                <w:lang w:val="en-US" w:eastAsia="zh-CN"/>
              </w:rPr>
            </w:pPr>
            <w:r>
              <w:rPr>
                <w:rFonts w:hint="eastAsia"/>
                <w:lang w:val="en-US" w:eastAsia="zh-CN"/>
              </w:rPr>
              <w:t>50</w:t>
            </w:r>
          </w:p>
        </w:tc>
        <w:tc>
          <w:tcPr>
            <w:tcW w:w="605" w:type="dxa"/>
            <w:vAlign w:val="center"/>
          </w:tcPr>
          <w:p w14:paraId="77E3EEF8" w14:textId="77777777" w:rsidR="00813906" w:rsidRDefault="00813906" w:rsidP="00BB38BE">
            <w:pPr>
              <w:pStyle w:val="TAC"/>
              <w:spacing w:line="260" w:lineRule="auto"/>
              <w:rPr>
                <w:lang w:val="en-US" w:eastAsia="zh-CN"/>
              </w:rPr>
            </w:pPr>
            <w:r>
              <w:rPr>
                <w:rFonts w:hint="eastAsia"/>
                <w:lang w:val="en-US" w:eastAsia="zh-CN"/>
              </w:rPr>
              <w:t>50</w:t>
            </w:r>
          </w:p>
        </w:tc>
        <w:tc>
          <w:tcPr>
            <w:tcW w:w="605" w:type="dxa"/>
            <w:vAlign w:val="center"/>
          </w:tcPr>
          <w:p w14:paraId="7E53A3E4" w14:textId="77777777" w:rsidR="00813906" w:rsidRDefault="00813906" w:rsidP="00BB38BE">
            <w:pPr>
              <w:pStyle w:val="TAC"/>
              <w:spacing w:line="260" w:lineRule="auto"/>
              <w:rPr>
                <w:lang w:val="en-US" w:eastAsia="zh-CN"/>
              </w:rPr>
            </w:pPr>
            <w:r>
              <w:rPr>
                <w:rFonts w:hint="eastAsia"/>
                <w:lang w:val="en-US" w:eastAsia="zh-CN"/>
              </w:rPr>
              <w:t>50</w:t>
            </w:r>
          </w:p>
        </w:tc>
        <w:tc>
          <w:tcPr>
            <w:tcW w:w="605" w:type="dxa"/>
            <w:vAlign w:val="center"/>
          </w:tcPr>
          <w:p w14:paraId="69C34F25" w14:textId="77777777" w:rsidR="00813906" w:rsidRDefault="00813906" w:rsidP="00BB38BE">
            <w:pPr>
              <w:pStyle w:val="TAC"/>
              <w:spacing w:line="260" w:lineRule="auto"/>
              <w:rPr>
                <w:lang w:eastAsia="ja-JP"/>
              </w:rPr>
            </w:pPr>
          </w:p>
        </w:tc>
        <w:tc>
          <w:tcPr>
            <w:tcW w:w="605" w:type="dxa"/>
            <w:vAlign w:val="center"/>
          </w:tcPr>
          <w:p w14:paraId="04C03F3F" w14:textId="77777777" w:rsidR="00813906" w:rsidRDefault="00813906" w:rsidP="00BB38BE">
            <w:pPr>
              <w:pStyle w:val="TAC"/>
              <w:spacing w:line="260" w:lineRule="auto"/>
              <w:rPr>
                <w:lang w:val="en-US" w:eastAsia="zh-CN"/>
              </w:rPr>
            </w:pPr>
            <w:r>
              <w:rPr>
                <w:rFonts w:hint="eastAsia"/>
                <w:lang w:val="en-US" w:eastAsia="zh-CN"/>
              </w:rPr>
              <w:t>50</w:t>
            </w:r>
          </w:p>
        </w:tc>
        <w:tc>
          <w:tcPr>
            <w:tcW w:w="521" w:type="dxa"/>
            <w:vAlign w:val="center"/>
          </w:tcPr>
          <w:p w14:paraId="5E471094" w14:textId="77777777" w:rsidR="00813906" w:rsidRDefault="00813906" w:rsidP="00BB38BE">
            <w:pPr>
              <w:pStyle w:val="TAC"/>
              <w:spacing w:line="260" w:lineRule="auto"/>
              <w:rPr>
                <w:lang w:val="en-US" w:eastAsia="zh-CN"/>
              </w:rPr>
            </w:pPr>
          </w:p>
        </w:tc>
        <w:tc>
          <w:tcPr>
            <w:tcW w:w="695" w:type="dxa"/>
            <w:vAlign w:val="center"/>
          </w:tcPr>
          <w:p w14:paraId="6753DC8C" w14:textId="77777777" w:rsidR="00813906" w:rsidRDefault="00813906" w:rsidP="00BB38BE">
            <w:pPr>
              <w:pStyle w:val="TAC"/>
              <w:spacing w:line="260" w:lineRule="auto"/>
              <w:rPr>
                <w:lang w:eastAsia="ja-JP"/>
              </w:rPr>
            </w:pPr>
          </w:p>
        </w:tc>
      </w:tr>
      <w:tr w:rsidR="00813906" w14:paraId="524E2AD7" w14:textId="77777777" w:rsidTr="00BB38BE">
        <w:trPr>
          <w:trHeight w:val="187"/>
          <w:jc w:val="center"/>
        </w:trPr>
        <w:tc>
          <w:tcPr>
            <w:tcW w:w="673" w:type="dxa"/>
            <w:vAlign w:val="center"/>
          </w:tcPr>
          <w:p w14:paraId="2EA2915C" w14:textId="77777777" w:rsidR="00813906" w:rsidRDefault="00813906" w:rsidP="00BB38BE">
            <w:pPr>
              <w:pStyle w:val="TAC"/>
              <w:spacing w:line="260" w:lineRule="auto"/>
              <w:rPr>
                <w:lang w:eastAsia="ja-JP"/>
              </w:rPr>
            </w:pPr>
            <w:r>
              <w:rPr>
                <w:lang w:eastAsia="ja-JP"/>
              </w:rPr>
              <w:t>n7</w:t>
            </w:r>
            <w:r>
              <w:rPr>
                <w:rFonts w:hint="eastAsia"/>
                <w:lang w:eastAsia="ja-JP"/>
              </w:rPr>
              <w:t>8</w:t>
            </w:r>
          </w:p>
        </w:tc>
        <w:tc>
          <w:tcPr>
            <w:tcW w:w="673" w:type="dxa"/>
            <w:vAlign w:val="center"/>
          </w:tcPr>
          <w:p w14:paraId="2DAF3703" w14:textId="77777777" w:rsidR="00813906" w:rsidRDefault="00813906" w:rsidP="00BB38BE">
            <w:pPr>
              <w:pStyle w:val="TAC"/>
              <w:spacing w:line="260" w:lineRule="auto"/>
              <w:rPr>
                <w:lang w:eastAsia="ja-JP"/>
              </w:rPr>
            </w:pPr>
            <w:r>
              <w:rPr>
                <w:rFonts w:hint="eastAsia"/>
                <w:lang w:eastAsia="ja-JP"/>
              </w:rPr>
              <w:t>n41</w:t>
            </w:r>
          </w:p>
        </w:tc>
        <w:tc>
          <w:tcPr>
            <w:tcW w:w="584" w:type="dxa"/>
            <w:vAlign w:val="center"/>
          </w:tcPr>
          <w:p w14:paraId="35DE3798" w14:textId="77777777" w:rsidR="00813906" w:rsidRDefault="00813906" w:rsidP="00BB38BE">
            <w:pPr>
              <w:pStyle w:val="TAC"/>
              <w:spacing w:line="260" w:lineRule="auto"/>
              <w:rPr>
                <w:lang w:eastAsia="ja-JP"/>
              </w:rPr>
            </w:pPr>
            <w:r>
              <w:rPr>
                <w:rFonts w:hint="eastAsia"/>
                <w:lang w:eastAsia="ja-JP"/>
              </w:rPr>
              <w:t>30</w:t>
            </w:r>
          </w:p>
        </w:tc>
        <w:tc>
          <w:tcPr>
            <w:tcW w:w="572" w:type="dxa"/>
            <w:vAlign w:val="center"/>
          </w:tcPr>
          <w:p w14:paraId="2907A354" w14:textId="77777777" w:rsidR="00813906" w:rsidRDefault="00813906" w:rsidP="00BB38BE">
            <w:pPr>
              <w:pStyle w:val="TAC"/>
              <w:spacing w:line="260" w:lineRule="auto"/>
              <w:rPr>
                <w:lang w:eastAsia="ja-JP"/>
              </w:rPr>
            </w:pPr>
          </w:p>
        </w:tc>
        <w:tc>
          <w:tcPr>
            <w:tcW w:w="606" w:type="dxa"/>
            <w:vAlign w:val="center"/>
          </w:tcPr>
          <w:p w14:paraId="25119094" w14:textId="77777777" w:rsidR="00813906" w:rsidRDefault="00813906" w:rsidP="00BB38BE">
            <w:pPr>
              <w:pStyle w:val="TAC"/>
              <w:spacing w:line="260" w:lineRule="auto"/>
              <w:rPr>
                <w:lang w:eastAsia="ja-JP"/>
              </w:rPr>
            </w:pPr>
            <w:r>
              <w:rPr>
                <w:rFonts w:hint="eastAsia"/>
                <w:lang w:eastAsia="ja-JP"/>
              </w:rPr>
              <w:t>50</w:t>
            </w:r>
          </w:p>
        </w:tc>
        <w:tc>
          <w:tcPr>
            <w:tcW w:w="605" w:type="dxa"/>
            <w:vAlign w:val="center"/>
          </w:tcPr>
          <w:p w14:paraId="2DE4470C" w14:textId="77777777" w:rsidR="00813906" w:rsidRDefault="00813906" w:rsidP="00BB38BE">
            <w:pPr>
              <w:pStyle w:val="TAC"/>
              <w:spacing w:line="260" w:lineRule="auto"/>
              <w:rPr>
                <w:lang w:eastAsia="ja-JP"/>
              </w:rPr>
            </w:pPr>
            <w:r>
              <w:rPr>
                <w:rFonts w:hint="eastAsia"/>
                <w:lang w:eastAsia="ja-JP"/>
              </w:rPr>
              <w:t>50</w:t>
            </w:r>
          </w:p>
        </w:tc>
        <w:tc>
          <w:tcPr>
            <w:tcW w:w="605" w:type="dxa"/>
            <w:vAlign w:val="center"/>
          </w:tcPr>
          <w:p w14:paraId="29866390" w14:textId="77777777" w:rsidR="00813906" w:rsidRDefault="00813906" w:rsidP="00BB38BE">
            <w:pPr>
              <w:pStyle w:val="TAC"/>
              <w:spacing w:line="260" w:lineRule="auto"/>
              <w:rPr>
                <w:lang w:eastAsia="ja-JP"/>
              </w:rPr>
            </w:pPr>
            <w:r>
              <w:rPr>
                <w:rFonts w:hint="eastAsia"/>
                <w:lang w:eastAsia="ja-JP"/>
              </w:rPr>
              <w:t>50</w:t>
            </w:r>
          </w:p>
        </w:tc>
        <w:tc>
          <w:tcPr>
            <w:tcW w:w="605" w:type="dxa"/>
            <w:vAlign w:val="center"/>
          </w:tcPr>
          <w:p w14:paraId="23A65ABD" w14:textId="77777777" w:rsidR="00813906" w:rsidRDefault="00813906" w:rsidP="00BB38BE">
            <w:pPr>
              <w:pStyle w:val="TAC"/>
              <w:spacing w:line="260" w:lineRule="auto"/>
              <w:rPr>
                <w:lang w:eastAsia="ja-JP"/>
              </w:rPr>
            </w:pPr>
          </w:p>
        </w:tc>
        <w:tc>
          <w:tcPr>
            <w:tcW w:w="605" w:type="dxa"/>
            <w:vAlign w:val="center"/>
          </w:tcPr>
          <w:p w14:paraId="3FF3CCD1" w14:textId="77777777" w:rsidR="00813906" w:rsidRDefault="00813906" w:rsidP="00BB38BE">
            <w:pPr>
              <w:pStyle w:val="TAC"/>
              <w:spacing w:line="260" w:lineRule="auto"/>
              <w:rPr>
                <w:lang w:val="en-US" w:eastAsia="zh-CN"/>
              </w:rPr>
            </w:pPr>
            <w:r>
              <w:rPr>
                <w:rFonts w:hint="eastAsia"/>
                <w:lang w:val="en-US" w:eastAsia="zh-CN"/>
              </w:rPr>
              <w:t>50</w:t>
            </w:r>
          </w:p>
        </w:tc>
        <w:tc>
          <w:tcPr>
            <w:tcW w:w="605" w:type="dxa"/>
            <w:vAlign w:val="center"/>
          </w:tcPr>
          <w:p w14:paraId="070544B2" w14:textId="77777777" w:rsidR="00813906" w:rsidRDefault="00813906" w:rsidP="00BB38BE">
            <w:pPr>
              <w:pStyle w:val="TAC"/>
              <w:spacing w:line="260" w:lineRule="auto"/>
              <w:rPr>
                <w:lang w:eastAsia="ja-JP"/>
              </w:rPr>
            </w:pPr>
            <w:r>
              <w:rPr>
                <w:rFonts w:hint="eastAsia"/>
                <w:lang w:eastAsia="ja-JP"/>
              </w:rPr>
              <w:t>50</w:t>
            </w:r>
          </w:p>
        </w:tc>
        <w:tc>
          <w:tcPr>
            <w:tcW w:w="605" w:type="dxa"/>
            <w:vAlign w:val="center"/>
          </w:tcPr>
          <w:p w14:paraId="7029212D" w14:textId="77777777" w:rsidR="00813906" w:rsidRDefault="00813906" w:rsidP="00BB38BE">
            <w:pPr>
              <w:pStyle w:val="TAC"/>
              <w:spacing w:line="260" w:lineRule="auto"/>
              <w:rPr>
                <w:lang w:eastAsia="ja-JP"/>
              </w:rPr>
            </w:pPr>
            <w:r>
              <w:rPr>
                <w:rFonts w:hint="eastAsia"/>
                <w:lang w:eastAsia="ja-JP"/>
              </w:rPr>
              <w:t>50</w:t>
            </w:r>
          </w:p>
        </w:tc>
        <w:tc>
          <w:tcPr>
            <w:tcW w:w="605" w:type="dxa"/>
            <w:vAlign w:val="center"/>
          </w:tcPr>
          <w:p w14:paraId="74EAA43F" w14:textId="77777777" w:rsidR="00813906" w:rsidRDefault="00813906" w:rsidP="00BB38BE">
            <w:pPr>
              <w:pStyle w:val="TAC"/>
              <w:spacing w:line="260" w:lineRule="auto"/>
              <w:rPr>
                <w:lang w:eastAsia="ja-JP"/>
              </w:rPr>
            </w:pPr>
            <w:r>
              <w:rPr>
                <w:rFonts w:hint="eastAsia"/>
                <w:lang w:eastAsia="ja-JP"/>
              </w:rPr>
              <w:t>50</w:t>
            </w:r>
          </w:p>
        </w:tc>
        <w:tc>
          <w:tcPr>
            <w:tcW w:w="605" w:type="dxa"/>
            <w:vAlign w:val="center"/>
          </w:tcPr>
          <w:p w14:paraId="68ABEA1D" w14:textId="77777777" w:rsidR="00813906" w:rsidRDefault="00813906" w:rsidP="00BB38BE">
            <w:pPr>
              <w:pStyle w:val="TAC"/>
              <w:spacing w:line="260" w:lineRule="auto"/>
              <w:rPr>
                <w:lang w:eastAsia="ja-JP"/>
              </w:rPr>
            </w:pPr>
          </w:p>
        </w:tc>
        <w:tc>
          <w:tcPr>
            <w:tcW w:w="605" w:type="dxa"/>
            <w:vAlign w:val="center"/>
          </w:tcPr>
          <w:p w14:paraId="264143A9" w14:textId="77777777" w:rsidR="00813906" w:rsidRDefault="00813906" w:rsidP="00BB38BE">
            <w:pPr>
              <w:pStyle w:val="TAC"/>
              <w:spacing w:line="260" w:lineRule="auto"/>
              <w:rPr>
                <w:lang w:eastAsia="ja-JP"/>
              </w:rPr>
            </w:pPr>
            <w:r>
              <w:rPr>
                <w:rFonts w:hint="eastAsia"/>
                <w:lang w:eastAsia="ja-JP"/>
              </w:rPr>
              <w:t>50</w:t>
            </w:r>
          </w:p>
        </w:tc>
        <w:tc>
          <w:tcPr>
            <w:tcW w:w="521" w:type="dxa"/>
            <w:vAlign w:val="center"/>
          </w:tcPr>
          <w:p w14:paraId="30CD7E2A" w14:textId="77777777" w:rsidR="00813906" w:rsidRDefault="00813906" w:rsidP="00BB38BE">
            <w:pPr>
              <w:pStyle w:val="TAC"/>
              <w:spacing w:line="260" w:lineRule="auto"/>
              <w:rPr>
                <w:lang w:val="en-US" w:eastAsia="zh-CN"/>
              </w:rPr>
            </w:pPr>
            <w:r>
              <w:rPr>
                <w:rFonts w:hint="eastAsia"/>
                <w:lang w:val="en-US" w:eastAsia="zh-CN"/>
              </w:rPr>
              <w:t>50</w:t>
            </w:r>
          </w:p>
        </w:tc>
        <w:tc>
          <w:tcPr>
            <w:tcW w:w="695" w:type="dxa"/>
            <w:vAlign w:val="center"/>
          </w:tcPr>
          <w:p w14:paraId="566DEDF1" w14:textId="77777777" w:rsidR="00813906" w:rsidRDefault="00813906" w:rsidP="00BB38BE">
            <w:pPr>
              <w:pStyle w:val="TAC"/>
              <w:spacing w:line="260" w:lineRule="auto"/>
              <w:rPr>
                <w:lang w:eastAsia="ja-JP"/>
              </w:rPr>
            </w:pPr>
            <w:r>
              <w:rPr>
                <w:rFonts w:hint="eastAsia"/>
                <w:lang w:eastAsia="ja-JP"/>
              </w:rPr>
              <w:t>50</w:t>
            </w:r>
          </w:p>
        </w:tc>
      </w:tr>
      <w:tr w:rsidR="00813906" w14:paraId="2FE94EAA" w14:textId="77777777" w:rsidTr="00BB38BE">
        <w:trPr>
          <w:trHeight w:val="187"/>
          <w:jc w:val="center"/>
        </w:trPr>
        <w:tc>
          <w:tcPr>
            <w:tcW w:w="673" w:type="dxa"/>
          </w:tcPr>
          <w:p w14:paraId="1BCE505A" w14:textId="77777777" w:rsidR="00813906" w:rsidRDefault="00813906" w:rsidP="00BB38BE">
            <w:pPr>
              <w:keepNext/>
              <w:keepLines/>
              <w:spacing w:after="0"/>
              <w:jc w:val="center"/>
              <w:rPr>
                <w:rFonts w:ascii="Arial" w:hAnsi="Arial"/>
                <w:sz w:val="18"/>
                <w:lang w:val="en-US" w:eastAsia="ja-JP"/>
              </w:rPr>
            </w:pPr>
            <w:r>
              <w:rPr>
                <w:rFonts w:ascii="Arial" w:hAnsi="Arial"/>
                <w:sz w:val="18"/>
                <w:lang w:val="en-US" w:eastAsia="zh-CN"/>
              </w:rPr>
              <w:t>n96</w:t>
            </w:r>
          </w:p>
        </w:tc>
        <w:tc>
          <w:tcPr>
            <w:tcW w:w="673" w:type="dxa"/>
          </w:tcPr>
          <w:p w14:paraId="54ED42CB" w14:textId="77777777" w:rsidR="00813906" w:rsidRDefault="00813906" w:rsidP="00BB38BE">
            <w:pPr>
              <w:keepNext/>
              <w:keepLines/>
              <w:spacing w:after="0"/>
              <w:jc w:val="center"/>
              <w:rPr>
                <w:rFonts w:ascii="Arial" w:hAnsi="Arial"/>
                <w:sz w:val="18"/>
                <w:lang w:val="en-US" w:eastAsia="ja-JP"/>
              </w:rPr>
            </w:pPr>
            <w:r>
              <w:rPr>
                <w:rFonts w:ascii="Arial" w:hAnsi="Arial"/>
                <w:sz w:val="18"/>
                <w:lang w:val="en-US" w:eastAsia="zh-CN"/>
              </w:rPr>
              <w:t>n48</w:t>
            </w:r>
          </w:p>
        </w:tc>
        <w:tc>
          <w:tcPr>
            <w:tcW w:w="584" w:type="dxa"/>
            <w:vAlign w:val="center"/>
          </w:tcPr>
          <w:p w14:paraId="2D284522" w14:textId="77777777" w:rsidR="00813906" w:rsidRDefault="00813906" w:rsidP="00BB38BE">
            <w:pPr>
              <w:keepNext/>
              <w:keepLines/>
              <w:spacing w:after="0"/>
              <w:jc w:val="center"/>
              <w:rPr>
                <w:rFonts w:ascii="Arial" w:hAnsi="Arial" w:cs="Arial"/>
                <w:sz w:val="18"/>
                <w:lang w:eastAsia="ja-JP"/>
              </w:rPr>
            </w:pPr>
            <w:r>
              <w:rPr>
                <w:rFonts w:ascii="Arial" w:hAnsi="Arial" w:cs="Arial"/>
                <w:sz w:val="18"/>
              </w:rPr>
              <w:t>15</w:t>
            </w:r>
          </w:p>
        </w:tc>
        <w:tc>
          <w:tcPr>
            <w:tcW w:w="572" w:type="dxa"/>
            <w:vAlign w:val="center"/>
          </w:tcPr>
          <w:p w14:paraId="7CF0E597" w14:textId="77777777" w:rsidR="00813906" w:rsidRDefault="00813906" w:rsidP="00BB38BE">
            <w:pPr>
              <w:keepNext/>
              <w:keepLines/>
              <w:spacing w:after="0"/>
              <w:jc w:val="center"/>
              <w:rPr>
                <w:rFonts w:ascii="Arial" w:hAnsi="Arial" w:cs="Arial"/>
                <w:sz w:val="18"/>
                <w:szCs w:val="18"/>
                <w:lang w:eastAsia="ja-JP"/>
              </w:rPr>
            </w:pPr>
            <w:r>
              <w:rPr>
                <w:rFonts w:ascii="Arial" w:hAnsi="Arial" w:cs="Arial"/>
                <w:sz w:val="18"/>
                <w:szCs w:val="18"/>
              </w:rPr>
              <w:t>25</w:t>
            </w:r>
          </w:p>
        </w:tc>
        <w:tc>
          <w:tcPr>
            <w:tcW w:w="606" w:type="dxa"/>
            <w:vAlign w:val="center"/>
          </w:tcPr>
          <w:p w14:paraId="40A4D38E" w14:textId="77777777" w:rsidR="00813906" w:rsidRDefault="00813906" w:rsidP="00BB38BE">
            <w:pPr>
              <w:keepNext/>
              <w:keepLines/>
              <w:spacing w:after="0"/>
              <w:jc w:val="center"/>
              <w:rPr>
                <w:rFonts w:ascii="Arial" w:hAnsi="Arial" w:cs="Arial"/>
                <w:sz w:val="18"/>
                <w:szCs w:val="18"/>
                <w:lang w:eastAsia="ja-JP"/>
              </w:rPr>
            </w:pPr>
            <w:r>
              <w:rPr>
                <w:rFonts w:ascii="Arial" w:hAnsi="Arial" w:cs="Arial"/>
                <w:sz w:val="18"/>
                <w:szCs w:val="18"/>
              </w:rPr>
              <w:t>50</w:t>
            </w:r>
          </w:p>
        </w:tc>
        <w:tc>
          <w:tcPr>
            <w:tcW w:w="605" w:type="dxa"/>
            <w:vAlign w:val="center"/>
          </w:tcPr>
          <w:p w14:paraId="0E54D89D" w14:textId="77777777" w:rsidR="00813906" w:rsidRDefault="00813906" w:rsidP="00BB38BE">
            <w:pPr>
              <w:keepNext/>
              <w:keepLines/>
              <w:spacing w:after="0"/>
              <w:jc w:val="center"/>
              <w:rPr>
                <w:rFonts w:ascii="Arial" w:hAnsi="Arial" w:cs="Arial"/>
                <w:sz w:val="18"/>
                <w:lang w:eastAsia="ja-JP"/>
              </w:rPr>
            </w:pPr>
            <w:r>
              <w:rPr>
                <w:rFonts w:ascii="Arial" w:hAnsi="Arial" w:cs="Arial"/>
                <w:sz w:val="18"/>
              </w:rPr>
              <w:t>75</w:t>
            </w:r>
          </w:p>
        </w:tc>
        <w:tc>
          <w:tcPr>
            <w:tcW w:w="605" w:type="dxa"/>
            <w:vAlign w:val="center"/>
          </w:tcPr>
          <w:p w14:paraId="6806B355" w14:textId="77777777" w:rsidR="00813906" w:rsidRDefault="00813906" w:rsidP="00BB38BE">
            <w:pPr>
              <w:keepNext/>
              <w:keepLines/>
              <w:spacing w:after="0"/>
              <w:jc w:val="center"/>
              <w:rPr>
                <w:rFonts w:ascii="Arial" w:hAnsi="Arial" w:cs="Arial"/>
                <w:sz w:val="18"/>
                <w:lang w:eastAsia="ja-JP"/>
              </w:rPr>
            </w:pPr>
            <w:r>
              <w:rPr>
                <w:rFonts w:ascii="Arial" w:hAnsi="Arial" w:cs="Arial"/>
                <w:sz w:val="18"/>
                <w:lang w:eastAsia="zh-CN"/>
              </w:rPr>
              <w:t>100</w:t>
            </w:r>
          </w:p>
        </w:tc>
        <w:tc>
          <w:tcPr>
            <w:tcW w:w="605" w:type="dxa"/>
            <w:vAlign w:val="center"/>
          </w:tcPr>
          <w:p w14:paraId="641ABBD6" w14:textId="77777777" w:rsidR="00813906" w:rsidRDefault="00813906" w:rsidP="00BB38BE">
            <w:pPr>
              <w:keepNext/>
              <w:keepLines/>
              <w:spacing w:after="0"/>
              <w:jc w:val="center"/>
              <w:rPr>
                <w:rFonts w:ascii="Arial" w:hAnsi="Arial" w:cs="Arial"/>
                <w:b/>
                <w:bCs/>
                <w:sz w:val="18"/>
                <w:lang w:eastAsia="ja-JP"/>
              </w:rPr>
            </w:pPr>
          </w:p>
        </w:tc>
        <w:tc>
          <w:tcPr>
            <w:tcW w:w="605" w:type="dxa"/>
            <w:vAlign w:val="center"/>
          </w:tcPr>
          <w:p w14:paraId="70A4F986" w14:textId="77777777" w:rsidR="00813906" w:rsidRDefault="00813906" w:rsidP="00BB38BE">
            <w:pPr>
              <w:keepNext/>
              <w:keepLines/>
              <w:spacing w:after="0"/>
              <w:jc w:val="center"/>
              <w:rPr>
                <w:rFonts w:ascii="Arial" w:hAnsi="Arial" w:cs="Arial"/>
                <w:sz w:val="18"/>
                <w:lang w:val="en-US" w:eastAsia="zh-CN"/>
              </w:rPr>
            </w:pPr>
            <w:r>
              <w:rPr>
                <w:rFonts w:ascii="Arial" w:hAnsi="Arial" w:cs="Arial"/>
                <w:sz w:val="18"/>
              </w:rPr>
              <w:t>100</w:t>
            </w:r>
          </w:p>
        </w:tc>
        <w:tc>
          <w:tcPr>
            <w:tcW w:w="605" w:type="dxa"/>
            <w:vAlign w:val="center"/>
          </w:tcPr>
          <w:p w14:paraId="04058265" w14:textId="77777777" w:rsidR="00813906" w:rsidRDefault="00813906" w:rsidP="00BB38BE">
            <w:pPr>
              <w:keepNext/>
              <w:keepLines/>
              <w:spacing w:after="0"/>
              <w:jc w:val="center"/>
              <w:rPr>
                <w:rFonts w:ascii="Arial" w:hAnsi="Arial" w:cs="Arial"/>
                <w:bCs/>
                <w:sz w:val="18"/>
                <w:lang w:eastAsia="ja-JP"/>
              </w:rPr>
            </w:pPr>
            <w:r>
              <w:rPr>
                <w:rFonts w:ascii="Arial" w:hAnsi="Arial" w:cs="Arial"/>
                <w:bCs/>
                <w:sz w:val="18"/>
              </w:rPr>
              <w:t>100</w:t>
            </w:r>
          </w:p>
        </w:tc>
        <w:tc>
          <w:tcPr>
            <w:tcW w:w="605" w:type="dxa"/>
            <w:vAlign w:val="center"/>
          </w:tcPr>
          <w:p w14:paraId="626801C7" w14:textId="77777777" w:rsidR="00813906" w:rsidRDefault="00813906" w:rsidP="00BB38BE">
            <w:pPr>
              <w:keepNext/>
              <w:keepLines/>
              <w:spacing w:after="0"/>
              <w:jc w:val="center"/>
              <w:rPr>
                <w:rFonts w:ascii="Arial" w:hAnsi="Arial" w:cs="Arial"/>
                <w:bCs/>
                <w:color w:val="000000"/>
                <w:sz w:val="18"/>
                <w:lang w:eastAsia="ja-JP"/>
              </w:rPr>
            </w:pPr>
            <w:r>
              <w:rPr>
                <w:rFonts w:ascii="Arial" w:hAnsi="Arial" w:cs="Arial"/>
                <w:bCs/>
                <w:color w:val="000000"/>
                <w:sz w:val="18"/>
              </w:rPr>
              <w:t>100</w:t>
            </w:r>
          </w:p>
        </w:tc>
        <w:tc>
          <w:tcPr>
            <w:tcW w:w="605" w:type="dxa"/>
            <w:vAlign w:val="center"/>
          </w:tcPr>
          <w:p w14:paraId="4B192C20" w14:textId="77777777" w:rsidR="00813906" w:rsidRDefault="00813906" w:rsidP="00BB38BE">
            <w:pPr>
              <w:keepNext/>
              <w:keepLines/>
              <w:spacing w:after="0"/>
              <w:jc w:val="center"/>
              <w:rPr>
                <w:rFonts w:ascii="Arial" w:hAnsi="Arial" w:cs="Arial"/>
                <w:bCs/>
                <w:color w:val="000000"/>
                <w:sz w:val="18"/>
                <w:lang w:eastAsia="ja-JP"/>
              </w:rPr>
            </w:pPr>
            <w:r>
              <w:rPr>
                <w:rFonts w:ascii="Arial" w:hAnsi="Arial" w:cs="Arial"/>
                <w:bCs/>
                <w:color w:val="000000"/>
                <w:sz w:val="18"/>
              </w:rPr>
              <w:t>100</w:t>
            </w:r>
          </w:p>
        </w:tc>
        <w:tc>
          <w:tcPr>
            <w:tcW w:w="605" w:type="dxa"/>
          </w:tcPr>
          <w:p w14:paraId="1FBE92A1" w14:textId="77777777" w:rsidR="00813906" w:rsidRDefault="00813906" w:rsidP="00BB38BE">
            <w:pPr>
              <w:keepNext/>
              <w:keepLines/>
              <w:spacing w:after="0"/>
              <w:jc w:val="center"/>
              <w:rPr>
                <w:rFonts w:ascii="Arial" w:hAnsi="Arial" w:cs="Arial"/>
                <w:bCs/>
                <w:color w:val="000000"/>
                <w:sz w:val="18"/>
                <w:lang w:eastAsia="ja-JP"/>
              </w:rPr>
            </w:pPr>
            <w:r>
              <w:rPr>
                <w:rFonts w:ascii="Arial" w:hAnsi="Arial" w:cs="Arial"/>
                <w:bCs/>
                <w:color w:val="000000"/>
                <w:sz w:val="18"/>
              </w:rPr>
              <w:t>100</w:t>
            </w:r>
          </w:p>
        </w:tc>
        <w:tc>
          <w:tcPr>
            <w:tcW w:w="605" w:type="dxa"/>
            <w:vAlign w:val="center"/>
          </w:tcPr>
          <w:p w14:paraId="6D0BFD82" w14:textId="77777777" w:rsidR="00813906" w:rsidRDefault="00813906" w:rsidP="00BB38BE">
            <w:pPr>
              <w:keepNext/>
              <w:keepLines/>
              <w:spacing w:after="0"/>
              <w:jc w:val="center"/>
              <w:rPr>
                <w:rFonts w:ascii="Arial" w:hAnsi="Arial" w:cs="Arial"/>
                <w:bCs/>
                <w:color w:val="000000"/>
                <w:sz w:val="18"/>
                <w:lang w:eastAsia="ja-JP"/>
              </w:rPr>
            </w:pPr>
            <w:r>
              <w:rPr>
                <w:rFonts w:ascii="Arial" w:hAnsi="Arial" w:cs="Arial"/>
                <w:bCs/>
                <w:color w:val="000000"/>
                <w:sz w:val="18"/>
              </w:rPr>
              <w:t>100</w:t>
            </w:r>
          </w:p>
        </w:tc>
        <w:tc>
          <w:tcPr>
            <w:tcW w:w="521" w:type="dxa"/>
            <w:vAlign w:val="center"/>
          </w:tcPr>
          <w:p w14:paraId="000947F6" w14:textId="77777777" w:rsidR="00813906" w:rsidRDefault="00813906" w:rsidP="00BB38BE">
            <w:pPr>
              <w:keepNext/>
              <w:keepLines/>
              <w:spacing w:after="0"/>
              <w:jc w:val="center"/>
              <w:rPr>
                <w:rFonts w:ascii="Arial" w:hAnsi="Arial" w:cs="Arial"/>
                <w:bCs/>
                <w:color w:val="000000"/>
                <w:sz w:val="18"/>
                <w:lang w:val="en-US" w:eastAsia="zh-CN"/>
              </w:rPr>
            </w:pPr>
            <w:r>
              <w:rPr>
                <w:rFonts w:ascii="Arial" w:hAnsi="Arial" w:cs="Arial"/>
                <w:bCs/>
                <w:color w:val="000000"/>
                <w:sz w:val="18"/>
              </w:rPr>
              <w:t>100</w:t>
            </w:r>
          </w:p>
        </w:tc>
        <w:tc>
          <w:tcPr>
            <w:tcW w:w="695" w:type="dxa"/>
            <w:vAlign w:val="center"/>
          </w:tcPr>
          <w:p w14:paraId="7F1A52D9" w14:textId="77777777" w:rsidR="00813906" w:rsidRDefault="00813906" w:rsidP="00BB38BE">
            <w:pPr>
              <w:keepNext/>
              <w:keepLines/>
              <w:spacing w:after="0"/>
              <w:jc w:val="center"/>
              <w:rPr>
                <w:rFonts w:ascii="Arial" w:hAnsi="Arial" w:cs="Arial"/>
                <w:bCs/>
                <w:color w:val="000000"/>
                <w:sz w:val="18"/>
                <w:lang w:eastAsia="ja-JP"/>
              </w:rPr>
            </w:pPr>
            <w:r>
              <w:rPr>
                <w:rFonts w:ascii="Arial" w:hAnsi="Arial" w:cs="Arial"/>
                <w:bCs/>
                <w:color w:val="000000"/>
                <w:sz w:val="18"/>
              </w:rPr>
              <w:t>100</w:t>
            </w:r>
          </w:p>
        </w:tc>
      </w:tr>
      <w:tr w:rsidR="00813906" w14:paraId="32BF56F3" w14:textId="77777777" w:rsidTr="00BB38BE">
        <w:trPr>
          <w:trHeight w:val="285"/>
          <w:jc w:val="center"/>
        </w:trPr>
        <w:tc>
          <w:tcPr>
            <w:tcW w:w="9769" w:type="dxa"/>
            <w:gridSpan w:val="16"/>
            <w:vAlign w:val="center"/>
          </w:tcPr>
          <w:p w14:paraId="247B8C3A" w14:textId="77777777" w:rsidR="00813906" w:rsidRDefault="00813906" w:rsidP="00BB38BE">
            <w:pPr>
              <w:pStyle w:val="TAN"/>
              <w:spacing w:line="260" w:lineRule="auto"/>
              <w:rPr>
                <w:lang w:eastAsia="ja-JP"/>
              </w:rPr>
            </w:pPr>
            <w:r>
              <w:rPr>
                <w:lang w:eastAsia="ja-JP"/>
              </w:rPr>
              <w:t>NOTE 1:</w:t>
            </w:r>
            <w:r>
              <w:rPr>
                <w:lang w:eastAsia="ja-JP"/>
              </w:rPr>
              <w:tab/>
              <w:t>The UL configuration applies regardless of the channel bandwidth of the UL band unless the UL resource blocks exceed that specified in Table 7.3.2-3 for the uplink bandwidth in which case the allocation according to Table 7.3.2-3 applies.</w:t>
            </w:r>
          </w:p>
        </w:tc>
      </w:tr>
    </w:tbl>
    <w:p w14:paraId="717785DC" w14:textId="77777777" w:rsidR="00813906" w:rsidRDefault="00813906" w:rsidP="00813906">
      <w:pPr>
        <w:rPr>
          <w:lang w:eastAsia="ja-JP"/>
        </w:rPr>
      </w:pPr>
    </w:p>
    <w:p w14:paraId="1157441B" w14:textId="77777777" w:rsidR="00813906" w:rsidRPr="00A1115A" w:rsidRDefault="00813906" w:rsidP="00813906">
      <w:pPr>
        <w:pStyle w:val="30"/>
        <w:rPr>
          <w:lang w:eastAsia="zh-CN"/>
        </w:rPr>
      </w:pPr>
      <w:bookmarkStart w:id="538" w:name="_Toc83580840"/>
      <w:bookmarkStart w:id="539" w:name="_Toc84405349"/>
      <w:bookmarkStart w:id="540" w:name="_Toc84413958"/>
      <w:r w:rsidRPr="00A1115A">
        <w:rPr>
          <w:lang w:eastAsia="zh-CN"/>
        </w:rPr>
        <w:t>7.3A.5</w:t>
      </w:r>
      <w:r w:rsidRPr="00A1115A">
        <w:rPr>
          <w:lang w:eastAsia="zh-CN"/>
        </w:rPr>
        <w:tab/>
        <w:t>Reference sensitivity exceptions due to intermodulation interference due to 2UL CA</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14:paraId="5BDC8AF6" w14:textId="77777777" w:rsidR="00813906" w:rsidRPr="00A1115A" w:rsidRDefault="00813906" w:rsidP="00813906">
      <w:pPr>
        <w:rPr>
          <w:lang w:eastAsia="zh-CN"/>
        </w:rPr>
      </w:pPr>
      <w:r w:rsidRPr="00A1115A">
        <w:rPr>
          <w:lang w:eastAsia="zh-CN"/>
        </w:rPr>
        <w:t>For inter-band carrier aggregation with uplink assigned to two NR bands given in Table 7.3A.5-1</w:t>
      </w:r>
      <w:r w:rsidRPr="00A1115A">
        <w:rPr>
          <w:rFonts w:hint="eastAsia"/>
          <w:lang w:eastAsia="zh-CN"/>
        </w:rPr>
        <w:t xml:space="preserve">, </w:t>
      </w:r>
      <w:r w:rsidRPr="00A1115A">
        <w:rPr>
          <w:lang w:eastAsia="zh-CN"/>
        </w:rPr>
        <w:t>Table 7.3A.5-1</w:t>
      </w:r>
      <w:r w:rsidRPr="00A1115A">
        <w:rPr>
          <w:rFonts w:hint="eastAsia"/>
          <w:lang w:eastAsia="zh-CN"/>
        </w:rPr>
        <w:t>a</w:t>
      </w:r>
      <w:r>
        <w:rPr>
          <w:lang w:eastAsia="zh-CN"/>
        </w:rPr>
        <w:t xml:space="preserve">, </w:t>
      </w:r>
      <w:r w:rsidRPr="00A1115A">
        <w:rPr>
          <w:rFonts w:hint="eastAsia"/>
          <w:lang w:val="en-US" w:eastAsia="zh-CN"/>
        </w:rPr>
        <w:t xml:space="preserve">Table </w:t>
      </w:r>
      <w:r w:rsidRPr="00A1115A">
        <w:rPr>
          <w:lang w:eastAsia="zh-CN"/>
        </w:rPr>
        <w:t>7.3A.5-</w:t>
      </w:r>
      <w:r w:rsidRPr="00A1115A">
        <w:rPr>
          <w:rFonts w:hint="eastAsia"/>
          <w:lang w:val="en-US" w:eastAsia="zh-CN"/>
        </w:rPr>
        <w:t>2</w:t>
      </w:r>
      <w:r w:rsidRPr="00A1115A">
        <w:rPr>
          <w:lang w:eastAsia="zh-CN"/>
        </w:rPr>
        <w:t xml:space="preserve"> </w:t>
      </w:r>
      <w:r w:rsidRPr="00A1115A">
        <w:rPr>
          <w:rFonts w:hint="eastAsia"/>
          <w:lang w:val="en-US" w:eastAsia="zh-CN"/>
        </w:rPr>
        <w:t xml:space="preserve">and Table </w:t>
      </w:r>
      <w:r w:rsidRPr="00A1115A">
        <w:rPr>
          <w:lang w:eastAsia="zh-CN"/>
        </w:rPr>
        <w:t>7.3A.5-</w:t>
      </w:r>
      <w:r w:rsidRPr="00A1115A">
        <w:rPr>
          <w:rFonts w:hint="eastAsia"/>
          <w:lang w:val="en-US" w:eastAsia="zh-CN"/>
        </w:rPr>
        <w:t>2</w:t>
      </w:r>
      <w:r>
        <w:rPr>
          <w:lang w:val="en-US" w:eastAsia="zh-CN"/>
        </w:rPr>
        <w:t>a</w:t>
      </w:r>
      <w:r w:rsidRPr="00A1115A">
        <w:rPr>
          <w:rFonts w:hint="eastAsia"/>
          <w:lang w:val="en-US" w:eastAsia="zh-CN"/>
        </w:rPr>
        <w:t xml:space="preserve"> </w:t>
      </w:r>
      <w:r w:rsidRPr="00A1115A">
        <w:rPr>
          <w:lang w:eastAsia="zh-CN"/>
        </w:rPr>
        <w:t>the reference sensitivity is defined only for the specific uplink and downlink test points specified in Table 7.3A.5-1</w:t>
      </w:r>
      <w:r w:rsidRPr="00A1115A">
        <w:rPr>
          <w:rFonts w:hint="eastAsia"/>
          <w:lang w:eastAsia="zh-CN"/>
        </w:rPr>
        <w:t xml:space="preserve">, </w:t>
      </w:r>
      <w:r w:rsidRPr="00A1115A">
        <w:rPr>
          <w:lang w:eastAsia="zh-CN"/>
        </w:rPr>
        <w:t>Table 7.3A.5-1</w:t>
      </w:r>
      <w:r w:rsidRPr="00A1115A">
        <w:rPr>
          <w:rFonts w:hint="eastAsia"/>
          <w:lang w:eastAsia="zh-CN"/>
        </w:rPr>
        <w:t>a</w:t>
      </w:r>
      <w:r>
        <w:rPr>
          <w:lang w:eastAsia="zh-CN"/>
        </w:rPr>
        <w:t xml:space="preserve">, </w:t>
      </w:r>
      <w:r w:rsidRPr="00A1115A">
        <w:rPr>
          <w:rFonts w:hint="eastAsia"/>
          <w:lang w:val="en-US" w:eastAsia="zh-CN"/>
        </w:rPr>
        <w:t xml:space="preserve">Table </w:t>
      </w:r>
      <w:r w:rsidRPr="00A1115A">
        <w:rPr>
          <w:lang w:eastAsia="zh-CN"/>
        </w:rPr>
        <w:t>7.3A.5-</w:t>
      </w:r>
      <w:r w:rsidRPr="00A1115A">
        <w:rPr>
          <w:rFonts w:hint="eastAsia"/>
          <w:lang w:val="en-US" w:eastAsia="zh-CN"/>
        </w:rPr>
        <w:t>2 and Table 7.3A.5-2</w:t>
      </w:r>
      <w:r>
        <w:rPr>
          <w:lang w:val="en-US" w:eastAsia="zh-CN"/>
        </w:rPr>
        <w:t>a</w:t>
      </w:r>
      <w:r w:rsidRPr="00A1115A">
        <w:rPr>
          <w:lang w:eastAsia="zh-CN"/>
        </w:rPr>
        <w:t>. For these test points the reference sensitivity requirement specified in Table 7.3.2-1 and Table 7.3.2-2 are relaxed by the amount of the corresponding parameter MSD given in Table 7.3A.5-1</w:t>
      </w:r>
      <w:r w:rsidRPr="00A1115A">
        <w:rPr>
          <w:rFonts w:hint="eastAsia"/>
          <w:lang w:eastAsia="zh-CN"/>
        </w:rPr>
        <w:t xml:space="preserve">, </w:t>
      </w:r>
      <w:r w:rsidRPr="00A1115A">
        <w:rPr>
          <w:lang w:eastAsia="zh-CN"/>
        </w:rPr>
        <w:t>Table 7.3A.5-1</w:t>
      </w:r>
      <w:r w:rsidRPr="00A1115A">
        <w:rPr>
          <w:rFonts w:hint="eastAsia"/>
          <w:lang w:eastAsia="zh-CN"/>
        </w:rPr>
        <w:t>a</w:t>
      </w:r>
      <w:r>
        <w:rPr>
          <w:lang w:eastAsia="zh-CN"/>
        </w:rPr>
        <w:t xml:space="preserve">, </w:t>
      </w:r>
      <w:r w:rsidRPr="00A1115A">
        <w:rPr>
          <w:rFonts w:hint="eastAsia"/>
          <w:lang w:val="en-US" w:eastAsia="zh-CN"/>
        </w:rPr>
        <w:t xml:space="preserve">Table </w:t>
      </w:r>
      <w:r w:rsidRPr="00A1115A">
        <w:rPr>
          <w:lang w:eastAsia="zh-CN"/>
        </w:rPr>
        <w:t>7.3A.5-</w:t>
      </w:r>
      <w:r w:rsidRPr="00A1115A">
        <w:rPr>
          <w:rFonts w:hint="eastAsia"/>
          <w:lang w:val="en-US" w:eastAsia="zh-CN"/>
        </w:rPr>
        <w:t>2 and Table 7.3A.5-2</w:t>
      </w:r>
      <w:r>
        <w:rPr>
          <w:lang w:val="en-US" w:eastAsia="zh-CN"/>
        </w:rPr>
        <w:t>a</w:t>
      </w:r>
      <w:r w:rsidRPr="00A1115A">
        <w:rPr>
          <w:lang w:eastAsia="zh-CN"/>
        </w:rPr>
        <w:t>.</w:t>
      </w:r>
    </w:p>
    <w:p w14:paraId="36CBE053" w14:textId="77777777" w:rsidR="00813906" w:rsidRDefault="00813906" w:rsidP="00813906">
      <w:pPr>
        <w:pStyle w:val="TH"/>
        <w:rPr>
          <w:lang w:eastAsia="zh-CN"/>
        </w:rPr>
      </w:pPr>
      <w:r>
        <w:rPr>
          <w:lang w:eastAsia="zh-CN"/>
        </w:rPr>
        <w:lastRenderedPageBreak/>
        <w:t xml:space="preserve">Table 7.3A.5-1: 2DL/2UL </w:t>
      </w:r>
      <w:proofErr w:type="spellStart"/>
      <w:r>
        <w:rPr>
          <w:lang w:eastAsia="zh-CN"/>
        </w:rPr>
        <w:t>interband</w:t>
      </w:r>
      <w:proofErr w:type="spellEnd"/>
      <w:r>
        <w:rPr>
          <w:lang w:eastAsia="zh-CN"/>
        </w:rPr>
        <w:t xml:space="preserve"> Reference sensitivity QPSK P</w:t>
      </w:r>
      <w:r>
        <w:rPr>
          <w:vertAlign w:val="subscript"/>
          <w:lang w:eastAsia="zh-CN"/>
        </w:rPr>
        <w:t>REFSENS</w:t>
      </w:r>
      <w:r>
        <w:rPr>
          <w:lang w:eastAsia="zh-CN"/>
        </w:rPr>
        <w:t xml:space="preserve"> and uplink/downlink configurations</w:t>
      </w:r>
      <w:r>
        <w:rPr>
          <w:rFonts w:hint="eastAsia"/>
          <w:lang w:eastAsia="zh-CN"/>
        </w:rPr>
        <w:t xml:space="preserve"> for PC3 CA</w:t>
      </w: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1146"/>
        <w:gridCol w:w="960"/>
        <w:gridCol w:w="964"/>
        <w:gridCol w:w="960"/>
        <w:gridCol w:w="960"/>
        <w:gridCol w:w="977"/>
        <w:gridCol w:w="828"/>
        <w:gridCol w:w="1057"/>
      </w:tblGrid>
      <w:tr w:rsidR="00813906" w14:paraId="65DAA4E5" w14:textId="77777777" w:rsidTr="00BB38BE">
        <w:trPr>
          <w:trHeight w:val="20"/>
          <w:jc w:val="center"/>
        </w:trPr>
        <w:tc>
          <w:tcPr>
            <w:tcW w:w="8802" w:type="dxa"/>
            <w:gridSpan w:val="8"/>
            <w:tcBorders>
              <w:top w:val="single" w:sz="4" w:space="0" w:color="auto"/>
              <w:left w:val="single" w:sz="4" w:space="0" w:color="auto"/>
              <w:bottom w:val="single" w:sz="4" w:space="0" w:color="auto"/>
              <w:right w:val="single" w:sz="4" w:space="0" w:color="auto"/>
            </w:tcBorders>
          </w:tcPr>
          <w:p w14:paraId="4669ABA4" w14:textId="77777777" w:rsidR="00813906" w:rsidRDefault="00813906" w:rsidP="00BB38BE">
            <w:pPr>
              <w:pStyle w:val="TAH"/>
              <w:spacing w:line="260" w:lineRule="auto"/>
              <w:rPr>
                <w:lang w:val="en-US"/>
              </w:rPr>
            </w:pPr>
            <w:r>
              <w:t>Band / Channel bandwidth / N</w:t>
            </w:r>
            <w:r>
              <w:rPr>
                <w:vertAlign w:val="subscript"/>
              </w:rPr>
              <w:t>RB</w:t>
            </w:r>
            <w:r>
              <w:t xml:space="preserve"> / Duplex mode</w:t>
            </w:r>
          </w:p>
        </w:tc>
        <w:tc>
          <w:tcPr>
            <w:tcW w:w="1057" w:type="dxa"/>
            <w:tcBorders>
              <w:top w:val="single" w:sz="4" w:space="0" w:color="auto"/>
              <w:left w:val="single" w:sz="4" w:space="0" w:color="auto"/>
              <w:bottom w:val="nil"/>
              <w:right w:val="single" w:sz="4" w:space="0" w:color="auto"/>
            </w:tcBorders>
            <w:shd w:val="clear" w:color="auto" w:fill="auto"/>
          </w:tcPr>
          <w:p w14:paraId="5EEA8419" w14:textId="77777777" w:rsidR="00813906" w:rsidRDefault="00813906" w:rsidP="00BB38BE">
            <w:pPr>
              <w:pStyle w:val="TAH"/>
              <w:spacing w:line="260" w:lineRule="auto"/>
            </w:pPr>
            <w:r>
              <w:t>Source of IMD</w:t>
            </w:r>
          </w:p>
        </w:tc>
      </w:tr>
      <w:tr w:rsidR="00813906" w14:paraId="775A5D98" w14:textId="77777777" w:rsidTr="00BB38BE">
        <w:trPr>
          <w:trHeight w:val="648"/>
          <w:jc w:val="center"/>
        </w:trPr>
        <w:tc>
          <w:tcPr>
            <w:tcW w:w="2007" w:type="dxa"/>
            <w:tcBorders>
              <w:top w:val="single" w:sz="4" w:space="0" w:color="auto"/>
              <w:left w:val="single" w:sz="4" w:space="0" w:color="auto"/>
              <w:bottom w:val="single" w:sz="4" w:space="0" w:color="auto"/>
              <w:right w:val="single" w:sz="4" w:space="0" w:color="auto"/>
            </w:tcBorders>
          </w:tcPr>
          <w:p w14:paraId="0FF4E206" w14:textId="77777777" w:rsidR="00813906" w:rsidRDefault="00813906" w:rsidP="00BB38BE">
            <w:pPr>
              <w:pStyle w:val="TAH"/>
              <w:spacing w:line="260" w:lineRule="auto"/>
            </w:pPr>
            <w:r>
              <w:rPr>
                <w:lang w:eastAsia="ja-JP"/>
              </w:rPr>
              <w:t>NR</w:t>
            </w:r>
            <w:r>
              <w:t xml:space="preserve"> </w:t>
            </w:r>
            <w:r>
              <w:rPr>
                <w:lang w:val="en-US" w:eastAsia="zh-CN"/>
              </w:rPr>
              <w:t>CA band combination</w:t>
            </w:r>
          </w:p>
        </w:tc>
        <w:tc>
          <w:tcPr>
            <w:tcW w:w="1146" w:type="dxa"/>
            <w:tcBorders>
              <w:top w:val="single" w:sz="4" w:space="0" w:color="auto"/>
              <w:left w:val="single" w:sz="4" w:space="0" w:color="auto"/>
              <w:bottom w:val="single" w:sz="4" w:space="0" w:color="auto"/>
              <w:right w:val="single" w:sz="4" w:space="0" w:color="auto"/>
            </w:tcBorders>
          </w:tcPr>
          <w:p w14:paraId="408FCB2F" w14:textId="77777777" w:rsidR="00813906" w:rsidRDefault="00813906" w:rsidP="00BB38BE">
            <w:pPr>
              <w:pStyle w:val="TAH"/>
              <w:spacing w:line="260" w:lineRule="auto"/>
            </w:pPr>
            <w:r>
              <w:rPr>
                <w:lang w:eastAsia="ja-JP"/>
              </w:rPr>
              <w:t>NR</w:t>
            </w:r>
            <w:r>
              <w:t xml:space="preserve"> band</w:t>
            </w:r>
          </w:p>
        </w:tc>
        <w:tc>
          <w:tcPr>
            <w:tcW w:w="960" w:type="dxa"/>
            <w:tcBorders>
              <w:top w:val="single" w:sz="4" w:space="0" w:color="auto"/>
              <w:left w:val="single" w:sz="4" w:space="0" w:color="auto"/>
              <w:bottom w:val="single" w:sz="4" w:space="0" w:color="auto"/>
              <w:right w:val="single" w:sz="4" w:space="0" w:color="auto"/>
            </w:tcBorders>
          </w:tcPr>
          <w:p w14:paraId="67729D18" w14:textId="77777777" w:rsidR="00813906" w:rsidRDefault="00813906" w:rsidP="00BB38BE">
            <w:pPr>
              <w:pStyle w:val="TAH"/>
              <w:spacing w:line="260" w:lineRule="auto"/>
            </w:pPr>
            <w:r>
              <w:t>UL F</w:t>
            </w:r>
            <w:r>
              <w:rPr>
                <w:vertAlign w:val="subscript"/>
              </w:rPr>
              <w:t>c</w:t>
            </w:r>
            <w:r>
              <w:t xml:space="preserve"> </w:t>
            </w:r>
            <w:r>
              <w:br/>
              <w:t>(MHz)</w:t>
            </w:r>
          </w:p>
        </w:tc>
        <w:tc>
          <w:tcPr>
            <w:tcW w:w="964" w:type="dxa"/>
            <w:tcBorders>
              <w:top w:val="single" w:sz="4" w:space="0" w:color="auto"/>
              <w:left w:val="single" w:sz="4" w:space="0" w:color="auto"/>
              <w:bottom w:val="single" w:sz="4" w:space="0" w:color="auto"/>
              <w:right w:val="single" w:sz="4" w:space="0" w:color="auto"/>
            </w:tcBorders>
          </w:tcPr>
          <w:p w14:paraId="33018573" w14:textId="77777777" w:rsidR="00813906" w:rsidRDefault="00813906" w:rsidP="00BB38BE">
            <w:pPr>
              <w:pStyle w:val="TAH"/>
              <w:spacing w:line="260" w:lineRule="auto"/>
            </w:pPr>
            <w:r>
              <w:t xml:space="preserve">UL/DL BW </w:t>
            </w:r>
            <w:r>
              <w:br/>
              <w:t>(MHz)</w:t>
            </w:r>
          </w:p>
        </w:tc>
        <w:tc>
          <w:tcPr>
            <w:tcW w:w="960" w:type="dxa"/>
            <w:tcBorders>
              <w:top w:val="single" w:sz="4" w:space="0" w:color="auto"/>
              <w:left w:val="single" w:sz="4" w:space="0" w:color="auto"/>
              <w:bottom w:val="single" w:sz="4" w:space="0" w:color="auto"/>
              <w:right w:val="single" w:sz="4" w:space="0" w:color="auto"/>
            </w:tcBorders>
          </w:tcPr>
          <w:p w14:paraId="5C695D8C" w14:textId="77777777" w:rsidR="00813906" w:rsidRDefault="00813906" w:rsidP="00BB38BE">
            <w:pPr>
              <w:pStyle w:val="TAH"/>
              <w:spacing w:line="260" w:lineRule="auto"/>
            </w:pPr>
            <w:r>
              <w:t xml:space="preserve">UL </w:t>
            </w:r>
            <w:r>
              <w:br/>
              <w:t>C</w:t>
            </w:r>
            <w:r>
              <w:rPr>
                <w:vertAlign w:val="subscript"/>
              </w:rPr>
              <w:t>LRB</w:t>
            </w:r>
          </w:p>
        </w:tc>
        <w:tc>
          <w:tcPr>
            <w:tcW w:w="960" w:type="dxa"/>
            <w:tcBorders>
              <w:top w:val="single" w:sz="4" w:space="0" w:color="auto"/>
              <w:left w:val="single" w:sz="4" w:space="0" w:color="auto"/>
              <w:bottom w:val="single" w:sz="4" w:space="0" w:color="auto"/>
              <w:right w:val="single" w:sz="4" w:space="0" w:color="auto"/>
            </w:tcBorders>
          </w:tcPr>
          <w:p w14:paraId="5136BCB8" w14:textId="77777777" w:rsidR="00813906" w:rsidRDefault="00813906" w:rsidP="00BB38BE">
            <w:pPr>
              <w:pStyle w:val="TAH"/>
              <w:spacing w:line="260" w:lineRule="auto"/>
            </w:pPr>
            <w:r>
              <w:t>DL F</w:t>
            </w:r>
            <w:r>
              <w:rPr>
                <w:vertAlign w:val="subscript"/>
              </w:rPr>
              <w:t>c</w:t>
            </w:r>
            <w:r>
              <w:t xml:space="preserve"> (MHz)</w:t>
            </w:r>
          </w:p>
        </w:tc>
        <w:tc>
          <w:tcPr>
            <w:tcW w:w="977" w:type="dxa"/>
            <w:tcBorders>
              <w:top w:val="single" w:sz="4" w:space="0" w:color="auto"/>
              <w:left w:val="single" w:sz="4" w:space="0" w:color="auto"/>
              <w:bottom w:val="single" w:sz="4" w:space="0" w:color="auto"/>
              <w:right w:val="single" w:sz="4" w:space="0" w:color="auto"/>
            </w:tcBorders>
          </w:tcPr>
          <w:p w14:paraId="3BF2B829" w14:textId="77777777" w:rsidR="00813906" w:rsidRDefault="00813906" w:rsidP="00BB38BE">
            <w:pPr>
              <w:pStyle w:val="TAH"/>
              <w:spacing w:line="260" w:lineRule="auto"/>
            </w:pPr>
            <w:r>
              <w:t xml:space="preserve">MSD </w:t>
            </w:r>
            <w:r>
              <w:br/>
              <w:t>(dB)</w:t>
            </w:r>
          </w:p>
        </w:tc>
        <w:tc>
          <w:tcPr>
            <w:tcW w:w="828" w:type="dxa"/>
            <w:tcBorders>
              <w:top w:val="single" w:sz="4" w:space="0" w:color="auto"/>
              <w:left w:val="single" w:sz="4" w:space="0" w:color="auto"/>
              <w:bottom w:val="single" w:sz="4" w:space="0" w:color="auto"/>
              <w:right w:val="single" w:sz="4" w:space="0" w:color="auto"/>
            </w:tcBorders>
          </w:tcPr>
          <w:p w14:paraId="698FC426" w14:textId="77777777" w:rsidR="00813906" w:rsidRDefault="00813906" w:rsidP="00BB38BE">
            <w:pPr>
              <w:pStyle w:val="TAH"/>
              <w:spacing w:line="260" w:lineRule="auto"/>
            </w:pPr>
            <w:r>
              <w:t>Duplex mode</w:t>
            </w:r>
          </w:p>
        </w:tc>
        <w:tc>
          <w:tcPr>
            <w:tcW w:w="1057" w:type="dxa"/>
            <w:tcBorders>
              <w:top w:val="nil"/>
              <w:left w:val="single" w:sz="4" w:space="0" w:color="auto"/>
              <w:bottom w:val="single" w:sz="4" w:space="0" w:color="auto"/>
              <w:right w:val="single" w:sz="4" w:space="0" w:color="auto"/>
            </w:tcBorders>
            <w:shd w:val="clear" w:color="auto" w:fill="auto"/>
          </w:tcPr>
          <w:p w14:paraId="4B64DC0B" w14:textId="77777777" w:rsidR="00813906" w:rsidRDefault="00813906" w:rsidP="00BB38BE">
            <w:pPr>
              <w:pStyle w:val="TAH"/>
              <w:spacing w:line="260" w:lineRule="auto"/>
            </w:pPr>
          </w:p>
        </w:tc>
      </w:tr>
      <w:tr w:rsidR="00813906" w14:paraId="101578E5"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0C59AFC" w14:textId="77777777" w:rsidR="00813906" w:rsidRDefault="00813906" w:rsidP="00BB38BE">
            <w:pPr>
              <w:pStyle w:val="TAC"/>
              <w:spacing w:line="260" w:lineRule="auto"/>
              <w:rPr>
                <w:lang w:val="en-US" w:eastAsia="zh-CN"/>
              </w:rPr>
            </w:pPr>
            <w:r>
              <w:rPr>
                <w:rFonts w:hint="eastAsia"/>
                <w:lang w:val="en-US" w:eastAsia="zh-CN"/>
              </w:rPr>
              <w:t>CA_n</w:t>
            </w:r>
            <w:r>
              <w:rPr>
                <w:lang w:val="en-US" w:eastAsia="zh-CN"/>
              </w:rPr>
              <w:t>1</w:t>
            </w:r>
            <w:r>
              <w:rPr>
                <w:rFonts w:hint="eastAsia"/>
                <w:lang w:val="en-US" w:eastAsia="zh-CN"/>
              </w:rPr>
              <w:t>-n</w:t>
            </w:r>
            <w:r>
              <w:rPr>
                <w:lang w:val="en-US" w:eastAsia="zh-CN"/>
              </w:rPr>
              <w:t>3</w:t>
            </w:r>
          </w:p>
        </w:tc>
        <w:tc>
          <w:tcPr>
            <w:tcW w:w="1146" w:type="dxa"/>
            <w:tcBorders>
              <w:top w:val="single" w:sz="4" w:space="0" w:color="auto"/>
              <w:left w:val="single" w:sz="4" w:space="0" w:color="auto"/>
              <w:right w:val="single" w:sz="4" w:space="0" w:color="auto"/>
            </w:tcBorders>
          </w:tcPr>
          <w:p w14:paraId="17D79EAD" w14:textId="77777777" w:rsidR="00813906" w:rsidRDefault="00813906" w:rsidP="00BB38BE">
            <w:pPr>
              <w:pStyle w:val="TAC"/>
              <w:spacing w:line="260" w:lineRule="auto"/>
              <w:rPr>
                <w:lang w:val="en-US" w:eastAsia="zh-CN"/>
              </w:rPr>
            </w:pPr>
            <w:r>
              <w:rPr>
                <w:rFonts w:hint="eastAsia"/>
                <w:lang w:val="en-US" w:eastAsia="zh-CN"/>
              </w:rPr>
              <w:t>n1</w:t>
            </w:r>
          </w:p>
        </w:tc>
        <w:tc>
          <w:tcPr>
            <w:tcW w:w="960" w:type="dxa"/>
            <w:tcBorders>
              <w:top w:val="single" w:sz="4" w:space="0" w:color="auto"/>
              <w:left w:val="single" w:sz="4" w:space="0" w:color="auto"/>
              <w:right w:val="single" w:sz="4" w:space="0" w:color="auto"/>
            </w:tcBorders>
          </w:tcPr>
          <w:p w14:paraId="45EF0041" w14:textId="77777777" w:rsidR="00813906" w:rsidRDefault="00813906" w:rsidP="00BB38BE">
            <w:pPr>
              <w:pStyle w:val="TAC"/>
              <w:spacing w:line="260" w:lineRule="auto"/>
              <w:rPr>
                <w:lang w:val="en-US" w:eastAsia="zh-CN"/>
              </w:rPr>
            </w:pPr>
            <w:r>
              <w:rPr>
                <w:lang w:val="en-US" w:eastAsia="zh-CN"/>
              </w:rPr>
              <w:t>1950</w:t>
            </w:r>
          </w:p>
        </w:tc>
        <w:tc>
          <w:tcPr>
            <w:tcW w:w="964" w:type="dxa"/>
            <w:tcBorders>
              <w:top w:val="single" w:sz="4" w:space="0" w:color="auto"/>
              <w:left w:val="single" w:sz="4" w:space="0" w:color="auto"/>
              <w:right w:val="single" w:sz="4" w:space="0" w:color="auto"/>
            </w:tcBorders>
          </w:tcPr>
          <w:p w14:paraId="7CE99A4C" w14:textId="77777777" w:rsidR="00813906" w:rsidRDefault="00813906" w:rsidP="00BB38BE">
            <w:pPr>
              <w:pStyle w:val="TAC"/>
              <w:spacing w:line="260" w:lineRule="auto"/>
              <w:rPr>
                <w:lang w:val="en-US" w:eastAsia="zh-CN"/>
              </w:rPr>
            </w:pPr>
            <w:r>
              <w:rPr>
                <w:rFonts w:hint="eastAsia"/>
                <w:lang w:val="en-US" w:eastAsia="zh-CN"/>
              </w:rPr>
              <w:t>5</w:t>
            </w:r>
          </w:p>
        </w:tc>
        <w:tc>
          <w:tcPr>
            <w:tcW w:w="960" w:type="dxa"/>
            <w:tcBorders>
              <w:top w:val="single" w:sz="4" w:space="0" w:color="auto"/>
              <w:left w:val="single" w:sz="4" w:space="0" w:color="auto"/>
              <w:right w:val="single" w:sz="4" w:space="0" w:color="auto"/>
            </w:tcBorders>
          </w:tcPr>
          <w:p w14:paraId="28D149E6" w14:textId="77777777" w:rsidR="00813906" w:rsidRDefault="00813906" w:rsidP="00BB38BE">
            <w:pPr>
              <w:pStyle w:val="TAC"/>
              <w:spacing w:line="260" w:lineRule="auto"/>
              <w:rPr>
                <w:lang w:val="en-US" w:eastAsia="zh-CN"/>
              </w:rPr>
            </w:pPr>
            <w:r>
              <w:rPr>
                <w:rFonts w:hint="eastAsia"/>
                <w:lang w:val="en-US" w:eastAsia="zh-CN"/>
              </w:rPr>
              <w:t>25</w:t>
            </w:r>
          </w:p>
        </w:tc>
        <w:tc>
          <w:tcPr>
            <w:tcW w:w="960" w:type="dxa"/>
            <w:tcBorders>
              <w:top w:val="single" w:sz="4" w:space="0" w:color="auto"/>
              <w:left w:val="single" w:sz="4" w:space="0" w:color="auto"/>
              <w:right w:val="single" w:sz="4" w:space="0" w:color="auto"/>
            </w:tcBorders>
          </w:tcPr>
          <w:p w14:paraId="000CD2CD" w14:textId="77777777" w:rsidR="00813906" w:rsidRDefault="00813906" w:rsidP="00BB38BE">
            <w:pPr>
              <w:pStyle w:val="TAC"/>
              <w:spacing w:line="260" w:lineRule="auto"/>
              <w:rPr>
                <w:lang w:val="en-US" w:eastAsia="zh-CN"/>
              </w:rPr>
            </w:pPr>
            <w:r>
              <w:rPr>
                <w:lang w:val="en-US" w:eastAsia="zh-CN"/>
              </w:rPr>
              <w:t>2140</w:t>
            </w:r>
          </w:p>
        </w:tc>
        <w:tc>
          <w:tcPr>
            <w:tcW w:w="977" w:type="dxa"/>
            <w:tcBorders>
              <w:top w:val="single" w:sz="4" w:space="0" w:color="auto"/>
              <w:left w:val="single" w:sz="4" w:space="0" w:color="auto"/>
              <w:bottom w:val="single" w:sz="4" w:space="0" w:color="auto"/>
              <w:right w:val="single" w:sz="4" w:space="0" w:color="auto"/>
            </w:tcBorders>
          </w:tcPr>
          <w:p w14:paraId="06FFB893" w14:textId="77777777" w:rsidR="00813906" w:rsidRDefault="00813906" w:rsidP="00BB38BE">
            <w:pPr>
              <w:pStyle w:val="TAC"/>
              <w:spacing w:line="260" w:lineRule="auto"/>
              <w:rPr>
                <w:lang w:val="en-US" w:eastAsia="zh-CN"/>
              </w:rPr>
            </w:pPr>
            <w:r>
              <w:rPr>
                <w:lang w:val="en-US" w:eastAsia="zh-CN"/>
              </w:rPr>
              <w:t>23</w:t>
            </w:r>
          </w:p>
        </w:tc>
        <w:tc>
          <w:tcPr>
            <w:tcW w:w="828" w:type="dxa"/>
            <w:tcBorders>
              <w:top w:val="single" w:sz="4" w:space="0" w:color="auto"/>
              <w:left w:val="single" w:sz="4" w:space="0" w:color="auto"/>
              <w:right w:val="single" w:sz="4" w:space="0" w:color="auto"/>
            </w:tcBorders>
          </w:tcPr>
          <w:p w14:paraId="1B58986D" w14:textId="77777777" w:rsidR="00813906" w:rsidRDefault="00813906" w:rsidP="00BB38BE">
            <w:pPr>
              <w:pStyle w:val="TAC"/>
              <w:spacing w:line="260" w:lineRule="auto"/>
              <w:rPr>
                <w:lang w:val="en-US" w:eastAsia="zh-CN"/>
              </w:rPr>
            </w:pPr>
            <w:r>
              <w:rPr>
                <w:rFonts w:hint="eastAsia"/>
                <w:lang w:val="en-US" w:eastAsia="zh-CN"/>
              </w:rPr>
              <w:t>FDD</w:t>
            </w:r>
          </w:p>
        </w:tc>
        <w:tc>
          <w:tcPr>
            <w:tcW w:w="1057" w:type="dxa"/>
            <w:tcBorders>
              <w:top w:val="single" w:sz="4" w:space="0" w:color="auto"/>
              <w:left w:val="single" w:sz="4" w:space="0" w:color="auto"/>
              <w:right w:val="single" w:sz="4" w:space="0" w:color="auto"/>
            </w:tcBorders>
          </w:tcPr>
          <w:p w14:paraId="30DC577F" w14:textId="77777777" w:rsidR="00813906" w:rsidRDefault="00813906" w:rsidP="00BB38BE">
            <w:pPr>
              <w:pStyle w:val="TAC"/>
              <w:spacing w:line="260" w:lineRule="auto"/>
            </w:pPr>
            <w:r>
              <w:rPr>
                <w:lang w:eastAsia="zh-CN"/>
              </w:rPr>
              <w:t>IMD3</w:t>
            </w:r>
          </w:p>
        </w:tc>
      </w:tr>
      <w:tr w:rsidR="00813906" w14:paraId="2AA0C89F"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2CBAB8B" w14:textId="77777777" w:rsidR="00813906" w:rsidRDefault="00813906" w:rsidP="00BB38BE">
            <w:pPr>
              <w:pStyle w:val="TAC"/>
              <w:spacing w:line="260" w:lineRule="auto"/>
              <w:rPr>
                <w:lang w:val="en-US" w:eastAsia="zh-CN"/>
              </w:rPr>
            </w:pPr>
          </w:p>
        </w:tc>
        <w:tc>
          <w:tcPr>
            <w:tcW w:w="1146" w:type="dxa"/>
            <w:tcBorders>
              <w:top w:val="single" w:sz="4" w:space="0" w:color="auto"/>
              <w:left w:val="single" w:sz="4" w:space="0" w:color="auto"/>
              <w:right w:val="single" w:sz="4" w:space="0" w:color="auto"/>
            </w:tcBorders>
          </w:tcPr>
          <w:p w14:paraId="7A80B41E" w14:textId="77777777" w:rsidR="00813906" w:rsidRDefault="00813906" w:rsidP="00BB38BE">
            <w:pPr>
              <w:pStyle w:val="TAC"/>
              <w:spacing w:line="260" w:lineRule="auto"/>
              <w:rPr>
                <w:lang w:val="en-US" w:eastAsia="zh-CN"/>
              </w:rPr>
            </w:pPr>
            <w:r>
              <w:rPr>
                <w:rFonts w:hint="eastAsia"/>
                <w:lang w:val="en-US" w:eastAsia="zh-CN"/>
              </w:rPr>
              <w:t>n</w:t>
            </w:r>
            <w:r>
              <w:rPr>
                <w:lang w:val="en-US" w:eastAsia="zh-CN"/>
              </w:rPr>
              <w:t>3</w:t>
            </w:r>
          </w:p>
        </w:tc>
        <w:tc>
          <w:tcPr>
            <w:tcW w:w="960" w:type="dxa"/>
            <w:tcBorders>
              <w:top w:val="single" w:sz="4" w:space="0" w:color="auto"/>
              <w:left w:val="single" w:sz="4" w:space="0" w:color="auto"/>
              <w:right w:val="single" w:sz="4" w:space="0" w:color="auto"/>
            </w:tcBorders>
          </w:tcPr>
          <w:p w14:paraId="368AE96F" w14:textId="77777777" w:rsidR="00813906" w:rsidRDefault="00813906" w:rsidP="00BB38BE">
            <w:pPr>
              <w:pStyle w:val="TAC"/>
              <w:spacing w:line="260" w:lineRule="auto"/>
              <w:rPr>
                <w:lang w:val="en-US" w:eastAsia="zh-CN"/>
              </w:rPr>
            </w:pPr>
            <w:r>
              <w:rPr>
                <w:lang w:val="en-US" w:eastAsia="zh-CN"/>
              </w:rPr>
              <w:t>1760</w:t>
            </w:r>
          </w:p>
        </w:tc>
        <w:tc>
          <w:tcPr>
            <w:tcW w:w="964" w:type="dxa"/>
            <w:tcBorders>
              <w:top w:val="single" w:sz="4" w:space="0" w:color="auto"/>
              <w:left w:val="single" w:sz="4" w:space="0" w:color="auto"/>
              <w:right w:val="single" w:sz="4" w:space="0" w:color="auto"/>
            </w:tcBorders>
          </w:tcPr>
          <w:p w14:paraId="0A2A133B" w14:textId="77777777" w:rsidR="00813906" w:rsidRDefault="00813906" w:rsidP="00BB38BE">
            <w:pPr>
              <w:pStyle w:val="TAC"/>
              <w:spacing w:line="260" w:lineRule="auto"/>
              <w:rPr>
                <w:lang w:val="en-US" w:eastAsia="zh-CN"/>
              </w:rPr>
            </w:pPr>
            <w:r>
              <w:rPr>
                <w:lang w:val="en-US" w:eastAsia="zh-CN"/>
              </w:rPr>
              <w:t>5</w:t>
            </w:r>
          </w:p>
        </w:tc>
        <w:tc>
          <w:tcPr>
            <w:tcW w:w="960" w:type="dxa"/>
            <w:tcBorders>
              <w:top w:val="single" w:sz="4" w:space="0" w:color="auto"/>
              <w:left w:val="single" w:sz="4" w:space="0" w:color="auto"/>
              <w:right w:val="single" w:sz="4" w:space="0" w:color="auto"/>
            </w:tcBorders>
          </w:tcPr>
          <w:p w14:paraId="0B3071FD" w14:textId="77777777" w:rsidR="00813906" w:rsidRDefault="00813906" w:rsidP="00BB38BE">
            <w:pPr>
              <w:pStyle w:val="TAC"/>
              <w:spacing w:line="260" w:lineRule="auto"/>
              <w:rPr>
                <w:lang w:val="en-US" w:eastAsia="zh-CN"/>
              </w:rPr>
            </w:pPr>
            <w:r>
              <w:rPr>
                <w:lang w:val="en-US" w:eastAsia="zh-CN"/>
              </w:rPr>
              <w:t>25</w:t>
            </w:r>
          </w:p>
        </w:tc>
        <w:tc>
          <w:tcPr>
            <w:tcW w:w="960" w:type="dxa"/>
            <w:tcBorders>
              <w:top w:val="single" w:sz="4" w:space="0" w:color="auto"/>
              <w:left w:val="single" w:sz="4" w:space="0" w:color="auto"/>
              <w:right w:val="single" w:sz="4" w:space="0" w:color="auto"/>
            </w:tcBorders>
          </w:tcPr>
          <w:p w14:paraId="5C91A930" w14:textId="77777777" w:rsidR="00813906" w:rsidRDefault="00813906" w:rsidP="00BB38BE">
            <w:pPr>
              <w:pStyle w:val="TAC"/>
              <w:spacing w:line="260" w:lineRule="auto"/>
              <w:rPr>
                <w:lang w:val="en-US" w:eastAsia="zh-CN"/>
              </w:rPr>
            </w:pPr>
            <w:r>
              <w:rPr>
                <w:lang w:val="en-US" w:eastAsia="zh-CN"/>
              </w:rPr>
              <w:t>1855</w:t>
            </w:r>
          </w:p>
        </w:tc>
        <w:tc>
          <w:tcPr>
            <w:tcW w:w="977" w:type="dxa"/>
            <w:tcBorders>
              <w:top w:val="single" w:sz="4" w:space="0" w:color="auto"/>
              <w:left w:val="single" w:sz="4" w:space="0" w:color="auto"/>
              <w:bottom w:val="single" w:sz="4" w:space="0" w:color="auto"/>
              <w:right w:val="single" w:sz="4" w:space="0" w:color="auto"/>
            </w:tcBorders>
          </w:tcPr>
          <w:p w14:paraId="5B146BB4" w14:textId="77777777" w:rsidR="00813906" w:rsidRDefault="00813906" w:rsidP="00BB38BE">
            <w:pPr>
              <w:pStyle w:val="TAC"/>
              <w:spacing w:line="260" w:lineRule="auto"/>
              <w:rPr>
                <w:lang w:val="en-US" w:eastAsia="zh-CN"/>
              </w:rPr>
            </w:pPr>
            <w:r>
              <w:rPr>
                <w:lang w:eastAsia="ja-JP"/>
              </w:rPr>
              <w:t>N/A</w:t>
            </w:r>
          </w:p>
        </w:tc>
        <w:tc>
          <w:tcPr>
            <w:tcW w:w="828" w:type="dxa"/>
            <w:tcBorders>
              <w:top w:val="single" w:sz="4" w:space="0" w:color="auto"/>
              <w:left w:val="single" w:sz="4" w:space="0" w:color="auto"/>
              <w:right w:val="single" w:sz="4" w:space="0" w:color="auto"/>
            </w:tcBorders>
          </w:tcPr>
          <w:p w14:paraId="3974CD5B" w14:textId="77777777" w:rsidR="00813906" w:rsidRDefault="00813906" w:rsidP="00BB38BE">
            <w:pPr>
              <w:pStyle w:val="TAC"/>
              <w:spacing w:line="260" w:lineRule="auto"/>
              <w:rPr>
                <w:lang w:val="en-US" w:eastAsia="zh-CN"/>
              </w:rPr>
            </w:pPr>
            <w:r>
              <w:rPr>
                <w:rFonts w:hint="eastAsia"/>
                <w:lang w:val="en-US" w:eastAsia="zh-CN"/>
              </w:rPr>
              <w:t>TDD</w:t>
            </w:r>
          </w:p>
        </w:tc>
        <w:tc>
          <w:tcPr>
            <w:tcW w:w="1057" w:type="dxa"/>
            <w:tcBorders>
              <w:top w:val="single" w:sz="4" w:space="0" w:color="auto"/>
              <w:left w:val="single" w:sz="4" w:space="0" w:color="auto"/>
              <w:right w:val="single" w:sz="4" w:space="0" w:color="auto"/>
            </w:tcBorders>
          </w:tcPr>
          <w:p w14:paraId="50F6E44A" w14:textId="77777777" w:rsidR="00813906" w:rsidRDefault="00813906" w:rsidP="00BB38BE">
            <w:pPr>
              <w:pStyle w:val="TAC"/>
              <w:spacing w:line="260" w:lineRule="auto"/>
            </w:pPr>
            <w:r>
              <w:rPr>
                <w:lang w:eastAsia="ja-JP"/>
              </w:rPr>
              <w:t>N/A</w:t>
            </w:r>
          </w:p>
        </w:tc>
      </w:tr>
      <w:tr w:rsidR="00813906" w14:paraId="41A556F5"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53D3827" w14:textId="77777777" w:rsidR="00813906" w:rsidRDefault="00813906" w:rsidP="00BB38BE">
            <w:pPr>
              <w:pStyle w:val="TAC"/>
              <w:spacing w:line="260" w:lineRule="auto"/>
            </w:pPr>
            <w:r>
              <w:rPr>
                <w:rFonts w:hint="eastAsia"/>
                <w:lang w:val="en-US" w:eastAsia="zh-CN"/>
              </w:rPr>
              <w:t>CA_n1-n8</w:t>
            </w:r>
          </w:p>
        </w:tc>
        <w:tc>
          <w:tcPr>
            <w:tcW w:w="1146" w:type="dxa"/>
            <w:tcBorders>
              <w:top w:val="single" w:sz="4" w:space="0" w:color="auto"/>
              <w:left w:val="single" w:sz="4" w:space="0" w:color="auto"/>
              <w:right w:val="single" w:sz="4" w:space="0" w:color="auto"/>
            </w:tcBorders>
          </w:tcPr>
          <w:p w14:paraId="48A01971" w14:textId="77777777" w:rsidR="00813906" w:rsidRDefault="00813906" w:rsidP="00BB38BE">
            <w:pPr>
              <w:pStyle w:val="TAC"/>
              <w:spacing w:line="260" w:lineRule="auto"/>
              <w:rPr>
                <w:lang w:eastAsia="zh-CN"/>
              </w:rPr>
            </w:pPr>
            <w:r>
              <w:rPr>
                <w:rFonts w:hint="eastAsia"/>
                <w:lang w:val="en-US" w:eastAsia="zh-CN"/>
              </w:rPr>
              <w:t>n1</w:t>
            </w:r>
          </w:p>
        </w:tc>
        <w:tc>
          <w:tcPr>
            <w:tcW w:w="960" w:type="dxa"/>
            <w:tcBorders>
              <w:top w:val="single" w:sz="4" w:space="0" w:color="auto"/>
              <w:left w:val="single" w:sz="4" w:space="0" w:color="auto"/>
              <w:right w:val="single" w:sz="4" w:space="0" w:color="auto"/>
            </w:tcBorders>
          </w:tcPr>
          <w:p w14:paraId="40FCE5D5" w14:textId="77777777" w:rsidR="00813906" w:rsidRDefault="00813906" w:rsidP="00BB38BE">
            <w:pPr>
              <w:pStyle w:val="TAC"/>
              <w:spacing w:line="260" w:lineRule="auto"/>
              <w:rPr>
                <w:lang w:eastAsia="zh-CN"/>
              </w:rPr>
            </w:pPr>
            <w:r>
              <w:rPr>
                <w:rFonts w:hint="eastAsia"/>
                <w:lang w:val="en-US" w:eastAsia="zh-CN"/>
              </w:rPr>
              <w:t>1965</w:t>
            </w:r>
          </w:p>
        </w:tc>
        <w:tc>
          <w:tcPr>
            <w:tcW w:w="964" w:type="dxa"/>
            <w:tcBorders>
              <w:top w:val="single" w:sz="4" w:space="0" w:color="auto"/>
              <w:left w:val="single" w:sz="4" w:space="0" w:color="auto"/>
              <w:right w:val="single" w:sz="4" w:space="0" w:color="auto"/>
            </w:tcBorders>
          </w:tcPr>
          <w:p w14:paraId="4109F7CB" w14:textId="77777777" w:rsidR="00813906" w:rsidRDefault="00813906" w:rsidP="00BB38BE">
            <w:pPr>
              <w:pStyle w:val="TAC"/>
              <w:spacing w:line="260" w:lineRule="auto"/>
              <w:rPr>
                <w:lang w:eastAsia="zh-CN"/>
              </w:rPr>
            </w:pPr>
            <w:r>
              <w:rPr>
                <w:rFonts w:hint="eastAsia"/>
                <w:lang w:val="en-US" w:eastAsia="zh-CN"/>
              </w:rPr>
              <w:t>5</w:t>
            </w:r>
          </w:p>
        </w:tc>
        <w:tc>
          <w:tcPr>
            <w:tcW w:w="960" w:type="dxa"/>
            <w:tcBorders>
              <w:top w:val="single" w:sz="4" w:space="0" w:color="auto"/>
              <w:left w:val="single" w:sz="4" w:space="0" w:color="auto"/>
              <w:right w:val="single" w:sz="4" w:space="0" w:color="auto"/>
            </w:tcBorders>
          </w:tcPr>
          <w:p w14:paraId="3673F14D" w14:textId="77777777" w:rsidR="00813906" w:rsidRDefault="00813906" w:rsidP="00BB38BE">
            <w:pPr>
              <w:pStyle w:val="TAC"/>
              <w:spacing w:line="260" w:lineRule="auto"/>
              <w:rPr>
                <w:lang w:eastAsia="zh-CN"/>
              </w:rPr>
            </w:pPr>
            <w:r>
              <w:rPr>
                <w:rFonts w:hint="eastAsia"/>
                <w:lang w:val="en-US" w:eastAsia="zh-CN"/>
              </w:rPr>
              <w:t>25</w:t>
            </w:r>
          </w:p>
        </w:tc>
        <w:tc>
          <w:tcPr>
            <w:tcW w:w="960" w:type="dxa"/>
            <w:tcBorders>
              <w:top w:val="single" w:sz="4" w:space="0" w:color="auto"/>
              <w:left w:val="single" w:sz="4" w:space="0" w:color="auto"/>
              <w:right w:val="single" w:sz="4" w:space="0" w:color="auto"/>
            </w:tcBorders>
          </w:tcPr>
          <w:p w14:paraId="18FCE68D" w14:textId="77777777" w:rsidR="00813906" w:rsidRDefault="00813906" w:rsidP="00BB38BE">
            <w:pPr>
              <w:pStyle w:val="TAC"/>
              <w:spacing w:line="260" w:lineRule="auto"/>
              <w:rPr>
                <w:lang w:eastAsia="zh-CN"/>
              </w:rPr>
            </w:pPr>
            <w:r>
              <w:rPr>
                <w:rFonts w:hint="eastAsia"/>
                <w:lang w:val="en-US" w:eastAsia="zh-CN"/>
              </w:rPr>
              <w:t>2155</w:t>
            </w:r>
          </w:p>
        </w:tc>
        <w:tc>
          <w:tcPr>
            <w:tcW w:w="977" w:type="dxa"/>
            <w:tcBorders>
              <w:top w:val="single" w:sz="4" w:space="0" w:color="auto"/>
              <w:left w:val="single" w:sz="4" w:space="0" w:color="auto"/>
              <w:bottom w:val="single" w:sz="4" w:space="0" w:color="auto"/>
              <w:right w:val="single" w:sz="4" w:space="0" w:color="auto"/>
            </w:tcBorders>
          </w:tcPr>
          <w:p w14:paraId="39255EF4" w14:textId="77777777" w:rsidR="00813906" w:rsidRDefault="00813906" w:rsidP="00BB38BE">
            <w:pPr>
              <w:pStyle w:val="TAC"/>
              <w:spacing w:line="260" w:lineRule="auto"/>
              <w:rPr>
                <w:lang w:eastAsia="zh-CN"/>
              </w:rPr>
            </w:pPr>
            <w:r>
              <w:rPr>
                <w:rFonts w:hint="eastAsia"/>
                <w:lang w:val="en-US" w:eastAsia="zh-CN"/>
              </w:rPr>
              <w:t>6.0</w:t>
            </w:r>
          </w:p>
        </w:tc>
        <w:tc>
          <w:tcPr>
            <w:tcW w:w="828" w:type="dxa"/>
            <w:tcBorders>
              <w:top w:val="single" w:sz="4" w:space="0" w:color="auto"/>
              <w:left w:val="single" w:sz="4" w:space="0" w:color="auto"/>
              <w:right w:val="single" w:sz="4" w:space="0" w:color="auto"/>
            </w:tcBorders>
          </w:tcPr>
          <w:p w14:paraId="69B8852A" w14:textId="77777777" w:rsidR="00813906" w:rsidRDefault="00813906" w:rsidP="00BB38BE">
            <w:pPr>
              <w:pStyle w:val="TAC"/>
              <w:spacing w:line="260" w:lineRule="auto"/>
              <w:rPr>
                <w:lang w:eastAsia="zh-CN"/>
              </w:rPr>
            </w:pPr>
            <w:r>
              <w:rPr>
                <w:rFonts w:hint="eastAsia"/>
                <w:lang w:val="en-US" w:eastAsia="zh-CN"/>
              </w:rPr>
              <w:t>FDD</w:t>
            </w:r>
          </w:p>
        </w:tc>
        <w:tc>
          <w:tcPr>
            <w:tcW w:w="1057" w:type="dxa"/>
            <w:tcBorders>
              <w:top w:val="single" w:sz="4" w:space="0" w:color="auto"/>
              <w:left w:val="single" w:sz="4" w:space="0" w:color="auto"/>
              <w:right w:val="single" w:sz="4" w:space="0" w:color="auto"/>
            </w:tcBorders>
          </w:tcPr>
          <w:p w14:paraId="66D983E2" w14:textId="77777777" w:rsidR="00813906" w:rsidRDefault="00813906" w:rsidP="00BB38BE">
            <w:pPr>
              <w:pStyle w:val="TAC"/>
              <w:spacing w:line="260" w:lineRule="auto"/>
            </w:pPr>
            <w:r>
              <w:t>IMD4</w:t>
            </w:r>
          </w:p>
        </w:tc>
      </w:tr>
      <w:tr w:rsidR="00813906" w14:paraId="320E59CD"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F05D762" w14:textId="77777777" w:rsidR="00813906" w:rsidRDefault="00813906" w:rsidP="00BB38BE">
            <w:pPr>
              <w:pStyle w:val="TAC"/>
              <w:spacing w:line="260" w:lineRule="auto"/>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E24B766" w14:textId="77777777" w:rsidR="00813906" w:rsidRDefault="00813906" w:rsidP="00BB38BE">
            <w:pPr>
              <w:pStyle w:val="TAC"/>
              <w:spacing w:line="260" w:lineRule="auto"/>
              <w:rPr>
                <w:lang w:val="en-US" w:eastAsia="zh-CN"/>
              </w:rPr>
            </w:pPr>
            <w:r>
              <w:rPr>
                <w:rFonts w:hint="eastAsia"/>
                <w:lang w:val="en-US" w:eastAsia="zh-CN"/>
              </w:rPr>
              <w:t>n8</w:t>
            </w:r>
          </w:p>
        </w:tc>
        <w:tc>
          <w:tcPr>
            <w:tcW w:w="960" w:type="dxa"/>
            <w:tcBorders>
              <w:top w:val="single" w:sz="4" w:space="0" w:color="auto"/>
              <w:left w:val="single" w:sz="4" w:space="0" w:color="auto"/>
              <w:bottom w:val="single" w:sz="4" w:space="0" w:color="auto"/>
              <w:right w:val="single" w:sz="4" w:space="0" w:color="auto"/>
            </w:tcBorders>
          </w:tcPr>
          <w:p w14:paraId="019C9402" w14:textId="77777777" w:rsidR="00813906" w:rsidRDefault="00813906" w:rsidP="00BB38BE">
            <w:pPr>
              <w:pStyle w:val="TAC"/>
              <w:spacing w:line="260" w:lineRule="auto"/>
              <w:rPr>
                <w:lang w:eastAsia="ja-JP"/>
              </w:rPr>
            </w:pPr>
            <w:r>
              <w:rPr>
                <w:rFonts w:hint="eastAsia"/>
                <w:lang w:val="en-US" w:eastAsia="zh-CN"/>
              </w:rPr>
              <w:t>887.5</w:t>
            </w:r>
          </w:p>
        </w:tc>
        <w:tc>
          <w:tcPr>
            <w:tcW w:w="964" w:type="dxa"/>
            <w:tcBorders>
              <w:top w:val="single" w:sz="4" w:space="0" w:color="auto"/>
              <w:left w:val="single" w:sz="4" w:space="0" w:color="auto"/>
              <w:bottom w:val="single" w:sz="4" w:space="0" w:color="auto"/>
              <w:right w:val="single" w:sz="4" w:space="0" w:color="auto"/>
            </w:tcBorders>
          </w:tcPr>
          <w:p w14:paraId="6EE6BCEF" w14:textId="77777777" w:rsidR="00813906" w:rsidRDefault="00813906" w:rsidP="00BB38BE">
            <w:pPr>
              <w:pStyle w:val="TAC"/>
              <w:spacing w:line="260" w:lineRule="auto"/>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24EAFD1C" w14:textId="77777777" w:rsidR="00813906" w:rsidRDefault="00813906" w:rsidP="00BB38BE">
            <w:pPr>
              <w:pStyle w:val="TAC"/>
              <w:spacing w:line="260" w:lineRule="auto"/>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65FCE9C5" w14:textId="77777777" w:rsidR="00813906" w:rsidRDefault="00813906" w:rsidP="00BB38BE">
            <w:pPr>
              <w:pStyle w:val="TAC"/>
              <w:spacing w:line="260" w:lineRule="auto"/>
              <w:rPr>
                <w:lang w:eastAsia="ja-JP"/>
              </w:rPr>
            </w:pPr>
            <w:r>
              <w:rPr>
                <w:rFonts w:hint="eastAsia"/>
                <w:lang w:val="en-US" w:eastAsia="zh-CN"/>
              </w:rPr>
              <w:t>932.5</w:t>
            </w:r>
          </w:p>
        </w:tc>
        <w:tc>
          <w:tcPr>
            <w:tcW w:w="977" w:type="dxa"/>
            <w:tcBorders>
              <w:top w:val="single" w:sz="4" w:space="0" w:color="auto"/>
              <w:left w:val="single" w:sz="4" w:space="0" w:color="auto"/>
              <w:bottom w:val="single" w:sz="4" w:space="0" w:color="auto"/>
              <w:right w:val="single" w:sz="4" w:space="0" w:color="auto"/>
            </w:tcBorders>
          </w:tcPr>
          <w:p w14:paraId="32A11929" w14:textId="77777777" w:rsidR="00813906" w:rsidRDefault="00813906" w:rsidP="00BB38BE">
            <w:pPr>
              <w:pStyle w:val="TAC"/>
              <w:spacing w:line="260" w:lineRule="auto"/>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694F17A1" w14:textId="77777777" w:rsidR="00813906" w:rsidRDefault="00813906" w:rsidP="00BB38BE">
            <w:pPr>
              <w:pStyle w:val="TAC"/>
              <w:spacing w:line="260" w:lineRule="auto"/>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A4A5E3F" w14:textId="77777777" w:rsidR="00813906" w:rsidRDefault="00813906" w:rsidP="00BB38BE">
            <w:pPr>
              <w:pStyle w:val="TAC"/>
              <w:spacing w:line="260" w:lineRule="auto"/>
            </w:pPr>
            <w:r>
              <w:rPr>
                <w:lang w:eastAsia="zh-CN"/>
              </w:rPr>
              <w:t>N/A</w:t>
            </w:r>
          </w:p>
        </w:tc>
      </w:tr>
      <w:tr w:rsidR="00813906" w14:paraId="5BF5C80F"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B97C8D0" w14:textId="77777777" w:rsidR="00813906" w:rsidRDefault="00813906" w:rsidP="00BB38BE">
            <w:pPr>
              <w:pStyle w:val="TAC"/>
              <w:spacing w:line="260" w:lineRule="auto"/>
              <w:rPr>
                <w:lang w:val="en-US" w:eastAsia="zh-CN"/>
              </w:rPr>
            </w:pPr>
            <w:r>
              <w:rPr>
                <w:rFonts w:hint="eastAsia"/>
                <w:lang w:val="en-US" w:eastAsia="zh-CN"/>
              </w:rPr>
              <w:t>CA</w:t>
            </w:r>
            <w:r>
              <w:t>_</w:t>
            </w:r>
            <w:r>
              <w:rPr>
                <w:rFonts w:hint="eastAsia"/>
                <w:lang w:val="en-US" w:eastAsia="zh-CN"/>
              </w:rPr>
              <w:t>n1</w:t>
            </w:r>
            <w:r>
              <w:t>-</w:t>
            </w:r>
            <w:r>
              <w:rPr>
                <w:rFonts w:hint="eastAsia"/>
                <w:lang w:eastAsia="zh-CN"/>
              </w:rPr>
              <w:t>n77</w:t>
            </w:r>
          </w:p>
        </w:tc>
        <w:tc>
          <w:tcPr>
            <w:tcW w:w="1146" w:type="dxa"/>
            <w:tcBorders>
              <w:top w:val="single" w:sz="4" w:space="0" w:color="auto"/>
              <w:left w:val="single" w:sz="4" w:space="0" w:color="auto"/>
              <w:bottom w:val="nil"/>
              <w:right w:val="single" w:sz="4" w:space="0" w:color="auto"/>
            </w:tcBorders>
          </w:tcPr>
          <w:p w14:paraId="38FFCE5F" w14:textId="77777777" w:rsidR="00813906" w:rsidRDefault="00813906" w:rsidP="00BB38BE">
            <w:pPr>
              <w:pStyle w:val="TAC"/>
              <w:spacing w:line="260" w:lineRule="auto"/>
              <w:rPr>
                <w:lang w:val="en-US" w:eastAsia="zh-CN"/>
              </w:rPr>
            </w:pPr>
            <w:r>
              <w:t>1</w:t>
            </w:r>
          </w:p>
        </w:tc>
        <w:tc>
          <w:tcPr>
            <w:tcW w:w="960" w:type="dxa"/>
            <w:tcBorders>
              <w:top w:val="single" w:sz="4" w:space="0" w:color="auto"/>
              <w:left w:val="single" w:sz="4" w:space="0" w:color="auto"/>
              <w:bottom w:val="nil"/>
              <w:right w:val="single" w:sz="4" w:space="0" w:color="auto"/>
            </w:tcBorders>
          </w:tcPr>
          <w:p w14:paraId="489CE143" w14:textId="77777777" w:rsidR="00813906" w:rsidRDefault="00813906" w:rsidP="00BB38BE">
            <w:pPr>
              <w:pStyle w:val="TAC"/>
              <w:spacing w:line="260" w:lineRule="auto"/>
              <w:rPr>
                <w:lang w:val="en-US" w:eastAsia="zh-CN"/>
              </w:rPr>
            </w:pPr>
            <w:r>
              <w:t>1950</w:t>
            </w:r>
          </w:p>
        </w:tc>
        <w:tc>
          <w:tcPr>
            <w:tcW w:w="964" w:type="dxa"/>
            <w:tcBorders>
              <w:top w:val="single" w:sz="4" w:space="0" w:color="auto"/>
              <w:left w:val="single" w:sz="4" w:space="0" w:color="auto"/>
              <w:bottom w:val="nil"/>
              <w:right w:val="single" w:sz="4" w:space="0" w:color="auto"/>
            </w:tcBorders>
          </w:tcPr>
          <w:p w14:paraId="457A9D82" w14:textId="77777777" w:rsidR="00813906" w:rsidRDefault="00813906" w:rsidP="00BB38BE">
            <w:pPr>
              <w:pStyle w:val="TAC"/>
              <w:spacing w:line="260" w:lineRule="auto"/>
              <w:rPr>
                <w:lang w:val="en-US" w:eastAsia="zh-CN"/>
              </w:rPr>
            </w:pPr>
            <w:r>
              <w:t>5</w:t>
            </w:r>
          </w:p>
        </w:tc>
        <w:tc>
          <w:tcPr>
            <w:tcW w:w="960" w:type="dxa"/>
            <w:tcBorders>
              <w:top w:val="single" w:sz="4" w:space="0" w:color="auto"/>
              <w:left w:val="single" w:sz="4" w:space="0" w:color="auto"/>
              <w:bottom w:val="nil"/>
              <w:right w:val="single" w:sz="4" w:space="0" w:color="auto"/>
            </w:tcBorders>
          </w:tcPr>
          <w:p w14:paraId="0BF959B9" w14:textId="77777777" w:rsidR="00813906" w:rsidRDefault="00813906" w:rsidP="00BB38BE">
            <w:pPr>
              <w:pStyle w:val="TAC"/>
              <w:spacing w:line="260" w:lineRule="auto"/>
              <w:rPr>
                <w:lang w:val="en-US" w:eastAsia="zh-CN"/>
              </w:rPr>
            </w:pPr>
            <w:r>
              <w:t>25</w:t>
            </w:r>
          </w:p>
        </w:tc>
        <w:tc>
          <w:tcPr>
            <w:tcW w:w="960" w:type="dxa"/>
            <w:tcBorders>
              <w:top w:val="single" w:sz="4" w:space="0" w:color="auto"/>
              <w:left w:val="single" w:sz="4" w:space="0" w:color="auto"/>
              <w:bottom w:val="nil"/>
              <w:right w:val="single" w:sz="4" w:space="0" w:color="auto"/>
            </w:tcBorders>
          </w:tcPr>
          <w:p w14:paraId="77F3CB58" w14:textId="77777777" w:rsidR="00813906" w:rsidRDefault="00813906" w:rsidP="00BB38BE">
            <w:pPr>
              <w:pStyle w:val="TAC"/>
              <w:spacing w:line="260" w:lineRule="auto"/>
              <w:rPr>
                <w:lang w:val="en-US" w:eastAsia="zh-CN"/>
              </w:rPr>
            </w:pPr>
            <w:r>
              <w:t>2140</w:t>
            </w:r>
          </w:p>
        </w:tc>
        <w:tc>
          <w:tcPr>
            <w:tcW w:w="977" w:type="dxa"/>
            <w:tcBorders>
              <w:top w:val="single" w:sz="4" w:space="0" w:color="auto"/>
              <w:left w:val="single" w:sz="4" w:space="0" w:color="auto"/>
              <w:bottom w:val="single" w:sz="4" w:space="0" w:color="auto"/>
              <w:right w:val="single" w:sz="4" w:space="0" w:color="auto"/>
            </w:tcBorders>
          </w:tcPr>
          <w:p w14:paraId="5ECCF790" w14:textId="77777777" w:rsidR="00813906" w:rsidRDefault="00813906" w:rsidP="00BB38BE">
            <w:pPr>
              <w:pStyle w:val="TAC"/>
              <w:spacing w:line="260" w:lineRule="auto"/>
              <w:rPr>
                <w:lang w:eastAsia="ja-JP"/>
              </w:rPr>
            </w:pPr>
            <w:r>
              <w:rPr>
                <w:rFonts w:hint="eastAsia"/>
                <w:lang w:eastAsia="zh-CN"/>
              </w:rPr>
              <w:t>29.8</w:t>
            </w:r>
          </w:p>
        </w:tc>
        <w:tc>
          <w:tcPr>
            <w:tcW w:w="828" w:type="dxa"/>
            <w:tcBorders>
              <w:top w:val="single" w:sz="4" w:space="0" w:color="auto"/>
              <w:left w:val="single" w:sz="4" w:space="0" w:color="auto"/>
              <w:bottom w:val="nil"/>
              <w:right w:val="single" w:sz="4" w:space="0" w:color="auto"/>
            </w:tcBorders>
          </w:tcPr>
          <w:p w14:paraId="78422E3E" w14:textId="77777777" w:rsidR="00813906" w:rsidRDefault="00813906" w:rsidP="00BB38BE">
            <w:pPr>
              <w:pStyle w:val="TAC"/>
              <w:spacing w:line="260" w:lineRule="auto"/>
              <w:rPr>
                <w:lang w:val="en-US" w:eastAsia="zh-CN"/>
              </w:rPr>
            </w:pPr>
            <w:r>
              <w:t>FDD</w:t>
            </w:r>
          </w:p>
        </w:tc>
        <w:tc>
          <w:tcPr>
            <w:tcW w:w="1057" w:type="dxa"/>
            <w:tcBorders>
              <w:top w:val="single" w:sz="4" w:space="0" w:color="auto"/>
              <w:left w:val="single" w:sz="4" w:space="0" w:color="auto"/>
              <w:bottom w:val="nil"/>
              <w:right w:val="single" w:sz="4" w:space="0" w:color="auto"/>
            </w:tcBorders>
          </w:tcPr>
          <w:p w14:paraId="1DF5060C" w14:textId="77777777" w:rsidR="00813906" w:rsidRDefault="00813906" w:rsidP="00BB38BE">
            <w:pPr>
              <w:pStyle w:val="TAC"/>
              <w:spacing w:line="260" w:lineRule="auto"/>
              <w:rPr>
                <w:lang w:eastAsia="zh-CN"/>
              </w:rPr>
            </w:pPr>
            <w:r>
              <w:t>IMD</w:t>
            </w:r>
            <w:r>
              <w:rPr>
                <w:rFonts w:hint="eastAsia"/>
                <w:lang w:eastAsia="zh-CN"/>
              </w:rPr>
              <w:t>2</w:t>
            </w:r>
            <w:r>
              <w:rPr>
                <w:rFonts w:hint="eastAsia"/>
                <w:vertAlign w:val="superscript"/>
                <w:lang w:val="en-US" w:eastAsia="zh-CN"/>
              </w:rPr>
              <w:t>4</w:t>
            </w:r>
          </w:p>
        </w:tc>
      </w:tr>
      <w:tr w:rsidR="00813906" w14:paraId="5CBD16C2"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F08CF25" w14:textId="77777777" w:rsidR="00813906" w:rsidRDefault="00813906" w:rsidP="00BB38BE">
            <w:pPr>
              <w:pStyle w:val="TAC"/>
              <w:spacing w:line="260" w:lineRule="auto"/>
              <w:rPr>
                <w:lang w:val="en-US" w:eastAsia="zh-CN"/>
              </w:rPr>
            </w:pPr>
          </w:p>
        </w:tc>
        <w:tc>
          <w:tcPr>
            <w:tcW w:w="1146" w:type="dxa"/>
            <w:tcBorders>
              <w:top w:val="nil"/>
              <w:left w:val="single" w:sz="4" w:space="0" w:color="auto"/>
              <w:bottom w:val="single" w:sz="4" w:space="0" w:color="auto"/>
              <w:right w:val="single" w:sz="4" w:space="0" w:color="auto"/>
            </w:tcBorders>
          </w:tcPr>
          <w:p w14:paraId="0FFFCDA2" w14:textId="77777777" w:rsidR="00813906" w:rsidRDefault="00813906" w:rsidP="00BB38BE">
            <w:pPr>
              <w:pStyle w:val="TAC"/>
              <w:spacing w:line="260" w:lineRule="auto"/>
              <w:rPr>
                <w:lang w:val="en-US" w:eastAsia="zh-CN"/>
              </w:rPr>
            </w:pPr>
          </w:p>
        </w:tc>
        <w:tc>
          <w:tcPr>
            <w:tcW w:w="960" w:type="dxa"/>
            <w:tcBorders>
              <w:top w:val="nil"/>
              <w:left w:val="single" w:sz="4" w:space="0" w:color="auto"/>
              <w:bottom w:val="single" w:sz="4" w:space="0" w:color="auto"/>
              <w:right w:val="single" w:sz="4" w:space="0" w:color="auto"/>
            </w:tcBorders>
          </w:tcPr>
          <w:p w14:paraId="638077D2" w14:textId="77777777" w:rsidR="00813906" w:rsidRDefault="00813906" w:rsidP="00BB38BE">
            <w:pPr>
              <w:pStyle w:val="TAC"/>
              <w:spacing w:line="260" w:lineRule="auto"/>
              <w:rPr>
                <w:lang w:val="en-US" w:eastAsia="zh-CN"/>
              </w:rPr>
            </w:pPr>
          </w:p>
        </w:tc>
        <w:tc>
          <w:tcPr>
            <w:tcW w:w="964" w:type="dxa"/>
            <w:tcBorders>
              <w:top w:val="nil"/>
              <w:left w:val="single" w:sz="4" w:space="0" w:color="auto"/>
              <w:bottom w:val="single" w:sz="4" w:space="0" w:color="auto"/>
              <w:right w:val="single" w:sz="4" w:space="0" w:color="auto"/>
            </w:tcBorders>
          </w:tcPr>
          <w:p w14:paraId="5281A76D" w14:textId="77777777" w:rsidR="00813906" w:rsidRDefault="00813906" w:rsidP="00BB38BE">
            <w:pPr>
              <w:pStyle w:val="TAC"/>
              <w:spacing w:line="260" w:lineRule="auto"/>
              <w:rPr>
                <w:lang w:val="en-US" w:eastAsia="zh-CN"/>
              </w:rPr>
            </w:pPr>
          </w:p>
        </w:tc>
        <w:tc>
          <w:tcPr>
            <w:tcW w:w="960" w:type="dxa"/>
            <w:tcBorders>
              <w:top w:val="nil"/>
              <w:left w:val="single" w:sz="4" w:space="0" w:color="auto"/>
              <w:bottom w:val="single" w:sz="4" w:space="0" w:color="auto"/>
              <w:right w:val="single" w:sz="4" w:space="0" w:color="auto"/>
            </w:tcBorders>
          </w:tcPr>
          <w:p w14:paraId="5300EF44" w14:textId="77777777" w:rsidR="00813906" w:rsidRDefault="00813906" w:rsidP="00BB38BE">
            <w:pPr>
              <w:pStyle w:val="TAC"/>
              <w:spacing w:line="260" w:lineRule="auto"/>
              <w:rPr>
                <w:lang w:val="en-US" w:eastAsia="zh-CN"/>
              </w:rPr>
            </w:pPr>
          </w:p>
        </w:tc>
        <w:tc>
          <w:tcPr>
            <w:tcW w:w="960" w:type="dxa"/>
            <w:tcBorders>
              <w:top w:val="nil"/>
              <w:left w:val="single" w:sz="4" w:space="0" w:color="auto"/>
              <w:bottom w:val="single" w:sz="4" w:space="0" w:color="auto"/>
              <w:right w:val="single" w:sz="4" w:space="0" w:color="auto"/>
            </w:tcBorders>
          </w:tcPr>
          <w:p w14:paraId="65E7E868" w14:textId="77777777" w:rsidR="00813906" w:rsidRDefault="00813906" w:rsidP="00BB38BE">
            <w:pPr>
              <w:pStyle w:val="TAC"/>
              <w:spacing w:line="260" w:lineRule="auto"/>
              <w:rPr>
                <w:lang w:val="en-US" w:eastAsia="zh-CN"/>
              </w:rPr>
            </w:pPr>
          </w:p>
        </w:tc>
        <w:tc>
          <w:tcPr>
            <w:tcW w:w="977" w:type="dxa"/>
            <w:tcBorders>
              <w:top w:val="single" w:sz="4" w:space="0" w:color="auto"/>
              <w:left w:val="single" w:sz="4" w:space="0" w:color="auto"/>
              <w:bottom w:val="single" w:sz="4" w:space="0" w:color="auto"/>
              <w:right w:val="single" w:sz="4" w:space="0" w:color="auto"/>
            </w:tcBorders>
          </w:tcPr>
          <w:p w14:paraId="0CCBBC6B" w14:textId="77777777" w:rsidR="00813906" w:rsidRDefault="00813906" w:rsidP="00BB38BE">
            <w:pPr>
              <w:pStyle w:val="TAC"/>
              <w:spacing w:line="260" w:lineRule="auto"/>
              <w:rPr>
                <w:lang w:eastAsia="ja-JP"/>
              </w:rPr>
            </w:pPr>
            <w:r>
              <w:rPr>
                <w:lang w:eastAsia="ja-JP"/>
              </w:rPr>
              <w:t>32.5</w:t>
            </w:r>
            <w:r>
              <w:rPr>
                <w:lang w:eastAsia="ko-KR"/>
              </w:rPr>
              <w:t xml:space="preserve"> </w:t>
            </w:r>
            <w:r>
              <w:rPr>
                <w:rFonts w:hint="eastAsia"/>
                <w:vertAlign w:val="superscript"/>
                <w:lang w:val="en-US" w:eastAsia="zh-CN"/>
              </w:rPr>
              <w:t>5</w:t>
            </w:r>
          </w:p>
        </w:tc>
        <w:tc>
          <w:tcPr>
            <w:tcW w:w="828" w:type="dxa"/>
            <w:tcBorders>
              <w:top w:val="nil"/>
              <w:left w:val="single" w:sz="4" w:space="0" w:color="auto"/>
              <w:bottom w:val="single" w:sz="4" w:space="0" w:color="auto"/>
              <w:right w:val="single" w:sz="4" w:space="0" w:color="auto"/>
            </w:tcBorders>
          </w:tcPr>
          <w:p w14:paraId="7F081827" w14:textId="77777777" w:rsidR="00813906" w:rsidRDefault="00813906" w:rsidP="00BB38BE">
            <w:pPr>
              <w:pStyle w:val="TAC"/>
              <w:spacing w:line="260" w:lineRule="auto"/>
              <w:rPr>
                <w:lang w:val="en-US" w:eastAsia="zh-CN"/>
              </w:rPr>
            </w:pPr>
          </w:p>
        </w:tc>
        <w:tc>
          <w:tcPr>
            <w:tcW w:w="1057" w:type="dxa"/>
            <w:tcBorders>
              <w:top w:val="nil"/>
              <w:left w:val="single" w:sz="4" w:space="0" w:color="auto"/>
              <w:bottom w:val="single" w:sz="4" w:space="0" w:color="auto"/>
              <w:right w:val="single" w:sz="4" w:space="0" w:color="auto"/>
            </w:tcBorders>
          </w:tcPr>
          <w:p w14:paraId="749394B7" w14:textId="77777777" w:rsidR="00813906" w:rsidRDefault="00813906" w:rsidP="00BB38BE">
            <w:pPr>
              <w:pStyle w:val="TAC"/>
              <w:spacing w:line="260" w:lineRule="auto"/>
              <w:rPr>
                <w:lang w:eastAsia="zh-CN"/>
              </w:rPr>
            </w:pPr>
          </w:p>
        </w:tc>
      </w:tr>
      <w:tr w:rsidR="00813906" w14:paraId="24CFDFF7"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D1EE811" w14:textId="77777777" w:rsidR="00813906" w:rsidRDefault="00813906" w:rsidP="00BB38BE">
            <w:pPr>
              <w:pStyle w:val="TAC"/>
              <w:spacing w:line="260" w:lineRule="auto"/>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5B9BAFB" w14:textId="77777777" w:rsidR="00813906" w:rsidRDefault="00813906" w:rsidP="00BB38BE">
            <w:pPr>
              <w:pStyle w:val="TAC"/>
              <w:spacing w:line="260" w:lineRule="auto"/>
              <w:rPr>
                <w:lang w:val="en-US" w:eastAsia="zh-CN"/>
              </w:rPr>
            </w:pPr>
            <w:r>
              <w:t>n77</w:t>
            </w:r>
          </w:p>
        </w:tc>
        <w:tc>
          <w:tcPr>
            <w:tcW w:w="960" w:type="dxa"/>
            <w:tcBorders>
              <w:top w:val="single" w:sz="4" w:space="0" w:color="auto"/>
              <w:left w:val="single" w:sz="4" w:space="0" w:color="auto"/>
              <w:bottom w:val="single" w:sz="4" w:space="0" w:color="auto"/>
              <w:right w:val="single" w:sz="4" w:space="0" w:color="auto"/>
            </w:tcBorders>
          </w:tcPr>
          <w:p w14:paraId="4146EAC0" w14:textId="77777777" w:rsidR="00813906" w:rsidRDefault="00813906" w:rsidP="00BB38BE">
            <w:pPr>
              <w:pStyle w:val="TAC"/>
              <w:spacing w:line="260" w:lineRule="auto"/>
              <w:rPr>
                <w:lang w:val="en-US" w:eastAsia="zh-CN"/>
              </w:rPr>
            </w:pPr>
            <w:r>
              <w:t>4090</w:t>
            </w:r>
          </w:p>
        </w:tc>
        <w:tc>
          <w:tcPr>
            <w:tcW w:w="964" w:type="dxa"/>
            <w:tcBorders>
              <w:top w:val="single" w:sz="4" w:space="0" w:color="auto"/>
              <w:left w:val="single" w:sz="4" w:space="0" w:color="auto"/>
              <w:bottom w:val="single" w:sz="4" w:space="0" w:color="auto"/>
              <w:right w:val="single" w:sz="4" w:space="0" w:color="auto"/>
            </w:tcBorders>
          </w:tcPr>
          <w:p w14:paraId="58A8B119" w14:textId="77777777" w:rsidR="00813906" w:rsidRDefault="00813906" w:rsidP="00BB38BE">
            <w:pPr>
              <w:pStyle w:val="TAC"/>
              <w:spacing w:line="260" w:lineRule="auto"/>
              <w:rPr>
                <w:lang w:val="en-US"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5A9EF4C1" w14:textId="77777777" w:rsidR="00813906" w:rsidRDefault="00813906" w:rsidP="00BB38BE">
            <w:pPr>
              <w:pStyle w:val="TAC"/>
              <w:spacing w:line="260" w:lineRule="auto"/>
              <w:rPr>
                <w:lang w:val="en-US"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1F2086CD" w14:textId="77777777" w:rsidR="00813906" w:rsidRDefault="00813906" w:rsidP="00BB38BE">
            <w:pPr>
              <w:pStyle w:val="TAC"/>
              <w:spacing w:line="260" w:lineRule="auto"/>
              <w:rPr>
                <w:lang w:val="en-US" w:eastAsia="zh-CN"/>
              </w:rPr>
            </w:pPr>
            <w:r>
              <w:t>4090</w:t>
            </w:r>
          </w:p>
        </w:tc>
        <w:tc>
          <w:tcPr>
            <w:tcW w:w="977" w:type="dxa"/>
            <w:tcBorders>
              <w:top w:val="single" w:sz="4" w:space="0" w:color="auto"/>
              <w:left w:val="single" w:sz="4" w:space="0" w:color="auto"/>
              <w:bottom w:val="single" w:sz="4" w:space="0" w:color="auto"/>
              <w:right w:val="single" w:sz="4" w:space="0" w:color="auto"/>
            </w:tcBorders>
          </w:tcPr>
          <w:p w14:paraId="3DE03586" w14:textId="77777777" w:rsidR="00813906" w:rsidRDefault="00813906" w:rsidP="00BB38BE">
            <w:pPr>
              <w:pStyle w:val="TAC"/>
              <w:spacing w:line="260" w:lineRule="auto"/>
              <w:rPr>
                <w:lang w:eastAsia="ja-JP"/>
              </w:rPr>
            </w:pPr>
            <w:r>
              <w:t>N/A</w:t>
            </w:r>
          </w:p>
        </w:tc>
        <w:tc>
          <w:tcPr>
            <w:tcW w:w="828" w:type="dxa"/>
            <w:tcBorders>
              <w:top w:val="single" w:sz="4" w:space="0" w:color="auto"/>
              <w:left w:val="single" w:sz="4" w:space="0" w:color="auto"/>
              <w:bottom w:val="single" w:sz="4" w:space="0" w:color="auto"/>
              <w:right w:val="single" w:sz="4" w:space="0" w:color="auto"/>
            </w:tcBorders>
          </w:tcPr>
          <w:p w14:paraId="5D72215B" w14:textId="77777777" w:rsidR="00813906" w:rsidRDefault="00813906" w:rsidP="00BB38BE">
            <w:pPr>
              <w:pStyle w:val="TAC"/>
              <w:spacing w:line="260" w:lineRule="auto"/>
              <w:rPr>
                <w:lang w:val="en-US" w:eastAsia="zh-CN"/>
              </w:rPr>
            </w:pPr>
            <w:r>
              <w:rPr>
                <w:rFonts w:hint="eastAsia"/>
                <w:lang w:eastAsia="zh-CN"/>
              </w:rPr>
              <w:t>TDD</w:t>
            </w:r>
          </w:p>
        </w:tc>
        <w:tc>
          <w:tcPr>
            <w:tcW w:w="1057" w:type="dxa"/>
            <w:tcBorders>
              <w:top w:val="single" w:sz="4" w:space="0" w:color="auto"/>
              <w:left w:val="single" w:sz="4" w:space="0" w:color="auto"/>
              <w:bottom w:val="single" w:sz="4" w:space="0" w:color="auto"/>
              <w:right w:val="single" w:sz="4" w:space="0" w:color="auto"/>
            </w:tcBorders>
          </w:tcPr>
          <w:p w14:paraId="7E768B6D" w14:textId="77777777" w:rsidR="00813906" w:rsidRDefault="00813906" w:rsidP="00BB38BE">
            <w:pPr>
              <w:pStyle w:val="TAC"/>
              <w:spacing w:line="260" w:lineRule="auto"/>
              <w:rPr>
                <w:lang w:eastAsia="zh-CN"/>
              </w:rPr>
            </w:pPr>
            <w:r>
              <w:t>N/A</w:t>
            </w:r>
          </w:p>
        </w:tc>
      </w:tr>
      <w:tr w:rsidR="00813906" w14:paraId="727AF7E8"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5CFDAE0" w14:textId="77777777" w:rsidR="00813906" w:rsidRDefault="00813906" w:rsidP="00BB38BE">
            <w:pPr>
              <w:pStyle w:val="TAC"/>
              <w:spacing w:line="260" w:lineRule="auto"/>
              <w:rPr>
                <w:lang w:val="en-US" w:eastAsia="zh-CN"/>
              </w:rPr>
            </w:pPr>
          </w:p>
        </w:tc>
        <w:tc>
          <w:tcPr>
            <w:tcW w:w="1146" w:type="dxa"/>
            <w:tcBorders>
              <w:top w:val="single" w:sz="4" w:space="0" w:color="auto"/>
              <w:left w:val="single" w:sz="4" w:space="0" w:color="auto"/>
              <w:bottom w:val="nil"/>
              <w:right w:val="single" w:sz="4" w:space="0" w:color="auto"/>
            </w:tcBorders>
          </w:tcPr>
          <w:p w14:paraId="220C9C8B" w14:textId="77777777" w:rsidR="00813906" w:rsidRDefault="00813906" w:rsidP="00BB38BE">
            <w:pPr>
              <w:pStyle w:val="TAC"/>
              <w:spacing w:line="260" w:lineRule="auto"/>
              <w:rPr>
                <w:lang w:val="en-US" w:eastAsia="zh-CN"/>
              </w:rPr>
            </w:pPr>
            <w:r>
              <w:t>1</w:t>
            </w:r>
          </w:p>
        </w:tc>
        <w:tc>
          <w:tcPr>
            <w:tcW w:w="960" w:type="dxa"/>
            <w:tcBorders>
              <w:top w:val="single" w:sz="4" w:space="0" w:color="auto"/>
              <w:left w:val="single" w:sz="4" w:space="0" w:color="auto"/>
              <w:bottom w:val="nil"/>
              <w:right w:val="single" w:sz="4" w:space="0" w:color="auto"/>
            </w:tcBorders>
          </w:tcPr>
          <w:p w14:paraId="58DE39D1" w14:textId="77777777" w:rsidR="00813906" w:rsidRDefault="00813906" w:rsidP="00BB38BE">
            <w:pPr>
              <w:pStyle w:val="TAC"/>
              <w:spacing w:line="260" w:lineRule="auto"/>
              <w:rPr>
                <w:lang w:val="en-US" w:eastAsia="zh-CN"/>
              </w:rPr>
            </w:pPr>
            <w:r>
              <w:t>1950</w:t>
            </w:r>
          </w:p>
        </w:tc>
        <w:tc>
          <w:tcPr>
            <w:tcW w:w="964" w:type="dxa"/>
            <w:tcBorders>
              <w:top w:val="single" w:sz="4" w:space="0" w:color="auto"/>
              <w:left w:val="single" w:sz="4" w:space="0" w:color="auto"/>
              <w:bottom w:val="nil"/>
              <w:right w:val="single" w:sz="4" w:space="0" w:color="auto"/>
            </w:tcBorders>
          </w:tcPr>
          <w:p w14:paraId="605CDF0A" w14:textId="77777777" w:rsidR="00813906" w:rsidRDefault="00813906" w:rsidP="00BB38BE">
            <w:pPr>
              <w:pStyle w:val="TAC"/>
              <w:spacing w:line="260" w:lineRule="auto"/>
              <w:rPr>
                <w:lang w:val="en-US" w:eastAsia="zh-CN"/>
              </w:rPr>
            </w:pPr>
            <w:r>
              <w:t>5</w:t>
            </w:r>
          </w:p>
        </w:tc>
        <w:tc>
          <w:tcPr>
            <w:tcW w:w="960" w:type="dxa"/>
            <w:tcBorders>
              <w:top w:val="single" w:sz="4" w:space="0" w:color="auto"/>
              <w:left w:val="single" w:sz="4" w:space="0" w:color="auto"/>
              <w:bottom w:val="nil"/>
              <w:right w:val="single" w:sz="4" w:space="0" w:color="auto"/>
            </w:tcBorders>
          </w:tcPr>
          <w:p w14:paraId="65E573D9" w14:textId="77777777" w:rsidR="00813906" w:rsidRDefault="00813906" w:rsidP="00BB38BE">
            <w:pPr>
              <w:pStyle w:val="TAC"/>
              <w:spacing w:line="260" w:lineRule="auto"/>
              <w:rPr>
                <w:lang w:val="en-US" w:eastAsia="zh-CN"/>
              </w:rPr>
            </w:pPr>
            <w:r>
              <w:t>25</w:t>
            </w:r>
          </w:p>
        </w:tc>
        <w:tc>
          <w:tcPr>
            <w:tcW w:w="960" w:type="dxa"/>
            <w:tcBorders>
              <w:top w:val="single" w:sz="4" w:space="0" w:color="auto"/>
              <w:left w:val="single" w:sz="4" w:space="0" w:color="auto"/>
              <w:bottom w:val="nil"/>
              <w:right w:val="single" w:sz="4" w:space="0" w:color="auto"/>
            </w:tcBorders>
          </w:tcPr>
          <w:p w14:paraId="2E9A3748" w14:textId="77777777" w:rsidR="00813906" w:rsidRDefault="00813906" w:rsidP="00BB38BE">
            <w:pPr>
              <w:pStyle w:val="TAC"/>
              <w:spacing w:line="260" w:lineRule="auto"/>
              <w:rPr>
                <w:lang w:val="en-US" w:eastAsia="zh-CN"/>
              </w:rPr>
            </w:pPr>
            <w:r>
              <w:t>2140</w:t>
            </w:r>
          </w:p>
        </w:tc>
        <w:tc>
          <w:tcPr>
            <w:tcW w:w="977" w:type="dxa"/>
            <w:tcBorders>
              <w:top w:val="single" w:sz="4" w:space="0" w:color="auto"/>
              <w:left w:val="single" w:sz="4" w:space="0" w:color="auto"/>
              <w:bottom w:val="single" w:sz="4" w:space="0" w:color="auto"/>
              <w:right w:val="single" w:sz="4" w:space="0" w:color="auto"/>
            </w:tcBorders>
          </w:tcPr>
          <w:p w14:paraId="6D478AC3" w14:textId="77777777" w:rsidR="00813906" w:rsidRDefault="00813906" w:rsidP="00BB38BE">
            <w:pPr>
              <w:pStyle w:val="TAC"/>
              <w:spacing w:line="260" w:lineRule="auto"/>
              <w:rPr>
                <w:lang w:eastAsia="ja-JP"/>
              </w:rPr>
            </w:pPr>
            <w:r>
              <w:rPr>
                <w:rFonts w:hint="eastAsia"/>
                <w:lang w:eastAsia="zh-CN"/>
              </w:rPr>
              <w:t>8</w:t>
            </w:r>
            <w:r>
              <w:rPr>
                <w:lang w:eastAsia="zh-CN"/>
              </w:rPr>
              <w:t>.0</w:t>
            </w:r>
          </w:p>
        </w:tc>
        <w:tc>
          <w:tcPr>
            <w:tcW w:w="828" w:type="dxa"/>
            <w:tcBorders>
              <w:top w:val="single" w:sz="4" w:space="0" w:color="auto"/>
              <w:left w:val="single" w:sz="4" w:space="0" w:color="auto"/>
              <w:bottom w:val="nil"/>
              <w:right w:val="single" w:sz="4" w:space="0" w:color="auto"/>
            </w:tcBorders>
          </w:tcPr>
          <w:p w14:paraId="6CA35139" w14:textId="77777777" w:rsidR="00813906" w:rsidRDefault="00813906" w:rsidP="00BB38BE">
            <w:pPr>
              <w:pStyle w:val="TAC"/>
              <w:spacing w:line="260" w:lineRule="auto"/>
              <w:rPr>
                <w:lang w:val="en-US" w:eastAsia="zh-CN"/>
              </w:rPr>
            </w:pPr>
            <w:r>
              <w:t>FDD</w:t>
            </w:r>
          </w:p>
        </w:tc>
        <w:tc>
          <w:tcPr>
            <w:tcW w:w="1057" w:type="dxa"/>
            <w:tcBorders>
              <w:top w:val="single" w:sz="4" w:space="0" w:color="auto"/>
              <w:left w:val="single" w:sz="4" w:space="0" w:color="auto"/>
              <w:bottom w:val="nil"/>
              <w:right w:val="single" w:sz="4" w:space="0" w:color="auto"/>
            </w:tcBorders>
          </w:tcPr>
          <w:p w14:paraId="506FF79C" w14:textId="77777777" w:rsidR="00813906" w:rsidRDefault="00813906" w:rsidP="00BB38BE">
            <w:pPr>
              <w:pStyle w:val="TAC"/>
              <w:spacing w:line="260" w:lineRule="auto"/>
              <w:rPr>
                <w:lang w:eastAsia="zh-CN"/>
              </w:rPr>
            </w:pPr>
            <w:r>
              <w:t>IMD</w:t>
            </w:r>
            <w:r>
              <w:rPr>
                <w:rFonts w:hint="eastAsia"/>
                <w:lang w:eastAsia="zh-CN"/>
              </w:rPr>
              <w:t>4</w:t>
            </w:r>
            <w:r>
              <w:rPr>
                <w:rFonts w:hint="eastAsia"/>
                <w:vertAlign w:val="superscript"/>
                <w:lang w:val="en-US" w:eastAsia="zh-CN"/>
              </w:rPr>
              <w:t>4</w:t>
            </w:r>
          </w:p>
        </w:tc>
      </w:tr>
      <w:tr w:rsidR="00813906" w14:paraId="246023B0"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285701F" w14:textId="77777777" w:rsidR="00813906" w:rsidRDefault="00813906" w:rsidP="00BB38BE">
            <w:pPr>
              <w:pStyle w:val="TAC"/>
              <w:spacing w:line="260" w:lineRule="auto"/>
              <w:rPr>
                <w:lang w:val="en-US" w:eastAsia="zh-CN"/>
              </w:rPr>
            </w:pPr>
          </w:p>
        </w:tc>
        <w:tc>
          <w:tcPr>
            <w:tcW w:w="1146" w:type="dxa"/>
            <w:tcBorders>
              <w:top w:val="nil"/>
              <w:left w:val="single" w:sz="4" w:space="0" w:color="auto"/>
              <w:bottom w:val="single" w:sz="4" w:space="0" w:color="auto"/>
              <w:right w:val="single" w:sz="4" w:space="0" w:color="auto"/>
            </w:tcBorders>
          </w:tcPr>
          <w:p w14:paraId="042B443C" w14:textId="77777777" w:rsidR="00813906" w:rsidRDefault="00813906" w:rsidP="00BB38BE">
            <w:pPr>
              <w:pStyle w:val="TAC"/>
              <w:spacing w:line="260" w:lineRule="auto"/>
            </w:pPr>
          </w:p>
        </w:tc>
        <w:tc>
          <w:tcPr>
            <w:tcW w:w="960" w:type="dxa"/>
            <w:tcBorders>
              <w:top w:val="nil"/>
              <w:left w:val="single" w:sz="4" w:space="0" w:color="auto"/>
              <w:bottom w:val="single" w:sz="4" w:space="0" w:color="auto"/>
              <w:right w:val="single" w:sz="4" w:space="0" w:color="auto"/>
            </w:tcBorders>
          </w:tcPr>
          <w:p w14:paraId="0AE565BA" w14:textId="77777777" w:rsidR="00813906" w:rsidRDefault="00813906" w:rsidP="00BB38BE">
            <w:pPr>
              <w:pStyle w:val="TAC"/>
              <w:spacing w:line="260" w:lineRule="auto"/>
            </w:pPr>
          </w:p>
        </w:tc>
        <w:tc>
          <w:tcPr>
            <w:tcW w:w="964" w:type="dxa"/>
            <w:tcBorders>
              <w:top w:val="nil"/>
              <w:left w:val="single" w:sz="4" w:space="0" w:color="auto"/>
              <w:bottom w:val="single" w:sz="4" w:space="0" w:color="auto"/>
              <w:right w:val="single" w:sz="4" w:space="0" w:color="auto"/>
            </w:tcBorders>
          </w:tcPr>
          <w:p w14:paraId="1D7C3F54" w14:textId="77777777" w:rsidR="00813906" w:rsidRDefault="00813906" w:rsidP="00BB38BE">
            <w:pPr>
              <w:pStyle w:val="TAC"/>
              <w:spacing w:line="260" w:lineRule="auto"/>
            </w:pPr>
          </w:p>
        </w:tc>
        <w:tc>
          <w:tcPr>
            <w:tcW w:w="960" w:type="dxa"/>
            <w:tcBorders>
              <w:top w:val="nil"/>
              <w:left w:val="single" w:sz="4" w:space="0" w:color="auto"/>
              <w:bottom w:val="single" w:sz="4" w:space="0" w:color="auto"/>
              <w:right w:val="single" w:sz="4" w:space="0" w:color="auto"/>
            </w:tcBorders>
          </w:tcPr>
          <w:p w14:paraId="42963A2E" w14:textId="77777777" w:rsidR="00813906" w:rsidRDefault="00813906" w:rsidP="00BB38BE">
            <w:pPr>
              <w:pStyle w:val="TAC"/>
              <w:spacing w:line="260" w:lineRule="auto"/>
            </w:pPr>
          </w:p>
        </w:tc>
        <w:tc>
          <w:tcPr>
            <w:tcW w:w="960" w:type="dxa"/>
            <w:tcBorders>
              <w:top w:val="nil"/>
              <w:left w:val="single" w:sz="4" w:space="0" w:color="auto"/>
              <w:bottom w:val="single" w:sz="4" w:space="0" w:color="auto"/>
              <w:right w:val="single" w:sz="4" w:space="0" w:color="auto"/>
            </w:tcBorders>
          </w:tcPr>
          <w:p w14:paraId="1842C730" w14:textId="77777777" w:rsidR="00813906" w:rsidRDefault="00813906" w:rsidP="00BB38BE">
            <w:pPr>
              <w:pStyle w:val="TAC"/>
              <w:spacing w:line="260" w:lineRule="auto"/>
            </w:pPr>
          </w:p>
        </w:tc>
        <w:tc>
          <w:tcPr>
            <w:tcW w:w="977" w:type="dxa"/>
            <w:tcBorders>
              <w:top w:val="single" w:sz="4" w:space="0" w:color="auto"/>
              <w:left w:val="single" w:sz="4" w:space="0" w:color="auto"/>
              <w:bottom w:val="single" w:sz="4" w:space="0" w:color="auto"/>
              <w:right w:val="single" w:sz="4" w:space="0" w:color="auto"/>
            </w:tcBorders>
          </w:tcPr>
          <w:p w14:paraId="54E0330F" w14:textId="77777777" w:rsidR="00813906" w:rsidRDefault="00813906" w:rsidP="00BB38BE">
            <w:pPr>
              <w:pStyle w:val="TAC"/>
              <w:spacing w:line="260" w:lineRule="auto"/>
              <w:rPr>
                <w:lang w:eastAsia="zh-CN"/>
              </w:rPr>
            </w:pPr>
            <w:r>
              <w:rPr>
                <w:lang w:eastAsia="ja-JP"/>
              </w:rPr>
              <w:t>10.7</w:t>
            </w:r>
            <w:r>
              <w:rPr>
                <w:rFonts w:hint="eastAsia"/>
                <w:vertAlign w:val="superscript"/>
                <w:lang w:val="en-US" w:eastAsia="zh-CN"/>
              </w:rPr>
              <w:t>5</w:t>
            </w:r>
          </w:p>
        </w:tc>
        <w:tc>
          <w:tcPr>
            <w:tcW w:w="828" w:type="dxa"/>
            <w:tcBorders>
              <w:top w:val="nil"/>
              <w:left w:val="single" w:sz="4" w:space="0" w:color="auto"/>
              <w:bottom w:val="single" w:sz="4" w:space="0" w:color="auto"/>
              <w:right w:val="single" w:sz="4" w:space="0" w:color="auto"/>
            </w:tcBorders>
          </w:tcPr>
          <w:p w14:paraId="3813B040" w14:textId="77777777" w:rsidR="00813906" w:rsidRDefault="00813906" w:rsidP="00BB38BE">
            <w:pPr>
              <w:pStyle w:val="TAC"/>
              <w:spacing w:line="260" w:lineRule="auto"/>
            </w:pPr>
          </w:p>
        </w:tc>
        <w:tc>
          <w:tcPr>
            <w:tcW w:w="1057" w:type="dxa"/>
            <w:tcBorders>
              <w:top w:val="nil"/>
              <w:left w:val="single" w:sz="4" w:space="0" w:color="auto"/>
              <w:bottom w:val="single" w:sz="4" w:space="0" w:color="auto"/>
              <w:right w:val="single" w:sz="4" w:space="0" w:color="auto"/>
            </w:tcBorders>
          </w:tcPr>
          <w:p w14:paraId="665D4D02" w14:textId="77777777" w:rsidR="00813906" w:rsidRDefault="00813906" w:rsidP="00BB38BE">
            <w:pPr>
              <w:pStyle w:val="TAC"/>
              <w:spacing w:line="260" w:lineRule="auto"/>
            </w:pPr>
          </w:p>
        </w:tc>
      </w:tr>
      <w:tr w:rsidR="00813906" w14:paraId="55881001"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745E83D" w14:textId="77777777" w:rsidR="00813906" w:rsidRDefault="00813906" w:rsidP="00BB38BE">
            <w:pPr>
              <w:pStyle w:val="TAC"/>
              <w:spacing w:line="260" w:lineRule="auto"/>
              <w:rPr>
                <w:lang w:val="en-US" w:eastAsia="zh-CN"/>
              </w:rPr>
            </w:pPr>
          </w:p>
        </w:tc>
        <w:tc>
          <w:tcPr>
            <w:tcW w:w="1146" w:type="dxa"/>
            <w:tcBorders>
              <w:top w:val="nil"/>
              <w:left w:val="single" w:sz="4" w:space="0" w:color="auto"/>
              <w:bottom w:val="single" w:sz="4" w:space="0" w:color="auto"/>
              <w:right w:val="single" w:sz="4" w:space="0" w:color="auto"/>
            </w:tcBorders>
            <w:vAlign w:val="center"/>
          </w:tcPr>
          <w:p w14:paraId="6FEB22B5" w14:textId="77777777" w:rsidR="00813906" w:rsidRDefault="00813906" w:rsidP="00BB38BE">
            <w:pPr>
              <w:pStyle w:val="TAC"/>
              <w:spacing w:line="260" w:lineRule="auto"/>
            </w:pPr>
            <w:r>
              <w:t>n77</w:t>
            </w:r>
          </w:p>
        </w:tc>
        <w:tc>
          <w:tcPr>
            <w:tcW w:w="960" w:type="dxa"/>
            <w:tcBorders>
              <w:top w:val="nil"/>
              <w:left w:val="single" w:sz="4" w:space="0" w:color="auto"/>
              <w:bottom w:val="single" w:sz="4" w:space="0" w:color="auto"/>
              <w:right w:val="single" w:sz="4" w:space="0" w:color="auto"/>
            </w:tcBorders>
            <w:vAlign w:val="center"/>
          </w:tcPr>
          <w:p w14:paraId="2A9F5C96" w14:textId="77777777" w:rsidR="00813906" w:rsidRDefault="00813906" w:rsidP="00BB38BE">
            <w:pPr>
              <w:pStyle w:val="TAC"/>
              <w:spacing w:line="260" w:lineRule="auto"/>
            </w:pPr>
            <w:r>
              <w:t>3710</w:t>
            </w:r>
          </w:p>
        </w:tc>
        <w:tc>
          <w:tcPr>
            <w:tcW w:w="964" w:type="dxa"/>
            <w:tcBorders>
              <w:top w:val="nil"/>
              <w:left w:val="single" w:sz="4" w:space="0" w:color="auto"/>
              <w:bottom w:val="single" w:sz="4" w:space="0" w:color="auto"/>
              <w:right w:val="single" w:sz="4" w:space="0" w:color="auto"/>
            </w:tcBorders>
            <w:vAlign w:val="center"/>
          </w:tcPr>
          <w:p w14:paraId="3EAFB072" w14:textId="77777777" w:rsidR="00813906" w:rsidRDefault="00813906" w:rsidP="00BB38BE">
            <w:pPr>
              <w:pStyle w:val="TAC"/>
              <w:spacing w:line="260" w:lineRule="auto"/>
            </w:pPr>
            <w:r>
              <w:t>10</w:t>
            </w:r>
          </w:p>
        </w:tc>
        <w:tc>
          <w:tcPr>
            <w:tcW w:w="960" w:type="dxa"/>
            <w:tcBorders>
              <w:top w:val="nil"/>
              <w:left w:val="single" w:sz="4" w:space="0" w:color="auto"/>
              <w:bottom w:val="single" w:sz="4" w:space="0" w:color="auto"/>
              <w:right w:val="single" w:sz="4" w:space="0" w:color="auto"/>
            </w:tcBorders>
            <w:vAlign w:val="center"/>
          </w:tcPr>
          <w:p w14:paraId="7510E9F7" w14:textId="77777777" w:rsidR="00813906" w:rsidRDefault="00813906" w:rsidP="00BB38BE">
            <w:pPr>
              <w:pStyle w:val="TAC"/>
              <w:spacing w:line="260" w:lineRule="auto"/>
            </w:pPr>
            <w:r>
              <w:t>50</w:t>
            </w:r>
          </w:p>
        </w:tc>
        <w:tc>
          <w:tcPr>
            <w:tcW w:w="960" w:type="dxa"/>
            <w:tcBorders>
              <w:top w:val="nil"/>
              <w:left w:val="single" w:sz="4" w:space="0" w:color="auto"/>
              <w:bottom w:val="single" w:sz="4" w:space="0" w:color="auto"/>
              <w:right w:val="single" w:sz="4" w:space="0" w:color="auto"/>
            </w:tcBorders>
            <w:vAlign w:val="center"/>
          </w:tcPr>
          <w:p w14:paraId="24EC9FCB" w14:textId="77777777" w:rsidR="00813906" w:rsidRDefault="00813906" w:rsidP="00BB38BE">
            <w:pPr>
              <w:pStyle w:val="TAC"/>
              <w:spacing w:line="260" w:lineRule="auto"/>
            </w:pPr>
            <w:r>
              <w:t>3710</w:t>
            </w:r>
          </w:p>
        </w:tc>
        <w:tc>
          <w:tcPr>
            <w:tcW w:w="977" w:type="dxa"/>
            <w:tcBorders>
              <w:top w:val="single" w:sz="4" w:space="0" w:color="auto"/>
              <w:left w:val="single" w:sz="4" w:space="0" w:color="auto"/>
              <w:bottom w:val="single" w:sz="4" w:space="0" w:color="auto"/>
              <w:right w:val="single" w:sz="4" w:space="0" w:color="auto"/>
            </w:tcBorders>
            <w:vAlign w:val="center"/>
          </w:tcPr>
          <w:p w14:paraId="24BAFA5A" w14:textId="77777777" w:rsidR="00813906" w:rsidRDefault="00813906" w:rsidP="00BB38BE">
            <w:pPr>
              <w:pStyle w:val="TAC"/>
              <w:spacing w:line="260" w:lineRule="auto"/>
              <w:rPr>
                <w:lang w:eastAsia="ja-JP"/>
              </w:rPr>
            </w:pPr>
            <w:r>
              <w:t>N/A</w:t>
            </w:r>
          </w:p>
        </w:tc>
        <w:tc>
          <w:tcPr>
            <w:tcW w:w="828" w:type="dxa"/>
            <w:tcBorders>
              <w:top w:val="nil"/>
              <w:left w:val="single" w:sz="4" w:space="0" w:color="auto"/>
              <w:bottom w:val="single" w:sz="4" w:space="0" w:color="auto"/>
              <w:right w:val="single" w:sz="4" w:space="0" w:color="auto"/>
            </w:tcBorders>
            <w:vAlign w:val="center"/>
          </w:tcPr>
          <w:p w14:paraId="34230CBD" w14:textId="77777777" w:rsidR="00813906" w:rsidRDefault="00813906" w:rsidP="00BB38BE">
            <w:pPr>
              <w:pStyle w:val="TAC"/>
              <w:spacing w:line="260" w:lineRule="auto"/>
            </w:pPr>
            <w:r>
              <w:rPr>
                <w:rFonts w:hint="eastAsia"/>
                <w:lang w:eastAsia="zh-CN"/>
              </w:rPr>
              <w:t>TDD</w:t>
            </w:r>
          </w:p>
        </w:tc>
        <w:tc>
          <w:tcPr>
            <w:tcW w:w="1057" w:type="dxa"/>
            <w:tcBorders>
              <w:top w:val="nil"/>
              <w:left w:val="single" w:sz="4" w:space="0" w:color="auto"/>
              <w:bottom w:val="single" w:sz="4" w:space="0" w:color="auto"/>
              <w:right w:val="single" w:sz="4" w:space="0" w:color="auto"/>
            </w:tcBorders>
          </w:tcPr>
          <w:p w14:paraId="3FAC716C" w14:textId="77777777" w:rsidR="00813906" w:rsidRDefault="00813906" w:rsidP="00BB38BE">
            <w:pPr>
              <w:pStyle w:val="TAC"/>
              <w:spacing w:line="260" w:lineRule="auto"/>
            </w:pPr>
            <w:r>
              <w:t>N/A</w:t>
            </w:r>
          </w:p>
        </w:tc>
      </w:tr>
      <w:tr w:rsidR="00813906" w14:paraId="67713821"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5FDAD30C" w14:textId="77777777" w:rsidR="00813906" w:rsidRDefault="00813906" w:rsidP="00BB38BE">
            <w:pPr>
              <w:pStyle w:val="TAC"/>
              <w:spacing w:line="260" w:lineRule="auto"/>
              <w:rPr>
                <w:lang w:val="en-US" w:eastAsia="zh-CN"/>
              </w:rPr>
            </w:pPr>
            <w:r>
              <w:rPr>
                <w:rFonts w:hint="eastAsia"/>
                <w:lang w:val="en-US" w:eastAsia="zh-CN"/>
              </w:rPr>
              <w:t>CA_n1-n78</w:t>
            </w:r>
          </w:p>
        </w:tc>
        <w:tc>
          <w:tcPr>
            <w:tcW w:w="1146" w:type="dxa"/>
            <w:tcBorders>
              <w:top w:val="single" w:sz="4" w:space="0" w:color="auto"/>
              <w:left w:val="single" w:sz="4" w:space="0" w:color="auto"/>
              <w:bottom w:val="nil"/>
              <w:right w:val="single" w:sz="4" w:space="0" w:color="auto"/>
            </w:tcBorders>
            <w:shd w:val="clear" w:color="auto" w:fill="auto"/>
          </w:tcPr>
          <w:p w14:paraId="68DF67A5" w14:textId="77777777" w:rsidR="00813906" w:rsidRDefault="00813906" w:rsidP="00BB38BE">
            <w:pPr>
              <w:pStyle w:val="TAC"/>
              <w:spacing w:line="260" w:lineRule="auto"/>
              <w:rPr>
                <w:lang w:eastAsia="zh-CN"/>
              </w:rPr>
            </w:pPr>
            <w:r>
              <w:rPr>
                <w:rFonts w:hint="eastAsia"/>
                <w:lang w:val="en-US" w:eastAsia="zh-CN"/>
              </w:rPr>
              <w:t>n1</w:t>
            </w:r>
          </w:p>
        </w:tc>
        <w:tc>
          <w:tcPr>
            <w:tcW w:w="960" w:type="dxa"/>
            <w:tcBorders>
              <w:top w:val="single" w:sz="4" w:space="0" w:color="auto"/>
              <w:left w:val="single" w:sz="4" w:space="0" w:color="auto"/>
              <w:bottom w:val="nil"/>
              <w:right w:val="single" w:sz="4" w:space="0" w:color="auto"/>
            </w:tcBorders>
            <w:shd w:val="clear" w:color="auto" w:fill="auto"/>
          </w:tcPr>
          <w:p w14:paraId="5D98218C" w14:textId="77777777" w:rsidR="00813906" w:rsidRDefault="00813906" w:rsidP="00BB38BE">
            <w:pPr>
              <w:pStyle w:val="TAC"/>
              <w:spacing w:line="260" w:lineRule="auto"/>
              <w:rPr>
                <w:lang w:eastAsia="zh-CN"/>
              </w:rPr>
            </w:pPr>
            <w:r>
              <w:rPr>
                <w:rFonts w:hint="eastAsia"/>
                <w:lang w:val="en-US" w:eastAsia="zh-CN"/>
              </w:rPr>
              <w:t>1950</w:t>
            </w:r>
          </w:p>
        </w:tc>
        <w:tc>
          <w:tcPr>
            <w:tcW w:w="964" w:type="dxa"/>
            <w:tcBorders>
              <w:top w:val="single" w:sz="4" w:space="0" w:color="auto"/>
              <w:left w:val="single" w:sz="4" w:space="0" w:color="auto"/>
              <w:bottom w:val="nil"/>
              <w:right w:val="single" w:sz="4" w:space="0" w:color="auto"/>
            </w:tcBorders>
            <w:shd w:val="clear" w:color="auto" w:fill="auto"/>
          </w:tcPr>
          <w:p w14:paraId="304BD452" w14:textId="77777777" w:rsidR="00813906" w:rsidRDefault="00813906" w:rsidP="00BB38BE">
            <w:pPr>
              <w:pStyle w:val="TAC"/>
              <w:spacing w:line="260" w:lineRule="auto"/>
              <w:rPr>
                <w:lang w:eastAsia="zh-CN"/>
              </w:rPr>
            </w:pPr>
            <w:r>
              <w:rPr>
                <w:rFonts w:hint="eastAsia"/>
                <w:lang w:val="en-US" w:eastAsia="zh-CN"/>
              </w:rPr>
              <w:t>5</w:t>
            </w:r>
          </w:p>
        </w:tc>
        <w:tc>
          <w:tcPr>
            <w:tcW w:w="960" w:type="dxa"/>
            <w:tcBorders>
              <w:top w:val="single" w:sz="4" w:space="0" w:color="auto"/>
              <w:left w:val="single" w:sz="4" w:space="0" w:color="auto"/>
              <w:bottom w:val="nil"/>
              <w:right w:val="single" w:sz="4" w:space="0" w:color="auto"/>
            </w:tcBorders>
            <w:shd w:val="clear" w:color="auto" w:fill="auto"/>
          </w:tcPr>
          <w:p w14:paraId="681D2D2C" w14:textId="77777777" w:rsidR="00813906" w:rsidRDefault="00813906" w:rsidP="00BB38BE">
            <w:pPr>
              <w:pStyle w:val="TAC"/>
              <w:spacing w:line="260" w:lineRule="auto"/>
              <w:rPr>
                <w:lang w:eastAsia="zh-CN"/>
              </w:rPr>
            </w:pPr>
            <w:r>
              <w:rPr>
                <w:rFonts w:hint="eastAsia"/>
                <w:lang w:val="en-US" w:eastAsia="zh-CN"/>
              </w:rPr>
              <w:t>25</w:t>
            </w:r>
          </w:p>
        </w:tc>
        <w:tc>
          <w:tcPr>
            <w:tcW w:w="960" w:type="dxa"/>
            <w:tcBorders>
              <w:top w:val="single" w:sz="4" w:space="0" w:color="auto"/>
              <w:left w:val="single" w:sz="4" w:space="0" w:color="auto"/>
              <w:bottom w:val="nil"/>
              <w:right w:val="single" w:sz="4" w:space="0" w:color="auto"/>
            </w:tcBorders>
            <w:shd w:val="clear" w:color="auto" w:fill="auto"/>
          </w:tcPr>
          <w:p w14:paraId="425AD397" w14:textId="77777777" w:rsidR="00813906" w:rsidRDefault="00813906" w:rsidP="00BB38BE">
            <w:pPr>
              <w:pStyle w:val="TAC"/>
              <w:spacing w:line="260" w:lineRule="auto"/>
              <w:rPr>
                <w:lang w:eastAsia="zh-CN"/>
              </w:rPr>
            </w:pPr>
            <w:r>
              <w:rPr>
                <w:rFonts w:hint="eastAsia"/>
                <w:lang w:val="en-US" w:eastAsia="zh-CN"/>
              </w:rPr>
              <w:t>2140</w:t>
            </w:r>
          </w:p>
        </w:tc>
        <w:tc>
          <w:tcPr>
            <w:tcW w:w="977" w:type="dxa"/>
            <w:tcBorders>
              <w:top w:val="single" w:sz="4" w:space="0" w:color="auto"/>
              <w:left w:val="single" w:sz="4" w:space="0" w:color="auto"/>
              <w:bottom w:val="single" w:sz="4" w:space="0" w:color="auto"/>
              <w:right w:val="single" w:sz="4" w:space="0" w:color="auto"/>
            </w:tcBorders>
          </w:tcPr>
          <w:p w14:paraId="31742332" w14:textId="77777777" w:rsidR="00813906" w:rsidRDefault="00813906" w:rsidP="00BB38BE">
            <w:pPr>
              <w:pStyle w:val="TAC"/>
              <w:spacing w:line="260" w:lineRule="auto"/>
              <w:rPr>
                <w:lang w:eastAsia="zh-CN"/>
              </w:rPr>
            </w:pPr>
            <w:r>
              <w:rPr>
                <w:rFonts w:hint="eastAsia"/>
                <w:lang w:val="en-US" w:eastAsia="zh-CN"/>
              </w:rPr>
              <w:t>8.0</w:t>
            </w:r>
          </w:p>
        </w:tc>
        <w:tc>
          <w:tcPr>
            <w:tcW w:w="828" w:type="dxa"/>
            <w:tcBorders>
              <w:top w:val="single" w:sz="4" w:space="0" w:color="auto"/>
              <w:left w:val="single" w:sz="4" w:space="0" w:color="auto"/>
              <w:bottom w:val="nil"/>
              <w:right w:val="single" w:sz="4" w:space="0" w:color="auto"/>
            </w:tcBorders>
            <w:shd w:val="clear" w:color="auto" w:fill="auto"/>
          </w:tcPr>
          <w:p w14:paraId="4F76F8C0" w14:textId="77777777" w:rsidR="00813906" w:rsidRDefault="00813906" w:rsidP="00BB38BE">
            <w:pPr>
              <w:pStyle w:val="TAC"/>
              <w:spacing w:line="260" w:lineRule="auto"/>
              <w:rPr>
                <w:lang w:eastAsia="zh-CN"/>
              </w:rPr>
            </w:pPr>
            <w:r>
              <w:rPr>
                <w:rFonts w:hint="eastAsia"/>
                <w:lang w:val="en-US" w:eastAsia="zh-CN"/>
              </w:rPr>
              <w:t>FDD</w:t>
            </w:r>
          </w:p>
        </w:tc>
        <w:tc>
          <w:tcPr>
            <w:tcW w:w="1057" w:type="dxa"/>
            <w:tcBorders>
              <w:top w:val="single" w:sz="4" w:space="0" w:color="auto"/>
              <w:left w:val="single" w:sz="4" w:space="0" w:color="auto"/>
              <w:bottom w:val="nil"/>
              <w:right w:val="single" w:sz="4" w:space="0" w:color="auto"/>
            </w:tcBorders>
            <w:shd w:val="clear" w:color="auto" w:fill="auto"/>
          </w:tcPr>
          <w:p w14:paraId="2231B172" w14:textId="77777777" w:rsidR="00813906" w:rsidRDefault="00813906" w:rsidP="00BB38BE">
            <w:pPr>
              <w:pStyle w:val="TAC"/>
              <w:spacing w:line="260" w:lineRule="auto"/>
            </w:pPr>
            <w:r>
              <w:t>IMD4</w:t>
            </w:r>
          </w:p>
        </w:tc>
      </w:tr>
      <w:tr w:rsidR="00813906" w14:paraId="1E776C88"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D834265" w14:textId="77777777" w:rsidR="00813906" w:rsidRDefault="00813906" w:rsidP="00BB38BE">
            <w:pPr>
              <w:pStyle w:val="TAC"/>
              <w:spacing w:line="260" w:lineRule="auto"/>
            </w:pPr>
          </w:p>
        </w:tc>
        <w:tc>
          <w:tcPr>
            <w:tcW w:w="1146" w:type="dxa"/>
            <w:tcBorders>
              <w:top w:val="nil"/>
              <w:left w:val="single" w:sz="4" w:space="0" w:color="auto"/>
              <w:bottom w:val="single" w:sz="4" w:space="0" w:color="auto"/>
              <w:right w:val="single" w:sz="4" w:space="0" w:color="auto"/>
            </w:tcBorders>
            <w:shd w:val="clear" w:color="auto" w:fill="auto"/>
          </w:tcPr>
          <w:p w14:paraId="2F9718ED" w14:textId="77777777" w:rsidR="00813906" w:rsidRDefault="00813906" w:rsidP="00BB38BE">
            <w:pPr>
              <w:pStyle w:val="TAC"/>
              <w:spacing w:line="260" w:lineRule="auto"/>
              <w:rPr>
                <w:lang w:eastAsia="zh-CN"/>
              </w:rPr>
            </w:pPr>
          </w:p>
        </w:tc>
        <w:tc>
          <w:tcPr>
            <w:tcW w:w="960" w:type="dxa"/>
            <w:tcBorders>
              <w:top w:val="nil"/>
              <w:left w:val="single" w:sz="4" w:space="0" w:color="auto"/>
              <w:bottom w:val="single" w:sz="4" w:space="0" w:color="auto"/>
              <w:right w:val="single" w:sz="4" w:space="0" w:color="auto"/>
            </w:tcBorders>
            <w:shd w:val="clear" w:color="auto" w:fill="auto"/>
          </w:tcPr>
          <w:p w14:paraId="52A3F5B7" w14:textId="77777777" w:rsidR="00813906" w:rsidRDefault="00813906" w:rsidP="00BB38BE">
            <w:pPr>
              <w:pStyle w:val="TAC"/>
              <w:spacing w:line="260" w:lineRule="auto"/>
              <w:rPr>
                <w:lang w:eastAsia="zh-CN"/>
              </w:rPr>
            </w:pPr>
          </w:p>
        </w:tc>
        <w:tc>
          <w:tcPr>
            <w:tcW w:w="964" w:type="dxa"/>
            <w:tcBorders>
              <w:top w:val="nil"/>
              <w:left w:val="single" w:sz="4" w:space="0" w:color="auto"/>
              <w:bottom w:val="single" w:sz="4" w:space="0" w:color="auto"/>
              <w:right w:val="single" w:sz="4" w:space="0" w:color="auto"/>
            </w:tcBorders>
            <w:shd w:val="clear" w:color="auto" w:fill="auto"/>
          </w:tcPr>
          <w:p w14:paraId="77166177" w14:textId="77777777" w:rsidR="00813906" w:rsidRDefault="00813906" w:rsidP="00BB38BE">
            <w:pPr>
              <w:pStyle w:val="TAC"/>
              <w:spacing w:line="260" w:lineRule="auto"/>
              <w:rPr>
                <w:lang w:eastAsia="zh-CN"/>
              </w:rPr>
            </w:pPr>
          </w:p>
        </w:tc>
        <w:tc>
          <w:tcPr>
            <w:tcW w:w="960" w:type="dxa"/>
            <w:tcBorders>
              <w:top w:val="nil"/>
              <w:left w:val="single" w:sz="4" w:space="0" w:color="auto"/>
              <w:bottom w:val="single" w:sz="4" w:space="0" w:color="auto"/>
              <w:right w:val="single" w:sz="4" w:space="0" w:color="auto"/>
            </w:tcBorders>
            <w:shd w:val="clear" w:color="auto" w:fill="auto"/>
          </w:tcPr>
          <w:p w14:paraId="30A61954" w14:textId="77777777" w:rsidR="00813906" w:rsidRDefault="00813906" w:rsidP="00BB38BE">
            <w:pPr>
              <w:pStyle w:val="TAC"/>
              <w:spacing w:line="260" w:lineRule="auto"/>
              <w:rPr>
                <w:lang w:eastAsia="zh-CN"/>
              </w:rPr>
            </w:pPr>
          </w:p>
        </w:tc>
        <w:tc>
          <w:tcPr>
            <w:tcW w:w="960" w:type="dxa"/>
            <w:tcBorders>
              <w:top w:val="nil"/>
              <w:left w:val="single" w:sz="4" w:space="0" w:color="auto"/>
              <w:bottom w:val="single" w:sz="4" w:space="0" w:color="auto"/>
              <w:right w:val="single" w:sz="4" w:space="0" w:color="auto"/>
            </w:tcBorders>
            <w:shd w:val="clear" w:color="auto" w:fill="auto"/>
          </w:tcPr>
          <w:p w14:paraId="6F26722C" w14:textId="77777777" w:rsidR="00813906" w:rsidRDefault="00813906" w:rsidP="00BB38BE">
            <w:pPr>
              <w:pStyle w:val="TAC"/>
              <w:spacing w:line="260" w:lineRule="auto"/>
              <w:rPr>
                <w:lang w:eastAsia="zh-CN"/>
              </w:rPr>
            </w:pPr>
          </w:p>
        </w:tc>
        <w:tc>
          <w:tcPr>
            <w:tcW w:w="977" w:type="dxa"/>
            <w:tcBorders>
              <w:top w:val="single" w:sz="4" w:space="0" w:color="auto"/>
              <w:left w:val="single" w:sz="4" w:space="0" w:color="auto"/>
              <w:bottom w:val="single" w:sz="4" w:space="0" w:color="auto"/>
              <w:right w:val="single" w:sz="4" w:space="0" w:color="auto"/>
            </w:tcBorders>
          </w:tcPr>
          <w:p w14:paraId="30F6E6D7" w14:textId="77777777" w:rsidR="00813906" w:rsidRDefault="00813906" w:rsidP="00BB38BE">
            <w:pPr>
              <w:pStyle w:val="TAC"/>
              <w:spacing w:line="260" w:lineRule="auto"/>
              <w:rPr>
                <w:lang w:eastAsia="zh-CN"/>
              </w:rPr>
            </w:pPr>
            <w:r>
              <w:rPr>
                <w:lang w:eastAsia="ja-JP"/>
              </w:rPr>
              <w:t>10.7</w:t>
            </w:r>
            <w:r>
              <w:rPr>
                <w:vertAlign w:val="superscript"/>
              </w:rPr>
              <w:t>5</w:t>
            </w:r>
          </w:p>
        </w:tc>
        <w:tc>
          <w:tcPr>
            <w:tcW w:w="828" w:type="dxa"/>
            <w:tcBorders>
              <w:top w:val="nil"/>
              <w:left w:val="single" w:sz="4" w:space="0" w:color="auto"/>
              <w:bottom w:val="single" w:sz="4" w:space="0" w:color="auto"/>
              <w:right w:val="single" w:sz="4" w:space="0" w:color="auto"/>
            </w:tcBorders>
            <w:shd w:val="clear" w:color="auto" w:fill="auto"/>
          </w:tcPr>
          <w:p w14:paraId="0B028C51" w14:textId="77777777" w:rsidR="00813906" w:rsidRDefault="00813906" w:rsidP="00BB38BE">
            <w:pPr>
              <w:pStyle w:val="TAC"/>
              <w:spacing w:line="260" w:lineRule="auto"/>
              <w:rPr>
                <w:lang w:eastAsia="zh-CN"/>
              </w:rPr>
            </w:pPr>
          </w:p>
        </w:tc>
        <w:tc>
          <w:tcPr>
            <w:tcW w:w="1057" w:type="dxa"/>
            <w:tcBorders>
              <w:top w:val="nil"/>
              <w:left w:val="single" w:sz="4" w:space="0" w:color="auto"/>
              <w:bottom w:val="single" w:sz="4" w:space="0" w:color="auto"/>
              <w:right w:val="single" w:sz="4" w:space="0" w:color="auto"/>
            </w:tcBorders>
            <w:shd w:val="clear" w:color="auto" w:fill="auto"/>
          </w:tcPr>
          <w:p w14:paraId="7BCDBA77" w14:textId="77777777" w:rsidR="00813906" w:rsidRDefault="00813906" w:rsidP="00BB38BE">
            <w:pPr>
              <w:pStyle w:val="TAC"/>
              <w:spacing w:line="260" w:lineRule="auto"/>
            </w:pPr>
          </w:p>
        </w:tc>
      </w:tr>
      <w:tr w:rsidR="00813906" w14:paraId="6941CD5B"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68B5646" w14:textId="77777777" w:rsidR="00813906" w:rsidRDefault="00813906" w:rsidP="00BB38BE">
            <w:pPr>
              <w:pStyle w:val="TAC"/>
              <w:spacing w:line="260" w:lineRule="auto"/>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A79B677" w14:textId="77777777" w:rsidR="00813906" w:rsidRDefault="00813906" w:rsidP="00BB38BE">
            <w:pPr>
              <w:pStyle w:val="TAC"/>
              <w:spacing w:line="260" w:lineRule="auto"/>
              <w:rPr>
                <w:lang w:val="en-US" w:eastAsia="zh-CN"/>
              </w:rPr>
            </w:pPr>
            <w:r>
              <w:rPr>
                <w:rFonts w:hint="eastAsia"/>
                <w:lang w:val="en-US" w:eastAsia="zh-CN"/>
              </w:rPr>
              <w:t>n78</w:t>
            </w:r>
          </w:p>
        </w:tc>
        <w:tc>
          <w:tcPr>
            <w:tcW w:w="960" w:type="dxa"/>
            <w:tcBorders>
              <w:top w:val="single" w:sz="4" w:space="0" w:color="auto"/>
              <w:left w:val="single" w:sz="4" w:space="0" w:color="auto"/>
              <w:bottom w:val="single" w:sz="4" w:space="0" w:color="auto"/>
              <w:right w:val="single" w:sz="4" w:space="0" w:color="auto"/>
            </w:tcBorders>
          </w:tcPr>
          <w:p w14:paraId="7A59B072" w14:textId="77777777" w:rsidR="00813906" w:rsidRDefault="00813906" w:rsidP="00BB38BE">
            <w:pPr>
              <w:pStyle w:val="TAC"/>
              <w:spacing w:line="260" w:lineRule="auto"/>
              <w:rPr>
                <w:lang w:eastAsia="ja-JP"/>
              </w:rPr>
            </w:pPr>
            <w:r>
              <w:rPr>
                <w:rFonts w:hint="eastAsia"/>
                <w:lang w:val="en-US" w:eastAsia="zh-CN"/>
              </w:rPr>
              <w:t>3710</w:t>
            </w:r>
          </w:p>
        </w:tc>
        <w:tc>
          <w:tcPr>
            <w:tcW w:w="964" w:type="dxa"/>
            <w:tcBorders>
              <w:top w:val="single" w:sz="4" w:space="0" w:color="auto"/>
              <w:left w:val="single" w:sz="4" w:space="0" w:color="auto"/>
              <w:bottom w:val="single" w:sz="4" w:space="0" w:color="auto"/>
              <w:right w:val="single" w:sz="4" w:space="0" w:color="auto"/>
            </w:tcBorders>
          </w:tcPr>
          <w:p w14:paraId="5DD2EE9D" w14:textId="77777777" w:rsidR="00813906" w:rsidRDefault="00813906" w:rsidP="00BB38BE">
            <w:pPr>
              <w:pStyle w:val="TAC"/>
              <w:spacing w:line="260" w:lineRule="auto"/>
            </w:pPr>
            <w:r>
              <w:rPr>
                <w:rFonts w:hint="eastAsia"/>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0018D7C7" w14:textId="77777777" w:rsidR="00813906" w:rsidRDefault="00813906" w:rsidP="00BB38BE">
            <w:pPr>
              <w:pStyle w:val="TAC"/>
              <w:spacing w:line="260" w:lineRule="auto"/>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541A9F7E" w14:textId="77777777" w:rsidR="00813906" w:rsidRDefault="00813906" w:rsidP="00BB38BE">
            <w:pPr>
              <w:pStyle w:val="TAC"/>
              <w:spacing w:line="260" w:lineRule="auto"/>
              <w:rPr>
                <w:lang w:eastAsia="ja-JP"/>
              </w:rPr>
            </w:pPr>
            <w:r>
              <w:rPr>
                <w:rFonts w:hint="eastAsia"/>
                <w:lang w:val="en-US" w:eastAsia="zh-CN"/>
              </w:rPr>
              <w:t>3710</w:t>
            </w:r>
          </w:p>
        </w:tc>
        <w:tc>
          <w:tcPr>
            <w:tcW w:w="977" w:type="dxa"/>
            <w:tcBorders>
              <w:top w:val="single" w:sz="4" w:space="0" w:color="auto"/>
              <w:left w:val="single" w:sz="4" w:space="0" w:color="auto"/>
              <w:bottom w:val="single" w:sz="4" w:space="0" w:color="auto"/>
              <w:right w:val="single" w:sz="4" w:space="0" w:color="auto"/>
            </w:tcBorders>
          </w:tcPr>
          <w:p w14:paraId="1C659971" w14:textId="77777777" w:rsidR="00813906" w:rsidRDefault="00813906" w:rsidP="00BB38BE">
            <w:pPr>
              <w:pStyle w:val="TAC"/>
              <w:spacing w:line="260" w:lineRule="auto"/>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00BC3E0D" w14:textId="77777777" w:rsidR="00813906" w:rsidRDefault="00813906" w:rsidP="00BB38BE">
            <w:pPr>
              <w:pStyle w:val="TAC"/>
              <w:spacing w:line="260" w:lineRule="auto"/>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0A51C76" w14:textId="77777777" w:rsidR="00813906" w:rsidRDefault="00813906" w:rsidP="00BB38BE">
            <w:pPr>
              <w:pStyle w:val="TAC"/>
              <w:spacing w:line="260" w:lineRule="auto"/>
            </w:pPr>
            <w:r>
              <w:rPr>
                <w:lang w:eastAsia="zh-CN"/>
              </w:rPr>
              <w:t>N/A</w:t>
            </w:r>
          </w:p>
        </w:tc>
      </w:tr>
      <w:tr w:rsidR="00813906" w14:paraId="056203D6"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C701658" w14:textId="77777777" w:rsidR="00813906" w:rsidRDefault="00813906" w:rsidP="00BB38BE">
            <w:pPr>
              <w:pStyle w:val="TAC"/>
              <w:spacing w:line="260" w:lineRule="auto"/>
              <w:rPr>
                <w:lang w:val="en-US" w:eastAsia="zh-CN"/>
              </w:rPr>
            </w:pPr>
            <w:r>
              <w:rPr>
                <w:rFonts w:hint="eastAsia"/>
                <w:lang w:val="en-US" w:eastAsia="zh-CN"/>
              </w:rPr>
              <w:t>CA</w:t>
            </w:r>
            <w:r>
              <w:t>_</w:t>
            </w:r>
            <w:r>
              <w:rPr>
                <w:rFonts w:hint="eastAsia"/>
                <w:lang w:val="en-US" w:eastAsia="zh-CN"/>
              </w:rPr>
              <w:t>n2</w:t>
            </w:r>
            <w:r>
              <w:t>-</w:t>
            </w:r>
            <w:r>
              <w:rPr>
                <w:rFonts w:hint="eastAsia"/>
                <w:lang w:eastAsia="zh-CN"/>
              </w:rPr>
              <w:t>n</w:t>
            </w:r>
            <w:r>
              <w:rPr>
                <w:rFonts w:hint="eastAsia"/>
                <w:lang w:val="en-US" w:eastAsia="zh-CN"/>
              </w:rPr>
              <w:t>48</w:t>
            </w:r>
          </w:p>
          <w:p w14:paraId="1315F23B" w14:textId="77777777" w:rsidR="00813906" w:rsidRDefault="00813906" w:rsidP="00BB38BE">
            <w:pPr>
              <w:pStyle w:val="TAC"/>
              <w:spacing w:line="260" w:lineRule="auto"/>
            </w:pPr>
          </w:p>
        </w:tc>
        <w:tc>
          <w:tcPr>
            <w:tcW w:w="1146" w:type="dxa"/>
            <w:tcBorders>
              <w:top w:val="single" w:sz="4" w:space="0" w:color="auto"/>
              <w:left w:val="single" w:sz="4" w:space="0" w:color="auto"/>
              <w:right w:val="single" w:sz="4" w:space="0" w:color="auto"/>
            </w:tcBorders>
          </w:tcPr>
          <w:p w14:paraId="4BFA871E" w14:textId="77777777" w:rsidR="00813906" w:rsidRDefault="00813906" w:rsidP="00BB38BE">
            <w:pPr>
              <w:pStyle w:val="TAC"/>
              <w:spacing w:line="260" w:lineRule="auto"/>
              <w:rPr>
                <w:lang w:eastAsia="zh-CN"/>
              </w:rPr>
            </w:pPr>
            <w:r>
              <w:rPr>
                <w:rFonts w:hint="eastAsia"/>
                <w:lang w:val="en-US" w:eastAsia="zh-CN"/>
              </w:rPr>
              <w:t>n2</w:t>
            </w:r>
          </w:p>
        </w:tc>
        <w:tc>
          <w:tcPr>
            <w:tcW w:w="960" w:type="dxa"/>
            <w:tcBorders>
              <w:top w:val="single" w:sz="4" w:space="0" w:color="auto"/>
              <w:left w:val="single" w:sz="4" w:space="0" w:color="auto"/>
              <w:right w:val="single" w:sz="4" w:space="0" w:color="auto"/>
            </w:tcBorders>
          </w:tcPr>
          <w:p w14:paraId="651E60E3" w14:textId="77777777" w:rsidR="00813906" w:rsidRDefault="00813906" w:rsidP="00BB38BE">
            <w:pPr>
              <w:pStyle w:val="TAC"/>
              <w:spacing w:line="260" w:lineRule="auto"/>
              <w:rPr>
                <w:lang w:eastAsia="zh-CN"/>
              </w:rPr>
            </w:pPr>
            <w:r>
              <w:rPr>
                <w:rFonts w:hint="eastAsia"/>
                <w:lang w:val="en-US" w:eastAsia="zh-CN"/>
              </w:rPr>
              <w:t>1852.5</w:t>
            </w:r>
          </w:p>
        </w:tc>
        <w:tc>
          <w:tcPr>
            <w:tcW w:w="964" w:type="dxa"/>
            <w:tcBorders>
              <w:top w:val="single" w:sz="4" w:space="0" w:color="auto"/>
              <w:left w:val="single" w:sz="4" w:space="0" w:color="auto"/>
              <w:right w:val="single" w:sz="4" w:space="0" w:color="auto"/>
            </w:tcBorders>
          </w:tcPr>
          <w:p w14:paraId="5977E03F" w14:textId="77777777" w:rsidR="00813906" w:rsidRDefault="00813906" w:rsidP="00BB38BE">
            <w:pPr>
              <w:pStyle w:val="TAC"/>
              <w:spacing w:line="260" w:lineRule="auto"/>
              <w:rPr>
                <w:lang w:eastAsia="zh-CN"/>
              </w:rPr>
            </w:pPr>
            <w:r>
              <w:rPr>
                <w:rFonts w:hint="eastAsia"/>
                <w:lang w:val="en-US" w:eastAsia="zh-CN"/>
              </w:rPr>
              <w:t>5</w:t>
            </w:r>
          </w:p>
        </w:tc>
        <w:tc>
          <w:tcPr>
            <w:tcW w:w="960" w:type="dxa"/>
            <w:tcBorders>
              <w:top w:val="single" w:sz="4" w:space="0" w:color="auto"/>
              <w:left w:val="single" w:sz="4" w:space="0" w:color="auto"/>
              <w:right w:val="single" w:sz="4" w:space="0" w:color="auto"/>
            </w:tcBorders>
          </w:tcPr>
          <w:p w14:paraId="66E2AD6C" w14:textId="77777777" w:rsidR="00813906" w:rsidRDefault="00813906" w:rsidP="00BB38BE">
            <w:pPr>
              <w:pStyle w:val="TAC"/>
              <w:spacing w:line="260" w:lineRule="auto"/>
              <w:rPr>
                <w:lang w:eastAsia="zh-CN"/>
              </w:rPr>
            </w:pPr>
            <w:r>
              <w:rPr>
                <w:rFonts w:hint="eastAsia"/>
                <w:lang w:val="en-US" w:eastAsia="zh-CN"/>
              </w:rPr>
              <w:t>25</w:t>
            </w:r>
          </w:p>
        </w:tc>
        <w:tc>
          <w:tcPr>
            <w:tcW w:w="960" w:type="dxa"/>
            <w:tcBorders>
              <w:top w:val="single" w:sz="4" w:space="0" w:color="auto"/>
              <w:left w:val="single" w:sz="4" w:space="0" w:color="auto"/>
              <w:right w:val="single" w:sz="4" w:space="0" w:color="auto"/>
            </w:tcBorders>
          </w:tcPr>
          <w:p w14:paraId="2123EE97" w14:textId="77777777" w:rsidR="00813906" w:rsidRDefault="00813906" w:rsidP="00BB38BE">
            <w:pPr>
              <w:pStyle w:val="TAC"/>
              <w:spacing w:line="260" w:lineRule="auto"/>
              <w:rPr>
                <w:lang w:eastAsia="zh-CN"/>
              </w:rPr>
            </w:pPr>
            <w:r>
              <w:rPr>
                <w:rFonts w:hint="eastAsia"/>
                <w:lang w:val="en-US" w:eastAsia="zh-CN"/>
              </w:rPr>
              <w:t>1932.5</w:t>
            </w:r>
          </w:p>
        </w:tc>
        <w:tc>
          <w:tcPr>
            <w:tcW w:w="977" w:type="dxa"/>
            <w:tcBorders>
              <w:top w:val="single" w:sz="4" w:space="0" w:color="auto"/>
              <w:left w:val="single" w:sz="4" w:space="0" w:color="auto"/>
              <w:bottom w:val="single" w:sz="4" w:space="0" w:color="auto"/>
              <w:right w:val="single" w:sz="4" w:space="0" w:color="auto"/>
            </w:tcBorders>
          </w:tcPr>
          <w:p w14:paraId="7A84CEF9" w14:textId="77777777" w:rsidR="00813906" w:rsidRDefault="00813906" w:rsidP="00BB38BE">
            <w:pPr>
              <w:pStyle w:val="TAC"/>
              <w:spacing w:line="260" w:lineRule="auto"/>
              <w:rPr>
                <w:lang w:eastAsia="zh-CN"/>
              </w:rPr>
            </w:pPr>
            <w:r>
              <w:rPr>
                <w:rFonts w:hint="eastAsia"/>
                <w:lang w:eastAsia="zh-CN"/>
              </w:rPr>
              <w:t>12</w:t>
            </w:r>
          </w:p>
        </w:tc>
        <w:tc>
          <w:tcPr>
            <w:tcW w:w="828" w:type="dxa"/>
            <w:tcBorders>
              <w:top w:val="single" w:sz="4" w:space="0" w:color="auto"/>
              <w:left w:val="single" w:sz="4" w:space="0" w:color="auto"/>
              <w:right w:val="single" w:sz="4" w:space="0" w:color="auto"/>
            </w:tcBorders>
          </w:tcPr>
          <w:p w14:paraId="54052888" w14:textId="77777777" w:rsidR="00813906" w:rsidRDefault="00813906" w:rsidP="00BB38BE">
            <w:pPr>
              <w:pStyle w:val="TAC"/>
              <w:spacing w:line="260" w:lineRule="auto"/>
              <w:rPr>
                <w:lang w:eastAsia="zh-CN"/>
              </w:rPr>
            </w:pPr>
            <w:r>
              <w:rPr>
                <w:rFonts w:hint="eastAsia"/>
                <w:lang w:val="en-US" w:eastAsia="zh-CN"/>
              </w:rPr>
              <w:t>FDD</w:t>
            </w:r>
          </w:p>
        </w:tc>
        <w:tc>
          <w:tcPr>
            <w:tcW w:w="1057" w:type="dxa"/>
            <w:tcBorders>
              <w:top w:val="single" w:sz="4" w:space="0" w:color="auto"/>
              <w:left w:val="single" w:sz="4" w:space="0" w:color="auto"/>
              <w:right w:val="single" w:sz="4" w:space="0" w:color="auto"/>
            </w:tcBorders>
          </w:tcPr>
          <w:p w14:paraId="64F0CFD5" w14:textId="77777777" w:rsidR="00813906" w:rsidRDefault="00813906" w:rsidP="00BB38BE">
            <w:pPr>
              <w:pStyle w:val="TAC"/>
              <w:spacing w:line="260" w:lineRule="auto"/>
            </w:pPr>
            <w:r>
              <w:t>IMD4</w:t>
            </w:r>
          </w:p>
        </w:tc>
      </w:tr>
      <w:tr w:rsidR="00813906" w14:paraId="30DAE5EA"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C39D9F9" w14:textId="77777777" w:rsidR="00813906" w:rsidRDefault="00813906" w:rsidP="00BB38BE">
            <w:pPr>
              <w:pStyle w:val="TAC"/>
              <w:spacing w:line="260" w:lineRule="auto"/>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26BE5E5" w14:textId="77777777" w:rsidR="00813906" w:rsidRDefault="00813906" w:rsidP="00BB38BE">
            <w:pPr>
              <w:pStyle w:val="TAC"/>
              <w:spacing w:line="260" w:lineRule="auto"/>
              <w:rPr>
                <w:lang w:val="en-US" w:eastAsia="zh-CN"/>
              </w:rPr>
            </w:pPr>
            <w:r>
              <w:rPr>
                <w:rFonts w:hint="eastAsia"/>
                <w:lang w:val="en-US" w:eastAsia="zh-CN"/>
              </w:rPr>
              <w:t>n48</w:t>
            </w:r>
          </w:p>
        </w:tc>
        <w:tc>
          <w:tcPr>
            <w:tcW w:w="960" w:type="dxa"/>
            <w:tcBorders>
              <w:top w:val="single" w:sz="4" w:space="0" w:color="auto"/>
              <w:left w:val="single" w:sz="4" w:space="0" w:color="auto"/>
              <w:bottom w:val="single" w:sz="4" w:space="0" w:color="auto"/>
              <w:right w:val="single" w:sz="4" w:space="0" w:color="auto"/>
            </w:tcBorders>
          </w:tcPr>
          <w:p w14:paraId="305F6420" w14:textId="77777777" w:rsidR="00813906" w:rsidRDefault="00813906" w:rsidP="00BB38BE">
            <w:pPr>
              <w:pStyle w:val="TAC"/>
              <w:spacing w:line="260" w:lineRule="auto"/>
              <w:rPr>
                <w:lang w:eastAsia="ja-JP"/>
              </w:rPr>
            </w:pPr>
            <w:r>
              <w:rPr>
                <w:rFonts w:hint="eastAsia"/>
                <w:lang w:val="en-US" w:eastAsia="zh-CN"/>
              </w:rPr>
              <w:t>3625</w:t>
            </w:r>
          </w:p>
        </w:tc>
        <w:tc>
          <w:tcPr>
            <w:tcW w:w="964" w:type="dxa"/>
            <w:tcBorders>
              <w:top w:val="single" w:sz="4" w:space="0" w:color="auto"/>
              <w:left w:val="single" w:sz="4" w:space="0" w:color="auto"/>
              <w:bottom w:val="single" w:sz="4" w:space="0" w:color="auto"/>
              <w:right w:val="single" w:sz="4" w:space="0" w:color="auto"/>
            </w:tcBorders>
          </w:tcPr>
          <w:p w14:paraId="5690E2AF" w14:textId="77777777" w:rsidR="00813906" w:rsidRDefault="00813906" w:rsidP="00BB38BE">
            <w:pPr>
              <w:pStyle w:val="TAC"/>
              <w:spacing w:line="260" w:lineRule="auto"/>
            </w:pPr>
            <w:r>
              <w:rPr>
                <w:rFonts w:hint="eastAsia"/>
                <w:lang w:val="en-US" w:eastAsia="zh-CN"/>
              </w:rPr>
              <w:t>20</w:t>
            </w:r>
          </w:p>
        </w:tc>
        <w:tc>
          <w:tcPr>
            <w:tcW w:w="960" w:type="dxa"/>
            <w:tcBorders>
              <w:top w:val="single" w:sz="4" w:space="0" w:color="auto"/>
              <w:left w:val="single" w:sz="4" w:space="0" w:color="auto"/>
              <w:bottom w:val="single" w:sz="4" w:space="0" w:color="auto"/>
              <w:right w:val="single" w:sz="4" w:space="0" w:color="auto"/>
            </w:tcBorders>
          </w:tcPr>
          <w:p w14:paraId="0F554338" w14:textId="77777777" w:rsidR="00813906" w:rsidRDefault="00813906" w:rsidP="00BB38BE">
            <w:pPr>
              <w:pStyle w:val="TAC"/>
              <w:spacing w:line="260" w:lineRule="auto"/>
            </w:pPr>
            <w:r>
              <w:rPr>
                <w:rFonts w:hint="eastAsia"/>
                <w:lang w:val="en-US" w:eastAsia="zh-CN"/>
              </w:rPr>
              <w:t>100</w:t>
            </w:r>
          </w:p>
        </w:tc>
        <w:tc>
          <w:tcPr>
            <w:tcW w:w="960" w:type="dxa"/>
            <w:tcBorders>
              <w:top w:val="single" w:sz="4" w:space="0" w:color="auto"/>
              <w:left w:val="single" w:sz="4" w:space="0" w:color="auto"/>
              <w:bottom w:val="single" w:sz="4" w:space="0" w:color="auto"/>
              <w:right w:val="single" w:sz="4" w:space="0" w:color="auto"/>
            </w:tcBorders>
          </w:tcPr>
          <w:p w14:paraId="5500878B" w14:textId="77777777" w:rsidR="00813906" w:rsidRDefault="00813906" w:rsidP="00BB38BE">
            <w:pPr>
              <w:pStyle w:val="TAC"/>
              <w:spacing w:line="260" w:lineRule="auto"/>
              <w:rPr>
                <w:lang w:eastAsia="ja-JP"/>
              </w:rPr>
            </w:pPr>
            <w:r>
              <w:rPr>
                <w:rFonts w:hint="eastAsia"/>
                <w:lang w:val="en-US" w:eastAsia="zh-CN"/>
              </w:rPr>
              <w:t>3625</w:t>
            </w:r>
          </w:p>
        </w:tc>
        <w:tc>
          <w:tcPr>
            <w:tcW w:w="977" w:type="dxa"/>
            <w:tcBorders>
              <w:top w:val="single" w:sz="4" w:space="0" w:color="auto"/>
              <w:left w:val="single" w:sz="4" w:space="0" w:color="auto"/>
              <w:bottom w:val="single" w:sz="4" w:space="0" w:color="auto"/>
              <w:right w:val="single" w:sz="4" w:space="0" w:color="auto"/>
            </w:tcBorders>
          </w:tcPr>
          <w:p w14:paraId="105CD549" w14:textId="77777777" w:rsidR="00813906" w:rsidRDefault="00813906" w:rsidP="00BB38BE">
            <w:pPr>
              <w:pStyle w:val="TAC"/>
              <w:spacing w:line="260" w:lineRule="auto"/>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546F19AD" w14:textId="77777777" w:rsidR="00813906" w:rsidRDefault="00813906" w:rsidP="00BB38BE">
            <w:pPr>
              <w:pStyle w:val="TAC"/>
              <w:spacing w:line="260" w:lineRule="auto"/>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538D89D" w14:textId="77777777" w:rsidR="00813906" w:rsidRDefault="00813906" w:rsidP="00BB38BE">
            <w:pPr>
              <w:pStyle w:val="TAC"/>
              <w:spacing w:line="260" w:lineRule="auto"/>
            </w:pPr>
            <w:r>
              <w:rPr>
                <w:lang w:eastAsia="zh-CN"/>
              </w:rPr>
              <w:t>N/A</w:t>
            </w:r>
          </w:p>
        </w:tc>
      </w:tr>
      <w:tr w:rsidR="00813906" w14:paraId="2C295DC8"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8B3048B" w14:textId="77777777" w:rsidR="00813906" w:rsidRDefault="00813906" w:rsidP="00BB38BE">
            <w:pPr>
              <w:pStyle w:val="TAC"/>
              <w:spacing w:line="260" w:lineRule="auto"/>
              <w:rPr>
                <w:lang w:val="en-US" w:eastAsia="zh-CN"/>
              </w:rPr>
            </w:pPr>
            <w:r>
              <w:rPr>
                <w:rFonts w:hint="eastAsia"/>
                <w:lang w:val="en-US" w:eastAsia="zh-CN"/>
              </w:rPr>
              <w:t>CA_n2-n66</w:t>
            </w:r>
          </w:p>
        </w:tc>
        <w:tc>
          <w:tcPr>
            <w:tcW w:w="1146" w:type="dxa"/>
            <w:tcBorders>
              <w:top w:val="single" w:sz="4" w:space="0" w:color="auto"/>
              <w:left w:val="single" w:sz="4" w:space="0" w:color="auto"/>
              <w:bottom w:val="single" w:sz="4" w:space="0" w:color="auto"/>
              <w:right w:val="single" w:sz="4" w:space="0" w:color="auto"/>
            </w:tcBorders>
          </w:tcPr>
          <w:p w14:paraId="66C22DB9" w14:textId="77777777" w:rsidR="00813906" w:rsidRDefault="00813906" w:rsidP="00BB38BE">
            <w:pPr>
              <w:pStyle w:val="TAC"/>
              <w:spacing w:line="260" w:lineRule="auto"/>
              <w:rPr>
                <w:lang w:val="en-US" w:eastAsia="zh-CN"/>
              </w:rPr>
            </w:pPr>
            <w:r>
              <w:rPr>
                <w:rFonts w:hint="eastAsia"/>
                <w:lang w:val="en-US" w:eastAsia="zh-CN"/>
              </w:rPr>
              <w:t>n2</w:t>
            </w:r>
          </w:p>
        </w:tc>
        <w:tc>
          <w:tcPr>
            <w:tcW w:w="960" w:type="dxa"/>
            <w:tcBorders>
              <w:top w:val="single" w:sz="4" w:space="0" w:color="auto"/>
              <w:left w:val="single" w:sz="4" w:space="0" w:color="auto"/>
              <w:bottom w:val="single" w:sz="4" w:space="0" w:color="auto"/>
              <w:right w:val="single" w:sz="4" w:space="0" w:color="auto"/>
            </w:tcBorders>
          </w:tcPr>
          <w:p w14:paraId="4260FB42" w14:textId="77777777" w:rsidR="00813906" w:rsidRDefault="00813906" w:rsidP="00BB38BE">
            <w:pPr>
              <w:pStyle w:val="TAC"/>
              <w:spacing w:line="260" w:lineRule="auto"/>
              <w:rPr>
                <w:lang w:val="en-US" w:eastAsia="zh-CN"/>
              </w:rPr>
            </w:pPr>
            <w:r>
              <w:rPr>
                <w:rFonts w:hint="eastAsia"/>
                <w:lang w:val="en-US" w:eastAsia="ko-KR"/>
              </w:rPr>
              <w:t>1855</w:t>
            </w:r>
          </w:p>
        </w:tc>
        <w:tc>
          <w:tcPr>
            <w:tcW w:w="964" w:type="dxa"/>
            <w:tcBorders>
              <w:top w:val="single" w:sz="4" w:space="0" w:color="auto"/>
              <w:left w:val="single" w:sz="4" w:space="0" w:color="auto"/>
              <w:bottom w:val="single" w:sz="4" w:space="0" w:color="auto"/>
              <w:right w:val="single" w:sz="4" w:space="0" w:color="auto"/>
            </w:tcBorders>
          </w:tcPr>
          <w:p w14:paraId="1D93DFC8" w14:textId="77777777" w:rsidR="00813906" w:rsidRDefault="00813906" w:rsidP="00BB38BE">
            <w:pPr>
              <w:pStyle w:val="TAC"/>
              <w:spacing w:line="260" w:lineRule="auto"/>
              <w:rPr>
                <w:lang w:val="en-US" w:eastAsia="zh-CN"/>
              </w:rPr>
            </w:pPr>
            <w:r>
              <w:rPr>
                <w:rFonts w:hint="eastAsia"/>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4CFCB61A" w14:textId="77777777" w:rsidR="00813906" w:rsidRDefault="00813906" w:rsidP="00BB38BE">
            <w:pPr>
              <w:pStyle w:val="TAC"/>
              <w:spacing w:line="260" w:lineRule="auto"/>
              <w:rPr>
                <w:lang w:val="en-US" w:eastAsia="zh-CN"/>
              </w:rPr>
            </w:pPr>
            <w:r>
              <w:rPr>
                <w:rFonts w:hint="eastAsia"/>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15E2D100" w14:textId="77777777" w:rsidR="00813906" w:rsidRDefault="00813906" w:rsidP="00BB38BE">
            <w:pPr>
              <w:pStyle w:val="TAC"/>
              <w:spacing w:line="260" w:lineRule="auto"/>
              <w:rPr>
                <w:lang w:val="en-US" w:eastAsia="zh-CN"/>
              </w:rPr>
            </w:pPr>
            <w:r>
              <w:rPr>
                <w:rFonts w:hint="eastAsia"/>
                <w:lang w:val="en-US" w:eastAsia="ko-KR"/>
              </w:rPr>
              <w:t>1935</w:t>
            </w:r>
          </w:p>
        </w:tc>
        <w:tc>
          <w:tcPr>
            <w:tcW w:w="977" w:type="dxa"/>
            <w:tcBorders>
              <w:top w:val="single" w:sz="4" w:space="0" w:color="auto"/>
              <w:left w:val="single" w:sz="4" w:space="0" w:color="auto"/>
              <w:bottom w:val="single" w:sz="4" w:space="0" w:color="auto"/>
              <w:right w:val="single" w:sz="4" w:space="0" w:color="auto"/>
            </w:tcBorders>
          </w:tcPr>
          <w:p w14:paraId="3978A067" w14:textId="77777777" w:rsidR="00813906" w:rsidRDefault="00813906" w:rsidP="00BB38BE">
            <w:pPr>
              <w:pStyle w:val="TAC"/>
              <w:spacing w:line="260" w:lineRule="auto"/>
              <w:rPr>
                <w:lang w:eastAsia="ja-JP"/>
              </w:rPr>
            </w:pPr>
            <w:r>
              <w:rPr>
                <w:rFonts w:hint="eastAsia"/>
                <w:lang w:val="en-US" w:eastAsia="ko-KR"/>
              </w:rPr>
              <w:t>20</w:t>
            </w:r>
          </w:p>
        </w:tc>
        <w:tc>
          <w:tcPr>
            <w:tcW w:w="828" w:type="dxa"/>
            <w:tcBorders>
              <w:top w:val="single" w:sz="4" w:space="0" w:color="auto"/>
              <w:left w:val="single" w:sz="4" w:space="0" w:color="auto"/>
              <w:bottom w:val="single" w:sz="4" w:space="0" w:color="auto"/>
              <w:right w:val="single" w:sz="4" w:space="0" w:color="auto"/>
            </w:tcBorders>
          </w:tcPr>
          <w:p w14:paraId="63AE5A1F" w14:textId="77777777" w:rsidR="00813906" w:rsidRDefault="00813906" w:rsidP="00BB38BE">
            <w:pPr>
              <w:pStyle w:val="TAC"/>
              <w:spacing w:line="260" w:lineRule="auto"/>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2C434C6" w14:textId="77777777" w:rsidR="00813906" w:rsidRDefault="00813906" w:rsidP="00BB38BE">
            <w:pPr>
              <w:pStyle w:val="TAC"/>
              <w:spacing w:line="260" w:lineRule="auto"/>
              <w:rPr>
                <w:lang w:eastAsia="zh-CN"/>
              </w:rPr>
            </w:pPr>
            <w:r>
              <w:rPr>
                <w:rFonts w:hint="eastAsia"/>
                <w:lang w:val="en-US" w:eastAsia="zh-CN"/>
              </w:rPr>
              <w:t>IMD3</w:t>
            </w:r>
          </w:p>
        </w:tc>
      </w:tr>
      <w:tr w:rsidR="00813906" w14:paraId="68E60AA7"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9FF90EE" w14:textId="77777777" w:rsidR="00813906" w:rsidRDefault="00813906" w:rsidP="00BB38BE">
            <w:pPr>
              <w:pStyle w:val="TAC"/>
              <w:spacing w:line="260" w:lineRule="auto"/>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C67DB0B" w14:textId="77777777" w:rsidR="00813906" w:rsidRDefault="00813906" w:rsidP="00BB38BE">
            <w:pPr>
              <w:pStyle w:val="TAC"/>
              <w:spacing w:line="260" w:lineRule="auto"/>
              <w:rPr>
                <w:lang w:val="en-US" w:eastAsia="zh-CN"/>
              </w:rPr>
            </w:pPr>
            <w:r>
              <w:rPr>
                <w:rFonts w:hint="eastAsia"/>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674B1401" w14:textId="77777777" w:rsidR="00813906" w:rsidRDefault="00813906" w:rsidP="00BB38BE">
            <w:pPr>
              <w:pStyle w:val="TAC"/>
              <w:spacing w:line="260" w:lineRule="auto"/>
              <w:rPr>
                <w:lang w:val="en-US" w:eastAsia="zh-CN"/>
              </w:rPr>
            </w:pPr>
            <w:r>
              <w:rPr>
                <w:rFonts w:hint="eastAsia"/>
                <w:lang w:val="en-US" w:eastAsia="ko-KR"/>
              </w:rPr>
              <w:t>1775</w:t>
            </w:r>
          </w:p>
        </w:tc>
        <w:tc>
          <w:tcPr>
            <w:tcW w:w="964" w:type="dxa"/>
            <w:tcBorders>
              <w:top w:val="single" w:sz="4" w:space="0" w:color="auto"/>
              <w:left w:val="single" w:sz="4" w:space="0" w:color="auto"/>
              <w:bottom w:val="single" w:sz="4" w:space="0" w:color="auto"/>
              <w:right w:val="single" w:sz="4" w:space="0" w:color="auto"/>
            </w:tcBorders>
          </w:tcPr>
          <w:p w14:paraId="464B507E" w14:textId="77777777" w:rsidR="00813906" w:rsidRDefault="00813906" w:rsidP="00BB38BE">
            <w:pPr>
              <w:pStyle w:val="TAC"/>
              <w:spacing w:line="260" w:lineRule="auto"/>
              <w:rPr>
                <w:lang w:val="en-US" w:eastAsia="zh-CN"/>
              </w:rPr>
            </w:pPr>
            <w:r>
              <w:rPr>
                <w:rFonts w:hint="eastAsia"/>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525BBB5A" w14:textId="77777777" w:rsidR="00813906" w:rsidRDefault="00813906" w:rsidP="00BB38BE">
            <w:pPr>
              <w:pStyle w:val="TAC"/>
              <w:spacing w:line="260" w:lineRule="auto"/>
              <w:rPr>
                <w:lang w:val="en-US" w:eastAsia="zh-CN"/>
              </w:rPr>
            </w:pPr>
            <w:r>
              <w:rPr>
                <w:rFonts w:hint="eastAsia"/>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242F53C6" w14:textId="77777777" w:rsidR="00813906" w:rsidRDefault="00813906" w:rsidP="00BB38BE">
            <w:pPr>
              <w:pStyle w:val="TAC"/>
              <w:spacing w:line="260" w:lineRule="auto"/>
              <w:rPr>
                <w:lang w:val="en-US" w:eastAsia="zh-CN"/>
              </w:rPr>
            </w:pPr>
            <w:r>
              <w:rPr>
                <w:rFonts w:hint="eastAsia"/>
                <w:lang w:val="en-US" w:eastAsia="ko-KR"/>
              </w:rPr>
              <w:t>2175</w:t>
            </w:r>
          </w:p>
        </w:tc>
        <w:tc>
          <w:tcPr>
            <w:tcW w:w="977" w:type="dxa"/>
            <w:tcBorders>
              <w:top w:val="single" w:sz="4" w:space="0" w:color="auto"/>
              <w:left w:val="single" w:sz="4" w:space="0" w:color="auto"/>
              <w:bottom w:val="single" w:sz="4" w:space="0" w:color="auto"/>
              <w:right w:val="single" w:sz="4" w:space="0" w:color="auto"/>
            </w:tcBorders>
          </w:tcPr>
          <w:p w14:paraId="46AD91DF" w14:textId="77777777" w:rsidR="00813906" w:rsidRDefault="00813906" w:rsidP="00BB38BE">
            <w:pPr>
              <w:pStyle w:val="TAC"/>
              <w:spacing w:line="260" w:lineRule="auto"/>
              <w:rPr>
                <w:lang w:eastAsia="ja-JP"/>
              </w:rPr>
            </w:pPr>
            <w:r>
              <w:rPr>
                <w:rFonts w:hint="eastAsia"/>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0BC1E1AB" w14:textId="77777777" w:rsidR="00813906" w:rsidRDefault="00813906" w:rsidP="00BB38BE">
            <w:pPr>
              <w:pStyle w:val="TAC"/>
              <w:spacing w:line="260" w:lineRule="auto"/>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7FB25CE" w14:textId="77777777" w:rsidR="00813906" w:rsidRDefault="00813906" w:rsidP="00BB38BE">
            <w:pPr>
              <w:pStyle w:val="TAC"/>
              <w:spacing w:line="260" w:lineRule="auto"/>
              <w:rPr>
                <w:lang w:eastAsia="zh-CN"/>
              </w:rPr>
            </w:pPr>
            <w:r>
              <w:rPr>
                <w:rFonts w:hint="eastAsia"/>
                <w:lang w:val="en-US" w:eastAsia="zh-CN"/>
              </w:rPr>
              <w:t>N/A</w:t>
            </w:r>
          </w:p>
        </w:tc>
      </w:tr>
      <w:tr w:rsidR="00813906" w14:paraId="6147A940"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C33990F" w14:textId="77777777" w:rsidR="00813906" w:rsidRDefault="00813906" w:rsidP="00BB38BE">
            <w:pPr>
              <w:pStyle w:val="TAC"/>
              <w:spacing w:line="260" w:lineRule="auto"/>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283BFF9" w14:textId="77777777" w:rsidR="00813906" w:rsidRDefault="00813906" w:rsidP="00BB38BE">
            <w:pPr>
              <w:pStyle w:val="TAC"/>
              <w:spacing w:line="260" w:lineRule="auto"/>
              <w:rPr>
                <w:lang w:val="en-US" w:eastAsia="zh-CN"/>
              </w:rPr>
            </w:pPr>
            <w:r>
              <w:rPr>
                <w:rFonts w:hint="eastAsia"/>
                <w:lang w:val="en-US" w:eastAsia="zh-CN"/>
              </w:rPr>
              <w:t>n2</w:t>
            </w:r>
          </w:p>
        </w:tc>
        <w:tc>
          <w:tcPr>
            <w:tcW w:w="960" w:type="dxa"/>
            <w:tcBorders>
              <w:top w:val="single" w:sz="4" w:space="0" w:color="auto"/>
              <w:left w:val="single" w:sz="4" w:space="0" w:color="auto"/>
              <w:bottom w:val="single" w:sz="4" w:space="0" w:color="auto"/>
              <w:right w:val="single" w:sz="4" w:space="0" w:color="auto"/>
            </w:tcBorders>
          </w:tcPr>
          <w:p w14:paraId="53688008" w14:textId="77777777" w:rsidR="00813906" w:rsidRDefault="00813906" w:rsidP="00BB38BE">
            <w:pPr>
              <w:pStyle w:val="TAC"/>
              <w:spacing w:line="260" w:lineRule="auto"/>
              <w:rPr>
                <w:lang w:val="en-US" w:eastAsia="zh-CN"/>
              </w:rPr>
            </w:pPr>
            <w:r>
              <w:rPr>
                <w:rFonts w:hint="eastAsia"/>
                <w:lang w:val="en-US" w:eastAsia="ko-KR"/>
              </w:rPr>
              <w:t>1883.3</w:t>
            </w:r>
          </w:p>
        </w:tc>
        <w:tc>
          <w:tcPr>
            <w:tcW w:w="964" w:type="dxa"/>
            <w:tcBorders>
              <w:top w:val="single" w:sz="4" w:space="0" w:color="auto"/>
              <w:left w:val="single" w:sz="4" w:space="0" w:color="auto"/>
              <w:bottom w:val="single" w:sz="4" w:space="0" w:color="auto"/>
              <w:right w:val="single" w:sz="4" w:space="0" w:color="auto"/>
            </w:tcBorders>
          </w:tcPr>
          <w:p w14:paraId="6B04A52B" w14:textId="77777777" w:rsidR="00813906" w:rsidRDefault="00813906" w:rsidP="00BB38BE">
            <w:pPr>
              <w:pStyle w:val="TAC"/>
              <w:spacing w:line="260" w:lineRule="auto"/>
              <w:rPr>
                <w:lang w:val="en-US" w:eastAsia="zh-CN"/>
              </w:rPr>
            </w:pPr>
            <w:r>
              <w:rPr>
                <w:rFonts w:hint="eastAsia"/>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2C4162E6" w14:textId="77777777" w:rsidR="00813906" w:rsidRDefault="00813906" w:rsidP="00BB38BE">
            <w:pPr>
              <w:pStyle w:val="TAC"/>
              <w:spacing w:line="260" w:lineRule="auto"/>
              <w:rPr>
                <w:lang w:val="en-US" w:eastAsia="zh-CN"/>
              </w:rPr>
            </w:pPr>
            <w:r>
              <w:rPr>
                <w:rFonts w:hint="eastAsia"/>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637BEA31" w14:textId="77777777" w:rsidR="00813906" w:rsidRDefault="00813906" w:rsidP="00BB38BE">
            <w:pPr>
              <w:pStyle w:val="TAC"/>
              <w:spacing w:line="260" w:lineRule="auto"/>
              <w:rPr>
                <w:lang w:val="en-US" w:eastAsia="zh-CN"/>
              </w:rPr>
            </w:pPr>
            <w:r>
              <w:rPr>
                <w:rFonts w:hint="eastAsia"/>
                <w:lang w:val="en-US" w:eastAsia="ko-KR"/>
              </w:rPr>
              <w:t>1963.3</w:t>
            </w:r>
          </w:p>
        </w:tc>
        <w:tc>
          <w:tcPr>
            <w:tcW w:w="977" w:type="dxa"/>
            <w:tcBorders>
              <w:top w:val="single" w:sz="4" w:space="0" w:color="auto"/>
              <w:left w:val="single" w:sz="4" w:space="0" w:color="auto"/>
              <w:bottom w:val="single" w:sz="4" w:space="0" w:color="auto"/>
              <w:right w:val="single" w:sz="4" w:space="0" w:color="auto"/>
            </w:tcBorders>
          </w:tcPr>
          <w:p w14:paraId="23D4556F" w14:textId="77777777" w:rsidR="00813906" w:rsidRDefault="00813906" w:rsidP="00BB38BE">
            <w:pPr>
              <w:pStyle w:val="TAC"/>
              <w:spacing w:line="260" w:lineRule="auto"/>
              <w:rPr>
                <w:lang w:eastAsia="ja-JP"/>
              </w:rPr>
            </w:pPr>
            <w:r>
              <w:rPr>
                <w:rFonts w:hint="eastAsia"/>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23DE51ED" w14:textId="77777777" w:rsidR="00813906" w:rsidRDefault="00813906" w:rsidP="00BB38BE">
            <w:pPr>
              <w:pStyle w:val="TAC"/>
              <w:spacing w:line="260" w:lineRule="auto"/>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2F9B955" w14:textId="77777777" w:rsidR="00813906" w:rsidRDefault="00813906" w:rsidP="00BB38BE">
            <w:pPr>
              <w:pStyle w:val="TAC"/>
              <w:spacing w:line="260" w:lineRule="auto"/>
              <w:rPr>
                <w:lang w:eastAsia="zh-CN"/>
              </w:rPr>
            </w:pPr>
            <w:r>
              <w:rPr>
                <w:rFonts w:hint="eastAsia"/>
                <w:lang w:val="en-US" w:eastAsia="zh-CN"/>
              </w:rPr>
              <w:t>N/A</w:t>
            </w:r>
          </w:p>
        </w:tc>
      </w:tr>
      <w:tr w:rsidR="00813906" w14:paraId="3ED7D563"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534DF02" w14:textId="77777777" w:rsidR="00813906" w:rsidRDefault="00813906" w:rsidP="00BB38BE">
            <w:pPr>
              <w:pStyle w:val="TAC"/>
              <w:spacing w:line="260" w:lineRule="auto"/>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85C12A4" w14:textId="77777777" w:rsidR="00813906" w:rsidRDefault="00813906" w:rsidP="00BB38BE">
            <w:pPr>
              <w:pStyle w:val="TAC"/>
              <w:spacing w:line="260" w:lineRule="auto"/>
              <w:rPr>
                <w:lang w:val="en-US" w:eastAsia="zh-CN"/>
              </w:rPr>
            </w:pPr>
            <w:r>
              <w:rPr>
                <w:rFonts w:hint="eastAsia"/>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6F43D8EB" w14:textId="77777777" w:rsidR="00813906" w:rsidRDefault="00813906" w:rsidP="00BB38BE">
            <w:pPr>
              <w:pStyle w:val="TAC"/>
              <w:spacing w:line="260" w:lineRule="auto"/>
              <w:rPr>
                <w:lang w:val="en-US" w:eastAsia="zh-CN"/>
              </w:rPr>
            </w:pPr>
            <w:r>
              <w:rPr>
                <w:rFonts w:hint="eastAsia"/>
                <w:lang w:val="en-US" w:eastAsia="ko-KR"/>
              </w:rPr>
              <w:t>1750</w:t>
            </w:r>
          </w:p>
        </w:tc>
        <w:tc>
          <w:tcPr>
            <w:tcW w:w="964" w:type="dxa"/>
            <w:tcBorders>
              <w:top w:val="single" w:sz="4" w:space="0" w:color="auto"/>
              <w:left w:val="single" w:sz="4" w:space="0" w:color="auto"/>
              <w:bottom w:val="single" w:sz="4" w:space="0" w:color="auto"/>
              <w:right w:val="single" w:sz="4" w:space="0" w:color="auto"/>
            </w:tcBorders>
          </w:tcPr>
          <w:p w14:paraId="18E5AA2E" w14:textId="77777777" w:rsidR="00813906" w:rsidRDefault="00813906" w:rsidP="00BB38BE">
            <w:pPr>
              <w:pStyle w:val="TAC"/>
              <w:spacing w:line="260" w:lineRule="auto"/>
              <w:rPr>
                <w:lang w:val="en-US" w:eastAsia="zh-CN"/>
              </w:rPr>
            </w:pPr>
            <w:r>
              <w:rPr>
                <w:rFonts w:hint="eastAsia"/>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3DBE7576" w14:textId="77777777" w:rsidR="00813906" w:rsidRDefault="00813906" w:rsidP="00BB38BE">
            <w:pPr>
              <w:pStyle w:val="TAC"/>
              <w:spacing w:line="260" w:lineRule="auto"/>
              <w:rPr>
                <w:lang w:val="en-US" w:eastAsia="zh-CN"/>
              </w:rPr>
            </w:pPr>
            <w:r>
              <w:rPr>
                <w:rFonts w:hint="eastAsia"/>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4EAD0609" w14:textId="77777777" w:rsidR="00813906" w:rsidRDefault="00813906" w:rsidP="00BB38BE">
            <w:pPr>
              <w:pStyle w:val="TAC"/>
              <w:spacing w:line="260" w:lineRule="auto"/>
              <w:rPr>
                <w:lang w:val="en-US" w:eastAsia="zh-CN"/>
              </w:rPr>
            </w:pPr>
            <w:r>
              <w:rPr>
                <w:rFonts w:hint="eastAsia"/>
                <w:lang w:val="en-US" w:eastAsia="ko-KR"/>
              </w:rPr>
              <w:t>2150</w:t>
            </w:r>
          </w:p>
        </w:tc>
        <w:tc>
          <w:tcPr>
            <w:tcW w:w="977" w:type="dxa"/>
            <w:tcBorders>
              <w:top w:val="single" w:sz="4" w:space="0" w:color="auto"/>
              <w:left w:val="single" w:sz="4" w:space="0" w:color="auto"/>
              <w:bottom w:val="single" w:sz="4" w:space="0" w:color="auto"/>
              <w:right w:val="single" w:sz="4" w:space="0" w:color="auto"/>
            </w:tcBorders>
          </w:tcPr>
          <w:p w14:paraId="5ECD5CC3" w14:textId="77777777" w:rsidR="00813906" w:rsidRDefault="00813906" w:rsidP="00BB38BE">
            <w:pPr>
              <w:pStyle w:val="TAC"/>
              <w:spacing w:line="260" w:lineRule="auto"/>
              <w:rPr>
                <w:lang w:eastAsia="ja-JP"/>
              </w:rPr>
            </w:pPr>
            <w:r>
              <w:rPr>
                <w:rFonts w:hint="eastAsia"/>
                <w:lang w:val="en-US" w:eastAsia="ko-KR"/>
              </w:rPr>
              <w:t>4</w:t>
            </w:r>
          </w:p>
        </w:tc>
        <w:tc>
          <w:tcPr>
            <w:tcW w:w="828" w:type="dxa"/>
            <w:tcBorders>
              <w:top w:val="single" w:sz="4" w:space="0" w:color="auto"/>
              <w:left w:val="single" w:sz="4" w:space="0" w:color="auto"/>
              <w:bottom w:val="single" w:sz="4" w:space="0" w:color="auto"/>
              <w:right w:val="single" w:sz="4" w:space="0" w:color="auto"/>
            </w:tcBorders>
          </w:tcPr>
          <w:p w14:paraId="076C8859" w14:textId="77777777" w:rsidR="00813906" w:rsidRDefault="00813906" w:rsidP="00BB38BE">
            <w:pPr>
              <w:pStyle w:val="TAC"/>
              <w:spacing w:line="260" w:lineRule="auto"/>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9B77A33" w14:textId="77777777" w:rsidR="00813906" w:rsidRDefault="00813906" w:rsidP="00BB38BE">
            <w:pPr>
              <w:pStyle w:val="TAC"/>
              <w:spacing w:line="260" w:lineRule="auto"/>
              <w:rPr>
                <w:lang w:eastAsia="zh-CN"/>
              </w:rPr>
            </w:pPr>
            <w:r>
              <w:rPr>
                <w:rFonts w:hint="eastAsia"/>
                <w:lang w:val="en-US" w:eastAsia="zh-CN"/>
              </w:rPr>
              <w:t>IMD5</w:t>
            </w:r>
          </w:p>
        </w:tc>
      </w:tr>
      <w:tr w:rsidR="00813906" w14:paraId="2A3146CE" w14:textId="77777777" w:rsidTr="00BB38BE">
        <w:trPr>
          <w:trHeight w:val="187"/>
          <w:jc w:val="center"/>
        </w:trPr>
        <w:tc>
          <w:tcPr>
            <w:tcW w:w="2007" w:type="dxa"/>
            <w:tcBorders>
              <w:left w:val="single" w:sz="4" w:space="0" w:color="auto"/>
              <w:bottom w:val="nil"/>
              <w:right w:val="single" w:sz="4" w:space="0" w:color="auto"/>
            </w:tcBorders>
            <w:shd w:val="clear" w:color="auto" w:fill="auto"/>
          </w:tcPr>
          <w:p w14:paraId="79220F27" w14:textId="77777777" w:rsidR="00813906" w:rsidRDefault="00813906" w:rsidP="00BB38BE">
            <w:pPr>
              <w:pStyle w:val="TAC"/>
              <w:spacing w:line="260" w:lineRule="auto"/>
              <w:rPr>
                <w:szCs w:val="18"/>
              </w:rPr>
            </w:pPr>
            <w:r>
              <w:rPr>
                <w:rFonts w:cs="Arial"/>
                <w:szCs w:val="18"/>
                <w:lang w:eastAsia="ja-JP"/>
              </w:rPr>
              <w:t>CA_n2-n77</w:t>
            </w:r>
          </w:p>
        </w:tc>
        <w:tc>
          <w:tcPr>
            <w:tcW w:w="1146" w:type="dxa"/>
            <w:tcBorders>
              <w:top w:val="single" w:sz="4" w:space="0" w:color="auto"/>
              <w:left w:val="single" w:sz="4" w:space="0" w:color="auto"/>
              <w:bottom w:val="nil"/>
              <w:right w:val="single" w:sz="4" w:space="0" w:color="auto"/>
            </w:tcBorders>
            <w:shd w:val="clear" w:color="auto" w:fill="auto"/>
          </w:tcPr>
          <w:p w14:paraId="2AAC435B" w14:textId="77777777" w:rsidR="00813906" w:rsidRDefault="00813906" w:rsidP="00BB38BE">
            <w:pPr>
              <w:pStyle w:val="TAC"/>
              <w:spacing w:line="260" w:lineRule="auto"/>
              <w:rPr>
                <w:szCs w:val="18"/>
                <w:lang w:val="en-US" w:eastAsia="zh-CN"/>
              </w:rPr>
            </w:pPr>
            <w:r>
              <w:rPr>
                <w:rFonts w:cs="Arial"/>
                <w:szCs w:val="18"/>
                <w:lang w:eastAsia="ja-JP"/>
              </w:rPr>
              <w:t>n2</w:t>
            </w:r>
          </w:p>
        </w:tc>
        <w:tc>
          <w:tcPr>
            <w:tcW w:w="960" w:type="dxa"/>
            <w:tcBorders>
              <w:top w:val="single" w:sz="4" w:space="0" w:color="auto"/>
              <w:left w:val="single" w:sz="4" w:space="0" w:color="auto"/>
              <w:bottom w:val="nil"/>
              <w:right w:val="single" w:sz="4" w:space="0" w:color="auto"/>
            </w:tcBorders>
            <w:shd w:val="clear" w:color="auto" w:fill="auto"/>
          </w:tcPr>
          <w:p w14:paraId="2DA0BB06" w14:textId="77777777" w:rsidR="00813906" w:rsidRDefault="00813906" w:rsidP="00BB38BE">
            <w:pPr>
              <w:pStyle w:val="TAC"/>
              <w:spacing w:line="260" w:lineRule="auto"/>
              <w:rPr>
                <w:rFonts w:cs="Arial"/>
                <w:szCs w:val="18"/>
                <w:lang w:eastAsia="ja-JP"/>
              </w:rPr>
            </w:pPr>
            <w:r>
              <w:rPr>
                <w:rFonts w:cs="Arial"/>
                <w:szCs w:val="18"/>
                <w:lang w:eastAsia="ja-JP"/>
              </w:rPr>
              <w:t>1855</w:t>
            </w:r>
          </w:p>
        </w:tc>
        <w:tc>
          <w:tcPr>
            <w:tcW w:w="964" w:type="dxa"/>
            <w:tcBorders>
              <w:top w:val="single" w:sz="4" w:space="0" w:color="auto"/>
              <w:left w:val="single" w:sz="4" w:space="0" w:color="auto"/>
              <w:bottom w:val="nil"/>
              <w:right w:val="single" w:sz="4" w:space="0" w:color="auto"/>
            </w:tcBorders>
            <w:shd w:val="clear" w:color="auto" w:fill="auto"/>
          </w:tcPr>
          <w:p w14:paraId="0A339B2B" w14:textId="77777777" w:rsidR="00813906" w:rsidRDefault="00813906" w:rsidP="00BB38BE">
            <w:pPr>
              <w:pStyle w:val="TAC"/>
              <w:spacing w:line="260" w:lineRule="auto"/>
              <w:rPr>
                <w:rFonts w:cs="Arial"/>
                <w:szCs w:val="18"/>
              </w:rPr>
            </w:pPr>
            <w:r>
              <w:rPr>
                <w:rFonts w:cs="Arial"/>
                <w:szCs w:val="18"/>
              </w:rPr>
              <w:t>5</w:t>
            </w:r>
          </w:p>
        </w:tc>
        <w:tc>
          <w:tcPr>
            <w:tcW w:w="960" w:type="dxa"/>
            <w:tcBorders>
              <w:top w:val="single" w:sz="4" w:space="0" w:color="auto"/>
              <w:left w:val="single" w:sz="4" w:space="0" w:color="auto"/>
              <w:bottom w:val="nil"/>
              <w:right w:val="single" w:sz="4" w:space="0" w:color="auto"/>
            </w:tcBorders>
            <w:shd w:val="clear" w:color="auto" w:fill="auto"/>
          </w:tcPr>
          <w:p w14:paraId="78D466C2" w14:textId="77777777" w:rsidR="00813906" w:rsidRDefault="00813906" w:rsidP="00BB38BE">
            <w:pPr>
              <w:pStyle w:val="TAC"/>
              <w:spacing w:line="260" w:lineRule="auto"/>
              <w:rPr>
                <w:rFonts w:cs="Arial"/>
                <w:szCs w:val="18"/>
              </w:rPr>
            </w:pPr>
            <w:r>
              <w:rPr>
                <w:rFonts w:cs="Arial"/>
                <w:szCs w:val="18"/>
              </w:rPr>
              <w:t>25</w:t>
            </w:r>
          </w:p>
        </w:tc>
        <w:tc>
          <w:tcPr>
            <w:tcW w:w="960" w:type="dxa"/>
            <w:tcBorders>
              <w:top w:val="single" w:sz="4" w:space="0" w:color="auto"/>
              <w:left w:val="single" w:sz="4" w:space="0" w:color="auto"/>
              <w:bottom w:val="nil"/>
              <w:right w:val="single" w:sz="4" w:space="0" w:color="auto"/>
            </w:tcBorders>
            <w:shd w:val="clear" w:color="auto" w:fill="auto"/>
          </w:tcPr>
          <w:p w14:paraId="07770BC7" w14:textId="77777777" w:rsidR="00813906" w:rsidRDefault="00813906" w:rsidP="00BB38BE">
            <w:pPr>
              <w:pStyle w:val="TAC"/>
              <w:spacing w:line="260" w:lineRule="auto"/>
              <w:rPr>
                <w:rFonts w:cs="Arial"/>
                <w:szCs w:val="18"/>
                <w:lang w:eastAsia="ja-JP"/>
              </w:rPr>
            </w:pPr>
            <w:r>
              <w:rPr>
                <w:rFonts w:cs="Arial"/>
                <w:szCs w:val="18"/>
                <w:lang w:eastAsia="ja-JP"/>
              </w:rPr>
              <w:t>1935</w:t>
            </w:r>
          </w:p>
        </w:tc>
        <w:tc>
          <w:tcPr>
            <w:tcW w:w="977" w:type="dxa"/>
            <w:tcBorders>
              <w:top w:val="single" w:sz="4" w:space="0" w:color="auto"/>
              <w:left w:val="single" w:sz="4" w:space="0" w:color="auto"/>
              <w:bottom w:val="single" w:sz="4" w:space="0" w:color="auto"/>
              <w:right w:val="single" w:sz="4" w:space="0" w:color="auto"/>
            </w:tcBorders>
          </w:tcPr>
          <w:p w14:paraId="7D0B88F6" w14:textId="77777777" w:rsidR="00813906" w:rsidRDefault="00813906" w:rsidP="00BB38BE">
            <w:pPr>
              <w:pStyle w:val="TAC"/>
              <w:spacing w:line="260" w:lineRule="auto"/>
              <w:rPr>
                <w:rFonts w:cs="Arial"/>
                <w:szCs w:val="18"/>
                <w:lang w:eastAsia="ja-JP"/>
              </w:rPr>
            </w:pPr>
            <w:r>
              <w:rPr>
                <w:rFonts w:cs="Arial"/>
                <w:szCs w:val="18"/>
                <w:lang w:eastAsia="ja-JP"/>
              </w:rPr>
              <w:t>26</w:t>
            </w:r>
          </w:p>
        </w:tc>
        <w:tc>
          <w:tcPr>
            <w:tcW w:w="828" w:type="dxa"/>
            <w:tcBorders>
              <w:top w:val="single" w:sz="4" w:space="0" w:color="auto"/>
              <w:left w:val="single" w:sz="4" w:space="0" w:color="auto"/>
              <w:bottom w:val="nil"/>
              <w:right w:val="single" w:sz="4" w:space="0" w:color="auto"/>
            </w:tcBorders>
            <w:shd w:val="clear" w:color="auto" w:fill="auto"/>
          </w:tcPr>
          <w:p w14:paraId="3E9243FF" w14:textId="77777777" w:rsidR="00813906" w:rsidRDefault="00813906" w:rsidP="00BB38BE">
            <w:pPr>
              <w:pStyle w:val="TAC"/>
              <w:spacing w:line="260" w:lineRule="auto"/>
              <w:rPr>
                <w:szCs w:val="18"/>
                <w:lang w:val="en-US" w:eastAsia="zh-CN"/>
              </w:rPr>
            </w:pPr>
            <w:r>
              <w:rPr>
                <w:rFonts w:cs="Arial"/>
                <w:szCs w:val="18"/>
              </w:rPr>
              <w:t>FDD</w:t>
            </w:r>
          </w:p>
        </w:tc>
        <w:tc>
          <w:tcPr>
            <w:tcW w:w="1057" w:type="dxa"/>
            <w:tcBorders>
              <w:top w:val="single" w:sz="4" w:space="0" w:color="auto"/>
              <w:left w:val="single" w:sz="4" w:space="0" w:color="auto"/>
              <w:bottom w:val="nil"/>
              <w:right w:val="single" w:sz="4" w:space="0" w:color="auto"/>
            </w:tcBorders>
            <w:shd w:val="clear" w:color="auto" w:fill="auto"/>
          </w:tcPr>
          <w:p w14:paraId="0C47666E" w14:textId="77777777" w:rsidR="00813906" w:rsidRDefault="00813906" w:rsidP="00BB38BE">
            <w:pPr>
              <w:pStyle w:val="TAC"/>
              <w:spacing w:line="260" w:lineRule="auto"/>
              <w:rPr>
                <w:szCs w:val="18"/>
              </w:rPr>
            </w:pPr>
            <w:r>
              <w:rPr>
                <w:rFonts w:cs="Arial"/>
                <w:szCs w:val="18"/>
              </w:rPr>
              <w:t>IMD2</w:t>
            </w:r>
          </w:p>
        </w:tc>
      </w:tr>
      <w:tr w:rsidR="00813906" w14:paraId="16B9438B"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3F761332" w14:textId="77777777" w:rsidR="00813906" w:rsidRDefault="00813906" w:rsidP="00BB38BE">
            <w:pPr>
              <w:pStyle w:val="TAC"/>
              <w:spacing w:line="260" w:lineRule="auto"/>
              <w:rPr>
                <w:szCs w:val="18"/>
              </w:rPr>
            </w:pPr>
          </w:p>
        </w:tc>
        <w:tc>
          <w:tcPr>
            <w:tcW w:w="1146" w:type="dxa"/>
            <w:tcBorders>
              <w:top w:val="nil"/>
              <w:left w:val="single" w:sz="4" w:space="0" w:color="auto"/>
              <w:bottom w:val="single" w:sz="4" w:space="0" w:color="auto"/>
              <w:right w:val="single" w:sz="4" w:space="0" w:color="auto"/>
            </w:tcBorders>
            <w:shd w:val="clear" w:color="auto" w:fill="auto"/>
          </w:tcPr>
          <w:p w14:paraId="2FCB2E25" w14:textId="77777777" w:rsidR="00813906" w:rsidRDefault="00813906" w:rsidP="00BB38BE">
            <w:pPr>
              <w:pStyle w:val="TAC"/>
              <w:spacing w:line="260" w:lineRule="auto"/>
              <w:rPr>
                <w:szCs w:val="18"/>
                <w:lang w:val="en-US" w:eastAsia="zh-CN"/>
              </w:rPr>
            </w:pPr>
          </w:p>
        </w:tc>
        <w:tc>
          <w:tcPr>
            <w:tcW w:w="960" w:type="dxa"/>
            <w:tcBorders>
              <w:top w:val="nil"/>
              <w:left w:val="single" w:sz="4" w:space="0" w:color="auto"/>
              <w:bottom w:val="single" w:sz="4" w:space="0" w:color="auto"/>
              <w:right w:val="single" w:sz="4" w:space="0" w:color="auto"/>
            </w:tcBorders>
            <w:shd w:val="clear" w:color="auto" w:fill="auto"/>
          </w:tcPr>
          <w:p w14:paraId="20B61823" w14:textId="77777777" w:rsidR="00813906" w:rsidRDefault="00813906" w:rsidP="00BB38BE">
            <w:pPr>
              <w:pStyle w:val="TAC"/>
              <w:spacing w:line="260" w:lineRule="auto"/>
              <w:rPr>
                <w:rFonts w:cs="Arial"/>
                <w:szCs w:val="18"/>
                <w:lang w:eastAsia="ja-JP"/>
              </w:rPr>
            </w:pPr>
          </w:p>
        </w:tc>
        <w:tc>
          <w:tcPr>
            <w:tcW w:w="964" w:type="dxa"/>
            <w:tcBorders>
              <w:top w:val="nil"/>
              <w:left w:val="single" w:sz="4" w:space="0" w:color="auto"/>
              <w:bottom w:val="single" w:sz="4" w:space="0" w:color="auto"/>
              <w:right w:val="single" w:sz="4" w:space="0" w:color="auto"/>
            </w:tcBorders>
            <w:shd w:val="clear" w:color="auto" w:fill="auto"/>
          </w:tcPr>
          <w:p w14:paraId="04C8B044" w14:textId="77777777" w:rsidR="00813906" w:rsidRDefault="00813906" w:rsidP="00BB38BE">
            <w:pPr>
              <w:pStyle w:val="TAC"/>
              <w:spacing w:line="260" w:lineRule="auto"/>
              <w:rPr>
                <w:rFonts w:cs="Arial"/>
                <w:szCs w:val="18"/>
              </w:rPr>
            </w:pPr>
          </w:p>
        </w:tc>
        <w:tc>
          <w:tcPr>
            <w:tcW w:w="960" w:type="dxa"/>
            <w:tcBorders>
              <w:top w:val="nil"/>
              <w:left w:val="single" w:sz="4" w:space="0" w:color="auto"/>
              <w:bottom w:val="single" w:sz="4" w:space="0" w:color="auto"/>
              <w:right w:val="single" w:sz="4" w:space="0" w:color="auto"/>
            </w:tcBorders>
            <w:shd w:val="clear" w:color="auto" w:fill="auto"/>
          </w:tcPr>
          <w:p w14:paraId="221EC100" w14:textId="77777777" w:rsidR="00813906" w:rsidRDefault="00813906" w:rsidP="00BB38BE">
            <w:pPr>
              <w:pStyle w:val="TAC"/>
              <w:spacing w:line="260" w:lineRule="auto"/>
              <w:rPr>
                <w:rFonts w:cs="Arial"/>
                <w:szCs w:val="18"/>
              </w:rPr>
            </w:pPr>
          </w:p>
        </w:tc>
        <w:tc>
          <w:tcPr>
            <w:tcW w:w="960" w:type="dxa"/>
            <w:tcBorders>
              <w:top w:val="nil"/>
              <w:left w:val="single" w:sz="4" w:space="0" w:color="auto"/>
              <w:bottom w:val="single" w:sz="4" w:space="0" w:color="auto"/>
              <w:right w:val="single" w:sz="4" w:space="0" w:color="auto"/>
            </w:tcBorders>
            <w:shd w:val="clear" w:color="auto" w:fill="auto"/>
          </w:tcPr>
          <w:p w14:paraId="10DEDB7E" w14:textId="77777777" w:rsidR="00813906" w:rsidRDefault="00813906" w:rsidP="00BB38BE">
            <w:pPr>
              <w:pStyle w:val="TAC"/>
              <w:spacing w:line="260" w:lineRule="auto"/>
              <w:rPr>
                <w:rFonts w:cs="Arial"/>
                <w:szCs w:val="18"/>
                <w:lang w:eastAsia="ja-JP"/>
              </w:rPr>
            </w:pPr>
          </w:p>
        </w:tc>
        <w:tc>
          <w:tcPr>
            <w:tcW w:w="977" w:type="dxa"/>
            <w:tcBorders>
              <w:top w:val="single" w:sz="4" w:space="0" w:color="auto"/>
              <w:left w:val="single" w:sz="4" w:space="0" w:color="auto"/>
              <w:bottom w:val="single" w:sz="4" w:space="0" w:color="auto"/>
              <w:right w:val="single" w:sz="4" w:space="0" w:color="auto"/>
            </w:tcBorders>
          </w:tcPr>
          <w:p w14:paraId="509736FB" w14:textId="77777777" w:rsidR="00813906" w:rsidRDefault="00813906" w:rsidP="00BB38BE">
            <w:pPr>
              <w:pStyle w:val="TAC"/>
              <w:spacing w:line="260" w:lineRule="auto"/>
              <w:rPr>
                <w:rFonts w:cs="Arial"/>
                <w:szCs w:val="18"/>
                <w:lang w:eastAsia="ja-JP"/>
              </w:rPr>
            </w:pPr>
            <w:r>
              <w:rPr>
                <w:rFonts w:cs="Arial"/>
                <w:szCs w:val="18"/>
                <w:lang w:eastAsia="ja-JP"/>
              </w:rPr>
              <w:t>28.7</w:t>
            </w:r>
            <w:r>
              <w:rPr>
                <w:rFonts w:cs="Arial"/>
                <w:szCs w:val="18"/>
                <w:vertAlign w:val="superscript"/>
                <w:lang w:eastAsia="ko-KR"/>
              </w:rPr>
              <w:t>5</w:t>
            </w:r>
          </w:p>
        </w:tc>
        <w:tc>
          <w:tcPr>
            <w:tcW w:w="828" w:type="dxa"/>
            <w:tcBorders>
              <w:top w:val="nil"/>
              <w:left w:val="single" w:sz="4" w:space="0" w:color="auto"/>
              <w:bottom w:val="single" w:sz="4" w:space="0" w:color="auto"/>
              <w:right w:val="single" w:sz="4" w:space="0" w:color="auto"/>
            </w:tcBorders>
            <w:shd w:val="clear" w:color="auto" w:fill="auto"/>
          </w:tcPr>
          <w:p w14:paraId="54251C97" w14:textId="77777777" w:rsidR="00813906" w:rsidRDefault="00813906" w:rsidP="00BB38BE">
            <w:pPr>
              <w:pStyle w:val="TAC"/>
              <w:spacing w:line="260" w:lineRule="auto"/>
              <w:rPr>
                <w:szCs w:val="18"/>
                <w:lang w:val="en-US" w:eastAsia="zh-CN"/>
              </w:rPr>
            </w:pPr>
          </w:p>
        </w:tc>
        <w:tc>
          <w:tcPr>
            <w:tcW w:w="1057" w:type="dxa"/>
            <w:tcBorders>
              <w:top w:val="nil"/>
              <w:left w:val="single" w:sz="4" w:space="0" w:color="auto"/>
              <w:bottom w:val="single" w:sz="4" w:space="0" w:color="auto"/>
              <w:right w:val="single" w:sz="4" w:space="0" w:color="auto"/>
            </w:tcBorders>
            <w:shd w:val="clear" w:color="auto" w:fill="auto"/>
          </w:tcPr>
          <w:p w14:paraId="2EC6ABCA" w14:textId="77777777" w:rsidR="00813906" w:rsidRDefault="00813906" w:rsidP="00BB38BE">
            <w:pPr>
              <w:pStyle w:val="TAC"/>
              <w:spacing w:line="260" w:lineRule="auto"/>
              <w:rPr>
                <w:szCs w:val="18"/>
              </w:rPr>
            </w:pPr>
          </w:p>
        </w:tc>
      </w:tr>
      <w:tr w:rsidR="00813906" w14:paraId="14C39AA8"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C60F932" w14:textId="77777777" w:rsidR="00813906" w:rsidRDefault="00813906" w:rsidP="00BB38BE">
            <w:pPr>
              <w:pStyle w:val="TAC"/>
              <w:spacing w:line="260" w:lineRule="auto"/>
              <w:rPr>
                <w:szCs w:val="18"/>
              </w:rPr>
            </w:pPr>
          </w:p>
        </w:tc>
        <w:tc>
          <w:tcPr>
            <w:tcW w:w="1146" w:type="dxa"/>
            <w:tcBorders>
              <w:top w:val="single" w:sz="4" w:space="0" w:color="auto"/>
              <w:left w:val="single" w:sz="4" w:space="0" w:color="auto"/>
              <w:bottom w:val="single" w:sz="4" w:space="0" w:color="auto"/>
              <w:right w:val="single" w:sz="4" w:space="0" w:color="auto"/>
            </w:tcBorders>
          </w:tcPr>
          <w:p w14:paraId="0F44DADE" w14:textId="77777777" w:rsidR="00813906" w:rsidRDefault="00813906" w:rsidP="00BB38BE">
            <w:pPr>
              <w:pStyle w:val="TAC"/>
              <w:spacing w:line="260" w:lineRule="auto"/>
              <w:rPr>
                <w:szCs w:val="18"/>
                <w:lang w:val="en-US" w:eastAsia="zh-CN"/>
              </w:rPr>
            </w:pPr>
            <w:r>
              <w:rPr>
                <w:rFonts w:cs="Arial"/>
                <w:szCs w:val="18"/>
                <w:lang w:eastAsia="ja-JP"/>
              </w:rPr>
              <w:t>n77</w:t>
            </w:r>
          </w:p>
        </w:tc>
        <w:tc>
          <w:tcPr>
            <w:tcW w:w="960" w:type="dxa"/>
            <w:tcBorders>
              <w:top w:val="single" w:sz="4" w:space="0" w:color="auto"/>
              <w:left w:val="single" w:sz="4" w:space="0" w:color="auto"/>
              <w:bottom w:val="single" w:sz="4" w:space="0" w:color="auto"/>
              <w:right w:val="single" w:sz="4" w:space="0" w:color="auto"/>
            </w:tcBorders>
          </w:tcPr>
          <w:p w14:paraId="5F8D391C" w14:textId="77777777" w:rsidR="00813906" w:rsidRDefault="00813906" w:rsidP="00BB38BE">
            <w:pPr>
              <w:pStyle w:val="TAC"/>
              <w:spacing w:line="260" w:lineRule="auto"/>
              <w:rPr>
                <w:rFonts w:cs="Arial"/>
                <w:szCs w:val="18"/>
                <w:lang w:eastAsia="ja-JP"/>
              </w:rPr>
            </w:pPr>
            <w:r>
              <w:rPr>
                <w:rFonts w:cs="Arial"/>
                <w:szCs w:val="18"/>
                <w:lang w:eastAsia="ja-JP"/>
              </w:rPr>
              <w:t>3790</w:t>
            </w:r>
          </w:p>
        </w:tc>
        <w:tc>
          <w:tcPr>
            <w:tcW w:w="964" w:type="dxa"/>
            <w:tcBorders>
              <w:top w:val="single" w:sz="4" w:space="0" w:color="auto"/>
              <w:left w:val="single" w:sz="4" w:space="0" w:color="auto"/>
              <w:bottom w:val="single" w:sz="4" w:space="0" w:color="auto"/>
              <w:right w:val="single" w:sz="4" w:space="0" w:color="auto"/>
            </w:tcBorders>
          </w:tcPr>
          <w:p w14:paraId="47D4C56E" w14:textId="77777777" w:rsidR="00813906" w:rsidRDefault="00813906" w:rsidP="00BB38BE">
            <w:pPr>
              <w:pStyle w:val="TAC"/>
              <w:spacing w:line="260" w:lineRule="auto"/>
              <w:rPr>
                <w:rFonts w:cs="Arial"/>
                <w:szCs w:val="18"/>
              </w:rPr>
            </w:pPr>
            <w:r>
              <w:rPr>
                <w:rFonts w:cs="Arial"/>
                <w:szCs w:val="18"/>
                <w:lang w:eastAsia="ja-JP"/>
              </w:rPr>
              <w:t>10</w:t>
            </w:r>
          </w:p>
        </w:tc>
        <w:tc>
          <w:tcPr>
            <w:tcW w:w="960" w:type="dxa"/>
            <w:tcBorders>
              <w:top w:val="single" w:sz="4" w:space="0" w:color="auto"/>
              <w:left w:val="single" w:sz="4" w:space="0" w:color="auto"/>
              <w:bottom w:val="single" w:sz="4" w:space="0" w:color="auto"/>
              <w:right w:val="single" w:sz="4" w:space="0" w:color="auto"/>
            </w:tcBorders>
          </w:tcPr>
          <w:p w14:paraId="48A6FA22" w14:textId="77777777" w:rsidR="00813906" w:rsidRDefault="00813906" w:rsidP="00BB38BE">
            <w:pPr>
              <w:pStyle w:val="TAC"/>
              <w:spacing w:line="260" w:lineRule="auto"/>
              <w:rPr>
                <w:rFonts w:cs="Arial"/>
                <w:szCs w:val="18"/>
              </w:rPr>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tcPr>
          <w:p w14:paraId="48D6B6C7" w14:textId="77777777" w:rsidR="00813906" w:rsidRDefault="00813906" w:rsidP="00BB38BE">
            <w:pPr>
              <w:pStyle w:val="TAC"/>
              <w:spacing w:line="260" w:lineRule="auto"/>
              <w:rPr>
                <w:rFonts w:cs="Arial"/>
                <w:szCs w:val="18"/>
                <w:lang w:eastAsia="ja-JP"/>
              </w:rPr>
            </w:pPr>
            <w:r>
              <w:rPr>
                <w:rFonts w:cs="Arial"/>
                <w:szCs w:val="18"/>
                <w:lang w:eastAsia="ja-JP"/>
              </w:rPr>
              <w:t>3790</w:t>
            </w:r>
          </w:p>
        </w:tc>
        <w:tc>
          <w:tcPr>
            <w:tcW w:w="977" w:type="dxa"/>
            <w:tcBorders>
              <w:top w:val="single" w:sz="4" w:space="0" w:color="auto"/>
              <w:left w:val="single" w:sz="4" w:space="0" w:color="auto"/>
              <w:bottom w:val="single" w:sz="4" w:space="0" w:color="auto"/>
              <w:right w:val="single" w:sz="4" w:space="0" w:color="auto"/>
            </w:tcBorders>
          </w:tcPr>
          <w:p w14:paraId="702ED49F" w14:textId="77777777" w:rsidR="00813906" w:rsidRDefault="00813906" w:rsidP="00BB38BE">
            <w:pPr>
              <w:pStyle w:val="TAC"/>
              <w:spacing w:line="260" w:lineRule="auto"/>
              <w:rPr>
                <w:rFonts w:cs="Arial"/>
                <w:szCs w:val="18"/>
                <w:lang w:eastAsia="ja-JP"/>
              </w:rPr>
            </w:pPr>
            <w:r>
              <w:rPr>
                <w:rFonts w:cs="Arial"/>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4F9FB9EB" w14:textId="77777777" w:rsidR="00813906" w:rsidRDefault="00813906" w:rsidP="00BB38BE">
            <w:pPr>
              <w:pStyle w:val="TAC"/>
              <w:spacing w:line="260" w:lineRule="auto"/>
              <w:rPr>
                <w:szCs w:val="18"/>
                <w:lang w:val="en-US" w:eastAsia="zh-CN"/>
              </w:rPr>
            </w:pPr>
            <w:r>
              <w:rPr>
                <w:rFonts w:cs="Arial"/>
                <w:szCs w:val="18"/>
              </w:rPr>
              <w:t>TDD</w:t>
            </w:r>
          </w:p>
        </w:tc>
        <w:tc>
          <w:tcPr>
            <w:tcW w:w="1057" w:type="dxa"/>
            <w:tcBorders>
              <w:top w:val="single" w:sz="4" w:space="0" w:color="auto"/>
              <w:left w:val="single" w:sz="4" w:space="0" w:color="auto"/>
              <w:bottom w:val="single" w:sz="4" w:space="0" w:color="auto"/>
              <w:right w:val="single" w:sz="4" w:space="0" w:color="auto"/>
            </w:tcBorders>
          </w:tcPr>
          <w:p w14:paraId="3DAC4443" w14:textId="77777777" w:rsidR="00813906" w:rsidRDefault="00813906" w:rsidP="00BB38BE">
            <w:pPr>
              <w:pStyle w:val="TAC"/>
              <w:spacing w:line="260" w:lineRule="auto"/>
              <w:rPr>
                <w:szCs w:val="18"/>
              </w:rPr>
            </w:pPr>
            <w:r>
              <w:rPr>
                <w:rFonts w:cs="Arial"/>
                <w:szCs w:val="18"/>
                <w:lang w:eastAsia="ja-JP"/>
              </w:rPr>
              <w:t>N/A</w:t>
            </w:r>
          </w:p>
        </w:tc>
      </w:tr>
      <w:tr w:rsidR="00813906" w14:paraId="553ED8E8"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F10CA1E" w14:textId="77777777" w:rsidR="00813906" w:rsidRDefault="00813906" w:rsidP="00BB38BE">
            <w:pPr>
              <w:pStyle w:val="TAC"/>
              <w:spacing w:line="260" w:lineRule="auto"/>
              <w:rPr>
                <w:szCs w:val="18"/>
              </w:rPr>
            </w:pPr>
          </w:p>
        </w:tc>
        <w:tc>
          <w:tcPr>
            <w:tcW w:w="1146" w:type="dxa"/>
            <w:tcBorders>
              <w:top w:val="single" w:sz="4" w:space="0" w:color="auto"/>
              <w:left w:val="single" w:sz="4" w:space="0" w:color="auto"/>
              <w:bottom w:val="nil"/>
              <w:right w:val="single" w:sz="4" w:space="0" w:color="auto"/>
            </w:tcBorders>
            <w:shd w:val="clear" w:color="auto" w:fill="auto"/>
          </w:tcPr>
          <w:p w14:paraId="3226A562" w14:textId="77777777" w:rsidR="00813906" w:rsidRDefault="00813906" w:rsidP="00BB38BE">
            <w:pPr>
              <w:pStyle w:val="TAC"/>
              <w:spacing w:line="260" w:lineRule="auto"/>
              <w:rPr>
                <w:szCs w:val="18"/>
                <w:lang w:val="en-US" w:eastAsia="zh-CN"/>
              </w:rPr>
            </w:pPr>
            <w:r>
              <w:rPr>
                <w:rFonts w:cs="Arial"/>
                <w:szCs w:val="18"/>
                <w:lang w:eastAsia="ja-JP"/>
              </w:rPr>
              <w:t>n2</w:t>
            </w:r>
          </w:p>
        </w:tc>
        <w:tc>
          <w:tcPr>
            <w:tcW w:w="960" w:type="dxa"/>
            <w:tcBorders>
              <w:top w:val="single" w:sz="4" w:space="0" w:color="auto"/>
              <w:left w:val="single" w:sz="4" w:space="0" w:color="auto"/>
              <w:bottom w:val="nil"/>
              <w:right w:val="single" w:sz="4" w:space="0" w:color="auto"/>
            </w:tcBorders>
            <w:shd w:val="clear" w:color="auto" w:fill="auto"/>
          </w:tcPr>
          <w:p w14:paraId="0FA37B31" w14:textId="77777777" w:rsidR="00813906" w:rsidRDefault="00813906" w:rsidP="00BB38BE">
            <w:pPr>
              <w:pStyle w:val="TAC"/>
              <w:spacing w:line="260" w:lineRule="auto"/>
              <w:rPr>
                <w:rFonts w:cs="Arial"/>
                <w:szCs w:val="18"/>
                <w:lang w:eastAsia="ja-JP"/>
              </w:rPr>
            </w:pPr>
            <w:r>
              <w:rPr>
                <w:rFonts w:cs="Arial"/>
                <w:szCs w:val="18"/>
                <w:lang w:eastAsia="ja-JP"/>
              </w:rPr>
              <w:t>1900</w:t>
            </w:r>
          </w:p>
        </w:tc>
        <w:tc>
          <w:tcPr>
            <w:tcW w:w="964" w:type="dxa"/>
            <w:tcBorders>
              <w:top w:val="single" w:sz="4" w:space="0" w:color="auto"/>
              <w:left w:val="single" w:sz="4" w:space="0" w:color="auto"/>
              <w:bottom w:val="nil"/>
              <w:right w:val="single" w:sz="4" w:space="0" w:color="auto"/>
            </w:tcBorders>
            <w:shd w:val="clear" w:color="auto" w:fill="auto"/>
          </w:tcPr>
          <w:p w14:paraId="0DB9D16F" w14:textId="77777777" w:rsidR="00813906" w:rsidRDefault="00813906" w:rsidP="00BB38BE">
            <w:pPr>
              <w:pStyle w:val="TAC"/>
              <w:spacing w:line="260" w:lineRule="auto"/>
              <w:rPr>
                <w:rFonts w:cs="Arial"/>
                <w:szCs w:val="18"/>
              </w:rPr>
            </w:pPr>
            <w:r>
              <w:rPr>
                <w:rFonts w:cs="Arial"/>
                <w:szCs w:val="18"/>
              </w:rPr>
              <w:t>5</w:t>
            </w:r>
          </w:p>
        </w:tc>
        <w:tc>
          <w:tcPr>
            <w:tcW w:w="960" w:type="dxa"/>
            <w:tcBorders>
              <w:top w:val="single" w:sz="4" w:space="0" w:color="auto"/>
              <w:left w:val="single" w:sz="4" w:space="0" w:color="auto"/>
              <w:bottom w:val="nil"/>
              <w:right w:val="single" w:sz="4" w:space="0" w:color="auto"/>
            </w:tcBorders>
            <w:shd w:val="clear" w:color="auto" w:fill="auto"/>
          </w:tcPr>
          <w:p w14:paraId="2CA43F81" w14:textId="77777777" w:rsidR="00813906" w:rsidRDefault="00813906" w:rsidP="00BB38BE">
            <w:pPr>
              <w:pStyle w:val="TAC"/>
              <w:spacing w:line="260" w:lineRule="auto"/>
              <w:rPr>
                <w:rFonts w:cs="Arial"/>
                <w:szCs w:val="18"/>
              </w:rPr>
            </w:pPr>
            <w:r>
              <w:rPr>
                <w:rFonts w:cs="Arial"/>
                <w:szCs w:val="18"/>
              </w:rPr>
              <w:t>25</w:t>
            </w:r>
          </w:p>
        </w:tc>
        <w:tc>
          <w:tcPr>
            <w:tcW w:w="960" w:type="dxa"/>
            <w:tcBorders>
              <w:top w:val="single" w:sz="4" w:space="0" w:color="auto"/>
              <w:left w:val="single" w:sz="4" w:space="0" w:color="auto"/>
              <w:bottom w:val="nil"/>
              <w:right w:val="single" w:sz="4" w:space="0" w:color="auto"/>
            </w:tcBorders>
            <w:shd w:val="clear" w:color="auto" w:fill="auto"/>
          </w:tcPr>
          <w:p w14:paraId="342509D6" w14:textId="77777777" w:rsidR="00813906" w:rsidRDefault="00813906" w:rsidP="00BB38BE">
            <w:pPr>
              <w:pStyle w:val="TAC"/>
              <w:spacing w:line="260" w:lineRule="auto"/>
              <w:rPr>
                <w:rFonts w:cs="Arial"/>
                <w:szCs w:val="18"/>
                <w:lang w:eastAsia="ja-JP"/>
              </w:rPr>
            </w:pPr>
            <w:r>
              <w:rPr>
                <w:rFonts w:cs="Arial" w:hint="eastAsia"/>
                <w:szCs w:val="18"/>
                <w:lang w:eastAsia="ja-JP"/>
              </w:rPr>
              <w:t>1</w:t>
            </w:r>
            <w:r>
              <w:rPr>
                <w:rFonts w:cs="Arial"/>
                <w:szCs w:val="18"/>
                <w:lang w:eastAsia="ja-JP"/>
              </w:rPr>
              <w:t>980</w:t>
            </w:r>
          </w:p>
        </w:tc>
        <w:tc>
          <w:tcPr>
            <w:tcW w:w="977" w:type="dxa"/>
            <w:tcBorders>
              <w:top w:val="single" w:sz="4" w:space="0" w:color="auto"/>
              <w:left w:val="single" w:sz="4" w:space="0" w:color="auto"/>
              <w:bottom w:val="single" w:sz="4" w:space="0" w:color="auto"/>
              <w:right w:val="single" w:sz="4" w:space="0" w:color="auto"/>
            </w:tcBorders>
          </w:tcPr>
          <w:p w14:paraId="0BF725A5" w14:textId="77777777" w:rsidR="00813906" w:rsidRDefault="00813906" w:rsidP="00BB38BE">
            <w:pPr>
              <w:pStyle w:val="TAC"/>
              <w:spacing w:line="260" w:lineRule="auto"/>
              <w:rPr>
                <w:rFonts w:cs="Arial"/>
                <w:szCs w:val="18"/>
                <w:lang w:eastAsia="ja-JP"/>
              </w:rPr>
            </w:pPr>
            <w:r>
              <w:rPr>
                <w:rFonts w:cs="Arial"/>
                <w:szCs w:val="18"/>
                <w:lang w:eastAsia="ja-JP"/>
              </w:rPr>
              <w:t>8.0</w:t>
            </w:r>
          </w:p>
        </w:tc>
        <w:tc>
          <w:tcPr>
            <w:tcW w:w="828" w:type="dxa"/>
            <w:tcBorders>
              <w:top w:val="single" w:sz="4" w:space="0" w:color="auto"/>
              <w:left w:val="single" w:sz="4" w:space="0" w:color="auto"/>
              <w:bottom w:val="nil"/>
              <w:right w:val="single" w:sz="4" w:space="0" w:color="auto"/>
            </w:tcBorders>
            <w:shd w:val="clear" w:color="auto" w:fill="auto"/>
          </w:tcPr>
          <w:p w14:paraId="236BE8AF" w14:textId="77777777" w:rsidR="00813906" w:rsidRDefault="00813906" w:rsidP="00BB38BE">
            <w:pPr>
              <w:pStyle w:val="TAC"/>
              <w:spacing w:line="260" w:lineRule="auto"/>
              <w:rPr>
                <w:szCs w:val="18"/>
                <w:lang w:val="en-US" w:eastAsia="zh-CN"/>
              </w:rPr>
            </w:pPr>
            <w:r>
              <w:rPr>
                <w:rFonts w:cs="Arial"/>
                <w:szCs w:val="18"/>
              </w:rPr>
              <w:t>FDD</w:t>
            </w:r>
          </w:p>
        </w:tc>
        <w:tc>
          <w:tcPr>
            <w:tcW w:w="1057" w:type="dxa"/>
            <w:tcBorders>
              <w:top w:val="single" w:sz="4" w:space="0" w:color="auto"/>
              <w:left w:val="single" w:sz="4" w:space="0" w:color="auto"/>
              <w:bottom w:val="nil"/>
              <w:right w:val="single" w:sz="4" w:space="0" w:color="auto"/>
            </w:tcBorders>
            <w:shd w:val="clear" w:color="auto" w:fill="auto"/>
          </w:tcPr>
          <w:p w14:paraId="7DCA4ED2" w14:textId="77777777" w:rsidR="00813906" w:rsidRDefault="00813906" w:rsidP="00BB38BE">
            <w:pPr>
              <w:pStyle w:val="TAC"/>
              <w:spacing w:line="260" w:lineRule="auto"/>
              <w:rPr>
                <w:szCs w:val="18"/>
              </w:rPr>
            </w:pPr>
            <w:r>
              <w:rPr>
                <w:rFonts w:cs="Arial"/>
                <w:szCs w:val="18"/>
              </w:rPr>
              <w:t>IMD4</w:t>
            </w:r>
          </w:p>
        </w:tc>
      </w:tr>
      <w:tr w:rsidR="00813906" w14:paraId="6DB9C1BD"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7141778" w14:textId="77777777" w:rsidR="00813906" w:rsidRDefault="00813906" w:rsidP="00BB38BE">
            <w:pPr>
              <w:pStyle w:val="TAC"/>
              <w:spacing w:line="260" w:lineRule="auto"/>
              <w:rPr>
                <w:szCs w:val="18"/>
              </w:rPr>
            </w:pPr>
          </w:p>
        </w:tc>
        <w:tc>
          <w:tcPr>
            <w:tcW w:w="1146" w:type="dxa"/>
            <w:tcBorders>
              <w:top w:val="nil"/>
              <w:left w:val="single" w:sz="4" w:space="0" w:color="auto"/>
              <w:bottom w:val="single" w:sz="4" w:space="0" w:color="auto"/>
              <w:right w:val="single" w:sz="4" w:space="0" w:color="auto"/>
            </w:tcBorders>
            <w:shd w:val="clear" w:color="auto" w:fill="auto"/>
          </w:tcPr>
          <w:p w14:paraId="08D5329C" w14:textId="77777777" w:rsidR="00813906" w:rsidRDefault="00813906" w:rsidP="00BB38BE">
            <w:pPr>
              <w:pStyle w:val="TAC"/>
              <w:spacing w:line="260" w:lineRule="auto"/>
              <w:rPr>
                <w:szCs w:val="18"/>
                <w:lang w:val="en-US" w:eastAsia="zh-CN"/>
              </w:rPr>
            </w:pPr>
          </w:p>
        </w:tc>
        <w:tc>
          <w:tcPr>
            <w:tcW w:w="960" w:type="dxa"/>
            <w:tcBorders>
              <w:top w:val="nil"/>
              <w:left w:val="single" w:sz="4" w:space="0" w:color="auto"/>
              <w:bottom w:val="single" w:sz="4" w:space="0" w:color="auto"/>
              <w:right w:val="single" w:sz="4" w:space="0" w:color="auto"/>
            </w:tcBorders>
            <w:shd w:val="clear" w:color="auto" w:fill="auto"/>
          </w:tcPr>
          <w:p w14:paraId="7603403E" w14:textId="77777777" w:rsidR="00813906" w:rsidRDefault="00813906" w:rsidP="00BB38BE">
            <w:pPr>
              <w:pStyle w:val="TAC"/>
              <w:spacing w:line="260" w:lineRule="auto"/>
              <w:rPr>
                <w:rFonts w:cs="Arial"/>
                <w:szCs w:val="18"/>
                <w:lang w:eastAsia="ja-JP"/>
              </w:rPr>
            </w:pPr>
          </w:p>
        </w:tc>
        <w:tc>
          <w:tcPr>
            <w:tcW w:w="964" w:type="dxa"/>
            <w:tcBorders>
              <w:top w:val="nil"/>
              <w:left w:val="single" w:sz="4" w:space="0" w:color="auto"/>
              <w:bottom w:val="single" w:sz="4" w:space="0" w:color="auto"/>
              <w:right w:val="single" w:sz="4" w:space="0" w:color="auto"/>
            </w:tcBorders>
            <w:shd w:val="clear" w:color="auto" w:fill="auto"/>
          </w:tcPr>
          <w:p w14:paraId="75C485DA" w14:textId="77777777" w:rsidR="00813906" w:rsidRDefault="00813906" w:rsidP="00BB38BE">
            <w:pPr>
              <w:pStyle w:val="TAC"/>
              <w:spacing w:line="260" w:lineRule="auto"/>
              <w:rPr>
                <w:rFonts w:cs="Arial"/>
                <w:szCs w:val="18"/>
              </w:rPr>
            </w:pPr>
          </w:p>
        </w:tc>
        <w:tc>
          <w:tcPr>
            <w:tcW w:w="960" w:type="dxa"/>
            <w:tcBorders>
              <w:top w:val="nil"/>
              <w:left w:val="single" w:sz="4" w:space="0" w:color="auto"/>
              <w:bottom w:val="single" w:sz="4" w:space="0" w:color="auto"/>
              <w:right w:val="single" w:sz="4" w:space="0" w:color="auto"/>
            </w:tcBorders>
            <w:shd w:val="clear" w:color="auto" w:fill="auto"/>
          </w:tcPr>
          <w:p w14:paraId="0F4FFBA7" w14:textId="77777777" w:rsidR="00813906" w:rsidRDefault="00813906" w:rsidP="00BB38BE">
            <w:pPr>
              <w:pStyle w:val="TAC"/>
              <w:spacing w:line="260" w:lineRule="auto"/>
              <w:rPr>
                <w:rFonts w:cs="Arial"/>
                <w:szCs w:val="18"/>
              </w:rPr>
            </w:pPr>
          </w:p>
        </w:tc>
        <w:tc>
          <w:tcPr>
            <w:tcW w:w="960" w:type="dxa"/>
            <w:tcBorders>
              <w:top w:val="nil"/>
              <w:left w:val="single" w:sz="4" w:space="0" w:color="auto"/>
              <w:bottom w:val="single" w:sz="4" w:space="0" w:color="auto"/>
              <w:right w:val="single" w:sz="4" w:space="0" w:color="auto"/>
            </w:tcBorders>
            <w:shd w:val="clear" w:color="auto" w:fill="auto"/>
          </w:tcPr>
          <w:p w14:paraId="0A75E819" w14:textId="77777777" w:rsidR="00813906" w:rsidRDefault="00813906" w:rsidP="00BB38BE">
            <w:pPr>
              <w:pStyle w:val="TAC"/>
              <w:spacing w:line="260" w:lineRule="auto"/>
              <w:rPr>
                <w:rFonts w:cs="Arial"/>
                <w:szCs w:val="18"/>
                <w:lang w:eastAsia="ja-JP"/>
              </w:rPr>
            </w:pPr>
          </w:p>
        </w:tc>
        <w:tc>
          <w:tcPr>
            <w:tcW w:w="977" w:type="dxa"/>
            <w:tcBorders>
              <w:top w:val="single" w:sz="4" w:space="0" w:color="auto"/>
              <w:left w:val="single" w:sz="4" w:space="0" w:color="auto"/>
              <w:bottom w:val="single" w:sz="4" w:space="0" w:color="auto"/>
              <w:right w:val="single" w:sz="4" w:space="0" w:color="auto"/>
            </w:tcBorders>
          </w:tcPr>
          <w:p w14:paraId="6855C3EC" w14:textId="77777777" w:rsidR="00813906" w:rsidRDefault="00813906" w:rsidP="00BB38BE">
            <w:pPr>
              <w:pStyle w:val="TAC"/>
              <w:spacing w:line="260" w:lineRule="auto"/>
              <w:rPr>
                <w:rFonts w:cs="Arial"/>
                <w:szCs w:val="18"/>
                <w:lang w:eastAsia="ja-JP"/>
              </w:rPr>
            </w:pPr>
            <w:r>
              <w:rPr>
                <w:rFonts w:cs="Arial"/>
                <w:szCs w:val="18"/>
                <w:lang w:eastAsia="ja-JP"/>
              </w:rPr>
              <w:t>10.7</w:t>
            </w:r>
            <w:r>
              <w:rPr>
                <w:rFonts w:cs="Arial"/>
                <w:szCs w:val="18"/>
                <w:vertAlign w:val="superscript"/>
                <w:lang w:eastAsia="zh-CN"/>
              </w:rPr>
              <w:t>5</w:t>
            </w:r>
          </w:p>
        </w:tc>
        <w:tc>
          <w:tcPr>
            <w:tcW w:w="828" w:type="dxa"/>
            <w:tcBorders>
              <w:top w:val="nil"/>
              <w:left w:val="single" w:sz="4" w:space="0" w:color="auto"/>
              <w:bottom w:val="single" w:sz="4" w:space="0" w:color="auto"/>
              <w:right w:val="single" w:sz="4" w:space="0" w:color="auto"/>
            </w:tcBorders>
            <w:shd w:val="clear" w:color="auto" w:fill="auto"/>
          </w:tcPr>
          <w:p w14:paraId="3D4A2175" w14:textId="77777777" w:rsidR="00813906" w:rsidRDefault="00813906" w:rsidP="00BB38BE">
            <w:pPr>
              <w:pStyle w:val="TAC"/>
              <w:spacing w:line="260" w:lineRule="auto"/>
              <w:rPr>
                <w:szCs w:val="18"/>
                <w:lang w:val="en-US" w:eastAsia="zh-CN"/>
              </w:rPr>
            </w:pPr>
          </w:p>
        </w:tc>
        <w:tc>
          <w:tcPr>
            <w:tcW w:w="1057" w:type="dxa"/>
            <w:tcBorders>
              <w:top w:val="nil"/>
              <w:left w:val="single" w:sz="4" w:space="0" w:color="auto"/>
              <w:bottom w:val="single" w:sz="4" w:space="0" w:color="auto"/>
              <w:right w:val="single" w:sz="4" w:space="0" w:color="auto"/>
            </w:tcBorders>
            <w:shd w:val="clear" w:color="auto" w:fill="auto"/>
          </w:tcPr>
          <w:p w14:paraId="5FF24E7C" w14:textId="77777777" w:rsidR="00813906" w:rsidRDefault="00813906" w:rsidP="00BB38BE">
            <w:pPr>
              <w:pStyle w:val="TAC"/>
              <w:spacing w:line="260" w:lineRule="auto"/>
              <w:rPr>
                <w:szCs w:val="18"/>
              </w:rPr>
            </w:pPr>
          </w:p>
        </w:tc>
      </w:tr>
      <w:tr w:rsidR="00813906" w14:paraId="397A2D97"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A4A4F92" w14:textId="77777777" w:rsidR="00813906" w:rsidRDefault="00813906" w:rsidP="00BB38BE">
            <w:pPr>
              <w:pStyle w:val="TAC"/>
              <w:spacing w:line="260" w:lineRule="auto"/>
              <w:rPr>
                <w:szCs w:val="18"/>
              </w:rPr>
            </w:pPr>
          </w:p>
        </w:tc>
        <w:tc>
          <w:tcPr>
            <w:tcW w:w="1146" w:type="dxa"/>
            <w:tcBorders>
              <w:top w:val="single" w:sz="4" w:space="0" w:color="auto"/>
              <w:left w:val="single" w:sz="4" w:space="0" w:color="auto"/>
              <w:bottom w:val="single" w:sz="4" w:space="0" w:color="auto"/>
              <w:right w:val="single" w:sz="4" w:space="0" w:color="auto"/>
            </w:tcBorders>
          </w:tcPr>
          <w:p w14:paraId="5FDB5AB2" w14:textId="77777777" w:rsidR="00813906" w:rsidRDefault="00813906" w:rsidP="00BB38BE">
            <w:pPr>
              <w:pStyle w:val="TAC"/>
              <w:spacing w:line="260" w:lineRule="auto"/>
              <w:rPr>
                <w:szCs w:val="18"/>
                <w:lang w:val="en-US" w:eastAsia="zh-CN"/>
              </w:rPr>
            </w:pPr>
            <w:r>
              <w:rPr>
                <w:rFonts w:cs="Arial" w:hint="eastAsia"/>
                <w:szCs w:val="18"/>
                <w:lang w:eastAsia="ja-JP"/>
              </w:rPr>
              <w:t>n7</w:t>
            </w:r>
            <w:r>
              <w:rPr>
                <w:rFonts w:cs="Arial" w:hint="eastAsia"/>
                <w:szCs w:val="18"/>
                <w:lang w:eastAsia="zh-CN"/>
              </w:rPr>
              <w:t>7</w:t>
            </w:r>
          </w:p>
        </w:tc>
        <w:tc>
          <w:tcPr>
            <w:tcW w:w="960" w:type="dxa"/>
            <w:tcBorders>
              <w:top w:val="single" w:sz="4" w:space="0" w:color="auto"/>
              <w:left w:val="single" w:sz="4" w:space="0" w:color="auto"/>
              <w:bottom w:val="single" w:sz="4" w:space="0" w:color="auto"/>
              <w:right w:val="single" w:sz="4" w:space="0" w:color="auto"/>
            </w:tcBorders>
          </w:tcPr>
          <w:p w14:paraId="7D334384" w14:textId="77777777" w:rsidR="00813906" w:rsidRDefault="00813906" w:rsidP="00BB38BE">
            <w:pPr>
              <w:pStyle w:val="TAC"/>
              <w:spacing w:line="260" w:lineRule="auto"/>
              <w:rPr>
                <w:rFonts w:cs="Arial"/>
                <w:szCs w:val="18"/>
                <w:lang w:eastAsia="ja-JP"/>
              </w:rPr>
            </w:pPr>
            <w:r>
              <w:rPr>
                <w:rFonts w:cs="Arial" w:hint="eastAsia"/>
                <w:szCs w:val="18"/>
                <w:lang w:eastAsia="ja-JP"/>
              </w:rPr>
              <w:t>3</w:t>
            </w:r>
            <w:r>
              <w:rPr>
                <w:rFonts w:cs="Arial"/>
                <w:szCs w:val="18"/>
                <w:lang w:eastAsia="ja-JP"/>
              </w:rPr>
              <w:t>720</w:t>
            </w:r>
          </w:p>
        </w:tc>
        <w:tc>
          <w:tcPr>
            <w:tcW w:w="964" w:type="dxa"/>
            <w:tcBorders>
              <w:top w:val="single" w:sz="4" w:space="0" w:color="auto"/>
              <w:left w:val="single" w:sz="4" w:space="0" w:color="auto"/>
              <w:bottom w:val="single" w:sz="4" w:space="0" w:color="auto"/>
              <w:right w:val="single" w:sz="4" w:space="0" w:color="auto"/>
            </w:tcBorders>
          </w:tcPr>
          <w:p w14:paraId="32B20B86" w14:textId="77777777" w:rsidR="00813906" w:rsidRDefault="00813906" w:rsidP="00BB38BE">
            <w:pPr>
              <w:pStyle w:val="TAC"/>
              <w:spacing w:line="260" w:lineRule="auto"/>
              <w:rPr>
                <w:rFonts w:cs="Arial"/>
                <w:szCs w:val="18"/>
              </w:rPr>
            </w:pPr>
            <w:r>
              <w:rPr>
                <w:rFonts w:cs="Arial" w:hint="eastAsia"/>
                <w:szCs w:val="18"/>
                <w:lang w:eastAsia="ja-JP"/>
              </w:rPr>
              <w:t>10</w:t>
            </w:r>
          </w:p>
        </w:tc>
        <w:tc>
          <w:tcPr>
            <w:tcW w:w="960" w:type="dxa"/>
            <w:tcBorders>
              <w:top w:val="single" w:sz="4" w:space="0" w:color="auto"/>
              <w:left w:val="single" w:sz="4" w:space="0" w:color="auto"/>
              <w:bottom w:val="single" w:sz="4" w:space="0" w:color="auto"/>
              <w:right w:val="single" w:sz="4" w:space="0" w:color="auto"/>
            </w:tcBorders>
          </w:tcPr>
          <w:p w14:paraId="7370F529" w14:textId="77777777" w:rsidR="00813906" w:rsidRDefault="00813906" w:rsidP="00BB38BE">
            <w:pPr>
              <w:pStyle w:val="TAC"/>
              <w:spacing w:line="260" w:lineRule="auto"/>
              <w:rPr>
                <w:rFonts w:cs="Arial"/>
                <w:szCs w:val="18"/>
              </w:rPr>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tcPr>
          <w:p w14:paraId="4F7A0BCC" w14:textId="77777777" w:rsidR="00813906" w:rsidRDefault="00813906" w:rsidP="00BB38BE">
            <w:pPr>
              <w:pStyle w:val="TAC"/>
              <w:spacing w:line="260" w:lineRule="auto"/>
              <w:rPr>
                <w:rFonts w:cs="Arial"/>
                <w:szCs w:val="18"/>
                <w:lang w:eastAsia="ja-JP"/>
              </w:rPr>
            </w:pPr>
            <w:r>
              <w:rPr>
                <w:rFonts w:cs="Arial" w:hint="eastAsia"/>
                <w:szCs w:val="18"/>
                <w:lang w:eastAsia="ja-JP"/>
              </w:rPr>
              <w:t>3</w:t>
            </w:r>
            <w:r>
              <w:rPr>
                <w:rFonts w:cs="Arial"/>
                <w:szCs w:val="18"/>
                <w:lang w:eastAsia="ja-JP"/>
              </w:rPr>
              <w:t>720</w:t>
            </w:r>
          </w:p>
        </w:tc>
        <w:tc>
          <w:tcPr>
            <w:tcW w:w="977" w:type="dxa"/>
            <w:tcBorders>
              <w:top w:val="single" w:sz="4" w:space="0" w:color="auto"/>
              <w:left w:val="single" w:sz="4" w:space="0" w:color="auto"/>
              <w:bottom w:val="single" w:sz="4" w:space="0" w:color="auto"/>
              <w:right w:val="single" w:sz="4" w:space="0" w:color="auto"/>
            </w:tcBorders>
          </w:tcPr>
          <w:p w14:paraId="18236C26" w14:textId="77777777" w:rsidR="00813906" w:rsidRDefault="00813906" w:rsidP="00BB38BE">
            <w:pPr>
              <w:pStyle w:val="TAC"/>
              <w:spacing w:line="260" w:lineRule="auto"/>
              <w:rPr>
                <w:rFonts w:cs="Arial"/>
                <w:szCs w:val="18"/>
                <w:lang w:eastAsia="ja-JP"/>
              </w:rPr>
            </w:pPr>
            <w:r>
              <w:rPr>
                <w:rFonts w:cs="Arial" w:hint="eastAsia"/>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21F8BBE2" w14:textId="77777777" w:rsidR="00813906" w:rsidRDefault="00813906" w:rsidP="00BB38BE">
            <w:pPr>
              <w:pStyle w:val="TAC"/>
              <w:spacing w:line="260" w:lineRule="auto"/>
              <w:rPr>
                <w:szCs w:val="18"/>
                <w:lang w:val="en-US" w:eastAsia="zh-CN"/>
              </w:rPr>
            </w:pPr>
            <w:r>
              <w:rPr>
                <w:rFonts w:cs="Arial"/>
                <w:szCs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5E4C8AEA" w14:textId="77777777" w:rsidR="00813906" w:rsidRDefault="00813906" w:rsidP="00BB38BE">
            <w:pPr>
              <w:pStyle w:val="TAC"/>
              <w:spacing w:line="260" w:lineRule="auto"/>
              <w:rPr>
                <w:szCs w:val="18"/>
              </w:rPr>
            </w:pPr>
            <w:r>
              <w:rPr>
                <w:rFonts w:cs="Arial"/>
                <w:szCs w:val="18"/>
                <w:lang w:eastAsia="ja-JP"/>
              </w:rPr>
              <w:t>N/A</w:t>
            </w:r>
          </w:p>
        </w:tc>
      </w:tr>
      <w:tr w:rsidR="00813906" w14:paraId="74637A85"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F33D9FE" w14:textId="77777777" w:rsidR="00813906" w:rsidRDefault="00813906" w:rsidP="00BB38BE">
            <w:pPr>
              <w:pStyle w:val="TAC"/>
              <w:spacing w:line="260" w:lineRule="auto"/>
              <w:rPr>
                <w:szCs w:val="18"/>
              </w:rPr>
            </w:pPr>
          </w:p>
        </w:tc>
        <w:tc>
          <w:tcPr>
            <w:tcW w:w="1146" w:type="dxa"/>
            <w:tcBorders>
              <w:top w:val="single" w:sz="4" w:space="0" w:color="auto"/>
              <w:left w:val="single" w:sz="4" w:space="0" w:color="auto"/>
              <w:bottom w:val="single" w:sz="4" w:space="0" w:color="auto"/>
              <w:right w:val="single" w:sz="4" w:space="0" w:color="auto"/>
            </w:tcBorders>
          </w:tcPr>
          <w:p w14:paraId="233E9A7A" w14:textId="77777777" w:rsidR="00813906" w:rsidRDefault="00813906" w:rsidP="00BB38BE">
            <w:pPr>
              <w:pStyle w:val="TAC"/>
              <w:spacing w:line="260" w:lineRule="auto"/>
              <w:rPr>
                <w:szCs w:val="18"/>
                <w:lang w:val="en-US" w:eastAsia="zh-CN"/>
              </w:rPr>
            </w:pPr>
            <w:r>
              <w:rPr>
                <w:rFonts w:cs="Arial"/>
                <w:szCs w:val="18"/>
              </w:rPr>
              <w:t>n2</w:t>
            </w:r>
          </w:p>
        </w:tc>
        <w:tc>
          <w:tcPr>
            <w:tcW w:w="960" w:type="dxa"/>
            <w:tcBorders>
              <w:top w:val="single" w:sz="4" w:space="0" w:color="auto"/>
              <w:left w:val="single" w:sz="4" w:space="0" w:color="auto"/>
              <w:bottom w:val="single" w:sz="4" w:space="0" w:color="auto"/>
              <w:right w:val="single" w:sz="4" w:space="0" w:color="auto"/>
            </w:tcBorders>
          </w:tcPr>
          <w:p w14:paraId="33B8EC73" w14:textId="77777777" w:rsidR="00813906" w:rsidRDefault="00813906" w:rsidP="00BB38BE">
            <w:pPr>
              <w:pStyle w:val="TAC"/>
              <w:spacing w:line="260" w:lineRule="auto"/>
              <w:rPr>
                <w:rFonts w:cs="Arial"/>
                <w:szCs w:val="18"/>
                <w:lang w:eastAsia="ja-JP"/>
              </w:rPr>
            </w:pPr>
            <w:r>
              <w:rPr>
                <w:rFonts w:cs="Arial"/>
                <w:szCs w:val="18"/>
                <w:lang w:eastAsia="ja-JP"/>
              </w:rPr>
              <w:t>1885</w:t>
            </w:r>
          </w:p>
        </w:tc>
        <w:tc>
          <w:tcPr>
            <w:tcW w:w="964" w:type="dxa"/>
            <w:tcBorders>
              <w:top w:val="single" w:sz="4" w:space="0" w:color="auto"/>
              <w:left w:val="single" w:sz="4" w:space="0" w:color="auto"/>
              <w:bottom w:val="single" w:sz="4" w:space="0" w:color="auto"/>
              <w:right w:val="single" w:sz="4" w:space="0" w:color="auto"/>
            </w:tcBorders>
          </w:tcPr>
          <w:p w14:paraId="5853BF1C" w14:textId="77777777" w:rsidR="00813906" w:rsidRDefault="00813906" w:rsidP="00BB38BE">
            <w:pPr>
              <w:pStyle w:val="TAC"/>
              <w:spacing w:line="260" w:lineRule="auto"/>
              <w:rPr>
                <w:rFonts w:cs="Arial"/>
                <w:szCs w:val="18"/>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14:paraId="1FD76C04" w14:textId="77777777" w:rsidR="00813906" w:rsidRDefault="00813906" w:rsidP="00BB38BE">
            <w:pPr>
              <w:pStyle w:val="TAC"/>
              <w:spacing w:line="260" w:lineRule="auto"/>
              <w:rPr>
                <w:rFonts w:cs="Arial"/>
                <w:szCs w:val="18"/>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14:paraId="26579CF0" w14:textId="77777777" w:rsidR="00813906" w:rsidRDefault="00813906" w:rsidP="00BB38BE">
            <w:pPr>
              <w:pStyle w:val="TAC"/>
              <w:spacing w:line="260" w:lineRule="auto"/>
              <w:rPr>
                <w:rFonts w:cs="Arial"/>
                <w:szCs w:val="18"/>
                <w:lang w:eastAsia="ja-JP"/>
              </w:rPr>
            </w:pPr>
            <w:r>
              <w:rPr>
                <w:rFonts w:cs="Arial" w:hint="eastAsia"/>
                <w:szCs w:val="18"/>
                <w:lang w:eastAsia="ja-JP"/>
              </w:rPr>
              <w:t>1</w:t>
            </w:r>
            <w:r>
              <w:rPr>
                <w:rFonts w:cs="Arial"/>
                <w:szCs w:val="18"/>
                <w:lang w:eastAsia="ja-JP"/>
              </w:rPr>
              <w:t>965</w:t>
            </w:r>
          </w:p>
        </w:tc>
        <w:tc>
          <w:tcPr>
            <w:tcW w:w="977" w:type="dxa"/>
            <w:tcBorders>
              <w:top w:val="single" w:sz="4" w:space="0" w:color="auto"/>
              <w:left w:val="single" w:sz="4" w:space="0" w:color="auto"/>
              <w:bottom w:val="single" w:sz="4" w:space="0" w:color="auto"/>
              <w:right w:val="single" w:sz="4" w:space="0" w:color="auto"/>
            </w:tcBorders>
          </w:tcPr>
          <w:p w14:paraId="0A2C619B" w14:textId="77777777" w:rsidR="00813906" w:rsidRDefault="00813906" w:rsidP="00BB38BE">
            <w:pPr>
              <w:pStyle w:val="TAC"/>
              <w:spacing w:line="260" w:lineRule="auto"/>
              <w:rPr>
                <w:rFonts w:cs="Arial"/>
                <w:szCs w:val="18"/>
                <w:lang w:eastAsia="ja-JP"/>
              </w:rPr>
            </w:pPr>
            <w:r>
              <w:rPr>
                <w:rFonts w:cs="Arial"/>
                <w:szCs w:val="18"/>
              </w:rPr>
              <w:t>5</w:t>
            </w:r>
          </w:p>
        </w:tc>
        <w:tc>
          <w:tcPr>
            <w:tcW w:w="828" w:type="dxa"/>
            <w:tcBorders>
              <w:top w:val="single" w:sz="4" w:space="0" w:color="auto"/>
              <w:left w:val="single" w:sz="4" w:space="0" w:color="auto"/>
              <w:bottom w:val="single" w:sz="4" w:space="0" w:color="auto"/>
              <w:right w:val="single" w:sz="4" w:space="0" w:color="auto"/>
            </w:tcBorders>
          </w:tcPr>
          <w:p w14:paraId="63A9368C" w14:textId="77777777" w:rsidR="00813906" w:rsidRDefault="00813906" w:rsidP="00BB38BE">
            <w:pPr>
              <w:pStyle w:val="TAC"/>
              <w:spacing w:line="260" w:lineRule="auto"/>
              <w:rPr>
                <w:szCs w:val="18"/>
                <w:lang w:val="en-US" w:eastAsia="zh-CN"/>
              </w:rPr>
            </w:pPr>
            <w:r>
              <w:rPr>
                <w:rFonts w:cs="Arial"/>
                <w:szCs w:val="18"/>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6D9E7E62" w14:textId="77777777" w:rsidR="00813906" w:rsidRDefault="00813906" w:rsidP="00BB38BE">
            <w:pPr>
              <w:pStyle w:val="TAC"/>
              <w:spacing w:line="260" w:lineRule="auto"/>
              <w:rPr>
                <w:szCs w:val="18"/>
              </w:rPr>
            </w:pPr>
            <w:r>
              <w:rPr>
                <w:rFonts w:cs="Arial"/>
                <w:szCs w:val="18"/>
              </w:rPr>
              <w:t>IMD5</w:t>
            </w:r>
          </w:p>
        </w:tc>
      </w:tr>
      <w:tr w:rsidR="00813906" w14:paraId="7490F383"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760495D" w14:textId="77777777" w:rsidR="00813906" w:rsidRDefault="00813906" w:rsidP="00BB38BE">
            <w:pPr>
              <w:pStyle w:val="TAC"/>
              <w:spacing w:line="260" w:lineRule="auto"/>
              <w:rPr>
                <w:szCs w:val="18"/>
              </w:rPr>
            </w:pPr>
          </w:p>
        </w:tc>
        <w:tc>
          <w:tcPr>
            <w:tcW w:w="1146" w:type="dxa"/>
            <w:tcBorders>
              <w:top w:val="single" w:sz="4" w:space="0" w:color="auto"/>
              <w:left w:val="single" w:sz="4" w:space="0" w:color="auto"/>
              <w:bottom w:val="single" w:sz="4" w:space="0" w:color="auto"/>
              <w:right w:val="single" w:sz="4" w:space="0" w:color="auto"/>
            </w:tcBorders>
          </w:tcPr>
          <w:p w14:paraId="33EB30CE" w14:textId="77777777" w:rsidR="00813906" w:rsidRDefault="00813906" w:rsidP="00BB38BE">
            <w:pPr>
              <w:pStyle w:val="TAC"/>
              <w:spacing w:line="260" w:lineRule="auto"/>
              <w:rPr>
                <w:szCs w:val="18"/>
                <w:lang w:val="en-US" w:eastAsia="zh-CN"/>
              </w:rPr>
            </w:pPr>
            <w:r>
              <w:rPr>
                <w:rFonts w:cs="Arial"/>
                <w:szCs w:val="18"/>
              </w:rPr>
              <w:t>n77</w:t>
            </w:r>
          </w:p>
        </w:tc>
        <w:tc>
          <w:tcPr>
            <w:tcW w:w="960" w:type="dxa"/>
            <w:tcBorders>
              <w:top w:val="single" w:sz="4" w:space="0" w:color="auto"/>
              <w:left w:val="single" w:sz="4" w:space="0" w:color="auto"/>
              <w:bottom w:val="single" w:sz="4" w:space="0" w:color="auto"/>
              <w:right w:val="single" w:sz="4" w:space="0" w:color="auto"/>
            </w:tcBorders>
          </w:tcPr>
          <w:p w14:paraId="60BC1544" w14:textId="77777777" w:rsidR="00813906" w:rsidRDefault="00813906" w:rsidP="00BB38BE">
            <w:pPr>
              <w:pStyle w:val="TAC"/>
              <w:spacing w:line="260" w:lineRule="auto"/>
              <w:rPr>
                <w:rFonts w:cs="Arial"/>
                <w:szCs w:val="18"/>
                <w:lang w:eastAsia="ja-JP"/>
              </w:rPr>
            </w:pPr>
            <w:r>
              <w:rPr>
                <w:rFonts w:cs="Arial"/>
                <w:szCs w:val="18"/>
                <w:lang w:eastAsia="ja-JP"/>
              </w:rPr>
              <w:t>3810</w:t>
            </w:r>
          </w:p>
        </w:tc>
        <w:tc>
          <w:tcPr>
            <w:tcW w:w="964" w:type="dxa"/>
            <w:tcBorders>
              <w:top w:val="single" w:sz="4" w:space="0" w:color="auto"/>
              <w:left w:val="single" w:sz="4" w:space="0" w:color="auto"/>
              <w:bottom w:val="single" w:sz="4" w:space="0" w:color="auto"/>
              <w:right w:val="single" w:sz="4" w:space="0" w:color="auto"/>
            </w:tcBorders>
          </w:tcPr>
          <w:p w14:paraId="2A88C804" w14:textId="77777777" w:rsidR="00813906" w:rsidRDefault="00813906" w:rsidP="00BB38BE">
            <w:pPr>
              <w:pStyle w:val="TAC"/>
              <w:spacing w:line="260" w:lineRule="auto"/>
              <w:rPr>
                <w:rFonts w:cs="Arial"/>
                <w:szCs w:val="18"/>
              </w:rPr>
            </w:pPr>
            <w:r>
              <w:rPr>
                <w:rFonts w:cs="Arial"/>
                <w:szCs w:val="18"/>
                <w:lang w:eastAsia="ja-JP"/>
              </w:rPr>
              <w:t>10</w:t>
            </w:r>
          </w:p>
        </w:tc>
        <w:tc>
          <w:tcPr>
            <w:tcW w:w="960" w:type="dxa"/>
            <w:tcBorders>
              <w:top w:val="single" w:sz="4" w:space="0" w:color="auto"/>
              <w:left w:val="single" w:sz="4" w:space="0" w:color="auto"/>
              <w:bottom w:val="single" w:sz="4" w:space="0" w:color="auto"/>
              <w:right w:val="single" w:sz="4" w:space="0" w:color="auto"/>
            </w:tcBorders>
          </w:tcPr>
          <w:p w14:paraId="5C6E1406" w14:textId="77777777" w:rsidR="00813906" w:rsidRDefault="00813906" w:rsidP="00BB38BE">
            <w:pPr>
              <w:pStyle w:val="TAC"/>
              <w:spacing w:line="260" w:lineRule="auto"/>
              <w:rPr>
                <w:rFonts w:cs="Arial"/>
                <w:szCs w:val="18"/>
              </w:rPr>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tcPr>
          <w:p w14:paraId="06030A77" w14:textId="77777777" w:rsidR="00813906" w:rsidRDefault="00813906" w:rsidP="00BB38BE">
            <w:pPr>
              <w:pStyle w:val="TAC"/>
              <w:spacing w:line="260" w:lineRule="auto"/>
              <w:rPr>
                <w:rFonts w:cs="Arial"/>
                <w:szCs w:val="18"/>
                <w:lang w:eastAsia="ja-JP"/>
              </w:rPr>
            </w:pPr>
            <w:r>
              <w:rPr>
                <w:rFonts w:cs="Arial"/>
                <w:szCs w:val="18"/>
                <w:lang w:eastAsia="ja-JP"/>
              </w:rPr>
              <w:t>3810</w:t>
            </w:r>
          </w:p>
        </w:tc>
        <w:tc>
          <w:tcPr>
            <w:tcW w:w="977" w:type="dxa"/>
            <w:tcBorders>
              <w:top w:val="single" w:sz="4" w:space="0" w:color="auto"/>
              <w:left w:val="single" w:sz="4" w:space="0" w:color="auto"/>
              <w:bottom w:val="single" w:sz="4" w:space="0" w:color="auto"/>
              <w:right w:val="single" w:sz="4" w:space="0" w:color="auto"/>
            </w:tcBorders>
          </w:tcPr>
          <w:p w14:paraId="3DB53A5E" w14:textId="77777777" w:rsidR="00813906" w:rsidRDefault="00813906" w:rsidP="00BB38BE">
            <w:pPr>
              <w:pStyle w:val="TAC"/>
              <w:spacing w:line="260" w:lineRule="auto"/>
              <w:rPr>
                <w:rFonts w:cs="Arial"/>
                <w:szCs w:val="18"/>
                <w:lang w:eastAsia="ja-JP"/>
              </w:rPr>
            </w:pPr>
            <w:r>
              <w:rPr>
                <w:rFonts w:cs="Arial"/>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6C8CF865" w14:textId="77777777" w:rsidR="00813906" w:rsidRDefault="00813906" w:rsidP="00BB38BE">
            <w:pPr>
              <w:pStyle w:val="TAC"/>
              <w:spacing w:line="260" w:lineRule="auto"/>
              <w:rPr>
                <w:szCs w:val="18"/>
                <w:lang w:val="en-US" w:eastAsia="zh-CN"/>
              </w:rPr>
            </w:pPr>
            <w:r>
              <w:rPr>
                <w:rFonts w:cs="Arial"/>
                <w:szCs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77222922" w14:textId="77777777" w:rsidR="00813906" w:rsidRDefault="00813906" w:rsidP="00BB38BE">
            <w:pPr>
              <w:pStyle w:val="TAC"/>
              <w:spacing w:line="260" w:lineRule="auto"/>
              <w:rPr>
                <w:szCs w:val="18"/>
              </w:rPr>
            </w:pPr>
            <w:r>
              <w:rPr>
                <w:rFonts w:cs="Arial"/>
                <w:szCs w:val="18"/>
              </w:rPr>
              <w:t>N/A</w:t>
            </w:r>
          </w:p>
        </w:tc>
      </w:tr>
      <w:tr w:rsidR="00813906" w14:paraId="5D80DC73"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7DAD3A9" w14:textId="77777777" w:rsidR="00813906" w:rsidRDefault="00813906" w:rsidP="00BB38BE">
            <w:pPr>
              <w:pStyle w:val="TAC"/>
              <w:spacing w:line="260" w:lineRule="auto"/>
              <w:rPr>
                <w:szCs w:val="18"/>
              </w:rPr>
            </w:pPr>
          </w:p>
        </w:tc>
        <w:tc>
          <w:tcPr>
            <w:tcW w:w="1146" w:type="dxa"/>
            <w:tcBorders>
              <w:top w:val="single" w:sz="4" w:space="0" w:color="auto"/>
              <w:left w:val="single" w:sz="4" w:space="0" w:color="auto"/>
              <w:bottom w:val="single" w:sz="4" w:space="0" w:color="auto"/>
              <w:right w:val="single" w:sz="4" w:space="0" w:color="auto"/>
            </w:tcBorders>
          </w:tcPr>
          <w:p w14:paraId="20F6E9F7" w14:textId="77777777" w:rsidR="00813906" w:rsidRDefault="00813906" w:rsidP="00BB38BE">
            <w:pPr>
              <w:pStyle w:val="TAC"/>
              <w:spacing w:line="260" w:lineRule="auto"/>
              <w:rPr>
                <w:rFonts w:cs="Arial"/>
                <w:szCs w:val="18"/>
              </w:rPr>
            </w:pPr>
            <w:r>
              <w:rPr>
                <w:lang w:val="en-US" w:eastAsia="zh-CN"/>
              </w:rPr>
              <w:t>n2</w:t>
            </w:r>
          </w:p>
        </w:tc>
        <w:tc>
          <w:tcPr>
            <w:tcW w:w="960" w:type="dxa"/>
            <w:tcBorders>
              <w:top w:val="single" w:sz="4" w:space="0" w:color="auto"/>
              <w:left w:val="single" w:sz="4" w:space="0" w:color="auto"/>
              <w:bottom w:val="single" w:sz="4" w:space="0" w:color="auto"/>
              <w:right w:val="single" w:sz="4" w:space="0" w:color="auto"/>
            </w:tcBorders>
          </w:tcPr>
          <w:p w14:paraId="3B7A6E0A" w14:textId="77777777" w:rsidR="00813906" w:rsidRDefault="00813906" w:rsidP="00BB38BE">
            <w:pPr>
              <w:pStyle w:val="TAC"/>
              <w:spacing w:line="260" w:lineRule="auto"/>
              <w:rPr>
                <w:rFonts w:cs="Arial"/>
                <w:szCs w:val="18"/>
                <w:lang w:eastAsia="ja-JP"/>
              </w:rPr>
            </w:pPr>
            <w:r>
              <w:rPr>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62DC5025" w14:textId="77777777" w:rsidR="00813906" w:rsidRDefault="00813906" w:rsidP="00BB38BE">
            <w:pPr>
              <w:pStyle w:val="TAC"/>
              <w:spacing w:line="260" w:lineRule="auto"/>
              <w:rPr>
                <w:rFonts w:cs="Arial"/>
                <w:szCs w:val="18"/>
                <w:lang w:eastAsia="ja-JP"/>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38FB8577" w14:textId="77777777" w:rsidR="00813906" w:rsidRDefault="00813906" w:rsidP="00BB38BE">
            <w:pPr>
              <w:pStyle w:val="TAC"/>
              <w:spacing w:line="260" w:lineRule="auto"/>
              <w:rPr>
                <w:rFonts w:cs="Arial"/>
                <w:szCs w:val="18"/>
              </w:rPr>
            </w:pPr>
            <w:r>
              <w:rPr>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243C00E5" w14:textId="77777777" w:rsidR="00813906" w:rsidRDefault="00813906" w:rsidP="00BB38BE">
            <w:pPr>
              <w:pStyle w:val="TAC"/>
              <w:spacing w:line="260" w:lineRule="auto"/>
              <w:rPr>
                <w:rFonts w:cs="Arial"/>
                <w:szCs w:val="18"/>
                <w:lang w:eastAsia="ja-JP"/>
              </w:rPr>
            </w:pPr>
            <w:r>
              <w:rPr>
                <w:lang w:val="en-US" w:eastAsia="zh-CN"/>
              </w:rPr>
              <w:t>1987.5</w:t>
            </w:r>
          </w:p>
        </w:tc>
        <w:tc>
          <w:tcPr>
            <w:tcW w:w="977" w:type="dxa"/>
            <w:tcBorders>
              <w:top w:val="single" w:sz="4" w:space="0" w:color="auto"/>
              <w:left w:val="single" w:sz="4" w:space="0" w:color="auto"/>
              <w:bottom w:val="single" w:sz="4" w:space="0" w:color="auto"/>
              <w:right w:val="single" w:sz="4" w:space="0" w:color="auto"/>
            </w:tcBorders>
          </w:tcPr>
          <w:p w14:paraId="2CFB22CA" w14:textId="77777777" w:rsidR="00813906" w:rsidRDefault="00813906" w:rsidP="00BB38BE">
            <w:pPr>
              <w:pStyle w:val="TAC"/>
              <w:spacing w:line="260" w:lineRule="auto"/>
              <w:rPr>
                <w:rFonts w:cs="Arial"/>
                <w:szCs w:val="18"/>
                <w:lang w:eastAsia="ja-JP"/>
              </w:rPr>
            </w:pPr>
            <w:r>
              <w:rPr>
                <w:lang w:val="en-US" w:eastAsia="zh-CN"/>
              </w:rPr>
              <w:t>2.7</w:t>
            </w:r>
          </w:p>
        </w:tc>
        <w:tc>
          <w:tcPr>
            <w:tcW w:w="828" w:type="dxa"/>
            <w:tcBorders>
              <w:top w:val="single" w:sz="4" w:space="0" w:color="auto"/>
              <w:left w:val="single" w:sz="4" w:space="0" w:color="auto"/>
              <w:bottom w:val="single" w:sz="4" w:space="0" w:color="auto"/>
              <w:right w:val="single" w:sz="4" w:space="0" w:color="auto"/>
            </w:tcBorders>
          </w:tcPr>
          <w:p w14:paraId="397271CE" w14:textId="77777777" w:rsidR="00813906" w:rsidRDefault="00813906" w:rsidP="00BB38BE">
            <w:pPr>
              <w:pStyle w:val="TAC"/>
              <w:spacing w:line="260" w:lineRule="auto"/>
              <w:rPr>
                <w:rFonts w:cs="Arial"/>
                <w:szCs w:val="18"/>
                <w:lang w:eastAsia="ja-JP"/>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684BE2E" w14:textId="77777777" w:rsidR="00813906" w:rsidRDefault="00813906" w:rsidP="00BB38BE">
            <w:pPr>
              <w:pStyle w:val="TAC"/>
              <w:spacing w:line="260" w:lineRule="auto"/>
              <w:rPr>
                <w:rFonts w:cs="Arial"/>
                <w:szCs w:val="18"/>
              </w:rPr>
            </w:pPr>
            <w:r>
              <w:rPr>
                <w:lang w:eastAsia="zh-CN"/>
              </w:rPr>
              <w:t>IMD7</w:t>
            </w:r>
          </w:p>
        </w:tc>
      </w:tr>
      <w:tr w:rsidR="00813906" w14:paraId="48B9A8A1"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33961DA4" w14:textId="77777777" w:rsidR="00813906" w:rsidRDefault="00813906" w:rsidP="00BB38BE">
            <w:pPr>
              <w:pStyle w:val="TAC"/>
              <w:spacing w:line="260" w:lineRule="auto"/>
              <w:rPr>
                <w:szCs w:val="18"/>
              </w:rPr>
            </w:pPr>
          </w:p>
        </w:tc>
        <w:tc>
          <w:tcPr>
            <w:tcW w:w="1146" w:type="dxa"/>
            <w:tcBorders>
              <w:top w:val="single" w:sz="4" w:space="0" w:color="auto"/>
              <w:left w:val="single" w:sz="4" w:space="0" w:color="auto"/>
              <w:bottom w:val="nil"/>
              <w:right w:val="single" w:sz="4" w:space="0" w:color="auto"/>
            </w:tcBorders>
          </w:tcPr>
          <w:p w14:paraId="20FBEBB4" w14:textId="77777777" w:rsidR="00813906" w:rsidRDefault="00813906" w:rsidP="00BB38BE">
            <w:pPr>
              <w:pStyle w:val="TAC"/>
              <w:spacing w:line="260" w:lineRule="auto"/>
              <w:rPr>
                <w:rFonts w:cs="Arial"/>
                <w:szCs w:val="18"/>
              </w:rPr>
            </w:pPr>
            <w:r>
              <w:rPr>
                <w:lang w:val="en-US" w:eastAsia="zh-CN"/>
              </w:rPr>
              <w:t>n77</w:t>
            </w:r>
            <w:r>
              <w:rPr>
                <w:vertAlign w:val="superscript"/>
                <w:lang w:val="en-US" w:eastAsia="zh-CN"/>
              </w:rPr>
              <w:t>12</w:t>
            </w:r>
          </w:p>
        </w:tc>
        <w:tc>
          <w:tcPr>
            <w:tcW w:w="960" w:type="dxa"/>
            <w:tcBorders>
              <w:top w:val="single" w:sz="4" w:space="0" w:color="auto"/>
              <w:left w:val="single" w:sz="4" w:space="0" w:color="auto"/>
              <w:bottom w:val="single" w:sz="4" w:space="0" w:color="auto"/>
              <w:right w:val="single" w:sz="4" w:space="0" w:color="auto"/>
            </w:tcBorders>
          </w:tcPr>
          <w:p w14:paraId="7B8E2B09" w14:textId="77777777" w:rsidR="00813906" w:rsidRDefault="00813906" w:rsidP="00BB38BE">
            <w:pPr>
              <w:pStyle w:val="TAC"/>
              <w:spacing w:line="260" w:lineRule="auto"/>
              <w:rPr>
                <w:rFonts w:cs="Arial"/>
                <w:szCs w:val="18"/>
                <w:lang w:eastAsia="ja-JP"/>
              </w:rPr>
            </w:pPr>
            <w:r>
              <w:rPr>
                <w:rFonts w:cs="Arial"/>
                <w:lang w:eastAsia="ja-JP"/>
              </w:rPr>
              <w:t>3455</w:t>
            </w:r>
          </w:p>
        </w:tc>
        <w:tc>
          <w:tcPr>
            <w:tcW w:w="964" w:type="dxa"/>
            <w:tcBorders>
              <w:top w:val="single" w:sz="4" w:space="0" w:color="auto"/>
              <w:left w:val="single" w:sz="4" w:space="0" w:color="auto"/>
              <w:bottom w:val="single" w:sz="4" w:space="0" w:color="auto"/>
              <w:right w:val="single" w:sz="4" w:space="0" w:color="auto"/>
            </w:tcBorders>
          </w:tcPr>
          <w:p w14:paraId="1815DF86" w14:textId="77777777" w:rsidR="00813906" w:rsidRDefault="00813906" w:rsidP="00BB38BE">
            <w:pPr>
              <w:pStyle w:val="TAC"/>
              <w:spacing w:line="260" w:lineRule="auto"/>
              <w:rPr>
                <w:rFonts w:cs="Arial"/>
                <w:szCs w:val="18"/>
                <w:lang w:eastAsia="ja-JP"/>
              </w:rPr>
            </w:pPr>
            <w:r>
              <w:rPr>
                <w:rFonts w:cs="Arial"/>
              </w:rPr>
              <w:t>10</w:t>
            </w:r>
          </w:p>
        </w:tc>
        <w:tc>
          <w:tcPr>
            <w:tcW w:w="960" w:type="dxa"/>
            <w:tcBorders>
              <w:top w:val="single" w:sz="4" w:space="0" w:color="auto"/>
              <w:left w:val="single" w:sz="4" w:space="0" w:color="auto"/>
              <w:bottom w:val="single" w:sz="4" w:space="0" w:color="auto"/>
              <w:right w:val="single" w:sz="4" w:space="0" w:color="auto"/>
            </w:tcBorders>
          </w:tcPr>
          <w:p w14:paraId="1A2CD6B2" w14:textId="77777777" w:rsidR="00813906" w:rsidRDefault="00813906" w:rsidP="00BB38BE">
            <w:pPr>
              <w:pStyle w:val="TAC"/>
              <w:spacing w:line="260" w:lineRule="auto"/>
              <w:rPr>
                <w:rFonts w:cs="Arial"/>
                <w:szCs w:val="18"/>
              </w:rPr>
            </w:pPr>
            <w:r>
              <w:rPr>
                <w:rFonts w:cs="Arial"/>
                <w:sz w:val="14"/>
                <w:szCs w:val="16"/>
              </w:rPr>
              <w:t>1 RB</w:t>
            </w:r>
            <w:r>
              <w:rPr>
                <w:rFonts w:cs="Arial"/>
                <w:sz w:val="14"/>
                <w:szCs w:val="16"/>
                <w:vertAlign w:val="subscript"/>
              </w:rPr>
              <w:t>START</w:t>
            </w:r>
            <w:r>
              <w:rPr>
                <w:sz w:val="14"/>
                <w:szCs w:val="16"/>
              </w:rPr>
              <w:t>=10</w:t>
            </w:r>
          </w:p>
        </w:tc>
        <w:tc>
          <w:tcPr>
            <w:tcW w:w="960" w:type="dxa"/>
            <w:tcBorders>
              <w:top w:val="single" w:sz="4" w:space="0" w:color="auto"/>
              <w:left w:val="single" w:sz="4" w:space="0" w:color="auto"/>
              <w:bottom w:val="single" w:sz="4" w:space="0" w:color="auto"/>
              <w:right w:val="single" w:sz="4" w:space="0" w:color="auto"/>
            </w:tcBorders>
          </w:tcPr>
          <w:p w14:paraId="45353B49" w14:textId="77777777" w:rsidR="00813906" w:rsidRDefault="00813906" w:rsidP="00BB38BE">
            <w:pPr>
              <w:pStyle w:val="TAC"/>
              <w:spacing w:line="260" w:lineRule="auto"/>
              <w:rPr>
                <w:rFonts w:cs="Arial"/>
                <w:szCs w:val="18"/>
                <w:lang w:eastAsia="ja-JP"/>
              </w:rPr>
            </w:pPr>
            <w:r>
              <w:rPr>
                <w:rFonts w:cs="Arial"/>
                <w:lang w:eastAsia="ja-JP"/>
              </w:rPr>
              <w:t>3455</w:t>
            </w:r>
          </w:p>
        </w:tc>
        <w:tc>
          <w:tcPr>
            <w:tcW w:w="977" w:type="dxa"/>
            <w:tcBorders>
              <w:top w:val="single" w:sz="4" w:space="0" w:color="auto"/>
              <w:left w:val="single" w:sz="4" w:space="0" w:color="auto"/>
              <w:bottom w:val="nil"/>
              <w:right w:val="single" w:sz="4" w:space="0" w:color="auto"/>
            </w:tcBorders>
          </w:tcPr>
          <w:p w14:paraId="26304A72" w14:textId="77777777" w:rsidR="00813906" w:rsidRDefault="00813906" w:rsidP="00BB38BE">
            <w:pPr>
              <w:pStyle w:val="TAC"/>
              <w:spacing w:line="260" w:lineRule="auto"/>
              <w:rPr>
                <w:rFonts w:cs="Arial"/>
                <w:szCs w:val="18"/>
                <w:lang w:eastAsia="ja-JP"/>
              </w:rPr>
            </w:pPr>
            <w:r>
              <w:rPr>
                <w:rFonts w:cs="Arial"/>
                <w:szCs w:val="18"/>
                <w:lang w:eastAsia="ja-JP"/>
              </w:rPr>
              <w:t>N/A</w:t>
            </w:r>
          </w:p>
        </w:tc>
        <w:tc>
          <w:tcPr>
            <w:tcW w:w="828" w:type="dxa"/>
            <w:tcBorders>
              <w:top w:val="single" w:sz="4" w:space="0" w:color="auto"/>
              <w:left w:val="single" w:sz="4" w:space="0" w:color="auto"/>
              <w:bottom w:val="nil"/>
              <w:right w:val="single" w:sz="4" w:space="0" w:color="auto"/>
            </w:tcBorders>
          </w:tcPr>
          <w:p w14:paraId="25A4B29C" w14:textId="77777777" w:rsidR="00813906" w:rsidRDefault="00813906" w:rsidP="00BB38BE">
            <w:pPr>
              <w:pStyle w:val="TAC"/>
              <w:spacing w:line="260" w:lineRule="auto"/>
              <w:rPr>
                <w:rFonts w:cs="Arial"/>
                <w:szCs w:val="18"/>
                <w:lang w:eastAsia="ja-JP"/>
              </w:rPr>
            </w:pPr>
            <w:r>
              <w:rPr>
                <w:lang w:val="en-US" w:eastAsia="zh-CN"/>
              </w:rPr>
              <w:t>TDD</w:t>
            </w:r>
          </w:p>
        </w:tc>
        <w:tc>
          <w:tcPr>
            <w:tcW w:w="1057" w:type="dxa"/>
            <w:tcBorders>
              <w:top w:val="single" w:sz="4" w:space="0" w:color="auto"/>
              <w:left w:val="single" w:sz="4" w:space="0" w:color="auto"/>
              <w:bottom w:val="nil"/>
              <w:right w:val="single" w:sz="4" w:space="0" w:color="auto"/>
            </w:tcBorders>
          </w:tcPr>
          <w:p w14:paraId="3A64D12E" w14:textId="77777777" w:rsidR="00813906" w:rsidRDefault="00813906" w:rsidP="00BB38BE">
            <w:pPr>
              <w:pStyle w:val="TAC"/>
              <w:spacing w:line="260" w:lineRule="auto"/>
              <w:rPr>
                <w:rFonts w:cs="Arial"/>
                <w:szCs w:val="18"/>
              </w:rPr>
            </w:pPr>
            <w:r>
              <w:rPr>
                <w:rFonts w:cs="Arial"/>
                <w:szCs w:val="18"/>
                <w:lang w:eastAsia="ja-JP"/>
              </w:rPr>
              <w:t>N/A</w:t>
            </w:r>
          </w:p>
        </w:tc>
      </w:tr>
      <w:tr w:rsidR="00813906" w14:paraId="179BAF96"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586F6F1" w14:textId="77777777" w:rsidR="00813906" w:rsidRDefault="00813906" w:rsidP="00BB38BE">
            <w:pPr>
              <w:pStyle w:val="TAC"/>
              <w:spacing w:line="260" w:lineRule="auto"/>
              <w:rPr>
                <w:szCs w:val="18"/>
              </w:rPr>
            </w:pPr>
          </w:p>
        </w:tc>
        <w:tc>
          <w:tcPr>
            <w:tcW w:w="1146" w:type="dxa"/>
            <w:tcBorders>
              <w:top w:val="nil"/>
              <w:left w:val="single" w:sz="4" w:space="0" w:color="auto"/>
              <w:bottom w:val="single" w:sz="4" w:space="0" w:color="auto"/>
              <w:right w:val="single" w:sz="4" w:space="0" w:color="auto"/>
            </w:tcBorders>
          </w:tcPr>
          <w:p w14:paraId="75BC35D8" w14:textId="77777777" w:rsidR="00813906" w:rsidRDefault="00813906" w:rsidP="00BB38BE">
            <w:pPr>
              <w:pStyle w:val="TAC"/>
              <w:spacing w:line="260" w:lineRule="auto"/>
              <w:rPr>
                <w:lang w:val="en-US" w:eastAsia="zh-CN"/>
              </w:rPr>
            </w:pPr>
          </w:p>
        </w:tc>
        <w:tc>
          <w:tcPr>
            <w:tcW w:w="960" w:type="dxa"/>
            <w:tcBorders>
              <w:top w:val="single" w:sz="4" w:space="0" w:color="auto"/>
              <w:left w:val="single" w:sz="4" w:space="0" w:color="auto"/>
              <w:bottom w:val="single" w:sz="4" w:space="0" w:color="auto"/>
              <w:right w:val="single" w:sz="4" w:space="0" w:color="auto"/>
            </w:tcBorders>
          </w:tcPr>
          <w:p w14:paraId="506A8572" w14:textId="77777777" w:rsidR="00813906" w:rsidRDefault="00813906" w:rsidP="00BB38BE">
            <w:pPr>
              <w:pStyle w:val="TAC"/>
              <w:spacing w:line="260" w:lineRule="auto"/>
              <w:rPr>
                <w:rFonts w:cs="Arial"/>
                <w:lang w:eastAsia="ja-JP"/>
              </w:rPr>
            </w:pPr>
            <w:r>
              <w:rPr>
                <w:rFonts w:cs="Arial"/>
                <w:lang w:eastAsia="ja-JP"/>
              </w:rPr>
              <w:t>3945</w:t>
            </w:r>
          </w:p>
        </w:tc>
        <w:tc>
          <w:tcPr>
            <w:tcW w:w="964" w:type="dxa"/>
            <w:tcBorders>
              <w:top w:val="single" w:sz="4" w:space="0" w:color="auto"/>
              <w:left w:val="single" w:sz="4" w:space="0" w:color="auto"/>
              <w:bottom w:val="single" w:sz="4" w:space="0" w:color="auto"/>
              <w:right w:val="single" w:sz="4" w:space="0" w:color="auto"/>
            </w:tcBorders>
          </w:tcPr>
          <w:p w14:paraId="218E487F" w14:textId="77777777" w:rsidR="00813906" w:rsidRDefault="00813906" w:rsidP="00BB38BE">
            <w:pPr>
              <w:pStyle w:val="TAC"/>
              <w:spacing w:line="260" w:lineRule="auto"/>
              <w:rPr>
                <w:rFonts w:cs="Arial"/>
                <w:lang w:val="en-US" w:eastAsia="zh-CN"/>
              </w:rPr>
            </w:pPr>
            <w:r>
              <w:rPr>
                <w:rFonts w:cs="Arial" w:hint="eastAsia"/>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6A80010F" w14:textId="77777777" w:rsidR="00813906" w:rsidRDefault="00813906" w:rsidP="00BB38BE">
            <w:pPr>
              <w:pStyle w:val="TAC"/>
              <w:spacing w:line="260" w:lineRule="auto"/>
              <w:rPr>
                <w:rFonts w:cs="Arial"/>
                <w:sz w:val="14"/>
                <w:szCs w:val="16"/>
              </w:rPr>
            </w:pPr>
            <w:r>
              <w:rPr>
                <w:rFonts w:cs="Arial"/>
                <w:sz w:val="14"/>
                <w:szCs w:val="16"/>
              </w:rPr>
              <w:t>1 RB</w:t>
            </w:r>
            <w:r>
              <w:rPr>
                <w:rFonts w:cs="Arial"/>
                <w:sz w:val="14"/>
                <w:szCs w:val="16"/>
                <w:vertAlign w:val="subscript"/>
              </w:rPr>
              <w:t>START</w:t>
            </w:r>
            <w:r>
              <w:rPr>
                <w:sz w:val="14"/>
                <w:szCs w:val="16"/>
              </w:rPr>
              <w:t>=0</w:t>
            </w:r>
          </w:p>
        </w:tc>
        <w:tc>
          <w:tcPr>
            <w:tcW w:w="960" w:type="dxa"/>
            <w:tcBorders>
              <w:top w:val="single" w:sz="4" w:space="0" w:color="auto"/>
              <w:left w:val="single" w:sz="4" w:space="0" w:color="auto"/>
              <w:bottom w:val="single" w:sz="4" w:space="0" w:color="auto"/>
              <w:right w:val="single" w:sz="4" w:space="0" w:color="auto"/>
            </w:tcBorders>
          </w:tcPr>
          <w:p w14:paraId="4BB57CE2" w14:textId="77777777" w:rsidR="00813906" w:rsidRDefault="00813906" w:rsidP="00BB38BE">
            <w:pPr>
              <w:pStyle w:val="TAC"/>
              <w:spacing w:line="260" w:lineRule="auto"/>
              <w:rPr>
                <w:rFonts w:cs="Arial"/>
                <w:lang w:eastAsia="ja-JP"/>
              </w:rPr>
            </w:pPr>
            <w:r>
              <w:rPr>
                <w:rFonts w:cs="Arial"/>
                <w:lang w:eastAsia="ja-JP"/>
              </w:rPr>
              <w:t>3945</w:t>
            </w:r>
          </w:p>
        </w:tc>
        <w:tc>
          <w:tcPr>
            <w:tcW w:w="977" w:type="dxa"/>
            <w:tcBorders>
              <w:top w:val="nil"/>
              <w:left w:val="single" w:sz="4" w:space="0" w:color="auto"/>
              <w:bottom w:val="single" w:sz="4" w:space="0" w:color="auto"/>
              <w:right w:val="single" w:sz="4" w:space="0" w:color="auto"/>
            </w:tcBorders>
          </w:tcPr>
          <w:p w14:paraId="0C84BB2D" w14:textId="77777777" w:rsidR="00813906" w:rsidRDefault="00813906" w:rsidP="00BB38BE">
            <w:pPr>
              <w:pStyle w:val="TAC"/>
              <w:spacing w:line="260" w:lineRule="auto"/>
              <w:rPr>
                <w:rFonts w:cs="Arial"/>
                <w:szCs w:val="18"/>
                <w:lang w:eastAsia="ja-JP"/>
              </w:rPr>
            </w:pPr>
          </w:p>
        </w:tc>
        <w:tc>
          <w:tcPr>
            <w:tcW w:w="828" w:type="dxa"/>
            <w:tcBorders>
              <w:top w:val="nil"/>
              <w:left w:val="single" w:sz="4" w:space="0" w:color="auto"/>
              <w:bottom w:val="single" w:sz="4" w:space="0" w:color="auto"/>
              <w:right w:val="single" w:sz="4" w:space="0" w:color="auto"/>
            </w:tcBorders>
          </w:tcPr>
          <w:p w14:paraId="5B0D755A" w14:textId="77777777" w:rsidR="00813906" w:rsidRDefault="00813906" w:rsidP="00BB38BE">
            <w:pPr>
              <w:pStyle w:val="TAC"/>
              <w:spacing w:line="260" w:lineRule="auto"/>
              <w:rPr>
                <w:lang w:val="en-US" w:eastAsia="zh-CN"/>
              </w:rPr>
            </w:pPr>
          </w:p>
        </w:tc>
        <w:tc>
          <w:tcPr>
            <w:tcW w:w="1057" w:type="dxa"/>
            <w:tcBorders>
              <w:top w:val="nil"/>
              <w:left w:val="single" w:sz="4" w:space="0" w:color="auto"/>
              <w:bottom w:val="single" w:sz="4" w:space="0" w:color="auto"/>
              <w:right w:val="single" w:sz="4" w:space="0" w:color="auto"/>
            </w:tcBorders>
          </w:tcPr>
          <w:p w14:paraId="2E5BECE4" w14:textId="77777777" w:rsidR="00813906" w:rsidRDefault="00813906" w:rsidP="00BB38BE">
            <w:pPr>
              <w:pStyle w:val="TAC"/>
              <w:spacing w:line="260" w:lineRule="auto"/>
              <w:rPr>
                <w:rFonts w:cs="Arial"/>
                <w:szCs w:val="18"/>
                <w:lang w:eastAsia="ja-JP"/>
              </w:rPr>
            </w:pPr>
          </w:p>
        </w:tc>
      </w:tr>
      <w:tr w:rsidR="00813906" w14:paraId="1F80ACC7" w14:textId="77777777" w:rsidTr="00BB38BE">
        <w:trPr>
          <w:trHeight w:val="187"/>
          <w:jc w:val="center"/>
        </w:trPr>
        <w:tc>
          <w:tcPr>
            <w:tcW w:w="2007" w:type="dxa"/>
            <w:tcBorders>
              <w:left w:val="single" w:sz="4" w:space="0" w:color="auto"/>
              <w:bottom w:val="nil"/>
              <w:right w:val="single" w:sz="4" w:space="0" w:color="auto"/>
            </w:tcBorders>
            <w:shd w:val="clear" w:color="auto" w:fill="auto"/>
          </w:tcPr>
          <w:p w14:paraId="4AABCF47" w14:textId="77777777" w:rsidR="00813906" w:rsidRDefault="00813906" w:rsidP="00BB38BE">
            <w:pPr>
              <w:pStyle w:val="TAC"/>
              <w:spacing w:line="260" w:lineRule="auto"/>
              <w:rPr>
                <w:lang w:val="en-US" w:eastAsia="zh-CN"/>
              </w:rPr>
            </w:pPr>
            <w:r>
              <w:rPr>
                <w:lang w:val="en-US" w:eastAsia="zh-CN"/>
              </w:rPr>
              <w:t>CA_n2-n78</w:t>
            </w:r>
          </w:p>
        </w:tc>
        <w:tc>
          <w:tcPr>
            <w:tcW w:w="1146" w:type="dxa"/>
            <w:tcBorders>
              <w:top w:val="single" w:sz="4" w:space="0" w:color="auto"/>
              <w:left w:val="single" w:sz="4" w:space="0" w:color="auto"/>
              <w:bottom w:val="nil"/>
              <w:right w:val="single" w:sz="4" w:space="0" w:color="auto"/>
            </w:tcBorders>
            <w:shd w:val="clear" w:color="auto" w:fill="auto"/>
          </w:tcPr>
          <w:p w14:paraId="3C3BC311" w14:textId="77777777" w:rsidR="00813906" w:rsidRDefault="00813906" w:rsidP="00BB38BE">
            <w:pPr>
              <w:pStyle w:val="TAC"/>
              <w:spacing w:line="260" w:lineRule="auto"/>
              <w:rPr>
                <w:lang w:val="en-US" w:eastAsia="zh-CN"/>
              </w:rPr>
            </w:pPr>
            <w:r>
              <w:rPr>
                <w:lang w:val="en-US" w:eastAsia="zh-CN"/>
              </w:rPr>
              <w:t>n2</w:t>
            </w:r>
          </w:p>
        </w:tc>
        <w:tc>
          <w:tcPr>
            <w:tcW w:w="960" w:type="dxa"/>
            <w:tcBorders>
              <w:top w:val="single" w:sz="4" w:space="0" w:color="auto"/>
              <w:left w:val="single" w:sz="4" w:space="0" w:color="auto"/>
              <w:bottom w:val="nil"/>
              <w:right w:val="single" w:sz="4" w:space="0" w:color="auto"/>
            </w:tcBorders>
            <w:shd w:val="clear" w:color="auto" w:fill="auto"/>
          </w:tcPr>
          <w:p w14:paraId="5BB728B5" w14:textId="77777777" w:rsidR="00813906" w:rsidRDefault="00813906" w:rsidP="00BB38BE">
            <w:pPr>
              <w:pStyle w:val="TAC"/>
              <w:spacing w:line="260" w:lineRule="auto"/>
              <w:rPr>
                <w:lang w:val="en-US" w:eastAsia="zh-CN"/>
              </w:rPr>
            </w:pPr>
            <w:r>
              <w:rPr>
                <w:rFonts w:cs="Arial"/>
                <w:lang w:eastAsia="ja-JP"/>
              </w:rPr>
              <w:t>1855</w:t>
            </w:r>
          </w:p>
        </w:tc>
        <w:tc>
          <w:tcPr>
            <w:tcW w:w="964" w:type="dxa"/>
            <w:tcBorders>
              <w:top w:val="single" w:sz="4" w:space="0" w:color="auto"/>
              <w:left w:val="single" w:sz="4" w:space="0" w:color="auto"/>
              <w:bottom w:val="nil"/>
              <w:right w:val="single" w:sz="4" w:space="0" w:color="auto"/>
            </w:tcBorders>
            <w:shd w:val="clear" w:color="auto" w:fill="auto"/>
          </w:tcPr>
          <w:p w14:paraId="1CA1972D" w14:textId="77777777" w:rsidR="00813906" w:rsidRDefault="00813906" w:rsidP="00BB38BE">
            <w:pPr>
              <w:pStyle w:val="TAC"/>
              <w:spacing w:line="260" w:lineRule="auto"/>
              <w:rPr>
                <w:lang w:val="en-US" w:eastAsia="zh-CN"/>
              </w:rPr>
            </w:pPr>
            <w:r>
              <w:rPr>
                <w:rFonts w:cs="Arial"/>
              </w:rPr>
              <w:t>5</w:t>
            </w:r>
          </w:p>
        </w:tc>
        <w:tc>
          <w:tcPr>
            <w:tcW w:w="960" w:type="dxa"/>
            <w:tcBorders>
              <w:top w:val="single" w:sz="4" w:space="0" w:color="auto"/>
              <w:left w:val="single" w:sz="4" w:space="0" w:color="auto"/>
              <w:bottom w:val="nil"/>
              <w:right w:val="single" w:sz="4" w:space="0" w:color="auto"/>
            </w:tcBorders>
            <w:shd w:val="clear" w:color="auto" w:fill="auto"/>
          </w:tcPr>
          <w:p w14:paraId="7E3150A4" w14:textId="77777777" w:rsidR="00813906" w:rsidRDefault="00813906" w:rsidP="00BB38BE">
            <w:pPr>
              <w:pStyle w:val="TAC"/>
              <w:spacing w:line="260" w:lineRule="auto"/>
              <w:rPr>
                <w:lang w:val="en-US" w:eastAsia="zh-CN"/>
              </w:rPr>
            </w:pPr>
            <w:r>
              <w:rPr>
                <w:rFonts w:cs="Arial"/>
              </w:rPr>
              <w:t>25</w:t>
            </w:r>
          </w:p>
        </w:tc>
        <w:tc>
          <w:tcPr>
            <w:tcW w:w="960" w:type="dxa"/>
            <w:tcBorders>
              <w:top w:val="single" w:sz="4" w:space="0" w:color="auto"/>
              <w:left w:val="single" w:sz="4" w:space="0" w:color="auto"/>
              <w:bottom w:val="nil"/>
              <w:right w:val="single" w:sz="4" w:space="0" w:color="auto"/>
            </w:tcBorders>
            <w:shd w:val="clear" w:color="auto" w:fill="auto"/>
          </w:tcPr>
          <w:p w14:paraId="44EFA5BB" w14:textId="77777777" w:rsidR="00813906" w:rsidRDefault="00813906" w:rsidP="00BB38BE">
            <w:pPr>
              <w:pStyle w:val="TAC"/>
              <w:spacing w:line="260" w:lineRule="auto"/>
              <w:rPr>
                <w:lang w:val="en-US" w:eastAsia="zh-CN"/>
              </w:rPr>
            </w:pPr>
            <w:r>
              <w:rPr>
                <w:rFonts w:cs="Arial"/>
                <w:lang w:eastAsia="ja-JP"/>
              </w:rPr>
              <w:t>1935</w:t>
            </w:r>
          </w:p>
        </w:tc>
        <w:tc>
          <w:tcPr>
            <w:tcW w:w="977" w:type="dxa"/>
            <w:tcBorders>
              <w:top w:val="single" w:sz="4" w:space="0" w:color="auto"/>
              <w:left w:val="single" w:sz="4" w:space="0" w:color="auto"/>
              <w:bottom w:val="single" w:sz="4" w:space="0" w:color="auto"/>
              <w:right w:val="single" w:sz="4" w:space="0" w:color="auto"/>
            </w:tcBorders>
          </w:tcPr>
          <w:p w14:paraId="38B5BE0B" w14:textId="77777777" w:rsidR="00813906" w:rsidRDefault="00813906" w:rsidP="00BB38BE">
            <w:pPr>
              <w:pStyle w:val="TAC"/>
              <w:spacing w:line="260" w:lineRule="auto"/>
              <w:rPr>
                <w:lang w:eastAsia="ja-JP"/>
              </w:rPr>
            </w:pPr>
            <w:r>
              <w:rPr>
                <w:rFonts w:cs="Arial"/>
                <w:lang w:eastAsia="ja-JP"/>
              </w:rPr>
              <w:t>26</w:t>
            </w:r>
          </w:p>
        </w:tc>
        <w:tc>
          <w:tcPr>
            <w:tcW w:w="828" w:type="dxa"/>
            <w:tcBorders>
              <w:top w:val="single" w:sz="4" w:space="0" w:color="auto"/>
              <w:left w:val="single" w:sz="4" w:space="0" w:color="auto"/>
              <w:bottom w:val="nil"/>
              <w:right w:val="single" w:sz="4" w:space="0" w:color="auto"/>
            </w:tcBorders>
            <w:shd w:val="clear" w:color="auto" w:fill="auto"/>
          </w:tcPr>
          <w:p w14:paraId="2F486DEF" w14:textId="77777777" w:rsidR="00813906" w:rsidRDefault="00813906" w:rsidP="00BB38BE">
            <w:pPr>
              <w:pStyle w:val="TAC"/>
              <w:spacing w:line="260" w:lineRule="auto"/>
              <w:rPr>
                <w:lang w:val="en-US" w:eastAsia="zh-CN"/>
              </w:rPr>
            </w:pPr>
            <w:r>
              <w:rPr>
                <w:lang w:val="en-US" w:eastAsia="zh-CN"/>
              </w:rPr>
              <w:t>FDD</w:t>
            </w:r>
          </w:p>
        </w:tc>
        <w:tc>
          <w:tcPr>
            <w:tcW w:w="1057" w:type="dxa"/>
            <w:tcBorders>
              <w:top w:val="single" w:sz="4" w:space="0" w:color="auto"/>
              <w:left w:val="single" w:sz="4" w:space="0" w:color="auto"/>
              <w:bottom w:val="nil"/>
              <w:right w:val="single" w:sz="4" w:space="0" w:color="auto"/>
            </w:tcBorders>
            <w:shd w:val="clear" w:color="auto" w:fill="auto"/>
          </w:tcPr>
          <w:p w14:paraId="08AE3DAC" w14:textId="77777777" w:rsidR="00813906" w:rsidRDefault="00813906" w:rsidP="00BB38BE">
            <w:pPr>
              <w:pStyle w:val="TAC"/>
              <w:spacing w:line="260" w:lineRule="auto"/>
              <w:rPr>
                <w:lang w:eastAsia="zh-CN"/>
              </w:rPr>
            </w:pPr>
            <w:r>
              <w:t>IMD2</w:t>
            </w:r>
            <w:r>
              <w:rPr>
                <w:rFonts w:cs="Arial"/>
                <w:vertAlign w:val="superscript"/>
                <w:lang w:eastAsia="ko-KR"/>
              </w:rPr>
              <w:t>4</w:t>
            </w:r>
          </w:p>
        </w:tc>
      </w:tr>
      <w:tr w:rsidR="00813906" w14:paraId="7CB5794C"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6711819" w14:textId="77777777" w:rsidR="00813906" w:rsidRDefault="00813906" w:rsidP="00BB38BE">
            <w:pPr>
              <w:pStyle w:val="TAC"/>
              <w:spacing w:line="260" w:lineRule="auto"/>
            </w:pPr>
          </w:p>
        </w:tc>
        <w:tc>
          <w:tcPr>
            <w:tcW w:w="1146" w:type="dxa"/>
            <w:tcBorders>
              <w:top w:val="nil"/>
              <w:left w:val="single" w:sz="4" w:space="0" w:color="auto"/>
              <w:bottom w:val="single" w:sz="4" w:space="0" w:color="auto"/>
              <w:right w:val="single" w:sz="4" w:space="0" w:color="auto"/>
            </w:tcBorders>
            <w:shd w:val="clear" w:color="auto" w:fill="auto"/>
          </w:tcPr>
          <w:p w14:paraId="5BB64DB3" w14:textId="77777777" w:rsidR="00813906" w:rsidRDefault="00813906" w:rsidP="00BB38BE">
            <w:pPr>
              <w:pStyle w:val="TAC"/>
              <w:spacing w:line="260" w:lineRule="auto"/>
              <w:rPr>
                <w:lang w:val="en-US" w:eastAsia="zh-CN"/>
              </w:rPr>
            </w:pPr>
          </w:p>
        </w:tc>
        <w:tc>
          <w:tcPr>
            <w:tcW w:w="960" w:type="dxa"/>
            <w:tcBorders>
              <w:top w:val="nil"/>
              <w:left w:val="single" w:sz="4" w:space="0" w:color="auto"/>
              <w:bottom w:val="single" w:sz="4" w:space="0" w:color="auto"/>
              <w:right w:val="single" w:sz="4" w:space="0" w:color="auto"/>
            </w:tcBorders>
            <w:shd w:val="clear" w:color="auto" w:fill="auto"/>
          </w:tcPr>
          <w:p w14:paraId="7BCFA4F7" w14:textId="77777777" w:rsidR="00813906" w:rsidRDefault="00813906" w:rsidP="00BB38BE">
            <w:pPr>
              <w:pStyle w:val="TAC"/>
              <w:spacing w:line="260" w:lineRule="auto"/>
              <w:rPr>
                <w:rFonts w:cs="Arial"/>
                <w:lang w:eastAsia="ja-JP"/>
              </w:rPr>
            </w:pPr>
          </w:p>
        </w:tc>
        <w:tc>
          <w:tcPr>
            <w:tcW w:w="964" w:type="dxa"/>
            <w:tcBorders>
              <w:top w:val="nil"/>
              <w:left w:val="single" w:sz="4" w:space="0" w:color="auto"/>
              <w:bottom w:val="single" w:sz="4" w:space="0" w:color="auto"/>
              <w:right w:val="single" w:sz="4" w:space="0" w:color="auto"/>
            </w:tcBorders>
            <w:shd w:val="clear" w:color="auto" w:fill="auto"/>
          </w:tcPr>
          <w:p w14:paraId="67F888DF" w14:textId="77777777" w:rsidR="00813906" w:rsidRDefault="00813906" w:rsidP="00BB38BE">
            <w:pPr>
              <w:pStyle w:val="TAC"/>
              <w:spacing w:line="260" w:lineRule="auto"/>
              <w:rPr>
                <w:rFonts w:cs="Arial"/>
              </w:rPr>
            </w:pPr>
          </w:p>
        </w:tc>
        <w:tc>
          <w:tcPr>
            <w:tcW w:w="960" w:type="dxa"/>
            <w:tcBorders>
              <w:top w:val="nil"/>
              <w:left w:val="single" w:sz="4" w:space="0" w:color="auto"/>
              <w:bottom w:val="single" w:sz="4" w:space="0" w:color="auto"/>
              <w:right w:val="single" w:sz="4" w:space="0" w:color="auto"/>
            </w:tcBorders>
            <w:shd w:val="clear" w:color="auto" w:fill="auto"/>
          </w:tcPr>
          <w:p w14:paraId="44A7B77E" w14:textId="77777777" w:rsidR="00813906" w:rsidRDefault="00813906" w:rsidP="00BB38BE">
            <w:pPr>
              <w:pStyle w:val="TAC"/>
              <w:spacing w:line="260" w:lineRule="auto"/>
              <w:rPr>
                <w:rFonts w:cs="Arial"/>
              </w:rPr>
            </w:pPr>
          </w:p>
        </w:tc>
        <w:tc>
          <w:tcPr>
            <w:tcW w:w="960" w:type="dxa"/>
            <w:tcBorders>
              <w:top w:val="nil"/>
              <w:left w:val="single" w:sz="4" w:space="0" w:color="auto"/>
              <w:bottom w:val="single" w:sz="4" w:space="0" w:color="auto"/>
              <w:right w:val="single" w:sz="4" w:space="0" w:color="auto"/>
            </w:tcBorders>
            <w:shd w:val="clear" w:color="auto" w:fill="auto"/>
          </w:tcPr>
          <w:p w14:paraId="71372680" w14:textId="77777777" w:rsidR="00813906" w:rsidRDefault="00813906" w:rsidP="00BB38BE">
            <w:pPr>
              <w:pStyle w:val="TAC"/>
              <w:spacing w:line="260" w:lineRule="auto"/>
              <w:rPr>
                <w:rFonts w:cs="Arial"/>
                <w:lang w:eastAsia="ja-JP"/>
              </w:rPr>
            </w:pPr>
          </w:p>
        </w:tc>
        <w:tc>
          <w:tcPr>
            <w:tcW w:w="977" w:type="dxa"/>
            <w:tcBorders>
              <w:top w:val="single" w:sz="4" w:space="0" w:color="auto"/>
              <w:left w:val="single" w:sz="4" w:space="0" w:color="auto"/>
              <w:bottom w:val="single" w:sz="4" w:space="0" w:color="auto"/>
              <w:right w:val="single" w:sz="4" w:space="0" w:color="auto"/>
            </w:tcBorders>
          </w:tcPr>
          <w:p w14:paraId="6BCCF282" w14:textId="77777777" w:rsidR="00813906" w:rsidRDefault="00813906" w:rsidP="00BB38BE">
            <w:pPr>
              <w:pStyle w:val="TAC"/>
              <w:spacing w:line="260" w:lineRule="auto"/>
              <w:rPr>
                <w:rFonts w:cs="Arial"/>
                <w:lang w:eastAsia="ja-JP"/>
              </w:rPr>
            </w:pPr>
            <w:r>
              <w:rPr>
                <w:rFonts w:cs="Arial"/>
                <w:lang w:eastAsia="ja-JP"/>
              </w:rPr>
              <w:t>28.7</w:t>
            </w:r>
            <w:r>
              <w:rPr>
                <w:rFonts w:cs="Arial"/>
                <w:vertAlign w:val="superscript"/>
                <w:lang w:eastAsia="ko-KR"/>
              </w:rPr>
              <w:t>5</w:t>
            </w:r>
          </w:p>
        </w:tc>
        <w:tc>
          <w:tcPr>
            <w:tcW w:w="828" w:type="dxa"/>
            <w:tcBorders>
              <w:top w:val="nil"/>
              <w:left w:val="single" w:sz="4" w:space="0" w:color="auto"/>
              <w:bottom w:val="single" w:sz="4" w:space="0" w:color="auto"/>
              <w:right w:val="single" w:sz="4" w:space="0" w:color="auto"/>
            </w:tcBorders>
            <w:shd w:val="clear" w:color="auto" w:fill="auto"/>
          </w:tcPr>
          <w:p w14:paraId="308068BA" w14:textId="77777777" w:rsidR="00813906" w:rsidRDefault="00813906" w:rsidP="00BB38BE">
            <w:pPr>
              <w:pStyle w:val="TAC"/>
              <w:spacing w:line="260" w:lineRule="auto"/>
              <w:rPr>
                <w:lang w:val="en-US" w:eastAsia="zh-CN"/>
              </w:rPr>
            </w:pPr>
          </w:p>
        </w:tc>
        <w:tc>
          <w:tcPr>
            <w:tcW w:w="1057" w:type="dxa"/>
            <w:tcBorders>
              <w:top w:val="nil"/>
              <w:left w:val="single" w:sz="4" w:space="0" w:color="auto"/>
              <w:bottom w:val="single" w:sz="4" w:space="0" w:color="auto"/>
              <w:right w:val="single" w:sz="4" w:space="0" w:color="auto"/>
            </w:tcBorders>
            <w:shd w:val="clear" w:color="auto" w:fill="auto"/>
          </w:tcPr>
          <w:p w14:paraId="493E7904" w14:textId="77777777" w:rsidR="00813906" w:rsidRDefault="00813906" w:rsidP="00BB38BE">
            <w:pPr>
              <w:pStyle w:val="TAC"/>
              <w:spacing w:line="260" w:lineRule="auto"/>
            </w:pPr>
          </w:p>
        </w:tc>
      </w:tr>
      <w:tr w:rsidR="00813906" w14:paraId="197714CB"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8FB598F" w14:textId="77777777" w:rsidR="00813906" w:rsidRDefault="00813906" w:rsidP="00BB38BE">
            <w:pPr>
              <w:pStyle w:val="TAC"/>
              <w:spacing w:line="260" w:lineRule="auto"/>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DA7B404" w14:textId="77777777" w:rsidR="00813906" w:rsidRDefault="00813906" w:rsidP="00BB38BE">
            <w:pPr>
              <w:pStyle w:val="TAC"/>
              <w:spacing w:line="260" w:lineRule="auto"/>
              <w:rPr>
                <w:lang w:val="en-US" w:eastAsia="zh-CN"/>
              </w:rPr>
            </w:pPr>
            <w:r>
              <w:rPr>
                <w:lang w:val="en-US" w:eastAsia="zh-CN"/>
              </w:rPr>
              <w:t>n78</w:t>
            </w:r>
          </w:p>
        </w:tc>
        <w:tc>
          <w:tcPr>
            <w:tcW w:w="960" w:type="dxa"/>
            <w:tcBorders>
              <w:top w:val="single" w:sz="4" w:space="0" w:color="auto"/>
              <w:left w:val="single" w:sz="4" w:space="0" w:color="auto"/>
              <w:bottom w:val="single" w:sz="4" w:space="0" w:color="auto"/>
              <w:right w:val="single" w:sz="4" w:space="0" w:color="auto"/>
            </w:tcBorders>
          </w:tcPr>
          <w:p w14:paraId="65B1DAF6" w14:textId="77777777" w:rsidR="00813906" w:rsidRDefault="00813906" w:rsidP="00BB38BE">
            <w:pPr>
              <w:pStyle w:val="TAC"/>
              <w:spacing w:line="260" w:lineRule="auto"/>
              <w:rPr>
                <w:lang w:val="en-US" w:eastAsia="zh-CN"/>
              </w:rPr>
            </w:pPr>
            <w:r>
              <w:rPr>
                <w:rFonts w:cs="Arial"/>
                <w:lang w:eastAsia="ja-JP"/>
              </w:rPr>
              <w:t>3790</w:t>
            </w:r>
          </w:p>
        </w:tc>
        <w:tc>
          <w:tcPr>
            <w:tcW w:w="964" w:type="dxa"/>
            <w:tcBorders>
              <w:top w:val="single" w:sz="4" w:space="0" w:color="auto"/>
              <w:left w:val="single" w:sz="4" w:space="0" w:color="auto"/>
              <w:bottom w:val="single" w:sz="4" w:space="0" w:color="auto"/>
              <w:right w:val="single" w:sz="4" w:space="0" w:color="auto"/>
            </w:tcBorders>
          </w:tcPr>
          <w:p w14:paraId="732A0394" w14:textId="77777777" w:rsidR="00813906" w:rsidRDefault="00813906" w:rsidP="00BB38BE">
            <w:pPr>
              <w:pStyle w:val="TAC"/>
              <w:spacing w:line="260" w:lineRule="auto"/>
              <w:rPr>
                <w:lang w:val="en-US" w:eastAsia="zh-CN"/>
              </w:rPr>
            </w:pPr>
            <w:r>
              <w:rPr>
                <w:rFonts w:cs="Arial"/>
                <w:lang w:eastAsia="ja-JP"/>
              </w:rPr>
              <w:t>10</w:t>
            </w:r>
          </w:p>
        </w:tc>
        <w:tc>
          <w:tcPr>
            <w:tcW w:w="960" w:type="dxa"/>
            <w:tcBorders>
              <w:top w:val="single" w:sz="4" w:space="0" w:color="auto"/>
              <w:left w:val="single" w:sz="4" w:space="0" w:color="auto"/>
              <w:bottom w:val="single" w:sz="4" w:space="0" w:color="auto"/>
              <w:right w:val="single" w:sz="4" w:space="0" w:color="auto"/>
            </w:tcBorders>
          </w:tcPr>
          <w:p w14:paraId="2DD83A68" w14:textId="77777777" w:rsidR="00813906" w:rsidRDefault="00813906" w:rsidP="00BB38BE">
            <w:pPr>
              <w:pStyle w:val="TAC"/>
              <w:spacing w:line="260" w:lineRule="auto"/>
              <w:rPr>
                <w:lang w:val="en-US" w:eastAsia="zh-CN"/>
              </w:rPr>
            </w:pPr>
            <w:r>
              <w:rPr>
                <w:rFonts w:cs="Arial"/>
              </w:rPr>
              <w:t>50</w:t>
            </w:r>
          </w:p>
        </w:tc>
        <w:tc>
          <w:tcPr>
            <w:tcW w:w="960" w:type="dxa"/>
            <w:tcBorders>
              <w:top w:val="single" w:sz="4" w:space="0" w:color="auto"/>
              <w:left w:val="single" w:sz="4" w:space="0" w:color="auto"/>
              <w:bottom w:val="single" w:sz="4" w:space="0" w:color="auto"/>
              <w:right w:val="single" w:sz="4" w:space="0" w:color="auto"/>
            </w:tcBorders>
          </w:tcPr>
          <w:p w14:paraId="5B456200" w14:textId="77777777" w:rsidR="00813906" w:rsidRDefault="00813906" w:rsidP="00BB38BE">
            <w:pPr>
              <w:pStyle w:val="TAC"/>
              <w:spacing w:line="260" w:lineRule="auto"/>
              <w:rPr>
                <w:lang w:val="en-US" w:eastAsia="zh-CN"/>
              </w:rPr>
            </w:pPr>
            <w:r>
              <w:rPr>
                <w:rFonts w:cs="Arial"/>
                <w:lang w:eastAsia="ja-JP"/>
              </w:rPr>
              <w:t>3790</w:t>
            </w:r>
          </w:p>
        </w:tc>
        <w:tc>
          <w:tcPr>
            <w:tcW w:w="977" w:type="dxa"/>
            <w:tcBorders>
              <w:top w:val="single" w:sz="4" w:space="0" w:color="auto"/>
              <w:left w:val="single" w:sz="4" w:space="0" w:color="auto"/>
              <w:bottom w:val="single" w:sz="4" w:space="0" w:color="auto"/>
              <w:right w:val="single" w:sz="4" w:space="0" w:color="auto"/>
            </w:tcBorders>
          </w:tcPr>
          <w:p w14:paraId="0FCD7903" w14:textId="77777777" w:rsidR="00813906" w:rsidRDefault="00813906" w:rsidP="00BB38BE">
            <w:pPr>
              <w:pStyle w:val="TAC"/>
              <w:spacing w:line="260" w:lineRule="auto"/>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58A827DA" w14:textId="77777777" w:rsidR="00813906" w:rsidRDefault="00813906" w:rsidP="00BB38BE">
            <w:pPr>
              <w:pStyle w:val="TAC"/>
              <w:spacing w:line="260" w:lineRule="auto"/>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60DC623" w14:textId="77777777" w:rsidR="00813906" w:rsidRDefault="00813906" w:rsidP="00BB38BE">
            <w:pPr>
              <w:pStyle w:val="TAC"/>
              <w:spacing w:line="260" w:lineRule="auto"/>
              <w:rPr>
                <w:lang w:eastAsia="zh-CN"/>
              </w:rPr>
            </w:pPr>
            <w:r>
              <w:rPr>
                <w:lang w:eastAsia="zh-CN"/>
              </w:rPr>
              <w:t>N/A</w:t>
            </w:r>
          </w:p>
        </w:tc>
      </w:tr>
      <w:tr w:rsidR="00813906" w14:paraId="4819D43F" w14:textId="77777777" w:rsidTr="00BB38BE">
        <w:trPr>
          <w:trHeight w:val="187"/>
          <w:jc w:val="center"/>
        </w:trPr>
        <w:tc>
          <w:tcPr>
            <w:tcW w:w="2007" w:type="dxa"/>
            <w:tcBorders>
              <w:left w:val="single" w:sz="4" w:space="0" w:color="auto"/>
              <w:bottom w:val="nil"/>
              <w:right w:val="single" w:sz="4" w:space="0" w:color="auto"/>
            </w:tcBorders>
            <w:shd w:val="clear" w:color="auto" w:fill="auto"/>
            <w:vAlign w:val="center"/>
          </w:tcPr>
          <w:p w14:paraId="08656EB1" w14:textId="77777777" w:rsidR="00813906" w:rsidRDefault="00813906" w:rsidP="00BB38BE">
            <w:pPr>
              <w:pStyle w:val="TAC"/>
              <w:spacing w:line="260" w:lineRule="auto"/>
              <w:rPr>
                <w:lang w:val="en-US" w:eastAsia="zh-CN"/>
              </w:rPr>
            </w:pPr>
            <w:r>
              <w:rPr>
                <w:lang w:eastAsia="ja-JP"/>
              </w:rPr>
              <w:t>CA_n3-n5</w:t>
            </w:r>
          </w:p>
        </w:tc>
        <w:tc>
          <w:tcPr>
            <w:tcW w:w="1146" w:type="dxa"/>
            <w:tcBorders>
              <w:top w:val="single" w:sz="4" w:space="0" w:color="auto"/>
              <w:left w:val="single" w:sz="4" w:space="0" w:color="auto"/>
              <w:bottom w:val="single" w:sz="4" w:space="0" w:color="auto"/>
              <w:right w:val="single" w:sz="4" w:space="0" w:color="auto"/>
            </w:tcBorders>
          </w:tcPr>
          <w:p w14:paraId="36541F98" w14:textId="77777777" w:rsidR="00813906" w:rsidRDefault="00813906" w:rsidP="00BB38BE">
            <w:pPr>
              <w:pStyle w:val="TAC"/>
              <w:spacing w:line="260" w:lineRule="auto"/>
              <w:rPr>
                <w:lang w:val="en-US" w:eastAsia="zh-CN"/>
              </w:rPr>
            </w:pPr>
            <w:r>
              <w:rPr>
                <w:rFonts w:cs="Arial"/>
              </w:rPr>
              <w:t>n3</w:t>
            </w:r>
          </w:p>
        </w:tc>
        <w:tc>
          <w:tcPr>
            <w:tcW w:w="960" w:type="dxa"/>
            <w:tcBorders>
              <w:top w:val="single" w:sz="4" w:space="0" w:color="auto"/>
              <w:left w:val="single" w:sz="4" w:space="0" w:color="auto"/>
              <w:bottom w:val="single" w:sz="4" w:space="0" w:color="auto"/>
              <w:right w:val="single" w:sz="4" w:space="0" w:color="auto"/>
            </w:tcBorders>
          </w:tcPr>
          <w:p w14:paraId="544CD2E6" w14:textId="77777777" w:rsidR="00813906" w:rsidRDefault="00813906" w:rsidP="00BB38BE">
            <w:pPr>
              <w:pStyle w:val="TAC"/>
              <w:spacing w:line="260" w:lineRule="auto"/>
              <w:rPr>
                <w:lang w:val="en-US" w:eastAsia="zh-CN"/>
              </w:rPr>
            </w:pPr>
            <w:r>
              <w:rPr>
                <w:rFonts w:cs="Arial"/>
              </w:rPr>
              <w:t>1771</w:t>
            </w:r>
          </w:p>
        </w:tc>
        <w:tc>
          <w:tcPr>
            <w:tcW w:w="964" w:type="dxa"/>
            <w:tcBorders>
              <w:top w:val="single" w:sz="4" w:space="0" w:color="auto"/>
              <w:left w:val="single" w:sz="4" w:space="0" w:color="auto"/>
              <w:bottom w:val="single" w:sz="4" w:space="0" w:color="auto"/>
              <w:right w:val="single" w:sz="4" w:space="0" w:color="auto"/>
            </w:tcBorders>
          </w:tcPr>
          <w:p w14:paraId="2243A2BD" w14:textId="77777777" w:rsidR="00813906" w:rsidRDefault="00813906" w:rsidP="00BB38BE">
            <w:pPr>
              <w:pStyle w:val="TAC"/>
              <w:spacing w:line="260" w:lineRule="auto"/>
              <w:rPr>
                <w:lang w:val="en-US" w:eastAsia="zh-CN"/>
              </w:rPr>
            </w:pPr>
            <w:r>
              <w:rPr>
                <w:rFonts w:cs="Arial"/>
              </w:rPr>
              <w:t>10</w:t>
            </w:r>
          </w:p>
        </w:tc>
        <w:tc>
          <w:tcPr>
            <w:tcW w:w="960" w:type="dxa"/>
            <w:tcBorders>
              <w:top w:val="single" w:sz="4" w:space="0" w:color="auto"/>
              <w:left w:val="single" w:sz="4" w:space="0" w:color="auto"/>
              <w:bottom w:val="single" w:sz="4" w:space="0" w:color="auto"/>
              <w:right w:val="single" w:sz="4" w:space="0" w:color="auto"/>
            </w:tcBorders>
          </w:tcPr>
          <w:p w14:paraId="17C6F6B1" w14:textId="77777777" w:rsidR="00813906" w:rsidRDefault="00813906" w:rsidP="00BB38BE">
            <w:pPr>
              <w:pStyle w:val="TAC"/>
              <w:spacing w:line="260" w:lineRule="auto"/>
              <w:rPr>
                <w:lang w:val="en-US" w:eastAsia="zh-CN"/>
              </w:rPr>
            </w:pPr>
            <w:r>
              <w:rPr>
                <w:rFonts w:cs="Arial"/>
              </w:rPr>
              <w:t>50</w:t>
            </w:r>
          </w:p>
        </w:tc>
        <w:tc>
          <w:tcPr>
            <w:tcW w:w="960" w:type="dxa"/>
            <w:tcBorders>
              <w:top w:val="single" w:sz="4" w:space="0" w:color="auto"/>
              <w:left w:val="single" w:sz="4" w:space="0" w:color="auto"/>
              <w:bottom w:val="single" w:sz="4" w:space="0" w:color="auto"/>
              <w:right w:val="single" w:sz="4" w:space="0" w:color="auto"/>
            </w:tcBorders>
          </w:tcPr>
          <w:p w14:paraId="46F2A976" w14:textId="77777777" w:rsidR="00813906" w:rsidRDefault="00813906" w:rsidP="00BB38BE">
            <w:pPr>
              <w:pStyle w:val="TAC"/>
              <w:spacing w:line="260" w:lineRule="auto"/>
              <w:rPr>
                <w:lang w:val="en-US" w:eastAsia="zh-CN"/>
              </w:rPr>
            </w:pPr>
            <w:r>
              <w:rPr>
                <w:rFonts w:cs="Arial"/>
              </w:rPr>
              <w:t>1866</w:t>
            </w:r>
          </w:p>
        </w:tc>
        <w:tc>
          <w:tcPr>
            <w:tcW w:w="977" w:type="dxa"/>
            <w:tcBorders>
              <w:top w:val="single" w:sz="4" w:space="0" w:color="auto"/>
              <w:left w:val="single" w:sz="4" w:space="0" w:color="auto"/>
              <w:bottom w:val="single" w:sz="4" w:space="0" w:color="auto"/>
              <w:right w:val="single" w:sz="4" w:space="0" w:color="auto"/>
            </w:tcBorders>
          </w:tcPr>
          <w:p w14:paraId="665BE071" w14:textId="77777777" w:rsidR="00813906" w:rsidRDefault="00813906" w:rsidP="00BB38BE">
            <w:pPr>
              <w:pStyle w:val="TAC"/>
              <w:spacing w:line="260" w:lineRule="auto"/>
              <w:rPr>
                <w:lang w:val="en-US" w:eastAsia="zh-CN"/>
              </w:rPr>
            </w:pPr>
            <w:r>
              <w:rPr>
                <w:rFonts w:cs="Arial"/>
              </w:rPr>
              <w:t>4</w:t>
            </w:r>
          </w:p>
        </w:tc>
        <w:tc>
          <w:tcPr>
            <w:tcW w:w="828" w:type="dxa"/>
            <w:tcBorders>
              <w:top w:val="single" w:sz="4" w:space="0" w:color="auto"/>
              <w:left w:val="single" w:sz="4" w:space="0" w:color="auto"/>
              <w:bottom w:val="single" w:sz="4" w:space="0" w:color="auto"/>
              <w:right w:val="single" w:sz="4" w:space="0" w:color="auto"/>
            </w:tcBorders>
          </w:tcPr>
          <w:p w14:paraId="6DBE4150" w14:textId="77777777" w:rsidR="00813906" w:rsidRDefault="00813906" w:rsidP="00BB38BE">
            <w:pPr>
              <w:pStyle w:val="TAC"/>
              <w:spacing w:line="260" w:lineRule="auto"/>
              <w:rPr>
                <w:lang w:val="en-US" w:eastAsia="zh-CN"/>
              </w:rPr>
            </w:pPr>
            <w:r>
              <w:rPr>
                <w:lang w:eastAsia="zh-TW"/>
              </w:rPr>
              <w:t>FDD</w:t>
            </w:r>
          </w:p>
        </w:tc>
        <w:tc>
          <w:tcPr>
            <w:tcW w:w="1057" w:type="dxa"/>
            <w:tcBorders>
              <w:top w:val="single" w:sz="4" w:space="0" w:color="auto"/>
              <w:left w:val="single" w:sz="4" w:space="0" w:color="auto"/>
              <w:bottom w:val="single" w:sz="4" w:space="0" w:color="auto"/>
              <w:right w:val="single" w:sz="4" w:space="0" w:color="auto"/>
            </w:tcBorders>
          </w:tcPr>
          <w:p w14:paraId="36DC9A57" w14:textId="77777777" w:rsidR="00813906" w:rsidRDefault="00813906" w:rsidP="00BB38BE">
            <w:pPr>
              <w:pStyle w:val="TAC"/>
              <w:spacing w:line="260" w:lineRule="auto"/>
              <w:rPr>
                <w:lang w:val="en-US" w:eastAsia="zh-CN"/>
              </w:rPr>
            </w:pPr>
            <w:r>
              <w:rPr>
                <w:rFonts w:cs="Arial"/>
              </w:rPr>
              <w:t>IMD4</w:t>
            </w:r>
          </w:p>
        </w:tc>
      </w:tr>
      <w:tr w:rsidR="00813906" w14:paraId="03B7BF68"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1F04A28" w14:textId="77777777" w:rsidR="00813906" w:rsidRDefault="00813906" w:rsidP="00BB38BE">
            <w:pPr>
              <w:pStyle w:val="TAC"/>
              <w:spacing w:line="260" w:lineRule="auto"/>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A59AF22" w14:textId="77777777" w:rsidR="00813906" w:rsidRDefault="00813906" w:rsidP="00BB38BE">
            <w:pPr>
              <w:pStyle w:val="TAC"/>
              <w:spacing w:line="260" w:lineRule="auto"/>
              <w:rPr>
                <w:lang w:val="en-US" w:eastAsia="zh-CN"/>
              </w:rPr>
            </w:pPr>
            <w:r>
              <w:rPr>
                <w:rFonts w:cs="Arial"/>
              </w:rPr>
              <w:t>n5</w:t>
            </w:r>
          </w:p>
        </w:tc>
        <w:tc>
          <w:tcPr>
            <w:tcW w:w="960" w:type="dxa"/>
            <w:tcBorders>
              <w:top w:val="single" w:sz="4" w:space="0" w:color="auto"/>
              <w:left w:val="single" w:sz="4" w:space="0" w:color="auto"/>
              <w:bottom w:val="single" w:sz="4" w:space="0" w:color="auto"/>
              <w:right w:val="single" w:sz="4" w:space="0" w:color="auto"/>
            </w:tcBorders>
          </w:tcPr>
          <w:p w14:paraId="7DA07394" w14:textId="77777777" w:rsidR="00813906" w:rsidRDefault="00813906" w:rsidP="00BB38BE">
            <w:pPr>
              <w:pStyle w:val="TAC"/>
              <w:spacing w:line="260" w:lineRule="auto"/>
              <w:rPr>
                <w:lang w:val="en-US" w:eastAsia="zh-CN"/>
              </w:rPr>
            </w:pPr>
            <w:r>
              <w:rPr>
                <w:rFonts w:cs="Arial"/>
              </w:rPr>
              <w:t>838</w:t>
            </w:r>
          </w:p>
        </w:tc>
        <w:tc>
          <w:tcPr>
            <w:tcW w:w="964" w:type="dxa"/>
            <w:tcBorders>
              <w:top w:val="single" w:sz="4" w:space="0" w:color="auto"/>
              <w:left w:val="single" w:sz="4" w:space="0" w:color="auto"/>
              <w:bottom w:val="single" w:sz="4" w:space="0" w:color="auto"/>
              <w:right w:val="single" w:sz="4" w:space="0" w:color="auto"/>
            </w:tcBorders>
          </w:tcPr>
          <w:p w14:paraId="0F7EF8DE" w14:textId="77777777" w:rsidR="00813906" w:rsidRDefault="00813906" w:rsidP="00BB38BE">
            <w:pPr>
              <w:pStyle w:val="TAC"/>
              <w:spacing w:line="260" w:lineRule="auto"/>
              <w:rPr>
                <w:lang w:val="en-US" w:eastAsia="zh-CN"/>
              </w:rPr>
            </w:pPr>
            <w:r>
              <w:rPr>
                <w:rFonts w:cs="Arial"/>
              </w:rPr>
              <w:t>5</w:t>
            </w:r>
          </w:p>
        </w:tc>
        <w:tc>
          <w:tcPr>
            <w:tcW w:w="960" w:type="dxa"/>
            <w:tcBorders>
              <w:top w:val="single" w:sz="4" w:space="0" w:color="auto"/>
              <w:left w:val="single" w:sz="4" w:space="0" w:color="auto"/>
              <w:bottom w:val="single" w:sz="4" w:space="0" w:color="auto"/>
              <w:right w:val="single" w:sz="4" w:space="0" w:color="auto"/>
            </w:tcBorders>
          </w:tcPr>
          <w:p w14:paraId="151E191E" w14:textId="77777777" w:rsidR="00813906" w:rsidRDefault="00813906" w:rsidP="00BB38BE">
            <w:pPr>
              <w:pStyle w:val="TAC"/>
              <w:spacing w:line="260" w:lineRule="auto"/>
              <w:rPr>
                <w:lang w:val="en-US" w:eastAsia="zh-CN"/>
              </w:rPr>
            </w:pPr>
            <w:r>
              <w:rPr>
                <w:rFonts w:cs="Arial"/>
              </w:rPr>
              <w:t>25</w:t>
            </w:r>
          </w:p>
        </w:tc>
        <w:tc>
          <w:tcPr>
            <w:tcW w:w="960" w:type="dxa"/>
            <w:tcBorders>
              <w:top w:val="single" w:sz="4" w:space="0" w:color="auto"/>
              <w:left w:val="single" w:sz="4" w:space="0" w:color="auto"/>
              <w:bottom w:val="single" w:sz="4" w:space="0" w:color="auto"/>
              <w:right w:val="single" w:sz="4" w:space="0" w:color="auto"/>
            </w:tcBorders>
          </w:tcPr>
          <w:p w14:paraId="3EB65DC7" w14:textId="77777777" w:rsidR="00813906" w:rsidRDefault="00813906" w:rsidP="00BB38BE">
            <w:pPr>
              <w:pStyle w:val="TAC"/>
              <w:spacing w:line="260" w:lineRule="auto"/>
              <w:rPr>
                <w:lang w:val="en-US" w:eastAsia="zh-CN"/>
              </w:rPr>
            </w:pPr>
            <w:r>
              <w:rPr>
                <w:rFonts w:cs="Arial"/>
              </w:rPr>
              <w:t>883</w:t>
            </w:r>
          </w:p>
        </w:tc>
        <w:tc>
          <w:tcPr>
            <w:tcW w:w="977" w:type="dxa"/>
            <w:tcBorders>
              <w:top w:val="single" w:sz="4" w:space="0" w:color="auto"/>
              <w:left w:val="single" w:sz="4" w:space="0" w:color="auto"/>
              <w:bottom w:val="single" w:sz="4" w:space="0" w:color="auto"/>
              <w:right w:val="single" w:sz="4" w:space="0" w:color="auto"/>
            </w:tcBorders>
          </w:tcPr>
          <w:p w14:paraId="753878E0" w14:textId="77777777" w:rsidR="00813906" w:rsidRDefault="00813906" w:rsidP="00BB38BE">
            <w:pPr>
              <w:pStyle w:val="TAC"/>
              <w:spacing w:line="260" w:lineRule="auto"/>
              <w:rPr>
                <w:lang w:val="en-US" w:eastAsia="zh-CN"/>
              </w:rPr>
            </w:pPr>
            <w:r>
              <w:rPr>
                <w:rFonts w:cs="Arial"/>
              </w:rPr>
              <w:t>N/A</w:t>
            </w:r>
          </w:p>
        </w:tc>
        <w:tc>
          <w:tcPr>
            <w:tcW w:w="828" w:type="dxa"/>
            <w:tcBorders>
              <w:top w:val="single" w:sz="4" w:space="0" w:color="auto"/>
              <w:left w:val="single" w:sz="4" w:space="0" w:color="auto"/>
              <w:bottom w:val="single" w:sz="4" w:space="0" w:color="auto"/>
              <w:right w:val="single" w:sz="4" w:space="0" w:color="auto"/>
            </w:tcBorders>
          </w:tcPr>
          <w:p w14:paraId="1282248F" w14:textId="77777777" w:rsidR="00813906" w:rsidRDefault="00813906" w:rsidP="00BB38BE">
            <w:pPr>
              <w:pStyle w:val="TAC"/>
              <w:spacing w:line="260" w:lineRule="auto"/>
              <w:rPr>
                <w:lang w:val="en-US" w:eastAsia="zh-CN"/>
              </w:rPr>
            </w:pPr>
            <w:r>
              <w:rPr>
                <w:lang w:eastAsia="zh-TW"/>
              </w:rPr>
              <w:t>FDD</w:t>
            </w:r>
          </w:p>
        </w:tc>
        <w:tc>
          <w:tcPr>
            <w:tcW w:w="1057" w:type="dxa"/>
            <w:tcBorders>
              <w:top w:val="single" w:sz="4" w:space="0" w:color="auto"/>
              <w:left w:val="single" w:sz="4" w:space="0" w:color="auto"/>
              <w:bottom w:val="single" w:sz="4" w:space="0" w:color="auto"/>
              <w:right w:val="single" w:sz="4" w:space="0" w:color="auto"/>
            </w:tcBorders>
          </w:tcPr>
          <w:p w14:paraId="25C14D1B" w14:textId="77777777" w:rsidR="00813906" w:rsidRDefault="00813906" w:rsidP="00BB38BE">
            <w:pPr>
              <w:pStyle w:val="TAC"/>
              <w:spacing w:line="260" w:lineRule="auto"/>
              <w:rPr>
                <w:lang w:val="en-US" w:eastAsia="zh-CN"/>
              </w:rPr>
            </w:pPr>
            <w:r>
              <w:rPr>
                <w:rFonts w:cs="Arial"/>
              </w:rPr>
              <w:t>N/A</w:t>
            </w:r>
          </w:p>
        </w:tc>
      </w:tr>
      <w:tr w:rsidR="00813906" w14:paraId="6D51335C"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B36ADE8" w14:textId="77777777" w:rsidR="00813906" w:rsidRDefault="00813906" w:rsidP="00BB38BE">
            <w:pPr>
              <w:pStyle w:val="TAC"/>
              <w:spacing w:line="260" w:lineRule="auto"/>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BBA6ECE" w14:textId="77777777" w:rsidR="00813906" w:rsidRDefault="00813906" w:rsidP="00BB38BE">
            <w:pPr>
              <w:pStyle w:val="TAC"/>
              <w:spacing w:line="260" w:lineRule="auto"/>
              <w:rPr>
                <w:lang w:val="en-US" w:eastAsia="zh-CN"/>
              </w:rPr>
            </w:pPr>
            <w:r>
              <w:t>n3</w:t>
            </w:r>
          </w:p>
        </w:tc>
        <w:tc>
          <w:tcPr>
            <w:tcW w:w="960" w:type="dxa"/>
            <w:tcBorders>
              <w:top w:val="single" w:sz="4" w:space="0" w:color="auto"/>
              <w:left w:val="single" w:sz="4" w:space="0" w:color="auto"/>
              <w:bottom w:val="single" w:sz="4" w:space="0" w:color="auto"/>
              <w:right w:val="single" w:sz="4" w:space="0" w:color="auto"/>
            </w:tcBorders>
          </w:tcPr>
          <w:p w14:paraId="7A39A049" w14:textId="77777777" w:rsidR="00813906" w:rsidRDefault="00813906" w:rsidP="00BB38BE">
            <w:pPr>
              <w:pStyle w:val="TAC"/>
              <w:spacing w:line="260" w:lineRule="auto"/>
              <w:rPr>
                <w:lang w:val="en-US" w:eastAsia="zh-CN"/>
              </w:rPr>
            </w:pPr>
            <w:r>
              <w:rPr>
                <w:rFonts w:cs="Arial"/>
              </w:rPr>
              <w:t>1721</w:t>
            </w:r>
          </w:p>
        </w:tc>
        <w:tc>
          <w:tcPr>
            <w:tcW w:w="964" w:type="dxa"/>
            <w:tcBorders>
              <w:top w:val="single" w:sz="4" w:space="0" w:color="auto"/>
              <w:left w:val="single" w:sz="4" w:space="0" w:color="auto"/>
              <w:bottom w:val="single" w:sz="4" w:space="0" w:color="auto"/>
              <w:right w:val="single" w:sz="4" w:space="0" w:color="auto"/>
            </w:tcBorders>
          </w:tcPr>
          <w:p w14:paraId="0FC70D5A" w14:textId="77777777" w:rsidR="00813906" w:rsidRDefault="00813906" w:rsidP="00BB38BE">
            <w:pPr>
              <w:pStyle w:val="TAC"/>
              <w:spacing w:line="260" w:lineRule="auto"/>
              <w:rPr>
                <w:lang w:val="en-US" w:eastAsia="zh-CN"/>
              </w:rPr>
            </w:pPr>
            <w:r>
              <w:rPr>
                <w:rFonts w:cs="Arial"/>
              </w:rPr>
              <w:t>10</w:t>
            </w:r>
          </w:p>
        </w:tc>
        <w:tc>
          <w:tcPr>
            <w:tcW w:w="960" w:type="dxa"/>
            <w:tcBorders>
              <w:top w:val="single" w:sz="4" w:space="0" w:color="auto"/>
              <w:left w:val="single" w:sz="4" w:space="0" w:color="auto"/>
              <w:bottom w:val="single" w:sz="4" w:space="0" w:color="auto"/>
              <w:right w:val="single" w:sz="4" w:space="0" w:color="auto"/>
            </w:tcBorders>
          </w:tcPr>
          <w:p w14:paraId="625800B2" w14:textId="77777777" w:rsidR="00813906" w:rsidRDefault="00813906" w:rsidP="00BB38BE">
            <w:pPr>
              <w:pStyle w:val="TAC"/>
              <w:spacing w:line="260" w:lineRule="auto"/>
              <w:rPr>
                <w:lang w:val="en-US" w:eastAsia="zh-CN"/>
              </w:rPr>
            </w:pPr>
            <w:r>
              <w:rPr>
                <w:rFonts w:cs="Arial"/>
              </w:rPr>
              <w:t>50</w:t>
            </w:r>
          </w:p>
        </w:tc>
        <w:tc>
          <w:tcPr>
            <w:tcW w:w="960" w:type="dxa"/>
            <w:tcBorders>
              <w:top w:val="single" w:sz="4" w:space="0" w:color="auto"/>
              <w:left w:val="single" w:sz="4" w:space="0" w:color="auto"/>
              <w:bottom w:val="single" w:sz="4" w:space="0" w:color="auto"/>
              <w:right w:val="single" w:sz="4" w:space="0" w:color="auto"/>
            </w:tcBorders>
          </w:tcPr>
          <w:p w14:paraId="651FA60C" w14:textId="77777777" w:rsidR="00813906" w:rsidRDefault="00813906" w:rsidP="00BB38BE">
            <w:pPr>
              <w:pStyle w:val="TAC"/>
              <w:spacing w:line="260" w:lineRule="auto"/>
              <w:rPr>
                <w:lang w:val="en-US" w:eastAsia="zh-CN"/>
              </w:rPr>
            </w:pPr>
            <w:r>
              <w:rPr>
                <w:rFonts w:cs="Arial"/>
              </w:rPr>
              <w:t>1816</w:t>
            </w:r>
          </w:p>
        </w:tc>
        <w:tc>
          <w:tcPr>
            <w:tcW w:w="977" w:type="dxa"/>
            <w:tcBorders>
              <w:top w:val="single" w:sz="4" w:space="0" w:color="auto"/>
              <w:left w:val="single" w:sz="4" w:space="0" w:color="auto"/>
              <w:bottom w:val="single" w:sz="4" w:space="0" w:color="auto"/>
              <w:right w:val="single" w:sz="4" w:space="0" w:color="auto"/>
            </w:tcBorders>
          </w:tcPr>
          <w:p w14:paraId="0A31FE18" w14:textId="77777777" w:rsidR="00813906" w:rsidRDefault="00813906" w:rsidP="00BB38BE">
            <w:pPr>
              <w:pStyle w:val="TAC"/>
              <w:spacing w:line="260" w:lineRule="auto"/>
              <w:rPr>
                <w:lang w:val="en-US" w:eastAsia="zh-CN"/>
              </w:rPr>
            </w:pPr>
            <w:r>
              <w:rPr>
                <w:rFonts w:cs="Arial"/>
              </w:rPr>
              <w:t>N/A</w:t>
            </w:r>
          </w:p>
        </w:tc>
        <w:tc>
          <w:tcPr>
            <w:tcW w:w="828" w:type="dxa"/>
            <w:tcBorders>
              <w:top w:val="single" w:sz="4" w:space="0" w:color="auto"/>
              <w:left w:val="single" w:sz="4" w:space="0" w:color="auto"/>
              <w:bottom w:val="single" w:sz="4" w:space="0" w:color="auto"/>
              <w:right w:val="single" w:sz="4" w:space="0" w:color="auto"/>
            </w:tcBorders>
          </w:tcPr>
          <w:p w14:paraId="3AED8921" w14:textId="77777777" w:rsidR="00813906" w:rsidRDefault="00813906" w:rsidP="00BB38BE">
            <w:pPr>
              <w:pStyle w:val="TAC"/>
              <w:spacing w:line="260" w:lineRule="auto"/>
              <w:rPr>
                <w:lang w:val="en-US" w:eastAsia="zh-CN"/>
              </w:rPr>
            </w:pPr>
            <w:r>
              <w:rPr>
                <w:lang w:eastAsia="zh-TW"/>
              </w:rPr>
              <w:t>FDD</w:t>
            </w:r>
          </w:p>
        </w:tc>
        <w:tc>
          <w:tcPr>
            <w:tcW w:w="1057" w:type="dxa"/>
            <w:tcBorders>
              <w:top w:val="single" w:sz="4" w:space="0" w:color="auto"/>
              <w:left w:val="single" w:sz="4" w:space="0" w:color="auto"/>
              <w:bottom w:val="single" w:sz="4" w:space="0" w:color="auto"/>
              <w:right w:val="single" w:sz="4" w:space="0" w:color="auto"/>
            </w:tcBorders>
          </w:tcPr>
          <w:p w14:paraId="45B2897C" w14:textId="77777777" w:rsidR="00813906" w:rsidRDefault="00813906" w:rsidP="00BB38BE">
            <w:pPr>
              <w:pStyle w:val="TAC"/>
              <w:spacing w:line="260" w:lineRule="auto"/>
              <w:rPr>
                <w:lang w:val="en-US" w:eastAsia="zh-CN"/>
              </w:rPr>
            </w:pPr>
            <w:r>
              <w:rPr>
                <w:rFonts w:cs="Arial"/>
              </w:rPr>
              <w:t>N/A</w:t>
            </w:r>
          </w:p>
        </w:tc>
      </w:tr>
      <w:tr w:rsidR="00813906" w14:paraId="5254CEC4"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5F2C3E0A" w14:textId="77777777" w:rsidR="00813906" w:rsidRDefault="00813906" w:rsidP="00BB38BE">
            <w:pPr>
              <w:pStyle w:val="TAC"/>
              <w:spacing w:line="260" w:lineRule="auto"/>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F54FBF2" w14:textId="77777777" w:rsidR="00813906" w:rsidRDefault="00813906" w:rsidP="00BB38BE">
            <w:pPr>
              <w:pStyle w:val="TAC"/>
              <w:spacing w:line="260" w:lineRule="auto"/>
              <w:rPr>
                <w:lang w:val="en-US" w:eastAsia="zh-CN"/>
              </w:rPr>
            </w:pPr>
            <w:r>
              <w:rPr>
                <w:rFonts w:cs="Arial"/>
              </w:rPr>
              <w:t>n5</w:t>
            </w:r>
          </w:p>
        </w:tc>
        <w:tc>
          <w:tcPr>
            <w:tcW w:w="960" w:type="dxa"/>
            <w:tcBorders>
              <w:top w:val="single" w:sz="4" w:space="0" w:color="auto"/>
              <w:left w:val="single" w:sz="4" w:space="0" w:color="auto"/>
              <w:bottom w:val="single" w:sz="4" w:space="0" w:color="auto"/>
              <w:right w:val="single" w:sz="4" w:space="0" w:color="auto"/>
            </w:tcBorders>
          </w:tcPr>
          <w:p w14:paraId="3A52457C" w14:textId="77777777" w:rsidR="00813906" w:rsidRDefault="00813906" w:rsidP="00BB38BE">
            <w:pPr>
              <w:pStyle w:val="TAC"/>
              <w:spacing w:line="260" w:lineRule="auto"/>
              <w:rPr>
                <w:lang w:val="en-US" w:eastAsia="zh-CN"/>
              </w:rPr>
            </w:pPr>
            <w:r>
              <w:rPr>
                <w:rFonts w:cs="Arial"/>
              </w:rPr>
              <w:t>838</w:t>
            </w:r>
          </w:p>
        </w:tc>
        <w:tc>
          <w:tcPr>
            <w:tcW w:w="964" w:type="dxa"/>
            <w:tcBorders>
              <w:top w:val="single" w:sz="4" w:space="0" w:color="auto"/>
              <w:left w:val="single" w:sz="4" w:space="0" w:color="auto"/>
              <w:bottom w:val="single" w:sz="4" w:space="0" w:color="auto"/>
              <w:right w:val="single" w:sz="4" w:space="0" w:color="auto"/>
            </w:tcBorders>
          </w:tcPr>
          <w:p w14:paraId="01408655" w14:textId="77777777" w:rsidR="00813906" w:rsidRDefault="00813906" w:rsidP="00BB38BE">
            <w:pPr>
              <w:pStyle w:val="TAC"/>
              <w:spacing w:line="260" w:lineRule="auto"/>
              <w:rPr>
                <w:lang w:val="en-US" w:eastAsia="zh-CN"/>
              </w:rPr>
            </w:pPr>
            <w:r>
              <w:rPr>
                <w:rFonts w:cs="Arial"/>
              </w:rPr>
              <w:t>5</w:t>
            </w:r>
          </w:p>
        </w:tc>
        <w:tc>
          <w:tcPr>
            <w:tcW w:w="960" w:type="dxa"/>
            <w:tcBorders>
              <w:top w:val="single" w:sz="4" w:space="0" w:color="auto"/>
              <w:left w:val="single" w:sz="4" w:space="0" w:color="auto"/>
              <w:bottom w:val="single" w:sz="4" w:space="0" w:color="auto"/>
              <w:right w:val="single" w:sz="4" w:space="0" w:color="auto"/>
            </w:tcBorders>
          </w:tcPr>
          <w:p w14:paraId="236E2E04" w14:textId="77777777" w:rsidR="00813906" w:rsidRDefault="00813906" w:rsidP="00BB38BE">
            <w:pPr>
              <w:pStyle w:val="TAC"/>
              <w:spacing w:line="260" w:lineRule="auto"/>
              <w:rPr>
                <w:lang w:val="en-US" w:eastAsia="zh-CN"/>
              </w:rPr>
            </w:pPr>
            <w:r>
              <w:rPr>
                <w:rFonts w:cs="Arial"/>
              </w:rPr>
              <w:t>25</w:t>
            </w:r>
          </w:p>
        </w:tc>
        <w:tc>
          <w:tcPr>
            <w:tcW w:w="960" w:type="dxa"/>
            <w:tcBorders>
              <w:top w:val="single" w:sz="4" w:space="0" w:color="auto"/>
              <w:left w:val="single" w:sz="4" w:space="0" w:color="auto"/>
              <w:bottom w:val="single" w:sz="4" w:space="0" w:color="auto"/>
              <w:right w:val="single" w:sz="4" w:space="0" w:color="auto"/>
            </w:tcBorders>
          </w:tcPr>
          <w:p w14:paraId="54E81FB4" w14:textId="77777777" w:rsidR="00813906" w:rsidRDefault="00813906" w:rsidP="00BB38BE">
            <w:pPr>
              <w:pStyle w:val="TAC"/>
              <w:spacing w:line="260" w:lineRule="auto"/>
              <w:rPr>
                <w:lang w:val="en-US" w:eastAsia="zh-CN"/>
              </w:rPr>
            </w:pPr>
            <w:r>
              <w:rPr>
                <w:rFonts w:cs="Arial"/>
              </w:rPr>
              <w:t>883</w:t>
            </w:r>
          </w:p>
        </w:tc>
        <w:tc>
          <w:tcPr>
            <w:tcW w:w="977" w:type="dxa"/>
            <w:tcBorders>
              <w:top w:val="single" w:sz="4" w:space="0" w:color="auto"/>
              <w:left w:val="single" w:sz="4" w:space="0" w:color="auto"/>
              <w:bottom w:val="single" w:sz="4" w:space="0" w:color="auto"/>
              <w:right w:val="single" w:sz="4" w:space="0" w:color="auto"/>
            </w:tcBorders>
          </w:tcPr>
          <w:p w14:paraId="68150FF9" w14:textId="77777777" w:rsidR="00813906" w:rsidRDefault="00813906" w:rsidP="00BB38BE">
            <w:pPr>
              <w:pStyle w:val="TAC"/>
              <w:spacing w:line="260" w:lineRule="auto"/>
              <w:rPr>
                <w:lang w:val="en-US" w:eastAsia="zh-CN"/>
              </w:rPr>
            </w:pPr>
            <w:r>
              <w:rPr>
                <w:rFonts w:cs="Arial"/>
              </w:rPr>
              <w:t>24</w:t>
            </w:r>
          </w:p>
        </w:tc>
        <w:tc>
          <w:tcPr>
            <w:tcW w:w="828" w:type="dxa"/>
            <w:tcBorders>
              <w:top w:val="single" w:sz="4" w:space="0" w:color="auto"/>
              <w:left w:val="single" w:sz="4" w:space="0" w:color="auto"/>
              <w:bottom w:val="single" w:sz="4" w:space="0" w:color="auto"/>
              <w:right w:val="single" w:sz="4" w:space="0" w:color="auto"/>
            </w:tcBorders>
          </w:tcPr>
          <w:p w14:paraId="0B12A1F2" w14:textId="77777777" w:rsidR="00813906" w:rsidRDefault="00813906" w:rsidP="00BB38BE">
            <w:pPr>
              <w:pStyle w:val="TAC"/>
              <w:spacing w:line="260" w:lineRule="auto"/>
              <w:rPr>
                <w:lang w:val="en-US" w:eastAsia="zh-CN"/>
              </w:rPr>
            </w:pPr>
            <w:r>
              <w:rPr>
                <w:lang w:eastAsia="zh-TW"/>
              </w:rPr>
              <w:t>FDD</w:t>
            </w:r>
          </w:p>
        </w:tc>
        <w:tc>
          <w:tcPr>
            <w:tcW w:w="1057" w:type="dxa"/>
            <w:tcBorders>
              <w:top w:val="single" w:sz="4" w:space="0" w:color="auto"/>
              <w:left w:val="single" w:sz="4" w:space="0" w:color="auto"/>
              <w:bottom w:val="single" w:sz="4" w:space="0" w:color="auto"/>
              <w:right w:val="single" w:sz="4" w:space="0" w:color="auto"/>
            </w:tcBorders>
          </w:tcPr>
          <w:p w14:paraId="64DB7643" w14:textId="77777777" w:rsidR="00813906" w:rsidRDefault="00813906" w:rsidP="00BB38BE">
            <w:pPr>
              <w:pStyle w:val="TAC"/>
              <w:spacing w:line="260" w:lineRule="auto"/>
              <w:rPr>
                <w:lang w:val="en-US" w:eastAsia="zh-CN"/>
              </w:rPr>
            </w:pPr>
            <w:r>
              <w:rPr>
                <w:rFonts w:cs="Arial"/>
              </w:rPr>
              <w:t>IMD2</w:t>
            </w:r>
            <w:r>
              <w:rPr>
                <w:rFonts w:cs="Arial"/>
                <w:vertAlign w:val="superscript"/>
              </w:rPr>
              <w:t>3</w:t>
            </w:r>
          </w:p>
        </w:tc>
      </w:tr>
      <w:tr w:rsidR="00813906" w14:paraId="64D04C01"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A8D1AA9" w14:textId="77777777" w:rsidR="00813906" w:rsidRDefault="00813906" w:rsidP="00BB38BE">
            <w:pPr>
              <w:pStyle w:val="TAC"/>
              <w:spacing w:line="260" w:lineRule="auto"/>
              <w:rPr>
                <w:lang w:val="en-US" w:eastAsia="zh-CN"/>
              </w:rPr>
            </w:pPr>
            <w:r>
              <w:rPr>
                <w:rFonts w:hint="eastAsia"/>
                <w:lang w:val="en-US" w:eastAsia="zh-CN"/>
              </w:rPr>
              <w:t>CA_n</w:t>
            </w:r>
            <w:r>
              <w:rPr>
                <w:lang w:val="en-US" w:eastAsia="zh-CN"/>
              </w:rPr>
              <w:t>3</w:t>
            </w:r>
            <w:r>
              <w:rPr>
                <w:rFonts w:hint="eastAsia"/>
                <w:lang w:val="en-US" w:eastAsia="zh-CN"/>
              </w:rPr>
              <w:t>-n</w:t>
            </w:r>
            <w:r>
              <w:rPr>
                <w:lang w:val="en-US" w:eastAsia="zh-CN"/>
              </w:rPr>
              <w:t>7</w:t>
            </w:r>
          </w:p>
        </w:tc>
        <w:tc>
          <w:tcPr>
            <w:tcW w:w="1146" w:type="dxa"/>
            <w:tcBorders>
              <w:top w:val="single" w:sz="4" w:space="0" w:color="auto"/>
              <w:left w:val="single" w:sz="4" w:space="0" w:color="auto"/>
              <w:bottom w:val="single" w:sz="4" w:space="0" w:color="auto"/>
              <w:right w:val="single" w:sz="4" w:space="0" w:color="auto"/>
            </w:tcBorders>
          </w:tcPr>
          <w:p w14:paraId="324476A0" w14:textId="77777777" w:rsidR="00813906" w:rsidRDefault="00813906" w:rsidP="00BB38BE">
            <w:pPr>
              <w:pStyle w:val="TAC"/>
              <w:spacing w:line="260" w:lineRule="auto"/>
              <w:rPr>
                <w:lang w:val="en-US" w:eastAsia="zh-CN"/>
              </w:rPr>
            </w:pPr>
            <w:r>
              <w:rPr>
                <w:rFonts w:hint="eastAsia"/>
                <w:lang w:val="en-US" w:eastAsia="zh-CN"/>
              </w:rPr>
              <w:t>n</w:t>
            </w:r>
            <w:r>
              <w:rPr>
                <w:lang w:val="en-US" w:eastAsia="zh-CN"/>
              </w:rPr>
              <w:t>3</w:t>
            </w:r>
          </w:p>
        </w:tc>
        <w:tc>
          <w:tcPr>
            <w:tcW w:w="960" w:type="dxa"/>
            <w:tcBorders>
              <w:top w:val="single" w:sz="4" w:space="0" w:color="auto"/>
              <w:left w:val="single" w:sz="4" w:space="0" w:color="auto"/>
              <w:bottom w:val="single" w:sz="4" w:space="0" w:color="auto"/>
              <w:right w:val="single" w:sz="4" w:space="0" w:color="auto"/>
            </w:tcBorders>
          </w:tcPr>
          <w:p w14:paraId="07879891" w14:textId="77777777" w:rsidR="00813906" w:rsidRDefault="00813906" w:rsidP="00BB38BE">
            <w:pPr>
              <w:pStyle w:val="TAC"/>
              <w:spacing w:line="260" w:lineRule="auto"/>
              <w:rPr>
                <w:lang w:val="en-US" w:eastAsia="zh-CN"/>
              </w:rPr>
            </w:pPr>
            <w:r>
              <w:rPr>
                <w:lang w:val="en-US" w:eastAsia="zh-CN"/>
              </w:rPr>
              <w:t>1730</w:t>
            </w:r>
          </w:p>
        </w:tc>
        <w:tc>
          <w:tcPr>
            <w:tcW w:w="964" w:type="dxa"/>
            <w:tcBorders>
              <w:top w:val="single" w:sz="4" w:space="0" w:color="auto"/>
              <w:left w:val="single" w:sz="4" w:space="0" w:color="auto"/>
              <w:bottom w:val="single" w:sz="4" w:space="0" w:color="auto"/>
              <w:right w:val="single" w:sz="4" w:space="0" w:color="auto"/>
            </w:tcBorders>
          </w:tcPr>
          <w:p w14:paraId="77F4AE3E" w14:textId="77777777" w:rsidR="00813906" w:rsidRDefault="00813906" w:rsidP="00BB38BE">
            <w:pPr>
              <w:pStyle w:val="TAC"/>
              <w:spacing w:line="260" w:lineRule="auto"/>
              <w:rPr>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00CD69E0" w14:textId="77777777" w:rsidR="00813906" w:rsidRDefault="00813906" w:rsidP="00BB38BE">
            <w:pPr>
              <w:pStyle w:val="TAC"/>
              <w:spacing w:line="260" w:lineRule="auto"/>
              <w:rPr>
                <w:lang w:val="en-US"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636378AF" w14:textId="77777777" w:rsidR="00813906" w:rsidRDefault="00813906" w:rsidP="00BB38BE">
            <w:pPr>
              <w:pStyle w:val="TAC"/>
              <w:spacing w:line="260" w:lineRule="auto"/>
              <w:rPr>
                <w:lang w:val="en-US" w:eastAsia="zh-CN"/>
              </w:rPr>
            </w:pPr>
            <w:r>
              <w:rPr>
                <w:lang w:val="en-US" w:eastAsia="zh-CN"/>
              </w:rPr>
              <w:t>1825</w:t>
            </w:r>
          </w:p>
        </w:tc>
        <w:tc>
          <w:tcPr>
            <w:tcW w:w="977" w:type="dxa"/>
            <w:tcBorders>
              <w:top w:val="single" w:sz="4" w:space="0" w:color="auto"/>
              <w:left w:val="single" w:sz="4" w:space="0" w:color="auto"/>
              <w:bottom w:val="single" w:sz="4" w:space="0" w:color="auto"/>
              <w:right w:val="single" w:sz="4" w:space="0" w:color="auto"/>
            </w:tcBorders>
          </w:tcPr>
          <w:p w14:paraId="7A19C842" w14:textId="77777777" w:rsidR="00813906" w:rsidRDefault="00813906" w:rsidP="00BB38BE">
            <w:pPr>
              <w:pStyle w:val="TAC"/>
              <w:spacing w:line="260" w:lineRule="auto"/>
              <w:rPr>
                <w:lang w:eastAsia="ja-JP"/>
              </w:rPr>
            </w:pPr>
            <w:r>
              <w:rPr>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4A248CDA" w14:textId="77777777" w:rsidR="00813906" w:rsidRDefault="00813906" w:rsidP="00BB38BE">
            <w:pPr>
              <w:pStyle w:val="TAC"/>
              <w:spacing w:line="260" w:lineRule="auto"/>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73C7137" w14:textId="77777777" w:rsidR="00813906" w:rsidRDefault="00813906" w:rsidP="00BB38BE">
            <w:pPr>
              <w:pStyle w:val="TAC"/>
              <w:spacing w:line="260" w:lineRule="auto"/>
              <w:rPr>
                <w:lang w:eastAsia="zh-CN"/>
              </w:rPr>
            </w:pPr>
            <w:r>
              <w:rPr>
                <w:rFonts w:hint="eastAsia"/>
                <w:lang w:val="en-US" w:eastAsia="zh-CN"/>
              </w:rPr>
              <w:t>N/A</w:t>
            </w:r>
          </w:p>
        </w:tc>
      </w:tr>
      <w:tr w:rsidR="00813906" w14:paraId="602D688C"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600BA53" w14:textId="77777777" w:rsidR="00813906" w:rsidRDefault="00813906" w:rsidP="00BB38BE">
            <w:pPr>
              <w:pStyle w:val="TAC"/>
              <w:spacing w:line="260" w:lineRule="auto"/>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4F8D494" w14:textId="77777777" w:rsidR="00813906" w:rsidRDefault="00813906" w:rsidP="00BB38BE">
            <w:pPr>
              <w:pStyle w:val="TAC"/>
              <w:spacing w:line="260" w:lineRule="auto"/>
              <w:rPr>
                <w:lang w:val="en-US" w:eastAsia="zh-CN"/>
              </w:rPr>
            </w:pPr>
            <w:r>
              <w:rPr>
                <w:rFonts w:hint="eastAsia"/>
                <w:lang w:val="en-US" w:eastAsia="zh-CN"/>
              </w:rPr>
              <w:t>n</w:t>
            </w:r>
            <w:r>
              <w:rPr>
                <w:lang w:val="en-US" w:eastAsia="zh-CN"/>
              </w:rPr>
              <w:t>7</w:t>
            </w:r>
          </w:p>
        </w:tc>
        <w:tc>
          <w:tcPr>
            <w:tcW w:w="960" w:type="dxa"/>
            <w:tcBorders>
              <w:top w:val="single" w:sz="4" w:space="0" w:color="auto"/>
              <w:left w:val="single" w:sz="4" w:space="0" w:color="auto"/>
              <w:bottom w:val="single" w:sz="4" w:space="0" w:color="auto"/>
              <w:right w:val="single" w:sz="4" w:space="0" w:color="auto"/>
            </w:tcBorders>
          </w:tcPr>
          <w:p w14:paraId="58FFDDBF" w14:textId="77777777" w:rsidR="00813906" w:rsidRDefault="00813906" w:rsidP="00BB38BE">
            <w:pPr>
              <w:pStyle w:val="TAC"/>
              <w:spacing w:line="260" w:lineRule="auto"/>
              <w:rPr>
                <w:lang w:val="en-US" w:eastAsia="zh-CN"/>
              </w:rPr>
            </w:pPr>
            <w:r>
              <w:rPr>
                <w:lang w:val="en-US" w:eastAsia="zh-CN"/>
              </w:rPr>
              <w:t>2535</w:t>
            </w:r>
          </w:p>
        </w:tc>
        <w:tc>
          <w:tcPr>
            <w:tcW w:w="964" w:type="dxa"/>
            <w:tcBorders>
              <w:top w:val="single" w:sz="4" w:space="0" w:color="auto"/>
              <w:left w:val="single" w:sz="4" w:space="0" w:color="auto"/>
              <w:bottom w:val="single" w:sz="4" w:space="0" w:color="auto"/>
              <w:right w:val="single" w:sz="4" w:space="0" w:color="auto"/>
            </w:tcBorders>
          </w:tcPr>
          <w:p w14:paraId="6AEADA20" w14:textId="77777777" w:rsidR="00813906" w:rsidRDefault="00813906" w:rsidP="00BB38BE">
            <w:pPr>
              <w:pStyle w:val="TAC"/>
              <w:spacing w:line="260" w:lineRule="auto"/>
              <w:rPr>
                <w:lang w:val="en-US"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4EBEF37D" w14:textId="77777777" w:rsidR="00813906" w:rsidRDefault="00813906" w:rsidP="00BB38BE">
            <w:pPr>
              <w:pStyle w:val="TAC"/>
              <w:spacing w:line="260" w:lineRule="auto"/>
              <w:rPr>
                <w:lang w:val="en-US"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0E8FD19D" w14:textId="77777777" w:rsidR="00813906" w:rsidRDefault="00813906" w:rsidP="00BB38BE">
            <w:pPr>
              <w:pStyle w:val="TAC"/>
              <w:spacing w:line="260" w:lineRule="auto"/>
              <w:rPr>
                <w:lang w:val="en-US" w:eastAsia="zh-CN"/>
              </w:rPr>
            </w:pPr>
            <w:r>
              <w:rPr>
                <w:lang w:val="en-US" w:eastAsia="zh-CN"/>
              </w:rPr>
              <w:t>2655</w:t>
            </w:r>
          </w:p>
        </w:tc>
        <w:tc>
          <w:tcPr>
            <w:tcW w:w="977" w:type="dxa"/>
            <w:tcBorders>
              <w:top w:val="single" w:sz="4" w:space="0" w:color="auto"/>
              <w:left w:val="single" w:sz="4" w:space="0" w:color="auto"/>
              <w:bottom w:val="single" w:sz="4" w:space="0" w:color="auto"/>
              <w:right w:val="single" w:sz="4" w:space="0" w:color="auto"/>
            </w:tcBorders>
          </w:tcPr>
          <w:p w14:paraId="3E692749" w14:textId="77777777" w:rsidR="00813906" w:rsidRDefault="00813906" w:rsidP="00BB38BE">
            <w:pPr>
              <w:pStyle w:val="TAC"/>
              <w:spacing w:line="260" w:lineRule="auto"/>
              <w:rPr>
                <w:lang w:eastAsia="ja-JP"/>
              </w:rPr>
            </w:pPr>
            <w:r>
              <w:rPr>
                <w:lang w:val="en-US" w:eastAsia="zh-CN"/>
              </w:rPr>
              <w:t>10.2</w:t>
            </w:r>
          </w:p>
        </w:tc>
        <w:tc>
          <w:tcPr>
            <w:tcW w:w="828" w:type="dxa"/>
            <w:tcBorders>
              <w:top w:val="single" w:sz="4" w:space="0" w:color="auto"/>
              <w:left w:val="single" w:sz="4" w:space="0" w:color="auto"/>
              <w:bottom w:val="single" w:sz="4" w:space="0" w:color="auto"/>
              <w:right w:val="single" w:sz="4" w:space="0" w:color="auto"/>
            </w:tcBorders>
          </w:tcPr>
          <w:p w14:paraId="6314FEA6" w14:textId="77777777" w:rsidR="00813906" w:rsidRDefault="00813906" w:rsidP="00BB38BE">
            <w:pPr>
              <w:pStyle w:val="TAC"/>
              <w:spacing w:line="260" w:lineRule="auto"/>
              <w:rPr>
                <w:lang w:val="en-US" w:eastAsia="zh-CN"/>
              </w:rPr>
            </w:pPr>
            <w:r>
              <w:rPr>
                <w:lang w:val="en-US" w:eastAsia="zh-CN"/>
              </w:rPr>
              <w:t>F</w:t>
            </w:r>
            <w:r>
              <w:rPr>
                <w:rFonts w:hint="eastAsia"/>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377A0C0F" w14:textId="77777777" w:rsidR="00813906" w:rsidRDefault="00813906" w:rsidP="00BB38BE">
            <w:pPr>
              <w:pStyle w:val="TAC"/>
              <w:spacing w:line="260" w:lineRule="auto"/>
              <w:rPr>
                <w:lang w:eastAsia="zh-CN"/>
              </w:rPr>
            </w:pPr>
            <w:r>
              <w:rPr>
                <w:lang w:val="en-US" w:eastAsia="zh-CN"/>
              </w:rPr>
              <w:t>IMD4</w:t>
            </w:r>
          </w:p>
        </w:tc>
      </w:tr>
      <w:tr w:rsidR="00813906" w14:paraId="77776903" w14:textId="77777777" w:rsidTr="00BB38BE">
        <w:trPr>
          <w:trHeight w:val="187"/>
          <w:jc w:val="center"/>
        </w:trPr>
        <w:tc>
          <w:tcPr>
            <w:tcW w:w="2007" w:type="dxa"/>
            <w:tcBorders>
              <w:left w:val="single" w:sz="4" w:space="0" w:color="auto"/>
              <w:bottom w:val="nil"/>
              <w:right w:val="single" w:sz="4" w:space="0" w:color="auto"/>
            </w:tcBorders>
            <w:shd w:val="clear" w:color="auto" w:fill="auto"/>
          </w:tcPr>
          <w:p w14:paraId="4910BF8A" w14:textId="77777777" w:rsidR="00813906" w:rsidRDefault="00813906" w:rsidP="00BB38BE">
            <w:pPr>
              <w:pStyle w:val="TAC"/>
              <w:spacing w:line="260" w:lineRule="auto"/>
              <w:rPr>
                <w:lang w:val="en-US" w:eastAsia="zh-CN"/>
              </w:rPr>
            </w:pPr>
            <w:r>
              <w:rPr>
                <w:rFonts w:hint="eastAsia"/>
                <w:lang w:val="en-US" w:eastAsia="zh-CN"/>
              </w:rPr>
              <w:t>CA_n3-n8</w:t>
            </w:r>
          </w:p>
        </w:tc>
        <w:tc>
          <w:tcPr>
            <w:tcW w:w="1146" w:type="dxa"/>
            <w:tcBorders>
              <w:top w:val="single" w:sz="4" w:space="0" w:color="auto"/>
              <w:left w:val="single" w:sz="4" w:space="0" w:color="auto"/>
              <w:bottom w:val="single" w:sz="4" w:space="0" w:color="auto"/>
              <w:right w:val="single" w:sz="4" w:space="0" w:color="auto"/>
            </w:tcBorders>
          </w:tcPr>
          <w:p w14:paraId="2290F491" w14:textId="77777777" w:rsidR="00813906" w:rsidRDefault="00813906" w:rsidP="00BB38BE">
            <w:pPr>
              <w:pStyle w:val="TAC"/>
              <w:spacing w:line="260" w:lineRule="auto"/>
              <w:rPr>
                <w:lang w:val="en-US" w:eastAsia="zh-CN"/>
              </w:rPr>
            </w:pPr>
            <w:r>
              <w:rPr>
                <w:rFonts w:hint="eastAsia"/>
                <w:lang w:val="en-US" w:eastAsia="zh-CN"/>
              </w:rPr>
              <w:t>n3</w:t>
            </w:r>
          </w:p>
        </w:tc>
        <w:tc>
          <w:tcPr>
            <w:tcW w:w="960" w:type="dxa"/>
            <w:tcBorders>
              <w:top w:val="single" w:sz="4" w:space="0" w:color="auto"/>
              <w:left w:val="single" w:sz="4" w:space="0" w:color="auto"/>
              <w:bottom w:val="single" w:sz="4" w:space="0" w:color="auto"/>
              <w:right w:val="single" w:sz="4" w:space="0" w:color="auto"/>
            </w:tcBorders>
          </w:tcPr>
          <w:p w14:paraId="2E031394" w14:textId="77777777" w:rsidR="00813906" w:rsidRDefault="00813906" w:rsidP="00BB38BE">
            <w:pPr>
              <w:pStyle w:val="TAC"/>
              <w:spacing w:line="260" w:lineRule="auto"/>
              <w:rPr>
                <w:lang w:val="en-US" w:eastAsia="zh-CN"/>
              </w:rPr>
            </w:pPr>
            <w:r>
              <w:rPr>
                <w:rFonts w:hint="eastAsia"/>
                <w:lang w:val="en-US" w:eastAsia="zh-CN"/>
              </w:rPr>
              <w:t>1755</w:t>
            </w:r>
          </w:p>
        </w:tc>
        <w:tc>
          <w:tcPr>
            <w:tcW w:w="964" w:type="dxa"/>
            <w:tcBorders>
              <w:top w:val="single" w:sz="4" w:space="0" w:color="auto"/>
              <w:left w:val="single" w:sz="4" w:space="0" w:color="auto"/>
              <w:bottom w:val="single" w:sz="4" w:space="0" w:color="auto"/>
              <w:right w:val="single" w:sz="4" w:space="0" w:color="auto"/>
            </w:tcBorders>
          </w:tcPr>
          <w:p w14:paraId="4712D162" w14:textId="77777777" w:rsidR="00813906" w:rsidRDefault="00813906" w:rsidP="00BB38BE">
            <w:pPr>
              <w:pStyle w:val="TAC"/>
              <w:spacing w:line="260" w:lineRule="auto"/>
              <w:rPr>
                <w:lang w:val="en-US" w:eastAsia="zh-CN"/>
              </w:rPr>
            </w:pPr>
            <w:r>
              <w:rPr>
                <w:rFonts w:hint="eastAsia"/>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37F7746B" w14:textId="77777777" w:rsidR="00813906" w:rsidRDefault="00813906" w:rsidP="00BB38BE">
            <w:pPr>
              <w:pStyle w:val="TAC"/>
              <w:spacing w:line="260" w:lineRule="auto"/>
              <w:rPr>
                <w:lang w:val="en-US" w:eastAsia="zh-CN"/>
              </w:rPr>
            </w:pPr>
            <w:r>
              <w:rPr>
                <w:rFonts w:hint="eastAsia"/>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2B3A0237" w14:textId="77777777" w:rsidR="00813906" w:rsidRDefault="00813906" w:rsidP="00BB38BE">
            <w:pPr>
              <w:pStyle w:val="TAC"/>
              <w:spacing w:line="260" w:lineRule="auto"/>
              <w:rPr>
                <w:lang w:val="en-US" w:eastAsia="zh-CN"/>
              </w:rPr>
            </w:pPr>
            <w:r>
              <w:rPr>
                <w:rFonts w:hint="eastAsia"/>
                <w:lang w:val="en-US" w:eastAsia="zh-CN"/>
              </w:rPr>
              <w:t>1850</w:t>
            </w:r>
          </w:p>
        </w:tc>
        <w:tc>
          <w:tcPr>
            <w:tcW w:w="977" w:type="dxa"/>
            <w:tcBorders>
              <w:top w:val="single" w:sz="4" w:space="0" w:color="auto"/>
              <w:left w:val="single" w:sz="4" w:space="0" w:color="auto"/>
              <w:bottom w:val="single" w:sz="4" w:space="0" w:color="auto"/>
              <w:right w:val="single" w:sz="4" w:space="0" w:color="auto"/>
            </w:tcBorders>
          </w:tcPr>
          <w:p w14:paraId="6B73CD8C" w14:textId="77777777" w:rsidR="00813906" w:rsidRDefault="00813906" w:rsidP="00BB38BE">
            <w:pPr>
              <w:pStyle w:val="TAC"/>
              <w:spacing w:line="260" w:lineRule="auto"/>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54A15E55" w14:textId="77777777" w:rsidR="00813906" w:rsidRDefault="00813906" w:rsidP="00BB38BE">
            <w:pPr>
              <w:pStyle w:val="TAC"/>
              <w:spacing w:line="260" w:lineRule="auto"/>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DACC110" w14:textId="77777777" w:rsidR="00813906" w:rsidRDefault="00813906" w:rsidP="00BB38BE">
            <w:pPr>
              <w:pStyle w:val="TAC"/>
              <w:spacing w:line="260" w:lineRule="auto"/>
              <w:rPr>
                <w:lang w:eastAsia="zh-CN"/>
              </w:rPr>
            </w:pPr>
            <w:r>
              <w:rPr>
                <w:lang w:eastAsia="zh-CN"/>
              </w:rPr>
              <w:t>N/A</w:t>
            </w:r>
          </w:p>
        </w:tc>
      </w:tr>
      <w:tr w:rsidR="00813906" w14:paraId="6A281424"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3B048F00" w14:textId="77777777" w:rsidR="00813906" w:rsidRDefault="00813906" w:rsidP="00BB38BE">
            <w:pPr>
              <w:pStyle w:val="TAC"/>
              <w:spacing w:line="260" w:lineRule="auto"/>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8EED708" w14:textId="77777777" w:rsidR="00813906" w:rsidRDefault="00813906" w:rsidP="00BB38BE">
            <w:pPr>
              <w:pStyle w:val="TAC"/>
              <w:spacing w:line="260" w:lineRule="auto"/>
              <w:rPr>
                <w:lang w:val="en-US" w:eastAsia="zh-CN"/>
              </w:rPr>
            </w:pPr>
            <w:r>
              <w:rPr>
                <w:rFonts w:hint="eastAsia"/>
                <w:lang w:val="en-US" w:eastAsia="zh-CN"/>
              </w:rPr>
              <w:t>n8</w:t>
            </w:r>
          </w:p>
        </w:tc>
        <w:tc>
          <w:tcPr>
            <w:tcW w:w="960" w:type="dxa"/>
            <w:tcBorders>
              <w:top w:val="single" w:sz="4" w:space="0" w:color="auto"/>
              <w:left w:val="single" w:sz="4" w:space="0" w:color="auto"/>
              <w:bottom w:val="single" w:sz="4" w:space="0" w:color="auto"/>
              <w:right w:val="single" w:sz="4" w:space="0" w:color="auto"/>
            </w:tcBorders>
          </w:tcPr>
          <w:p w14:paraId="3DBC1431" w14:textId="77777777" w:rsidR="00813906" w:rsidRDefault="00813906" w:rsidP="00BB38BE">
            <w:pPr>
              <w:pStyle w:val="TAC"/>
              <w:spacing w:line="260" w:lineRule="auto"/>
              <w:rPr>
                <w:lang w:val="en-US" w:eastAsia="zh-CN"/>
              </w:rPr>
            </w:pPr>
            <w:r>
              <w:rPr>
                <w:rFonts w:hint="eastAsia"/>
                <w:lang w:val="en-US" w:eastAsia="zh-CN"/>
              </w:rPr>
              <w:t>900</w:t>
            </w:r>
          </w:p>
        </w:tc>
        <w:tc>
          <w:tcPr>
            <w:tcW w:w="964" w:type="dxa"/>
            <w:tcBorders>
              <w:top w:val="single" w:sz="4" w:space="0" w:color="auto"/>
              <w:left w:val="single" w:sz="4" w:space="0" w:color="auto"/>
              <w:bottom w:val="single" w:sz="4" w:space="0" w:color="auto"/>
              <w:right w:val="single" w:sz="4" w:space="0" w:color="auto"/>
            </w:tcBorders>
          </w:tcPr>
          <w:p w14:paraId="735F5DCF" w14:textId="77777777" w:rsidR="00813906" w:rsidRDefault="00813906" w:rsidP="00BB38BE">
            <w:pPr>
              <w:pStyle w:val="TAC"/>
              <w:spacing w:line="260" w:lineRule="auto"/>
              <w:rPr>
                <w:lang w:val="en-US" w:eastAsia="zh-CN"/>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2C9ECF61" w14:textId="77777777" w:rsidR="00813906" w:rsidRDefault="00813906" w:rsidP="00BB38BE">
            <w:pPr>
              <w:pStyle w:val="TAC"/>
              <w:spacing w:line="260" w:lineRule="auto"/>
              <w:rPr>
                <w:lang w:val="en-US" w:eastAsia="zh-CN"/>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63867568" w14:textId="77777777" w:rsidR="00813906" w:rsidRDefault="00813906" w:rsidP="00BB38BE">
            <w:pPr>
              <w:pStyle w:val="TAC"/>
              <w:spacing w:line="260" w:lineRule="auto"/>
              <w:rPr>
                <w:lang w:val="en-US" w:eastAsia="zh-CN"/>
              </w:rPr>
            </w:pPr>
            <w:r>
              <w:rPr>
                <w:rFonts w:hint="eastAsia"/>
                <w:lang w:val="en-US" w:eastAsia="zh-CN"/>
              </w:rPr>
              <w:t>945</w:t>
            </w:r>
          </w:p>
        </w:tc>
        <w:tc>
          <w:tcPr>
            <w:tcW w:w="977" w:type="dxa"/>
            <w:tcBorders>
              <w:top w:val="single" w:sz="4" w:space="0" w:color="auto"/>
              <w:left w:val="single" w:sz="4" w:space="0" w:color="auto"/>
              <w:bottom w:val="single" w:sz="4" w:space="0" w:color="auto"/>
              <w:right w:val="single" w:sz="4" w:space="0" w:color="auto"/>
            </w:tcBorders>
          </w:tcPr>
          <w:p w14:paraId="38530753" w14:textId="77777777" w:rsidR="00813906" w:rsidRDefault="00813906" w:rsidP="00BB38BE">
            <w:pPr>
              <w:pStyle w:val="TAC"/>
              <w:spacing w:line="260" w:lineRule="auto"/>
              <w:rPr>
                <w:lang w:eastAsia="ja-JP"/>
              </w:rPr>
            </w:pPr>
            <w:r>
              <w:rPr>
                <w:rFonts w:hint="eastAsia"/>
                <w:lang w:val="en-US" w:eastAsia="zh-CN"/>
              </w:rPr>
              <w:t>8</w:t>
            </w:r>
          </w:p>
        </w:tc>
        <w:tc>
          <w:tcPr>
            <w:tcW w:w="828" w:type="dxa"/>
            <w:tcBorders>
              <w:top w:val="single" w:sz="4" w:space="0" w:color="auto"/>
              <w:left w:val="single" w:sz="4" w:space="0" w:color="auto"/>
              <w:bottom w:val="single" w:sz="4" w:space="0" w:color="auto"/>
              <w:right w:val="single" w:sz="4" w:space="0" w:color="auto"/>
            </w:tcBorders>
          </w:tcPr>
          <w:p w14:paraId="644CCE3F" w14:textId="77777777" w:rsidR="00813906" w:rsidRDefault="00813906" w:rsidP="00BB38BE">
            <w:pPr>
              <w:pStyle w:val="TAC"/>
              <w:spacing w:line="260" w:lineRule="auto"/>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1913195" w14:textId="77777777" w:rsidR="00813906" w:rsidRDefault="00813906" w:rsidP="00BB38BE">
            <w:pPr>
              <w:pStyle w:val="TAC"/>
              <w:spacing w:line="260" w:lineRule="auto"/>
              <w:rPr>
                <w:lang w:eastAsia="zh-CN"/>
              </w:rPr>
            </w:pPr>
            <w:r>
              <w:t>IMD4</w:t>
            </w:r>
            <w:r>
              <w:rPr>
                <w:vertAlign w:val="superscript"/>
              </w:rPr>
              <w:t>4</w:t>
            </w:r>
          </w:p>
        </w:tc>
      </w:tr>
      <w:tr w:rsidR="00813906" w14:paraId="3CC3412B"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E99A264" w14:textId="77777777" w:rsidR="00813906" w:rsidRDefault="00813906" w:rsidP="00BB38BE">
            <w:pPr>
              <w:pStyle w:val="TAC"/>
              <w:spacing w:line="260" w:lineRule="auto"/>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6F78CBB" w14:textId="77777777" w:rsidR="00813906" w:rsidRDefault="00813906" w:rsidP="00BB38BE">
            <w:pPr>
              <w:pStyle w:val="TAC"/>
              <w:spacing w:line="260" w:lineRule="auto"/>
              <w:rPr>
                <w:lang w:val="en-US" w:eastAsia="zh-CN"/>
              </w:rPr>
            </w:pPr>
            <w:r>
              <w:rPr>
                <w:rFonts w:hint="eastAsia"/>
                <w:lang w:val="en-US" w:eastAsia="zh-CN"/>
              </w:rPr>
              <w:t>n3</w:t>
            </w:r>
          </w:p>
        </w:tc>
        <w:tc>
          <w:tcPr>
            <w:tcW w:w="960" w:type="dxa"/>
            <w:tcBorders>
              <w:top w:val="single" w:sz="4" w:space="0" w:color="auto"/>
              <w:left w:val="single" w:sz="4" w:space="0" w:color="auto"/>
              <w:bottom w:val="single" w:sz="4" w:space="0" w:color="auto"/>
              <w:right w:val="single" w:sz="4" w:space="0" w:color="auto"/>
            </w:tcBorders>
          </w:tcPr>
          <w:p w14:paraId="61DE9076" w14:textId="77777777" w:rsidR="00813906" w:rsidRDefault="00813906" w:rsidP="00BB38BE">
            <w:pPr>
              <w:pStyle w:val="TAC"/>
              <w:spacing w:line="260" w:lineRule="auto"/>
              <w:rPr>
                <w:lang w:val="en-US" w:eastAsia="zh-CN"/>
              </w:rPr>
            </w:pPr>
            <w:r>
              <w:rPr>
                <w:rFonts w:hint="eastAsia"/>
                <w:lang w:val="en-US" w:eastAsia="zh-CN"/>
              </w:rPr>
              <w:t>1747.5</w:t>
            </w:r>
          </w:p>
        </w:tc>
        <w:tc>
          <w:tcPr>
            <w:tcW w:w="964" w:type="dxa"/>
            <w:tcBorders>
              <w:top w:val="single" w:sz="4" w:space="0" w:color="auto"/>
              <w:left w:val="single" w:sz="4" w:space="0" w:color="auto"/>
              <w:bottom w:val="single" w:sz="4" w:space="0" w:color="auto"/>
              <w:right w:val="single" w:sz="4" w:space="0" w:color="auto"/>
            </w:tcBorders>
          </w:tcPr>
          <w:p w14:paraId="3258F75A" w14:textId="77777777" w:rsidR="00813906" w:rsidRDefault="00813906" w:rsidP="00BB38BE">
            <w:pPr>
              <w:pStyle w:val="TAC"/>
              <w:spacing w:line="260" w:lineRule="auto"/>
              <w:rPr>
                <w:lang w:val="en-US" w:eastAsia="zh-CN"/>
              </w:rPr>
            </w:pPr>
            <w:r>
              <w:rPr>
                <w:rFonts w:hint="eastAsia"/>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1A161489" w14:textId="77777777" w:rsidR="00813906" w:rsidRDefault="00813906" w:rsidP="00BB38BE">
            <w:pPr>
              <w:pStyle w:val="TAC"/>
              <w:spacing w:line="260" w:lineRule="auto"/>
              <w:rPr>
                <w:lang w:val="en-US" w:eastAsia="zh-CN"/>
              </w:rPr>
            </w:pPr>
            <w:r>
              <w:rPr>
                <w:rFonts w:hint="eastAsia"/>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5C1E8144" w14:textId="77777777" w:rsidR="00813906" w:rsidRDefault="00813906" w:rsidP="00BB38BE">
            <w:pPr>
              <w:pStyle w:val="TAC"/>
              <w:spacing w:line="260" w:lineRule="auto"/>
              <w:rPr>
                <w:lang w:val="en-US" w:eastAsia="zh-CN"/>
              </w:rPr>
            </w:pPr>
            <w:r>
              <w:rPr>
                <w:rFonts w:hint="eastAsia"/>
                <w:lang w:val="en-US" w:eastAsia="zh-CN"/>
              </w:rPr>
              <w:t>1842.5</w:t>
            </w:r>
          </w:p>
        </w:tc>
        <w:tc>
          <w:tcPr>
            <w:tcW w:w="977" w:type="dxa"/>
            <w:tcBorders>
              <w:top w:val="single" w:sz="4" w:space="0" w:color="auto"/>
              <w:left w:val="single" w:sz="4" w:space="0" w:color="auto"/>
              <w:bottom w:val="single" w:sz="4" w:space="0" w:color="auto"/>
              <w:right w:val="single" w:sz="4" w:space="0" w:color="auto"/>
            </w:tcBorders>
          </w:tcPr>
          <w:p w14:paraId="19520212" w14:textId="77777777" w:rsidR="00813906" w:rsidRDefault="00813906" w:rsidP="00BB38BE">
            <w:pPr>
              <w:pStyle w:val="TAC"/>
              <w:spacing w:line="260" w:lineRule="auto"/>
              <w:rPr>
                <w:lang w:eastAsia="ja-JP"/>
              </w:rPr>
            </w:pPr>
            <w:r>
              <w:rPr>
                <w:rFonts w:hint="eastAsia"/>
                <w:lang w:val="en-US" w:eastAsia="zh-CN"/>
              </w:rPr>
              <w:t>6.4</w:t>
            </w:r>
          </w:p>
        </w:tc>
        <w:tc>
          <w:tcPr>
            <w:tcW w:w="828" w:type="dxa"/>
            <w:tcBorders>
              <w:top w:val="single" w:sz="4" w:space="0" w:color="auto"/>
              <w:left w:val="single" w:sz="4" w:space="0" w:color="auto"/>
              <w:bottom w:val="single" w:sz="4" w:space="0" w:color="auto"/>
              <w:right w:val="single" w:sz="4" w:space="0" w:color="auto"/>
            </w:tcBorders>
          </w:tcPr>
          <w:p w14:paraId="7A262362" w14:textId="77777777" w:rsidR="00813906" w:rsidRDefault="00813906" w:rsidP="00BB38BE">
            <w:pPr>
              <w:pStyle w:val="TAC"/>
              <w:spacing w:line="260" w:lineRule="auto"/>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428654F" w14:textId="77777777" w:rsidR="00813906" w:rsidRDefault="00813906" w:rsidP="00BB38BE">
            <w:pPr>
              <w:pStyle w:val="TAC"/>
              <w:spacing w:line="260" w:lineRule="auto"/>
              <w:rPr>
                <w:lang w:eastAsia="zh-CN"/>
              </w:rPr>
            </w:pPr>
            <w:r>
              <w:rPr>
                <w:lang w:eastAsia="zh-CN"/>
              </w:rPr>
              <w:t>IMD</w:t>
            </w:r>
            <w:r>
              <w:rPr>
                <w:lang w:val="en-US" w:eastAsia="zh-CN"/>
              </w:rPr>
              <w:t>5</w:t>
            </w:r>
          </w:p>
        </w:tc>
      </w:tr>
      <w:tr w:rsidR="00813906" w14:paraId="700C5AB0"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9A7F4AD" w14:textId="77777777" w:rsidR="00813906" w:rsidRDefault="00813906" w:rsidP="00BB38BE">
            <w:pPr>
              <w:pStyle w:val="TAC"/>
              <w:spacing w:line="260" w:lineRule="auto"/>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B625376" w14:textId="77777777" w:rsidR="00813906" w:rsidRDefault="00813906" w:rsidP="00BB38BE">
            <w:pPr>
              <w:pStyle w:val="TAC"/>
              <w:spacing w:line="260" w:lineRule="auto"/>
              <w:rPr>
                <w:lang w:val="en-US" w:eastAsia="zh-CN"/>
              </w:rPr>
            </w:pPr>
            <w:r>
              <w:rPr>
                <w:rFonts w:hint="eastAsia"/>
                <w:lang w:val="en-US" w:eastAsia="zh-CN"/>
              </w:rPr>
              <w:t>n8</w:t>
            </w:r>
          </w:p>
        </w:tc>
        <w:tc>
          <w:tcPr>
            <w:tcW w:w="960" w:type="dxa"/>
            <w:tcBorders>
              <w:top w:val="single" w:sz="4" w:space="0" w:color="auto"/>
              <w:left w:val="single" w:sz="4" w:space="0" w:color="auto"/>
              <w:bottom w:val="single" w:sz="4" w:space="0" w:color="auto"/>
              <w:right w:val="single" w:sz="4" w:space="0" w:color="auto"/>
            </w:tcBorders>
          </w:tcPr>
          <w:p w14:paraId="76289BB3" w14:textId="77777777" w:rsidR="00813906" w:rsidRDefault="00813906" w:rsidP="00BB38BE">
            <w:pPr>
              <w:pStyle w:val="TAC"/>
              <w:spacing w:line="260" w:lineRule="auto"/>
              <w:rPr>
                <w:lang w:val="en-US" w:eastAsia="zh-CN"/>
              </w:rPr>
            </w:pPr>
            <w:r>
              <w:rPr>
                <w:rFonts w:hint="eastAsia"/>
                <w:lang w:val="en-US" w:eastAsia="zh-CN"/>
              </w:rPr>
              <w:t>897.5</w:t>
            </w:r>
          </w:p>
        </w:tc>
        <w:tc>
          <w:tcPr>
            <w:tcW w:w="964" w:type="dxa"/>
            <w:tcBorders>
              <w:top w:val="single" w:sz="4" w:space="0" w:color="auto"/>
              <w:left w:val="single" w:sz="4" w:space="0" w:color="auto"/>
              <w:bottom w:val="single" w:sz="4" w:space="0" w:color="auto"/>
              <w:right w:val="single" w:sz="4" w:space="0" w:color="auto"/>
            </w:tcBorders>
          </w:tcPr>
          <w:p w14:paraId="0EEA06F6" w14:textId="77777777" w:rsidR="00813906" w:rsidRDefault="00813906" w:rsidP="00BB38BE">
            <w:pPr>
              <w:pStyle w:val="TAC"/>
              <w:spacing w:line="260" w:lineRule="auto"/>
              <w:rPr>
                <w:lang w:val="en-US" w:eastAsia="zh-CN"/>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4319B241" w14:textId="77777777" w:rsidR="00813906" w:rsidRDefault="00813906" w:rsidP="00BB38BE">
            <w:pPr>
              <w:pStyle w:val="TAC"/>
              <w:spacing w:line="260" w:lineRule="auto"/>
              <w:rPr>
                <w:lang w:val="en-US" w:eastAsia="zh-CN"/>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4BD84BDE" w14:textId="77777777" w:rsidR="00813906" w:rsidRDefault="00813906" w:rsidP="00BB38BE">
            <w:pPr>
              <w:pStyle w:val="TAC"/>
              <w:spacing w:line="260" w:lineRule="auto"/>
              <w:rPr>
                <w:lang w:val="en-US" w:eastAsia="zh-CN"/>
              </w:rPr>
            </w:pPr>
            <w:r>
              <w:rPr>
                <w:rFonts w:hint="eastAsia"/>
                <w:lang w:val="en-US" w:eastAsia="zh-CN"/>
              </w:rPr>
              <w:t>942.5</w:t>
            </w:r>
          </w:p>
        </w:tc>
        <w:tc>
          <w:tcPr>
            <w:tcW w:w="977" w:type="dxa"/>
            <w:tcBorders>
              <w:top w:val="single" w:sz="4" w:space="0" w:color="auto"/>
              <w:left w:val="single" w:sz="4" w:space="0" w:color="auto"/>
              <w:bottom w:val="single" w:sz="4" w:space="0" w:color="auto"/>
              <w:right w:val="single" w:sz="4" w:space="0" w:color="auto"/>
            </w:tcBorders>
          </w:tcPr>
          <w:p w14:paraId="43E35ED6" w14:textId="77777777" w:rsidR="00813906" w:rsidRDefault="00813906" w:rsidP="00BB38BE">
            <w:pPr>
              <w:pStyle w:val="TAC"/>
              <w:spacing w:line="260" w:lineRule="auto"/>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04BA13C2" w14:textId="77777777" w:rsidR="00813906" w:rsidRDefault="00813906" w:rsidP="00BB38BE">
            <w:pPr>
              <w:pStyle w:val="TAC"/>
              <w:spacing w:line="260" w:lineRule="auto"/>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194AF0C" w14:textId="77777777" w:rsidR="00813906" w:rsidRDefault="00813906" w:rsidP="00BB38BE">
            <w:pPr>
              <w:pStyle w:val="TAC"/>
              <w:spacing w:line="260" w:lineRule="auto"/>
              <w:rPr>
                <w:lang w:eastAsia="zh-CN"/>
              </w:rPr>
            </w:pPr>
            <w:r>
              <w:rPr>
                <w:lang w:eastAsia="zh-CN"/>
              </w:rPr>
              <w:t>N/A</w:t>
            </w:r>
          </w:p>
        </w:tc>
      </w:tr>
      <w:tr w:rsidR="00813906" w14:paraId="6242592B" w14:textId="77777777" w:rsidTr="00BB38BE">
        <w:trPr>
          <w:trHeight w:val="187"/>
          <w:jc w:val="center"/>
        </w:trPr>
        <w:tc>
          <w:tcPr>
            <w:tcW w:w="2007" w:type="dxa"/>
            <w:tcBorders>
              <w:left w:val="single" w:sz="4" w:space="0" w:color="auto"/>
              <w:bottom w:val="nil"/>
              <w:right w:val="single" w:sz="4" w:space="0" w:color="auto"/>
            </w:tcBorders>
          </w:tcPr>
          <w:p w14:paraId="25001164" w14:textId="77777777" w:rsidR="00813906" w:rsidRDefault="00813906" w:rsidP="00BB38BE">
            <w:pPr>
              <w:pStyle w:val="TAC"/>
              <w:spacing w:line="260" w:lineRule="auto"/>
              <w:rPr>
                <w:rFonts w:cs="Arial"/>
                <w:szCs w:val="18"/>
                <w:lang w:val="en-US" w:eastAsia="zh-CN"/>
              </w:rPr>
            </w:pPr>
            <w:r>
              <w:rPr>
                <w:rFonts w:cs="Arial"/>
                <w:szCs w:val="18"/>
                <w:lang w:val="en-US" w:eastAsia="zh-CN"/>
              </w:rPr>
              <w:t>CA_n3-n18</w:t>
            </w:r>
          </w:p>
        </w:tc>
        <w:tc>
          <w:tcPr>
            <w:tcW w:w="1146" w:type="dxa"/>
            <w:tcBorders>
              <w:top w:val="single" w:sz="4" w:space="0" w:color="auto"/>
              <w:left w:val="single" w:sz="4" w:space="0" w:color="auto"/>
              <w:bottom w:val="single" w:sz="4" w:space="0" w:color="auto"/>
              <w:right w:val="single" w:sz="4" w:space="0" w:color="auto"/>
            </w:tcBorders>
          </w:tcPr>
          <w:p w14:paraId="0EA8021F" w14:textId="77777777" w:rsidR="00813906" w:rsidRDefault="00813906" w:rsidP="00BB38BE">
            <w:pPr>
              <w:pStyle w:val="TAC"/>
              <w:spacing w:line="260" w:lineRule="auto"/>
              <w:rPr>
                <w:rFonts w:cs="Arial"/>
                <w:szCs w:val="18"/>
                <w:lang w:val="en-US" w:eastAsia="zh-CN"/>
              </w:rPr>
            </w:pPr>
            <w:r>
              <w:t>n18</w:t>
            </w:r>
          </w:p>
        </w:tc>
        <w:tc>
          <w:tcPr>
            <w:tcW w:w="960" w:type="dxa"/>
            <w:tcBorders>
              <w:top w:val="single" w:sz="4" w:space="0" w:color="auto"/>
              <w:left w:val="single" w:sz="4" w:space="0" w:color="auto"/>
              <w:bottom w:val="single" w:sz="4" w:space="0" w:color="auto"/>
              <w:right w:val="single" w:sz="4" w:space="0" w:color="auto"/>
            </w:tcBorders>
          </w:tcPr>
          <w:p w14:paraId="5E661C1A" w14:textId="77777777" w:rsidR="00813906" w:rsidRDefault="00813906" w:rsidP="00BB38BE">
            <w:pPr>
              <w:pStyle w:val="TAC"/>
              <w:spacing w:line="260" w:lineRule="auto"/>
              <w:rPr>
                <w:lang w:eastAsia="zh-TW"/>
              </w:rPr>
            </w:pPr>
            <w:r>
              <w:t>818</w:t>
            </w:r>
          </w:p>
        </w:tc>
        <w:tc>
          <w:tcPr>
            <w:tcW w:w="964" w:type="dxa"/>
            <w:tcBorders>
              <w:top w:val="single" w:sz="4" w:space="0" w:color="auto"/>
              <w:left w:val="single" w:sz="4" w:space="0" w:color="auto"/>
              <w:bottom w:val="single" w:sz="4" w:space="0" w:color="auto"/>
              <w:right w:val="single" w:sz="4" w:space="0" w:color="auto"/>
            </w:tcBorders>
          </w:tcPr>
          <w:p w14:paraId="0E50FE2B" w14:textId="77777777" w:rsidR="00813906" w:rsidRDefault="00813906" w:rsidP="00BB38BE">
            <w:pPr>
              <w:pStyle w:val="TAC"/>
              <w:spacing w:line="260" w:lineRule="auto"/>
              <w:rPr>
                <w:lang w:eastAsia="zh-TW"/>
              </w:rPr>
            </w:pPr>
            <w:r>
              <w:t>5</w:t>
            </w:r>
          </w:p>
        </w:tc>
        <w:tc>
          <w:tcPr>
            <w:tcW w:w="960" w:type="dxa"/>
            <w:tcBorders>
              <w:top w:val="single" w:sz="4" w:space="0" w:color="auto"/>
              <w:left w:val="single" w:sz="4" w:space="0" w:color="auto"/>
              <w:bottom w:val="single" w:sz="4" w:space="0" w:color="auto"/>
              <w:right w:val="single" w:sz="4" w:space="0" w:color="auto"/>
            </w:tcBorders>
          </w:tcPr>
          <w:p w14:paraId="5433809A" w14:textId="77777777" w:rsidR="00813906" w:rsidRDefault="00813906" w:rsidP="00BB38BE">
            <w:pPr>
              <w:pStyle w:val="TAC"/>
              <w:spacing w:line="260" w:lineRule="auto"/>
              <w:rPr>
                <w:lang w:eastAsia="zh-TW"/>
              </w:rPr>
            </w:pPr>
            <w:r>
              <w:t>25</w:t>
            </w:r>
          </w:p>
        </w:tc>
        <w:tc>
          <w:tcPr>
            <w:tcW w:w="960" w:type="dxa"/>
            <w:tcBorders>
              <w:top w:val="single" w:sz="4" w:space="0" w:color="auto"/>
              <w:left w:val="single" w:sz="4" w:space="0" w:color="auto"/>
              <w:bottom w:val="single" w:sz="4" w:space="0" w:color="auto"/>
              <w:right w:val="single" w:sz="4" w:space="0" w:color="auto"/>
            </w:tcBorders>
          </w:tcPr>
          <w:p w14:paraId="56D96AA3" w14:textId="77777777" w:rsidR="00813906" w:rsidRDefault="00813906" w:rsidP="00BB38BE">
            <w:pPr>
              <w:pStyle w:val="TAC"/>
              <w:spacing w:line="260" w:lineRule="auto"/>
              <w:rPr>
                <w:lang w:eastAsia="zh-TW"/>
              </w:rPr>
            </w:pPr>
            <w:r>
              <w:t>863</w:t>
            </w:r>
          </w:p>
        </w:tc>
        <w:tc>
          <w:tcPr>
            <w:tcW w:w="977" w:type="dxa"/>
            <w:tcBorders>
              <w:top w:val="single" w:sz="4" w:space="0" w:color="auto"/>
              <w:left w:val="single" w:sz="4" w:space="0" w:color="auto"/>
              <w:bottom w:val="single" w:sz="4" w:space="0" w:color="auto"/>
              <w:right w:val="single" w:sz="4" w:space="0" w:color="auto"/>
            </w:tcBorders>
          </w:tcPr>
          <w:p w14:paraId="6DDCCF1F" w14:textId="77777777" w:rsidR="00813906" w:rsidRDefault="00813906" w:rsidP="00BB38BE">
            <w:pPr>
              <w:pStyle w:val="TAC"/>
              <w:spacing w:line="260" w:lineRule="auto"/>
              <w:rPr>
                <w:lang w:eastAsia="zh-TW"/>
              </w:rPr>
            </w:pPr>
            <w:r>
              <w:t>N/A</w:t>
            </w:r>
          </w:p>
        </w:tc>
        <w:tc>
          <w:tcPr>
            <w:tcW w:w="828" w:type="dxa"/>
            <w:tcBorders>
              <w:top w:val="single" w:sz="4" w:space="0" w:color="auto"/>
              <w:left w:val="single" w:sz="4" w:space="0" w:color="auto"/>
              <w:bottom w:val="single" w:sz="4" w:space="0" w:color="auto"/>
              <w:right w:val="single" w:sz="4" w:space="0" w:color="auto"/>
            </w:tcBorders>
          </w:tcPr>
          <w:p w14:paraId="4B02C548" w14:textId="77777777" w:rsidR="00813906" w:rsidRDefault="00813906" w:rsidP="00BB38BE">
            <w:pPr>
              <w:pStyle w:val="TAC"/>
              <w:spacing w:line="260" w:lineRule="auto"/>
              <w:rPr>
                <w:lang w:eastAsia="zh-TW"/>
              </w:rPr>
            </w:pPr>
            <w:r>
              <w:t>FDD</w:t>
            </w:r>
          </w:p>
        </w:tc>
        <w:tc>
          <w:tcPr>
            <w:tcW w:w="1057" w:type="dxa"/>
            <w:tcBorders>
              <w:top w:val="single" w:sz="4" w:space="0" w:color="auto"/>
              <w:left w:val="single" w:sz="4" w:space="0" w:color="auto"/>
              <w:bottom w:val="single" w:sz="4" w:space="0" w:color="auto"/>
              <w:right w:val="single" w:sz="4" w:space="0" w:color="auto"/>
            </w:tcBorders>
          </w:tcPr>
          <w:p w14:paraId="44574016" w14:textId="77777777" w:rsidR="00813906" w:rsidRDefault="00813906" w:rsidP="00BB38BE">
            <w:pPr>
              <w:pStyle w:val="TAC"/>
              <w:spacing w:line="260" w:lineRule="auto"/>
              <w:rPr>
                <w:lang w:eastAsia="zh-TW"/>
              </w:rPr>
            </w:pPr>
            <w:r>
              <w:t>N/A</w:t>
            </w:r>
          </w:p>
        </w:tc>
      </w:tr>
      <w:tr w:rsidR="00813906" w14:paraId="091A7C2A" w14:textId="77777777" w:rsidTr="00BB38BE">
        <w:trPr>
          <w:trHeight w:val="187"/>
          <w:jc w:val="center"/>
        </w:trPr>
        <w:tc>
          <w:tcPr>
            <w:tcW w:w="2007" w:type="dxa"/>
            <w:tcBorders>
              <w:top w:val="nil"/>
              <w:left w:val="single" w:sz="4" w:space="0" w:color="auto"/>
              <w:right w:val="single" w:sz="4" w:space="0" w:color="auto"/>
            </w:tcBorders>
          </w:tcPr>
          <w:p w14:paraId="2663A3E9" w14:textId="77777777" w:rsidR="00813906" w:rsidRDefault="00813906" w:rsidP="00BB38BE">
            <w:pPr>
              <w:pStyle w:val="TAC"/>
              <w:spacing w:line="260" w:lineRule="auto"/>
              <w:rPr>
                <w:rFonts w:cs="Arial"/>
                <w:szCs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793DA97" w14:textId="77777777" w:rsidR="00813906" w:rsidRDefault="00813906" w:rsidP="00BB38BE">
            <w:pPr>
              <w:pStyle w:val="TAC"/>
              <w:spacing w:line="260" w:lineRule="auto"/>
              <w:rPr>
                <w:rFonts w:cs="Arial"/>
                <w:szCs w:val="18"/>
                <w:lang w:val="en-US" w:eastAsia="zh-CN"/>
              </w:rPr>
            </w:pPr>
            <w:r>
              <w:t>n3</w:t>
            </w:r>
          </w:p>
        </w:tc>
        <w:tc>
          <w:tcPr>
            <w:tcW w:w="960" w:type="dxa"/>
            <w:tcBorders>
              <w:top w:val="single" w:sz="4" w:space="0" w:color="auto"/>
              <w:left w:val="single" w:sz="4" w:space="0" w:color="auto"/>
              <w:bottom w:val="single" w:sz="4" w:space="0" w:color="auto"/>
              <w:right w:val="single" w:sz="4" w:space="0" w:color="auto"/>
            </w:tcBorders>
          </w:tcPr>
          <w:p w14:paraId="5E35AE7E" w14:textId="77777777" w:rsidR="00813906" w:rsidRDefault="00813906" w:rsidP="00BB38BE">
            <w:pPr>
              <w:pStyle w:val="TAC"/>
              <w:spacing w:line="260" w:lineRule="auto"/>
              <w:rPr>
                <w:lang w:eastAsia="zh-TW"/>
              </w:rPr>
            </w:pPr>
            <w:r>
              <w:t>1731</w:t>
            </w:r>
          </w:p>
        </w:tc>
        <w:tc>
          <w:tcPr>
            <w:tcW w:w="964" w:type="dxa"/>
            <w:tcBorders>
              <w:top w:val="single" w:sz="4" w:space="0" w:color="auto"/>
              <w:left w:val="single" w:sz="4" w:space="0" w:color="auto"/>
              <w:bottom w:val="single" w:sz="4" w:space="0" w:color="auto"/>
              <w:right w:val="single" w:sz="4" w:space="0" w:color="auto"/>
            </w:tcBorders>
          </w:tcPr>
          <w:p w14:paraId="4C73F73B" w14:textId="77777777" w:rsidR="00813906" w:rsidRDefault="00813906" w:rsidP="00BB38BE">
            <w:pPr>
              <w:pStyle w:val="TAC"/>
              <w:spacing w:line="260" w:lineRule="auto"/>
              <w:rPr>
                <w:lang w:eastAsia="zh-TW"/>
              </w:rPr>
            </w:pPr>
            <w:r>
              <w:t>5</w:t>
            </w:r>
          </w:p>
        </w:tc>
        <w:tc>
          <w:tcPr>
            <w:tcW w:w="960" w:type="dxa"/>
            <w:tcBorders>
              <w:top w:val="single" w:sz="4" w:space="0" w:color="auto"/>
              <w:left w:val="single" w:sz="4" w:space="0" w:color="auto"/>
              <w:bottom w:val="single" w:sz="4" w:space="0" w:color="auto"/>
              <w:right w:val="single" w:sz="4" w:space="0" w:color="auto"/>
            </w:tcBorders>
          </w:tcPr>
          <w:p w14:paraId="17E07C03" w14:textId="77777777" w:rsidR="00813906" w:rsidRDefault="00813906" w:rsidP="00BB38BE">
            <w:pPr>
              <w:pStyle w:val="TAC"/>
              <w:spacing w:line="260" w:lineRule="auto"/>
              <w:rPr>
                <w:lang w:eastAsia="zh-TW"/>
              </w:rPr>
            </w:pPr>
            <w:r>
              <w:t>25</w:t>
            </w:r>
          </w:p>
        </w:tc>
        <w:tc>
          <w:tcPr>
            <w:tcW w:w="960" w:type="dxa"/>
            <w:tcBorders>
              <w:top w:val="single" w:sz="4" w:space="0" w:color="auto"/>
              <w:left w:val="single" w:sz="4" w:space="0" w:color="auto"/>
              <w:bottom w:val="single" w:sz="4" w:space="0" w:color="auto"/>
              <w:right w:val="single" w:sz="4" w:space="0" w:color="auto"/>
            </w:tcBorders>
          </w:tcPr>
          <w:p w14:paraId="1A022FF2" w14:textId="77777777" w:rsidR="00813906" w:rsidRDefault="00813906" w:rsidP="00BB38BE">
            <w:pPr>
              <w:pStyle w:val="TAC"/>
              <w:spacing w:line="260" w:lineRule="auto"/>
              <w:rPr>
                <w:lang w:eastAsia="zh-TW"/>
              </w:rPr>
            </w:pPr>
            <w:r>
              <w:t>1826</w:t>
            </w:r>
          </w:p>
        </w:tc>
        <w:tc>
          <w:tcPr>
            <w:tcW w:w="977" w:type="dxa"/>
            <w:tcBorders>
              <w:top w:val="single" w:sz="4" w:space="0" w:color="auto"/>
              <w:left w:val="single" w:sz="4" w:space="0" w:color="auto"/>
              <w:bottom w:val="single" w:sz="4" w:space="0" w:color="auto"/>
              <w:right w:val="single" w:sz="4" w:space="0" w:color="auto"/>
            </w:tcBorders>
          </w:tcPr>
          <w:p w14:paraId="60F61ADF" w14:textId="77777777" w:rsidR="00813906" w:rsidRDefault="00813906" w:rsidP="00BB38BE">
            <w:pPr>
              <w:pStyle w:val="TAC"/>
              <w:spacing w:line="260" w:lineRule="auto"/>
              <w:rPr>
                <w:lang w:eastAsia="zh-TW"/>
              </w:rPr>
            </w:pPr>
            <w:r>
              <w:t>4</w:t>
            </w:r>
          </w:p>
        </w:tc>
        <w:tc>
          <w:tcPr>
            <w:tcW w:w="828" w:type="dxa"/>
            <w:tcBorders>
              <w:top w:val="single" w:sz="4" w:space="0" w:color="auto"/>
              <w:left w:val="single" w:sz="4" w:space="0" w:color="auto"/>
              <w:bottom w:val="single" w:sz="4" w:space="0" w:color="auto"/>
              <w:right w:val="single" w:sz="4" w:space="0" w:color="auto"/>
            </w:tcBorders>
          </w:tcPr>
          <w:p w14:paraId="5C71D38C" w14:textId="77777777" w:rsidR="00813906" w:rsidRDefault="00813906" w:rsidP="00BB38BE">
            <w:pPr>
              <w:pStyle w:val="TAC"/>
              <w:spacing w:line="260" w:lineRule="auto"/>
              <w:rPr>
                <w:lang w:eastAsia="zh-TW"/>
              </w:rPr>
            </w:pPr>
            <w:r>
              <w:t>FDD</w:t>
            </w:r>
          </w:p>
        </w:tc>
        <w:tc>
          <w:tcPr>
            <w:tcW w:w="1057" w:type="dxa"/>
            <w:tcBorders>
              <w:top w:val="single" w:sz="4" w:space="0" w:color="auto"/>
              <w:left w:val="single" w:sz="4" w:space="0" w:color="auto"/>
              <w:bottom w:val="single" w:sz="4" w:space="0" w:color="auto"/>
              <w:right w:val="single" w:sz="4" w:space="0" w:color="auto"/>
            </w:tcBorders>
          </w:tcPr>
          <w:p w14:paraId="15CD8957" w14:textId="77777777" w:rsidR="00813906" w:rsidRDefault="00813906" w:rsidP="00BB38BE">
            <w:pPr>
              <w:pStyle w:val="TAC"/>
              <w:spacing w:line="260" w:lineRule="auto"/>
              <w:rPr>
                <w:lang w:eastAsia="zh-TW"/>
              </w:rPr>
            </w:pPr>
            <w:r>
              <w:t>IMD4</w:t>
            </w:r>
          </w:p>
        </w:tc>
      </w:tr>
      <w:tr w:rsidR="00813906" w14:paraId="63B0DD1E" w14:textId="77777777" w:rsidTr="00BB38BE">
        <w:trPr>
          <w:trHeight w:val="187"/>
          <w:jc w:val="center"/>
        </w:trPr>
        <w:tc>
          <w:tcPr>
            <w:tcW w:w="2007" w:type="dxa"/>
            <w:tcBorders>
              <w:left w:val="single" w:sz="4" w:space="0" w:color="auto"/>
              <w:bottom w:val="nil"/>
              <w:right w:val="single" w:sz="4" w:space="0" w:color="auto"/>
            </w:tcBorders>
            <w:vAlign w:val="center"/>
          </w:tcPr>
          <w:p w14:paraId="581A1B84" w14:textId="77777777" w:rsidR="00813906" w:rsidRDefault="00813906" w:rsidP="00BB38BE">
            <w:pPr>
              <w:pStyle w:val="TAC"/>
              <w:rPr>
                <w:rFonts w:cs="Arial"/>
                <w:szCs w:val="18"/>
                <w:lang w:val="en-US" w:eastAsia="zh-CN"/>
              </w:rPr>
            </w:pPr>
            <w:r>
              <w:rPr>
                <w:lang w:eastAsia="ja-JP"/>
              </w:rPr>
              <w:t>CA_n3-n20</w:t>
            </w:r>
          </w:p>
        </w:tc>
        <w:tc>
          <w:tcPr>
            <w:tcW w:w="1146" w:type="dxa"/>
            <w:tcBorders>
              <w:top w:val="single" w:sz="4" w:space="0" w:color="auto"/>
              <w:left w:val="single" w:sz="4" w:space="0" w:color="auto"/>
              <w:bottom w:val="single" w:sz="4" w:space="0" w:color="auto"/>
              <w:right w:val="single" w:sz="4" w:space="0" w:color="auto"/>
            </w:tcBorders>
            <w:vAlign w:val="center"/>
          </w:tcPr>
          <w:p w14:paraId="7C9E82FF" w14:textId="77777777" w:rsidR="00813906" w:rsidRDefault="00813906" w:rsidP="00BB38BE">
            <w:pPr>
              <w:pStyle w:val="TAC"/>
              <w:rPr>
                <w:rFonts w:cs="Arial"/>
                <w:szCs w:val="18"/>
                <w:lang w:val="en-US" w:eastAsia="zh-CN"/>
              </w:rPr>
            </w:pPr>
            <w:r>
              <w:rPr>
                <w:rFonts w:cs="Arial"/>
              </w:rPr>
              <w:t>3</w:t>
            </w:r>
          </w:p>
        </w:tc>
        <w:tc>
          <w:tcPr>
            <w:tcW w:w="960" w:type="dxa"/>
            <w:tcBorders>
              <w:top w:val="single" w:sz="4" w:space="0" w:color="auto"/>
              <w:left w:val="single" w:sz="4" w:space="0" w:color="auto"/>
              <w:bottom w:val="single" w:sz="4" w:space="0" w:color="auto"/>
              <w:right w:val="single" w:sz="4" w:space="0" w:color="auto"/>
            </w:tcBorders>
          </w:tcPr>
          <w:p w14:paraId="68146DFD" w14:textId="77777777" w:rsidR="00813906" w:rsidRDefault="00813906" w:rsidP="00BB38BE">
            <w:pPr>
              <w:pStyle w:val="TAC"/>
              <w:rPr>
                <w:lang w:eastAsia="zh-TW"/>
              </w:rPr>
            </w:pPr>
            <w:r>
              <w:rPr>
                <w:rFonts w:cs="Arial"/>
              </w:rPr>
              <w:t>1775</w:t>
            </w:r>
          </w:p>
        </w:tc>
        <w:tc>
          <w:tcPr>
            <w:tcW w:w="964" w:type="dxa"/>
            <w:tcBorders>
              <w:top w:val="single" w:sz="4" w:space="0" w:color="auto"/>
              <w:left w:val="single" w:sz="4" w:space="0" w:color="auto"/>
              <w:bottom w:val="single" w:sz="4" w:space="0" w:color="auto"/>
              <w:right w:val="single" w:sz="4" w:space="0" w:color="auto"/>
            </w:tcBorders>
          </w:tcPr>
          <w:p w14:paraId="72CC7EC4" w14:textId="77777777" w:rsidR="00813906" w:rsidRDefault="00813906" w:rsidP="00BB38BE">
            <w:pPr>
              <w:pStyle w:val="TAC"/>
              <w:rPr>
                <w:lang w:eastAsia="zh-TW"/>
              </w:rPr>
            </w:pPr>
            <w:r>
              <w:rPr>
                <w:rFonts w:cs="Arial"/>
              </w:rPr>
              <w:t>5</w:t>
            </w:r>
          </w:p>
        </w:tc>
        <w:tc>
          <w:tcPr>
            <w:tcW w:w="960" w:type="dxa"/>
            <w:tcBorders>
              <w:top w:val="single" w:sz="4" w:space="0" w:color="auto"/>
              <w:left w:val="single" w:sz="4" w:space="0" w:color="auto"/>
              <w:bottom w:val="single" w:sz="4" w:space="0" w:color="auto"/>
              <w:right w:val="single" w:sz="4" w:space="0" w:color="auto"/>
            </w:tcBorders>
          </w:tcPr>
          <w:p w14:paraId="2A2808B6" w14:textId="77777777" w:rsidR="00813906" w:rsidRDefault="00813906" w:rsidP="00BB38BE">
            <w:pPr>
              <w:pStyle w:val="TAC"/>
              <w:rPr>
                <w:lang w:eastAsia="zh-TW"/>
              </w:rPr>
            </w:pPr>
            <w:r>
              <w:rPr>
                <w:rFonts w:cs="Arial"/>
              </w:rPr>
              <w:t>25</w:t>
            </w:r>
          </w:p>
        </w:tc>
        <w:tc>
          <w:tcPr>
            <w:tcW w:w="960" w:type="dxa"/>
            <w:tcBorders>
              <w:top w:val="single" w:sz="4" w:space="0" w:color="auto"/>
              <w:left w:val="single" w:sz="4" w:space="0" w:color="auto"/>
              <w:bottom w:val="single" w:sz="4" w:space="0" w:color="auto"/>
              <w:right w:val="single" w:sz="4" w:space="0" w:color="auto"/>
            </w:tcBorders>
          </w:tcPr>
          <w:p w14:paraId="5CE2E9FC" w14:textId="77777777" w:rsidR="00813906" w:rsidRDefault="00813906" w:rsidP="00BB38BE">
            <w:pPr>
              <w:pStyle w:val="TAC"/>
              <w:rPr>
                <w:lang w:eastAsia="zh-TW"/>
              </w:rPr>
            </w:pPr>
            <w:r>
              <w:rPr>
                <w:rFonts w:cs="Arial"/>
              </w:rPr>
              <w:t>1870</w:t>
            </w:r>
          </w:p>
        </w:tc>
        <w:tc>
          <w:tcPr>
            <w:tcW w:w="977" w:type="dxa"/>
            <w:tcBorders>
              <w:top w:val="single" w:sz="4" w:space="0" w:color="auto"/>
              <w:left w:val="single" w:sz="4" w:space="0" w:color="auto"/>
              <w:bottom w:val="single" w:sz="4" w:space="0" w:color="auto"/>
              <w:right w:val="single" w:sz="4" w:space="0" w:color="auto"/>
            </w:tcBorders>
          </w:tcPr>
          <w:p w14:paraId="08374769" w14:textId="77777777" w:rsidR="00813906" w:rsidRDefault="00813906" w:rsidP="00BB38BE">
            <w:pPr>
              <w:pStyle w:val="TAC"/>
              <w:rPr>
                <w:lang w:eastAsia="zh-TW"/>
              </w:rPr>
            </w:pPr>
            <w:r>
              <w:rPr>
                <w:rFonts w:cs="Arial" w:hint="eastAsia"/>
              </w:rPr>
              <w:t>4</w:t>
            </w:r>
          </w:p>
        </w:tc>
        <w:tc>
          <w:tcPr>
            <w:tcW w:w="828" w:type="dxa"/>
            <w:tcBorders>
              <w:top w:val="single" w:sz="4" w:space="0" w:color="auto"/>
              <w:left w:val="single" w:sz="4" w:space="0" w:color="auto"/>
              <w:bottom w:val="single" w:sz="4" w:space="0" w:color="auto"/>
              <w:right w:val="single" w:sz="4" w:space="0" w:color="auto"/>
            </w:tcBorders>
          </w:tcPr>
          <w:p w14:paraId="4BBB38F9" w14:textId="77777777" w:rsidR="00813906" w:rsidRDefault="00813906" w:rsidP="00BB38BE">
            <w:pPr>
              <w:pStyle w:val="TAC"/>
              <w:rPr>
                <w:lang w:eastAsia="zh-TW"/>
              </w:rPr>
            </w:pPr>
            <w:r>
              <w:rPr>
                <w:lang w:eastAsia="zh-TW"/>
              </w:rPr>
              <w:t>FDD</w:t>
            </w:r>
          </w:p>
        </w:tc>
        <w:tc>
          <w:tcPr>
            <w:tcW w:w="1057" w:type="dxa"/>
            <w:tcBorders>
              <w:top w:val="single" w:sz="4" w:space="0" w:color="auto"/>
              <w:left w:val="single" w:sz="4" w:space="0" w:color="auto"/>
              <w:bottom w:val="single" w:sz="4" w:space="0" w:color="auto"/>
              <w:right w:val="single" w:sz="4" w:space="0" w:color="auto"/>
            </w:tcBorders>
          </w:tcPr>
          <w:p w14:paraId="68857A47" w14:textId="77777777" w:rsidR="00813906" w:rsidRDefault="00813906" w:rsidP="00BB38BE">
            <w:pPr>
              <w:pStyle w:val="TAC"/>
              <w:rPr>
                <w:lang w:eastAsia="zh-TW"/>
              </w:rPr>
            </w:pPr>
            <w:r>
              <w:rPr>
                <w:rFonts w:cs="Arial"/>
              </w:rPr>
              <w:t>IMD4</w:t>
            </w:r>
          </w:p>
        </w:tc>
      </w:tr>
      <w:tr w:rsidR="00813906" w14:paraId="03F0124C" w14:textId="77777777" w:rsidTr="00BB38BE">
        <w:trPr>
          <w:trHeight w:val="187"/>
          <w:jc w:val="center"/>
        </w:trPr>
        <w:tc>
          <w:tcPr>
            <w:tcW w:w="2007" w:type="dxa"/>
            <w:tcBorders>
              <w:top w:val="nil"/>
              <w:left w:val="single" w:sz="4" w:space="0" w:color="auto"/>
              <w:bottom w:val="nil"/>
              <w:right w:val="single" w:sz="4" w:space="0" w:color="auto"/>
            </w:tcBorders>
            <w:vAlign w:val="center"/>
          </w:tcPr>
          <w:p w14:paraId="131FB43F" w14:textId="77777777" w:rsidR="00813906" w:rsidRDefault="00813906" w:rsidP="00BB38BE">
            <w:pPr>
              <w:pStyle w:val="TAC"/>
              <w:rPr>
                <w:rFonts w:cs="Arial"/>
                <w:szCs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252A164" w14:textId="77777777" w:rsidR="00813906" w:rsidRDefault="00813906" w:rsidP="00BB38BE">
            <w:pPr>
              <w:pStyle w:val="TAC"/>
              <w:rPr>
                <w:rFonts w:cs="Arial"/>
                <w:szCs w:val="18"/>
                <w:lang w:val="en-US" w:eastAsia="zh-CN"/>
              </w:rPr>
            </w:pPr>
            <w:r>
              <w:rPr>
                <w:rFonts w:cs="Arial"/>
              </w:rPr>
              <w:t>20</w:t>
            </w:r>
          </w:p>
        </w:tc>
        <w:tc>
          <w:tcPr>
            <w:tcW w:w="960" w:type="dxa"/>
            <w:tcBorders>
              <w:top w:val="single" w:sz="4" w:space="0" w:color="auto"/>
              <w:left w:val="single" w:sz="4" w:space="0" w:color="auto"/>
              <w:bottom w:val="single" w:sz="4" w:space="0" w:color="auto"/>
              <w:right w:val="single" w:sz="4" w:space="0" w:color="auto"/>
            </w:tcBorders>
          </w:tcPr>
          <w:p w14:paraId="77063E42" w14:textId="77777777" w:rsidR="00813906" w:rsidRDefault="00813906" w:rsidP="00BB38BE">
            <w:pPr>
              <w:pStyle w:val="TAC"/>
              <w:rPr>
                <w:lang w:eastAsia="zh-TW"/>
              </w:rPr>
            </w:pPr>
            <w:r>
              <w:rPr>
                <w:rFonts w:cs="Arial"/>
              </w:rPr>
              <w:t>840</w:t>
            </w:r>
          </w:p>
        </w:tc>
        <w:tc>
          <w:tcPr>
            <w:tcW w:w="964" w:type="dxa"/>
            <w:tcBorders>
              <w:top w:val="single" w:sz="4" w:space="0" w:color="auto"/>
              <w:left w:val="single" w:sz="4" w:space="0" w:color="auto"/>
              <w:bottom w:val="single" w:sz="4" w:space="0" w:color="auto"/>
              <w:right w:val="single" w:sz="4" w:space="0" w:color="auto"/>
            </w:tcBorders>
          </w:tcPr>
          <w:p w14:paraId="458F6E60" w14:textId="77777777" w:rsidR="00813906" w:rsidRDefault="00813906" w:rsidP="00BB38BE">
            <w:pPr>
              <w:pStyle w:val="TAC"/>
              <w:rPr>
                <w:lang w:eastAsia="zh-TW"/>
              </w:rPr>
            </w:pPr>
            <w:r>
              <w:rPr>
                <w:rFonts w:cs="Arial"/>
              </w:rPr>
              <w:t>5</w:t>
            </w:r>
          </w:p>
        </w:tc>
        <w:tc>
          <w:tcPr>
            <w:tcW w:w="960" w:type="dxa"/>
            <w:tcBorders>
              <w:top w:val="single" w:sz="4" w:space="0" w:color="auto"/>
              <w:left w:val="single" w:sz="4" w:space="0" w:color="auto"/>
              <w:bottom w:val="single" w:sz="4" w:space="0" w:color="auto"/>
              <w:right w:val="single" w:sz="4" w:space="0" w:color="auto"/>
            </w:tcBorders>
          </w:tcPr>
          <w:p w14:paraId="2A8A3138" w14:textId="77777777" w:rsidR="00813906" w:rsidRDefault="00813906" w:rsidP="00BB38BE">
            <w:pPr>
              <w:pStyle w:val="TAC"/>
              <w:rPr>
                <w:lang w:eastAsia="zh-TW"/>
              </w:rPr>
            </w:pPr>
            <w:r>
              <w:rPr>
                <w:rFonts w:cs="Arial"/>
              </w:rPr>
              <w:t>25</w:t>
            </w:r>
          </w:p>
        </w:tc>
        <w:tc>
          <w:tcPr>
            <w:tcW w:w="960" w:type="dxa"/>
            <w:tcBorders>
              <w:top w:val="single" w:sz="4" w:space="0" w:color="auto"/>
              <w:left w:val="single" w:sz="4" w:space="0" w:color="auto"/>
              <w:bottom w:val="single" w:sz="4" w:space="0" w:color="auto"/>
              <w:right w:val="single" w:sz="4" w:space="0" w:color="auto"/>
            </w:tcBorders>
          </w:tcPr>
          <w:p w14:paraId="128EEABE" w14:textId="77777777" w:rsidR="00813906" w:rsidRDefault="00813906" w:rsidP="00BB38BE">
            <w:pPr>
              <w:pStyle w:val="TAC"/>
              <w:rPr>
                <w:lang w:eastAsia="zh-TW"/>
              </w:rPr>
            </w:pPr>
            <w:r>
              <w:rPr>
                <w:rFonts w:cs="Arial"/>
              </w:rPr>
              <w:t>799</w:t>
            </w:r>
          </w:p>
        </w:tc>
        <w:tc>
          <w:tcPr>
            <w:tcW w:w="977" w:type="dxa"/>
            <w:tcBorders>
              <w:top w:val="single" w:sz="4" w:space="0" w:color="auto"/>
              <w:left w:val="single" w:sz="4" w:space="0" w:color="auto"/>
              <w:bottom w:val="single" w:sz="4" w:space="0" w:color="auto"/>
              <w:right w:val="single" w:sz="4" w:space="0" w:color="auto"/>
            </w:tcBorders>
          </w:tcPr>
          <w:p w14:paraId="0FD033BF" w14:textId="77777777" w:rsidR="00813906" w:rsidRDefault="00813906" w:rsidP="00BB38BE">
            <w:pPr>
              <w:pStyle w:val="TAC"/>
              <w:rPr>
                <w:lang w:eastAsia="zh-TW"/>
              </w:rPr>
            </w:pPr>
            <w:r>
              <w:rPr>
                <w:rFonts w:cs="Arial"/>
              </w:rPr>
              <w:t>N/A</w:t>
            </w:r>
          </w:p>
        </w:tc>
        <w:tc>
          <w:tcPr>
            <w:tcW w:w="828" w:type="dxa"/>
            <w:tcBorders>
              <w:top w:val="single" w:sz="4" w:space="0" w:color="auto"/>
              <w:left w:val="single" w:sz="4" w:space="0" w:color="auto"/>
              <w:bottom w:val="single" w:sz="4" w:space="0" w:color="auto"/>
              <w:right w:val="single" w:sz="4" w:space="0" w:color="auto"/>
            </w:tcBorders>
          </w:tcPr>
          <w:p w14:paraId="415DED1F" w14:textId="77777777" w:rsidR="00813906" w:rsidRDefault="00813906" w:rsidP="00BB38BE">
            <w:pPr>
              <w:pStyle w:val="TAC"/>
              <w:rPr>
                <w:lang w:eastAsia="zh-TW"/>
              </w:rPr>
            </w:pPr>
            <w:r>
              <w:rPr>
                <w:lang w:eastAsia="zh-TW"/>
              </w:rPr>
              <w:t>FDD</w:t>
            </w:r>
          </w:p>
        </w:tc>
        <w:tc>
          <w:tcPr>
            <w:tcW w:w="1057" w:type="dxa"/>
            <w:tcBorders>
              <w:top w:val="single" w:sz="4" w:space="0" w:color="auto"/>
              <w:left w:val="single" w:sz="4" w:space="0" w:color="auto"/>
              <w:bottom w:val="single" w:sz="4" w:space="0" w:color="auto"/>
              <w:right w:val="single" w:sz="4" w:space="0" w:color="auto"/>
            </w:tcBorders>
          </w:tcPr>
          <w:p w14:paraId="4B5E83B8" w14:textId="77777777" w:rsidR="00813906" w:rsidRDefault="00813906" w:rsidP="00BB38BE">
            <w:pPr>
              <w:pStyle w:val="TAC"/>
              <w:rPr>
                <w:lang w:eastAsia="zh-TW"/>
              </w:rPr>
            </w:pPr>
            <w:r>
              <w:rPr>
                <w:rFonts w:cs="Arial"/>
              </w:rPr>
              <w:t>N/A</w:t>
            </w:r>
          </w:p>
        </w:tc>
      </w:tr>
      <w:tr w:rsidR="00813906" w14:paraId="7298B6E2" w14:textId="77777777" w:rsidTr="00BB38BE">
        <w:trPr>
          <w:trHeight w:val="187"/>
          <w:jc w:val="center"/>
        </w:trPr>
        <w:tc>
          <w:tcPr>
            <w:tcW w:w="2007" w:type="dxa"/>
            <w:tcBorders>
              <w:top w:val="nil"/>
              <w:left w:val="single" w:sz="4" w:space="0" w:color="auto"/>
              <w:bottom w:val="nil"/>
              <w:right w:val="single" w:sz="4" w:space="0" w:color="auto"/>
            </w:tcBorders>
            <w:vAlign w:val="center"/>
          </w:tcPr>
          <w:p w14:paraId="2BFAA907" w14:textId="77777777" w:rsidR="00813906" w:rsidRDefault="00813906" w:rsidP="00BB38BE">
            <w:pPr>
              <w:pStyle w:val="TAC"/>
              <w:rPr>
                <w:rFonts w:cs="Arial"/>
                <w:szCs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A334CF5" w14:textId="77777777" w:rsidR="00813906" w:rsidRDefault="00813906" w:rsidP="00BB38BE">
            <w:pPr>
              <w:pStyle w:val="TAC"/>
              <w:rPr>
                <w:rFonts w:cs="Arial"/>
                <w:szCs w:val="18"/>
                <w:lang w:val="en-US" w:eastAsia="zh-CN"/>
              </w:rPr>
            </w:pPr>
            <w:r>
              <w:rPr>
                <w:rFonts w:cs="Arial"/>
              </w:rPr>
              <w:t>3</w:t>
            </w:r>
          </w:p>
        </w:tc>
        <w:tc>
          <w:tcPr>
            <w:tcW w:w="960" w:type="dxa"/>
            <w:tcBorders>
              <w:top w:val="single" w:sz="4" w:space="0" w:color="auto"/>
              <w:left w:val="single" w:sz="4" w:space="0" w:color="auto"/>
              <w:bottom w:val="single" w:sz="4" w:space="0" w:color="auto"/>
              <w:right w:val="single" w:sz="4" w:space="0" w:color="auto"/>
            </w:tcBorders>
          </w:tcPr>
          <w:p w14:paraId="2D1C1D8F" w14:textId="77777777" w:rsidR="00813906" w:rsidRDefault="00813906" w:rsidP="00BB38BE">
            <w:pPr>
              <w:pStyle w:val="TAC"/>
              <w:rPr>
                <w:lang w:eastAsia="zh-TW"/>
              </w:rPr>
            </w:pPr>
            <w:r>
              <w:rPr>
                <w:rFonts w:cs="Arial"/>
              </w:rPr>
              <w:t>1735</w:t>
            </w:r>
          </w:p>
        </w:tc>
        <w:tc>
          <w:tcPr>
            <w:tcW w:w="964" w:type="dxa"/>
            <w:tcBorders>
              <w:top w:val="single" w:sz="4" w:space="0" w:color="auto"/>
              <w:left w:val="single" w:sz="4" w:space="0" w:color="auto"/>
              <w:bottom w:val="single" w:sz="4" w:space="0" w:color="auto"/>
              <w:right w:val="single" w:sz="4" w:space="0" w:color="auto"/>
            </w:tcBorders>
          </w:tcPr>
          <w:p w14:paraId="2AA6C686" w14:textId="77777777" w:rsidR="00813906" w:rsidRDefault="00813906" w:rsidP="00BB38BE">
            <w:pPr>
              <w:pStyle w:val="TAC"/>
              <w:rPr>
                <w:lang w:eastAsia="zh-TW"/>
              </w:rPr>
            </w:pPr>
            <w:r>
              <w:rPr>
                <w:rFonts w:cs="Arial"/>
              </w:rPr>
              <w:t>5</w:t>
            </w:r>
          </w:p>
        </w:tc>
        <w:tc>
          <w:tcPr>
            <w:tcW w:w="960" w:type="dxa"/>
            <w:tcBorders>
              <w:top w:val="single" w:sz="4" w:space="0" w:color="auto"/>
              <w:left w:val="single" w:sz="4" w:space="0" w:color="auto"/>
              <w:bottom w:val="single" w:sz="4" w:space="0" w:color="auto"/>
              <w:right w:val="single" w:sz="4" w:space="0" w:color="auto"/>
            </w:tcBorders>
          </w:tcPr>
          <w:p w14:paraId="5B1AD8C5" w14:textId="77777777" w:rsidR="00813906" w:rsidRDefault="00813906" w:rsidP="00BB38BE">
            <w:pPr>
              <w:pStyle w:val="TAC"/>
              <w:rPr>
                <w:lang w:eastAsia="zh-TW"/>
              </w:rPr>
            </w:pPr>
            <w:r>
              <w:rPr>
                <w:rFonts w:cs="Arial"/>
              </w:rPr>
              <w:t>25</w:t>
            </w:r>
          </w:p>
        </w:tc>
        <w:tc>
          <w:tcPr>
            <w:tcW w:w="960" w:type="dxa"/>
            <w:tcBorders>
              <w:top w:val="single" w:sz="4" w:space="0" w:color="auto"/>
              <w:left w:val="single" w:sz="4" w:space="0" w:color="auto"/>
              <w:bottom w:val="single" w:sz="4" w:space="0" w:color="auto"/>
              <w:right w:val="single" w:sz="4" w:space="0" w:color="auto"/>
            </w:tcBorders>
          </w:tcPr>
          <w:p w14:paraId="2FFAF275" w14:textId="77777777" w:rsidR="00813906" w:rsidRDefault="00813906" w:rsidP="00BB38BE">
            <w:pPr>
              <w:pStyle w:val="TAC"/>
              <w:rPr>
                <w:lang w:eastAsia="zh-TW"/>
              </w:rPr>
            </w:pPr>
            <w:r>
              <w:rPr>
                <w:rFonts w:cs="Arial"/>
              </w:rPr>
              <w:t>1830</w:t>
            </w:r>
          </w:p>
        </w:tc>
        <w:tc>
          <w:tcPr>
            <w:tcW w:w="977" w:type="dxa"/>
            <w:tcBorders>
              <w:top w:val="single" w:sz="4" w:space="0" w:color="auto"/>
              <w:left w:val="single" w:sz="4" w:space="0" w:color="auto"/>
              <w:bottom w:val="single" w:sz="4" w:space="0" w:color="auto"/>
              <w:right w:val="single" w:sz="4" w:space="0" w:color="auto"/>
            </w:tcBorders>
          </w:tcPr>
          <w:p w14:paraId="493433C4" w14:textId="77777777" w:rsidR="00813906" w:rsidRDefault="00813906" w:rsidP="00BB38BE">
            <w:pPr>
              <w:pStyle w:val="TAC"/>
              <w:rPr>
                <w:lang w:eastAsia="zh-TW"/>
              </w:rPr>
            </w:pPr>
            <w:r>
              <w:rPr>
                <w:rFonts w:cs="Arial"/>
              </w:rPr>
              <w:t>N/A</w:t>
            </w:r>
          </w:p>
        </w:tc>
        <w:tc>
          <w:tcPr>
            <w:tcW w:w="828" w:type="dxa"/>
            <w:tcBorders>
              <w:top w:val="single" w:sz="4" w:space="0" w:color="auto"/>
              <w:left w:val="single" w:sz="4" w:space="0" w:color="auto"/>
              <w:bottom w:val="single" w:sz="4" w:space="0" w:color="auto"/>
              <w:right w:val="single" w:sz="4" w:space="0" w:color="auto"/>
            </w:tcBorders>
          </w:tcPr>
          <w:p w14:paraId="72B2C80F" w14:textId="77777777" w:rsidR="00813906" w:rsidRDefault="00813906" w:rsidP="00BB38BE">
            <w:pPr>
              <w:pStyle w:val="TAC"/>
              <w:rPr>
                <w:lang w:eastAsia="zh-TW"/>
              </w:rPr>
            </w:pPr>
            <w:r>
              <w:rPr>
                <w:lang w:eastAsia="zh-TW"/>
              </w:rPr>
              <w:t>FDD</w:t>
            </w:r>
          </w:p>
        </w:tc>
        <w:tc>
          <w:tcPr>
            <w:tcW w:w="1057" w:type="dxa"/>
            <w:tcBorders>
              <w:top w:val="single" w:sz="4" w:space="0" w:color="auto"/>
              <w:left w:val="single" w:sz="4" w:space="0" w:color="auto"/>
              <w:bottom w:val="single" w:sz="4" w:space="0" w:color="auto"/>
              <w:right w:val="single" w:sz="4" w:space="0" w:color="auto"/>
            </w:tcBorders>
          </w:tcPr>
          <w:p w14:paraId="4FB1C9D4" w14:textId="77777777" w:rsidR="00813906" w:rsidRDefault="00813906" w:rsidP="00BB38BE">
            <w:pPr>
              <w:pStyle w:val="TAC"/>
              <w:rPr>
                <w:lang w:eastAsia="zh-TW"/>
              </w:rPr>
            </w:pPr>
            <w:r>
              <w:rPr>
                <w:rFonts w:cs="Arial"/>
              </w:rPr>
              <w:t>N/A</w:t>
            </w:r>
          </w:p>
        </w:tc>
      </w:tr>
      <w:tr w:rsidR="00813906" w14:paraId="7CC1B038" w14:textId="77777777" w:rsidTr="00BB38BE">
        <w:trPr>
          <w:trHeight w:val="187"/>
          <w:jc w:val="center"/>
        </w:trPr>
        <w:tc>
          <w:tcPr>
            <w:tcW w:w="2007" w:type="dxa"/>
            <w:tcBorders>
              <w:top w:val="nil"/>
              <w:left w:val="single" w:sz="4" w:space="0" w:color="auto"/>
              <w:right w:val="single" w:sz="4" w:space="0" w:color="auto"/>
            </w:tcBorders>
            <w:vAlign w:val="center"/>
          </w:tcPr>
          <w:p w14:paraId="67ACF961" w14:textId="77777777" w:rsidR="00813906" w:rsidRDefault="00813906" w:rsidP="00BB38BE">
            <w:pPr>
              <w:pStyle w:val="TAC"/>
              <w:rPr>
                <w:rFonts w:cs="Arial"/>
                <w:szCs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1E7F30C" w14:textId="77777777" w:rsidR="00813906" w:rsidRDefault="00813906" w:rsidP="00BB38BE">
            <w:pPr>
              <w:pStyle w:val="TAC"/>
              <w:rPr>
                <w:rFonts w:cs="Arial"/>
                <w:szCs w:val="18"/>
                <w:lang w:val="en-US" w:eastAsia="zh-CN"/>
              </w:rPr>
            </w:pPr>
            <w:r>
              <w:rPr>
                <w:rFonts w:cs="Arial"/>
              </w:rPr>
              <w:t>20</w:t>
            </w:r>
          </w:p>
        </w:tc>
        <w:tc>
          <w:tcPr>
            <w:tcW w:w="960" w:type="dxa"/>
            <w:tcBorders>
              <w:top w:val="single" w:sz="4" w:space="0" w:color="auto"/>
              <w:left w:val="single" w:sz="4" w:space="0" w:color="auto"/>
              <w:bottom w:val="single" w:sz="4" w:space="0" w:color="auto"/>
              <w:right w:val="single" w:sz="4" w:space="0" w:color="auto"/>
            </w:tcBorders>
          </w:tcPr>
          <w:p w14:paraId="6A641A61" w14:textId="77777777" w:rsidR="00813906" w:rsidRDefault="00813906" w:rsidP="00BB38BE">
            <w:pPr>
              <w:pStyle w:val="TAC"/>
              <w:rPr>
                <w:lang w:eastAsia="zh-TW"/>
              </w:rPr>
            </w:pPr>
            <w:r>
              <w:rPr>
                <w:rFonts w:cs="Arial"/>
              </w:rPr>
              <w:t>847</w:t>
            </w:r>
          </w:p>
        </w:tc>
        <w:tc>
          <w:tcPr>
            <w:tcW w:w="964" w:type="dxa"/>
            <w:tcBorders>
              <w:top w:val="single" w:sz="4" w:space="0" w:color="auto"/>
              <w:left w:val="single" w:sz="4" w:space="0" w:color="auto"/>
              <w:bottom w:val="single" w:sz="4" w:space="0" w:color="auto"/>
              <w:right w:val="single" w:sz="4" w:space="0" w:color="auto"/>
            </w:tcBorders>
          </w:tcPr>
          <w:p w14:paraId="1D54E138" w14:textId="77777777" w:rsidR="00813906" w:rsidRDefault="00813906" w:rsidP="00BB38BE">
            <w:pPr>
              <w:pStyle w:val="TAC"/>
              <w:rPr>
                <w:lang w:eastAsia="zh-TW"/>
              </w:rPr>
            </w:pPr>
            <w:r>
              <w:rPr>
                <w:rFonts w:cs="Arial"/>
              </w:rPr>
              <w:t>5</w:t>
            </w:r>
          </w:p>
        </w:tc>
        <w:tc>
          <w:tcPr>
            <w:tcW w:w="960" w:type="dxa"/>
            <w:tcBorders>
              <w:top w:val="single" w:sz="4" w:space="0" w:color="auto"/>
              <w:left w:val="single" w:sz="4" w:space="0" w:color="auto"/>
              <w:bottom w:val="single" w:sz="4" w:space="0" w:color="auto"/>
              <w:right w:val="single" w:sz="4" w:space="0" w:color="auto"/>
            </w:tcBorders>
          </w:tcPr>
          <w:p w14:paraId="5C50DCFC" w14:textId="77777777" w:rsidR="00813906" w:rsidRDefault="00813906" w:rsidP="00BB38BE">
            <w:pPr>
              <w:pStyle w:val="TAC"/>
              <w:rPr>
                <w:lang w:eastAsia="zh-TW"/>
              </w:rPr>
            </w:pPr>
            <w:r>
              <w:rPr>
                <w:rFonts w:cs="Arial"/>
              </w:rPr>
              <w:t>25</w:t>
            </w:r>
          </w:p>
        </w:tc>
        <w:tc>
          <w:tcPr>
            <w:tcW w:w="960" w:type="dxa"/>
            <w:tcBorders>
              <w:top w:val="single" w:sz="4" w:space="0" w:color="auto"/>
              <w:left w:val="single" w:sz="4" w:space="0" w:color="auto"/>
              <w:bottom w:val="single" w:sz="4" w:space="0" w:color="auto"/>
              <w:right w:val="single" w:sz="4" w:space="0" w:color="auto"/>
            </w:tcBorders>
          </w:tcPr>
          <w:p w14:paraId="253A9FDE" w14:textId="77777777" w:rsidR="00813906" w:rsidRDefault="00813906" w:rsidP="00BB38BE">
            <w:pPr>
              <w:pStyle w:val="TAC"/>
              <w:rPr>
                <w:lang w:eastAsia="zh-TW"/>
              </w:rPr>
            </w:pPr>
            <w:r>
              <w:rPr>
                <w:rFonts w:cs="Arial"/>
              </w:rPr>
              <w:t>806</w:t>
            </w:r>
          </w:p>
        </w:tc>
        <w:tc>
          <w:tcPr>
            <w:tcW w:w="977" w:type="dxa"/>
            <w:tcBorders>
              <w:top w:val="single" w:sz="4" w:space="0" w:color="auto"/>
              <w:left w:val="single" w:sz="4" w:space="0" w:color="auto"/>
              <w:bottom w:val="single" w:sz="4" w:space="0" w:color="auto"/>
              <w:right w:val="single" w:sz="4" w:space="0" w:color="auto"/>
            </w:tcBorders>
          </w:tcPr>
          <w:p w14:paraId="5513C5D7" w14:textId="77777777" w:rsidR="00813906" w:rsidRDefault="00813906" w:rsidP="00BB38BE">
            <w:pPr>
              <w:pStyle w:val="TAC"/>
              <w:rPr>
                <w:lang w:eastAsia="zh-TW"/>
              </w:rPr>
            </w:pPr>
            <w:r>
              <w:rPr>
                <w:rFonts w:cs="Arial" w:hint="eastAsia"/>
              </w:rPr>
              <w:t>9</w:t>
            </w:r>
          </w:p>
        </w:tc>
        <w:tc>
          <w:tcPr>
            <w:tcW w:w="828" w:type="dxa"/>
            <w:tcBorders>
              <w:top w:val="single" w:sz="4" w:space="0" w:color="auto"/>
              <w:left w:val="single" w:sz="4" w:space="0" w:color="auto"/>
              <w:bottom w:val="single" w:sz="4" w:space="0" w:color="auto"/>
              <w:right w:val="single" w:sz="4" w:space="0" w:color="auto"/>
            </w:tcBorders>
          </w:tcPr>
          <w:p w14:paraId="729999CD" w14:textId="77777777" w:rsidR="00813906" w:rsidRDefault="00813906" w:rsidP="00BB38BE">
            <w:pPr>
              <w:pStyle w:val="TAC"/>
              <w:rPr>
                <w:lang w:eastAsia="zh-TW"/>
              </w:rPr>
            </w:pPr>
            <w:r>
              <w:rPr>
                <w:lang w:eastAsia="zh-TW"/>
              </w:rPr>
              <w:t>FDD</w:t>
            </w:r>
          </w:p>
        </w:tc>
        <w:tc>
          <w:tcPr>
            <w:tcW w:w="1057" w:type="dxa"/>
            <w:tcBorders>
              <w:top w:val="single" w:sz="4" w:space="0" w:color="auto"/>
              <w:left w:val="single" w:sz="4" w:space="0" w:color="auto"/>
              <w:bottom w:val="single" w:sz="4" w:space="0" w:color="auto"/>
              <w:right w:val="single" w:sz="4" w:space="0" w:color="auto"/>
            </w:tcBorders>
          </w:tcPr>
          <w:p w14:paraId="09AE3F5E" w14:textId="77777777" w:rsidR="00813906" w:rsidRDefault="00813906" w:rsidP="00BB38BE">
            <w:pPr>
              <w:pStyle w:val="TAC"/>
              <w:rPr>
                <w:lang w:eastAsia="zh-TW"/>
              </w:rPr>
            </w:pPr>
            <w:r>
              <w:rPr>
                <w:rFonts w:cs="Arial"/>
              </w:rPr>
              <w:t>IMD4</w:t>
            </w:r>
          </w:p>
        </w:tc>
      </w:tr>
      <w:tr w:rsidR="00813906" w14:paraId="4E3C558E" w14:textId="77777777" w:rsidTr="00BB38BE">
        <w:trPr>
          <w:trHeight w:val="187"/>
          <w:jc w:val="center"/>
        </w:trPr>
        <w:tc>
          <w:tcPr>
            <w:tcW w:w="2007" w:type="dxa"/>
            <w:vMerge w:val="restart"/>
            <w:tcBorders>
              <w:left w:val="single" w:sz="4" w:space="0" w:color="auto"/>
              <w:right w:val="single" w:sz="4" w:space="0" w:color="auto"/>
            </w:tcBorders>
          </w:tcPr>
          <w:p w14:paraId="2D924197" w14:textId="77777777" w:rsidR="00813906" w:rsidRDefault="00813906" w:rsidP="00BB38BE">
            <w:pPr>
              <w:pStyle w:val="TAC"/>
              <w:spacing w:line="260" w:lineRule="auto"/>
              <w:rPr>
                <w:lang w:val="en-US" w:eastAsia="zh-CN"/>
              </w:rPr>
            </w:pPr>
            <w:r>
              <w:rPr>
                <w:rFonts w:cs="Arial"/>
                <w:szCs w:val="18"/>
                <w:lang w:val="en-US" w:eastAsia="zh-CN"/>
              </w:rPr>
              <w:t>CA</w:t>
            </w:r>
            <w:r>
              <w:rPr>
                <w:rFonts w:cs="Arial"/>
                <w:szCs w:val="18"/>
              </w:rPr>
              <w:t>_</w:t>
            </w:r>
            <w:r>
              <w:rPr>
                <w:rFonts w:cs="Arial"/>
                <w:szCs w:val="18"/>
                <w:lang w:val="en-US" w:eastAsia="zh-CN"/>
              </w:rPr>
              <w:t>n</w:t>
            </w:r>
            <w:r>
              <w:rPr>
                <w:rFonts w:cs="Arial" w:hint="eastAsia"/>
                <w:szCs w:val="18"/>
                <w:lang w:val="en-US" w:eastAsia="zh-CN"/>
              </w:rPr>
              <w:t>3</w:t>
            </w:r>
            <w:r>
              <w:rPr>
                <w:rFonts w:cs="Arial"/>
                <w:szCs w:val="18"/>
              </w:rPr>
              <w:t>-</w:t>
            </w:r>
            <w:r>
              <w:rPr>
                <w:rFonts w:cs="Arial"/>
                <w:szCs w:val="18"/>
                <w:lang w:eastAsia="zh-CN"/>
              </w:rPr>
              <w:t>n</w:t>
            </w:r>
            <w:r>
              <w:rPr>
                <w:rFonts w:cs="Arial" w:hint="eastAsia"/>
                <w:szCs w:val="18"/>
                <w:lang w:val="en-US" w:eastAsia="zh-CN"/>
              </w:rPr>
              <w:t>38</w:t>
            </w:r>
          </w:p>
        </w:tc>
        <w:tc>
          <w:tcPr>
            <w:tcW w:w="1146" w:type="dxa"/>
            <w:tcBorders>
              <w:top w:val="single" w:sz="4" w:space="0" w:color="auto"/>
              <w:left w:val="single" w:sz="4" w:space="0" w:color="auto"/>
              <w:bottom w:val="single" w:sz="4" w:space="0" w:color="auto"/>
              <w:right w:val="single" w:sz="4" w:space="0" w:color="auto"/>
            </w:tcBorders>
          </w:tcPr>
          <w:p w14:paraId="5EEB1140" w14:textId="77777777" w:rsidR="00813906" w:rsidRDefault="00813906" w:rsidP="00BB38BE">
            <w:pPr>
              <w:pStyle w:val="TAC"/>
              <w:spacing w:line="260" w:lineRule="auto"/>
              <w:rPr>
                <w:lang w:val="en-US" w:eastAsia="zh-CN"/>
              </w:rPr>
            </w:pPr>
            <w:r>
              <w:rPr>
                <w:rFonts w:cs="Arial" w:hint="eastAsia"/>
                <w:szCs w:val="18"/>
                <w:lang w:val="en-US" w:eastAsia="zh-CN"/>
              </w:rPr>
              <w:t>n3</w:t>
            </w:r>
          </w:p>
        </w:tc>
        <w:tc>
          <w:tcPr>
            <w:tcW w:w="960" w:type="dxa"/>
            <w:tcBorders>
              <w:top w:val="single" w:sz="4" w:space="0" w:color="auto"/>
              <w:left w:val="single" w:sz="4" w:space="0" w:color="auto"/>
              <w:bottom w:val="single" w:sz="4" w:space="0" w:color="auto"/>
              <w:right w:val="single" w:sz="4" w:space="0" w:color="auto"/>
            </w:tcBorders>
          </w:tcPr>
          <w:p w14:paraId="7B01A474" w14:textId="77777777" w:rsidR="00813906" w:rsidRDefault="00813906" w:rsidP="00BB38BE">
            <w:pPr>
              <w:pStyle w:val="TAC"/>
              <w:spacing w:line="260" w:lineRule="auto"/>
              <w:rPr>
                <w:lang w:val="en-US" w:eastAsia="zh-CN"/>
              </w:rPr>
            </w:pPr>
            <w:r>
              <w:rPr>
                <w:lang w:eastAsia="zh-TW"/>
              </w:rPr>
              <w:t>1713</w:t>
            </w:r>
          </w:p>
        </w:tc>
        <w:tc>
          <w:tcPr>
            <w:tcW w:w="964" w:type="dxa"/>
            <w:tcBorders>
              <w:top w:val="single" w:sz="4" w:space="0" w:color="auto"/>
              <w:left w:val="single" w:sz="4" w:space="0" w:color="auto"/>
              <w:bottom w:val="single" w:sz="4" w:space="0" w:color="auto"/>
              <w:right w:val="single" w:sz="4" w:space="0" w:color="auto"/>
            </w:tcBorders>
          </w:tcPr>
          <w:p w14:paraId="090EFF0A" w14:textId="77777777" w:rsidR="00813906" w:rsidRDefault="00813906" w:rsidP="00BB38BE">
            <w:pPr>
              <w:pStyle w:val="TAC"/>
              <w:spacing w:line="260" w:lineRule="auto"/>
              <w:rPr>
                <w:lang w:val="en-US" w:eastAsia="zh-CN"/>
              </w:rPr>
            </w:pPr>
            <w:r>
              <w:rPr>
                <w:rFonts w:hint="eastAsia"/>
                <w:lang w:eastAsia="zh-TW"/>
              </w:rPr>
              <w:t>5</w:t>
            </w:r>
          </w:p>
        </w:tc>
        <w:tc>
          <w:tcPr>
            <w:tcW w:w="960" w:type="dxa"/>
            <w:tcBorders>
              <w:top w:val="single" w:sz="4" w:space="0" w:color="auto"/>
              <w:left w:val="single" w:sz="4" w:space="0" w:color="auto"/>
              <w:bottom w:val="single" w:sz="4" w:space="0" w:color="auto"/>
              <w:right w:val="single" w:sz="4" w:space="0" w:color="auto"/>
            </w:tcBorders>
          </w:tcPr>
          <w:p w14:paraId="1F5AD0B7" w14:textId="77777777" w:rsidR="00813906" w:rsidRDefault="00813906" w:rsidP="00BB38BE">
            <w:pPr>
              <w:pStyle w:val="TAC"/>
              <w:spacing w:line="260" w:lineRule="auto"/>
              <w:rPr>
                <w:lang w:val="en-US" w:eastAsia="zh-CN"/>
              </w:rPr>
            </w:pPr>
            <w:r>
              <w:rPr>
                <w:rFonts w:hint="eastAsia"/>
                <w:lang w:eastAsia="zh-TW"/>
              </w:rPr>
              <w:t>25</w:t>
            </w:r>
          </w:p>
        </w:tc>
        <w:tc>
          <w:tcPr>
            <w:tcW w:w="960" w:type="dxa"/>
            <w:tcBorders>
              <w:top w:val="single" w:sz="4" w:space="0" w:color="auto"/>
              <w:left w:val="single" w:sz="4" w:space="0" w:color="auto"/>
              <w:bottom w:val="single" w:sz="4" w:space="0" w:color="auto"/>
              <w:right w:val="single" w:sz="4" w:space="0" w:color="auto"/>
            </w:tcBorders>
          </w:tcPr>
          <w:p w14:paraId="7A05CB27" w14:textId="77777777" w:rsidR="00813906" w:rsidRDefault="00813906" w:rsidP="00BB38BE">
            <w:pPr>
              <w:pStyle w:val="TAC"/>
              <w:spacing w:line="260" w:lineRule="auto"/>
              <w:rPr>
                <w:lang w:val="en-US" w:eastAsia="zh-CN"/>
              </w:rPr>
            </w:pPr>
            <w:r>
              <w:rPr>
                <w:lang w:eastAsia="zh-TW"/>
              </w:rPr>
              <w:t>1808</w:t>
            </w:r>
          </w:p>
        </w:tc>
        <w:tc>
          <w:tcPr>
            <w:tcW w:w="977" w:type="dxa"/>
            <w:tcBorders>
              <w:top w:val="single" w:sz="4" w:space="0" w:color="auto"/>
              <w:left w:val="single" w:sz="4" w:space="0" w:color="auto"/>
              <w:bottom w:val="single" w:sz="4" w:space="0" w:color="auto"/>
              <w:right w:val="single" w:sz="4" w:space="0" w:color="auto"/>
            </w:tcBorders>
          </w:tcPr>
          <w:p w14:paraId="4B4F8CBB" w14:textId="77777777" w:rsidR="00813906" w:rsidRDefault="00813906" w:rsidP="00BB38BE">
            <w:pPr>
              <w:pStyle w:val="TAC"/>
              <w:spacing w:line="260" w:lineRule="auto"/>
              <w:rPr>
                <w:lang w:val="en-US" w:eastAsia="zh-CN"/>
              </w:rPr>
            </w:pPr>
            <w:r>
              <w:rPr>
                <w:lang w:eastAsia="zh-TW"/>
              </w:rPr>
              <w:t>8.2</w:t>
            </w:r>
          </w:p>
        </w:tc>
        <w:tc>
          <w:tcPr>
            <w:tcW w:w="828" w:type="dxa"/>
            <w:tcBorders>
              <w:top w:val="single" w:sz="4" w:space="0" w:color="auto"/>
              <w:left w:val="single" w:sz="4" w:space="0" w:color="auto"/>
              <w:bottom w:val="single" w:sz="4" w:space="0" w:color="auto"/>
              <w:right w:val="single" w:sz="4" w:space="0" w:color="auto"/>
            </w:tcBorders>
          </w:tcPr>
          <w:p w14:paraId="45D6BB9F" w14:textId="77777777" w:rsidR="00813906" w:rsidRDefault="00813906" w:rsidP="00BB38BE">
            <w:pPr>
              <w:pStyle w:val="TAC"/>
              <w:spacing w:line="260" w:lineRule="auto"/>
              <w:rPr>
                <w:lang w:val="en-US" w:eastAsia="zh-CN"/>
              </w:rPr>
            </w:pPr>
            <w:r>
              <w:rPr>
                <w:rFonts w:hint="eastAsia"/>
                <w:lang w:eastAsia="zh-TW"/>
              </w:rPr>
              <w:t>FDD</w:t>
            </w:r>
          </w:p>
        </w:tc>
        <w:tc>
          <w:tcPr>
            <w:tcW w:w="1057" w:type="dxa"/>
            <w:tcBorders>
              <w:top w:val="single" w:sz="4" w:space="0" w:color="auto"/>
              <w:left w:val="single" w:sz="4" w:space="0" w:color="auto"/>
              <w:bottom w:val="single" w:sz="4" w:space="0" w:color="auto"/>
              <w:right w:val="single" w:sz="4" w:space="0" w:color="auto"/>
            </w:tcBorders>
          </w:tcPr>
          <w:p w14:paraId="59E8ACDC" w14:textId="77777777" w:rsidR="00813906" w:rsidRDefault="00813906" w:rsidP="00BB38BE">
            <w:pPr>
              <w:pStyle w:val="TAC"/>
              <w:spacing w:line="260" w:lineRule="auto"/>
              <w:rPr>
                <w:lang w:eastAsia="zh-CN"/>
              </w:rPr>
            </w:pPr>
            <w:r>
              <w:rPr>
                <w:rFonts w:hint="eastAsia"/>
                <w:lang w:eastAsia="zh-TW"/>
              </w:rPr>
              <w:t>IMD</w:t>
            </w:r>
            <w:r>
              <w:rPr>
                <w:lang w:eastAsia="zh-TW"/>
              </w:rPr>
              <w:t>4</w:t>
            </w:r>
          </w:p>
        </w:tc>
      </w:tr>
      <w:tr w:rsidR="00813906" w14:paraId="79E33561" w14:textId="77777777" w:rsidTr="00BB38BE">
        <w:trPr>
          <w:trHeight w:val="187"/>
          <w:jc w:val="center"/>
        </w:trPr>
        <w:tc>
          <w:tcPr>
            <w:tcW w:w="2007" w:type="dxa"/>
            <w:vMerge/>
            <w:tcBorders>
              <w:left w:val="single" w:sz="4" w:space="0" w:color="auto"/>
              <w:bottom w:val="single" w:sz="4" w:space="0" w:color="auto"/>
              <w:right w:val="single" w:sz="4" w:space="0" w:color="auto"/>
            </w:tcBorders>
          </w:tcPr>
          <w:p w14:paraId="7BAAF60F" w14:textId="77777777" w:rsidR="00813906" w:rsidRDefault="00813906" w:rsidP="00BB38BE">
            <w:pPr>
              <w:pStyle w:val="TAC"/>
              <w:spacing w:line="260" w:lineRule="auto"/>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8AE969B" w14:textId="77777777" w:rsidR="00813906" w:rsidRDefault="00813906" w:rsidP="00BB38BE">
            <w:pPr>
              <w:pStyle w:val="TAC"/>
              <w:spacing w:line="260" w:lineRule="auto"/>
              <w:rPr>
                <w:lang w:val="en-US" w:eastAsia="zh-CN"/>
              </w:rPr>
            </w:pPr>
            <w:r>
              <w:rPr>
                <w:rFonts w:cs="Arial"/>
                <w:szCs w:val="18"/>
                <w:lang w:eastAsia="zh-CN"/>
              </w:rPr>
              <w:t>n</w:t>
            </w:r>
            <w:r>
              <w:rPr>
                <w:rFonts w:cs="Arial" w:hint="eastAsia"/>
                <w:szCs w:val="18"/>
                <w:lang w:val="en-US" w:eastAsia="zh-CN"/>
              </w:rPr>
              <w:t>38</w:t>
            </w:r>
          </w:p>
        </w:tc>
        <w:tc>
          <w:tcPr>
            <w:tcW w:w="960" w:type="dxa"/>
            <w:tcBorders>
              <w:top w:val="single" w:sz="4" w:space="0" w:color="auto"/>
              <w:left w:val="single" w:sz="4" w:space="0" w:color="auto"/>
              <w:bottom w:val="single" w:sz="4" w:space="0" w:color="auto"/>
              <w:right w:val="single" w:sz="4" w:space="0" w:color="auto"/>
            </w:tcBorders>
          </w:tcPr>
          <w:p w14:paraId="0CD4AD93" w14:textId="77777777" w:rsidR="00813906" w:rsidRDefault="00813906" w:rsidP="00BB38BE">
            <w:pPr>
              <w:pStyle w:val="TAC"/>
              <w:spacing w:line="260" w:lineRule="auto"/>
              <w:rPr>
                <w:lang w:val="en-US" w:eastAsia="zh-CN"/>
              </w:rPr>
            </w:pPr>
            <w:r>
              <w:rPr>
                <w:lang w:eastAsia="zh-TW"/>
              </w:rPr>
              <w:t>2617</w:t>
            </w:r>
          </w:p>
        </w:tc>
        <w:tc>
          <w:tcPr>
            <w:tcW w:w="964" w:type="dxa"/>
            <w:tcBorders>
              <w:top w:val="single" w:sz="4" w:space="0" w:color="auto"/>
              <w:left w:val="single" w:sz="4" w:space="0" w:color="auto"/>
              <w:bottom w:val="single" w:sz="4" w:space="0" w:color="auto"/>
              <w:right w:val="single" w:sz="4" w:space="0" w:color="auto"/>
            </w:tcBorders>
          </w:tcPr>
          <w:p w14:paraId="56139E24" w14:textId="77777777" w:rsidR="00813906" w:rsidRDefault="00813906" w:rsidP="00BB38BE">
            <w:pPr>
              <w:pStyle w:val="TAC"/>
              <w:spacing w:line="260" w:lineRule="auto"/>
              <w:rPr>
                <w:lang w:val="en-US" w:eastAsia="zh-CN"/>
              </w:rPr>
            </w:pPr>
            <w:r>
              <w:rPr>
                <w:rFonts w:hint="eastAsia"/>
                <w:lang w:eastAsia="zh-TW"/>
              </w:rPr>
              <w:t>5</w:t>
            </w:r>
          </w:p>
        </w:tc>
        <w:tc>
          <w:tcPr>
            <w:tcW w:w="960" w:type="dxa"/>
            <w:tcBorders>
              <w:top w:val="single" w:sz="4" w:space="0" w:color="auto"/>
              <w:left w:val="single" w:sz="4" w:space="0" w:color="auto"/>
              <w:bottom w:val="single" w:sz="4" w:space="0" w:color="auto"/>
              <w:right w:val="single" w:sz="4" w:space="0" w:color="auto"/>
            </w:tcBorders>
          </w:tcPr>
          <w:p w14:paraId="49A6BEB1" w14:textId="77777777" w:rsidR="00813906" w:rsidRDefault="00813906" w:rsidP="00BB38BE">
            <w:pPr>
              <w:pStyle w:val="TAC"/>
              <w:spacing w:line="260" w:lineRule="auto"/>
              <w:rPr>
                <w:lang w:val="en-US" w:eastAsia="zh-CN"/>
              </w:rPr>
            </w:pPr>
            <w:r>
              <w:rPr>
                <w:rFonts w:hint="eastAsia"/>
                <w:lang w:eastAsia="zh-TW"/>
              </w:rPr>
              <w:t>25</w:t>
            </w:r>
          </w:p>
        </w:tc>
        <w:tc>
          <w:tcPr>
            <w:tcW w:w="960" w:type="dxa"/>
            <w:tcBorders>
              <w:top w:val="single" w:sz="4" w:space="0" w:color="auto"/>
              <w:left w:val="single" w:sz="4" w:space="0" w:color="auto"/>
              <w:bottom w:val="single" w:sz="4" w:space="0" w:color="auto"/>
              <w:right w:val="single" w:sz="4" w:space="0" w:color="auto"/>
            </w:tcBorders>
          </w:tcPr>
          <w:p w14:paraId="1CEE708F" w14:textId="77777777" w:rsidR="00813906" w:rsidRDefault="00813906" w:rsidP="00BB38BE">
            <w:pPr>
              <w:pStyle w:val="TAC"/>
              <w:spacing w:line="260" w:lineRule="auto"/>
              <w:rPr>
                <w:lang w:val="en-US" w:eastAsia="zh-CN"/>
              </w:rPr>
            </w:pPr>
            <w:r>
              <w:rPr>
                <w:rFonts w:hint="eastAsia"/>
                <w:lang w:eastAsia="zh-TW"/>
              </w:rPr>
              <w:t>2617</w:t>
            </w:r>
          </w:p>
        </w:tc>
        <w:tc>
          <w:tcPr>
            <w:tcW w:w="977" w:type="dxa"/>
            <w:tcBorders>
              <w:top w:val="single" w:sz="4" w:space="0" w:color="auto"/>
              <w:left w:val="single" w:sz="4" w:space="0" w:color="auto"/>
              <w:bottom w:val="single" w:sz="4" w:space="0" w:color="auto"/>
              <w:right w:val="single" w:sz="4" w:space="0" w:color="auto"/>
            </w:tcBorders>
          </w:tcPr>
          <w:p w14:paraId="0260D2C7" w14:textId="77777777" w:rsidR="00813906" w:rsidRDefault="00813906" w:rsidP="00BB38BE">
            <w:pPr>
              <w:pStyle w:val="TAC"/>
              <w:spacing w:line="260" w:lineRule="auto"/>
              <w:rPr>
                <w:lang w:eastAsia="ja-JP"/>
              </w:rPr>
            </w:pPr>
            <w:r>
              <w:rPr>
                <w:rFonts w:hint="eastAsia"/>
                <w:lang w:eastAsia="zh-TW"/>
              </w:rPr>
              <w:t>N/A</w:t>
            </w:r>
          </w:p>
        </w:tc>
        <w:tc>
          <w:tcPr>
            <w:tcW w:w="828" w:type="dxa"/>
            <w:tcBorders>
              <w:top w:val="single" w:sz="4" w:space="0" w:color="auto"/>
              <w:left w:val="single" w:sz="4" w:space="0" w:color="auto"/>
              <w:bottom w:val="single" w:sz="4" w:space="0" w:color="auto"/>
              <w:right w:val="single" w:sz="4" w:space="0" w:color="auto"/>
            </w:tcBorders>
          </w:tcPr>
          <w:p w14:paraId="5782D1F1" w14:textId="77777777" w:rsidR="00813906" w:rsidRDefault="00813906" w:rsidP="00BB38BE">
            <w:pPr>
              <w:pStyle w:val="TAC"/>
              <w:spacing w:line="260" w:lineRule="auto"/>
              <w:rPr>
                <w:lang w:val="en-US" w:eastAsia="zh-CN"/>
              </w:rPr>
            </w:pPr>
            <w:r>
              <w:rPr>
                <w:rFonts w:hint="eastAsia"/>
                <w:lang w:eastAsia="zh-TW"/>
              </w:rPr>
              <w:t>TDD</w:t>
            </w:r>
          </w:p>
        </w:tc>
        <w:tc>
          <w:tcPr>
            <w:tcW w:w="1057" w:type="dxa"/>
            <w:tcBorders>
              <w:top w:val="single" w:sz="4" w:space="0" w:color="auto"/>
              <w:left w:val="single" w:sz="4" w:space="0" w:color="auto"/>
              <w:bottom w:val="single" w:sz="4" w:space="0" w:color="auto"/>
              <w:right w:val="single" w:sz="4" w:space="0" w:color="auto"/>
            </w:tcBorders>
          </w:tcPr>
          <w:p w14:paraId="50BCE67D" w14:textId="77777777" w:rsidR="00813906" w:rsidRDefault="00813906" w:rsidP="00BB38BE">
            <w:pPr>
              <w:pStyle w:val="TAC"/>
              <w:spacing w:line="260" w:lineRule="auto"/>
              <w:rPr>
                <w:lang w:eastAsia="zh-CN"/>
              </w:rPr>
            </w:pPr>
            <w:r>
              <w:rPr>
                <w:rFonts w:hint="eastAsia"/>
                <w:lang w:eastAsia="zh-TW"/>
              </w:rPr>
              <w:t>N/A</w:t>
            </w:r>
          </w:p>
        </w:tc>
      </w:tr>
      <w:tr w:rsidR="00813906" w14:paraId="31CCA393" w14:textId="77777777" w:rsidTr="00BB38BE">
        <w:trPr>
          <w:trHeight w:val="187"/>
          <w:jc w:val="center"/>
        </w:trPr>
        <w:tc>
          <w:tcPr>
            <w:tcW w:w="2007" w:type="dxa"/>
            <w:tcBorders>
              <w:left w:val="single" w:sz="4" w:space="0" w:color="auto"/>
              <w:bottom w:val="nil"/>
              <w:right w:val="single" w:sz="4" w:space="0" w:color="auto"/>
            </w:tcBorders>
            <w:shd w:val="clear" w:color="auto" w:fill="auto"/>
          </w:tcPr>
          <w:p w14:paraId="1C83C0A1" w14:textId="77777777" w:rsidR="00813906" w:rsidRDefault="00813906" w:rsidP="00BB38BE">
            <w:pPr>
              <w:pStyle w:val="TAC"/>
              <w:spacing w:line="260" w:lineRule="auto"/>
              <w:rPr>
                <w:lang w:val="en-US" w:eastAsia="zh-CN"/>
              </w:rPr>
            </w:pPr>
            <w:r>
              <w:rPr>
                <w:rFonts w:hint="eastAsia"/>
                <w:lang w:val="en-US" w:eastAsia="zh-CN"/>
              </w:rPr>
              <w:lastRenderedPageBreak/>
              <w:t>CA_n3-n41</w:t>
            </w:r>
          </w:p>
        </w:tc>
        <w:tc>
          <w:tcPr>
            <w:tcW w:w="1146" w:type="dxa"/>
            <w:tcBorders>
              <w:top w:val="single" w:sz="4" w:space="0" w:color="auto"/>
              <w:left w:val="single" w:sz="4" w:space="0" w:color="auto"/>
              <w:bottom w:val="single" w:sz="4" w:space="0" w:color="auto"/>
              <w:right w:val="single" w:sz="4" w:space="0" w:color="auto"/>
            </w:tcBorders>
          </w:tcPr>
          <w:p w14:paraId="058193AB" w14:textId="77777777" w:rsidR="00813906" w:rsidRDefault="00813906" w:rsidP="00BB38BE">
            <w:pPr>
              <w:pStyle w:val="TAC"/>
              <w:spacing w:line="260" w:lineRule="auto"/>
              <w:rPr>
                <w:lang w:val="en-US" w:eastAsia="zh-CN"/>
              </w:rPr>
            </w:pPr>
            <w:r>
              <w:rPr>
                <w:rFonts w:hint="eastAsia"/>
                <w:lang w:val="en-US" w:eastAsia="zh-CN"/>
              </w:rPr>
              <w:t>n3</w:t>
            </w:r>
          </w:p>
        </w:tc>
        <w:tc>
          <w:tcPr>
            <w:tcW w:w="960" w:type="dxa"/>
            <w:tcBorders>
              <w:top w:val="single" w:sz="4" w:space="0" w:color="auto"/>
              <w:left w:val="single" w:sz="4" w:space="0" w:color="auto"/>
              <w:bottom w:val="single" w:sz="4" w:space="0" w:color="auto"/>
              <w:right w:val="single" w:sz="4" w:space="0" w:color="auto"/>
            </w:tcBorders>
          </w:tcPr>
          <w:p w14:paraId="570ABCEB" w14:textId="77777777" w:rsidR="00813906" w:rsidRDefault="00813906" w:rsidP="00BB38BE">
            <w:pPr>
              <w:pStyle w:val="TAC"/>
              <w:spacing w:line="260" w:lineRule="auto"/>
              <w:rPr>
                <w:lang w:val="en-US" w:eastAsia="zh-CN"/>
              </w:rPr>
            </w:pPr>
            <w:r>
              <w:rPr>
                <w:rFonts w:hint="eastAsia"/>
                <w:lang w:val="en-US" w:eastAsia="zh-CN"/>
              </w:rPr>
              <w:t>1740</w:t>
            </w:r>
          </w:p>
        </w:tc>
        <w:tc>
          <w:tcPr>
            <w:tcW w:w="964" w:type="dxa"/>
            <w:tcBorders>
              <w:top w:val="single" w:sz="4" w:space="0" w:color="auto"/>
              <w:left w:val="single" w:sz="4" w:space="0" w:color="auto"/>
              <w:bottom w:val="single" w:sz="4" w:space="0" w:color="auto"/>
              <w:right w:val="single" w:sz="4" w:space="0" w:color="auto"/>
            </w:tcBorders>
          </w:tcPr>
          <w:p w14:paraId="51FE6D3E" w14:textId="77777777" w:rsidR="00813906" w:rsidRDefault="00813906" w:rsidP="00BB38BE">
            <w:pPr>
              <w:pStyle w:val="TAC"/>
              <w:spacing w:line="260" w:lineRule="auto"/>
              <w:rPr>
                <w:lang w:val="en-US" w:eastAsia="zh-CN"/>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28B1D69D" w14:textId="77777777" w:rsidR="00813906" w:rsidRDefault="00813906" w:rsidP="00BB38BE">
            <w:pPr>
              <w:pStyle w:val="TAC"/>
              <w:spacing w:line="260" w:lineRule="auto"/>
              <w:rPr>
                <w:lang w:val="en-US" w:eastAsia="zh-CN"/>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49831EE0" w14:textId="77777777" w:rsidR="00813906" w:rsidRDefault="00813906" w:rsidP="00BB38BE">
            <w:pPr>
              <w:pStyle w:val="TAC"/>
              <w:spacing w:line="260" w:lineRule="auto"/>
              <w:rPr>
                <w:lang w:val="en-US" w:eastAsia="zh-CN"/>
              </w:rPr>
            </w:pPr>
            <w:r>
              <w:rPr>
                <w:rFonts w:hint="eastAsia"/>
                <w:lang w:val="en-US" w:eastAsia="zh-CN"/>
              </w:rPr>
              <w:t>1835</w:t>
            </w:r>
          </w:p>
        </w:tc>
        <w:tc>
          <w:tcPr>
            <w:tcW w:w="977" w:type="dxa"/>
            <w:tcBorders>
              <w:top w:val="single" w:sz="4" w:space="0" w:color="auto"/>
              <w:left w:val="single" w:sz="4" w:space="0" w:color="auto"/>
              <w:bottom w:val="single" w:sz="4" w:space="0" w:color="auto"/>
              <w:right w:val="single" w:sz="4" w:space="0" w:color="auto"/>
            </w:tcBorders>
          </w:tcPr>
          <w:p w14:paraId="4644490C" w14:textId="77777777" w:rsidR="00813906" w:rsidRDefault="00813906" w:rsidP="00BB38BE">
            <w:pPr>
              <w:pStyle w:val="TAC"/>
              <w:spacing w:line="260" w:lineRule="auto"/>
              <w:rPr>
                <w:lang w:eastAsia="ja-JP"/>
              </w:rPr>
            </w:pPr>
            <w:r>
              <w:rPr>
                <w:rFonts w:hint="eastAsia"/>
                <w:lang w:val="en-US" w:eastAsia="zh-CN"/>
              </w:rPr>
              <w:t>8.2</w:t>
            </w:r>
          </w:p>
        </w:tc>
        <w:tc>
          <w:tcPr>
            <w:tcW w:w="828" w:type="dxa"/>
            <w:tcBorders>
              <w:top w:val="single" w:sz="4" w:space="0" w:color="auto"/>
              <w:left w:val="single" w:sz="4" w:space="0" w:color="auto"/>
              <w:bottom w:val="single" w:sz="4" w:space="0" w:color="auto"/>
              <w:right w:val="single" w:sz="4" w:space="0" w:color="auto"/>
            </w:tcBorders>
          </w:tcPr>
          <w:p w14:paraId="44B32AC0" w14:textId="77777777" w:rsidR="00813906" w:rsidRDefault="00813906" w:rsidP="00BB38BE">
            <w:pPr>
              <w:pStyle w:val="TAC"/>
              <w:spacing w:line="260" w:lineRule="auto"/>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87BD5FA" w14:textId="77777777" w:rsidR="00813906" w:rsidRDefault="00813906" w:rsidP="00BB38BE">
            <w:pPr>
              <w:pStyle w:val="TAC"/>
              <w:spacing w:line="260" w:lineRule="auto"/>
              <w:rPr>
                <w:lang w:eastAsia="zh-CN"/>
              </w:rPr>
            </w:pPr>
            <w:r>
              <w:rPr>
                <w:lang w:eastAsia="zh-CN"/>
              </w:rPr>
              <w:t>IMD4</w:t>
            </w:r>
          </w:p>
        </w:tc>
      </w:tr>
      <w:tr w:rsidR="00813906" w14:paraId="17DE3700"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2AC0A62" w14:textId="77777777" w:rsidR="00813906" w:rsidRDefault="00813906" w:rsidP="00BB38BE">
            <w:pPr>
              <w:pStyle w:val="TAC"/>
              <w:spacing w:line="260" w:lineRule="auto"/>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D170C1E" w14:textId="77777777" w:rsidR="00813906" w:rsidRDefault="00813906" w:rsidP="00BB38BE">
            <w:pPr>
              <w:pStyle w:val="TAC"/>
              <w:spacing w:line="260" w:lineRule="auto"/>
              <w:rPr>
                <w:lang w:val="en-US" w:eastAsia="zh-CN"/>
              </w:rPr>
            </w:pPr>
            <w:r>
              <w:rPr>
                <w:rFonts w:hint="eastAsia"/>
                <w:lang w:val="en-US" w:eastAsia="zh-CN"/>
              </w:rPr>
              <w:t>n41</w:t>
            </w:r>
          </w:p>
        </w:tc>
        <w:tc>
          <w:tcPr>
            <w:tcW w:w="960" w:type="dxa"/>
            <w:tcBorders>
              <w:top w:val="single" w:sz="4" w:space="0" w:color="auto"/>
              <w:left w:val="single" w:sz="4" w:space="0" w:color="auto"/>
              <w:bottom w:val="single" w:sz="4" w:space="0" w:color="auto"/>
              <w:right w:val="single" w:sz="4" w:space="0" w:color="auto"/>
            </w:tcBorders>
          </w:tcPr>
          <w:p w14:paraId="2838D5C8" w14:textId="77777777" w:rsidR="00813906" w:rsidRDefault="00813906" w:rsidP="00BB38BE">
            <w:pPr>
              <w:pStyle w:val="TAC"/>
              <w:spacing w:line="260" w:lineRule="auto"/>
              <w:rPr>
                <w:lang w:val="en-US" w:eastAsia="zh-CN"/>
              </w:rPr>
            </w:pPr>
            <w:r>
              <w:rPr>
                <w:rFonts w:hint="eastAsia"/>
                <w:lang w:val="en-US" w:eastAsia="zh-CN"/>
              </w:rPr>
              <w:t>2657.5</w:t>
            </w:r>
          </w:p>
        </w:tc>
        <w:tc>
          <w:tcPr>
            <w:tcW w:w="964" w:type="dxa"/>
            <w:tcBorders>
              <w:top w:val="single" w:sz="4" w:space="0" w:color="auto"/>
              <w:left w:val="single" w:sz="4" w:space="0" w:color="auto"/>
              <w:bottom w:val="single" w:sz="4" w:space="0" w:color="auto"/>
              <w:right w:val="single" w:sz="4" w:space="0" w:color="auto"/>
            </w:tcBorders>
          </w:tcPr>
          <w:p w14:paraId="276E2F4D" w14:textId="77777777" w:rsidR="00813906" w:rsidRDefault="00813906" w:rsidP="00BB38BE">
            <w:pPr>
              <w:pStyle w:val="TAC"/>
              <w:spacing w:line="260" w:lineRule="auto"/>
              <w:rPr>
                <w:lang w:val="en-US" w:eastAsia="zh-CN"/>
              </w:rPr>
            </w:pPr>
            <w:r>
              <w:rPr>
                <w:rFonts w:hint="eastAsia"/>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4919680D" w14:textId="77777777" w:rsidR="00813906" w:rsidRDefault="00813906" w:rsidP="00BB38BE">
            <w:pPr>
              <w:pStyle w:val="TAC"/>
              <w:spacing w:line="260" w:lineRule="auto"/>
              <w:rPr>
                <w:lang w:val="en-US" w:eastAsia="zh-CN"/>
              </w:rPr>
            </w:pPr>
            <w:r>
              <w:rPr>
                <w:rFonts w:hint="eastAsia"/>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6EB994B6" w14:textId="77777777" w:rsidR="00813906" w:rsidRDefault="00813906" w:rsidP="00BB38BE">
            <w:pPr>
              <w:pStyle w:val="TAC"/>
              <w:spacing w:line="260" w:lineRule="auto"/>
              <w:rPr>
                <w:lang w:val="en-US" w:eastAsia="zh-CN"/>
              </w:rPr>
            </w:pPr>
            <w:r>
              <w:rPr>
                <w:rFonts w:hint="eastAsia"/>
                <w:lang w:val="en-US" w:eastAsia="zh-CN"/>
              </w:rPr>
              <w:t>2657.5</w:t>
            </w:r>
          </w:p>
        </w:tc>
        <w:tc>
          <w:tcPr>
            <w:tcW w:w="977" w:type="dxa"/>
            <w:tcBorders>
              <w:top w:val="single" w:sz="4" w:space="0" w:color="auto"/>
              <w:left w:val="single" w:sz="4" w:space="0" w:color="auto"/>
              <w:bottom w:val="single" w:sz="4" w:space="0" w:color="auto"/>
              <w:right w:val="single" w:sz="4" w:space="0" w:color="auto"/>
            </w:tcBorders>
          </w:tcPr>
          <w:p w14:paraId="608AE9B9" w14:textId="77777777" w:rsidR="00813906" w:rsidRDefault="00813906" w:rsidP="00BB38BE">
            <w:pPr>
              <w:pStyle w:val="TAC"/>
              <w:spacing w:line="260" w:lineRule="auto"/>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4C3555B8" w14:textId="77777777" w:rsidR="00813906" w:rsidRDefault="00813906" w:rsidP="00BB38BE">
            <w:pPr>
              <w:pStyle w:val="TAC"/>
              <w:spacing w:line="260" w:lineRule="auto"/>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52642D2" w14:textId="77777777" w:rsidR="00813906" w:rsidRDefault="00813906" w:rsidP="00BB38BE">
            <w:pPr>
              <w:pStyle w:val="TAC"/>
              <w:spacing w:line="260" w:lineRule="auto"/>
              <w:rPr>
                <w:lang w:eastAsia="zh-CN"/>
              </w:rPr>
            </w:pPr>
            <w:r>
              <w:rPr>
                <w:lang w:eastAsia="ja-JP"/>
              </w:rPr>
              <w:t>N/A</w:t>
            </w:r>
          </w:p>
        </w:tc>
      </w:tr>
      <w:tr w:rsidR="00813906" w14:paraId="451BCBA4"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2F0C421" w14:textId="77777777" w:rsidR="00813906" w:rsidRDefault="00813906" w:rsidP="00BB38BE">
            <w:pPr>
              <w:pStyle w:val="TAC"/>
              <w:spacing w:line="260" w:lineRule="auto"/>
              <w:rPr>
                <w:lang w:val="en-US" w:eastAsia="zh-CN"/>
              </w:rPr>
            </w:pPr>
            <w:r>
              <w:rPr>
                <w:rFonts w:hint="eastAsia"/>
                <w:lang w:val="en-US" w:eastAsia="zh-CN"/>
              </w:rPr>
              <w:t>CA</w:t>
            </w:r>
            <w:r>
              <w:t>_</w:t>
            </w:r>
            <w:r>
              <w:rPr>
                <w:rFonts w:hint="eastAsia"/>
                <w:lang w:val="en-US" w:eastAsia="zh-CN"/>
              </w:rPr>
              <w:t>n3</w:t>
            </w:r>
            <w:r>
              <w:t>-</w:t>
            </w:r>
            <w:r>
              <w:rPr>
                <w:rFonts w:hint="eastAsia"/>
                <w:lang w:eastAsia="zh-CN"/>
              </w:rPr>
              <w:t>n</w:t>
            </w:r>
            <w:r>
              <w:rPr>
                <w:lang w:val="en-US" w:eastAsia="zh-CN"/>
              </w:rPr>
              <w:t>77</w:t>
            </w:r>
          </w:p>
        </w:tc>
        <w:tc>
          <w:tcPr>
            <w:tcW w:w="1146" w:type="dxa"/>
            <w:tcBorders>
              <w:top w:val="single" w:sz="4" w:space="0" w:color="auto"/>
              <w:left w:val="single" w:sz="4" w:space="0" w:color="auto"/>
              <w:bottom w:val="nil"/>
              <w:right w:val="single" w:sz="4" w:space="0" w:color="auto"/>
            </w:tcBorders>
            <w:shd w:val="clear" w:color="auto" w:fill="auto"/>
          </w:tcPr>
          <w:p w14:paraId="29A10A9E" w14:textId="77777777" w:rsidR="00813906" w:rsidRDefault="00813906" w:rsidP="00BB38BE">
            <w:pPr>
              <w:pStyle w:val="TAC"/>
              <w:spacing w:line="260" w:lineRule="auto"/>
              <w:rPr>
                <w:lang w:val="en-US" w:eastAsia="zh-CN"/>
              </w:rPr>
            </w:pPr>
            <w:r>
              <w:rPr>
                <w:rFonts w:hint="eastAsia"/>
                <w:lang w:val="en-US" w:eastAsia="zh-CN"/>
              </w:rPr>
              <w:t>n3</w:t>
            </w:r>
          </w:p>
        </w:tc>
        <w:tc>
          <w:tcPr>
            <w:tcW w:w="960" w:type="dxa"/>
            <w:tcBorders>
              <w:top w:val="single" w:sz="4" w:space="0" w:color="auto"/>
              <w:left w:val="single" w:sz="4" w:space="0" w:color="auto"/>
              <w:bottom w:val="nil"/>
              <w:right w:val="single" w:sz="4" w:space="0" w:color="auto"/>
            </w:tcBorders>
            <w:shd w:val="clear" w:color="auto" w:fill="auto"/>
          </w:tcPr>
          <w:p w14:paraId="22212711" w14:textId="77777777" w:rsidR="00813906" w:rsidRDefault="00813906" w:rsidP="00BB38BE">
            <w:pPr>
              <w:pStyle w:val="TAC"/>
              <w:spacing w:line="260" w:lineRule="auto"/>
              <w:rPr>
                <w:lang w:eastAsia="ja-JP"/>
              </w:rPr>
            </w:pPr>
            <w:r>
              <w:t>1740</w:t>
            </w:r>
          </w:p>
        </w:tc>
        <w:tc>
          <w:tcPr>
            <w:tcW w:w="964" w:type="dxa"/>
            <w:tcBorders>
              <w:top w:val="single" w:sz="4" w:space="0" w:color="auto"/>
              <w:left w:val="single" w:sz="4" w:space="0" w:color="auto"/>
              <w:bottom w:val="nil"/>
              <w:right w:val="single" w:sz="4" w:space="0" w:color="auto"/>
            </w:tcBorders>
            <w:shd w:val="clear" w:color="auto" w:fill="auto"/>
          </w:tcPr>
          <w:p w14:paraId="6CE47E94" w14:textId="77777777" w:rsidR="00813906" w:rsidRDefault="00813906" w:rsidP="00BB38BE">
            <w:pPr>
              <w:pStyle w:val="TAC"/>
              <w:spacing w:line="260" w:lineRule="auto"/>
            </w:pPr>
            <w:r>
              <w:t>5</w:t>
            </w:r>
          </w:p>
        </w:tc>
        <w:tc>
          <w:tcPr>
            <w:tcW w:w="960" w:type="dxa"/>
            <w:tcBorders>
              <w:top w:val="single" w:sz="4" w:space="0" w:color="auto"/>
              <w:left w:val="single" w:sz="4" w:space="0" w:color="auto"/>
              <w:bottom w:val="nil"/>
              <w:right w:val="single" w:sz="4" w:space="0" w:color="auto"/>
            </w:tcBorders>
            <w:shd w:val="clear" w:color="auto" w:fill="auto"/>
          </w:tcPr>
          <w:p w14:paraId="14D8F7F1" w14:textId="77777777" w:rsidR="00813906" w:rsidRDefault="00813906" w:rsidP="00BB38BE">
            <w:pPr>
              <w:pStyle w:val="TAC"/>
              <w:spacing w:line="260" w:lineRule="auto"/>
            </w:pPr>
            <w:r>
              <w:t>25</w:t>
            </w:r>
          </w:p>
        </w:tc>
        <w:tc>
          <w:tcPr>
            <w:tcW w:w="960" w:type="dxa"/>
            <w:tcBorders>
              <w:top w:val="single" w:sz="4" w:space="0" w:color="auto"/>
              <w:left w:val="single" w:sz="4" w:space="0" w:color="auto"/>
              <w:bottom w:val="nil"/>
              <w:right w:val="single" w:sz="4" w:space="0" w:color="auto"/>
            </w:tcBorders>
            <w:shd w:val="clear" w:color="auto" w:fill="auto"/>
          </w:tcPr>
          <w:p w14:paraId="62AC9BE9" w14:textId="77777777" w:rsidR="00813906" w:rsidRDefault="00813906" w:rsidP="00BB38BE">
            <w:pPr>
              <w:pStyle w:val="TAC"/>
              <w:spacing w:line="260" w:lineRule="auto"/>
              <w:rPr>
                <w:lang w:eastAsia="ja-JP"/>
              </w:rPr>
            </w:pPr>
            <w:r>
              <w:t>1835</w:t>
            </w:r>
          </w:p>
        </w:tc>
        <w:tc>
          <w:tcPr>
            <w:tcW w:w="977" w:type="dxa"/>
            <w:tcBorders>
              <w:top w:val="single" w:sz="4" w:space="0" w:color="auto"/>
              <w:left w:val="single" w:sz="4" w:space="0" w:color="auto"/>
              <w:bottom w:val="single" w:sz="4" w:space="0" w:color="auto"/>
              <w:right w:val="single" w:sz="4" w:space="0" w:color="auto"/>
            </w:tcBorders>
          </w:tcPr>
          <w:p w14:paraId="12E61ECD" w14:textId="77777777" w:rsidR="00813906" w:rsidRDefault="00813906" w:rsidP="00BB38BE">
            <w:pPr>
              <w:pStyle w:val="TAC"/>
              <w:spacing w:line="260" w:lineRule="auto"/>
              <w:rPr>
                <w:lang w:eastAsia="ja-JP"/>
              </w:rPr>
            </w:pPr>
            <w:r>
              <w:t>26</w:t>
            </w:r>
          </w:p>
        </w:tc>
        <w:tc>
          <w:tcPr>
            <w:tcW w:w="828" w:type="dxa"/>
            <w:tcBorders>
              <w:top w:val="single" w:sz="4" w:space="0" w:color="auto"/>
              <w:left w:val="single" w:sz="4" w:space="0" w:color="auto"/>
              <w:bottom w:val="nil"/>
              <w:right w:val="single" w:sz="4" w:space="0" w:color="auto"/>
            </w:tcBorders>
            <w:shd w:val="clear" w:color="auto" w:fill="auto"/>
          </w:tcPr>
          <w:p w14:paraId="21385A31" w14:textId="77777777" w:rsidR="00813906" w:rsidRDefault="00813906" w:rsidP="00BB38BE">
            <w:pPr>
              <w:pStyle w:val="TAC"/>
              <w:spacing w:line="260" w:lineRule="auto"/>
            </w:pPr>
            <w:r>
              <w:rPr>
                <w:rFonts w:hint="eastAsia"/>
                <w:lang w:eastAsia="ja-JP"/>
              </w:rPr>
              <w:t>FDD</w:t>
            </w:r>
          </w:p>
        </w:tc>
        <w:tc>
          <w:tcPr>
            <w:tcW w:w="1057" w:type="dxa"/>
            <w:tcBorders>
              <w:top w:val="single" w:sz="4" w:space="0" w:color="auto"/>
              <w:left w:val="single" w:sz="4" w:space="0" w:color="auto"/>
              <w:bottom w:val="nil"/>
              <w:right w:val="single" w:sz="4" w:space="0" w:color="auto"/>
            </w:tcBorders>
            <w:shd w:val="clear" w:color="auto" w:fill="auto"/>
          </w:tcPr>
          <w:p w14:paraId="09E8DABA" w14:textId="77777777" w:rsidR="00813906" w:rsidRDefault="00813906" w:rsidP="00BB38BE">
            <w:pPr>
              <w:pStyle w:val="TAC"/>
              <w:spacing w:line="260" w:lineRule="auto"/>
              <w:rPr>
                <w:lang w:val="en-US" w:eastAsia="zh-CN"/>
              </w:rPr>
            </w:pPr>
            <w:r>
              <w:t>IMD2</w:t>
            </w:r>
            <w:r>
              <w:rPr>
                <w:rFonts w:hint="eastAsia"/>
                <w:vertAlign w:val="superscript"/>
                <w:lang w:val="en-US" w:eastAsia="zh-CN"/>
              </w:rPr>
              <w:t>4</w:t>
            </w:r>
          </w:p>
        </w:tc>
      </w:tr>
      <w:tr w:rsidR="00813906" w14:paraId="663E5C34"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66023A6" w14:textId="77777777" w:rsidR="00813906" w:rsidRDefault="00813906" w:rsidP="00BB38BE">
            <w:pPr>
              <w:pStyle w:val="TAC"/>
              <w:spacing w:line="260" w:lineRule="auto"/>
              <w:rPr>
                <w:lang w:val="en-US" w:eastAsia="zh-CN"/>
              </w:rPr>
            </w:pPr>
          </w:p>
        </w:tc>
        <w:tc>
          <w:tcPr>
            <w:tcW w:w="1146" w:type="dxa"/>
            <w:tcBorders>
              <w:top w:val="nil"/>
              <w:left w:val="single" w:sz="4" w:space="0" w:color="auto"/>
              <w:bottom w:val="single" w:sz="4" w:space="0" w:color="auto"/>
              <w:right w:val="single" w:sz="4" w:space="0" w:color="auto"/>
            </w:tcBorders>
            <w:shd w:val="clear" w:color="auto" w:fill="auto"/>
          </w:tcPr>
          <w:p w14:paraId="414485AD" w14:textId="77777777" w:rsidR="00813906" w:rsidRDefault="00813906" w:rsidP="00BB38BE">
            <w:pPr>
              <w:pStyle w:val="TAC"/>
              <w:spacing w:line="260" w:lineRule="auto"/>
              <w:rPr>
                <w:lang w:val="en-US" w:eastAsia="zh-CN"/>
              </w:rPr>
            </w:pPr>
          </w:p>
        </w:tc>
        <w:tc>
          <w:tcPr>
            <w:tcW w:w="960" w:type="dxa"/>
            <w:tcBorders>
              <w:top w:val="nil"/>
              <w:left w:val="single" w:sz="4" w:space="0" w:color="auto"/>
              <w:bottom w:val="single" w:sz="4" w:space="0" w:color="auto"/>
              <w:right w:val="single" w:sz="4" w:space="0" w:color="auto"/>
            </w:tcBorders>
            <w:shd w:val="clear" w:color="auto" w:fill="auto"/>
          </w:tcPr>
          <w:p w14:paraId="7CC906AD" w14:textId="77777777" w:rsidR="00813906" w:rsidRDefault="00813906" w:rsidP="00BB38BE">
            <w:pPr>
              <w:pStyle w:val="TAC"/>
              <w:spacing w:line="260" w:lineRule="auto"/>
              <w:rPr>
                <w:lang w:eastAsia="ja-JP"/>
              </w:rPr>
            </w:pPr>
          </w:p>
        </w:tc>
        <w:tc>
          <w:tcPr>
            <w:tcW w:w="964" w:type="dxa"/>
            <w:tcBorders>
              <w:top w:val="nil"/>
              <w:left w:val="single" w:sz="4" w:space="0" w:color="auto"/>
              <w:bottom w:val="single" w:sz="4" w:space="0" w:color="auto"/>
              <w:right w:val="single" w:sz="4" w:space="0" w:color="auto"/>
            </w:tcBorders>
            <w:shd w:val="clear" w:color="auto" w:fill="auto"/>
          </w:tcPr>
          <w:p w14:paraId="471209F7" w14:textId="77777777" w:rsidR="00813906" w:rsidRDefault="00813906" w:rsidP="00BB38BE">
            <w:pPr>
              <w:pStyle w:val="TAC"/>
              <w:spacing w:line="260" w:lineRule="auto"/>
            </w:pPr>
          </w:p>
        </w:tc>
        <w:tc>
          <w:tcPr>
            <w:tcW w:w="960" w:type="dxa"/>
            <w:tcBorders>
              <w:top w:val="nil"/>
              <w:left w:val="single" w:sz="4" w:space="0" w:color="auto"/>
              <w:bottom w:val="single" w:sz="4" w:space="0" w:color="auto"/>
              <w:right w:val="single" w:sz="4" w:space="0" w:color="auto"/>
            </w:tcBorders>
            <w:shd w:val="clear" w:color="auto" w:fill="auto"/>
          </w:tcPr>
          <w:p w14:paraId="1A1530F5" w14:textId="77777777" w:rsidR="00813906" w:rsidRDefault="00813906" w:rsidP="00BB38BE">
            <w:pPr>
              <w:pStyle w:val="TAC"/>
              <w:spacing w:line="260" w:lineRule="auto"/>
            </w:pPr>
          </w:p>
        </w:tc>
        <w:tc>
          <w:tcPr>
            <w:tcW w:w="960" w:type="dxa"/>
            <w:tcBorders>
              <w:top w:val="nil"/>
              <w:left w:val="single" w:sz="4" w:space="0" w:color="auto"/>
              <w:bottom w:val="single" w:sz="4" w:space="0" w:color="auto"/>
              <w:right w:val="single" w:sz="4" w:space="0" w:color="auto"/>
            </w:tcBorders>
            <w:shd w:val="clear" w:color="auto" w:fill="auto"/>
          </w:tcPr>
          <w:p w14:paraId="3A03F3E2" w14:textId="77777777" w:rsidR="00813906" w:rsidRDefault="00813906" w:rsidP="00BB38BE">
            <w:pPr>
              <w:pStyle w:val="TAC"/>
              <w:spacing w:line="260" w:lineRule="auto"/>
              <w:rPr>
                <w:lang w:eastAsia="ja-JP"/>
              </w:rPr>
            </w:pPr>
          </w:p>
        </w:tc>
        <w:tc>
          <w:tcPr>
            <w:tcW w:w="977" w:type="dxa"/>
            <w:tcBorders>
              <w:top w:val="single" w:sz="4" w:space="0" w:color="auto"/>
              <w:left w:val="single" w:sz="4" w:space="0" w:color="auto"/>
              <w:bottom w:val="single" w:sz="4" w:space="0" w:color="auto"/>
              <w:right w:val="single" w:sz="4" w:space="0" w:color="auto"/>
            </w:tcBorders>
          </w:tcPr>
          <w:p w14:paraId="44AFE684" w14:textId="77777777" w:rsidR="00813906" w:rsidRDefault="00813906" w:rsidP="00BB38BE">
            <w:pPr>
              <w:pStyle w:val="TAC"/>
              <w:spacing w:line="260" w:lineRule="auto"/>
              <w:rPr>
                <w:lang w:eastAsia="ja-JP"/>
              </w:rPr>
            </w:pPr>
            <w:r>
              <w:t>28.7</w:t>
            </w:r>
            <w:r>
              <w:rPr>
                <w:vertAlign w:val="superscript"/>
              </w:rPr>
              <w:t>4</w:t>
            </w:r>
          </w:p>
        </w:tc>
        <w:tc>
          <w:tcPr>
            <w:tcW w:w="828" w:type="dxa"/>
            <w:tcBorders>
              <w:top w:val="nil"/>
              <w:left w:val="single" w:sz="4" w:space="0" w:color="auto"/>
              <w:bottom w:val="single" w:sz="4" w:space="0" w:color="auto"/>
              <w:right w:val="single" w:sz="4" w:space="0" w:color="auto"/>
            </w:tcBorders>
            <w:shd w:val="clear" w:color="auto" w:fill="auto"/>
          </w:tcPr>
          <w:p w14:paraId="2B2B1F62" w14:textId="77777777" w:rsidR="00813906" w:rsidRDefault="00813906" w:rsidP="00BB38BE">
            <w:pPr>
              <w:pStyle w:val="TAC"/>
              <w:spacing w:line="260" w:lineRule="auto"/>
            </w:pPr>
          </w:p>
        </w:tc>
        <w:tc>
          <w:tcPr>
            <w:tcW w:w="1057" w:type="dxa"/>
            <w:tcBorders>
              <w:top w:val="nil"/>
              <w:left w:val="single" w:sz="4" w:space="0" w:color="auto"/>
              <w:bottom w:val="single" w:sz="4" w:space="0" w:color="auto"/>
              <w:right w:val="single" w:sz="4" w:space="0" w:color="auto"/>
            </w:tcBorders>
            <w:shd w:val="clear" w:color="auto" w:fill="auto"/>
          </w:tcPr>
          <w:p w14:paraId="305FCCBE" w14:textId="77777777" w:rsidR="00813906" w:rsidRDefault="00813906" w:rsidP="00BB38BE">
            <w:pPr>
              <w:pStyle w:val="TAC"/>
              <w:spacing w:line="260" w:lineRule="auto"/>
            </w:pPr>
          </w:p>
        </w:tc>
      </w:tr>
      <w:tr w:rsidR="00813906" w14:paraId="4F741FDC"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164262A" w14:textId="77777777" w:rsidR="00813906" w:rsidRDefault="00813906" w:rsidP="00BB38BE">
            <w:pPr>
              <w:pStyle w:val="TAC"/>
              <w:spacing w:line="260" w:lineRule="auto"/>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A18C29D" w14:textId="77777777" w:rsidR="00813906" w:rsidRDefault="00813906" w:rsidP="00BB38BE">
            <w:pPr>
              <w:pStyle w:val="TAC"/>
              <w:spacing w:line="260" w:lineRule="auto"/>
              <w:rPr>
                <w:lang w:val="en-US" w:eastAsia="zh-CN"/>
              </w:rPr>
            </w:pPr>
            <w:r>
              <w:rPr>
                <w:rFonts w:hint="eastAsia"/>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22EF0B6E" w14:textId="77777777" w:rsidR="00813906" w:rsidRDefault="00813906" w:rsidP="00BB38BE">
            <w:pPr>
              <w:pStyle w:val="TAC"/>
              <w:spacing w:line="260" w:lineRule="auto"/>
              <w:rPr>
                <w:lang w:eastAsia="ja-JP"/>
              </w:rPr>
            </w:pPr>
            <w:r>
              <w:t>3575</w:t>
            </w:r>
          </w:p>
        </w:tc>
        <w:tc>
          <w:tcPr>
            <w:tcW w:w="964" w:type="dxa"/>
            <w:tcBorders>
              <w:top w:val="single" w:sz="4" w:space="0" w:color="auto"/>
              <w:left w:val="single" w:sz="4" w:space="0" w:color="auto"/>
              <w:bottom w:val="single" w:sz="4" w:space="0" w:color="auto"/>
              <w:right w:val="single" w:sz="4" w:space="0" w:color="auto"/>
            </w:tcBorders>
          </w:tcPr>
          <w:p w14:paraId="47964CB5" w14:textId="77777777" w:rsidR="00813906" w:rsidRDefault="00813906" w:rsidP="00BB38BE">
            <w:pPr>
              <w:pStyle w:val="TAC"/>
              <w:spacing w:line="260" w:lineRule="auto"/>
            </w:pPr>
            <w:r>
              <w:t>10</w:t>
            </w:r>
          </w:p>
        </w:tc>
        <w:tc>
          <w:tcPr>
            <w:tcW w:w="960" w:type="dxa"/>
            <w:tcBorders>
              <w:top w:val="single" w:sz="4" w:space="0" w:color="auto"/>
              <w:left w:val="single" w:sz="4" w:space="0" w:color="auto"/>
              <w:bottom w:val="single" w:sz="4" w:space="0" w:color="auto"/>
              <w:right w:val="single" w:sz="4" w:space="0" w:color="auto"/>
            </w:tcBorders>
          </w:tcPr>
          <w:p w14:paraId="6C099C1C" w14:textId="77777777" w:rsidR="00813906" w:rsidRDefault="00813906" w:rsidP="00BB38BE">
            <w:pPr>
              <w:pStyle w:val="TAC"/>
              <w:spacing w:line="260" w:lineRule="auto"/>
            </w:pPr>
            <w:r>
              <w:t>50</w:t>
            </w:r>
          </w:p>
        </w:tc>
        <w:tc>
          <w:tcPr>
            <w:tcW w:w="960" w:type="dxa"/>
            <w:tcBorders>
              <w:top w:val="single" w:sz="4" w:space="0" w:color="auto"/>
              <w:left w:val="single" w:sz="4" w:space="0" w:color="auto"/>
              <w:bottom w:val="single" w:sz="4" w:space="0" w:color="auto"/>
              <w:right w:val="single" w:sz="4" w:space="0" w:color="auto"/>
            </w:tcBorders>
          </w:tcPr>
          <w:p w14:paraId="47B6CEA4" w14:textId="77777777" w:rsidR="00813906" w:rsidRDefault="00813906" w:rsidP="00BB38BE">
            <w:pPr>
              <w:pStyle w:val="TAC"/>
              <w:spacing w:line="260" w:lineRule="auto"/>
              <w:rPr>
                <w:lang w:eastAsia="ja-JP"/>
              </w:rPr>
            </w:pPr>
            <w:r>
              <w:t>3575</w:t>
            </w:r>
          </w:p>
        </w:tc>
        <w:tc>
          <w:tcPr>
            <w:tcW w:w="977" w:type="dxa"/>
            <w:tcBorders>
              <w:top w:val="single" w:sz="4" w:space="0" w:color="auto"/>
              <w:left w:val="single" w:sz="4" w:space="0" w:color="auto"/>
              <w:bottom w:val="single" w:sz="4" w:space="0" w:color="auto"/>
              <w:right w:val="single" w:sz="4" w:space="0" w:color="auto"/>
            </w:tcBorders>
          </w:tcPr>
          <w:p w14:paraId="4B2235C8" w14:textId="77777777" w:rsidR="00813906" w:rsidRDefault="00813906" w:rsidP="00BB38BE">
            <w:pPr>
              <w:pStyle w:val="TAC"/>
              <w:spacing w:line="260" w:lineRule="auto"/>
              <w:rPr>
                <w:lang w:eastAsia="ja-JP"/>
              </w:rPr>
            </w:pPr>
            <w:r>
              <w:t>N/A</w:t>
            </w:r>
          </w:p>
        </w:tc>
        <w:tc>
          <w:tcPr>
            <w:tcW w:w="828" w:type="dxa"/>
            <w:tcBorders>
              <w:top w:val="single" w:sz="4" w:space="0" w:color="auto"/>
              <w:left w:val="single" w:sz="4" w:space="0" w:color="auto"/>
              <w:bottom w:val="single" w:sz="4" w:space="0" w:color="auto"/>
              <w:right w:val="single" w:sz="4" w:space="0" w:color="auto"/>
            </w:tcBorders>
          </w:tcPr>
          <w:p w14:paraId="7A760914" w14:textId="77777777" w:rsidR="00813906" w:rsidRDefault="00813906" w:rsidP="00BB38BE">
            <w:pPr>
              <w:pStyle w:val="TAC"/>
              <w:spacing w:line="260" w:lineRule="auto"/>
            </w:pPr>
            <w:r>
              <w:rPr>
                <w:rFonts w:eastAsia="Yu Mincho" w:hint="eastAsia"/>
                <w:lang w:eastAsia="ja-JP"/>
              </w:rPr>
              <w:t>T</w:t>
            </w:r>
            <w:r>
              <w:rPr>
                <w:rFonts w:eastAsia="Yu Mincho"/>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1D4732CA" w14:textId="77777777" w:rsidR="00813906" w:rsidRDefault="00813906" w:rsidP="00BB38BE">
            <w:pPr>
              <w:pStyle w:val="TAC"/>
              <w:spacing w:line="260" w:lineRule="auto"/>
            </w:pPr>
            <w:r>
              <w:rPr>
                <w:rFonts w:hint="eastAsia"/>
                <w:lang w:eastAsia="ja-JP"/>
              </w:rPr>
              <w:t>N/A</w:t>
            </w:r>
          </w:p>
        </w:tc>
      </w:tr>
      <w:tr w:rsidR="00813906" w14:paraId="78893CEA"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34F728C5" w14:textId="77777777" w:rsidR="00813906" w:rsidRDefault="00813906" w:rsidP="00BB38BE">
            <w:pPr>
              <w:pStyle w:val="TAC"/>
              <w:spacing w:line="260" w:lineRule="auto"/>
              <w:rPr>
                <w:lang w:val="en-US" w:eastAsia="zh-CN"/>
              </w:rPr>
            </w:pPr>
          </w:p>
        </w:tc>
        <w:tc>
          <w:tcPr>
            <w:tcW w:w="1146" w:type="dxa"/>
            <w:tcBorders>
              <w:top w:val="single" w:sz="4" w:space="0" w:color="auto"/>
              <w:left w:val="single" w:sz="4" w:space="0" w:color="auto"/>
              <w:bottom w:val="nil"/>
              <w:right w:val="single" w:sz="4" w:space="0" w:color="auto"/>
            </w:tcBorders>
            <w:shd w:val="clear" w:color="auto" w:fill="auto"/>
          </w:tcPr>
          <w:p w14:paraId="08E3CBFC" w14:textId="77777777" w:rsidR="00813906" w:rsidRDefault="00813906" w:rsidP="00BB38BE">
            <w:pPr>
              <w:pStyle w:val="TAC"/>
              <w:spacing w:line="260" w:lineRule="auto"/>
              <w:rPr>
                <w:lang w:val="en-US" w:eastAsia="zh-CN"/>
              </w:rPr>
            </w:pPr>
            <w:r>
              <w:rPr>
                <w:rFonts w:hint="eastAsia"/>
                <w:lang w:val="en-US" w:eastAsia="zh-CN"/>
              </w:rPr>
              <w:t>n3</w:t>
            </w:r>
          </w:p>
        </w:tc>
        <w:tc>
          <w:tcPr>
            <w:tcW w:w="960" w:type="dxa"/>
            <w:tcBorders>
              <w:top w:val="single" w:sz="4" w:space="0" w:color="auto"/>
              <w:left w:val="single" w:sz="4" w:space="0" w:color="auto"/>
              <w:bottom w:val="nil"/>
              <w:right w:val="single" w:sz="4" w:space="0" w:color="auto"/>
            </w:tcBorders>
            <w:shd w:val="clear" w:color="auto" w:fill="auto"/>
          </w:tcPr>
          <w:p w14:paraId="261541CA" w14:textId="77777777" w:rsidR="00813906" w:rsidRDefault="00813906" w:rsidP="00BB38BE">
            <w:pPr>
              <w:pStyle w:val="TAC"/>
              <w:spacing w:line="260" w:lineRule="auto"/>
              <w:rPr>
                <w:lang w:eastAsia="ja-JP"/>
              </w:rPr>
            </w:pPr>
            <w:r>
              <w:t>1765</w:t>
            </w:r>
          </w:p>
        </w:tc>
        <w:tc>
          <w:tcPr>
            <w:tcW w:w="964" w:type="dxa"/>
            <w:tcBorders>
              <w:top w:val="single" w:sz="4" w:space="0" w:color="auto"/>
              <w:left w:val="single" w:sz="4" w:space="0" w:color="auto"/>
              <w:bottom w:val="nil"/>
              <w:right w:val="single" w:sz="4" w:space="0" w:color="auto"/>
            </w:tcBorders>
            <w:shd w:val="clear" w:color="auto" w:fill="auto"/>
          </w:tcPr>
          <w:p w14:paraId="1889A18D" w14:textId="77777777" w:rsidR="00813906" w:rsidRDefault="00813906" w:rsidP="00BB38BE">
            <w:pPr>
              <w:pStyle w:val="TAC"/>
              <w:spacing w:line="260" w:lineRule="auto"/>
            </w:pPr>
            <w:r>
              <w:t>5</w:t>
            </w:r>
          </w:p>
        </w:tc>
        <w:tc>
          <w:tcPr>
            <w:tcW w:w="960" w:type="dxa"/>
            <w:tcBorders>
              <w:top w:val="single" w:sz="4" w:space="0" w:color="auto"/>
              <w:left w:val="single" w:sz="4" w:space="0" w:color="auto"/>
              <w:bottom w:val="nil"/>
              <w:right w:val="single" w:sz="4" w:space="0" w:color="auto"/>
            </w:tcBorders>
            <w:shd w:val="clear" w:color="auto" w:fill="auto"/>
          </w:tcPr>
          <w:p w14:paraId="7307566B" w14:textId="77777777" w:rsidR="00813906" w:rsidRDefault="00813906" w:rsidP="00BB38BE">
            <w:pPr>
              <w:pStyle w:val="TAC"/>
              <w:spacing w:line="260" w:lineRule="auto"/>
            </w:pPr>
            <w:r>
              <w:t>25</w:t>
            </w:r>
          </w:p>
        </w:tc>
        <w:tc>
          <w:tcPr>
            <w:tcW w:w="960" w:type="dxa"/>
            <w:tcBorders>
              <w:top w:val="single" w:sz="4" w:space="0" w:color="auto"/>
              <w:left w:val="single" w:sz="4" w:space="0" w:color="auto"/>
              <w:bottom w:val="nil"/>
              <w:right w:val="single" w:sz="4" w:space="0" w:color="auto"/>
            </w:tcBorders>
            <w:shd w:val="clear" w:color="auto" w:fill="auto"/>
          </w:tcPr>
          <w:p w14:paraId="7B8B298C" w14:textId="77777777" w:rsidR="00813906" w:rsidRDefault="00813906" w:rsidP="00BB38BE">
            <w:pPr>
              <w:pStyle w:val="TAC"/>
              <w:spacing w:line="260" w:lineRule="auto"/>
              <w:rPr>
                <w:lang w:eastAsia="ja-JP"/>
              </w:rPr>
            </w:pPr>
            <w:r>
              <w:t>1860</w:t>
            </w:r>
          </w:p>
        </w:tc>
        <w:tc>
          <w:tcPr>
            <w:tcW w:w="977" w:type="dxa"/>
            <w:tcBorders>
              <w:top w:val="single" w:sz="4" w:space="0" w:color="auto"/>
              <w:left w:val="single" w:sz="4" w:space="0" w:color="auto"/>
              <w:bottom w:val="single" w:sz="4" w:space="0" w:color="auto"/>
              <w:right w:val="single" w:sz="4" w:space="0" w:color="auto"/>
            </w:tcBorders>
          </w:tcPr>
          <w:p w14:paraId="24C5E89B" w14:textId="77777777" w:rsidR="00813906" w:rsidRDefault="00813906" w:rsidP="00BB38BE">
            <w:pPr>
              <w:pStyle w:val="TAC"/>
              <w:spacing w:line="260" w:lineRule="auto"/>
              <w:rPr>
                <w:lang w:eastAsia="ja-JP"/>
              </w:rPr>
            </w:pPr>
            <w:r>
              <w:t>8.0</w:t>
            </w:r>
          </w:p>
        </w:tc>
        <w:tc>
          <w:tcPr>
            <w:tcW w:w="828" w:type="dxa"/>
            <w:tcBorders>
              <w:top w:val="single" w:sz="4" w:space="0" w:color="auto"/>
              <w:left w:val="single" w:sz="4" w:space="0" w:color="auto"/>
              <w:bottom w:val="nil"/>
              <w:right w:val="single" w:sz="4" w:space="0" w:color="auto"/>
            </w:tcBorders>
            <w:shd w:val="clear" w:color="auto" w:fill="auto"/>
          </w:tcPr>
          <w:p w14:paraId="577948D1" w14:textId="77777777" w:rsidR="00813906" w:rsidRDefault="00813906" w:rsidP="00BB38BE">
            <w:pPr>
              <w:pStyle w:val="TAC"/>
              <w:spacing w:line="260" w:lineRule="auto"/>
            </w:pPr>
            <w:r>
              <w:rPr>
                <w:rFonts w:hint="eastAsia"/>
                <w:lang w:eastAsia="ja-JP"/>
              </w:rPr>
              <w:t>FDD</w:t>
            </w:r>
          </w:p>
        </w:tc>
        <w:tc>
          <w:tcPr>
            <w:tcW w:w="1057" w:type="dxa"/>
            <w:tcBorders>
              <w:top w:val="single" w:sz="4" w:space="0" w:color="auto"/>
              <w:left w:val="single" w:sz="4" w:space="0" w:color="auto"/>
              <w:bottom w:val="nil"/>
              <w:right w:val="single" w:sz="4" w:space="0" w:color="auto"/>
            </w:tcBorders>
            <w:shd w:val="clear" w:color="auto" w:fill="auto"/>
          </w:tcPr>
          <w:p w14:paraId="62EB50D7" w14:textId="77777777" w:rsidR="00813906" w:rsidRDefault="00813906" w:rsidP="00BB38BE">
            <w:pPr>
              <w:pStyle w:val="TAC"/>
              <w:spacing w:line="260" w:lineRule="auto"/>
              <w:rPr>
                <w:lang w:val="en-US" w:eastAsia="zh-CN"/>
              </w:rPr>
            </w:pPr>
            <w:r>
              <w:t>IMD4</w:t>
            </w:r>
            <w:r>
              <w:rPr>
                <w:rFonts w:hint="eastAsia"/>
                <w:vertAlign w:val="superscript"/>
                <w:lang w:val="en-US" w:eastAsia="zh-CN"/>
              </w:rPr>
              <w:t>4</w:t>
            </w:r>
          </w:p>
        </w:tc>
      </w:tr>
      <w:tr w:rsidR="00813906" w14:paraId="2F92D166"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3F2E407" w14:textId="77777777" w:rsidR="00813906" w:rsidRDefault="00813906" w:rsidP="00BB38BE">
            <w:pPr>
              <w:pStyle w:val="TAC"/>
              <w:spacing w:line="260" w:lineRule="auto"/>
              <w:rPr>
                <w:lang w:val="en-US" w:eastAsia="zh-CN"/>
              </w:rPr>
            </w:pPr>
          </w:p>
        </w:tc>
        <w:tc>
          <w:tcPr>
            <w:tcW w:w="1146" w:type="dxa"/>
            <w:tcBorders>
              <w:top w:val="nil"/>
              <w:left w:val="single" w:sz="4" w:space="0" w:color="auto"/>
              <w:bottom w:val="single" w:sz="4" w:space="0" w:color="auto"/>
              <w:right w:val="single" w:sz="4" w:space="0" w:color="auto"/>
            </w:tcBorders>
            <w:shd w:val="clear" w:color="auto" w:fill="auto"/>
          </w:tcPr>
          <w:p w14:paraId="5822C685" w14:textId="77777777" w:rsidR="00813906" w:rsidRDefault="00813906" w:rsidP="00BB38BE">
            <w:pPr>
              <w:pStyle w:val="TAC"/>
              <w:spacing w:line="260" w:lineRule="auto"/>
              <w:rPr>
                <w:lang w:val="en-US" w:eastAsia="zh-CN"/>
              </w:rPr>
            </w:pPr>
          </w:p>
        </w:tc>
        <w:tc>
          <w:tcPr>
            <w:tcW w:w="960" w:type="dxa"/>
            <w:tcBorders>
              <w:top w:val="nil"/>
              <w:left w:val="single" w:sz="4" w:space="0" w:color="auto"/>
              <w:bottom w:val="single" w:sz="4" w:space="0" w:color="auto"/>
              <w:right w:val="single" w:sz="4" w:space="0" w:color="auto"/>
            </w:tcBorders>
            <w:shd w:val="clear" w:color="auto" w:fill="auto"/>
          </w:tcPr>
          <w:p w14:paraId="4926BE53" w14:textId="77777777" w:rsidR="00813906" w:rsidRDefault="00813906" w:rsidP="00BB38BE">
            <w:pPr>
              <w:pStyle w:val="TAC"/>
              <w:spacing w:line="260" w:lineRule="auto"/>
              <w:rPr>
                <w:lang w:eastAsia="ja-JP"/>
              </w:rPr>
            </w:pPr>
          </w:p>
        </w:tc>
        <w:tc>
          <w:tcPr>
            <w:tcW w:w="964" w:type="dxa"/>
            <w:tcBorders>
              <w:top w:val="nil"/>
              <w:left w:val="single" w:sz="4" w:space="0" w:color="auto"/>
              <w:bottom w:val="single" w:sz="4" w:space="0" w:color="auto"/>
              <w:right w:val="single" w:sz="4" w:space="0" w:color="auto"/>
            </w:tcBorders>
            <w:shd w:val="clear" w:color="auto" w:fill="auto"/>
          </w:tcPr>
          <w:p w14:paraId="6E60401B" w14:textId="77777777" w:rsidR="00813906" w:rsidRDefault="00813906" w:rsidP="00BB38BE">
            <w:pPr>
              <w:pStyle w:val="TAC"/>
              <w:spacing w:line="260" w:lineRule="auto"/>
            </w:pPr>
          </w:p>
        </w:tc>
        <w:tc>
          <w:tcPr>
            <w:tcW w:w="960" w:type="dxa"/>
            <w:tcBorders>
              <w:top w:val="nil"/>
              <w:left w:val="single" w:sz="4" w:space="0" w:color="auto"/>
              <w:bottom w:val="single" w:sz="4" w:space="0" w:color="auto"/>
              <w:right w:val="single" w:sz="4" w:space="0" w:color="auto"/>
            </w:tcBorders>
            <w:shd w:val="clear" w:color="auto" w:fill="auto"/>
          </w:tcPr>
          <w:p w14:paraId="7D88305C" w14:textId="77777777" w:rsidR="00813906" w:rsidRDefault="00813906" w:rsidP="00BB38BE">
            <w:pPr>
              <w:pStyle w:val="TAC"/>
              <w:spacing w:line="260" w:lineRule="auto"/>
            </w:pPr>
          </w:p>
        </w:tc>
        <w:tc>
          <w:tcPr>
            <w:tcW w:w="960" w:type="dxa"/>
            <w:tcBorders>
              <w:top w:val="nil"/>
              <w:left w:val="single" w:sz="4" w:space="0" w:color="auto"/>
              <w:bottom w:val="single" w:sz="4" w:space="0" w:color="auto"/>
              <w:right w:val="single" w:sz="4" w:space="0" w:color="auto"/>
            </w:tcBorders>
            <w:shd w:val="clear" w:color="auto" w:fill="auto"/>
          </w:tcPr>
          <w:p w14:paraId="6CB4307B" w14:textId="77777777" w:rsidR="00813906" w:rsidRDefault="00813906" w:rsidP="00BB38BE">
            <w:pPr>
              <w:pStyle w:val="TAC"/>
              <w:spacing w:line="260" w:lineRule="auto"/>
              <w:rPr>
                <w:lang w:eastAsia="ja-JP"/>
              </w:rPr>
            </w:pPr>
          </w:p>
        </w:tc>
        <w:tc>
          <w:tcPr>
            <w:tcW w:w="977" w:type="dxa"/>
            <w:tcBorders>
              <w:top w:val="single" w:sz="4" w:space="0" w:color="auto"/>
              <w:left w:val="single" w:sz="4" w:space="0" w:color="auto"/>
              <w:bottom w:val="single" w:sz="4" w:space="0" w:color="auto"/>
              <w:right w:val="single" w:sz="4" w:space="0" w:color="auto"/>
            </w:tcBorders>
          </w:tcPr>
          <w:p w14:paraId="57B4D0A6" w14:textId="77777777" w:rsidR="00813906" w:rsidRDefault="00813906" w:rsidP="00BB38BE">
            <w:pPr>
              <w:pStyle w:val="TAC"/>
              <w:spacing w:line="260" w:lineRule="auto"/>
              <w:rPr>
                <w:lang w:eastAsia="ja-JP"/>
              </w:rPr>
            </w:pPr>
            <w:r>
              <w:t>10.7</w:t>
            </w:r>
            <w:r>
              <w:rPr>
                <w:vertAlign w:val="superscript"/>
              </w:rPr>
              <w:t>4</w:t>
            </w:r>
          </w:p>
        </w:tc>
        <w:tc>
          <w:tcPr>
            <w:tcW w:w="828" w:type="dxa"/>
            <w:tcBorders>
              <w:top w:val="nil"/>
              <w:left w:val="single" w:sz="4" w:space="0" w:color="auto"/>
              <w:bottom w:val="single" w:sz="4" w:space="0" w:color="auto"/>
              <w:right w:val="single" w:sz="4" w:space="0" w:color="auto"/>
            </w:tcBorders>
            <w:shd w:val="clear" w:color="auto" w:fill="auto"/>
          </w:tcPr>
          <w:p w14:paraId="4EB554C8" w14:textId="77777777" w:rsidR="00813906" w:rsidRDefault="00813906" w:rsidP="00BB38BE">
            <w:pPr>
              <w:pStyle w:val="TAC"/>
              <w:spacing w:line="260" w:lineRule="auto"/>
            </w:pPr>
          </w:p>
        </w:tc>
        <w:tc>
          <w:tcPr>
            <w:tcW w:w="1057" w:type="dxa"/>
            <w:tcBorders>
              <w:top w:val="nil"/>
              <w:left w:val="single" w:sz="4" w:space="0" w:color="auto"/>
              <w:bottom w:val="single" w:sz="4" w:space="0" w:color="auto"/>
              <w:right w:val="single" w:sz="4" w:space="0" w:color="auto"/>
            </w:tcBorders>
            <w:shd w:val="clear" w:color="auto" w:fill="auto"/>
          </w:tcPr>
          <w:p w14:paraId="1D826CC0" w14:textId="77777777" w:rsidR="00813906" w:rsidRDefault="00813906" w:rsidP="00BB38BE">
            <w:pPr>
              <w:pStyle w:val="TAC"/>
              <w:spacing w:line="260" w:lineRule="auto"/>
            </w:pPr>
          </w:p>
        </w:tc>
      </w:tr>
      <w:tr w:rsidR="00813906" w14:paraId="45B067EF"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E78131E" w14:textId="77777777" w:rsidR="00813906" w:rsidRDefault="00813906" w:rsidP="00BB38BE">
            <w:pPr>
              <w:pStyle w:val="TAC"/>
              <w:spacing w:line="260" w:lineRule="auto"/>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F82304D" w14:textId="77777777" w:rsidR="00813906" w:rsidRDefault="00813906" w:rsidP="00BB38BE">
            <w:pPr>
              <w:pStyle w:val="TAC"/>
              <w:spacing w:line="260" w:lineRule="auto"/>
              <w:rPr>
                <w:lang w:val="en-US" w:eastAsia="zh-CN"/>
              </w:rPr>
            </w:pPr>
            <w:r>
              <w:rPr>
                <w:rFonts w:hint="eastAsia"/>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5083E1F9" w14:textId="77777777" w:rsidR="00813906" w:rsidRDefault="00813906" w:rsidP="00BB38BE">
            <w:pPr>
              <w:pStyle w:val="TAC"/>
              <w:spacing w:line="260" w:lineRule="auto"/>
              <w:rPr>
                <w:lang w:eastAsia="ja-JP"/>
              </w:rPr>
            </w:pPr>
            <w:r>
              <w:t>3435</w:t>
            </w:r>
          </w:p>
        </w:tc>
        <w:tc>
          <w:tcPr>
            <w:tcW w:w="964" w:type="dxa"/>
            <w:tcBorders>
              <w:top w:val="single" w:sz="4" w:space="0" w:color="auto"/>
              <w:left w:val="single" w:sz="4" w:space="0" w:color="auto"/>
              <w:bottom w:val="single" w:sz="4" w:space="0" w:color="auto"/>
              <w:right w:val="single" w:sz="4" w:space="0" w:color="auto"/>
            </w:tcBorders>
          </w:tcPr>
          <w:p w14:paraId="6E80EBCA" w14:textId="77777777" w:rsidR="00813906" w:rsidRDefault="00813906" w:rsidP="00BB38BE">
            <w:pPr>
              <w:pStyle w:val="TAC"/>
              <w:spacing w:line="260" w:lineRule="auto"/>
            </w:pPr>
            <w:r>
              <w:t>10</w:t>
            </w:r>
          </w:p>
        </w:tc>
        <w:tc>
          <w:tcPr>
            <w:tcW w:w="960" w:type="dxa"/>
            <w:tcBorders>
              <w:top w:val="single" w:sz="4" w:space="0" w:color="auto"/>
              <w:left w:val="single" w:sz="4" w:space="0" w:color="auto"/>
              <w:bottom w:val="single" w:sz="4" w:space="0" w:color="auto"/>
              <w:right w:val="single" w:sz="4" w:space="0" w:color="auto"/>
            </w:tcBorders>
          </w:tcPr>
          <w:p w14:paraId="62E29885" w14:textId="77777777" w:rsidR="00813906" w:rsidRDefault="00813906" w:rsidP="00BB38BE">
            <w:pPr>
              <w:pStyle w:val="TAC"/>
              <w:spacing w:line="260" w:lineRule="auto"/>
            </w:pPr>
            <w:r>
              <w:t>50</w:t>
            </w:r>
          </w:p>
        </w:tc>
        <w:tc>
          <w:tcPr>
            <w:tcW w:w="960" w:type="dxa"/>
            <w:tcBorders>
              <w:top w:val="single" w:sz="4" w:space="0" w:color="auto"/>
              <w:left w:val="single" w:sz="4" w:space="0" w:color="auto"/>
              <w:bottom w:val="single" w:sz="4" w:space="0" w:color="auto"/>
              <w:right w:val="single" w:sz="4" w:space="0" w:color="auto"/>
            </w:tcBorders>
          </w:tcPr>
          <w:p w14:paraId="2A0214FD" w14:textId="77777777" w:rsidR="00813906" w:rsidRDefault="00813906" w:rsidP="00BB38BE">
            <w:pPr>
              <w:pStyle w:val="TAC"/>
              <w:spacing w:line="260" w:lineRule="auto"/>
              <w:rPr>
                <w:lang w:eastAsia="ja-JP"/>
              </w:rPr>
            </w:pPr>
            <w:r>
              <w:t>3435</w:t>
            </w:r>
          </w:p>
        </w:tc>
        <w:tc>
          <w:tcPr>
            <w:tcW w:w="977" w:type="dxa"/>
            <w:tcBorders>
              <w:top w:val="single" w:sz="4" w:space="0" w:color="auto"/>
              <w:left w:val="single" w:sz="4" w:space="0" w:color="auto"/>
              <w:bottom w:val="single" w:sz="4" w:space="0" w:color="auto"/>
              <w:right w:val="single" w:sz="4" w:space="0" w:color="auto"/>
            </w:tcBorders>
          </w:tcPr>
          <w:p w14:paraId="2CEBEC41" w14:textId="77777777" w:rsidR="00813906" w:rsidRDefault="00813906" w:rsidP="00BB38BE">
            <w:pPr>
              <w:pStyle w:val="TAC"/>
              <w:spacing w:line="260" w:lineRule="auto"/>
              <w:rPr>
                <w:lang w:eastAsia="ja-JP"/>
              </w:rPr>
            </w:pPr>
            <w:r>
              <w:t>N/A</w:t>
            </w:r>
          </w:p>
        </w:tc>
        <w:tc>
          <w:tcPr>
            <w:tcW w:w="828" w:type="dxa"/>
            <w:tcBorders>
              <w:top w:val="single" w:sz="4" w:space="0" w:color="auto"/>
              <w:left w:val="single" w:sz="4" w:space="0" w:color="auto"/>
              <w:bottom w:val="single" w:sz="4" w:space="0" w:color="auto"/>
              <w:right w:val="single" w:sz="4" w:space="0" w:color="auto"/>
            </w:tcBorders>
          </w:tcPr>
          <w:p w14:paraId="71D331E2" w14:textId="77777777" w:rsidR="00813906" w:rsidRDefault="00813906" w:rsidP="00BB38BE">
            <w:pPr>
              <w:pStyle w:val="TAC"/>
              <w:spacing w:line="260" w:lineRule="auto"/>
            </w:pPr>
            <w:r>
              <w:rPr>
                <w:rFonts w:eastAsia="Yu Mincho" w:hint="eastAsia"/>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4E2D94C0" w14:textId="77777777" w:rsidR="00813906" w:rsidRDefault="00813906" w:rsidP="00BB38BE">
            <w:pPr>
              <w:pStyle w:val="TAC"/>
              <w:spacing w:line="260" w:lineRule="auto"/>
            </w:pPr>
            <w:r>
              <w:t>N/A</w:t>
            </w:r>
          </w:p>
        </w:tc>
      </w:tr>
      <w:tr w:rsidR="00813906" w14:paraId="54D182FF"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B902207" w14:textId="77777777" w:rsidR="00813906" w:rsidRDefault="00813906" w:rsidP="00BB38BE">
            <w:pPr>
              <w:pStyle w:val="TAC"/>
              <w:spacing w:line="260" w:lineRule="auto"/>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3763718" w14:textId="77777777" w:rsidR="00813906" w:rsidRDefault="00813906" w:rsidP="00BB38BE">
            <w:pPr>
              <w:pStyle w:val="TAC"/>
              <w:spacing w:line="260" w:lineRule="auto"/>
              <w:rPr>
                <w:lang w:val="en-US" w:eastAsia="zh-CN"/>
              </w:rPr>
            </w:pPr>
            <w:r>
              <w:rPr>
                <w:lang w:val="en-US" w:eastAsia="zh-CN"/>
              </w:rPr>
              <w:t>n</w:t>
            </w:r>
            <w:r>
              <w:rPr>
                <w:rFonts w:hint="eastAsia"/>
                <w:lang w:val="en-US" w:eastAsia="zh-CN"/>
              </w:rPr>
              <w:t>3</w:t>
            </w:r>
          </w:p>
        </w:tc>
        <w:tc>
          <w:tcPr>
            <w:tcW w:w="960" w:type="dxa"/>
            <w:tcBorders>
              <w:top w:val="single" w:sz="4" w:space="0" w:color="auto"/>
              <w:left w:val="single" w:sz="4" w:space="0" w:color="auto"/>
              <w:bottom w:val="single" w:sz="4" w:space="0" w:color="auto"/>
              <w:right w:val="single" w:sz="4" w:space="0" w:color="auto"/>
            </w:tcBorders>
          </w:tcPr>
          <w:p w14:paraId="692C514F" w14:textId="77777777" w:rsidR="00813906" w:rsidRDefault="00813906" w:rsidP="00BB38BE">
            <w:pPr>
              <w:pStyle w:val="TAC"/>
              <w:spacing w:line="260" w:lineRule="auto"/>
            </w:pPr>
            <w:r>
              <w:rPr>
                <w:rFonts w:hint="eastAsia"/>
                <w:lang w:eastAsia="zh-CN"/>
              </w:rPr>
              <w:t>N/A</w:t>
            </w:r>
          </w:p>
        </w:tc>
        <w:tc>
          <w:tcPr>
            <w:tcW w:w="964" w:type="dxa"/>
            <w:tcBorders>
              <w:top w:val="single" w:sz="4" w:space="0" w:color="auto"/>
              <w:left w:val="single" w:sz="4" w:space="0" w:color="auto"/>
              <w:bottom w:val="single" w:sz="4" w:space="0" w:color="auto"/>
              <w:right w:val="single" w:sz="4" w:space="0" w:color="auto"/>
            </w:tcBorders>
          </w:tcPr>
          <w:p w14:paraId="64382960" w14:textId="77777777" w:rsidR="00813906" w:rsidRDefault="00813906" w:rsidP="00BB38BE">
            <w:pPr>
              <w:pStyle w:val="TAC"/>
              <w:spacing w:line="260" w:lineRule="auto"/>
            </w:pPr>
            <w:r>
              <w:rPr>
                <w:rFonts w:hint="eastAsia"/>
                <w:lang w:eastAsia="zh-CN"/>
              </w:rPr>
              <w:t>N/A</w:t>
            </w:r>
          </w:p>
        </w:tc>
        <w:tc>
          <w:tcPr>
            <w:tcW w:w="960" w:type="dxa"/>
            <w:tcBorders>
              <w:top w:val="single" w:sz="4" w:space="0" w:color="auto"/>
              <w:left w:val="single" w:sz="4" w:space="0" w:color="auto"/>
              <w:bottom w:val="single" w:sz="4" w:space="0" w:color="auto"/>
              <w:right w:val="single" w:sz="4" w:space="0" w:color="auto"/>
            </w:tcBorders>
          </w:tcPr>
          <w:p w14:paraId="5998345F" w14:textId="77777777" w:rsidR="00813906" w:rsidRDefault="00813906" w:rsidP="00BB38BE">
            <w:pPr>
              <w:pStyle w:val="TAC"/>
              <w:spacing w:line="260" w:lineRule="auto"/>
            </w:pPr>
            <w:r>
              <w:rPr>
                <w:rFonts w:hint="eastAsia"/>
                <w:lang w:eastAsia="zh-CN"/>
              </w:rPr>
              <w:t>N/A</w:t>
            </w:r>
          </w:p>
        </w:tc>
        <w:tc>
          <w:tcPr>
            <w:tcW w:w="960" w:type="dxa"/>
            <w:tcBorders>
              <w:top w:val="single" w:sz="4" w:space="0" w:color="auto"/>
              <w:left w:val="single" w:sz="4" w:space="0" w:color="auto"/>
              <w:bottom w:val="single" w:sz="4" w:space="0" w:color="auto"/>
              <w:right w:val="single" w:sz="4" w:space="0" w:color="auto"/>
            </w:tcBorders>
          </w:tcPr>
          <w:p w14:paraId="3F1DFAF3" w14:textId="77777777" w:rsidR="00813906" w:rsidRDefault="00813906" w:rsidP="00BB38BE">
            <w:pPr>
              <w:pStyle w:val="TAC"/>
              <w:spacing w:line="260" w:lineRule="auto"/>
            </w:pPr>
            <w:r>
              <w:rPr>
                <w:rFonts w:hint="eastAsia"/>
                <w:lang w:eastAsia="zh-CN"/>
              </w:rPr>
              <w:t>N/A</w:t>
            </w:r>
          </w:p>
        </w:tc>
        <w:tc>
          <w:tcPr>
            <w:tcW w:w="977" w:type="dxa"/>
            <w:tcBorders>
              <w:top w:val="single" w:sz="4" w:space="0" w:color="auto"/>
              <w:left w:val="single" w:sz="4" w:space="0" w:color="auto"/>
              <w:bottom w:val="single" w:sz="4" w:space="0" w:color="auto"/>
              <w:right w:val="single" w:sz="4" w:space="0" w:color="auto"/>
            </w:tcBorders>
          </w:tcPr>
          <w:p w14:paraId="7C311F54" w14:textId="77777777" w:rsidR="00813906" w:rsidRDefault="00813906" w:rsidP="00BB38BE">
            <w:pPr>
              <w:pStyle w:val="TAC"/>
              <w:spacing w:line="260" w:lineRule="auto"/>
            </w:pPr>
            <w:r>
              <w:rPr>
                <w:rFonts w:hint="eastAsia"/>
                <w:lang w:eastAsia="zh-CN"/>
              </w:rPr>
              <w:t>N/A</w:t>
            </w:r>
            <w:r>
              <w:rPr>
                <w:rFonts w:hint="eastAsia"/>
                <w:vertAlign w:val="superscript"/>
                <w:lang w:eastAsia="zh-CN"/>
              </w:rPr>
              <w:t>6</w:t>
            </w:r>
          </w:p>
        </w:tc>
        <w:tc>
          <w:tcPr>
            <w:tcW w:w="828" w:type="dxa"/>
            <w:tcBorders>
              <w:top w:val="single" w:sz="4" w:space="0" w:color="auto"/>
              <w:left w:val="single" w:sz="4" w:space="0" w:color="auto"/>
              <w:bottom w:val="single" w:sz="4" w:space="0" w:color="auto"/>
              <w:right w:val="single" w:sz="4" w:space="0" w:color="auto"/>
            </w:tcBorders>
          </w:tcPr>
          <w:p w14:paraId="038BDEAB" w14:textId="77777777" w:rsidR="00813906" w:rsidRDefault="00813906" w:rsidP="00BB38BE">
            <w:pPr>
              <w:pStyle w:val="TAC"/>
              <w:spacing w:line="260" w:lineRule="auto"/>
              <w:rPr>
                <w:rFonts w:eastAsia="Yu Mincho"/>
                <w:lang w:eastAsia="ja-JP"/>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7E9F10F" w14:textId="77777777" w:rsidR="00813906" w:rsidRDefault="00813906" w:rsidP="00BB38BE">
            <w:pPr>
              <w:pStyle w:val="TAC"/>
              <w:spacing w:line="260" w:lineRule="auto"/>
            </w:pPr>
            <w:r>
              <w:rPr>
                <w:rFonts w:hint="eastAsia"/>
                <w:lang w:eastAsia="zh-CN"/>
              </w:rPr>
              <w:t>IMD5</w:t>
            </w:r>
          </w:p>
        </w:tc>
      </w:tr>
      <w:tr w:rsidR="00813906" w14:paraId="29EFFB4C"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49B5379" w14:textId="77777777" w:rsidR="00813906" w:rsidRDefault="00813906" w:rsidP="00BB38BE">
            <w:pPr>
              <w:pStyle w:val="TAC"/>
              <w:spacing w:line="260" w:lineRule="auto"/>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5DDEC79" w14:textId="77777777" w:rsidR="00813906" w:rsidRDefault="00813906" w:rsidP="00BB38BE">
            <w:pPr>
              <w:pStyle w:val="TAC"/>
              <w:spacing w:line="260" w:lineRule="auto"/>
              <w:rPr>
                <w:lang w:val="en-US" w:eastAsia="zh-CN"/>
              </w:rPr>
            </w:pPr>
            <w:r>
              <w:rPr>
                <w:lang w:val="en-US" w:eastAsia="zh-CN"/>
              </w:rPr>
              <w:t>n</w:t>
            </w:r>
            <w:r>
              <w:rPr>
                <w:rFonts w:hint="eastAsia"/>
                <w:lang w:val="en-US" w:eastAsia="zh-CN"/>
              </w:rPr>
              <w:t>77</w:t>
            </w:r>
          </w:p>
        </w:tc>
        <w:tc>
          <w:tcPr>
            <w:tcW w:w="960" w:type="dxa"/>
            <w:tcBorders>
              <w:top w:val="single" w:sz="4" w:space="0" w:color="auto"/>
              <w:left w:val="single" w:sz="4" w:space="0" w:color="auto"/>
              <w:bottom w:val="single" w:sz="4" w:space="0" w:color="auto"/>
              <w:right w:val="single" w:sz="4" w:space="0" w:color="auto"/>
            </w:tcBorders>
          </w:tcPr>
          <w:p w14:paraId="3DC5BB8B" w14:textId="77777777" w:rsidR="00813906" w:rsidRDefault="00813906" w:rsidP="00BB38BE">
            <w:pPr>
              <w:pStyle w:val="TAC"/>
              <w:spacing w:line="260" w:lineRule="auto"/>
            </w:pPr>
            <w:r>
              <w:rPr>
                <w:lang w:eastAsia="ja-JP"/>
              </w:rPr>
              <w:t>N/A</w:t>
            </w:r>
          </w:p>
        </w:tc>
        <w:tc>
          <w:tcPr>
            <w:tcW w:w="964" w:type="dxa"/>
            <w:tcBorders>
              <w:top w:val="single" w:sz="4" w:space="0" w:color="auto"/>
              <w:left w:val="single" w:sz="4" w:space="0" w:color="auto"/>
              <w:bottom w:val="single" w:sz="4" w:space="0" w:color="auto"/>
              <w:right w:val="single" w:sz="4" w:space="0" w:color="auto"/>
            </w:tcBorders>
          </w:tcPr>
          <w:p w14:paraId="65B89850" w14:textId="77777777" w:rsidR="00813906" w:rsidRDefault="00813906" w:rsidP="00BB38BE">
            <w:pPr>
              <w:pStyle w:val="TAC"/>
              <w:spacing w:line="260" w:lineRule="auto"/>
            </w:pPr>
            <w:r>
              <w:rPr>
                <w:lang w:eastAsia="ja-JP"/>
              </w:rPr>
              <w:t>N/A</w:t>
            </w:r>
          </w:p>
        </w:tc>
        <w:tc>
          <w:tcPr>
            <w:tcW w:w="960" w:type="dxa"/>
            <w:tcBorders>
              <w:top w:val="single" w:sz="4" w:space="0" w:color="auto"/>
              <w:left w:val="single" w:sz="4" w:space="0" w:color="auto"/>
              <w:bottom w:val="single" w:sz="4" w:space="0" w:color="auto"/>
              <w:right w:val="single" w:sz="4" w:space="0" w:color="auto"/>
            </w:tcBorders>
          </w:tcPr>
          <w:p w14:paraId="75B82693" w14:textId="77777777" w:rsidR="00813906" w:rsidRDefault="00813906" w:rsidP="00BB38BE">
            <w:pPr>
              <w:pStyle w:val="TAC"/>
              <w:spacing w:line="260" w:lineRule="auto"/>
            </w:pPr>
            <w:r>
              <w:rPr>
                <w:lang w:eastAsia="ja-JP"/>
              </w:rPr>
              <w:t>N/A</w:t>
            </w:r>
          </w:p>
        </w:tc>
        <w:tc>
          <w:tcPr>
            <w:tcW w:w="960" w:type="dxa"/>
            <w:tcBorders>
              <w:top w:val="single" w:sz="4" w:space="0" w:color="auto"/>
              <w:left w:val="single" w:sz="4" w:space="0" w:color="auto"/>
              <w:bottom w:val="single" w:sz="4" w:space="0" w:color="auto"/>
              <w:right w:val="single" w:sz="4" w:space="0" w:color="auto"/>
            </w:tcBorders>
          </w:tcPr>
          <w:p w14:paraId="34ACDCB9" w14:textId="77777777" w:rsidR="00813906" w:rsidRDefault="00813906" w:rsidP="00BB38BE">
            <w:pPr>
              <w:pStyle w:val="TAC"/>
              <w:spacing w:line="260" w:lineRule="auto"/>
            </w:pPr>
            <w:r>
              <w:rPr>
                <w:lang w:eastAsia="ja-JP"/>
              </w:rPr>
              <w:t>N/A</w:t>
            </w:r>
          </w:p>
        </w:tc>
        <w:tc>
          <w:tcPr>
            <w:tcW w:w="977" w:type="dxa"/>
            <w:tcBorders>
              <w:top w:val="single" w:sz="4" w:space="0" w:color="auto"/>
              <w:left w:val="single" w:sz="4" w:space="0" w:color="auto"/>
              <w:bottom w:val="single" w:sz="4" w:space="0" w:color="auto"/>
              <w:right w:val="single" w:sz="4" w:space="0" w:color="auto"/>
            </w:tcBorders>
          </w:tcPr>
          <w:p w14:paraId="669C80B1" w14:textId="77777777" w:rsidR="00813906" w:rsidRDefault="00813906" w:rsidP="00BB38BE">
            <w:pPr>
              <w:pStyle w:val="TAC"/>
              <w:spacing w:line="260" w:lineRule="auto"/>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1D01FE30" w14:textId="77777777" w:rsidR="00813906" w:rsidRDefault="00813906" w:rsidP="00BB38BE">
            <w:pPr>
              <w:pStyle w:val="TAC"/>
              <w:spacing w:line="260" w:lineRule="auto"/>
              <w:rPr>
                <w:rFonts w:eastAsia="Yu Mincho"/>
                <w:lang w:eastAsia="ja-JP"/>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08142E3" w14:textId="77777777" w:rsidR="00813906" w:rsidRDefault="00813906" w:rsidP="00BB38BE">
            <w:pPr>
              <w:pStyle w:val="TAC"/>
              <w:spacing w:line="260" w:lineRule="auto"/>
            </w:pPr>
            <w:r>
              <w:rPr>
                <w:lang w:eastAsia="ja-JP"/>
              </w:rPr>
              <w:t>N/A</w:t>
            </w:r>
          </w:p>
        </w:tc>
      </w:tr>
      <w:tr w:rsidR="00813906" w14:paraId="73F14210"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6885D9C" w14:textId="77777777" w:rsidR="00813906" w:rsidRDefault="00813906" w:rsidP="00BB38BE">
            <w:pPr>
              <w:pStyle w:val="TAC"/>
              <w:spacing w:line="260" w:lineRule="auto"/>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87C230E" w14:textId="77777777" w:rsidR="00813906" w:rsidRDefault="00813906" w:rsidP="00BB38BE">
            <w:pPr>
              <w:pStyle w:val="TAC"/>
              <w:spacing w:line="260" w:lineRule="auto"/>
              <w:rPr>
                <w:lang w:val="en-US" w:eastAsia="zh-CN"/>
              </w:rPr>
            </w:pPr>
            <w:r>
              <w:rPr>
                <w:lang w:val="en-US" w:eastAsia="zh-CN"/>
              </w:rPr>
              <w:t>n</w:t>
            </w:r>
            <w:r>
              <w:rPr>
                <w:rFonts w:hint="eastAsia"/>
                <w:lang w:val="en-US" w:eastAsia="zh-CN"/>
              </w:rPr>
              <w:t>3</w:t>
            </w:r>
          </w:p>
        </w:tc>
        <w:tc>
          <w:tcPr>
            <w:tcW w:w="960" w:type="dxa"/>
            <w:tcBorders>
              <w:top w:val="single" w:sz="4" w:space="0" w:color="auto"/>
              <w:left w:val="single" w:sz="4" w:space="0" w:color="auto"/>
              <w:bottom w:val="single" w:sz="4" w:space="0" w:color="auto"/>
              <w:right w:val="single" w:sz="4" w:space="0" w:color="auto"/>
            </w:tcBorders>
          </w:tcPr>
          <w:p w14:paraId="7D59B3D0" w14:textId="77777777" w:rsidR="00813906" w:rsidRDefault="00813906" w:rsidP="00BB38BE">
            <w:pPr>
              <w:pStyle w:val="TAC"/>
              <w:spacing w:line="260" w:lineRule="auto"/>
              <w:rPr>
                <w:lang w:eastAsia="ja-JP"/>
              </w:rPr>
            </w:pPr>
            <w:r>
              <w:rPr>
                <w:lang w:eastAsia="ja-JP"/>
              </w:rPr>
              <w:t>N/A</w:t>
            </w:r>
          </w:p>
        </w:tc>
        <w:tc>
          <w:tcPr>
            <w:tcW w:w="964" w:type="dxa"/>
            <w:tcBorders>
              <w:top w:val="single" w:sz="4" w:space="0" w:color="auto"/>
              <w:left w:val="single" w:sz="4" w:space="0" w:color="auto"/>
              <w:bottom w:val="single" w:sz="4" w:space="0" w:color="auto"/>
              <w:right w:val="single" w:sz="4" w:space="0" w:color="auto"/>
            </w:tcBorders>
          </w:tcPr>
          <w:p w14:paraId="755429B2" w14:textId="77777777" w:rsidR="00813906" w:rsidRDefault="00813906" w:rsidP="00BB38BE">
            <w:pPr>
              <w:pStyle w:val="TAC"/>
              <w:spacing w:line="260" w:lineRule="auto"/>
              <w:rPr>
                <w:lang w:eastAsia="ja-JP"/>
              </w:rPr>
            </w:pPr>
            <w:r>
              <w:rPr>
                <w:lang w:eastAsia="ja-JP"/>
              </w:rPr>
              <w:t>5</w:t>
            </w:r>
          </w:p>
        </w:tc>
        <w:tc>
          <w:tcPr>
            <w:tcW w:w="960" w:type="dxa"/>
            <w:tcBorders>
              <w:top w:val="single" w:sz="4" w:space="0" w:color="auto"/>
              <w:left w:val="single" w:sz="4" w:space="0" w:color="auto"/>
              <w:bottom w:val="single" w:sz="4" w:space="0" w:color="auto"/>
              <w:right w:val="single" w:sz="4" w:space="0" w:color="auto"/>
            </w:tcBorders>
          </w:tcPr>
          <w:p w14:paraId="38D08A86" w14:textId="77777777" w:rsidR="00813906" w:rsidRDefault="00813906" w:rsidP="00BB38BE">
            <w:pPr>
              <w:pStyle w:val="TAC"/>
              <w:spacing w:line="260" w:lineRule="auto"/>
              <w:rPr>
                <w:lang w:eastAsia="ja-JP"/>
              </w:rPr>
            </w:pPr>
            <w:r>
              <w:rPr>
                <w:lang w:eastAsia="ja-JP"/>
              </w:rPr>
              <w:t>N/A</w:t>
            </w:r>
          </w:p>
        </w:tc>
        <w:tc>
          <w:tcPr>
            <w:tcW w:w="960" w:type="dxa"/>
            <w:tcBorders>
              <w:top w:val="single" w:sz="4" w:space="0" w:color="auto"/>
              <w:left w:val="single" w:sz="4" w:space="0" w:color="auto"/>
              <w:bottom w:val="single" w:sz="4" w:space="0" w:color="auto"/>
              <w:right w:val="single" w:sz="4" w:space="0" w:color="auto"/>
            </w:tcBorders>
          </w:tcPr>
          <w:p w14:paraId="335F1012" w14:textId="77777777" w:rsidR="00813906" w:rsidRDefault="00813906" w:rsidP="00BB38BE">
            <w:pPr>
              <w:pStyle w:val="TAC"/>
              <w:spacing w:line="260" w:lineRule="auto"/>
              <w:rPr>
                <w:lang w:eastAsia="ja-JP"/>
              </w:rPr>
            </w:pPr>
            <w:r>
              <w:rPr>
                <w:lang w:eastAsia="ja-JP"/>
              </w:rPr>
              <w:t>1877.5</w:t>
            </w:r>
          </w:p>
        </w:tc>
        <w:tc>
          <w:tcPr>
            <w:tcW w:w="977" w:type="dxa"/>
            <w:tcBorders>
              <w:top w:val="single" w:sz="4" w:space="0" w:color="auto"/>
              <w:left w:val="single" w:sz="4" w:space="0" w:color="auto"/>
              <w:bottom w:val="single" w:sz="4" w:space="0" w:color="auto"/>
              <w:right w:val="single" w:sz="4" w:space="0" w:color="auto"/>
            </w:tcBorders>
          </w:tcPr>
          <w:p w14:paraId="60F850C3" w14:textId="77777777" w:rsidR="00813906" w:rsidRDefault="00813906" w:rsidP="00BB38BE">
            <w:pPr>
              <w:pStyle w:val="TAC"/>
              <w:spacing w:line="260" w:lineRule="auto"/>
              <w:rPr>
                <w:lang w:eastAsia="ja-JP"/>
              </w:rPr>
            </w:pPr>
            <w:r>
              <w:rPr>
                <w:lang w:eastAsia="ja-JP"/>
              </w:rPr>
              <w:t>[2.2]</w:t>
            </w:r>
          </w:p>
        </w:tc>
        <w:tc>
          <w:tcPr>
            <w:tcW w:w="828" w:type="dxa"/>
            <w:tcBorders>
              <w:top w:val="single" w:sz="4" w:space="0" w:color="auto"/>
              <w:left w:val="single" w:sz="4" w:space="0" w:color="auto"/>
              <w:bottom w:val="single" w:sz="4" w:space="0" w:color="auto"/>
              <w:right w:val="single" w:sz="4" w:space="0" w:color="auto"/>
            </w:tcBorders>
          </w:tcPr>
          <w:p w14:paraId="313F3AF5" w14:textId="77777777" w:rsidR="00813906" w:rsidRDefault="00813906" w:rsidP="00BB38BE">
            <w:pPr>
              <w:pStyle w:val="TAC"/>
              <w:spacing w:line="260" w:lineRule="auto"/>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1C594FB" w14:textId="77777777" w:rsidR="00813906" w:rsidRDefault="00813906" w:rsidP="00BB38BE">
            <w:pPr>
              <w:pStyle w:val="TAC"/>
              <w:spacing w:line="260" w:lineRule="auto"/>
              <w:rPr>
                <w:lang w:eastAsia="ja-JP"/>
              </w:rPr>
            </w:pPr>
            <w:r>
              <w:rPr>
                <w:lang w:eastAsia="ja-JP"/>
              </w:rPr>
              <w:t>IMD7</w:t>
            </w:r>
          </w:p>
        </w:tc>
      </w:tr>
      <w:tr w:rsidR="00813906" w14:paraId="2005E0E1"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9805AB3" w14:textId="77777777" w:rsidR="00813906" w:rsidRDefault="00813906" w:rsidP="00BB38BE">
            <w:pPr>
              <w:pStyle w:val="TAC"/>
              <w:spacing w:line="260" w:lineRule="auto"/>
              <w:rPr>
                <w:lang w:val="en-US" w:eastAsia="zh-CN"/>
              </w:rPr>
            </w:pPr>
          </w:p>
        </w:tc>
        <w:tc>
          <w:tcPr>
            <w:tcW w:w="1146" w:type="dxa"/>
            <w:tcBorders>
              <w:top w:val="single" w:sz="4" w:space="0" w:color="auto"/>
              <w:left w:val="single" w:sz="4" w:space="0" w:color="auto"/>
              <w:bottom w:val="nil"/>
              <w:right w:val="single" w:sz="4" w:space="0" w:color="auto"/>
            </w:tcBorders>
          </w:tcPr>
          <w:p w14:paraId="1C24344F" w14:textId="77777777" w:rsidR="00813906" w:rsidRDefault="00813906" w:rsidP="00BB38BE">
            <w:pPr>
              <w:pStyle w:val="TAC"/>
              <w:spacing w:line="260" w:lineRule="auto"/>
              <w:rPr>
                <w:lang w:val="en-US" w:eastAsia="zh-CN"/>
              </w:rPr>
            </w:pPr>
            <w:r>
              <w:rPr>
                <w:lang w:val="en-US" w:eastAsia="zh-CN"/>
              </w:rPr>
              <w:t>n</w:t>
            </w:r>
            <w:r>
              <w:rPr>
                <w:rFonts w:hint="eastAsia"/>
                <w:lang w:val="en-US" w:eastAsia="zh-CN"/>
              </w:rPr>
              <w:t>77</w:t>
            </w:r>
          </w:p>
        </w:tc>
        <w:tc>
          <w:tcPr>
            <w:tcW w:w="960" w:type="dxa"/>
            <w:tcBorders>
              <w:top w:val="single" w:sz="4" w:space="0" w:color="auto"/>
              <w:left w:val="single" w:sz="4" w:space="0" w:color="auto"/>
              <w:bottom w:val="nil"/>
              <w:right w:val="single" w:sz="4" w:space="0" w:color="auto"/>
            </w:tcBorders>
          </w:tcPr>
          <w:p w14:paraId="33F785C7" w14:textId="77777777" w:rsidR="00813906" w:rsidRDefault="00813906" w:rsidP="00BB38BE">
            <w:pPr>
              <w:pStyle w:val="TAC"/>
              <w:spacing w:line="260" w:lineRule="auto"/>
              <w:rPr>
                <w:lang w:eastAsia="ja-JP"/>
              </w:rPr>
            </w:pPr>
            <w:r>
              <w:t>3455</w:t>
            </w:r>
          </w:p>
        </w:tc>
        <w:tc>
          <w:tcPr>
            <w:tcW w:w="964" w:type="dxa"/>
            <w:tcBorders>
              <w:top w:val="single" w:sz="4" w:space="0" w:color="auto"/>
              <w:left w:val="single" w:sz="4" w:space="0" w:color="auto"/>
              <w:bottom w:val="nil"/>
              <w:right w:val="single" w:sz="4" w:space="0" w:color="auto"/>
            </w:tcBorders>
          </w:tcPr>
          <w:p w14:paraId="39D3FD48" w14:textId="77777777" w:rsidR="00813906" w:rsidRDefault="00813906" w:rsidP="00BB38BE">
            <w:pPr>
              <w:pStyle w:val="TAC"/>
              <w:spacing w:line="260" w:lineRule="auto"/>
              <w:rPr>
                <w:lang w:eastAsia="ja-JP"/>
              </w:rPr>
            </w:pPr>
            <w:r>
              <w:rPr>
                <w:lang w:eastAsia="ja-JP"/>
              </w:rPr>
              <w:t>10</w:t>
            </w:r>
          </w:p>
        </w:tc>
        <w:tc>
          <w:tcPr>
            <w:tcW w:w="960" w:type="dxa"/>
            <w:tcBorders>
              <w:top w:val="single" w:sz="4" w:space="0" w:color="auto"/>
              <w:left w:val="single" w:sz="4" w:space="0" w:color="auto"/>
              <w:bottom w:val="nil"/>
              <w:right w:val="single" w:sz="4" w:space="0" w:color="auto"/>
            </w:tcBorders>
          </w:tcPr>
          <w:p w14:paraId="14A892C5" w14:textId="77777777" w:rsidR="00813906" w:rsidRDefault="00813906" w:rsidP="00BB38BE">
            <w:pPr>
              <w:pStyle w:val="TAC"/>
              <w:spacing w:line="260" w:lineRule="auto"/>
              <w:rPr>
                <w:lang w:eastAsia="ja-JP"/>
              </w:rPr>
            </w:pPr>
            <w:r>
              <w:rPr>
                <w:lang w:eastAsia="ja-JP"/>
              </w:rPr>
              <w:t>1 (</w:t>
            </w:r>
            <w:proofErr w:type="spellStart"/>
            <w:r>
              <w:rPr>
                <w:lang w:eastAsia="ja-JP"/>
              </w:rPr>
              <w:t>RBstart</w:t>
            </w:r>
            <w:proofErr w:type="spellEnd"/>
            <w:r>
              <w:rPr>
                <w:lang w:eastAsia="ja-JP"/>
              </w:rPr>
              <w:t>=10)</w:t>
            </w:r>
          </w:p>
        </w:tc>
        <w:tc>
          <w:tcPr>
            <w:tcW w:w="960" w:type="dxa"/>
            <w:tcBorders>
              <w:top w:val="single" w:sz="4" w:space="0" w:color="auto"/>
              <w:left w:val="single" w:sz="4" w:space="0" w:color="auto"/>
              <w:bottom w:val="nil"/>
              <w:right w:val="single" w:sz="4" w:space="0" w:color="auto"/>
            </w:tcBorders>
          </w:tcPr>
          <w:p w14:paraId="22133A5A" w14:textId="77777777" w:rsidR="00813906" w:rsidRDefault="00813906" w:rsidP="00BB38BE">
            <w:pPr>
              <w:pStyle w:val="TAC"/>
              <w:spacing w:line="260" w:lineRule="auto"/>
              <w:rPr>
                <w:lang w:eastAsia="ja-JP"/>
              </w:rPr>
            </w:pPr>
            <w:r>
              <w:t>3455</w:t>
            </w:r>
          </w:p>
        </w:tc>
        <w:tc>
          <w:tcPr>
            <w:tcW w:w="977" w:type="dxa"/>
            <w:tcBorders>
              <w:top w:val="single" w:sz="4" w:space="0" w:color="auto"/>
              <w:left w:val="single" w:sz="4" w:space="0" w:color="auto"/>
              <w:bottom w:val="nil"/>
              <w:right w:val="single" w:sz="4" w:space="0" w:color="auto"/>
            </w:tcBorders>
          </w:tcPr>
          <w:p w14:paraId="56B25DAB" w14:textId="77777777" w:rsidR="00813906" w:rsidRDefault="00813906" w:rsidP="00BB38BE">
            <w:pPr>
              <w:pStyle w:val="TAC"/>
              <w:spacing w:line="260" w:lineRule="auto"/>
              <w:rPr>
                <w:lang w:eastAsia="ja-JP"/>
              </w:rPr>
            </w:pPr>
            <w:r>
              <w:rPr>
                <w:lang w:eastAsia="ja-JP"/>
              </w:rPr>
              <w:t>N/A</w:t>
            </w:r>
          </w:p>
        </w:tc>
        <w:tc>
          <w:tcPr>
            <w:tcW w:w="828" w:type="dxa"/>
            <w:tcBorders>
              <w:top w:val="single" w:sz="4" w:space="0" w:color="auto"/>
              <w:left w:val="single" w:sz="4" w:space="0" w:color="auto"/>
              <w:bottom w:val="nil"/>
              <w:right w:val="single" w:sz="4" w:space="0" w:color="auto"/>
            </w:tcBorders>
          </w:tcPr>
          <w:p w14:paraId="13C05432" w14:textId="77777777" w:rsidR="00813906" w:rsidRDefault="00813906" w:rsidP="00BB38BE">
            <w:pPr>
              <w:pStyle w:val="TAC"/>
              <w:spacing w:line="260" w:lineRule="auto"/>
              <w:rPr>
                <w:lang w:val="en-US" w:eastAsia="zh-CN"/>
              </w:rPr>
            </w:pPr>
            <w:r>
              <w:rPr>
                <w:rFonts w:hint="eastAsia"/>
                <w:lang w:val="en-US" w:eastAsia="zh-CN"/>
              </w:rPr>
              <w:t>TDD</w:t>
            </w:r>
          </w:p>
        </w:tc>
        <w:tc>
          <w:tcPr>
            <w:tcW w:w="1057" w:type="dxa"/>
            <w:tcBorders>
              <w:top w:val="single" w:sz="4" w:space="0" w:color="auto"/>
              <w:left w:val="single" w:sz="4" w:space="0" w:color="auto"/>
              <w:bottom w:val="nil"/>
              <w:right w:val="single" w:sz="4" w:space="0" w:color="auto"/>
            </w:tcBorders>
          </w:tcPr>
          <w:p w14:paraId="546ACB4B" w14:textId="77777777" w:rsidR="00813906" w:rsidRDefault="00813906" w:rsidP="00BB38BE">
            <w:pPr>
              <w:pStyle w:val="TAC"/>
              <w:spacing w:line="260" w:lineRule="auto"/>
              <w:rPr>
                <w:lang w:eastAsia="ja-JP"/>
              </w:rPr>
            </w:pPr>
            <w:r>
              <w:rPr>
                <w:lang w:eastAsia="ja-JP"/>
              </w:rPr>
              <w:t>N/A</w:t>
            </w:r>
          </w:p>
        </w:tc>
      </w:tr>
      <w:tr w:rsidR="00813906" w14:paraId="6D310CBE"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C90C90B" w14:textId="77777777" w:rsidR="00813906" w:rsidRDefault="00813906" w:rsidP="00BB38BE">
            <w:pPr>
              <w:pStyle w:val="TAC"/>
              <w:spacing w:line="260" w:lineRule="auto"/>
              <w:rPr>
                <w:lang w:val="en-US" w:eastAsia="zh-CN"/>
              </w:rPr>
            </w:pPr>
          </w:p>
        </w:tc>
        <w:tc>
          <w:tcPr>
            <w:tcW w:w="1146" w:type="dxa"/>
            <w:tcBorders>
              <w:top w:val="nil"/>
              <w:left w:val="single" w:sz="4" w:space="0" w:color="auto"/>
              <w:bottom w:val="single" w:sz="4" w:space="0" w:color="auto"/>
              <w:right w:val="single" w:sz="4" w:space="0" w:color="auto"/>
            </w:tcBorders>
          </w:tcPr>
          <w:p w14:paraId="797D7266" w14:textId="77777777" w:rsidR="00813906" w:rsidRDefault="00813906" w:rsidP="00BB38BE">
            <w:pPr>
              <w:pStyle w:val="TAC"/>
              <w:spacing w:line="260" w:lineRule="auto"/>
              <w:rPr>
                <w:lang w:val="en-US" w:eastAsia="zh-CN"/>
              </w:rPr>
            </w:pPr>
          </w:p>
        </w:tc>
        <w:tc>
          <w:tcPr>
            <w:tcW w:w="960" w:type="dxa"/>
            <w:tcBorders>
              <w:top w:val="nil"/>
              <w:left w:val="single" w:sz="4" w:space="0" w:color="auto"/>
              <w:bottom w:val="single" w:sz="4" w:space="0" w:color="auto"/>
              <w:right w:val="single" w:sz="4" w:space="0" w:color="auto"/>
            </w:tcBorders>
          </w:tcPr>
          <w:p w14:paraId="5C9AB73A" w14:textId="77777777" w:rsidR="00813906" w:rsidRDefault="00813906" w:rsidP="00BB38BE">
            <w:pPr>
              <w:pStyle w:val="TAC"/>
              <w:spacing w:line="260" w:lineRule="auto"/>
              <w:rPr>
                <w:lang w:eastAsia="ja-JP"/>
              </w:rPr>
            </w:pPr>
            <w:r>
              <w:t>3945</w:t>
            </w:r>
          </w:p>
        </w:tc>
        <w:tc>
          <w:tcPr>
            <w:tcW w:w="964" w:type="dxa"/>
            <w:tcBorders>
              <w:top w:val="nil"/>
              <w:left w:val="single" w:sz="4" w:space="0" w:color="auto"/>
              <w:bottom w:val="single" w:sz="4" w:space="0" w:color="auto"/>
              <w:right w:val="single" w:sz="4" w:space="0" w:color="auto"/>
            </w:tcBorders>
          </w:tcPr>
          <w:p w14:paraId="367415CC" w14:textId="77777777" w:rsidR="00813906" w:rsidRDefault="00813906" w:rsidP="00BB38BE">
            <w:pPr>
              <w:pStyle w:val="TAC"/>
              <w:spacing w:line="260" w:lineRule="auto"/>
              <w:rPr>
                <w:lang w:eastAsia="ja-JP"/>
              </w:rPr>
            </w:pPr>
            <w:r>
              <w:rPr>
                <w:lang w:eastAsia="ja-JP"/>
              </w:rPr>
              <w:t>10</w:t>
            </w:r>
          </w:p>
        </w:tc>
        <w:tc>
          <w:tcPr>
            <w:tcW w:w="960" w:type="dxa"/>
            <w:tcBorders>
              <w:top w:val="nil"/>
              <w:left w:val="single" w:sz="4" w:space="0" w:color="auto"/>
              <w:bottom w:val="single" w:sz="4" w:space="0" w:color="auto"/>
              <w:right w:val="single" w:sz="4" w:space="0" w:color="auto"/>
            </w:tcBorders>
          </w:tcPr>
          <w:p w14:paraId="1E74F1E7" w14:textId="77777777" w:rsidR="00813906" w:rsidRDefault="00813906" w:rsidP="00BB38BE">
            <w:pPr>
              <w:pStyle w:val="TAC"/>
              <w:spacing w:line="260" w:lineRule="auto"/>
              <w:rPr>
                <w:lang w:eastAsia="ja-JP"/>
              </w:rPr>
            </w:pPr>
            <w:r>
              <w:rPr>
                <w:lang w:eastAsia="ja-JP"/>
              </w:rPr>
              <w:t>1 (</w:t>
            </w:r>
            <w:proofErr w:type="spellStart"/>
            <w:r>
              <w:rPr>
                <w:lang w:eastAsia="ja-JP"/>
              </w:rPr>
              <w:t>RBstart</w:t>
            </w:r>
            <w:proofErr w:type="spellEnd"/>
            <w:r>
              <w:rPr>
                <w:lang w:eastAsia="ja-JP"/>
              </w:rPr>
              <w:t>=0)</w:t>
            </w:r>
          </w:p>
        </w:tc>
        <w:tc>
          <w:tcPr>
            <w:tcW w:w="960" w:type="dxa"/>
            <w:tcBorders>
              <w:top w:val="nil"/>
              <w:left w:val="single" w:sz="4" w:space="0" w:color="auto"/>
              <w:bottom w:val="single" w:sz="4" w:space="0" w:color="auto"/>
              <w:right w:val="single" w:sz="4" w:space="0" w:color="auto"/>
            </w:tcBorders>
          </w:tcPr>
          <w:p w14:paraId="0770E6A4" w14:textId="77777777" w:rsidR="00813906" w:rsidRDefault="00813906" w:rsidP="00BB38BE">
            <w:pPr>
              <w:pStyle w:val="TAC"/>
              <w:spacing w:line="260" w:lineRule="auto"/>
              <w:rPr>
                <w:lang w:eastAsia="ja-JP"/>
              </w:rPr>
            </w:pPr>
            <w:r>
              <w:t>3945</w:t>
            </w:r>
          </w:p>
        </w:tc>
        <w:tc>
          <w:tcPr>
            <w:tcW w:w="977" w:type="dxa"/>
            <w:tcBorders>
              <w:top w:val="nil"/>
              <w:left w:val="single" w:sz="4" w:space="0" w:color="auto"/>
              <w:bottom w:val="single" w:sz="4" w:space="0" w:color="auto"/>
              <w:right w:val="single" w:sz="4" w:space="0" w:color="auto"/>
            </w:tcBorders>
          </w:tcPr>
          <w:p w14:paraId="114CCC24" w14:textId="77777777" w:rsidR="00813906" w:rsidRDefault="00813906" w:rsidP="00BB38BE">
            <w:pPr>
              <w:pStyle w:val="TAC"/>
              <w:spacing w:line="260" w:lineRule="auto"/>
              <w:rPr>
                <w:lang w:eastAsia="ja-JP"/>
              </w:rPr>
            </w:pPr>
          </w:p>
        </w:tc>
        <w:tc>
          <w:tcPr>
            <w:tcW w:w="828" w:type="dxa"/>
            <w:tcBorders>
              <w:top w:val="nil"/>
              <w:left w:val="single" w:sz="4" w:space="0" w:color="auto"/>
              <w:bottom w:val="single" w:sz="4" w:space="0" w:color="auto"/>
              <w:right w:val="single" w:sz="4" w:space="0" w:color="auto"/>
            </w:tcBorders>
          </w:tcPr>
          <w:p w14:paraId="4A403B26" w14:textId="77777777" w:rsidR="00813906" w:rsidRDefault="00813906" w:rsidP="00BB38BE">
            <w:pPr>
              <w:pStyle w:val="TAC"/>
              <w:spacing w:line="260" w:lineRule="auto"/>
              <w:rPr>
                <w:lang w:val="en-US" w:eastAsia="zh-CN"/>
              </w:rPr>
            </w:pPr>
          </w:p>
        </w:tc>
        <w:tc>
          <w:tcPr>
            <w:tcW w:w="1057" w:type="dxa"/>
            <w:tcBorders>
              <w:top w:val="nil"/>
              <w:left w:val="single" w:sz="4" w:space="0" w:color="auto"/>
              <w:bottom w:val="single" w:sz="4" w:space="0" w:color="auto"/>
              <w:right w:val="single" w:sz="4" w:space="0" w:color="auto"/>
            </w:tcBorders>
          </w:tcPr>
          <w:p w14:paraId="1D29F1E1" w14:textId="77777777" w:rsidR="00813906" w:rsidRDefault="00813906" w:rsidP="00BB38BE">
            <w:pPr>
              <w:pStyle w:val="TAC"/>
              <w:spacing w:line="260" w:lineRule="auto"/>
              <w:rPr>
                <w:lang w:eastAsia="ja-JP"/>
              </w:rPr>
            </w:pPr>
          </w:p>
        </w:tc>
      </w:tr>
      <w:tr w:rsidR="00813906" w14:paraId="1058D510"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DC2C438" w14:textId="77777777" w:rsidR="00813906" w:rsidRDefault="00813906" w:rsidP="00BB38BE">
            <w:pPr>
              <w:pStyle w:val="TAC"/>
              <w:spacing w:line="260" w:lineRule="auto"/>
              <w:rPr>
                <w:lang w:eastAsia="ja-JP"/>
              </w:rPr>
            </w:pPr>
            <w:r>
              <w:rPr>
                <w:lang w:val="en-US" w:eastAsia="zh-CN"/>
              </w:rPr>
              <w:t>CA</w:t>
            </w:r>
            <w:r>
              <w:rPr>
                <w:lang w:eastAsia="ja-JP"/>
              </w:rPr>
              <w:t>_</w:t>
            </w:r>
            <w:r>
              <w:rPr>
                <w:lang w:val="en-US" w:eastAsia="zh-CN"/>
              </w:rPr>
              <w:t>n</w:t>
            </w:r>
            <w:r>
              <w:rPr>
                <w:lang w:eastAsia="ja-JP"/>
              </w:rPr>
              <w:t>3-n78</w:t>
            </w:r>
          </w:p>
        </w:tc>
        <w:tc>
          <w:tcPr>
            <w:tcW w:w="1146" w:type="dxa"/>
            <w:tcBorders>
              <w:top w:val="single" w:sz="4" w:space="0" w:color="auto"/>
              <w:left w:val="single" w:sz="4" w:space="0" w:color="auto"/>
              <w:bottom w:val="nil"/>
              <w:right w:val="single" w:sz="4" w:space="0" w:color="auto"/>
            </w:tcBorders>
            <w:shd w:val="clear" w:color="auto" w:fill="auto"/>
          </w:tcPr>
          <w:p w14:paraId="03EE611A" w14:textId="77777777" w:rsidR="00813906" w:rsidRDefault="00813906" w:rsidP="00BB38BE">
            <w:pPr>
              <w:pStyle w:val="TAC"/>
              <w:spacing w:line="260" w:lineRule="auto"/>
              <w:rPr>
                <w:lang w:eastAsia="zh-CN"/>
              </w:rPr>
            </w:pPr>
            <w:r>
              <w:rPr>
                <w:lang w:val="en-US" w:eastAsia="zh-CN"/>
              </w:rPr>
              <w:t>n</w:t>
            </w:r>
            <w:r>
              <w:rPr>
                <w:lang w:eastAsia="ja-JP"/>
              </w:rPr>
              <w:t>3</w:t>
            </w:r>
          </w:p>
        </w:tc>
        <w:tc>
          <w:tcPr>
            <w:tcW w:w="960" w:type="dxa"/>
            <w:tcBorders>
              <w:top w:val="single" w:sz="4" w:space="0" w:color="auto"/>
              <w:left w:val="single" w:sz="4" w:space="0" w:color="auto"/>
              <w:bottom w:val="nil"/>
              <w:right w:val="single" w:sz="4" w:space="0" w:color="auto"/>
            </w:tcBorders>
            <w:shd w:val="clear" w:color="auto" w:fill="auto"/>
          </w:tcPr>
          <w:p w14:paraId="6B0FE43B" w14:textId="77777777" w:rsidR="00813906" w:rsidRDefault="00813906" w:rsidP="00BB38BE">
            <w:pPr>
              <w:pStyle w:val="TAC"/>
              <w:spacing w:line="260" w:lineRule="auto"/>
              <w:rPr>
                <w:lang w:eastAsia="zh-CN"/>
              </w:rPr>
            </w:pPr>
            <w:r>
              <w:rPr>
                <w:lang w:eastAsia="ja-JP"/>
              </w:rPr>
              <w:t>1740</w:t>
            </w:r>
          </w:p>
        </w:tc>
        <w:tc>
          <w:tcPr>
            <w:tcW w:w="964" w:type="dxa"/>
            <w:tcBorders>
              <w:top w:val="single" w:sz="4" w:space="0" w:color="auto"/>
              <w:left w:val="single" w:sz="4" w:space="0" w:color="auto"/>
              <w:bottom w:val="nil"/>
              <w:right w:val="single" w:sz="4" w:space="0" w:color="auto"/>
            </w:tcBorders>
            <w:shd w:val="clear" w:color="auto" w:fill="auto"/>
          </w:tcPr>
          <w:p w14:paraId="5BB397B4" w14:textId="77777777" w:rsidR="00813906" w:rsidRDefault="00813906" w:rsidP="00BB38BE">
            <w:pPr>
              <w:pStyle w:val="TAC"/>
              <w:spacing w:line="260" w:lineRule="auto"/>
              <w:rPr>
                <w:lang w:eastAsia="zh-CN"/>
              </w:rPr>
            </w:pPr>
            <w:r>
              <w:t>5</w:t>
            </w:r>
          </w:p>
        </w:tc>
        <w:tc>
          <w:tcPr>
            <w:tcW w:w="960" w:type="dxa"/>
            <w:tcBorders>
              <w:top w:val="single" w:sz="4" w:space="0" w:color="auto"/>
              <w:left w:val="single" w:sz="4" w:space="0" w:color="auto"/>
              <w:bottom w:val="nil"/>
              <w:right w:val="single" w:sz="4" w:space="0" w:color="auto"/>
            </w:tcBorders>
            <w:shd w:val="clear" w:color="auto" w:fill="auto"/>
          </w:tcPr>
          <w:p w14:paraId="13CFC05E" w14:textId="77777777" w:rsidR="00813906" w:rsidRDefault="00813906" w:rsidP="00BB38BE">
            <w:pPr>
              <w:pStyle w:val="TAC"/>
              <w:spacing w:line="260" w:lineRule="auto"/>
              <w:rPr>
                <w:lang w:eastAsia="zh-CN"/>
              </w:rPr>
            </w:pPr>
            <w:r>
              <w:t>25</w:t>
            </w:r>
          </w:p>
        </w:tc>
        <w:tc>
          <w:tcPr>
            <w:tcW w:w="960" w:type="dxa"/>
            <w:tcBorders>
              <w:top w:val="single" w:sz="4" w:space="0" w:color="auto"/>
              <w:left w:val="single" w:sz="4" w:space="0" w:color="auto"/>
              <w:bottom w:val="nil"/>
              <w:right w:val="single" w:sz="4" w:space="0" w:color="auto"/>
            </w:tcBorders>
            <w:shd w:val="clear" w:color="auto" w:fill="auto"/>
          </w:tcPr>
          <w:p w14:paraId="24137FD0" w14:textId="77777777" w:rsidR="00813906" w:rsidRDefault="00813906" w:rsidP="00BB38BE">
            <w:pPr>
              <w:pStyle w:val="TAC"/>
              <w:spacing w:line="260" w:lineRule="auto"/>
              <w:rPr>
                <w:lang w:eastAsia="zh-CN"/>
              </w:rPr>
            </w:pPr>
            <w:r>
              <w:rPr>
                <w:lang w:eastAsia="ja-JP"/>
              </w:rPr>
              <w:t>1835</w:t>
            </w:r>
          </w:p>
        </w:tc>
        <w:tc>
          <w:tcPr>
            <w:tcW w:w="977" w:type="dxa"/>
            <w:tcBorders>
              <w:top w:val="single" w:sz="4" w:space="0" w:color="auto"/>
              <w:left w:val="single" w:sz="4" w:space="0" w:color="auto"/>
              <w:bottom w:val="single" w:sz="4" w:space="0" w:color="auto"/>
              <w:right w:val="single" w:sz="4" w:space="0" w:color="auto"/>
            </w:tcBorders>
          </w:tcPr>
          <w:p w14:paraId="1B1B01BE" w14:textId="77777777" w:rsidR="00813906" w:rsidRDefault="00813906" w:rsidP="00BB38BE">
            <w:pPr>
              <w:pStyle w:val="TAC"/>
              <w:spacing w:line="260" w:lineRule="auto"/>
              <w:rPr>
                <w:lang w:eastAsia="zh-CN"/>
              </w:rPr>
            </w:pPr>
            <w:r>
              <w:rPr>
                <w:lang w:eastAsia="ja-JP"/>
              </w:rPr>
              <w:t>26</w:t>
            </w:r>
          </w:p>
        </w:tc>
        <w:tc>
          <w:tcPr>
            <w:tcW w:w="828" w:type="dxa"/>
            <w:tcBorders>
              <w:top w:val="single" w:sz="4" w:space="0" w:color="auto"/>
              <w:left w:val="single" w:sz="4" w:space="0" w:color="auto"/>
              <w:bottom w:val="nil"/>
              <w:right w:val="single" w:sz="4" w:space="0" w:color="auto"/>
            </w:tcBorders>
            <w:shd w:val="clear" w:color="auto" w:fill="auto"/>
          </w:tcPr>
          <w:p w14:paraId="761E8BD2" w14:textId="77777777" w:rsidR="00813906" w:rsidRDefault="00813906" w:rsidP="00BB38BE">
            <w:pPr>
              <w:pStyle w:val="TAC"/>
              <w:spacing w:line="260" w:lineRule="auto"/>
              <w:rPr>
                <w:lang w:eastAsia="zh-CN"/>
              </w:rPr>
            </w:pPr>
            <w:r>
              <w:t>FDD</w:t>
            </w:r>
          </w:p>
        </w:tc>
        <w:tc>
          <w:tcPr>
            <w:tcW w:w="1057" w:type="dxa"/>
            <w:tcBorders>
              <w:top w:val="single" w:sz="4" w:space="0" w:color="auto"/>
              <w:left w:val="single" w:sz="4" w:space="0" w:color="auto"/>
              <w:bottom w:val="nil"/>
              <w:right w:val="single" w:sz="4" w:space="0" w:color="auto"/>
            </w:tcBorders>
            <w:shd w:val="clear" w:color="auto" w:fill="auto"/>
          </w:tcPr>
          <w:p w14:paraId="0CE6E12B" w14:textId="77777777" w:rsidR="00813906" w:rsidRDefault="00813906" w:rsidP="00BB38BE">
            <w:pPr>
              <w:pStyle w:val="TAC"/>
              <w:spacing w:line="260" w:lineRule="auto"/>
            </w:pPr>
            <w:r>
              <w:t>IMD2</w:t>
            </w:r>
            <w:r>
              <w:rPr>
                <w:vertAlign w:val="superscript"/>
              </w:rPr>
              <w:t>4</w:t>
            </w:r>
          </w:p>
        </w:tc>
      </w:tr>
      <w:tr w:rsidR="00813906" w14:paraId="68A74305"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3AF28142" w14:textId="77777777" w:rsidR="00813906" w:rsidRDefault="00813906" w:rsidP="00BB38BE">
            <w:pPr>
              <w:pStyle w:val="TAC"/>
              <w:spacing w:line="260" w:lineRule="auto"/>
            </w:pPr>
          </w:p>
        </w:tc>
        <w:tc>
          <w:tcPr>
            <w:tcW w:w="1146" w:type="dxa"/>
            <w:tcBorders>
              <w:top w:val="nil"/>
              <w:left w:val="single" w:sz="4" w:space="0" w:color="auto"/>
              <w:bottom w:val="single" w:sz="4" w:space="0" w:color="auto"/>
              <w:right w:val="single" w:sz="4" w:space="0" w:color="auto"/>
            </w:tcBorders>
            <w:shd w:val="clear" w:color="auto" w:fill="auto"/>
          </w:tcPr>
          <w:p w14:paraId="04558E88" w14:textId="77777777" w:rsidR="00813906" w:rsidRDefault="00813906" w:rsidP="00BB38BE">
            <w:pPr>
              <w:pStyle w:val="TAC"/>
              <w:spacing w:line="260" w:lineRule="auto"/>
              <w:rPr>
                <w:lang w:eastAsia="zh-CN"/>
              </w:rPr>
            </w:pPr>
          </w:p>
        </w:tc>
        <w:tc>
          <w:tcPr>
            <w:tcW w:w="960" w:type="dxa"/>
            <w:tcBorders>
              <w:top w:val="nil"/>
              <w:left w:val="single" w:sz="4" w:space="0" w:color="auto"/>
              <w:bottom w:val="single" w:sz="4" w:space="0" w:color="auto"/>
              <w:right w:val="single" w:sz="4" w:space="0" w:color="auto"/>
            </w:tcBorders>
            <w:shd w:val="clear" w:color="auto" w:fill="auto"/>
          </w:tcPr>
          <w:p w14:paraId="6149AACE" w14:textId="77777777" w:rsidR="00813906" w:rsidRDefault="00813906" w:rsidP="00BB38BE">
            <w:pPr>
              <w:pStyle w:val="TAC"/>
              <w:spacing w:line="260" w:lineRule="auto"/>
              <w:rPr>
                <w:lang w:eastAsia="zh-CN"/>
              </w:rPr>
            </w:pPr>
          </w:p>
        </w:tc>
        <w:tc>
          <w:tcPr>
            <w:tcW w:w="964" w:type="dxa"/>
            <w:tcBorders>
              <w:top w:val="nil"/>
              <w:left w:val="single" w:sz="4" w:space="0" w:color="auto"/>
              <w:bottom w:val="single" w:sz="4" w:space="0" w:color="auto"/>
              <w:right w:val="single" w:sz="4" w:space="0" w:color="auto"/>
            </w:tcBorders>
            <w:shd w:val="clear" w:color="auto" w:fill="auto"/>
          </w:tcPr>
          <w:p w14:paraId="622A91E7" w14:textId="77777777" w:rsidR="00813906" w:rsidRDefault="00813906" w:rsidP="00BB38BE">
            <w:pPr>
              <w:pStyle w:val="TAC"/>
              <w:spacing w:line="260" w:lineRule="auto"/>
              <w:rPr>
                <w:lang w:eastAsia="zh-CN"/>
              </w:rPr>
            </w:pPr>
          </w:p>
        </w:tc>
        <w:tc>
          <w:tcPr>
            <w:tcW w:w="960" w:type="dxa"/>
            <w:tcBorders>
              <w:top w:val="nil"/>
              <w:left w:val="single" w:sz="4" w:space="0" w:color="auto"/>
              <w:bottom w:val="single" w:sz="4" w:space="0" w:color="auto"/>
              <w:right w:val="single" w:sz="4" w:space="0" w:color="auto"/>
            </w:tcBorders>
            <w:shd w:val="clear" w:color="auto" w:fill="auto"/>
          </w:tcPr>
          <w:p w14:paraId="162C286E" w14:textId="77777777" w:rsidR="00813906" w:rsidRDefault="00813906" w:rsidP="00BB38BE">
            <w:pPr>
              <w:pStyle w:val="TAC"/>
              <w:spacing w:line="260" w:lineRule="auto"/>
              <w:rPr>
                <w:lang w:eastAsia="zh-CN"/>
              </w:rPr>
            </w:pPr>
          </w:p>
        </w:tc>
        <w:tc>
          <w:tcPr>
            <w:tcW w:w="960" w:type="dxa"/>
            <w:tcBorders>
              <w:top w:val="nil"/>
              <w:left w:val="single" w:sz="4" w:space="0" w:color="auto"/>
              <w:bottom w:val="single" w:sz="4" w:space="0" w:color="auto"/>
              <w:right w:val="single" w:sz="4" w:space="0" w:color="auto"/>
            </w:tcBorders>
            <w:shd w:val="clear" w:color="auto" w:fill="auto"/>
          </w:tcPr>
          <w:p w14:paraId="3717D1D0" w14:textId="77777777" w:rsidR="00813906" w:rsidRDefault="00813906" w:rsidP="00BB38BE">
            <w:pPr>
              <w:pStyle w:val="TAC"/>
              <w:spacing w:line="260" w:lineRule="auto"/>
              <w:rPr>
                <w:lang w:eastAsia="zh-CN"/>
              </w:rPr>
            </w:pPr>
          </w:p>
        </w:tc>
        <w:tc>
          <w:tcPr>
            <w:tcW w:w="977" w:type="dxa"/>
            <w:tcBorders>
              <w:top w:val="single" w:sz="4" w:space="0" w:color="auto"/>
              <w:left w:val="single" w:sz="4" w:space="0" w:color="auto"/>
              <w:bottom w:val="single" w:sz="4" w:space="0" w:color="auto"/>
              <w:right w:val="single" w:sz="4" w:space="0" w:color="auto"/>
            </w:tcBorders>
          </w:tcPr>
          <w:p w14:paraId="27D8E7D7" w14:textId="77777777" w:rsidR="00813906" w:rsidRDefault="00813906" w:rsidP="00BB38BE">
            <w:pPr>
              <w:pStyle w:val="TAC"/>
              <w:spacing w:line="260" w:lineRule="auto"/>
              <w:rPr>
                <w:lang w:eastAsia="ja-JP"/>
              </w:rPr>
            </w:pPr>
            <w:r>
              <w:rPr>
                <w:lang w:eastAsia="ja-JP"/>
              </w:rPr>
              <w:t>28.7</w:t>
            </w:r>
            <w:r>
              <w:rPr>
                <w:vertAlign w:val="superscript"/>
              </w:rPr>
              <w:t>5</w:t>
            </w:r>
          </w:p>
        </w:tc>
        <w:tc>
          <w:tcPr>
            <w:tcW w:w="828" w:type="dxa"/>
            <w:tcBorders>
              <w:top w:val="nil"/>
              <w:left w:val="single" w:sz="4" w:space="0" w:color="auto"/>
              <w:bottom w:val="single" w:sz="4" w:space="0" w:color="auto"/>
              <w:right w:val="single" w:sz="4" w:space="0" w:color="auto"/>
            </w:tcBorders>
            <w:shd w:val="clear" w:color="auto" w:fill="auto"/>
          </w:tcPr>
          <w:p w14:paraId="4742DD53" w14:textId="77777777" w:rsidR="00813906" w:rsidRDefault="00813906" w:rsidP="00BB38BE">
            <w:pPr>
              <w:pStyle w:val="TAC"/>
              <w:spacing w:line="260" w:lineRule="auto"/>
              <w:rPr>
                <w:lang w:eastAsia="zh-CN"/>
              </w:rPr>
            </w:pPr>
          </w:p>
        </w:tc>
        <w:tc>
          <w:tcPr>
            <w:tcW w:w="1057" w:type="dxa"/>
            <w:tcBorders>
              <w:top w:val="nil"/>
              <w:left w:val="single" w:sz="4" w:space="0" w:color="auto"/>
              <w:bottom w:val="single" w:sz="4" w:space="0" w:color="auto"/>
              <w:right w:val="single" w:sz="4" w:space="0" w:color="auto"/>
            </w:tcBorders>
            <w:shd w:val="clear" w:color="auto" w:fill="auto"/>
          </w:tcPr>
          <w:p w14:paraId="6B319829" w14:textId="77777777" w:rsidR="00813906" w:rsidRDefault="00813906" w:rsidP="00BB38BE">
            <w:pPr>
              <w:pStyle w:val="TAC"/>
              <w:spacing w:line="260" w:lineRule="auto"/>
            </w:pPr>
          </w:p>
        </w:tc>
      </w:tr>
      <w:tr w:rsidR="00813906" w14:paraId="2D2EDACD"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3C306D5" w14:textId="77777777" w:rsidR="00813906" w:rsidRDefault="00813906" w:rsidP="00BB38BE">
            <w:pPr>
              <w:pStyle w:val="TAC"/>
              <w:spacing w:line="260" w:lineRule="auto"/>
            </w:pPr>
          </w:p>
        </w:tc>
        <w:tc>
          <w:tcPr>
            <w:tcW w:w="1146" w:type="dxa"/>
            <w:tcBorders>
              <w:top w:val="single" w:sz="4" w:space="0" w:color="auto"/>
              <w:left w:val="single" w:sz="4" w:space="0" w:color="auto"/>
              <w:bottom w:val="single" w:sz="4" w:space="0" w:color="auto"/>
              <w:right w:val="single" w:sz="4" w:space="0" w:color="auto"/>
            </w:tcBorders>
          </w:tcPr>
          <w:p w14:paraId="1BEA086D" w14:textId="77777777" w:rsidR="00813906" w:rsidRDefault="00813906" w:rsidP="00BB38BE">
            <w:pPr>
              <w:pStyle w:val="TAC"/>
              <w:spacing w:line="260" w:lineRule="auto"/>
              <w:rPr>
                <w:lang w:eastAsia="zh-CN"/>
              </w:rPr>
            </w:pPr>
            <w:r>
              <w:rPr>
                <w:lang w:eastAsia="ja-JP"/>
              </w:rPr>
              <w:t>n78</w:t>
            </w:r>
          </w:p>
        </w:tc>
        <w:tc>
          <w:tcPr>
            <w:tcW w:w="960" w:type="dxa"/>
            <w:tcBorders>
              <w:top w:val="single" w:sz="4" w:space="0" w:color="auto"/>
              <w:left w:val="single" w:sz="4" w:space="0" w:color="auto"/>
              <w:bottom w:val="single" w:sz="4" w:space="0" w:color="auto"/>
              <w:right w:val="single" w:sz="4" w:space="0" w:color="auto"/>
            </w:tcBorders>
          </w:tcPr>
          <w:p w14:paraId="7C51F86A" w14:textId="77777777" w:rsidR="00813906" w:rsidRDefault="00813906" w:rsidP="00BB38BE">
            <w:pPr>
              <w:pStyle w:val="TAC"/>
              <w:spacing w:line="260" w:lineRule="auto"/>
              <w:rPr>
                <w:lang w:eastAsia="zh-CN"/>
              </w:rPr>
            </w:pPr>
            <w:r>
              <w:rPr>
                <w:lang w:eastAsia="ja-JP"/>
              </w:rPr>
              <w:t>3575</w:t>
            </w:r>
          </w:p>
        </w:tc>
        <w:tc>
          <w:tcPr>
            <w:tcW w:w="964" w:type="dxa"/>
            <w:tcBorders>
              <w:top w:val="single" w:sz="4" w:space="0" w:color="auto"/>
              <w:left w:val="single" w:sz="4" w:space="0" w:color="auto"/>
              <w:bottom w:val="single" w:sz="4" w:space="0" w:color="auto"/>
              <w:right w:val="single" w:sz="4" w:space="0" w:color="auto"/>
            </w:tcBorders>
          </w:tcPr>
          <w:p w14:paraId="6FB3EAE6" w14:textId="77777777" w:rsidR="00813906" w:rsidRDefault="00813906" w:rsidP="00BB38BE">
            <w:pPr>
              <w:pStyle w:val="TAC"/>
              <w:spacing w:line="260" w:lineRule="auto"/>
              <w:rPr>
                <w:lang w:eastAsia="zh-CN"/>
              </w:rPr>
            </w:pPr>
            <w:r>
              <w:rPr>
                <w:lang w:eastAsia="ja-JP"/>
              </w:rPr>
              <w:t>10</w:t>
            </w:r>
          </w:p>
        </w:tc>
        <w:tc>
          <w:tcPr>
            <w:tcW w:w="960" w:type="dxa"/>
            <w:tcBorders>
              <w:top w:val="single" w:sz="4" w:space="0" w:color="auto"/>
              <w:left w:val="single" w:sz="4" w:space="0" w:color="auto"/>
              <w:bottom w:val="single" w:sz="4" w:space="0" w:color="auto"/>
              <w:right w:val="single" w:sz="4" w:space="0" w:color="auto"/>
            </w:tcBorders>
          </w:tcPr>
          <w:p w14:paraId="64476513" w14:textId="77777777" w:rsidR="00813906" w:rsidRDefault="00813906" w:rsidP="00BB38BE">
            <w:pPr>
              <w:pStyle w:val="TAC"/>
              <w:spacing w:line="260" w:lineRule="auto"/>
              <w:rPr>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21FD7CEB" w14:textId="77777777" w:rsidR="00813906" w:rsidRDefault="00813906" w:rsidP="00BB38BE">
            <w:pPr>
              <w:pStyle w:val="TAC"/>
              <w:spacing w:line="260" w:lineRule="auto"/>
              <w:rPr>
                <w:lang w:eastAsia="zh-CN"/>
              </w:rPr>
            </w:pPr>
            <w:r>
              <w:rPr>
                <w:lang w:eastAsia="ja-JP"/>
              </w:rPr>
              <w:t>3575</w:t>
            </w:r>
          </w:p>
        </w:tc>
        <w:tc>
          <w:tcPr>
            <w:tcW w:w="977" w:type="dxa"/>
            <w:tcBorders>
              <w:top w:val="single" w:sz="4" w:space="0" w:color="auto"/>
              <w:left w:val="single" w:sz="4" w:space="0" w:color="auto"/>
              <w:bottom w:val="single" w:sz="4" w:space="0" w:color="auto"/>
              <w:right w:val="single" w:sz="4" w:space="0" w:color="auto"/>
            </w:tcBorders>
          </w:tcPr>
          <w:p w14:paraId="14AE163F" w14:textId="77777777" w:rsidR="00813906" w:rsidRDefault="00813906" w:rsidP="00BB38BE">
            <w:pPr>
              <w:pStyle w:val="TAC"/>
              <w:spacing w:line="260" w:lineRule="auto"/>
              <w:rPr>
                <w:lang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75981E50" w14:textId="77777777" w:rsidR="00813906" w:rsidRDefault="00813906" w:rsidP="00BB38BE">
            <w:pPr>
              <w:pStyle w:val="TAC"/>
              <w:spacing w:line="260" w:lineRule="auto"/>
              <w:rPr>
                <w:lang w:eastAsia="zh-CN"/>
              </w:rPr>
            </w:pPr>
            <w:r>
              <w:rPr>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67CFE270" w14:textId="77777777" w:rsidR="00813906" w:rsidRDefault="00813906" w:rsidP="00BB38BE">
            <w:pPr>
              <w:pStyle w:val="TAC"/>
              <w:spacing w:line="260" w:lineRule="auto"/>
              <w:rPr>
                <w:lang w:eastAsia="ja-JP"/>
              </w:rPr>
            </w:pPr>
            <w:r>
              <w:rPr>
                <w:lang w:eastAsia="ja-JP"/>
              </w:rPr>
              <w:t>N/A</w:t>
            </w:r>
          </w:p>
        </w:tc>
      </w:tr>
      <w:tr w:rsidR="00813906" w14:paraId="5B02E69C"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98CA477" w14:textId="77777777" w:rsidR="00813906" w:rsidRDefault="00813906" w:rsidP="00BB38BE">
            <w:pPr>
              <w:pStyle w:val="TAC"/>
              <w:spacing w:line="260" w:lineRule="auto"/>
            </w:pPr>
          </w:p>
        </w:tc>
        <w:tc>
          <w:tcPr>
            <w:tcW w:w="1146" w:type="dxa"/>
            <w:tcBorders>
              <w:top w:val="single" w:sz="4" w:space="0" w:color="auto"/>
              <w:left w:val="single" w:sz="4" w:space="0" w:color="auto"/>
              <w:bottom w:val="nil"/>
              <w:right w:val="single" w:sz="4" w:space="0" w:color="auto"/>
            </w:tcBorders>
            <w:shd w:val="clear" w:color="auto" w:fill="auto"/>
          </w:tcPr>
          <w:p w14:paraId="238E59B3" w14:textId="77777777" w:rsidR="00813906" w:rsidRDefault="00813906" w:rsidP="00BB38BE">
            <w:pPr>
              <w:pStyle w:val="TAC"/>
              <w:spacing w:line="260" w:lineRule="auto"/>
              <w:rPr>
                <w:lang w:eastAsia="zh-CN"/>
              </w:rPr>
            </w:pPr>
            <w:r>
              <w:rPr>
                <w:lang w:val="en-US" w:eastAsia="zh-CN"/>
              </w:rPr>
              <w:t>n</w:t>
            </w:r>
            <w:r>
              <w:rPr>
                <w:lang w:eastAsia="ja-JP"/>
              </w:rPr>
              <w:t>3</w:t>
            </w:r>
          </w:p>
        </w:tc>
        <w:tc>
          <w:tcPr>
            <w:tcW w:w="960" w:type="dxa"/>
            <w:tcBorders>
              <w:top w:val="single" w:sz="4" w:space="0" w:color="auto"/>
              <w:left w:val="single" w:sz="4" w:space="0" w:color="auto"/>
              <w:bottom w:val="nil"/>
              <w:right w:val="single" w:sz="4" w:space="0" w:color="auto"/>
            </w:tcBorders>
            <w:shd w:val="clear" w:color="auto" w:fill="auto"/>
          </w:tcPr>
          <w:p w14:paraId="2713F43B" w14:textId="77777777" w:rsidR="00813906" w:rsidRDefault="00813906" w:rsidP="00BB38BE">
            <w:pPr>
              <w:pStyle w:val="TAC"/>
              <w:spacing w:line="260" w:lineRule="auto"/>
              <w:rPr>
                <w:lang w:eastAsia="zh-CN"/>
              </w:rPr>
            </w:pPr>
            <w:r>
              <w:rPr>
                <w:lang w:eastAsia="ja-JP"/>
              </w:rPr>
              <w:t>1765</w:t>
            </w:r>
          </w:p>
        </w:tc>
        <w:tc>
          <w:tcPr>
            <w:tcW w:w="964" w:type="dxa"/>
            <w:tcBorders>
              <w:top w:val="single" w:sz="4" w:space="0" w:color="auto"/>
              <w:left w:val="single" w:sz="4" w:space="0" w:color="auto"/>
              <w:bottom w:val="nil"/>
              <w:right w:val="single" w:sz="4" w:space="0" w:color="auto"/>
            </w:tcBorders>
            <w:shd w:val="clear" w:color="auto" w:fill="auto"/>
          </w:tcPr>
          <w:p w14:paraId="438D4ADC" w14:textId="77777777" w:rsidR="00813906" w:rsidRDefault="00813906" w:rsidP="00BB38BE">
            <w:pPr>
              <w:pStyle w:val="TAC"/>
              <w:spacing w:line="260" w:lineRule="auto"/>
              <w:rPr>
                <w:lang w:eastAsia="zh-CN"/>
              </w:rPr>
            </w:pPr>
            <w:r>
              <w:t>5</w:t>
            </w:r>
          </w:p>
        </w:tc>
        <w:tc>
          <w:tcPr>
            <w:tcW w:w="960" w:type="dxa"/>
            <w:tcBorders>
              <w:top w:val="single" w:sz="4" w:space="0" w:color="auto"/>
              <w:left w:val="single" w:sz="4" w:space="0" w:color="auto"/>
              <w:bottom w:val="nil"/>
              <w:right w:val="single" w:sz="4" w:space="0" w:color="auto"/>
            </w:tcBorders>
            <w:shd w:val="clear" w:color="auto" w:fill="auto"/>
          </w:tcPr>
          <w:p w14:paraId="1E7DA215" w14:textId="77777777" w:rsidR="00813906" w:rsidRDefault="00813906" w:rsidP="00BB38BE">
            <w:pPr>
              <w:pStyle w:val="TAC"/>
              <w:spacing w:line="260" w:lineRule="auto"/>
              <w:rPr>
                <w:lang w:eastAsia="zh-CN"/>
              </w:rPr>
            </w:pPr>
            <w:r>
              <w:t>25</w:t>
            </w:r>
          </w:p>
        </w:tc>
        <w:tc>
          <w:tcPr>
            <w:tcW w:w="960" w:type="dxa"/>
            <w:tcBorders>
              <w:top w:val="single" w:sz="4" w:space="0" w:color="auto"/>
              <w:left w:val="single" w:sz="4" w:space="0" w:color="auto"/>
              <w:bottom w:val="nil"/>
              <w:right w:val="single" w:sz="4" w:space="0" w:color="auto"/>
            </w:tcBorders>
            <w:shd w:val="clear" w:color="auto" w:fill="auto"/>
          </w:tcPr>
          <w:p w14:paraId="54BFB008" w14:textId="77777777" w:rsidR="00813906" w:rsidRDefault="00813906" w:rsidP="00BB38BE">
            <w:pPr>
              <w:pStyle w:val="TAC"/>
              <w:spacing w:line="260" w:lineRule="auto"/>
              <w:rPr>
                <w:lang w:eastAsia="zh-CN"/>
              </w:rPr>
            </w:pPr>
            <w:r>
              <w:rPr>
                <w:lang w:eastAsia="ja-JP"/>
              </w:rPr>
              <w:t>1860</w:t>
            </w:r>
          </w:p>
        </w:tc>
        <w:tc>
          <w:tcPr>
            <w:tcW w:w="977" w:type="dxa"/>
            <w:tcBorders>
              <w:top w:val="single" w:sz="4" w:space="0" w:color="auto"/>
              <w:left w:val="single" w:sz="4" w:space="0" w:color="auto"/>
              <w:bottom w:val="single" w:sz="4" w:space="0" w:color="auto"/>
              <w:right w:val="single" w:sz="4" w:space="0" w:color="auto"/>
            </w:tcBorders>
          </w:tcPr>
          <w:p w14:paraId="58D109C8" w14:textId="77777777" w:rsidR="00813906" w:rsidRDefault="00813906" w:rsidP="00BB38BE">
            <w:pPr>
              <w:pStyle w:val="TAC"/>
              <w:spacing w:line="260" w:lineRule="auto"/>
              <w:rPr>
                <w:lang w:eastAsia="zh-CN"/>
              </w:rPr>
            </w:pPr>
            <w:r>
              <w:rPr>
                <w:lang w:eastAsia="ja-JP"/>
              </w:rPr>
              <w:t>8.0</w:t>
            </w:r>
          </w:p>
        </w:tc>
        <w:tc>
          <w:tcPr>
            <w:tcW w:w="828" w:type="dxa"/>
            <w:tcBorders>
              <w:top w:val="single" w:sz="4" w:space="0" w:color="auto"/>
              <w:left w:val="single" w:sz="4" w:space="0" w:color="auto"/>
              <w:bottom w:val="nil"/>
              <w:right w:val="single" w:sz="4" w:space="0" w:color="auto"/>
            </w:tcBorders>
            <w:shd w:val="clear" w:color="auto" w:fill="auto"/>
          </w:tcPr>
          <w:p w14:paraId="6671268E" w14:textId="77777777" w:rsidR="00813906" w:rsidRDefault="00813906" w:rsidP="00BB38BE">
            <w:pPr>
              <w:pStyle w:val="TAC"/>
              <w:spacing w:line="260" w:lineRule="auto"/>
              <w:rPr>
                <w:lang w:eastAsia="zh-CN"/>
              </w:rPr>
            </w:pPr>
            <w:r>
              <w:t>FDD</w:t>
            </w:r>
          </w:p>
        </w:tc>
        <w:tc>
          <w:tcPr>
            <w:tcW w:w="1057" w:type="dxa"/>
            <w:tcBorders>
              <w:top w:val="single" w:sz="4" w:space="0" w:color="auto"/>
              <w:left w:val="single" w:sz="4" w:space="0" w:color="auto"/>
              <w:bottom w:val="nil"/>
              <w:right w:val="single" w:sz="4" w:space="0" w:color="auto"/>
            </w:tcBorders>
            <w:shd w:val="clear" w:color="auto" w:fill="auto"/>
          </w:tcPr>
          <w:p w14:paraId="1DE0FAD1" w14:textId="77777777" w:rsidR="00813906" w:rsidRDefault="00813906" w:rsidP="00BB38BE">
            <w:pPr>
              <w:pStyle w:val="TAC"/>
              <w:spacing w:line="260" w:lineRule="auto"/>
            </w:pPr>
            <w:r>
              <w:t>IMD4</w:t>
            </w:r>
            <w:r>
              <w:rPr>
                <w:vertAlign w:val="superscript"/>
              </w:rPr>
              <w:t>4</w:t>
            </w:r>
          </w:p>
        </w:tc>
      </w:tr>
      <w:tr w:rsidR="00813906" w14:paraId="6D6A6738"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955E1D7" w14:textId="77777777" w:rsidR="00813906" w:rsidRDefault="00813906" w:rsidP="00BB38BE">
            <w:pPr>
              <w:pStyle w:val="TAC"/>
              <w:spacing w:line="260" w:lineRule="auto"/>
            </w:pPr>
          </w:p>
        </w:tc>
        <w:tc>
          <w:tcPr>
            <w:tcW w:w="1146" w:type="dxa"/>
            <w:tcBorders>
              <w:top w:val="nil"/>
              <w:left w:val="single" w:sz="4" w:space="0" w:color="auto"/>
              <w:bottom w:val="single" w:sz="4" w:space="0" w:color="auto"/>
              <w:right w:val="single" w:sz="4" w:space="0" w:color="auto"/>
            </w:tcBorders>
            <w:shd w:val="clear" w:color="auto" w:fill="auto"/>
          </w:tcPr>
          <w:p w14:paraId="0EC5AF8E" w14:textId="77777777" w:rsidR="00813906" w:rsidRDefault="00813906" w:rsidP="00BB38BE">
            <w:pPr>
              <w:pStyle w:val="TAC"/>
              <w:spacing w:line="260" w:lineRule="auto"/>
              <w:rPr>
                <w:lang w:eastAsia="zh-CN"/>
              </w:rPr>
            </w:pPr>
          </w:p>
        </w:tc>
        <w:tc>
          <w:tcPr>
            <w:tcW w:w="960" w:type="dxa"/>
            <w:tcBorders>
              <w:top w:val="nil"/>
              <w:left w:val="single" w:sz="4" w:space="0" w:color="auto"/>
              <w:bottom w:val="single" w:sz="4" w:space="0" w:color="auto"/>
              <w:right w:val="single" w:sz="4" w:space="0" w:color="auto"/>
            </w:tcBorders>
            <w:shd w:val="clear" w:color="auto" w:fill="auto"/>
          </w:tcPr>
          <w:p w14:paraId="50EC81C6" w14:textId="77777777" w:rsidR="00813906" w:rsidRDefault="00813906" w:rsidP="00BB38BE">
            <w:pPr>
              <w:pStyle w:val="TAC"/>
              <w:spacing w:line="260" w:lineRule="auto"/>
              <w:rPr>
                <w:lang w:eastAsia="zh-CN"/>
              </w:rPr>
            </w:pPr>
          </w:p>
        </w:tc>
        <w:tc>
          <w:tcPr>
            <w:tcW w:w="964" w:type="dxa"/>
            <w:tcBorders>
              <w:top w:val="nil"/>
              <w:left w:val="single" w:sz="4" w:space="0" w:color="auto"/>
              <w:bottom w:val="single" w:sz="4" w:space="0" w:color="auto"/>
              <w:right w:val="single" w:sz="4" w:space="0" w:color="auto"/>
            </w:tcBorders>
            <w:shd w:val="clear" w:color="auto" w:fill="auto"/>
          </w:tcPr>
          <w:p w14:paraId="1C3B62B2" w14:textId="77777777" w:rsidR="00813906" w:rsidRDefault="00813906" w:rsidP="00BB38BE">
            <w:pPr>
              <w:pStyle w:val="TAC"/>
              <w:spacing w:line="260" w:lineRule="auto"/>
              <w:rPr>
                <w:lang w:eastAsia="zh-CN"/>
              </w:rPr>
            </w:pPr>
          </w:p>
        </w:tc>
        <w:tc>
          <w:tcPr>
            <w:tcW w:w="960" w:type="dxa"/>
            <w:tcBorders>
              <w:top w:val="nil"/>
              <w:left w:val="single" w:sz="4" w:space="0" w:color="auto"/>
              <w:bottom w:val="single" w:sz="4" w:space="0" w:color="auto"/>
              <w:right w:val="single" w:sz="4" w:space="0" w:color="auto"/>
            </w:tcBorders>
            <w:shd w:val="clear" w:color="auto" w:fill="auto"/>
          </w:tcPr>
          <w:p w14:paraId="2D46115E" w14:textId="77777777" w:rsidR="00813906" w:rsidRDefault="00813906" w:rsidP="00BB38BE">
            <w:pPr>
              <w:pStyle w:val="TAC"/>
              <w:spacing w:line="260" w:lineRule="auto"/>
              <w:rPr>
                <w:lang w:eastAsia="zh-CN"/>
              </w:rPr>
            </w:pPr>
          </w:p>
        </w:tc>
        <w:tc>
          <w:tcPr>
            <w:tcW w:w="960" w:type="dxa"/>
            <w:tcBorders>
              <w:top w:val="nil"/>
              <w:left w:val="single" w:sz="4" w:space="0" w:color="auto"/>
              <w:bottom w:val="single" w:sz="4" w:space="0" w:color="auto"/>
              <w:right w:val="single" w:sz="4" w:space="0" w:color="auto"/>
            </w:tcBorders>
            <w:shd w:val="clear" w:color="auto" w:fill="auto"/>
          </w:tcPr>
          <w:p w14:paraId="741520A8" w14:textId="77777777" w:rsidR="00813906" w:rsidRDefault="00813906" w:rsidP="00BB38BE">
            <w:pPr>
              <w:pStyle w:val="TAC"/>
              <w:spacing w:line="260" w:lineRule="auto"/>
              <w:rPr>
                <w:lang w:eastAsia="zh-CN"/>
              </w:rPr>
            </w:pPr>
          </w:p>
        </w:tc>
        <w:tc>
          <w:tcPr>
            <w:tcW w:w="977" w:type="dxa"/>
            <w:tcBorders>
              <w:top w:val="single" w:sz="4" w:space="0" w:color="auto"/>
              <w:left w:val="single" w:sz="4" w:space="0" w:color="auto"/>
              <w:bottom w:val="single" w:sz="4" w:space="0" w:color="auto"/>
              <w:right w:val="single" w:sz="4" w:space="0" w:color="auto"/>
            </w:tcBorders>
          </w:tcPr>
          <w:p w14:paraId="6992C13E" w14:textId="77777777" w:rsidR="00813906" w:rsidRDefault="00813906" w:rsidP="00BB38BE">
            <w:pPr>
              <w:pStyle w:val="TAC"/>
              <w:spacing w:line="260" w:lineRule="auto"/>
              <w:rPr>
                <w:lang w:eastAsia="ja-JP"/>
              </w:rPr>
            </w:pPr>
            <w:r>
              <w:rPr>
                <w:lang w:eastAsia="ja-JP"/>
              </w:rPr>
              <w:t>10.7</w:t>
            </w:r>
            <w:r>
              <w:rPr>
                <w:vertAlign w:val="superscript"/>
              </w:rPr>
              <w:t>5</w:t>
            </w:r>
          </w:p>
        </w:tc>
        <w:tc>
          <w:tcPr>
            <w:tcW w:w="828" w:type="dxa"/>
            <w:tcBorders>
              <w:top w:val="nil"/>
              <w:left w:val="single" w:sz="4" w:space="0" w:color="auto"/>
              <w:bottom w:val="single" w:sz="4" w:space="0" w:color="auto"/>
              <w:right w:val="single" w:sz="4" w:space="0" w:color="auto"/>
            </w:tcBorders>
            <w:shd w:val="clear" w:color="auto" w:fill="auto"/>
          </w:tcPr>
          <w:p w14:paraId="3E0C5D3C" w14:textId="77777777" w:rsidR="00813906" w:rsidRDefault="00813906" w:rsidP="00BB38BE">
            <w:pPr>
              <w:pStyle w:val="TAC"/>
              <w:spacing w:line="260" w:lineRule="auto"/>
              <w:rPr>
                <w:lang w:eastAsia="zh-CN"/>
              </w:rPr>
            </w:pPr>
          </w:p>
        </w:tc>
        <w:tc>
          <w:tcPr>
            <w:tcW w:w="1057" w:type="dxa"/>
            <w:tcBorders>
              <w:top w:val="nil"/>
              <w:left w:val="single" w:sz="4" w:space="0" w:color="auto"/>
              <w:bottom w:val="single" w:sz="4" w:space="0" w:color="auto"/>
              <w:right w:val="single" w:sz="4" w:space="0" w:color="auto"/>
            </w:tcBorders>
            <w:shd w:val="clear" w:color="auto" w:fill="auto"/>
          </w:tcPr>
          <w:p w14:paraId="7B61AE58" w14:textId="77777777" w:rsidR="00813906" w:rsidRDefault="00813906" w:rsidP="00BB38BE">
            <w:pPr>
              <w:pStyle w:val="TAC"/>
              <w:spacing w:line="260" w:lineRule="auto"/>
            </w:pPr>
          </w:p>
        </w:tc>
      </w:tr>
      <w:tr w:rsidR="00813906" w14:paraId="72173409"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606B5EC" w14:textId="77777777" w:rsidR="00813906" w:rsidRDefault="00813906" w:rsidP="00BB38BE">
            <w:pPr>
              <w:pStyle w:val="TAC"/>
              <w:spacing w:line="260" w:lineRule="auto"/>
            </w:pPr>
          </w:p>
        </w:tc>
        <w:tc>
          <w:tcPr>
            <w:tcW w:w="1146" w:type="dxa"/>
            <w:tcBorders>
              <w:top w:val="single" w:sz="4" w:space="0" w:color="auto"/>
              <w:left w:val="single" w:sz="4" w:space="0" w:color="auto"/>
              <w:bottom w:val="single" w:sz="4" w:space="0" w:color="auto"/>
              <w:right w:val="single" w:sz="4" w:space="0" w:color="auto"/>
            </w:tcBorders>
          </w:tcPr>
          <w:p w14:paraId="6A7DEBD5" w14:textId="77777777" w:rsidR="00813906" w:rsidRDefault="00813906" w:rsidP="00BB38BE">
            <w:pPr>
              <w:pStyle w:val="TAC"/>
              <w:spacing w:line="260" w:lineRule="auto"/>
              <w:rPr>
                <w:lang w:eastAsia="zh-CN"/>
              </w:rPr>
            </w:pPr>
            <w:r>
              <w:rPr>
                <w:lang w:eastAsia="ja-JP"/>
              </w:rPr>
              <w:t>n78</w:t>
            </w:r>
          </w:p>
        </w:tc>
        <w:tc>
          <w:tcPr>
            <w:tcW w:w="960" w:type="dxa"/>
            <w:tcBorders>
              <w:top w:val="single" w:sz="4" w:space="0" w:color="auto"/>
              <w:left w:val="single" w:sz="4" w:space="0" w:color="auto"/>
              <w:bottom w:val="single" w:sz="4" w:space="0" w:color="auto"/>
              <w:right w:val="single" w:sz="4" w:space="0" w:color="auto"/>
            </w:tcBorders>
          </w:tcPr>
          <w:p w14:paraId="7BCD470E" w14:textId="77777777" w:rsidR="00813906" w:rsidRDefault="00813906" w:rsidP="00BB38BE">
            <w:pPr>
              <w:pStyle w:val="TAC"/>
              <w:spacing w:line="260" w:lineRule="auto"/>
              <w:rPr>
                <w:lang w:eastAsia="zh-CN"/>
              </w:rPr>
            </w:pPr>
            <w:r>
              <w:rPr>
                <w:lang w:eastAsia="ja-JP"/>
              </w:rPr>
              <w:t>3435</w:t>
            </w:r>
          </w:p>
        </w:tc>
        <w:tc>
          <w:tcPr>
            <w:tcW w:w="964" w:type="dxa"/>
            <w:tcBorders>
              <w:top w:val="single" w:sz="4" w:space="0" w:color="auto"/>
              <w:left w:val="single" w:sz="4" w:space="0" w:color="auto"/>
              <w:bottom w:val="single" w:sz="4" w:space="0" w:color="auto"/>
              <w:right w:val="single" w:sz="4" w:space="0" w:color="auto"/>
            </w:tcBorders>
          </w:tcPr>
          <w:p w14:paraId="0D2BEDE2" w14:textId="77777777" w:rsidR="00813906" w:rsidRDefault="00813906" w:rsidP="00BB38BE">
            <w:pPr>
              <w:pStyle w:val="TAC"/>
              <w:spacing w:line="260" w:lineRule="auto"/>
              <w:rPr>
                <w:lang w:eastAsia="zh-CN"/>
              </w:rPr>
            </w:pPr>
            <w:r>
              <w:rPr>
                <w:lang w:eastAsia="ja-JP"/>
              </w:rPr>
              <w:t>10</w:t>
            </w:r>
          </w:p>
        </w:tc>
        <w:tc>
          <w:tcPr>
            <w:tcW w:w="960" w:type="dxa"/>
            <w:tcBorders>
              <w:top w:val="single" w:sz="4" w:space="0" w:color="auto"/>
              <w:left w:val="single" w:sz="4" w:space="0" w:color="auto"/>
              <w:bottom w:val="single" w:sz="4" w:space="0" w:color="auto"/>
              <w:right w:val="single" w:sz="4" w:space="0" w:color="auto"/>
            </w:tcBorders>
          </w:tcPr>
          <w:p w14:paraId="6951AC13" w14:textId="77777777" w:rsidR="00813906" w:rsidRDefault="00813906" w:rsidP="00BB38BE">
            <w:pPr>
              <w:pStyle w:val="TAC"/>
              <w:spacing w:line="260" w:lineRule="auto"/>
              <w:rPr>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7D433ED9" w14:textId="77777777" w:rsidR="00813906" w:rsidRDefault="00813906" w:rsidP="00BB38BE">
            <w:pPr>
              <w:pStyle w:val="TAC"/>
              <w:spacing w:line="260" w:lineRule="auto"/>
              <w:rPr>
                <w:lang w:eastAsia="zh-CN"/>
              </w:rPr>
            </w:pPr>
            <w:r>
              <w:rPr>
                <w:lang w:eastAsia="ja-JP"/>
              </w:rPr>
              <w:t>3435</w:t>
            </w:r>
          </w:p>
        </w:tc>
        <w:tc>
          <w:tcPr>
            <w:tcW w:w="977" w:type="dxa"/>
            <w:tcBorders>
              <w:top w:val="single" w:sz="4" w:space="0" w:color="auto"/>
              <w:left w:val="single" w:sz="4" w:space="0" w:color="auto"/>
              <w:bottom w:val="single" w:sz="4" w:space="0" w:color="auto"/>
              <w:right w:val="single" w:sz="4" w:space="0" w:color="auto"/>
            </w:tcBorders>
          </w:tcPr>
          <w:p w14:paraId="17CF04E5" w14:textId="77777777" w:rsidR="00813906" w:rsidRDefault="00813906" w:rsidP="00BB38BE">
            <w:pPr>
              <w:pStyle w:val="TAC"/>
              <w:spacing w:line="260" w:lineRule="auto"/>
              <w:rPr>
                <w:lang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7BFB749E" w14:textId="77777777" w:rsidR="00813906" w:rsidRDefault="00813906" w:rsidP="00BB38BE">
            <w:pPr>
              <w:pStyle w:val="TAC"/>
              <w:spacing w:line="260" w:lineRule="auto"/>
              <w:rPr>
                <w:lang w:eastAsia="zh-CN"/>
              </w:rPr>
            </w:pPr>
            <w:r>
              <w:rPr>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78B5D0C6" w14:textId="77777777" w:rsidR="00813906" w:rsidRDefault="00813906" w:rsidP="00BB38BE">
            <w:pPr>
              <w:pStyle w:val="TAC"/>
              <w:spacing w:line="260" w:lineRule="auto"/>
              <w:rPr>
                <w:lang w:eastAsia="ja-JP"/>
              </w:rPr>
            </w:pPr>
            <w:r>
              <w:rPr>
                <w:lang w:eastAsia="ja-JP"/>
              </w:rPr>
              <w:t>N/A</w:t>
            </w:r>
          </w:p>
        </w:tc>
      </w:tr>
      <w:tr w:rsidR="00813906" w14:paraId="24547735"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7F344410" w14:textId="77777777" w:rsidR="00813906" w:rsidRDefault="00813906" w:rsidP="00BB38BE">
            <w:pPr>
              <w:pStyle w:val="TAC"/>
              <w:spacing w:before="48" w:after="24" w:line="260" w:lineRule="auto"/>
              <w:rPr>
                <w:lang w:eastAsia="ja-JP"/>
              </w:rPr>
            </w:pPr>
            <w:r>
              <w:rPr>
                <w:lang w:eastAsia="ja-JP"/>
              </w:rPr>
              <w:t>CA_n5-n7</w:t>
            </w:r>
          </w:p>
        </w:tc>
        <w:tc>
          <w:tcPr>
            <w:tcW w:w="1146" w:type="dxa"/>
            <w:tcBorders>
              <w:top w:val="single" w:sz="4" w:space="0" w:color="auto"/>
              <w:left w:val="single" w:sz="4" w:space="0" w:color="auto"/>
              <w:bottom w:val="single" w:sz="4" w:space="0" w:color="auto"/>
              <w:right w:val="single" w:sz="4" w:space="0" w:color="auto"/>
            </w:tcBorders>
            <w:vAlign w:val="center"/>
          </w:tcPr>
          <w:p w14:paraId="13241154" w14:textId="77777777" w:rsidR="00813906" w:rsidRDefault="00813906" w:rsidP="00BB38BE">
            <w:pPr>
              <w:pStyle w:val="TAC"/>
              <w:spacing w:before="48" w:after="24" w:line="260" w:lineRule="auto"/>
              <w:rPr>
                <w:lang w:eastAsia="zh-TW"/>
              </w:rPr>
            </w:pPr>
            <w:r>
              <w:rPr>
                <w:lang w:eastAsia="zh-TW"/>
              </w:rPr>
              <w:t>n5</w:t>
            </w:r>
          </w:p>
        </w:tc>
        <w:tc>
          <w:tcPr>
            <w:tcW w:w="960" w:type="dxa"/>
            <w:tcBorders>
              <w:top w:val="single" w:sz="4" w:space="0" w:color="auto"/>
              <w:left w:val="single" w:sz="4" w:space="0" w:color="auto"/>
              <w:bottom w:val="single" w:sz="4" w:space="0" w:color="auto"/>
              <w:right w:val="single" w:sz="4" w:space="0" w:color="auto"/>
            </w:tcBorders>
          </w:tcPr>
          <w:p w14:paraId="69B96C33" w14:textId="77777777" w:rsidR="00813906" w:rsidRDefault="00813906" w:rsidP="00BB38BE">
            <w:pPr>
              <w:pStyle w:val="TAC"/>
              <w:spacing w:before="48" w:after="24" w:line="260" w:lineRule="auto"/>
              <w:rPr>
                <w:lang w:val="en-US" w:eastAsia="zh-CN"/>
              </w:rPr>
            </w:pPr>
            <w:r>
              <w:rPr>
                <w:rFonts w:cs="Arial"/>
              </w:rPr>
              <w:t>834</w:t>
            </w:r>
          </w:p>
        </w:tc>
        <w:tc>
          <w:tcPr>
            <w:tcW w:w="964" w:type="dxa"/>
            <w:tcBorders>
              <w:top w:val="single" w:sz="4" w:space="0" w:color="auto"/>
              <w:left w:val="single" w:sz="4" w:space="0" w:color="auto"/>
              <w:bottom w:val="single" w:sz="4" w:space="0" w:color="auto"/>
              <w:right w:val="single" w:sz="4" w:space="0" w:color="auto"/>
            </w:tcBorders>
          </w:tcPr>
          <w:p w14:paraId="0978D292" w14:textId="77777777" w:rsidR="00813906" w:rsidRDefault="00813906" w:rsidP="00BB38BE">
            <w:pPr>
              <w:pStyle w:val="TAC"/>
              <w:spacing w:before="48" w:after="24" w:line="260" w:lineRule="auto"/>
              <w:rPr>
                <w:lang w:val="en-US" w:eastAsia="zh-CN"/>
              </w:rPr>
            </w:pPr>
            <w:r>
              <w:rPr>
                <w:rFonts w:cs="Arial"/>
              </w:rPr>
              <w:t>5</w:t>
            </w:r>
          </w:p>
        </w:tc>
        <w:tc>
          <w:tcPr>
            <w:tcW w:w="960" w:type="dxa"/>
            <w:tcBorders>
              <w:top w:val="single" w:sz="4" w:space="0" w:color="auto"/>
              <w:left w:val="single" w:sz="4" w:space="0" w:color="auto"/>
              <w:bottom w:val="single" w:sz="4" w:space="0" w:color="auto"/>
              <w:right w:val="single" w:sz="4" w:space="0" w:color="auto"/>
            </w:tcBorders>
          </w:tcPr>
          <w:p w14:paraId="7B32F00B" w14:textId="77777777" w:rsidR="00813906" w:rsidRDefault="00813906" w:rsidP="00BB38BE">
            <w:pPr>
              <w:pStyle w:val="TAC"/>
              <w:spacing w:before="48" w:after="24" w:line="260" w:lineRule="auto"/>
              <w:rPr>
                <w:lang w:val="en-US" w:eastAsia="zh-CN"/>
              </w:rPr>
            </w:pPr>
            <w:r>
              <w:rPr>
                <w:rFonts w:cs="Arial"/>
              </w:rPr>
              <w:t>25</w:t>
            </w:r>
          </w:p>
        </w:tc>
        <w:tc>
          <w:tcPr>
            <w:tcW w:w="960" w:type="dxa"/>
            <w:tcBorders>
              <w:top w:val="single" w:sz="4" w:space="0" w:color="auto"/>
              <w:left w:val="single" w:sz="4" w:space="0" w:color="auto"/>
              <w:bottom w:val="single" w:sz="4" w:space="0" w:color="auto"/>
              <w:right w:val="single" w:sz="4" w:space="0" w:color="auto"/>
            </w:tcBorders>
          </w:tcPr>
          <w:p w14:paraId="6C2FE15C" w14:textId="77777777" w:rsidR="00813906" w:rsidRDefault="00813906" w:rsidP="00BB38BE">
            <w:pPr>
              <w:pStyle w:val="TAC"/>
              <w:spacing w:before="48" w:after="24" w:line="260" w:lineRule="auto"/>
              <w:rPr>
                <w:lang w:val="en-US" w:eastAsia="zh-CN"/>
              </w:rPr>
            </w:pPr>
            <w:r>
              <w:rPr>
                <w:rFonts w:cs="Arial"/>
              </w:rPr>
              <w:t>879</w:t>
            </w:r>
          </w:p>
        </w:tc>
        <w:tc>
          <w:tcPr>
            <w:tcW w:w="977" w:type="dxa"/>
            <w:tcBorders>
              <w:top w:val="single" w:sz="4" w:space="0" w:color="auto"/>
              <w:left w:val="single" w:sz="4" w:space="0" w:color="auto"/>
              <w:bottom w:val="single" w:sz="4" w:space="0" w:color="auto"/>
              <w:right w:val="single" w:sz="4" w:space="0" w:color="auto"/>
            </w:tcBorders>
          </w:tcPr>
          <w:p w14:paraId="03E580EF" w14:textId="77777777" w:rsidR="00813906" w:rsidRDefault="00813906" w:rsidP="00BB38BE">
            <w:pPr>
              <w:pStyle w:val="TAC"/>
              <w:spacing w:before="48" w:after="24" w:line="260" w:lineRule="auto"/>
              <w:rPr>
                <w:lang w:val="en-US" w:eastAsia="zh-CN"/>
              </w:rPr>
            </w:pPr>
            <w:r>
              <w:rPr>
                <w:rFonts w:cs="Arial"/>
              </w:rPr>
              <w:t>12</w:t>
            </w:r>
          </w:p>
        </w:tc>
        <w:tc>
          <w:tcPr>
            <w:tcW w:w="828" w:type="dxa"/>
            <w:tcBorders>
              <w:top w:val="single" w:sz="4" w:space="0" w:color="auto"/>
              <w:left w:val="single" w:sz="4" w:space="0" w:color="auto"/>
              <w:bottom w:val="single" w:sz="4" w:space="0" w:color="auto"/>
              <w:right w:val="single" w:sz="4" w:space="0" w:color="auto"/>
            </w:tcBorders>
          </w:tcPr>
          <w:p w14:paraId="169003B4" w14:textId="77777777" w:rsidR="00813906" w:rsidRDefault="00813906" w:rsidP="00BB38BE">
            <w:pPr>
              <w:pStyle w:val="TAC"/>
              <w:spacing w:before="48" w:after="24" w:line="260" w:lineRule="auto"/>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DEAD0AE" w14:textId="77777777" w:rsidR="00813906" w:rsidRDefault="00813906" w:rsidP="00BB38BE">
            <w:pPr>
              <w:pStyle w:val="TAC"/>
              <w:spacing w:before="48" w:after="24" w:line="260" w:lineRule="auto"/>
              <w:rPr>
                <w:lang w:eastAsia="zh-CN"/>
              </w:rPr>
            </w:pPr>
            <w:r>
              <w:rPr>
                <w:rFonts w:cs="Arial"/>
              </w:rPr>
              <w:t>IMD3</w:t>
            </w:r>
            <w:r>
              <w:rPr>
                <w:rFonts w:cs="Arial"/>
                <w:vertAlign w:val="superscript"/>
              </w:rPr>
              <w:t>4</w:t>
            </w:r>
          </w:p>
        </w:tc>
      </w:tr>
      <w:tr w:rsidR="00813906" w14:paraId="0F10CDB1"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576DF77B" w14:textId="77777777" w:rsidR="00813906" w:rsidRDefault="00813906" w:rsidP="00BB38BE">
            <w:pPr>
              <w:pStyle w:val="TAC"/>
              <w:spacing w:before="48" w:after="24" w:line="260" w:lineRule="auto"/>
              <w:rPr>
                <w:lang w:eastAsia="ja-JP"/>
              </w:rPr>
            </w:pPr>
          </w:p>
        </w:tc>
        <w:tc>
          <w:tcPr>
            <w:tcW w:w="1146" w:type="dxa"/>
            <w:tcBorders>
              <w:top w:val="single" w:sz="4" w:space="0" w:color="auto"/>
              <w:left w:val="single" w:sz="4" w:space="0" w:color="auto"/>
              <w:bottom w:val="single" w:sz="4" w:space="0" w:color="auto"/>
              <w:right w:val="single" w:sz="4" w:space="0" w:color="auto"/>
            </w:tcBorders>
            <w:vAlign w:val="center"/>
          </w:tcPr>
          <w:p w14:paraId="30BC119C" w14:textId="77777777" w:rsidR="00813906" w:rsidRDefault="00813906" w:rsidP="00BB38BE">
            <w:pPr>
              <w:pStyle w:val="TAC"/>
              <w:spacing w:before="48" w:after="24" w:line="260" w:lineRule="auto"/>
              <w:rPr>
                <w:lang w:eastAsia="zh-TW"/>
              </w:rPr>
            </w:pPr>
            <w:r>
              <w:t>n</w:t>
            </w:r>
            <w:r>
              <w:rPr>
                <w:lang w:eastAsia="zh-TW"/>
              </w:rPr>
              <w:t>7</w:t>
            </w:r>
          </w:p>
        </w:tc>
        <w:tc>
          <w:tcPr>
            <w:tcW w:w="960" w:type="dxa"/>
            <w:tcBorders>
              <w:top w:val="single" w:sz="4" w:space="0" w:color="auto"/>
              <w:left w:val="single" w:sz="4" w:space="0" w:color="auto"/>
              <w:bottom w:val="single" w:sz="4" w:space="0" w:color="auto"/>
              <w:right w:val="single" w:sz="4" w:space="0" w:color="auto"/>
            </w:tcBorders>
          </w:tcPr>
          <w:p w14:paraId="39FC650A" w14:textId="77777777" w:rsidR="00813906" w:rsidRDefault="00813906" w:rsidP="00BB38BE">
            <w:pPr>
              <w:pStyle w:val="TAC"/>
              <w:spacing w:before="48" w:after="24" w:line="260" w:lineRule="auto"/>
              <w:rPr>
                <w:lang w:val="en-US" w:eastAsia="zh-CN"/>
              </w:rPr>
            </w:pPr>
            <w:r>
              <w:rPr>
                <w:rFonts w:cs="Arial"/>
              </w:rPr>
              <w:t>2547</w:t>
            </w:r>
          </w:p>
        </w:tc>
        <w:tc>
          <w:tcPr>
            <w:tcW w:w="964" w:type="dxa"/>
            <w:tcBorders>
              <w:top w:val="single" w:sz="4" w:space="0" w:color="auto"/>
              <w:left w:val="single" w:sz="4" w:space="0" w:color="auto"/>
              <w:bottom w:val="single" w:sz="4" w:space="0" w:color="auto"/>
              <w:right w:val="single" w:sz="4" w:space="0" w:color="auto"/>
            </w:tcBorders>
          </w:tcPr>
          <w:p w14:paraId="22BD0288" w14:textId="77777777" w:rsidR="00813906" w:rsidRDefault="00813906" w:rsidP="00BB38BE">
            <w:pPr>
              <w:pStyle w:val="TAC"/>
              <w:spacing w:before="48" w:after="24" w:line="260" w:lineRule="auto"/>
              <w:rPr>
                <w:lang w:val="en-US" w:eastAsia="zh-CN"/>
              </w:rPr>
            </w:pPr>
            <w:r>
              <w:rPr>
                <w:rFonts w:cs="Arial"/>
              </w:rPr>
              <w:t>10</w:t>
            </w:r>
          </w:p>
        </w:tc>
        <w:tc>
          <w:tcPr>
            <w:tcW w:w="960" w:type="dxa"/>
            <w:tcBorders>
              <w:top w:val="single" w:sz="4" w:space="0" w:color="auto"/>
              <w:left w:val="single" w:sz="4" w:space="0" w:color="auto"/>
              <w:bottom w:val="single" w:sz="4" w:space="0" w:color="auto"/>
              <w:right w:val="single" w:sz="4" w:space="0" w:color="auto"/>
            </w:tcBorders>
          </w:tcPr>
          <w:p w14:paraId="4816E356" w14:textId="77777777" w:rsidR="00813906" w:rsidRDefault="00813906" w:rsidP="00BB38BE">
            <w:pPr>
              <w:pStyle w:val="TAC"/>
              <w:spacing w:before="48" w:after="24" w:line="260" w:lineRule="auto"/>
              <w:rPr>
                <w:lang w:val="en-US" w:eastAsia="zh-CN"/>
              </w:rPr>
            </w:pPr>
            <w:r>
              <w:rPr>
                <w:rFonts w:cs="Arial"/>
              </w:rPr>
              <w:t>50</w:t>
            </w:r>
          </w:p>
        </w:tc>
        <w:tc>
          <w:tcPr>
            <w:tcW w:w="960" w:type="dxa"/>
            <w:tcBorders>
              <w:top w:val="single" w:sz="4" w:space="0" w:color="auto"/>
              <w:left w:val="single" w:sz="4" w:space="0" w:color="auto"/>
              <w:bottom w:val="single" w:sz="4" w:space="0" w:color="auto"/>
              <w:right w:val="single" w:sz="4" w:space="0" w:color="auto"/>
            </w:tcBorders>
          </w:tcPr>
          <w:p w14:paraId="311C4278" w14:textId="77777777" w:rsidR="00813906" w:rsidRDefault="00813906" w:rsidP="00BB38BE">
            <w:pPr>
              <w:pStyle w:val="TAC"/>
              <w:spacing w:before="48" w:after="24" w:line="260" w:lineRule="auto"/>
              <w:rPr>
                <w:lang w:val="en-US" w:eastAsia="zh-CN"/>
              </w:rPr>
            </w:pPr>
            <w:r>
              <w:rPr>
                <w:rFonts w:cs="Arial"/>
              </w:rPr>
              <w:t>2667</w:t>
            </w:r>
          </w:p>
        </w:tc>
        <w:tc>
          <w:tcPr>
            <w:tcW w:w="977" w:type="dxa"/>
            <w:tcBorders>
              <w:top w:val="single" w:sz="4" w:space="0" w:color="auto"/>
              <w:left w:val="single" w:sz="4" w:space="0" w:color="auto"/>
              <w:bottom w:val="single" w:sz="4" w:space="0" w:color="auto"/>
              <w:right w:val="single" w:sz="4" w:space="0" w:color="auto"/>
            </w:tcBorders>
          </w:tcPr>
          <w:p w14:paraId="242EC279" w14:textId="77777777" w:rsidR="00813906" w:rsidRDefault="00813906" w:rsidP="00BB38BE">
            <w:pPr>
              <w:pStyle w:val="TAC"/>
              <w:spacing w:before="48" w:after="24" w:line="260" w:lineRule="auto"/>
              <w:rPr>
                <w:lang w:val="en-US" w:eastAsia="zh-CN"/>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tcPr>
          <w:p w14:paraId="30E75D5F" w14:textId="77777777" w:rsidR="00813906" w:rsidRDefault="00813906" w:rsidP="00BB38BE">
            <w:pPr>
              <w:pStyle w:val="TAC"/>
              <w:spacing w:before="48" w:after="24" w:line="260" w:lineRule="auto"/>
              <w:rPr>
                <w:lang w:val="en-US" w:eastAsia="zh-CN"/>
              </w:rPr>
            </w:pPr>
            <w:r>
              <w:rPr>
                <w:lang w:eastAsia="zh-TW"/>
              </w:rPr>
              <w:t>FDD</w:t>
            </w:r>
          </w:p>
        </w:tc>
        <w:tc>
          <w:tcPr>
            <w:tcW w:w="1057" w:type="dxa"/>
            <w:tcBorders>
              <w:top w:val="single" w:sz="4" w:space="0" w:color="auto"/>
              <w:left w:val="single" w:sz="4" w:space="0" w:color="auto"/>
              <w:bottom w:val="single" w:sz="4" w:space="0" w:color="auto"/>
              <w:right w:val="single" w:sz="4" w:space="0" w:color="auto"/>
            </w:tcBorders>
          </w:tcPr>
          <w:p w14:paraId="36F5CEF1" w14:textId="77777777" w:rsidR="00813906" w:rsidRDefault="00813906" w:rsidP="00BB38BE">
            <w:pPr>
              <w:pStyle w:val="TAC"/>
              <w:spacing w:before="48" w:after="24" w:line="260" w:lineRule="auto"/>
              <w:rPr>
                <w:lang w:eastAsia="zh-CN"/>
              </w:rPr>
            </w:pPr>
            <w:r>
              <w:rPr>
                <w:lang w:eastAsia="zh-CN"/>
              </w:rPr>
              <w:t>N/A</w:t>
            </w:r>
          </w:p>
        </w:tc>
      </w:tr>
      <w:tr w:rsidR="00813906" w14:paraId="09AAD8E1"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2AFC67C" w14:textId="77777777" w:rsidR="00813906" w:rsidRDefault="00813906" w:rsidP="00BB38BE">
            <w:pPr>
              <w:pStyle w:val="TAC"/>
              <w:spacing w:line="260" w:lineRule="auto"/>
              <w:rPr>
                <w:lang w:val="en-US" w:eastAsia="zh-CN"/>
              </w:rPr>
            </w:pPr>
            <w:r>
              <w:rPr>
                <w:lang w:eastAsia="ja-JP"/>
              </w:rPr>
              <w:t>CA_n5-n14</w:t>
            </w:r>
          </w:p>
        </w:tc>
        <w:tc>
          <w:tcPr>
            <w:tcW w:w="1146" w:type="dxa"/>
            <w:tcBorders>
              <w:top w:val="single" w:sz="4" w:space="0" w:color="auto"/>
              <w:left w:val="single" w:sz="4" w:space="0" w:color="auto"/>
              <w:bottom w:val="single" w:sz="4" w:space="0" w:color="auto"/>
              <w:right w:val="single" w:sz="4" w:space="0" w:color="auto"/>
            </w:tcBorders>
            <w:vAlign w:val="center"/>
          </w:tcPr>
          <w:p w14:paraId="7C5E4BF3" w14:textId="77777777" w:rsidR="00813906" w:rsidRDefault="00813906" w:rsidP="00BB38BE">
            <w:pPr>
              <w:pStyle w:val="TAC"/>
              <w:spacing w:line="260" w:lineRule="auto"/>
            </w:pPr>
            <w:r>
              <w:rPr>
                <w:lang w:eastAsia="zh-TW"/>
              </w:rPr>
              <w:t>n5</w:t>
            </w:r>
          </w:p>
        </w:tc>
        <w:tc>
          <w:tcPr>
            <w:tcW w:w="960" w:type="dxa"/>
            <w:tcBorders>
              <w:top w:val="single" w:sz="4" w:space="0" w:color="auto"/>
              <w:left w:val="single" w:sz="4" w:space="0" w:color="auto"/>
              <w:bottom w:val="single" w:sz="4" w:space="0" w:color="auto"/>
              <w:right w:val="single" w:sz="4" w:space="0" w:color="auto"/>
            </w:tcBorders>
          </w:tcPr>
          <w:p w14:paraId="48949F5D" w14:textId="77777777" w:rsidR="00813906" w:rsidRDefault="00813906" w:rsidP="00BB38BE">
            <w:pPr>
              <w:pStyle w:val="TAC"/>
              <w:spacing w:line="260" w:lineRule="auto"/>
              <w:rPr>
                <w:rFonts w:cs="Arial"/>
                <w:lang w:eastAsia="ko-KR"/>
              </w:rPr>
            </w:pPr>
            <w:r>
              <w:rPr>
                <w:lang w:val="en-US" w:eastAsia="zh-CN"/>
              </w:rPr>
              <w:t>836</w:t>
            </w:r>
          </w:p>
        </w:tc>
        <w:tc>
          <w:tcPr>
            <w:tcW w:w="964" w:type="dxa"/>
            <w:tcBorders>
              <w:top w:val="single" w:sz="4" w:space="0" w:color="auto"/>
              <w:left w:val="single" w:sz="4" w:space="0" w:color="auto"/>
              <w:bottom w:val="single" w:sz="4" w:space="0" w:color="auto"/>
              <w:right w:val="single" w:sz="4" w:space="0" w:color="auto"/>
            </w:tcBorders>
          </w:tcPr>
          <w:p w14:paraId="08B296D1" w14:textId="77777777" w:rsidR="00813906" w:rsidRDefault="00813906" w:rsidP="00BB38BE">
            <w:pPr>
              <w:pStyle w:val="TAC"/>
              <w:spacing w:line="260" w:lineRule="auto"/>
              <w:rPr>
                <w:rFonts w:cs="Arial"/>
                <w:lang w:eastAsia="ko-KR"/>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46509635" w14:textId="77777777" w:rsidR="00813906" w:rsidRDefault="00813906" w:rsidP="00BB38BE">
            <w:pPr>
              <w:pStyle w:val="TAC"/>
              <w:spacing w:line="260" w:lineRule="auto"/>
              <w:rPr>
                <w:rFonts w:cs="Arial"/>
                <w:lang w:eastAsia="ko-KR"/>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1C9F57A2" w14:textId="77777777" w:rsidR="00813906" w:rsidRDefault="00813906" w:rsidP="00BB38BE">
            <w:pPr>
              <w:pStyle w:val="TAC"/>
              <w:spacing w:line="260" w:lineRule="auto"/>
              <w:rPr>
                <w:rFonts w:cs="Arial"/>
                <w:lang w:eastAsia="ko-KR"/>
              </w:rPr>
            </w:pPr>
            <w:r>
              <w:rPr>
                <w:lang w:val="en-US" w:eastAsia="zh-CN"/>
              </w:rPr>
              <w:t>881</w:t>
            </w:r>
          </w:p>
        </w:tc>
        <w:tc>
          <w:tcPr>
            <w:tcW w:w="977" w:type="dxa"/>
            <w:tcBorders>
              <w:top w:val="single" w:sz="4" w:space="0" w:color="auto"/>
              <w:left w:val="single" w:sz="4" w:space="0" w:color="auto"/>
              <w:bottom w:val="single" w:sz="4" w:space="0" w:color="auto"/>
              <w:right w:val="single" w:sz="4" w:space="0" w:color="auto"/>
            </w:tcBorders>
          </w:tcPr>
          <w:p w14:paraId="27F1964E" w14:textId="77777777" w:rsidR="00813906" w:rsidRDefault="00813906" w:rsidP="00BB38BE">
            <w:pPr>
              <w:pStyle w:val="TAC"/>
              <w:spacing w:line="260" w:lineRule="auto"/>
              <w:rPr>
                <w:rFonts w:cs="Arial"/>
                <w:lang w:eastAsia="ko-KR"/>
              </w:rPr>
            </w:pPr>
            <w:r>
              <w:rPr>
                <w:lang w:val="en-US" w:eastAsia="zh-CN"/>
              </w:rPr>
              <w:t>25</w:t>
            </w:r>
          </w:p>
        </w:tc>
        <w:tc>
          <w:tcPr>
            <w:tcW w:w="828" w:type="dxa"/>
            <w:tcBorders>
              <w:top w:val="single" w:sz="4" w:space="0" w:color="auto"/>
              <w:left w:val="single" w:sz="4" w:space="0" w:color="auto"/>
              <w:bottom w:val="single" w:sz="4" w:space="0" w:color="auto"/>
              <w:right w:val="single" w:sz="4" w:space="0" w:color="auto"/>
            </w:tcBorders>
          </w:tcPr>
          <w:p w14:paraId="7A1FE781" w14:textId="77777777" w:rsidR="00813906" w:rsidRDefault="00813906" w:rsidP="00BB38BE">
            <w:pPr>
              <w:pStyle w:val="TAC"/>
              <w:spacing w:line="260" w:lineRule="auto"/>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5013068" w14:textId="77777777" w:rsidR="00813906" w:rsidRDefault="00813906" w:rsidP="00BB38BE">
            <w:pPr>
              <w:pStyle w:val="TAC"/>
              <w:spacing w:line="260" w:lineRule="auto"/>
              <w:rPr>
                <w:rFonts w:cs="Arial"/>
                <w:lang w:eastAsia="ko-KR"/>
              </w:rPr>
            </w:pPr>
            <w:r>
              <w:rPr>
                <w:lang w:eastAsia="zh-CN"/>
              </w:rPr>
              <w:t>IMD3</w:t>
            </w:r>
            <w:r>
              <w:rPr>
                <w:vertAlign w:val="superscript"/>
                <w:lang w:eastAsia="zh-CN"/>
              </w:rPr>
              <w:t>4</w:t>
            </w:r>
          </w:p>
        </w:tc>
      </w:tr>
      <w:tr w:rsidR="00813906" w14:paraId="7867526B"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A4EF412" w14:textId="77777777" w:rsidR="00813906" w:rsidRDefault="00813906" w:rsidP="00BB38BE">
            <w:pPr>
              <w:pStyle w:val="TAC"/>
              <w:spacing w:line="260" w:lineRule="auto"/>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1F6498E" w14:textId="77777777" w:rsidR="00813906" w:rsidRDefault="00813906" w:rsidP="00BB38BE">
            <w:pPr>
              <w:pStyle w:val="TAC"/>
              <w:spacing w:line="260" w:lineRule="auto"/>
            </w:pPr>
            <w:r>
              <w:t>n</w:t>
            </w:r>
            <w:r>
              <w:rPr>
                <w:lang w:eastAsia="zh-TW"/>
              </w:rPr>
              <w:t>14</w:t>
            </w:r>
          </w:p>
        </w:tc>
        <w:tc>
          <w:tcPr>
            <w:tcW w:w="960" w:type="dxa"/>
            <w:tcBorders>
              <w:top w:val="single" w:sz="4" w:space="0" w:color="auto"/>
              <w:left w:val="single" w:sz="4" w:space="0" w:color="auto"/>
              <w:bottom w:val="single" w:sz="4" w:space="0" w:color="auto"/>
              <w:right w:val="single" w:sz="4" w:space="0" w:color="auto"/>
            </w:tcBorders>
            <w:vAlign w:val="center"/>
          </w:tcPr>
          <w:p w14:paraId="20709F89" w14:textId="77777777" w:rsidR="00813906" w:rsidRDefault="00813906" w:rsidP="00BB38BE">
            <w:pPr>
              <w:pStyle w:val="TAC"/>
              <w:spacing w:line="260" w:lineRule="auto"/>
              <w:rPr>
                <w:rFonts w:cs="Arial"/>
                <w:lang w:eastAsia="ko-KR"/>
              </w:rPr>
            </w:pPr>
            <w:r>
              <w:rPr>
                <w:lang w:eastAsia="zh-TW"/>
              </w:rPr>
              <w:t>791</w:t>
            </w:r>
          </w:p>
        </w:tc>
        <w:tc>
          <w:tcPr>
            <w:tcW w:w="964" w:type="dxa"/>
            <w:tcBorders>
              <w:top w:val="single" w:sz="4" w:space="0" w:color="auto"/>
              <w:left w:val="single" w:sz="4" w:space="0" w:color="auto"/>
              <w:bottom w:val="single" w:sz="4" w:space="0" w:color="auto"/>
              <w:right w:val="single" w:sz="4" w:space="0" w:color="auto"/>
            </w:tcBorders>
            <w:vAlign w:val="center"/>
          </w:tcPr>
          <w:p w14:paraId="1BA5012C" w14:textId="77777777" w:rsidR="00813906" w:rsidRDefault="00813906" w:rsidP="00BB38BE">
            <w:pPr>
              <w:pStyle w:val="TAC"/>
              <w:spacing w:line="260" w:lineRule="auto"/>
              <w:rPr>
                <w:rFonts w:cs="Arial"/>
                <w:lang w:eastAsia="ko-KR"/>
              </w:rPr>
            </w:pPr>
            <w:r>
              <w:rPr>
                <w:lang w:eastAsia="zh-TW"/>
              </w:rPr>
              <w:t>5</w:t>
            </w:r>
          </w:p>
        </w:tc>
        <w:tc>
          <w:tcPr>
            <w:tcW w:w="960" w:type="dxa"/>
            <w:tcBorders>
              <w:top w:val="single" w:sz="4" w:space="0" w:color="auto"/>
              <w:left w:val="single" w:sz="4" w:space="0" w:color="auto"/>
              <w:bottom w:val="single" w:sz="4" w:space="0" w:color="auto"/>
              <w:right w:val="single" w:sz="4" w:space="0" w:color="auto"/>
            </w:tcBorders>
            <w:vAlign w:val="center"/>
          </w:tcPr>
          <w:p w14:paraId="242AA384" w14:textId="77777777" w:rsidR="00813906" w:rsidRDefault="00813906" w:rsidP="00BB38BE">
            <w:pPr>
              <w:pStyle w:val="TAC"/>
              <w:spacing w:line="260" w:lineRule="auto"/>
              <w:rPr>
                <w:rFonts w:cs="Arial"/>
                <w:lang w:eastAsia="ko-KR"/>
              </w:rPr>
            </w:pPr>
            <w:r>
              <w:rPr>
                <w:lang w:eastAsia="zh-TW"/>
              </w:rPr>
              <w:t>25</w:t>
            </w:r>
          </w:p>
        </w:tc>
        <w:tc>
          <w:tcPr>
            <w:tcW w:w="960" w:type="dxa"/>
            <w:tcBorders>
              <w:top w:val="single" w:sz="4" w:space="0" w:color="auto"/>
              <w:left w:val="single" w:sz="4" w:space="0" w:color="auto"/>
              <w:bottom w:val="single" w:sz="4" w:space="0" w:color="auto"/>
              <w:right w:val="single" w:sz="4" w:space="0" w:color="auto"/>
            </w:tcBorders>
            <w:vAlign w:val="center"/>
          </w:tcPr>
          <w:p w14:paraId="12CFD114" w14:textId="77777777" w:rsidR="00813906" w:rsidRDefault="00813906" w:rsidP="00BB38BE">
            <w:pPr>
              <w:pStyle w:val="TAC"/>
              <w:spacing w:line="260" w:lineRule="auto"/>
              <w:rPr>
                <w:rFonts w:cs="Arial"/>
                <w:lang w:eastAsia="ko-KR"/>
              </w:rPr>
            </w:pPr>
            <w:r>
              <w:rPr>
                <w:lang w:eastAsia="zh-TW"/>
              </w:rPr>
              <w:t>761</w:t>
            </w:r>
          </w:p>
        </w:tc>
        <w:tc>
          <w:tcPr>
            <w:tcW w:w="977" w:type="dxa"/>
            <w:tcBorders>
              <w:top w:val="single" w:sz="4" w:space="0" w:color="auto"/>
              <w:left w:val="single" w:sz="4" w:space="0" w:color="auto"/>
              <w:bottom w:val="single" w:sz="4" w:space="0" w:color="auto"/>
              <w:right w:val="single" w:sz="4" w:space="0" w:color="auto"/>
            </w:tcBorders>
            <w:vAlign w:val="center"/>
          </w:tcPr>
          <w:p w14:paraId="4994A2BD" w14:textId="77777777" w:rsidR="00813906" w:rsidRDefault="00813906" w:rsidP="00BB38BE">
            <w:pPr>
              <w:pStyle w:val="TAC"/>
              <w:spacing w:line="260" w:lineRule="auto"/>
              <w:rPr>
                <w:rFonts w:cs="Arial"/>
                <w:lang w:eastAsia="ko-KR"/>
              </w:rPr>
            </w:pPr>
            <w:r>
              <w:rPr>
                <w:lang w:eastAsia="zh-TW"/>
              </w:rPr>
              <w:t>N/A</w:t>
            </w:r>
          </w:p>
        </w:tc>
        <w:tc>
          <w:tcPr>
            <w:tcW w:w="828" w:type="dxa"/>
            <w:tcBorders>
              <w:top w:val="single" w:sz="4" w:space="0" w:color="auto"/>
              <w:left w:val="single" w:sz="4" w:space="0" w:color="auto"/>
              <w:bottom w:val="single" w:sz="4" w:space="0" w:color="auto"/>
              <w:right w:val="single" w:sz="4" w:space="0" w:color="auto"/>
            </w:tcBorders>
          </w:tcPr>
          <w:p w14:paraId="66340885" w14:textId="77777777" w:rsidR="00813906" w:rsidRDefault="00813906" w:rsidP="00BB38BE">
            <w:pPr>
              <w:pStyle w:val="TAC"/>
              <w:spacing w:line="260" w:lineRule="auto"/>
              <w:rPr>
                <w:lang w:val="en-US" w:eastAsia="zh-CN"/>
              </w:rPr>
            </w:pPr>
            <w:r>
              <w:rPr>
                <w:lang w:eastAsia="zh-TW"/>
              </w:rPr>
              <w:t>FDD</w:t>
            </w:r>
          </w:p>
        </w:tc>
        <w:tc>
          <w:tcPr>
            <w:tcW w:w="1057" w:type="dxa"/>
            <w:tcBorders>
              <w:top w:val="single" w:sz="4" w:space="0" w:color="auto"/>
              <w:left w:val="single" w:sz="4" w:space="0" w:color="auto"/>
              <w:bottom w:val="single" w:sz="4" w:space="0" w:color="auto"/>
              <w:right w:val="single" w:sz="4" w:space="0" w:color="auto"/>
            </w:tcBorders>
          </w:tcPr>
          <w:p w14:paraId="7537CAAD" w14:textId="77777777" w:rsidR="00813906" w:rsidRDefault="00813906" w:rsidP="00BB38BE">
            <w:pPr>
              <w:pStyle w:val="TAC"/>
              <w:spacing w:line="260" w:lineRule="auto"/>
              <w:rPr>
                <w:rFonts w:cs="Arial"/>
                <w:lang w:eastAsia="ko-KR"/>
              </w:rPr>
            </w:pPr>
            <w:r>
              <w:rPr>
                <w:lang w:eastAsia="zh-TW"/>
              </w:rPr>
              <w:t>N/A</w:t>
            </w:r>
          </w:p>
        </w:tc>
      </w:tr>
      <w:tr w:rsidR="00813906" w14:paraId="77BA5355"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ED1D194" w14:textId="77777777" w:rsidR="00813906" w:rsidRDefault="00813906" w:rsidP="00BB38BE">
            <w:pPr>
              <w:pStyle w:val="TAC"/>
              <w:spacing w:line="260" w:lineRule="auto"/>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261D43C" w14:textId="77777777" w:rsidR="00813906" w:rsidRDefault="00813906" w:rsidP="00BB38BE">
            <w:pPr>
              <w:pStyle w:val="TAC"/>
              <w:spacing w:line="260" w:lineRule="auto"/>
            </w:pPr>
            <w:r>
              <w:rPr>
                <w:lang w:eastAsia="zh-TW"/>
              </w:rPr>
              <w:t>n5</w:t>
            </w:r>
          </w:p>
        </w:tc>
        <w:tc>
          <w:tcPr>
            <w:tcW w:w="960" w:type="dxa"/>
            <w:tcBorders>
              <w:top w:val="single" w:sz="4" w:space="0" w:color="auto"/>
              <w:left w:val="single" w:sz="4" w:space="0" w:color="auto"/>
              <w:bottom w:val="single" w:sz="4" w:space="0" w:color="auto"/>
              <w:right w:val="single" w:sz="4" w:space="0" w:color="auto"/>
            </w:tcBorders>
            <w:vAlign w:val="center"/>
          </w:tcPr>
          <w:p w14:paraId="3E17E7DA" w14:textId="77777777" w:rsidR="00813906" w:rsidRDefault="00813906" w:rsidP="00BB38BE">
            <w:pPr>
              <w:pStyle w:val="TAC"/>
              <w:spacing w:line="260" w:lineRule="auto"/>
              <w:rPr>
                <w:rFonts w:cs="Arial"/>
                <w:lang w:eastAsia="ko-KR"/>
              </w:rPr>
            </w:pPr>
            <w:r>
              <w:rPr>
                <w:lang w:eastAsia="zh-TW"/>
              </w:rPr>
              <w:t>826.5</w:t>
            </w:r>
          </w:p>
        </w:tc>
        <w:tc>
          <w:tcPr>
            <w:tcW w:w="964" w:type="dxa"/>
            <w:tcBorders>
              <w:top w:val="single" w:sz="4" w:space="0" w:color="auto"/>
              <w:left w:val="single" w:sz="4" w:space="0" w:color="auto"/>
              <w:bottom w:val="single" w:sz="4" w:space="0" w:color="auto"/>
              <w:right w:val="single" w:sz="4" w:space="0" w:color="auto"/>
            </w:tcBorders>
          </w:tcPr>
          <w:p w14:paraId="362658CF" w14:textId="77777777" w:rsidR="00813906" w:rsidRDefault="00813906" w:rsidP="00BB38BE">
            <w:pPr>
              <w:pStyle w:val="TAC"/>
              <w:spacing w:line="260" w:lineRule="auto"/>
              <w:rPr>
                <w:rFonts w:cs="Arial"/>
                <w:lang w:eastAsia="ko-KR"/>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7829C307" w14:textId="77777777" w:rsidR="00813906" w:rsidRDefault="00813906" w:rsidP="00BB38BE">
            <w:pPr>
              <w:pStyle w:val="TAC"/>
              <w:spacing w:line="260" w:lineRule="auto"/>
              <w:rPr>
                <w:rFonts w:cs="Arial"/>
                <w:lang w:eastAsia="ko-KR"/>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752BEED5" w14:textId="77777777" w:rsidR="00813906" w:rsidRDefault="00813906" w:rsidP="00BB38BE">
            <w:pPr>
              <w:pStyle w:val="TAC"/>
              <w:spacing w:line="260" w:lineRule="auto"/>
              <w:rPr>
                <w:rFonts w:cs="Arial"/>
                <w:lang w:eastAsia="ko-KR"/>
              </w:rPr>
            </w:pPr>
            <w:r>
              <w:rPr>
                <w:lang w:eastAsia="zh-TW"/>
              </w:rPr>
              <w:t>871.5</w:t>
            </w:r>
          </w:p>
        </w:tc>
        <w:tc>
          <w:tcPr>
            <w:tcW w:w="977" w:type="dxa"/>
            <w:tcBorders>
              <w:top w:val="single" w:sz="4" w:space="0" w:color="auto"/>
              <w:left w:val="single" w:sz="4" w:space="0" w:color="auto"/>
              <w:bottom w:val="single" w:sz="4" w:space="0" w:color="auto"/>
              <w:right w:val="single" w:sz="4" w:space="0" w:color="auto"/>
            </w:tcBorders>
            <w:vAlign w:val="center"/>
          </w:tcPr>
          <w:p w14:paraId="317654FF" w14:textId="77777777" w:rsidR="00813906" w:rsidRDefault="00813906" w:rsidP="00BB38BE">
            <w:pPr>
              <w:pStyle w:val="TAC"/>
              <w:spacing w:line="260" w:lineRule="auto"/>
              <w:rPr>
                <w:rFonts w:cs="Arial"/>
                <w:lang w:eastAsia="ko-KR"/>
              </w:rPr>
            </w:pPr>
            <w:r>
              <w:rPr>
                <w:lang w:eastAsia="zh-TW"/>
              </w:rPr>
              <w:t>N/A</w:t>
            </w:r>
          </w:p>
        </w:tc>
        <w:tc>
          <w:tcPr>
            <w:tcW w:w="828" w:type="dxa"/>
            <w:tcBorders>
              <w:top w:val="single" w:sz="4" w:space="0" w:color="auto"/>
              <w:left w:val="single" w:sz="4" w:space="0" w:color="auto"/>
              <w:bottom w:val="single" w:sz="4" w:space="0" w:color="auto"/>
              <w:right w:val="single" w:sz="4" w:space="0" w:color="auto"/>
            </w:tcBorders>
          </w:tcPr>
          <w:p w14:paraId="23A7789B" w14:textId="77777777" w:rsidR="00813906" w:rsidRDefault="00813906" w:rsidP="00BB38BE">
            <w:pPr>
              <w:pStyle w:val="TAC"/>
              <w:spacing w:line="260" w:lineRule="auto"/>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ACA8E19" w14:textId="77777777" w:rsidR="00813906" w:rsidRDefault="00813906" w:rsidP="00BB38BE">
            <w:pPr>
              <w:pStyle w:val="TAC"/>
              <w:spacing w:line="260" w:lineRule="auto"/>
              <w:rPr>
                <w:rFonts w:cs="Arial"/>
                <w:lang w:eastAsia="ko-KR"/>
              </w:rPr>
            </w:pPr>
            <w:r>
              <w:rPr>
                <w:lang w:eastAsia="zh-TW"/>
              </w:rPr>
              <w:t>N/A</w:t>
            </w:r>
          </w:p>
        </w:tc>
      </w:tr>
      <w:tr w:rsidR="00813906" w14:paraId="6A5E38E4"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21BE6A1" w14:textId="77777777" w:rsidR="00813906" w:rsidRDefault="00813906" w:rsidP="00BB38BE">
            <w:pPr>
              <w:pStyle w:val="TAC"/>
              <w:spacing w:line="260" w:lineRule="auto"/>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36B86FB" w14:textId="77777777" w:rsidR="00813906" w:rsidRDefault="00813906" w:rsidP="00BB38BE">
            <w:pPr>
              <w:pStyle w:val="TAC"/>
              <w:spacing w:line="260" w:lineRule="auto"/>
            </w:pPr>
            <w:r>
              <w:t>n</w:t>
            </w:r>
            <w:r>
              <w:rPr>
                <w:lang w:eastAsia="zh-TW"/>
              </w:rPr>
              <w:t>14</w:t>
            </w:r>
          </w:p>
        </w:tc>
        <w:tc>
          <w:tcPr>
            <w:tcW w:w="960" w:type="dxa"/>
            <w:tcBorders>
              <w:top w:val="single" w:sz="4" w:space="0" w:color="auto"/>
              <w:left w:val="single" w:sz="4" w:space="0" w:color="auto"/>
              <w:bottom w:val="single" w:sz="4" w:space="0" w:color="auto"/>
              <w:right w:val="single" w:sz="4" w:space="0" w:color="auto"/>
            </w:tcBorders>
            <w:vAlign w:val="center"/>
          </w:tcPr>
          <w:p w14:paraId="0F261285" w14:textId="77777777" w:rsidR="00813906" w:rsidRDefault="00813906" w:rsidP="00BB38BE">
            <w:pPr>
              <w:pStyle w:val="TAC"/>
              <w:spacing w:line="260" w:lineRule="auto"/>
              <w:rPr>
                <w:rFonts w:cs="Arial"/>
                <w:lang w:eastAsia="ko-KR"/>
              </w:rPr>
            </w:pPr>
            <w:r>
              <w:rPr>
                <w:lang w:eastAsia="zh-TW"/>
              </w:rPr>
              <w:t>795.5</w:t>
            </w:r>
          </w:p>
        </w:tc>
        <w:tc>
          <w:tcPr>
            <w:tcW w:w="964" w:type="dxa"/>
            <w:tcBorders>
              <w:top w:val="single" w:sz="4" w:space="0" w:color="auto"/>
              <w:left w:val="single" w:sz="4" w:space="0" w:color="auto"/>
              <w:bottom w:val="single" w:sz="4" w:space="0" w:color="auto"/>
              <w:right w:val="single" w:sz="4" w:space="0" w:color="auto"/>
            </w:tcBorders>
            <w:vAlign w:val="center"/>
          </w:tcPr>
          <w:p w14:paraId="42A128CC" w14:textId="77777777" w:rsidR="00813906" w:rsidRDefault="00813906" w:rsidP="00BB38BE">
            <w:pPr>
              <w:pStyle w:val="TAC"/>
              <w:spacing w:line="260" w:lineRule="auto"/>
              <w:rPr>
                <w:rFonts w:cs="Arial"/>
                <w:lang w:eastAsia="ko-KR"/>
              </w:rPr>
            </w:pPr>
            <w:r>
              <w:rPr>
                <w:lang w:eastAsia="zh-TW"/>
              </w:rPr>
              <w:t>5</w:t>
            </w:r>
          </w:p>
        </w:tc>
        <w:tc>
          <w:tcPr>
            <w:tcW w:w="960" w:type="dxa"/>
            <w:tcBorders>
              <w:top w:val="single" w:sz="4" w:space="0" w:color="auto"/>
              <w:left w:val="single" w:sz="4" w:space="0" w:color="auto"/>
              <w:bottom w:val="single" w:sz="4" w:space="0" w:color="auto"/>
              <w:right w:val="single" w:sz="4" w:space="0" w:color="auto"/>
            </w:tcBorders>
            <w:vAlign w:val="center"/>
          </w:tcPr>
          <w:p w14:paraId="3BA6E197" w14:textId="77777777" w:rsidR="00813906" w:rsidRDefault="00813906" w:rsidP="00BB38BE">
            <w:pPr>
              <w:pStyle w:val="TAC"/>
              <w:spacing w:line="260" w:lineRule="auto"/>
              <w:rPr>
                <w:rFonts w:cs="Arial"/>
                <w:lang w:eastAsia="ko-KR"/>
              </w:rPr>
            </w:pPr>
            <w:r>
              <w:rPr>
                <w:lang w:eastAsia="zh-TW"/>
              </w:rPr>
              <w:t>25</w:t>
            </w:r>
          </w:p>
        </w:tc>
        <w:tc>
          <w:tcPr>
            <w:tcW w:w="960" w:type="dxa"/>
            <w:tcBorders>
              <w:top w:val="single" w:sz="4" w:space="0" w:color="auto"/>
              <w:left w:val="single" w:sz="4" w:space="0" w:color="auto"/>
              <w:bottom w:val="single" w:sz="4" w:space="0" w:color="auto"/>
              <w:right w:val="single" w:sz="4" w:space="0" w:color="auto"/>
            </w:tcBorders>
            <w:vAlign w:val="center"/>
          </w:tcPr>
          <w:p w14:paraId="0C2942A3" w14:textId="77777777" w:rsidR="00813906" w:rsidRDefault="00813906" w:rsidP="00BB38BE">
            <w:pPr>
              <w:pStyle w:val="TAC"/>
              <w:spacing w:line="260" w:lineRule="auto"/>
              <w:rPr>
                <w:rFonts w:cs="Arial"/>
                <w:lang w:eastAsia="ko-KR"/>
              </w:rPr>
            </w:pPr>
            <w:r>
              <w:rPr>
                <w:lang w:eastAsia="zh-TW"/>
              </w:rPr>
              <w:t>765.5</w:t>
            </w:r>
          </w:p>
        </w:tc>
        <w:tc>
          <w:tcPr>
            <w:tcW w:w="977" w:type="dxa"/>
            <w:tcBorders>
              <w:top w:val="single" w:sz="4" w:space="0" w:color="auto"/>
              <w:left w:val="single" w:sz="4" w:space="0" w:color="auto"/>
              <w:bottom w:val="single" w:sz="4" w:space="0" w:color="auto"/>
              <w:right w:val="single" w:sz="4" w:space="0" w:color="auto"/>
            </w:tcBorders>
            <w:vAlign w:val="center"/>
          </w:tcPr>
          <w:p w14:paraId="25EE2675" w14:textId="77777777" w:rsidR="00813906" w:rsidRDefault="00813906" w:rsidP="00BB38BE">
            <w:pPr>
              <w:pStyle w:val="TAC"/>
              <w:spacing w:line="260" w:lineRule="auto"/>
              <w:rPr>
                <w:rFonts w:cs="Arial"/>
                <w:lang w:eastAsia="ko-KR"/>
              </w:rPr>
            </w:pPr>
            <w:r>
              <w:rPr>
                <w:lang w:eastAsia="zh-TW"/>
              </w:rPr>
              <w:t>25</w:t>
            </w:r>
          </w:p>
        </w:tc>
        <w:tc>
          <w:tcPr>
            <w:tcW w:w="828" w:type="dxa"/>
            <w:tcBorders>
              <w:top w:val="single" w:sz="4" w:space="0" w:color="auto"/>
              <w:left w:val="single" w:sz="4" w:space="0" w:color="auto"/>
              <w:bottom w:val="single" w:sz="4" w:space="0" w:color="auto"/>
              <w:right w:val="single" w:sz="4" w:space="0" w:color="auto"/>
            </w:tcBorders>
          </w:tcPr>
          <w:p w14:paraId="3C4615AB" w14:textId="77777777" w:rsidR="00813906" w:rsidRDefault="00813906" w:rsidP="00BB38BE">
            <w:pPr>
              <w:pStyle w:val="TAC"/>
              <w:spacing w:line="260" w:lineRule="auto"/>
              <w:rPr>
                <w:lang w:val="en-US" w:eastAsia="zh-CN"/>
              </w:rPr>
            </w:pPr>
            <w:r>
              <w:rPr>
                <w:lang w:eastAsia="zh-TW"/>
              </w:rPr>
              <w:t>FDD</w:t>
            </w:r>
          </w:p>
        </w:tc>
        <w:tc>
          <w:tcPr>
            <w:tcW w:w="1057" w:type="dxa"/>
            <w:tcBorders>
              <w:top w:val="single" w:sz="4" w:space="0" w:color="auto"/>
              <w:left w:val="single" w:sz="4" w:space="0" w:color="auto"/>
              <w:bottom w:val="single" w:sz="4" w:space="0" w:color="auto"/>
              <w:right w:val="single" w:sz="4" w:space="0" w:color="auto"/>
            </w:tcBorders>
          </w:tcPr>
          <w:p w14:paraId="67BA1FAE" w14:textId="77777777" w:rsidR="00813906" w:rsidRDefault="00813906" w:rsidP="00BB38BE">
            <w:pPr>
              <w:pStyle w:val="TAC"/>
              <w:spacing w:line="260" w:lineRule="auto"/>
              <w:rPr>
                <w:rFonts w:cs="Arial"/>
                <w:lang w:eastAsia="ko-KR"/>
              </w:rPr>
            </w:pPr>
            <w:r>
              <w:rPr>
                <w:lang w:eastAsia="zh-TW"/>
              </w:rPr>
              <w:t>IMD3</w:t>
            </w:r>
          </w:p>
        </w:tc>
      </w:tr>
      <w:tr w:rsidR="00813906" w14:paraId="5ED2E7AA"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BB96522" w14:textId="77777777" w:rsidR="00813906" w:rsidRDefault="00813906" w:rsidP="00BB38BE">
            <w:pPr>
              <w:pStyle w:val="TAC"/>
              <w:spacing w:line="260" w:lineRule="auto"/>
              <w:rPr>
                <w:lang w:val="en-US" w:eastAsia="zh-CN"/>
              </w:rPr>
            </w:pPr>
            <w:r>
              <w:rPr>
                <w:rFonts w:hint="eastAsia"/>
                <w:lang w:val="en-US" w:eastAsia="zh-CN"/>
              </w:rPr>
              <w:t>CA_n</w:t>
            </w:r>
            <w:r>
              <w:rPr>
                <w:lang w:val="en-US" w:eastAsia="zh-CN"/>
              </w:rPr>
              <w:t>5</w:t>
            </w:r>
            <w:r>
              <w:rPr>
                <w:rFonts w:hint="eastAsia"/>
                <w:lang w:val="en-US" w:eastAsia="zh-CN"/>
              </w:rPr>
              <w:t>-n</w:t>
            </w:r>
            <w:r>
              <w:rPr>
                <w:lang w:val="en-US" w:eastAsia="zh-CN"/>
              </w:rPr>
              <w:t>66</w:t>
            </w:r>
          </w:p>
          <w:p w14:paraId="5269AF2E" w14:textId="77777777" w:rsidR="00813906" w:rsidRDefault="00813906" w:rsidP="00BB38BE">
            <w:pPr>
              <w:pStyle w:val="TAC"/>
              <w:spacing w:line="260" w:lineRule="auto"/>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B724BC8" w14:textId="77777777" w:rsidR="00813906" w:rsidRDefault="00813906" w:rsidP="00BB38BE">
            <w:pPr>
              <w:pStyle w:val="TAC"/>
              <w:spacing w:line="260" w:lineRule="auto"/>
              <w:rPr>
                <w:lang w:val="en-US" w:eastAsia="zh-CN"/>
              </w:rPr>
            </w:pPr>
            <w:r>
              <w:t>n5</w:t>
            </w:r>
          </w:p>
        </w:tc>
        <w:tc>
          <w:tcPr>
            <w:tcW w:w="960" w:type="dxa"/>
            <w:tcBorders>
              <w:top w:val="single" w:sz="4" w:space="0" w:color="auto"/>
              <w:left w:val="single" w:sz="4" w:space="0" w:color="auto"/>
              <w:bottom w:val="single" w:sz="4" w:space="0" w:color="auto"/>
              <w:right w:val="single" w:sz="4" w:space="0" w:color="auto"/>
            </w:tcBorders>
          </w:tcPr>
          <w:p w14:paraId="2AD209DB" w14:textId="77777777" w:rsidR="00813906" w:rsidRDefault="00813906" w:rsidP="00BB38BE">
            <w:pPr>
              <w:pStyle w:val="TAC"/>
              <w:spacing w:line="260" w:lineRule="auto"/>
              <w:rPr>
                <w:lang w:val="en-US" w:eastAsia="zh-CN"/>
              </w:rPr>
            </w:pPr>
            <w:r>
              <w:rPr>
                <w:rFonts w:cs="Arial"/>
                <w:lang w:eastAsia="ko-KR"/>
              </w:rPr>
              <w:t>838</w:t>
            </w:r>
          </w:p>
        </w:tc>
        <w:tc>
          <w:tcPr>
            <w:tcW w:w="964" w:type="dxa"/>
            <w:tcBorders>
              <w:top w:val="single" w:sz="4" w:space="0" w:color="auto"/>
              <w:left w:val="single" w:sz="4" w:space="0" w:color="auto"/>
              <w:bottom w:val="single" w:sz="4" w:space="0" w:color="auto"/>
              <w:right w:val="single" w:sz="4" w:space="0" w:color="auto"/>
            </w:tcBorders>
          </w:tcPr>
          <w:p w14:paraId="56D0D400" w14:textId="77777777" w:rsidR="00813906" w:rsidRDefault="00813906" w:rsidP="00BB38BE">
            <w:pPr>
              <w:pStyle w:val="TAC"/>
              <w:spacing w:line="260" w:lineRule="auto"/>
              <w:rPr>
                <w:lang w:val="en-US" w:eastAsia="zh-CN"/>
              </w:rPr>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tcPr>
          <w:p w14:paraId="2461DBBE" w14:textId="77777777" w:rsidR="00813906" w:rsidRDefault="00813906" w:rsidP="00BB38BE">
            <w:pPr>
              <w:pStyle w:val="TAC"/>
              <w:spacing w:line="260" w:lineRule="auto"/>
              <w:rPr>
                <w:lang w:val="en-US" w:eastAsia="zh-CN"/>
              </w:rPr>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tcPr>
          <w:p w14:paraId="5937D666" w14:textId="77777777" w:rsidR="00813906" w:rsidRDefault="00813906" w:rsidP="00BB38BE">
            <w:pPr>
              <w:pStyle w:val="TAC"/>
              <w:spacing w:line="260" w:lineRule="auto"/>
              <w:rPr>
                <w:lang w:val="en-US" w:eastAsia="zh-CN"/>
              </w:rPr>
            </w:pPr>
            <w:r>
              <w:rPr>
                <w:rFonts w:cs="Arial"/>
                <w:lang w:eastAsia="ko-KR"/>
              </w:rPr>
              <w:t>883</w:t>
            </w:r>
          </w:p>
        </w:tc>
        <w:tc>
          <w:tcPr>
            <w:tcW w:w="977" w:type="dxa"/>
            <w:tcBorders>
              <w:top w:val="single" w:sz="4" w:space="0" w:color="auto"/>
              <w:left w:val="single" w:sz="4" w:space="0" w:color="auto"/>
              <w:bottom w:val="single" w:sz="4" w:space="0" w:color="auto"/>
              <w:right w:val="single" w:sz="4" w:space="0" w:color="auto"/>
            </w:tcBorders>
          </w:tcPr>
          <w:p w14:paraId="4E28E0BE" w14:textId="77777777" w:rsidR="00813906" w:rsidRDefault="00813906" w:rsidP="00BB38BE">
            <w:pPr>
              <w:pStyle w:val="TAC"/>
              <w:spacing w:line="260" w:lineRule="auto"/>
              <w:rPr>
                <w:lang w:val="en-US" w:eastAsia="zh-CN"/>
              </w:rPr>
            </w:pPr>
            <w:r>
              <w:rPr>
                <w:rFonts w:cs="Arial"/>
                <w:lang w:eastAsia="ko-KR"/>
              </w:rPr>
              <w:t>30</w:t>
            </w:r>
          </w:p>
        </w:tc>
        <w:tc>
          <w:tcPr>
            <w:tcW w:w="828" w:type="dxa"/>
            <w:tcBorders>
              <w:top w:val="single" w:sz="4" w:space="0" w:color="auto"/>
              <w:left w:val="single" w:sz="4" w:space="0" w:color="auto"/>
              <w:bottom w:val="single" w:sz="4" w:space="0" w:color="auto"/>
              <w:right w:val="single" w:sz="4" w:space="0" w:color="auto"/>
            </w:tcBorders>
          </w:tcPr>
          <w:p w14:paraId="1142C320" w14:textId="77777777" w:rsidR="00813906" w:rsidRDefault="00813906" w:rsidP="00BB38BE">
            <w:pPr>
              <w:pStyle w:val="TAC"/>
              <w:spacing w:line="260" w:lineRule="auto"/>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9445DE5" w14:textId="77777777" w:rsidR="00813906" w:rsidRDefault="00813906" w:rsidP="00BB38BE">
            <w:pPr>
              <w:pStyle w:val="TAC"/>
              <w:spacing w:line="260" w:lineRule="auto"/>
              <w:rPr>
                <w:lang w:eastAsia="zh-CN"/>
              </w:rPr>
            </w:pPr>
            <w:r>
              <w:rPr>
                <w:rFonts w:cs="Arial"/>
                <w:lang w:eastAsia="ko-KR"/>
              </w:rPr>
              <w:t>IMD2</w:t>
            </w:r>
            <w:r>
              <w:rPr>
                <w:rFonts w:cs="Arial"/>
                <w:vertAlign w:val="superscript"/>
                <w:lang w:eastAsia="ko-KR"/>
              </w:rPr>
              <w:t>4</w:t>
            </w:r>
          </w:p>
        </w:tc>
      </w:tr>
      <w:tr w:rsidR="00813906" w14:paraId="57749C1A"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C0E5DEA" w14:textId="77777777" w:rsidR="00813906" w:rsidRDefault="00813906" w:rsidP="00BB38BE">
            <w:pPr>
              <w:pStyle w:val="TAC"/>
              <w:spacing w:line="260" w:lineRule="auto"/>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E35CF32" w14:textId="77777777" w:rsidR="00813906" w:rsidRDefault="00813906" w:rsidP="00BB38BE">
            <w:pPr>
              <w:pStyle w:val="TAC"/>
              <w:spacing w:line="260" w:lineRule="auto"/>
              <w:rPr>
                <w:lang w:val="en-US" w:eastAsia="zh-CN"/>
              </w:rPr>
            </w:pPr>
            <w:r>
              <w:t>n66</w:t>
            </w:r>
          </w:p>
        </w:tc>
        <w:tc>
          <w:tcPr>
            <w:tcW w:w="960" w:type="dxa"/>
            <w:tcBorders>
              <w:top w:val="single" w:sz="4" w:space="0" w:color="auto"/>
              <w:left w:val="single" w:sz="4" w:space="0" w:color="auto"/>
              <w:bottom w:val="single" w:sz="4" w:space="0" w:color="auto"/>
              <w:right w:val="single" w:sz="4" w:space="0" w:color="auto"/>
            </w:tcBorders>
          </w:tcPr>
          <w:p w14:paraId="615A8E4C" w14:textId="77777777" w:rsidR="00813906" w:rsidRDefault="00813906" w:rsidP="00BB38BE">
            <w:pPr>
              <w:pStyle w:val="TAC"/>
              <w:spacing w:line="260" w:lineRule="auto"/>
              <w:rPr>
                <w:lang w:val="en-US" w:eastAsia="zh-CN"/>
              </w:rPr>
            </w:pPr>
            <w:r>
              <w:rPr>
                <w:rFonts w:cs="Arial"/>
                <w:lang w:eastAsia="ko-KR"/>
              </w:rPr>
              <w:t>1721</w:t>
            </w:r>
          </w:p>
        </w:tc>
        <w:tc>
          <w:tcPr>
            <w:tcW w:w="964" w:type="dxa"/>
            <w:tcBorders>
              <w:top w:val="single" w:sz="4" w:space="0" w:color="auto"/>
              <w:left w:val="single" w:sz="4" w:space="0" w:color="auto"/>
              <w:bottom w:val="single" w:sz="4" w:space="0" w:color="auto"/>
              <w:right w:val="single" w:sz="4" w:space="0" w:color="auto"/>
            </w:tcBorders>
          </w:tcPr>
          <w:p w14:paraId="6A11F158" w14:textId="77777777" w:rsidR="00813906" w:rsidRDefault="00813906" w:rsidP="00BB38BE">
            <w:pPr>
              <w:pStyle w:val="TAC"/>
              <w:spacing w:line="260" w:lineRule="auto"/>
              <w:rPr>
                <w:lang w:val="en-US" w:eastAsia="zh-CN"/>
              </w:rPr>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tcPr>
          <w:p w14:paraId="4D64A0D9" w14:textId="77777777" w:rsidR="00813906" w:rsidRDefault="00813906" w:rsidP="00BB38BE">
            <w:pPr>
              <w:pStyle w:val="TAC"/>
              <w:spacing w:line="260" w:lineRule="auto"/>
              <w:rPr>
                <w:lang w:val="en-US" w:eastAsia="zh-CN"/>
              </w:rPr>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tcPr>
          <w:p w14:paraId="287B838B" w14:textId="77777777" w:rsidR="00813906" w:rsidRDefault="00813906" w:rsidP="00BB38BE">
            <w:pPr>
              <w:pStyle w:val="TAC"/>
              <w:spacing w:line="260" w:lineRule="auto"/>
              <w:rPr>
                <w:lang w:val="en-US" w:eastAsia="zh-CN"/>
              </w:rPr>
            </w:pPr>
            <w:r>
              <w:rPr>
                <w:rFonts w:cs="Arial"/>
                <w:lang w:eastAsia="ko-KR"/>
              </w:rPr>
              <w:t>2121</w:t>
            </w:r>
          </w:p>
        </w:tc>
        <w:tc>
          <w:tcPr>
            <w:tcW w:w="977" w:type="dxa"/>
            <w:tcBorders>
              <w:top w:val="single" w:sz="4" w:space="0" w:color="auto"/>
              <w:left w:val="single" w:sz="4" w:space="0" w:color="auto"/>
              <w:bottom w:val="single" w:sz="4" w:space="0" w:color="auto"/>
              <w:right w:val="single" w:sz="4" w:space="0" w:color="auto"/>
            </w:tcBorders>
          </w:tcPr>
          <w:p w14:paraId="257235C1" w14:textId="77777777" w:rsidR="00813906" w:rsidRDefault="00813906" w:rsidP="00BB38BE">
            <w:pPr>
              <w:pStyle w:val="TAC"/>
              <w:spacing w:line="260" w:lineRule="auto"/>
              <w:rPr>
                <w:lang w:val="en-US" w:eastAsia="zh-CN"/>
              </w:rPr>
            </w:pPr>
            <w:r>
              <w:rPr>
                <w:rFonts w:cs="Arial"/>
                <w:lang w:eastAsia="ko-KR"/>
              </w:rPr>
              <w:t>N/A</w:t>
            </w:r>
          </w:p>
        </w:tc>
        <w:tc>
          <w:tcPr>
            <w:tcW w:w="828" w:type="dxa"/>
            <w:tcBorders>
              <w:top w:val="single" w:sz="4" w:space="0" w:color="auto"/>
              <w:left w:val="single" w:sz="4" w:space="0" w:color="auto"/>
              <w:bottom w:val="single" w:sz="4" w:space="0" w:color="auto"/>
              <w:right w:val="single" w:sz="4" w:space="0" w:color="auto"/>
            </w:tcBorders>
          </w:tcPr>
          <w:p w14:paraId="2984E0D1" w14:textId="77777777" w:rsidR="00813906" w:rsidRDefault="00813906" w:rsidP="00BB38BE">
            <w:pPr>
              <w:pStyle w:val="TAC"/>
              <w:spacing w:line="260" w:lineRule="auto"/>
              <w:rPr>
                <w:lang w:val="en-US" w:eastAsia="zh-CN"/>
              </w:rPr>
            </w:pPr>
            <w:r>
              <w:rPr>
                <w:lang w:val="en-US" w:eastAsia="zh-CN"/>
              </w:rPr>
              <w:t>F</w:t>
            </w:r>
            <w:r>
              <w:rPr>
                <w:rFonts w:hint="eastAsia"/>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69B17223" w14:textId="77777777" w:rsidR="00813906" w:rsidRDefault="00813906" w:rsidP="00BB38BE">
            <w:pPr>
              <w:pStyle w:val="TAC"/>
              <w:spacing w:line="260" w:lineRule="auto"/>
              <w:rPr>
                <w:lang w:eastAsia="zh-CN"/>
              </w:rPr>
            </w:pPr>
            <w:r>
              <w:rPr>
                <w:lang w:eastAsia="ja-JP"/>
              </w:rPr>
              <w:t>N/A</w:t>
            </w:r>
          </w:p>
        </w:tc>
      </w:tr>
      <w:tr w:rsidR="00813906" w14:paraId="110F302D"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2F958729" w14:textId="77777777" w:rsidR="00813906" w:rsidRDefault="00813906" w:rsidP="00BB38BE">
            <w:pPr>
              <w:pStyle w:val="TAC"/>
              <w:spacing w:line="260" w:lineRule="auto"/>
              <w:rPr>
                <w:szCs w:val="18"/>
              </w:rPr>
            </w:pPr>
            <w:r>
              <w:rPr>
                <w:szCs w:val="18"/>
              </w:rPr>
              <w:t>CA_n</w:t>
            </w:r>
            <w:r>
              <w:rPr>
                <w:rFonts w:hint="eastAsia"/>
                <w:szCs w:val="18"/>
              </w:rPr>
              <w:t>5</w:t>
            </w:r>
            <w:r>
              <w:rPr>
                <w:rFonts w:hint="eastAsia"/>
                <w:szCs w:val="18"/>
                <w:lang w:val="en-US" w:eastAsia="zh-CN"/>
              </w:rPr>
              <w:t>-</w:t>
            </w:r>
            <w:r>
              <w:rPr>
                <w:rFonts w:hint="eastAsia"/>
                <w:szCs w:val="18"/>
              </w:rPr>
              <w:t>n7</w:t>
            </w:r>
            <w:r>
              <w:rPr>
                <w:szCs w:val="18"/>
              </w:rPr>
              <w:t>7</w:t>
            </w:r>
            <w:r>
              <w:rPr>
                <w:szCs w:val="18"/>
                <w:vertAlign w:val="superscript"/>
              </w:rPr>
              <w:t>13</w:t>
            </w:r>
          </w:p>
        </w:tc>
        <w:tc>
          <w:tcPr>
            <w:tcW w:w="1146" w:type="dxa"/>
            <w:tcBorders>
              <w:top w:val="single" w:sz="4" w:space="0" w:color="auto"/>
              <w:left w:val="single" w:sz="4" w:space="0" w:color="auto"/>
              <w:bottom w:val="single" w:sz="4" w:space="0" w:color="auto"/>
              <w:right w:val="single" w:sz="4" w:space="0" w:color="auto"/>
            </w:tcBorders>
          </w:tcPr>
          <w:p w14:paraId="166EF116" w14:textId="77777777" w:rsidR="00813906" w:rsidRDefault="00813906" w:rsidP="00BB38BE">
            <w:pPr>
              <w:pStyle w:val="TAC"/>
              <w:spacing w:line="260" w:lineRule="auto"/>
              <w:rPr>
                <w:szCs w:val="18"/>
              </w:rPr>
            </w:pPr>
            <w:r>
              <w:rPr>
                <w:szCs w:val="18"/>
              </w:rPr>
              <w:t>n</w:t>
            </w:r>
            <w:r>
              <w:rPr>
                <w:rFonts w:hint="eastAsia"/>
                <w:szCs w:val="18"/>
              </w:rPr>
              <w:t>5</w:t>
            </w:r>
          </w:p>
        </w:tc>
        <w:tc>
          <w:tcPr>
            <w:tcW w:w="960" w:type="dxa"/>
            <w:tcBorders>
              <w:top w:val="single" w:sz="4" w:space="0" w:color="auto"/>
              <w:left w:val="single" w:sz="4" w:space="0" w:color="auto"/>
              <w:bottom w:val="single" w:sz="4" w:space="0" w:color="auto"/>
              <w:right w:val="single" w:sz="4" w:space="0" w:color="auto"/>
            </w:tcBorders>
          </w:tcPr>
          <w:p w14:paraId="39238D85" w14:textId="77777777" w:rsidR="00813906" w:rsidRDefault="00813906" w:rsidP="00BB38BE">
            <w:pPr>
              <w:pStyle w:val="TAC"/>
              <w:spacing w:line="260" w:lineRule="auto"/>
              <w:rPr>
                <w:szCs w:val="18"/>
                <w:lang w:val="en-US" w:eastAsia="zh-CN"/>
              </w:rPr>
            </w:pPr>
            <w:r>
              <w:rPr>
                <w:rFonts w:hint="eastAsia"/>
                <w:szCs w:val="18"/>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23F8E775" w14:textId="77777777" w:rsidR="00813906" w:rsidRDefault="00813906" w:rsidP="00BB38BE">
            <w:pPr>
              <w:pStyle w:val="TAC"/>
              <w:spacing w:line="260" w:lineRule="auto"/>
              <w:rPr>
                <w:szCs w:val="18"/>
              </w:rPr>
            </w:pPr>
            <w:r>
              <w:rPr>
                <w:rFonts w:hint="eastAsia"/>
                <w:szCs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1ED43990" w14:textId="77777777" w:rsidR="00813906" w:rsidRDefault="00813906" w:rsidP="00BB38BE">
            <w:pPr>
              <w:pStyle w:val="TAC"/>
              <w:spacing w:line="260" w:lineRule="auto"/>
              <w:rPr>
                <w:szCs w:val="18"/>
              </w:rPr>
            </w:pPr>
            <w:r>
              <w:rPr>
                <w:rFonts w:hint="eastAsia"/>
                <w:szCs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4EB11CC8" w14:textId="77777777" w:rsidR="00813906" w:rsidRDefault="00813906" w:rsidP="00BB38BE">
            <w:pPr>
              <w:pStyle w:val="TAC"/>
              <w:spacing w:line="260" w:lineRule="auto"/>
              <w:rPr>
                <w:szCs w:val="18"/>
              </w:rPr>
            </w:pPr>
            <w:r>
              <w:rPr>
                <w:rFonts w:hint="eastAsia"/>
                <w:szCs w:val="18"/>
                <w:lang w:val="en-US" w:eastAsia="zh-CN"/>
              </w:rPr>
              <w:t>N/A</w:t>
            </w:r>
          </w:p>
        </w:tc>
        <w:tc>
          <w:tcPr>
            <w:tcW w:w="977" w:type="dxa"/>
            <w:tcBorders>
              <w:top w:val="single" w:sz="4" w:space="0" w:color="auto"/>
              <w:left w:val="single" w:sz="4" w:space="0" w:color="auto"/>
              <w:bottom w:val="single" w:sz="4" w:space="0" w:color="auto"/>
              <w:right w:val="single" w:sz="4" w:space="0" w:color="auto"/>
            </w:tcBorders>
          </w:tcPr>
          <w:p w14:paraId="7BAA0BD4" w14:textId="77777777" w:rsidR="00813906" w:rsidRDefault="00813906" w:rsidP="00BB38BE">
            <w:pPr>
              <w:pStyle w:val="TAC"/>
              <w:spacing w:line="260" w:lineRule="auto"/>
              <w:rPr>
                <w:szCs w:val="18"/>
              </w:rPr>
            </w:pPr>
            <w:r>
              <w:rPr>
                <w:rFonts w:hint="eastAsia"/>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4594C8CA" w14:textId="77777777" w:rsidR="00813906" w:rsidRDefault="00813906" w:rsidP="00BB38BE">
            <w:pPr>
              <w:pStyle w:val="TAC"/>
              <w:spacing w:line="260" w:lineRule="auto"/>
              <w:rPr>
                <w:lang w:val="en-US" w:eastAsia="zh-CN"/>
              </w:rPr>
            </w:pPr>
            <w:r>
              <w:rPr>
                <w:rFonts w:hint="eastAsia"/>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7E7C220" w14:textId="77777777" w:rsidR="00813906" w:rsidRDefault="00813906" w:rsidP="00BB38BE">
            <w:pPr>
              <w:pStyle w:val="TAC"/>
              <w:spacing w:line="260" w:lineRule="auto"/>
              <w:rPr>
                <w:szCs w:val="18"/>
              </w:rPr>
            </w:pPr>
            <w:r>
              <w:rPr>
                <w:rFonts w:hint="eastAsia"/>
                <w:lang w:eastAsia="zh-CN"/>
              </w:rPr>
              <w:t>IMD2</w:t>
            </w:r>
            <w:r>
              <w:rPr>
                <w:vertAlign w:val="superscript"/>
                <w:lang w:eastAsia="zh-CN"/>
              </w:rPr>
              <w:t>7</w:t>
            </w:r>
          </w:p>
        </w:tc>
      </w:tr>
      <w:tr w:rsidR="00813906" w14:paraId="1C17B018"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EB7ED11" w14:textId="77777777" w:rsidR="00813906" w:rsidRDefault="00813906" w:rsidP="00BB38BE">
            <w:pPr>
              <w:pStyle w:val="TAC"/>
              <w:spacing w:line="260" w:lineRule="auto"/>
              <w:rPr>
                <w:szCs w:val="18"/>
              </w:rPr>
            </w:pPr>
          </w:p>
        </w:tc>
        <w:tc>
          <w:tcPr>
            <w:tcW w:w="1146" w:type="dxa"/>
            <w:tcBorders>
              <w:top w:val="single" w:sz="4" w:space="0" w:color="auto"/>
              <w:left w:val="single" w:sz="4" w:space="0" w:color="auto"/>
              <w:bottom w:val="single" w:sz="4" w:space="0" w:color="auto"/>
              <w:right w:val="single" w:sz="4" w:space="0" w:color="auto"/>
            </w:tcBorders>
          </w:tcPr>
          <w:p w14:paraId="410E59ED" w14:textId="77777777" w:rsidR="00813906" w:rsidRDefault="00813906" w:rsidP="00BB38BE">
            <w:pPr>
              <w:pStyle w:val="TAC"/>
              <w:spacing w:line="260" w:lineRule="auto"/>
              <w:rPr>
                <w:szCs w:val="18"/>
              </w:rPr>
            </w:pPr>
            <w:r>
              <w:rPr>
                <w:lang w:val="en-US" w:eastAsia="zh-CN"/>
              </w:rPr>
              <w:t>n</w:t>
            </w:r>
            <w:r>
              <w:rPr>
                <w:rFonts w:hint="eastAsia"/>
                <w:lang w:val="en-US" w:eastAsia="zh-CN"/>
              </w:rPr>
              <w:t>77</w:t>
            </w:r>
            <w:r>
              <w:rPr>
                <w:vertAlign w:val="superscript"/>
                <w:lang w:val="en-US" w:eastAsia="zh-CN"/>
              </w:rPr>
              <w:t>12</w:t>
            </w:r>
          </w:p>
        </w:tc>
        <w:tc>
          <w:tcPr>
            <w:tcW w:w="960" w:type="dxa"/>
            <w:tcBorders>
              <w:top w:val="single" w:sz="4" w:space="0" w:color="auto"/>
              <w:left w:val="single" w:sz="4" w:space="0" w:color="auto"/>
              <w:bottom w:val="single" w:sz="4" w:space="0" w:color="auto"/>
              <w:right w:val="single" w:sz="4" w:space="0" w:color="auto"/>
            </w:tcBorders>
          </w:tcPr>
          <w:p w14:paraId="5E9CAE24" w14:textId="77777777" w:rsidR="00813906" w:rsidRDefault="00813906" w:rsidP="00BB38BE">
            <w:pPr>
              <w:pStyle w:val="TAC"/>
              <w:spacing w:line="260" w:lineRule="auto"/>
              <w:rPr>
                <w:szCs w:val="18"/>
              </w:rPr>
            </w:pPr>
            <w:r>
              <w:rPr>
                <w:rFonts w:hint="eastAsia"/>
                <w:szCs w:val="18"/>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3BD17B23" w14:textId="77777777" w:rsidR="00813906" w:rsidRDefault="00813906" w:rsidP="00BB38BE">
            <w:pPr>
              <w:pStyle w:val="TAC"/>
              <w:spacing w:line="260" w:lineRule="auto"/>
              <w:rPr>
                <w:szCs w:val="18"/>
              </w:rPr>
            </w:pPr>
            <w:r>
              <w:rPr>
                <w:rFonts w:hint="eastAsia"/>
                <w:szCs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6E6DC24E" w14:textId="77777777" w:rsidR="00813906" w:rsidRDefault="00813906" w:rsidP="00BB38BE">
            <w:pPr>
              <w:pStyle w:val="TAC"/>
              <w:spacing w:line="260" w:lineRule="auto"/>
              <w:rPr>
                <w:szCs w:val="18"/>
              </w:rPr>
            </w:pPr>
            <w:r>
              <w:rPr>
                <w:rFonts w:hint="eastAsia"/>
                <w:szCs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03C42D51" w14:textId="77777777" w:rsidR="00813906" w:rsidRDefault="00813906" w:rsidP="00BB38BE">
            <w:pPr>
              <w:pStyle w:val="TAC"/>
              <w:spacing w:line="260" w:lineRule="auto"/>
              <w:rPr>
                <w:szCs w:val="18"/>
              </w:rPr>
            </w:pPr>
            <w:r>
              <w:rPr>
                <w:rFonts w:hint="eastAsia"/>
                <w:szCs w:val="18"/>
                <w:lang w:val="en-US" w:eastAsia="zh-CN"/>
              </w:rPr>
              <w:t>N/A</w:t>
            </w:r>
          </w:p>
        </w:tc>
        <w:tc>
          <w:tcPr>
            <w:tcW w:w="977" w:type="dxa"/>
            <w:tcBorders>
              <w:top w:val="single" w:sz="4" w:space="0" w:color="auto"/>
              <w:left w:val="single" w:sz="4" w:space="0" w:color="auto"/>
              <w:bottom w:val="single" w:sz="4" w:space="0" w:color="auto"/>
              <w:right w:val="single" w:sz="4" w:space="0" w:color="auto"/>
            </w:tcBorders>
          </w:tcPr>
          <w:p w14:paraId="180B1D06" w14:textId="77777777" w:rsidR="00813906" w:rsidRDefault="00813906" w:rsidP="00BB38BE">
            <w:pPr>
              <w:pStyle w:val="TAC"/>
              <w:spacing w:line="260" w:lineRule="auto"/>
              <w:rPr>
                <w:szCs w:val="18"/>
              </w:rPr>
            </w:pPr>
            <w:r>
              <w:rPr>
                <w:rFonts w:hint="eastAsia"/>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7D65232D" w14:textId="77777777" w:rsidR="00813906" w:rsidRDefault="00813906" w:rsidP="00BB38BE">
            <w:pPr>
              <w:pStyle w:val="TAC"/>
              <w:spacing w:line="260" w:lineRule="auto"/>
              <w:rPr>
                <w:lang w:val="en-US" w:eastAsia="zh-CN"/>
              </w:rPr>
            </w:pPr>
            <w:r>
              <w:rPr>
                <w:rFonts w:hint="eastAsia"/>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C0377CD" w14:textId="77777777" w:rsidR="00813906" w:rsidRDefault="00813906" w:rsidP="00BB38BE">
            <w:pPr>
              <w:pStyle w:val="TAC"/>
              <w:spacing w:line="260" w:lineRule="auto"/>
              <w:rPr>
                <w:szCs w:val="18"/>
                <w:lang w:val="en-US" w:eastAsia="zh-CN"/>
              </w:rPr>
            </w:pPr>
            <w:r>
              <w:rPr>
                <w:rFonts w:hint="eastAsia"/>
                <w:szCs w:val="18"/>
                <w:lang w:val="en-US" w:eastAsia="zh-CN"/>
              </w:rPr>
              <w:t>N/A</w:t>
            </w:r>
          </w:p>
        </w:tc>
      </w:tr>
      <w:tr w:rsidR="00813906" w14:paraId="21F61B2A"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3CB3A2C" w14:textId="77777777" w:rsidR="00813906" w:rsidRDefault="00813906" w:rsidP="00BB38BE">
            <w:pPr>
              <w:pStyle w:val="TAC"/>
              <w:spacing w:line="260" w:lineRule="auto"/>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6837F54" w14:textId="77777777" w:rsidR="00813906" w:rsidRDefault="00813906" w:rsidP="00BB38BE">
            <w:pPr>
              <w:pStyle w:val="TAC"/>
              <w:spacing w:line="260" w:lineRule="auto"/>
              <w:rPr>
                <w:lang w:val="en-US" w:eastAsia="zh-CN"/>
              </w:rPr>
            </w:pPr>
            <w:r>
              <w:rPr>
                <w:szCs w:val="18"/>
              </w:rPr>
              <w:t>n</w:t>
            </w:r>
            <w:r>
              <w:rPr>
                <w:rFonts w:hint="eastAsia"/>
                <w:szCs w:val="18"/>
              </w:rPr>
              <w:t>5</w:t>
            </w:r>
          </w:p>
        </w:tc>
        <w:tc>
          <w:tcPr>
            <w:tcW w:w="960" w:type="dxa"/>
            <w:tcBorders>
              <w:top w:val="single" w:sz="4" w:space="0" w:color="auto"/>
              <w:left w:val="single" w:sz="4" w:space="0" w:color="auto"/>
              <w:bottom w:val="single" w:sz="4" w:space="0" w:color="auto"/>
              <w:right w:val="single" w:sz="4" w:space="0" w:color="auto"/>
            </w:tcBorders>
          </w:tcPr>
          <w:p w14:paraId="6DB88F15" w14:textId="77777777" w:rsidR="00813906" w:rsidRDefault="00813906" w:rsidP="00BB38BE">
            <w:pPr>
              <w:pStyle w:val="TAC"/>
              <w:spacing w:line="260" w:lineRule="auto"/>
              <w:rPr>
                <w:lang w:val="en-US" w:eastAsia="zh-CN"/>
              </w:rPr>
            </w:pPr>
            <w:r>
              <w:rPr>
                <w:rFonts w:hint="eastAsia"/>
                <w:szCs w:val="18"/>
              </w:rPr>
              <w:t>844</w:t>
            </w:r>
          </w:p>
        </w:tc>
        <w:tc>
          <w:tcPr>
            <w:tcW w:w="964" w:type="dxa"/>
            <w:tcBorders>
              <w:top w:val="single" w:sz="4" w:space="0" w:color="auto"/>
              <w:left w:val="single" w:sz="4" w:space="0" w:color="auto"/>
              <w:bottom w:val="single" w:sz="4" w:space="0" w:color="auto"/>
              <w:right w:val="single" w:sz="4" w:space="0" w:color="auto"/>
            </w:tcBorders>
          </w:tcPr>
          <w:p w14:paraId="5C56031A" w14:textId="77777777" w:rsidR="00813906" w:rsidRDefault="00813906" w:rsidP="00BB38BE">
            <w:pPr>
              <w:pStyle w:val="TAC"/>
              <w:spacing w:line="260" w:lineRule="auto"/>
              <w:rPr>
                <w:lang w:val="en-US" w:eastAsia="zh-CN"/>
              </w:rPr>
            </w:pPr>
            <w:r>
              <w:rPr>
                <w:rFonts w:hint="eastAsia"/>
                <w:szCs w:val="18"/>
              </w:rPr>
              <w:t>5</w:t>
            </w:r>
          </w:p>
        </w:tc>
        <w:tc>
          <w:tcPr>
            <w:tcW w:w="960" w:type="dxa"/>
            <w:tcBorders>
              <w:top w:val="single" w:sz="4" w:space="0" w:color="auto"/>
              <w:left w:val="single" w:sz="4" w:space="0" w:color="auto"/>
              <w:bottom w:val="single" w:sz="4" w:space="0" w:color="auto"/>
              <w:right w:val="single" w:sz="4" w:space="0" w:color="auto"/>
            </w:tcBorders>
          </w:tcPr>
          <w:p w14:paraId="6AC1DAA1" w14:textId="77777777" w:rsidR="00813906" w:rsidRDefault="00813906" w:rsidP="00BB38BE">
            <w:pPr>
              <w:pStyle w:val="TAC"/>
              <w:spacing w:line="260" w:lineRule="auto"/>
              <w:rPr>
                <w:lang w:val="en-US" w:eastAsia="zh-CN"/>
              </w:rPr>
            </w:pPr>
            <w:r>
              <w:rPr>
                <w:rFonts w:hint="eastAsia"/>
                <w:szCs w:val="18"/>
              </w:rPr>
              <w:t>25</w:t>
            </w:r>
          </w:p>
        </w:tc>
        <w:tc>
          <w:tcPr>
            <w:tcW w:w="960" w:type="dxa"/>
            <w:tcBorders>
              <w:top w:val="single" w:sz="4" w:space="0" w:color="auto"/>
              <w:left w:val="single" w:sz="4" w:space="0" w:color="auto"/>
              <w:bottom w:val="single" w:sz="4" w:space="0" w:color="auto"/>
              <w:right w:val="single" w:sz="4" w:space="0" w:color="auto"/>
            </w:tcBorders>
          </w:tcPr>
          <w:p w14:paraId="29ED38B1" w14:textId="77777777" w:rsidR="00813906" w:rsidRDefault="00813906" w:rsidP="00BB38BE">
            <w:pPr>
              <w:pStyle w:val="TAC"/>
              <w:spacing w:line="260" w:lineRule="auto"/>
              <w:rPr>
                <w:lang w:val="en-US" w:eastAsia="zh-CN"/>
              </w:rPr>
            </w:pPr>
            <w:r>
              <w:rPr>
                <w:rFonts w:hint="eastAsia"/>
                <w:szCs w:val="18"/>
              </w:rPr>
              <w:t>889</w:t>
            </w:r>
          </w:p>
        </w:tc>
        <w:tc>
          <w:tcPr>
            <w:tcW w:w="977" w:type="dxa"/>
            <w:tcBorders>
              <w:top w:val="single" w:sz="4" w:space="0" w:color="auto"/>
              <w:left w:val="single" w:sz="4" w:space="0" w:color="auto"/>
              <w:bottom w:val="single" w:sz="4" w:space="0" w:color="auto"/>
              <w:right w:val="single" w:sz="4" w:space="0" w:color="auto"/>
            </w:tcBorders>
          </w:tcPr>
          <w:p w14:paraId="0CA4AEDA" w14:textId="77777777" w:rsidR="00813906" w:rsidRDefault="00813906" w:rsidP="00BB38BE">
            <w:pPr>
              <w:pStyle w:val="TAC"/>
              <w:spacing w:line="260" w:lineRule="auto"/>
              <w:rPr>
                <w:lang w:val="en-US" w:eastAsia="zh-CN"/>
              </w:rPr>
            </w:pPr>
            <w:r>
              <w:rPr>
                <w:rFonts w:hint="eastAsia"/>
                <w:szCs w:val="18"/>
              </w:rPr>
              <w:t>8.3</w:t>
            </w:r>
          </w:p>
        </w:tc>
        <w:tc>
          <w:tcPr>
            <w:tcW w:w="828" w:type="dxa"/>
            <w:tcBorders>
              <w:top w:val="single" w:sz="4" w:space="0" w:color="auto"/>
              <w:left w:val="single" w:sz="4" w:space="0" w:color="auto"/>
              <w:bottom w:val="single" w:sz="4" w:space="0" w:color="auto"/>
              <w:right w:val="single" w:sz="4" w:space="0" w:color="auto"/>
            </w:tcBorders>
          </w:tcPr>
          <w:p w14:paraId="24D49ECA" w14:textId="77777777" w:rsidR="00813906" w:rsidRDefault="00813906" w:rsidP="00BB38BE">
            <w:pPr>
              <w:pStyle w:val="TAC"/>
              <w:spacing w:line="260" w:lineRule="auto"/>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BDC6AB3" w14:textId="77777777" w:rsidR="00813906" w:rsidRDefault="00813906" w:rsidP="00BB38BE">
            <w:pPr>
              <w:pStyle w:val="TAC"/>
              <w:spacing w:line="260" w:lineRule="auto"/>
              <w:rPr>
                <w:lang w:eastAsia="zh-CN"/>
              </w:rPr>
            </w:pPr>
            <w:r>
              <w:rPr>
                <w:rFonts w:hint="eastAsia"/>
                <w:szCs w:val="18"/>
              </w:rPr>
              <w:t>IMD4</w:t>
            </w:r>
          </w:p>
        </w:tc>
      </w:tr>
      <w:tr w:rsidR="00813906" w14:paraId="3928CD47"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97CCE54" w14:textId="77777777" w:rsidR="00813906" w:rsidRDefault="00813906" w:rsidP="00BB38BE">
            <w:pPr>
              <w:pStyle w:val="TAC"/>
              <w:spacing w:line="260" w:lineRule="auto"/>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40475EF" w14:textId="77777777" w:rsidR="00813906" w:rsidRDefault="00813906" w:rsidP="00BB38BE">
            <w:pPr>
              <w:pStyle w:val="TAC"/>
              <w:spacing w:line="260" w:lineRule="auto"/>
              <w:rPr>
                <w:lang w:val="en-US" w:eastAsia="zh-CN"/>
              </w:rPr>
            </w:pPr>
            <w:r>
              <w:rPr>
                <w:rFonts w:hint="eastAsia"/>
                <w:szCs w:val="18"/>
              </w:rPr>
              <w:t>n77</w:t>
            </w:r>
          </w:p>
        </w:tc>
        <w:tc>
          <w:tcPr>
            <w:tcW w:w="960" w:type="dxa"/>
            <w:tcBorders>
              <w:top w:val="single" w:sz="4" w:space="0" w:color="auto"/>
              <w:left w:val="single" w:sz="4" w:space="0" w:color="auto"/>
              <w:bottom w:val="single" w:sz="4" w:space="0" w:color="auto"/>
              <w:right w:val="single" w:sz="4" w:space="0" w:color="auto"/>
            </w:tcBorders>
          </w:tcPr>
          <w:p w14:paraId="7A2D309B" w14:textId="77777777" w:rsidR="00813906" w:rsidRDefault="00813906" w:rsidP="00BB38BE">
            <w:pPr>
              <w:pStyle w:val="TAC"/>
              <w:spacing w:line="260" w:lineRule="auto"/>
              <w:rPr>
                <w:lang w:val="en-US" w:eastAsia="zh-CN"/>
              </w:rPr>
            </w:pPr>
            <w:r>
              <w:rPr>
                <w:rFonts w:hint="eastAsia"/>
                <w:szCs w:val="18"/>
              </w:rPr>
              <w:t>3421</w:t>
            </w:r>
          </w:p>
        </w:tc>
        <w:tc>
          <w:tcPr>
            <w:tcW w:w="964" w:type="dxa"/>
            <w:tcBorders>
              <w:top w:val="single" w:sz="4" w:space="0" w:color="auto"/>
              <w:left w:val="single" w:sz="4" w:space="0" w:color="auto"/>
              <w:bottom w:val="single" w:sz="4" w:space="0" w:color="auto"/>
              <w:right w:val="single" w:sz="4" w:space="0" w:color="auto"/>
            </w:tcBorders>
          </w:tcPr>
          <w:p w14:paraId="32AEA1E5" w14:textId="77777777" w:rsidR="00813906" w:rsidRDefault="00813906" w:rsidP="00BB38BE">
            <w:pPr>
              <w:pStyle w:val="TAC"/>
              <w:spacing w:line="260" w:lineRule="auto"/>
              <w:rPr>
                <w:lang w:val="en-US" w:eastAsia="zh-CN"/>
              </w:rPr>
            </w:pPr>
            <w:r>
              <w:rPr>
                <w:rFonts w:hint="eastAsia"/>
                <w:szCs w:val="18"/>
              </w:rPr>
              <w:t>10</w:t>
            </w:r>
          </w:p>
        </w:tc>
        <w:tc>
          <w:tcPr>
            <w:tcW w:w="960" w:type="dxa"/>
            <w:tcBorders>
              <w:top w:val="single" w:sz="4" w:space="0" w:color="auto"/>
              <w:left w:val="single" w:sz="4" w:space="0" w:color="auto"/>
              <w:bottom w:val="single" w:sz="4" w:space="0" w:color="auto"/>
              <w:right w:val="single" w:sz="4" w:space="0" w:color="auto"/>
            </w:tcBorders>
          </w:tcPr>
          <w:p w14:paraId="7085A422" w14:textId="77777777" w:rsidR="00813906" w:rsidRDefault="00813906" w:rsidP="00BB38BE">
            <w:pPr>
              <w:pStyle w:val="TAC"/>
              <w:spacing w:line="260" w:lineRule="auto"/>
              <w:rPr>
                <w:lang w:val="en-US" w:eastAsia="zh-CN"/>
              </w:rPr>
            </w:pPr>
            <w:r>
              <w:rPr>
                <w:rFonts w:hint="eastAsia"/>
                <w:szCs w:val="18"/>
              </w:rPr>
              <w:t>5</w:t>
            </w:r>
            <w:r>
              <w:rPr>
                <w:szCs w:val="18"/>
              </w:rPr>
              <w:t>0</w:t>
            </w:r>
          </w:p>
        </w:tc>
        <w:tc>
          <w:tcPr>
            <w:tcW w:w="960" w:type="dxa"/>
            <w:tcBorders>
              <w:top w:val="single" w:sz="4" w:space="0" w:color="auto"/>
              <w:left w:val="single" w:sz="4" w:space="0" w:color="auto"/>
              <w:bottom w:val="single" w:sz="4" w:space="0" w:color="auto"/>
              <w:right w:val="single" w:sz="4" w:space="0" w:color="auto"/>
            </w:tcBorders>
          </w:tcPr>
          <w:p w14:paraId="51F6934D" w14:textId="77777777" w:rsidR="00813906" w:rsidRDefault="00813906" w:rsidP="00BB38BE">
            <w:pPr>
              <w:pStyle w:val="TAC"/>
              <w:spacing w:line="260" w:lineRule="auto"/>
              <w:rPr>
                <w:lang w:val="en-US" w:eastAsia="zh-CN"/>
              </w:rPr>
            </w:pPr>
            <w:r>
              <w:rPr>
                <w:rFonts w:hint="eastAsia"/>
                <w:szCs w:val="18"/>
              </w:rPr>
              <w:t>3421</w:t>
            </w:r>
          </w:p>
        </w:tc>
        <w:tc>
          <w:tcPr>
            <w:tcW w:w="977" w:type="dxa"/>
            <w:tcBorders>
              <w:top w:val="single" w:sz="4" w:space="0" w:color="auto"/>
              <w:left w:val="single" w:sz="4" w:space="0" w:color="auto"/>
              <w:bottom w:val="single" w:sz="4" w:space="0" w:color="auto"/>
              <w:right w:val="single" w:sz="4" w:space="0" w:color="auto"/>
            </w:tcBorders>
          </w:tcPr>
          <w:p w14:paraId="7B7DE0D6" w14:textId="77777777" w:rsidR="00813906" w:rsidRDefault="00813906" w:rsidP="00BB38BE">
            <w:pPr>
              <w:pStyle w:val="TAC"/>
              <w:spacing w:line="260" w:lineRule="auto"/>
              <w:rPr>
                <w:lang w:val="en-US" w:eastAsia="zh-CN"/>
              </w:rPr>
            </w:pPr>
            <w:r>
              <w:rPr>
                <w:rFonts w:hint="eastAsia"/>
                <w:szCs w:val="18"/>
              </w:rPr>
              <w:t>N/A</w:t>
            </w:r>
          </w:p>
        </w:tc>
        <w:tc>
          <w:tcPr>
            <w:tcW w:w="828" w:type="dxa"/>
            <w:tcBorders>
              <w:top w:val="single" w:sz="4" w:space="0" w:color="auto"/>
              <w:left w:val="single" w:sz="4" w:space="0" w:color="auto"/>
              <w:bottom w:val="single" w:sz="4" w:space="0" w:color="auto"/>
              <w:right w:val="single" w:sz="4" w:space="0" w:color="auto"/>
            </w:tcBorders>
          </w:tcPr>
          <w:p w14:paraId="27277937" w14:textId="77777777" w:rsidR="00813906" w:rsidRDefault="00813906" w:rsidP="00BB38BE">
            <w:pPr>
              <w:pStyle w:val="TAC"/>
              <w:spacing w:line="260" w:lineRule="auto"/>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061F60B" w14:textId="77777777" w:rsidR="00813906" w:rsidRDefault="00813906" w:rsidP="00BB38BE">
            <w:pPr>
              <w:pStyle w:val="TAC"/>
              <w:spacing w:line="260" w:lineRule="auto"/>
              <w:rPr>
                <w:lang w:eastAsia="zh-CN"/>
              </w:rPr>
            </w:pPr>
            <w:r>
              <w:rPr>
                <w:rFonts w:hint="eastAsia"/>
                <w:szCs w:val="18"/>
              </w:rPr>
              <w:t>N/A</w:t>
            </w:r>
          </w:p>
        </w:tc>
      </w:tr>
      <w:tr w:rsidR="00813906" w14:paraId="60FAFD24"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D57E8FE" w14:textId="77777777" w:rsidR="00813906" w:rsidRDefault="00813906" w:rsidP="00BB38BE">
            <w:pPr>
              <w:pStyle w:val="TAC"/>
              <w:spacing w:line="260" w:lineRule="auto"/>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0924E0F" w14:textId="77777777" w:rsidR="00813906" w:rsidRDefault="00813906" w:rsidP="00BB38BE">
            <w:pPr>
              <w:pStyle w:val="TAC"/>
              <w:spacing w:line="260" w:lineRule="auto"/>
              <w:rPr>
                <w:lang w:val="en-US" w:eastAsia="zh-CN"/>
              </w:rPr>
            </w:pPr>
            <w:r>
              <w:rPr>
                <w:szCs w:val="18"/>
              </w:rPr>
              <w:t>n</w:t>
            </w:r>
            <w:r>
              <w:rPr>
                <w:rFonts w:hint="eastAsia"/>
                <w:szCs w:val="18"/>
              </w:rPr>
              <w:t>5</w:t>
            </w:r>
          </w:p>
        </w:tc>
        <w:tc>
          <w:tcPr>
            <w:tcW w:w="960" w:type="dxa"/>
            <w:tcBorders>
              <w:top w:val="single" w:sz="4" w:space="0" w:color="auto"/>
              <w:left w:val="single" w:sz="4" w:space="0" w:color="auto"/>
              <w:bottom w:val="single" w:sz="4" w:space="0" w:color="auto"/>
              <w:right w:val="single" w:sz="4" w:space="0" w:color="auto"/>
            </w:tcBorders>
          </w:tcPr>
          <w:p w14:paraId="67C983F7" w14:textId="77777777" w:rsidR="00813906" w:rsidRDefault="00813906" w:rsidP="00BB38BE">
            <w:pPr>
              <w:pStyle w:val="TAC"/>
              <w:spacing w:line="260" w:lineRule="auto"/>
              <w:rPr>
                <w:lang w:val="en-US" w:eastAsia="zh-CN"/>
              </w:rPr>
            </w:pPr>
            <w:r>
              <w:rPr>
                <w:szCs w:val="18"/>
              </w:rPr>
              <w:t>829</w:t>
            </w:r>
          </w:p>
        </w:tc>
        <w:tc>
          <w:tcPr>
            <w:tcW w:w="964" w:type="dxa"/>
            <w:tcBorders>
              <w:top w:val="single" w:sz="4" w:space="0" w:color="auto"/>
              <w:left w:val="single" w:sz="4" w:space="0" w:color="auto"/>
              <w:bottom w:val="single" w:sz="4" w:space="0" w:color="auto"/>
              <w:right w:val="single" w:sz="4" w:space="0" w:color="auto"/>
            </w:tcBorders>
          </w:tcPr>
          <w:p w14:paraId="38D897DD" w14:textId="77777777" w:rsidR="00813906" w:rsidRDefault="00813906" w:rsidP="00BB38BE">
            <w:pPr>
              <w:pStyle w:val="TAC"/>
              <w:spacing w:line="260" w:lineRule="auto"/>
              <w:rPr>
                <w:lang w:val="en-US" w:eastAsia="zh-CN"/>
              </w:rPr>
            </w:pPr>
            <w:r>
              <w:rPr>
                <w:rFonts w:hint="eastAsia"/>
                <w:szCs w:val="18"/>
              </w:rPr>
              <w:t>5</w:t>
            </w:r>
          </w:p>
        </w:tc>
        <w:tc>
          <w:tcPr>
            <w:tcW w:w="960" w:type="dxa"/>
            <w:tcBorders>
              <w:top w:val="single" w:sz="4" w:space="0" w:color="auto"/>
              <w:left w:val="single" w:sz="4" w:space="0" w:color="auto"/>
              <w:bottom w:val="single" w:sz="4" w:space="0" w:color="auto"/>
              <w:right w:val="single" w:sz="4" w:space="0" w:color="auto"/>
            </w:tcBorders>
          </w:tcPr>
          <w:p w14:paraId="6846B9CC" w14:textId="77777777" w:rsidR="00813906" w:rsidRDefault="00813906" w:rsidP="00BB38BE">
            <w:pPr>
              <w:pStyle w:val="TAC"/>
              <w:spacing w:line="260" w:lineRule="auto"/>
              <w:rPr>
                <w:lang w:val="en-US" w:eastAsia="zh-CN"/>
              </w:rPr>
            </w:pPr>
            <w:r>
              <w:rPr>
                <w:rFonts w:hint="eastAsia"/>
                <w:szCs w:val="18"/>
              </w:rPr>
              <w:t>25</w:t>
            </w:r>
          </w:p>
        </w:tc>
        <w:tc>
          <w:tcPr>
            <w:tcW w:w="960" w:type="dxa"/>
            <w:tcBorders>
              <w:top w:val="single" w:sz="4" w:space="0" w:color="auto"/>
              <w:left w:val="single" w:sz="4" w:space="0" w:color="auto"/>
              <w:bottom w:val="single" w:sz="4" w:space="0" w:color="auto"/>
              <w:right w:val="single" w:sz="4" w:space="0" w:color="auto"/>
            </w:tcBorders>
          </w:tcPr>
          <w:p w14:paraId="7C52B001" w14:textId="77777777" w:rsidR="00813906" w:rsidRDefault="00813906" w:rsidP="00BB38BE">
            <w:pPr>
              <w:pStyle w:val="TAC"/>
              <w:spacing w:line="260" w:lineRule="auto"/>
              <w:rPr>
                <w:lang w:val="en-US" w:eastAsia="zh-CN"/>
              </w:rPr>
            </w:pPr>
            <w:r>
              <w:rPr>
                <w:szCs w:val="18"/>
              </w:rPr>
              <w:t>874</w:t>
            </w:r>
          </w:p>
        </w:tc>
        <w:tc>
          <w:tcPr>
            <w:tcW w:w="977" w:type="dxa"/>
            <w:tcBorders>
              <w:top w:val="single" w:sz="4" w:space="0" w:color="auto"/>
              <w:left w:val="single" w:sz="4" w:space="0" w:color="auto"/>
              <w:bottom w:val="single" w:sz="4" w:space="0" w:color="auto"/>
              <w:right w:val="single" w:sz="4" w:space="0" w:color="auto"/>
            </w:tcBorders>
          </w:tcPr>
          <w:p w14:paraId="0B3721F5" w14:textId="77777777" w:rsidR="00813906" w:rsidRDefault="00813906" w:rsidP="00BB38BE">
            <w:pPr>
              <w:pStyle w:val="TAC"/>
              <w:spacing w:line="260" w:lineRule="auto"/>
              <w:rPr>
                <w:lang w:val="en-US" w:eastAsia="zh-CN"/>
              </w:rPr>
            </w:pPr>
            <w:r>
              <w:rPr>
                <w:szCs w:val="18"/>
              </w:rPr>
              <w:t>5.5</w:t>
            </w:r>
          </w:p>
        </w:tc>
        <w:tc>
          <w:tcPr>
            <w:tcW w:w="828" w:type="dxa"/>
            <w:tcBorders>
              <w:top w:val="single" w:sz="4" w:space="0" w:color="auto"/>
              <w:left w:val="single" w:sz="4" w:space="0" w:color="auto"/>
              <w:bottom w:val="single" w:sz="4" w:space="0" w:color="auto"/>
              <w:right w:val="single" w:sz="4" w:space="0" w:color="auto"/>
            </w:tcBorders>
          </w:tcPr>
          <w:p w14:paraId="5D1E76C3" w14:textId="77777777" w:rsidR="00813906" w:rsidRDefault="00813906" w:rsidP="00BB38BE">
            <w:pPr>
              <w:pStyle w:val="TAC"/>
              <w:spacing w:line="260" w:lineRule="auto"/>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4BF10F8" w14:textId="77777777" w:rsidR="00813906" w:rsidRDefault="00813906" w:rsidP="00BB38BE">
            <w:pPr>
              <w:pStyle w:val="TAC"/>
              <w:spacing w:line="260" w:lineRule="auto"/>
              <w:rPr>
                <w:lang w:eastAsia="zh-CN"/>
              </w:rPr>
            </w:pPr>
            <w:r>
              <w:rPr>
                <w:rFonts w:hint="eastAsia"/>
                <w:szCs w:val="18"/>
              </w:rPr>
              <w:t>IMD5</w:t>
            </w:r>
          </w:p>
        </w:tc>
      </w:tr>
      <w:tr w:rsidR="00813906" w14:paraId="45C51AB8" w14:textId="77777777" w:rsidTr="00BB38BE">
        <w:trPr>
          <w:trHeight w:val="187"/>
          <w:jc w:val="center"/>
        </w:trPr>
        <w:tc>
          <w:tcPr>
            <w:tcW w:w="2007" w:type="dxa"/>
            <w:tcBorders>
              <w:top w:val="single" w:sz="4" w:space="0" w:color="auto"/>
              <w:left w:val="single" w:sz="4" w:space="0" w:color="auto"/>
              <w:bottom w:val="single" w:sz="4" w:space="0" w:color="auto"/>
              <w:right w:val="single" w:sz="4" w:space="0" w:color="auto"/>
            </w:tcBorders>
            <w:shd w:val="clear" w:color="auto" w:fill="auto"/>
          </w:tcPr>
          <w:p w14:paraId="17CE4272" w14:textId="77777777" w:rsidR="00813906" w:rsidRDefault="00813906" w:rsidP="00BB38BE">
            <w:pPr>
              <w:pStyle w:val="TAC"/>
              <w:spacing w:line="260" w:lineRule="auto"/>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ED7C643" w14:textId="77777777" w:rsidR="00813906" w:rsidRDefault="00813906" w:rsidP="00BB38BE">
            <w:pPr>
              <w:pStyle w:val="TAC"/>
              <w:spacing w:line="260" w:lineRule="auto"/>
              <w:rPr>
                <w:lang w:val="en-US" w:eastAsia="zh-CN"/>
              </w:rPr>
            </w:pPr>
            <w:r>
              <w:rPr>
                <w:rFonts w:hint="eastAsia"/>
                <w:szCs w:val="18"/>
              </w:rPr>
              <w:t>n77</w:t>
            </w:r>
          </w:p>
        </w:tc>
        <w:tc>
          <w:tcPr>
            <w:tcW w:w="960" w:type="dxa"/>
            <w:tcBorders>
              <w:top w:val="single" w:sz="4" w:space="0" w:color="auto"/>
              <w:left w:val="single" w:sz="4" w:space="0" w:color="auto"/>
              <w:bottom w:val="single" w:sz="4" w:space="0" w:color="auto"/>
              <w:right w:val="single" w:sz="4" w:space="0" w:color="auto"/>
            </w:tcBorders>
          </w:tcPr>
          <w:p w14:paraId="16DDD0AF" w14:textId="77777777" w:rsidR="00813906" w:rsidRDefault="00813906" w:rsidP="00BB38BE">
            <w:pPr>
              <w:pStyle w:val="TAC"/>
              <w:spacing w:line="260" w:lineRule="auto"/>
              <w:rPr>
                <w:lang w:val="en-US" w:eastAsia="zh-CN"/>
              </w:rPr>
            </w:pPr>
            <w:r>
              <w:rPr>
                <w:szCs w:val="18"/>
              </w:rPr>
              <w:t>4190</w:t>
            </w:r>
          </w:p>
        </w:tc>
        <w:tc>
          <w:tcPr>
            <w:tcW w:w="964" w:type="dxa"/>
            <w:tcBorders>
              <w:top w:val="single" w:sz="4" w:space="0" w:color="auto"/>
              <w:left w:val="single" w:sz="4" w:space="0" w:color="auto"/>
              <w:bottom w:val="single" w:sz="4" w:space="0" w:color="auto"/>
              <w:right w:val="single" w:sz="4" w:space="0" w:color="auto"/>
            </w:tcBorders>
          </w:tcPr>
          <w:p w14:paraId="569B82F8" w14:textId="77777777" w:rsidR="00813906" w:rsidRDefault="00813906" w:rsidP="00BB38BE">
            <w:pPr>
              <w:pStyle w:val="TAC"/>
              <w:spacing w:line="260" w:lineRule="auto"/>
              <w:rPr>
                <w:lang w:val="en-US" w:eastAsia="zh-CN"/>
              </w:rPr>
            </w:pPr>
            <w:r>
              <w:rPr>
                <w:szCs w:val="18"/>
              </w:rPr>
              <w:t>10</w:t>
            </w:r>
          </w:p>
        </w:tc>
        <w:tc>
          <w:tcPr>
            <w:tcW w:w="960" w:type="dxa"/>
            <w:tcBorders>
              <w:top w:val="single" w:sz="4" w:space="0" w:color="auto"/>
              <w:left w:val="single" w:sz="4" w:space="0" w:color="auto"/>
              <w:bottom w:val="single" w:sz="4" w:space="0" w:color="auto"/>
              <w:right w:val="single" w:sz="4" w:space="0" w:color="auto"/>
            </w:tcBorders>
          </w:tcPr>
          <w:p w14:paraId="26FC432E" w14:textId="77777777" w:rsidR="00813906" w:rsidRDefault="00813906" w:rsidP="00BB38BE">
            <w:pPr>
              <w:pStyle w:val="TAC"/>
              <w:spacing w:line="260" w:lineRule="auto"/>
              <w:rPr>
                <w:lang w:val="en-US" w:eastAsia="zh-CN"/>
              </w:rPr>
            </w:pPr>
            <w:r>
              <w:rPr>
                <w:szCs w:val="18"/>
              </w:rPr>
              <w:t>50</w:t>
            </w:r>
          </w:p>
        </w:tc>
        <w:tc>
          <w:tcPr>
            <w:tcW w:w="960" w:type="dxa"/>
            <w:tcBorders>
              <w:top w:val="single" w:sz="4" w:space="0" w:color="auto"/>
              <w:left w:val="single" w:sz="4" w:space="0" w:color="auto"/>
              <w:bottom w:val="single" w:sz="4" w:space="0" w:color="auto"/>
              <w:right w:val="single" w:sz="4" w:space="0" w:color="auto"/>
            </w:tcBorders>
          </w:tcPr>
          <w:p w14:paraId="36AA0272" w14:textId="77777777" w:rsidR="00813906" w:rsidRDefault="00813906" w:rsidP="00BB38BE">
            <w:pPr>
              <w:pStyle w:val="TAC"/>
              <w:spacing w:line="260" w:lineRule="auto"/>
              <w:rPr>
                <w:lang w:val="en-US" w:eastAsia="zh-CN"/>
              </w:rPr>
            </w:pPr>
            <w:r>
              <w:rPr>
                <w:szCs w:val="18"/>
              </w:rPr>
              <w:t>4190</w:t>
            </w:r>
          </w:p>
        </w:tc>
        <w:tc>
          <w:tcPr>
            <w:tcW w:w="977" w:type="dxa"/>
            <w:tcBorders>
              <w:top w:val="single" w:sz="4" w:space="0" w:color="auto"/>
              <w:left w:val="single" w:sz="4" w:space="0" w:color="auto"/>
              <w:bottom w:val="single" w:sz="4" w:space="0" w:color="auto"/>
              <w:right w:val="single" w:sz="4" w:space="0" w:color="auto"/>
            </w:tcBorders>
          </w:tcPr>
          <w:p w14:paraId="332C94E0" w14:textId="77777777" w:rsidR="00813906" w:rsidRDefault="00813906" w:rsidP="00BB38BE">
            <w:pPr>
              <w:pStyle w:val="TAC"/>
              <w:spacing w:line="260" w:lineRule="auto"/>
              <w:rPr>
                <w:lang w:val="en-US" w:eastAsia="zh-CN"/>
              </w:rPr>
            </w:pPr>
            <w:r>
              <w:rPr>
                <w:szCs w:val="18"/>
              </w:rPr>
              <w:t>N/A</w:t>
            </w:r>
          </w:p>
        </w:tc>
        <w:tc>
          <w:tcPr>
            <w:tcW w:w="828" w:type="dxa"/>
            <w:tcBorders>
              <w:top w:val="single" w:sz="4" w:space="0" w:color="auto"/>
              <w:left w:val="single" w:sz="4" w:space="0" w:color="auto"/>
              <w:bottom w:val="single" w:sz="4" w:space="0" w:color="auto"/>
              <w:right w:val="single" w:sz="4" w:space="0" w:color="auto"/>
            </w:tcBorders>
          </w:tcPr>
          <w:p w14:paraId="50581776" w14:textId="77777777" w:rsidR="00813906" w:rsidRDefault="00813906" w:rsidP="00BB38BE">
            <w:pPr>
              <w:pStyle w:val="TAC"/>
              <w:spacing w:line="260" w:lineRule="auto"/>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E88EBA6" w14:textId="77777777" w:rsidR="00813906" w:rsidRDefault="00813906" w:rsidP="00BB38BE">
            <w:pPr>
              <w:pStyle w:val="TAC"/>
              <w:spacing w:line="260" w:lineRule="auto"/>
              <w:rPr>
                <w:lang w:eastAsia="zh-CN"/>
              </w:rPr>
            </w:pPr>
            <w:r>
              <w:rPr>
                <w:rFonts w:hint="eastAsia"/>
                <w:szCs w:val="18"/>
              </w:rPr>
              <w:t>N/A</w:t>
            </w:r>
          </w:p>
        </w:tc>
      </w:tr>
      <w:tr w:rsidR="00813906" w14:paraId="29870725"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59ECF66" w14:textId="77777777" w:rsidR="00813906" w:rsidRDefault="00813906" w:rsidP="00BB38BE">
            <w:pPr>
              <w:pStyle w:val="TAC"/>
              <w:spacing w:line="260" w:lineRule="auto"/>
              <w:rPr>
                <w:lang w:val="en-US" w:eastAsia="zh-CN"/>
              </w:rPr>
            </w:pPr>
            <w:r>
              <w:rPr>
                <w:lang w:val="en-US" w:eastAsia="zh-CN"/>
              </w:rPr>
              <w:t>CA_n5-n78</w:t>
            </w:r>
          </w:p>
        </w:tc>
        <w:tc>
          <w:tcPr>
            <w:tcW w:w="1146" w:type="dxa"/>
            <w:tcBorders>
              <w:top w:val="single" w:sz="4" w:space="0" w:color="auto"/>
              <w:left w:val="single" w:sz="4" w:space="0" w:color="auto"/>
              <w:bottom w:val="single" w:sz="4" w:space="0" w:color="auto"/>
              <w:right w:val="single" w:sz="4" w:space="0" w:color="auto"/>
            </w:tcBorders>
          </w:tcPr>
          <w:p w14:paraId="28874BA1" w14:textId="77777777" w:rsidR="00813906" w:rsidRDefault="00813906" w:rsidP="00BB38BE">
            <w:pPr>
              <w:pStyle w:val="TAC"/>
              <w:spacing w:line="260" w:lineRule="auto"/>
              <w:rPr>
                <w:lang w:eastAsia="zh-CN"/>
              </w:rPr>
            </w:pPr>
            <w:r>
              <w:rPr>
                <w:lang w:val="en-US" w:eastAsia="zh-CN"/>
              </w:rPr>
              <w:t>n5</w:t>
            </w:r>
          </w:p>
        </w:tc>
        <w:tc>
          <w:tcPr>
            <w:tcW w:w="960" w:type="dxa"/>
            <w:tcBorders>
              <w:top w:val="single" w:sz="4" w:space="0" w:color="auto"/>
              <w:left w:val="single" w:sz="4" w:space="0" w:color="auto"/>
              <w:bottom w:val="single" w:sz="4" w:space="0" w:color="auto"/>
              <w:right w:val="single" w:sz="4" w:space="0" w:color="auto"/>
            </w:tcBorders>
          </w:tcPr>
          <w:p w14:paraId="696D3594" w14:textId="77777777" w:rsidR="00813906" w:rsidRDefault="00813906" w:rsidP="00BB38BE">
            <w:pPr>
              <w:pStyle w:val="TAC"/>
              <w:spacing w:line="260" w:lineRule="auto"/>
              <w:rPr>
                <w:lang w:eastAsia="zh-CN"/>
              </w:rPr>
            </w:pPr>
            <w:r>
              <w:rPr>
                <w:lang w:val="en-US" w:eastAsia="zh-CN"/>
              </w:rPr>
              <w:t>844</w:t>
            </w:r>
          </w:p>
        </w:tc>
        <w:tc>
          <w:tcPr>
            <w:tcW w:w="964" w:type="dxa"/>
            <w:tcBorders>
              <w:top w:val="single" w:sz="4" w:space="0" w:color="auto"/>
              <w:left w:val="single" w:sz="4" w:space="0" w:color="auto"/>
              <w:bottom w:val="single" w:sz="4" w:space="0" w:color="auto"/>
              <w:right w:val="single" w:sz="4" w:space="0" w:color="auto"/>
            </w:tcBorders>
          </w:tcPr>
          <w:p w14:paraId="1DAD63A8" w14:textId="77777777" w:rsidR="00813906" w:rsidRDefault="00813906" w:rsidP="00BB38BE">
            <w:pPr>
              <w:pStyle w:val="TAC"/>
              <w:spacing w:line="260" w:lineRule="auto"/>
              <w:rPr>
                <w:lang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1FD4E54C" w14:textId="77777777" w:rsidR="00813906" w:rsidRDefault="00813906" w:rsidP="00BB38BE">
            <w:pPr>
              <w:pStyle w:val="TAC"/>
              <w:spacing w:line="260" w:lineRule="auto"/>
              <w:rPr>
                <w:lang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456D501A" w14:textId="77777777" w:rsidR="00813906" w:rsidRDefault="00813906" w:rsidP="00BB38BE">
            <w:pPr>
              <w:pStyle w:val="TAC"/>
              <w:spacing w:line="260" w:lineRule="auto"/>
              <w:rPr>
                <w:lang w:eastAsia="zh-CN"/>
              </w:rPr>
            </w:pPr>
            <w:r>
              <w:rPr>
                <w:lang w:val="en-US" w:eastAsia="zh-CN"/>
              </w:rPr>
              <w:t>889</w:t>
            </w:r>
          </w:p>
        </w:tc>
        <w:tc>
          <w:tcPr>
            <w:tcW w:w="977" w:type="dxa"/>
            <w:tcBorders>
              <w:top w:val="single" w:sz="4" w:space="0" w:color="auto"/>
              <w:left w:val="single" w:sz="4" w:space="0" w:color="auto"/>
              <w:bottom w:val="single" w:sz="4" w:space="0" w:color="auto"/>
              <w:right w:val="single" w:sz="4" w:space="0" w:color="auto"/>
            </w:tcBorders>
          </w:tcPr>
          <w:p w14:paraId="0DA6D7D4" w14:textId="77777777" w:rsidR="00813906" w:rsidRDefault="00813906" w:rsidP="00BB38BE">
            <w:pPr>
              <w:pStyle w:val="TAC"/>
              <w:spacing w:line="260" w:lineRule="auto"/>
              <w:rPr>
                <w:lang w:eastAsia="zh-CN"/>
              </w:rPr>
            </w:pPr>
            <w:r>
              <w:rPr>
                <w:lang w:val="en-US" w:eastAsia="zh-CN"/>
              </w:rPr>
              <w:t>8.3</w:t>
            </w:r>
          </w:p>
        </w:tc>
        <w:tc>
          <w:tcPr>
            <w:tcW w:w="828" w:type="dxa"/>
            <w:tcBorders>
              <w:top w:val="single" w:sz="4" w:space="0" w:color="auto"/>
              <w:left w:val="single" w:sz="4" w:space="0" w:color="auto"/>
              <w:bottom w:val="single" w:sz="4" w:space="0" w:color="auto"/>
              <w:right w:val="single" w:sz="4" w:space="0" w:color="auto"/>
            </w:tcBorders>
          </w:tcPr>
          <w:p w14:paraId="54B2A673" w14:textId="77777777" w:rsidR="00813906" w:rsidRDefault="00813906" w:rsidP="00BB38BE">
            <w:pPr>
              <w:pStyle w:val="TAC"/>
              <w:spacing w:line="260" w:lineRule="auto"/>
              <w:rPr>
                <w:lang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4A859B9" w14:textId="77777777" w:rsidR="00813906" w:rsidRDefault="00813906" w:rsidP="00BB38BE">
            <w:pPr>
              <w:pStyle w:val="TAC"/>
              <w:spacing w:line="260" w:lineRule="auto"/>
              <w:rPr>
                <w:lang w:eastAsia="zh-CN"/>
              </w:rPr>
            </w:pPr>
            <w:r>
              <w:rPr>
                <w:lang w:eastAsia="zh-CN"/>
              </w:rPr>
              <w:t>IMD4</w:t>
            </w:r>
          </w:p>
        </w:tc>
      </w:tr>
      <w:tr w:rsidR="00813906" w14:paraId="48DF8F33"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C29D05D" w14:textId="77777777" w:rsidR="00813906" w:rsidRDefault="00813906" w:rsidP="00BB38BE">
            <w:pPr>
              <w:pStyle w:val="TAC"/>
              <w:spacing w:line="260" w:lineRule="auto"/>
              <w:rPr>
                <w:lang w:eastAsia="zh-CN"/>
              </w:rPr>
            </w:pPr>
          </w:p>
        </w:tc>
        <w:tc>
          <w:tcPr>
            <w:tcW w:w="1146" w:type="dxa"/>
            <w:tcBorders>
              <w:top w:val="single" w:sz="4" w:space="0" w:color="auto"/>
              <w:left w:val="single" w:sz="4" w:space="0" w:color="auto"/>
              <w:bottom w:val="single" w:sz="4" w:space="0" w:color="auto"/>
              <w:right w:val="single" w:sz="4" w:space="0" w:color="auto"/>
            </w:tcBorders>
          </w:tcPr>
          <w:p w14:paraId="2B2B42EC" w14:textId="77777777" w:rsidR="00813906" w:rsidRDefault="00813906" w:rsidP="00BB38BE">
            <w:pPr>
              <w:pStyle w:val="TAC"/>
              <w:spacing w:line="260" w:lineRule="auto"/>
              <w:rPr>
                <w:lang w:eastAsia="zh-CN"/>
              </w:rPr>
            </w:pPr>
            <w:r>
              <w:rPr>
                <w:lang w:val="en-US" w:eastAsia="zh-CN"/>
              </w:rPr>
              <w:t>n78</w:t>
            </w:r>
          </w:p>
        </w:tc>
        <w:tc>
          <w:tcPr>
            <w:tcW w:w="960" w:type="dxa"/>
            <w:tcBorders>
              <w:top w:val="single" w:sz="4" w:space="0" w:color="auto"/>
              <w:left w:val="single" w:sz="4" w:space="0" w:color="auto"/>
              <w:bottom w:val="single" w:sz="4" w:space="0" w:color="auto"/>
              <w:right w:val="single" w:sz="4" w:space="0" w:color="auto"/>
            </w:tcBorders>
          </w:tcPr>
          <w:p w14:paraId="35B327FC" w14:textId="77777777" w:rsidR="00813906" w:rsidRDefault="00813906" w:rsidP="00BB38BE">
            <w:pPr>
              <w:pStyle w:val="TAC"/>
              <w:spacing w:line="260" w:lineRule="auto"/>
              <w:rPr>
                <w:lang w:eastAsia="zh-CN"/>
              </w:rPr>
            </w:pPr>
            <w:r>
              <w:rPr>
                <w:lang w:val="en-US" w:eastAsia="zh-CN"/>
              </w:rPr>
              <w:t>3421</w:t>
            </w:r>
          </w:p>
        </w:tc>
        <w:tc>
          <w:tcPr>
            <w:tcW w:w="964" w:type="dxa"/>
            <w:tcBorders>
              <w:top w:val="single" w:sz="4" w:space="0" w:color="auto"/>
              <w:left w:val="single" w:sz="4" w:space="0" w:color="auto"/>
              <w:bottom w:val="single" w:sz="4" w:space="0" w:color="auto"/>
              <w:right w:val="single" w:sz="4" w:space="0" w:color="auto"/>
            </w:tcBorders>
          </w:tcPr>
          <w:p w14:paraId="3511B6A1" w14:textId="77777777" w:rsidR="00813906" w:rsidRDefault="00813906" w:rsidP="00BB38BE">
            <w:pPr>
              <w:pStyle w:val="TAC"/>
              <w:spacing w:line="260" w:lineRule="auto"/>
              <w:rPr>
                <w:lang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03980E4A" w14:textId="77777777" w:rsidR="00813906" w:rsidRDefault="00813906" w:rsidP="00BB38BE">
            <w:pPr>
              <w:pStyle w:val="TAC"/>
              <w:spacing w:line="260" w:lineRule="auto"/>
              <w:rPr>
                <w:lang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7B68F184" w14:textId="77777777" w:rsidR="00813906" w:rsidRDefault="00813906" w:rsidP="00BB38BE">
            <w:pPr>
              <w:pStyle w:val="TAC"/>
              <w:spacing w:line="260" w:lineRule="auto"/>
              <w:rPr>
                <w:lang w:eastAsia="zh-CN"/>
              </w:rPr>
            </w:pPr>
            <w:r>
              <w:rPr>
                <w:lang w:val="en-US" w:eastAsia="zh-CN"/>
              </w:rPr>
              <w:t>3421</w:t>
            </w:r>
          </w:p>
        </w:tc>
        <w:tc>
          <w:tcPr>
            <w:tcW w:w="977" w:type="dxa"/>
            <w:tcBorders>
              <w:top w:val="single" w:sz="4" w:space="0" w:color="auto"/>
              <w:left w:val="single" w:sz="4" w:space="0" w:color="auto"/>
              <w:bottom w:val="single" w:sz="4" w:space="0" w:color="auto"/>
              <w:right w:val="single" w:sz="4" w:space="0" w:color="auto"/>
            </w:tcBorders>
          </w:tcPr>
          <w:p w14:paraId="04063D7B" w14:textId="77777777" w:rsidR="00813906" w:rsidRDefault="00813906" w:rsidP="00BB38BE">
            <w:pPr>
              <w:pStyle w:val="TAC"/>
              <w:spacing w:line="260" w:lineRule="auto"/>
              <w:rPr>
                <w:lang w:eastAsia="zh-CN"/>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tcPr>
          <w:p w14:paraId="7E715A24" w14:textId="77777777" w:rsidR="00813906" w:rsidRDefault="00813906" w:rsidP="00BB38BE">
            <w:pPr>
              <w:pStyle w:val="TAC"/>
              <w:spacing w:line="260" w:lineRule="auto"/>
              <w:rPr>
                <w:lang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D9C1BB3" w14:textId="77777777" w:rsidR="00813906" w:rsidRDefault="00813906" w:rsidP="00BB38BE">
            <w:pPr>
              <w:pStyle w:val="TAC"/>
              <w:spacing w:line="260" w:lineRule="auto"/>
              <w:rPr>
                <w:lang w:eastAsia="zh-CN"/>
              </w:rPr>
            </w:pPr>
            <w:r>
              <w:rPr>
                <w:lang w:eastAsia="zh-CN"/>
              </w:rPr>
              <w:t>N/A</w:t>
            </w:r>
          </w:p>
        </w:tc>
      </w:tr>
      <w:tr w:rsidR="00813906" w14:paraId="25BCD6AE"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438563F4" w14:textId="77777777" w:rsidR="00813906" w:rsidRDefault="00813906" w:rsidP="00BB38BE">
            <w:pPr>
              <w:pStyle w:val="TAC"/>
              <w:spacing w:line="260" w:lineRule="auto"/>
              <w:rPr>
                <w:lang w:val="en-US" w:eastAsia="zh-CN"/>
              </w:rPr>
            </w:pPr>
            <w:r>
              <w:rPr>
                <w:lang w:eastAsia="ja-JP"/>
              </w:rPr>
              <w:t>CA_n7-n46</w:t>
            </w:r>
          </w:p>
        </w:tc>
        <w:tc>
          <w:tcPr>
            <w:tcW w:w="1146" w:type="dxa"/>
            <w:tcBorders>
              <w:top w:val="single" w:sz="4" w:space="0" w:color="auto"/>
              <w:left w:val="single" w:sz="4" w:space="0" w:color="auto"/>
              <w:bottom w:val="single" w:sz="4" w:space="0" w:color="auto"/>
              <w:right w:val="single" w:sz="4" w:space="0" w:color="auto"/>
            </w:tcBorders>
          </w:tcPr>
          <w:p w14:paraId="6F586BF8" w14:textId="77777777" w:rsidR="00813906" w:rsidRDefault="00813906" w:rsidP="00BB38BE">
            <w:pPr>
              <w:pStyle w:val="TAC"/>
              <w:spacing w:line="260" w:lineRule="auto"/>
              <w:rPr>
                <w:lang w:val="en-US" w:eastAsia="zh-CN"/>
              </w:rPr>
            </w:pPr>
            <w:r>
              <w:rPr>
                <w:rFonts w:hint="eastAsia"/>
                <w:lang w:val="en-US" w:eastAsia="zh-CN"/>
              </w:rPr>
              <w:t>n7</w:t>
            </w:r>
          </w:p>
        </w:tc>
        <w:tc>
          <w:tcPr>
            <w:tcW w:w="960" w:type="dxa"/>
            <w:tcBorders>
              <w:top w:val="single" w:sz="4" w:space="0" w:color="auto"/>
              <w:left w:val="single" w:sz="4" w:space="0" w:color="auto"/>
              <w:bottom w:val="single" w:sz="4" w:space="0" w:color="auto"/>
              <w:right w:val="single" w:sz="4" w:space="0" w:color="auto"/>
            </w:tcBorders>
          </w:tcPr>
          <w:p w14:paraId="2E32EB40" w14:textId="77777777" w:rsidR="00813906" w:rsidRDefault="00813906" w:rsidP="00BB38BE">
            <w:pPr>
              <w:pStyle w:val="TAC"/>
              <w:spacing w:line="260" w:lineRule="auto"/>
              <w:rPr>
                <w:lang w:val="en-US" w:eastAsia="zh-CN"/>
              </w:rPr>
            </w:pPr>
            <w:r>
              <w:rPr>
                <w:lang w:val="en-US" w:eastAsia="zh-CN"/>
              </w:rPr>
              <w:t>2550</w:t>
            </w:r>
          </w:p>
        </w:tc>
        <w:tc>
          <w:tcPr>
            <w:tcW w:w="964" w:type="dxa"/>
            <w:tcBorders>
              <w:top w:val="single" w:sz="4" w:space="0" w:color="auto"/>
              <w:left w:val="single" w:sz="4" w:space="0" w:color="auto"/>
              <w:bottom w:val="single" w:sz="4" w:space="0" w:color="auto"/>
              <w:right w:val="single" w:sz="4" w:space="0" w:color="auto"/>
            </w:tcBorders>
          </w:tcPr>
          <w:p w14:paraId="7277CE23" w14:textId="77777777" w:rsidR="00813906" w:rsidRDefault="00813906" w:rsidP="00BB38BE">
            <w:pPr>
              <w:pStyle w:val="TAC"/>
              <w:spacing w:line="260" w:lineRule="auto"/>
              <w:rPr>
                <w:lang w:val="en-US" w:eastAsia="zh-CN"/>
              </w:rPr>
            </w:pPr>
            <w:r>
              <w:rPr>
                <w:rFonts w:hint="eastAsia"/>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792C1763" w14:textId="77777777" w:rsidR="00813906" w:rsidRDefault="00813906" w:rsidP="00BB38BE">
            <w:pPr>
              <w:pStyle w:val="TAC"/>
              <w:spacing w:line="260" w:lineRule="auto"/>
              <w:rPr>
                <w:lang w:val="en-US" w:eastAsia="zh-CN"/>
              </w:rPr>
            </w:pPr>
            <w:r>
              <w:rPr>
                <w:rFonts w:hint="eastAsia"/>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2B8A28C7" w14:textId="77777777" w:rsidR="00813906" w:rsidRDefault="00813906" w:rsidP="00BB38BE">
            <w:pPr>
              <w:pStyle w:val="TAC"/>
              <w:spacing w:line="260" w:lineRule="auto"/>
              <w:rPr>
                <w:lang w:val="en-US" w:eastAsia="zh-CN"/>
              </w:rPr>
            </w:pPr>
            <w:r>
              <w:rPr>
                <w:lang w:val="en-US" w:eastAsia="zh-CN"/>
              </w:rPr>
              <w:t>2670</w:t>
            </w:r>
          </w:p>
        </w:tc>
        <w:tc>
          <w:tcPr>
            <w:tcW w:w="977" w:type="dxa"/>
            <w:tcBorders>
              <w:top w:val="single" w:sz="4" w:space="0" w:color="auto"/>
              <w:left w:val="single" w:sz="4" w:space="0" w:color="auto"/>
              <w:bottom w:val="single" w:sz="4" w:space="0" w:color="auto"/>
              <w:right w:val="single" w:sz="4" w:space="0" w:color="auto"/>
            </w:tcBorders>
          </w:tcPr>
          <w:p w14:paraId="6E4B1EDA" w14:textId="77777777" w:rsidR="00813906" w:rsidRDefault="00813906" w:rsidP="00BB38BE">
            <w:pPr>
              <w:pStyle w:val="TAC"/>
              <w:spacing w:line="260" w:lineRule="auto"/>
              <w:rPr>
                <w:lang w:val="en-US" w:eastAsia="zh-CN"/>
              </w:rPr>
            </w:pPr>
            <w:r>
              <w:rPr>
                <w:lang w:val="en-US" w:eastAsia="zh-CN"/>
              </w:rPr>
              <w:t>26.8</w:t>
            </w:r>
          </w:p>
        </w:tc>
        <w:tc>
          <w:tcPr>
            <w:tcW w:w="828" w:type="dxa"/>
            <w:tcBorders>
              <w:top w:val="single" w:sz="4" w:space="0" w:color="auto"/>
              <w:left w:val="single" w:sz="4" w:space="0" w:color="auto"/>
              <w:bottom w:val="single" w:sz="4" w:space="0" w:color="auto"/>
              <w:right w:val="single" w:sz="4" w:space="0" w:color="auto"/>
            </w:tcBorders>
          </w:tcPr>
          <w:p w14:paraId="52EB72C0" w14:textId="77777777" w:rsidR="00813906" w:rsidRDefault="00813906" w:rsidP="00BB38BE">
            <w:pPr>
              <w:pStyle w:val="TAC"/>
              <w:spacing w:line="260" w:lineRule="auto"/>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D9E1C9F" w14:textId="77777777" w:rsidR="00813906" w:rsidRDefault="00813906" w:rsidP="00BB38BE">
            <w:pPr>
              <w:pStyle w:val="TAC"/>
              <w:spacing w:line="260" w:lineRule="auto"/>
              <w:rPr>
                <w:lang w:eastAsia="zh-CN"/>
              </w:rPr>
            </w:pPr>
            <w:r>
              <w:rPr>
                <w:lang w:eastAsia="zh-CN"/>
              </w:rPr>
              <w:t>IMD2</w:t>
            </w:r>
            <w:r>
              <w:rPr>
                <w:vertAlign w:val="superscript"/>
                <w:lang w:eastAsia="zh-TW"/>
              </w:rPr>
              <w:t>4</w:t>
            </w:r>
          </w:p>
        </w:tc>
      </w:tr>
      <w:tr w:rsidR="00813906" w14:paraId="68A43A1E"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58849FA9" w14:textId="77777777" w:rsidR="00813906" w:rsidRDefault="00813906" w:rsidP="00BB38BE">
            <w:pPr>
              <w:pStyle w:val="TAC"/>
              <w:spacing w:line="260" w:lineRule="auto"/>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2EDF70D" w14:textId="77777777" w:rsidR="00813906" w:rsidRDefault="00813906" w:rsidP="00BB38BE">
            <w:pPr>
              <w:pStyle w:val="TAC"/>
              <w:spacing w:line="260" w:lineRule="auto"/>
              <w:rPr>
                <w:lang w:val="en-US" w:eastAsia="zh-CN"/>
              </w:rPr>
            </w:pPr>
            <w:r>
              <w:rPr>
                <w:lang w:val="en-US" w:eastAsia="zh-CN"/>
              </w:rPr>
              <w:t>n46</w:t>
            </w:r>
          </w:p>
        </w:tc>
        <w:tc>
          <w:tcPr>
            <w:tcW w:w="960" w:type="dxa"/>
            <w:tcBorders>
              <w:top w:val="single" w:sz="4" w:space="0" w:color="auto"/>
              <w:left w:val="single" w:sz="4" w:space="0" w:color="auto"/>
              <w:bottom w:val="single" w:sz="4" w:space="0" w:color="auto"/>
              <w:right w:val="single" w:sz="4" w:space="0" w:color="auto"/>
            </w:tcBorders>
            <w:vAlign w:val="center"/>
          </w:tcPr>
          <w:p w14:paraId="2E2B93B4" w14:textId="77777777" w:rsidR="00813906" w:rsidRDefault="00813906" w:rsidP="00BB38BE">
            <w:pPr>
              <w:pStyle w:val="TAC"/>
              <w:spacing w:line="260" w:lineRule="auto"/>
              <w:rPr>
                <w:lang w:val="en-US" w:eastAsia="zh-CN"/>
              </w:rPr>
            </w:pPr>
            <w:r>
              <w:rPr>
                <w:lang w:val="en-US" w:eastAsia="zh-CN"/>
              </w:rPr>
              <w:t>5220</w:t>
            </w:r>
          </w:p>
        </w:tc>
        <w:tc>
          <w:tcPr>
            <w:tcW w:w="964" w:type="dxa"/>
            <w:tcBorders>
              <w:top w:val="single" w:sz="4" w:space="0" w:color="auto"/>
              <w:left w:val="single" w:sz="4" w:space="0" w:color="auto"/>
              <w:bottom w:val="single" w:sz="4" w:space="0" w:color="auto"/>
              <w:right w:val="single" w:sz="4" w:space="0" w:color="auto"/>
            </w:tcBorders>
            <w:vAlign w:val="center"/>
          </w:tcPr>
          <w:p w14:paraId="58CE1C1B" w14:textId="77777777" w:rsidR="00813906" w:rsidRDefault="00813906" w:rsidP="00BB38BE">
            <w:pPr>
              <w:pStyle w:val="TAC"/>
              <w:spacing w:line="260" w:lineRule="auto"/>
              <w:rPr>
                <w:lang w:val="en-US" w:eastAsia="zh-CN"/>
              </w:rPr>
            </w:pPr>
            <w:r>
              <w:rPr>
                <w:lang w:eastAsia="zh-CN"/>
              </w:rPr>
              <w:t>20</w:t>
            </w:r>
          </w:p>
        </w:tc>
        <w:tc>
          <w:tcPr>
            <w:tcW w:w="960" w:type="dxa"/>
            <w:tcBorders>
              <w:top w:val="single" w:sz="4" w:space="0" w:color="auto"/>
              <w:left w:val="single" w:sz="4" w:space="0" w:color="auto"/>
              <w:bottom w:val="single" w:sz="4" w:space="0" w:color="auto"/>
              <w:right w:val="single" w:sz="4" w:space="0" w:color="auto"/>
            </w:tcBorders>
            <w:vAlign w:val="center"/>
          </w:tcPr>
          <w:p w14:paraId="76192F17" w14:textId="77777777" w:rsidR="00813906" w:rsidRDefault="00813906" w:rsidP="00BB38BE">
            <w:pPr>
              <w:pStyle w:val="TAC"/>
              <w:spacing w:line="260" w:lineRule="auto"/>
              <w:rPr>
                <w:lang w:val="en-US"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3F308C27" w14:textId="77777777" w:rsidR="00813906" w:rsidRDefault="00813906" w:rsidP="00BB38BE">
            <w:pPr>
              <w:pStyle w:val="TAC"/>
              <w:spacing w:line="260" w:lineRule="auto"/>
              <w:rPr>
                <w:lang w:val="en-US" w:eastAsia="zh-CN"/>
              </w:rPr>
            </w:pPr>
            <w:r>
              <w:rPr>
                <w:lang w:eastAsia="zh-CN"/>
              </w:rPr>
              <w:t>5220</w:t>
            </w:r>
          </w:p>
        </w:tc>
        <w:tc>
          <w:tcPr>
            <w:tcW w:w="977" w:type="dxa"/>
            <w:tcBorders>
              <w:top w:val="single" w:sz="4" w:space="0" w:color="auto"/>
              <w:left w:val="single" w:sz="4" w:space="0" w:color="auto"/>
              <w:bottom w:val="single" w:sz="4" w:space="0" w:color="auto"/>
              <w:right w:val="single" w:sz="4" w:space="0" w:color="auto"/>
            </w:tcBorders>
            <w:vAlign w:val="center"/>
          </w:tcPr>
          <w:p w14:paraId="447D8551" w14:textId="77777777" w:rsidR="00813906" w:rsidRDefault="00813906" w:rsidP="00BB38BE">
            <w:pPr>
              <w:pStyle w:val="TAC"/>
              <w:spacing w:line="260" w:lineRule="auto"/>
              <w:rPr>
                <w:lang w:val="en-US" w:eastAsia="zh-CN"/>
              </w:rPr>
            </w:pPr>
            <w:r>
              <w:rPr>
                <w:lang w:eastAsia="zh-TW"/>
              </w:rPr>
              <w:t>N/A</w:t>
            </w:r>
          </w:p>
        </w:tc>
        <w:tc>
          <w:tcPr>
            <w:tcW w:w="828" w:type="dxa"/>
            <w:tcBorders>
              <w:top w:val="single" w:sz="4" w:space="0" w:color="auto"/>
              <w:left w:val="single" w:sz="4" w:space="0" w:color="auto"/>
              <w:bottom w:val="single" w:sz="4" w:space="0" w:color="auto"/>
              <w:right w:val="single" w:sz="4" w:space="0" w:color="auto"/>
            </w:tcBorders>
          </w:tcPr>
          <w:p w14:paraId="1E704367" w14:textId="77777777" w:rsidR="00813906" w:rsidRDefault="00813906" w:rsidP="00BB38BE">
            <w:pPr>
              <w:pStyle w:val="TAC"/>
              <w:spacing w:line="260" w:lineRule="auto"/>
              <w:rPr>
                <w:lang w:val="en-US" w:eastAsia="zh-CN"/>
              </w:rPr>
            </w:pPr>
            <w:r>
              <w:rPr>
                <w:lang w:eastAsia="zh-TW"/>
              </w:rPr>
              <w:t>TDD</w:t>
            </w:r>
          </w:p>
        </w:tc>
        <w:tc>
          <w:tcPr>
            <w:tcW w:w="1057" w:type="dxa"/>
            <w:tcBorders>
              <w:top w:val="single" w:sz="4" w:space="0" w:color="auto"/>
              <w:left w:val="single" w:sz="4" w:space="0" w:color="auto"/>
              <w:bottom w:val="single" w:sz="4" w:space="0" w:color="auto"/>
              <w:right w:val="single" w:sz="4" w:space="0" w:color="auto"/>
            </w:tcBorders>
          </w:tcPr>
          <w:p w14:paraId="53D68B20" w14:textId="77777777" w:rsidR="00813906" w:rsidRDefault="00813906" w:rsidP="00BB38BE">
            <w:pPr>
              <w:pStyle w:val="TAC"/>
              <w:spacing w:line="260" w:lineRule="auto"/>
              <w:rPr>
                <w:lang w:eastAsia="zh-CN"/>
              </w:rPr>
            </w:pPr>
            <w:r>
              <w:rPr>
                <w:lang w:eastAsia="zh-TW"/>
              </w:rPr>
              <w:t>N/A</w:t>
            </w:r>
          </w:p>
        </w:tc>
      </w:tr>
      <w:tr w:rsidR="00813906" w14:paraId="7D79194F"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F567586" w14:textId="77777777" w:rsidR="00813906" w:rsidRDefault="00813906" w:rsidP="00BB38BE">
            <w:pPr>
              <w:pStyle w:val="TAC"/>
              <w:spacing w:line="260" w:lineRule="auto"/>
              <w:rPr>
                <w:lang w:eastAsia="zh-CN"/>
              </w:rPr>
            </w:pPr>
            <w:r>
              <w:rPr>
                <w:lang w:val="en-US" w:eastAsia="zh-CN"/>
              </w:rPr>
              <w:t>CA_n</w:t>
            </w:r>
            <w:r>
              <w:rPr>
                <w:rFonts w:hint="eastAsia"/>
                <w:lang w:val="en-US" w:eastAsia="zh-CN"/>
              </w:rPr>
              <w:t>7</w:t>
            </w:r>
            <w:r>
              <w:rPr>
                <w:lang w:val="en-US" w:eastAsia="zh-CN"/>
              </w:rPr>
              <w:t>-n</w:t>
            </w:r>
            <w:r>
              <w:rPr>
                <w:rFonts w:hint="eastAsia"/>
                <w:lang w:val="en-US" w:eastAsia="zh-CN"/>
              </w:rPr>
              <w:t>66</w:t>
            </w:r>
          </w:p>
        </w:tc>
        <w:tc>
          <w:tcPr>
            <w:tcW w:w="1146" w:type="dxa"/>
            <w:tcBorders>
              <w:top w:val="single" w:sz="4" w:space="0" w:color="auto"/>
              <w:left w:val="single" w:sz="4" w:space="0" w:color="auto"/>
              <w:bottom w:val="single" w:sz="4" w:space="0" w:color="auto"/>
              <w:right w:val="single" w:sz="4" w:space="0" w:color="auto"/>
            </w:tcBorders>
          </w:tcPr>
          <w:p w14:paraId="32E793B6" w14:textId="77777777" w:rsidR="00813906" w:rsidRDefault="00813906" w:rsidP="00BB38BE">
            <w:pPr>
              <w:pStyle w:val="TAC"/>
              <w:spacing w:line="260" w:lineRule="auto"/>
              <w:rPr>
                <w:lang w:eastAsia="zh-CN"/>
              </w:rPr>
            </w:pPr>
            <w:r>
              <w:rPr>
                <w:rFonts w:hint="eastAsia"/>
                <w:lang w:val="en-US" w:eastAsia="zh-CN"/>
              </w:rPr>
              <w:t>n7</w:t>
            </w:r>
          </w:p>
        </w:tc>
        <w:tc>
          <w:tcPr>
            <w:tcW w:w="960" w:type="dxa"/>
            <w:tcBorders>
              <w:top w:val="single" w:sz="4" w:space="0" w:color="auto"/>
              <w:left w:val="single" w:sz="4" w:space="0" w:color="auto"/>
              <w:bottom w:val="single" w:sz="4" w:space="0" w:color="auto"/>
              <w:right w:val="single" w:sz="4" w:space="0" w:color="auto"/>
            </w:tcBorders>
          </w:tcPr>
          <w:p w14:paraId="791A7485" w14:textId="77777777" w:rsidR="00813906" w:rsidRDefault="00813906" w:rsidP="00BB38BE">
            <w:pPr>
              <w:pStyle w:val="TAC"/>
              <w:spacing w:line="260" w:lineRule="auto"/>
              <w:rPr>
                <w:lang w:eastAsia="zh-CN"/>
              </w:rPr>
            </w:pPr>
            <w:r>
              <w:rPr>
                <w:rFonts w:hint="eastAsia"/>
                <w:lang w:val="en-US" w:eastAsia="zh-CN"/>
              </w:rPr>
              <w:t>2535</w:t>
            </w:r>
          </w:p>
        </w:tc>
        <w:tc>
          <w:tcPr>
            <w:tcW w:w="964" w:type="dxa"/>
            <w:tcBorders>
              <w:top w:val="single" w:sz="4" w:space="0" w:color="auto"/>
              <w:left w:val="single" w:sz="4" w:space="0" w:color="auto"/>
              <w:bottom w:val="single" w:sz="4" w:space="0" w:color="auto"/>
              <w:right w:val="single" w:sz="4" w:space="0" w:color="auto"/>
            </w:tcBorders>
          </w:tcPr>
          <w:p w14:paraId="06F5167E" w14:textId="77777777" w:rsidR="00813906" w:rsidRDefault="00813906" w:rsidP="00BB38BE">
            <w:pPr>
              <w:pStyle w:val="TAC"/>
              <w:spacing w:line="260" w:lineRule="auto"/>
              <w:rPr>
                <w:lang w:eastAsia="zh-CN"/>
              </w:rPr>
            </w:pPr>
            <w:r>
              <w:rPr>
                <w:rFonts w:hint="eastAsia"/>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036CA323" w14:textId="77777777" w:rsidR="00813906" w:rsidRDefault="00813906" w:rsidP="00BB38BE">
            <w:pPr>
              <w:pStyle w:val="TAC"/>
              <w:spacing w:line="260" w:lineRule="auto"/>
              <w:rPr>
                <w:lang w:eastAsia="zh-CN"/>
              </w:rPr>
            </w:pPr>
            <w:r>
              <w:rPr>
                <w:rFonts w:hint="eastAsia"/>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79BB3480" w14:textId="77777777" w:rsidR="00813906" w:rsidRDefault="00813906" w:rsidP="00BB38BE">
            <w:pPr>
              <w:pStyle w:val="TAC"/>
              <w:spacing w:line="260" w:lineRule="auto"/>
              <w:rPr>
                <w:lang w:eastAsia="zh-CN"/>
              </w:rPr>
            </w:pPr>
            <w:r>
              <w:rPr>
                <w:rFonts w:hint="eastAsia"/>
                <w:lang w:val="en-US" w:eastAsia="zh-CN"/>
              </w:rPr>
              <w:t>2655</w:t>
            </w:r>
          </w:p>
        </w:tc>
        <w:tc>
          <w:tcPr>
            <w:tcW w:w="977" w:type="dxa"/>
            <w:tcBorders>
              <w:top w:val="single" w:sz="4" w:space="0" w:color="auto"/>
              <w:left w:val="single" w:sz="4" w:space="0" w:color="auto"/>
              <w:bottom w:val="single" w:sz="4" w:space="0" w:color="auto"/>
              <w:right w:val="single" w:sz="4" w:space="0" w:color="auto"/>
            </w:tcBorders>
          </w:tcPr>
          <w:p w14:paraId="1DDA1AF2" w14:textId="77777777" w:rsidR="00813906" w:rsidRDefault="00813906" w:rsidP="00BB38BE">
            <w:pPr>
              <w:pStyle w:val="TAC"/>
              <w:spacing w:line="260" w:lineRule="auto"/>
              <w:rPr>
                <w:lang w:eastAsia="zh-CN"/>
              </w:rPr>
            </w:pPr>
            <w:r>
              <w:rPr>
                <w:rFonts w:hint="eastAsia"/>
                <w:lang w:val="en-US" w:eastAsia="zh-CN"/>
              </w:rPr>
              <w:t>15</w:t>
            </w:r>
          </w:p>
        </w:tc>
        <w:tc>
          <w:tcPr>
            <w:tcW w:w="828" w:type="dxa"/>
            <w:tcBorders>
              <w:top w:val="single" w:sz="4" w:space="0" w:color="auto"/>
              <w:left w:val="single" w:sz="4" w:space="0" w:color="auto"/>
              <w:bottom w:val="single" w:sz="4" w:space="0" w:color="auto"/>
              <w:right w:val="single" w:sz="4" w:space="0" w:color="auto"/>
            </w:tcBorders>
          </w:tcPr>
          <w:p w14:paraId="534886E9" w14:textId="77777777" w:rsidR="00813906" w:rsidRDefault="00813906" w:rsidP="00BB38BE">
            <w:pPr>
              <w:pStyle w:val="TAC"/>
              <w:spacing w:line="260" w:lineRule="auto"/>
              <w:rPr>
                <w:lang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06C800C" w14:textId="77777777" w:rsidR="00813906" w:rsidRDefault="00813906" w:rsidP="00BB38BE">
            <w:pPr>
              <w:pStyle w:val="TAC"/>
              <w:spacing w:line="260" w:lineRule="auto"/>
              <w:rPr>
                <w:lang w:eastAsia="zh-CN"/>
              </w:rPr>
            </w:pPr>
            <w:r>
              <w:rPr>
                <w:lang w:eastAsia="zh-CN"/>
              </w:rPr>
              <w:t>IMD4</w:t>
            </w:r>
          </w:p>
        </w:tc>
      </w:tr>
      <w:tr w:rsidR="00813906" w14:paraId="13E2BFF3"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9CCDA72" w14:textId="77777777" w:rsidR="00813906" w:rsidRDefault="00813906" w:rsidP="00BB38BE">
            <w:pPr>
              <w:pStyle w:val="TAC"/>
              <w:spacing w:line="260" w:lineRule="auto"/>
              <w:rPr>
                <w:lang w:eastAsia="zh-CN"/>
              </w:rPr>
            </w:pPr>
          </w:p>
        </w:tc>
        <w:tc>
          <w:tcPr>
            <w:tcW w:w="1146" w:type="dxa"/>
            <w:tcBorders>
              <w:top w:val="single" w:sz="4" w:space="0" w:color="auto"/>
              <w:left w:val="single" w:sz="4" w:space="0" w:color="auto"/>
              <w:bottom w:val="single" w:sz="4" w:space="0" w:color="auto"/>
              <w:right w:val="single" w:sz="4" w:space="0" w:color="auto"/>
            </w:tcBorders>
          </w:tcPr>
          <w:p w14:paraId="32E50CB9" w14:textId="77777777" w:rsidR="00813906" w:rsidRDefault="00813906" w:rsidP="00BB38BE">
            <w:pPr>
              <w:pStyle w:val="TAC"/>
              <w:spacing w:line="260" w:lineRule="auto"/>
              <w:rPr>
                <w:lang w:eastAsia="zh-CN"/>
              </w:rPr>
            </w:pPr>
            <w:r>
              <w:rPr>
                <w:rFonts w:hint="eastAsia"/>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1825EFB9" w14:textId="77777777" w:rsidR="00813906" w:rsidRDefault="00813906" w:rsidP="00BB38BE">
            <w:pPr>
              <w:pStyle w:val="TAC"/>
              <w:spacing w:line="260" w:lineRule="auto"/>
              <w:rPr>
                <w:lang w:eastAsia="zh-CN"/>
              </w:rPr>
            </w:pPr>
            <w:r>
              <w:rPr>
                <w:rFonts w:hint="eastAsia"/>
                <w:lang w:val="en-US" w:eastAsia="zh-CN"/>
              </w:rPr>
              <w:t>1730</w:t>
            </w:r>
          </w:p>
        </w:tc>
        <w:tc>
          <w:tcPr>
            <w:tcW w:w="964" w:type="dxa"/>
            <w:tcBorders>
              <w:top w:val="single" w:sz="4" w:space="0" w:color="auto"/>
              <w:left w:val="single" w:sz="4" w:space="0" w:color="auto"/>
              <w:bottom w:val="single" w:sz="4" w:space="0" w:color="auto"/>
              <w:right w:val="single" w:sz="4" w:space="0" w:color="auto"/>
            </w:tcBorders>
          </w:tcPr>
          <w:p w14:paraId="026A4FDF" w14:textId="77777777" w:rsidR="00813906" w:rsidRDefault="00813906" w:rsidP="00BB38BE">
            <w:pPr>
              <w:pStyle w:val="TAC"/>
              <w:spacing w:line="260" w:lineRule="auto"/>
              <w:rPr>
                <w:lang w:eastAsia="zh-CN"/>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4386D250" w14:textId="77777777" w:rsidR="00813906" w:rsidRDefault="00813906" w:rsidP="00BB38BE">
            <w:pPr>
              <w:pStyle w:val="TAC"/>
              <w:spacing w:line="260" w:lineRule="auto"/>
              <w:rPr>
                <w:lang w:eastAsia="zh-CN"/>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263F18AA" w14:textId="77777777" w:rsidR="00813906" w:rsidRDefault="00813906" w:rsidP="00BB38BE">
            <w:pPr>
              <w:pStyle w:val="TAC"/>
              <w:spacing w:line="260" w:lineRule="auto"/>
              <w:rPr>
                <w:lang w:eastAsia="zh-CN"/>
              </w:rPr>
            </w:pPr>
            <w:r>
              <w:rPr>
                <w:rFonts w:hint="eastAsia"/>
                <w:lang w:val="en-US" w:eastAsia="zh-CN"/>
              </w:rPr>
              <w:t>2130</w:t>
            </w:r>
          </w:p>
        </w:tc>
        <w:tc>
          <w:tcPr>
            <w:tcW w:w="977" w:type="dxa"/>
            <w:tcBorders>
              <w:top w:val="single" w:sz="4" w:space="0" w:color="auto"/>
              <w:left w:val="single" w:sz="4" w:space="0" w:color="auto"/>
              <w:bottom w:val="single" w:sz="4" w:space="0" w:color="auto"/>
              <w:right w:val="single" w:sz="4" w:space="0" w:color="auto"/>
            </w:tcBorders>
          </w:tcPr>
          <w:p w14:paraId="5DA1F4D1" w14:textId="77777777" w:rsidR="00813906" w:rsidRDefault="00813906" w:rsidP="00BB38BE">
            <w:pPr>
              <w:pStyle w:val="TAC"/>
              <w:spacing w:line="260" w:lineRule="auto"/>
              <w:rPr>
                <w:lang w:eastAsia="zh-CN"/>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tcPr>
          <w:p w14:paraId="2939E592" w14:textId="77777777" w:rsidR="00813906" w:rsidRDefault="00813906" w:rsidP="00BB38BE">
            <w:pPr>
              <w:pStyle w:val="TAC"/>
              <w:spacing w:line="260" w:lineRule="auto"/>
              <w:rPr>
                <w:lang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D28DE3E" w14:textId="77777777" w:rsidR="00813906" w:rsidRDefault="00813906" w:rsidP="00BB38BE">
            <w:pPr>
              <w:pStyle w:val="TAC"/>
              <w:spacing w:line="260" w:lineRule="auto"/>
              <w:rPr>
                <w:lang w:eastAsia="zh-CN"/>
              </w:rPr>
            </w:pPr>
            <w:r>
              <w:rPr>
                <w:lang w:eastAsia="zh-CN"/>
              </w:rPr>
              <w:t>N/A</w:t>
            </w:r>
          </w:p>
        </w:tc>
      </w:tr>
      <w:tr w:rsidR="00813906" w14:paraId="24153E21"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CEA956E" w14:textId="77777777" w:rsidR="00813906" w:rsidRDefault="00813906" w:rsidP="00BB38BE">
            <w:pPr>
              <w:pStyle w:val="TAC"/>
              <w:spacing w:line="260" w:lineRule="auto"/>
              <w:rPr>
                <w:lang w:eastAsia="zh-CN"/>
              </w:rPr>
            </w:pPr>
            <w:r>
              <w:rPr>
                <w:lang w:val="en-US" w:eastAsia="zh-CN"/>
              </w:rPr>
              <w:t>CA_n8-n41</w:t>
            </w:r>
          </w:p>
        </w:tc>
        <w:tc>
          <w:tcPr>
            <w:tcW w:w="1146" w:type="dxa"/>
            <w:tcBorders>
              <w:top w:val="single" w:sz="4" w:space="0" w:color="auto"/>
              <w:left w:val="single" w:sz="4" w:space="0" w:color="auto"/>
              <w:bottom w:val="single" w:sz="4" w:space="0" w:color="auto"/>
              <w:right w:val="single" w:sz="4" w:space="0" w:color="auto"/>
            </w:tcBorders>
          </w:tcPr>
          <w:p w14:paraId="4E739A17" w14:textId="77777777" w:rsidR="00813906" w:rsidRDefault="00813906" w:rsidP="00BB38BE">
            <w:pPr>
              <w:pStyle w:val="TAC"/>
              <w:spacing w:line="260" w:lineRule="auto"/>
              <w:rPr>
                <w:lang w:eastAsia="zh-CN"/>
              </w:rPr>
            </w:pPr>
            <w:r>
              <w:rPr>
                <w:lang w:val="en-US" w:eastAsia="zh-CN"/>
              </w:rPr>
              <w:t>n8</w:t>
            </w:r>
          </w:p>
        </w:tc>
        <w:tc>
          <w:tcPr>
            <w:tcW w:w="960" w:type="dxa"/>
            <w:tcBorders>
              <w:top w:val="single" w:sz="4" w:space="0" w:color="auto"/>
              <w:left w:val="single" w:sz="4" w:space="0" w:color="auto"/>
              <w:bottom w:val="single" w:sz="4" w:space="0" w:color="auto"/>
              <w:right w:val="single" w:sz="4" w:space="0" w:color="auto"/>
            </w:tcBorders>
          </w:tcPr>
          <w:p w14:paraId="43EB4B3B" w14:textId="77777777" w:rsidR="00813906" w:rsidRDefault="00813906" w:rsidP="00BB38BE">
            <w:pPr>
              <w:pStyle w:val="TAC"/>
              <w:spacing w:line="260" w:lineRule="auto"/>
              <w:rPr>
                <w:lang w:eastAsia="zh-CN"/>
              </w:rPr>
            </w:pPr>
            <w:r>
              <w:rPr>
                <w:lang w:val="en-US" w:eastAsia="zh-CN"/>
              </w:rPr>
              <w:t>882.5</w:t>
            </w:r>
          </w:p>
        </w:tc>
        <w:tc>
          <w:tcPr>
            <w:tcW w:w="964" w:type="dxa"/>
            <w:tcBorders>
              <w:top w:val="single" w:sz="4" w:space="0" w:color="auto"/>
              <w:left w:val="single" w:sz="4" w:space="0" w:color="auto"/>
              <w:bottom w:val="single" w:sz="4" w:space="0" w:color="auto"/>
              <w:right w:val="single" w:sz="4" w:space="0" w:color="auto"/>
            </w:tcBorders>
          </w:tcPr>
          <w:p w14:paraId="34B1FF56" w14:textId="77777777" w:rsidR="00813906" w:rsidRDefault="00813906" w:rsidP="00BB38BE">
            <w:pPr>
              <w:pStyle w:val="TAC"/>
              <w:spacing w:line="260" w:lineRule="auto"/>
              <w:rPr>
                <w:lang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2B9D451C" w14:textId="77777777" w:rsidR="00813906" w:rsidRDefault="00813906" w:rsidP="00BB38BE">
            <w:pPr>
              <w:pStyle w:val="TAC"/>
              <w:spacing w:line="260" w:lineRule="auto"/>
              <w:rPr>
                <w:lang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4B7105DC" w14:textId="77777777" w:rsidR="00813906" w:rsidRDefault="00813906" w:rsidP="00BB38BE">
            <w:pPr>
              <w:pStyle w:val="TAC"/>
              <w:spacing w:line="260" w:lineRule="auto"/>
              <w:rPr>
                <w:lang w:eastAsia="zh-CN"/>
              </w:rPr>
            </w:pPr>
            <w:r>
              <w:rPr>
                <w:lang w:val="en-US" w:eastAsia="zh-CN"/>
              </w:rPr>
              <w:t>927.5</w:t>
            </w:r>
          </w:p>
        </w:tc>
        <w:tc>
          <w:tcPr>
            <w:tcW w:w="977" w:type="dxa"/>
            <w:tcBorders>
              <w:top w:val="single" w:sz="4" w:space="0" w:color="auto"/>
              <w:left w:val="single" w:sz="4" w:space="0" w:color="auto"/>
              <w:bottom w:val="single" w:sz="4" w:space="0" w:color="auto"/>
              <w:right w:val="single" w:sz="4" w:space="0" w:color="auto"/>
            </w:tcBorders>
          </w:tcPr>
          <w:p w14:paraId="49FA95B9" w14:textId="77777777" w:rsidR="00813906" w:rsidRDefault="00813906" w:rsidP="00BB38BE">
            <w:pPr>
              <w:pStyle w:val="TAC"/>
              <w:spacing w:line="260" w:lineRule="auto"/>
              <w:rPr>
                <w:lang w:eastAsia="zh-CN"/>
              </w:rPr>
            </w:pPr>
            <w:r>
              <w:rPr>
                <w:lang w:val="en-US" w:eastAsia="zh-CN"/>
              </w:rPr>
              <w:t>12.1</w:t>
            </w:r>
          </w:p>
        </w:tc>
        <w:tc>
          <w:tcPr>
            <w:tcW w:w="828" w:type="dxa"/>
            <w:tcBorders>
              <w:top w:val="single" w:sz="4" w:space="0" w:color="auto"/>
              <w:left w:val="single" w:sz="4" w:space="0" w:color="auto"/>
              <w:bottom w:val="single" w:sz="4" w:space="0" w:color="auto"/>
              <w:right w:val="single" w:sz="4" w:space="0" w:color="auto"/>
            </w:tcBorders>
          </w:tcPr>
          <w:p w14:paraId="2D4EBB04" w14:textId="77777777" w:rsidR="00813906" w:rsidRDefault="00813906" w:rsidP="00BB38BE">
            <w:pPr>
              <w:pStyle w:val="TAC"/>
              <w:spacing w:line="260" w:lineRule="auto"/>
              <w:rPr>
                <w:lang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0695601" w14:textId="77777777" w:rsidR="00813906" w:rsidRDefault="00813906" w:rsidP="00BB38BE">
            <w:pPr>
              <w:pStyle w:val="TAC"/>
              <w:spacing w:line="260" w:lineRule="auto"/>
              <w:rPr>
                <w:lang w:eastAsia="zh-CN"/>
              </w:rPr>
            </w:pPr>
            <w:r>
              <w:t>IMD</w:t>
            </w:r>
            <w:r>
              <w:rPr>
                <w:lang w:val="en-US" w:eastAsia="zh-CN"/>
              </w:rPr>
              <w:t>3</w:t>
            </w:r>
            <w:r>
              <w:rPr>
                <w:vertAlign w:val="superscript"/>
              </w:rPr>
              <w:t>4</w:t>
            </w:r>
          </w:p>
        </w:tc>
      </w:tr>
      <w:tr w:rsidR="00813906" w14:paraId="4711DC9F"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DFD42B1" w14:textId="77777777" w:rsidR="00813906" w:rsidRDefault="00813906" w:rsidP="00BB38BE">
            <w:pPr>
              <w:pStyle w:val="TAC"/>
              <w:spacing w:line="260" w:lineRule="auto"/>
              <w:rPr>
                <w:lang w:eastAsia="zh-CN"/>
              </w:rPr>
            </w:pPr>
          </w:p>
        </w:tc>
        <w:tc>
          <w:tcPr>
            <w:tcW w:w="1146" w:type="dxa"/>
            <w:tcBorders>
              <w:top w:val="single" w:sz="4" w:space="0" w:color="auto"/>
              <w:left w:val="single" w:sz="4" w:space="0" w:color="auto"/>
              <w:bottom w:val="single" w:sz="4" w:space="0" w:color="auto"/>
              <w:right w:val="single" w:sz="4" w:space="0" w:color="auto"/>
            </w:tcBorders>
          </w:tcPr>
          <w:p w14:paraId="57F45DCF" w14:textId="77777777" w:rsidR="00813906" w:rsidRDefault="00813906" w:rsidP="00BB38BE">
            <w:pPr>
              <w:pStyle w:val="TAC"/>
              <w:spacing w:line="260" w:lineRule="auto"/>
              <w:rPr>
                <w:lang w:eastAsia="zh-CN"/>
              </w:rPr>
            </w:pPr>
            <w:r>
              <w:rPr>
                <w:lang w:val="en-US" w:eastAsia="zh-CN"/>
              </w:rPr>
              <w:t>n41</w:t>
            </w:r>
          </w:p>
        </w:tc>
        <w:tc>
          <w:tcPr>
            <w:tcW w:w="960" w:type="dxa"/>
            <w:tcBorders>
              <w:top w:val="single" w:sz="4" w:space="0" w:color="auto"/>
              <w:left w:val="single" w:sz="4" w:space="0" w:color="auto"/>
              <w:bottom w:val="single" w:sz="4" w:space="0" w:color="auto"/>
              <w:right w:val="single" w:sz="4" w:space="0" w:color="auto"/>
            </w:tcBorders>
          </w:tcPr>
          <w:p w14:paraId="54BFC269" w14:textId="77777777" w:rsidR="00813906" w:rsidRDefault="00813906" w:rsidP="00BB38BE">
            <w:pPr>
              <w:pStyle w:val="TAC"/>
              <w:spacing w:line="260" w:lineRule="auto"/>
              <w:rPr>
                <w:lang w:eastAsia="zh-CN"/>
              </w:rPr>
            </w:pPr>
            <w:r>
              <w:rPr>
                <w:lang w:val="en-US" w:eastAsia="zh-CN"/>
              </w:rPr>
              <w:t>2685</w:t>
            </w:r>
          </w:p>
        </w:tc>
        <w:tc>
          <w:tcPr>
            <w:tcW w:w="964" w:type="dxa"/>
            <w:tcBorders>
              <w:top w:val="single" w:sz="4" w:space="0" w:color="auto"/>
              <w:left w:val="single" w:sz="4" w:space="0" w:color="auto"/>
              <w:bottom w:val="single" w:sz="4" w:space="0" w:color="auto"/>
              <w:right w:val="single" w:sz="4" w:space="0" w:color="auto"/>
            </w:tcBorders>
          </w:tcPr>
          <w:p w14:paraId="5B922BC8" w14:textId="77777777" w:rsidR="00813906" w:rsidRDefault="00813906" w:rsidP="00BB38BE">
            <w:pPr>
              <w:pStyle w:val="TAC"/>
              <w:spacing w:line="260" w:lineRule="auto"/>
              <w:rPr>
                <w:lang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11A6783E" w14:textId="77777777" w:rsidR="00813906" w:rsidRDefault="00813906" w:rsidP="00BB38BE">
            <w:pPr>
              <w:pStyle w:val="TAC"/>
              <w:spacing w:line="260" w:lineRule="auto"/>
              <w:rPr>
                <w:lang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3A5F9B2B" w14:textId="77777777" w:rsidR="00813906" w:rsidRDefault="00813906" w:rsidP="00BB38BE">
            <w:pPr>
              <w:pStyle w:val="TAC"/>
              <w:spacing w:line="260" w:lineRule="auto"/>
              <w:rPr>
                <w:lang w:eastAsia="zh-CN"/>
              </w:rPr>
            </w:pPr>
            <w:r>
              <w:rPr>
                <w:lang w:val="en-US" w:eastAsia="zh-CN"/>
              </w:rPr>
              <w:t>2685</w:t>
            </w:r>
          </w:p>
        </w:tc>
        <w:tc>
          <w:tcPr>
            <w:tcW w:w="977" w:type="dxa"/>
            <w:tcBorders>
              <w:top w:val="single" w:sz="4" w:space="0" w:color="auto"/>
              <w:left w:val="single" w:sz="4" w:space="0" w:color="auto"/>
              <w:bottom w:val="single" w:sz="4" w:space="0" w:color="auto"/>
              <w:right w:val="single" w:sz="4" w:space="0" w:color="auto"/>
            </w:tcBorders>
          </w:tcPr>
          <w:p w14:paraId="00D0A6C1" w14:textId="77777777" w:rsidR="00813906" w:rsidRDefault="00813906" w:rsidP="00BB38BE">
            <w:pPr>
              <w:pStyle w:val="TAC"/>
              <w:spacing w:line="260" w:lineRule="auto"/>
              <w:rPr>
                <w:lang w:eastAsia="zh-CN"/>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tcPr>
          <w:p w14:paraId="5F99DD54" w14:textId="77777777" w:rsidR="00813906" w:rsidRDefault="00813906" w:rsidP="00BB38BE">
            <w:pPr>
              <w:pStyle w:val="TAC"/>
              <w:spacing w:line="260" w:lineRule="auto"/>
              <w:rPr>
                <w:lang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CCCC798" w14:textId="77777777" w:rsidR="00813906" w:rsidRDefault="00813906" w:rsidP="00BB38BE">
            <w:pPr>
              <w:pStyle w:val="TAC"/>
              <w:spacing w:line="260" w:lineRule="auto"/>
              <w:rPr>
                <w:lang w:eastAsia="zh-CN"/>
              </w:rPr>
            </w:pPr>
            <w:r>
              <w:rPr>
                <w:lang w:eastAsia="zh-CN"/>
              </w:rPr>
              <w:t>N/A</w:t>
            </w:r>
          </w:p>
        </w:tc>
      </w:tr>
      <w:tr w:rsidR="00813906" w14:paraId="5CA5BAB9"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349A7C4" w14:textId="77777777" w:rsidR="00813906" w:rsidRDefault="00813906" w:rsidP="00BB38BE">
            <w:pPr>
              <w:pStyle w:val="TAC"/>
              <w:spacing w:line="260" w:lineRule="auto"/>
              <w:rPr>
                <w:lang w:eastAsia="zh-CN"/>
              </w:rPr>
            </w:pPr>
            <w:r>
              <w:rPr>
                <w:lang w:eastAsia="zh-CN"/>
              </w:rPr>
              <w:t>CA_n7-n77</w:t>
            </w:r>
          </w:p>
        </w:tc>
        <w:tc>
          <w:tcPr>
            <w:tcW w:w="1146" w:type="dxa"/>
            <w:tcBorders>
              <w:top w:val="single" w:sz="4" w:space="0" w:color="auto"/>
              <w:left w:val="single" w:sz="4" w:space="0" w:color="auto"/>
              <w:bottom w:val="single" w:sz="4" w:space="0" w:color="auto"/>
              <w:right w:val="single" w:sz="4" w:space="0" w:color="auto"/>
            </w:tcBorders>
          </w:tcPr>
          <w:p w14:paraId="0BB5C22E" w14:textId="77777777" w:rsidR="00813906" w:rsidRDefault="00813906" w:rsidP="00BB38BE">
            <w:pPr>
              <w:pStyle w:val="TAC"/>
              <w:spacing w:line="260" w:lineRule="auto"/>
              <w:rPr>
                <w:lang w:val="en-US" w:eastAsia="zh-CN"/>
              </w:rPr>
            </w:pPr>
            <w:r>
              <w:t>n7</w:t>
            </w:r>
          </w:p>
        </w:tc>
        <w:tc>
          <w:tcPr>
            <w:tcW w:w="960" w:type="dxa"/>
            <w:tcBorders>
              <w:top w:val="single" w:sz="4" w:space="0" w:color="auto"/>
              <w:left w:val="single" w:sz="4" w:space="0" w:color="auto"/>
              <w:bottom w:val="single" w:sz="4" w:space="0" w:color="auto"/>
              <w:right w:val="single" w:sz="4" w:space="0" w:color="auto"/>
            </w:tcBorders>
          </w:tcPr>
          <w:p w14:paraId="56E7061F" w14:textId="77777777" w:rsidR="00813906" w:rsidRDefault="00813906" w:rsidP="00BB38BE">
            <w:pPr>
              <w:pStyle w:val="TAC"/>
              <w:spacing w:line="260" w:lineRule="auto"/>
              <w:rPr>
                <w:lang w:val="en-US" w:eastAsia="zh-CN"/>
              </w:rPr>
            </w:pPr>
            <w:r>
              <w:t>2540</w:t>
            </w:r>
          </w:p>
        </w:tc>
        <w:tc>
          <w:tcPr>
            <w:tcW w:w="964" w:type="dxa"/>
            <w:tcBorders>
              <w:top w:val="single" w:sz="4" w:space="0" w:color="auto"/>
              <w:left w:val="single" w:sz="4" w:space="0" w:color="auto"/>
              <w:bottom w:val="single" w:sz="4" w:space="0" w:color="auto"/>
              <w:right w:val="single" w:sz="4" w:space="0" w:color="auto"/>
            </w:tcBorders>
          </w:tcPr>
          <w:p w14:paraId="77E2C1ED" w14:textId="77777777" w:rsidR="00813906" w:rsidRDefault="00813906" w:rsidP="00BB38BE">
            <w:pPr>
              <w:pStyle w:val="TAC"/>
              <w:spacing w:line="260" w:lineRule="auto"/>
              <w:rPr>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5136AC2A" w14:textId="77777777" w:rsidR="00813906" w:rsidRDefault="00813906" w:rsidP="00BB38BE">
            <w:pPr>
              <w:pStyle w:val="TAC"/>
              <w:spacing w:line="260" w:lineRule="auto"/>
              <w:rPr>
                <w:lang w:val="en-US"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3977A5E5" w14:textId="77777777" w:rsidR="00813906" w:rsidRDefault="00813906" w:rsidP="00BB38BE">
            <w:pPr>
              <w:pStyle w:val="TAC"/>
              <w:spacing w:line="260" w:lineRule="auto"/>
              <w:rPr>
                <w:lang w:val="en-US" w:eastAsia="zh-CN"/>
              </w:rPr>
            </w:pPr>
            <w:r>
              <w:t>2660</w:t>
            </w:r>
          </w:p>
        </w:tc>
        <w:tc>
          <w:tcPr>
            <w:tcW w:w="977" w:type="dxa"/>
            <w:tcBorders>
              <w:top w:val="single" w:sz="4" w:space="0" w:color="auto"/>
              <w:left w:val="single" w:sz="4" w:space="0" w:color="auto"/>
              <w:bottom w:val="single" w:sz="4" w:space="0" w:color="auto"/>
              <w:right w:val="single" w:sz="4" w:space="0" w:color="auto"/>
            </w:tcBorders>
          </w:tcPr>
          <w:p w14:paraId="3E24057A" w14:textId="77777777" w:rsidR="00813906" w:rsidRDefault="00813906" w:rsidP="00BB38BE">
            <w:pPr>
              <w:pStyle w:val="TAC"/>
              <w:spacing w:line="260" w:lineRule="auto"/>
              <w:rPr>
                <w:lang w:eastAsia="zh-CN"/>
              </w:rPr>
            </w:pPr>
            <w:r>
              <w:t>7.1</w:t>
            </w:r>
          </w:p>
        </w:tc>
        <w:tc>
          <w:tcPr>
            <w:tcW w:w="828" w:type="dxa"/>
            <w:tcBorders>
              <w:top w:val="single" w:sz="4" w:space="0" w:color="auto"/>
              <w:left w:val="single" w:sz="4" w:space="0" w:color="auto"/>
              <w:bottom w:val="single" w:sz="4" w:space="0" w:color="auto"/>
              <w:right w:val="single" w:sz="4" w:space="0" w:color="auto"/>
            </w:tcBorders>
          </w:tcPr>
          <w:p w14:paraId="06F2F782" w14:textId="77777777" w:rsidR="00813906" w:rsidRDefault="00813906" w:rsidP="00BB38BE">
            <w:pPr>
              <w:pStyle w:val="TAC"/>
              <w:spacing w:line="260" w:lineRule="auto"/>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320DF611" w14:textId="77777777" w:rsidR="00813906" w:rsidRDefault="00813906" w:rsidP="00BB38BE">
            <w:pPr>
              <w:pStyle w:val="TAC"/>
              <w:spacing w:line="260" w:lineRule="auto"/>
              <w:rPr>
                <w:lang w:eastAsia="zh-CN"/>
              </w:rPr>
            </w:pPr>
            <w:r>
              <w:rPr>
                <w:lang w:eastAsia="zh-CN"/>
              </w:rPr>
              <w:t>IMD4</w:t>
            </w:r>
          </w:p>
        </w:tc>
      </w:tr>
      <w:tr w:rsidR="00813906" w14:paraId="77315FB6"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CF92F29" w14:textId="77777777" w:rsidR="00813906" w:rsidRDefault="00813906" w:rsidP="00BB38BE">
            <w:pPr>
              <w:pStyle w:val="TAC"/>
              <w:spacing w:line="260" w:lineRule="auto"/>
              <w:rPr>
                <w:lang w:eastAsia="zh-CN"/>
              </w:rPr>
            </w:pPr>
          </w:p>
        </w:tc>
        <w:tc>
          <w:tcPr>
            <w:tcW w:w="1146" w:type="dxa"/>
            <w:tcBorders>
              <w:top w:val="single" w:sz="4" w:space="0" w:color="auto"/>
              <w:left w:val="single" w:sz="4" w:space="0" w:color="auto"/>
              <w:bottom w:val="single" w:sz="4" w:space="0" w:color="auto"/>
              <w:right w:val="single" w:sz="4" w:space="0" w:color="auto"/>
            </w:tcBorders>
          </w:tcPr>
          <w:p w14:paraId="5E931D92" w14:textId="77777777" w:rsidR="00813906" w:rsidRDefault="00813906" w:rsidP="00BB38BE">
            <w:pPr>
              <w:pStyle w:val="TAC"/>
              <w:spacing w:line="260" w:lineRule="auto"/>
              <w:rPr>
                <w:lang w:val="en-US" w:eastAsia="zh-CN"/>
              </w:rPr>
            </w:pPr>
            <w:r>
              <w:t>n77</w:t>
            </w:r>
          </w:p>
        </w:tc>
        <w:tc>
          <w:tcPr>
            <w:tcW w:w="960" w:type="dxa"/>
            <w:tcBorders>
              <w:top w:val="single" w:sz="4" w:space="0" w:color="auto"/>
              <w:left w:val="single" w:sz="4" w:space="0" w:color="auto"/>
              <w:bottom w:val="single" w:sz="4" w:space="0" w:color="auto"/>
              <w:right w:val="single" w:sz="4" w:space="0" w:color="auto"/>
            </w:tcBorders>
          </w:tcPr>
          <w:p w14:paraId="4CE25689" w14:textId="77777777" w:rsidR="00813906" w:rsidRDefault="00813906" w:rsidP="00BB38BE">
            <w:pPr>
              <w:pStyle w:val="TAC"/>
              <w:spacing w:line="260" w:lineRule="auto"/>
              <w:rPr>
                <w:lang w:val="en-US" w:eastAsia="zh-CN"/>
              </w:rPr>
            </w:pPr>
            <w:r>
              <w:t>3870</w:t>
            </w:r>
          </w:p>
        </w:tc>
        <w:tc>
          <w:tcPr>
            <w:tcW w:w="964" w:type="dxa"/>
            <w:tcBorders>
              <w:top w:val="single" w:sz="4" w:space="0" w:color="auto"/>
              <w:left w:val="single" w:sz="4" w:space="0" w:color="auto"/>
              <w:bottom w:val="single" w:sz="4" w:space="0" w:color="auto"/>
              <w:right w:val="single" w:sz="4" w:space="0" w:color="auto"/>
            </w:tcBorders>
          </w:tcPr>
          <w:p w14:paraId="221EA036" w14:textId="77777777" w:rsidR="00813906" w:rsidRDefault="00813906" w:rsidP="00BB38BE">
            <w:pPr>
              <w:pStyle w:val="TAC"/>
              <w:spacing w:line="260" w:lineRule="auto"/>
              <w:rPr>
                <w:lang w:val="en-US"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0BF4F450" w14:textId="77777777" w:rsidR="00813906" w:rsidRDefault="00813906" w:rsidP="00BB38BE">
            <w:pPr>
              <w:pStyle w:val="TAC"/>
              <w:spacing w:line="260" w:lineRule="auto"/>
              <w:rPr>
                <w:lang w:val="en-US"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4F4D597C" w14:textId="77777777" w:rsidR="00813906" w:rsidRDefault="00813906" w:rsidP="00BB38BE">
            <w:pPr>
              <w:pStyle w:val="TAC"/>
              <w:spacing w:line="260" w:lineRule="auto"/>
              <w:rPr>
                <w:lang w:val="en-US" w:eastAsia="zh-CN"/>
              </w:rPr>
            </w:pPr>
            <w:r>
              <w:t>3870</w:t>
            </w:r>
          </w:p>
        </w:tc>
        <w:tc>
          <w:tcPr>
            <w:tcW w:w="977" w:type="dxa"/>
            <w:tcBorders>
              <w:top w:val="single" w:sz="4" w:space="0" w:color="auto"/>
              <w:left w:val="single" w:sz="4" w:space="0" w:color="auto"/>
              <w:bottom w:val="single" w:sz="4" w:space="0" w:color="auto"/>
              <w:right w:val="single" w:sz="4" w:space="0" w:color="auto"/>
            </w:tcBorders>
          </w:tcPr>
          <w:p w14:paraId="656EBB44" w14:textId="77777777" w:rsidR="00813906" w:rsidRDefault="00813906" w:rsidP="00BB38BE">
            <w:pPr>
              <w:pStyle w:val="TAC"/>
              <w:spacing w:line="260" w:lineRule="auto"/>
              <w:rPr>
                <w:lang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64131C02" w14:textId="77777777" w:rsidR="00813906" w:rsidRDefault="00813906" w:rsidP="00BB38BE">
            <w:pPr>
              <w:pStyle w:val="TAC"/>
              <w:spacing w:line="260" w:lineRule="auto"/>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4C265FAD" w14:textId="77777777" w:rsidR="00813906" w:rsidRDefault="00813906" w:rsidP="00BB38BE">
            <w:pPr>
              <w:pStyle w:val="TAC"/>
              <w:spacing w:line="260" w:lineRule="auto"/>
              <w:rPr>
                <w:lang w:eastAsia="zh-CN"/>
              </w:rPr>
            </w:pPr>
            <w:r>
              <w:rPr>
                <w:lang w:eastAsia="zh-CN"/>
              </w:rPr>
              <w:t>N/A</w:t>
            </w:r>
          </w:p>
        </w:tc>
      </w:tr>
      <w:tr w:rsidR="00813906" w14:paraId="6D4BF191"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C31D097" w14:textId="77777777" w:rsidR="00813906" w:rsidRDefault="00813906" w:rsidP="00BB38BE">
            <w:pPr>
              <w:pStyle w:val="TAC"/>
              <w:spacing w:line="260" w:lineRule="auto"/>
              <w:rPr>
                <w:lang w:eastAsia="zh-CN"/>
              </w:rPr>
            </w:pPr>
            <w:r>
              <w:rPr>
                <w:lang w:eastAsia="zh-CN"/>
              </w:rPr>
              <w:t>CA_n8-n78</w:t>
            </w:r>
          </w:p>
        </w:tc>
        <w:tc>
          <w:tcPr>
            <w:tcW w:w="1146" w:type="dxa"/>
            <w:tcBorders>
              <w:top w:val="single" w:sz="4" w:space="0" w:color="auto"/>
              <w:left w:val="single" w:sz="4" w:space="0" w:color="auto"/>
              <w:bottom w:val="single" w:sz="4" w:space="0" w:color="auto"/>
              <w:right w:val="single" w:sz="4" w:space="0" w:color="auto"/>
            </w:tcBorders>
          </w:tcPr>
          <w:p w14:paraId="5E1BF3EA" w14:textId="77777777" w:rsidR="00813906" w:rsidRDefault="00813906" w:rsidP="00BB38BE">
            <w:pPr>
              <w:pStyle w:val="TAC"/>
              <w:spacing w:line="260" w:lineRule="auto"/>
              <w:rPr>
                <w:lang w:eastAsia="zh-CN"/>
              </w:rPr>
            </w:pPr>
            <w:r>
              <w:rPr>
                <w:lang w:eastAsia="zh-CN"/>
              </w:rPr>
              <w:t>n8</w:t>
            </w:r>
          </w:p>
        </w:tc>
        <w:tc>
          <w:tcPr>
            <w:tcW w:w="960" w:type="dxa"/>
            <w:tcBorders>
              <w:top w:val="single" w:sz="4" w:space="0" w:color="auto"/>
              <w:left w:val="single" w:sz="4" w:space="0" w:color="auto"/>
              <w:bottom w:val="single" w:sz="4" w:space="0" w:color="auto"/>
              <w:right w:val="single" w:sz="4" w:space="0" w:color="auto"/>
            </w:tcBorders>
          </w:tcPr>
          <w:p w14:paraId="716947A6" w14:textId="77777777" w:rsidR="00813906" w:rsidRDefault="00813906" w:rsidP="00BB38BE">
            <w:pPr>
              <w:pStyle w:val="TAC"/>
              <w:spacing w:line="260" w:lineRule="auto"/>
              <w:rPr>
                <w:lang w:eastAsia="zh-CN"/>
              </w:rPr>
            </w:pPr>
            <w:r>
              <w:rPr>
                <w:lang w:eastAsia="zh-CN"/>
              </w:rPr>
              <w:t>897.5</w:t>
            </w:r>
          </w:p>
        </w:tc>
        <w:tc>
          <w:tcPr>
            <w:tcW w:w="964" w:type="dxa"/>
            <w:tcBorders>
              <w:top w:val="single" w:sz="4" w:space="0" w:color="auto"/>
              <w:left w:val="single" w:sz="4" w:space="0" w:color="auto"/>
              <w:bottom w:val="single" w:sz="4" w:space="0" w:color="auto"/>
              <w:right w:val="single" w:sz="4" w:space="0" w:color="auto"/>
            </w:tcBorders>
          </w:tcPr>
          <w:p w14:paraId="6EEE9DDE" w14:textId="77777777" w:rsidR="00813906" w:rsidRDefault="00813906" w:rsidP="00BB38BE">
            <w:pPr>
              <w:pStyle w:val="TAC"/>
              <w:spacing w:line="260" w:lineRule="auto"/>
              <w:rPr>
                <w:lang w:eastAsia="zh-CN"/>
              </w:rPr>
            </w:pPr>
            <w:r>
              <w:rPr>
                <w:lang w:eastAsia="zh-CN"/>
              </w:rPr>
              <w:t>5</w:t>
            </w:r>
          </w:p>
        </w:tc>
        <w:tc>
          <w:tcPr>
            <w:tcW w:w="960" w:type="dxa"/>
            <w:tcBorders>
              <w:top w:val="single" w:sz="4" w:space="0" w:color="auto"/>
              <w:left w:val="single" w:sz="4" w:space="0" w:color="auto"/>
              <w:bottom w:val="single" w:sz="4" w:space="0" w:color="auto"/>
              <w:right w:val="single" w:sz="4" w:space="0" w:color="auto"/>
            </w:tcBorders>
          </w:tcPr>
          <w:p w14:paraId="532B4383" w14:textId="77777777" w:rsidR="00813906" w:rsidRDefault="00813906" w:rsidP="00BB38BE">
            <w:pPr>
              <w:pStyle w:val="TAC"/>
              <w:spacing w:line="260" w:lineRule="auto"/>
              <w:rPr>
                <w:lang w:eastAsia="zh-CN"/>
              </w:rPr>
            </w:pPr>
            <w:r>
              <w:rPr>
                <w:lang w:eastAsia="zh-CN"/>
              </w:rPr>
              <w:t>25</w:t>
            </w:r>
          </w:p>
        </w:tc>
        <w:tc>
          <w:tcPr>
            <w:tcW w:w="960" w:type="dxa"/>
            <w:tcBorders>
              <w:top w:val="single" w:sz="4" w:space="0" w:color="auto"/>
              <w:left w:val="single" w:sz="4" w:space="0" w:color="auto"/>
              <w:bottom w:val="single" w:sz="4" w:space="0" w:color="auto"/>
              <w:right w:val="single" w:sz="4" w:space="0" w:color="auto"/>
            </w:tcBorders>
          </w:tcPr>
          <w:p w14:paraId="3DC9C7CA" w14:textId="77777777" w:rsidR="00813906" w:rsidRDefault="00813906" w:rsidP="00BB38BE">
            <w:pPr>
              <w:pStyle w:val="TAC"/>
              <w:spacing w:line="260" w:lineRule="auto"/>
              <w:rPr>
                <w:lang w:eastAsia="zh-CN"/>
              </w:rPr>
            </w:pPr>
            <w:r>
              <w:rPr>
                <w:lang w:eastAsia="zh-CN"/>
              </w:rPr>
              <w:t>942.5</w:t>
            </w:r>
          </w:p>
        </w:tc>
        <w:tc>
          <w:tcPr>
            <w:tcW w:w="977" w:type="dxa"/>
            <w:tcBorders>
              <w:top w:val="single" w:sz="4" w:space="0" w:color="auto"/>
              <w:left w:val="single" w:sz="4" w:space="0" w:color="auto"/>
              <w:bottom w:val="single" w:sz="4" w:space="0" w:color="auto"/>
              <w:right w:val="single" w:sz="4" w:space="0" w:color="auto"/>
            </w:tcBorders>
          </w:tcPr>
          <w:p w14:paraId="01026A00" w14:textId="77777777" w:rsidR="00813906" w:rsidRDefault="00813906" w:rsidP="00BB38BE">
            <w:pPr>
              <w:pStyle w:val="TAC"/>
              <w:spacing w:line="260" w:lineRule="auto"/>
              <w:rPr>
                <w:lang w:eastAsia="zh-CN"/>
              </w:rPr>
            </w:pPr>
            <w:r>
              <w:rPr>
                <w:lang w:eastAsia="zh-CN"/>
              </w:rPr>
              <w:t>8.3</w:t>
            </w:r>
          </w:p>
        </w:tc>
        <w:tc>
          <w:tcPr>
            <w:tcW w:w="828" w:type="dxa"/>
            <w:tcBorders>
              <w:top w:val="single" w:sz="4" w:space="0" w:color="auto"/>
              <w:left w:val="single" w:sz="4" w:space="0" w:color="auto"/>
              <w:bottom w:val="single" w:sz="4" w:space="0" w:color="auto"/>
              <w:right w:val="single" w:sz="4" w:space="0" w:color="auto"/>
            </w:tcBorders>
          </w:tcPr>
          <w:p w14:paraId="54A93EC4" w14:textId="77777777" w:rsidR="00813906" w:rsidRDefault="00813906" w:rsidP="00BB38BE">
            <w:pPr>
              <w:pStyle w:val="TAC"/>
              <w:spacing w:line="260" w:lineRule="auto"/>
              <w:rPr>
                <w:lang w:eastAsia="zh-CN"/>
              </w:rPr>
            </w:pPr>
            <w:r>
              <w:rPr>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7BD9CAF4" w14:textId="77777777" w:rsidR="00813906" w:rsidRDefault="00813906" w:rsidP="00BB38BE">
            <w:pPr>
              <w:pStyle w:val="TAC"/>
              <w:spacing w:line="260" w:lineRule="auto"/>
              <w:rPr>
                <w:lang w:eastAsia="zh-CN"/>
              </w:rPr>
            </w:pPr>
            <w:r>
              <w:rPr>
                <w:lang w:eastAsia="zh-CN"/>
              </w:rPr>
              <w:t>IMD4</w:t>
            </w:r>
          </w:p>
        </w:tc>
      </w:tr>
      <w:tr w:rsidR="00813906" w14:paraId="61CD3A53"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57F3C58" w14:textId="77777777" w:rsidR="00813906" w:rsidRDefault="00813906" w:rsidP="00BB38BE">
            <w:pPr>
              <w:pStyle w:val="TAC"/>
              <w:spacing w:line="260" w:lineRule="auto"/>
              <w:rPr>
                <w:lang w:eastAsia="zh-CN"/>
              </w:rPr>
            </w:pPr>
          </w:p>
        </w:tc>
        <w:tc>
          <w:tcPr>
            <w:tcW w:w="1146" w:type="dxa"/>
            <w:tcBorders>
              <w:top w:val="single" w:sz="4" w:space="0" w:color="auto"/>
              <w:left w:val="single" w:sz="4" w:space="0" w:color="auto"/>
              <w:bottom w:val="single" w:sz="4" w:space="0" w:color="auto"/>
              <w:right w:val="single" w:sz="4" w:space="0" w:color="auto"/>
            </w:tcBorders>
          </w:tcPr>
          <w:p w14:paraId="4D3AA867" w14:textId="77777777" w:rsidR="00813906" w:rsidRDefault="00813906" w:rsidP="00BB38BE">
            <w:pPr>
              <w:pStyle w:val="TAC"/>
              <w:spacing w:line="260" w:lineRule="auto"/>
              <w:rPr>
                <w:lang w:eastAsia="zh-CN"/>
              </w:rPr>
            </w:pPr>
            <w:r>
              <w:rPr>
                <w:lang w:eastAsia="zh-CN"/>
              </w:rPr>
              <w:t>n78</w:t>
            </w:r>
          </w:p>
        </w:tc>
        <w:tc>
          <w:tcPr>
            <w:tcW w:w="960" w:type="dxa"/>
            <w:tcBorders>
              <w:top w:val="single" w:sz="4" w:space="0" w:color="auto"/>
              <w:left w:val="single" w:sz="4" w:space="0" w:color="auto"/>
              <w:bottom w:val="single" w:sz="4" w:space="0" w:color="auto"/>
              <w:right w:val="single" w:sz="4" w:space="0" w:color="auto"/>
            </w:tcBorders>
          </w:tcPr>
          <w:p w14:paraId="5E5B463E" w14:textId="77777777" w:rsidR="00813906" w:rsidRDefault="00813906" w:rsidP="00BB38BE">
            <w:pPr>
              <w:pStyle w:val="TAC"/>
              <w:spacing w:line="260" w:lineRule="auto"/>
              <w:rPr>
                <w:lang w:eastAsia="zh-CN"/>
              </w:rPr>
            </w:pPr>
            <w:r>
              <w:rPr>
                <w:lang w:eastAsia="zh-CN"/>
              </w:rPr>
              <w:t>3635</w:t>
            </w:r>
          </w:p>
        </w:tc>
        <w:tc>
          <w:tcPr>
            <w:tcW w:w="964" w:type="dxa"/>
            <w:tcBorders>
              <w:top w:val="single" w:sz="4" w:space="0" w:color="auto"/>
              <w:left w:val="single" w:sz="4" w:space="0" w:color="auto"/>
              <w:bottom w:val="single" w:sz="4" w:space="0" w:color="auto"/>
              <w:right w:val="single" w:sz="4" w:space="0" w:color="auto"/>
            </w:tcBorders>
          </w:tcPr>
          <w:p w14:paraId="6EA295A8" w14:textId="77777777" w:rsidR="00813906" w:rsidRDefault="00813906" w:rsidP="00BB38BE">
            <w:pPr>
              <w:pStyle w:val="TAC"/>
              <w:spacing w:line="260" w:lineRule="auto"/>
              <w:rPr>
                <w:lang w:eastAsia="zh-CN"/>
              </w:rPr>
            </w:pPr>
            <w:r>
              <w:rPr>
                <w:lang w:eastAsia="zh-CN"/>
              </w:rPr>
              <w:t>10</w:t>
            </w:r>
          </w:p>
        </w:tc>
        <w:tc>
          <w:tcPr>
            <w:tcW w:w="960" w:type="dxa"/>
            <w:tcBorders>
              <w:top w:val="single" w:sz="4" w:space="0" w:color="auto"/>
              <w:left w:val="single" w:sz="4" w:space="0" w:color="auto"/>
              <w:bottom w:val="single" w:sz="4" w:space="0" w:color="auto"/>
              <w:right w:val="single" w:sz="4" w:space="0" w:color="auto"/>
            </w:tcBorders>
          </w:tcPr>
          <w:p w14:paraId="6E5445C4" w14:textId="77777777" w:rsidR="00813906" w:rsidRDefault="00813906" w:rsidP="00BB38BE">
            <w:pPr>
              <w:pStyle w:val="TAC"/>
              <w:spacing w:line="260" w:lineRule="auto"/>
              <w:rPr>
                <w:lang w:eastAsia="zh-CN"/>
              </w:rPr>
            </w:pPr>
            <w:r>
              <w:rPr>
                <w:lang w:eastAsia="zh-CN"/>
              </w:rPr>
              <w:t>50</w:t>
            </w:r>
          </w:p>
        </w:tc>
        <w:tc>
          <w:tcPr>
            <w:tcW w:w="960" w:type="dxa"/>
            <w:tcBorders>
              <w:top w:val="single" w:sz="4" w:space="0" w:color="auto"/>
              <w:left w:val="single" w:sz="4" w:space="0" w:color="auto"/>
              <w:bottom w:val="single" w:sz="4" w:space="0" w:color="auto"/>
              <w:right w:val="single" w:sz="4" w:space="0" w:color="auto"/>
            </w:tcBorders>
          </w:tcPr>
          <w:p w14:paraId="32055415" w14:textId="77777777" w:rsidR="00813906" w:rsidRDefault="00813906" w:rsidP="00BB38BE">
            <w:pPr>
              <w:pStyle w:val="TAC"/>
              <w:spacing w:line="260" w:lineRule="auto"/>
              <w:rPr>
                <w:lang w:eastAsia="zh-CN"/>
              </w:rPr>
            </w:pPr>
            <w:r>
              <w:rPr>
                <w:lang w:eastAsia="zh-CN"/>
              </w:rPr>
              <w:t>3635</w:t>
            </w:r>
          </w:p>
        </w:tc>
        <w:tc>
          <w:tcPr>
            <w:tcW w:w="977" w:type="dxa"/>
            <w:tcBorders>
              <w:top w:val="single" w:sz="4" w:space="0" w:color="auto"/>
              <w:left w:val="single" w:sz="4" w:space="0" w:color="auto"/>
              <w:bottom w:val="single" w:sz="4" w:space="0" w:color="auto"/>
              <w:right w:val="single" w:sz="4" w:space="0" w:color="auto"/>
            </w:tcBorders>
          </w:tcPr>
          <w:p w14:paraId="1177886B" w14:textId="77777777" w:rsidR="00813906" w:rsidRDefault="00813906" w:rsidP="00BB38BE">
            <w:pPr>
              <w:pStyle w:val="TAC"/>
              <w:spacing w:line="260" w:lineRule="auto"/>
              <w:rPr>
                <w:lang w:eastAsia="zh-CN"/>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tcPr>
          <w:p w14:paraId="31B91BBB" w14:textId="77777777" w:rsidR="00813906" w:rsidRDefault="00813906" w:rsidP="00BB38BE">
            <w:pPr>
              <w:pStyle w:val="TAC"/>
              <w:spacing w:line="260" w:lineRule="auto"/>
              <w:rPr>
                <w:lang w:eastAsia="zh-CN"/>
              </w:rPr>
            </w:pPr>
            <w:r>
              <w:rPr>
                <w:lang w:eastAsia="zh-CN"/>
              </w:rPr>
              <w:t>TDD</w:t>
            </w:r>
          </w:p>
        </w:tc>
        <w:tc>
          <w:tcPr>
            <w:tcW w:w="1057" w:type="dxa"/>
            <w:tcBorders>
              <w:top w:val="single" w:sz="4" w:space="0" w:color="auto"/>
              <w:left w:val="single" w:sz="4" w:space="0" w:color="auto"/>
              <w:bottom w:val="single" w:sz="4" w:space="0" w:color="auto"/>
              <w:right w:val="single" w:sz="4" w:space="0" w:color="auto"/>
            </w:tcBorders>
          </w:tcPr>
          <w:p w14:paraId="2569AAE1" w14:textId="77777777" w:rsidR="00813906" w:rsidRDefault="00813906" w:rsidP="00BB38BE">
            <w:pPr>
              <w:pStyle w:val="TAC"/>
              <w:spacing w:line="260" w:lineRule="auto"/>
              <w:rPr>
                <w:lang w:eastAsia="zh-CN"/>
              </w:rPr>
            </w:pPr>
            <w:r>
              <w:rPr>
                <w:lang w:eastAsia="zh-CN"/>
              </w:rPr>
              <w:t>N/A</w:t>
            </w:r>
          </w:p>
        </w:tc>
      </w:tr>
      <w:tr w:rsidR="00813906" w14:paraId="381B9AB6"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9437206" w14:textId="77777777" w:rsidR="00813906" w:rsidRDefault="00813906" w:rsidP="00BB38BE">
            <w:pPr>
              <w:pStyle w:val="TAC"/>
              <w:spacing w:line="260" w:lineRule="auto"/>
              <w:rPr>
                <w:lang w:eastAsia="zh-CN"/>
              </w:rPr>
            </w:pPr>
            <w:r>
              <w:rPr>
                <w:lang w:eastAsia="zh-CN"/>
              </w:rPr>
              <w:t>CA_n8-n7</w:t>
            </w:r>
            <w:r>
              <w:rPr>
                <w:lang w:val="en-US" w:eastAsia="zh-CN"/>
              </w:rPr>
              <w:t>9</w:t>
            </w:r>
          </w:p>
        </w:tc>
        <w:tc>
          <w:tcPr>
            <w:tcW w:w="1146" w:type="dxa"/>
            <w:tcBorders>
              <w:top w:val="single" w:sz="4" w:space="0" w:color="auto"/>
              <w:left w:val="single" w:sz="4" w:space="0" w:color="auto"/>
              <w:bottom w:val="single" w:sz="4" w:space="0" w:color="auto"/>
              <w:right w:val="single" w:sz="4" w:space="0" w:color="auto"/>
            </w:tcBorders>
          </w:tcPr>
          <w:p w14:paraId="4B7A0AEC" w14:textId="77777777" w:rsidR="00813906" w:rsidRDefault="00813906" w:rsidP="00BB38BE">
            <w:pPr>
              <w:pStyle w:val="TAC"/>
              <w:spacing w:line="260" w:lineRule="auto"/>
              <w:rPr>
                <w:lang w:eastAsia="zh-CN"/>
              </w:rPr>
            </w:pPr>
            <w:r>
              <w:rPr>
                <w:lang w:val="en-US" w:eastAsia="zh-CN"/>
              </w:rPr>
              <w:t>n8</w:t>
            </w:r>
          </w:p>
        </w:tc>
        <w:tc>
          <w:tcPr>
            <w:tcW w:w="960" w:type="dxa"/>
            <w:tcBorders>
              <w:top w:val="single" w:sz="4" w:space="0" w:color="auto"/>
              <w:left w:val="single" w:sz="4" w:space="0" w:color="auto"/>
              <w:bottom w:val="single" w:sz="4" w:space="0" w:color="auto"/>
              <w:right w:val="single" w:sz="4" w:space="0" w:color="auto"/>
            </w:tcBorders>
          </w:tcPr>
          <w:p w14:paraId="2401E929" w14:textId="77777777" w:rsidR="00813906" w:rsidRDefault="00813906" w:rsidP="00BB38BE">
            <w:pPr>
              <w:pStyle w:val="TAC"/>
              <w:spacing w:line="260" w:lineRule="auto"/>
              <w:rPr>
                <w:lang w:eastAsia="zh-CN"/>
              </w:rPr>
            </w:pPr>
            <w:r>
              <w:rPr>
                <w:rFonts w:cs="Arial"/>
                <w:szCs w:val="18"/>
                <w:lang w:val="en-US" w:eastAsia="zh-CN"/>
              </w:rPr>
              <w:t>897.5</w:t>
            </w:r>
          </w:p>
        </w:tc>
        <w:tc>
          <w:tcPr>
            <w:tcW w:w="964" w:type="dxa"/>
            <w:tcBorders>
              <w:top w:val="single" w:sz="4" w:space="0" w:color="auto"/>
              <w:left w:val="single" w:sz="4" w:space="0" w:color="auto"/>
              <w:bottom w:val="single" w:sz="4" w:space="0" w:color="auto"/>
              <w:right w:val="single" w:sz="4" w:space="0" w:color="auto"/>
            </w:tcBorders>
          </w:tcPr>
          <w:p w14:paraId="785A932C" w14:textId="77777777" w:rsidR="00813906" w:rsidRDefault="00813906" w:rsidP="00BB38BE">
            <w:pPr>
              <w:pStyle w:val="TAC"/>
              <w:spacing w:line="260" w:lineRule="auto"/>
              <w:rPr>
                <w:lang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45CCF18D" w14:textId="77777777" w:rsidR="00813906" w:rsidRDefault="00813906" w:rsidP="00BB38BE">
            <w:pPr>
              <w:pStyle w:val="TAC"/>
              <w:spacing w:line="260" w:lineRule="auto"/>
              <w:rPr>
                <w:lang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625B7DB8" w14:textId="77777777" w:rsidR="00813906" w:rsidRDefault="00813906" w:rsidP="00BB38BE">
            <w:pPr>
              <w:pStyle w:val="TAC"/>
              <w:spacing w:line="260" w:lineRule="auto"/>
              <w:rPr>
                <w:lang w:eastAsia="zh-CN"/>
              </w:rPr>
            </w:pPr>
            <w:r>
              <w:rPr>
                <w:lang w:eastAsia="zh-CN"/>
              </w:rPr>
              <w:t>942.5</w:t>
            </w:r>
          </w:p>
        </w:tc>
        <w:tc>
          <w:tcPr>
            <w:tcW w:w="977" w:type="dxa"/>
            <w:tcBorders>
              <w:top w:val="single" w:sz="4" w:space="0" w:color="auto"/>
              <w:left w:val="single" w:sz="4" w:space="0" w:color="auto"/>
              <w:bottom w:val="single" w:sz="4" w:space="0" w:color="auto"/>
              <w:right w:val="single" w:sz="4" w:space="0" w:color="auto"/>
            </w:tcBorders>
          </w:tcPr>
          <w:p w14:paraId="6AF2F154" w14:textId="77777777" w:rsidR="00813906" w:rsidRDefault="00813906" w:rsidP="00BB38BE">
            <w:pPr>
              <w:pStyle w:val="TAC"/>
              <w:spacing w:line="260" w:lineRule="auto"/>
              <w:rPr>
                <w:lang w:eastAsia="zh-CN"/>
              </w:rPr>
            </w:pPr>
            <w:r>
              <w:rPr>
                <w:lang w:val="en-US" w:eastAsia="zh-CN"/>
              </w:rPr>
              <w:t>4.8</w:t>
            </w:r>
          </w:p>
        </w:tc>
        <w:tc>
          <w:tcPr>
            <w:tcW w:w="828" w:type="dxa"/>
            <w:tcBorders>
              <w:top w:val="single" w:sz="4" w:space="0" w:color="auto"/>
              <w:left w:val="single" w:sz="4" w:space="0" w:color="auto"/>
              <w:bottom w:val="single" w:sz="4" w:space="0" w:color="auto"/>
              <w:right w:val="single" w:sz="4" w:space="0" w:color="auto"/>
            </w:tcBorders>
          </w:tcPr>
          <w:p w14:paraId="05211C87" w14:textId="77777777" w:rsidR="00813906" w:rsidRDefault="00813906" w:rsidP="00BB38BE">
            <w:pPr>
              <w:pStyle w:val="TAC"/>
              <w:spacing w:line="260" w:lineRule="auto"/>
              <w:rPr>
                <w:lang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2502801" w14:textId="77777777" w:rsidR="00813906" w:rsidRDefault="00813906" w:rsidP="00BB38BE">
            <w:pPr>
              <w:pStyle w:val="TAC"/>
              <w:spacing w:line="260" w:lineRule="auto"/>
              <w:rPr>
                <w:lang w:eastAsia="zh-CN"/>
              </w:rPr>
            </w:pPr>
            <w:r>
              <w:rPr>
                <w:lang w:eastAsia="zh-CN"/>
              </w:rPr>
              <w:t>IMD</w:t>
            </w:r>
            <w:r>
              <w:rPr>
                <w:lang w:val="en-US" w:eastAsia="zh-CN"/>
              </w:rPr>
              <w:t>5</w:t>
            </w:r>
          </w:p>
        </w:tc>
      </w:tr>
      <w:tr w:rsidR="00813906" w14:paraId="4DE8CE92"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60B049F" w14:textId="77777777" w:rsidR="00813906" w:rsidRDefault="00813906" w:rsidP="00BB38BE">
            <w:pPr>
              <w:pStyle w:val="TAC"/>
              <w:spacing w:line="260" w:lineRule="auto"/>
              <w:rPr>
                <w:lang w:eastAsia="zh-CN"/>
              </w:rPr>
            </w:pPr>
          </w:p>
        </w:tc>
        <w:tc>
          <w:tcPr>
            <w:tcW w:w="1146" w:type="dxa"/>
            <w:tcBorders>
              <w:top w:val="single" w:sz="4" w:space="0" w:color="auto"/>
              <w:left w:val="single" w:sz="4" w:space="0" w:color="auto"/>
              <w:bottom w:val="single" w:sz="4" w:space="0" w:color="auto"/>
              <w:right w:val="single" w:sz="4" w:space="0" w:color="auto"/>
            </w:tcBorders>
          </w:tcPr>
          <w:p w14:paraId="3FBD0CB2" w14:textId="77777777" w:rsidR="00813906" w:rsidRDefault="00813906" w:rsidP="00BB38BE">
            <w:pPr>
              <w:pStyle w:val="TAC"/>
              <w:spacing w:line="260" w:lineRule="auto"/>
              <w:rPr>
                <w:lang w:eastAsia="zh-CN"/>
              </w:rPr>
            </w:pPr>
            <w:r>
              <w:rPr>
                <w:lang w:val="en-US" w:eastAsia="zh-CN"/>
              </w:rPr>
              <w:t>n79</w:t>
            </w:r>
          </w:p>
        </w:tc>
        <w:tc>
          <w:tcPr>
            <w:tcW w:w="960" w:type="dxa"/>
            <w:tcBorders>
              <w:top w:val="single" w:sz="4" w:space="0" w:color="auto"/>
              <w:left w:val="single" w:sz="4" w:space="0" w:color="auto"/>
              <w:bottom w:val="single" w:sz="4" w:space="0" w:color="auto"/>
              <w:right w:val="single" w:sz="4" w:space="0" w:color="auto"/>
            </w:tcBorders>
          </w:tcPr>
          <w:p w14:paraId="529CE6B3" w14:textId="77777777" w:rsidR="00813906" w:rsidRDefault="00813906" w:rsidP="00BB38BE">
            <w:pPr>
              <w:pStyle w:val="TAC"/>
              <w:spacing w:line="260" w:lineRule="auto"/>
              <w:rPr>
                <w:lang w:eastAsia="zh-CN"/>
              </w:rPr>
            </w:pPr>
            <w:r>
              <w:rPr>
                <w:rFonts w:cs="Arial"/>
                <w:szCs w:val="18"/>
                <w:lang w:val="en-US" w:eastAsia="zh-CN"/>
              </w:rPr>
              <w:t>4532.5</w:t>
            </w:r>
          </w:p>
        </w:tc>
        <w:tc>
          <w:tcPr>
            <w:tcW w:w="964" w:type="dxa"/>
            <w:tcBorders>
              <w:top w:val="single" w:sz="4" w:space="0" w:color="auto"/>
              <w:left w:val="single" w:sz="4" w:space="0" w:color="auto"/>
              <w:bottom w:val="single" w:sz="4" w:space="0" w:color="auto"/>
              <w:right w:val="single" w:sz="4" w:space="0" w:color="auto"/>
            </w:tcBorders>
          </w:tcPr>
          <w:p w14:paraId="684B394A" w14:textId="77777777" w:rsidR="00813906" w:rsidRDefault="00813906" w:rsidP="00BB38BE">
            <w:pPr>
              <w:pStyle w:val="TAC"/>
              <w:spacing w:line="260" w:lineRule="auto"/>
              <w:rPr>
                <w:lang w:eastAsia="zh-CN"/>
              </w:rPr>
            </w:pPr>
            <w:r>
              <w:rPr>
                <w:lang w:val="en-US" w:eastAsia="zh-CN"/>
              </w:rPr>
              <w:t>40</w:t>
            </w:r>
          </w:p>
        </w:tc>
        <w:tc>
          <w:tcPr>
            <w:tcW w:w="960" w:type="dxa"/>
            <w:tcBorders>
              <w:top w:val="single" w:sz="4" w:space="0" w:color="auto"/>
              <w:left w:val="single" w:sz="4" w:space="0" w:color="auto"/>
              <w:bottom w:val="single" w:sz="4" w:space="0" w:color="auto"/>
              <w:right w:val="single" w:sz="4" w:space="0" w:color="auto"/>
            </w:tcBorders>
          </w:tcPr>
          <w:p w14:paraId="28E1CB0A" w14:textId="77777777" w:rsidR="00813906" w:rsidRDefault="00813906" w:rsidP="00BB38BE">
            <w:pPr>
              <w:pStyle w:val="TAC"/>
              <w:spacing w:line="260" w:lineRule="auto"/>
              <w:rPr>
                <w:lang w:eastAsia="zh-CN"/>
              </w:rPr>
            </w:pPr>
            <w:r>
              <w:rPr>
                <w:lang w:val="en-US" w:eastAsia="zh-CN"/>
              </w:rPr>
              <w:t>216</w:t>
            </w:r>
          </w:p>
        </w:tc>
        <w:tc>
          <w:tcPr>
            <w:tcW w:w="960" w:type="dxa"/>
            <w:tcBorders>
              <w:top w:val="single" w:sz="4" w:space="0" w:color="auto"/>
              <w:left w:val="single" w:sz="4" w:space="0" w:color="auto"/>
              <w:bottom w:val="single" w:sz="4" w:space="0" w:color="auto"/>
              <w:right w:val="single" w:sz="4" w:space="0" w:color="auto"/>
            </w:tcBorders>
          </w:tcPr>
          <w:p w14:paraId="7936FB79" w14:textId="77777777" w:rsidR="00813906" w:rsidRDefault="00813906" w:rsidP="00BB38BE">
            <w:pPr>
              <w:pStyle w:val="TAC"/>
              <w:spacing w:line="260" w:lineRule="auto"/>
              <w:rPr>
                <w:lang w:eastAsia="zh-CN"/>
              </w:rPr>
            </w:pPr>
            <w:r>
              <w:rPr>
                <w:rFonts w:cs="Arial"/>
                <w:szCs w:val="18"/>
                <w:lang w:val="en-US" w:eastAsia="zh-CN"/>
              </w:rPr>
              <w:t>4532.5</w:t>
            </w:r>
          </w:p>
        </w:tc>
        <w:tc>
          <w:tcPr>
            <w:tcW w:w="977" w:type="dxa"/>
            <w:tcBorders>
              <w:top w:val="single" w:sz="4" w:space="0" w:color="auto"/>
              <w:left w:val="single" w:sz="4" w:space="0" w:color="auto"/>
              <w:bottom w:val="single" w:sz="4" w:space="0" w:color="auto"/>
              <w:right w:val="single" w:sz="4" w:space="0" w:color="auto"/>
            </w:tcBorders>
          </w:tcPr>
          <w:p w14:paraId="4D5A3DAD" w14:textId="77777777" w:rsidR="00813906" w:rsidRDefault="00813906" w:rsidP="00BB38BE">
            <w:pPr>
              <w:pStyle w:val="TAC"/>
              <w:spacing w:line="260" w:lineRule="auto"/>
              <w:rPr>
                <w:lang w:eastAsia="zh-CN"/>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tcPr>
          <w:p w14:paraId="19FD0545" w14:textId="77777777" w:rsidR="00813906" w:rsidRDefault="00813906" w:rsidP="00BB38BE">
            <w:pPr>
              <w:pStyle w:val="TAC"/>
              <w:spacing w:line="260" w:lineRule="auto"/>
              <w:rPr>
                <w:lang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ABFDF5E" w14:textId="77777777" w:rsidR="00813906" w:rsidRDefault="00813906" w:rsidP="00BB38BE">
            <w:pPr>
              <w:pStyle w:val="TAC"/>
              <w:spacing w:line="260" w:lineRule="auto"/>
              <w:rPr>
                <w:lang w:eastAsia="zh-CN"/>
              </w:rPr>
            </w:pPr>
            <w:r>
              <w:rPr>
                <w:lang w:eastAsia="zh-CN"/>
              </w:rPr>
              <w:t>N/A</w:t>
            </w:r>
          </w:p>
        </w:tc>
      </w:tr>
      <w:tr w:rsidR="00813906" w14:paraId="7A8EF71D"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749A46E" w14:textId="77777777" w:rsidR="00813906" w:rsidRDefault="00813906" w:rsidP="00BB38BE">
            <w:pPr>
              <w:pStyle w:val="TAC"/>
              <w:spacing w:line="260" w:lineRule="auto"/>
              <w:rPr>
                <w:lang w:val="en-US" w:eastAsia="zh-CN"/>
              </w:rPr>
            </w:pPr>
            <w:r>
              <w:t>CA_n12-n66</w:t>
            </w:r>
          </w:p>
        </w:tc>
        <w:tc>
          <w:tcPr>
            <w:tcW w:w="1146" w:type="dxa"/>
            <w:tcBorders>
              <w:top w:val="single" w:sz="4" w:space="0" w:color="auto"/>
              <w:left w:val="single" w:sz="4" w:space="0" w:color="auto"/>
              <w:bottom w:val="single" w:sz="4" w:space="0" w:color="auto"/>
              <w:right w:val="single" w:sz="4" w:space="0" w:color="auto"/>
            </w:tcBorders>
            <w:vAlign w:val="center"/>
          </w:tcPr>
          <w:p w14:paraId="5F3617A8" w14:textId="77777777" w:rsidR="00813906" w:rsidRDefault="00813906" w:rsidP="00BB38BE">
            <w:pPr>
              <w:pStyle w:val="TAC"/>
              <w:spacing w:line="260" w:lineRule="auto"/>
              <w:rPr>
                <w:lang w:val="en-US" w:eastAsia="zh-CN"/>
              </w:rPr>
            </w:pPr>
            <w:r>
              <w:rPr>
                <w:lang w:eastAsia="zh-TW"/>
              </w:rPr>
              <w:t>n12</w:t>
            </w:r>
          </w:p>
        </w:tc>
        <w:tc>
          <w:tcPr>
            <w:tcW w:w="960" w:type="dxa"/>
            <w:tcBorders>
              <w:top w:val="single" w:sz="4" w:space="0" w:color="auto"/>
              <w:left w:val="single" w:sz="4" w:space="0" w:color="auto"/>
              <w:bottom w:val="single" w:sz="4" w:space="0" w:color="auto"/>
              <w:right w:val="single" w:sz="4" w:space="0" w:color="auto"/>
            </w:tcBorders>
            <w:vAlign w:val="center"/>
          </w:tcPr>
          <w:p w14:paraId="39366013" w14:textId="77777777" w:rsidR="00813906" w:rsidRDefault="00813906" w:rsidP="00BB38BE">
            <w:pPr>
              <w:pStyle w:val="TAC"/>
              <w:spacing w:line="260" w:lineRule="auto"/>
              <w:rPr>
                <w:lang w:val="en-US" w:eastAsia="zh-CN"/>
              </w:rPr>
            </w:pPr>
            <w:r>
              <w:rPr>
                <w:lang w:eastAsia="zh-TW"/>
              </w:rPr>
              <w:t>707.5</w:t>
            </w:r>
          </w:p>
        </w:tc>
        <w:tc>
          <w:tcPr>
            <w:tcW w:w="964" w:type="dxa"/>
            <w:tcBorders>
              <w:top w:val="single" w:sz="4" w:space="0" w:color="auto"/>
              <w:left w:val="single" w:sz="4" w:space="0" w:color="auto"/>
              <w:bottom w:val="single" w:sz="4" w:space="0" w:color="auto"/>
              <w:right w:val="single" w:sz="4" w:space="0" w:color="auto"/>
            </w:tcBorders>
            <w:vAlign w:val="center"/>
          </w:tcPr>
          <w:p w14:paraId="76107CC9" w14:textId="77777777" w:rsidR="00813906" w:rsidRDefault="00813906" w:rsidP="00BB38BE">
            <w:pPr>
              <w:pStyle w:val="TAC"/>
              <w:spacing w:line="260" w:lineRule="auto"/>
              <w:rPr>
                <w:rFonts w:cs="Arial"/>
              </w:rPr>
            </w:pPr>
            <w:r>
              <w:rPr>
                <w:lang w:eastAsia="zh-TW"/>
              </w:rPr>
              <w:t>5</w:t>
            </w:r>
          </w:p>
        </w:tc>
        <w:tc>
          <w:tcPr>
            <w:tcW w:w="960" w:type="dxa"/>
            <w:tcBorders>
              <w:top w:val="single" w:sz="4" w:space="0" w:color="auto"/>
              <w:left w:val="single" w:sz="4" w:space="0" w:color="auto"/>
              <w:bottom w:val="single" w:sz="4" w:space="0" w:color="auto"/>
              <w:right w:val="single" w:sz="4" w:space="0" w:color="auto"/>
            </w:tcBorders>
            <w:vAlign w:val="center"/>
          </w:tcPr>
          <w:p w14:paraId="71901A96" w14:textId="77777777" w:rsidR="00813906" w:rsidRDefault="00813906" w:rsidP="00BB38BE">
            <w:pPr>
              <w:pStyle w:val="TAC"/>
              <w:spacing w:line="260" w:lineRule="auto"/>
              <w:rPr>
                <w:rFonts w:cs="Arial"/>
              </w:rPr>
            </w:pPr>
            <w:r>
              <w:rPr>
                <w:lang w:eastAsia="zh-TW"/>
              </w:rPr>
              <w:t>25</w:t>
            </w:r>
          </w:p>
        </w:tc>
        <w:tc>
          <w:tcPr>
            <w:tcW w:w="960" w:type="dxa"/>
            <w:tcBorders>
              <w:top w:val="single" w:sz="4" w:space="0" w:color="auto"/>
              <w:left w:val="single" w:sz="4" w:space="0" w:color="auto"/>
              <w:bottom w:val="single" w:sz="4" w:space="0" w:color="auto"/>
              <w:right w:val="single" w:sz="4" w:space="0" w:color="auto"/>
            </w:tcBorders>
            <w:vAlign w:val="center"/>
          </w:tcPr>
          <w:p w14:paraId="4058D82A" w14:textId="77777777" w:rsidR="00813906" w:rsidRDefault="00813906" w:rsidP="00BB38BE">
            <w:pPr>
              <w:pStyle w:val="TAC"/>
              <w:spacing w:line="260" w:lineRule="auto"/>
              <w:rPr>
                <w:rFonts w:cs="Arial"/>
                <w:lang w:eastAsia="zh-CN"/>
              </w:rPr>
            </w:pPr>
            <w:r>
              <w:rPr>
                <w:lang w:eastAsia="zh-TW"/>
              </w:rPr>
              <w:t>737.5</w:t>
            </w:r>
          </w:p>
        </w:tc>
        <w:tc>
          <w:tcPr>
            <w:tcW w:w="977" w:type="dxa"/>
            <w:tcBorders>
              <w:top w:val="single" w:sz="4" w:space="0" w:color="auto"/>
              <w:left w:val="single" w:sz="4" w:space="0" w:color="auto"/>
              <w:bottom w:val="single" w:sz="4" w:space="0" w:color="auto"/>
              <w:right w:val="single" w:sz="4" w:space="0" w:color="auto"/>
            </w:tcBorders>
            <w:vAlign w:val="center"/>
          </w:tcPr>
          <w:p w14:paraId="2B699DD9" w14:textId="77777777" w:rsidR="00813906" w:rsidRDefault="00813906" w:rsidP="00BB38BE">
            <w:pPr>
              <w:pStyle w:val="TAC"/>
              <w:spacing w:line="260" w:lineRule="auto"/>
              <w:rPr>
                <w:rFonts w:cs="Arial"/>
                <w:lang w:eastAsia="ja-JP"/>
              </w:rPr>
            </w:pPr>
            <w:r>
              <w:rPr>
                <w:lang w:eastAsia="zh-TW"/>
              </w:rPr>
              <w:t>N/A</w:t>
            </w:r>
          </w:p>
        </w:tc>
        <w:tc>
          <w:tcPr>
            <w:tcW w:w="828" w:type="dxa"/>
            <w:tcBorders>
              <w:top w:val="single" w:sz="4" w:space="0" w:color="auto"/>
              <w:left w:val="single" w:sz="4" w:space="0" w:color="auto"/>
              <w:bottom w:val="single" w:sz="4" w:space="0" w:color="auto"/>
              <w:right w:val="single" w:sz="4" w:space="0" w:color="auto"/>
            </w:tcBorders>
            <w:vAlign w:val="center"/>
          </w:tcPr>
          <w:p w14:paraId="0DD95877" w14:textId="77777777" w:rsidR="00813906" w:rsidRDefault="00813906" w:rsidP="00BB38BE">
            <w:pPr>
              <w:pStyle w:val="TAC"/>
              <w:spacing w:line="260" w:lineRule="auto"/>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66237D68" w14:textId="77777777" w:rsidR="00813906" w:rsidRDefault="00813906" w:rsidP="00BB38BE">
            <w:pPr>
              <w:pStyle w:val="TAC"/>
              <w:spacing w:line="260" w:lineRule="auto"/>
            </w:pPr>
            <w:r>
              <w:rPr>
                <w:lang w:eastAsia="zh-TW"/>
              </w:rPr>
              <w:t>N/A</w:t>
            </w:r>
          </w:p>
        </w:tc>
      </w:tr>
      <w:tr w:rsidR="00813906" w14:paraId="6E8CC88D"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9AB08CC" w14:textId="77777777" w:rsidR="00813906" w:rsidRDefault="00813906" w:rsidP="00BB38BE">
            <w:pPr>
              <w:pStyle w:val="TAC"/>
              <w:spacing w:line="260" w:lineRule="auto"/>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17D5E4B" w14:textId="77777777" w:rsidR="00813906" w:rsidRDefault="00813906" w:rsidP="00BB38BE">
            <w:pPr>
              <w:pStyle w:val="TAC"/>
              <w:spacing w:line="260" w:lineRule="auto"/>
              <w:rPr>
                <w:lang w:val="en-US" w:eastAsia="zh-CN"/>
              </w:rPr>
            </w:pPr>
            <w:r>
              <w:t>n</w:t>
            </w:r>
            <w:r>
              <w:rPr>
                <w:lang w:eastAsia="zh-TW"/>
              </w:rPr>
              <w:t>66</w:t>
            </w:r>
          </w:p>
        </w:tc>
        <w:tc>
          <w:tcPr>
            <w:tcW w:w="960" w:type="dxa"/>
            <w:tcBorders>
              <w:top w:val="single" w:sz="4" w:space="0" w:color="auto"/>
              <w:left w:val="single" w:sz="4" w:space="0" w:color="auto"/>
              <w:bottom w:val="single" w:sz="4" w:space="0" w:color="auto"/>
              <w:right w:val="single" w:sz="4" w:space="0" w:color="auto"/>
            </w:tcBorders>
            <w:vAlign w:val="center"/>
          </w:tcPr>
          <w:p w14:paraId="1197111B" w14:textId="77777777" w:rsidR="00813906" w:rsidRDefault="00813906" w:rsidP="00BB38BE">
            <w:pPr>
              <w:pStyle w:val="TAC"/>
              <w:spacing w:line="260" w:lineRule="auto"/>
              <w:rPr>
                <w:lang w:val="en-US" w:eastAsia="zh-CN"/>
              </w:rPr>
            </w:pPr>
            <w:r>
              <w:rPr>
                <w:lang w:eastAsia="zh-TW"/>
              </w:rPr>
              <w:t>1765</w:t>
            </w:r>
          </w:p>
        </w:tc>
        <w:tc>
          <w:tcPr>
            <w:tcW w:w="964" w:type="dxa"/>
            <w:tcBorders>
              <w:top w:val="single" w:sz="4" w:space="0" w:color="auto"/>
              <w:left w:val="single" w:sz="4" w:space="0" w:color="auto"/>
              <w:bottom w:val="single" w:sz="4" w:space="0" w:color="auto"/>
              <w:right w:val="single" w:sz="4" w:space="0" w:color="auto"/>
            </w:tcBorders>
            <w:vAlign w:val="center"/>
          </w:tcPr>
          <w:p w14:paraId="6B77F293" w14:textId="77777777" w:rsidR="00813906" w:rsidRDefault="00813906" w:rsidP="00BB38BE">
            <w:pPr>
              <w:pStyle w:val="TAC"/>
              <w:spacing w:line="260" w:lineRule="auto"/>
              <w:rPr>
                <w:rFonts w:cs="Arial"/>
              </w:rPr>
            </w:pPr>
            <w:r>
              <w:rPr>
                <w:lang w:eastAsia="zh-TW"/>
              </w:rPr>
              <w:t>5</w:t>
            </w:r>
          </w:p>
        </w:tc>
        <w:tc>
          <w:tcPr>
            <w:tcW w:w="960" w:type="dxa"/>
            <w:tcBorders>
              <w:top w:val="single" w:sz="4" w:space="0" w:color="auto"/>
              <w:left w:val="single" w:sz="4" w:space="0" w:color="auto"/>
              <w:bottom w:val="single" w:sz="4" w:space="0" w:color="auto"/>
              <w:right w:val="single" w:sz="4" w:space="0" w:color="auto"/>
            </w:tcBorders>
            <w:vAlign w:val="center"/>
          </w:tcPr>
          <w:p w14:paraId="73A1F353" w14:textId="77777777" w:rsidR="00813906" w:rsidRDefault="00813906" w:rsidP="00BB38BE">
            <w:pPr>
              <w:pStyle w:val="TAC"/>
              <w:spacing w:line="260" w:lineRule="auto"/>
              <w:rPr>
                <w:rFonts w:cs="Arial"/>
              </w:rPr>
            </w:pPr>
            <w:r>
              <w:rPr>
                <w:lang w:eastAsia="zh-TW"/>
              </w:rPr>
              <w:t>25</w:t>
            </w:r>
          </w:p>
        </w:tc>
        <w:tc>
          <w:tcPr>
            <w:tcW w:w="960" w:type="dxa"/>
            <w:tcBorders>
              <w:top w:val="single" w:sz="4" w:space="0" w:color="auto"/>
              <w:left w:val="single" w:sz="4" w:space="0" w:color="auto"/>
              <w:bottom w:val="single" w:sz="4" w:space="0" w:color="auto"/>
              <w:right w:val="single" w:sz="4" w:space="0" w:color="auto"/>
            </w:tcBorders>
            <w:vAlign w:val="center"/>
          </w:tcPr>
          <w:p w14:paraId="2700B602" w14:textId="77777777" w:rsidR="00813906" w:rsidRDefault="00813906" w:rsidP="00BB38BE">
            <w:pPr>
              <w:pStyle w:val="TAC"/>
              <w:spacing w:line="260" w:lineRule="auto"/>
              <w:rPr>
                <w:rFonts w:cs="Arial"/>
                <w:lang w:eastAsia="zh-CN"/>
              </w:rPr>
            </w:pPr>
            <w:r>
              <w:rPr>
                <w:lang w:eastAsia="zh-TW"/>
              </w:rPr>
              <w:t>2115</w:t>
            </w:r>
          </w:p>
        </w:tc>
        <w:tc>
          <w:tcPr>
            <w:tcW w:w="977" w:type="dxa"/>
            <w:tcBorders>
              <w:top w:val="single" w:sz="4" w:space="0" w:color="auto"/>
              <w:left w:val="single" w:sz="4" w:space="0" w:color="auto"/>
              <w:bottom w:val="single" w:sz="4" w:space="0" w:color="auto"/>
              <w:right w:val="single" w:sz="4" w:space="0" w:color="auto"/>
            </w:tcBorders>
            <w:vAlign w:val="center"/>
          </w:tcPr>
          <w:p w14:paraId="61533222" w14:textId="77777777" w:rsidR="00813906" w:rsidRDefault="00813906" w:rsidP="00BB38BE">
            <w:pPr>
              <w:pStyle w:val="TAC"/>
              <w:spacing w:line="260" w:lineRule="auto"/>
              <w:rPr>
                <w:rFonts w:cs="Arial"/>
                <w:lang w:eastAsia="ja-JP"/>
              </w:rPr>
            </w:pPr>
            <w:r>
              <w:rPr>
                <w:lang w:eastAsia="zh-TW"/>
              </w:rPr>
              <w:t>5.0</w:t>
            </w:r>
          </w:p>
        </w:tc>
        <w:tc>
          <w:tcPr>
            <w:tcW w:w="828" w:type="dxa"/>
            <w:tcBorders>
              <w:top w:val="single" w:sz="4" w:space="0" w:color="auto"/>
              <w:left w:val="single" w:sz="4" w:space="0" w:color="auto"/>
              <w:bottom w:val="single" w:sz="4" w:space="0" w:color="auto"/>
              <w:right w:val="single" w:sz="4" w:space="0" w:color="auto"/>
            </w:tcBorders>
          </w:tcPr>
          <w:p w14:paraId="4FB72029" w14:textId="77777777" w:rsidR="00813906" w:rsidRDefault="00813906" w:rsidP="00BB38BE">
            <w:pPr>
              <w:pStyle w:val="TAC"/>
              <w:spacing w:line="260" w:lineRule="auto"/>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F59AE9E" w14:textId="77777777" w:rsidR="00813906" w:rsidRDefault="00813906" w:rsidP="00BB38BE">
            <w:pPr>
              <w:pStyle w:val="TAC"/>
              <w:spacing w:line="260" w:lineRule="auto"/>
            </w:pPr>
            <w:r>
              <w:rPr>
                <w:lang w:eastAsia="zh-TW"/>
              </w:rPr>
              <w:t>IMD4</w:t>
            </w:r>
          </w:p>
        </w:tc>
      </w:tr>
      <w:tr w:rsidR="00813906" w14:paraId="7ADC3594"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29F6AB4E" w14:textId="77777777" w:rsidR="00813906" w:rsidRDefault="00813906" w:rsidP="00BB38BE">
            <w:pPr>
              <w:pStyle w:val="TAC"/>
              <w:spacing w:line="260" w:lineRule="auto"/>
              <w:rPr>
                <w:lang w:val="en-US" w:eastAsia="zh-CN"/>
              </w:rPr>
            </w:pPr>
            <w:r>
              <w:rPr>
                <w:lang w:val="en-US" w:eastAsia="zh-CN"/>
              </w:rPr>
              <w:t>CA_n12-n</w:t>
            </w:r>
            <w:r>
              <w:rPr>
                <w:rFonts w:hint="eastAsia"/>
                <w:lang w:val="en-US" w:eastAsia="zh-CN"/>
              </w:rPr>
              <w:t>77</w:t>
            </w:r>
          </w:p>
        </w:tc>
        <w:tc>
          <w:tcPr>
            <w:tcW w:w="1146" w:type="dxa"/>
            <w:tcBorders>
              <w:top w:val="single" w:sz="4" w:space="0" w:color="auto"/>
              <w:left w:val="single" w:sz="4" w:space="0" w:color="auto"/>
              <w:bottom w:val="single" w:sz="4" w:space="0" w:color="auto"/>
              <w:right w:val="single" w:sz="4" w:space="0" w:color="auto"/>
            </w:tcBorders>
          </w:tcPr>
          <w:p w14:paraId="7716A055" w14:textId="77777777" w:rsidR="00813906" w:rsidRDefault="00813906" w:rsidP="00BB38BE">
            <w:pPr>
              <w:pStyle w:val="TAC"/>
              <w:spacing w:line="260" w:lineRule="auto"/>
              <w:rPr>
                <w:lang w:val="en-US" w:eastAsia="zh-CN"/>
              </w:rPr>
            </w:pPr>
            <w:r>
              <w:rPr>
                <w:rFonts w:hint="eastAsia"/>
                <w:lang w:val="en-US" w:eastAsia="zh-CN"/>
              </w:rPr>
              <w:t>n</w:t>
            </w:r>
            <w:r>
              <w:rPr>
                <w:lang w:val="en-US" w:eastAsia="zh-CN"/>
              </w:rPr>
              <w:t>12</w:t>
            </w:r>
          </w:p>
        </w:tc>
        <w:tc>
          <w:tcPr>
            <w:tcW w:w="960" w:type="dxa"/>
            <w:tcBorders>
              <w:top w:val="single" w:sz="4" w:space="0" w:color="auto"/>
              <w:left w:val="single" w:sz="4" w:space="0" w:color="auto"/>
              <w:bottom w:val="single" w:sz="4" w:space="0" w:color="auto"/>
              <w:right w:val="single" w:sz="4" w:space="0" w:color="auto"/>
            </w:tcBorders>
          </w:tcPr>
          <w:p w14:paraId="3A11C448" w14:textId="77777777" w:rsidR="00813906" w:rsidRDefault="00813906" w:rsidP="00BB38BE">
            <w:pPr>
              <w:pStyle w:val="TAC"/>
              <w:spacing w:line="260" w:lineRule="auto"/>
              <w:rPr>
                <w:lang w:val="en-US" w:eastAsia="zh-CN"/>
              </w:rPr>
            </w:pPr>
            <w:r>
              <w:rPr>
                <w:lang w:val="en-US" w:eastAsia="zh-CN"/>
              </w:rPr>
              <w:t>702</w:t>
            </w:r>
          </w:p>
        </w:tc>
        <w:tc>
          <w:tcPr>
            <w:tcW w:w="964" w:type="dxa"/>
            <w:tcBorders>
              <w:top w:val="single" w:sz="4" w:space="0" w:color="auto"/>
              <w:left w:val="single" w:sz="4" w:space="0" w:color="auto"/>
              <w:bottom w:val="single" w:sz="4" w:space="0" w:color="auto"/>
              <w:right w:val="single" w:sz="4" w:space="0" w:color="auto"/>
            </w:tcBorders>
          </w:tcPr>
          <w:p w14:paraId="56A3CB1B" w14:textId="77777777" w:rsidR="00813906" w:rsidRDefault="00813906" w:rsidP="00BB38BE">
            <w:pPr>
              <w:pStyle w:val="TAC"/>
              <w:spacing w:line="260" w:lineRule="auto"/>
              <w:rPr>
                <w:rFonts w:cs="Arial"/>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64B3B98D" w14:textId="77777777" w:rsidR="00813906" w:rsidRDefault="00813906" w:rsidP="00BB38BE">
            <w:pPr>
              <w:pStyle w:val="TAC"/>
              <w:spacing w:line="260" w:lineRule="auto"/>
              <w:rPr>
                <w:rFonts w:cs="Arial"/>
              </w:rPr>
            </w:pPr>
            <w:r>
              <w:rPr>
                <w:rFonts w:hint="eastAsia"/>
                <w:lang w:val="en-US" w:eastAsia="zh-CN"/>
              </w:rPr>
              <w:t>2</w:t>
            </w:r>
            <w:r>
              <w:rPr>
                <w:lang w:val="en-US" w:eastAsia="zh-CN"/>
              </w:rPr>
              <w:t>0</w:t>
            </w:r>
          </w:p>
        </w:tc>
        <w:tc>
          <w:tcPr>
            <w:tcW w:w="960" w:type="dxa"/>
            <w:tcBorders>
              <w:top w:val="single" w:sz="4" w:space="0" w:color="auto"/>
              <w:left w:val="single" w:sz="4" w:space="0" w:color="auto"/>
              <w:bottom w:val="single" w:sz="4" w:space="0" w:color="auto"/>
              <w:right w:val="single" w:sz="4" w:space="0" w:color="auto"/>
            </w:tcBorders>
          </w:tcPr>
          <w:p w14:paraId="5DE241E5" w14:textId="77777777" w:rsidR="00813906" w:rsidRDefault="00813906" w:rsidP="00BB38BE">
            <w:pPr>
              <w:pStyle w:val="TAC"/>
              <w:spacing w:line="260" w:lineRule="auto"/>
              <w:rPr>
                <w:rFonts w:cs="Arial"/>
                <w:lang w:eastAsia="zh-CN"/>
              </w:rPr>
            </w:pPr>
            <w:r>
              <w:rPr>
                <w:lang w:val="en-US" w:eastAsia="zh-CN"/>
              </w:rPr>
              <w:t>732</w:t>
            </w:r>
          </w:p>
        </w:tc>
        <w:tc>
          <w:tcPr>
            <w:tcW w:w="977" w:type="dxa"/>
            <w:tcBorders>
              <w:top w:val="single" w:sz="4" w:space="0" w:color="auto"/>
              <w:left w:val="single" w:sz="4" w:space="0" w:color="auto"/>
              <w:bottom w:val="single" w:sz="4" w:space="0" w:color="auto"/>
              <w:right w:val="single" w:sz="4" w:space="0" w:color="auto"/>
            </w:tcBorders>
          </w:tcPr>
          <w:p w14:paraId="4C06C8B4" w14:textId="77777777" w:rsidR="00813906" w:rsidRDefault="00813906" w:rsidP="00BB38BE">
            <w:pPr>
              <w:pStyle w:val="TAC"/>
              <w:spacing w:line="260" w:lineRule="auto"/>
              <w:rPr>
                <w:rFonts w:cs="Arial"/>
                <w:lang w:eastAsia="ja-JP"/>
              </w:rPr>
            </w:pPr>
            <w:r>
              <w:rPr>
                <w:rFonts w:hint="eastAsia"/>
                <w:lang w:eastAsia="zh-CN"/>
              </w:rPr>
              <w:t>5.5</w:t>
            </w:r>
          </w:p>
        </w:tc>
        <w:tc>
          <w:tcPr>
            <w:tcW w:w="828" w:type="dxa"/>
            <w:tcBorders>
              <w:top w:val="single" w:sz="4" w:space="0" w:color="auto"/>
              <w:left w:val="single" w:sz="4" w:space="0" w:color="auto"/>
              <w:bottom w:val="single" w:sz="4" w:space="0" w:color="auto"/>
              <w:right w:val="single" w:sz="4" w:space="0" w:color="auto"/>
            </w:tcBorders>
          </w:tcPr>
          <w:p w14:paraId="3B4E8B6A" w14:textId="77777777" w:rsidR="00813906" w:rsidRDefault="00813906" w:rsidP="00BB38BE">
            <w:pPr>
              <w:pStyle w:val="TAC"/>
              <w:spacing w:line="260" w:lineRule="auto"/>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F473C2C" w14:textId="77777777" w:rsidR="00813906" w:rsidRDefault="00813906" w:rsidP="00BB38BE">
            <w:pPr>
              <w:pStyle w:val="TAC"/>
              <w:spacing w:line="260" w:lineRule="auto"/>
            </w:pPr>
            <w:r>
              <w:rPr>
                <w:lang w:eastAsia="zh-CN"/>
              </w:rPr>
              <w:t>IMD</w:t>
            </w:r>
            <w:r>
              <w:rPr>
                <w:lang w:val="en-US" w:eastAsia="zh-CN"/>
              </w:rPr>
              <w:t>5</w:t>
            </w:r>
          </w:p>
        </w:tc>
      </w:tr>
      <w:tr w:rsidR="00813906" w14:paraId="4EA729D7"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D00678C" w14:textId="77777777" w:rsidR="00813906" w:rsidRDefault="00813906" w:rsidP="00BB38BE">
            <w:pPr>
              <w:pStyle w:val="TAC"/>
              <w:spacing w:line="260" w:lineRule="auto"/>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3915E92" w14:textId="77777777" w:rsidR="00813906" w:rsidRDefault="00813906" w:rsidP="00BB38BE">
            <w:pPr>
              <w:pStyle w:val="TAC"/>
              <w:spacing w:line="260" w:lineRule="auto"/>
              <w:rPr>
                <w:lang w:val="en-US" w:eastAsia="zh-CN"/>
              </w:rPr>
            </w:pPr>
            <w:r>
              <w:rPr>
                <w:rFonts w:hint="eastAsia"/>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3AE5D27E" w14:textId="77777777" w:rsidR="00813906" w:rsidRDefault="00813906" w:rsidP="00BB38BE">
            <w:pPr>
              <w:pStyle w:val="TAC"/>
              <w:spacing w:line="260" w:lineRule="auto"/>
              <w:rPr>
                <w:lang w:val="en-US" w:eastAsia="zh-CN"/>
              </w:rPr>
            </w:pPr>
            <w:r>
              <w:t>3540</w:t>
            </w:r>
          </w:p>
        </w:tc>
        <w:tc>
          <w:tcPr>
            <w:tcW w:w="964" w:type="dxa"/>
            <w:tcBorders>
              <w:top w:val="single" w:sz="4" w:space="0" w:color="auto"/>
              <w:left w:val="single" w:sz="4" w:space="0" w:color="auto"/>
              <w:bottom w:val="single" w:sz="4" w:space="0" w:color="auto"/>
              <w:right w:val="single" w:sz="4" w:space="0" w:color="auto"/>
            </w:tcBorders>
          </w:tcPr>
          <w:p w14:paraId="1DC9023E" w14:textId="77777777" w:rsidR="00813906" w:rsidRDefault="00813906" w:rsidP="00BB38BE">
            <w:pPr>
              <w:pStyle w:val="TAC"/>
              <w:spacing w:line="260" w:lineRule="auto"/>
              <w:rPr>
                <w:rFonts w:cs="Arial"/>
              </w:rPr>
            </w:pPr>
            <w:r>
              <w:rPr>
                <w:rFonts w:hint="eastAsia"/>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4367CF87" w14:textId="77777777" w:rsidR="00813906" w:rsidRDefault="00813906" w:rsidP="00BB38BE">
            <w:pPr>
              <w:pStyle w:val="TAC"/>
              <w:spacing w:line="260" w:lineRule="auto"/>
              <w:rPr>
                <w:rFonts w:cs="Arial"/>
              </w:rPr>
            </w:pPr>
            <w:r>
              <w:rPr>
                <w:rFonts w:hint="eastAsia"/>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00914111" w14:textId="77777777" w:rsidR="00813906" w:rsidRDefault="00813906" w:rsidP="00BB38BE">
            <w:pPr>
              <w:pStyle w:val="TAC"/>
              <w:spacing w:line="260" w:lineRule="auto"/>
              <w:rPr>
                <w:rFonts w:cs="Arial"/>
                <w:lang w:eastAsia="zh-CN"/>
              </w:rPr>
            </w:pPr>
            <w:r>
              <w:t>3540</w:t>
            </w:r>
          </w:p>
        </w:tc>
        <w:tc>
          <w:tcPr>
            <w:tcW w:w="977" w:type="dxa"/>
            <w:tcBorders>
              <w:top w:val="single" w:sz="4" w:space="0" w:color="auto"/>
              <w:left w:val="single" w:sz="4" w:space="0" w:color="auto"/>
              <w:bottom w:val="single" w:sz="4" w:space="0" w:color="auto"/>
              <w:right w:val="single" w:sz="4" w:space="0" w:color="auto"/>
            </w:tcBorders>
          </w:tcPr>
          <w:p w14:paraId="5F79E68A" w14:textId="77777777" w:rsidR="00813906" w:rsidRDefault="00813906" w:rsidP="00BB38BE">
            <w:pPr>
              <w:pStyle w:val="TAC"/>
              <w:spacing w:line="260" w:lineRule="auto"/>
              <w:rPr>
                <w:rFonts w:cs="Arial"/>
                <w:lang w:eastAsia="ja-JP"/>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tcPr>
          <w:p w14:paraId="628E3345" w14:textId="77777777" w:rsidR="00813906" w:rsidRDefault="00813906" w:rsidP="00BB38BE">
            <w:pPr>
              <w:pStyle w:val="TAC"/>
              <w:spacing w:line="260" w:lineRule="auto"/>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451BC08" w14:textId="77777777" w:rsidR="00813906" w:rsidRDefault="00813906" w:rsidP="00BB38BE">
            <w:pPr>
              <w:pStyle w:val="TAC"/>
              <w:spacing w:line="260" w:lineRule="auto"/>
            </w:pPr>
            <w:r>
              <w:t>N/A</w:t>
            </w:r>
          </w:p>
        </w:tc>
      </w:tr>
      <w:tr w:rsidR="00813906" w14:paraId="1D80C569"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7DFCFA03" w14:textId="77777777" w:rsidR="00813906" w:rsidRDefault="00813906" w:rsidP="00BB38BE">
            <w:pPr>
              <w:pStyle w:val="TAC"/>
              <w:spacing w:line="260" w:lineRule="auto"/>
              <w:rPr>
                <w:lang w:val="en-US" w:eastAsia="zh-CN"/>
              </w:rPr>
            </w:pPr>
            <w:r>
              <w:t>CA_n13-n77</w:t>
            </w:r>
          </w:p>
        </w:tc>
        <w:tc>
          <w:tcPr>
            <w:tcW w:w="1146" w:type="dxa"/>
            <w:tcBorders>
              <w:top w:val="single" w:sz="4" w:space="0" w:color="auto"/>
              <w:left w:val="single" w:sz="4" w:space="0" w:color="auto"/>
              <w:bottom w:val="single" w:sz="4" w:space="0" w:color="auto"/>
              <w:right w:val="single" w:sz="4" w:space="0" w:color="auto"/>
            </w:tcBorders>
            <w:vAlign w:val="center"/>
          </w:tcPr>
          <w:p w14:paraId="6D104E48" w14:textId="77777777" w:rsidR="00813906" w:rsidRDefault="00813906" w:rsidP="00BB38BE">
            <w:pPr>
              <w:pStyle w:val="TAC"/>
              <w:spacing w:line="260" w:lineRule="auto"/>
              <w:rPr>
                <w:lang w:val="en-US" w:eastAsia="zh-CN"/>
              </w:rPr>
            </w:pPr>
            <w:r>
              <w:t>n13</w:t>
            </w:r>
          </w:p>
        </w:tc>
        <w:tc>
          <w:tcPr>
            <w:tcW w:w="960" w:type="dxa"/>
            <w:tcBorders>
              <w:top w:val="single" w:sz="4" w:space="0" w:color="auto"/>
              <w:left w:val="single" w:sz="4" w:space="0" w:color="auto"/>
              <w:bottom w:val="single" w:sz="4" w:space="0" w:color="auto"/>
              <w:right w:val="single" w:sz="4" w:space="0" w:color="auto"/>
            </w:tcBorders>
            <w:vAlign w:val="center"/>
          </w:tcPr>
          <w:p w14:paraId="2598107A" w14:textId="77777777" w:rsidR="00813906" w:rsidRDefault="00813906" w:rsidP="00BB38BE">
            <w:pPr>
              <w:pStyle w:val="TAC"/>
              <w:spacing w:line="260" w:lineRule="auto"/>
              <w:rPr>
                <w:lang w:val="en-US" w:eastAsia="zh-CN"/>
              </w:rPr>
            </w:pPr>
            <w:r>
              <w:t>782</w:t>
            </w:r>
          </w:p>
        </w:tc>
        <w:tc>
          <w:tcPr>
            <w:tcW w:w="964" w:type="dxa"/>
            <w:tcBorders>
              <w:top w:val="single" w:sz="4" w:space="0" w:color="auto"/>
              <w:left w:val="single" w:sz="4" w:space="0" w:color="auto"/>
              <w:bottom w:val="single" w:sz="4" w:space="0" w:color="auto"/>
              <w:right w:val="single" w:sz="4" w:space="0" w:color="auto"/>
            </w:tcBorders>
            <w:vAlign w:val="center"/>
          </w:tcPr>
          <w:p w14:paraId="55BCD696" w14:textId="77777777" w:rsidR="00813906" w:rsidRDefault="00813906" w:rsidP="00BB38BE">
            <w:pPr>
              <w:pStyle w:val="TAC"/>
              <w:spacing w:line="260" w:lineRule="auto"/>
              <w:rPr>
                <w:rFonts w:cs="Arial"/>
              </w:rPr>
            </w:pPr>
            <w:r>
              <w:t>5</w:t>
            </w:r>
          </w:p>
        </w:tc>
        <w:tc>
          <w:tcPr>
            <w:tcW w:w="960" w:type="dxa"/>
            <w:tcBorders>
              <w:top w:val="single" w:sz="4" w:space="0" w:color="auto"/>
              <w:left w:val="single" w:sz="4" w:space="0" w:color="auto"/>
              <w:bottom w:val="single" w:sz="4" w:space="0" w:color="auto"/>
              <w:right w:val="single" w:sz="4" w:space="0" w:color="auto"/>
            </w:tcBorders>
            <w:vAlign w:val="center"/>
          </w:tcPr>
          <w:p w14:paraId="48811028" w14:textId="77777777" w:rsidR="00813906" w:rsidRDefault="00813906" w:rsidP="00BB38BE">
            <w:pPr>
              <w:pStyle w:val="TAC"/>
              <w:spacing w:line="260" w:lineRule="auto"/>
              <w:rPr>
                <w:rFonts w:cs="Arial"/>
              </w:rPr>
            </w:pPr>
            <w:r>
              <w:t>20</w:t>
            </w:r>
          </w:p>
        </w:tc>
        <w:tc>
          <w:tcPr>
            <w:tcW w:w="960" w:type="dxa"/>
            <w:tcBorders>
              <w:top w:val="single" w:sz="4" w:space="0" w:color="auto"/>
              <w:left w:val="single" w:sz="4" w:space="0" w:color="auto"/>
              <w:bottom w:val="single" w:sz="4" w:space="0" w:color="auto"/>
              <w:right w:val="single" w:sz="4" w:space="0" w:color="auto"/>
            </w:tcBorders>
            <w:vAlign w:val="center"/>
          </w:tcPr>
          <w:p w14:paraId="1A55BC4E" w14:textId="77777777" w:rsidR="00813906" w:rsidRDefault="00813906" w:rsidP="00BB38BE">
            <w:pPr>
              <w:pStyle w:val="TAC"/>
              <w:spacing w:line="260" w:lineRule="auto"/>
              <w:rPr>
                <w:rFonts w:cs="Arial"/>
                <w:lang w:eastAsia="zh-CN"/>
              </w:rPr>
            </w:pPr>
            <w:r>
              <w:t>751</w:t>
            </w:r>
          </w:p>
        </w:tc>
        <w:tc>
          <w:tcPr>
            <w:tcW w:w="977" w:type="dxa"/>
            <w:tcBorders>
              <w:top w:val="single" w:sz="4" w:space="0" w:color="auto"/>
              <w:left w:val="single" w:sz="4" w:space="0" w:color="auto"/>
              <w:bottom w:val="single" w:sz="4" w:space="0" w:color="auto"/>
              <w:right w:val="single" w:sz="4" w:space="0" w:color="auto"/>
            </w:tcBorders>
            <w:vAlign w:val="center"/>
          </w:tcPr>
          <w:p w14:paraId="6625B3C8" w14:textId="77777777" w:rsidR="00813906" w:rsidRDefault="00813906" w:rsidP="00BB38BE">
            <w:pPr>
              <w:pStyle w:val="TAC"/>
              <w:spacing w:line="260" w:lineRule="auto"/>
              <w:rPr>
                <w:rFonts w:cs="Arial"/>
                <w:lang w:eastAsia="ja-JP"/>
              </w:rPr>
            </w:pPr>
            <w:r>
              <w:t>5.5</w:t>
            </w:r>
          </w:p>
        </w:tc>
        <w:tc>
          <w:tcPr>
            <w:tcW w:w="828" w:type="dxa"/>
            <w:tcBorders>
              <w:top w:val="single" w:sz="4" w:space="0" w:color="auto"/>
              <w:left w:val="single" w:sz="4" w:space="0" w:color="auto"/>
              <w:bottom w:val="single" w:sz="4" w:space="0" w:color="auto"/>
              <w:right w:val="single" w:sz="4" w:space="0" w:color="auto"/>
            </w:tcBorders>
            <w:vAlign w:val="center"/>
          </w:tcPr>
          <w:p w14:paraId="4F6EE961" w14:textId="77777777" w:rsidR="00813906" w:rsidRDefault="00813906" w:rsidP="00BB38BE">
            <w:pPr>
              <w:pStyle w:val="TAC"/>
              <w:spacing w:line="260" w:lineRule="auto"/>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CFC1364" w14:textId="77777777" w:rsidR="00813906" w:rsidRDefault="00813906" w:rsidP="00BB38BE">
            <w:pPr>
              <w:pStyle w:val="TAC"/>
              <w:spacing w:line="260" w:lineRule="auto"/>
            </w:pPr>
            <w:r>
              <w:rPr>
                <w:lang w:eastAsia="zh-CN"/>
              </w:rPr>
              <w:t>IMD5</w:t>
            </w:r>
          </w:p>
        </w:tc>
      </w:tr>
      <w:tr w:rsidR="00813906" w14:paraId="3474BDA0"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70221E24" w14:textId="77777777" w:rsidR="00813906" w:rsidRDefault="00813906" w:rsidP="00BB38BE">
            <w:pPr>
              <w:pStyle w:val="TAC"/>
              <w:spacing w:line="260" w:lineRule="auto"/>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7EB327A" w14:textId="77777777" w:rsidR="00813906" w:rsidRDefault="00813906" w:rsidP="00BB38BE">
            <w:pPr>
              <w:pStyle w:val="TAC"/>
              <w:spacing w:line="260" w:lineRule="auto"/>
              <w:rPr>
                <w:lang w:val="en-US"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44FC65A3" w14:textId="77777777" w:rsidR="00813906" w:rsidRDefault="00813906" w:rsidP="00BB38BE">
            <w:pPr>
              <w:pStyle w:val="TAC"/>
              <w:spacing w:line="260" w:lineRule="auto"/>
              <w:rPr>
                <w:lang w:val="en-US" w:eastAsia="zh-CN"/>
              </w:rPr>
            </w:pPr>
            <w:r>
              <w:t>3880</w:t>
            </w:r>
          </w:p>
        </w:tc>
        <w:tc>
          <w:tcPr>
            <w:tcW w:w="964" w:type="dxa"/>
            <w:tcBorders>
              <w:top w:val="single" w:sz="4" w:space="0" w:color="auto"/>
              <w:left w:val="single" w:sz="4" w:space="0" w:color="auto"/>
              <w:bottom w:val="single" w:sz="4" w:space="0" w:color="auto"/>
              <w:right w:val="single" w:sz="4" w:space="0" w:color="auto"/>
            </w:tcBorders>
            <w:vAlign w:val="center"/>
          </w:tcPr>
          <w:p w14:paraId="21D3E699" w14:textId="77777777" w:rsidR="00813906" w:rsidRDefault="00813906" w:rsidP="00BB38BE">
            <w:pPr>
              <w:pStyle w:val="TAC"/>
              <w:spacing w:line="260" w:lineRule="auto"/>
              <w:rPr>
                <w:rFonts w:cs="Arial"/>
              </w:rPr>
            </w:pPr>
            <w:r>
              <w:t>10</w:t>
            </w:r>
          </w:p>
        </w:tc>
        <w:tc>
          <w:tcPr>
            <w:tcW w:w="960" w:type="dxa"/>
            <w:tcBorders>
              <w:top w:val="single" w:sz="4" w:space="0" w:color="auto"/>
              <w:left w:val="single" w:sz="4" w:space="0" w:color="auto"/>
              <w:bottom w:val="single" w:sz="4" w:space="0" w:color="auto"/>
              <w:right w:val="single" w:sz="4" w:space="0" w:color="auto"/>
            </w:tcBorders>
            <w:vAlign w:val="center"/>
          </w:tcPr>
          <w:p w14:paraId="594240E4" w14:textId="77777777" w:rsidR="00813906" w:rsidRDefault="00813906" w:rsidP="00BB38BE">
            <w:pPr>
              <w:pStyle w:val="TAC"/>
              <w:spacing w:line="260" w:lineRule="auto"/>
              <w:rPr>
                <w:rFonts w:cs="Arial"/>
              </w:rPr>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5DC04557" w14:textId="77777777" w:rsidR="00813906" w:rsidRDefault="00813906" w:rsidP="00BB38BE">
            <w:pPr>
              <w:pStyle w:val="TAC"/>
              <w:spacing w:line="260" w:lineRule="auto"/>
              <w:rPr>
                <w:rFonts w:cs="Arial"/>
                <w:lang w:eastAsia="zh-CN"/>
              </w:rPr>
            </w:pPr>
            <w:r>
              <w:t>3880</w:t>
            </w:r>
          </w:p>
        </w:tc>
        <w:tc>
          <w:tcPr>
            <w:tcW w:w="977" w:type="dxa"/>
            <w:tcBorders>
              <w:top w:val="single" w:sz="4" w:space="0" w:color="auto"/>
              <w:left w:val="single" w:sz="4" w:space="0" w:color="auto"/>
              <w:bottom w:val="single" w:sz="4" w:space="0" w:color="auto"/>
              <w:right w:val="single" w:sz="4" w:space="0" w:color="auto"/>
            </w:tcBorders>
            <w:vAlign w:val="center"/>
          </w:tcPr>
          <w:p w14:paraId="343104A1" w14:textId="77777777" w:rsidR="00813906" w:rsidRDefault="00813906" w:rsidP="00BB38BE">
            <w:pPr>
              <w:pStyle w:val="TAC"/>
              <w:spacing w:line="260" w:lineRule="auto"/>
              <w:rPr>
                <w:rFonts w:cs="Arial"/>
                <w:lang w:eastAsia="ja-JP"/>
              </w:rPr>
            </w:pPr>
            <w:r>
              <w:t>N/A</w:t>
            </w:r>
          </w:p>
        </w:tc>
        <w:tc>
          <w:tcPr>
            <w:tcW w:w="828" w:type="dxa"/>
            <w:tcBorders>
              <w:top w:val="single" w:sz="4" w:space="0" w:color="auto"/>
              <w:left w:val="single" w:sz="4" w:space="0" w:color="auto"/>
              <w:bottom w:val="single" w:sz="4" w:space="0" w:color="auto"/>
              <w:right w:val="single" w:sz="4" w:space="0" w:color="auto"/>
            </w:tcBorders>
            <w:vAlign w:val="center"/>
          </w:tcPr>
          <w:p w14:paraId="578B6F27" w14:textId="77777777" w:rsidR="00813906" w:rsidRDefault="00813906" w:rsidP="00BB38BE">
            <w:pPr>
              <w:pStyle w:val="TAC"/>
              <w:spacing w:line="260" w:lineRule="auto"/>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B33FCC4" w14:textId="77777777" w:rsidR="00813906" w:rsidRDefault="00813906" w:rsidP="00BB38BE">
            <w:pPr>
              <w:pStyle w:val="TAC"/>
              <w:spacing w:line="260" w:lineRule="auto"/>
            </w:pPr>
            <w:r>
              <w:rPr>
                <w:lang w:eastAsia="ja-JP"/>
              </w:rPr>
              <w:t>N/A</w:t>
            </w:r>
          </w:p>
        </w:tc>
      </w:tr>
      <w:tr w:rsidR="00813906" w14:paraId="6A3E21BD"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D9B7578" w14:textId="77777777" w:rsidR="00813906" w:rsidRDefault="00813906" w:rsidP="00BB38BE">
            <w:pPr>
              <w:pStyle w:val="TAC"/>
              <w:spacing w:line="260" w:lineRule="auto"/>
              <w:rPr>
                <w:lang w:val="en-US" w:eastAsia="zh-CN"/>
              </w:rPr>
            </w:pPr>
            <w:r>
              <w:rPr>
                <w:lang w:val="en-US" w:eastAsia="zh-CN"/>
              </w:rPr>
              <w:t>CA_n14-n</w:t>
            </w:r>
            <w:r>
              <w:rPr>
                <w:rFonts w:hint="eastAsia"/>
                <w:lang w:val="en-US" w:eastAsia="zh-CN"/>
              </w:rPr>
              <w:t>77</w:t>
            </w:r>
          </w:p>
        </w:tc>
        <w:tc>
          <w:tcPr>
            <w:tcW w:w="1146" w:type="dxa"/>
            <w:tcBorders>
              <w:top w:val="single" w:sz="4" w:space="0" w:color="auto"/>
              <w:left w:val="single" w:sz="4" w:space="0" w:color="auto"/>
              <w:bottom w:val="single" w:sz="4" w:space="0" w:color="auto"/>
              <w:right w:val="single" w:sz="4" w:space="0" w:color="auto"/>
            </w:tcBorders>
          </w:tcPr>
          <w:p w14:paraId="4FF66E56" w14:textId="77777777" w:rsidR="00813906" w:rsidRDefault="00813906" w:rsidP="00BB38BE">
            <w:pPr>
              <w:pStyle w:val="TAC"/>
              <w:spacing w:line="260" w:lineRule="auto"/>
              <w:rPr>
                <w:lang w:val="en-US" w:eastAsia="zh-CN"/>
              </w:rPr>
            </w:pPr>
            <w:r>
              <w:rPr>
                <w:rFonts w:hint="eastAsia"/>
                <w:lang w:val="en-US" w:eastAsia="zh-CN"/>
              </w:rPr>
              <w:t>n14</w:t>
            </w:r>
          </w:p>
        </w:tc>
        <w:tc>
          <w:tcPr>
            <w:tcW w:w="960" w:type="dxa"/>
            <w:tcBorders>
              <w:top w:val="single" w:sz="4" w:space="0" w:color="auto"/>
              <w:left w:val="single" w:sz="4" w:space="0" w:color="auto"/>
              <w:bottom w:val="single" w:sz="4" w:space="0" w:color="auto"/>
              <w:right w:val="single" w:sz="4" w:space="0" w:color="auto"/>
            </w:tcBorders>
          </w:tcPr>
          <w:p w14:paraId="3BF3A8BE" w14:textId="77777777" w:rsidR="00813906" w:rsidRDefault="00813906" w:rsidP="00BB38BE">
            <w:pPr>
              <w:pStyle w:val="TAC"/>
              <w:spacing w:line="260" w:lineRule="auto"/>
              <w:rPr>
                <w:lang w:val="en-US" w:eastAsia="zh-CN"/>
              </w:rPr>
            </w:pPr>
            <w:r>
              <w:rPr>
                <w:lang w:val="en-US" w:eastAsia="zh-CN"/>
              </w:rPr>
              <w:t>793</w:t>
            </w:r>
          </w:p>
        </w:tc>
        <w:tc>
          <w:tcPr>
            <w:tcW w:w="964" w:type="dxa"/>
            <w:tcBorders>
              <w:top w:val="single" w:sz="4" w:space="0" w:color="auto"/>
              <w:left w:val="single" w:sz="4" w:space="0" w:color="auto"/>
              <w:bottom w:val="single" w:sz="4" w:space="0" w:color="auto"/>
              <w:right w:val="single" w:sz="4" w:space="0" w:color="auto"/>
            </w:tcBorders>
          </w:tcPr>
          <w:p w14:paraId="0D9D5027" w14:textId="77777777" w:rsidR="00813906" w:rsidRDefault="00813906" w:rsidP="00BB38BE">
            <w:pPr>
              <w:pStyle w:val="TAC"/>
              <w:spacing w:line="260" w:lineRule="auto"/>
              <w:rPr>
                <w:rFonts w:cs="Arial"/>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67189473" w14:textId="77777777" w:rsidR="00813906" w:rsidRDefault="00813906" w:rsidP="00BB38BE">
            <w:pPr>
              <w:pStyle w:val="TAC"/>
              <w:spacing w:line="260" w:lineRule="auto"/>
              <w:rPr>
                <w:rFonts w:cs="Arial"/>
              </w:rPr>
            </w:pPr>
            <w:r>
              <w:rPr>
                <w:rFonts w:hint="eastAsia"/>
                <w:lang w:val="en-US" w:eastAsia="zh-CN"/>
              </w:rPr>
              <w:t>2</w:t>
            </w:r>
            <w:r>
              <w:rPr>
                <w:lang w:val="en-US" w:eastAsia="zh-CN"/>
              </w:rPr>
              <w:t>0</w:t>
            </w:r>
          </w:p>
        </w:tc>
        <w:tc>
          <w:tcPr>
            <w:tcW w:w="960" w:type="dxa"/>
            <w:tcBorders>
              <w:top w:val="single" w:sz="4" w:space="0" w:color="auto"/>
              <w:left w:val="single" w:sz="4" w:space="0" w:color="auto"/>
              <w:bottom w:val="single" w:sz="4" w:space="0" w:color="auto"/>
              <w:right w:val="single" w:sz="4" w:space="0" w:color="auto"/>
            </w:tcBorders>
          </w:tcPr>
          <w:p w14:paraId="3503E708" w14:textId="77777777" w:rsidR="00813906" w:rsidRDefault="00813906" w:rsidP="00BB38BE">
            <w:pPr>
              <w:pStyle w:val="TAC"/>
              <w:spacing w:line="260" w:lineRule="auto"/>
              <w:rPr>
                <w:rFonts w:cs="Arial"/>
                <w:lang w:eastAsia="zh-CN"/>
              </w:rPr>
            </w:pPr>
            <w:r>
              <w:rPr>
                <w:lang w:val="en-US" w:eastAsia="zh-CN"/>
              </w:rPr>
              <w:t>763</w:t>
            </w:r>
          </w:p>
        </w:tc>
        <w:tc>
          <w:tcPr>
            <w:tcW w:w="977" w:type="dxa"/>
            <w:tcBorders>
              <w:top w:val="single" w:sz="4" w:space="0" w:color="auto"/>
              <w:left w:val="single" w:sz="4" w:space="0" w:color="auto"/>
              <w:bottom w:val="single" w:sz="4" w:space="0" w:color="auto"/>
              <w:right w:val="single" w:sz="4" w:space="0" w:color="auto"/>
            </w:tcBorders>
          </w:tcPr>
          <w:p w14:paraId="71C2DCEB" w14:textId="77777777" w:rsidR="00813906" w:rsidRDefault="00813906" w:rsidP="00BB38BE">
            <w:pPr>
              <w:pStyle w:val="TAC"/>
              <w:spacing w:line="260" w:lineRule="auto"/>
              <w:rPr>
                <w:rFonts w:cs="Arial"/>
                <w:lang w:eastAsia="ja-JP"/>
              </w:rPr>
            </w:pPr>
            <w:r>
              <w:rPr>
                <w:rFonts w:hint="eastAsia"/>
                <w:lang w:eastAsia="zh-CN"/>
              </w:rPr>
              <w:t>5.5</w:t>
            </w:r>
          </w:p>
        </w:tc>
        <w:tc>
          <w:tcPr>
            <w:tcW w:w="828" w:type="dxa"/>
            <w:tcBorders>
              <w:top w:val="single" w:sz="4" w:space="0" w:color="auto"/>
              <w:left w:val="single" w:sz="4" w:space="0" w:color="auto"/>
              <w:bottom w:val="single" w:sz="4" w:space="0" w:color="auto"/>
              <w:right w:val="single" w:sz="4" w:space="0" w:color="auto"/>
            </w:tcBorders>
          </w:tcPr>
          <w:p w14:paraId="5BA21A5B" w14:textId="77777777" w:rsidR="00813906" w:rsidRDefault="00813906" w:rsidP="00BB38BE">
            <w:pPr>
              <w:pStyle w:val="TAC"/>
              <w:spacing w:line="260" w:lineRule="auto"/>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4D9FFFA" w14:textId="77777777" w:rsidR="00813906" w:rsidRDefault="00813906" w:rsidP="00BB38BE">
            <w:pPr>
              <w:pStyle w:val="TAC"/>
              <w:spacing w:line="260" w:lineRule="auto"/>
            </w:pPr>
            <w:r>
              <w:rPr>
                <w:lang w:eastAsia="zh-CN"/>
              </w:rPr>
              <w:t>IMD</w:t>
            </w:r>
            <w:r>
              <w:rPr>
                <w:lang w:val="en-US" w:eastAsia="zh-CN"/>
              </w:rPr>
              <w:t>5</w:t>
            </w:r>
          </w:p>
        </w:tc>
      </w:tr>
      <w:tr w:rsidR="00813906" w14:paraId="738CB885"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CA13C87" w14:textId="77777777" w:rsidR="00813906" w:rsidRDefault="00813906" w:rsidP="00BB38BE">
            <w:pPr>
              <w:pStyle w:val="TAC"/>
              <w:spacing w:line="260" w:lineRule="auto"/>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09C0454" w14:textId="77777777" w:rsidR="00813906" w:rsidRDefault="00813906" w:rsidP="00BB38BE">
            <w:pPr>
              <w:pStyle w:val="TAC"/>
              <w:spacing w:line="260" w:lineRule="auto"/>
              <w:rPr>
                <w:lang w:val="en-US" w:eastAsia="zh-CN"/>
              </w:rPr>
            </w:pPr>
            <w:r>
              <w:rPr>
                <w:rFonts w:hint="eastAsia"/>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7C5EB299" w14:textId="77777777" w:rsidR="00813906" w:rsidRDefault="00813906" w:rsidP="00BB38BE">
            <w:pPr>
              <w:pStyle w:val="TAC"/>
              <w:spacing w:line="260" w:lineRule="auto"/>
              <w:rPr>
                <w:lang w:val="en-US" w:eastAsia="zh-CN"/>
              </w:rPr>
            </w:pPr>
            <w:r>
              <w:rPr>
                <w:lang w:val="en-US" w:eastAsia="zh-CN"/>
              </w:rPr>
              <w:t>3935</w:t>
            </w:r>
          </w:p>
        </w:tc>
        <w:tc>
          <w:tcPr>
            <w:tcW w:w="964" w:type="dxa"/>
            <w:tcBorders>
              <w:top w:val="single" w:sz="4" w:space="0" w:color="auto"/>
              <w:left w:val="single" w:sz="4" w:space="0" w:color="auto"/>
              <w:bottom w:val="single" w:sz="4" w:space="0" w:color="auto"/>
              <w:right w:val="single" w:sz="4" w:space="0" w:color="auto"/>
            </w:tcBorders>
          </w:tcPr>
          <w:p w14:paraId="57F69E9A" w14:textId="77777777" w:rsidR="00813906" w:rsidRDefault="00813906" w:rsidP="00BB38BE">
            <w:pPr>
              <w:pStyle w:val="TAC"/>
              <w:spacing w:line="260" w:lineRule="auto"/>
              <w:rPr>
                <w:rFonts w:cs="Arial"/>
              </w:rPr>
            </w:pPr>
            <w:r>
              <w:rPr>
                <w:rFonts w:hint="eastAsia"/>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2B2F6B77" w14:textId="77777777" w:rsidR="00813906" w:rsidRDefault="00813906" w:rsidP="00BB38BE">
            <w:pPr>
              <w:pStyle w:val="TAC"/>
              <w:spacing w:line="260" w:lineRule="auto"/>
              <w:rPr>
                <w:rFonts w:cs="Arial"/>
              </w:rPr>
            </w:pPr>
            <w:r>
              <w:rPr>
                <w:rFonts w:hint="eastAsia"/>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553A6ED3" w14:textId="77777777" w:rsidR="00813906" w:rsidRDefault="00813906" w:rsidP="00BB38BE">
            <w:pPr>
              <w:pStyle w:val="TAC"/>
              <w:spacing w:line="260" w:lineRule="auto"/>
              <w:rPr>
                <w:rFonts w:cs="Arial"/>
                <w:lang w:eastAsia="zh-CN"/>
              </w:rPr>
            </w:pPr>
            <w:r>
              <w:rPr>
                <w:lang w:val="en-US" w:eastAsia="zh-CN"/>
              </w:rPr>
              <w:t>3935</w:t>
            </w:r>
          </w:p>
        </w:tc>
        <w:tc>
          <w:tcPr>
            <w:tcW w:w="977" w:type="dxa"/>
            <w:tcBorders>
              <w:top w:val="single" w:sz="4" w:space="0" w:color="auto"/>
              <w:left w:val="single" w:sz="4" w:space="0" w:color="auto"/>
              <w:bottom w:val="single" w:sz="4" w:space="0" w:color="auto"/>
              <w:right w:val="single" w:sz="4" w:space="0" w:color="auto"/>
            </w:tcBorders>
          </w:tcPr>
          <w:p w14:paraId="3DBA7024" w14:textId="77777777" w:rsidR="00813906" w:rsidRDefault="00813906" w:rsidP="00BB38BE">
            <w:pPr>
              <w:pStyle w:val="TAC"/>
              <w:spacing w:line="260" w:lineRule="auto"/>
              <w:rPr>
                <w:rFonts w:cs="Arial"/>
                <w:lang w:eastAsia="ja-JP"/>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tcPr>
          <w:p w14:paraId="346CE69A" w14:textId="77777777" w:rsidR="00813906" w:rsidRDefault="00813906" w:rsidP="00BB38BE">
            <w:pPr>
              <w:pStyle w:val="TAC"/>
              <w:spacing w:line="260" w:lineRule="auto"/>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0D76D66" w14:textId="77777777" w:rsidR="00813906" w:rsidRDefault="00813906" w:rsidP="00BB38BE">
            <w:pPr>
              <w:pStyle w:val="TAC"/>
              <w:spacing w:line="260" w:lineRule="auto"/>
            </w:pPr>
            <w:r>
              <w:t>N/A</w:t>
            </w:r>
          </w:p>
        </w:tc>
      </w:tr>
      <w:tr w:rsidR="00813906" w14:paraId="1A14A836"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88FB7AE" w14:textId="77777777" w:rsidR="00813906" w:rsidRDefault="00813906" w:rsidP="00BB38BE">
            <w:pPr>
              <w:pStyle w:val="TAC"/>
              <w:spacing w:line="260" w:lineRule="auto"/>
              <w:rPr>
                <w:lang w:val="en-US" w:eastAsia="zh-CN"/>
              </w:rPr>
            </w:pPr>
            <w:r>
              <w:rPr>
                <w:rFonts w:hint="eastAsia"/>
                <w:lang w:val="en-US" w:eastAsia="zh-CN"/>
              </w:rPr>
              <w:lastRenderedPageBreak/>
              <w:t>CA</w:t>
            </w:r>
            <w:r>
              <w:t>_</w:t>
            </w:r>
            <w:r>
              <w:rPr>
                <w:rFonts w:hint="eastAsia"/>
                <w:lang w:val="en-US" w:eastAsia="zh-CN"/>
              </w:rPr>
              <w:t>n</w:t>
            </w:r>
            <w:r>
              <w:rPr>
                <w:lang w:val="en-US" w:eastAsia="zh-CN"/>
              </w:rPr>
              <w:t>18</w:t>
            </w:r>
            <w:r>
              <w:t>-</w:t>
            </w:r>
            <w:r>
              <w:rPr>
                <w:rFonts w:hint="eastAsia"/>
                <w:lang w:eastAsia="zh-CN"/>
              </w:rPr>
              <w:t>n</w:t>
            </w:r>
            <w:r>
              <w:rPr>
                <w:lang w:eastAsia="zh-CN"/>
              </w:rPr>
              <w:t>77</w:t>
            </w:r>
            <w:r>
              <w:rPr>
                <w:vertAlign w:val="superscript"/>
              </w:rPr>
              <w:t>8</w:t>
            </w:r>
          </w:p>
        </w:tc>
        <w:tc>
          <w:tcPr>
            <w:tcW w:w="1146" w:type="dxa"/>
            <w:tcBorders>
              <w:top w:val="single" w:sz="4" w:space="0" w:color="auto"/>
              <w:left w:val="single" w:sz="4" w:space="0" w:color="auto"/>
              <w:bottom w:val="single" w:sz="4" w:space="0" w:color="auto"/>
              <w:right w:val="single" w:sz="4" w:space="0" w:color="auto"/>
            </w:tcBorders>
            <w:vAlign w:val="center"/>
          </w:tcPr>
          <w:p w14:paraId="3C8687AC" w14:textId="77777777" w:rsidR="00813906" w:rsidRDefault="00813906" w:rsidP="00BB38BE">
            <w:pPr>
              <w:pStyle w:val="TAC"/>
              <w:spacing w:line="260" w:lineRule="auto"/>
              <w:rPr>
                <w:lang w:val="en-US" w:eastAsia="zh-CN"/>
              </w:rPr>
            </w:pPr>
            <w:r>
              <w:rPr>
                <w:lang w:val="en-US" w:eastAsia="zh-CN"/>
              </w:rPr>
              <w:t>n18</w:t>
            </w:r>
          </w:p>
        </w:tc>
        <w:tc>
          <w:tcPr>
            <w:tcW w:w="960" w:type="dxa"/>
            <w:tcBorders>
              <w:top w:val="single" w:sz="4" w:space="0" w:color="auto"/>
              <w:left w:val="single" w:sz="4" w:space="0" w:color="auto"/>
              <w:bottom w:val="single" w:sz="4" w:space="0" w:color="auto"/>
              <w:right w:val="single" w:sz="4" w:space="0" w:color="auto"/>
            </w:tcBorders>
            <w:vAlign w:val="center"/>
          </w:tcPr>
          <w:p w14:paraId="100F95E6" w14:textId="77777777" w:rsidR="00813906" w:rsidRDefault="00813906" w:rsidP="00BB38BE">
            <w:pPr>
              <w:pStyle w:val="TAC"/>
              <w:spacing w:line="260" w:lineRule="auto"/>
              <w:rPr>
                <w:lang w:val="en-US" w:eastAsia="zh-CN"/>
              </w:rPr>
            </w:pPr>
            <w:r>
              <w:rPr>
                <w:rFonts w:cs="Arial"/>
              </w:rPr>
              <w:t>N/A</w:t>
            </w:r>
          </w:p>
        </w:tc>
        <w:tc>
          <w:tcPr>
            <w:tcW w:w="964" w:type="dxa"/>
            <w:tcBorders>
              <w:top w:val="single" w:sz="4" w:space="0" w:color="auto"/>
              <w:left w:val="single" w:sz="4" w:space="0" w:color="auto"/>
              <w:bottom w:val="single" w:sz="4" w:space="0" w:color="auto"/>
              <w:right w:val="single" w:sz="4" w:space="0" w:color="auto"/>
            </w:tcBorders>
            <w:vAlign w:val="center"/>
          </w:tcPr>
          <w:p w14:paraId="40F645D0" w14:textId="77777777" w:rsidR="00813906" w:rsidRDefault="00813906" w:rsidP="00BB38BE">
            <w:pPr>
              <w:pStyle w:val="TAC"/>
              <w:spacing w:line="260" w:lineRule="auto"/>
              <w:rPr>
                <w:rFonts w:cs="Arial"/>
              </w:rPr>
            </w:pPr>
            <w:r>
              <w:rPr>
                <w:rFonts w:cs="Arial"/>
              </w:rPr>
              <w:t>N/A</w:t>
            </w:r>
          </w:p>
        </w:tc>
        <w:tc>
          <w:tcPr>
            <w:tcW w:w="960" w:type="dxa"/>
            <w:tcBorders>
              <w:top w:val="single" w:sz="4" w:space="0" w:color="auto"/>
              <w:left w:val="single" w:sz="4" w:space="0" w:color="auto"/>
              <w:bottom w:val="single" w:sz="4" w:space="0" w:color="auto"/>
              <w:right w:val="single" w:sz="4" w:space="0" w:color="auto"/>
            </w:tcBorders>
            <w:vAlign w:val="center"/>
          </w:tcPr>
          <w:p w14:paraId="42E10B50" w14:textId="77777777" w:rsidR="00813906" w:rsidRDefault="00813906" w:rsidP="00BB38BE">
            <w:pPr>
              <w:pStyle w:val="TAC"/>
              <w:spacing w:line="260" w:lineRule="auto"/>
              <w:rPr>
                <w:rFonts w:cs="Arial"/>
              </w:rPr>
            </w:pPr>
            <w:r>
              <w:rPr>
                <w:rFonts w:cs="Arial"/>
              </w:rPr>
              <w:t>N/A</w:t>
            </w:r>
          </w:p>
        </w:tc>
        <w:tc>
          <w:tcPr>
            <w:tcW w:w="960" w:type="dxa"/>
            <w:tcBorders>
              <w:top w:val="single" w:sz="4" w:space="0" w:color="auto"/>
              <w:left w:val="single" w:sz="4" w:space="0" w:color="auto"/>
              <w:bottom w:val="single" w:sz="4" w:space="0" w:color="auto"/>
              <w:right w:val="single" w:sz="4" w:space="0" w:color="auto"/>
            </w:tcBorders>
            <w:vAlign w:val="center"/>
          </w:tcPr>
          <w:p w14:paraId="4E7BD23B" w14:textId="77777777" w:rsidR="00813906" w:rsidRDefault="00813906" w:rsidP="00BB38BE">
            <w:pPr>
              <w:pStyle w:val="TAC"/>
              <w:spacing w:line="260" w:lineRule="auto"/>
              <w:rPr>
                <w:rFonts w:cs="Arial"/>
                <w:lang w:eastAsia="zh-CN"/>
              </w:rPr>
            </w:pPr>
            <w:r>
              <w:rPr>
                <w:rFonts w:cs="Arial"/>
              </w:rPr>
              <w:t>N/A</w:t>
            </w:r>
          </w:p>
        </w:tc>
        <w:tc>
          <w:tcPr>
            <w:tcW w:w="977" w:type="dxa"/>
            <w:tcBorders>
              <w:top w:val="single" w:sz="4" w:space="0" w:color="auto"/>
              <w:left w:val="single" w:sz="4" w:space="0" w:color="auto"/>
              <w:bottom w:val="single" w:sz="4" w:space="0" w:color="auto"/>
              <w:right w:val="single" w:sz="4" w:space="0" w:color="auto"/>
            </w:tcBorders>
            <w:vAlign w:val="center"/>
          </w:tcPr>
          <w:p w14:paraId="7F3CF6EC" w14:textId="77777777" w:rsidR="00813906" w:rsidRDefault="00813906" w:rsidP="00BB38BE">
            <w:pPr>
              <w:pStyle w:val="TAC"/>
              <w:spacing w:line="260" w:lineRule="auto"/>
              <w:rPr>
                <w:rFonts w:cs="Arial"/>
                <w:lang w:eastAsia="ja-JP"/>
              </w:rPr>
            </w:pPr>
            <w:r>
              <w:rPr>
                <w:rFonts w:cs="Arial"/>
              </w:rPr>
              <w:t>N/A</w:t>
            </w:r>
          </w:p>
        </w:tc>
        <w:tc>
          <w:tcPr>
            <w:tcW w:w="828" w:type="dxa"/>
            <w:tcBorders>
              <w:top w:val="single" w:sz="4" w:space="0" w:color="auto"/>
              <w:left w:val="single" w:sz="4" w:space="0" w:color="auto"/>
              <w:bottom w:val="single" w:sz="4" w:space="0" w:color="auto"/>
              <w:right w:val="single" w:sz="4" w:space="0" w:color="auto"/>
            </w:tcBorders>
          </w:tcPr>
          <w:p w14:paraId="60D9C59A" w14:textId="77777777" w:rsidR="00813906" w:rsidRDefault="00813906" w:rsidP="00BB38BE">
            <w:pPr>
              <w:pStyle w:val="TAC"/>
              <w:spacing w:line="260" w:lineRule="auto"/>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1D7E872E" w14:textId="77777777" w:rsidR="00813906" w:rsidRDefault="00813906" w:rsidP="00BB38BE">
            <w:pPr>
              <w:pStyle w:val="TAC"/>
              <w:spacing w:line="260" w:lineRule="auto"/>
            </w:pPr>
            <w:r>
              <w:t>IMD4/5</w:t>
            </w:r>
          </w:p>
        </w:tc>
      </w:tr>
      <w:tr w:rsidR="00813906" w14:paraId="2391EC4E"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585D172" w14:textId="77777777" w:rsidR="00813906" w:rsidRDefault="00813906" w:rsidP="00BB38BE">
            <w:pPr>
              <w:pStyle w:val="TAC"/>
              <w:spacing w:line="260" w:lineRule="auto"/>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9C0D43D" w14:textId="77777777" w:rsidR="00813906" w:rsidRDefault="00813906" w:rsidP="00BB38BE">
            <w:pPr>
              <w:pStyle w:val="TAC"/>
              <w:spacing w:line="260" w:lineRule="auto"/>
              <w:rPr>
                <w:lang w:val="en-US" w:eastAsia="zh-CN"/>
              </w:rPr>
            </w:pPr>
            <w:r>
              <w:rPr>
                <w:lang w:eastAsia="zh-CN"/>
              </w:rPr>
              <w:t>n77</w:t>
            </w:r>
          </w:p>
        </w:tc>
        <w:tc>
          <w:tcPr>
            <w:tcW w:w="960" w:type="dxa"/>
            <w:tcBorders>
              <w:top w:val="single" w:sz="4" w:space="0" w:color="auto"/>
              <w:left w:val="single" w:sz="4" w:space="0" w:color="auto"/>
              <w:bottom w:val="single" w:sz="4" w:space="0" w:color="auto"/>
              <w:right w:val="single" w:sz="4" w:space="0" w:color="auto"/>
            </w:tcBorders>
            <w:vAlign w:val="center"/>
          </w:tcPr>
          <w:p w14:paraId="159AE920" w14:textId="77777777" w:rsidR="00813906" w:rsidRDefault="00813906" w:rsidP="00BB38BE">
            <w:pPr>
              <w:pStyle w:val="TAC"/>
              <w:spacing w:line="260" w:lineRule="auto"/>
              <w:rPr>
                <w:lang w:val="en-US" w:eastAsia="zh-CN"/>
              </w:rPr>
            </w:pPr>
            <w:r>
              <w:rPr>
                <w:rFonts w:cs="Arial"/>
              </w:rPr>
              <w:t>N/A</w:t>
            </w:r>
          </w:p>
        </w:tc>
        <w:tc>
          <w:tcPr>
            <w:tcW w:w="964" w:type="dxa"/>
            <w:tcBorders>
              <w:top w:val="single" w:sz="4" w:space="0" w:color="auto"/>
              <w:left w:val="single" w:sz="4" w:space="0" w:color="auto"/>
              <w:bottom w:val="single" w:sz="4" w:space="0" w:color="auto"/>
              <w:right w:val="single" w:sz="4" w:space="0" w:color="auto"/>
            </w:tcBorders>
            <w:vAlign w:val="center"/>
          </w:tcPr>
          <w:p w14:paraId="72EE369B" w14:textId="77777777" w:rsidR="00813906" w:rsidRDefault="00813906" w:rsidP="00BB38BE">
            <w:pPr>
              <w:pStyle w:val="TAC"/>
              <w:spacing w:line="260" w:lineRule="auto"/>
              <w:rPr>
                <w:rFonts w:cs="Arial"/>
              </w:rPr>
            </w:pPr>
            <w:r>
              <w:rPr>
                <w:rFonts w:cs="Arial"/>
              </w:rPr>
              <w:t>N/A</w:t>
            </w:r>
          </w:p>
        </w:tc>
        <w:tc>
          <w:tcPr>
            <w:tcW w:w="960" w:type="dxa"/>
            <w:tcBorders>
              <w:top w:val="single" w:sz="4" w:space="0" w:color="auto"/>
              <w:left w:val="single" w:sz="4" w:space="0" w:color="auto"/>
              <w:bottom w:val="single" w:sz="4" w:space="0" w:color="auto"/>
              <w:right w:val="single" w:sz="4" w:space="0" w:color="auto"/>
            </w:tcBorders>
            <w:vAlign w:val="center"/>
          </w:tcPr>
          <w:p w14:paraId="37B1CB2D" w14:textId="77777777" w:rsidR="00813906" w:rsidRDefault="00813906" w:rsidP="00BB38BE">
            <w:pPr>
              <w:pStyle w:val="TAC"/>
              <w:spacing w:line="260" w:lineRule="auto"/>
              <w:rPr>
                <w:rFonts w:cs="Arial"/>
              </w:rPr>
            </w:pPr>
            <w:r>
              <w:rPr>
                <w:rFonts w:cs="Arial"/>
              </w:rPr>
              <w:t>N/A</w:t>
            </w:r>
          </w:p>
        </w:tc>
        <w:tc>
          <w:tcPr>
            <w:tcW w:w="960" w:type="dxa"/>
            <w:tcBorders>
              <w:top w:val="single" w:sz="4" w:space="0" w:color="auto"/>
              <w:left w:val="single" w:sz="4" w:space="0" w:color="auto"/>
              <w:bottom w:val="single" w:sz="4" w:space="0" w:color="auto"/>
              <w:right w:val="single" w:sz="4" w:space="0" w:color="auto"/>
            </w:tcBorders>
            <w:vAlign w:val="center"/>
          </w:tcPr>
          <w:p w14:paraId="3ACC425B" w14:textId="77777777" w:rsidR="00813906" w:rsidRDefault="00813906" w:rsidP="00BB38BE">
            <w:pPr>
              <w:pStyle w:val="TAC"/>
              <w:spacing w:line="260" w:lineRule="auto"/>
              <w:rPr>
                <w:rFonts w:cs="Arial"/>
                <w:lang w:eastAsia="zh-CN"/>
              </w:rPr>
            </w:pPr>
            <w:r>
              <w:rPr>
                <w:rFonts w:cs="Arial"/>
              </w:rPr>
              <w:t>N/A</w:t>
            </w:r>
          </w:p>
        </w:tc>
        <w:tc>
          <w:tcPr>
            <w:tcW w:w="977" w:type="dxa"/>
            <w:tcBorders>
              <w:top w:val="single" w:sz="4" w:space="0" w:color="auto"/>
              <w:left w:val="single" w:sz="4" w:space="0" w:color="auto"/>
              <w:bottom w:val="single" w:sz="4" w:space="0" w:color="auto"/>
              <w:right w:val="single" w:sz="4" w:space="0" w:color="auto"/>
            </w:tcBorders>
            <w:vAlign w:val="center"/>
          </w:tcPr>
          <w:p w14:paraId="491A8210" w14:textId="77777777" w:rsidR="00813906" w:rsidRDefault="00813906" w:rsidP="00BB38BE">
            <w:pPr>
              <w:pStyle w:val="TAC"/>
              <w:spacing w:line="260" w:lineRule="auto"/>
              <w:rPr>
                <w:rFonts w:cs="Arial"/>
                <w:lang w:eastAsia="ja-JP"/>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18FC73F6" w14:textId="77777777" w:rsidR="00813906" w:rsidRDefault="00813906" w:rsidP="00BB38BE">
            <w:pPr>
              <w:pStyle w:val="TAC"/>
              <w:spacing w:line="260" w:lineRule="auto"/>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27F9572C" w14:textId="77777777" w:rsidR="00813906" w:rsidRDefault="00813906" w:rsidP="00BB38BE">
            <w:pPr>
              <w:pStyle w:val="TAC"/>
              <w:spacing w:line="260" w:lineRule="auto"/>
            </w:pPr>
            <w:r>
              <w:t>N/A</w:t>
            </w:r>
          </w:p>
        </w:tc>
      </w:tr>
      <w:tr w:rsidR="00813906" w14:paraId="0FB3808B"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0234474" w14:textId="77777777" w:rsidR="00813906" w:rsidRDefault="00813906" w:rsidP="00BB38BE">
            <w:pPr>
              <w:pStyle w:val="TAC"/>
              <w:spacing w:line="260" w:lineRule="auto"/>
              <w:rPr>
                <w:lang w:val="en-US" w:eastAsia="zh-CN"/>
              </w:rPr>
            </w:pPr>
            <w:r>
              <w:rPr>
                <w:rFonts w:hint="eastAsia"/>
                <w:lang w:val="en-US" w:eastAsia="zh-CN"/>
              </w:rPr>
              <w:t>CA</w:t>
            </w:r>
            <w:r>
              <w:t>_</w:t>
            </w:r>
            <w:r>
              <w:rPr>
                <w:rFonts w:hint="eastAsia"/>
                <w:lang w:val="en-US" w:eastAsia="zh-CN"/>
              </w:rPr>
              <w:t>n</w:t>
            </w:r>
            <w:r>
              <w:rPr>
                <w:lang w:val="en-US" w:eastAsia="zh-CN"/>
              </w:rPr>
              <w:t>18</w:t>
            </w:r>
            <w:r>
              <w:t>-</w:t>
            </w:r>
            <w:r>
              <w:rPr>
                <w:rFonts w:hint="eastAsia"/>
                <w:lang w:eastAsia="zh-CN"/>
              </w:rPr>
              <w:t>n</w:t>
            </w:r>
            <w:r>
              <w:rPr>
                <w:lang w:eastAsia="zh-CN"/>
              </w:rPr>
              <w:t>78</w:t>
            </w:r>
            <w:r>
              <w:rPr>
                <w:vertAlign w:val="superscript"/>
              </w:rPr>
              <w:t>9</w:t>
            </w:r>
          </w:p>
        </w:tc>
        <w:tc>
          <w:tcPr>
            <w:tcW w:w="1146" w:type="dxa"/>
            <w:tcBorders>
              <w:top w:val="single" w:sz="4" w:space="0" w:color="auto"/>
              <w:left w:val="single" w:sz="4" w:space="0" w:color="auto"/>
              <w:bottom w:val="single" w:sz="4" w:space="0" w:color="auto"/>
              <w:right w:val="single" w:sz="4" w:space="0" w:color="auto"/>
            </w:tcBorders>
            <w:vAlign w:val="center"/>
          </w:tcPr>
          <w:p w14:paraId="5405E0FE" w14:textId="77777777" w:rsidR="00813906" w:rsidRDefault="00813906" w:rsidP="00BB38BE">
            <w:pPr>
              <w:pStyle w:val="TAC"/>
              <w:spacing w:line="260" w:lineRule="auto"/>
              <w:rPr>
                <w:lang w:val="en-US" w:eastAsia="zh-CN"/>
              </w:rPr>
            </w:pPr>
            <w:r>
              <w:rPr>
                <w:lang w:val="en-US" w:eastAsia="zh-CN"/>
              </w:rPr>
              <w:t>n18</w:t>
            </w:r>
          </w:p>
        </w:tc>
        <w:tc>
          <w:tcPr>
            <w:tcW w:w="960" w:type="dxa"/>
            <w:tcBorders>
              <w:top w:val="single" w:sz="4" w:space="0" w:color="auto"/>
              <w:left w:val="single" w:sz="4" w:space="0" w:color="auto"/>
              <w:bottom w:val="single" w:sz="4" w:space="0" w:color="auto"/>
              <w:right w:val="single" w:sz="4" w:space="0" w:color="auto"/>
            </w:tcBorders>
            <w:vAlign w:val="center"/>
          </w:tcPr>
          <w:p w14:paraId="00955BBA" w14:textId="77777777" w:rsidR="00813906" w:rsidRDefault="00813906" w:rsidP="00BB38BE">
            <w:pPr>
              <w:pStyle w:val="TAC"/>
              <w:spacing w:line="260" w:lineRule="auto"/>
              <w:rPr>
                <w:lang w:val="en-US" w:eastAsia="zh-CN"/>
              </w:rPr>
            </w:pPr>
            <w:r>
              <w:rPr>
                <w:rFonts w:cs="Arial"/>
              </w:rPr>
              <w:t>N/A</w:t>
            </w:r>
          </w:p>
        </w:tc>
        <w:tc>
          <w:tcPr>
            <w:tcW w:w="964" w:type="dxa"/>
            <w:tcBorders>
              <w:top w:val="single" w:sz="4" w:space="0" w:color="auto"/>
              <w:left w:val="single" w:sz="4" w:space="0" w:color="auto"/>
              <w:bottom w:val="single" w:sz="4" w:space="0" w:color="auto"/>
              <w:right w:val="single" w:sz="4" w:space="0" w:color="auto"/>
            </w:tcBorders>
            <w:vAlign w:val="center"/>
          </w:tcPr>
          <w:p w14:paraId="7CEC8DD0" w14:textId="77777777" w:rsidR="00813906" w:rsidRDefault="00813906" w:rsidP="00BB38BE">
            <w:pPr>
              <w:pStyle w:val="TAC"/>
              <w:spacing w:line="260" w:lineRule="auto"/>
              <w:rPr>
                <w:rFonts w:cs="Arial"/>
              </w:rPr>
            </w:pPr>
            <w:r>
              <w:rPr>
                <w:rFonts w:cs="Arial"/>
              </w:rPr>
              <w:t>N/A</w:t>
            </w:r>
          </w:p>
        </w:tc>
        <w:tc>
          <w:tcPr>
            <w:tcW w:w="960" w:type="dxa"/>
            <w:tcBorders>
              <w:top w:val="single" w:sz="4" w:space="0" w:color="auto"/>
              <w:left w:val="single" w:sz="4" w:space="0" w:color="auto"/>
              <w:bottom w:val="single" w:sz="4" w:space="0" w:color="auto"/>
              <w:right w:val="single" w:sz="4" w:space="0" w:color="auto"/>
            </w:tcBorders>
            <w:vAlign w:val="center"/>
          </w:tcPr>
          <w:p w14:paraId="1A095AF4" w14:textId="77777777" w:rsidR="00813906" w:rsidRDefault="00813906" w:rsidP="00BB38BE">
            <w:pPr>
              <w:pStyle w:val="TAC"/>
              <w:spacing w:line="260" w:lineRule="auto"/>
              <w:rPr>
                <w:rFonts w:cs="Arial"/>
              </w:rPr>
            </w:pPr>
            <w:r>
              <w:rPr>
                <w:rFonts w:cs="Arial"/>
              </w:rPr>
              <w:t>N/A</w:t>
            </w:r>
          </w:p>
        </w:tc>
        <w:tc>
          <w:tcPr>
            <w:tcW w:w="960" w:type="dxa"/>
            <w:tcBorders>
              <w:top w:val="single" w:sz="4" w:space="0" w:color="auto"/>
              <w:left w:val="single" w:sz="4" w:space="0" w:color="auto"/>
              <w:bottom w:val="single" w:sz="4" w:space="0" w:color="auto"/>
              <w:right w:val="single" w:sz="4" w:space="0" w:color="auto"/>
            </w:tcBorders>
            <w:vAlign w:val="center"/>
          </w:tcPr>
          <w:p w14:paraId="73F3015A" w14:textId="77777777" w:rsidR="00813906" w:rsidRDefault="00813906" w:rsidP="00BB38BE">
            <w:pPr>
              <w:pStyle w:val="TAC"/>
              <w:spacing w:line="260" w:lineRule="auto"/>
              <w:rPr>
                <w:rFonts w:cs="Arial"/>
                <w:lang w:eastAsia="zh-CN"/>
              </w:rPr>
            </w:pPr>
            <w:r>
              <w:rPr>
                <w:rFonts w:cs="Arial"/>
              </w:rPr>
              <w:t>N/A</w:t>
            </w:r>
          </w:p>
        </w:tc>
        <w:tc>
          <w:tcPr>
            <w:tcW w:w="977" w:type="dxa"/>
            <w:tcBorders>
              <w:top w:val="single" w:sz="4" w:space="0" w:color="auto"/>
              <w:left w:val="single" w:sz="4" w:space="0" w:color="auto"/>
              <w:bottom w:val="single" w:sz="4" w:space="0" w:color="auto"/>
              <w:right w:val="single" w:sz="4" w:space="0" w:color="auto"/>
            </w:tcBorders>
            <w:vAlign w:val="center"/>
          </w:tcPr>
          <w:p w14:paraId="4C87DB2C" w14:textId="77777777" w:rsidR="00813906" w:rsidRDefault="00813906" w:rsidP="00BB38BE">
            <w:pPr>
              <w:pStyle w:val="TAC"/>
              <w:spacing w:line="260" w:lineRule="auto"/>
              <w:rPr>
                <w:rFonts w:cs="Arial"/>
                <w:lang w:eastAsia="ja-JP"/>
              </w:rPr>
            </w:pPr>
            <w:r>
              <w:rPr>
                <w:rFonts w:cs="Arial"/>
              </w:rPr>
              <w:t>N/A</w:t>
            </w:r>
          </w:p>
        </w:tc>
        <w:tc>
          <w:tcPr>
            <w:tcW w:w="828" w:type="dxa"/>
            <w:tcBorders>
              <w:top w:val="single" w:sz="4" w:space="0" w:color="auto"/>
              <w:left w:val="single" w:sz="4" w:space="0" w:color="auto"/>
              <w:bottom w:val="single" w:sz="4" w:space="0" w:color="auto"/>
              <w:right w:val="single" w:sz="4" w:space="0" w:color="auto"/>
            </w:tcBorders>
          </w:tcPr>
          <w:p w14:paraId="12EFFC08" w14:textId="77777777" w:rsidR="00813906" w:rsidRDefault="00813906" w:rsidP="00BB38BE">
            <w:pPr>
              <w:pStyle w:val="TAC"/>
              <w:spacing w:line="260" w:lineRule="auto"/>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1BA4789B" w14:textId="77777777" w:rsidR="00813906" w:rsidRDefault="00813906" w:rsidP="00BB38BE">
            <w:pPr>
              <w:pStyle w:val="TAC"/>
              <w:spacing w:line="260" w:lineRule="auto"/>
            </w:pPr>
            <w:r>
              <w:t>IMD4</w:t>
            </w:r>
          </w:p>
        </w:tc>
      </w:tr>
      <w:tr w:rsidR="00813906" w14:paraId="66A04BC5"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4570ABE" w14:textId="77777777" w:rsidR="00813906" w:rsidRDefault="00813906" w:rsidP="00BB38BE">
            <w:pPr>
              <w:pStyle w:val="TAC"/>
              <w:spacing w:line="260" w:lineRule="auto"/>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A440858" w14:textId="77777777" w:rsidR="00813906" w:rsidRDefault="00813906" w:rsidP="00BB38BE">
            <w:pPr>
              <w:pStyle w:val="TAC"/>
              <w:spacing w:line="260" w:lineRule="auto"/>
              <w:rPr>
                <w:lang w:val="en-US" w:eastAsia="zh-CN"/>
              </w:rPr>
            </w:pPr>
            <w:r>
              <w:rPr>
                <w:lang w:eastAsia="zh-CN"/>
              </w:rPr>
              <w:t>n78</w:t>
            </w:r>
          </w:p>
        </w:tc>
        <w:tc>
          <w:tcPr>
            <w:tcW w:w="960" w:type="dxa"/>
            <w:tcBorders>
              <w:top w:val="single" w:sz="4" w:space="0" w:color="auto"/>
              <w:left w:val="single" w:sz="4" w:space="0" w:color="auto"/>
              <w:bottom w:val="single" w:sz="4" w:space="0" w:color="auto"/>
              <w:right w:val="single" w:sz="4" w:space="0" w:color="auto"/>
            </w:tcBorders>
            <w:vAlign w:val="center"/>
          </w:tcPr>
          <w:p w14:paraId="2F00F269" w14:textId="77777777" w:rsidR="00813906" w:rsidRDefault="00813906" w:rsidP="00BB38BE">
            <w:pPr>
              <w:pStyle w:val="TAC"/>
              <w:spacing w:line="260" w:lineRule="auto"/>
              <w:rPr>
                <w:lang w:val="en-US" w:eastAsia="zh-CN"/>
              </w:rPr>
            </w:pPr>
            <w:r>
              <w:rPr>
                <w:rFonts w:cs="Arial"/>
              </w:rPr>
              <w:t>N/A</w:t>
            </w:r>
          </w:p>
        </w:tc>
        <w:tc>
          <w:tcPr>
            <w:tcW w:w="964" w:type="dxa"/>
            <w:tcBorders>
              <w:top w:val="single" w:sz="4" w:space="0" w:color="auto"/>
              <w:left w:val="single" w:sz="4" w:space="0" w:color="auto"/>
              <w:bottom w:val="single" w:sz="4" w:space="0" w:color="auto"/>
              <w:right w:val="single" w:sz="4" w:space="0" w:color="auto"/>
            </w:tcBorders>
            <w:vAlign w:val="center"/>
          </w:tcPr>
          <w:p w14:paraId="526062D6" w14:textId="77777777" w:rsidR="00813906" w:rsidRDefault="00813906" w:rsidP="00BB38BE">
            <w:pPr>
              <w:pStyle w:val="TAC"/>
              <w:spacing w:line="260" w:lineRule="auto"/>
              <w:rPr>
                <w:rFonts w:cs="Arial"/>
              </w:rPr>
            </w:pPr>
            <w:r>
              <w:rPr>
                <w:rFonts w:cs="Arial"/>
              </w:rPr>
              <w:t>N/A</w:t>
            </w:r>
          </w:p>
        </w:tc>
        <w:tc>
          <w:tcPr>
            <w:tcW w:w="960" w:type="dxa"/>
            <w:tcBorders>
              <w:top w:val="single" w:sz="4" w:space="0" w:color="auto"/>
              <w:left w:val="single" w:sz="4" w:space="0" w:color="auto"/>
              <w:bottom w:val="single" w:sz="4" w:space="0" w:color="auto"/>
              <w:right w:val="single" w:sz="4" w:space="0" w:color="auto"/>
            </w:tcBorders>
            <w:vAlign w:val="center"/>
          </w:tcPr>
          <w:p w14:paraId="56BC8A87" w14:textId="77777777" w:rsidR="00813906" w:rsidRDefault="00813906" w:rsidP="00BB38BE">
            <w:pPr>
              <w:pStyle w:val="TAC"/>
              <w:spacing w:line="260" w:lineRule="auto"/>
              <w:rPr>
                <w:rFonts w:cs="Arial"/>
              </w:rPr>
            </w:pPr>
            <w:r>
              <w:rPr>
                <w:rFonts w:cs="Arial"/>
              </w:rPr>
              <w:t>N/A</w:t>
            </w:r>
          </w:p>
        </w:tc>
        <w:tc>
          <w:tcPr>
            <w:tcW w:w="960" w:type="dxa"/>
            <w:tcBorders>
              <w:top w:val="single" w:sz="4" w:space="0" w:color="auto"/>
              <w:left w:val="single" w:sz="4" w:space="0" w:color="auto"/>
              <w:bottom w:val="single" w:sz="4" w:space="0" w:color="auto"/>
              <w:right w:val="single" w:sz="4" w:space="0" w:color="auto"/>
            </w:tcBorders>
            <w:vAlign w:val="center"/>
          </w:tcPr>
          <w:p w14:paraId="1A1B2E45" w14:textId="77777777" w:rsidR="00813906" w:rsidRDefault="00813906" w:rsidP="00BB38BE">
            <w:pPr>
              <w:pStyle w:val="TAC"/>
              <w:spacing w:line="260" w:lineRule="auto"/>
              <w:rPr>
                <w:rFonts w:cs="Arial"/>
                <w:lang w:eastAsia="zh-CN"/>
              </w:rPr>
            </w:pPr>
            <w:r>
              <w:rPr>
                <w:rFonts w:cs="Arial"/>
              </w:rPr>
              <w:t>N/A</w:t>
            </w:r>
          </w:p>
        </w:tc>
        <w:tc>
          <w:tcPr>
            <w:tcW w:w="977" w:type="dxa"/>
            <w:tcBorders>
              <w:top w:val="single" w:sz="4" w:space="0" w:color="auto"/>
              <w:left w:val="single" w:sz="4" w:space="0" w:color="auto"/>
              <w:bottom w:val="single" w:sz="4" w:space="0" w:color="auto"/>
              <w:right w:val="single" w:sz="4" w:space="0" w:color="auto"/>
            </w:tcBorders>
            <w:vAlign w:val="center"/>
          </w:tcPr>
          <w:p w14:paraId="1FCABCA6" w14:textId="77777777" w:rsidR="00813906" w:rsidRDefault="00813906" w:rsidP="00BB38BE">
            <w:pPr>
              <w:pStyle w:val="TAC"/>
              <w:spacing w:line="260" w:lineRule="auto"/>
              <w:rPr>
                <w:rFonts w:cs="Arial"/>
                <w:lang w:eastAsia="ja-JP"/>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3FB3ECE5" w14:textId="77777777" w:rsidR="00813906" w:rsidRDefault="00813906" w:rsidP="00BB38BE">
            <w:pPr>
              <w:pStyle w:val="TAC"/>
              <w:spacing w:line="260" w:lineRule="auto"/>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7493D6B1" w14:textId="77777777" w:rsidR="00813906" w:rsidRDefault="00813906" w:rsidP="00BB38BE">
            <w:pPr>
              <w:pStyle w:val="TAC"/>
              <w:spacing w:line="260" w:lineRule="auto"/>
            </w:pPr>
            <w:r>
              <w:t>N/A</w:t>
            </w:r>
          </w:p>
        </w:tc>
      </w:tr>
      <w:tr w:rsidR="00813906" w14:paraId="41B8FA3C"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2E87ADFE" w14:textId="77777777" w:rsidR="00813906" w:rsidRDefault="00813906" w:rsidP="00BB38BE">
            <w:pPr>
              <w:pStyle w:val="TAC"/>
              <w:spacing w:line="260" w:lineRule="auto"/>
              <w:rPr>
                <w:lang w:val="en-US" w:eastAsia="zh-CN"/>
              </w:rPr>
            </w:pPr>
            <w:r>
              <w:rPr>
                <w:rFonts w:hint="eastAsia"/>
                <w:lang w:val="en-US" w:eastAsia="zh-CN"/>
              </w:rPr>
              <w:t>CA_n</w:t>
            </w:r>
            <w:r>
              <w:rPr>
                <w:lang w:val="en-US" w:eastAsia="zh-CN"/>
              </w:rPr>
              <w:t>20</w:t>
            </w:r>
            <w:r>
              <w:rPr>
                <w:rFonts w:hint="eastAsia"/>
                <w:lang w:val="en-US" w:eastAsia="zh-CN"/>
              </w:rPr>
              <w:t>-n</w:t>
            </w:r>
            <w:r>
              <w:rPr>
                <w:lang w:val="en-US" w:eastAsia="zh-CN"/>
              </w:rPr>
              <w:t>7</w:t>
            </w:r>
            <w:r>
              <w:rPr>
                <w:rFonts w:hint="eastAsia"/>
                <w:lang w:val="en-US" w:eastAsia="zh-CN"/>
              </w:rPr>
              <w:t>8</w:t>
            </w:r>
          </w:p>
        </w:tc>
        <w:tc>
          <w:tcPr>
            <w:tcW w:w="1146" w:type="dxa"/>
            <w:tcBorders>
              <w:top w:val="single" w:sz="4" w:space="0" w:color="auto"/>
              <w:left w:val="single" w:sz="4" w:space="0" w:color="auto"/>
              <w:bottom w:val="single" w:sz="4" w:space="0" w:color="auto"/>
              <w:right w:val="single" w:sz="4" w:space="0" w:color="auto"/>
            </w:tcBorders>
          </w:tcPr>
          <w:p w14:paraId="262AB28E" w14:textId="77777777" w:rsidR="00813906" w:rsidRDefault="00813906" w:rsidP="00BB38BE">
            <w:pPr>
              <w:pStyle w:val="TAC"/>
              <w:spacing w:line="260" w:lineRule="auto"/>
              <w:rPr>
                <w:lang w:val="en-US" w:eastAsia="zh-CN"/>
              </w:rPr>
            </w:pPr>
            <w:r>
              <w:rPr>
                <w:rFonts w:hint="eastAsia"/>
                <w:lang w:val="en-US" w:eastAsia="zh-CN"/>
              </w:rPr>
              <w:t>n20</w:t>
            </w:r>
          </w:p>
        </w:tc>
        <w:tc>
          <w:tcPr>
            <w:tcW w:w="960" w:type="dxa"/>
            <w:tcBorders>
              <w:top w:val="single" w:sz="4" w:space="0" w:color="auto"/>
              <w:left w:val="single" w:sz="4" w:space="0" w:color="auto"/>
              <w:bottom w:val="single" w:sz="4" w:space="0" w:color="auto"/>
              <w:right w:val="single" w:sz="4" w:space="0" w:color="auto"/>
            </w:tcBorders>
          </w:tcPr>
          <w:p w14:paraId="4F10BDCA" w14:textId="77777777" w:rsidR="00813906" w:rsidRDefault="00813906" w:rsidP="00BB38BE">
            <w:pPr>
              <w:pStyle w:val="TAC"/>
              <w:spacing w:line="260" w:lineRule="auto"/>
              <w:rPr>
                <w:rFonts w:cs="Arial"/>
                <w:szCs w:val="18"/>
                <w:lang w:val="en-US" w:eastAsia="zh-CN"/>
              </w:rPr>
            </w:pPr>
            <w:r>
              <w:rPr>
                <w:lang w:val="en-US" w:eastAsia="zh-CN"/>
              </w:rPr>
              <w:t>8</w:t>
            </w:r>
            <w:r>
              <w:rPr>
                <w:rFonts w:hint="eastAsia"/>
                <w:lang w:val="en-US" w:eastAsia="zh-CN"/>
              </w:rPr>
              <w:t>5</w:t>
            </w:r>
            <w:r>
              <w:rPr>
                <w:lang w:val="en-US" w:eastAsia="zh-CN"/>
              </w:rPr>
              <w:t>0</w:t>
            </w:r>
          </w:p>
        </w:tc>
        <w:tc>
          <w:tcPr>
            <w:tcW w:w="964" w:type="dxa"/>
            <w:tcBorders>
              <w:top w:val="single" w:sz="4" w:space="0" w:color="auto"/>
              <w:left w:val="single" w:sz="4" w:space="0" w:color="auto"/>
              <w:bottom w:val="single" w:sz="4" w:space="0" w:color="auto"/>
              <w:right w:val="single" w:sz="4" w:space="0" w:color="auto"/>
            </w:tcBorders>
          </w:tcPr>
          <w:p w14:paraId="504DBDCE" w14:textId="77777777" w:rsidR="00813906" w:rsidRDefault="00813906" w:rsidP="00BB38BE">
            <w:pPr>
              <w:pStyle w:val="TAC"/>
              <w:spacing w:line="260" w:lineRule="auto"/>
              <w:rPr>
                <w:lang w:val="en-US" w:eastAsia="zh-CN"/>
              </w:rPr>
            </w:pPr>
            <w:r>
              <w:rPr>
                <w:rFonts w:cs="Arial"/>
              </w:rPr>
              <w:t>5</w:t>
            </w:r>
          </w:p>
        </w:tc>
        <w:tc>
          <w:tcPr>
            <w:tcW w:w="960" w:type="dxa"/>
            <w:tcBorders>
              <w:top w:val="single" w:sz="4" w:space="0" w:color="auto"/>
              <w:left w:val="single" w:sz="4" w:space="0" w:color="auto"/>
              <w:bottom w:val="single" w:sz="4" w:space="0" w:color="auto"/>
              <w:right w:val="single" w:sz="4" w:space="0" w:color="auto"/>
            </w:tcBorders>
          </w:tcPr>
          <w:p w14:paraId="5177765B" w14:textId="77777777" w:rsidR="00813906" w:rsidRDefault="00813906" w:rsidP="00BB38BE">
            <w:pPr>
              <w:pStyle w:val="TAC"/>
              <w:spacing w:line="260" w:lineRule="auto"/>
              <w:rPr>
                <w:lang w:val="en-US" w:eastAsia="zh-CN"/>
              </w:rPr>
            </w:pPr>
            <w:r>
              <w:rPr>
                <w:rFonts w:cs="Arial"/>
              </w:rPr>
              <w:t>25</w:t>
            </w:r>
          </w:p>
        </w:tc>
        <w:tc>
          <w:tcPr>
            <w:tcW w:w="960" w:type="dxa"/>
            <w:tcBorders>
              <w:top w:val="single" w:sz="4" w:space="0" w:color="auto"/>
              <w:left w:val="single" w:sz="4" w:space="0" w:color="auto"/>
              <w:bottom w:val="single" w:sz="4" w:space="0" w:color="auto"/>
              <w:right w:val="single" w:sz="4" w:space="0" w:color="auto"/>
            </w:tcBorders>
          </w:tcPr>
          <w:p w14:paraId="6F0457D3" w14:textId="77777777" w:rsidR="00813906" w:rsidRDefault="00813906" w:rsidP="00BB38BE">
            <w:pPr>
              <w:pStyle w:val="TAC"/>
              <w:spacing w:line="260" w:lineRule="auto"/>
              <w:rPr>
                <w:rFonts w:cs="Arial"/>
                <w:szCs w:val="18"/>
                <w:lang w:val="en-US" w:eastAsia="zh-CN"/>
              </w:rPr>
            </w:pPr>
            <w:r>
              <w:rPr>
                <w:rFonts w:cs="Arial" w:hint="eastAsia"/>
                <w:lang w:eastAsia="zh-CN"/>
              </w:rPr>
              <w:t>8</w:t>
            </w:r>
            <w:r>
              <w:rPr>
                <w:rFonts w:cs="Arial"/>
                <w:lang w:eastAsia="zh-CN"/>
              </w:rPr>
              <w:t>09</w:t>
            </w:r>
          </w:p>
        </w:tc>
        <w:tc>
          <w:tcPr>
            <w:tcW w:w="977" w:type="dxa"/>
            <w:tcBorders>
              <w:top w:val="single" w:sz="4" w:space="0" w:color="auto"/>
              <w:left w:val="single" w:sz="4" w:space="0" w:color="auto"/>
              <w:bottom w:val="single" w:sz="4" w:space="0" w:color="auto"/>
              <w:right w:val="single" w:sz="4" w:space="0" w:color="auto"/>
            </w:tcBorders>
          </w:tcPr>
          <w:p w14:paraId="14AA2088" w14:textId="77777777" w:rsidR="00813906" w:rsidRDefault="00813906" w:rsidP="00BB38BE">
            <w:pPr>
              <w:pStyle w:val="TAC"/>
              <w:spacing w:line="260" w:lineRule="auto"/>
              <w:rPr>
                <w:lang w:val="en-US" w:eastAsia="zh-CN"/>
              </w:rPr>
            </w:pPr>
            <w:r>
              <w:rPr>
                <w:rFonts w:cs="Arial"/>
                <w:lang w:eastAsia="ja-JP"/>
              </w:rPr>
              <w:t>11</w:t>
            </w:r>
          </w:p>
        </w:tc>
        <w:tc>
          <w:tcPr>
            <w:tcW w:w="828" w:type="dxa"/>
            <w:tcBorders>
              <w:top w:val="single" w:sz="4" w:space="0" w:color="auto"/>
              <w:left w:val="single" w:sz="4" w:space="0" w:color="auto"/>
              <w:bottom w:val="single" w:sz="4" w:space="0" w:color="auto"/>
              <w:right w:val="single" w:sz="4" w:space="0" w:color="auto"/>
            </w:tcBorders>
          </w:tcPr>
          <w:p w14:paraId="5DAEC404" w14:textId="77777777" w:rsidR="00813906" w:rsidRDefault="00813906" w:rsidP="00BB38BE">
            <w:pPr>
              <w:pStyle w:val="TAC"/>
              <w:spacing w:line="260" w:lineRule="auto"/>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4A2B9A7" w14:textId="77777777" w:rsidR="00813906" w:rsidRDefault="00813906" w:rsidP="00BB38BE">
            <w:pPr>
              <w:pStyle w:val="TAC"/>
              <w:spacing w:line="260" w:lineRule="auto"/>
              <w:rPr>
                <w:lang w:val="en-US" w:eastAsia="zh-CN"/>
              </w:rPr>
            </w:pPr>
            <w:r>
              <w:t>IMD4</w:t>
            </w:r>
          </w:p>
        </w:tc>
      </w:tr>
      <w:tr w:rsidR="00813906" w14:paraId="48D57937"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0649CF8" w14:textId="77777777" w:rsidR="00813906" w:rsidRDefault="00813906" w:rsidP="00BB38BE">
            <w:pPr>
              <w:pStyle w:val="TAC"/>
              <w:spacing w:line="260" w:lineRule="auto"/>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EE6D9BE" w14:textId="77777777" w:rsidR="00813906" w:rsidRDefault="00813906" w:rsidP="00BB38BE">
            <w:pPr>
              <w:pStyle w:val="TAC"/>
              <w:spacing w:line="260" w:lineRule="auto"/>
              <w:rPr>
                <w:lang w:val="en-US" w:eastAsia="zh-CN"/>
              </w:rPr>
            </w:pPr>
            <w:r>
              <w:rPr>
                <w:rFonts w:hint="eastAsia"/>
                <w:lang w:val="en-US" w:eastAsia="zh-CN"/>
              </w:rPr>
              <w:t>n</w:t>
            </w:r>
            <w:r>
              <w:rPr>
                <w:lang w:val="en-US" w:eastAsia="zh-CN"/>
              </w:rPr>
              <w:t>7</w:t>
            </w:r>
            <w:r>
              <w:rPr>
                <w:rFonts w:hint="eastAsia"/>
                <w:lang w:val="en-US" w:eastAsia="zh-CN"/>
              </w:rPr>
              <w:t>8</w:t>
            </w:r>
          </w:p>
        </w:tc>
        <w:tc>
          <w:tcPr>
            <w:tcW w:w="960" w:type="dxa"/>
            <w:tcBorders>
              <w:top w:val="single" w:sz="4" w:space="0" w:color="auto"/>
              <w:left w:val="single" w:sz="4" w:space="0" w:color="auto"/>
              <w:bottom w:val="single" w:sz="4" w:space="0" w:color="auto"/>
              <w:right w:val="single" w:sz="4" w:space="0" w:color="auto"/>
            </w:tcBorders>
          </w:tcPr>
          <w:p w14:paraId="593C2D68" w14:textId="77777777" w:rsidR="00813906" w:rsidRDefault="00813906" w:rsidP="00BB38BE">
            <w:pPr>
              <w:pStyle w:val="TAC"/>
              <w:spacing w:line="260" w:lineRule="auto"/>
              <w:rPr>
                <w:rFonts w:cs="Arial"/>
                <w:szCs w:val="18"/>
                <w:lang w:val="en-US" w:eastAsia="zh-CN"/>
              </w:rPr>
            </w:pPr>
            <w:r>
              <w:rPr>
                <w:lang w:val="en-US" w:eastAsia="zh-CN"/>
              </w:rPr>
              <w:t>3359</w:t>
            </w:r>
          </w:p>
        </w:tc>
        <w:tc>
          <w:tcPr>
            <w:tcW w:w="964" w:type="dxa"/>
            <w:tcBorders>
              <w:top w:val="single" w:sz="4" w:space="0" w:color="auto"/>
              <w:left w:val="single" w:sz="4" w:space="0" w:color="auto"/>
              <w:bottom w:val="single" w:sz="4" w:space="0" w:color="auto"/>
              <w:right w:val="single" w:sz="4" w:space="0" w:color="auto"/>
            </w:tcBorders>
          </w:tcPr>
          <w:p w14:paraId="74A6D162" w14:textId="77777777" w:rsidR="00813906" w:rsidRDefault="00813906" w:rsidP="00BB38BE">
            <w:pPr>
              <w:pStyle w:val="TAC"/>
              <w:spacing w:line="260" w:lineRule="auto"/>
              <w:rPr>
                <w:lang w:val="en-US" w:eastAsia="zh-CN"/>
              </w:rPr>
            </w:pPr>
            <w:r>
              <w:rPr>
                <w:rFonts w:cs="Arial" w:hint="eastAsia"/>
                <w:lang w:eastAsia="ja-JP"/>
              </w:rPr>
              <w:t>10</w:t>
            </w:r>
          </w:p>
        </w:tc>
        <w:tc>
          <w:tcPr>
            <w:tcW w:w="960" w:type="dxa"/>
            <w:tcBorders>
              <w:top w:val="single" w:sz="4" w:space="0" w:color="auto"/>
              <w:left w:val="single" w:sz="4" w:space="0" w:color="auto"/>
              <w:bottom w:val="single" w:sz="4" w:space="0" w:color="auto"/>
              <w:right w:val="single" w:sz="4" w:space="0" w:color="auto"/>
            </w:tcBorders>
          </w:tcPr>
          <w:p w14:paraId="3EBB9E4E" w14:textId="77777777" w:rsidR="00813906" w:rsidRDefault="00813906" w:rsidP="00BB38BE">
            <w:pPr>
              <w:pStyle w:val="TAC"/>
              <w:spacing w:line="260" w:lineRule="auto"/>
              <w:rPr>
                <w:lang w:val="en-US" w:eastAsia="zh-CN"/>
              </w:rPr>
            </w:pPr>
            <w:r>
              <w:rPr>
                <w:rFonts w:cs="Arial" w:hint="eastAsia"/>
                <w:lang w:eastAsia="zh-CN"/>
              </w:rPr>
              <w:t>50</w:t>
            </w:r>
          </w:p>
        </w:tc>
        <w:tc>
          <w:tcPr>
            <w:tcW w:w="960" w:type="dxa"/>
            <w:tcBorders>
              <w:top w:val="single" w:sz="4" w:space="0" w:color="auto"/>
              <w:left w:val="single" w:sz="4" w:space="0" w:color="auto"/>
              <w:bottom w:val="single" w:sz="4" w:space="0" w:color="auto"/>
              <w:right w:val="single" w:sz="4" w:space="0" w:color="auto"/>
            </w:tcBorders>
          </w:tcPr>
          <w:p w14:paraId="3EB4D9FF" w14:textId="77777777" w:rsidR="00813906" w:rsidRDefault="00813906" w:rsidP="00BB38BE">
            <w:pPr>
              <w:pStyle w:val="TAC"/>
              <w:spacing w:line="260" w:lineRule="auto"/>
              <w:rPr>
                <w:rFonts w:cs="Arial"/>
                <w:szCs w:val="18"/>
                <w:lang w:val="en-US" w:eastAsia="zh-CN"/>
              </w:rPr>
            </w:pPr>
            <w:r>
              <w:rPr>
                <w:rFonts w:cs="Arial" w:hint="eastAsia"/>
                <w:lang w:eastAsia="zh-CN"/>
              </w:rPr>
              <w:t>33</w:t>
            </w:r>
            <w:r>
              <w:rPr>
                <w:rFonts w:cs="Arial"/>
                <w:lang w:eastAsia="zh-CN"/>
              </w:rPr>
              <w:t>59</w:t>
            </w:r>
          </w:p>
        </w:tc>
        <w:tc>
          <w:tcPr>
            <w:tcW w:w="977" w:type="dxa"/>
            <w:tcBorders>
              <w:top w:val="single" w:sz="4" w:space="0" w:color="auto"/>
              <w:left w:val="single" w:sz="4" w:space="0" w:color="auto"/>
              <w:bottom w:val="single" w:sz="4" w:space="0" w:color="auto"/>
              <w:right w:val="single" w:sz="4" w:space="0" w:color="auto"/>
            </w:tcBorders>
          </w:tcPr>
          <w:p w14:paraId="3B1BE64D" w14:textId="77777777" w:rsidR="00813906" w:rsidRDefault="00813906" w:rsidP="00BB38BE">
            <w:pPr>
              <w:pStyle w:val="TAC"/>
              <w:spacing w:line="260" w:lineRule="auto"/>
              <w:rPr>
                <w:lang w:val="en-US" w:eastAsia="zh-CN"/>
              </w:rPr>
            </w:pPr>
            <w:r>
              <w:rPr>
                <w:rFonts w:cs="Arial" w:hint="eastAsia"/>
                <w:lang w:eastAsia="ja-JP"/>
              </w:rPr>
              <w:t>N/A</w:t>
            </w:r>
          </w:p>
        </w:tc>
        <w:tc>
          <w:tcPr>
            <w:tcW w:w="828" w:type="dxa"/>
            <w:tcBorders>
              <w:top w:val="single" w:sz="4" w:space="0" w:color="auto"/>
              <w:left w:val="single" w:sz="4" w:space="0" w:color="auto"/>
              <w:bottom w:val="single" w:sz="4" w:space="0" w:color="auto"/>
              <w:right w:val="single" w:sz="4" w:space="0" w:color="auto"/>
            </w:tcBorders>
          </w:tcPr>
          <w:p w14:paraId="385EE992" w14:textId="77777777" w:rsidR="00813906" w:rsidRDefault="00813906" w:rsidP="00BB38BE">
            <w:pPr>
              <w:pStyle w:val="TAC"/>
              <w:spacing w:line="260" w:lineRule="auto"/>
              <w:rPr>
                <w:lang w:val="en-US" w:eastAsia="zh-CN"/>
              </w:rPr>
            </w:pPr>
            <w:r>
              <w:rPr>
                <w:lang w:val="en-US" w:eastAsia="zh-CN"/>
              </w:rPr>
              <w:t>T</w:t>
            </w:r>
            <w:r>
              <w:rPr>
                <w:rFonts w:hint="eastAsia"/>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2C335876" w14:textId="77777777" w:rsidR="00813906" w:rsidRDefault="00813906" w:rsidP="00BB38BE">
            <w:pPr>
              <w:pStyle w:val="TAC"/>
              <w:spacing w:line="260" w:lineRule="auto"/>
              <w:rPr>
                <w:lang w:val="en-US" w:eastAsia="zh-CN"/>
              </w:rPr>
            </w:pPr>
            <w:r>
              <w:rPr>
                <w:lang w:eastAsia="zh-CN"/>
              </w:rPr>
              <w:t>N/A</w:t>
            </w:r>
          </w:p>
        </w:tc>
      </w:tr>
      <w:tr w:rsidR="00813906" w14:paraId="63CA1F75"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097FE5C" w14:textId="77777777" w:rsidR="00813906" w:rsidRDefault="00813906" w:rsidP="00BB38BE">
            <w:pPr>
              <w:pStyle w:val="TAC"/>
              <w:spacing w:line="260" w:lineRule="auto"/>
              <w:rPr>
                <w:lang w:val="en-US" w:eastAsia="zh-CN"/>
              </w:rPr>
            </w:pPr>
            <w:r>
              <w:rPr>
                <w:rFonts w:hint="eastAsia"/>
                <w:lang w:val="en-US" w:eastAsia="zh-CN"/>
              </w:rPr>
              <w:t>CA</w:t>
            </w:r>
            <w:r>
              <w:t>_</w:t>
            </w:r>
            <w:r>
              <w:rPr>
                <w:rFonts w:hint="eastAsia"/>
                <w:lang w:val="en-US" w:eastAsia="zh-CN"/>
              </w:rPr>
              <w:t>n2</w:t>
            </w:r>
            <w:r>
              <w:rPr>
                <w:lang w:val="en-US" w:eastAsia="zh-CN"/>
              </w:rPr>
              <w:t>4</w:t>
            </w:r>
            <w:r>
              <w:t>-</w:t>
            </w:r>
            <w:r>
              <w:rPr>
                <w:rFonts w:hint="eastAsia"/>
                <w:lang w:eastAsia="zh-CN"/>
              </w:rPr>
              <w:t>n</w:t>
            </w:r>
            <w:r>
              <w:rPr>
                <w:lang w:val="en-US" w:eastAsia="zh-CN"/>
              </w:rPr>
              <w:t>77</w:t>
            </w:r>
            <w:r>
              <w:rPr>
                <w:rFonts w:hint="eastAsia"/>
                <w:vertAlign w:val="superscript"/>
                <w:lang w:val="en-US" w:eastAsia="zh-CN"/>
              </w:rPr>
              <w:t>10</w:t>
            </w:r>
          </w:p>
        </w:tc>
        <w:tc>
          <w:tcPr>
            <w:tcW w:w="1146" w:type="dxa"/>
            <w:tcBorders>
              <w:top w:val="single" w:sz="4" w:space="0" w:color="auto"/>
              <w:left w:val="single" w:sz="4" w:space="0" w:color="auto"/>
              <w:bottom w:val="single" w:sz="4" w:space="0" w:color="auto"/>
              <w:right w:val="single" w:sz="4" w:space="0" w:color="auto"/>
            </w:tcBorders>
            <w:vAlign w:val="center"/>
          </w:tcPr>
          <w:p w14:paraId="2205DEEC" w14:textId="77777777" w:rsidR="00813906" w:rsidRDefault="00813906" w:rsidP="00BB38BE">
            <w:pPr>
              <w:pStyle w:val="TAC"/>
              <w:spacing w:line="260" w:lineRule="auto"/>
            </w:pPr>
            <w:r>
              <w:rPr>
                <w:rFonts w:hint="eastAsia"/>
                <w:lang w:val="en-US" w:eastAsia="zh-CN"/>
              </w:rPr>
              <w:t>n2</w:t>
            </w:r>
            <w:r>
              <w:rPr>
                <w:lang w:val="en-US" w:eastAsia="zh-CN"/>
              </w:rPr>
              <w:t>4</w:t>
            </w:r>
          </w:p>
        </w:tc>
        <w:tc>
          <w:tcPr>
            <w:tcW w:w="960" w:type="dxa"/>
            <w:tcBorders>
              <w:top w:val="single" w:sz="4" w:space="0" w:color="auto"/>
              <w:left w:val="single" w:sz="4" w:space="0" w:color="auto"/>
              <w:bottom w:val="single" w:sz="4" w:space="0" w:color="auto"/>
              <w:right w:val="single" w:sz="4" w:space="0" w:color="auto"/>
            </w:tcBorders>
            <w:vAlign w:val="center"/>
          </w:tcPr>
          <w:p w14:paraId="5645D2DC" w14:textId="77777777" w:rsidR="00813906" w:rsidRDefault="00813906" w:rsidP="00BB38BE">
            <w:pPr>
              <w:pStyle w:val="TAC"/>
              <w:spacing w:line="260" w:lineRule="auto"/>
              <w:rPr>
                <w:rFonts w:cs="Arial"/>
                <w:lang w:eastAsia="ja-JP"/>
              </w:rPr>
            </w:pPr>
            <w:r>
              <w:rPr>
                <w:lang w:val="en-US" w:eastAsia="ko-KR"/>
              </w:rPr>
              <w:t>N/A</w:t>
            </w:r>
          </w:p>
        </w:tc>
        <w:tc>
          <w:tcPr>
            <w:tcW w:w="964" w:type="dxa"/>
            <w:tcBorders>
              <w:top w:val="single" w:sz="4" w:space="0" w:color="auto"/>
              <w:left w:val="single" w:sz="4" w:space="0" w:color="auto"/>
              <w:bottom w:val="single" w:sz="4" w:space="0" w:color="auto"/>
              <w:right w:val="single" w:sz="4" w:space="0" w:color="auto"/>
            </w:tcBorders>
            <w:vAlign w:val="center"/>
          </w:tcPr>
          <w:p w14:paraId="4FB71491" w14:textId="77777777" w:rsidR="00813906" w:rsidRDefault="00813906" w:rsidP="00BB38BE">
            <w:pPr>
              <w:pStyle w:val="TAC"/>
              <w:spacing w:line="260" w:lineRule="auto"/>
              <w:rPr>
                <w:lang w:eastAsia="ko-KR"/>
              </w:rPr>
            </w:pPr>
            <w:r>
              <w:rPr>
                <w:lang w:val="en-US" w:eastAsia="ko-KR"/>
              </w:rPr>
              <w:t>N/A</w:t>
            </w:r>
          </w:p>
        </w:tc>
        <w:tc>
          <w:tcPr>
            <w:tcW w:w="960" w:type="dxa"/>
            <w:tcBorders>
              <w:top w:val="single" w:sz="4" w:space="0" w:color="auto"/>
              <w:left w:val="single" w:sz="4" w:space="0" w:color="auto"/>
              <w:bottom w:val="single" w:sz="4" w:space="0" w:color="auto"/>
              <w:right w:val="single" w:sz="4" w:space="0" w:color="auto"/>
            </w:tcBorders>
            <w:vAlign w:val="center"/>
          </w:tcPr>
          <w:p w14:paraId="3D9CE5ED" w14:textId="77777777" w:rsidR="00813906" w:rsidRDefault="00813906" w:rsidP="00BB38BE">
            <w:pPr>
              <w:pStyle w:val="TAC"/>
              <w:spacing w:line="260" w:lineRule="auto"/>
              <w:rPr>
                <w:rFonts w:cs="Arial"/>
                <w:lang w:eastAsia="ja-JP"/>
              </w:rPr>
            </w:pPr>
            <w:r>
              <w:rPr>
                <w:lang w:val="en-US" w:eastAsia="ko-KR"/>
              </w:rPr>
              <w:t>N/A</w:t>
            </w:r>
          </w:p>
        </w:tc>
        <w:tc>
          <w:tcPr>
            <w:tcW w:w="960" w:type="dxa"/>
            <w:tcBorders>
              <w:top w:val="single" w:sz="4" w:space="0" w:color="auto"/>
              <w:left w:val="single" w:sz="4" w:space="0" w:color="auto"/>
              <w:bottom w:val="single" w:sz="4" w:space="0" w:color="auto"/>
              <w:right w:val="single" w:sz="4" w:space="0" w:color="auto"/>
            </w:tcBorders>
            <w:vAlign w:val="center"/>
          </w:tcPr>
          <w:p w14:paraId="472D9A7A" w14:textId="77777777" w:rsidR="00813906" w:rsidRDefault="00813906" w:rsidP="00BB38BE">
            <w:pPr>
              <w:pStyle w:val="TAC"/>
              <w:spacing w:line="260" w:lineRule="auto"/>
              <w:rPr>
                <w:lang w:eastAsia="ko-KR"/>
              </w:rPr>
            </w:pPr>
            <w:r>
              <w:rPr>
                <w:lang w:val="en-US" w:eastAsia="ko-KR"/>
              </w:rPr>
              <w:t>N/A</w:t>
            </w:r>
          </w:p>
        </w:tc>
        <w:tc>
          <w:tcPr>
            <w:tcW w:w="977" w:type="dxa"/>
            <w:tcBorders>
              <w:top w:val="single" w:sz="4" w:space="0" w:color="auto"/>
              <w:left w:val="single" w:sz="4" w:space="0" w:color="auto"/>
              <w:bottom w:val="single" w:sz="4" w:space="0" w:color="auto"/>
              <w:right w:val="single" w:sz="4" w:space="0" w:color="auto"/>
            </w:tcBorders>
            <w:vAlign w:val="center"/>
          </w:tcPr>
          <w:p w14:paraId="3B8C0AF2" w14:textId="77777777" w:rsidR="00813906" w:rsidRDefault="00813906" w:rsidP="00BB38BE">
            <w:pPr>
              <w:pStyle w:val="TAC"/>
              <w:spacing w:line="260" w:lineRule="auto"/>
              <w:rPr>
                <w:lang w:eastAsia="ko-KR"/>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068CAA7A" w14:textId="77777777" w:rsidR="00813906" w:rsidRDefault="00813906" w:rsidP="00BB38BE">
            <w:pPr>
              <w:pStyle w:val="TAC"/>
              <w:spacing w:line="260" w:lineRule="auto"/>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5D74C583" w14:textId="77777777" w:rsidR="00813906" w:rsidRDefault="00813906" w:rsidP="00BB38BE">
            <w:pPr>
              <w:pStyle w:val="TAC"/>
              <w:spacing w:line="260" w:lineRule="auto"/>
            </w:pPr>
            <w:r>
              <w:t>IMD</w:t>
            </w:r>
            <w:r>
              <w:rPr>
                <w:lang w:val="en-US"/>
              </w:rPr>
              <w:t>4</w:t>
            </w:r>
          </w:p>
        </w:tc>
      </w:tr>
      <w:tr w:rsidR="00813906" w14:paraId="7C911D83"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C25C8C8" w14:textId="77777777" w:rsidR="00813906" w:rsidRDefault="00813906" w:rsidP="00BB38BE">
            <w:pPr>
              <w:pStyle w:val="TAC"/>
              <w:spacing w:line="260" w:lineRule="auto"/>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0949579" w14:textId="77777777" w:rsidR="00813906" w:rsidRDefault="00813906" w:rsidP="00BB38BE">
            <w:pPr>
              <w:pStyle w:val="TAC"/>
              <w:spacing w:line="260" w:lineRule="auto"/>
            </w:pPr>
            <w:r>
              <w:rPr>
                <w:lang w:val="en-US" w:eastAsia="zh-CN"/>
              </w:rPr>
              <w:t>n77</w:t>
            </w:r>
          </w:p>
        </w:tc>
        <w:tc>
          <w:tcPr>
            <w:tcW w:w="960" w:type="dxa"/>
            <w:tcBorders>
              <w:top w:val="single" w:sz="4" w:space="0" w:color="auto"/>
              <w:left w:val="single" w:sz="4" w:space="0" w:color="auto"/>
              <w:bottom w:val="single" w:sz="4" w:space="0" w:color="auto"/>
              <w:right w:val="single" w:sz="4" w:space="0" w:color="auto"/>
            </w:tcBorders>
            <w:vAlign w:val="center"/>
          </w:tcPr>
          <w:p w14:paraId="4F36FD40" w14:textId="77777777" w:rsidR="00813906" w:rsidRDefault="00813906" w:rsidP="00BB38BE">
            <w:pPr>
              <w:pStyle w:val="TAC"/>
              <w:spacing w:line="260" w:lineRule="auto"/>
              <w:rPr>
                <w:rFonts w:cs="Arial"/>
                <w:lang w:eastAsia="ja-JP"/>
              </w:rPr>
            </w:pPr>
            <w:r>
              <w:rPr>
                <w:lang w:eastAsia="ko-KR"/>
              </w:rPr>
              <w:t>N/A</w:t>
            </w:r>
          </w:p>
        </w:tc>
        <w:tc>
          <w:tcPr>
            <w:tcW w:w="964" w:type="dxa"/>
            <w:tcBorders>
              <w:top w:val="single" w:sz="4" w:space="0" w:color="auto"/>
              <w:left w:val="single" w:sz="4" w:space="0" w:color="auto"/>
              <w:bottom w:val="single" w:sz="4" w:space="0" w:color="auto"/>
              <w:right w:val="single" w:sz="4" w:space="0" w:color="auto"/>
            </w:tcBorders>
            <w:vAlign w:val="center"/>
          </w:tcPr>
          <w:p w14:paraId="0B9E663B" w14:textId="77777777" w:rsidR="00813906" w:rsidRDefault="00813906" w:rsidP="00BB38BE">
            <w:pPr>
              <w:pStyle w:val="TAC"/>
              <w:spacing w:line="260" w:lineRule="auto"/>
              <w:rPr>
                <w:lang w:eastAsia="ko-KR"/>
              </w:rPr>
            </w:pPr>
            <w:r>
              <w:rPr>
                <w:lang w:val="en-US" w:eastAsia="ko-KR"/>
              </w:rPr>
              <w:t>N/A</w:t>
            </w:r>
          </w:p>
        </w:tc>
        <w:tc>
          <w:tcPr>
            <w:tcW w:w="960" w:type="dxa"/>
            <w:tcBorders>
              <w:top w:val="single" w:sz="4" w:space="0" w:color="auto"/>
              <w:left w:val="single" w:sz="4" w:space="0" w:color="auto"/>
              <w:bottom w:val="single" w:sz="4" w:space="0" w:color="auto"/>
              <w:right w:val="single" w:sz="4" w:space="0" w:color="auto"/>
            </w:tcBorders>
            <w:vAlign w:val="center"/>
          </w:tcPr>
          <w:p w14:paraId="56C4A113" w14:textId="77777777" w:rsidR="00813906" w:rsidRDefault="00813906" w:rsidP="00BB38BE">
            <w:pPr>
              <w:pStyle w:val="TAC"/>
              <w:spacing w:line="260" w:lineRule="auto"/>
              <w:rPr>
                <w:rFonts w:cs="Arial"/>
                <w:lang w:eastAsia="ja-JP"/>
              </w:rPr>
            </w:pPr>
            <w:r>
              <w:rPr>
                <w:lang w:val="en-US" w:eastAsia="ko-KR"/>
              </w:rPr>
              <w:t>N/A</w:t>
            </w:r>
          </w:p>
        </w:tc>
        <w:tc>
          <w:tcPr>
            <w:tcW w:w="960" w:type="dxa"/>
            <w:tcBorders>
              <w:top w:val="single" w:sz="4" w:space="0" w:color="auto"/>
              <w:left w:val="single" w:sz="4" w:space="0" w:color="auto"/>
              <w:bottom w:val="single" w:sz="4" w:space="0" w:color="auto"/>
              <w:right w:val="single" w:sz="4" w:space="0" w:color="auto"/>
            </w:tcBorders>
            <w:vAlign w:val="center"/>
          </w:tcPr>
          <w:p w14:paraId="50644638" w14:textId="77777777" w:rsidR="00813906" w:rsidRDefault="00813906" w:rsidP="00BB38BE">
            <w:pPr>
              <w:pStyle w:val="TAC"/>
              <w:spacing w:line="260" w:lineRule="auto"/>
              <w:rPr>
                <w:lang w:eastAsia="ko-KR"/>
              </w:rPr>
            </w:pPr>
            <w:r>
              <w:rPr>
                <w:lang w:val="en-US" w:eastAsia="ko-KR"/>
              </w:rPr>
              <w:t>N/A</w:t>
            </w:r>
          </w:p>
        </w:tc>
        <w:tc>
          <w:tcPr>
            <w:tcW w:w="977" w:type="dxa"/>
            <w:tcBorders>
              <w:top w:val="single" w:sz="4" w:space="0" w:color="auto"/>
              <w:left w:val="single" w:sz="4" w:space="0" w:color="auto"/>
              <w:bottom w:val="single" w:sz="4" w:space="0" w:color="auto"/>
              <w:right w:val="single" w:sz="4" w:space="0" w:color="auto"/>
            </w:tcBorders>
            <w:vAlign w:val="center"/>
          </w:tcPr>
          <w:p w14:paraId="31E6B6E6" w14:textId="77777777" w:rsidR="00813906" w:rsidRDefault="00813906" w:rsidP="00BB38BE">
            <w:pPr>
              <w:pStyle w:val="TAC"/>
              <w:spacing w:line="260" w:lineRule="auto"/>
              <w:rPr>
                <w:lang w:eastAsia="ko-KR"/>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B036640" w14:textId="77777777" w:rsidR="00813906" w:rsidRDefault="00813906" w:rsidP="00BB38BE">
            <w:pPr>
              <w:pStyle w:val="TAC"/>
              <w:spacing w:line="260" w:lineRule="auto"/>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4C769724" w14:textId="77777777" w:rsidR="00813906" w:rsidRDefault="00813906" w:rsidP="00BB38BE">
            <w:pPr>
              <w:pStyle w:val="TAC"/>
              <w:spacing w:line="260" w:lineRule="auto"/>
            </w:pPr>
            <w:r>
              <w:t>N/A</w:t>
            </w:r>
          </w:p>
        </w:tc>
      </w:tr>
      <w:tr w:rsidR="00813906" w14:paraId="69E9AD84"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62617D5" w14:textId="77777777" w:rsidR="00813906" w:rsidRDefault="00813906" w:rsidP="00BB38BE">
            <w:pPr>
              <w:pStyle w:val="TAC"/>
              <w:spacing w:line="260" w:lineRule="auto"/>
              <w:rPr>
                <w:lang w:val="en-US" w:eastAsia="zh-CN"/>
              </w:rPr>
            </w:pPr>
            <w:r>
              <w:rPr>
                <w:lang w:val="en-US" w:eastAsia="zh-CN"/>
              </w:rPr>
              <w:t>CA_n25-n41</w:t>
            </w:r>
          </w:p>
        </w:tc>
        <w:tc>
          <w:tcPr>
            <w:tcW w:w="1146" w:type="dxa"/>
            <w:tcBorders>
              <w:top w:val="single" w:sz="4" w:space="0" w:color="auto"/>
              <w:left w:val="single" w:sz="4" w:space="0" w:color="auto"/>
              <w:bottom w:val="single" w:sz="4" w:space="0" w:color="auto"/>
              <w:right w:val="single" w:sz="4" w:space="0" w:color="auto"/>
            </w:tcBorders>
          </w:tcPr>
          <w:p w14:paraId="5E6D4023" w14:textId="77777777" w:rsidR="00813906" w:rsidRDefault="00813906" w:rsidP="00BB38BE">
            <w:pPr>
              <w:pStyle w:val="TAC"/>
              <w:spacing w:line="260" w:lineRule="auto"/>
            </w:pPr>
            <w:r>
              <w:t>n25</w:t>
            </w:r>
          </w:p>
        </w:tc>
        <w:tc>
          <w:tcPr>
            <w:tcW w:w="960" w:type="dxa"/>
            <w:tcBorders>
              <w:top w:val="single" w:sz="4" w:space="0" w:color="auto"/>
              <w:left w:val="single" w:sz="4" w:space="0" w:color="auto"/>
              <w:bottom w:val="single" w:sz="4" w:space="0" w:color="auto"/>
              <w:right w:val="single" w:sz="4" w:space="0" w:color="auto"/>
            </w:tcBorders>
          </w:tcPr>
          <w:p w14:paraId="20425EED" w14:textId="77777777" w:rsidR="00813906" w:rsidRDefault="00813906" w:rsidP="00BB38BE">
            <w:pPr>
              <w:pStyle w:val="TAC"/>
              <w:spacing w:line="260" w:lineRule="auto"/>
              <w:rPr>
                <w:lang w:eastAsia="ko-KR"/>
              </w:rPr>
            </w:pPr>
            <w:r>
              <w:rPr>
                <w:rFonts w:cs="Arial" w:hint="eastAsia"/>
                <w:lang w:eastAsia="ja-JP"/>
              </w:rPr>
              <w:t>N/A</w:t>
            </w:r>
          </w:p>
        </w:tc>
        <w:tc>
          <w:tcPr>
            <w:tcW w:w="964" w:type="dxa"/>
            <w:tcBorders>
              <w:top w:val="single" w:sz="4" w:space="0" w:color="auto"/>
              <w:left w:val="single" w:sz="4" w:space="0" w:color="auto"/>
              <w:bottom w:val="single" w:sz="4" w:space="0" w:color="auto"/>
              <w:right w:val="single" w:sz="4" w:space="0" w:color="auto"/>
            </w:tcBorders>
          </w:tcPr>
          <w:p w14:paraId="2D406644" w14:textId="77777777" w:rsidR="00813906" w:rsidRDefault="00813906" w:rsidP="00BB38BE">
            <w:pPr>
              <w:pStyle w:val="TAC"/>
              <w:spacing w:line="260" w:lineRule="auto"/>
              <w:rPr>
                <w:lang w:eastAsia="ko-KR"/>
              </w:rPr>
            </w:pPr>
            <w:r>
              <w:rPr>
                <w:lang w:eastAsia="ko-KR"/>
              </w:rPr>
              <w:t>5</w:t>
            </w:r>
          </w:p>
        </w:tc>
        <w:tc>
          <w:tcPr>
            <w:tcW w:w="960" w:type="dxa"/>
            <w:tcBorders>
              <w:top w:val="single" w:sz="4" w:space="0" w:color="auto"/>
              <w:left w:val="single" w:sz="4" w:space="0" w:color="auto"/>
              <w:bottom w:val="single" w:sz="4" w:space="0" w:color="auto"/>
              <w:right w:val="single" w:sz="4" w:space="0" w:color="auto"/>
            </w:tcBorders>
          </w:tcPr>
          <w:p w14:paraId="1AA01313" w14:textId="77777777" w:rsidR="00813906" w:rsidRDefault="00813906" w:rsidP="00BB38BE">
            <w:pPr>
              <w:pStyle w:val="TAC"/>
              <w:spacing w:line="260" w:lineRule="auto"/>
              <w:rPr>
                <w:lang w:eastAsia="ko-KR"/>
              </w:rPr>
            </w:pPr>
            <w:r>
              <w:rPr>
                <w:rFonts w:cs="Arial" w:hint="eastAsia"/>
                <w:lang w:eastAsia="ja-JP"/>
              </w:rPr>
              <w:t>N/A</w:t>
            </w:r>
          </w:p>
        </w:tc>
        <w:tc>
          <w:tcPr>
            <w:tcW w:w="960" w:type="dxa"/>
            <w:tcBorders>
              <w:top w:val="single" w:sz="4" w:space="0" w:color="auto"/>
              <w:left w:val="single" w:sz="4" w:space="0" w:color="auto"/>
              <w:bottom w:val="single" w:sz="4" w:space="0" w:color="auto"/>
              <w:right w:val="single" w:sz="4" w:space="0" w:color="auto"/>
            </w:tcBorders>
          </w:tcPr>
          <w:p w14:paraId="0A08879D" w14:textId="77777777" w:rsidR="00813906" w:rsidRDefault="00813906" w:rsidP="00BB38BE">
            <w:pPr>
              <w:pStyle w:val="TAC"/>
              <w:spacing w:line="260" w:lineRule="auto"/>
              <w:rPr>
                <w:lang w:eastAsia="ko-KR"/>
              </w:rPr>
            </w:pPr>
          </w:p>
        </w:tc>
        <w:tc>
          <w:tcPr>
            <w:tcW w:w="977" w:type="dxa"/>
            <w:tcBorders>
              <w:top w:val="single" w:sz="4" w:space="0" w:color="auto"/>
              <w:left w:val="single" w:sz="4" w:space="0" w:color="auto"/>
              <w:bottom w:val="single" w:sz="4" w:space="0" w:color="auto"/>
              <w:right w:val="single" w:sz="4" w:space="0" w:color="auto"/>
            </w:tcBorders>
          </w:tcPr>
          <w:p w14:paraId="04473EFF" w14:textId="77777777" w:rsidR="00813906" w:rsidRDefault="00813906" w:rsidP="00BB38BE">
            <w:pPr>
              <w:pStyle w:val="TAC"/>
              <w:spacing w:line="260" w:lineRule="auto"/>
              <w:rPr>
                <w:lang w:eastAsia="ko-KR"/>
              </w:rPr>
            </w:pPr>
            <w:r>
              <w:rPr>
                <w:lang w:eastAsia="ko-KR"/>
              </w:rPr>
              <w:t>[8.5]</w:t>
            </w:r>
          </w:p>
        </w:tc>
        <w:tc>
          <w:tcPr>
            <w:tcW w:w="828" w:type="dxa"/>
            <w:tcBorders>
              <w:top w:val="single" w:sz="4" w:space="0" w:color="auto"/>
              <w:left w:val="single" w:sz="4" w:space="0" w:color="auto"/>
              <w:bottom w:val="single" w:sz="4" w:space="0" w:color="auto"/>
              <w:right w:val="single" w:sz="4" w:space="0" w:color="auto"/>
            </w:tcBorders>
          </w:tcPr>
          <w:p w14:paraId="3C486F83" w14:textId="77777777" w:rsidR="00813906" w:rsidRDefault="00813906" w:rsidP="00BB38BE">
            <w:pPr>
              <w:pStyle w:val="TAC"/>
              <w:spacing w:line="260" w:lineRule="auto"/>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1EADB3E" w14:textId="77777777" w:rsidR="00813906" w:rsidRDefault="00813906" w:rsidP="00BB38BE">
            <w:pPr>
              <w:pStyle w:val="TAC"/>
              <w:spacing w:line="260" w:lineRule="auto"/>
            </w:pPr>
            <w:r>
              <w:t>IMD7</w:t>
            </w:r>
          </w:p>
        </w:tc>
      </w:tr>
      <w:tr w:rsidR="00813906" w14:paraId="4A8BF2A7"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4B2928B" w14:textId="77777777" w:rsidR="00813906" w:rsidRDefault="00813906" w:rsidP="00BB38BE">
            <w:pPr>
              <w:pStyle w:val="TAC"/>
              <w:spacing w:line="260" w:lineRule="auto"/>
              <w:rPr>
                <w:lang w:val="en-US" w:eastAsia="zh-CN"/>
              </w:rPr>
            </w:pPr>
          </w:p>
        </w:tc>
        <w:tc>
          <w:tcPr>
            <w:tcW w:w="1146" w:type="dxa"/>
            <w:tcBorders>
              <w:top w:val="single" w:sz="4" w:space="0" w:color="auto"/>
              <w:left w:val="single" w:sz="4" w:space="0" w:color="auto"/>
              <w:bottom w:val="nil"/>
              <w:right w:val="single" w:sz="4" w:space="0" w:color="auto"/>
            </w:tcBorders>
          </w:tcPr>
          <w:p w14:paraId="11ACC66D" w14:textId="77777777" w:rsidR="00813906" w:rsidRDefault="00813906" w:rsidP="00BB38BE">
            <w:pPr>
              <w:pStyle w:val="TAC"/>
              <w:spacing w:line="260" w:lineRule="auto"/>
            </w:pPr>
            <w:r>
              <w:t>n41</w:t>
            </w:r>
          </w:p>
        </w:tc>
        <w:tc>
          <w:tcPr>
            <w:tcW w:w="960" w:type="dxa"/>
            <w:tcBorders>
              <w:top w:val="single" w:sz="4" w:space="0" w:color="auto"/>
              <w:left w:val="single" w:sz="4" w:space="0" w:color="auto"/>
              <w:bottom w:val="nil"/>
              <w:right w:val="single" w:sz="4" w:space="0" w:color="auto"/>
            </w:tcBorders>
          </w:tcPr>
          <w:p w14:paraId="2C44F49A" w14:textId="77777777" w:rsidR="00813906" w:rsidRDefault="00813906" w:rsidP="00BB38BE">
            <w:pPr>
              <w:pStyle w:val="TAC"/>
              <w:spacing w:line="260" w:lineRule="auto"/>
              <w:rPr>
                <w:lang w:eastAsia="ko-KR"/>
              </w:rPr>
            </w:pPr>
            <w:r>
              <w:rPr>
                <w:lang w:eastAsia="ko-KR"/>
              </w:rPr>
              <w:t>2545</w:t>
            </w:r>
          </w:p>
        </w:tc>
        <w:tc>
          <w:tcPr>
            <w:tcW w:w="964" w:type="dxa"/>
            <w:tcBorders>
              <w:top w:val="single" w:sz="4" w:space="0" w:color="auto"/>
              <w:left w:val="single" w:sz="4" w:space="0" w:color="auto"/>
              <w:bottom w:val="nil"/>
              <w:right w:val="single" w:sz="4" w:space="0" w:color="auto"/>
            </w:tcBorders>
          </w:tcPr>
          <w:p w14:paraId="6C6889D7" w14:textId="77777777" w:rsidR="00813906" w:rsidRDefault="00813906" w:rsidP="00BB38BE">
            <w:pPr>
              <w:pStyle w:val="TAC"/>
              <w:spacing w:line="260" w:lineRule="auto"/>
              <w:rPr>
                <w:lang w:eastAsia="ko-KR"/>
              </w:rPr>
            </w:pPr>
            <w:r>
              <w:rPr>
                <w:lang w:eastAsia="ko-KR"/>
              </w:rPr>
              <w:t>90</w:t>
            </w:r>
          </w:p>
        </w:tc>
        <w:tc>
          <w:tcPr>
            <w:tcW w:w="960" w:type="dxa"/>
            <w:tcBorders>
              <w:top w:val="single" w:sz="4" w:space="0" w:color="auto"/>
              <w:left w:val="single" w:sz="4" w:space="0" w:color="auto"/>
              <w:bottom w:val="nil"/>
              <w:right w:val="single" w:sz="4" w:space="0" w:color="auto"/>
            </w:tcBorders>
          </w:tcPr>
          <w:p w14:paraId="017CEB67" w14:textId="77777777" w:rsidR="00813906" w:rsidRDefault="00813906" w:rsidP="00BB38BE">
            <w:pPr>
              <w:pStyle w:val="TAC"/>
              <w:spacing w:line="260" w:lineRule="auto"/>
              <w:rPr>
                <w:lang w:eastAsia="ko-KR"/>
              </w:rPr>
            </w:pPr>
            <w:r>
              <w:rPr>
                <w:lang w:eastAsia="ja-JP"/>
              </w:rPr>
              <w:t>1 (</w:t>
            </w:r>
            <w:proofErr w:type="spellStart"/>
            <w:r>
              <w:rPr>
                <w:lang w:eastAsia="ja-JP"/>
              </w:rPr>
              <w:t>RBstart</w:t>
            </w:r>
            <w:proofErr w:type="spellEnd"/>
            <w:r>
              <w:rPr>
                <w:lang w:eastAsia="ja-JP"/>
              </w:rPr>
              <w:t>=0)</w:t>
            </w:r>
          </w:p>
        </w:tc>
        <w:tc>
          <w:tcPr>
            <w:tcW w:w="960" w:type="dxa"/>
            <w:tcBorders>
              <w:top w:val="single" w:sz="4" w:space="0" w:color="auto"/>
              <w:left w:val="single" w:sz="4" w:space="0" w:color="auto"/>
              <w:bottom w:val="nil"/>
              <w:right w:val="single" w:sz="4" w:space="0" w:color="auto"/>
            </w:tcBorders>
          </w:tcPr>
          <w:p w14:paraId="305F9048" w14:textId="77777777" w:rsidR="00813906" w:rsidRDefault="00813906" w:rsidP="00BB38BE">
            <w:pPr>
              <w:pStyle w:val="TAC"/>
              <w:spacing w:line="260" w:lineRule="auto"/>
              <w:rPr>
                <w:lang w:eastAsia="ko-KR"/>
              </w:rPr>
            </w:pPr>
            <w:r>
              <w:rPr>
                <w:lang w:eastAsia="ko-KR"/>
              </w:rPr>
              <w:t>2545</w:t>
            </w:r>
          </w:p>
        </w:tc>
        <w:tc>
          <w:tcPr>
            <w:tcW w:w="977" w:type="dxa"/>
            <w:tcBorders>
              <w:top w:val="single" w:sz="4" w:space="0" w:color="auto"/>
              <w:left w:val="single" w:sz="4" w:space="0" w:color="auto"/>
              <w:bottom w:val="nil"/>
              <w:right w:val="single" w:sz="4" w:space="0" w:color="auto"/>
            </w:tcBorders>
          </w:tcPr>
          <w:p w14:paraId="5D2EE708" w14:textId="77777777" w:rsidR="00813906" w:rsidRDefault="00813906" w:rsidP="00BB38BE">
            <w:pPr>
              <w:pStyle w:val="TAC"/>
              <w:spacing w:line="260" w:lineRule="auto"/>
              <w:rPr>
                <w:lang w:eastAsia="ko-KR"/>
              </w:rPr>
            </w:pPr>
            <w:r>
              <w:rPr>
                <w:rFonts w:cs="Arial" w:hint="eastAsia"/>
                <w:lang w:eastAsia="ja-JP"/>
              </w:rPr>
              <w:t>N/A</w:t>
            </w:r>
          </w:p>
        </w:tc>
        <w:tc>
          <w:tcPr>
            <w:tcW w:w="828" w:type="dxa"/>
            <w:tcBorders>
              <w:top w:val="single" w:sz="4" w:space="0" w:color="auto"/>
              <w:left w:val="single" w:sz="4" w:space="0" w:color="auto"/>
              <w:bottom w:val="nil"/>
              <w:right w:val="single" w:sz="4" w:space="0" w:color="auto"/>
            </w:tcBorders>
          </w:tcPr>
          <w:p w14:paraId="6B62112E" w14:textId="77777777" w:rsidR="00813906" w:rsidRDefault="00813906" w:rsidP="00BB38BE">
            <w:pPr>
              <w:pStyle w:val="TAC"/>
              <w:spacing w:line="260" w:lineRule="auto"/>
              <w:rPr>
                <w:lang w:val="en-US" w:eastAsia="zh-CN"/>
              </w:rPr>
            </w:pPr>
            <w:r>
              <w:rPr>
                <w:lang w:val="en-US" w:eastAsia="zh-CN"/>
              </w:rPr>
              <w:t>T</w:t>
            </w:r>
            <w:r>
              <w:rPr>
                <w:rFonts w:hint="eastAsia"/>
                <w:lang w:val="en-US" w:eastAsia="zh-CN"/>
              </w:rPr>
              <w:t>DD</w:t>
            </w:r>
          </w:p>
        </w:tc>
        <w:tc>
          <w:tcPr>
            <w:tcW w:w="1057" w:type="dxa"/>
            <w:tcBorders>
              <w:top w:val="single" w:sz="4" w:space="0" w:color="auto"/>
              <w:left w:val="single" w:sz="4" w:space="0" w:color="auto"/>
              <w:bottom w:val="nil"/>
              <w:right w:val="single" w:sz="4" w:space="0" w:color="auto"/>
            </w:tcBorders>
          </w:tcPr>
          <w:p w14:paraId="2C3A1031" w14:textId="77777777" w:rsidR="00813906" w:rsidRDefault="00813906" w:rsidP="00BB38BE">
            <w:pPr>
              <w:pStyle w:val="TAC"/>
              <w:spacing w:line="260" w:lineRule="auto"/>
            </w:pPr>
            <w:r>
              <w:rPr>
                <w:rFonts w:cs="Arial" w:hint="eastAsia"/>
                <w:lang w:eastAsia="ja-JP"/>
              </w:rPr>
              <w:t>N/A</w:t>
            </w:r>
          </w:p>
        </w:tc>
      </w:tr>
      <w:tr w:rsidR="00813906" w14:paraId="60E80D09"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5E8DC1D" w14:textId="77777777" w:rsidR="00813906" w:rsidRDefault="00813906" w:rsidP="00BB38BE">
            <w:pPr>
              <w:pStyle w:val="TAC"/>
              <w:spacing w:line="260" w:lineRule="auto"/>
              <w:rPr>
                <w:lang w:val="en-US" w:eastAsia="zh-CN"/>
              </w:rPr>
            </w:pPr>
          </w:p>
        </w:tc>
        <w:tc>
          <w:tcPr>
            <w:tcW w:w="1146" w:type="dxa"/>
            <w:tcBorders>
              <w:top w:val="nil"/>
              <w:left w:val="single" w:sz="4" w:space="0" w:color="auto"/>
              <w:bottom w:val="single" w:sz="4" w:space="0" w:color="auto"/>
              <w:right w:val="single" w:sz="4" w:space="0" w:color="auto"/>
            </w:tcBorders>
          </w:tcPr>
          <w:p w14:paraId="01513083" w14:textId="77777777" w:rsidR="00813906" w:rsidRDefault="00813906" w:rsidP="00BB38BE">
            <w:pPr>
              <w:pStyle w:val="TAC"/>
              <w:spacing w:line="260" w:lineRule="auto"/>
            </w:pPr>
          </w:p>
        </w:tc>
        <w:tc>
          <w:tcPr>
            <w:tcW w:w="960" w:type="dxa"/>
            <w:tcBorders>
              <w:top w:val="nil"/>
              <w:left w:val="single" w:sz="4" w:space="0" w:color="auto"/>
              <w:bottom w:val="single" w:sz="4" w:space="0" w:color="auto"/>
              <w:right w:val="single" w:sz="4" w:space="0" w:color="auto"/>
            </w:tcBorders>
          </w:tcPr>
          <w:p w14:paraId="22BEBB54" w14:textId="77777777" w:rsidR="00813906" w:rsidRDefault="00813906" w:rsidP="00BB38BE">
            <w:pPr>
              <w:pStyle w:val="TAC"/>
              <w:spacing w:line="260" w:lineRule="auto"/>
              <w:rPr>
                <w:lang w:eastAsia="ko-KR"/>
              </w:rPr>
            </w:pPr>
            <w:r>
              <w:rPr>
                <w:lang w:eastAsia="ko-KR"/>
              </w:rPr>
              <w:t>[2460]</w:t>
            </w:r>
          </w:p>
        </w:tc>
        <w:tc>
          <w:tcPr>
            <w:tcW w:w="964" w:type="dxa"/>
            <w:tcBorders>
              <w:top w:val="nil"/>
              <w:left w:val="single" w:sz="4" w:space="0" w:color="auto"/>
              <w:bottom w:val="single" w:sz="4" w:space="0" w:color="auto"/>
              <w:right w:val="single" w:sz="4" w:space="0" w:color="auto"/>
            </w:tcBorders>
          </w:tcPr>
          <w:p w14:paraId="0A253FAA" w14:textId="77777777" w:rsidR="00813906" w:rsidRDefault="00813906" w:rsidP="00BB38BE">
            <w:pPr>
              <w:pStyle w:val="TAC"/>
              <w:spacing w:line="260" w:lineRule="auto"/>
              <w:rPr>
                <w:lang w:eastAsia="ko-KR"/>
              </w:rPr>
            </w:pPr>
            <w:r>
              <w:rPr>
                <w:lang w:eastAsia="ko-KR"/>
              </w:rPr>
              <w:t>100</w:t>
            </w:r>
          </w:p>
        </w:tc>
        <w:tc>
          <w:tcPr>
            <w:tcW w:w="960" w:type="dxa"/>
            <w:tcBorders>
              <w:top w:val="nil"/>
              <w:left w:val="single" w:sz="4" w:space="0" w:color="auto"/>
              <w:bottom w:val="single" w:sz="4" w:space="0" w:color="auto"/>
              <w:right w:val="single" w:sz="4" w:space="0" w:color="auto"/>
            </w:tcBorders>
          </w:tcPr>
          <w:p w14:paraId="520819F0" w14:textId="77777777" w:rsidR="00813906" w:rsidRDefault="00813906" w:rsidP="00BB38BE">
            <w:pPr>
              <w:pStyle w:val="TAC"/>
              <w:spacing w:line="260" w:lineRule="auto"/>
              <w:rPr>
                <w:lang w:eastAsia="ko-KR"/>
              </w:rPr>
            </w:pPr>
            <w:r>
              <w:rPr>
                <w:lang w:eastAsia="ja-JP"/>
              </w:rPr>
              <w:t>1 (</w:t>
            </w:r>
            <w:proofErr w:type="spellStart"/>
            <w:r>
              <w:rPr>
                <w:lang w:eastAsia="ja-JP"/>
              </w:rPr>
              <w:t>RBstart</w:t>
            </w:r>
            <w:proofErr w:type="spellEnd"/>
            <w:r>
              <w:rPr>
                <w:lang w:eastAsia="ja-JP"/>
              </w:rPr>
              <w:t>=[226-229])</w:t>
            </w:r>
          </w:p>
        </w:tc>
        <w:tc>
          <w:tcPr>
            <w:tcW w:w="960" w:type="dxa"/>
            <w:tcBorders>
              <w:top w:val="nil"/>
              <w:left w:val="single" w:sz="4" w:space="0" w:color="auto"/>
              <w:bottom w:val="single" w:sz="4" w:space="0" w:color="auto"/>
              <w:right w:val="single" w:sz="4" w:space="0" w:color="auto"/>
            </w:tcBorders>
          </w:tcPr>
          <w:p w14:paraId="1BD7DEB9" w14:textId="77777777" w:rsidR="00813906" w:rsidRDefault="00813906" w:rsidP="00BB38BE">
            <w:pPr>
              <w:pStyle w:val="TAC"/>
              <w:spacing w:line="260" w:lineRule="auto"/>
              <w:rPr>
                <w:lang w:eastAsia="ko-KR"/>
              </w:rPr>
            </w:pPr>
            <w:r>
              <w:rPr>
                <w:lang w:eastAsia="ko-KR"/>
              </w:rPr>
              <w:t>[2460]</w:t>
            </w:r>
          </w:p>
        </w:tc>
        <w:tc>
          <w:tcPr>
            <w:tcW w:w="977" w:type="dxa"/>
            <w:tcBorders>
              <w:top w:val="nil"/>
              <w:left w:val="single" w:sz="4" w:space="0" w:color="auto"/>
              <w:bottom w:val="single" w:sz="4" w:space="0" w:color="auto"/>
              <w:right w:val="single" w:sz="4" w:space="0" w:color="auto"/>
            </w:tcBorders>
          </w:tcPr>
          <w:p w14:paraId="438828DD" w14:textId="77777777" w:rsidR="00813906" w:rsidRDefault="00813906" w:rsidP="00BB38BE">
            <w:pPr>
              <w:pStyle w:val="TAC"/>
              <w:spacing w:line="260" w:lineRule="auto"/>
              <w:rPr>
                <w:lang w:eastAsia="ko-KR"/>
              </w:rPr>
            </w:pPr>
          </w:p>
        </w:tc>
        <w:tc>
          <w:tcPr>
            <w:tcW w:w="828" w:type="dxa"/>
            <w:tcBorders>
              <w:top w:val="nil"/>
              <w:left w:val="single" w:sz="4" w:space="0" w:color="auto"/>
              <w:bottom w:val="single" w:sz="4" w:space="0" w:color="auto"/>
              <w:right w:val="single" w:sz="4" w:space="0" w:color="auto"/>
            </w:tcBorders>
          </w:tcPr>
          <w:p w14:paraId="59946EF7" w14:textId="77777777" w:rsidR="00813906" w:rsidRDefault="00813906" w:rsidP="00BB38BE">
            <w:pPr>
              <w:pStyle w:val="TAC"/>
              <w:spacing w:line="260" w:lineRule="auto"/>
              <w:rPr>
                <w:lang w:val="en-US" w:eastAsia="zh-CN"/>
              </w:rPr>
            </w:pPr>
          </w:p>
        </w:tc>
        <w:tc>
          <w:tcPr>
            <w:tcW w:w="1057" w:type="dxa"/>
            <w:tcBorders>
              <w:top w:val="nil"/>
              <w:left w:val="single" w:sz="4" w:space="0" w:color="auto"/>
              <w:bottom w:val="single" w:sz="4" w:space="0" w:color="auto"/>
              <w:right w:val="single" w:sz="4" w:space="0" w:color="auto"/>
            </w:tcBorders>
          </w:tcPr>
          <w:p w14:paraId="2E71DAEA" w14:textId="77777777" w:rsidR="00813906" w:rsidRDefault="00813906" w:rsidP="00BB38BE">
            <w:pPr>
              <w:pStyle w:val="TAC"/>
              <w:spacing w:line="260" w:lineRule="auto"/>
            </w:pPr>
          </w:p>
        </w:tc>
      </w:tr>
      <w:tr w:rsidR="00813906" w14:paraId="5FBEBE9E"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148FDCB" w14:textId="77777777" w:rsidR="00813906" w:rsidRDefault="00813906" w:rsidP="00BB38BE">
            <w:pPr>
              <w:pStyle w:val="TAC"/>
              <w:spacing w:line="260" w:lineRule="auto"/>
              <w:rPr>
                <w:lang w:val="en-US" w:eastAsia="zh-CN"/>
              </w:rPr>
            </w:pPr>
            <w:r>
              <w:rPr>
                <w:rFonts w:hint="eastAsia"/>
                <w:lang w:val="en-US" w:eastAsia="zh-CN"/>
              </w:rPr>
              <w:t>CA</w:t>
            </w:r>
            <w:r>
              <w:t>_</w:t>
            </w:r>
            <w:r>
              <w:rPr>
                <w:rFonts w:hint="eastAsia"/>
                <w:lang w:val="en-US" w:eastAsia="zh-CN"/>
              </w:rPr>
              <w:t>n2</w:t>
            </w:r>
            <w:r>
              <w:rPr>
                <w:lang w:val="en-US" w:eastAsia="zh-CN"/>
              </w:rPr>
              <w:t>5</w:t>
            </w:r>
            <w:r>
              <w:t>-</w:t>
            </w:r>
            <w:r>
              <w:rPr>
                <w:rFonts w:hint="eastAsia"/>
                <w:lang w:eastAsia="zh-CN"/>
              </w:rPr>
              <w:t>n</w:t>
            </w:r>
            <w:r>
              <w:rPr>
                <w:rFonts w:hint="eastAsia"/>
                <w:lang w:val="en-US" w:eastAsia="zh-CN"/>
              </w:rPr>
              <w:t>48</w:t>
            </w:r>
          </w:p>
        </w:tc>
        <w:tc>
          <w:tcPr>
            <w:tcW w:w="1146" w:type="dxa"/>
            <w:tcBorders>
              <w:top w:val="single" w:sz="4" w:space="0" w:color="auto"/>
              <w:left w:val="single" w:sz="4" w:space="0" w:color="auto"/>
              <w:bottom w:val="single" w:sz="4" w:space="0" w:color="auto"/>
              <w:right w:val="single" w:sz="4" w:space="0" w:color="auto"/>
            </w:tcBorders>
          </w:tcPr>
          <w:p w14:paraId="283D2153" w14:textId="77777777" w:rsidR="00813906" w:rsidRDefault="00813906" w:rsidP="00BB38BE">
            <w:pPr>
              <w:pStyle w:val="TAC"/>
              <w:spacing w:line="260" w:lineRule="auto"/>
            </w:pPr>
            <w:r>
              <w:rPr>
                <w:rFonts w:hint="eastAsia"/>
                <w:lang w:val="en-US" w:eastAsia="zh-CN"/>
              </w:rPr>
              <w:t>n2</w:t>
            </w:r>
            <w:r>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4C34390E" w14:textId="77777777" w:rsidR="00813906" w:rsidRDefault="00813906" w:rsidP="00BB38BE">
            <w:pPr>
              <w:pStyle w:val="TAC"/>
              <w:spacing w:line="260" w:lineRule="auto"/>
              <w:rPr>
                <w:lang w:eastAsia="ko-KR"/>
              </w:rPr>
            </w:pPr>
            <w:r>
              <w:rPr>
                <w:rFonts w:hint="eastAsia"/>
                <w:lang w:val="en-US" w:eastAsia="zh-CN"/>
              </w:rPr>
              <w:t>1852.5</w:t>
            </w:r>
          </w:p>
        </w:tc>
        <w:tc>
          <w:tcPr>
            <w:tcW w:w="964" w:type="dxa"/>
            <w:tcBorders>
              <w:top w:val="single" w:sz="4" w:space="0" w:color="auto"/>
              <w:left w:val="single" w:sz="4" w:space="0" w:color="auto"/>
              <w:bottom w:val="single" w:sz="4" w:space="0" w:color="auto"/>
              <w:right w:val="single" w:sz="4" w:space="0" w:color="auto"/>
            </w:tcBorders>
          </w:tcPr>
          <w:p w14:paraId="0A7DA801" w14:textId="77777777" w:rsidR="00813906" w:rsidRDefault="00813906" w:rsidP="00BB38BE">
            <w:pPr>
              <w:pStyle w:val="TAC"/>
              <w:spacing w:line="260" w:lineRule="auto"/>
              <w:rPr>
                <w:lang w:eastAsia="ko-KR"/>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11A2E0A5" w14:textId="77777777" w:rsidR="00813906" w:rsidRDefault="00813906" w:rsidP="00BB38BE">
            <w:pPr>
              <w:pStyle w:val="TAC"/>
              <w:spacing w:line="260" w:lineRule="auto"/>
              <w:rPr>
                <w:lang w:eastAsia="ko-KR"/>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3090C8D9" w14:textId="77777777" w:rsidR="00813906" w:rsidRDefault="00813906" w:rsidP="00BB38BE">
            <w:pPr>
              <w:pStyle w:val="TAC"/>
              <w:spacing w:line="260" w:lineRule="auto"/>
              <w:rPr>
                <w:lang w:eastAsia="ko-KR"/>
              </w:rPr>
            </w:pPr>
            <w:r>
              <w:rPr>
                <w:rFonts w:hint="eastAsia"/>
                <w:lang w:val="en-US" w:eastAsia="zh-CN"/>
              </w:rPr>
              <w:t>1932.5</w:t>
            </w:r>
          </w:p>
        </w:tc>
        <w:tc>
          <w:tcPr>
            <w:tcW w:w="977" w:type="dxa"/>
            <w:tcBorders>
              <w:top w:val="single" w:sz="4" w:space="0" w:color="auto"/>
              <w:left w:val="single" w:sz="4" w:space="0" w:color="auto"/>
              <w:bottom w:val="single" w:sz="4" w:space="0" w:color="auto"/>
              <w:right w:val="single" w:sz="4" w:space="0" w:color="auto"/>
            </w:tcBorders>
          </w:tcPr>
          <w:p w14:paraId="3D75FB6F" w14:textId="77777777" w:rsidR="00813906" w:rsidRDefault="00813906" w:rsidP="00BB38BE">
            <w:pPr>
              <w:pStyle w:val="TAC"/>
              <w:spacing w:line="260" w:lineRule="auto"/>
              <w:rPr>
                <w:lang w:eastAsia="ko-KR"/>
              </w:rPr>
            </w:pPr>
            <w:r>
              <w:rPr>
                <w:rFonts w:hint="eastAsia"/>
                <w:lang w:eastAsia="zh-CN"/>
              </w:rPr>
              <w:t>12</w:t>
            </w:r>
          </w:p>
        </w:tc>
        <w:tc>
          <w:tcPr>
            <w:tcW w:w="828" w:type="dxa"/>
            <w:tcBorders>
              <w:top w:val="single" w:sz="4" w:space="0" w:color="auto"/>
              <w:left w:val="single" w:sz="4" w:space="0" w:color="auto"/>
              <w:bottom w:val="single" w:sz="4" w:space="0" w:color="auto"/>
              <w:right w:val="single" w:sz="4" w:space="0" w:color="auto"/>
            </w:tcBorders>
          </w:tcPr>
          <w:p w14:paraId="723B998D" w14:textId="77777777" w:rsidR="00813906" w:rsidRDefault="00813906" w:rsidP="00BB38BE">
            <w:pPr>
              <w:pStyle w:val="TAC"/>
              <w:spacing w:line="260" w:lineRule="auto"/>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37EBA52" w14:textId="77777777" w:rsidR="00813906" w:rsidRDefault="00813906" w:rsidP="00BB38BE">
            <w:pPr>
              <w:pStyle w:val="TAC"/>
              <w:spacing w:line="260" w:lineRule="auto"/>
            </w:pPr>
            <w:r>
              <w:t>IMD4</w:t>
            </w:r>
          </w:p>
        </w:tc>
      </w:tr>
      <w:tr w:rsidR="00813906" w14:paraId="1AC92216"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3A3A3B8" w14:textId="77777777" w:rsidR="00813906" w:rsidRDefault="00813906" w:rsidP="00BB38BE">
            <w:pPr>
              <w:pStyle w:val="TAC"/>
              <w:spacing w:line="260" w:lineRule="auto"/>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7CC8809" w14:textId="77777777" w:rsidR="00813906" w:rsidRDefault="00813906" w:rsidP="00BB38BE">
            <w:pPr>
              <w:pStyle w:val="TAC"/>
              <w:spacing w:line="260" w:lineRule="auto"/>
            </w:pPr>
            <w:r>
              <w:rPr>
                <w:rFonts w:hint="eastAsia"/>
                <w:lang w:val="en-US" w:eastAsia="zh-CN"/>
              </w:rPr>
              <w:t>n48</w:t>
            </w:r>
          </w:p>
        </w:tc>
        <w:tc>
          <w:tcPr>
            <w:tcW w:w="960" w:type="dxa"/>
            <w:tcBorders>
              <w:top w:val="single" w:sz="4" w:space="0" w:color="auto"/>
              <w:left w:val="single" w:sz="4" w:space="0" w:color="auto"/>
              <w:bottom w:val="single" w:sz="4" w:space="0" w:color="auto"/>
              <w:right w:val="single" w:sz="4" w:space="0" w:color="auto"/>
            </w:tcBorders>
          </w:tcPr>
          <w:p w14:paraId="6C8B91F7" w14:textId="77777777" w:rsidR="00813906" w:rsidRDefault="00813906" w:rsidP="00BB38BE">
            <w:pPr>
              <w:pStyle w:val="TAC"/>
              <w:spacing w:line="260" w:lineRule="auto"/>
              <w:rPr>
                <w:lang w:eastAsia="ko-KR"/>
              </w:rPr>
            </w:pPr>
            <w:r>
              <w:rPr>
                <w:rFonts w:hint="eastAsia"/>
                <w:lang w:val="en-US" w:eastAsia="zh-CN"/>
              </w:rPr>
              <w:t>3625</w:t>
            </w:r>
          </w:p>
        </w:tc>
        <w:tc>
          <w:tcPr>
            <w:tcW w:w="964" w:type="dxa"/>
            <w:tcBorders>
              <w:top w:val="single" w:sz="4" w:space="0" w:color="auto"/>
              <w:left w:val="single" w:sz="4" w:space="0" w:color="auto"/>
              <w:bottom w:val="single" w:sz="4" w:space="0" w:color="auto"/>
              <w:right w:val="single" w:sz="4" w:space="0" w:color="auto"/>
            </w:tcBorders>
          </w:tcPr>
          <w:p w14:paraId="416BA29F" w14:textId="77777777" w:rsidR="00813906" w:rsidRDefault="00813906" w:rsidP="00BB38BE">
            <w:pPr>
              <w:pStyle w:val="TAC"/>
              <w:spacing w:line="260" w:lineRule="auto"/>
              <w:rPr>
                <w:lang w:eastAsia="ko-KR"/>
              </w:rPr>
            </w:pPr>
            <w:r>
              <w:rPr>
                <w:rFonts w:hint="eastAsia"/>
                <w:lang w:val="en-US" w:eastAsia="zh-CN"/>
              </w:rPr>
              <w:t>20</w:t>
            </w:r>
          </w:p>
        </w:tc>
        <w:tc>
          <w:tcPr>
            <w:tcW w:w="960" w:type="dxa"/>
            <w:tcBorders>
              <w:top w:val="single" w:sz="4" w:space="0" w:color="auto"/>
              <w:left w:val="single" w:sz="4" w:space="0" w:color="auto"/>
              <w:bottom w:val="single" w:sz="4" w:space="0" w:color="auto"/>
              <w:right w:val="single" w:sz="4" w:space="0" w:color="auto"/>
            </w:tcBorders>
          </w:tcPr>
          <w:p w14:paraId="594A8B32" w14:textId="77777777" w:rsidR="00813906" w:rsidRDefault="00813906" w:rsidP="00BB38BE">
            <w:pPr>
              <w:pStyle w:val="TAC"/>
              <w:spacing w:line="260" w:lineRule="auto"/>
              <w:rPr>
                <w:lang w:eastAsia="ko-KR"/>
              </w:rPr>
            </w:pPr>
            <w:r>
              <w:rPr>
                <w:rFonts w:hint="eastAsia"/>
                <w:lang w:val="en-US" w:eastAsia="zh-CN"/>
              </w:rPr>
              <w:t>100</w:t>
            </w:r>
          </w:p>
        </w:tc>
        <w:tc>
          <w:tcPr>
            <w:tcW w:w="960" w:type="dxa"/>
            <w:tcBorders>
              <w:top w:val="single" w:sz="4" w:space="0" w:color="auto"/>
              <w:left w:val="single" w:sz="4" w:space="0" w:color="auto"/>
              <w:bottom w:val="single" w:sz="4" w:space="0" w:color="auto"/>
              <w:right w:val="single" w:sz="4" w:space="0" w:color="auto"/>
            </w:tcBorders>
          </w:tcPr>
          <w:p w14:paraId="1BCAEA69" w14:textId="77777777" w:rsidR="00813906" w:rsidRDefault="00813906" w:rsidP="00BB38BE">
            <w:pPr>
              <w:pStyle w:val="TAC"/>
              <w:spacing w:line="260" w:lineRule="auto"/>
              <w:rPr>
                <w:lang w:eastAsia="ko-KR"/>
              </w:rPr>
            </w:pPr>
            <w:r>
              <w:rPr>
                <w:rFonts w:hint="eastAsia"/>
                <w:lang w:val="en-US" w:eastAsia="zh-CN"/>
              </w:rPr>
              <w:t>3625</w:t>
            </w:r>
          </w:p>
        </w:tc>
        <w:tc>
          <w:tcPr>
            <w:tcW w:w="977" w:type="dxa"/>
            <w:tcBorders>
              <w:top w:val="single" w:sz="4" w:space="0" w:color="auto"/>
              <w:left w:val="single" w:sz="4" w:space="0" w:color="auto"/>
              <w:bottom w:val="single" w:sz="4" w:space="0" w:color="auto"/>
              <w:right w:val="single" w:sz="4" w:space="0" w:color="auto"/>
            </w:tcBorders>
          </w:tcPr>
          <w:p w14:paraId="528F918A" w14:textId="77777777" w:rsidR="00813906" w:rsidRDefault="00813906" w:rsidP="00BB38BE">
            <w:pPr>
              <w:pStyle w:val="TAC"/>
              <w:spacing w:line="260" w:lineRule="auto"/>
              <w:rPr>
                <w:lang w:eastAsia="ko-KR"/>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68CF3B57" w14:textId="77777777" w:rsidR="00813906" w:rsidRDefault="00813906" w:rsidP="00BB38BE">
            <w:pPr>
              <w:pStyle w:val="TAC"/>
              <w:spacing w:line="260" w:lineRule="auto"/>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1245B22" w14:textId="77777777" w:rsidR="00813906" w:rsidRDefault="00813906" w:rsidP="00BB38BE">
            <w:pPr>
              <w:pStyle w:val="TAC"/>
              <w:spacing w:line="260" w:lineRule="auto"/>
            </w:pPr>
            <w:r>
              <w:rPr>
                <w:lang w:eastAsia="zh-CN"/>
              </w:rPr>
              <w:t>N/A</w:t>
            </w:r>
          </w:p>
        </w:tc>
      </w:tr>
      <w:tr w:rsidR="00813906" w14:paraId="1A5BECB5"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12D6DB3" w14:textId="77777777" w:rsidR="00813906" w:rsidRDefault="00813906" w:rsidP="00BB38BE">
            <w:pPr>
              <w:pStyle w:val="TAC"/>
              <w:spacing w:line="260" w:lineRule="auto"/>
              <w:rPr>
                <w:lang w:val="en-US" w:eastAsia="zh-CN"/>
              </w:rPr>
            </w:pPr>
            <w:r>
              <w:rPr>
                <w:lang w:val="en-US" w:eastAsia="zh-CN"/>
              </w:rPr>
              <w:t>CA_n25-n66</w:t>
            </w:r>
          </w:p>
        </w:tc>
        <w:tc>
          <w:tcPr>
            <w:tcW w:w="1146" w:type="dxa"/>
            <w:tcBorders>
              <w:top w:val="single" w:sz="4" w:space="0" w:color="auto"/>
              <w:left w:val="single" w:sz="4" w:space="0" w:color="auto"/>
              <w:bottom w:val="single" w:sz="4" w:space="0" w:color="auto"/>
              <w:right w:val="single" w:sz="4" w:space="0" w:color="auto"/>
            </w:tcBorders>
          </w:tcPr>
          <w:p w14:paraId="36D63F59" w14:textId="77777777" w:rsidR="00813906" w:rsidRDefault="00813906" w:rsidP="00BB38BE">
            <w:pPr>
              <w:pStyle w:val="TAC"/>
              <w:spacing w:line="260" w:lineRule="auto"/>
              <w:rPr>
                <w:lang w:val="en-US" w:eastAsia="zh-CN"/>
              </w:rPr>
            </w:pPr>
            <w:r>
              <w:t>n66</w:t>
            </w:r>
          </w:p>
        </w:tc>
        <w:tc>
          <w:tcPr>
            <w:tcW w:w="960" w:type="dxa"/>
            <w:tcBorders>
              <w:top w:val="single" w:sz="4" w:space="0" w:color="auto"/>
              <w:left w:val="single" w:sz="4" w:space="0" w:color="auto"/>
              <w:bottom w:val="single" w:sz="4" w:space="0" w:color="auto"/>
              <w:right w:val="single" w:sz="4" w:space="0" w:color="auto"/>
            </w:tcBorders>
          </w:tcPr>
          <w:p w14:paraId="54491292" w14:textId="77777777" w:rsidR="00813906" w:rsidRDefault="00813906" w:rsidP="00BB38BE">
            <w:pPr>
              <w:pStyle w:val="TAC"/>
              <w:spacing w:line="260" w:lineRule="auto"/>
              <w:rPr>
                <w:lang w:val="en-US" w:eastAsia="zh-CN"/>
              </w:rPr>
            </w:pPr>
            <w:r>
              <w:rPr>
                <w:lang w:eastAsia="ko-KR"/>
              </w:rPr>
              <w:t>1775</w:t>
            </w:r>
          </w:p>
        </w:tc>
        <w:tc>
          <w:tcPr>
            <w:tcW w:w="964" w:type="dxa"/>
            <w:tcBorders>
              <w:top w:val="single" w:sz="4" w:space="0" w:color="auto"/>
              <w:left w:val="single" w:sz="4" w:space="0" w:color="auto"/>
              <w:bottom w:val="single" w:sz="4" w:space="0" w:color="auto"/>
              <w:right w:val="single" w:sz="4" w:space="0" w:color="auto"/>
            </w:tcBorders>
          </w:tcPr>
          <w:p w14:paraId="125A51B2" w14:textId="77777777" w:rsidR="00813906" w:rsidRDefault="00813906" w:rsidP="00BB38BE">
            <w:pPr>
              <w:pStyle w:val="TAC"/>
              <w:spacing w:line="260" w:lineRule="auto"/>
              <w:rPr>
                <w:lang w:val="en-US" w:eastAsia="zh-CN"/>
              </w:rPr>
            </w:pPr>
            <w:r>
              <w:rPr>
                <w:lang w:eastAsia="ko-KR"/>
              </w:rPr>
              <w:t>5</w:t>
            </w:r>
          </w:p>
        </w:tc>
        <w:tc>
          <w:tcPr>
            <w:tcW w:w="960" w:type="dxa"/>
            <w:tcBorders>
              <w:top w:val="single" w:sz="4" w:space="0" w:color="auto"/>
              <w:left w:val="single" w:sz="4" w:space="0" w:color="auto"/>
              <w:bottom w:val="single" w:sz="4" w:space="0" w:color="auto"/>
              <w:right w:val="single" w:sz="4" w:space="0" w:color="auto"/>
            </w:tcBorders>
          </w:tcPr>
          <w:p w14:paraId="2DFCC74C" w14:textId="77777777" w:rsidR="00813906" w:rsidRDefault="00813906" w:rsidP="00BB38BE">
            <w:pPr>
              <w:pStyle w:val="TAC"/>
              <w:spacing w:line="260" w:lineRule="auto"/>
              <w:rPr>
                <w:lang w:val="en-US" w:eastAsia="zh-CN"/>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tcPr>
          <w:p w14:paraId="557679D6" w14:textId="77777777" w:rsidR="00813906" w:rsidRDefault="00813906" w:rsidP="00BB38BE">
            <w:pPr>
              <w:pStyle w:val="TAC"/>
              <w:spacing w:line="260" w:lineRule="auto"/>
              <w:rPr>
                <w:lang w:val="en-US" w:eastAsia="zh-CN"/>
              </w:rPr>
            </w:pPr>
            <w:r>
              <w:rPr>
                <w:lang w:eastAsia="ko-KR"/>
              </w:rPr>
              <w:t>2175</w:t>
            </w:r>
          </w:p>
        </w:tc>
        <w:tc>
          <w:tcPr>
            <w:tcW w:w="977" w:type="dxa"/>
            <w:tcBorders>
              <w:top w:val="single" w:sz="4" w:space="0" w:color="auto"/>
              <w:left w:val="single" w:sz="4" w:space="0" w:color="auto"/>
              <w:bottom w:val="single" w:sz="4" w:space="0" w:color="auto"/>
              <w:right w:val="single" w:sz="4" w:space="0" w:color="auto"/>
            </w:tcBorders>
          </w:tcPr>
          <w:p w14:paraId="3D2CEEAB" w14:textId="77777777" w:rsidR="00813906" w:rsidRDefault="00813906" w:rsidP="00BB38BE">
            <w:pPr>
              <w:pStyle w:val="TAC"/>
              <w:spacing w:line="260" w:lineRule="auto"/>
              <w:rPr>
                <w:lang w:val="en-US"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FCCED7C" w14:textId="77777777" w:rsidR="00813906" w:rsidRDefault="00813906" w:rsidP="00BB38BE">
            <w:pPr>
              <w:pStyle w:val="TAC"/>
              <w:spacing w:line="260" w:lineRule="auto"/>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3BFA64E" w14:textId="77777777" w:rsidR="00813906" w:rsidRDefault="00813906" w:rsidP="00BB38BE">
            <w:pPr>
              <w:pStyle w:val="TAC"/>
              <w:spacing w:line="260" w:lineRule="auto"/>
              <w:rPr>
                <w:lang w:val="en-US" w:eastAsia="zh-CN"/>
              </w:rPr>
            </w:pPr>
            <w:r>
              <w:t>N/A</w:t>
            </w:r>
          </w:p>
        </w:tc>
      </w:tr>
      <w:tr w:rsidR="00813906" w14:paraId="790ABC86"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394A4A9" w14:textId="77777777" w:rsidR="00813906" w:rsidRDefault="00813906" w:rsidP="00BB38BE">
            <w:pPr>
              <w:pStyle w:val="TAC"/>
              <w:spacing w:line="260" w:lineRule="auto"/>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87DB71F" w14:textId="77777777" w:rsidR="00813906" w:rsidRDefault="00813906" w:rsidP="00BB38BE">
            <w:pPr>
              <w:pStyle w:val="TAC"/>
              <w:spacing w:line="260" w:lineRule="auto"/>
              <w:rPr>
                <w:lang w:val="en-US" w:eastAsia="zh-CN"/>
              </w:rPr>
            </w:pPr>
            <w:r>
              <w:t>n25</w:t>
            </w:r>
          </w:p>
        </w:tc>
        <w:tc>
          <w:tcPr>
            <w:tcW w:w="960" w:type="dxa"/>
            <w:tcBorders>
              <w:top w:val="single" w:sz="4" w:space="0" w:color="auto"/>
              <w:left w:val="single" w:sz="4" w:space="0" w:color="auto"/>
              <w:bottom w:val="single" w:sz="4" w:space="0" w:color="auto"/>
              <w:right w:val="single" w:sz="4" w:space="0" w:color="auto"/>
            </w:tcBorders>
          </w:tcPr>
          <w:p w14:paraId="59E6DDED" w14:textId="77777777" w:rsidR="00813906" w:rsidRDefault="00813906" w:rsidP="00BB38BE">
            <w:pPr>
              <w:pStyle w:val="TAC"/>
              <w:spacing w:line="260" w:lineRule="auto"/>
              <w:rPr>
                <w:lang w:val="en-US" w:eastAsia="zh-CN"/>
              </w:rPr>
            </w:pPr>
            <w:r>
              <w:rPr>
                <w:lang w:eastAsia="ko-KR"/>
              </w:rPr>
              <w:t>1855</w:t>
            </w:r>
          </w:p>
        </w:tc>
        <w:tc>
          <w:tcPr>
            <w:tcW w:w="964" w:type="dxa"/>
            <w:tcBorders>
              <w:top w:val="single" w:sz="4" w:space="0" w:color="auto"/>
              <w:left w:val="single" w:sz="4" w:space="0" w:color="auto"/>
              <w:bottom w:val="single" w:sz="4" w:space="0" w:color="auto"/>
              <w:right w:val="single" w:sz="4" w:space="0" w:color="auto"/>
            </w:tcBorders>
          </w:tcPr>
          <w:p w14:paraId="08DCB9BF" w14:textId="77777777" w:rsidR="00813906" w:rsidRDefault="00813906" w:rsidP="00BB38BE">
            <w:pPr>
              <w:pStyle w:val="TAC"/>
              <w:spacing w:line="260" w:lineRule="auto"/>
              <w:rPr>
                <w:lang w:val="en-US" w:eastAsia="zh-CN"/>
              </w:rPr>
            </w:pPr>
            <w:r>
              <w:rPr>
                <w:lang w:eastAsia="ko-KR"/>
              </w:rPr>
              <w:t>5</w:t>
            </w:r>
          </w:p>
        </w:tc>
        <w:tc>
          <w:tcPr>
            <w:tcW w:w="960" w:type="dxa"/>
            <w:tcBorders>
              <w:top w:val="single" w:sz="4" w:space="0" w:color="auto"/>
              <w:left w:val="single" w:sz="4" w:space="0" w:color="auto"/>
              <w:bottom w:val="single" w:sz="4" w:space="0" w:color="auto"/>
              <w:right w:val="single" w:sz="4" w:space="0" w:color="auto"/>
            </w:tcBorders>
          </w:tcPr>
          <w:p w14:paraId="16CE9667" w14:textId="77777777" w:rsidR="00813906" w:rsidRDefault="00813906" w:rsidP="00BB38BE">
            <w:pPr>
              <w:pStyle w:val="TAC"/>
              <w:spacing w:line="260" w:lineRule="auto"/>
              <w:rPr>
                <w:lang w:val="en-US" w:eastAsia="zh-CN"/>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tcPr>
          <w:p w14:paraId="0E6CA1DF" w14:textId="77777777" w:rsidR="00813906" w:rsidRDefault="00813906" w:rsidP="00BB38BE">
            <w:pPr>
              <w:pStyle w:val="TAC"/>
              <w:spacing w:line="260" w:lineRule="auto"/>
              <w:rPr>
                <w:lang w:val="en-US" w:eastAsia="zh-CN"/>
              </w:rPr>
            </w:pPr>
            <w:r>
              <w:rPr>
                <w:lang w:eastAsia="ko-KR"/>
              </w:rPr>
              <w:t>1935</w:t>
            </w:r>
          </w:p>
        </w:tc>
        <w:tc>
          <w:tcPr>
            <w:tcW w:w="977" w:type="dxa"/>
            <w:tcBorders>
              <w:top w:val="single" w:sz="4" w:space="0" w:color="auto"/>
              <w:left w:val="single" w:sz="4" w:space="0" w:color="auto"/>
              <w:bottom w:val="single" w:sz="4" w:space="0" w:color="auto"/>
              <w:right w:val="single" w:sz="4" w:space="0" w:color="auto"/>
            </w:tcBorders>
          </w:tcPr>
          <w:p w14:paraId="788AA12E" w14:textId="77777777" w:rsidR="00813906" w:rsidRDefault="00813906" w:rsidP="00BB38BE">
            <w:pPr>
              <w:pStyle w:val="TAC"/>
              <w:spacing w:line="260" w:lineRule="auto"/>
              <w:rPr>
                <w:lang w:val="en-US" w:eastAsia="zh-CN"/>
              </w:rPr>
            </w:pPr>
            <w:r>
              <w:rPr>
                <w:lang w:eastAsia="ko-KR"/>
              </w:rPr>
              <w:t>20</w:t>
            </w:r>
          </w:p>
        </w:tc>
        <w:tc>
          <w:tcPr>
            <w:tcW w:w="828" w:type="dxa"/>
            <w:tcBorders>
              <w:top w:val="single" w:sz="4" w:space="0" w:color="auto"/>
              <w:left w:val="single" w:sz="4" w:space="0" w:color="auto"/>
              <w:bottom w:val="single" w:sz="4" w:space="0" w:color="auto"/>
              <w:right w:val="single" w:sz="4" w:space="0" w:color="auto"/>
            </w:tcBorders>
          </w:tcPr>
          <w:p w14:paraId="79565240" w14:textId="77777777" w:rsidR="00813906" w:rsidRDefault="00813906" w:rsidP="00BB38BE">
            <w:pPr>
              <w:pStyle w:val="TAC"/>
              <w:spacing w:line="260" w:lineRule="auto"/>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F9E5AB5" w14:textId="77777777" w:rsidR="00813906" w:rsidRDefault="00813906" w:rsidP="00BB38BE">
            <w:pPr>
              <w:pStyle w:val="TAC"/>
              <w:spacing w:line="260" w:lineRule="auto"/>
              <w:rPr>
                <w:lang w:val="en-US" w:eastAsia="zh-CN"/>
              </w:rPr>
            </w:pPr>
            <w:r>
              <w:t>IMD3</w:t>
            </w:r>
          </w:p>
        </w:tc>
      </w:tr>
      <w:tr w:rsidR="00813906" w14:paraId="4D187CBF"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BEF5ABD" w14:textId="77777777" w:rsidR="00813906" w:rsidRDefault="00813906" w:rsidP="00BB38BE">
            <w:pPr>
              <w:pStyle w:val="TAC"/>
              <w:spacing w:line="260" w:lineRule="auto"/>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878DA75" w14:textId="77777777" w:rsidR="00813906" w:rsidRDefault="00813906" w:rsidP="00BB38BE">
            <w:pPr>
              <w:pStyle w:val="TAC"/>
              <w:spacing w:line="260" w:lineRule="auto"/>
              <w:rPr>
                <w:lang w:val="en-US" w:eastAsia="zh-CN"/>
              </w:rPr>
            </w:pPr>
            <w:r>
              <w:t>n66</w:t>
            </w:r>
          </w:p>
        </w:tc>
        <w:tc>
          <w:tcPr>
            <w:tcW w:w="960" w:type="dxa"/>
            <w:tcBorders>
              <w:top w:val="single" w:sz="4" w:space="0" w:color="auto"/>
              <w:left w:val="single" w:sz="4" w:space="0" w:color="auto"/>
              <w:bottom w:val="single" w:sz="4" w:space="0" w:color="auto"/>
              <w:right w:val="single" w:sz="4" w:space="0" w:color="auto"/>
            </w:tcBorders>
          </w:tcPr>
          <w:p w14:paraId="6F616D27" w14:textId="77777777" w:rsidR="00813906" w:rsidRDefault="00813906" w:rsidP="00BB38BE">
            <w:pPr>
              <w:pStyle w:val="TAC"/>
              <w:spacing w:line="260" w:lineRule="auto"/>
              <w:rPr>
                <w:lang w:val="en-US" w:eastAsia="zh-CN"/>
              </w:rPr>
            </w:pPr>
            <w:r>
              <w:rPr>
                <w:lang w:eastAsia="ko-KR"/>
              </w:rPr>
              <w:t>1712.5</w:t>
            </w:r>
          </w:p>
        </w:tc>
        <w:tc>
          <w:tcPr>
            <w:tcW w:w="964" w:type="dxa"/>
            <w:tcBorders>
              <w:top w:val="single" w:sz="4" w:space="0" w:color="auto"/>
              <w:left w:val="single" w:sz="4" w:space="0" w:color="auto"/>
              <w:bottom w:val="single" w:sz="4" w:space="0" w:color="auto"/>
              <w:right w:val="single" w:sz="4" w:space="0" w:color="auto"/>
            </w:tcBorders>
          </w:tcPr>
          <w:p w14:paraId="07A56948" w14:textId="77777777" w:rsidR="00813906" w:rsidRDefault="00813906" w:rsidP="00BB38BE">
            <w:pPr>
              <w:pStyle w:val="TAC"/>
              <w:spacing w:line="260" w:lineRule="auto"/>
              <w:rPr>
                <w:lang w:val="en-US" w:eastAsia="zh-CN"/>
              </w:rPr>
            </w:pPr>
            <w:r>
              <w:rPr>
                <w:lang w:eastAsia="ko-KR"/>
              </w:rPr>
              <w:t>5</w:t>
            </w:r>
          </w:p>
        </w:tc>
        <w:tc>
          <w:tcPr>
            <w:tcW w:w="960" w:type="dxa"/>
            <w:tcBorders>
              <w:top w:val="single" w:sz="4" w:space="0" w:color="auto"/>
              <w:left w:val="single" w:sz="4" w:space="0" w:color="auto"/>
              <w:bottom w:val="single" w:sz="4" w:space="0" w:color="auto"/>
              <w:right w:val="single" w:sz="4" w:space="0" w:color="auto"/>
            </w:tcBorders>
          </w:tcPr>
          <w:p w14:paraId="6FC4A939" w14:textId="77777777" w:rsidR="00813906" w:rsidRDefault="00813906" w:rsidP="00BB38BE">
            <w:pPr>
              <w:pStyle w:val="TAC"/>
              <w:spacing w:line="260" w:lineRule="auto"/>
              <w:rPr>
                <w:lang w:val="en-US" w:eastAsia="zh-CN"/>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tcPr>
          <w:p w14:paraId="669CE724" w14:textId="77777777" w:rsidR="00813906" w:rsidRDefault="00813906" w:rsidP="00BB38BE">
            <w:pPr>
              <w:pStyle w:val="TAC"/>
              <w:spacing w:line="260" w:lineRule="auto"/>
              <w:rPr>
                <w:lang w:val="en-US" w:eastAsia="zh-CN"/>
              </w:rPr>
            </w:pPr>
            <w:r>
              <w:rPr>
                <w:lang w:eastAsia="ko-KR"/>
              </w:rPr>
              <w:t>2112.5</w:t>
            </w:r>
          </w:p>
        </w:tc>
        <w:tc>
          <w:tcPr>
            <w:tcW w:w="977" w:type="dxa"/>
            <w:tcBorders>
              <w:top w:val="single" w:sz="4" w:space="0" w:color="auto"/>
              <w:left w:val="single" w:sz="4" w:space="0" w:color="auto"/>
              <w:bottom w:val="single" w:sz="4" w:space="0" w:color="auto"/>
              <w:right w:val="single" w:sz="4" w:space="0" w:color="auto"/>
            </w:tcBorders>
          </w:tcPr>
          <w:p w14:paraId="2C5C3E73" w14:textId="77777777" w:rsidR="00813906" w:rsidRDefault="00813906" w:rsidP="00BB38BE">
            <w:pPr>
              <w:pStyle w:val="TAC"/>
              <w:spacing w:line="260" w:lineRule="auto"/>
              <w:rPr>
                <w:lang w:val="en-US" w:eastAsia="zh-CN"/>
              </w:rPr>
            </w:pPr>
            <w:r>
              <w:t>23</w:t>
            </w:r>
          </w:p>
        </w:tc>
        <w:tc>
          <w:tcPr>
            <w:tcW w:w="828" w:type="dxa"/>
            <w:tcBorders>
              <w:top w:val="single" w:sz="4" w:space="0" w:color="auto"/>
              <w:left w:val="single" w:sz="4" w:space="0" w:color="auto"/>
              <w:bottom w:val="single" w:sz="4" w:space="0" w:color="auto"/>
              <w:right w:val="single" w:sz="4" w:space="0" w:color="auto"/>
            </w:tcBorders>
          </w:tcPr>
          <w:p w14:paraId="69D48A9B" w14:textId="77777777" w:rsidR="00813906" w:rsidRDefault="00813906" w:rsidP="00BB38BE">
            <w:pPr>
              <w:pStyle w:val="TAC"/>
              <w:spacing w:line="260" w:lineRule="auto"/>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9D64B6E" w14:textId="77777777" w:rsidR="00813906" w:rsidRDefault="00813906" w:rsidP="00BB38BE">
            <w:pPr>
              <w:pStyle w:val="TAC"/>
              <w:spacing w:line="260" w:lineRule="auto"/>
              <w:rPr>
                <w:lang w:val="en-US" w:eastAsia="zh-CN"/>
              </w:rPr>
            </w:pPr>
            <w:r>
              <w:t>IMD3</w:t>
            </w:r>
          </w:p>
        </w:tc>
      </w:tr>
      <w:tr w:rsidR="00813906" w14:paraId="10041B2A"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3F7697A9" w14:textId="77777777" w:rsidR="00813906" w:rsidRDefault="00813906" w:rsidP="00BB38BE">
            <w:pPr>
              <w:pStyle w:val="TAC"/>
              <w:spacing w:line="260" w:lineRule="auto"/>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3A4F3EE" w14:textId="77777777" w:rsidR="00813906" w:rsidRDefault="00813906" w:rsidP="00BB38BE">
            <w:pPr>
              <w:pStyle w:val="TAC"/>
              <w:spacing w:line="260" w:lineRule="auto"/>
              <w:rPr>
                <w:lang w:val="en-US" w:eastAsia="zh-CN"/>
              </w:rPr>
            </w:pPr>
            <w:r>
              <w:t>n25</w:t>
            </w:r>
          </w:p>
        </w:tc>
        <w:tc>
          <w:tcPr>
            <w:tcW w:w="960" w:type="dxa"/>
            <w:tcBorders>
              <w:top w:val="single" w:sz="4" w:space="0" w:color="auto"/>
              <w:left w:val="single" w:sz="4" w:space="0" w:color="auto"/>
              <w:bottom w:val="single" w:sz="4" w:space="0" w:color="auto"/>
              <w:right w:val="single" w:sz="4" w:space="0" w:color="auto"/>
            </w:tcBorders>
          </w:tcPr>
          <w:p w14:paraId="2A2EBA85" w14:textId="77777777" w:rsidR="00813906" w:rsidRDefault="00813906" w:rsidP="00BB38BE">
            <w:pPr>
              <w:pStyle w:val="TAC"/>
              <w:spacing w:line="260" w:lineRule="auto"/>
              <w:rPr>
                <w:lang w:val="en-US" w:eastAsia="zh-CN"/>
              </w:rPr>
            </w:pPr>
            <w:r>
              <w:rPr>
                <w:lang w:eastAsia="ko-KR"/>
              </w:rPr>
              <w:t>1912.5</w:t>
            </w:r>
          </w:p>
        </w:tc>
        <w:tc>
          <w:tcPr>
            <w:tcW w:w="964" w:type="dxa"/>
            <w:tcBorders>
              <w:top w:val="single" w:sz="4" w:space="0" w:color="auto"/>
              <w:left w:val="single" w:sz="4" w:space="0" w:color="auto"/>
              <w:bottom w:val="single" w:sz="4" w:space="0" w:color="auto"/>
              <w:right w:val="single" w:sz="4" w:space="0" w:color="auto"/>
            </w:tcBorders>
          </w:tcPr>
          <w:p w14:paraId="5DB6379D" w14:textId="77777777" w:rsidR="00813906" w:rsidRDefault="00813906" w:rsidP="00BB38BE">
            <w:pPr>
              <w:pStyle w:val="TAC"/>
              <w:spacing w:line="260" w:lineRule="auto"/>
              <w:rPr>
                <w:lang w:val="en-US" w:eastAsia="zh-CN"/>
              </w:rPr>
            </w:pPr>
            <w:r>
              <w:rPr>
                <w:lang w:eastAsia="ko-KR"/>
              </w:rPr>
              <w:t>5</w:t>
            </w:r>
          </w:p>
        </w:tc>
        <w:tc>
          <w:tcPr>
            <w:tcW w:w="960" w:type="dxa"/>
            <w:tcBorders>
              <w:top w:val="single" w:sz="4" w:space="0" w:color="auto"/>
              <w:left w:val="single" w:sz="4" w:space="0" w:color="auto"/>
              <w:bottom w:val="single" w:sz="4" w:space="0" w:color="auto"/>
              <w:right w:val="single" w:sz="4" w:space="0" w:color="auto"/>
            </w:tcBorders>
          </w:tcPr>
          <w:p w14:paraId="32805DD3" w14:textId="77777777" w:rsidR="00813906" w:rsidRDefault="00813906" w:rsidP="00BB38BE">
            <w:pPr>
              <w:pStyle w:val="TAC"/>
              <w:spacing w:line="260" w:lineRule="auto"/>
              <w:rPr>
                <w:lang w:val="en-US" w:eastAsia="zh-CN"/>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tcPr>
          <w:p w14:paraId="019C2EB0" w14:textId="77777777" w:rsidR="00813906" w:rsidRDefault="00813906" w:rsidP="00BB38BE">
            <w:pPr>
              <w:pStyle w:val="TAC"/>
              <w:spacing w:line="260" w:lineRule="auto"/>
              <w:rPr>
                <w:lang w:val="en-US" w:eastAsia="zh-CN"/>
              </w:rPr>
            </w:pPr>
            <w:r>
              <w:rPr>
                <w:lang w:eastAsia="ko-KR"/>
              </w:rPr>
              <w:t>1992.5</w:t>
            </w:r>
          </w:p>
        </w:tc>
        <w:tc>
          <w:tcPr>
            <w:tcW w:w="977" w:type="dxa"/>
            <w:tcBorders>
              <w:top w:val="single" w:sz="4" w:space="0" w:color="auto"/>
              <w:left w:val="single" w:sz="4" w:space="0" w:color="auto"/>
              <w:bottom w:val="single" w:sz="4" w:space="0" w:color="auto"/>
              <w:right w:val="single" w:sz="4" w:space="0" w:color="auto"/>
            </w:tcBorders>
          </w:tcPr>
          <w:p w14:paraId="5FB7D0E8" w14:textId="77777777" w:rsidR="00813906" w:rsidRDefault="00813906" w:rsidP="00BB38BE">
            <w:pPr>
              <w:pStyle w:val="TAC"/>
              <w:spacing w:line="260" w:lineRule="auto"/>
              <w:rPr>
                <w:lang w:val="en-US"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29D62C40" w14:textId="77777777" w:rsidR="00813906" w:rsidRDefault="00813906" w:rsidP="00BB38BE">
            <w:pPr>
              <w:pStyle w:val="TAC"/>
              <w:spacing w:line="260" w:lineRule="auto"/>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86C5BA2" w14:textId="77777777" w:rsidR="00813906" w:rsidRDefault="00813906" w:rsidP="00BB38BE">
            <w:pPr>
              <w:pStyle w:val="TAC"/>
              <w:spacing w:line="260" w:lineRule="auto"/>
              <w:rPr>
                <w:lang w:val="en-US" w:eastAsia="zh-CN"/>
              </w:rPr>
            </w:pPr>
            <w:r>
              <w:t>N/A</w:t>
            </w:r>
          </w:p>
        </w:tc>
      </w:tr>
      <w:tr w:rsidR="00813906" w14:paraId="1D64D61B"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892CE69" w14:textId="77777777" w:rsidR="00813906" w:rsidRDefault="00813906" w:rsidP="00BB38BE">
            <w:pPr>
              <w:pStyle w:val="TAC"/>
              <w:spacing w:line="260" w:lineRule="auto"/>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30555CF" w14:textId="77777777" w:rsidR="00813906" w:rsidRDefault="00813906" w:rsidP="00BB38BE">
            <w:pPr>
              <w:pStyle w:val="TAC"/>
              <w:spacing w:line="260" w:lineRule="auto"/>
              <w:rPr>
                <w:lang w:val="en-US" w:eastAsia="zh-CN"/>
              </w:rPr>
            </w:pPr>
            <w:r>
              <w:t>n66</w:t>
            </w:r>
          </w:p>
        </w:tc>
        <w:tc>
          <w:tcPr>
            <w:tcW w:w="960" w:type="dxa"/>
            <w:tcBorders>
              <w:top w:val="single" w:sz="4" w:space="0" w:color="auto"/>
              <w:left w:val="single" w:sz="4" w:space="0" w:color="auto"/>
              <w:bottom w:val="single" w:sz="4" w:space="0" w:color="auto"/>
              <w:right w:val="single" w:sz="4" w:space="0" w:color="auto"/>
            </w:tcBorders>
          </w:tcPr>
          <w:p w14:paraId="7EB99A7F" w14:textId="77777777" w:rsidR="00813906" w:rsidRDefault="00813906" w:rsidP="00BB38BE">
            <w:pPr>
              <w:pStyle w:val="TAC"/>
              <w:spacing w:line="260" w:lineRule="auto"/>
              <w:rPr>
                <w:lang w:val="en-US" w:eastAsia="zh-CN"/>
              </w:rPr>
            </w:pPr>
            <w:r>
              <w:rPr>
                <w:lang w:eastAsia="ko-KR"/>
              </w:rPr>
              <w:t>1750</w:t>
            </w:r>
          </w:p>
        </w:tc>
        <w:tc>
          <w:tcPr>
            <w:tcW w:w="964" w:type="dxa"/>
            <w:tcBorders>
              <w:top w:val="single" w:sz="4" w:space="0" w:color="auto"/>
              <w:left w:val="single" w:sz="4" w:space="0" w:color="auto"/>
              <w:bottom w:val="single" w:sz="4" w:space="0" w:color="auto"/>
              <w:right w:val="single" w:sz="4" w:space="0" w:color="auto"/>
            </w:tcBorders>
          </w:tcPr>
          <w:p w14:paraId="3168F21A" w14:textId="77777777" w:rsidR="00813906" w:rsidRDefault="00813906" w:rsidP="00BB38BE">
            <w:pPr>
              <w:pStyle w:val="TAC"/>
              <w:spacing w:line="260" w:lineRule="auto"/>
              <w:rPr>
                <w:lang w:val="en-US" w:eastAsia="zh-CN"/>
              </w:rPr>
            </w:pPr>
            <w:r>
              <w:rPr>
                <w:lang w:eastAsia="ko-KR"/>
              </w:rPr>
              <w:t>5</w:t>
            </w:r>
          </w:p>
        </w:tc>
        <w:tc>
          <w:tcPr>
            <w:tcW w:w="960" w:type="dxa"/>
            <w:tcBorders>
              <w:top w:val="single" w:sz="4" w:space="0" w:color="auto"/>
              <w:left w:val="single" w:sz="4" w:space="0" w:color="auto"/>
              <w:bottom w:val="single" w:sz="4" w:space="0" w:color="auto"/>
              <w:right w:val="single" w:sz="4" w:space="0" w:color="auto"/>
            </w:tcBorders>
          </w:tcPr>
          <w:p w14:paraId="221C9282" w14:textId="77777777" w:rsidR="00813906" w:rsidRDefault="00813906" w:rsidP="00BB38BE">
            <w:pPr>
              <w:pStyle w:val="TAC"/>
              <w:spacing w:line="260" w:lineRule="auto"/>
              <w:rPr>
                <w:lang w:val="en-US" w:eastAsia="zh-CN"/>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tcPr>
          <w:p w14:paraId="3D2D4E82" w14:textId="77777777" w:rsidR="00813906" w:rsidRDefault="00813906" w:rsidP="00BB38BE">
            <w:pPr>
              <w:pStyle w:val="TAC"/>
              <w:spacing w:line="260" w:lineRule="auto"/>
              <w:rPr>
                <w:lang w:val="en-US" w:eastAsia="zh-CN"/>
              </w:rPr>
            </w:pPr>
            <w:r>
              <w:rPr>
                <w:lang w:eastAsia="ko-KR"/>
              </w:rPr>
              <w:t>2150</w:t>
            </w:r>
          </w:p>
        </w:tc>
        <w:tc>
          <w:tcPr>
            <w:tcW w:w="977" w:type="dxa"/>
            <w:tcBorders>
              <w:top w:val="single" w:sz="4" w:space="0" w:color="auto"/>
              <w:left w:val="single" w:sz="4" w:space="0" w:color="auto"/>
              <w:bottom w:val="single" w:sz="4" w:space="0" w:color="auto"/>
              <w:right w:val="single" w:sz="4" w:space="0" w:color="auto"/>
            </w:tcBorders>
          </w:tcPr>
          <w:p w14:paraId="0E299D6F" w14:textId="77777777" w:rsidR="00813906" w:rsidRDefault="00813906" w:rsidP="00BB38BE">
            <w:pPr>
              <w:pStyle w:val="TAC"/>
              <w:spacing w:line="260" w:lineRule="auto"/>
              <w:rPr>
                <w:lang w:val="en-US" w:eastAsia="zh-CN"/>
              </w:rPr>
            </w:pPr>
            <w:r>
              <w:rPr>
                <w:lang w:eastAsia="ko-KR"/>
              </w:rPr>
              <w:t>4</w:t>
            </w:r>
          </w:p>
        </w:tc>
        <w:tc>
          <w:tcPr>
            <w:tcW w:w="828" w:type="dxa"/>
            <w:tcBorders>
              <w:top w:val="single" w:sz="4" w:space="0" w:color="auto"/>
              <w:left w:val="single" w:sz="4" w:space="0" w:color="auto"/>
              <w:bottom w:val="single" w:sz="4" w:space="0" w:color="auto"/>
              <w:right w:val="single" w:sz="4" w:space="0" w:color="auto"/>
            </w:tcBorders>
          </w:tcPr>
          <w:p w14:paraId="6D895462" w14:textId="77777777" w:rsidR="00813906" w:rsidRDefault="00813906" w:rsidP="00BB38BE">
            <w:pPr>
              <w:pStyle w:val="TAC"/>
              <w:spacing w:line="260" w:lineRule="auto"/>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877221F" w14:textId="77777777" w:rsidR="00813906" w:rsidRDefault="00813906" w:rsidP="00BB38BE">
            <w:pPr>
              <w:pStyle w:val="TAC"/>
              <w:spacing w:line="260" w:lineRule="auto"/>
              <w:rPr>
                <w:lang w:val="en-US" w:eastAsia="zh-CN"/>
              </w:rPr>
            </w:pPr>
            <w:r>
              <w:t>IMD5</w:t>
            </w:r>
          </w:p>
        </w:tc>
      </w:tr>
      <w:tr w:rsidR="00813906" w14:paraId="05CA6C76"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076914A" w14:textId="77777777" w:rsidR="00813906" w:rsidRDefault="00813906" w:rsidP="00BB38BE">
            <w:pPr>
              <w:pStyle w:val="TAC"/>
              <w:spacing w:line="260" w:lineRule="auto"/>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FB0A8AA" w14:textId="77777777" w:rsidR="00813906" w:rsidRDefault="00813906" w:rsidP="00BB38BE">
            <w:pPr>
              <w:pStyle w:val="TAC"/>
              <w:spacing w:line="260" w:lineRule="auto"/>
              <w:rPr>
                <w:lang w:val="en-US" w:eastAsia="zh-CN"/>
              </w:rPr>
            </w:pPr>
            <w:r>
              <w:t>n25</w:t>
            </w:r>
          </w:p>
        </w:tc>
        <w:tc>
          <w:tcPr>
            <w:tcW w:w="960" w:type="dxa"/>
            <w:tcBorders>
              <w:top w:val="single" w:sz="4" w:space="0" w:color="auto"/>
              <w:left w:val="single" w:sz="4" w:space="0" w:color="auto"/>
              <w:bottom w:val="single" w:sz="4" w:space="0" w:color="auto"/>
              <w:right w:val="single" w:sz="4" w:space="0" w:color="auto"/>
            </w:tcBorders>
          </w:tcPr>
          <w:p w14:paraId="574340FF" w14:textId="77777777" w:rsidR="00813906" w:rsidRDefault="00813906" w:rsidP="00BB38BE">
            <w:pPr>
              <w:pStyle w:val="TAC"/>
              <w:spacing w:line="260" w:lineRule="auto"/>
              <w:rPr>
                <w:lang w:val="en-US" w:eastAsia="zh-CN"/>
              </w:rPr>
            </w:pPr>
            <w:r>
              <w:rPr>
                <w:lang w:eastAsia="ko-KR"/>
              </w:rPr>
              <w:t>1883.3</w:t>
            </w:r>
          </w:p>
        </w:tc>
        <w:tc>
          <w:tcPr>
            <w:tcW w:w="964" w:type="dxa"/>
            <w:tcBorders>
              <w:top w:val="single" w:sz="4" w:space="0" w:color="auto"/>
              <w:left w:val="single" w:sz="4" w:space="0" w:color="auto"/>
              <w:bottom w:val="single" w:sz="4" w:space="0" w:color="auto"/>
              <w:right w:val="single" w:sz="4" w:space="0" w:color="auto"/>
            </w:tcBorders>
          </w:tcPr>
          <w:p w14:paraId="4A215C2A" w14:textId="77777777" w:rsidR="00813906" w:rsidRDefault="00813906" w:rsidP="00BB38BE">
            <w:pPr>
              <w:pStyle w:val="TAC"/>
              <w:spacing w:line="260" w:lineRule="auto"/>
              <w:rPr>
                <w:lang w:val="en-US" w:eastAsia="zh-CN"/>
              </w:rPr>
            </w:pPr>
            <w:r>
              <w:rPr>
                <w:lang w:eastAsia="ko-KR"/>
              </w:rPr>
              <w:t>5</w:t>
            </w:r>
          </w:p>
        </w:tc>
        <w:tc>
          <w:tcPr>
            <w:tcW w:w="960" w:type="dxa"/>
            <w:tcBorders>
              <w:top w:val="single" w:sz="4" w:space="0" w:color="auto"/>
              <w:left w:val="single" w:sz="4" w:space="0" w:color="auto"/>
              <w:bottom w:val="single" w:sz="4" w:space="0" w:color="auto"/>
              <w:right w:val="single" w:sz="4" w:space="0" w:color="auto"/>
            </w:tcBorders>
          </w:tcPr>
          <w:p w14:paraId="7CD995D0" w14:textId="77777777" w:rsidR="00813906" w:rsidRDefault="00813906" w:rsidP="00BB38BE">
            <w:pPr>
              <w:pStyle w:val="TAC"/>
              <w:spacing w:line="260" w:lineRule="auto"/>
              <w:rPr>
                <w:lang w:val="en-US" w:eastAsia="zh-CN"/>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tcPr>
          <w:p w14:paraId="4255559B" w14:textId="77777777" w:rsidR="00813906" w:rsidRDefault="00813906" w:rsidP="00BB38BE">
            <w:pPr>
              <w:pStyle w:val="TAC"/>
              <w:spacing w:line="260" w:lineRule="auto"/>
              <w:rPr>
                <w:lang w:val="en-US" w:eastAsia="zh-CN"/>
              </w:rPr>
            </w:pPr>
            <w:r>
              <w:rPr>
                <w:lang w:eastAsia="ko-KR"/>
              </w:rPr>
              <w:t>1963.3</w:t>
            </w:r>
          </w:p>
        </w:tc>
        <w:tc>
          <w:tcPr>
            <w:tcW w:w="977" w:type="dxa"/>
            <w:tcBorders>
              <w:top w:val="single" w:sz="4" w:space="0" w:color="auto"/>
              <w:left w:val="single" w:sz="4" w:space="0" w:color="auto"/>
              <w:bottom w:val="single" w:sz="4" w:space="0" w:color="auto"/>
              <w:right w:val="single" w:sz="4" w:space="0" w:color="auto"/>
            </w:tcBorders>
          </w:tcPr>
          <w:p w14:paraId="5EC1FDB0" w14:textId="77777777" w:rsidR="00813906" w:rsidRDefault="00813906" w:rsidP="00BB38BE">
            <w:pPr>
              <w:pStyle w:val="TAC"/>
              <w:spacing w:line="260" w:lineRule="auto"/>
              <w:rPr>
                <w:lang w:val="en-US"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532E35BC" w14:textId="77777777" w:rsidR="00813906" w:rsidRDefault="00813906" w:rsidP="00BB38BE">
            <w:pPr>
              <w:pStyle w:val="TAC"/>
              <w:spacing w:line="260" w:lineRule="auto"/>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ED03D3F" w14:textId="77777777" w:rsidR="00813906" w:rsidRDefault="00813906" w:rsidP="00BB38BE">
            <w:pPr>
              <w:pStyle w:val="TAC"/>
              <w:spacing w:line="260" w:lineRule="auto"/>
              <w:rPr>
                <w:lang w:val="en-US" w:eastAsia="zh-CN"/>
              </w:rPr>
            </w:pPr>
            <w:r>
              <w:t>N/A</w:t>
            </w:r>
          </w:p>
        </w:tc>
      </w:tr>
      <w:tr w:rsidR="00813906" w14:paraId="28C8176D"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1AFA4C9" w14:textId="77777777" w:rsidR="00813906" w:rsidRDefault="00813906" w:rsidP="00BB38BE">
            <w:pPr>
              <w:pStyle w:val="TAC"/>
              <w:spacing w:line="260" w:lineRule="auto"/>
              <w:rPr>
                <w:lang w:val="en-US" w:eastAsia="zh-CN"/>
              </w:rPr>
            </w:pPr>
            <w:r>
              <w:rPr>
                <w:lang w:eastAsia="ja-JP"/>
              </w:rPr>
              <w:t>CA_n25-n77</w:t>
            </w:r>
          </w:p>
        </w:tc>
        <w:tc>
          <w:tcPr>
            <w:tcW w:w="1146" w:type="dxa"/>
            <w:tcBorders>
              <w:top w:val="single" w:sz="4" w:space="0" w:color="auto"/>
              <w:left w:val="single" w:sz="4" w:space="0" w:color="auto"/>
              <w:bottom w:val="single" w:sz="4" w:space="0" w:color="auto"/>
              <w:right w:val="single" w:sz="4" w:space="0" w:color="auto"/>
            </w:tcBorders>
          </w:tcPr>
          <w:p w14:paraId="0A519C86" w14:textId="77777777" w:rsidR="00813906" w:rsidRDefault="00813906" w:rsidP="00BB38BE">
            <w:pPr>
              <w:pStyle w:val="TAC"/>
              <w:spacing w:line="260" w:lineRule="auto"/>
            </w:pPr>
            <w:r>
              <w:rPr>
                <w:lang w:eastAsia="ja-JP"/>
              </w:rPr>
              <w:t>n25</w:t>
            </w:r>
          </w:p>
        </w:tc>
        <w:tc>
          <w:tcPr>
            <w:tcW w:w="960" w:type="dxa"/>
            <w:tcBorders>
              <w:top w:val="single" w:sz="4" w:space="0" w:color="auto"/>
              <w:left w:val="single" w:sz="4" w:space="0" w:color="auto"/>
              <w:bottom w:val="single" w:sz="4" w:space="0" w:color="auto"/>
              <w:right w:val="single" w:sz="4" w:space="0" w:color="auto"/>
            </w:tcBorders>
          </w:tcPr>
          <w:p w14:paraId="77EE6A90" w14:textId="77777777" w:rsidR="00813906" w:rsidRDefault="00813906" w:rsidP="00BB38BE">
            <w:pPr>
              <w:pStyle w:val="TAC"/>
              <w:spacing w:line="260" w:lineRule="auto"/>
              <w:rPr>
                <w:lang w:eastAsia="ko-KR"/>
              </w:rPr>
            </w:pPr>
            <w:r>
              <w:rPr>
                <w:lang w:eastAsia="ja-JP"/>
              </w:rPr>
              <w:t>1855</w:t>
            </w:r>
          </w:p>
        </w:tc>
        <w:tc>
          <w:tcPr>
            <w:tcW w:w="964" w:type="dxa"/>
            <w:tcBorders>
              <w:top w:val="single" w:sz="4" w:space="0" w:color="auto"/>
              <w:left w:val="single" w:sz="4" w:space="0" w:color="auto"/>
              <w:bottom w:val="single" w:sz="4" w:space="0" w:color="auto"/>
              <w:right w:val="single" w:sz="4" w:space="0" w:color="auto"/>
            </w:tcBorders>
          </w:tcPr>
          <w:p w14:paraId="107B04C3" w14:textId="77777777" w:rsidR="00813906" w:rsidRDefault="00813906" w:rsidP="00BB38BE">
            <w:pPr>
              <w:pStyle w:val="TAC"/>
              <w:spacing w:line="260" w:lineRule="auto"/>
              <w:rPr>
                <w:lang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5A725646" w14:textId="77777777" w:rsidR="00813906" w:rsidRDefault="00813906" w:rsidP="00BB38BE">
            <w:pPr>
              <w:pStyle w:val="TAC"/>
              <w:spacing w:line="260" w:lineRule="auto"/>
              <w:rPr>
                <w:lang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6F64A66D" w14:textId="77777777" w:rsidR="00813906" w:rsidRDefault="00813906" w:rsidP="00BB38BE">
            <w:pPr>
              <w:pStyle w:val="TAC"/>
              <w:spacing w:line="260" w:lineRule="auto"/>
              <w:rPr>
                <w:lang w:eastAsia="ko-KR"/>
              </w:rPr>
            </w:pPr>
            <w:r>
              <w:rPr>
                <w:lang w:eastAsia="ja-JP"/>
              </w:rPr>
              <w:t>1935</w:t>
            </w:r>
          </w:p>
        </w:tc>
        <w:tc>
          <w:tcPr>
            <w:tcW w:w="977" w:type="dxa"/>
            <w:tcBorders>
              <w:top w:val="single" w:sz="4" w:space="0" w:color="auto"/>
              <w:left w:val="single" w:sz="4" w:space="0" w:color="auto"/>
              <w:bottom w:val="single" w:sz="4" w:space="0" w:color="auto"/>
              <w:right w:val="single" w:sz="4" w:space="0" w:color="auto"/>
            </w:tcBorders>
          </w:tcPr>
          <w:p w14:paraId="03518C20" w14:textId="77777777" w:rsidR="00813906" w:rsidRDefault="00813906" w:rsidP="00BB38BE">
            <w:pPr>
              <w:pStyle w:val="TAC"/>
              <w:spacing w:line="260" w:lineRule="auto"/>
              <w:rPr>
                <w:lang w:eastAsia="ko-KR"/>
              </w:rPr>
            </w:pPr>
            <w:r>
              <w:rPr>
                <w:lang w:eastAsia="ja-JP"/>
              </w:rPr>
              <w:t>26</w:t>
            </w:r>
          </w:p>
        </w:tc>
        <w:tc>
          <w:tcPr>
            <w:tcW w:w="828" w:type="dxa"/>
            <w:tcBorders>
              <w:top w:val="single" w:sz="4" w:space="0" w:color="auto"/>
              <w:left w:val="single" w:sz="4" w:space="0" w:color="auto"/>
              <w:bottom w:val="single" w:sz="4" w:space="0" w:color="auto"/>
              <w:right w:val="single" w:sz="4" w:space="0" w:color="auto"/>
            </w:tcBorders>
          </w:tcPr>
          <w:p w14:paraId="6A796A16" w14:textId="77777777" w:rsidR="00813906" w:rsidRDefault="00813906" w:rsidP="00BB38BE">
            <w:pPr>
              <w:pStyle w:val="TAC"/>
              <w:spacing w:line="260" w:lineRule="auto"/>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4EE7AC41" w14:textId="77777777" w:rsidR="00813906" w:rsidRDefault="00813906" w:rsidP="00BB38BE">
            <w:pPr>
              <w:pStyle w:val="TAC"/>
              <w:spacing w:line="260" w:lineRule="auto"/>
            </w:pPr>
            <w:r>
              <w:t>IMD2</w:t>
            </w:r>
          </w:p>
        </w:tc>
      </w:tr>
      <w:tr w:rsidR="00813906" w14:paraId="17ABCEBE" w14:textId="77777777" w:rsidTr="00BB38BE">
        <w:trPr>
          <w:trHeight w:val="187"/>
          <w:jc w:val="center"/>
        </w:trPr>
        <w:tc>
          <w:tcPr>
            <w:tcW w:w="2007" w:type="dxa"/>
            <w:tcBorders>
              <w:top w:val="nil"/>
              <w:left w:val="single" w:sz="4" w:space="0" w:color="auto"/>
              <w:bottom w:val="nil"/>
              <w:right w:val="single" w:sz="4" w:space="0" w:color="auto"/>
            </w:tcBorders>
          </w:tcPr>
          <w:p w14:paraId="1F3773F6" w14:textId="77777777" w:rsidR="00813906" w:rsidRDefault="00813906" w:rsidP="00BB38BE">
            <w:pPr>
              <w:pStyle w:val="TAC"/>
              <w:spacing w:line="260" w:lineRule="auto"/>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D686329" w14:textId="77777777" w:rsidR="00813906" w:rsidRDefault="00813906" w:rsidP="00BB38BE">
            <w:pPr>
              <w:pStyle w:val="TAC"/>
              <w:spacing w:line="260" w:lineRule="auto"/>
            </w:pPr>
            <w:r>
              <w:rPr>
                <w:lang w:eastAsia="ja-JP"/>
              </w:rPr>
              <w:t>n77</w:t>
            </w:r>
          </w:p>
        </w:tc>
        <w:tc>
          <w:tcPr>
            <w:tcW w:w="960" w:type="dxa"/>
            <w:tcBorders>
              <w:top w:val="single" w:sz="4" w:space="0" w:color="auto"/>
              <w:left w:val="single" w:sz="4" w:space="0" w:color="auto"/>
              <w:bottom w:val="single" w:sz="4" w:space="0" w:color="auto"/>
              <w:right w:val="single" w:sz="4" w:space="0" w:color="auto"/>
            </w:tcBorders>
          </w:tcPr>
          <w:p w14:paraId="18B0D79D" w14:textId="77777777" w:rsidR="00813906" w:rsidRDefault="00813906" w:rsidP="00BB38BE">
            <w:pPr>
              <w:pStyle w:val="TAC"/>
              <w:spacing w:line="260" w:lineRule="auto"/>
              <w:rPr>
                <w:lang w:eastAsia="ko-KR"/>
              </w:rPr>
            </w:pPr>
            <w:r>
              <w:rPr>
                <w:lang w:eastAsia="ja-JP"/>
              </w:rPr>
              <w:t>3790</w:t>
            </w:r>
          </w:p>
        </w:tc>
        <w:tc>
          <w:tcPr>
            <w:tcW w:w="964" w:type="dxa"/>
            <w:tcBorders>
              <w:top w:val="single" w:sz="4" w:space="0" w:color="auto"/>
              <w:left w:val="single" w:sz="4" w:space="0" w:color="auto"/>
              <w:bottom w:val="single" w:sz="4" w:space="0" w:color="auto"/>
              <w:right w:val="single" w:sz="4" w:space="0" w:color="auto"/>
            </w:tcBorders>
          </w:tcPr>
          <w:p w14:paraId="534C72F5" w14:textId="77777777" w:rsidR="00813906" w:rsidRDefault="00813906" w:rsidP="00BB38BE">
            <w:pPr>
              <w:pStyle w:val="TAC"/>
              <w:spacing w:line="260" w:lineRule="auto"/>
              <w:rPr>
                <w:lang w:eastAsia="ko-KR"/>
              </w:rPr>
            </w:pPr>
            <w:r>
              <w:rPr>
                <w:lang w:eastAsia="ja-JP"/>
              </w:rPr>
              <w:t>10</w:t>
            </w:r>
          </w:p>
        </w:tc>
        <w:tc>
          <w:tcPr>
            <w:tcW w:w="960" w:type="dxa"/>
            <w:tcBorders>
              <w:top w:val="single" w:sz="4" w:space="0" w:color="auto"/>
              <w:left w:val="single" w:sz="4" w:space="0" w:color="auto"/>
              <w:bottom w:val="single" w:sz="4" w:space="0" w:color="auto"/>
              <w:right w:val="single" w:sz="4" w:space="0" w:color="auto"/>
            </w:tcBorders>
          </w:tcPr>
          <w:p w14:paraId="36E30170" w14:textId="77777777" w:rsidR="00813906" w:rsidRDefault="00813906" w:rsidP="00BB38BE">
            <w:pPr>
              <w:pStyle w:val="TAC"/>
              <w:spacing w:line="260" w:lineRule="auto"/>
              <w:rPr>
                <w:lang w:eastAsia="ko-KR"/>
              </w:rPr>
            </w:pPr>
            <w:r>
              <w:t>50</w:t>
            </w:r>
          </w:p>
        </w:tc>
        <w:tc>
          <w:tcPr>
            <w:tcW w:w="960" w:type="dxa"/>
            <w:tcBorders>
              <w:top w:val="single" w:sz="4" w:space="0" w:color="auto"/>
              <w:left w:val="single" w:sz="4" w:space="0" w:color="auto"/>
              <w:bottom w:val="single" w:sz="4" w:space="0" w:color="auto"/>
              <w:right w:val="single" w:sz="4" w:space="0" w:color="auto"/>
            </w:tcBorders>
          </w:tcPr>
          <w:p w14:paraId="3DBAF6C3" w14:textId="77777777" w:rsidR="00813906" w:rsidRDefault="00813906" w:rsidP="00BB38BE">
            <w:pPr>
              <w:pStyle w:val="TAC"/>
              <w:spacing w:line="260" w:lineRule="auto"/>
              <w:rPr>
                <w:lang w:eastAsia="ko-KR"/>
              </w:rPr>
            </w:pPr>
            <w:r>
              <w:rPr>
                <w:lang w:eastAsia="ja-JP"/>
              </w:rPr>
              <w:t>3790</w:t>
            </w:r>
          </w:p>
        </w:tc>
        <w:tc>
          <w:tcPr>
            <w:tcW w:w="977" w:type="dxa"/>
            <w:tcBorders>
              <w:top w:val="single" w:sz="4" w:space="0" w:color="auto"/>
              <w:left w:val="single" w:sz="4" w:space="0" w:color="auto"/>
              <w:bottom w:val="single" w:sz="4" w:space="0" w:color="auto"/>
              <w:right w:val="single" w:sz="4" w:space="0" w:color="auto"/>
            </w:tcBorders>
          </w:tcPr>
          <w:p w14:paraId="48995ED9" w14:textId="77777777" w:rsidR="00813906" w:rsidRDefault="00813906" w:rsidP="00BB38BE">
            <w:pPr>
              <w:pStyle w:val="TAC"/>
              <w:spacing w:line="260" w:lineRule="auto"/>
              <w:rPr>
                <w:lang w:eastAsia="ko-KR"/>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3ED873AA" w14:textId="77777777" w:rsidR="00813906" w:rsidRDefault="00813906" w:rsidP="00BB38BE">
            <w:pPr>
              <w:pStyle w:val="TAC"/>
              <w:spacing w:line="260" w:lineRule="auto"/>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10DA0984" w14:textId="77777777" w:rsidR="00813906" w:rsidRDefault="00813906" w:rsidP="00BB38BE">
            <w:pPr>
              <w:pStyle w:val="TAC"/>
              <w:spacing w:line="260" w:lineRule="auto"/>
            </w:pPr>
            <w:r>
              <w:rPr>
                <w:lang w:eastAsia="ja-JP"/>
              </w:rPr>
              <w:t>N/A</w:t>
            </w:r>
          </w:p>
        </w:tc>
      </w:tr>
      <w:tr w:rsidR="00813906" w14:paraId="2AA37405" w14:textId="77777777" w:rsidTr="00BB38BE">
        <w:trPr>
          <w:trHeight w:val="187"/>
          <w:jc w:val="center"/>
        </w:trPr>
        <w:tc>
          <w:tcPr>
            <w:tcW w:w="2007" w:type="dxa"/>
            <w:tcBorders>
              <w:top w:val="nil"/>
              <w:left w:val="single" w:sz="4" w:space="0" w:color="auto"/>
              <w:bottom w:val="nil"/>
              <w:right w:val="single" w:sz="4" w:space="0" w:color="auto"/>
            </w:tcBorders>
          </w:tcPr>
          <w:p w14:paraId="352714EF" w14:textId="77777777" w:rsidR="00813906" w:rsidRDefault="00813906" w:rsidP="00BB38BE">
            <w:pPr>
              <w:pStyle w:val="TAC"/>
              <w:spacing w:line="260" w:lineRule="auto"/>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75ADA5C" w14:textId="77777777" w:rsidR="00813906" w:rsidRDefault="00813906" w:rsidP="00BB38BE">
            <w:pPr>
              <w:pStyle w:val="TAC"/>
              <w:spacing w:line="260" w:lineRule="auto"/>
            </w:pPr>
            <w:r>
              <w:rPr>
                <w:lang w:eastAsia="ja-JP"/>
              </w:rPr>
              <w:t>n25</w:t>
            </w:r>
          </w:p>
        </w:tc>
        <w:tc>
          <w:tcPr>
            <w:tcW w:w="960" w:type="dxa"/>
            <w:tcBorders>
              <w:top w:val="single" w:sz="4" w:space="0" w:color="auto"/>
              <w:left w:val="single" w:sz="4" w:space="0" w:color="auto"/>
              <w:bottom w:val="single" w:sz="4" w:space="0" w:color="auto"/>
              <w:right w:val="single" w:sz="4" w:space="0" w:color="auto"/>
            </w:tcBorders>
          </w:tcPr>
          <w:p w14:paraId="3377C47A" w14:textId="77777777" w:rsidR="00813906" w:rsidRDefault="00813906" w:rsidP="00BB38BE">
            <w:pPr>
              <w:pStyle w:val="TAC"/>
              <w:spacing w:line="260" w:lineRule="auto"/>
              <w:rPr>
                <w:lang w:eastAsia="ko-KR"/>
              </w:rPr>
            </w:pPr>
            <w:r>
              <w:rPr>
                <w:rFonts w:hint="eastAsia"/>
                <w:lang w:eastAsia="zh-CN"/>
              </w:rPr>
              <w:t>1900</w:t>
            </w:r>
          </w:p>
        </w:tc>
        <w:tc>
          <w:tcPr>
            <w:tcW w:w="964" w:type="dxa"/>
            <w:tcBorders>
              <w:top w:val="single" w:sz="4" w:space="0" w:color="auto"/>
              <w:left w:val="single" w:sz="4" w:space="0" w:color="auto"/>
              <w:bottom w:val="single" w:sz="4" w:space="0" w:color="auto"/>
              <w:right w:val="single" w:sz="4" w:space="0" w:color="auto"/>
            </w:tcBorders>
          </w:tcPr>
          <w:p w14:paraId="14B959FC" w14:textId="77777777" w:rsidR="00813906" w:rsidRDefault="00813906" w:rsidP="00BB38BE">
            <w:pPr>
              <w:pStyle w:val="TAC"/>
              <w:spacing w:line="260" w:lineRule="auto"/>
              <w:rPr>
                <w:lang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25BDCDF9" w14:textId="77777777" w:rsidR="00813906" w:rsidRDefault="00813906" w:rsidP="00BB38BE">
            <w:pPr>
              <w:pStyle w:val="TAC"/>
              <w:spacing w:line="260" w:lineRule="auto"/>
              <w:rPr>
                <w:lang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7D93907C" w14:textId="77777777" w:rsidR="00813906" w:rsidRDefault="00813906" w:rsidP="00BB38BE">
            <w:pPr>
              <w:pStyle w:val="TAC"/>
              <w:spacing w:line="260" w:lineRule="auto"/>
              <w:rPr>
                <w:lang w:eastAsia="ko-KR"/>
              </w:rPr>
            </w:pPr>
            <w:r>
              <w:rPr>
                <w:rFonts w:hint="eastAsia"/>
                <w:lang w:eastAsia="zh-CN"/>
              </w:rPr>
              <w:t>1980</w:t>
            </w:r>
          </w:p>
        </w:tc>
        <w:tc>
          <w:tcPr>
            <w:tcW w:w="977" w:type="dxa"/>
            <w:tcBorders>
              <w:top w:val="single" w:sz="4" w:space="0" w:color="auto"/>
              <w:left w:val="single" w:sz="4" w:space="0" w:color="auto"/>
              <w:bottom w:val="single" w:sz="4" w:space="0" w:color="auto"/>
              <w:right w:val="single" w:sz="4" w:space="0" w:color="auto"/>
            </w:tcBorders>
          </w:tcPr>
          <w:p w14:paraId="211AECBF" w14:textId="77777777" w:rsidR="00813906" w:rsidRDefault="00813906" w:rsidP="00BB38BE">
            <w:pPr>
              <w:pStyle w:val="TAC"/>
              <w:spacing w:line="260" w:lineRule="auto"/>
              <w:rPr>
                <w:lang w:eastAsia="ko-KR"/>
              </w:rPr>
            </w:pPr>
            <w:r>
              <w:rPr>
                <w:lang w:eastAsia="ja-JP"/>
              </w:rPr>
              <w:t>8.0</w:t>
            </w:r>
          </w:p>
        </w:tc>
        <w:tc>
          <w:tcPr>
            <w:tcW w:w="828" w:type="dxa"/>
            <w:tcBorders>
              <w:top w:val="single" w:sz="4" w:space="0" w:color="auto"/>
              <w:left w:val="single" w:sz="4" w:space="0" w:color="auto"/>
              <w:bottom w:val="single" w:sz="4" w:space="0" w:color="auto"/>
              <w:right w:val="single" w:sz="4" w:space="0" w:color="auto"/>
            </w:tcBorders>
          </w:tcPr>
          <w:p w14:paraId="20F90D11" w14:textId="77777777" w:rsidR="00813906" w:rsidRDefault="00813906" w:rsidP="00BB38BE">
            <w:pPr>
              <w:pStyle w:val="TAC"/>
              <w:spacing w:line="260" w:lineRule="auto"/>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0D770910" w14:textId="77777777" w:rsidR="00813906" w:rsidRDefault="00813906" w:rsidP="00BB38BE">
            <w:pPr>
              <w:pStyle w:val="TAC"/>
              <w:spacing w:line="260" w:lineRule="auto"/>
            </w:pPr>
            <w:r>
              <w:t>IMD4</w:t>
            </w:r>
          </w:p>
        </w:tc>
      </w:tr>
      <w:tr w:rsidR="00813906" w14:paraId="364008F8"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BA6A90C" w14:textId="77777777" w:rsidR="00813906" w:rsidRDefault="00813906" w:rsidP="00BB38BE">
            <w:pPr>
              <w:pStyle w:val="TAC"/>
              <w:spacing w:line="260" w:lineRule="auto"/>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3B02B45" w14:textId="77777777" w:rsidR="00813906" w:rsidRDefault="00813906" w:rsidP="00BB38BE">
            <w:pPr>
              <w:pStyle w:val="TAC"/>
              <w:spacing w:line="260" w:lineRule="auto"/>
            </w:pPr>
            <w:r>
              <w:rPr>
                <w:rFonts w:hint="eastAsia"/>
                <w:lang w:eastAsia="ja-JP"/>
              </w:rPr>
              <w:t>n7</w:t>
            </w:r>
            <w:r>
              <w:rPr>
                <w:rFonts w:hint="eastAsia"/>
                <w:lang w:eastAsia="zh-CN"/>
              </w:rPr>
              <w:t>7</w:t>
            </w:r>
          </w:p>
        </w:tc>
        <w:tc>
          <w:tcPr>
            <w:tcW w:w="960" w:type="dxa"/>
            <w:tcBorders>
              <w:top w:val="single" w:sz="4" w:space="0" w:color="auto"/>
              <w:left w:val="single" w:sz="4" w:space="0" w:color="auto"/>
              <w:bottom w:val="single" w:sz="4" w:space="0" w:color="auto"/>
              <w:right w:val="single" w:sz="4" w:space="0" w:color="auto"/>
            </w:tcBorders>
          </w:tcPr>
          <w:p w14:paraId="3878BDD9" w14:textId="77777777" w:rsidR="00813906" w:rsidRDefault="00813906" w:rsidP="00BB38BE">
            <w:pPr>
              <w:pStyle w:val="TAC"/>
              <w:spacing w:line="260" w:lineRule="auto"/>
              <w:rPr>
                <w:lang w:eastAsia="ko-KR"/>
              </w:rPr>
            </w:pPr>
            <w:r>
              <w:rPr>
                <w:rFonts w:hint="eastAsia"/>
                <w:lang w:eastAsia="ja-JP"/>
              </w:rPr>
              <w:t>3</w:t>
            </w:r>
            <w:r>
              <w:rPr>
                <w:lang w:eastAsia="ja-JP"/>
              </w:rPr>
              <w:t>690</w:t>
            </w:r>
          </w:p>
        </w:tc>
        <w:tc>
          <w:tcPr>
            <w:tcW w:w="964" w:type="dxa"/>
            <w:tcBorders>
              <w:top w:val="single" w:sz="4" w:space="0" w:color="auto"/>
              <w:left w:val="single" w:sz="4" w:space="0" w:color="auto"/>
              <w:bottom w:val="single" w:sz="4" w:space="0" w:color="auto"/>
              <w:right w:val="single" w:sz="4" w:space="0" w:color="auto"/>
            </w:tcBorders>
          </w:tcPr>
          <w:p w14:paraId="0B180820" w14:textId="77777777" w:rsidR="00813906" w:rsidRDefault="00813906" w:rsidP="00BB38BE">
            <w:pPr>
              <w:pStyle w:val="TAC"/>
              <w:spacing w:line="260" w:lineRule="auto"/>
              <w:rPr>
                <w:lang w:eastAsia="ko-KR"/>
              </w:rPr>
            </w:pPr>
            <w:r>
              <w:rPr>
                <w:rFonts w:hint="eastAsia"/>
                <w:lang w:eastAsia="ja-JP"/>
              </w:rPr>
              <w:t>10</w:t>
            </w:r>
          </w:p>
        </w:tc>
        <w:tc>
          <w:tcPr>
            <w:tcW w:w="960" w:type="dxa"/>
            <w:tcBorders>
              <w:top w:val="single" w:sz="4" w:space="0" w:color="auto"/>
              <w:left w:val="single" w:sz="4" w:space="0" w:color="auto"/>
              <w:bottom w:val="single" w:sz="4" w:space="0" w:color="auto"/>
              <w:right w:val="single" w:sz="4" w:space="0" w:color="auto"/>
            </w:tcBorders>
          </w:tcPr>
          <w:p w14:paraId="33FC6262" w14:textId="77777777" w:rsidR="00813906" w:rsidRDefault="00813906" w:rsidP="00BB38BE">
            <w:pPr>
              <w:pStyle w:val="TAC"/>
              <w:spacing w:line="260" w:lineRule="auto"/>
              <w:rPr>
                <w:lang w:eastAsia="ko-KR"/>
              </w:rPr>
            </w:pPr>
            <w:r>
              <w:t>50</w:t>
            </w:r>
          </w:p>
        </w:tc>
        <w:tc>
          <w:tcPr>
            <w:tcW w:w="960" w:type="dxa"/>
            <w:tcBorders>
              <w:top w:val="single" w:sz="4" w:space="0" w:color="auto"/>
              <w:left w:val="single" w:sz="4" w:space="0" w:color="auto"/>
              <w:bottom w:val="single" w:sz="4" w:space="0" w:color="auto"/>
              <w:right w:val="single" w:sz="4" w:space="0" w:color="auto"/>
            </w:tcBorders>
          </w:tcPr>
          <w:p w14:paraId="74570A43" w14:textId="77777777" w:rsidR="00813906" w:rsidRDefault="00813906" w:rsidP="00BB38BE">
            <w:pPr>
              <w:pStyle w:val="TAC"/>
              <w:spacing w:line="260" w:lineRule="auto"/>
              <w:rPr>
                <w:lang w:eastAsia="ko-KR"/>
              </w:rPr>
            </w:pPr>
            <w:r>
              <w:rPr>
                <w:rFonts w:hint="eastAsia"/>
                <w:lang w:eastAsia="ja-JP"/>
              </w:rPr>
              <w:t>3</w:t>
            </w:r>
            <w:r>
              <w:rPr>
                <w:lang w:eastAsia="ja-JP"/>
              </w:rPr>
              <w:t>690</w:t>
            </w:r>
          </w:p>
        </w:tc>
        <w:tc>
          <w:tcPr>
            <w:tcW w:w="977" w:type="dxa"/>
            <w:tcBorders>
              <w:top w:val="single" w:sz="4" w:space="0" w:color="auto"/>
              <w:left w:val="single" w:sz="4" w:space="0" w:color="auto"/>
              <w:bottom w:val="single" w:sz="4" w:space="0" w:color="auto"/>
              <w:right w:val="single" w:sz="4" w:space="0" w:color="auto"/>
            </w:tcBorders>
          </w:tcPr>
          <w:p w14:paraId="4A31A32D" w14:textId="77777777" w:rsidR="00813906" w:rsidRDefault="00813906" w:rsidP="00BB38BE">
            <w:pPr>
              <w:pStyle w:val="TAC"/>
              <w:spacing w:line="260" w:lineRule="auto"/>
              <w:rPr>
                <w:lang w:eastAsia="ko-KR"/>
              </w:rPr>
            </w:pPr>
            <w:r>
              <w:rPr>
                <w:rFonts w:hint="eastAsia"/>
                <w:lang w:eastAsia="ja-JP"/>
              </w:rPr>
              <w:t>N/A</w:t>
            </w:r>
          </w:p>
        </w:tc>
        <w:tc>
          <w:tcPr>
            <w:tcW w:w="828" w:type="dxa"/>
            <w:tcBorders>
              <w:top w:val="single" w:sz="4" w:space="0" w:color="auto"/>
              <w:left w:val="single" w:sz="4" w:space="0" w:color="auto"/>
              <w:bottom w:val="single" w:sz="4" w:space="0" w:color="auto"/>
              <w:right w:val="single" w:sz="4" w:space="0" w:color="auto"/>
            </w:tcBorders>
          </w:tcPr>
          <w:p w14:paraId="6D4DD255" w14:textId="77777777" w:rsidR="00813906" w:rsidRDefault="00813906" w:rsidP="00BB38BE">
            <w:pPr>
              <w:pStyle w:val="TAC"/>
              <w:spacing w:line="260" w:lineRule="auto"/>
              <w:rPr>
                <w:lang w:val="en-US" w:eastAsia="zh-CN"/>
              </w:rPr>
            </w:pPr>
            <w:r>
              <w:rPr>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5D8AF0AD" w14:textId="77777777" w:rsidR="00813906" w:rsidRDefault="00813906" w:rsidP="00BB38BE">
            <w:pPr>
              <w:pStyle w:val="TAC"/>
              <w:spacing w:line="260" w:lineRule="auto"/>
            </w:pPr>
            <w:r>
              <w:rPr>
                <w:lang w:eastAsia="ja-JP"/>
              </w:rPr>
              <w:t>N/A</w:t>
            </w:r>
          </w:p>
        </w:tc>
      </w:tr>
      <w:tr w:rsidR="00813906" w14:paraId="7CC5AEB9"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1A4F00E" w14:textId="77777777" w:rsidR="00813906" w:rsidRDefault="00813906" w:rsidP="00BB38BE">
            <w:pPr>
              <w:pStyle w:val="TAC"/>
              <w:spacing w:line="260" w:lineRule="auto"/>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F9A1A62" w14:textId="77777777" w:rsidR="00813906" w:rsidRDefault="00813906" w:rsidP="00BB38BE">
            <w:pPr>
              <w:pStyle w:val="TAC"/>
              <w:spacing w:line="260" w:lineRule="auto"/>
            </w:pPr>
            <w:r>
              <w:t>n25</w:t>
            </w:r>
          </w:p>
        </w:tc>
        <w:tc>
          <w:tcPr>
            <w:tcW w:w="960" w:type="dxa"/>
            <w:tcBorders>
              <w:top w:val="single" w:sz="4" w:space="0" w:color="auto"/>
              <w:left w:val="single" w:sz="4" w:space="0" w:color="auto"/>
              <w:bottom w:val="single" w:sz="4" w:space="0" w:color="auto"/>
              <w:right w:val="single" w:sz="4" w:space="0" w:color="auto"/>
            </w:tcBorders>
          </w:tcPr>
          <w:p w14:paraId="15F2FE84" w14:textId="77777777" w:rsidR="00813906" w:rsidRDefault="00813906" w:rsidP="00BB38BE">
            <w:pPr>
              <w:pStyle w:val="TAC"/>
              <w:spacing w:line="260" w:lineRule="auto"/>
              <w:rPr>
                <w:lang w:eastAsia="ko-KR"/>
              </w:rPr>
            </w:pPr>
            <w:r>
              <w:rPr>
                <w:lang w:eastAsia="ja-JP"/>
              </w:rPr>
              <w:t>1885</w:t>
            </w:r>
          </w:p>
        </w:tc>
        <w:tc>
          <w:tcPr>
            <w:tcW w:w="964" w:type="dxa"/>
            <w:tcBorders>
              <w:top w:val="single" w:sz="4" w:space="0" w:color="auto"/>
              <w:left w:val="single" w:sz="4" w:space="0" w:color="auto"/>
              <w:bottom w:val="single" w:sz="4" w:space="0" w:color="auto"/>
              <w:right w:val="single" w:sz="4" w:space="0" w:color="auto"/>
            </w:tcBorders>
          </w:tcPr>
          <w:p w14:paraId="261ACA6C" w14:textId="77777777" w:rsidR="00813906" w:rsidRDefault="00813906" w:rsidP="00BB38BE">
            <w:pPr>
              <w:pStyle w:val="TAC"/>
              <w:spacing w:line="260" w:lineRule="auto"/>
              <w:rPr>
                <w:lang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6CD45B1C" w14:textId="77777777" w:rsidR="00813906" w:rsidRDefault="00813906" w:rsidP="00BB38BE">
            <w:pPr>
              <w:pStyle w:val="TAC"/>
              <w:spacing w:line="260" w:lineRule="auto"/>
              <w:rPr>
                <w:lang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29B8451F" w14:textId="77777777" w:rsidR="00813906" w:rsidRDefault="00813906" w:rsidP="00BB38BE">
            <w:pPr>
              <w:pStyle w:val="TAC"/>
              <w:spacing w:line="260" w:lineRule="auto"/>
              <w:rPr>
                <w:lang w:eastAsia="ko-KR"/>
              </w:rPr>
            </w:pPr>
            <w:r>
              <w:rPr>
                <w:rFonts w:hint="eastAsia"/>
                <w:lang w:eastAsia="ja-JP"/>
              </w:rPr>
              <w:t>1</w:t>
            </w:r>
            <w:r>
              <w:rPr>
                <w:lang w:eastAsia="ja-JP"/>
              </w:rPr>
              <w:t>965</w:t>
            </w:r>
          </w:p>
        </w:tc>
        <w:tc>
          <w:tcPr>
            <w:tcW w:w="977" w:type="dxa"/>
            <w:tcBorders>
              <w:top w:val="single" w:sz="4" w:space="0" w:color="auto"/>
              <w:left w:val="single" w:sz="4" w:space="0" w:color="auto"/>
              <w:bottom w:val="single" w:sz="4" w:space="0" w:color="auto"/>
              <w:right w:val="single" w:sz="4" w:space="0" w:color="auto"/>
            </w:tcBorders>
          </w:tcPr>
          <w:p w14:paraId="1D408B28" w14:textId="77777777" w:rsidR="00813906" w:rsidRDefault="00813906" w:rsidP="00BB38BE">
            <w:pPr>
              <w:pStyle w:val="TAC"/>
              <w:spacing w:line="260" w:lineRule="auto"/>
              <w:rPr>
                <w:lang w:eastAsia="ko-KR"/>
              </w:rPr>
            </w:pPr>
            <w:r>
              <w:t>5</w:t>
            </w:r>
          </w:p>
        </w:tc>
        <w:tc>
          <w:tcPr>
            <w:tcW w:w="828" w:type="dxa"/>
            <w:tcBorders>
              <w:top w:val="single" w:sz="4" w:space="0" w:color="auto"/>
              <w:left w:val="single" w:sz="4" w:space="0" w:color="auto"/>
              <w:bottom w:val="single" w:sz="4" w:space="0" w:color="auto"/>
              <w:right w:val="single" w:sz="4" w:space="0" w:color="auto"/>
            </w:tcBorders>
          </w:tcPr>
          <w:p w14:paraId="50274FA7" w14:textId="77777777" w:rsidR="00813906" w:rsidRDefault="00813906" w:rsidP="00BB38BE">
            <w:pPr>
              <w:pStyle w:val="TAC"/>
              <w:spacing w:line="260" w:lineRule="auto"/>
              <w:rPr>
                <w:lang w:val="en-US" w:eastAsia="zh-CN"/>
              </w:rPr>
            </w:pPr>
            <w:r>
              <w:rPr>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0F279682" w14:textId="77777777" w:rsidR="00813906" w:rsidRDefault="00813906" w:rsidP="00BB38BE">
            <w:pPr>
              <w:pStyle w:val="TAC"/>
              <w:spacing w:line="260" w:lineRule="auto"/>
            </w:pPr>
            <w:r>
              <w:t>IMD5</w:t>
            </w:r>
          </w:p>
        </w:tc>
      </w:tr>
      <w:tr w:rsidR="00813906" w14:paraId="1E502580"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6CCE392" w14:textId="77777777" w:rsidR="00813906" w:rsidRDefault="00813906" w:rsidP="00BB38BE">
            <w:pPr>
              <w:pStyle w:val="TAC"/>
              <w:spacing w:line="260" w:lineRule="auto"/>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D433553" w14:textId="77777777" w:rsidR="00813906" w:rsidRDefault="00813906" w:rsidP="00BB38BE">
            <w:pPr>
              <w:pStyle w:val="TAC"/>
              <w:spacing w:line="260" w:lineRule="auto"/>
            </w:pPr>
            <w:r>
              <w:t>n77</w:t>
            </w:r>
          </w:p>
        </w:tc>
        <w:tc>
          <w:tcPr>
            <w:tcW w:w="960" w:type="dxa"/>
            <w:tcBorders>
              <w:top w:val="single" w:sz="4" w:space="0" w:color="auto"/>
              <w:left w:val="single" w:sz="4" w:space="0" w:color="auto"/>
              <w:bottom w:val="single" w:sz="4" w:space="0" w:color="auto"/>
              <w:right w:val="single" w:sz="4" w:space="0" w:color="auto"/>
            </w:tcBorders>
          </w:tcPr>
          <w:p w14:paraId="56619076" w14:textId="77777777" w:rsidR="00813906" w:rsidRDefault="00813906" w:rsidP="00BB38BE">
            <w:pPr>
              <w:pStyle w:val="TAC"/>
              <w:spacing w:line="260" w:lineRule="auto"/>
              <w:rPr>
                <w:lang w:eastAsia="ko-KR"/>
              </w:rPr>
            </w:pPr>
            <w:r>
              <w:rPr>
                <w:lang w:eastAsia="ja-JP"/>
              </w:rPr>
              <w:t>3790</w:t>
            </w:r>
          </w:p>
        </w:tc>
        <w:tc>
          <w:tcPr>
            <w:tcW w:w="964" w:type="dxa"/>
            <w:tcBorders>
              <w:top w:val="single" w:sz="4" w:space="0" w:color="auto"/>
              <w:left w:val="single" w:sz="4" w:space="0" w:color="auto"/>
              <w:bottom w:val="single" w:sz="4" w:space="0" w:color="auto"/>
              <w:right w:val="single" w:sz="4" w:space="0" w:color="auto"/>
            </w:tcBorders>
          </w:tcPr>
          <w:p w14:paraId="77EFDA80" w14:textId="77777777" w:rsidR="00813906" w:rsidRDefault="00813906" w:rsidP="00BB38BE">
            <w:pPr>
              <w:pStyle w:val="TAC"/>
              <w:spacing w:line="260" w:lineRule="auto"/>
              <w:rPr>
                <w:lang w:eastAsia="ko-KR"/>
              </w:rPr>
            </w:pPr>
            <w:r>
              <w:rPr>
                <w:lang w:eastAsia="ja-JP"/>
              </w:rPr>
              <w:t>10</w:t>
            </w:r>
          </w:p>
        </w:tc>
        <w:tc>
          <w:tcPr>
            <w:tcW w:w="960" w:type="dxa"/>
            <w:tcBorders>
              <w:top w:val="single" w:sz="4" w:space="0" w:color="auto"/>
              <w:left w:val="single" w:sz="4" w:space="0" w:color="auto"/>
              <w:bottom w:val="single" w:sz="4" w:space="0" w:color="auto"/>
              <w:right w:val="single" w:sz="4" w:space="0" w:color="auto"/>
            </w:tcBorders>
          </w:tcPr>
          <w:p w14:paraId="479E6652" w14:textId="77777777" w:rsidR="00813906" w:rsidRDefault="00813906" w:rsidP="00BB38BE">
            <w:pPr>
              <w:pStyle w:val="TAC"/>
              <w:spacing w:line="260" w:lineRule="auto"/>
              <w:rPr>
                <w:lang w:eastAsia="ko-KR"/>
              </w:rPr>
            </w:pPr>
            <w:r>
              <w:t>50</w:t>
            </w:r>
          </w:p>
        </w:tc>
        <w:tc>
          <w:tcPr>
            <w:tcW w:w="960" w:type="dxa"/>
            <w:tcBorders>
              <w:top w:val="single" w:sz="4" w:space="0" w:color="auto"/>
              <w:left w:val="single" w:sz="4" w:space="0" w:color="auto"/>
              <w:bottom w:val="single" w:sz="4" w:space="0" w:color="auto"/>
              <w:right w:val="single" w:sz="4" w:space="0" w:color="auto"/>
            </w:tcBorders>
          </w:tcPr>
          <w:p w14:paraId="22C8415D" w14:textId="77777777" w:rsidR="00813906" w:rsidRDefault="00813906" w:rsidP="00BB38BE">
            <w:pPr>
              <w:pStyle w:val="TAC"/>
              <w:spacing w:line="260" w:lineRule="auto"/>
              <w:rPr>
                <w:lang w:eastAsia="ko-KR"/>
              </w:rPr>
            </w:pPr>
            <w:r>
              <w:rPr>
                <w:lang w:eastAsia="ja-JP"/>
              </w:rPr>
              <w:t>3790</w:t>
            </w:r>
          </w:p>
        </w:tc>
        <w:tc>
          <w:tcPr>
            <w:tcW w:w="977" w:type="dxa"/>
            <w:tcBorders>
              <w:top w:val="single" w:sz="4" w:space="0" w:color="auto"/>
              <w:left w:val="single" w:sz="4" w:space="0" w:color="auto"/>
              <w:bottom w:val="single" w:sz="4" w:space="0" w:color="auto"/>
              <w:right w:val="single" w:sz="4" w:space="0" w:color="auto"/>
            </w:tcBorders>
          </w:tcPr>
          <w:p w14:paraId="77806400" w14:textId="77777777" w:rsidR="00813906" w:rsidRDefault="00813906" w:rsidP="00BB38BE">
            <w:pPr>
              <w:pStyle w:val="TAC"/>
              <w:spacing w:line="260" w:lineRule="auto"/>
              <w:rPr>
                <w:lang w:eastAsia="ko-KR"/>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13893E54" w14:textId="77777777" w:rsidR="00813906" w:rsidRDefault="00813906" w:rsidP="00BB38BE">
            <w:pPr>
              <w:pStyle w:val="TAC"/>
              <w:spacing w:line="260" w:lineRule="auto"/>
              <w:rPr>
                <w:lang w:val="en-US" w:eastAsia="zh-CN"/>
              </w:rPr>
            </w:pPr>
            <w:r>
              <w:rPr>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1328C667" w14:textId="77777777" w:rsidR="00813906" w:rsidRDefault="00813906" w:rsidP="00BB38BE">
            <w:pPr>
              <w:pStyle w:val="TAC"/>
              <w:spacing w:line="260" w:lineRule="auto"/>
            </w:pPr>
            <w:r>
              <w:t>N/A</w:t>
            </w:r>
          </w:p>
        </w:tc>
      </w:tr>
      <w:tr w:rsidR="00813906" w14:paraId="22A43474"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3BB6F4D" w14:textId="77777777" w:rsidR="00813906" w:rsidRDefault="00813906" w:rsidP="00BB38BE">
            <w:pPr>
              <w:pStyle w:val="TAC"/>
              <w:spacing w:line="260" w:lineRule="auto"/>
              <w:rPr>
                <w:lang w:val="en-US" w:eastAsia="zh-CN"/>
              </w:rPr>
            </w:pPr>
            <w:r>
              <w:rPr>
                <w:lang w:val="en-US" w:eastAsia="zh-CN"/>
              </w:rPr>
              <w:t>CA_n25-n78</w:t>
            </w:r>
          </w:p>
        </w:tc>
        <w:tc>
          <w:tcPr>
            <w:tcW w:w="1146" w:type="dxa"/>
            <w:tcBorders>
              <w:top w:val="single" w:sz="4" w:space="0" w:color="auto"/>
              <w:left w:val="single" w:sz="4" w:space="0" w:color="auto"/>
              <w:bottom w:val="single" w:sz="4" w:space="0" w:color="auto"/>
              <w:right w:val="single" w:sz="4" w:space="0" w:color="auto"/>
            </w:tcBorders>
          </w:tcPr>
          <w:p w14:paraId="48A9A19B" w14:textId="77777777" w:rsidR="00813906" w:rsidRDefault="00813906" w:rsidP="00BB38BE">
            <w:pPr>
              <w:pStyle w:val="TAC"/>
              <w:spacing w:line="260" w:lineRule="auto"/>
              <w:rPr>
                <w:lang w:val="en-US" w:eastAsia="zh-CN"/>
              </w:rPr>
            </w:pPr>
            <w:r>
              <w:rPr>
                <w:lang w:val="en-US" w:eastAsia="zh-CN"/>
              </w:rPr>
              <w:t>n25</w:t>
            </w:r>
          </w:p>
        </w:tc>
        <w:tc>
          <w:tcPr>
            <w:tcW w:w="960" w:type="dxa"/>
            <w:tcBorders>
              <w:top w:val="single" w:sz="4" w:space="0" w:color="auto"/>
              <w:left w:val="single" w:sz="4" w:space="0" w:color="auto"/>
              <w:bottom w:val="single" w:sz="4" w:space="0" w:color="auto"/>
              <w:right w:val="single" w:sz="4" w:space="0" w:color="auto"/>
            </w:tcBorders>
          </w:tcPr>
          <w:p w14:paraId="2EA99FD6" w14:textId="77777777" w:rsidR="00813906" w:rsidRDefault="00813906" w:rsidP="00BB38BE">
            <w:pPr>
              <w:pStyle w:val="TAC"/>
              <w:spacing w:line="260" w:lineRule="auto"/>
              <w:rPr>
                <w:lang w:val="en-US" w:eastAsia="zh-CN"/>
              </w:rPr>
            </w:pPr>
            <w:r>
              <w:rPr>
                <w:lang w:eastAsia="ja-JP"/>
              </w:rPr>
              <w:t>1855</w:t>
            </w:r>
          </w:p>
        </w:tc>
        <w:tc>
          <w:tcPr>
            <w:tcW w:w="964" w:type="dxa"/>
            <w:tcBorders>
              <w:top w:val="single" w:sz="4" w:space="0" w:color="auto"/>
              <w:left w:val="single" w:sz="4" w:space="0" w:color="auto"/>
              <w:bottom w:val="single" w:sz="4" w:space="0" w:color="auto"/>
              <w:right w:val="single" w:sz="4" w:space="0" w:color="auto"/>
            </w:tcBorders>
          </w:tcPr>
          <w:p w14:paraId="3C659721" w14:textId="77777777" w:rsidR="00813906" w:rsidRDefault="00813906" w:rsidP="00BB38BE">
            <w:pPr>
              <w:pStyle w:val="TAC"/>
              <w:spacing w:line="260" w:lineRule="auto"/>
              <w:rPr>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2063A448" w14:textId="77777777" w:rsidR="00813906" w:rsidRDefault="00813906" w:rsidP="00BB38BE">
            <w:pPr>
              <w:pStyle w:val="TAC"/>
              <w:spacing w:line="260" w:lineRule="auto"/>
              <w:rPr>
                <w:lang w:val="en-US"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29A22916" w14:textId="77777777" w:rsidR="00813906" w:rsidRDefault="00813906" w:rsidP="00BB38BE">
            <w:pPr>
              <w:pStyle w:val="TAC"/>
              <w:spacing w:line="260" w:lineRule="auto"/>
              <w:rPr>
                <w:lang w:val="en-US" w:eastAsia="zh-CN"/>
              </w:rPr>
            </w:pPr>
            <w:r>
              <w:rPr>
                <w:lang w:eastAsia="ja-JP"/>
              </w:rPr>
              <w:t>1935</w:t>
            </w:r>
          </w:p>
        </w:tc>
        <w:tc>
          <w:tcPr>
            <w:tcW w:w="977" w:type="dxa"/>
            <w:tcBorders>
              <w:top w:val="single" w:sz="4" w:space="0" w:color="auto"/>
              <w:left w:val="single" w:sz="4" w:space="0" w:color="auto"/>
              <w:bottom w:val="single" w:sz="4" w:space="0" w:color="auto"/>
              <w:right w:val="single" w:sz="4" w:space="0" w:color="auto"/>
            </w:tcBorders>
          </w:tcPr>
          <w:p w14:paraId="4D0EFD0B" w14:textId="77777777" w:rsidR="00813906" w:rsidRDefault="00813906" w:rsidP="00BB38BE">
            <w:pPr>
              <w:pStyle w:val="TAC"/>
              <w:spacing w:line="260" w:lineRule="auto"/>
              <w:rPr>
                <w:lang w:val="en-US" w:eastAsia="zh-CN"/>
              </w:rPr>
            </w:pPr>
            <w:r>
              <w:rPr>
                <w:lang w:eastAsia="ja-JP"/>
              </w:rPr>
              <w:t>26</w:t>
            </w:r>
          </w:p>
        </w:tc>
        <w:tc>
          <w:tcPr>
            <w:tcW w:w="828" w:type="dxa"/>
            <w:tcBorders>
              <w:top w:val="single" w:sz="4" w:space="0" w:color="auto"/>
              <w:left w:val="single" w:sz="4" w:space="0" w:color="auto"/>
              <w:bottom w:val="single" w:sz="4" w:space="0" w:color="auto"/>
              <w:right w:val="single" w:sz="4" w:space="0" w:color="auto"/>
            </w:tcBorders>
          </w:tcPr>
          <w:p w14:paraId="530E76D9" w14:textId="77777777" w:rsidR="00813906" w:rsidRDefault="00813906" w:rsidP="00BB38BE">
            <w:pPr>
              <w:pStyle w:val="TAC"/>
              <w:spacing w:line="260" w:lineRule="auto"/>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CF2333A" w14:textId="77777777" w:rsidR="00813906" w:rsidRDefault="00813906" w:rsidP="00BB38BE">
            <w:pPr>
              <w:pStyle w:val="TAC"/>
              <w:spacing w:line="260" w:lineRule="auto"/>
              <w:rPr>
                <w:lang w:val="en-US" w:eastAsia="zh-CN"/>
              </w:rPr>
            </w:pPr>
            <w:r>
              <w:t>IMD2</w:t>
            </w:r>
            <w:r>
              <w:rPr>
                <w:vertAlign w:val="superscript"/>
                <w:lang w:eastAsia="ko-KR"/>
              </w:rPr>
              <w:t>4</w:t>
            </w:r>
          </w:p>
        </w:tc>
      </w:tr>
      <w:tr w:rsidR="00813906" w14:paraId="06048021"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07D0DB3" w14:textId="77777777" w:rsidR="00813906" w:rsidRDefault="00813906" w:rsidP="00BB38BE">
            <w:pPr>
              <w:pStyle w:val="TAC"/>
              <w:spacing w:line="260" w:lineRule="auto"/>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883516A" w14:textId="77777777" w:rsidR="00813906" w:rsidRDefault="00813906" w:rsidP="00BB38BE">
            <w:pPr>
              <w:pStyle w:val="TAC"/>
              <w:spacing w:line="260" w:lineRule="auto"/>
              <w:rPr>
                <w:lang w:val="en-US" w:eastAsia="zh-CN"/>
              </w:rPr>
            </w:pPr>
            <w:r>
              <w:rPr>
                <w:lang w:val="en-US" w:eastAsia="zh-CN"/>
              </w:rPr>
              <w:t>n78</w:t>
            </w:r>
          </w:p>
        </w:tc>
        <w:tc>
          <w:tcPr>
            <w:tcW w:w="960" w:type="dxa"/>
            <w:tcBorders>
              <w:top w:val="single" w:sz="4" w:space="0" w:color="auto"/>
              <w:left w:val="single" w:sz="4" w:space="0" w:color="auto"/>
              <w:bottom w:val="single" w:sz="4" w:space="0" w:color="auto"/>
              <w:right w:val="single" w:sz="4" w:space="0" w:color="auto"/>
            </w:tcBorders>
          </w:tcPr>
          <w:p w14:paraId="50D70AA0" w14:textId="77777777" w:rsidR="00813906" w:rsidRDefault="00813906" w:rsidP="00BB38BE">
            <w:pPr>
              <w:pStyle w:val="TAC"/>
              <w:spacing w:line="260" w:lineRule="auto"/>
              <w:rPr>
                <w:lang w:val="en-US" w:eastAsia="zh-CN"/>
              </w:rPr>
            </w:pPr>
            <w:r>
              <w:rPr>
                <w:lang w:eastAsia="ja-JP"/>
              </w:rPr>
              <w:t>3790</w:t>
            </w:r>
          </w:p>
        </w:tc>
        <w:tc>
          <w:tcPr>
            <w:tcW w:w="964" w:type="dxa"/>
            <w:tcBorders>
              <w:top w:val="single" w:sz="4" w:space="0" w:color="auto"/>
              <w:left w:val="single" w:sz="4" w:space="0" w:color="auto"/>
              <w:bottom w:val="single" w:sz="4" w:space="0" w:color="auto"/>
              <w:right w:val="single" w:sz="4" w:space="0" w:color="auto"/>
            </w:tcBorders>
          </w:tcPr>
          <w:p w14:paraId="64BF8207" w14:textId="77777777" w:rsidR="00813906" w:rsidRDefault="00813906" w:rsidP="00BB38BE">
            <w:pPr>
              <w:pStyle w:val="TAC"/>
              <w:spacing w:line="260" w:lineRule="auto"/>
              <w:rPr>
                <w:lang w:val="en-US" w:eastAsia="zh-CN"/>
              </w:rPr>
            </w:pPr>
            <w:r>
              <w:rPr>
                <w:lang w:eastAsia="ja-JP"/>
              </w:rPr>
              <w:t>10</w:t>
            </w:r>
          </w:p>
        </w:tc>
        <w:tc>
          <w:tcPr>
            <w:tcW w:w="960" w:type="dxa"/>
            <w:tcBorders>
              <w:top w:val="single" w:sz="4" w:space="0" w:color="auto"/>
              <w:left w:val="single" w:sz="4" w:space="0" w:color="auto"/>
              <w:bottom w:val="single" w:sz="4" w:space="0" w:color="auto"/>
              <w:right w:val="single" w:sz="4" w:space="0" w:color="auto"/>
            </w:tcBorders>
          </w:tcPr>
          <w:p w14:paraId="21EC2195" w14:textId="77777777" w:rsidR="00813906" w:rsidRDefault="00813906" w:rsidP="00BB38BE">
            <w:pPr>
              <w:pStyle w:val="TAC"/>
              <w:spacing w:line="260" w:lineRule="auto"/>
              <w:rPr>
                <w:lang w:val="en-US"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7AD11F33" w14:textId="77777777" w:rsidR="00813906" w:rsidRDefault="00813906" w:rsidP="00BB38BE">
            <w:pPr>
              <w:pStyle w:val="TAC"/>
              <w:spacing w:line="260" w:lineRule="auto"/>
              <w:rPr>
                <w:lang w:val="en-US" w:eastAsia="zh-CN"/>
              </w:rPr>
            </w:pPr>
            <w:r>
              <w:rPr>
                <w:lang w:eastAsia="ja-JP"/>
              </w:rPr>
              <w:t>3790</w:t>
            </w:r>
          </w:p>
        </w:tc>
        <w:tc>
          <w:tcPr>
            <w:tcW w:w="977" w:type="dxa"/>
            <w:tcBorders>
              <w:top w:val="single" w:sz="4" w:space="0" w:color="auto"/>
              <w:left w:val="single" w:sz="4" w:space="0" w:color="auto"/>
              <w:bottom w:val="single" w:sz="4" w:space="0" w:color="auto"/>
              <w:right w:val="single" w:sz="4" w:space="0" w:color="auto"/>
            </w:tcBorders>
          </w:tcPr>
          <w:p w14:paraId="43A6F212" w14:textId="77777777" w:rsidR="00813906" w:rsidRDefault="00813906" w:rsidP="00BB38BE">
            <w:pPr>
              <w:pStyle w:val="TAC"/>
              <w:spacing w:line="260" w:lineRule="auto"/>
              <w:rPr>
                <w:lang w:val="en-US"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76A170D5" w14:textId="77777777" w:rsidR="00813906" w:rsidRDefault="00813906" w:rsidP="00BB38BE">
            <w:pPr>
              <w:pStyle w:val="TAC"/>
              <w:spacing w:line="260" w:lineRule="auto"/>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A72827B" w14:textId="77777777" w:rsidR="00813906" w:rsidRDefault="00813906" w:rsidP="00BB38BE">
            <w:pPr>
              <w:pStyle w:val="TAC"/>
              <w:spacing w:line="260" w:lineRule="auto"/>
              <w:rPr>
                <w:lang w:val="en-US" w:eastAsia="zh-CN"/>
              </w:rPr>
            </w:pPr>
            <w:r>
              <w:rPr>
                <w:lang w:eastAsia="zh-CN"/>
              </w:rPr>
              <w:t>N/A</w:t>
            </w:r>
          </w:p>
        </w:tc>
      </w:tr>
      <w:tr w:rsidR="00813906" w14:paraId="4A969286"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5B4247D" w14:textId="77777777" w:rsidR="00813906" w:rsidRDefault="00813906" w:rsidP="00BB38BE">
            <w:pPr>
              <w:pStyle w:val="TAC"/>
              <w:spacing w:line="260" w:lineRule="auto"/>
              <w:rPr>
                <w:lang w:val="en-US" w:eastAsia="zh-CN"/>
              </w:rPr>
            </w:pPr>
            <w:r>
              <w:rPr>
                <w:lang w:val="en-US" w:eastAsia="zh-CN"/>
              </w:rPr>
              <w:t>CA_n26-n66</w:t>
            </w:r>
          </w:p>
        </w:tc>
        <w:tc>
          <w:tcPr>
            <w:tcW w:w="1146" w:type="dxa"/>
            <w:tcBorders>
              <w:top w:val="single" w:sz="4" w:space="0" w:color="auto"/>
              <w:left w:val="single" w:sz="4" w:space="0" w:color="auto"/>
              <w:bottom w:val="single" w:sz="4" w:space="0" w:color="auto"/>
              <w:right w:val="single" w:sz="4" w:space="0" w:color="auto"/>
            </w:tcBorders>
          </w:tcPr>
          <w:p w14:paraId="1AE8B996" w14:textId="77777777" w:rsidR="00813906" w:rsidRDefault="00813906" w:rsidP="00BB38BE">
            <w:pPr>
              <w:pStyle w:val="TAC"/>
              <w:spacing w:line="260" w:lineRule="auto"/>
              <w:rPr>
                <w:lang w:val="en-US" w:eastAsia="zh-CN"/>
              </w:rPr>
            </w:pPr>
            <w:r>
              <w:rPr>
                <w:lang w:val="en-US" w:eastAsia="zh-CN"/>
              </w:rPr>
              <w:t>n26</w:t>
            </w:r>
          </w:p>
        </w:tc>
        <w:tc>
          <w:tcPr>
            <w:tcW w:w="960" w:type="dxa"/>
            <w:tcBorders>
              <w:top w:val="single" w:sz="4" w:space="0" w:color="auto"/>
              <w:left w:val="single" w:sz="4" w:space="0" w:color="auto"/>
              <w:bottom w:val="single" w:sz="4" w:space="0" w:color="auto"/>
              <w:right w:val="single" w:sz="4" w:space="0" w:color="auto"/>
            </w:tcBorders>
          </w:tcPr>
          <w:p w14:paraId="6D2471CD" w14:textId="77777777" w:rsidR="00813906" w:rsidRDefault="00813906" w:rsidP="00BB38BE">
            <w:pPr>
              <w:pStyle w:val="TAC"/>
              <w:spacing w:line="260" w:lineRule="auto"/>
              <w:rPr>
                <w:rFonts w:cs="Arial"/>
                <w:szCs w:val="18"/>
                <w:lang w:val="en-US" w:eastAsia="zh-CN"/>
              </w:rPr>
            </w:pPr>
            <w:r>
              <w:rPr>
                <w:szCs w:val="18"/>
                <w:lang w:val="en-US" w:eastAsia="zh-CN"/>
              </w:rPr>
              <w:t>838</w:t>
            </w:r>
          </w:p>
        </w:tc>
        <w:tc>
          <w:tcPr>
            <w:tcW w:w="964" w:type="dxa"/>
            <w:tcBorders>
              <w:top w:val="single" w:sz="4" w:space="0" w:color="auto"/>
              <w:left w:val="single" w:sz="4" w:space="0" w:color="auto"/>
              <w:bottom w:val="single" w:sz="4" w:space="0" w:color="auto"/>
              <w:right w:val="single" w:sz="4" w:space="0" w:color="auto"/>
            </w:tcBorders>
          </w:tcPr>
          <w:p w14:paraId="2A2EBC29" w14:textId="77777777" w:rsidR="00813906" w:rsidRDefault="00813906" w:rsidP="00BB38BE">
            <w:pPr>
              <w:pStyle w:val="TAC"/>
              <w:spacing w:line="260" w:lineRule="auto"/>
              <w:rPr>
                <w:lang w:val="en-US" w:eastAsia="zh-CN"/>
              </w:rPr>
            </w:pPr>
            <w:r>
              <w:rPr>
                <w:szCs w:val="18"/>
              </w:rPr>
              <w:t>5</w:t>
            </w:r>
          </w:p>
        </w:tc>
        <w:tc>
          <w:tcPr>
            <w:tcW w:w="960" w:type="dxa"/>
            <w:tcBorders>
              <w:top w:val="single" w:sz="4" w:space="0" w:color="auto"/>
              <w:left w:val="single" w:sz="4" w:space="0" w:color="auto"/>
              <w:bottom w:val="single" w:sz="4" w:space="0" w:color="auto"/>
              <w:right w:val="single" w:sz="4" w:space="0" w:color="auto"/>
            </w:tcBorders>
          </w:tcPr>
          <w:p w14:paraId="5DF53FF1" w14:textId="77777777" w:rsidR="00813906" w:rsidRDefault="00813906" w:rsidP="00BB38BE">
            <w:pPr>
              <w:pStyle w:val="TAC"/>
              <w:spacing w:line="260" w:lineRule="auto"/>
              <w:rPr>
                <w:lang w:val="en-US" w:eastAsia="zh-CN"/>
              </w:rPr>
            </w:pPr>
            <w:r>
              <w:rPr>
                <w:szCs w:val="18"/>
              </w:rPr>
              <w:t>25</w:t>
            </w:r>
          </w:p>
        </w:tc>
        <w:tc>
          <w:tcPr>
            <w:tcW w:w="960" w:type="dxa"/>
            <w:tcBorders>
              <w:top w:val="single" w:sz="4" w:space="0" w:color="auto"/>
              <w:left w:val="single" w:sz="4" w:space="0" w:color="auto"/>
              <w:bottom w:val="single" w:sz="4" w:space="0" w:color="auto"/>
              <w:right w:val="single" w:sz="4" w:space="0" w:color="auto"/>
            </w:tcBorders>
          </w:tcPr>
          <w:p w14:paraId="24A2F298" w14:textId="77777777" w:rsidR="00813906" w:rsidRDefault="00813906" w:rsidP="00BB38BE">
            <w:pPr>
              <w:pStyle w:val="TAC"/>
              <w:spacing w:line="260" w:lineRule="auto"/>
              <w:rPr>
                <w:rFonts w:cs="Arial"/>
                <w:szCs w:val="18"/>
                <w:lang w:val="en-US" w:eastAsia="zh-CN"/>
              </w:rPr>
            </w:pPr>
            <w:r>
              <w:rPr>
                <w:szCs w:val="18"/>
              </w:rPr>
              <w:t>883</w:t>
            </w:r>
          </w:p>
        </w:tc>
        <w:tc>
          <w:tcPr>
            <w:tcW w:w="977" w:type="dxa"/>
            <w:tcBorders>
              <w:top w:val="single" w:sz="4" w:space="0" w:color="auto"/>
              <w:left w:val="single" w:sz="4" w:space="0" w:color="auto"/>
              <w:bottom w:val="single" w:sz="4" w:space="0" w:color="auto"/>
              <w:right w:val="single" w:sz="4" w:space="0" w:color="auto"/>
            </w:tcBorders>
          </w:tcPr>
          <w:p w14:paraId="1A41763B" w14:textId="77777777" w:rsidR="00813906" w:rsidRDefault="00813906" w:rsidP="00BB38BE">
            <w:pPr>
              <w:pStyle w:val="TAC"/>
              <w:spacing w:line="260" w:lineRule="auto"/>
              <w:rPr>
                <w:lang w:val="en-US" w:eastAsia="zh-CN"/>
              </w:rPr>
            </w:pPr>
            <w:r>
              <w:rPr>
                <w:szCs w:val="18"/>
              </w:rPr>
              <w:t>30</w:t>
            </w:r>
          </w:p>
        </w:tc>
        <w:tc>
          <w:tcPr>
            <w:tcW w:w="828" w:type="dxa"/>
            <w:tcBorders>
              <w:top w:val="single" w:sz="4" w:space="0" w:color="auto"/>
              <w:left w:val="single" w:sz="4" w:space="0" w:color="auto"/>
              <w:bottom w:val="single" w:sz="4" w:space="0" w:color="auto"/>
              <w:right w:val="single" w:sz="4" w:space="0" w:color="auto"/>
            </w:tcBorders>
          </w:tcPr>
          <w:p w14:paraId="5C617412" w14:textId="77777777" w:rsidR="00813906" w:rsidRDefault="00813906" w:rsidP="00BB38BE">
            <w:pPr>
              <w:pStyle w:val="TAC"/>
              <w:spacing w:line="260" w:lineRule="auto"/>
              <w:rPr>
                <w:lang w:val="en-US" w:eastAsia="zh-CN"/>
              </w:rPr>
            </w:pPr>
            <w:r>
              <w:rPr>
                <w:szCs w:val="18"/>
              </w:rPr>
              <w:t>FDD</w:t>
            </w:r>
          </w:p>
        </w:tc>
        <w:tc>
          <w:tcPr>
            <w:tcW w:w="1057" w:type="dxa"/>
            <w:tcBorders>
              <w:top w:val="single" w:sz="4" w:space="0" w:color="auto"/>
              <w:left w:val="single" w:sz="4" w:space="0" w:color="auto"/>
              <w:bottom w:val="single" w:sz="4" w:space="0" w:color="auto"/>
              <w:right w:val="single" w:sz="4" w:space="0" w:color="auto"/>
            </w:tcBorders>
          </w:tcPr>
          <w:p w14:paraId="21AED10D" w14:textId="77777777" w:rsidR="00813906" w:rsidRDefault="00813906" w:rsidP="00BB38BE">
            <w:pPr>
              <w:pStyle w:val="TAC"/>
              <w:spacing w:line="260" w:lineRule="auto"/>
              <w:rPr>
                <w:lang w:val="en-US" w:eastAsia="zh-CN"/>
              </w:rPr>
            </w:pPr>
            <w:r>
              <w:rPr>
                <w:szCs w:val="18"/>
                <w:lang w:eastAsia="ja-JP"/>
              </w:rPr>
              <w:t>IMD2</w:t>
            </w:r>
            <w:r>
              <w:rPr>
                <w:szCs w:val="18"/>
                <w:vertAlign w:val="superscript"/>
                <w:lang w:eastAsia="ja-JP"/>
              </w:rPr>
              <w:t>4</w:t>
            </w:r>
          </w:p>
        </w:tc>
      </w:tr>
      <w:tr w:rsidR="00813906" w14:paraId="28A8A9A3" w14:textId="77777777" w:rsidTr="00BB38BE">
        <w:trPr>
          <w:trHeight w:val="199"/>
          <w:jc w:val="center"/>
        </w:trPr>
        <w:tc>
          <w:tcPr>
            <w:tcW w:w="2007" w:type="dxa"/>
            <w:tcBorders>
              <w:top w:val="nil"/>
              <w:left w:val="single" w:sz="4" w:space="0" w:color="auto"/>
              <w:bottom w:val="single" w:sz="4" w:space="0" w:color="auto"/>
              <w:right w:val="single" w:sz="4" w:space="0" w:color="auto"/>
            </w:tcBorders>
            <w:shd w:val="clear" w:color="auto" w:fill="auto"/>
          </w:tcPr>
          <w:p w14:paraId="0D7FFE5E" w14:textId="77777777" w:rsidR="00813906" w:rsidRDefault="00813906" w:rsidP="00BB38BE">
            <w:pPr>
              <w:pStyle w:val="TAC"/>
              <w:spacing w:line="260" w:lineRule="auto"/>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24E0DE8" w14:textId="77777777" w:rsidR="00813906" w:rsidRDefault="00813906" w:rsidP="00BB38BE">
            <w:pPr>
              <w:pStyle w:val="TAC"/>
              <w:spacing w:line="260" w:lineRule="auto"/>
              <w:rPr>
                <w:lang w:val="en-US" w:eastAsia="zh-CN"/>
              </w:rPr>
            </w:pPr>
            <w:r>
              <w:rPr>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077821C6" w14:textId="77777777" w:rsidR="00813906" w:rsidRDefault="00813906" w:rsidP="00BB38BE">
            <w:pPr>
              <w:pStyle w:val="TAC"/>
              <w:spacing w:line="260" w:lineRule="auto"/>
              <w:rPr>
                <w:rFonts w:cs="Arial"/>
                <w:szCs w:val="18"/>
                <w:lang w:val="en-US" w:eastAsia="zh-CN"/>
              </w:rPr>
            </w:pPr>
            <w:r>
              <w:rPr>
                <w:szCs w:val="18"/>
                <w:lang w:val="en-US" w:eastAsia="zh-CN"/>
              </w:rPr>
              <w:t>1721</w:t>
            </w:r>
          </w:p>
        </w:tc>
        <w:tc>
          <w:tcPr>
            <w:tcW w:w="964" w:type="dxa"/>
            <w:tcBorders>
              <w:top w:val="single" w:sz="4" w:space="0" w:color="auto"/>
              <w:left w:val="single" w:sz="4" w:space="0" w:color="auto"/>
              <w:bottom w:val="single" w:sz="4" w:space="0" w:color="auto"/>
              <w:right w:val="single" w:sz="4" w:space="0" w:color="auto"/>
            </w:tcBorders>
          </w:tcPr>
          <w:p w14:paraId="26B46E05" w14:textId="77777777" w:rsidR="00813906" w:rsidRDefault="00813906" w:rsidP="00BB38BE">
            <w:pPr>
              <w:pStyle w:val="TAC"/>
              <w:spacing w:line="260" w:lineRule="auto"/>
              <w:rPr>
                <w:lang w:val="en-US" w:eastAsia="zh-CN"/>
              </w:rPr>
            </w:pPr>
            <w:r>
              <w:rPr>
                <w:szCs w:val="18"/>
              </w:rPr>
              <w:t>5</w:t>
            </w:r>
          </w:p>
        </w:tc>
        <w:tc>
          <w:tcPr>
            <w:tcW w:w="960" w:type="dxa"/>
            <w:tcBorders>
              <w:top w:val="single" w:sz="4" w:space="0" w:color="auto"/>
              <w:left w:val="single" w:sz="4" w:space="0" w:color="auto"/>
              <w:bottom w:val="single" w:sz="4" w:space="0" w:color="auto"/>
              <w:right w:val="single" w:sz="4" w:space="0" w:color="auto"/>
            </w:tcBorders>
          </w:tcPr>
          <w:p w14:paraId="72ED6C0D" w14:textId="77777777" w:rsidR="00813906" w:rsidRDefault="00813906" w:rsidP="00BB38BE">
            <w:pPr>
              <w:pStyle w:val="TAC"/>
              <w:spacing w:line="260" w:lineRule="auto"/>
              <w:rPr>
                <w:lang w:val="en-US" w:eastAsia="zh-CN"/>
              </w:rPr>
            </w:pPr>
            <w:r>
              <w:rPr>
                <w:szCs w:val="18"/>
              </w:rPr>
              <w:t>25</w:t>
            </w:r>
          </w:p>
        </w:tc>
        <w:tc>
          <w:tcPr>
            <w:tcW w:w="960" w:type="dxa"/>
            <w:tcBorders>
              <w:top w:val="single" w:sz="4" w:space="0" w:color="auto"/>
              <w:left w:val="single" w:sz="4" w:space="0" w:color="auto"/>
              <w:bottom w:val="single" w:sz="4" w:space="0" w:color="auto"/>
              <w:right w:val="single" w:sz="4" w:space="0" w:color="auto"/>
            </w:tcBorders>
          </w:tcPr>
          <w:p w14:paraId="19573329" w14:textId="77777777" w:rsidR="00813906" w:rsidRDefault="00813906" w:rsidP="00BB38BE">
            <w:pPr>
              <w:pStyle w:val="TAC"/>
              <w:spacing w:line="260" w:lineRule="auto"/>
              <w:rPr>
                <w:rFonts w:cs="Arial"/>
                <w:szCs w:val="18"/>
                <w:lang w:val="en-US" w:eastAsia="zh-CN"/>
              </w:rPr>
            </w:pPr>
            <w:r>
              <w:rPr>
                <w:szCs w:val="18"/>
              </w:rPr>
              <w:t>2121</w:t>
            </w:r>
          </w:p>
        </w:tc>
        <w:tc>
          <w:tcPr>
            <w:tcW w:w="977" w:type="dxa"/>
            <w:tcBorders>
              <w:top w:val="single" w:sz="4" w:space="0" w:color="auto"/>
              <w:left w:val="single" w:sz="4" w:space="0" w:color="auto"/>
              <w:bottom w:val="single" w:sz="4" w:space="0" w:color="auto"/>
              <w:right w:val="single" w:sz="4" w:space="0" w:color="auto"/>
            </w:tcBorders>
          </w:tcPr>
          <w:p w14:paraId="41527480" w14:textId="77777777" w:rsidR="00813906" w:rsidRDefault="00813906" w:rsidP="00BB38BE">
            <w:pPr>
              <w:pStyle w:val="TAC"/>
              <w:spacing w:line="260" w:lineRule="auto"/>
              <w:rPr>
                <w:lang w:val="en-US" w:eastAsia="zh-CN"/>
              </w:rPr>
            </w:pPr>
            <w:r>
              <w:rPr>
                <w:szCs w:val="18"/>
              </w:rPr>
              <w:t>N/A</w:t>
            </w:r>
          </w:p>
        </w:tc>
        <w:tc>
          <w:tcPr>
            <w:tcW w:w="828" w:type="dxa"/>
            <w:tcBorders>
              <w:top w:val="single" w:sz="4" w:space="0" w:color="auto"/>
              <w:left w:val="single" w:sz="4" w:space="0" w:color="auto"/>
              <w:bottom w:val="single" w:sz="4" w:space="0" w:color="auto"/>
              <w:right w:val="single" w:sz="4" w:space="0" w:color="auto"/>
            </w:tcBorders>
          </w:tcPr>
          <w:p w14:paraId="134C2CB7" w14:textId="77777777" w:rsidR="00813906" w:rsidRDefault="00813906" w:rsidP="00BB38BE">
            <w:pPr>
              <w:pStyle w:val="TAC"/>
              <w:spacing w:line="260" w:lineRule="auto"/>
              <w:rPr>
                <w:lang w:val="en-US" w:eastAsia="zh-CN"/>
              </w:rPr>
            </w:pPr>
            <w:r>
              <w:rPr>
                <w:szCs w:val="18"/>
              </w:rPr>
              <w:t>FDD</w:t>
            </w:r>
          </w:p>
        </w:tc>
        <w:tc>
          <w:tcPr>
            <w:tcW w:w="1057" w:type="dxa"/>
            <w:tcBorders>
              <w:top w:val="single" w:sz="4" w:space="0" w:color="auto"/>
              <w:left w:val="single" w:sz="4" w:space="0" w:color="auto"/>
              <w:bottom w:val="single" w:sz="4" w:space="0" w:color="auto"/>
              <w:right w:val="single" w:sz="4" w:space="0" w:color="auto"/>
            </w:tcBorders>
          </w:tcPr>
          <w:p w14:paraId="6C5C36A1" w14:textId="77777777" w:rsidR="00813906" w:rsidRDefault="00813906" w:rsidP="00BB38BE">
            <w:pPr>
              <w:pStyle w:val="TAC"/>
              <w:spacing w:line="260" w:lineRule="auto"/>
              <w:rPr>
                <w:lang w:val="en-US" w:eastAsia="zh-CN"/>
              </w:rPr>
            </w:pPr>
            <w:r>
              <w:rPr>
                <w:szCs w:val="18"/>
                <w:lang w:eastAsia="ja-JP"/>
              </w:rPr>
              <w:t>N/A</w:t>
            </w:r>
          </w:p>
        </w:tc>
      </w:tr>
      <w:tr w:rsidR="00813906" w14:paraId="2E07CE25" w14:textId="77777777" w:rsidTr="00BB38BE">
        <w:trPr>
          <w:trHeight w:val="253"/>
          <w:jc w:val="center"/>
        </w:trPr>
        <w:tc>
          <w:tcPr>
            <w:tcW w:w="2007" w:type="dxa"/>
            <w:tcBorders>
              <w:top w:val="single" w:sz="4" w:space="0" w:color="auto"/>
              <w:left w:val="single" w:sz="4" w:space="0" w:color="auto"/>
              <w:bottom w:val="nil"/>
              <w:right w:val="single" w:sz="4" w:space="0" w:color="auto"/>
            </w:tcBorders>
            <w:shd w:val="clear" w:color="auto" w:fill="auto"/>
          </w:tcPr>
          <w:p w14:paraId="6980A250" w14:textId="77777777" w:rsidR="00813906" w:rsidRDefault="00813906" w:rsidP="00BB38BE">
            <w:pPr>
              <w:pStyle w:val="TAC"/>
              <w:spacing w:line="260" w:lineRule="auto"/>
              <w:rPr>
                <w:lang w:val="en-US" w:eastAsia="zh-CN"/>
              </w:rPr>
            </w:pPr>
            <w:r>
              <w:rPr>
                <w:lang w:val="en-US" w:eastAsia="zh-CN"/>
              </w:rPr>
              <w:t>CA_n26-n70</w:t>
            </w:r>
          </w:p>
        </w:tc>
        <w:tc>
          <w:tcPr>
            <w:tcW w:w="1146" w:type="dxa"/>
            <w:tcBorders>
              <w:top w:val="single" w:sz="4" w:space="0" w:color="auto"/>
              <w:left w:val="single" w:sz="4" w:space="0" w:color="auto"/>
              <w:bottom w:val="single" w:sz="4" w:space="0" w:color="auto"/>
              <w:right w:val="single" w:sz="4" w:space="0" w:color="auto"/>
            </w:tcBorders>
            <w:vAlign w:val="center"/>
          </w:tcPr>
          <w:p w14:paraId="06DFB793" w14:textId="77777777" w:rsidR="00813906" w:rsidRDefault="00813906" w:rsidP="00BB38BE">
            <w:pPr>
              <w:pStyle w:val="TAC"/>
              <w:spacing w:line="260" w:lineRule="auto"/>
              <w:rPr>
                <w:lang w:val="en-US" w:eastAsia="zh-CN"/>
              </w:rPr>
            </w:pPr>
            <w:r>
              <w:rPr>
                <w:lang w:val="en-US" w:eastAsia="zh-CN"/>
              </w:rPr>
              <w:t>n26</w:t>
            </w:r>
          </w:p>
        </w:tc>
        <w:tc>
          <w:tcPr>
            <w:tcW w:w="960" w:type="dxa"/>
            <w:tcBorders>
              <w:top w:val="single" w:sz="4" w:space="0" w:color="auto"/>
              <w:left w:val="single" w:sz="4" w:space="0" w:color="auto"/>
              <w:bottom w:val="single" w:sz="4" w:space="0" w:color="auto"/>
              <w:right w:val="single" w:sz="4" w:space="0" w:color="auto"/>
            </w:tcBorders>
            <w:vAlign w:val="center"/>
          </w:tcPr>
          <w:p w14:paraId="4F923414" w14:textId="77777777" w:rsidR="00813906" w:rsidRDefault="00813906" w:rsidP="00BB38BE">
            <w:pPr>
              <w:pStyle w:val="TAC"/>
              <w:spacing w:line="260" w:lineRule="auto"/>
              <w:rPr>
                <w:rFonts w:cs="Arial"/>
                <w:szCs w:val="18"/>
                <w:lang w:val="en-US" w:eastAsia="zh-CN"/>
              </w:rPr>
            </w:pPr>
            <w:r>
              <w:rPr>
                <w:szCs w:val="18"/>
                <w:lang w:val="en-US" w:eastAsia="zh-CN"/>
              </w:rPr>
              <w:t>838</w:t>
            </w:r>
          </w:p>
        </w:tc>
        <w:tc>
          <w:tcPr>
            <w:tcW w:w="964" w:type="dxa"/>
            <w:tcBorders>
              <w:top w:val="single" w:sz="4" w:space="0" w:color="auto"/>
              <w:left w:val="single" w:sz="4" w:space="0" w:color="auto"/>
              <w:bottom w:val="single" w:sz="4" w:space="0" w:color="auto"/>
              <w:right w:val="single" w:sz="4" w:space="0" w:color="auto"/>
            </w:tcBorders>
            <w:vAlign w:val="center"/>
          </w:tcPr>
          <w:p w14:paraId="36E4CD84" w14:textId="77777777" w:rsidR="00813906" w:rsidRDefault="00813906" w:rsidP="00BB38BE">
            <w:pPr>
              <w:pStyle w:val="TAC"/>
              <w:spacing w:line="260" w:lineRule="auto"/>
              <w:rPr>
                <w:lang w:val="en-US" w:eastAsia="zh-CN"/>
              </w:rPr>
            </w:pPr>
            <w:r>
              <w:rPr>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14:paraId="02AD0A2A" w14:textId="77777777" w:rsidR="00813906" w:rsidRDefault="00813906" w:rsidP="00BB38BE">
            <w:pPr>
              <w:pStyle w:val="TAC"/>
              <w:spacing w:line="260" w:lineRule="auto"/>
              <w:rPr>
                <w:lang w:val="en-US" w:eastAsia="zh-CN"/>
              </w:rPr>
            </w:pPr>
            <w:r>
              <w:rPr>
                <w:szCs w:val="18"/>
              </w:rPr>
              <w:t>25</w:t>
            </w:r>
          </w:p>
        </w:tc>
        <w:tc>
          <w:tcPr>
            <w:tcW w:w="960" w:type="dxa"/>
            <w:tcBorders>
              <w:top w:val="single" w:sz="4" w:space="0" w:color="auto"/>
              <w:left w:val="single" w:sz="4" w:space="0" w:color="auto"/>
              <w:bottom w:val="single" w:sz="4" w:space="0" w:color="auto"/>
              <w:right w:val="single" w:sz="4" w:space="0" w:color="auto"/>
            </w:tcBorders>
            <w:vAlign w:val="center"/>
          </w:tcPr>
          <w:p w14:paraId="436B8C21" w14:textId="77777777" w:rsidR="00813906" w:rsidRDefault="00813906" w:rsidP="00BB38BE">
            <w:pPr>
              <w:pStyle w:val="TAC"/>
              <w:spacing w:line="260" w:lineRule="auto"/>
              <w:rPr>
                <w:rFonts w:cs="Arial"/>
                <w:szCs w:val="18"/>
                <w:lang w:val="en-US" w:eastAsia="zh-CN"/>
              </w:rPr>
            </w:pPr>
            <w:r>
              <w:rPr>
                <w:szCs w:val="18"/>
              </w:rPr>
              <w:t>883</w:t>
            </w:r>
          </w:p>
        </w:tc>
        <w:tc>
          <w:tcPr>
            <w:tcW w:w="977" w:type="dxa"/>
            <w:tcBorders>
              <w:top w:val="single" w:sz="4" w:space="0" w:color="auto"/>
              <w:left w:val="single" w:sz="4" w:space="0" w:color="auto"/>
              <w:bottom w:val="single" w:sz="4" w:space="0" w:color="auto"/>
              <w:right w:val="single" w:sz="4" w:space="0" w:color="auto"/>
            </w:tcBorders>
            <w:vAlign w:val="center"/>
          </w:tcPr>
          <w:p w14:paraId="0FEBA18A" w14:textId="77777777" w:rsidR="00813906" w:rsidRDefault="00813906" w:rsidP="00BB38BE">
            <w:pPr>
              <w:pStyle w:val="TAC"/>
              <w:spacing w:line="260" w:lineRule="auto"/>
              <w:rPr>
                <w:lang w:val="en-US" w:eastAsia="zh-CN"/>
              </w:rPr>
            </w:pPr>
            <w:r>
              <w:rPr>
                <w:szCs w:val="18"/>
              </w:rPr>
              <w:t>30</w:t>
            </w:r>
          </w:p>
        </w:tc>
        <w:tc>
          <w:tcPr>
            <w:tcW w:w="828" w:type="dxa"/>
            <w:tcBorders>
              <w:top w:val="single" w:sz="4" w:space="0" w:color="auto"/>
              <w:left w:val="single" w:sz="4" w:space="0" w:color="auto"/>
              <w:bottom w:val="single" w:sz="4" w:space="0" w:color="auto"/>
              <w:right w:val="single" w:sz="4" w:space="0" w:color="auto"/>
            </w:tcBorders>
            <w:vAlign w:val="center"/>
          </w:tcPr>
          <w:p w14:paraId="5DA0E38D" w14:textId="77777777" w:rsidR="00813906" w:rsidRDefault="00813906" w:rsidP="00BB38BE">
            <w:pPr>
              <w:pStyle w:val="TAC"/>
              <w:spacing w:line="260" w:lineRule="auto"/>
              <w:rPr>
                <w:lang w:val="en-US" w:eastAsia="zh-CN"/>
              </w:rPr>
            </w:pPr>
            <w:r>
              <w:rPr>
                <w:szCs w:val="18"/>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00468FD0" w14:textId="77777777" w:rsidR="00813906" w:rsidRDefault="00813906" w:rsidP="00BB38BE">
            <w:pPr>
              <w:pStyle w:val="TAC"/>
              <w:spacing w:line="260" w:lineRule="auto"/>
              <w:rPr>
                <w:lang w:val="en-US" w:eastAsia="zh-CN"/>
              </w:rPr>
            </w:pPr>
            <w:r>
              <w:rPr>
                <w:szCs w:val="18"/>
                <w:lang w:eastAsia="ja-JP"/>
              </w:rPr>
              <w:t>IMD2</w:t>
            </w:r>
            <w:r>
              <w:rPr>
                <w:szCs w:val="18"/>
                <w:vertAlign w:val="superscript"/>
                <w:lang w:eastAsia="ja-JP"/>
              </w:rPr>
              <w:t>4</w:t>
            </w:r>
          </w:p>
        </w:tc>
      </w:tr>
      <w:tr w:rsidR="00813906" w14:paraId="2716B819"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C7C2207" w14:textId="77777777" w:rsidR="00813906" w:rsidRDefault="00813906" w:rsidP="00BB38BE">
            <w:pPr>
              <w:pStyle w:val="TAC"/>
              <w:spacing w:line="260" w:lineRule="auto"/>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13264CC" w14:textId="77777777" w:rsidR="00813906" w:rsidRDefault="00813906" w:rsidP="00BB38BE">
            <w:pPr>
              <w:pStyle w:val="TAC"/>
              <w:spacing w:line="260" w:lineRule="auto"/>
              <w:rPr>
                <w:lang w:val="en-US" w:eastAsia="zh-CN"/>
              </w:rPr>
            </w:pPr>
            <w:r>
              <w:rPr>
                <w:lang w:val="en-US" w:eastAsia="zh-CN"/>
              </w:rPr>
              <w:t>n70</w:t>
            </w:r>
          </w:p>
        </w:tc>
        <w:tc>
          <w:tcPr>
            <w:tcW w:w="960" w:type="dxa"/>
            <w:tcBorders>
              <w:top w:val="single" w:sz="4" w:space="0" w:color="auto"/>
              <w:left w:val="single" w:sz="4" w:space="0" w:color="auto"/>
              <w:bottom w:val="single" w:sz="4" w:space="0" w:color="auto"/>
              <w:right w:val="single" w:sz="4" w:space="0" w:color="auto"/>
            </w:tcBorders>
            <w:vAlign w:val="center"/>
          </w:tcPr>
          <w:p w14:paraId="4551C27F" w14:textId="77777777" w:rsidR="00813906" w:rsidRDefault="00813906" w:rsidP="00BB38BE">
            <w:pPr>
              <w:pStyle w:val="TAC"/>
              <w:spacing w:line="260" w:lineRule="auto"/>
              <w:rPr>
                <w:rFonts w:cs="Arial"/>
                <w:szCs w:val="18"/>
                <w:lang w:val="en-US" w:eastAsia="zh-CN"/>
              </w:rPr>
            </w:pPr>
            <w:r>
              <w:rPr>
                <w:szCs w:val="18"/>
                <w:lang w:val="en-US" w:eastAsia="zh-CN"/>
              </w:rPr>
              <w:t>1710</w:t>
            </w:r>
          </w:p>
        </w:tc>
        <w:tc>
          <w:tcPr>
            <w:tcW w:w="964" w:type="dxa"/>
            <w:tcBorders>
              <w:top w:val="single" w:sz="4" w:space="0" w:color="auto"/>
              <w:left w:val="single" w:sz="4" w:space="0" w:color="auto"/>
              <w:bottom w:val="single" w:sz="4" w:space="0" w:color="auto"/>
              <w:right w:val="single" w:sz="4" w:space="0" w:color="auto"/>
            </w:tcBorders>
            <w:vAlign w:val="center"/>
          </w:tcPr>
          <w:p w14:paraId="6C9F5A8D" w14:textId="77777777" w:rsidR="00813906" w:rsidRDefault="00813906" w:rsidP="00BB38BE">
            <w:pPr>
              <w:pStyle w:val="TAC"/>
              <w:spacing w:line="260" w:lineRule="auto"/>
              <w:rPr>
                <w:lang w:val="en-US" w:eastAsia="zh-CN"/>
              </w:rPr>
            </w:pPr>
            <w:r>
              <w:rPr>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14:paraId="3861B9F3" w14:textId="77777777" w:rsidR="00813906" w:rsidRDefault="00813906" w:rsidP="00BB38BE">
            <w:pPr>
              <w:pStyle w:val="TAC"/>
              <w:spacing w:line="260" w:lineRule="auto"/>
              <w:rPr>
                <w:lang w:val="en-US" w:eastAsia="zh-CN"/>
              </w:rPr>
            </w:pPr>
            <w:r>
              <w:rPr>
                <w:szCs w:val="18"/>
              </w:rPr>
              <w:t>25</w:t>
            </w:r>
          </w:p>
        </w:tc>
        <w:tc>
          <w:tcPr>
            <w:tcW w:w="960" w:type="dxa"/>
            <w:tcBorders>
              <w:top w:val="single" w:sz="4" w:space="0" w:color="auto"/>
              <w:left w:val="single" w:sz="4" w:space="0" w:color="auto"/>
              <w:bottom w:val="single" w:sz="4" w:space="0" w:color="auto"/>
              <w:right w:val="single" w:sz="4" w:space="0" w:color="auto"/>
            </w:tcBorders>
            <w:vAlign w:val="center"/>
          </w:tcPr>
          <w:p w14:paraId="18277A51" w14:textId="77777777" w:rsidR="00813906" w:rsidRDefault="00813906" w:rsidP="00BB38BE">
            <w:pPr>
              <w:pStyle w:val="TAC"/>
              <w:spacing w:line="260" w:lineRule="auto"/>
              <w:rPr>
                <w:rFonts w:cs="Arial"/>
                <w:szCs w:val="18"/>
                <w:lang w:val="en-US" w:eastAsia="zh-CN"/>
              </w:rPr>
            </w:pPr>
            <w:r>
              <w:rPr>
                <w:szCs w:val="18"/>
              </w:rPr>
              <w:t>2020</w:t>
            </w:r>
          </w:p>
        </w:tc>
        <w:tc>
          <w:tcPr>
            <w:tcW w:w="977" w:type="dxa"/>
            <w:tcBorders>
              <w:top w:val="single" w:sz="4" w:space="0" w:color="auto"/>
              <w:left w:val="single" w:sz="4" w:space="0" w:color="auto"/>
              <w:bottom w:val="single" w:sz="4" w:space="0" w:color="auto"/>
              <w:right w:val="single" w:sz="4" w:space="0" w:color="auto"/>
            </w:tcBorders>
            <w:vAlign w:val="center"/>
          </w:tcPr>
          <w:p w14:paraId="3D8C4380" w14:textId="77777777" w:rsidR="00813906" w:rsidRDefault="00813906" w:rsidP="00BB38BE">
            <w:pPr>
              <w:pStyle w:val="TAC"/>
              <w:spacing w:line="260" w:lineRule="auto"/>
              <w:rPr>
                <w:lang w:val="en-US" w:eastAsia="zh-CN"/>
              </w:rPr>
            </w:pPr>
            <w:r>
              <w:rPr>
                <w:szCs w:val="18"/>
              </w:rPr>
              <w:t>N/A</w:t>
            </w:r>
          </w:p>
        </w:tc>
        <w:tc>
          <w:tcPr>
            <w:tcW w:w="828" w:type="dxa"/>
            <w:tcBorders>
              <w:top w:val="single" w:sz="4" w:space="0" w:color="auto"/>
              <w:left w:val="single" w:sz="4" w:space="0" w:color="auto"/>
              <w:bottom w:val="single" w:sz="4" w:space="0" w:color="auto"/>
              <w:right w:val="single" w:sz="4" w:space="0" w:color="auto"/>
            </w:tcBorders>
            <w:vAlign w:val="center"/>
          </w:tcPr>
          <w:p w14:paraId="490669AE" w14:textId="77777777" w:rsidR="00813906" w:rsidRDefault="00813906" w:rsidP="00BB38BE">
            <w:pPr>
              <w:pStyle w:val="TAC"/>
              <w:spacing w:line="260" w:lineRule="auto"/>
              <w:rPr>
                <w:lang w:val="en-US" w:eastAsia="zh-CN"/>
              </w:rPr>
            </w:pPr>
            <w:r>
              <w:rPr>
                <w:szCs w:val="18"/>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16110C6F" w14:textId="77777777" w:rsidR="00813906" w:rsidRDefault="00813906" w:rsidP="00BB38BE">
            <w:pPr>
              <w:pStyle w:val="TAC"/>
              <w:spacing w:line="260" w:lineRule="auto"/>
              <w:rPr>
                <w:lang w:val="en-US" w:eastAsia="zh-CN"/>
              </w:rPr>
            </w:pPr>
            <w:r>
              <w:rPr>
                <w:szCs w:val="18"/>
                <w:lang w:eastAsia="ja-JP"/>
              </w:rPr>
              <w:t>N/A</w:t>
            </w:r>
          </w:p>
        </w:tc>
      </w:tr>
      <w:tr w:rsidR="00813906" w14:paraId="694BE34E"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2DA14C48" w14:textId="77777777" w:rsidR="00813906" w:rsidRDefault="00813906" w:rsidP="00BB38BE">
            <w:pPr>
              <w:pStyle w:val="TAC"/>
              <w:spacing w:line="260" w:lineRule="auto"/>
              <w:rPr>
                <w:lang w:val="en-US" w:eastAsia="zh-CN"/>
              </w:rPr>
            </w:pPr>
            <w:r>
              <w:rPr>
                <w:lang w:val="en-US" w:eastAsia="zh-CN"/>
              </w:rPr>
              <w:t>CA_n28-n50</w:t>
            </w:r>
          </w:p>
        </w:tc>
        <w:tc>
          <w:tcPr>
            <w:tcW w:w="1146" w:type="dxa"/>
            <w:tcBorders>
              <w:top w:val="single" w:sz="4" w:space="0" w:color="auto"/>
              <w:left w:val="single" w:sz="4" w:space="0" w:color="auto"/>
              <w:bottom w:val="single" w:sz="4" w:space="0" w:color="auto"/>
              <w:right w:val="single" w:sz="4" w:space="0" w:color="auto"/>
            </w:tcBorders>
          </w:tcPr>
          <w:p w14:paraId="1FF83EA6" w14:textId="77777777" w:rsidR="00813906" w:rsidRDefault="00813906" w:rsidP="00BB38BE">
            <w:pPr>
              <w:pStyle w:val="TAC"/>
              <w:spacing w:line="260" w:lineRule="auto"/>
              <w:rPr>
                <w:lang w:eastAsia="zh-CN"/>
              </w:rPr>
            </w:pPr>
            <w:r>
              <w:rPr>
                <w:lang w:val="en-US" w:eastAsia="zh-CN"/>
              </w:rPr>
              <w:t>n28</w:t>
            </w:r>
          </w:p>
        </w:tc>
        <w:tc>
          <w:tcPr>
            <w:tcW w:w="960" w:type="dxa"/>
            <w:tcBorders>
              <w:top w:val="single" w:sz="4" w:space="0" w:color="auto"/>
              <w:left w:val="single" w:sz="4" w:space="0" w:color="auto"/>
              <w:bottom w:val="single" w:sz="4" w:space="0" w:color="auto"/>
              <w:right w:val="single" w:sz="4" w:space="0" w:color="auto"/>
            </w:tcBorders>
          </w:tcPr>
          <w:p w14:paraId="11882DA4" w14:textId="77777777" w:rsidR="00813906" w:rsidRDefault="00813906" w:rsidP="00BB38BE">
            <w:pPr>
              <w:pStyle w:val="TAC"/>
              <w:spacing w:line="260" w:lineRule="auto"/>
              <w:rPr>
                <w:lang w:eastAsia="zh-CN"/>
              </w:rPr>
            </w:pPr>
            <w:r>
              <w:rPr>
                <w:rFonts w:cs="Arial"/>
                <w:szCs w:val="18"/>
                <w:lang w:val="en-US" w:eastAsia="zh-CN"/>
              </w:rPr>
              <w:t>730</w:t>
            </w:r>
          </w:p>
        </w:tc>
        <w:tc>
          <w:tcPr>
            <w:tcW w:w="964" w:type="dxa"/>
            <w:tcBorders>
              <w:top w:val="single" w:sz="4" w:space="0" w:color="auto"/>
              <w:left w:val="single" w:sz="4" w:space="0" w:color="auto"/>
              <w:bottom w:val="single" w:sz="4" w:space="0" w:color="auto"/>
              <w:right w:val="single" w:sz="4" w:space="0" w:color="auto"/>
            </w:tcBorders>
          </w:tcPr>
          <w:p w14:paraId="304B9D0F" w14:textId="77777777" w:rsidR="00813906" w:rsidRDefault="00813906" w:rsidP="00BB38BE">
            <w:pPr>
              <w:pStyle w:val="TAC"/>
              <w:spacing w:line="260" w:lineRule="auto"/>
              <w:rPr>
                <w:lang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5FD50FEE" w14:textId="77777777" w:rsidR="00813906" w:rsidRDefault="00813906" w:rsidP="00BB38BE">
            <w:pPr>
              <w:pStyle w:val="TAC"/>
              <w:spacing w:line="260" w:lineRule="auto"/>
              <w:rPr>
                <w:lang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0BD1023E" w14:textId="77777777" w:rsidR="00813906" w:rsidRDefault="00813906" w:rsidP="00BB38BE">
            <w:pPr>
              <w:pStyle w:val="TAC"/>
              <w:spacing w:line="260" w:lineRule="auto"/>
              <w:rPr>
                <w:lang w:eastAsia="zh-CN"/>
              </w:rPr>
            </w:pPr>
            <w:r>
              <w:rPr>
                <w:rFonts w:cs="Arial"/>
                <w:szCs w:val="18"/>
                <w:lang w:val="en-US" w:eastAsia="zh-CN"/>
              </w:rPr>
              <w:t>775</w:t>
            </w:r>
          </w:p>
        </w:tc>
        <w:tc>
          <w:tcPr>
            <w:tcW w:w="977" w:type="dxa"/>
            <w:tcBorders>
              <w:top w:val="single" w:sz="4" w:space="0" w:color="auto"/>
              <w:left w:val="single" w:sz="4" w:space="0" w:color="auto"/>
              <w:bottom w:val="single" w:sz="4" w:space="0" w:color="auto"/>
              <w:right w:val="single" w:sz="4" w:space="0" w:color="auto"/>
            </w:tcBorders>
          </w:tcPr>
          <w:p w14:paraId="6C4FC3C3" w14:textId="77777777" w:rsidR="00813906" w:rsidRDefault="00813906" w:rsidP="00BB38BE">
            <w:pPr>
              <w:pStyle w:val="TAC"/>
              <w:spacing w:line="260" w:lineRule="auto"/>
              <w:rPr>
                <w:lang w:eastAsia="zh-CN"/>
              </w:rPr>
            </w:pPr>
            <w:r>
              <w:rPr>
                <w:lang w:val="en-US" w:eastAsia="zh-CN"/>
              </w:rPr>
              <w:t>15.3</w:t>
            </w:r>
          </w:p>
        </w:tc>
        <w:tc>
          <w:tcPr>
            <w:tcW w:w="828" w:type="dxa"/>
            <w:tcBorders>
              <w:top w:val="single" w:sz="4" w:space="0" w:color="auto"/>
              <w:left w:val="single" w:sz="4" w:space="0" w:color="auto"/>
              <w:bottom w:val="single" w:sz="4" w:space="0" w:color="auto"/>
              <w:right w:val="single" w:sz="4" w:space="0" w:color="auto"/>
            </w:tcBorders>
          </w:tcPr>
          <w:p w14:paraId="4B15F55E" w14:textId="77777777" w:rsidR="00813906" w:rsidRDefault="00813906" w:rsidP="00BB38BE">
            <w:pPr>
              <w:pStyle w:val="TAC"/>
              <w:spacing w:line="260" w:lineRule="auto"/>
              <w:rPr>
                <w:lang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472F5C9" w14:textId="77777777" w:rsidR="00813906" w:rsidRDefault="00813906" w:rsidP="00BB38BE">
            <w:pPr>
              <w:pStyle w:val="TAC"/>
              <w:spacing w:line="260" w:lineRule="auto"/>
              <w:rPr>
                <w:lang w:eastAsia="zh-CN"/>
              </w:rPr>
            </w:pPr>
            <w:r>
              <w:rPr>
                <w:lang w:val="en-US" w:eastAsia="zh-CN"/>
              </w:rPr>
              <w:t>IMD2</w:t>
            </w:r>
          </w:p>
        </w:tc>
      </w:tr>
      <w:tr w:rsidR="00813906" w14:paraId="3238F339"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F5C0586" w14:textId="77777777" w:rsidR="00813906" w:rsidRDefault="00813906" w:rsidP="00BB38BE">
            <w:pPr>
              <w:pStyle w:val="TAC"/>
              <w:spacing w:line="260" w:lineRule="auto"/>
              <w:rPr>
                <w:lang w:eastAsia="zh-CN"/>
              </w:rPr>
            </w:pPr>
          </w:p>
        </w:tc>
        <w:tc>
          <w:tcPr>
            <w:tcW w:w="1146" w:type="dxa"/>
            <w:tcBorders>
              <w:top w:val="single" w:sz="4" w:space="0" w:color="auto"/>
              <w:left w:val="single" w:sz="4" w:space="0" w:color="auto"/>
              <w:bottom w:val="single" w:sz="4" w:space="0" w:color="auto"/>
              <w:right w:val="single" w:sz="4" w:space="0" w:color="auto"/>
            </w:tcBorders>
          </w:tcPr>
          <w:p w14:paraId="284CA585" w14:textId="77777777" w:rsidR="00813906" w:rsidRDefault="00813906" w:rsidP="00BB38BE">
            <w:pPr>
              <w:pStyle w:val="TAC"/>
              <w:spacing w:line="260" w:lineRule="auto"/>
              <w:rPr>
                <w:lang w:eastAsia="zh-CN"/>
              </w:rPr>
            </w:pPr>
            <w:r>
              <w:rPr>
                <w:lang w:val="en-US" w:eastAsia="zh-CN"/>
              </w:rPr>
              <w:t>n50</w:t>
            </w:r>
          </w:p>
        </w:tc>
        <w:tc>
          <w:tcPr>
            <w:tcW w:w="960" w:type="dxa"/>
            <w:tcBorders>
              <w:top w:val="single" w:sz="4" w:space="0" w:color="auto"/>
              <w:left w:val="single" w:sz="4" w:space="0" w:color="auto"/>
              <w:bottom w:val="single" w:sz="4" w:space="0" w:color="auto"/>
              <w:right w:val="single" w:sz="4" w:space="0" w:color="auto"/>
            </w:tcBorders>
          </w:tcPr>
          <w:p w14:paraId="1F76AFDE" w14:textId="77777777" w:rsidR="00813906" w:rsidRDefault="00813906" w:rsidP="00BB38BE">
            <w:pPr>
              <w:pStyle w:val="TAC"/>
              <w:spacing w:line="260" w:lineRule="auto"/>
              <w:rPr>
                <w:lang w:eastAsia="zh-CN"/>
              </w:rPr>
            </w:pPr>
            <w:r>
              <w:rPr>
                <w:rFonts w:cs="Arial"/>
                <w:szCs w:val="18"/>
                <w:lang w:val="en-US" w:eastAsia="zh-CN"/>
              </w:rPr>
              <w:t>1500</w:t>
            </w:r>
          </w:p>
        </w:tc>
        <w:tc>
          <w:tcPr>
            <w:tcW w:w="964" w:type="dxa"/>
            <w:tcBorders>
              <w:top w:val="single" w:sz="4" w:space="0" w:color="auto"/>
              <w:left w:val="single" w:sz="4" w:space="0" w:color="auto"/>
              <w:bottom w:val="single" w:sz="4" w:space="0" w:color="auto"/>
              <w:right w:val="single" w:sz="4" w:space="0" w:color="auto"/>
            </w:tcBorders>
          </w:tcPr>
          <w:p w14:paraId="2745953E" w14:textId="77777777" w:rsidR="00813906" w:rsidRDefault="00813906" w:rsidP="00BB38BE">
            <w:pPr>
              <w:pStyle w:val="TAC"/>
              <w:spacing w:line="260" w:lineRule="auto"/>
              <w:rPr>
                <w:lang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337B2AD7" w14:textId="77777777" w:rsidR="00813906" w:rsidRDefault="00813906" w:rsidP="00BB38BE">
            <w:pPr>
              <w:pStyle w:val="TAC"/>
              <w:spacing w:line="260" w:lineRule="auto"/>
              <w:rPr>
                <w:lang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1727403E" w14:textId="77777777" w:rsidR="00813906" w:rsidRDefault="00813906" w:rsidP="00BB38BE">
            <w:pPr>
              <w:pStyle w:val="TAC"/>
              <w:spacing w:line="260" w:lineRule="auto"/>
              <w:rPr>
                <w:lang w:eastAsia="zh-CN"/>
              </w:rPr>
            </w:pPr>
            <w:r>
              <w:rPr>
                <w:rFonts w:cs="Arial"/>
                <w:szCs w:val="18"/>
                <w:lang w:val="en-US" w:eastAsia="zh-CN"/>
              </w:rPr>
              <w:t>1500</w:t>
            </w:r>
          </w:p>
        </w:tc>
        <w:tc>
          <w:tcPr>
            <w:tcW w:w="977" w:type="dxa"/>
            <w:tcBorders>
              <w:top w:val="single" w:sz="4" w:space="0" w:color="auto"/>
              <w:left w:val="single" w:sz="4" w:space="0" w:color="auto"/>
              <w:bottom w:val="single" w:sz="4" w:space="0" w:color="auto"/>
              <w:right w:val="single" w:sz="4" w:space="0" w:color="auto"/>
            </w:tcBorders>
          </w:tcPr>
          <w:p w14:paraId="57D83E99" w14:textId="77777777" w:rsidR="00813906" w:rsidRDefault="00813906" w:rsidP="00BB38BE">
            <w:pPr>
              <w:pStyle w:val="TAC"/>
              <w:spacing w:line="260" w:lineRule="auto"/>
              <w:rPr>
                <w:lang w:eastAsia="zh-CN"/>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tcPr>
          <w:p w14:paraId="1DE656A4" w14:textId="77777777" w:rsidR="00813906" w:rsidRDefault="00813906" w:rsidP="00BB38BE">
            <w:pPr>
              <w:pStyle w:val="TAC"/>
              <w:spacing w:line="260" w:lineRule="auto"/>
              <w:rPr>
                <w:lang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8968A00" w14:textId="77777777" w:rsidR="00813906" w:rsidRDefault="00813906" w:rsidP="00BB38BE">
            <w:pPr>
              <w:pStyle w:val="TAC"/>
              <w:spacing w:line="260" w:lineRule="auto"/>
              <w:rPr>
                <w:lang w:eastAsia="zh-CN"/>
              </w:rPr>
            </w:pPr>
            <w:r>
              <w:rPr>
                <w:lang w:eastAsia="zh-CN"/>
              </w:rPr>
              <w:t>N/A</w:t>
            </w:r>
          </w:p>
        </w:tc>
      </w:tr>
      <w:tr w:rsidR="00813906" w14:paraId="64BDFA8E"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DD7A7A6" w14:textId="77777777" w:rsidR="00813906" w:rsidRDefault="00813906" w:rsidP="00BB38BE">
            <w:pPr>
              <w:pStyle w:val="TAC"/>
              <w:spacing w:line="260" w:lineRule="auto"/>
              <w:rPr>
                <w:lang w:eastAsia="zh-CN"/>
              </w:rPr>
            </w:pPr>
          </w:p>
        </w:tc>
        <w:tc>
          <w:tcPr>
            <w:tcW w:w="1146" w:type="dxa"/>
            <w:tcBorders>
              <w:top w:val="single" w:sz="4" w:space="0" w:color="auto"/>
              <w:left w:val="single" w:sz="4" w:space="0" w:color="auto"/>
              <w:bottom w:val="single" w:sz="4" w:space="0" w:color="auto"/>
              <w:right w:val="single" w:sz="4" w:space="0" w:color="auto"/>
            </w:tcBorders>
          </w:tcPr>
          <w:p w14:paraId="65477241" w14:textId="77777777" w:rsidR="00813906" w:rsidRDefault="00813906" w:rsidP="00BB38BE">
            <w:pPr>
              <w:pStyle w:val="TAC"/>
              <w:spacing w:line="260" w:lineRule="auto"/>
              <w:rPr>
                <w:lang w:eastAsia="zh-CN"/>
              </w:rPr>
            </w:pPr>
            <w:r>
              <w:rPr>
                <w:lang w:val="en-US" w:eastAsia="zh-CN"/>
              </w:rPr>
              <w:t>n28</w:t>
            </w:r>
          </w:p>
        </w:tc>
        <w:tc>
          <w:tcPr>
            <w:tcW w:w="960" w:type="dxa"/>
            <w:tcBorders>
              <w:top w:val="single" w:sz="4" w:space="0" w:color="auto"/>
              <w:left w:val="single" w:sz="4" w:space="0" w:color="auto"/>
              <w:bottom w:val="single" w:sz="4" w:space="0" w:color="auto"/>
              <w:right w:val="single" w:sz="4" w:space="0" w:color="auto"/>
            </w:tcBorders>
          </w:tcPr>
          <w:p w14:paraId="00F7177C" w14:textId="77777777" w:rsidR="00813906" w:rsidRDefault="00813906" w:rsidP="00BB38BE">
            <w:pPr>
              <w:pStyle w:val="TAC"/>
              <w:spacing w:line="260" w:lineRule="auto"/>
              <w:rPr>
                <w:lang w:eastAsia="zh-CN"/>
              </w:rPr>
            </w:pPr>
            <w:r>
              <w:rPr>
                <w:rFonts w:cs="Arial"/>
                <w:szCs w:val="18"/>
                <w:lang w:val="en-US" w:eastAsia="zh-CN"/>
              </w:rPr>
              <w:t>740</w:t>
            </w:r>
          </w:p>
        </w:tc>
        <w:tc>
          <w:tcPr>
            <w:tcW w:w="964" w:type="dxa"/>
            <w:tcBorders>
              <w:top w:val="single" w:sz="4" w:space="0" w:color="auto"/>
              <w:left w:val="single" w:sz="4" w:space="0" w:color="auto"/>
              <w:bottom w:val="single" w:sz="4" w:space="0" w:color="auto"/>
              <w:right w:val="single" w:sz="4" w:space="0" w:color="auto"/>
            </w:tcBorders>
          </w:tcPr>
          <w:p w14:paraId="224CAACB" w14:textId="77777777" w:rsidR="00813906" w:rsidRDefault="00813906" w:rsidP="00BB38BE">
            <w:pPr>
              <w:pStyle w:val="TAC"/>
              <w:spacing w:line="260" w:lineRule="auto"/>
              <w:rPr>
                <w:lang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7240F0CE" w14:textId="77777777" w:rsidR="00813906" w:rsidRDefault="00813906" w:rsidP="00BB38BE">
            <w:pPr>
              <w:pStyle w:val="TAC"/>
              <w:spacing w:line="260" w:lineRule="auto"/>
              <w:rPr>
                <w:lang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406309FB" w14:textId="77777777" w:rsidR="00813906" w:rsidRDefault="00813906" w:rsidP="00BB38BE">
            <w:pPr>
              <w:pStyle w:val="TAC"/>
              <w:spacing w:line="260" w:lineRule="auto"/>
              <w:rPr>
                <w:lang w:eastAsia="zh-CN"/>
              </w:rPr>
            </w:pPr>
            <w:r>
              <w:rPr>
                <w:rFonts w:cs="Arial"/>
                <w:szCs w:val="18"/>
                <w:lang w:val="en-US" w:eastAsia="zh-CN"/>
              </w:rPr>
              <w:t>785</w:t>
            </w:r>
          </w:p>
        </w:tc>
        <w:tc>
          <w:tcPr>
            <w:tcW w:w="977" w:type="dxa"/>
            <w:tcBorders>
              <w:top w:val="single" w:sz="4" w:space="0" w:color="auto"/>
              <w:left w:val="single" w:sz="4" w:space="0" w:color="auto"/>
              <w:bottom w:val="single" w:sz="4" w:space="0" w:color="auto"/>
              <w:right w:val="single" w:sz="4" w:space="0" w:color="auto"/>
            </w:tcBorders>
          </w:tcPr>
          <w:p w14:paraId="3282BD13" w14:textId="77777777" w:rsidR="00813906" w:rsidRDefault="00813906" w:rsidP="00BB38BE">
            <w:pPr>
              <w:pStyle w:val="TAC"/>
              <w:spacing w:line="260" w:lineRule="auto"/>
              <w:rPr>
                <w:lang w:eastAsia="zh-CN"/>
              </w:rPr>
            </w:pPr>
            <w:r>
              <w:rPr>
                <w:lang w:val="en-US" w:eastAsia="zh-CN"/>
              </w:rPr>
              <w:t>6.0</w:t>
            </w:r>
          </w:p>
        </w:tc>
        <w:tc>
          <w:tcPr>
            <w:tcW w:w="828" w:type="dxa"/>
            <w:tcBorders>
              <w:top w:val="single" w:sz="4" w:space="0" w:color="auto"/>
              <w:left w:val="single" w:sz="4" w:space="0" w:color="auto"/>
              <w:bottom w:val="single" w:sz="4" w:space="0" w:color="auto"/>
              <w:right w:val="single" w:sz="4" w:space="0" w:color="auto"/>
            </w:tcBorders>
          </w:tcPr>
          <w:p w14:paraId="5C9C420A" w14:textId="77777777" w:rsidR="00813906" w:rsidRDefault="00813906" w:rsidP="00BB38BE">
            <w:pPr>
              <w:pStyle w:val="TAC"/>
              <w:spacing w:line="260" w:lineRule="auto"/>
              <w:rPr>
                <w:lang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19E660D" w14:textId="77777777" w:rsidR="00813906" w:rsidRDefault="00813906" w:rsidP="00BB38BE">
            <w:pPr>
              <w:pStyle w:val="TAC"/>
              <w:spacing w:line="260" w:lineRule="auto"/>
              <w:rPr>
                <w:lang w:eastAsia="zh-CN"/>
              </w:rPr>
            </w:pPr>
            <w:r>
              <w:rPr>
                <w:lang w:val="en-US" w:eastAsia="zh-CN"/>
              </w:rPr>
              <w:t>IMD4</w:t>
            </w:r>
            <w:r>
              <w:rPr>
                <w:vertAlign w:val="superscript"/>
              </w:rPr>
              <w:t>4</w:t>
            </w:r>
          </w:p>
        </w:tc>
      </w:tr>
      <w:tr w:rsidR="00813906" w14:paraId="7D1E1585"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74200C3" w14:textId="77777777" w:rsidR="00813906" w:rsidRDefault="00813906" w:rsidP="00BB38BE">
            <w:pPr>
              <w:pStyle w:val="TAC"/>
              <w:spacing w:line="260" w:lineRule="auto"/>
              <w:rPr>
                <w:lang w:eastAsia="zh-CN"/>
              </w:rPr>
            </w:pPr>
          </w:p>
        </w:tc>
        <w:tc>
          <w:tcPr>
            <w:tcW w:w="1146" w:type="dxa"/>
            <w:tcBorders>
              <w:top w:val="single" w:sz="4" w:space="0" w:color="auto"/>
              <w:left w:val="single" w:sz="4" w:space="0" w:color="auto"/>
              <w:bottom w:val="single" w:sz="4" w:space="0" w:color="auto"/>
              <w:right w:val="single" w:sz="4" w:space="0" w:color="auto"/>
            </w:tcBorders>
          </w:tcPr>
          <w:p w14:paraId="6A24173F" w14:textId="77777777" w:rsidR="00813906" w:rsidRDefault="00813906" w:rsidP="00BB38BE">
            <w:pPr>
              <w:pStyle w:val="TAC"/>
              <w:spacing w:line="260" w:lineRule="auto"/>
              <w:rPr>
                <w:lang w:eastAsia="zh-CN"/>
              </w:rPr>
            </w:pPr>
            <w:r>
              <w:rPr>
                <w:lang w:val="en-US" w:eastAsia="zh-CN"/>
              </w:rPr>
              <w:t>n50</w:t>
            </w:r>
          </w:p>
        </w:tc>
        <w:tc>
          <w:tcPr>
            <w:tcW w:w="960" w:type="dxa"/>
            <w:tcBorders>
              <w:top w:val="single" w:sz="4" w:space="0" w:color="auto"/>
              <w:left w:val="single" w:sz="4" w:space="0" w:color="auto"/>
              <w:bottom w:val="single" w:sz="4" w:space="0" w:color="auto"/>
              <w:right w:val="single" w:sz="4" w:space="0" w:color="auto"/>
            </w:tcBorders>
          </w:tcPr>
          <w:p w14:paraId="059CC6FF" w14:textId="77777777" w:rsidR="00813906" w:rsidRDefault="00813906" w:rsidP="00BB38BE">
            <w:pPr>
              <w:pStyle w:val="TAC"/>
              <w:spacing w:line="260" w:lineRule="auto"/>
              <w:rPr>
                <w:lang w:eastAsia="zh-CN"/>
              </w:rPr>
            </w:pPr>
            <w:r>
              <w:rPr>
                <w:rFonts w:cs="Arial"/>
                <w:szCs w:val="18"/>
                <w:lang w:val="en-US" w:eastAsia="zh-CN"/>
              </w:rPr>
              <w:t>1500</w:t>
            </w:r>
          </w:p>
        </w:tc>
        <w:tc>
          <w:tcPr>
            <w:tcW w:w="964" w:type="dxa"/>
            <w:tcBorders>
              <w:top w:val="single" w:sz="4" w:space="0" w:color="auto"/>
              <w:left w:val="single" w:sz="4" w:space="0" w:color="auto"/>
              <w:bottom w:val="single" w:sz="4" w:space="0" w:color="auto"/>
              <w:right w:val="single" w:sz="4" w:space="0" w:color="auto"/>
            </w:tcBorders>
          </w:tcPr>
          <w:p w14:paraId="6A8AE8D2" w14:textId="77777777" w:rsidR="00813906" w:rsidRDefault="00813906" w:rsidP="00BB38BE">
            <w:pPr>
              <w:pStyle w:val="TAC"/>
              <w:spacing w:line="260" w:lineRule="auto"/>
              <w:rPr>
                <w:lang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6E12A55D" w14:textId="77777777" w:rsidR="00813906" w:rsidRDefault="00813906" w:rsidP="00BB38BE">
            <w:pPr>
              <w:pStyle w:val="TAC"/>
              <w:spacing w:line="260" w:lineRule="auto"/>
              <w:rPr>
                <w:lang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5C5EE243" w14:textId="77777777" w:rsidR="00813906" w:rsidRDefault="00813906" w:rsidP="00BB38BE">
            <w:pPr>
              <w:pStyle w:val="TAC"/>
              <w:spacing w:line="260" w:lineRule="auto"/>
              <w:rPr>
                <w:lang w:eastAsia="zh-CN"/>
              </w:rPr>
            </w:pPr>
            <w:r>
              <w:rPr>
                <w:rFonts w:cs="Arial"/>
                <w:szCs w:val="18"/>
                <w:lang w:val="en-US" w:eastAsia="zh-CN"/>
              </w:rPr>
              <w:t>1500</w:t>
            </w:r>
          </w:p>
        </w:tc>
        <w:tc>
          <w:tcPr>
            <w:tcW w:w="977" w:type="dxa"/>
            <w:tcBorders>
              <w:top w:val="single" w:sz="4" w:space="0" w:color="auto"/>
              <w:left w:val="single" w:sz="4" w:space="0" w:color="auto"/>
              <w:bottom w:val="single" w:sz="4" w:space="0" w:color="auto"/>
              <w:right w:val="single" w:sz="4" w:space="0" w:color="auto"/>
            </w:tcBorders>
          </w:tcPr>
          <w:p w14:paraId="3F1AF962" w14:textId="77777777" w:rsidR="00813906" w:rsidRDefault="00813906" w:rsidP="00BB38BE">
            <w:pPr>
              <w:pStyle w:val="TAC"/>
              <w:spacing w:line="260" w:lineRule="auto"/>
              <w:rPr>
                <w:lang w:eastAsia="zh-CN"/>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tcPr>
          <w:p w14:paraId="08DE04AA" w14:textId="77777777" w:rsidR="00813906" w:rsidRDefault="00813906" w:rsidP="00BB38BE">
            <w:pPr>
              <w:pStyle w:val="TAC"/>
              <w:spacing w:line="260" w:lineRule="auto"/>
              <w:rPr>
                <w:lang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8659BFD" w14:textId="77777777" w:rsidR="00813906" w:rsidRDefault="00813906" w:rsidP="00BB38BE">
            <w:pPr>
              <w:pStyle w:val="TAC"/>
              <w:spacing w:line="260" w:lineRule="auto"/>
              <w:rPr>
                <w:lang w:eastAsia="zh-CN"/>
              </w:rPr>
            </w:pPr>
            <w:r>
              <w:rPr>
                <w:lang w:eastAsia="zh-CN"/>
              </w:rPr>
              <w:t>N/A</w:t>
            </w:r>
          </w:p>
        </w:tc>
      </w:tr>
      <w:tr w:rsidR="00813906" w14:paraId="5E8DFE9C"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62C7CA4" w14:textId="77777777" w:rsidR="00813906" w:rsidRDefault="00813906" w:rsidP="00BB38BE">
            <w:pPr>
              <w:pStyle w:val="TAC"/>
              <w:spacing w:line="260" w:lineRule="auto"/>
            </w:pPr>
            <w:r>
              <w:rPr>
                <w:kern w:val="2"/>
                <w:lang w:val="en-US" w:eastAsia="zh-CN"/>
              </w:rPr>
              <w:t>CA</w:t>
            </w:r>
            <w:r>
              <w:rPr>
                <w:kern w:val="2"/>
              </w:rPr>
              <w:t>_</w:t>
            </w:r>
            <w:r>
              <w:rPr>
                <w:kern w:val="2"/>
                <w:lang w:val="en-US" w:eastAsia="zh-CN"/>
              </w:rPr>
              <w:t>n28</w:t>
            </w:r>
            <w:r>
              <w:rPr>
                <w:kern w:val="2"/>
              </w:rPr>
              <w:t>-</w:t>
            </w:r>
            <w:r>
              <w:rPr>
                <w:kern w:val="2"/>
                <w:lang w:eastAsia="zh-CN"/>
              </w:rPr>
              <w:t>n74</w:t>
            </w:r>
          </w:p>
        </w:tc>
        <w:tc>
          <w:tcPr>
            <w:tcW w:w="1146" w:type="dxa"/>
            <w:tcBorders>
              <w:top w:val="single" w:sz="4" w:space="0" w:color="auto"/>
              <w:left w:val="single" w:sz="4" w:space="0" w:color="auto"/>
              <w:bottom w:val="single" w:sz="4" w:space="0" w:color="auto"/>
              <w:right w:val="single" w:sz="4" w:space="0" w:color="auto"/>
            </w:tcBorders>
            <w:vAlign w:val="center"/>
          </w:tcPr>
          <w:p w14:paraId="73B653A7" w14:textId="77777777" w:rsidR="00813906" w:rsidRDefault="00813906" w:rsidP="00BB38BE">
            <w:pPr>
              <w:pStyle w:val="TAC"/>
              <w:spacing w:line="260" w:lineRule="auto"/>
              <w:rPr>
                <w:lang w:val="en-US" w:eastAsia="zh-CN"/>
              </w:rPr>
            </w:pPr>
            <w:r>
              <w:rPr>
                <w:kern w:val="2"/>
                <w:lang w:val="en-US" w:eastAsia="zh-CN"/>
              </w:rPr>
              <w:t>n28</w:t>
            </w:r>
          </w:p>
        </w:tc>
        <w:tc>
          <w:tcPr>
            <w:tcW w:w="960" w:type="dxa"/>
            <w:tcBorders>
              <w:top w:val="single" w:sz="4" w:space="0" w:color="auto"/>
              <w:left w:val="single" w:sz="4" w:space="0" w:color="auto"/>
              <w:bottom w:val="single" w:sz="4" w:space="0" w:color="auto"/>
              <w:right w:val="single" w:sz="4" w:space="0" w:color="auto"/>
            </w:tcBorders>
            <w:vAlign w:val="center"/>
          </w:tcPr>
          <w:p w14:paraId="34B410B9" w14:textId="77777777" w:rsidR="00813906" w:rsidRDefault="00813906" w:rsidP="00BB38BE">
            <w:pPr>
              <w:pStyle w:val="TAC"/>
              <w:spacing w:line="260" w:lineRule="auto"/>
              <w:rPr>
                <w:lang w:eastAsia="ja-JP"/>
              </w:rPr>
            </w:pPr>
            <w:r>
              <w:rPr>
                <w:kern w:val="2"/>
                <w:lang w:val="en-US" w:eastAsia="zh-CN"/>
              </w:rPr>
              <w:t>705.5</w:t>
            </w:r>
          </w:p>
        </w:tc>
        <w:tc>
          <w:tcPr>
            <w:tcW w:w="964" w:type="dxa"/>
            <w:tcBorders>
              <w:top w:val="single" w:sz="4" w:space="0" w:color="auto"/>
              <w:left w:val="single" w:sz="4" w:space="0" w:color="auto"/>
              <w:bottom w:val="single" w:sz="4" w:space="0" w:color="auto"/>
              <w:right w:val="single" w:sz="4" w:space="0" w:color="auto"/>
            </w:tcBorders>
            <w:vAlign w:val="center"/>
          </w:tcPr>
          <w:p w14:paraId="7AF267FD" w14:textId="77777777" w:rsidR="00813906" w:rsidRDefault="00813906" w:rsidP="00BB38BE">
            <w:pPr>
              <w:pStyle w:val="TAC"/>
              <w:spacing w:line="260" w:lineRule="auto"/>
              <w:rPr>
                <w:lang w:eastAsia="ja-JP"/>
              </w:rPr>
            </w:pPr>
            <w:r>
              <w:rPr>
                <w:kern w:val="2"/>
                <w:lang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408C4C7F" w14:textId="77777777" w:rsidR="00813906" w:rsidRDefault="00813906" w:rsidP="00BB38BE">
            <w:pPr>
              <w:pStyle w:val="TAC"/>
              <w:spacing w:line="260" w:lineRule="auto"/>
              <w:rPr>
                <w:lang w:eastAsia="ja-JP"/>
              </w:rPr>
            </w:pPr>
            <w:r>
              <w:rPr>
                <w:kern w:val="2"/>
                <w:lang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615F7A14" w14:textId="77777777" w:rsidR="00813906" w:rsidRDefault="00813906" w:rsidP="00BB38BE">
            <w:pPr>
              <w:pStyle w:val="TAC"/>
              <w:spacing w:line="260" w:lineRule="auto"/>
              <w:rPr>
                <w:lang w:eastAsia="ja-JP"/>
              </w:rPr>
            </w:pPr>
            <w:r>
              <w:rPr>
                <w:kern w:val="2"/>
                <w:lang w:val="en-US" w:eastAsia="zh-CN"/>
              </w:rPr>
              <w:t>760.5</w:t>
            </w:r>
          </w:p>
        </w:tc>
        <w:tc>
          <w:tcPr>
            <w:tcW w:w="977" w:type="dxa"/>
            <w:tcBorders>
              <w:top w:val="single" w:sz="4" w:space="0" w:color="auto"/>
              <w:left w:val="single" w:sz="4" w:space="0" w:color="auto"/>
              <w:bottom w:val="single" w:sz="4" w:space="0" w:color="auto"/>
              <w:right w:val="single" w:sz="4" w:space="0" w:color="auto"/>
            </w:tcBorders>
            <w:vAlign w:val="center"/>
          </w:tcPr>
          <w:p w14:paraId="26DB3838" w14:textId="77777777" w:rsidR="00813906" w:rsidRDefault="00813906" w:rsidP="00BB38BE">
            <w:pPr>
              <w:pStyle w:val="TAC"/>
              <w:spacing w:line="260" w:lineRule="auto"/>
              <w:rPr>
                <w:lang w:eastAsia="ja-JP"/>
              </w:rPr>
            </w:pPr>
            <w:r>
              <w:rPr>
                <w:kern w:val="2"/>
                <w:lang w:eastAsia="zh-CN"/>
              </w:rPr>
              <w:t>24.6</w:t>
            </w:r>
          </w:p>
        </w:tc>
        <w:tc>
          <w:tcPr>
            <w:tcW w:w="828" w:type="dxa"/>
            <w:tcBorders>
              <w:top w:val="single" w:sz="4" w:space="0" w:color="auto"/>
              <w:left w:val="single" w:sz="4" w:space="0" w:color="auto"/>
              <w:bottom w:val="single" w:sz="4" w:space="0" w:color="auto"/>
              <w:right w:val="single" w:sz="4" w:space="0" w:color="auto"/>
            </w:tcBorders>
          </w:tcPr>
          <w:p w14:paraId="430885D9" w14:textId="77777777" w:rsidR="00813906" w:rsidRDefault="00813906" w:rsidP="00BB38BE">
            <w:pPr>
              <w:pStyle w:val="TAC"/>
              <w:spacing w:line="260" w:lineRule="auto"/>
              <w:rPr>
                <w:lang w:val="en-US" w:eastAsia="zh-CN"/>
              </w:rPr>
            </w:pPr>
            <w:r>
              <w:rPr>
                <w:kern w:val="2"/>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3903B6F1" w14:textId="77777777" w:rsidR="00813906" w:rsidRDefault="00813906" w:rsidP="00BB38BE">
            <w:pPr>
              <w:pStyle w:val="TAC"/>
              <w:spacing w:line="260" w:lineRule="auto"/>
              <w:rPr>
                <w:lang w:eastAsia="zh-CN"/>
              </w:rPr>
            </w:pPr>
            <w:r>
              <w:rPr>
                <w:kern w:val="2"/>
              </w:rPr>
              <w:t>IMD2</w:t>
            </w:r>
          </w:p>
        </w:tc>
      </w:tr>
      <w:tr w:rsidR="00813906" w14:paraId="259E4AFD"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86D9652" w14:textId="77777777" w:rsidR="00813906" w:rsidRDefault="00813906" w:rsidP="00BB38BE">
            <w:pPr>
              <w:pStyle w:val="TAC"/>
              <w:spacing w:line="260" w:lineRule="auto"/>
            </w:pPr>
          </w:p>
        </w:tc>
        <w:tc>
          <w:tcPr>
            <w:tcW w:w="1146" w:type="dxa"/>
            <w:tcBorders>
              <w:top w:val="single" w:sz="4" w:space="0" w:color="auto"/>
              <w:left w:val="single" w:sz="4" w:space="0" w:color="auto"/>
              <w:bottom w:val="single" w:sz="4" w:space="0" w:color="auto"/>
              <w:right w:val="single" w:sz="4" w:space="0" w:color="auto"/>
            </w:tcBorders>
            <w:vAlign w:val="center"/>
          </w:tcPr>
          <w:p w14:paraId="6F2C6DA0" w14:textId="77777777" w:rsidR="00813906" w:rsidRDefault="00813906" w:rsidP="00BB38BE">
            <w:pPr>
              <w:pStyle w:val="TAC"/>
              <w:spacing w:line="260" w:lineRule="auto"/>
              <w:rPr>
                <w:lang w:val="en-US" w:eastAsia="zh-CN"/>
              </w:rPr>
            </w:pPr>
            <w:r>
              <w:rPr>
                <w:kern w:val="2"/>
                <w:lang w:eastAsia="zh-CN"/>
              </w:rPr>
              <w:t>n74</w:t>
            </w:r>
          </w:p>
        </w:tc>
        <w:tc>
          <w:tcPr>
            <w:tcW w:w="960" w:type="dxa"/>
            <w:tcBorders>
              <w:top w:val="single" w:sz="4" w:space="0" w:color="auto"/>
              <w:left w:val="single" w:sz="4" w:space="0" w:color="auto"/>
              <w:bottom w:val="single" w:sz="4" w:space="0" w:color="auto"/>
              <w:right w:val="single" w:sz="4" w:space="0" w:color="auto"/>
            </w:tcBorders>
            <w:vAlign w:val="center"/>
          </w:tcPr>
          <w:p w14:paraId="167688EA" w14:textId="77777777" w:rsidR="00813906" w:rsidRDefault="00813906" w:rsidP="00BB38BE">
            <w:pPr>
              <w:pStyle w:val="TAC"/>
              <w:spacing w:line="260" w:lineRule="auto"/>
              <w:rPr>
                <w:lang w:eastAsia="ja-JP"/>
              </w:rPr>
            </w:pPr>
            <w:r>
              <w:rPr>
                <w:kern w:val="2"/>
                <w:lang w:val="en-US" w:eastAsia="zh-CN"/>
              </w:rPr>
              <w:t>1466</w:t>
            </w:r>
          </w:p>
        </w:tc>
        <w:tc>
          <w:tcPr>
            <w:tcW w:w="964" w:type="dxa"/>
            <w:tcBorders>
              <w:top w:val="single" w:sz="4" w:space="0" w:color="auto"/>
              <w:left w:val="single" w:sz="4" w:space="0" w:color="auto"/>
              <w:bottom w:val="single" w:sz="4" w:space="0" w:color="auto"/>
              <w:right w:val="single" w:sz="4" w:space="0" w:color="auto"/>
            </w:tcBorders>
            <w:vAlign w:val="center"/>
          </w:tcPr>
          <w:p w14:paraId="5C6F412A" w14:textId="77777777" w:rsidR="00813906" w:rsidRDefault="00813906" w:rsidP="00BB38BE">
            <w:pPr>
              <w:pStyle w:val="TAC"/>
              <w:spacing w:line="260" w:lineRule="auto"/>
              <w:rPr>
                <w:lang w:eastAsia="ja-JP"/>
              </w:rPr>
            </w:pPr>
            <w:r>
              <w:rPr>
                <w:kern w:val="2"/>
                <w:lang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3323BF07" w14:textId="77777777" w:rsidR="00813906" w:rsidRDefault="00813906" w:rsidP="00BB38BE">
            <w:pPr>
              <w:pStyle w:val="TAC"/>
              <w:spacing w:line="260" w:lineRule="auto"/>
              <w:rPr>
                <w:lang w:eastAsia="ja-JP"/>
              </w:rPr>
            </w:pPr>
            <w:r>
              <w:rPr>
                <w:kern w:val="2"/>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7D64300E" w14:textId="77777777" w:rsidR="00813906" w:rsidRDefault="00813906" w:rsidP="00BB38BE">
            <w:pPr>
              <w:pStyle w:val="TAC"/>
              <w:spacing w:line="260" w:lineRule="auto"/>
              <w:rPr>
                <w:lang w:eastAsia="ja-JP"/>
              </w:rPr>
            </w:pPr>
            <w:r>
              <w:rPr>
                <w:kern w:val="2"/>
                <w:lang w:eastAsia="zh-CN"/>
              </w:rPr>
              <w:t>1514</w:t>
            </w:r>
          </w:p>
        </w:tc>
        <w:tc>
          <w:tcPr>
            <w:tcW w:w="977" w:type="dxa"/>
            <w:tcBorders>
              <w:top w:val="single" w:sz="4" w:space="0" w:color="auto"/>
              <w:left w:val="single" w:sz="4" w:space="0" w:color="auto"/>
              <w:bottom w:val="single" w:sz="4" w:space="0" w:color="auto"/>
              <w:right w:val="single" w:sz="4" w:space="0" w:color="auto"/>
            </w:tcBorders>
            <w:vAlign w:val="center"/>
          </w:tcPr>
          <w:p w14:paraId="079471FD" w14:textId="77777777" w:rsidR="00813906" w:rsidRDefault="00813906" w:rsidP="00BB38BE">
            <w:pPr>
              <w:pStyle w:val="TAC"/>
              <w:spacing w:line="260" w:lineRule="auto"/>
              <w:rPr>
                <w:lang w:eastAsia="ja-JP"/>
              </w:rPr>
            </w:pPr>
            <w:r>
              <w:rPr>
                <w:kern w:val="2"/>
              </w:rPr>
              <w:t>N/A</w:t>
            </w:r>
          </w:p>
        </w:tc>
        <w:tc>
          <w:tcPr>
            <w:tcW w:w="828" w:type="dxa"/>
            <w:tcBorders>
              <w:top w:val="single" w:sz="4" w:space="0" w:color="auto"/>
              <w:left w:val="single" w:sz="4" w:space="0" w:color="auto"/>
              <w:bottom w:val="single" w:sz="4" w:space="0" w:color="auto"/>
              <w:right w:val="single" w:sz="4" w:space="0" w:color="auto"/>
            </w:tcBorders>
          </w:tcPr>
          <w:p w14:paraId="64E5B5C6" w14:textId="77777777" w:rsidR="00813906" w:rsidRDefault="00813906" w:rsidP="00BB38BE">
            <w:pPr>
              <w:pStyle w:val="TAC"/>
              <w:spacing w:line="260" w:lineRule="auto"/>
              <w:rPr>
                <w:lang w:val="en-US" w:eastAsia="zh-CN"/>
              </w:rPr>
            </w:pPr>
            <w:r>
              <w:rPr>
                <w:kern w:val="2"/>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5B7B55FA" w14:textId="77777777" w:rsidR="00813906" w:rsidRDefault="00813906" w:rsidP="00BB38BE">
            <w:pPr>
              <w:pStyle w:val="TAC"/>
              <w:spacing w:line="260" w:lineRule="auto"/>
              <w:rPr>
                <w:lang w:eastAsia="zh-CN"/>
              </w:rPr>
            </w:pPr>
            <w:r>
              <w:rPr>
                <w:kern w:val="2"/>
              </w:rPr>
              <w:t>N/A</w:t>
            </w:r>
          </w:p>
        </w:tc>
      </w:tr>
      <w:tr w:rsidR="00813906" w14:paraId="00CC983C"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4AF865B" w14:textId="77777777" w:rsidR="00813906" w:rsidRDefault="00813906" w:rsidP="00BB38BE">
            <w:pPr>
              <w:pStyle w:val="TAC"/>
              <w:spacing w:line="260" w:lineRule="auto"/>
            </w:pPr>
          </w:p>
        </w:tc>
        <w:tc>
          <w:tcPr>
            <w:tcW w:w="1146" w:type="dxa"/>
            <w:tcBorders>
              <w:top w:val="single" w:sz="4" w:space="0" w:color="auto"/>
              <w:left w:val="single" w:sz="4" w:space="0" w:color="auto"/>
              <w:bottom w:val="single" w:sz="4" w:space="0" w:color="auto"/>
              <w:right w:val="single" w:sz="4" w:space="0" w:color="auto"/>
            </w:tcBorders>
            <w:vAlign w:val="center"/>
          </w:tcPr>
          <w:p w14:paraId="1CC21E9D" w14:textId="77777777" w:rsidR="00813906" w:rsidRDefault="00813906" w:rsidP="00BB38BE">
            <w:pPr>
              <w:pStyle w:val="TAC"/>
              <w:spacing w:line="260" w:lineRule="auto"/>
              <w:rPr>
                <w:lang w:val="en-US" w:eastAsia="zh-CN"/>
              </w:rPr>
            </w:pPr>
            <w:r>
              <w:rPr>
                <w:kern w:val="2"/>
                <w:lang w:val="en-US" w:eastAsia="zh-CN"/>
              </w:rPr>
              <w:t>n28</w:t>
            </w:r>
          </w:p>
        </w:tc>
        <w:tc>
          <w:tcPr>
            <w:tcW w:w="960" w:type="dxa"/>
            <w:tcBorders>
              <w:top w:val="single" w:sz="4" w:space="0" w:color="auto"/>
              <w:left w:val="single" w:sz="4" w:space="0" w:color="auto"/>
              <w:bottom w:val="single" w:sz="4" w:space="0" w:color="auto"/>
              <w:right w:val="single" w:sz="4" w:space="0" w:color="auto"/>
            </w:tcBorders>
          </w:tcPr>
          <w:p w14:paraId="5E1D206F" w14:textId="77777777" w:rsidR="00813906" w:rsidRDefault="00813906" w:rsidP="00BB38BE">
            <w:pPr>
              <w:pStyle w:val="TAC"/>
              <w:spacing w:line="260" w:lineRule="auto"/>
              <w:rPr>
                <w:lang w:eastAsia="ja-JP"/>
              </w:rPr>
            </w:pPr>
            <w:r>
              <w:rPr>
                <w:kern w:val="2"/>
                <w:lang w:val="en-US" w:eastAsia="zh-CN"/>
              </w:rPr>
              <w:t>743</w:t>
            </w:r>
          </w:p>
        </w:tc>
        <w:tc>
          <w:tcPr>
            <w:tcW w:w="964" w:type="dxa"/>
            <w:tcBorders>
              <w:top w:val="single" w:sz="4" w:space="0" w:color="auto"/>
              <w:left w:val="single" w:sz="4" w:space="0" w:color="auto"/>
              <w:bottom w:val="single" w:sz="4" w:space="0" w:color="auto"/>
              <w:right w:val="single" w:sz="4" w:space="0" w:color="auto"/>
            </w:tcBorders>
          </w:tcPr>
          <w:p w14:paraId="1E723365" w14:textId="77777777" w:rsidR="00813906" w:rsidRDefault="00813906" w:rsidP="00BB38BE">
            <w:pPr>
              <w:pStyle w:val="TAC"/>
              <w:spacing w:line="260" w:lineRule="auto"/>
              <w:rPr>
                <w:lang w:eastAsia="ja-JP"/>
              </w:rPr>
            </w:pPr>
            <w:r>
              <w:rPr>
                <w:kern w:val="2"/>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1E2A60D7" w14:textId="77777777" w:rsidR="00813906" w:rsidRDefault="00813906" w:rsidP="00BB38BE">
            <w:pPr>
              <w:pStyle w:val="TAC"/>
              <w:spacing w:line="260" w:lineRule="auto"/>
              <w:rPr>
                <w:lang w:eastAsia="ja-JP"/>
              </w:rPr>
            </w:pPr>
            <w:r>
              <w:rPr>
                <w:kern w:val="2"/>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5AD1E5F4" w14:textId="77777777" w:rsidR="00813906" w:rsidRDefault="00813906" w:rsidP="00BB38BE">
            <w:pPr>
              <w:pStyle w:val="TAC"/>
              <w:spacing w:line="260" w:lineRule="auto"/>
              <w:rPr>
                <w:lang w:eastAsia="ja-JP"/>
              </w:rPr>
            </w:pPr>
            <w:r>
              <w:rPr>
                <w:kern w:val="2"/>
                <w:lang w:val="en-US" w:eastAsia="zh-CN"/>
              </w:rPr>
              <w:t>798</w:t>
            </w:r>
          </w:p>
        </w:tc>
        <w:tc>
          <w:tcPr>
            <w:tcW w:w="977" w:type="dxa"/>
            <w:tcBorders>
              <w:top w:val="single" w:sz="4" w:space="0" w:color="auto"/>
              <w:left w:val="single" w:sz="4" w:space="0" w:color="auto"/>
              <w:bottom w:val="single" w:sz="4" w:space="0" w:color="auto"/>
              <w:right w:val="single" w:sz="4" w:space="0" w:color="auto"/>
            </w:tcBorders>
          </w:tcPr>
          <w:p w14:paraId="416FB747" w14:textId="77777777" w:rsidR="00813906" w:rsidRDefault="00813906" w:rsidP="00BB38BE">
            <w:pPr>
              <w:pStyle w:val="TAC"/>
              <w:spacing w:line="260" w:lineRule="auto"/>
              <w:rPr>
                <w:lang w:eastAsia="ja-JP"/>
              </w:rPr>
            </w:pPr>
            <w:r>
              <w:rPr>
                <w:kern w:val="2"/>
                <w:lang w:val="en-US" w:eastAsia="zh-CN"/>
              </w:rPr>
              <w:t>11.3</w:t>
            </w:r>
          </w:p>
        </w:tc>
        <w:tc>
          <w:tcPr>
            <w:tcW w:w="828" w:type="dxa"/>
            <w:tcBorders>
              <w:top w:val="single" w:sz="4" w:space="0" w:color="auto"/>
              <w:left w:val="single" w:sz="4" w:space="0" w:color="auto"/>
              <w:bottom w:val="single" w:sz="4" w:space="0" w:color="auto"/>
              <w:right w:val="single" w:sz="4" w:space="0" w:color="auto"/>
            </w:tcBorders>
          </w:tcPr>
          <w:p w14:paraId="75D6FF5F" w14:textId="77777777" w:rsidR="00813906" w:rsidRDefault="00813906" w:rsidP="00BB38BE">
            <w:pPr>
              <w:pStyle w:val="TAC"/>
              <w:spacing w:line="260" w:lineRule="auto"/>
              <w:rPr>
                <w:lang w:val="en-US" w:eastAsia="zh-CN"/>
              </w:rPr>
            </w:pPr>
            <w:r>
              <w:rPr>
                <w:kern w:val="2"/>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540FE4E2" w14:textId="77777777" w:rsidR="00813906" w:rsidRDefault="00813906" w:rsidP="00BB38BE">
            <w:pPr>
              <w:pStyle w:val="TAC"/>
              <w:spacing w:line="260" w:lineRule="auto"/>
              <w:rPr>
                <w:lang w:eastAsia="zh-CN"/>
              </w:rPr>
            </w:pPr>
            <w:r>
              <w:rPr>
                <w:kern w:val="2"/>
              </w:rPr>
              <w:t>IMD4</w:t>
            </w:r>
            <w:r>
              <w:rPr>
                <w:rFonts w:hint="eastAsia"/>
                <w:kern w:val="2"/>
                <w:vertAlign w:val="superscript"/>
                <w:lang w:val="en-US" w:eastAsia="zh-CN"/>
              </w:rPr>
              <w:t>11</w:t>
            </w:r>
          </w:p>
        </w:tc>
      </w:tr>
      <w:tr w:rsidR="00813906" w14:paraId="30B9D1ED"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3F8D903" w14:textId="77777777" w:rsidR="00813906" w:rsidRDefault="00813906" w:rsidP="00BB38BE">
            <w:pPr>
              <w:pStyle w:val="TAC"/>
              <w:spacing w:line="260" w:lineRule="auto"/>
            </w:pPr>
          </w:p>
        </w:tc>
        <w:tc>
          <w:tcPr>
            <w:tcW w:w="1146" w:type="dxa"/>
            <w:tcBorders>
              <w:top w:val="single" w:sz="4" w:space="0" w:color="auto"/>
              <w:left w:val="single" w:sz="4" w:space="0" w:color="auto"/>
              <w:bottom w:val="single" w:sz="4" w:space="0" w:color="auto"/>
              <w:right w:val="single" w:sz="4" w:space="0" w:color="auto"/>
            </w:tcBorders>
            <w:vAlign w:val="center"/>
          </w:tcPr>
          <w:p w14:paraId="3CAA302B" w14:textId="77777777" w:rsidR="00813906" w:rsidRDefault="00813906" w:rsidP="00BB38BE">
            <w:pPr>
              <w:pStyle w:val="TAC"/>
              <w:spacing w:line="260" w:lineRule="auto"/>
              <w:rPr>
                <w:lang w:val="en-US" w:eastAsia="zh-CN"/>
              </w:rPr>
            </w:pPr>
            <w:r>
              <w:rPr>
                <w:kern w:val="2"/>
                <w:lang w:eastAsia="zh-CN"/>
              </w:rPr>
              <w:t>n74</w:t>
            </w:r>
          </w:p>
        </w:tc>
        <w:tc>
          <w:tcPr>
            <w:tcW w:w="960" w:type="dxa"/>
            <w:tcBorders>
              <w:top w:val="single" w:sz="4" w:space="0" w:color="auto"/>
              <w:left w:val="single" w:sz="4" w:space="0" w:color="auto"/>
              <w:bottom w:val="single" w:sz="4" w:space="0" w:color="auto"/>
              <w:right w:val="single" w:sz="4" w:space="0" w:color="auto"/>
            </w:tcBorders>
          </w:tcPr>
          <w:p w14:paraId="6806AC06" w14:textId="77777777" w:rsidR="00813906" w:rsidRDefault="00813906" w:rsidP="00BB38BE">
            <w:pPr>
              <w:pStyle w:val="TAC"/>
              <w:spacing w:line="260" w:lineRule="auto"/>
              <w:rPr>
                <w:lang w:eastAsia="ja-JP"/>
              </w:rPr>
            </w:pPr>
            <w:r>
              <w:rPr>
                <w:kern w:val="2"/>
                <w:lang w:val="en-US" w:eastAsia="zh-CN"/>
              </w:rPr>
              <w:t>1431</w:t>
            </w:r>
          </w:p>
        </w:tc>
        <w:tc>
          <w:tcPr>
            <w:tcW w:w="964" w:type="dxa"/>
            <w:tcBorders>
              <w:top w:val="single" w:sz="4" w:space="0" w:color="auto"/>
              <w:left w:val="single" w:sz="4" w:space="0" w:color="auto"/>
              <w:bottom w:val="single" w:sz="4" w:space="0" w:color="auto"/>
              <w:right w:val="single" w:sz="4" w:space="0" w:color="auto"/>
            </w:tcBorders>
          </w:tcPr>
          <w:p w14:paraId="63024A2E" w14:textId="77777777" w:rsidR="00813906" w:rsidRDefault="00813906" w:rsidP="00BB38BE">
            <w:pPr>
              <w:pStyle w:val="TAC"/>
              <w:spacing w:line="260" w:lineRule="auto"/>
              <w:rPr>
                <w:lang w:eastAsia="ja-JP"/>
              </w:rPr>
            </w:pPr>
            <w:r>
              <w:rPr>
                <w:kern w:val="2"/>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69E4A50B" w14:textId="77777777" w:rsidR="00813906" w:rsidRDefault="00813906" w:rsidP="00BB38BE">
            <w:pPr>
              <w:pStyle w:val="TAC"/>
              <w:spacing w:line="260" w:lineRule="auto"/>
              <w:rPr>
                <w:lang w:eastAsia="ja-JP"/>
              </w:rPr>
            </w:pPr>
            <w:r>
              <w:rPr>
                <w:kern w:val="2"/>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039C8B24" w14:textId="77777777" w:rsidR="00813906" w:rsidRDefault="00813906" w:rsidP="00BB38BE">
            <w:pPr>
              <w:pStyle w:val="TAC"/>
              <w:spacing w:line="260" w:lineRule="auto"/>
              <w:rPr>
                <w:lang w:eastAsia="ja-JP"/>
              </w:rPr>
            </w:pPr>
            <w:r>
              <w:rPr>
                <w:kern w:val="2"/>
                <w:lang w:val="en-US" w:eastAsia="zh-CN"/>
              </w:rPr>
              <w:t>1479</w:t>
            </w:r>
          </w:p>
        </w:tc>
        <w:tc>
          <w:tcPr>
            <w:tcW w:w="977" w:type="dxa"/>
            <w:tcBorders>
              <w:top w:val="single" w:sz="4" w:space="0" w:color="auto"/>
              <w:left w:val="single" w:sz="4" w:space="0" w:color="auto"/>
              <w:bottom w:val="single" w:sz="4" w:space="0" w:color="auto"/>
              <w:right w:val="single" w:sz="4" w:space="0" w:color="auto"/>
            </w:tcBorders>
          </w:tcPr>
          <w:p w14:paraId="27928606" w14:textId="77777777" w:rsidR="00813906" w:rsidRDefault="00813906" w:rsidP="00BB38BE">
            <w:pPr>
              <w:pStyle w:val="TAC"/>
              <w:spacing w:line="260" w:lineRule="auto"/>
              <w:rPr>
                <w:lang w:eastAsia="ja-JP"/>
              </w:rPr>
            </w:pPr>
            <w:r>
              <w:rPr>
                <w:kern w:val="2"/>
              </w:rPr>
              <w:t>N/A</w:t>
            </w:r>
          </w:p>
        </w:tc>
        <w:tc>
          <w:tcPr>
            <w:tcW w:w="828" w:type="dxa"/>
            <w:tcBorders>
              <w:top w:val="single" w:sz="4" w:space="0" w:color="auto"/>
              <w:left w:val="single" w:sz="4" w:space="0" w:color="auto"/>
              <w:bottom w:val="single" w:sz="4" w:space="0" w:color="auto"/>
              <w:right w:val="single" w:sz="4" w:space="0" w:color="auto"/>
            </w:tcBorders>
          </w:tcPr>
          <w:p w14:paraId="3B2C5285" w14:textId="77777777" w:rsidR="00813906" w:rsidRDefault="00813906" w:rsidP="00BB38BE">
            <w:pPr>
              <w:pStyle w:val="TAC"/>
              <w:spacing w:line="260" w:lineRule="auto"/>
              <w:rPr>
                <w:lang w:val="en-US" w:eastAsia="zh-CN"/>
              </w:rPr>
            </w:pPr>
            <w:r>
              <w:rPr>
                <w:kern w:val="2"/>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2E6696F4" w14:textId="77777777" w:rsidR="00813906" w:rsidRDefault="00813906" w:rsidP="00BB38BE">
            <w:pPr>
              <w:pStyle w:val="TAC"/>
              <w:spacing w:line="260" w:lineRule="auto"/>
              <w:rPr>
                <w:lang w:eastAsia="zh-CN"/>
              </w:rPr>
            </w:pPr>
            <w:r>
              <w:rPr>
                <w:kern w:val="2"/>
              </w:rPr>
              <w:t>N/A</w:t>
            </w:r>
          </w:p>
        </w:tc>
      </w:tr>
      <w:tr w:rsidR="00813906" w14:paraId="2F38BF71"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3B74F48" w14:textId="77777777" w:rsidR="00813906" w:rsidRDefault="00813906" w:rsidP="00BB38BE">
            <w:pPr>
              <w:pStyle w:val="TAC"/>
              <w:spacing w:line="260" w:lineRule="auto"/>
            </w:pPr>
          </w:p>
        </w:tc>
        <w:tc>
          <w:tcPr>
            <w:tcW w:w="1146" w:type="dxa"/>
            <w:tcBorders>
              <w:top w:val="single" w:sz="4" w:space="0" w:color="auto"/>
              <w:left w:val="single" w:sz="4" w:space="0" w:color="auto"/>
              <w:bottom w:val="single" w:sz="4" w:space="0" w:color="auto"/>
              <w:right w:val="single" w:sz="4" w:space="0" w:color="auto"/>
            </w:tcBorders>
            <w:vAlign w:val="center"/>
          </w:tcPr>
          <w:p w14:paraId="0A69635D" w14:textId="77777777" w:rsidR="00813906" w:rsidRDefault="00813906" w:rsidP="00BB38BE">
            <w:pPr>
              <w:pStyle w:val="TAC"/>
              <w:spacing w:line="260" w:lineRule="auto"/>
              <w:rPr>
                <w:lang w:val="en-US" w:eastAsia="zh-CN"/>
              </w:rPr>
            </w:pPr>
            <w:r>
              <w:rPr>
                <w:kern w:val="2"/>
                <w:lang w:val="en-US" w:eastAsia="zh-CN"/>
              </w:rPr>
              <w:t>n28</w:t>
            </w:r>
          </w:p>
        </w:tc>
        <w:tc>
          <w:tcPr>
            <w:tcW w:w="960" w:type="dxa"/>
            <w:tcBorders>
              <w:top w:val="single" w:sz="4" w:space="0" w:color="auto"/>
              <w:left w:val="single" w:sz="4" w:space="0" w:color="auto"/>
              <w:bottom w:val="single" w:sz="4" w:space="0" w:color="auto"/>
              <w:right w:val="single" w:sz="4" w:space="0" w:color="auto"/>
            </w:tcBorders>
          </w:tcPr>
          <w:p w14:paraId="081590F9" w14:textId="77777777" w:rsidR="00813906" w:rsidRDefault="00813906" w:rsidP="00BB38BE">
            <w:pPr>
              <w:pStyle w:val="TAC"/>
              <w:spacing w:line="260" w:lineRule="auto"/>
              <w:rPr>
                <w:lang w:eastAsia="ja-JP"/>
              </w:rPr>
            </w:pPr>
            <w:r>
              <w:rPr>
                <w:kern w:val="2"/>
                <w:lang w:val="en-US" w:eastAsia="zh-CN"/>
              </w:rPr>
              <w:t>709</w:t>
            </w:r>
          </w:p>
        </w:tc>
        <w:tc>
          <w:tcPr>
            <w:tcW w:w="964" w:type="dxa"/>
            <w:tcBorders>
              <w:top w:val="single" w:sz="4" w:space="0" w:color="auto"/>
              <w:left w:val="single" w:sz="4" w:space="0" w:color="auto"/>
              <w:bottom w:val="single" w:sz="4" w:space="0" w:color="auto"/>
              <w:right w:val="single" w:sz="4" w:space="0" w:color="auto"/>
            </w:tcBorders>
          </w:tcPr>
          <w:p w14:paraId="3E675E0C" w14:textId="77777777" w:rsidR="00813906" w:rsidRDefault="00813906" w:rsidP="00BB38BE">
            <w:pPr>
              <w:pStyle w:val="TAC"/>
              <w:spacing w:line="260" w:lineRule="auto"/>
              <w:rPr>
                <w:lang w:eastAsia="ja-JP"/>
              </w:rPr>
            </w:pPr>
            <w:r>
              <w:rPr>
                <w:kern w:val="2"/>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1E8FD80A" w14:textId="77777777" w:rsidR="00813906" w:rsidRDefault="00813906" w:rsidP="00BB38BE">
            <w:pPr>
              <w:pStyle w:val="TAC"/>
              <w:spacing w:line="260" w:lineRule="auto"/>
              <w:rPr>
                <w:lang w:eastAsia="ja-JP"/>
              </w:rPr>
            </w:pPr>
            <w:r>
              <w:rPr>
                <w:kern w:val="2"/>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0F5FBDC5" w14:textId="77777777" w:rsidR="00813906" w:rsidRDefault="00813906" w:rsidP="00BB38BE">
            <w:pPr>
              <w:pStyle w:val="TAC"/>
              <w:spacing w:line="260" w:lineRule="auto"/>
              <w:rPr>
                <w:lang w:eastAsia="ja-JP"/>
              </w:rPr>
            </w:pPr>
            <w:r>
              <w:rPr>
                <w:kern w:val="2"/>
                <w:lang w:val="en-US" w:eastAsia="zh-CN"/>
              </w:rPr>
              <w:t>764</w:t>
            </w:r>
          </w:p>
        </w:tc>
        <w:tc>
          <w:tcPr>
            <w:tcW w:w="977" w:type="dxa"/>
            <w:tcBorders>
              <w:top w:val="single" w:sz="4" w:space="0" w:color="auto"/>
              <w:left w:val="single" w:sz="4" w:space="0" w:color="auto"/>
              <w:bottom w:val="single" w:sz="4" w:space="0" w:color="auto"/>
              <w:right w:val="single" w:sz="4" w:space="0" w:color="auto"/>
            </w:tcBorders>
          </w:tcPr>
          <w:p w14:paraId="66FFE2A4" w14:textId="77777777" w:rsidR="00813906" w:rsidRDefault="00813906" w:rsidP="00BB38BE">
            <w:pPr>
              <w:pStyle w:val="TAC"/>
              <w:spacing w:line="260" w:lineRule="auto"/>
              <w:rPr>
                <w:lang w:eastAsia="ja-JP"/>
              </w:rPr>
            </w:pPr>
            <w:r>
              <w:rPr>
                <w:rFonts w:eastAsia="MS Mincho"/>
              </w:rPr>
              <w:t>N/A</w:t>
            </w:r>
          </w:p>
        </w:tc>
        <w:tc>
          <w:tcPr>
            <w:tcW w:w="828" w:type="dxa"/>
            <w:tcBorders>
              <w:top w:val="single" w:sz="4" w:space="0" w:color="auto"/>
              <w:left w:val="single" w:sz="4" w:space="0" w:color="auto"/>
              <w:bottom w:val="single" w:sz="4" w:space="0" w:color="auto"/>
              <w:right w:val="single" w:sz="4" w:space="0" w:color="auto"/>
            </w:tcBorders>
          </w:tcPr>
          <w:p w14:paraId="01A690A3" w14:textId="77777777" w:rsidR="00813906" w:rsidRDefault="00813906" w:rsidP="00BB38BE">
            <w:pPr>
              <w:pStyle w:val="TAC"/>
              <w:spacing w:line="260" w:lineRule="auto"/>
              <w:rPr>
                <w:lang w:val="en-US" w:eastAsia="zh-CN"/>
              </w:rPr>
            </w:pPr>
            <w:r>
              <w:rPr>
                <w:kern w:val="2"/>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6E0775A2" w14:textId="77777777" w:rsidR="00813906" w:rsidRDefault="00813906" w:rsidP="00BB38BE">
            <w:pPr>
              <w:pStyle w:val="TAC"/>
              <w:spacing w:line="260" w:lineRule="auto"/>
              <w:rPr>
                <w:lang w:eastAsia="zh-CN"/>
              </w:rPr>
            </w:pPr>
            <w:r>
              <w:rPr>
                <w:kern w:val="2"/>
              </w:rPr>
              <w:t>N/A</w:t>
            </w:r>
          </w:p>
        </w:tc>
      </w:tr>
      <w:tr w:rsidR="00813906" w14:paraId="614AA829"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F150D2C" w14:textId="77777777" w:rsidR="00813906" w:rsidRDefault="00813906" w:rsidP="00BB38BE">
            <w:pPr>
              <w:pStyle w:val="TAC"/>
              <w:spacing w:line="260" w:lineRule="auto"/>
            </w:pPr>
          </w:p>
        </w:tc>
        <w:tc>
          <w:tcPr>
            <w:tcW w:w="1146" w:type="dxa"/>
            <w:tcBorders>
              <w:top w:val="single" w:sz="4" w:space="0" w:color="auto"/>
              <w:left w:val="single" w:sz="4" w:space="0" w:color="auto"/>
              <w:bottom w:val="single" w:sz="4" w:space="0" w:color="auto"/>
              <w:right w:val="single" w:sz="4" w:space="0" w:color="auto"/>
            </w:tcBorders>
            <w:vAlign w:val="center"/>
          </w:tcPr>
          <w:p w14:paraId="55A71086" w14:textId="77777777" w:rsidR="00813906" w:rsidRDefault="00813906" w:rsidP="00BB38BE">
            <w:pPr>
              <w:pStyle w:val="TAC"/>
              <w:spacing w:line="260" w:lineRule="auto"/>
              <w:rPr>
                <w:lang w:val="en-US" w:eastAsia="zh-CN"/>
              </w:rPr>
            </w:pPr>
            <w:r>
              <w:rPr>
                <w:kern w:val="2"/>
                <w:lang w:eastAsia="zh-CN"/>
              </w:rPr>
              <w:t>n74</w:t>
            </w:r>
          </w:p>
        </w:tc>
        <w:tc>
          <w:tcPr>
            <w:tcW w:w="960" w:type="dxa"/>
            <w:tcBorders>
              <w:top w:val="single" w:sz="4" w:space="0" w:color="auto"/>
              <w:left w:val="single" w:sz="4" w:space="0" w:color="auto"/>
              <w:bottom w:val="single" w:sz="4" w:space="0" w:color="auto"/>
              <w:right w:val="single" w:sz="4" w:space="0" w:color="auto"/>
            </w:tcBorders>
          </w:tcPr>
          <w:p w14:paraId="0531BFB9" w14:textId="77777777" w:rsidR="00813906" w:rsidRDefault="00813906" w:rsidP="00BB38BE">
            <w:pPr>
              <w:pStyle w:val="TAC"/>
              <w:spacing w:line="260" w:lineRule="auto"/>
              <w:rPr>
                <w:lang w:eastAsia="ja-JP"/>
              </w:rPr>
            </w:pPr>
            <w:r>
              <w:rPr>
                <w:kern w:val="2"/>
                <w:lang w:val="en-US" w:eastAsia="zh-CN"/>
              </w:rPr>
              <w:t>1466</w:t>
            </w:r>
          </w:p>
        </w:tc>
        <w:tc>
          <w:tcPr>
            <w:tcW w:w="964" w:type="dxa"/>
            <w:tcBorders>
              <w:top w:val="single" w:sz="4" w:space="0" w:color="auto"/>
              <w:left w:val="single" w:sz="4" w:space="0" w:color="auto"/>
              <w:bottom w:val="single" w:sz="4" w:space="0" w:color="auto"/>
              <w:right w:val="single" w:sz="4" w:space="0" w:color="auto"/>
            </w:tcBorders>
          </w:tcPr>
          <w:p w14:paraId="6094C3EB" w14:textId="77777777" w:rsidR="00813906" w:rsidRDefault="00813906" w:rsidP="00BB38BE">
            <w:pPr>
              <w:pStyle w:val="TAC"/>
              <w:spacing w:line="260" w:lineRule="auto"/>
              <w:rPr>
                <w:lang w:eastAsia="ja-JP"/>
              </w:rPr>
            </w:pPr>
            <w:r>
              <w:rPr>
                <w:kern w:val="2"/>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462CF28D" w14:textId="77777777" w:rsidR="00813906" w:rsidRDefault="00813906" w:rsidP="00BB38BE">
            <w:pPr>
              <w:pStyle w:val="TAC"/>
              <w:spacing w:line="260" w:lineRule="auto"/>
              <w:rPr>
                <w:lang w:eastAsia="ja-JP"/>
              </w:rPr>
            </w:pPr>
            <w:r>
              <w:rPr>
                <w:kern w:val="2"/>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4561DF71" w14:textId="77777777" w:rsidR="00813906" w:rsidRDefault="00813906" w:rsidP="00BB38BE">
            <w:pPr>
              <w:pStyle w:val="TAC"/>
              <w:spacing w:line="260" w:lineRule="auto"/>
              <w:rPr>
                <w:lang w:eastAsia="ja-JP"/>
              </w:rPr>
            </w:pPr>
            <w:r>
              <w:rPr>
                <w:kern w:val="2"/>
                <w:lang w:val="en-US" w:eastAsia="zh-CN"/>
              </w:rPr>
              <w:t>1514</w:t>
            </w:r>
          </w:p>
        </w:tc>
        <w:tc>
          <w:tcPr>
            <w:tcW w:w="977" w:type="dxa"/>
            <w:tcBorders>
              <w:top w:val="single" w:sz="4" w:space="0" w:color="auto"/>
              <w:left w:val="single" w:sz="4" w:space="0" w:color="auto"/>
              <w:bottom w:val="single" w:sz="4" w:space="0" w:color="auto"/>
              <w:right w:val="single" w:sz="4" w:space="0" w:color="auto"/>
            </w:tcBorders>
          </w:tcPr>
          <w:p w14:paraId="56C5D22F" w14:textId="77777777" w:rsidR="00813906" w:rsidRDefault="00813906" w:rsidP="00BB38BE">
            <w:pPr>
              <w:pStyle w:val="TAC"/>
              <w:spacing w:line="260" w:lineRule="auto"/>
              <w:rPr>
                <w:lang w:eastAsia="ja-JP"/>
              </w:rPr>
            </w:pPr>
            <w:r>
              <w:rPr>
                <w:kern w:val="2"/>
              </w:rPr>
              <w:t>14.6</w:t>
            </w:r>
          </w:p>
        </w:tc>
        <w:tc>
          <w:tcPr>
            <w:tcW w:w="828" w:type="dxa"/>
            <w:tcBorders>
              <w:top w:val="single" w:sz="4" w:space="0" w:color="auto"/>
              <w:left w:val="single" w:sz="4" w:space="0" w:color="auto"/>
              <w:bottom w:val="single" w:sz="4" w:space="0" w:color="auto"/>
              <w:right w:val="single" w:sz="4" w:space="0" w:color="auto"/>
            </w:tcBorders>
          </w:tcPr>
          <w:p w14:paraId="7E1D30A2" w14:textId="77777777" w:rsidR="00813906" w:rsidRDefault="00813906" w:rsidP="00BB38BE">
            <w:pPr>
              <w:pStyle w:val="TAC"/>
              <w:spacing w:line="260" w:lineRule="auto"/>
              <w:rPr>
                <w:lang w:val="en-US" w:eastAsia="zh-CN"/>
              </w:rPr>
            </w:pPr>
            <w:r>
              <w:rPr>
                <w:kern w:val="2"/>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40DFB5B5" w14:textId="77777777" w:rsidR="00813906" w:rsidRDefault="00813906" w:rsidP="00BB38BE">
            <w:pPr>
              <w:pStyle w:val="TAC"/>
              <w:spacing w:line="260" w:lineRule="auto"/>
              <w:rPr>
                <w:lang w:eastAsia="zh-CN"/>
              </w:rPr>
            </w:pPr>
            <w:r>
              <w:rPr>
                <w:kern w:val="2"/>
                <w:lang w:eastAsia="zh-CN"/>
              </w:rPr>
              <w:t>IMD4</w:t>
            </w:r>
          </w:p>
        </w:tc>
      </w:tr>
      <w:tr w:rsidR="00813906" w14:paraId="7A5093AB"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8220AB5" w14:textId="77777777" w:rsidR="00813906" w:rsidRDefault="00813906" w:rsidP="00BB38BE">
            <w:pPr>
              <w:pStyle w:val="TAC"/>
              <w:spacing w:line="260" w:lineRule="auto"/>
            </w:pPr>
          </w:p>
        </w:tc>
        <w:tc>
          <w:tcPr>
            <w:tcW w:w="1146" w:type="dxa"/>
            <w:tcBorders>
              <w:top w:val="single" w:sz="4" w:space="0" w:color="auto"/>
              <w:left w:val="single" w:sz="4" w:space="0" w:color="auto"/>
              <w:bottom w:val="single" w:sz="4" w:space="0" w:color="auto"/>
              <w:right w:val="single" w:sz="4" w:space="0" w:color="auto"/>
            </w:tcBorders>
            <w:vAlign w:val="center"/>
          </w:tcPr>
          <w:p w14:paraId="1D01851E" w14:textId="77777777" w:rsidR="00813906" w:rsidRDefault="00813906" w:rsidP="00BB38BE">
            <w:pPr>
              <w:pStyle w:val="TAC"/>
              <w:spacing w:line="260" w:lineRule="auto"/>
              <w:rPr>
                <w:lang w:val="en-US" w:eastAsia="zh-CN"/>
              </w:rPr>
            </w:pPr>
            <w:r>
              <w:rPr>
                <w:kern w:val="2"/>
                <w:lang w:val="en-US" w:eastAsia="zh-CN"/>
              </w:rPr>
              <w:t>n28</w:t>
            </w:r>
          </w:p>
        </w:tc>
        <w:tc>
          <w:tcPr>
            <w:tcW w:w="960" w:type="dxa"/>
            <w:tcBorders>
              <w:top w:val="single" w:sz="4" w:space="0" w:color="auto"/>
              <w:left w:val="single" w:sz="4" w:space="0" w:color="auto"/>
              <w:bottom w:val="single" w:sz="4" w:space="0" w:color="auto"/>
              <w:right w:val="single" w:sz="4" w:space="0" w:color="auto"/>
            </w:tcBorders>
            <w:vAlign w:val="center"/>
          </w:tcPr>
          <w:p w14:paraId="5E5C8EB0" w14:textId="77777777" w:rsidR="00813906" w:rsidRDefault="00813906" w:rsidP="00BB38BE">
            <w:pPr>
              <w:pStyle w:val="TAC"/>
              <w:spacing w:line="260" w:lineRule="auto"/>
              <w:rPr>
                <w:lang w:eastAsia="ja-JP"/>
              </w:rPr>
            </w:pPr>
            <w:r>
              <w:rPr>
                <w:kern w:val="2"/>
                <w:lang w:val="en-US" w:eastAsia="zh-CN"/>
              </w:rPr>
              <w:t>735.5</w:t>
            </w:r>
          </w:p>
        </w:tc>
        <w:tc>
          <w:tcPr>
            <w:tcW w:w="964" w:type="dxa"/>
            <w:tcBorders>
              <w:top w:val="single" w:sz="4" w:space="0" w:color="auto"/>
              <w:left w:val="single" w:sz="4" w:space="0" w:color="auto"/>
              <w:bottom w:val="single" w:sz="4" w:space="0" w:color="auto"/>
              <w:right w:val="single" w:sz="4" w:space="0" w:color="auto"/>
            </w:tcBorders>
            <w:vAlign w:val="center"/>
          </w:tcPr>
          <w:p w14:paraId="1FDAD805" w14:textId="77777777" w:rsidR="00813906" w:rsidRDefault="00813906" w:rsidP="00BB38BE">
            <w:pPr>
              <w:pStyle w:val="TAC"/>
              <w:spacing w:line="260" w:lineRule="auto"/>
              <w:rPr>
                <w:lang w:eastAsia="ja-JP"/>
              </w:rPr>
            </w:pPr>
            <w:r>
              <w:rPr>
                <w:kern w:val="2"/>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299E08BE" w14:textId="77777777" w:rsidR="00813906" w:rsidRDefault="00813906" w:rsidP="00BB38BE">
            <w:pPr>
              <w:pStyle w:val="TAC"/>
              <w:spacing w:line="260" w:lineRule="auto"/>
              <w:rPr>
                <w:lang w:eastAsia="ja-JP"/>
              </w:rPr>
            </w:pPr>
            <w:r>
              <w:rPr>
                <w:kern w:val="2"/>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2EC21B18" w14:textId="77777777" w:rsidR="00813906" w:rsidRDefault="00813906" w:rsidP="00BB38BE">
            <w:pPr>
              <w:pStyle w:val="TAC"/>
              <w:spacing w:line="260" w:lineRule="auto"/>
              <w:rPr>
                <w:lang w:eastAsia="ja-JP"/>
              </w:rPr>
            </w:pPr>
            <w:r>
              <w:rPr>
                <w:kern w:val="2"/>
                <w:lang w:val="en-US" w:eastAsia="zh-CN"/>
              </w:rPr>
              <w:t>790.5</w:t>
            </w:r>
          </w:p>
        </w:tc>
        <w:tc>
          <w:tcPr>
            <w:tcW w:w="977" w:type="dxa"/>
            <w:tcBorders>
              <w:top w:val="single" w:sz="4" w:space="0" w:color="auto"/>
              <w:left w:val="single" w:sz="4" w:space="0" w:color="auto"/>
              <w:bottom w:val="single" w:sz="4" w:space="0" w:color="auto"/>
              <w:right w:val="single" w:sz="4" w:space="0" w:color="auto"/>
            </w:tcBorders>
            <w:vAlign w:val="center"/>
          </w:tcPr>
          <w:p w14:paraId="679638CA" w14:textId="77777777" w:rsidR="00813906" w:rsidRDefault="00813906" w:rsidP="00BB38BE">
            <w:pPr>
              <w:pStyle w:val="TAC"/>
              <w:spacing w:line="260" w:lineRule="auto"/>
              <w:rPr>
                <w:lang w:eastAsia="ja-JP"/>
              </w:rPr>
            </w:pPr>
            <w:r>
              <w:rPr>
                <w:kern w:val="2"/>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090D8BC2" w14:textId="77777777" w:rsidR="00813906" w:rsidRDefault="00813906" w:rsidP="00BB38BE">
            <w:pPr>
              <w:pStyle w:val="TAC"/>
              <w:spacing w:line="260" w:lineRule="auto"/>
              <w:rPr>
                <w:lang w:val="en-US" w:eastAsia="zh-CN"/>
              </w:rPr>
            </w:pPr>
            <w:r>
              <w:rPr>
                <w:kern w:val="2"/>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67B733F1" w14:textId="77777777" w:rsidR="00813906" w:rsidRDefault="00813906" w:rsidP="00BB38BE">
            <w:pPr>
              <w:pStyle w:val="TAC"/>
              <w:spacing w:line="260" w:lineRule="auto"/>
              <w:rPr>
                <w:lang w:eastAsia="zh-CN"/>
              </w:rPr>
            </w:pPr>
            <w:r>
              <w:rPr>
                <w:kern w:val="2"/>
              </w:rPr>
              <w:t>N/A</w:t>
            </w:r>
          </w:p>
        </w:tc>
      </w:tr>
      <w:tr w:rsidR="00813906" w14:paraId="4386E941"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03DEF47" w14:textId="77777777" w:rsidR="00813906" w:rsidRDefault="00813906" w:rsidP="00BB38BE">
            <w:pPr>
              <w:pStyle w:val="TAC"/>
              <w:spacing w:line="260" w:lineRule="auto"/>
            </w:pPr>
          </w:p>
        </w:tc>
        <w:tc>
          <w:tcPr>
            <w:tcW w:w="1146" w:type="dxa"/>
            <w:tcBorders>
              <w:top w:val="single" w:sz="4" w:space="0" w:color="auto"/>
              <w:left w:val="single" w:sz="4" w:space="0" w:color="auto"/>
              <w:bottom w:val="single" w:sz="4" w:space="0" w:color="auto"/>
              <w:right w:val="single" w:sz="4" w:space="0" w:color="auto"/>
            </w:tcBorders>
            <w:vAlign w:val="center"/>
          </w:tcPr>
          <w:p w14:paraId="63111656" w14:textId="77777777" w:rsidR="00813906" w:rsidRDefault="00813906" w:rsidP="00BB38BE">
            <w:pPr>
              <w:pStyle w:val="TAC"/>
              <w:spacing w:line="260" w:lineRule="auto"/>
              <w:rPr>
                <w:lang w:val="en-US" w:eastAsia="zh-CN"/>
              </w:rPr>
            </w:pPr>
            <w:r>
              <w:rPr>
                <w:kern w:val="2"/>
                <w:lang w:eastAsia="zh-CN"/>
              </w:rPr>
              <w:t>n74</w:t>
            </w:r>
          </w:p>
        </w:tc>
        <w:tc>
          <w:tcPr>
            <w:tcW w:w="960" w:type="dxa"/>
            <w:tcBorders>
              <w:top w:val="single" w:sz="4" w:space="0" w:color="auto"/>
              <w:left w:val="single" w:sz="4" w:space="0" w:color="auto"/>
              <w:bottom w:val="single" w:sz="4" w:space="0" w:color="auto"/>
              <w:right w:val="single" w:sz="4" w:space="0" w:color="auto"/>
            </w:tcBorders>
            <w:vAlign w:val="center"/>
          </w:tcPr>
          <w:p w14:paraId="2192CD24" w14:textId="77777777" w:rsidR="00813906" w:rsidRDefault="00813906" w:rsidP="00BB38BE">
            <w:pPr>
              <w:pStyle w:val="TAC"/>
              <w:spacing w:line="260" w:lineRule="auto"/>
              <w:rPr>
                <w:lang w:eastAsia="ja-JP"/>
              </w:rPr>
            </w:pPr>
            <w:r>
              <w:rPr>
                <w:kern w:val="2"/>
                <w:lang w:val="en-US" w:eastAsia="zh-CN"/>
              </w:rPr>
              <w:t>1450.4</w:t>
            </w:r>
          </w:p>
        </w:tc>
        <w:tc>
          <w:tcPr>
            <w:tcW w:w="964" w:type="dxa"/>
            <w:tcBorders>
              <w:top w:val="single" w:sz="4" w:space="0" w:color="auto"/>
              <w:left w:val="single" w:sz="4" w:space="0" w:color="auto"/>
              <w:bottom w:val="single" w:sz="4" w:space="0" w:color="auto"/>
              <w:right w:val="single" w:sz="4" w:space="0" w:color="auto"/>
            </w:tcBorders>
            <w:vAlign w:val="center"/>
          </w:tcPr>
          <w:p w14:paraId="17D4B586" w14:textId="77777777" w:rsidR="00813906" w:rsidRDefault="00813906" w:rsidP="00BB38BE">
            <w:pPr>
              <w:pStyle w:val="TAC"/>
              <w:spacing w:line="260" w:lineRule="auto"/>
              <w:rPr>
                <w:lang w:eastAsia="ja-JP"/>
              </w:rPr>
            </w:pPr>
            <w:r>
              <w:rPr>
                <w:kern w:val="2"/>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5644882E" w14:textId="77777777" w:rsidR="00813906" w:rsidRDefault="00813906" w:rsidP="00BB38BE">
            <w:pPr>
              <w:pStyle w:val="TAC"/>
              <w:spacing w:line="260" w:lineRule="auto"/>
              <w:rPr>
                <w:lang w:eastAsia="ja-JP"/>
              </w:rPr>
            </w:pPr>
            <w:r>
              <w:rPr>
                <w:kern w:val="2"/>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1E2936E3" w14:textId="77777777" w:rsidR="00813906" w:rsidRDefault="00813906" w:rsidP="00BB38BE">
            <w:pPr>
              <w:pStyle w:val="TAC"/>
              <w:spacing w:line="260" w:lineRule="auto"/>
              <w:rPr>
                <w:lang w:eastAsia="ja-JP"/>
              </w:rPr>
            </w:pPr>
            <w:r>
              <w:rPr>
                <w:kern w:val="2"/>
                <w:lang w:val="en-US" w:eastAsia="zh-CN"/>
              </w:rPr>
              <w:t>1498.4</w:t>
            </w:r>
          </w:p>
        </w:tc>
        <w:tc>
          <w:tcPr>
            <w:tcW w:w="977" w:type="dxa"/>
            <w:tcBorders>
              <w:top w:val="single" w:sz="4" w:space="0" w:color="auto"/>
              <w:left w:val="single" w:sz="4" w:space="0" w:color="auto"/>
              <w:bottom w:val="single" w:sz="4" w:space="0" w:color="auto"/>
              <w:right w:val="single" w:sz="4" w:space="0" w:color="auto"/>
            </w:tcBorders>
            <w:vAlign w:val="center"/>
          </w:tcPr>
          <w:p w14:paraId="2E2B64B4" w14:textId="77777777" w:rsidR="00813906" w:rsidRDefault="00813906" w:rsidP="00BB38BE">
            <w:pPr>
              <w:pStyle w:val="TAC"/>
              <w:spacing w:line="260" w:lineRule="auto"/>
              <w:rPr>
                <w:lang w:eastAsia="ja-JP"/>
              </w:rPr>
            </w:pPr>
            <w:r>
              <w:rPr>
                <w:kern w:val="2"/>
                <w:lang w:val="en-US" w:eastAsia="zh-CN"/>
              </w:rPr>
              <w:t>2.5</w:t>
            </w:r>
          </w:p>
        </w:tc>
        <w:tc>
          <w:tcPr>
            <w:tcW w:w="828" w:type="dxa"/>
            <w:tcBorders>
              <w:top w:val="single" w:sz="4" w:space="0" w:color="auto"/>
              <w:left w:val="single" w:sz="4" w:space="0" w:color="auto"/>
              <w:bottom w:val="single" w:sz="4" w:space="0" w:color="auto"/>
              <w:right w:val="single" w:sz="4" w:space="0" w:color="auto"/>
            </w:tcBorders>
          </w:tcPr>
          <w:p w14:paraId="51C316BF" w14:textId="77777777" w:rsidR="00813906" w:rsidRDefault="00813906" w:rsidP="00BB38BE">
            <w:pPr>
              <w:pStyle w:val="TAC"/>
              <w:spacing w:line="260" w:lineRule="auto"/>
              <w:rPr>
                <w:lang w:val="en-US" w:eastAsia="zh-CN"/>
              </w:rPr>
            </w:pPr>
            <w:r>
              <w:rPr>
                <w:kern w:val="2"/>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444C708F" w14:textId="77777777" w:rsidR="00813906" w:rsidRDefault="00813906" w:rsidP="00BB38BE">
            <w:pPr>
              <w:pStyle w:val="TAC"/>
              <w:spacing w:line="260" w:lineRule="auto"/>
              <w:rPr>
                <w:lang w:eastAsia="zh-CN"/>
              </w:rPr>
            </w:pPr>
            <w:r>
              <w:rPr>
                <w:kern w:val="2"/>
                <w:lang w:eastAsia="zh-CN"/>
              </w:rPr>
              <w:t>IMD5</w:t>
            </w:r>
          </w:p>
        </w:tc>
      </w:tr>
      <w:tr w:rsidR="00813906" w14:paraId="7D3A377E"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29AF2B25" w14:textId="77777777" w:rsidR="00813906" w:rsidRDefault="00813906" w:rsidP="00BB38BE">
            <w:pPr>
              <w:pStyle w:val="TAC"/>
              <w:spacing w:line="260" w:lineRule="auto"/>
              <w:rPr>
                <w:lang w:eastAsia="zh-CN"/>
              </w:rPr>
            </w:pPr>
            <w:r>
              <w:rPr>
                <w:rFonts w:hint="eastAsia"/>
              </w:rPr>
              <w:t>CA_</w:t>
            </w:r>
            <w:r>
              <w:rPr>
                <w:rFonts w:hint="eastAsia"/>
                <w:lang w:eastAsia="zh-CN"/>
              </w:rPr>
              <w:t>n28</w:t>
            </w:r>
            <w:r>
              <w:rPr>
                <w:rFonts w:hint="eastAsia"/>
              </w:rPr>
              <w:t>-</w:t>
            </w:r>
            <w:r>
              <w:rPr>
                <w:rFonts w:hint="eastAsia"/>
                <w:lang w:eastAsia="zh-CN"/>
              </w:rPr>
              <w:t>n77</w:t>
            </w:r>
          </w:p>
        </w:tc>
        <w:tc>
          <w:tcPr>
            <w:tcW w:w="1146" w:type="dxa"/>
            <w:tcBorders>
              <w:top w:val="single" w:sz="4" w:space="0" w:color="auto"/>
              <w:left w:val="single" w:sz="4" w:space="0" w:color="auto"/>
              <w:bottom w:val="single" w:sz="4" w:space="0" w:color="auto"/>
              <w:right w:val="single" w:sz="4" w:space="0" w:color="auto"/>
            </w:tcBorders>
          </w:tcPr>
          <w:p w14:paraId="4016FDB0" w14:textId="77777777" w:rsidR="00813906" w:rsidRDefault="00813906" w:rsidP="00BB38BE">
            <w:pPr>
              <w:pStyle w:val="TAC"/>
              <w:spacing w:line="260" w:lineRule="auto"/>
              <w:rPr>
                <w:lang w:val="en-US" w:eastAsia="zh-CN"/>
              </w:rPr>
            </w:pPr>
            <w:r>
              <w:rPr>
                <w:lang w:val="en-US" w:eastAsia="zh-CN"/>
              </w:rPr>
              <w:t>n</w:t>
            </w:r>
            <w:r>
              <w:rPr>
                <w:rFonts w:hint="eastAsia"/>
                <w:lang w:val="en-US" w:eastAsia="zh-CN"/>
              </w:rPr>
              <w:t>28</w:t>
            </w:r>
          </w:p>
        </w:tc>
        <w:tc>
          <w:tcPr>
            <w:tcW w:w="960" w:type="dxa"/>
            <w:tcBorders>
              <w:top w:val="single" w:sz="4" w:space="0" w:color="auto"/>
              <w:left w:val="single" w:sz="4" w:space="0" w:color="auto"/>
              <w:bottom w:val="single" w:sz="4" w:space="0" w:color="auto"/>
              <w:right w:val="single" w:sz="4" w:space="0" w:color="auto"/>
            </w:tcBorders>
          </w:tcPr>
          <w:p w14:paraId="4D0F1B35" w14:textId="77777777" w:rsidR="00813906" w:rsidRDefault="00813906" w:rsidP="00BB38BE">
            <w:pPr>
              <w:pStyle w:val="TAC"/>
              <w:spacing w:line="260" w:lineRule="auto"/>
              <w:rPr>
                <w:rFonts w:cs="Arial"/>
                <w:szCs w:val="18"/>
                <w:lang w:val="en-US" w:eastAsia="zh-CN"/>
              </w:rPr>
            </w:pPr>
            <w:r>
              <w:rPr>
                <w:lang w:eastAsia="ja-JP"/>
              </w:rPr>
              <w:t>N/A</w:t>
            </w:r>
          </w:p>
        </w:tc>
        <w:tc>
          <w:tcPr>
            <w:tcW w:w="964" w:type="dxa"/>
            <w:tcBorders>
              <w:top w:val="single" w:sz="4" w:space="0" w:color="auto"/>
              <w:left w:val="single" w:sz="4" w:space="0" w:color="auto"/>
              <w:bottom w:val="single" w:sz="4" w:space="0" w:color="auto"/>
              <w:right w:val="single" w:sz="4" w:space="0" w:color="auto"/>
            </w:tcBorders>
          </w:tcPr>
          <w:p w14:paraId="5793AB07" w14:textId="77777777" w:rsidR="00813906" w:rsidRDefault="00813906" w:rsidP="00BB38BE">
            <w:pPr>
              <w:pStyle w:val="TAC"/>
              <w:spacing w:line="260" w:lineRule="auto"/>
              <w:rPr>
                <w:lang w:val="en-US" w:eastAsia="zh-CN"/>
              </w:rPr>
            </w:pPr>
            <w:r>
              <w:rPr>
                <w:lang w:eastAsia="ja-JP"/>
              </w:rPr>
              <w:t>N/A</w:t>
            </w:r>
          </w:p>
        </w:tc>
        <w:tc>
          <w:tcPr>
            <w:tcW w:w="960" w:type="dxa"/>
            <w:tcBorders>
              <w:top w:val="single" w:sz="4" w:space="0" w:color="auto"/>
              <w:left w:val="single" w:sz="4" w:space="0" w:color="auto"/>
              <w:bottom w:val="single" w:sz="4" w:space="0" w:color="auto"/>
              <w:right w:val="single" w:sz="4" w:space="0" w:color="auto"/>
            </w:tcBorders>
          </w:tcPr>
          <w:p w14:paraId="5714FF29" w14:textId="77777777" w:rsidR="00813906" w:rsidRDefault="00813906" w:rsidP="00BB38BE">
            <w:pPr>
              <w:pStyle w:val="TAC"/>
              <w:spacing w:line="260" w:lineRule="auto"/>
              <w:rPr>
                <w:lang w:val="en-US" w:eastAsia="zh-CN"/>
              </w:rPr>
            </w:pPr>
            <w:r>
              <w:rPr>
                <w:lang w:eastAsia="ja-JP"/>
              </w:rPr>
              <w:t>N/A</w:t>
            </w:r>
          </w:p>
        </w:tc>
        <w:tc>
          <w:tcPr>
            <w:tcW w:w="960" w:type="dxa"/>
            <w:tcBorders>
              <w:top w:val="single" w:sz="4" w:space="0" w:color="auto"/>
              <w:left w:val="single" w:sz="4" w:space="0" w:color="auto"/>
              <w:bottom w:val="single" w:sz="4" w:space="0" w:color="auto"/>
              <w:right w:val="single" w:sz="4" w:space="0" w:color="auto"/>
            </w:tcBorders>
          </w:tcPr>
          <w:p w14:paraId="5B8DBD02" w14:textId="77777777" w:rsidR="00813906" w:rsidRDefault="00813906" w:rsidP="00BB38BE">
            <w:pPr>
              <w:pStyle w:val="TAC"/>
              <w:spacing w:line="260" w:lineRule="auto"/>
              <w:rPr>
                <w:rFonts w:cs="Arial"/>
                <w:szCs w:val="18"/>
                <w:lang w:val="en-US" w:eastAsia="zh-CN"/>
              </w:rPr>
            </w:pPr>
            <w:r>
              <w:rPr>
                <w:lang w:eastAsia="ja-JP"/>
              </w:rPr>
              <w:t>N/A</w:t>
            </w:r>
          </w:p>
        </w:tc>
        <w:tc>
          <w:tcPr>
            <w:tcW w:w="977" w:type="dxa"/>
            <w:tcBorders>
              <w:top w:val="single" w:sz="4" w:space="0" w:color="auto"/>
              <w:left w:val="single" w:sz="4" w:space="0" w:color="auto"/>
              <w:bottom w:val="single" w:sz="4" w:space="0" w:color="auto"/>
              <w:right w:val="single" w:sz="4" w:space="0" w:color="auto"/>
            </w:tcBorders>
          </w:tcPr>
          <w:p w14:paraId="6798CBE4" w14:textId="77777777" w:rsidR="00813906" w:rsidRDefault="00813906" w:rsidP="00BB38BE">
            <w:pPr>
              <w:pStyle w:val="TAC"/>
              <w:spacing w:line="260" w:lineRule="auto"/>
              <w:rPr>
                <w:lang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6BD2E5AF" w14:textId="77777777" w:rsidR="00813906" w:rsidRDefault="00813906" w:rsidP="00BB38BE">
            <w:pPr>
              <w:pStyle w:val="TAC"/>
              <w:spacing w:line="260" w:lineRule="auto"/>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4C24E15" w14:textId="77777777" w:rsidR="00813906" w:rsidRDefault="00813906" w:rsidP="00BB38BE">
            <w:pPr>
              <w:pStyle w:val="TAC"/>
              <w:spacing w:line="260" w:lineRule="auto"/>
              <w:rPr>
                <w:vertAlign w:val="superscript"/>
                <w:lang w:val="en-US" w:eastAsia="zh-CN"/>
              </w:rPr>
            </w:pPr>
            <w:r>
              <w:rPr>
                <w:rFonts w:hint="eastAsia"/>
                <w:lang w:eastAsia="zh-CN"/>
              </w:rPr>
              <w:t>IMD2</w:t>
            </w:r>
            <w:r>
              <w:rPr>
                <w:rFonts w:hint="eastAsia"/>
                <w:vertAlign w:val="superscript"/>
                <w:lang w:val="en-US" w:eastAsia="zh-CN"/>
              </w:rPr>
              <w:t>7</w:t>
            </w:r>
          </w:p>
        </w:tc>
      </w:tr>
      <w:tr w:rsidR="00813906" w14:paraId="6328A6E5"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D6FE1FF" w14:textId="77777777" w:rsidR="00813906" w:rsidRDefault="00813906" w:rsidP="00BB38BE">
            <w:pPr>
              <w:pStyle w:val="TAC"/>
              <w:spacing w:line="260" w:lineRule="auto"/>
              <w:rPr>
                <w:lang w:eastAsia="zh-CN"/>
              </w:rPr>
            </w:pPr>
          </w:p>
        </w:tc>
        <w:tc>
          <w:tcPr>
            <w:tcW w:w="1146" w:type="dxa"/>
            <w:tcBorders>
              <w:top w:val="single" w:sz="4" w:space="0" w:color="auto"/>
              <w:left w:val="single" w:sz="4" w:space="0" w:color="auto"/>
              <w:bottom w:val="single" w:sz="4" w:space="0" w:color="auto"/>
              <w:right w:val="single" w:sz="4" w:space="0" w:color="auto"/>
            </w:tcBorders>
          </w:tcPr>
          <w:p w14:paraId="083DCBD5" w14:textId="77777777" w:rsidR="00813906" w:rsidRDefault="00813906" w:rsidP="00BB38BE">
            <w:pPr>
              <w:pStyle w:val="TAC"/>
              <w:spacing w:line="260" w:lineRule="auto"/>
              <w:rPr>
                <w:vertAlign w:val="superscript"/>
                <w:lang w:val="en-US" w:eastAsia="zh-CN"/>
              </w:rPr>
            </w:pPr>
            <w:r>
              <w:rPr>
                <w:lang w:val="en-US" w:eastAsia="zh-CN"/>
              </w:rPr>
              <w:t>n</w:t>
            </w:r>
            <w:r>
              <w:rPr>
                <w:rFonts w:hint="eastAsia"/>
                <w:lang w:val="en-US" w:eastAsia="zh-CN"/>
              </w:rPr>
              <w:t>77</w:t>
            </w:r>
            <w:r>
              <w:rPr>
                <w:rFonts w:hint="eastAsia"/>
                <w:vertAlign w:val="superscript"/>
                <w:lang w:val="en-US" w:eastAsia="zh-CN"/>
              </w:rPr>
              <w:t>12</w:t>
            </w:r>
          </w:p>
        </w:tc>
        <w:tc>
          <w:tcPr>
            <w:tcW w:w="960" w:type="dxa"/>
            <w:tcBorders>
              <w:top w:val="single" w:sz="4" w:space="0" w:color="auto"/>
              <w:left w:val="single" w:sz="4" w:space="0" w:color="auto"/>
              <w:bottom w:val="single" w:sz="4" w:space="0" w:color="auto"/>
              <w:right w:val="single" w:sz="4" w:space="0" w:color="auto"/>
            </w:tcBorders>
          </w:tcPr>
          <w:p w14:paraId="45C155D6" w14:textId="77777777" w:rsidR="00813906" w:rsidRDefault="00813906" w:rsidP="00BB38BE">
            <w:pPr>
              <w:pStyle w:val="TAC"/>
              <w:spacing w:line="260" w:lineRule="auto"/>
              <w:rPr>
                <w:rFonts w:cs="Arial"/>
                <w:szCs w:val="18"/>
                <w:lang w:val="en-US" w:eastAsia="zh-CN"/>
              </w:rPr>
            </w:pPr>
            <w:r>
              <w:rPr>
                <w:lang w:eastAsia="ja-JP"/>
              </w:rPr>
              <w:t>N/A</w:t>
            </w:r>
          </w:p>
        </w:tc>
        <w:tc>
          <w:tcPr>
            <w:tcW w:w="964" w:type="dxa"/>
            <w:tcBorders>
              <w:top w:val="single" w:sz="4" w:space="0" w:color="auto"/>
              <w:left w:val="single" w:sz="4" w:space="0" w:color="auto"/>
              <w:bottom w:val="single" w:sz="4" w:space="0" w:color="auto"/>
              <w:right w:val="single" w:sz="4" w:space="0" w:color="auto"/>
            </w:tcBorders>
          </w:tcPr>
          <w:p w14:paraId="2506DA12" w14:textId="77777777" w:rsidR="00813906" w:rsidRDefault="00813906" w:rsidP="00BB38BE">
            <w:pPr>
              <w:pStyle w:val="TAC"/>
              <w:spacing w:line="260" w:lineRule="auto"/>
              <w:rPr>
                <w:lang w:val="en-US" w:eastAsia="zh-CN"/>
              </w:rPr>
            </w:pPr>
            <w:r>
              <w:rPr>
                <w:lang w:eastAsia="ja-JP"/>
              </w:rPr>
              <w:t>N/A</w:t>
            </w:r>
          </w:p>
        </w:tc>
        <w:tc>
          <w:tcPr>
            <w:tcW w:w="960" w:type="dxa"/>
            <w:tcBorders>
              <w:top w:val="single" w:sz="4" w:space="0" w:color="auto"/>
              <w:left w:val="single" w:sz="4" w:space="0" w:color="auto"/>
              <w:bottom w:val="single" w:sz="4" w:space="0" w:color="auto"/>
              <w:right w:val="single" w:sz="4" w:space="0" w:color="auto"/>
            </w:tcBorders>
          </w:tcPr>
          <w:p w14:paraId="12E8AA86" w14:textId="77777777" w:rsidR="00813906" w:rsidRDefault="00813906" w:rsidP="00BB38BE">
            <w:pPr>
              <w:pStyle w:val="TAC"/>
              <w:spacing w:line="260" w:lineRule="auto"/>
              <w:rPr>
                <w:lang w:val="en-US" w:eastAsia="zh-CN"/>
              </w:rPr>
            </w:pPr>
            <w:r>
              <w:rPr>
                <w:lang w:eastAsia="ja-JP"/>
              </w:rPr>
              <w:t>N/A</w:t>
            </w:r>
          </w:p>
        </w:tc>
        <w:tc>
          <w:tcPr>
            <w:tcW w:w="960" w:type="dxa"/>
            <w:tcBorders>
              <w:top w:val="single" w:sz="4" w:space="0" w:color="auto"/>
              <w:left w:val="single" w:sz="4" w:space="0" w:color="auto"/>
              <w:bottom w:val="single" w:sz="4" w:space="0" w:color="auto"/>
              <w:right w:val="single" w:sz="4" w:space="0" w:color="auto"/>
            </w:tcBorders>
          </w:tcPr>
          <w:p w14:paraId="02E2A32F" w14:textId="77777777" w:rsidR="00813906" w:rsidRDefault="00813906" w:rsidP="00BB38BE">
            <w:pPr>
              <w:pStyle w:val="TAC"/>
              <w:spacing w:line="260" w:lineRule="auto"/>
              <w:rPr>
                <w:rFonts w:cs="Arial"/>
                <w:szCs w:val="18"/>
                <w:lang w:val="en-US" w:eastAsia="zh-CN"/>
              </w:rPr>
            </w:pPr>
            <w:r>
              <w:rPr>
                <w:lang w:eastAsia="ja-JP"/>
              </w:rPr>
              <w:t>N/A</w:t>
            </w:r>
          </w:p>
        </w:tc>
        <w:tc>
          <w:tcPr>
            <w:tcW w:w="977" w:type="dxa"/>
            <w:tcBorders>
              <w:top w:val="single" w:sz="4" w:space="0" w:color="auto"/>
              <w:left w:val="single" w:sz="4" w:space="0" w:color="auto"/>
              <w:bottom w:val="single" w:sz="4" w:space="0" w:color="auto"/>
              <w:right w:val="single" w:sz="4" w:space="0" w:color="auto"/>
            </w:tcBorders>
          </w:tcPr>
          <w:p w14:paraId="4B9B0702" w14:textId="77777777" w:rsidR="00813906" w:rsidRDefault="00813906" w:rsidP="00BB38BE">
            <w:pPr>
              <w:pStyle w:val="TAC"/>
              <w:spacing w:line="260" w:lineRule="auto"/>
              <w:rPr>
                <w:lang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1568B5C4" w14:textId="77777777" w:rsidR="00813906" w:rsidRDefault="00813906" w:rsidP="00BB38BE">
            <w:pPr>
              <w:pStyle w:val="TAC"/>
              <w:spacing w:line="260" w:lineRule="auto"/>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D11E91B" w14:textId="77777777" w:rsidR="00813906" w:rsidRDefault="00813906" w:rsidP="00BB38BE">
            <w:pPr>
              <w:pStyle w:val="TAC"/>
              <w:spacing w:line="260" w:lineRule="auto"/>
              <w:rPr>
                <w:lang w:eastAsia="zh-CN"/>
              </w:rPr>
            </w:pPr>
            <w:r>
              <w:rPr>
                <w:lang w:eastAsia="ja-JP"/>
              </w:rPr>
              <w:t>N/A</w:t>
            </w:r>
          </w:p>
        </w:tc>
      </w:tr>
      <w:tr w:rsidR="00813906" w14:paraId="3B0DCE3D"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29978339" w14:textId="77777777" w:rsidR="00813906" w:rsidRDefault="00813906" w:rsidP="00BB38BE">
            <w:pPr>
              <w:pStyle w:val="TAC"/>
              <w:spacing w:line="260" w:lineRule="auto"/>
              <w:rPr>
                <w:lang w:val="en-US" w:eastAsia="zh-CN"/>
              </w:rPr>
            </w:pPr>
            <w:r>
              <w:rPr>
                <w:lang w:val="en-US" w:eastAsia="zh-CN"/>
              </w:rPr>
              <w:t>CA_n28-n</w:t>
            </w:r>
            <w:r>
              <w:rPr>
                <w:rFonts w:hint="eastAsia"/>
                <w:lang w:val="en-US" w:eastAsia="zh-CN"/>
              </w:rPr>
              <w:t>77</w:t>
            </w:r>
          </w:p>
        </w:tc>
        <w:tc>
          <w:tcPr>
            <w:tcW w:w="1146" w:type="dxa"/>
            <w:tcBorders>
              <w:top w:val="single" w:sz="4" w:space="0" w:color="auto"/>
              <w:left w:val="single" w:sz="4" w:space="0" w:color="auto"/>
              <w:bottom w:val="single" w:sz="4" w:space="0" w:color="auto"/>
              <w:right w:val="single" w:sz="4" w:space="0" w:color="auto"/>
            </w:tcBorders>
          </w:tcPr>
          <w:p w14:paraId="3491E7FE" w14:textId="77777777" w:rsidR="00813906" w:rsidRDefault="00813906" w:rsidP="00BB38BE">
            <w:pPr>
              <w:pStyle w:val="TAC"/>
              <w:spacing w:line="260" w:lineRule="auto"/>
              <w:rPr>
                <w:lang w:eastAsia="zh-CN"/>
              </w:rPr>
            </w:pPr>
            <w:r>
              <w:rPr>
                <w:rFonts w:hint="eastAsia"/>
                <w:lang w:val="en-US" w:eastAsia="zh-CN"/>
              </w:rPr>
              <w:t>n28</w:t>
            </w:r>
          </w:p>
        </w:tc>
        <w:tc>
          <w:tcPr>
            <w:tcW w:w="960" w:type="dxa"/>
            <w:tcBorders>
              <w:top w:val="single" w:sz="4" w:space="0" w:color="auto"/>
              <w:left w:val="single" w:sz="4" w:space="0" w:color="auto"/>
              <w:bottom w:val="single" w:sz="4" w:space="0" w:color="auto"/>
              <w:right w:val="single" w:sz="4" w:space="0" w:color="auto"/>
            </w:tcBorders>
          </w:tcPr>
          <w:p w14:paraId="5C7DBD49" w14:textId="77777777" w:rsidR="00813906" w:rsidRDefault="00813906" w:rsidP="00BB38BE">
            <w:pPr>
              <w:pStyle w:val="TAC"/>
              <w:spacing w:line="260" w:lineRule="auto"/>
              <w:rPr>
                <w:lang w:eastAsia="zh-CN"/>
              </w:rPr>
            </w:pPr>
            <w:r>
              <w:rPr>
                <w:lang w:val="en-US" w:eastAsia="zh-CN"/>
              </w:rPr>
              <w:t>705.5</w:t>
            </w:r>
          </w:p>
        </w:tc>
        <w:tc>
          <w:tcPr>
            <w:tcW w:w="964" w:type="dxa"/>
            <w:tcBorders>
              <w:top w:val="single" w:sz="4" w:space="0" w:color="auto"/>
              <w:left w:val="single" w:sz="4" w:space="0" w:color="auto"/>
              <w:bottom w:val="single" w:sz="4" w:space="0" w:color="auto"/>
              <w:right w:val="single" w:sz="4" w:space="0" w:color="auto"/>
            </w:tcBorders>
          </w:tcPr>
          <w:p w14:paraId="5ED37455" w14:textId="77777777" w:rsidR="00813906" w:rsidRDefault="00813906" w:rsidP="00BB38BE">
            <w:pPr>
              <w:pStyle w:val="TAC"/>
              <w:spacing w:line="260" w:lineRule="auto"/>
              <w:rPr>
                <w:lang w:eastAsia="zh-CN"/>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7122C069" w14:textId="77777777" w:rsidR="00813906" w:rsidRDefault="00813906" w:rsidP="00BB38BE">
            <w:pPr>
              <w:pStyle w:val="TAC"/>
              <w:spacing w:line="260" w:lineRule="auto"/>
              <w:rPr>
                <w:lang w:eastAsia="zh-CN"/>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5D3C6CAF" w14:textId="77777777" w:rsidR="00813906" w:rsidRDefault="00813906" w:rsidP="00BB38BE">
            <w:pPr>
              <w:pStyle w:val="TAC"/>
              <w:spacing w:line="260" w:lineRule="auto"/>
              <w:rPr>
                <w:lang w:eastAsia="zh-CN"/>
              </w:rPr>
            </w:pPr>
            <w:r>
              <w:rPr>
                <w:lang w:val="en-US" w:eastAsia="zh-CN"/>
              </w:rPr>
              <w:t>760.5</w:t>
            </w:r>
          </w:p>
        </w:tc>
        <w:tc>
          <w:tcPr>
            <w:tcW w:w="977" w:type="dxa"/>
            <w:tcBorders>
              <w:top w:val="single" w:sz="4" w:space="0" w:color="auto"/>
              <w:left w:val="single" w:sz="4" w:space="0" w:color="auto"/>
              <w:bottom w:val="single" w:sz="4" w:space="0" w:color="auto"/>
              <w:right w:val="single" w:sz="4" w:space="0" w:color="auto"/>
            </w:tcBorders>
          </w:tcPr>
          <w:p w14:paraId="72226F08" w14:textId="77777777" w:rsidR="00813906" w:rsidRDefault="00813906" w:rsidP="00BB38BE">
            <w:pPr>
              <w:pStyle w:val="TAC"/>
              <w:spacing w:line="260" w:lineRule="auto"/>
              <w:rPr>
                <w:lang w:eastAsia="zh-CN"/>
              </w:rPr>
            </w:pPr>
            <w:r>
              <w:rPr>
                <w:rFonts w:hint="eastAsia"/>
                <w:lang w:eastAsia="zh-CN"/>
              </w:rPr>
              <w:t>5.5</w:t>
            </w:r>
          </w:p>
        </w:tc>
        <w:tc>
          <w:tcPr>
            <w:tcW w:w="828" w:type="dxa"/>
            <w:tcBorders>
              <w:top w:val="single" w:sz="4" w:space="0" w:color="auto"/>
              <w:left w:val="single" w:sz="4" w:space="0" w:color="auto"/>
              <w:bottom w:val="single" w:sz="4" w:space="0" w:color="auto"/>
              <w:right w:val="single" w:sz="4" w:space="0" w:color="auto"/>
            </w:tcBorders>
          </w:tcPr>
          <w:p w14:paraId="2E0A709B" w14:textId="77777777" w:rsidR="00813906" w:rsidRDefault="00813906" w:rsidP="00BB38BE">
            <w:pPr>
              <w:pStyle w:val="TAC"/>
              <w:spacing w:line="260" w:lineRule="auto"/>
              <w:rPr>
                <w:lang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18EB6F5" w14:textId="77777777" w:rsidR="00813906" w:rsidRDefault="00813906" w:rsidP="00BB38BE">
            <w:pPr>
              <w:pStyle w:val="TAC"/>
              <w:spacing w:line="260" w:lineRule="auto"/>
              <w:rPr>
                <w:lang w:eastAsia="zh-CN"/>
              </w:rPr>
            </w:pPr>
            <w:r>
              <w:rPr>
                <w:lang w:eastAsia="zh-CN"/>
              </w:rPr>
              <w:t>IMD</w:t>
            </w:r>
            <w:r>
              <w:rPr>
                <w:lang w:val="en-US" w:eastAsia="zh-CN"/>
              </w:rPr>
              <w:t>5</w:t>
            </w:r>
          </w:p>
        </w:tc>
      </w:tr>
      <w:tr w:rsidR="00813906" w14:paraId="6E967728"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BADCFF5" w14:textId="77777777" w:rsidR="00813906" w:rsidRDefault="00813906" w:rsidP="00BB38BE">
            <w:pPr>
              <w:pStyle w:val="TAC"/>
              <w:spacing w:line="260" w:lineRule="auto"/>
              <w:rPr>
                <w:lang w:eastAsia="zh-CN"/>
              </w:rPr>
            </w:pPr>
          </w:p>
        </w:tc>
        <w:tc>
          <w:tcPr>
            <w:tcW w:w="1146" w:type="dxa"/>
            <w:tcBorders>
              <w:top w:val="single" w:sz="4" w:space="0" w:color="auto"/>
              <w:left w:val="single" w:sz="4" w:space="0" w:color="auto"/>
              <w:bottom w:val="single" w:sz="4" w:space="0" w:color="auto"/>
              <w:right w:val="single" w:sz="4" w:space="0" w:color="auto"/>
            </w:tcBorders>
          </w:tcPr>
          <w:p w14:paraId="760F9CA7" w14:textId="77777777" w:rsidR="00813906" w:rsidRDefault="00813906" w:rsidP="00BB38BE">
            <w:pPr>
              <w:pStyle w:val="TAC"/>
              <w:spacing w:line="260" w:lineRule="auto"/>
              <w:rPr>
                <w:lang w:eastAsia="zh-CN"/>
              </w:rPr>
            </w:pPr>
            <w:r>
              <w:rPr>
                <w:rFonts w:hint="eastAsia"/>
                <w:lang w:val="en-US" w:eastAsia="zh-CN"/>
              </w:rPr>
              <w:t>n77/n78</w:t>
            </w:r>
          </w:p>
        </w:tc>
        <w:tc>
          <w:tcPr>
            <w:tcW w:w="960" w:type="dxa"/>
            <w:tcBorders>
              <w:top w:val="single" w:sz="4" w:space="0" w:color="auto"/>
              <w:left w:val="single" w:sz="4" w:space="0" w:color="auto"/>
              <w:bottom w:val="single" w:sz="4" w:space="0" w:color="auto"/>
              <w:right w:val="single" w:sz="4" w:space="0" w:color="auto"/>
            </w:tcBorders>
          </w:tcPr>
          <w:p w14:paraId="4FF9AAC7" w14:textId="77777777" w:rsidR="00813906" w:rsidRDefault="00813906" w:rsidP="00BB38BE">
            <w:pPr>
              <w:pStyle w:val="TAC"/>
              <w:spacing w:line="260" w:lineRule="auto"/>
              <w:rPr>
                <w:lang w:eastAsia="zh-CN"/>
              </w:rPr>
            </w:pPr>
            <w:r>
              <w:rPr>
                <w:rFonts w:hint="eastAsia"/>
              </w:rPr>
              <w:t>3582.5</w:t>
            </w:r>
          </w:p>
        </w:tc>
        <w:tc>
          <w:tcPr>
            <w:tcW w:w="964" w:type="dxa"/>
            <w:tcBorders>
              <w:top w:val="single" w:sz="4" w:space="0" w:color="auto"/>
              <w:left w:val="single" w:sz="4" w:space="0" w:color="auto"/>
              <w:bottom w:val="single" w:sz="4" w:space="0" w:color="auto"/>
              <w:right w:val="single" w:sz="4" w:space="0" w:color="auto"/>
            </w:tcBorders>
          </w:tcPr>
          <w:p w14:paraId="381974BA" w14:textId="77777777" w:rsidR="00813906" w:rsidRDefault="00813906" w:rsidP="00BB38BE">
            <w:pPr>
              <w:pStyle w:val="TAC"/>
              <w:spacing w:line="260" w:lineRule="auto"/>
              <w:rPr>
                <w:lang w:eastAsia="zh-CN"/>
              </w:rPr>
            </w:pPr>
            <w:r>
              <w:rPr>
                <w:rFonts w:hint="eastAsia"/>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439FD4A5" w14:textId="77777777" w:rsidR="00813906" w:rsidRDefault="00813906" w:rsidP="00BB38BE">
            <w:pPr>
              <w:pStyle w:val="TAC"/>
              <w:spacing w:line="260" w:lineRule="auto"/>
              <w:rPr>
                <w:lang w:eastAsia="zh-CN"/>
              </w:rPr>
            </w:pPr>
            <w:r>
              <w:rPr>
                <w:rFonts w:hint="eastAsia"/>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65AD85F2" w14:textId="77777777" w:rsidR="00813906" w:rsidRDefault="00813906" w:rsidP="00BB38BE">
            <w:pPr>
              <w:pStyle w:val="TAC"/>
              <w:spacing w:line="260" w:lineRule="auto"/>
              <w:rPr>
                <w:lang w:eastAsia="zh-CN"/>
              </w:rPr>
            </w:pPr>
            <w:r>
              <w:rPr>
                <w:rFonts w:hint="eastAsia"/>
              </w:rPr>
              <w:t>3582.5</w:t>
            </w:r>
          </w:p>
        </w:tc>
        <w:tc>
          <w:tcPr>
            <w:tcW w:w="977" w:type="dxa"/>
            <w:tcBorders>
              <w:top w:val="single" w:sz="4" w:space="0" w:color="auto"/>
              <w:left w:val="single" w:sz="4" w:space="0" w:color="auto"/>
              <w:bottom w:val="single" w:sz="4" w:space="0" w:color="auto"/>
              <w:right w:val="single" w:sz="4" w:space="0" w:color="auto"/>
            </w:tcBorders>
          </w:tcPr>
          <w:p w14:paraId="4CF8841B" w14:textId="77777777" w:rsidR="00813906" w:rsidRDefault="00813906" w:rsidP="00BB38BE">
            <w:pPr>
              <w:pStyle w:val="TAC"/>
              <w:spacing w:line="260" w:lineRule="auto"/>
              <w:rPr>
                <w:lang w:eastAsia="zh-CN"/>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tcPr>
          <w:p w14:paraId="74F0EEED" w14:textId="77777777" w:rsidR="00813906" w:rsidRDefault="00813906" w:rsidP="00BB38BE">
            <w:pPr>
              <w:pStyle w:val="TAC"/>
              <w:spacing w:line="260" w:lineRule="auto"/>
              <w:rPr>
                <w:lang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A0AE23F" w14:textId="77777777" w:rsidR="00813906" w:rsidRDefault="00813906" w:rsidP="00BB38BE">
            <w:pPr>
              <w:pStyle w:val="TAC"/>
              <w:spacing w:line="260" w:lineRule="auto"/>
              <w:rPr>
                <w:lang w:eastAsia="zh-CN"/>
              </w:rPr>
            </w:pPr>
            <w:r>
              <w:t>N/A</w:t>
            </w:r>
          </w:p>
        </w:tc>
      </w:tr>
      <w:tr w:rsidR="00813906" w14:paraId="5B496ABB"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D66256E" w14:textId="77777777" w:rsidR="00813906" w:rsidRDefault="00813906" w:rsidP="00BB38BE">
            <w:pPr>
              <w:pStyle w:val="TAC"/>
              <w:spacing w:line="260" w:lineRule="auto"/>
              <w:rPr>
                <w:rFonts w:cs="Arial"/>
                <w:lang w:val="sv-SE" w:eastAsia="zh-CN"/>
              </w:rPr>
            </w:pPr>
            <w:r>
              <w:rPr>
                <w:lang w:val="en-US" w:eastAsia="zh-CN"/>
              </w:rPr>
              <w:t>CA_n30-n77</w:t>
            </w:r>
          </w:p>
        </w:tc>
        <w:tc>
          <w:tcPr>
            <w:tcW w:w="1146" w:type="dxa"/>
            <w:tcBorders>
              <w:top w:val="single" w:sz="4" w:space="0" w:color="auto"/>
              <w:left w:val="single" w:sz="4" w:space="0" w:color="auto"/>
              <w:bottom w:val="single" w:sz="4" w:space="0" w:color="auto"/>
              <w:right w:val="single" w:sz="4" w:space="0" w:color="auto"/>
            </w:tcBorders>
          </w:tcPr>
          <w:p w14:paraId="72B6B603" w14:textId="77777777" w:rsidR="00813906" w:rsidRDefault="00813906" w:rsidP="00BB38BE">
            <w:pPr>
              <w:pStyle w:val="TAC"/>
              <w:spacing w:line="260" w:lineRule="auto"/>
              <w:rPr>
                <w:lang w:val="en-US" w:eastAsia="zh-CN"/>
              </w:rPr>
            </w:pPr>
            <w:r>
              <w:t>n30</w:t>
            </w:r>
          </w:p>
        </w:tc>
        <w:tc>
          <w:tcPr>
            <w:tcW w:w="960" w:type="dxa"/>
            <w:tcBorders>
              <w:top w:val="single" w:sz="4" w:space="0" w:color="auto"/>
              <w:left w:val="single" w:sz="4" w:space="0" w:color="auto"/>
              <w:bottom w:val="single" w:sz="4" w:space="0" w:color="auto"/>
              <w:right w:val="single" w:sz="4" w:space="0" w:color="auto"/>
            </w:tcBorders>
          </w:tcPr>
          <w:p w14:paraId="6671951D" w14:textId="77777777" w:rsidR="00813906" w:rsidRDefault="00813906" w:rsidP="00BB38BE">
            <w:pPr>
              <w:pStyle w:val="TAC"/>
              <w:spacing w:line="260" w:lineRule="auto"/>
            </w:pPr>
            <w:r>
              <w:t>2310</w:t>
            </w:r>
          </w:p>
        </w:tc>
        <w:tc>
          <w:tcPr>
            <w:tcW w:w="964" w:type="dxa"/>
            <w:tcBorders>
              <w:top w:val="single" w:sz="4" w:space="0" w:color="auto"/>
              <w:left w:val="single" w:sz="4" w:space="0" w:color="auto"/>
              <w:bottom w:val="single" w:sz="4" w:space="0" w:color="auto"/>
              <w:right w:val="single" w:sz="4" w:space="0" w:color="auto"/>
            </w:tcBorders>
          </w:tcPr>
          <w:p w14:paraId="2E725553" w14:textId="77777777" w:rsidR="00813906" w:rsidRDefault="00813906" w:rsidP="00BB38BE">
            <w:pPr>
              <w:pStyle w:val="TAC"/>
              <w:spacing w:line="260" w:lineRule="auto"/>
            </w:pPr>
            <w:r>
              <w:t>5</w:t>
            </w:r>
          </w:p>
        </w:tc>
        <w:tc>
          <w:tcPr>
            <w:tcW w:w="960" w:type="dxa"/>
            <w:tcBorders>
              <w:top w:val="single" w:sz="4" w:space="0" w:color="auto"/>
              <w:left w:val="single" w:sz="4" w:space="0" w:color="auto"/>
              <w:bottom w:val="single" w:sz="4" w:space="0" w:color="auto"/>
              <w:right w:val="single" w:sz="4" w:space="0" w:color="auto"/>
            </w:tcBorders>
          </w:tcPr>
          <w:p w14:paraId="7340182E" w14:textId="77777777" w:rsidR="00813906" w:rsidRDefault="00813906" w:rsidP="00BB38BE">
            <w:pPr>
              <w:pStyle w:val="TAC"/>
              <w:spacing w:line="260" w:lineRule="auto"/>
            </w:pPr>
            <w:r>
              <w:t>25</w:t>
            </w:r>
          </w:p>
        </w:tc>
        <w:tc>
          <w:tcPr>
            <w:tcW w:w="960" w:type="dxa"/>
            <w:tcBorders>
              <w:top w:val="single" w:sz="4" w:space="0" w:color="auto"/>
              <w:left w:val="single" w:sz="4" w:space="0" w:color="auto"/>
              <w:bottom w:val="single" w:sz="4" w:space="0" w:color="auto"/>
              <w:right w:val="single" w:sz="4" w:space="0" w:color="auto"/>
            </w:tcBorders>
          </w:tcPr>
          <w:p w14:paraId="7CECA467" w14:textId="77777777" w:rsidR="00813906" w:rsidRDefault="00813906" w:rsidP="00BB38BE">
            <w:pPr>
              <w:pStyle w:val="TAC"/>
              <w:spacing w:line="260" w:lineRule="auto"/>
            </w:pPr>
            <w:r>
              <w:t>2355</w:t>
            </w:r>
          </w:p>
        </w:tc>
        <w:tc>
          <w:tcPr>
            <w:tcW w:w="977" w:type="dxa"/>
            <w:tcBorders>
              <w:top w:val="single" w:sz="4" w:space="0" w:color="auto"/>
              <w:left w:val="single" w:sz="4" w:space="0" w:color="auto"/>
              <w:bottom w:val="single" w:sz="4" w:space="0" w:color="auto"/>
              <w:right w:val="single" w:sz="4" w:space="0" w:color="auto"/>
            </w:tcBorders>
          </w:tcPr>
          <w:p w14:paraId="1D6C01D3" w14:textId="77777777" w:rsidR="00813906" w:rsidRDefault="00813906" w:rsidP="00BB38BE">
            <w:pPr>
              <w:pStyle w:val="TAC"/>
              <w:spacing w:line="260" w:lineRule="auto"/>
              <w:rPr>
                <w:lang w:eastAsia="zh-CN"/>
              </w:rPr>
            </w:pPr>
            <w:r>
              <w:rPr>
                <w:rFonts w:hint="eastAsia"/>
                <w:lang w:eastAsia="zh-CN"/>
              </w:rPr>
              <w:t>8</w:t>
            </w:r>
            <w:r>
              <w:rPr>
                <w:lang w:eastAsia="zh-CN"/>
              </w:rPr>
              <w:t>.0</w:t>
            </w:r>
          </w:p>
        </w:tc>
        <w:tc>
          <w:tcPr>
            <w:tcW w:w="828" w:type="dxa"/>
            <w:tcBorders>
              <w:top w:val="single" w:sz="4" w:space="0" w:color="auto"/>
              <w:left w:val="single" w:sz="4" w:space="0" w:color="auto"/>
              <w:bottom w:val="single" w:sz="4" w:space="0" w:color="auto"/>
              <w:right w:val="single" w:sz="4" w:space="0" w:color="auto"/>
            </w:tcBorders>
          </w:tcPr>
          <w:p w14:paraId="538EBF9D" w14:textId="77777777" w:rsidR="00813906" w:rsidRDefault="00813906" w:rsidP="00BB38BE">
            <w:pPr>
              <w:pStyle w:val="TAC"/>
              <w:spacing w:line="260" w:lineRule="auto"/>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2659BA36" w14:textId="77777777" w:rsidR="00813906" w:rsidRDefault="00813906" w:rsidP="00BB38BE">
            <w:pPr>
              <w:pStyle w:val="TAC"/>
              <w:spacing w:line="260" w:lineRule="auto"/>
              <w:rPr>
                <w:lang w:eastAsia="zh-CN"/>
              </w:rPr>
            </w:pPr>
            <w:r>
              <w:t>IMD</w:t>
            </w:r>
            <w:r>
              <w:rPr>
                <w:rFonts w:hint="eastAsia"/>
                <w:lang w:eastAsia="zh-CN"/>
              </w:rPr>
              <w:t>4</w:t>
            </w:r>
          </w:p>
        </w:tc>
      </w:tr>
      <w:tr w:rsidR="00813906" w14:paraId="3DD988CC"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A905BDB" w14:textId="77777777" w:rsidR="00813906" w:rsidRDefault="00813906" w:rsidP="00BB38BE">
            <w:pPr>
              <w:pStyle w:val="TAC"/>
              <w:spacing w:line="260" w:lineRule="auto"/>
              <w:rPr>
                <w:rFonts w:cs="Arial"/>
                <w:lang w:val="sv-SE"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F20A4D1" w14:textId="77777777" w:rsidR="00813906" w:rsidRDefault="00813906" w:rsidP="00BB38BE">
            <w:pPr>
              <w:pStyle w:val="TAC"/>
              <w:spacing w:line="260" w:lineRule="auto"/>
              <w:rPr>
                <w:lang w:val="en-US"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225FD1F9" w14:textId="77777777" w:rsidR="00813906" w:rsidRDefault="00813906" w:rsidP="00BB38BE">
            <w:pPr>
              <w:pStyle w:val="TAC"/>
              <w:spacing w:line="260" w:lineRule="auto"/>
            </w:pPr>
            <w:r>
              <w:t>3487.5</w:t>
            </w:r>
          </w:p>
        </w:tc>
        <w:tc>
          <w:tcPr>
            <w:tcW w:w="964" w:type="dxa"/>
            <w:tcBorders>
              <w:top w:val="single" w:sz="4" w:space="0" w:color="auto"/>
              <w:left w:val="single" w:sz="4" w:space="0" w:color="auto"/>
              <w:bottom w:val="single" w:sz="4" w:space="0" w:color="auto"/>
              <w:right w:val="single" w:sz="4" w:space="0" w:color="auto"/>
            </w:tcBorders>
            <w:vAlign w:val="center"/>
          </w:tcPr>
          <w:p w14:paraId="51071473" w14:textId="77777777" w:rsidR="00813906" w:rsidRDefault="00813906" w:rsidP="00BB38BE">
            <w:pPr>
              <w:pStyle w:val="TAC"/>
              <w:spacing w:line="260" w:lineRule="auto"/>
            </w:pPr>
            <w:r>
              <w:t>10</w:t>
            </w:r>
          </w:p>
        </w:tc>
        <w:tc>
          <w:tcPr>
            <w:tcW w:w="960" w:type="dxa"/>
            <w:tcBorders>
              <w:top w:val="single" w:sz="4" w:space="0" w:color="auto"/>
              <w:left w:val="single" w:sz="4" w:space="0" w:color="auto"/>
              <w:bottom w:val="single" w:sz="4" w:space="0" w:color="auto"/>
              <w:right w:val="single" w:sz="4" w:space="0" w:color="auto"/>
            </w:tcBorders>
            <w:vAlign w:val="center"/>
          </w:tcPr>
          <w:p w14:paraId="17A85533" w14:textId="77777777" w:rsidR="00813906" w:rsidRDefault="00813906" w:rsidP="00BB38BE">
            <w:pPr>
              <w:pStyle w:val="TAC"/>
              <w:spacing w:line="260" w:lineRule="auto"/>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2FD93BB4" w14:textId="77777777" w:rsidR="00813906" w:rsidRDefault="00813906" w:rsidP="00BB38BE">
            <w:pPr>
              <w:pStyle w:val="TAC"/>
              <w:spacing w:line="260" w:lineRule="auto"/>
            </w:pPr>
            <w:r>
              <w:t>3487.5</w:t>
            </w:r>
          </w:p>
        </w:tc>
        <w:tc>
          <w:tcPr>
            <w:tcW w:w="977" w:type="dxa"/>
            <w:tcBorders>
              <w:top w:val="single" w:sz="4" w:space="0" w:color="auto"/>
              <w:left w:val="single" w:sz="4" w:space="0" w:color="auto"/>
              <w:bottom w:val="single" w:sz="4" w:space="0" w:color="auto"/>
              <w:right w:val="single" w:sz="4" w:space="0" w:color="auto"/>
            </w:tcBorders>
            <w:vAlign w:val="center"/>
          </w:tcPr>
          <w:p w14:paraId="3BD42861" w14:textId="77777777" w:rsidR="00813906" w:rsidRDefault="00813906" w:rsidP="00BB38BE">
            <w:pPr>
              <w:pStyle w:val="TAC"/>
              <w:spacing w:line="260" w:lineRule="auto"/>
              <w:rPr>
                <w:lang w:eastAsia="zh-CN"/>
              </w:rPr>
            </w:pPr>
            <w:r>
              <w:t>N/A</w:t>
            </w:r>
          </w:p>
        </w:tc>
        <w:tc>
          <w:tcPr>
            <w:tcW w:w="828" w:type="dxa"/>
            <w:tcBorders>
              <w:top w:val="single" w:sz="4" w:space="0" w:color="auto"/>
              <w:left w:val="single" w:sz="4" w:space="0" w:color="auto"/>
              <w:bottom w:val="single" w:sz="4" w:space="0" w:color="auto"/>
              <w:right w:val="single" w:sz="4" w:space="0" w:color="auto"/>
            </w:tcBorders>
            <w:vAlign w:val="center"/>
          </w:tcPr>
          <w:p w14:paraId="551DEFB9" w14:textId="77777777" w:rsidR="00813906" w:rsidRDefault="00813906" w:rsidP="00BB38BE">
            <w:pPr>
              <w:pStyle w:val="TAC"/>
              <w:spacing w:line="260" w:lineRule="auto"/>
              <w:rPr>
                <w:lang w:val="en-US" w:eastAsia="zh-CN"/>
              </w:rPr>
            </w:pPr>
            <w:r>
              <w:rPr>
                <w:rFonts w:hint="eastAsia"/>
                <w:lang w:eastAsia="zh-CN"/>
              </w:rPr>
              <w:t>TDD</w:t>
            </w:r>
          </w:p>
        </w:tc>
        <w:tc>
          <w:tcPr>
            <w:tcW w:w="1057" w:type="dxa"/>
            <w:tcBorders>
              <w:top w:val="single" w:sz="4" w:space="0" w:color="auto"/>
              <w:left w:val="single" w:sz="4" w:space="0" w:color="auto"/>
              <w:bottom w:val="single" w:sz="4" w:space="0" w:color="auto"/>
              <w:right w:val="single" w:sz="4" w:space="0" w:color="auto"/>
            </w:tcBorders>
          </w:tcPr>
          <w:p w14:paraId="788267EB" w14:textId="77777777" w:rsidR="00813906" w:rsidRDefault="00813906" w:rsidP="00BB38BE">
            <w:pPr>
              <w:pStyle w:val="TAC"/>
              <w:spacing w:line="260" w:lineRule="auto"/>
              <w:rPr>
                <w:lang w:eastAsia="zh-CN"/>
              </w:rPr>
            </w:pPr>
            <w:r>
              <w:t>N/A</w:t>
            </w:r>
          </w:p>
        </w:tc>
      </w:tr>
      <w:tr w:rsidR="00813906" w14:paraId="635CB47E"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D61DFA3" w14:textId="77777777" w:rsidR="00813906" w:rsidRDefault="00813906" w:rsidP="00BB38BE">
            <w:pPr>
              <w:pStyle w:val="TAC"/>
              <w:spacing w:line="260" w:lineRule="auto"/>
              <w:rPr>
                <w:rFonts w:cs="Arial"/>
                <w:lang w:val="sv-SE" w:eastAsia="zh-CN"/>
              </w:rPr>
            </w:pPr>
          </w:p>
        </w:tc>
        <w:tc>
          <w:tcPr>
            <w:tcW w:w="1146" w:type="dxa"/>
            <w:tcBorders>
              <w:top w:val="single" w:sz="4" w:space="0" w:color="auto"/>
              <w:left w:val="single" w:sz="4" w:space="0" w:color="auto"/>
              <w:bottom w:val="single" w:sz="4" w:space="0" w:color="auto"/>
              <w:right w:val="single" w:sz="4" w:space="0" w:color="auto"/>
            </w:tcBorders>
          </w:tcPr>
          <w:p w14:paraId="0ECD4EC7" w14:textId="77777777" w:rsidR="00813906" w:rsidRDefault="00813906" w:rsidP="00BB38BE">
            <w:pPr>
              <w:pStyle w:val="TAC"/>
              <w:spacing w:line="260" w:lineRule="auto"/>
              <w:rPr>
                <w:lang w:val="en-US" w:eastAsia="zh-CN"/>
              </w:rPr>
            </w:pPr>
            <w:r>
              <w:rPr>
                <w:lang w:val="en-US" w:eastAsia="zh-CN"/>
              </w:rPr>
              <w:t>n30</w:t>
            </w:r>
          </w:p>
        </w:tc>
        <w:tc>
          <w:tcPr>
            <w:tcW w:w="960" w:type="dxa"/>
            <w:tcBorders>
              <w:top w:val="single" w:sz="4" w:space="0" w:color="auto"/>
              <w:left w:val="single" w:sz="4" w:space="0" w:color="auto"/>
              <w:bottom w:val="single" w:sz="4" w:space="0" w:color="auto"/>
              <w:right w:val="single" w:sz="4" w:space="0" w:color="auto"/>
            </w:tcBorders>
          </w:tcPr>
          <w:p w14:paraId="7553E49B" w14:textId="77777777" w:rsidR="00813906" w:rsidRDefault="00813906" w:rsidP="00BB38BE">
            <w:pPr>
              <w:pStyle w:val="TAC"/>
              <w:spacing w:line="260" w:lineRule="auto"/>
            </w:pPr>
            <w:r>
              <w:rPr>
                <w:lang w:eastAsia="zh-CN"/>
              </w:rPr>
              <w:t>N/A</w:t>
            </w:r>
          </w:p>
        </w:tc>
        <w:tc>
          <w:tcPr>
            <w:tcW w:w="964" w:type="dxa"/>
            <w:tcBorders>
              <w:top w:val="single" w:sz="4" w:space="0" w:color="auto"/>
              <w:left w:val="single" w:sz="4" w:space="0" w:color="auto"/>
              <w:bottom w:val="single" w:sz="4" w:space="0" w:color="auto"/>
              <w:right w:val="single" w:sz="4" w:space="0" w:color="auto"/>
            </w:tcBorders>
          </w:tcPr>
          <w:p w14:paraId="2E7616FB" w14:textId="77777777" w:rsidR="00813906" w:rsidRDefault="00813906" w:rsidP="00BB38BE">
            <w:pPr>
              <w:pStyle w:val="TAC"/>
              <w:spacing w:line="260" w:lineRule="auto"/>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035C5AA7" w14:textId="77777777" w:rsidR="00813906" w:rsidRDefault="00813906" w:rsidP="00BB38BE">
            <w:pPr>
              <w:pStyle w:val="TAC"/>
              <w:spacing w:line="260" w:lineRule="auto"/>
            </w:pPr>
            <w:r>
              <w:rPr>
                <w:lang w:eastAsia="zh-CN"/>
              </w:rPr>
              <w:t>N/A</w:t>
            </w:r>
          </w:p>
        </w:tc>
        <w:tc>
          <w:tcPr>
            <w:tcW w:w="960" w:type="dxa"/>
            <w:tcBorders>
              <w:top w:val="single" w:sz="4" w:space="0" w:color="auto"/>
              <w:left w:val="single" w:sz="4" w:space="0" w:color="auto"/>
              <w:bottom w:val="single" w:sz="4" w:space="0" w:color="auto"/>
              <w:right w:val="single" w:sz="4" w:space="0" w:color="auto"/>
            </w:tcBorders>
          </w:tcPr>
          <w:p w14:paraId="090E6661" w14:textId="77777777" w:rsidR="00813906" w:rsidRDefault="00813906" w:rsidP="00BB38BE">
            <w:pPr>
              <w:pStyle w:val="TAC"/>
              <w:spacing w:line="260" w:lineRule="auto"/>
            </w:pPr>
            <w:r>
              <w:rPr>
                <w:rFonts w:cs="Arial"/>
                <w:szCs w:val="18"/>
                <w:lang w:val="en-US" w:eastAsia="zh-CN"/>
              </w:rPr>
              <w:t>2352.5</w:t>
            </w:r>
          </w:p>
        </w:tc>
        <w:tc>
          <w:tcPr>
            <w:tcW w:w="977" w:type="dxa"/>
            <w:tcBorders>
              <w:top w:val="single" w:sz="4" w:space="0" w:color="auto"/>
              <w:left w:val="single" w:sz="4" w:space="0" w:color="auto"/>
              <w:bottom w:val="single" w:sz="4" w:space="0" w:color="auto"/>
              <w:right w:val="single" w:sz="4" w:space="0" w:color="auto"/>
            </w:tcBorders>
          </w:tcPr>
          <w:p w14:paraId="087A4313" w14:textId="77777777" w:rsidR="00813906" w:rsidRDefault="00813906" w:rsidP="00BB38BE">
            <w:pPr>
              <w:pStyle w:val="TAC"/>
              <w:spacing w:line="260" w:lineRule="auto"/>
              <w:rPr>
                <w:lang w:eastAsia="zh-CN"/>
              </w:rPr>
            </w:pPr>
            <w:r>
              <w:rPr>
                <w:lang w:val="en-US" w:eastAsia="zh-CN"/>
              </w:rPr>
              <w:t>[3.2]</w:t>
            </w:r>
          </w:p>
        </w:tc>
        <w:tc>
          <w:tcPr>
            <w:tcW w:w="828" w:type="dxa"/>
            <w:tcBorders>
              <w:top w:val="single" w:sz="4" w:space="0" w:color="auto"/>
              <w:left w:val="single" w:sz="4" w:space="0" w:color="auto"/>
              <w:bottom w:val="single" w:sz="4" w:space="0" w:color="auto"/>
              <w:right w:val="single" w:sz="4" w:space="0" w:color="auto"/>
            </w:tcBorders>
          </w:tcPr>
          <w:p w14:paraId="556BED58" w14:textId="77777777" w:rsidR="00813906" w:rsidRDefault="00813906" w:rsidP="00BB38BE">
            <w:pPr>
              <w:pStyle w:val="TAC"/>
              <w:spacing w:line="260" w:lineRule="auto"/>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87D20B6" w14:textId="77777777" w:rsidR="00813906" w:rsidRDefault="00813906" w:rsidP="00BB38BE">
            <w:pPr>
              <w:pStyle w:val="TAC"/>
              <w:spacing w:line="260" w:lineRule="auto"/>
              <w:rPr>
                <w:lang w:eastAsia="zh-CN"/>
              </w:rPr>
            </w:pPr>
            <w:r>
              <w:rPr>
                <w:lang w:val="en-US" w:eastAsia="zh-CN"/>
              </w:rPr>
              <w:t>IMD7</w:t>
            </w:r>
          </w:p>
        </w:tc>
      </w:tr>
      <w:tr w:rsidR="00813906" w14:paraId="1A266673"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6851F76" w14:textId="77777777" w:rsidR="00813906" w:rsidRDefault="00813906" w:rsidP="00BB38BE">
            <w:pPr>
              <w:pStyle w:val="TAC"/>
              <w:spacing w:line="260" w:lineRule="auto"/>
              <w:rPr>
                <w:rFonts w:cs="Arial"/>
                <w:lang w:val="sv-SE" w:eastAsia="zh-CN"/>
              </w:rPr>
            </w:pPr>
          </w:p>
        </w:tc>
        <w:tc>
          <w:tcPr>
            <w:tcW w:w="1146" w:type="dxa"/>
            <w:tcBorders>
              <w:top w:val="single" w:sz="4" w:space="0" w:color="auto"/>
              <w:left w:val="single" w:sz="4" w:space="0" w:color="auto"/>
              <w:bottom w:val="nil"/>
              <w:right w:val="single" w:sz="4" w:space="0" w:color="auto"/>
            </w:tcBorders>
          </w:tcPr>
          <w:p w14:paraId="6C14DBF7" w14:textId="77777777" w:rsidR="00813906" w:rsidRDefault="00813906" w:rsidP="00BB38BE">
            <w:pPr>
              <w:pStyle w:val="TAC"/>
              <w:spacing w:line="260" w:lineRule="auto"/>
              <w:rPr>
                <w:lang w:val="en-US" w:eastAsia="zh-CN"/>
              </w:rPr>
            </w:pPr>
            <w:r>
              <w:rPr>
                <w:lang w:val="en-US" w:eastAsia="zh-CN"/>
              </w:rPr>
              <w:t>n77</w:t>
            </w:r>
            <w:r>
              <w:rPr>
                <w:vertAlign w:val="superscript"/>
                <w:lang w:val="en-US" w:eastAsia="zh-CN"/>
              </w:rPr>
              <w:t>12</w:t>
            </w:r>
          </w:p>
        </w:tc>
        <w:tc>
          <w:tcPr>
            <w:tcW w:w="960" w:type="dxa"/>
            <w:tcBorders>
              <w:top w:val="single" w:sz="4" w:space="0" w:color="auto"/>
              <w:left w:val="single" w:sz="4" w:space="0" w:color="auto"/>
              <w:bottom w:val="nil"/>
              <w:right w:val="single" w:sz="4" w:space="0" w:color="auto"/>
            </w:tcBorders>
          </w:tcPr>
          <w:p w14:paraId="7747745C" w14:textId="77777777" w:rsidR="00813906" w:rsidRDefault="00813906" w:rsidP="00BB38BE">
            <w:pPr>
              <w:pStyle w:val="TAC"/>
              <w:spacing w:line="260" w:lineRule="auto"/>
            </w:pPr>
            <w:r>
              <w:rPr>
                <w:rFonts w:cs="Arial"/>
                <w:szCs w:val="18"/>
                <w:lang w:val="en-US" w:eastAsia="zh-CN"/>
              </w:rPr>
              <w:t>3455</w:t>
            </w:r>
          </w:p>
        </w:tc>
        <w:tc>
          <w:tcPr>
            <w:tcW w:w="964" w:type="dxa"/>
            <w:tcBorders>
              <w:top w:val="single" w:sz="4" w:space="0" w:color="auto"/>
              <w:left w:val="single" w:sz="4" w:space="0" w:color="auto"/>
              <w:bottom w:val="nil"/>
              <w:right w:val="single" w:sz="4" w:space="0" w:color="auto"/>
            </w:tcBorders>
          </w:tcPr>
          <w:p w14:paraId="0B47E157" w14:textId="77777777" w:rsidR="00813906" w:rsidRDefault="00813906" w:rsidP="00BB38BE">
            <w:pPr>
              <w:pStyle w:val="TAC"/>
              <w:spacing w:line="260" w:lineRule="auto"/>
            </w:pPr>
            <w:r>
              <w:rPr>
                <w:lang w:val="en-US" w:eastAsia="zh-CN"/>
              </w:rPr>
              <w:t>10</w:t>
            </w:r>
          </w:p>
        </w:tc>
        <w:tc>
          <w:tcPr>
            <w:tcW w:w="960" w:type="dxa"/>
            <w:tcBorders>
              <w:top w:val="single" w:sz="4" w:space="0" w:color="auto"/>
              <w:left w:val="single" w:sz="4" w:space="0" w:color="auto"/>
              <w:bottom w:val="nil"/>
              <w:right w:val="single" w:sz="4" w:space="0" w:color="auto"/>
            </w:tcBorders>
          </w:tcPr>
          <w:p w14:paraId="5F9C7A14" w14:textId="77777777" w:rsidR="00813906" w:rsidRDefault="00813906" w:rsidP="00BB38BE">
            <w:pPr>
              <w:pStyle w:val="TAC"/>
              <w:spacing w:line="260" w:lineRule="auto"/>
            </w:pPr>
            <w:r>
              <w:rPr>
                <w:lang w:eastAsia="ja-JP"/>
              </w:rPr>
              <w:t>1 (</w:t>
            </w:r>
            <w:proofErr w:type="spellStart"/>
            <w:r>
              <w:rPr>
                <w:lang w:eastAsia="ja-JP"/>
              </w:rPr>
              <w:t>RBstart</w:t>
            </w:r>
            <w:proofErr w:type="spellEnd"/>
            <w:r>
              <w:rPr>
                <w:lang w:eastAsia="ja-JP"/>
              </w:rPr>
              <w:t>=17)</w:t>
            </w:r>
          </w:p>
        </w:tc>
        <w:tc>
          <w:tcPr>
            <w:tcW w:w="960" w:type="dxa"/>
            <w:tcBorders>
              <w:top w:val="single" w:sz="4" w:space="0" w:color="auto"/>
              <w:left w:val="single" w:sz="4" w:space="0" w:color="auto"/>
              <w:bottom w:val="nil"/>
              <w:right w:val="single" w:sz="4" w:space="0" w:color="auto"/>
            </w:tcBorders>
          </w:tcPr>
          <w:p w14:paraId="1104494E" w14:textId="77777777" w:rsidR="00813906" w:rsidRDefault="00813906" w:rsidP="00BB38BE">
            <w:pPr>
              <w:pStyle w:val="TAC"/>
              <w:spacing w:line="260" w:lineRule="auto"/>
            </w:pPr>
            <w:r>
              <w:rPr>
                <w:rFonts w:cs="Arial"/>
                <w:szCs w:val="18"/>
                <w:lang w:val="en-US" w:eastAsia="zh-CN"/>
              </w:rPr>
              <w:t>3455</w:t>
            </w:r>
          </w:p>
        </w:tc>
        <w:tc>
          <w:tcPr>
            <w:tcW w:w="977" w:type="dxa"/>
            <w:tcBorders>
              <w:top w:val="single" w:sz="4" w:space="0" w:color="auto"/>
              <w:left w:val="single" w:sz="4" w:space="0" w:color="auto"/>
              <w:bottom w:val="nil"/>
              <w:right w:val="single" w:sz="4" w:space="0" w:color="auto"/>
            </w:tcBorders>
          </w:tcPr>
          <w:p w14:paraId="6C7CE85C" w14:textId="77777777" w:rsidR="00813906" w:rsidRDefault="00813906" w:rsidP="00BB38BE">
            <w:pPr>
              <w:pStyle w:val="TAC"/>
              <w:spacing w:line="260" w:lineRule="auto"/>
              <w:rPr>
                <w:lang w:eastAsia="zh-CN"/>
              </w:rPr>
            </w:pPr>
            <w:r>
              <w:rPr>
                <w:lang w:eastAsia="zh-CN"/>
              </w:rPr>
              <w:t>N/A</w:t>
            </w:r>
          </w:p>
        </w:tc>
        <w:tc>
          <w:tcPr>
            <w:tcW w:w="828" w:type="dxa"/>
            <w:tcBorders>
              <w:top w:val="single" w:sz="4" w:space="0" w:color="auto"/>
              <w:left w:val="single" w:sz="4" w:space="0" w:color="auto"/>
              <w:bottom w:val="nil"/>
              <w:right w:val="single" w:sz="4" w:space="0" w:color="auto"/>
            </w:tcBorders>
          </w:tcPr>
          <w:p w14:paraId="0EEB0603" w14:textId="77777777" w:rsidR="00813906" w:rsidRDefault="00813906" w:rsidP="00BB38BE">
            <w:pPr>
              <w:pStyle w:val="TAC"/>
              <w:spacing w:line="260" w:lineRule="auto"/>
              <w:rPr>
                <w:lang w:val="en-US" w:eastAsia="zh-CN"/>
              </w:rPr>
            </w:pPr>
            <w:r>
              <w:rPr>
                <w:lang w:val="en-US" w:eastAsia="zh-CN"/>
              </w:rPr>
              <w:t>TDD</w:t>
            </w:r>
          </w:p>
        </w:tc>
        <w:tc>
          <w:tcPr>
            <w:tcW w:w="1057" w:type="dxa"/>
            <w:tcBorders>
              <w:top w:val="single" w:sz="4" w:space="0" w:color="auto"/>
              <w:left w:val="single" w:sz="4" w:space="0" w:color="auto"/>
              <w:bottom w:val="nil"/>
              <w:right w:val="single" w:sz="4" w:space="0" w:color="auto"/>
            </w:tcBorders>
          </w:tcPr>
          <w:p w14:paraId="69526CD7" w14:textId="77777777" w:rsidR="00813906" w:rsidRDefault="00813906" w:rsidP="00BB38BE">
            <w:pPr>
              <w:pStyle w:val="TAC"/>
              <w:spacing w:line="260" w:lineRule="auto"/>
              <w:rPr>
                <w:lang w:eastAsia="zh-CN"/>
              </w:rPr>
            </w:pPr>
            <w:r>
              <w:rPr>
                <w:lang w:eastAsia="zh-CN"/>
              </w:rPr>
              <w:t>N/A</w:t>
            </w:r>
          </w:p>
        </w:tc>
      </w:tr>
      <w:tr w:rsidR="00813906" w14:paraId="4A9CAA1A"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E35044C" w14:textId="77777777" w:rsidR="00813906" w:rsidRDefault="00813906" w:rsidP="00BB38BE">
            <w:pPr>
              <w:pStyle w:val="TAC"/>
              <w:spacing w:line="260" w:lineRule="auto"/>
              <w:rPr>
                <w:rFonts w:cs="Arial"/>
                <w:lang w:val="sv-SE" w:eastAsia="zh-CN"/>
              </w:rPr>
            </w:pPr>
          </w:p>
        </w:tc>
        <w:tc>
          <w:tcPr>
            <w:tcW w:w="1146" w:type="dxa"/>
            <w:tcBorders>
              <w:top w:val="nil"/>
              <w:left w:val="single" w:sz="4" w:space="0" w:color="auto"/>
              <w:bottom w:val="single" w:sz="4" w:space="0" w:color="auto"/>
              <w:right w:val="single" w:sz="4" w:space="0" w:color="auto"/>
            </w:tcBorders>
          </w:tcPr>
          <w:p w14:paraId="62F2AC20" w14:textId="77777777" w:rsidR="00813906" w:rsidRDefault="00813906" w:rsidP="00BB38BE">
            <w:pPr>
              <w:pStyle w:val="TAC"/>
              <w:spacing w:line="260" w:lineRule="auto"/>
              <w:rPr>
                <w:lang w:val="en-US" w:eastAsia="zh-CN"/>
              </w:rPr>
            </w:pPr>
          </w:p>
        </w:tc>
        <w:tc>
          <w:tcPr>
            <w:tcW w:w="960" w:type="dxa"/>
            <w:tcBorders>
              <w:top w:val="nil"/>
              <w:left w:val="single" w:sz="4" w:space="0" w:color="auto"/>
              <w:bottom w:val="single" w:sz="4" w:space="0" w:color="auto"/>
              <w:right w:val="single" w:sz="4" w:space="0" w:color="auto"/>
            </w:tcBorders>
          </w:tcPr>
          <w:p w14:paraId="12C243A2" w14:textId="77777777" w:rsidR="00813906" w:rsidRDefault="00813906" w:rsidP="00BB38BE">
            <w:pPr>
              <w:pStyle w:val="TAC"/>
              <w:spacing w:line="260" w:lineRule="auto"/>
            </w:pPr>
            <w:r>
              <w:rPr>
                <w:rFonts w:cs="Arial"/>
                <w:szCs w:val="18"/>
                <w:lang w:val="en-US" w:eastAsia="zh-CN"/>
              </w:rPr>
              <w:t>3825</w:t>
            </w:r>
          </w:p>
        </w:tc>
        <w:tc>
          <w:tcPr>
            <w:tcW w:w="964" w:type="dxa"/>
            <w:tcBorders>
              <w:top w:val="nil"/>
              <w:left w:val="single" w:sz="4" w:space="0" w:color="auto"/>
              <w:bottom w:val="single" w:sz="4" w:space="0" w:color="auto"/>
              <w:right w:val="single" w:sz="4" w:space="0" w:color="auto"/>
            </w:tcBorders>
          </w:tcPr>
          <w:p w14:paraId="41A968EE" w14:textId="77777777" w:rsidR="00813906" w:rsidRDefault="00813906" w:rsidP="00BB38BE">
            <w:pPr>
              <w:pStyle w:val="TAC"/>
              <w:spacing w:line="260" w:lineRule="auto"/>
            </w:pPr>
            <w:r>
              <w:rPr>
                <w:lang w:val="en-US" w:eastAsia="zh-CN"/>
              </w:rPr>
              <w:t>10</w:t>
            </w:r>
          </w:p>
        </w:tc>
        <w:tc>
          <w:tcPr>
            <w:tcW w:w="960" w:type="dxa"/>
            <w:tcBorders>
              <w:top w:val="nil"/>
              <w:left w:val="single" w:sz="4" w:space="0" w:color="auto"/>
              <w:bottom w:val="single" w:sz="4" w:space="0" w:color="auto"/>
              <w:right w:val="single" w:sz="4" w:space="0" w:color="auto"/>
            </w:tcBorders>
          </w:tcPr>
          <w:p w14:paraId="1B2B4C74" w14:textId="77777777" w:rsidR="00813906" w:rsidRDefault="00813906" w:rsidP="00BB38BE">
            <w:pPr>
              <w:pStyle w:val="TAC"/>
              <w:spacing w:line="260" w:lineRule="auto"/>
            </w:pPr>
            <w:r>
              <w:rPr>
                <w:lang w:eastAsia="ja-JP"/>
              </w:rPr>
              <w:t>1 (</w:t>
            </w:r>
            <w:proofErr w:type="spellStart"/>
            <w:r>
              <w:rPr>
                <w:lang w:eastAsia="ja-JP"/>
              </w:rPr>
              <w:t>RBstart</w:t>
            </w:r>
            <w:proofErr w:type="spellEnd"/>
            <w:r>
              <w:rPr>
                <w:lang w:eastAsia="ja-JP"/>
              </w:rPr>
              <w:t>=0)</w:t>
            </w:r>
          </w:p>
        </w:tc>
        <w:tc>
          <w:tcPr>
            <w:tcW w:w="960" w:type="dxa"/>
            <w:tcBorders>
              <w:top w:val="nil"/>
              <w:left w:val="single" w:sz="4" w:space="0" w:color="auto"/>
              <w:bottom w:val="single" w:sz="4" w:space="0" w:color="auto"/>
              <w:right w:val="single" w:sz="4" w:space="0" w:color="auto"/>
            </w:tcBorders>
          </w:tcPr>
          <w:p w14:paraId="6720B762" w14:textId="77777777" w:rsidR="00813906" w:rsidRDefault="00813906" w:rsidP="00BB38BE">
            <w:pPr>
              <w:pStyle w:val="TAC"/>
              <w:spacing w:line="260" w:lineRule="auto"/>
            </w:pPr>
            <w:r>
              <w:rPr>
                <w:rFonts w:cs="Arial"/>
                <w:szCs w:val="18"/>
                <w:lang w:val="en-US" w:eastAsia="zh-CN"/>
              </w:rPr>
              <w:t>3825</w:t>
            </w:r>
          </w:p>
        </w:tc>
        <w:tc>
          <w:tcPr>
            <w:tcW w:w="977" w:type="dxa"/>
            <w:tcBorders>
              <w:top w:val="nil"/>
              <w:left w:val="single" w:sz="4" w:space="0" w:color="auto"/>
              <w:bottom w:val="single" w:sz="4" w:space="0" w:color="auto"/>
              <w:right w:val="single" w:sz="4" w:space="0" w:color="auto"/>
            </w:tcBorders>
          </w:tcPr>
          <w:p w14:paraId="6D28221C" w14:textId="77777777" w:rsidR="00813906" w:rsidRDefault="00813906" w:rsidP="00BB38BE">
            <w:pPr>
              <w:pStyle w:val="TAC"/>
              <w:spacing w:line="260" w:lineRule="auto"/>
              <w:rPr>
                <w:lang w:eastAsia="zh-CN"/>
              </w:rPr>
            </w:pPr>
          </w:p>
        </w:tc>
        <w:tc>
          <w:tcPr>
            <w:tcW w:w="828" w:type="dxa"/>
            <w:tcBorders>
              <w:top w:val="nil"/>
              <w:left w:val="single" w:sz="4" w:space="0" w:color="auto"/>
              <w:bottom w:val="single" w:sz="4" w:space="0" w:color="auto"/>
              <w:right w:val="single" w:sz="4" w:space="0" w:color="auto"/>
            </w:tcBorders>
          </w:tcPr>
          <w:p w14:paraId="37B18183" w14:textId="77777777" w:rsidR="00813906" w:rsidRDefault="00813906" w:rsidP="00BB38BE">
            <w:pPr>
              <w:pStyle w:val="TAC"/>
              <w:spacing w:line="260" w:lineRule="auto"/>
              <w:rPr>
                <w:lang w:val="en-US" w:eastAsia="zh-CN"/>
              </w:rPr>
            </w:pPr>
          </w:p>
        </w:tc>
        <w:tc>
          <w:tcPr>
            <w:tcW w:w="1057" w:type="dxa"/>
            <w:tcBorders>
              <w:top w:val="nil"/>
              <w:left w:val="single" w:sz="4" w:space="0" w:color="auto"/>
              <w:bottom w:val="single" w:sz="4" w:space="0" w:color="auto"/>
              <w:right w:val="single" w:sz="4" w:space="0" w:color="auto"/>
            </w:tcBorders>
          </w:tcPr>
          <w:p w14:paraId="2FC2434D" w14:textId="77777777" w:rsidR="00813906" w:rsidRDefault="00813906" w:rsidP="00BB38BE">
            <w:pPr>
              <w:pStyle w:val="TAC"/>
              <w:spacing w:line="260" w:lineRule="auto"/>
              <w:rPr>
                <w:lang w:eastAsia="zh-CN"/>
              </w:rPr>
            </w:pPr>
          </w:p>
        </w:tc>
      </w:tr>
      <w:tr w:rsidR="00813906" w14:paraId="04A70E10"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7368C12" w14:textId="77777777" w:rsidR="00813906" w:rsidRDefault="00813906" w:rsidP="00BB38BE">
            <w:pPr>
              <w:pStyle w:val="TAC"/>
              <w:spacing w:line="260" w:lineRule="auto"/>
              <w:rPr>
                <w:rFonts w:cs="Arial"/>
                <w:lang w:val="sv-SE" w:eastAsia="zh-CN"/>
              </w:rPr>
            </w:pPr>
            <w:r>
              <w:rPr>
                <w:rFonts w:cs="Arial"/>
                <w:lang w:val="sv-SE" w:eastAsia="zh-CN"/>
              </w:rPr>
              <w:lastRenderedPageBreak/>
              <w:t>CA</w:t>
            </w:r>
            <w:r>
              <w:rPr>
                <w:rFonts w:cs="Arial"/>
                <w:lang w:val="zh-CN"/>
              </w:rPr>
              <w:t>_</w:t>
            </w:r>
            <w:r>
              <w:rPr>
                <w:rFonts w:cs="Arial"/>
                <w:lang w:val="sv-SE"/>
              </w:rPr>
              <w:t>n41</w:t>
            </w:r>
            <w:r>
              <w:rPr>
                <w:rFonts w:cs="Arial"/>
                <w:lang w:val="zh-CN" w:eastAsia="zh-CN"/>
              </w:rPr>
              <w:t>-</w:t>
            </w:r>
            <w:r>
              <w:rPr>
                <w:rFonts w:cs="Arial"/>
                <w:lang w:val="zh-CN"/>
              </w:rPr>
              <w:t>n</w:t>
            </w:r>
            <w:r>
              <w:rPr>
                <w:rFonts w:cs="Arial"/>
                <w:lang w:val="sv-SE"/>
              </w:rPr>
              <w:t>66</w:t>
            </w:r>
          </w:p>
        </w:tc>
        <w:tc>
          <w:tcPr>
            <w:tcW w:w="1146" w:type="dxa"/>
            <w:tcBorders>
              <w:top w:val="single" w:sz="4" w:space="0" w:color="auto"/>
              <w:left w:val="single" w:sz="4" w:space="0" w:color="auto"/>
              <w:bottom w:val="nil"/>
              <w:right w:val="single" w:sz="4" w:space="0" w:color="auto"/>
            </w:tcBorders>
          </w:tcPr>
          <w:p w14:paraId="02A88C93" w14:textId="77777777" w:rsidR="00813906" w:rsidRDefault="00813906" w:rsidP="00BB38BE">
            <w:pPr>
              <w:pStyle w:val="TAC"/>
              <w:spacing w:line="260" w:lineRule="auto"/>
              <w:rPr>
                <w:rFonts w:cs="Arial"/>
                <w:lang w:eastAsia="ja-JP"/>
              </w:rPr>
            </w:pPr>
            <w:r>
              <w:rPr>
                <w:lang w:val="en-US" w:eastAsia="zh-CN"/>
              </w:rPr>
              <w:t>n41</w:t>
            </w:r>
            <w:r>
              <w:rPr>
                <w:vertAlign w:val="superscript"/>
                <w:lang w:val="en-US" w:eastAsia="zh-CN"/>
              </w:rPr>
              <w:t>12</w:t>
            </w:r>
          </w:p>
        </w:tc>
        <w:tc>
          <w:tcPr>
            <w:tcW w:w="960" w:type="dxa"/>
            <w:tcBorders>
              <w:top w:val="single" w:sz="4" w:space="0" w:color="auto"/>
              <w:left w:val="single" w:sz="4" w:space="0" w:color="auto"/>
              <w:bottom w:val="nil"/>
              <w:right w:val="single" w:sz="4" w:space="0" w:color="auto"/>
            </w:tcBorders>
          </w:tcPr>
          <w:p w14:paraId="17258473" w14:textId="77777777" w:rsidR="00813906" w:rsidRDefault="00813906" w:rsidP="00BB38BE">
            <w:pPr>
              <w:pStyle w:val="TAC"/>
              <w:spacing w:line="260" w:lineRule="auto"/>
              <w:rPr>
                <w:rFonts w:cs="Arial"/>
                <w:lang w:eastAsia="ja-JP"/>
              </w:rPr>
            </w:pPr>
            <w:r>
              <w:t>2545</w:t>
            </w:r>
          </w:p>
        </w:tc>
        <w:tc>
          <w:tcPr>
            <w:tcW w:w="964" w:type="dxa"/>
            <w:tcBorders>
              <w:top w:val="single" w:sz="4" w:space="0" w:color="auto"/>
              <w:left w:val="single" w:sz="4" w:space="0" w:color="auto"/>
              <w:bottom w:val="nil"/>
              <w:right w:val="single" w:sz="4" w:space="0" w:color="auto"/>
            </w:tcBorders>
          </w:tcPr>
          <w:p w14:paraId="1556E73B" w14:textId="77777777" w:rsidR="00813906" w:rsidRDefault="00813906" w:rsidP="00BB38BE">
            <w:pPr>
              <w:pStyle w:val="TAC"/>
              <w:spacing w:line="260" w:lineRule="auto"/>
              <w:rPr>
                <w:rFonts w:cs="Arial"/>
                <w:lang w:eastAsia="ja-JP"/>
              </w:rPr>
            </w:pPr>
            <w:r>
              <w:t>90</w:t>
            </w:r>
          </w:p>
        </w:tc>
        <w:tc>
          <w:tcPr>
            <w:tcW w:w="960" w:type="dxa"/>
            <w:tcBorders>
              <w:top w:val="single" w:sz="4" w:space="0" w:color="auto"/>
              <w:left w:val="single" w:sz="4" w:space="0" w:color="auto"/>
              <w:bottom w:val="nil"/>
              <w:right w:val="single" w:sz="4" w:space="0" w:color="auto"/>
            </w:tcBorders>
          </w:tcPr>
          <w:p w14:paraId="41F1766F" w14:textId="77777777" w:rsidR="00813906" w:rsidRDefault="00813906" w:rsidP="00BB38BE">
            <w:pPr>
              <w:pStyle w:val="TAC"/>
              <w:spacing w:line="260" w:lineRule="auto"/>
              <w:rPr>
                <w:rFonts w:cs="Arial"/>
                <w:lang w:eastAsia="ja-JP"/>
              </w:rPr>
            </w:pPr>
            <w:r>
              <w:t>1 (</w:t>
            </w:r>
            <w:proofErr w:type="spellStart"/>
            <w:r>
              <w:t>RBstart</w:t>
            </w:r>
            <w:proofErr w:type="spellEnd"/>
            <w:r>
              <w:t>=0)</w:t>
            </w:r>
          </w:p>
        </w:tc>
        <w:tc>
          <w:tcPr>
            <w:tcW w:w="960" w:type="dxa"/>
            <w:tcBorders>
              <w:top w:val="single" w:sz="4" w:space="0" w:color="auto"/>
              <w:left w:val="single" w:sz="4" w:space="0" w:color="auto"/>
              <w:bottom w:val="nil"/>
              <w:right w:val="single" w:sz="4" w:space="0" w:color="auto"/>
            </w:tcBorders>
          </w:tcPr>
          <w:p w14:paraId="67595C69" w14:textId="77777777" w:rsidR="00813906" w:rsidRDefault="00813906" w:rsidP="00BB38BE">
            <w:pPr>
              <w:pStyle w:val="TAC"/>
              <w:spacing w:line="260" w:lineRule="auto"/>
            </w:pPr>
            <w:r>
              <w:t>2545</w:t>
            </w:r>
          </w:p>
        </w:tc>
        <w:tc>
          <w:tcPr>
            <w:tcW w:w="977" w:type="dxa"/>
            <w:tcBorders>
              <w:top w:val="single" w:sz="4" w:space="0" w:color="auto"/>
              <w:left w:val="single" w:sz="4" w:space="0" w:color="auto"/>
              <w:bottom w:val="nil"/>
              <w:right w:val="single" w:sz="4" w:space="0" w:color="auto"/>
            </w:tcBorders>
          </w:tcPr>
          <w:p w14:paraId="6A3B0B0C" w14:textId="77777777" w:rsidR="00813906" w:rsidRDefault="00813906" w:rsidP="00BB38BE">
            <w:pPr>
              <w:pStyle w:val="TAC"/>
              <w:spacing w:line="260" w:lineRule="auto"/>
              <w:rPr>
                <w:rFonts w:cs="Arial"/>
                <w:lang w:eastAsia="ja-JP"/>
              </w:rPr>
            </w:pPr>
            <w:r>
              <w:rPr>
                <w:lang w:eastAsia="zh-CN"/>
              </w:rPr>
              <w:t>N/A</w:t>
            </w:r>
          </w:p>
        </w:tc>
        <w:tc>
          <w:tcPr>
            <w:tcW w:w="828" w:type="dxa"/>
            <w:tcBorders>
              <w:top w:val="single" w:sz="4" w:space="0" w:color="auto"/>
              <w:left w:val="single" w:sz="4" w:space="0" w:color="auto"/>
              <w:bottom w:val="nil"/>
              <w:right w:val="single" w:sz="4" w:space="0" w:color="auto"/>
            </w:tcBorders>
          </w:tcPr>
          <w:p w14:paraId="7623C291" w14:textId="77777777" w:rsidR="00813906" w:rsidRDefault="00813906" w:rsidP="00BB38BE">
            <w:pPr>
              <w:pStyle w:val="TAC"/>
              <w:spacing w:line="260" w:lineRule="auto"/>
              <w:rPr>
                <w:lang w:val="en-US" w:eastAsia="zh-CN"/>
              </w:rPr>
            </w:pPr>
            <w:r>
              <w:rPr>
                <w:lang w:val="en-US" w:eastAsia="zh-CN"/>
              </w:rPr>
              <w:t>TDD</w:t>
            </w:r>
          </w:p>
        </w:tc>
        <w:tc>
          <w:tcPr>
            <w:tcW w:w="1057" w:type="dxa"/>
            <w:tcBorders>
              <w:top w:val="single" w:sz="4" w:space="0" w:color="auto"/>
              <w:left w:val="single" w:sz="4" w:space="0" w:color="auto"/>
              <w:bottom w:val="nil"/>
              <w:right w:val="single" w:sz="4" w:space="0" w:color="auto"/>
            </w:tcBorders>
          </w:tcPr>
          <w:p w14:paraId="54EC3481" w14:textId="77777777" w:rsidR="00813906" w:rsidRDefault="00813906" w:rsidP="00BB38BE">
            <w:pPr>
              <w:pStyle w:val="TAC"/>
              <w:spacing w:line="260" w:lineRule="auto"/>
              <w:rPr>
                <w:rFonts w:cs="Arial"/>
                <w:lang w:eastAsia="ja-JP"/>
              </w:rPr>
            </w:pPr>
            <w:r>
              <w:rPr>
                <w:lang w:eastAsia="zh-CN"/>
              </w:rPr>
              <w:t>N/A</w:t>
            </w:r>
          </w:p>
        </w:tc>
      </w:tr>
      <w:tr w:rsidR="00813906" w14:paraId="173D8AA5"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7D31D15" w14:textId="77777777" w:rsidR="00813906" w:rsidRDefault="00813906" w:rsidP="00BB38BE">
            <w:pPr>
              <w:pStyle w:val="TAC"/>
              <w:spacing w:line="260" w:lineRule="auto"/>
              <w:rPr>
                <w:rFonts w:cs="Arial"/>
                <w:lang w:val="sv-SE" w:eastAsia="zh-CN"/>
              </w:rPr>
            </w:pPr>
          </w:p>
        </w:tc>
        <w:tc>
          <w:tcPr>
            <w:tcW w:w="1146" w:type="dxa"/>
            <w:tcBorders>
              <w:top w:val="nil"/>
              <w:left w:val="single" w:sz="4" w:space="0" w:color="auto"/>
              <w:bottom w:val="single" w:sz="4" w:space="0" w:color="auto"/>
              <w:right w:val="single" w:sz="4" w:space="0" w:color="auto"/>
            </w:tcBorders>
          </w:tcPr>
          <w:p w14:paraId="190F7AFC" w14:textId="77777777" w:rsidR="00813906" w:rsidRDefault="00813906" w:rsidP="00BB38BE">
            <w:pPr>
              <w:pStyle w:val="TAC"/>
              <w:spacing w:line="260" w:lineRule="auto"/>
              <w:rPr>
                <w:rFonts w:cs="Arial"/>
                <w:lang w:eastAsia="ja-JP"/>
              </w:rPr>
            </w:pPr>
          </w:p>
        </w:tc>
        <w:tc>
          <w:tcPr>
            <w:tcW w:w="960" w:type="dxa"/>
            <w:tcBorders>
              <w:top w:val="nil"/>
              <w:left w:val="single" w:sz="4" w:space="0" w:color="auto"/>
              <w:bottom w:val="single" w:sz="4" w:space="0" w:color="auto"/>
              <w:right w:val="single" w:sz="4" w:space="0" w:color="auto"/>
            </w:tcBorders>
          </w:tcPr>
          <w:p w14:paraId="01EDCC8C" w14:textId="77777777" w:rsidR="00813906" w:rsidRDefault="00813906" w:rsidP="00BB38BE">
            <w:pPr>
              <w:pStyle w:val="TAC"/>
              <w:spacing w:line="260" w:lineRule="auto"/>
              <w:rPr>
                <w:rFonts w:cs="Arial"/>
                <w:lang w:eastAsia="ja-JP"/>
              </w:rPr>
            </w:pPr>
            <w:r>
              <w:t>2640</w:t>
            </w:r>
          </w:p>
        </w:tc>
        <w:tc>
          <w:tcPr>
            <w:tcW w:w="964" w:type="dxa"/>
            <w:tcBorders>
              <w:top w:val="nil"/>
              <w:left w:val="single" w:sz="4" w:space="0" w:color="auto"/>
              <w:bottom w:val="single" w:sz="4" w:space="0" w:color="auto"/>
              <w:right w:val="single" w:sz="4" w:space="0" w:color="auto"/>
            </w:tcBorders>
          </w:tcPr>
          <w:p w14:paraId="1ACCD6C7" w14:textId="77777777" w:rsidR="00813906" w:rsidRDefault="00813906" w:rsidP="00BB38BE">
            <w:pPr>
              <w:pStyle w:val="TAC"/>
              <w:spacing w:line="260" w:lineRule="auto"/>
              <w:rPr>
                <w:rFonts w:cs="Arial"/>
                <w:lang w:eastAsia="ja-JP"/>
              </w:rPr>
            </w:pPr>
            <w:r>
              <w:t>100</w:t>
            </w:r>
          </w:p>
        </w:tc>
        <w:tc>
          <w:tcPr>
            <w:tcW w:w="960" w:type="dxa"/>
            <w:tcBorders>
              <w:top w:val="nil"/>
              <w:left w:val="single" w:sz="4" w:space="0" w:color="auto"/>
              <w:bottom w:val="single" w:sz="4" w:space="0" w:color="auto"/>
              <w:right w:val="single" w:sz="4" w:space="0" w:color="auto"/>
            </w:tcBorders>
          </w:tcPr>
          <w:p w14:paraId="3F584173" w14:textId="77777777" w:rsidR="00813906" w:rsidRDefault="00813906" w:rsidP="00BB38BE">
            <w:pPr>
              <w:pStyle w:val="TAC"/>
              <w:spacing w:line="260" w:lineRule="auto"/>
              <w:rPr>
                <w:rFonts w:cs="Arial"/>
                <w:lang w:eastAsia="ja-JP"/>
              </w:rPr>
            </w:pPr>
            <w:r>
              <w:t>1 (</w:t>
            </w:r>
            <w:proofErr w:type="spellStart"/>
            <w:r>
              <w:t>RBstart</w:t>
            </w:r>
            <w:proofErr w:type="spellEnd"/>
            <w:r>
              <w:t>=171)</w:t>
            </w:r>
          </w:p>
        </w:tc>
        <w:tc>
          <w:tcPr>
            <w:tcW w:w="960" w:type="dxa"/>
            <w:tcBorders>
              <w:top w:val="nil"/>
              <w:left w:val="single" w:sz="4" w:space="0" w:color="auto"/>
              <w:bottom w:val="single" w:sz="4" w:space="0" w:color="auto"/>
              <w:right w:val="single" w:sz="4" w:space="0" w:color="auto"/>
            </w:tcBorders>
          </w:tcPr>
          <w:p w14:paraId="37D3A940" w14:textId="77777777" w:rsidR="00813906" w:rsidRDefault="00813906" w:rsidP="00BB38BE">
            <w:pPr>
              <w:pStyle w:val="TAC"/>
              <w:spacing w:line="260" w:lineRule="auto"/>
            </w:pPr>
            <w:r>
              <w:t>2640</w:t>
            </w:r>
          </w:p>
        </w:tc>
        <w:tc>
          <w:tcPr>
            <w:tcW w:w="977" w:type="dxa"/>
            <w:tcBorders>
              <w:top w:val="nil"/>
              <w:left w:val="single" w:sz="4" w:space="0" w:color="auto"/>
              <w:bottom w:val="single" w:sz="4" w:space="0" w:color="auto"/>
              <w:right w:val="single" w:sz="4" w:space="0" w:color="auto"/>
            </w:tcBorders>
          </w:tcPr>
          <w:p w14:paraId="4E10D93C" w14:textId="77777777" w:rsidR="00813906" w:rsidRDefault="00813906" w:rsidP="00BB38BE">
            <w:pPr>
              <w:pStyle w:val="TAC"/>
              <w:spacing w:line="260" w:lineRule="auto"/>
              <w:rPr>
                <w:rFonts w:cs="Arial"/>
                <w:lang w:eastAsia="ja-JP"/>
              </w:rPr>
            </w:pPr>
          </w:p>
        </w:tc>
        <w:tc>
          <w:tcPr>
            <w:tcW w:w="828" w:type="dxa"/>
            <w:tcBorders>
              <w:top w:val="nil"/>
              <w:left w:val="single" w:sz="4" w:space="0" w:color="auto"/>
              <w:bottom w:val="single" w:sz="4" w:space="0" w:color="auto"/>
              <w:right w:val="single" w:sz="4" w:space="0" w:color="auto"/>
            </w:tcBorders>
          </w:tcPr>
          <w:p w14:paraId="776ABC98" w14:textId="77777777" w:rsidR="00813906" w:rsidRDefault="00813906" w:rsidP="00BB38BE">
            <w:pPr>
              <w:pStyle w:val="TAC"/>
              <w:spacing w:line="260" w:lineRule="auto"/>
              <w:rPr>
                <w:lang w:val="en-US" w:eastAsia="zh-CN"/>
              </w:rPr>
            </w:pPr>
          </w:p>
        </w:tc>
        <w:tc>
          <w:tcPr>
            <w:tcW w:w="1057" w:type="dxa"/>
            <w:tcBorders>
              <w:top w:val="nil"/>
              <w:left w:val="single" w:sz="4" w:space="0" w:color="auto"/>
              <w:bottom w:val="single" w:sz="4" w:space="0" w:color="auto"/>
              <w:right w:val="single" w:sz="4" w:space="0" w:color="auto"/>
            </w:tcBorders>
          </w:tcPr>
          <w:p w14:paraId="54D1FF57" w14:textId="77777777" w:rsidR="00813906" w:rsidRDefault="00813906" w:rsidP="00BB38BE">
            <w:pPr>
              <w:pStyle w:val="TAC"/>
              <w:spacing w:line="260" w:lineRule="auto"/>
              <w:rPr>
                <w:rFonts w:cs="Arial"/>
                <w:lang w:eastAsia="ja-JP"/>
              </w:rPr>
            </w:pPr>
          </w:p>
        </w:tc>
      </w:tr>
      <w:tr w:rsidR="00813906" w14:paraId="30691DF1"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EFC8DD8" w14:textId="77777777" w:rsidR="00813906" w:rsidRDefault="00813906" w:rsidP="00BB38BE">
            <w:pPr>
              <w:pStyle w:val="TAC"/>
              <w:spacing w:line="260" w:lineRule="auto"/>
              <w:rPr>
                <w:rFonts w:cs="Arial"/>
                <w:lang w:val="sv-SE" w:eastAsia="zh-CN"/>
              </w:rPr>
            </w:pPr>
          </w:p>
        </w:tc>
        <w:tc>
          <w:tcPr>
            <w:tcW w:w="1146" w:type="dxa"/>
            <w:tcBorders>
              <w:top w:val="single" w:sz="4" w:space="0" w:color="auto"/>
              <w:left w:val="single" w:sz="4" w:space="0" w:color="auto"/>
              <w:bottom w:val="single" w:sz="4" w:space="0" w:color="auto"/>
              <w:right w:val="single" w:sz="4" w:space="0" w:color="auto"/>
            </w:tcBorders>
          </w:tcPr>
          <w:p w14:paraId="29DA7043" w14:textId="77777777" w:rsidR="00813906" w:rsidRDefault="00813906" w:rsidP="00BB38BE">
            <w:pPr>
              <w:pStyle w:val="TAC"/>
              <w:spacing w:line="260" w:lineRule="auto"/>
              <w:rPr>
                <w:rFonts w:cs="Arial"/>
                <w:lang w:eastAsia="ja-JP"/>
              </w:rPr>
            </w:pPr>
            <w:r>
              <w:t>n66</w:t>
            </w:r>
          </w:p>
        </w:tc>
        <w:tc>
          <w:tcPr>
            <w:tcW w:w="960" w:type="dxa"/>
            <w:tcBorders>
              <w:top w:val="single" w:sz="4" w:space="0" w:color="auto"/>
              <w:left w:val="single" w:sz="4" w:space="0" w:color="auto"/>
              <w:bottom w:val="single" w:sz="4" w:space="0" w:color="auto"/>
              <w:right w:val="single" w:sz="4" w:space="0" w:color="auto"/>
            </w:tcBorders>
          </w:tcPr>
          <w:p w14:paraId="3C11772F" w14:textId="77777777" w:rsidR="00813906" w:rsidRDefault="00813906" w:rsidP="00BB38BE">
            <w:pPr>
              <w:pStyle w:val="TAC"/>
              <w:spacing w:line="260" w:lineRule="auto"/>
              <w:rPr>
                <w:rFonts w:cs="Arial"/>
                <w:lang w:eastAsia="ja-JP"/>
              </w:rPr>
            </w:pPr>
            <w:r>
              <w:t>N/A</w:t>
            </w:r>
          </w:p>
        </w:tc>
        <w:tc>
          <w:tcPr>
            <w:tcW w:w="964" w:type="dxa"/>
            <w:tcBorders>
              <w:top w:val="single" w:sz="4" w:space="0" w:color="auto"/>
              <w:left w:val="single" w:sz="4" w:space="0" w:color="auto"/>
              <w:bottom w:val="single" w:sz="4" w:space="0" w:color="auto"/>
              <w:right w:val="single" w:sz="4" w:space="0" w:color="auto"/>
            </w:tcBorders>
          </w:tcPr>
          <w:p w14:paraId="05160C70" w14:textId="77777777" w:rsidR="00813906" w:rsidRDefault="00813906" w:rsidP="00BB38BE">
            <w:pPr>
              <w:pStyle w:val="TAC"/>
              <w:spacing w:line="260" w:lineRule="auto"/>
              <w:rPr>
                <w:rFonts w:cs="Arial"/>
                <w:lang w:eastAsia="ja-JP"/>
              </w:rPr>
            </w:pPr>
            <w:r>
              <w:t>5</w:t>
            </w:r>
          </w:p>
        </w:tc>
        <w:tc>
          <w:tcPr>
            <w:tcW w:w="960" w:type="dxa"/>
            <w:tcBorders>
              <w:top w:val="single" w:sz="4" w:space="0" w:color="auto"/>
              <w:left w:val="single" w:sz="4" w:space="0" w:color="auto"/>
              <w:bottom w:val="single" w:sz="4" w:space="0" w:color="auto"/>
              <w:right w:val="single" w:sz="4" w:space="0" w:color="auto"/>
            </w:tcBorders>
          </w:tcPr>
          <w:p w14:paraId="39E7C74E" w14:textId="77777777" w:rsidR="00813906" w:rsidRDefault="00813906" w:rsidP="00BB38BE">
            <w:pPr>
              <w:pStyle w:val="TAC"/>
              <w:spacing w:line="260" w:lineRule="auto"/>
              <w:rPr>
                <w:rFonts w:cs="Arial"/>
                <w:lang w:eastAsia="ja-JP"/>
              </w:rPr>
            </w:pPr>
            <w:r>
              <w:t>N/A</w:t>
            </w:r>
          </w:p>
        </w:tc>
        <w:tc>
          <w:tcPr>
            <w:tcW w:w="960" w:type="dxa"/>
            <w:tcBorders>
              <w:top w:val="single" w:sz="4" w:space="0" w:color="auto"/>
              <w:left w:val="single" w:sz="4" w:space="0" w:color="auto"/>
              <w:bottom w:val="single" w:sz="4" w:space="0" w:color="auto"/>
              <w:right w:val="single" w:sz="4" w:space="0" w:color="auto"/>
            </w:tcBorders>
          </w:tcPr>
          <w:p w14:paraId="0BD5D208" w14:textId="77777777" w:rsidR="00813906" w:rsidRDefault="00813906" w:rsidP="00BB38BE">
            <w:pPr>
              <w:pStyle w:val="TAC"/>
              <w:spacing w:line="260" w:lineRule="auto"/>
            </w:pPr>
            <w:r>
              <w:t>2197.5</w:t>
            </w:r>
          </w:p>
        </w:tc>
        <w:tc>
          <w:tcPr>
            <w:tcW w:w="977" w:type="dxa"/>
            <w:tcBorders>
              <w:top w:val="single" w:sz="4" w:space="0" w:color="auto"/>
              <w:left w:val="single" w:sz="4" w:space="0" w:color="auto"/>
              <w:bottom w:val="single" w:sz="4" w:space="0" w:color="auto"/>
              <w:right w:val="single" w:sz="4" w:space="0" w:color="auto"/>
            </w:tcBorders>
          </w:tcPr>
          <w:p w14:paraId="24E73674" w14:textId="77777777" w:rsidR="00813906" w:rsidRDefault="00813906" w:rsidP="00BB38BE">
            <w:pPr>
              <w:pStyle w:val="TAC"/>
              <w:spacing w:line="260" w:lineRule="auto"/>
              <w:rPr>
                <w:rFonts w:cs="Arial"/>
                <w:lang w:val="en-US" w:eastAsia="zh-CN"/>
              </w:rPr>
            </w:pPr>
            <w:r>
              <w:t>[</w:t>
            </w:r>
            <w:r>
              <w:rPr>
                <w:rFonts w:hint="eastAsia"/>
                <w:lang w:val="en-US" w:eastAsia="zh-CN"/>
              </w:rPr>
              <w:t>32.5</w:t>
            </w:r>
            <w:r>
              <w:t>]</w:t>
            </w:r>
          </w:p>
        </w:tc>
        <w:tc>
          <w:tcPr>
            <w:tcW w:w="828" w:type="dxa"/>
            <w:tcBorders>
              <w:top w:val="single" w:sz="4" w:space="0" w:color="auto"/>
              <w:left w:val="single" w:sz="4" w:space="0" w:color="auto"/>
              <w:bottom w:val="single" w:sz="4" w:space="0" w:color="auto"/>
              <w:right w:val="single" w:sz="4" w:space="0" w:color="auto"/>
            </w:tcBorders>
          </w:tcPr>
          <w:p w14:paraId="5520C6CC" w14:textId="77777777" w:rsidR="00813906" w:rsidRDefault="00813906" w:rsidP="00BB38BE">
            <w:pPr>
              <w:pStyle w:val="TAC"/>
              <w:spacing w:line="260" w:lineRule="auto"/>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57764F6" w14:textId="77777777" w:rsidR="00813906" w:rsidRDefault="00813906" w:rsidP="00BB38BE">
            <w:pPr>
              <w:pStyle w:val="TAC"/>
              <w:spacing w:line="260" w:lineRule="auto"/>
              <w:rPr>
                <w:rFonts w:cs="Arial"/>
                <w:lang w:eastAsia="ja-JP"/>
              </w:rPr>
            </w:pPr>
            <w:r>
              <w:rPr>
                <w:rFonts w:cs="Arial"/>
                <w:lang w:eastAsia="ja-JP"/>
              </w:rPr>
              <w:t>IMD5</w:t>
            </w:r>
          </w:p>
        </w:tc>
      </w:tr>
      <w:tr w:rsidR="00813906" w14:paraId="5304FA54"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BAE6198" w14:textId="77777777" w:rsidR="00813906" w:rsidRDefault="00813906" w:rsidP="00BB38BE">
            <w:pPr>
              <w:pStyle w:val="TAC"/>
              <w:spacing w:line="260" w:lineRule="auto"/>
              <w:rPr>
                <w:rFonts w:cs="Arial"/>
                <w:lang w:val="sv-SE"/>
              </w:rPr>
            </w:pPr>
            <w:r>
              <w:rPr>
                <w:rFonts w:cs="Arial"/>
                <w:lang w:val="sv-SE" w:eastAsia="zh-CN"/>
              </w:rPr>
              <w:t>CA</w:t>
            </w:r>
            <w:r>
              <w:rPr>
                <w:rFonts w:cs="Arial"/>
                <w:lang w:val="zh-CN"/>
              </w:rPr>
              <w:t>_</w:t>
            </w:r>
            <w:r>
              <w:rPr>
                <w:rFonts w:cs="Arial"/>
                <w:lang w:val="sv-SE"/>
              </w:rPr>
              <w:t>n41</w:t>
            </w:r>
            <w:r>
              <w:rPr>
                <w:rFonts w:cs="Arial"/>
                <w:lang w:val="zh-CN" w:eastAsia="zh-CN"/>
              </w:rPr>
              <w:t>-</w:t>
            </w:r>
            <w:r>
              <w:rPr>
                <w:rFonts w:cs="Arial"/>
                <w:lang w:val="zh-CN"/>
              </w:rPr>
              <w:t>n</w:t>
            </w:r>
            <w:r>
              <w:rPr>
                <w:rFonts w:cs="Arial"/>
                <w:lang w:val="sv-SE"/>
              </w:rPr>
              <w:t>71</w:t>
            </w:r>
          </w:p>
          <w:p w14:paraId="7BE2E326" w14:textId="77777777" w:rsidR="00813906" w:rsidRDefault="00813906" w:rsidP="00BB38BE">
            <w:pPr>
              <w:pStyle w:val="TAC"/>
              <w:spacing w:line="260" w:lineRule="auto"/>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A312E54" w14:textId="77777777" w:rsidR="00813906" w:rsidRDefault="00813906" w:rsidP="00BB38BE">
            <w:pPr>
              <w:pStyle w:val="TAC"/>
              <w:spacing w:line="260" w:lineRule="auto"/>
              <w:rPr>
                <w:lang w:val="en-US" w:eastAsia="zh-CN"/>
              </w:rPr>
            </w:pPr>
            <w:r>
              <w:rPr>
                <w:rFonts w:cs="Arial"/>
                <w:lang w:eastAsia="ja-JP"/>
              </w:rPr>
              <w:t>n41</w:t>
            </w:r>
          </w:p>
        </w:tc>
        <w:tc>
          <w:tcPr>
            <w:tcW w:w="960" w:type="dxa"/>
            <w:tcBorders>
              <w:top w:val="single" w:sz="4" w:space="0" w:color="auto"/>
              <w:left w:val="single" w:sz="4" w:space="0" w:color="auto"/>
              <w:bottom w:val="single" w:sz="4" w:space="0" w:color="auto"/>
              <w:right w:val="single" w:sz="4" w:space="0" w:color="auto"/>
            </w:tcBorders>
          </w:tcPr>
          <w:p w14:paraId="5BCB1A37" w14:textId="77777777" w:rsidR="00813906" w:rsidRDefault="00813906" w:rsidP="00BB38BE">
            <w:pPr>
              <w:pStyle w:val="TAC"/>
              <w:spacing w:line="260" w:lineRule="auto"/>
              <w:rPr>
                <w:lang w:val="en-US" w:eastAsia="zh-CN"/>
              </w:rPr>
            </w:pPr>
            <w:r>
              <w:rPr>
                <w:rFonts w:cs="Arial"/>
                <w:lang w:eastAsia="ja-JP"/>
              </w:rPr>
              <w:t>2614</w:t>
            </w:r>
          </w:p>
        </w:tc>
        <w:tc>
          <w:tcPr>
            <w:tcW w:w="964" w:type="dxa"/>
            <w:tcBorders>
              <w:top w:val="single" w:sz="4" w:space="0" w:color="auto"/>
              <w:left w:val="single" w:sz="4" w:space="0" w:color="auto"/>
              <w:bottom w:val="single" w:sz="4" w:space="0" w:color="auto"/>
              <w:right w:val="single" w:sz="4" w:space="0" w:color="auto"/>
            </w:tcBorders>
          </w:tcPr>
          <w:p w14:paraId="19B997AF" w14:textId="77777777" w:rsidR="00813906" w:rsidRDefault="00813906" w:rsidP="00BB38BE">
            <w:pPr>
              <w:pStyle w:val="TAC"/>
              <w:spacing w:line="260" w:lineRule="auto"/>
              <w:rPr>
                <w:lang w:val="en-US" w:eastAsia="zh-CN"/>
              </w:rPr>
            </w:pPr>
            <w:r>
              <w:rPr>
                <w:rFonts w:cs="Arial"/>
                <w:lang w:eastAsia="ja-JP"/>
              </w:rPr>
              <w:t>5</w:t>
            </w:r>
          </w:p>
        </w:tc>
        <w:tc>
          <w:tcPr>
            <w:tcW w:w="960" w:type="dxa"/>
            <w:tcBorders>
              <w:top w:val="single" w:sz="4" w:space="0" w:color="auto"/>
              <w:left w:val="single" w:sz="4" w:space="0" w:color="auto"/>
              <w:bottom w:val="single" w:sz="4" w:space="0" w:color="auto"/>
              <w:right w:val="single" w:sz="4" w:space="0" w:color="auto"/>
            </w:tcBorders>
          </w:tcPr>
          <w:p w14:paraId="7FFCD708" w14:textId="77777777" w:rsidR="00813906" w:rsidRDefault="00813906" w:rsidP="00BB38BE">
            <w:pPr>
              <w:pStyle w:val="TAC"/>
              <w:spacing w:line="260" w:lineRule="auto"/>
              <w:rPr>
                <w:lang w:val="en-US" w:eastAsia="zh-CN"/>
              </w:rPr>
            </w:pPr>
            <w:r>
              <w:rPr>
                <w:rFonts w:cs="Arial"/>
                <w:lang w:eastAsia="ja-JP"/>
              </w:rPr>
              <w:t>25</w:t>
            </w:r>
          </w:p>
        </w:tc>
        <w:tc>
          <w:tcPr>
            <w:tcW w:w="960" w:type="dxa"/>
            <w:tcBorders>
              <w:top w:val="single" w:sz="4" w:space="0" w:color="auto"/>
              <w:left w:val="single" w:sz="4" w:space="0" w:color="auto"/>
              <w:bottom w:val="single" w:sz="4" w:space="0" w:color="auto"/>
              <w:right w:val="single" w:sz="4" w:space="0" w:color="auto"/>
            </w:tcBorders>
          </w:tcPr>
          <w:p w14:paraId="21D25288" w14:textId="77777777" w:rsidR="00813906" w:rsidRDefault="00813906" w:rsidP="00BB38BE">
            <w:pPr>
              <w:pStyle w:val="TAC"/>
              <w:spacing w:line="260" w:lineRule="auto"/>
              <w:rPr>
                <w:lang w:val="en-US" w:eastAsia="zh-CN"/>
              </w:rPr>
            </w:pPr>
            <w:r>
              <w:t>2614</w:t>
            </w:r>
          </w:p>
        </w:tc>
        <w:tc>
          <w:tcPr>
            <w:tcW w:w="977" w:type="dxa"/>
            <w:tcBorders>
              <w:top w:val="single" w:sz="4" w:space="0" w:color="auto"/>
              <w:left w:val="single" w:sz="4" w:space="0" w:color="auto"/>
              <w:bottom w:val="single" w:sz="4" w:space="0" w:color="auto"/>
              <w:right w:val="single" w:sz="4" w:space="0" w:color="auto"/>
            </w:tcBorders>
          </w:tcPr>
          <w:p w14:paraId="1CB4F237" w14:textId="77777777" w:rsidR="00813906" w:rsidRDefault="00813906" w:rsidP="00BB38BE">
            <w:pPr>
              <w:pStyle w:val="TAC"/>
              <w:spacing w:line="260" w:lineRule="auto"/>
              <w:rPr>
                <w:lang w:eastAsia="zh-CN"/>
              </w:rPr>
            </w:pPr>
            <w:r>
              <w:rPr>
                <w:rFonts w:cs="Arial"/>
                <w:lang w:eastAsia="ja-JP"/>
              </w:rPr>
              <w:t>N/A</w:t>
            </w:r>
          </w:p>
        </w:tc>
        <w:tc>
          <w:tcPr>
            <w:tcW w:w="828" w:type="dxa"/>
            <w:tcBorders>
              <w:top w:val="single" w:sz="4" w:space="0" w:color="auto"/>
              <w:left w:val="single" w:sz="4" w:space="0" w:color="auto"/>
              <w:bottom w:val="single" w:sz="4" w:space="0" w:color="auto"/>
              <w:right w:val="single" w:sz="4" w:space="0" w:color="auto"/>
            </w:tcBorders>
          </w:tcPr>
          <w:p w14:paraId="64BCF468" w14:textId="77777777" w:rsidR="00813906" w:rsidRDefault="00813906" w:rsidP="00BB38BE">
            <w:pPr>
              <w:pStyle w:val="TAC"/>
              <w:spacing w:line="260" w:lineRule="auto"/>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FF91E1C" w14:textId="77777777" w:rsidR="00813906" w:rsidRDefault="00813906" w:rsidP="00BB38BE">
            <w:pPr>
              <w:pStyle w:val="TAC"/>
              <w:spacing w:line="260" w:lineRule="auto"/>
            </w:pPr>
            <w:r>
              <w:rPr>
                <w:rFonts w:cs="Arial"/>
                <w:lang w:eastAsia="ja-JP"/>
              </w:rPr>
              <w:t>N/A</w:t>
            </w:r>
          </w:p>
        </w:tc>
      </w:tr>
      <w:tr w:rsidR="00813906" w14:paraId="21045459"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1044069" w14:textId="77777777" w:rsidR="00813906" w:rsidRDefault="00813906" w:rsidP="00BB38BE">
            <w:pPr>
              <w:pStyle w:val="TAC"/>
              <w:spacing w:line="260" w:lineRule="auto"/>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B27B218" w14:textId="77777777" w:rsidR="00813906" w:rsidRDefault="00813906" w:rsidP="00BB38BE">
            <w:pPr>
              <w:pStyle w:val="TAC"/>
              <w:spacing w:line="260" w:lineRule="auto"/>
              <w:rPr>
                <w:lang w:val="en-US" w:eastAsia="zh-CN"/>
              </w:rPr>
            </w:pPr>
            <w:r>
              <w:t>n71</w:t>
            </w:r>
          </w:p>
        </w:tc>
        <w:tc>
          <w:tcPr>
            <w:tcW w:w="960" w:type="dxa"/>
            <w:tcBorders>
              <w:top w:val="single" w:sz="4" w:space="0" w:color="auto"/>
              <w:left w:val="single" w:sz="4" w:space="0" w:color="auto"/>
              <w:bottom w:val="single" w:sz="4" w:space="0" w:color="auto"/>
              <w:right w:val="single" w:sz="4" w:space="0" w:color="auto"/>
            </w:tcBorders>
          </w:tcPr>
          <w:p w14:paraId="5CE8142A" w14:textId="77777777" w:rsidR="00813906" w:rsidRDefault="00813906" w:rsidP="00BB38BE">
            <w:pPr>
              <w:pStyle w:val="TAC"/>
              <w:spacing w:line="260" w:lineRule="auto"/>
              <w:rPr>
                <w:lang w:val="en-US" w:eastAsia="zh-CN"/>
              </w:rPr>
            </w:pPr>
            <w:r>
              <w:t>665</w:t>
            </w:r>
          </w:p>
        </w:tc>
        <w:tc>
          <w:tcPr>
            <w:tcW w:w="964" w:type="dxa"/>
            <w:tcBorders>
              <w:top w:val="single" w:sz="4" w:space="0" w:color="auto"/>
              <w:left w:val="single" w:sz="4" w:space="0" w:color="auto"/>
              <w:bottom w:val="single" w:sz="4" w:space="0" w:color="auto"/>
              <w:right w:val="single" w:sz="4" w:space="0" w:color="auto"/>
            </w:tcBorders>
          </w:tcPr>
          <w:p w14:paraId="4E5A859B" w14:textId="77777777" w:rsidR="00813906" w:rsidRDefault="00813906" w:rsidP="00BB38BE">
            <w:pPr>
              <w:pStyle w:val="TAC"/>
              <w:spacing w:line="260" w:lineRule="auto"/>
              <w:rPr>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01C47496" w14:textId="77777777" w:rsidR="00813906" w:rsidRDefault="00813906" w:rsidP="00BB38BE">
            <w:pPr>
              <w:pStyle w:val="TAC"/>
              <w:spacing w:line="260" w:lineRule="auto"/>
              <w:rPr>
                <w:lang w:val="en-US"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68B959D5" w14:textId="77777777" w:rsidR="00813906" w:rsidRDefault="00813906" w:rsidP="00BB38BE">
            <w:pPr>
              <w:pStyle w:val="TAC"/>
              <w:spacing w:line="260" w:lineRule="auto"/>
              <w:rPr>
                <w:lang w:val="en-US" w:eastAsia="zh-CN"/>
              </w:rPr>
            </w:pPr>
            <w:r>
              <w:t>619</w:t>
            </w:r>
          </w:p>
        </w:tc>
        <w:tc>
          <w:tcPr>
            <w:tcW w:w="977" w:type="dxa"/>
            <w:tcBorders>
              <w:top w:val="single" w:sz="4" w:space="0" w:color="auto"/>
              <w:left w:val="single" w:sz="4" w:space="0" w:color="auto"/>
              <w:bottom w:val="single" w:sz="4" w:space="0" w:color="auto"/>
              <w:right w:val="single" w:sz="4" w:space="0" w:color="auto"/>
            </w:tcBorders>
          </w:tcPr>
          <w:p w14:paraId="29B83B31" w14:textId="77777777" w:rsidR="00813906" w:rsidRDefault="00813906" w:rsidP="00BB38BE">
            <w:pPr>
              <w:pStyle w:val="TAC"/>
              <w:spacing w:line="260" w:lineRule="auto"/>
              <w:rPr>
                <w:lang w:eastAsia="zh-CN"/>
              </w:rPr>
            </w:pPr>
            <w:r>
              <w:rPr>
                <w:rFonts w:cs="Arial"/>
                <w:lang w:eastAsia="ja-JP"/>
              </w:rPr>
              <w:t>11</w:t>
            </w:r>
          </w:p>
        </w:tc>
        <w:tc>
          <w:tcPr>
            <w:tcW w:w="828" w:type="dxa"/>
            <w:tcBorders>
              <w:top w:val="single" w:sz="4" w:space="0" w:color="auto"/>
              <w:left w:val="single" w:sz="4" w:space="0" w:color="auto"/>
              <w:bottom w:val="single" w:sz="4" w:space="0" w:color="auto"/>
              <w:right w:val="single" w:sz="4" w:space="0" w:color="auto"/>
            </w:tcBorders>
          </w:tcPr>
          <w:p w14:paraId="1BC3861E" w14:textId="77777777" w:rsidR="00813906" w:rsidRDefault="00813906" w:rsidP="00BB38BE">
            <w:pPr>
              <w:pStyle w:val="TAC"/>
              <w:spacing w:line="260" w:lineRule="auto"/>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6FCF308" w14:textId="77777777" w:rsidR="00813906" w:rsidRDefault="00813906" w:rsidP="00BB38BE">
            <w:pPr>
              <w:pStyle w:val="TAC"/>
              <w:spacing w:line="260" w:lineRule="auto"/>
            </w:pPr>
            <w:r>
              <w:rPr>
                <w:rFonts w:cs="Arial"/>
                <w:lang w:eastAsia="ja-JP"/>
              </w:rPr>
              <w:t>IMD4</w:t>
            </w:r>
          </w:p>
        </w:tc>
      </w:tr>
      <w:tr w:rsidR="00813906" w14:paraId="35976606"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E249706" w14:textId="77777777" w:rsidR="00813906" w:rsidRDefault="00813906" w:rsidP="00BB38BE">
            <w:pPr>
              <w:pStyle w:val="TAC"/>
              <w:spacing w:line="260" w:lineRule="auto"/>
              <w:rPr>
                <w:lang w:val="en-US" w:eastAsia="zh-CN"/>
              </w:rPr>
            </w:pPr>
            <w:r>
              <w:rPr>
                <w:rFonts w:cs="Arial"/>
                <w:lang w:val="sv-SE" w:eastAsia="zh-CN"/>
              </w:rPr>
              <w:t>CA</w:t>
            </w:r>
            <w:r>
              <w:rPr>
                <w:rFonts w:cs="Arial"/>
                <w:lang w:val="zh-CN"/>
              </w:rPr>
              <w:t>_</w:t>
            </w:r>
            <w:r>
              <w:rPr>
                <w:rFonts w:cs="Arial"/>
                <w:lang w:val="sv-SE"/>
              </w:rPr>
              <w:t>n41</w:t>
            </w:r>
            <w:r>
              <w:rPr>
                <w:rFonts w:cs="Arial"/>
                <w:lang w:val="zh-CN" w:eastAsia="zh-CN"/>
              </w:rPr>
              <w:t>-</w:t>
            </w:r>
            <w:r>
              <w:rPr>
                <w:rFonts w:cs="Arial"/>
                <w:lang w:val="zh-CN"/>
              </w:rPr>
              <w:t>n</w:t>
            </w:r>
            <w:r>
              <w:rPr>
                <w:rFonts w:cs="Arial"/>
                <w:lang w:val="sv-SE"/>
              </w:rPr>
              <w:t>77</w:t>
            </w:r>
          </w:p>
        </w:tc>
        <w:tc>
          <w:tcPr>
            <w:tcW w:w="1146" w:type="dxa"/>
            <w:tcBorders>
              <w:top w:val="single" w:sz="4" w:space="0" w:color="auto"/>
              <w:left w:val="single" w:sz="4" w:space="0" w:color="auto"/>
              <w:bottom w:val="nil"/>
              <w:right w:val="single" w:sz="4" w:space="0" w:color="auto"/>
            </w:tcBorders>
          </w:tcPr>
          <w:p w14:paraId="1CC29FF7" w14:textId="77777777" w:rsidR="00813906" w:rsidRDefault="00813906" w:rsidP="00BB38BE">
            <w:pPr>
              <w:pStyle w:val="TAC"/>
              <w:spacing w:line="260" w:lineRule="auto"/>
              <w:rPr>
                <w:lang w:val="en-US" w:eastAsia="zh-CN"/>
              </w:rPr>
            </w:pPr>
            <w:r>
              <w:rPr>
                <w:lang w:val="en-US" w:eastAsia="zh-CN"/>
              </w:rPr>
              <w:t>n41</w:t>
            </w:r>
            <w:r>
              <w:rPr>
                <w:vertAlign w:val="superscript"/>
                <w:lang w:val="en-US" w:eastAsia="zh-CN"/>
              </w:rPr>
              <w:t>12</w:t>
            </w:r>
          </w:p>
        </w:tc>
        <w:tc>
          <w:tcPr>
            <w:tcW w:w="960" w:type="dxa"/>
            <w:tcBorders>
              <w:top w:val="single" w:sz="4" w:space="0" w:color="auto"/>
              <w:left w:val="single" w:sz="4" w:space="0" w:color="auto"/>
              <w:bottom w:val="nil"/>
              <w:right w:val="single" w:sz="4" w:space="0" w:color="auto"/>
            </w:tcBorders>
          </w:tcPr>
          <w:p w14:paraId="717F97F3" w14:textId="77777777" w:rsidR="00813906" w:rsidRDefault="00813906" w:rsidP="00BB38BE">
            <w:pPr>
              <w:pStyle w:val="TAC"/>
              <w:spacing w:line="260" w:lineRule="auto"/>
              <w:rPr>
                <w:lang w:val="en-US" w:eastAsia="zh-CN"/>
              </w:rPr>
            </w:pPr>
            <w:r>
              <w:t>2545</w:t>
            </w:r>
          </w:p>
        </w:tc>
        <w:tc>
          <w:tcPr>
            <w:tcW w:w="964" w:type="dxa"/>
            <w:tcBorders>
              <w:top w:val="single" w:sz="4" w:space="0" w:color="auto"/>
              <w:left w:val="single" w:sz="4" w:space="0" w:color="auto"/>
              <w:bottom w:val="nil"/>
              <w:right w:val="single" w:sz="4" w:space="0" w:color="auto"/>
            </w:tcBorders>
          </w:tcPr>
          <w:p w14:paraId="46F54195" w14:textId="77777777" w:rsidR="00813906" w:rsidRDefault="00813906" w:rsidP="00BB38BE">
            <w:pPr>
              <w:pStyle w:val="TAC"/>
              <w:spacing w:line="260" w:lineRule="auto"/>
              <w:rPr>
                <w:lang w:val="en-US" w:eastAsia="zh-CN"/>
              </w:rPr>
            </w:pPr>
            <w:r>
              <w:t>60</w:t>
            </w:r>
          </w:p>
        </w:tc>
        <w:tc>
          <w:tcPr>
            <w:tcW w:w="960" w:type="dxa"/>
            <w:tcBorders>
              <w:top w:val="single" w:sz="4" w:space="0" w:color="auto"/>
              <w:left w:val="single" w:sz="4" w:space="0" w:color="auto"/>
              <w:bottom w:val="nil"/>
              <w:right w:val="single" w:sz="4" w:space="0" w:color="auto"/>
            </w:tcBorders>
          </w:tcPr>
          <w:p w14:paraId="49E1D828" w14:textId="77777777" w:rsidR="00813906" w:rsidRDefault="00813906" w:rsidP="00BB38BE">
            <w:pPr>
              <w:pStyle w:val="TAC"/>
              <w:spacing w:line="260" w:lineRule="auto"/>
              <w:rPr>
                <w:lang w:val="en-US" w:eastAsia="zh-CN"/>
              </w:rPr>
            </w:pPr>
            <w:r>
              <w:t>1 (</w:t>
            </w:r>
            <w:proofErr w:type="spellStart"/>
            <w:r>
              <w:t>RBstart</w:t>
            </w:r>
            <w:proofErr w:type="spellEnd"/>
            <w:r>
              <w:t>=0)</w:t>
            </w:r>
          </w:p>
        </w:tc>
        <w:tc>
          <w:tcPr>
            <w:tcW w:w="960" w:type="dxa"/>
            <w:tcBorders>
              <w:top w:val="single" w:sz="4" w:space="0" w:color="auto"/>
              <w:left w:val="single" w:sz="4" w:space="0" w:color="auto"/>
              <w:bottom w:val="nil"/>
              <w:right w:val="single" w:sz="4" w:space="0" w:color="auto"/>
            </w:tcBorders>
          </w:tcPr>
          <w:p w14:paraId="782E4700" w14:textId="77777777" w:rsidR="00813906" w:rsidRDefault="00813906" w:rsidP="00BB38BE">
            <w:pPr>
              <w:pStyle w:val="TAC"/>
              <w:spacing w:line="260" w:lineRule="auto"/>
              <w:rPr>
                <w:lang w:val="en-US" w:eastAsia="zh-CN"/>
              </w:rPr>
            </w:pPr>
            <w:r>
              <w:t>2545</w:t>
            </w:r>
          </w:p>
        </w:tc>
        <w:tc>
          <w:tcPr>
            <w:tcW w:w="977" w:type="dxa"/>
            <w:tcBorders>
              <w:top w:val="single" w:sz="4" w:space="0" w:color="auto"/>
              <w:left w:val="single" w:sz="4" w:space="0" w:color="auto"/>
              <w:bottom w:val="nil"/>
              <w:right w:val="single" w:sz="4" w:space="0" w:color="auto"/>
            </w:tcBorders>
          </w:tcPr>
          <w:p w14:paraId="2266CE5A" w14:textId="77777777" w:rsidR="00813906" w:rsidRDefault="00813906" w:rsidP="00BB38BE">
            <w:pPr>
              <w:pStyle w:val="TAC"/>
              <w:spacing w:line="260" w:lineRule="auto"/>
              <w:rPr>
                <w:lang w:eastAsia="zh-CN"/>
              </w:rPr>
            </w:pPr>
            <w:r>
              <w:rPr>
                <w:lang w:eastAsia="zh-CN"/>
              </w:rPr>
              <w:t>N/A</w:t>
            </w:r>
          </w:p>
        </w:tc>
        <w:tc>
          <w:tcPr>
            <w:tcW w:w="828" w:type="dxa"/>
            <w:tcBorders>
              <w:top w:val="single" w:sz="4" w:space="0" w:color="auto"/>
              <w:left w:val="single" w:sz="4" w:space="0" w:color="auto"/>
              <w:bottom w:val="nil"/>
              <w:right w:val="single" w:sz="4" w:space="0" w:color="auto"/>
            </w:tcBorders>
          </w:tcPr>
          <w:p w14:paraId="5D071634" w14:textId="77777777" w:rsidR="00813906" w:rsidRDefault="00813906" w:rsidP="00BB38BE">
            <w:pPr>
              <w:pStyle w:val="TAC"/>
              <w:spacing w:line="260" w:lineRule="auto"/>
              <w:rPr>
                <w:lang w:val="en-US" w:eastAsia="zh-CN"/>
              </w:rPr>
            </w:pPr>
            <w:r>
              <w:rPr>
                <w:lang w:val="en-US" w:eastAsia="zh-CN"/>
              </w:rPr>
              <w:t>TDD</w:t>
            </w:r>
          </w:p>
        </w:tc>
        <w:tc>
          <w:tcPr>
            <w:tcW w:w="1057" w:type="dxa"/>
            <w:tcBorders>
              <w:top w:val="single" w:sz="4" w:space="0" w:color="auto"/>
              <w:left w:val="single" w:sz="4" w:space="0" w:color="auto"/>
              <w:bottom w:val="nil"/>
              <w:right w:val="single" w:sz="4" w:space="0" w:color="auto"/>
            </w:tcBorders>
          </w:tcPr>
          <w:p w14:paraId="73EBBBFA" w14:textId="77777777" w:rsidR="00813906" w:rsidRDefault="00813906" w:rsidP="00BB38BE">
            <w:pPr>
              <w:pStyle w:val="TAC"/>
              <w:spacing w:line="260" w:lineRule="auto"/>
            </w:pPr>
            <w:r>
              <w:rPr>
                <w:lang w:eastAsia="zh-CN"/>
              </w:rPr>
              <w:t>N/A</w:t>
            </w:r>
          </w:p>
        </w:tc>
      </w:tr>
      <w:tr w:rsidR="00813906" w14:paraId="527AA4D5"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C31C5EE" w14:textId="77777777" w:rsidR="00813906" w:rsidRDefault="00813906" w:rsidP="00BB38BE">
            <w:pPr>
              <w:pStyle w:val="TAC"/>
              <w:spacing w:line="260" w:lineRule="auto"/>
              <w:rPr>
                <w:lang w:val="en-US" w:eastAsia="zh-CN"/>
              </w:rPr>
            </w:pPr>
          </w:p>
        </w:tc>
        <w:tc>
          <w:tcPr>
            <w:tcW w:w="1146" w:type="dxa"/>
            <w:tcBorders>
              <w:top w:val="nil"/>
              <w:left w:val="single" w:sz="4" w:space="0" w:color="auto"/>
              <w:bottom w:val="single" w:sz="4" w:space="0" w:color="auto"/>
              <w:right w:val="single" w:sz="4" w:space="0" w:color="auto"/>
            </w:tcBorders>
          </w:tcPr>
          <w:p w14:paraId="6C82F574" w14:textId="77777777" w:rsidR="00813906" w:rsidRDefault="00813906" w:rsidP="00BB38BE">
            <w:pPr>
              <w:pStyle w:val="TAC"/>
              <w:spacing w:line="260" w:lineRule="auto"/>
              <w:rPr>
                <w:lang w:val="en-US" w:eastAsia="zh-CN"/>
              </w:rPr>
            </w:pPr>
          </w:p>
        </w:tc>
        <w:tc>
          <w:tcPr>
            <w:tcW w:w="960" w:type="dxa"/>
            <w:tcBorders>
              <w:top w:val="nil"/>
              <w:left w:val="single" w:sz="4" w:space="0" w:color="auto"/>
              <w:bottom w:val="single" w:sz="4" w:space="0" w:color="auto"/>
              <w:right w:val="single" w:sz="4" w:space="0" w:color="auto"/>
            </w:tcBorders>
          </w:tcPr>
          <w:p w14:paraId="770F539B" w14:textId="77777777" w:rsidR="00813906" w:rsidRDefault="00813906" w:rsidP="00BB38BE">
            <w:pPr>
              <w:pStyle w:val="TAC"/>
              <w:spacing w:line="260" w:lineRule="auto"/>
              <w:rPr>
                <w:lang w:val="en-US" w:eastAsia="zh-CN"/>
              </w:rPr>
            </w:pPr>
            <w:r>
              <w:t>2625</w:t>
            </w:r>
          </w:p>
        </w:tc>
        <w:tc>
          <w:tcPr>
            <w:tcW w:w="964" w:type="dxa"/>
            <w:tcBorders>
              <w:top w:val="nil"/>
              <w:left w:val="single" w:sz="4" w:space="0" w:color="auto"/>
              <w:bottom w:val="single" w:sz="4" w:space="0" w:color="auto"/>
              <w:right w:val="single" w:sz="4" w:space="0" w:color="auto"/>
            </w:tcBorders>
          </w:tcPr>
          <w:p w14:paraId="220753E0" w14:textId="77777777" w:rsidR="00813906" w:rsidRDefault="00813906" w:rsidP="00BB38BE">
            <w:pPr>
              <w:pStyle w:val="TAC"/>
              <w:spacing w:line="260" w:lineRule="auto"/>
              <w:rPr>
                <w:lang w:val="en-US" w:eastAsia="zh-CN"/>
              </w:rPr>
            </w:pPr>
            <w:r>
              <w:t>100</w:t>
            </w:r>
          </w:p>
        </w:tc>
        <w:tc>
          <w:tcPr>
            <w:tcW w:w="960" w:type="dxa"/>
            <w:tcBorders>
              <w:top w:val="nil"/>
              <w:left w:val="single" w:sz="4" w:space="0" w:color="auto"/>
              <w:bottom w:val="single" w:sz="4" w:space="0" w:color="auto"/>
              <w:right w:val="single" w:sz="4" w:space="0" w:color="auto"/>
            </w:tcBorders>
          </w:tcPr>
          <w:p w14:paraId="0E2987E1" w14:textId="77777777" w:rsidR="00813906" w:rsidRDefault="00813906" w:rsidP="00BB38BE">
            <w:pPr>
              <w:pStyle w:val="TAC"/>
              <w:spacing w:line="260" w:lineRule="auto"/>
              <w:rPr>
                <w:lang w:val="en-US" w:eastAsia="zh-CN"/>
              </w:rPr>
            </w:pPr>
            <w:r>
              <w:t>1 (</w:t>
            </w:r>
            <w:proofErr w:type="spellStart"/>
            <w:r>
              <w:t>RBstart</w:t>
            </w:r>
            <w:proofErr w:type="spellEnd"/>
            <w:r>
              <w:t>=272)</w:t>
            </w:r>
          </w:p>
        </w:tc>
        <w:tc>
          <w:tcPr>
            <w:tcW w:w="960" w:type="dxa"/>
            <w:tcBorders>
              <w:top w:val="nil"/>
              <w:left w:val="single" w:sz="4" w:space="0" w:color="auto"/>
              <w:bottom w:val="single" w:sz="4" w:space="0" w:color="auto"/>
              <w:right w:val="single" w:sz="4" w:space="0" w:color="auto"/>
            </w:tcBorders>
          </w:tcPr>
          <w:p w14:paraId="6A4E6B7F" w14:textId="77777777" w:rsidR="00813906" w:rsidRDefault="00813906" w:rsidP="00BB38BE">
            <w:pPr>
              <w:pStyle w:val="TAC"/>
              <w:spacing w:line="260" w:lineRule="auto"/>
              <w:rPr>
                <w:lang w:val="en-US" w:eastAsia="zh-CN"/>
              </w:rPr>
            </w:pPr>
            <w:r>
              <w:t>2625</w:t>
            </w:r>
          </w:p>
        </w:tc>
        <w:tc>
          <w:tcPr>
            <w:tcW w:w="977" w:type="dxa"/>
            <w:tcBorders>
              <w:top w:val="nil"/>
              <w:left w:val="single" w:sz="4" w:space="0" w:color="auto"/>
              <w:bottom w:val="single" w:sz="4" w:space="0" w:color="auto"/>
              <w:right w:val="single" w:sz="4" w:space="0" w:color="auto"/>
            </w:tcBorders>
          </w:tcPr>
          <w:p w14:paraId="5D7EE025" w14:textId="77777777" w:rsidR="00813906" w:rsidRDefault="00813906" w:rsidP="00BB38BE">
            <w:pPr>
              <w:pStyle w:val="TAC"/>
              <w:spacing w:line="260" w:lineRule="auto"/>
              <w:rPr>
                <w:lang w:eastAsia="zh-CN"/>
              </w:rPr>
            </w:pPr>
          </w:p>
        </w:tc>
        <w:tc>
          <w:tcPr>
            <w:tcW w:w="828" w:type="dxa"/>
            <w:tcBorders>
              <w:top w:val="nil"/>
              <w:left w:val="single" w:sz="4" w:space="0" w:color="auto"/>
              <w:bottom w:val="single" w:sz="4" w:space="0" w:color="auto"/>
              <w:right w:val="single" w:sz="4" w:space="0" w:color="auto"/>
            </w:tcBorders>
          </w:tcPr>
          <w:p w14:paraId="6769D2B1" w14:textId="77777777" w:rsidR="00813906" w:rsidRDefault="00813906" w:rsidP="00BB38BE">
            <w:pPr>
              <w:pStyle w:val="TAC"/>
              <w:spacing w:line="260" w:lineRule="auto"/>
              <w:rPr>
                <w:lang w:val="en-US" w:eastAsia="zh-CN"/>
              </w:rPr>
            </w:pPr>
          </w:p>
        </w:tc>
        <w:tc>
          <w:tcPr>
            <w:tcW w:w="1057" w:type="dxa"/>
            <w:tcBorders>
              <w:top w:val="nil"/>
              <w:left w:val="single" w:sz="4" w:space="0" w:color="auto"/>
              <w:bottom w:val="single" w:sz="4" w:space="0" w:color="auto"/>
              <w:right w:val="single" w:sz="4" w:space="0" w:color="auto"/>
            </w:tcBorders>
          </w:tcPr>
          <w:p w14:paraId="61C4B5AD" w14:textId="77777777" w:rsidR="00813906" w:rsidRDefault="00813906" w:rsidP="00BB38BE">
            <w:pPr>
              <w:pStyle w:val="TAC"/>
              <w:spacing w:line="260" w:lineRule="auto"/>
            </w:pPr>
          </w:p>
        </w:tc>
      </w:tr>
      <w:tr w:rsidR="00813906" w14:paraId="71374169"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6126A4D" w14:textId="77777777" w:rsidR="00813906" w:rsidRDefault="00813906" w:rsidP="00BB38BE">
            <w:pPr>
              <w:pStyle w:val="TAC"/>
              <w:spacing w:line="260" w:lineRule="auto"/>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B84ED87" w14:textId="77777777" w:rsidR="00813906" w:rsidRDefault="00813906" w:rsidP="00BB38BE">
            <w:pPr>
              <w:pStyle w:val="TAC"/>
              <w:spacing w:line="260" w:lineRule="auto"/>
              <w:rPr>
                <w:lang w:val="en-US" w:eastAsia="zh-CN"/>
              </w:rPr>
            </w:pPr>
            <w:r>
              <w:t>n77</w:t>
            </w:r>
          </w:p>
        </w:tc>
        <w:tc>
          <w:tcPr>
            <w:tcW w:w="960" w:type="dxa"/>
            <w:tcBorders>
              <w:top w:val="single" w:sz="4" w:space="0" w:color="auto"/>
              <w:left w:val="single" w:sz="4" w:space="0" w:color="auto"/>
              <w:bottom w:val="single" w:sz="4" w:space="0" w:color="auto"/>
              <w:right w:val="single" w:sz="4" w:space="0" w:color="auto"/>
            </w:tcBorders>
          </w:tcPr>
          <w:p w14:paraId="459940EA" w14:textId="77777777" w:rsidR="00813906" w:rsidRDefault="00813906" w:rsidP="00BB38BE">
            <w:pPr>
              <w:pStyle w:val="TAC"/>
              <w:spacing w:line="260" w:lineRule="auto"/>
              <w:rPr>
                <w:lang w:val="en-US" w:eastAsia="zh-CN"/>
              </w:rPr>
            </w:pPr>
            <w:r>
              <w:t>N/A</w:t>
            </w:r>
          </w:p>
        </w:tc>
        <w:tc>
          <w:tcPr>
            <w:tcW w:w="964" w:type="dxa"/>
            <w:tcBorders>
              <w:top w:val="single" w:sz="4" w:space="0" w:color="auto"/>
              <w:left w:val="single" w:sz="4" w:space="0" w:color="auto"/>
              <w:bottom w:val="single" w:sz="4" w:space="0" w:color="auto"/>
              <w:right w:val="single" w:sz="4" w:space="0" w:color="auto"/>
            </w:tcBorders>
          </w:tcPr>
          <w:p w14:paraId="235C27ED" w14:textId="77777777" w:rsidR="00813906" w:rsidRDefault="00813906" w:rsidP="00BB38BE">
            <w:pPr>
              <w:pStyle w:val="TAC"/>
              <w:spacing w:line="260" w:lineRule="auto"/>
              <w:rPr>
                <w:lang w:val="en-US"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21747D8D" w14:textId="77777777" w:rsidR="00813906" w:rsidRDefault="00813906" w:rsidP="00BB38BE">
            <w:pPr>
              <w:pStyle w:val="TAC"/>
              <w:spacing w:line="260" w:lineRule="auto"/>
              <w:rPr>
                <w:lang w:val="en-US" w:eastAsia="zh-CN"/>
              </w:rPr>
            </w:pPr>
            <w:r>
              <w:t>N/A</w:t>
            </w:r>
          </w:p>
        </w:tc>
        <w:tc>
          <w:tcPr>
            <w:tcW w:w="960" w:type="dxa"/>
            <w:tcBorders>
              <w:top w:val="single" w:sz="4" w:space="0" w:color="auto"/>
              <w:left w:val="single" w:sz="4" w:space="0" w:color="auto"/>
              <w:bottom w:val="single" w:sz="4" w:space="0" w:color="auto"/>
              <w:right w:val="single" w:sz="4" w:space="0" w:color="auto"/>
            </w:tcBorders>
          </w:tcPr>
          <w:p w14:paraId="0D014485" w14:textId="77777777" w:rsidR="00813906" w:rsidRDefault="00813906" w:rsidP="00BB38BE">
            <w:pPr>
              <w:pStyle w:val="TAC"/>
              <w:spacing w:line="260" w:lineRule="auto"/>
              <w:rPr>
                <w:lang w:val="en-US" w:eastAsia="zh-CN"/>
              </w:rPr>
            </w:pPr>
            <w:r>
              <w:t>3305</w:t>
            </w:r>
          </w:p>
        </w:tc>
        <w:tc>
          <w:tcPr>
            <w:tcW w:w="977" w:type="dxa"/>
            <w:tcBorders>
              <w:top w:val="single" w:sz="4" w:space="0" w:color="auto"/>
              <w:left w:val="single" w:sz="4" w:space="0" w:color="auto"/>
              <w:bottom w:val="single" w:sz="4" w:space="0" w:color="auto"/>
              <w:right w:val="single" w:sz="4" w:space="0" w:color="auto"/>
            </w:tcBorders>
          </w:tcPr>
          <w:p w14:paraId="04AE61EF" w14:textId="77777777" w:rsidR="00813906" w:rsidRDefault="00813906" w:rsidP="00BB38BE">
            <w:pPr>
              <w:pStyle w:val="TAC"/>
              <w:spacing w:line="260" w:lineRule="auto"/>
              <w:rPr>
                <w:lang w:eastAsia="zh-CN"/>
              </w:rPr>
            </w:pPr>
            <w:r>
              <w:t>[2.7]</w:t>
            </w:r>
          </w:p>
        </w:tc>
        <w:tc>
          <w:tcPr>
            <w:tcW w:w="828" w:type="dxa"/>
            <w:tcBorders>
              <w:top w:val="single" w:sz="4" w:space="0" w:color="auto"/>
              <w:left w:val="single" w:sz="4" w:space="0" w:color="auto"/>
              <w:bottom w:val="single" w:sz="4" w:space="0" w:color="auto"/>
              <w:right w:val="single" w:sz="4" w:space="0" w:color="auto"/>
            </w:tcBorders>
          </w:tcPr>
          <w:p w14:paraId="30EFC978" w14:textId="77777777" w:rsidR="00813906" w:rsidRDefault="00813906" w:rsidP="00BB38BE">
            <w:pPr>
              <w:pStyle w:val="TAC"/>
              <w:spacing w:line="260" w:lineRule="auto"/>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A10CA8B" w14:textId="77777777" w:rsidR="00813906" w:rsidRDefault="00813906" w:rsidP="00BB38BE">
            <w:pPr>
              <w:pStyle w:val="TAC"/>
              <w:spacing w:line="260" w:lineRule="auto"/>
            </w:pPr>
            <w:r>
              <w:rPr>
                <w:rFonts w:cs="Arial"/>
                <w:lang w:eastAsia="ja-JP"/>
              </w:rPr>
              <w:t>IMD9</w:t>
            </w:r>
          </w:p>
        </w:tc>
      </w:tr>
      <w:tr w:rsidR="00813906" w14:paraId="36D47ADE"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FD55034" w14:textId="77777777" w:rsidR="00813906" w:rsidRDefault="00813906" w:rsidP="00BB38BE">
            <w:pPr>
              <w:pStyle w:val="TAC"/>
              <w:spacing w:line="260" w:lineRule="auto"/>
            </w:pPr>
            <w:r>
              <w:rPr>
                <w:rFonts w:hint="eastAsia"/>
                <w:lang w:val="en-US" w:eastAsia="zh-CN"/>
              </w:rPr>
              <w:t>CA</w:t>
            </w:r>
            <w:r>
              <w:t>_</w:t>
            </w:r>
            <w:r>
              <w:rPr>
                <w:rFonts w:hint="eastAsia"/>
                <w:lang w:val="en-US" w:eastAsia="zh-CN"/>
              </w:rPr>
              <w:t>n48</w:t>
            </w:r>
            <w:r>
              <w:t>-</w:t>
            </w:r>
            <w:r>
              <w:rPr>
                <w:rFonts w:hint="eastAsia"/>
                <w:lang w:eastAsia="zh-CN"/>
              </w:rPr>
              <w:t>n</w:t>
            </w:r>
            <w:r>
              <w:rPr>
                <w:rFonts w:hint="eastAsia"/>
                <w:lang w:val="en-US" w:eastAsia="zh-CN"/>
              </w:rPr>
              <w:t>66</w:t>
            </w:r>
          </w:p>
          <w:p w14:paraId="6572CCDB" w14:textId="77777777" w:rsidR="00813906" w:rsidRDefault="00813906" w:rsidP="00BB38BE">
            <w:pPr>
              <w:pStyle w:val="TAC"/>
              <w:spacing w:line="260" w:lineRule="auto"/>
              <w:rPr>
                <w:lang w:eastAsia="zh-CN"/>
              </w:rPr>
            </w:pPr>
          </w:p>
        </w:tc>
        <w:tc>
          <w:tcPr>
            <w:tcW w:w="1146" w:type="dxa"/>
            <w:tcBorders>
              <w:top w:val="single" w:sz="4" w:space="0" w:color="auto"/>
              <w:left w:val="single" w:sz="4" w:space="0" w:color="auto"/>
              <w:bottom w:val="single" w:sz="4" w:space="0" w:color="auto"/>
              <w:right w:val="single" w:sz="4" w:space="0" w:color="auto"/>
            </w:tcBorders>
          </w:tcPr>
          <w:p w14:paraId="0029D20B" w14:textId="77777777" w:rsidR="00813906" w:rsidRDefault="00813906" w:rsidP="00BB38BE">
            <w:pPr>
              <w:pStyle w:val="TAC"/>
              <w:spacing w:line="260" w:lineRule="auto"/>
              <w:rPr>
                <w:lang w:eastAsia="zh-CN"/>
              </w:rPr>
            </w:pPr>
            <w:r>
              <w:rPr>
                <w:rFonts w:hint="eastAsia"/>
                <w:lang w:val="en-US" w:eastAsia="zh-CN"/>
              </w:rPr>
              <w:t>n48</w:t>
            </w:r>
          </w:p>
        </w:tc>
        <w:tc>
          <w:tcPr>
            <w:tcW w:w="960" w:type="dxa"/>
            <w:tcBorders>
              <w:top w:val="single" w:sz="4" w:space="0" w:color="auto"/>
              <w:left w:val="single" w:sz="4" w:space="0" w:color="auto"/>
              <w:bottom w:val="single" w:sz="4" w:space="0" w:color="auto"/>
              <w:right w:val="single" w:sz="4" w:space="0" w:color="auto"/>
            </w:tcBorders>
          </w:tcPr>
          <w:p w14:paraId="5F6B935C" w14:textId="77777777" w:rsidR="00813906" w:rsidRDefault="00813906" w:rsidP="00BB38BE">
            <w:pPr>
              <w:pStyle w:val="TAC"/>
              <w:spacing w:line="260" w:lineRule="auto"/>
              <w:rPr>
                <w:lang w:eastAsia="zh-CN"/>
              </w:rPr>
            </w:pPr>
            <w:r>
              <w:rPr>
                <w:rFonts w:hint="eastAsia"/>
                <w:lang w:val="en-US" w:eastAsia="zh-CN"/>
              </w:rPr>
              <w:t>3660</w:t>
            </w:r>
          </w:p>
        </w:tc>
        <w:tc>
          <w:tcPr>
            <w:tcW w:w="964" w:type="dxa"/>
            <w:tcBorders>
              <w:top w:val="single" w:sz="4" w:space="0" w:color="auto"/>
              <w:left w:val="single" w:sz="4" w:space="0" w:color="auto"/>
              <w:bottom w:val="single" w:sz="4" w:space="0" w:color="auto"/>
              <w:right w:val="single" w:sz="4" w:space="0" w:color="auto"/>
            </w:tcBorders>
          </w:tcPr>
          <w:p w14:paraId="3D012670" w14:textId="77777777" w:rsidR="00813906" w:rsidRDefault="00813906" w:rsidP="00BB38BE">
            <w:pPr>
              <w:pStyle w:val="TAC"/>
              <w:spacing w:line="260" w:lineRule="auto"/>
              <w:rPr>
                <w:lang w:eastAsia="zh-CN"/>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702C5BC5" w14:textId="77777777" w:rsidR="00813906" w:rsidRDefault="00813906" w:rsidP="00BB38BE">
            <w:pPr>
              <w:pStyle w:val="TAC"/>
              <w:spacing w:line="260" w:lineRule="auto"/>
              <w:rPr>
                <w:lang w:eastAsia="zh-CN"/>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70C98089" w14:textId="77777777" w:rsidR="00813906" w:rsidRDefault="00813906" w:rsidP="00BB38BE">
            <w:pPr>
              <w:pStyle w:val="TAC"/>
              <w:spacing w:line="260" w:lineRule="auto"/>
              <w:rPr>
                <w:lang w:eastAsia="zh-CN"/>
              </w:rPr>
            </w:pPr>
            <w:r>
              <w:rPr>
                <w:rFonts w:hint="eastAsia"/>
                <w:lang w:val="en-US" w:eastAsia="zh-CN"/>
              </w:rPr>
              <w:t>3660</w:t>
            </w:r>
          </w:p>
        </w:tc>
        <w:tc>
          <w:tcPr>
            <w:tcW w:w="977" w:type="dxa"/>
            <w:tcBorders>
              <w:top w:val="single" w:sz="4" w:space="0" w:color="auto"/>
              <w:left w:val="single" w:sz="4" w:space="0" w:color="auto"/>
              <w:bottom w:val="single" w:sz="4" w:space="0" w:color="auto"/>
              <w:right w:val="single" w:sz="4" w:space="0" w:color="auto"/>
            </w:tcBorders>
          </w:tcPr>
          <w:p w14:paraId="7D54FE3A" w14:textId="77777777" w:rsidR="00813906" w:rsidRDefault="00813906" w:rsidP="00BB38BE">
            <w:pPr>
              <w:pStyle w:val="TAC"/>
              <w:spacing w:line="260" w:lineRule="auto"/>
              <w:rPr>
                <w:lang w:eastAsia="zh-CN"/>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tcPr>
          <w:p w14:paraId="40A9FE04" w14:textId="77777777" w:rsidR="00813906" w:rsidRDefault="00813906" w:rsidP="00BB38BE">
            <w:pPr>
              <w:pStyle w:val="TAC"/>
              <w:spacing w:line="260" w:lineRule="auto"/>
              <w:rPr>
                <w:lang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482BE89" w14:textId="77777777" w:rsidR="00813906" w:rsidRDefault="00813906" w:rsidP="00BB38BE">
            <w:pPr>
              <w:pStyle w:val="TAC"/>
              <w:spacing w:line="260" w:lineRule="auto"/>
              <w:rPr>
                <w:lang w:eastAsia="zh-CN"/>
              </w:rPr>
            </w:pPr>
            <w:r>
              <w:t>N/A</w:t>
            </w:r>
          </w:p>
        </w:tc>
      </w:tr>
      <w:tr w:rsidR="00813906" w14:paraId="5B473879"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07A5C1C" w14:textId="77777777" w:rsidR="00813906" w:rsidRDefault="00813906" w:rsidP="00BB38BE">
            <w:pPr>
              <w:pStyle w:val="TAC"/>
              <w:spacing w:line="260" w:lineRule="auto"/>
              <w:rPr>
                <w:lang w:eastAsia="zh-CN"/>
              </w:rPr>
            </w:pPr>
          </w:p>
        </w:tc>
        <w:tc>
          <w:tcPr>
            <w:tcW w:w="1146" w:type="dxa"/>
            <w:tcBorders>
              <w:top w:val="single" w:sz="4" w:space="0" w:color="auto"/>
              <w:left w:val="single" w:sz="4" w:space="0" w:color="auto"/>
              <w:bottom w:val="single" w:sz="4" w:space="0" w:color="auto"/>
              <w:right w:val="single" w:sz="4" w:space="0" w:color="auto"/>
            </w:tcBorders>
          </w:tcPr>
          <w:p w14:paraId="412C6042" w14:textId="77777777" w:rsidR="00813906" w:rsidRDefault="00813906" w:rsidP="00BB38BE">
            <w:pPr>
              <w:pStyle w:val="TAC"/>
              <w:spacing w:line="260" w:lineRule="auto"/>
              <w:rPr>
                <w:lang w:eastAsia="zh-CN"/>
              </w:rPr>
            </w:pPr>
            <w:r>
              <w:rPr>
                <w:rFonts w:hint="eastAsia"/>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5E75A5C2" w14:textId="77777777" w:rsidR="00813906" w:rsidRDefault="00813906" w:rsidP="00BB38BE">
            <w:pPr>
              <w:pStyle w:val="TAC"/>
              <w:spacing w:line="260" w:lineRule="auto"/>
              <w:rPr>
                <w:lang w:eastAsia="zh-CN"/>
              </w:rPr>
            </w:pPr>
            <w:r>
              <w:rPr>
                <w:rFonts w:hint="eastAsia"/>
                <w:lang w:val="en-US" w:eastAsia="zh-CN"/>
              </w:rPr>
              <w:t>1730</w:t>
            </w:r>
          </w:p>
        </w:tc>
        <w:tc>
          <w:tcPr>
            <w:tcW w:w="964" w:type="dxa"/>
            <w:tcBorders>
              <w:top w:val="single" w:sz="4" w:space="0" w:color="auto"/>
              <w:left w:val="single" w:sz="4" w:space="0" w:color="auto"/>
              <w:bottom w:val="single" w:sz="4" w:space="0" w:color="auto"/>
              <w:right w:val="single" w:sz="4" w:space="0" w:color="auto"/>
            </w:tcBorders>
          </w:tcPr>
          <w:p w14:paraId="6264DEE3" w14:textId="77777777" w:rsidR="00813906" w:rsidRDefault="00813906" w:rsidP="00BB38BE">
            <w:pPr>
              <w:pStyle w:val="TAC"/>
              <w:spacing w:line="260" w:lineRule="auto"/>
              <w:rPr>
                <w:lang w:eastAsia="zh-CN"/>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52C79B62" w14:textId="77777777" w:rsidR="00813906" w:rsidRDefault="00813906" w:rsidP="00BB38BE">
            <w:pPr>
              <w:pStyle w:val="TAC"/>
              <w:spacing w:line="260" w:lineRule="auto"/>
              <w:rPr>
                <w:lang w:eastAsia="zh-CN"/>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4EA0CE2D" w14:textId="77777777" w:rsidR="00813906" w:rsidRDefault="00813906" w:rsidP="00BB38BE">
            <w:pPr>
              <w:pStyle w:val="TAC"/>
              <w:spacing w:line="260" w:lineRule="auto"/>
              <w:rPr>
                <w:lang w:eastAsia="zh-CN"/>
              </w:rPr>
            </w:pPr>
            <w:r>
              <w:rPr>
                <w:rFonts w:hint="eastAsia"/>
                <w:lang w:val="en-US" w:eastAsia="zh-CN"/>
              </w:rPr>
              <w:t>2130</w:t>
            </w:r>
          </w:p>
        </w:tc>
        <w:tc>
          <w:tcPr>
            <w:tcW w:w="977" w:type="dxa"/>
            <w:tcBorders>
              <w:top w:val="single" w:sz="4" w:space="0" w:color="auto"/>
              <w:left w:val="single" w:sz="4" w:space="0" w:color="auto"/>
              <w:bottom w:val="single" w:sz="4" w:space="0" w:color="auto"/>
              <w:right w:val="single" w:sz="4" w:space="0" w:color="auto"/>
            </w:tcBorders>
          </w:tcPr>
          <w:p w14:paraId="0A126A72" w14:textId="77777777" w:rsidR="00813906" w:rsidRDefault="00813906" w:rsidP="00BB38BE">
            <w:pPr>
              <w:pStyle w:val="TAC"/>
              <w:spacing w:line="260" w:lineRule="auto"/>
              <w:rPr>
                <w:lang w:eastAsia="zh-CN"/>
              </w:rPr>
            </w:pPr>
            <w:r>
              <w:rPr>
                <w:rFonts w:hint="eastAsia"/>
                <w:lang w:val="en-US" w:eastAsia="zh-CN"/>
              </w:rPr>
              <w:t>5.0</w:t>
            </w:r>
          </w:p>
        </w:tc>
        <w:tc>
          <w:tcPr>
            <w:tcW w:w="828" w:type="dxa"/>
            <w:tcBorders>
              <w:top w:val="single" w:sz="4" w:space="0" w:color="auto"/>
              <w:left w:val="single" w:sz="4" w:space="0" w:color="auto"/>
              <w:bottom w:val="single" w:sz="4" w:space="0" w:color="auto"/>
              <w:right w:val="single" w:sz="4" w:space="0" w:color="auto"/>
            </w:tcBorders>
          </w:tcPr>
          <w:p w14:paraId="7F8A3F92" w14:textId="77777777" w:rsidR="00813906" w:rsidRDefault="00813906" w:rsidP="00BB38BE">
            <w:pPr>
              <w:pStyle w:val="TAC"/>
              <w:spacing w:line="260" w:lineRule="auto"/>
              <w:rPr>
                <w:lang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5B5D206" w14:textId="77777777" w:rsidR="00813906" w:rsidRDefault="00813906" w:rsidP="00BB38BE">
            <w:pPr>
              <w:pStyle w:val="TAC"/>
              <w:spacing w:line="260" w:lineRule="auto"/>
              <w:rPr>
                <w:lang w:eastAsia="zh-CN"/>
              </w:rPr>
            </w:pPr>
            <w:r>
              <w:rPr>
                <w:lang w:eastAsia="zh-CN"/>
              </w:rPr>
              <w:t>IMD</w:t>
            </w:r>
            <w:r>
              <w:rPr>
                <w:lang w:val="en-US" w:eastAsia="zh-CN"/>
              </w:rPr>
              <w:t>5</w:t>
            </w:r>
          </w:p>
        </w:tc>
      </w:tr>
      <w:tr w:rsidR="00813906" w14:paraId="5578822B" w14:textId="77777777" w:rsidTr="00BB38BE">
        <w:trPr>
          <w:trHeight w:val="111"/>
          <w:jc w:val="center"/>
        </w:trPr>
        <w:tc>
          <w:tcPr>
            <w:tcW w:w="2007" w:type="dxa"/>
            <w:vMerge w:val="restart"/>
            <w:tcBorders>
              <w:top w:val="single" w:sz="4" w:space="0" w:color="auto"/>
              <w:left w:val="single" w:sz="4" w:space="0" w:color="auto"/>
              <w:bottom w:val="nil"/>
              <w:right w:val="single" w:sz="4" w:space="0" w:color="auto"/>
            </w:tcBorders>
            <w:shd w:val="clear" w:color="auto" w:fill="auto"/>
          </w:tcPr>
          <w:p w14:paraId="564E6361" w14:textId="77777777" w:rsidR="00813906" w:rsidRDefault="00813906" w:rsidP="00BB38BE">
            <w:pPr>
              <w:pStyle w:val="TAC"/>
              <w:spacing w:line="260" w:lineRule="auto"/>
              <w:rPr>
                <w:lang w:val="en-US" w:eastAsia="ja-JP"/>
              </w:rPr>
            </w:pPr>
            <w:r>
              <w:rPr>
                <w:lang w:val="en-US" w:eastAsia="zh-CN"/>
              </w:rPr>
              <w:t>CA</w:t>
            </w:r>
            <w:r>
              <w:t>_</w:t>
            </w:r>
            <w:r>
              <w:rPr>
                <w:lang w:val="en-US" w:eastAsia="zh-CN"/>
              </w:rPr>
              <w:t>n48-n70</w:t>
            </w:r>
          </w:p>
        </w:tc>
        <w:tc>
          <w:tcPr>
            <w:tcW w:w="1146" w:type="dxa"/>
            <w:vMerge w:val="restart"/>
            <w:tcBorders>
              <w:top w:val="single" w:sz="4" w:space="0" w:color="auto"/>
              <w:left w:val="single" w:sz="4" w:space="0" w:color="auto"/>
              <w:right w:val="single" w:sz="4" w:space="0" w:color="auto"/>
            </w:tcBorders>
          </w:tcPr>
          <w:p w14:paraId="18476FE2" w14:textId="77777777" w:rsidR="00813906" w:rsidRDefault="00813906" w:rsidP="00BB38BE">
            <w:pPr>
              <w:pStyle w:val="TAC"/>
              <w:spacing w:line="260" w:lineRule="auto"/>
              <w:rPr>
                <w:lang w:val="en-US" w:eastAsia="ja-JP"/>
              </w:rPr>
            </w:pPr>
            <w:r>
              <w:rPr>
                <w:lang w:val="en-US" w:eastAsia="zh-CN"/>
              </w:rPr>
              <w:t>n70</w:t>
            </w:r>
          </w:p>
        </w:tc>
        <w:tc>
          <w:tcPr>
            <w:tcW w:w="960" w:type="dxa"/>
            <w:vMerge w:val="restart"/>
            <w:tcBorders>
              <w:top w:val="single" w:sz="4" w:space="0" w:color="auto"/>
              <w:left w:val="single" w:sz="4" w:space="0" w:color="auto"/>
              <w:right w:val="single" w:sz="4" w:space="0" w:color="auto"/>
            </w:tcBorders>
          </w:tcPr>
          <w:p w14:paraId="079BFD4F" w14:textId="77777777" w:rsidR="00813906" w:rsidRDefault="00813906" w:rsidP="00BB38BE">
            <w:pPr>
              <w:pStyle w:val="TAC"/>
              <w:spacing w:line="260" w:lineRule="auto"/>
              <w:rPr>
                <w:lang w:val="fi-FI" w:eastAsia="ko-KR"/>
              </w:rPr>
            </w:pPr>
            <w:r>
              <w:t>1697.5</w:t>
            </w:r>
          </w:p>
        </w:tc>
        <w:tc>
          <w:tcPr>
            <w:tcW w:w="964" w:type="dxa"/>
            <w:vMerge w:val="restart"/>
            <w:tcBorders>
              <w:top w:val="single" w:sz="4" w:space="0" w:color="auto"/>
              <w:left w:val="single" w:sz="4" w:space="0" w:color="auto"/>
              <w:right w:val="single" w:sz="4" w:space="0" w:color="auto"/>
            </w:tcBorders>
          </w:tcPr>
          <w:p w14:paraId="065168C4" w14:textId="77777777" w:rsidR="00813906" w:rsidRDefault="00813906" w:rsidP="00BB38BE">
            <w:pPr>
              <w:pStyle w:val="TAC"/>
              <w:spacing w:line="260" w:lineRule="auto"/>
              <w:rPr>
                <w:lang w:val="en-US" w:eastAsia="zh-CN"/>
              </w:rPr>
            </w:pPr>
            <w:r>
              <w:t>25/15</w:t>
            </w:r>
          </w:p>
        </w:tc>
        <w:tc>
          <w:tcPr>
            <w:tcW w:w="960" w:type="dxa"/>
            <w:vMerge w:val="restart"/>
            <w:tcBorders>
              <w:top w:val="single" w:sz="4" w:space="0" w:color="auto"/>
              <w:left w:val="single" w:sz="4" w:space="0" w:color="auto"/>
              <w:right w:val="single" w:sz="4" w:space="0" w:color="auto"/>
            </w:tcBorders>
          </w:tcPr>
          <w:p w14:paraId="7C2CC8FE" w14:textId="77777777" w:rsidR="00813906" w:rsidRDefault="00813906" w:rsidP="00BB38BE">
            <w:pPr>
              <w:pStyle w:val="TAC"/>
              <w:spacing w:line="260" w:lineRule="auto"/>
              <w:rPr>
                <w:lang w:val="en-US" w:eastAsia="zh-CN"/>
              </w:rPr>
            </w:pPr>
            <w:r>
              <w:t>25</w:t>
            </w:r>
          </w:p>
        </w:tc>
        <w:tc>
          <w:tcPr>
            <w:tcW w:w="960" w:type="dxa"/>
            <w:vMerge w:val="restart"/>
            <w:tcBorders>
              <w:top w:val="single" w:sz="4" w:space="0" w:color="auto"/>
              <w:left w:val="single" w:sz="4" w:space="0" w:color="auto"/>
              <w:right w:val="single" w:sz="4" w:space="0" w:color="auto"/>
            </w:tcBorders>
          </w:tcPr>
          <w:p w14:paraId="5D27B567" w14:textId="77777777" w:rsidR="00813906" w:rsidRDefault="00813906" w:rsidP="00BB38BE">
            <w:pPr>
              <w:pStyle w:val="TAC"/>
              <w:spacing w:line="260" w:lineRule="auto"/>
              <w:rPr>
                <w:lang w:val="fi-FI" w:eastAsia="ko-KR"/>
              </w:rPr>
            </w:pPr>
            <w:r>
              <w:t>1997.5</w:t>
            </w:r>
          </w:p>
        </w:tc>
        <w:tc>
          <w:tcPr>
            <w:tcW w:w="977" w:type="dxa"/>
            <w:tcBorders>
              <w:top w:val="single" w:sz="4" w:space="0" w:color="auto"/>
              <w:left w:val="single" w:sz="4" w:space="0" w:color="auto"/>
              <w:bottom w:val="single" w:sz="4" w:space="0" w:color="auto"/>
              <w:right w:val="single" w:sz="4" w:space="0" w:color="auto"/>
            </w:tcBorders>
          </w:tcPr>
          <w:p w14:paraId="5767174B" w14:textId="77777777" w:rsidR="00813906" w:rsidRDefault="00813906" w:rsidP="00BB38BE">
            <w:pPr>
              <w:pStyle w:val="TAC"/>
              <w:spacing w:line="260" w:lineRule="auto"/>
              <w:rPr>
                <w:lang w:val="en-US" w:eastAsia="zh-CN"/>
              </w:rPr>
            </w:pPr>
            <w:r>
              <w:t>26</w:t>
            </w:r>
          </w:p>
        </w:tc>
        <w:tc>
          <w:tcPr>
            <w:tcW w:w="828" w:type="dxa"/>
            <w:vMerge w:val="restart"/>
            <w:tcBorders>
              <w:top w:val="single" w:sz="4" w:space="0" w:color="auto"/>
              <w:left w:val="single" w:sz="4" w:space="0" w:color="auto"/>
              <w:right w:val="single" w:sz="4" w:space="0" w:color="auto"/>
            </w:tcBorders>
          </w:tcPr>
          <w:p w14:paraId="28F58126" w14:textId="77777777" w:rsidR="00813906" w:rsidRDefault="00813906" w:rsidP="00BB38BE">
            <w:pPr>
              <w:pStyle w:val="TAC"/>
              <w:spacing w:line="260" w:lineRule="auto"/>
              <w:rPr>
                <w:lang w:val="en-US" w:eastAsia="ja-JP"/>
              </w:rPr>
            </w:pPr>
            <w:r>
              <w:rPr>
                <w:lang w:eastAsia="ja-JP"/>
              </w:rPr>
              <w:t>FDD</w:t>
            </w:r>
          </w:p>
        </w:tc>
        <w:tc>
          <w:tcPr>
            <w:tcW w:w="1057" w:type="dxa"/>
            <w:vMerge w:val="restart"/>
            <w:tcBorders>
              <w:top w:val="single" w:sz="4" w:space="0" w:color="auto"/>
              <w:left w:val="single" w:sz="4" w:space="0" w:color="auto"/>
              <w:right w:val="single" w:sz="4" w:space="0" w:color="auto"/>
            </w:tcBorders>
          </w:tcPr>
          <w:p w14:paraId="6D684DAB" w14:textId="77777777" w:rsidR="00813906" w:rsidRDefault="00813906" w:rsidP="00BB38BE">
            <w:pPr>
              <w:pStyle w:val="TAC"/>
              <w:spacing w:line="260" w:lineRule="auto"/>
              <w:rPr>
                <w:lang w:val="en-US" w:eastAsia="ja-JP"/>
              </w:rPr>
            </w:pPr>
            <w:r>
              <w:t>IMD2</w:t>
            </w:r>
            <w:r>
              <w:rPr>
                <w:vertAlign w:val="superscript"/>
                <w:lang w:val="en-US" w:eastAsia="zh-CN"/>
              </w:rPr>
              <w:t>4</w:t>
            </w:r>
          </w:p>
        </w:tc>
      </w:tr>
      <w:tr w:rsidR="00813906" w14:paraId="2D08D33A" w14:textId="77777777" w:rsidTr="00BB38BE">
        <w:trPr>
          <w:trHeight w:val="111"/>
          <w:jc w:val="center"/>
        </w:trPr>
        <w:tc>
          <w:tcPr>
            <w:tcW w:w="2007" w:type="dxa"/>
            <w:vMerge/>
            <w:tcBorders>
              <w:top w:val="nil"/>
              <w:left w:val="single" w:sz="4" w:space="0" w:color="auto"/>
              <w:bottom w:val="nil"/>
              <w:right w:val="single" w:sz="4" w:space="0" w:color="auto"/>
            </w:tcBorders>
            <w:shd w:val="clear" w:color="auto" w:fill="auto"/>
          </w:tcPr>
          <w:p w14:paraId="0B269ECA" w14:textId="77777777" w:rsidR="00813906" w:rsidRDefault="00813906" w:rsidP="00BB38BE">
            <w:pPr>
              <w:pStyle w:val="TAC"/>
              <w:spacing w:line="260" w:lineRule="auto"/>
            </w:pPr>
          </w:p>
        </w:tc>
        <w:tc>
          <w:tcPr>
            <w:tcW w:w="1146" w:type="dxa"/>
            <w:vMerge/>
            <w:tcBorders>
              <w:left w:val="single" w:sz="4" w:space="0" w:color="auto"/>
              <w:bottom w:val="single" w:sz="4" w:space="0" w:color="auto"/>
              <w:right w:val="single" w:sz="4" w:space="0" w:color="auto"/>
            </w:tcBorders>
          </w:tcPr>
          <w:p w14:paraId="63A665D3" w14:textId="77777777" w:rsidR="00813906" w:rsidRDefault="00813906" w:rsidP="00BB38BE">
            <w:pPr>
              <w:keepNext/>
              <w:keepLines/>
              <w:spacing w:line="260" w:lineRule="auto"/>
              <w:jc w:val="center"/>
            </w:pPr>
          </w:p>
        </w:tc>
        <w:tc>
          <w:tcPr>
            <w:tcW w:w="960" w:type="dxa"/>
            <w:vMerge/>
            <w:tcBorders>
              <w:left w:val="single" w:sz="4" w:space="0" w:color="auto"/>
              <w:bottom w:val="single" w:sz="4" w:space="0" w:color="auto"/>
              <w:right w:val="single" w:sz="4" w:space="0" w:color="auto"/>
            </w:tcBorders>
          </w:tcPr>
          <w:p w14:paraId="019D4392" w14:textId="77777777" w:rsidR="00813906" w:rsidRDefault="00813906" w:rsidP="00BB38BE">
            <w:pPr>
              <w:keepNext/>
              <w:keepLines/>
              <w:spacing w:line="260" w:lineRule="auto"/>
              <w:jc w:val="center"/>
            </w:pPr>
          </w:p>
        </w:tc>
        <w:tc>
          <w:tcPr>
            <w:tcW w:w="964" w:type="dxa"/>
            <w:vMerge/>
            <w:tcBorders>
              <w:left w:val="single" w:sz="4" w:space="0" w:color="auto"/>
              <w:bottom w:val="single" w:sz="4" w:space="0" w:color="auto"/>
              <w:right w:val="single" w:sz="4" w:space="0" w:color="auto"/>
            </w:tcBorders>
          </w:tcPr>
          <w:p w14:paraId="0935EB72" w14:textId="77777777" w:rsidR="00813906" w:rsidRDefault="00813906" w:rsidP="00BB38BE">
            <w:pPr>
              <w:keepNext/>
              <w:keepLines/>
              <w:spacing w:line="260" w:lineRule="auto"/>
              <w:jc w:val="center"/>
            </w:pPr>
          </w:p>
        </w:tc>
        <w:tc>
          <w:tcPr>
            <w:tcW w:w="960" w:type="dxa"/>
            <w:vMerge/>
            <w:tcBorders>
              <w:left w:val="single" w:sz="4" w:space="0" w:color="auto"/>
              <w:bottom w:val="single" w:sz="4" w:space="0" w:color="auto"/>
              <w:right w:val="single" w:sz="4" w:space="0" w:color="auto"/>
            </w:tcBorders>
          </w:tcPr>
          <w:p w14:paraId="749618C1" w14:textId="77777777" w:rsidR="00813906" w:rsidRDefault="00813906" w:rsidP="00BB38BE">
            <w:pPr>
              <w:keepNext/>
              <w:keepLines/>
              <w:spacing w:line="260" w:lineRule="auto"/>
              <w:jc w:val="center"/>
            </w:pPr>
          </w:p>
        </w:tc>
        <w:tc>
          <w:tcPr>
            <w:tcW w:w="960" w:type="dxa"/>
            <w:vMerge/>
            <w:tcBorders>
              <w:left w:val="single" w:sz="4" w:space="0" w:color="auto"/>
              <w:bottom w:val="single" w:sz="4" w:space="0" w:color="auto"/>
              <w:right w:val="single" w:sz="4" w:space="0" w:color="auto"/>
            </w:tcBorders>
          </w:tcPr>
          <w:p w14:paraId="3D408D20" w14:textId="77777777" w:rsidR="00813906" w:rsidRDefault="00813906" w:rsidP="00BB38BE">
            <w:pPr>
              <w:keepNext/>
              <w:keepLines/>
              <w:spacing w:line="260" w:lineRule="auto"/>
              <w:jc w:val="center"/>
            </w:pPr>
          </w:p>
        </w:tc>
        <w:tc>
          <w:tcPr>
            <w:tcW w:w="977" w:type="dxa"/>
            <w:tcBorders>
              <w:top w:val="single" w:sz="4" w:space="0" w:color="auto"/>
              <w:left w:val="single" w:sz="4" w:space="0" w:color="auto"/>
              <w:bottom w:val="single" w:sz="4" w:space="0" w:color="auto"/>
              <w:right w:val="single" w:sz="4" w:space="0" w:color="auto"/>
            </w:tcBorders>
          </w:tcPr>
          <w:p w14:paraId="7072E129" w14:textId="77777777" w:rsidR="00813906" w:rsidRDefault="00813906" w:rsidP="00BB38BE">
            <w:pPr>
              <w:pStyle w:val="TAC"/>
              <w:spacing w:line="260" w:lineRule="auto"/>
              <w:rPr>
                <w:lang w:val="en-US" w:eastAsia="zh-CN"/>
              </w:rPr>
            </w:pPr>
            <w:r>
              <w:t>28.7</w:t>
            </w:r>
            <w:r>
              <w:rPr>
                <w:vertAlign w:val="superscript"/>
              </w:rPr>
              <w:t>5</w:t>
            </w:r>
          </w:p>
        </w:tc>
        <w:tc>
          <w:tcPr>
            <w:tcW w:w="828" w:type="dxa"/>
            <w:vMerge/>
            <w:tcBorders>
              <w:left w:val="single" w:sz="4" w:space="0" w:color="auto"/>
              <w:bottom w:val="single" w:sz="4" w:space="0" w:color="auto"/>
              <w:right w:val="single" w:sz="4" w:space="0" w:color="auto"/>
            </w:tcBorders>
          </w:tcPr>
          <w:p w14:paraId="0234C840" w14:textId="77777777" w:rsidR="00813906" w:rsidRDefault="00813906" w:rsidP="00BB38BE">
            <w:pPr>
              <w:keepNext/>
              <w:keepLines/>
              <w:spacing w:line="260" w:lineRule="auto"/>
              <w:jc w:val="center"/>
              <w:rPr>
                <w:lang w:val="en-US" w:eastAsia="zh-CN"/>
              </w:rPr>
            </w:pPr>
          </w:p>
        </w:tc>
        <w:tc>
          <w:tcPr>
            <w:tcW w:w="1057" w:type="dxa"/>
            <w:vMerge/>
            <w:tcBorders>
              <w:left w:val="single" w:sz="4" w:space="0" w:color="auto"/>
              <w:bottom w:val="single" w:sz="4" w:space="0" w:color="auto"/>
              <w:right w:val="single" w:sz="4" w:space="0" w:color="auto"/>
            </w:tcBorders>
          </w:tcPr>
          <w:p w14:paraId="3DF2F75F" w14:textId="77777777" w:rsidR="00813906" w:rsidRDefault="00813906" w:rsidP="00BB38BE">
            <w:pPr>
              <w:keepNext/>
              <w:keepLines/>
              <w:spacing w:line="260" w:lineRule="auto"/>
              <w:jc w:val="center"/>
              <w:rPr>
                <w:lang w:val="en-US" w:eastAsia="zh-CN"/>
              </w:rPr>
            </w:pPr>
          </w:p>
        </w:tc>
      </w:tr>
      <w:tr w:rsidR="00813906" w14:paraId="7469C0C2"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69C2F23" w14:textId="77777777" w:rsidR="00813906" w:rsidRDefault="00813906" w:rsidP="00BB38BE">
            <w:pPr>
              <w:pStyle w:val="TAC"/>
              <w:spacing w:line="260" w:lineRule="auto"/>
              <w:rPr>
                <w:lang w:val="en-US" w:eastAsia="ja-JP"/>
              </w:rPr>
            </w:pPr>
          </w:p>
        </w:tc>
        <w:tc>
          <w:tcPr>
            <w:tcW w:w="1146" w:type="dxa"/>
            <w:tcBorders>
              <w:top w:val="single" w:sz="4" w:space="0" w:color="auto"/>
              <w:left w:val="single" w:sz="4" w:space="0" w:color="auto"/>
              <w:bottom w:val="single" w:sz="4" w:space="0" w:color="auto"/>
              <w:right w:val="single" w:sz="4" w:space="0" w:color="auto"/>
            </w:tcBorders>
          </w:tcPr>
          <w:p w14:paraId="70C92E19" w14:textId="77777777" w:rsidR="00813906" w:rsidRDefault="00813906" w:rsidP="00BB38BE">
            <w:pPr>
              <w:pStyle w:val="TAC"/>
              <w:spacing w:line="260" w:lineRule="auto"/>
              <w:rPr>
                <w:lang w:val="en-US" w:eastAsia="ja-JP"/>
              </w:rPr>
            </w:pPr>
            <w:r>
              <w:rPr>
                <w:lang w:val="en-US" w:eastAsia="zh-CN"/>
              </w:rPr>
              <w:t>n48</w:t>
            </w:r>
          </w:p>
        </w:tc>
        <w:tc>
          <w:tcPr>
            <w:tcW w:w="960" w:type="dxa"/>
            <w:tcBorders>
              <w:top w:val="single" w:sz="4" w:space="0" w:color="auto"/>
              <w:left w:val="single" w:sz="4" w:space="0" w:color="auto"/>
              <w:bottom w:val="single" w:sz="4" w:space="0" w:color="auto"/>
              <w:right w:val="single" w:sz="4" w:space="0" w:color="auto"/>
            </w:tcBorders>
          </w:tcPr>
          <w:p w14:paraId="70FA73DC" w14:textId="77777777" w:rsidR="00813906" w:rsidRDefault="00813906" w:rsidP="00BB38BE">
            <w:pPr>
              <w:pStyle w:val="TAC"/>
              <w:spacing w:line="260" w:lineRule="auto"/>
              <w:rPr>
                <w:szCs w:val="18"/>
                <w:lang w:val="fi-FI" w:eastAsia="ko-KR"/>
              </w:rPr>
            </w:pPr>
            <w:r>
              <w:t>3695</w:t>
            </w:r>
          </w:p>
        </w:tc>
        <w:tc>
          <w:tcPr>
            <w:tcW w:w="964" w:type="dxa"/>
            <w:tcBorders>
              <w:top w:val="single" w:sz="4" w:space="0" w:color="auto"/>
              <w:left w:val="single" w:sz="4" w:space="0" w:color="auto"/>
              <w:bottom w:val="single" w:sz="4" w:space="0" w:color="auto"/>
              <w:right w:val="single" w:sz="4" w:space="0" w:color="auto"/>
            </w:tcBorders>
          </w:tcPr>
          <w:p w14:paraId="533BA5A6" w14:textId="77777777" w:rsidR="00813906" w:rsidRDefault="00813906" w:rsidP="00BB38BE">
            <w:pPr>
              <w:pStyle w:val="TAC"/>
              <w:spacing w:line="260" w:lineRule="auto"/>
              <w:rPr>
                <w:szCs w:val="18"/>
                <w:lang w:val="en-US"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324EAC58" w14:textId="77777777" w:rsidR="00813906" w:rsidRDefault="00813906" w:rsidP="00BB38BE">
            <w:pPr>
              <w:pStyle w:val="TAC"/>
              <w:spacing w:line="260" w:lineRule="auto"/>
              <w:rPr>
                <w:szCs w:val="18"/>
                <w:lang w:val="en-US"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0F367A0C" w14:textId="77777777" w:rsidR="00813906" w:rsidRDefault="00813906" w:rsidP="00BB38BE">
            <w:pPr>
              <w:pStyle w:val="TAC"/>
              <w:spacing w:line="260" w:lineRule="auto"/>
              <w:rPr>
                <w:szCs w:val="18"/>
                <w:lang w:val="fi-FI" w:eastAsia="ko-KR"/>
              </w:rPr>
            </w:pPr>
            <w:r>
              <w:t>3695</w:t>
            </w:r>
          </w:p>
        </w:tc>
        <w:tc>
          <w:tcPr>
            <w:tcW w:w="977" w:type="dxa"/>
            <w:tcBorders>
              <w:top w:val="single" w:sz="4" w:space="0" w:color="auto"/>
              <w:left w:val="single" w:sz="4" w:space="0" w:color="auto"/>
              <w:bottom w:val="single" w:sz="4" w:space="0" w:color="auto"/>
              <w:right w:val="single" w:sz="4" w:space="0" w:color="auto"/>
            </w:tcBorders>
          </w:tcPr>
          <w:p w14:paraId="37F4DC2D" w14:textId="77777777" w:rsidR="00813906" w:rsidRDefault="00813906" w:rsidP="00BB38BE">
            <w:pPr>
              <w:pStyle w:val="TAC"/>
              <w:spacing w:line="260" w:lineRule="auto"/>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47AF7E91" w14:textId="77777777" w:rsidR="00813906" w:rsidRDefault="00813906" w:rsidP="00BB38BE">
            <w:pPr>
              <w:pStyle w:val="TAC"/>
              <w:spacing w:line="260" w:lineRule="auto"/>
              <w:rPr>
                <w:lang w:val="en-US" w:eastAsia="ja-JP"/>
              </w:rPr>
            </w:pPr>
            <w:r>
              <w:rPr>
                <w:rFonts w:eastAsia="Yu Mincho"/>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329760CF" w14:textId="77777777" w:rsidR="00813906" w:rsidRDefault="00813906" w:rsidP="00BB38BE">
            <w:pPr>
              <w:pStyle w:val="TAC"/>
              <w:spacing w:line="260" w:lineRule="auto"/>
              <w:rPr>
                <w:lang w:val="en-US" w:eastAsia="ja-JP"/>
              </w:rPr>
            </w:pPr>
            <w:r>
              <w:rPr>
                <w:lang w:eastAsia="ja-JP"/>
              </w:rPr>
              <w:t>N/A</w:t>
            </w:r>
          </w:p>
        </w:tc>
      </w:tr>
      <w:tr w:rsidR="00813906" w14:paraId="76A94BC8"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814D155" w14:textId="77777777" w:rsidR="00813906" w:rsidRDefault="00813906" w:rsidP="00BB38BE">
            <w:pPr>
              <w:pStyle w:val="TAC"/>
              <w:spacing w:line="260" w:lineRule="auto"/>
              <w:rPr>
                <w:lang w:val="en-US"/>
              </w:rPr>
            </w:pPr>
            <w:r>
              <w:rPr>
                <w:lang w:val="en-US" w:eastAsia="ja-JP"/>
              </w:rPr>
              <w:t>CA</w:t>
            </w:r>
            <w:r>
              <w:rPr>
                <w:lang w:val="en-US"/>
              </w:rPr>
              <w:t>_n</w:t>
            </w:r>
            <w:r>
              <w:rPr>
                <w:lang w:val="en-US" w:eastAsia="ja-JP"/>
              </w:rPr>
              <w:t>66</w:t>
            </w:r>
            <w:r>
              <w:rPr>
                <w:lang w:val="en-US"/>
              </w:rPr>
              <w:t>-</w:t>
            </w:r>
            <w:r>
              <w:rPr>
                <w:lang w:val="en-US" w:eastAsia="ja-JP"/>
              </w:rPr>
              <w:t>n71</w:t>
            </w:r>
          </w:p>
        </w:tc>
        <w:tc>
          <w:tcPr>
            <w:tcW w:w="1146" w:type="dxa"/>
            <w:tcBorders>
              <w:top w:val="single" w:sz="4" w:space="0" w:color="auto"/>
              <w:left w:val="single" w:sz="4" w:space="0" w:color="auto"/>
              <w:bottom w:val="single" w:sz="4" w:space="0" w:color="auto"/>
              <w:right w:val="single" w:sz="4" w:space="0" w:color="auto"/>
            </w:tcBorders>
          </w:tcPr>
          <w:p w14:paraId="71AF7148" w14:textId="77777777" w:rsidR="00813906" w:rsidRDefault="00813906" w:rsidP="00BB38BE">
            <w:pPr>
              <w:pStyle w:val="TAC"/>
              <w:spacing w:line="260" w:lineRule="auto"/>
              <w:rPr>
                <w:lang w:val="en-US" w:eastAsia="zh-CN"/>
              </w:rPr>
            </w:pPr>
            <w:r>
              <w:rPr>
                <w:lang w:val="en-US" w:eastAsia="ja-JP"/>
              </w:rPr>
              <w:t>n66</w:t>
            </w:r>
          </w:p>
        </w:tc>
        <w:tc>
          <w:tcPr>
            <w:tcW w:w="960" w:type="dxa"/>
            <w:tcBorders>
              <w:top w:val="single" w:sz="4" w:space="0" w:color="auto"/>
              <w:left w:val="single" w:sz="4" w:space="0" w:color="auto"/>
              <w:bottom w:val="single" w:sz="4" w:space="0" w:color="auto"/>
              <w:right w:val="single" w:sz="4" w:space="0" w:color="auto"/>
            </w:tcBorders>
          </w:tcPr>
          <w:p w14:paraId="7299DB54" w14:textId="77777777" w:rsidR="00813906" w:rsidRDefault="00813906" w:rsidP="00BB38BE">
            <w:pPr>
              <w:pStyle w:val="TAC"/>
              <w:spacing w:line="260" w:lineRule="auto"/>
              <w:rPr>
                <w:lang w:val="en-US" w:eastAsia="zh-CN"/>
              </w:rPr>
            </w:pPr>
            <w:r>
              <w:rPr>
                <w:szCs w:val="18"/>
                <w:lang w:val="fi-FI" w:eastAsia="ko-KR"/>
              </w:rPr>
              <w:t>1750</w:t>
            </w:r>
          </w:p>
        </w:tc>
        <w:tc>
          <w:tcPr>
            <w:tcW w:w="964" w:type="dxa"/>
            <w:tcBorders>
              <w:top w:val="single" w:sz="4" w:space="0" w:color="auto"/>
              <w:left w:val="single" w:sz="4" w:space="0" w:color="auto"/>
              <w:bottom w:val="single" w:sz="4" w:space="0" w:color="auto"/>
              <w:right w:val="single" w:sz="4" w:space="0" w:color="auto"/>
            </w:tcBorders>
          </w:tcPr>
          <w:p w14:paraId="13800F3E" w14:textId="77777777" w:rsidR="00813906" w:rsidRDefault="00813906" w:rsidP="00BB38BE">
            <w:pPr>
              <w:pStyle w:val="TAC"/>
              <w:spacing w:line="260" w:lineRule="auto"/>
              <w:rPr>
                <w:lang w:val="en-US" w:eastAsia="zh-CN"/>
              </w:rPr>
            </w:pPr>
            <w:r>
              <w:rPr>
                <w:szCs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32D57C64" w14:textId="77777777" w:rsidR="00813906" w:rsidRDefault="00813906" w:rsidP="00BB38BE">
            <w:pPr>
              <w:pStyle w:val="TAC"/>
              <w:spacing w:line="260" w:lineRule="auto"/>
              <w:rPr>
                <w:lang w:val="en-US" w:eastAsia="zh-CN"/>
              </w:rPr>
            </w:pPr>
            <w:r>
              <w:rPr>
                <w:szCs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4311CB04" w14:textId="77777777" w:rsidR="00813906" w:rsidRDefault="00813906" w:rsidP="00BB38BE">
            <w:pPr>
              <w:pStyle w:val="TAC"/>
              <w:spacing w:line="260" w:lineRule="auto"/>
              <w:rPr>
                <w:lang w:val="en-US" w:eastAsia="zh-CN"/>
              </w:rPr>
            </w:pPr>
            <w:r>
              <w:rPr>
                <w:szCs w:val="18"/>
                <w:lang w:val="fi-FI" w:eastAsia="ko-KR"/>
              </w:rPr>
              <w:t>2150</w:t>
            </w:r>
          </w:p>
        </w:tc>
        <w:tc>
          <w:tcPr>
            <w:tcW w:w="977" w:type="dxa"/>
            <w:tcBorders>
              <w:top w:val="single" w:sz="4" w:space="0" w:color="auto"/>
              <w:left w:val="single" w:sz="4" w:space="0" w:color="auto"/>
              <w:bottom w:val="single" w:sz="4" w:space="0" w:color="auto"/>
              <w:right w:val="single" w:sz="4" w:space="0" w:color="auto"/>
            </w:tcBorders>
          </w:tcPr>
          <w:p w14:paraId="1CA62542" w14:textId="77777777" w:rsidR="00813906" w:rsidRDefault="00813906" w:rsidP="00BB38BE">
            <w:pPr>
              <w:pStyle w:val="TAC"/>
              <w:spacing w:line="260" w:lineRule="auto"/>
              <w:rPr>
                <w:lang w:val="en-US" w:eastAsia="zh-CN"/>
              </w:rPr>
            </w:pPr>
            <w:r>
              <w:rPr>
                <w:lang w:val="en-US" w:eastAsia="zh-CN"/>
              </w:rPr>
              <w:t>5</w:t>
            </w:r>
          </w:p>
        </w:tc>
        <w:tc>
          <w:tcPr>
            <w:tcW w:w="828" w:type="dxa"/>
            <w:tcBorders>
              <w:top w:val="single" w:sz="4" w:space="0" w:color="auto"/>
              <w:left w:val="single" w:sz="4" w:space="0" w:color="auto"/>
              <w:bottom w:val="single" w:sz="4" w:space="0" w:color="auto"/>
              <w:right w:val="single" w:sz="4" w:space="0" w:color="auto"/>
            </w:tcBorders>
          </w:tcPr>
          <w:p w14:paraId="2CF00F6C" w14:textId="77777777" w:rsidR="00813906" w:rsidRDefault="00813906" w:rsidP="00BB38BE">
            <w:pPr>
              <w:pStyle w:val="TAC"/>
              <w:spacing w:line="260" w:lineRule="auto"/>
              <w:rPr>
                <w:lang w:val="en-US" w:eastAsia="zh-CN"/>
              </w:rPr>
            </w:pPr>
            <w:r>
              <w:rPr>
                <w:lang w:val="en-US" w:eastAsia="ja-JP"/>
              </w:rPr>
              <w:t>FDD</w:t>
            </w:r>
          </w:p>
        </w:tc>
        <w:tc>
          <w:tcPr>
            <w:tcW w:w="1057" w:type="dxa"/>
            <w:tcBorders>
              <w:top w:val="single" w:sz="4" w:space="0" w:color="auto"/>
              <w:left w:val="single" w:sz="4" w:space="0" w:color="auto"/>
              <w:bottom w:val="single" w:sz="4" w:space="0" w:color="auto"/>
              <w:right w:val="single" w:sz="4" w:space="0" w:color="auto"/>
            </w:tcBorders>
          </w:tcPr>
          <w:p w14:paraId="108C6FCA" w14:textId="77777777" w:rsidR="00813906" w:rsidRDefault="00813906" w:rsidP="00BB38BE">
            <w:pPr>
              <w:pStyle w:val="TAC"/>
              <w:spacing w:line="260" w:lineRule="auto"/>
              <w:rPr>
                <w:lang w:eastAsia="zh-CN"/>
              </w:rPr>
            </w:pPr>
            <w:r>
              <w:rPr>
                <w:lang w:val="en-US" w:eastAsia="ja-JP"/>
              </w:rPr>
              <w:t>IMD4</w:t>
            </w:r>
          </w:p>
        </w:tc>
      </w:tr>
      <w:tr w:rsidR="00813906" w14:paraId="7AE1A8BB"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7CD28B9" w14:textId="77777777" w:rsidR="00813906" w:rsidRDefault="00813906" w:rsidP="00BB38BE">
            <w:pPr>
              <w:pStyle w:val="TAC"/>
              <w:spacing w:line="260" w:lineRule="auto"/>
              <w:rPr>
                <w:lang w:eastAsia="zh-CN"/>
              </w:rPr>
            </w:pPr>
          </w:p>
        </w:tc>
        <w:tc>
          <w:tcPr>
            <w:tcW w:w="1146" w:type="dxa"/>
            <w:tcBorders>
              <w:top w:val="single" w:sz="4" w:space="0" w:color="auto"/>
              <w:left w:val="single" w:sz="4" w:space="0" w:color="auto"/>
              <w:bottom w:val="single" w:sz="4" w:space="0" w:color="auto"/>
              <w:right w:val="single" w:sz="4" w:space="0" w:color="auto"/>
            </w:tcBorders>
          </w:tcPr>
          <w:p w14:paraId="74A01ECA" w14:textId="77777777" w:rsidR="00813906" w:rsidRDefault="00813906" w:rsidP="00BB38BE">
            <w:pPr>
              <w:pStyle w:val="TAC"/>
              <w:spacing w:line="260" w:lineRule="auto"/>
              <w:rPr>
                <w:lang w:val="en-US" w:eastAsia="zh-CN"/>
              </w:rPr>
            </w:pPr>
            <w:r>
              <w:rPr>
                <w:lang w:val="en-US" w:eastAsia="ja-JP"/>
              </w:rPr>
              <w:t>n71</w:t>
            </w:r>
          </w:p>
        </w:tc>
        <w:tc>
          <w:tcPr>
            <w:tcW w:w="960" w:type="dxa"/>
            <w:tcBorders>
              <w:top w:val="single" w:sz="4" w:space="0" w:color="auto"/>
              <w:left w:val="single" w:sz="4" w:space="0" w:color="auto"/>
              <w:bottom w:val="single" w:sz="4" w:space="0" w:color="auto"/>
              <w:right w:val="single" w:sz="4" w:space="0" w:color="auto"/>
            </w:tcBorders>
          </w:tcPr>
          <w:p w14:paraId="3DCA2691" w14:textId="77777777" w:rsidR="00813906" w:rsidRDefault="00813906" w:rsidP="00BB38BE">
            <w:pPr>
              <w:pStyle w:val="TAC"/>
              <w:spacing w:line="260" w:lineRule="auto"/>
              <w:rPr>
                <w:lang w:val="en-US" w:eastAsia="zh-CN"/>
              </w:rPr>
            </w:pPr>
            <w:r>
              <w:rPr>
                <w:lang w:val="en-US" w:eastAsia="zh-CN"/>
              </w:rPr>
              <w:t>675</w:t>
            </w:r>
          </w:p>
        </w:tc>
        <w:tc>
          <w:tcPr>
            <w:tcW w:w="964" w:type="dxa"/>
            <w:tcBorders>
              <w:top w:val="single" w:sz="4" w:space="0" w:color="auto"/>
              <w:left w:val="single" w:sz="4" w:space="0" w:color="auto"/>
              <w:bottom w:val="single" w:sz="4" w:space="0" w:color="auto"/>
              <w:right w:val="single" w:sz="4" w:space="0" w:color="auto"/>
            </w:tcBorders>
          </w:tcPr>
          <w:p w14:paraId="0F3653D5" w14:textId="77777777" w:rsidR="00813906" w:rsidRDefault="00813906" w:rsidP="00BB38BE">
            <w:pPr>
              <w:pStyle w:val="TAC"/>
              <w:spacing w:line="260" w:lineRule="auto"/>
              <w:rPr>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323ACCF9" w14:textId="77777777" w:rsidR="00813906" w:rsidRDefault="00813906" w:rsidP="00BB38BE">
            <w:pPr>
              <w:pStyle w:val="TAC"/>
              <w:spacing w:line="260" w:lineRule="auto"/>
              <w:rPr>
                <w:lang w:val="en-US" w:eastAsia="zh-CN"/>
              </w:rPr>
            </w:pPr>
            <w:r>
              <w:rPr>
                <w:lang w:val="en-US"/>
              </w:rPr>
              <w:t>25</w:t>
            </w:r>
          </w:p>
        </w:tc>
        <w:tc>
          <w:tcPr>
            <w:tcW w:w="960" w:type="dxa"/>
            <w:tcBorders>
              <w:top w:val="single" w:sz="4" w:space="0" w:color="auto"/>
              <w:left w:val="single" w:sz="4" w:space="0" w:color="auto"/>
              <w:bottom w:val="single" w:sz="4" w:space="0" w:color="auto"/>
              <w:right w:val="single" w:sz="4" w:space="0" w:color="auto"/>
            </w:tcBorders>
          </w:tcPr>
          <w:p w14:paraId="14D647F3" w14:textId="77777777" w:rsidR="00813906" w:rsidRDefault="00813906" w:rsidP="00BB38BE">
            <w:pPr>
              <w:pStyle w:val="TAC"/>
              <w:spacing w:line="260" w:lineRule="auto"/>
              <w:rPr>
                <w:lang w:val="en-US" w:eastAsia="zh-CN"/>
              </w:rPr>
            </w:pPr>
            <w:r>
              <w:rPr>
                <w:lang w:val="en-US" w:eastAsia="zh-CN"/>
              </w:rPr>
              <w:t>629</w:t>
            </w:r>
          </w:p>
        </w:tc>
        <w:tc>
          <w:tcPr>
            <w:tcW w:w="977" w:type="dxa"/>
            <w:tcBorders>
              <w:top w:val="single" w:sz="4" w:space="0" w:color="auto"/>
              <w:left w:val="single" w:sz="4" w:space="0" w:color="auto"/>
              <w:bottom w:val="single" w:sz="4" w:space="0" w:color="auto"/>
              <w:right w:val="single" w:sz="4" w:space="0" w:color="auto"/>
            </w:tcBorders>
          </w:tcPr>
          <w:p w14:paraId="7B92E06F" w14:textId="77777777" w:rsidR="00813906" w:rsidRDefault="00813906" w:rsidP="00BB38BE">
            <w:pPr>
              <w:pStyle w:val="TAC"/>
              <w:spacing w:line="260" w:lineRule="auto"/>
              <w:rPr>
                <w:lang w:val="en-US" w:eastAsia="zh-CN"/>
              </w:rPr>
            </w:pPr>
            <w:r>
              <w:rPr>
                <w:lang w:val="en-US"/>
              </w:rPr>
              <w:t>N/A</w:t>
            </w:r>
          </w:p>
        </w:tc>
        <w:tc>
          <w:tcPr>
            <w:tcW w:w="828" w:type="dxa"/>
            <w:tcBorders>
              <w:top w:val="single" w:sz="4" w:space="0" w:color="auto"/>
              <w:left w:val="single" w:sz="4" w:space="0" w:color="auto"/>
              <w:bottom w:val="single" w:sz="4" w:space="0" w:color="auto"/>
              <w:right w:val="single" w:sz="4" w:space="0" w:color="auto"/>
            </w:tcBorders>
          </w:tcPr>
          <w:p w14:paraId="4CB8F424" w14:textId="77777777" w:rsidR="00813906" w:rsidRDefault="00813906" w:rsidP="00BB38BE">
            <w:pPr>
              <w:pStyle w:val="TAC"/>
              <w:spacing w:line="260" w:lineRule="auto"/>
              <w:rPr>
                <w:lang w:val="en-US" w:eastAsia="zh-CN"/>
              </w:rPr>
            </w:pPr>
            <w:r>
              <w:rPr>
                <w:lang w:val="en-US" w:eastAsia="ja-JP"/>
              </w:rPr>
              <w:t>FDD</w:t>
            </w:r>
          </w:p>
        </w:tc>
        <w:tc>
          <w:tcPr>
            <w:tcW w:w="1057" w:type="dxa"/>
            <w:tcBorders>
              <w:top w:val="single" w:sz="4" w:space="0" w:color="auto"/>
              <w:left w:val="single" w:sz="4" w:space="0" w:color="auto"/>
              <w:bottom w:val="single" w:sz="4" w:space="0" w:color="auto"/>
              <w:right w:val="single" w:sz="4" w:space="0" w:color="auto"/>
            </w:tcBorders>
          </w:tcPr>
          <w:p w14:paraId="6E7ADF9E" w14:textId="77777777" w:rsidR="00813906" w:rsidRDefault="00813906" w:rsidP="00BB38BE">
            <w:pPr>
              <w:pStyle w:val="TAC"/>
              <w:spacing w:line="260" w:lineRule="auto"/>
              <w:rPr>
                <w:lang w:eastAsia="zh-CN"/>
              </w:rPr>
            </w:pPr>
            <w:r>
              <w:rPr>
                <w:lang w:val="en-US" w:eastAsia="ja-JP"/>
              </w:rPr>
              <w:t>N/A</w:t>
            </w:r>
          </w:p>
        </w:tc>
      </w:tr>
      <w:tr w:rsidR="00813906" w14:paraId="164F19EE"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E130332" w14:textId="77777777" w:rsidR="00813906" w:rsidRDefault="00813906" w:rsidP="00BB38BE">
            <w:pPr>
              <w:pStyle w:val="TAC"/>
              <w:spacing w:line="260" w:lineRule="auto"/>
              <w:rPr>
                <w:rFonts w:cs="Arial"/>
                <w:szCs w:val="18"/>
              </w:rPr>
            </w:pPr>
            <w:r>
              <w:rPr>
                <w:rFonts w:cs="Arial"/>
                <w:szCs w:val="18"/>
                <w:lang w:val="en-US" w:eastAsia="zh-CN"/>
              </w:rPr>
              <w:t>CA</w:t>
            </w:r>
            <w:r>
              <w:rPr>
                <w:rFonts w:cs="Arial"/>
                <w:szCs w:val="18"/>
              </w:rPr>
              <w:t>_</w:t>
            </w:r>
            <w:r>
              <w:rPr>
                <w:rFonts w:cs="Arial"/>
                <w:szCs w:val="18"/>
                <w:lang w:val="en-US" w:eastAsia="zh-CN"/>
              </w:rPr>
              <w:t>n66</w:t>
            </w:r>
            <w:r>
              <w:rPr>
                <w:rFonts w:cs="Arial"/>
                <w:szCs w:val="18"/>
              </w:rPr>
              <w:t>-</w:t>
            </w:r>
            <w:r>
              <w:rPr>
                <w:rFonts w:cs="Arial"/>
                <w:szCs w:val="18"/>
                <w:lang w:eastAsia="zh-CN"/>
              </w:rPr>
              <w:t>n</w:t>
            </w:r>
            <w:r>
              <w:rPr>
                <w:rFonts w:cs="Arial"/>
                <w:szCs w:val="18"/>
                <w:lang w:val="en-US" w:eastAsia="zh-CN"/>
              </w:rPr>
              <w:t>77</w:t>
            </w:r>
          </w:p>
          <w:p w14:paraId="7A6E7957" w14:textId="77777777" w:rsidR="00813906" w:rsidRDefault="00813906" w:rsidP="00BB38BE">
            <w:pPr>
              <w:pStyle w:val="TAC"/>
              <w:spacing w:line="260" w:lineRule="auto"/>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B31F92F" w14:textId="77777777" w:rsidR="00813906" w:rsidRDefault="00813906" w:rsidP="00BB38BE">
            <w:pPr>
              <w:pStyle w:val="TAC"/>
              <w:spacing w:line="260" w:lineRule="auto"/>
              <w:rPr>
                <w:lang w:val="en-US" w:eastAsia="zh-CN"/>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47318692" w14:textId="77777777" w:rsidR="00813906" w:rsidRDefault="00813906" w:rsidP="00BB38BE">
            <w:pPr>
              <w:pStyle w:val="TAC"/>
              <w:spacing w:line="260" w:lineRule="auto"/>
              <w:rPr>
                <w:lang w:val="en-US" w:eastAsia="zh-CN"/>
              </w:rPr>
            </w:pPr>
            <w:r>
              <w:rPr>
                <w:rFonts w:cs="Arial"/>
                <w:szCs w:val="18"/>
                <w:lang w:val="en-US" w:eastAsia="zh-CN"/>
              </w:rPr>
              <w:t>1775</w:t>
            </w:r>
          </w:p>
        </w:tc>
        <w:tc>
          <w:tcPr>
            <w:tcW w:w="964" w:type="dxa"/>
            <w:tcBorders>
              <w:top w:val="single" w:sz="4" w:space="0" w:color="auto"/>
              <w:left w:val="single" w:sz="4" w:space="0" w:color="auto"/>
              <w:bottom w:val="single" w:sz="4" w:space="0" w:color="auto"/>
              <w:right w:val="single" w:sz="4" w:space="0" w:color="auto"/>
            </w:tcBorders>
          </w:tcPr>
          <w:p w14:paraId="52046AAD" w14:textId="77777777" w:rsidR="00813906" w:rsidRDefault="00813906" w:rsidP="00BB38BE">
            <w:pPr>
              <w:pStyle w:val="TAC"/>
              <w:spacing w:line="260" w:lineRule="auto"/>
              <w:rPr>
                <w:lang w:val="en-US" w:eastAsia="zh-CN"/>
              </w:rPr>
            </w:pPr>
            <w:r>
              <w:rPr>
                <w:rFonts w:cs="Arial"/>
                <w:szCs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0E7D4E4F" w14:textId="77777777" w:rsidR="00813906" w:rsidRDefault="00813906" w:rsidP="00BB38BE">
            <w:pPr>
              <w:pStyle w:val="TAC"/>
              <w:spacing w:line="260" w:lineRule="auto"/>
              <w:rPr>
                <w:lang w:val="en-US" w:eastAsia="zh-CN"/>
              </w:rPr>
            </w:pPr>
            <w:r>
              <w:rPr>
                <w:rFonts w:cs="Arial"/>
                <w:szCs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7831EFE8" w14:textId="77777777" w:rsidR="00813906" w:rsidRDefault="00813906" w:rsidP="00BB38BE">
            <w:pPr>
              <w:pStyle w:val="TAC"/>
              <w:spacing w:line="260" w:lineRule="auto"/>
              <w:rPr>
                <w:lang w:val="en-US" w:eastAsia="zh-CN"/>
              </w:rPr>
            </w:pPr>
            <w:r>
              <w:rPr>
                <w:rFonts w:cs="Arial"/>
                <w:szCs w:val="18"/>
                <w:lang w:val="en-US" w:eastAsia="zh-CN"/>
              </w:rPr>
              <w:t>2175</w:t>
            </w:r>
          </w:p>
        </w:tc>
        <w:tc>
          <w:tcPr>
            <w:tcW w:w="977" w:type="dxa"/>
            <w:tcBorders>
              <w:top w:val="single" w:sz="4" w:space="0" w:color="auto"/>
              <w:left w:val="single" w:sz="4" w:space="0" w:color="auto"/>
              <w:bottom w:val="single" w:sz="4" w:space="0" w:color="auto"/>
              <w:right w:val="single" w:sz="4" w:space="0" w:color="auto"/>
            </w:tcBorders>
          </w:tcPr>
          <w:p w14:paraId="2ECD94DD" w14:textId="77777777" w:rsidR="00813906" w:rsidRDefault="00813906" w:rsidP="00BB38BE">
            <w:pPr>
              <w:pStyle w:val="TAC"/>
              <w:spacing w:line="260" w:lineRule="auto"/>
              <w:rPr>
                <w:lang w:val="en-US" w:eastAsia="zh-CN"/>
              </w:rPr>
            </w:pPr>
            <w:r>
              <w:rPr>
                <w:rFonts w:cs="Arial"/>
                <w:szCs w:val="18"/>
                <w:lang w:val="en-US" w:eastAsia="zh-CN"/>
              </w:rPr>
              <w:t>31</w:t>
            </w:r>
          </w:p>
        </w:tc>
        <w:tc>
          <w:tcPr>
            <w:tcW w:w="828" w:type="dxa"/>
            <w:tcBorders>
              <w:top w:val="single" w:sz="4" w:space="0" w:color="auto"/>
              <w:left w:val="single" w:sz="4" w:space="0" w:color="auto"/>
              <w:bottom w:val="single" w:sz="4" w:space="0" w:color="auto"/>
              <w:right w:val="single" w:sz="4" w:space="0" w:color="auto"/>
            </w:tcBorders>
          </w:tcPr>
          <w:p w14:paraId="1FD4A63F" w14:textId="77777777" w:rsidR="00813906" w:rsidRDefault="00813906" w:rsidP="00BB38BE">
            <w:pPr>
              <w:pStyle w:val="TAC"/>
              <w:spacing w:line="260" w:lineRule="auto"/>
              <w:rPr>
                <w:lang w:val="en-US" w:eastAsia="zh-CN"/>
              </w:rPr>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BFA8F10" w14:textId="77777777" w:rsidR="00813906" w:rsidRDefault="00813906" w:rsidP="00BB38BE">
            <w:pPr>
              <w:pStyle w:val="TAC"/>
              <w:spacing w:line="260" w:lineRule="auto"/>
              <w:rPr>
                <w:lang w:eastAsia="zh-CN"/>
              </w:rPr>
            </w:pPr>
            <w:r>
              <w:rPr>
                <w:rFonts w:cs="Arial"/>
                <w:szCs w:val="18"/>
                <w:lang w:eastAsia="zh-CN"/>
              </w:rPr>
              <w:t>IMD2</w:t>
            </w:r>
          </w:p>
        </w:tc>
      </w:tr>
      <w:tr w:rsidR="00813906" w14:paraId="6DDE3E8B"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3A26D04" w14:textId="77777777" w:rsidR="00813906" w:rsidRDefault="00813906" w:rsidP="00BB38BE">
            <w:pPr>
              <w:pStyle w:val="TAC"/>
              <w:spacing w:line="260" w:lineRule="auto"/>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93D1D14" w14:textId="77777777" w:rsidR="00813906" w:rsidRDefault="00813906" w:rsidP="00BB38BE">
            <w:pPr>
              <w:pStyle w:val="TAC"/>
              <w:spacing w:line="260" w:lineRule="auto"/>
              <w:rPr>
                <w:lang w:val="en-US" w:eastAsia="zh-CN"/>
              </w:rPr>
            </w:pPr>
            <w:r>
              <w:rPr>
                <w:rFonts w:cs="Arial"/>
                <w:szCs w:val="18"/>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78914E05" w14:textId="77777777" w:rsidR="00813906" w:rsidRDefault="00813906" w:rsidP="00BB38BE">
            <w:pPr>
              <w:pStyle w:val="TAC"/>
              <w:spacing w:line="260" w:lineRule="auto"/>
              <w:rPr>
                <w:lang w:val="en-US" w:eastAsia="zh-CN"/>
              </w:rPr>
            </w:pPr>
            <w:r>
              <w:rPr>
                <w:rFonts w:cs="Arial"/>
                <w:szCs w:val="18"/>
                <w:lang w:val="en-US" w:eastAsia="zh-CN"/>
              </w:rPr>
              <w:t>3950</w:t>
            </w:r>
          </w:p>
        </w:tc>
        <w:tc>
          <w:tcPr>
            <w:tcW w:w="964" w:type="dxa"/>
            <w:tcBorders>
              <w:top w:val="single" w:sz="4" w:space="0" w:color="auto"/>
              <w:left w:val="single" w:sz="4" w:space="0" w:color="auto"/>
              <w:bottom w:val="single" w:sz="4" w:space="0" w:color="auto"/>
              <w:right w:val="single" w:sz="4" w:space="0" w:color="auto"/>
            </w:tcBorders>
          </w:tcPr>
          <w:p w14:paraId="796B1A23" w14:textId="77777777" w:rsidR="00813906" w:rsidRDefault="00813906" w:rsidP="00BB38BE">
            <w:pPr>
              <w:pStyle w:val="TAC"/>
              <w:spacing w:line="260" w:lineRule="auto"/>
              <w:rPr>
                <w:lang w:val="en-US" w:eastAsia="zh-CN"/>
              </w:rPr>
            </w:pPr>
            <w:r>
              <w:rPr>
                <w:rFonts w:cs="Arial"/>
                <w:szCs w:val="18"/>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1CD6A861" w14:textId="77777777" w:rsidR="00813906" w:rsidRDefault="00813906" w:rsidP="00BB38BE">
            <w:pPr>
              <w:pStyle w:val="TAC"/>
              <w:spacing w:line="260" w:lineRule="auto"/>
              <w:rPr>
                <w:lang w:val="en-US" w:eastAsia="zh-CN"/>
              </w:rPr>
            </w:pPr>
            <w:r>
              <w:rPr>
                <w:rFonts w:cs="Arial"/>
                <w:szCs w:val="18"/>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720647DC" w14:textId="77777777" w:rsidR="00813906" w:rsidRDefault="00813906" w:rsidP="00BB38BE">
            <w:pPr>
              <w:pStyle w:val="TAC"/>
              <w:spacing w:line="260" w:lineRule="auto"/>
              <w:rPr>
                <w:lang w:val="en-US" w:eastAsia="zh-CN"/>
              </w:rPr>
            </w:pPr>
            <w:r>
              <w:rPr>
                <w:rFonts w:cs="Arial"/>
                <w:szCs w:val="18"/>
                <w:lang w:val="en-US" w:eastAsia="zh-CN"/>
              </w:rPr>
              <w:t>3950</w:t>
            </w:r>
          </w:p>
        </w:tc>
        <w:tc>
          <w:tcPr>
            <w:tcW w:w="977" w:type="dxa"/>
            <w:tcBorders>
              <w:top w:val="single" w:sz="4" w:space="0" w:color="auto"/>
              <w:left w:val="single" w:sz="4" w:space="0" w:color="auto"/>
              <w:bottom w:val="single" w:sz="4" w:space="0" w:color="auto"/>
              <w:right w:val="single" w:sz="4" w:space="0" w:color="auto"/>
            </w:tcBorders>
          </w:tcPr>
          <w:p w14:paraId="75FFACB8" w14:textId="77777777" w:rsidR="00813906" w:rsidRDefault="00813906" w:rsidP="00BB38BE">
            <w:pPr>
              <w:pStyle w:val="TAC"/>
              <w:spacing w:line="260" w:lineRule="auto"/>
              <w:rPr>
                <w:lang w:val="en-US" w:eastAsia="zh-CN"/>
              </w:rPr>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6C91FAF6" w14:textId="77777777" w:rsidR="00813906" w:rsidRDefault="00813906" w:rsidP="00BB38BE">
            <w:pPr>
              <w:pStyle w:val="TAC"/>
              <w:spacing w:line="260" w:lineRule="auto"/>
              <w:rPr>
                <w:lang w:val="en-US" w:eastAsia="zh-CN"/>
              </w:rPr>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755B3C4" w14:textId="77777777" w:rsidR="00813906" w:rsidRDefault="00813906" w:rsidP="00BB38BE">
            <w:pPr>
              <w:pStyle w:val="TAC"/>
              <w:spacing w:line="260" w:lineRule="auto"/>
              <w:rPr>
                <w:lang w:eastAsia="zh-CN"/>
              </w:rPr>
            </w:pPr>
            <w:r>
              <w:rPr>
                <w:rFonts w:cs="Arial"/>
                <w:szCs w:val="18"/>
                <w:lang w:eastAsia="zh-CN"/>
              </w:rPr>
              <w:t>N/A</w:t>
            </w:r>
          </w:p>
        </w:tc>
      </w:tr>
      <w:tr w:rsidR="00813906" w14:paraId="50FD7BA5"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2123A42" w14:textId="77777777" w:rsidR="00813906" w:rsidRDefault="00813906" w:rsidP="00BB38BE">
            <w:pPr>
              <w:pStyle w:val="TAC"/>
              <w:spacing w:line="260" w:lineRule="auto"/>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051AEB3" w14:textId="77777777" w:rsidR="00813906" w:rsidRDefault="00813906" w:rsidP="00BB38BE">
            <w:pPr>
              <w:pStyle w:val="TAC"/>
              <w:spacing w:line="260" w:lineRule="auto"/>
              <w:rPr>
                <w:lang w:val="en-US" w:eastAsia="zh-CN"/>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28A7CFC4" w14:textId="77777777" w:rsidR="00813906" w:rsidRDefault="00813906" w:rsidP="00BB38BE">
            <w:pPr>
              <w:pStyle w:val="TAC"/>
              <w:spacing w:line="260" w:lineRule="auto"/>
              <w:rPr>
                <w:lang w:val="en-US" w:eastAsia="zh-CN"/>
              </w:rPr>
            </w:pPr>
            <w:r>
              <w:rPr>
                <w:rFonts w:cs="Arial"/>
                <w:szCs w:val="18"/>
                <w:lang w:val="en-US" w:eastAsia="zh-CN"/>
              </w:rPr>
              <w:t>1760</w:t>
            </w:r>
          </w:p>
        </w:tc>
        <w:tc>
          <w:tcPr>
            <w:tcW w:w="964" w:type="dxa"/>
            <w:tcBorders>
              <w:top w:val="single" w:sz="4" w:space="0" w:color="auto"/>
              <w:left w:val="single" w:sz="4" w:space="0" w:color="auto"/>
              <w:bottom w:val="single" w:sz="4" w:space="0" w:color="auto"/>
              <w:right w:val="single" w:sz="4" w:space="0" w:color="auto"/>
            </w:tcBorders>
          </w:tcPr>
          <w:p w14:paraId="48DA484D" w14:textId="77777777" w:rsidR="00813906" w:rsidRDefault="00813906" w:rsidP="00BB38BE">
            <w:pPr>
              <w:pStyle w:val="TAC"/>
              <w:spacing w:line="260" w:lineRule="auto"/>
              <w:rPr>
                <w:lang w:val="en-US" w:eastAsia="zh-CN"/>
              </w:rPr>
            </w:pPr>
            <w:r>
              <w:rPr>
                <w:rFonts w:cs="Arial"/>
                <w:szCs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7914915A" w14:textId="77777777" w:rsidR="00813906" w:rsidRDefault="00813906" w:rsidP="00BB38BE">
            <w:pPr>
              <w:pStyle w:val="TAC"/>
              <w:spacing w:line="260" w:lineRule="auto"/>
              <w:rPr>
                <w:lang w:val="en-US" w:eastAsia="zh-CN"/>
              </w:rPr>
            </w:pPr>
            <w:r>
              <w:rPr>
                <w:rFonts w:cs="Arial"/>
                <w:szCs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251932AB" w14:textId="77777777" w:rsidR="00813906" w:rsidRDefault="00813906" w:rsidP="00BB38BE">
            <w:pPr>
              <w:pStyle w:val="TAC"/>
              <w:spacing w:line="260" w:lineRule="auto"/>
              <w:rPr>
                <w:lang w:val="en-US" w:eastAsia="zh-CN"/>
              </w:rPr>
            </w:pPr>
            <w:r>
              <w:rPr>
                <w:rFonts w:cs="Arial"/>
                <w:szCs w:val="18"/>
                <w:lang w:val="en-US" w:eastAsia="zh-CN"/>
              </w:rPr>
              <w:t>2160</w:t>
            </w:r>
          </w:p>
        </w:tc>
        <w:tc>
          <w:tcPr>
            <w:tcW w:w="977" w:type="dxa"/>
            <w:tcBorders>
              <w:top w:val="single" w:sz="4" w:space="0" w:color="auto"/>
              <w:left w:val="single" w:sz="4" w:space="0" w:color="auto"/>
              <w:bottom w:val="single" w:sz="4" w:space="0" w:color="auto"/>
              <w:right w:val="single" w:sz="4" w:space="0" w:color="auto"/>
            </w:tcBorders>
          </w:tcPr>
          <w:p w14:paraId="52B97F18" w14:textId="77777777" w:rsidR="00813906" w:rsidRDefault="00813906" w:rsidP="00BB38BE">
            <w:pPr>
              <w:pStyle w:val="TAC"/>
              <w:spacing w:line="260" w:lineRule="auto"/>
              <w:rPr>
                <w:lang w:val="en-US" w:eastAsia="zh-CN"/>
              </w:rPr>
            </w:pPr>
            <w:r>
              <w:rPr>
                <w:rFonts w:cs="Arial"/>
                <w:szCs w:val="18"/>
                <w:lang w:val="en-US" w:eastAsia="zh-CN"/>
              </w:rPr>
              <w:t>5.0</w:t>
            </w:r>
          </w:p>
        </w:tc>
        <w:tc>
          <w:tcPr>
            <w:tcW w:w="828" w:type="dxa"/>
            <w:tcBorders>
              <w:top w:val="single" w:sz="4" w:space="0" w:color="auto"/>
              <w:left w:val="single" w:sz="4" w:space="0" w:color="auto"/>
              <w:bottom w:val="single" w:sz="4" w:space="0" w:color="auto"/>
              <w:right w:val="single" w:sz="4" w:space="0" w:color="auto"/>
            </w:tcBorders>
          </w:tcPr>
          <w:p w14:paraId="314DA5AB" w14:textId="77777777" w:rsidR="00813906" w:rsidRDefault="00813906" w:rsidP="00BB38BE">
            <w:pPr>
              <w:pStyle w:val="TAC"/>
              <w:spacing w:line="260" w:lineRule="auto"/>
              <w:rPr>
                <w:lang w:val="en-US" w:eastAsia="zh-CN"/>
              </w:rPr>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AD964D2" w14:textId="77777777" w:rsidR="00813906" w:rsidRDefault="00813906" w:rsidP="00BB38BE">
            <w:pPr>
              <w:pStyle w:val="TAC"/>
              <w:spacing w:line="260" w:lineRule="auto"/>
              <w:rPr>
                <w:lang w:eastAsia="zh-CN"/>
              </w:rPr>
            </w:pPr>
            <w:r>
              <w:rPr>
                <w:rFonts w:cs="Arial"/>
                <w:szCs w:val="18"/>
                <w:lang w:eastAsia="zh-CN"/>
              </w:rPr>
              <w:t>IMD</w:t>
            </w:r>
            <w:r>
              <w:rPr>
                <w:rFonts w:cs="Arial"/>
                <w:szCs w:val="18"/>
                <w:lang w:val="en-US" w:eastAsia="zh-CN"/>
              </w:rPr>
              <w:t>5</w:t>
            </w:r>
          </w:p>
        </w:tc>
      </w:tr>
      <w:tr w:rsidR="00813906" w14:paraId="413B9EE4"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77D3AFD" w14:textId="77777777" w:rsidR="00813906" w:rsidRDefault="00813906" w:rsidP="00BB38BE">
            <w:pPr>
              <w:pStyle w:val="TAC"/>
              <w:spacing w:line="260" w:lineRule="auto"/>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A4CD1C8" w14:textId="77777777" w:rsidR="00813906" w:rsidRDefault="00813906" w:rsidP="00BB38BE">
            <w:pPr>
              <w:pStyle w:val="TAC"/>
              <w:spacing w:line="260" w:lineRule="auto"/>
              <w:rPr>
                <w:lang w:val="en-US" w:eastAsia="zh-CN"/>
              </w:rPr>
            </w:pPr>
            <w:r>
              <w:rPr>
                <w:rFonts w:cs="Arial"/>
                <w:szCs w:val="18"/>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40189F47" w14:textId="77777777" w:rsidR="00813906" w:rsidRDefault="00813906" w:rsidP="00BB38BE">
            <w:pPr>
              <w:pStyle w:val="TAC"/>
              <w:spacing w:line="260" w:lineRule="auto"/>
              <w:rPr>
                <w:lang w:val="en-US" w:eastAsia="zh-CN"/>
              </w:rPr>
            </w:pPr>
            <w:r>
              <w:rPr>
                <w:rFonts w:cs="Arial"/>
                <w:szCs w:val="18"/>
                <w:lang w:val="en-US" w:eastAsia="zh-CN"/>
              </w:rPr>
              <w:t>3720</w:t>
            </w:r>
          </w:p>
        </w:tc>
        <w:tc>
          <w:tcPr>
            <w:tcW w:w="964" w:type="dxa"/>
            <w:tcBorders>
              <w:top w:val="single" w:sz="4" w:space="0" w:color="auto"/>
              <w:left w:val="single" w:sz="4" w:space="0" w:color="auto"/>
              <w:bottom w:val="single" w:sz="4" w:space="0" w:color="auto"/>
              <w:right w:val="single" w:sz="4" w:space="0" w:color="auto"/>
            </w:tcBorders>
          </w:tcPr>
          <w:p w14:paraId="0BA3346C" w14:textId="77777777" w:rsidR="00813906" w:rsidRDefault="00813906" w:rsidP="00BB38BE">
            <w:pPr>
              <w:pStyle w:val="TAC"/>
              <w:spacing w:line="260" w:lineRule="auto"/>
              <w:rPr>
                <w:lang w:val="en-US" w:eastAsia="zh-CN"/>
              </w:rPr>
            </w:pPr>
            <w:r>
              <w:rPr>
                <w:rFonts w:cs="Arial"/>
                <w:szCs w:val="18"/>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0F1ECD9B" w14:textId="77777777" w:rsidR="00813906" w:rsidRDefault="00813906" w:rsidP="00BB38BE">
            <w:pPr>
              <w:pStyle w:val="TAC"/>
              <w:spacing w:line="260" w:lineRule="auto"/>
              <w:rPr>
                <w:lang w:val="en-US" w:eastAsia="zh-CN"/>
              </w:rPr>
            </w:pPr>
            <w:r>
              <w:rPr>
                <w:rFonts w:cs="Arial"/>
                <w:szCs w:val="18"/>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2BC279E5" w14:textId="77777777" w:rsidR="00813906" w:rsidRDefault="00813906" w:rsidP="00BB38BE">
            <w:pPr>
              <w:pStyle w:val="TAC"/>
              <w:spacing w:line="260" w:lineRule="auto"/>
              <w:rPr>
                <w:lang w:val="en-US" w:eastAsia="zh-CN"/>
              </w:rPr>
            </w:pPr>
            <w:r>
              <w:rPr>
                <w:rFonts w:cs="Arial"/>
                <w:szCs w:val="18"/>
                <w:lang w:val="en-US" w:eastAsia="zh-CN"/>
              </w:rPr>
              <w:t>3720</w:t>
            </w:r>
          </w:p>
        </w:tc>
        <w:tc>
          <w:tcPr>
            <w:tcW w:w="977" w:type="dxa"/>
            <w:tcBorders>
              <w:top w:val="single" w:sz="4" w:space="0" w:color="auto"/>
              <w:left w:val="single" w:sz="4" w:space="0" w:color="auto"/>
              <w:bottom w:val="single" w:sz="4" w:space="0" w:color="auto"/>
              <w:right w:val="single" w:sz="4" w:space="0" w:color="auto"/>
            </w:tcBorders>
          </w:tcPr>
          <w:p w14:paraId="5ECAFDB6" w14:textId="77777777" w:rsidR="00813906" w:rsidRDefault="00813906" w:rsidP="00BB38BE">
            <w:pPr>
              <w:pStyle w:val="TAC"/>
              <w:spacing w:line="260" w:lineRule="auto"/>
              <w:rPr>
                <w:lang w:val="en-US"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2C741FD0" w14:textId="77777777" w:rsidR="00813906" w:rsidRDefault="00813906" w:rsidP="00BB38BE">
            <w:pPr>
              <w:pStyle w:val="TAC"/>
              <w:spacing w:line="260" w:lineRule="auto"/>
              <w:rPr>
                <w:lang w:val="en-US" w:eastAsia="zh-CN"/>
              </w:rPr>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DF5293A" w14:textId="77777777" w:rsidR="00813906" w:rsidRDefault="00813906" w:rsidP="00BB38BE">
            <w:pPr>
              <w:pStyle w:val="TAC"/>
              <w:spacing w:line="260" w:lineRule="auto"/>
              <w:rPr>
                <w:lang w:eastAsia="zh-CN"/>
              </w:rPr>
            </w:pPr>
            <w:r>
              <w:rPr>
                <w:rFonts w:cs="Arial"/>
                <w:szCs w:val="18"/>
              </w:rPr>
              <w:t>N/A</w:t>
            </w:r>
          </w:p>
        </w:tc>
      </w:tr>
      <w:tr w:rsidR="00813906" w14:paraId="0D595B42"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74B5E3B" w14:textId="77777777" w:rsidR="00813906" w:rsidRDefault="00813906" w:rsidP="00BB38BE">
            <w:pPr>
              <w:pStyle w:val="TAC"/>
              <w:spacing w:line="260" w:lineRule="auto"/>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16AC944" w14:textId="77777777" w:rsidR="00813906" w:rsidRDefault="00813906" w:rsidP="00BB38BE">
            <w:pPr>
              <w:pStyle w:val="TAC"/>
              <w:spacing w:line="260" w:lineRule="auto"/>
              <w:rPr>
                <w:rFonts w:cs="Arial"/>
                <w:szCs w:val="18"/>
                <w:lang w:val="en-US" w:eastAsia="zh-CN"/>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48B7E249" w14:textId="77777777" w:rsidR="00813906" w:rsidRDefault="00813906" w:rsidP="00BB38BE">
            <w:pPr>
              <w:pStyle w:val="TAC"/>
              <w:spacing w:line="260" w:lineRule="auto"/>
              <w:rPr>
                <w:rFonts w:cs="Arial"/>
                <w:szCs w:val="18"/>
                <w:lang w:val="en-US" w:eastAsia="zh-CN"/>
              </w:rPr>
            </w:pPr>
            <w:r>
              <w:rPr>
                <w:rFonts w:cs="Arial"/>
                <w:szCs w:val="18"/>
                <w:lang w:val="en-US" w:eastAsia="zh-CN"/>
              </w:rPr>
              <w:t>1730</w:t>
            </w:r>
          </w:p>
        </w:tc>
        <w:tc>
          <w:tcPr>
            <w:tcW w:w="964" w:type="dxa"/>
            <w:tcBorders>
              <w:top w:val="single" w:sz="4" w:space="0" w:color="auto"/>
              <w:left w:val="single" w:sz="4" w:space="0" w:color="auto"/>
              <w:bottom w:val="single" w:sz="4" w:space="0" w:color="auto"/>
              <w:right w:val="single" w:sz="4" w:space="0" w:color="auto"/>
            </w:tcBorders>
          </w:tcPr>
          <w:p w14:paraId="5170E748" w14:textId="77777777" w:rsidR="00813906" w:rsidRDefault="00813906" w:rsidP="00BB38BE">
            <w:pPr>
              <w:pStyle w:val="TAC"/>
              <w:spacing w:line="260" w:lineRule="auto"/>
              <w:rPr>
                <w:rFonts w:cs="Arial"/>
                <w:szCs w:val="18"/>
                <w:lang w:val="en-US" w:eastAsia="zh-CN"/>
              </w:rPr>
            </w:pPr>
            <w:r>
              <w:rPr>
                <w:rFonts w:cs="Arial"/>
                <w:szCs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73658A0C" w14:textId="77777777" w:rsidR="00813906" w:rsidRDefault="00813906" w:rsidP="00BB38BE">
            <w:pPr>
              <w:pStyle w:val="TAC"/>
              <w:spacing w:line="260" w:lineRule="auto"/>
              <w:rPr>
                <w:rFonts w:cs="Arial"/>
                <w:szCs w:val="18"/>
                <w:lang w:val="en-US" w:eastAsia="zh-CN"/>
              </w:rPr>
            </w:pPr>
            <w:r>
              <w:rPr>
                <w:rFonts w:cs="Arial"/>
                <w:szCs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196DE6D9" w14:textId="77777777" w:rsidR="00813906" w:rsidRDefault="00813906" w:rsidP="00BB38BE">
            <w:pPr>
              <w:pStyle w:val="TAC"/>
              <w:spacing w:line="260" w:lineRule="auto"/>
              <w:rPr>
                <w:rFonts w:cs="Arial"/>
                <w:szCs w:val="18"/>
                <w:lang w:val="en-US" w:eastAsia="zh-CN"/>
              </w:rPr>
            </w:pPr>
            <w:r>
              <w:rPr>
                <w:rFonts w:cs="Arial"/>
                <w:szCs w:val="18"/>
                <w:lang w:val="en-US" w:eastAsia="zh-CN"/>
              </w:rPr>
              <w:t>2130</w:t>
            </w:r>
          </w:p>
        </w:tc>
        <w:tc>
          <w:tcPr>
            <w:tcW w:w="977" w:type="dxa"/>
            <w:tcBorders>
              <w:top w:val="single" w:sz="4" w:space="0" w:color="auto"/>
              <w:left w:val="single" w:sz="4" w:space="0" w:color="auto"/>
              <w:bottom w:val="single" w:sz="4" w:space="0" w:color="auto"/>
              <w:right w:val="single" w:sz="4" w:space="0" w:color="auto"/>
            </w:tcBorders>
          </w:tcPr>
          <w:p w14:paraId="283DC94F" w14:textId="77777777" w:rsidR="00813906" w:rsidRDefault="00813906" w:rsidP="00BB38BE">
            <w:pPr>
              <w:pStyle w:val="TAC"/>
              <w:spacing w:line="260" w:lineRule="auto"/>
              <w:rPr>
                <w:rFonts w:cs="Arial"/>
                <w:szCs w:val="18"/>
                <w:lang w:eastAsia="zh-CN"/>
              </w:rPr>
            </w:pPr>
            <w:r>
              <w:rPr>
                <w:rFonts w:cs="Arial"/>
                <w:szCs w:val="18"/>
                <w:lang w:val="en-US" w:eastAsia="zh-CN"/>
              </w:rPr>
              <w:t>[1.7]</w:t>
            </w:r>
          </w:p>
        </w:tc>
        <w:tc>
          <w:tcPr>
            <w:tcW w:w="828" w:type="dxa"/>
            <w:tcBorders>
              <w:top w:val="single" w:sz="4" w:space="0" w:color="auto"/>
              <w:left w:val="single" w:sz="4" w:space="0" w:color="auto"/>
              <w:bottom w:val="single" w:sz="4" w:space="0" w:color="auto"/>
              <w:right w:val="single" w:sz="4" w:space="0" w:color="auto"/>
            </w:tcBorders>
          </w:tcPr>
          <w:p w14:paraId="65609132" w14:textId="77777777" w:rsidR="00813906" w:rsidRDefault="00813906" w:rsidP="00BB38BE">
            <w:pPr>
              <w:pStyle w:val="TAC"/>
              <w:spacing w:line="260" w:lineRule="auto"/>
              <w:rPr>
                <w:rFonts w:cs="Arial"/>
                <w:szCs w:val="18"/>
                <w:lang w:val="en-US" w:eastAsia="zh-CN"/>
              </w:rPr>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4AF1F87" w14:textId="77777777" w:rsidR="00813906" w:rsidRDefault="00813906" w:rsidP="00BB38BE">
            <w:pPr>
              <w:pStyle w:val="TAC"/>
              <w:spacing w:line="260" w:lineRule="auto"/>
              <w:rPr>
                <w:rFonts w:cs="Arial"/>
                <w:szCs w:val="18"/>
              </w:rPr>
            </w:pPr>
            <w:r>
              <w:rPr>
                <w:rFonts w:cs="Arial"/>
                <w:szCs w:val="18"/>
                <w:lang w:eastAsia="zh-CN"/>
              </w:rPr>
              <w:t>IMD</w:t>
            </w:r>
            <w:r>
              <w:rPr>
                <w:rFonts w:cs="Arial"/>
                <w:szCs w:val="18"/>
                <w:lang w:val="en-US" w:eastAsia="zh-CN"/>
              </w:rPr>
              <w:t>7</w:t>
            </w:r>
          </w:p>
        </w:tc>
      </w:tr>
      <w:tr w:rsidR="00813906" w14:paraId="3B0B3944"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380EA4F4" w14:textId="77777777" w:rsidR="00813906" w:rsidRDefault="00813906" w:rsidP="00BB38BE">
            <w:pPr>
              <w:pStyle w:val="TAC"/>
              <w:spacing w:line="260" w:lineRule="auto"/>
              <w:rPr>
                <w:lang w:val="en-US" w:eastAsia="zh-CN"/>
              </w:rPr>
            </w:pPr>
          </w:p>
        </w:tc>
        <w:tc>
          <w:tcPr>
            <w:tcW w:w="1146" w:type="dxa"/>
            <w:tcBorders>
              <w:top w:val="single" w:sz="4" w:space="0" w:color="auto"/>
              <w:left w:val="single" w:sz="4" w:space="0" w:color="auto"/>
              <w:bottom w:val="nil"/>
              <w:right w:val="single" w:sz="4" w:space="0" w:color="auto"/>
            </w:tcBorders>
          </w:tcPr>
          <w:p w14:paraId="24DB0467" w14:textId="77777777" w:rsidR="00813906" w:rsidRDefault="00813906" w:rsidP="00BB38BE">
            <w:pPr>
              <w:pStyle w:val="TAC"/>
              <w:spacing w:line="260" w:lineRule="auto"/>
              <w:rPr>
                <w:rFonts w:cs="Arial"/>
                <w:szCs w:val="18"/>
                <w:lang w:val="en-US" w:eastAsia="zh-CN"/>
              </w:rPr>
            </w:pPr>
            <w:r>
              <w:rPr>
                <w:lang w:val="en-US" w:eastAsia="zh-CN"/>
              </w:rPr>
              <w:t>n77</w:t>
            </w:r>
            <w:r>
              <w:rPr>
                <w:vertAlign w:val="superscript"/>
                <w:lang w:val="en-US" w:eastAsia="zh-CN"/>
              </w:rPr>
              <w:t>12</w:t>
            </w:r>
          </w:p>
        </w:tc>
        <w:tc>
          <w:tcPr>
            <w:tcW w:w="960" w:type="dxa"/>
            <w:tcBorders>
              <w:top w:val="single" w:sz="4" w:space="0" w:color="auto"/>
              <w:left w:val="single" w:sz="4" w:space="0" w:color="auto"/>
              <w:bottom w:val="nil"/>
              <w:right w:val="single" w:sz="4" w:space="0" w:color="auto"/>
            </w:tcBorders>
          </w:tcPr>
          <w:p w14:paraId="01449C25" w14:textId="77777777" w:rsidR="00813906" w:rsidRDefault="00813906" w:rsidP="00BB38BE">
            <w:pPr>
              <w:pStyle w:val="TAC"/>
              <w:spacing w:line="260" w:lineRule="auto"/>
              <w:rPr>
                <w:rFonts w:cs="Arial"/>
                <w:szCs w:val="18"/>
                <w:lang w:val="en-US" w:eastAsia="zh-CN"/>
              </w:rPr>
            </w:pPr>
            <w:r>
              <w:rPr>
                <w:rFonts w:cs="Arial"/>
                <w:szCs w:val="18"/>
                <w:lang w:val="en-US" w:eastAsia="zh-CN"/>
              </w:rPr>
              <w:t>3455</w:t>
            </w:r>
          </w:p>
        </w:tc>
        <w:tc>
          <w:tcPr>
            <w:tcW w:w="964" w:type="dxa"/>
            <w:tcBorders>
              <w:top w:val="single" w:sz="4" w:space="0" w:color="auto"/>
              <w:left w:val="single" w:sz="4" w:space="0" w:color="auto"/>
              <w:bottom w:val="nil"/>
              <w:right w:val="single" w:sz="4" w:space="0" w:color="auto"/>
            </w:tcBorders>
          </w:tcPr>
          <w:p w14:paraId="4026D7D0" w14:textId="77777777" w:rsidR="00813906" w:rsidRDefault="00813906" w:rsidP="00BB38BE">
            <w:pPr>
              <w:pStyle w:val="TAC"/>
              <w:spacing w:line="260" w:lineRule="auto"/>
              <w:rPr>
                <w:rFonts w:cs="Arial"/>
                <w:szCs w:val="18"/>
                <w:lang w:val="en-US" w:eastAsia="zh-CN"/>
              </w:rPr>
            </w:pPr>
            <w:r>
              <w:rPr>
                <w:lang w:val="en-US" w:eastAsia="zh-CN"/>
              </w:rPr>
              <w:t>10</w:t>
            </w:r>
          </w:p>
        </w:tc>
        <w:tc>
          <w:tcPr>
            <w:tcW w:w="960" w:type="dxa"/>
            <w:tcBorders>
              <w:top w:val="single" w:sz="4" w:space="0" w:color="auto"/>
              <w:left w:val="single" w:sz="4" w:space="0" w:color="auto"/>
              <w:bottom w:val="nil"/>
              <w:right w:val="single" w:sz="4" w:space="0" w:color="auto"/>
            </w:tcBorders>
          </w:tcPr>
          <w:p w14:paraId="2D320C06" w14:textId="77777777" w:rsidR="00813906" w:rsidRDefault="00813906" w:rsidP="00BB38BE">
            <w:pPr>
              <w:pStyle w:val="TAC"/>
              <w:spacing w:line="260" w:lineRule="auto"/>
              <w:rPr>
                <w:rFonts w:cs="Arial"/>
                <w:szCs w:val="18"/>
                <w:lang w:val="en-US" w:eastAsia="zh-CN"/>
              </w:rPr>
            </w:pPr>
            <w:r>
              <w:rPr>
                <w:lang w:eastAsia="ja-JP"/>
              </w:rPr>
              <w:t>1 (</w:t>
            </w:r>
            <w:proofErr w:type="spellStart"/>
            <w:r>
              <w:rPr>
                <w:lang w:eastAsia="ja-JP"/>
              </w:rPr>
              <w:t>RBstart</w:t>
            </w:r>
            <w:proofErr w:type="spellEnd"/>
            <w:r>
              <w:rPr>
                <w:lang w:eastAsia="ja-JP"/>
              </w:rPr>
              <w:t>=10)</w:t>
            </w:r>
          </w:p>
        </w:tc>
        <w:tc>
          <w:tcPr>
            <w:tcW w:w="960" w:type="dxa"/>
            <w:tcBorders>
              <w:top w:val="single" w:sz="4" w:space="0" w:color="auto"/>
              <w:left w:val="single" w:sz="4" w:space="0" w:color="auto"/>
              <w:bottom w:val="nil"/>
              <w:right w:val="single" w:sz="4" w:space="0" w:color="auto"/>
            </w:tcBorders>
          </w:tcPr>
          <w:p w14:paraId="74040FBA" w14:textId="77777777" w:rsidR="00813906" w:rsidRDefault="00813906" w:rsidP="00BB38BE">
            <w:pPr>
              <w:pStyle w:val="TAC"/>
              <w:spacing w:line="260" w:lineRule="auto"/>
              <w:rPr>
                <w:rFonts w:cs="Arial"/>
                <w:szCs w:val="18"/>
                <w:lang w:val="en-US" w:eastAsia="zh-CN"/>
              </w:rPr>
            </w:pPr>
            <w:r>
              <w:rPr>
                <w:rFonts w:cs="Arial"/>
                <w:szCs w:val="18"/>
                <w:lang w:val="en-US" w:eastAsia="zh-CN"/>
              </w:rPr>
              <w:t>3455</w:t>
            </w:r>
          </w:p>
        </w:tc>
        <w:tc>
          <w:tcPr>
            <w:tcW w:w="977" w:type="dxa"/>
            <w:tcBorders>
              <w:top w:val="single" w:sz="4" w:space="0" w:color="auto"/>
              <w:left w:val="single" w:sz="4" w:space="0" w:color="auto"/>
              <w:bottom w:val="nil"/>
              <w:right w:val="single" w:sz="4" w:space="0" w:color="auto"/>
            </w:tcBorders>
          </w:tcPr>
          <w:p w14:paraId="5ADC52B2" w14:textId="77777777" w:rsidR="00813906" w:rsidRDefault="00813906" w:rsidP="00BB38BE">
            <w:pPr>
              <w:pStyle w:val="TAC"/>
              <w:spacing w:line="260" w:lineRule="auto"/>
              <w:rPr>
                <w:rFonts w:cs="Arial"/>
                <w:szCs w:val="18"/>
                <w:lang w:eastAsia="zh-CN"/>
              </w:rPr>
            </w:pPr>
            <w:r>
              <w:rPr>
                <w:lang w:eastAsia="zh-CN"/>
              </w:rPr>
              <w:t>N/A</w:t>
            </w:r>
          </w:p>
        </w:tc>
        <w:tc>
          <w:tcPr>
            <w:tcW w:w="828" w:type="dxa"/>
            <w:tcBorders>
              <w:top w:val="single" w:sz="4" w:space="0" w:color="auto"/>
              <w:left w:val="single" w:sz="4" w:space="0" w:color="auto"/>
              <w:bottom w:val="nil"/>
              <w:right w:val="single" w:sz="4" w:space="0" w:color="auto"/>
            </w:tcBorders>
          </w:tcPr>
          <w:p w14:paraId="515D67BB" w14:textId="77777777" w:rsidR="00813906" w:rsidRDefault="00813906" w:rsidP="00BB38BE">
            <w:pPr>
              <w:pStyle w:val="TAC"/>
              <w:spacing w:line="260" w:lineRule="auto"/>
              <w:rPr>
                <w:rFonts w:cs="Arial"/>
                <w:szCs w:val="18"/>
                <w:lang w:val="en-US" w:eastAsia="zh-CN"/>
              </w:rPr>
            </w:pPr>
            <w:r>
              <w:rPr>
                <w:lang w:val="en-US" w:eastAsia="zh-CN"/>
              </w:rPr>
              <w:t>TDD</w:t>
            </w:r>
          </w:p>
        </w:tc>
        <w:tc>
          <w:tcPr>
            <w:tcW w:w="1057" w:type="dxa"/>
            <w:tcBorders>
              <w:top w:val="single" w:sz="4" w:space="0" w:color="auto"/>
              <w:left w:val="single" w:sz="4" w:space="0" w:color="auto"/>
              <w:bottom w:val="nil"/>
              <w:right w:val="single" w:sz="4" w:space="0" w:color="auto"/>
            </w:tcBorders>
          </w:tcPr>
          <w:p w14:paraId="07614E73" w14:textId="77777777" w:rsidR="00813906" w:rsidRDefault="00813906" w:rsidP="00BB38BE">
            <w:pPr>
              <w:pStyle w:val="TAC"/>
              <w:spacing w:line="260" w:lineRule="auto"/>
              <w:rPr>
                <w:rFonts w:cs="Arial"/>
                <w:szCs w:val="18"/>
              </w:rPr>
            </w:pPr>
            <w:r>
              <w:rPr>
                <w:lang w:eastAsia="zh-CN"/>
              </w:rPr>
              <w:t>N/A</w:t>
            </w:r>
          </w:p>
        </w:tc>
      </w:tr>
      <w:tr w:rsidR="00813906" w14:paraId="5C7FC483"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8A0B4FA" w14:textId="77777777" w:rsidR="00813906" w:rsidRDefault="00813906" w:rsidP="00BB38BE">
            <w:pPr>
              <w:pStyle w:val="TAC"/>
              <w:spacing w:line="260" w:lineRule="auto"/>
              <w:rPr>
                <w:lang w:val="en-US" w:eastAsia="zh-CN"/>
              </w:rPr>
            </w:pPr>
          </w:p>
        </w:tc>
        <w:tc>
          <w:tcPr>
            <w:tcW w:w="1146" w:type="dxa"/>
            <w:tcBorders>
              <w:top w:val="nil"/>
              <w:left w:val="single" w:sz="4" w:space="0" w:color="auto"/>
              <w:bottom w:val="single" w:sz="4" w:space="0" w:color="auto"/>
              <w:right w:val="single" w:sz="4" w:space="0" w:color="auto"/>
            </w:tcBorders>
          </w:tcPr>
          <w:p w14:paraId="084BBB68" w14:textId="77777777" w:rsidR="00813906" w:rsidRDefault="00813906" w:rsidP="00BB38BE">
            <w:pPr>
              <w:pStyle w:val="TAC"/>
              <w:spacing w:line="260" w:lineRule="auto"/>
              <w:rPr>
                <w:rFonts w:cs="Arial"/>
                <w:szCs w:val="18"/>
                <w:lang w:val="en-US" w:eastAsia="zh-CN"/>
              </w:rPr>
            </w:pPr>
          </w:p>
        </w:tc>
        <w:tc>
          <w:tcPr>
            <w:tcW w:w="960" w:type="dxa"/>
            <w:tcBorders>
              <w:top w:val="nil"/>
              <w:left w:val="single" w:sz="4" w:space="0" w:color="auto"/>
              <w:bottom w:val="single" w:sz="4" w:space="0" w:color="auto"/>
              <w:right w:val="single" w:sz="4" w:space="0" w:color="auto"/>
            </w:tcBorders>
          </w:tcPr>
          <w:p w14:paraId="5C613D6D" w14:textId="77777777" w:rsidR="00813906" w:rsidRDefault="00813906" w:rsidP="00BB38BE">
            <w:pPr>
              <w:pStyle w:val="TAC"/>
              <w:spacing w:line="260" w:lineRule="auto"/>
              <w:rPr>
                <w:rFonts w:cs="Arial"/>
                <w:szCs w:val="18"/>
                <w:lang w:val="en-US" w:eastAsia="zh-CN"/>
              </w:rPr>
            </w:pPr>
            <w:r>
              <w:rPr>
                <w:rFonts w:cs="Arial"/>
                <w:szCs w:val="18"/>
                <w:lang w:val="en-US" w:eastAsia="zh-CN"/>
              </w:rPr>
              <w:t>3875</w:t>
            </w:r>
          </w:p>
        </w:tc>
        <w:tc>
          <w:tcPr>
            <w:tcW w:w="964" w:type="dxa"/>
            <w:tcBorders>
              <w:top w:val="nil"/>
              <w:left w:val="single" w:sz="4" w:space="0" w:color="auto"/>
              <w:bottom w:val="single" w:sz="4" w:space="0" w:color="auto"/>
              <w:right w:val="single" w:sz="4" w:space="0" w:color="auto"/>
            </w:tcBorders>
          </w:tcPr>
          <w:p w14:paraId="197E64BA" w14:textId="77777777" w:rsidR="00813906" w:rsidRDefault="00813906" w:rsidP="00BB38BE">
            <w:pPr>
              <w:pStyle w:val="TAC"/>
              <w:spacing w:line="260" w:lineRule="auto"/>
              <w:rPr>
                <w:rFonts w:cs="Arial"/>
                <w:szCs w:val="18"/>
                <w:lang w:val="en-US" w:eastAsia="zh-CN"/>
              </w:rPr>
            </w:pPr>
            <w:r>
              <w:rPr>
                <w:lang w:val="en-US" w:eastAsia="zh-CN"/>
              </w:rPr>
              <w:t>10</w:t>
            </w:r>
          </w:p>
        </w:tc>
        <w:tc>
          <w:tcPr>
            <w:tcW w:w="960" w:type="dxa"/>
            <w:tcBorders>
              <w:top w:val="nil"/>
              <w:left w:val="single" w:sz="4" w:space="0" w:color="auto"/>
              <w:bottom w:val="single" w:sz="4" w:space="0" w:color="auto"/>
              <w:right w:val="single" w:sz="4" w:space="0" w:color="auto"/>
            </w:tcBorders>
          </w:tcPr>
          <w:p w14:paraId="20EAFD27" w14:textId="77777777" w:rsidR="00813906" w:rsidRDefault="00813906" w:rsidP="00BB38BE">
            <w:pPr>
              <w:pStyle w:val="TAC"/>
              <w:spacing w:line="260" w:lineRule="auto"/>
              <w:rPr>
                <w:rFonts w:cs="Arial"/>
                <w:szCs w:val="18"/>
                <w:lang w:val="en-US" w:eastAsia="zh-CN"/>
              </w:rPr>
            </w:pPr>
            <w:r>
              <w:rPr>
                <w:lang w:eastAsia="ja-JP"/>
              </w:rPr>
              <w:t>1 (</w:t>
            </w:r>
            <w:proofErr w:type="spellStart"/>
            <w:r>
              <w:rPr>
                <w:lang w:eastAsia="ja-JP"/>
              </w:rPr>
              <w:t>RBstart</w:t>
            </w:r>
            <w:proofErr w:type="spellEnd"/>
            <w:r>
              <w:rPr>
                <w:lang w:eastAsia="ja-JP"/>
              </w:rPr>
              <w:t>=0)</w:t>
            </w:r>
          </w:p>
        </w:tc>
        <w:tc>
          <w:tcPr>
            <w:tcW w:w="960" w:type="dxa"/>
            <w:tcBorders>
              <w:top w:val="nil"/>
              <w:left w:val="single" w:sz="4" w:space="0" w:color="auto"/>
              <w:bottom w:val="single" w:sz="4" w:space="0" w:color="auto"/>
              <w:right w:val="single" w:sz="4" w:space="0" w:color="auto"/>
            </w:tcBorders>
          </w:tcPr>
          <w:p w14:paraId="71FE82E1" w14:textId="77777777" w:rsidR="00813906" w:rsidRDefault="00813906" w:rsidP="00BB38BE">
            <w:pPr>
              <w:pStyle w:val="TAC"/>
              <w:spacing w:line="260" w:lineRule="auto"/>
              <w:rPr>
                <w:rFonts w:cs="Arial"/>
                <w:szCs w:val="18"/>
                <w:lang w:val="en-US" w:eastAsia="zh-CN"/>
              </w:rPr>
            </w:pPr>
            <w:r>
              <w:rPr>
                <w:rFonts w:cs="Arial"/>
                <w:szCs w:val="18"/>
                <w:lang w:val="en-US" w:eastAsia="zh-CN"/>
              </w:rPr>
              <w:t>3875</w:t>
            </w:r>
          </w:p>
        </w:tc>
        <w:tc>
          <w:tcPr>
            <w:tcW w:w="977" w:type="dxa"/>
            <w:tcBorders>
              <w:top w:val="nil"/>
              <w:left w:val="single" w:sz="4" w:space="0" w:color="auto"/>
              <w:bottom w:val="single" w:sz="4" w:space="0" w:color="auto"/>
              <w:right w:val="single" w:sz="4" w:space="0" w:color="auto"/>
            </w:tcBorders>
          </w:tcPr>
          <w:p w14:paraId="4BEFD70A" w14:textId="77777777" w:rsidR="00813906" w:rsidRDefault="00813906" w:rsidP="00BB38BE">
            <w:pPr>
              <w:pStyle w:val="TAC"/>
              <w:spacing w:line="260" w:lineRule="auto"/>
              <w:rPr>
                <w:rFonts w:cs="Arial"/>
                <w:szCs w:val="18"/>
                <w:lang w:eastAsia="zh-CN"/>
              </w:rPr>
            </w:pPr>
          </w:p>
        </w:tc>
        <w:tc>
          <w:tcPr>
            <w:tcW w:w="828" w:type="dxa"/>
            <w:tcBorders>
              <w:top w:val="nil"/>
              <w:left w:val="single" w:sz="4" w:space="0" w:color="auto"/>
              <w:bottom w:val="single" w:sz="4" w:space="0" w:color="auto"/>
              <w:right w:val="single" w:sz="4" w:space="0" w:color="auto"/>
            </w:tcBorders>
          </w:tcPr>
          <w:p w14:paraId="4B198AA6" w14:textId="77777777" w:rsidR="00813906" w:rsidRDefault="00813906" w:rsidP="00BB38BE">
            <w:pPr>
              <w:pStyle w:val="TAC"/>
              <w:spacing w:line="260" w:lineRule="auto"/>
              <w:rPr>
                <w:rFonts w:cs="Arial"/>
                <w:szCs w:val="18"/>
                <w:lang w:val="en-US" w:eastAsia="zh-CN"/>
              </w:rPr>
            </w:pPr>
          </w:p>
        </w:tc>
        <w:tc>
          <w:tcPr>
            <w:tcW w:w="1057" w:type="dxa"/>
            <w:tcBorders>
              <w:top w:val="nil"/>
              <w:left w:val="single" w:sz="4" w:space="0" w:color="auto"/>
              <w:bottom w:val="single" w:sz="4" w:space="0" w:color="auto"/>
              <w:right w:val="single" w:sz="4" w:space="0" w:color="auto"/>
            </w:tcBorders>
          </w:tcPr>
          <w:p w14:paraId="2DE8F15A" w14:textId="77777777" w:rsidR="00813906" w:rsidRDefault="00813906" w:rsidP="00BB38BE">
            <w:pPr>
              <w:pStyle w:val="TAC"/>
              <w:spacing w:line="260" w:lineRule="auto"/>
              <w:rPr>
                <w:rFonts w:cs="Arial"/>
                <w:szCs w:val="18"/>
              </w:rPr>
            </w:pPr>
          </w:p>
        </w:tc>
      </w:tr>
      <w:tr w:rsidR="00813906" w14:paraId="5560B87C"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2CA2C5FC" w14:textId="77777777" w:rsidR="00813906" w:rsidRDefault="00813906" w:rsidP="00BB38BE">
            <w:pPr>
              <w:pStyle w:val="TAC"/>
              <w:spacing w:line="260" w:lineRule="auto"/>
              <w:rPr>
                <w:lang w:val="en-US" w:eastAsia="zh-CN"/>
              </w:rPr>
            </w:pPr>
            <w:r>
              <w:rPr>
                <w:rFonts w:hint="eastAsia"/>
                <w:lang w:val="en-US" w:eastAsia="zh-CN"/>
              </w:rPr>
              <w:t>CA</w:t>
            </w:r>
            <w:r>
              <w:t>_</w:t>
            </w:r>
            <w:r>
              <w:rPr>
                <w:rFonts w:hint="eastAsia"/>
                <w:lang w:val="en-US" w:eastAsia="zh-CN"/>
              </w:rPr>
              <w:t>n66</w:t>
            </w:r>
            <w:r>
              <w:t>-</w:t>
            </w:r>
            <w:r>
              <w:rPr>
                <w:rFonts w:hint="eastAsia"/>
                <w:lang w:eastAsia="zh-CN"/>
              </w:rPr>
              <w:t>n</w:t>
            </w:r>
            <w:r>
              <w:rPr>
                <w:rFonts w:hint="eastAsia"/>
                <w:lang w:val="en-US" w:eastAsia="zh-CN"/>
              </w:rPr>
              <w:t>78</w:t>
            </w:r>
          </w:p>
        </w:tc>
        <w:tc>
          <w:tcPr>
            <w:tcW w:w="1146" w:type="dxa"/>
            <w:tcBorders>
              <w:top w:val="single" w:sz="4" w:space="0" w:color="auto"/>
              <w:left w:val="single" w:sz="4" w:space="0" w:color="auto"/>
              <w:bottom w:val="single" w:sz="4" w:space="0" w:color="auto"/>
              <w:right w:val="single" w:sz="4" w:space="0" w:color="auto"/>
            </w:tcBorders>
          </w:tcPr>
          <w:p w14:paraId="7B9219B4" w14:textId="77777777" w:rsidR="00813906" w:rsidRDefault="00813906" w:rsidP="00BB38BE">
            <w:pPr>
              <w:pStyle w:val="TAC"/>
              <w:spacing w:line="260" w:lineRule="auto"/>
              <w:rPr>
                <w:lang w:val="en-US" w:eastAsia="zh-CN"/>
              </w:rPr>
            </w:pPr>
            <w:r>
              <w:rPr>
                <w:rFonts w:hint="eastAsia"/>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2EF10155" w14:textId="77777777" w:rsidR="00813906" w:rsidRDefault="00813906" w:rsidP="00BB38BE">
            <w:pPr>
              <w:pStyle w:val="TAC"/>
              <w:spacing w:line="260" w:lineRule="auto"/>
              <w:rPr>
                <w:lang w:val="en-US" w:eastAsia="zh-CN"/>
              </w:rPr>
            </w:pPr>
            <w:r>
              <w:rPr>
                <w:rFonts w:hint="eastAsia"/>
                <w:lang w:val="en-US" w:eastAsia="zh-CN"/>
              </w:rPr>
              <w:t>1730</w:t>
            </w:r>
          </w:p>
        </w:tc>
        <w:tc>
          <w:tcPr>
            <w:tcW w:w="964" w:type="dxa"/>
            <w:tcBorders>
              <w:top w:val="single" w:sz="4" w:space="0" w:color="auto"/>
              <w:left w:val="single" w:sz="4" w:space="0" w:color="auto"/>
              <w:bottom w:val="single" w:sz="4" w:space="0" w:color="auto"/>
              <w:right w:val="single" w:sz="4" w:space="0" w:color="auto"/>
            </w:tcBorders>
          </w:tcPr>
          <w:p w14:paraId="6ECCE5C7" w14:textId="77777777" w:rsidR="00813906" w:rsidRDefault="00813906" w:rsidP="00BB38BE">
            <w:pPr>
              <w:pStyle w:val="TAC"/>
              <w:spacing w:line="260" w:lineRule="auto"/>
              <w:rPr>
                <w:lang w:val="en-US" w:eastAsia="zh-CN"/>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45980392" w14:textId="77777777" w:rsidR="00813906" w:rsidRDefault="00813906" w:rsidP="00BB38BE">
            <w:pPr>
              <w:pStyle w:val="TAC"/>
              <w:spacing w:line="260" w:lineRule="auto"/>
              <w:rPr>
                <w:lang w:val="en-US" w:eastAsia="zh-CN"/>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73CDD0AD" w14:textId="77777777" w:rsidR="00813906" w:rsidRDefault="00813906" w:rsidP="00BB38BE">
            <w:pPr>
              <w:pStyle w:val="TAC"/>
              <w:spacing w:line="260" w:lineRule="auto"/>
              <w:rPr>
                <w:lang w:val="en-US" w:eastAsia="zh-CN"/>
              </w:rPr>
            </w:pPr>
            <w:r>
              <w:rPr>
                <w:rFonts w:hint="eastAsia"/>
                <w:lang w:val="en-US" w:eastAsia="zh-CN"/>
              </w:rPr>
              <w:t>2130</w:t>
            </w:r>
          </w:p>
        </w:tc>
        <w:tc>
          <w:tcPr>
            <w:tcW w:w="977" w:type="dxa"/>
            <w:tcBorders>
              <w:top w:val="single" w:sz="4" w:space="0" w:color="auto"/>
              <w:left w:val="single" w:sz="4" w:space="0" w:color="auto"/>
              <w:bottom w:val="single" w:sz="4" w:space="0" w:color="auto"/>
              <w:right w:val="single" w:sz="4" w:space="0" w:color="auto"/>
            </w:tcBorders>
          </w:tcPr>
          <w:p w14:paraId="39CB787B" w14:textId="77777777" w:rsidR="00813906" w:rsidRDefault="00813906" w:rsidP="00BB38BE">
            <w:pPr>
              <w:pStyle w:val="TAC"/>
              <w:spacing w:line="260" w:lineRule="auto"/>
              <w:rPr>
                <w:lang w:val="en-US" w:eastAsia="zh-CN"/>
              </w:rPr>
            </w:pPr>
            <w:r>
              <w:rPr>
                <w:rFonts w:hint="eastAsia"/>
                <w:lang w:val="en-US" w:eastAsia="zh-CN"/>
              </w:rPr>
              <w:t>5.0</w:t>
            </w:r>
          </w:p>
        </w:tc>
        <w:tc>
          <w:tcPr>
            <w:tcW w:w="828" w:type="dxa"/>
            <w:tcBorders>
              <w:top w:val="single" w:sz="4" w:space="0" w:color="auto"/>
              <w:left w:val="single" w:sz="4" w:space="0" w:color="auto"/>
              <w:bottom w:val="single" w:sz="4" w:space="0" w:color="auto"/>
              <w:right w:val="single" w:sz="4" w:space="0" w:color="auto"/>
            </w:tcBorders>
          </w:tcPr>
          <w:p w14:paraId="4DD9D548" w14:textId="77777777" w:rsidR="00813906" w:rsidRDefault="00813906" w:rsidP="00BB38BE">
            <w:pPr>
              <w:pStyle w:val="TAC"/>
              <w:spacing w:line="260" w:lineRule="auto"/>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8D819C0" w14:textId="77777777" w:rsidR="00813906" w:rsidRDefault="00813906" w:rsidP="00BB38BE">
            <w:pPr>
              <w:pStyle w:val="TAC"/>
              <w:spacing w:line="260" w:lineRule="auto"/>
              <w:rPr>
                <w:lang w:eastAsia="zh-CN"/>
              </w:rPr>
            </w:pPr>
            <w:r>
              <w:rPr>
                <w:lang w:eastAsia="zh-CN"/>
              </w:rPr>
              <w:t>IMD</w:t>
            </w:r>
            <w:r>
              <w:rPr>
                <w:lang w:val="en-US" w:eastAsia="zh-CN"/>
              </w:rPr>
              <w:t>5</w:t>
            </w:r>
          </w:p>
        </w:tc>
      </w:tr>
      <w:tr w:rsidR="00813906" w14:paraId="18DE7304"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A924FCD" w14:textId="77777777" w:rsidR="00813906" w:rsidRDefault="00813906" w:rsidP="00BB38BE">
            <w:pPr>
              <w:pStyle w:val="TAC"/>
              <w:spacing w:line="260" w:lineRule="auto"/>
              <w:rPr>
                <w:lang w:eastAsia="zh-CN"/>
              </w:rPr>
            </w:pPr>
          </w:p>
        </w:tc>
        <w:tc>
          <w:tcPr>
            <w:tcW w:w="1146" w:type="dxa"/>
            <w:tcBorders>
              <w:top w:val="single" w:sz="4" w:space="0" w:color="auto"/>
              <w:left w:val="single" w:sz="4" w:space="0" w:color="auto"/>
              <w:bottom w:val="single" w:sz="4" w:space="0" w:color="auto"/>
              <w:right w:val="single" w:sz="4" w:space="0" w:color="auto"/>
            </w:tcBorders>
          </w:tcPr>
          <w:p w14:paraId="5A0C54BF" w14:textId="77777777" w:rsidR="00813906" w:rsidRDefault="00813906" w:rsidP="00BB38BE">
            <w:pPr>
              <w:pStyle w:val="TAC"/>
              <w:spacing w:line="260" w:lineRule="auto"/>
              <w:rPr>
                <w:lang w:val="en-US" w:eastAsia="zh-CN"/>
              </w:rPr>
            </w:pPr>
            <w:r>
              <w:rPr>
                <w:rFonts w:hint="eastAsia"/>
                <w:lang w:val="en-US" w:eastAsia="zh-CN"/>
              </w:rPr>
              <w:t>n</w:t>
            </w:r>
            <w:r>
              <w:rPr>
                <w:lang w:val="en-US" w:eastAsia="zh-CN"/>
              </w:rPr>
              <w:t>78</w:t>
            </w:r>
          </w:p>
        </w:tc>
        <w:tc>
          <w:tcPr>
            <w:tcW w:w="960" w:type="dxa"/>
            <w:tcBorders>
              <w:top w:val="single" w:sz="4" w:space="0" w:color="auto"/>
              <w:left w:val="single" w:sz="4" w:space="0" w:color="auto"/>
              <w:bottom w:val="single" w:sz="4" w:space="0" w:color="auto"/>
              <w:right w:val="single" w:sz="4" w:space="0" w:color="auto"/>
            </w:tcBorders>
          </w:tcPr>
          <w:p w14:paraId="261C052C" w14:textId="77777777" w:rsidR="00813906" w:rsidRDefault="00813906" w:rsidP="00BB38BE">
            <w:pPr>
              <w:pStyle w:val="TAC"/>
              <w:spacing w:line="260" w:lineRule="auto"/>
              <w:rPr>
                <w:lang w:val="en-US" w:eastAsia="zh-CN"/>
              </w:rPr>
            </w:pPr>
            <w:r>
              <w:rPr>
                <w:rFonts w:hint="eastAsia"/>
                <w:lang w:val="en-US" w:eastAsia="zh-CN"/>
              </w:rPr>
              <w:t>3660</w:t>
            </w:r>
          </w:p>
        </w:tc>
        <w:tc>
          <w:tcPr>
            <w:tcW w:w="964" w:type="dxa"/>
            <w:tcBorders>
              <w:top w:val="single" w:sz="4" w:space="0" w:color="auto"/>
              <w:left w:val="single" w:sz="4" w:space="0" w:color="auto"/>
              <w:bottom w:val="single" w:sz="4" w:space="0" w:color="auto"/>
              <w:right w:val="single" w:sz="4" w:space="0" w:color="auto"/>
            </w:tcBorders>
          </w:tcPr>
          <w:p w14:paraId="1BFF1E09" w14:textId="77777777" w:rsidR="00813906" w:rsidRDefault="00813906" w:rsidP="00BB38BE">
            <w:pPr>
              <w:pStyle w:val="TAC"/>
              <w:spacing w:line="260" w:lineRule="auto"/>
              <w:rPr>
                <w:lang w:val="en-US"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253009D3" w14:textId="77777777" w:rsidR="00813906" w:rsidRDefault="00813906" w:rsidP="00BB38BE">
            <w:pPr>
              <w:pStyle w:val="TAC"/>
              <w:spacing w:line="260" w:lineRule="auto"/>
              <w:rPr>
                <w:lang w:val="en-US" w:eastAsia="zh-CN"/>
              </w:rPr>
            </w:pPr>
            <w:r>
              <w:rPr>
                <w:rFonts w:hint="eastAsia"/>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3EF5B33A" w14:textId="77777777" w:rsidR="00813906" w:rsidRDefault="00813906" w:rsidP="00BB38BE">
            <w:pPr>
              <w:pStyle w:val="TAC"/>
              <w:spacing w:line="260" w:lineRule="auto"/>
              <w:rPr>
                <w:lang w:val="en-US" w:eastAsia="zh-CN"/>
              </w:rPr>
            </w:pPr>
            <w:r>
              <w:rPr>
                <w:rFonts w:hint="eastAsia"/>
                <w:lang w:val="en-US" w:eastAsia="zh-CN"/>
              </w:rPr>
              <w:t>3660</w:t>
            </w:r>
          </w:p>
        </w:tc>
        <w:tc>
          <w:tcPr>
            <w:tcW w:w="977" w:type="dxa"/>
            <w:tcBorders>
              <w:top w:val="single" w:sz="4" w:space="0" w:color="auto"/>
              <w:left w:val="single" w:sz="4" w:space="0" w:color="auto"/>
              <w:bottom w:val="single" w:sz="4" w:space="0" w:color="auto"/>
              <w:right w:val="single" w:sz="4" w:space="0" w:color="auto"/>
            </w:tcBorders>
          </w:tcPr>
          <w:p w14:paraId="72E98E29" w14:textId="77777777" w:rsidR="00813906" w:rsidRDefault="00813906" w:rsidP="00BB38BE">
            <w:pPr>
              <w:pStyle w:val="TAC"/>
              <w:spacing w:line="260" w:lineRule="auto"/>
              <w:rPr>
                <w:lang w:val="en-US" w:eastAsia="zh-CN"/>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tcPr>
          <w:p w14:paraId="04FFAFC9" w14:textId="77777777" w:rsidR="00813906" w:rsidRDefault="00813906" w:rsidP="00BB38BE">
            <w:pPr>
              <w:pStyle w:val="TAC"/>
              <w:spacing w:line="260" w:lineRule="auto"/>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0077348" w14:textId="77777777" w:rsidR="00813906" w:rsidRDefault="00813906" w:rsidP="00BB38BE">
            <w:pPr>
              <w:pStyle w:val="TAC"/>
              <w:spacing w:line="260" w:lineRule="auto"/>
              <w:rPr>
                <w:lang w:eastAsia="zh-CN"/>
              </w:rPr>
            </w:pPr>
            <w:r>
              <w:t>N/A</w:t>
            </w:r>
          </w:p>
        </w:tc>
      </w:tr>
      <w:tr w:rsidR="00813906" w14:paraId="4EF2E855" w14:textId="77777777" w:rsidTr="00BB38BE">
        <w:trPr>
          <w:trHeight w:val="187"/>
          <w:jc w:val="center"/>
        </w:trPr>
        <w:tc>
          <w:tcPr>
            <w:tcW w:w="2007" w:type="dxa"/>
            <w:tcBorders>
              <w:left w:val="single" w:sz="4" w:space="0" w:color="auto"/>
              <w:bottom w:val="nil"/>
              <w:right w:val="single" w:sz="4" w:space="0" w:color="auto"/>
            </w:tcBorders>
            <w:shd w:val="clear" w:color="auto" w:fill="auto"/>
          </w:tcPr>
          <w:p w14:paraId="28EF1C79" w14:textId="77777777" w:rsidR="00813906" w:rsidRDefault="00813906" w:rsidP="00BB38BE">
            <w:pPr>
              <w:pStyle w:val="TAC"/>
              <w:spacing w:line="260" w:lineRule="auto"/>
              <w:rPr>
                <w:lang w:eastAsia="zh-CN"/>
              </w:rPr>
            </w:pPr>
            <w:r>
              <w:rPr>
                <w:lang w:val="en-US" w:eastAsia="ja-JP"/>
              </w:rPr>
              <w:t>CA</w:t>
            </w:r>
            <w:r>
              <w:rPr>
                <w:lang w:val="en-US"/>
              </w:rPr>
              <w:t>_n</w:t>
            </w:r>
            <w:r>
              <w:rPr>
                <w:lang w:val="en-US" w:eastAsia="ja-JP"/>
              </w:rPr>
              <w:t>70</w:t>
            </w:r>
            <w:r>
              <w:rPr>
                <w:lang w:val="en-US"/>
              </w:rPr>
              <w:t>-</w:t>
            </w:r>
            <w:r>
              <w:rPr>
                <w:lang w:val="en-US" w:eastAsia="ja-JP"/>
              </w:rPr>
              <w:t>n71</w:t>
            </w:r>
          </w:p>
        </w:tc>
        <w:tc>
          <w:tcPr>
            <w:tcW w:w="1146" w:type="dxa"/>
            <w:tcBorders>
              <w:top w:val="single" w:sz="4" w:space="0" w:color="auto"/>
              <w:left w:val="single" w:sz="4" w:space="0" w:color="auto"/>
              <w:bottom w:val="single" w:sz="4" w:space="0" w:color="auto"/>
              <w:right w:val="single" w:sz="4" w:space="0" w:color="auto"/>
            </w:tcBorders>
          </w:tcPr>
          <w:p w14:paraId="78241463" w14:textId="77777777" w:rsidR="00813906" w:rsidRDefault="00813906" w:rsidP="00BB38BE">
            <w:pPr>
              <w:pStyle w:val="TAC"/>
              <w:spacing w:line="260" w:lineRule="auto"/>
              <w:rPr>
                <w:lang w:val="en-US" w:eastAsia="zh-CN"/>
              </w:rPr>
            </w:pPr>
            <w:r>
              <w:rPr>
                <w:lang w:val="en-US" w:eastAsia="ja-JP"/>
              </w:rPr>
              <w:t>n70</w:t>
            </w:r>
          </w:p>
        </w:tc>
        <w:tc>
          <w:tcPr>
            <w:tcW w:w="960" w:type="dxa"/>
            <w:tcBorders>
              <w:top w:val="single" w:sz="4" w:space="0" w:color="auto"/>
              <w:left w:val="single" w:sz="4" w:space="0" w:color="auto"/>
              <w:bottom w:val="single" w:sz="4" w:space="0" w:color="auto"/>
              <w:right w:val="single" w:sz="4" w:space="0" w:color="auto"/>
            </w:tcBorders>
          </w:tcPr>
          <w:p w14:paraId="1B2F1047" w14:textId="77777777" w:rsidR="00813906" w:rsidRDefault="00813906" w:rsidP="00BB38BE">
            <w:pPr>
              <w:pStyle w:val="TAC"/>
              <w:spacing w:line="260" w:lineRule="auto"/>
              <w:rPr>
                <w:lang w:val="en-US" w:eastAsia="zh-CN"/>
              </w:rPr>
            </w:pPr>
            <w:r>
              <w:rPr>
                <w:szCs w:val="18"/>
                <w:lang w:val="fi-FI" w:eastAsia="ko-KR"/>
              </w:rPr>
              <w:t>1697.5</w:t>
            </w:r>
          </w:p>
        </w:tc>
        <w:tc>
          <w:tcPr>
            <w:tcW w:w="964" w:type="dxa"/>
            <w:tcBorders>
              <w:top w:val="single" w:sz="4" w:space="0" w:color="auto"/>
              <w:left w:val="single" w:sz="4" w:space="0" w:color="auto"/>
              <w:bottom w:val="single" w:sz="4" w:space="0" w:color="auto"/>
              <w:right w:val="single" w:sz="4" w:space="0" w:color="auto"/>
            </w:tcBorders>
          </w:tcPr>
          <w:p w14:paraId="77904670" w14:textId="77777777" w:rsidR="00813906" w:rsidRDefault="00813906" w:rsidP="00BB38BE">
            <w:pPr>
              <w:pStyle w:val="TAC"/>
              <w:spacing w:line="260" w:lineRule="auto"/>
              <w:rPr>
                <w:lang w:val="en-US" w:eastAsia="zh-CN"/>
              </w:rPr>
            </w:pPr>
            <w:r>
              <w:rPr>
                <w:szCs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74EB1DF0" w14:textId="77777777" w:rsidR="00813906" w:rsidRDefault="00813906" w:rsidP="00BB38BE">
            <w:pPr>
              <w:pStyle w:val="TAC"/>
              <w:spacing w:line="260" w:lineRule="auto"/>
              <w:rPr>
                <w:lang w:val="en-US" w:eastAsia="zh-CN"/>
              </w:rPr>
            </w:pPr>
            <w:r>
              <w:rPr>
                <w:szCs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7AE86590" w14:textId="77777777" w:rsidR="00813906" w:rsidRDefault="00813906" w:rsidP="00BB38BE">
            <w:pPr>
              <w:pStyle w:val="TAC"/>
              <w:spacing w:line="260" w:lineRule="auto"/>
              <w:rPr>
                <w:lang w:val="en-US" w:eastAsia="zh-CN"/>
              </w:rPr>
            </w:pPr>
            <w:r>
              <w:rPr>
                <w:szCs w:val="18"/>
                <w:lang w:val="fi-FI" w:eastAsia="ko-KR"/>
              </w:rPr>
              <w:t>1997.5</w:t>
            </w:r>
          </w:p>
        </w:tc>
        <w:tc>
          <w:tcPr>
            <w:tcW w:w="977" w:type="dxa"/>
            <w:tcBorders>
              <w:top w:val="single" w:sz="4" w:space="0" w:color="auto"/>
              <w:left w:val="single" w:sz="4" w:space="0" w:color="auto"/>
              <w:bottom w:val="single" w:sz="4" w:space="0" w:color="auto"/>
              <w:right w:val="single" w:sz="4" w:space="0" w:color="auto"/>
            </w:tcBorders>
          </w:tcPr>
          <w:p w14:paraId="408D3C60" w14:textId="77777777" w:rsidR="00813906" w:rsidRDefault="00813906" w:rsidP="00BB38BE">
            <w:pPr>
              <w:pStyle w:val="TAC"/>
              <w:spacing w:line="260" w:lineRule="auto"/>
              <w:rPr>
                <w:lang w:eastAsia="zh-CN"/>
              </w:rPr>
            </w:pPr>
            <w:r>
              <w:rPr>
                <w:lang w:val="en-US" w:eastAsia="zh-CN"/>
              </w:rPr>
              <w:t>5</w:t>
            </w:r>
          </w:p>
        </w:tc>
        <w:tc>
          <w:tcPr>
            <w:tcW w:w="828" w:type="dxa"/>
            <w:tcBorders>
              <w:top w:val="single" w:sz="4" w:space="0" w:color="auto"/>
              <w:left w:val="single" w:sz="4" w:space="0" w:color="auto"/>
              <w:bottom w:val="single" w:sz="4" w:space="0" w:color="auto"/>
              <w:right w:val="single" w:sz="4" w:space="0" w:color="auto"/>
            </w:tcBorders>
          </w:tcPr>
          <w:p w14:paraId="0551FA7B" w14:textId="77777777" w:rsidR="00813906" w:rsidRDefault="00813906" w:rsidP="00BB38BE">
            <w:pPr>
              <w:pStyle w:val="TAC"/>
              <w:spacing w:line="260" w:lineRule="auto"/>
              <w:rPr>
                <w:lang w:val="en-US" w:eastAsia="zh-CN"/>
              </w:rPr>
            </w:pPr>
            <w:r>
              <w:rPr>
                <w:lang w:val="en-US" w:eastAsia="ja-JP"/>
              </w:rPr>
              <w:t>FDD</w:t>
            </w:r>
          </w:p>
        </w:tc>
        <w:tc>
          <w:tcPr>
            <w:tcW w:w="1057" w:type="dxa"/>
            <w:tcBorders>
              <w:top w:val="single" w:sz="4" w:space="0" w:color="auto"/>
              <w:left w:val="single" w:sz="4" w:space="0" w:color="auto"/>
              <w:bottom w:val="single" w:sz="4" w:space="0" w:color="auto"/>
              <w:right w:val="single" w:sz="4" w:space="0" w:color="auto"/>
            </w:tcBorders>
          </w:tcPr>
          <w:p w14:paraId="3502FEBA" w14:textId="77777777" w:rsidR="00813906" w:rsidRDefault="00813906" w:rsidP="00BB38BE">
            <w:pPr>
              <w:pStyle w:val="TAC"/>
              <w:spacing w:line="260" w:lineRule="auto"/>
            </w:pPr>
            <w:r>
              <w:rPr>
                <w:lang w:val="en-US" w:eastAsia="ja-JP"/>
              </w:rPr>
              <w:t>IMD4</w:t>
            </w:r>
          </w:p>
        </w:tc>
      </w:tr>
      <w:tr w:rsidR="00813906" w14:paraId="724FA202"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7C7D8A6" w14:textId="77777777" w:rsidR="00813906" w:rsidRDefault="00813906" w:rsidP="00BB38BE">
            <w:pPr>
              <w:pStyle w:val="TAC"/>
              <w:spacing w:line="260" w:lineRule="auto"/>
              <w:rPr>
                <w:lang w:eastAsia="zh-CN"/>
              </w:rPr>
            </w:pPr>
          </w:p>
        </w:tc>
        <w:tc>
          <w:tcPr>
            <w:tcW w:w="1146" w:type="dxa"/>
            <w:tcBorders>
              <w:top w:val="single" w:sz="4" w:space="0" w:color="auto"/>
              <w:left w:val="single" w:sz="4" w:space="0" w:color="auto"/>
              <w:bottom w:val="single" w:sz="4" w:space="0" w:color="auto"/>
              <w:right w:val="single" w:sz="4" w:space="0" w:color="auto"/>
            </w:tcBorders>
          </w:tcPr>
          <w:p w14:paraId="28CF34FE" w14:textId="77777777" w:rsidR="00813906" w:rsidRDefault="00813906" w:rsidP="00BB38BE">
            <w:pPr>
              <w:pStyle w:val="TAC"/>
              <w:spacing w:line="260" w:lineRule="auto"/>
              <w:rPr>
                <w:lang w:val="en-US" w:eastAsia="zh-CN"/>
              </w:rPr>
            </w:pPr>
            <w:r>
              <w:rPr>
                <w:lang w:val="en-US" w:eastAsia="ja-JP"/>
              </w:rPr>
              <w:t>n71</w:t>
            </w:r>
          </w:p>
        </w:tc>
        <w:tc>
          <w:tcPr>
            <w:tcW w:w="960" w:type="dxa"/>
            <w:tcBorders>
              <w:top w:val="single" w:sz="4" w:space="0" w:color="auto"/>
              <w:left w:val="single" w:sz="4" w:space="0" w:color="auto"/>
              <w:bottom w:val="single" w:sz="4" w:space="0" w:color="auto"/>
              <w:right w:val="single" w:sz="4" w:space="0" w:color="auto"/>
            </w:tcBorders>
          </w:tcPr>
          <w:p w14:paraId="3030C233" w14:textId="77777777" w:rsidR="00813906" w:rsidRDefault="00813906" w:rsidP="00BB38BE">
            <w:pPr>
              <w:pStyle w:val="TAC"/>
              <w:spacing w:line="260" w:lineRule="auto"/>
              <w:rPr>
                <w:lang w:val="en-US" w:eastAsia="zh-CN"/>
              </w:rPr>
            </w:pPr>
            <w:r>
              <w:rPr>
                <w:lang w:val="en-US" w:eastAsia="zh-CN"/>
              </w:rPr>
              <w:t>695.5</w:t>
            </w:r>
          </w:p>
        </w:tc>
        <w:tc>
          <w:tcPr>
            <w:tcW w:w="964" w:type="dxa"/>
            <w:tcBorders>
              <w:top w:val="single" w:sz="4" w:space="0" w:color="auto"/>
              <w:left w:val="single" w:sz="4" w:space="0" w:color="auto"/>
              <w:bottom w:val="single" w:sz="4" w:space="0" w:color="auto"/>
              <w:right w:val="single" w:sz="4" w:space="0" w:color="auto"/>
            </w:tcBorders>
          </w:tcPr>
          <w:p w14:paraId="5996F4C5" w14:textId="77777777" w:rsidR="00813906" w:rsidRDefault="00813906" w:rsidP="00BB38BE">
            <w:pPr>
              <w:pStyle w:val="TAC"/>
              <w:spacing w:line="260" w:lineRule="auto"/>
              <w:rPr>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0F390608" w14:textId="77777777" w:rsidR="00813906" w:rsidRDefault="00813906" w:rsidP="00BB38BE">
            <w:pPr>
              <w:pStyle w:val="TAC"/>
              <w:spacing w:line="260" w:lineRule="auto"/>
              <w:rPr>
                <w:lang w:val="en-US" w:eastAsia="zh-CN"/>
              </w:rPr>
            </w:pPr>
            <w:r>
              <w:rPr>
                <w:lang w:val="en-US"/>
              </w:rPr>
              <w:t>25</w:t>
            </w:r>
          </w:p>
        </w:tc>
        <w:tc>
          <w:tcPr>
            <w:tcW w:w="960" w:type="dxa"/>
            <w:tcBorders>
              <w:top w:val="single" w:sz="4" w:space="0" w:color="auto"/>
              <w:left w:val="single" w:sz="4" w:space="0" w:color="auto"/>
              <w:bottom w:val="single" w:sz="4" w:space="0" w:color="auto"/>
              <w:right w:val="single" w:sz="4" w:space="0" w:color="auto"/>
            </w:tcBorders>
          </w:tcPr>
          <w:p w14:paraId="19A919EE" w14:textId="77777777" w:rsidR="00813906" w:rsidRDefault="00813906" w:rsidP="00BB38BE">
            <w:pPr>
              <w:pStyle w:val="TAC"/>
              <w:spacing w:line="260" w:lineRule="auto"/>
              <w:rPr>
                <w:lang w:val="en-US" w:eastAsia="zh-CN"/>
              </w:rPr>
            </w:pPr>
            <w:r>
              <w:rPr>
                <w:lang w:val="en-US" w:eastAsia="zh-CN"/>
              </w:rPr>
              <w:t>649.5</w:t>
            </w:r>
          </w:p>
        </w:tc>
        <w:tc>
          <w:tcPr>
            <w:tcW w:w="977" w:type="dxa"/>
            <w:tcBorders>
              <w:top w:val="single" w:sz="4" w:space="0" w:color="auto"/>
              <w:left w:val="single" w:sz="4" w:space="0" w:color="auto"/>
              <w:bottom w:val="single" w:sz="4" w:space="0" w:color="auto"/>
              <w:right w:val="single" w:sz="4" w:space="0" w:color="auto"/>
            </w:tcBorders>
          </w:tcPr>
          <w:p w14:paraId="07547BB5" w14:textId="77777777" w:rsidR="00813906" w:rsidRDefault="00813906" w:rsidP="00BB38BE">
            <w:pPr>
              <w:pStyle w:val="TAC"/>
              <w:spacing w:line="260" w:lineRule="auto"/>
              <w:rPr>
                <w:lang w:eastAsia="zh-CN"/>
              </w:rPr>
            </w:pPr>
            <w:r>
              <w:rPr>
                <w:lang w:val="en-US"/>
              </w:rPr>
              <w:t>N/A</w:t>
            </w:r>
          </w:p>
        </w:tc>
        <w:tc>
          <w:tcPr>
            <w:tcW w:w="828" w:type="dxa"/>
            <w:tcBorders>
              <w:top w:val="single" w:sz="4" w:space="0" w:color="auto"/>
              <w:left w:val="single" w:sz="4" w:space="0" w:color="auto"/>
              <w:bottom w:val="single" w:sz="4" w:space="0" w:color="auto"/>
              <w:right w:val="single" w:sz="4" w:space="0" w:color="auto"/>
            </w:tcBorders>
          </w:tcPr>
          <w:p w14:paraId="4F1A83BA" w14:textId="77777777" w:rsidR="00813906" w:rsidRDefault="00813906" w:rsidP="00BB38BE">
            <w:pPr>
              <w:pStyle w:val="TAC"/>
              <w:spacing w:line="260" w:lineRule="auto"/>
              <w:rPr>
                <w:lang w:val="en-US" w:eastAsia="zh-CN"/>
              </w:rPr>
            </w:pPr>
            <w:r>
              <w:rPr>
                <w:lang w:val="en-US" w:eastAsia="ja-JP"/>
              </w:rPr>
              <w:t>FDD</w:t>
            </w:r>
          </w:p>
        </w:tc>
        <w:tc>
          <w:tcPr>
            <w:tcW w:w="1057" w:type="dxa"/>
            <w:tcBorders>
              <w:top w:val="single" w:sz="4" w:space="0" w:color="auto"/>
              <w:left w:val="single" w:sz="4" w:space="0" w:color="auto"/>
              <w:bottom w:val="single" w:sz="4" w:space="0" w:color="auto"/>
              <w:right w:val="single" w:sz="4" w:space="0" w:color="auto"/>
            </w:tcBorders>
          </w:tcPr>
          <w:p w14:paraId="473C6085" w14:textId="77777777" w:rsidR="00813906" w:rsidRDefault="00813906" w:rsidP="00BB38BE">
            <w:pPr>
              <w:pStyle w:val="TAC"/>
              <w:spacing w:line="260" w:lineRule="auto"/>
            </w:pPr>
            <w:r>
              <w:rPr>
                <w:lang w:val="en-US" w:eastAsia="ja-JP"/>
              </w:rPr>
              <w:t>N/A</w:t>
            </w:r>
          </w:p>
        </w:tc>
      </w:tr>
      <w:tr w:rsidR="00813906" w14:paraId="084A65AA"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740722CE" w14:textId="77777777" w:rsidR="00813906" w:rsidRDefault="00813906" w:rsidP="00BB38BE">
            <w:pPr>
              <w:pStyle w:val="TAC"/>
              <w:spacing w:before="48" w:after="24"/>
              <w:rPr>
                <w:lang w:eastAsia="zh-CN"/>
              </w:rPr>
            </w:pPr>
            <w:r>
              <w:rPr>
                <w:lang w:eastAsia="ja-JP"/>
              </w:rPr>
              <w:t>CA_n70-n78</w:t>
            </w:r>
          </w:p>
        </w:tc>
        <w:tc>
          <w:tcPr>
            <w:tcW w:w="1146" w:type="dxa"/>
            <w:tcBorders>
              <w:top w:val="single" w:sz="4" w:space="0" w:color="auto"/>
              <w:left w:val="single" w:sz="4" w:space="0" w:color="auto"/>
              <w:bottom w:val="single" w:sz="4" w:space="0" w:color="auto"/>
              <w:right w:val="single" w:sz="4" w:space="0" w:color="auto"/>
            </w:tcBorders>
            <w:vAlign w:val="center"/>
          </w:tcPr>
          <w:p w14:paraId="50CF313F" w14:textId="77777777" w:rsidR="00813906" w:rsidRDefault="00813906" w:rsidP="00BB38BE">
            <w:pPr>
              <w:pStyle w:val="TAC"/>
              <w:spacing w:before="48" w:after="24"/>
              <w:rPr>
                <w:lang w:val="en-US" w:eastAsia="zh-CN"/>
              </w:rPr>
            </w:pPr>
            <w:r>
              <w:rPr>
                <w:lang w:eastAsia="zh-TW"/>
              </w:rPr>
              <w:t>n70</w:t>
            </w:r>
          </w:p>
        </w:tc>
        <w:tc>
          <w:tcPr>
            <w:tcW w:w="960" w:type="dxa"/>
            <w:tcBorders>
              <w:top w:val="single" w:sz="4" w:space="0" w:color="auto"/>
              <w:left w:val="single" w:sz="4" w:space="0" w:color="auto"/>
              <w:bottom w:val="single" w:sz="4" w:space="0" w:color="auto"/>
              <w:right w:val="single" w:sz="4" w:space="0" w:color="auto"/>
            </w:tcBorders>
          </w:tcPr>
          <w:p w14:paraId="37A113D5" w14:textId="77777777" w:rsidR="00813906" w:rsidRDefault="00813906" w:rsidP="00BB38BE">
            <w:pPr>
              <w:pStyle w:val="TAC"/>
              <w:spacing w:before="48" w:after="24"/>
              <w:rPr>
                <w:lang w:val="en-US" w:eastAsia="zh-CN"/>
              </w:rPr>
            </w:pPr>
            <w:r>
              <w:rPr>
                <w:lang w:val="en-US" w:eastAsia="zh-CN"/>
              </w:rPr>
              <w:t>1705</w:t>
            </w:r>
          </w:p>
        </w:tc>
        <w:tc>
          <w:tcPr>
            <w:tcW w:w="964" w:type="dxa"/>
            <w:tcBorders>
              <w:top w:val="single" w:sz="4" w:space="0" w:color="auto"/>
              <w:left w:val="single" w:sz="4" w:space="0" w:color="auto"/>
              <w:bottom w:val="single" w:sz="4" w:space="0" w:color="auto"/>
              <w:right w:val="single" w:sz="4" w:space="0" w:color="auto"/>
            </w:tcBorders>
          </w:tcPr>
          <w:p w14:paraId="398292F8" w14:textId="77777777" w:rsidR="00813906" w:rsidRDefault="00813906" w:rsidP="00BB38BE">
            <w:pPr>
              <w:pStyle w:val="TAC"/>
              <w:spacing w:before="48" w:after="24"/>
              <w:rPr>
                <w:lang w:eastAsia="zh-TW"/>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614CFD99" w14:textId="77777777" w:rsidR="00813906" w:rsidRDefault="00813906" w:rsidP="00BB38BE">
            <w:pPr>
              <w:pStyle w:val="TAC"/>
              <w:spacing w:before="48" w:after="24"/>
              <w:rPr>
                <w:lang w:eastAsia="zh-TW"/>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61A9B7B0" w14:textId="77777777" w:rsidR="00813906" w:rsidRDefault="00813906" w:rsidP="00BB38BE">
            <w:pPr>
              <w:pStyle w:val="TAC"/>
              <w:spacing w:before="48" w:after="24"/>
              <w:rPr>
                <w:lang w:val="en-US" w:eastAsia="zh-CN"/>
              </w:rPr>
            </w:pPr>
            <w:r>
              <w:rPr>
                <w:lang w:val="en-US" w:eastAsia="zh-CN"/>
              </w:rPr>
              <w:t>2005</w:t>
            </w:r>
          </w:p>
        </w:tc>
        <w:tc>
          <w:tcPr>
            <w:tcW w:w="977" w:type="dxa"/>
            <w:tcBorders>
              <w:top w:val="single" w:sz="4" w:space="0" w:color="auto"/>
              <w:left w:val="single" w:sz="4" w:space="0" w:color="auto"/>
              <w:bottom w:val="single" w:sz="4" w:space="0" w:color="auto"/>
              <w:right w:val="single" w:sz="4" w:space="0" w:color="auto"/>
            </w:tcBorders>
          </w:tcPr>
          <w:p w14:paraId="46F8C45D" w14:textId="77777777" w:rsidR="00813906" w:rsidRDefault="00813906" w:rsidP="00BB38BE">
            <w:pPr>
              <w:pStyle w:val="TAC"/>
              <w:spacing w:before="48" w:after="24"/>
              <w:rPr>
                <w:lang w:eastAsia="zh-TW"/>
              </w:rPr>
            </w:pPr>
            <w:r>
              <w:rPr>
                <w:lang w:val="en-US" w:eastAsia="zh-CN"/>
              </w:rPr>
              <w:t>31</w:t>
            </w:r>
          </w:p>
        </w:tc>
        <w:tc>
          <w:tcPr>
            <w:tcW w:w="828" w:type="dxa"/>
            <w:tcBorders>
              <w:top w:val="single" w:sz="4" w:space="0" w:color="auto"/>
              <w:left w:val="single" w:sz="4" w:space="0" w:color="auto"/>
              <w:bottom w:val="single" w:sz="4" w:space="0" w:color="auto"/>
              <w:right w:val="single" w:sz="4" w:space="0" w:color="auto"/>
            </w:tcBorders>
          </w:tcPr>
          <w:p w14:paraId="5091ED10" w14:textId="77777777" w:rsidR="00813906" w:rsidRDefault="00813906" w:rsidP="00BB38BE">
            <w:pPr>
              <w:pStyle w:val="TAC"/>
              <w:spacing w:before="48" w:after="24"/>
              <w:rPr>
                <w:lang w:val="en-US" w:eastAsia="zh-CN"/>
              </w:rPr>
            </w:pPr>
            <w:r>
              <w:rPr>
                <w:lang w:val="en-US" w:eastAsia="zh-CN"/>
              </w:rPr>
              <w:t>F</w:t>
            </w:r>
            <w:r>
              <w:rPr>
                <w:rFonts w:hint="eastAsia"/>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09407162" w14:textId="77777777" w:rsidR="00813906" w:rsidRDefault="00813906" w:rsidP="00BB38BE">
            <w:pPr>
              <w:pStyle w:val="TAC"/>
              <w:spacing w:before="48" w:after="24"/>
              <w:rPr>
                <w:lang w:eastAsia="zh-TW"/>
              </w:rPr>
            </w:pPr>
            <w:r>
              <w:rPr>
                <w:lang w:val="en-US" w:eastAsia="zh-CN"/>
              </w:rPr>
              <w:t>IMD2</w:t>
            </w:r>
          </w:p>
        </w:tc>
      </w:tr>
      <w:tr w:rsidR="00813906" w14:paraId="75A1B6D7"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92AF2EA" w14:textId="77777777" w:rsidR="00813906" w:rsidRDefault="00813906" w:rsidP="00BB38BE">
            <w:pPr>
              <w:pStyle w:val="TAC"/>
              <w:spacing w:before="48" w:after="24"/>
              <w:rPr>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FB5D1C6" w14:textId="77777777" w:rsidR="00813906" w:rsidRDefault="00813906" w:rsidP="00BB38BE">
            <w:pPr>
              <w:pStyle w:val="TAC"/>
              <w:spacing w:before="48" w:after="24"/>
              <w:rPr>
                <w:lang w:val="en-US" w:eastAsia="zh-CN"/>
              </w:rPr>
            </w:pPr>
            <w:r>
              <w:t>n</w:t>
            </w:r>
            <w:r>
              <w:rPr>
                <w:lang w:eastAsia="zh-TW"/>
              </w:rPr>
              <w:t>78</w:t>
            </w:r>
          </w:p>
        </w:tc>
        <w:tc>
          <w:tcPr>
            <w:tcW w:w="960" w:type="dxa"/>
            <w:tcBorders>
              <w:top w:val="single" w:sz="4" w:space="0" w:color="auto"/>
              <w:left w:val="single" w:sz="4" w:space="0" w:color="auto"/>
              <w:bottom w:val="single" w:sz="4" w:space="0" w:color="auto"/>
              <w:right w:val="single" w:sz="4" w:space="0" w:color="auto"/>
            </w:tcBorders>
          </w:tcPr>
          <w:p w14:paraId="2D3D7FCF" w14:textId="77777777" w:rsidR="00813906" w:rsidRDefault="00813906" w:rsidP="00BB38BE">
            <w:pPr>
              <w:pStyle w:val="TAC"/>
              <w:spacing w:before="48" w:after="24"/>
              <w:rPr>
                <w:lang w:val="en-US" w:eastAsia="zh-CN"/>
              </w:rPr>
            </w:pPr>
            <w:r>
              <w:rPr>
                <w:lang w:val="en-US" w:eastAsia="zh-CN"/>
              </w:rPr>
              <w:t>3710</w:t>
            </w:r>
          </w:p>
        </w:tc>
        <w:tc>
          <w:tcPr>
            <w:tcW w:w="964" w:type="dxa"/>
            <w:tcBorders>
              <w:top w:val="single" w:sz="4" w:space="0" w:color="auto"/>
              <w:left w:val="single" w:sz="4" w:space="0" w:color="auto"/>
              <w:bottom w:val="single" w:sz="4" w:space="0" w:color="auto"/>
              <w:right w:val="single" w:sz="4" w:space="0" w:color="auto"/>
            </w:tcBorders>
          </w:tcPr>
          <w:p w14:paraId="2B5CEAD0" w14:textId="77777777" w:rsidR="00813906" w:rsidRDefault="00813906" w:rsidP="00BB38BE">
            <w:pPr>
              <w:pStyle w:val="TAC"/>
              <w:spacing w:before="48" w:after="24"/>
              <w:rPr>
                <w:lang w:eastAsia="zh-TW"/>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26A8F366" w14:textId="77777777" w:rsidR="00813906" w:rsidRDefault="00813906" w:rsidP="00BB38BE">
            <w:pPr>
              <w:pStyle w:val="TAC"/>
              <w:spacing w:before="48" w:after="24"/>
              <w:rPr>
                <w:lang w:eastAsia="zh-TW"/>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3A8E4E9F" w14:textId="77777777" w:rsidR="00813906" w:rsidRDefault="00813906" w:rsidP="00BB38BE">
            <w:pPr>
              <w:pStyle w:val="TAC"/>
              <w:spacing w:before="48" w:after="24"/>
              <w:rPr>
                <w:lang w:val="en-US" w:eastAsia="zh-CN"/>
              </w:rPr>
            </w:pPr>
            <w:r>
              <w:rPr>
                <w:lang w:eastAsia="zh-CN"/>
              </w:rPr>
              <w:t>3710</w:t>
            </w:r>
          </w:p>
        </w:tc>
        <w:tc>
          <w:tcPr>
            <w:tcW w:w="977" w:type="dxa"/>
            <w:tcBorders>
              <w:top w:val="single" w:sz="4" w:space="0" w:color="auto"/>
              <w:left w:val="single" w:sz="4" w:space="0" w:color="auto"/>
              <w:bottom w:val="single" w:sz="4" w:space="0" w:color="auto"/>
              <w:right w:val="single" w:sz="4" w:space="0" w:color="auto"/>
            </w:tcBorders>
          </w:tcPr>
          <w:p w14:paraId="006AF6F1" w14:textId="77777777" w:rsidR="00813906" w:rsidRDefault="00813906" w:rsidP="00BB38BE">
            <w:pPr>
              <w:pStyle w:val="TAC"/>
              <w:spacing w:before="48" w:after="24"/>
              <w:rPr>
                <w:lang w:eastAsia="zh-TW"/>
              </w:rPr>
            </w:pPr>
            <w:r>
              <w:rPr>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2290327A" w14:textId="77777777" w:rsidR="00813906" w:rsidRDefault="00813906" w:rsidP="00BB38BE">
            <w:pPr>
              <w:pStyle w:val="TAC"/>
              <w:spacing w:before="48" w:after="24"/>
              <w:rPr>
                <w:lang w:val="en-US" w:eastAsia="zh-CN"/>
              </w:rPr>
            </w:pPr>
            <w:r>
              <w:rPr>
                <w:lang w:val="en-US" w:eastAsia="zh-CN"/>
              </w:rPr>
              <w:t>T</w:t>
            </w:r>
            <w:r>
              <w:rPr>
                <w:rFonts w:hint="eastAsia"/>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10ED2B45" w14:textId="77777777" w:rsidR="00813906" w:rsidRDefault="00813906" w:rsidP="00BB38BE">
            <w:pPr>
              <w:pStyle w:val="TAC"/>
              <w:spacing w:before="48" w:after="24"/>
              <w:rPr>
                <w:lang w:eastAsia="zh-TW"/>
              </w:rPr>
            </w:pPr>
            <w:r>
              <w:rPr>
                <w:rFonts w:hint="eastAsia"/>
                <w:lang w:val="en-US" w:eastAsia="zh-CN"/>
              </w:rPr>
              <w:t>N/A</w:t>
            </w:r>
          </w:p>
        </w:tc>
      </w:tr>
      <w:tr w:rsidR="00813906" w14:paraId="46359D96"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7F04436" w14:textId="77777777" w:rsidR="00813906" w:rsidRDefault="00813906" w:rsidP="00BB38BE">
            <w:pPr>
              <w:pStyle w:val="TAC"/>
              <w:spacing w:before="48" w:after="24"/>
              <w:rPr>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775B5A4" w14:textId="77777777" w:rsidR="00813906" w:rsidRDefault="00813906" w:rsidP="00BB38BE">
            <w:pPr>
              <w:pStyle w:val="TAC"/>
              <w:spacing w:before="48" w:after="24"/>
              <w:rPr>
                <w:lang w:val="en-US" w:eastAsia="zh-CN"/>
              </w:rPr>
            </w:pPr>
            <w:r>
              <w:rPr>
                <w:lang w:eastAsia="zh-TW"/>
              </w:rPr>
              <w:t>n70</w:t>
            </w:r>
          </w:p>
        </w:tc>
        <w:tc>
          <w:tcPr>
            <w:tcW w:w="960" w:type="dxa"/>
            <w:tcBorders>
              <w:top w:val="single" w:sz="4" w:space="0" w:color="auto"/>
              <w:left w:val="single" w:sz="4" w:space="0" w:color="auto"/>
              <w:bottom w:val="single" w:sz="4" w:space="0" w:color="auto"/>
              <w:right w:val="single" w:sz="4" w:space="0" w:color="auto"/>
            </w:tcBorders>
          </w:tcPr>
          <w:p w14:paraId="39C62F3E" w14:textId="77777777" w:rsidR="00813906" w:rsidRDefault="00813906" w:rsidP="00BB38BE">
            <w:pPr>
              <w:pStyle w:val="TAC"/>
              <w:spacing w:before="48" w:after="24"/>
              <w:rPr>
                <w:lang w:val="en-US" w:eastAsia="zh-CN"/>
              </w:rPr>
            </w:pPr>
            <w:r>
              <w:rPr>
                <w:lang w:val="en-US" w:eastAsia="zh-CN"/>
              </w:rPr>
              <w:t>1705</w:t>
            </w:r>
          </w:p>
        </w:tc>
        <w:tc>
          <w:tcPr>
            <w:tcW w:w="964" w:type="dxa"/>
            <w:tcBorders>
              <w:top w:val="single" w:sz="4" w:space="0" w:color="auto"/>
              <w:left w:val="single" w:sz="4" w:space="0" w:color="auto"/>
              <w:bottom w:val="single" w:sz="4" w:space="0" w:color="auto"/>
              <w:right w:val="single" w:sz="4" w:space="0" w:color="auto"/>
            </w:tcBorders>
          </w:tcPr>
          <w:p w14:paraId="030F2F20" w14:textId="77777777" w:rsidR="00813906" w:rsidRDefault="00813906" w:rsidP="00BB38BE">
            <w:pPr>
              <w:pStyle w:val="TAC"/>
              <w:spacing w:before="48" w:after="24"/>
              <w:rPr>
                <w:lang w:eastAsia="zh-TW"/>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788F8AAE" w14:textId="77777777" w:rsidR="00813906" w:rsidRDefault="00813906" w:rsidP="00BB38BE">
            <w:pPr>
              <w:pStyle w:val="TAC"/>
              <w:spacing w:before="48" w:after="24"/>
              <w:rPr>
                <w:lang w:eastAsia="zh-TW"/>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35C82DEC" w14:textId="77777777" w:rsidR="00813906" w:rsidRDefault="00813906" w:rsidP="00BB38BE">
            <w:pPr>
              <w:pStyle w:val="TAC"/>
              <w:spacing w:before="48" w:after="24"/>
              <w:rPr>
                <w:lang w:val="en-US" w:eastAsia="zh-CN"/>
              </w:rPr>
            </w:pPr>
            <w:r>
              <w:rPr>
                <w:lang w:val="en-US" w:eastAsia="zh-CN"/>
              </w:rPr>
              <w:t>2005</w:t>
            </w:r>
          </w:p>
        </w:tc>
        <w:tc>
          <w:tcPr>
            <w:tcW w:w="977" w:type="dxa"/>
            <w:tcBorders>
              <w:top w:val="single" w:sz="4" w:space="0" w:color="auto"/>
              <w:left w:val="single" w:sz="4" w:space="0" w:color="auto"/>
              <w:bottom w:val="single" w:sz="4" w:space="0" w:color="auto"/>
              <w:right w:val="single" w:sz="4" w:space="0" w:color="auto"/>
            </w:tcBorders>
          </w:tcPr>
          <w:p w14:paraId="5B96991D" w14:textId="77777777" w:rsidR="00813906" w:rsidRDefault="00813906" w:rsidP="00BB38BE">
            <w:pPr>
              <w:pStyle w:val="TAC"/>
              <w:spacing w:before="48" w:after="24"/>
              <w:rPr>
                <w:lang w:eastAsia="zh-TW"/>
              </w:rPr>
            </w:pPr>
            <w:r>
              <w:rPr>
                <w:lang w:val="en-US" w:eastAsia="zh-CN"/>
              </w:rPr>
              <w:t>5.0</w:t>
            </w:r>
          </w:p>
        </w:tc>
        <w:tc>
          <w:tcPr>
            <w:tcW w:w="828" w:type="dxa"/>
            <w:tcBorders>
              <w:top w:val="single" w:sz="4" w:space="0" w:color="auto"/>
              <w:left w:val="single" w:sz="4" w:space="0" w:color="auto"/>
              <w:bottom w:val="single" w:sz="4" w:space="0" w:color="auto"/>
              <w:right w:val="single" w:sz="4" w:space="0" w:color="auto"/>
            </w:tcBorders>
          </w:tcPr>
          <w:p w14:paraId="3B7CDA55" w14:textId="77777777" w:rsidR="00813906" w:rsidRDefault="00813906" w:rsidP="00BB38BE">
            <w:pPr>
              <w:pStyle w:val="TAC"/>
              <w:spacing w:before="48" w:after="24"/>
              <w:rPr>
                <w:lang w:val="en-US" w:eastAsia="zh-CN"/>
              </w:rPr>
            </w:pPr>
            <w:r>
              <w:rPr>
                <w:lang w:val="en-US" w:eastAsia="zh-CN"/>
              </w:rPr>
              <w:t>F</w:t>
            </w:r>
            <w:r>
              <w:rPr>
                <w:rFonts w:hint="eastAsia"/>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3FD0BED4" w14:textId="77777777" w:rsidR="00813906" w:rsidRDefault="00813906" w:rsidP="00BB38BE">
            <w:pPr>
              <w:pStyle w:val="TAC"/>
              <w:spacing w:before="48" w:after="24"/>
              <w:rPr>
                <w:lang w:eastAsia="zh-TW"/>
              </w:rPr>
            </w:pPr>
            <w:r>
              <w:rPr>
                <w:lang w:val="en-US" w:eastAsia="zh-CN"/>
              </w:rPr>
              <w:t>IMD5</w:t>
            </w:r>
          </w:p>
        </w:tc>
      </w:tr>
      <w:tr w:rsidR="00813906" w14:paraId="1EE1A68D"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11EB63C7" w14:textId="77777777" w:rsidR="00813906" w:rsidRDefault="00813906" w:rsidP="00BB38BE">
            <w:pPr>
              <w:pStyle w:val="TAC"/>
              <w:spacing w:before="48" w:after="24"/>
              <w:rPr>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E5F8C6F" w14:textId="77777777" w:rsidR="00813906" w:rsidRDefault="00813906" w:rsidP="00BB38BE">
            <w:pPr>
              <w:pStyle w:val="TAC"/>
              <w:spacing w:before="48" w:after="24"/>
              <w:rPr>
                <w:lang w:val="en-US" w:eastAsia="zh-CN"/>
              </w:rPr>
            </w:pPr>
            <w:r>
              <w:t>n</w:t>
            </w:r>
            <w:r>
              <w:rPr>
                <w:lang w:eastAsia="zh-TW"/>
              </w:rPr>
              <w:t>78</w:t>
            </w:r>
          </w:p>
        </w:tc>
        <w:tc>
          <w:tcPr>
            <w:tcW w:w="960" w:type="dxa"/>
            <w:tcBorders>
              <w:top w:val="single" w:sz="4" w:space="0" w:color="auto"/>
              <w:left w:val="single" w:sz="4" w:space="0" w:color="auto"/>
              <w:bottom w:val="single" w:sz="4" w:space="0" w:color="auto"/>
              <w:right w:val="single" w:sz="4" w:space="0" w:color="auto"/>
            </w:tcBorders>
          </w:tcPr>
          <w:p w14:paraId="029B2837" w14:textId="77777777" w:rsidR="00813906" w:rsidRDefault="00813906" w:rsidP="00BB38BE">
            <w:pPr>
              <w:pStyle w:val="TAC"/>
              <w:spacing w:before="48" w:after="24"/>
              <w:rPr>
                <w:lang w:val="en-US" w:eastAsia="zh-CN"/>
              </w:rPr>
            </w:pPr>
            <w:r>
              <w:rPr>
                <w:lang w:val="en-US" w:eastAsia="zh-CN"/>
              </w:rPr>
              <w:t>3560</w:t>
            </w:r>
          </w:p>
        </w:tc>
        <w:tc>
          <w:tcPr>
            <w:tcW w:w="964" w:type="dxa"/>
            <w:tcBorders>
              <w:top w:val="single" w:sz="4" w:space="0" w:color="auto"/>
              <w:left w:val="single" w:sz="4" w:space="0" w:color="auto"/>
              <w:bottom w:val="single" w:sz="4" w:space="0" w:color="auto"/>
              <w:right w:val="single" w:sz="4" w:space="0" w:color="auto"/>
            </w:tcBorders>
          </w:tcPr>
          <w:p w14:paraId="156267B3" w14:textId="77777777" w:rsidR="00813906" w:rsidRDefault="00813906" w:rsidP="00BB38BE">
            <w:pPr>
              <w:pStyle w:val="TAC"/>
              <w:spacing w:before="48" w:after="24"/>
              <w:rPr>
                <w:lang w:eastAsia="zh-TW"/>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7B310DD3" w14:textId="77777777" w:rsidR="00813906" w:rsidRDefault="00813906" w:rsidP="00BB38BE">
            <w:pPr>
              <w:pStyle w:val="TAC"/>
              <w:spacing w:before="48" w:after="24"/>
              <w:rPr>
                <w:lang w:eastAsia="zh-TW"/>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23EC59A8" w14:textId="77777777" w:rsidR="00813906" w:rsidRDefault="00813906" w:rsidP="00BB38BE">
            <w:pPr>
              <w:pStyle w:val="TAC"/>
              <w:spacing w:before="48" w:after="24"/>
              <w:rPr>
                <w:lang w:val="en-US" w:eastAsia="zh-CN"/>
              </w:rPr>
            </w:pPr>
            <w:r>
              <w:rPr>
                <w:lang w:eastAsia="zh-CN"/>
              </w:rPr>
              <w:t>3560</w:t>
            </w:r>
          </w:p>
        </w:tc>
        <w:tc>
          <w:tcPr>
            <w:tcW w:w="977" w:type="dxa"/>
            <w:tcBorders>
              <w:top w:val="single" w:sz="4" w:space="0" w:color="auto"/>
              <w:left w:val="single" w:sz="4" w:space="0" w:color="auto"/>
              <w:bottom w:val="single" w:sz="4" w:space="0" w:color="auto"/>
              <w:right w:val="single" w:sz="4" w:space="0" w:color="auto"/>
            </w:tcBorders>
          </w:tcPr>
          <w:p w14:paraId="3D383B34" w14:textId="77777777" w:rsidR="00813906" w:rsidRDefault="00813906" w:rsidP="00BB38BE">
            <w:pPr>
              <w:pStyle w:val="TAC"/>
              <w:spacing w:before="48" w:after="24"/>
              <w:rPr>
                <w:lang w:eastAsia="zh-TW"/>
              </w:rPr>
            </w:pPr>
            <w:r>
              <w:rPr>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31440412" w14:textId="77777777" w:rsidR="00813906" w:rsidRDefault="00813906" w:rsidP="00BB38BE">
            <w:pPr>
              <w:pStyle w:val="TAC"/>
              <w:spacing w:before="48" w:after="24"/>
              <w:rPr>
                <w:lang w:val="en-US" w:eastAsia="zh-CN"/>
              </w:rPr>
            </w:pPr>
            <w:r>
              <w:rPr>
                <w:lang w:val="en-US" w:eastAsia="zh-CN"/>
              </w:rPr>
              <w:t>T</w:t>
            </w:r>
            <w:r>
              <w:rPr>
                <w:rFonts w:hint="eastAsia"/>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195CF9A3" w14:textId="77777777" w:rsidR="00813906" w:rsidRDefault="00813906" w:rsidP="00BB38BE">
            <w:pPr>
              <w:pStyle w:val="TAC"/>
              <w:spacing w:before="48" w:after="24"/>
              <w:rPr>
                <w:lang w:eastAsia="zh-TW"/>
              </w:rPr>
            </w:pPr>
            <w:r>
              <w:rPr>
                <w:rFonts w:hint="eastAsia"/>
                <w:lang w:val="en-US" w:eastAsia="zh-CN"/>
              </w:rPr>
              <w:t>N/A</w:t>
            </w:r>
          </w:p>
        </w:tc>
      </w:tr>
      <w:tr w:rsidR="00813906" w14:paraId="72C057B4"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51BF3BE0" w14:textId="77777777" w:rsidR="00813906" w:rsidRDefault="00813906" w:rsidP="00BB38BE">
            <w:pPr>
              <w:pStyle w:val="TAC"/>
              <w:spacing w:line="260" w:lineRule="auto"/>
              <w:rPr>
                <w:lang w:eastAsia="zh-CN"/>
              </w:rPr>
            </w:pPr>
            <w:r>
              <w:rPr>
                <w:lang w:eastAsia="zh-CN"/>
              </w:rPr>
              <w:t>CA</w:t>
            </w:r>
            <w:r>
              <w:rPr>
                <w:lang w:eastAsia="ja-JP"/>
              </w:rPr>
              <w:t>_</w:t>
            </w:r>
            <w:r>
              <w:rPr>
                <w:lang w:val="en-US" w:eastAsia="zh-CN"/>
              </w:rPr>
              <w:t>n7</w:t>
            </w:r>
            <w:r>
              <w:rPr>
                <w:lang w:eastAsia="zh-CN"/>
              </w:rPr>
              <w:t>1</w:t>
            </w:r>
            <w:r>
              <w:rPr>
                <w:lang w:eastAsia="ja-JP"/>
              </w:rPr>
              <w:t>-n77</w:t>
            </w:r>
            <w:r>
              <w:rPr>
                <w:vertAlign w:val="superscript"/>
                <w:lang w:eastAsia="ja-JP"/>
              </w:rPr>
              <w:t>13</w:t>
            </w:r>
          </w:p>
        </w:tc>
        <w:tc>
          <w:tcPr>
            <w:tcW w:w="1146" w:type="dxa"/>
            <w:tcBorders>
              <w:top w:val="single" w:sz="4" w:space="0" w:color="auto"/>
              <w:left w:val="single" w:sz="4" w:space="0" w:color="auto"/>
              <w:bottom w:val="single" w:sz="4" w:space="0" w:color="auto"/>
              <w:right w:val="single" w:sz="4" w:space="0" w:color="auto"/>
            </w:tcBorders>
          </w:tcPr>
          <w:p w14:paraId="3068D33F" w14:textId="77777777" w:rsidR="00813906" w:rsidRDefault="00813906" w:rsidP="00BB38BE">
            <w:pPr>
              <w:pStyle w:val="TAC"/>
              <w:spacing w:line="260" w:lineRule="auto"/>
              <w:rPr>
                <w:lang w:val="en-US" w:eastAsia="ja-JP"/>
              </w:rPr>
            </w:pPr>
            <w:r>
              <w:rPr>
                <w:lang w:val="en-US" w:eastAsia="zh-CN"/>
              </w:rPr>
              <w:t>n71</w:t>
            </w:r>
          </w:p>
        </w:tc>
        <w:tc>
          <w:tcPr>
            <w:tcW w:w="960" w:type="dxa"/>
            <w:tcBorders>
              <w:top w:val="single" w:sz="4" w:space="0" w:color="auto"/>
              <w:left w:val="single" w:sz="4" w:space="0" w:color="auto"/>
              <w:bottom w:val="single" w:sz="4" w:space="0" w:color="auto"/>
              <w:right w:val="single" w:sz="4" w:space="0" w:color="auto"/>
            </w:tcBorders>
          </w:tcPr>
          <w:p w14:paraId="407CEDAE" w14:textId="77777777" w:rsidR="00813906" w:rsidRDefault="00813906" w:rsidP="00BB38BE">
            <w:pPr>
              <w:pStyle w:val="TAC"/>
              <w:spacing w:line="260" w:lineRule="auto"/>
              <w:rPr>
                <w:lang w:val="en-US" w:eastAsia="zh-CN"/>
              </w:rPr>
            </w:pPr>
            <w:r>
              <w:rPr>
                <w:lang w:val="en-US" w:eastAsia="zh-CN"/>
              </w:rPr>
              <w:t>671</w:t>
            </w:r>
          </w:p>
        </w:tc>
        <w:tc>
          <w:tcPr>
            <w:tcW w:w="964" w:type="dxa"/>
            <w:tcBorders>
              <w:top w:val="single" w:sz="4" w:space="0" w:color="auto"/>
              <w:left w:val="single" w:sz="4" w:space="0" w:color="auto"/>
              <w:bottom w:val="single" w:sz="4" w:space="0" w:color="auto"/>
              <w:right w:val="single" w:sz="4" w:space="0" w:color="auto"/>
            </w:tcBorders>
          </w:tcPr>
          <w:p w14:paraId="13B7053B" w14:textId="77777777" w:rsidR="00813906" w:rsidRDefault="00813906" w:rsidP="00BB38BE">
            <w:pPr>
              <w:pStyle w:val="TAC"/>
              <w:spacing w:line="260" w:lineRule="auto"/>
              <w:rPr>
                <w:lang w:val="en-US" w:eastAsia="zh-CN"/>
              </w:rPr>
            </w:pPr>
            <w:r>
              <w:rPr>
                <w:lang w:eastAsia="zh-TW"/>
              </w:rPr>
              <w:t>5</w:t>
            </w:r>
          </w:p>
        </w:tc>
        <w:tc>
          <w:tcPr>
            <w:tcW w:w="960" w:type="dxa"/>
            <w:tcBorders>
              <w:top w:val="single" w:sz="4" w:space="0" w:color="auto"/>
              <w:left w:val="single" w:sz="4" w:space="0" w:color="auto"/>
              <w:bottom w:val="single" w:sz="4" w:space="0" w:color="auto"/>
              <w:right w:val="single" w:sz="4" w:space="0" w:color="auto"/>
            </w:tcBorders>
          </w:tcPr>
          <w:p w14:paraId="6F5053D1" w14:textId="77777777" w:rsidR="00813906" w:rsidRDefault="00813906" w:rsidP="00BB38BE">
            <w:pPr>
              <w:pStyle w:val="TAC"/>
              <w:spacing w:line="260" w:lineRule="auto"/>
              <w:rPr>
                <w:lang w:val="en-US"/>
              </w:rPr>
            </w:pPr>
            <w:r>
              <w:rPr>
                <w:lang w:eastAsia="zh-TW"/>
              </w:rPr>
              <w:t>25</w:t>
            </w:r>
          </w:p>
        </w:tc>
        <w:tc>
          <w:tcPr>
            <w:tcW w:w="960" w:type="dxa"/>
            <w:tcBorders>
              <w:top w:val="single" w:sz="4" w:space="0" w:color="auto"/>
              <w:left w:val="single" w:sz="4" w:space="0" w:color="auto"/>
              <w:bottom w:val="single" w:sz="4" w:space="0" w:color="auto"/>
              <w:right w:val="single" w:sz="4" w:space="0" w:color="auto"/>
            </w:tcBorders>
          </w:tcPr>
          <w:p w14:paraId="77AC5948" w14:textId="77777777" w:rsidR="00813906" w:rsidRDefault="00813906" w:rsidP="00BB38BE">
            <w:pPr>
              <w:pStyle w:val="TAC"/>
              <w:spacing w:line="260" w:lineRule="auto"/>
              <w:rPr>
                <w:lang w:val="en-US" w:eastAsia="zh-CN"/>
              </w:rPr>
            </w:pPr>
            <w:r>
              <w:rPr>
                <w:lang w:val="en-US" w:eastAsia="zh-CN"/>
              </w:rPr>
              <w:t>625</w:t>
            </w:r>
          </w:p>
        </w:tc>
        <w:tc>
          <w:tcPr>
            <w:tcW w:w="977" w:type="dxa"/>
            <w:tcBorders>
              <w:top w:val="single" w:sz="4" w:space="0" w:color="auto"/>
              <w:left w:val="single" w:sz="4" w:space="0" w:color="auto"/>
              <w:bottom w:val="single" w:sz="4" w:space="0" w:color="auto"/>
              <w:right w:val="single" w:sz="4" w:space="0" w:color="auto"/>
            </w:tcBorders>
          </w:tcPr>
          <w:p w14:paraId="29EA0FA0" w14:textId="77777777" w:rsidR="00813906" w:rsidRDefault="00813906" w:rsidP="00BB38BE">
            <w:pPr>
              <w:pStyle w:val="TAC"/>
              <w:spacing w:line="260" w:lineRule="auto"/>
              <w:rPr>
                <w:lang w:val="en-US"/>
              </w:rPr>
            </w:pPr>
            <w:r>
              <w:rPr>
                <w:lang w:eastAsia="zh-TW"/>
              </w:rPr>
              <w:t>5.5</w:t>
            </w:r>
          </w:p>
        </w:tc>
        <w:tc>
          <w:tcPr>
            <w:tcW w:w="828" w:type="dxa"/>
            <w:tcBorders>
              <w:top w:val="single" w:sz="4" w:space="0" w:color="auto"/>
              <w:left w:val="single" w:sz="4" w:space="0" w:color="auto"/>
              <w:bottom w:val="single" w:sz="4" w:space="0" w:color="auto"/>
              <w:right w:val="single" w:sz="4" w:space="0" w:color="auto"/>
            </w:tcBorders>
          </w:tcPr>
          <w:p w14:paraId="13663955" w14:textId="77777777" w:rsidR="00813906" w:rsidRDefault="00813906" w:rsidP="00BB38BE">
            <w:pPr>
              <w:pStyle w:val="TAC"/>
              <w:spacing w:line="260" w:lineRule="auto"/>
              <w:rPr>
                <w:lang w:val="en-US" w:eastAsia="ja-JP"/>
              </w:rPr>
            </w:pPr>
            <w:r>
              <w:rPr>
                <w:lang w:val="en-US" w:eastAsia="zh-CN"/>
              </w:rPr>
              <w:t>F</w:t>
            </w:r>
            <w:r>
              <w:rPr>
                <w:rFonts w:hint="eastAsia"/>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53B21AF0" w14:textId="77777777" w:rsidR="00813906" w:rsidRDefault="00813906" w:rsidP="00BB38BE">
            <w:pPr>
              <w:pStyle w:val="TAC"/>
              <w:spacing w:line="260" w:lineRule="auto"/>
              <w:rPr>
                <w:lang w:val="en-US" w:eastAsia="ja-JP"/>
              </w:rPr>
            </w:pPr>
            <w:r>
              <w:rPr>
                <w:lang w:eastAsia="zh-TW"/>
              </w:rPr>
              <w:t>IMD5</w:t>
            </w:r>
          </w:p>
        </w:tc>
      </w:tr>
      <w:tr w:rsidR="00813906" w14:paraId="7DA26366"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7F19185" w14:textId="77777777" w:rsidR="00813906" w:rsidRDefault="00813906" w:rsidP="00BB38BE">
            <w:pPr>
              <w:pStyle w:val="TAC"/>
              <w:spacing w:line="260" w:lineRule="auto"/>
              <w:rPr>
                <w:lang w:eastAsia="zh-CN"/>
              </w:rPr>
            </w:pPr>
          </w:p>
        </w:tc>
        <w:tc>
          <w:tcPr>
            <w:tcW w:w="1146" w:type="dxa"/>
            <w:tcBorders>
              <w:top w:val="single" w:sz="4" w:space="0" w:color="auto"/>
              <w:left w:val="single" w:sz="4" w:space="0" w:color="auto"/>
              <w:bottom w:val="single" w:sz="4" w:space="0" w:color="auto"/>
              <w:right w:val="single" w:sz="4" w:space="0" w:color="auto"/>
            </w:tcBorders>
          </w:tcPr>
          <w:p w14:paraId="69688231" w14:textId="77777777" w:rsidR="00813906" w:rsidRDefault="00813906" w:rsidP="00BB38BE">
            <w:pPr>
              <w:pStyle w:val="TAC"/>
              <w:spacing w:line="260" w:lineRule="auto"/>
              <w:rPr>
                <w:lang w:val="en-US" w:eastAsia="ja-JP"/>
              </w:rPr>
            </w:pPr>
            <w:r>
              <w:rPr>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69577AB3" w14:textId="77777777" w:rsidR="00813906" w:rsidRDefault="00813906" w:rsidP="00BB38BE">
            <w:pPr>
              <w:pStyle w:val="TAC"/>
              <w:spacing w:line="260" w:lineRule="auto"/>
              <w:rPr>
                <w:lang w:val="en-US" w:eastAsia="zh-CN"/>
              </w:rPr>
            </w:pPr>
            <w:r>
              <w:rPr>
                <w:lang w:val="en-US" w:eastAsia="zh-CN"/>
              </w:rPr>
              <w:t>3309</w:t>
            </w:r>
          </w:p>
        </w:tc>
        <w:tc>
          <w:tcPr>
            <w:tcW w:w="964" w:type="dxa"/>
            <w:tcBorders>
              <w:top w:val="single" w:sz="4" w:space="0" w:color="auto"/>
              <w:left w:val="single" w:sz="4" w:space="0" w:color="auto"/>
              <w:bottom w:val="single" w:sz="4" w:space="0" w:color="auto"/>
              <w:right w:val="single" w:sz="4" w:space="0" w:color="auto"/>
            </w:tcBorders>
          </w:tcPr>
          <w:p w14:paraId="5C0B0A41" w14:textId="77777777" w:rsidR="00813906" w:rsidRDefault="00813906" w:rsidP="00BB38BE">
            <w:pPr>
              <w:pStyle w:val="TAC"/>
              <w:spacing w:line="260" w:lineRule="auto"/>
              <w:rPr>
                <w:lang w:val="en-US" w:eastAsia="zh-CN"/>
              </w:rPr>
            </w:pPr>
            <w:r>
              <w:rPr>
                <w:lang w:eastAsia="zh-TW"/>
              </w:rPr>
              <w:t>10</w:t>
            </w:r>
          </w:p>
        </w:tc>
        <w:tc>
          <w:tcPr>
            <w:tcW w:w="960" w:type="dxa"/>
            <w:tcBorders>
              <w:top w:val="single" w:sz="4" w:space="0" w:color="auto"/>
              <w:left w:val="single" w:sz="4" w:space="0" w:color="auto"/>
              <w:bottom w:val="single" w:sz="4" w:space="0" w:color="auto"/>
              <w:right w:val="single" w:sz="4" w:space="0" w:color="auto"/>
            </w:tcBorders>
          </w:tcPr>
          <w:p w14:paraId="2E9548AA" w14:textId="77777777" w:rsidR="00813906" w:rsidRDefault="00813906" w:rsidP="00BB38BE">
            <w:pPr>
              <w:pStyle w:val="TAC"/>
              <w:spacing w:line="260" w:lineRule="auto"/>
              <w:rPr>
                <w:lang w:val="en-US"/>
              </w:rPr>
            </w:pPr>
            <w:r>
              <w:rPr>
                <w:lang w:eastAsia="zh-TW"/>
              </w:rPr>
              <w:t>50</w:t>
            </w:r>
          </w:p>
        </w:tc>
        <w:tc>
          <w:tcPr>
            <w:tcW w:w="960" w:type="dxa"/>
            <w:tcBorders>
              <w:top w:val="single" w:sz="4" w:space="0" w:color="auto"/>
              <w:left w:val="single" w:sz="4" w:space="0" w:color="auto"/>
              <w:bottom w:val="single" w:sz="4" w:space="0" w:color="auto"/>
              <w:right w:val="single" w:sz="4" w:space="0" w:color="auto"/>
            </w:tcBorders>
          </w:tcPr>
          <w:p w14:paraId="30116E90" w14:textId="77777777" w:rsidR="00813906" w:rsidRDefault="00813906" w:rsidP="00BB38BE">
            <w:pPr>
              <w:pStyle w:val="TAC"/>
              <w:spacing w:line="260" w:lineRule="auto"/>
              <w:rPr>
                <w:lang w:val="en-US" w:eastAsia="zh-CN"/>
              </w:rPr>
            </w:pPr>
            <w:r>
              <w:rPr>
                <w:lang w:val="en-US" w:eastAsia="zh-CN"/>
              </w:rPr>
              <w:t>3309</w:t>
            </w:r>
          </w:p>
        </w:tc>
        <w:tc>
          <w:tcPr>
            <w:tcW w:w="977" w:type="dxa"/>
            <w:tcBorders>
              <w:top w:val="single" w:sz="4" w:space="0" w:color="auto"/>
              <w:left w:val="single" w:sz="4" w:space="0" w:color="auto"/>
              <w:bottom w:val="single" w:sz="4" w:space="0" w:color="auto"/>
              <w:right w:val="single" w:sz="4" w:space="0" w:color="auto"/>
            </w:tcBorders>
          </w:tcPr>
          <w:p w14:paraId="27CB44C2" w14:textId="77777777" w:rsidR="00813906" w:rsidRDefault="00813906" w:rsidP="00BB38BE">
            <w:pPr>
              <w:pStyle w:val="TAC"/>
              <w:spacing w:line="260" w:lineRule="auto"/>
              <w:rPr>
                <w:lang w:val="en-US"/>
              </w:rPr>
            </w:pPr>
            <w:r>
              <w:rPr>
                <w:lang w:eastAsia="zh-TW"/>
              </w:rPr>
              <w:t>N/A</w:t>
            </w:r>
          </w:p>
        </w:tc>
        <w:tc>
          <w:tcPr>
            <w:tcW w:w="828" w:type="dxa"/>
            <w:tcBorders>
              <w:top w:val="single" w:sz="4" w:space="0" w:color="auto"/>
              <w:left w:val="single" w:sz="4" w:space="0" w:color="auto"/>
              <w:bottom w:val="single" w:sz="4" w:space="0" w:color="auto"/>
              <w:right w:val="single" w:sz="4" w:space="0" w:color="auto"/>
            </w:tcBorders>
          </w:tcPr>
          <w:p w14:paraId="3C199407" w14:textId="77777777" w:rsidR="00813906" w:rsidRDefault="00813906" w:rsidP="00BB38BE">
            <w:pPr>
              <w:pStyle w:val="TAC"/>
              <w:spacing w:line="260" w:lineRule="auto"/>
              <w:rPr>
                <w:lang w:val="en-US" w:eastAsia="ja-JP"/>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C50AA4F" w14:textId="77777777" w:rsidR="00813906" w:rsidRDefault="00813906" w:rsidP="00BB38BE">
            <w:pPr>
              <w:pStyle w:val="TAC"/>
              <w:spacing w:line="260" w:lineRule="auto"/>
              <w:rPr>
                <w:lang w:val="en-US" w:eastAsia="ja-JP"/>
              </w:rPr>
            </w:pPr>
            <w:r>
              <w:rPr>
                <w:lang w:eastAsia="zh-TW"/>
              </w:rPr>
              <w:t>N/A</w:t>
            </w:r>
          </w:p>
        </w:tc>
      </w:tr>
      <w:tr w:rsidR="00813906" w14:paraId="6381155C"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9CC43ED" w14:textId="77777777" w:rsidR="00813906" w:rsidRDefault="00813906" w:rsidP="00BB38BE">
            <w:pPr>
              <w:pStyle w:val="TAC"/>
              <w:spacing w:line="260" w:lineRule="auto"/>
            </w:pPr>
            <w:r>
              <w:t>CA_n71-n78</w:t>
            </w:r>
          </w:p>
          <w:p w14:paraId="0C56CF51" w14:textId="77777777" w:rsidR="00813906" w:rsidRDefault="00813906" w:rsidP="00BB38BE">
            <w:pPr>
              <w:pStyle w:val="TAC"/>
              <w:spacing w:line="260" w:lineRule="auto"/>
              <w:rPr>
                <w:lang w:eastAsia="zh-CN"/>
              </w:rPr>
            </w:pPr>
          </w:p>
        </w:tc>
        <w:tc>
          <w:tcPr>
            <w:tcW w:w="1146" w:type="dxa"/>
            <w:tcBorders>
              <w:top w:val="single" w:sz="4" w:space="0" w:color="auto"/>
              <w:left w:val="single" w:sz="4" w:space="0" w:color="auto"/>
              <w:bottom w:val="single" w:sz="4" w:space="0" w:color="auto"/>
              <w:right w:val="single" w:sz="4" w:space="0" w:color="auto"/>
            </w:tcBorders>
          </w:tcPr>
          <w:p w14:paraId="795BFF55" w14:textId="77777777" w:rsidR="00813906" w:rsidRDefault="00813906" w:rsidP="00BB38BE">
            <w:pPr>
              <w:pStyle w:val="TAC"/>
              <w:spacing w:line="260" w:lineRule="auto"/>
              <w:rPr>
                <w:lang w:val="en-US" w:eastAsia="ja-JP"/>
              </w:rPr>
            </w:pPr>
            <w:r>
              <w:t>n71</w:t>
            </w:r>
          </w:p>
        </w:tc>
        <w:tc>
          <w:tcPr>
            <w:tcW w:w="960" w:type="dxa"/>
            <w:tcBorders>
              <w:top w:val="single" w:sz="4" w:space="0" w:color="auto"/>
              <w:left w:val="single" w:sz="4" w:space="0" w:color="auto"/>
              <w:bottom w:val="single" w:sz="4" w:space="0" w:color="auto"/>
              <w:right w:val="single" w:sz="4" w:space="0" w:color="auto"/>
            </w:tcBorders>
          </w:tcPr>
          <w:p w14:paraId="595F66D3" w14:textId="77777777" w:rsidR="00813906" w:rsidRDefault="00813906" w:rsidP="00BB38BE">
            <w:pPr>
              <w:pStyle w:val="TAC"/>
              <w:spacing w:line="260" w:lineRule="auto"/>
              <w:rPr>
                <w:lang w:val="en-US" w:eastAsia="zh-CN"/>
              </w:rPr>
            </w:pPr>
            <w:r>
              <w:t>681.5</w:t>
            </w:r>
          </w:p>
        </w:tc>
        <w:tc>
          <w:tcPr>
            <w:tcW w:w="964" w:type="dxa"/>
            <w:tcBorders>
              <w:top w:val="single" w:sz="4" w:space="0" w:color="auto"/>
              <w:left w:val="single" w:sz="4" w:space="0" w:color="auto"/>
              <w:bottom w:val="single" w:sz="4" w:space="0" w:color="auto"/>
              <w:right w:val="single" w:sz="4" w:space="0" w:color="auto"/>
            </w:tcBorders>
          </w:tcPr>
          <w:p w14:paraId="3BF88BBD" w14:textId="77777777" w:rsidR="00813906" w:rsidRDefault="00813906" w:rsidP="00BB38BE">
            <w:pPr>
              <w:pStyle w:val="TAC"/>
              <w:spacing w:line="260" w:lineRule="auto"/>
              <w:rPr>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49159864" w14:textId="77777777" w:rsidR="00813906" w:rsidRDefault="00813906" w:rsidP="00BB38BE">
            <w:pPr>
              <w:pStyle w:val="TAC"/>
              <w:spacing w:line="260" w:lineRule="auto"/>
              <w:rPr>
                <w:lang w:val="en-US"/>
              </w:rPr>
            </w:pPr>
            <w:r>
              <w:t>25</w:t>
            </w:r>
          </w:p>
        </w:tc>
        <w:tc>
          <w:tcPr>
            <w:tcW w:w="960" w:type="dxa"/>
            <w:tcBorders>
              <w:top w:val="single" w:sz="4" w:space="0" w:color="auto"/>
              <w:left w:val="single" w:sz="4" w:space="0" w:color="auto"/>
              <w:bottom w:val="single" w:sz="4" w:space="0" w:color="auto"/>
              <w:right w:val="single" w:sz="4" w:space="0" w:color="auto"/>
            </w:tcBorders>
          </w:tcPr>
          <w:p w14:paraId="5C842026" w14:textId="77777777" w:rsidR="00813906" w:rsidRDefault="00813906" w:rsidP="00BB38BE">
            <w:pPr>
              <w:pStyle w:val="TAC"/>
              <w:spacing w:line="260" w:lineRule="auto"/>
              <w:rPr>
                <w:lang w:val="en-US" w:eastAsia="zh-CN"/>
              </w:rPr>
            </w:pPr>
            <w:r>
              <w:t>635.5</w:t>
            </w:r>
          </w:p>
        </w:tc>
        <w:tc>
          <w:tcPr>
            <w:tcW w:w="977" w:type="dxa"/>
            <w:tcBorders>
              <w:top w:val="single" w:sz="4" w:space="0" w:color="auto"/>
              <w:left w:val="single" w:sz="4" w:space="0" w:color="auto"/>
              <w:bottom w:val="single" w:sz="4" w:space="0" w:color="auto"/>
              <w:right w:val="single" w:sz="4" w:space="0" w:color="auto"/>
            </w:tcBorders>
          </w:tcPr>
          <w:p w14:paraId="53D23A41" w14:textId="77777777" w:rsidR="00813906" w:rsidRDefault="00813906" w:rsidP="00BB38BE">
            <w:pPr>
              <w:pStyle w:val="TAC"/>
              <w:spacing w:line="260" w:lineRule="auto"/>
              <w:rPr>
                <w:lang w:val="en-US"/>
              </w:rPr>
            </w:pPr>
            <w:r>
              <w:t>5.5</w:t>
            </w:r>
          </w:p>
        </w:tc>
        <w:tc>
          <w:tcPr>
            <w:tcW w:w="828" w:type="dxa"/>
            <w:tcBorders>
              <w:top w:val="single" w:sz="4" w:space="0" w:color="auto"/>
              <w:left w:val="single" w:sz="4" w:space="0" w:color="auto"/>
              <w:bottom w:val="single" w:sz="4" w:space="0" w:color="auto"/>
              <w:right w:val="single" w:sz="4" w:space="0" w:color="auto"/>
            </w:tcBorders>
          </w:tcPr>
          <w:p w14:paraId="4311B165" w14:textId="77777777" w:rsidR="00813906" w:rsidRDefault="00813906" w:rsidP="00BB38BE">
            <w:pPr>
              <w:pStyle w:val="TAC"/>
              <w:spacing w:line="260" w:lineRule="auto"/>
              <w:rPr>
                <w:lang w:val="en-US" w:eastAsia="ja-JP"/>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8CF4B1B" w14:textId="77777777" w:rsidR="00813906" w:rsidRDefault="00813906" w:rsidP="00BB38BE">
            <w:pPr>
              <w:pStyle w:val="TAC"/>
              <w:spacing w:line="260" w:lineRule="auto"/>
              <w:rPr>
                <w:lang w:val="en-US" w:eastAsia="ja-JP"/>
              </w:rPr>
            </w:pPr>
            <w:r>
              <w:rPr>
                <w:lang w:eastAsia="zh-CN"/>
              </w:rPr>
              <w:t>IMD5</w:t>
            </w:r>
          </w:p>
        </w:tc>
      </w:tr>
      <w:tr w:rsidR="00813906" w14:paraId="668E25EB"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A1D605B" w14:textId="77777777" w:rsidR="00813906" w:rsidRDefault="00813906" w:rsidP="00BB38BE">
            <w:pPr>
              <w:pStyle w:val="TAC"/>
              <w:spacing w:line="260" w:lineRule="auto"/>
              <w:rPr>
                <w:lang w:eastAsia="zh-CN"/>
              </w:rPr>
            </w:pPr>
          </w:p>
        </w:tc>
        <w:tc>
          <w:tcPr>
            <w:tcW w:w="1146" w:type="dxa"/>
            <w:tcBorders>
              <w:top w:val="single" w:sz="4" w:space="0" w:color="auto"/>
              <w:left w:val="single" w:sz="4" w:space="0" w:color="auto"/>
              <w:bottom w:val="single" w:sz="4" w:space="0" w:color="auto"/>
              <w:right w:val="single" w:sz="4" w:space="0" w:color="auto"/>
            </w:tcBorders>
          </w:tcPr>
          <w:p w14:paraId="04067F85" w14:textId="77777777" w:rsidR="00813906" w:rsidRDefault="00813906" w:rsidP="00BB38BE">
            <w:pPr>
              <w:pStyle w:val="TAC"/>
              <w:spacing w:line="260" w:lineRule="auto"/>
              <w:rPr>
                <w:lang w:val="en-US" w:eastAsia="ja-JP"/>
              </w:rPr>
            </w:pPr>
            <w:r>
              <w:t>n78</w:t>
            </w:r>
          </w:p>
        </w:tc>
        <w:tc>
          <w:tcPr>
            <w:tcW w:w="960" w:type="dxa"/>
            <w:tcBorders>
              <w:top w:val="single" w:sz="4" w:space="0" w:color="auto"/>
              <w:left w:val="single" w:sz="4" w:space="0" w:color="auto"/>
              <w:bottom w:val="single" w:sz="4" w:space="0" w:color="auto"/>
              <w:right w:val="single" w:sz="4" w:space="0" w:color="auto"/>
            </w:tcBorders>
          </w:tcPr>
          <w:p w14:paraId="0856B97B" w14:textId="77777777" w:rsidR="00813906" w:rsidRDefault="00813906" w:rsidP="00BB38BE">
            <w:pPr>
              <w:pStyle w:val="TAC"/>
              <w:spacing w:line="260" w:lineRule="auto"/>
              <w:rPr>
                <w:lang w:val="en-US" w:eastAsia="zh-CN"/>
              </w:rPr>
            </w:pPr>
            <w:r>
              <w:t>3361.5</w:t>
            </w:r>
          </w:p>
        </w:tc>
        <w:tc>
          <w:tcPr>
            <w:tcW w:w="964" w:type="dxa"/>
            <w:tcBorders>
              <w:top w:val="single" w:sz="4" w:space="0" w:color="auto"/>
              <w:left w:val="single" w:sz="4" w:space="0" w:color="auto"/>
              <w:bottom w:val="single" w:sz="4" w:space="0" w:color="auto"/>
              <w:right w:val="single" w:sz="4" w:space="0" w:color="auto"/>
            </w:tcBorders>
          </w:tcPr>
          <w:p w14:paraId="021664F3" w14:textId="77777777" w:rsidR="00813906" w:rsidRDefault="00813906" w:rsidP="00BB38BE">
            <w:pPr>
              <w:pStyle w:val="TAC"/>
              <w:spacing w:line="260" w:lineRule="auto"/>
              <w:rPr>
                <w:lang w:val="en-US"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302B79C6" w14:textId="77777777" w:rsidR="00813906" w:rsidRDefault="00813906" w:rsidP="00BB38BE">
            <w:pPr>
              <w:pStyle w:val="TAC"/>
              <w:spacing w:line="260" w:lineRule="auto"/>
              <w:rPr>
                <w:lang w:val="en-US"/>
              </w:rPr>
            </w:pPr>
            <w:r>
              <w:t>50</w:t>
            </w:r>
          </w:p>
        </w:tc>
        <w:tc>
          <w:tcPr>
            <w:tcW w:w="960" w:type="dxa"/>
            <w:tcBorders>
              <w:top w:val="single" w:sz="4" w:space="0" w:color="auto"/>
              <w:left w:val="single" w:sz="4" w:space="0" w:color="auto"/>
              <w:bottom w:val="single" w:sz="4" w:space="0" w:color="auto"/>
              <w:right w:val="single" w:sz="4" w:space="0" w:color="auto"/>
            </w:tcBorders>
          </w:tcPr>
          <w:p w14:paraId="0EEB5CF4" w14:textId="77777777" w:rsidR="00813906" w:rsidRDefault="00813906" w:rsidP="00BB38BE">
            <w:pPr>
              <w:pStyle w:val="TAC"/>
              <w:spacing w:line="260" w:lineRule="auto"/>
              <w:rPr>
                <w:lang w:val="en-US" w:eastAsia="zh-CN"/>
              </w:rPr>
            </w:pPr>
            <w:r>
              <w:t>3361.5</w:t>
            </w:r>
          </w:p>
        </w:tc>
        <w:tc>
          <w:tcPr>
            <w:tcW w:w="977" w:type="dxa"/>
            <w:tcBorders>
              <w:top w:val="single" w:sz="4" w:space="0" w:color="auto"/>
              <w:left w:val="single" w:sz="4" w:space="0" w:color="auto"/>
              <w:bottom w:val="single" w:sz="4" w:space="0" w:color="auto"/>
              <w:right w:val="single" w:sz="4" w:space="0" w:color="auto"/>
            </w:tcBorders>
          </w:tcPr>
          <w:p w14:paraId="7659B3B6" w14:textId="77777777" w:rsidR="00813906" w:rsidRDefault="00813906" w:rsidP="00BB38BE">
            <w:pPr>
              <w:pStyle w:val="TAC"/>
              <w:spacing w:line="260" w:lineRule="auto"/>
              <w:rPr>
                <w:lang w:val="en-US"/>
              </w:rPr>
            </w:pPr>
            <w:r>
              <w:t>N/A</w:t>
            </w:r>
          </w:p>
        </w:tc>
        <w:tc>
          <w:tcPr>
            <w:tcW w:w="828" w:type="dxa"/>
            <w:tcBorders>
              <w:top w:val="single" w:sz="4" w:space="0" w:color="auto"/>
              <w:left w:val="single" w:sz="4" w:space="0" w:color="auto"/>
              <w:bottom w:val="single" w:sz="4" w:space="0" w:color="auto"/>
              <w:right w:val="single" w:sz="4" w:space="0" w:color="auto"/>
            </w:tcBorders>
          </w:tcPr>
          <w:p w14:paraId="6A503A5C" w14:textId="77777777" w:rsidR="00813906" w:rsidRDefault="00813906" w:rsidP="00BB38BE">
            <w:pPr>
              <w:pStyle w:val="TAC"/>
              <w:spacing w:line="260" w:lineRule="auto"/>
              <w:rPr>
                <w:lang w:val="en-US" w:eastAsia="ja-JP"/>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2DBD52F" w14:textId="77777777" w:rsidR="00813906" w:rsidRDefault="00813906" w:rsidP="00BB38BE">
            <w:pPr>
              <w:pStyle w:val="TAC"/>
              <w:spacing w:line="260" w:lineRule="auto"/>
              <w:rPr>
                <w:lang w:val="en-US" w:eastAsia="ja-JP"/>
              </w:rPr>
            </w:pPr>
            <w:r>
              <w:rPr>
                <w:lang w:eastAsia="ja-JP"/>
              </w:rPr>
              <w:t>N/A</w:t>
            </w:r>
          </w:p>
        </w:tc>
      </w:tr>
      <w:tr w:rsidR="00813906" w14:paraId="2471E5E2" w14:textId="77777777" w:rsidTr="00BB38BE">
        <w:trPr>
          <w:trHeight w:val="187"/>
          <w:jc w:val="center"/>
        </w:trPr>
        <w:tc>
          <w:tcPr>
            <w:tcW w:w="9859" w:type="dxa"/>
            <w:gridSpan w:val="9"/>
            <w:tcBorders>
              <w:top w:val="single" w:sz="4" w:space="0" w:color="auto"/>
              <w:left w:val="single" w:sz="4" w:space="0" w:color="auto"/>
              <w:bottom w:val="single" w:sz="4" w:space="0" w:color="auto"/>
              <w:right w:val="single" w:sz="4" w:space="0" w:color="auto"/>
            </w:tcBorders>
            <w:vAlign w:val="center"/>
          </w:tcPr>
          <w:p w14:paraId="76518AE6" w14:textId="77777777" w:rsidR="00813906" w:rsidRDefault="00813906" w:rsidP="00BB38BE">
            <w:pPr>
              <w:pStyle w:val="TAN"/>
              <w:spacing w:line="260" w:lineRule="auto"/>
              <w:rPr>
                <w:lang w:eastAsia="zh-CN"/>
              </w:rPr>
            </w:pPr>
            <w:r>
              <w:t>NOTE 1:</w:t>
            </w:r>
            <w:r>
              <w:tab/>
              <w:t xml:space="preserve">Both of the transmitters shall be set min(+20 </w:t>
            </w:r>
            <w:proofErr w:type="spellStart"/>
            <w:r>
              <w:t>dBm</w:t>
            </w:r>
            <w:proofErr w:type="spellEnd"/>
            <w:r>
              <w:t xml:space="preserve">, </w:t>
            </w:r>
            <w:proofErr w:type="spellStart"/>
            <w:r>
              <w:rPr>
                <w:lang w:val="en-US" w:eastAsia="zh-CN"/>
              </w:rPr>
              <w:t>P</w:t>
            </w:r>
            <w:r>
              <w:rPr>
                <w:vertAlign w:val="subscript"/>
                <w:lang w:val="en-US" w:eastAsia="zh-CN"/>
              </w:rPr>
              <w:t>CMAX_L,f,c</w:t>
            </w:r>
            <w:proofErr w:type="spellEnd"/>
            <w:r>
              <w:t>) as defined in clause 6.2</w:t>
            </w:r>
            <w:r>
              <w:rPr>
                <w:lang w:eastAsia="zh-CN"/>
              </w:rPr>
              <w:t>A</w:t>
            </w:r>
            <w:r>
              <w:t>.</w:t>
            </w:r>
            <w:r>
              <w:rPr>
                <w:lang w:eastAsia="zh-CN"/>
              </w:rPr>
              <w:t>4</w:t>
            </w:r>
          </w:p>
          <w:p w14:paraId="314A944A" w14:textId="77777777" w:rsidR="00813906" w:rsidRDefault="00813906" w:rsidP="00BB38BE">
            <w:pPr>
              <w:pStyle w:val="TAN"/>
              <w:spacing w:line="260" w:lineRule="auto"/>
              <w:rPr>
                <w:lang w:eastAsia="zh-CN"/>
              </w:rPr>
            </w:pPr>
            <w:r>
              <w:t>NOTE 2:</w:t>
            </w:r>
            <w:r>
              <w:tab/>
              <w:t>RB</w:t>
            </w:r>
            <w:r>
              <w:rPr>
                <w:vertAlign w:val="subscript"/>
              </w:rPr>
              <w:t>START</w:t>
            </w:r>
            <w:r>
              <w:t xml:space="preserve"> = 0</w:t>
            </w:r>
            <w:r>
              <w:rPr>
                <w:lang w:eastAsia="zh-CN"/>
              </w:rPr>
              <w:t>,</w:t>
            </w:r>
            <w:r>
              <w:rPr>
                <w:lang w:val="en-US" w:eastAsia="zh-CN"/>
              </w:rPr>
              <w:t xml:space="preserve"> 15 kHz SCS is assumed.</w:t>
            </w:r>
          </w:p>
          <w:p w14:paraId="1527A298" w14:textId="77777777" w:rsidR="00813906" w:rsidRDefault="00813906" w:rsidP="00BB38BE">
            <w:pPr>
              <w:pStyle w:val="TAN"/>
              <w:spacing w:line="260" w:lineRule="auto"/>
            </w:pPr>
            <w:r>
              <w:t>NOTE 3:</w:t>
            </w:r>
            <w:r>
              <w:tab/>
            </w:r>
            <w:r>
              <w:rPr>
                <w:lang w:eastAsia="ja-JP"/>
              </w:rPr>
              <w:t>N</w:t>
            </w:r>
            <w:r>
              <w:t xml:space="preserve">o requirements apply when there is at least one individual RE within the </w:t>
            </w:r>
            <w:r>
              <w:rPr>
                <w:lang w:eastAsia="ja-JP"/>
              </w:rPr>
              <w:t>intermodulation generated by the dual uplink</w:t>
            </w:r>
            <w:r>
              <w:t xml:space="preserve"> is within the </w:t>
            </w:r>
            <w:r>
              <w:rPr>
                <w:lang w:eastAsia="ja-JP"/>
              </w:rPr>
              <w:t xml:space="preserve">downlink </w:t>
            </w:r>
            <w:r>
              <w:t xml:space="preserve">transmission bandwidth of the </w:t>
            </w:r>
            <w:r>
              <w:rPr>
                <w:lang w:eastAsia="ja-JP"/>
              </w:rPr>
              <w:t>FDD</w:t>
            </w:r>
            <w:r>
              <w:t xml:space="preserve"> band. The reference sensitivity </w:t>
            </w:r>
            <w:r>
              <w:rPr>
                <w:lang w:eastAsia="ja-JP"/>
              </w:rPr>
              <w:t xml:space="preserve">should </w:t>
            </w:r>
            <w:r>
              <w:t xml:space="preserve">only </w:t>
            </w:r>
            <w:r>
              <w:rPr>
                <w:lang w:eastAsia="ja-JP"/>
              </w:rPr>
              <w:t xml:space="preserve">be </w:t>
            </w:r>
            <w:r>
              <w:t>verified when this is not the case (the requirements specified in clause 7.3</w:t>
            </w:r>
            <w:r>
              <w:rPr>
                <w:lang w:eastAsia="zh-CN"/>
              </w:rPr>
              <w:t xml:space="preserve"> </w:t>
            </w:r>
            <w:r>
              <w:t>apply).</w:t>
            </w:r>
          </w:p>
          <w:p w14:paraId="2C954E2D" w14:textId="77777777" w:rsidR="00813906" w:rsidRDefault="00813906" w:rsidP="00BB38BE">
            <w:pPr>
              <w:pStyle w:val="TAN"/>
              <w:spacing w:line="260" w:lineRule="auto"/>
            </w:pPr>
            <w:r>
              <w:t>NOTE 4:</w:t>
            </w:r>
            <w:r>
              <w:tab/>
              <w:t>This band is subject to IMD5 also which MSD is not specified</w:t>
            </w:r>
            <w:r>
              <w:rPr>
                <w:lang w:eastAsia="ja-JP"/>
              </w:rPr>
              <w:t>.</w:t>
            </w:r>
          </w:p>
          <w:p w14:paraId="76E4ED96" w14:textId="77777777" w:rsidR="00813906" w:rsidRDefault="00813906" w:rsidP="00BB38BE">
            <w:pPr>
              <w:pStyle w:val="TAN"/>
              <w:spacing w:line="260" w:lineRule="auto"/>
            </w:pPr>
            <w:r>
              <w:t>NOTE 5:</w:t>
            </w:r>
            <w:r>
              <w:tab/>
              <w:t>Applicable only if operation with 4 antenna ports is supported in the band with carrier aggregation configured.</w:t>
            </w:r>
          </w:p>
          <w:p w14:paraId="477B7A25" w14:textId="77777777" w:rsidR="00813906" w:rsidRDefault="00813906" w:rsidP="00BB38BE">
            <w:pPr>
              <w:pStyle w:val="TAN"/>
              <w:spacing w:line="260" w:lineRule="auto"/>
              <w:rPr>
                <w:rFonts w:eastAsia="Malgun Gothic"/>
                <w:lang w:eastAsia="ko-KR"/>
              </w:rPr>
            </w:pPr>
            <w:r>
              <w:rPr>
                <w:rFonts w:eastAsia="Malgun Gothic"/>
                <w:lang w:eastAsia="ko-KR"/>
              </w:rPr>
              <w:t>NOTE 6:</w:t>
            </w:r>
            <w:r>
              <w:t xml:space="preserve"> </w:t>
            </w:r>
            <w:r>
              <w:tab/>
            </w:r>
            <w:r>
              <w:rPr>
                <w:rFonts w:eastAsia="Malgun Gothic"/>
                <w:lang w:eastAsia="ko-KR"/>
              </w:rPr>
              <w:t>Considering the spectrum holdings of the operator for CA_</w:t>
            </w:r>
            <w:proofErr w:type="gramStart"/>
            <w:r>
              <w:rPr>
                <w:rFonts w:eastAsia="Malgun Gothic"/>
                <w:lang w:eastAsia="ko-KR"/>
              </w:rPr>
              <w:t>n77(</w:t>
            </w:r>
            <w:proofErr w:type="gramEnd"/>
            <w:r>
              <w:rPr>
                <w:rFonts w:eastAsia="Malgun Gothic"/>
                <w:lang w:eastAsia="ko-KR"/>
              </w:rPr>
              <w:t>2A) (when one uplink</w:t>
            </w:r>
            <w:r>
              <w:rPr>
                <w:rFonts w:hint="eastAsia"/>
                <w:lang w:eastAsia="zh-CN"/>
              </w:rPr>
              <w:t xml:space="preserve"> </w:t>
            </w:r>
            <w:r>
              <w:rPr>
                <w:rFonts w:eastAsia="Malgun Gothic"/>
                <w:lang w:eastAsia="ko-KR"/>
              </w:rPr>
              <w:t>sub block</w:t>
            </w:r>
            <w:r>
              <w:rPr>
                <w:rFonts w:hint="eastAsia"/>
                <w:lang w:eastAsia="zh-CN"/>
              </w:rPr>
              <w:t xml:space="preserve"> </w:t>
            </w:r>
            <w:r>
              <w:rPr>
                <w:rFonts w:eastAsia="Malgun Gothic"/>
                <w:lang w:eastAsia="ko-KR"/>
              </w:rPr>
              <w:t>is assigned within 3300-3400MHz, the other uplink sub block</w:t>
            </w:r>
            <w:r>
              <w:rPr>
                <w:rFonts w:hint="eastAsia"/>
                <w:lang w:eastAsia="zh-CN"/>
              </w:rPr>
              <w:t xml:space="preserve"> </w:t>
            </w:r>
            <w:r>
              <w:rPr>
                <w:rFonts w:eastAsia="Malgun Gothic"/>
                <w:lang w:eastAsia="ko-KR"/>
              </w:rPr>
              <w:t>is not assigned within 4000-4200MHz or vice versa), no IMD5 result will fall in Rx frequency range</w:t>
            </w:r>
            <w:r>
              <w:rPr>
                <w:rFonts w:hint="eastAsia"/>
                <w:lang w:eastAsia="zh-CN"/>
              </w:rPr>
              <w:t xml:space="preserve"> </w:t>
            </w:r>
            <w:r>
              <w:rPr>
                <w:rFonts w:eastAsia="Malgun Gothic"/>
                <w:lang w:eastAsia="ko-KR"/>
              </w:rPr>
              <w:t xml:space="preserve">of band n3. Therefore, no MSD requirement apply for this CA configuration when two </w:t>
            </w:r>
            <w:proofErr w:type="gramStart"/>
            <w:r>
              <w:rPr>
                <w:rFonts w:eastAsia="Malgun Gothic"/>
                <w:lang w:eastAsia="ko-KR"/>
              </w:rPr>
              <w:t xml:space="preserve">uplink </w:t>
            </w:r>
            <w:r>
              <w:rPr>
                <w:rFonts w:hint="eastAsia"/>
                <w:lang w:eastAsia="zh-CN"/>
              </w:rPr>
              <w:t xml:space="preserve"> </w:t>
            </w:r>
            <w:r>
              <w:rPr>
                <w:rFonts w:eastAsia="Malgun Gothic"/>
                <w:lang w:eastAsia="ko-KR"/>
              </w:rPr>
              <w:t>sub</w:t>
            </w:r>
            <w:proofErr w:type="gramEnd"/>
            <w:r>
              <w:rPr>
                <w:rFonts w:eastAsia="Malgun Gothic"/>
                <w:lang w:eastAsia="ko-KR"/>
              </w:rPr>
              <w:t xml:space="preserve"> blocks are assigned within CA_77(2A).</w:t>
            </w:r>
          </w:p>
          <w:p w14:paraId="6709B16F" w14:textId="77777777" w:rsidR="00813906" w:rsidRDefault="00813906" w:rsidP="00BB38BE">
            <w:pPr>
              <w:pStyle w:val="TAN"/>
              <w:spacing w:line="260" w:lineRule="auto"/>
              <w:rPr>
                <w:rFonts w:eastAsia="Malgun Gothic"/>
                <w:lang w:eastAsia="ko-KR"/>
              </w:rPr>
            </w:pPr>
            <w:r>
              <w:rPr>
                <w:rFonts w:eastAsia="Malgun Gothic"/>
                <w:lang w:eastAsia="ko-KR"/>
              </w:rPr>
              <w:lastRenderedPageBreak/>
              <w:t xml:space="preserve">NOTE </w:t>
            </w:r>
            <w:r>
              <w:rPr>
                <w:rFonts w:hint="eastAsia"/>
                <w:lang w:eastAsia="zh-CN"/>
              </w:rPr>
              <w:t>7</w:t>
            </w:r>
            <w:r>
              <w:rPr>
                <w:rFonts w:eastAsia="Malgun Gothic"/>
                <w:lang w:eastAsia="ko-KR"/>
              </w:rPr>
              <w:t>:</w:t>
            </w:r>
            <w:r>
              <w:t xml:space="preserve"> </w:t>
            </w:r>
            <w:r>
              <w:tab/>
            </w:r>
            <w:r>
              <w:rPr>
                <w:lang w:eastAsia="zh-CN"/>
              </w:rPr>
              <w:t>In current release the maximum separation bandwidth class is 600MHz</w:t>
            </w:r>
            <w:r>
              <w:rPr>
                <w:rFonts w:eastAsia="Malgun Gothic"/>
                <w:lang w:eastAsia="ko-KR"/>
              </w:rPr>
              <w:t>,</w:t>
            </w:r>
            <w:r>
              <w:rPr>
                <w:rFonts w:eastAsia="宋体" w:hint="eastAsia"/>
                <w:lang w:val="en-US" w:eastAsia="zh-CN"/>
              </w:rPr>
              <w:t xml:space="preserve"> t</w:t>
            </w:r>
            <w:proofErr w:type="spellStart"/>
            <w:r>
              <w:rPr>
                <w:rFonts w:eastAsia="Malgun Gothic"/>
                <w:lang w:eastAsia="ko-KR"/>
              </w:rPr>
              <w:t>herefore</w:t>
            </w:r>
            <w:proofErr w:type="spellEnd"/>
            <w:r>
              <w:rPr>
                <w:rFonts w:eastAsia="Malgun Gothic"/>
                <w:lang w:eastAsia="ko-KR"/>
              </w:rPr>
              <w:t>, no </w:t>
            </w:r>
            <w:r>
              <w:rPr>
                <w:rFonts w:eastAsia="宋体" w:hint="eastAsia"/>
                <w:lang w:val="en-US" w:eastAsia="zh-CN"/>
              </w:rPr>
              <w:t xml:space="preserve">IMD2 </w:t>
            </w:r>
            <w:r>
              <w:rPr>
                <w:rFonts w:eastAsia="Malgun Gothic"/>
                <w:lang w:eastAsia="ko-KR"/>
              </w:rPr>
              <w:t xml:space="preserve">MSD requirement apply for this CA configuration when two uplink </w:t>
            </w:r>
            <w:r>
              <w:rPr>
                <w:rFonts w:hint="eastAsia"/>
                <w:lang w:eastAsia="zh-CN"/>
              </w:rPr>
              <w:t xml:space="preserve"> </w:t>
            </w:r>
            <w:r>
              <w:rPr>
                <w:rFonts w:eastAsia="Malgun Gothic"/>
                <w:lang w:eastAsia="ko-KR"/>
              </w:rPr>
              <w:t>sub blocks are assigned within CA_77(2A).</w:t>
            </w:r>
          </w:p>
          <w:p w14:paraId="79E8E0EA" w14:textId="77777777" w:rsidR="00813906" w:rsidRDefault="00813906" w:rsidP="00BB38BE">
            <w:pPr>
              <w:pStyle w:val="TAN"/>
              <w:spacing w:line="260" w:lineRule="auto"/>
              <w:ind w:left="850" w:hanging="850"/>
              <w:rPr>
                <w:lang w:val="en-US" w:eastAsia="zh-CN"/>
              </w:rPr>
            </w:pPr>
            <w:r>
              <w:t>NOTE</w:t>
            </w:r>
            <w:r>
              <w:rPr>
                <w:lang w:eastAsia="ja-JP"/>
              </w:rPr>
              <w:t>8</w:t>
            </w:r>
            <w:r>
              <w:t>:</w:t>
            </w:r>
            <w:r>
              <w:rPr>
                <w:lang w:eastAsia="zh-CN"/>
              </w:rPr>
              <w:tab/>
            </w:r>
            <w:r>
              <w:t xml:space="preserve">There </w:t>
            </w:r>
            <w:proofErr w:type="gramStart"/>
            <w:r>
              <w:t>is no IMD4/5 products</w:t>
            </w:r>
            <w:proofErr w:type="gramEnd"/>
            <w:r>
              <w:t xml:space="preserve"> in band n18 downlink for n77 operating in 3520 – 3560 MHz, 3700 – 3800MH</w:t>
            </w:r>
            <w:r>
              <w:rPr>
                <w:rFonts w:hint="eastAsia"/>
                <w:lang w:eastAsia="zh-CN"/>
              </w:rPr>
              <w:t>z</w:t>
            </w:r>
            <w:r>
              <w:rPr>
                <w:lang w:eastAsia="zh-CN"/>
              </w:rPr>
              <w:t xml:space="preserve"> and 4000 - 4100MHz </w:t>
            </w:r>
            <w:r>
              <w:t>frequency range.</w:t>
            </w:r>
          </w:p>
          <w:p w14:paraId="760958EE" w14:textId="77777777" w:rsidR="00813906" w:rsidRDefault="00813906" w:rsidP="00BB38BE">
            <w:pPr>
              <w:pStyle w:val="TAN"/>
              <w:spacing w:line="260" w:lineRule="auto"/>
              <w:ind w:left="850" w:hanging="850"/>
              <w:rPr>
                <w:lang w:val="en-US" w:eastAsia="zh-CN"/>
              </w:rPr>
            </w:pPr>
            <w:r>
              <w:t>NOTE</w:t>
            </w:r>
            <w:r>
              <w:rPr>
                <w:rFonts w:eastAsia="宋体" w:hint="eastAsia"/>
                <w:lang w:val="en-US" w:eastAsia="zh-CN"/>
              </w:rPr>
              <w:t xml:space="preserve"> </w:t>
            </w:r>
            <w:r>
              <w:rPr>
                <w:lang w:eastAsia="ja-JP"/>
              </w:rPr>
              <w:t>9</w:t>
            </w:r>
            <w:r>
              <w:t>:</w:t>
            </w:r>
            <w:r>
              <w:rPr>
                <w:rFonts w:cs="Arial"/>
                <w:sz w:val="28"/>
                <w:szCs w:val="28"/>
                <w:lang w:eastAsia="ja-JP"/>
              </w:rPr>
              <w:tab/>
            </w:r>
            <w:r>
              <w:t>There is no IMD4 product in band n18 downlink for n78 operating in 3520 – 3560MHz and 3700-3800MHz frequency range.</w:t>
            </w:r>
          </w:p>
          <w:p w14:paraId="5FA5A044" w14:textId="77777777" w:rsidR="00813906" w:rsidRDefault="00813906" w:rsidP="00BB38BE">
            <w:pPr>
              <w:pStyle w:val="TAN"/>
              <w:spacing w:line="260" w:lineRule="auto"/>
              <w:ind w:left="850" w:hanging="850"/>
              <w:rPr>
                <w:rFonts w:cs="Arial"/>
                <w:szCs w:val="18"/>
              </w:rPr>
            </w:pPr>
            <w:r>
              <w:rPr>
                <w:rFonts w:eastAsia="宋体" w:cs="Arial" w:hint="eastAsia"/>
                <w:szCs w:val="18"/>
                <w:lang w:val="en-US" w:eastAsia="zh-CN"/>
              </w:rPr>
              <w:t xml:space="preserve">NOTE 10: </w:t>
            </w:r>
            <w:r>
              <w:rPr>
                <w:rFonts w:cs="Arial"/>
                <w:szCs w:val="18"/>
              </w:rPr>
              <w:t>There is no IMD4 product in band n24</w:t>
            </w:r>
            <w:r>
              <w:rPr>
                <w:rFonts w:cs="Arial"/>
                <w:szCs w:val="18"/>
                <w:lang w:val="en-US"/>
              </w:rPr>
              <w:t xml:space="preserve"> downlink</w:t>
            </w:r>
            <w:r>
              <w:rPr>
                <w:rFonts w:cs="Arial"/>
                <w:szCs w:val="18"/>
              </w:rPr>
              <w:t xml:space="preserve"> for n77 operating in 3450 – 3980 MHz and n24 uplink restricted to between 1627.5 – 1637.5 MHz and between 1646.5 – 1656.5 </w:t>
            </w:r>
            <w:proofErr w:type="spellStart"/>
            <w:r>
              <w:rPr>
                <w:rFonts w:cs="Arial"/>
                <w:szCs w:val="18"/>
              </w:rPr>
              <w:t>MHz.</w:t>
            </w:r>
            <w:proofErr w:type="spellEnd"/>
          </w:p>
          <w:p w14:paraId="700229A4" w14:textId="77777777" w:rsidR="00813906" w:rsidRDefault="00813906" w:rsidP="00BB38BE">
            <w:pPr>
              <w:pStyle w:val="TAN"/>
              <w:spacing w:line="260" w:lineRule="auto"/>
              <w:rPr>
                <w:rFonts w:eastAsia="Malgun Gothic"/>
                <w:lang w:eastAsia="ko-KR"/>
              </w:rPr>
            </w:pPr>
            <w:r>
              <w:t xml:space="preserve">NOTE </w:t>
            </w:r>
            <w:r>
              <w:rPr>
                <w:rFonts w:eastAsia="宋体" w:hint="eastAsia"/>
                <w:lang w:val="en-US" w:eastAsia="zh-CN"/>
              </w:rPr>
              <w:t>11</w:t>
            </w:r>
            <w:r>
              <w:t>:</w:t>
            </w:r>
            <w:r>
              <w:tab/>
              <w:t>This band is subject to IMD5 also which MSD is not specified</w:t>
            </w:r>
            <w:proofErr w:type="gramStart"/>
            <w:r>
              <w:rPr>
                <w:lang w:eastAsia="ja-JP"/>
              </w:rPr>
              <w:t>.</w:t>
            </w:r>
            <w:r>
              <w:rPr>
                <w:rFonts w:eastAsia="Malgun Gothic"/>
                <w:lang w:eastAsia="ko-KR"/>
              </w:rPr>
              <w:t>.</w:t>
            </w:r>
            <w:proofErr w:type="gramEnd"/>
          </w:p>
          <w:p w14:paraId="1E0469B9" w14:textId="77777777" w:rsidR="00813906" w:rsidRDefault="00813906" w:rsidP="00BB38BE">
            <w:pPr>
              <w:pStyle w:val="TAN"/>
              <w:spacing w:line="260" w:lineRule="auto"/>
              <w:rPr>
                <w:rFonts w:eastAsia="Malgun Gothic"/>
                <w:lang w:eastAsia="ko-KR"/>
              </w:rPr>
            </w:pPr>
            <w:r>
              <w:t xml:space="preserve">NOTE </w:t>
            </w:r>
            <w:r>
              <w:rPr>
                <w:lang w:val="en-US" w:eastAsia="zh-CN"/>
              </w:rPr>
              <w:t>12</w:t>
            </w:r>
            <w:r>
              <w:t>:</w:t>
            </w:r>
            <w:r>
              <w:tab/>
              <w:t>This band supports intra-band non-contiguous uplink configuration.</w:t>
            </w:r>
          </w:p>
          <w:p w14:paraId="2A589C53" w14:textId="77777777" w:rsidR="00813906" w:rsidRDefault="00813906" w:rsidP="00BB38BE">
            <w:pPr>
              <w:pStyle w:val="TAN"/>
              <w:spacing w:line="260" w:lineRule="auto"/>
              <w:rPr>
                <w:lang w:eastAsia="zh-CN"/>
              </w:rPr>
            </w:pPr>
            <w:r>
              <w:t xml:space="preserve">NOTE </w:t>
            </w:r>
            <w:r>
              <w:rPr>
                <w:lang w:val="en-US" w:eastAsia="zh-CN"/>
              </w:rPr>
              <w:t>13</w:t>
            </w:r>
            <w:r>
              <w:t>:</w:t>
            </w:r>
            <w:r>
              <w:tab/>
              <w:t>For a UE which supports this band combination only when the Band n77 frequency range restriction defined in NOTE 12 of Table 5.2-1 applies, the MSD test point(s) cannot be verified for the band combination and the test point(s) can be skipped.</w:t>
            </w:r>
          </w:p>
        </w:tc>
      </w:tr>
    </w:tbl>
    <w:p w14:paraId="408CDEC0" w14:textId="77777777" w:rsidR="00813906" w:rsidRDefault="00813906" w:rsidP="00813906">
      <w:pPr>
        <w:keepNext/>
        <w:keepLines/>
        <w:overflowPunct w:val="0"/>
        <w:autoSpaceDE w:val="0"/>
        <w:autoSpaceDN w:val="0"/>
        <w:adjustRightInd w:val="0"/>
        <w:textAlignment w:val="baseline"/>
        <w:rPr>
          <w:lang w:val="en-US" w:eastAsia="zh-CN"/>
        </w:rPr>
      </w:pPr>
    </w:p>
    <w:p w14:paraId="774A48CF" w14:textId="77777777" w:rsidR="00813906" w:rsidRPr="00A1115A" w:rsidRDefault="00813906" w:rsidP="00813906">
      <w:pPr>
        <w:pStyle w:val="TH"/>
        <w:rPr>
          <w:lang w:eastAsia="zh-CN"/>
        </w:rPr>
      </w:pPr>
      <w:r w:rsidRPr="00A1115A">
        <w:rPr>
          <w:lang w:eastAsia="zh-CN"/>
        </w:rPr>
        <w:t>Table 7.3A.5-1</w:t>
      </w:r>
      <w:r w:rsidRPr="00A1115A">
        <w:rPr>
          <w:rFonts w:hint="eastAsia"/>
          <w:lang w:eastAsia="zh-CN"/>
        </w:rPr>
        <w:t>a</w:t>
      </w:r>
      <w:r w:rsidRPr="00A1115A">
        <w:rPr>
          <w:lang w:eastAsia="zh-CN"/>
        </w:rPr>
        <w:t xml:space="preserve">: 2DL/2UL </w:t>
      </w:r>
      <w:proofErr w:type="spellStart"/>
      <w:r w:rsidRPr="00A1115A">
        <w:rPr>
          <w:lang w:eastAsia="zh-CN"/>
        </w:rPr>
        <w:t>interband</w:t>
      </w:r>
      <w:proofErr w:type="spellEnd"/>
      <w:r w:rsidRPr="00A1115A">
        <w:rPr>
          <w:lang w:eastAsia="zh-CN"/>
        </w:rPr>
        <w:t xml:space="preserve"> Reference sensitivity QPSK P</w:t>
      </w:r>
      <w:r w:rsidRPr="00A1115A">
        <w:rPr>
          <w:vertAlign w:val="subscript"/>
          <w:lang w:eastAsia="zh-CN"/>
        </w:rPr>
        <w:t>REFSENS</w:t>
      </w:r>
      <w:r w:rsidRPr="00A1115A">
        <w:rPr>
          <w:lang w:eastAsia="zh-CN"/>
        </w:rPr>
        <w:t xml:space="preserve"> and uplink/downlink configurations</w:t>
      </w:r>
      <w:r w:rsidRPr="00A1115A">
        <w:rPr>
          <w:rFonts w:hint="eastAsia"/>
          <w:lang w:eastAsia="zh-CN"/>
        </w:rPr>
        <w:t xml:space="preserve"> for PC2 CA</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6"/>
        <w:gridCol w:w="1145"/>
        <w:gridCol w:w="959"/>
        <w:gridCol w:w="964"/>
        <w:gridCol w:w="960"/>
        <w:gridCol w:w="960"/>
        <w:gridCol w:w="977"/>
        <w:gridCol w:w="828"/>
        <w:gridCol w:w="1056"/>
      </w:tblGrid>
      <w:tr w:rsidR="00813906" w14:paraId="2E47E837" w14:textId="77777777" w:rsidTr="00BB38BE">
        <w:trPr>
          <w:trHeight w:val="187"/>
          <w:jc w:val="center"/>
        </w:trPr>
        <w:tc>
          <w:tcPr>
            <w:tcW w:w="8799" w:type="dxa"/>
            <w:gridSpan w:val="8"/>
            <w:tcBorders>
              <w:top w:val="single" w:sz="4" w:space="0" w:color="auto"/>
              <w:left w:val="single" w:sz="4" w:space="0" w:color="auto"/>
              <w:bottom w:val="single" w:sz="4" w:space="0" w:color="auto"/>
              <w:right w:val="single" w:sz="4" w:space="0" w:color="auto"/>
            </w:tcBorders>
            <w:hideMark/>
          </w:tcPr>
          <w:p w14:paraId="77D81DF7" w14:textId="77777777" w:rsidR="00813906" w:rsidRDefault="00813906" w:rsidP="00BB38BE">
            <w:pPr>
              <w:pStyle w:val="TAH"/>
              <w:rPr>
                <w:lang w:val="en-US"/>
              </w:rPr>
            </w:pPr>
            <w:r>
              <w:t>Band / Channel bandwidth / N</w:t>
            </w:r>
            <w:r>
              <w:rPr>
                <w:vertAlign w:val="subscript"/>
              </w:rPr>
              <w:t>RB</w:t>
            </w:r>
            <w:r>
              <w:t xml:space="preserve"> / Duplex mode</w:t>
            </w:r>
          </w:p>
        </w:tc>
        <w:tc>
          <w:tcPr>
            <w:tcW w:w="1056" w:type="dxa"/>
            <w:tcBorders>
              <w:top w:val="single" w:sz="4" w:space="0" w:color="auto"/>
              <w:left w:val="single" w:sz="4" w:space="0" w:color="auto"/>
              <w:bottom w:val="nil"/>
              <w:right w:val="single" w:sz="4" w:space="0" w:color="auto"/>
            </w:tcBorders>
            <w:hideMark/>
          </w:tcPr>
          <w:p w14:paraId="390274CE" w14:textId="77777777" w:rsidR="00813906" w:rsidRDefault="00813906" w:rsidP="00BB38BE">
            <w:pPr>
              <w:pStyle w:val="TAH"/>
            </w:pPr>
            <w:r>
              <w:t>Source of IMD</w:t>
            </w:r>
          </w:p>
        </w:tc>
      </w:tr>
      <w:tr w:rsidR="00813906" w14:paraId="49AAE187" w14:textId="77777777" w:rsidTr="00BB38BE">
        <w:trPr>
          <w:trHeight w:val="187"/>
          <w:jc w:val="center"/>
        </w:trPr>
        <w:tc>
          <w:tcPr>
            <w:tcW w:w="2006" w:type="dxa"/>
            <w:tcBorders>
              <w:top w:val="single" w:sz="4" w:space="0" w:color="auto"/>
              <w:left w:val="single" w:sz="4" w:space="0" w:color="auto"/>
              <w:bottom w:val="single" w:sz="4" w:space="0" w:color="auto"/>
              <w:right w:val="single" w:sz="4" w:space="0" w:color="auto"/>
            </w:tcBorders>
            <w:hideMark/>
          </w:tcPr>
          <w:p w14:paraId="17A4569B" w14:textId="77777777" w:rsidR="00813906" w:rsidRDefault="00813906" w:rsidP="00BB38BE">
            <w:pPr>
              <w:pStyle w:val="TAH"/>
            </w:pPr>
            <w:r>
              <w:rPr>
                <w:lang w:eastAsia="ja-JP"/>
              </w:rPr>
              <w:t>NR</w:t>
            </w:r>
            <w:r>
              <w:t xml:space="preserve"> </w:t>
            </w:r>
            <w:r>
              <w:rPr>
                <w:lang w:val="en-US" w:eastAsia="zh-CN"/>
              </w:rPr>
              <w:t>CA</w:t>
            </w:r>
          </w:p>
          <w:p w14:paraId="169B3CDF" w14:textId="77777777" w:rsidR="00813906" w:rsidRDefault="00813906" w:rsidP="00BB38BE">
            <w:pPr>
              <w:pStyle w:val="TAH"/>
            </w:pPr>
            <w:r>
              <w:t>Configuration</w:t>
            </w:r>
          </w:p>
        </w:tc>
        <w:tc>
          <w:tcPr>
            <w:tcW w:w="1145" w:type="dxa"/>
            <w:tcBorders>
              <w:top w:val="single" w:sz="4" w:space="0" w:color="auto"/>
              <w:left w:val="single" w:sz="4" w:space="0" w:color="auto"/>
              <w:bottom w:val="single" w:sz="4" w:space="0" w:color="auto"/>
              <w:right w:val="single" w:sz="4" w:space="0" w:color="auto"/>
            </w:tcBorders>
            <w:hideMark/>
          </w:tcPr>
          <w:p w14:paraId="5C7AF234" w14:textId="77777777" w:rsidR="00813906" w:rsidRDefault="00813906" w:rsidP="00BB38BE">
            <w:pPr>
              <w:pStyle w:val="TAH"/>
            </w:pPr>
            <w:r>
              <w:rPr>
                <w:lang w:eastAsia="ja-JP"/>
              </w:rPr>
              <w:t>NR</w:t>
            </w:r>
            <w:r>
              <w:t xml:space="preserve"> band</w:t>
            </w:r>
          </w:p>
        </w:tc>
        <w:tc>
          <w:tcPr>
            <w:tcW w:w="959" w:type="dxa"/>
            <w:tcBorders>
              <w:top w:val="single" w:sz="4" w:space="0" w:color="auto"/>
              <w:left w:val="single" w:sz="4" w:space="0" w:color="auto"/>
              <w:bottom w:val="single" w:sz="4" w:space="0" w:color="auto"/>
              <w:right w:val="single" w:sz="4" w:space="0" w:color="auto"/>
            </w:tcBorders>
            <w:hideMark/>
          </w:tcPr>
          <w:p w14:paraId="73AAA1C2" w14:textId="77777777" w:rsidR="00813906" w:rsidRDefault="00813906" w:rsidP="00BB38BE">
            <w:pPr>
              <w:pStyle w:val="TAH"/>
            </w:pPr>
            <w:r>
              <w:t>UL F</w:t>
            </w:r>
            <w:r>
              <w:rPr>
                <w:vertAlign w:val="subscript"/>
              </w:rPr>
              <w:t>c</w:t>
            </w:r>
            <w:r>
              <w:t xml:space="preserve"> </w:t>
            </w:r>
            <w:r>
              <w:br/>
              <w:t>(MHz)</w:t>
            </w:r>
          </w:p>
        </w:tc>
        <w:tc>
          <w:tcPr>
            <w:tcW w:w="964" w:type="dxa"/>
            <w:tcBorders>
              <w:top w:val="single" w:sz="4" w:space="0" w:color="auto"/>
              <w:left w:val="single" w:sz="4" w:space="0" w:color="auto"/>
              <w:bottom w:val="single" w:sz="4" w:space="0" w:color="auto"/>
              <w:right w:val="single" w:sz="4" w:space="0" w:color="auto"/>
            </w:tcBorders>
            <w:hideMark/>
          </w:tcPr>
          <w:p w14:paraId="740C8CC1" w14:textId="77777777" w:rsidR="00813906" w:rsidRDefault="00813906" w:rsidP="00BB38BE">
            <w:pPr>
              <w:pStyle w:val="TAH"/>
            </w:pPr>
            <w:r>
              <w:t xml:space="preserve">UL/DL BW </w:t>
            </w:r>
            <w:r>
              <w:br/>
              <w:t>(MHz)</w:t>
            </w:r>
          </w:p>
        </w:tc>
        <w:tc>
          <w:tcPr>
            <w:tcW w:w="960" w:type="dxa"/>
            <w:tcBorders>
              <w:top w:val="single" w:sz="4" w:space="0" w:color="auto"/>
              <w:left w:val="single" w:sz="4" w:space="0" w:color="auto"/>
              <w:bottom w:val="single" w:sz="4" w:space="0" w:color="auto"/>
              <w:right w:val="single" w:sz="4" w:space="0" w:color="auto"/>
            </w:tcBorders>
            <w:hideMark/>
          </w:tcPr>
          <w:p w14:paraId="2080BCEE" w14:textId="77777777" w:rsidR="00813906" w:rsidRDefault="00813906" w:rsidP="00BB38BE">
            <w:pPr>
              <w:pStyle w:val="TAH"/>
            </w:pPr>
            <w:r>
              <w:t xml:space="preserve">UL </w:t>
            </w:r>
            <w:r>
              <w:br/>
              <w:t>C</w:t>
            </w:r>
            <w:r>
              <w:rPr>
                <w:vertAlign w:val="subscript"/>
              </w:rPr>
              <w:t>LRB</w:t>
            </w:r>
          </w:p>
        </w:tc>
        <w:tc>
          <w:tcPr>
            <w:tcW w:w="960" w:type="dxa"/>
            <w:tcBorders>
              <w:top w:val="single" w:sz="4" w:space="0" w:color="auto"/>
              <w:left w:val="single" w:sz="4" w:space="0" w:color="auto"/>
              <w:bottom w:val="single" w:sz="4" w:space="0" w:color="auto"/>
              <w:right w:val="single" w:sz="4" w:space="0" w:color="auto"/>
            </w:tcBorders>
            <w:hideMark/>
          </w:tcPr>
          <w:p w14:paraId="05DCB0D5" w14:textId="77777777" w:rsidR="00813906" w:rsidRDefault="00813906" w:rsidP="00BB38BE">
            <w:pPr>
              <w:pStyle w:val="TAH"/>
            </w:pPr>
            <w:r>
              <w:t>DL F</w:t>
            </w:r>
            <w:r>
              <w:rPr>
                <w:vertAlign w:val="subscript"/>
              </w:rPr>
              <w:t>c</w:t>
            </w:r>
            <w:r>
              <w:t xml:space="preserve"> (MHz)</w:t>
            </w:r>
          </w:p>
        </w:tc>
        <w:tc>
          <w:tcPr>
            <w:tcW w:w="977" w:type="dxa"/>
            <w:tcBorders>
              <w:top w:val="single" w:sz="4" w:space="0" w:color="auto"/>
              <w:left w:val="single" w:sz="4" w:space="0" w:color="auto"/>
              <w:bottom w:val="single" w:sz="4" w:space="0" w:color="auto"/>
              <w:right w:val="single" w:sz="4" w:space="0" w:color="auto"/>
            </w:tcBorders>
            <w:hideMark/>
          </w:tcPr>
          <w:p w14:paraId="7E78A1F5" w14:textId="77777777" w:rsidR="00813906" w:rsidRDefault="00813906" w:rsidP="00BB38BE">
            <w:pPr>
              <w:pStyle w:val="TAH"/>
            </w:pPr>
            <w:r>
              <w:t xml:space="preserve">MSD </w:t>
            </w:r>
            <w:r>
              <w:br/>
              <w:t>(dB)</w:t>
            </w:r>
          </w:p>
        </w:tc>
        <w:tc>
          <w:tcPr>
            <w:tcW w:w="828" w:type="dxa"/>
            <w:tcBorders>
              <w:top w:val="single" w:sz="4" w:space="0" w:color="auto"/>
              <w:left w:val="single" w:sz="4" w:space="0" w:color="auto"/>
              <w:bottom w:val="single" w:sz="4" w:space="0" w:color="auto"/>
              <w:right w:val="single" w:sz="4" w:space="0" w:color="auto"/>
            </w:tcBorders>
            <w:hideMark/>
          </w:tcPr>
          <w:p w14:paraId="74EA3840" w14:textId="77777777" w:rsidR="00813906" w:rsidRDefault="00813906" w:rsidP="00BB38BE">
            <w:pPr>
              <w:pStyle w:val="TAH"/>
            </w:pPr>
            <w:r>
              <w:t>Duplex mode</w:t>
            </w:r>
          </w:p>
        </w:tc>
        <w:tc>
          <w:tcPr>
            <w:tcW w:w="1056" w:type="dxa"/>
            <w:tcBorders>
              <w:top w:val="nil"/>
              <w:left w:val="single" w:sz="4" w:space="0" w:color="auto"/>
              <w:bottom w:val="single" w:sz="4" w:space="0" w:color="auto"/>
              <w:right w:val="single" w:sz="4" w:space="0" w:color="auto"/>
            </w:tcBorders>
          </w:tcPr>
          <w:p w14:paraId="587CE004" w14:textId="77777777" w:rsidR="00813906" w:rsidRDefault="00813906" w:rsidP="00BB38BE">
            <w:pPr>
              <w:pStyle w:val="TAH"/>
            </w:pPr>
          </w:p>
        </w:tc>
      </w:tr>
      <w:tr w:rsidR="00813906" w14:paraId="586C6303" w14:textId="77777777" w:rsidTr="00BB38BE">
        <w:trPr>
          <w:trHeight w:val="187"/>
          <w:jc w:val="center"/>
        </w:trPr>
        <w:tc>
          <w:tcPr>
            <w:tcW w:w="2006" w:type="dxa"/>
            <w:tcBorders>
              <w:top w:val="single" w:sz="4" w:space="0" w:color="auto"/>
              <w:left w:val="single" w:sz="4" w:space="0" w:color="auto"/>
              <w:bottom w:val="nil"/>
              <w:right w:val="single" w:sz="4" w:space="0" w:color="auto"/>
            </w:tcBorders>
            <w:hideMark/>
          </w:tcPr>
          <w:p w14:paraId="3B9ADD59" w14:textId="77777777" w:rsidR="00813906" w:rsidRDefault="00813906" w:rsidP="00BB38BE">
            <w:pPr>
              <w:pStyle w:val="TAC"/>
              <w:rPr>
                <w:lang w:val="en-US" w:eastAsia="zh-CN"/>
              </w:rPr>
            </w:pPr>
            <w:r>
              <w:rPr>
                <w:lang w:val="en-US" w:eastAsia="zh-CN"/>
              </w:rPr>
              <w:t>CA_n1-n78</w:t>
            </w:r>
          </w:p>
        </w:tc>
        <w:tc>
          <w:tcPr>
            <w:tcW w:w="1145" w:type="dxa"/>
            <w:tcBorders>
              <w:top w:val="single" w:sz="4" w:space="0" w:color="auto"/>
              <w:left w:val="single" w:sz="4" w:space="0" w:color="auto"/>
              <w:bottom w:val="single" w:sz="4" w:space="0" w:color="auto"/>
              <w:right w:val="single" w:sz="4" w:space="0" w:color="auto"/>
            </w:tcBorders>
            <w:hideMark/>
          </w:tcPr>
          <w:p w14:paraId="3F2A68FD" w14:textId="77777777" w:rsidR="00813906" w:rsidRDefault="00813906" w:rsidP="00BB38BE">
            <w:pPr>
              <w:pStyle w:val="TAC"/>
              <w:rPr>
                <w:lang w:val="en-US" w:eastAsia="zh-CN"/>
              </w:rPr>
            </w:pPr>
            <w:r>
              <w:rPr>
                <w:lang w:val="en-US" w:eastAsia="zh-CN"/>
              </w:rPr>
              <w:t>n1</w:t>
            </w:r>
          </w:p>
        </w:tc>
        <w:tc>
          <w:tcPr>
            <w:tcW w:w="959" w:type="dxa"/>
            <w:tcBorders>
              <w:top w:val="single" w:sz="4" w:space="0" w:color="auto"/>
              <w:left w:val="single" w:sz="4" w:space="0" w:color="auto"/>
              <w:bottom w:val="single" w:sz="4" w:space="0" w:color="auto"/>
              <w:right w:val="single" w:sz="4" w:space="0" w:color="auto"/>
            </w:tcBorders>
            <w:hideMark/>
          </w:tcPr>
          <w:p w14:paraId="590A7A97" w14:textId="77777777" w:rsidR="00813906" w:rsidRDefault="00813906" w:rsidP="00BB38BE">
            <w:pPr>
              <w:pStyle w:val="TAC"/>
              <w:rPr>
                <w:lang w:val="en-US" w:eastAsia="zh-CN"/>
              </w:rPr>
            </w:pPr>
            <w:r>
              <w:rPr>
                <w:lang w:val="en-US" w:eastAsia="zh-CN"/>
              </w:rPr>
              <w:t>1950</w:t>
            </w:r>
          </w:p>
        </w:tc>
        <w:tc>
          <w:tcPr>
            <w:tcW w:w="964" w:type="dxa"/>
            <w:tcBorders>
              <w:top w:val="single" w:sz="4" w:space="0" w:color="auto"/>
              <w:left w:val="single" w:sz="4" w:space="0" w:color="auto"/>
              <w:bottom w:val="single" w:sz="4" w:space="0" w:color="auto"/>
              <w:right w:val="single" w:sz="4" w:space="0" w:color="auto"/>
            </w:tcBorders>
            <w:hideMark/>
          </w:tcPr>
          <w:p w14:paraId="020DD40B" w14:textId="77777777" w:rsidR="00813906" w:rsidRDefault="00813906" w:rsidP="00BB38BE">
            <w:pPr>
              <w:pStyle w:val="TAC"/>
              <w:rPr>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678C4DA9" w14:textId="77777777" w:rsidR="00813906" w:rsidRDefault="00813906" w:rsidP="00BB38BE">
            <w:pPr>
              <w:pStyle w:val="TAC"/>
              <w:rPr>
                <w:lang w:val="en-US"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0C8C37EC" w14:textId="77777777" w:rsidR="00813906" w:rsidRDefault="00813906" w:rsidP="00BB38BE">
            <w:pPr>
              <w:pStyle w:val="TAC"/>
              <w:rPr>
                <w:lang w:val="en-US" w:eastAsia="zh-CN"/>
              </w:rPr>
            </w:pPr>
            <w:r>
              <w:rPr>
                <w:lang w:val="en-US" w:eastAsia="zh-CN"/>
              </w:rPr>
              <w:t>2140</w:t>
            </w:r>
          </w:p>
        </w:tc>
        <w:tc>
          <w:tcPr>
            <w:tcW w:w="977" w:type="dxa"/>
            <w:tcBorders>
              <w:top w:val="single" w:sz="4" w:space="0" w:color="auto"/>
              <w:left w:val="single" w:sz="4" w:space="0" w:color="auto"/>
              <w:bottom w:val="single" w:sz="4" w:space="0" w:color="auto"/>
              <w:right w:val="single" w:sz="4" w:space="0" w:color="auto"/>
            </w:tcBorders>
            <w:hideMark/>
          </w:tcPr>
          <w:p w14:paraId="7A4A15F3" w14:textId="77777777" w:rsidR="00813906" w:rsidRDefault="00813906" w:rsidP="00BB38BE">
            <w:pPr>
              <w:pStyle w:val="TAC"/>
              <w:rPr>
                <w:lang w:val="en-US" w:eastAsia="zh-CN"/>
              </w:rPr>
            </w:pPr>
            <w:r>
              <w:rPr>
                <w:lang w:val="en-US" w:eastAsia="zh-CN"/>
              </w:rPr>
              <w:t>[17.8]</w:t>
            </w:r>
          </w:p>
        </w:tc>
        <w:tc>
          <w:tcPr>
            <w:tcW w:w="828" w:type="dxa"/>
            <w:tcBorders>
              <w:top w:val="single" w:sz="4" w:space="0" w:color="auto"/>
              <w:left w:val="single" w:sz="4" w:space="0" w:color="auto"/>
              <w:bottom w:val="single" w:sz="4" w:space="0" w:color="auto"/>
              <w:right w:val="single" w:sz="4" w:space="0" w:color="auto"/>
            </w:tcBorders>
            <w:hideMark/>
          </w:tcPr>
          <w:p w14:paraId="0738F47B" w14:textId="77777777" w:rsidR="00813906" w:rsidRDefault="00813906" w:rsidP="00BB38BE">
            <w:pPr>
              <w:pStyle w:val="TAC"/>
              <w:rPr>
                <w:lang w:val="en-US" w:eastAsia="zh-CN"/>
              </w:rPr>
            </w:pPr>
            <w:r>
              <w:rPr>
                <w:lang w:val="en-US" w:eastAsia="zh-CN"/>
              </w:rPr>
              <w:t>FDD</w:t>
            </w:r>
          </w:p>
        </w:tc>
        <w:tc>
          <w:tcPr>
            <w:tcW w:w="1056" w:type="dxa"/>
            <w:tcBorders>
              <w:top w:val="single" w:sz="4" w:space="0" w:color="auto"/>
              <w:left w:val="single" w:sz="4" w:space="0" w:color="auto"/>
              <w:bottom w:val="single" w:sz="4" w:space="0" w:color="auto"/>
              <w:right w:val="single" w:sz="4" w:space="0" w:color="auto"/>
            </w:tcBorders>
            <w:hideMark/>
          </w:tcPr>
          <w:p w14:paraId="2F07C70F" w14:textId="77777777" w:rsidR="00813906" w:rsidRDefault="00813906" w:rsidP="00BB38BE">
            <w:pPr>
              <w:pStyle w:val="TAC"/>
            </w:pPr>
            <w:r>
              <w:rPr>
                <w:lang w:eastAsia="zh-CN"/>
              </w:rPr>
              <w:t>IMD4</w:t>
            </w:r>
          </w:p>
        </w:tc>
      </w:tr>
      <w:tr w:rsidR="00813906" w14:paraId="5BD1C215" w14:textId="77777777" w:rsidTr="00BB38BE">
        <w:trPr>
          <w:trHeight w:val="187"/>
          <w:jc w:val="center"/>
        </w:trPr>
        <w:tc>
          <w:tcPr>
            <w:tcW w:w="2006" w:type="dxa"/>
            <w:tcBorders>
              <w:top w:val="nil"/>
              <w:left w:val="single" w:sz="4" w:space="0" w:color="auto"/>
              <w:bottom w:val="single" w:sz="4" w:space="0" w:color="auto"/>
              <w:right w:val="single" w:sz="4" w:space="0" w:color="auto"/>
            </w:tcBorders>
          </w:tcPr>
          <w:p w14:paraId="511F5EC1" w14:textId="77777777" w:rsidR="00813906" w:rsidRDefault="00813906" w:rsidP="00BB38BE">
            <w:pPr>
              <w:pStyle w:val="TAC"/>
              <w:rPr>
                <w:lang w:val="en-US" w:eastAsia="zh-CN"/>
              </w:rPr>
            </w:pPr>
          </w:p>
        </w:tc>
        <w:tc>
          <w:tcPr>
            <w:tcW w:w="1145" w:type="dxa"/>
            <w:tcBorders>
              <w:top w:val="single" w:sz="4" w:space="0" w:color="auto"/>
              <w:left w:val="single" w:sz="4" w:space="0" w:color="auto"/>
              <w:bottom w:val="single" w:sz="4" w:space="0" w:color="auto"/>
              <w:right w:val="single" w:sz="4" w:space="0" w:color="auto"/>
            </w:tcBorders>
            <w:hideMark/>
          </w:tcPr>
          <w:p w14:paraId="3B82E4D6" w14:textId="77777777" w:rsidR="00813906" w:rsidRDefault="00813906" w:rsidP="00BB38BE">
            <w:pPr>
              <w:pStyle w:val="TAC"/>
              <w:rPr>
                <w:lang w:val="en-US" w:eastAsia="zh-CN"/>
              </w:rPr>
            </w:pPr>
            <w:r>
              <w:rPr>
                <w:lang w:val="en-US" w:eastAsia="zh-CN"/>
              </w:rPr>
              <w:t>n78</w:t>
            </w:r>
          </w:p>
        </w:tc>
        <w:tc>
          <w:tcPr>
            <w:tcW w:w="959" w:type="dxa"/>
            <w:tcBorders>
              <w:top w:val="single" w:sz="4" w:space="0" w:color="auto"/>
              <w:left w:val="single" w:sz="4" w:space="0" w:color="auto"/>
              <w:bottom w:val="single" w:sz="4" w:space="0" w:color="auto"/>
              <w:right w:val="single" w:sz="4" w:space="0" w:color="auto"/>
            </w:tcBorders>
            <w:hideMark/>
          </w:tcPr>
          <w:p w14:paraId="2791AD9A" w14:textId="77777777" w:rsidR="00813906" w:rsidRDefault="00813906" w:rsidP="00BB38BE">
            <w:pPr>
              <w:pStyle w:val="TAC"/>
              <w:rPr>
                <w:lang w:val="en-US" w:eastAsia="zh-CN"/>
              </w:rPr>
            </w:pPr>
            <w:r>
              <w:rPr>
                <w:lang w:val="en-US" w:eastAsia="zh-CN"/>
              </w:rPr>
              <w:t>3710</w:t>
            </w:r>
          </w:p>
        </w:tc>
        <w:tc>
          <w:tcPr>
            <w:tcW w:w="964" w:type="dxa"/>
            <w:tcBorders>
              <w:top w:val="single" w:sz="4" w:space="0" w:color="auto"/>
              <w:left w:val="single" w:sz="4" w:space="0" w:color="auto"/>
              <w:bottom w:val="single" w:sz="4" w:space="0" w:color="auto"/>
              <w:right w:val="single" w:sz="4" w:space="0" w:color="auto"/>
            </w:tcBorders>
            <w:hideMark/>
          </w:tcPr>
          <w:p w14:paraId="1ABDA7D7" w14:textId="77777777" w:rsidR="00813906" w:rsidRDefault="00813906" w:rsidP="00BB38BE">
            <w:pPr>
              <w:pStyle w:val="TAC"/>
              <w:rPr>
                <w:lang w:val="en-US"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78DCB41A" w14:textId="77777777" w:rsidR="00813906" w:rsidRDefault="00813906" w:rsidP="00BB38BE">
            <w:pPr>
              <w:pStyle w:val="TAC"/>
              <w:rPr>
                <w:lang w:val="en-US"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45F630D9" w14:textId="77777777" w:rsidR="00813906" w:rsidRDefault="00813906" w:rsidP="00BB38BE">
            <w:pPr>
              <w:pStyle w:val="TAC"/>
              <w:rPr>
                <w:lang w:val="en-US" w:eastAsia="zh-CN"/>
              </w:rPr>
            </w:pPr>
            <w:r>
              <w:rPr>
                <w:lang w:val="en-US" w:eastAsia="zh-CN"/>
              </w:rPr>
              <w:t>3710</w:t>
            </w:r>
          </w:p>
        </w:tc>
        <w:tc>
          <w:tcPr>
            <w:tcW w:w="977" w:type="dxa"/>
            <w:tcBorders>
              <w:top w:val="single" w:sz="4" w:space="0" w:color="auto"/>
              <w:left w:val="single" w:sz="4" w:space="0" w:color="auto"/>
              <w:bottom w:val="single" w:sz="4" w:space="0" w:color="auto"/>
              <w:right w:val="single" w:sz="4" w:space="0" w:color="auto"/>
            </w:tcBorders>
            <w:hideMark/>
          </w:tcPr>
          <w:p w14:paraId="10BCC1C9" w14:textId="77777777" w:rsidR="00813906" w:rsidRDefault="00813906" w:rsidP="00BB38BE">
            <w:pPr>
              <w:pStyle w:val="TAC"/>
              <w:rPr>
                <w:lang w:val="en-US"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34630467" w14:textId="77777777" w:rsidR="00813906" w:rsidRDefault="00813906" w:rsidP="00BB38BE">
            <w:pPr>
              <w:pStyle w:val="TAC"/>
              <w:rPr>
                <w:lang w:val="en-US" w:eastAsia="zh-CN"/>
              </w:rPr>
            </w:pPr>
            <w:r>
              <w:rPr>
                <w:lang w:val="en-US" w:eastAsia="zh-CN"/>
              </w:rPr>
              <w:t>TDD</w:t>
            </w:r>
          </w:p>
        </w:tc>
        <w:tc>
          <w:tcPr>
            <w:tcW w:w="1056" w:type="dxa"/>
            <w:tcBorders>
              <w:top w:val="single" w:sz="4" w:space="0" w:color="auto"/>
              <w:left w:val="single" w:sz="4" w:space="0" w:color="auto"/>
              <w:bottom w:val="single" w:sz="4" w:space="0" w:color="auto"/>
              <w:right w:val="single" w:sz="4" w:space="0" w:color="auto"/>
            </w:tcBorders>
            <w:hideMark/>
          </w:tcPr>
          <w:p w14:paraId="55ACA8BA" w14:textId="77777777" w:rsidR="00813906" w:rsidRDefault="00813906" w:rsidP="00BB38BE">
            <w:pPr>
              <w:pStyle w:val="TAC"/>
            </w:pPr>
            <w:r>
              <w:rPr>
                <w:lang w:eastAsia="ja-JP"/>
              </w:rPr>
              <w:t>N/A</w:t>
            </w:r>
          </w:p>
        </w:tc>
      </w:tr>
      <w:tr w:rsidR="00813906" w14:paraId="6D094253" w14:textId="77777777" w:rsidTr="00BB38BE">
        <w:trPr>
          <w:trHeight w:val="187"/>
          <w:jc w:val="center"/>
        </w:trPr>
        <w:tc>
          <w:tcPr>
            <w:tcW w:w="2006" w:type="dxa"/>
            <w:tcBorders>
              <w:top w:val="single" w:sz="4" w:space="0" w:color="auto"/>
              <w:left w:val="single" w:sz="4" w:space="0" w:color="auto"/>
              <w:bottom w:val="nil"/>
              <w:right w:val="single" w:sz="4" w:space="0" w:color="auto"/>
            </w:tcBorders>
            <w:hideMark/>
          </w:tcPr>
          <w:p w14:paraId="190F89A8" w14:textId="77777777" w:rsidR="00813906" w:rsidRDefault="00813906" w:rsidP="00BB38BE">
            <w:pPr>
              <w:pStyle w:val="TAC"/>
              <w:rPr>
                <w:lang w:val="en-US" w:eastAsia="zh-CN"/>
              </w:rPr>
            </w:pPr>
            <w:r>
              <w:rPr>
                <w:lang w:val="en-US" w:eastAsia="zh-CN"/>
              </w:rPr>
              <w:t>CA_n3-n41</w:t>
            </w:r>
          </w:p>
        </w:tc>
        <w:tc>
          <w:tcPr>
            <w:tcW w:w="1145" w:type="dxa"/>
            <w:tcBorders>
              <w:top w:val="single" w:sz="4" w:space="0" w:color="auto"/>
              <w:left w:val="single" w:sz="4" w:space="0" w:color="auto"/>
              <w:bottom w:val="single" w:sz="4" w:space="0" w:color="auto"/>
              <w:right w:val="single" w:sz="4" w:space="0" w:color="auto"/>
            </w:tcBorders>
            <w:hideMark/>
          </w:tcPr>
          <w:p w14:paraId="0420A656" w14:textId="77777777" w:rsidR="00813906" w:rsidRDefault="00813906" w:rsidP="00BB38BE">
            <w:pPr>
              <w:pStyle w:val="TAC"/>
              <w:rPr>
                <w:lang w:val="en-US" w:eastAsia="zh-CN"/>
              </w:rPr>
            </w:pPr>
            <w:r>
              <w:rPr>
                <w:lang w:val="en-US" w:eastAsia="zh-CN"/>
              </w:rPr>
              <w:t>n3</w:t>
            </w:r>
          </w:p>
        </w:tc>
        <w:tc>
          <w:tcPr>
            <w:tcW w:w="959" w:type="dxa"/>
            <w:tcBorders>
              <w:top w:val="single" w:sz="4" w:space="0" w:color="auto"/>
              <w:left w:val="single" w:sz="4" w:space="0" w:color="auto"/>
              <w:bottom w:val="single" w:sz="4" w:space="0" w:color="auto"/>
              <w:right w:val="single" w:sz="4" w:space="0" w:color="auto"/>
            </w:tcBorders>
            <w:hideMark/>
          </w:tcPr>
          <w:p w14:paraId="7399DC79" w14:textId="77777777" w:rsidR="00813906" w:rsidRDefault="00813906" w:rsidP="00BB38BE">
            <w:pPr>
              <w:pStyle w:val="TAC"/>
              <w:rPr>
                <w:lang w:val="en-US" w:eastAsia="zh-CN"/>
              </w:rPr>
            </w:pPr>
            <w:r>
              <w:rPr>
                <w:lang w:val="en-US" w:eastAsia="zh-CN"/>
              </w:rPr>
              <w:t>1740</w:t>
            </w:r>
          </w:p>
        </w:tc>
        <w:tc>
          <w:tcPr>
            <w:tcW w:w="964" w:type="dxa"/>
            <w:tcBorders>
              <w:top w:val="single" w:sz="4" w:space="0" w:color="auto"/>
              <w:left w:val="single" w:sz="4" w:space="0" w:color="auto"/>
              <w:bottom w:val="single" w:sz="4" w:space="0" w:color="auto"/>
              <w:right w:val="single" w:sz="4" w:space="0" w:color="auto"/>
            </w:tcBorders>
            <w:hideMark/>
          </w:tcPr>
          <w:p w14:paraId="70AC06BD" w14:textId="77777777" w:rsidR="00813906" w:rsidRDefault="00813906" w:rsidP="00BB38BE">
            <w:pPr>
              <w:pStyle w:val="TAC"/>
              <w:rPr>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128B795F" w14:textId="77777777" w:rsidR="00813906" w:rsidRDefault="00813906" w:rsidP="00BB38BE">
            <w:pPr>
              <w:pStyle w:val="TAC"/>
              <w:rPr>
                <w:lang w:val="en-US"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0BBBFCF8" w14:textId="77777777" w:rsidR="00813906" w:rsidRDefault="00813906" w:rsidP="00BB38BE">
            <w:pPr>
              <w:pStyle w:val="TAC"/>
              <w:rPr>
                <w:lang w:val="en-US" w:eastAsia="zh-CN"/>
              </w:rPr>
            </w:pPr>
            <w:r>
              <w:rPr>
                <w:lang w:val="en-US" w:eastAsia="zh-CN"/>
              </w:rPr>
              <w:t>1835</w:t>
            </w:r>
          </w:p>
        </w:tc>
        <w:tc>
          <w:tcPr>
            <w:tcW w:w="977" w:type="dxa"/>
            <w:tcBorders>
              <w:top w:val="single" w:sz="4" w:space="0" w:color="auto"/>
              <w:left w:val="single" w:sz="4" w:space="0" w:color="auto"/>
              <w:bottom w:val="single" w:sz="4" w:space="0" w:color="auto"/>
              <w:right w:val="single" w:sz="4" w:space="0" w:color="auto"/>
            </w:tcBorders>
            <w:hideMark/>
          </w:tcPr>
          <w:p w14:paraId="45E46633" w14:textId="77777777" w:rsidR="00813906" w:rsidRDefault="00813906" w:rsidP="00BB38BE">
            <w:pPr>
              <w:pStyle w:val="TAC"/>
              <w:rPr>
                <w:lang w:eastAsia="ja-JP"/>
              </w:rPr>
            </w:pPr>
            <w:r>
              <w:rPr>
                <w:lang w:eastAsia="ja-JP"/>
              </w:rPr>
              <w:t>18.4</w:t>
            </w:r>
          </w:p>
        </w:tc>
        <w:tc>
          <w:tcPr>
            <w:tcW w:w="828" w:type="dxa"/>
            <w:tcBorders>
              <w:top w:val="single" w:sz="4" w:space="0" w:color="auto"/>
              <w:left w:val="single" w:sz="4" w:space="0" w:color="auto"/>
              <w:bottom w:val="single" w:sz="4" w:space="0" w:color="auto"/>
              <w:right w:val="single" w:sz="4" w:space="0" w:color="auto"/>
            </w:tcBorders>
            <w:hideMark/>
          </w:tcPr>
          <w:p w14:paraId="66317D87" w14:textId="77777777" w:rsidR="00813906" w:rsidRDefault="00813906" w:rsidP="00BB38BE">
            <w:pPr>
              <w:pStyle w:val="TAC"/>
              <w:rPr>
                <w:lang w:val="en-US" w:eastAsia="zh-CN"/>
              </w:rPr>
            </w:pPr>
            <w:r>
              <w:rPr>
                <w:lang w:val="en-US" w:eastAsia="zh-CN"/>
              </w:rPr>
              <w:t>FDD</w:t>
            </w:r>
          </w:p>
        </w:tc>
        <w:tc>
          <w:tcPr>
            <w:tcW w:w="1056" w:type="dxa"/>
            <w:tcBorders>
              <w:top w:val="single" w:sz="4" w:space="0" w:color="auto"/>
              <w:left w:val="single" w:sz="4" w:space="0" w:color="auto"/>
              <w:bottom w:val="single" w:sz="4" w:space="0" w:color="auto"/>
              <w:right w:val="single" w:sz="4" w:space="0" w:color="auto"/>
            </w:tcBorders>
            <w:hideMark/>
          </w:tcPr>
          <w:p w14:paraId="13A99D6E" w14:textId="77777777" w:rsidR="00813906" w:rsidRDefault="00813906" w:rsidP="00BB38BE">
            <w:pPr>
              <w:pStyle w:val="TAC"/>
              <w:rPr>
                <w:lang w:eastAsia="ja-JP"/>
              </w:rPr>
            </w:pPr>
            <w:r>
              <w:rPr>
                <w:lang w:eastAsia="ja-JP"/>
              </w:rPr>
              <w:t>IMD4</w:t>
            </w:r>
          </w:p>
        </w:tc>
      </w:tr>
      <w:tr w:rsidR="00813906" w14:paraId="1EF7B3F7" w14:textId="77777777" w:rsidTr="00BB38BE">
        <w:trPr>
          <w:trHeight w:val="187"/>
          <w:jc w:val="center"/>
        </w:trPr>
        <w:tc>
          <w:tcPr>
            <w:tcW w:w="2006" w:type="dxa"/>
            <w:tcBorders>
              <w:top w:val="nil"/>
              <w:left w:val="single" w:sz="4" w:space="0" w:color="auto"/>
              <w:bottom w:val="single" w:sz="4" w:space="0" w:color="auto"/>
              <w:right w:val="single" w:sz="4" w:space="0" w:color="auto"/>
            </w:tcBorders>
          </w:tcPr>
          <w:p w14:paraId="1742614B" w14:textId="77777777" w:rsidR="00813906" w:rsidRDefault="00813906" w:rsidP="00BB38BE">
            <w:pPr>
              <w:pStyle w:val="TAC"/>
              <w:rPr>
                <w:lang w:val="en-US" w:eastAsia="zh-CN"/>
              </w:rPr>
            </w:pPr>
          </w:p>
        </w:tc>
        <w:tc>
          <w:tcPr>
            <w:tcW w:w="1145" w:type="dxa"/>
            <w:tcBorders>
              <w:top w:val="single" w:sz="4" w:space="0" w:color="auto"/>
              <w:left w:val="single" w:sz="4" w:space="0" w:color="auto"/>
              <w:bottom w:val="single" w:sz="4" w:space="0" w:color="auto"/>
              <w:right w:val="single" w:sz="4" w:space="0" w:color="auto"/>
            </w:tcBorders>
            <w:hideMark/>
          </w:tcPr>
          <w:p w14:paraId="689B2660" w14:textId="77777777" w:rsidR="00813906" w:rsidRDefault="00813906" w:rsidP="00BB38BE">
            <w:pPr>
              <w:pStyle w:val="TAC"/>
              <w:rPr>
                <w:lang w:val="en-US" w:eastAsia="zh-CN"/>
              </w:rPr>
            </w:pPr>
            <w:r>
              <w:rPr>
                <w:lang w:val="en-US" w:eastAsia="zh-CN"/>
              </w:rPr>
              <w:t>n41</w:t>
            </w:r>
          </w:p>
        </w:tc>
        <w:tc>
          <w:tcPr>
            <w:tcW w:w="959" w:type="dxa"/>
            <w:tcBorders>
              <w:top w:val="single" w:sz="4" w:space="0" w:color="auto"/>
              <w:left w:val="single" w:sz="4" w:space="0" w:color="auto"/>
              <w:bottom w:val="single" w:sz="4" w:space="0" w:color="auto"/>
              <w:right w:val="single" w:sz="4" w:space="0" w:color="auto"/>
            </w:tcBorders>
            <w:hideMark/>
          </w:tcPr>
          <w:p w14:paraId="231C308E" w14:textId="77777777" w:rsidR="00813906" w:rsidRDefault="00813906" w:rsidP="00BB38BE">
            <w:pPr>
              <w:pStyle w:val="TAC"/>
              <w:rPr>
                <w:lang w:val="en-US" w:eastAsia="zh-CN"/>
              </w:rPr>
            </w:pPr>
            <w:r>
              <w:rPr>
                <w:lang w:val="en-US" w:eastAsia="zh-CN"/>
              </w:rPr>
              <w:t>2657.5</w:t>
            </w:r>
          </w:p>
        </w:tc>
        <w:tc>
          <w:tcPr>
            <w:tcW w:w="964" w:type="dxa"/>
            <w:tcBorders>
              <w:top w:val="single" w:sz="4" w:space="0" w:color="auto"/>
              <w:left w:val="single" w:sz="4" w:space="0" w:color="auto"/>
              <w:bottom w:val="single" w:sz="4" w:space="0" w:color="auto"/>
              <w:right w:val="single" w:sz="4" w:space="0" w:color="auto"/>
            </w:tcBorders>
            <w:hideMark/>
          </w:tcPr>
          <w:p w14:paraId="0B7F7ED9" w14:textId="77777777" w:rsidR="00813906" w:rsidRDefault="00813906" w:rsidP="00BB38BE">
            <w:pPr>
              <w:pStyle w:val="TAC"/>
              <w:rPr>
                <w:lang w:val="en-US"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3531F458" w14:textId="77777777" w:rsidR="00813906" w:rsidRDefault="00813906" w:rsidP="00BB38BE">
            <w:pPr>
              <w:pStyle w:val="TAC"/>
              <w:rPr>
                <w:lang w:val="en-US"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58779F92" w14:textId="77777777" w:rsidR="00813906" w:rsidRDefault="00813906" w:rsidP="00BB38BE">
            <w:pPr>
              <w:pStyle w:val="TAC"/>
              <w:rPr>
                <w:lang w:val="en-US" w:eastAsia="zh-CN"/>
              </w:rPr>
            </w:pPr>
            <w:r>
              <w:rPr>
                <w:lang w:val="en-US" w:eastAsia="zh-CN"/>
              </w:rPr>
              <w:t>2657.5</w:t>
            </w:r>
          </w:p>
        </w:tc>
        <w:tc>
          <w:tcPr>
            <w:tcW w:w="977" w:type="dxa"/>
            <w:tcBorders>
              <w:top w:val="single" w:sz="4" w:space="0" w:color="auto"/>
              <w:left w:val="single" w:sz="4" w:space="0" w:color="auto"/>
              <w:bottom w:val="single" w:sz="4" w:space="0" w:color="auto"/>
              <w:right w:val="single" w:sz="4" w:space="0" w:color="auto"/>
            </w:tcBorders>
            <w:hideMark/>
          </w:tcPr>
          <w:p w14:paraId="00318872" w14:textId="77777777" w:rsidR="00813906" w:rsidRDefault="00813906" w:rsidP="00BB38BE">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074C402E" w14:textId="77777777" w:rsidR="00813906" w:rsidRDefault="00813906" w:rsidP="00BB38BE">
            <w:pPr>
              <w:pStyle w:val="TAC"/>
              <w:rPr>
                <w:lang w:val="en-US" w:eastAsia="zh-CN"/>
              </w:rPr>
            </w:pPr>
            <w:r>
              <w:rPr>
                <w:lang w:val="en-US" w:eastAsia="zh-CN"/>
              </w:rPr>
              <w:t>TDD</w:t>
            </w:r>
          </w:p>
        </w:tc>
        <w:tc>
          <w:tcPr>
            <w:tcW w:w="1056" w:type="dxa"/>
            <w:tcBorders>
              <w:top w:val="single" w:sz="4" w:space="0" w:color="auto"/>
              <w:left w:val="single" w:sz="4" w:space="0" w:color="auto"/>
              <w:bottom w:val="single" w:sz="4" w:space="0" w:color="auto"/>
              <w:right w:val="single" w:sz="4" w:space="0" w:color="auto"/>
            </w:tcBorders>
            <w:hideMark/>
          </w:tcPr>
          <w:p w14:paraId="1346D21F" w14:textId="77777777" w:rsidR="00813906" w:rsidRDefault="00813906" w:rsidP="00BB38BE">
            <w:pPr>
              <w:pStyle w:val="TAC"/>
              <w:rPr>
                <w:lang w:eastAsia="ja-JP"/>
              </w:rPr>
            </w:pPr>
            <w:r>
              <w:rPr>
                <w:lang w:eastAsia="ja-JP"/>
              </w:rPr>
              <w:t>N/A</w:t>
            </w:r>
          </w:p>
        </w:tc>
      </w:tr>
      <w:tr w:rsidR="00813906" w14:paraId="54344CC7" w14:textId="77777777" w:rsidTr="00BB38BE">
        <w:trPr>
          <w:trHeight w:val="187"/>
          <w:jc w:val="center"/>
        </w:trPr>
        <w:tc>
          <w:tcPr>
            <w:tcW w:w="2006" w:type="dxa"/>
            <w:tcBorders>
              <w:top w:val="single" w:sz="4" w:space="0" w:color="auto"/>
              <w:left w:val="single" w:sz="4" w:space="0" w:color="auto"/>
              <w:bottom w:val="nil"/>
              <w:right w:val="single" w:sz="4" w:space="0" w:color="auto"/>
            </w:tcBorders>
            <w:hideMark/>
          </w:tcPr>
          <w:p w14:paraId="1FBFC49D" w14:textId="77777777" w:rsidR="00813906" w:rsidRDefault="00813906" w:rsidP="00BB38BE">
            <w:pPr>
              <w:pStyle w:val="TAC"/>
              <w:rPr>
                <w:lang w:val="en-US" w:eastAsia="zh-CN"/>
              </w:rPr>
            </w:pPr>
            <w:r>
              <w:rPr>
                <w:rFonts w:cs="Arial"/>
                <w:szCs w:val="18"/>
                <w:lang w:val="en-US" w:eastAsia="zh-CN"/>
              </w:rPr>
              <w:t>CA</w:t>
            </w:r>
            <w:r>
              <w:rPr>
                <w:rFonts w:cs="Arial"/>
                <w:szCs w:val="18"/>
              </w:rPr>
              <w:t>_</w:t>
            </w:r>
            <w:r>
              <w:rPr>
                <w:rFonts w:cs="Arial"/>
                <w:szCs w:val="18"/>
                <w:lang w:val="en-US" w:eastAsia="zh-CN"/>
              </w:rPr>
              <w:t>n3</w:t>
            </w:r>
            <w:r>
              <w:rPr>
                <w:rFonts w:cs="Arial"/>
                <w:szCs w:val="18"/>
              </w:rPr>
              <w:t>-</w:t>
            </w:r>
            <w:r>
              <w:rPr>
                <w:rFonts w:cs="Arial"/>
                <w:szCs w:val="18"/>
                <w:lang w:eastAsia="zh-CN"/>
              </w:rPr>
              <w:t>n</w:t>
            </w:r>
            <w:r>
              <w:rPr>
                <w:rFonts w:cs="Arial"/>
                <w:szCs w:val="18"/>
                <w:lang w:val="en-US" w:eastAsia="zh-CN"/>
              </w:rPr>
              <w:t>78</w:t>
            </w:r>
          </w:p>
        </w:tc>
        <w:tc>
          <w:tcPr>
            <w:tcW w:w="1145" w:type="dxa"/>
            <w:tcBorders>
              <w:top w:val="single" w:sz="4" w:space="0" w:color="auto"/>
              <w:left w:val="single" w:sz="4" w:space="0" w:color="auto"/>
              <w:bottom w:val="single" w:sz="4" w:space="0" w:color="auto"/>
              <w:right w:val="single" w:sz="4" w:space="0" w:color="auto"/>
            </w:tcBorders>
            <w:hideMark/>
          </w:tcPr>
          <w:p w14:paraId="1AE68DDF" w14:textId="77777777" w:rsidR="00813906" w:rsidRDefault="00813906" w:rsidP="00BB38BE">
            <w:pPr>
              <w:pStyle w:val="TAC"/>
              <w:rPr>
                <w:lang w:val="en-US" w:eastAsia="zh-CN"/>
              </w:rPr>
            </w:pPr>
            <w:r>
              <w:rPr>
                <w:rFonts w:cs="Arial"/>
                <w:szCs w:val="18"/>
                <w:lang w:val="en-US" w:eastAsia="zh-CN"/>
              </w:rPr>
              <w:t>n3</w:t>
            </w:r>
          </w:p>
        </w:tc>
        <w:tc>
          <w:tcPr>
            <w:tcW w:w="959" w:type="dxa"/>
            <w:tcBorders>
              <w:top w:val="single" w:sz="4" w:space="0" w:color="auto"/>
              <w:left w:val="single" w:sz="4" w:space="0" w:color="auto"/>
              <w:bottom w:val="single" w:sz="4" w:space="0" w:color="auto"/>
              <w:right w:val="single" w:sz="4" w:space="0" w:color="auto"/>
            </w:tcBorders>
            <w:vAlign w:val="center"/>
            <w:hideMark/>
          </w:tcPr>
          <w:p w14:paraId="19DD6324" w14:textId="77777777" w:rsidR="00813906" w:rsidRDefault="00813906" w:rsidP="00BB38BE">
            <w:pPr>
              <w:pStyle w:val="TAC"/>
              <w:rPr>
                <w:lang w:val="en-US" w:eastAsia="zh-CN"/>
              </w:rPr>
            </w:pPr>
            <w:r>
              <w:t>1740</w:t>
            </w:r>
          </w:p>
        </w:tc>
        <w:tc>
          <w:tcPr>
            <w:tcW w:w="964" w:type="dxa"/>
            <w:tcBorders>
              <w:top w:val="single" w:sz="4" w:space="0" w:color="auto"/>
              <w:left w:val="single" w:sz="4" w:space="0" w:color="auto"/>
              <w:bottom w:val="single" w:sz="4" w:space="0" w:color="auto"/>
              <w:right w:val="single" w:sz="4" w:space="0" w:color="auto"/>
            </w:tcBorders>
            <w:vAlign w:val="center"/>
            <w:hideMark/>
          </w:tcPr>
          <w:p w14:paraId="5D3123F8" w14:textId="77777777" w:rsidR="00813906" w:rsidRDefault="00813906" w:rsidP="00BB38BE">
            <w:pPr>
              <w:pStyle w:val="TAC"/>
              <w:rPr>
                <w:lang w:val="en-US" w:eastAsia="zh-CN"/>
              </w:rPr>
            </w:pPr>
            <w: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13DD904" w14:textId="77777777" w:rsidR="00813906" w:rsidRDefault="00813906" w:rsidP="00BB38BE">
            <w:pPr>
              <w:pStyle w:val="TAC"/>
              <w:rPr>
                <w:lang w:val="en-US" w:eastAsia="zh-CN"/>
              </w:rPr>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CBB509B" w14:textId="77777777" w:rsidR="00813906" w:rsidRDefault="00813906" w:rsidP="00BB38BE">
            <w:pPr>
              <w:pStyle w:val="TAC"/>
              <w:rPr>
                <w:lang w:val="en-US" w:eastAsia="zh-CN"/>
              </w:rPr>
            </w:pPr>
            <w:r>
              <w:t>1835</w:t>
            </w:r>
          </w:p>
        </w:tc>
        <w:tc>
          <w:tcPr>
            <w:tcW w:w="977" w:type="dxa"/>
            <w:tcBorders>
              <w:top w:val="single" w:sz="4" w:space="0" w:color="auto"/>
              <w:left w:val="single" w:sz="4" w:space="0" w:color="auto"/>
              <w:bottom w:val="single" w:sz="4" w:space="0" w:color="auto"/>
              <w:right w:val="single" w:sz="4" w:space="0" w:color="auto"/>
            </w:tcBorders>
            <w:vAlign w:val="center"/>
            <w:hideMark/>
          </w:tcPr>
          <w:p w14:paraId="39104890" w14:textId="77777777" w:rsidR="00813906" w:rsidRDefault="00813906" w:rsidP="00BB38BE">
            <w:pPr>
              <w:pStyle w:val="TAC"/>
              <w:rPr>
                <w:lang w:eastAsia="ja-JP"/>
              </w:rPr>
            </w:pPr>
            <w:r>
              <w:rPr>
                <w:lang w:val="en-US"/>
              </w:rPr>
              <w:t>31.9</w:t>
            </w:r>
          </w:p>
        </w:tc>
        <w:tc>
          <w:tcPr>
            <w:tcW w:w="828" w:type="dxa"/>
            <w:tcBorders>
              <w:top w:val="single" w:sz="4" w:space="0" w:color="auto"/>
              <w:left w:val="single" w:sz="4" w:space="0" w:color="auto"/>
              <w:bottom w:val="single" w:sz="4" w:space="0" w:color="auto"/>
              <w:right w:val="single" w:sz="4" w:space="0" w:color="auto"/>
            </w:tcBorders>
            <w:hideMark/>
          </w:tcPr>
          <w:p w14:paraId="40BC98B3" w14:textId="77777777" w:rsidR="00813906" w:rsidRDefault="00813906" w:rsidP="00BB38BE">
            <w:pPr>
              <w:pStyle w:val="TAC"/>
              <w:rPr>
                <w:lang w:val="en-US" w:eastAsia="zh-CN"/>
              </w:rPr>
            </w:pPr>
            <w:r>
              <w:rPr>
                <w:rFonts w:cs="Arial"/>
                <w:szCs w:val="18"/>
                <w:lang w:val="en-US" w:eastAsia="zh-CN"/>
              </w:rPr>
              <w:t>FDD</w:t>
            </w:r>
          </w:p>
        </w:tc>
        <w:tc>
          <w:tcPr>
            <w:tcW w:w="1056" w:type="dxa"/>
            <w:tcBorders>
              <w:top w:val="single" w:sz="4" w:space="0" w:color="auto"/>
              <w:left w:val="single" w:sz="4" w:space="0" w:color="auto"/>
              <w:bottom w:val="single" w:sz="4" w:space="0" w:color="auto"/>
              <w:right w:val="single" w:sz="4" w:space="0" w:color="auto"/>
            </w:tcBorders>
            <w:vAlign w:val="center"/>
            <w:hideMark/>
          </w:tcPr>
          <w:p w14:paraId="1E3AE372" w14:textId="77777777" w:rsidR="00813906" w:rsidRDefault="00813906" w:rsidP="00BB38BE">
            <w:pPr>
              <w:pStyle w:val="TAC"/>
              <w:rPr>
                <w:lang w:eastAsia="ja-JP"/>
              </w:rPr>
            </w:pPr>
            <w:r>
              <w:t>IMD2</w:t>
            </w:r>
          </w:p>
        </w:tc>
      </w:tr>
      <w:tr w:rsidR="00813906" w14:paraId="79ECCF38" w14:textId="77777777" w:rsidTr="00BB38BE">
        <w:trPr>
          <w:trHeight w:val="187"/>
          <w:jc w:val="center"/>
        </w:trPr>
        <w:tc>
          <w:tcPr>
            <w:tcW w:w="2006" w:type="dxa"/>
            <w:tcBorders>
              <w:top w:val="nil"/>
              <w:left w:val="single" w:sz="4" w:space="0" w:color="auto"/>
              <w:bottom w:val="nil"/>
              <w:right w:val="single" w:sz="4" w:space="0" w:color="auto"/>
            </w:tcBorders>
          </w:tcPr>
          <w:p w14:paraId="75724941" w14:textId="77777777" w:rsidR="00813906" w:rsidRDefault="00813906" w:rsidP="00BB38BE">
            <w:pPr>
              <w:pStyle w:val="TAC"/>
              <w:rPr>
                <w:lang w:val="en-US" w:eastAsia="zh-CN"/>
              </w:rPr>
            </w:pPr>
          </w:p>
        </w:tc>
        <w:tc>
          <w:tcPr>
            <w:tcW w:w="1145" w:type="dxa"/>
            <w:tcBorders>
              <w:top w:val="single" w:sz="4" w:space="0" w:color="auto"/>
              <w:left w:val="single" w:sz="4" w:space="0" w:color="auto"/>
              <w:bottom w:val="single" w:sz="4" w:space="0" w:color="auto"/>
              <w:right w:val="single" w:sz="4" w:space="0" w:color="auto"/>
            </w:tcBorders>
            <w:hideMark/>
          </w:tcPr>
          <w:p w14:paraId="3C713016" w14:textId="77777777" w:rsidR="00813906" w:rsidRDefault="00813906" w:rsidP="00BB38BE">
            <w:pPr>
              <w:pStyle w:val="TAC"/>
              <w:rPr>
                <w:lang w:val="en-US" w:eastAsia="zh-CN"/>
              </w:rPr>
            </w:pPr>
            <w:r>
              <w:rPr>
                <w:rFonts w:cs="Arial"/>
                <w:szCs w:val="18"/>
                <w:lang w:val="en-US" w:eastAsia="zh-CN"/>
              </w:rPr>
              <w:t>n78</w:t>
            </w:r>
          </w:p>
        </w:tc>
        <w:tc>
          <w:tcPr>
            <w:tcW w:w="959" w:type="dxa"/>
            <w:tcBorders>
              <w:top w:val="single" w:sz="4" w:space="0" w:color="auto"/>
              <w:left w:val="single" w:sz="4" w:space="0" w:color="auto"/>
              <w:bottom w:val="single" w:sz="4" w:space="0" w:color="auto"/>
              <w:right w:val="single" w:sz="4" w:space="0" w:color="auto"/>
            </w:tcBorders>
            <w:vAlign w:val="center"/>
            <w:hideMark/>
          </w:tcPr>
          <w:p w14:paraId="5D4E7E01" w14:textId="77777777" w:rsidR="00813906" w:rsidRDefault="00813906" w:rsidP="00BB38BE">
            <w:pPr>
              <w:pStyle w:val="TAC"/>
              <w:rPr>
                <w:lang w:val="en-US" w:eastAsia="zh-CN"/>
              </w:rPr>
            </w:pPr>
            <w:r>
              <w:rPr>
                <w:lang w:val="en-US"/>
              </w:rPr>
              <w:t>3575</w:t>
            </w:r>
          </w:p>
        </w:tc>
        <w:tc>
          <w:tcPr>
            <w:tcW w:w="964" w:type="dxa"/>
            <w:tcBorders>
              <w:top w:val="single" w:sz="4" w:space="0" w:color="auto"/>
              <w:left w:val="single" w:sz="4" w:space="0" w:color="auto"/>
              <w:bottom w:val="single" w:sz="4" w:space="0" w:color="auto"/>
              <w:right w:val="single" w:sz="4" w:space="0" w:color="auto"/>
            </w:tcBorders>
            <w:vAlign w:val="center"/>
            <w:hideMark/>
          </w:tcPr>
          <w:p w14:paraId="2744C72E" w14:textId="77777777" w:rsidR="00813906" w:rsidRDefault="00813906" w:rsidP="00BB38BE">
            <w:pPr>
              <w:pStyle w:val="TAC"/>
              <w:rPr>
                <w:lang w:val="en-US" w:eastAsia="zh-CN"/>
              </w:rPr>
            </w:pPr>
            <w: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1499E8E2" w14:textId="77777777" w:rsidR="00813906" w:rsidRDefault="00813906" w:rsidP="00BB38BE">
            <w:pPr>
              <w:pStyle w:val="TAC"/>
              <w:rPr>
                <w:lang w:val="en-US" w:eastAsia="zh-CN"/>
              </w:rPr>
            </w:pPr>
            <w:r>
              <w:rPr>
                <w:lang w:val="en-US"/>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6F87F047" w14:textId="77777777" w:rsidR="00813906" w:rsidRDefault="00813906" w:rsidP="00BB38BE">
            <w:pPr>
              <w:pStyle w:val="TAC"/>
              <w:rPr>
                <w:lang w:val="en-US" w:eastAsia="zh-CN"/>
              </w:rPr>
            </w:pPr>
            <w:r>
              <w:rPr>
                <w:lang w:val="en-US"/>
              </w:rPr>
              <w:t>3575</w:t>
            </w:r>
          </w:p>
        </w:tc>
        <w:tc>
          <w:tcPr>
            <w:tcW w:w="977" w:type="dxa"/>
            <w:tcBorders>
              <w:top w:val="single" w:sz="4" w:space="0" w:color="auto"/>
              <w:left w:val="single" w:sz="4" w:space="0" w:color="auto"/>
              <w:bottom w:val="single" w:sz="4" w:space="0" w:color="auto"/>
              <w:right w:val="single" w:sz="4" w:space="0" w:color="auto"/>
            </w:tcBorders>
            <w:vAlign w:val="center"/>
            <w:hideMark/>
          </w:tcPr>
          <w:p w14:paraId="4D19CD40" w14:textId="77777777" w:rsidR="00813906" w:rsidRDefault="00813906" w:rsidP="00BB38BE">
            <w:pPr>
              <w:pStyle w:val="TAC"/>
              <w:rPr>
                <w:lang w:eastAsia="ja-JP"/>
              </w:rPr>
            </w:pPr>
            <w:r>
              <w:rPr>
                <w:lang w:val="en-US"/>
              </w:rPr>
              <w:t>N/A</w:t>
            </w:r>
          </w:p>
        </w:tc>
        <w:tc>
          <w:tcPr>
            <w:tcW w:w="828" w:type="dxa"/>
            <w:tcBorders>
              <w:top w:val="single" w:sz="4" w:space="0" w:color="auto"/>
              <w:left w:val="single" w:sz="4" w:space="0" w:color="auto"/>
              <w:bottom w:val="single" w:sz="4" w:space="0" w:color="auto"/>
              <w:right w:val="single" w:sz="4" w:space="0" w:color="auto"/>
            </w:tcBorders>
            <w:hideMark/>
          </w:tcPr>
          <w:p w14:paraId="71E3FB05" w14:textId="77777777" w:rsidR="00813906" w:rsidRDefault="00813906" w:rsidP="00BB38BE">
            <w:pPr>
              <w:pStyle w:val="TAC"/>
              <w:rPr>
                <w:lang w:val="en-US" w:eastAsia="zh-CN"/>
              </w:rPr>
            </w:pPr>
            <w:r>
              <w:rPr>
                <w:rFonts w:cs="Arial"/>
                <w:szCs w:val="18"/>
                <w:lang w:val="en-US" w:eastAsia="zh-CN"/>
              </w:rPr>
              <w:t>TDD</w:t>
            </w:r>
          </w:p>
        </w:tc>
        <w:tc>
          <w:tcPr>
            <w:tcW w:w="1056" w:type="dxa"/>
            <w:tcBorders>
              <w:top w:val="single" w:sz="4" w:space="0" w:color="auto"/>
              <w:left w:val="single" w:sz="4" w:space="0" w:color="auto"/>
              <w:bottom w:val="single" w:sz="4" w:space="0" w:color="auto"/>
              <w:right w:val="single" w:sz="4" w:space="0" w:color="auto"/>
            </w:tcBorders>
            <w:hideMark/>
          </w:tcPr>
          <w:p w14:paraId="5221E8CD" w14:textId="77777777" w:rsidR="00813906" w:rsidRDefault="00813906" w:rsidP="00BB38BE">
            <w:pPr>
              <w:pStyle w:val="TAC"/>
              <w:rPr>
                <w:lang w:eastAsia="ja-JP"/>
              </w:rPr>
            </w:pPr>
            <w:r>
              <w:rPr>
                <w:lang w:val="en-US"/>
              </w:rPr>
              <w:t>N/A</w:t>
            </w:r>
          </w:p>
        </w:tc>
      </w:tr>
      <w:tr w:rsidR="00813906" w14:paraId="57D350BD" w14:textId="77777777" w:rsidTr="00BB38BE">
        <w:trPr>
          <w:trHeight w:val="187"/>
          <w:jc w:val="center"/>
        </w:trPr>
        <w:tc>
          <w:tcPr>
            <w:tcW w:w="2006" w:type="dxa"/>
            <w:tcBorders>
              <w:top w:val="nil"/>
              <w:left w:val="single" w:sz="4" w:space="0" w:color="auto"/>
              <w:bottom w:val="nil"/>
              <w:right w:val="single" w:sz="4" w:space="0" w:color="auto"/>
            </w:tcBorders>
          </w:tcPr>
          <w:p w14:paraId="0CD693E1" w14:textId="77777777" w:rsidR="00813906" w:rsidRDefault="00813906" w:rsidP="00BB38BE">
            <w:pPr>
              <w:pStyle w:val="TAC"/>
              <w:rPr>
                <w:lang w:val="en-US" w:eastAsia="zh-CN"/>
              </w:rPr>
            </w:pPr>
          </w:p>
        </w:tc>
        <w:tc>
          <w:tcPr>
            <w:tcW w:w="1145" w:type="dxa"/>
            <w:tcBorders>
              <w:top w:val="single" w:sz="4" w:space="0" w:color="auto"/>
              <w:left w:val="single" w:sz="4" w:space="0" w:color="auto"/>
              <w:bottom w:val="single" w:sz="4" w:space="0" w:color="auto"/>
              <w:right w:val="single" w:sz="4" w:space="0" w:color="auto"/>
            </w:tcBorders>
            <w:hideMark/>
          </w:tcPr>
          <w:p w14:paraId="1EF3CDDF" w14:textId="77777777" w:rsidR="00813906" w:rsidRDefault="00813906" w:rsidP="00BB38BE">
            <w:pPr>
              <w:pStyle w:val="TAC"/>
              <w:rPr>
                <w:lang w:val="en-US" w:eastAsia="zh-CN"/>
              </w:rPr>
            </w:pPr>
            <w:r>
              <w:rPr>
                <w:rFonts w:cs="Arial"/>
                <w:szCs w:val="18"/>
                <w:lang w:val="en-US" w:eastAsia="zh-CN"/>
              </w:rPr>
              <w:t>n3</w:t>
            </w:r>
          </w:p>
        </w:tc>
        <w:tc>
          <w:tcPr>
            <w:tcW w:w="959" w:type="dxa"/>
            <w:tcBorders>
              <w:top w:val="single" w:sz="4" w:space="0" w:color="auto"/>
              <w:left w:val="single" w:sz="4" w:space="0" w:color="auto"/>
              <w:bottom w:val="single" w:sz="4" w:space="0" w:color="auto"/>
              <w:right w:val="single" w:sz="4" w:space="0" w:color="auto"/>
            </w:tcBorders>
            <w:vAlign w:val="center"/>
            <w:hideMark/>
          </w:tcPr>
          <w:p w14:paraId="0A2DA128" w14:textId="77777777" w:rsidR="00813906" w:rsidRDefault="00813906" w:rsidP="00BB38BE">
            <w:pPr>
              <w:pStyle w:val="TAC"/>
              <w:rPr>
                <w:lang w:val="en-US" w:eastAsia="zh-CN"/>
              </w:rPr>
            </w:pPr>
            <w:r>
              <w:t>1765</w:t>
            </w:r>
          </w:p>
        </w:tc>
        <w:tc>
          <w:tcPr>
            <w:tcW w:w="964" w:type="dxa"/>
            <w:tcBorders>
              <w:top w:val="single" w:sz="4" w:space="0" w:color="auto"/>
              <w:left w:val="single" w:sz="4" w:space="0" w:color="auto"/>
              <w:bottom w:val="single" w:sz="4" w:space="0" w:color="auto"/>
              <w:right w:val="single" w:sz="4" w:space="0" w:color="auto"/>
            </w:tcBorders>
            <w:vAlign w:val="center"/>
            <w:hideMark/>
          </w:tcPr>
          <w:p w14:paraId="138C3767" w14:textId="77777777" w:rsidR="00813906" w:rsidRDefault="00813906" w:rsidP="00BB38BE">
            <w:pPr>
              <w:pStyle w:val="TAC"/>
              <w:rPr>
                <w:lang w:val="en-US" w:eastAsia="zh-CN"/>
              </w:rPr>
            </w:pPr>
            <w: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53622EB" w14:textId="77777777" w:rsidR="00813906" w:rsidRDefault="00813906" w:rsidP="00BB38BE">
            <w:pPr>
              <w:pStyle w:val="TAC"/>
              <w:rPr>
                <w:lang w:val="en-US" w:eastAsia="zh-CN"/>
              </w:rPr>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8E64334" w14:textId="77777777" w:rsidR="00813906" w:rsidRDefault="00813906" w:rsidP="00BB38BE">
            <w:pPr>
              <w:pStyle w:val="TAC"/>
              <w:rPr>
                <w:lang w:val="en-US" w:eastAsia="zh-CN"/>
              </w:rPr>
            </w:pPr>
            <w:r>
              <w:t>1860</w:t>
            </w:r>
          </w:p>
        </w:tc>
        <w:tc>
          <w:tcPr>
            <w:tcW w:w="977" w:type="dxa"/>
            <w:tcBorders>
              <w:top w:val="single" w:sz="4" w:space="0" w:color="auto"/>
              <w:left w:val="single" w:sz="4" w:space="0" w:color="auto"/>
              <w:bottom w:val="single" w:sz="4" w:space="0" w:color="auto"/>
              <w:right w:val="single" w:sz="4" w:space="0" w:color="auto"/>
            </w:tcBorders>
            <w:vAlign w:val="center"/>
            <w:hideMark/>
          </w:tcPr>
          <w:p w14:paraId="04ACCD5A" w14:textId="77777777" w:rsidR="00813906" w:rsidRDefault="00813906" w:rsidP="00BB38BE">
            <w:pPr>
              <w:pStyle w:val="TAC"/>
              <w:rPr>
                <w:lang w:eastAsia="ja-JP"/>
              </w:rPr>
            </w:pPr>
            <w:r>
              <w:rPr>
                <w:lang w:val="en-US"/>
              </w:rPr>
              <w:t>18.5</w:t>
            </w:r>
          </w:p>
        </w:tc>
        <w:tc>
          <w:tcPr>
            <w:tcW w:w="828" w:type="dxa"/>
            <w:tcBorders>
              <w:top w:val="single" w:sz="4" w:space="0" w:color="auto"/>
              <w:left w:val="single" w:sz="4" w:space="0" w:color="auto"/>
              <w:bottom w:val="single" w:sz="4" w:space="0" w:color="auto"/>
              <w:right w:val="single" w:sz="4" w:space="0" w:color="auto"/>
            </w:tcBorders>
            <w:hideMark/>
          </w:tcPr>
          <w:p w14:paraId="744EB6A8" w14:textId="77777777" w:rsidR="00813906" w:rsidRDefault="00813906" w:rsidP="00BB38BE">
            <w:pPr>
              <w:pStyle w:val="TAC"/>
              <w:rPr>
                <w:lang w:val="en-US" w:eastAsia="zh-CN"/>
              </w:rPr>
            </w:pPr>
            <w:r>
              <w:rPr>
                <w:rFonts w:cs="Arial"/>
                <w:szCs w:val="18"/>
                <w:lang w:val="en-US" w:eastAsia="zh-CN"/>
              </w:rPr>
              <w:t>FDD</w:t>
            </w:r>
          </w:p>
        </w:tc>
        <w:tc>
          <w:tcPr>
            <w:tcW w:w="1056" w:type="dxa"/>
            <w:tcBorders>
              <w:top w:val="single" w:sz="4" w:space="0" w:color="auto"/>
              <w:left w:val="single" w:sz="4" w:space="0" w:color="auto"/>
              <w:bottom w:val="single" w:sz="4" w:space="0" w:color="auto"/>
              <w:right w:val="single" w:sz="4" w:space="0" w:color="auto"/>
            </w:tcBorders>
            <w:vAlign w:val="center"/>
            <w:hideMark/>
          </w:tcPr>
          <w:p w14:paraId="0AC23762" w14:textId="77777777" w:rsidR="00813906" w:rsidRDefault="00813906" w:rsidP="00BB38BE">
            <w:pPr>
              <w:pStyle w:val="TAC"/>
              <w:rPr>
                <w:lang w:eastAsia="ja-JP"/>
              </w:rPr>
            </w:pPr>
            <w:r>
              <w:t>IMD4</w:t>
            </w:r>
          </w:p>
        </w:tc>
      </w:tr>
      <w:tr w:rsidR="00813906" w14:paraId="6ACDF9F2" w14:textId="77777777" w:rsidTr="00BB38BE">
        <w:trPr>
          <w:trHeight w:val="187"/>
          <w:jc w:val="center"/>
        </w:trPr>
        <w:tc>
          <w:tcPr>
            <w:tcW w:w="2006" w:type="dxa"/>
            <w:tcBorders>
              <w:top w:val="nil"/>
              <w:left w:val="single" w:sz="4" w:space="0" w:color="auto"/>
              <w:bottom w:val="single" w:sz="4" w:space="0" w:color="auto"/>
              <w:right w:val="single" w:sz="4" w:space="0" w:color="auto"/>
            </w:tcBorders>
          </w:tcPr>
          <w:p w14:paraId="60CD4DF5" w14:textId="77777777" w:rsidR="00813906" w:rsidRDefault="00813906" w:rsidP="00BB38BE">
            <w:pPr>
              <w:pStyle w:val="TAC"/>
              <w:rPr>
                <w:lang w:val="en-US" w:eastAsia="zh-CN"/>
              </w:rPr>
            </w:pPr>
          </w:p>
        </w:tc>
        <w:tc>
          <w:tcPr>
            <w:tcW w:w="1145" w:type="dxa"/>
            <w:tcBorders>
              <w:top w:val="single" w:sz="4" w:space="0" w:color="auto"/>
              <w:left w:val="single" w:sz="4" w:space="0" w:color="auto"/>
              <w:bottom w:val="single" w:sz="4" w:space="0" w:color="auto"/>
              <w:right w:val="single" w:sz="4" w:space="0" w:color="auto"/>
            </w:tcBorders>
            <w:hideMark/>
          </w:tcPr>
          <w:p w14:paraId="3F348E0A" w14:textId="77777777" w:rsidR="00813906" w:rsidRDefault="00813906" w:rsidP="00BB38BE">
            <w:pPr>
              <w:pStyle w:val="TAC"/>
              <w:rPr>
                <w:lang w:val="en-US" w:eastAsia="zh-CN"/>
              </w:rPr>
            </w:pPr>
            <w:r>
              <w:rPr>
                <w:rFonts w:cs="Arial"/>
                <w:szCs w:val="18"/>
                <w:lang w:val="en-US" w:eastAsia="zh-CN"/>
              </w:rPr>
              <w:t>n78</w:t>
            </w:r>
          </w:p>
        </w:tc>
        <w:tc>
          <w:tcPr>
            <w:tcW w:w="959" w:type="dxa"/>
            <w:tcBorders>
              <w:top w:val="single" w:sz="4" w:space="0" w:color="auto"/>
              <w:left w:val="single" w:sz="4" w:space="0" w:color="auto"/>
              <w:bottom w:val="single" w:sz="4" w:space="0" w:color="auto"/>
              <w:right w:val="single" w:sz="4" w:space="0" w:color="auto"/>
            </w:tcBorders>
            <w:vAlign w:val="center"/>
            <w:hideMark/>
          </w:tcPr>
          <w:p w14:paraId="5E39EDE6" w14:textId="77777777" w:rsidR="00813906" w:rsidRDefault="00813906" w:rsidP="00BB38BE">
            <w:pPr>
              <w:pStyle w:val="TAC"/>
              <w:rPr>
                <w:lang w:val="en-US" w:eastAsia="zh-CN"/>
              </w:rPr>
            </w:pPr>
            <w:r>
              <w:rPr>
                <w:lang w:val="en-US"/>
              </w:rPr>
              <w:t>3435</w:t>
            </w:r>
          </w:p>
        </w:tc>
        <w:tc>
          <w:tcPr>
            <w:tcW w:w="964" w:type="dxa"/>
            <w:tcBorders>
              <w:top w:val="single" w:sz="4" w:space="0" w:color="auto"/>
              <w:left w:val="single" w:sz="4" w:space="0" w:color="auto"/>
              <w:bottom w:val="single" w:sz="4" w:space="0" w:color="auto"/>
              <w:right w:val="single" w:sz="4" w:space="0" w:color="auto"/>
            </w:tcBorders>
            <w:vAlign w:val="center"/>
            <w:hideMark/>
          </w:tcPr>
          <w:p w14:paraId="6F686958" w14:textId="77777777" w:rsidR="00813906" w:rsidRDefault="00813906" w:rsidP="00BB38BE">
            <w:pPr>
              <w:pStyle w:val="TAC"/>
              <w:rPr>
                <w:lang w:val="en-US" w:eastAsia="zh-CN"/>
              </w:rPr>
            </w:pPr>
            <w: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139E382D" w14:textId="77777777" w:rsidR="00813906" w:rsidRDefault="00813906" w:rsidP="00BB38BE">
            <w:pPr>
              <w:pStyle w:val="TAC"/>
              <w:rPr>
                <w:lang w:val="en-US" w:eastAsia="zh-CN"/>
              </w:rPr>
            </w:pPr>
            <w:r>
              <w:rPr>
                <w:lang w:val="en-US"/>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37DDDCB5" w14:textId="77777777" w:rsidR="00813906" w:rsidRDefault="00813906" w:rsidP="00BB38BE">
            <w:pPr>
              <w:pStyle w:val="TAC"/>
              <w:rPr>
                <w:lang w:val="en-US" w:eastAsia="zh-CN"/>
              </w:rPr>
            </w:pPr>
            <w:r>
              <w:rPr>
                <w:lang w:val="en-US"/>
              </w:rPr>
              <w:t>3435</w:t>
            </w:r>
          </w:p>
        </w:tc>
        <w:tc>
          <w:tcPr>
            <w:tcW w:w="977" w:type="dxa"/>
            <w:tcBorders>
              <w:top w:val="single" w:sz="4" w:space="0" w:color="auto"/>
              <w:left w:val="single" w:sz="4" w:space="0" w:color="auto"/>
              <w:bottom w:val="single" w:sz="4" w:space="0" w:color="auto"/>
              <w:right w:val="single" w:sz="4" w:space="0" w:color="auto"/>
            </w:tcBorders>
            <w:vAlign w:val="center"/>
            <w:hideMark/>
          </w:tcPr>
          <w:p w14:paraId="5568D4BC" w14:textId="77777777" w:rsidR="00813906" w:rsidRDefault="00813906" w:rsidP="00BB38BE">
            <w:pPr>
              <w:pStyle w:val="TAC"/>
              <w:rPr>
                <w:lang w:eastAsia="ja-JP"/>
              </w:rPr>
            </w:pPr>
            <w:r>
              <w:rPr>
                <w:lang w:val="en-US"/>
              </w:rPr>
              <w:t>N/A</w:t>
            </w:r>
          </w:p>
        </w:tc>
        <w:tc>
          <w:tcPr>
            <w:tcW w:w="828" w:type="dxa"/>
            <w:tcBorders>
              <w:top w:val="single" w:sz="4" w:space="0" w:color="auto"/>
              <w:left w:val="single" w:sz="4" w:space="0" w:color="auto"/>
              <w:bottom w:val="single" w:sz="4" w:space="0" w:color="auto"/>
              <w:right w:val="single" w:sz="4" w:space="0" w:color="auto"/>
            </w:tcBorders>
            <w:hideMark/>
          </w:tcPr>
          <w:p w14:paraId="31B606FD" w14:textId="77777777" w:rsidR="00813906" w:rsidRDefault="00813906" w:rsidP="00BB38BE">
            <w:pPr>
              <w:pStyle w:val="TAC"/>
              <w:rPr>
                <w:lang w:val="en-US" w:eastAsia="zh-CN"/>
              </w:rPr>
            </w:pPr>
            <w:r>
              <w:rPr>
                <w:rFonts w:cs="Arial"/>
                <w:szCs w:val="18"/>
                <w:lang w:val="en-US" w:eastAsia="zh-CN"/>
              </w:rPr>
              <w:t>TDD</w:t>
            </w:r>
          </w:p>
        </w:tc>
        <w:tc>
          <w:tcPr>
            <w:tcW w:w="1056" w:type="dxa"/>
            <w:tcBorders>
              <w:top w:val="single" w:sz="4" w:space="0" w:color="auto"/>
              <w:left w:val="single" w:sz="4" w:space="0" w:color="auto"/>
              <w:bottom w:val="single" w:sz="4" w:space="0" w:color="auto"/>
              <w:right w:val="single" w:sz="4" w:space="0" w:color="auto"/>
            </w:tcBorders>
            <w:hideMark/>
          </w:tcPr>
          <w:p w14:paraId="2F36F7D2" w14:textId="77777777" w:rsidR="00813906" w:rsidRDefault="00813906" w:rsidP="00BB38BE">
            <w:pPr>
              <w:pStyle w:val="TAC"/>
              <w:rPr>
                <w:lang w:eastAsia="ja-JP"/>
              </w:rPr>
            </w:pPr>
            <w:r>
              <w:rPr>
                <w:lang w:val="en-US"/>
              </w:rPr>
              <w:t>N/A</w:t>
            </w:r>
          </w:p>
        </w:tc>
      </w:tr>
      <w:tr w:rsidR="00813906" w14:paraId="6DAFF89E" w14:textId="77777777" w:rsidTr="00BB38BE">
        <w:trPr>
          <w:trHeight w:val="187"/>
          <w:jc w:val="center"/>
        </w:trPr>
        <w:tc>
          <w:tcPr>
            <w:tcW w:w="2006" w:type="dxa"/>
            <w:tcBorders>
              <w:top w:val="single" w:sz="4" w:space="0" w:color="auto"/>
              <w:left w:val="single" w:sz="4" w:space="0" w:color="auto"/>
              <w:bottom w:val="nil"/>
              <w:right w:val="single" w:sz="4" w:space="0" w:color="auto"/>
            </w:tcBorders>
            <w:hideMark/>
          </w:tcPr>
          <w:p w14:paraId="7AFA9DC4" w14:textId="77777777" w:rsidR="00813906" w:rsidRDefault="00813906" w:rsidP="00BB38BE">
            <w:pPr>
              <w:pStyle w:val="TAC"/>
              <w:rPr>
                <w:lang w:val="en-US" w:eastAsia="zh-CN"/>
              </w:rPr>
            </w:pPr>
            <w:r>
              <w:rPr>
                <w:lang w:val="en-US" w:eastAsia="zh-CN"/>
              </w:rPr>
              <w:t>CA_n2-n77</w:t>
            </w:r>
            <w:r>
              <w:rPr>
                <w:vertAlign w:val="superscript"/>
                <w:lang w:val="en-US" w:eastAsia="zh-CN"/>
              </w:rPr>
              <w:t>4</w:t>
            </w:r>
          </w:p>
        </w:tc>
        <w:tc>
          <w:tcPr>
            <w:tcW w:w="1145" w:type="dxa"/>
            <w:tcBorders>
              <w:top w:val="single" w:sz="4" w:space="0" w:color="auto"/>
              <w:left w:val="single" w:sz="4" w:space="0" w:color="auto"/>
              <w:bottom w:val="single" w:sz="4" w:space="0" w:color="auto"/>
              <w:right w:val="single" w:sz="4" w:space="0" w:color="auto"/>
            </w:tcBorders>
            <w:hideMark/>
          </w:tcPr>
          <w:p w14:paraId="7B8354C5" w14:textId="77777777" w:rsidR="00813906" w:rsidRDefault="00813906" w:rsidP="00BB38BE">
            <w:pPr>
              <w:pStyle w:val="TAC"/>
              <w:rPr>
                <w:lang w:val="en-US" w:eastAsia="zh-CN"/>
              </w:rPr>
            </w:pPr>
            <w:r>
              <w:rPr>
                <w:lang w:val="en-US" w:eastAsia="zh-CN"/>
              </w:rPr>
              <w:t>n2</w:t>
            </w:r>
          </w:p>
        </w:tc>
        <w:tc>
          <w:tcPr>
            <w:tcW w:w="959" w:type="dxa"/>
            <w:tcBorders>
              <w:top w:val="single" w:sz="4" w:space="0" w:color="auto"/>
              <w:left w:val="single" w:sz="4" w:space="0" w:color="auto"/>
              <w:bottom w:val="single" w:sz="4" w:space="0" w:color="auto"/>
              <w:right w:val="single" w:sz="4" w:space="0" w:color="auto"/>
            </w:tcBorders>
            <w:hideMark/>
          </w:tcPr>
          <w:p w14:paraId="78581169" w14:textId="77777777" w:rsidR="00813906" w:rsidRDefault="00813906" w:rsidP="00BB38BE">
            <w:pPr>
              <w:pStyle w:val="TAC"/>
              <w:rPr>
                <w:lang w:val="en-US" w:eastAsia="zh-CN"/>
              </w:rPr>
            </w:pPr>
            <w:r>
              <w:rPr>
                <w:lang w:val="en-US" w:eastAsia="zh-CN"/>
              </w:rPr>
              <w:t>1855</w:t>
            </w:r>
          </w:p>
        </w:tc>
        <w:tc>
          <w:tcPr>
            <w:tcW w:w="964" w:type="dxa"/>
            <w:tcBorders>
              <w:top w:val="single" w:sz="4" w:space="0" w:color="auto"/>
              <w:left w:val="single" w:sz="4" w:space="0" w:color="auto"/>
              <w:bottom w:val="single" w:sz="4" w:space="0" w:color="auto"/>
              <w:right w:val="single" w:sz="4" w:space="0" w:color="auto"/>
            </w:tcBorders>
            <w:hideMark/>
          </w:tcPr>
          <w:p w14:paraId="65A0CF1F" w14:textId="77777777" w:rsidR="00813906" w:rsidRDefault="00813906" w:rsidP="00BB38BE">
            <w:pPr>
              <w:pStyle w:val="TAC"/>
              <w:rPr>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6536BA57" w14:textId="77777777" w:rsidR="00813906" w:rsidRDefault="00813906" w:rsidP="00BB38BE">
            <w:pPr>
              <w:pStyle w:val="TAC"/>
              <w:rPr>
                <w:lang w:val="en-US"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7F9792E3" w14:textId="77777777" w:rsidR="00813906" w:rsidRDefault="00813906" w:rsidP="00BB38BE">
            <w:pPr>
              <w:pStyle w:val="TAC"/>
              <w:rPr>
                <w:lang w:val="en-US" w:eastAsia="zh-CN"/>
              </w:rPr>
            </w:pPr>
            <w:r>
              <w:rPr>
                <w:lang w:val="en-US" w:eastAsia="zh-CN"/>
              </w:rPr>
              <w:t>1935</w:t>
            </w:r>
          </w:p>
        </w:tc>
        <w:tc>
          <w:tcPr>
            <w:tcW w:w="977" w:type="dxa"/>
            <w:tcBorders>
              <w:top w:val="single" w:sz="4" w:space="0" w:color="auto"/>
              <w:left w:val="single" w:sz="4" w:space="0" w:color="auto"/>
              <w:bottom w:val="single" w:sz="4" w:space="0" w:color="auto"/>
              <w:right w:val="single" w:sz="4" w:space="0" w:color="auto"/>
            </w:tcBorders>
            <w:hideMark/>
          </w:tcPr>
          <w:p w14:paraId="74EB1542" w14:textId="77777777" w:rsidR="00813906" w:rsidRDefault="00813906" w:rsidP="00BB38BE">
            <w:pPr>
              <w:pStyle w:val="TAC"/>
              <w:rPr>
                <w:lang w:eastAsia="ja-JP"/>
              </w:rPr>
            </w:pPr>
            <w:r>
              <w:rPr>
                <w:rFonts w:cs="Arial"/>
                <w:szCs w:val="18"/>
              </w:rPr>
              <w:t>32.10</w:t>
            </w:r>
          </w:p>
        </w:tc>
        <w:tc>
          <w:tcPr>
            <w:tcW w:w="828" w:type="dxa"/>
            <w:tcBorders>
              <w:top w:val="single" w:sz="4" w:space="0" w:color="auto"/>
              <w:left w:val="single" w:sz="4" w:space="0" w:color="auto"/>
              <w:bottom w:val="single" w:sz="4" w:space="0" w:color="auto"/>
              <w:right w:val="single" w:sz="4" w:space="0" w:color="auto"/>
            </w:tcBorders>
            <w:hideMark/>
          </w:tcPr>
          <w:p w14:paraId="799B7C7C" w14:textId="77777777" w:rsidR="00813906" w:rsidRDefault="00813906" w:rsidP="00BB38BE">
            <w:pPr>
              <w:pStyle w:val="TAC"/>
              <w:rPr>
                <w:lang w:val="en-US" w:eastAsia="zh-CN"/>
              </w:rPr>
            </w:pPr>
            <w:r>
              <w:rPr>
                <w:lang w:val="en-US" w:eastAsia="zh-CN"/>
              </w:rPr>
              <w:t>FDD</w:t>
            </w:r>
          </w:p>
        </w:tc>
        <w:tc>
          <w:tcPr>
            <w:tcW w:w="1056" w:type="dxa"/>
            <w:tcBorders>
              <w:top w:val="single" w:sz="4" w:space="0" w:color="auto"/>
              <w:left w:val="single" w:sz="4" w:space="0" w:color="auto"/>
              <w:bottom w:val="single" w:sz="4" w:space="0" w:color="auto"/>
              <w:right w:val="single" w:sz="4" w:space="0" w:color="auto"/>
            </w:tcBorders>
            <w:hideMark/>
          </w:tcPr>
          <w:p w14:paraId="5D039675" w14:textId="77777777" w:rsidR="00813906" w:rsidRDefault="00813906" w:rsidP="00BB38BE">
            <w:pPr>
              <w:pStyle w:val="TAC"/>
              <w:rPr>
                <w:lang w:eastAsia="ja-JP"/>
              </w:rPr>
            </w:pPr>
            <w:r>
              <w:rPr>
                <w:lang w:eastAsia="ja-JP"/>
              </w:rPr>
              <w:t>IMD2</w:t>
            </w:r>
          </w:p>
        </w:tc>
      </w:tr>
      <w:tr w:rsidR="00813906" w14:paraId="04F67CED" w14:textId="77777777" w:rsidTr="00BB38BE">
        <w:trPr>
          <w:trHeight w:val="187"/>
          <w:jc w:val="center"/>
        </w:trPr>
        <w:tc>
          <w:tcPr>
            <w:tcW w:w="2006" w:type="dxa"/>
            <w:tcBorders>
              <w:top w:val="nil"/>
              <w:left w:val="single" w:sz="4" w:space="0" w:color="auto"/>
              <w:bottom w:val="nil"/>
              <w:right w:val="single" w:sz="4" w:space="0" w:color="auto"/>
            </w:tcBorders>
          </w:tcPr>
          <w:p w14:paraId="12E1B7BE" w14:textId="77777777" w:rsidR="00813906" w:rsidRDefault="00813906" w:rsidP="00BB38BE">
            <w:pPr>
              <w:pStyle w:val="TAC"/>
              <w:rPr>
                <w:lang w:val="en-US" w:eastAsia="zh-CN"/>
              </w:rPr>
            </w:pPr>
          </w:p>
        </w:tc>
        <w:tc>
          <w:tcPr>
            <w:tcW w:w="1145" w:type="dxa"/>
            <w:tcBorders>
              <w:top w:val="single" w:sz="4" w:space="0" w:color="auto"/>
              <w:left w:val="single" w:sz="4" w:space="0" w:color="auto"/>
              <w:bottom w:val="single" w:sz="4" w:space="0" w:color="auto"/>
              <w:right w:val="single" w:sz="4" w:space="0" w:color="auto"/>
            </w:tcBorders>
            <w:hideMark/>
          </w:tcPr>
          <w:p w14:paraId="7852AE8A" w14:textId="77777777" w:rsidR="00813906" w:rsidRDefault="00813906" w:rsidP="00BB38BE">
            <w:pPr>
              <w:spacing w:after="0"/>
              <w:rPr>
                <w:rFonts w:eastAsia="宋体"/>
                <w:lang w:eastAsia="en-GB"/>
              </w:rPr>
            </w:pPr>
          </w:p>
        </w:tc>
        <w:tc>
          <w:tcPr>
            <w:tcW w:w="959" w:type="dxa"/>
            <w:tcBorders>
              <w:top w:val="single" w:sz="4" w:space="0" w:color="auto"/>
              <w:left w:val="single" w:sz="4" w:space="0" w:color="auto"/>
              <w:bottom w:val="single" w:sz="4" w:space="0" w:color="auto"/>
              <w:right w:val="single" w:sz="4" w:space="0" w:color="auto"/>
            </w:tcBorders>
            <w:hideMark/>
          </w:tcPr>
          <w:p w14:paraId="16FEDF05" w14:textId="77777777" w:rsidR="00813906" w:rsidRDefault="00813906" w:rsidP="00BB38BE">
            <w:pPr>
              <w:spacing w:after="0"/>
              <w:rPr>
                <w:rFonts w:eastAsia="宋体"/>
                <w:lang w:eastAsia="en-GB"/>
              </w:rPr>
            </w:pPr>
          </w:p>
        </w:tc>
        <w:tc>
          <w:tcPr>
            <w:tcW w:w="964" w:type="dxa"/>
            <w:tcBorders>
              <w:top w:val="single" w:sz="4" w:space="0" w:color="auto"/>
              <w:left w:val="single" w:sz="4" w:space="0" w:color="auto"/>
              <w:bottom w:val="single" w:sz="4" w:space="0" w:color="auto"/>
              <w:right w:val="single" w:sz="4" w:space="0" w:color="auto"/>
            </w:tcBorders>
            <w:hideMark/>
          </w:tcPr>
          <w:p w14:paraId="4ABE7219" w14:textId="77777777" w:rsidR="00813906" w:rsidRDefault="00813906" w:rsidP="00BB38BE">
            <w:pPr>
              <w:spacing w:after="0"/>
              <w:rPr>
                <w:rFonts w:eastAsia="宋体"/>
                <w:lang w:eastAsia="en-GB"/>
              </w:rPr>
            </w:pPr>
          </w:p>
        </w:tc>
        <w:tc>
          <w:tcPr>
            <w:tcW w:w="960" w:type="dxa"/>
            <w:tcBorders>
              <w:top w:val="single" w:sz="4" w:space="0" w:color="auto"/>
              <w:left w:val="single" w:sz="4" w:space="0" w:color="auto"/>
              <w:bottom w:val="single" w:sz="4" w:space="0" w:color="auto"/>
              <w:right w:val="single" w:sz="4" w:space="0" w:color="auto"/>
            </w:tcBorders>
            <w:hideMark/>
          </w:tcPr>
          <w:p w14:paraId="072BF42A" w14:textId="77777777" w:rsidR="00813906" w:rsidRDefault="00813906" w:rsidP="00BB38BE">
            <w:pPr>
              <w:spacing w:after="0"/>
              <w:rPr>
                <w:rFonts w:eastAsia="宋体"/>
                <w:lang w:eastAsia="en-GB"/>
              </w:rPr>
            </w:pPr>
          </w:p>
        </w:tc>
        <w:tc>
          <w:tcPr>
            <w:tcW w:w="960" w:type="dxa"/>
            <w:tcBorders>
              <w:top w:val="single" w:sz="4" w:space="0" w:color="auto"/>
              <w:left w:val="single" w:sz="4" w:space="0" w:color="auto"/>
              <w:bottom w:val="single" w:sz="4" w:space="0" w:color="auto"/>
              <w:right w:val="single" w:sz="4" w:space="0" w:color="auto"/>
            </w:tcBorders>
            <w:hideMark/>
          </w:tcPr>
          <w:p w14:paraId="3C42A2E2" w14:textId="77777777" w:rsidR="00813906" w:rsidRDefault="00813906" w:rsidP="00BB38BE">
            <w:pPr>
              <w:spacing w:after="0"/>
              <w:rPr>
                <w:rFonts w:eastAsia="宋体"/>
                <w:lang w:eastAsia="en-GB"/>
              </w:rPr>
            </w:pPr>
          </w:p>
        </w:tc>
        <w:tc>
          <w:tcPr>
            <w:tcW w:w="977" w:type="dxa"/>
            <w:tcBorders>
              <w:top w:val="single" w:sz="4" w:space="0" w:color="auto"/>
              <w:left w:val="single" w:sz="4" w:space="0" w:color="auto"/>
              <w:bottom w:val="single" w:sz="4" w:space="0" w:color="auto"/>
              <w:right w:val="single" w:sz="4" w:space="0" w:color="auto"/>
            </w:tcBorders>
            <w:hideMark/>
          </w:tcPr>
          <w:p w14:paraId="636F97B5" w14:textId="77777777" w:rsidR="00813906" w:rsidRDefault="00813906" w:rsidP="00BB38BE">
            <w:pPr>
              <w:pStyle w:val="TAC"/>
              <w:rPr>
                <w:lang w:eastAsia="ja-JP"/>
              </w:rPr>
            </w:pPr>
            <w:r>
              <w:rPr>
                <w:rFonts w:cs="Arial"/>
                <w:szCs w:val="18"/>
              </w:rPr>
              <w:t>34.75</w:t>
            </w:r>
            <w:r>
              <w:rPr>
                <w:rFonts w:cs="Arial"/>
                <w:szCs w:val="18"/>
                <w:vertAlign w:val="superscript"/>
              </w:rPr>
              <w:t>5</w:t>
            </w:r>
          </w:p>
        </w:tc>
        <w:tc>
          <w:tcPr>
            <w:tcW w:w="828" w:type="dxa"/>
            <w:tcBorders>
              <w:top w:val="single" w:sz="4" w:space="0" w:color="auto"/>
              <w:left w:val="single" w:sz="4" w:space="0" w:color="auto"/>
              <w:bottom w:val="single" w:sz="4" w:space="0" w:color="auto"/>
              <w:right w:val="single" w:sz="4" w:space="0" w:color="auto"/>
            </w:tcBorders>
            <w:hideMark/>
          </w:tcPr>
          <w:p w14:paraId="4B1BF244" w14:textId="77777777" w:rsidR="00813906" w:rsidRDefault="00813906" w:rsidP="00BB38BE">
            <w:pPr>
              <w:spacing w:after="0"/>
              <w:rPr>
                <w:rFonts w:eastAsia="宋体"/>
                <w:lang w:eastAsia="en-GB"/>
              </w:rPr>
            </w:pPr>
          </w:p>
        </w:tc>
        <w:tc>
          <w:tcPr>
            <w:tcW w:w="1056" w:type="dxa"/>
            <w:tcBorders>
              <w:top w:val="single" w:sz="4" w:space="0" w:color="auto"/>
              <w:left w:val="single" w:sz="4" w:space="0" w:color="auto"/>
              <w:bottom w:val="single" w:sz="4" w:space="0" w:color="auto"/>
              <w:right w:val="single" w:sz="4" w:space="0" w:color="auto"/>
            </w:tcBorders>
            <w:hideMark/>
          </w:tcPr>
          <w:p w14:paraId="0A29E9AE" w14:textId="77777777" w:rsidR="00813906" w:rsidRDefault="00813906" w:rsidP="00BB38BE">
            <w:pPr>
              <w:spacing w:after="0"/>
              <w:rPr>
                <w:rFonts w:eastAsia="宋体"/>
                <w:lang w:eastAsia="en-GB"/>
              </w:rPr>
            </w:pPr>
          </w:p>
        </w:tc>
      </w:tr>
      <w:tr w:rsidR="00813906" w14:paraId="119F2A5D" w14:textId="77777777" w:rsidTr="00BB38BE">
        <w:trPr>
          <w:trHeight w:val="187"/>
          <w:jc w:val="center"/>
        </w:trPr>
        <w:tc>
          <w:tcPr>
            <w:tcW w:w="2006" w:type="dxa"/>
            <w:tcBorders>
              <w:top w:val="nil"/>
              <w:left w:val="single" w:sz="4" w:space="0" w:color="auto"/>
              <w:bottom w:val="nil"/>
              <w:right w:val="single" w:sz="4" w:space="0" w:color="auto"/>
            </w:tcBorders>
          </w:tcPr>
          <w:p w14:paraId="7F2332DC" w14:textId="77777777" w:rsidR="00813906" w:rsidRDefault="00813906" w:rsidP="00BB38BE">
            <w:pPr>
              <w:pStyle w:val="TAC"/>
              <w:rPr>
                <w:lang w:val="en-US" w:eastAsia="zh-CN"/>
              </w:rPr>
            </w:pPr>
          </w:p>
        </w:tc>
        <w:tc>
          <w:tcPr>
            <w:tcW w:w="1145" w:type="dxa"/>
            <w:tcBorders>
              <w:top w:val="single" w:sz="4" w:space="0" w:color="auto"/>
              <w:left w:val="single" w:sz="4" w:space="0" w:color="auto"/>
              <w:bottom w:val="single" w:sz="4" w:space="0" w:color="auto"/>
              <w:right w:val="single" w:sz="4" w:space="0" w:color="auto"/>
            </w:tcBorders>
            <w:hideMark/>
          </w:tcPr>
          <w:p w14:paraId="04632CEB" w14:textId="77777777" w:rsidR="00813906" w:rsidRDefault="00813906" w:rsidP="00BB38BE">
            <w:pPr>
              <w:pStyle w:val="TAC"/>
              <w:rPr>
                <w:lang w:val="en-US" w:eastAsia="zh-CN"/>
              </w:rPr>
            </w:pPr>
            <w:r>
              <w:rPr>
                <w:lang w:val="en-US" w:eastAsia="zh-CN"/>
              </w:rPr>
              <w:t>n77</w:t>
            </w:r>
          </w:p>
        </w:tc>
        <w:tc>
          <w:tcPr>
            <w:tcW w:w="959" w:type="dxa"/>
            <w:tcBorders>
              <w:top w:val="single" w:sz="4" w:space="0" w:color="auto"/>
              <w:left w:val="single" w:sz="4" w:space="0" w:color="auto"/>
              <w:bottom w:val="single" w:sz="4" w:space="0" w:color="auto"/>
              <w:right w:val="single" w:sz="4" w:space="0" w:color="auto"/>
            </w:tcBorders>
            <w:hideMark/>
          </w:tcPr>
          <w:p w14:paraId="6BBEE4BF" w14:textId="77777777" w:rsidR="00813906" w:rsidRDefault="00813906" w:rsidP="00BB38BE">
            <w:pPr>
              <w:pStyle w:val="TAC"/>
              <w:rPr>
                <w:lang w:val="en-US" w:eastAsia="zh-CN"/>
              </w:rPr>
            </w:pPr>
            <w:r>
              <w:rPr>
                <w:lang w:val="en-US" w:eastAsia="zh-CN"/>
              </w:rPr>
              <w:t>3790</w:t>
            </w:r>
          </w:p>
        </w:tc>
        <w:tc>
          <w:tcPr>
            <w:tcW w:w="964" w:type="dxa"/>
            <w:tcBorders>
              <w:top w:val="single" w:sz="4" w:space="0" w:color="auto"/>
              <w:left w:val="single" w:sz="4" w:space="0" w:color="auto"/>
              <w:bottom w:val="single" w:sz="4" w:space="0" w:color="auto"/>
              <w:right w:val="single" w:sz="4" w:space="0" w:color="auto"/>
            </w:tcBorders>
            <w:hideMark/>
          </w:tcPr>
          <w:p w14:paraId="155A6821" w14:textId="77777777" w:rsidR="00813906" w:rsidRDefault="00813906" w:rsidP="00BB38BE">
            <w:pPr>
              <w:pStyle w:val="TAC"/>
              <w:rPr>
                <w:lang w:val="en-US"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48596D50" w14:textId="77777777" w:rsidR="00813906" w:rsidRDefault="00813906" w:rsidP="00BB38BE">
            <w:pPr>
              <w:pStyle w:val="TAC"/>
              <w:rPr>
                <w:lang w:val="en-US"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29C3802A" w14:textId="77777777" w:rsidR="00813906" w:rsidRDefault="00813906" w:rsidP="00BB38BE">
            <w:pPr>
              <w:pStyle w:val="TAC"/>
              <w:rPr>
                <w:lang w:val="en-US" w:eastAsia="zh-CN"/>
              </w:rPr>
            </w:pPr>
            <w:r>
              <w:rPr>
                <w:lang w:val="en-US" w:eastAsia="zh-CN"/>
              </w:rPr>
              <w:t>3790</w:t>
            </w:r>
          </w:p>
        </w:tc>
        <w:tc>
          <w:tcPr>
            <w:tcW w:w="977" w:type="dxa"/>
            <w:tcBorders>
              <w:top w:val="single" w:sz="4" w:space="0" w:color="auto"/>
              <w:left w:val="single" w:sz="4" w:space="0" w:color="auto"/>
              <w:bottom w:val="single" w:sz="4" w:space="0" w:color="auto"/>
              <w:right w:val="single" w:sz="4" w:space="0" w:color="auto"/>
            </w:tcBorders>
            <w:hideMark/>
          </w:tcPr>
          <w:p w14:paraId="4C188687" w14:textId="77777777" w:rsidR="00813906" w:rsidRDefault="00813906" w:rsidP="00BB38BE">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63EDB684" w14:textId="77777777" w:rsidR="00813906" w:rsidRDefault="00813906" w:rsidP="00BB38BE">
            <w:pPr>
              <w:pStyle w:val="TAC"/>
              <w:rPr>
                <w:lang w:val="en-US" w:eastAsia="zh-CN"/>
              </w:rPr>
            </w:pPr>
            <w:r>
              <w:rPr>
                <w:lang w:val="en-US" w:eastAsia="zh-CN"/>
              </w:rPr>
              <w:t>TDD</w:t>
            </w:r>
          </w:p>
        </w:tc>
        <w:tc>
          <w:tcPr>
            <w:tcW w:w="1056" w:type="dxa"/>
            <w:tcBorders>
              <w:top w:val="single" w:sz="4" w:space="0" w:color="auto"/>
              <w:left w:val="single" w:sz="4" w:space="0" w:color="auto"/>
              <w:bottom w:val="single" w:sz="4" w:space="0" w:color="auto"/>
              <w:right w:val="single" w:sz="4" w:space="0" w:color="auto"/>
            </w:tcBorders>
            <w:hideMark/>
          </w:tcPr>
          <w:p w14:paraId="317FDF1D" w14:textId="77777777" w:rsidR="00813906" w:rsidRDefault="00813906" w:rsidP="00BB38BE">
            <w:pPr>
              <w:pStyle w:val="TAC"/>
              <w:rPr>
                <w:lang w:eastAsia="ja-JP"/>
              </w:rPr>
            </w:pPr>
            <w:r>
              <w:rPr>
                <w:lang w:eastAsia="ja-JP"/>
              </w:rPr>
              <w:t>N/A</w:t>
            </w:r>
          </w:p>
        </w:tc>
      </w:tr>
      <w:tr w:rsidR="00813906" w14:paraId="051E3350" w14:textId="77777777" w:rsidTr="00BB38BE">
        <w:trPr>
          <w:trHeight w:val="187"/>
          <w:jc w:val="center"/>
        </w:trPr>
        <w:tc>
          <w:tcPr>
            <w:tcW w:w="2006" w:type="dxa"/>
            <w:tcBorders>
              <w:top w:val="nil"/>
              <w:left w:val="single" w:sz="4" w:space="0" w:color="auto"/>
              <w:bottom w:val="nil"/>
              <w:right w:val="single" w:sz="4" w:space="0" w:color="auto"/>
            </w:tcBorders>
          </w:tcPr>
          <w:p w14:paraId="2228E88F" w14:textId="77777777" w:rsidR="00813906" w:rsidRDefault="00813906" w:rsidP="00BB38BE">
            <w:pPr>
              <w:pStyle w:val="TAC"/>
              <w:rPr>
                <w:lang w:val="en-US" w:eastAsia="zh-CN"/>
              </w:rPr>
            </w:pPr>
          </w:p>
        </w:tc>
        <w:tc>
          <w:tcPr>
            <w:tcW w:w="1145" w:type="dxa"/>
            <w:tcBorders>
              <w:top w:val="single" w:sz="4" w:space="0" w:color="auto"/>
              <w:left w:val="single" w:sz="4" w:space="0" w:color="auto"/>
              <w:bottom w:val="single" w:sz="4" w:space="0" w:color="auto"/>
              <w:right w:val="single" w:sz="4" w:space="0" w:color="auto"/>
            </w:tcBorders>
            <w:hideMark/>
          </w:tcPr>
          <w:p w14:paraId="166E8753" w14:textId="77777777" w:rsidR="00813906" w:rsidRDefault="00813906" w:rsidP="00BB38BE">
            <w:pPr>
              <w:pStyle w:val="TAC"/>
              <w:rPr>
                <w:lang w:val="en-US" w:eastAsia="zh-CN"/>
              </w:rPr>
            </w:pPr>
            <w:r>
              <w:rPr>
                <w:lang w:val="en-US" w:eastAsia="zh-CN"/>
              </w:rPr>
              <w:t>n2</w:t>
            </w:r>
          </w:p>
        </w:tc>
        <w:tc>
          <w:tcPr>
            <w:tcW w:w="959" w:type="dxa"/>
            <w:tcBorders>
              <w:top w:val="single" w:sz="4" w:space="0" w:color="auto"/>
              <w:left w:val="single" w:sz="4" w:space="0" w:color="auto"/>
              <w:bottom w:val="single" w:sz="4" w:space="0" w:color="auto"/>
              <w:right w:val="single" w:sz="4" w:space="0" w:color="auto"/>
            </w:tcBorders>
            <w:hideMark/>
          </w:tcPr>
          <w:p w14:paraId="294A38AC" w14:textId="77777777" w:rsidR="00813906" w:rsidRDefault="00813906" w:rsidP="00BB38BE">
            <w:pPr>
              <w:pStyle w:val="TAC"/>
              <w:rPr>
                <w:lang w:val="en-US" w:eastAsia="zh-CN"/>
              </w:rPr>
            </w:pPr>
            <w:r>
              <w:rPr>
                <w:lang w:val="en-US" w:eastAsia="zh-CN"/>
              </w:rPr>
              <w:t>1900</w:t>
            </w:r>
          </w:p>
        </w:tc>
        <w:tc>
          <w:tcPr>
            <w:tcW w:w="964" w:type="dxa"/>
            <w:tcBorders>
              <w:top w:val="single" w:sz="4" w:space="0" w:color="auto"/>
              <w:left w:val="single" w:sz="4" w:space="0" w:color="auto"/>
              <w:bottom w:val="single" w:sz="4" w:space="0" w:color="auto"/>
              <w:right w:val="single" w:sz="4" w:space="0" w:color="auto"/>
            </w:tcBorders>
            <w:hideMark/>
          </w:tcPr>
          <w:p w14:paraId="1F6CD6D5" w14:textId="77777777" w:rsidR="00813906" w:rsidRDefault="00813906" w:rsidP="00BB38BE">
            <w:pPr>
              <w:pStyle w:val="TAC"/>
              <w:rPr>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2D7A73A2" w14:textId="77777777" w:rsidR="00813906" w:rsidRDefault="00813906" w:rsidP="00BB38BE">
            <w:pPr>
              <w:pStyle w:val="TAC"/>
              <w:rPr>
                <w:lang w:val="en-US"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4DB2E7EA" w14:textId="77777777" w:rsidR="00813906" w:rsidRDefault="00813906" w:rsidP="00BB38BE">
            <w:pPr>
              <w:pStyle w:val="TAC"/>
              <w:rPr>
                <w:lang w:val="en-US" w:eastAsia="zh-CN"/>
              </w:rPr>
            </w:pPr>
            <w:r>
              <w:rPr>
                <w:lang w:val="en-US" w:eastAsia="zh-CN"/>
              </w:rPr>
              <w:t>1980</w:t>
            </w:r>
          </w:p>
        </w:tc>
        <w:tc>
          <w:tcPr>
            <w:tcW w:w="977" w:type="dxa"/>
            <w:tcBorders>
              <w:top w:val="single" w:sz="4" w:space="0" w:color="auto"/>
              <w:left w:val="single" w:sz="4" w:space="0" w:color="auto"/>
              <w:bottom w:val="single" w:sz="4" w:space="0" w:color="auto"/>
              <w:right w:val="single" w:sz="4" w:space="0" w:color="auto"/>
            </w:tcBorders>
            <w:hideMark/>
          </w:tcPr>
          <w:p w14:paraId="6377E295" w14:textId="77777777" w:rsidR="00813906" w:rsidRDefault="00813906" w:rsidP="00BB38BE">
            <w:pPr>
              <w:pStyle w:val="TAC"/>
              <w:rPr>
                <w:lang w:eastAsia="ja-JP"/>
              </w:rPr>
            </w:pPr>
            <w:r>
              <w:rPr>
                <w:rFonts w:cs="Arial"/>
                <w:szCs w:val="18"/>
              </w:rPr>
              <w:t>19.10</w:t>
            </w:r>
          </w:p>
        </w:tc>
        <w:tc>
          <w:tcPr>
            <w:tcW w:w="828" w:type="dxa"/>
            <w:tcBorders>
              <w:top w:val="single" w:sz="4" w:space="0" w:color="auto"/>
              <w:left w:val="single" w:sz="4" w:space="0" w:color="auto"/>
              <w:bottom w:val="single" w:sz="4" w:space="0" w:color="auto"/>
              <w:right w:val="single" w:sz="4" w:space="0" w:color="auto"/>
            </w:tcBorders>
            <w:hideMark/>
          </w:tcPr>
          <w:p w14:paraId="093C6186" w14:textId="77777777" w:rsidR="00813906" w:rsidRDefault="00813906" w:rsidP="00BB38BE">
            <w:pPr>
              <w:pStyle w:val="TAC"/>
              <w:rPr>
                <w:lang w:val="en-US" w:eastAsia="zh-CN"/>
              </w:rPr>
            </w:pPr>
            <w:r>
              <w:rPr>
                <w:lang w:val="en-US" w:eastAsia="zh-CN"/>
              </w:rPr>
              <w:t>FDD</w:t>
            </w:r>
          </w:p>
        </w:tc>
        <w:tc>
          <w:tcPr>
            <w:tcW w:w="1056" w:type="dxa"/>
            <w:tcBorders>
              <w:top w:val="single" w:sz="4" w:space="0" w:color="auto"/>
              <w:left w:val="single" w:sz="4" w:space="0" w:color="auto"/>
              <w:bottom w:val="single" w:sz="4" w:space="0" w:color="auto"/>
              <w:right w:val="single" w:sz="4" w:space="0" w:color="auto"/>
            </w:tcBorders>
            <w:hideMark/>
          </w:tcPr>
          <w:p w14:paraId="6C75FAAA" w14:textId="77777777" w:rsidR="00813906" w:rsidRDefault="00813906" w:rsidP="00BB38BE">
            <w:pPr>
              <w:pStyle w:val="TAC"/>
              <w:rPr>
                <w:lang w:eastAsia="ja-JP"/>
              </w:rPr>
            </w:pPr>
            <w:r>
              <w:rPr>
                <w:lang w:eastAsia="ja-JP"/>
              </w:rPr>
              <w:t>IMD4</w:t>
            </w:r>
          </w:p>
        </w:tc>
      </w:tr>
      <w:tr w:rsidR="00813906" w14:paraId="502C3BA7" w14:textId="77777777" w:rsidTr="00BB38BE">
        <w:trPr>
          <w:trHeight w:val="187"/>
          <w:jc w:val="center"/>
        </w:trPr>
        <w:tc>
          <w:tcPr>
            <w:tcW w:w="2006" w:type="dxa"/>
            <w:tcBorders>
              <w:top w:val="nil"/>
              <w:left w:val="single" w:sz="4" w:space="0" w:color="auto"/>
              <w:bottom w:val="nil"/>
              <w:right w:val="single" w:sz="4" w:space="0" w:color="auto"/>
            </w:tcBorders>
          </w:tcPr>
          <w:p w14:paraId="72A33896" w14:textId="77777777" w:rsidR="00813906" w:rsidRDefault="00813906" w:rsidP="00BB38BE">
            <w:pPr>
              <w:pStyle w:val="TAC"/>
              <w:rPr>
                <w:lang w:val="en-US" w:eastAsia="zh-CN"/>
              </w:rPr>
            </w:pPr>
          </w:p>
        </w:tc>
        <w:tc>
          <w:tcPr>
            <w:tcW w:w="1145" w:type="dxa"/>
            <w:tcBorders>
              <w:top w:val="single" w:sz="4" w:space="0" w:color="auto"/>
              <w:left w:val="single" w:sz="4" w:space="0" w:color="auto"/>
              <w:bottom w:val="single" w:sz="4" w:space="0" w:color="auto"/>
              <w:right w:val="single" w:sz="4" w:space="0" w:color="auto"/>
            </w:tcBorders>
            <w:hideMark/>
          </w:tcPr>
          <w:p w14:paraId="7ABEB8FE" w14:textId="77777777" w:rsidR="00813906" w:rsidRDefault="00813906" w:rsidP="00BB38BE">
            <w:pPr>
              <w:spacing w:after="0"/>
              <w:rPr>
                <w:rFonts w:eastAsia="宋体"/>
                <w:lang w:eastAsia="en-GB"/>
              </w:rPr>
            </w:pPr>
          </w:p>
        </w:tc>
        <w:tc>
          <w:tcPr>
            <w:tcW w:w="959" w:type="dxa"/>
            <w:tcBorders>
              <w:top w:val="single" w:sz="4" w:space="0" w:color="auto"/>
              <w:left w:val="single" w:sz="4" w:space="0" w:color="auto"/>
              <w:bottom w:val="single" w:sz="4" w:space="0" w:color="auto"/>
              <w:right w:val="single" w:sz="4" w:space="0" w:color="auto"/>
            </w:tcBorders>
            <w:hideMark/>
          </w:tcPr>
          <w:p w14:paraId="01CBD4B3" w14:textId="77777777" w:rsidR="00813906" w:rsidRDefault="00813906" w:rsidP="00BB38BE">
            <w:pPr>
              <w:spacing w:after="0"/>
              <w:rPr>
                <w:rFonts w:eastAsia="宋体"/>
                <w:lang w:eastAsia="en-GB"/>
              </w:rPr>
            </w:pPr>
          </w:p>
        </w:tc>
        <w:tc>
          <w:tcPr>
            <w:tcW w:w="964" w:type="dxa"/>
            <w:tcBorders>
              <w:top w:val="single" w:sz="4" w:space="0" w:color="auto"/>
              <w:left w:val="single" w:sz="4" w:space="0" w:color="auto"/>
              <w:bottom w:val="single" w:sz="4" w:space="0" w:color="auto"/>
              <w:right w:val="single" w:sz="4" w:space="0" w:color="auto"/>
            </w:tcBorders>
            <w:hideMark/>
          </w:tcPr>
          <w:p w14:paraId="03AB8437" w14:textId="77777777" w:rsidR="00813906" w:rsidRDefault="00813906" w:rsidP="00BB38BE">
            <w:pPr>
              <w:spacing w:after="0"/>
              <w:rPr>
                <w:rFonts w:eastAsia="宋体"/>
                <w:lang w:eastAsia="en-GB"/>
              </w:rPr>
            </w:pPr>
          </w:p>
        </w:tc>
        <w:tc>
          <w:tcPr>
            <w:tcW w:w="960" w:type="dxa"/>
            <w:tcBorders>
              <w:top w:val="single" w:sz="4" w:space="0" w:color="auto"/>
              <w:left w:val="single" w:sz="4" w:space="0" w:color="auto"/>
              <w:bottom w:val="single" w:sz="4" w:space="0" w:color="auto"/>
              <w:right w:val="single" w:sz="4" w:space="0" w:color="auto"/>
            </w:tcBorders>
            <w:hideMark/>
          </w:tcPr>
          <w:p w14:paraId="65FBD366" w14:textId="77777777" w:rsidR="00813906" w:rsidRDefault="00813906" w:rsidP="00BB38BE">
            <w:pPr>
              <w:spacing w:after="0"/>
              <w:rPr>
                <w:rFonts w:eastAsia="宋体"/>
                <w:lang w:eastAsia="en-GB"/>
              </w:rPr>
            </w:pPr>
          </w:p>
        </w:tc>
        <w:tc>
          <w:tcPr>
            <w:tcW w:w="960" w:type="dxa"/>
            <w:tcBorders>
              <w:top w:val="single" w:sz="4" w:space="0" w:color="auto"/>
              <w:left w:val="single" w:sz="4" w:space="0" w:color="auto"/>
              <w:bottom w:val="single" w:sz="4" w:space="0" w:color="auto"/>
              <w:right w:val="single" w:sz="4" w:space="0" w:color="auto"/>
            </w:tcBorders>
            <w:hideMark/>
          </w:tcPr>
          <w:p w14:paraId="08E9E158" w14:textId="77777777" w:rsidR="00813906" w:rsidRDefault="00813906" w:rsidP="00BB38BE">
            <w:pPr>
              <w:spacing w:after="0"/>
              <w:rPr>
                <w:rFonts w:eastAsia="宋体"/>
                <w:lang w:eastAsia="en-GB"/>
              </w:rPr>
            </w:pPr>
          </w:p>
        </w:tc>
        <w:tc>
          <w:tcPr>
            <w:tcW w:w="977" w:type="dxa"/>
            <w:tcBorders>
              <w:top w:val="single" w:sz="4" w:space="0" w:color="auto"/>
              <w:left w:val="single" w:sz="4" w:space="0" w:color="auto"/>
              <w:bottom w:val="single" w:sz="4" w:space="0" w:color="auto"/>
              <w:right w:val="single" w:sz="4" w:space="0" w:color="auto"/>
            </w:tcBorders>
            <w:hideMark/>
          </w:tcPr>
          <w:p w14:paraId="0F76B162" w14:textId="77777777" w:rsidR="00813906" w:rsidRDefault="00813906" w:rsidP="00BB38BE">
            <w:pPr>
              <w:pStyle w:val="TAC"/>
              <w:rPr>
                <w:lang w:eastAsia="ja-JP"/>
              </w:rPr>
            </w:pPr>
            <w:r>
              <w:rPr>
                <w:rFonts w:cs="Arial"/>
                <w:szCs w:val="18"/>
              </w:rPr>
              <w:t>21.85</w:t>
            </w:r>
            <w:r>
              <w:rPr>
                <w:rFonts w:cs="Arial"/>
                <w:szCs w:val="18"/>
                <w:vertAlign w:val="superscript"/>
              </w:rPr>
              <w:t>5</w:t>
            </w:r>
          </w:p>
        </w:tc>
        <w:tc>
          <w:tcPr>
            <w:tcW w:w="828" w:type="dxa"/>
            <w:tcBorders>
              <w:top w:val="single" w:sz="4" w:space="0" w:color="auto"/>
              <w:left w:val="single" w:sz="4" w:space="0" w:color="auto"/>
              <w:bottom w:val="single" w:sz="4" w:space="0" w:color="auto"/>
              <w:right w:val="single" w:sz="4" w:space="0" w:color="auto"/>
            </w:tcBorders>
            <w:hideMark/>
          </w:tcPr>
          <w:p w14:paraId="577FA9DB" w14:textId="77777777" w:rsidR="00813906" w:rsidRDefault="00813906" w:rsidP="00BB38BE">
            <w:pPr>
              <w:spacing w:after="0"/>
              <w:rPr>
                <w:rFonts w:eastAsia="宋体"/>
                <w:lang w:eastAsia="en-GB"/>
              </w:rPr>
            </w:pPr>
          </w:p>
        </w:tc>
        <w:tc>
          <w:tcPr>
            <w:tcW w:w="1056" w:type="dxa"/>
            <w:tcBorders>
              <w:top w:val="single" w:sz="4" w:space="0" w:color="auto"/>
              <w:left w:val="single" w:sz="4" w:space="0" w:color="auto"/>
              <w:bottom w:val="single" w:sz="4" w:space="0" w:color="auto"/>
              <w:right w:val="single" w:sz="4" w:space="0" w:color="auto"/>
            </w:tcBorders>
            <w:hideMark/>
          </w:tcPr>
          <w:p w14:paraId="57A42BAC" w14:textId="77777777" w:rsidR="00813906" w:rsidRDefault="00813906" w:rsidP="00BB38BE">
            <w:pPr>
              <w:spacing w:after="0"/>
              <w:rPr>
                <w:rFonts w:eastAsia="宋体"/>
                <w:lang w:eastAsia="en-GB"/>
              </w:rPr>
            </w:pPr>
          </w:p>
        </w:tc>
      </w:tr>
      <w:tr w:rsidR="00813906" w14:paraId="32F9DAF3" w14:textId="77777777" w:rsidTr="00BB38BE">
        <w:trPr>
          <w:trHeight w:val="187"/>
          <w:jc w:val="center"/>
        </w:trPr>
        <w:tc>
          <w:tcPr>
            <w:tcW w:w="2006" w:type="dxa"/>
            <w:tcBorders>
              <w:top w:val="nil"/>
              <w:left w:val="single" w:sz="4" w:space="0" w:color="auto"/>
              <w:bottom w:val="single" w:sz="4" w:space="0" w:color="auto"/>
              <w:right w:val="single" w:sz="4" w:space="0" w:color="auto"/>
            </w:tcBorders>
          </w:tcPr>
          <w:p w14:paraId="4BF94B29" w14:textId="77777777" w:rsidR="00813906" w:rsidRDefault="00813906" w:rsidP="00BB38BE">
            <w:pPr>
              <w:pStyle w:val="TAC"/>
              <w:rPr>
                <w:lang w:val="en-US" w:eastAsia="zh-CN"/>
              </w:rPr>
            </w:pPr>
          </w:p>
        </w:tc>
        <w:tc>
          <w:tcPr>
            <w:tcW w:w="1145" w:type="dxa"/>
            <w:tcBorders>
              <w:top w:val="single" w:sz="4" w:space="0" w:color="auto"/>
              <w:left w:val="single" w:sz="4" w:space="0" w:color="auto"/>
              <w:bottom w:val="single" w:sz="4" w:space="0" w:color="auto"/>
              <w:right w:val="single" w:sz="4" w:space="0" w:color="auto"/>
            </w:tcBorders>
            <w:hideMark/>
          </w:tcPr>
          <w:p w14:paraId="35C54766" w14:textId="77777777" w:rsidR="00813906" w:rsidRDefault="00813906" w:rsidP="00BB38BE">
            <w:pPr>
              <w:pStyle w:val="TAC"/>
              <w:rPr>
                <w:lang w:val="en-US" w:eastAsia="zh-CN"/>
              </w:rPr>
            </w:pPr>
            <w:r>
              <w:rPr>
                <w:lang w:val="en-US" w:eastAsia="zh-CN"/>
              </w:rPr>
              <w:t>n77</w:t>
            </w:r>
          </w:p>
        </w:tc>
        <w:tc>
          <w:tcPr>
            <w:tcW w:w="959" w:type="dxa"/>
            <w:tcBorders>
              <w:top w:val="single" w:sz="4" w:space="0" w:color="auto"/>
              <w:left w:val="single" w:sz="4" w:space="0" w:color="auto"/>
              <w:bottom w:val="single" w:sz="4" w:space="0" w:color="auto"/>
              <w:right w:val="single" w:sz="4" w:space="0" w:color="auto"/>
            </w:tcBorders>
            <w:hideMark/>
          </w:tcPr>
          <w:p w14:paraId="6C50F649" w14:textId="77777777" w:rsidR="00813906" w:rsidRDefault="00813906" w:rsidP="00BB38BE">
            <w:pPr>
              <w:pStyle w:val="TAC"/>
              <w:rPr>
                <w:lang w:val="en-US" w:eastAsia="zh-CN"/>
              </w:rPr>
            </w:pPr>
            <w:r>
              <w:rPr>
                <w:lang w:val="en-US" w:eastAsia="zh-CN"/>
              </w:rPr>
              <w:t>3720</w:t>
            </w:r>
          </w:p>
        </w:tc>
        <w:tc>
          <w:tcPr>
            <w:tcW w:w="964" w:type="dxa"/>
            <w:tcBorders>
              <w:top w:val="single" w:sz="4" w:space="0" w:color="auto"/>
              <w:left w:val="single" w:sz="4" w:space="0" w:color="auto"/>
              <w:bottom w:val="single" w:sz="4" w:space="0" w:color="auto"/>
              <w:right w:val="single" w:sz="4" w:space="0" w:color="auto"/>
            </w:tcBorders>
            <w:hideMark/>
          </w:tcPr>
          <w:p w14:paraId="79052D60" w14:textId="77777777" w:rsidR="00813906" w:rsidRDefault="00813906" w:rsidP="00BB38BE">
            <w:pPr>
              <w:pStyle w:val="TAC"/>
              <w:rPr>
                <w:lang w:val="en-US"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56AABA6E" w14:textId="77777777" w:rsidR="00813906" w:rsidRDefault="00813906" w:rsidP="00BB38BE">
            <w:pPr>
              <w:pStyle w:val="TAC"/>
              <w:rPr>
                <w:lang w:val="en-US"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6EBEDFDB" w14:textId="77777777" w:rsidR="00813906" w:rsidRDefault="00813906" w:rsidP="00BB38BE">
            <w:pPr>
              <w:pStyle w:val="TAC"/>
              <w:rPr>
                <w:lang w:val="en-US" w:eastAsia="zh-CN"/>
              </w:rPr>
            </w:pPr>
            <w:r>
              <w:rPr>
                <w:lang w:val="en-US" w:eastAsia="zh-CN"/>
              </w:rPr>
              <w:t>3720</w:t>
            </w:r>
          </w:p>
        </w:tc>
        <w:tc>
          <w:tcPr>
            <w:tcW w:w="977" w:type="dxa"/>
            <w:tcBorders>
              <w:top w:val="single" w:sz="4" w:space="0" w:color="auto"/>
              <w:left w:val="single" w:sz="4" w:space="0" w:color="auto"/>
              <w:bottom w:val="single" w:sz="4" w:space="0" w:color="auto"/>
              <w:right w:val="single" w:sz="4" w:space="0" w:color="auto"/>
            </w:tcBorders>
            <w:hideMark/>
          </w:tcPr>
          <w:p w14:paraId="2B9EC2DB" w14:textId="77777777" w:rsidR="00813906" w:rsidRDefault="00813906" w:rsidP="00BB38BE">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04A60D6D" w14:textId="77777777" w:rsidR="00813906" w:rsidRDefault="00813906" w:rsidP="00BB38BE">
            <w:pPr>
              <w:pStyle w:val="TAC"/>
              <w:rPr>
                <w:lang w:val="en-US" w:eastAsia="zh-CN"/>
              </w:rPr>
            </w:pPr>
            <w:r>
              <w:rPr>
                <w:lang w:val="en-US" w:eastAsia="zh-CN"/>
              </w:rPr>
              <w:t>TDD</w:t>
            </w:r>
          </w:p>
        </w:tc>
        <w:tc>
          <w:tcPr>
            <w:tcW w:w="1056" w:type="dxa"/>
            <w:tcBorders>
              <w:top w:val="single" w:sz="4" w:space="0" w:color="auto"/>
              <w:left w:val="single" w:sz="4" w:space="0" w:color="auto"/>
              <w:bottom w:val="single" w:sz="4" w:space="0" w:color="auto"/>
              <w:right w:val="single" w:sz="4" w:space="0" w:color="auto"/>
            </w:tcBorders>
            <w:hideMark/>
          </w:tcPr>
          <w:p w14:paraId="715DB51C" w14:textId="77777777" w:rsidR="00813906" w:rsidRDefault="00813906" w:rsidP="00BB38BE">
            <w:pPr>
              <w:pStyle w:val="TAC"/>
              <w:rPr>
                <w:lang w:eastAsia="ja-JP"/>
              </w:rPr>
            </w:pPr>
            <w:r>
              <w:rPr>
                <w:lang w:eastAsia="ja-JP"/>
              </w:rPr>
              <w:t>N/A</w:t>
            </w:r>
          </w:p>
        </w:tc>
      </w:tr>
      <w:tr w:rsidR="00813906" w14:paraId="2AC08C1E" w14:textId="77777777" w:rsidTr="00BB38BE">
        <w:trPr>
          <w:trHeight w:val="187"/>
          <w:jc w:val="center"/>
        </w:trPr>
        <w:tc>
          <w:tcPr>
            <w:tcW w:w="2006" w:type="dxa"/>
            <w:tcBorders>
              <w:top w:val="single" w:sz="4" w:space="0" w:color="auto"/>
              <w:left w:val="single" w:sz="4" w:space="0" w:color="auto"/>
              <w:bottom w:val="nil"/>
              <w:right w:val="single" w:sz="4" w:space="0" w:color="auto"/>
            </w:tcBorders>
            <w:hideMark/>
          </w:tcPr>
          <w:p w14:paraId="365165C8" w14:textId="77777777" w:rsidR="00813906" w:rsidRDefault="00813906" w:rsidP="00BB38BE">
            <w:pPr>
              <w:pStyle w:val="TAC"/>
              <w:rPr>
                <w:lang w:val="en-US" w:eastAsia="zh-CN"/>
              </w:rPr>
            </w:pPr>
            <w:r>
              <w:rPr>
                <w:szCs w:val="18"/>
              </w:rPr>
              <w:t>CA_n5</w:t>
            </w:r>
            <w:r>
              <w:rPr>
                <w:szCs w:val="18"/>
                <w:lang w:val="en-US" w:eastAsia="zh-CN"/>
              </w:rPr>
              <w:t>-</w:t>
            </w:r>
            <w:r>
              <w:rPr>
                <w:szCs w:val="18"/>
              </w:rPr>
              <w:t>n77</w:t>
            </w:r>
            <w:r>
              <w:rPr>
                <w:szCs w:val="18"/>
                <w:vertAlign w:val="superscript"/>
                <w:lang w:eastAsia="zh-CN"/>
              </w:rPr>
              <w:t>4,6</w:t>
            </w:r>
          </w:p>
        </w:tc>
        <w:tc>
          <w:tcPr>
            <w:tcW w:w="1145" w:type="dxa"/>
            <w:tcBorders>
              <w:top w:val="single" w:sz="4" w:space="0" w:color="auto"/>
              <w:left w:val="single" w:sz="4" w:space="0" w:color="auto"/>
              <w:bottom w:val="single" w:sz="4" w:space="0" w:color="auto"/>
              <w:right w:val="single" w:sz="4" w:space="0" w:color="auto"/>
            </w:tcBorders>
            <w:hideMark/>
          </w:tcPr>
          <w:p w14:paraId="6BBA8AC3" w14:textId="77777777" w:rsidR="00813906" w:rsidRDefault="00813906" w:rsidP="00BB38BE">
            <w:pPr>
              <w:pStyle w:val="TAC"/>
              <w:rPr>
                <w:lang w:val="en-US" w:eastAsia="zh-CN"/>
              </w:rPr>
            </w:pPr>
            <w:r>
              <w:rPr>
                <w:szCs w:val="18"/>
              </w:rPr>
              <w:t>5</w:t>
            </w:r>
          </w:p>
        </w:tc>
        <w:tc>
          <w:tcPr>
            <w:tcW w:w="959" w:type="dxa"/>
            <w:tcBorders>
              <w:top w:val="single" w:sz="4" w:space="0" w:color="auto"/>
              <w:left w:val="single" w:sz="4" w:space="0" w:color="auto"/>
              <w:bottom w:val="single" w:sz="4" w:space="0" w:color="auto"/>
              <w:right w:val="single" w:sz="4" w:space="0" w:color="auto"/>
            </w:tcBorders>
            <w:hideMark/>
          </w:tcPr>
          <w:p w14:paraId="6E6A4443" w14:textId="77777777" w:rsidR="00813906" w:rsidRDefault="00813906" w:rsidP="00BB38BE">
            <w:pPr>
              <w:pStyle w:val="TAC"/>
              <w:rPr>
                <w:lang w:val="en-US" w:eastAsia="zh-CN"/>
              </w:rPr>
            </w:pPr>
            <w:r>
              <w:rPr>
                <w:szCs w:val="18"/>
              </w:rPr>
              <w:t>844</w:t>
            </w:r>
          </w:p>
        </w:tc>
        <w:tc>
          <w:tcPr>
            <w:tcW w:w="964" w:type="dxa"/>
            <w:tcBorders>
              <w:top w:val="single" w:sz="4" w:space="0" w:color="auto"/>
              <w:left w:val="single" w:sz="4" w:space="0" w:color="auto"/>
              <w:bottom w:val="single" w:sz="4" w:space="0" w:color="auto"/>
              <w:right w:val="single" w:sz="4" w:space="0" w:color="auto"/>
            </w:tcBorders>
            <w:hideMark/>
          </w:tcPr>
          <w:p w14:paraId="7DC9AE0E" w14:textId="77777777" w:rsidR="00813906" w:rsidRDefault="00813906" w:rsidP="00BB38BE">
            <w:pPr>
              <w:pStyle w:val="TAC"/>
              <w:rPr>
                <w:lang w:val="en-US" w:eastAsia="zh-CN"/>
              </w:rPr>
            </w:pPr>
            <w:r>
              <w:rPr>
                <w:szCs w:val="18"/>
              </w:rPr>
              <w:t>5</w:t>
            </w:r>
          </w:p>
        </w:tc>
        <w:tc>
          <w:tcPr>
            <w:tcW w:w="960" w:type="dxa"/>
            <w:tcBorders>
              <w:top w:val="single" w:sz="4" w:space="0" w:color="auto"/>
              <w:left w:val="single" w:sz="4" w:space="0" w:color="auto"/>
              <w:bottom w:val="single" w:sz="4" w:space="0" w:color="auto"/>
              <w:right w:val="single" w:sz="4" w:space="0" w:color="auto"/>
            </w:tcBorders>
            <w:hideMark/>
          </w:tcPr>
          <w:p w14:paraId="3D2748B2" w14:textId="77777777" w:rsidR="00813906" w:rsidRDefault="00813906" w:rsidP="00BB38BE">
            <w:pPr>
              <w:pStyle w:val="TAC"/>
              <w:rPr>
                <w:lang w:val="en-US" w:eastAsia="zh-CN"/>
              </w:rPr>
            </w:pPr>
            <w:r>
              <w:rPr>
                <w:szCs w:val="18"/>
              </w:rPr>
              <w:t>25</w:t>
            </w:r>
          </w:p>
        </w:tc>
        <w:tc>
          <w:tcPr>
            <w:tcW w:w="960" w:type="dxa"/>
            <w:tcBorders>
              <w:top w:val="single" w:sz="4" w:space="0" w:color="auto"/>
              <w:left w:val="single" w:sz="4" w:space="0" w:color="auto"/>
              <w:bottom w:val="single" w:sz="4" w:space="0" w:color="auto"/>
              <w:right w:val="single" w:sz="4" w:space="0" w:color="auto"/>
            </w:tcBorders>
            <w:hideMark/>
          </w:tcPr>
          <w:p w14:paraId="271CA703" w14:textId="77777777" w:rsidR="00813906" w:rsidRDefault="00813906" w:rsidP="00BB38BE">
            <w:pPr>
              <w:pStyle w:val="TAC"/>
              <w:rPr>
                <w:lang w:val="en-US" w:eastAsia="zh-CN"/>
              </w:rPr>
            </w:pPr>
            <w:r>
              <w:rPr>
                <w:szCs w:val="18"/>
              </w:rPr>
              <w:t>889</w:t>
            </w:r>
          </w:p>
        </w:tc>
        <w:tc>
          <w:tcPr>
            <w:tcW w:w="977" w:type="dxa"/>
            <w:tcBorders>
              <w:top w:val="single" w:sz="4" w:space="0" w:color="auto"/>
              <w:left w:val="single" w:sz="4" w:space="0" w:color="auto"/>
              <w:bottom w:val="single" w:sz="4" w:space="0" w:color="auto"/>
              <w:right w:val="single" w:sz="4" w:space="0" w:color="auto"/>
            </w:tcBorders>
            <w:hideMark/>
          </w:tcPr>
          <w:p w14:paraId="113FE979" w14:textId="77777777" w:rsidR="00813906" w:rsidRDefault="00813906" w:rsidP="00BB38BE">
            <w:pPr>
              <w:pStyle w:val="TAC"/>
              <w:rPr>
                <w:lang w:val="en-US" w:eastAsia="zh-CN"/>
              </w:rPr>
            </w:pPr>
            <w:r>
              <w:rPr>
                <w:szCs w:val="18"/>
                <w:lang w:eastAsia="zh-CN"/>
              </w:rPr>
              <w:t>18.6</w:t>
            </w:r>
          </w:p>
        </w:tc>
        <w:tc>
          <w:tcPr>
            <w:tcW w:w="828" w:type="dxa"/>
            <w:tcBorders>
              <w:top w:val="single" w:sz="4" w:space="0" w:color="auto"/>
              <w:left w:val="single" w:sz="4" w:space="0" w:color="auto"/>
              <w:bottom w:val="single" w:sz="4" w:space="0" w:color="auto"/>
              <w:right w:val="single" w:sz="4" w:space="0" w:color="auto"/>
            </w:tcBorders>
            <w:hideMark/>
          </w:tcPr>
          <w:p w14:paraId="5BEC7017" w14:textId="77777777" w:rsidR="00813906" w:rsidRDefault="00813906" w:rsidP="00BB38BE">
            <w:pPr>
              <w:pStyle w:val="TAC"/>
              <w:rPr>
                <w:lang w:val="en-US" w:eastAsia="zh-CN"/>
              </w:rPr>
            </w:pPr>
            <w:r>
              <w:rPr>
                <w:lang w:val="en-US" w:eastAsia="zh-CN"/>
              </w:rPr>
              <w:t>FDD</w:t>
            </w:r>
          </w:p>
        </w:tc>
        <w:tc>
          <w:tcPr>
            <w:tcW w:w="1056" w:type="dxa"/>
            <w:tcBorders>
              <w:top w:val="single" w:sz="4" w:space="0" w:color="auto"/>
              <w:left w:val="single" w:sz="4" w:space="0" w:color="auto"/>
              <w:bottom w:val="single" w:sz="4" w:space="0" w:color="auto"/>
              <w:right w:val="single" w:sz="4" w:space="0" w:color="auto"/>
            </w:tcBorders>
            <w:hideMark/>
          </w:tcPr>
          <w:p w14:paraId="189517D9" w14:textId="77777777" w:rsidR="00813906" w:rsidRDefault="00813906" w:rsidP="00BB38BE">
            <w:pPr>
              <w:pStyle w:val="TAC"/>
              <w:rPr>
                <w:lang w:eastAsia="zh-CN"/>
              </w:rPr>
            </w:pPr>
            <w:r>
              <w:rPr>
                <w:szCs w:val="18"/>
              </w:rPr>
              <w:t>IMD4</w:t>
            </w:r>
          </w:p>
        </w:tc>
      </w:tr>
      <w:tr w:rsidR="00813906" w14:paraId="6ADEC158" w14:textId="77777777" w:rsidTr="00BB38BE">
        <w:trPr>
          <w:trHeight w:val="187"/>
          <w:jc w:val="center"/>
        </w:trPr>
        <w:tc>
          <w:tcPr>
            <w:tcW w:w="2006" w:type="dxa"/>
            <w:tcBorders>
              <w:top w:val="nil"/>
              <w:left w:val="single" w:sz="4" w:space="0" w:color="auto"/>
              <w:bottom w:val="single" w:sz="4" w:space="0" w:color="auto"/>
              <w:right w:val="single" w:sz="4" w:space="0" w:color="auto"/>
            </w:tcBorders>
          </w:tcPr>
          <w:p w14:paraId="37CC1BCA" w14:textId="77777777" w:rsidR="00813906" w:rsidRDefault="00813906" w:rsidP="00BB38BE">
            <w:pPr>
              <w:pStyle w:val="TAC"/>
              <w:rPr>
                <w:lang w:val="en-US" w:eastAsia="zh-CN"/>
              </w:rPr>
            </w:pPr>
          </w:p>
        </w:tc>
        <w:tc>
          <w:tcPr>
            <w:tcW w:w="1145" w:type="dxa"/>
            <w:tcBorders>
              <w:top w:val="single" w:sz="4" w:space="0" w:color="auto"/>
              <w:left w:val="single" w:sz="4" w:space="0" w:color="auto"/>
              <w:bottom w:val="single" w:sz="4" w:space="0" w:color="auto"/>
              <w:right w:val="single" w:sz="4" w:space="0" w:color="auto"/>
            </w:tcBorders>
            <w:hideMark/>
          </w:tcPr>
          <w:p w14:paraId="2C52D366" w14:textId="77777777" w:rsidR="00813906" w:rsidRDefault="00813906" w:rsidP="00BB38BE">
            <w:pPr>
              <w:pStyle w:val="TAC"/>
              <w:rPr>
                <w:lang w:val="en-US" w:eastAsia="zh-CN"/>
              </w:rPr>
            </w:pPr>
            <w:r>
              <w:rPr>
                <w:szCs w:val="18"/>
              </w:rPr>
              <w:t>n77</w:t>
            </w:r>
          </w:p>
        </w:tc>
        <w:tc>
          <w:tcPr>
            <w:tcW w:w="959" w:type="dxa"/>
            <w:tcBorders>
              <w:top w:val="single" w:sz="4" w:space="0" w:color="auto"/>
              <w:left w:val="single" w:sz="4" w:space="0" w:color="auto"/>
              <w:bottom w:val="single" w:sz="4" w:space="0" w:color="auto"/>
              <w:right w:val="single" w:sz="4" w:space="0" w:color="auto"/>
            </w:tcBorders>
            <w:hideMark/>
          </w:tcPr>
          <w:p w14:paraId="0084C0AF" w14:textId="77777777" w:rsidR="00813906" w:rsidRDefault="00813906" w:rsidP="00BB38BE">
            <w:pPr>
              <w:pStyle w:val="TAC"/>
              <w:rPr>
                <w:lang w:val="en-US" w:eastAsia="zh-CN"/>
              </w:rPr>
            </w:pPr>
            <w:r>
              <w:rPr>
                <w:szCs w:val="18"/>
              </w:rPr>
              <w:t>3421</w:t>
            </w:r>
          </w:p>
        </w:tc>
        <w:tc>
          <w:tcPr>
            <w:tcW w:w="964" w:type="dxa"/>
            <w:tcBorders>
              <w:top w:val="single" w:sz="4" w:space="0" w:color="auto"/>
              <w:left w:val="single" w:sz="4" w:space="0" w:color="auto"/>
              <w:bottom w:val="single" w:sz="4" w:space="0" w:color="auto"/>
              <w:right w:val="single" w:sz="4" w:space="0" w:color="auto"/>
            </w:tcBorders>
            <w:hideMark/>
          </w:tcPr>
          <w:p w14:paraId="7FE097C4" w14:textId="77777777" w:rsidR="00813906" w:rsidRDefault="00813906" w:rsidP="00BB38BE">
            <w:pPr>
              <w:pStyle w:val="TAC"/>
              <w:rPr>
                <w:lang w:val="en-US" w:eastAsia="zh-CN"/>
              </w:rPr>
            </w:pPr>
            <w:r>
              <w:rPr>
                <w:szCs w:val="18"/>
              </w:rPr>
              <w:t>10</w:t>
            </w:r>
          </w:p>
        </w:tc>
        <w:tc>
          <w:tcPr>
            <w:tcW w:w="960" w:type="dxa"/>
            <w:tcBorders>
              <w:top w:val="single" w:sz="4" w:space="0" w:color="auto"/>
              <w:left w:val="single" w:sz="4" w:space="0" w:color="auto"/>
              <w:bottom w:val="single" w:sz="4" w:space="0" w:color="auto"/>
              <w:right w:val="single" w:sz="4" w:space="0" w:color="auto"/>
            </w:tcBorders>
            <w:hideMark/>
          </w:tcPr>
          <w:p w14:paraId="662B421F" w14:textId="77777777" w:rsidR="00813906" w:rsidRDefault="00813906" w:rsidP="00BB38BE">
            <w:pPr>
              <w:pStyle w:val="TAC"/>
              <w:rPr>
                <w:lang w:val="en-US" w:eastAsia="zh-CN"/>
              </w:rPr>
            </w:pPr>
            <w:r>
              <w:rPr>
                <w:szCs w:val="18"/>
              </w:rPr>
              <w:t>50</w:t>
            </w:r>
          </w:p>
        </w:tc>
        <w:tc>
          <w:tcPr>
            <w:tcW w:w="960" w:type="dxa"/>
            <w:tcBorders>
              <w:top w:val="single" w:sz="4" w:space="0" w:color="auto"/>
              <w:left w:val="single" w:sz="4" w:space="0" w:color="auto"/>
              <w:bottom w:val="single" w:sz="4" w:space="0" w:color="auto"/>
              <w:right w:val="single" w:sz="4" w:space="0" w:color="auto"/>
            </w:tcBorders>
            <w:hideMark/>
          </w:tcPr>
          <w:p w14:paraId="249497AC" w14:textId="77777777" w:rsidR="00813906" w:rsidRDefault="00813906" w:rsidP="00BB38BE">
            <w:pPr>
              <w:pStyle w:val="TAC"/>
              <w:rPr>
                <w:lang w:val="en-US" w:eastAsia="zh-CN"/>
              </w:rPr>
            </w:pPr>
            <w:r>
              <w:rPr>
                <w:szCs w:val="18"/>
              </w:rPr>
              <w:t>3421</w:t>
            </w:r>
          </w:p>
        </w:tc>
        <w:tc>
          <w:tcPr>
            <w:tcW w:w="977" w:type="dxa"/>
            <w:tcBorders>
              <w:top w:val="single" w:sz="4" w:space="0" w:color="auto"/>
              <w:left w:val="single" w:sz="4" w:space="0" w:color="auto"/>
              <w:bottom w:val="single" w:sz="4" w:space="0" w:color="auto"/>
              <w:right w:val="single" w:sz="4" w:space="0" w:color="auto"/>
            </w:tcBorders>
            <w:hideMark/>
          </w:tcPr>
          <w:p w14:paraId="738B7759" w14:textId="77777777" w:rsidR="00813906" w:rsidRDefault="00813906" w:rsidP="00BB38BE">
            <w:pPr>
              <w:pStyle w:val="TAC"/>
              <w:rPr>
                <w:lang w:val="en-US" w:eastAsia="zh-CN"/>
              </w:rPr>
            </w:pPr>
            <w:r>
              <w:rPr>
                <w:szCs w:val="18"/>
              </w:rPr>
              <w:t>N/A</w:t>
            </w:r>
          </w:p>
        </w:tc>
        <w:tc>
          <w:tcPr>
            <w:tcW w:w="828" w:type="dxa"/>
            <w:tcBorders>
              <w:top w:val="single" w:sz="4" w:space="0" w:color="auto"/>
              <w:left w:val="single" w:sz="4" w:space="0" w:color="auto"/>
              <w:bottom w:val="single" w:sz="4" w:space="0" w:color="auto"/>
              <w:right w:val="single" w:sz="4" w:space="0" w:color="auto"/>
            </w:tcBorders>
            <w:hideMark/>
          </w:tcPr>
          <w:p w14:paraId="486E97AE" w14:textId="77777777" w:rsidR="00813906" w:rsidRDefault="00813906" w:rsidP="00BB38BE">
            <w:pPr>
              <w:pStyle w:val="TAC"/>
              <w:rPr>
                <w:lang w:val="en-US" w:eastAsia="zh-CN"/>
              </w:rPr>
            </w:pPr>
            <w:r>
              <w:rPr>
                <w:lang w:val="en-US" w:eastAsia="zh-CN"/>
              </w:rPr>
              <w:t>TDD</w:t>
            </w:r>
          </w:p>
        </w:tc>
        <w:tc>
          <w:tcPr>
            <w:tcW w:w="1056" w:type="dxa"/>
            <w:tcBorders>
              <w:top w:val="single" w:sz="4" w:space="0" w:color="auto"/>
              <w:left w:val="single" w:sz="4" w:space="0" w:color="auto"/>
              <w:bottom w:val="single" w:sz="4" w:space="0" w:color="auto"/>
              <w:right w:val="single" w:sz="4" w:space="0" w:color="auto"/>
            </w:tcBorders>
            <w:hideMark/>
          </w:tcPr>
          <w:p w14:paraId="55BDBBE9" w14:textId="77777777" w:rsidR="00813906" w:rsidRDefault="00813906" w:rsidP="00BB38BE">
            <w:pPr>
              <w:pStyle w:val="TAC"/>
              <w:rPr>
                <w:lang w:eastAsia="zh-CN"/>
              </w:rPr>
            </w:pPr>
            <w:r>
              <w:rPr>
                <w:szCs w:val="18"/>
              </w:rPr>
              <w:t>N/A</w:t>
            </w:r>
          </w:p>
        </w:tc>
      </w:tr>
      <w:tr w:rsidR="00813906" w14:paraId="5BEB4C66" w14:textId="77777777" w:rsidTr="00BB38BE">
        <w:trPr>
          <w:trHeight w:val="187"/>
          <w:jc w:val="center"/>
        </w:trPr>
        <w:tc>
          <w:tcPr>
            <w:tcW w:w="2006" w:type="dxa"/>
            <w:tcBorders>
              <w:top w:val="single" w:sz="4" w:space="0" w:color="auto"/>
              <w:left w:val="single" w:sz="4" w:space="0" w:color="auto"/>
              <w:bottom w:val="nil"/>
              <w:right w:val="single" w:sz="4" w:space="0" w:color="auto"/>
            </w:tcBorders>
            <w:hideMark/>
          </w:tcPr>
          <w:p w14:paraId="7EAC35CA" w14:textId="77777777" w:rsidR="00813906" w:rsidRDefault="00813906" w:rsidP="00BB38BE">
            <w:pPr>
              <w:pStyle w:val="TAC"/>
              <w:rPr>
                <w:lang w:val="en-US" w:eastAsia="zh-CN"/>
              </w:rPr>
            </w:pPr>
            <w:r>
              <w:rPr>
                <w:szCs w:val="18"/>
              </w:rPr>
              <w:t>CA_n5</w:t>
            </w:r>
            <w:r>
              <w:rPr>
                <w:szCs w:val="18"/>
                <w:lang w:val="en-US" w:eastAsia="zh-CN"/>
              </w:rPr>
              <w:t>-</w:t>
            </w:r>
            <w:r>
              <w:rPr>
                <w:szCs w:val="18"/>
              </w:rPr>
              <w:t>n7</w:t>
            </w:r>
            <w:r>
              <w:rPr>
                <w:rFonts w:hint="eastAsia"/>
                <w:szCs w:val="18"/>
                <w:lang w:eastAsia="zh-CN"/>
              </w:rPr>
              <w:t>8</w:t>
            </w:r>
          </w:p>
        </w:tc>
        <w:tc>
          <w:tcPr>
            <w:tcW w:w="1145" w:type="dxa"/>
            <w:tcBorders>
              <w:top w:val="single" w:sz="4" w:space="0" w:color="auto"/>
              <w:left w:val="single" w:sz="4" w:space="0" w:color="auto"/>
              <w:bottom w:val="single" w:sz="4" w:space="0" w:color="auto"/>
              <w:right w:val="single" w:sz="4" w:space="0" w:color="auto"/>
            </w:tcBorders>
            <w:hideMark/>
          </w:tcPr>
          <w:p w14:paraId="2F988B15" w14:textId="77777777" w:rsidR="00813906" w:rsidRDefault="00813906" w:rsidP="00BB38BE">
            <w:pPr>
              <w:pStyle w:val="TAC"/>
              <w:rPr>
                <w:lang w:val="en-US" w:eastAsia="zh-CN"/>
              </w:rPr>
            </w:pPr>
            <w:r>
              <w:rPr>
                <w:rFonts w:cs="Arial"/>
                <w:color w:val="000000"/>
                <w:szCs w:val="18"/>
              </w:rPr>
              <w:t>n5</w:t>
            </w:r>
          </w:p>
        </w:tc>
        <w:tc>
          <w:tcPr>
            <w:tcW w:w="959" w:type="dxa"/>
            <w:tcBorders>
              <w:top w:val="single" w:sz="4" w:space="0" w:color="auto"/>
              <w:left w:val="single" w:sz="4" w:space="0" w:color="auto"/>
              <w:bottom w:val="single" w:sz="4" w:space="0" w:color="auto"/>
              <w:right w:val="single" w:sz="4" w:space="0" w:color="auto"/>
            </w:tcBorders>
            <w:hideMark/>
          </w:tcPr>
          <w:p w14:paraId="0A1C727C" w14:textId="77777777" w:rsidR="00813906" w:rsidRDefault="00813906" w:rsidP="00BB38BE">
            <w:pPr>
              <w:pStyle w:val="TAC"/>
              <w:rPr>
                <w:lang w:val="en-US" w:eastAsia="zh-CN"/>
              </w:rPr>
            </w:pPr>
            <w:r>
              <w:rPr>
                <w:rFonts w:cs="Arial"/>
                <w:color w:val="000000"/>
                <w:szCs w:val="18"/>
              </w:rPr>
              <w:t>844</w:t>
            </w:r>
          </w:p>
        </w:tc>
        <w:tc>
          <w:tcPr>
            <w:tcW w:w="964" w:type="dxa"/>
            <w:tcBorders>
              <w:top w:val="single" w:sz="4" w:space="0" w:color="auto"/>
              <w:left w:val="single" w:sz="4" w:space="0" w:color="auto"/>
              <w:bottom w:val="single" w:sz="4" w:space="0" w:color="auto"/>
              <w:right w:val="single" w:sz="4" w:space="0" w:color="auto"/>
            </w:tcBorders>
            <w:hideMark/>
          </w:tcPr>
          <w:p w14:paraId="0060A7F6" w14:textId="77777777" w:rsidR="00813906" w:rsidRDefault="00813906" w:rsidP="00BB38BE">
            <w:pPr>
              <w:pStyle w:val="TAC"/>
              <w:rPr>
                <w:lang w:val="en-US" w:eastAsia="zh-CN"/>
              </w:rPr>
            </w:pPr>
            <w:r>
              <w:rPr>
                <w:rFonts w:cs="Arial"/>
                <w:color w:val="000000"/>
                <w:szCs w:val="18"/>
              </w:rPr>
              <w:t>5</w:t>
            </w:r>
          </w:p>
        </w:tc>
        <w:tc>
          <w:tcPr>
            <w:tcW w:w="960" w:type="dxa"/>
            <w:tcBorders>
              <w:top w:val="single" w:sz="4" w:space="0" w:color="auto"/>
              <w:left w:val="single" w:sz="4" w:space="0" w:color="auto"/>
              <w:bottom w:val="single" w:sz="4" w:space="0" w:color="auto"/>
              <w:right w:val="single" w:sz="4" w:space="0" w:color="auto"/>
            </w:tcBorders>
            <w:hideMark/>
          </w:tcPr>
          <w:p w14:paraId="17184297" w14:textId="77777777" w:rsidR="00813906" w:rsidRDefault="00813906" w:rsidP="00BB38BE">
            <w:pPr>
              <w:pStyle w:val="TAC"/>
              <w:rPr>
                <w:lang w:val="en-US" w:eastAsia="zh-CN"/>
              </w:rPr>
            </w:pPr>
            <w:r>
              <w:rPr>
                <w:rFonts w:cs="Arial"/>
                <w:color w:val="000000"/>
                <w:szCs w:val="18"/>
              </w:rPr>
              <w:t>25</w:t>
            </w:r>
          </w:p>
        </w:tc>
        <w:tc>
          <w:tcPr>
            <w:tcW w:w="960" w:type="dxa"/>
            <w:tcBorders>
              <w:top w:val="single" w:sz="4" w:space="0" w:color="auto"/>
              <w:left w:val="single" w:sz="4" w:space="0" w:color="auto"/>
              <w:bottom w:val="single" w:sz="4" w:space="0" w:color="auto"/>
              <w:right w:val="single" w:sz="4" w:space="0" w:color="auto"/>
            </w:tcBorders>
            <w:hideMark/>
          </w:tcPr>
          <w:p w14:paraId="18BF5381" w14:textId="77777777" w:rsidR="00813906" w:rsidRDefault="00813906" w:rsidP="00BB38BE">
            <w:pPr>
              <w:pStyle w:val="TAC"/>
              <w:rPr>
                <w:lang w:val="en-US" w:eastAsia="zh-CN"/>
              </w:rPr>
            </w:pPr>
            <w:r>
              <w:rPr>
                <w:rFonts w:cs="Arial"/>
                <w:color w:val="000000"/>
                <w:szCs w:val="18"/>
              </w:rPr>
              <w:t>889</w:t>
            </w:r>
          </w:p>
        </w:tc>
        <w:tc>
          <w:tcPr>
            <w:tcW w:w="977" w:type="dxa"/>
            <w:tcBorders>
              <w:top w:val="single" w:sz="4" w:space="0" w:color="auto"/>
              <w:left w:val="single" w:sz="4" w:space="0" w:color="auto"/>
              <w:bottom w:val="single" w:sz="4" w:space="0" w:color="auto"/>
              <w:right w:val="single" w:sz="4" w:space="0" w:color="auto"/>
            </w:tcBorders>
            <w:hideMark/>
          </w:tcPr>
          <w:p w14:paraId="7EF349FE" w14:textId="77777777" w:rsidR="00813906" w:rsidRDefault="00813906" w:rsidP="00BB38BE">
            <w:pPr>
              <w:pStyle w:val="TAC"/>
              <w:rPr>
                <w:lang w:val="en-US" w:eastAsia="zh-CN"/>
              </w:rPr>
            </w:pPr>
            <w:r>
              <w:rPr>
                <w:rFonts w:cs="Arial"/>
                <w:szCs w:val="18"/>
              </w:rPr>
              <w:t>18.6</w:t>
            </w:r>
          </w:p>
        </w:tc>
        <w:tc>
          <w:tcPr>
            <w:tcW w:w="828" w:type="dxa"/>
            <w:tcBorders>
              <w:top w:val="single" w:sz="4" w:space="0" w:color="auto"/>
              <w:left w:val="single" w:sz="4" w:space="0" w:color="auto"/>
              <w:bottom w:val="single" w:sz="4" w:space="0" w:color="auto"/>
              <w:right w:val="single" w:sz="4" w:space="0" w:color="auto"/>
            </w:tcBorders>
            <w:hideMark/>
          </w:tcPr>
          <w:p w14:paraId="566A8845" w14:textId="77777777" w:rsidR="00813906" w:rsidRDefault="00813906" w:rsidP="00BB38BE">
            <w:pPr>
              <w:pStyle w:val="TAC"/>
              <w:rPr>
                <w:lang w:val="en-US" w:eastAsia="zh-CN"/>
              </w:rPr>
            </w:pPr>
            <w:r>
              <w:rPr>
                <w:rFonts w:cs="Arial"/>
                <w:color w:val="000000"/>
                <w:szCs w:val="18"/>
              </w:rPr>
              <w:t>FDD</w:t>
            </w:r>
          </w:p>
        </w:tc>
        <w:tc>
          <w:tcPr>
            <w:tcW w:w="1056" w:type="dxa"/>
            <w:tcBorders>
              <w:top w:val="single" w:sz="4" w:space="0" w:color="auto"/>
              <w:left w:val="single" w:sz="4" w:space="0" w:color="auto"/>
              <w:bottom w:val="single" w:sz="4" w:space="0" w:color="auto"/>
              <w:right w:val="single" w:sz="4" w:space="0" w:color="auto"/>
            </w:tcBorders>
            <w:hideMark/>
          </w:tcPr>
          <w:p w14:paraId="4FFA99CE" w14:textId="77777777" w:rsidR="00813906" w:rsidRDefault="00813906" w:rsidP="00BB38BE">
            <w:pPr>
              <w:pStyle w:val="TAC"/>
              <w:rPr>
                <w:lang w:eastAsia="zh-CN"/>
              </w:rPr>
            </w:pPr>
            <w:r>
              <w:rPr>
                <w:rFonts w:cs="Arial"/>
                <w:color w:val="000000"/>
                <w:szCs w:val="18"/>
              </w:rPr>
              <w:t>IMD4</w:t>
            </w:r>
          </w:p>
        </w:tc>
      </w:tr>
      <w:tr w:rsidR="00813906" w14:paraId="1A3074B1" w14:textId="77777777" w:rsidTr="00BB38BE">
        <w:trPr>
          <w:trHeight w:val="187"/>
          <w:jc w:val="center"/>
        </w:trPr>
        <w:tc>
          <w:tcPr>
            <w:tcW w:w="2006" w:type="dxa"/>
            <w:tcBorders>
              <w:top w:val="nil"/>
              <w:left w:val="single" w:sz="4" w:space="0" w:color="auto"/>
              <w:bottom w:val="single" w:sz="4" w:space="0" w:color="auto"/>
              <w:right w:val="single" w:sz="4" w:space="0" w:color="auto"/>
            </w:tcBorders>
          </w:tcPr>
          <w:p w14:paraId="6CDED9B7" w14:textId="77777777" w:rsidR="00813906" w:rsidRDefault="00813906" w:rsidP="00BB38BE">
            <w:pPr>
              <w:pStyle w:val="TAC"/>
              <w:rPr>
                <w:lang w:val="en-US" w:eastAsia="zh-CN"/>
              </w:rPr>
            </w:pPr>
          </w:p>
        </w:tc>
        <w:tc>
          <w:tcPr>
            <w:tcW w:w="1145" w:type="dxa"/>
            <w:tcBorders>
              <w:top w:val="single" w:sz="4" w:space="0" w:color="auto"/>
              <w:left w:val="single" w:sz="4" w:space="0" w:color="auto"/>
              <w:bottom w:val="single" w:sz="4" w:space="0" w:color="auto"/>
              <w:right w:val="single" w:sz="4" w:space="0" w:color="auto"/>
            </w:tcBorders>
            <w:hideMark/>
          </w:tcPr>
          <w:p w14:paraId="3C533A91" w14:textId="77777777" w:rsidR="00813906" w:rsidRDefault="00813906" w:rsidP="00BB38BE">
            <w:pPr>
              <w:pStyle w:val="TAC"/>
              <w:rPr>
                <w:lang w:val="en-US" w:eastAsia="zh-CN"/>
              </w:rPr>
            </w:pPr>
            <w:r>
              <w:rPr>
                <w:rFonts w:cs="Arial"/>
                <w:color w:val="000000"/>
                <w:szCs w:val="18"/>
              </w:rPr>
              <w:t>n78</w:t>
            </w:r>
          </w:p>
        </w:tc>
        <w:tc>
          <w:tcPr>
            <w:tcW w:w="959" w:type="dxa"/>
            <w:tcBorders>
              <w:top w:val="single" w:sz="4" w:space="0" w:color="auto"/>
              <w:left w:val="single" w:sz="4" w:space="0" w:color="auto"/>
              <w:bottom w:val="single" w:sz="4" w:space="0" w:color="auto"/>
              <w:right w:val="single" w:sz="4" w:space="0" w:color="auto"/>
            </w:tcBorders>
            <w:hideMark/>
          </w:tcPr>
          <w:p w14:paraId="5FFA9488" w14:textId="77777777" w:rsidR="00813906" w:rsidRDefault="00813906" w:rsidP="00BB38BE">
            <w:pPr>
              <w:pStyle w:val="TAC"/>
              <w:rPr>
                <w:lang w:val="en-US" w:eastAsia="zh-CN"/>
              </w:rPr>
            </w:pPr>
            <w:r>
              <w:rPr>
                <w:rFonts w:cs="Arial"/>
                <w:color w:val="000000"/>
                <w:szCs w:val="18"/>
              </w:rPr>
              <w:t>3421</w:t>
            </w:r>
          </w:p>
        </w:tc>
        <w:tc>
          <w:tcPr>
            <w:tcW w:w="964" w:type="dxa"/>
            <w:tcBorders>
              <w:top w:val="single" w:sz="4" w:space="0" w:color="auto"/>
              <w:left w:val="single" w:sz="4" w:space="0" w:color="auto"/>
              <w:bottom w:val="single" w:sz="4" w:space="0" w:color="auto"/>
              <w:right w:val="single" w:sz="4" w:space="0" w:color="auto"/>
            </w:tcBorders>
            <w:hideMark/>
          </w:tcPr>
          <w:p w14:paraId="2B2106AA" w14:textId="77777777" w:rsidR="00813906" w:rsidRDefault="00813906" w:rsidP="00BB38BE">
            <w:pPr>
              <w:pStyle w:val="TAC"/>
              <w:rPr>
                <w:lang w:val="en-US" w:eastAsia="zh-CN"/>
              </w:rPr>
            </w:pPr>
            <w:r>
              <w:rPr>
                <w:rFonts w:cs="Arial"/>
                <w:color w:val="000000"/>
                <w:szCs w:val="18"/>
              </w:rPr>
              <w:t>10</w:t>
            </w:r>
          </w:p>
        </w:tc>
        <w:tc>
          <w:tcPr>
            <w:tcW w:w="960" w:type="dxa"/>
            <w:tcBorders>
              <w:top w:val="single" w:sz="4" w:space="0" w:color="auto"/>
              <w:left w:val="single" w:sz="4" w:space="0" w:color="auto"/>
              <w:bottom w:val="single" w:sz="4" w:space="0" w:color="auto"/>
              <w:right w:val="single" w:sz="4" w:space="0" w:color="auto"/>
            </w:tcBorders>
            <w:hideMark/>
          </w:tcPr>
          <w:p w14:paraId="2D0978C2" w14:textId="77777777" w:rsidR="00813906" w:rsidRDefault="00813906" w:rsidP="00BB38BE">
            <w:pPr>
              <w:pStyle w:val="TAC"/>
              <w:rPr>
                <w:lang w:val="en-US" w:eastAsia="zh-CN"/>
              </w:rPr>
            </w:pPr>
            <w:r>
              <w:rPr>
                <w:rFonts w:cs="Arial"/>
                <w:color w:val="000000"/>
                <w:szCs w:val="18"/>
              </w:rPr>
              <w:t>50</w:t>
            </w:r>
          </w:p>
        </w:tc>
        <w:tc>
          <w:tcPr>
            <w:tcW w:w="960" w:type="dxa"/>
            <w:tcBorders>
              <w:top w:val="single" w:sz="4" w:space="0" w:color="auto"/>
              <w:left w:val="single" w:sz="4" w:space="0" w:color="auto"/>
              <w:bottom w:val="single" w:sz="4" w:space="0" w:color="auto"/>
              <w:right w:val="single" w:sz="4" w:space="0" w:color="auto"/>
            </w:tcBorders>
            <w:hideMark/>
          </w:tcPr>
          <w:p w14:paraId="5F6A6B83" w14:textId="77777777" w:rsidR="00813906" w:rsidRDefault="00813906" w:rsidP="00BB38BE">
            <w:pPr>
              <w:pStyle w:val="TAC"/>
              <w:rPr>
                <w:lang w:val="en-US" w:eastAsia="zh-CN"/>
              </w:rPr>
            </w:pPr>
            <w:r>
              <w:rPr>
                <w:rFonts w:cs="Arial"/>
                <w:color w:val="000000"/>
                <w:szCs w:val="18"/>
              </w:rPr>
              <w:t>3421</w:t>
            </w:r>
          </w:p>
        </w:tc>
        <w:tc>
          <w:tcPr>
            <w:tcW w:w="977" w:type="dxa"/>
            <w:tcBorders>
              <w:top w:val="single" w:sz="4" w:space="0" w:color="auto"/>
              <w:left w:val="single" w:sz="4" w:space="0" w:color="auto"/>
              <w:bottom w:val="single" w:sz="4" w:space="0" w:color="auto"/>
              <w:right w:val="single" w:sz="4" w:space="0" w:color="auto"/>
            </w:tcBorders>
            <w:hideMark/>
          </w:tcPr>
          <w:p w14:paraId="10AB73E8" w14:textId="77777777" w:rsidR="00813906" w:rsidRDefault="00813906" w:rsidP="00BB38BE">
            <w:pPr>
              <w:pStyle w:val="TAC"/>
              <w:rPr>
                <w:lang w:val="en-US" w:eastAsia="zh-CN"/>
              </w:rPr>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hideMark/>
          </w:tcPr>
          <w:p w14:paraId="1C8A53AA" w14:textId="77777777" w:rsidR="00813906" w:rsidRDefault="00813906" w:rsidP="00BB38BE">
            <w:pPr>
              <w:pStyle w:val="TAC"/>
              <w:rPr>
                <w:lang w:val="en-US" w:eastAsia="zh-CN"/>
              </w:rPr>
            </w:pPr>
            <w:r>
              <w:rPr>
                <w:rFonts w:cs="Arial"/>
                <w:color w:val="000000"/>
                <w:szCs w:val="18"/>
              </w:rPr>
              <w:t>TDD</w:t>
            </w:r>
          </w:p>
        </w:tc>
        <w:tc>
          <w:tcPr>
            <w:tcW w:w="1056" w:type="dxa"/>
            <w:tcBorders>
              <w:top w:val="single" w:sz="4" w:space="0" w:color="auto"/>
              <w:left w:val="single" w:sz="4" w:space="0" w:color="auto"/>
              <w:bottom w:val="single" w:sz="4" w:space="0" w:color="auto"/>
              <w:right w:val="single" w:sz="4" w:space="0" w:color="auto"/>
            </w:tcBorders>
            <w:hideMark/>
          </w:tcPr>
          <w:p w14:paraId="01B86612" w14:textId="77777777" w:rsidR="00813906" w:rsidRDefault="00813906" w:rsidP="00BB38BE">
            <w:pPr>
              <w:pStyle w:val="TAC"/>
              <w:rPr>
                <w:lang w:eastAsia="zh-CN"/>
              </w:rPr>
            </w:pPr>
            <w:r>
              <w:rPr>
                <w:rFonts w:cs="Arial"/>
                <w:color w:val="000000"/>
                <w:szCs w:val="18"/>
              </w:rPr>
              <w:t>N/A</w:t>
            </w:r>
          </w:p>
        </w:tc>
      </w:tr>
      <w:tr w:rsidR="00813906" w14:paraId="6F386177" w14:textId="77777777" w:rsidTr="00BB38BE">
        <w:trPr>
          <w:trHeight w:val="187"/>
          <w:jc w:val="center"/>
        </w:trPr>
        <w:tc>
          <w:tcPr>
            <w:tcW w:w="2006" w:type="dxa"/>
            <w:tcBorders>
              <w:top w:val="single" w:sz="4" w:space="0" w:color="auto"/>
              <w:left w:val="single" w:sz="4" w:space="0" w:color="auto"/>
              <w:bottom w:val="nil"/>
              <w:right w:val="single" w:sz="4" w:space="0" w:color="auto"/>
            </w:tcBorders>
            <w:hideMark/>
          </w:tcPr>
          <w:p w14:paraId="4FF96DF6" w14:textId="77777777" w:rsidR="00813906" w:rsidRDefault="00813906" w:rsidP="00BB38BE">
            <w:pPr>
              <w:pStyle w:val="TAC"/>
              <w:rPr>
                <w:lang w:val="en-US" w:eastAsia="zh-CN"/>
              </w:rPr>
            </w:pPr>
            <w:r>
              <w:rPr>
                <w:szCs w:val="18"/>
              </w:rPr>
              <w:t>CA_n</w:t>
            </w:r>
            <w:r>
              <w:rPr>
                <w:szCs w:val="18"/>
                <w:lang w:eastAsia="zh-CN"/>
              </w:rPr>
              <w:t>12</w:t>
            </w:r>
            <w:r>
              <w:rPr>
                <w:szCs w:val="18"/>
                <w:lang w:val="en-US" w:eastAsia="zh-CN"/>
              </w:rPr>
              <w:t>-</w:t>
            </w:r>
            <w:r>
              <w:rPr>
                <w:szCs w:val="18"/>
              </w:rPr>
              <w:t>n77</w:t>
            </w:r>
          </w:p>
        </w:tc>
        <w:tc>
          <w:tcPr>
            <w:tcW w:w="1145" w:type="dxa"/>
            <w:tcBorders>
              <w:top w:val="single" w:sz="4" w:space="0" w:color="auto"/>
              <w:left w:val="single" w:sz="4" w:space="0" w:color="auto"/>
              <w:bottom w:val="single" w:sz="4" w:space="0" w:color="auto"/>
              <w:right w:val="single" w:sz="4" w:space="0" w:color="auto"/>
            </w:tcBorders>
            <w:hideMark/>
          </w:tcPr>
          <w:p w14:paraId="2EFC6809" w14:textId="77777777" w:rsidR="00813906" w:rsidRDefault="00813906" w:rsidP="00BB38BE">
            <w:pPr>
              <w:pStyle w:val="TAC"/>
              <w:rPr>
                <w:szCs w:val="18"/>
              </w:rPr>
            </w:pPr>
            <w:r>
              <w:rPr>
                <w:szCs w:val="18"/>
                <w:lang w:eastAsia="zh-CN"/>
              </w:rPr>
              <w:t>12</w:t>
            </w:r>
          </w:p>
        </w:tc>
        <w:tc>
          <w:tcPr>
            <w:tcW w:w="959" w:type="dxa"/>
            <w:tcBorders>
              <w:top w:val="single" w:sz="4" w:space="0" w:color="auto"/>
              <w:left w:val="single" w:sz="4" w:space="0" w:color="auto"/>
              <w:bottom w:val="single" w:sz="4" w:space="0" w:color="auto"/>
              <w:right w:val="single" w:sz="4" w:space="0" w:color="auto"/>
            </w:tcBorders>
            <w:hideMark/>
          </w:tcPr>
          <w:p w14:paraId="242FE9CD" w14:textId="77777777" w:rsidR="00813906" w:rsidRDefault="00813906" w:rsidP="00BB38BE">
            <w:pPr>
              <w:pStyle w:val="TAC"/>
              <w:rPr>
                <w:szCs w:val="18"/>
              </w:rPr>
            </w:pPr>
            <w:r>
              <w:rPr>
                <w:lang w:val="en-US" w:eastAsia="zh-CN"/>
              </w:rPr>
              <w:t>702</w:t>
            </w:r>
          </w:p>
        </w:tc>
        <w:tc>
          <w:tcPr>
            <w:tcW w:w="964" w:type="dxa"/>
            <w:tcBorders>
              <w:top w:val="single" w:sz="4" w:space="0" w:color="auto"/>
              <w:left w:val="single" w:sz="4" w:space="0" w:color="auto"/>
              <w:bottom w:val="single" w:sz="4" w:space="0" w:color="auto"/>
              <w:right w:val="single" w:sz="4" w:space="0" w:color="auto"/>
            </w:tcBorders>
            <w:hideMark/>
          </w:tcPr>
          <w:p w14:paraId="5D2930B7" w14:textId="77777777" w:rsidR="00813906" w:rsidRDefault="00813906" w:rsidP="00BB38BE">
            <w:pPr>
              <w:pStyle w:val="TAC"/>
              <w:rPr>
                <w:szCs w:val="18"/>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103ED51E" w14:textId="77777777" w:rsidR="00813906" w:rsidRDefault="00813906" w:rsidP="00BB38BE">
            <w:pPr>
              <w:pStyle w:val="TAC"/>
              <w:rPr>
                <w:szCs w:val="18"/>
              </w:rPr>
            </w:pPr>
            <w:r>
              <w:rPr>
                <w:lang w:val="en-US" w:eastAsia="zh-CN"/>
              </w:rPr>
              <w:t>20</w:t>
            </w:r>
          </w:p>
        </w:tc>
        <w:tc>
          <w:tcPr>
            <w:tcW w:w="960" w:type="dxa"/>
            <w:tcBorders>
              <w:top w:val="single" w:sz="4" w:space="0" w:color="auto"/>
              <w:left w:val="single" w:sz="4" w:space="0" w:color="auto"/>
              <w:bottom w:val="single" w:sz="4" w:space="0" w:color="auto"/>
              <w:right w:val="single" w:sz="4" w:space="0" w:color="auto"/>
            </w:tcBorders>
            <w:hideMark/>
          </w:tcPr>
          <w:p w14:paraId="5582A44F" w14:textId="77777777" w:rsidR="00813906" w:rsidRDefault="00813906" w:rsidP="00BB38BE">
            <w:pPr>
              <w:pStyle w:val="TAC"/>
              <w:rPr>
                <w:szCs w:val="18"/>
              </w:rPr>
            </w:pPr>
            <w:r>
              <w:rPr>
                <w:lang w:eastAsia="zh-CN"/>
              </w:rPr>
              <w:t>732</w:t>
            </w:r>
          </w:p>
        </w:tc>
        <w:tc>
          <w:tcPr>
            <w:tcW w:w="977" w:type="dxa"/>
            <w:tcBorders>
              <w:top w:val="single" w:sz="4" w:space="0" w:color="auto"/>
              <w:left w:val="single" w:sz="4" w:space="0" w:color="auto"/>
              <w:bottom w:val="single" w:sz="4" w:space="0" w:color="auto"/>
              <w:right w:val="single" w:sz="4" w:space="0" w:color="auto"/>
            </w:tcBorders>
            <w:hideMark/>
          </w:tcPr>
          <w:p w14:paraId="0FE63E53" w14:textId="77777777" w:rsidR="00813906" w:rsidRDefault="00813906" w:rsidP="00BB38BE">
            <w:pPr>
              <w:pStyle w:val="TAC"/>
              <w:rPr>
                <w:szCs w:val="18"/>
              </w:rPr>
            </w:pPr>
            <w:r>
              <w:rPr>
                <w:lang w:eastAsia="zh-CN"/>
              </w:rPr>
              <w:t>11.7</w:t>
            </w:r>
          </w:p>
        </w:tc>
        <w:tc>
          <w:tcPr>
            <w:tcW w:w="828" w:type="dxa"/>
            <w:tcBorders>
              <w:top w:val="single" w:sz="4" w:space="0" w:color="auto"/>
              <w:left w:val="single" w:sz="4" w:space="0" w:color="auto"/>
              <w:bottom w:val="single" w:sz="4" w:space="0" w:color="auto"/>
              <w:right w:val="single" w:sz="4" w:space="0" w:color="auto"/>
            </w:tcBorders>
            <w:hideMark/>
          </w:tcPr>
          <w:p w14:paraId="0EF19E8B" w14:textId="77777777" w:rsidR="00813906" w:rsidRDefault="00813906" w:rsidP="00BB38BE">
            <w:pPr>
              <w:pStyle w:val="TAC"/>
              <w:rPr>
                <w:lang w:val="en-US" w:eastAsia="zh-CN"/>
              </w:rPr>
            </w:pPr>
            <w:r>
              <w:rPr>
                <w:lang w:val="en-US" w:eastAsia="zh-CN"/>
              </w:rPr>
              <w:t>FDD</w:t>
            </w:r>
          </w:p>
        </w:tc>
        <w:tc>
          <w:tcPr>
            <w:tcW w:w="1056" w:type="dxa"/>
            <w:tcBorders>
              <w:top w:val="single" w:sz="4" w:space="0" w:color="auto"/>
              <w:left w:val="single" w:sz="4" w:space="0" w:color="auto"/>
              <w:bottom w:val="single" w:sz="4" w:space="0" w:color="auto"/>
              <w:right w:val="single" w:sz="4" w:space="0" w:color="auto"/>
            </w:tcBorders>
            <w:hideMark/>
          </w:tcPr>
          <w:p w14:paraId="665BEA4C" w14:textId="77777777" w:rsidR="00813906" w:rsidRDefault="00813906" w:rsidP="00BB38BE">
            <w:pPr>
              <w:pStyle w:val="TAC"/>
              <w:rPr>
                <w:szCs w:val="18"/>
              </w:rPr>
            </w:pPr>
            <w:r>
              <w:rPr>
                <w:lang w:eastAsia="zh-CN"/>
              </w:rPr>
              <w:t>IMD</w:t>
            </w:r>
            <w:r>
              <w:rPr>
                <w:lang w:val="en-US" w:eastAsia="zh-CN"/>
              </w:rPr>
              <w:t>5</w:t>
            </w:r>
          </w:p>
        </w:tc>
      </w:tr>
      <w:tr w:rsidR="00813906" w14:paraId="0DAD95B4" w14:textId="77777777" w:rsidTr="00BB38BE">
        <w:trPr>
          <w:trHeight w:val="187"/>
          <w:jc w:val="center"/>
        </w:trPr>
        <w:tc>
          <w:tcPr>
            <w:tcW w:w="2006" w:type="dxa"/>
            <w:tcBorders>
              <w:top w:val="nil"/>
              <w:left w:val="single" w:sz="4" w:space="0" w:color="auto"/>
              <w:bottom w:val="nil"/>
              <w:right w:val="single" w:sz="4" w:space="0" w:color="auto"/>
            </w:tcBorders>
          </w:tcPr>
          <w:p w14:paraId="60FFF5BC" w14:textId="77777777" w:rsidR="00813906" w:rsidRDefault="00813906" w:rsidP="00BB38BE">
            <w:pPr>
              <w:pStyle w:val="TAC"/>
              <w:rPr>
                <w:lang w:val="en-US" w:eastAsia="zh-CN"/>
              </w:rPr>
            </w:pPr>
          </w:p>
        </w:tc>
        <w:tc>
          <w:tcPr>
            <w:tcW w:w="1145" w:type="dxa"/>
            <w:tcBorders>
              <w:top w:val="single" w:sz="4" w:space="0" w:color="auto"/>
              <w:left w:val="single" w:sz="4" w:space="0" w:color="auto"/>
              <w:bottom w:val="single" w:sz="4" w:space="0" w:color="auto"/>
              <w:right w:val="single" w:sz="4" w:space="0" w:color="auto"/>
            </w:tcBorders>
            <w:hideMark/>
          </w:tcPr>
          <w:p w14:paraId="56830F87" w14:textId="77777777" w:rsidR="00813906" w:rsidRDefault="00813906" w:rsidP="00BB38BE">
            <w:pPr>
              <w:pStyle w:val="TAC"/>
              <w:rPr>
                <w:szCs w:val="18"/>
              </w:rPr>
            </w:pPr>
            <w:r>
              <w:rPr>
                <w:szCs w:val="18"/>
              </w:rPr>
              <w:t>n77</w:t>
            </w:r>
          </w:p>
        </w:tc>
        <w:tc>
          <w:tcPr>
            <w:tcW w:w="959" w:type="dxa"/>
            <w:tcBorders>
              <w:top w:val="single" w:sz="4" w:space="0" w:color="auto"/>
              <w:left w:val="single" w:sz="4" w:space="0" w:color="auto"/>
              <w:bottom w:val="single" w:sz="4" w:space="0" w:color="auto"/>
              <w:right w:val="single" w:sz="4" w:space="0" w:color="auto"/>
            </w:tcBorders>
            <w:hideMark/>
          </w:tcPr>
          <w:p w14:paraId="7CF78CE6" w14:textId="77777777" w:rsidR="00813906" w:rsidRDefault="00813906" w:rsidP="00BB38BE">
            <w:pPr>
              <w:pStyle w:val="TAC"/>
              <w:rPr>
                <w:szCs w:val="18"/>
              </w:rPr>
            </w:pPr>
            <w:r>
              <w:t>3540</w:t>
            </w:r>
          </w:p>
        </w:tc>
        <w:tc>
          <w:tcPr>
            <w:tcW w:w="964" w:type="dxa"/>
            <w:tcBorders>
              <w:top w:val="single" w:sz="4" w:space="0" w:color="auto"/>
              <w:left w:val="single" w:sz="4" w:space="0" w:color="auto"/>
              <w:bottom w:val="single" w:sz="4" w:space="0" w:color="auto"/>
              <w:right w:val="single" w:sz="4" w:space="0" w:color="auto"/>
            </w:tcBorders>
            <w:hideMark/>
          </w:tcPr>
          <w:p w14:paraId="3FE5521C" w14:textId="77777777" w:rsidR="00813906" w:rsidRDefault="00813906" w:rsidP="00BB38BE">
            <w:pPr>
              <w:pStyle w:val="TAC"/>
              <w:rPr>
                <w:szCs w:val="18"/>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5B8BCE11" w14:textId="77777777" w:rsidR="00813906" w:rsidRDefault="00813906" w:rsidP="00BB38BE">
            <w:pPr>
              <w:pStyle w:val="TAC"/>
              <w:rPr>
                <w:szCs w:val="18"/>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1D6D5079" w14:textId="77777777" w:rsidR="00813906" w:rsidRDefault="00813906" w:rsidP="00BB38BE">
            <w:pPr>
              <w:pStyle w:val="TAC"/>
              <w:rPr>
                <w:szCs w:val="18"/>
              </w:rPr>
            </w:pPr>
            <w:r>
              <w:t>3540</w:t>
            </w:r>
          </w:p>
        </w:tc>
        <w:tc>
          <w:tcPr>
            <w:tcW w:w="977" w:type="dxa"/>
            <w:tcBorders>
              <w:top w:val="single" w:sz="4" w:space="0" w:color="auto"/>
              <w:left w:val="single" w:sz="4" w:space="0" w:color="auto"/>
              <w:bottom w:val="single" w:sz="4" w:space="0" w:color="auto"/>
              <w:right w:val="single" w:sz="4" w:space="0" w:color="auto"/>
            </w:tcBorders>
            <w:hideMark/>
          </w:tcPr>
          <w:p w14:paraId="05B4F3D3" w14:textId="77777777" w:rsidR="00813906" w:rsidRDefault="00813906" w:rsidP="00BB38BE">
            <w:pPr>
              <w:pStyle w:val="TAC"/>
              <w:rPr>
                <w:szCs w:val="18"/>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09FA8C2B" w14:textId="77777777" w:rsidR="00813906" w:rsidRDefault="00813906" w:rsidP="00BB38BE">
            <w:pPr>
              <w:pStyle w:val="TAC"/>
              <w:rPr>
                <w:lang w:val="en-US" w:eastAsia="zh-CN"/>
              </w:rPr>
            </w:pPr>
            <w:r>
              <w:rPr>
                <w:lang w:val="en-US" w:eastAsia="zh-CN"/>
              </w:rPr>
              <w:t>TDD</w:t>
            </w:r>
          </w:p>
        </w:tc>
        <w:tc>
          <w:tcPr>
            <w:tcW w:w="1056" w:type="dxa"/>
            <w:tcBorders>
              <w:top w:val="single" w:sz="4" w:space="0" w:color="auto"/>
              <w:left w:val="single" w:sz="4" w:space="0" w:color="auto"/>
              <w:bottom w:val="single" w:sz="4" w:space="0" w:color="auto"/>
              <w:right w:val="single" w:sz="4" w:space="0" w:color="auto"/>
            </w:tcBorders>
            <w:hideMark/>
          </w:tcPr>
          <w:p w14:paraId="6BE00F08" w14:textId="77777777" w:rsidR="00813906" w:rsidRDefault="00813906" w:rsidP="00BB38BE">
            <w:pPr>
              <w:pStyle w:val="TAC"/>
              <w:rPr>
                <w:szCs w:val="18"/>
              </w:rPr>
            </w:pPr>
            <w:r>
              <w:t>N/A</w:t>
            </w:r>
          </w:p>
        </w:tc>
      </w:tr>
      <w:tr w:rsidR="00F373C3" w14:paraId="5063C784" w14:textId="77777777" w:rsidTr="00BB38BE">
        <w:trPr>
          <w:trHeight w:val="187"/>
          <w:jc w:val="center"/>
          <w:ins w:id="541" w:author="R4-2210762" w:date="2022-05-19T17:33:00Z"/>
        </w:trPr>
        <w:tc>
          <w:tcPr>
            <w:tcW w:w="2006" w:type="dxa"/>
            <w:tcBorders>
              <w:top w:val="single" w:sz="4" w:space="0" w:color="auto"/>
              <w:left w:val="single" w:sz="4" w:space="0" w:color="auto"/>
              <w:bottom w:val="nil"/>
              <w:right w:val="single" w:sz="4" w:space="0" w:color="auto"/>
            </w:tcBorders>
            <w:hideMark/>
          </w:tcPr>
          <w:p w14:paraId="2C070EDE" w14:textId="4DFD91CD" w:rsidR="00F373C3" w:rsidRDefault="00F373C3" w:rsidP="00F373C3">
            <w:pPr>
              <w:pStyle w:val="TAC"/>
              <w:rPr>
                <w:ins w:id="542" w:author="R4-2210762" w:date="2022-05-19T17:33:00Z"/>
                <w:lang w:val="en-US" w:eastAsia="zh-CN"/>
              </w:rPr>
            </w:pPr>
            <w:ins w:id="543" w:author="R4-2210762" w:date="2022-05-19T17:33:00Z">
              <w:r>
                <w:rPr>
                  <w:szCs w:val="18"/>
                </w:rPr>
                <w:t>CA_n</w:t>
              </w:r>
              <w:r>
                <w:rPr>
                  <w:szCs w:val="18"/>
                  <w:lang w:eastAsia="zh-CN"/>
                </w:rPr>
                <w:t>1</w:t>
              </w:r>
              <w:r>
                <w:rPr>
                  <w:rFonts w:hint="eastAsia"/>
                  <w:szCs w:val="18"/>
                  <w:lang w:eastAsia="zh-CN"/>
                </w:rPr>
                <w:t>3</w:t>
              </w:r>
              <w:r>
                <w:rPr>
                  <w:szCs w:val="18"/>
                  <w:lang w:val="en-US" w:eastAsia="zh-CN"/>
                </w:rPr>
                <w:t>-</w:t>
              </w:r>
              <w:r>
                <w:rPr>
                  <w:szCs w:val="18"/>
                </w:rPr>
                <w:t>n77</w:t>
              </w:r>
            </w:ins>
          </w:p>
        </w:tc>
        <w:tc>
          <w:tcPr>
            <w:tcW w:w="1145" w:type="dxa"/>
            <w:tcBorders>
              <w:top w:val="single" w:sz="4" w:space="0" w:color="auto"/>
              <w:left w:val="single" w:sz="4" w:space="0" w:color="auto"/>
              <w:bottom w:val="single" w:sz="4" w:space="0" w:color="auto"/>
              <w:right w:val="single" w:sz="4" w:space="0" w:color="auto"/>
            </w:tcBorders>
            <w:hideMark/>
          </w:tcPr>
          <w:p w14:paraId="25D21F82" w14:textId="13E18D87" w:rsidR="00F373C3" w:rsidRDefault="00F373C3" w:rsidP="00F373C3">
            <w:pPr>
              <w:pStyle w:val="TAC"/>
              <w:rPr>
                <w:ins w:id="544" w:author="R4-2210762" w:date="2022-05-19T17:33:00Z"/>
                <w:szCs w:val="18"/>
              </w:rPr>
            </w:pPr>
            <w:ins w:id="545" w:author="R4-2210762" w:date="2022-05-19T17:33:00Z">
              <w:r>
                <w:rPr>
                  <w:szCs w:val="18"/>
                  <w:lang w:eastAsia="zh-CN"/>
                </w:rPr>
                <w:t>1</w:t>
              </w:r>
              <w:r>
                <w:rPr>
                  <w:rFonts w:hint="eastAsia"/>
                  <w:szCs w:val="18"/>
                  <w:lang w:eastAsia="zh-CN"/>
                </w:rPr>
                <w:t>3</w:t>
              </w:r>
            </w:ins>
          </w:p>
        </w:tc>
        <w:tc>
          <w:tcPr>
            <w:tcW w:w="959" w:type="dxa"/>
            <w:tcBorders>
              <w:top w:val="single" w:sz="4" w:space="0" w:color="auto"/>
              <w:left w:val="single" w:sz="4" w:space="0" w:color="auto"/>
              <w:bottom w:val="single" w:sz="4" w:space="0" w:color="auto"/>
              <w:right w:val="single" w:sz="4" w:space="0" w:color="auto"/>
            </w:tcBorders>
            <w:hideMark/>
          </w:tcPr>
          <w:p w14:paraId="090F954C" w14:textId="4699FA47" w:rsidR="00F373C3" w:rsidRDefault="00F373C3" w:rsidP="00BB38BE">
            <w:pPr>
              <w:pStyle w:val="TAC"/>
              <w:rPr>
                <w:ins w:id="546" w:author="R4-2210762" w:date="2022-05-19T17:33:00Z"/>
                <w:szCs w:val="18"/>
              </w:rPr>
            </w:pPr>
            <w:ins w:id="547" w:author="R4-2210762" w:date="2022-05-19T17:33:00Z">
              <w:r w:rsidRPr="00C332B5">
                <w:t>782</w:t>
              </w:r>
            </w:ins>
          </w:p>
        </w:tc>
        <w:tc>
          <w:tcPr>
            <w:tcW w:w="964" w:type="dxa"/>
            <w:tcBorders>
              <w:top w:val="single" w:sz="4" w:space="0" w:color="auto"/>
              <w:left w:val="single" w:sz="4" w:space="0" w:color="auto"/>
              <w:bottom w:val="single" w:sz="4" w:space="0" w:color="auto"/>
              <w:right w:val="single" w:sz="4" w:space="0" w:color="auto"/>
            </w:tcBorders>
            <w:hideMark/>
          </w:tcPr>
          <w:p w14:paraId="35DF3AA2" w14:textId="1308DC23" w:rsidR="00F373C3" w:rsidRDefault="00F373C3" w:rsidP="00BB38BE">
            <w:pPr>
              <w:pStyle w:val="TAC"/>
              <w:rPr>
                <w:ins w:id="548" w:author="R4-2210762" w:date="2022-05-19T17:33:00Z"/>
                <w:szCs w:val="18"/>
              </w:rPr>
            </w:pPr>
            <w:ins w:id="549" w:author="R4-2210762" w:date="2022-05-19T17:33:00Z">
              <w:r w:rsidRPr="00C332B5">
                <w:t>5</w:t>
              </w:r>
            </w:ins>
          </w:p>
        </w:tc>
        <w:tc>
          <w:tcPr>
            <w:tcW w:w="960" w:type="dxa"/>
            <w:tcBorders>
              <w:top w:val="single" w:sz="4" w:space="0" w:color="auto"/>
              <w:left w:val="single" w:sz="4" w:space="0" w:color="auto"/>
              <w:bottom w:val="single" w:sz="4" w:space="0" w:color="auto"/>
              <w:right w:val="single" w:sz="4" w:space="0" w:color="auto"/>
            </w:tcBorders>
            <w:hideMark/>
          </w:tcPr>
          <w:p w14:paraId="4FD93144" w14:textId="3C13A1E5" w:rsidR="00F373C3" w:rsidRDefault="00F373C3" w:rsidP="00BB38BE">
            <w:pPr>
              <w:pStyle w:val="TAC"/>
              <w:rPr>
                <w:ins w:id="550" w:author="R4-2210762" w:date="2022-05-19T17:33:00Z"/>
                <w:szCs w:val="18"/>
              </w:rPr>
            </w:pPr>
            <w:ins w:id="551" w:author="R4-2210762" w:date="2022-05-19T17:33:00Z">
              <w:r w:rsidRPr="00C332B5">
                <w:t>20</w:t>
              </w:r>
            </w:ins>
          </w:p>
        </w:tc>
        <w:tc>
          <w:tcPr>
            <w:tcW w:w="960" w:type="dxa"/>
            <w:tcBorders>
              <w:top w:val="single" w:sz="4" w:space="0" w:color="auto"/>
              <w:left w:val="single" w:sz="4" w:space="0" w:color="auto"/>
              <w:bottom w:val="single" w:sz="4" w:space="0" w:color="auto"/>
              <w:right w:val="single" w:sz="4" w:space="0" w:color="auto"/>
            </w:tcBorders>
            <w:hideMark/>
          </w:tcPr>
          <w:p w14:paraId="5A43E46E" w14:textId="422CBFD9" w:rsidR="00F373C3" w:rsidRDefault="00F373C3" w:rsidP="00BB38BE">
            <w:pPr>
              <w:pStyle w:val="TAC"/>
              <w:rPr>
                <w:ins w:id="552" w:author="R4-2210762" w:date="2022-05-19T17:33:00Z"/>
                <w:szCs w:val="18"/>
              </w:rPr>
            </w:pPr>
            <w:ins w:id="553" w:author="R4-2210762" w:date="2022-05-19T17:33:00Z">
              <w:r w:rsidRPr="00C332B5">
                <w:t>751</w:t>
              </w:r>
            </w:ins>
          </w:p>
        </w:tc>
        <w:tc>
          <w:tcPr>
            <w:tcW w:w="977" w:type="dxa"/>
            <w:tcBorders>
              <w:top w:val="single" w:sz="4" w:space="0" w:color="auto"/>
              <w:left w:val="single" w:sz="4" w:space="0" w:color="auto"/>
              <w:bottom w:val="single" w:sz="4" w:space="0" w:color="auto"/>
              <w:right w:val="single" w:sz="4" w:space="0" w:color="auto"/>
            </w:tcBorders>
            <w:hideMark/>
          </w:tcPr>
          <w:p w14:paraId="799F2AEC" w14:textId="35B2158C" w:rsidR="00F373C3" w:rsidRDefault="00F373C3" w:rsidP="00BB38BE">
            <w:pPr>
              <w:pStyle w:val="TAC"/>
              <w:rPr>
                <w:ins w:id="554" w:author="R4-2210762" w:date="2022-05-19T17:33:00Z"/>
                <w:szCs w:val="18"/>
              </w:rPr>
            </w:pPr>
            <w:ins w:id="555" w:author="R4-2210762" w:date="2022-05-19T17:33:00Z">
              <w:r w:rsidRPr="00C332B5">
                <w:t>20.5</w:t>
              </w:r>
            </w:ins>
          </w:p>
        </w:tc>
        <w:tc>
          <w:tcPr>
            <w:tcW w:w="828" w:type="dxa"/>
            <w:tcBorders>
              <w:top w:val="single" w:sz="4" w:space="0" w:color="auto"/>
              <w:left w:val="single" w:sz="4" w:space="0" w:color="auto"/>
              <w:bottom w:val="single" w:sz="4" w:space="0" w:color="auto"/>
              <w:right w:val="single" w:sz="4" w:space="0" w:color="auto"/>
            </w:tcBorders>
            <w:hideMark/>
          </w:tcPr>
          <w:p w14:paraId="6A3E8D34" w14:textId="4546735A" w:rsidR="00F373C3" w:rsidRDefault="00F373C3" w:rsidP="00BB38BE">
            <w:pPr>
              <w:pStyle w:val="TAC"/>
              <w:rPr>
                <w:ins w:id="556" w:author="R4-2210762" w:date="2022-05-19T17:33:00Z"/>
                <w:lang w:val="en-US" w:eastAsia="zh-CN"/>
              </w:rPr>
            </w:pPr>
            <w:ins w:id="557" w:author="R4-2210762" w:date="2022-05-19T17:33:00Z">
              <w:r w:rsidRPr="00C332B5">
                <w:t>FDD</w:t>
              </w:r>
            </w:ins>
          </w:p>
        </w:tc>
        <w:tc>
          <w:tcPr>
            <w:tcW w:w="1056" w:type="dxa"/>
            <w:tcBorders>
              <w:top w:val="single" w:sz="4" w:space="0" w:color="auto"/>
              <w:left w:val="single" w:sz="4" w:space="0" w:color="auto"/>
              <w:bottom w:val="single" w:sz="4" w:space="0" w:color="auto"/>
              <w:right w:val="single" w:sz="4" w:space="0" w:color="auto"/>
            </w:tcBorders>
            <w:hideMark/>
          </w:tcPr>
          <w:p w14:paraId="7CBBEC43" w14:textId="3AE77194" w:rsidR="00F373C3" w:rsidRDefault="00F373C3" w:rsidP="00BB38BE">
            <w:pPr>
              <w:pStyle w:val="TAC"/>
              <w:rPr>
                <w:ins w:id="558" w:author="R4-2210762" w:date="2022-05-19T17:33:00Z"/>
                <w:szCs w:val="18"/>
              </w:rPr>
            </w:pPr>
            <w:ins w:id="559" w:author="R4-2210762" w:date="2022-05-19T17:33:00Z">
              <w:r w:rsidRPr="00C332B5">
                <w:t>IMD5</w:t>
              </w:r>
            </w:ins>
          </w:p>
        </w:tc>
      </w:tr>
      <w:tr w:rsidR="00F373C3" w14:paraId="48292FEE" w14:textId="77777777" w:rsidTr="00BB38BE">
        <w:trPr>
          <w:trHeight w:val="187"/>
          <w:jc w:val="center"/>
          <w:ins w:id="560" w:author="R4-2210762" w:date="2022-05-19T17:33:00Z"/>
        </w:trPr>
        <w:tc>
          <w:tcPr>
            <w:tcW w:w="2006" w:type="dxa"/>
            <w:tcBorders>
              <w:top w:val="nil"/>
              <w:left w:val="single" w:sz="4" w:space="0" w:color="auto"/>
              <w:bottom w:val="nil"/>
              <w:right w:val="single" w:sz="4" w:space="0" w:color="auto"/>
            </w:tcBorders>
          </w:tcPr>
          <w:p w14:paraId="1EE9F27D" w14:textId="77777777" w:rsidR="00F373C3" w:rsidRDefault="00F373C3" w:rsidP="00BB38BE">
            <w:pPr>
              <w:pStyle w:val="TAC"/>
              <w:rPr>
                <w:ins w:id="561" w:author="R4-2210762" w:date="2022-05-19T17:33:00Z"/>
                <w:lang w:val="en-US" w:eastAsia="zh-CN"/>
              </w:rPr>
            </w:pPr>
          </w:p>
        </w:tc>
        <w:tc>
          <w:tcPr>
            <w:tcW w:w="1145" w:type="dxa"/>
            <w:tcBorders>
              <w:top w:val="single" w:sz="4" w:space="0" w:color="auto"/>
              <w:left w:val="single" w:sz="4" w:space="0" w:color="auto"/>
              <w:bottom w:val="single" w:sz="4" w:space="0" w:color="auto"/>
              <w:right w:val="single" w:sz="4" w:space="0" w:color="auto"/>
            </w:tcBorders>
            <w:hideMark/>
          </w:tcPr>
          <w:p w14:paraId="10086F98" w14:textId="77777777" w:rsidR="00F373C3" w:rsidRDefault="00F373C3" w:rsidP="00BB38BE">
            <w:pPr>
              <w:pStyle w:val="TAC"/>
              <w:rPr>
                <w:ins w:id="562" w:author="R4-2210762" w:date="2022-05-19T17:33:00Z"/>
                <w:szCs w:val="18"/>
              </w:rPr>
            </w:pPr>
            <w:ins w:id="563" w:author="R4-2210762" w:date="2022-05-19T17:33:00Z">
              <w:r>
                <w:rPr>
                  <w:szCs w:val="18"/>
                </w:rPr>
                <w:t>n77</w:t>
              </w:r>
            </w:ins>
          </w:p>
        </w:tc>
        <w:tc>
          <w:tcPr>
            <w:tcW w:w="959" w:type="dxa"/>
            <w:tcBorders>
              <w:top w:val="single" w:sz="4" w:space="0" w:color="auto"/>
              <w:left w:val="single" w:sz="4" w:space="0" w:color="auto"/>
              <w:bottom w:val="single" w:sz="4" w:space="0" w:color="auto"/>
              <w:right w:val="single" w:sz="4" w:space="0" w:color="auto"/>
            </w:tcBorders>
            <w:hideMark/>
          </w:tcPr>
          <w:p w14:paraId="2EADC6F4" w14:textId="186B0035" w:rsidR="00F373C3" w:rsidRDefault="00F373C3" w:rsidP="00BB38BE">
            <w:pPr>
              <w:pStyle w:val="TAC"/>
              <w:rPr>
                <w:ins w:id="564" w:author="R4-2210762" w:date="2022-05-19T17:33:00Z"/>
                <w:szCs w:val="18"/>
              </w:rPr>
            </w:pPr>
            <w:ins w:id="565" w:author="R4-2210762" w:date="2022-05-19T17:33:00Z">
              <w:r w:rsidRPr="00C332B5">
                <w:t>3880</w:t>
              </w:r>
            </w:ins>
          </w:p>
        </w:tc>
        <w:tc>
          <w:tcPr>
            <w:tcW w:w="964" w:type="dxa"/>
            <w:tcBorders>
              <w:top w:val="single" w:sz="4" w:space="0" w:color="auto"/>
              <w:left w:val="single" w:sz="4" w:space="0" w:color="auto"/>
              <w:bottom w:val="single" w:sz="4" w:space="0" w:color="auto"/>
              <w:right w:val="single" w:sz="4" w:space="0" w:color="auto"/>
            </w:tcBorders>
            <w:hideMark/>
          </w:tcPr>
          <w:p w14:paraId="5BB642F9" w14:textId="2C56F35E" w:rsidR="00F373C3" w:rsidRDefault="00F373C3" w:rsidP="00BB38BE">
            <w:pPr>
              <w:pStyle w:val="TAC"/>
              <w:rPr>
                <w:ins w:id="566" w:author="R4-2210762" w:date="2022-05-19T17:33:00Z"/>
                <w:szCs w:val="18"/>
              </w:rPr>
            </w:pPr>
            <w:ins w:id="567" w:author="R4-2210762" w:date="2022-05-19T17:33:00Z">
              <w:r w:rsidRPr="00C332B5">
                <w:t>10</w:t>
              </w:r>
            </w:ins>
          </w:p>
        </w:tc>
        <w:tc>
          <w:tcPr>
            <w:tcW w:w="960" w:type="dxa"/>
            <w:tcBorders>
              <w:top w:val="single" w:sz="4" w:space="0" w:color="auto"/>
              <w:left w:val="single" w:sz="4" w:space="0" w:color="auto"/>
              <w:bottom w:val="single" w:sz="4" w:space="0" w:color="auto"/>
              <w:right w:val="single" w:sz="4" w:space="0" w:color="auto"/>
            </w:tcBorders>
            <w:hideMark/>
          </w:tcPr>
          <w:p w14:paraId="7A343D78" w14:textId="3EDFBF16" w:rsidR="00F373C3" w:rsidRDefault="00F373C3" w:rsidP="00BB38BE">
            <w:pPr>
              <w:pStyle w:val="TAC"/>
              <w:rPr>
                <w:ins w:id="568" w:author="R4-2210762" w:date="2022-05-19T17:33:00Z"/>
                <w:szCs w:val="18"/>
              </w:rPr>
            </w:pPr>
            <w:ins w:id="569" w:author="R4-2210762" w:date="2022-05-19T17:33:00Z">
              <w:r w:rsidRPr="00C332B5">
                <w:t>50</w:t>
              </w:r>
            </w:ins>
          </w:p>
        </w:tc>
        <w:tc>
          <w:tcPr>
            <w:tcW w:w="960" w:type="dxa"/>
            <w:tcBorders>
              <w:top w:val="single" w:sz="4" w:space="0" w:color="auto"/>
              <w:left w:val="single" w:sz="4" w:space="0" w:color="auto"/>
              <w:bottom w:val="single" w:sz="4" w:space="0" w:color="auto"/>
              <w:right w:val="single" w:sz="4" w:space="0" w:color="auto"/>
            </w:tcBorders>
            <w:hideMark/>
          </w:tcPr>
          <w:p w14:paraId="41271DD4" w14:textId="65071BBD" w:rsidR="00F373C3" w:rsidRDefault="00F373C3" w:rsidP="00BB38BE">
            <w:pPr>
              <w:pStyle w:val="TAC"/>
              <w:rPr>
                <w:ins w:id="570" w:author="R4-2210762" w:date="2022-05-19T17:33:00Z"/>
                <w:szCs w:val="18"/>
              </w:rPr>
            </w:pPr>
            <w:ins w:id="571" w:author="R4-2210762" w:date="2022-05-19T17:33:00Z">
              <w:r w:rsidRPr="00C332B5">
                <w:t>3880</w:t>
              </w:r>
            </w:ins>
          </w:p>
        </w:tc>
        <w:tc>
          <w:tcPr>
            <w:tcW w:w="977" w:type="dxa"/>
            <w:tcBorders>
              <w:top w:val="single" w:sz="4" w:space="0" w:color="auto"/>
              <w:left w:val="single" w:sz="4" w:space="0" w:color="auto"/>
              <w:bottom w:val="single" w:sz="4" w:space="0" w:color="auto"/>
              <w:right w:val="single" w:sz="4" w:space="0" w:color="auto"/>
            </w:tcBorders>
            <w:hideMark/>
          </w:tcPr>
          <w:p w14:paraId="14B023D0" w14:textId="4D95DE5C" w:rsidR="00F373C3" w:rsidRDefault="00F373C3" w:rsidP="00BB38BE">
            <w:pPr>
              <w:pStyle w:val="TAC"/>
              <w:rPr>
                <w:ins w:id="572" w:author="R4-2210762" w:date="2022-05-19T17:33:00Z"/>
                <w:szCs w:val="18"/>
              </w:rPr>
            </w:pPr>
            <w:ins w:id="573" w:author="R4-2210762" w:date="2022-05-19T17:33:00Z">
              <w:r w:rsidRPr="00C332B5">
                <w:t>N/A</w:t>
              </w:r>
            </w:ins>
          </w:p>
        </w:tc>
        <w:tc>
          <w:tcPr>
            <w:tcW w:w="828" w:type="dxa"/>
            <w:tcBorders>
              <w:top w:val="single" w:sz="4" w:space="0" w:color="auto"/>
              <w:left w:val="single" w:sz="4" w:space="0" w:color="auto"/>
              <w:bottom w:val="single" w:sz="4" w:space="0" w:color="auto"/>
              <w:right w:val="single" w:sz="4" w:space="0" w:color="auto"/>
            </w:tcBorders>
            <w:hideMark/>
          </w:tcPr>
          <w:p w14:paraId="445A9537" w14:textId="19A9DF76" w:rsidR="00F373C3" w:rsidRDefault="00F373C3" w:rsidP="00BB38BE">
            <w:pPr>
              <w:pStyle w:val="TAC"/>
              <w:rPr>
                <w:ins w:id="574" w:author="R4-2210762" w:date="2022-05-19T17:33:00Z"/>
                <w:lang w:val="en-US" w:eastAsia="zh-CN"/>
              </w:rPr>
            </w:pPr>
            <w:ins w:id="575" w:author="R4-2210762" w:date="2022-05-19T17:33:00Z">
              <w:r w:rsidRPr="00C332B5">
                <w:t>TDD</w:t>
              </w:r>
            </w:ins>
          </w:p>
        </w:tc>
        <w:tc>
          <w:tcPr>
            <w:tcW w:w="1056" w:type="dxa"/>
            <w:tcBorders>
              <w:top w:val="single" w:sz="4" w:space="0" w:color="auto"/>
              <w:left w:val="single" w:sz="4" w:space="0" w:color="auto"/>
              <w:bottom w:val="single" w:sz="4" w:space="0" w:color="auto"/>
              <w:right w:val="single" w:sz="4" w:space="0" w:color="auto"/>
            </w:tcBorders>
            <w:hideMark/>
          </w:tcPr>
          <w:p w14:paraId="621B30BA" w14:textId="6CB7C457" w:rsidR="00F373C3" w:rsidRDefault="00F373C3" w:rsidP="00BB38BE">
            <w:pPr>
              <w:pStyle w:val="TAC"/>
              <w:rPr>
                <w:ins w:id="576" w:author="R4-2210762" w:date="2022-05-19T17:33:00Z"/>
                <w:szCs w:val="18"/>
              </w:rPr>
            </w:pPr>
            <w:ins w:id="577" w:author="R4-2210762" w:date="2022-05-19T17:33:00Z">
              <w:r w:rsidRPr="00C332B5">
                <w:t>N/A</w:t>
              </w:r>
            </w:ins>
          </w:p>
        </w:tc>
      </w:tr>
      <w:tr w:rsidR="00813906" w14:paraId="64509C21" w14:textId="77777777" w:rsidTr="00BB38BE">
        <w:trPr>
          <w:trHeight w:val="187"/>
          <w:jc w:val="center"/>
        </w:trPr>
        <w:tc>
          <w:tcPr>
            <w:tcW w:w="2006" w:type="dxa"/>
            <w:tcBorders>
              <w:top w:val="single" w:sz="4" w:space="0" w:color="auto"/>
              <w:left w:val="single" w:sz="4" w:space="0" w:color="auto"/>
              <w:bottom w:val="nil"/>
              <w:right w:val="single" w:sz="4" w:space="0" w:color="auto"/>
            </w:tcBorders>
            <w:hideMark/>
          </w:tcPr>
          <w:p w14:paraId="5754CE2A" w14:textId="77777777" w:rsidR="00813906" w:rsidRDefault="00813906" w:rsidP="00BB38BE">
            <w:pPr>
              <w:pStyle w:val="TAC"/>
              <w:rPr>
                <w:lang w:val="en-US" w:eastAsia="zh-CN"/>
              </w:rPr>
            </w:pPr>
            <w:r>
              <w:rPr>
                <w:szCs w:val="18"/>
              </w:rPr>
              <w:t>CA_n</w:t>
            </w:r>
            <w:r>
              <w:rPr>
                <w:szCs w:val="18"/>
                <w:lang w:eastAsia="zh-CN"/>
              </w:rPr>
              <w:t>14</w:t>
            </w:r>
            <w:r>
              <w:rPr>
                <w:szCs w:val="18"/>
                <w:lang w:val="en-US" w:eastAsia="zh-CN"/>
              </w:rPr>
              <w:t>-</w:t>
            </w:r>
            <w:r>
              <w:rPr>
                <w:szCs w:val="18"/>
              </w:rPr>
              <w:t>n77</w:t>
            </w:r>
          </w:p>
        </w:tc>
        <w:tc>
          <w:tcPr>
            <w:tcW w:w="1145" w:type="dxa"/>
            <w:tcBorders>
              <w:top w:val="single" w:sz="4" w:space="0" w:color="auto"/>
              <w:left w:val="single" w:sz="4" w:space="0" w:color="auto"/>
              <w:bottom w:val="single" w:sz="4" w:space="0" w:color="auto"/>
              <w:right w:val="single" w:sz="4" w:space="0" w:color="auto"/>
            </w:tcBorders>
            <w:hideMark/>
          </w:tcPr>
          <w:p w14:paraId="6B760ECD" w14:textId="77777777" w:rsidR="00813906" w:rsidRDefault="00813906" w:rsidP="00BB38BE">
            <w:pPr>
              <w:pStyle w:val="TAC"/>
              <w:rPr>
                <w:szCs w:val="18"/>
              </w:rPr>
            </w:pPr>
            <w:r>
              <w:rPr>
                <w:szCs w:val="18"/>
                <w:lang w:eastAsia="zh-CN"/>
              </w:rPr>
              <w:t>14</w:t>
            </w:r>
          </w:p>
        </w:tc>
        <w:tc>
          <w:tcPr>
            <w:tcW w:w="959" w:type="dxa"/>
            <w:tcBorders>
              <w:top w:val="single" w:sz="4" w:space="0" w:color="auto"/>
              <w:left w:val="single" w:sz="4" w:space="0" w:color="auto"/>
              <w:bottom w:val="single" w:sz="4" w:space="0" w:color="auto"/>
              <w:right w:val="single" w:sz="4" w:space="0" w:color="auto"/>
            </w:tcBorders>
            <w:hideMark/>
          </w:tcPr>
          <w:p w14:paraId="2B22BDBE" w14:textId="77777777" w:rsidR="00813906" w:rsidRDefault="00813906" w:rsidP="00BB38BE">
            <w:pPr>
              <w:pStyle w:val="TAC"/>
              <w:rPr>
                <w:szCs w:val="18"/>
              </w:rPr>
            </w:pPr>
            <w:r>
              <w:rPr>
                <w:lang w:eastAsia="en-GB"/>
              </w:rPr>
              <w:t>795.5</w:t>
            </w:r>
          </w:p>
        </w:tc>
        <w:tc>
          <w:tcPr>
            <w:tcW w:w="964" w:type="dxa"/>
            <w:tcBorders>
              <w:top w:val="single" w:sz="4" w:space="0" w:color="auto"/>
              <w:left w:val="single" w:sz="4" w:space="0" w:color="auto"/>
              <w:bottom w:val="single" w:sz="4" w:space="0" w:color="auto"/>
              <w:right w:val="single" w:sz="4" w:space="0" w:color="auto"/>
            </w:tcBorders>
            <w:hideMark/>
          </w:tcPr>
          <w:p w14:paraId="6ED5F1D2" w14:textId="77777777" w:rsidR="00813906" w:rsidRDefault="00813906" w:rsidP="00BB38BE">
            <w:pPr>
              <w:pStyle w:val="TAC"/>
              <w:rPr>
                <w:szCs w:val="18"/>
              </w:rPr>
            </w:pPr>
            <w:r>
              <w:rPr>
                <w:lang w:eastAsia="en-GB"/>
              </w:rPr>
              <w:t>5</w:t>
            </w:r>
          </w:p>
        </w:tc>
        <w:tc>
          <w:tcPr>
            <w:tcW w:w="960" w:type="dxa"/>
            <w:tcBorders>
              <w:top w:val="single" w:sz="4" w:space="0" w:color="auto"/>
              <w:left w:val="single" w:sz="4" w:space="0" w:color="auto"/>
              <w:bottom w:val="single" w:sz="4" w:space="0" w:color="auto"/>
              <w:right w:val="single" w:sz="4" w:space="0" w:color="auto"/>
            </w:tcBorders>
            <w:hideMark/>
          </w:tcPr>
          <w:p w14:paraId="20AAF04A" w14:textId="77777777" w:rsidR="00813906" w:rsidRDefault="00813906" w:rsidP="00BB38BE">
            <w:pPr>
              <w:pStyle w:val="TAC"/>
              <w:rPr>
                <w:szCs w:val="18"/>
              </w:rPr>
            </w:pPr>
            <w:r>
              <w:rPr>
                <w:lang w:eastAsia="en-GB"/>
              </w:rPr>
              <w:t>15</w:t>
            </w:r>
          </w:p>
        </w:tc>
        <w:tc>
          <w:tcPr>
            <w:tcW w:w="960" w:type="dxa"/>
            <w:tcBorders>
              <w:top w:val="single" w:sz="4" w:space="0" w:color="auto"/>
              <w:left w:val="single" w:sz="4" w:space="0" w:color="auto"/>
              <w:bottom w:val="single" w:sz="4" w:space="0" w:color="auto"/>
              <w:right w:val="single" w:sz="4" w:space="0" w:color="auto"/>
            </w:tcBorders>
            <w:hideMark/>
          </w:tcPr>
          <w:p w14:paraId="58D1090B" w14:textId="77777777" w:rsidR="00813906" w:rsidRDefault="00813906" w:rsidP="00BB38BE">
            <w:pPr>
              <w:pStyle w:val="TAC"/>
              <w:rPr>
                <w:szCs w:val="18"/>
              </w:rPr>
            </w:pPr>
            <w:r>
              <w:rPr>
                <w:lang w:eastAsia="en-GB"/>
              </w:rPr>
              <w:t>765.5</w:t>
            </w:r>
          </w:p>
        </w:tc>
        <w:tc>
          <w:tcPr>
            <w:tcW w:w="977" w:type="dxa"/>
            <w:tcBorders>
              <w:top w:val="single" w:sz="4" w:space="0" w:color="auto"/>
              <w:left w:val="single" w:sz="4" w:space="0" w:color="auto"/>
              <w:bottom w:val="single" w:sz="4" w:space="0" w:color="auto"/>
              <w:right w:val="single" w:sz="4" w:space="0" w:color="auto"/>
            </w:tcBorders>
            <w:hideMark/>
          </w:tcPr>
          <w:p w14:paraId="6654D3BE" w14:textId="77777777" w:rsidR="00813906" w:rsidRDefault="00813906" w:rsidP="00BB38BE">
            <w:pPr>
              <w:pStyle w:val="TAC"/>
              <w:rPr>
                <w:szCs w:val="18"/>
              </w:rPr>
            </w:pPr>
            <w:r>
              <w:rPr>
                <w:lang w:eastAsia="en-GB"/>
              </w:rPr>
              <w:t>11.7</w:t>
            </w:r>
          </w:p>
        </w:tc>
        <w:tc>
          <w:tcPr>
            <w:tcW w:w="828" w:type="dxa"/>
            <w:tcBorders>
              <w:top w:val="single" w:sz="4" w:space="0" w:color="auto"/>
              <w:left w:val="single" w:sz="4" w:space="0" w:color="auto"/>
              <w:bottom w:val="single" w:sz="4" w:space="0" w:color="auto"/>
              <w:right w:val="single" w:sz="4" w:space="0" w:color="auto"/>
            </w:tcBorders>
            <w:hideMark/>
          </w:tcPr>
          <w:p w14:paraId="5F4C1DAD" w14:textId="77777777" w:rsidR="00813906" w:rsidRDefault="00813906" w:rsidP="00BB38BE">
            <w:pPr>
              <w:pStyle w:val="TAC"/>
              <w:rPr>
                <w:lang w:val="en-US" w:eastAsia="zh-CN"/>
              </w:rPr>
            </w:pPr>
            <w:r>
              <w:rPr>
                <w:lang w:eastAsia="en-GB"/>
              </w:rPr>
              <w:t>FDD</w:t>
            </w:r>
          </w:p>
        </w:tc>
        <w:tc>
          <w:tcPr>
            <w:tcW w:w="1056" w:type="dxa"/>
            <w:tcBorders>
              <w:top w:val="single" w:sz="4" w:space="0" w:color="auto"/>
              <w:left w:val="single" w:sz="4" w:space="0" w:color="auto"/>
              <w:bottom w:val="single" w:sz="4" w:space="0" w:color="auto"/>
              <w:right w:val="single" w:sz="4" w:space="0" w:color="auto"/>
            </w:tcBorders>
            <w:hideMark/>
          </w:tcPr>
          <w:p w14:paraId="061B6725" w14:textId="77777777" w:rsidR="00813906" w:rsidRDefault="00813906" w:rsidP="00BB38BE">
            <w:pPr>
              <w:pStyle w:val="TAC"/>
              <w:rPr>
                <w:szCs w:val="18"/>
              </w:rPr>
            </w:pPr>
            <w:r>
              <w:rPr>
                <w:lang w:eastAsia="zh-CN"/>
              </w:rPr>
              <w:t>IMD</w:t>
            </w:r>
            <w:r>
              <w:rPr>
                <w:lang w:val="en-US" w:eastAsia="zh-CN"/>
              </w:rPr>
              <w:t>5</w:t>
            </w:r>
          </w:p>
        </w:tc>
      </w:tr>
      <w:tr w:rsidR="00813906" w14:paraId="32E48302" w14:textId="77777777" w:rsidTr="00BB38BE">
        <w:trPr>
          <w:trHeight w:val="187"/>
          <w:jc w:val="center"/>
        </w:trPr>
        <w:tc>
          <w:tcPr>
            <w:tcW w:w="2006" w:type="dxa"/>
            <w:tcBorders>
              <w:top w:val="nil"/>
              <w:left w:val="single" w:sz="4" w:space="0" w:color="auto"/>
              <w:bottom w:val="nil"/>
              <w:right w:val="single" w:sz="4" w:space="0" w:color="auto"/>
            </w:tcBorders>
          </w:tcPr>
          <w:p w14:paraId="038285D8" w14:textId="77777777" w:rsidR="00813906" w:rsidRDefault="00813906" w:rsidP="00BB38BE">
            <w:pPr>
              <w:pStyle w:val="TAC"/>
              <w:rPr>
                <w:lang w:val="en-US" w:eastAsia="zh-CN"/>
              </w:rPr>
            </w:pPr>
          </w:p>
        </w:tc>
        <w:tc>
          <w:tcPr>
            <w:tcW w:w="1145" w:type="dxa"/>
            <w:tcBorders>
              <w:top w:val="single" w:sz="4" w:space="0" w:color="auto"/>
              <w:left w:val="single" w:sz="4" w:space="0" w:color="auto"/>
              <w:bottom w:val="single" w:sz="4" w:space="0" w:color="auto"/>
              <w:right w:val="single" w:sz="4" w:space="0" w:color="auto"/>
            </w:tcBorders>
            <w:hideMark/>
          </w:tcPr>
          <w:p w14:paraId="41555981" w14:textId="77777777" w:rsidR="00813906" w:rsidRDefault="00813906" w:rsidP="00BB38BE">
            <w:pPr>
              <w:pStyle w:val="TAC"/>
              <w:rPr>
                <w:szCs w:val="18"/>
              </w:rPr>
            </w:pPr>
            <w:r>
              <w:rPr>
                <w:szCs w:val="18"/>
              </w:rPr>
              <w:t>n77</w:t>
            </w:r>
          </w:p>
        </w:tc>
        <w:tc>
          <w:tcPr>
            <w:tcW w:w="959" w:type="dxa"/>
            <w:tcBorders>
              <w:top w:val="single" w:sz="4" w:space="0" w:color="auto"/>
              <w:left w:val="single" w:sz="4" w:space="0" w:color="auto"/>
              <w:bottom w:val="single" w:sz="4" w:space="0" w:color="auto"/>
              <w:right w:val="single" w:sz="4" w:space="0" w:color="auto"/>
            </w:tcBorders>
            <w:hideMark/>
          </w:tcPr>
          <w:p w14:paraId="02577FE3" w14:textId="77777777" w:rsidR="00813906" w:rsidRDefault="00813906" w:rsidP="00BB38BE">
            <w:pPr>
              <w:pStyle w:val="TAC"/>
              <w:rPr>
                <w:szCs w:val="18"/>
              </w:rPr>
            </w:pPr>
            <w:r>
              <w:rPr>
                <w:lang w:eastAsia="en-GB"/>
              </w:rPr>
              <w:t>3947.5</w:t>
            </w:r>
          </w:p>
        </w:tc>
        <w:tc>
          <w:tcPr>
            <w:tcW w:w="964" w:type="dxa"/>
            <w:tcBorders>
              <w:top w:val="single" w:sz="4" w:space="0" w:color="auto"/>
              <w:left w:val="single" w:sz="4" w:space="0" w:color="auto"/>
              <w:bottom w:val="single" w:sz="4" w:space="0" w:color="auto"/>
              <w:right w:val="single" w:sz="4" w:space="0" w:color="auto"/>
            </w:tcBorders>
            <w:hideMark/>
          </w:tcPr>
          <w:p w14:paraId="71D1C8A8" w14:textId="77777777" w:rsidR="00813906" w:rsidRDefault="00813906" w:rsidP="00BB38BE">
            <w:pPr>
              <w:pStyle w:val="TAC"/>
              <w:rPr>
                <w:szCs w:val="18"/>
              </w:rPr>
            </w:pPr>
            <w:r>
              <w:rPr>
                <w:lang w:eastAsia="en-GB"/>
              </w:rPr>
              <w:t>10</w:t>
            </w:r>
          </w:p>
        </w:tc>
        <w:tc>
          <w:tcPr>
            <w:tcW w:w="960" w:type="dxa"/>
            <w:tcBorders>
              <w:top w:val="single" w:sz="4" w:space="0" w:color="auto"/>
              <w:left w:val="single" w:sz="4" w:space="0" w:color="auto"/>
              <w:bottom w:val="single" w:sz="4" w:space="0" w:color="auto"/>
              <w:right w:val="single" w:sz="4" w:space="0" w:color="auto"/>
            </w:tcBorders>
            <w:hideMark/>
          </w:tcPr>
          <w:p w14:paraId="180BC0C9" w14:textId="77777777" w:rsidR="00813906" w:rsidRDefault="00813906" w:rsidP="00BB38BE">
            <w:pPr>
              <w:pStyle w:val="TAC"/>
              <w:rPr>
                <w:szCs w:val="18"/>
              </w:rPr>
            </w:pPr>
            <w:r>
              <w:rPr>
                <w:lang w:eastAsia="en-GB"/>
              </w:rPr>
              <w:t>50</w:t>
            </w:r>
          </w:p>
        </w:tc>
        <w:tc>
          <w:tcPr>
            <w:tcW w:w="960" w:type="dxa"/>
            <w:tcBorders>
              <w:top w:val="single" w:sz="4" w:space="0" w:color="auto"/>
              <w:left w:val="single" w:sz="4" w:space="0" w:color="auto"/>
              <w:bottom w:val="single" w:sz="4" w:space="0" w:color="auto"/>
              <w:right w:val="single" w:sz="4" w:space="0" w:color="auto"/>
            </w:tcBorders>
            <w:hideMark/>
          </w:tcPr>
          <w:p w14:paraId="15EF8AB5" w14:textId="77777777" w:rsidR="00813906" w:rsidRDefault="00813906" w:rsidP="00BB38BE">
            <w:pPr>
              <w:pStyle w:val="TAC"/>
              <w:rPr>
                <w:szCs w:val="18"/>
              </w:rPr>
            </w:pPr>
            <w:r>
              <w:rPr>
                <w:lang w:eastAsia="en-GB"/>
              </w:rPr>
              <w:t>3947.5</w:t>
            </w:r>
          </w:p>
        </w:tc>
        <w:tc>
          <w:tcPr>
            <w:tcW w:w="977" w:type="dxa"/>
            <w:tcBorders>
              <w:top w:val="single" w:sz="4" w:space="0" w:color="auto"/>
              <w:left w:val="single" w:sz="4" w:space="0" w:color="auto"/>
              <w:bottom w:val="single" w:sz="4" w:space="0" w:color="auto"/>
              <w:right w:val="single" w:sz="4" w:space="0" w:color="auto"/>
            </w:tcBorders>
            <w:hideMark/>
          </w:tcPr>
          <w:p w14:paraId="21A8F143" w14:textId="77777777" w:rsidR="00813906" w:rsidRDefault="00813906" w:rsidP="00BB38BE">
            <w:pPr>
              <w:pStyle w:val="TAC"/>
              <w:rPr>
                <w:szCs w:val="18"/>
              </w:rPr>
            </w:pPr>
            <w:r>
              <w:rPr>
                <w:lang w:eastAsia="en-GB"/>
              </w:rPr>
              <w:t>N/A</w:t>
            </w:r>
          </w:p>
        </w:tc>
        <w:tc>
          <w:tcPr>
            <w:tcW w:w="828" w:type="dxa"/>
            <w:tcBorders>
              <w:top w:val="single" w:sz="4" w:space="0" w:color="auto"/>
              <w:left w:val="single" w:sz="4" w:space="0" w:color="auto"/>
              <w:bottom w:val="single" w:sz="4" w:space="0" w:color="auto"/>
              <w:right w:val="single" w:sz="4" w:space="0" w:color="auto"/>
            </w:tcBorders>
            <w:hideMark/>
          </w:tcPr>
          <w:p w14:paraId="693C50F5" w14:textId="77777777" w:rsidR="00813906" w:rsidRDefault="00813906" w:rsidP="00BB38BE">
            <w:pPr>
              <w:pStyle w:val="TAC"/>
              <w:rPr>
                <w:lang w:val="en-US" w:eastAsia="zh-CN"/>
              </w:rPr>
            </w:pPr>
            <w:r>
              <w:rPr>
                <w:lang w:eastAsia="en-GB"/>
              </w:rPr>
              <w:t>TDD</w:t>
            </w:r>
          </w:p>
        </w:tc>
        <w:tc>
          <w:tcPr>
            <w:tcW w:w="1056" w:type="dxa"/>
            <w:tcBorders>
              <w:top w:val="single" w:sz="4" w:space="0" w:color="auto"/>
              <w:left w:val="single" w:sz="4" w:space="0" w:color="auto"/>
              <w:bottom w:val="single" w:sz="4" w:space="0" w:color="auto"/>
              <w:right w:val="single" w:sz="4" w:space="0" w:color="auto"/>
            </w:tcBorders>
            <w:hideMark/>
          </w:tcPr>
          <w:p w14:paraId="49FABAFE" w14:textId="77777777" w:rsidR="00813906" w:rsidRDefault="00813906" w:rsidP="00BB38BE">
            <w:pPr>
              <w:pStyle w:val="TAC"/>
              <w:rPr>
                <w:szCs w:val="18"/>
              </w:rPr>
            </w:pPr>
            <w:r>
              <w:t>N/A</w:t>
            </w:r>
          </w:p>
        </w:tc>
      </w:tr>
      <w:tr w:rsidR="00813906" w14:paraId="20D5B64C" w14:textId="77777777" w:rsidTr="00BB38BE">
        <w:trPr>
          <w:trHeight w:val="187"/>
          <w:jc w:val="center"/>
        </w:trPr>
        <w:tc>
          <w:tcPr>
            <w:tcW w:w="2006" w:type="dxa"/>
            <w:tcBorders>
              <w:top w:val="single" w:sz="4" w:space="0" w:color="auto"/>
              <w:left w:val="single" w:sz="4" w:space="0" w:color="auto"/>
              <w:bottom w:val="nil"/>
              <w:right w:val="single" w:sz="4" w:space="0" w:color="auto"/>
            </w:tcBorders>
          </w:tcPr>
          <w:p w14:paraId="0382AA50" w14:textId="77777777" w:rsidR="00813906" w:rsidRDefault="00813906" w:rsidP="00BB38BE">
            <w:pPr>
              <w:pStyle w:val="TAC"/>
              <w:rPr>
                <w:szCs w:val="18"/>
              </w:rPr>
            </w:pPr>
            <w:r w:rsidRPr="00473AC2">
              <w:rPr>
                <w:lang w:val="en-US" w:eastAsia="zh-CN"/>
              </w:rPr>
              <w:t>CA_n2</w:t>
            </w:r>
            <w:r>
              <w:rPr>
                <w:lang w:val="en-US" w:eastAsia="zh-CN"/>
              </w:rPr>
              <w:t>5</w:t>
            </w:r>
            <w:r w:rsidRPr="00473AC2">
              <w:rPr>
                <w:lang w:val="en-US" w:eastAsia="zh-CN"/>
              </w:rPr>
              <w:t>-n77</w:t>
            </w:r>
            <w:r w:rsidRPr="00FB4601">
              <w:rPr>
                <w:rFonts w:hint="eastAsia"/>
                <w:vertAlign w:val="superscript"/>
                <w:lang w:val="en-US" w:eastAsia="zh-CN"/>
              </w:rPr>
              <w:t>4</w:t>
            </w:r>
          </w:p>
        </w:tc>
        <w:tc>
          <w:tcPr>
            <w:tcW w:w="1145" w:type="dxa"/>
            <w:tcBorders>
              <w:top w:val="single" w:sz="4" w:space="0" w:color="auto"/>
              <w:left w:val="single" w:sz="4" w:space="0" w:color="auto"/>
              <w:bottom w:val="single" w:sz="4" w:space="0" w:color="auto"/>
              <w:right w:val="single" w:sz="4" w:space="0" w:color="auto"/>
            </w:tcBorders>
          </w:tcPr>
          <w:p w14:paraId="46CC7696" w14:textId="77777777" w:rsidR="00813906" w:rsidRDefault="00813906" w:rsidP="00BB38BE">
            <w:pPr>
              <w:pStyle w:val="TAC"/>
              <w:rPr>
                <w:szCs w:val="18"/>
                <w:lang w:eastAsia="zh-CN"/>
              </w:rPr>
            </w:pPr>
            <w:r w:rsidRPr="00473AC2">
              <w:rPr>
                <w:lang w:val="en-US" w:eastAsia="zh-CN"/>
              </w:rPr>
              <w:t>n2</w:t>
            </w:r>
            <w:r>
              <w:rPr>
                <w:lang w:val="en-US" w:eastAsia="zh-CN"/>
              </w:rPr>
              <w:t>5</w:t>
            </w:r>
          </w:p>
        </w:tc>
        <w:tc>
          <w:tcPr>
            <w:tcW w:w="959" w:type="dxa"/>
            <w:tcBorders>
              <w:top w:val="single" w:sz="4" w:space="0" w:color="auto"/>
              <w:left w:val="single" w:sz="4" w:space="0" w:color="auto"/>
              <w:bottom w:val="single" w:sz="4" w:space="0" w:color="auto"/>
              <w:right w:val="single" w:sz="4" w:space="0" w:color="auto"/>
            </w:tcBorders>
          </w:tcPr>
          <w:p w14:paraId="2CEE22D3" w14:textId="77777777" w:rsidR="00813906" w:rsidRDefault="00813906" w:rsidP="00BB38BE">
            <w:pPr>
              <w:pStyle w:val="TAC"/>
              <w:rPr>
                <w:rFonts w:cs="Arial"/>
                <w:lang w:eastAsia="ko-KR"/>
              </w:rPr>
            </w:pPr>
            <w:r w:rsidRPr="00473AC2">
              <w:rPr>
                <w:lang w:val="en-US" w:eastAsia="zh-CN"/>
              </w:rPr>
              <w:t>1855</w:t>
            </w:r>
          </w:p>
        </w:tc>
        <w:tc>
          <w:tcPr>
            <w:tcW w:w="964" w:type="dxa"/>
            <w:tcBorders>
              <w:top w:val="single" w:sz="4" w:space="0" w:color="auto"/>
              <w:left w:val="single" w:sz="4" w:space="0" w:color="auto"/>
              <w:bottom w:val="single" w:sz="4" w:space="0" w:color="auto"/>
              <w:right w:val="single" w:sz="4" w:space="0" w:color="auto"/>
            </w:tcBorders>
          </w:tcPr>
          <w:p w14:paraId="46BAB352" w14:textId="77777777" w:rsidR="00813906" w:rsidRDefault="00813906" w:rsidP="00BB38BE">
            <w:pPr>
              <w:pStyle w:val="TAC"/>
              <w:rPr>
                <w:lang w:eastAsia="en-GB"/>
              </w:rPr>
            </w:pPr>
            <w:r w:rsidRPr="00473AC2">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037E3340" w14:textId="77777777" w:rsidR="00813906" w:rsidRDefault="00813906" w:rsidP="00BB38BE">
            <w:pPr>
              <w:pStyle w:val="TAC"/>
              <w:rPr>
                <w:lang w:eastAsia="en-GB"/>
              </w:rPr>
            </w:pPr>
            <w:r w:rsidRPr="00473AC2">
              <w:rPr>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1B80C54A" w14:textId="77777777" w:rsidR="00813906" w:rsidRDefault="00813906" w:rsidP="00BB38BE">
            <w:pPr>
              <w:pStyle w:val="TAC"/>
              <w:rPr>
                <w:rFonts w:cs="Arial"/>
                <w:lang w:eastAsia="ko-KR"/>
              </w:rPr>
            </w:pPr>
            <w:r w:rsidRPr="00473AC2">
              <w:rPr>
                <w:lang w:val="en-US" w:eastAsia="zh-CN"/>
              </w:rPr>
              <w:t>1935</w:t>
            </w:r>
          </w:p>
        </w:tc>
        <w:tc>
          <w:tcPr>
            <w:tcW w:w="977" w:type="dxa"/>
            <w:tcBorders>
              <w:top w:val="single" w:sz="4" w:space="0" w:color="auto"/>
              <w:left w:val="single" w:sz="4" w:space="0" w:color="auto"/>
              <w:bottom w:val="single" w:sz="4" w:space="0" w:color="auto"/>
              <w:right w:val="single" w:sz="4" w:space="0" w:color="auto"/>
            </w:tcBorders>
          </w:tcPr>
          <w:p w14:paraId="361D73B6" w14:textId="77777777" w:rsidR="00813906" w:rsidRDefault="00813906" w:rsidP="00BB38BE">
            <w:pPr>
              <w:pStyle w:val="TAC"/>
              <w:rPr>
                <w:lang w:eastAsia="en-GB"/>
              </w:rPr>
            </w:pPr>
            <w:r>
              <w:rPr>
                <w:rFonts w:cs="Arial"/>
                <w:szCs w:val="18"/>
              </w:rPr>
              <w:t>32.1</w:t>
            </w:r>
          </w:p>
        </w:tc>
        <w:tc>
          <w:tcPr>
            <w:tcW w:w="828" w:type="dxa"/>
            <w:tcBorders>
              <w:top w:val="single" w:sz="4" w:space="0" w:color="auto"/>
              <w:left w:val="single" w:sz="4" w:space="0" w:color="auto"/>
              <w:bottom w:val="single" w:sz="4" w:space="0" w:color="auto"/>
              <w:right w:val="single" w:sz="4" w:space="0" w:color="auto"/>
            </w:tcBorders>
          </w:tcPr>
          <w:p w14:paraId="22ECE011" w14:textId="77777777" w:rsidR="00813906" w:rsidRDefault="00813906" w:rsidP="00BB38BE">
            <w:pPr>
              <w:pStyle w:val="TAC"/>
              <w:rPr>
                <w:lang w:eastAsia="en-GB"/>
              </w:rPr>
            </w:pPr>
            <w:r w:rsidRPr="00473AC2">
              <w:rPr>
                <w:lang w:val="en-US" w:eastAsia="zh-CN"/>
              </w:rPr>
              <w:t>FDD</w:t>
            </w:r>
          </w:p>
        </w:tc>
        <w:tc>
          <w:tcPr>
            <w:tcW w:w="1056" w:type="dxa"/>
            <w:tcBorders>
              <w:top w:val="single" w:sz="4" w:space="0" w:color="auto"/>
              <w:left w:val="single" w:sz="4" w:space="0" w:color="auto"/>
              <w:bottom w:val="single" w:sz="4" w:space="0" w:color="auto"/>
              <w:right w:val="single" w:sz="4" w:space="0" w:color="auto"/>
            </w:tcBorders>
          </w:tcPr>
          <w:p w14:paraId="745CA292" w14:textId="77777777" w:rsidR="00813906" w:rsidRDefault="00813906" w:rsidP="00BB38BE">
            <w:pPr>
              <w:pStyle w:val="TAC"/>
              <w:rPr>
                <w:lang w:eastAsia="zh-CN"/>
              </w:rPr>
            </w:pPr>
            <w:r w:rsidRPr="00473AC2">
              <w:rPr>
                <w:lang w:eastAsia="ja-JP"/>
              </w:rPr>
              <w:t>IMD2</w:t>
            </w:r>
          </w:p>
        </w:tc>
      </w:tr>
      <w:tr w:rsidR="00813906" w14:paraId="3C77CB56" w14:textId="77777777" w:rsidTr="00BB38BE">
        <w:trPr>
          <w:trHeight w:val="187"/>
          <w:jc w:val="center"/>
        </w:trPr>
        <w:tc>
          <w:tcPr>
            <w:tcW w:w="2006" w:type="dxa"/>
            <w:tcBorders>
              <w:top w:val="nil"/>
              <w:left w:val="single" w:sz="4" w:space="0" w:color="auto"/>
              <w:bottom w:val="nil"/>
              <w:right w:val="single" w:sz="4" w:space="0" w:color="auto"/>
            </w:tcBorders>
          </w:tcPr>
          <w:p w14:paraId="41BF53CE" w14:textId="77777777" w:rsidR="00813906" w:rsidRDefault="00813906" w:rsidP="00BB38BE">
            <w:pPr>
              <w:pStyle w:val="TAC"/>
              <w:rPr>
                <w:szCs w:val="18"/>
              </w:rPr>
            </w:pPr>
          </w:p>
        </w:tc>
        <w:tc>
          <w:tcPr>
            <w:tcW w:w="1145" w:type="dxa"/>
            <w:tcBorders>
              <w:top w:val="single" w:sz="4" w:space="0" w:color="auto"/>
              <w:left w:val="single" w:sz="4" w:space="0" w:color="auto"/>
              <w:bottom w:val="single" w:sz="4" w:space="0" w:color="auto"/>
              <w:right w:val="single" w:sz="4" w:space="0" w:color="auto"/>
            </w:tcBorders>
          </w:tcPr>
          <w:p w14:paraId="63FEE9A3" w14:textId="77777777" w:rsidR="00813906" w:rsidRDefault="00813906" w:rsidP="00BB38BE">
            <w:pPr>
              <w:pStyle w:val="TAC"/>
              <w:rPr>
                <w:szCs w:val="18"/>
                <w:lang w:eastAsia="zh-CN"/>
              </w:rPr>
            </w:pPr>
            <w:r w:rsidRPr="00473AC2">
              <w:rPr>
                <w:lang w:val="en-US" w:eastAsia="zh-CN"/>
              </w:rPr>
              <w:t>n77</w:t>
            </w:r>
          </w:p>
        </w:tc>
        <w:tc>
          <w:tcPr>
            <w:tcW w:w="959" w:type="dxa"/>
            <w:tcBorders>
              <w:top w:val="single" w:sz="4" w:space="0" w:color="auto"/>
              <w:left w:val="single" w:sz="4" w:space="0" w:color="auto"/>
              <w:bottom w:val="single" w:sz="4" w:space="0" w:color="auto"/>
              <w:right w:val="single" w:sz="4" w:space="0" w:color="auto"/>
            </w:tcBorders>
          </w:tcPr>
          <w:p w14:paraId="45561052" w14:textId="77777777" w:rsidR="00813906" w:rsidRDefault="00813906" w:rsidP="00BB38BE">
            <w:pPr>
              <w:pStyle w:val="TAC"/>
              <w:rPr>
                <w:rFonts w:cs="Arial"/>
                <w:lang w:eastAsia="ko-KR"/>
              </w:rPr>
            </w:pPr>
            <w:r w:rsidRPr="00473AC2">
              <w:rPr>
                <w:lang w:val="en-US" w:eastAsia="zh-CN"/>
              </w:rPr>
              <w:t>3790</w:t>
            </w:r>
          </w:p>
        </w:tc>
        <w:tc>
          <w:tcPr>
            <w:tcW w:w="964" w:type="dxa"/>
            <w:tcBorders>
              <w:top w:val="single" w:sz="4" w:space="0" w:color="auto"/>
              <w:left w:val="single" w:sz="4" w:space="0" w:color="auto"/>
              <w:bottom w:val="single" w:sz="4" w:space="0" w:color="auto"/>
              <w:right w:val="single" w:sz="4" w:space="0" w:color="auto"/>
            </w:tcBorders>
          </w:tcPr>
          <w:p w14:paraId="11BCE82B" w14:textId="77777777" w:rsidR="00813906" w:rsidRDefault="00813906" w:rsidP="00BB38BE">
            <w:pPr>
              <w:pStyle w:val="TAC"/>
              <w:rPr>
                <w:lang w:eastAsia="en-GB"/>
              </w:rPr>
            </w:pPr>
            <w:r w:rsidRPr="00473AC2">
              <w:rPr>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17236CF3" w14:textId="77777777" w:rsidR="00813906" w:rsidRDefault="00813906" w:rsidP="00BB38BE">
            <w:pPr>
              <w:pStyle w:val="TAC"/>
              <w:rPr>
                <w:lang w:eastAsia="en-GB"/>
              </w:rPr>
            </w:pPr>
            <w:r w:rsidRPr="00473AC2">
              <w:rPr>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45176A03" w14:textId="77777777" w:rsidR="00813906" w:rsidRDefault="00813906" w:rsidP="00BB38BE">
            <w:pPr>
              <w:pStyle w:val="TAC"/>
              <w:rPr>
                <w:rFonts w:cs="Arial"/>
                <w:lang w:eastAsia="ko-KR"/>
              </w:rPr>
            </w:pPr>
            <w:r w:rsidRPr="00473AC2">
              <w:rPr>
                <w:lang w:val="en-US" w:eastAsia="zh-CN"/>
              </w:rPr>
              <w:t>3790</w:t>
            </w:r>
          </w:p>
        </w:tc>
        <w:tc>
          <w:tcPr>
            <w:tcW w:w="977" w:type="dxa"/>
            <w:tcBorders>
              <w:top w:val="single" w:sz="4" w:space="0" w:color="auto"/>
              <w:left w:val="single" w:sz="4" w:space="0" w:color="auto"/>
              <w:bottom w:val="single" w:sz="4" w:space="0" w:color="auto"/>
              <w:right w:val="single" w:sz="4" w:space="0" w:color="auto"/>
            </w:tcBorders>
          </w:tcPr>
          <w:p w14:paraId="2E4AD6B9" w14:textId="77777777" w:rsidR="00813906" w:rsidRDefault="00813906" w:rsidP="00BB38BE">
            <w:pPr>
              <w:pStyle w:val="TAC"/>
              <w:rPr>
                <w:lang w:eastAsia="en-GB"/>
              </w:rPr>
            </w:pPr>
            <w:r w:rsidRPr="00473AC2">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081C44B0" w14:textId="77777777" w:rsidR="00813906" w:rsidRDefault="00813906" w:rsidP="00BB38BE">
            <w:pPr>
              <w:pStyle w:val="TAC"/>
              <w:rPr>
                <w:lang w:eastAsia="en-GB"/>
              </w:rPr>
            </w:pPr>
            <w:r w:rsidRPr="00473AC2">
              <w:rPr>
                <w:lang w:val="en-US" w:eastAsia="zh-CN"/>
              </w:rPr>
              <w:t>TDD</w:t>
            </w:r>
          </w:p>
        </w:tc>
        <w:tc>
          <w:tcPr>
            <w:tcW w:w="1056" w:type="dxa"/>
            <w:tcBorders>
              <w:top w:val="single" w:sz="4" w:space="0" w:color="auto"/>
              <w:left w:val="single" w:sz="4" w:space="0" w:color="auto"/>
              <w:bottom w:val="single" w:sz="4" w:space="0" w:color="auto"/>
              <w:right w:val="single" w:sz="4" w:space="0" w:color="auto"/>
            </w:tcBorders>
          </w:tcPr>
          <w:p w14:paraId="3F83C05F" w14:textId="77777777" w:rsidR="00813906" w:rsidRDefault="00813906" w:rsidP="00BB38BE">
            <w:pPr>
              <w:pStyle w:val="TAC"/>
              <w:rPr>
                <w:lang w:eastAsia="zh-CN"/>
              </w:rPr>
            </w:pPr>
            <w:r w:rsidRPr="00473AC2">
              <w:rPr>
                <w:lang w:eastAsia="ja-JP"/>
              </w:rPr>
              <w:t>N/A</w:t>
            </w:r>
          </w:p>
        </w:tc>
      </w:tr>
      <w:tr w:rsidR="00813906" w:rsidRPr="00791ED0" w14:paraId="033587DA" w14:textId="77777777" w:rsidTr="00BB38BE">
        <w:trPr>
          <w:trHeight w:val="187"/>
          <w:jc w:val="center"/>
        </w:trPr>
        <w:tc>
          <w:tcPr>
            <w:tcW w:w="2006" w:type="dxa"/>
            <w:tcBorders>
              <w:top w:val="nil"/>
              <w:left w:val="single" w:sz="4" w:space="0" w:color="auto"/>
              <w:bottom w:val="nil"/>
              <w:right w:val="single" w:sz="4" w:space="0" w:color="auto"/>
            </w:tcBorders>
          </w:tcPr>
          <w:p w14:paraId="5AC07F60" w14:textId="77777777" w:rsidR="00813906" w:rsidRPr="0084333C" w:rsidRDefault="00813906" w:rsidP="00BB38BE">
            <w:pPr>
              <w:pStyle w:val="TAC"/>
              <w:rPr>
                <w:lang w:eastAsia="zh-CN"/>
              </w:rPr>
            </w:pPr>
          </w:p>
        </w:tc>
        <w:tc>
          <w:tcPr>
            <w:tcW w:w="1145" w:type="dxa"/>
            <w:tcBorders>
              <w:top w:val="single" w:sz="4" w:space="0" w:color="auto"/>
              <w:left w:val="single" w:sz="4" w:space="0" w:color="auto"/>
              <w:bottom w:val="single" w:sz="4" w:space="0" w:color="auto"/>
              <w:right w:val="single" w:sz="4" w:space="0" w:color="auto"/>
            </w:tcBorders>
          </w:tcPr>
          <w:p w14:paraId="25E37D9D" w14:textId="77777777" w:rsidR="00813906" w:rsidRPr="0084333C" w:rsidRDefault="00813906" w:rsidP="00BB38BE">
            <w:pPr>
              <w:pStyle w:val="TAC"/>
              <w:rPr>
                <w:lang w:eastAsia="zh-CN"/>
              </w:rPr>
            </w:pPr>
            <w:r w:rsidRPr="0084333C">
              <w:rPr>
                <w:lang w:eastAsia="zh-CN"/>
              </w:rPr>
              <w:t>n25</w:t>
            </w:r>
          </w:p>
        </w:tc>
        <w:tc>
          <w:tcPr>
            <w:tcW w:w="959" w:type="dxa"/>
            <w:tcBorders>
              <w:top w:val="single" w:sz="4" w:space="0" w:color="auto"/>
              <w:left w:val="single" w:sz="4" w:space="0" w:color="auto"/>
              <w:bottom w:val="single" w:sz="4" w:space="0" w:color="auto"/>
              <w:right w:val="single" w:sz="4" w:space="0" w:color="auto"/>
            </w:tcBorders>
          </w:tcPr>
          <w:p w14:paraId="2356AD8E" w14:textId="77777777" w:rsidR="00813906" w:rsidRPr="0084333C" w:rsidRDefault="00813906" w:rsidP="00BB38BE">
            <w:pPr>
              <w:pStyle w:val="TAC"/>
              <w:rPr>
                <w:lang w:eastAsia="zh-CN"/>
              </w:rPr>
            </w:pPr>
            <w:r w:rsidRPr="0084333C">
              <w:rPr>
                <w:lang w:eastAsia="zh-CN"/>
              </w:rPr>
              <w:t>1900</w:t>
            </w:r>
          </w:p>
        </w:tc>
        <w:tc>
          <w:tcPr>
            <w:tcW w:w="964" w:type="dxa"/>
            <w:tcBorders>
              <w:top w:val="single" w:sz="4" w:space="0" w:color="auto"/>
              <w:left w:val="single" w:sz="4" w:space="0" w:color="auto"/>
              <w:bottom w:val="single" w:sz="4" w:space="0" w:color="auto"/>
              <w:right w:val="single" w:sz="4" w:space="0" w:color="auto"/>
            </w:tcBorders>
          </w:tcPr>
          <w:p w14:paraId="4F4CD8EE" w14:textId="77777777" w:rsidR="00813906" w:rsidRDefault="00813906" w:rsidP="00BB38BE">
            <w:pPr>
              <w:pStyle w:val="TAC"/>
              <w:rPr>
                <w:lang w:eastAsia="zh-CN"/>
              </w:rPr>
            </w:pPr>
            <w:r w:rsidRPr="0084333C">
              <w:rPr>
                <w:lang w:eastAsia="zh-CN"/>
              </w:rPr>
              <w:t>5</w:t>
            </w:r>
          </w:p>
        </w:tc>
        <w:tc>
          <w:tcPr>
            <w:tcW w:w="960" w:type="dxa"/>
            <w:tcBorders>
              <w:top w:val="single" w:sz="4" w:space="0" w:color="auto"/>
              <w:left w:val="single" w:sz="4" w:space="0" w:color="auto"/>
              <w:bottom w:val="single" w:sz="4" w:space="0" w:color="auto"/>
              <w:right w:val="single" w:sz="4" w:space="0" w:color="auto"/>
            </w:tcBorders>
          </w:tcPr>
          <w:p w14:paraId="522B1314" w14:textId="77777777" w:rsidR="00813906" w:rsidRDefault="00813906" w:rsidP="00BB38BE">
            <w:pPr>
              <w:pStyle w:val="TAC"/>
              <w:rPr>
                <w:lang w:eastAsia="zh-CN"/>
              </w:rPr>
            </w:pPr>
            <w:r w:rsidRPr="0084333C">
              <w:rPr>
                <w:lang w:eastAsia="zh-CN"/>
              </w:rPr>
              <w:t>25</w:t>
            </w:r>
          </w:p>
        </w:tc>
        <w:tc>
          <w:tcPr>
            <w:tcW w:w="960" w:type="dxa"/>
            <w:tcBorders>
              <w:top w:val="single" w:sz="4" w:space="0" w:color="auto"/>
              <w:left w:val="single" w:sz="4" w:space="0" w:color="auto"/>
              <w:bottom w:val="single" w:sz="4" w:space="0" w:color="auto"/>
              <w:right w:val="single" w:sz="4" w:space="0" w:color="auto"/>
            </w:tcBorders>
          </w:tcPr>
          <w:p w14:paraId="5987C054" w14:textId="77777777" w:rsidR="00813906" w:rsidRPr="0084333C" w:rsidRDefault="00813906" w:rsidP="00BB38BE">
            <w:pPr>
              <w:pStyle w:val="TAC"/>
              <w:rPr>
                <w:lang w:eastAsia="zh-CN"/>
              </w:rPr>
            </w:pPr>
            <w:r w:rsidRPr="0084333C">
              <w:rPr>
                <w:lang w:eastAsia="zh-CN"/>
              </w:rPr>
              <w:t>1980</w:t>
            </w:r>
          </w:p>
        </w:tc>
        <w:tc>
          <w:tcPr>
            <w:tcW w:w="977" w:type="dxa"/>
            <w:tcBorders>
              <w:top w:val="single" w:sz="4" w:space="0" w:color="auto"/>
              <w:left w:val="single" w:sz="4" w:space="0" w:color="auto"/>
              <w:bottom w:val="single" w:sz="4" w:space="0" w:color="auto"/>
              <w:right w:val="single" w:sz="4" w:space="0" w:color="auto"/>
            </w:tcBorders>
          </w:tcPr>
          <w:p w14:paraId="47EA3D18" w14:textId="77777777" w:rsidR="00813906" w:rsidRDefault="00813906" w:rsidP="00BB38BE">
            <w:pPr>
              <w:pStyle w:val="TAC"/>
              <w:rPr>
                <w:lang w:eastAsia="zh-CN"/>
              </w:rPr>
            </w:pPr>
            <w:r w:rsidRPr="0084333C">
              <w:rPr>
                <w:lang w:eastAsia="zh-CN"/>
              </w:rPr>
              <w:t>19.1</w:t>
            </w:r>
          </w:p>
        </w:tc>
        <w:tc>
          <w:tcPr>
            <w:tcW w:w="828" w:type="dxa"/>
            <w:tcBorders>
              <w:top w:val="single" w:sz="4" w:space="0" w:color="auto"/>
              <w:left w:val="single" w:sz="4" w:space="0" w:color="auto"/>
              <w:bottom w:val="single" w:sz="4" w:space="0" w:color="auto"/>
              <w:right w:val="single" w:sz="4" w:space="0" w:color="auto"/>
            </w:tcBorders>
          </w:tcPr>
          <w:p w14:paraId="00368EC0" w14:textId="77777777" w:rsidR="00813906" w:rsidRDefault="00813906" w:rsidP="00BB38BE">
            <w:pPr>
              <w:pStyle w:val="TAC"/>
              <w:rPr>
                <w:lang w:eastAsia="zh-CN"/>
              </w:rPr>
            </w:pPr>
            <w:r w:rsidRPr="0084333C">
              <w:rPr>
                <w:lang w:eastAsia="zh-CN"/>
              </w:rPr>
              <w:t>FDD</w:t>
            </w:r>
          </w:p>
        </w:tc>
        <w:tc>
          <w:tcPr>
            <w:tcW w:w="1056" w:type="dxa"/>
            <w:tcBorders>
              <w:top w:val="single" w:sz="4" w:space="0" w:color="auto"/>
              <w:left w:val="single" w:sz="4" w:space="0" w:color="auto"/>
              <w:bottom w:val="single" w:sz="4" w:space="0" w:color="auto"/>
              <w:right w:val="single" w:sz="4" w:space="0" w:color="auto"/>
            </w:tcBorders>
          </w:tcPr>
          <w:p w14:paraId="480F04BC" w14:textId="77777777" w:rsidR="00813906" w:rsidRPr="0084333C" w:rsidRDefault="00813906" w:rsidP="00BB38BE">
            <w:pPr>
              <w:pStyle w:val="TAC"/>
              <w:rPr>
                <w:lang w:eastAsia="zh-CN"/>
              </w:rPr>
            </w:pPr>
            <w:r w:rsidRPr="00473AC2">
              <w:rPr>
                <w:lang w:eastAsia="zh-CN"/>
              </w:rPr>
              <w:t>IMD4</w:t>
            </w:r>
          </w:p>
        </w:tc>
      </w:tr>
      <w:tr w:rsidR="00813906" w14:paraId="6BF04730" w14:textId="77777777" w:rsidTr="00BB38BE">
        <w:trPr>
          <w:trHeight w:val="187"/>
          <w:jc w:val="center"/>
        </w:trPr>
        <w:tc>
          <w:tcPr>
            <w:tcW w:w="2006" w:type="dxa"/>
            <w:tcBorders>
              <w:top w:val="nil"/>
              <w:left w:val="single" w:sz="4" w:space="0" w:color="auto"/>
              <w:bottom w:val="single" w:sz="4" w:space="0" w:color="auto"/>
              <w:right w:val="single" w:sz="4" w:space="0" w:color="auto"/>
            </w:tcBorders>
          </w:tcPr>
          <w:p w14:paraId="37A9791B" w14:textId="77777777" w:rsidR="00813906" w:rsidRDefault="00813906" w:rsidP="00BB38BE">
            <w:pPr>
              <w:pStyle w:val="TAC"/>
              <w:rPr>
                <w:szCs w:val="18"/>
              </w:rPr>
            </w:pPr>
          </w:p>
        </w:tc>
        <w:tc>
          <w:tcPr>
            <w:tcW w:w="1145" w:type="dxa"/>
            <w:tcBorders>
              <w:top w:val="single" w:sz="4" w:space="0" w:color="auto"/>
              <w:left w:val="single" w:sz="4" w:space="0" w:color="auto"/>
              <w:bottom w:val="single" w:sz="4" w:space="0" w:color="auto"/>
              <w:right w:val="single" w:sz="4" w:space="0" w:color="auto"/>
            </w:tcBorders>
          </w:tcPr>
          <w:p w14:paraId="7B97E284" w14:textId="77777777" w:rsidR="00813906" w:rsidRDefault="00813906" w:rsidP="00BB38BE">
            <w:pPr>
              <w:pStyle w:val="TAC"/>
              <w:rPr>
                <w:szCs w:val="18"/>
                <w:lang w:eastAsia="zh-CN"/>
              </w:rPr>
            </w:pPr>
            <w:r w:rsidRPr="00473AC2">
              <w:rPr>
                <w:lang w:val="en-US" w:eastAsia="zh-CN"/>
              </w:rPr>
              <w:t>n77</w:t>
            </w:r>
          </w:p>
        </w:tc>
        <w:tc>
          <w:tcPr>
            <w:tcW w:w="959" w:type="dxa"/>
            <w:tcBorders>
              <w:top w:val="single" w:sz="4" w:space="0" w:color="auto"/>
              <w:left w:val="single" w:sz="4" w:space="0" w:color="auto"/>
              <w:bottom w:val="single" w:sz="4" w:space="0" w:color="auto"/>
              <w:right w:val="single" w:sz="4" w:space="0" w:color="auto"/>
            </w:tcBorders>
          </w:tcPr>
          <w:p w14:paraId="0CD9CD67" w14:textId="77777777" w:rsidR="00813906" w:rsidRDefault="00813906" w:rsidP="00BB38BE">
            <w:pPr>
              <w:pStyle w:val="TAC"/>
              <w:rPr>
                <w:rFonts w:cs="Arial"/>
                <w:lang w:eastAsia="ko-KR"/>
              </w:rPr>
            </w:pPr>
            <w:r>
              <w:rPr>
                <w:lang w:val="en-US" w:eastAsia="zh-CN"/>
              </w:rPr>
              <w:t>3720</w:t>
            </w:r>
          </w:p>
        </w:tc>
        <w:tc>
          <w:tcPr>
            <w:tcW w:w="964" w:type="dxa"/>
            <w:tcBorders>
              <w:top w:val="single" w:sz="4" w:space="0" w:color="auto"/>
              <w:left w:val="single" w:sz="4" w:space="0" w:color="auto"/>
              <w:bottom w:val="single" w:sz="4" w:space="0" w:color="auto"/>
              <w:right w:val="single" w:sz="4" w:space="0" w:color="auto"/>
            </w:tcBorders>
          </w:tcPr>
          <w:p w14:paraId="1AA9AE07" w14:textId="77777777" w:rsidR="00813906" w:rsidRDefault="00813906" w:rsidP="00BB38BE">
            <w:pPr>
              <w:pStyle w:val="TAC"/>
              <w:rPr>
                <w:lang w:eastAsia="en-GB"/>
              </w:rPr>
            </w:pPr>
            <w:r w:rsidRPr="00473AC2">
              <w:rPr>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7A861290" w14:textId="77777777" w:rsidR="00813906" w:rsidRDefault="00813906" w:rsidP="00BB38BE">
            <w:pPr>
              <w:pStyle w:val="TAC"/>
              <w:rPr>
                <w:lang w:eastAsia="en-GB"/>
              </w:rPr>
            </w:pPr>
            <w:r w:rsidRPr="00473AC2">
              <w:rPr>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04831E38" w14:textId="77777777" w:rsidR="00813906" w:rsidRDefault="00813906" w:rsidP="00BB38BE">
            <w:pPr>
              <w:pStyle w:val="TAC"/>
              <w:rPr>
                <w:rFonts w:cs="Arial"/>
                <w:lang w:eastAsia="ko-KR"/>
              </w:rPr>
            </w:pPr>
            <w:r>
              <w:rPr>
                <w:lang w:val="en-US" w:eastAsia="zh-CN"/>
              </w:rPr>
              <w:t>3720</w:t>
            </w:r>
          </w:p>
        </w:tc>
        <w:tc>
          <w:tcPr>
            <w:tcW w:w="977" w:type="dxa"/>
            <w:tcBorders>
              <w:top w:val="single" w:sz="4" w:space="0" w:color="auto"/>
              <w:left w:val="single" w:sz="4" w:space="0" w:color="auto"/>
              <w:bottom w:val="single" w:sz="4" w:space="0" w:color="auto"/>
              <w:right w:val="single" w:sz="4" w:space="0" w:color="auto"/>
            </w:tcBorders>
          </w:tcPr>
          <w:p w14:paraId="352B0038" w14:textId="77777777" w:rsidR="00813906" w:rsidRDefault="00813906" w:rsidP="00BB38BE">
            <w:pPr>
              <w:pStyle w:val="TAC"/>
              <w:rPr>
                <w:lang w:eastAsia="en-GB"/>
              </w:rPr>
            </w:pPr>
            <w:r w:rsidRPr="00473AC2">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4DB42ED2" w14:textId="77777777" w:rsidR="00813906" w:rsidRDefault="00813906" w:rsidP="00BB38BE">
            <w:pPr>
              <w:pStyle w:val="TAC"/>
              <w:rPr>
                <w:lang w:eastAsia="en-GB"/>
              </w:rPr>
            </w:pPr>
            <w:r w:rsidRPr="00473AC2">
              <w:rPr>
                <w:lang w:val="en-US" w:eastAsia="zh-CN"/>
              </w:rPr>
              <w:t>TDD</w:t>
            </w:r>
          </w:p>
        </w:tc>
        <w:tc>
          <w:tcPr>
            <w:tcW w:w="1056" w:type="dxa"/>
            <w:tcBorders>
              <w:top w:val="single" w:sz="4" w:space="0" w:color="auto"/>
              <w:left w:val="single" w:sz="4" w:space="0" w:color="auto"/>
              <w:bottom w:val="single" w:sz="4" w:space="0" w:color="auto"/>
              <w:right w:val="single" w:sz="4" w:space="0" w:color="auto"/>
            </w:tcBorders>
          </w:tcPr>
          <w:p w14:paraId="14751D43" w14:textId="77777777" w:rsidR="00813906" w:rsidRDefault="00813906" w:rsidP="00BB38BE">
            <w:pPr>
              <w:pStyle w:val="TAC"/>
              <w:rPr>
                <w:lang w:eastAsia="zh-CN"/>
              </w:rPr>
            </w:pPr>
            <w:r w:rsidRPr="00473AC2">
              <w:rPr>
                <w:lang w:eastAsia="ja-JP"/>
              </w:rPr>
              <w:t>N/A</w:t>
            </w:r>
          </w:p>
        </w:tc>
      </w:tr>
      <w:tr w:rsidR="00813906" w14:paraId="4FEE2050" w14:textId="77777777" w:rsidTr="00BB38BE">
        <w:trPr>
          <w:trHeight w:val="187"/>
          <w:jc w:val="center"/>
        </w:trPr>
        <w:tc>
          <w:tcPr>
            <w:tcW w:w="2006" w:type="dxa"/>
            <w:tcBorders>
              <w:top w:val="single" w:sz="4" w:space="0" w:color="auto"/>
              <w:left w:val="single" w:sz="4" w:space="0" w:color="auto"/>
              <w:bottom w:val="nil"/>
              <w:right w:val="single" w:sz="4" w:space="0" w:color="auto"/>
            </w:tcBorders>
            <w:hideMark/>
          </w:tcPr>
          <w:p w14:paraId="7BE7F0F3" w14:textId="77777777" w:rsidR="00813906" w:rsidRDefault="00813906" w:rsidP="00BB38BE">
            <w:pPr>
              <w:pStyle w:val="TAC"/>
              <w:rPr>
                <w:lang w:val="en-US" w:eastAsia="zh-CN"/>
              </w:rPr>
            </w:pPr>
            <w:r>
              <w:rPr>
                <w:szCs w:val="18"/>
              </w:rPr>
              <w:t>CA_n</w:t>
            </w:r>
            <w:r>
              <w:rPr>
                <w:szCs w:val="18"/>
                <w:lang w:eastAsia="zh-CN"/>
              </w:rPr>
              <w:t>30</w:t>
            </w:r>
            <w:r>
              <w:rPr>
                <w:szCs w:val="18"/>
                <w:lang w:val="en-US" w:eastAsia="zh-CN"/>
              </w:rPr>
              <w:t>-</w:t>
            </w:r>
            <w:r>
              <w:rPr>
                <w:szCs w:val="18"/>
              </w:rPr>
              <w:t>n77</w:t>
            </w:r>
          </w:p>
        </w:tc>
        <w:tc>
          <w:tcPr>
            <w:tcW w:w="1145" w:type="dxa"/>
            <w:tcBorders>
              <w:top w:val="single" w:sz="4" w:space="0" w:color="auto"/>
              <w:left w:val="single" w:sz="4" w:space="0" w:color="auto"/>
              <w:bottom w:val="single" w:sz="4" w:space="0" w:color="auto"/>
              <w:right w:val="single" w:sz="4" w:space="0" w:color="auto"/>
            </w:tcBorders>
            <w:hideMark/>
          </w:tcPr>
          <w:p w14:paraId="0C138581" w14:textId="77777777" w:rsidR="00813906" w:rsidRDefault="00813906" w:rsidP="00BB38BE">
            <w:pPr>
              <w:pStyle w:val="TAC"/>
              <w:rPr>
                <w:szCs w:val="18"/>
              </w:rPr>
            </w:pPr>
            <w:r>
              <w:rPr>
                <w:szCs w:val="18"/>
                <w:lang w:eastAsia="zh-CN"/>
              </w:rPr>
              <w:t>30</w:t>
            </w:r>
          </w:p>
        </w:tc>
        <w:tc>
          <w:tcPr>
            <w:tcW w:w="959" w:type="dxa"/>
            <w:tcBorders>
              <w:top w:val="single" w:sz="4" w:space="0" w:color="auto"/>
              <w:left w:val="single" w:sz="4" w:space="0" w:color="auto"/>
              <w:bottom w:val="single" w:sz="4" w:space="0" w:color="auto"/>
              <w:right w:val="single" w:sz="4" w:space="0" w:color="auto"/>
            </w:tcBorders>
            <w:hideMark/>
          </w:tcPr>
          <w:p w14:paraId="63F556A4" w14:textId="77777777" w:rsidR="00813906" w:rsidRDefault="00813906" w:rsidP="00BB38BE">
            <w:pPr>
              <w:pStyle w:val="TAC"/>
              <w:rPr>
                <w:szCs w:val="18"/>
              </w:rPr>
            </w:pPr>
            <w:r>
              <w:rPr>
                <w:rFonts w:cs="Arial"/>
                <w:lang w:eastAsia="ko-KR"/>
              </w:rPr>
              <w:t>2310</w:t>
            </w:r>
          </w:p>
        </w:tc>
        <w:tc>
          <w:tcPr>
            <w:tcW w:w="964" w:type="dxa"/>
            <w:tcBorders>
              <w:top w:val="single" w:sz="4" w:space="0" w:color="auto"/>
              <w:left w:val="single" w:sz="4" w:space="0" w:color="auto"/>
              <w:bottom w:val="single" w:sz="4" w:space="0" w:color="auto"/>
              <w:right w:val="single" w:sz="4" w:space="0" w:color="auto"/>
            </w:tcBorders>
            <w:hideMark/>
          </w:tcPr>
          <w:p w14:paraId="5609B4EF" w14:textId="77777777" w:rsidR="00813906" w:rsidRDefault="00813906" w:rsidP="00BB38BE">
            <w:pPr>
              <w:pStyle w:val="TAC"/>
              <w:rPr>
                <w:szCs w:val="18"/>
              </w:rPr>
            </w:pPr>
            <w:r>
              <w:rPr>
                <w:lang w:eastAsia="en-GB"/>
              </w:rPr>
              <w:t>5</w:t>
            </w:r>
          </w:p>
        </w:tc>
        <w:tc>
          <w:tcPr>
            <w:tcW w:w="960" w:type="dxa"/>
            <w:tcBorders>
              <w:top w:val="single" w:sz="4" w:space="0" w:color="auto"/>
              <w:left w:val="single" w:sz="4" w:space="0" w:color="auto"/>
              <w:bottom w:val="single" w:sz="4" w:space="0" w:color="auto"/>
              <w:right w:val="single" w:sz="4" w:space="0" w:color="auto"/>
            </w:tcBorders>
            <w:hideMark/>
          </w:tcPr>
          <w:p w14:paraId="4D6F091E" w14:textId="77777777" w:rsidR="00813906" w:rsidRDefault="00813906" w:rsidP="00BB38BE">
            <w:pPr>
              <w:pStyle w:val="TAC"/>
              <w:rPr>
                <w:szCs w:val="18"/>
              </w:rPr>
            </w:pPr>
            <w:r>
              <w:rPr>
                <w:lang w:eastAsia="en-GB"/>
              </w:rPr>
              <w:t>25</w:t>
            </w:r>
          </w:p>
        </w:tc>
        <w:tc>
          <w:tcPr>
            <w:tcW w:w="960" w:type="dxa"/>
            <w:tcBorders>
              <w:top w:val="single" w:sz="4" w:space="0" w:color="auto"/>
              <w:left w:val="single" w:sz="4" w:space="0" w:color="auto"/>
              <w:bottom w:val="single" w:sz="4" w:space="0" w:color="auto"/>
              <w:right w:val="single" w:sz="4" w:space="0" w:color="auto"/>
            </w:tcBorders>
            <w:hideMark/>
          </w:tcPr>
          <w:p w14:paraId="37BDAB00" w14:textId="77777777" w:rsidR="00813906" w:rsidRDefault="00813906" w:rsidP="00BB38BE">
            <w:pPr>
              <w:pStyle w:val="TAC"/>
              <w:rPr>
                <w:szCs w:val="18"/>
              </w:rPr>
            </w:pPr>
            <w:r>
              <w:rPr>
                <w:rFonts w:cs="Arial"/>
                <w:lang w:eastAsia="ko-KR"/>
              </w:rPr>
              <w:t>2355</w:t>
            </w:r>
          </w:p>
        </w:tc>
        <w:tc>
          <w:tcPr>
            <w:tcW w:w="977" w:type="dxa"/>
            <w:tcBorders>
              <w:top w:val="single" w:sz="4" w:space="0" w:color="auto"/>
              <w:left w:val="single" w:sz="4" w:space="0" w:color="auto"/>
              <w:bottom w:val="single" w:sz="4" w:space="0" w:color="auto"/>
              <w:right w:val="single" w:sz="4" w:space="0" w:color="auto"/>
            </w:tcBorders>
            <w:hideMark/>
          </w:tcPr>
          <w:p w14:paraId="0255F672" w14:textId="77777777" w:rsidR="00813906" w:rsidRDefault="00813906" w:rsidP="00BB38BE">
            <w:pPr>
              <w:pStyle w:val="TAC"/>
              <w:rPr>
                <w:szCs w:val="18"/>
              </w:rPr>
            </w:pPr>
            <w:r>
              <w:rPr>
                <w:lang w:eastAsia="en-GB"/>
              </w:rPr>
              <w:t>17.6</w:t>
            </w:r>
          </w:p>
        </w:tc>
        <w:tc>
          <w:tcPr>
            <w:tcW w:w="828" w:type="dxa"/>
            <w:tcBorders>
              <w:top w:val="single" w:sz="4" w:space="0" w:color="auto"/>
              <w:left w:val="single" w:sz="4" w:space="0" w:color="auto"/>
              <w:bottom w:val="single" w:sz="4" w:space="0" w:color="auto"/>
              <w:right w:val="single" w:sz="4" w:space="0" w:color="auto"/>
            </w:tcBorders>
            <w:hideMark/>
          </w:tcPr>
          <w:p w14:paraId="36DC25EB" w14:textId="77777777" w:rsidR="00813906" w:rsidRDefault="00813906" w:rsidP="00BB38BE">
            <w:pPr>
              <w:pStyle w:val="TAC"/>
              <w:rPr>
                <w:lang w:val="en-US" w:eastAsia="zh-CN"/>
              </w:rPr>
            </w:pPr>
            <w:r>
              <w:rPr>
                <w:lang w:eastAsia="en-GB"/>
              </w:rPr>
              <w:t>FDD</w:t>
            </w:r>
          </w:p>
        </w:tc>
        <w:tc>
          <w:tcPr>
            <w:tcW w:w="1056" w:type="dxa"/>
            <w:tcBorders>
              <w:top w:val="single" w:sz="4" w:space="0" w:color="auto"/>
              <w:left w:val="single" w:sz="4" w:space="0" w:color="auto"/>
              <w:bottom w:val="single" w:sz="4" w:space="0" w:color="auto"/>
              <w:right w:val="single" w:sz="4" w:space="0" w:color="auto"/>
            </w:tcBorders>
            <w:hideMark/>
          </w:tcPr>
          <w:p w14:paraId="36A76C2F" w14:textId="77777777" w:rsidR="00813906" w:rsidRDefault="00813906" w:rsidP="00BB38BE">
            <w:pPr>
              <w:pStyle w:val="TAC"/>
              <w:rPr>
                <w:szCs w:val="18"/>
              </w:rPr>
            </w:pPr>
            <w:r>
              <w:rPr>
                <w:lang w:eastAsia="zh-CN"/>
              </w:rPr>
              <w:t>IMD</w:t>
            </w:r>
            <w:r>
              <w:rPr>
                <w:lang w:val="en-US" w:eastAsia="zh-CN"/>
              </w:rPr>
              <w:t>4</w:t>
            </w:r>
          </w:p>
        </w:tc>
      </w:tr>
      <w:tr w:rsidR="00813906" w14:paraId="1792BC10" w14:textId="77777777" w:rsidTr="00BB38BE">
        <w:trPr>
          <w:trHeight w:val="187"/>
          <w:jc w:val="center"/>
        </w:trPr>
        <w:tc>
          <w:tcPr>
            <w:tcW w:w="2006" w:type="dxa"/>
            <w:tcBorders>
              <w:top w:val="nil"/>
              <w:left w:val="single" w:sz="4" w:space="0" w:color="auto"/>
              <w:bottom w:val="nil"/>
              <w:right w:val="single" w:sz="4" w:space="0" w:color="auto"/>
            </w:tcBorders>
          </w:tcPr>
          <w:p w14:paraId="7D5A83B6" w14:textId="77777777" w:rsidR="00813906" w:rsidRDefault="00813906" w:rsidP="00BB38BE">
            <w:pPr>
              <w:pStyle w:val="TAC"/>
              <w:rPr>
                <w:lang w:val="en-US" w:eastAsia="zh-CN"/>
              </w:rPr>
            </w:pPr>
          </w:p>
        </w:tc>
        <w:tc>
          <w:tcPr>
            <w:tcW w:w="1145" w:type="dxa"/>
            <w:tcBorders>
              <w:top w:val="single" w:sz="4" w:space="0" w:color="auto"/>
              <w:left w:val="single" w:sz="4" w:space="0" w:color="auto"/>
              <w:bottom w:val="single" w:sz="4" w:space="0" w:color="auto"/>
              <w:right w:val="single" w:sz="4" w:space="0" w:color="auto"/>
            </w:tcBorders>
            <w:hideMark/>
          </w:tcPr>
          <w:p w14:paraId="147BD77A" w14:textId="77777777" w:rsidR="00813906" w:rsidRDefault="00813906" w:rsidP="00BB38BE">
            <w:pPr>
              <w:pStyle w:val="TAC"/>
              <w:rPr>
                <w:szCs w:val="18"/>
              </w:rPr>
            </w:pPr>
            <w:r>
              <w:rPr>
                <w:szCs w:val="18"/>
              </w:rPr>
              <w:t>n77</w:t>
            </w:r>
          </w:p>
        </w:tc>
        <w:tc>
          <w:tcPr>
            <w:tcW w:w="959" w:type="dxa"/>
            <w:tcBorders>
              <w:top w:val="single" w:sz="4" w:space="0" w:color="auto"/>
              <w:left w:val="single" w:sz="4" w:space="0" w:color="auto"/>
              <w:bottom w:val="single" w:sz="4" w:space="0" w:color="auto"/>
              <w:right w:val="single" w:sz="4" w:space="0" w:color="auto"/>
            </w:tcBorders>
            <w:hideMark/>
          </w:tcPr>
          <w:p w14:paraId="6E062E9F" w14:textId="77777777" w:rsidR="00813906" w:rsidRDefault="00813906" w:rsidP="00BB38BE">
            <w:pPr>
              <w:pStyle w:val="TAC"/>
              <w:rPr>
                <w:szCs w:val="18"/>
              </w:rPr>
            </w:pPr>
            <w:r>
              <w:rPr>
                <w:lang w:eastAsia="en-GB"/>
              </w:rPr>
              <w:t>3487.5</w:t>
            </w:r>
          </w:p>
        </w:tc>
        <w:tc>
          <w:tcPr>
            <w:tcW w:w="964" w:type="dxa"/>
            <w:tcBorders>
              <w:top w:val="single" w:sz="4" w:space="0" w:color="auto"/>
              <w:left w:val="single" w:sz="4" w:space="0" w:color="auto"/>
              <w:bottom w:val="single" w:sz="4" w:space="0" w:color="auto"/>
              <w:right w:val="single" w:sz="4" w:space="0" w:color="auto"/>
            </w:tcBorders>
            <w:hideMark/>
          </w:tcPr>
          <w:p w14:paraId="7E3778A7" w14:textId="77777777" w:rsidR="00813906" w:rsidRDefault="00813906" w:rsidP="00BB38BE">
            <w:pPr>
              <w:pStyle w:val="TAC"/>
              <w:rPr>
                <w:szCs w:val="18"/>
              </w:rPr>
            </w:pPr>
            <w:r>
              <w:rPr>
                <w:lang w:eastAsia="en-GB"/>
              </w:rPr>
              <w:t>10</w:t>
            </w:r>
          </w:p>
        </w:tc>
        <w:tc>
          <w:tcPr>
            <w:tcW w:w="960" w:type="dxa"/>
            <w:tcBorders>
              <w:top w:val="single" w:sz="4" w:space="0" w:color="auto"/>
              <w:left w:val="single" w:sz="4" w:space="0" w:color="auto"/>
              <w:bottom w:val="single" w:sz="4" w:space="0" w:color="auto"/>
              <w:right w:val="single" w:sz="4" w:space="0" w:color="auto"/>
            </w:tcBorders>
            <w:hideMark/>
          </w:tcPr>
          <w:p w14:paraId="311C9847" w14:textId="77777777" w:rsidR="00813906" w:rsidRDefault="00813906" w:rsidP="00BB38BE">
            <w:pPr>
              <w:pStyle w:val="TAC"/>
              <w:rPr>
                <w:szCs w:val="18"/>
              </w:rPr>
            </w:pPr>
            <w:r>
              <w:rPr>
                <w:lang w:eastAsia="en-GB"/>
              </w:rPr>
              <w:t>50</w:t>
            </w:r>
          </w:p>
        </w:tc>
        <w:tc>
          <w:tcPr>
            <w:tcW w:w="960" w:type="dxa"/>
            <w:tcBorders>
              <w:top w:val="single" w:sz="4" w:space="0" w:color="auto"/>
              <w:left w:val="single" w:sz="4" w:space="0" w:color="auto"/>
              <w:bottom w:val="single" w:sz="4" w:space="0" w:color="auto"/>
              <w:right w:val="single" w:sz="4" w:space="0" w:color="auto"/>
            </w:tcBorders>
            <w:hideMark/>
          </w:tcPr>
          <w:p w14:paraId="310AAE24" w14:textId="77777777" w:rsidR="00813906" w:rsidRDefault="00813906" w:rsidP="00BB38BE">
            <w:pPr>
              <w:pStyle w:val="TAC"/>
              <w:rPr>
                <w:szCs w:val="18"/>
              </w:rPr>
            </w:pPr>
            <w:r>
              <w:rPr>
                <w:lang w:eastAsia="en-GB"/>
              </w:rPr>
              <w:t>3487.5</w:t>
            </w:r>
          </w:p>
        </w:tc>
        <w:tc>
          <w:tcPr>
            <w:tcW w:w="977" w:type="dxa"/>
            <w:tcBorders>
              <w:top w:val="single" w:sz="4" w:space="0" w:color="auto"/>
              <w:left w:val="single" w:sz="4" w:space="0" w:color="auto"/>
              <w:bottom w:val="single" w:sz="4" w:space="0" w:color="auto"/>
              <w:right w:val="single" w:sz="4" w:space="0" w:color="auto"/>
            </w:tcBorders>
            <w:hideMark/>
          </w:tcPr>
          <w:p w14:paraId="01C76676" w14:textId="77777777" w:rsidR="00813906" w:rsidRDefault="00813906" w:rsidP="00BB38BE">
            <w:pPr>
              <w:pStyle w:val="TAC"/>
              <w:rPr>
                <w:szCs w:val="18"/>
              </w:rPr>
            </w:pPr>
            <w:r>
              <w:rPr>
                <w:lang w:eastAsia="en-GB"/>
              </w:rPr>
              <w:t>N/A</w:t>
            </w:r>
          </w:p>
        </w:tc>
        <w:tc>
          <w:tcPr>
            <w:tcW w:w="828" w:type="dxa"/>
            <w:tcBorders>
              <w:top w:val="single" w:sz="4" w:space="0" w:color="auto"/>
              <w:left w:val="single" w:sz="4" w:space="0" w:color="auto"/>
              <w:bottom w:val="single" w:sz="4" w:space="0" w:color="auto"/>
              <w:right w:val="single" w:sz="4" w:space="0" w:color="auto"/>
            </w:tcBorders>
            <w:hideMark/>
          </w:tcPr>
          <w:p w14:paraId="59B26600" w14:textId="77777777" w:rsidR="00813906" w:rsidRDefault="00813906" w:rsidP="00BB38BE">
            <w:pPr>
              <w:pStyle w:val="TAC"/>
              <w:rPr>
                <w:lang w:val="en-US" w:eastAsia="zh-CN"/>
              </w:rPr>
            </w:pPr>
            <w:r>
              <w:rPr>
                <w:lang w:eastAsia="en-GB"/>
              </w:rPr>
              <w:t>TDD</w:t>
            </w:r>
          </w:p>
        </w:tc>
        <w:tc>
          <w:tcPr>
            <w:tcW w:w="1056" w:type="dxa"/>
            <w:tcBorders>
              <w:top w:val="single" w:sz="4" w:space="0" w:color="auto"/>
              <w:left w:val="single" w:sz="4" w:space="0" w:color="auto"/>
              <w:bottom w:val="single" w:sz="4" w:space="0" w:color="auto"/>
              <w:right w:val="single" w:sz="4" w:space="0" w:color="auto"/>
            </w:tcBorders>
            <w:hideMark/>
          </w:tcPr>
          <w:p w14:paraId="2C00037E" w14:textId="77777777" w:rsidR="00813906" w:rsidRDefault="00813906" w:rsidP="00BB38BE">
            <w:pPr>
              <w:pStyle w:val="TAC"/>
              <w:rPr>
                <w:szCs w:val="18"/>
              </w:rPr>
            </w:pPr>
            <w:r>
              <w:t>N/A</w:t>
            </w:r>
          </w:p>
        </w:tc>
      </w:tr>
      <w:tr w:rsidR="00813906" w14:paraId="0F3AFC69" w14:textId="77777777" w:rsidTr="00BB38BE">
        <w:trPr>
          <w:trHeight w:val="187"/>
          <w:jc w:val="center"/>
        </w:trPr>
        <w:tc>
          <w:tcPr>
            <w:tcW w:w="2006" w:type="dxa"/>
            <w:tcBorders>
              <w:top w:val="single" w:sz="4" w:space="0" w:color="auto"/>
              <w:left w:val="single" w:sz="4" w:space="0" w:color="auto"/>
              <w:bottom w:val="nil"/>
              <w:right w:val="single" w:sz="4" w:space="0" w:color="auto"/>
            </w:tcBorders>
            <w:hideMark/>
          </w:tcPr>
          <w:p w14:paraId="734569A2" w14:textId="77777777" w:rsidR="00813906" w:rsidRDefault="00813906" w:rsidP="00BB38BE">
            <w:pPr>
              <w:pStyle w:val="TAC"/>
              <w:rPr>
                <w:lang w:val="en-US" w:eastAsia="zh-CN"/>
              </w:rPr>
            </w:pPr>
            <w:r>
              <w:rPr>
                <w:lang w:val="en-US" w:eastAsia="zh-CN"/>
              </w:rPr>
              <w:t>CA_n41-n71</w:t>
            </w:r>
          </w:p>
        </w:tc>
        <w:tc>
          <w:tcPr>
            <w:tcW w:w="1145" w:type="dxa"/>
            <w:tcBorders>
              <w:top w:val="single" w:sz="4" w:space="0" w:color="auto"/>
              <w:left w:val="single" w:sz="4" w:space="0" w:color="auto"/>
              <w:bottom w:val="single" w:sz="4" w:space="0" w:color="auto"/>
              <w:right w:val="single" w:sz="4" w:space="0" w:color="auto"/>
            </w:tcBorders>
            <w:hideMark/>
          </w:tcPr>
          <w:p w14:paraId="48F2520E" w14:textId="77777777" w:rsidR="00813906" w:rsidRDefault="00813906" w:rsidP="00BB38BE">
            <w:pPr>
              <w:pStyle w:val="TAC"/>
              <w:rPr>
                <w:szCs w:val="18"/>
              </w:rPr>
            </w:pPr>
            <w:r>
              <w:rPr>
                <w:rFonts w:cs="Arial"/>
                <w:lang w:eastAsia="ja-JP"/>
              </w:rPr>
              <w:t>n41</w:t>
            </w:r>
          </w:p>
        </w:tc>
        <w:tc>
          <w:tcPr>
            <w:tcW w:w="959" w:type="dxa"/>
            <w:tcBorders>
              <w:top w:val="single" w:sz="4" w:space="0" w:color="auto"/>
              <w:left w:val="single" w:sz="4" w:space="0" w:color="auto"/>
              <w:bottom w:val="single" w:sz="4" w:space="0" w:color="auto"/>
              <w:right w:val="single" w:sz="4" w:space="0" w:color="auto"/>
            </w:tcBorders>
            <w:hideMark/>
          </w:tcPr>
          <w:p w14:paraId="1342B3A3" w14:textId="77777777" w:rsidR="00813906" w:rsidRDefault="00813906" w:rsidP="00BB38BE">
            <w:pPr>
              <w:pStyle w:val="TAC"/>
              <w:rPr>
                <w:szCs w:val="18"/>
              </w:rPr>
            </w:pPr>
            <w:r>
              <w:rPr>
                <w:rFonts w:cs="Arial"/>
                <w:lang w:eastAsia="ja-JP"/>
              </w:rPr>
              <w:t>2614</w:t>
            </w:r>
          </w:p>
        </w:tc>
        <w:tc>
          <w:tcPr>
            <w:tcW w:w="964" w:type="dxa"/>
            <w:tcBorders>
              <w:top w:val="single" w:sz="4" w:space="0" w:color="auto"/>
              <w:left w:val="single" w:sz="4" w:space="0" w:color="auto"/>
              <w:bottom w:val="single" w:sz="4" w:space="0" w:color="auto"/>
              <w:right w:val="single" w:sz="4" w:space="0" w:color="auto"/>
            </w:tcBorders>
            <w:hideMark/>
          </w:tcPr>
          <w:p w14:paraId="00F231CF" w14:textId="77777777" w:rsidR="00813906" w:rsidRDefault="00813906" w:rsidP="00BB38BE">
            <w:pPr>
              <w:pStyle w:val="TAC"/>
              <w:rPr>
                <w:szCs w:val="18"/>
              </w:rPr>
            </w:pPr>
            <w:r>
              <w:rPr>
                <w:rFonts w:cs="Arial"/>
                <w:lang w:eastAsia="ja-JP"/>
              </w:rPr>
              <w:t>5</w:t>
            </w:r>
          </w:p>
        </w:tc>
        <w:tc>
          <w:tcPr>
            <w:tcW w:w="960" w:type="dxa"/>
            <w:tcBorders>
              <w:top w:val="single" w:sz="4" w:space="0" w:color="auto"/>
              <w:left w:val="single" w:sz="4" w:space="0" w:color="auto"/>
              <w:bottom w:val="single" w:sz="4" w:space="0" w:color="auto"/>
              <w:right w:val="single" w:sz="4" w:space="0" w:color="auto"/>
            </w:tcBorders>
            <w:hideMark/>
          </w:tcPr>
          <w:p w14:paraId="666D9183" w14:textId="77777777" w:rsidR="00813906" w:rsidRDefault="00813906" w:rsidP="00BB38BE">
            <w:pPr>
              <w:pStyle w:val="TAC"/>
              <w:rPr>
                <w:szCs w:val="18"/>
              </w:rPr>
            </w:pPr>
            <w:r>
              <w:rPr>
                <w:rFonts w:cs="Arial"/>
                <w:lang w:eastAsia="ja-JP"/>
              </w:rPr>
              <w:t>25</w:t>
            </w:r>
          </w:p>
        </w:tc>
        <w:tc>
          <w:tcPr>
            <w:tcW w:w="960" w:type="dxa"/>
            <w:tcBorders>
              <w:top w:val="single" w:sz="4" w:space="0" w:color="auto"/>
              <w:left w:val="single" w:sz="4" w:space="0" w:color="auto"/>
              <w:bottom w:val="single" w:sz="4" w:space="0" w:color="auto"/>
              <w:right w:val="single" w:sz="4" w:space="0" w:color="auto"/>
            </w:tcBorders>
            <w:hideMark/>
          </w:tcPr>
          <w:p w14:paraId="14743B17" w14:textId="77777777" w:rsidR="00813906" w:rsidRDefault="00813906" w:rsidP="00BB38BE">
            <w:pPr>
              <w:pStyle w:val="TAC"/>
              <w:rPr>
                <w:szCs w:val="18"/>
              </w:rPr>
            </w:pPr>
            <w:r>
              <w:t>2614</w:t>
            </w:r>
          </w:p>
        </w:tc>
        <w:tc>
          <w:tcPr>
            <w:tcW w:w="977" w:type="dxa"/>
            <w:tcBorders>
              <w:top w:val="single" w:sz="4" w:space="0" w:color="auto"/>
              <w:left w:val="single" w:sz="4" w:space="0" w:color="auto"/>
              <w:bottom w:val="single" w:sz="4" w:space="0" w:color="auto"/>
              <w:right w:val="single" w:sz="4" w:space="0" w:color="auto"/>
            </w:tcBorders>
            <w:hideMark/>
          </w:tcPr>
          <w:p w14:paraId="4A0BA0E5" w14:textId="77777777" w:rsidR="00813906" w:rsidRDefault="00813906" w:rsidP="00BB38BE">
            <w:pPr>
              <w:pStyle w:val="TAC"/>
              <w:rPr>
                <w:szCs w:val="18"/>
              </w:rPr>
            </w:pPr>
            <w:r>
              <w:rPr>
                <w:rFonts w:cs="Arial"/>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3B284C3B" w14:textId="77777777" w:rsidR="00813906" w:rsidRDefault="00813906" w:rsidP="00BB38BE">
            <w:pPr>
              <w:pStyle w:val="TAC"/>
              <w:rPr>
                <w:lang w:val="en-US" w:eastAsia="zh-CN"/>
              </w:rPr>
            </w:pPr>
            <w:r>
              <w:rPr>
                <w:lang w:val="en-US" w:eastAsia="zh-CN"/>
              </w:rPr>
              <w:t>TDD</w:t>
            </w:r>
          </w:p>
        </w:tc>
        <w:tc>
          <w:tcPr>
            <w:tcW w:w="1056" w:type="dxa"/>
            <w:tcBorders>
              <w:top w:val="single" w:sz="4" w:space="0" w:color="auto"/>
              <w:left w:val="single" w:sz="4" w:space="0" w:color="auto"/>
              <w:bottom w:val="single" w:sz="4" w:space="0" w:color="auto"/>
              <w:right w:val="single" w:sz="4" w:space="0" w:color="auto"/>
            </w:tcBorders>
            <w:hideMark/>
          </w:tcPr>
          <w:p w14:paraId="14014183" w14:textId="77777777" w:rsidR="00813906" w:rsidRDefault="00813906" w:rsidP="00BB38BE">
            <w:pPr>
              <w:pStyle w:val="TAC"/>
              <w:rPr>
                <w:szCs w:val="18"/>
              </w:rPr>
            </w:pPr>
            <w:r>
              <w:rPr>
                <w:rFonts w:cs="Arial"/>
                <w:lang w:eastAsia="ja-JP"/>
              </w:rPr>
              <w:t>N/A</w:t>
            </w:r>
          </w:p>
        </w:tc>
      </w:tr>
      <w:tr w:rsidR="00813906" w14:paraId="125CC8AA" w14:textId="77777777" w:rsidTr="00BB38BE">
        <w:trPr>
          <w:trHeight w:val="187"/>
          <w:jc w:val="center"/>
        </w:trPr>
        <w:tc>
          <w:tcPr>
            <w:tcW w:w="2006" w:type="dxa"/>
            <w:tcBorders>
              <w:top w:val="nil"/>
              <w:left w:val="single" w:sz="4" w:space="0" w:color="auto"/>
              <w:bottom w:val="single" w:sz="4" w:space="0" w:color="auto"/>
              <w:right w:val="single" w:sz="4" w:space="0" w:color="auto"/>
            </w:tcBorders>
          </w:tcPr>
          <w:p w14:paraId="64F1F600" w14:textId="77777777" w:rsidR="00813906" w:rsidRDefault="00813906" w:rsidP="00BB38BE">
            <w:pPr>
              <w:pStyle w:val="TAC"/>
              <w:rPr>
                <w:lang w:val="en-US" w:eastAsia="zh-CN"/>
              </w:rPr>
            </w:pPr>
          </w:p>
        </w:tc>
        <w:tc>
          <w:tcPr>
            <w:tcW w:w="1145" w:type="dxa"/>
            <w:tcBorders>
              <w:top w:val="single" w:sz="4" w:space="0" w:color="auto"/>
              <w:left w:val="single" w:sz="4" w:space="0" w:color="auto"/>
              <w:bottom w:val="single" w:sz="4" w:space="0" w:color="auto"/>
              <w:right w:val="single" w:sz="4" w:space="0" w:color="auto"/>
            </w:tcBorders>
            <w:hideMark/>
          </w:tcPr>
          <w:p w14:paraId="31773E22" w14:textId="77777777" w:rsidR="00813906" w:rsidRDefault="00813906" w:rsidP="00BB38BE">
            <w:pPr>
              <w:pStyle w:val="TAC"/>
              <w:rPr>
                <w:szCs w:val="18"/>
              </w:rPr>
            </w:pPr>
            <w:r>
              <w:t>n71</w:t>
            </w:r>
          </w:p>
        </w:tc>
        <w:tc>
          <w:tcPr>
            <w:tcW w:w="959" w:type="dxa"/>
            <w:tcBorders>
              <w:top w:val="single" w:sz="4" w:space="0" w:color="auto"/>
              <w:left w:val="single" w:sz="4" w:space="0" w:color="auto"/>
              <w:bottom w:val="single" w:sz="4" w:space="0" w:color="auto"/>
              <w:right w:val="single" w:sz="4" w:space="0" w:color="auto"/>
            </w:tcBorders>
            <w:hideMark/>
          </w:tcPr>
          <w:p w14:paraId="469779EA" w14:textId="77777777" w:rsidR="00813906" w:rsidRDefault="00813906" w:rsidP="00BB38BE">
            <w:pPr>
              <w:pStyle w:val="TAC"/>
              <w:rPr>
                <w:szCs w:val="18"/>
              </w:rPr>
            </w:pPr>
            <w:r>
              <w:t>665</w:t>
            </w:r>
          </w:p>
        </w:tc>
        <w:tc>
          <w:tcPr>
            <w:tcW w:w="964" w:type="dxa"/>
            <w:tcBorders>
              <w:top w:val="single" w:sz="4" w:space="0" w:color="auto"/>
              <w:left w:val="single" w:sz="4" w:space="0" w:color="auto"/>
              <w:bottom w:val="single" w:sz="4" w:space="0" w:color="auto"/>
              <w:right w:val="single" w:sz="4" w:space="0" w:color="auto"/>
            </w:tcBorders>
            <w:hideMark/>
          </w:tcPr>
          <w:p w14:paraId="3C2CDE80" w14:textId="77777777" w:rsidR="00813906" w:rsidRDefault="00813906" w:rsidP="00BB38BE">
            <w:pPr>
              <w:pStyle w:val="TAC"/>
              <w:rPr>
                <w:szCs w:val="18"/>
              </w:rPr>
            </w:pPr>
            <w:r>
              <w:t>5</w:t>
            </w:r>
          </w:p>
        </w:tc>
        <w:tc>
          <w:tcPr>
            <w:tcW w:w="960" w:type="dxa"/>
            <w:tcBorders>
              <w:top w:val="single" w:sz="4" w:space="0" w:color="auto"/>
              <w:left w:val="single" w:sz="4" w:space="0" w:color="auto"/>
              <w:bottom w:val="single" w:sz="4" w:space="0" w:color="auto"/>
              <w:right w:val="single" w:sz="4" w:space="0" w:color="auto"/>
            </w:tcBorders>
            <w:hideMark/>
          </w:tcPr>
          <w:p w14:paraId="20609BD6" w14:textId="77777777" w:rsidR="00813906" w:rsidRDefault="00813906" w:rsidP="00BB38BE">
            <w:pPr>
              <w:pStyle w:val="TAC"/>
              <w:rPr>
                <w:szCs w:val="18"/>
              </w:rPr>
            </w:pPr>
            <w:r>
              <w:t>25</w:t>
            </w:r>
          </w:p>
        </w:tc>
        <w:tc>
          <w:tcPr>
            <w:tcW w:w="960" w:type="dxa"/>
            <w:tcBorders>
              <w:top w:val="single" w:sz="4" w:space="0" w:color="auto"/>
              <w:left w:val="single" w:sz="4" w:space="0" w:color="auto"/>
              <w:bottom w:val="single" w:sz="4" w:space="0" w:color="auto"/>
              <w:right w:val="single" w:sz="4" w:space="0" w:color="auto"/>
            </w:tcBorders>
            <w:hideMark/>
          </w:tcPr>
          <w:p w14:paraId="35471139" w14:textId="77777777" w:rsidR="00813906" w:rsidRDefault="00813906" w:rsidP="00BB38BE">
            <w:pPr>
              <w:pStyle w:val="TAC"/>
              <w:rPr>
                <w:szCs w:val="18"/>
              </w:rPr>
            </w:pPr>
            <w:r>
              <w:t>619</w:t>
            </w:r>
          </w:p>
        </w:tc>
        <w:tc>
          <w:tcPr>
            <w:tcW w:w="977" w:type="dxa"/>
            <w:tcBorders>
              <w:top w:val="single" w:sz="4" w:space="0" w:color="auto"/>
              <w:left w:val="single" w:sz="4" w:space="0" w:color="auto"/>
              <w:bottom w:val="single" w:sz="4" w:space="0" w:color="auto"/>
              <w:right w:val="single" w:sz="4" w:space="0" w:color="auto"/>
            </w:tcBorders>
            <w:hideMark/>
          </w:tcPr>
          <w:p w14:paraId="026C7F31" w14:textId="77777777" w:rsidR="00813906" w:rsidRDefault="00813906" w:rsidP="00BB38BE">
            <w:pPr>
              <w:pStyle w:val="TAC"/>
              <w:rPr>
                <w:szCs w:val="18"/>
              </w:rPr>
            </w:pPr>
            <w:r>
              <w:rPr>
                <w:lang w:eastAsia="zh-CN"/>
              </w:rPr>
              <w:t>16.3</w:t>
            </w:r>
          </w:p>
        </w:tc>
        <w:tc>
          <w:tcPr>
            <w:tcW w:w="828" w:type="dxa"/>
            <w:tcBorders>
              <w:top w:val="single" w:sz="4" w:space="0" w:color="auto"/>
              <w:left w:val="single" w:sz="4" w:space="0" w:color="auto"/>
              <w:bottom w:val="single" w:sz="4" w:space="0" w:color="auto"/>
              <w:right w:val="single" w:sz="4" w:space="0" w:color="auto"/>
            </w:tcBorders>
            <w:hideMark/>
          </w:tcPr>
          <w:p w14:paraId="17583938" w14:textId="77777777" w:rsidR="00813906" w:rsidRDefault="00813906" w:rsidP="00BB38BE">
            <w:pPr>
              <w:pStyle w:val="TAC"/>
              <w:rPr>
                <w:lang w:val="en-US" w:eastAsia="zh-CN"/>
              </w:rPr>
            </w:pPr>
            <w:r>
              <w:rPr>
                <w:lang w:val="en-US" w:eastAsia="zh-CN"/>
              </w:rPr>
              <w:t>FDD</w:t>
            </w:r>
          </w:p>
        </w:tc>
        <w:tc>
          <w:tcPr>
            <w:tcW w:w="1056" w:type="dxa"/>
            <w:tcBorders>
              <w:top w:val="single" w:sz="4" w:space="0" w:color="auto"/>
              <w:left w:val="single" w:sz="4" w:space="0" w:color="auto"/>
              <w:bottom w:val="single" w:sz="4" w:space="0" w:color="auto"/>
              <w:right w:val="single" w:sz="4" w:space="0" w:color="auto"/>
            </w:tcBorders>
            <w:hideMark/>
          </w:tcPr>
          <w:p w14:paraId="2E97D896" w14:textId="77777777" w:rsidR="00813906" w:rsidRDefault="00813906" w:rsidP="00BB38BE">
            <w:pPr>
              <w:pStyle w:val="TAC"/>
              <w:rPr>
                <w:szCs w:val="18"/>
              </w:rPr>
            </w:pPr>
            <w:r>
              <w:rPr>
                <w:rFonts w:cs="Arial"/>
                <w:lang w:eastAsia="ja-JP"/>
              </w:rPr>
              <w:t>IMD4</w:t>
            </w:r>
          </w:p>
        </w:tc>
      </w:tr>
      <w:tr w:rsidR="00813906" w14:paraId="0F4BBF7A" w14:textId="77777777" w:rsidTr="00BB38BE">
        <w:trPr>
          <w:trHeight w:val="187"/>
          <w:jc w:val="center"/>
        </w:trPr>
        <w:tc>
          <w:tcPr>
            <w:tcW w:w="2006" w:type="dxa"/>
            <w:tcBorders>
              <w:top w:val="single" w:sz="4" w:space="0" w:color="auto"/>
              <w:left w:val="single" w:sz="4" w:space="0" w:color="auto"/>
              <w:bottom w:val="nil"/>
              <w:right w:val="single" w:sz="4" w:space="0" w:color="auto"/>
            </w:tcBorders>
            <w:hideMark/>
          </w:tcPr>
          <w:p w14:paraId="0C8AD0E4" w14:textId="77777777" w:rsidR="00813906" w:rsidRDefault="00813906" w:rsidP="00BB38BE">
            <w:pPr>
              <w:pStyle w:val="TAC"/>
              <w:rPr>
                <w:rFonts w:cs="Arial"/>
                <w:szCs w:val="18"/>
                <w:lang w:eastAsia="zh-CN"/>
              </w:rPr>
            </w:pPr>
            <w:r>
              <w:rPr>
                <w:rFonts w:cs="Arial"/>
                <w:szCs w:val="18"/>
                <w:lang w:val="en-US" w:eastAsia="zh-CN"/>
              </w:rPr>
              <w:t>CA</w:t>
            </w:r>
            <w:r>
              <w:rPr>
                <w:rFonts w:cs="Arial"/>
                <w:szCs w:val="18"/>
              </w:rPr>
              <w:t>_</w:t>
            </w:r>
            <w:r>
              <w:rPr>
                <w:rFonts w:cs="Arial"/>
                <w:szCs w:val="18"/>
                <w:lang w:val="en-US" w:eastAsia="zh-CN"/>
              </w:rPr>
              <w:t>n66</w:t>
            </w:r>
            <w:r>
              <w:rPr>
                <w:rFonts w:cs="Arial"/>
                <w:szCs w:val="18"/>
              </w:rPr>
              <w:t>-</w:t>
            </w:r>
            <w:r>
              <w:rPr>
                <w:rFonts w:cs="Arial"/>
                <w:szCs w:val="18"/>
                <w:lang w:eastAsia="zh-CN"/>
              </w:rPr>
              <w:t>n</w:t>
            </w:r>
            <w:r>
              <w:rPr>
                <w:rFonts w:cs="Arial"/>
                <w:szCs w:val="18"/>
                <w:lang w:val="en-US" w:eastAsia="zh-CN"/>
              </w:rPr>
              <w:t>77</w:t>
            </w:r>
          </w:p>
        </w:tc>
        <w:tc>
          <w:tcPr>
            <w:tcW w:w="1145" w:type="dxa"/>
            <w:tcBorders>
              <w:top w:val="single" w:sz="4" w:space="0" w:color="auto"/>
              <w:left w:val="single" w:sz="4" w:space="0" w:color="auto"/>
              <w:bottom w:val="single" w:sz="4" w:space="0" w:color="auto"/>
              <w:right w:val="single" w:sz="4" w:space="0" w:color="auto"/>
            </w:tcBorders>
            <w:hideMark/>
          </w:tcPr>
          <w:p w14:paraId="447C77F8" w14:textId="77777777" w:rsidR="00813906" w:rsidRDefault="00813906" w:rsidP="00BB38BE">
            <w:pPr>
              <w:pStyle w:val="TAC"/>
              <w:rPr>
                <w:lang w:val="en-US" w:eastAsia="zh-CN"/>
              </w:rPr>
            </w:pPr>
            <w:r>
              <w:rPr>
                <w:rFonts w:cs="Arial"/>
                <w:szCs w:val="18"/>
                <w:lang w:val="en-US" w:eastAsia="zh-CN"/>
              </w:rPr>
              <w:t>n66</w:t>
            </w:r>
          </w:p>
        </w:tc>
        <w:tc>
          <w:tcPr>
            <w:tcW w:w="959" w:type="dxa"/>
            <w:tcBorders>
              <w:top w:val="single" w:sz="4" w:space="0" w:color="auto"/>
              <w:left w:val="single" w:sz="4" w:space="0" w:color="auto"/>
              <w:bottom w:val="single" w:sz="4" w:space="0" w:color="auto"/>
              <w:right w:val="single" w:sz="4" w:space="0" w:color="auto"/>
            </w:tcBorders>
            <w:hideMark/>
          </w:tcPr>
          <w:p w14:paraId="76134752" w14:textId="77777777" w:rsidR="00813906" w:rsidRDefault="00813906" w:rsidP="00BB38BE">
            <w:pPr>
              <w:pStyle w:val="TAC"/>
              <w:rPr>
                <w:lang w:val="en-US" w:eastAsia="zh-CN"/>
              </w:rPr>
            </w:pPr>
            <w:r>
              <w:rPr>
                <w:rFonts w:cs="Arial"/>
                <w:szCs w:val="18"/>
                <w:lang w:val="en-US" w:eastAsia="zh-CN"/>
              </w:rPr>
              <w:t>1730</w:t>
            </w:r>
          </w:p>
        </w:tc>
        <w:tc>
          <w:tcPr>
            <w:tcW w:w="964" w:type="dxa"/>
            <w:tcBorders>
              <w:top w:val="single" w:sz="4" w:space="0" w:color="auto"/>
              <w:left w:val="single" w:sz="4" w:space="0" w:color="auto"/>
              <w:bottom w:val="single" w:sz="4" w:space="0" w:color="auto"/>
              <w:right w:val="single" w:sz="4" w:space="0" w:color="auto"/>
            </w:tcBorders>
            <w:hideMark/>
          </w:tcPr>
          <w:p w14:paraId="5CA41A03" w14:textId="77777777" w:rsidR="00813906" w:rsidRDefault="00813906" w:rsidP="00BB38BE">
            <w:pPr>
              <w:pStyle w:val="TAC"/>
              <w:rPr>
                <w:lang w:val="en-US" w:eastAsia="zh-CN"/>
              </w:rPr>
            </w:pPr>
            <w:r>
              <w:rPr>
                <w:rFonts w:cs="Arial"/>
                <w:szCs w:val="18"/>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1E86BD48" w14:textId="77777777" w:rsidR="00813906" w:rsidRDefault="00813906" w:rsidP="00BB38BE">
            <w:pPr>
              <w:pStyle w:val="TAC"/>
              <w:rPr>
                <w:lang w:val="en-US" w:eastAsia="zh-CN"/>
              </w:rPr>
            </w:pPr>
            <w:r>
              <w:rPr>
                <w:rFonts w:cs="Arial"/>
                <w:szCs w:val="18"/>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321844FB" w14:textId="77777777" w:rsidR="00813906" w:rsidRDefault="00813906" w:rsidP="00BB38BE">
            <w:pPr>
              <w:pStyle w:val="TAC"/>
              <w:rPr>
                <w:lang w:val="en-US" w:eastAsia="zh-CN"/>
              </w:rPr>
            </w:pPr>
            <w:r>
              <w:rPr>
                <w:rFonts w:cs="Arial" w:hint="eastAsia"/>
                <w:szCs w:val="18"/>
                <w:lang w:val="en-US" w:eastAsia="zh-CN"/>
              </w:rPr>
              <w:t>21</w:t>
            </w:r>
            <w:r>
              <w:rPr>
                <w:rFonts w:cs="Arial"/>
                <w:szCs w:val="18"/>
                <w:lang w:val="en-US" w:eastAsia="zh-CN"/>
              </w:rPr>
              <w:t>30</w:t>
            </w:r>
          </w:p>
        </w:tc>
        <w:tc>
          <w:tcPr>
            <w:tcW w:w="977" w:type="dxa"/>
            <w:tcBorders>
              <w:top w:val="single" w:sz="4" w:space="0" w:color="auto"/>
              <w:left w:val="single" w:sz="4" w:space="0" w:color="auto"/>
              <w:bottom w:val="single" w:sz="4" w:space="0" w:color="auto"/>
              <w:right w:val="single" w:sz="4" w:space="0" w:color="auto"/>
            </w:tcBorders>
            <w:hideMark/>
          </w:tcPr>
          <w:p w14:paraId="681B1225" w14:textId="77777777" w:rsidR="00813906" w:rsidRDefault="00813906" w:rsidP="00BB38BE">
            <w:pPr>
              <w:pStyle w:val="TAC"/>
              <w:rPr>
                <w:lang w:val="en-US" w:eastAsia="zh-CN"/>
              </w:rPr>
            </w:pPr>
            <w:r>
              <w:rPr>
                <w:rFonts w:cs="Arial"/>
                <w:szCs w:val="18"/>
                <w:lang w:val="en-US" w:eastAsia="zh-CN"/>
              </w:rPr>
              <w:t>34.33</w:t>
            </w:r>
          </w:p>
        </w:tc>
        <w:tc>
          <w:tcPr>
            <w:tcW w:w="828" w:type="dxa"/>
            <w:tcBorders>
              <w:top w:val="single" w:sz="4" w:space="0" w:color="auto"/>
              <w:left w:val="single" w:sz="4" w:space="0" w:color="auto"/>
              <w:bottom w:val="single" w:sz="4" w:space="0" w:color="auto"/>
              <w:right w:val="single" w:sz="4" w:space="0" w:color="auto"/>
            </w:tcBorders>
            <w:hideMark/>
          </w:tcPr>
          <w:p w14:paraId="719401C9" w14:textId="77777777" w:rsidR="00813906" w:rsidRDefault="00813906" w:rsidP="00BB38BE">
            <w:pPr>
              <w:pStyle w:val="TAC"/>
              <w:rPr>
                <w:lang w:val="en-US" w:eastAsia="zh-CN"/>
              </w:rPr>
            </w:pPr>
            <w:r>
              <w:rPr>
                <w:rFonts w:cs="Arial"/>
                <w:szCs w:val="18"/>
                <w:lang w:val="en-US" w:eastAsia="zh-CN"/>
              </w:rPr>
              <w:t>FDD</w:t>
            </w:r>
          </w:p>
        </w:tc>
        <w:tc>
          <w:tcPr>
            <w:tcW w:w="1056" w:type="dxa"/>
            <w:tcBorders>
              <w:top w:val="single" w:sz="4" w:space="0" w:color="auto"/>
              <w:left w:val="single" w:sz="4" w:space="0" w:color="auto"/>
              <w:bottom w:val="single" w:sz="4" w:space="0" w:color="auto"/>
              <w:right w:val="single" w:sz="4" w:space="0" w:color="auto"/>
            </w:tcBorders>
            <w:hideMark/>
          </w:tcPr>
          <w:p w14:paraId="56156EE2" w14:textId="77777777" w:rsidR="00813906" w:rsidRDefault="00813906" w:rsidP="00BB38BE">
            <w:pPr>
              <w:pStyle w:val="TAC"/>
              <w:rPr>
                <w:lang w:eastAsia="zh-CN"/>
              </w:rPr>
            </w:pPr>
            <w:r>
              <w:rPr>
                <w:rFonts w:cs="Arial"/>
                <w:szCs w:val="18"/>
                <w:lang w:eastAsia="zh-CN"/>
              </w:rPr>
              <w:t>IMD2</w:t>
            </w:r>
          </w:p>
        </w:tc>
      </w:tr>
      <w:tr w:rsidR="00813906" w14:paraId="2AD7DB66" w14:textId="77777777" w:rsidTr="00BB38BE">
        <w:trPr>
          <w:trHeight w:val="187"/>
          <w:jc w:val="center"/>
        </w:trPr>
        <w:tc>
          <w:tcPr>
            <w:tcW w:w="2006" w:type="dxa"/>
            <w:tcBorders>
              <w:top w:val="nil"/>
              <w:left w:val="single" w:sz="4" w:space="0" w:color="auto"/>
              <w:bottom w:val="nil"/>
              <w:right w:val="single" w:sz="4" w:space="0" w:color="auto"/>
            </w:tcBorders>
          </w:tcPr>
          <w:p w14:paraId="67FD69F5" w14:textId="77777777" w:rsidR="00813906" w:rsidRDefault="00813906" w:rsidP="00BB38BE">
            <w:pPr>
              <w:pStyle w:val="TAC"/>
              <w:rPr>
                <w:lang w:val="en-US" w:eastAsia="zh-CN"/>
              </w:rPr>
            </w:pPr>
          </w:p>
        </w:tc>
        <w:tc>
          <w:tcPr>
            <w:tcW w:w="1145" w:type="dxa"/>
            <w:tcBorders>
              <w:top w:val="single" w:sz="4" w:space="0" w:color="auto"/>
              <w:left w:val="single" w:sz="4" w:space="0" w:color="auto"/>
              <w:bottom w:val="single" w:sz="4" w:space="0" w:color="auto"/>
              <w:right w:val="single" w:sz="4" w:space="0" w:color="auto"/>
            </w:tcBorders>
            <w:hideMark/>
          </w:tcPr>
          <w:p w14:paraId="7FD6D682" w14:textId="77777777" w:rsidR="00813906" w:rsidRDefault="00813906" w:rsidP="00BB38BE">
            <w:pPr>
              <w:pStyle w:val="TAC"/>
              <w:rPr>
                <w:lang w:val="en-US" w:eastAsia="zh-CN"/>
              </w:rPr>
            </w:pPr>
            <w:r>
              <w:rPr>
                <w:rFonts w:cs="Arial"/>
                <w:szCs w:val="18"/>
                <w:lang w:val="en-US" w:eastAsia="zh-CN"/>
              </w:rPr>
              <w:t>n77</w:t>
            </w:r>
          </w:p>
        </w:tc>
        <w:tc>
          <w:tcPr>
            <w:tcW w:w="959" w:type="dxa"/>
            <w:tcBorders>
              <w:top w:val="single" w:sz="4" w:space="0" w:color="auto"/>
              <w:left w:val="single" w:sz="4" w:space="0" w:color="auto"/>
              <w:bottom w:val="single" w:sz="4" w:space="0" w:color="auto"/>
              <w:right w:val="single" w:sz="4" w:space="0" w:color="auto"/>
            </w:tcBorders>
            <w:hideMark/>
          </w:tcPr>
          <w:p w14:paraId="6FF038C0" w14:textId="77777777" w:rsidR="00813906" w:rsidRDefault="00813906" w:rsidP="00BB38BE">
            <w:pPr>
              <w:pStyle w:val="TAC"/>
              <w:rPr>
                <w:lang w:val="en-US" w:eastAsia="zh-CN"/>
              </w:rPr>
            </w:pPr>
            <w:r>
              <w:rPr>
                <w:rFonts w:cs="Arial"/>
                <w:szCs w:val="18"/>
                <w:lang w:val="en-US" w:eastAsia="zh-CN"/>
              </w:rPr>
              <w:t>3860</w:t>
            </w:r>
          </w:p>
        </w:tc>
        <w:tc>
          <w:tcPr>
            <w:tcW w:w="964" w:type="dxa"/>
            <w:tcBorders>
              <w:top w:val="single" w:sz="4" w:space="0" w:color="auto"/>
              <w:left w:val="single" w:sz="4" w:space="0" w:color="auto"/>
              <w:bottom w:val="single" w:sz="4" w:space="0" w:color="auto"/>
              <w:right w:val="single" w:sz="4" w:space="0" w:color="auto"/>
            </w:tcBorders>
            <w:hideMark/>
          </w:tcPr>
          <w:p w14:paraId="6DBE23CB" w14:textId="77777777" w:rsidR="00813906" w:rsidRDefault="00813906" w:rsidP="00BB38BE">
            <w:pPr>
              <w:pStyle w:val="TAC"/>
              <w:rPr>
                <w:lang w:val="en-US" w:eastAsia="zh-CN"/>
              </w:rPr>
            </w:pPr>
            <w:r>
              <w:rPr>
                <w:rFonts w:cs="Arial"/>
                <w:szCs w:val="18"/>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3270214D" w14:textId="77777777" w:rsidR="00813906" w:rsidRDefault="00813906" w:rsidP="00BB38BE">
            <w:pPr>
              <w:pStyle w:val="TAC"/>
              <w:rPr>
                <w:lang w:val="en-US" w:eastAsia="zh-CN"/>
              </w:rPr>
            </w:pPr>
            <w:r>
              <w:rPr>
                <w:rFonts w:cs="Arial"/>
                <w:szCs w:val="18"/>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12BA58DF" w14:textId="77777777" w:rsidR="00813906" w:rsidRDefault="00813906" w:rsidP="00BB38BE">
            <w:pPr>
              <w:pStyle w:val="TAC"/>
              <w:rPr>
                <w:lang w:val="en-US" w:eastAsia="zh-CN"/>
              </w:rPr>
            </w:pPr>
            <w:r>
              <w:rPr>
                <w:rFonts w:cs="Arial"/>
                <w:szCs w:val="18"/>
                <w:lang w:val="en-US" w:eastAsia="zh-CN"/>
              </w:rPr>
              <w:t>3860</w:t>
            </w:r>
          </w:p>
        </w:tc>
        <w:tc>
          <w:tcPr>
            <w:tcW w:w="977" w:type="dxa"/>
            <w:tcBorders>
              <w:top w:val="single" w:sz="4" w:space="0" w:color="auto"/>
              <w:left w:val="single" w:sz="4" w:space="0" w:color="auto"/>
              <w:bottom w:val="single" w:sz="4" w:space="0" w:color="auto"/>
              <w:right w:val="single" w:sz="4" w:space="0" w:color="auto"/>
            </w:tcBorders>
            <w:hideMark/>
          </w:tcPr>
          <w:p w14:paraId="11F02AF2" w14:textId="77777777" w:rsidR="00813906" w:rsidRDefault="00813906" w:rsidP="00BB38BE">
            <w:pPr>
              <w:pStyle w:val="TAC"/>
              <w:rPr>
                <w:lang w:val="en-US" w:eastAsia="zh-CN"/>
              </w:rPr>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45AC47C7" w14:textId="77777777" w:rsidR="00813906" w:rsidRDefault="00813906" w:rsidP="00BB38BE">
            <w:pPr>
              <w:pStyle w:val="TAC"/>
              <w:rPr>
                <w:lang w:val="en-US" w:eastAsia="zh-CN"/>
              </w:rPr>
            </w:pPr>
            <w:r>
              <w:rPr>
                <w:rFonts w:cs="Arial"/>
                <w:szCs w:val="18"/>
                <w:lang w:val="en-US" w:eastAsia="zh-CN"/>
              </w:rPr>
              <w:t>TDD</w:t>
            </w:r>
          </w:p>
        </w:tc>
        <w:tc>
          <w:tcPr>
            <w:tcW w:w="1056" w:type="dxa"/>
            <w:tcBorders>
              <w:top w:val="single" w:sz="4" w:space="0" w:color="auto"/>
              <w:left w:val="single" w:sz="4" w:space="0" w:color="auto"/>
              <w:bottom w:val="single" w:sz="4" w:space="0" w:color="auto"/>
              <w:right w:val="single" w:sz="4" w:space="0" w:color="auto"/>
            </w:tcBorders>
            <w:hideMark/>
          </w:tcPr>
          <w:p w14:paraId="7D4A6A2A" w14:textId="77777777" w:rsidR="00813906" w:rsidRDefault="00813906" w:rsidP="00BB38BE">
            <w:pPr>
              <w:pStyle w:val="TAC"/>
              <w:rPr>
                <w:lang w:eastAsia="zh-CN"/>
              </w:rPr>
            </w:pPr>
            <w:r>
              <w:rPr>
                <w:rFonts w:cs="Arial"/>
                <w:szCs w:val="18"/>
                <w:lang w:eastAsia="zh-CN"/>
              </w:rPr>
              <w:t>N/A</w:t>
            </w:r>
          </w:p>
        </w:tc>
      </w:tr>
      <w:tr w:rsidR="00813906" w14:paraId="3E6809DA" w14:textId="77777777" w:rsidTr="00BB38BE">
        <w:trPr>
          <w:trHeight w:val="187"/>
          <w:jc w:val="center"/>
        </w:trPr>
        <w:tc>
          <w:tcPr>
            <w:tcW w:w="2006" w:type="dxa"/>
            <w:tcBorders>
              <w:top w:val="nil"/>
              <w:left w:val="single" w:sz="4" w:space="0" w:color="auto"/>
              <w:bottom w:val="nil"/>
              <w:right w:val="single" w:sz="4" w:space="0" w:color="auto"/>
            </w:tcBorders>
          </w:tcPr>
          <w:p w14:paraId="3608A18F" w14:textId="77777777" w:rsidR="00813906" w:rsidRDefault="00813906" w:rsidP="00BB38BE">
            <w:pPr>
              <w:pStyle w:val="TAC"/>
              <w:rPr>
                <w:lang w:val="en-US" w:eastAsia="zh-CN"/>
              </w:rPr>
            </w:pPr>
          </w:p>
        </w:tc>
        <w:tc>
          <w:tcPr>
            <w:tcW w:w="1145" w:type="dxa"/>
            <w:tcBorders>
              <w:top w:val="single" w:sz="4" w:space="0" w:color="auto"/>
              <w:left w:val="single" w:sz="4" w:space="0" w:color="auto"/>
              <w:bottom w:val="single" w:sz="4" w:space="0" w:color="auto"/>
              <w:right w:val="single" w:sz="4" w:space="0" w:color="auto"/>
            </w:tcBorders>
            <w:hideMark/>
          </w:tcPr>
          <w:p w14:paraId="042ACC0F" w14:textId="77777777" w:rsidR="00813906" w:rsidRDefault="00813906" w:rsidP="00BB38BE">
            <w:pPr>
              <w:pStyle w:val="TAC"/>
              <w:rPr>
                <w:lang w:val="en-US" w:eastAsia="zh-CN"/>
              </w:rPr>
            </w:pPr>
            <w:r>
              <w:rPr>
                <w:rFonts w:cs="Arial"/>
                <w:szCs w:val="18"/>
                <w:lang w:val="en-US" w:eastAsia="zh-CN"/>
              </w:rPr>
              <w:t>n66</w:t>
            </w:r>
          </w:p>
        </w:tc>
        <w:tc>
          <w:tcPr>
            <w:tcW w:w="959" w:type="dxa"/>
            <w:tcBorders>
              <w:top w:val="single" w:sz="4" w:space="0" w:color="auto"/>
              <w:left w:val="single" w:sz="4" w:space="0" w:color="auto"/>
              <w:bottom w:val="single" w:sz="4" w:space="0" w:color="auto"/>
              <w:right w:val="single" w:sz="4" w:space="0" w:color="auto"/>
            </w:tcBorders>
            <w:hideMark/>
          </w:tcPr>
          <w:p w14:paraId="78E31E82" w14:textId="77777777" w:rsidR="00813906" w:rsidRDefault="00813906" w:rsidP="00BB38BE">
            <w:pPr>
              <w:pStyle w:val="TAC"/>
              <w:rPr>
                <w:lang w:val="en-US" w:eastAsia="zh-CN"/>
              </w:rPr>
            </w:pPr>
            <w:r>
              <w:rPr>
                <w:rFonts w:cs="Arial"/>
                <w:szCs w:val="18"/>
                <w:lang w:val="en-US" w:eastAsia="zh-CN"/>
              </w:rPr>
              <w:t>1760</w:t>
            </w:r>
          </w:p>
        </w:tc>
        <w:tc>
          <w:tcPr>
            <w:tcW w:w="964" w:type="dxa"/>
            <w:tcBorders>
              <w:top w:val="single" w:sz="4" w:space="0" w:color="auto"/>
              <w:left w:val="single" w:sz="4" w:space="0" w:color="auto"/>
              <w:bottom w:val="single" w:sz="4" w:space="0" w:color="auto"/>
              <w:right w:val="single" w:sz="4" w:space="0" w:color="auto"/>
            </w:tcBorders>
            <w:hideMark/>
          </w:tcPr>
          <w:p w14:paraId="3C1650DF" w14:textId="77777777" w:rsidR="00813906" w:rsidRDefault="00813906" w:rsidP="00BB38BE">
            <w:pPr>
              <w:pStyle w:val="TAC"/>
              <w:rPr>
                <w:lang w:val="en-US" w:eastAsia="zh-CN"/>
              </w:rPr>
            </w:pPr>
            <w:r>
              <w:rPr>
                <w:rFonts w:cs="Arial"/>
                <w:szCs w:val="18"/>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3F294737" w14:textId="77777777" w:rsidR="00813906" w:rsidRDefault="00813906" w:rsidP="00BB38BE">
            <w:pPr>
              <w:pStyle w:val="TAC"/>
              <w:rPr>
                <w:lang w:val="en-US" w:eastAsia="zh-CN"/>
              </w:rPr>
            </w:pPr>
            <w:r>
              <w:rPr>
                <w:rFonts w:cs="Arial"/>
                <w:szCs w:val="18"/>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2D9DD868" w14:textId="77777777" w:rsidR="00813906" w:rsidRDefault="00813906" w:rsidP="00BB38BE">
            <w:pPr>
              <w:pStyle w:val="TAC"/>
              <w:rPr>
                <w:lang w:val="en-US" w:eastAsia="zh-CN"/>
              </w:rPr>
            </w:pPr>
            <w:r>
              <w:rPr>
                <w:rFonts w:cs="Arial"/>
                <w:szCs w:val="18"/>
                <w:lang w:val="en-US" w:eastAsia="zh-CN"/>
              </w:rPr>
              <w:t>2160</w:t>
            </w:r>
          </w:p>
        </w:tc>
        <w:tc>
          <w:tcPr>
            <w:tcW w:w="977" w:type="dxa"/>
            <w:tcBorders>
              <w:top w:val="single" w:sz="4" w:space="0" w:color="auto"/>
              <w:left w:val="single" w:sz="4" w:space="0" w:color="auto"/>
              <w:bottom w:val="single" w:sz="4" w:space="0" w:color="auto"/>
              <w:right w:val="single" w:sz="4" w:space="0" w:color="auto"/>
            </w:tcBorders>
            <w:hideMark/>
          </w:tcPr>
          <w:p w14:paraId="1B83D5F1" w14:textId="77777777" w:rsidR="00813906" w:rsidRDefault="00813906" w:rsidP="00BB38BE">
            <w:pPr>
              <w:pStyle w:val="TAC"/>
              <w:rPr>
                <w:lang w:val="en-US" w:eastAsia="zh-CN"/>
              </w:rPr>
            </w:pPr>
            <w:r>
              <w:rPr>
                <w:rFonts w:cs="Arial"/>
                <w:szCs w:val="18"/>
                <w:lang w:val="en-US" w:eastAsia="zh-CN"/>
              </w:rPr>
              <w:t>11.27</w:t>
            </w:r>
          </w:p>
        </w:tc>
        <w:tc>
          <w:tcPr>
            <w:tcW w:w="828" w:type="dxa"/>
            <w:tcBorders>
              <w:top w:val="single" w:sz="4" w:space="0" w:color="auto"/>
              <w:left w:val="single" w:sz="4" w:space="0" w:color="auto"/>
              <w:bottom w:val="single" w:sz="4" w:space="0" w:color="auto"/>
              <w:right w:val="single" w:sz="4" w:space="0" w:color="auto"/>
            </w:tcBorders>
            <w:hideMark/>
          </w:tcPr>
          <w:p w14:paraId="2BB32EF5" w14:textId="77777777" w:rsidR="00813906" w:rsidRDefault="00813906" w:rsidP="00BB38BE">
            <w:pPr>
              <w:pStyle w:val="TAC"/>
              <w:rPr>
                <w:lang w:val="en-US" w:eastAsia="zh-CN"/>
              </w:rPr>
            </w:pPr>
            <w:r>
              <w:rPr>
                <w:rFonts w:cs="Arial"/>
                <w:szCs w:val="18"/>
                <w:lang w:val="en-US" w:eastAsia="zh-CN"/>
              </w:rPr>
              <w:t>FDD</w:t>
            </w:r>
          </w:p>
        </w:tc>
        <w:tc>
          <w:tcPr>
            <w:tcW w:w="1056" w:type="dxa"/>
            <w:tcBorders>
              <w:top w:val="single" w:sz="4" w:space="0" w:color="auto"/>
              <w:left w:val="single" w:sz="4" w:space="0" w:color="auto"/>
              <w:bottom w:val="single" w:sz="4" w:space="0" w:color="auto"/>
              <w:right w:val="single" w:sz="4" w:space="0" w:color="auto"/>
            </w:tcBorders>
            <w:hideMark/>
          </w:tcPr>
          <w:p w14:paraId="141D2D85" w14:textId="77777777" w:rsidR="00813906" w:rsidRDefault="00813906" w:rsidP="00BB38BE">
            <w:pPr>
              <w:pStyle w:val="TAC"/>
              <w:rPr>
                <w:lang w:eastAsia="zh-CN"/>
              </w:rPr>
            </w:pPr>
            <w:r>
              <w:rPr>
                <w:rFonts w:cs="Arial"/>
                <w:szCs w:val="18"/>
                <w:lang w:eastAsia="zh-CN"/>
              </w:rPr>
              <w:t>IMD</w:t>
            </w:r>
            <w:r>
              <w:rPr>
                <w:rFonts w:cs="Arial"/>
                <w:szCs w:val="18"/>
                <w:lang w:val="en-US" w:eastAsia="zh-CN"/>
              </w:rPr>
              <w:t>5</w:t>
            </w:r>
          </w:p>
        </w:tc>
      </w:tr>
      <w:tr w:rsidR="00813906" w14:paraId="63772539" w14:textId="77777777" w:rsidTr="00BB38BE">
        <w:trPr>
          <w:trHeight w:val="187"/>
          <w:jc w:val="center"/>
        </w:trPr>
        <w:tc>
          <w:tcPr>
            <w:tcW w:w="2006" w:type="dxa"/>
            <w:tcBorders>
              <w:top w:val="nil"/>
              <w:left w:val="single" w:sz="4" w:space="0" w:color="auto"/>
              <w:bottom w:val="single" w:sz="4" w:space="0" w:color="auto"/>
              <w:right w:val="single" w:sz="4" w:space="0" w:color="auto"/>
            </w:tcBorders>
          </w:tcPr>
          <w:p w14:paraId="384ED56D" w14:textId="77777777" w:rsidR="00813906" w:rsidRDefault="00813906" w:rsidP="00BB38BE">
            <w:pPr>
              <w:pStyle w:val="TAC"/>
              <w:rPr>
                <w:lang w:val="en-US" w:eastAsia="zh-CN"/>
              </w:rPr>
            </w:pPr>
          </w:p>
        </w:tc>
        <w:tc>
          <w:tcPr>
            <w:tcW w:w="1145" w:type="dxa"/>
            <w:tcBorders>
              <w:top w:val="single" w:sz="4" w:space="0" w:color="auto"/>
              <w:left w:val="single" w:sz="4" w:space="0" w:color="auto"/>
              <w:bottom w:val="single" w:sz="4" w:space="0" w:color="auto"/>
              <w:right w:val="single" w:sz="4" w:space="0" w:color="auto"/>
            </w:tcBorders>
            <w:hideMark/>
          </w:tcPr>
          <w:p w14:paraId="435E7949" w14:textId="77777777" w:rsidR="00813906" w:rsidRDefault="00813906" w:rsidP="00BB38BE">
            <w:pPr>
              <w:pStyle w:val="TAC"/>
              <w:rPr>
                <w:lang w:val="en-US" w:eastAsia="zh-CN"/>
              </w:rPr>
            </w:pPr>
            <w:r>
              <w:rPr>
                <w:rFonts w:cs="Arial"/>
                <w:szCs w:val="18"/>
                <w:lang w:val="en-US" w:eastAsia="zh-CN"/>
              </w:rPr>
              <w:t>n77</w:t>
            </w:r>
          </w:p>
        </w:tc>
        <w:tc>
          <w:tcPr>
            <w:tcW w:w="959" w:type="dxa"/>
            <w:tcBorders>
              <w:top w:val="single" w:sz="4" w:space="0" w:color="auto"/>
              <w:left w:val="single" w:sz="4" w:space="0" w:color="auto"/>
              <w:bottom w:val="single" w:sz="4" w:space="0" w:color="auto"/>
              <w:right w:val="single" w:sz="4" w:space="0" w:color="auto"/>
            </w:tcBorders>
            <w:hideMark/>
          </w:tcPr>
          <w:p w14:paraId="1A5FB253" w14:textId="77777777" w:rsidR="00813906" w:rsidRDefault="00813906" w:rsidP="00BB38BE">
            <w:pPr>
              <w:pStyle w:val="TAC"/>
              <w:rPr>
                <w:lang w:val="en-US" w:eastAsia="zh-CN"/>
              </w:rPr>
            </w:pPr>
            <w:r>
              <w:rPr>
                <w:rFonts w:cs="Arial"/>
                <w:szCs w:val="18"/>
                <w:lang w:val="en-US" w:eastAsia="zh-CN"/>
              </w:rPr>
              <w:t>3720</w:t>
            </w:r>
          </w:p>
        </w:tc>
        <w:tc>
          <w:tcPr>
            <w:tcW w:w="964" w:type="dxa"/>
            <w:tcBorders>
              <w:top w:val="single" w:sz="4" w:space="0" w:color="auto"/>
              <w:left w:val="single" w:sz="4" w:space="0" w:color="auto"/>
              <w:bottom w:val="single" w:sz="4" w:space="0" w:color="auto"/>
              <w:right w:val="single" w:sz="4" w:space="0" w:color="auto"/>
            </w:tcBorders>
            <w:hideMark/>
          </w:tcPr>
          <w:p w14:paraId="6448D498" w14:textId="77777777" w:rsidR="00813906" w:rsidRDefault="00813906" w:rsidP="00BB38BE">
            <w:pPr>
              <w:pStyle w:val="TAC"/>
              <w:rPr>
                <w:lang w:val="en-US" w:eastAsia="zh-CN"/>
              </w:rPr>
            </w:pPr>
            <w:r>
              <w:rPr>
                <w:rFonts w:cs="Arial"/>
                <w:szCs w:val="18"/>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5910BF22" w14:textId="77777777" w:rsidR="00813906" w:rsidRDefault="00813906" w:rsidP="00BB38BE">
            <w:pPr>
              <w:pStyle w:val="TAC"/>
              <w:rPr>
                <w:lang w:val="en-US" w:eastAsia="zh-CN"/>
              </w:rPr>
            </w:pPr>
            <w:r>
              <w:rPr>
                <w:rFonts w:cs="Arial"/>
                <w:szCs w:val="18"/>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7281551D" w14:textId="77777777" w:rsidR="00813906" w:rsidRDefault="00813906" w:rsidP="00BB38BE">
            <w:pPr>
              <w:pStyle w:val="TAC"/>
              <w:rPr>
                <w:lang w:val="en-US" w:eastAsia="zh-CN"/>
              </w:rPr>
            </w:pPr>
            <w:r>
              <w:rPr>
                <w:rFonts w:cs="Arial"/>
                <w:szCs w:val="18"/>
                <w:lang w:val="en-US" w:eastAsia="zh-CN"/>
              </w:rPr>
              <w:t>3720</w:t>
            </w:r>
          </w:p>
        </w:tc>
        <w:tc>
          <w:tcPr>
            <w:tcW w:w="977" w:type="dxa"/>
            <w:tcBorders>
              <w:top w:val="single" w:sz="4" w:space="0" w:color="auto"/>
              <w:left w:val="single" w:sz="4" w:space="0" w:color="auto"/>
              <w:bottom w:val="single" w:sz="4" w:space="0" w:color="auto"/>
              <w:right w:val="single" w:sz="4" w:space="0" w:color="auto"/>
            </w:tcBorders>
            <w:hideMark/>
          </w:tcPr>
          <w:p w14:paraId="66AB2A9A" w14:textId="77777777" w:rsidR="00813906" w:rsidRDefault="00813906" w:rsidP="00BB38BE">
            <w:pPr>
              <w:pStyle w:val="TAC"/>
              <w:rPr>
                <w:lang w:val="en-US"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4F8E3388" w14:textId="77777777" w:rsidR="00813906" w:rsidRDefault="00813906" w:rsidP="00BB38BE">
            <w:pPr>
              <w:pStyle w:val="TAC"/>
              <w:rPr>
                <w:lang w:val="en-US" w:eastAsia="zh-CN"/>
              </w:rPr>
            </w:pPr>
            <w:r>
              <w:rPr>
                <w:rFonts w:cs="Arial"/>
                <w:szCs w:val="18"/>
                <w:lang w:val="en-US" w:eastAsia="zh-CN"/>
              </w:rPr>
              <w:t>TDD</w:t>
            </w:r>
          </w:p>
        </w:tc>
        <w:tc>
          <w:tcPr>
            <w:tcW w:w="1056" w:type="dxa"/>
            <w:tcBorders>
              <w:top w:val="single" w:sz="4" w:space="0" w:color="auto"/>
              <w:left w:val="single" w:sz="4" w:space="0" w:color="auto"/>
              <w:bottom w:val="single" w:sz="4" w:space="0" w:color="auto"/>
              <w:right w:val="single" w:sz="4" w:space="0" w:color="auto"/>
            </w:tcBorders>
            <w:hideMark/>
          </w:tcPr>
          <w:p w14:paraId="1D5BBD3A" w14:textId="77777777" w:rsidR="00813906" w:rsidRDefault="00813906" w:rsidP="00BB38BE">
            <w:pPr>
              <w:pStyle w:val="TAC"/>
              <w:rPr>
                <w:lang w:eastAsia="zh-CN"/>
              </w:rPr>
            </w:pPr>
            <w:r>
              <w:rPr>
                <w:rFonts w:cs="Arial"/>
                <w:szCs w:val="18"/>
              </w:rPr>
              <w:t>N/A</w:t>
            </w:r>
          </w:p>
        </w:tc>
      </w:tr>
      <w:tr w:rsidR="00813906" w14:paraId="73CD876C" w14:textId="77777777" w:rsidTr="00BB38BE">
        <w:trPr>
          <w:trHeight w:val="187"/>
          <w:jc w:val="center"/>
        </w:trPr>
        <w:tc>
          <w:tcPr>
            <w:tcW w:w="2006" w:type="dxa"/>
            <w:tcBorders>
              <w:top w:val="nil"/>
              <w:left w:val="single" w:sz="4" w:space="0" w:color="auto"/>
              <w:bottom w:val="nil"/>
              <w:right w:val="single" w:sz="4" w:space="0" w:color="auto"/>
            </w:tcBorders>
            <w:hideMark/>
          </w:tcPr>
          <w:p w14:paraId="6CDBDCA9" w14:textId="77777777" w:rsidR="00813906" w:rsidRDefault="00813906" w:rsidP="00BB38BE">
            <w:pPr>
              <w:pStyle w:val="TAC"/>
              <w:rPr>
                <w:lang w:eastAsia="zh-CN"/>
              </w:rPr>
            </w:pPr>
            <w:r>
              <w:rPr>
                <w:lang w:eastAsia="zh-CN"/>
              </w:rPr>
              <w:t>CA</w:t>
            </w:r>
            <w:r>
              <w:rPr>
                <w:lang w:eastAsia="ja-JP"/>
              </w:rPr>
              <w:t>_</w:t>
            </w:r>
            <w:r>
              <w:rPr>
                <w:lang w:val="en-US" w:eastAsia="zh-CN"/>
              </w:rPr>
              <w:t>n7</w:t>
            </w:r>
            <w:r>
              <w:rPr>
                <w:lang w:eastAsia="zh-CN"/>
              </w:rPr>
              <w:t>1</w:t>
            </w:r>
            <w:r>
              <w:rPr>
                <w:lang w:eastAsia="ja-JP"/>
              </w:rPr>
              <w:t>-n77</w:t>
            </w:r>
            <w:r>
              <w:rPr>
                <w:vertAlign w:val="superscript"/>
                <w:lang w:eastAsia="ja-JP"/>
              </w:rPr>
              <w:t>6</w:t>
            </w:r>
          </w:p>
        </w:tc>
        <w:tc>
          <w:tcPr>
            <w:tcW w:w="1145" w:type="dxa"/>
            <w:tcBorders>
              <w:top w:val="single" w:sz="4" w:space="0" w:color="auto"/>
              <w:left w:val="single" w:sz="4" w:space="0" w:color="auto"/>
              <w:bottom w:val="single" w:sz="4" w:space="0" w:color="auto"/>
              <w:right w:val="single" w:sz="4" w:space="0" w:color="auto"/>
            </w:tcBorders>
            <w:hideMark/>
          </w:tcPr>
          <w:p w14:paraId="49AD413F" w14:textId="77777777" w:rsidR="00813906" w:rsidRDefault="00813906" w:rsidP="00BB38BE">
            <w:pPr>
              <w:pStyle w:val="TAC"/>
              <w:rPr>
                <w:lang w:val="en-US" w:eastAsia="ja-JP"/>
              </w:rPr>
            </w:pPr>
            <w:r>
              <w:rPr>
                <w:lang w:val="en-US" w:eastAsia="zh-CN"/>
              </w:rPr>
              <w:t>n71</w:t>
            </w:r>
          </w:p>
        </w:tc>
        <w:tc>
          <w:tcPr>
            <w:tcW w:w="959" w:type="dxa"/>
            <w:tcBorders>
              <w:top w:val="single" w:sz="4" w:space="0" w:color="auto"/>
              <w:left w:val="single" w:sz="4" w:space="0" w:color="auto"/>
              <w:bottom w:val="single" w:sz="4" w:space="0" w:color="auto"/>
              <w:right w:val="single" w:sz="4" w:space="0" w:color="auto"/>
            </w:tcBorders>
            <w:hideMark/>
          </w:tcPr>
          <w:p w14:paraId="16ACDF7D" w14:textId="77777777" w:rsidR="00813906" w:rsidRDefault="00813906" w:rsidP="00BB38BE">
            <w:pPr>
              <w:pStyle w:val="TAC"/>
              <w:rPr>
                <w:lang w:val="en-US" w:eastAsia="zh-CN"/>
              </w:rPr>
            </w:pPr>
            <w:r>
              <w:rPr>
                <w:lang w:val="en-US" w:eastAsia="zh-CN"/>
              </w:rPr>
              <w:t>681.5</w:t>
            </w:r>
          </w:p>
        </w:tc>
        <w:tc>
          <w:tcPr>
            <w:tcW w:w="964" w:type="dxa"/>
            <w:tcBorders>
              <w:top w:val="single" w:sz="4" w:space="0" w:color="auto"/>
              <w:left w:val="single" w:sz="4" w:space="0" w:color="auto"/>
              <w:bottom w:val="single" w:sz="4" w:space="0" w:color="auto"/>
              <w:right w:val="single" w:sz="4" w:space="0" w:color="auto"/>
            </w:tcBorders>
            <w:hideMark/>
          </w:tcPr>
          <w:p w14:paraId="01066A79" w14:textId="77777777" w:rsidR="00813906" w:rsidRDefault="00813906" w:rsidP="00BB38BE">
            <w:pPr>
              <w:pStyle w:val="TAC"/>
              <w:rPr>
                <w:lang w:val="en-US" w:eastAsia="zh-CN"/>
              </w:rPr>
            </w:pPr>
            <w:r>
              <w:rPr>
                <w:lang w:eastAsia="zh-TW"/>
              </w:rPr>
              <w:t>5</w:t>
            </w:r>
          </w:p>
        </w:tc>
        <w:tc>
          <w:tcPr>
            <w:tcW w:w="960" w:type="dxa"/>
            <w:tcBorders>
              <w:top w:val="single" w:sz="4" w:space="0" w:color="auto"/>
              <w:left w:val="single" w:sz="4" w:space="0" w:color="auto"/>
              <w:bottom w:val="single" w:sz="4" w:space="0" w:color="auto"/>
              <w:right w:val="single" w:sz="4" w:space="0" w:color="auto"/>
            </w:tcBorders>
            <w:hideMark/>
          </w:tcPr>
          <w:p w14:paraId="6E2F4FF0" w14:textId="77777777" w:rsidR="00813906" w:rsidRDefault="00813906" w:rsidP="00BB38BE">
            <w:pPr>
              <w:pStyle w:val="TAC"/>
              <w:rPr>
                <w:lang w:val="en-US"/>
              </w:rPr>
            </w:pPr>
            <w:r>
              <w:rPr>
                <w:lang w:eastAsia="zh-TW"/>
              </w:rPr>
              <w:t>25</w:t>
            </w:r>
          </w:p>
        </w:tc>
        <w:tc>
          <w:tcPr>
            <w:tcW w:w="960" w:type="dxa"/>
            <w:tcBorders>
              <w:top w:val="single" w:sz="4" w:space="0" w:color="auto"/>
              <w:left w:val="single" w:sz="4" w:space="0" w:color="auto"/>
              <w:bottom w:val="single" w:sz="4" w:space="0" w:color="auto"/>
              <w:right w:val="single" w:sz="4" w:space="0" w:color="auto"/>
            </w:tcBorders>
            <w:hideMark/>
          </w:tcPr>
          <w:p w14:paraId="281A9BEE" w14:textId="77777777" w:rsidR="00813906" w:rsidRDefault="00813906" w:rsidP="00BB38BE">
            <w:pPr>
              <w:pStyle w:val="TAC"/>
              <w:rPr>
                <w:lang w:val="en-US" w:eastAsia="zh-CN"/>
              </w:rPr>
            </w:pPr>
            <w:r>
              <w:rPr>
                <w:lang w:val="en-US" w:eastAsia="zh-CN"/>
              </w:rPr>
              <w:t>635.5</w:t>
            </w:r>
          </w:p>
        </w:tc>
        <w:tc>
          <w:tcPr>
            <w:tcW w:w="977" w:type="dxa"/>
            <w:tcBorders>
              <w:top w:val="single" w:sz="4" w:space="0" w:color="auto"/>
              <w:left w:val="single" w:sz="4" w:space="0" w:color="auto"/>
              <w:bottom w:val="single" w:sz="4" w:space="0" w:color="auto"/>
              <w:right w:val="single" w:sz="4" w:space="0" w:color="auto"/>
            </w:tcBorders>
            <w:hideMark/>
          </w:tcPr>
          <w:p w14:paraId="1FDCD480" w14:textId="77777777" w:rsidR="00813906" w:rsidRDefault="00813906" w:rsidP="00BB38BE">
            <w:pPr>
              <w:pStyle w:val="TAC"/>
              <w:rPr>
                <w:lang w:val="en-US"/>
              </w:rPr>
            </w:pPr>
            <w:r>
              <w:rPr>
                <w:lang w:eastAsia="zh-TW"/>
              </w:rPr>
              <w:t>11.4</w:t>
            </w:r>
          </w:p>
        </w:tc>
        <w:tc>
          <w:tcPr>
            <w:tcW w:w="828" w:type="dxa"/>
            <w:tcBorders>
              <w:top w:val="single" w:sz="4" w:space="0" w:color="auto"/>
              <w:left w:val="single" w:sz="4" w:space="0" w:color="auto"/>
              <w:bottom w:val="single" w:sz="4" w:space="0" w:color="auto"/>
              <w:right w:val="single" w:sz="4" w:space="0" w:color="auto"/>
            </w:tcBorders>
            <w:hideMark/>
          </w:tcPr>
          <w:p w14:paraId="75D10093" w14:textId="77777777" w:rsidR="00813906" w:rsidRDefault="00813906" w:rsidP="00BB38BE">
            <w:pPr>
              <w:pStyle w:val="TAC"/>
              <w:rPr>
                <w:lang w:val="en-US" w:eastAsia="ja-JP"/>
              </w:rPr>
            </w:pPr>
            <w:r>
              <w:rPr>
                <w:lang w:val="en-US" w:eastAsia="zh-CN"/>
              </w:rPr>
              <w:t>FDD</w:t>
            </w:r>
          </w:p>
        </w:tc>
        <w:tc>
          <w:tcPr>
            <w:tcW w:w="1056" w:type="dxa"/>
            <w:tcBorders>
              <w:top w:val="single" w:sz="4" w:space="0" w:color="auto"/>
              <w:left w:val="single" w:sz="4" w:space="0" w:color="auto"/>
              <w:bottom w:val="single" w:sz="4" w:space="0" w:color="auto"/>
              <w:right w:val="single" w:sz="4" w:space="0" w:color="auto"/>
            </w:tcBorders>
            <w:hideMark/>
          </w:tcPr>
          <w:p w14:paraId="6E0FEB94" w14:textId="77777777" w:rsidR="00813906" w:rsidRDefault="00813906" w:rsidP="00BB38BE">
            <w:pPr>
              <w:pStyle w:val="TAC"/>
              <w:rPr>
                <w:lang w:val="en-US" w:eastAsia="ja-JP"/>
              </w:rPr>
            </w:pPr>
            <w:r>
              <w:rPr>
                <w:lang w:eastAsia="zh-TW"/>
              </w:rPr>
              <w:t>IMD5</w:t>
            </w:r>
          </w:p>
        </w:tc>
      </w:tr>
      <w:tr w:rsidR="00813906" w14:paraId="23C8BF5C" w14:textId="77777777" w:rsidTr="00BB38BE">
        <w:trPr>
          <w:trHeight w:val="187"/>
          <w:jc w:val="center"/>
        </w:trPr>
        <w:tc>
          <w:tcPr>
            <w:tcW w:w="2006" w:type="dxa"/>
            <w:tcBorders>
              <w:top w:val="nil"/>
              <w:left w:val="single" w:sz="4" w:space="0" w:color="auto"/>
              <w:bottom w:val="single" w:sz="4" w:space="0" w:color="auto"/>
              <w:right w:val="single" w:sz="4" w:space="0" w:color="auto"/>
            </w:tcBorders>
          </w:tcPr>
          <w:p w14:paraId="2ED12169" w14:textId="77777777" w:rsidR="00813906" w:rsidRDefault="00813906" w:rsidP="00BB38BE">
            <w:pPr>
              <w:pStyle w:val="TAC"/>
              <w:rPr>
                <w:lang w:eastAsia="zh-CN"/>
              </w:rPr>
            </w:pPr>
          </w:p>
        </w:tc>
        <w:tc>
          <w:tcPr>
            <w:tcW w:w="1145" w:type="dxa"/>
            <w:tcBorders>
              <w:top w:val="single" w:sz="4" w:space="0" w:color="auto"/>
              <w:left w:val="single" w:sz="4" w:space="0" w:color="auto"/>
              <w:bottom w:val="single" w:sz="4" w:space="0" w:color="auto"/>
              <w:right w:val="single" w:sz="4" w:space="0" w:color="auto"/>
            </w:tcBorders>
            <w:hideMark/>
          </w:tcPr>
          <w:p w14:paraId="27FB97A2" w14:textId="77777777" w:rsidR="00813906" w:rsidRDefault="00813906" w:rsidP="00BB38BE">
            <w:pPr>
              <w:pStyle w:val="TAC"/>
              <w:rPr>
                <w:lang w:val="en-US" w:eastAsia="ja-JP"/>
              </w:rPr>
            </w:pPr>
            <w:r>
              <w:rPr>
                <w:lang w:val="en-US" w:eastAsia="zh-CN"/>
              </w:rPr>
              <w:t>n77</w:t>
            </w:r>
          </w:p>
        </w:tc>
        <w:tc>
          <w:tcPr>
            <w:tcW w:w="959" w:type="dxa"/>
            <w:tcBorders>
              <w:top w:val="single" w:sz="4" w:space="0" w:color="auto"/>
              <w:left w:val="single" w:sz="4" w:space="0" w:color="auto"/>
              <w:bottom w:val="single" w:sz="4" w:space="0" w:color="auto"/>
              <w:right w:val="single" w:sz="4" w:space="0" w:color="auto"/>
            </w:tcBorders>
            <w:hideMark/>
          </w:tcPr>
          <w:p w14:paraId="79F4D733" w14:textId="77777777" w:rsidR="00813906" w:rsidRDefault="00813906" w:rsidP="00BB38BE">
            <w:pPr>
              <w:pStyle w:val="TAC"/>
              <w:rPr>
                <w:lang w:val="en-US" w:eastAsia="zh-CN"/>
              </w:rPr>
            </w:pPr>
            <w:r>
              <w:rPr>
                <w:lang w:val="en-US" w:eastAsia="zh-CN"/>
              </w:rPr>
              <w:t>3361.5</w:t>
            </w:r>
          </w:p>
        </w:tc>
        <w:tc>
          <w:tcPr>
            <w:tcW w:w="964" w:type="dxa"/>
            <w:tcBorders>
              <w:top w:val="single" w:sz="4" w:space="0" w:color="auto"/>
              <w:left w:val="single" w:sz="4" w:space="0" w:color="auto"/>
              <w:bottom w:val="single" w:sz="4" w:space="0" w:color="auto"/>
              <w:right w:val="single" w:sz="4" w:space="0" w:color="auto"/>
            </w:tcBorders>
            <w:hideMark/>
          </w:tcPr>
          <w:p w14:paraId="40F0A5F4" w14:textId="77777777" w:rsidR="00813906" w:rsidRDefault="00813906" w:rsidP="00BB38BE">
            <w:pPr>
              <w:pStyle w:val="TAC"/>
              <w:rPr>
                <w:lang w:val="en-US" w:eastAsia="zh-CN"/>
              </w:rPr>
            </w:pPr>
            <w:r>
              <w:rPr>
                <w:lang w:eastAsia="zh-TW"/>
              </w:rPr>
              <w:t>10</w:t>
            </w:r>
          </w:p>
        </w:tc>
        <w:tc>
          <w:tcPr>
            <w:tcW w:w="960" w:type="dxa"/>
            <w:tcBorders>
              <w:top w:val="single" w:sz="4" w:space="0" w:color="auto"/>
              <w:left w:val="single" w:sz="4" w:space="0" w:color="auto"/>
              <w:bottom w:val="single" w:sz="4" w:space="0" w:color="auto"/>
              <w:right w:val="single" w:sz="4" w:space="0" w:color="auto"/>
            </w:tcBorders>
            <w:hideMark/>
          </w:tcPr>
          <w:p w14:paraId="6B1B672B" w14:textId="77777777" w:rsidR="00813906" w:rsidRDefault="00813906" w:rsidP="00BB38BE">
            <w:pPr>
              <w:pStyle w:val="TAC"/>
              <w:rPr>
                <w:lang w:val="en-US"/>
              </w:rPr>
            </w:pPr>
            <w:r>
              <w:rPr>
                <w:lang w:eastAsia="zh-TW"/>
              </w:rPr>
              <w:t>50</w:t>
            </w:r>
          </w:p>
        </w:tc>
        <w:tc>
          <w:tcPr>
            <w:tcW w:w="960" w:type="dxa"/>
            <w:tcBorders>
              <w:top w:val="single" w:sz="4" w:space="0" w:color="auto"/>
              <w:left w:val="single" w:sz="4" w:space="0" w:color="auto"/>
              <w:bottom w:val="single" w:sz="4" w:space="0" w:color="auto"/>
              <w:right w:val="single" w:sz="4" w:space="0" w:color="auto"/>
            </w:tcBorders>
            <w:hideMark/>
          </w:tcPr>
          <w:p w14:paraId="1551BB2F" w14:textId="77777777" w:rsidR="00813906" w:rsidRDefault="00813906" w:rsidP="00BB38BE">
            <w:pPr>
              <w:pStyle w:val="TAC"/>
              <w:rPr>
                <w:lang w:val="en-US" w:eastAsia="zh-CN"/>
              </w:rPr>
            </w:pPr>
            <w:r>
              <w:rPr>
                <w:lang w:val="en-US" w:eastAsia="zh-CN"/>
              </w:rPr>
              <w:t>3361.5</w:t>
            </w:r>
          </w:p>
        </w:tc>
        <w:tc>
          <w:tcPr>
            <w:tcW w:w="977" w:type="dxa"/>
            <w:tcBorders>
              <w:top w:val="single" w:sz="4" w:space="0" w:color="auto"/>
              <w:left w:val="single" w:sz="4" w:space="0" w:color="auto"/>
              <w:bottom w:val="single" w:sz="4" w:space="0" w:color="auto"/>
              <w:right w:val="single" w:sz="4" w:space="0" w:color="auto"/>
            </w:tcBorders>
            <w:hideMark/>
          </w:tcPr>
          <w:p w14:paraId="7B86B663" w14:textId="77777777" w:rsidR="00813906" w:rsidRDefault="00813906" w:rsidP="00BB38BE">
            <w:pPr>
              <w:pStyle w:val="TAC"/>
              <w:rPr>
                <w:lang w:val="en-US"/>
              </w:rPr>
            </w:pPr>
            <w:r>
              <w:rPr>
                <w:lang w:eastAsia="zh-TW"/>
              </w:rPr>
              <w:t>N/A</w:t>
            </w:r>
          </w:p>
        </w:tc>
        <w:tc>
          <w:tcPr>
            <w:tcW w:w="828" w:type="dxa"/>
            <w:tcBorders>
              <w:top w:val="single" w:sz="4" w:space="0" w:color="auto"/>
              <w:left w:val="single" w:sz="4" w:space="0" w:color="auto"/>
              <w:bottom w:val="single" w:sz="4" w:space="0" w:color="auto"/>
              <w:right w:val="single" w:sz="4" w:space="0" w:color="auto"/>
            </w:tcBorders>
            <w:hideMark/>
          </w:tcPr>
          <w:p w14:paraId="7A0FFCA1" w14:textId="77777777" w:rsidR="00813906" w:rsidRDefault="00813906" w:rsidP="00BB38BE">
            <w:pPr>
              <w:pStyle w:val="TAC"/>
              <w:rPr>
                <w:lang w:val="en-US" w:eastAsia="ja-JP"/>
              </w:rPr>
            </w:pPr>
            <w:r>
              <w:rPr>
                <w:lang w:val="en-US" w:eastAsia="zh-CN"/>
              </w:rPr>
              <w:t>TDD</w:t>
            </w:r>
          </w:p>
        </w:tc>
        <w:tc>
          <w:tcPr>
            <w:tcW w:w="1056" w:type="dxa"/>
            <w:tcBorders>
              <w:top w:val="single" w:sz="4" w:space="0" w:color="auto"/>
              <w:left w:val="single" w:sz="4" w:space="0" w:color="auto"/>
              <w:bottom w:val="single" w:sz="4" w:space="0" w:color="auto"/>
              <w:right w:val="single" w:sz="4" w:space="0" w:color="auto"/>
            </w:tcBorders>
            <w:hideMark/>
          </w:tcPr>
          <w:p w14:paraId="525BB8AE" w14:textId="77777777" w:rsidR="00813906" w:rsidRDefault="00813906" w:rsidP="00BB38BE">
            <w:pPr>
              <w:pStyle w:val="TAC"/>
              <w:rPr>
                <w:lang w:val="en-US" w:eastAsia="ja-JP"/>
              </w:rPr>
            </w:pPr>
            <w:r>
              <w:rPr>
                <w:lang w:eastAsia="zh-TW"/>
              </w:rPr>
              <w:t>N/A</w:t>
            </w:r>
          </w:p>
        </w:tc>
      </w:tr>
      <w:tr w:rsidR="00813906" w14:paraId="7F566E34" w14:textId="77777777" w:rsidTr="00BB38BE">
        <w:trPr>
          <w:trHeight w:val="187"/>
          <w:jc w:val="center"/>
        </w:trPr>
        <w:tc>
          <w:tcPr>
            <w:tcW w:w="9855" w:type="dxa"/>
            <w:gridSpan w:val="9"/>
            <w:tcBorders>
              <w:top w:val="single" w:sz="4" w:space="0" w:color="auto"/>
              <w:left w:val="single" w:sz="4" w:space="0" w:color="auto"/>
              <w:bottom w:val="single" w:sz="4" w:space="0" w:color="auto"/>
              <w:right w:val="single" w:sz="4" w:space="0" w:color="auto"/>
            </w:tcBorders>
            <w:vAlign w:val="center"/>
            <w:hideMark/>
          </w:tcPr>
          <w:p w14:paraId="6761DF39" w14:textId="77777777" w:rsidR="00813906" w:rsidRDefault="00813906" w:rsidP="00BB38BE">
            <w:pPr>
              <w:pStyle w:val="TAN"/>
              <w:rPr>
                <w:lang w:eastAsia="zh-CN"/>
              </w:rPr>
            </w:pPr>
            <w:r>
              <w:t>NOTE 1:</w:t>
            </w:r>
            <w:r>
              <w:tab/>
              <w:t xml:space="preserve">Both of the transmitters shall be set min(+23 </w:t>
            </w:r>
            <w:proofErr w:type="spellStart"/>
            <w:r>
              <w:t>dBm</w:t>
            </w:r>
            <w:proofErr w:type="spellEnd"/>
            <w:r>
              <w:t xml:space="preserve">, </w:t>
            </w:r>
            <w:proofErr w:type="spellStart"/>
            <w:r>
              <w:rPr>
                <w:lang w:val="en-US" w:eastAsia="zh-CN"/>
              </w:rPr>
              <w:t>P</w:t>
            </w:r>
            <w:r>
              <w:rPr>
                <w:vertAlign w:val="subscript"/>
                <w:lang w:val="en-US" w:eastAsia="zh-CN"/>
              </w:rPr>
              <w:t>CMAX_L,f,c</w:t>
            </w:r>
            <w:proofErr w:type="spellEnd"/>
            <w:r>
              <w:t>) as defined in clause 6.2</w:t>
            </w:r>
            <w:r>
              <w:rPr>
                <w:lang w:eastAsia="zh-CN"/>
              </w:rPr>
              <w:t>A</w:t>
            </w:r>
            <w:r>
              <w:t>.</w:t>
            </w:r>
            <w:r>
              <w:rPr>
                <w:lang w:eastAsia="zh-CN"/>
              </w:rPr>
              <w:t>4</w:t>
            </w:r>
          </w:p>
          <w:p w14:paraId="30BD6D64" w14:textId="77777777" w:rsidR="00813906" w:rsidRDefault="00813906" w:rsidP="00BB38BE">
            <w:pPr>
              <w:pStyle w:val="TAN"/>
              <w:rPr>
                <w:lang w:eastAsia="zh-CN"/>
              </w:rPr>
            </w:pPr>
            <w:r>
              <w:t>NOTE 2:</w:t>
            </w:r>
            <w:r>
              <w:tab/>
              <w:t>RB</w:t>
            </w:r>
            <w:r>
              <w:rPr>
                <w:vertAlign w:val="subscript"/>
              </w:rPr>
              <w:t>START</w:t>
            </w:r>
            <w:r>
              <w:t xml:space="preserve"> = 0</w:t>
            </w:r>
            <w:r>
              <w:rPr>
                <w:lang w:eastAsia="zh-CN"/>
              </w:rPr>
              <w:t>,</w:t>
            </w:r>
            <w:r>
              <w:rPr>
                <w:lang w:val="en-US" w:eastAsia="zh-CN"/>
              </w:rPr>
              <w:t xml:space="preserve"> 15 kHz SCS is assumed.</w:t>
            </w:r>
          </w:p>
          <w:p w14:paraId="6E1A6D71" w14:textId="77777777" w:rsidR="00813906" w:rsidRDefault="00813906" w:rsidP="00BB38BE">
            <w:pPr>
              <w:pStyle w:val="TAN"/>
            </w:pPr>
            <w:r>
              <w:t>NOTE 3:</w:t>
            </w:r>
            <w:r>
              <w:tab/>
            </w:r>
            <w:r>
              <w:rPr>
                <w:lang w:eastAsia="ja-JP"/>
              </w:rPr>
              <w:t>N</w:t>
            </w:r>
            <w:r>
              <w:t xml:space="preserve">o requirements apply when there is at least one individual RE within the </w:t>
            </w:r>
            <w:r>
              <w:rPr>
                <w:lang w:eastAsia="ja-JP"/>
              </w:rPr>
              <w:t>intermodulation generated by the dual uplink</w:t>
            </w:r>
            <w:r>
              <w:t xml:space="preserve"> is within the </w:t>
            </w:r>
            <w:r>
              <w:rPr>
                <w:lang w:eastAsia="ja-JP"/>
              </w:rPr>
              <w:t xml:space="preserve">downlink </w:t>
            </w:r>
            <w:r>
              <w:t xml:space="preserve">transmission bandwidth of the </w:t>
            </w:r>
            <w:r>
              <w:rPr>
                <w:lang w:eastAsia="ja-JP"/>
              </w:rPr>
              <w:t>FDD</w:t>
            </w:r>
            <w:r>
              <w:t xml:space="preserve"> band. The reference sensitivity </w:t>
            </w:r>
            <w:r>
              <w:rPr>
                <w:lang w:eastAsia="ja-JP"/>
              </w:rPr>
              <w:t xml:space="preserve">should </w:t>
            </w:r>
            <w:r>
              <w:lastRenderedPageBreak/>
              <w:t xml:space="preserve">only </w:t>
            </w:r>
            <w:r>
              <w:rPr>
                <w:lang w:eastAsia="ja-JP"/>
              </w:rPr>
              <w:t xml:space="preserve">be </w:t>
            </w:r>
            <w:r>
              <w:t>verified when this is not the case (the requirements specified in clause 7.3</w:t>
            </w:r>
            <w:r>
              <w:rPr>
                <w:lang w:eastAsia="zh-CN"/>
              </w:rPr>
              <w:t xml:space="preserve"> </w:t>
            </w:r>
            <w:r>
              <w:t>apply).</w:t>
            </w:r>
          </w:p>
          <w:p w14:paraId="06E57945" w14:textId="77777777" w:rsidR="00813906" w:rsidRDefault="00813906" w:rsidP="00BB38BE">
            <w:pPr>
              <w:pStyle w:val="TAN"/>
            </w:pPr>
            <w:r>
              <w:t>NOTE 4:</w:t>
            </w:r>
            <w:r>
              <w:tab/>
              <w:t>This band is subject to IMD5 also which MSD is not specified</w:t>
            </w:r>
            <w:r>
              <w:rPr>
                <w:lang w:eastAsia="ja-JP"/>
              </w:rPr>
              <w:t>.</w:t>
            </w:r>
          </w:p>
          <w:p w14:paraId="2C6A113A" w14:textId="77777777" w:rsidR="00813906" w:rsidRDefault="00813906" w:rsidP="00BB38BE">
            <w:pPr>
              <w:pStyle w:val="TAN"/>
            </w:pPr>
            <w:r>
              <w:t>NOTE 5:</w:t>
            </w:r>
            <w:r>
              <w:tab/>
              <w:t>Applicable only if operation with 4 antenna ports is supported in the band with carrier aggregation configured.</w:t>
            </w:r>
          </w:p>
          <w:p w14:paraId="7C23AAA5" w14:textId="77777777" w:rsidR="00813906" w:rsidRDefault="00813906" w:rsidP="00BB38BE">
            <w:pPr>
              <w:pStyle w:val="TAN"/>
            </w:pPr>
            <w:r>
              <w:t xml:space="preserve">NOTE </w:t>
            </w:r>
            <w:r>
              <w:rPr>
                <w:lang w:val="en-US" w:eastAsia="zh-CN"/>
              </w:rPr>
              <w:t>6</w:t>
            </w:r>
            <w:r>
              <w:t>:</w:t>
            </w:r>
            <w:r>
              <w:tab/>
              <w:t>For a UE which supports this band combination only when the Band n77 frequency range restriction defined in NOTE 12 of Table 5.2-1 applies, the MSD test point(s) cannot be verified for the band combination and the test point(s) can be skipped.</w:t>
            </w:r>
          </w:p>
        </w:tc>
      </w:tr>
    </w:tbl>
    <w:p w14:paraId="31CEC13E" w14:textId="77777777" w:rsidR="00813906" w:rsidRPr="0071150F" w:rsidRDefault="00813906" w:rsidP="00813906">
      <w:pPr>
        <w:rPr>
          <w:lang w:eastAsia="zh-CN"/>
        </w:rPr>
      </w:pPr>
    </w:p>
    <w:p w14:paraId="63D84734" w14:textId="77777777" w:rsidR="00813906" w:rsidRDefault="00813906" w:rsidP="00813906">
      <w:pPr>
        <w:pStyle w:val="TH"/>
        <w:rPr>
          <w:lang w:eastAsia="zh-CN"/>
        </w:rPr>
      </w:pPr>
      <w:bookmarkStart w:id="578" w:name="_Toc21344447"/>
      <w:bookmarkStart w:id="579" w:name="_Toc29801935"/>
      <w:bookmarkStart w:id="580" w:name="_Toc29802359"/>
      <w:bookmarkStart w:id="581" w:name="_Toc29802984"/>
      <w:bookmarkStart w:id="582" w:name="_Toc36107726"/>
      <w:bookmarkStart w:id="583" w:name="_Toc37251500"/>
      <w:bookmarkStart w:id="584" w:name="_Toc45888407"/>
      <w:bookmarkStart w:id="585" w:name="_Toc45889006"/>
      <w:bookmarkStart w:id="586" w:name="_Toc61367724"/>
      <w:bookmarkStart w:id="587" w:name="_Toc61373107"/>
      <w:bookmarkStart w:id="588" w:name="_Toc68231057"/>
      <w:bookmarkStart w:id="589" w:name="_Toc69084470"/>
      <w:bookmarkStart w:id="590" w:name="_Toc75467482"/>
      <w:bookmarkStart w:id="591" w:name="_Toc76509504"/>
      <w:bookmarkStart w:id="592" w:name="_Toc76718494"/>
      <w:r>
        <w:rPr>
          <w:lang w:eastAsia="zh-CN"/>
        </w:rPr>
        <w:lastRenderedPageBreak/>
        <w:t>Table 7.3A.5-</w:t>
      </w:r>
      <w:r>
        <w:rPr>
          <w:rFonts w:hint="eastAsia"/>
          <w:lang w:val="en-US" w:eastAsia="zh-CN"/>
        </w:rPr>
        <w:t>2</w:t>
      </w:r>
      <w:r>
        <w:rPr>
          <w:lang w:eastAsia="zh-CN"/>
        </w:rPr>
        <w:t xml:space="preserve">: </w:t>
      </w:r>
      <w:r>
        <w:rPr>
          <w:rFonts w:hint="eastAsia"/>
          <w:lang w:val="en-US" w:eastAsia="zh-CN"/>
        </w:rPr>
        <w:t>3</w:t>
      </w:r>
      <w:r>
        <w:rPr>
          <w:lang w:eastAsia="zh-CN"/>
        </w:rPr>
        <w:t xml:space="preserve">DL/2UL </w:t>
      </w:r>
      <w:proofErr w:type="spellStart"/>
      <w:r>
        <w:rPr>
          <w:lang w:eastAsia="zh-CN"/>
        </w:rPr>
        <w:t>interband</w:t>
      </w:r>
      <w:proofErr w:type="spellEnd"/>
      <w:r>
        <w:rPr>
          <w:lang w:eastAsia="zh-CN"/>
        </w:rPr>
        <w:t xml:space="preserve"> Reference sensitivity QPSK P</w:t>
      </w:r>
      <w:r>
        <w:rPr>
          <w:vertAlign w:val="subscript"/>
          <w:lang w:eastAsia="zh-CN"/>
        </w:rPr>
        <w:t>REFSENS</w:t>
      </w:r>
      <w:r>
        <w:rPr>
          <w:lang w:eastAsia="zh-CN"/>
        </w:rPr>
        <w:t xml:space="preserve"> and uplink/downlink configurations</w:t>
      </w: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1146"/>
        <w:gridCol w:w="960"/>
        <w:gridCol w:w="964"/>
        <w:gridCol w:w="960"/>
        <w:gridCol w:w="960"/>
        <w:gridCol w:w="977"/>
        <w:gridCol w:w="828"/>
        <w:gridCol w:w="1057"/>
      </w:tblGrid>
      <w:tr w:rsidR="00813906" w14:paraId="795E9A4E" w14:textId="77777777" w:rsidTr="00BB38BE">
        <w:trPr>
          <w:trHeight w:val="187"/>
          <w:jc w:val="center"/>
        </w:trPr>
        <w:tc>
          <w:tcPr>
            <w:tcW w:w="8802" w:type="dxa"/>
            <w:gridSpan w:val="8"/>
            <w:tcBorders>
              <w:top w:val="single" w:sz="4" w:space="0" w:color="auto"/>
              <w:left w:val="single" w:sz="4" w:space="0" w:color="auto"/>
              <w:bottom w:val="single" w:sz="4" w:space="0" w:color="auto"/>
              <w:right w:val="single" w:sz="4" w:space="0" w:color="auto"/>
            </w:tcBorders>
          </w:tcPr>
          <w:p w14:paraId="7B30945E" w14:textId="77777777" w:rsidR="00813906" w:rsidRDefault="00813906" w:rsidP="00BB38BE">
            <w:pPr>
              <w:pStyle w:val="TAH"/>
              <w:rPr>
                <w:lang w:val="en-US"/>
              </w:rPr>
            </w:pPr>
            <w:r>
              <w:t>Band / Channel bandwidth / N</w:t>
            </w:r>
            <w:r>
              <w:rPr>
                <w:vertAlign w:val="subscript"/>
              </w:rPr>
              <w:t>RB</w:t>
            </w:r>
            <w:r>
              <w:t xml:space="preserve"> / Duplex mode</w:t>
            </w:r>
          </w:p>
        </w:tc>
        <w:tc>
          <w:tcPr>
            <w:tcW w:w="1057" w:type="dxa"/>
            <w:tcBorders>
              <w:top w:val="single" w:sz="4" w:space="0" w:color="auto"/>
              <w:left w:val="single" w:sz="4" w:space="0" w:color="auto"/>
              <w:bottom w:val="nil"/>
              <w:right w:val="single" w:sz="4" w:space="0" w:color="auto"/>
            </w:tcBorders>
            <w:shd w:val="clear" w:color="auto" w:fill="auto"/>
          </w:tcPr>
          <w:p w14:paraId="11B8CB5E" w14:textId="77777777" w:rsidR="00813906" w:rsidRDefault="00813906" w:rsidP="00BB38BE">
            <w:pPr>
              <w:pStyle w:val="TAH"/>
            </w:pPr>
            <w:r>
              <w:t>Source of IMD</w:t>
            </w:r>
          </w:p>
        </w:tc>
      </w:tr>
      <w:tr w:rsidR="00813906" w14:paraId="026F41EA" w14:textId="77777777" w:rsidTr="00BB38BE">
        <w:trPr>
          <w:trHeight w:val="187"/>
          <w:jc w:val="center"/>
        </w:trPr>
        <w:tc>
          <w:tcPr>
            <w:tcW w:w="2007" w:type="dxa"/>
            <w:tcBorders>
              <w:top w:val="single" w:sz="4" w:space="0" w:color="auto"/>
              <w:left w:val="single" w:sz="4" w:space="0" w:color="auto"/>
              <w:bottom w:val="single" w:sz="4" w:space="0" w:color="auto"/>
              <w:right w:val="single" w:sz="4" w:space="0" w:color="auto"/>
            </w:tcBorders>
          </w:tcPr>
          <w:p w14:paraId="3D529547" w14:textId="77777777" w:rsidR="00813906" w:rsidRDefault="00813906" w:rsidP="00BB38BE">
            <w:pPr>
              <w:pStyle w:val="TAH"/>
            </w:pPr>
            <w:r>
              <w:rPr>
                <w:lang w:eastAsia="ja-JP"/>
              </w:rPr>
              <w:t>NR</w:t>
            </w:r>
            <w:r>
              <w:t xml:space="preserve"> </w:t>
            </w:r>
            <w:r>
              <w:rPr>
                <w:lang w:val="en-US" w:eastAsia="zh-CN"/>
              </w:rPr>
              <w:t>CA band combination</w:t>
            </w:r>
          </w:p>
        </w:tc>
        <w:tc>
          <w:tcPr>
            <w:tcW w:w="1146" w:type="dxa"/>
            <w:tcBorders>
              <w:top w:val="single" w:sz="4" w:space="0" w:color="auto"/>
              <w:left w:val="single" w:sz="4" w:space="0" w:color="auto"/>
              <w:bottom w:val="single" w:sz="4" w:space="0" w:color="auto"/>
              <w:right w:val="single" w:sz="4" w:space="0" w:color="auto"/>
            </w:tcBorders>
          </w:tcPr>
          <w:p w14:paraId="243590B3" w14:textId="77777777" w:rsidR="00813906" w:rsidRDefault="00813906" w:rsidP="00BB38BE">
            <w:pPr>
              <w:pStyle w:val="TAH"/>
            </w:pPr>
            <w:r>
              <w:rPr>
                <w:lang w:eastAsia="ja-JP"/>
              </w:rPr>
              <w:t>NR</w:t>
            </w:r>
            <w:r>
              <w:t xml:space="preserve"> band</w:t>
            </w:r>
          </w:p>
        </w:tc>
        <w:tc>
          <w:tcPr>
            <w:tcW w:w="960" w:type="dxa"/>
            <w:tcBorders>
              <w:top w:val="single" w:sz="4" w:space="0" w:color="auto"/>
              <w:left w:val="single" w:sz="4" w:space="0" w:color="auto"/>
              <w:bottom w:val="single" w:sz="4" w:space="0" w:color="auto"/>
              <w:right w:val="single" w:sz="4" w:space="0" w:color="auto"/>
            </w:tcBorders>
          </w:tcPr>
          <w:p w14:paraId="35FCD694" w14:textId="77777777" w:rsidR="00813906" w:rsidRDefault="00813906" w:rsidP="00BB38BE">
            <w:pPr>
              <w:pStyle w:val="TAH"/>
            </w:pPr>
            <w:r>
              <w:t>UL F</w:t>
            </w:r>
            <w:r>
              <w:rPr>
                <w:vertAlign w:val="subscript"/>
              </w:rPr>
              <w:t>c</w:t>
            </w:r>
            <w:r>
              <w:t xml:space="preserve"> </w:t>
            </w:r>
            <w:r>
              <w:br/>
              <w:t>(MHz)</w:t>
            </w:r>
          </w:p>
        </w:tc>
        <w:tc>
          <w:tcPr>
            <w:tcW w:w="964" w:type="dxa"/>
            <w:tcBorders>
              <w:top w:val="single" w:sz="4" w:space="0" w:color="auto"/>
              <w:left w:val="single" w:sz="4" w:space="0" w:color="auto"/>
              <w:bottom w:val="single" w:sz="4" w:space="0" w:color="auto"/>
              <w:right w:val="single" w:sz="4" w:space="0" w:color="auto"/>
            </w:tcBorders>
          </w:tcPr>
          <w:p w14:paraId="3FC0C468" w14:textId="77777777" w:rsidR="00813906" w:rsidRDefault="00813906" w:rsidP="00BB38BE">
            <w:pPr>
              <w:pStyle w:val="TAH"/>
            </w:pPr>
            <w:r>
              <w:t xml:space="preserve">UL/DL BW </w:t>
            </w:r>
            <w:r>
              <w:br/>
              <w:t>(MHz)</w:t>
            </w:r>
          </w:p>
        </w:tc>
        <w:tc>
          <w:tcPr>
            <w:tcW w:w="960" w:type="dxa"/>
            <w:tcBorders>
              <w:top w:val="single" w:sz="4" w:space="0" w:color="auto"/>
              <w:left w:val="single" w:sz="4" w:space="0" w:color="auto"/>
              <w:bottom w:val="single" w:sz="4" w:space="0" w:color="auto"/>
              <w:right w:val="single" w:sz="4" w:space="0" w:color="auto"/>
            </w:tcBorders>
          </w:tcPr>
          <w:p w14:paraId="613B9F0C" w14:textId="77777777" w:rsidR="00813906" w:rsidRDefault="00813906" w:rsidP="00BB38BE">
            <w:pPr>
              <w:pStyle w:val="TAH"/>
            </w:pPr>
            <w:r>
              <w:t xml:space="preserve">UL </w:t>
            </w:r>
            <w:r>
              <w:br/>
              <w:t>C</w:t>
            </w:r>
            <w:r>
              <w:rPr>
                <w:vertAlign w:val="subscript"/>
              </w:rPr>
              <w:t>LRB</w:t>
            </w:r>
          </w:p>
        </w:tc>
        <w:tc>
          <w:tcPr>
            <w:tcW w:w="960" w:type="dxa"/>
            <w:tcBorders>
              <w:top w:val="single" w:sz="4" w:space="0" w:color="auto"/>
              <w:left w:val="single" w:sz="4" w:space="0" w:color="auto"/>
              <w:bottom w:val="single" w:sz="4" w:space="0" w:color="auto"/>
              <w:right w:val="single" w:sz="4" w:space="0" w:color="auto"/>
            </w:tcBorders>
          </w:tcPr>
          <w:p w14:paraId="47518453" w14:textId="77777777" w:rsidR="00813906" w:rsidRDefault="00813906" w:rsidP="00BB38BE">
            <w:pPr>
              <w:pStyle w:val="TAH"/>
            </w:pPr>
            <w:r>
              <w:t>DL F</w:t>
            </w:r>
            <w:r>
              <w:rPr>
                <w:vertAlign w:val="subscript"/>
              </w:rPr>
              <w:t>c</w:t>
            </w:r>
            <w:r>
              <w:t xml:space="preserve"> (MHz)</w:t>
            </w:r>
          </w:p>
        </w:tc>
        <w:tc>
          <w:tcPr>
            <w:tcW w:w="977" w:type="dxa"/>
            <w:tcBorders>
              <w:top w:val="single" w:sz="4" w:space="0" w:color="auto"/>
              <w:left w:val="single" w:sz="4" w:space="0" w:color="auto"/>
              <w:bottom w:val="single" w:sz="4" w:space="0" w:color="auto"/>
              <w:right w:val="single" w:sz="4" w:space="0" w:color="auto"/>
            </w:tcBorders>
          </w:tcPr>
          <w:p w14:paraId="1D4E2C63" w14:textId="77777777" w:rsidR="00813906" w:rsidRDefault="00813906" w:rsidP="00BB38BE">
            <w:pPr>
              <w:pStyle w:val="TAH"/>
            </w:pPr>
            <w:r>
              <w:t xml:space="preserve">MSD </w:t>
            </w:r>
            <w:r>
              <w:br/>
              <w:t>(dB)</w:t>
            </w:r>
          </w:p>
        </w:tc>
        <w:tc>
          <w:tcPr>
            <w:tcW w:w="828" w:type="dxa"/>
            <w:tcBorders>
              <w:top w:val="single" w:sz="4" w:space="0" w:color="auto"/>
              <w:left w:val="single" w:sz="4" w:space="0" w:color="auto"/>
              <w:bottom w:val="single" w:sz="4" w:space="0" w:color="auto"/>
              <w:right w:val="single" w:sz="4" w:space="0" w:color="auto"/>
            </w:tcBorders>
          </w:tcPr>
          <w:p w14:paraId="5B098956" w14:textId="77777777" w:rsidR="00813906" w:rsidRDefault="00813906" w:rsidP="00BB38BE">
            <w:pPr>
              <w:pStyle w:val="TAH"/>
            </w:pPr>
            <w:r>
              <w:t>Duplex mode</w:t>
            </w:r>
          </w:p>
        </w:tc>
        <w:tc>
          <w:tcPr>
            <w:tcW w:w="1057" w:type="dxa"/>
            <w:tcBorders>
              <w:top w:val="nil"/>
              <w:left w:val="single" w:sz="4" w:space="0" w:color="auto"/>
              <w:bottom w:val="single" w:sz="4" w:space="0" w:color="auto"/>
              <w:right w:val="single" w:sz="4" w:space="0" w:color="auto"/>
            </w:tcBorders>
            <w:shd w:val="clear" w:color="auto" w:fill="auto"/>
          </w:tcPr>
          <w:p w14:paraId="17E68B00" w14:textId="77777777" w:rsidR="00813906" w:rsidRDefault="00813906" w:rsidP="00BB38BE">
            <w:pPr>
              <w:pStyle w:val="TAH"/>
            </w:pPr>
          </w:p>
        </w:tc>
      </w:tr>
      <w:tr w:rsidR="00813906" w14:paraId="638B1510"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0140695B" w14:textId="77777777" w:rsidR="00813906" w:rsidRDefault="00813906" w:rsidP="00BB38BE">
            <w:pPr>
              <w:pStyle w:val="TAC"/>
              <w:rPr>
                <w:lang w:val="en-US" w:eastAsia="zh-CN"/>
              </w:rPr>
            </w:pPr>
            <w:r>
              <w:rPr>
                <w:color w:val="000000"/>
                <w:lang w:eastAsia="zh-CN"/>
              </w:rPr>
              <w:t>CA_n1-n3-n28</w:t>
            </w:r>
          </w:p>
        </w:tc>
        <w:tc>
          <w:tcPr>
            <w:tcW w:w="1146" w:type="dxa"/>
            <w:tcBorders>
              <w:top w:val="single" w:sz="4" w:space="0" w:color="auto"/>
              <w:left w:val="single" w:sz="4" w:space="0" w:color="auto"/>
              <w:right w:val="single" w:sz="4" w:space="0" w:color="auto"/>
            </w:tcBorders>
            <w:vAlign w:val="center"/>
          </w:tcPr>
          <w:p w14:paraId="1F167625" w14:textId="77777777" w:rsidR="00813906" w:rsidRDefault="00813906" w:rsidP="00BB38BE">
            <w:pPr>
              <w:pStyle w:val="TAC"/>
              <w:rPr>
                <w:lang w:val="en-US" w:eastAsia="zh-CN"/>
              </w:rPr>
            </w:pPr>
            <w:r>
              <w:rPr>
                <w:color w:val="000000"/>
              </w:rPr>
              <w:t>n1</w:t>
            </w:r>
          </w:p>
        </w:tc>
        <w:tc>
          <w:tcPr>
            <w:tcW w:w="960" w:type="dxa"/>
            <w:tcBorders>
              <w:top w:val="single" w:sz="4" w:space="0" w:color="auto"/>
              <w:left w:val="single" w:sz="4" w:space="0" w:color="auto"/>
              <w:right w:val="single" w:sz="4" w:space="0" w:color="auto"/>
            </w:tcBorders>
          </w:tcPr>
          <w:p w14:paraId="3BBF28C0" w14:textId="77777777" w:rsidR="00813906" w:rsidRDefault="00813906" w:rsidP="00BB38BE">
            <w:pPr>
              <w:pStyle w:val="TAC"/>
              <w:rPr>
                <w:lang w:val="en-US" w:eastAsia="zh-CN"/>
              </w:rPr>
            </w:pPr>
            <w:r>
              <w:t>1975</w:t>
            </w:r>
          </w:p>
        </w:tc>
        <w:tc>
          <w:tcPr>
            <w:tcW w:w="964" w:type="dxa"/>
            <w:tcBorders>
              <w:top w:val="single" w:sz="4" w:space="0" w:color="auto"/>
              <w:left w:val="single" w:sz="4" w:space="0" w:color="auto"/>
              <w:right w:val="single" w:sz="4" w:space="0" w:color="auto"/>
            </w:tcBorders>
          </w:tcPr>
          <w:p w14:paraId="2F8B2724" w14:textId="77777777" w:rsidR="00813906" w:rsidRDefault="00813906" w:rsidP="00BB38BE">
            <w:pPr>
              <w:pStyle w:val="TAC"/>
              <w:rPr>
                <w:lang w:val="en-US" w:eastAsia="zh-CN"/>
              </w:rPr>
            </w:pPr>
            <w:r>
              <w:t>5</w:t>
            </w:r>
          </w:p>
        </w:tc>
        <w:tc>
          <w:tcPr>
            <w:tcW w:w="960" w:type="dxa"/>
            <w:tcBorders>
              <w:top w:val="single" w:sz="4" w:space="0" w:color="auto"/>
              <w:left w:val="single" w:sz="4" w:space="0" w:color="auto"/>
              <w:right w:val="single" w:sz="4" w:space="0" w:color="auto"/>
            </w:tcBorders>
          </w:tcPr>
          <w:p w14:paraId="08695E4F" w14:textId="77777777" w:rsidR="00813906" w:rsidRDefault="00813906" w:rsidP="00BB38BE">
            <w:pPr>
              <w:pStyle w:val="TAC"/>
              <w:rPr>
                <w:lang w:val="en-US" w:eastAsia="zh-CN"/>
              </w:rPr>
            </w:pPr>
            <w:r>
              <w:t>25</w:t>
            </w:r>
          </w:p>
        </w:tc>
        <w:tc>
          <w:tcPr>
            <w:tcW w:w="960" w:type="dxa"/>
            <w:tcBorders>
              <w:top w:val="single" w:sz="4" w:space="0" w:color="auto"/>
              <w:left w:val="single" w:sz="4" w:space="0" w:color="auto"/>
              <w:right w:val="single" w:sz="4" w:space="0" w:color="auto"/>
            </w:tcBorders>
          </w:tcPr>
          <w:p w14:paraId="4D53A217" w14:textId="77777777" w:rsidR="00813906" w:rsidRDefault="00813906" w:rsidP="00BB38BE">
            <w:pPr>
              <w:pStyle w:val="TAC"/>
              <w:rPr>
                <w:lang w:val="en-US" w:eastAsia="zh-CN"/>
              </w:rPr>
            </w:pPr>
            <w:r>
              <w:t>2165</w:t>
            </w:r>
          </w:p>
        </w:tc>
        <w:tc>
          <w:tcPr>
            <w:tcW w:w="977" w:type="dxa"/>
            <w:tcBorders>
              <w:top w:val="single" w:sz="4" w:space="0" w:color="auto"/>
              <w:left w:val="single" w:sz="4" w:space="0" w:color="auto"/>
              <w:bottom w:val="single" w:sz="4" w:space="0" w:color="auto"/>
              <w:right w:val="single" w:sz="4" w:space="0" w:color="auto"/>
            </w:tcBorders>
          </w:tcPr>
          <w:p w14:paraId="1C7E1856" w14:textId="77777777" w:rsidR="00813906" w:rsidRDefault="00813906" w:rsidP="00BB38BE">
            <w:pPr>
              <w:pStyle w:val="TAC"/>
              <w:rPr>
                <w:lang w:val="en-US" w:eastAsia="zh-CN"/>
              </w:rPr>
            </w:pPr>
            <w:r>
              <w:t>N/A</w:t>
            </w:r>
          </w:p>
        </w:tc>
        <w:tc>
          <w:tcPr>
            <w:tcW w:w="828" w:type="dxa"/>
            <w:tcBorders>
              <w:top w:val="single" w:sz="4" w:space="0" w:color="auto"/>
              <w:left w:val="single" w:sz="4" w:space="0" w:color="auto"/>
              <w:right w:val="single" w:sz="4" w:space="0" w:color="auto"/>
            </w:tcBorders>
            <w:vAlign w:val="center"/>
          </w:tcPr>
          <w:p w14:paraId="2C7855C3" w14:textId="77777777" w:rsidR="00813906" w:rsidRDefault="00813906" w:rsidP="00BB38BE">
            <w:pPr>
              <w:pStyle w:val="TAC"/>
              <w:rPr>
                <w:lang w:val="en-US"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1F7EEE5C" w14:textId="77777777" w:rsidR="00813906" w:rsidRDefault="00813906" w:rsidP="00BB38BE">
            <w:pPr>
              <w:pStyle w:val="TAC"/>
              <w:rPr>
                <w:lang w:val="en-US" w:eastAsia="zh-CN"/>
              </w:rPr>
            </w:pPr>
            <w:r>
              <w:t>N/A</w:t>
            </w:r>
          </w:p>
        </w:tc>
      </w:tr>
      <w:tr w:rsidR="00813906" w14:paraId="0D5FAF25"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9B3F840"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3847AF9A" w14:textId="77777777" w:rsidR="00813906" w:rsidRDefault="00813906" w:rsidP="00BB38BE">
            <w:pPr>
              <w:pStyle w:val="TAC"/>
              <w:rPr>
                <w:lang w:val="en-US" w:eastAsia="zh-CN"/>
              </w:rPr>
            </w:pPr>
            <w:r>
              <w:rPr>
                <w:color w:val="000000"/>
                <w:lang w:eastAsia="zh-CN"/>
              </w:rPr>
              <w:t>n28</w:t>
            </w:r>
          </w:p>
        </w:tc>
        <w:tc>
          <w:tcPr>
            <w:tcW w:w="960" w:type="dxa"/>
            <w:tcBorders>
              <w:top w:val="single" w:sz="4" w:space="0" w:color="auto"/>
              <w:left w:val="single" w:sz="4" w:space="0" w:color="auto"/>
              <w:right w:val="single" w:sz="4" w:space="0" w:color="auto"/>
            </w:tcBorders>
          </w:tcPr>
          <w:p w14:paraId="3128868E" w14:textId="77777777" w:rsidR="00813906" w:rsidRDefault="00813906" w:rsidP="00BB38BE">
            <w:pPr>
              <w:pStyle w:val="TAC"/>
              <w:rPr>
                <w:lang w:val="en-US" w:eastAsia="zh-CN"/>
              </w:rPr>
            </w:pPr>
            <w:r>
              <w:t>710.5</w:t>
            </w:r>
          </w:p>
        </w:tc>
        <w:tc>
          <w:tcPr>
            <w:tcW w:w="964" w:type="dxa"/>
            <w:tcBorders>
              <w:top w:val="single" w:sz="4" w:space="0" w:color="auto"/>
              <w:left w:val="single" w:sz="4" w:space="0" w:color="auto"/>
              <w:right w:val="single" w:sz="4" w:space="0" w:color="auto"/>
            </w:tcBorders>
          </w:tcPr>
          <w:p w14:paraId="7ABEC6BB" w14:textId="77777777" w:rsidR="00813906" w:rsidRDefault="00813906" w:rsidP="00BB38BE">
            <w:pPr>
              <w:pStyle w:val="TAC"/>
              <w:rPr>
                <w:lang w:val="en-US" w:eastAsia="zh-CN"/>
              </w:rPr>
            </w:pPr>
            <w:r>
              <w:t>5</w:t>
            </w:r>
          </w:p>
        </w:tc>
        <w:tc>
          <w:tcPr>
            <w:tcW w:w="960" w:type="dxa"/>
            <w:tcBorders>
              <w:top w:val="single" w:sz="4" w:space="0" w:color="auto"/>
              <w:left w:val="single" w:sz="4" w:space="0" w:color="auto"/>
              <w:right w:val="single" w:sz="4" w:space="0" w:color="auto"/>
            </w:tcBorders>
          </w:tcPr>
          <w:p w14:paraId="03DAE946" w14:textId="77777777" w:rsidR="00813906" w:rsidRDefault="00813906" w:rsidP="00BB38BE">
            <w:pPr>
              <w:pStyle w:val="TAC"/>
              <w:rPr>
                <w:lang w:val="en-US" w:eastAsia="zh-CN"/>
              </w:rPr>
            </w:pPr>
            <w:r>
              <w:t>25</w:t>
            </w:r>
          </w:p>
        </w:tc>
        <w:tc>
          <w:tcPr>
            <w:tcW w:w="960" w:type="dxa"/>
            <w:tcBorders>
              <w:top w:val="single" w:sz="4" w:space="0" w:color="auto"/>
              <w:left w:val="single" w:sz="4" w:space="0" w:color="auto"/>
              <w:right w:val="single" w:sz="4" w:space="0" w:color="auto"/>
            </w:tcBorders>
          </w:tcPr>
          <w:p w14:paraId="0033E725" w14:textId="77777777" w:rsidR="00813906" w:rsidRDefault="00813906" w:rsidP="00BB38BE">
            <w:pPr>
              <w:pStyle w:val="TAC"/>
              <w:rPr>
                <w:lang w:val="en-US" w:eastAsia="zh-CN"/>
              </w:rPr>
            </w:pPr>
            <w:r>
              <w:t>765.5</w:t>
            </w:r>
          </w:p>
        </w:tc>
        <w:tc>
          <w:tcPr>
            <w:tcW w:w="977" w:type="dxa"/>
            <w:tcBorders>
              <w:top w:val="single" w:sz="4" w:space="0" w:color="auto"/>
              <w:left w:val="single" w:sz="4" w:space="0" w:color="auto"/>
              <w:bottom w:val="single" w:sz="4" w:space="0" w:color="auto"/>
              <w:right w:val="single" w:sz="4" w:space="0" w:color="auto"/>
            </w:tcBorders>
          </w:tcPr>
          <w:p w14:paraId="62371935" w14:textId="77777777" w:rsidR="00813906" w:rsidRDefault="00813906" w:rsidP="00BB38BE">
            <w:pPr>
              <w:pStyle w:val="TAC"/>
              <w:rPr>
                <w:lang w:val="en-US" w:eastAsia="zh-CN"/>
              </w:rPr>
            </w:pPr>
            <w:r>
              <w:t>N/A</w:t>
            </w:r>
          </w:p>
        </w:tc>
        <w:tc>
          <w:tcPr>
            <w:tcW w:w="828" w:type="dxa"/>
            <w:tcBorders>
              <w:top w:val="single" w:sz="4" w:space="0" w:color="auto"/>
              <w:left w:val="single" w:sz="4" w:space="0" w:color="auto"/>
              <w:right w:val="single" w:sz="4" w:space="0" w:color="auto"/>
            </w:tcBorders>
            <w:vAlign w:val="center"/>
          </w:tcPr>
          <w:p w14:paraId="76CEEAE2" w14:textId="77777777" w:rsidR="00813906" w:rsidRDefault="00813906" w:rsidP="00BB38BE">
            <w:pPr>
              <w:pStyle w:val="TAC"/>
              <w:rPr>
                <w:lang w:val="en-US"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7B15C627" w14:textId="77777777" w:rsidR="00813906" w:rsidRDefault="00813906" w:rsidP="00BB38BE">
            <w:pPr>
              <w:pStyle w:val="TAC"/>
              <w:rPr>
                <w:lang w:val="en-US" w:eastAsia="zh-CN"/>
              </w:rPr>
            </w:pPr>
            <w:r>
              <w:t>N/A</w:t>
            </w:r>
          </w:p>
        </w:tc>
      </w:tr>
      <w:tr w:rsidR="00813906" w14:paraId="25F1909D"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ACEE45A"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5E1B163A" w14:textId="77777777" w:rsidR="00813906" w:rsidRDefault="00813906" w:rsidP="00BB38BE">
            <w:pPr>
              <w:pStyle w:val="TAC"/>
              <w:rPr>
                <w:lang w:val="en-US" w:eastAsia="zh-CN"/>
              </w:rPr>
            </w:pPr>
            <w:r>
              <w:rPr>
                <w:color w:val="000000"/>
              </w:rPr>
              <w:t>n3</w:t>
            </w:r>
          </w:p>
        </w:tc>
        <w:tc>
          <w:tcPr>
            <w:tcW w:w="960" w:type="dxa"/>
            <w:tcBorders>
              <w:top w:val="single" w:sz="4" w:space="0" w:color="auto"/>
              <w:left w:val="single" w:sz="4" w:space="0" w:color="auto"/>
              <w:right w:val="single" w:sz="4" w:space="0" w:color="auto"/>
            </w:tcBorders>
          </w:tcPr>
          <w:p w14:paraId="50309E7D" w14:textId="77777777" w:rsidR="00813906" w:rsidRDefault="00813906" w:rsidP="00BB38BE">
            <w:pPr>
              <w:pStyle w:val="TAC"/>
              <w:rPr>
                <w:lang w:val="en-US" w:eastAsia="zh-CN"/>
              </w:rPr>
            </w:pPr>
            <w:r>
              <w:t>1723.5</w:t>
            </w:r>
          </w:p>
        </w:tc>
        <w:tc>
          <w:tcPr>
            <w:tcW w:w="964" w:type="dxa"/>
            <w:tcBorders>
              <w:top w:val="single" w:sz="4" w:space="0" w:color="auto"/>
              <w:left w:val="single" w:sz="4" w:space="0" w:color="auto"/>
              <w:right w:val="single" w:sz="4" w:space="0" w:color="auto"/>
            </w:tcBorders>
          </w:tcPr>
          <w:p w14:paraId="743CFF11" w14:textId="77777777" w:rsidR="00813906" w:rsidRDefault="00813906" w:rsidP="00BB38BE">
            <w:pPr>
              <w:pStyle w:val="TAC"/>
              <w:rPr>
                <w:lang w:val="en-US" w:eastAsia="zh-CN"/>
              </w:rPr>
            </w:pPr>
            <w:r>
              <w:t>5</w:t>
            </w:r>
          </w:p>
        </w:tc>
        <w:tc>
          <w:tcPr>
            <w:tcW w:w="960" w:type="dxa"/>
            <w:tcBorders>
              <w:top w:val="single" w:sz="4" w:space="0" w:color="auto"/>
              <w:left w:val="single" w:sz="4" w:space="0" w:color="auto"/>
              <w:right w:val="single" w:sz="4" w:space="0" w:color="auto"/>
            </w:tcBorders>
          </w:tcPr>
          <w:p w14:paraId="63123153" w14:textId="77777777" w:rsidR="00813906" w:rsidRDefault="00813906" w:rsidP="00BB38BE">
            <w:pPr>
              <w:pStyle w:val="TAC"/>
              <w:rPr>
                <w:lang w:val="en-US" w:eastAsia="zh-CN"/>
              </w:rPr>
            </w:pPr>
            <w:r>
              <w:t>25</w:t>
            </w:r>
          </w:p>
        </w:tc>
        <w:tc>
          <w:tcPr>
            <w:tcW w:w="960" w:type="dxa"/>
            <w:tcBorders>
              <w:top w:val="single" w:sz="4" w:space="0" w:color="auto"/>
              <w:left w:val="single" w:sz="4" w:space="0" w:color="auto"/>
              <w:right w:val="single" w:sz="4" w:space="0" w:color="auto"/>
            </w:tcBorders>
          </w:tcPr>
          <w:p w14:paraId="4BFB2A9F" w14:textId="77777777" w:rsidR="00813906" w:rsidRDefault="00813906" w:rsidP="00BB38BE">
            <w:pPr>
              <w:pStyle w:val="TAC"/>
              <w:rPr>
                <w:lang w:val="en-US" w:eastAsia="zh-CN"/>
              </w:rPr>
            </w:pPr>
            <w:r>
              <w:t>1818.5</w:t>
            </w:r>
          </w:p>
        </w:tc>
        <w:tc>
          <w:tcPr>
            <w:tcW w:w="977" w:type="dxa"/>
            <w:tcBorders>
              <w:top w:val="single" w:sz="4" w:space="0" w:color="auto"/>
              <w:left w:val="single" w:sz="4" w:space="0" w:color="auto"/>
              <w:bottom w:val="single" w:sz="4" w:space="0" w:color="auto"/>
              <w:right w:val="single" w:sz="4" w:space="0" w:color="auto"/>
            </w:tcBorders>
          </w:tcPr>
          <w:p w14:paraId="7D9EFE0F" w14:textId="77777777" w:rsidR="00813906" w:rsidRDefault="00813906" w:rsidP="00BB38BE">
            <w:pPr>
              <w:pStyle w:val="TAC"/>
              <w:rPr>
                <w:lang w:val="en-US" w:eastAsia="zh-CN"/>
              </w:rPr>
            </w:pPr>
            <w:r>
              <w:t>4.0</w:t>
            </w:r>
          </w:p>
        </w:tc>
        <w:tc>
          <w:tcPr>
            <w:tcW w:w="828" w:type="dxa"/>
            <w:tcBorders>
              <w:top w:val="single" w:sz="4" w:space="0" w:color="auto"/>
              <w:left w:val="single" w:sz="4" w:space="0" w:color="auto"/>
              <w:right w:val="single" w:sz="4" w:space="0" w:color="auto"/>
            </w:tcBorders>
            <w:vAlign w:val="center"/>
          </w:tcPr>
          <w:p w14:paraId="57857FA8" w14:textId="77777777" w:rsidR="00813906" w:rsidRDefault="00813906" w:rsidP="00BB38BE">
            <w:pPr>
              <w:pStyle w:val="TAC"/>
              <w:rPr>
                <w:lang w:val="en-US"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377F33C3" w14:textId="77777777" w:rsidR="00813906" w:rsidRDefault="00813906" w:rsidP="00BB38BE">
            <w:pPr>
              <w:pStyle w:val="TAC"/>
              <w:rPr>
                <w:lang w:val="en-US" w:eastAsia="zh-CN"/>
              </w:rPr>
            </w:pPr>
            <w:r>
              <w:t>IMD5</w:t>
            </w:r>
          </w:p>
        </w:tc>
      </w:tr>
      <w:tr w:rsidR="00813906" w14:paraId="56BB2B9D"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F45A988"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6E859FB8" w14:textId="77777777" w:rsidR="00813906" w:rsidRDefault="00813906" w:rsidP="00BB38BE">
            <w:pPr>
              <w:pStyle w:val="TAC"/>
              <w:rPr>
                <w:lang w:val="en-US" w:eastAsia="zh-CN"/>
              </w:rPr>
            </w:pPr>
            <w:r>
              <w:rPr>
                <w:color w:val="000000"/>
              </w:rPr>
              <w:t>n3</w:t>
            </w:r>
          </w:p>
        </w:tc>
        <w:tc>
          <w:tcPr>
            <w:tcW w:w="960" w:type="dxa"/>
            <w:tcBorders>
              <w:top w:val="single" w:sz="4" w:space="0" w:color="auto"/>
              <w:left w:val="single" w:sz="4" w:space="0" w:color="auto"/>
              <w:right w:val="single" w:sz="4" w:space="0" w:color="auto"/>
            </w:tcBorders>
            <w:vAlign w:val="center"/>
          </w:tcPr>
          <w:p w14:paraId="174D4377" w14:textId="77777777" w:rsidR="00813906" w:rsidRDefault="00813906" w:rsidP="00BB38BE">
            <w:pPr>
              <w:pStyle w:val="TAC"/>
              <w:rPr>
                <w:lang w:val="en-US" w:eastAsia="zh-CN"/>
              </w:rPr>
            </w:pPr>
            <w:r>
              <w:rPr>
                <w:lang w:val="en-US"/>
              </w:rPr>
              <w:t>1780</w:t>
            </w:r>
          </w:p>
        </w:tc>
        <w:tc>
          <w:tcPr>
            <w:tcW w:w="964" w:type="dxa"/>
            <w:tcBorders>
              <w:top w:val="single" w:sz="4" w:space="0" w:color="auto"/>
              <w:left w:val="single" w:sz="4" w:space="0" w:color="auto"/>
              <w:right w:val="single" w:sz="4" w:space="0" w:color="auto"/>
            </w:tcBorders>
            <w:vAlign w:val="center"/>
          </w:tcPr>
          <w:p w14:paraId="0A21FC2F" w14:textId="77777777" w:rsidR="00813906" w:rsidRDefault="00813906" w:rsidP="00BB38BE">
            <w:pPr>
              <w:pStyle w:val="TAC"/>
              <w:rPr>
                <w:lang w:val="en-US" w:eastAsia="zh-CN"/>
              </w:rPr>
            </w:pPr>
            <w:r>
              <w:rPr>
                <w:lang w:val="en-US"/>
              </w:rPr>
              <w:t>5</w:t>
            </w:r>
          </w:p>
        </w:tc>
        <w:tc>
          <w:tcPr>
            <w:tcW w:w="960" w:type="dxa"/>
            <w:tcBorders>
              <w:top w:val="single" w:sz="4" w:space="0" w:color="auto"/>
              <w:left w:val="single" w:sz="4" w:space="0" w:color="auto"/>
              <w:right w:val="single" w:sz="4" w:space="0" w:color="auto"/>
            </w:tcBorders>
            <w:vAlign w:val="center"/>
          </w:tcPr>
          <w:p w14:paraId="54D44348" w14:textId="77777777" w:rsidR="00813906" w:rsidRDefault="00813906" w:rsidP="00BB38BE">
            <w:pPr>
              <w:pStyle w:val="TAC"/>
              <w:rPr>
                <w:lang w:val="en-US" w:eastAsia="zh-CN"/>
              </w:rPr>
            </w:pPr>
            <w:r>
              <w:rPr>
                <w:lang w:val="en-US"/>
              </w:rPr>
              <w:t>25</w:t>
            </w:r>
          </w:p>
        </w:tc>
        <w:tc>
          <w:tcPr>
            <w:tcW w:w="960" w:type="dxa"/>
            <w:tcBorders>
              <w:top w:val="single" w:sz="4" w:space="0" w:color="auto"/>
              <w:left w:val="single" w:sz="4" w:space="0" w:color="auto"/>
              <w:right w:val="single" w:sz="4" w:space="0" w:color="auto"/>
            </w:tcBorders>
            <w:vAlign w:val="center"/>
          </w:tcPr>
          <w:p w14:paraId="6E260170" w14:textId="77777777" w:rsidR="00813906" w:rsidRDefault="00813906" w:rsidP="00BB38BE">
            <w:pPr>
              <w:pStyle w:val="TAC"/>
              <w:rPr>
                <w:lang w:val="en-US" w:eastAsia="zh-CN"/>
              </w:rPr>
            </w:pPr>
            <w:r>
              <w:t>1875</w:t>
            </w:r>
          </w:p>
        </w:tc>
        <w:tc>
          <w:tcPr>
            <w:tcW w:w="977" w:type="dxa"/>
            <w:tcBorders>
              <w:top w:val="single" w:sz="4" w:space="0" w:color="auto"/>
              <w:left w:val="single" w:sz="4" w:space="0" w:color="auto"/>
              <w:bottom w:val="single" w:sz="4" w:space="0" w:color="auto"/>
              <w:right w:val="single" w:sz="4" w:space="0" w:color="auto"/>
            </w:tcBorders>
            <w:vAlign w:val="center"/>
          </w:tcPr>
          <w:p w14:paraId="43120F30" w14:textId="77777777" w:rsidR="00813906" w:rsidRDefault="00813906" w:rsidP="00BB38BE">
            <w:pPr>
              <w:pStyle w:val="TAC"/>
              <w:rPr>
                <w:lang w:val="en-US" w:eastAsia="zh-CN"/>
              </w:rPr>
            </w:pPr>
            <w:r>
              <w:rPr>
                <w:rFonts w:hint="eastAsia"/>
                <w:lang w:val="en-US"/>
              </w:rPr>
              <w:t>N/A</w:t>
            </w:r>
          </w:p>
        </w:tc>
        <w:tc>
          <w:tcPr>
            <w:tcW w:w="828" w:type="dxa"/>
            <w:tcBorders>
              <w:top w:val="single" w:sz="4" w:space="0" w:color="auto"/>
              <w:left w:val="single" w:sz="4" w:space="0" w:color="auto"/>
              <w:right w:val="single" w:sz="4" w:space="0" w:color="auto"/>
            </w:tcBorders>
            <w:vAlign w:val="center"/>
          </w:tcPr>
          <w:p w14:paraId="26DD74B0" w14:textId="77777777" w:rsidR="00813906" w:rsidRDefault="00813906" w:rsidP="00BB38BE">
            <w:pPr>
              <w:pStyle w:val="TAC"/>
              <w:rPr>
                <w:lang w:val="en-US"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18D24C05" w14:textId="77777777" w:rsidR="00813906" w:rsidRDefault="00813906" w:rsidP="00BB38BE">
            <w:pPr>
              <w:pStyle w:val="TAC"/>
              <w:rPr>
                <w:lang w:val="en-US" w:eastAsia="zh-CN"/>
              </w:rPr>
            </w:pPr>
            <w:r>
              <w:t>N/A</w:t>
            </w:r>
          </w:p>
        </w:tc>
      </w:tr>
      <w:tr w:rsidR="00813906" w14:paraId="123A2DEC"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5851108"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3CEB486F" w14:textId="77777777" w:rsidR="00813906" w:rsidRDefault="00813906" w:rsidP="00BB38BE">
            <w:pPr>
              <w:pStyle w:val="TAC"/>
              <w:rPr>
                <w:lang w:val="en-US" w:eastAsia="zh-CN"/>
              </w:rPr>
            </w:pPr>
            <w:r>
              <w:rPr>
                <w:color w:val="000000"/>
                <w:lang w:eastAsia="zh-CN"/>
              </w:rPr>
              <w:t>n28</w:t>
            </w:r>
          </w:p>
        </w:tc>
        <w:tc>
          <w:tcPr>
            <w:tcW w:w="960" w:type="dxa"/>
            <w:tcBorders>
              <w:top w:val="single" w:sz="4" w:space="0" w:color="auto"/>
              <w:left w:val="single" w:sz="4" w:space="0" w:color="auto"/>
              <w:right w:val="single" w:sz="4" w:space="0" w:color="auto"/>
            </w:tcBorders>
            <w:vAlign w:val="center"/>
          </w:tcPr>
          <w:p w14:paraId="29468CB6" w14:textId="77777777" w:rsidR="00813906" w:rsidRDefault="00813906" w:rsidP="00BB38BE">
            <w:pPr>
              <w:pStyle w:val="TAC"/>
              <w:rPr>
                <w:lang w:val="en-US" w:eastAsia="zh-CN"/>
              </w:rPr>
            </w:pPr>
            <w:r>
              <w:rPr>
                <w:lang w:val="en-US"/>
              </w:rPr>
              <w:t>710.5</w:t>
            </w:r>
          </w:p>
        </w:tc>
        <w:tc>
          <w:tcPr>
            <w:tcW w:w="964" w:type="dxa"/>
            <w:tcBorders>
              <w:top w:val="single" w:sz="4" w:space="0" w:color="auto"/>
              <w:left w:val="single" w:sz="4" w:space="0" w:color="auto"/>
              <w:right w:val="single" w:sz="4" w:space="0" w:color="auto"/>
            </w:tcBorders>
            <w:vAlign w:val="center"/>
          </w:tcPr>
          <w:p w14:paraId="1290F969" w14:textId="77777777" w:rsidR="00813906" w:rsidRDefault="00813906" w:rsidP="00BB38BE">
            <w:pPr>
              <w:pStyle w:val="TAC"/>
              <w:rPr>
                <w:lang w:val="en-US" w:eastAsia="zh-CN"/>
              </w:rPr>
            </w:pPr>
            <w:r>
              <w:rPr>
                <w:lang w:val="en-US"/>
              </w:rPr>
              <w:t>5</w:t>
            </w:r>
          </w:p>
        </w:tc>
        <w:tc>
          <w:tcPr>
            <w:tcW w:w="960" w:type="dxa"/>
            <w:tcBorders>
              <w:top w:val="single" w:sz="4" w:space="0" w:color="auto"/>
              <w:left w:val="single" w:sz="4" w:space="0" w:color="auto"/>
              <w:right w:val="single" w:sz="4" w:space="0" w:color="auto"/>
            </w:tcBorders>
            <w:vAlign w:val="center"/>
          </w:tcPr>
          <w:p w14:paraId="5EBCFC12" w14:textId="77777777" w:rsidR="00813906" w:rsidRDefault="00813906" w:rsidP="00BB38BE">
            <w:pPr>
              <w:pStyle w:val="TAC"/>
              <w:rPr>
                <w:lang w:val="en-US" w:eastAsia="zh-CN"/>
              </w:rPr>
            </w:pPr>
            <w:r>
              <w:rPr>
                <w:lang w:val="en-US"/>
              </w:rPr>
              <w:t>25</w:t>
            </w:r>
          </w:p>
        </w:tc>
        <w:tc>
          <w:tcPr>
            <w:tcW w:w="960" w:type="dxa"/>
            <w:tcBorders>
              <w:top w:val="single" w:sz="4" w:space="0" w:color="auto"/>
              <w:left w:val="single" w:sz="4" w:space="0" w:color="auto"/>
              <w:right w:val="single" w:sz="4" w:space="0" w:color="auto"/>
            </w:tcBorders>
            <w:vAlign w:val="center"/>
          </w:tcPr>
          <w:p w14:paraId="131F30F5" w14:textId="77777777" w:rsidR="00813906" w:rsidRDefault="00813906" w:rsidP="00BB38BE">
            <w:pPr>
              <w:pStyle w:val="TAC"/>
              <w:rPr>
                <w:lang w:val="en-US" w:eastAsia="zh-CN"/>
              </w:rPr>
            </w:pPr>
            <w:r>
              <w:t>765.5</w:t>
            </w:r>
          </w:p>
        </w:tc>
        <w:tc>
          <w:tcPr>
            <w:tcW w:w="977" w:type="dxa"/>
            <w:tcBorders>
              <w:top w:val="single" w:sz="4" w:space="0" w:color="auto"/>
              <w:left w:val="single" w:sz="4" w:space="0" w:color="auto"/>
              <w:bottom w:val="single" w:sz="4" w:space="0" w:color="auto"/>
              <w:right w:val="single" w:sz="4" w:space="0" w:color="auto"/>
            </w:tcBorders>
            <w:vAlign w:val="center"/>
          </w:tcPr>
          <w:p w14:paraId="2EA5E87E" w14:textId="77777777" w:rsidR="00813906" w:rsidRDefault="00813906" w:rsidP="00BB38BE">
            <w:pPr>
              <w:pStyle w:val="TAC"/>
              <w:rPr>
                <w:lang w:val="en-US" w:eastAsia="zh-CN"/>
              </w:rPr>
            </w:pPr>
            <w:r>
              <w:rPr>
                <w:rFonts w:hint="eastAsia"/>
                <w:lang w:val="en-US"/>
              </w:rPr>
              <w:t>N/A</w:t>
            </w:r>
          </w:p>
        </w:tc>
        <w:tc>
          <w:tcPr>
            <w:tcW w:w="828" w:type="dxa"/>
            <w:tcBorders>
              <w:top w:val="single" w:sz="4" w:space="0" w:color="auto"/>
              <w:left w:val="single" w:sz="4" w:space="0" w:color="auto"/>
              <w:right w:val="single" w:sz="4" w:space="0" w:color="auto"/>
            </w:tcBorders>
            <w:vAlign w:val="center"/>
          </w:tcPr>
          <w:p w14:paraId="2DD4FA2C" w14:textId="77777777" w:rsidR="00813906" w:rsidRDefault="00813906" w:rsidP="00BB38BE">
            <w:pPr>
              <w:pStyle w:val="TAC"/>
              <w:rPr>
                <w:lang w:val="en-US"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5E8E4000" w14:textId="77777777" w:rsidR="00813906" w:rsidRDefault="00813906" w:rsidP="00BB38BE">
            <w:pPr>
              <w:pStyle w:val="TAC"/>
              <w:rPr>
                <w:lang w:val="en-US" w:eastAsia="zh-CN"/>
              </w:rPr>
            </w:pPr>
            <w:r>
              <w:t>N/A</w:t>
            </w:r>
          </w:p>
        </w:tc>
      </w:tr>
      <w:tr w:rsidR="00813906" w14:paraId="0F6826AB"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5D007C1E"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76A66C61" w14:textId="77777777" w:rsidR="00813906" w:rsidRDefault="00813906" w:rsidP="00BB38BE">
            <w:pPr>
              <w:pStyle w:val="TAC"/>
              <w:rPr>
                <w:lang w:val="en-US" w:eastAsia="zh-CN"/>
              </w:rPr>
            </w:pPr>
            <w:r>
              <w:rPr>
                <w:color w:val="000000"/>
              </w:rPr>
              <w:t>n1</w:t>
            </w:r>
          </w:p>
        </w:tc>
        <w:tc>
          <w:tcPr>
            <w:tcW w:w="960" w:type="dxa"/>
            <w:tcBorders>
              <w:top w:val="single" w:sz="4" w:space="0" w:color="auto"/>
              <w:left w:val="single" w:sz="4" w:space="0" w:color="auto"/>
              <w:right w:val="single" w:sz="4" w:space="0" w:color="auto"/>
            </w:tcBorders>
            <w:vAlign w:val="center"/>
          </w:tcPr>
          <w:p w14:paraId="6998AB23" w14:textId="77777777" w:rsidR="00813906" w:rsidRDefault="00813906" w:rsidP="00BB38BE">
            <w:pPr>
              <w:pStyle w:val="TAC"/>
              <w:rPr>
                <w:lang w:val="en-US" w:eastAsia="zh-CN"/>
              </w:rPr>
            </w:pPr>
            <w:r>
              <w:rPr>
                <w:lang w:val="en-US"/>
              </w:rPr>
              <w:t>1949</w:t>
            </w:r>
          </w:p>
        </w:tc>
        <w:tc>
          <w:tcPr>
            <w:tcW w:w="964" w:type="dxa"/>
            <w:tcBorders>
              <w:top w:val="single" w:sz="4" w:space="0" w:color="auto"/>
              <w:left w:val="single" w:sz="4" w:space="0" w:color="auto"/>
              <w:right w:val="single" w:sz="4" w:space="0" w:color="auto"/>
            </w:tcBorders>
            <w:vAlign w:val="center"/>
          </w:tcPr>
          <w:p w14:paraId="20EA5F1E" w14:textId="77777777" w:rsidR="00813906" w:rsidRDefault="00813906" w:rsidP="00BB38BE">
            <w:pPr>
              <w:pStyle w:val="TAC"/>
              <w:rPr>
                <w:lang w:val="en-US" w:eastAsia="zh-CN"/>
              </w:rPr>
            </w:pPr>
            <w:r>
              <w:rPr>
                <w:lang w:val="en-US"/>
              </w:rPr>
              <w:t>5</w:t>
            </w:r>
          </w:p>
        </w:tc>
        <w:tc>
          <w:tcPr>
            <w:tcW w:w="960" w:type="dxa"/>
            <w:tcBorders>
              <w:top w:val="single" w:sz="4" w:space="0" w:color="auto"/>
              <w:left w:val="single" w:sz="4" w:space="0" w:color="auto"/>
              <w:right w:val="single" w:sz="4" w:space="0" w:color="auto"/>
            </w:tcBorders>
            <w:vAlign w:val="center"/>
          </w:tcPr>
          <w:p w14:paraId="5A4FCFF9" w14:textId="77777777" w:rsidR="00813906" w:rsidRDefault="00813906" w:rsidP="00BB38BE">
            <w:pPr>
              <w:pStyle w:val="TAC"/>
              <w:rPr>
                <w:lang w:val="en-US" w:eastAsia="zh-CN"/>
              </w:rPr>
            </w:pPr>
            <w:r>
              <w:rPr>
                <w:lang w:val="en-US"/>
              </w:rPr>
              <w:t>25</w:t>
            </w:r>
          </w:p>
        </w:tc>
        <w:tc>
          <w:tcPr>
            <w:tcW w:w="960" w:type="dxa"/>
            <w:tcBorders>
              <w:top w:val="single" w:sz="4" w:space="0" w:color="auto"/>
              <w:left w:val="single" w:sz="4" w:space="0" w:color="auto"/>
              <w:right w:val="single" w:sz="4" w:space="0" w:color="auto"/>
            </w:tcBorders>
            <w:vAlign w:val="center"/>
          </w:tcPr>
          <w:p w14:paraId="42EA67A3" w14:textId="77777777" w:rsidR="00813906" w:rsidRDefault="00813906" w:rsidP="00BB38BE">
            <w:pPr>
              <w:pStyle w:val="TAC"/>
              <w:rPr>
                <w:lang w:val="en-US" w:eastAsia="zh-CN"/>
              </w:rPr>
            </w:pPr>
            <w:r>
              <w:rPr>
                <w:lang w:val="en-US"/>
              </w:rPr>
              <w:t>2139</w:t>
            </w:r>
          </w:p>
        </w:tc>
        <w:tc>
          <w:tcPr>
            <w:tcW w:w="977" w:type="dxa"/>
            <w:tcBorders>
              <w:top w:val="single" w:sz="4" w:space="0" w:color="auto"/>
              <w:left w:val="single" w:sz="4" w:space="0" w:color="auto"/>
              <w:bottom w:val="single" w:sz="4" w:space="0" w:color="auto"/>
              <w:right w:val="single" w:sz="4" w:space="0" w:color="auto"/>
            </w:tcBorders>
            <w:vAlign w:val="center"/>
          </w:tcPr>
          <w:p w14:paraId="3596AC6F" w14:textId="77777777" w:rsidR="00813906" w:rsidRDefault="00813906" w:rsidP="00BB38BE">
            <w:pPr>
              <w:pStyle w:val="TAC"/>
              <w:rPr>
                <w:lang w:val="en-US" w:eastAsia="zh-CN"/>
              </w:rPr>
            </w:pPr>
            <w:r>
              <w:rPr>
                <w:rFonts w:hint="eastAsia"/>
                <w:lang w:val="en-US"/>
              </w:rPr>
              <w:t>11.0</w:t>
            </w:r>
          </w:p>
        </w:tc>
        <w:tc>
          <w:tcPr>
            <w:tcW w:w="828" w:type="dxa"/>
            <w:tcBorders>
              <w:top w:val="single" w:sz="4" w:space="0" w:color="auto"/>
              <w:left w:val="single" w:sz="4" w:space="0" w:color="auto"/>
              <w:right w:val="single" w:sz="4" w:space="0" w:color="auto"/>
            </w:tcBorders>
            <w:vAlign w:val="center"/>
          </w:tcPr>
          <w:p w14:paraId="7061FE74" w14:textId="77777777" w:rsidR="00813906" w:rsidRDefault="00813906" w:rsidP="00BB38BE">
            <w:pPr>
              <w:pStyle w:val="TAC"/>
              <w:rPr>
                <w:lang w:val="en-US"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7A6BAA10" w14:textId="77777777" w:rsidR="00813906" w:rsidRDefault="00813906" w:rsidP="00BB38BE">
            <w:pPr>
              <w:pStyle w:val="TAC"/>
              <w:rPr>
                <w:lang w:val="en-US" w:eastAsia="zh-CN"/>
              </w:rPr>
            </w:pPr>
            <w:r>
              <w:t>IMD4</w:t>
            </w:r>
          </w:p>
        </w:tc>
      </w:tr>
      <w:tr w:rsidR="00813906" w14:paraId="5F99471E"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29A03588" w14:textId="77777777" w:rsidR="00813906" w:rsidRDefault="00813906" w:rsidP="00BB38BE">
            <w:pPr>
              <w:pStyle w:val="TAC"/>
              <w:rPr>
                <w:lang w:val="en-US" w:eastAsia="zh-CN"/>
              </w:rPr>
            </w:pPr>
            <w:r>
              <w:rPr>
                <w:rFonts w:hint="eastAsia"/>
                <w:lang w:val="en-US" w:eastAsia="zh-CN"/>
              </w:rPr>
              <w:t>CA_n</w:t>
            </w:r>
            <w:r>
              <w:rPr>
                <w:lang w:val="en-US" w:eastAsia="zh-CN"/>
              </w:rPr>
              <w:t>1</w:t>
            </w:r>
            <w:r>
              <w:rPr>
                <w:rFonts w:hint="eastAsia"/>
                <w:lang w:val="en-US" w:eastAsia="zh-CN"/>
              </w:rPr>
              <w:t>-n</w:t>
            </w:r>
            <w:r>
              <w:rPr>
                <w:lang w:val="en-US" w:eastAsia="zh-CN"/>
              </w:rPr>
              <w:t>3</w:t>
            </w:r>
            <w:r>
              <w:rPr>
                <w:rFonts w:hint="eastAsia"/>
                <w:lang w:val="en-US" w:eastAsia="zh-CN"/>
              </w:rPr>
              <w:t>-n</w:t>
            </w:r>
            <w:r>
              <w:rPr>
                <w:lang w:val="en-US" w:eastAsia="zh-CN"/>
              </w:rPr>
              <w:t>41</w:t>
            </w:r>
          </w:p>
        </w:tc>
        <w:tc>
          <w:tcPr>
            <w:tcW w:w="1146" w:type="dxa"/>
            <w:tcBorders>
              <w:top w:val="single" w:sz="4" w:space="0" w:color="auto"/>
              <w:left w:val="single" w:sz="4" w:space="0" w:color="auto"/>
              <w:right w:val="single" w:sz="4" w:space="0" w:color="auto"/>
            </w:tcBorders>
          </w:tcPr>
          <w:p w14:paraId="023259DB" w14:textId="77777777" w:rsidR="00813906" w:rsidRDefault="00813906" w:rsidP="00BB38BE">
            <w:pPr>
              <w:pStyle w:val="TAC"/>
              <w:rPr>
                <w:lang w:val="en-US" w:eastAsia="zh-CN"/>
              </w:rPr>
            </w:pPr>
            <w:r>
              <w:rPr>
                <w:rFonts w:hint="eastAsia"/>
                <w:lang w:val="en-US" w:eastAsia="zh-CN"/>
              </w:rPr>
              <w:t>n</w:t>
            </w:r>
            <w:r>
              <w:rPr>
                <w:lang w:val="en-US" w:eastAsia="zh-CN"/>
              </w:rPr>
              <w:t>1</w:t>
            </w:r>
          </w:p>
        </w:tc>
        <w:tc>
          <w:tcPr>
            <w:tcW w:w="960" w:type="dxa"/>
            <w:tcBorders>
              <w:top w:val="single" w:sz="4" w:space="0" w:color="auto"/>
              <w:left w:val="single" w:sz="4" w:space="0" w:color="auto"/>
              <w:right w:val="single" w:sz="4" w:space="0" w:color="auto"/>
            </w:tcBorders>
          </w:tcPr>
          <w:p w14:paraId="60ADE9EB" w14:textId="77777777" w:rsidR="00813906" w:rsidRDefault="00813906" w:rsidP="00BB38BE">
            <w:pPr>
              <w:pStyle w:val="TAC"/>
              <w:rPr>
                <w:lang w:val="en-US" w:eastAsia="zh-CN"/>
              </w:rPr>
            </w:pPr>
            <w:r>
              <w:rPr>
                <w:lang w:val="en-US" w:eastAsia="zh-CN"/>
              </w:rPr>
              <w:t>1977.5</w:t>
            </w:r>
          </w:p>
        </w:tc>
        <w:tc>
          <w:tcPr>
            <w:tcW w:w="964" w:type="dxa"/>
            <w:tcBorders>
              <w:top w:val="single" w:sz="4" w:space="0" w:color="auto"/>
              <w:left w:val="single" w:sz="4" w:space="0" w:color="auto"/>
              <w:right w:val="single" w:sz="4" w:space="0" w:color="auto"/>
            </w:tcBorders>
          </w:tcPr>
          <w:p w14:paraId="0AF3C188" w14:textId="77777777" w:rsidR="00813906" w:rsidRDefault="00813906" w:rsidP="00BB38BE">
            <w:pPr>
              <w:pStyle w:val="TAC"/>
              <w:rPr>
                <w:lang w:val="en-US" w:eastAsia="zh-CN"/>
              </w:rPr>
            </w:pPr>
            <w:r>
              <w:rPr>
                <w:lang w:val="en-US" w:eastAsia="zh-CN"/>
              </w:rPr>
              <w:t>5</w:t>
            </w:r>
          </w:p>
        </w:tc>
        <w:tc>
          <w:tcPr>
            <w:tcW w:w="960" w:type="dxa"/>
            <w:tcBorders>
              <w:top w:val="single" w:sz="4" w:space="0" w:color="auto"/>
              <w:left w:val="single" w:sz="4" w:space="0" w:color="auto"/>
              <w:right w:val="single" w:sz="4" w:space="0" w:color="auto"/>
            </w:tcBorders>
          </w:tcPr>
          <w:p w14:paraId="44542AC4" w14:textId="77777777" w:rsidR="00813906" w:rsidRDefault="00813906" w:rsidP="00BB38BE">
            <w:pPr>
              <w:pStyle w:val="TAC"/>
              <w:rPr>
                <w:lang w:val="en-US" w:eastAsia="zh-CN"/>
              </w:rPr>
            </w:pPr>
            <w:r>
              <w:rPr>
                <w:lang w:val="en-US" w:eastAsia="zh-CN"/>
              </w:rPr>
              <w:t>25</w:t>
            </w:r>
          </w:p>
        </w:tc>
        <w:tc>
          <w:tcPr>
            <w:tcW w:w="960" w:type="dxa"/>
            <w:tcBorders>
              <w:top w:val="single" w:sz="4" w:space="0" w:color="auto"/>
              <w:left w:val="single" w:sz="4" w:space="0" w:color="auto"/>
              <w:right w:val="single" w:sz="4" w:space="0" w:color="auto"/>
            </w:tcBorders>
          </w:tcPr>
          <w:p w14:paraId="6BF9690F" w14:textId="77777777" w:rsidR="00813906" w:rsidRDefault="00813906" w:rsidP="00BB38BE">
            <w:pPr>
              <w:pStyle w:val="TAC"/>
              <w:rPr>
                <w:lang w:val="en-US" w:eastAsia="zh-CN"/>
              </w:rPr>
            </w:pPr>
            <w:r>
              <w:rPr>
                <w:lang w:val="en-US" w:eastAsia="zh-CN"/>
              </w:rPr>
              <w:t>2167.5</w:t>
            </w:r>
          </w:p>
        </w:tc>
        <w:tc>
          <w:tcPr>
            <w:tcW w:w="977" w:type="dxa"/>
            <w:tcBorders>
              <w:top w:val="single" w:sz="4" w:space="0" w:color="auto"/>
              <w:left w:val="single" w:sz="4" w:space="0" w:color="auto"/>
              <w:bottom w:val="single" w:sz="4" w:space="0" w:color="auto"/>
              <w:right w:val="single" w:sz="4" w:space="0" w:color="auto"/>
            </w:tcBorders>
          </w:tcPr>
          <w:p w14:paraId="5A4045B4" w14:textId="77777777" w:rsidR="00813906" w:rsidRDefault="00813906" w:rsidP="00BB38BE">
            <w:pPr>
              <w:pStyle w:val="TAC"/>
              <w:rPr>
                <w:lang w:eastAsia="ja-JP"/>
              </w:rPr>
            </w:pPr>
            <w:r>
              <w:rPr>
                <w:lang w:val="en-US" w:eastAsia="zh-CN"/>
              </w:rPr>
              <w:t>N/A</w:t>
            </w:r>
          </w:p>
        </w:tc>
        <w:tc>
          <w:tcPr>
            <w:tcW w:w="828" w:type="dxa"/>
            <w:tcBorders>
              <w:top w:val="single" w:sz="4" w:space="0" w:color="auto"/>
              <w:left w:val="single" w:sz="4" w:space="0" w:color="auto"/>
              <w:right w:val="single" w:sz="4" w:space="0" w:color="auto"/>
            </w:tcBorders>
          </w:tcPr>
          <w:p w14:paraId="6EBF01C0" w14:textId="77777777" w:rsidR="00813906" w:rsidRDefault="00813906" w:rsidP="00BB38BE">
            <w:pPr>
              <w:pStyle w:val="TAC"/>
              <w:rPr>
                <w:lang w:val="en-US" w:eastAsia="zh-CN"/>
              </w:rPr>
            </w:pPr>
            <w:r>
              <w:rPr>
                <w:lang w:val="en-US" w:eastAsia="zh-CN"/>
              </w:rPr>
              <w:t>FDD</w:t>
            </w:r>
          </w:p>
        </w:tc>
        <w:tc>
          <w:tcPr>
            <w:tcW w:w="1057" w:type="dxa"/>
            <w:tcBorders>
              <w:top w:val="single" w:sz="4" w:space="0" w:color="auto"/>
              <w:left w:val="single" w:sz="4" w:space="0" w:color="auto"/>
              <w:right w:val="single" w:sz="4" w:space="0" w:color="auto"/>
            </w:tcBorders>
          </w:tcPr>
          <w:p w14:paraId="30B30A27" w14:textId="77777777" w:rsidR="00813906" w:rsidRDefault="00813906" w:rsidP="00BB38BE">
            <w:pPr>
              <w:pStyle w:val="TAC"/>
              <w:rPr>
                <w:lang w:eastAsia="zh-CN"/>
              </w:rPr>
            </w:pPr>
            <w:r>
              <w:rPr>
                <w:lang w:val="en-US" w:eastAsia="zh-CN"/>
              </w:rPr>
              <w:t>N/A</w:t>
            </w:r>
          </w:p>
        </w:tc>
      </w:tr>
      <w:tr w:rsidR="00813906" w14:paraId="194128CF"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64A38A5"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386BD740" w14:textId="77777777" w:rsidR="00813906" w:rsidRDefault="00813906" w:rsidP="00BB38BE">
            <w:pPr>
              <w:pStyle w:val="TAC"/>
              <w:rPr>
                <w:lang w:val="en-US" w:eastAsia="zh-CN"/>
              </w:rPr>
            </w:pPr>
            <w:r>
              <w:rPr>
                <w:rFonts w:hint="eastAsia"/>
                <w:lang w:val="en-US" w:eastAsia="zh-CN"/>
              </w:rPr>
              <w:t>n</w:t>
            </w:r>
            <w:r>
              <w:rPr>
                <w:lang w:val="en-US" w:eastAsia="zh-CN"/>
              </w:rPr>
              <w:t>3</w:t>
            </w:r>
          </w:p>
        </w:tc>
        <w:tc>
          <w:tcPr>
            <w:tcW w:w="960" w:type="dxa"/>
            <w:tcBorders>
              <w:top w:val="single" w:sz="4" w:space="0" w:color="auto"/>
              <w:left w:val="single" w:sz="4" w:space="0" w:color="auto"/>
              <w:right w:val="single" w:sz="4" w:space="0" w:color="auto"/>
            </w:tcBorders>
          </w:tcPr>
          <w:p w14:paraId="1C2D8CC4" w14:textId="77777777" w:rsidR="00813906" w:rsidRDefault="00813906" w:rsidP="00BB38BE">
            <w:pPr>
              <w:pStyle w:val="TAC"/>
              <w:rPr>
                <w:lang w:val="en-US" w:eastAsia="zh-CN"/>
              </w:rPr>
            </w:pPr>
            <w:r>
              <w:rPr>
                <w:lang w:val="en-US" w:eastAsia="zh-CN"/>
              </w:rPr>
              <w:t>1712.5</w:t>
            </w:r>
          </w:p>
        </w:tc>
        <w:tc>
          <w:tcPr>
            <w:tcW w:w="964" w:type="dxa"/>
            <w:tcBorders>
              <w:top w:val="single" w:sz="4" w:space="0" w:color="auto"/>
              <w:left w:val="single" w:sz="4" w:space="0" w:color="auto"/>
              <w:right w:val="single" w:sz="4" w:space="0" w:color="auto"/>
            </w:tcBorders>
          </w:tcPr>
          <w:p w14:paraId="1A7DFEDE" w14:textId="77777777" w:rsidR="00813906" w:rsidRDefault="00813906" w:rsidP="00BB38BE">
            <w:pPr>
              <w:pStyle w:val="TAC"/>
              <w:rPr>
                <w:lang w:val="en-US" w:eastAsia="zh-CN"/>
              </w:rPr>
            </w:pPr>
            <w:r>
              <w:rPr>
                <w:lang w:val="en-US" w:eastAsia="zh-CN"/>
              </w:rPr>
              <w:t>5</w:t>
            </w:r>
          </w:p>
        </w:tc>
        <w:tc>
          <w:tcPr>
            <w:tcW w:w="960" w:type="dxa"/>
            <w:tcBorders>
              <w:top w:val="single" w:sz="4" w:space="0" w:color="auto"/>
              <w:left w:val="single" w:sz="4" w:space="0" w:color="auto"/>
              <w:right w:val="single" w:sz="4" w:space="0" w:color="auto"/>
            </w:tcBorders>
          </w:tcPr>
          <w:p w14:paraId="6EA73EF2" w14:textId="77777777" w:rsidR="00813906" w:rsidRDefault="00813906" w:rsidP="00BB38BE">
            <w:pPr>
              <w:pStyle w:val="TAC"/>
              <w:rPr>
                <w:lang w:val="en-US" w:eastAsia="zh-CN"/>
              </w:rPr>
            </w:pPr>
            <w:r>
              <w:rPr>
                <w:lang w:val="en-US" w:eastAsia="zh-CN"/>
              </w:rPr>
              <w:t>25</w:t>
            </w:r>
          </w:p>
        </w:tc>
        <w:tc>
          <w:tcPr>
            <w:tcW w:w="960" w:type="dxa"/>
            <w:tcBorders>
              <w:top w:val="single" w:sz="4" w:space="0" w:color="auto"/>
              <w:left w:val="single" w:sz="4" w:space="0" w:color="auto"/>
              <w:right w:val="single" w:sz="4" w:space="0" w:color="auto"/>
            </w:tcBorders>
          </w:tcPr>
          <w:p w14:paraId="2126C1E0" w14:textId="77777777" w:rsidR="00813906" w:rsidRDefault="00813906" w:rsidP="00BB38BE">
            <w:pPr>
              <w:pStyle w:val="TAC"/>
              <w:rPr>
                <w:lang w:val="en-US" w:eastAsia="zh-CN"/>
              </w:rPr>
            </w:pPr>
            <w:r>
              <w:rPr>
                <w:lang w:val="en-US" w:eastAsia="zh-CN"/>
              </w:rPr>
              <w:t>1807.5</w:t>
            </w:r>
          </w:p>
        </w:tc>
        <w:tc>
          <w:tcPr>
            <w:tcW w:w="977" w:type="dxa"/>
            <w:tcBorders>
              <w:top w:val="single" w:sz="4" w:space="0" w:color="auto"/>
              <w:left w:val="single" w:sz="4" w:space="0" w:color="auto"/>
              <w:bottom w:val="single" w:sz="4" w:space="0" w:color="auto"/>
              <w:right w:val="single" w:sz="4" w:space="0" w:color="auto"/>
            </w:tcBorders>
          </w:tcPr>
          <w:p w14:paraId="66E880DE" w14:textId="77777777" w:rsidR="00813906" w:rsidRDefault="00813906" w:rsidP="00BB38BE">
            <w:pPr>
              <w:pStyle w:val="TAC"/>
              <w:rPr>
                <w:lang w:eastAsia="ja-JP"/>
              </w:rPr>
            </w:pPr>
            <w:r>
              <w:rPr>
                <w:lang w:val="en-US" w:eastAsia="zh-CN"/>
              </w:rPr>
              <w:t>N/A</w:t>
            </w:r>
          </w:p>
        </w:tc>
        <w:tc>
          <w:tcPr>
            <w:tcW w:w="828" w:type="dxa"/>
            <w:tcBorders>
              <w:top w:val="single" w:sz="4" w:space="0" w:color="auto"/>
              <w:left w:val="single" w:sz="4" w:space="0" w:color="auto"/>
              <w:right w:val="single" w:sz="4" w:space="0" w:color="auto"/>
            </w:tcBorders>
          </w:tcPr>
          <w:p w14:paraId="00A4C455" w14:textId="77777777" w:rsidR="00813906" w:rsidRDefault="00813906" w:rsidP="00BB38BE">
            <w:pPr>
              <w:pStyle w:val="TAC"/>
              <w:rPr>
                <w:lang w:val="en-US" w:eastAsia="zh-CN"/>
              </w:rPr>
            </w:pPr>
            <w:r>
              <w:rPr>
                <w:lang w:val="en-US" w:eastAsia="zh-CN"/>
              </w:rPr>
              <w:t>FDD</w:t>
            </w:r>
          </w:p>
        </w:tc>
        <w:tc>
          <w:tcPr>
            <w:tcW w:w="1057" w:type="dxa"/>
            <w:tcBorders>
              <w:top w:val="single" w:sz="4" w:space="0" w:color="auto"/>
              <w:left w:val="single" w:sz="4" w:space="0" w:color="auto"/>
              <w:right w:val="single" w:sz="4" w:space="0" w:color="auto"/>
            </w:tcBorders>
          </w:tcPr>
          <w:p w14:paraId="4C0C91C6" w14:textId="77777777" w:rsidR="00813906" w:rsidRDefault="00813906" w:rsidP="00BB38BE">
            <w:pPr>
              <w:pStyle w:val="TAC"/>
              <w:rPr>
                <w:lang w:eastAsia="zh-CN"/>
              </w:rPr>
            </w:pPr>
            <w:r>
              <w:rPr>
                <w:lang w:val="en-US" w:eastAsia="zh-CN"/>
              </w:rPr>
              <w:t>N/A</w:t>
            </w:r>
          </w:p>
        </w:tc>
      </w:tr>
      <w:tr w:rsidR="00813906" w14:paraId="6F49C07B"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3C73DE6"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3D9EA34E" w14:textId="77777777" w:rsidR="00813906" w:rsidRDefault="00813906" w:rsidP="00BB38BE">
            <w:pPr>
              <w:pStyle w:val="TAC"/>
              <w:rPr>
                <w:lang w:val="en-US" w:eastAsia="zh-CN"/>
              </w:rPr>
            </w:pPr>
            <w:r>
              <w:rPr>
                <w:rFonts w:hint="eastAsia"/>
                <w:lang w:val="en-US" w:eastAsia="zh-CN"/>
              </w:rPr>
              <w:t>n</w:t>
            </w:r>
            <w:r>
              <w:rPr>
                <w:lang w:val="en-US" w:eastAsia="zh-CN"/>
              </w:rPr>
              <w:t>41</w:t>
            </w:r>
          </w:p>
        </w:tc>
        <w:tc>
          <w:tcPr>
            <w:tcW w:w="960" w:type="dxa"/>
            <w:tcBorders>
              <w:top w:val="single" w:sz="4" w:space="0" w:color="auto"/>
              <w:left w:val="single" w:sz="4" w:space="0" w:color="auto"/>
              <w:right w:val="single" w:sz="4" w:space="0" w:color="auto"/>
            </w:tcBorders>
          </w:tcPr>
          <w:p w14:paraId="09EBBFD4" w14:textId="77777777" w:rsidR="00813906" w:rsidRDefault="00813906" w:rsidP="00BB38BE">
            <w:pPr>
              <w:pStyle w:val="TAC"/>
              <w:rPr>
                <w:lang w:val="en-US" w:eastAsia="zh-CN"/>
              </w:rPr>
            </w:pPr>
            <w:r>
              <w:rPr>
                <w:lang w:val="en-US" w:eastAsia="zh-CN"/>
              </w:rPr>
              <w:t>2507.5</w:t>
            </w:r>
          </w:p>
        </w:tc>
        <w:tc>
          <w:tcPr>
            <w:tcW w:w="964" w:type="dxa"/>
            <w:tcBorders>
              <w:top w:val="single" w:sz="4" w:space="0" w:color="auto"/>
              <w:left w:val="single" w:sz="4" w:space="0" w:color="auto"/>
              <w:right w:val="single" w:sz="4" w:space="0" w:color="auto"/>
            </w:tcBorders>
          </w:tcPr>
          <w:p w14:paraId="342AEF59" w14:textId="77777777" w:rsidR="00813906" w:rsidRDefault="00813906" w:rsidP="00BB38BE">
            <w:pPr>
              <w:pStyle w:val="TAC"/>
              <w:rPr>
                <w:lang w:val="en-US" w:eastAsia="zh-CN"/>
              </w:rPr>
            </w:pPr>
            <w:r>
              <w:rPr>
                <w:lang w:val="en-US" w:eastAsia="zh-CN"/>
              </w:rPr>
              <w:t>10</w:t>
            </w:r>
          </w:p>
        </w:tc>
        <w:tc>
          <w:tcPr>
            <w:tcW w:w="960" w:type="dxa"/>
            <w:tcBorders>
              <w:top w:val="single" w:sz="4" w:space="0" w:color="auto"/>
              <w:left w:val="single" w:sz="4" w:space="0" w:color="auto"/>
              <w:right w:val="single" w:sz="4" w:space="0" w:color="auto"/>
            </w:tcBorders>
          </w:tcPr>
          <w:p w14:paraId="6E2D002C" w14:textId="77777777" w:rsidR="00813906" w:rsidRDefault="00813906" w:rsidP="00BB38BE">
            <w:pPr>
              <w:pStyle w:val="TAC"/>
              <w:rPr>
                <w:lang w:val="en-US" w:eastAsia="zh-CN"/>
              </w:rPr>
            </w:pPr>
            <w:r>
              <w:rPr>
                <w:lang w:val="en-US" w:eastAsia="zh-CN"/>
              </w:rPr>
              <w:t>25</w:t>
            </w:r>
          </w:p>
        </w:tc>
        <w:tc>
          <w:tcPr>
            <w:tcW w:w="960" w:type="dxa"/>
            <w:tcBorders>
              <w:top w:val="single" w:sz="4" w:space="0" w:color="auto"/>
              <w:left w:val="single" w:sz="4" w:space="0" w:color="auto"/>
              <w:right w:val="single" w:sz="4" w:space="0" w:color="auto"/>
            </w:tcBorders>
          </w:tcPr>
          <w:p w14:paraId="4F6C85D4" w14:textId="77777777" w:rsidR="00813906" w:rsidRDefault="00813906" w:rsidP="00BB38BE">
            <w:pPr>
              <w:pStyle w:val="TAC"/>
              <w:rPr>
                <w:lang w:val="en-US" w:eastAsia="zh-CN"/>
              </w:rPr>
            </w:pPr>
            <w:r>
              <w:rPr>
                <w:lang w:val="en-US" w:eastAsia="zh-CN"/>
              </w:rPr>
              <w:t>2507.5</w:t>
            </w:r>
          </w:p>
        </w:tc>
        <w:tc>
          <w:tcPr>
            <w:tcW w:w="977" w:type="dxa"/>
            <w:tcBorders>
              <w:top w:val="single" w:sz="4" w:space="0" w:color="auto"/>
              <w:left w:val="single" w:sz="4" w:space="0" w:color="auto"/>
              <w:bottom w:val="single" w:sz="4" w:space="0" w:color="auto"/>
              <w:right w:val="single" w:sz="4" w:space="0" w:color="auto"/>
            </w:tcBorders>
          </w:tcPr>
          <w:p w14:paraId="1156FACC" w14:textId="77777777" w:rsidR="00813906" w:rsidRDefault="00813906" w:rsidP="00BB38BE">
            <w:pPr>
              <w:pStyle w:val="TAC"/>
              <w:rPr>
                <w:lang w:eastAsia="ja-JP"/>
              </w:rPr>
            </w:pPr>
            <w:r>
              <w:rPr>
                <w:lang w:val="en-US" w:eastAsia="zh-CN"/>
              </w:rPr>
              <w:t>5.0</w:t>
            </w:r>
          </w:p>
        </w:tc>
        <w:tc>
          <w:tcPr>
            <w:tcW w:w="828" w:type="dxa"/>
            <w:tcBorders>
              <w:top w:val="single" w:sz="4" w:space="0" w:color="auto"/>
              <w:left w:val="single" w:sz="4" w:space="0" w:color="auto"/>
              <w:bottom w:val="single" w:sz="4" w:space="0" w:color="auto"/>
              <w:right w:val="single" w:sz="4" w:space="0" w:color="auto"/>
            </w:tcBorders>
          </w:tcPr>
          <w:p w14:paraId="50E02359" w14:textId="77777777" w:rsidR="00813906" w:rsidRDefault="00813906" w:rsidP="00BB38BE">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41B8F2DC" w14:textId="77777777" w:rsidR="00813906" w:rsidRDefault="00813906" w:rsidP="00BB38BE">
            <w:pPr>
              <w:pStyle w:val="TAC"/>
              <w:rPr>
                <w:lang w:eastAsia="zh-CN"/>
              </w:rPr>
            </w:pPr>
            <w:r>
              <w:rPr>
                <w:lang w:val="en-US" w:eastAsia="zh-CN"/>
              </w:rPr>
              <w:t>IMD5</w:t>
            </w:r>
          </w:p>
        </w:tc>
      </w:tr>
      <w:tr w:rsidR="00813906" w14:paraId="68F2E0EC"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B6A115C" w14:textId="77777777" w:rsidR="00813906" w:rsidRDefault="00813906" w:rsidP="00BB38BE">
            <w:pPr>
              <w:pStyle w:val="TAC"/>
              <w:rPr>
                <w:rFonts w:cs="Arial"/>
                <w:bCs/>
                <w:lang w:val="en-US" w:eastAsia="zh-CN"/>
              </w:rPr>
            </w:pPr>
            <w:r>
              <w:rPr>
                <w:rFonts w:eastAsia="MS Mincho" w:cs="Arial"/>
                <w:color w:val="000000"/>
                <w:szCs w:val="18"/>
                <w:lang w:eastAsia="ja-JP"/>
              </w:rPr>
              <w:t>CA_n1-n3-n77</w:t>
            </w:r>
          </w:p>
        </w:tc>
        <w:tc>
          <w:tcPr>
            <w:tcW w:w="1146" w:type="dxa"/>
            <w:tcBorders>
              <w:top w:val="single" w:sz="4" w:space="0" w:color="auto"/>
              <w:left w:val="single" w:sz="4" w:space="0" w:color="auto"/>
              <w:right w:val="single" w:sz="4" w:space="0" w:color="auto"/>
            </w:tcBorders>
          </w:tcPr>
          <w:p w14:paraId="2F28FF2B" w14:textId="77777777" w:rsidR="00813906" w:rsidRDefault="00813906" w:rsidP="00BB38BE">
            <w:pPr>
              <w:pStyle w:val="TAC"/>
              <w:rPr>
                <w:lang w:eastAsia="zh-CN"/>
              </w:rPr>
            </w:pPr>
            <w:r w:rsidRPr="00122CF7">
              <w:rPr>
                <w:rFonts w:eastAsia="MS Mincho" w:cs="Arial"/>
                <w:color w:val="000000"/>
                <w:szCs w:val="18"/>
                <w:lang w:eastAsia="ja-JP"/>
              </w:rPr>
              <w:t>n1</w:t>
            </w:r>
          </w:p>
        </w:tc>
        <w:tc>
          <w:tcPr>
            <w:tcW w:w="960" w:type="dxa"/>
            <w:tcBorders>
              <w:top w:val="single" w:sz="4" w:space="0" w:color="auto"/>
              <w:left w:val="single" w:sz="4" w:space="0" w:color="auto"/>
              <w:right w:val="single" w:sz="4" w:space="0" w:color="auto"/>
            </w:tcBorders>
          </w:tcPr>
          <w:p w14:paraId="52D1DB21" w14:textId="77777777" w:rsidR="00813906" w:rsidRDefault="00813906" w:rsidP="00BB38BE">
            <w:pPr>
              <w:pStyle w:val="TAC"/>
            </w:pPr>
            <w:r w:rsidRPr="00122CF7">
              <w:rPr>
                <w:rFonts w:eastAsia="MS Mincho" w:cs="Arial"/>
                <w:color w:val="000000"/>
                <w:szCs w:val="18"/>
                <w:lang w:eastAsia="ja-JP"/>
              </w:rPr>
              <w:t>1950</w:t>
            </w:r>
          </w:p>
        </w:tc>
        <w:tc>
          <w:tcPr>
            <w:tcW w:w="964" w:type="dxa"/>
            <w:tcBorders>
              <w:top w:val="single" w:sz="4" w:space="0" w:color="auto"/>
              <w:left w:val="single" w:sz="4" w:space="0" w:color="auto"/>
              <w:right w:val="single" w:sz="4" w:space="0" w:color="auto"/>
            </w:tcBorders>
          </w:tcPr>
          <w:p w14:paraId="57D057E7" w14:textId="77777777" w:rsidR="00813906" w:rsidRDefault="00813906" w:rsidP="00BB38BE">
            <w:pPr>
              <w:pStyle w:val="TAC"/>
            </w:pPr>
            <w:r w:rsidRPr="00122CF7">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6EC92DBB" w14:textId="77777777" w:rsidR="00813906" w:rsidRDefault="00813906" w:rsidP="00BB38BE">
            <w:pPr>
              <w:pStyle w:val="TAC"/>
            </w:pPr>
            <w:r w:rsidRPr="00122CF7">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36EC3F98" w14:textId="77777777" w:rsidR="00813906" w:rsidRDefault="00813906" w:rsidP="00BB38BE">
            <w:pPr>
              <w:pStyle w:val="TAC"/>
            </w:pPr>
            <w:r w:rsidRPr="00122CF7">
              <w:rPr>
                <w:rFonts w:eastAsia="MS Mincho" w:cs="Arial"/>
                <w:color w:val="000000"/>
                <w:szCs w:val="18"/>
                <w:lang w:eastAsia="ja-JP"/>
              </w:rPr>
              <w:t>2140</w:t>
            </w:r>
          </w:p>
        </w:tc>
        <w:tc>
          <w:tcPr>
            <w:tcW w:w="977" w:type="dxa"/>
            <w:tcBorders>
              <w:top w:val="single" w:sz="4" w:space="0" w:color="auto"/>
              <w:left w:val="single" w:sz="4" w:space="0" w:color="auto"/>
              <w:bottom w:val="single" w:sz="4" w:space="0" w:color="auto"/>
              <w:right w:val="single" w:sz="4" w:space="0" w:color="auto"/>
            </w:tcBorders>
          </w:tcPr>
          <w:p w14:paraId="205069D6" w14:textId="77777777" w:rsidR="00813906" w:rsidRDefault="00813906" w:rsidP="00BB38BE">
            <w:pPr>
              <w:pStyle w:val="TAC"/>
            </w:pPr>
            <w:r w:rsidRPr="00122CF7">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47F8F263" w14:textId="77777777" w:rsidR="00813906" w:rsidRDefault="00813906" w:rsidP="00BB38BE">
            <w:pPr>
              <w:pStyle w:val="TAC"/>
            </w:pPr>
            <w:r w:rsidRPr="00122CF7">
              <w:rPr>
                <w:rFonts w:eastAsia="MS Mincho" w:cs="Arial"/>
                <w:color w:val="000000"/>
                <w:szCs w:val="18"/>
                <w:lang w:eastAsia="ja-JP"/>
              </w:rPr>
              <w:t>FDD</w:t>
            </w:r>
          </w:p>
        </w:tc>
        <w:tc>
          <w:tcPr>
            <w:tcW w:w="1057" w:type="dxa"/>
            <w:tcBorders>
              <w:top w:val="single" w:sz="4" w:space="0" w:color="auto"/>
              <w:left w:val="single" w:sz="4" w:space="0" w:color="auto"/>
              <w:right w:val="single" w:sz="4" w:space="0" w:color="auto"/>
            </w:tcBorders>
          </w:tcPr>
          <w:p w14:paraId="347789EC" w14:textId="77777777" w:rsidR="00813906" w:rsidRDefault="00813906" w:rsidP="00BB38BE">
            <w:pPr>
              <w:pStyle w:val="TAC"/>
            </w:pPr>
            <w:r w:rsidRPr="00122CF7">
              <w:rPr>
                <w:rFonts w:eastAsia="MS Mincho" w:cs="Arial"/>
                <w:color w:val="000000"/>
                <w:szCs w:val="18"/>
                <w:lang w:eastAsia="ja-JP"/>
              </w:rPr>
              <w:t>N/A</w:t>
            </w:r>
          </w:p>
        </w:tc>
      </w:tr>
      <w:tr w:rsidR="00813906" w14:paraId="1465E105"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8ABB4CC" w14:textId="77777777" w:rsidR="00813906" w:rsidRDefault="00813906" w:rsidP="00BB38BE">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7E43C1A2" w14:textId="77777777" w:rsidR="00813906" w:rsidRDefault="00813906" w:rsidP="00BB38BE">
            <w:pPr>
              <w:pStyle w:val="TAC"/>
              <w:rPr>
                <w:lang w:eastAsia="zh-CN"/>
              </w:rPr>
            </w:pPr>
            <w:r w:rsidRPr="00122CF7">
              <w:rPr>
                <w:rFonts w:eastAsia="MS Mincho" w:cs="Arial"/>
                <w:color w:val="000000"/>
                <w:szCs w:val="18"/>
                <w:lang w:eastAsia="ja-JP"/>
              </w:rPr>
              <w:t>n3</w:t>
            </w:r>
          </w:p>
        </w:tc>
        <w:tc>
          <w:tcPr>
            <w:tcW w:w="960" w:type="dxa"/>
            <w:tcBorders>
              <w:top w:val="single" w:sz="4" w:space="0" w:color="auto"/>
              <w:left w:val="single" w:sz="4" w:space="0" w:color="auto"/>
              <w:right w:val="single" w:sz="4" w:space="0" w:color="auto"/>
            </w:tcBorders>
          </w:tcPr>
          <w:p w14:paraId="086867A7" w14:textId="77777777" w:rsidR="00813906" w:rsidRDefault="00813906" w:rsidP="00BB38BE">
            <w:pPr>
              <w:pStyle w:val="TAC"/>
            </w:pPr>
            <w:r w:rsidRPr="00122CF7">
              <w:rPr>
                <w:rFonts w:eastAsia="MS Mincho" w:cs="Arial"/>
                <w:color w:val="000000"/>
                <w:szCs w:val="18"/>
                <w:lang w:eastAsia="ja-JP"/>
              </w:rPr>
              <w:t>1750</w:t>
            </w:r>
          </w:p>
        </w:tc>
        <w:tc>
          <w:tcPr>
            <w:tcW w:w="964" w:type="dxa"/>
            <w:tcBorders>
              <w:top w:val="single" w:sz="4" w:space="0" w:color="auto"/>
              <w:left w:val="single" w:sz="4" w:space="0" w:color="auto"/>
              <w:right w:val="single" w:sz="4" w:space="0" w:color="auto"/>
            </w:tcBorders>
          </w:tcPr>
          <w:p w14:paraId="285D38A0" w14:textId="77777777" w:rsidR="00813906" w:rsidRDefault="00813906" w:rsidP="00BB38BE">
            <w:pPr>
              <w:pStyle w:val="TAC"/>
            </w:pPr>
            <w:r w:rsidRPr="00122CF7">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1B522C7E" w14:textId="77777777" w:rsidR="00813906" w:rsidRDefault="00813906" w:rsidP="00BB38BE">
            <w:pPr>
              <w:pStyle w:val="TAC"/>
            </w:pPr>
            <w:r w:rsidRPr="00122CF7">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3A81937F" w14:textId="77777777" w:rsidR="00813906" w:rsidRDefault="00813906" w:rsidP="00BB38BE">
            <w:pPr>
              <w:pStyle w:val="TAC"/>
            </w:pPr>
            <w:r w:rsidRPr="00122CF7">
              <w:rPr>
                <w:rFonts w:eastAsia="MS Mincho" w:cs="Arial"/>
                <w:color w:val="000000"/>
                <w:szCs w:val="18"/>
                <w:lang w:eastAsia="ja-JP"/>
              </w:rPr>
              <w:t>1845</w:t>
            </w:r>
          </w:p>
        </w:tc>
        <w:tc>
          <w:tcPr>
            <w:tcW w:w="977" w:type="dxa"/>
            <w:tcBorders>
              <w:top w:val="single" w:sz="4" w:space="0" w:color="auto"/>
              <w:left w:val="single" w:sz="4" w:space="0" w:color="auto"/>
              <w:bottom w:val="single" w:sz="4" w:space="0" w:color="auto"/>
              <w:right w:val="single" w:sz="4" w:space="0" w:color="auto"/>
            </w:tcBorders>
          </w:tcPr>
          <w:p w14:paraId="1804520B" w14:textId="77777777" w:rsidR="00813906" w:rsidRDefault="00813906" w:rsidP="00BB38BE">
            <w:pPr>
              <w:pStyle w:val="TAC"/>
            </w:pPr>
            <w:r w:rsidRPr="00122CF7">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78CC40D7" w14:textId="77777777" w:rsidR="00813906" w:rsidRDefault="00813906" w:rsidP="00BB38BE">
            <w:pPr>
              <w:pStyle w:val="TAC"/>
            </w:pPr>
            <w:r w:rsidRPr="00122CF7">
              <w:rPr>
                <w:rFonts w:eastAsia="MS Mincho" w:cs="Arial"/>
                <w:color w:val="000000"/>
                <w:szCs w:val="18"/>
                <w:lang w:eastAsia="ja-JP"/>
              </w:rPr>
              <w:t>FDD</w:t>
            </w:r>
          </w:p>
        </w:tc>
        <w:tc>
          <w:tcPr>
            <w:tcW w:w="1057" w:type="dxa"/>
            <w:tcBorders>
              <w:top w:val="single" w:sz="4" w:space="0" w:color="auto"/>
              <w:left w:val="single" w:sz="4" w:space="0" w:color="auto"/>
              <w:right w:val="single" w:sz="4" w:space="0" w:color="auto"/>
            </w:tcBorders>
          </w:tcPr>
          <w:p w14:paraId="4EE077EF" w14:textId="77777777" w:rsidR="00813906" w:rsidRDefault="00813906" w:rsidP="00BB38BE">
            <w:pPr>
              <w:pStyle w:val="TAC"/>
            </w:pPr>
            <w:r w:rsidRPr="00122CF7">
              <w:rPr>
                <w:rFonts w:eastAsia="MS Mincho" w:cs="Arial"/>
                <w:color w:val="000000"/>
                <w:szCs w:val="18"/>
                <w:lang w:eastAsia="ja-JP"/>
              </w:rPr>
              <w:t>N/A</w:t>
            </w:r>
          </w:p>
        </w:tc>
      </w:tr>
      <w:tr w:rsidR="00813906" w14:paraId="57EF4D2E"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3764473" w14:textId="77777777" w:rsidR="00813906" w:rsidRDefault="00813906" w:rsidP="00BB38BE">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0B2CBC22" w14:textId="77777777" w:rsidR="00813906" w:rsidRDefault="00813906" w:rsidP="00BB38BE">
            <w:pPr>
              <w:pStyle w:val="TAC"/>
              <w:rPr>
                <w:lang w:eastAsia="zh-CN"/>
              </w:rPr>
            </w:pPr>
            <w:r w:rsidRPr="00122CF7">
              <w:rPr>
                <w:rFonts w:eastAsia="MS Mincho" w:cs="Arial"/>
                <w:color w:val="000000"/>
                <w:szCs w:val="18"/>
                <w:lang w:eastAsia="ja-JP"/>
              </w:rPr>
              <w:t>n77</w:t>
            </w:r>
          </w:p>
        </w:tc>
        <w:tc>
          <w:tcPr>
            <w:tcW w:w="960" w:type="dxa"/>
            <w:tcBorders>
              <w:top w:val="single" w:sz="4" w:space="0" w:color="auto"/>
              <w:left w:val="single" w:sz="4" w:space="0" w:color="auto"/>
              <w:right w:val="single" w:sz="4" w:space="0" w:color="auto"/>
            </w:tcBorders>
          </w:tcPr>
          <w:p w14:paraId="4E3A1B59" w14:textId="77777777" w:rsidR="00813906" w:rsidRDefault="00813906" w:rsidP="00BB38BE">
            <w:pPr>
              <w:pStyle w:val="TAC"/>
            </w:pPr>
            <w:r w:rsidRPr="00122CF7">
              <w:rPr>
                <w:rFonts w:eastAsia="MS Mincho" w:cs="Arial"/>
                <w:color w:val="000000"/>
                <w:szCs w:val="18"/>
                <w:lang w:eastAsia="ja-JP"/>
              </w:rPr>
              <w:t>3700</w:t>
            </w:r>
          </w:p>
        </w:tc>
        <w:tc>
          <w:tcPr>
            <w:tcW w:w="964" w:type="dxa"/>
            <w:tcBorders>
              <w:top w:val="single" w:sz="4" w:space="0" w:color="auto"/>
              <w:left w:val="single" w:sz="4" w:space="0" w:color="auto"/>
              <w:right w:val="single" w:sz="4" w:space="0" w:color="auto"/>
            </w:tcBorders>
          </w:tcPr>
          <w:p w14:paraId="26380B9C" w14:textId="77777777" w:rsidR="00813906" w:rsidRDefault="00813906" w:rsidP="00BB38BE">
            <w:pPr>
              <w:pStyle w:val="TAC"/>
            </w:pPr>
            <w:r w:rsidRPr="00122CF7">
              <w:rPr>
                <w:rFonts w:eastAsia="MS Mincho" w:cs="Arial"/>
                <w:color w:val="000000"/>
                <w:szCs w:val="18"/>
                <w:lang w:eastAsia="ja-JP"/>
              </w:rPr>
              <w:t>10</w:t>
            </w:r>
          </w:p>
        </w:tc>
        <w:tc>
          <w:tcPr>
            <w:tcW w:w="960" w:type="dxa"/>
            <w:tcBorders>
              <w:top w:val="single" w:sz="4" w:space="0" w:color="auto"/>
              <w:left w:val="single" w:sz="4" w:space="0" w:color="auto"/>
              <w:right w:val="single" w:sz="4" w:space="0" w:color="auto"/>
            </w:tcBorders>
          </w:tcPr>
          <w:p w14:paraId="4F223730" w14:textId="77777777" w:rsidR="00813906" w:rsidRDefault="00813906" w:rsidP="00BB38BE">
            <w:pPr>
              <w:pStyle w:val="TAC"/>
            </w:pPr>
            <w:r w:rsidRPr="00122CF7">
              <w:rPr>
                <w:rFonts w:eastAsia="MS Mincho" w:cs="Arial"/>
                <w:color w:val="000000"/>
                <w:szCs w:val="18"/>
                <w:lang w:eastAsia="ja-JP"/>
              </w:rPr>
              <w:t>50</w:t>
            </w:r>
          </w:p>
        </w:tc>
        <w:tc>
          <w:tcPr>
            <w:tcW w:w="960" w:type="dxa"/>
            <w:tcBorders>
              <w:top w:val="single" w:sz="4" w:space="0" w:color="auto"/>
              <w:left w:val="single" w:sz="4" w:space="0" w:color="auto"/>
              <w:right w:val="single" w:sz="4" w:space="0" w:color="auto"/>
            </w:tcBorders>
          </w:tcPr>
          <w:p w14:paraId="6EAC0C45" w14:textId="77777777" w:rsidR="00813906" w:rsidRDefault="00813906" w:rsidP="00BB38BE">
            <w:pPr>
              <w:pStyle w:val="TAC"/>
            </w:pPr>
            <w:r w:rsidRPr="00122CF7">
              <w:rPr>
                <w:rFonts w:eastAsia="MS Mincho" w:cs="Arial"/>
                <w:color w:val="000000"/>
                <w:szCs w:val="18"/>
                <w:lang w:eastAsia="ja-JP"/>
              </w:rPr>
              <w:t>3700</w:t>
            </w:r>
          </w:p>
        </w:tc>
        <w:tc>
          <w:tcPr>
            <w:tcW w:w="977" w:type="dxa"/>
            <w:tcBorders>
              <w:top w:val="single" w:sz="4" w:space="0" w:color="auto"/>
              <w:left w:val="single" w:sz="4" w:space="0" w:color="auto"/>
              <w:bottom w:val="single" w:sz="4" w:space="0" w:color="auto"/>
              <w:right w:val="single" w:sz="4" w:space="0" w:color="auto"/>
            </w:tcBorders>
          </w:tcPr>
          <w:p w14:paraId="595F991E" w14:textId="77777777" w:rsidR="00813906" w:rsidRDefault="00813906" w:rsidP="00BB38BE">
            <w:pPr>
              <w:pStyle w:val="TAC"/>
            </w:pPr>
            <w:r w:rsidRPr="00122CF7">
              <w:rPr>
                <w:rFonts w:eastAsia="MS Mincho" w:cs="Arial"/>
                <w:color w:val="000000"/>
                <w:szCs w:val="18"/>
                <w:lang w:eastAsia="ja-JP"/>
              </w:rPr>
              <w:t>28.4</w:t>
            </w:r>
          </w:p>
        </w:tc>
        <w:tc>
          <w:tcPr>
            <w:tcW w:w="828" w:type="dxa"/>
            <w:tcBorders>
              <w:top w:val="single" w:sz="4" w:space="0" w:color="auto"/>
              <w:left w:val="single" w:sz="4" w:space="0" w:color="auto"/>
              <w:bottom w:val="single" w:sz="4" w:space="0" w:color="auto"/>
              <w:right w:val="single" w:sz="4" w:space="0" w:color="auto"/>
            </w:tcBorders>
          </w:tcPr>
          <w:p w14:paraId="4381FCE0" w14:textId="77777777" w:rsidR="00813906" w:rsidRDefault="00813906" w:rsidP="00BB38BE">
            <w:pPr>
              <w:pStyle w:val="TAC"/>
            </w:pPr>
            <w:r w:rsidRPr="00122CF7">
              <w:rPr>
                <w:rFonts w:eastAsia="MS Mincho" w:cs="Arial"/>
                <w:color w:val="000000"/>
                <w:szCs w:val="18"/>
                <w:lang w:eastAsia="ja-JP"/>
              </w:rPr>
              <w:t>TDD</w:t>
            </w:r>
          </w:p>
        </w:tc>
        <w:tc>
          <w:tcPr>
            <w:tcW w:w="1057" w:type="dxa"/>
            <w:tcBorders>
              <w:top w:val="single" w:sz="4" w:space="0" w:color="auto"/>
              <w:left w:val="single" w:sz="4" w:space="0" w:color="auto"/>
              <w:right w:val="single" w:sz="4" w:space="0" w:color="auto"/>
            </w:tcBorders>
          </w:tcPr>
          <w:p w14:paraId="6CCEE335" w14:textId="77777777" w:rsidR="00813906" w:rsidRDefault="00813906" w:rsidP="00BB38BE">
            <w:pPr>
              <w:pStyle w:val="TAC"/>
            </w:pPr>
            <w:r w:rsidRPr="00122CF7">
              <w:rPr>
                <w:rFonts w:eastAsia="MS Mincho" w:cs="Arial"/>
                <w:color w:val="000000"/>
                <w:szCs w:val="18"/>
                <w:lang w:eastAsia="ja-JP"/>
              </w:rPr>
              <w:t>IMD2</w:t>
            </w:r>
            <w:r w:rsidRPr="00122CF7">
              <w:rPr>
                <w:rFonts w:eastAsia="MS Mincho" w:cs="Arial"/>
                <w:color w:val="000000"/>
                <w:szCs w:val="18"/>
                <w:vertAlign w:val="superscript"/>
                <w:lang w:eastAsia="ja-JP"/>
              </w:rPr>
              <w:t>2</w:t>
            </w:r>
          </w:p>
        </w:tc>
      </w:tr>
      <w:tr w:rsidR="00813906" w14:paraId="3D4D7011"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270D154" w14:textId="77777777" w:rsidR="00813906" w:rsidRDefault="00813906" w:rsidP="00BB38BE">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0D1B4169" w14:textId="77777777" w:rsidR="00813906" w:rsidRDefault="00813906" w:rsidP="00BB38BE">
            <w:pPr>
              <w:pStyle w:val="TAC"/>
              <w:rPr>
                <w:lang w:eastAsia="zh-CN"/>
              </w:rPr>
            </w:pPr>
            <w:r w:rsidRPr="00122CF7">
              <w:rPr>
                <w:rFonts w:eastAsia="MS Mincho" w:cs="Arial"/>
                <w:color w:val="000000"/>
                <w:szCs w:val="18"/>
                <w:lang w:eastAsia="ja-JP"/>
              </w:rPr>
              <w:t>n1</w:t>
            </w:r>
          </w:p>
        </w:tc>
        <w:tc>
          <w:tcPr>
            <w:tcW w:w="960" w:type="dxa"/>
            <w:tcBorders>
              <w:top w:val="single" w:sz="4" w:space="0" w:color="auto"/>
              <w:left w:val="single" w:sz="4" w:space="0" w:color="auto"/>
              <w:right w:val="single" w:sz="4" w:space="0" w:color="auto"/>
            </w:tcBorders>
          </w:tcPr>
          <w:p w14:paraId="69A90DF7" w14:textId="77777777" w:rsidR="00813906" w:rsidRDefault="00813906" w:rsidP="00BB38BE">
            <w:pPr>
              <w:pStyle w:val="TAC"/>
            </w:pPr>
            <w:r w:rsidRPr="00122CF7">
              <w:rPr>
                <w:rFonts w:eastAsia="MS Mincho" w:cs="Arial"/>
                <w:color w:val="000000"/>
                <w:szCs w:val="18"/>
                <w:lang w:eastAsia="ja-JP"/>
              </w:rPr>
              <w:t>1950</w:t>
            </w:r>
          </w:p>
        </w:tc>
        <w:tc>
          <w:tcPr>
            <w:tcW w:w="964" w:type="dxa"/>
            <w:tcBorders>
              <w:top w:val="single" w:sz="4" w:space="0" w:color="auto"/>
              <w:left w:val="single" w:sz="4" w:space="0" w:color="auto"/>
              <w:right w:val="single" w:sz="4" w:space="0" w:color="auto"/>
            </w:tcBorders>
          </w:tcPr>
          <w:p w14:paraId="1589BF1C" w14:textId="77777777" w:rsidR="00813906" w:rsidRDefault="00813906" w:rsidP="00BB38BE">
            <w:pPr>
              <w:pStyle w:val="TAC"/>
            </w:pPr>
            <w:r w:rsidRPr="00122CF7">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60754ABE" w14:textId="77777777" w:rsidR="00813906" w:rsidRDefault="00813906" w:rsidP="00BB38BE">
            <w:pPr>
              <w:pStyle w:val="TAC"/>
            </w:pPr>
            <w:r w:rsidRPr="00122CF7">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0EC1565C" w14:textId="77777777" w:rsidR="00813906" w:rsidRDefault="00813906" w:rsidP="00BB38BE">
            <w:pPr>
              <w:pStyle w:val="TAC"/>
            </w:pPr>
            <w:r w:rsidRPr="00122CF7">
              <w:rPr>
                <w:rFonts w:eastAsia="MS Mincho" w:cs="Arial"/>
                <w:color w:val="000000"/>
                <w:szCs w:val="18"/>
                <w:lang w:eastAsia="ja-JP"/>
              </w:rPr>
              <w:t>2140</w:t>
            </w:r>
          </w:p>
        </w:tc>
        <w:tc>
          <w:tcPr>
            <w:tcW w:w="977" w:type="dxa"/>
            <w:tcBorders>
              <w:top w:val="single" w:sz="4" w:space="0" w:color="auto"/>
              <w:left w:val="single" w:sz="4" w:space="0" w:color="auto"/>
              <w:bottom w:val="single" w:sz="4" w:space="0" w:color="auto"/>
              <w:right w:val="single" w:sz="4" w:space="0" w:color="auto"/>
            </w:tcBorders>
          </w:tcPr>
          <w:p w14:paraId="2A1ABA26" w14:textId="77777777" w:rsidR="00813906" w:rsidRDefault="00813906" w:rsidP="00BB38BE">
            <w:pPr>
              <w:pStyle w:val="TAC"/>
            </w:pPr>
            <w:r w:rsidRPr="00122CF7">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5E641C85" w14:textId="77777777" w:rsidR="00813906" w:rsidRDefault="00813906" w:rsidP="00BB38BE">
            <w:pPr>
              <w:pStyle w:val="TAC"/>
            </w:pPr>
            <w:r w:rsidRPr="00122CF7">
              <w:rPr>
                <w:rFonts w:eastAsia="MS Mincho" w:cs="Arial"/>
                <w:color w:val="000000"/>
                <w:szCs w:val="18"/>
                <w:lang w:eastAsia="ja-JP"/>
              </w:rPr>
              <w:t>FDD</w:t>
            </w:r>
          </w:p>
        </w:tc>
        <w:tc>
          <w:tcPr>
            <w:tcW w:w="1057" w:type="dxa"/>
            <w:tcBorders>
              <w:top w:val="single" w:sz="4" w:space="0" w:color="auto"/>
              <w:left w:val="single" w:sz="4" w:space="0" w:color="auto"/>
              <w:right w:val="single" w:sz="4" w:space="0" w:color="auto"/>
            </w:tcBorders>
          </w:tcPr>
          <w:p w14:paraId="41A6F68E" w14:textId="77777777" w:rsidR="00813906" w:rsidRDefault="00813906" w:rsidP="00BB38BE">
            <w:pPr>
              <w:pStyle w:val="TAC"/>
            </w:pPr>
            <w:r w:rsidRPr="00122CF7">
              <w:rPr>
                <w:rFonts w:eastAsia="MS Mincho" w:cs="Arial"/>
                <w:color w:val="000000"/>
                <w:szCs w:val="18"/>
                <w:lang w:eastAsia="ja-JP"/>
              </w:rPr>
              <w:t>N/A</w:t>
            </w:r>
          </w:p>
        </w:tc>
      </w:tr>
      <w:tr w:rsidR="00813906" w14:paraId="40FABF49"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ED104C8" w14:textId="77777777" w:rsidR="00813906" w:rsidRDefault="00813906" w:rsidP="00BB38BE">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13B146DF" w14:textId="77777777" w:rsidR="00813906" w:rsidRDefault="00813906" w:rsidP="00BB38BE">
            <w:pPr>
              <w:pStyle w:val="TAC"/>
              <w:rPr>
                <w:lang w:eastAsia="zh-CN"/>
              </w:rPr>
            </w:pPr>
            <w:r w:rsidRPr="00122CF7">
              <w:rPr>
                <w:rFonts w:eastAsia="MS Mincho" w:cs="Arial"/>
                <w:color w:val="000000"/>
                <w:szCs w:val="18"/>
                <w:lang w:eastAsia="ja-JP"/>
              </w:rPr>
              <w:t>n3</w:t>
            </w:r>
          </w:p>
        </w:tc>
        <w:tc>
          <w:tcPr>
            <w:tcW w:w="960" w:type="dxa"/>
            <w:tcBorders>
              <w:top w:val="single" w:sz="4" w:space="0" w:color="auto"/>
              <w:left w:val="single" w:sz="4" w:space="0" w:color="auto"/>
              <w:right w:val="single" w:sz="4" w:space="0" w:color="auto"/>
            </w:tcBorders>
          </w:tcPr>
          <w:p w14:paraId="12F8A72A" w14:textId="77777777" w:rsidR="00813906" w:rsidRDefault="00813906" w:rsidP="00BB38BE">
            <w:pPr>
              <w:pStyle w:val="TAC"/>
            </w:pPr>
            <w:r w:rsidRPr="00122CF7">
              <w:rPr>
                <w:rFonts w:eastAsia="MS Mincho" w:cs="Arial"/>
                <w:color w:val="000000"/>
                <w:szCs w:val="18"/>
                <w:lang w:eastAsia="ja-JP"/>
              </w:rPr>
              <w:t>1712.5</w:t>
            </w:r>
          </w:p>
        </w:tc>
        <w:tc>
          <w:tcPr>
            <w:tcW w:w="964" w:type="dxa"/>
            <w:tcBorders>
              <w:top w:val="single" w:sz="4" w:space="0" w:color="auto"/>
              <w:left w:val="single" w:sz="4" w:space="0" w:color="auto"/>
              <w:right w:val="single" w:sz="4" w:space="0" w:color="auto"/>
            </w:tcBorders>
          </w:tcPr>
          <w:p w14:paraId="6831BB0A" w14:textId="77777777" w:rsidR="00813906" w:rsidRDefault="00813906" w:rsidP="00BB38BE">
            <w:pPr>
              <w:pStyle w:val="TAC"/>
            </w:pPr>
            <w:r w:rsidRPr="00122CF7">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56E16518" w14:textId="77777777" w:rsidR="00813906" w:rsidRDefault="00813906" w:rsidP="00BB38BE">
            <w:pPr>
              <w:pStyle w:val="TAC"/>
            </w:pPr>
            <w:r w:rsidRPr="00122CF7">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1FF02A3B" w14:textId="77777777" w:rsidR="00813906" w:rsidRDefault="00813906" w:rsidP="00BB38BE">
            <w:pPr>
              <w:pStyle w:val="TAC"/>
            </w:pPr>
            <w:r w:rsidRPr="00122CF7">
              <w:rPr>
                <w:rFonts w:eastAsia="MS Mincho" w:cs="Arial"/>
                <w:color w:val="000000"/>
                <w:szCs w:val="18"/>
                <w:lang w:eastAsia="ja-JP"/>
              </w:rPr>
              <w:t>1807.5</w:t>
            </w:r>
          </w:p>
        </w:tc>
        <w:tc>
          <w:tcPr>
            <w:tcW w:w="977" w:type="dxa"/>
            <w:tcBorders>
              <w:top w:val="single" w:sz="4" w:space="0" w:color="auto"/>
              <w:left w:val="single" w:sz="4" w:space="0" w:color="auto"/>
              <w:bottom w:val="single" w:sz="4" w:space="0" w:color="auto"/>
              <w:right w:val="single" w:sz="4" w:space="0" w:color="auto"/>
            </w:tcBorders>
          </w:tcPr>
          <w:p w14:paraId="5B90CB1C" w14:textId="77777777" w:rsidR="00813906" w:rsidRDefault="00813906" w:rsidP="00BB38BE">
            <w:pPr>
              <w:pStyle w:val="TAC"/>
            </w:pPr>
            <w:r w:rsidRPr="00122CF7">
              <w:rPr>
                <w:rFonts w:eastAsia="MS Mincho" w:cs="Arial"/>
                <w:color w:val="000000"/>
                <w:szCs w:val="18"/>
                <w:lang w:eastAsia="ja-JP"/>
              </w:rPr>
              <w:t>31.5</w:t>
            </w:r>
          </w:p>
        </w:tc>
        <w:tc>
          <w:tcPr>
            <w:tcW w:w="828" w:type="dxa"/>
            <w:tcBorders>
              <w:top w:val="single" w:sz="4" w:space="0" w:color="auto"/>
              <w:left w:val="single" w:sz="4" w:space="0" w:color="auto"/>
              <w:bottom w:val="single" w:sz="4" w:space="0" w:color="auto"/>
              <w:right w:val="single" w:sz="4" w:space="0" w:color="auto"/>
            </w:tcBorders>
          </w:tcPr>
          <w:p w14:paraId="5CCCDB6B" w14:textId="77777777" w:rsidR="00813906" w:rsidRDefault="00813906" w:rsidP="00BB38BE">
            <w:pPr>
              <w:pStyle w:val="TAC"/>
            </w:pPr>
            <w:r w:rsidRPr="00122CF7">
              <w:rPr>
                <w:rFonts w:eastAsia="MS Mincho" w:cs="Arial"/>
                <w:color w:val="000000"/>
                <w:szCs w:val="18"/>
                <w:lang w:eastAsia="ja-JP"/>
              </w:rPr>
              <w:t>FDD</w:t>
            </w:r>
          </w:p>
        </w:tc>
        <w:tc>
          <w:tcPr>
            <w:tcW w:w="1057" w:type="dxa"/>
            <w:tcBorders>
              <w:top w:val="single" w:sz="4" w:space="0" w:color="auto"/>
              <w:left w:val="single" w:sz="4" w:space="0" w:color="auto"/>
              <w:right w:val="single" w:sz="4" w:space="0" w:color="auto"/>
            </w:tcBorders>
          </w:tcPr>
          <w:p w14:paraId="3A0A8771" w14:textId="77777777" w:rsidR="00813906" w:rsidRDefault="00813906" w:rsidP="00BB38BE">
            <w:pPr>
              <w:pStyle w:val="TAC"/>
            </w:pPr>
            <w:r w:rsidRPr="00122CF7">
              <w:rPr>
                <w:rFonts w:eastAsia="MS Mincho" w:cs="Arial" w:hint="eastAsia"/>
                <w:color w:val="000000"/>
                <w:szCs w:val="18"/>
                <w:lang w:eastAsia="ja-JP"/>
              </w:rPr>
              <w:t>IM</w:t>
            </w:r>
            <w:r w:rsidRPr="00122CF7">
              <w:rPr>
                <w:rFonts w:eastAsia="MS Mincho" w:cs="Arial"/>
                <w:color w:val="000000"/>
                <w:szCs w:val="18"/>
                <w:lang w:eastAsia="ja-JP"/>
              </w:rPr>
              <w:t>D2</w:t>
            </w:r>
            <w:r w:rsidRPr="00122CF7">
              <w:rPr>
                <w:rFonts w:eastAsia="MS Mincho" w:cs="Arial"/>
                <w:color w:val="000000"/>
                <w:szCs w:val="18"/>
                <w:vertAlign w:val="superscript"/>
                <w:lang w:eastAsia="ja-JP"/>
              </w:rPr>
              <w:t>1,2</w:t>
            </w:r>
          </w:p>
        </w:tc>
      </w:tr>
      <w:tr w:rsidR="00813906" w14:paraId="49DD02AA"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E892710" w14:textId="77777777" w:rsidR="00813906" w:rsidRDefault="00813906" w:rsidP="00BB38BE">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1EAC7EF6" w14:textId="77777777" w:rsidR="00813906" w:rsidRDefault="00813906" w:rsidP="00BB38BE">
            <w:pPr>
              <w:pStyle w:val="TAC"/>
              <w:rPr>
                <w:lang w:eastAsia="zh-CN"/>
              </w:rPr>
            </w:pPr>
            <w:r w:rsidRPr="00122CF7">
              <w:rPr>
                <w:rFonts w:eastAsia="MS Mincho" w:cs="Arial"/>
                <w:color w:val="000000"/>
                <w:szCs w:val="18"/>
                <w:lang w:eastAsia="ja-JP"/>
              </w:rPr>
              <w:t>n77</w:t>
            </w:r>
          </w:p>
        </w:tc>
        <w:tc>
          <w:tcPr>
            <w:tcW w:w="960" w:type="dxa"/>
            <w:tcBorders>
              <w:top w:val="single" w:sz="4" w:space="0" w:color="auto"/>
              <w:left w:val="single" w:sz="4" w:space="0" w:color="auto"/>
              <w:right w:val="single" w:sz="4" w:space="0" w:color="auto"/>
            </w:tcBorders>
          </w:tcPr>
          <w:p w14:paraId="5A8F574B" w14:textId="77777777" w:rsidR="00813906" w:rsidRDefault="00813906" w:rsidP="00BB38BE">
            <w:pPr>
              <w:pStyle w:val="TAC"/>
            </w:pPr>
            <w:r w:rsidRPr="00122CF7">
              <w:rPr>
                <w:rFonts w:eastAsia="MS Mincho" w:cs="Arial"/>
                <w:color w:val="000000"/>
                <w:szCs w:val="18"/>
                <w:lang w:eastAsia="ja-JP"/>
              </w:rPr>
              <w:t>3757.5</w:t>
            </w:r>
          </w:p>
        </w:tc>
        <w:tc>
          <w:tcPr>
            <w:tcW w:w="964" w:type="dxa"/>
            <w:tcBorders>
              <w:top w:val="single" w:sz="4" w:space="0" w:color="auto"/>
              <w:left w:val="single" w:sz="4" w:space="0" w:color="auto"/>
              <w:right w:val="single" w:sz="4" w:space="0" w:color="auto"/>
            </w:tcBorders>
          </w:tcPr>
          <w:p w14:paraId="4814AD5D" w14:textId="77777777" w:rsidR="00813906" w:rsidRDefault="00813906" w:rsidP="00BB38BE">
            <w:pPr>
              <w:pStyle w:val="TAC"/>
            </w:pPr>
            <w:r w:rsidRPr="00122CF7">
              <w:rPr>
                <w:rFonts w:eastAsia="MS Mincho" w:cs="Arial"/>
                <w:color w:val="000000"/>
                <w:szCs w:val="18"/>
                <w:lang w:eastAsia="ja-JP"/>
              </w:rPr>
              <w:t>10</w:t>
            </w:r>
          </w:p>
        </w:tc>
        <w:tc>
          <w:tcPr>
            <w:tcW w:w="960" w:type="dxa"/>
            <w:tcBorders>
              <w:top w:val="single" w:sz="4" w:space="0" w:color="auto"/>
              <w:left w:val="single" w:sz="4" w:space="0" w:color="auto"/>
              <w:right w:val="single" w:sz="4" w:space="0" w:color="auto"/>
            </w:tcBorders>
          </w:tcPr>
          <w:p w14:paraId="5C4BAFCF" w14:textId="77777777" w:rsidR="00813906" w:rsidRDefault="00813906" w:rsidP="00BB38BE">
            <w:pPr>
              <w:pStyle w:val="TAC"/>
            </w:pPr>
            <w:r w:rsidRPr="00122CF7">
              <w:rPr>
                <w:rFonts w:eastAsia="MS Mincho" w:cs="Arial"/>
                <w:color w:val="000000"/>
                <w:szCs w:val="18"/>
                <w:lang w:eastAsia="ja-JP"/>
              </w:rPr>
              <w:t>50</w:t>
            </w:r>
          </w:p>
        </w:tc>
        <w:tc>
          <w:tcPr>
            <w:tcW w:w="960" w:type="dxa"/>
            <w:tcBorders>
              <w:top w:val="single" w:sz="4" w:space="0" w:color="auto"/>
              <w:left w:val="single" w:sz="4" w:space="0" w:color="auto"/>
              <w:right w:val="single" w:sz="4" w:space="0" w:color="auto"/>
            </w:tcBorders>
          </w:tcPr>
          <w:p w14:paraId="5EA48F09" w14:textId="77777777" w:rsidR="00813906" w:rsidRDefault="00813906" w:rsidP="00BB38BE">
            <w:pPr>
              <w:pStyle w:val="TAC"/>
            </w:pPr>
            <w:r w:rsidRPr="00122CF7">
              <w:rPr>
                <w:rFonts w:eastAsia="MS Mincho" w:cs="Arial"/>
                <w:color w:val="000000"/>
                <w:szCs w:val="18"/>
                <w:lang w:eastAsia="ja-JP"/>
              </w:rPr>
              <w:t>3757.5</w:t>
            </w:r>
          </w:p>
        </w:tc>
        <w:tc>
          <w:tcPr>
            <w:tcW w:w="977" w:type="dxa"/>
            <w:tcBorders>
              <w:top w:val="single" w:sz="4" w:space="0" w:color="auto"/>
              <w:left w:val="single" w:sz="4" w:space="0" w:color="auto"/>
              <w:bottom w:val="single" w:sz="4" w:space="0" w:color="auto"/>
              <w:right w:val="single" w:sz="4" w:space="0" w:color="auto"/>
            </w:tcBorders>
          </w:tcPr>
          <w:p w14:paraId="6A102941" w14:textId="77777777" w:rsidR="00813906" w:rsidRDefault="00813906" w:rsidP="00BB38BE">
            <w:pPr>
              <w:pStyle w:val="TAC"/>
            </w:pPr>
            <w:r w:rsidRPr="00122CF7">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090B8C6A" w14:textId="77777777" w:rsidR="00813906" w:rsidRDefault="00813906" w:rsidP="00BB38BE">
            <w:pPr>
              <w:pStyle w:val="TAC"/>
            </w:pPr>
            <w:r w:rsidRPr="00122CF7">
              <w:rPr>
                <w:rFonts w:eastAsia="MS Mincho" w:cs="Arial"/>
                <w:color w:val="000000"/>
                <w:szCs w:val="18"/>
                <w:lang w:eastAsia="ja-JP"/>
              </w:rPr>
              <w:t>TDD</w:t>
            </w:r>
          </w:p>
        </w:tc>
        <w:tc>
          <w:tcPr>
            <w:tcW w:w="1057" w:type="dxa"/>
            <w:tcBorders>
              <w:top w:val="single" w:sz="4" w:space="0" w:color="auto"/>
              <w:left w:val="single" w:sz="4" w:space="0" w:color="auto"/>
              <w:right w:val="single" w:sz="4" w:space="0" w:color="auto"/>
            </w:tcBorders>
          </w:tcPr>
          <w:p w14:paraId="1B168445" w14:textId="77777777" w:rsidR="00813906" w:rsidRDefault="00813906" w:rsidP="00BB38BE">
            <w:pPr>
              <w:pStyle w:val="TAC"/>
            </w:pPr>
            <w:r w:rsidRPr="00122CF7">
              <w:rPr>
                <w:rFonts w:eastAsia="MS Mincho" w:cs="Arial"/>
                <w:color w:val="000000"/>
                <w:szCs w:val="18"/>
                <w:lang w:eastAsia="ja-JP"/>
              </w:rPr>
              <w:t>N/A</w:t>
            </w:r>
          </w:p>
        </w:tc>
      </w:tr>
      <w:tr w:rsidR="00813906" w14:paraId="5975C22F"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3EBC050E" w14:textId="77777777" w:rsidR="00813906" w:rsidRDefault="00813906" w:rsidP="00BB38BE">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4E1AC6FF" w14:textId="77777777" w:rsidR="00813906" w:rsidRDefault="00813906" w:rsidP="00BB38BE">
            <w:pPr>
              <w:pStyle w:val="TAC"/>
              <w:rPr>
                <w:lang w:eastAsia="zh-CN"/>
              </w:rPr>
            </w:pPr>
            <w:r w:rsidRPr="00122CF7">
              <w:rPr>
                <w:rFonts w:eastAsia="MS Mincho" w:cs="Arial"/>
                <w:color w:val="000000"/>
                <w:szCs w:val="18"/>
                <w:lang w:eastAsia="ja-JP"/>
              </w:rPr>
              <w:t>n1</w:t>
            </w:r>
          </w:p>
        </w:tc>
        <w:tc>
          <w:tcPr>
            <w:tcW w:w="960" w:type="dxa"/>
            <w:tcBorders>
              <w:top w:val="single" w:sz="4" w:space="0" w:color="auto"/>
              <w:left w:val="single" w:sz="4" w:space="0" w:color="auto"/>
              <w:right w:val="single" w:sz="4" w:space="0" w:color="auto"/>
            </w:tcBorders>
          </w:tcPr>
          <w:p w14:paraId="74510777" w14:textId="77777777" w:rsidR="00813906" w:rsidRDefault="00813906" w:rsidP="00BB38BE">
            <w:pPr>
              <w:pStyle w:val="TAC"/>
            </w:pPr>
            <w:r w:rsidRPr="00122CF7">
              <w:rPr>
                <w:rFonts w:eastAsia="MS Mincho" w:cs="Arial"/>
                <w:color w:val="000000"/>
                <w:szCs w:val="18"/>
                <w:lang w:eastAsia="ja-JP"/>
              </w:rPr>
              <w:t>1950</w:t>
            </w:r>
          </w:p>
        </w:tc>
        <w:tc>
          <w:tcPr>
            <w:tcW w:w="964" w:type="dxa"/>
            <w:tcBorders>
              <w:top w:val="single" w:sz="4" w:space="0" w:color="auto"/>
              <w:left w:val="single" w:sz="4" w:space="0" w:color="auto"/>
              <w:right w:val="single" w:sz="4" w:space="0" w:color="auto"/>
            </w:tcBorders>
          </w:tcPr>
          <w:p w14:paraId="63985079" w14:textId="77777777" w:rsidR="00813906" w:rsidRDefault="00813906" w:rsidP="00BB38BE">
            <w:pPr>
              <w:pStyle w:val="TAC"/>
            </w:pPr>
            <w:r w:rsidRPr="00122CF7">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65540F8A" w14:textId="77777777" w:rsidR="00813906" w:rsidRDefault="00813906" w:rsidP="00BB38BE">
            <w:pPr>
              <w:pStyle w:val="TAC"/>
            </w:pPr>
            <w:r w:rsidRPr="00122CF7">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64E51C50" w14:textId="77777777" w:rsidR="00813906" w:rsidRDefault="00813906" w:rsidP="00BB38BE">
            <w:pPr>
              <w:pStyle w:val="TAC"/>
            </w:pPr>
            <w:r w:rsidRPr="00122CF7">
              <w:rPr>
                <w:rFonts w:eastAsia="MS Mincho" w:cs="Arial"/>
                <w:color w:val="000000"/>
                <w:szCs w:val="18"/>
                <w:lang w:eastAsia="ja-JP"/>
              </w:rPr>
              <w:t>2140</w:t>
            </w:r>
          </w:p>
        </w:tc>
        <w:tc>
          <w:tcPr>
            <w:tcW w:w="977" w:type="dxa"/>
            <w:tcBorders>
              <w:top w:val="single" w:sz="4" w:space="0" w:color="auto"/>
              <w:left w:val="single" w:sz="4" w:space="0" w:color="auto"/>
              <w:bottom w:val="single" w:sz="4" w:space="0" w:color="auto"/>
              <w:right w:val="single" w:sz="4" w:space="0" w:color="auto"/>
            </w:tcBorders>
          </w:tcPr>
          <w:p w14:paraId="447C1A94" w14:textId="77777777" w:rsidR="00813906" w:rsidRDefault="00813906" w:rsidP="00BB38BE">
            <w:pPr>
              <w:pStyle w:val="TAC"/>
            </w:pPr>
            <w:r w:rsidRPr="00122CF7">
              <w:rPr>
                <w:rFonts w:eastAsia="MS Mincho" w:cs="Arial"/>
                <w:color w:val="000000"/>
                <w:szCs w:val="18"/>
                <w:lang w:eastAsia="ja-JP"/>
              </w:rPr>
              <w:t>31.0</w:t>
            </w:r>
          </w:p>
        </w:tc>
        <w:tc>
          <w:tcPr>
            <w:tcW w:w="828" w:type="dxa"/>
            <w:tcBorders>
              <w:top w:val="single" w:sz="4" w:space="0" w:color="auto"/>
              <w:left w:val="single" w:sz="4" w:space="0" w:color="auto"/>
              <w:bottom w:val="single" w:sz="4" w:space="0" w:color="auto"/>
              <w:right w:val="single" w:sz="4" w:space="0" w:color="auto"/>
            </w:tcBorders>
          </w:tcPr>
          <w:p w14:paraId="681480B9" w14:textId="77777777" w:rsidR="00813906" w:rsidRDefault="00813906" w:rsidP="00BB38BE">
            <w:pPr>
              <w:pStyle w:val="TAC"/>
            </w:pPr>
            <w:r w:rsidRPr="00122CF7">
              <w:rPr>
                <w:rFonts w:eastAsia="MS Mincho" w:cs="Arial"/>
                <w:color w:val="000000"/>
                <w:szCs w:val="18"/>
                <w:lang w:eastAsia="ja-JP"/>
              </w:rPr>
              <w:t>FDD</w:t>
            </w:r>
          </w:p>
        </w:tc>
        <w:tc>
          <w:tcPr>
            <w:tcW w:w="1057" w:type="dxa"/>
            <w:tcBorders>
              <w:top w:val="single" w:sz="4" w:space="0" w:color="auto"/>
              <w:left w:val="single" w:sz="4" w:space="0" w:color="auto"/>
              <w:right w:val="single" w:sz="4" w:space="0" w:color="auto"/>
            </w:tcBorders>
          </w:tcPr>
          <w:p w14:paraId="759B14B1" w14:textId="77777777" w:rsidR="00813906" w:rsidRDefault="00813906" w:rsidP="00BB38BE">
            <w:pPr>
              <w:pStyle w:val="TAC"/>
            </w:pPr>
            <w:r w:rsidRPr="00122CF7">
              <w:rPr>
                <w:rFonts w:eastAsia="MS Mincho" w:cs="Arial"/>
                <w:color w:val="000000"/>
                <w:szCs w:val="18"/>
                <w:lang w:eastAsia="ja-JP"/>
              </w:rPr>
              <w:t>IMD2</w:t>
            </w:r>
            <w:r w:rsidRPr="00122CF7">
              <w:rPr>
                <w:rFonts w:eastAsia="MS Mincho" w:cs="Arial"/>
                <w:color w:val="000000"/>
                <w:szCs w:val="18"/>
                <w:vertAlign w:val="superscript"/>
                <w:lang w:eastAsia="ja-JP"/>
              </w:rPr>
              <w:t>1</w:t>
            </w:r>
          </w:p>
        </w:tc>
      </w:tr>
      <w:tr w:rsidR="00813906" w14:paraId="51803510"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5A776E5" w14:textId="77777777" w:rsidR="00813906" w:rsidRDefault="00813906" w:rsidP="00BB38BE">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5488DF4B" w14:textId="77777777" w:rsidR="00813906" w:rsidRDefault="00813906" w:rsidP="00BB38BE">
            <w:pPr>
              <w:pStyle w:val="TAC"/>
              <w:rPr>
                <w:lang w:eastAsia="zh-CN"/>
              </w:rPr>
            </w:pPr>
            <w:r w:rsidRPr="00122CF7">
              <w:rPr>
                <w:rFonts w:eastAsia="MS Mincho" w:cs="Arial"/>
                <w:color w:val="000000"/>
                <w:szCs w:val="18"/>
                <w:lang w:eastAsia="ja-JP"/>
              </w:rPr>
              <w:t>n3</w:t>
            </w:r>
          </w:p>
        </w:tc>
        <w:tc>
          <w:tcPr>
            <w:tcW w:w="960" w:type="dxa"/>
            <w:tcBorders>
              <w:top w:val="single" w:sz="4" w:space="0" w:color="auto"/>
              <w:left w:val="single" w:sz="4" w:space="0" w:color="auto"/>
              <w:right w:val="single" w:sz="4" w:space="0" w:color="auto"/>
            </w:tcBorders>
          </w:tcPr>
          <w:p w14:paraId="21EB319D" w14:textId="77777777" w:rsidR="00813906" w:rsidRDefault="00813906" w:rsidP="00BB38BE">
            <w:pPr>
              <w:pStyle w:val="TAC"/>
            </w:pPr>
            <w:r w:rsidRPr="00122CF7">
              <w:rPr>
                <w:rFonts w:eastAsia="MS Mincho" w:cs="Arial"/>
                <w:color w:val="000000"/>
                <w:szCs w:val="18"/>
                <w:lang w:eastAsia="ja-JP"/>
              </w:rPr>
              <w:t>1775</w:t>
            </w:r>
          </w:p>
        </w:tc>
        <w:tc>
          <w:tcPr>
            <w:tcW w:w="964" w:type="dxa"/>
            <w:tcBorders>
              <w:top w:val="single" w:sz="4" w:space="0" w:color="auto"/>
              <w:left w:val="single" w:sz="4" w:space="0" w:color="auto"/>
              <w:right w:val="single" w:sz="4" w:space="0" w:color="auto"/>
            </w:tcBorders>
          </w:tcPr>
          <w:p w14:paraId="56DB270E" w14:textId="77777777" w:rsidR="00813906" w:rsidRDefault="00813906" w:rsidP="00BB38BE">
            <w:pPr>
              <w:pStyle w:val="TAC"/>
            </w:pPr>
            <w:r w:rsidRPr="00122CF7">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307627D1" w14:textId="77777777" w:rsidR="00813906" w:rsidRDefault="00813906" w:rsidP="00BB38BE">
            <w:pPr>
              <w:pStyle w:val="TAC"/>
            </w:pPr>
            <w:r w:rsidRPr="00122CF7">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3FE24DB3" w14:textId="77777777" w:rsidR="00813906" w:rsidRDefault="00813906" w:rsidP="00BB38BE">
            <w:pPr>
              <w:pStyle w:val="TAC"/>
            </w:pPr>
            <w:r w:rsidRPr="00122CF7">
              <w:rPr>
                <w:rFonts w:eastAsia="MS Mincho" w:cs="Arial"/>
                <w:color w:val="000000"/>
                <w:szCs w:val="18"/>
                <w:lang w:eastAsia="ja-JP"/>
              </w:rPr>
              <w:t>1870</w:t>
            </w:r>
          </w:p>
        </w:tc>
        <w:tc>
          <w:tcPr>
            <w:tcW w:w="977" w:type="dxa"/>
            <w:tcBorders>
              <w:top w:val="single" w:sz="4" w:space="0" w:color="auto"/>
              <w:left w:val="single" w:sz="4" w:space="0" w:color="auto"/>
              <w:bottom w:val="single" w:sz="4" w:space="0" w:color="auto"/>
              <w:right w:val="single" w:sz="4" w:space="0" w:color="auto"/>
            </w:tcBorders>
          </w:tcPr>
          <w:p w14:paraId="67CB9E85" w14:textId="77777777" w:rsidR="00813906" w:rsidRDefault="00813906" w:rsidP="00BB38BE">
            <w:pPr>
              <w:pStyle w:val="TAC"/>
            </w:pPr>
            <w:r w:rsidRPr="00122CF7">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098D53FF" w14:textId="77777777" w:rsidR="00813906" w:rsidRDefault="00813906" w:rsidP="00BB38BE">
            <w:pPr>
              <w:pStyle w:val="TAC"/>
            </w:pPr>
            <w:r w:rsidRPr="00122CF7">
              <w:rPr>
                <w:rFonts w:eastAsia="MS Mincho" w:cs="Arial"/>
                <w:color w:val="000000"/>
                <w:szCs w:val="18"/>
                <w:lang w:eastAsia="ja-JP"/>
              </w:rPr>
              <w:t>FDD</w:t>
            </w:r>
          </w:p>
        </w:tc>
        <w:tc>
          <w:tcPr>
            <w:tcW w:w="1057" w:type="dxa"/>
            <w:tcBorders>
              <w:top w:val="single" w:sz="4" w:space="0" w:color="auto"/>
              <w:left w:val="single" w:sz="4" w:space="0" w:color="auto"/>
              <w:right w:val="single" w:sz="4" w:space="0" w:color="auto"/>
            </w:tcBorders>
          </w:tcPr>
          <w:p w14:paraId="0DDC24E6" w14:textId="77777777" w:rsidR="00813906" w:rsidRDefault="00813906" w:rsidP="00BB38BE">
            <w:pPr>
              <w:pStyle w:val="TAC"/>
            </w:pPr>
            <w:r w:rsidRPr="00122CF7">
              <w:rPr>
                <w:rFonts w:eastAsia="MS Mincho" w:cs="Arial"/>
                <w:color w:val="000000"/>
                <w:szCs w:val="18"/>
                <w:lang w:eastAsia="ja-JP"/>
              </w:rPr>
              <w:t>N/A</w:t>
            </w:r>
          </w:p>
        </w:tc>
      </w:tr>
      <w:tr w:rsidR="00813906" w14:paraId="5737CEF7"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E8098C7" w14:textId="77777777" w:rsidR="00813906" w:rsidRDefault="00813906" w:rsidP="00BB38BE">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6671EEB2" w14:textId="77777777" w:rsidR="00813906" w:rsidRDefault="00813906" w:rsidP="00BB38BE">
            <w:pPr>
              <w:pStyle w:val="TAC"/>
              <w:rPr>
                <w:lang w:eastAsia="zh-CN"/>
              </w:rPr>
            </w:pPr>
            <w:r w:rsidRPr="00122CF7">
              <w:rPr>
                <w:rFonts w:eastAsia="MS Mincho" w:cs="Arial"/>
                <w:color w:val="000000"/>
                <w:szCs w:val="18"/>
                <w:lang w:eastAsia="ja-JP"/>
              </w:rPr>
              <w:t>n77</w:t>
            </w:r>
          </w:p>
        </w:tc>
        <w:tc>
          <w:tcPr>
            <w:tcW w:w="960" w:type="dxa"/>
            <w:tcBorders>
              <w:top w:val="single" w:sz="4" w:space="0" w:color="auto"/>
              <w:left w:val="single" w:sz="4" w:space="0" w:color="auto"/>
              <w:right w:val="single" w:sz="4" w:space="0" w:color="auto"/>
            </w:tcBorders>
          </w:tcPr>
          <w:p w14:paraId="3BDF0BCA" w14:textId="77777777" w:rsidR="00813906" w:rsidRDefault="00813906" w:rsidP="00BB38BE">
            <w:pPr>
              <w:pStyle w:val="TAC"/>
            </w:pPr>
            <w:r w:rsidRPr="00122CF7">
              <w:rPr>
                <w:rFonts w:eastAsia="MS Mincho" w:cs="Arial"/>
                <w:color w:val="000000"/>
                <w:szCs w:val="18"/>
                <w:lang w:eastAsia="ja-JP"/>
              </w:rPr>
              <w:t>3915</w:t>
            </w:r>
          </w:p>
        </w:tc>
        <w:tc>
          <w:tcPr>
            <w:tcW w:w="964" w:type="dxa"/>
            <w:tcBorders>
              <w:top w:val="single" w:sz="4" w:space="0" w:color="auto"/>
              <w:left w:val="single" w:sz="4" w:space="0" w:color="auto"/>
              <w:right w:val="single" w:sz="4" w:space="0" w:color="auto"/>
            </w:tcBorders>
          </w:tcPr>
          <w:p w14:paraId="76D41826" w14:textId="77777777" w:rsidR="00813906" w:rsidRDefault="00813906" w:rsidP="00BB38BE">
            <w:pPr>
              <w:pStyle w:val="TAC"/>
            </w:pPr>
            <w:r w:rsidRPr="00122CF7">
              <w:rPr>
                <w:rFonts w:eastAsia="MS Mincho" w:cs="Arial"/>
                <w:color w:val="000000"/>
                <w:szCs w:val="18"/>
                <w:lang w:eastAsia="ja-JP"/>
              </w:rPr>
              <w:t>10</w:t>
            </w:r>
          </w:p>
        </w:tc>
        <w:tc>
          <w:tcPr>
            <w:tcW w:w="960" w:type="dxa"/>
            <w:tcBorders>
              <w:top w:val="single" w:sz="4" w:space="0" w:color="auto"/>
              <w:left w:val="single" w:sz="4" w:space="0" w:color="auto"/>
              <w:right w:val="single" w:sz="4" w:space="0" w:color="auto"/>
            </w:tcBorders>
          </w:tcPr>
          <w:p w14:paraId="41AF6CDB" w14:textId="77777777" w:rsidR="00813906" w:rsidRDefault="00813906" w:rsidP="00BB38BE">
            <w:pPr>
              <w:pStyle w:val="TAC"/>
            </w:pPr>
            <w:r w:rsidRPr="00122CF7">
              <w:rPr>
                <w:rFonts w:eastAsia="MS Mincho" w:cs="Arial"/>
                <w:color w:val="000000"/>
                <w:szCs w:val="18"/>
                <w:lang w:eastAsia="ja-JP"/>
              </w:rPr>
              <w:t>50</w:t>
            </w:r>
          </w:p>
        </w:tc>
        <w:tc>
          <w:tcPr>
            <w:tcW w:w="960" w:type="dxa"/>
            <w:tcBorders>
              <w:top w:val="single" w:sz="4" w:space="0" w:color="auto"/>
              <w:left w:val="single" w:sz="4" w:space="0" w:color="auto"/>
              <w:right w:val="single" w:sz="4" w:space="0" w:color="auto"/>
            </w:tcBorders>
          </w:tcPr>
          <w:p w14:paraId="01EFDB90" w14:textId="77777777" w:rsidR="00813906" w:rsidRDefault="00813906" w:rsidP="00BB38BE">
            <w:pPr>
              <w:pStyle w:val="TAC"/>
            </w:pPr>
            <w:r w:rsidRPr="00122CF7">
              <w:rPr>
                <w:rFonts w:eastAsia="MS Mincho" w:cs="Arial"/>
                <w:color w:val="000000"/>
                <w:szCs w:val="18"/>
                <w:lang w:eastAsia="ja-JP"/>
              </w:rPr>
              <w:t>3915</w:t>
            </w:r>
          </w:p>
        </w:tc>
        <w:tc>
          <w:tcPr>
            <w:tcW w:w="977" w:type="dxa"/>
            <w:tcBorders>
              <w:top w:val="single" w:sz="4" w:space="0" w:color="auto"/>
              <w:left w:val="single" w:sz="4" w:space="0" w:color="auto"/>
              <w:bottom w:val="single" w:sz="4" w:space="0" w:color="auto"/>
              <w:right w:val="single" w:sz="4" w:space="0" w:color="auto"/>
            </w:tcBorders>
          </w:tcPr>
          <w:p w14:paraId="69C6DA28" w14:textId="77777777" w:rsidR="00813906" w:rsidRDefault="00813906" w:rsidP="00BB38BE">
            <w:pPr>
              <w:pStyle w:val="TAC"/>
            </w:pPr>
            <w:r w:rsidRPr="00122CF7">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0CAC2F3E" w14:textId="77777777" w:rsidR="00813906" w:rsidRDefault="00813906" w:rsidP="00BB38BE">
            <w:pPr>
              <w:pStyle w:val="TAC"/>
            </w:pPr>
            <w:r w:rsidRPr="00122CF7">
              <w:rPr>
                <w:rFonts w:eastAsia="MS Mincho" w:cs="Arial"/>
                <w:color w:val="000000"/>
                <w:szCs w:val="18"/>
                <w:lang w:eastAsia="ja-JP"/>
              </w:rPr>
              <w:t>TDD</w:t>
            </w:r>
          </w:p>
        </w:tc>
        <w:tc>
          <w:tcPr>
            <w:tcW w:w="1057" w:type="dxa"/>
            <w:tcBorders>
              <w:top w:val="single" w:sz="4" w:space="0" w:color="auto"/>
              <w:left w:val="single" w:sz="4" w:space="0" w:color="auto"/>
              <w:right w:val="single" w:sz="4" w:space="0" w:color="auto"/>
            </w:tcBorders>
          </w:tcPr>
          <w:p w14:paraId="449D078F" w14:textId="77777777" w:rsidR="00813906" w:rsidRDefault="00813906" w:rsidP="00BB38BE">
            <w:pPr>
              <w:pStyle w:val="TAC"/>
            </w:pPr>
            <w:r w:rsidRPr="00122CF7">
              <w:rPr>
                <w:rFonts w:eastAsia="MS Mincho" w:cs="Arial"/>
                <w:color w:val="000000"/>
                <w:szCs w:val="18"/>
                <w:lang w:eastAsia="ja-JP"/>
              </w:rPr>
              <w:t>N/A</w:t>
            </w:r>
          </w:p>
        </w:tc>
      </w:tr>
      <w:tr w:rsidR="00813906" w14:paraId="600CFE8F" w14:textId="77777777" w:rsidTr="00BB38BE">
        <w:trPr>
          <w:trHeight w:val="187"/>
          <w:jc w:val="center"/>
        </w:trPr>
        <w:tc>
          <w:tcPr>
            <w:tcW w:w="2007" w:type="dxa"/>
            <w:tcBorders>
              <w:left w:val="single" w:sz="4" w:space="0" w:color="auto"/>
              <w:bottom w:val="nil"/>
              <w:right w:val="single" w:sz="4" w:space="0" w:color="auto"/>
            </w:tcBorders>
            <w:shd w:val="clear" w:color="auto" w:fill="auto"/>
          </w:tcPr>
          <w:p w14:paraId="130BC7A7" w14:textId="77777777" w:rsidR="00813906" w:rsidRDefault="00813906" w:rsidP="00BB38BE">
            <w:pPr>
              <w:pStyle w:val="TAC"/>
              <w:rPr>
                <w:lang w:val="en-US" w:eastAsia="zh-CN"/>
              </w:rPr>
            </w:pPr>
            <w:r>
              <w:rPr>
                <w:rFonts w:cs="Arial" w:hint="eastAsia"/>
                <w:bCs/>
                <w:lang w:val="en-US" w:eastAsia="zh-CN"/>
              </w:rPr>
              <w:t>CA</w:t>
            </w:r>
            <w:r>
              <w:rPr>
                <w:rFonts w:cs="Arial"/>
                <w:bCs/>
                <w:lang w:val="en-US"/>
              </w:rPr>
              <w:t>_</w:t>
            </w:r>
            <w:r>
              <w:rPr>
                <w:rFonts w:cs="Arial" w:hint="eastAsia"/>
                <w:bCs/>
                <w:lang w:val="en-US" w:eastAsia="zh-CN"/>
              </w:rPr>
              <w:t>n</w:t>
            </w:r>
            <w:r>
              <w:rPr>
                <w:rFonts w:cs="Arial"/>
                <w:bCs/>
                <w:lang w:val="en-US"/>
              </w:rPr>
              <w:t>1</w:t>
            </w:r>
            <w:r>
              <w:rPr>
                <w:rFonts w:cs="Arial" w:hint="eastAsia"/>
                <w:bCs/>
                <w:lang w:val="en-US" w:eastAsia="zh-CN"/>
              </w:rPr>
              <w:t>-</w:t>
            </w:r>
            <w:r>
              <w:rPr>
                <w:rFonts w:cs="Arial"/>
                <w:bCs/>
                <w:lang w:val="en-US"/>
              </w:rPr>
              <w:t>n3-n78</w:t>
            </w:r>
          </w:p>
        </w:tc>
        <w:tc>
          <w:tcPr>
            <w:tcW w:w="1146" w:type="dxa"/>
            <w:tcBorders>
              <w:top w:val="single" w:sz="4" w:space="0" w:color="auto"/>
              <w:left w:val="single" w:sz="4" w:space="0" w:color="auto"/>
              <w:right w:val="single" w:sz="4" w:space="0" w:color="auto"/>
            </w:tcBorders>
          </w:tcPr>
          <w:p w14:paraId="45F7170D" w14:textId="77777777" w:rsidR="00813906" w:rsidRDefault="00813906" w:rsidP="00BB38BE">
            <w:pPr>
              <w:pStyle w:val="TAC"/>
              <w:rPr>
                <w:lang w:val="en-US" w:eastAsia="zh-CN"/>
              </w:rPr>
            </w:pPr>
            <w:r>
              <w:rPr>
                <w:rFonts w:hint="eastAsia"/>
                <w:lang w:eastAsia="zh-CN"/>
              </w:rPr>
              <w:t>n</w:t>
            </w:r>
            <w:r>
              <w:t>1</w:t>
            </w:r>
          </w:p>
        </w:tc>
        <w:tc>
          <w:tcPr>
            <w:tcW w:w="960" w:type="dxa"/>
            <w:tcBorders>
              <w:top w:val="single" w:sz="4" w:space="0" w:color="auto"/>
              <w:left w:val="single" w:sz="4" w:space="0" w:color="auto"/>
              <w:right w:val="single" w:sz="4" w:space="0" w:color="auto"/>
            </w:tcBorders>
          </w:tcPr>
          <w:p w14:paraId="333C2F35" w14:textId="77777777" w:rsidR="00813906" w:rsidRDefault="00813906" w:rsidP="00BB38BE">
            <w:pPr>
              <w:pStyle w:val="TAC"/>
              <w:rPr>
                <w:lang w:val="en-US" w:eastAsia="zh-CN"/>
              </w:rPr>
            </w:pPr>
            <w:r>
              <w:rPr>
                <w:rFonts w:hint="eastAsia"/>
              </w:rPr>
              <w:t>1950</w:t>
            </w:r>
          </w:p>
        </w:tc>
        <w:tc>
          <w:tcPr>
            <w:tcW w:w="964" w:type="dxa"/>
            <w:tcBorders>
              <w:top w:val="single" w:sz="4" w:space="0" w:color="auto"/>
              <w:left w:val="single" w:sz="4" w:space="0" w:color="auto"/>
              <w:right w:val="single" w:sz="4" w:space="0" w:color="auto"/>
            </w:tcBorders>
          </w:tcPr>
          <w:p w14:paraId="26EBC3CC" w14:textId="77777777" w:rsidR="00813906" w:rsidRDefault="00813906" w:rsidP="00BB38BE">
            <w:pPr>
              <w:pStyle w:val="TAC"/>
              <w:rPr>
                <w:lang w:val="en-US" w:eastAsia="zh-CN"/>
              </w:rPr>
            </w:pPr>
            <w:r>
              <w:t>5</w:t>
            </w:r>
          </w:p>
        </w:tc>
        <w:tc>
          <w:tcPr>
            <w:tcW w:w="960" w:type="dxa"/>
            <w:tcBorders>
              <w:top w:val="single" w:sz="4" w:space="0" w:color="auto"/>
              <w:left w:val="single" w:sz="4" w:space="0" w:color="auto"/>
              <w:right w:val="single" w:sz="4" w:space="0" w:color="auto"/>
            </w:tcBorders>
          </w:tcPr>
          <w:p w14:paraId="3DC31DC9" w14:textId="77777777" w:rsidR="00813906" w:rsidRDefault="00813906" w:rsidP="00BB38BE">
            <w:pPr>
              <w:pStyle w:val="TAC"/>
              <w:rPr>
                <w:lang w:val="en-US" w:eastAsia="zh-CN"/>
              </w:rPr>
            </w:pPr>
            <w:r>
              <w:t>25</w:t>
            </w:r>
          </w:p>
        </w:tc>
        <w:tc>
          <w:tcPr>
            <w:tcW w:w="960" w:type="dxa"/>
            <w:tcBorders>
              <w:top w:val="single" w:sz="4" w:space="0" w:color="auto"/>
              <w:left w:val="single" w:sz="4" w:space="0" w:color="auto"/>
              <w:right w:val="single" w:sz="4" w:space="0" w:color="auto"/>
            </w:tcBorders>
          </w:tcPr>
          <w:p w14:paraId="015A7619" w14:textId="77777777" w:rsidR="00813906" w:rsidRDefault="00813906" w:rsidP="00BB38BE">
            <w:pPr>
              <w:pStyle w:val="TAC"/>
              <w:rPr>
                <w:lang w:val="en-US" w:eastAsia="zh-CN"/>
              </w:rPr>
            </w:pPr>
            <w:r>
              <w:rPr>
                <w:rFonts w:hint="eastAsia"/>
              </w:rPr>
              <w:t>2140</w:t>
            </w:r>
          </w:p>
        </w:tc>
        <w:tc>
          <w:tcPr>
            <w:tcW w:w="977" w:type="dxa"/>
            <w:tcBorders>
              <w:top w:val="single" w:sz="4" w:space="0" w:color="auto"/>
              <w:left w:val="single" w:sz="4" w:space="0" w:color="auto"/>
              <w:bottom w:val="single" w:sz="4" w:space="0" w:color="auto"/>
              <w:right w:val="single" w:sz="4" w:space="0" w:color="auto"/>
            </w:tcBorders>
          </w:tcPr>
          <w:p w14:paraId="06715AE7" w14:textId="77777777" w:rsidR="00813906" w:rsidRDefault="00813906" w:rsidP="00BB38BE">
            <w:pPr>
              <w:pStyle w:val="TAC"/>
              <w:rPr>
                <w:lang w:val="en-US" w:eastAsia="zh-CN"/>
              </w:rPr>
            </w:pPr>
            <w:r>
              <w:t>N/A</w:t>
            </w:r>
          </w:p>
        </w:tc>
        <w:tc>
          <w:tcPr>
            <w:tcW w:w="828" w:type="dxa"/>
            <w:tcBorders>
              <w:top w:val="single" w:sz="4" w:space="0" w:color="auto"/>
              <w:left w:val="single" w:sz="4" w:space="0" w:color="auto"/>
              <w:bottom w:val="nil"/>
              <w:right w:val="single" w:sz="4" w:space="0" w:color="auto"/>
            </w:tcBorders>
            <w:shd w:val="clear" w:color="auto" w:fill="auto"/>
          </w:tcPr>
          <w:p w14:paraId="45B8FDC6" w14:textId="77777777" w:rsidR="00813906" w:rsidRDefault="00813906" w:rsidP="00BB38BE">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64EC8090" w14:textId="77777777" w:rsidR="00813906" w:rsidRDefault="00813906" w:rsidP="00BB38BE">
            <w:pPr>
              <w:pStyle w:val="TAC"/>
              <w:rPr>
                <w:lang w:val="en-US" w:eastAsia="zh-CN"/>
              </w:rPr>
            </w:pPr>
            <w:r>
              <w:t>N/A</w:t>
            </w:r>
          </w:p>
        </w:tc>
      </w:tr>
      <w:tr w:rsidR="00813906" w14:paraId="5915222D"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D8EA384"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1423EA8E" w14:textId="77777777" w:rsidR="00813906" w:rsidRDefault="00813906" w:rsidP="00BB38BE">
            <w:pPr>
              <w:pStyle w:val="TAC"/>
              <w:rPr>
                <w:lang w:val="en-US" w:eastAsia="zh-CN"/>
              </w:rPr>
            </w:pPr>
            <w:r>
              <w:rPr>
                <w:lang w:val="sv-SE"/>
              </w:rPr>
              <w:t>n</w:t>
            </w:r>
            <w:r>
              <w:t>3</w:t>
            </w:r>
          </w:p>
        </w:tc>
        <w:tc>
          <w:tcPr>
            <w:tcW w:w="960" w:type="dxa"/>
            <w:tcBorders>
              <w:top w:val="single" w:sz="4" w:space="0" w:color="auto"/>
              <w:left w:val="single" w:sz="4" w:space="0" w:color="auto"/>
              <w:right w:val="single" w:sz="4" w:space="0" w:color="auto"/>
            </w:tcBorders>
          </w:tcPr>
          <w:p w14:paraId="40E9F6C5" w14:textId="77777777" w:rsidR="00813906" w:rsidRDefault="00813906" w:rsidP="00BB38BE">
            <w:pPr>
              <w:pStyle w:val="TAC"/>
              <w:rPr>
                <w:lang w:val="en-US" w:eastAsia="zh-CN"/>
              </w:rPr>
            </w:pPr>
            <w:r>
              <w:rPr>
                <w:rFonts w:hint="eastAsia"/>
              </w:rPr>
              <w:t>1750</w:t>
            </w:r>
          </w:p>
        </w:tc>
        <w:tc>
          <w:tcPr>
            <w:tcW w:w="964" w:type="dxa"/>
            <w:tcBorders>
              <w:top w:val="single" w:sz="4" w:space="0" w:color="auto"/>
              <w:left w:val="single" w:sz="4" w:space="0" w:color="auto"/>
              <w:right w:val="single" w:sz="4" w:space="0" w:color="auto"/>
            </w:tcBorders>
          </w:tcPr>
          <w:p w14:paraId="6AACAB58" w14:textId="77777777" w:rsidR="00813906" w:rsidRDefault="00813906" w:rsidP="00BB38BE">
            <w:pPr>
              <w:pStyle w:val="TAC"/>
              <w:rPr>
                <w:lang w:val="en-US" w:eastAsia="zh-CN"/>
              </w:rPr>
            </w:pPr>
            <w:r>
              <w:t>5</w:t>
            </w:r>
          </w:p>
        </w:tc>
        <w:tc>
          <w:tcPr>
            <w:tcW w:w="960" w:type="dxa"/>
            <w:tcBorders>
              <w:top w:val="single" w:sz="4" w:space="0" w:color="auto"/>
              <w:left w:val="single" w:sz="4" w:space="0" w:color="auto"/>
              <w:right w:val="single" w:sz="4" w:space="0" w:color="auto"/>
            </w:tcBorders>
          </w:tcPr>
          <w:p w14:paraId="7D364F9E" w14:textId="77777777" w:rsidR="00813906" w:rsidRDefault="00813906" w:rsidP="00BB38BE">
            <w:pPr>
              <w:pStyle w:val="TAC"/>
              <w:rPr>
                <w:lang w:val="en-US" w:eastAsia="zh-CN"/>
              </w:rPr>
            </w:pPr>
            <w:r>
              <w:t>25</w:t>
            </w:r>
          </w:p>
        </w:tc>
        <w:tc>
          <w:tcPr>
            <w:tcW w:w="960" w:type="dxa"/>
            <w:tcBorders>
              <w:top w:val="single" w:sz="4" w:space="0" w:color="auto"/>
              <w:left w:val="single" w:sz="4" w:space="0" w:color="auto"/>
              <w:right w:val="single" w:sz="4" w:space="0" w:color="auto"/>
            </w:tcBorders>
          </w:tcPr>
          <w:p w14:paraId="27995BE2" w14:textId="77777777" w:rsidR="00813906" w:rsidRDefault="00813906" w:rsidP="00BB38BE">
            <w:pPr>
              <w:pStyle w:val="TAC"/>
              <w:rPr>
                <w:lang w:val="en-US" w:eastAsia="zh-CN"/>
              </w:rPr>
            </w:pPr>
            <w:r>
              <w:rPr>
                <w:rFonts w:hint="eastAsia"/>
              </w:rPr>
              <w:t>1845</w:t>
            </w:r>
          </w:p>
        </w:tc>
        <w:tc>
          <w:tcPr>
            <w:tcW w:w="977" w:type="dxa"/>
            <w:tcBorders>
              <w:top w:val="single" w:sz="4" w:space="0" w:color="auto"/>
              <w:left w:val="single" w:sz="4" w:space="0" w:color="auto"/>
              <w:bottom w:val="single" w:sz="4" w:space="0" w:color="auto"/>
              <w:right w:val="single" w:sz="4" w:space="0" w:color="auto"/>
            </w:tcBorders>
          </w:tcPr>
          <w:p w14:paraId="4166ADC4" w14:textId="77777777" w:rsidR="00813906" w:rsidRDefault="00813906" w:rsidP="00BB38BE">
            <w:pPr>
              <w:pStyle w:val="TAC"/>
              <w:rPr>
                <w:lang w:val="en-US" w:eastAsia="zh-CN"/>
              </w:rPr>
            </w:pPr>
            <w:r>
              <w:t>N/A</w:t>
            </w:r>
          </w:p>
        </w:tc>
        <w:tc>
          <w:tcPr>
            <w:tcW w:w="828" w:type="dxa"/>
            <w:tcBorders>
              <w:top w:val="nil"/>
              <w:left w:val="single" w:sz="4" w:space="0" w:color="auto"/>
              <w:right w:val="single" w:sz="4" w:space="0" w:color="auto"/>
            </w:tcBorders>
            <w:shd w:val="clear" w:color="auto" w:fill="auto"/>
          </w:tcPr>
          <w:p w14:paraId="1B2508AE" w14:textId="77777777" w:rsidR="00813906" w:rsidRDefault="00813906" w:rsidP="00BB38BE">
            <w:pPr>
              <w:pStyle w:val="TAC"/>
              <w:rPr>
                <w:lang w:val="en-US" w:eastAsia="zh-CN"/>
              </w:rPr>
            </w:pPr>
          </w:p>
        </w:tc>
        <w:tc>
          <w:tcPr>
            <w:tcW w:w="1057" w:type="dxa"/>
            <w:tcBorders>
              <w:top w:val="single" w:sz="4" w:space="0" w:color="auto"/>
              <w:left w:val="single" w:sz="4" w:space="0" w:color="auto"/>
              <w:right w:val="single" w:sz="4" w:space="0" w:color="auto"/>
            </w:tcBorders>
          </w:tcPr>
          <w:p w14:paraId="76CAB1D5" w14:textId="77777777" w:rsidR="00813906" w:rsidRDefault="00813906" w:rsidP="00BB38BE">
            <w:pPr>
              <w:pStyle w:val="TAC"/>
              <w:rPr>
                <w:lang w:val="en-US" w:eastAsia="zh-CN"/>
              </w:rPr>
            </w:pPr>
            <w:r>
              <w:t>N/A</w:t>
            </w:r>
          </w:p>
        </w:tc>
      </w:tr>
      <w:tr w:rsidR="00813906" w14:paraId="642CD17B"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ACD0479"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46314D8E" w14:textId="77777777" w:rsidR="00813906" w:rsidRDefault="00813906" w:rsidP="00BB38BE">
            <w:pPr>
              <w:pStyle w:val="TAC"/>
              <w:rPr>
                <w:lang w:val="en-US" w:eastAsia="zh-CN"/>
              </w:rPr>
            </w:pPr>
            <w:r>
              <w:t>n78</w:t>
            </w:r>
          </w:p>
        </w:tc>
        <w:tc>
          <w:tcPr>
            <w:tcW w:w="960" w:type="dxa"/>
            <w:tcBorders>
              <w:top w:val="single" w:sz="4" w:space="0" w:color="auto"/>
              <w:left w:val="single" w:sz="4" w:space="0" w:color="auto"/>
              <w:right w:val="single" w:sz="4" w:space="0" w:color="auto"/>
            </w:tcBorders>
          </w:tcPr>
          <w:p w14:paraId="6C7911E1" w14:textId="77777777" w:rsidR="00813906" w:rsidRDefault="00813906" w:rsidP="00BB38BE">
            <w:pPr>
              <w:pStyle w:val="TAC"/>
              <w:rPr>
                <w:lang w:val="en-US" w:eastAsia="zh-CN"/>
              </w:rPr>
            </w:pPr>
            <w:r>
              <w:rPr>
                <w:rFonts w:hint="eastAsia"/>
              </w:rPr>
              <w:t>3700</w:t>
            </w:r>
          </w:p>
        </w:tc>
        <w:tc>
          <w:tcPr>
            <w:tcW w:w="964" w:type="dxa"/>
            <w:tcBorders>
              <w:top w:val="single" w:sz="4" w:space="0" w:color="auto"/>
              <w:left w:val="single" w:sz="4" w:space="0" w:color="auto"/>
              <w:right w:val="single" w:sz="4" w:space="0" w:color="auto"/>
            </w:tcBorders>
          </w:tcPr>
          <w:p w14:paraId="7BAFE802" w14:textId="77777777" w:rsidR="00813906" w:rsidRDefault="00813906" w:rsidP="00BB38BE">
            <w:pPr>
              <w:pStyle w:val="TAC"/>
              <w:rPr>
                <w:lang w:val="en-US" w:eastAsia="zh-CN"/>
              </w:rPr>
            </w:pPr>
            <w:r>
              <w:t>10</w:t>
            </w:r>
          </w:p>
        </w:tc>
        <w:tc>
          <w:tcPr>
            <w:tcW w:w="960" w:type="dxa"/>
            <w:tcBorders>
              <w:top w:val="single" w:sz="4" w:space="0" w:color="auto"/>
              <w:left w:val="single" w:sz="4" w:space="0" w:color="auto"/>
              <w:right w:val="single" w:sz="4" w:space="0" w:color="auto"/>
            </w:tcBorders>
          </w:tcPr>
          <w:p w14:paraId="26649DEC" w14:textId="77777777" w:rsidR="00813906" w:rsidRDefault="00813906" w:rsidP="00BB38BE">
            <w:pPr>
              <w:pStyle w:val="TAC"/>
              <w:rPr>
                <w:lang w:val="en-US" w:eastAsia="zh-CN"/>
              </w:rPr>
            </w:pPr>
            <w:r>
              <w:t>52</w:t>
            </w:r>
          </w:p>
        </w:tc>
        <w:tc>
          <w:tcPr>
            <w:tcW w:w="960" w:type="dxa"/>
            <w:tcBorders>
              <w:top w:val="single" w:sz="4" w:space="0" w:color="auto"/>
              <w:left w:val="single" w:sz="4" w:space="0" w:color="auto"/>
              <w:right w:val="single" w:sz="4" w:space="0" w:color="auto"/>
            </w:tcBorders>
          </w:tcPr>
          <w:p w14:paraId="7D0B30AF" w14:textId="77777777" w:rsidR="00813906" w:rsidRDefault="00813906" w:rsidP="00BB38BE">
            <w:pPr>
              <w:pStyle w:val="TAC"/>
              <w:rPr>
                <w:lang w:val="en-US" w:eastAsia="zh-CN"/>
              </w:rPr>
            </w:pPr>
            <w:r>
              <w:rPr>
                <w:rFonts w:hint="eastAsia"/>
              </w:rPr>
              <w:t>3</w:t>
            </w:r>
            <w:r>
              <w:t>700</w:t>
            </w:r>
          </w:p>
        </w:tc>
        <w:tc>
          <w:tcPr>
            <w:tcW w:w="977" w:type="dxa"/>
            <w:tcBorders>
              <w:top w:val="single" w:sz="4" w:space="0" w:color="auto"/>
              <w:left w:val="single" w:sz="4" w:space="0" w:color="auto"/>
              <w:bottom w:val="single" w:sz="4" w:space="0" w:color="auto"/>
              <w:right w:val="single" w:sz="4" w:space="0" w:color="auto"/>
            </w:tcBorders>
          </w:tcPr>
          <w:p w14:paraId="3157B47E" w14:textId="77777777" w:rsidR="00813906" w:rsidRDefault="00813906" w:rsidP="00BB38BE">
            <w:pPr>
              <w:pStyle w:val="TAC"/>
              <w:rPr>
                <w:lang w:val="en-US" w:eastAsia="zh-CN"/>
              </w:rPr>
            </w:pPr>
            <w:r>
              <w:t>28.4</w:t>
            </w:r>
          </w:p>
        </w:tc>
        <w:tc>
          <w:tcPr>
            <w:tcW w:w="828" w:type="dxa"/>
            <w:tcBorders>
              <w:top w:val="single" w:sz="4" w:space="0" w:color="auto"/>
              <w:left w:val="single" w:sz="4" w:space="0" w:color="auto"/>
              <w:bottom w:val="single" w:sz="4" w:space="0" w:color="auto"/>
              <w:right w:val="single" w:sz="4" w:space="0" w:color="auto"/>
            </w:tcBorders>
          </w:tcPr>
          <w:p w14:paraId="0CB4167A" w14:textId="77777777" w:rsidR="00813906" w:rsidRDefault="00813906" w:rsidP="00BB38BE">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73CEEB7B" w14:textId="77777777" w:rsidR="00813906" w:rsidRDefault="00813906" w:rsidP="00BB38BE">
            <w:pPr>
              <w:pStyle w:val="TAC"/>
              <w:rPr>
                <w:lang w:val="en-US" w:eastAsia="zh-CN"/>
              </w:rPr>
            </w:pPr>
            <w:r>
              <w:t>IMD2</w:t>
            </w:r>
          </w:p>
        </w:tc>
      </w:tr>
      <w:tr w:rsidR="00813906" w14:paraId="7BB6B2B5"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66D4901"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499685BA" w14:textId="77777777" w:rsidR="00813906" w:rsidRDefault="00813906" w:rsidP="00BB38BE">
            <w:pPr>
              <w:pStyle w:val="TAC"/>
              <w:rPr>
                <w:lang w:val="en-US" w:eastAsia="zh-CN"/>
              </w:rPr>
            </w:pPr>
            <w:r>
              <w:rPr>
                <w:rFonts w:hint="eastAsia"/>
                <w:lang w:eastAsia="zh-CN"/>
              </w:rPr>
              <w:t>n</w:t>
            </w:r>
            <w:r>
              <w:t>1</w:t>
            </w:r>
          </w:p>
        </w:tc>
        <w:tc>
          <w:tcPr>
            <w:tcW w:w="960" w:type="dxa"/>
            <w:tcBorders>
              <w:top w:val="single" w:sz="4" w:space="0" w:color="auto"/>
              <w:left w:val="single" w:sz="4" w:space="0" w:color="auto"/>
              <w:right w:val="single" w:sz="4" w:space="0" w:color="auto"/>
            </w:tcBorders>
          </w:tcPr>
          <w:p w14:paraId="2E950CA9" w14:textId="77777777" w:rsidR="00813906" w:rsidRDefault="00813906" w:rsidP="00BB38BE">
            <w:pPr>
              <w:pStyle w:val="TAC"/>
              <w:rPr>
                <w:lang w:val="en-US" w:eastAsia="zh-CN"/>
              </w:rPr>
            </w:pPr>
            <w:r>
              <w:rPr>
                <w:rFonts w:hint="eastAsia"/>
              </w:rPr>
              <w:t>1950</w:t>
            </w:r>
          </w:p>
        </w:tc>
        <w:tc>
          <w:tcPr>
            <w:tcW w:w="964" w:type="dxa"/>
            <w:tcBorders>
              <w:top w:val="single" w:sz="4" w:space="0" w:color="auto"/>
              <w:left w:val="single" w:sz="4" w:space="0" w:color="auto"/>
              <w:right w:val="single" w:sz="4" w:space="0" w:color="auto"/>
            </w:tcBorders>
          </w:tcPr>
          <w:p w14:paraId="27136BF0" w14:textId="77777777" w:rsidR="00813906" w:rsidRDefault="00813906" w:rsidP="00BB38BE">
            <w:pPr>
              <w:pStyle w:val="TAC"/>
              <w:rPr>
                <w:lang w:val="en-US" w:eastAsia="zh-CN"/>
              </w:rPr>
            </w:pPr>
            <w:r>
              <w:t>5</w:t>
            </w:r>
          </w:p>
        </w:tc>
        <w:tc>
          <w:tcPr>
            <w:tcW w:w="960" w:type="dxa"/>
            <w:tcBorders>
              <w:top w:val="single" w:sz="4" w:space="0" w:color="auto"/>
              <w:left w:val="single" w:sz="4" w:space="0" w:color="auto"/>
              <w:right w:val="single" w:sz="4" w:space="0" w:color="auto"/>
            </w:tcBorders>
          </w:tcPr>
          <w:p w14:paraId="2F20A709" w14:textId="77777777" w:rsidR="00813906" w:rsidRDefault="00813906" w:rsidP="00BB38BE">
            <w:pPr>
              <w:pStyle w:val="TAC"/>
              <w:rPr>
                <w:lang w:val="en-US" w:eastAsia="zh-CN"/>
              </w:rPr>
            </w:pPr>
            <w:r>
              <w:t>25</w:t>
            </w:r>
          </w:p>
        </w:tc>
        <w:tc>
          <w:tcPr>
            <w:tcW w:w="960" w:type="dxa"/>
            <w:tcBorders>
              <w:top w:val="single" w:sz="4" w:space="0" w:color="auto"/>
              <w:left w:val="single" w:sz="4" w:space="0" w:color="auto"/>
              <w:right w:val="single" w:sz="4" w:space="0" w:color="auto"/>
            </w:tcBorders>
          </w:tcPr>
          <w:p w14:paraId="12B4DDBD" w14:textId="77777777" w:rsidR="00813906" w:rsidRDefault="00813906" w:rsidP="00BB38BE">
            <w:pPr>
              <w:pStyle w:val="TAC"/>
              <w:rPr>
                <w:lang w:val="en-US" w:eastAsia="zh-CN"/>
              </w:rPr>
            </w:pPr>
            <w:r>
              <w:rPr>
                <w:rFonts w:hint="eastAsia"/>
              </w:rPr>
              <w:t>2140</w:t>
            </w:r>
          </w:p>
        </w:tc>
        <w:tc>
          <w:tcPr>
            <w:tcW w:w="977" w:type="dxa"/>
            <w:tcBorders>
              <w:top w:val="single" w:sz="4" w:space="0" w:color="auto"/>
              <w:left w:val="single" w:sz="4" w:space="0" w:color="auto"/>
              <w:bottom w:val="single" w:sz="4" w:space="0" w:color="auto"/>
              <w:right w:val="single" w:sz="4" w:space="0" w:color="auto"/>
            </w:tcBorders>
          </w:tcPr>
          <w:p w14:paraId="3FAB4A7E" w14:textId="77777777" w:rsidR="00813906" w:rsidRDefault="00813906" w:rsidP="00BB38BE">
            <w:pPr>
              <w:pStyle w:val="TAC"/>
              <w:rPr>
                <w:lang w:val="en-US" w:eastAsia="zh-CN"/>
              </w:rPr>
            </w:pPr>
            <w:r>
              <w:t>N/A</w:t>
            </w:r>
          </w:p>
        </w:tc>
        <w:tc>
          <w:tcPr>
            <w:tcW w:w="828" w:type="dxa"/>
            <w:tcBorders>
              <w:top w:val="single" w:sz="4" w:space="0" w:color="auto"/>
              <w:left w:val="single" w:sz="4" w:space="0" w:color="auto"/>
              <w:bottom w:val="nil"/>
              <w:right w:val="single" w:sz="4" w:space="0" w:color="auto"/>
            </w:tcBorders>
            <w:shd w:val="clear" w:color="auto" w:fill="auto"/>
          </w:tcPr>
          <w:p w14:paraId="29558B68" w14:textId="77777777" w:rsidR="00813906" w:rsidRDefault="00813906" w:rsidP="00BB38BE">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51D1E122" w14:textId="77777777" w:rsidR="00813906" w:rsidRDefault="00813906" w:rsidP="00BB38BE">
            <w:pPr>
              <w:pStyle w:val="TAC"/>
              <w:rPr>
                <w:lang w:val="en-US" w:eastAsia="zh-CN"/>
              </w:rPr>
            </w:pPr>
            <w:r>
              <w:t>N/A</w:t>
            </w:r>
          </w:p>
        </w:tc>
      </w:tr>
      <w:tr w:rsidR="00813906" w14:paraId="59BEE605"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AF2D665"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4117B848" w14:textId="77777777" w:rsidR="00813906" w:rsidRDefault="00813906" w:rsidP="00BB38BE">
            <w:pPr>
              <w:pStyle w:val="TAC"/>
              <w:rPr>
                <w:lang w:val="en-US" w:eastAsia="zh-CN"/>
              </w:rPr>
            </w:pPr>
            <w:r>
              <w:rPr>
                <w:lang w:val="sv-SE"/>
              </w:rPr>
              <w:t>n</w:t>
            </w:r>
            <w:r>
              <w:t>3</w:t>
            </w:r>
          </w:p>
        </w:tc>
        <w:tc>
          <w:tcPr>
            <w:tcW w:w="960" w:type="dxa"/>
            <w:tcBorders>
              <w:top w:val="single" w:sz="4" w:space="0" w:color="auto"/>
              <w:left w:val="single" w:sz="4" w:space="0" w:color="auto"/>
              <w:right w:val="single" w:sz="4" w:space="0" w:color="auto"/>
            </w:tcBorders>
          </w:tcPr>
          <w:p w14:paraId="460588F5" w14:textId="77777777" w:rsidR="00813906" w:rsidRDefault="00813906" w:rsidP="00BB38BE">
            <w:pPr>
              <w:pStyle w:val="TAC"/>
              <w:rPr>
                <w:lang w:val="en-US" w:eastAsia="zh-CN"/>
              </w:rPr>
            </w:pPr>
            <w:r>
              <w:rPr>
                <w:rFonts w:hint="eastAsia"/>
              </w:rPr>
              <w:t>1770</w:t>
            </w:r>
          </w:p>
        </w:tc>
        <w:tc>
          <w:tcPr>
            <w:tcW w:w="964" w:type="dxa"/>
            <w:tcBorders>
              <w:top w:val="single" w:sz="4" w:space="0" w:color="auto"/>
              <w:left w:val="single" w:sz="4" w:space="0" w:color="auto"/>
              <w:right w:val="single" w:sz="4" w:space="0" w:color="auto"/>
            </w:tcBorders>
          </w:tcPr>
          <w:p w14:paraId="5D6400EF" w14:textId="77777777" w:rsidR="00813906" w:rsidRDefault="00813906" w:rsidP="00BB38BE">
            <w:pPr>
              <w:pStyle w:val="TAC"/>
              <w:rPr>
                <w:lang w:val="en-US" w:eastAsia="zh-CN"/>
              </w:rPr>
            </w:pPr>
            <w:r>
              <w:t>5</w:t>
            </w:r>
          </w:p>
        </w:tc>
        <w:tc>
          <w:tcPr>
            <w:tcW w:w="960" w:type="dxa"/>
            <w:tcBorders>
              <w:top w:val="single" w:sz="4" w:space="0" w:color="auto"/>
              <w:left w:val="single" w:sz="4" w:space="0" w:color="auto"/>
              <w:right w:val="single" w:sz="4" w:space="0" w:color="auto"/>
            </w:tcBorders>
          </w:tcPr>
          <w:p w14:paraId="6084BA2C" w14:textId="77777777" w:rsidR="00813906" w:rsidRDefault="00813906" w:rsidP="00BB38BE">
            <w:pPr>
              <w:pStyle w:val="TAC"/>
              <w:rPr>
                <w:lang w:val="en-US" w:eastAsia="zh-CN"/>
              </w:rPr>
            </w:pPr>
            <w:r>
              <w:t>25</w:t>
            </w:r>
          </w:p>
        </w:tc>
        <w:tc>
          <w:tcPr>
            <w:tcW w:w="960" w:type="dxa"/>
            <w:tcBorders>
              <w:top w:val="single" w:sz="4" w:space="0" w:color="auto"/>
              <w:left w:val="single" w:sz="4" w:space="0" w:color="auto"/>
              <w:right w:val="single" w:sz="4" w:space="0" w:color="auto"/>
            </w:tcBorders>
          </w:tcPr>
          <w:p w14:paraId="5EE712A8" w14:textId="77777777" w:rsidR="00813906" w:rsidRDefault="00813906" w:rsidP="00BB38BE">
            <w:pPr>
              <w:pStyle w:val="TAC"/>
              <w:rPr>
                <w:lang w:val="en-US" w:eastAsia="zh-CN"/>
              </w:rPr>
            </w:pPr>
            <w:r>
              <w:rPr>
                <w:rFonts w:hint="eastAsia"/>
              </w:rPr>
              <w:t>18</w:t>
            </w:r>
            <w:r>
              <w:t>6</w:t>
            </w:r>
            <w:r>
              <w:rPr>
                <w:rFonts w:hint="eastAsia"/>
              </w:rPr>
              <w:t>5</w:t>
            </w:r>
          </w:p>
        </w:tc>
        <w:tc>
          <w:tcPr>
            <w:tcW w:w="977" w:type="dxa"/>
            <w:tcBorders>
              <w:top w:val="single" w:sz="4" w:space="0" w:color="auto"/>
              <w:left w:val="single" w:sz="4" w:space="0" w:color="auto"/>
              <w:bottom w:val="single" w:sz="4" w:space="0" w:color="auto"/>
              <w:right w:val="single" w:sz="4" w:space="0" w:color="auto"/>
            </w:tcBorders>
          </w:tcPr>
          <w:p w14:paraId="61C3ADB7" w14:textId="77777777" w:rsidR="00813906" w:rsidRDefault="00813906" w:rsidP="00BB38BE">
            <w:pPr>
              <w:pStyle w:val="TAC"/>
              <w:rPr>
                <w:lang w:val="en-US" w:eastAsia="zh-CN"/>
              </w:rPr>
            </w:pPr>
            <w:r>
              <w:t>N/A</w:t>
            </w:r>
          </w:p>
        </w:tc>
        <w:tc>
          <w:tcPr>
            <w:tcW w:w="828" w:type="dxa"/>
            <w:tcBorders>
              <w:top w:val="nil"/>
              <w:left w:val="single" w:sz="4" w:space="0" w:color="auto"/>
              <w:right w:val="single" w:sz="4" w:space="0" w:color="auto"/>
            </w:tcBorders>
            <w:shd w:val="clear" w:color="auto" w:fill="auto"/>
          </w:tcPr>
          <w:p w14:paraId="2AEC3AE5" w14:textId="77777777" w:rsidR="00813906" w:rsidRDefault="00813906" w:rsidP="00BB38BE">
            <w:pPr>
              <w:pStyle w:val="TAC"/>
              <w:rPr>
                <w:lang w:val="en-US" w:eastAsia="zh-CN"/>
              </w:rPr>
            </w:pPr>
          </w:p>
        </w:tc>
        <w:tc>
          <w:tcPr>
            <w:tcW w:w="1057" w:type="dxa"/>
            <w:tcBorders>
              <w:top w:val="single" w:sz="4" w:space="0" w:color="auto"/>
              <w:left w:val="single" w:sz="4" w:space="0" w:color="auto"/>
              <w:right w:val="single" w:sz="4" w:space="0" w:color="auto"/>
            </w:tcBorders>
          </w:tcPr>
          <w:p w14:paraId="439C2EDE" w14:textId="77777777" w:rsidR="00813906" w:rsidRDefault="00813906" w:rsidP="00BB38BE">
            <w:pPr>
              <w:pStyle w:val="TAC"/>
              <w:rPr>
                <w:lang w:val="en-US" w:eastAsia="zh-CN"/>
              </w:rPr>
            </w:pPr>
            <w:r>
              <w:t>N/A</w:t>
            </w:r>
          </w:p>
        </w:tc>
      </w:tr>
      <w:tr w:rsidR="00813906" w14:paraId="1B580E83"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B8B32D3"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7629766E" w14:textId="77777777" w:rsidR="00813906" w:rsidRDefault="00813906" w:rsidP="00BB38BE">
            <w:pPr>
              <w:pStyle w:val="TAC"/>
              <w:rPr>
                <w:lang w:val="en-US" w:eastAsia="zh-CN"/>
              </w:rPr>
            </w:pPr>
            <w:r>
              <w:t>n78</w:t>
            </w:r>
          </w:p>
        </w:tc>
        <w:tc>
          <w:tcPr>
            <w:tcW w:w="960" w:type="dxa"/>
            <w:tcBorders>
              <w:top w:val="single" w:sz="4" w:space="0" w:color="auto"/>
              <w:left w:val="single" w:sz="4" w:space="0" w:color="auto"/>
              <w:right w:val="single" w:sz="4" w:space="0" w:color="auto"/>
            </w:tcBorders>
          </w:tcPr>
          <w:p w14:paraId="2FB1597D" w14:textId="77777777" w:rsidR="00813906" w:rsidRDefault="00813906" w:rsidP="00BB38BE">
            <w:pPr>
              <w:pStyle w:val="TAC"/>
              <w:rPr>
                <w:lang w:val="en-US" w:eastAsia="zh-CN"/>
              </w:rPr>
            </w:pPr>
            <w:r>
              <w:rPr>
                <w:rFonts w:hint="eastAsia"/>
              </w:rPr>
              <w:t>3</w:t>
            </w:r>
            <w:r>
              <w:t>36</w:t>
            </w:r>
            <w:r>
              <w:rPr>
                <w:rFonts w:hint="eastAsia"/>
              </w:rPr>
              <w:t>0</w:t>
            </w:r>
          </w:p>
        </w:tc>
        <w:tc>
          <w:tcPr>
            <w:tcW w:w="964" w:type="dxa"/>
            <w:tcBorders>
              <w:top w:val="single" w:sz="4" w:space="0" w:color="auto"/>
              <w:left w:val="single" w:sz="4" w:space="0" w:color="auto"/>
              <w:right w:val="single" w:sz="4" w:space="0" w:color="auto"/>
            </w:tcBorders>
          </w:tcPr>
          <w:p w14:paraId="41C2F018" w14:textId="77777777" w:rsidR="00813906" w:rsidRDefault="00813906" w:rsidP="00BB38BE">
            <w:pPr>
              <w:pStyle w:val="TAC"/>
              <w:rPr>
                <w:lang w:val="en-US" w:eastAsia="zh-CN"/>
              </w:rPr>
            </w:pPr>
            <w:r>
              <w:t>10</w:t>
            </w:r>
          </w:p>
        </w:tc>
        <w:tc>
          <w:tcPr>
            <w:tcW w:w="960" w:type="dxa"/>
            <w:tcBorders>
              <w:top w:val="single" w:sz="4" w:space="0" w:color="auto"/>
              <w:left w:val="single" w:sz="4" w:space="0" w:color="auto"/>
              <w:right w:val="single" w:sz="4" w:space="0" w:color="auto"/>
            </w:tcBorders>
          </w:tcPr>
          <w:p w14:paraId="6E81A0D5" w14:textId="77777777" w:rsidR="00813906" w:rsidRDefault="00813906" w:rsidP="00BB38BE">
            <w:pPr>
              <w:pStyle w:val="TAC"/>
              <w:rPr>
                <w:lang w:val="en-US" w:eastAsia="zh-CN"/>
              </w:rPr>
            </w:pPr>
            <w:r>
              <w:t>52</w:t>
            </w:r>
          </w:p>
        </w:tc>
        <w:tc>
          <w:tcPr>
            <w:tcW w:w="960" w:type="dxa"/>
            <w:tcBorders>
              <w:top w:val="single" w:sz="4" w:space="0" w:color="auto"/>
              <w:left w:val="single" w:sz="4" w:space="0" w:color="auto"/>
              <w:right w:val="single" w:sz="4" w:space="0" w:color="auto"/>
            </w:tcBorders>
          </w:tcPr>
          <w:p w14:paraId="7E03FC98" w14:textId="77777777" w:rsidR="00813906" w:rsidRDefault="00813906" w:rsidP="00BB38BE">
            <w:pPr>
              <w:pStyle w:val="TAC"/>
              <w:rPr>
                <w:lang w:val="en-US" w:eastAsia="zh-CN"/>
              </w:rPr>
            </w:pPr>
            <w:r>
              <w:rPr>
                <w:rFonts w:hint="eastAsia"/>
              </w:rPr>
              <w:t>3</w:t>
            </w:r>
            <w:r>
              <w:t>360</w:t>
            </w:r>
          </w:p>
        </w:tc>
        <w:tc>
          <w:tcPr>
            <w:tcW w:w="977" w:type="dxa"/>
            <w:tcBorders>
              <w:top w:val="single" w:sz="4" w:space="0" w:color="auto"/>
              <w:left w:val="single" w:sz="4" w:space="0" w:color="auto"/>
              <w:bottom w:val="single" w:sz="4" w:space="0" w:color="auto"/>
              <w:right w:val="single" w:sz="4" w:space="0" w:color="auto"/>
            </w:tcBorders>
          </w:tcPr>
          <w:p w14:paraId="79FE3EBD" w14:textId="77777777" w:rsidR="00813906" w:rsidRDefault="00813906" w:rsidP="00BB38BE">
            <w:pPr>
              <w:pStyle w:val="TAC"/>
              <w:rPr>
                <w:lang w:val="en-US" w:eastAsia="zh-CN"/>
              </w:rPr>
            </w:pPr>
            <w:r>
              <w:t>11.2</w:t>
            </w:r>
          </w:p>
        </w:tc>
        <w:tc>
          <w:tcPr>
            <w:tcW w:w="828" w:type="dxa"/>
            <w:tcBorders>
              <w:top w:val="single" w:sz="4" w:space="0" w:color="auto"/>
              <w:left w:val="single" w:sz="4" w:space="0" w:color="auto"/>
              <w:bottom w:val="single" w:sz="4" w:space="0" w:color="auto"/>
              <w:right w:val="single" w:sz="4" w:space="0" w:color="auto"/>
            </w:tcBorders>
          </w:tcPr>
          <w:p w14:paraId="29B9CBAD" w14:textId="77777777" w:rsidR="00813906" w:rsidRDefault="00813906" w:rsidP="00BB38BE">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57C77ECB" w14:textId="77777777" w:rsidR="00813906" w:rsidRDefault="00813906" w:rsidP="00BB38BE">
            <w:pPr>
              <w:pStyle w:val="TAC"/>
              <w:rPr>
                <w:lang w:val="en-US" w:eastAsia="zh-CN"/>
              </w:rPr>
            </w:pPr>
            <w:r>
              <w:t>IMD4</w:t>
            </w:r>
          </w:p>
        </w:tc>
      </w:tr>
      <w:tr w:rsidR="00813906" w14:paraId="3AA1FC9A"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C31661F"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2E278562" w14:textId="77777777" w:rsidR="00813906" w:rsidRDefault="00813906" w:rsidP="00BB38BE">
            <w:pPr>
              <w:pStyle w:val="TAC"/>
              <w:rPr>
                <w:lang w:val="en-US" w:eastAsia="zh-CN"/>
              </w:rPr>
            </w:pPr>
            <w:r>
              <w:rPr>
                <w:rFonts w:hint="eastAsia"/>
                <w:lang w:eastAsia="zh-CN"/>
              </w:rPr>
              <w:t>n</w:t>
            </w:r>
            <w:r>
              <w:t>1</w:t>
            </w:r>
          </w:p>
        </w:tc>
        <w:tc>
          <w:tcPr>
            <w:tcW w:w="960" w:type="dxa"/>
            <w:tcBorders>
              <w:top w:val="single" w:sz="4" w:space="0" w:color="auto"/>
              <w:left w:val="single" w:sz="4" w:space="0" w:color="auto"/>
              <w:right w:val="single" w:sz="4" w:space="0" w:color="auto"/>
            </w:tcBorders>
          </w:tcPr>
          <w:p w14:paraId="3D34DD70" w14:textId="77777777" w:rsidR="00813906" w:rsidRDefault="00813906" w:rsidP="00BB38BE">
            <w:pPr>
              <w:pStyle w:val="TAC"/>
              <w:rPr>
                <w:lang w:val="en-US" w:eastAsia="zh-CN"/>
              </w:rPr>
            </w:pPr>
            <w:r>
              <w:rPr>
                <w:rFonts w:hint="eastAsia"/>
              </w:rPr>
              <w:t>1950</w:t>
            </w:r>
          </w:p>
        </w:tc>
        <w:tc>
          <w:tcPr>
            <w:tcW w:w="964" w:type="dxa"/>
            <w:tcBorders>
              <w:top w:val="single" w:sz="4" w:space="0" w:color="auto"/>
              <w:left w:val="single" w:sz="4" w:space="0" w:color="auto"/>
              <w:right w:val="single" w:sz="4" w:space="0" w:color="auto"/>
            </w:tcBorders>
          </w:tcPr>
          <w:p w14:paraId="301FED8D" w14:textId="77777777" w:rsidR="00813906" w:rsidRDefault="00813906" w:rsidP="00BB38BE">
            <w:pPr>
              <w:pStyle w:val="TAC"/>
              <w:rPr>
                <w:lang w:val="en-US" w:eastAsia="zh-CN"/>
              </w:rPr>
            </w:pPr>
            <w:r>
              <w:t>5</w:t>
            </w:r>
          </w:p>
        </w:tc>
        <w:tc>
          <w:tcPr>
            <w:tcW w:w="960" w:type="dxa"/>
            <w:tcBorders>
              <w:top w:val="single" w:sz="4" w:space="0" w:color="auto"/>
              <w:left w:val="single" w:sz="4" w:space="0" w:color="auto"/>
              <w:right w:val="single" w:sz="4" w:space="0" w:color="auto"/>
            </w:tcBorders>
          </w:tcPr>
          <w:p w14:paraId="53E90839" w14:textId="77777777" w:rsidR="00813906" w:rsidRDefault="00813906" w:rsidP="00BB38BE">
            <w:pPr>
              <w:pStyle w:val="TAC"/>
              <w:rPr>
                <w:lang w:val="en-US" w:eastAsia="zh-CN"/>
              </w:rPr>
            </w:pPr>
            <w:r>
              <w:t>25</w:t>
            </w:r>
          </w:p>
        </w:tc>
        <w:tc>
          <w:tcPr>
            <w:tcW w:w="960" w:type="dxa"/>
            <w:tcBorders>
              <w:top w:val="single" w:sz="4" w:space="0" w:color="auto"/>
              <w:left w:val="single" w:sz="4" w:space="0" w:color="auto"/>
              <w:right w:val="single" w:sz="4" w:space="0" w:color="auto"/>
            </w:tcBorders>
          </w:tcPr>
          <w:p w14:paraId="2DED4FEB" w14:textId="77777777" w:rsidR="00813906" w:rsidRDefault="00813906" w:rsidP="00BB38BE">
            <w:pPr>
              <w:pStyle w:val="TAC"/>
              <w:rPr>
                <w:lang w:val="en-US" w:eastAsia="zh-CN"/>
              </w:rPr>
            </w:pPr>
            <w:r>
              <w:rPr>
                <w:rFonts w:hint="eastAsia"/>
              </w:rPr>
              <w:t>2140</w:t>
            </w:r>
          </w:p>
        </w:tc>
        <w:tc>
          <w:tcPr>
            <w:tcW w:w="977" w:type="dxa"/>
            <w:tcBorders>
              <w:top w:val="single" w:sz="4" w:space="0" w:color="auto"/>
              <w:left w:val="single" w:sz="4" w:space="0" w:color="auto"/>
              <w:bottom w:val="single" w:sz="4" w:space="0" w:color="auto"/>
              <w:right w:val="single" w:sz="4" w:space="0" w:color="auto"/>
            </w:tcBorders>
          </w:tcPr>
          <w:p w14:paraId="041FC2B7" w14:textId="77777777" w:rsidR="00813906" w:rsidRDefault="00813906" w:rsidP="00BB38BE">
            <w:pPr>
              <w:pStyle w:val="TAC"/>
              <w:rPr>
                <w:lang w:val="en-US" w:eastAsia="zh-CN"/>
              </w:rPr>
            </w:pPr>
            <w:r>
              <w:t>N/A</w:t>
            </w:r>
          </w:p>
        </w:tc>
        <w:tc>
          <w:tcPr>
            <w:tcW w:w="828" w:type="dxa"/>
            <w:tcBorders>
              <w:top w:val="single" w:sz="4" w:space="0" w:color="auto"/>
              <w:left w:val="single" w:sz="4" w:space="0" w:color="auto"/>
              <w:bottom w:val="nil"/>
              <w:right w:val="single" w:sz="4" w:space="0" w:color="auto"/>
            </w:tcBorders>
            <w:shd w:val="clear" w:color="auto" w:fill="auto"/>
          </w:tcPr>
          <w:p w14:paraId="517D9FE0" w14:textId="77777777" w:rsidR="00813906" w:rsidRDefault="00813906" w:rsidP="00BB38BE">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5B6B3375" w14:textId="77777777" w:rsidR="00813906" w:rsidRDefault="00813906" w:rsidP="00BB38BE">
            <w:pPr>
              <w:pStyle w:val="TAC"/>
              <w:rPr>
                <w:lang w:val="en-US" w:eastAsia="zh-CN"/>
              </w:rPr>
            </w:pPr>
            <w:r>
              <w:t>N/A</w:t>
            </w:r>
          </w:p>
        </w:tc>
      </w:tr>
      <w:tr w:rsidR="00813906" w14:paraId="636BA2A9"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3646567"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6D9308DE" w14:textId="77777777" w:rsidR="00813906" w:rsidRDefault="00813906" w:rsidP="00BB38BE">
            <w:pPr>
              <w:pStyle w:val="TAC"/>
              <w:rPr>
                <w:lang w:val="en-US" w:eastAsia="zh-CN"/>
              </w:rPr>
            </w:pPr>
            <w:r>
              <w:rPr>
                <w:lang w:val="sv-SE"/>
              </w:rPr>
              <w:t>n</w:t>
            </w:r>
            <w:r>
              <w:t>3</w:t>
            </w:r>
          </w:p>
        </w:tc>
        <w:tc>
          <w:tcPr>
            <w:tcW w:w="960" w:type="dxa"/>
            <w:tcBorders>
              <w:top w:val="single" w:sz="4" w:space="0" w:color="auto"/>
              <w:left w:val="single" w:sz="4" w:space="0" w:color="auto"/>
              <w:right w:val="single" w:sz="4" w:space="0" w:color="auto"/>
            </w:tcBorders>
          </w:tcPr>
          <w:p w14:paraId="3CC80E6E" w14:textId="77777777" w:rsidR="00813906" w:rsidRDefault="00813906" w:rsidP="00BB38BE">
            <w:pPr>
              <w:pStyle w:val="TAC"/>
              <w:rPr>
                <w:lang w:val="en-US" w:eastAsia="zh-CN"/>
              </w:rPr>
            </w:pPr>
            <w:r>
              <w:rPr>
                <w:rFonts w:hint="eastAsia"/>
              </w:rPr>
              <w:t>1735</w:t>
            </w:r>
          </w:p>
        </w:tc>
        <w:tc>
          <w:tcPr>
            <w:tcW w:w="964" w:type="dxa"/>
            <w:tcBorders>
              <w:top w:val="single" w:sz="4" w:space="0" w:color="auto"/>
              <w:left w:val="single" w:sz="4" w:space="0" w:color="auto"/>
              <w:right w:val="single" w:sz="4" w:space="0" w:color="auto"/>
            </w:tcBorders>
          </w:tcPr>
          <w:p w14:paraId="61DE6D72" w14:textId="77777777" w:rsidR="00813906" w:rsidRDefault="00813906" w:rsidP="00BB38BE">
            <w:pPr>
              <w:pStyle w:val="TAC"/>
              <w:rPr>
                <w:lang w:val="en-US" w:eastAsia="zh-CN"/>
              </w:rPr>
            </w:pPr>
            <w:r>
              <w:t>5</w:t>
            </w:r>
          </w:p>
        </w:tc>
        <w:tc>
          <w:tcPr>
            <w:tcW w:w="960" w:type="dxa"/>
            <w:tcBorders>
              <w:top w:val="single" w:sz="4" w:space="0" w:color="auto"/>
              <w:left w:val="single" w:sz="4" w:space="0" w:color="auto"/>
              <w:right w:val="single" w:sz="4" w:space="0" w:color="auto"/>
            </w:tcBorders>
          </w:tcPr>
          <w:p w14:paraId="2D19A64D" w14:textId="77777777" w:rsidR="00813906" w:rsidRDefault="00813906" w:rsidP="00BB38BE">
            <w:pPr>
              <w:pStyle w:val="TAC"/>
              <w:rPr>
                <w:lang w:val="en-US" w:eastAsia="zh-CN"/>
              </w:rPr>
            </w:pPr>
            <w:r>
              <w:t>25</w:t>
            </w:r>
          </w:p>
        </w:tc>
        <w:tc>
          <w:tcPr>
            <w:tcW w:w="960" w:type="dxa"/>
            <w:tcBorders>
              <w:top w:val="single" w:sz="4" w:space="0" w:color="auto"/>
              <w:left w:val="single" w:sz="4" w:space="0" w:color="auto"/>
              <w:right w:val="single" w:sz="4" w:space="0" w:color="auto"/>
            </w:tcBorders>
          </w:tcPr>
          <w:p w14:paraId="4C0DA36D" w14:textId="77777777" w:rsidR="00813906" w:rsidRDefault="00813906" w:rsidP="00BB38BE">
            <w:pPr>
              <w:pStyle w:val="TAC"/>
              <w:rPr>
                <w:lang w:val="en-US" w:eastAsia="zh-CN"/>
              </w:rPr>
            </w:pPr>
            <w:r>
              <w:rPr>
                <w:rFonts w:hint="eastAsia"/>
              </w:rPr>
              <w:t>1830</w:t>
            </w:r>
          </w:p>
        </w:tc>
        <w:tc>
          <w:tcPr>
            <w:tcW w:w="977" w:type="dxa"/>
            <w:tcBorders>
              <w:top w:val="single" w:sz="4" w:space="0" w:color="auto"/>
              <w:left w:val="single" w:sz="4" w:space="0" w:color="auto"/>
              <w:bottom w:val="single" w:sz="4" w:space="0" w:color="auto"/>
              <w:right w:val="single" w:sz="4" w:space="0" w:color="auto"/>
            </w:tcBorders>
          </w:tcPr>
          <w:p w14:paraId="42436311" w14:textId="77777777" w:rsidR="00813906" w:rsidRDefault="00813906" w:rsidP="00BB38BE">
            <w:pPr>
              <w:pStyle w:val="TAC"/>
              <w:rPr>
                <w:lang w:val="en-US" w:eastAsia="zh-CN"/>
              </w:rPr>
            </w:pPr>
            <w:r>
              <w:t>27.9</w:t>
            </w:r>
          </w:p>
        </w:tc>
        <w:tc>
          <w:tcPr>
            <w:tcW w:w="828" w:type="dxa"/>
            <w:tcBorders>
              <w:top w:val="nil"/>
              <w:left w:val="single" w:sz="4" w:space="0" w:color="auto"/>
              <w:right w:val="single" w:sz="4" w:space="0" w:color="auto"/>
            </w:tcBorders>
            <w:shd w:val="clear" w:color="auto" w:fill="auto"/>
          </w:tcPr>
          <w:p w14:paraId="2E3C4E2E" w14:textId="77777777" w:rsidR="00813906" w:rsidRDefault="00813906" w:rsidP="00BB38BE">
            <w:pPr>
              <w:pStyle w:val="TAC"/>
              <w:rPr>
                <w:lang w:val="en-US" w:eastAsia="zh-CN"/>
              </w:rPr>
            </w:pPr>
          </w:p>
        </w:tc>
        <w:tc>
          <w:tcPr>
            <w:tcW w:w="1057" w:type="dxa"/>
            <w:tcBorders>
              <w:top w:val="single" w:sz="4" w:space="0" w:color="auto"/>
              <w:left w:val="single" w:sz="4" w:space="0" w:color="auto"/>
              <w:right w:val="single" w:sz="4" w:space="0" w:color="auto"/>
            </w:tcBorders>
          </w:tcPr>
          <w:p w14:paraId="5A900DBB" w14:textId="77777777" w:rsidR="00813906" w:rsidRDefault="00813906" w:rsidP="00BB38BE">
            <w:pPr>
              <w:pStyle w:val="TAC"/>
              <w:rPr>
                <w:lang w:val="en-US" w:eastAsia="zh-CN"/>
              </w:rPr>
            </w:pPr>
            <w:r>
              <w:rPr>
                <w:lang w:val="sv-SE"/>
              </w:rPr>
              <w:t>IMD2</w:t>
            </w:r>
          </w:p>
        </w:tc>
      </w:tr>
      <w:tr w:rsidR="00813906" w14:paraId="3BD2E1DD"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34C2488"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0B2247E8" w14:textId="77777777" w:rsidR="00813906" w:rsidRDefault="00813906" w:rsidP="00BB38BE">
            <w:pPr>
              <w:pStyle w:val="TAC"/>
              <w:rPr>
                <w:lang w:val="en-US" w:eastAsia="zh-CN"/>
              </w:rPr>
            </w:pPr>
            <w:r>
              <w:t>n78</w:t>
            </w:r>
          </w:p>
        </w:tc>
        <w:tc>
          <w:tcPr>
            <w:tcW w:w="960" w:type="dxa"/>
            <w:tcBorders>
              <w:top w:val="single" w:sz="4" w:space="0" w:color="auto"/>
              <w:left w:val="single" w:sz="4" w:space="0" w:color="auto"/>
              <w:right w:val="single" w:sz="4" w:space="0" w:color="auto"/>
            </w:tcBorders>
          </w:tcPr>
          <w:p w14:paraId="3D2D423C" w14:textId="77777777" w:rsidR="00813906" w:rsidRDefault="00813906" w:rsidP="00BB38BE">
            <w:pPr>
              <w:pStyle w:val="TAC"/>
              <w:rPr>
                <w:lang w:val="en-US" w:eastAsia="zh-CN"/>
              </w:rPr>
            </w:pPr>
            <w:r>
              <w:rPr>
                <w:rFonts w:hint="eastAsia"/>
              </w:rPr>
              <w:t>37</w:t>
            </w:r>
            <w:r>
              <w:t>80</w:t>
            </w:r>
          </w:p>
        </w:tc>
        <w:tc>
          <w:tcPr>
            <w:tcW w:w="964" w:type="dxa"/>
            <w:tcBorders>
              <w:top w:val="single" w:sz="4" w:space="0" w:color="auto"/>
              <w:left w:val="single" w:sz="4" w:space="0" w:color="auto"/>
              <w:right w:val="single" w:sz="4" w:space="0" w:color="auto"/>
            </w:tcBorders>
          </w:tcPr>
          <w:p w14:paraId="0C52BF0F" w14:textId="77777777" w:rsidR="00813906" w:rsidRDefault="00813906" w:rsidP="00BB38BE">
            <w:pPr>
              <w:pStyle w:val="TAC"/>
              <w:rPr>
                <w:lang w:val="en-US" w:eastAsia="zh-CN"/>
              </w:rPr>
            </w:pPr>
            <w:r>
              <w:t>10</w:t>
            </w:r>
          </w:p>
        </w:tc>
        <w:tc>
          <w:tcPr>
            <w:tcW w:w="960" w:type="dxa"/>
            <w:tcBorders>
              <w:top w:val="single" w:sz="4" w:space="0" w:color="auto"/>
              <w:left w:val="single" w:sz="4" w:space="0" w:color="auto"/>
              <w:right w:val="single" w:sz="4" w:space="0" w:color="auto"/>
            </w:tcBorders>
          </w:tcPr>
          <w:p w14:paraId="5D784BF5" w14:textId="77777777" w:rsidR="00813906" w:rsidRDefault="00813906" w:rsidP="00BB38BE">
            <w:pPr>
              <w:pStyle w:val="TAC"/>
              <w:rPr>
                <w:lang w:val="en-US" w:eastAsia="zh-CN"/>
              </w:rPr>
            </w:pPr>
            <w:r>
              <w:t>52</w:t>
            </w:r>
          </w:p>
        </w:tc>
        <w:tc>
          <w:tcPr>
            <w:tcW w:w="960" w:type="dxa"/>
            <w:tcBorders>
              <w:top w:val="single" w:sz="4" w:space="0" w:color="auto"/>
              <w:left w:val="single" w:sz="4" w:space="0" w:color="auto"/>
              <w:right w:val="single" w:sz="4" w:space="0" w:color="auto"/>
            </w:tcBorders>
          </w:tcPr>
          <w:p w14:paraId="6B06E7F8" w14:textId="77777777" w:rsidR="00813906" w:rsidRDefault="00813906" w:rsidP="00BB38BE">
            <w:pPr>
              <w:pStyle w:val="TAC"/>
              <w:rPr>
                <w:lang w:val="en-US" w:eastAsia="zh-CN"/>
              </w:rPr>
            </w:pPr>
            <w:r>
              <w:rPr>
                <w:rFonts w:hint="eastAsia"/>
              </w:rPr>
              <w:t>3</w:t>
            </w:r>
            <w:r>
              <w:t>780</w:t>
            </w:r>
          </w:p>
        </w:tc>
        <w:tc>
          <w:tcPr>
            <w:tcW w:w="977" w:type="dxa"/>
            <w:tcBorders>
              <w:top w:val="single" w:sz="4" w:space="0" w:color="auto"/>
              <w:left w:val="single" w:sz="4" w:space="0" w:color="auto"/>
              <w:bottom w:val="single" w:sz="4" w:space="0" w:color="auto"/>
              <w:right w:val="single" w:sz="4" w:space="0" w:color="auto"/>
            </w:tcBorders>
          </w:tcPr>
          <w:p w14:paraId="02FDF980" w14:textId="77777777" w:rsidR="00813906" w:rsidRDefault="00813906" w:rsidP="00BB38BE">
            <w:pPr>
              <w:pStyle w:val="TAC"/>
              <w:rPr>
                <w:lang w:val="en-US" w:eastAsia="zh-CN"/>
              </w:rPr>
            </w:pPr>
            <w:r>
              <w:rPr>
                <w:lang w:val="sv-SE"/>
              </w:rPr>
              <w:t>N/A</w:t>
            </w:r>
          </w:p>
        </w:tc>
        <w:tc>
          <w:tcPr>
            <w:tcW w:w="828" w:type="dxa"/>
            <w:tcBorders>
              <w:top w:val="single" w:sz="4" w:space="0" w:color="auto"/>
              <w:left w:val="single" w:sz="4" w:space="0" w:color="auto"/>
              <w:right w:val="single" w:sz="4" w:space="0" w:color="auto"/>
            </w:tcBorders>
          </w:tcPr>
          <w:p w14:paraId="64596642" w14:textId="77777777" w:rsidR="00813906" w:rsidRDefault="00813906" w:rsidP="00BB38BE">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54B4EC1C" w14:textId="77777777" w:rsidR="00813906" w:rsidRDefault="00813906" w:rsidP="00BB38BE">
            <w:pPr>
              <w:pStyle w:val="TAC"/>
              <w:rPr>
                <w:lang w:val="en-US" w:eastAsia="zh-CN"/>
              </w:rPr>
            </w:pPr>
            <w:r>
              <w:rPr>
                <w:lang w:val="sv-SE"/>
              </w:rPr>
              <w:t>N/A</w:t>
            </w:r>
          </w:p>
        </w:tc>
      </w:tr>
      <w:tr w:rsidR="00813906" w14:paraId="3B90D76D"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242FA025" w14:textId="77777777" w:rsidR="00813906" w:rsidRDefault="00813906" w:rsidP="00BB38BE">
            <w:pPr>
              <w:pStyle w:val="TAC"/>
              <w:rPr>
                <w:lang w:val="en-US" w:eastAsia="zh-CN"/>
              </w:rPr>
            </w:pPr>
            <w:r>
              <w:rPr>
                <w:rFonts w:eastAsia="宋体" w:hint="eastAsia"/>
              </w:rPr>
              <w:t>CA</w:t>
            </w:r>
            <w:r>
              <w:rPr>
                <w:lang w:eastAsia="ko-KR"/>
              </w:rPr>
              <w:t>_</w:t>
            </w:r>
            <w:r>
              <w:rPr>
                <w:rFonts w:eastAsia="宋体" w:hint="eastAsia"/>
              </w:rPr>
              <w:t>n</w:t>
            </w:r>
            <w:r>
              <w:rPr>
                <w:lang w:eastAsia="ko-KR"/>
              </w:rPr>
              <w:t>1</w:t>
            </w:r>
            <w:r>
              <w:rPr>
                <w:rFonts w:eastAsia="宋体" w:hint="eastAsia"/>
              </w:rPr>
              <w:t>-</w:t>
            </w:r>
            <w:r>
              <w:rPr>
                <w:lang w:eastAsia="ko-KR"/>
              </w:rPr>
              <w:t>n3-n79</w:t>
            </w:r>
          </w:p>
        </w:tc>
        <w:tc>
          <w:tcPr>
            <w:tcW w:w="1146" w:type="dxa"/>
            <w:tcBorders>
              <w:top w:val="single" w:sz="4" w:space="0" w:color="auto"/>
              <w:left w:val="single" w:sz="4" w:space="0" w:color="auto"/>
              <w:right w:val="single" w:sz="4" w:space="0" w:color="auto"/>
            </w:tcBorders>
            <w:vAlign w:val="center"/>
          </w:tcPr>
          <w:p w14:paraId="521F8282" w14:textId="77777777" w:rsidR="00813906" w:rsidRDefault="00813906" w:rsidP="00BB38BE">
            <w:pPr>
              <w:pStyle w:val="TAC"/>
            </w:pPr>
            <w:r>
              <w:rPr>
                <w:rFonts w:eastAsia="宋体" w:hint="eastAsia"/>
              </w:rPr>
              <w:t>n</w:t>
            </w:r>
            <w:r>
              <w:rPr>
                <w:lang w:eastAsia="ko-KR"/>
              </w:rPr>
              <w:t>1</w:t>
            </w:r>
          </w:p>
        </w:tc>
        <w:tc>
          <w:tcPr>
            <w:tcW w:w="960" w:type="dxa"/>
            <w:tcBorders>
              <w:top w:val="single" w:sz="4" w:space="0" w:color="auto"/>
              <w:left w:val="single" w:sz="4" w:space="0" w:color="auto"/>
              <w:right w:val="single" w:sz="4" w:space="0" w:color="auto"/>
            </w:tcBorders>
            <w:vAlign w:val="center"/>
          </w:tcPr>
          <w:p w14:paraId="1DDE919E" w14:textId="77777777" w:rsidR="00813906" w:rsidRDefault="00813906" w:rsidP="00BB38BE">
            <w:pPr>
              <w:pStyle w:val="TAC"/>
            </w:pPr>
            <w:r>
              <w:rPr>
                <w:rFonts w:hint="eastAsia"/>
                <w:lang w:eastAsia="ja-JP"/>
              </w:rPr>
              <w:t>1</w:t>
            </w:r>
            <w:r>
              <w:rPr>
                <w:lang w:eastAsia="ja-JP"/>
              </w:rPr>
              <w:t>930</w:t>
            </w:r>
          </w:p>
        </w:tc>
        <w:tc>
          <w:tcPr>
            <w:tcW w:w="964" w:type="dxa"/>
            <w:tcBorders>
              <w:top w:val="single" w:sz="4" w:space="0" w:color="auto"/>
              <w:left w:val="single" w:sz="4" w:space="0" w:color="auto"/>
              <w:right w:val="single" w:sz="4" w:space="0" w:color="auto"/>
            </w:tcBorders>
            <w:vAlign w:val="center"/>
          </w:tcPr>
          <w:p w14:paraId="7E850C72" w14:textId="77777777" w:rsidR="00813906" w:rsidRDefault="00813906" w:rsidP="00BB38BE">
            <w:pPr>
              <w:pStyle w:val="TAC"/>
            </w:pPr>
            <w:r>
              <w:rPr>
                <w:rFonts w:hint="eastAsia"/>
                <w:lang w:eastAsia="ja-JP"/>
              </w:rPr>
              <w:t>5</w:t>
            </w:r>
          </w:p>
        </w:tc>
        <w:tc>
          <w:tcPr>
            <w:tcW w:w="960" w:type="dxa"/>
            <w:tcBorders>
              <w:top w:val="single" w:sz="4" w:space="0" w:color="auto"/>
              <w:left w:val="single" w:sz="4" w:space="0" w:color="auto"/>
              <w:right w:val="single" w:sz="4" w:space="0" w:color="auto"/>
            </w:tcBorders>
            <w:vAlign w:val="center"/>
          </w:tcPr>
          <w:p w14:paraId="513B7E81" w14:textId="77777777" w:rsidR="00813906" w:rsidRDefault="00813906" w:rsidP="00BB38BE">
            <w:pPr>
              <w:pStyle w:val="TAC"/>
            </w:pPr>
            <w:r>
              <w:rPr>
                <w:rFonts w:hint="eastAsia"/>
                <w:lang w:eastAsia="ja-JP"/>
              </w:rPr>
              <w:t>2</w:t>
            </w:r>
            <w:r>
              <w:rPr>
                <w:lang w:eastAsia="ja-JP"/>
              </w:rPr>
              <w:t>5</w:t>
            </w:r>
          </w:p>
        </w:tc>
        <w:tc>
          <w:tcPr>
            <w:tcW w:w="960" w:type="dxa"/>
            <w:tcBorders>
              <w:top w:val="single" w:sz="4" w:space="0" w:color="auto"/>
              <w:left w:val="single" w:sz="4" w:space="0" w:color="auto"/>
              <w:right w:val="single" w:sz="4" w:space="0" w:color="auto"/>
            </w:tcBorders>
            <w:vAlign w:val="center"/>
          </w:tcPr>
          <w:p w14:paraId="7270F5E6" w14:textId="77777777" w:rsidR="00813906" w:rsidRDefault="00813906" w:rsidP="00BB38BE">
            <w:pPr>
              <w:pStyle w:val="TAC"/>
            </w:pPr>
            <w:r>
              <w:rPr>
                <w:rFonts w:hint="eastAsia"/>
                <w:lang w:eastAsia="ja-JP"/>
              </w:rPr>
              <w:t>2</w:t>
            </w:r>
            <w:r>
              <w:rPr>
                <w:lang w:eastAsia="ja-JP"/>
              </w:rPr>
              <w:t>120</w:t>
            </w:r>
          </w:p>
        </w:tc>
        <w:tc>
          <w:tcPr>
            <w:tcW w:w="977" w:type="dxa"/>
            <w:tcBorders>
              <w:top w:val="single" w:sz="4" w:space="0" w:color="auto"/>
              <w:left w:val="single" w:sz="4" w:space="0" w:color="auto"/>
              <w:bottom w:val="single" w:sz="4" w:space="0" w:color="auto"/>
              <w:right w:val="single" w:sz="4" w:space="0" w:color="auto"/>
            </w:tcBorders>
            <w:vAlign w:val="center"/>
          </w:tcPr>
          <w:p w14:paraId="72966CFE" w14:textId="77777777" w:rsidR="00813906" w:rsidRDefault="00813906" w:rsidP="00BB38BE">
            <w:pPr>
              <w:pStyle w:val="TAC"/>
              <w:rPr>
                <w:lang w:val="sv-SE"/>
              </w:rPr>
            </w:pPr>
            <w:r>
              <w:rPr>
                <w:rFonts w:hint="eastAsia"/>
              </w:rPr>
              <w:t>N</w:t>
            </w:r>
            <w:r>
              <w:t>/A</w:t>
            </w:r>
          </w:p>
        </w:tc>
        <w:tc>
          <w:tcPr>
            <w:tcW w:w="828" w:type="dxa"/>
            <w:tcBorders>
              <w:top w:val="single" w:sz="4" w:space="0" w:color="auto"/>
              <w:left w:val="single" w:sz="4" w:space="0" w:color="auto"/>
              <w:right w:val="single" w:sz="4" w:space="0" w:color="auto"/>
            </w:tcBorders>
          </w:tcPr>
          <w:p w14:paraId="0FE03075" w14:textId="77777777" w:rsidR="00813906" w:rsidRDefault="00813906" w:rsidP="00BB38BE">
            <w:pPr>
              <w:pStyle w:val="TAC"/>
              <w:rPr>
                <w:lang w:eastAsia="zh-CN"/>
              </w:rPr>
            </w:pPr>
            <w:r>
              <w:rPr>
                <w:rFonts w:hint="eastAsia"/>
                <w:lang w:eastAsia="zh-CN"/>
              </w:rPr>
              <w:t>F</w:t>
            </w:r>
            <w:r>
              <w:rPr>
                <w:lang w:eastAsia="zh-CN"/>
              </w:rPr>
              <w:t>DD</w:t>
            </w:r>
          </w:p>
        </w:tc>
        <w:tc>
          <w:tcPr>
            <w:tcW w:w="1057" w:type="dxa"/>
            <w:tcBorders>
              <w:top w:val="single" w:sz="4" w:space="0" w:color="auto"/>
              <w:left w:val="single" w:sz="4" w:space="0" w:color="auto"/>
              <w:right w:val="single" w:sz="4" w:space="0" w:color="auto"/>
            </w:tcBorders>
          </w:tcPr>
          <w:p w14:paraId="26AFA670" w14:textId="77777777" w:rsidR="00813906" w:rsidRDefault="00813906" w:rsidP="00BB38BE">
            <w:pPr>
              <w:pStyle w:val="TAC"/>
              <w:rPr>
                <w:lang w:val="sv-SE"/>
              </w:rPr>
            </w:pPr>
            <w:r>
              <w:rPr>
                <w:lang w:eastAsia="ko-KR"/>
              </w:rPr>
              <w:t>N/A</w:t>
            </w:r>
          </w:p>
        </w:tc>
      </w:tr>
      <w:tr w:rsidR="00813906" w14:paraId="645C9E26"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3EA5480A"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65C9807F" w14:textId="77777777" w:rsidR="00813906" w:rsidRDefault="00813906" w:rsidP="00BB38BE">
            <w:pPr>
              <w:pStyle w:val="TAC"/>
            </w:pPr>
            <w:r>
              <w:rPr>
                <w:rFonts w:eastAsia="宋体" w:hint="eastAsia"/>
              </w:rPr>
              <w:t>n</w:t>
            </w:r>
            <w:r>
              <w:rPr>
                <w:rFonts w:eastAsia="宋体"/>
              </w:rPr>
              <w:t>3</w:t>
            </w:r>
          </w:p>
        </w:tc>
        <w:tc>
          <w:tcPr>
            <w:tcW w:w="960" w:type="dxa"/>
            <w:tcBorders>
              <w:top w:val="single" w:sz="4" w:space="0" w:color="auto"/>
              <w:left w:val="single" w:sz="4" w:space="0" w:color="auto"/>
              <w:right w:val="single" w:sz="4" w:space="0" w:color="auto"/>
            </w:tcBorders>
            <w:vAlign w:val="center"/>
          </w:tcPr>
          <w:p w14:paraId="7E53724E" w14:textId="77777777" w:rsidR="00813906" w:rsidRDefault="00813906" w:rsidP="00BB38BE">
            <w:pPr>
              <w:pStyle w:val="TAC"/>
            </w:pPr>
            <w:r>
              <w:rPr>
                <w:rFonts w:hint="eastAsia"/>
                <w:lang w:eastAsia="ja-JP"/>
              </w:rPr>
              <w:t>1</w:t>
            </w:r>
            <w:r>
              <w:rPr>
                <w:lang w:eastAsia="ja-JP"/>
              </w:rPr>
              <w:t>720</w:t>
            </w:r>
          </w:p>
        </w:tc>
        <w:tc>
          <w:tcPr>
            <w:tcW w:w="964" w:type="dxa"/>
            <w:tcBorders>
              <w:top w:val="single" w:sz="4" w:space="0" w:color="auto"/>
              <w:left w:val="single" w:sz="4" w:space="0" w:color="auto"/>
              <w:right w:val="single" w:sz="4" w:space="0" w:color="auto"/>
            </w:tcBorders>
            <w:vAlign w:val="center"/>
          </w:tcPr>
          <w:p w14:paraId="6255294C" w14:textId="77777777" w:rsidR="00813906" w:rsidRDefault="00813906" w:rsidP="00BB38BE">
            <w:pPr>
              <w:pStyle w:val="TAC"/>
            </w:pPr>
            <w:r>
              <w:rPr>
                <w:rFonts w:hint="eastAsia"/>
                <w:lang w:eastAsia="ja-JP"/>
              </w:rPr>
              <w:t>5</w:t>
            </w:r>
          </w:p>
        </w:tc>
        <w:tc>
          <w:tcPr>
            <w:tcW w:w="960" w:type="dxa"/>
            <w:tcBorders>
              <w:top w:val="single" w:sz="4" w:space="0" w:color="auto"/>
              <w:left w:val="single" w:sz="4" w:space="0" w:color="auto"/>
              <w:right w:val="single" w:sz="4" w:space="0" w:color="auto"/>
            </w:tcBorders>
            <w:vAlign w:val="center"/>
          </w:tcPr>
          <w:p w14:paraId="781E3853" w14:textId="77777777" w:rsidR="00813906" w:rsidRDefault="00813906" w:rsidP="00BB38BE">
            <w:pPr>
              <w:pStyle w:val="TAC"/>
            </w:pPr>
            <w:r>
              <w:rPr>
                <w:rFonts w:hint="eastAsia"/>
                <w:lang w:eastAsia="ja-JP"/>
              </w:rPr>
              <w:t>2</w:t>
            </w:r>
            <w:r>
              <w:rPr>
                <w:lang w:eastAsia="ja-JP"/>
              </w:rPr>
              <w:t>5</w:t>
            </w:r>
          </w:p>
        </w:tc>
        <w:tc>
          <w:tcPr>
            <w:tcW w:w="960" w:type="dxa"/>
            <w:tcBorders>
              <w:top w:val="single" w:sz="4" w:space="0" w:color="auto"/>
              <w:left w:val="single" w:sz="4" w:space="0" w:color="auto"/>
              <w:right w:val="single" w:sz="4" w:space="0" w:color="auto"/>
            </w:tcBorders>
            <w:vAlign w:val="center"/>
          </w:tcPr>
          <w:p w14:paraId="3A63C1B0" w14:textId="77777777" w:rsidR="00813906" w:rsidRDefault="00813906" w:rsidP="00BB38BE">
            <w:pPr>
              <w:pStyle w:val="TAC"/>
            </w:pPr>
            <w:r>
              <w:rPr>
                <w:rFonts w:hint="eastAsia"/>
                <w:lang w:eastAsia="ja-JP"/>
              </w:rPr>
              <w:t>1</w:t>
            </w:r>
            <w:r>
              <w:rPr>
                <w:lang w:eastAsia="ja-JP"/>
              </w:rPr>
              <w:t>815</w:t>
            </w:r>
          </w:p>
        </w:tc>
        <w:tc>
          <w:tcPr>
            <w:tcW w:w="977" w:type="dxa"/>
            <w:tcBorders>
              <w:top w:val="single" w:sz="4" w:space="0" w:color="auto"/>
              <w:left w:val="single" w:sz="4" w:space="0" w:color="auto"/>
              <w:bottom w:val="single" w:sz="4" w:space="0" w:color="auto"/>
              <w:right w:val="single" w:sz="4" w:space="0" w:color="auto"/>
            </w:tcBorders>
            <w:vAlign w:val="center"/>
          </w:tcPr>
          <w:p w14:paraId="200A483E" w14:textId="77777777" w:rsidR="00813906" w:rsidRDefault="00813906" w:rsidP="00BB38BE">
            <w:pPr>
              <w:pStyle w:val="TAC"/>
              <w:rPr>
                <w:lang w:val="sv-SE"/>
              </w:rPr>
            </w:pPr>
            <w:r>
              <w:rPr>
                <w:rFonts w:hint="eastAsia"/>
              </w:rPr>
              <w:t>N</w:t>
            </w:r>
            <w:r>
              <w:t>/A</w:t>
            </w:r>
          </w:p>
        </w:tc>
        <w:tc>
          <w:tcPr>
            <w:tcW w:w="828" w:type="dxa"/>
            <w:tcBorders>
              <w:top w:val="single" w:sz="4" w:space="0" w:color="auto"/>
              <w:left w:val="single" w:sz="4" w:space="0" w:color="auto"/>
              <w:right w:val="single" w:sz="4" w:space="0" w:color="auto"/>
            </w:tcBorders>
          </w:tcPr>
          <w:p w14:paraId="45823B0E" w14:textId="77777777" w:rsidR="00813906" w:rsidRDefault="00813906" w:rsidP="00BB38BE">
            <w:pPr>
              <w:pStyle w:val="TAC"/>
              <w:rPr>
                <w:lang w:eastAsia="zh-CN"/>
              </w:rPr>
            </w:pPr>
            <w:r>
              <w:rPr>
                <w:rFonts w:hint="eastAsia"/>
                <w:lang w:eastAsia="zh-CN"/>
              </w:rPr>
              <w:t>F</w:t>
            </w:r>
            <w:r>
              <w:rPr>
                <w:lang w:eastAsia="zh-CN"/>
              </w:rPr>
              <w:t>DD</w:t>
            </w:r>
          </w:p>
        </w:tc>
        <w:tc>
          <w:tcPr>
            <w:tcW w:w="1057" w:type="dxa"/>
            <w:tcBorders>
              <w:top w:val="single" w:sz="4" w:space="0" w:color="auto"/>
              <w:left w:val="single" w:sz="4" w:space="0" w:color="auto"/>
              <w:right w:val="single" w:sz="4" w:space="0" w:color="auto"/>
            </w:tcBorders>
          </w:tcPr>
          <w:p w14:paraId="30205B55" w14:textId="77777777" w:rsidR="00813906" w:rsidRDefault="00813906" w:rsidP="00BB38BE">
            <w:pPr>
              <w:pStyle w:val="TAC"/>
              <w:rPr>
                <w:lang w:val="sv-SE"/>
              </w:rPr>
            </w:pPr>
            <w:r>
              <w:rPr>
                <w:lang w:eastAsia="ko-KR"/>
              </w:rPr>
              <w:t>N/A</w:t>
            </w:r>
          </w:p>
        </w:tc>
      </w:tr>
      <w:tr w:rsidR="00813906" w14:paraId="6DEECDAF"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02C0294"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436BBB63" w14:textId="77777777" w:rsidR="00813906" w:rsidRDefault="00813906" w:rsidP="00BB38BE">
            <w:pPr>
              <w:pStyle w:val="TAC"/>
            </w:pPr>
            <w:r>
              <w:rPr>
                <w:lang w:eastAsia="ko-KR"/>
              </w:rPr>
              <w:t>n79</w:t>
            </w:r>
          </w:p>
        </w:tc>
        <w:tc>
          <w:tcPr>
            <w:tcW w:w="960" w:type="dxa"/>
            <w:tcBorders>
              <w:top w:val="single" w:sz="4" w:space="0" w:color="auto"/>
              <w:left w:val="single" w:sz="4" w:space="0" w:color="auto"/>
              <w:right w:val="single" w:sz="4" w:space="0" w:color="auto"/>
            </w:tcBorders>
            <w:vAlign w:val="center"/>
          </w:tcPr>
          <w:p w14:paraId="170093B8" w14:textId="77777777" w:rsidR="00813906" w:rsidRDefault="00813906" w:rsidP="00BB38BE">
            <w:pPr>
              <w:pStyle w:val="TAC"/>
            </w:pPr>
            <w:r>
              <w:rPr>
                <w:rFonts w:hint="eastAsia"/>
                <w:lang w:eastAsia="ja-JP"/>
              </w:rPr>
              <w:t>4</w:t>
            </w:r>
            <w:r>
              <w:rPr>
                <w:lang w:eastAsia="ja-JP"/>
              </w:rPr>
              <w:t>950</w:t>
            </w:r>
          </w:p>
        </w:tc>
        <w:tc>
          <w:tcPr>
            <w:tcW w:w="964" w:type="dxa"/>
            <w:tcBorders>
              <w:top w:val="single" w:sz="4" w:space="0" w:color="auto"/>
              <w:left w:val="single" w:sz="4" w:space="0" w:color="auto"/>
              <w:right w:val="single" w:sz="4" w:space="0" w:color="auto"/>
            </w:tcBorders>
            <w:vAlign w:val="center"/>
          </w:tcPr>
          <w:p w14:paraId="0C2FA9A7" w14:textId="77777777" w:rsidR="00813906" w:rsidRDefault="00813906" w:rsidP="00BB38BE">
            <w:pPr>
              <w:pStyle w:val="TAC"/>
            </w:pPr>
            <w:r>
              <w:rPr>
                <w:rFonts w:hint="eastAsia"/>
                <w:lang w:eastAsia="ja-JP"/>
              </w:rPr>
              <w:t>4</w:t>
            </w:r>
            <w:r>
              <w:rPr>
                <w:lang w:eastAsia="ja-JP"/>
              </w:rPr>
              <w:t>0</w:t>
            </w:r>
          </w:p>
        </w:tc>
        <w:tc>
          <w:tcPr>
            <w:tcW w:w="960" w:type="dxa"/>
            <w:tcBorders>
              <w:top w:val="single" w:sz="4" w:space="0" w:color="auto"/>
              <w:left w:val="single" w:sz="4" w:space="0" w:color="auto"/>
              <w:right w:val="single" w:sz="4" w:space="0" w:color="auto"/>
            </w:tcBorders>
            <w:vAlign w:val="center"/>
          </w:tcPr>
          <w:p w14:paraId="1B8C1ACD" w14:textId="77777777" w:rsidR="00813906" w:rsidRDefault="00813906" w:rsidP="00BB38BE">
            <w:pPr>
              <w:pStyle w:val="TAC"/>
            </w:pPr>
            <w:r>
              <w:rPr>
                <w:rFonts w:hint="eastAsia"/>
                <w:lang w:eastAsia="ja-JP"/>
              </w:rPr>
              <w:t>2</w:t>
            </w:r>
            <w:r>
              <w:rPr>
                <w:lang w:eastAsia="ja-JP"/>
              </w:rPr>
              <w:t>16</w:t>
            </w:r>
          </w:p>
        </w:tc>
        <w:tc>
          <w:tcPr>
            <w:tcW w:w="960" w:type="dxa"/>
            <w:tcBorders>
              <w:top w:val="single" w:sz="4" w:space="0" w:color="auto"/>
              <w:left w:val="single" w:sz="4" w:space="0" w:color="auto"/>
              <w:right w:val="single" w:sz="4" w:space="0" w:color="auto"/>
            </w:tcBorders>
            <w:vAlign w:val="center"/>
          </w:tcPr>
          <w:p w14:paraId="68ECE79D" w14:textId="77777777" w:rsidR="00813906" w:rsidRDefault="00813906" w:rsidP="00BB38BE">
            <w:pPr>
              <w:pStyle w:val="TAC"/>
            </w:pPr>
            <w:r>
              <w:rPr>
                <w:rFonts w:hint="eastAsia"/>
                <w:lang w:eastAsia="ja-JP"/>
              </w:rPr>
              <w:t>4</w:t>
            </w:r>
            <w:r>
              <w:rPr>
                <w:lang w:eastAsia="ja-JP"/>
              </w:rPr>
              <w:t>950</w:t>
            </w:r>
          </w:p>
        </w:tc>
        <w:tc>
          <w:tcPr>
            <w:tcW w:w="977" w:type="dxa"/>
            <w:tcBorders>
              <w:top w:val="single" w:sz="4" w:space="0" w:color="auto"/>
              <w:left w:val="single" w:sz="4" w:space="0" w:color="auto"/>
              <w:bottom w:val="single" w:sz="4" w:space="0" w:color="auto"/>
              <w:right w:val="single" w:sz="4" w:space="0" w:color="auto"/>
            </w:tcBorders>
            <w:vAlign w:val="center"/>
          </w:tcPr>
          <w:p w14:paraId="637E5444" w14:textId="77777777" w:rsidR="00813906" w:rsidRDefault="00813906" w:rsidP="00BB38BE">
            <w:pPr>
              <w:pStyle w:val="TAC"/>
              <w:rPr>
                <w:lang w:val="sv-SE"/>
              </w:rPr>
            </w:pPr>
            <w:r>
              <w:rPr>
                <w:rFonts w:hint="eastAsia"/>
                <w:lang w:eastAsia="ja-JP"/>
              </w:rPr>
              <w:t>4</w:t>
            </w:r>
            <w:r>
              <w:rPr>
                <w:lang w:eastAsia="ja-JP"/>
              </w:rPr>
              <w:t>.7</w:t>
            </w:r>
          </w:p>
        </w:tc>
        <w:tc>
          <w:tcPr>
            <w:tcW w:w="828" w:type="dxa"/>
            <w:tcBorders>
              <w:top w:val="single" w:sz="4" w:space="0" w:color="auto"/>
              <w:left w:val="single" w:sz="4" w:space="0" w:color="auto"/>
              <w:right w:val="single" w:sz="4" w:space="0" w:color="auto"/>
            </w:tcBorders>
          </w:tcPr>
          <w:p w14:paraId="00739391" w14:textId="77777777" w:rsidR="00813906" w:rsidRDefault="00813906" w:rsidP="00BB38BE">
            <w:pPr>
              <w:pStyle w:val="TAC"/>
              <w:rPr>
                <w:lang w:eastAsia="zh-CN"/>
              </w:rPr>
            </w:pPr>
            <w:r>
              <w:rPr>
                <w:rFonts w:hint="eastAsia"/>
                <w:lang w:eastAsia="zh-CN"/>
              </w:rPr>
              <w:t>T</w:t>
            </w:r>
            <w:r>
              <w:rPr>
                <w:lang w:eastAsia="zh-CN"/>
              </w:rPr>
              <w:t>DD</w:t>
            </w:r>
          </w:p>
        </w:tc>
        <w:tc>
          <w:tcPr>
            <w:tcW w:w="1057" w:type="dxa"/>
            <w:tcBorders>
              <w:top w:val="single" w:sz="4" w:space="0" w:color="auto"/>
              <w:left w:val="single" w:sz="4" w:space="0" w:color="auto"/>
              <w:right w:val="single" w:sz="4" w:space="0" w:color="auto"/>
            </w:tcBorders>
          </w:tcPr>
          <w:p w14:paraId="6CF0D380" w14:textId="77777777" w:rsidR="00813906" w:rsidRDefault="00813906" w:rsidP="00BB38BE">
            <w:pPr>
              <w:pStyle w:val="TAC"/>
              <w:rPr>
                <w:lang w:val="sv-SE"/>
              </w:rPr>
            </w:pPr>
            <w:r>
              <w:rPr>
                <w:lang w:eastAsia="ko-KR"/>
              </w:rPr>
              <w:t>IMD5</w:t>
            </w:r>
          </w:p>
        </w:tc>
      </w:tr>
      <w:tr w:rsidR="00813906" w14:paraId="4A822DF1"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D55A570"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59B8A50F" w14:textId="77777777" w:rsidR="00813906" w:rsidRDefault="00813906" w:rsidP="00BB38BE">
            <w:pPr>
              <w:pStyle w:val="TAC"/>
            </w:pPr>
            <w:r>
              <w:rPr>
                <w:rFonts w:eastAsia="宋体" w:hint="eastAsia"/>
              </w:rPr>
              <w:t>n</w:t>
            </w:r>
            <w:r>
              <w:rPr>
                <w:rFonts w:eastAsia="宋体"/>
              </w:rPr>
              <w:t>3</w:t>
            </w:r>
          </w:p>
        </w:tc>
        <w:tc>
          <w:tcPr>
            <w:tcW w:w="960" w:type="dxa"/>
            <w:tcBorders>
              <w:top w:val="single" w:sz="4" w:space="0" w:color="auto"/>
              <w:left w:val="single" w:sz="4" w:space="0" w:color="auto"/>
              <w:right w:val="single" w:sz="4" w:space="0" w:color="auto"/>
            </w:tcBorders>
            <w:vAlign w:val="center"/>
          </w:tcPr>
          <w:p w14:paraId="1BA11588" w14:textId="77777777" w:rsidR="00813906" w:rsidRDefault="00813906" w:rsidP="00BB38BE">
            <w:pPr>
              <w:pStyle w:val="TAC"/>
            </w:pPr>
            <w:r>
              <w:rPr>
                <w:rFonts w:hint="eastAsia"/>
                <w:lang w:eastAsia="ja-JP"/>
              </w:rPr>
              <w:t>1</w:t>
            </w:r>
            <w:r>
              <w:rPr>
                <w:lang w:eastAsia="ja-JP"/>
              </w:rPr>
              <w:t>750</w:t>
            </w:r>
          </w:p>
        </w:tc>
        <w:tc>
          <w:tcPr>
            <w:tcW w:w="964" w:type="dxa"/>
            <w:tcBorders>
              <w:top w:val="single" w:sz="4" w:space="0" w:color="auto"/>
              <w:left w:val="single" w:sz="4" w:space="0" w:color="auto"/>
              <w:right w:val="single" w:sz="4" w:space="0" w:color="auto"/>
            </w:tcBorders>
            <w:vAlign w:val="center"/>
          </w:tcPr>
          <w:p w14:paraId="0DC3B729" w14:textId="77777777" w:rsidR="00813906" w:rsidRDefault="00813906" w:rsidP="00BB38BE">
            <w:pPr>
              <w:pStyle w:val="TAC"/>
            </w:pPr>
            <w:r>
              <w:rPr>
                <w:rFonts w:hint="eastAsia"/>
                <w:lang w:eastAsia="ja-JP"/>
              </w:rPr>
              <w:t>5</w:t>
            </w:r>
          </w:p>
        </w:tc>
        <w:tc>
          <w:tcPr>
            <w:tcW w:w="960" w:type="dxa"/>
            <w:tcBorders>
              <w:top w:val="single" w:sz="4" w:space="0" w:color="auto"/>
              <w:left w:val="single" w:sz="4" w:space="0" w:color="auto"/>
              <w:right w:val="single" w:sz="4" w:space="0" w:color="auto"/>
            </w:tcBorders>
            <w:vAlign w:val="center"/>
          </w:tcPr>
          <w:p w14:paraId="28564E94" w14:textId="77777777" w:rsidR="00813906" w:rsidRDefault="00813906" w:rsidP="00BB38BE">
            <w:pPr>
              <w:pStyle w:val="TAC"/>
            </w:pPr>
            <w:r>
              <w:rPr>
                <w:rFonts w:hint="eastAsia"/>
                <w:lang w:eastAsia="ja-JP"/>
              </w:rPr>
              <w:t>2</w:t>
            </w:r>
            <w:r>
              <w:rPr>
                <w:lang w:eastAsia="ja-JP"/>
              </w:rPr>
              <w:t>5</w:t>
            </w:r>
          </w:p>
        </w:tc>
        <w:tc>
          <w:tcPr>
            <w:tcW w:w="960" w:type="dxa"/>
            <w:tcBorders>
              <w:top w:val="single" w:sz="4" w:space="0" w:color="auto"/>
              <w:left w:val="single" w:sz="4" w:space="0" w:color="auto"/>
              <w:right w:val="single" w:sz="4" w:space="0" w:color="auto"/>
            </w:tcBorders>
            <w:vAlign w:val="center"/>
          </w:tcPr>
          <w:p w14:paraId="12113D77" w14:textId="77777777" w:rsidR="00813906" w:rsidRDefault="00813906" w:rsidP="00BB38BE">
            <w:pPr>
              <w:pStyle w:val="TAC"/>
            </w:pPr>
            <w:r>
              <w:rPr>
                <w:rFonts w:hint="eastAsia"/>
                <w:lang w:eastAsia="ja-JP"/>
              </w:rPr>
              <w:t>1</w:t>
            </w:r>
            <w:r>
              <w:rPr>
                <w:lang w:eastAsia="ja-JP"/>
              </w:rPr>
              <w:t>845</w:t>
            </w:r>
          </w:p>
        </w:tc>
        <w:tc>
          <w:tcPr>
            <w:tcW w:w="977" w:type="dxa"/>
            <w:tcBorders>
              <w:top w:val="single" w:sz="4" w:space="0" w:color="auto"/>
              <w:left w:val="single" w:sz="4" w:space="0" w:color="auto"/>
              <w:bottom w:val="single" w:sz="4" w:space="0" w:color="auto"/>
              <w:right w:val="single" w:sz="4" w:space="0" w:color="auto"/>
            </w:tcBorders>
            <w:vAlign w:val="center"/>
          </w:tcPr>
          <w:p w14:paraId="3A6FAC76" w14:textId="77777777" w:rsidR="00813906" w:rsidRDefault="00813906" w:rsidP="00BB38BE">
            <w:pPr>
              <w:pStyle w:val="TAC"/>
              <w:rPr>
                <w:lang w:val="sv-SE"/>
              </w:rPr>
            </w:pPr>
            <w:r>
              <w:t>N/A</w:t>
            </w:r>
          </w:p>
        </w:tc>
        <w:tc>
          <w:tcPr>
            <w:tcW w:w="828" w:type="dxa"/>
            <w:tcBorders>
              <w:top w:val="single" w:sz="4" w:space="0" w:color="auto"/>
              <w:left w:val="single" w:sz="4" w:space="0" w:color="auto"/>
              <w:right w:val="single" w:sz="4" w:space="0" w:color="auto"/>
            </w:tcBorders>
          </w:tcPr>
          <w:p w14:paraId="6938077A" w14:textId="77777777" w:rsidR="00813906" w:rsidRDefault="00813906" w:rsidP="00BB38BE">
            <w:pPr>
              <w:pStyle w:val="TAC"/>
              <w:rPr>
                <w:lang w:eastAsia="zh-CN"/>
              </w:rPr>
            </w:pPr>
            <w:r>
              <w:rPr>
                <w:rFonts w:hint="eastAsia"/>
                <w:lang w:eastAsia="zh-CN"/>
              </w:rPr>
              <w:t>F</w:t>
            </w:r>
            <w:r>
              <w:rPr>
                <w:lang w:eastAsia="zh-CN"/>
              </w:rPr>
              <w:t>DD</w:t>
            </w:r>
          </w:p>
        </w:tc>
        <w:tc>
          <w:tcPr>
            <w:tcW w:w="1057" w:type="dxa"/>
            <w:tcBorders>
              <w:top w:val="single" w:sz="4" w:space="0" w:color="auto"/>
              <w:left w:val="single" w:sz="4" w:space="0" w:color="auto"/>
              <w:right w:val="single" w:sz="4" w:space="0" w:color="auto"/>
            </w:tcBorders>
          </w:tcPr>
          <w:p w14:paraId="2583C0A5" w14:textId="77777777" w:rsidR="00813906" w:rsidRDefault="00813906" w:rsidP="00BB38BE">
            <w:pPr>
              <w:pStyle w:val="TAC"/>
              <w:rPr>
                <w:lang w:val="sv-SE"/>
              </w:rPr>
            </w:pPr>
            <w:r>
              <w:t>N/A</w:t>
            </w:r>
          </w:p>
        </w:tc>
      </w:tr>
      <w:tr w:rsidR="00813906" w14:paraId="0274FC21"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F2952A2"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6F541A1E" w14:textId="77777777" w:rsidR="00813906" w:rsidRDefault="00813906" w:rsidP="00BB38BE">
            <w:pPr>
              <w:pStyle w:val="TAC"/>
            </w:pPr>
            <w:r>
              <w:rPr>
                <w:lang w:eastAsia="ko-KR"/>
              </w:rPr>
              <w:t>n79</w:t>
            </w:r>
          </w:p>
        </w:tc>
        <w:tc>
          <w:tcPr>
            <w:tcW w:w="960" w:type="dxa"/>
            <w:tcBorders>
              <w:top w:val="single" w:sz="4" w:space="0" w:color="auto"/>
              <w:left w:val="single" w:sz="4" w:space="0" w:color="auto"/>
              <w:right w:val="single" w:sz="4" w:space="0" w:color="auto"/>
            </w:tcBorders>
            <w:vAlign w:val="center"/>
          </w:tcPr>
          <w:p w14:paraId="087AE81D" w14:textId="77777777" w:rsidR="00813906" w:rsidRDefault="00813906" w:rsidP="00BB38BE">
            <w:pPr>
              <w:pStyle w:val="TAC"/>
            </w:pPr>
            <w:r>
              <w:rPr>
                <w:rFonts w:hint="eastAsia"/>
                <w:lang w:eastAsia="ja-JP"/>
              </w:rPr>
              <w:t>4</w:t>
            </w:r>
            <w:r>
              <w:rPr>
                <w:lang w:eastAsia="ja-JP"/>
              </w:rPr>
              <w:t>860</w:t>
            </w:r>
          </w:p>
        </w:tc>
        <w:tc>
          <w:tcPr>
            <w:tcW w:w="964" w:type="dxa"/>
            <w:tcBorders>
              <w:top w:val="single" w:sz="4" w:space="0" w:color="auto"/>
              <w:left w:val="single" w:sz="4" w:space="0" w:color="auto"/>
              <w:right w:val="single" w:sz="4" w:space="0" w:color="auto"/>
            </w:tcBorders>
            <w:vAlign w:val="center"/>
          </w:tcPr>
          <w:p w14:paraId="6E2753B5" w14:textId="77777777" w:rsidR="00813906" w:rsidRDefault="00813906" w:rsidP="00BB38BE">
            <w:pPr>
              <w:pStyle w:val="TAC"/>
            </w:pPr>
            <w:r>
              <w:rPr>
                <w:lang w:eastAsia="ja-JP"/>
              </w:rPr>
              <w:t>40</w:t>
            </w:r>
          </w:p>
        </w:tc>
        <w:tc>
          <w:tcPr>
            <w:tcW w:w="960" w:type="dxa"/>
            <w:tcBorders>
              <w:top w:val="single" w:sz="4" w:space="0" w:color="auto"/>
              <w:left w:val="single" w:sz="4" w:space="0" w:color="auto"/>
              <w:right w:val="single" w:sz="4" w:space="0" w:color="auto"/>
            </w:tcBorders>
            <w:vAlign w:val="center"/>
          </w:tcPr>
          <w:p w14:paraId="75C34947" w14:textId="77777777" w:rsidR="00813906" w:rsidRDefault="00813906" w:rsidP="00BB38BE">
            <w:pPr>
              <w:pStyle w:val="TAC"/>
            </w:pPr>
            <w:r>
              <w:rPr>
                <w:lang w:eastAsia="ja-JP"/>
              </w:rPr>
              <w:t>216</w:t>
            </w:r>
          </w:p>
        </w:tc>
        <w:tc>
          <w:tcPr>
            <w:tcW w:w="960" w:type="dxa"/>
            <w:tcBorders>
              <w:top w:val="single" w:sz="4" w:space="0" w:color="auto"/>
              <w:left w:val="single" w:sz="4" w:space="0" w:color="auto"/>
              <w:right w:val="single" w:sz="4" w:space="0" w:color="auto"/>
            </w:tcBorders>
            <w:vAlign w:val="center"/>
          </w:tcPr>
          <w:p w14:paraId="5FDF12AA" w14:textId="77777777" w:rsidR="00813906" w:rsidRDefault="00813906" w:rsidP="00BB38BE">
            <w:pPr>
              <w:pStyle w:val="TAC"/>
            </w:pPr>
            <w:r>
              <w:rPr>
                <w:rFonts w:hint="eastAsia"/>
                <w:lang w:eastAsia="ja-JP"/>
              </w:rPr>
              <w:t>4</w:t>
            </w:r>
            <w:r>
              <w:rPr>
                <w:lang w:eastAsia="ja-JP"/>
              </w:rPr>
              <w:t>860</w:t>
            </w:r>
          </w:p>
        </w:tc>
        <w:tc>
          <w:tcPr>
            <w:tcW w:w="977" w:type="dxa"/>
            <w:tcBorders>
              <w:top w:val="single" w:sz="4" w:space="0" w:color="auto"/>
              <w:left w:val="single" w:sz="4" w:space="0" w:color="auto"/>
              <w:bottom w:val="single" w:sz="4" w:space="0" w:color="auto"/>
              <w:right w:val="single" w:sz="4" w:space="0" w:color="auto"/>
            </w:tcBorders>
            <w:vAlign w:val="center"/>
          </w:tcPr>
          <w:p w14:paraId="0BDBF6ED" w14:textId="77777777" w:rsidR="00813906" w:rsidRDefault="00813906" w:rsidP="00BB38BE">
            <w:pPr>
              <w:pStyle w:val="TAC"/>
              <w:rPr>
                <w:lang w:val="sv-SE"/>
              </w:rPr>
            </w:pPr>
            <w:r>
              <w:t>N/A</w:t>
            </w:r>
          </w:p>
        </w:tc>
        <w:tc>
          <w:tcPr>
            <w:tcW w:w="828" w:type="dxa"/>
            <w:tcBorders>
              <w:top w:val="single" w:sz="4" w:space="0" w:color="auto"/>
              <w:left w:val="single" w:sz="4" w:space="0" w:color="auto"/>
              <w:right w:val="single" w:sz="4" w:space="0" w:color="auto"/>
            </w:tcBorders>
          </w:tcPr>
          <w:p w14:paraId="109C9C8C" w14:textId="77777777" w:rsidR="00813906" w:rsidRDefault="00813906" w:rsidP="00BB38BE">
            <w:pPr>
              <w:pStyle w:val="TAC"/>
              <w:rPr>
                <w:lang w:eastAsia="zh-CN"/>
              </w:rPr>
            </w:pPr>
            <w:r>
              <w:rPr>
                <w:rFonts w:hint="eastAsia"/>
                <w:lang w:eastAsia="zh-CN"/>
              </w:rPr>
              <w:t>T</w:t>
            </w:r>
            <w:r>
              <w:rPr>
                <w:lang w:eastAsia="zh-CN"/>
              </w:rPr>
              <w:t>DD</w:t>
            </w:r>
          </w:p>
        </w:tc>
        <w:tc>
          <w:tcPr>
            <w:tcW w:w="1057" w:type="dxa"/>
            <w:tcBorders>
              <w:top w:val="single" w:sz="4" w:space="0" w:color="auto"/>
              <w:left w:val="single" w:sz="4" w:space="0" w:color="auto"/>
              <w:right w:val="single" w:sz="4" w:space="0" w:color="auto"/>
            </w:tcBorders>
          </w:tcPr>
          <w:p w14:paraId="632E4E0C" w14:textId="77777777" w:rsidR="00813906" w:rsidRDefault="00813906" w:rsidP="00BB38BE">
            <w:pPr>
              <w:pStyle w:val="TAC"/>
              <w:rPr>
                <w:lang w:val="sv-SE"/>
              </w:rPr>
            </w:pPr>
            <w:r>
              <w:t>N/A</w:t>
            </w:r>
          </w:p>
        </w:tc>
      </w:tr>
      <w:tr w:rsidR="00813906" w14:paraId="79E42B23"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CF92254"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5CA6CE07" w14:textId="77777777" w:rsidR="00813906" w:rsidRDefault="00813906" w:rsidP="00BB38BE">
            <w:pPr>
              <w:pStyle w:val="TAC"/>
            </w:pPr>
            <w:r>
              <w:rPr>
                <w:rFonts w:eastAsia="宋体" w:hint="eastAsia"/>
              </w:rPr>
              <w:t>n</w:t>
            </w:r>
            <w:r>
              <w:rPr>
                <w:lang w:eastAsia="ko-KR"/>
              </w:rPr>
              <w:t>1</w:t>
            </w:r>
          </w:p>
        </w:tc>
        <w:tc>
          <w:tcPr>
            <w:tcW w:w="960" w:type="dxa"/>
            <w:tcBorders>
              <w:top w:val="single" w:sz="4" w:space="0" w:color="auto"/>
              <w:left w:val="single" w:sz="4" w:space="0" w:color="auto"/>
              <w:right w:val="single" w:sz="4" w:space="0" w:color="auto"/>
            </w:tcBorders>
            <w:vAlign w:val="center"/>
          </w:tcPr>
          <w:p w14:paraId="063AC766" w14:textId="77777777" w:rsidR="00813906" w:rsidRDefault="00813906" w:rsidP="00BB38BE">
            <w:pPr>
              <w:pStyle w:val="TAC"/>
            </w:pPr>
            <w:r>
              <w:rPr>
                <w:rFonts w:hint="eastAsia"/>
                <w:lang w:eastAsia="ja-JP"/>
              </w:rPr>
              <w:t>1</w:t>
            </w:r>
            <w:r>
              <w:rPr>
                <w:lang w:eastAsia="ja-JP"/>
              </w:rPr>
              <w:t>950</w:t>
            </w:r>
          </w:p>
        </w:tc>
        <w:tc>
          <w:tcPr>
            <w:tcW w:w="964" w:type="dxa"/>
            <w:tcBorders>
              <w:top w:val="single" w:sz="4" w:space="0" w:color="auto"/>
              <w:left w:val="single" w:sz="4" w:space="0" w:color="auto"/>
              <w:right w:val="single" w:sz="4" w:space="0" w:color="auto"/>
            </w:tcBorders>
            <w:vAlign w:val="center"/>
          </w:tcPr>
          <w:p w14:paraId="18005A44" w14:textId="77777777" w:rsidR="00813906" w:rsidRDefault="00813906" w:rsidP="00BB38BE">
            <w:pPr>
              <w:pStyle w:val="TAC"/>
            </w:pPr>
            <w:r>
              <w:rPr>
                <w:rFonts w:hint="eastAsia"/>
                <w:lang w:eastAsia="ja-JP"/>
              </w:rPr>
              <w:t>5</w:t>
            </w:r>
          </w:p>
        </w:tc>
        <w:tc>
          <w:tcPr>
            <w:tcW w:w="960" w:type="dxa"/>
            <w:tcBorders>
              <w:top w:val="single" w:sz="4" w:space="0" w:color="auto"/>
              <w:left w:val="single" w:sz="4" w:space="0" w:color="auto"/>
              <w:right w:val="single" w:sz="4" w:space="0" w:color="auto"/>
            </w:tcBorders>
            <w:vAlign w:val="center"/>
          </w:tcPr>
          <w:p w14:paraId="60939DBF" w14:textId="77777777" w:rsidR="00813906" w:rsidRDefault="00813906" w:rsidP="00BB38BE">
            <w:pPr>
              <w:pStyle w:val="TAC"/>
            </w:pPr>
            <w:r>
              <w:rPr>
                <w:rFonts w:hint="eastAsia"/>
                <w:lang w:eastAsia="ja-JP"/>
              </w:rPr>
              <w:t>2</w:t>
            </w:r>
            <w:r>
              <w:rPr>
                <w:lang w:eastAsia="ja-JP"/>
              </w:rPr>
              <w:t>5</w:t>
            </w:r>
          </w:p>
        </w:tc>
        <w:tc>
          <w:tcPr>
            <w:tcW w:w="960" w:type="dxa"/>
            <w:tcBorders>
              <w:top w:val="single" w:sz="4" w:space="0" w:color="auto"/>
              <w:left w:val="single" w:sz="4" w:space="0" w:color="auto"/>
              <w:right w:val="single" w:sz="4" w:space="0" w:color="auto"/>
            </w:tcBorders>
            <w:vAlign w:val="center"/>
          </w:tcPr>
          <w:p w14:paraId="1A178753" w14:textId="77777777" w:rsidR="00813906" w:rsidRDefault="00813906" w:rsidP="00BB38BE">
            <w:pPr>
              <w:pStyle w:val="TAC"/>
            </w:pPr>
            <w:r>
              <w:rPr>
                <w:rFonts w:hint="eastAsia"/>
                <w:lang w:eastAsia="ja-JP"/>
              </w:rPr>
              <w:t>2</w:t>
            </w:r>
            <w:r>
              <w:rPr>
                <w:lang w:eastAsia="ja-JP"/>
              </w:rPr>
              <w:t>140</w:t>
            </w:r>
          </w:p>
        </w:tc>
        <w:tc>
          <w:tcPr>
            <w:tcW w:w="977" w:type="dxa"/>
            <w:tcBorders>
              <w:top w:val="single" w:sz="4" w:space="0" w:color="auto"/>
              <w:left w:val="single" w:sz="4" w:space="0" w:color="auto"/>
              <w:bottom w:val="single" w:sz="4" w:space="0" w:color="auto"/>
              <w:right w:val="single" w:sz="4" w:space="0" w:color="auto"/>
            </w:tcBorders>
            <w:vAlign w:val="center"/>
          </w:tcPr>
          <w:p w14:paraId="13AF33F3" w14:textId="77777777" w:rsidR="00813906" w:rsidRDefault="00813906" w:rsidP="00BB38BE">
            <w:pPr>
              <w:pStyle w:val="TAC"/>
              <w:rPr>
                <w:lang w:val="sv-SE"/>
              </w:rPr>
            </w:pPr>
            <w:r>
              <w:rPr>
                <w:rFonts w:hint="eastAsia"/>
                <w:lang w:eastAsia="ja-JP"/>
              </w:rPr>
              <w:t>3</w:t>
            </w:r>
            <w:r>
              <w:rPr>
                <w:lang w:eastAsia="ja-JP"/>
              </w:rPr>
              <w:t>.6</w:t>
            </w:r>
          </w:p>
        </w:tc>
        <w:tc>
          <w:tcPr>
            <w:tcW w:w="828" w:type="dxa"/>
            <w:tcBorders>
              <w:top w:val="single" w:sz="4" w:space="0" w:color="auto"/>
              <w:left w:val="single" w:sz="4" w:space="0" w:color="auto"/>
              <w:right w:val="single" w:sz="4" w:space="0" w:color="auto"/>
            </w:tcBorders>
          </w:tcPr>
          <w:p w14:paraId="4368BEFA" w14:textId="77777777" w:rsidR="00813906" w:rsidRDefault="00813906" w:rsidP="00BB38BE">
            <w:pPr>
              <w:pStyle w:val="TAC"/>
              <w:rPr>
                <w:lang w:eastAsia="zh-CN"/>
              </w:rPr>
            </w:pPr>
            <w:r>
              <w:rPr>
                <w:rFonts w:hint="eastAsia"/>
                <w:lang w:eastAsia="zh-CN"/>
              </w:rPr>
              <w:t>F</w:t>
            </w:r>
            <w:r>
              <w:rPr>
                <w:lang w:eastAsia="zh-CN"/>
              </w:rPr>
              <w:t>DD</w:t>
            </w:r>
          </w:p>
        </w:tc>
        <w:tc>
          <w:tcPr>
            <w:tcW w:w="1057" w:type="dxa"/>
            <w:tcBorders>
              <w:top w:val="single" w:sz="4" w:space="0" w:color="auto"/>
              <w:left w:val="single" w:sz="4" w:space="0" w:color="auto"/>
              <w:right w:val="single" w:sz="4" w:space="0" w:color="auto"/>
            </w:tcBorders>
          </w:tcPr>
          <w:p w14:paraId="24736486" w14:textId="77777777" w:rsidR="00813906" w:rsidRDefault="00813906" w:rsidP="00BB38BE">
            <w:pPr>
              <w:pStyle w:val="TAC"/>
              <w:rPr>
                <w:lang w:val="sv-SE"/>
              </w:rPr>
            </w:pPr>
            <w:r>
              <w:rPr>
                <w:lang w:eastAsia="ko-KR"/>
              </w:rPr>
              <w:t>IMD5</w:t>
            </w:r>
          </w:p>
        </w:tc>
      </w:tr>
      <w:tr w:rsidR="00813906" w14:paraId="51CA5878" w14:textId="77777777" w:rsidTr="00BB38BE">
        <w:trPr>
          <w:trHeight w:val="187"/>
          <w:jc w:val="center"/>
        </w:trPr>
        <w:tc>
          <w:tcPr>
            <w:tcW w:w="2007" w:type="dxa"/>
            <w:tcBorders>
              <w:left w:val="single" w:sz="4" w:space="0" w:color="auto"/>
              <w:bottom w:val="nil"/>
              <w:right w:val="single" w:sz="4" w:space="0" w:color="auto"/>
            </w:tcBorders>
            <w:shd w:val="clear" w:color="auto" w:fill="auto"/>
            <w:vAlign w:val="center"/>
          </w:tcPr>
          <w:p w14:paraId="4157E257" w14:textId="77777777" w:rsidR="00813906" w:rsidRDefault="00813906" w:rsidP="00BB38BE">
            <w:pPr>
              <w:pStyle w:val="TAC"/>
              <w:rPr>
                <w:color w:val="000000"/>
                <w:lang w:eastAsia="zh-CN"/>
              </w:rPr>
            </w:pPr>
            <w:r>
              <w:rPr>
                <w:color w:val="000000"/>
                <w:lang w:eastAsia="zh-CN"/>
              </w:rPr>
              <w:t>CA_n1-n5-n7</w:t>
            </w:r>
          </w:p>
        </w:tc>
        <w:tc>
          <w:tcPr>
            <w:tcW w:w="1146" w:type="dxa"/>
            <w:tcBorders>
              <w:top w:val="single" w:sz="4" w:space="0" w:color="auto"/>
              <w:left w:val="single" w:sz="4" w:space="0" w:color="auto"/>
              <w:right w:val="single" w:sz="4" w:space="0" w:color="auto"/>
            </w:tcBorders>
            <w:vAlign w:val="center"/>
          </w:tcPr>
          <w:p w14:paraId="6392EA69" w14:textId="77777777" w:rsidR="00813906" w:rsidRDefault="00813906" w:rsidP="00BB38BE">
            <w:pPr>
              <w:pStyle w:val="TAC"/>
              <w:rPr>
                <w:color w:val="000000"/>
              </w:rPr>
            </w:pPr>
            <w:r>
              <w:rPr>
                <w:color w:val="000000"/>
              </w:rPr>
              <w:t>n1</w:t>
            </w:r>
          </w:p>
        </w:tc>
        <w:tc>
          <w:tcPr>
            <w:tcW w:w="960" w:type="dxa"/>
            <w:tcBorders>
              <w:top w:val="single" w:sz="4" w:space="0" w:color="auto"/>
              <w:left w:val="single" w:sz="4" w:space="0" w:color="auto"/>
              <w:right w:val="single" w:sz="4" w:space="0" w:color="auto"/>
            </w:tcBorders>
            <w:vAlign w:val="center"/>
          </w:tcPr>
          <w:p w14:paraId="1637B0F0" w14:textId="77777777" w:rsidR="00813906" w:rsidRDefault="00813906" w:rsidP="00BB38BE">
            <w:pPr>
              <w:pStyle w:val="TAC"/>
              <w:rPr>
                <w:rFonts w:eastAsia="Malgun Gothic"/>
                <w:szCs w:val="18"/>
                <w:lang w:eastAsia="ko-KR"/>
              </w:rPr>
            </w:pPr>
            <w:r>
              <w:rPr>
                <w:rFonts w:cs="Arial"/>
                <w:lang w:val="en-US"/>
              </w:rPr>
              <w:t>1968</w:t>
            </w:r>
          </w:p>
        </w:tc>
        <w:tc>
          <w:tcPr>
            <w:tcW w:w="964" w:type="dxa"/>
            <w:tcBorders>
              <w:top w:val="single" w:sz="4" w:space="0" w:color="auto"/>
              <w:left w:val="single" w:sz="4" w:space="0" w:color="auto"/>
              <w:right w:val="single" w:sz="4" w:space="0" w:color="auto"/>
            </w:tcBorders>
            <w:vAlign w:val="center"/>
          </w:tcPr>
          <w:p w14:paraId="718BA527" w14:textId="77777777" w:rsidR="00813906" w:rsidRDefault="00813906" w:rsidP="00BB38BE">
            <w:pPr>
              <w:pStyle w:val="TAC"/>
              <w:rPr>
                <w:rFonts w:eastAsia="Malgun Gothic"/>
                <w:szCs w:val="18"/>
                <w:lang w:eastAsia="ko-KR"/>
              </w:rPr>
            </w:pPr>
            <w:r>
              <w:rPr>
                <w:rFonts w:cs="Arial"/>
                <w:lang w:val="en-US"/>
              </w:rPr>
              <w:t>5</w:t>
            </w:r>
          </w:p>
        </w:tc>
        <w:tc>
          <w:tcPr>
            <w:tcW w:w="960" w:type="dxa"/>
            <w:tcBorders>
              <w:top w:val="single" w:sz="4" w:space="0" w:color="auto"/>
              <w:left w:val="single" w:sz="4" w:space="0" w:color="auto"/>
              <w:right w:val="single" w:sz="4" w:space="0" w:color="auto"/>
            </w:tcBorders>
            <w:vAlign w:val="center"/>
          </w:tcPr>
          <w:p w14:paraId="154BAB54" w14:textId="77777777" w:rsidR="00813906" w:rsidRDefault="00813906" w:rsidP="00BB38BE">
            <w:pPr>
              <w:pStyle w:val="TAC"/>
              <w:rPr>
                <w:rFonts w:eastAsia="Malgun Gothic"/>
                <w:szCs w:val="18"/>
                <w:lang w:eastAsia="ko-KR"/>
              </w:rPr>
            </w:pPr>
            <w:r>
              <w:rPr>
                <w:rFonts w:cs="Arial"/>
                <w:lang w:val="en-US"/>
              </w:rPr>
              <w:t>25</w:t>
            </w:r>
          </w:p>
        </w:tc>
        <w:tc>
          <w:tcPr>
            <w:tcW w:w="960" w:type="dxa"/>
            <w:tcBorders>
              <w:top w:val="single" w:sz="4" w:space="0" w:color="auto"/>
              <w:left w:val="single" w:sz="4" w:space="0" w:color="auto"/>
              <w:right w:val="single" w:sz="4" w:space="0" w:color="auto"/>
            </w:tcBorders>
            <w:vAlign w:val="center"/>
          </w:tcPr>
          <w:p w14:paraId="12F8670C" w14:textId="77777777" w:rsidR="00813906" w:rsidRDefault="00813906" w:rsidP="00BB38BE">
            <w:pPr>
              <w:pStyle w:val="TAC"/>
              <w:rPr>
                <w:rFonts w:eastAsia="Malgun Gothic"/>
                <w:szCs w:val="18"/>
                <w:lang w:eastAsia="ko-KR"/>
              </w:rPr>
            </w:pPr>
            <w:r>
              <w:rPr>
                <w:rFonts w:cs="Arial"/>
                <w:lang w:val="en-US"/>
              </w:rPr>
              <w:t>2158</w:t>
            </w:r>
          </w:p>
        </w:tc>
        <w:tc>
          <w:tcPr>
            <w:tcW w:w="977" w:type="dxa"/>
            <w:tcBorders>
              <w:top w:val="single" w:sz="4" w:space="0" w:color="auto"/>
              <w:left w:val="single" w:sz="4" w:space="0" w:color="auto"/>
              <w:bottom w:val="single" w:sz="4" w:space="0" w:color="auto"/>
              <w:right w:val="single" w:sz="4" w:space="0" w:color="auto"/>
            </w:tcBorders>
            <w:vAlign w:val="center"/>
          </w:tcPr>
          <w:p w14:paraId="5E95ED4E" w14:textId="77777777" w:rsidR="00813906" w:rsidRDefault="00813906" w:rsidP="00BB38BE">
            <w:pPr>
              <w:pStyle w:val="TAC"/>
              <w:rPr>
                <w:rFonts w:eastAsia="Malgun Gothic"/>
                <w:szCs w:val="18"/>
                <w:lang w:eastAsia="ko-KR"/>
              </w:rPr>
            </w:pPr>
            <w:r>
              <w:rPr>
                <w:rFonts w:cs="Arial"/>
                <w:lang w:val="en-US"/>
              </w:rPr>
              <w:t>N/A</w:t>
            </w:r>
          </w:p>
        </w:tc>
        <w:tc>
          <w:tcPr>
            <w:tcW w:w="828" w:type="dxa"/>
            <w:tcBorders>
              <w:top w:val="single" w:sz="4" w:space="0" w:color="auto"/>
              <w:left w:val="single" w:sz="4" w:space="0" w:color="auto"/>
              <w:right w:val="single" w:sz="4" w:space="0" w:color="auto"/>
            </w:tcBorders>
            <w:vAlign w:val="center"/>
          </w:tcPr>
          <w:p w14:paraId="38BDC126" w14:textId="77777777" w:rsidR="00813906" w:rsidRDefault="00813906" w:rsidP="00BB38BE">
            <w:pPr>
              <w:pStyle w:val="TAC"/>
              <w:rPr>
                <w:color w:val="000000"/>
                <w:lang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62A7934A" w14:textId="77777777" w:rsidR="00813906" w:rsidRDefault="00813906" w:rsidP="00BB38BE">
            <w:pPr>
              <w:pStyle w:val="TAC"/>
              <w:rPr>
                <w:rFonts w:eastAsia="Malgun Gothic"/>
                <w:szCs w:val="18"/>
                <w:lang w:eastAsia="ko-KR"/>
              </w:rPr>
            </w:pPr>
            <w:r>
              <w:t>N/A</w:t>
            </w:r>
          </w:p>
        </w:tc>
      </w:tr>
      <w:tr w:rsidR="00813906" w14:paraId="56C23AB9"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AB0E496" w14:textId="77777777" w:rsidR="00813906" w:rsidRDefault="00813906" w:rsidP="00BB38BE">
            <w:pPr>
              <w:pStyle w:val="TAC"/>
              <w:rPr>
                <w:color w:val="000000"/>
                <w:lang w:eastAsia="zh-CN"/>
              </w:rPr>
            </w:pPr>
          </w:p>
        </w:tc>
        <w:tc>
          <w:tcPr>
            <w:tcW w:w="1146" w:type="dxa"/>
            <w:tcBorders>
              <w:top w:val="single" w:sz="4" w:space="0" w:color="auto"/>
              <w:left w:val="single" w:sz="4" w:space="0" w:color="auto"/>
              <w:right w:val="single" w:sz="4" w:space="0" w:color="auto"/>
            </w:tcBorders>
            <w:vAlign w:val="center"/>
          </w:tcPr>
          <w:p w14:paraId="4F3E2509" w14:textId="77777777" w:rsidR="00813906" w:rsidRDefault="00813906" w:rsidP="00BB38BE">
            <w:pPr>
              <w:pStyle w:val="TAC"/>
              <w:rPr>
                <w:color w:val="000000"/>
              </w:rPr>
            </w:pPr>
            <w:r>
              <w:rPr>
                <w:color w:val="000000"/>
                <w:lang w:eastAsia="zh-CN"/>
              </w:rPr>
              <w:t>n7</w:t>
            </w:r>
          </w:p>
        </w:tc>
        <w:tc>
          <w:tcPr>
            <w:tcW w:w="960" w:type="dxa"/>
            <w:tcBorders>
              <w:top w:val="single" w:sz="4" w:space="0" w:color="auto"/>
              <w:left w:val="single" w:sz="4" w:space="0" w:color="auto"/>
              <w:right w:val="single" w:sz="4" w:space="0" w:color="auto"/>
            </w:tcBorders>
            <w:vAlign w:val="center"/>
          </w:tcPr>
          <w:p w14:paraId="1E1F9C3E" w14:textId="77777777" w:rsidR="00813906" w:rsidRDefault="00813906" w:rsidP="00BB38BE">
            <w:pPr>
              <w:pStyle w:val="TAC"/>
              <w:rPr>
                <w:rFonts w:eastAsia="Malgun Gothic"/>
                <w:szCs w:val="18"/>
                <w:lang w:eastAsia="ko-KR"/>
              </w:rPr>
            </w:pPr>
            <w:r>
              <w:rPr>
                <w:rFonts w:cs="Arial"/>
                <w:lang w:val="en-US"/>
              </w:rPr>
              <w:t>2512</w:t>
            </w:r>
          </w:p>
        </w:tc>
        <w:tc>
          <w:tcPr>
            <w:tcW w:w="964" w:type="dxa"/>
            <w:tcBorders>
              <w:top w:val="single" w:sz="4" w:space="0" w:color="auto"/>
              <w:left w:val="single" w:sz="4" w:space="0" w:color="auto"/>
              <w:right w:val="single" w:sz="4" w:space="0" w:color="auto"/>
            </w:tcBorders>
            <w:vAlign w:val="center"/>
          </w:tcPr>
          <w:p w14:paraId="3DB9C56C" w14:textId="77777777" w:rsidR="00813906" w:rsidRDefault="00813906" w:rsidP="00BB38BE">
            <w:pPr>
              <w:pStyle w:val="TAC"/>
              <w:rPr>
                <w:rFonts w:eastAsia="Malgun Gothic"/>
                <w:szCs w:val="18"/>
                <w:lang w:eastAsia="ko-KR"/>
              </w:rPr>
            </w:pPr>
            <w:r>
              <w:rPr>
                <w:rFonts w:cs="Arial"/>
                <w:lang w:val="en-US"/>
              </w:rPr>
              <w:t>10</w:t>
            </w:r>
          </w:p>
        </w:tc>
        <w:tc>
          <w:tcPr>
            <w:tcW w:w="960" w:type="dxa"/>
            <w:tcBorders>
              <w:top w:val="single" w:sz="4" w:space="0" w:color="auto"/>
              <w:left w:val="single" w:sz="4" w:space="0" w:color="auto"/>
              <w:right w:val="single" w:sz="4" w:space="0" w:color="auto"/>
            </w:tcBorders>
            <w:vAlign w:val="center"/>
          </w:tcPr>
          <w:p w14:paraId="1AD7A457" w14:textId="77777777" w:rsidR="00813906" w:rsidRDefault="00813906" w:rsidP="00BB38BE">
            <w:pPr>
              <w:pStyle w:val="TAC"/>
              <w:rPr>
                <w:rFonts w:eastAsia="Malgun Gothic"/>
                <w:szCs w:val="18"/>
                <w:lang w:eastAsia="ko-KR"/>
              </w:rPr>
            </w:pPr>
            <w:r>
              <w:rPr>
                <w:rFonts w:cs="Arial"/>
                <w:lang w:val="en-US"/>
              </w:rPr>
              <w:t>50</w:t>
            </w:r>
          </w:p>
        </w:tc>
        <w:tc>
          <w:tcPr>
            <w:tcW w:w="960" w:type="dxa"/>
            <w:tcBorders>
              <w:top w:val="single" w:sz="4" w:space="0" w:color="auto"/>
              <w:left w:val="single" w:sz="4" w:space="0" w:color="auto"/>
              <w:right w:val="single" w:sz="4" w:space="0" w:color="auto"/>
            </w:tcBorders>
            <w:vAlign w:val="center"/>
          </w:tcPr>
          <w:p w14:paraId="5DC86ADB" w14:textId="77777777" w:rsidR="00813906" w:rsidRDefault="00813906" w:rsidP="00BB38BE">
            <w:pPr>
              <w:pStyle w:val="TAC"/>
              <w:rPr>
                <w:rFonts w:eastAsia="Malgun Gothic"/>
                <w:szCs w:val="18"/>
                <w:lang w:eastAsia="ko-KR"/>
              </w:rPr>
            </w:pPr>
            <w:r>
              <w:rPr>
                <w:rFonts w:cs="Arial"/>
                <w:lang w:val="en-US"/>
              </w:rPr>
              <w:t>2632</w:t>
            </w:r>
          </w:p>
        </w:tc>
        <w:tc>
          <w:tcPr>
            <w:tcW w:w="977" w:type="dxa"/>
            <w:tcBorders>
              <w:top w:val="single" w:sz="4" w:space="0" w:color="auto"/>
              <w:left w:val="single" w:sz="4" w:space="0" w:color="auto"/>
              <w:bottom w:val="single" w:sz="4" w:space="0" w:color="auto"/>
              <w:right w:val="single" w:sz="4" w:space="0" w:color="auto"/>
            </w:tcBorders>
            <w:vAlign w:val="center"/>
          </w:tcPr>
          <w:p w14:paraId="6CB837CF" w14:textId="77777777" w:rsidR="00813906" w:rsidRDefault="00813906" w:rsidP="00BB38BE">
            <w:pPr>
              <w:pStyle w:val="TAC"/>
              <w:rPr>
                <w:rFonts w:eastAsia="Malgun Gothic"/>
                <w:szCs w:val="18"/>
                <w:lang w:eastAsia="ko-KR"/>
              </w:rPr>
            </w:pPr>
            <w:r>
              <w:rPr>
                <w:rFonts w:cs="Arial"/>
                <w:lang w:val="en-US"/>
              </w:rPr>
              <w:t>N/A</w:t>
            </w:r>
          </w:p>
        </w:tc>
        <w:tc>
          <w:tcPr>
            <w:tcW w:w="828" w:type="dxa"/>
            <w:tcBorders>
              <w:top w:val="single" w:sz="4" w:space="0" w:color="auto"/>
              <w:left w:val="single" w:sz="4" w:space="0" w:color="auto"/>
              <w:right w:val="single" w:sz="4" w:space="0" w:color="auto"/>
            </w:tcBorders>
            <w:vAlign w:val="center"/>
          </w:tcPr>
          <w:p w14:paraId="724201BF" w14:textId="77777777" w:rsidR="00813906" w:rsidRDefault="00813906" w:rsidP="00BB38BE">
            <w:pPr>
              <w:pStyle w:val="TAC"/>
              <w:rPr>
                <w:color w:val="000000"/>
                <w:lang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6949FED6" w14:textId="77777777" w:rsidR="00813906" w:rsidRDefault="00813906" w:rsidP="00BB38BE">
            <w:pPr>
              <w:pStyle w:val="TAC"/>
              <w:rPr>
                <w:rFonts w:eastAsia="Malgun Gothic"/>
                <w:szCs w:val="18"/>
                <w:lang w:eastAsia="ko-KR"/>
              </w:rPr>
            </w:pPr>
            <w:r>
              <w:t>N/A</w:t>
            </w:r>
          </w:p>
        </w:tc>
      </w:tr>
      <w:tr w:rsidR="00813906" w14:paraId="345A27A0"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7453A305" w14:textId="77777777" w:rsidR="00813906" w:rsidRDefault="00813906" w:rsidP="00BB38BE">
            <w:pPr>
              <w:pStyle w:val="TAC"/>
              <w:rPr>
                <w:color w:val="000000"/>
                <w:lang w:eastAsia="zh-CN"/>
              </w:rPr>
            </w:pPr>
          </w:p>
        </w:tc>
        <w:tc>
          <w:tcPr>
            <w:tcW w:w="1146" w:type="dxa"/>
            <w:tcBorders>
              <w:top w:val="single" w:sz="4" w:space="0" w:color="auto"/>
              <w:left w:val="single" w:sz="4" w:space="0" w:color="auto"/>
              <w:right w:val="single" w:sz="4" w:space="0" w:color="auto"/>
            </w:tcBorders>
            <w:vAlign w:val="center"/>
          </w:tcPr>
          <w:p w14:paraId="47A1F286" w14:textId="77777777" w:rsidR="00813906" w:rsidRDefault="00813906" w:rsidP="00BB38BE">
            <w:pPr>
              <w:pStyle w:val="TAC"/>
              <w:rPr>
                <w:color w:val="000000"/>
              </w:rPr>
            </w:pPr>
            <w:r>
              <w:rPr>
                <w:color w:val="000000"/>
              </w:rPr>
              <w:t>n5</w:t>
            </w:r>
          </w:p>
        </w:tc>
        <w:tc>
          <w:tcPr>
            <w:tcW w:w="960" w:type="dxa"/>
            <w:tcBorders>
              <w:top w:val="single" w:sz="4" w:space="0" w:color="auto"/>
              <w:left w:val="single" w:sz="4" w:space="0" w:color="auto"/>
              <w:right w:val="single" w:sz="4" w:space="0" w:color="auto"/>
            </w:tcBorders>
            <w:vAlign w:val="center"/>
          </w:tcPr>
          <w:p w14:paraId="2AE1D453" w14:textId="77777777" w:rsidR="00813906" w:rsidRDefault="00813906" w:rsidP="00BB38BE">
            <w:pPr>
              <w:pStyle w:val="TAC"/>
              <w:rPr>
                <w:rFonts w:eastAsia="Malgun Gothic"/>
                <w:szCs w:val="18"/>
                <w:lang w:eastAsia="ko-KR"/>
              </w:rPr>
            </w:pPr>
            <w:r>
              <w:rPr>
                <w:rFonts w:cs="Arial"/>
                <w:lang w:val="en-US"/>
              </w:rPr>
              <w:t>835</w:t>
            </w:r>
          </w:p>
        </w:tc>
        <w:tc>
          <w:tcPr>
            <w:tcW w:w="964" w:type="dxa"/>
            <w:tcBorders>
              <w:top w:val="single" w:sz="4" w:space="0" w:color="auto"/>
              <w:left w:val="single" w:sz="4" w:space="0" w:color="auto"/>
              <w:right w:val="single" w:sz="4" w:space="0" w:color="auto"/>
            </w:tcBorders>
            <w:vAlign w:val="center"/>
          </w:tcPr>
          <w:p w14:paraId="349B3F3B" w14:textId="77777777" w:rsidR="00813906" w:rsidRDefault="00813906" w:rsidP="00BB38BE">
            <w:pPr>
              <w:pStyle w:val="TAC"/>
              <w:rPr>
                <w:rFonts w:eastAsia="Malgun Gothic"/>
                <w:szCs w:val="18"/>
                <w:lang w:eastAsia="ko-KR"/>
              </w:rPr>
            </w:pPr>
            <w:r>
              <w:rPr>
                <w:rFonts w:cs="Arial"/>
                <w:lang w:val="en-US"/>
              </w:rPr>
              <w:t>5</w:t>
            </w:r>
          </w:p>
        </w:tc>
        <w:tc>
          <w:tcPr>
            <w:tcW w:w="960" w:type="dxa"/>
            <w:tcBorders>
              <w:top w:val="single" w:sz="4" w:space="0" w:color="auto"/>
              <w:left w:val="single" w:sz="4" w:space="0" w:color="auto"/>
              <w:right w:val="single" w:sz="4" w:space="0" w:color="auto"/>
            </w:tcBorders>
            <w:vAlign w:val="center"/>
          </w:tcPr>
          <w:p w14:paraId="42D5946C" w14:textId="77777777" w:rsidR="00813906" w:rsidRDefault="00813906" w:rsidP="00BB38BE">
            <w:pPr>
              <w:pStyle w:val="TAC"/>
              <w:rPr>
                <w:rFonts w:eastAsia="Malgun Gothic"/>
                <w:szCs w:val="18"/>
                <w:lang w:eastAsia="ko-KR"/>
              </w:rPr>
            </w:pPr>
            <w:r>
              <w:rPr>
                <w:rFonts w:cs="Arial"/>
                <w:lang w:val="en-US"/>
              </w:rPr>
              <w:t>25</w:t>
            </w:r>
          </w:p>
        </w:tc>
        <w:tc>
          <w:tcPr>
            <w:tcW w:w="960" w:type="dxa"/>
            <w:tcBorders>
              <w:top w:val="single" w:sz="4" w:space="0" w:color="auto"/>
              <w:left w:val="single" w:sz="4" w:space="0" w:color="auto"/>
              <w:right w:val="single" w:sz="4" w:space="0" w:color="auto"/>
            </w:tcBorders>
            <w:vAlign w:val="center"/>
          </w:tcPr>
          <w:p w14:paraId="16ABD2D9" w14:textId="77777777" w:rsidR="00813906" w:rsidRDefault="00813906" w:rsidP="00BB38BE">
            <w:pPr>
              <w:pStyle w:val="TAC"/>
              <w:rPr>
                <w:rFonts w:eastAsia="Malgun Gothic"/>
                <w:szCs w:val="18"/>
                <w:lang w:eastAsia="ko-KR"/>
              </w:rPr>
            </w:pPr>
            <w:r>
              <w:rPr>
                <w:rFonts w:cs="Arial"/>
                <w:lang w:val="en-US"/>
              </w:rPr>
              <w:t>880</w:t>
            </w:r>
          </w:p>
        </w:tc>
        <w:tc>
          <w:tcPr>
            <w:tcW w:w="977" w:type="dxa"/>
            <w:tcBorders>
              <w:top w:val="single" w:sz="4" w:space="0" w:color="auto"/>
              <w:left w:val="single" w:sz="4" w:space="0" w:color="auto"/>
              <w:bottom w:val="single" w:sz="4" w:space="0" w:color="auto"/>
              <w:right w:val="single" w:sz="4" w:space="0" w:color="auto"/>
            </w:tcBorders>
            <w:vAlign w:val="center"/>
          </w:tcPr>
          <w:p w14:paraId="58C4799D" w14:textId="77777777" w:rsidR="00813906" w:rsidRDefault="00813906" w:rsidP="00BB38BE">
            <w:pPr>
              <w:pStyle w:val="TAC"/>
              <w:rPr>
                <w:rFonts w:eastAsia="Malgun Gothic"/>
                <w:szCs w:val="18"/>
                <w:lang w:eastAsia="ko-KR"/>
              </w:rPr>
            </w:pPr>
            <w:r>
              <w:rPr>
                <w:rFonts w:cs="Arial"/>
              </w:rPr>
              <w:t>1.0</w:t>
            </w:r>
          </w:p>
        </w:tc>
        <w:tc>
          <w:tcPr>
            <w:tcW w:w="828" w:type="dxa"/>
            <w:tcBorders>
              <w:top w:val="single" w:sz="4" w:space="0" w:color="auto"/>
              <w:left w:val="single" w:sz="4" w:space="0" w:color="auto"/>
              <w:right w:val="single" w:sz="4" w:space="0" w:color="auto"/>
            </w:tcBorders>
            <w:vAlign w:val="center"/>
          </w:tcPr>
          <w:p w14:paraId="047A7160" w14:textId="77777777" w:rsidR="00813906" w:rsidRDefault="00813906" w:rsidP="00BB38BE">
            <w:pPr>
              <w:pStyle w:val="TAC"/>
              <w:rPr>
                <w:color w:val="000000"/>
                <w:lang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685C3495" w14:textId="77777777" w:rsidR="00813906" w:rsidRDefault="00813906" w:rsidP="00BB38BE">
            <w:pPr>
              <w:pStyle w:val="TAC"/>
              <w:rPr>
                <w:rFonts w:eastAsia="Malgun Gothic"/>
                <w:szCs w:val="18"/>
                <w:lang w:eastAsia="ko-KR"/>
              </w:rPr>
            </w:pPr>
            <w:r>
              <w:t>IMD5</w:t>
            </w:r>
          </w:p>
        </w:tc>
      </w:tr>
      <w:tr w:rsidR="00813906" w14:paraId="22BCFBC0"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01AEE365" w14:textId="77777777" w:rsidR="00813906" w:rsidRDefault="00813906" w:rsidP="00BB38BE">
            <w:pPr>
              <w:pStyle w:val="TAC"/>
              <w:rPr>
                <w:lang w:val="en-US" w:eastAsia="zh-CN"/>
              </w:rPr>
            </w:pPr>
            <w:r>
              <w:rPr>
                <w:color w:val="000000"/>
                <w:lang w:eastAsia="zh-CN"/>
              </w:rPr>
              <w:t>CA_n1-n5-n78</w:t>
            </w:r>
          </w:p>
        </w:tc>
        <w:tc>
          <w:tcPr>
            <w:tcW w:w="1146" w:type="dxa"/>
            <w:tcBorders>
              <w:top w:val="single" w:sz="4" w:space="0" w:color="auto"/>
              <w:left w:val="single" w:sz="4" w:space="0" w:color="auto"/>
              <w:right w:val="single" w:sz="4" w:space="0" w:color="auto"/>
            </w:tcBorders>
            <w:vAlign w:val="center"/>
          </w:tcPr>
          <w:p w14:paraId="2D564AFF" w14:textId="77777777" w:rsidR="00813906" w:rsidRDefault="00813906" w:rsidP="00BB38BE">
            <w:pPr>
              <w:pStyle w:val="TAC"/>
              <w:rPr>
                <w:lang w:val="en-US" w:eastAsia="ko-KR"/>
              </w:rPr>
            </w:pPr>
            <w:r>
              <w:rPr>
                <w:color w:val="000000"/>
              </w:rPr>
              <w:t>n1</w:t>
            </w:r>
          </w:p>
        </w:tc>
        <w:tc>
          <w:tcPr>
            <w:tcW w:w="960" w:type="dxa"/>
            <w:tcBorders>
              <w:top w:val="single" w:sz="4" w:space="0" w:color="auto"/>
              <w:left w:val="single" w:sz="4" w:space="0" w:color="auto"/>
              <w:right w:val="single" w:sz="4" w:space="0" w:color="auto"/>
            </w:tcBorders>
          </w:tcPr>
          <w:p w14:paraId="6287E00B" w14:textId="77777777" w:rsidR="00813906" w:rsidRDefault="00813906" w:rsidP="00BB38BE">
            <w:pPr>
              <w:pStyle w:val="TAC"/>
              <w:rPr>
                <w:lang w:val="en-US" w:eastAsia="ko-KR"/>
              </w:rPr>
            </w:pPr>
            <w:r>
              <w:rPr>
                <w:rFonts w:eastAsia="Malgun Gothic"/>
                <w:szCs w:val="18"/>
                <w:lang w:eastAsia="ko-KR"/>
              </w:rPr>
              <w:t>1932</w:t>
            </w:r>
          </w:p>
        </w:tc>
        <w:tc>
          <w:tcPr>
            <w:tcW w:w="964" w:type="dxa"/>
            <w:tcBorders>
              <w:top w:val="single" w:sz="4" w:space="0" w:color="auto"/>
              <w:left w:val="single" w:sz="4" w:space="0" w:color="auto"/>
              <w:right w:val="single" w:sz="4" w:space="0" w:color="auto"/>
            </w:tcBorders>
          </w:tcPr>
          <w:p w14:paraId="11AAFAD0" w14:textId="77777777" w:rsidR="00813906" w:rsidRDefault="00813906" w:rsidP="00BB38BE">
            <w:pPr>
              <w:pStyle w:val="TAC"/>
              <w:rPr>
                <w:lang w:val="en-US" w:eastAsia="ko-KR"/>
              </w:rPr>
            </w:pPr>
            <w:r>
              <w:rPr>
                <w:rFonts w:eastAsia="Malgun Gothic"/>
                <w:szCs w:val="18"/>
                <w:lang w:eastAsia="ko-KR"/>
              </w:rPr>
              <w:t>5</w:t>
            </w:r>
          </w:p>
        </w:tc>
        <w:tc>
          <w:tcPr>
            <w:tcW w:w="960" w:type="dxa"/>
            <w:tcBorders>
              <w:top w:val="single" w:sz="4" w:space="0" w:color="auto"/>
              <w:left w:val="single" w:sz="4" w:space="0" w:color="auto"/>
              <w:right w:val="single" w:sz="4" w:space="0" w:color="auto"/>
            </w:tcBorders>
          </w:tcPr>
          <w:p w14:paraId="6764B7DB" w14:textId="77777777" w:rsidR="00813906" w:rsidRDefault="00813906" w:rsidP="00BB38BE">
            <w:pPr>
              <w:pStyle w:val="TAC"/>
              <w:rPr>
                <w:lang w:val="en-US" w:eastAsia="ko-KR"/>
              </w:rPr>
            </w:pPr>
            <w:r>
              <w:rPr>
                <w:rFonts w:eastAsia="Malgun Gothic"/>
                <w:szCs w:val="18"/>
                <w:lang w:eastAsia="ko-KR"/>
              </w:rPr>
              <w:t>25</w:t>
            </w:r>
          </w:p>
        </w:tc>
        <w:tc>
          <w:tcPr>
            <w:tcW w:w="960" w:type="dxa"/>
            <w:tcBorders>
              <w:top w:val="single" w:sz="4" w:space="0" w:color="auto"/>
              <w:left w:val="single" w:sz="4" w:space="0" w:color="auto"/>
              <w:right w:val="single" w:sz="4" w:space="0" w:color="auto"/>
            </w:tcBorders>
          </w:tcPr>
          <w:p w14:paraId="1DEE328A" w14:textId="77777777" w:rsidR="00813906" w:rsidRDefault="00813906" w:rsidP="00BB38BE">
            <w:pPr>
              <w:pStyle w:val="TAC"/>
              <w:rPr>
                <w:lang w:val="en-US" w:eastAsia="ko-KR"/>
              </w:rPr>
            </w:pPr>
            <w:r>
              <w:rPr>
                <w:rFonts w:eastAsia="Malgun Gothic"/>
                <w:szCs w:val="18"/>
                <w:lang w:eastAsia="ko-KR"/>
              </w:rPr>
              <w:t>2122</w:t>
            </w:r>
          </w:p>
        </w:tc>
        <w:tc>
          <w:tcPr>
            <w:tcW w:w="977" w:type="dxa"/>
            <w:tcBorders>
              <w:top w:val="single" w:sz="4" w:space="0" w:color="auto"/>
              <w:left w:val="single" w:sz="4" w:space="0" w:color="auto"/>
              <w:bottom w:val="single" w:sz="4" w:space="0" w:color="auto"/>
              <w:right w:val="single" w:sz="4" w:space="0" w:color="auto"/>
            </w:tcBorders>
          </w:tcPr>
          <w:p w14:paraId="561593C6" w14:textId="77777777" w:rsidR="00813906" w:rsidRDefault="00813906" w:rsidP="00BB38BE">
            <w:pPr>
              <w:pStyle w:val="TAC"/>
            </w:pPr>
            <w:r>
              <w:rPr>
                <w:rFonts w:eastAsia="Malgun Gothic"/>
                <w:szCs w:val="18"/>
                <w:lang w:eastAsia="ko-KR"/>
              </w:rPr>
              <w:t>18.1</w:t>
            </w:r>
          </w:p>
        </w:tc>
        <w:tc>
          <w:tcPr>
            <w:tcW w:w="828" w:type="dxa"/>
            <w:tcBorders>
              <w:top w:val="single" w:sz="4" w:space="0" w:color="auto"/>
              <w:left w:val="single" w:sz="4" w:space="0" w:color="auto"/>
              <w:right w:val="single" w:sz="4" w:space="0" w:color="auto"/>
            </w:tcBorders>
            <w:vAlign w:val="center"/>
          </w:tcPr>
          <w:p w14:paraId="14D30340" w14:textId="77777777" w:rsidR="00813906" w:rsidRDefault="00813906" w:rsidP="00BB38BE">
            <w:pPr>
              <w:pStyle w:val="TAC"/>
              <w:rPr>
                <w:lang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7E306C70" w14:textId="77777777" w:rsidR="00813906" w:rsidRDefault="00813906" w:rsidP="00BB38BE">
            <w:pPr>
              <w:pStyle w:val="TAC"/>
            </w:pPr>
            <w:r>
              <w:rPr>
                <w:rFonts w:eastAsia="Malgun Gothic"/>
                <w:szCs w:val="18"/>
                <w:lang w:eastAsia="ko-KR"/>
              </w:rPr>
              <w:t>IMD3</w:t>
            </w:r>
          </w:p>
        </w:tc>
      </w:tr>
      <w:tr w:rsidR="00813906" w14:paraId="4ED883F8"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712C05A"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356A211A" w14:textId="77777777" w:rsidR="00813906" w:rsidRDefault="00813906" w:rsidP="00BB38BE">
            <w:pPr>
              <w:pStyle w:val="TAC"/>
              <w:rPr>
                <w:lang w:val="en-US" w:eastAsia="ko-KR"/>
              </w:rPr>
            </w:pPr>
            <w:r>
              <w:rPr>
                <w:color w:val="000000"/>
                <w:lang w:eastAsia="zh-CN"/>
              </w:rPr>
              <w:t>n5</w:t>
            </w:r>
          </w:p>
        </w:tc>
        <w:tc>
          <w:tcPr>
            <w:tcW w:w="960" w:type="dxa"/>
            <w:tcBorders>
              <w:top w:val="single" w:sz="4" w:space="0" w:color="auto"/>
              <w:left w:val="single" w:sz="4" w:space="0" w:color="auto"/>
              <w:right w:val="single" w:sz="4" w:space="0" w:color="auto"/>
            </w:tcBorders>
          </w:tcPr>
          <w:p w14:paraId="4384A535" w14:textId="77777777" w:rsidR="00813906" w:rsidRDefault="00813906" w:rsidP="00BB38BE">
            <w:pPr>
              <w:pStyle w:val="TAC"/>
              <w:rPr>
                <w:lang w:val="en-US" w:eastAsia="ko-KR"/>
              </w:rPr>
            </w:pPr>
            <w:r>
              <w:rPr>
                <w:rFonts w:eastAsia="Malgun Gothic"/>
                <w:szCs w:val="18"/>
                <w:lang w:eastAsia="ko-KR"/>
              </w:rPr>
              <w:t>829</w:t>
            </w:r>
          </w:p>
        </w:tc>
        <w:tc>
          <w:tcPr>
            <w:tcW w:w="964" w:type="dxa"/>
            <w:tcBorders>
              <w:top w:val="single" w:sz="4" w:space="0" w:color="auto"/>
              <w:left w:val="single" w:sz="4" w:space="0" w:color="auto"/>
              <w:right w:val="single" w:sz="4" w:space="0" w:color="auto"/>
            </w:tcBorders>
          </w:tcPr>
          <w:p w14:paraId="52C2B606" w14:textId="77777777" w:rsidR="00813906" w:rsidRDefault="00813906" w:rsidP="00BB38BE">
            <w:pPr>
              <w:pStyle w:val="TAC"/>
              <w:rPr>
                <w:lang w:val="en-US" w:eastAsia="ko-KR"/>
              </w:rPr>
            </w:pPr>
            <w:r>
              <w:rPr>
                <w:rFonts w:eastAsia="Malgun Gothic"/>
                <w:szCs w:val="18"/>
                <w:lang w:eastAsia="ko-KR"/>
              </w:rPr>
              <w:t>5</w:t>
            </w:r>
          </w:p>
        </w:tc>
        <w:tc>
          <w:tcPr>
            <w:tcW w:w="960" w:type="dxa"/>
            <w:tcBorders>
              <w:top w:val="single" w:sz="4" w:space="0" w:color="auto"/>
              <w:left w:val="single" w:sz="4" w:space="0" w:color="auto"/>
              <w:right w:val="single" w:sz="4" w:space="0" w:color="auto"/>
            </w:tcBorders>
          </w:tcPr>
          <w:p w14:paraId="12CDE0DE" w14:textId="77777777" w:rsidR="00813906" w:rsidRDefault="00813906" w:rsidP="00BB38BE">
            <w:pPr>
              <w:pStyle w:val="TAC"/>
              <w:rPr>
                <w:lang w:val="en-US" w:eastAsia="ko-KR"/>
              </w:rPr>
            </w:pPr>
            <w:r>
              <w:rPr>
                <w:rFonts w:eastAsia="Malgun Gothic"/>
                <w:szCs w:val="18"/>
                <w:lang w:eastAsia="ko-KR"/>
              </w:rPr>
              <w:t>25</w:t>
            </w:r>
          </w:p>
        </w:tc>
        <w:tc>
          <w:tcPr>
            <w:tcW w:w="960" w:type="dxa"/>
            <w:tcBorders>
              <w:top w:val="single" w:sz="4" w:space="0" w:color="auto"/>
              <w:left w:val="single" w:sz="4" w:space="0" w:color="auto"/>
              <w:right w:val="single" w:sz="4" w:space="0" w:color="auto"/>
            </w:tcBorders>
          </w:tcPr>
          <w:p w14:paraId="7F387292" w14:textId="77777777" w:rsidR="00813906" w:rsidRDefault="00813906" w:rsidP="00BB38BE">
            <w:pPr>
              <w:pStyle w:val="TAC"/>
              <w:rPr>
                <w:lang w:val="en-US" w:eastAsia="ko-KR"/>
              </w:rPr>
            </w:pPr>
            <w:r>
              <w:rPr>
                <w:rFonts w:eastAsia="Malgun Gothic"/>
                <w:szCs w:val="18"/>
                <w:lang w:eastAsia="ko-KR"/>
              </w:rPr>
              <w:t>874</w:t>
            </w:r>
          </w:p>
        </w:tc>
        <w:tc>
          <w:tcPr>
            <w:tcW w:w="977" w:type="dxa"/>
            <w:tcBorders>
              <w:top w:val="single" w:sz="4" w:space="0" w:color="auto"/>
              <w:left w:val="single" w:sz="4" w:space="0" w:color="auto"/>
              <w:bottom w:val="single" w:sz="4" w:space="0" w:color="auto"/>
              <w:right w:val="single" w:sz="4" w:space="0" w:color="auto"/>
            </w:tcBorders>
          </w:tcPr>
          <w:p w14:paraId="339047A5" w14:textId="77777777" w:rsidR="00813906" w:rsidRDefault="00813906" w:rsidP="00BB38BE">
            <w:pPr>
              <w:pStyle w:val="TAC"/>
            </w:pPr>
            <w:r>
              <w:rPr>
                <w:rFonts w:eastAsia="Malgun Gothic"/>
                <w:szCs w:val="18"/>
                <w:lang w:eastAsia="ko-KR"/>
              </w:rPr>
              <w:t>N/A</w:t>
            </w:r>
          </w:p>
        </w:tc>
        <w:tc>
          <w:tcPr>
            <w:tcW w:w="828" w:type="dxa"/>
            <w:tcBorders>
              <w:top w:val="single" w:sz="4" w:space="0" w:color="auto"/>
              <w:left w:val="single" w:sz="4" w:space="0" w:color="auto"/>
              <w:right w:val="single" w:sz="4" w:space="0" w:color="auto"/>
            </w:tcBorders>
            <w:vAlign w:val="center"/>
          </w:tcPr>
          <w:p w14:paraId="4119617A" w14:textId="77777777" w:rsidR="00813906" w:rsidRDefault="00813906" w:rsidP="00BB38BE">
            <w:pPr>
              <w:pStyle w:val="TAC"/>
              <w:rPr>
                <w:lang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05BD6BAD" w14:textId="77777777" w:rsidR="00813906" w:rsidRDefault="00813906" w:rsidP="00BB38BE">
            <w:pPr>
              <w:pStyle w:val="TAC"/>
            </w:pPr>
            <w:r>
              <w:rPr>
                <w:rFonts w:eastAsia="Malgun Gothic"/>
                <w:szCs w:val="18"/>
                <w:lang w:eastAsia="ko-KR"/>
              </w:rPr>
              <w:t>N/A</w:t>
            </w:r>
          </w:p>
        </w:tc>
      </w:tr>
      <w:tr w:rsidR="00813906" w14:paraId="244F2B77"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34B9CCE"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66CB7143" w14:textId="77777777" w:rsidR="00813906" w:rsidRDefault="00813906" w:rsidP="00BB38BE">
            <w:pPr>
              <w:pStyle w:val="TAC"/>
              <w:rPr>
                <w:lang w:val="en-US" w:eastAsia="ko-KR"/>
              </w:rPr>
            </w:pPr>
            <w:r>
              <w:rPr>
                <w:color w:val="000000"/>
              </w:rPr>
              <w:t>n78</w:t>
            </w:r>
          </w:p>
        </w:tc>
        <w:tc>
          <w:tcPr>
            <w:tcW w:w="960" w:type="dxa"/>
            <w:tcBorders>
              <w:top w:val="single" w:sz="4" w:space="0" w:color="auto"/>
              <w:left w:val="single" w:sz="4" w:space="0" w:color="auto"/>
              <w:right w:val="single" w:sz="4" w:space="0" w:color="auto"/>
            </w:tcBorders>
          </w:tcPr>
          <w:p w14:paraId="25C4FCCB" w14:textId="77777777" w:rsidR="00813906" w:rsidRDefault="00813906" w:rsidP="00BB38BE">
            <w:pPr>
              <w:pStyle w:val="TAC"/>
              <w:rPr>
                <w:lang w:val="en-US" w:eastAsia="ko-KR"/>
              </w:rPr>
            </w:pPr>
            <w:r>
              <w:rPr>
                <w:rFonts w:eastAsia="Malgun Gothic"/>
                <w:szCs w:val="18"/>
                <w:lang w:eastAsia="ko-KR"/>
              </w:rPr>
              <w:t>3780</w:t>
            </w:r>
          </w:p>
        </w:tc>
        <w:tc>
          <w:tcPr>
            <w:tcW w:w="964" w:type="dxa"/>
            <w:tcBorders>
              <w:top w:val="single" w:sz="4" w:space="0" w:color="auto"/>
              <w:left w:val="single" w:sz="4" w:space="0" w:color="auto"/>
              <w:right w:val="single" w:sz="4" w:space="0" w:color="auto"/>
            </w:tcBorders>
          </w:tcPr>
          <w:p w14:paraId="1122CF57" w14:textId="77777777" w:rsidR="00813906" w:rsidRDefault="00813906" w:rsidP="00BB38BE">
            <w:pPr>
              <w:pStyle w:val="TAC"/>
              <w:rPr>
                <w:lang w:val="en-US" w:eastAsia="ko-KR"/>
              </w:rPr>
            </w:pPr>
            <w:r>
              <w:rPr>
                <w:rFonts w:eastAsia="Malgun Gothic"/>
                <w:szCs w:val="18"/>
                <w:lang w:eastAsia="ko-KR"/>
              </w:rPr>
              <w:t>10</w:t>
            </w:r>
          </w:p>
        </w:tc>
        <w:tc>
          <w:tcPr>
            <w:tcW w:w="960" w:type="dxa"/>
            <w:tcBorders>
              <w:top w:val="single" w:sz="4" w:space="0" w:color="auto"/>
              <w:left w:val="single" w:sz="4" w:space="0" w:color="auto"/>
              <w:right w:val="single" w:sz="4" w:space="0" w:color="auto"/>
            </w:tcBorders>
          </w:tcPr>
          <w:p w14:paraId="7F78FD0A" w14:textId="77777777" w:rsidR="00813906" w:rsidRDefault="00813906" w:rsidP="00BB38BE">
            <w:pPr>
              <w:pStyle w:val="TAC"/>
              <w:rPr>
                <w:lang w:val="en-US" w:eastAsia="ko-KR"/>
              </w:rPr>
            </w:pPr>
            <w:r>
              <w:rPr>
                <w:rFonts w:eastAsia="Malgun Gothic"/>
                <w:szCs w:val="18"/>
                <w:lang w:eastAsia="ko-KR"/>
              </w:rPr>
              <w:t>50</w:t>
            </w:r>
          </w:p>
        </w:tc>
        <w:tc>
          <w:tcPr>
            <w:tcW w:w="960" w:type="dxa"/>
            <w:tcBorders>
              <w:top w:val="single" w:sz="4" w:space="0" w:color="auto"/>
              <w:left w:val="single" w:sz="4" w:space="0" w:color="auto"/>
              <w:right w:val="single" w:sz="4" w:space="0" w:color="auto"/>
            </w:tcBorders>
          </w:tcPr>
          <w:p w14:paraId="5F9070ED" w14:textId="77777777" w:rsidR="00813906" w:rsidRDefault="00813906" w:rsidP="00BB38BE">
            <w:pPr>
              <w:pStyle w:val="TAC"/>
              <w:rPr>
                <w:lang w:val="en-US" w:eastAsia="ko-KR"/>
              </w:rPr>
            </w:pPr>
            <w:r>
              <w:rPr>
                <w:rFonts w:eastAsia="Malgun Gothic"/>
                <w:szCs w:val="18"/>
                <w:lang w:eastAsia="ko-KR"/>
              </w:rPr>
              <w:t>3780</w:t>
            </w:r>
          </w:p>
        </w:tc>
        <w:tc>
          <w:tcPr>
            <w:tcW w:w="977" w:type="dxa"/>
            <w:tcBorders>
              <w:top w:val="single" w:sz="4" w:space="0" w:color="auto"/>
              <w:left w:val="single" w:sz="4" w:space="0" w:color="auto"/>
              <w:bottom w:val="single" w:sz="4" w:space="0" w:color="auto"/>
              <w:right w:val="single" w:sz="4" w:space="0" w:color="auto"/>
            </w:tcBorders>
          </w:tcPr>
          <w:p w14:paraId="43491D86" w14:textId="77777777" w:rsidR="00813906" w:rsidRDefault="00813906" w:rsidP="00BB38BE">
            <w:pPr>
              <w:pStyle w:val="TAC"/>
            </w:pPr>
            <w:r>
              <w:rPr>
                <w:rFonts w:eastAsia="Malgun Gothic"/>
                <w:szCs w:val="18"/>
                <w:lang w:eastAsia="ko-KR"/>
              </w:rPr>
              <w:t>N/A</w:t>
            </w:r>
          </w:p>
        </w:tc>
        <w:tc>
          <w:tcPr>
            <w:tcW w:w="828" w:type="dxa"/>
            <w:tcBorders>
              <w:top w:val="single" w:sz="4" w:space="0" w:color="auto"/>
              <w:left w:val="single" w:sz="4" w:space="0" w:color="auto"/>
              <w:right w:val="single" w:sz="4" w:space="0" w:color="auto"/>
            </w:tcBorders>
            <w:vAlign w:val="center"/>
          </w:tcPr>
          <w:p w14:paraId="66FE66F5" w14:textId="77777777" w:rsidR="00813906" w:rsidRDefault="00813906" w:rsidP="00BB38BE">
            <w:pPr>
              <w:pStyle w:val="TAC"/>
              <w:rPr>
                <w:lang w:eastAsia="zh-CN"/>
              </w:rPr>
            </w:pPr>
            <w:r>
              <w:rPr>
                <w:color w:val="000000"/>
                <w:lang w:eastAsia="zh-CN"/>
              </w:rPr>
              <w:t>TDD</w:t>
            </w:r>
          </w:p>
        </w:tc>
        <w:tc>
          <w:tcPr>
            <w:tcW w:w="1057" w:type="dxa"/>
            <w:tcBorders>
              <w:top w:val="single" w:sz="4" w:space="0" w:color="auto"/>
              <w:left w:val="single" w:sz="4" w:space="0" w:color="auto"/>
              <w:right w:val="single" w:sz="4" w:space="0" w:color="auto"/>
            </w:tcBorders>
          </w:tcPr>
          <w:p w14:paraId="48C0B792" w14:textId="77777777" w:rsidR="00813906" w:rsidRDefault="00813906" w:rsidP="00BB38BE">
            <w:pPr>
              <w:pStyle w:val="TAC"/>
            </w:pPr>
            <w:r>
              <w:rPr>
                <w:rFonts w:eastAsia="Malgun Gothic"/>
                <w:szCs w:val="18"/>
                <w:lang w:eastAsia="ko-KR"/>
              </w:rPr>
              <w:t>N/A</w:t>
            </w:r>
          </w:p>
        </w:tc>
      </w:tr>
      <w:tr w:rsidR="00813906" w14:paraId="7CFBA344"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C433C64"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0A7078BC" w14:textId="77777777" w:rsidR="00813906" w:rsidRDefault="00813906" w:rsidP="00BB38BE">
            <w:pPr>
              <w:pStyle w:val="TAC"/>
              <w:rPr>
                <w:lang w:val="en-US" w:eastAsia="ko-KR"/>
              </w:rPr>
            </w:pPr>
            <w:r>
              <w:rPr>
                <w:color w:val="000000"/>
              </w:rPr>
              <w:t>n1</w:t>
            </w:r>
          </w:p>
        </w:tc>
        <w:tc>
          <w:tcPr>
            <w:tcW w:w="960" w:type="dxa"/>
            <w:tcBorders>
              <w:top w:val="single" w:sz="4" w:space="0" w:color="auto"/>
              <w:left w:val="single" w:sz="4" w:space="0" w:color="auto"/>
              <w:right w:val="single" w:sz="4" w:space="0" w:color="auto"/>
            </w:tcBorders>
          </w:tcPr>
          <w:p w14:paraId="17D484D0" w14:textId="77777777" w:rsidR="00813906" w:rsidRDefault="00813906" w:rsidP="00BB38BE">
            <w:pPr>
              <w:pStyle w:val="TAC"/>
              <w:rPr>
                <w:lang w:val="en-US" w:eastAsia="ko-KR"/>
              </w:rPr>
            </w:pPr>
            <w:r>
              <w:rPr>
                <w:rFonts w:eastAsia="Malgun Gothic"/>
                <w:szCs w:val="18"/>
                <w:lang w:eastAsia="ko-KR"/>
              </w:rPr>
              <w:t>1975</w:t>
            </w:r>
          </w:p>
        </w:tc>
        <w:tc>
          <w:tcPr>
            <w:tcW w:w="964" w:type="dxa"/>
            <w:tcBorders>
              <w:top w:val="single" w:sz="4" w:space="0" w:color="auto"/>
              <w:left w:val="single" w:sz="4" w:space="0" w:color="auto"/>
              <w:right w:val="single" w:sz="4" w:space="0" w:color="auto"/>
            </w:tcBorders>
          </w:tcPr>
          <w:p w14:paraId="4EF7E219" w14:textId="77777777" w:rsidR="00813906" w:rsidRDefault="00813906" w:rsidP="00BB38BE">
            <w:pPr>
              <w:pStyle w:val="TAC"/>
              <w:rPr>
                <w:lang w:val="en-US" w:eastAsia="ko-KR"/>
              </w:rPr>
            </w:pPr>
            <w:r>
              <w:rPr>
                <w:rFonts w:eastAsia="Malgun Gothic"/>
                <w:szCs w:val="18"/>
                <w:lang w:eastAsia="ko-KR"/>
              </w:rPr>
              <w:t>5</w:t>
            </w:r>
          </w:p>
        </w:tc>
        <w:tc>
          <w:tcPr>
            <w:tcW w:w="960" w:type="dxa"/>
            <w:tcBorders>
              <w:top w:val="single" w:sz="4" w:space="0" w:color="auto"/>
              <w:left w:val="single" w:sz="4" w:space="0" w:color="auto"/>
              <w:right w:val="single" w:sz="4" w:space="0" w:color="auto"/>
            </w:tcBorders>
          </w:tcPr>
          <w:p w14:paraId="16A9BE50" w14:textId="77777777" w:rsidR="00813906" w:rsidRDefault="00813906" w:rsidP="00BB38BE">
            <w:pPr>
              <w:pStyle w:val="TAC"/>
              <w:rPr>
                <w:lang w:val="en-US" w:eastAsia="ko-KR"/>
              </w:rPr>
            </w:pPr>
            <w:r>
              <w:rPr>
                <w:rFonts w:eastAsia="Malgun Gothic"/>
                <w:szCs w:val="18"/>
                <w:lang w:eastAsia="ko-KR"/>
              </w:rPr>
              <w:t>25</w:t>
            </w:r>
          </w:p>
        </w:tc>
        <w:tc>
          <w:tcPr>
            <w:tcW w:w="960" w:type="dxa"/>
            <w:tcBorders>
              <w:top w:val="single" w:sz="4" w:space="0" w:color="auto"/>
              <w:left w:val="single" w:sz="4" w:space="0" w:color="auto"/>
              <w:right w:val="single" w:sz="4" w:space="0" w:color="auto"/>
            </w:tcBorders>
          </w:tcPr>
          <w:p w14:paraId="08F6C5C1" w14:textId="77777777" w:rsidR="00813906" w:rsidRDefault="00813906" w:rsidP="00BB38BE">
            <w:pPr>
              <w:pStyle w:val="TAC"/>
              <w:rPr>
                <w:lang w:val="en-US" w:eastAsia="ko-KR"/>
              </w:rPr>
            </w:pPr>
            <w:r>
              <w:rPr>
                <w:rFonts w:eastAsia="Malgun Gothic"/>
                <w:szCs w:val="18"/>
                <w:lang w:eastAsia="ko-KR"/>
              </w:rPr>
              <w:t>2165</w:t>
            </w:r>
          </w:p>
        </w:tc>
        <w:tc>
          <w:tcPr>
            <w:tcW w:w="977" w:type="dxa"/>
            <w:tcBorders>
              <w:top w:val="single" w:sz="4" w:space="0" w:color="auto"/>
              <w:left w:val="single" w:sz="4" w:space="0" w:color="auto"/>
              <w:bottom w:val="single" w:sz="4" w:space="0" w:color="auto"/>
              <w:right w:val="single" w:sz="4" w:space="0" w:color="auto"/>
            </w:tcBorders>
          </w:tcPr>
          <w:p w14:paraId="7E0D238C" w14:textId="77777777" w:rsidR="00813906" w:rsidRDefault="00813906" w:rsidP="00BB38BE">
            <w:pPr>
              <w:pStyle w:val="TAC"/>
            </w:pPr>
            <w:r>
              <w:rPr>
                <w:rFonts w:eastAsia="Malgun Gothic"/>
                <w:szCs w:val="18"/>
                <w:lang w:eastAsia="ko-KR"/>
              </w:rPr>
              <w:t>N/A</w:t>
            </w:r>
          </w:p>
        </w:tc>
        <w:tc>
          <w:tcPr>
            <w:tcW w:w="828" w:type="dxa"/>
            <w:tcBorders>
              <w:top w:val="single" w:sz="4" w:space="0" w:color="auto"/>
              <w:left w:val="single" w:sz="4" w:space="0" w:color="auto"/>
              <w:right w:val="single" w:sz="4" w:space="0" w:color="auto"/>
            </w:tcBorders>
            <w:vAlign w:val="center"/>
          </w:tcPr>
          <w:p w14:paraId="5919B907" w14:textId="77777777" w:rsidR="00813906" w:rsidRDefault="00813906" w:rsidP="00BB38BE">
            <w:pPr>
              <w:pStyle w:val="TAC"/>
              <w:rPr>
                <w:lang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4ADC3575" w14:textId="77777777" w:rsidR="00813906" w:rsidRDefault="00813906" w:rsidP="00BB38BE">
            <w:pPr>
              <w:pStyle w:val="TAC"/>
            </w:pPr>
            <w:r>
              <w:rPr>
                <w:rFonts w:eastAsia="Malgun Gothic"/>
                <w:szCs w:val="18"/>
                <w:lang w:eastAsia="ko-KR"/>
              </w:rPr>
              <w:t>N/A</w:t>
            </w:r>
          </w:p>
        </w:tc>
      </w:tr>
      <w:tr w:rsidR="00813906" w14:paraId="549BC5ED"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CB358C5"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67615B26" w14:textId="77777777" w:rsidR="00813906" w:rsidRDefault="00813906" w:rsidP="00BB38BE">
            <w:pPr>
              <w:pStyle w:val="TAC"/>
              <w:rPr>
                <w:lang w:val="en-US" w:eastAsia="ko-KR"/>
              </w:rPr>
            </w:pPr>
            <w:r>
              <w:rPr>
                <w:color w:val="000000"/>
                <w:lang w:eastAsia="zh-CN"/>
              </w:rPr>
              <w:t>n5</w:t>
            </w:r>
          </w:p>
        </w:tc>
        <w:tc>
          <w:tcPr>
            <w:tcW w:w="960" w:type="dxa"/>
            <w:tcBorders>
              <w:top w:val="single" w:sz="4" w:space="0" w:color="auto"/>
              <w:left w:val="single" w:sz="4" w:space="0" w:color="auto"/>
              <w:right w:val="single" w:sz="4" w:space="0" w:color="auto"/>
            </w:tcBorders>
          </w:tcPr>
          <w:p w14:paraId="1CF2BBFD" w14:textId="77777777" w:rsidR="00813906" w:rsidRDefault="00813906" w:rsidP="00BB38BE">
            <w:pPr>
              <w:pStyle w:val="TAC"/>
              <w:rPr>
                <w:lang w:val="en-US" w:eastAsia="ko-KR"/>
              </w:rPr>
            </w:pPr>
            <w:r>
              <w:rPr>
                <w:rFonts w:eastAsia="Malgun Gothic"/>
                <w:szCs w:val="18"/>
                <w:lang w:eastAsia="ko-KR"/>
              </w:rPr>
              <w:t>840</w:t>
            </w:r>
          </w:p>
        </w:tc>
        <w:tc>
          <w:tcPr>
            <w:tcW w:w="964" w:type="dxa"/>
            <w:tcBorders>
              <w:top w:val="single" w:sz="4" w:space="0" w:color="auto"/>
              <w:left w:val="single" w:sz="4" w:space="0" w:color="auto"/>
              <w:right w:val="single" w:sz="4" w:space="0" w:color="auto"/>
            </w:tcBorders>
          </w:tcPr>
          <w:p w14:paraId="2722A411" w14:textId="77777777" w:rsidR="00813906" w:rsidRDefault="00813906" w:rsidP="00BB38BE">
            <w:pPr>
              <w:pStyle w:val="TAC"/>
              <w:rPr>
                <w:lang w:val="en-US" w:eastAsia="ko-KR"/>
              </w:rPr>
            </w:pPr>
            <w:r>
              <w:rPr>
                <w:rFonts w:eastAsia="Malgun Gothic"/>
                <w:szCs w:val="18"/>
                <w:lang w:eastAsia="ko-KR"/>
              </w:rPr>
              <w:t>5</w:t>
            </w:r>
          </w:p>
        </w:tc>
        <w:tc>
          <w:tcPr>
            <w:tcW w:w="960" w:type="dxa"/>
            <w:tcBorders>
              <w:top w:val="single" w:sz="4" w:space="0" w:color="auto"/>
              <w:left w:val="single" w:sz="4" w:space="0" w:color="auto"/>
              <w:right w:val="single" w:sz="4" w:space="0" w:color="auto"/>
            </w:tcBorders>
          </w:tcPr>
          <w:p w14:paraId="76FCDAC4" w14:textId="77777777" w:rsidR="00813906" w:rsidRDefault="00813906" w:rsidP="00BB38BE">
            <w:pPr>
              <w:pStyle w:val="TAC"/>
              <w:rPr>
                <w:lang w:val="en-US" w:eastAsia="ko-KR"/>
              </w:rPr>
            </w:pPr>
            <w:r>
              <w:rPr>
                <w:rFonts w:eastAsia="Malgun Gothic"/>
                <w:szCs w:val="18"/>
                <w:lang w:eastAsia="ko-KR"/>
              </w:rPr>
              <w:t>25</w:t>
            </w:r>
          </w:p>
        </w:tc>
        <w:tc>
          <w:tcPr>
            <w:tcW w:w="960" w:type="dxa"/>
            <w:tcBorders>
              <w:top w:val="single" w:sz="4" w:space="0" w:color="auto"/>
              <w:left w:val="single" w:sz="4" w:space="0" w:color="auto"/>
              <w:right w:val="single" w:sz="4" w:space="0" w:color="auto"/>
            </w:tcBorders>
          </w:tcPr>
          <w:p w14:paraId="5D61930D" w14:textId="77777777" w:rsidR="00813906" w:rsidRDefault="00813906" w:rsidP="00BB38BE">
            <w:pPr>
              <w:pStyle w:val="TAC"/>
              <w:rPr>
                <w:lang w:val="en-US" w:eastAsia="ko-KR"/>
              </w:rPr>
            </w:pPr>
            <w:r>
              <w:rPr>
                <w:rFonts w:eastAsia="Malgun Gothic"/>
                <w:szCs w:val="18"/>
                <w:lang w:eastAsia="ko-KR"/>
              </w:rPr>
              <w:t>885</w:t>
            </w:r>
          </w:p>
        </w:tc>
        <w:tc>
          <w:tcPr>
            <w:tcW w:w="977" w:type="dxa"/>
            <w:tcBorders>
              <w:top w:val="single" w:sz="4" w:space="0" w:color="auto"/>
              <w:left w:val="single" w:sz="4" w:space="0" w:color="auto"/>
              <w:bottom w:val="single" w:sz="4" w:space="0" w:color="auto"/>
              <w:right w:val="single" w:sz="4" w:space="0" w:color="auto"/>
            </w:tcBorders>
          </w:tcPr>
          <w:p w14:paraId="035351B0" w14:textId="77777777" w:rsidR="00813906" w:rsidRDefault="00813906" w:rsidP="00BB38BE">
            <w:pPr>
              <w:pStyle w:val="TAC"/>
            </w:pPr>
            <w:r>
              <w:rPr>
                <w:rFonts w:eastAsia="Malgun Gothic"/>
                <w:szCs w:val="18"/>
                <w:lang w:eastAsia="ko-KR"/>
              </w:rPr>
              <w:t>3.1</w:t>
            </w:r>
          </w:p>
        </w:tc>
        <w:tc>
          <w:tcPr>
            <w:tcW w:w="828" w:type="dxa"/>
            <w:tcBorders>
              <w:top w:val="single" w:sz="4" w:space="0" w:color="auto"/>
              <w:left w:val="single" w:sz="4" w:space="0" w:color="auto"/>
              <w:right w:val="single" w:sz="4" w:space="0" w:color="auto"/>
            </w:tcBorders>
            <w:vAlign w:val="center"/>
          </w:tcPr>
          <w:p w14:paraId="2E7178FF" w14:textId="77777777" w:rsidR="00813906" w:rsidRDefault="00813906" w:rsidP="00BB38BE">
            <w:pPr>
              <w:pStyle w:val="TAC"/>
              <w:rPr>
                <w:lang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523BA0FC" w14:textId="77777777" w:rsidR="00813906" w:rsidRDefault="00813906" w:rsidP="00BB38BE">
            <w:pPr>
              <w:pStyle w:val="TAC"/>
            </w:pPr>
            <w:r>
              <w:rPr>
                <w:rFonts w:eastAsia="Malgun Gothic"/>
                <w:szCs w:val="18"/>
                <w:lang w:eastAsia="ko-KR"/>
              </w:rPr>
              <w:t>IMD5</w:t>
            </w:r>
          </w:p>
        </w:tc>
      </w:tr>
      <w:tr w:rsidR="00813906" w14:paraId="639F186F"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70501E4"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16267E25" w14:textId="77777777" w:rsidR="00813906" w:rsidRDefault="00813906" w:rsidP="00BB38BE">
            <w:pPr>
              <w:pStyle w:val="TAC"/>
              <w:rPr>
                <w:lang w:val="en-US" w:eastAsia="ko-KR"/>
              </w:rPr>
            </w:pPr>
            <w:r>
              <w:rPr>
                <w:color w:val="000000"/>
              </w:rPr>
              <w:t>n78</w:t>
            </w:r>
          </w:p>
        </w:tc>
        <w:tc>
          <w:tcPr>
            <w:tcW w:w="960" w:type="dxa"/>
            <w:tcBorders>
              <w:top w:val="single" w:sz="4" w:space="0" w:color="auto"/>
              <w:left w:val="single" w:sz="4" w:space="0" w:color="auto"/>
              <w:right w:val="single" w:sz="4" w:space="0" w:color="auto"/>
            </w:tcBorders>
          </w:tcPr>
          <w:p w14:paraId="5DC1FDB9" w14:textId="77777777" w:rsidR="00813906" w:rsidRDefault="00813906" w:rsidP="00BB38BE">
            <w:pPr>
              <w:pStyle w:val="TAC"/>
              <w:rPr>
                <w:lang w:val="en-US" w:eastAsia="ko-KR"/>
              </w:rPr>
            </w:pPr>
            <w:r>
              <w:rPr>
                <w:rFonts w:eastAsia="Malgun Gothic"/>
                <w:szCs w:val="18"/>
                <w:lang w:eastAsia="ko-KR"/>
              </w:rPr>
              <w:t>3405</w:t>
            </w:r>
          </w:p>
        </w:tc>
        <w:tc>
          <w:tcPr>
            <w:tcW w:w="964" w:type="dxa"/>
            <w:tcBorders>
              <w:top w:val="single" w:sz="4" w:space="0" w:color="auto"/>
              <w:left w:val="single" w:sz="4" w:space="0" w:color="auto"/>
              <w:right w:val="single" w:sz="4" w:space="0" w:color="auto"/>
            </w:tcBorders>
          </w:tcPr>
          <w:p w14:paraId="762F8975" w14:textId="77777777" w:rsidR="00813906" w:rsidRDefault="00813906" w:rsidP="00BB38BE">
            <w:pPr>
              <w:pStyle w:val="TAC"/>
              <w:rPr>
                <w:lang w:val="en-US" w:eastAsia="ko-KR"/>
              </w:rPr>
            </w:pPr>
            <w:r>
              <w:rPr>
                <w:rFonts w:eastAsia="Malgun Gothic"/>
                <w:szCs w:val="18"/>
                <w:lang w:eastAsia="ko-KR"/>
              </w:rPr>
              <w:t>10</w:t>
            </w:r>
          </w:p>
        </w:tc>
        <w:tc>
          <w:tcPr>
            <w:tcW w:w="960" w:type="dxa"/>
            <w:tcBorders>
              <w:top w:val="single" w:sz="4" w:space="0" w:color="auto"/>
              <w:left w:val="single" w:sz="4" w:space="0" w:color="auto"/>
              <w:right w:val="single" w:sz="4" w:space="0" w:color="auto"/>
            </w:tcBorders>
          </w:tcPr>
          <w:p w14:paraId="18B932E2" w14:textId="77777777" w:rsidR="00813906" w:rsidRDefault="00813906" w:rsidP="00BB38BE">
            <w:pPr>
              <w:pStyle w:val="TAC"/>
              <w:rPr>
                <w:lang w:val="en-US" w:eastAsia="ko-KR"/>
              </w:rPr>
            </w:pPr>
            <w:r>
              <w:rPr>
                <w:rFonts w:eastAsia="Malgun Gothic"/>
                <w:szCs w:val="18"/>
                <w:lang w:eastAsia="ko-KR"/>
              </w:rPr>
              <w:t>50</w:t>
            </w:r>
          </w:p>
        </w:tc>
        <w:tc>
          <w:tcPr>
            <w:tcW w:w="960" w:type="dxa"/>
            <w:tcBorders>
              <w:top w:val="single" w:sz="4" w:space="0" w:color="auto"/>
              <w:left w:val="single" w:sz="4" w:space="0" w:color="auto"/>
              <w:right w:val="single" w:sz="4" w:space="0" w:color="auto"/>
            </w:tcBorders>
          </w:tcPr>
          <w:p w14:paraId="13E1D8CD" w14:textId="77777777" w:rsidR="00813906" w:rsidRDefault="00813906" w:rsidP="00BB38BE">
            <w:pPr>
              <w:pStyle w:val="TAC"/>
              <w:rPr>
                <w:lang w:val="en-US" w:eastAsia="ko-KR"/>
              </w:rPr>
            </w:pPr>
            <w:r>
              <w:rPr>
                <w:rFonts w:eastAsia="Malgun Gothic"/>
                <w:szCs w:val="18"/>
                <w:lang w:eastAsia="ko-KR"/>
              </w:rPr>
              <w:t>3405</w:t>
            </w:r>
          </w:p>
        </w:tc>
        <w:tc>
          <w:tcPr>
            <w:tcW w:w="977" w:type="dxa"/>
            <w:tcBorders>
              <w:top w:val="single" w:sz="4" w:space="0" w:color="auto"/>
              <w:left w:val="single" w:sz="4" w:space="0" w:color="auto"/>
              <w:bottom w:val="single" w:sz="4" w:space="0" w:color="auto"/>
              <w:right w:val="single" w:sz="4" w:space="0" w:color="auto"/>
            </w:tcBorders>
          </w:tcPr>
          <w:p w14:paraId="5A46FC00" w14:textId="77777777" w:rsidR="00813906" w:rsidRDefault="00813906" w:rsidP="00BB38BE">
            <w:pPr>
              <w:pStyle w:val="TAC"/>
            </w:pPr>
            <w:r>
              <w:rPr>
                <w:rFonts w:eastAsia="Malgun Gothic"/>
                <w:szCs w:val="18"/>
                <w:lang w:eastAsia="ko-KR"/>
              </w:rPr>
              <w:t>N/A</w:t>
            </w:r>
          </w:p>
        </w:tc>
        <w:tc>
          <w:tcPr>
            <w:tcW w:w="828" w:type="dxa"/>
            <w:tcBorders>
              <w:top w:val="single" w:sz="4" w:space="0" w:color="auto"/>
              <w:left w:val="single" w:sz="4" w:space="0" w:color="auto"/>
              <w:right w:val="single" w:sz="4" w:space="0" w:color="auto"/>
            </w:tcBorders>
            <w:vAlign w:val="center"/>
          </w:tcPr>
          <w:p w14:paraId="703E696F" w14:textId="77777777" w:rsidR="00813906" w:rsidRDefault="00813906" w:rsidP="00BB38BE">
            <w:pPr>
              <w:pStyle w:val="TAC"/>
              <w:rPr>
                <w:lang w:eastAsia="zh-CN"/>
              </w:rPr>
            </w:pPr>
            <w:r>
              <w:rPr>
                <w:color w:val="000000"/>
                <w:lang w:eastAsia="zh-CN"/>
              </w:rPr>
              <w:t>TDD</w:t>
            </w:r>
          </w:p>
        </w:tc>
        <w:tc>
          <w:tcPr>
            <w:tcW w:w="1057" w:type="dxa"/>
            <w:tcBorders>
              <w:top w:val="single" w:sz="4" w:space="0" w:color="auto"/>
              <w:left w:val="single" w:sz="4" w:space="0" w:color="auto"/>
              <w:right w:val="single" w:sz="4" w:space="0" w:color="auto"/>
            </w:tcBorders>
          </w:tcPr>
          <w:p w14:paraId="255FB492" w14:textId="77777777" w:rsidR="00813906" w:rsidRDefault="00813906" w:rsidP="00BB38BE">
            <w:pPr>
              <w:pStyle w:val="TAC"/>
            </w:pPr>
            <w:r>
              <w:rPr>
                <w:rFonts w:eastAsia="Malgun Gothic"/>
                <w:szCs w:val="18"/>
                <w:lang w:eastAsia="ko-KR"/>
              </w:rPr>
              <w:t>N/A</w:t>
            </w:r>
          </w:p>
        </w:tc>
      </w:tr>
      <w:tr w:rsidR="00813906" w14:paraId="0CF4E481"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9793A88"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6AC755EF" w14:textId="77777777" w:rsidR="00813906" w:rsidRDefault="00813906" w:rsidP="00BB38BE">
            <w:pPr>
              <w:pStyle w:val="TAC"/>
              <w:rPr>
                <w:lang w:val="en-US" w:eastAsia="ko-KR"/>
              </w:rPr>
            </w:pPr>
            <w:r>
              <w:rPr>
                <w:color w:val="000000"/>
              </w:rPr>
              <w:t>n1</w:t>
            </w:r>
          </w:p>
        </w:tc>
        <w:tc>
          <w:tcPr>
            <w:tcW w:w="960" w:type="dxa"/>
            <w:tcBorders>
              <w:top w:val="single" w:sz="4" w:space="0" w:color="auto"/>
              <w:left w:val="single" w:sz="4" w:space="0" w:color="auto"/>
              <w:right w:val="single" w:sz="4" w:space="0" w:color="auto"/>
            </w:tcBorders>
          </w:tcPr>
          <w:p w14:paraId="7C38AC8E" w14:textId="77777777" w:rsidR="00813906" w:rsidRDefault="00813906" w:rsidP="00BB38BE">
            <w:pPr>
              <w:pStyle w:val="TAC"/>
              <w:rPr>
                <w:lang w:val="en-US" w:eastAsia="ko-KR"/>
              </w:rPr>
            </w:pPr>
            <w:r>
              <w:t>1950</w:t>
            </w:r>
          </w:p>
        </w:tc>
        <w:tc>
          <w:tcPr>
            <w:tcW w:w="964" w:type="dxa"/>
            <w:tcBorders>
              <w:top w:val="single" w:sz="4" w:space="0" w:color="auto"/>
              <w:left w:val="single" w:sz="4" w:space="0" w:color="auto"/>
              <w:right w:val="single" w:sz="4" w:space="0" w:color="auto"/>
            </w:tcBorders>
          </w:tcPr>
          <w:p w14:paraId="2540B1A8" w14:textId="77777777" w:rsidR="00813906" w:rsidRDefault="00813906" w:rsidP="00BB38BE">
            <w:pPr>
              <w:pStyle w:val="TAC"/>
              <w:rPr>
                <w:lang w:val="en-US" w:eastAsia="ko-KR"/>
              </w:rPr>
            </w:pPr>
            <w:r>
              <w:t>5</w:t>
            </w:r>
          </w:p>
        </w:tc>
        <w:tc>
          <w:tcPr>
            <w:tcW w:w="960" w:type="dxa"/>
            <w:tcBorders>
              <w:top w:val="single" w:sz="4" w:space="0" w:color="auto"/>
              <w:left w:val="single" w:sz="4" w:space="0" w:color="auto"/>
              <w:right w:val="single" w:sz="4" w:space="0" w:color="auto"/>
            </w:tcBorders>
          </w:tcPr>
          <w:p w14:paraId="3DEC4D6D" w14:textId="77777777" w:rsidR="00813906" w:rsidRDefault="00813906" w:rsidP="00BB38BE">
            <w:pPr>
              <w:pStyle w:val="TAC"/>
              <w:rPr>
                <w:lang w:val="en-US" w:eastAsia="ko-KR"/>
              </w:rPr>
            </w:pPr>
            <w:r>
              <w:t>25</w:t>
            </w:r>
          </w:p>
        </w:tc>
        <w:tc>
          <w:tcPr>
            <w:tcW w:w="960" w:type="dxa"/>
            <w:tcBorders>
              <w:top w:val="single" w:sz="4" w:space="0" w:color="auto"/>
              <w:left w:val="single" w:sz="4" w:space="0" w:color="auto"/>
              <w:right w:val="single" w:sz="4" w:space="0" w:color="auto"/>
            </w:tcBorders>
          </w:tcPr>
          <w:p w14:paraId="2D632ECF" w14:textId="77777777" w:rsidR="00813906" w:rsidRDefault="00813906" w:rsidP="00BB38BE">
            <w:pPr>
              <w:pStyle w:val="TAC"/>
              <w:rPr>
                <w:lang w:val="en-US" w:eastAsia="ko-KR"/>
              </w:rPr>
            </w:pPr>
            <w:r>
              <w:rPr>
                <w:lang w:eastAsia="zh-CN"/>
              </w:rPr>
              <w:t>2140</w:t>
            </w:r>
          </w:p>
        </w:tc>
        <w:tc>
          <w:tcPr>
            <w:tcW w:w="977" w:type="dxa"/>
            <w:tcBorders>
              <w:top w:val="single" w:sz="4" w:space="0" w:color="auto"/>
              <w:left w:val="single" w:sz="4" w:space="0" w:color="auto"/>
              <w:bottom w:val="single" w:sz="4" w:space="0" w:color="auto"/>
              <w:right w:val="single" w:sz="4" w:space="0" w:color="auto"/>
            </w:tcBorders>
          </w:tcPr>
          <w:p w14:paraId="5107775E" w14:textId="77777777" w:rsidR="00813906" w:rsidRDefault="00813906" w:rsidP="00BB38BE">
            <w:pPr>
              <w:pStyle w:val="TAC"/>
            </w:pPr>
            <w:r>
              <w:t>N/A</w:t>
            </w:r>
          </w:p>
        </w:tc>
        <w:tc>
          <w:tcPr>
            <w:tcW w:w="828" w:type="dxa"/>
            <w:tcBorders>
              <w:top w:val="single" w:sz="4" w:space="0" w:color="auto"/>
              <w:left w:val="single" w:sz="4" w:space="0" w:color="auto"/>
              <w:right w:val="single" w:sz="4" w:space="0" w:color="auto"/>
            </w:tcBorders>
            <w:vAlign w:val="center"/>
          </w:tcPr>
          <w:p w14:paraId="267B2585" w14:textId="77777777" w:rsidR="00813906" w:rsidRDefault="00813906" w:rsidP="00BB38BE">
            <w:pPr>
              <w:pStyle w:val="TAC"/>
              <w:rPr>
                <w:lang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5D5B2705" w14:textId="77777777" w:rsidR="00813906" w:rsidRDefault="00813906" w:rsidP="00BB38BE">
            <w:pPr>
              <w:pStyle w:val="TAC"/>
            </w:pPr>
            <w:r>
              <w:t>N/A</w:t>
            </w:r>
          </w:p>
        </w:tc>
      </w:tr>
      <w:tr w:rsidR="00813906" w14:paraId="73B22F5A"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9EEDBBE"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4B70C850" w14:textId="77777777" w:rsidR="00813906" w:rsidRDefault="00813906" w:rsidP="00BB38BE">
            <w:pPr>
              <w:pStyle w:val="TAC"/>
              <w:rPr>
                <w:lang w:val="en-US" w:eastAsia="ko-KR"/>
              </w:rPr>
            </w:pPr>
            <w:r>
              <w:rPr>
                <w:color w:val="000000"/>
                <w:lang w:eastAsia="zh-CN"/>
              </w:rPr>
              <w:t>n5</w:t>
            </w:r>
          </w:p>
        </w:tc>
        <w:tc>
          <w:tcPr>
            <w:tcW w:w="960" w:type="dxa"/>
            <w:tcBorders>
              <w:top w:val="single" w:sz="4" w:space="0" w:color="auto"/>
              <w:left w:val="single" w:sz="4" w:space="0" w:color="auto"/>
              <w:right w:val="single" w:sz="4" w:space="0" w:color="auto"/>
            </w:tcBorders>
          </w:tcPr>
          <w:p w14:paraId="40C1790F" w14:textId="77777777" w:rsidR="00813906" w:rsidRDefault="00813906" w:rsidP="00BB38BE">
            <w:pPr>
              <w:pStyle w:val="TAC"/>
              <w:rPr>
                <w:lang w:val="en-US" w:eastAsia="ko-KR"/>
              </w:rPr>
            </w:pPr>
            <w:r>
              <w:t>830</w:t>
            </w:r>
          </w:p>
        </w:tc>
        <w:tc>
          <w:tcPr>
            <w:tcW w:w="964" w:type="dxa"/>
            <w:tcBorders>
              <w:top w:val="single" w:sz="4" w:space="0" w:color="auto"/>
              <w:left w:val="single" w:sz="4" w:space="0" w:color="auto"/>
              <w:right w:val="single" w:sz="4" w:space="0" w:color="auto"/>
            </w:tcBorders>
          </w:tcPr>
          <w:p w14:paraId="594DFFAD" w14:textId="77777777" w:rsidR="00813906" w:rsidRDefault="00813906" w:rsidP="00BB38BE">
            <w:pPr>
              <w:pStyle w:val="TAC"/>
              <w:rPr>
                <w:lang w:val="en-US" w:eastAsia="ko-KR"/>
              </w:rPr>
            </w:pPr>
            <w:r>
              <w:t>5</w:t>
            </w:r>
          </w:p>
        </w:tc>
        <w:tc>
          <w:tcPr>
            <w:tcW w:w="960" w:type="dxa"/>
            <w:tcBorders>
              <w:top w:val="single" w:sz="4" w:space="0" w:color="auto"/>
              <w:left w:val="single" w:sz="4" w:space="0" w:color="auto"/>
              <w:right w:val="single" w:sz="4" w:space="0" w:color="auto"/>
            </w:tcBorders>
          </w:tcPr>
          <w:p w14:paraId="205677C7" w14:textId="77777777" w:rsidR="00813906" w:rsidRDefault="00813906" w:rsidP="00BB38BE">
            <w:pPr>
              <w:pStyle w:val="TAC"/>
              <w:rPr>
                <w:lang w:val="en-US" w:eastAsia="ko-KR"/>
              </w:rPr>
            </w:pPr>
            <w:r>
              <w:t>25</w:t>
            </w:r>
          </w:p>
        </w:tc>
        <w:tc>
          <w:tcPr>
            <w:tcW w:w="960" w:type="dxa"/>
            <w:tcBorders>
              <w:top w:val="single" w:sz="4" w:space="0" w:color="auto"/>
              <w:left w:val="single" w:sz="4" w:space="0" w:color="auto"/>
              <w:right w:val="single" w:sz="4" w:space="0" w:color="auto"/>
            </w:tcBorders>
          </w:tcPr>
          <w:p w14:paraId="303DBE4C" w14:textId="77777777" w:rsidR="00813906" w:rsidRDefault="00813906" w:rsidP="00BB38BE">
            <w:pPr>
              <w:pStyle w:val="TAC"/>
              <w:rPr>
                <w:lang w:val="en-US" w:eastAsia="ko-KR"/>
              </w:rPr>
            </w:pPr>
            <w:r>
              <w:rPr>
                <w:lang w:eastAsia="zh-CN"/>
              </w:rPr>
              <w:t>875</w:t>
            </w:r>
          </w:p>
        </w:tc>
        <w:tc>
          <w:tcPr>
            <w:tcW w:w="977" w:type="dxa"/>
            <w:tcBorders>
              <w:top w:val="single" w:sz="4" w:space="0" w:color="auto"/>
              <w:left w:val="single" w:sz="4" w:space="0" w:color="auto"/>
              <w:bottom w:val="single" w:sz="4" w:space="0" w:color="auto"/>
              <w:right w:val="single" w:sz="4" w:space="0" w:color="auto"/>
            </w:tcBorders>
          </w:tcPr>
          <w:p w14:paraId="4BBA3B81" w14:textId="77777777" w:rsidR="00813906" w:rsidRDefault="00813906" w:rsidP="00BB38BE">
            <w:pPr>
              <w:pStyle w:val="TAC"/>
            </w:pPr>
            <w:r>
              <w:t>N/A</w:t>
            </w:r>
          </w:p>
        </w:tc>
        <w:tc>
          <w:tcPr>
            <w:tcW w:w="828" w:type="dxa"/>
            <w:tcBorders>
              <w:top w:val="single" w:sz="4" w:space="0" w:color="auto"/>
              <w:left w:val="single" w:sz="4" w:space="0" w:color="auto"/>
              <w:right w:val="single" w:sz="4" w:space="0" w:color="auto"/>
            </w:tcBorders>
            <w:vAlign w:val="center"/>
          </w:tcPr>
          <w:p w14:paraId="4289B228" w14:textId="77777777" w:rsidR="00813906" w:rsidRDefault="00813906" w:rsidP="00BB38BE">
            <w:pPr>
              <w:pStyle w:val="TAC"/>
              <w:rPr>
                <w:lang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378490C2" w14:textId="77777777" w:rsidR="00813906" w:rsidRDefault="00813906" w:rsidP="00BB38BE">
            <w:pPr>
              <w:pStyle w:val="TAC"/>
            </w:pPr>
            <w:r>
              <w:t>N/A</w:t>
            </w:r>
          </w:p>
        </w:tc>
      </w:tr>
      <w:tr w:rsidR="00813906" w14:paraId="51C0AACB"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15CF7779"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53272676" w14:textId="77777777" w:rsidR="00813906" w:rsidRDefault="00813906" w:rsidP="00BB38BE">
            <w:pPr>
              <w:pStyle w:val="TAC"/>
              <w:rPr>
                <w:lang w:val="en-US" w:eastAsia="ko-KR"/>
              </w:rPr>
            </w:pPr>
            <w:r>
              <w:rPr>
                <w:color w:val="000000"/>
              </w:rPr>
              <w:t>n78</w:t>
            </w:r>
          </w:p>
        </w:tc>
        <w:tc>
          <w:tcPr>
            <w:tcW w:w="960" w:type="dxa"/>
            <w:tcBorders>
              <w:top w:val="single" w:sz="4" w:space="0" w:color="auto"/>
              <w:left w:val="single" w:sz="4" w:space="0" w:color="auto"/>
              <w:right w:val="single" w:sz="4" w:space="0" w:color="auto"/>
            </w:tcBorders>
          </w:tcPr>
          <w:p w14:paraId="1FFB5DFA" w14:textId="77777777" w:rsidR="00813906" w:rsidRDefault="00813906" w:rsidP="00BB38BE">
            <w:pPr>
              <w:pStyle w:val="TAC"/>
              <w:rPr>
                <w:lang w:val="en-US" w:eastAsia="ko-KR"/>
              </w:rPr>
            </w:pPr>
            <w:r>
              <w:t>3610</w:t>
            </w:r>
          </w:p>
        </w:tc>
        <w:tc>
          <w:tcPr>
            <w:tcW w:w="964" w:type="dxa"/>
            <w:tcBorders>
              <w:top w:val="single" w:sz="4" w:space="0" w:color="auto"/>
              <w:left w:val="single" w:sz="4" w:space="0" w:color="auto"/>
              <w:right w:val="single" w:sz="4" w:space="0" w:color="auto"/>
            </w:tcBorders>
          </w:tcPr>
          <w:p w14:paraId="095102E3" w14:textId="77777777" w:rsidR="00813906" w:rsidRDefault="00813906" w:rsidP="00BB38BE">
            <w:pPr>
              <w:pStyle w:val="TAC"/>
              <w:rPr>
                <w:lang w:val="en-US" w:eastAsia="ko-KR"/>
              </w:rPr>
            </w:pPr>
            <w:r>
              <w:t>10</w:t>
            </w:r>
          </w:p>
        </w:tc>
        <w:tc>
          <w:tcPr>
            <w:tcW w:w="960" w:type="dxa"/>
            <w:tcBorders>
              <w:top w:val="single" w:sz="4" w:space="0" w:color="auto"/>
              <w:left w:val="single" w:sz="4" w:space="0" w:color="auto"/>
              <w:right w:val="single" w:sz="4" w:space="0" w:color="auto"/>
            </w:tcBorders>
          </w:tcPr>
          <w:p w14:paraId="03E86163" w14:textId="77777777" w:rsidR="00813906" w:rsidRDefault="00813906" w:rsidP="00BB38BE">
            <w:pPr>
              <w:pStyle w:val="TAC"/>
              <w:rPr>
                <w:lang w:val="en-US" w:eastAsia="ko-KR"/>
              </w:rPr>
            </w:pPr>
            <w:r>
              <w:t>50</w:t>
            </w:r>
          </w:p>
        </w:tc>
        <w:tc>
          <w:tcPr>
            <w:tcW w:w="960" w:type="dxa"/>
            <w:tcBorders>
              <w:top w:val="single" w:sz="4" w:space="0" w:color="auto"/>
              <w:left w:val="single" w:sz="4" w:space="0" w:color="auto"/>
              <w:right w:val="single" w:sz="4" w:space="0" w:color="auto"/>
            </w:tcBorders>
          </w:tcPr>
          <w:p w14:paraId="04ECB8CF" w14:textId="77777777" w:rsidR="00813906" w:rsidRDefault="00813906" w:rsidP="00BB38BE">
            <w:pPr>
              <w:pStyle w:val="TAC"/>
              <w:rPr>
                <w:lang w:val="en-US" w:eastAsia="ko-KR"/>
              </w:rPr>
            </w:pPr>
            <w:r>
              <w:t>3610</w:t>
            </w:r>
          </w:p>
        </w:tc>
        <w:tc>
          <w:tcPr>
            <w:tcW w:w="977" w:type="dxa"/>
            <w:tcBorders>
              <w:top w:val="single" w:sz="4" w:space="0" w:color="auto"/>
              <w:left w:val="single" w:sz="4" w:space="0" w:color="auto"/>
              <w:bottom w:val="single" w:sz="4" w:space="0" w:color="auto"/>
              <w:right w:val="single" w:sz="4" w:space="0" w:color="auto"/>
            </w:tcBorders>
          </w:tcPr>
          <w:p w14:paraId="087A8643" w14:textId="77777777" w:rsidR="00813906" w:rsidRDefault="00813906" w:rsidP="00BB38BE">
            <w:pPr>
              <w:pStyle w:val="TAC"/>
            </w:pPr>
            <w:r>
              <w:t>15.7</w:t>
            </w:r>
          </w:p>
        </w:tc>
        <w:tc>
          <w:tcPr>
            <w:tcW w:w="828" w:type="dxa"/>
            <w:tcBorders>
              <w:top w:val="single" w:sz="4" w:space="0" w:color="auto"/>
              <w:left w:val="single" w:sz="4" w:space="0" w:color="auto"/>
              <w:right w:val="single" w:sz="4" w:space="0" w:color="auto"/>
            </w:tcBorders>
            <w:vAlign w:val="center"/>
          </w:tcPr>
          <w:p w14:paraId="5F7D807F" w14:textId="77777777" w:rsidR="00813906" w:rsidRDefault="00813906" w:rsidP="00BB38BE">
            <w:pPr>
              <w:pStyle w:val="TAC"/>
              <w:rPr>
                <w:lang w:eastAsia="zh-CN"/>
              </w:rPr>
            </w:pPr>
            <w:r>
              <w:rPr>
                <w:color w:val="000000"/>
                <w:lang w:eastAsia="zh-CN"/>
              </w:rPr>
              <w:t>TDD</w:t>
            </w:r>
          </w:p>
        </w:tc>
        <w:tc>
          <w:tcPr>
            <w:tcW w:w="1057" w:type="dxa"/>
            <w:tcBorders>
              <w:top w:val="single" w:sz="4" w:space="0" w:color="auto"/>
              <w:left w:val="single" w:sz="4" w:space="0" w:color="auto"/>
              <w:right w:val="single" w:sz="4" w:space="0" w:color="auto"/>
            </w:tcBorders>
          </w:tcPr>
          <w:p w14:paraId="6CB75EE7" w14:textId="77777777" w:rsidR="00813906" w:rsidRDefault="00813906" w:rsidP="00BB38BE">
            <w:pPr>
              <w:pStyle w:val="TAC"/>
            </w:pPr>
            <w:r>
              <w:t>IMD3</w:t>
            </w:r>
          </w:p>
        </w:tc>
      </w:tr>
      <w:tr w:rsidR="00813906" w14:paraId="5C5570F3"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76516B8" w14:textId="77777777" w:rsidR="00813906" w:rsidRDefault="00813906" w:rsidP="00BB38BE">
            <w:pPr>
              <w:pStyle w:val="TAC"/>
              <w:rPr>
                <w:lang w:val="en-US" w:eastAsia="zh-CN"/>
              </w:rPr>
            </w:pPr>
            <w:r>
              <w:rPr>
                <w:rFonts w:hint="eastAsia"/>
                <w:lang w:val="en-US" w:eastAsia="zh-CN"/>
              </w:rPr>
              <w:t>CA_n</w:t>
            </w:r>
            <w:r>
              <w:rPr>
                <w:lang w:val="en-US" w:eastAsia="zh-CN"/>
              </w:rPr>
              <w:t>1</w:t>
            </w:r>
            <w:r>
              <w:rPr>
                <w:rFonts w:hint="eastAsia"/>
                <w:lang w:val="en-US" w:eastAsia="zh-CN"/>
              </w:rPr>
              <w:t>-n</w:t>
            </w:r>
            <w:r>
              <w:rPr>
                <w:lang w:val="en-US" w:eastAsia="zh-CN"/>
              </w:rPr>
              <w:t>7</w:t>
            </w:r>
            <w:r>
              <w:rPr>
                <w:rFonts w:hint="eastAsia"/>
                <w:lang w:val="en-US" w:eastAsia="zh-CN"/>
              </w:rPr>
              <w:t>-n</w:t>
            </w:r>
            <w:r>
              <w:rPr>
                <w:lang w:val="en-US" w:eastAsia="zh-CN"/>
              </w:rPr>
              <w:t>2</w:t>
            </w:r>
            <w:r>
              <w:rPr>
                <w:rFonts w:hint="eastAsia"/>
                <w:lang w:val="en-US" w:eastAsia="zh-CN"/>
              </w:rPr>
              <w:t>8</w:t>
            </w:r>
          </w:p>
        </w:tc>
        <w:tc>
          <w:tcPr>
            <w:tcW w:w="1146" w:type="dxa"/>
            <w:tcBorders>
              <w:top w:val="single" w:sz="4" w:space="0" w:color="auto"/>
              <w:left w:val="single" w:sz="4" w:space="0" w:color="auto"/>
              <w:right w:val="single" w:sz="4" w:space="0" w:color="auto"/>
            </w:tcBorders>
          </w:tcPr>
          <w:p w14:paraId="2C257D0B" w14:textId="77777777" w:rsidR="00813906" w:rsidRDefault="00813906" w:rsidP="00BB38BE">
            <w:pPr>
              <w:pStyle w:val="TAC"/>
              <w:rPr>
                <w:lang w:val="en-US" w:eastAsia="zh-CN"/>
              </w:rPr>
            </w:pPr>
            <w:r>
              <w:rPr>
                <w:lang w:val="en-US" w:eastAsia="ko-KR"/>
              </w:rPr>
              <w:t>n1</w:t>
            </w:r>
          </w:p>
        </w:tc>
        <w:tc>
          <w:tcPr>
            <w:tcW w:w="960" w:type="dxa"/>
            <w:tcBorders>
              <w:top w:val="single" w:sz="4" w:space="0" w:color="auto"/>
              <w:left w:val="single" w:sz="4" w:space="0" w:color="auto"/>
              <w:right w:val="single" w:sz="4" w:space="0" w:color="auto"/>
            </w:tcBorders>
          </w:tcPr>
          <w:p w14:paraId="353ACD90" w14:textId="77777777" w:rsidR="00813906" w:rsidRDefault="00813906" w:rsidP="00BB38BE">
            <w:pPr>
              <w:pStyle w:val="TAC"/>
              <w:rPr>
                <w:lang w:val="en-US" w:eastAsia="zh-CN"/>
              </w:rPr>
            </w:pPr>
            <w:r>
              <w:rPr>
                <w:lang w:val="en-US" w:eastAsia="ko-KR"/>
              </w:rPr>
              <w:t>1935</w:t>
            </w:r>
          </w:p>
        </w:tc>
        <w:tc>
          <w:tcPr>
            <w:tcW w:w="964" w:type="dxa"/>
            <w:tcBorders>
              <w:top w:val="single" w:sz="4" w:space="0" w:color="auto"/>
              <w:left w:val="single" w:sz="4" w:space="0" w:color="auto"/>
              <w:right w:val="single" w:sz="4" w:space="0" w:color="auto"/>
            </w:tcBorders>
          </w:tcPr>
          <w:p w14:paraId="2BECDA7D" w14:textId="77777777" w:rsidR="00813906" w:rsidRDefault="00813906" w:rsidP="00BB38BE">
            <w:pPr>
              <w:pStyle w:val="TAC"/>
              <w:rPr>
                <w:lang w:val="en-US" w:eastAsia="zh-CN"/>
              </w:rPr>
            </w:pPr>
            <w:r>
              <w:rPr>
                <w:lang w:val="en-US" w:eastAsia="ko-KR"/>
              </w:rPr>
              <w:t>5</w:t>
            </w:r>
          </w:p>
        </w:tc>
        <w:tc>
          <w:tcPr>
            <w:tcW w:w="960" w:type="dxa"/>
            <w:tcBorders>
              <w:top w:val="single" w:sz="4" w:space="0" w:color="auto"/>
              <w:left w:val="single" w:sz="4" w:space="0" w:color="auto"/>
              <w:right w:val="single" w:sz="4" w:space="0" w:color="auto"/>
            </w:tcBorders>
          </w:tcPr>
          <w:p w14:paraId="3886CAB2" w14:textId="77777777" w:rsidR="00813906" w:rsidRDefault="00813906" w:rsidP="00BB38BE">
            <w:pPr>
              <w:pStyle w:val="TAC"/>
              <w:rPr>
                <w:lang w:val="en-US" w:eastAsia="zh-CN"/>
              </w:rPr>
            </w:pPr>
            <w:r>
              <w:rPr>
                <w:lang w:val="en-US" w:eastAsia="ko-KR"/>
              </w:rPr>
              <w:t>25</w:t>
            </w:r>
          </w:p>
        </w:tc>
        <w:tc>
          <w:tcPr>
            <w:tcW w:w="960" w:type="dxa"/>
            <w:tcBorders>
              <w:top w:val="single" w:sz="4" w:space="0" w:color="auto"/>
              <w:left w:val="single" w:sz="4" w:space="0" w:color="auto"/>
              <w:right w:val="single" w:sz="4" w:space="0" w:color="auto"/>
            </w:tcBorders>
          </w:tcPr>
          <w:p w14:paraId="261AEDFA" w14:textId="77777777" w:rsidR="00813906" w:rsidRDefault="00813906" w:rsidP="00BB38BE">
            <w:pPr>
              <w:pStyle w:val="TAC"/>
              <w:rPr>
                <w:lang w:val="en-US" w:eastAsia="zh-CN"/>
              </w:rPr>
            </w:pPr>
            <w:r>
              <w:rPr>
                <w:lang w:val="en-US" w:eastAsia="ko-KR"/>
              </w:rPr>
              <w:t>2125</w:t>
            </w:r>
          </w:p>
        </w:tc>
        <w:tc>
          <w:tcPr>
            <w:tcW w:w="977" w:type="dxa"/>
            <w:tcBorders>
              <w:top w:val="single" w:sz="4" w:space="0" w:color="auto"/>
              <w:left w:val="single" w:sz="4" w:space="0" w:color="auto"/>
              <w:bottom w:val="single" w:sz="4" w:space="0" w:color="auto"/>
              <w:right w:val="single" w:sz="4" w:space="0" w:color="auto"/>
            </w:tcBorders>
          </w:tcPr>
          <w:p w14:paraId="72284517" w14:textId="77777777" w:rsidR="00813906" w:rsidRDefault="00813906" w:rsidP="00BB38BE">
            <w:pPr>
              <w:pStyle w:val="TAC"/>
              <w:rPr>
                <w:lang w:eastAsia="ja-JP"/>
              </w:rPr>
            </w:pPr>
            <w:r>
              <w:t>N/A</w:t>
            </w:r>
          </w:p>
        </w:tc>
        <w:tc>
          <w:tcPr>
            <w:tcW w:w="828" w:type="dxa"/>
            <w:tcBorders>
              <w:top w:val="single" w:sz="4" w:space="0" w:color="auto"/>
              <w:left w:val="single" w:sz="4" w:space="0" w:color="auto"/>
              <w:right w:val="single" w:sz="4" w:space="0" w:color="auto"/>
            </w:tcBorders>
          </w:tcPr>
          <w:p w14:paraId="0DEF892E" w14:textId="77777777" w:rsidR="00813906" w:rsidRDefault="00813906" w:rsidP="00BB38BE">
            <w:pPr>
              <w:pStyle w:val="TAC"/>
              <w:rPr>
                <w:lang w:val="en-US" w:eastAsia="zh-CN"/>
              </w:rPr>
            </w:pPr>
            <w:r>
              <w:rPr>
                <w:lang w:eastAsia="zh-CN"/>
              </w:rPr>
              <w:t>FDD</w:t>
            </w:r>
          </w:p>
        </w:tc>
        <w:tc>
          <w:tcPr>
            <w:tcW w:w="1057" w:type="dxa"/>
            <w:tcBorders>
              <w:top w:val="single" w:sz="4" w:space="0" w:color="auto"/>
              <w:left w:val="single" w:sz="4" w:space="0" w:color="auto"/>
              <w:right w:val="single" w:sz="4" w:space="0" w:color="auto"/>
            </w:tcBorders>
          </w:tcPr>
          <w:p w14:paraId="396E6CEC" w14:textId="77777777" w:rsidR="00813906" w:rsidRDefault="00813906" w:rsidP="00BB38BE">
            <w:pPr>
              <w:pStyle w:val="TAC"/>
              <w:rPr>
                <w:lang w:eastAsia="zh-CN"/>
              </w:rPr>
            </w:pPr>
            <w:r>
              <w:t>N/A</w:t>
            </w:r>
          </w:p>
        </w:tc>
      </w:tr>
      <w:tr w:rsidR="00813906" w14:paraId="2BBBD012"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4DB049A"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714C581E" w14:textId="77777777" w:rsidR="00813906" w:rsidRDefault="00813906" w:rsidP="00BB38BE">
            <w:pPr>
              <w:pStyle w:val="TAC"/>
              <w:rPr>
                <w:lang w:val="en-US" w:eastAsia="zh-CN"/>
              </w:rPr>
            </w:pPr>
            <w:r>
              <w:rPr>
                <w:lang w:val="en-US" w:eastAsia="ko-KR"/>
              </w:rPr>
              <w:t>n7</w:t>
            </w:r>
          </w:p>
        </w:tc>
        <w:tc>
          <w:tcPr>
            <w:tcW w:w="960" w:type="dxa"/>
            <w:tcBorders>
              <w:top w:val="single" w:sz="4" w:space="0" w:color="auto"/>
              <w:left w:val="single" w:sz="4" w:space="0" w:color="auto"/>
              <w:right w:val="single" w:sz="4" w:space="0" w:color="auto"/>
            </w:tcBorders>
          </w:tcPr>
          <w:p w14:paraId="18DD5E61" w14:textId="77777777" w:rsidR="00813906" w:rsidRDefault="00813906" w:rsidP="00BB38BE">
            <w:pPr>
              <w:pStyle w:val="TAC"/>
              <w:rPr>
                <w:lang w:val="en-US" w:eastAsia="zh-CN"/>
              </w:rPr>
            </w:pPr>
            <w:r>
              <w:rPr>
                <w:lang w:val="en-US" w:eastAsia="ko-KR"/>
              </w:rPr>
              <w:t>2533</w:t>
            </w:r>
          </w:p>
        </w:tc>
        <w:tc>
          <w:tcPr>
            <w:tcW w:w="964" w:type="dxa"/>
            <w:tcBorders>
              <w:top w:val="single" w:sz="4" w:space="0" w:color="auto"/>
              <w:left w:val="single" w:sz="4" w:space="0" w:color="auto"/>
              <w:right w:val="single" w:sz="4" w:space="0" w:color="auto"/>
            </w:tcBorders>
          </w:tcPr>
          <w:p w14:paraId="7F7A5CDE" w14:textId="77777777" w:rsidR="00813906" w:rsidRDefault="00813906" w:rsidP="00BB38BE">
            <w:pPr>
              <w:pStyle w:val="TAC"/>
              <w:rPr>
                <w:lang w:val="en-US" w:eastAsia="zh-CN"/>
              </w:rPr>
            </w:pPr>
            <w:r>
              <w:rPr>
                <w:lang w:val="en-US" w:eastAsia="ko-KR"/>
              </w:rPr>
              <w:t>10</w:t>
            </w:r>
          </w:p>
        </w:tc>
        <w:tc>
          <w:tcPr>
            <w:tcW w:w="960" w:type="dxa"/>
            <w:tcBorders>
              <w:top w:val="single" w:sz="4" w:space="0" w:color="auto"/>
              <w:left w:val="single" w:sz="4" w:space="0" w:color="auto"/>
              <w:right w:val="single" w:sz="4" w:space="0" w:color="auto"/>
            </w:tcBorders>
          </w:tcPr>
          <w:p w14:paraId="1449A23E" w14:textId="77777777" w:rsidR="00813906" w:rsidRDefault="00813906" w:rsidP="00BB38BE">
            <w:pPr>
              <w:pStyle w:val="TAC"/>
              <w:rPr>
                <w:lang w:val="en-US" w:eastAsia="zh-CN"/>
              </w:rPr>
            </w:pPr>
            <w:r>
              <w:rPr>
                <w:lang w:val="en-US" w:eastAsia="ko-KR"/>
              </w:rPr>
              <w:t>50</w:t>
            </w:r>
          </w:p>
        </w:tc>
        <w:tc>
          <w:tcPr>
            <w:tcW w:w="960" w:type="dxa"/>
            <w:tcBorders>
              <w:top w:val="single" w:sz="4" w:space="0" w:color="auto"/>
              <w:left w:val="single" w:sz="4" w:space="0" w:color="auto"/>
              <w:right w:val="single" w:sz="4" w:space="0" w:color="auto"/>
            </w:tcBorders>
          </w:tcPr>
          <w:p w14:paraId="67E1E615" w14:textId="77777777" w:rsidR="00813906" w:rsidRDefault="00813906" w:rsidP="00BB38BE">
            <w:pPr>
              <w:pStyle w:val="TAC"/>
              <w:rPr>
                <w:lang w:val="en-US" w:eastAsia="zh-CN"/>
              </w:rPr>
            </w:pPr>
            <w:r>
              <w:rPr>
                <w:lang w:val="en-US" w:eastAsia="ko-KR"/>
              </w:rPr>
              <w:t>2653</w:t>
            </w:r>
          </w:p>
        </w:tc>
        <w:tc>
          <w:tcPr>
            <w:tcW w:w="977" w:type="dxa"/>
            <w:tcBorders>
              <w:top w:val="single" w:sz="4" w:space="0" w:color="auto"/>
              <w:left w:val="single" w:sz="4" w:space="0" w:color="auto"/>
              <w:bottom w:val="single" w:sz="4" w:space="0" w:color="auto"/>
              <w:right w:val="single" w:sz="4" w:space="0" w:color="auto"/>
            </w:tcBorders>
          </w:tcPr>
          <w:p w14:paraId="6044B15B" w14:textId="77777777" w:rsidR="00813906" w:rsidRDefault="00813906" w:rsidP="00BB38BE">
            <w:pPr>
              <w:pStyle w:val="TAC"/>
              <w:rPr>
                <w:lang w:eastAsia="ja-JP"/>
              </w:rPr>
            </w:pPr>
            <w:r>
              <w:rPr>
                <w:lang w:eastAsia="zh-CN"/>
              </w:rPr>
              <w:t>30.0</w:t>
            </w:r>
          </w:p>
        </w:tc>
        <w:tc>
          <w:tcPr>
            <w:tcW w:w="828" w:type="dxa"/>
            <w:tcBorders>
              <w:top w:val="single" w:sz="4" w:space="0" w:color="auto"/>
              <w:left w:val="single" w:sz="4" w:space="0" w:color="auto"/>
              <w:right w:val="single" w:sz="4" w:space="0" w:color="auto"/>
            </w:tcBorders>
          </w:tcPr>
          <w:p w14:paraId="4654E852" w14:textId="77777777" w:rsidR="00813906" w:rsidRDefault="00813906" w:rsidP="00BB38BE">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426159B8" w14:textId="77777777" w:rsidR="00813906" w:rsidRDefault="00813906" w:rsidP="00BB38BE">
            <w:pPr>
              <w:pStyle w:val="TAC"/>
              <w:rPr>
                <w:lang w:eastAsia="zh-CN"/>
              </w:rPr>
            </w:pPr>
            <w:r>
              <w:rPr>
                <w:lang w:eastAsia="zh-CN"/>
              </w:rPr>
              <w:t>IMD2</w:t>
            </w:r>
          </w:p>
        </w:tc>
      </w:tr>
      <w:tr w:rsidR="00813906" w14:paraId="04E999CC"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F2A0F6A"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6B9E3D48" w14:textId="77777777" w:rsidR="00813906" w:rsidRDefault="00813906" w:rsidP="00BB38BE">
            <w:pPr>
              <w:pStyle w:val="TAC"/>
              <w:rPr>
                <w:lang w:val="en-US" w:eastAsia="zh-CN"/>
              </w:rPr>
            </w:pPr>
            <w:r>
              <w:rPr>
                <w:lang w:val="en-US" w:eastAsia="ko-KR"/>
              </w:rPr>
              <w:t>n28</w:t>
            </w:r>
          </w:p>
        </w:tc>
        <w:tc>
          <w:tcPr>
            <w:tcW w:w="960" w:type="dxa"/>
            <w:tcBorders>
              <w:top w:val="single" w:sz="4" w:space="0" w:color="auto"/>
              <w:left w:val="single" w:sz="4" w:space="0" w:color="auto"/>
              <w:right w:val="single" w:sz="4" w:space="0" w:color="auto"/>
            </w:tcBorders>
          </w:tcPr>
          <w:p w14:paraId="30A1E2F3" w14:textId="77777777" w:rsidR="00813906" w:rsidRDefault="00813906" w:rsidP="00BB38BE">
            <w:pPr>
              <w:pStyle w:val="TAC"/>
              <w:rPr>
                <w:lang w:val="en-US" w:eastAsia="zh-CN"/>
              </w:rPr>
            </w:pPr>
            <w:r>
              <w:rPr>
                <w:lang w:val="en-US" w:eastAsia="ko-KR"/>
              </w:rPr>
              <w:t>718</w:t>
            </w:r>
          </w:p>
        </w:tc>
        <w:tc>
          <w:tcPr>
            <w:tcW w:w="964" w:type="dxa"/>
            <w:tcBorders>
              <w:top w:val="single" w:sz="4" w:space="0" w:color="auto"/>
              <w:left w:val="single" w:sz="4" w:space="0" w:color="auto"/>
              <w:right w:val="single" w:sz="4" w:space="0" w:color="auto"/>
            </w:tcBorders>
          </w:tcPr>
          <w:p w14:paraId="4D8C5E6A" w14:textId="77777777" w:rsidR="00813906" w:rsidRDefault="00813906" w:rsidP="00BB38BE">
            <w:pPr>
              <w:pStyle w:val="TAC"/>
              <w:rPr>
                <w:lang w:val="en-US" w:eastAsia="zh-CN"/>
              </w:rPr>
            </w:pPr>
            <w:r>
              <w:rPr>
                <w:lang w:val="en-US" w:eastAsia="ko-KR"/>
              </w:rPr>
              <w:t>5</w:t>
            </w:r>
          </w:p>
        </w:tc>
        <w:tc>
          <w:tcPr>
            <w:tcW w:w="960" w:type="dxa"/>
            <w:tcBorders>
              <w:top w:val="single" w:sz="4" w:space="0" w:color="auto"/>
              <w:left w:val="single" w:sz="4" w:space="0" w:color="auto"/>
              <w:right w:val="single" w:sz="4" w:space="0" w:color="auto"/>
            </w:tcBorders>
          </w:tcPr>
          <w:p w14:paraId="1D0EF60E" w14:textId="77777777" w:rsidR="00813906" w:rsidRDefault="00813906" w:rsidP="00BB38BE">
            <w:pPr>
              <w:pStyle w:val="TAC"/>
              <w:rPr>
                <w:lang w:val="en-US" w:eastAsia="zh-CN"/>
              </w:rPr>
            </w:pPr>
            <w:r>
              <w:rPr>
                <w:lang w:val="en-US" w:eastAsia="ko-KR"/>
              </w:rPr>
              <w:t>25</w:t>
            </w:r>
          </w:p>
        </w:tc>
        <w:tc>
          <w:tcPr>
            <w:tcW w:w="960" w:type="dxa"/>
            <w:tcBorders>
              <w:top w:val="single" w:sz="4" w:space="0" w:color="auto"/>
              <w:left w:val="single" w:sz="4" w:space="0" w:color="auto"/>
              <w:right w:val="single" w:sz="4" w:space="0" w:color="auto"/>
            </w:tcBorders>
          </w:tcPr>
          <w:p w14:paraId="62023FFD" w14:textId="77777777" w:rsidR="00813906" w:rsidRDefault="00813906" w:rsidP="00BB38BE">
            <w:pPr>
              <w:pStyle w:val="TAC"/>
              <w:rPr>
                <w:lang w:val="en-US" w:eastAsia="zh-CN"/>
              </w:rPr>
            </w:pPr>
            <w:r>
              <w:rPr>
                <w:lang w:val="en-US" w:eastAsia="ko-KR"/>
              </w:rPr>
              <w:t>773</w:t>
            </w:r>
          </w:p>
        </w:tc>
        <w:tc>
          <w:tcPr>
            <w:tcW w:w="977" w:type="dxa"/>
            <w:tcBorders>
              <w:top w:val="single" w:sz="4" w:space="0" w:color="auto"/>
              <w:left w:val="single" w:sz="4" w:space="0" w:color="auto"/>
              <w:bottom w:val="single" w:sz="4" w:space="0" w:color="auto"/>
              <w:right w:val="single" w:sz="4" w:space="0" w:color="auto"/>
            </w:tcBorders>
          </w:tcPr>
          <w:p w14:paraId="0B5DC300" w14:textId="77777777" w:rsidR="00813906" w:rsidRDefault="00813906" w:rsidP="00BB38BE">
            <w:pPr>
              <w:pStyle w:val="TAC"/>
              <w:rPr>
                <w:lang w:eastAsia="ja-JP"/>
              </w:rPr>
            </w:pPr>
            <w:r>
              <w:t>N/A</w:t>
            </w:r>
          </w:p>
        </w:tc>
        <w:tc>
          <w:tcPr>
            <w:tcW w:w="828" w:type="dxa"/>
            <w:tcBorders>
              <w:top w:val="single" w:sz="4" w:space="0" w:color="auto"/>
              <w:left w:val="single" w:sz="4" w:space="0" w:color="auto"/>
              <w:right w:val="single" w:sz="4" w:space="0" w:color="auto"/>
            </w:tcBorders>
          </w:tcPr>
          <w:p w14:paraId="270E94AB" w14:textId="77777777" w:rsidR="00813906" w:rsidRDefault="00813906" w:rsidP="00BB38BE">
            <w:pPr>
              <w:pStyle w:val="TAC"/>
              <w:rPr>
                <w:lang w:val="en-US" w:eastAsia="zh-CN"/>
              </w:rPr>
            </w:pPr>
            <w:r>
              <w:rPr>
                <w:lang w:val="en-US" w:eastAsia="zh-CN"/>
              </w:rPr>
              <w:t>FDD</w:t>
            </w:r>
          </w:p>
        </w:tc>
        <w:tc>
          <w:tcPr>
            <w:tcW w:w="1057" w:type="dxa"/>
            <w:tcBorders>
              <w:top w:val="single" w:sz="4" w:space="0" w:color="auto"/>
              <w:left w:val="single" w:sz="4" w:space="0" w:color="auto"/>
              <w:right w:val="single" w:sz="4" w:space="0" w:color="auto"/>
            </w:tcBorders>
          </w:tcPr>
          <w:p w14:paraId="756A2A67" w14:textId="77777777" w:rsidR="00813906" w:rsidRDefault="00813906" w:rsidP="00BB38BE">
            <w:pPr>
              <w:pStyle w:val="TAC"/>
              <w:rPr>
                <w:lang w:eastAsia="zh-CN"/>
              </w:rPr>
            </w:pPr>
            <w:r>
              <w:t>N/A</w:t>
            </w:r>
          </w:p>
        </w:tc>
      </w:tr>
      <w:tr w:rsidR="00813906" w14:paraId="45924E93"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0BDDBA3"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5E9FBC5A" w14:textId="77777777" w:rsidR="00813906" w:rsidRDefault="00813906" w:rsidP="00BB38BE">
            <w:pPr>
              <w:pStyle w:val="TAC"/>
              <w:rPr>
                <w:lang w:val="en-US" w:eastAsia="zh-CN"/>
              </w:rPr>
            </w:pPr>
            <w:r>
              <w:rPr>
                <w:lang w:val="en-US" w:eastAsia="ko-KR"/>
              </w:rPr>
              <w:t>n1</w:t>
            </w:r>
          </w:p>
        </w:tc>
        <w:tc>
          <w:tcPr>
            <w:tcW w:w="960" w:type="dxa"/>
            <w:tcBorders>
              <w:top w:val="single" w:sz="4" w:space="0" w:color="auto"/>
              <w:left w:val="single" w:sz="4" w:space="0" w:color="auto"/>
              <w:right w:val="single" w:sz="4" w:space="0" w:color="auto"/>
            </w:tcBorders>
          </w:tcPr>
          <w:p w14:paraId="3109B51E" w14:textId="77777777" w:rsidR="00813906" w:rsidRDefault="00813906" w:rsidP="00BB38BE">
            <w:pPr>
              <w:pStyle w:val="TAC"/>
              <w:rPr>
                <w:lang w:val="en-US" w:eastAsia="zh-CN"/>
              </w:rPr>
            </w:pPr>
            <w:r>
              <w:rPr>
                <w:lang w:val="en-US"/>
              </w:rPr>
              <w:t>1935</w:t>
            </w:r>
          </w:p>
        </w:tc>
        <w:tc>
          <w:tcPr>
            <w:tcW w:w="964" w:type="dxa"/>
            <w:tcBorders>
              <w:top w:val="single" w:sz="4" w:space="0" w:color="auto"/>
              <w:left w:val="single" w:sz="4" w:space="0" w:color="auto"/>
              <w:right w:val="single" w:sz="4" w:space="0" w:color="auto"/>
            </w:tcBorders>
          </w:tcPr>
          <w:p w14:paraId="5C76135E" w14:textId="77777777" w:rsidR="00813906" w:rsidRDefault="00813906" w:rsidP="00BB38BE">
            <w:pPr>
              <w:pStyle w:val="TAC"/>
              <w:rPr>
                <w:lang w:val="en-US" w:eastAsia="zh-CN"/>
              </w:rPr>
            </w:pPr>
            <w:r>
              <w:rPr>
                <w:lang w:val="en-US"/>
              </w:rPr>
              <w:t>5</w:t>
            </w:r>
          </w:p>
        </w:tc>
        <w:tc>
          <w:tcPr>
            <w:tcW w:w="960" w:type="dxa"/>
            <w:tcBorders>
              <w:top w:val="single" w:sz="4" w:space="0" w:color="auto"/>
              <w:left w:val="single" w:sz="4" w:space="0" w:color="auto"/>
              <w:right w:val="single" w:sz="4" w:space="0" w:color="auto"/>
            </w:tcBorders>
          </w:tcPr>
          <w:p w14:paraId="38D1E453" w14:textId="77777777" w:rsidR="00813906" w:rsidRDefault="00813906" w:rsidP="00BB38BE">
            <w:pPr>
              <w:pStyle w:val="TAC"/>
              <w:rPr>
                <w:lang w:val="en-US" w:eastAsia="zh-CN"/>
              </w:rPr>
            </w:pPr>
            <w:r>
              <w:rPr>
                <w:lang w:val="en-US"/>
              </w:rPr>
              <w:t>25</w:t>
            </w:r>
          </w:p>
        </w:tc>
        <w:tc>
          <w:tcPr>
            <w:tcW w:w="960" w:type="dxa"/>
            <w:tcBorders>
              <w:top w:val="single" w:sz="4" w:space="0" w:color="auto"/>
              <w:left w:val="single" w:sz="4" w:space="0" w:color="auto"/>
              <w:right w:val="single" w:sz="4" w:space="0" w:color="auto"/>
            </w:tcBorders>
          </w:tcPr>
          <w:p w14:paraId="6731228F" w14:textId="77777777" w:rsidR="00813906" w:rsidRDefault="00813906" w:rsidP="00BB38BE">
            <w:pPr>
              <w:pStyle w:val="TAC"/>
              <w:rPr>
                <w:lang w:val="en-US" w:eastAsia="zh-CN"/>
              </w:rPr>
            </w:pPr>
            <w:r>
              <w:t>2125</w:t>
            </w:r>
          </w:p>
        </w:tc>
        <w:tc>
          <w:tcPr>
            <w:tcW w:w="977" w:type="dxa"/>
            <w:tcBorders>
              <w:top w:val="single" w:sz="4" w:space="0" w:color="auto"/>
              <w:left w:val="single" w:sz="4" w:space="0" w:color="auto"/>
              <w:bottom w:val="single" w:sz="4" w:space="0" w:color="auto"/>
              <w:right w:val="single" w:sz="4" w:space="0" w:color="auto"/>
            </w:tcBorders>
          </w:tcPr>
          <w:p w14:paraId="6307C30E" w14:textId="77777777" w:rsidR="00813906" w:rsidRDefault="00813906" w:rsidP="00BB38BE">
            <w:pPr>
              <w:pStyle w:val="TAC"/>
              <w:rPr>
                <w:lang w:eastAsia="ja-JP"/>
              </w:rPr>
            </w:pPr>
            <w:r>
              <w:rPr>
                <w:rFonts w:hint="eastAsia"/>
              </w:rPr>
              <w:t>N/A</w:t>
            </w:r>
          </w:p>
        </w:tc>
        <w:tc>
          <w:tcPr>
            <w:tcW w:w="828" w:type="dxa"/>
            <w:tcBorders>
              <w:top w:val="single" w:sz="4" w:space="0" w:color="auto"/>
              <w:left w:val="single" w:sz="4" w:space="0" w:color="auto"/>
              <w:right w:val="single" w:sz="4" w:space="0" w:color="auto"/>
            </w:tcBorders>
          </w:tcPr>
          <w:p w14:paraId="3BD2DAA2" w14:textId="77777777" w:rsidR="00813906" w:rsidRDefault="00813906" w:rsidP="00BB38BE">
            <w:pPr>
              <w:pStyle w:val="TAC"/>
              <w:rPr>
                <w:lang w:val="en-US" w:eastAsia="zh-CN"/>
              </w:rPr>
            </w:pPr>
            <w:r>
              <w:rPr>
                <w:lang w:val="en-US" w:eastAsia="zh-CN"/>
              </w:rPr>
              <w:t>FDD</w:t>
            </w:r>
          </w:p>
        </w:tc>
        <w:tc>
          <w:tcPr>
            <w:tcW w:w="1057" w:type="dxa"/>
            <w:tcBorders>
              <w:top w:val="single" w:sz="4" w:space="0" w:color="auto"/>
              <w:left w:val="single" w:sz="4" w:space="0" w:color="auto"/>
              <w:right w:val="single" w:sz="4" w:space="0" w:color="auto"/>
            </w:tcBorders>
          </w:tcPr>
          <w:p w14:paraId="231A5DEF" w14:textId="77777777" w:rsidR="00813906" w:rsidRDefault="00813906" w:rsidP="00BB38BE">
            <w:pPr>
              <w:pStyle w:val="TAC"/>
              <w:rPr>
                <w:lang w:eastAsia="zh-CN"/>
              </w:rPr>
            </w:pPr>
            <w:r>
              <w:t>N/A</w:t>
            </w:r>
          </w:p>
        </w:tc>
      </w:tr>
      <w:tr w:rsidR="00813906" w14:paraId="4B3ABFAD"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8DD3273"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78E51F78" w14:textId="77777777" w:rsidR="00813906" w:rsidRDefault="00813906" w:rsidP="00BB38BE">
            <w:pPr>
              <w:pStyle w:val="TAC"/>
              <w:rPr>
                <w:lang w:val="en-US" w:eastAsia="zh-CN"/>
              </w:rPr>
            </w:pPr>
            <w:r>
              <w:rPr>
                <w:lang w:val="en-US" w:eastAsia="ko-KR"/>
              </w:rPr>
              <w:t>n7</w:t>
            </w:r>
          </w:p>
        </w:tc>
        <w:tc>
          <w:tcPr>
            <w:tcW w:w="960" w:type="dxa"/>
            <w:tcBorders>
              <w:top w:val="single" w:sz="4" w:space="0" w:color="auto"/>
              <w:left w:val="single" w:sz="4" w:space="0" w:color="auto"/>
              <w:right w:val="single" w:sz="4" w:space="0" w:color="auto"/>
            </w:tcBorders>
          </w:tcPr>
          <w:p w14:paraId="08F5398E" w14:textId="77777777" w:rsidR="00813906" w:rsidRDefault="00813906" w:rsidP="00BB38BE">
            <w:pPr>
              <w:pStyle w:val="TAC"/>
              <w:rPr>
                <w:lang w:val="en-US" w:eastAsia="zh-CN"/>
              </w:rPr>
            </w:pPr>
            <w:r>
              <w:rPr>
                <w:lang w:val="en-US"/>
              </w:rPr>
              <w:t>2510</w:t>
            </w:r>
          </w:p>
        </w:tc>
        <w:tc>
          <w:tcPr>
            <w:tcW w:w="964" w:type="dxa"/>
            <w:tcBorders>
              <w:top w:val="single" w:sz="4" w:space="0" w:color="auto"/>
              <w:left w:val="single" w:sz="4" w:space="0" w:color="auto"/>
              <w:right w:val="single" w:sz="4" w:space="0" w:color="auto"/>
            </w:tcBorders>
          </w:tcPr>
          <w:p w14:paraId="42ADB2E9" w14:textId="77777777" w:rsidR="00813906" w:rsidRDefault="00813906" w:rsidP="00BB38BE">
            <w:pPr>
              <w:pStyle w:val="TAC"/>
              <w:rPr>
                <w:lang w:val="en-US" w:eastAsia="zh-CN"/>
              </w:rPr>
            </w:pPr>
            <w:r>
              <w:rPr>
                <w:lang w:val="en-US"/>
              </w:rPr>
              <w:t>10</w:t>
            </w:r>
          </w:p>
        </w:tc>
        <w:tc>
          <w:tcPr>
            <w:tcW w:w="960" w:type="dxa"/>
            <w:tcBorders>
              <w:top w:val="single" w:sz="4" w:space="0" w:color="auto"/>
              <w:left w:val="single" w:sz="4" w:space="0" w:color="auto"/>
              <w:right w:val="single" w:sz="4" w:space="0" w:color="auto"/>
            </w:tcBorders>
          </w:tcPr>
          <w:p w14:paraId="1CB56293" w14:textId="77777777" w:rsidR="00813906" w:rsidRDefault="00813906" w:rsidP="00BB38BE">
            <w:pPr>
              <w:pStyle w:val="TAC"/>
              <w:rPr>
                <w:lang w:val="en-US" w:eastAsia="zh-CN"/>
              </w:rPr>
            </w:pPr>
            <w:r>
              <w:rPr>
                <w:lang w:val="en-US"/>
              </w:rPr>
              <w:t>50</w:t>
            </w:r>
          </w:p>
        </w:tc>
        <w:tc>
          <w:tcPr>
            <w:tcW w:w="960" w:type="dxa"/>
            <w:tcBorders>
              <w:top w:val="single" w:sz="4" w:space="0" w:color="auto"/>
              <w:left w:val="single" w:sz="4" w:space="0" w:color="auto"/>
              <w:right w:val="single" w:sz="4" w:space="0" w:color="auto"/>
            </w:tcBorders>
          </w:tcPr>
          <w:p w14:paraId="75935147" w14:textId="77777777" w:rsidR="00813906" w:rsidRDefault="00813906" w:rsidP="00BB38BE">
            <w:pPr>
              <w:pStyle w:val="TAC"/>
              <w:rPr>
                <w:lang w:val="en-US" w:eastAsia="zh-CN"/>
              </w:rPr>
            </w:pPr>
            <w:r>
              <w:t>2630</w:t>
            </w:r>
          </w:p>
        </w:tc>
        <w:tc>
          <w:tcPr>
            <w:tcW w:w="977" w:type="dxa"/>
            <w:tcBorders>
              <w:top w:val="single" w:sz="4" w:space="0" w:color="auto"/>
              <w:left w:val="single" w:sz="4" w:space="0" w:color="auto"/>
              <w:bottom w:val="single" w:sz="4" w:space="0" w:color="auto"/>
              <w:right w:val="single" w:sz="4" w:space="0" w:color="auto"/>
            </w:tcBorders>
          </w:tcPr>
          <w:p w14:paraId="2FA2139E" w14:textId="77777777" w:rsidR="00813906" w:rsidRDefault="00813906" w:rsidP="00BB38BE">
            <w:pPr>
              <w:pStyle w:val="TAC"/>
              <w:rPr>
                <w:lang w:eastAsia="ja-JP"/>
              </w:rPr>
            </w:pPr>
            <w:r>
              <w:rPr>
                <w:rFonts w:hint="eastAsia"/>
              </w:rPr>
              <w:t>N/A</w:t>
            </w:r>
          </w:p>
        </w:tc>
        <w:tc>
          <w:tcPr>
            <w:tcW w:w="828" w:type="dxa"/>
            <w:tcBorders>
              <w:top w:val="single" w:sz="4" w:space="0" w:color="auto"/>
              <w:left w:val="single" w:sz="4" w:space="0" w:color="auto"/>
              <w:right w:val="single" w:sz="4" w:space="0" w:color="auto"/>
            </w:tcBorders>
          </w:tcPr>
          <w:p w14:paraId="77D773C7" w14:textId="77777777" w:rsidR="00813906" w:rsidRDefault="00813906" w:rsidP="00BB38BE">
            <w:pPr>
              <w:pStyle w:val="TAC"/>
              <w:rPr>
                <w:lang w:val="en-US" w:eastAsia="zh-CN"/>
              </w:rPr>
            </w:pPr>
            <w:r>
              <w:rPr>
                <w:lang w:val="en-US" w:eastAsia="zh-CN"/>
              </w:rPr>
              <w:t>FDD</w:t>
            </w:r>
          </w:p>
        </w:tc>
        <w:tc>
          <w:tcPr>
            <w:tcW w:w="1057" w:type="dxa"/>
            <w:tcBorders>
              <w:top w:val="single" w:sz="4" w:space="0" w:color="auto"/>
              <w:left w:val="single" w:sz="4" w:space="0" w:color="auto"/>
              <w:right w:val="single" w:sz="4" w:space="0" w:color="auto"/>
            </w:tcBorders>
          </w:tcPr>
          <w:p w14:paraId="1F81A244" w14:textId="77777777" w:rsidR="00813906" w:rsidRDefault="00813906" w:rsidP="00BB38BE">
            <w:pPr>
              <w:pStyle w:val="TAC"/>
              <w:rPr>
                <w:lang w:eastAsia="zh-CN"/>
              </w:rPr>
            </w:pPr>
            <w:r>
              <w:t>N/A</w:t>
            </w:r>
          </w:p>
        </w:tc>
      </w:tr>
      <w:tr w:rsidR="00813906" w14:paraId="5796C9B2"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7D839CC"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2D2E1ACE" w14:textId="77777777" w:rsidR="00813906" w:rsidRDefault="00813906" w:rsidP="00BB38BE">
            <w:pPr>
              <w:pStyle w:val="TAC"/>
              <w:rPr>
                <w:lang w:val="en-US" w:eastAsia="zh-CN"/>
              </w:rPr>
            </w:pPr>
            <w:r>
              <w:rPr>
                <w:lang w:val="en-US" w:eastAsia="ko-KR"/>
              </w:rPr>
              <w:t>n28</w:t>
            </w:r>
          </w:p>
        </w:tc>
        <w:tc>
          <w:tcPr>
            <w:tcW w:w="960" w:type="dxa"/>
            <w:tcBorders>
              <w:top w:val="single" w:sz="4" w:space="0" w:color="auto"/>
              <w:left w:val="single" w:sz="4" w:space="0" w:color="auto"/>
              <w:right w:val="single" w:sz="4" w:space="0" w:color="auto"/>
            </w:tcBorders>
          </w:tcPr>
          <w:p w14:paraId="5CC7268D" w14:textId="77777777" w:rsidR="00813906" w:rsidRDefault="00813906" w:rsidP="00BB38BE">
            <w:pPr>
              <w:pStyle w:val="TAC"/>
              <w:rPr>
                <w:lang w:val="en-US" w:eastAsia="zh-CN"/>
              </w:rPr>
            </w:pPr>
            <w:r>
              <w:rPr>
                <w:lang w:val="en-US"/>
              </w:rPr>
              <w:t>730</w:t>
            </w:r>
          </w:p>
        </w:tc>
        <w:tc>
          <w:tcPr>
            <w:tcW w:w="964" w:type="dxa"/>
            <w:tcBorders>
              <w:top w:val="single" w:sz="4" w:space="0" w:color="auto"/>
              <w:left w:val="single" w:sz="4" w:space="0" w:color="auto"/>
              <w:right w:val="single" w:sz="4" w:space="0" w:color="auto"/>
            </w:tcBorders>
          </w:tcPr>
          <w:p w14:paraId="5F1EE7A1" w14:textId="77777777" w:rsidR="00813906" w:rsidRDefault="00813906" w:rsidP="00BB38BE">
            <w:pPr>
              <w:pStyle w:val="TAC"/>
              <w:rPr>
                <w:lang w:val="en-US" w:eastAsia="zh-CN"/>
              </w:rPr>
            </w:pPr>
            <w:r>
              <w:rPr>
                <w:lang w:val="en-US"/>
              </w:rPr>
              <w:t>10</w:t>
            </w:r>
          </w:p>
        </w:tc>
        <w:tc>
          <w:tcPr>
            <w:tcW w:w="960" w:type="dxa"/>
            <w:tcBorders>
              <w:top w:val="single" w:sz="4" w:space="0" w:color="auto"/>
              <w:left w:val="single" w:sz="4" w:space="0" w:color="auto"/>
              <w:right w:val="single" w:sz="4" w:space="0" w:color="auto"/>
            </w:tcBorders>
          </w:tcPr>
          <w:p w14:paraId="3FA907B8" w14:textId="77777777" w:rsidR="00813906" w:rsidRDefault="00813906" w:rsidP="00BB38BE">
            <w:pPr>
              <w:pStyle w:val="TAC"/>
              <w:rPr>
                <w:lang w:val="en-US" w:eastAsia="zh-CN"/>
              </w:rPr>
            </w:pPr>
            <w:r>
              <w:rPr>
                <w:lang w:val="en-US"/>
              </w:rPr>
              <w:t>50</w:t>
            </w:r>
          </w:p>
        </w:tc>
        <w:tc>
          <w:tcPr>
            <w:tcW w:w="960" w:type="dxa"/>
            <w:tcBorders>
              <w:top w:val="single" w:sz="4" w:space="0" w:color="auto"/>
              <w:left w:val="single" w:sz="4" w:space="0" w:color="auto"/>
              <w:right w:val="single" w:sz="4" w:space="0" w:color="auto"/>
            </w:tcBorders>
          </w:tcPr>
          <w:p w14:paraId="5299FDD3" w14:textId="77777777" w:rsidR="00813906" w:rsidRDefault="00813906" w:rsidP="00BB38BE">
            <w:pPr>
              <w:pStyle w:val="TAC"/>
              <w:rPr>
                <w:lang w:val="en-US" w:eastAsia="zh-CN"/>
              </w:rPr>
            </w:pPr>
            <w:r>
              <w:t>785</w:t>
            </w:r>
          </w:p>
        </w:tc>
        <w:tc>
          <w:tcPr>
            <w:tcW w:w="977" w:type="dxa"/>
            <w:tcBorders>
              <w:top w:val="single" w:sz="4" w:space="0" w:color="auto"/>
              <w:left w:val="single" w:sz="4" w:space="0" w:color="auto"/>
              <w:bottom w:val="single" w:sz="4" w:space="0" w:color="auto"/>
              <w:right w:val="single" w:sz="4" w:space="0" w:color="auto"/>
            </w:tcBorders>
          </w:tcPr>
          <w:p w14:paraId="78AB7BA3" w14:textId="77777777" w:rsidR="00813906" w:rsidRDefault="00813906" w:rsidP="00BB38BE">
            <w:pPr>
              <w:pStyle w:val="TAC"/>
              <w:rPr>
                <w:lang w:eastAsia="ja-JP"/>
              </w:rPr>
            </w:pPr>
            <w:r>
              <w:rPr>
                <w:rFonts w:hint="eastAsia"/>
              </w:rPr>
              <w:t>4.5</w:t>
            </w:r>
          </w:p>
        </w:tc>
        <w:tc>
          <w:tcPr>
            <w:tcW w:w="828" w:type="dxa"/>
            <w:tcBorders>
              <w:top w:val="single" w:sz="4" w:space="0" w:color="auto"/>
              <w:left w:val="single" w:sz="4" w:space="0" w:color="auto"/>
              <w:right w:val="single" w:sz="4" w:space="0" w:color="auto"/>
            </w:tcBorders>
          </w:tcPr>
          <w:p w14:paraId="65B3234F" w14:textId="77777777" w:rsidR="00813906" w:rsidRDefault="00813906" w:rsidP="00BB38BE">
            <w:pPr>
              <w:pStyle w:val="TAC"/>
              <w:rPr>
                <w:lang w:val="en-US" w:eastAsia="zh-CN"/>
              </w:rPr>
            </w:pPr>
            <w:r>
              <w:rPr>
                <w:lang w:val="en-US" w:eastAsia="zh-CN"/>
              </w:rPr>
              <w:t>FDD</w:t>
            </w:r>
          </w:p>
        </w:tc>
        <w:tc>
          <w:tcPr>
            <w:tcW w:w="1057" w:type="dxa"/>
            <w:tcBorders>
              <w:top w:val="single" w:sz="4" w:space="0" w:color="auto"/>
              <w:left w:val="single" w:sz="4" w:space="0" w:color="auto"/>
              <w:right w:val="single" w:sz="4" w:space="0" w:color="auto"/>
            </w:tcBorders>
          </w:tcPr>
          <w:p w14:paraId="245E7AB9" w14:textId="77777777" w:rsidR="00813906" w:rsidRDefault="00813906" w:rsidP="00BB38BE">
            <w:pPr>
              <w:pStyle w:val="TAC"/>
              <w:rPr>
                <w:lang w:eastAsia="zh-CN"/>
              </w:rPr>
            </w:pPr>
            <w:r>
              <w:rPr>
                <w:lang w:val="en-US" w:eastAsia="zh-CN"/>
              </w:rPr>
              <w:t>IMD5</w:t>
            </w:r>
          </w:p>
        </w:tc>
      </w:tr>
      <w:tr w:rsidR="00813906" w14:paraId="33DBB985" w14:textId="77777777" w:rsidTr="00BB38BE">
        <w:trPr>
          <w:trHeight w:val="187"/>
          <w:jc w:val="center"/>
        </w:trPr>
        <w:tc>
          <w:tcPr>
            <w:tcW w:w="2007" w:type="dxa"/>
            <w:tcBorders>
              <w:left w:val="single" w:sz="4" w:space="0" w:color="auto"/>
              <w:bottom w:val="nil"/>
              <w:right w:val="single" w:sz="4" w:space="0" w:color="auto"/>
            </w:tcBorders>
            <w:shd w:val="clear" w:color="auto" w:fill="auto"/>
          </w:tcPr>
          <w:p w14:paraId="4EC49E3C" w14:textId="77777777" w:rsidR="00813906" w:rsidRDefault="00813906" w:rsidP="00BB38BE">
            <w:pPr>
              <w:pStyle w:val="TAC"/>
              <w:rPr>
                <w:lang w:val="en-US" w:eastAsia="zh-CN"/>
              </w:rPr>
            </w:pPr>
            <w:r>
              <w:rPr>
                <w:rFonts w:hint="eastAsia"/>
                <w:lang w:val="en-US" w:eastAsia="zh-CN"/>
              </w:rPr>
              <w:t>CA_n</w:t>
            </w:r>
            <w:r>
              <w:rPr>
                <w:lang w:val="en-US" w:eastAsia="zh-CN"/>
              </w:rPr>
              <w:t>1</w:t>
            </w:r>
            <w:r>
              <w:rPr>
                <w:rFonts w:hint="eastAsia"/>
                <w:lang w:val="en-US" w:eastAsia="zh-CN"/>
              </w:rPr>
              <w:t>-n</w:t>
            </w:r>
            <w:r>
              <w:rPr>
                <w:lang w:val="en-US" w:eastAsia="zh-CN"/>
              </w:rPr>
              <w:t>7</w:t>
            </w:r>
            <w:r>
              <w:rPr>
                <w:rFonts w:hint="eastAsia"/>
                <w:lang w:val="en-US" w:eastAsia="zh-CN"/>
              </w:rPr>
              <w:t>-n</w:t>
            </w:r>
            <w:r>
              <w:rPr>
                <w:lang w:val="en-US" w:eastAsia="zh-CN"/>
              </w:rPr>
              <w:t>7</w:t>
            </w:r>
            <w:r>
              <w:rPr>
                <w:rFonts w:hint="eastAsia"/>
                <w:lang w:val="en-US" w:eastAsia="zh-CN"/>
              </w:rPr>
              <w:t>8</w:t>
            </w:r>
          </w:p>
        </w:tc>
        <w:tc>
          <w:tcPr>
            <w:tcW w:w="1146" w:type="dxa"/>
            <w:tcBorders>
              <w:top w:val="single" w:sz="4" w:space="0" w:color="auto"/>
              <w:left w:val="single" w:sz="4" w:space="0" w:color="auto"/>
              <w:right w:val="single" w:sz="4" w:space="0" w:color="auto"/>
            </w:tcBorders>
          </w:tcPr>
          <w:p w14:paraId="67F74534" w14:textId="77777777" w:rsidR="00813906" w:rsidRDefault="00813906" w:rsidP="00BB38BE">
            <w:pPr>
              <w:pStyle w:val="TAC"/>
              <w:rPr>
                <w:lang w:val="en-US" w:eastAsia="zh-CN"/>
              </w:rPr>
            </w:pPr>
            <w:r>
              <w:rPr>
                <w:lang w:eastAsia="ko-KR"/>
              </w:rPr>
              <w:t>n1</w:t>
            </w:r>
          </w:p>
        </w:tc>
        <w:tc>
          <w:tcPr>
            <w:tcW w:w="960" w:type="dxa"/>
            <w:tcBorders>
              <w:top w:val="single" w:sz="4" w:space="0" w:color="auto"/>
              <w:left w:val="single" w:sz="4" w:space="0" w:color="auto"/>
              <w:right w:val="single" w:sz="4" w:space="0" w:color="auto"/>
            </w:tcBorders>
          </w:tcPr>
          <w:p w14:paraId="1426BAD4" w14:textId="77777777" w:rsidR="00813906" w:rsidRDefault="00813906" w:rsidP="00BB38BE">
            <w:pPr>
              <w:pStyle w:val="TAC"/>
              <w:rPr>
                <w:lang w:val="en-US" w:eastAsia="zh-CN"/>
              </w:rPr>
            </w:pPr>
            <w:r>
              <w:rPr>
                <w:lang w:eastAsia="ko-KR"/>
              </w:rPr>
              <w:t>1977.5</w:t>
            </w:r>
          </w:p>
        </w:tc>
        <w:tc>
          <w:tcPr>
            <w:tcW w:w="964" w:type="dxa"/>
            <w:tcBorders>
              <w:top w:val="single" w:sz="4" w:space="0" w:color="auto"/>
              <w:left w:val="single" w:sz="4" w:space="0" w:color="auto"/>
              <w:right w:val="single" w:sz="4" w:space="0" w:color="auto"/>
            </w:tcBorders>
          </w:tcPr>
          <w:p w14:paraId="2CDA0FD0" w14:textId="77777777" w:rsidR="00813906" w:rsidRDefault="00813906" w:rsidP="00BB38BE">
            <w:pPr>
              <w:pStyle w:val="TAC"/>
              <w:rPr>
                <w:lang w:val="en-US" w:eastAsia="zh-CN"/>
              </w:rPr>
            </w:pPr>
            <w:r>
              <w:rPr>
                <w:lang w:eastAsia="ko-KR"/>
              </w:rPr>
              <w:t>5</w:t>
            </w:r>
          </w:p>
        </w:tc>
        <w:tc>
          <w:tcPr>
            <w:tcW w:w="960" w:type="dxa"/>
            <w:tcBorders>
              <w:top w:val="single" w:sz="4" w:space="0" w:color="auto"/>
              <w:left w:val="single" w:sz="4" w:space="0" w:color="auto"/>
              <w:right w:val="single" w:sz="4" w:space="0" w:color="auto"/>
            </w:tcBorders>
          </w:tcPr>
          <w:p w14:paraId="449D6C43" w14:textId="77777777" w:rsidR="00813906" w:rsidRDefault="00813906" w:rsidP="00BB38BE">
            <w:pPr>
              <w:pStyle w:val="TAC"/>
              <w:rPr>
                <w:lang w:val="en-US" w:eastAsia="zh-CN"/>
              </w:rPr>
            </w:pPr>
            <w:r>
              <w:rPr>
                <w:lang w:eastAsia="ko-KR"/>
              </w:rPr>
              <w:t>25</w:t>
            </w:r>
          </w:p>
        </w:tc>
        <w:tc>
          <w:tcPr>
            <w:tcW w:w="960" w:type="dxa"/>
            <w:tcBorders>
              <w:top w:val="single" w:sz="4" w:space="0" w:color="auto"/>
              <w:left w:val="single" w:sz="4" w:space="0" w:color="auto"/>
              <w:right w:val="single" w:sz="4" w:space="0" w:color="auto"/>
            </w:tcBorders>
          </w:tcPr>
          <w:p w14:paraId="664F2E0A" w14:textId="77777777" w:rsidR="00813906" w:rsidRDefault="00813906" w:rsidP="00BB38BE">
            <w:pPr>
              <w:pStyle w:val="TAC"/>
              <w:rPr>
                <w:lang w:val="en-US" w:eastAsia="zh-CN"/>
              </w:rPr>
            </w:pPr>
            <w:r>
              <w:rPr>
                <w:lang w:eastAsia="ko-KR"/>
              </w:rPr>
              <w:t>2167.5</w:t>
            </w:r>
          </w:p>
        </w:tc>
        <w:tc>
          <w:tcPr>
            <w:tcW w:w="977" w:type="dxa"/>
            <w:tcBorders>
              <w:top w:val="single" w:sz="4" w:space="0" w:color="auto"/>
              <w:left w:val="single" w:sz="4" w:space="0" w:color="auto"/>
              <w:bottom w:val="single" w:sz="4" w:space="0" w:color="auto"/>
              <w:right w:val="single" w:sz="4" w:space="0" w:color="auto"/>
            </w:tcBorders>
          </w:tcPr>
          <w:p w14:paraId="06A61E76" w14:textId="77777777" w:rsidR="00813906" w:rsidRDefault="00813906" w:rsidP="00BB38BE">
            <w:pPr>
              <w:pStyle w:val="TAC"/>
              <w:rPr>
                <w:lang w:eastAsia="ja-JP"/>
              </w:rPr>
            </w:pPr>
            <w:r>
              <w:rPr>
                <w:lang w:eastAsia="ko-KR"/>
              </w:rPr>
              <w:t>N/A</w:t>
            </w:r>
          </w:p>
        </w:tc>
        <w:tc>
          <w:tcPr>
            <w:tcW w:w="828" w:type="dxa"/>
            <w:tcBorders>
              <w:top w:val="single" w:sz="4" w:space="0" w:color="auto"/>
              <w:left w:val="single" w:sz="4" w:space="0" w:color="auto"/>
              <w:right w:val="single" w:sz="4" w:space="0" w:color="auto"/>
            </w:tcBorders>
          </w:tcPr>
          <w:p w14:paraId="2DEB4CC4" w14:textId="77777777" w:rsidR="00813906" w:rsidRDefault="00813906" w:rsidP="00BB38BE">
            <w:pPr>
              <w:pStyle w:val="TAC"/>
              <w:rPr>
                <w:lang w:val="en-US" w:eastAsia="zh-CN"/>
              </w:rPr>
            </w:pPr>
            <w:r>
              <w:rPr>
                <w:lang w:eastAsia="zh-CN"/>
              </w:rPr>
              <w:t>FDD</w:t>
            </w:r>
          </w:p>
        </w:tc>
        <w:tc>
          <w:tcPr>
            <w:tcW w:w="1057" w:type="dxa"/>
            <w:tcBorders>
              <w:top w:val="single" w:sz="4" w:space="0" w:color="auto"/>
              <w:left w:val="single" w:sz="4" w:space="0" w:color="auto"/>
              <w:right w:val="single" w:sz="4" w:space="0" w:color="auto"/>
            </w:tcBorders>
          </w:tcPr>
          <w:p w14:paraId="36ECC203" w14:textId="77777777" w:rsidR="00813906" w:rsidRDefault="00813906" w:rsidP="00BB38BE">
            <w:pPr>
              <w:pStyle w:val="TAC"/>
              <w:rPr>
                <w:lang w:eastAsia="zh-CN"/>
              </w:rPr>
            </w:pPr>
            <w:r>
              <w:rPr>
                <w:lang w:eastAsia="ko-KR"/>
              </w:rPr>
              <w:t>N/A</w:t>
            </w:r>
          </w:p>
        </w:tc>
      </w:tr>
      <w:tr w:rsidR="00813906" w14:paraId="1604906F"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F68E149"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45976950" w14:textId="77777777" w:rsidR="00813906" w:rsidRDefault="00813906" w:rsidP="00BB38BE">
            <w:pPr>
              <w:pStyle w:val="TAC"/>
              <w:rPr>
                <w:lang w:val="en-US" w:eastAsia="zh-CN"/>
              </w:rPr>
            </w:pPr>
            <w:r>
              <w:rPr>
                <w:lang w:eastAsia="ko-KR"/>
              </w:rPr>
              <w:t>n7</w:t>
            </w:r>
          </w:p>
        </w:tc>
        <w:tc>
          <w:tcPr>
            <w:tcW w:w="960" w:type="dxa"/>
            <w:tcBorders>
              <w:top w:val="single" w:sz="4" w:space="0" w:color="auto"/>
              <w:left w:val="single" w:sz="4" w:space="0" w:color="auto"/>
              <w:right w:val="single" w:sz="4" w:space="0" w:color="auto"/>
            </w:tcBorders>
          </w:tcPr>
          <w:p w14:paraId="5CAFF9F4" w14:textId="77777777" w:rsidR="00813906" w:rsidRDefault="00813906" w:rsidP="00BB38BE">
            <w:pPr>
              <w:pStyle w:val="TAC"/>
              <w:rPr>
                <w:lang w:val="en-US" w:eastAsia="zh-CN"/>
              </w:rPr>
            </w:pPr>
            <w:r>
              <w:rPr>
                <w:lang w:eastAsia="ko-KR"/>
              </w:rPr>
              <w:t>2507.5</w:t>
            </w:r>
          </w:p>
        </w:tc>
        <w:tc>
          <w:tcPr>
            <w:tcW w:w="964" w:type="dxa"/>
            <w:tcBorders>
              <w:top w:val="single" w:sz="4" w:space="0" w:color="auto"/>
              <w:left w:val="single" w:sz="4" w:space="0" w:color="auto"/>
              <w:right w:val="single" w:sz="4" w:space="0" w:color="auto"/>
            </w:tcBorders>
          </w:tcPr>
          <w:p w14:paraId="6614E1F3" w14:textId="77777777" w:rsidR="00813906" w:rsidRDefault="00813906" w:rsidP="00BB38BE">
            <w:pPr>
              <w:pStyle w:val="TAC"/>
              <w:rPr>
                <w:lang w:val="en-US" w:eastAsia="zh-CN"/>
              </w:rPr>
            </w:pPr>
            <w:r>
              <w:rPr>
                <w:lang w:eastAsia="ko-KR"/>
              </w:rPr>
              <w:t>5</w:t>
            </w:r>
          </w:p>
        </w:tc>
        <w:tc>
          <w:tcPr>
            <w:tcW w:w="960" w:type="dxa"/>
            <w:tcBorders>
              <w:top w:val="single" w:sz="4" w:space="0" w:color="auto"/>
              <w:left w:val="single" w:sz="4" w:space="0" w:color="auto"/>
              <w:right w:val="single" w:sz="4" w:space="0" w:color="auto"/>
            </w:tcBorders>
          </w:tcPr>
          <w:p w14:paraId="4A2D1F16" w14:textId="77777777" w:rsidR="00813906" w:rsidRDefault="00813906" w:rsidP="00BB38BE">
            <w:pPr>
              <w:pStyle w:val="TAC"/>
              <w:rPr>
                <w:lang w:val="en-US" w:eastAsia="zh-CN"/>
              </w:rPr>
            </w:pPr>
            <w:r>
              <w:rPr>
                <w:lang w:eastAsia="ko-KR"/>
              </w:rPr>
              <w:t>25</w:t>
            </w:r>
          </w:p>
        </w:tc>
        <w:tc>
          <w:tcPr>
            <w:tcW w:w="960" w:type="dxa"/>
            <w:tcBorders>
              <w:top w:val="single" w:sz="4" w:space="0" w:color="auto"/>
              <w:left w:val="single" w:sz="4" w:space="0" w:color="auto"/>
              <w:right w:val="single" w:sz="4" w:space="0" w:color="auto"/>
            </w:tcBorders>
          </w:tcPr>
          <w:p w14:paraId="400E79D7" w14:textId="77777777" w:rsidR="00813906" w:rsidRDefault="00813906" w:rsidP="00BB38BE">
            <w:pPr>
              <w:pStyle w:val="TAC"/>
              <w:rPr>
                <w:lang w:val="en-US" w:eastAsia="zh-CN"/>
              </w:rPr>
            </w:pPr>
            <w:r>
              <w:rPr>
                <w:lang w:eastAsia="ko-KR"/>
              </w:rPr>
              <w:t>2627.5</w:t>
            </w:r>
          </w:p>
        </w:tc>
        <w:tc>
          <w:tcPr>
            <w:tcW w:w="977" w:type="dxa"/>
            <w:tcBorders>
              <w:top w:val="single" w:sz="4" w:space="0" w:color="auto"/>
              <w:left w:val="single" w:sz="4" w:space="0" w:color="auto"/>
              <w:bottom w:val="single" w:sz="4" w:space="0" w:color="auto"/>
              <w:right w:val="single" w:sz="4" w:space="0" w:color="auto"/>
            </w:tcBorders>
          </w:tcPr>
          <w:p w14:paraId="066507B3" w14:textId="77777777" w:rsidR="00813906" w:rsidRDefault="00813906" w:rsidP="00BB38BE">
            <w:pPr>
              <w:pStyle w:val="TAC"/>
              <w:rPr>
                <w:lang w:eastAsia="ja-JP"/>
              </w:rPr>
            </w:pPr>
            <w:r>
              <w:rPr>
                <w:lang w:eastAsia="ko-KR"/>
              </w:rPr>
              <w:t>9.1</w:t>
            </w:r>
          </w:p>
        </w:tc>
        <w:tc>
          <w:tcPr>
            <w:tcW w:w="828" w:type="dxa"/>
            <w:tcBorders>
              <w:top w:val="single" w:sz="4" w:space="0" w:color="auto"/>
              <w:left w:val="single" w:sz="4" w:space="0" w:color="auto"/>
              <w:right w:val="single" w:sz="4" w:space="0" w:color="auto"/>
            </w:tcBorders>
          </w:tcPr>
          <w:p w14:paraId="6CE5024A" w14:textId="77777777" w:rsidR="00813906" w:rsidRDefault="00813906" w:rsidP="00BB38BE">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2895CDCA" w14:textId="77777777" w:rsidR="00813906" w:rsidRDefault="00813906" w:rsidP="00BB38BE">
            <w:pPr>
              <w:pStyle w:val="TAC"/>
              <w:rPr>
                <w:lang w:eastAsia="zh-CN"/>
              </w:rPr>
            </w:pPr>
            <w:r>
              <w:rPr>
                <w:lang w:eastAsia="ko-KR"/>
              </w:rPr>
              <w:t>IMD4</w:t>
            </w:r>
          </w:p>
        </w:tc>
      </w:tr>
      <w:tr w:rsidR="00813906" w14:paraId="74FFAC93"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825A1D4"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66BE21FF" w14:textId="77777777" w:rsidR="00813906" w:rsidRDefault="00813906" w:rsidP="00BB38BE">
            <w:pPr>
              <w:pStyle w:val="TAC"/>
              <w:rPr>
                <w:lang w:val="en-US" w:eastAsia="zh-CN"/>
              </w:rPr>
            </w:pPr>
            <w:r>
              <w:rPr>
                <w:lang w:eastAsia="ko-KR"/>
              </w:rPr>
              <w:t>n78</w:t>
            </w:r>
          </w:p>
        </w:tc>
        <w:tc>
          <w:tcPr>
            <w:tcW w:w="960" w:type="dxa"/>
            <w:tcBorders>
              <w:top w:val="single" w:sz="4" w:space="0" w:color="auto"/>
              <w:left w:val="single" w:sz="4" w:space="0" w:color="auto"/>
              <w:right w:val="single" w:sz="4" w:space="0" w:color="auto"/>
            </w:tcBorders>
          </w:tcPr>
          <w:p w14:paraId="272B27A1" w14:textId="77777777" w:rsidR="00813906" w:rsidRDefault="00813906" w:rsidP="00BB38BE">
            <w:pPr>
              <w:pStyle w:val="TAC"/>
              <w:rPr>
                <w:lang w:val="en-US" w:eastAsia="zh-CN"/>
              </w:rPr>
            </w:pPr>
            <w:r>
              <w:rPr>
                <w:lang w:eastAsia="ko-KR"/>
              </w:rPr>
              <w:t>3305</w:t>
            </w:r>
          </w:p>
        </w:tc>
        <w:tc>
          <w:tcPr>
            <w:tcW w:w="964" w:type="dxa"/>
            <w:tcBorders>
              <w:top w:val="single" w:sz="4" w:space="0" w:color="auto"/>
              <w:left w:val="single" w:sz="4" w:space="0" w:color="auto"/>
              <w:right w:val="single" w:sz="4" w:space="0" w:color="auto"/>
            </w:tcBorders>
          </w:tcPr>
          <w:p w14:paraId="3D9C05DC" w14:textId="77777777" w:rsidR="00813906" w:rsidRDefault="00813906" w:rsidP="00BB38BE">
            <w:pPr>
              <w:pStyle w:val="TAC"/>
              <w:rPr>
                <w:lang w:val="en-US" w:eastAsia="zh-CN"/>
              </w:rPr>
            </w:pPr>
            <w:r>
              <w:rPr>
                <w:lang w:eastAsia="ko-KR"/>
              </w:rPr>
              <w:t>10</w:t>
            </w:r>
          </w:p>
        </w:tc>
        <w:tc>
          <w:tcPr>
            <w:tcW w:w="960" w:type="dxa"/>
            <w:tcBorders>
              <w:top w:val="single" w:sz="4" w:space="0" w:color="auto"/>
              <w:left w:val="single" w:sz="4" w:space="0" w:color="auto"/>
              <w:right w:val="single" w:sz="4" w:space="0" w:color="auto"/>
            </w:tcBorders>
          </w:tcPr>
          <w:p w14:paraId="25998F82" w14:textId="77777777" w:rsidR="00813906" w:rsidRDefault="00813906" w:rsidP="00BB38BE">
            <w:pPr>
              <w:pStyle w:val="TAC"/>
              <w:rPr>
                <w:lang w:val="en-US" w:eastAsia="zh-CN"/>
              </w:rPr>
            </w:pPr>
            <w:r>
              <w:rPr>
                <w:lang w:eastAsia="ko-KR"/>
              </w:rPr>
              <w:t>50</w:t>
            </w:r>
          </w:p>
        </w:tc>
        <w:tc>
          <w:tcPr>
            <w:tcW w:w="960" w:type="dxa"/>
            <w:tcBorders>
              <w:top w:val="single" w:sz="4" w:space="0" w:color="auto"/>
              <w:left w:val="single" w:sz="4" w:space="0" w:color="auto"/>
              <w:right w:val="single" w:sz="4" w:space="0" w:color="auto"/>
            </w:tcBorders>
          </w:tcPr>
          <w:p w14:paraId="0F2325C0" w14:textId="77777777" w:rsidR="00813906" w:rsidRDefault="00813906" w:rsidP="00BB38BE">
            <w:pPr>
              <w:pStyle w:val="TAC"/>
              <w:rPr>
                <w:lang w:val="en-US" w:eastAsia="zh-CN"/>
              </w:rPr>
            </w:pPr>
            <w:r>
              <w:rPr>
                <w:lang w:eastAsia="ko-KR"/>
              </w:rPr>
              <w:t>3305</w:t>
            </w:r>
          </w:p>
        </w:tc>
        <w:tc>
          <w:tcPr>
            <w:tcW w:w="977" w:type="dxa"/>
            <w:tcBorders>
              <w:top w:val="single" w:sz="4" w:space="0" w:color="auto"/>
              <w:left w:val="single" w:sz="4" w:space="0" w:color="auto"/>
              <w:bottom w:val="single" w:sz="4" w:space="0" w:color="auto"/>
              <w:right w:val="single" w:sz="4" w:space="0" w:color="auto"/>
            </w:tcBorders>
          </w:tcPr>
          <w:p w14:paraId="526C0114" w14:textId="77777777" w:rsidR="00813906" w:rsidRDefault="00813906" w:rsidP="00BB38BE">
            <w:pPr>
              <w:pStyle w:val="TAC"/>
              <w:rPr>
                <w:lang w:eastAsia="ja-JP"/>
              </w:rPr>
            </w:pPr>
            <w:r>
              <w:rPr>
                <w:lang w:eastAsia="ko-KR"/>
              </w:rPr>
              <w:t>N/A</w:t>
            </w:r>
          </w:p>
        </w:tc>
        <w:tc>
          <w:tcPr>
            <w:tcW w:w="828" w:type="dxa"/>
            <w:tcBorders>
              <w:top w:val="single" w:sz="4" w:space="0" w:color="auto"/>
              <w:left w:val="single" w:sz="4" w:space="0" w:color="auto"/>
              <w:right w:val="single" w:sz="4" w:space="0" w:color="auto"/>
            </w:tcBorders>
          </w:tcPr>
          <w:p w14:paraId="14723D4D" w14:textId="77777777" w:rsidR="00813906" w:rsidRDefault="00813906" w:rsidP="00BB38BE">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7DA66F10" w14:textId="77777777" w:rsidR="00813906" w:rsidRDefault="00813906" w:rsidP="00BB38BE">
            <w:pPr>
              <w:pStyle w:val="TAC"/>
              <w:rPr>
                <w:lang w:eastAsia="zh-CN"/>
              </w:rPr>
            </w:pPr>
            <w:r>
              <w:rPr>
                <w:lang w:eastAsia="ko-KR"/>
              </w:rPr>
              <w:t>N/A</w:t>
            </w:r>
          </w:p>
        </w:tc>
      </w:tr>
      <w:tr w:rsidR="00813906" w14:paraId="1D71F4BC"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F8C75AC"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1A8AFB1D" w14:textId="77777777" w:rsidR="00813906" w:rsidRDefault="00813906" w:rsidP="00BB38BE">
            <w:pPr>
              <w:pStyle w:val="TAC"/>
              <w:rPr>
                <w:lang w:val="en-US" w:eastAsia="zh-CN"/>
              </w:rPr>
            </w:pPr>
            <w:r>
              <w:rPr>
                <w:lang w:eastAsia="ko-KR"/>
              </w:rPr>
              <w:t>n1</w:t>
            </w:r>
          </w:p>
        </w:tc>
        <w:tc>
          <w:tcPr>
            <w:tcW w:w="960" w:type="dxa"/>
            <w:tcBorders>
              <w:top w:val="single" w:sz="4" w:space="0" w:color="auto"/>
              <w:left w:val="single" w:sz="4" w:space="0" w:color="auto"/>
              <w:right w:val="single" w:sz="4" w:space="0" w:color="auto"/>
            </w:tcBorders>
          </w:tcPr>
          <w:p w14:paraId="60D040C7" w14:textId="77777777" w:rsidR="00813906" w:rsidRDefault="00813906" w:rsidP="00BB38BE">
            <w:pPr>
              <w:pStyle w:val="TAC"/>
              <w:rPr>
                <w:lang w:val="en-US" w:eastAsia="zh-CN"/>
              </w:rPr>
            </w:pPr>
            <w:r>
              <w:rPr>
                <w:lang w:eastAsia="ko-KR"/>
              </w:rPr>
              <w:t>1950</w:t>
            </w:r>
          </w:p>
        </w:tc>
        <w:tc>
          <w:tcPr>
            <w:tcW w:w="964" w:type="dxa"/>
            <w:tcBorders>
              <w:top w:val="single" w:sz="4" w:space="0" w:color="auto"/>
              <w:left w:val="single" w:sz="4" w:space="0" w:color="auto"/>
              <w:right w:val="single" w:sz="4" w:space="0" w:color="auto"/>
            </w:tcBorders>
          </w:tcPr>
          <w:p w14:paraId="305209CE" w14:textId="77777777" w:rsidR="00813906" w:rsidRDefault="00813906" w:rsidP="00BB38BE">
            <w:pPr>
              <w:pStyle w:val="TAC"/>
              <w:rPr>
                <w:lang w:val="en-US" w:eastAsia="zh-CN"/>
              </w:rPr>
            </w:pPr>
            <w:r>
              <w:rPr>
                <w:lang w:eastAsia="ko-KR"/>
              </w:rPr>
              <w:t>5</w:t>
            </w:r>
          </w:p>
        </w:tc>
        <w:tc>
          <w:tcPr>
            <w:tcW w:w="960" w:type="dxa"/>
            <w:tcBorders>
              <w:top w:val="single" w:sz="4" w:space="0" w:color="auto"/>
              <w:left w:val="single" w:sz="4" w:space="0" w:color="auto"/>
              <w:right w:val="single" w:sz="4" w:space="0" w:color="auto"/>
            </w:tcBorders>
          </w:tcPr>
          <w:p w14:paraId="564EF2CF" w14:textId="77777777" w:rsidR="00813906" w:rsidRDefault="00813906" w:rsidP="00BB38BE">
            <w:pPr>
              <w:pStyle w:val="TAC"/>
              <w:rPr>
                <w:lang w:val="en-US" w:eastAsia="zh-CN"/>
              </w:rPr>
            </w:pPr>
            <w:r>
              <w:rPr>
                <w:lang w:eastAsia="ko-KR"/>
              </w:rPr>
              <w:t>25</w:t>
            </w:r>
          </w:p>
        </w:tc>
        <w:tc>
          <w:tcPr>
            <w:tcW w:w="960" w:type="dxa"/>
            <w:tcBorders>
              <w:top w:val="single" w:sz="4" w:space="0" w:color="auto"/>
              <w:left w:val="single" w:sz="4" w:space="0" w:color="auto"/>
              <w:right w:val="single" w:sz="4" w:space="0" w:color="auto"/>
            </w:tcBorders>
          </w:tcPr>
          <w:p w14:paraId="2DC5DA46" w14:textId="77777777" w:rsidR="00813906" w:rsidRDefault="00813906" w:rsidP="00BB38BE">
            <w:pPr>
              <w:pStyle w:val="TAC"/>
              <w:rPr>
                <w:lang w:val="en-US" w:eastAsia="zh-CN"/>
              </w:rPr>
            </w:pPr>
            <w:r>
              <w:rPr>
                <w:lang w:eastAsia="ko-KR"/>
              </w:rPr>
              <w:t>2140</w:t>
            </w:r>
          </w:p>
        </w:tc>
        <w:tc>
          <w:tcPr>
            <w:tcW w:w="977" w:type="dxa"/>
            <w:tcBorders>
              <w:top w:val="single" w:sz="4" w:space="0" w:color="auto"/>
              <w:left w:val="single" w:sz="4" w:space="0" w:color="auto"/>
              <w:bottom w:val="single" w:sz="4" w:space="0" w:color="auto"/>
              <w:right w:val="single" w:sz="4" w:space="0" w:color="auto"/>
            </w:tcBorders>
          </w:tcPr>
          <w:p w14:paraId="1A537890" w14:textId="77777777" w:rsidR="00813906" w:rsidRDefault="00813906" w:rsidP="00BB38BE">
            <w:pPr>
              <w:pStyle w:val="TAC"/>
              <w:rPr>
                <w:lang w:eastAsia="ja-JP"/>
              </w:rPr>
            </w:pPr>
            <w:r>
              <w:rPr>
                <w:lang w:eastAsia="ko-KR"/>
              </w:rPr>
              <w:t>8.7</w:t>
            </w:r>
          </w:p>
        </w:tc>
        <w:tc>
          <w:tcPr>
            <w:tcW w:w="828" w:type="dxa"/>
            <w:tcBorders>
              <w:top w:val="single" w:sz="4" w:space="0" w:color="auto"/>
              <w:left w:val="single" w:sz="4" w:space="0" w:color="auto"/>
              <w:right w:val="single" w:sz="4" w:space="0" w:color="auto"/>
            </w:tcBorders>
          </w:tcPr>
          <w:p w14:paraId="0F44EA95" w14:textId="77777777" w:rsidR="00813906" w:rsidRDefault="00813906" w:rsidP="00BB38BE">
            <w:pPr>
              <w:pStyle w:val="TAC"/>
              <w:rPr>
                <w:lang w:val="en-US" w:eastAsia="zh-CN"/>
              </w:rPr>
            </w:pPr>
            <w:r>
              <w:rPr>
                <w:lang w:eastAsia="zh-CN"/>
              </w:rPr>
              <w:t>FDD</w:t>
            </w:r>
          </w:p>
        </w:tc>
        <w:tc>
          <w:tcPr>
            <w:tcW w:w="1057" w:type="dxa"/>
            <w:tcBorders>
              <w:top w:val="single" w:sz="4" w:space="0" w:color="auto"/>
              <w:left w:val="single" w:sz="4" w:space="0" w:color="auto"/>
              <w:right w:val="single" w:sz="4" w:space="0" w:color="auto"/>
            </w:tcBorders>
          </w:tcPr>
          <w:p w14:paraId="61E8076E" w14:textId="77777777" w:rsidR="00813906" w:rsidRDefault="00813906" w:rsidP="00BB38BE">
            <w:pPr>
              <w:pStyle w:val="TAC"/>
              <w:rPr>
                <w:lang w:eastAsia="zh-CN"/>
              </w:rPr>
            </w:pPr>
            <w:r>
              <w:rPr>
                <w:lang w:eastAsia="ko-KR"/>
              </w:rPr>
              <w:t>IMD4</w:t>
            </w:r>
          </w:p>
        </w:tc>
      </w:tr>
      <w:tr w:rsidR="00813906" w14:paraId="48CD918D"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37C687BF"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56526DBF" w14:textId="77777777" w:rsidR="00813906" w:rsidRDefault="00813906" w:rsidP="00BB38BE">
            <w:pPr>
              <w:pStyle w:val="TAC"/>
              <w:rPr>
                <w:lang w:val="en-US" w:eastAsia="zh-CN"/>
              </w:rPr>
            </w:pPr>
            <w:r>
              <w:rPr>
                <w:lang w:eastAsia="ko-KR"/>
              </w:rPr>
              <w:t>n7</w:t>
            </w:r>
          </w:p>
        </w:tc>
        <w:tc>
          <w:tcPr>
            <w:tcW w:w="960" w:type="dxa"/>
            <w:tcBorders>
              <w:top w:val="single" w:sz="4" w:space="0" w:color="auto"/>
              <w:left w:val="single" w:sz="4" w:space="0" w:color="auto"/>
              <w:right w:val="single" w:sz="4" w:space="0" w:color="auto"/>
            </w:tcBorders>
          </w:tcPr>
          <w:p w14:paraId="33491D8A" w14:textId="77777777" w:rsidR="00813906" w:rsidRDefault="00813906" w:rsidP="00BB38BE">
            <w:pPr>
              <w:pStyle w:val="TAC"/>
              <w:rPr>
                <w:lang w:val="en-US" w:eastAsia="zh-CN"/>
              </w:rPr>
            </w:pPr>
            <w:r>
              <w:rPr>
                <w:lang w:eastAsia="ko-KR"/>
              </w:rPr>
              <w:t>2510</w:t>
            </w:r>
          </w:p>
        </w:tc>
        <w:tc>
          <w:tcPr>
            <w:tcW w:w="964" w:type="dxa"/>
            <w:tcBorders>
              <w:top w:val="single" w:sz="4" w:space="0" w:color="auto"/>
              <w:left w:val="single" w:sz="4" w:space="0" w:color="auto"/>
              <w:right w:val="single" w:sz="4" w:space="0" w:color="auto"/>
            </w:tcBorders>
          </w:tcPr>
          <w:p w14:paraId="16FF1937" w14:textId="77777777" w:rsidR="00813906" w:rsidRDefault="00813906" w:rsidP="00BB38BE">
            <w:pPr>
              <w:pStyle w:val="TAC"/>
              <w:rPr>
                <w:lang w:val="en-US" w:eastAsia="zh-CN"/>
              </w:rPr>
            </w:pPr>
            <w:r>
              <w:rPr>
                <w:lang w:eastAsia="ko-KR"/>
              </w:rPr>
              <w:t>10</w:t>
            </w:r>
          </w:p>
        </w:tc>
        <w:tc>
          <w:tcPr>
            <w:tcW w:w="960" w:type="dxa"/>
            <w:tcBorders>
              <w:top w:val="single" w:sz="4" w:space="0" w:color="auto"/>
              <w:left w:val="single" w:sz="4" w:space="0" w:color="auto"/>
              <w:right w:val="single" w:sz="4" w:space="0" w:color="auto"/>
            </w:tcBorders>
          </w:tcPr>
          <w:p w14:paraId="537723E7" w14:textId="77777777" w:rsidR="00813906" w:rsidRDefault="00813906" w:rsidP="00BB38BE">
            <w:pPr>
              <w:pStyle w:val="TAC"/>
              <w:rPr>
                <w:lang w:val="en-US" w:eastAsia="zh-CN"/>
              </w:rPr>
            </w:pPr>
            <w:r>
              <w:rPr>
                <w:lang w:eastAsia="ko-KR"/>
              </w:rPr>
              <w:t>50</w:t>
            </w:r>
          </w:p>
        </w:tc>
        <w:tc>
          <w:tcPr>
            <w:tcW w:w="960" w:type="dxa"/>
            <w:tcBorders>
              <w:top w:val="single" w:sz="4" w:space="0" w:color="auto"/>
              <w:left w:val="single" w:sz="4" w:space="0" w:color="auto"/>
              <w:right w:val="single" w:sz="4" w:space="0" w:color="auto"/>
            </w:tcBorders>
          </w:tcPr>
          <w:p w14:paraId="1CA9355A" w14:textId="77777777" w:rsidR="00813906" w:rsidRDefault="00813906" w:rsidP="00BB38BE">
            <w:pPr>
              <w:pStyle w:val="TAC"/>
              <w:rPr>
                <w:lang w:val="en-US" w:eastAsia="zh-CN"/>
              </w:rPr>
            </w:pPr>
            <w:r>
              <w:rPr>
                <w:lang w:eastAsia="ko-KR"/>
              </w:rPr>
              <w:t>2630</w:t>
            </w:r>
          </w:p>
        </w:tc>
        <w:tc>
          <w:tcPr>
            <w:tcW w:w="977" w:type="dxa"/>
            <w:tcBorders>
              <w:top w:val="single" w:sz="4" w:space="0" w:color="auto"/>
              <w:left w:val="single" w:sz="4" w:space="0" w:color="auto"/>
              <w:bottom w:val="single" w:sz="4" w:space="0" w:color="auto"/>
              <w:right w:val="single" w:sz="4" w:space="0" w:color="auto"/>
            </w:tcBorders>
          </w:tcPr>
          <w:p w14:paraId="22708EC5" w14:textId="77777777" w:rsidR="00813906" w:rsidRDefault="00813906" w:rsidP="00BB38BE">
            <w:pPr>
              <w:pStyle w:val="TAC"/>
              <w:rPr>
                <w:lang w:eastAsia="ja-JP"/>
              </w:rPr>
            </w:pPr>
            <w:r>
              <w:rPr>
                <w:lang w:eastAsia="ko-KR"/>
              </w:rPr>
              <w:t>N/A</w:t>
            </w:r>
          </w:p>
        </w:tc>
        <w:tc>
          <w:tcPr>
            <w:tcW w:w="828" w:type="dxa"/>
            <w:tcBorders>
              <w:top w:val="single" w:sz="4" w:space="0" w:color="auto"/>
              <w:left w:val="single" w:sz="4" w:space="0" w:color="auto"/>
              <w:right w:val="single" w:sz="4" w:space="0" w:color="auto"/>
            </w:tcBorders>
          </w:tcPr>
          <w:p w14:paraId="5321E392" w14:textId="77777777" w:rsidR="00813906" w:rsidRDefault="00813906" w:rsidP="00BB38BE">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5624473B" w14:textId="77777777" w:rsidR="00813906" w:rsidRDefault="00813906" w:rsidP="00BB38BE">
            <w:pPr>
              <w:pStyle w:val="TAC"/>
              <w:rPr>
                <w:lang w:eastAsia="zh-CN"/>
              </w:rPr>
            </w:pPr>
            <w:r>
              <w:rPr>
                <w:lang w:eastAsia="ko-KR"/>
              </w:rPr>
              <w:t>N/A</w:t>
            </w:r>
          </w:p>
        </w:tc>
      </w:tr>
      <w:tr w:rsidR="00813906" w14:paraId="1668734B"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155B660"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204246C9" w14:textId="77777777" w:rsidR="00813906" w:rsidRDefault="00813906" w:rsidP="00BB38BE">
            <w:pPr>
              <w:pStyle w:val="TAC"/>
              <w:rPr>
                <w:lang w:val="en-US" w:eastAsia="zh-CN"/>
              </w:rPr>
            </w:pPr>
            <w:r>
              <w:rPr>
                <w:lang w:eastAsia="ko-KR"/>
              </w:rPr>
              <w:t>n78</w:t>
            </w:r>
          </w:p>
        </w:tc>
        <w:tc>
          <w:tcPr>
            <w:tcW w:w="960" w:type="dxa"/>
            <w:tcBorders>
              <w:top w:val="single" w:sz="4" w:space="0" w:color="auto"/>
              <w:left w:val="single" w:sz="4" w:space="0" w:color="auto"/>
              <w:right w:val="single" w:sz="4" w:space="0" w:color="auto"/>
            </w:tcBorders>
          </w:tcPr>
          <w:p w14:paraId="29A2528E" w14:textId="77777777" w:rsidR="00813906" w:rsidRDefault="00813906" w:rsidP="00BB38BE">
            <w:pPr>
              <w:pStyle w:val="TAC"/>
              <w:rPr>
                <w:lang w:val="en-US" w:eastAsia="zh-CN"/>
              </w:rPr>
            </w:pPr>
            <w:r>
              <w:rPr>
                <w:lang w:eastAsia="ko-KR"/>
              </w:rPr>
              <w:t>3580</w:t>
            </w:r>
          </w:p>
        </w:tc>
        <w:tc>
          <w:tcPr>
            <w:tcW w:w="964" w:type="dxa"/>
            <w:tcBorders>
              <w:top w:val="single" w:sz="4" w:space="0" w:color="auto"/>
              <w:left w:val="single" w:sz="4" w:space="0" w:color="auto"/>
              <w:right w:val="single" w:sz="4" w:space="0" w:color="auto"/>
            </w:tcBorders>
          </w:tcPr>
          <w:p w14:paraId="5345DAA4" w14:textId="77777777" w:rsidR="00813906" w:rsidRDefault="00813906" w:rsidP="00BB38BE">
            <w:pPr>
              <w:pStyle w:val="TAC"/>
              <w:rPr>
                <w:lang w:val="en-US" w:eastAsia="zh-CN"/>
              </w:rPr>
            </w:pPr>
            <w:r>
              <w:rPr>
                <w:lang w:eastAsia="ko-KR"/>
              </w:rPr>
              <w:t>10</w:t>
            </w:r>
          </w:p>
        </w:tc>
        <w:tc>
          <w:tcPr>
            <w:tcW w:w="960" w:type="dxa"/>
            <w:tcBorders>
              <w:top w:val="single" w:sz="4" w:space="0" w:color="auto"/>
              <w:left w:val="single" w:sz="4" w:space="0" w:color="auto"/>
              <w:right w:val="single" w:sz="4" w:space="0" w:color="auto"/>
            </w:tcBorders>
          </w:tcPr>
          <w:p w14:paraId="39E1A33D" w14:textId="77777777" w:rsidR="00813906" w:rsidRDefault="00813906" w:rsidP="00BB38BE">
            <w:pPr>
              <w:pStyle w:val="TAC"/>
              <w:rPr>
                <w:lang w:val="en-US" w:eastAsia="zh-CN"/>
              </w:rPr>
            </w:pPr>
            <w:r>
              <w:rPr>
                <w:lang w:eastAsia="ko-KR"/>
              </w:rPr>
              <w:t>50</w:t>
            </w:r>
          </w:p>
        </w:tc>
        <w:tc>
          <w:tcPr>
            <w:tcW w:w="960" w:type="dxa"/>
            <w:tcBorders>
              <w:top w:val="single" w:sz="4" w:space="0" w:color="auto"/>
              <w:left w:val="single" w:sz="4" w:space="0" w:color="auto"/>
              <w:right w:val="single" w:sz="4" w:space="0" w:color="auto"/>
            </w:tcBorders>
          </w:tcPr>
          <w:p w14:paraId="204036F3" w14:textId="77777777" w:rsidR="00813906" w:rsidRDefault="00813906" w:rsidP="00BB38BE">
            <w:pPr>
              <w:pStyle w:val="TAC"/>
              <w:rPr>
                <w:lang w:val="en-US" w:eastAsia="zh-CN"/>
              </w:rPr>
            </w:pPr>
            <w:r>
              <w:rPr>
                <w:lang w:eastAsia="ko-KR"/>
              </w:rPr>
              <w:t>3580</w:t>
            </w:r>
          </w:p>
        </w:tc>
        <w:tc>
          <w:tcPr>
            <w:tcW w:w="977" w:type="dxa"/>
            <w:tcBorders>
              <w:top w:val="single" w:sz="4" w:space="0" w:color="auto"/>
              <w:left w:val="single" w:sz="4" w:space="0" w:color="auto"/>
              <w:bottom w:val="single" w:sz="4" w:space="0" w:color="auto"/>
              <w:right w:val="single" w:sz="4" w:space="0" w:color="auto"/>
            </w:tcBorders>
          </w:tcPr>
          <w:p w14:paraId="5A88CF4F" w14:textId="77777777" w:rsidR="00813906" w:rsidRDefault="00813906" w:rsidP="00BB38BE">
            <w:pPr>
              <w:pStyle w:val="TAC"/>
              <w:rPr>
                <w:lang w:eastAsia="ja-JP"/>
              </w:rPr>
            </w:pPr>
            <w:r>
              <w:rPr>
                <w:lang w:eastAsia="ko-KR"/>
              </w:rPr>
              <w:t>N/A</w:t>
            </w:r>
          </w:p>
        </w:tc>
        <w:tc>
          <w:tcPr>
            <w:tcW w:w="828" w:type="dxa"/>
            <w:tcBorders>
              <w:top w:val="single" w:sz="4" w:space="0" w:color="auto"/>
              <w:left w:val="single" w:sz="4" w:space="0" w:color="auto"/>
              <w:right w:val="single" w:sz="4" w:space="0" w:color="auto"/>
            </w:tcBorders>
          </w:tcPr>
          <w:p w14:paraId="4D85EB08" w14:textId="77777777" w:rsidR="00813906" w:rsidRDefault="00813906" w:rsidP="00BB38BE">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259669E0" w14:textId="77777777" w:rsidR="00813906" w:rsidRDefault="00813906" w:rsidP="00BB38BE">
            <w:pPr>
              <w:pStyle w:val="TAC"/>
              <w:rPr>
                <w:lang w:eastAsia="zh-CN"/>
              </w:rPr>
            </w:pPr>
            <w:r>
              <w:rPr>
                <w:lang w:eastAsia="ko-KR"/>
              </w:rPr>
              <w:t>N/A</w:t>
            </w:r>
          </w:p>
        </w:tc>
      </w:tr>
      <w:tr w:rsidR="00813906" w14:paraId="5B531ED2"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01BD193"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0643B944" w14:textId="77777777" w:rsidR="00813906" w:rsidRDefault="00813906" w:rsidP="00BB38BE">
            <w:pPr>
              <w:pStyle w:val="TAC"/>
              <w:rPr>
                <w:lang w:val="en-US" w:eastAsia="zh-CN"/>
              </w:rPr>
            </w:pPr>
            <w:r>
              <w:rPr>
                <w:rFonts w:cs="Arial"/>
                <w:lang w:eastAsia="ko-KR"/>
              </w:rPr>
              <w:t>n1</w:t>
            </w:r>
          </w:p>
        </w:tc>
        <w:tc>
          <w:tcPr>
            <w:tcW w:w="960" w:type="dxa"/>
            <w:tcBorders>
              <w:top w:val="single" w:sz="4" w:space="0" w:color="auto"/>
              <w:left w:val="single" w:sz="4" w:space="0" w:color="auto"/>
              <w:right w:val="single" w:sz="4" w:space="0" w:color="auto"/>
            </w:tcBorders>
          </w:tcPr>
          <w:p w14:paraId="6F271667" w14:textId="77777777" w:rsidR="00813906" w:rsidRDefault="00813906" w:rsidP="00BB38BE">
            <w:pPr>
              <w:pStyle w:val="TAC"/>
              <w:rPr>
                <w:lang w:val="en-US" w:eastAsia="zh-CN"/>
              </w:rPr>
            </w:pPr>
            <w:r>
              <w:rPr>
                <w:rFonts w:cs="Arial"/>
                <w:lang w:val="en-US" w:eastAsia="ko-KR"/>
              </w:rPr>
              <w:t>1970</w:t>
            </w:r>
          </w:p>
        </w:tc>
        <w:tc>
          <w:tcPr>
            <w:tcW w:w="964" w:type="dxa"/>
            <w:tcBorders>
              <w:top w:val="single" w:sz="4" w:space="0" w:color="auto"/>
              <w:left w:val="single" w:sz="4" w:space="0" w:color="auto"/>
              <w:right w:val="single" w:sz="4" w:space="0" w:color="auto"/>
            </w:tcBorders>
          </w:tcPr>
          <w:p w14:paraId="4993702B" w14:textId="77777777" w:rsidR="00813906" w:rsidRDefault="00813906" w:rsidP="00BB38BE">
            <w:pPr>
              <w:pStyle w:val="TAC"/>
              <w:rPr>
                <w:lang w:val="en-US" w:eastAsia="zh-CN"/>
              </w:rPr>
            </w:pPr>
            <w:r>
              <w:rPr>
                <w:rFonts w:cs="Arial"/>
                <w:lang w:val="en-US" w:eastAsia="ko-KR"/>
              </w:rPr>
              <w:t>5</w:t>
            </w:r>
          </w:p>
        </w:tc>
        <w:tc>
          <w:tcPr>
            <w:tcW w:w="960" w:type="dxa"/>
            <w:tcBorders>
              <w:top w:val="single" w:sz="4" w:space="0" w:color="auto"/>
              <w:left w:val="single" w:sz="4" w:space="0" w:color="auto"/>
              <w:right w:val="single" w:sz="4" w:space="0" w:color="auto"/>
            </w:tcBorders>
          </w:tcPr>
          <w:p w14:paraId="3842FA1D" w14:textId="77777777" w:rsidR="00813906" w:rsidRDefault="00813906" w:rsidP="00BB38BE">
            <w:pPr>
              <w:pStyle w:val="TAC"/>
              <w:rPr>
                <w:lang w:val="en-US" w:eastAsia="zh-CN"/>
              </w:rPr>
            </w:pPr>
            <w:r>
              <w:rPr>
                <w:rFonts w:cs="Arial"/>
                <w:lang w:val="en-US" w:eastAsia="ko-KR"/>
              </w:rPr>
              <w:t>25</w:t>
            </w:r>
          </w:p>
        </w:tc>
        <w:tc>
          <w:tcPr>
            <w:tcW w:w="960" w:type="dxa"/>
            <w:tcBorders>
              <w:top w:val="single" w:sz="4" w:space="0" w:color="auto"/>
              <w:left w:val="single" w:sz="4" w:space="0" w:color="auto"/>
              <w:right w:val="single" w:sz="4" w:space="0" w:color="auto"/>
            </w:tcBorders>
          </w:tcPr>
          <w:p w14:paraId="7C81F1DD" w14:textId="77777777" w:rsidR="00813906" w:rsidRDefault="00813906" w:rsidP="00BB38BE">
            <w:pPr>
              <w:pStyle w:val="TAC"/>
              <w:rPr>
                <w:lang w:val="en-US" w:eastAsia="zh-CN"/>
              </w:rPr>
            </w:pPr>
            <w:r>
              <w:rPr>
                <w:rFonts w:cs="Arial"/>
                <w:lang w:val="en-US" w:eastAsia="ko-KR"/>
              </w:rPr>
              <w:t>2160</w:t>
            </w:r>
          </w:p>
        </w:tc>
        <w:tc>
          <w:tcPr>
            <w:tcW w:w="977" w:type="dxa"/>
            <w:tcBorders>
              <w:top w:val="single" w:sz="4" w:space="0" w:color="auto"/>
              <w:left w:val="single" w:sz="4" w:space="0" w:color="auto"/>
              <w:bottom w:val="single" w:sz="4" w:space="0" w:color="auto"/>
              <w:right w:val="single" w:sz="4" w:space="0" w:color="auto"/>
            </w:tcBorders>
          </w:tcPr>
          <w:p w14:paraId="2028A87E" w14:textId="77777777" w:rsidR="00813906" w:rsidRDefault="00813906" w:rsidP="00BB38BE">
            <w:pPr>
              <w:pStyle w:val="TAC"/>
              <w:rPr>
                <w:lang w:eastAsia="ja-JP"/>
              </w:rPr>
            </w:pPr>
            <w:r>
              <w:rPr>
                <w:rFonts w:cs="Arial"/>
                <w:lang w:eastAsia="ko-KR"/>
              </w:rPr>
              <w:t>N/A</w:t>
            </w:r>
          </w:p>
        </w:tc>
        <w:tc>
          <w:tcPr>
            <w:tcW w:w="828" w:type="dxa"/>
            <w:tcBorders>
              <w:top w:val="single" w:sz="4" w:space="0" w:color="auto"/>
              <w:left w:val="single" w:sz="4" w:space="0" w:color="auto"/>
              <w:right w:val="single" w:sz="4" w:space="0" w:color="auto"/>
            </w:tcBorders>
          </w:tcPr>
          <w:p w14:paraId="52D4B154" w14:textId="77777777" w:rsidR="00813906" w:rsidRDefault="00813906" w:rsidP="00BB38BE">
            <w:pPr>
              <w:pStyle w:val="TAC"/>
              <w:rPr>
                <w:lang w:val="en-US" w:eastAsia="zh-CN"/>
              </w:rPr>
            </w:pPr>
            <w:r>
              <w:rPr>
                <w:lang w:eastAsia="zh-CN"/>
              </w:rPr>
              <w:t>FDD</w:t>
            </w:r>
          </w:p>
        </w:tc>
        <w:tc>
          <w:tcPr>
            <w:tcW w:w="1057" w:type="dxa"/>
            <w:tcBorders>
              <w:top w:val="single" w:sz="4" w:space="0" w:color="auto"/>
              <w:left w:val="single" w:sz="4" w:space="0" w:color="auto"/>
              <w:right w:val="single" w:sz="4" w:space="0" w:color="auto"/>
            </w:tcBorders>
          </w:tcPr>
          <w:p w14:paraId="44A3CF43" w14:textId="77777777" w:rsidR="00813906" w:rsidRDefault="00813906" w:rsidP="00BB38BE">
            <w:pPr>
              <w:pStyle w:val="TAC"/>
              <w:rPr>
                <w:lang w:eastAsia="zh-CN"/>
              </w:rPr>
            </w:pPr>
            <w:r>
              <w:rPr>
                <w:rFonts w:cs="Arial"/>
                <w:lang w:eastAsia="ko-KR"/>
              </w:rPr>
              <w:t>N/A</w:t>
            </w:r>
          </w:p>
        </w:tc>
      </w:tr>
      <w:tr w:rsidR="00813906" w14:paraId="747DED54"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ED24432"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038EE6D8" w14:textId="77777777" w:rsidR="00813906" w:rsidRDefault="00813906" w:rsidP="00BB38BE">
            <w:pPr>
              <w:pStyle w:val="TAC"/>
              <w:rPr>
                <w:lang w:val="en-US" w:eastAsia="zh-CN"/>
              </w:rPr>
            </w:pPr>
            <w:r>
              <w:rPr>
                <w:rFonts w:cs="Arial"/>
                <w:lang w:eastAsia="ko-KR"/>
              </w:rPr>
              <w:t>n7</w:t>
            </w:r>
          </w:p>
        </w:tc>
        <w:tc>
          <w:tcPr>
            <w:tcW w:w="960" w:type="dxa"/>
            <w:tcBorders>
              <w:top w:val="single" w:sz="4" w:space="0" w:color="auto"/>
              <w:left w:val="single" w:sz="4" w:space="0" w:color="auto"/>
              <w:right w:val="single" w:sz="4" w:space="0" w:color="auto"/>
            </w:tcBorders>
          </w:tcPr>
          <w:p w14:paraId="1C3A942F" w14:textId="77777777" w:rsidR="00813906" w:rsidRDefault="00813906" w:rsidP="00BB38BE">
            <w:pPr>
              <w:pStyle w:val="TAC"/>
              <w:rPr>
                <w:lang w:val="en-US" w:eastAsia="zh-CN"/>
              </w:rPr>
            </w:pPr>
            <w:r>
              <w:rPr>
                <w:rFonts w:cs="Arial"/>
                <w:lang w:val="en-US" w:eastAsia="ko-KR"/>
              </w:rPr>
              <w:t>2520</w:t>
            </w:r>
          </w:p>
        </w:tc>
        <w:tc>
          <w:tcPr>
            <w:tcW w:w="964" w:type="dxa"/>
            <w:tcBorders>
              <w:top w:val="single" w:sz="4" w:space="0" w:color="auto"/>
              <w:left w:val="single" w:sz="4" w:space="0" w:color="auto"/>
              <w:right w:val="single" w:sz="4" w:space="0" w:color="auto"/>
            </w:tcBorders>
          </w:tcPr>
          <w:p w14:paraId="0E538CE5" w14:textId="77777777" w:rsidR="00813906" w:rsidRDefault="00813906" w:rsidP="00BB38BE">
            <w:pPr>
              <w:pStyle w:val="TAC"/>
              <w:rPr>
                <w:lang w:val="en-US" w:eastAsia="zh-CN"/>
              </w:rPr>
            </w:pPr>
            <w:r>
              <w:rPr>
                <w:rFonts w:cs="Arial"/>
                <w:lang w:val="en-US" w:eastAsia="ko-KR"/>
              </w:rPr>
              <w:t>5</w:t>
            </w:r>
          </w:p>
        </w:tc>
        <w:tc>
          <w:tcPr>
            <w:tcW w:w="960" w:type="dxa"/>
            <w:tcBorders>
              <w:top w:val="single" w:sz="4" w:space="0" w:color="auto"/>
              <w:left w:val="single" w:sz="4" w:space="0" w:color="auto"/>
              <w:right w:val="single" w:sz="4" w:space="0" w:color="auto"/>
            </w:tcBorders>
          </w:tcPr>
          <w:p w14:paraId="3650DB0C" w14:textId="77777777" w:rsidR="00813906" w:rsidRDefault="00813906" w:rsidP="00BB38BE">
            <w:pPr>
              <w:pStyle w:val="TAC"/>
              <w:rPr>
                <w:lang w:val="en-US" w:eastAsia="zh-CN"/>
              </w:rPr>
            </w:pPr>
            <w:r>
              <w:rPr>
                <w:rFonts w:cs="Arial"/>
                <w:lang w:val="en-US" w:eastAsia="ko-KR"/>
              </w:rPr>
              <w:t>25</w:t>
            </w:r>
          </w:p>
        </w:tc>
        <w:tc>
          <w:tcPr>
            <w:tcW w:w="960" w:type="dxa"/>
            <w:tcBorders>
              <w:top w:val="single" w:sz="4" w:space="0" w:color="auto"/>
              <w:left w:val="single" w:sz="4" w:space="0" w:color="auto"/>
              <w:right w:val="single" w:sz="4" w:space="0" w:color="auto"/>
            </w:tcBorders>
          </w:tcPr>
          <w:p w14:paraId="56F03B7E" w14:textId="77777777" w:rsidR="00813906" w:rsidRDefault="00813906" w:rsidP="00BB38BE">
            <w:pPr>
              <w:pStyle w:val="TAC"/>
              <w:rPr>
                <w:lang w:val="en-US" w:eastAsia="zh-CN"/>
              </w:rPr>
            </w:pPr>
            <w:r>
              <w:rPr>
                <w:rFonts w:cs="Arial"/>
                <w:lang w:val="en-US" w:eastAsia="ko-KR"/>
              </w:rPr>
              <w:t>2640</w:t>
            </w:r>
          </w:p>
        </w:tc>
        <w:tc>
          <w:tcPr>
            <w:tcW w:w="977" w:type="dxa"/>
            <w:tcBorders>
              <w:top w:val="single" w:sz="4" w:space="0" w:color="auto"/>
              <w:left w:val="single" w:sz="4" w:space="0" w:color="auto"/>
              <w:bottom w:val="single" w:sz="4" w:space="0" w:color="auto"/>
              <w:right w:val="single" w:sz="4" w:space="0" w:color="auto"/>
            </w:tcBorders>
          </w:tcPr>
          <w:p w14:paraId="59272C56" w14:textId="77777777" w:rsidR="00813906" w:rsidRDefault="00813906" w:rsidP="00BB38BE">
            <w:pPr>
              <w:pStyle w:val="TAC"/>
              <w:rPr>
                <w:lang w:eastAsia="ja-JP"/>
              </w:rPr>
            </w:pPr>
            <w:r>
              <w:rPr>
                <w:rFonts w:cs="Arial"/>
                <w:lang w:eastAsia="ko-KR"/>
              </w:rPr>
              <w:t>N/A</w:t>
            </w:r>
          </w:p>
        </w:tc>
        <w:tc>
          <w:tcPr>
            <w:tcW w:w="828" w:type="dxa"/>
            <w:tcBorders>
              <w:top w:val="single" w:sz="4" w:space="0" w:color="auto"/>
              <w:left w:val="single" w:sz="4" w:space="0" w:color="auto"/>
              <w:right w:val="single" w:sz="4" w:space="0" w:color="auto"/>
            </w:tcBorders>
          </w:tcPr>
          <w:p w14:paraId="4EDCB7BB" w14:textId="77777777" w:rsidR="00813906" w:rsidRDefault="00813906" w:rsidP="00BB38BE">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04816EA2" w14:textId="77777777" w:rsidR="00813906" w:rsidRDefault="00813906" w:rsidP="00BB38BE">
            <w:pPr>
              <w:pStyle w:val="TAC"/>
              <w:rPr>
                <w:lang w:eastAsia="zh-CN"/>
              </w:rPr>
            </w:pPr>
            <w:r>
              <w:rPr>
                <w:rFonts w:cs="Arial"/>
                <w:lang w:eastAsia="ko-KR"/>
              </w:rPr>
              <w:t>N/A</w:t>
            </w:r>
          </w:p>
        </w:tc>
      </w:tr>
      <w:tr w:rsidR="00813906" w14:paraId="39861FF5"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E069D5D"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7ECFB732" w14:textId="77777777" w:rsidR="00813906" w:rsidRDefault="00813906" w:rsidP="00BB38BE">
            <w:pPr>
              <w:pStyle w:val="TAC"/>
              <w:rPr>
                <w:lang w:val="en-US" w:eastAsia="zh-CN"/>
              </w:rPr>
            </w:pPr>
            <w:r>
              <w:rPr>
                <w:rFonts w:cs="Arial"/>
                <w:lang w:eastAsia="ko-KR"/>
              </w:rPr>
              <w:t>n78</w:t>
            </w:r>
          </w:p>
        </w:tc>
        <w:tc>
          <w:tcPr>
            <w:tcW w:w="960" w:type="dxa"/>
            <w:tcBorders>
              <w:top w:val="single" w:sz="4" w:space="0" w:color="auto"/>
              <w:left w:val="single" w:sz="4" w:space="0" w:color="auto"/>
              <w:right w:val="single" w:sz="4" w:space="0" w:color="auto"/>
            </w:tcBorders>
          </w:tcPr>
          <w:p w14:paraId="01B40522" w14:textId="77777777" w:rsidR="00813906" w:rsidRDefault="00813906" w:rsidP="00BB38BE">
            <w:pPr>
              <w:pStyle w:val="TAC"/>
              <w:rPr>
                <w:lang w:val="en-US" w:eastAsia="zh-CN"/>
              </w:rPr>
            </w:pPr>
            <w:r>
              <w:rPr>
                <w:rFonts w:cs="Arial"/>
                <w:lang w:val="en-US" w:eastAsia="ko-KR"/>
              </w:rPr>
              <w:t>3390</w:t>
            </w:r>
          </w:p>
        </w:tc>
        <w:tc>
          <w:tcPr>
            <w:tcW w:w="964" w:type="dxa"/>
            <w:tcBorders>
              <w:top w:val="single" w:sz="4" w:space="0" w:color="auto"/>
              <w:left w:val="single" w:sz="4" w:space="0" w:color="auto"/>
              <w:right w:val="single" w:sz="4" w:space="0" w:color="auto"/>
            </w:tcBorders>
          </w:tcPr>
          <w:p w14:paraId="7235A883" w14:textId="77777777" w:rsidR="00813906" w:rsidRDefault="00813906" w:rsidP="00BB38BE">
            <w:pPr>
              <w:pStyle w:val="TAC"/>
              <w:rPr>
                <w:lang w:val="en-US" w:eastAsia="zh-CN"/>
              </w:rPr>
            </w:pPr>
            <w:r>
              <w:rPr>
                <w:rFonts w:cs="Arial"/>
                <w:lang w:val="en-US" w:eastAsia="ko-KR"/>
              </w:rPr>
              <w:t>10</w:t>
            </w:r>
          </w:p>
        </w:tc>
        <w:tc>
          <w:tcPr>
            <w:tcW w:w="960" w:type="dxa"/>
            <w:tcBorders>
              <w:top w:val="single" w:sz="4" w:space="0" w:color="auto"/>
              <w:left w:val="single" w:sz="4" w:space="0" w:color="auto"/>
              <w:right w:val="single" w:sz="4" w:space="0" w:color="auto"/>
            </w:tcBorders>
          </w:tcPr>
          <w:p w14:paraId="0F8EAE85" w14:textId="77777777" w:rsidR="00813906" w:rsidRDefault="00813906" w:rsidP="00BB38BE">
            <w:pPr>
              <w:pStyle w:val="TAC"/>
              <w:rPr>
                <w:lang w:val="en-US" w:eastAsia="zh-CN"/>
              </w:rPr>
            </w:pPr>
            <w:r>
              <w:rPr>
                <w:rFonts w:cs="Arial"/>
                <w:lang w:val="en-US" w:eastAsia="ko-KR"/>
              </w:rPr>
              <w:t>50</w:t>
            </w:r>
          </w:p>
        </w:tc>
        <w:tc>
          <w:tcPr>
            <w:tcW w:w="960" w:type="dxa"/>
            <w:tcBorders>
              <w:top w:val="single" w:sz="4" w:space="0" w:color="auto"/>
              <w:left w:val="single" w:sz="4" w:space="0" w:color="auto"/>
              <w:right w:val="single" w:sz="4" w:space="0" w:color="auto"/>
            </w:tcBorders>
          </w:tcPr>
          <w:p w14:paraId="6FC9D132" w14:textId="77777777" w:rsidR="00813906" w:rsidRDefault="00813906" w:rsidP="00BB38BE">
            <w:pPr>
              <w:pStyle w:val="TAC"/>
              <w:rPr>
                <w:lang w:val="en-US" w:eastAsia="zh-CN"/>
              </w:rPr>
            </w:pPr>
            <w:r>
              <w:rPr>
                <w:rFonts w:cs="Arial"/>
                <w:lang w:val="en-US" w:eastAsia="ko-KR"/>
              </w:rPr>
              <w:t>3390</w:t>
            </w:r>
          </w:p>
        </w:tc>
        <w:tc>
          <w:tcPr>
            <w:tcW w:w="977" w:type="dxa"/>
            <w:tcBorders>
              <w:top w:val="single" w:sz="4" w:space="0" w:color="auto"/>
              <w:left w:val="single" w:sz="4" w:space="0" w:color="auto"/>
              <w:bottom w:val="single" w:sz="4" w:space="0" w:color="auto"/>
              <w:right w:val="single" w:sz="4" w:space="0" w:color="auto"/>
            </w:tcBorders>
          </w:tcPr>
          <w:p w14:paraId="2C6B63CD" w14:textId="77777777" w:rsidR="00813906" w:rsidRDefault="00813906" w:rsidP="00BB38BE">
            <w:pPr>
              <w:pStyle w:val="TAC"/>
              <w:rPr>
                <w:lang w:eastAsia="ja-JP"/>
              </w:rPr>
            </w:pPr>
            <w:r>
              <w:rPr>
                <w:rFonts w:cs="Arial"/>
                <w:lang w:eastAsia="ko-KR"/>
              </w:rPr>
              <w:t>10.1</w:t>
            </w:r>
          </w:p>
        </w:tc>
        <w:tc>
          <w:tcPr>
            <w:tcW w:w="828" w:type="dxa"/>
            <w:tcBorders>
              <w:top w:val="single" w:sz="4" w:space="0" w:color="auto"/>
              <w:left w:val="single" w:sz="4" w:space="0" w:color="auto"/>
              <w:right w:val="single" w:sz="4" w:space="0" w:color="auto"/>
            </w:tcBorders>
          </w:tcPr>
          <w:p w14:paraId="2EE073E2" w14:textId="77777777" w:rsidR="00813906" w:rsidRDefault="00813906" w:rsidP="00BB38BE">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73CA78B8" w14:textId="77777777" w:rsidR="00813906" w:rsidRDefault="00813906" w:rsidP="00BB38BE">
            <w:pPr>
              <w:pStyle w:val="TAC"/>
              <w:rPr>
                <w:lang w:eastAsia="zh-CN"/>
              </w:rPr>
            </w:pPr>
            <w:r>
              <w:rPr>
                <w:rFonts w:cs="Arial"/>
                <w:lang w:eastAsia="ko-KR"/>
              </w:rPr>
              <w:t>IMD4</w:t>
            </w:r>
          </w:p>
        </w:tc>
      </w:tr>
      <w:tr w:rsidR="00813906" w14:paraId="6CD3B9C9"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984D03F" w14:textId="77777777" w:rsidR="00813906" w:rsidRDefault="00813906" w:rsidP="00BB38BE">
            <w:pPr>
              <w:pStyle w:val="TAC"/>
              <w:rPr>
                <w:lang w:val="en-US" w:eastAsia="zh-CN"/>
              </w:rPr>
            </w:pPr>
            <w:r>
              <w:rPr>
                <w:rFonts w:eastAsia="MS Mincho" w:cs="Arial"/>
                <w:color w:val="000000"/>
                <w:szCs w:val="18"/>
                <w:lang w:eastAsia="ja-JP"/>
              </w:rPr>
              <w:t>CA_n1-n18-n28</w:t>
            </w:r>
          </w:p>
        </w:tc>
        <w:tc>
          <w:tcPr>
            <w:tcW w:w="1146" w:type="dxa"/>
            <w:tcBorders>
              <w:top w:val="single" w:sz="4" w:space="0" w:color="auto"/>
              <w:left w:val="single" w:sz="4" w:space="0" w:color="auto"/>
              <w:right w:val="single" w:sz="4" w:space="0" w:color="auto"/>
            </w:tcBorders>
          </w:tcPr>
          <w:p w14:paraId="2735DD5A" w14:textId="77777777" w:rsidR="00813906" w:rsidRDefault="00813906" w:rsidP="00BB38BE">
            <w:pPr>
              <w:pStyle w:val="TAC"/>
              <w:rPr>
                <w:rFonts w:cs="Arial"/>
                <w:lang w:eastAsia="ko-KR"/>
              </w:rPr>
            </w:pPr>
            <w:r>
              <w:rPr>
                <w:rFonts w:eastAsia="MS Mincho" w:cs="Arial"/>
                <w:color w:val="000000"/>
                <w:szCs w:val="18"/>
                <w:lang w:eastAsia="ja-JP"/>
              </w:rPr>
              <w:t>n1</w:t>
            </w:r>
          </w:p>
        </w:tc>
        <w:tc>
          <w:tcPr>
            <w:tcW w:w="960" w:type="dxa"/>
            <w:tcBorders>
              <w:top w:val="single" w:sz="4" w:space="0" w:color="auto"/>
              <w:left w:val="single" w:sz="4" w:space="0" w:color="auto"/>
              <w:right w:val="single" w:sz="4" w:space="0" w:color="auto"/>
            </w:tcBorders>
            <w:vAlign w:val="center"/>
          </w:tcPr>
          <w:p w14:paraId="58797EB7" w14:textId="77777777" w:rsidR="00813906" w:rsidRDefault="00813906" w:rsidP="00BB38BE">
            <w:pPr>
              <w:pStyle w:val="TAC"/>
              <w:rPr>
                <w:rFonts w:cs="Arial"/>
                <w:lang w:val="en-US" w:eastAsia="ko-KR"/>
              </w:rPr>
            </w:pPr>
            <w:r w:rsidRPr="00334A6A">
              <w:rPr>
                <w:rFonts w:eastAsia="MS Mincho" w:cs="Arial"/>
                <w:color w:val="000000"/>
                <w:szCs w:val="18"/>
                <w:lang w:eastAsia="ja-JP"/>
              </w:rPr>
              <w:t>1965</w:t>
            </w:r>
          </w:p>
        </w:tc>
        <w:tc>
          <w:tcPr>
            <w:tcW w:w="964" w:type="dxa"/>
            <w:tcBorders>
              <w:top w:val="single" w:sz="4" w:space="0" w:color="auto"/>
              <w:left w:val="single" w:sz="4" w:space="0" w:color="auto"/>
              <w:right w:val="single" w:sz="4" w:space="0" w:color="auto"/>
            </w:tcBorders>
            <w:vAlign w:val="center"/>
          </w:tcPr>
          <w:p w14:paraId="47FF1516" w14:textId="77777777" w:rsidR="00813906" w:rsidRDefault="00813906" w:rsidP="00BB38BE">
            <w:pPr>
              <w:pStyle w:val="TAC"/>
              <w:rPr>
                <w:rFonts w:cs="Arial"/>
                <w:lang w:val="en-US" w:eastAsia="ko-KR"/>
              </w:rPr>
            </w:pPr>
            <w:r w:rsidRPr="00334A6A">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vAlign w:val="center"/>
          </w:tcPr>
          <w:p w14:paraId="1FD8C855" w14:textId="77777777" w:rsidR="00813906" w:rsidRDefault="00813906" w:rsidP="00BB38BE">
            <w:pPr>
              <w:pStyle w:val="TAC"/>
              <w:rPr>
                <w:rFonts w:cs="Arial"/>
                <w:lang w:val="en-US" w:eastAsia="ko-KR"/>
              </w:rPr>
            </w:pPr>
            <w:r w:rsidRPr="00334A6A">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vAlign w:val="center"/>
          </w:tcPr>
          <w:p w14:paraId="5A8A2877" w14:textId="77777777" w:rsidR="00813906" w:rsidRDefault="00813906" w:rsidP="00BB38BE">
            <w:pPr>
              <w:pStyle w:val="TAC"/>
              <w:rPr>
                <w:rFonts w:cs="Arial"/>
                <w:lang w:val="en-US" w:eastAsia="ko-KR"/>
              </w:rPr>
            </w:pPr>
            <w:r w:rsidRPr="00334A6A">
              <w:rPr>
                <w:rFonts w:eastAsia="MS Mincho" w:cs="Arial"/>
                <w:color w:val="000000"/>
                <w:szCs w:val="18"/>
                <w:lang w:eastAsia="ja-JP"/>
              </w:rPr>
              <w:t>2155</w:t>
            </w:r>
          </w:p>
        </w:tc>
        <w:tc>
          <w:tcPr>
            <w:tcW w:w="977" w:type="dxa"/>
            <w:tcBorders>
              <w:top w:val="single" w:sz="4" w:space="0" w:color="auto"/>
              <w:left w:val="single" w:sz="4" w:space="0" w:color="auto"/>
              <w:bottom w:val="single" w:sz="4" w:space="0" w:color="auto"/>
              <w:right w:val="single" w:sz="4" w:space="0" w:color="auto"/>
            </w:tcBorders>
            <w:vAlign w:val="center"/>
          </w:tcPr>
          <w:p w14:paraId="013F30EE" w14:textId="77777777" w:rsidR="00813906" w:rsidRDefault="00813906" w:rsidP="00BB38BE">
            <w:pPr>
              <w:pStyle w:val="TAC"/>
              <w:rPr>
                <w:rFonts w:cs="Arial"/>
                <w:lang w:eastAsia="ko-KR"/>
              </w:rPr>
            </w:pPr>
            <w:r w:rsidRPr="00334A6A">
              <w:rPr>
                <w:rFonts w:eastAsia="MS Mincho" w:cs="Arial" w:hint="eastAsia"/>
                <w:color w:val="000000"/>
                <w:szCs w:val="18"/>
                <w:lang w:eastAsia="ja-JP"/>
              </w:rPr>
              <w:t>N</w:t>
            </w:r>
            <w:r w:rsidRPr="00334A6A">
              <w:rPr>
                <w:rFonts w:eastAsia="MS Mincho" w:cs="Arial"/>
                <w:color w:val="000000"/>
                <w:szCs w:val="18"/>
                <w:lang w:eastAsia="ja-JP"/>
              </w:rPr>
              <w:t>/A</w:t>
            </w:r>
          </w:p>
        </w:tc>
        <w:tc>
          <w:tcPr>
            <w:tcW w:w="828" w:type="dxa"/>
            <w:tcBorders>
              <w:top w:val="single" w:sz="4" w:space="0" w:color="auto"/>
              <w:left w:val="single" w:sz="4" w:space="0" w:color="auto"/>
              <w:right w:val="single" w:sz="4" w:space="0" w:color="auto"/>
            </w:tcBorders>
          </w:tcPr>
          <w:p w14:paraId="7044C9D0" w14:textId="77777777" w:rsidR="00813906" w:rsidRDefault="00813906" w:rsidP="00BB38BE">
            <w:pPr>
              <w:pStyle w:val="TAC"/>
              <w:rPr>
                <w:lang w:val="en-US" w:eastAsia="zh-CN"/>
              </w:rPr>
            </w:pPr>
            <w:r w:rsidRPr="00334A6A">
              <w:rPr>
                <w:rFonts w:eastAsia="MS Mincho" w:cs="Arial" w:hint="eastAsia"/>
                <w:color w:val="000000"/>
                <w:szCs w:val="18"/>
                <w:lang w:eastAsia="ja-JP"/>
              </w:rPr>
              <w:t>F</w:t>
            </w:r>
            <w:r w:rsidRPr="00334A6A">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19FF28FA" w14:textId="77777777" w:rsidR="00813906" w:rsidRDefault="00813906" w:rsidP="00BB38BE">
            <w:pPr>
              <w:pStyle w:val="TAC"/>
              <w:rPr>
                <w:rFonts w:cs="Arial"/>
                <w:lang w:eastAsia="ko-KR"/>
              </w:rPr>
            </w:pPr>
            <w:r w:rsidRPr="00334A6A">
              <w:rPr>
                <w:rFonts w:eastAsia="MS Mincho" w:cs="Arial" w:hint="eastAsia"/>
                <w:color w:val="000000"/>
                <w:szCs w:val="18"/>
                <w:lang w:eastAsia="ja-JP"/>
              </w:rPr>
              <w:t>N</w:t>
            </w:r>
            <w:r w:rsidRPr="00334A6A">
              <w:rPr>
                <w:rFonts w:eastAsia="MS Mincho" w:cs="Arial"/>
                <w:color w:val="000000"/>
                <w:szCs w:val="18"/>
                <w:lang w:eastAsia="ja-JP"/>
              </w:rPr>
              <w:t>/A</w:t>
            </w:r>
          </w:p>
        </w:tc>
      </w:tr>
      <w:tr w:rsidR="00813906" w14:paraId="72E4549F"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18B525A"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28E3039D" w14:textId="77777777" w:rsidR="00813906" w:rsidRDefault="00813906" w:rsidP="00BB38BE">
            <w:pPr>
              <w:pStyle w:val="TAC"/>
              <w:rPr>
                <w:rFonts w:cs="Arial"/>
                <w:lang w:eastAsia="ko-KR"/>
              </w:rPr>
            </w:pPr>
            <w:r>
              <w:rPr>
                <w:rFonts w:eastAsia="MS Mincho" w:cs="Arial"/>
                <w:color w:val="000000"/>
                <w:szCs w:val="18"/>
                <w:lang w:eastAsia="ja-JP"/>
              </w:rPr>
              <w:t>n28</w:t>
            </w:r>
          </w:p>
        </w:tc>
        <w:tc>
          <w:tcPr>
            <w:tcW w:w="960" w:type="dxa"/>
            <w:tcBorders>
              <w:top w:val="single" w:sz="4" w:space="0" w:color="auto"/>
              <w:left w:val="single" w:sz="4" w:space="0" w:color="auto"/>
              <w:right w:val="single" w:sz="4" w:space="0" w:color="auto"/>
            </w:tcBorders>
          </w:tcPr>
          <w:p w14:paraId="280E6B5D" w14:textId="77777777" w:rsidR="00813906" w:rsidRDefault="00813906" w:rsidP="00BB38BE">
            <w:pPr>
              <w:pStyle w:val="TAC"/>
              <w:rPr>
                <w:rFonts w:cs="Arial"/>
                <w:lang w:val="en-US" w:eastAsia="ko-KR"/>
              </w:rPr>
            </w:pPr>
            <w:r w:rsidRPr="00334A6A">
              <w:rPr>
                <w:rFonts w:eastAsia="MS Mincho" w:cs="Arial"/>
                <w:color w:val="000000"/>
                <w:szCs w:val="18"/>
                <w:lang w:eastAsia="ja-JP"/>
              </w:rPr>
              <w:t>708</w:t>
            </w:r>
          </w:p>
        </w:tc>
        <w:tc>
          <w:tcPr>
            <w:tcW w:w="964" w:type="dxa"/>
            <w:tcBorders>
              <w:top w:val="single" w:sz="4" w:space="0" w:color="auto"/>
              <w:left w:val="single" w:sz="4" w:space="0" w:color="auto"/>
              <w:right w:val="single" w:sz="4" w:space="0" w:color="auto"/>
            </w:tcBorders>
          </w:tcPr>
          <w:p w14:paraId="4C3993A5" w14:textId="77777777" w:rsidR="00813906" w:rsidRDefault="00813906" w:rsidP="00BB38BE">
            <w:pPr>
              <w:pStyle w:val="TAC"/>
              <w:rPr>
                <w:rFonts w:cs="Arial"/>
                <w:lang w:val="en-US" w:eastAsia="ko-KR"/>
              </w:rPr>
            </w:pPr>
            <w:r w:rsidRPr="00334A6A">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57E1F802" w14:textId="77777777" w:rsidR="00813906" w:rsidRDefault="00813906" w:rsidP="00BB38BE">
            <w:pPr>
              <w:pStyle w:val="TAC"/>
              <w:rPr>
                <w:rFonts w:cs="Arial"/>
                <w:lang w:val="en-US" w:eastAsia="ko-KR"/>
              </w:rPr>
            </w:pPr>
            <w:r w:rsidRPr="00334A6A">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12F4411E" w14:textId="77777777" w:rsidR="00813906" w:rsidRDefault="00813906" w:rsidP="00BB38BE">
            <w:pPr>
              <w:pStyle w:val="TAC"/>
              <w:rPr>
                <w:rFonts w:cs="Arial"/>
                <w:lang w:val="en-US" w:eastAsia="ko-KR"/>
              </w:rPr>
            </w:pPr>
            <w:r w:rsidRPr="00334A6A">
              <w:rPr>
                <w:rFonts w:eastAsia="MS Mincho" w:cs="Arial" w:hint="eastAsia"/>
                <w:color w:val="000000"/>
                <w:szCs w:val="18"/>
                <w:lang w:eastAsia="ja-JP"/>
              </w:rPr>
              <w:t>763</w:t>
            </w:r>
          </w:p>
        </w:tc>
        <w:tc>
          <w:tcPr>
            <w:tcW w:w="977" w:type="dxa"/>
            <w:tcBorders>
              <w:top w:val="single" w:sz="4" w:space="0" w:color="auto"/>
              <w:left w:val="single" w:sz="4" w:space="0" w:color="auto"/>
              <w:bottom w:val="single" w:sz="4" w:space="0" w:color="auto"/>
              <w:right w:val="single" w:sz="4" w:space="0" w:color="auto"/>
            </w:tcBorders>
            <w:vAlign w:val="center"/>
          </w:tcPr>
          <w:p w14:paraId="3F72CDF3" w14:textId="77777777" w:rsidR="00813906" w:rsidRDefault="00813906" w:rsidP="00BB38BE">
            <w:pPr>
              <w:pStyle w:val="TAC"/>
              <w:rPr>
                <w:rFonts w:cs="Arial"/>
                <w:lang w:eastAsia="ko-KR"/>
              </w:rPr>
            </w:pPr>
            <w:r w:rsidRPr="00334A6A">
              <w:rPr>
                <w:rFonts w:eastAsia="MS Mincho" w:cs="Arial" w:hint="eastAsia"/>
                <w:color w:val="000000"/>
                <w:szCs w:val="18"/>
                <w:lang w:eastAsia="ja-JP"/>
              </w:rPr>
              <w:t>N</w:t>
            </w:r>
            <w:r w:rsidRPr="00334A6A">
              <w:rPr>
                <w:rFonts w:eastAsia="MS Mincho" w:cs="Arial"/>
                <w:color w:val="000000"/>
                <w:szCs w:val="18"/>
                <w:lang w:eastAsia="ja-JP"/>
              </w:rPr>
              <w:t>/A</w:t>
            </w:r>
          </w:p>
        </w:tc>
        <w:tc>
          <w:tcPr>
            <w:tcW w:w="828" w:type="dxa"/>
            <w:tcBorders>
              <w:top w:val="single" w:sz="4" w:space="0" w:color="auto"/>
              <w:left w:val="single" w:sz="4" w:space="0" w:color="auto"/>
              <w:right w:val="single" w:sz="4" w:space="0" w:color="auto"/>
            </w:tcBorders>
          </w:tcPr>
          <w:p w14:paraId="3253CA01" w14:textId="77777777" w:rsidR="00813906" w:rsidRDefault="00813906" w:rsidP="00BB38BE">
            <w:pPr>
              <w:pStyle w:val="TAC"/>
              <w:rPr>
                <w:lang w:val="en-US" w:eastAsia="zh-CN"/>
              </w:rPr>
            </w:pPr>
            <w:r w:rsidRPr="00334A6A">
              <w:rPr>
                <w:rFonts w:eastAsia="MS Mincho" w:cs="Arial" w:hint="eastAsia"/>
                <w:color w:val="000000"/>
                <w:szCs w:val="18"/>
                <w:lang w:eastAsia="ja-JP"/>
              </w:rPr>
              <w:t>F</w:t>
            </w:r>
            <w:r w:rsidRPr="00334A6A">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53796353" w14:textId="77777777" w:rsidR="00813906" w:rsidRDefault="00813906" w:rsidP="00BB38BE">
            <w:pPr>
              <w:pStyle w:val="TAC"/>
              <w:rPr>
                <w:rFonts w:cs="Arial"/>
                <w:lang w:eastAsia="ko-KR"/>
              </w:rPr>
            </w:pPr>
            <w:r w:rsidRPr="00334A6A">
              <w:rPr>
                <w:rFonts w:eastAsia="MS Mincho" w:cs="Arial" w:hint="eastAsia"/>
                <w:color w:val="000000"/>
                <w:szCs w:val="18"/>
                <w:lang w:eastAsia="ja-JP"/>
              </w:rPr>
              <w:t>N</w:t>
            </w:r>
            <w:r w:rsidRPr="00334A6A">
              <w:rPr>
                <w:rFonts w:eastAsia="MS Mincho" w:cs="Arial"/>
                <w:color w:val="000000"/>
                <w:szCs w:val="18"/>
                <w:lang w:eastAsia="ja-JP"/>
              </w:rPr>
              <w:t>/A</w:t>
            </w:r>
          </w:p>
        </w:tc>
      </w:tr>
      <w:tr w:rsidR="00813906" w14:paraId="6D50249F"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3C8F4010"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5E9979A8" w14:textId="77777777" w:rsidR="00813906" w:rsidRDefault="00813906" w:rsidP="00BB38BE">
            <w:pPr>
              <w:pStyle w:val="TAC"/>
              <w:rPr>
                <w:rFonts w:cs="Arial"/>
                <w:lang w:eastAsia="ko-KR"/>
              </w:rPr>
            </w:pPr>
            <w:r>
              <w:rPr>
                <w:rFonts w:eastAsia="MS Mincho" w:cs="Arial"/>
                <w:color w:val="000000"/>
                <w:szCs w:val="18"/>
                <w:lang w:eastAsia="ja-JP"/>
              </w:rPr>
              <w:t>n18</w:t>
            </w:r>
          </w:p>
        </w:tc>
        <w:tc>
          <w:tcPr>
            <w:tcW w:w="960" w:type="dxa"/>
            <w:tcBorders>
              <w:top w:val="single" w:sz="4" w:space="0" w:color="auto"/>
              <w:left w:val="single" w:sz="4" w:space="0" w:color="auto"/>
              <w:right w:val="single" w:sz="4" w:space="0" w:color="auto"/>
            </w:tcBorders>
            <w:vAlign w:val="center"/>
          </w:tcPr>
          <w:p w14:paraId="40DD05B0" w14:textId="77777777" w:rsidR="00813906" w:rsidRDefault="00813906" w:rsidP="00BB38BE">
            <w:pPr>
              <w:pStyle w:val="TAC"/>
              <w:rPr>
                <w:rFonts w:cs="Arial"/>
                <w:lang w:val="en-US" w:eastAsia="ko-KR"/>
              </w:rPr>
            </w:pPr>
            <w:r w:rsidRPr="00334A6A">
              <w:rPr>
                <w:rFonts w:eastAsia="MS Mincho" w:cs="Arial" w:hint="eastAsia"/>
                <w:color w:val="000000"/>
                <w:szCs w:val="18"/>
                <w:lang w:eastAsia="ja-JP"/>
              </w:rPr>
              <w:t>822</w:t>
            </w:r>
          </w:p>
        </w:tc>
        <w:tc>
          <w:tcPr>
            <w:tcW w:w="964" w:type="dxa"/>
            <w:tcBorders>
              <w:top w:val="single" w:sz="4" w:space="0" w:color="auto"/>
              <w:left w:val="single" w:sz="4" w:space="0" w:color="auto"/>
              <w:right w:val="single" w:sz="4" w:space="0" w:color="auto"/>
            </w:tcBorders>
            <w:vAlign w:val="center"/>
          </w:tcPr>
          <w:p w14:paraId="7A2FFABD" w14:textId="77777777" w:rsidR="00813906" w:rsidRDefault="00813906" w:rsidP="00BB38BE">
            <w:pPr>
              <w:pStyle w:val="TAC"/>
              <w:rPr>
                <w:rFonts w:cs="Arial"/>
                <w:lang w:val="en-US" w:eastAsia="ko-KR"/>
              </w:rPr>
            </w:pPr>
            <w:r w:rsidRPr="00334A6A">
              <w:rPr>
                <w:rFonts w:eastAsia="MS Mincho" w:cs="Arial" w:hint="eastAsia"/>
                <w:color w:val="000000"/>
                <w:szCs w:val="18"/>
                <w:lang w:eastAsia="ja-JP"/>
              </w:rPr>
              <w:t>5</w:t>
            </w:r>
          </w:p>
        </w:tc>
        <w:tc>
          <w:tcPr>
            <w:tcW w:w="960" w:type="dxa"/>
            <w:tcBorders>
              <w:top w:val="single" w:sz="4" w:space="0" w:color="auto"/>
              <w:left w:val="single" w:sz="4" w:space="0" w:color="auto"/>
              <w:right w:val="single" w:sz="4" w:space="0" w:color="auto"/>
            </w:tcBorders>
            <w:vAlign w:val="center"/>
          </w:tcPr>
          <w:p w14:paraId="1DB321A5" w14:textId="77777777" w:rsidR="00813906" w:rsidRDefault="00813906" w:rsidP="00BB38BE">
            <w:pPr>
              <w:pStyle w:val="TAC"/>
              <w:rPr>
                <w:rFonts w:cs="Arial"/>
                <w:lang w:val="en-US" w:eastAsia="ko-KR"/>
              </w:rPr>
            </w:pPr>
            <w:r w:rsidRPr="00334A6A">
              <w:rPr>
                <w:rFonts w:eastAsia="MS Mincho" w:cs="Arial" w:hint="eastAsia"/>
                <w:color w:val="000000"/>
                <w:szCs w:val="18"/>
                <w:lang w:eastAsia="ja-JP"/>
              </w:rPr>
              <w:t>25</w:t>
            </w:r>
          </w:p>
        </w:tc>
        <w:tc>
          <w:tcPr>
            <w:tcW w:w="960" w:type="dxa"/>
            <w:tcBorders>
              <w:top w:val="single" w:sz="4" w:space="0" w:color="auto"/>
              <w:left w:val="single" w:sz="4" w:space="0" w:color="auto"/>
              <w:right w:val="single" w:sz="4" w:space="0" w:color="auto"/>
            </w:tcBorders>
            <w:vAlign w:val="center"/>
          </w:tcPr>
          <w:p w14:paraId="7C1E6984" w14:textId="77777777" w:rsidR="00813906" w:rsidRDefault="00813906" w:rsidP="00BB38BE">
            <w:pPr>
              <w:pStyle w:val="TAC"/>
              <w:rPr>
                <w:rFonts w:cs="Arial"/>
                <w:lang w:val="en-US" w:eastAsia="ko-KR"/>
              </w:rPr>
            </w:pPr>
            <w:r w:rsidRPr="00334A6A">
              <w:rPr>
                <w:rFonts w:eastAsia="MS Mincho" w:cs="Arial" w:hint="eastAsia"/>
                <w:color w:val="000000"/>
                <w:szCs w:val="18"/>
                <w:lang w:eastAsia="ja-JP"/>
              </w:rPr>
              <w:t>867</w:t>
            </w:r>
          </w:p>
        </w:tc>
        <w:tc>
          <w:tcPr>
            <w:tcW w:w="977" w:type="dxa"/>
            <w:tcBorders>
              <w:top w:val="single" w:sz="4" w:space="0" w:color="auto"/>
              <w:left w:val="single" w:sz="4" w:space="0" w:color="auto"/>
              <w:bottom w:val="single" w:sz="4" w:space="0" w:color="auto"/>
              <w:right w:val="single" w:sz="4" w:space="0" w:color="auto"/>
            </w:tcBorders>
            <w:vAlign w:val="center"/>
          </w:tcPr>
          <w:p w14:paraId="35C2DE19" w14:textId="77777777" w:rsidR="00813906" w:rsidRDefault="00813906" w:rsidP="00BB38BE">
            <w:pPr>
              <w:pStyle w:val="TAC"/>
              <w:rPr>
                <w:rFonts w:cs="Arial"/>
                <w:lang w:eastAsia="ko-KR"/>
              </w:rPr>
            </w:pPr>
            <w:r w:rsidRPr="00334A6A">
              <w:rPr>
                <w:rFonts w:eastAsia="MS Mincho" w:cs="Arial" w:hint="eastAsia"/>
                <w:color w:val="000000"/>
                <w:szCs w:val="18"/>
                <w:lang w:eastAsia="ja-JP"/>
              </w:rPr>
              <w:t>4</w:t>
            </w:r>
            <w:r w:rsidRPr="00334A6A">
              <w:rPr>
                <w:rFonts w:eastAsia="MS Mincho" w:cs="Arial"/>
                <w:color w:val="000000"/>
                <w:szCs w:val="18"/>
                <w:lang w:eastAsia="ja-JP"/>
              </w:rPr>
              <w:t>.6</w:t>
            </w:r>
          </w:p>
        </w:tc>
        <w:tc>
          <w:tcPr>
            <w:tcW w:w="828" w:type="dxa"/>
            <w:tcBorders>
              <w:top w:val="single" w:sz="4" w:space="0" w:color="auto"/>
              <w:left w:val="single" w:sz="4" w:space="0" w:color="auto"/>
              <w:right w:val="single" w:sz="4" w:space="0" w:color="auto"/>
            </w:tcBorders>
          </w:tcPr>
          <w:p w14:paraId="0FCF2333" w14:textId="77777777" w:rsidR="00813906" w:rsidRDefault="00813906" w:rsidP="00BB38BE">
            <w:pPr>
              <w:pStyle w:val="TAC"/>
              <w:rPr>
                <w:lang w:val="en-US" w:eastAsia="zh-CN"/>
              </w:rPr>
            </w:pPr>
            <w:r w:rsidRPr="00334A6A">
              <w:rPr>
                <w:rFonts w:eastAsia="MS Mincho" w:cs="Arial" w:hint="eastAsia"/>
                <w:color w:val="000000"/>
                <w:szCs w:val="18"/>
                <w:lang w:eastAsia="ja-JP"/>
              </w:rPr>
              <w:t>F</w:t>
            </w:r>
            <w:r w:rsidRPr="00334A6A">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18862542" w14:textId="77777777" w:rsidR="00813906" w:rsidRDefault="00813906" w:rsidP="00BB38BE">
            <w:pPr>
              <w:pStyle w:val="TAC"/>
              <w:rPr>
                <w:rFonts w:cs="Arial"/>
                <w:lang w:eastAsia="ko-KR"/>
              </w:rPr>
            </w:pPr>
            <w:r w:rsidRPr="00334A6A">
              <w:rPr>
                <w:rFonts w:eastAsia="MS Mincho" w:cs="Arial"/>
                <w:color w:val="000000"/>
                <w:szCs w:val="18"/>
                <w:lang w:eastAsia="ja-JP"/>
              </w:rPr>
              <w:t>IMD5</w:t>
            </w:r>
          </w:p>
        </w:tc>
      </w:tr>
      <w:tr w:rsidR="00813906" w14:paraId="2EC798BA"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3699EB30"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49E05AD7" w14:textId="77777777" w:rsidR="00813906" w:rsidRDefault="00813906" w:rsidP="00BB38BE">
            <w:pPr>
              <w:pStyle w:val="TAC"/>
              <w:rPr>
                <w:rFonts w:cs="Arial"/>
                <w:lang w:eastAsia="ko-KR"/>
              </w:rPr>
            </w:pPr>
            <w:r w:rsidRPr="00334A6A">
              <w:rPr>
                <w:rFonts w:eastAsia="MS Mincho" w:cs="Arial"/>
                <w:color w:val="000000"/>
                <w:szCs w:val="18"/>
                <w:lang w:eastAsia="ja-JP"/>
              </w:rPr>
              <w:t>n</w:t>
            </w:r>
            <w:r w:rsidRPr="00334A6A">
              <w:rPr>
                <w:rFonts w:eastAsia="MS Mincho" w:cs="Arial" w:hint="eastAsia"/>
                <w:color w:val="000000"/>
                <w:szCs w:val="18"/>
                <w:lang w:eastAsia="ja-JP"/>
              </w:rPr>
              <w:t>1</w:t>
            </w:r>
            <w:r w:rsidRPr="00334A6A">
              <w:rPr>
                <w:rFonts w:eastAsia="MS Mincho" w:cs="Arial"/>
                <w:color w:val="000000"/>
                <w:szCs w:val="18"/>
                <w:lang w:eastAsia="ja-JP"/>
              </w:rPr>
              <w:t>8</w:t>
            </w:r>
          </w:p>
        </w:tc>
        <w:tc>
          <w:tcPr>
            <w:tcW w:w="960" w:type="dxa"/>
            <w:tcBorders>
              <w:top w:val="single" w:sz="4" w:space="0" w:color="auto"/>
              <w:left w:val="single" w:sz="4" w:space="0" w:color="auto"/>
              <w:right w:val="single" w:sz="4" w:space="0" w:color="auto"/>
            </w:tcBorders>
            <w:vAlign w:val="center"/>
          </w:tcPr>
          <w:p w14:paraId="3F09D21B" w14:textId="77777777" w:rsidR="00813906" w:rsidRDefault="00813906" w:rsidP="00BB38BE">
            <w:pPr>
              <w:pStyle w:val="TAC"/>
              <w:rPr>
                <w:rFonts w:cs="Arial"/>
                <w:lang w:val="en-US" w:eastAsia="ko-KR"/>
              </w:rPr>
            </w:pPr>
            <w:r w:rsidRPr="00334A6A">
              <w:rPr>
                <w:rFonts w:eastAsia="MS Mincho" w:cs="Arial" w:hint="eastAsia"/>
                <w:color w:val="000000"/>
                <w:szCs w:val="18"/>
                <w:lang w:eastAsia="ja-JP"/>
              </w:rPr>
              <w:t>825</w:t>
            </w:r>
          </w:p>
        </w:tc>
        <w:tc>
          <w:tcPr>
            <w:tcW w:w="964" w:type="dxa"/>
            <w:tcBorders>
              <w:top w:val="single" w:sz="4" w:space="0" w:color="auto"/>
              <w:left w:val="single" w:sz="4" w:space="0" w:color="auto"/>
              <w:right w:val="single" w:sz="4" w:space="0" w:color="auto"/>
            </w:tcBorders>
            <w:vAlign w:val="center"/>
          </w:tcPr>
          <w:p w14:paraId="76CE3424" w14:textId="77777777" w:rsidR="00813906" w:rsidRDefault="00813906" w:rsidP="00BB38BE">
            <w:pPr>
              <w:pStyle w:val="TAC"/>
              <w:rPr>
                <w:rFonts w:cs="Arial"/>
                <w:lang w:val="en-US" w:eastAsia="ko-KR"/>
              </w:rPr>
            </w:pPr>
            <w:r w:rsidRPr="00334A6A">
              <w:rPr>
                <w:rFonts w:eastAsia="MS Mincho" w:cs="Arial" w:hint="eastAsia"/>
                <w:color w:val="000000"/>
                <w:szCs w:val="18"/>
                <w:lang w:eastAsia="ja-JP"/>
              </w:rPr>
              <w:t>5</w:t>
            </w:r>
          </w:p>
        </w:tc>
        <w:tc>
          <w:tcPr>
            <w:tcW w:w="960" w:type="dxa"/>
            <w:tcBorders>
              <w:top w:val="single" w:sz="4" w:space="0" w:color="auto"/>
              <w:left w:val="single" w:sz="4" w:space="0" w:color="auto"/>
              <w:right w:val="single" w:sz="4" w:space="0" w:color="auto"/>
            </w:tcBorders>
            <w:vAlign w:val="center"/>
          </w:tcPr>
          <w:p w14:paraId="5FB33D37" w14:textId="77777777" w:rsidR="00813906" w:rsidRDefault="00813906" w:rsidP="00BB38BE">
            <w:pPr>
              <w:pStyle w:val="TAC"/>
              <w:rPr>
                <w:rFonts w:cs="Arial"/>
                <w:lang w:val="en-US" w:eastAsia="ko-KR"/>
              </w:rPr>
            </w:pPr>
            <w:r w:rsidRPr="00334A6A">
              <w:rPr>
                <w:rFonts w:eastAsia="MS Mincho" w:cs="Arial" w:hint="eastAsia"/>
                <w:color w:val="000000"/>
                <w:szCs w:val="18"/>
                <w:lang w:eastAsia="ja-JP"/>
              </w:rPr>
              <w:t>25</w:t>
            </w:r>
          </w:p>
        </w:tc>
        <w:tc>
          <w:tcPr>
            <w:tcW w:w="960" w:type="dxa"/>
            <w:tcBorders>
              <w:top w:val="single" w:sz="4" w:space="0" w:color="auto"/>
              <w:left w:val="single" w:sz="4" w:space="0" w:color="auto"/>
              <w:right w:val="single" w:sz="4" w:space="0" w:color="auto"/>
            </w:tcBorders>
            <w:vAlign w:val="center"/>
          </w:tcPr>
          <w:p w14:paraId="7A4055A5" w14:textId="77777777" w:rsidR="00813906" w:rsidRDefault="00813906" w:rsidP="00BB38BE">
            <w:pPr>
              <w:pStyle w:val="TAC"/>
              <w:rPr>
                <w:rFonts w:cs="Arial"/>
                <w:lang w:val="en-US" w:eastAsia="ko-KR"/>
              </w:rPr>
            </w:pPr>
            <w:r w:rsidRPr="00334A6A">
              <w:rPr>
                <w:rFonts w:eastAsia="MS Mincho" w:cs="Arial" w:hint="eastAsia"/>
                <w:color w:val="000000"/>
                <w:szCs w:val="18"/>
                <w:lang w:eastAsia="ja-JP"/>
              </w:rPr>
              <w:t>870</w:t>
            </w:r>
          </w:p>
        </w:tc>
        <w:tc>
          <w:tcPr>
            <w:tcW w:w="977" w:type="dxa"/>
            <w:tcBorders>
              <w:top w:val="single" w:sz="4" w:space="0" w:color="auto"/>
              <w:left w:val="single" w:sz="4" w:space="0" w:color="auto"/>
              <w:bottom w:val="single" w:sz="4" w:space="0" w:color="auto"/>
              <w:right w:val="single" w:sz="4" w:space="0" w:color="auto"/>
            </w:tcBorders>
          </w:tcPr>
          <w:p w14:paraId="1122A603" w14:textId="77777777" w:rsidR="00813906" w:rsidRDefault="00813906" w:rsidP="00BB38BE">
            <w:pPr>
              <w:pStyle w:val="TAC"/>
              <w:rPr>
                <w:rFonts w:cs="Arial"/>
                <w:lang w:eastAsia="ko-KR"/>
              </w:rPr>
            </w:pPr>
            <w:r w:rsidRPr="00334A6A">
              <w:rPr>
                <w:rFonts w:eastAsia="MS Mincho" w:cs="Arial" w:hint="eastAsia"/>
                <w:color w:val="000000"/>
                <w:szCs w:val="18"/>
                <w:lang w:eastAsia="ja-JP"/>
              </w:rPr>
              <w:t>N</w:t>
            </w:r>
            <w:r w:rsidRPr="00334A6A">
              <w:rPr>
                <w:rFonts w:eastAsia="MS Mincho" w:cs="Arial"/>
                <w:color w:val="000000"/>
                <w:szCs w:val="18"/>
                <w:lang w:eastAsia="ja-JP"/>
              </w:rPr>
              <w:t>/A</w:t>
            </w:r>
          </w:p>
        </w:tc>
        <w:tc>
          <w:tcPr>
            <w:tcW w:w="828" w:type="dxa"/>
            <w:tcBorders>
              <w:top w:val="single" w:sz="4" w:space="0" w:color="auto"/>
              <w:left w:val="single" w:sz="4" w:space="0" w:color="auto"/>
              <w:right w:val="single" w:sz="4" w:space="0" w:color="auto"/>
            </w:tcBorders>
          </w:tcPr>
          <w:p w14:paraId="7947795C" w14:textId="77777777" w:rsidR="00813906" w:rsidRDefault="00813906" w:rsidP="00BB38BE">
            <w:pPr>
              <w:pStyle w:val="TAC"/>
              <w:rPr>
                <w:lang w:val="en-US" w:eastAsia="zh-CN"/>
              </w:rPr>
            </w:pPr>
            <w:r w:rsidRPr="00334A6A">
              <w:rPr>
                <w:rFonts w:eastAsia="MS Mincho" w:cs="Arial" w:hint="eastAsia"/>
                <w:color w:val="000000"/>
                <w:szCs w:val="18"/>
                <w:lang w:eastAsia="ja-JP"/>
              </w:rPr>
              <w:t>F</w:t>
            </w:r>
            <w:r w:rsidRPr="00334A6A">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4607A812" w14:textId="77777777" w:rsidR="00813906" w:rsidRDefault="00813906" w:rsidP="00BB38BE">
            <w:pPr>
              <w:pStyle w:val="TAC"/>
              <w:rPr>
                <w:rFonts w:cs="Arial"/>
                <w:lang w:eastAsia="ko-KR"/>
              </w:rPr>
            </w:pPr>
            <w:r w:rsidRPr="00334A6A">
              <w:rPr>
                <w:rFonts w:eastAsia="MS Mincho" w:cs="Arial" w:hint="eastAsia"/>
                <w:color w:val="000000"/>
                <w:szCs w:val="18"/>
                <w:lang w:eastAsia="ja-JP"/>
              </w:rPr>
              <w:t>N</w:t>
            </w:r>
            <w:r w:rsidRPr="00334A6A">
              <w:rPr>
                <w:rFonts w:eastAsia="MS Mincho" w:cs="Arial"/>
                <w:color w:val="000000"/>
                <w:szCs w:val="18"/>
                <w:lang w:eastAsia="ja-JP"/>
              </w:rPr>
              <w:t>/A</w:t>
            </w:r>
          </w:p>
        </w:tc>
      </w:tr>
      <w:tr w:rsidR="00813906" w14:paraId="50917AFB"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3A3AD769"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7E66A7B0" w14:textId="77777777" w:rsidR="00813906" w:rsidRDefault="00813906" w:rsidP="00BB38BE">
            <w:pPr>
              <w:pStyle w:val="TAC"/>
              <w:rPr>
                <w:rFonts w:cs="Arial"/>
                <w:lang w:eastAsia="ko-KR"/>
              </w:rPr>
            </w:pPr>
            <w:r w:rsidRPr="00334A6A">
              <w:rPr>
                <w:rFonts w:eastAsia="MS Mincho" w:cs="Arial"/>
                <w:color w:val="000000"/>
                <w:szCs w:val="18"/>
                <w:lang w:eastAsia="ja-JP"/>
              </w:rPr>
              <w:t>n</w:t>
            </w:r>
            <w:r w:rsidRPr="00334A6A">
              <w:rPr>
                <w:rFonts w:eastAsia="MS Mincho" w:cs="Arial" w:hint="eastAsia"/>
                <w:color w:val="000000"/>
                <w:szCs w:val="18"/>
                <w:lang w:eastAsia="ja-JP"/>
              </w:rPr>
              <w:t>28</w:t>
            </w:r>
          </w:p>
        </w:tc>
        <w:tc>
          <w:tcPr>
            <w:tcW w:w="960" w:type="dxa"/>
            <w:tcBorders>
              <w:top w:val="single" w:sz="4" w:space="0" w:color="auto"/>
              <w:left w:val="single" w:sz="4" w:space="0" w:color="auto"/>
              <w:right w:val="single" w:sz="4" w:space="0" w:color="auto"/>
            </w:tcBorders>
          </w:tcPr>
          <w:p w14:paraId="433C1541" w14:textId="77777777" w:rsidR="00813906" w:rsidRDefault="00813906" w:rsidP="00BB38BE">
            <w:pPr>
              <w:pStyle w:val="TAC"/>
              <w:rPr>
                <w:rFonts w:cs="Arial"/>
                <w:lang w:val="en-US" w:eastAsia="ko-KR"/>
              </w:rPr>
            </w:pPr>
            <w:r w:rsidRPr="00334A6A">
              <w:rPr>
                <w:rFonts w:eastAsia="MS Mincho" w:cs="Arial"/>
                <w:color w:val="000000"/>
                <w:szCs w:val="18"/>
                <w:lang w:eastAsia="ja-JP"/>
              </w:rPr>
              <w:t>738</w:t>
            </w:r>
          </w:p>
        </w:tc>
        <w:tc>
          <w:tcPr>
            <w:tcW w:w="964" w:type="dxa"/>
            <w:tcBorders>
              <w:top w:val="single" w:sz="4" w:space="0" w:color="auto"/>
              <w:left w:val="single" w:sz="4" w:space="0" w:color="auto"/>
              <w:right w:val="single" w:sz="4" w:space="0" w:color="auto"/>
            </w:tcBorders>
          </w:tcPr>
          <w:p w14:paraId="7308444A" w14:textId="77777777" w:rsidR="00813906" w:rsidRDefault="00813906" w:rsidP="00BB38BE">
            <w:pPr>
              <w:pStyle w:val="TAC"/>
              <w:rPr>
                <w:rFonts w:cs="Arial"/>
                <w:lang w:val="en-US" w:eastAsia="ko-KR"/>
              </w:rPr>
            </w:pPr>
            <w:r w:rsidRPr="00334A6A">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1F30B762" w14:textId="77777777" w:rsidR="00813906" w:rsidRDefault="00813906" w:rsidP="00BB38BE">
            <w:pPr>
              <w:pStyle w:val="TAC"/>
              <w:rPr>
                <w:rFonts w:cs="Arial"/>
                <w:lang w:val="en-US" w:eastAsia="ko-KR"/>
              </w:rPr>
            </w:pPr>
            <w:r w:rsidRPr="00334A6A">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2AF7DEAE" w14:textId="77777777" w:rsidR="00813906" w:rsidRDefault="00813906" w:rsidP="00BB38BE">
            <w:pPr>
              <w:pStyle w:val="TAC"/>
              <w:rPr>
                <w:rFonts w:cs="Arial"/>
                <w:lang w:val="en-US" w:eastAsia="ko-KR"/>
              </w:rPr>
            </w:pPr>
            <w:r w:rsidRPr="00334A6A">
              <w:rPr>
                <w:rFonts w:eastAsia="MS Mincho" w:cs="Arial" w:hint="eastAsia"/>
                <w:color w:val="000000"/>
                <w:szCs w:val="18"/>
                <w:lang w:eastAsia="ja-JP"/>
              </w:rPr>
              <w:t>793</w:t>
            </w:r>
          </w:p>
        </w:tc>
        <w:tc>
          <w:tcPr>
            <w:tcW w:w="977" w:type="dxa"/>
            <w:tcBorders>
              <w:top w:val="single" w:sz="4" w:space="0" w:color="auto"/>
              <w:left w:val="single" w:sz="4" w:space="0" w:color="auto"/>
              <w:bottom w:val="single" w:sz="4" w:space="0" w:color="auto"/>
              <w:right w:val="single" w:sz="4" w:space="0" w:color="auto"/>
            </w:tcBorders>
          </w:tcPr>
          <w:p w14:paraId="022675E8" w14:textId="77777777" w:rsidR="00813906" w:rsidRDefault="00813906" w:rsidP="00BB38BE">
            <w:pPr>
              <w:pStyle w:val="TAC"/>
              <w:rPr>
                <w:rFonts w:cs="Arial"/>
                <w:lang w:eastAsia="ko-KR"/>
              </w:rPr>
            </w:pPr>
            <w:r w:rsidRPr="00334A6A">
              <w:rPr>
                <w:rFonts w:eastAsia="MS Mincho" w:cs="Arial" w:hint="eastAsia"/>
                <w:color w:val="000000"/>
                <w:szCs w:val="18"/>
                <w:lang w:eastAsia="ja-JP"/>
              </w:rPr>
              <w:t>N</w:t>
            </w:r>
            <w:r w:rsidRPr="00334A6A">
              <w:rPr>
                <w:rFonts w:eastAsia="MS Mincho" w:cs="Arial"/>
                <w:color w:val="000000"/>
                <w:szCs w:val="18"/>
                <w:lang w:eastAsia="ja-JP"/>
              </w:rPr>
              <w:t>/A</w:t>
            </w:r>
          </w:p>
        </w:tc>
        <w:tc>
          <w:tcPr>
            <w:tcW w:w="828" w:type="dxa"/>
            <w:tcBorders>
              <w:top w:val="single" w:sz="4" w:space="0" w:color="auto"/>
              <w:left w:val="single" w:sz="4" w:space="0" w:color="auto"/>
              <w:right w:val="single" w:sz="4" w:space="0" w:color="auto"/>
            </w:tcBorders>
          </w:tcPr>
          <w:p w14:paraId="1885FDB4" w14:textId="77777777" w:rsidR="00813906" w:rsidRDefault="00813906" w:rsidP="00BB38BE">
            <w:pPr>
              <w:pStyle w:val="TAC"/>
              <w:rPr>
                <w:lang w:val="en-US" w:eastAsia="zh-CN"/>
              </w:rPr>
            </w:pPr>
            <w:r w:rsidRPr="00334A6A">
              <w:rPr>
                <w:rFonts w:eastAsia="MS Mincho" w:cs="Arial" w:hint="eastAsia"/>
                <w:color w:val="000000"/>
                <w:szCs w:val="18"/>
                <w:lang w:eastAsia="ja-JP"/>
              </w:rPr>
              <w:t>F</w:t>
            </w:r>
            <w:r w:rsidRPr="00334A6A">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6762B39D" w14:textId="77777777" w:rsidR="00813906" w:rsidRDefault="00813906" w:rsidP="00BB38BE">
            <w:pPr>
              <w:pStyle w:val="TAC"/>
              <w:rPr>
                <w:rFonts w:cs="Arial"/>
                <w:lang w:eastAsia="ko-KR"/>
              </w:rPr>
            </w:pPr>
            <w:r w:rsidRPr="00334A6A">
              <w:rPr>
                <w:rFonts w:eastAsia="MS Mincho" w:cs="Arial" w:hint="eastAsia"/>
                <w:color w:val="000000"/>
                <w:szCs w:val="18"/>
                <w:lang w:eastAsia="ja-JP"/>
              </w:rPr>
              <w:t>N</w:t>
            </w:r>
            <w:r w:rsidRPr="00334A6A">
              <w:rPr>
                <w:rFonts w:eastAsia="MS Mincho" w:cs="Arial"/>
                <w:color w:val="000000"/>
                <w:szCs w:val="18"/>
                <w:lang w:eastAsia="ja-JP"/>
              </w:rPr>
              <w:t>/A</w:t>
            </w:r>
          </w:p>
        </w:tc>
      </w:tr>
      <w:tr w:rsidR="00813906" w14:paraId="4DA705A5"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827CD11"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29F2F5DF" w14:textId="77777777" w:rsidR="00813906" w:rsidRDefault="00813906" w:rsidP="00BB38BE">
            <w:pPr>
              <w:pStyle w:val="TAC"/>
              <w:rPr>
                <w:rFonts w:cs="Arial"/>
                <w:lang w:eastAsia="ko-KR"/>
              </w:rPr>
            </w:pPr>
            <w:r w:rsidRPr="00334A6A">
              <w:rPr>
                <w:rFonts w:eastAsia="MS Mincho" w:cs="Arial"/>
                <w:color w:val="000000"/>
                <w:szCs w:val="18"/>
                <w:lang w:eastAsia="ja-JP"/>
              </w:rPr>
              <w:t>n</w:t>
            </w:r>
            <w:r w:rsidRPr="00334A6A">
              <w:rPr>
                <w:rFonts w:eastAsia="MS Mincho" w:cs="Arial" w:hint="eastAsia"/>
                <w:color w:val="000000"/>
                <w:szCs w:val="18"/>
                <w:lang w:eastAsia="ja-JP"/>
              </w:rPr>
              <w:t>1</w:t>
            </w:r>
          </w:p>
        </w:tc>
        <w:tc>
          <w:tcPr>
            <w:tcW w:w="960" w:type="dxa"/>
            <w:tcBorders>
              <w:top w:val="single" w:sz="4" w:space="0" w:color="auto"/>
              <w:left w:val="single" w:sz="4" w:space="0" w:color="auto"/>
              <w:right w:val="single" w:sz="4" w:space="0" w:color="auto"/>
            </w:tcBorders>
            <w:vAlign w:val="center"/>
          </w:tcPr>
          <w:p w14:paraId="68CF26AE" w14:textId="77777777" w:rsidR="00813906" w:rsidRDefault="00813906" w:rsidP="00BB38BE">
            <w:pPr>
              <w:pStyle w:val="TAC"/>
              <w:rPr>
                <w:rFonts w:cs="Arial"/>
                <w:lang w:val="en-US" w:eastAsia="ko-KR"/>
              </w:rPr>
            </w:pPr>
            <w:r w:rsidRPr="00334A6A">
              <w:rPr>
                <w:rFonts w:eastAsia="MS Mincho" w:cs="Arial" w:hint="eastAsia"/>
                <w:color w:val="000000"/>
                <w:szCs w:val="18"/>
                <w:lang w:eastAsia="ja-JP"/>
              </w:rPr>
              <w:t>1937</w:t>
            </w:r>
          </w:p>
        </w:tc>
        <w:tc>
          <w:tcPr>
            <w:tcW w:w="964" w:type="dxa"/>
            <w:tcBorders>
              <w:top w:val="single" w:sz="4" w:space="0" w:color="auto"/>
              <w:left w:val="single" w:sz="4" w:space="0" w:color="auto"/>
              <w:right w:val="single" w:sz="4" w:space="0" w:color="auto"/>
            </w:tcBorders>
            <w:vAlign w:val="center"/>
          </w:tcPr>
          <w:p w14:paraId="6E0BC3AA" w14:textId="77777777" w:rsidR="00813906" w:rsidRDefault="00813906" w:rsidP="00BB38BE">
            <w:pPr>
              <w:pStyle w:val="TAC"/>
              <w:rPr>
                <w:rFonts w:cs="Arial"/>
                <w:lang w:val="en-US" w:eastAsia="ko-KR"/>
              </w:rPr>
            </w:pPr>
            <w:r w:rsidRPr="00334A6A">
              <w:rPr>
                <w:rFonts w:eastAsia="MS Mincho" w:cs="Arial" w:hint="eastAsia"/>
                <w:color w:val="000000"/>
                <w:szCs w:val="18"/>
                <w:lang w:eastAsia="ja-JP"/>
              </w:rPr>
              <w:t>5</w:t>
            </w:r>
          </w:p>
        </w:tc>
        <w:tc>
          <w:tcPr>
            <w:tcW w:w="960" w:type="dxa"/>
            <w:tcBorders>
              <w:top w:val="single" w:sz="4" w:space="0" w:color="auto"/>
              <w:left w:val="single" w:sz="4" w:space="0" w:color="auto"/>
              <w:right w:val="single" w:sz="4" w:space="0" w:color="auto"/>
            </w:tcBorders>
            <w:vAlign w:val="center"/>
          </w:tcPr>
          <w:p w14:paraId="545E4485" w14:textId="77777777" w:rsidR="00813906" w:rsidRDefault="00813906" w:rsidP="00BB38BE">
            <w:pPr>
              <w:pStyle w:val="TAC"/>
              <w:rPr>
                <w:rFonts w:cs="Arial"/>
                <w:lang w:val="en-US" w:eastAsia="ko-KR"/>
              </w:rPr>
            </w:pPr>
            <w:r w:rsidRPr="00334A6A">
              <w:rPr>
                <w:rFonts w:eastAsia="MS Mincho" w:cs="Arial" w:hint="eastAsia"/>
                <w:color w:val="000000"/>
                <w:szCs w:val="18"/>
                <w:lang w:eastAsia="ja-JP"/>
              </w:rPr>
              <w:t>25</w:t>
            </w:r>
          </w:p>
        </w:tc>
        <w:tc>
          <w:tcPr>
            <w:tcW w:w="960" w:type="dxa"/>
            <w:tcBorders>
              <w:top w:val="single" w:sz="4" w:space="0" w:color="auto"/>
              <w:left w:val="single" w:sz="4" w:space="0" w:color="auto"/>
              <w:right w:val="single" w:sz="4" w:space="0" w:color="auto"/>
            </w:tcBorders>
            <w:vAlign w:val="center"/>
          </w:tcPr>
          <w:p w14:paraId="3F779495" w14:textId="77777777" w:rsidR="00813906" w:rsidRDefault="00813906" w:rsidP="00BB38BE">
            <w:pPr>
              <w:pStyle w:val="TAC"/>
              <w:rPr>
                <w:rFonts w:cs="Arial"/>
                <w:lang w:val="en-US" w:eastAsia="ko-KR"/>
              </w:rPr>
            </w:pPr>
            <w:r w:rsidRPr="00334A6A">
              <w:rPr>
                <w:rFonts w:eastAsia="MS Mincho" w:cs="Arial" w:hint="eastAsia"/>
                <w:color w:val="000000"/>
                <w:szCs w:val="18"/>
                <w:lang w:eastAsia="ja-JP"/>
              </w:rPr>
              <w:t>2127</w:t>
            </w:r>
          </w:p>
        </w:tc>
        <w:tc>
          <w:tcPr>
            <w:tcW w:w="977" w:type="dxa"/>
            <w:tcBorders>
              <w:top w:val="single" w:sz="4" w:space="0" w:color="auto"/>
              <w:left w:val="single" w:sz="4" w:space="0" w:color="auto"/>
              <w:bottom w:val="single" w:sz="4" w:space="0" w:color="auto"/>
              <w:right w:val="single" w:sz="4" w:space="0" w:color="auto"/>
            </w:tcBorders>
          </w:tcPr>
          <w:p w14:paraId="698BF20A" w14:textId="77777777" w:rsidR="00813906" w:rsidRDefault="00813906" w:rsidP="00BB38BE">
            <w:pPr>
              <w:pStyle w:val="TAC"/>
              <w:rPr>
                <w:rFonts w:cs="Arial"/>
                <w:lang w:eastAsia="ko-KR"/>
              </w:rPr>
            </w:pPr>
            <w:r w:rsidRPr="00334A6A">
              <w:rPr>
                <w:rFonts w:eastAsia="MS Mincho" w:cs="Arial" w:hint="eastAsia"/>
                <w:color w:val="000000"/>
                <w:szCs w:val="18"/>
                <w:lang w:eastAsia="ja-JP"/>
              </w:rPr>
              <w:t>4</w:t>
            </w:r>
          </w:p>
        </w:tc>
        <w:tc>
          <w:tcPr>
            <w:tcW w:w="828" w:type="dxa"/>
            <w:tcBorders>
              <w:top w:val="single" w:sz="4" w:space="0" w:color="auto"/>
              <w:left w:val="single" w:sz="4" w:space="0" w:color="auto"/>
              <w:right w:val="single" w:sz="4" w:space="0" w:color="auto"/>
            </w:tcBorders>
          </w:tcPr>
          <w:p w14:paraId="38D168A3" w14:textId="77777777" w:rsidR="00813906" w:rsidRDefault="00813906" w:rsidP="00BB38BE">
            <w:pPr>
              <w:pStyle w:val="TAC"/>
              <w:rPr>
                <w:lang w:val="en-US" w:eastAsia="zh-CN"/>
              </w:rPr>
            </w:pPr>
            <w:r w:rsidRPr="00334A6A">
              <w:rPr>
                <w:rFonts w:eastAsia="MS Mincho" w:cs="Arial" w:hint="eastAsia"/>
                <w:color w:val="000000"/>
                <w:szCs w:val="18"/>
                <w:lang w:eastAsia="ja-JP"/>
              </w:rPr>
              <w:t>F</w:t>
            </w:r>
            <w:r w:rsidRPr="00334A6A">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54A80A7B" w14:textId="77777777" w:rsidR="00813906" w:rsidRDefault="00813906" w:rsidP="00BB38BE">
            <w:pPr>
              <w:pStyle w:val="TAC"/>
              <w:rPr>
                <w:rFonts w:cs="Arial"/>
                <w:lang w:eastAsia="ko-KR"/>
              </w:rPr>
            </w:pPr>
            <w:r w:rsidRPr="00334A6A">
              <w:rPr>
                <w:rFonts w:eastAsia="MS Mincho" w:cs="Arial" w:hint="eastAsia"/>
                <w:color w:val="000000"/>
                <w:szCs w:val="18"/>
                <w:lang w:eastAsia="ja-JP"/>
              </w:rPr>
              <w:t>I</w:t>
            </w:r>
            <w:r w:rsidRPr="00334A6A">
              <w:rPr>
                <w:rFonts w:eastAsia="MS Mincho" w:cs="Arial"/>
                <w:color w:val="000000"/>
                <w:szCs w:val="18"/>
                <w:lang w:eastAsia="ja-JP"/>
              </w:rPr>
              <w:t>MD5</w:t>
            </w:r>
          </w:p>
        </w:tc>
      </w:tr>
      <w:tr w:rsidR="00813906" w14:paraId="65CDC1A3"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B90798A" w14:textId="77777777" w:rsidR="00813906" w:rsidRDefault="00813906" w:rsidP="00BB38BE">
            <w:pPr>
              <w:pStyle w:val="TAC"/>
              <w:rPr>
                <w:lang w:val="en-US" w:eastAsia="zh-CN"/>
              </w:rPr>
            </w:pPr>
            <w:r>
              <w:rPr>
                <w:rFonts w:eastAsia="MS Mincho" w:cs="Arial"/>
                <w:color w:val="000000"/>
                <w:szCs w:val="18"/>
                <w:lang w:eastAsia="ja-JP"/>
              </w:rPr>
              <w:t>CA_n1-n18-n41</w:t>
            </w:r>
          </w:p>
        </w:tc>
        <w:tc>
          <w:tcPr>
            <w:tcW w:w="1146" w:type="dxa"/>
            <w:tcBorders>
              <w:top w:val="single" w:sz="4" w:space="0" w:color="auto"/>
              <w:left w:val="single" w:sz="4" w:space="0" w:color="auto"/>
              <w:right w:val="single" w:sz="4" w:space="0" w:color="auto"/>
            </w:tcBorders>
          </w:tcPr>
          <w:p w14:paraId="10935A82" w14:textId="77777777" w:rsidR="00813906" w:rsidRPr="00334A6A" w:rsidRDefault="00813906" w:rsidP="00BB38BE">
            <w:pPr>
              <w:pStyle w:val="TAC"/>
              <w:rPr>
                <w:rFonts w:eastAsia="MS Mincho" w:cs="Arial"/>
                <w:color w:val="000000"/>
                <w:szCs w:val="18"/>
                <w:lang w:eastAsia="ja-JP"/>
              </w:rPr>
            </w:pPr>
            <w:r>
              <w:rPr>
                <w:rFonts w:eastAsia="MS Mincho" w:cs="Arial"/>
                <w:color w:val="000000"/>
                <w:szCs w:val="18"/>
                <w:lang w:eastAsia="ja-JP"/>
              </w:rPr>
              <w:t>n1</w:t>
            </w:r>
          </w:p>
        </w:tc>
        <w:tc>
          <w:tcPr>
            <w:tcW w:w="960" w:type="dxa"/>
            <w:tcBorders>
              <w:top w:val="single" w:sz="4" w:space="0" w:color="auto"/>
              <w:left w:val="single" w:sz="4" w:space="0" w:color="auto"/>
              <w:right w:val="single" w:sz="4" w:space="0" w:color="auto"/>
            </w:tcBorders>
          </w:tcPr>
          <w:p w14:paraId="0003E99F" w14:textId="77777777" w:rsidR="00813906" w:rsidRPr="00334A6A" w:rsidRDefault="00813906" w:rsidP="00BB38BE">
            <w:pPr>
              <w:pStyle w:val="TAC"/>
              <w:rPr>
                <w:rFonts w:eastAsia="MS Mincho" w:cs="Arial"/>
                <w:color w:val="000000"/>
                <w:szCs w:val="18"/>
                <w:lang w:eastAsia="ja-JP"/>
              </w:rPr>
            </w:pPr>
            <w:r w:rsidRPr="00947912">
              <w:rPr>
                <w:rFonts w:eastAsia="MS Mincho" w:cs="Arial" w:hint="eastAsia"/>
                <w:color w:val="000000"/>
                <w:szCs w:val="18"/>
                <w:lang w:eastAsia="ja-JP"/>
              </w:rPr>
              <w:t>1960</w:t>
            </w:r>
          </w:p>
        </w:tc>
        <w:tc>
          <w:tcPr>
            <w:tcW w:w="964" w:type="dxa"/>
            <w:tcBorders>
              <w:top w:val="single" w:sz="4" w:space="0" w:color="auto"/>
              <w:left w:val="single" w:sz="4" w:space="0" w:color="auto"/>
              <w:right w:val="single" w:sz="4" w:space="0" w:color="auto"/>
            </w:tcBorders>
          </w:tcPr>
          <w:p w14:paraId="31263BAD" w14:textId="77777777" w:rsidR="00813906" w:rsidRPr="00334A6A" w:rsidRDefault="00813906" w:rsidP="00BB38BE">
            <w:pPr>
              <w:pStyle w:val="TAC"/>
              <w:rPr>
                <w:rFonts w:eastAsia="MS Mincho" w:cs="Arial"/>
                <w:color w:val="000000"/>
                <w:szCs w:val="18"/>
                <w:lang w:eastAsia="ja-JP"/>
              </w:rPr>
            </w:pPr>
            <w:r w:rsidRPr="00947912">
              <w:rPr>
                <w:rFonts w:eastAsia="MS Mincho" w:cs="Arial" w:hint="eastAsia"/>
                <w:color w:val="000000"/>
                <w:szCs w:val="18"/>
                <w:lang w:eastAsia="ja-JP"/>
              </w:rPr>
              <w:t>5</w:t>
            </w:r>
          </w:p>
        </w:tc>
        <w:tc>
          <w:tcPr>
            <w:tcW w:w="960" w:type="dxa"/>
            <w:tcBorders>
              <w:top w:val="single" w:sz="4" w:space="0" w:color="auto"/>
              <w:left w:val="single" w:sz="4" w:space="0" w:color="auto"/>
              <w:right w:val="single" w:sz="4" w:space="0" w:color="auto"/>
            </w:tcBorders>
          </w:tcPr>
          <w:p w14:paraId="22CC1732" w14:textId="77777777" w:rsidR="00813906" w:rsidRPr="00334A6A" w:rsidRDefault="00813906" w:rsidP="00BB38BE">
            <w:pPr>
              <w:pStyle w:val="TAC"/>
              <w:rPr>
                <w:rFonts w:eastAsia="MS Mincho" w:cs="Arial"/>
                <w:color w:val="000000"/>
                <w:szCs w:val="18"/>
                <w:lang w:eastAsia="ja-JP"/>
              </w:rPr>
            </w:pPr>
            <w:r w:rsidRPr="00947912">
              <w:rPr>
                <w:rFonts w:eastAsia="MS Mincho" w:cs="Arial" w:hint="eastAsia"/>
                <w:color w:val="000000"/>
                <w:szCs w:val="18"/>
                <w:lang w:eastAsia="ja-JP"/>
              </w:rPr>
              <w:t>25</w:t>
            </w:r>
          </w:p>
        </w:tc>
        <w:tc>
          <w:tcPr>
            <w:tcW w:w="960" w:type="dxa"/>
            <w:tcBorders>
              <w:top w:val="single" w:sz="4" w:space="0" w:color="auto"/>
              <w:left w:val="single" w:sz="4" w:space="0" w:color="auto"/>
              <w:right w:val="single" w:sz="4" w:space="0" w:color="auto"/>
            </w:tcBorders>
          </w:tcPr>
          <w:p w14:paraId="0AA29513" w14:textId="77777777" w:rsidR="00813906" w:rsidRPr="00334A6A" w:rsidRDefault="00813906" w:rsidP="00BB38BE">
            <w:pPr>
              <w:pStyle w:val="TAC"/>
              <w:rPr>
                <w:rFonts w:eastAsia="MS Mincho" w:cs="Arial"/>
                <w:color w:val="000000"/>
                <w:szCs w:val="18"/>
                <w:lang w:eastAsia="ja-JP"/>
              </w:rPr>
            </w:pPr>
            <w:r w:rsidRPr="00947912">
              <w:rPr>
                <w:rFonts w:eastAsia="MS Mincho" w:cs="Arial" w:hint="eastAsia"/>
                <w:color w:val="000000"/>
                <w:szCs w:val="18"/>
                <w:lang w:eastAsia="ja-JP"/>
              </w:rPr>
              <w:t>2150</w:t>
            </w:r>
          </w:p>
        </w:tc>
        <w:tc>
          <w:tcPr>
            <w:tcW w:w="977" w:type="dxa"/>
            <w:tcBorders>
              <w:top w:val="single" w:sz="4" w:space="0" w:color="auto"/>
              <w:left w:val="single" w:sz="4" w:space="0" w:color="auto"/>
              <w:bottom w:val="single" w:sz="4" w:space="0" w:color="auto"/>
              <w:right w:val="single" w:sz="4" w:space="0" w:color="auto"/>
            </w:tcBorders>
          </w:tcPr>
          <w:p w14:paraId="1A3DA2B4" w14:textId="77777777" w:rsidR="00813906" w:rsidRPr="00334A6A" w:rsidRDefault="00813906" w:rsidP="00BB38BE">
            <w:pPr>
              <w:pStyle w:val="TAC"/>
              <w:rPr>
                <w:rFonts w:eastAsia="MS Mincho" w:cs="Arial"/>
                <w:color w:val="000000"/>
                <w:szCs w:val="18"/>
                <w:lang w:eastAsia="ja-JP"/>
              </w:rPr>
            </w:pPr>
            <w:r w:rsidRPr="00947912">
              <w:rPr>
                <w:rFonts w:eastAsia="MS Mincho" w:cs="Arial" w:hint="eastAsia"/>
                <w:color w:val="000000"/>
                <w:szCs w:val="18"/>
                <w:lang w:eastAsia="ja-JP"/>
              </w:rPr>
              <w:t>N</w:t>
            </w:r>
            <w:r w:rsidRPr="00947912">
              <w:rPr>
                <w:rFonts w:eastAsia="MS Mincho" w:cs="Arial"/>
                <w:color w:val="000000"/>
                <w:szCs w:val="18"/>
                <w:lang w:eastAsia="ja-JP"/>
              </w:rPr>
              <w:t>/A</w:t>
            </w:r>
          </w:p>
        </w:tc>
        <w:tc>
          <w:tcPr>
            <w:tcW w:w="828" w:type="dxa"/>
            <w:tcBorders>
              <w:top w:val="single" w:sz="4" w:space="0" w:color="auto"/>
              <w:left w:val="single" w:sz="4" w:space="0" w:color="auto"/>
              <w:right w:val="single" w:sz="4" w:space="0" w:color="auto"/>
            </w:tcBorders>
          </w:tcPr>
          <w:p w14:paraId="49979657" w14:textId="77777777" w:rsidR="00813906" w:rsidRPr="00334A6A" w:rsidRDefault="00813906" w:rsidP="00BB38BE">
            <w:pPr>
              <w:pStyle w:val="TAC"/>
              <w:rPr>
                <w:rFonts w:eastAsia="MS Mincho" w:cs="Arial"/>
                <w:color w:val="000000"/>
                <w:szCs w:val="18"/>
                <w:lang w:eastAsia="ja-JP"/>
              </w:rPr>
            </w:pPr>
            <w:r w:rsidRPr="00947912">
              <w:rPr>
                <w:rFonts w:eastAsia="MS Mincho" w:cs="Arial" w:hint="eastAsia"/>
                <w:color w:val="000000"/>
                <w:szCs w:val="18"/>
                <w:lang w:eastAsia="ja-JP"/>
              </w:rPr>
              <w:t>F</w:t>
            </w:r>
            <w:r w:rsidRPr="00947912">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576F599D" w14:textId="77777777" w:rsidR="00813906" w:rsidRPr="00334A6A" w:rsidRDefault="00813906" w:rsidP="00BB38BE">
            <w:pPr>
              <w:pStyle w:val="TAC"/>
              <w:rPr>
                <w:rFonts w:eastAsia="MS Mincho" w:cs="Arial"/>
                <w:color w:val="000000"/>
                <w:szCs w:val="18"/>
                <w:lang w:eastAsia="ja-JP"/>
              </w:rPr>
            </w:pPr>
            <w:r w:rsidRPr="00947912">
              <w:rPr>
                <w:rFonts w:eastAsia="MS Mincho" w:cs="Arial" w:hint="eastAsia"/>
                <w:color w:val="000000"/>
                <w:szCs w:val="18"/>
                <w:lang w:eastAsia="ja-JP"/>
              </w:rPr>
              <w:t>N</w:t>
            </w:r>
            <w:r w:rsidRPr="00947912">
              <w:rPr>
                <w:rFonts w:eastAsia="MS Mincho" w:cs="Arial"/>
                <w:color w:val="000000"/>
                <w:szCs w:val="18"/>
                <w:lang w:eastAsia="ja-JP"/>
              </w:rPr>
              <w:t>/A</w:t>
            </w:r>
          </w:p>
        </w:tc>
      </w:tr>
      <w:tr w:rsidR="00813906" w14:paraId="092419AE"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18A6FBF"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56EDAA95" w14:textId="77777777" w:rsidR="00813906" w:rsidRPr="00334A6A" w:rsidRDefault="00813906" w:rsidP="00BB38BE">
            <w:pPr>
              <w:pStyle w:val="TAC"/>
              <w:rPr>
                <w:rFonts w:eastAsia="MS Mincho" w:cs="Arial"/>
                <w:color w:val="000000"/>
                <w:szCs w:val="18"/>
                <w:lang w:eastAsia="ja-JP"/>
              </w:rPr>
            </w:pPr>
            <w:r>
              <w:rPr>
                <w:rFonts w:eastAsia="MS Mincho" w:cs="Arial"/>
                <w:color w:val="000000"/>
                <w:szCs w:val="18"/>
                <w:lang w:eastAsia="ja-JP"/>
              </w:rPr>
              <w:t>n41</w:t>
            </w:r>
          </w:p>
        </w:tc>
        <w:tc>
          <w:tcPr>
            <w:tcW w:w="960" w:type="dxa"/>
            <w:tcBorders>
              <w:top w:val="single" w:sz="4" w:space="0" w:color="auto"/>
              <w:left w:val="single" w:sz="4" w:space="0" w:color="auto"/>
              <w:right w:val="single" w:sz="4" w:space="0" w:color="auto"/>
            </w:tcBorders>
            <w:vAlign w:val="center"/>
          </w:tcPr>
          <w:p w14:paraId="76B5F8CE" w14:textId="77777777" w:rsidR="00813906" w:rsidRPr="00334A6A" w:rsidRDefault="00813906" w:rsidP="00BB38BE">
            <w:pPr>
              <w:pStyle w:val="TAC"/>
              <w:rPr>
                <w:rFonts w:eastAsia="MS Mincho" w:cs="Arial"/>
                <w:color w:val="000000"/>
                <w:szCs w:val="18"/>
                <w:lang w:eastAsia="ja-JP"/>
              </w:rPr>
            </w:pPr>
            <w:r w:rsidRPr="00947912">
              <w:rPr>
                <w:rFonts w:eastAsia="MS Mincho" w:cs="Arial" w:hint="eastAsia"/>
                <w:color w:val="000000"/>
                <w:szCs w:val="18"/>
                <w:lang w:eastAsia="ja-JP"/>
              </w:rPr>
              <w:t>250</w:t>
            </w:r>
            <w:r w:rsidRPr="00947912">
              <w:rPr>
                <w:rFonts w:eastAsia="MS Mincho" w:cs="Arial"/>
                <w:color w:val="000000"/>
                <w:szCs w:val="18"/>
                <w:lang w:eastAsia="ja-JP"/>
              </w:rPr>
              <w:t>5</w:t>
            </w:r>
          </w:p>
        </w:tc>
        <w:tc>
          <w:tcPr>
            <w:tcW w:w="964" w:type="dxa"/>
            <w:tcBorders>
              <w:top w:val="single" w:sz="4" w:space="0" w:color="auto"/>
              <w:left w:val="single" w:sz="4" w:space="0" w:color="auto"/>
              <w:right w:val="single" w:sz="4" w:space="0" w:color="auto"/>
            </w:tcBorders>
            <w:vAlign w:val="center"/>
          </w:tcPr>
          <w:p w14:paraId="3E16FF81" w14:textId="77777777" w:rsidR="00813906" w:rsidRPr="00334A6A" w:rsidRDefault="00813906" w:rsidP="00BB38BE">
            <w:pPr>
              <w:pStyle w:val="TAC"/>
              <w:rPr>
                <w:rFonts w:eastAsia="MS Mincho" w:cs="Arial"/>
                <w:color w:val="000000"/>
                <w:szCs w:val="18"/>
                <w:lang w:eastAsia="ja-JP"/>
              </w:rPr>
            </w:pPr>
            <w:r w:rsidRPr="00947912">
              <w:rPr>
                <w:rFonts w:eastAsia="MS Mincho" w:cs="Arial" w:hint="eastAsia"/>
                <w:color w:val="000000"/>
                <w:szCs w:val="18"/>
                <w:lang w:eastAsia="ja-JP"/>
              </w:rPr>
              <w:t>10</w:t>
            </w:r>
          </w:p>
        </w:tc>
        <w:tc>
          <w:tcPr>
            <w:tcW w:w="960" w:type="dxa"/>
            <w:tcBorders>
              <w:top w:val="single" w:sz="4" w:space="0" w:color="auto"/>
              <w:left w:val="single" w:sz="4" w:space="0" w:color="auto"/>
              <w:right w:val="single" w:sz="4" w:space="0" w:color="auto"/>
            </w:tcBorders>
            <w:vAlign w:val="center"/>
          </w:tcPr>
          <w:p w14:paraId="1354DDB2" w14:textId="77777777" w:rsidR="00813906" w:rsidRPr="00334A6A" w:rsidRDefault="00813906" w:rsidP="00BB38BE">
            <w:pPr>
              <w:pStyle w:val="TAC"/>
              <w:rPr>
                <w:rFonts w:eastAsia="MS Mincho" w:cs="Arial"/>
                <w:color w:val="000000"/>
                <w:szCs w:val="18"/>
                <w:lang w:eastAsia="ja-JP"/>
              </w:rPr>
            </w:pPr>
            <w:r w:rsidRPr="00947912">
              <w:rPr>
                <w:rFonts w:eastAsia="MS Mincho" w:cs="Arial" w:hint="eastAsia"/>
                <w:color w:val="000000"/>
                <w:szCs w:val="18"/>
                <w:lang w:eastAsia="ja-JP"/>
              </w:rPr>
              <w:t>50</w:t>
            </w:r>
          </w:p>
        </w:tc>
        <w:tc>
          <w:tcPr>
            <w:tcW w:w="960" w:type="dxa"/>
            <w:tcBorders>
              <w:top w:val="single" w:sz="4" w:space="0" w:color="auto"/>
              <w:left w:val="single" w:sz="4" w:space="0" w:color="auto"/>
              <w:right w:val="single" w:sz="4" w:space="0" w:color="auto"/>
            </w:tcBorders>
            <w:vAlign w:val="center"/>
          </w:tcPr>
          <w:p w14:paraId="39C9A35F" w14:textId="77777777" w:rsidR="00813906" w:rsidRPr="00334A6A" w:rsidRDefault="00813906" w:rsidP="00BB38BE">
            <w:pPr>
              <w:pStyle w:val="TAC"/>
              <w:rPr>
                <w:rFonts w:eastAsia="MS Mincho" w:cs="Arial"/>
                <w:color w:val="000000"/>
                <w:szCs w:val="18"/>
                <w:lang w:eastAsia="ja-JP"/>
              </w:rPr>
            </w:pPr>
            <w:r w:rsidRPr="00947912">
              <w:rPr>
                <w:rFonts w:eastAsia="MS Mincho" w:cs="Arial" w:hint="eastAsia"/>
                <w:color w:val="000000"/>
                <w:szCs w:val="18"/>
                <w:lang w:eastAsia="ja-JP"/>
              </w:rPr>
              <w:t>250</w:t>
            </w:r>
            <w:r w:rsidRPr="00947912">
              <w:rPr>
                <w:rFonts w:eastAsia="MS Mincho" w:cs="Arial"/>
                <w:color w:val="000000"/>
                <w:szCs w:val="18"/>
                <w:lang w:eastAsia="ja-JP"/>
              </w:rPr>
              <w:t>5</w:t>
            </w:r>
          </w:p>
        </w:tc>
        <w:tc>
          <w:tcPr>
            <w:tcW w:w="977" w:type="dxa"/>
            <w:tcBorders>
              <w:top w:val="single" w:sz="4" w:space="0" w:color="auto"/>
              <w:left w:val="single" w:sz="4" w:space="0" w:color="auto"/>
              <w:bottom w:val="single" w:sz="4" w:space="0" w:color="auto"/>
              <w:right w:val="single" w:sz="4" w:space="0" w:color="auto"/>
            </w:tcBorders>
          </w:tcPr>
          <w:p w14:paraId="078D45B6" w14:textId="77777777" w:rsidR="00813906" w:rsidRPr="00334A6A" w:rsidRDefault="00813906" w:rsidP="00BB38BE">
            <w:pPr>
              <w:pStyle w:val="TAC"/>
              <w:rPr>
                <w:rFonts w:eastAsia="MS Mincho" w:cs="Arial"/>
                <w:color w:val="000000"/>
                <w:szCs w:val="18"/>
                <w:lang w:eastAsia="ja-JP"/>
              </w:rPr>
            </w:pPr>
            <w:r w:rsidRPr="00947912">
              <w:rPr>
                <w:rFonts w:eastAsia="MS Mincho" w:cs="Arial" w:hint="eastAsia"/>
                <w:color w:val="000000"/>
                <w:szCs w:val="18"/>
                <w:lang w:eastAsia="ja-JP"/>
              </w:rPr>
              <w:t>N</w:t>
            </w:r>
            <w:r w:rsidRPr="00947912">
              <w:rPr>
                <w:rFonts w:eastAsia="MS Mincho" w:cs="Arial"/>
                <w:color w:val="000000"/>
                <w:szCs w:val="18"/>
                <w:lang w:eastAsia="ja-JP"/>
              </w:rPr>
              <w:t>/A</w:t>
            </w:r>
          </w:p>
        </w:tc>
        <w:tc>
          <w:tcPr>
            <w:tcW w:w="828" w:type="dxa"/>
            <w:tcBorders>
              <w:top w:val="single" w:sz="4" w:space="0" w:color="auto"/>
              <w:left w:val="single" w:sz="4" w:space="0" w:color="auto"/>
              <w:right w:val="single" w:sz="4" w:space="0" w:color="auto"/>
            </w:tcBorders>
          </w:tcPr>
          <w:p w14:paraId="51B8148F" w14:textId="77777777" w:rsidR="00813906" w:rsidRPr="00334A6A" w:rsidRDefault="00813906" w:rsidP="00BB38BE">
            <w:pPr>
              <w:pStyle w:val="TAC"/>
              <w:rPr>
                <w:rFonts w:eastAsia="MS Mincho" w:cs="Arial"/>
                <w:color w:val="000000"/>
                <w:szCs w:val="18"/>
                <w:lang w:eastAsia="ja-JP"/>
              </w:rPr>
            </w:pPr>
            <w:r w:rsidRPr="00947912">
              <w:rPr>
                <w:rFonts w:eastAsia="MS Mincho" w:cs="Arial" w:hint="eastAsia"/>
                <w:color w:val="000000"/>
                <w:szCs w:val="18"/>
                <w:lang w:eastAsia="ja-JP"/>
              </w:rPr>
              <w:t>T</w:t>
            </w:r>
            <w:r w:rsidRPr="00947912">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1DF989B1" w14:textId="77777777" w:rsidR="00813906" w:rsidRPr="00334A6A" w:rsidRDefault="00813906" w:rsidP="00BB38BE">
            <w:pPr>
              <w:pStyle w:val="TAC"/>
              <w:rPr>
                <w:rFonts w:eastAsia="MS Mincho" w:cs="Arial"/>
                <w:color w:val="000000"/>
                <w:szCs w:val="18"/>
                <w:lang w:eastAsia="ja-JP"/>
              </w:rPr>
            </w:pPr>
            <w:r w:rsidRPr="00947912">
              <w:rPr>
                <w:rFonts w:eastAsia="MS Mincho" w:cs="Arial" w:hint="eastAsia"/>
                <w:color w:val="000000"/>
                <w:szCs w:val="18"/>
                <w:lang w:eastAsia="ja-JP"/>
              </w:rPr>
              <w:t>N</w:t>
            </w:r>
            <w:r w:rsidRPr="00947912">
              <w:rPr>
                <w:rFonts w:eastAsia="MS Mincho" w:cs="Arial"/>
                <w:color w:val="000000"/>
                <w:szCs w:val="18"/>
                <w:lang w:eastAsia="ja-JP"/>
              </w:rPr>
              <w:t>/A</w:t>
            </w:r>
          </w:p>
        </w:tc>
      </w:tr>
      <w:tr w:rsidR="00813906" w14:paraId="476780AA"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8F9DB89"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346800DE" w14:textId="77777777" w:rsidR="00813906" w:rsidRPr="00334A6A" w:rsidRDefault="00813906" w:rsidP="00BB38BE">
            <w:pPr>
              <w:pStyle w:val="TAC"/>
              <w:rPr>
                <w:rFonts w:eastAsia="MS Mincho" w:cs="Arial"/>
                <w:color w:val="000000"/>
                <w:szCs w:val="18"/>
                <w:lang w:eastAsia="ja-JP"/>
              </w:rPr>
            </w:pPr>
            <w:r>
              <w:rPr>
                <w:rFonts w:eastAsia="MS Mincho" w:cs="Arial"/>
                <w:color w:val="000000"/>
                <w:szCs w:val="18"/>
                <w:lang w:eastAsia="ja-JP"/>
              </w:rPr>
              <w:t>n18</w:t>
            </w:r>
          </w:p>
        </w:tc>
        <w:tc>
          <w:tcPr>
            <w:tcW w:w="960" w:type="dxa"/>
            <w:tcBorders>
              <w:top w:val="single" w:sz="4" w:space="0" w:color="auto"/>
              <w:left w:val="single" w:sz="4" w:space="0" w:color="auto"/>
              <w:right w:val="single" w:sz="4" w:space="0" w:color="auto"/>
            </w:tcBorders>
            <w:vAlign w:val="center"/>
          </w:tcPr>
          <w:p w14:paraId="14F62648" w14:textId="77777777" w:rsidR="00813906" w:rsidRPr="00334A6A" w:rsidRDefault="00813906" w:rsidP="00BB38BE">
            <w:pPr>
              <w:pStyle w:val="TAC"/>
              <w:rPr>
                <w:rFonts w:eastAsia="MS Mincho" w:cs="Arial"/>
                <w:color w:val="000000"/>
                <w:szCs w:val="18"/>
                <w:lang w:eastAsia="ja-JP"/>
              </w:rPr>
            </w:pPr>
            <w:r w:rsidRPr="00947912">
              <w:rPr>
                <w:rFonts w:eastAsia="MS Mincho" w:cs="Arial" w:hint="eastAsia"/>
                <w:color w:val="000000"/>
                <w:szCs w:val="18"/>
                <w:lang w:eastAsia="ja-JP"/>
              </w:rPr>
              <w:t>825</w:t>
            </w:r>
          </w:p>
        </w:tc>
        <w:tc>
          <w:tcPr>
            <w:tcW w:w="964" w:type="dxa"/>
            <w:tcBorders>
              <w:top w:val="single" w:sz="4" w:space="0" w:color="auto"/>
              <w:left w:val="single" w:sz="4" w:space="0" w:color="auto"/>
              <w:right w:val="single" w:sz="4" w:space="0" w:color="auto"/>
            </w:tcBorders>
            <w:vAlign w:val="center"/>
          </w:tcPr>
          <w:p w14:paraId="422765A2" w14:textId="77777777" w:rsidR="00813906" w:rsidRPr="00334A6A" w:rsidRDefault="00813906" w:rsidP="00BB38BE">
            <w:pPr>
              <w:pStyle w:val="TAC"/>
              <w:rPr>
                <w:rFonts w:eastAsia="MS Mincho" w:cs="Arial"/>
                <w:color w:val="000000"/>
                <w:szCs w:val="18"/>
                <w:lang w:eastAsia="ja-JP"/>
              </w:rPr>
            </w:pPr>
            <w:r w:rsidRPr="00947912">
              <w:rPr>
                <w:rFonts w:eastAsia="MS Mincho" w:cs="Arial" w:hint="eastAsia"/>
                <w:color w:val="000000"/>
                <w:szCs w:val="18"/>
                <w:lang w:eastAsia="ja-JP"/>
              </w:rPr>
              <w:t>5</w:t>
            </w:r>
          </w:p>
        </w:tc>
        <w:tc>
          <w:tcPr>
            <w:tcW w:w="960" w:type="dxa"/>
            <w:tcBorders>
              <w:top w:val="single" w:sz="4" w:space="0" w:color="auto"/>
              <w:left w:val="single" w:sz="4" w:space="0" w:color="auto"/>
              <w:right w:val="single" w:sz="4" w:space="0" w:color="auto"/>
            </w:tcBorders>
            <w:vAlign w:val="center"/>
          </w:tcPr>
          <w:p w14:paraId="7C72CAA5" w14:textId="77777777" w:rsidR="00813906" w:rsidRPr="00334A6A" w:rsidRDefault="00813906" w:rsidP="00BB38BE">
            <w:pPr>
              <w:pStyle w:val="TAC"/>
              <w:rPr>
                <w:rFonts w:eastAsia="MS Mincho" w:cs="Arial"/>
                <w:color w:val="000000"/>
                <w:szCs w:val="18"/>
                <w:lang w:eastAsia="ja-JP"/>
              </w:rPr>
            </w:pPr>
            <w:r w:rsidRPr="00947912">
              <w:rPr>
                <w:rFonts w:eastAsia="MS Mincho" w:cs="Arial" w:hint="eastAsia"/>
                <w:color w:val="000000"/>
                <w:szCs w:val="18"/>
                <w:lang w:eastAsia="ja-JP"/>
              </w:rPr>
              <w:t>25</w:t>
            </w:r>
          </w:p>
        </w:tc>
        <w:tc>
          <w:tcPr>
            <w:tcW w:w="960" w:type="dxa"/>
            <w:tcBorders>
              <w:top w:val="single" w:sz="4" w:space="0" w:color="auto"/>
              <w:left w:val="single" w:sz="4" w:space="0" w:color="auto"/>
              <w:right w:val="single" w:sz="4" w:space="0" w:color="auto"/>
            </w:tcBorders>
            <w:vAlign w:val="center"/>
          </w:tcPr>
          <w:p w14:paraId="5AD51121" w14:textId="77777777" w:rsidR="00813906" w:rsidRPr="00334A6A" w:rsidRDefault="00813906" w:rsidP="00BB38BE">
            <w:pPr>
              <w:pStyle w:val="TAC"/>
              <w:rPr>
                <w:rFonts w:eastAsia="MS Mincho" w:cs="Arial"/>
                <w:color w:val="000000"/>
                <w:szCs w:val="18"/>
                <w:lang w:eastAsia="ja-JP"/>
              </w:rPr>
            </w:pPr>
            <w:r w:rsidRPr="00947912">
              <w:rPr>
                <w:rFonts w:eastAsia="MS Mincho" w:cs="Arial" w:hint="eastAsia"/>
                <w:color w:val="000000"/>
                <w:szCs w:val="18"/>
                <w:lang w:eastAsia="ja-JP"/>
              </w:rPr>
              <w:t>870</w:t>
            </w:r>
          </w:p>
        </w:tc>
        <w:tc>
          <w:tcPr>
            <w:tcW w:w="977" w:type="dxa"/>
            <w:tcBorders>
              <w:top w:val="single" w:sz="4" w:space="0" w:color="auto"/>
              <w:left w:val="single" w:sz="4" w:space="0" w:color="auto"/>
              <w:bottom w:val="single" w:sz="4" w:space="0" w:color="auto"/>
              <w:right w:val="single" w:sz="4" w:space="0" w:color="auto"/>
            </w:tcBorders>
          </w:tcPr>
          <w:p w14:paraId="3AFEFC20" w14:textId="77777777" w:rsidR="00813906" w:rsidRPr="00334A6A" w:rsidRDefault="00813906" w:rsidP="00BB38BE">
            <w:pPr>
              <w:pStyle w:val="TAC"/>
              <w:rPr>
                <w:rFonts w:eastAsia="MS Mincho" w:cs="Arial"/>
                <w:color w:val="000000"/>
                <w:szCs w:val="18"/>
                <w:lang w:eastAsia="ja-JP"/>
              </w:rPr>
            </w:pPr>
            <w:r w:rsidRPr="00947912">
              <w:rPr>
                <w:rFonts w:eastAsia="MS Mincho" w:cs="Arial"/>
                <w:color w:val="000000"/>
                <w:szCs w:val="18"/>
                <w:lang w:eastAsia="ja-JP"/>
              </w:rPr>
              <w:t>3.3</w:t>
            </w:r>
          </w:p>
        </w:tc>
        <w:tc>
          <w:tcPr>
            <w:tcW w:w="828" w:type="dxa"/>
            <w:tcBorders>
              <w:top w:val="single" w:sz="4" w:space="0" w:color="auto"/>
              <w:left w:val="single" w:sz="4" w:space="0" w:color="auto"/>
              <w:right w:val="single" w:sz="4" w:space="0" w:color="auto"/>
            </w:tcBorders>
          </w:tcPr>
          <w:p w14:paraId="631B28FF" w14:textId="77777777" w:rsidR="00813906" w:rsidRPr="00334A6A" w:rsidRDefault="00813906" w:rsidP="00BB38BE">
            <w:pPr>
              <w:pStyle w:val="TAC"/>
              <w:rPr>
                <w:rFonts w:eastAsia="MS Mincho" w:cs="Arial"/>
                <w:color w:val="000000"/>
                <w:szCs w:val="18"/>
                <w:lang w:eastAsia="ja-JP"/>
              </w:rPr>
            </w:pPr>
            <w:r w:rsidRPr="00947912">
              <w:rPr>
                <w:rFonts w:eastAsia="MS Mincho" w:cs="Arial" w:hint="eastAsia"/>
                <w:color w:val="000000"/>
                <w:szCs w:val="18"/>
                <w:lang w:eastAsia="ja-JP"/>
              </w:rPr>
              <w:t>F</w:t>
            </w:r>
            <w:r w:rsidRPr="00947912">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2400A285" w14:textId="77777777" w:rsidR="00813906" w:rsidRPr="00334A6A" w:rsidRDefault="00813906" w:rsidP="00BB38BE">
            <w:pPr>
              <w:pStyle w:val="TAC"/>
              <w:rPr>
                <w:rFonts w:eastAsia="MS Mincho" w:cs="Arial"/>
                <w:color w:val="000000"/>
                <w:szCs w:val="18"/>
                <w:lang w:eastAsia="ja-JP"/>
              </w:rPr>
            </w:pPr>
            <w:r w:rsidRPr="00947912">
              <w:rPr>
                <w:rFonts w:eastAsia="MS Mincho" w:cs="Arial" w:hint="eastAsia"/>
                <w:color w:val="000000"/>
                <w:szCs w:val="18"/>
                <w:lang w:eastAsia="ja-JP"/>
              </w:rPr>
              <w:t>I</w:t>
            </w:r>
            <w:r w:rsidRPr="00947912">
              <w:rPr>
                <w:rFonts w:eastAsia="MS Mincho" w:cs="Arial"/>
                <w:color w:val="000000"/>
                <w:szCs w:val="18"/>
                <w:lang w:eastAsia="ja-JP"/>
              </w:rPr>
              <w:t>MD5</w:t>
            </w:r>
          </w:p>
        </w:tc>
      </w:tr>
      <w:tr w:rsidR="00813906" w14:paraId="72285B92"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8BFC402" w14:textId="77777777" w:rsidR="00813906" w:rsidRDefault="00813906" w:rsidP="00BB38BE">
            <w:pPr>
              <w:pStyle w:val="TAC"/>
              <w:rPr>
                <w:lang w:val="en-US" w:eastAsia="zh-CN"/>
              </w:rPr>
            </w:pPr>
            <w:r>
              <w:rPr>
                <w:rFonts w:eastAsia="MS Mincho" w:cs="Arial"/>
                <w:color w:val="000000"/>
                <w:szCs w:val="18"/>
                <w:lang w:eastAsia="ja-JP"/>
              </w:rPr>
              <w:t>CA_n1-n18-n77</w:t>
            </w:r>
          </w:p>
        </w:tc>
        <w:tc>
          <w:tcPr>
            <w:tcW w:w="1146" w:type="dxa"/>
            <w:tcBorders>
              <w:top w:val="single" w:sz="4" w:space="0" w:color="auto"/>
              <w:left w:val="single" w:sz="4" w:space="0" w:color="auto"/>
              <w:right w:val="single" w:sz="4" w:space="0" w:color="auto"/>
            </w:tcBorders>
          </w:tcPr>
          <w:p w14:paraId="1FCF8128" w14:textId="77777777" w:rsidR="00813906" w:rsidRDefault="00813906" w:rsidP="00BB38BE">
            <w:pPr>
              <w:pStyle w:val="TAC"/>
              <w:rPr>
                <w:rFonts w:eastAsia="MS Mincho" w:cs="Arial"/>
                <w:color w:val="000000"/>
                <w:szCs w:val="18"/>
                <w:lang w:eastAsia="ja-JP"/>
              </w:rPr>
            </w:pPr>
            <w:r>
              <w:rPr>
                <w:rFonts w:eastAsia="MS Mincho" w:cs="Arial"/>
                <w:color w:val="000000"/>
                <w:szCs w:val="18"/>
                <w:lang w:eastAsia="ja-JP"/>
              </w:rPr>
              <w:t>n1</w:t>
            </w:r>
          </w:p>
        </w:tc>
        <w:tc>
          <w:tcPr>
            <w:tcW w:w="960" w:type="dxa"/>
            <w:tcBorders>
              <w:top w:val="single" w:sz="4" w:space="0" w:color="auto"/>
              <w:left w:val="single" w:sz="4" w:space="0" w:color="auto"/>
              <w:right w:val="single" w:sz="4" w:space="0" w:color="auto"/>
            </w:tcBorders>
          </w:tcPr>
          <w:p w14:paraId="769A9BBE" w14:textId="77777777" w:rsidR="00813906" w:rsidRPr="00947912" w:rsidRDefault="00813906" w:rsidP="00BB38BE">
            <w:pPr>
              <w:pStyle w:val="TAC"/>
              <w:rPr>
                <w:rFonts w:eastAsia="MS Mincho" w:cs="Arial"/>
                <w:color w:val="000000"/>
                <w:szCs w:val="18"/>
                <w:lang w:eastAsia="ja-JP"/>
              </w:rPr>
            </w:pPr>
            <w:r w:rsidRPr="003810D2">
              <w:rPr>
                <w:rFonts w:eastAsia="MS Mincho" w:cs="Arial"/>
                <w:color w:val="000000"/>
                <w:szCs w:val="18"/>
                <w:lang w:eastAsia="ja-JP"/>
              </w:rPr>
              <w:t>1950</w:t>
            </w:r>
          </w:p>
        </w:tc>
        <w:tc>
          <w:tcPr>
            <w:tcW w:w="964" w:type="dxa"/>
            <w:tcBorders>
              <w:top w:val="single" w:sz="4" w:space="0" w:color="auto"/>
              <w:left w:val="single" w:sz="4" w:space="0" w:color="auto"/>
              <w:right w:val="single" w:sz="4" w:space="0" w:color="auto"/>
            </w:tcBorders>
          </w:tcPr>
          <w:p w14:paraId="2455BB6A" w14:textId="77777777" w:rsidR="00813906" w:rsidRPr="00947912" w:rsidRDefault="00813906" w:rsidP="00BB38BE">
            <w:pPr>
              <w:pStyle w:val="TAC"/>
              <w:rPr>
                <w:rFonts w:eastAsia="MS Mincho" w:cs="Arial"/>
                <w:color w:val="000000"/>
                <w:szCs w:val="18"/>
                <w:lang w:eastAsia="ja-JP"/>
              </w:rPr>
            </w:pPr>
            <w:r w:rsidRPr="003810D2">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0803A0DC" w14:textId="77777777" w:rsidR="00813906" w:rsidRPr="00947912" w:rsidRDefault="00813906" w:rsidP="00BB38BE">
            <w:pPr>
              <w:pStyle w:val="TAC"/>
              <w:rPr>
                <w:rFonts w:eastAsia="MS Mincho" w:cs="Arial"/>
                <w:color w:val="000000"/>
                <w:szCs w:val="18"/>
                <w:lang w:eastAsia="ja-JP"/>
              </w:rPr>
            </w:pPr>
            <w:r w:rsidRPr="003810D2">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0E3ED91D" w14:textId="77777777" w:rsidR="00813906" w:rsidRPr="00947912" w:rsidRDefault="00813906" w:rsidP="00BB38BE">
            <w:pPr>
              <w:pStyle w:val="TAC"/>
              <w:rPr>
                <w:rFonts w:eastAsia="MS Mincho" w:cs="Arial"/>
                <w:color w:val="000000"/>
                <w:szCs w:val="18"/>
                <w:lang w:eastAsia="ja-JP"/>
              </w:rPr>
            </w:pPr>
            <w:r w:rsidRPr="003810D2">
              <w:rPr>
                <w:rFonts w:eastAsia="MS Mincho" w:cs="Arial"/>
                <w:color w:val="000000"/>
                <w:szCs w:val="18"/>
                <w:lang w:eastAsia="ja-JP"/>
              </w:rPr>
              <w:t>2140</w:t>
            </w:r>
          </w:p>
        </w:tc>
        <w:tc>
          <w:tcPr>
            <w:tcW w:w="977" w:type="dxa"/>
            <w:tcBorders>
              <w:top w:val="single" w:sz="4" w:space="0" w:color="auto"/>
              <w:left w:val="single" w:sz="4" w:space="0" w:color="auto"/>
              <w:bottom w:val="single" w:sz="4" w:space="0" w:color="auto"/>
              <w:right w:val="single" w:sz="4" w:space="0" w:color="auto"/>
            </w:tcBorders>
          </w:tcPr>
          <w:p w14:paraId="1C1BE210" w14:textId="77777777" w:rsidR="00813906" w:rsidRPr="00947912" w:rsidRDefault="00813906" w:rsidP="00BB38BE">
            <w:pPr>
              <w:pStyle w:val="TAC"/>
              <w:rPr>
                <w:rFonts w:eastAsia="MS Mincho" w:cs="Arial"/>
                <w:color w:val="000000"/>
                <w:szCs w:val="18"/>
                <w:lang w:eastAsia="ja-JP"/>
              </w:rPr>
            </w:pPr>
            <w:bookmarkStart w:id="593" w:name="OLE_LINK1"/>
            <w:bookmarkStart w:id="594" w:name="OLE_LINK2"/>
            <w:r w:rsidRPr="003810D2">
              <w:rPr>
                <w:rFonts w:eastAsia="MS Mincho" w:cs="Arial" w:hint="eastAsia"/>
                <w:color w:val="000000"/>
                <w:szCs w:val="18"/>
                <w:lang w:eastAsia="ja-JP"/>
              </w:rPr>
              <w:t>N</w:t>
            </w:r>
            <w:r w:rsidRPr="003810D2">
              <w:rPr>
                <w:rFonts w:eastAsia="MS Mincho" w:cs="Arial"/>
                <w:color w:val="000000"/>
                <w:szCs w:val="18"/>
                <w:lang w:eastAsia="ja-JP"/>
              </w:rPr>
              <w:t>/A</w:t>
            </w:r>
            <w:bookmarkEnd w:id="593"/>
            <w:bookmarkEnd w:id="594"/>
          </w:p>
        </w:tc>
        <w:tc>
          <w:tcPr>
            <w:tcW w:w="828" w:type="dxa"/>
            <w:tcBorders>
              <w:top w:val="single" w:sz="4" w:space="0" w:color="auto"/>
              <w:left w:val="single" w:sz="4" w:space="0" w:color="auto"/>
              <w:right w:val="single" w:sz="4" w:space="0" w:color="auto"/>
            </w:tcBorders>
          </w:tcPr>
          <w:p w14:paraId="74BC3FF3" w14:textId="77777777" w:rsidR="00813906" w:rsidRPr="00947912" w:rsidRDefault="00813906" w:rsidP="00BB38BE">
            <w:pPr>
              <w:pStyle w:val="TAC"/>
              <w:rPr>
                <w:rFonts w:eastAsia="MS Mincho" w:cs="Arial"/>
                <w:color w:val="000000"/>
                <w:szCs w:val="18"/>
                <w:lang w:eastAsia="ja-JP"/>
              </w:rPr>
            </w:pPr>
            <w:r w:rsidRPr="003810D2">
              <w:rPr>
                <w:rFonts w:eastAsia="MS Mincho" w:cs="Arial" w:hint="eastAsia"/>
                <w:color w:val="000000"/>
                <w:szCs w:val="18"/>
                <w:lang w:eastAsia="ja-JP"/>
              </w:rPr>
              <w:t>F</w:t>
            </w:r>
            <w:r w:rsidRPr="003810D2">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74EE39B2" w14:textId="77777777" w:rsidR="00813906" w:rsidRPr="00947912" w:rsidRDefault="00813906" w:rsidP="00BB38BE">
            <w:pPr>
              <w:pStyle w:val="TAC"/>
              <w:rPr>
                <w:rFonts w:eastAsia="MS Mincho" w:cs="Arial"/>
                <w:color w:val="000000"/>
                <w:szCs w:val="18"/>
                <w:lang w:eastAsia="ja-JP"/>
              </w:rPr>
            </w:pPr>
            <w:r w:rsidRPr="003810D2">
              <w:rPr>
                <w:rFonts w:eastAsia="MS Mincho" w:cs="Arial" w:hint="eastAsia"/>
                <w:color w:val="000000"/>
                <w:szCs w:val="18"/>
                <w:lang w:eastAsia="ja-JP"/>
              </w:rPr>
              <w:t>N</w:t>
            </w:r>
            <w:r w:rsidRPr="003810D2">
              <w:rPr>
                <w:rFonts w:eastAsia="MS Mincho" w:cs="Arial"/>
                <w:color w:val="000000"/>
                <w:szCs w:val="18"/>
                <w:lang w:eastAsia="ja-JP"/>
              </w:rPr>
              <w:t>/A</w:t>
            </w:r>
          </w:p>
        </w:tc>
      </w:tr>
      <w:tr w:rsidR="00813906" w14:paraId="3148A6A6"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14DDE43"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73546B4E" w14:textId="77777777" w:rsidR="00813906" w:rsidRDefault="00813906" w:rsidP="00BB38BE">
            <w:pPr>
              <w:pStyle w:val="TAC"/>
              <w:rPr>
                <w:rFonts w:eastAsia="MS Mincho" w:cs="Arial"/>
                <w:color w:val="000000"/>
                <w:szCs w:val="18"/>
                <w:lang w:eastAsia="ja-JP"/>
              </w:rPr>
            </w:pPr>
            <w:r>
              <w:rPr>
                <w:rFonts w:eastAsia="MS Mincho" w:cs="Arial"/>
                <w:color w:val="000000"/>
                <w:szCs w:val="18"/>
                <w:lang w:eastAsia="ja-JP"/>
              </w:rPr>
              <w:t>n18</w:t>
            </w:r>
          </w:p>
        </w:tc>
        <w:tc>
          <w:tcPr>
            <w:tcW w:w="960" w:type="dxa"/>
            <w:tcBorders>
              <w:top w:val="single" w:sz="4" w:space="0" w:color="auto"/>
              <w:left w:val="single" w:sz="4" w:space="0" w:color="auto"/>
              <w:right w:val="single" w:sz="4" w:space="0" w:color="auto"/>
            </w:tcBorders>
          </w:tcPr>
          <w:p w14:paraId="08A58DAB" w14:textId="77777777" w:rsidR="00813906" w:rsidRPr="00947912" w:rsidRDefault="00813906" w:rsidP="00BB38BE">
            <w:pPr>
              <w:pStyle w:val="TAC"/>
              <w:rPr>
                <w:rFonts w:eastAsia="MS Mincho" w:cs="Arial"/>
                <w:color w:val="000000"/>
                <w:szCs w:val="18"/>
                <w:lang w:eastAsia="ja-JP"/>
              </w:rPr>
            </w:pPr>
            <w:r w:rsidRPr="003810D2">
              <w:rPr>
                <w:rFonts w:eastAsia="MS Mincho" w:cs="Arial" w:hint="eastAsia"/>
                <w:color w:val="000000"/>
                <w:szCs w:val="18"/>
                <w:lang w:eastAsia="ja-JP"/>
              </w:rPr>
              <w:t>8</w:t>
            </w:r>
            <w:r w:rsidRPr="003810D2">
              <w:rPr>
                <w:rFonts w:eastAsia="MS Mincho" w:cs="Arial"/>
                <w:color w:val="000000"/>
                <w:szCs w:val="18"/>
                <w:lang w:eastAsia="ja-JP"/>
              </w:rPr>
              <w:t>25</w:t>
            </w:r>
          </w:p>
        </w:tc>
        <w:tc>
          <w:tcPr>
            <w:tcW w:w="964" w:type="dxa"/>
            <w:tcBorders>
              <w:top w:val="single" w:sz="4" w:space="0" w:color="auto"/>
              <w:left w:val="single" w:sz="4" w:space="0" w:color="auto"/>
              <w:right w:val="single" w:sz="4" w:space="0" w:color="auto"/>
            </w:tcBorders>
          </w:tcPr>
          <w:p w14:paraId="52389609" w14:textId="77777777" w:rsidR="00813906" w:rsidRPr="00947912" w:rsidRDefault="00813906" w:rsidP="00BB38BE">
            <w:pPr>
              <w:pStyle w:val="TAC"/>
              <w:rPr>
                <w:rFonts w:eastAsia="MS Mincho" w:cs="Arial"/>
                <w:color w:val="000000"/>
                <w:szCs w:val="18"/>
                <w:lang w:eastAsia="ja-JP"/>
              </w:rPr>
            </w:pPr>
            <w:r w:rsidRPr="003810D2">
              <w:rPr>
                <w:rFonts w:eastAsia="MS Mincho" w:cs="Arial" w:hint="eastAsia"/>
                <w:color w:val="000000"/>
                <w:szCs w:val="18"/>
                <w:lang w:eastAsia="ja-JP"/>
              </w:rPr>
              <w:t>5</w:t>
            </w:r>
          </w:p>
        </w:tc>
        <w:tc>
          <w:tcPr>
            <w:tcW w:w="960" w:type="dxa"/>
            <w:tcBorders>
              <w:top w:val="single" w:sz="4" w:space="0" w:color="auto"/>
              <w:left w:val="single" w:sz="4" w:space="0" w:color="auto"/>
              <w:right w:val="single" w:sz="4" w:space="0" w:color="auto"/>
            </w:tcBorders>
          </w:tcPr>
          <w:p w14:paraId="5FE0CAF5" w14:textId="77777777" w:rsidR="00813906" w:rsidRPr="00947912" w:rsidRDefault="00813906" w:rsidP="00BB38BE">
            <w:pPr>
              <w:pStyle w:val="TAC"/>
              <w:rPr>
                <w:rFonts w:eastAsia="MS Mincho" w:cs="Arial"/>
                <w:color w:val="000000"/>
                <w:szCs w:val="18"/>
                <w:lang w:eastAsia="ja-JP"/>
              </w:rPr>
            </w:pPr>
            <w:r w:rsidRPr="003810D2">
              <w:rPr>
                <w:rFonts w:eastAsia="MS Mincho" w:cs="Arial" w:hint="eastAsia"/>
                <w:color w:val="000000"/>
                <w:szCs w:val="18"/>
                <w:lang w:eastAsia="ja-JP"/>
              </w:rPr>
              <w:t>2</w:t>
            </w:r>
            <w:r w:rsidRPr="003810D2">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4DD7043A" w14:textId="77777777" w:rsidR="00813906" w:rsidRPr="00947912" w:rsidRDefault="00813906" w:rsidP="00BB38BE">
            <w:pPr>
              <w:pStyle w:val="TAC"/>
              <w:rPr>
                <w:rFonts w:eastAsia="MS Mincho" w:cs="Arial"/>
                <w:color w:val="000000"/>
                <w:szCs w:val="18"/>
                <w:lang w:eastAsia="ja-JP"/>
              </w:rPr>
            </w:pPr>
            <w:r w:rsidRPr="003810D2">
              <w:rPr>
                <w:rFonts w:eastAsia="MS Mincho" w:cs="Arial" w:hint="eastAsia"/>
                <w:color w:val="000000"/>
                <w:szCs w:val="18"/>
                <w:lang w:eastAsia="ja-JP"/>
              </w:rPr>
              <w:t>8</w:t>
            </w:r>
            <w:r w:rsidRPr="003810D2">
              <w:rPr>
                <w:rFonts w:eastAsia="MS Mincho" w:cs="Arial"/>
                <w:color w:val="000000"/>
                <w:szCs w:val="18"/>
                <w:lang w:eastAsia="ja-JP"/>
              </w:rPr>
              <w:t>70</w:t>
            </w:r>
          </w:p>
        </w:tc>
        <w:tc>
          <w:tcPr>
            <w:tcW w:w="977" w:type="dxa"/>
            <w:tcBorders>
              <w:top w:val="single" w:sz="4" w:space="0" w:color="auto"/>
              <w:left w:val="single" w:sz="4" w:space="0" w:color="auto"/>
              <w:bottom w:val="single" w:sz="4" w:space="0" w:color="auto"/>
              <w:right w:val="single" w:sz="4" w:space="0" w:color="auto"/>
            </w:tcBorders>
          </w:tcPr>
          <w:p w14:paraId="4CC9FC23" w14:textId="77777777" w:rsidR="00813906" w:rsidRPr="00947912" w:rsidRDefault="00813906" w:rsidP="00BB38BE">
            <w:pPr>
              <w:pStyle w:val="TAC"/>
              <w:rPr>
                <w:rFonts w:eastAsia="MS Mincho" w:cs="Arial"/>
                <w:color w:val="000000"/>
                <w:szCs w:val="18"/>
                <w:lang w:eastAsia="ja-JP"/>
              </w:rPr>
            </w:pPr>
            <w:r w:rsidRPr="003810D2">
              <w:rPr>
                <w:rFonts w:eastAsia="MS Mincho" w:cs="Arial" w:hint="eastAsia"/>
                <w:color w:val="000000"/>
                <w:szCs w:val="18"/>
                <w:lang w:eastAsia="ja-JP"/>
              </w:rPr>
              <w:t>N</w:t>
            </w:r>
            <w:r w:rsidRPr="003810D2">
              <w:rPr>
                <w:rFonts w:eastAsia="MS Mincho" w:cs="Arial"/>
                <w:color w:val="000000"/>
                <w:szCs w:val="18"/>
                <w:lang w:eastAsia="ja-JP"/>
              </w:rPr>
              <w:t>/A</w:t>
            </w:r>
          </w:p>
        </w:tc>
        <w:tc>
          <w:tcPr>
            <w:tcW w:w="828" w:type="dxa"/>
            <w:tcBorders>
              <w:top w:val="single" w:sz="4" w:space="0" w:color="auto"/>
              <w:left w:val="single" w:sz="4" w:space="0" w:color="auto"/>
              <w:right w:val="single" w:sz="4" w:space="0" w:color="auto"/>
            </w:tcBorders>
          </w:tcPr>
          <w:p w14:paraId="7BDAA719" w14:textId="77777777" w:rsidR="00813906" w:rsidRPr="00947912" w:rsidRDefault="00813906" w:rsidP="00BB38BE">
            <w:pPr>
              <w:pStyle w:val="TAC"/>
              <w:rPr>
                <w:rFonts w:eastAsia="MS Mincho" w:cs="Arial"/>
                <w:color w:val="000000"/>
                <w:szCs w:val="18"/>
                <w:lang w:eastAsia="ja-JP"/>
              </w:rPr>
            </w:pPr>
            <w:r w:rsidRPr="003810D2">
              <w:rPr>
                <w:rFonts w:eastAsia="MS Mincho" w:cs="Arial" w:hint="eastAsia"/>
                <w:color w:val="000000"/>
                <w:szCs w:val="18"/>
                <w:lang w:eastAsia="ja-JP"/>
              </w:rPr>
              <w:t>F</w:t>
            </w:r>
            <w:r w:rsidRPr="003810D2">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0E4968DD" w14:textId="77777777" w:rsidR="00813906" w:rsidRPr="00947912" w:rsidRDefault="00813906" w:rsidP="00BB38BE">
            <w:pPr>
              <w:pStyle w:val="TAC"/>
              <w:rPr>
                <w:rFonts w:eastAsia="MS Mincho" w:cs="Arial"/>
                <w:color w:val="000000"/>
                <w:szCs w:val="18"/>
                <w:lang w:eastAsia="ja-JP"/>
              </w:rPr>
            </w:pPr>
            <w:r w:rsidRPr="003810D2">
              <w:rPr>
                <w:rFonts w:eastAsia="MS Mincho" w:cs="Arial" w:hint="eastAsia"/>
                <w:color w:val="000000"/>
                <w:szCs w:val="18"/>
                <w:lang w:eastAsia="ja-JP"/>
              </w:rPr>
              <w:t>N</w:t>
            </w:r>
            <w:r w:rsidRPr="003810D2">
              <w:rPr>
                <w:rFonts w:eastAsia="MS Mincho" w:cs="Arial"/>
                <w:color w:val="000000"/>
                <w:szCs w:val="18"/>
                <w:lang w:eastAsia="ja-JP"/>
              </w:rPr>
              <w:t>/A</w:t>
            </w:r>
          </w:p>
        </w:tc>
      </w:tr>
      <w:tr w:rsidR="00813906" w14:paraId="7638FBF7"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B2E0944"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4026632C" w14:textId="77777777" w:rsidR="00813906" w:rsidRDefault="00813906" w:rsidP="00BB38BE">
            <w:pPr>
              <w:pStyle w:val="TAC"/>
              <w:rPr>
                <w:rFonts w:eastAsia="MS Mincho" w:cs="Arial"/>
                <w:color w:val="000000"/>
                <w:szCs w:val="18"/>
                <w:lang w:eastAsia="ja-JP"/>
              </w:rPr>
            </w:pPr>
            <w:r>
              <w:rPr>
                <w:rFonts w:eastAsia="MS Mincho" w:cs="Arial"/>
                <w:color w:val="000000"/>
                <w:szCs w:val="18"/>
                <w:lang w:eastAsia="ja-JP"/>
              </w:rPr>
              <w:t>n77</w:t>
            </w:r>
          </w:p>
        </w:tc>
        <w:tc>
          <w:tcPr>
            <w:tcW w:w="960" w:type="dxa"/>
            <w:tcBorders>
              <w:top w:val="single" w:sz="4" w:space="0" w:color="auto"/>
              <w:left w:val="single" w:sz="4" w:space="0" w:color="auto"/>
              <w:right w:val="single" w:sz="4" w:space="0" w:color="auto"/>
            </w:tcBorders>
          </w:tcPr>
          <w:p w14:paraId="1BB77749" w14:textId="77777777" w:rsidR="00813906" w:rsidRPr="00947912" w:rsidRDefault="00813906" w:rsidP="00BB38BE">
            <w:pPr>
              <w:pStyle w:val="TAC"/>
              <w:rPr>
                <w:rFonts w:eastAsia="MS Mincho" w:cs="Arial"/>
                <w:color w:val="000000"/>
                <w:szCs w:val="18"/>
                <w:lang w:eastAsia="ja-JP"/>
              </w:rPr>
            </w:pPr>
            <w:r w:rsidRPr="003810D2">
              <w:rPr>
                <w:rFonts w:eastAsia="MS Mincho" w:cs="Arial" w:hint="eastAsia"/>
                <w:color w:val="000000"/>
                <w:szCs w:val="18"/>
                <w:lang w:eastAsia="ja-JP"/>
              </w:rPr>
              <w:t>3</w:t>
            </w:r>
            <w:r w:rsidRPr="003810D2">
              <w:rPr>
                <w:rFonts w:eastAsia="MS Mincho" w:cs="Arial"/>
                <w:color w:val="000000"/>
                <w:szCs w:val="18"/>
                <w:lang w:eastAsia="ja-JP"/>
              </w:rPr>
              <w:t>600</w:t>
            </w:r>
          </w:p>
        </w:tc>
        <w:tc>
          <w:tcPr>
            <w:tcW w:w="964" w:type="dxa"/>
            <w:tcBorders>
              <w:top w:val="single" w:sz="4" w:space="0" w:color="auto"/>
              <w:left w:val="single" w:sz="4" w:space="0" w:color="auto"/>
              <w:right w:val="single" w:sz="4" w:space="0" w:color="auto"/>
            </w:tcBorders>
          </w:tcPr>
          <w:p w14:paraId="6867FF5D" w14:textId="77777777" w:rsidR="00813906" w:rsidRPr="00947912" w:rsidRDefault="00813906" w:rsidP="00BB38BE">
            <w:pPr>
              <w:pStyle w:val="TAC"/>
              <w:rPr>
                <w:rFonts w:eastAsia="MS Mincho" w:cs="Arial"/>
                <w:color w:val="000000"/>
                <w:szCs w:val="18"/>
                <w:lang w:eastAsia="ja-JP"/>
              </w:rPr>
            </w:pPr>
            <w:r w:rsidRPr="003810D2">
              <w:rPr>
                <w:rFonts w:eastAsia="MS Mincho" w:cs="Arial" w:hint="eastAsia"/>
                <w:color w:val="000000"/>
                <w:szCs w:val="18"/>
                <w:lang w:eastAsia="ja-JP"/>
              </w:rPr>
              <w:t>1</w:t>
            </w:r>
            <w:r w:rsidRPr="003810D2">
              <w:rPr>
                <w:rFonts w:eastAsia="MS Mincho" w:cs="Arial"/>
                <w:color w:val="000000"/>
                <w:szCs w:val="18"/>
                <w:lang w:eastAsia="ja-JP"/>
              </w:rPr>
              <w:t>0</w:t>
            </w:r>
          </w:p>
        </w:tc>
        <w:tc>
          <w:tcPr>
            <w:tcW w:w="960" w:type="dxa"/>
            <w:tcBorders>
              <w:top w:val="single" w:sz="4" w:space="0" w:color="auto"/>
              <w:left w:val="single" w:sz="4" w:space="0" w:color="auto"/>
              <w:right w:val="single" w:sz="4" w:space="0" w:color="auto"/>
            </w:tcBorders>
          </w:tcPr>
          <w:p w14:paraId="78BC7670" w14:textId="77777777" w:rsidR="00813906" w:rsidRPr="00947912" w:rsidRDefault="00813906" w:rsidP="00BB38BE">
            <w:pPr>
              <w:pStyle w:val="TAC"/>
              <w:rPr>
                <w:rFonts w:eastAsia="MS Mincho" w:cs="Arial"/>
                <w:color w:val="000000"/>
                <w:szCs w:val="18"/>
                <w:lang w:eastAsia="ja-JP"/>
              </w:rPr>
            </w:pPr>
            <w:r w:rsidRPr="003810D2">
              <w:rPr>
                <w:rFonts w:eastAsia="MS Mincho" w:cs="Arial" w:hint="eastAsia"/>
                <w:color w:val="000000"/>
                <w:szCs w:val="18"/>
                <w:lang w:eastAsia="ja-JP"/>
              </w:rPr>
              <w:t>5</w:t>
            </w:r>
            <w:r w:rsidRPr="003810D2">
              <w:rPr>
                <w:rFonts w:eastAsia="MS Mincho" w:cs="Arial"/>
                <w:color w:val="000000"/>
                <w:szCs w:val="18"/>
                <w:lang w:eastAsia="ja-JP"/>
              </w:rPr>
              <w:t>0</w:t>
            </w:r>
          </w:p>
        </w:tc>
        <w:tc>
          <w:tcPr>
            <w:tcW w:w="960" w:type="dxa"/>
            <w:tcBorders>
              <w:top w:val="single" w:sz="4" w:space="0" w:color="auto"/>
              <w:left w:val="single" w:sz="4" w:space="0" w:color="auto"/>
              <w:right w:val="single" w:sz="4" w:space="0" w:color="auto"/>
            </w:tcBorders>
          </w:tcPr>
          <w:p w14:paraId="711896DA" w14:textId="77777777" w:rsidR="00813906" w:rsidRPr="00947912" w:rsidRDefault="00813906" w:rsidP="00BB38BE">
            <w:pPr>
              <w:pStyle w:val="TAC"/>
              <w:rPr>
                <w:rFonts w:eastAsia="MS Mincho" w:cs="Arial"/>
                <w:color w:val="000000"/>
                <w:szCs w:val="18"/>
                <w:lang w:eastAsia="ja-JP"/>
              </w:rPr>
            </w:pPr>
            <w:r w:rsidRPr="003810D2">
              <w:rPr>
                <w:rFonts w:eastAsia="MS Mincho" w:cs="Arial" w:hint="eastAsia"/>
                <w:color w:val="000000"/>
                <w:szCs w:val="18"/>
                <w:lang w:eastAsia="ja-JP"/>
              </w:rPr>
              <w:t>3</w:t>
            </w:r>
            <w:r w:rsidRPr="003810D2">
              <w:rPr>
                <w:rFonts w:eastAsia="MS Mincho" w:cs="Arial"/>
                <w:color w:val="000000"/>
                <w:szCs w:val="18"/>
                <w:lang w:eastAsia="ja-JP"/>
              </w:rPr>
              <w:t>600</w:t>
            </w:r>
          </w:p>
        </w:tc>
        <w:tc>
          <w:tcPr>
            <w:tcW w:w="977" w:type="dxa"/>
            <w:tcBorders>
              <w:top w:val="single" w:sz="4" w:space="0" w:color="auto"/>
              <w:left w:val="single" w:sz="4" w:space="0" w:color="auto"/>
              <w:bottom w:val="single" w:sz="4" w:space="0" w:color="auto"/>
              <w:right w:val="single" w:sz="4" w:space="0" w:color="auto"/>
            </w:tcBorders>
          </w:tcPr>
          <w:p w14:paraId="57602640" w14:textId="77777777" w:rsidR="00813906" w:rsidRPr="00947912" w:rsidRDefault="00813906" w:rsidP="00BB38BE">
            <w:pPr>
              <w:pStyle w:val="TAC"/>
              <w:rPr>
                <w:rFonts w:eastAsia="MS Mincho" w:cs="Arial"/>
                <w:color w:val="000000"/>
                <w:szCs w:val="18"/>
                <w:lang w:eastAsia="ja-JP"/>
              </w:rPr>
            </w:pPr>
            <w:r w:rsidRPr="003810D2">
              <w:rPr>
                <w:rFonts w:eastAsia="MS Mincho" w:cs="Arial" w:hint="eastAsia"/>
                <w:color w:val="000000"/>
                <w:szCs w:val="18"/>
                <w:lang w:eastAsia="ja-JP"/>
              </w:rPr>
              <w:t>1</w:t>
            </w:r>
            <w:r w:rsidRPr="003810D2">
              <w:rPr>
                <w:rFonts w:eastAsia="MS Mincho" w:cs="Arial"/>
                <w:color w:val="000000"/>
                <w:szCs w:val="18"/>
                <w:lang w:eastAsia="ja-JP"/>
              </w:rPr>
              <w:t>5.7</w:t>
            </w:r>
          </w:p>
        </w:tc>
        <w:tc>
          <w:tcPr>
            <w:tcW w:w="828" w:type="dxa"/>
            <w:tcBorders>
              <w:top w:val="single" w:sz="4" w:space="0" w:color="auto"/>
              <w:left w:val="single" w:sz="4" w:space="0" w:color="auto"/>
              <w:right w:val="single" w:sz="4" w:space="0" w:color="auto"/>
            </w:tcBorders>
          </w:tcPr>
          <w:p w14:paraId="1EA8453C" w14:textId="77777777" w:rsidR="00813906" w:rsidRPr="00947912" w:rsidRDefault="00813906" w:rsidP="00BB38BE">
            <w:pPr>
              <w:pStyle w:val="TAC"/>
              <w:rPr>
                <w:rFonts w:eastAsia="MS Mincho" w:cs="Arial"/>
                <w:color w:val="000000"/>
                <w:szCs w:val="18"/>
                <w:lang w:eastAsia="ja-JP"/>
              </w:rPr>
            </w:pPr>
            <w:r w:rsidRPr="003810D2">
              <w:rPr>
                <w:rFonts w:eastAsia="MS Mincho" w:cs="Arial" w:hint="eastAsia"/>
                <w:color w:val="000000"/>
                <w:szCs w:val="18"/>
                <w:lang w:eastAsia="ja-JP"/>
              </w:rPr>
              <w:t>T</w:t>
            </w:r>
            <w:r w:rsidRPr="003810D2">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3874DC6C" w14:textId="77777777" w:rsidR="00813906" w:rsidRPr="00947912" w:rsidRDefault="00813906" w:rsidP="00BB38BE">
            <w:pPr>
              <w:pStyle w:val="TAC"/>
              <w:rPr>
                <w:rFonts w:eastAsia="MS Mincho" w:cs="Arial"/>
                <w:color w:val="000000"/>
                <w:szCs w:val="18"/>
                <w:lang w:eastAsia="ja-JP"/>
              </w:rPr>
            </w:pPr>
            <w:r w:rsidRPr="003810D2">
              <w:rPr>
                <w:rFonts w:eastAsia="MS Mincho" w:cs="Arial" w:hint="eastAsia"/>
                <w:color w:val="000000"/>
                <w:szCs w:val="18"/>
                <w:lang w:eastAsia="ja-JP"/>
              </w:rPr>
              <w:t>I</w:t>
            </w:r>
            <w:r w:rsidRPr="003810D2">
              <w:rPr>
                <w:rFonts w:eastAsia="MS Mincho" w:cs="Arial"/>
                <w:color w:val="000000"/>
                <w:szCs w:val="18"/>
                <w:lang w:eastAsia="ja-JP"/>
              </w:rPr>
              <w:t>MD3</w:t>
            </w:r>
            <w:r w:rsidRPr="003810D2">
              <w:rPr>
                <w:rFonts w:eastAsia="MS Mincho" w:cs="Arial"/>
                <w:color w:val="000000"/>
                <w:szCs w:val="18"/>
                <w:vertAlign w:val="superscript"/>
                <w:lang w:eastAsia="ja-JP"/>
              </w:rPr>
              <w:t>1</w:t>
            </w:r>
          </w:p>
        </w:tc>
      </w:tr>
      <w:tr w:rsidR="00813906" w14:paraId="2185AE81"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3271FAE"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0EF70DBC" w14:textId="77777777" w:rsidR="00813906" w:rsidRDefault="00813906" w:rsidP="00BB38BE">
            <w:pPr>
              <w:pStyle w:val="TAC"/>
              <w:rPr>
                <w:rFonts w:eastAsia="MS Mincho" w:cs="Arial"/>
                <w:color w:val="000000"/>
                <w:szCs w:val="18"/>
                <w:lang w:eastAsia="ja-JP"/>
              </w:rPr>
            </w:pPr>
            <w:r>
              <w:rPr>
                <w:rFonts w:eastAsia="MS Mincho" w:cs="Arial"/>
                <w:color w:val="000000"/>
                <w:szCs w:val="18"/>
                <w:lang w:eastAsia="ja-JP"/>
              </w:rPr>
              <w:t>n1</w:t>
            </w:r>
          </w:p>
        </w:tc>
        <w:tc>
          <w:tcPr>
            <w:tcW w:w="960" w:type="dxa"/>
            <w:tcBorders>
              <w:top w:val="single" w:sz="4" w:space="0" w:color="auto"/>
              <w:left w:val="single" w:sz="4" w:space="0" w:color="auto"/>
              <w:right w:val="single" w:sz="4" w:space="0" w:color="auto"/>
            </w:tcBorders>
          </w:tcPr>
          <w:p w14:paraId="36D6AFA1" w14:textId="77777777" w:rsidR="00813906" w:rsidRPr="00947912" w:rsidRDefault="00813906" w:rsidP="00BB38BE">
            <w:pPr>
              <w:pStyle w:val="TAC"/>
              <w:rPr>
                <w:rFonts w:eastAsia="MS Mincho" w:cs="Arial"/>
                <w:color w:val="000000"/>
                <w:szCs w:val="18"/>
                <w:lang w:eastAsia="ja-JP"/>
              </w:rPr>
            </w:pPr>
            <w:r w:rsidRPr="003810D2">
              <w:rPr>
                <w:rFonts w:eastAsia="MS Mincho" w:cs="Arial"/>
                <w:color w:val="000000"/>
                <w:szCs w:val="18"/>
                <w:lang w:eastAsia="ja-JP"/>
              </w:rPr>
              <w:t>1970</w:t>
            </w:r>
          </w:p>
        </w:tc>
        <w:tc>
          <w:tcPr>
            <w:tcW w:w="964" w:type="dxa"/>
            <w:tcBorders>
              <w:top w:val="single" w:sz="4" w:space="0" w:color="auto"/>
              <w:left w:val="single" w:sz="4" w:space="0" w:color="auto"/>
              <w:right w:val="single" w:sz="4" w:space="0" w:color="auto"/>
            </w:tcBorders>
          </w:tcPr>
          <w:p w14:paraId="651C8528" w14:textId="77777777" w:rsidR="00813906" w:rsidRPr="00947912" w:rsidRDefault="00813906" w:rsidP="00BB38BE">
            <w:pPr>
              <w:pStyle w:val="TAC"/>
              <w:rPr>
                <w:rFonts w:eastAsia="MS Mincho" w:cs="Arial"/>
                <w:color w:val="000000"/>
                <w:szCs w:val="18"/>
                <w:lang w:eastAsia="ja-JP"/>
              </w:rPr>
            </w:pPr>
            <w:r w:rsidRPr="003810D2">
              <w:rPr>
                <w:rFonts w:eastAsia="MS Mincho" w:cs="Arial" w:hint="eastAsia"/>
                <w:color w:val="000000"/>
                <w:szCs w:val="18"/>
                <w:lang w:eastAsia="ja-JP"/>
              </w:rPr>
              <w:t>5</w:t>
            </w:r>
          </w:p>
        </w:tc>
        <w:tc>
          <w:tcPr>
            <w:tcW w:w="960" w:type="dxa"/>
            <w:tcBorders>
              <w:top w:val="single" w:sz="4" w:space="0" w:color="auto"/>
              <w:left w:val="single" w:sz="4" w:space="0" w:color="auto"/>
              <w:right w:val="single" w:sz="4" w:space="0" w:color="auto"/>
            </w:tcBorders>
          </w:tcPr>
          <w:p w14:paraId="122D4F49" w14:textId="77777777" w:rsidR="00813906" w:rsidRPr="00947912" w:rsidRDefault="00813906" w:rsidP="00BB38BE">
            <w:pPr>
              <w:pStyle w:val="TAC"/>
              <w:rPr>
                <w:rFonts w:eastAsia="MS Mincho" w:cs="Arial"/>
                <w:color w:val="000000"/>
                <w:szCs w:val="18"/>
                <w:lang w:eastAsia="ja-JP"/>
              </w:rPr>
            </w:pPr>
            <w:r w:rsidRPr="003810D2">
              <w:rPr>
                <w:rFonts w:eastAsia="MS Mincho" w:cs="Arial" w:hint="eastAsia"/>
                <w:color w:val="000000"/>
                <w:szCs w:val="18"/>
                <w:lang w:eastAsia="ja-JP"/>
              </w:rPr>
              <w:t>25</w:t>
            </w:r>
          </w:p>
        </w:tc>
        <w:tc>
          <w:tcPr>
            <w:tcW w:w="960" w:type="dxa"/>
            <w:tcBorders>
              <w:top w:val="single" w:sz="4" w:space="0" w:color="auto"/>
              <w:left w:val="single" w:sz="4" w:space="0" w:color="auto"/>
              <w:right w:val="single" w:sz="4" w:space="0" w:color="auto"/>
            </w:tcBorders>
          </w:tcPr>
          <w:p w14:paraId="6F4771BE" w14:textId="77777777" w:rsidR="00813906" w:rsidRPr="00947912" w:rsidRDefault="00813906" w:rsidP="00BB38BE">
            <w:pPr>
              <w:pStyle w:val="TAC"/>
              <w:rPr>
                <w:rFonts w:eastAsia="MS Mincho" w:cs="Arial"/>
                <w:color w:val="000000"/>
                <w:szCs w:val="18"/>
                <w:lang w:eastAsia="ja-JP"/>
              </w:rPr>
            </w:pPr>
            <w:r w:rsidRPr="003810D2">
              <w:rPr>
                <w:rFonts w:eastAsia="MS Mincho" w:cs="Arial" w:hint="eastAsia"/>
                <w:color w:val="000000"/>
                <w:szCs w:val="18"/>
                <w:lang w:eastAsia="ja-JP"/>
              </w:rPr>
              <w:t>2160</w:t>
            </w:r>
          </w:p>
        </w:tc>
        <w:tc>
          <w:tcPr>
            <w:tcW w:w="977" w:type="dxa"/>
            <w:tcBorders>
              <w:top w:val="single" w:sz="4" w:space="0" w:color="auto"/>
              <w:left w:val="single" w:sz="4" w:space="0" w:color="auto"/>
              <w:bottom w:val="single" w:sz="4" w:space="0" w:color="auto"/>
              <w:right w:val="single" w:sz="4" w:space="0" w:color="auto"/>
            </w:tcBorders>
          </w:tcPr>
          <w:p w14:paraId="22E37824" w14:textId="77777777" w:rsidR="00813906" w:rsidRPr="00947912" w:rsidRDefault="00813906" w:rsidP="00BB38BE">
            <w:pPr>
              <w:pStyle w:val="TAC"/>
              <w:rPr>
                <w:rFonts w:eastAsia="MS Mincho" w:cs="Arial"/>
                <w:color w:val="000000"/>
                <w:szCs w:val="18"/>
                <w:lang w:eastAsia="ja-JP"/>
              </w:rPr>
            </w:pPr>
            <w:r w:rsidRPr="003810D2">
              <w:rPr>
                <w:rFonts w:eastAsia="MS Mincho" w:cs="Arial" w:hint="eastAsia"/>
                <w:color w:val="000000"/>
                <w:szCs w:val="18"/>
                <w:lang w:eastAsia="ja-JP"/>
              </w:rPr>
              <w:t>N</w:t>
            </w:r>
            <w:r w:rsidRPr="003810D2">
              <w:rPr>
                <w:rFonts w:eastAsia="MS Mincho" w:cs="Arial"/>
                <w:color w:val="000000"/>
                <w:szCs w:val="18"/>
                <w:lang w:eastAsia="ja-JP"/>
              </w:rPr>
              <w:t>/A</w:t>
            </w:r>
          </w:p>
        </w:tc>
        <w:tc>
          <w:tcPr>
            <w:tcW w:w="828" w:type="dxa"/>
            <w:tcBorders>
              <w:top w:val="single" w:sz="4" w:space="0" w:color="auto"/>
              <w:left w:val="single" w:sz="4" w:space="0" w:color="auto"/>
              <w:right w:val="single" w:sz="4" w:space="0" w:color="auto"/>
            </w:tcBorders>
          </w:tcPr>
          <w:p w14:paraId="0B84C922" w14:textId="77777777" w:rsidR="00813906" w:rsidRPr="00947912" w:rsidRDefault="00813906" w:rsidP="00BB38BE">
            <w:pPr>
              <w:pStyle w:val="TAC"/>
              <w:rPr>
                <w:rFonts w:eastAsia="MS Mincho" w:cs="Arial"/>
                <w:color w:val="000000"/>
                <w:szCs w:val="18"/>
                <w:lang w:eastAsia="ja-JP"/>
              </w:rPr>
            </w:pPr>
            <w:r w:rsidRPr="003810D2">
              <w:rPr>
                <w:rFonts w:eastAsia="MS Mincho" w:cs="Arial" w:hint="eastAsia"/>
                <w:color w:val="000000"/>
                <w:szCs w:val="18"/>
                <w:lang w:eastAsia="ja-JP"/>
              </w:rPr>
              <w:t>F</w:t>
            </w:r>
            <w:r w:rsidRPr="003810D2">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0024DED8" w14:textId="77777777" w:rsidR="00813906" w:rsidRPr="00947912" w:rsidRDefault="00813906" w:rsidP="00BB38BE">
            <w:pPr>
              <w:pStyle w:val="TAC"/>
              <w:rPr>
                <w:rFonts w:eastAsia="MS Mincho" w:cs="Arial"/>
                <w:color w:val="000000"/>
                <w:szCs w:val="18"/>
                <w:lang w:eastAsia="ja-JP"/>
              </w:rPr>
            </w:pPr>
            <w:r w:rsidRPr="003810D2">
              <w:rPr>
                <w:rFonts w:eastAsia="MS Mincho" w:cs="Arial" w:hint="eastAsia"/>
                <w:color w:val="000000"/>
                <w:szCs w:val="18"/>
                <w:lang w:eastAsia="ja-JP"/>
              </w:rPr>
              <w:t>N</w:t>
            </w:r>
            <w:r w:rsidRPr="003810D2">
              <w:rPr>
                <w:rFonts w:eastAsia="MS Mincho" w:cs="Arial"/>
                <w:color w:val="000000"/>
                <w:szCs w:val="18"/>
                <w:lang w:eastAsia="ja-JP"/>
              </w:rPr>
              <w:t>/A</w:t>
            </w:r>
          </w:p>
        </w:tc>
      </w:tr>
      <w:tr w:rsidR="00813906" w14:paraId="3A2FDD60"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08460E2"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1185940C" w14:textId="77777777" w:rsidR="00813906" w:rsidRDefault="00813906" w:rsidP="00BB38BE">
            <w:pPr>
              <w:pStyle w:val="TAC"/>
              <w:rPr>
                <w:rFonts w:eastAsia="MS Mincho" w:cs="Arial"/>
                <w:color w:val="000000"/>
                <w:szCs w:val="18"/>
                <w:lang w:eastAsia="ja-JP"/>
              </w:rPr>
            </w:pPr>
            <w:r>
              <w:rPr>
                <w:rFonts w:eastAsia="MS Mincho" w:cs="Arial"/>
                <w:color w:val="000000"/>
                <w:szCs w:val="18"/>
                <w:lang w:eastAsia="ja-JP"/>
              </w:rPr>
              <w:t>n77</w:t>
            </w:r>
          </w:p>
        </w:tc>
        <w:tc>
          <w:tcPr>
            <w:tcW w:w="960" w:type="dxa"/>
            <w:tcBorders>
              <w:top w:val="single" w:sz="4" w:space="0" w:color="auto"/>
              <w:left w:val="single" w:sz="4" w:space="0" w:color="auto"/>
              <w:right w:val="single" w:sz="4" w:space="0" w:color="auto"/>
            </w:tcBorders>
            <w:vAlign w:val="center"/>
          </w:tcPr>
          <w:p w14:paraId="4C8D50F2" w14:textId="77777777" w:rsidR="00813906" w:rsidRPr="00947912" w:rsidRDefault="00813906" w:rsidP="00BB38BE">
            <w:pPr>
              <w:pStyle w:val="TAC"/>
              <w:rPr>
                <w:rFonts w:eastAsia="MS Mincho" w:cs="Arial"/>
                <w:color w:val="000000"/>
                <w:szCs w:val="18"/>
                <w:lang w:eastAsia="ja-JP"/>
              </w:rPr>
            </w:pPr>
            <w:r w:rsidRPr="003810D2">
              <w:rPr>
                <w:rFonts w:eastAsia="MS Mincho" w:cs="Arial" w:hint="eastAsia"/>
                <w:color w:val="000000"/>
                <w:szCs w:val="18"/>
                <w:lang w:eastAsia="ja-JP"/>
              </w:rPr>
              <w:t>3390</w:t>
            </w:r>
          </w:p>
        </w:tc>
        <w:tc>
          <w:tcPr>
            <w:tcW w:w="964" w:type="dxa"/>
            <w:tcBorders>
              <w:top w:val="single" w:sz="4" w:space="0" w:color="auto"/>
              <w:left w:val="single" w:sz="4" w:space="0" w:color="auto"/>
              <w:right w:val="single" w:sz="4" w:space="0" w:color="auto"/>
            </w:tcBorders>
            <w:vAlign w:val="center"/>
          </w:tcPr>
          <w:p w14:paraId="646743C8" w14:textId="77777777" w:rsidR="00813906" w:rsidRPr="00947912" w:rsidRDefault="00813906" w:rsidP="00BB38BE">
            <w:pPr>
              <w:pStyle w:val="TAC"/>
              <w:rPr>
                <w:rFonts w:eastAsia="MS Mincho" w:cs="Arial"/>
                <w:color w:val="000000"/>
                <w:szCs w:val="18"/>
                <w:lang w:eastAsia="ja-JP"/>
              </w:rPr>
            </w:pPr>
            <w:r w:rsidRPr="003810D2">
              <w:rPr>
                <w:rFonts w:eastAsia="MS Mincho" w:cs="Arial" w:hint="eastAsia"/>
                <w:color w:val="000000"/>
                <w:szCs w:val="18"/>
                <w:lang w:eastAsia="ja-JP"/>
              </w:rPr>
              <w:t>10</w:t>
            </w:r>
          </w:p>
        </w:tc>
        <w:tc>
          <w:tcPr>
            <w:tcW w:w="960" w:type="dxa"/>
            <w:tcBorders>
              <w:top w:val="single" w:sz="4" w:space="0" w:color="auto"/>
              <w:left w:val="single" w:sz="4" w:space="0" w:color="auto"/>
              <w:right w:val="single" w:sz="4" w:space="0" w:color="auto"/>
            </w:tcBorders>
            <w:vAlign w:val="center"/>
          </w:tcPr>
          <w:p w14:paraId="68A030C3" w14:textId="77777777" w:rsidR="00813906" w:rsidRPr="00947912" w:rsidRDefault="00813906" w:rsidP="00BB38BE">
            <w:pPr>
              <w:pStyle w:val="TAC"/>
              <w:rPr>
                <w:rFonts w:eastAsia="MS Mincho" w:cs="Arial"/>
                <w:color w:val="000000"/>
                <w:szCs w:val="18"/>
                <w:lang w:eastAsia="ja-JP"/>
              </w:rPr>
            </w:pPr>
            <w:r w:rsidRPr="003810D2">
              <w:rPr>
                <w:rFonts w:eastAsia="MS Mincho" w:cs="Arial" w:hint="eastAsia"/>
                <w:color w:val="000000"/>
                <w:szCs w:val="18"/>
                <w:lang w:eastAsia="ja-JP"/>
              </w:rPr>
              <w:t>50</w:t>
            </w:r>
          </w:p>
        </w:tc>
        <w:tc>
          <w:tcPr>
            <w:tcW w:w="960" w:type="dxa"/>
            <w:tcBorders>
              <w:top w:val="single" w:sz="4" w:space="0" w:color="auto"/>
              <w:left w:val="single" w:sz="4" w:space="0" w:color="auto"/>
              <w:right w:val="single" w:sz="4" w:space="0" w:color="auto"/>
            </w:tcBorders>
            <w:vAlign w:val="center"/>
          </w:tcPr>
          <w:p w14:paraId="647B9243" w14:textId="77777777" w:rsidR="00813906" w:rsidRPr="00947912" w:rsidRDefault="00813906" w:rsidP="00BB38BE">
            <w:pPr>
              <w:pStyle w:val="TAC"/>
              <w:rPr>
                <w:rFonts w:eastAsia="MS Mincho" w:cs="Arial"/>
                <w:color w:val="000000"/>
                <w:szCs w:val="18"/>
                <w:lang w:eastAsia="ja-JP"/>
              </w:rPr>
            </w:pPr>
            <w:r w:rsidRPr="003810D2">
              <w:rPr>
                <w:rFonts w:eastAsia="MS Mincho" w:cs="Arial" w:hint="eastAsia"/>
                <w:color w:val="000000"/>
                <w:szCs w:val="18"/>
                <w:lang w:eastAsia="ja-JP"/>
              </w:rPr>
              <w:t>3390</w:t>
            </w:r>
          </w:p>
        </w:tc>
        <w:tc>
          <w:tcPr>
            <w:tcW w:w="977" w:type="dxa"/>
            <w:tcBorders>
              <w:top w:val="single" w:sz="4" w:space="0" w:color="auto"/>
              <w:left w:val="single" w:sz="4" w:space="0" w:color="auto"/>
              <w:bottom w:val="single" w:sz="4" w:space="0" w:color="auto"/>
              <w:right w:val="single" w:sz="4" w:space="0" w:color="auto"/>
            </w:tcBorders>
          </w:tcPr>
          <w:p w14:paraId="73A703FB" w14:textId="77777777" w:rsidR="00813906" w:rsidRPr="00947912" w:rsidRDefault="00813906" w:rsidP="00BB38BE">
            <w:pPr>
              <w:pStyle w:val="TAC"/>
              <w:rPr>
                <w:rFonts w:eastAsia="MS Mincho" w:cs="Arial"/>
                <w:color w:val="000000"/>
                <w:szCs w:val="18"/>
                <w:lang w:eastAsia="ja-JP"/>
              </w:rPr>
            </w:pPr>
            <w:r w:rsidRPr="003810D2">
              <w:rPr>
                <w:rFonts w:eastAsia="MS Mincho" w:cs="Arial" w:hint="eastAsia"/>
                <w:color w:val="000000"/>
                <w:szCs w:val="18"/>
                <w:lang w:eastAsia="ja-JP"/>
              </w:rPr>
              <w:t>N</w:t>
            </w:r>
            <w:r w:rsidRPr="003810D2">
              <w:rPr>
                <w:rFonts w:eastAsia="MS Mincho" w:cs="Arial"/>
                <w:color w:val="000000"/>
                <w:szCs w:val="18"/>
                <w:lang w:eastAsia="ja-JP"/>
              </w:rPr>
              <w:t>/A</w:t>
            </w:r>
          </w:p>
        </w:tc>
        <w:tc>
          <w:tcPr>
            <w:tcW w:w="828" w:type="dxa"/>
            <w:tcBorders>
              <w:top w:val="single" w:sz="4" w:space="0" w:color="auto"/>
              <w:left w:val="single" w:sz="4" w:space="0" w:color="auto"/>
              <w:right w:val="single" w:sz="4" w:space="0" w:color="auto"/>
            </w:tcBorders>
          </w:tcPr>
          <w:p w14:paraId="6950A6BF" w14:textId="77777777" w:rsidR="00813906" w:rsidRPr="00947912" w:rsidRDefault="00813906" w:rsidP="00BB38BE">
            <w:pPr>
              <w:pStyle w:val="TAC"/>
              <w:rPr>
                <w:rFonts w:eastAsia="MS Mincho" w:cs="Arial"/>
                <w:color w:val="000000"/>
                <w:szCs w:val="18"/>
                <w:lang w:eastAsia="ja-JP"/>
              </w:rPr>
            </w:pPr>
            <w:r w:rsidRPr="003810D2">
              <w:rPr>
                <w:rFonts w:eastAsia="MS Mincho" w:cs="Arial" w:hint="eastAsia"/>
                <w:color w:val="000000"/>
                <w:szCs w:val="18"/>
                <w:lang w:eastAsia="ja-JP"/>
              </w:rPr>
              <w:t>T</w:t>
            </w:r>
            <w:r w:rsidRPr="003810D2">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5619E33F" w14:textId="77777777" w:rsidR="00813906" w:rsidRPr="00947912" w:rsidRDefault="00813906" w:rsidP="00BB38BE">
            <w:pPr>
              <w:pStyle w:val="TAC"/>
              <w:rPr>
                <w:rFonts w:eastAsia="MS Mincho" w:cs="Arial"/>
                <w:color w:val="000000"/>
                <w:szCs w:val="18"/>
                <w:lang w:eastAsia="ja-JP"/>
              </w:rPr>
            </w:pPr>
            <w:r w:rsidRPr="003810D2">
              <w:rPr>
                <w:rFonts w:eastAsia="MS Mincho" w:cs="Arial" w:hint="eastAsia"/>
                <w:color w:val="000000"/>
                <w:szCs w:val="18"/>
                <w:lang w:eastAsia="ja-JP"/>
              </w:rPr>
              <w:t>N</w:t>
            </w:r>
            <w:r w:rsidRPr="003810D2">
              <w:rPr>
                <w:rFonts w:eastAsia="MS Mincho" w:cs="Arial"/>
                <w:color w:val="000000"/>
                <w:szCs w:val="18"/>
                <w:lang w:eastAsia="ja-JP"/>
              </w:rPr>
              <w:t>/A</w:t>
            </w:r>
          </w:p>
        </w:tc>
      </w:tr>
      <w:tr w:rsidR="00813906" w14:paraId="7AD70347"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94C7E85"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669E9B91" w14:textId="77777777" w:rsidR="00813906" w:rsidRDefault="00813906" w:rsidP="00BB38BE">
            <w:pPr>
              <w:pStyle w:val="TAC"/>
              <w:rPr>
                <w:rFonts w:eastAsia="MS Mincho" w:cs="Arial"/>
                <w:color w:val="000000"/>
                <w:szCs w:val="18"/>
                <w:lang w:eastAsia="ja-JP"/>
              </w:rPr>
            </w:pPr>
            <w:r>
              <w:rPr>
                <w:rFonts w:eastAsia="MS Mincho" w:cs="Arial"/>
                <w:color w:val="000000"/>
                <w:szCs w:val="18"/>
                <w:lang w:eastAsia="ja-JP"/>
              </w:rPr>
              <w:t>n18</w:t>
            </w:r>
          </w:p>
        </w:tc>
        <w:tc>
          <w:tcPr>
            <w:tcW w:w="960" w:type="dxa"/>
            <w:tcBorders>
              <w:top w:val="single" w:sz="4" w:space="0" w:color="auto"/>
              <w:left w:val="single" w:sz="4" w:space="0" w:color="auto"/>
              <w:right w:val="single" w:sz="4" w:space="0" w:color="auto"/>
            </w:tcBorders>
            <w:vAlign w:val="center"/>
          </w:tcPr>
          <w:p w14:paraId="6DC2EF0D" w14:textId="77777777" w:rsidR="00813906" w:rsidRPr="00947912" w:rsidRDefault="00813906" w:rsidP="00BB38BE">
            <w:pPr>
              <w:pStyle w:val="TAC"/>
              <w:rPr>
                <w:rFonts w:eastAsia="MS Mincho" w:cs="Arial"/>
                <w:color w:val="000000"/>
                <w:szCs w:val="18"/>
                <w:lang w:eastAsia="ja-JP"/>
              </w:rPr>
            </w:pPr>
            <w:r w:rsidRPr="003810D2">
              <w:rPr>
                <w:rFonts w:eastAsia="MS Mincho" w:cs="Arial" w:hint="eastAsia"/>
                <w:color w:val="000000"/>
                <w:szCs w:val="18"/>
                <w:lang w:eastAsia="ja-JP"/>
              </w:rPr>
              <w:t>825</w:t>
            </w:r>
          </w:p>
        </w:tc>
        <w:tc>
          <w:tcPr>
            <w:tcW w:w="964" w:type="dxa"/>
            <w:tcBorders>
              <w:top w:val="single" w:sz="4" w:space="0" w:color="auto"/>
              <w:left w:val="single" w:sz="4" w:space="0" w:color="auto"/>
              <w:right w:val="single" w:sz="4" w:space="0" w:color="auto"/>
            </w:tcBorders>
            <w:vAlign w:val="center"/>
          </w:tcPr>
          <w:p w14:paraId="6A59BCB5" w14:textId="77777777" w:rsidR="00813906" w:rsidRPr="00947912" w:rsidRDefault="00813906" w:rsidP="00BB38BE">
            <w:pPr>
              <w:pStyle w:val="TAC"/>
              <w:rPr>
                <w:rFonts w:eastAsia="MS Mincho" w:cs="Arial"/>
                <w:color w:val="000000"/>
                <w:szCs w:val="18"/>
                <w:lang w:eastAsia="ja-JP"/>
              </w:rPr>
            </w:pPr>
            <w:r w:rsidRPr="003810D2">
              <w:rPr>
                <w:rFonts w:eastAsia="MS Mincho" w:cs="Arial" w:hint="eastAsia"/>
                <w:color w:val="000000"/>
                <w:szCs w:val="18"/>
                <w:lang w:eastAsia="ja-JP"/>
              </w:rPr>
              <w:t>5</w:t>
            </w:r>
          </w:p>
        </w:tc>
        <w:tc>
          <w:tcPr>
            <w:tcW w:w="960" w:type="dxa"/>
            <w:tcBorders>
              <w:top w:val="single" w:sz="4" w:space="0" w:color="auto"/>
              <w:left w:val="single" w:sz="4" w:space="0" w:color="auto"/>
              <w:right w:val="single" w:sz="4" w:space="0" w:color="auto"/>
            </w:tcBorders>
            <w:vAlign w:val="center"/>
          </w:tcPr>
          <w:p w14:paraId="0FA956AE" w14:textId="77777777" w:rsidR="00813906" w:rsidRPr="00947912" w:rsidRDefault="00813906" w:rsidP="00BB38BE">
            <w:pPr>
              <w:pStyle w:val="TAC"/>
              <w:rPr>
                <w:rFonts w:eastAsia="MS Mincho" w:cs="Arial"/>
                <w:color w:val="000000"/>
                <w:szCs w:val="18"/>
                <w:lang w:eastAsia="ja-JP"/>
              </w:rPr>
            </w:pPr>
            <w:r w:rsidRPr="003810D2">
              <w:rPr>
                <w:rFonts w:eastAsia="MS Mincho" w:cs="Arial" w:hint="eastAsia"/>
                <w:color w:val="000000"/>
                <w:szCs w:val="18"/>
                <w:lang w:eastAsia="ja-JP"/>
              </w:rPr>
              <w:t>25</w:t>
            </w:r>
          </w:p>
        </w:tc>
        <w:tc>
          <w:tcPr>
            <w:tcW w:w="960" w:type="dxa"/>
            <w:tcBorders>
              <w:top w:val="single" w:sz="4" w:space="0" w:color="auto"/>
              <w:left w:val="single" w:sz="4" w:space="0" w:color="auto"/>
              <w:right w:val="single" w:sz="4" w:space="0" w:color="auto"/>
            </w:tcBorders>
            <w:vAlign w:val="center"/>
          </w:tcPr>
          <w:p w14:paraId="6E6F0C67" w14:textId="77777777" w:rsidR="00813906" w:rsidRPr="00947912" w:rsidRDefault="00813906" w:rsidP="00BB38BE">
            <w:pPr>
              <w:pStyle w:val="TAC"/>
              <w:rPr>
                <w:rFonts w:eastAsia="MS Mincho" w:cs="Arial"/>
                <w:color w:val="000000"/>
                <w:szCs w:val="18"/>
                <w:lang w:eastAsia="ja-JP"/>
              </w:rPr>
            </w:pPr>
            <w:r w:rsidRPr="003810D2">
              <w:rPr>
                <w:rFonts w:eastAsia="MS Mincho" w:cs="Arial" w:hint="eastAsia"/>
                <w:color w:val="000000"/>
                <w:szCs w:val="18"/>
                <w:lang w:eastAsia="ja-JP"/>
              </w:rPr>
              <w:t>870</w:t>
            </w:r>
          </w:p>
        </w:tc>
        <w:tc>
          <w:tcPr>
            <w:tcW w:w="977" w:type="dxa"/>
            <w:tcBorders>
              <w:top w:val="single" w:sz="4" w:space="0" w:color="auto"/>
              <w:left w:val="single" w:sz="4" w:space="0" w:color="auto"/>
              <w:bottom w:val="single" w:sz="4" w:space="0" w:color="auto"/>
              <w:right w:val="single" w:sz="4" w:space="0" w:color="auto"/>
            </w:tcBorders>
          </w:tcPr>
          <w:p w14:paraId="353BB84A" w14:textId="77777777" w:rsidR="00813906" w:rsidRPr="00947912" w:rsidRDefault="00813906" w:rsidP="00BB38BE">
            <w:pPr>
              <w:pStyle w:val="TAC"/>
              <w:rPr>
                <w:rFonts w:eastAsia="MS Mincho" w:cs="Arial"/>
                <w:color w:val="000000"/>
                <w:szCs w:val="18"/>
                <w:lang w:eastAsia="ja-JP"/>
              </w:rPr>
            </w:pPr>
            <w:r w:rsidRPr="003810D2">
              <w:rPr>
                <w:rFonts w:eastAsia="MS Mincho" w:cs="Arial" w:hint="eastAsia"/>
                <w:color w:val="000000"/>
                <w:szCs w:val="18"/>
                <w:lang w:eastAsia="ja-JP"/>
              </w:rPr>
              <w:t>3</w:t>
            </w:r>
            <w:r w:rsidRPr="003810D2">
              <w:rPr>
                <w:rFonts w:eastAsia="MS Mincho" w:cs="Arial"/>
                <w:color w:val="000000"/>
                <w:szCs w:val="18"/>
                <w:lang w:eastAsia="ja-JP"/>
              </w:rPr>
              <w:t>.5</w:t>
            </w:r>
          </w:p>
        </w:tc>
        <w:tc>
          <w:tcPr>
            <w:tcW w:w="828" w:type="dxa"/>
            <w:tcBorders>
              <w:top w:val="single" w:sz="4" w:space="0" w:color="auto"/>
              <w:left w:val="single" w:sz="4" w:space="0" w:color="auto"/>
              <w:right w:val="single" w:sz="4" w:space="0" w:color="auto"/>
            </w:tcBorders>
          </w:tcPr>
          <w:p w14:paraId="4F19C5E0" w14:textId="77777777" w:rsidR="00813906" w:rsidRPr="00947912" w:rsidRDefault="00813906" w:rsidP="00BB38BE">
            <w:pPr>
              <w:pStyle w:val="TAC"/>
              <w:rPr>
                <w:rFonts w:eastAsia="MS Mincho" w:cs="Arial"/>
                <w:color w:val="000000"/>
                <w:szCs w:val="18"/>
                <w:lang w:eastAsia="ja-JP"/>
              </w:rPr>
            </w:pPr>
            <w:r w:rsidRPr="003810D2">
              <w:rPr>
                <w:rFonts w:eastAsia="MS Mincho" w:cs="Arial" w:hint="eastAsia"/>
                <w:color w:val="000000"/>
                <w:szCs w:val="18"/>
                <w:lang w:eastAsia="ja-JP"/>
              </w:rPr>
              <w:t>F</w:t>
            </w:r>
            <w:r w:rsidRPr="003810D2">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2AC8F7CB" w14:textId="77777777" w:rsidR="00813906" w:rsidRPr="00947912" w:rsidRDefault="00813906" w:rsidP="00BB38BE">
            <w:pPr>
              <w:pStyle w:val="TAC"/>
              <w:rPr>
                <w:rFonts w:eastAsia="MS Mincho" w:cs="Arial"/>
                <w:color w:val="000000"/>
                <w:szCs w:val="18"/>
                <w:lang w:eastAsia="ja-JP"/>
              </w:rPr>
            </w:pPr>
            <w:r w:rsidRPr="003810D2">
              <w:rPr>
                <w:rFonts w:eastAsia="MS Mincho" w:cs="Arial" w:hint="eastAsia"/>
                <w:color w:val="000000"/>
                <w:szCs w:val="18"/>
                <w:lang w:eastAsia="ja-JP"/>
              </w:rPr>
              <w:t>I</w:t>
            </w:r>
            <w:r w:rsidRPr="003810D2">
              <w:rPr>
                <w:rFonts w:eastAsia="MS Mincho" w:cs="Arial"/>
                <w:color w:val="000000"/>
                <w:szCs w:val="18"/>
                <w:lang w:eastAsia="ja-JP"/>
              </w:rPr>
              <w:t>MD5</w:t>
            </w:r>
          </w:p>
        </w:tc>
      </w:tr>
      <w:tr w:rsidR="00813906" w14:paraId="6CD155C0"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5A5C783"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63E3A4B6" w14:textId="77777777" w:rsidR="00813906" w:rsidRDefault="00813906" w:rsidP="00BB38BE">
            <w:pPr>
              <w:pStyle w:val="TAC"/>
              <w:rPr>
                <w:rFonts w:eastAsia="MS Mincho" w:cs="Arial"/>
                <w:color w:val="000000"/>
                <w:szCs w:val="18"/>
                <w:lang w:eastAsia="ja-JP"/>
              </w:rPr>
            </w:pPr>
            <w:r w:rsidRPr="003810D2">
              <w:rPr>
                <w:rFonts w:eastAsia="MS Mincho" w:cs="Arial"/>
                <w:color w:val="000000"/>
                <w:szCs w:val="18"/>
                <w:lang w:eastAsia="ja-JP"/>
              </w:rPr>
              <w:t>n1</w:t>
            </w:r>
          </w:p>
        </w:tc>
        <w:tc>
          <w:tcPr>
            <w:tcW w:w="960" w:type="dxa"/>
            <w:tcBorders>
              <w:top w:val="single" w:sz="4" w:space="0" w:color="auto"/>
              <w:left w:val="single" w:sz="4" w:space="0" w:color="auto"/>
              <w:right w:val="single" w:sz="4" w:space="0" w:color="auto"/>
            </w:tcBorders>
          </w:tcPr>
          <w:p w14:paraId="2F32B5D5" w14:textId="77777777" w:rsidR="00813906" w:rsidRPr="00947912" w:rsidRDefault="00813906" w:rsidP="00BB38BE">
            <w:pPr>
              <w:pStyle w:val="TAC"/>
              <w:rPr>
                <w:rFonts w:eastAsia="MS Mincho" w:cs="Arial"/>
                <w:color w:val="000000"/>
                <w:szCs w:val="18"/>
                <w:lang w:eastAsia="ja-JP"/>
              </w:rPr>
            </w:pPr>
            <w:r w:rsidRPr="003810D2">
              <w:rPr>
                <w:rFonts w:eastAsia="MS Mincho" w:cs="Arial"/>
                <w:color w:val="000000"/>
                <w:szCs w:val="18"/>
                <w:lang w:eastAsia="ja-JP"/>
              </w:rPr>
              <w:t>1930</w:t>
            </w:r>
          </w:p>
        </w:tc>
        <w:tc>
          <w:tcPr>
            <w:tcW w:w="964" w:type="dxa"/>
            <w:tcBorders>
              <w:top w:val="single" w:sz="4" w:space="0" w:color="auto"/>
              <w:left w:val="single" w:sz="4" w:space="0" w:color="auto"/>
              <w:right w:val="single" w:sz="4" w:space="0" w:color="auto"/>
            </w:tcBorders>
          </w:tcPr>
          <w:p w14:paraId="47766C71" w14:textId="77777777" w:rsidR="00813906" w:rsidRPr="00947912" w:rsidRDefault="00813906" w:rsidP="00BB38BE">
            <w:pPr>
              <w:pStyle w:val="TAC"/>
              <w:rPr>
                <w:rFonts w:eastAsia="MS Mincho" w:cs="Arial"/>
                <w:color w:val="000000"/>
                <w:szCs w:val="18"/>
                <w:lang w:eastAsia="ja-JP"/>
              </w:rPr>
            </w:pPr>
            <w:r w:rsidRPr="003810D2">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252B1081" w14:textId="77777777" w:rsidR="00813906" w:rsidRPr="00947912" w:rsidRDefault="00813906" w:rsidP="00BB38BE">
            <w:pPr>
              <w:pStyle w:val="TAC"/>
              <w:rPr>
                <w:rFonts w:eastAsia="MS Mincho" w:cs="Arial"/>
                <w:color w:val="000000"/>
                <w:szCs w:val="18"/>
                <w:lang w:eastAsia="ja-JP"/>
              </w:rPr>
            </w:pPr>
            <w:r w:rsidRPr="003810D2">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0024FC75" w14:textId="77777777" w:rsidR="00813906" w:rsidRPr="00947912" w:rsidRDefault="00813906" w:rsidP="00BB38BE">
            <w:pPr>
              <w:pStyle w:val="TAC"/>
              <w:rPr>
                <w:rFonts w:eastAsia="MS Mincho" w:cs="Arial"/>
                <w:color w:val="000000"/>
                <w:szCs w:val="18"/>
                <w:lang w:eastAsia="ja-JP"/>
              </w:rPr>
            </w:pPr>
            <w:r w:rsidRPr="003810D2">
              <w:rPr>
                <w:rFonts w:eastAsia="MS Mincho" w:cs="Arial"/>
                <w:color w:val="000000"/>
                <w:szCs w:val="18"/>
                <w:lang w:eastAsia="ja-JP"/>
              </w:rPr>
              <w:t>2120</w:t>
            </w:r>
          </w:p>
        </w:tc>
        <w:tc>
          <w:tcPr>
            <w:tcW w:w="977" w:type="dxa"/>
            <w:tcBorders>
              <w:top w:val="single" w:sz="4" w:space="0" w:color="auto"/>
              <w:left w:val="single" w:sz="4" w:space="0" w:color="auto"/>
              <w:bottom w:val="single" w:sz="4" w:space="0" w:color="auto"/>
              <w:right w:val="single" w:sz="4" w:space="0" w:color="auto"/>
            </w:tcBorders>
          </w:tcPr>
          <w:p w14:paraId="25F5D4F2" w14:textId="77777777" w:rsidR="00813906" w:rsidRPr="00947912" w:rsidRDefault="00813906" w:rsidP="00BB38BE">
            <w:pPr>
              <w:pStyle w:val="TAC"/>
              <w:rPr>
                <w:rFonts w:eastAsia="MS Mincho" w:cs="Arial"/>
                <w:color w:val="000000"/>
                <w:szCs w:val="18"/>
                <w:lang w:eastAsia="ja-JP"/>
              </w:rPr>
            </w:pPr>
            <w:r w:rsidRPr="003810D2">
              <w:rPr>
                <w:rFonts w:eastAsia="MS Mincho" w:cs="Arial"/>
                <w:color w:val="000000"/>
                <w:szCs w:val="18"/>
                <w:lang w:eastAsia="ja-JP"/>
              </w:rPr>
              <w:t>16.4</w:t>
            </w:r>
          </w:p>
        </w:tc>
        <w:tc>
          <w:tcPr>
            <w:tcW w:w="828" w:type="dxa"/>
            <w:tcBorders>
              <w:top w:val="single" w:sz="4" w:space="0" w:color="auto"/>
              <w:left w:val="single" w:sz="4" w:space="0" w:color="auto"/>
              <w:right w:val="single" w:sz="4" w:space="0" w:color="auto"/>
            </w:tcBorders>
          </w:tcPr>
          <w:p w14:paraId="62F7037B" w14:textId="77777777" w:rsidR="00813906" w:rsidRPr="00947912" w:rsidRDefault="00813906" w:rsidP="00BB38BE">
            <w:pPr>
              <w:pStyle w:val="TAC"/>
              <w:rPr>
                <w:rFonts w:eastAsia="MS Mincho" w:cs="Arial"/>
                <w:color w:val="000000"/>
                <w:szCs w:val="18"/>
                <w:lang w:eastAsia="ja-JP"/>
              </w:rPr>
            </w:pPr>
            <w:r w:rsidRPr="003810D2">
              <w:rPr>
                <w:rFonts w:eastAsia="MS Mincho" w:cs="Arial" w:hint="eastAsia"/>
                <w:color w:val="000000"/>
                <w:szCs w:val="18"/>
                <w:lang w:eastAsia="ja-JP"/>
              </w:rPr>
              <w:t>F</w:t>
            </w:r>
            <w:r w:rsidRPr="003810D2">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394D7D6B" w14:textId="77777777" w:rsidR="00813906" w:rsidRPr="00947912" w:rsidRDefault="00813906" w:rsidP="00BB38BE">
            <w:pPr>
              <w:pStyle w:val="TAC"/>
              <w:rPr>
                <w:rFonts w:eastAsia="MS Mincho" w:cs="Arial"/>
                <w:color w:val="000000"/>
                <w:szCs w:val="18"/>
                <w:lang w:eastAsia="ja-JP"/>
              </w:rPr>
            </w:pPr>
            <w:r w:rsidRPr="003810D2">
              <w:rPr>
                <w:rFonts w:eastAsia="MS Mincho" w:cs="Arial"/>
                <w:color w:val="000000"/>
                <w:szCs w:val="18"/>
                <w:lang w:eastAsia="ja-JP"/>
              </w:rPr>
              <w:t>IMD3</w:t>
            </w:r>
          </w:p>
        </w:tc>
      </w:tr>
      <w:tr w:rsidR="00813906" w14:paraId="3C49B14F"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35D38576"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0EB3CA20" w14:textId="77777777" w:rsidR="00813906" w:rsidRDefault="00813906" w:rsidP="00BB38BE">
            <w:pPr>
              <w:pStyle w:val="TAC"/>
              <w:rPr>
                <w:rFonts w:eastAsia="MS Mincho" w:cs="Arial"/>
                <w:color w:val="000000"/>
                <w:szCs w:val="18"/>
                <w:lang w:eastAsia="ja-JP"/>
              </w:rPr>
            </w:pPr>
            <w:r w:rsidRPr="003810D2">
              <w:rPr>
                <w:rFonts w:eastAsia="MS Mincho" w:cs="Arial"/>
                <w:color w:val="000000"/>
                <w:szCs w:val="18"/>
                <w:lang w:eastAsia="ja-JP"/>
              </w:rPr>
              <w:t>n18</w:t>
            </w:r>
          </w:p>
        </w:tc>
        <w:tc>
          <w:tcPr>
            <w:tcW w:w="960" w:type="dxa"/>
            <w:tcBorders>
              <w:top w:val="single" w:sz="4" w:space="0" w:color="auto"/>
              <w:left w:val="single" w:sz="4" w:space="0" w:color="auto"/>
              <w:right w:val="single" w:sz="4" w:space="0" w:color="auto"/>
            </w:tcBorders>
          </w:tcPr>
          <w:p w14:paraId="225DE154" w14:textId="77777777" w:rsidR="00813906" w:rsidRPr="00947912" w:rsidRDefault="00813906" w:rsidP="00BB38BE">
            <w:pPr>
              <w:pStyle w:val="TAC"/>
              <w:rPr>
                <w:rFonts w:eastAsia="MS Mincho" w:cs="Arial"/>
                <w:color w:val="000000"/>
                <w:szCs w:val="18"/>
                <w:lang w:eastAsia="ja-JP"/>
              </w:rPr>
            </w:pPr>
            <w:r w:rsidRPr="003810D2">
              <w:rPr>
                <w:rFonts w:eastAsia="MS Mincho" w:cs="Arial"/>
                <w:color w:val="000000"/>
                <w:szCs w:val="18"/>
                <w:lang w:eastAsia="ja-JP"/>
              </w:rPr>
              <w:t>825</w:t>
            </w:r>
          </w:p>
        </w:tc>
        <w:tc>
          <w:tcPr>
            <w:tcW w:w="964" w:type="dxa"/>
            <w:tcBorders>
              <w:top w:val="single" w:sz="4" w:space="0" w:color="auto"/>
              <w:left w:val="single" w:sz="4" w:space="0" w:color="auto"/>
              <w:right w:val="single" w:sz="4" w:space="0" w:color="auto"/>
            </w:tcBorders>
          </w:tcPr>
          <w:p w14:paraId="069A13BC" w14:textId="77777777" w:rsidR="00813906" w:rsidRPr="00947912" w:rsidRDefault="00813906" w:rsidP="00BB38BE">
            <w:pPr>
              <w:pStyle w:val="TAC"/>
              <w:rPr>
                <w:rFonts w:eastAsia="MS Mincho" w:cs="Arial"/>
                <w:color w:val="000000"/>
                <w:szCs w:val="18"/>
                <w:lang w:eastAsia="ja-JP"/>
              </w:rPr>
            </w:pPr>
            <w:r w:rsidRPr="003810D2">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5FF3B9F5" w14:textId="77777777" w:rsidR="00813906" w:rsidRPr="00947912" w:rsidRDefault="00813906" w:rsidP="00BB38BE">
            <w:pPr>
              <w:pStyle w:val="TAC"/>
              <w:rPr>
                <w:rFonts w:eastAsia="MS Mincho" w:cs="Arial"/>
                <w:color w:val="000000"/>
                <w:szCs w:val="18"/>
                <w:lang w:eastAsia="ja-JP"/>
              </w:rPr>
            </w:pPr>
            <w:r w:rsidRPr="003810D2">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2431E1B8" w14:textId="77777777" w:rsidR="00813906" w:rsidRPr="00947912" w:rsidRDefault="00813906" w:rsidP="00BB38BE">
            <w:pPr>
              <w:pStyle w:val="TAC"/>
              <w:rPr>
                <w:rFonts w:eastAsia="MS Mincho" w:cs="Arial"/>
                <w:color w:val="000000"/>
                <w:szCs w:val="18"/>
                <w:lang w:eastAsia="ja-JP"/>
              </w:rPr>
            </w:pPr>
            <w:r w:rsidRPr="003810D2">
              <w:rPr>
                <w:rFonts w:eastAsia="MS Mincho" w:cs="Arial"/>
                <w:color w:val="000000"/>
                <w:szCs w:val="18"/>
                <w:lang w:eastAsia="ja-JP"/>
              </w:rPr>
              <w:t>870</w:t>
            </w:r>
          </w:p>
        </w:tc>
        <w:tc>
          <w:tcPr>
            <w:tcW w:w="977" w:type="dxa"/>
            <w:tcBorders>
              <w:top w:val="single" w:sz="4" w:space="0" w:color="auto"/>
              <w:left w:val="single" w:sz="4" w:space="0" w:color="auto"/>
              <w:bottom w:val="single" w:sz="4" w:space="0" w:color="auto"/>
              <w:right w:val="single" w:sz="4" w:space="0" w:color="auto"/>
            </w:tcBorders>
          </w:tcPr>
          <w:p w14:paraId="28AD1108" w14:textId="77777777" w:rsidR="00813906" w:rsidRPr="00947912" w:rsidRDefault="00813906" w:rsidP="00BB38BE">
            <w:pPr>
              <w:pStyle w:val="TAC"/>
              <w:rPr>
                <w:rFonts w:eastAsia="MS Mincho" w:cs="Arial"/>
                <w:color w:val="000000"/>
                <w:szCs w:val="18"/>
                <w:lang w:eastAsia="ja-JP"/>
              </w:rPr>
            </w:pPr>
            <w:r w:rsidRPr="003810D2">
              <w:rPr>
                <w:rFonts w:eastAsia="MS Mincho" w:cs="Arial"/>
                <w:color w:val="000000"/>
                <w:szCs w:val="18"/>
                <w:lang w:eastAsia="ja-JP"/>
              </w:rPr>
              <w:t>N/A</w:t>
            </w:r>
          </w:p>
        </w:tc>
        <w:tc>
          <w:tcPr>
            <w:tcW w:w="828" w:type="dxa"/>
            <w:tcBorders>
              <w:top w:val="single" w:sz="4" w:space="0" w:color="auto"/>
              <w:left w:val="single" w:sz="4" w:space="0" w:color="auto"/>
              <w:right w:val="single" w:sz="4" w:space="0" w:color="auto"/>
            </w:tcBorders>
          </w:tcPr>
          <w:p w14:paraId="12733ACC" w14:textId="77777777" w:rsidR="00813906" w:rsidRPr="00947912" w:rsidRDefault="00813906" w:rsidP="00BB38BE">
            <w:pPr>
              <w:pStyle w:val="TAC"/>
              <w:rPr>
                <w:rFonts w:eastAsia="MS Mincho" w:cs="Arial"/>
                <w:color w:val="000000"/>
                <w:szCs w:val="18"/>
                <w:lang w:eastAsia="ja-JP"/>
              </w:rPr>
            </w:pPr>
            <w:r w:rsidRPr="003810D2">
              <w:rPr>
                <w:rFonts w:eastAsia="MS Mincho" w:cs="Arial" w:hint="eastAsia"/>
                <w:color w:val="000000"/>
                <w:szCs w:val="18"/>
                <w:lang w:eastAsia="ja-JP"/>
              </w:rPr>
              <w:t>F</w:t>
            </w:r>
            <w:r w:rsidRPr="003810D2">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69A3643F" w14:textId="77777777" w:rsidR="00813906" w:rsidRPr="00947912" w:rsidRDefault="00813906" w:rsidP="00BB38BE">
            <w:pPr>
              <w:pStyle w:val="TAC"/>
              <w:rPr>
                <w:rFonts w:eastAsia="MS Mincho" w:cs="Arial"/>
                <w:color w:val="000000"/>
                <w:szCs w:val="18"/>
                <w:lang w:eastAsia="ja-JP"/>
              </w:rPr>
            </w:pPr>
            <w:r w:rsidRPr="003810D2">
              <w:rPr>
                <w:rFonts w:eastAsia="MS Mincho" w:cs="Arial"/>
                <w:color w:val="000000"/>
                <w:szCs w:val="18"/>
                <w:lang w:eastAsia="ja-JP"/>
              </w:rPr>
              <w:t>N/A</w:t>
            </w:r>
          </w:p>
        </w:tc>
      </w:tr>
      <w:tr w:rsidR="00813906" w14:paraId="71BDD992"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223F72B"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68CE13CC" w14:textId="77777777" w:rsidR="00813906" w:rsidRDefault="00813906" w:rsidP="00BB38BE">
            <w:pPr>
              <w:pStyle w:val="TAC"/>
              <w:rPr>
                <w:rFonts w:eastAsia="MS Mincho" w:cs="Arial"/>
                <w:color w:val="000000"/>
                <w:szCs w:val="18"/>
                <w:lang w:eastAsia="ja-JP"/>
              </w:rPr>
            </w:pPr>
            <w:r w:rsidRPr="003810D2">
              <w:rPr>
                <w:rFonts w:eastAsia="MS Mincho" w:cs="Arial"/>
                <w:color w:val="000000"/>
                <w:szCs w:val="18"/>
                <w:lang w:eastAsia="ja-JP"/>
              </w:rPr>
              <w:t>n77</w:t>
            </w:r>
          </w:p>
        </w:tc>
        <w:tc>
          <w:tcPr>
            <w:tcW w:w="960" w:type="dxa"/>
            <w:tcBorders>
              <w:top w:val="single" w:sz="4" w:space="0" w:color="auto"/>
              <w:left w:val="single" w:sz="4" w:space="0" w:color="auto"/>
              <w:right w:val="single" w:sz="4" w:space="0" w:color="auto"/>
            </w:tcBorders>
          </w:tcPr>
          <w:p w14:paraId="44DA5798" w14:textId="77777777" w:rsidR="00813906" w:rsidRPr="00947912" w:rsidRDefault="00813906" w:rsidP="00BB38BE">
            <w:pPr>
              <w:pStyle w:val="TAC"/>
              <w:rPr>
                <w:rFonts w:eastAsia="MS Mincho" w:cs="Arial"/>
                <w:color w:val="000000"/>
                <w:szCs w:val="18"/>
                <w:lang w:eastAsia="ja-JP"/>
              </w:rPr>
            </w:pPr>
            <w:r w:rsidRPr="003810D2">
              <w:rPr>
                <w:rFonts w:eastAsia="MS Mincho" w:cs="Arial"/>
                <w:color w:val="000000"/>
                <w:szCs w:val="18"/>
                <w:lang w:eastAsia="ja-JP"/>
              </w:rPr>
              <w:t>3770</w:t>
            </w:r>
          </w:p>
        </w:tc>
        <w:tc>
          <w:tcPr>
            <w:tcW w:w="964" w:type="dxa"/>
            <w:tcBorders>
              <w:top w:val="single" w:sz="4" w:space="0" w:color="auto"/>
              <w:left w:val="single" w:sz="4" w:space="0" w:color="auto"/>
              <w:right w:val="single" w:sz="4" w:space="0" w:color="auto"/>
            </w:tcBorders>
          </w:tcPr>
          <w:p w14:paraId="075F3DEF" w14:textId="77777777" w:rsidR="00813906" w:rsidRPr="00947912" w:rsidRDefault="00813906" w:rsidP="00BB38BE">
            <w:pPr>
              <w:pStyle w:val="TAC"/>
              <w:rPr>
                <w:rFonts w:eastAsia="MS Mincho" w:cs="Arial"/>
                <w:color w:val="000000"/>
                <w:szCs w:val="18"/>
                <w:lang w:eastAsia="ja-JP"/>
              </w:rPr>
            </w:pPr>
            <w:r w:rsidRPr="003810D2">
              <w:rPr>
                <w:rFonts w:eastAsia="MS Mincho" w:cs="Arial"/>
                <w:color w:val="000000"/>
                <w:szCs w:val="18"/>
                <w:lang w:eastAsia="ja-JP"/>
              </w:rPr>
              <w:t>10</w:t>
            </w:r>
          </w:p>
        </w:tc>
        <w:tc>
          <w:tcPr>
            <w:tcW w:w="960" w:type="dxa"/>
            <w:tcBorders>
              <w:top w:val="single" w:sz="4" w:space="0" w:color="auto"/>
              <w:left w:val="single" w:sz="4" w:space="0" w:color="auto"/>
              <w:right w:val="single" w:sz="4" w:space="0" w:color="auto"/>
            </w:tcBorders>
          </w:tcPr>
          <w:p w14:paraId="6BD7B9E3" w14:textId="77777777" w:rsidR="00813906" w:rsidRPr="00947912" w:rsidRDefault="00813906" w:rsidP="00BB38BE">
            <w:pPr>
              <w:pStyle w:val="TAC"/>
              <w:rPr>
                <w:rFonts w:eastAsia="MS Mincho" w:cs="Arial"/>
                <w:color w:val="000000"/>
                <w:szCs w:val="18"/>
                <w:lang w:eastAsia="ja-JP"/>
              </w:rPr>
            </w:pPr>
            <w:r w:rsidRPr="003810D2">
              <w:rPr>
                <w:rFonts w:eastAsia="MS Mincho" w:cs="Arial"/>
                <w:color w:val="000000"/>
                <w:szCs w:val="18"/>
                <w:lang w:eastAsia="ja-JP"/>
              </w:rPr>
              <w:t>50</w:t>
            </w:r>
          </w:p>
        </w:tc>
        <w:tc>
          <w:tcPr>
            <w:tcW w:w="960" w:type="dxa"/>
            <w:tcBorders>
              <w:top w:val="single" w:sz="4" w:space="0" w:color="auto"/>
              <w:left w:val="single" w:sz="4" w:space="0" w:color="auto"/>
              <w:right w:val="single" w:sz="4" w:space="0" w:color="auto"/>
            </w:tcBorders>
          </w:tcPr>
          <w:p w14:paraId="4E031EEB" w14:textId="77777777" w:rsidR="00813906" w:rsidRPr="00947912" w:rsidRDefault="00813906" w:rsidP="00BB38BE">
            <w:pPr>
              <w:pStyle w:val="TAC"/>
              <w:rPr>
                <w:rFonts w:eastAsia="MS Mincho" w:cs="Arial"/>
                <w:color w:val="000000"/>
                <w:szCs w:val="18"/>
                <w:lang w:eastAsia="ja-JP"/>
              </w:rPr>
            </w:pPr>
            <w:r w:rsidRPr="003810D2">
              <w:rPr>
                <w:rFonts w:eastAsia="MS Mincho" w:cs="Arial"/>
                <w:color w:val="000000"/>
                <w:szCs w:val="18"/>
                <w:lang w:eastAsia="ja-JP"/>
              </w:rPr>
              <w:t>3770</w:t>
            </w:r>
          </w:p>
        </w:tc>
        <w:tc>
          <w:tcPr>
            <w:tcW w:w="977" w:type="dxa"/>
            <w:tcBorders>
              <w:top w:val="single" w:sz="4" w:space="0" w:color="auto"/>
              <w:left w:val="single" w:sz="4" w:space="0" w:color="auto"/>
              <w:bottom w:val="single" w:sz="4" w:space="0" w:color="auto"/>
              <w:right w:val="single" w:sz="4" w:space="0" w:color="auto"/>
            </w:tcBorders>
          </w:tcPr>
          <w:p w14:paraId="68C5F4F6" w14:textId="77777777" w:rsidR="00813906" w:rsidRPr="00947912" w:rsidRDefault="00813906" w:rsidP="00BB38BE">
            <w:pPr>
              <w:pStyle w:val="TAC"/>
              <w:rPr>
                <w:rFonts w:eastAsia="MS Mincho" w:cs="Arial"/>
                <w:color w:val="000000"/>
                <w:szCs w:val="18"/>
                <w:lang w:eastAsia="ja-JP"/>
              </w:rPr>
            </w:pPr>
            <w:r w:rsidRPr="003810D2">
              <w:rPr>
                <w:rFonts w:eastAsia="MS Mincho" w:cs="Arial"/>
                <w:color w:val="000000"/>
                <w:szCs w:val="18"/>
                <w:lang w:eastAsia="ja-JP"/>
              </w:rPr>
              <w:t>N/A</w:t>
            </w:r>
          </w:p>
        </w:tc>
        <w:tc>
          <w:tcPr>
            <w:tcW w:w="828" w:type="dxa"/>
            <w:tcBorders>
              <w:top w:val="single" w:sz="4" w:space="0" w:color="auto"/>
              <w:left w:val="single" w:sz="4" w:space="0" w:color="auto"/>
              <w:right w:val="single" w:sz="4" w:space="0" w:color="auto"/>
            </w:tcBorders>
          </w:tcPr>
          <w:p w14:paraId="0D53682C" w14:textId="77777777" w:rsidR="00813906" w:rsidRPr="00947912" w:rsidRDefault="00813906" w:rsidP="00BB38BE">
            <w:pPr>
              <w:pStyle w:val="TAC"/>
              <w:rPr>
                <w:rFonts w:eastAsia="MS Mincho" w:cs="Arial"/>
                <w:color w:val="000000"/>
                <w:szCs w:val="18"/>
                <w:lang w:eastAsia="ja-JP"/>
              </w:rPr>
            </w:pPr>
            <w:r w:rsidRPr="003810D2">
              <w:rPr>
                <w:rFonts w:eastAsia="MS Mincho" w:cs="Arial" w:hint="eastAsia"/>
                <w:color w:val="000000"/>
                <w:szCs w:val="18"/>
                <w:lang w:eastAsia="ja-JP"/>
              </w:rPr>
              <w:t>T</w:t>
            </w:r>
            <w:r w:rsidRPr="003810D2">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53D01B8D" w14:textId="77777777" w:rsidR="00813906" w:rsidRPr="00947912" w:rsidRDefault="00813906" w:rsidP="00BB38BE">
            <w:pPr>
              <w:pStyle w:val="TAC"/>
              <w:rPr>
                <w:rFonts w:eastAsia="MS Mincho" w:cs="Arial"/>
                <w:color w:val="000000"/>
                <w:szCs w:val="18"/>
                <w:lang w:eastAsia="ja-JP"/>
              </w:rPr>
            </w:pPr>
            <w:r w:rsidRPr="003810D2">
              <w:rPr>
                <w:rFonts w:eastAsia="MS Mincho" w:cs="Arial"/>
                <w:color w:val="000000"/>
                <w:szCs w:val="18"/>
                <w:lang w:eastAsia="ja-JP"/>
              </w:rPr>
              <w:t>N/A</w:t>
            </w:r>
          </w:p>
        </w:tc>
      </w:tr>
      <w:tr w:rsidR="00813906" w14:paraId="61F689BE"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B509EB7" w14:textId="77777777" w:rsidR="00813906" w:rsidRDefault="00813906" w:rsidP="00BB38BE">
            <w:pPr>
              <w:pStyle w:val="TAC"/>
              <w:rPr>
                <w:lang w:val="en-US" w:eastAsia="zh-CN"/>
              </w:rPr>
            </w:pPr>
            <w:r>
              <w:rPr>
                <w:rFonts w:eastAsia="宋体" w:hint="eastAsia"/>
              </w:rPr>
              <w:t>CA</w:t>
            </w:r>
            <w:r>
              <w:rPr>
                <w:lang w:eastAsia="ko-KR"/>
              </w:rPr>
              <w:t>_</w:t>
            </w:r>
            <w:r>
              <w:rPr>
                <w:rFonts w:eastAsia="宋体" w:hint="eastAsia"/>
              </w:rPr>
              <w:t>n</w:t>
            </w:r>
            <w:r>
              <w:rPr>
                <w:lang w:eastAsia="ko-KR"/>
              </w:rPr>
              <w:t>1</w:t>
            </w:r>
            <w:r>
              <w:rPr>
                <w:rFonts w:eastAsia="宋体" w:hint="eastAsia"/>
              </w:rPr>
              <w:t>-</w:t>
            </w:r>
            <w:r>
              <w:rPr>
                <w:lang w:eastAsia="ko-KR"/>
              </w:rPr>
              <w:t>n28-n41</w:t>
            </w:r>
          </w:p>
        </w:tc>
        <w:tc>
          <w:tcPr>
            <w:tcW w:w="1146" w:type="dxa"/>
            <w:tcBorders>
              <w:top w:val="single" w:sz="4" w:space="0" w:color="auto"/>
              <w:left w:val="single" w:sz="4" w:space="0" w:color="auto"/>
              <w:right w:val="single" w:sz="4" w:space="0" w:color="auto"/>
            </w:tcBorders>
            <w:vAlign w:val="center"/>
          </w:tcPr>
          <w:p w14:paraId="7EE5A2E0" w14:textId="77777777" w:rsidR="00813906" w:rsidRDefault="00813906" w:rsidP="00BB38BE">
            <w:pPr>
              <w:pStyle w:val="TAC"/>
              <w:rPr>
                <w:rFonts w:cs="Arial"/>
                <w:lang w:eastAsia="ko-KR"/>
              </w:rPr>
            </w:pPr>
            <w:r>
              <w:rPr>
                <w:rFonts w:eastAsia="宋体" w:hint="eastAsia"/>
              </w:rPr>
              <w:t>n</w:t>
            </w:r>
            <w:r>
              <w:rPr>
                <w:lang w:eastAsia="ko-KR"/>
              </w:rPr>
              <w:t>1</w:t>
            </w:r>
          </w:p>
        </w:tc>
        <w:tc>
          <w:tcPr>
            <w:tcW w:w="960" w:type="dxa"/>
            <w:tcBorders>
              <w:top w:val="single" w:sz="4" w:space="0" w:color="auto"/>
              <w:left w:val="single" w:sz="4" w:space="0" w:color="auto"/>
              <w:right w:val="single" w:sz="4" w:space="0" w:color="auto"/>
            </w:tcBorders>
            <w:vAlign w:val="center"/>
          </w:tcPr>
          <w:p w14:paraId="4AA667C1" w14:textId="77777777" w:rsidR="00813906" w:rsidRDefault="00813906" w:rsidP="00BB38BE">
            <w:pPr>
              <w:pStyle w:val="TAC"/>
              <w:rPr>
                <w:rFonts w:cs="Arial"/>
                <w:lang w:val="en-US" w:eastAsia="ko-KR"/>
              </w:rPr>
            </w:pPr>
            <w:r>
              <w:rPr>
                <w:rFonts w:hint="eastAsia"/>
              </w:rPr>
              <w:t>1</w:t>
            </w:r>
            <w:r>
              <w:t>935</w:t>
            </w:r>
          </w:p>
        </w:tc>
        <w:tc>
          <w:tcPr>
            <w:tcW w:w="964" w:type="dxa"/>
            <w:tcBorders>
              <w:top w:val="single" w:sz="4" w:space="0" w:color="auto"/>
              <w:left w:val="single" w:sz="4" w:space="0" w:color="auto"/>
              <w:right w:val="single" w:sz="4" w:space="0" w:color="auto"/>
            </w:tcBorders>
            <w:vAlign w:val="center"/>
          </w:tcPr>
          <w:p w14:paraId="6CE74508" w14:textId="77777777" w:rsidR="00813906" w:rsidRDefault="00813906" w:rsidP="00BB38BE">
            <w:pPr>
              <w:pStyle w:val="TAC"/>
              <w:rPr>
                <w:rFonts w:cs="Arial"/>
                <w:lang w:val="en-US" w:eastAsia="ko-KR"/>
              </w:rPr>
            </w:pPr>
            <w:r>
              <w:rPr>
                <w:rFonts w:hint="eastAsia"/>
              </w:rPr>
              <w:t>5</w:t>
            </w:r>
          </w:p>
        </w:tc>
        <w:tc>
          <w:tcPr>
            <w:tcW w:w="960" w:type="dxa"/>
            <w:tcBorders>
              <w:top w:val="single" w:sz="4" w:space="0" w:color="auto"/>
              <w:left w:val="single" w:sz="4" w:space="0" w:color="auto"/>
              <w:right w:val="single" w:sz="4" w:space="0" w:color="auto"/>
            </w:tcBorders>
            <w:vAlign w:val="center"/>
          </w:tcPr>
          <w:p w14:paraId="7F502FA6" w14:textId="77777777" w:rsidR="00813906" w:rsidRDefault="00813906" w:rsidP="00BB38BE">
            <w:pPr>
              <w:pStyle w:val="TAC"/>
              <w:rPr>
                <w:rFonts w:cs="Arial"/>
                <w:lang w:val="en-US" w:eastAsia="ko-KR"/>
              </w:rPr>
            </w:pPr>
            <w:r>
              <w:rPr>
                <w:rFonts w:hint="eastAsia"/>
              </w:rPr>
              <w:t>2</w:t>
            </w:r>
            <w:r>
              <w:t>5</w:t>
            </w:r>
          </w:p>
        </w:tc>
        <w:tc>
          <w:tcPr>
            <w:tcW w:w="960" w:type="dxa"/>
            <w:tcBorders>
              <w:top w:val="single" w:sz="4" w:space="0" w:color="auto"/>
              <w:left w:val="single" w:sz="4" w:space="0" w:color="auto"/>
              <w:right w:val="single" w:sz="4" w:space="0" w:color="auto"/>
            </w:tcBorders>
            <w:vAlign w:val="center"/>
          </w:tcPr>
          <w:p w14:paraId="4240FB26" w14:textId="77777777" w:rsidR="00813906" w:rsidRDefault="00813906" w:rsidP="00BB38BE">
            <w:pPr>
              <w:pStyle w:val="TAC"/>
              <w:rPr>
                <w:rFonts w:cs="Arial"/>
                <w:lang w:val="en-US" w:eastAsia="ko-KR"/>
              </w:rPr>
            </w:pPr>
            <w:r>
              <w:rPr>
                <w:rFonts w:hint="eastAsia"/>
              </w:rPr>
              <w:t>2</w:t>
            </w:r>
            <w:r>
              <w:t>125</w:t>
            </w:r>
          </w:p>
        </w:tc>
        <w:tc>
          <w:tcPr>
            <w:tcW w:w="977" w:type="dxa"/>
            <w:tcBorders>
              <w:top w:val="single" w:sz="4" w:space="0" w:color="auto"/>
              <w:left w:val="single" w:sz="4" w:space="0" w:color="auto"/>
              <w:bottom w:val="single" w:sz="4" w:space="0" w:color="auto"/>
              <w:right w:val="single" w:sz="4" w:space="0" w:color="auto"/>
            </w:tcBorders>
            <w:vAlign w:val="center"/>
          </w:tcPr>
          <w:p w14:paraId="51EFC6C8" w14:textId="77777777" w:rsidR="00813906" w:rsidRDefault="00813906" w:rsidP="00BB38BE">
            <w:pPr>
              <w:pStyle w:val="TAC"/>
              <w:rPr>
                <w:rFonts w:cs="Arial"/>
                <w:lang w:eastAsia="ko-KR"/>
              </w:rPr>
            </w:pPr>
            <w:r>
              <w:rPr>
                <w:rFonts w:hint="eastAsia"/>
              </w:rPr>
              <w:t>N</w:t>
            </w:r>
            <w:r>
              <w:t>/A</w:t>
            </w:r>
          </w:p>
        </w:tc>
        <w:tc>
          <w:tcPr>
            <w:tcW w:w="828" w:type="dxa"/>
            <w:tcBorders>
              <w:top w:val="single" w:sz="4" w:space="0" w:color="auto"/>
              <w:left w:val="single" w:sz="4" w:space="0" w:color="auto"/>
              <w:right w:val="single" w:sz="4" w:space="0" w:color="auto"/>
            </w:tcBorders>
          </w:tcPr>
          <w:p w14:paraId="76A9C8A9" w14:textId="77777777" w:rsidR="00813906" w:rsidRDefault="00813906" w:rsidP="00BB38BE">
            <w:pPr>
              <w:pStyle w:val="TAC"/>
              <w:rPr>
                <w:lang w:val="en-US" w:eastAsia="zh-CN"/>
              </w:rPr>
            </w:pPr>
            <w:r>
              <w:rPr>
                <w:rFonts w:hint="eastAsia"/>
                <w:lang w:val="en-US" w:eastAsia="zh-CN"/>
              </w:rPr>
              <w:t>F</w:t>
            </w:r>
            <w:r>
              <w:rPr>
                <w:lang w:val="en-US" w:eastAsia="zh-CN"/>
              </w:rPr>
              <w:t>DD</w:t>
            </w:r>
          </w:p>
        </w:tc>
        <w:tc>
          <w:tcPr>
            <w:tcW w:w="1057" w:type="dxa"/>
            <w:tcBorders>
              <w:top w:val="single" w:sz="4" w:space="0" w:color="auto"/>
              <w:left w:val="single" w:sz="4" w:space="0" w:color="auto"/>
              <w:right w:val="single" w:sz="4" w:space="0" w:color="auto"/>
            </w:tcBorders>
          </w:tcPr>
          <w:p w14:paraId="6A83EBB6" w14:textId="77777777" w:rsidR="00813906" w:rsidRDefault="00813906" w:rsidP="00BB38BE">
            <w:pPr>
              <w:pStyle w:val="TAC"/>
              <w:rPr>
                <w:rFonts w:cs="Arial"/>
                <w:lang w:eastAsia="ko-KR"/>
              </w:rPr>
            </w:pPr>
            <w:r>
              <w:rPr>
                <w:lang w:eastAsia="ko-KR"/>
              </w:rPr>
              <w:t>N/A</w:t>
            </w:r>
          </w:p>
        </w:tc>
      </w:tr>
      <w:tr w:rsidR="00813906" w14:paraId="1699FD36"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A0F3C0D"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457FAC7E" w14:textId="77777777" w:rsidR="00813906" w:rsidRDefault="00813906" w:rsidP="00BB38BE">
            <w:pPr>
              <w:pStyle w:val="TAC"/>
              <w:rPr>
                <w:rFonts w:cs="Arial"/>
                <w:lang w:eastAsia="ko-KR"/>
              </w:rPr>
            </w:pPr>
            <w:r>
              <w:rPr>
                <w:rFonts w:eastAsia="宋体" w:hint="eastAsia"/>
              </w:rPr>
              <w:t>n</w:t>
            </w:r>
            <w:r>
              <w:rPr>
                <w:rFonts w:eastAsia="宋体"/>
              </w:rPr>
              <w:t>28</w:t>
            </w:r>
          </w:p>
        </w:tc>
        <w:tc>
          <w:tcPr>
            <w:tcW w:w="960" w:type="dxa"/>
            <w:tcBorders>
              <w:top w:val="single" w:sz="4" w:space="0" w:color="auto"/>
              <w:left w:val="single" w:sz="4" w:space="0" w:color="auto"/>
              <w:right w:val="single" w:sz="4" w:space="0" w:color="auto"/>
            </w:tcBorders>
            <w:vAlign w:val="center"/>
          </w:tcPr>
          <w:p w14:paraId="4E093B95" w14:textId="77777777" w:rsidR="00813906" w:rsidRDefault="00813906" w:rsidP="00BB38BE">
            <w:pPr>
              <w:pStyle w:val="TAC"/>
              <w:rPr>
                <w:rFonts w:cs="Arial"/>
                <w:lang w:val="en-US" w:eastAsia="ko-KR"/>
              </w:rPr>
            </w:pPr>
            <w:r>
              <w:rPr>
                <w:rFonts w:hint="eastAsia"/>
              </w:rPr>
              <w:t>7</w:t>
            </w:r>
            <w:r>
              <w:t>18</w:t>
            </w:r>
          </w:p>
        </w:tc>
        <w:tc>
          <w:tcPr>
            <w:tcW w:w="964" w:type="dxa"/>
            <w:tcBorders>
              <w:top w:val="single" w:sz="4" w:space="0" w:color="auto"/>
              <w:left w:val="single" w:sz="4" w:space="0" w:color="auto"/>
              <w:right w:val="single" w:sz="4" w:space="0" w:color="auto"/>
            </w:tcBorders>
            <w:vAlign w:val="center"/>
          </w:tcPr>
          <w:p w14:paraId="533FACDA" w14:textId="77777777" w:rsidR="00813906" w:rsidRDefault="00813906" w:rsidP="00BB38BE">
            <w:pPr>
              <w:pStyle w:val="TAC"/>
              <w:rPr>
                <w:rFonts w:cs="Arial"/>
                <w:lang w:val="en-US" w:eastAsia="ko-KR"/>
              </w:rPr>
            </w:pPr>
            <w:r>
              <w:rPr>
                <w:rFonts w:hint="eastAsia"/>
              </w:rPr>
              <w:t>5</w:t>
            </w:r>
          </w:p>
        </w:tc>
        <w:tc>
          <w:tcPr>
            <w:tcW w:w="960" w:type="dxa"/>
            <w:tcBorders>
              <w:top w:val="single" w:sz="4" w:space="0" w:color="auto"/>
              <w:left w:val="single" w:sz="4" w:space="0" w:color="auto"/>
              <w:right w:val="single" w:sz="4" w:space="0" w:color="auto"/>
            </w:tcBorders>
            <w:vAlign w:val="center"/>
          </w:tcPr>
          <w:p w14:paraId="4CD70C59" w14:textId="77777777" w:rsidR="00813906" w:rsidRDefault="00813906" w:rsidP="00BB38BE">
            <w:pPr>
              <w:pStyle w:val="TAC"/>
              <w:rPr>
                <w:rFonts w:cs="Arial"/>
                <w:lang w:val="en-US" w:eastAsia="ko-KR"/>
              </w:rPr>
            </w:pPr>
            <w:r>
              <w:rPr>
                <w:rFonts w:hint="eastAsia"/>
              </w:rPr>
              <w:t>2</w:t>
            </w:r>
            <w:r>
              <w:t>5</w:t>
            </w:r>
          </w:p>
        </w:tc>
        <w:tc>
          <w:tcPr>
            <w:tcW w:w="960" w:type="dxa"/>
            <w:tcBorders>
              <w:top w:val="single" w:sz="4" w:space="0" w:color="auto"/>
              <w:left w:val="single" w:sz="4" w:space="0" w:color="auto"/>
              <w:right w:val="single" w:sz="4" w:space="0" w:color="auto"/>
            </w:tcBorders>
            <w:vAlign w:val="center"/>
          </w:tcPr>
          <w:p w14:paraId="71019469" w14:textId="77777777" w:rsidR="00813906" w:rsidRDefault="00813906" w:rsidP="00BB38BE">
            <w:pPr>
              <w:pStyle w:val="TAC"/>
              <w:rPr>
                <w:rFonts w:cs="Arial"/>
                <w:lang w:val="en-US" w:eastAsia="ko-KR"/>
              </w:rPr>
            </w:pPr>
            <w:r>
              <w:rPr>
                <w:rFonts w:hint="eastAsia"/>
              </w:rPr>
              <w:t>7</w:t>
            </w:r>
            <w:r>
              <w:t>73</w:t>
            </w:r>
          </w:p>
        </w:tc>
        <w:tc>
          <w:tcPr>
            <w:tcW w:w="977" w:type="dxa"/>
            <w:tcBorders>
              <w:top w:val="single" w:sz="4" w:space="0" w:color="auto"/>
              <w:left w:val="single" w:sz="4" w:space="0" w:color="auto"/>
              <w:bottom w:val="single" w:sz="4" w:space="0" w:color="auto"/>
              <w:right w:val="single" w:sz="4" w:space="0" w:color="auto"/>
            </w:tcBorders>
            <w:vAlign w:val="center"/>
          </w:tcPr>
          <w:p w14:paraId="64A7776E" w14:textId="77777777" w:rsidR="00813906" w:rsidRDefault="00813906" w:rsidP="00BB38BE">
            <w:pPr>
              <w:pStyle w:val="TAC"/>
              <w:rPr>
                <w:rFonts w:cs="Arial"/>
                <w:lang w:eastAsia="ko-KR"/>
              </w:rPr>
            </w:pPr>
            <w:r>
              <w:rPr>
                <w:rFonts w:hint="eastAsia"/>
              </w:rPr>
              <w:t>N</w:t>
            </w:r>
            <w:r>
              <w:t>/A</w:t>
            </w:r>
          </w:p>
        </w:tc>
        <w:tc>
          <w:tcPr>
            <w:tcW w:w="828" w:type="dxa"/>
            <w:tcBorders>
              <w:top w:val="single" w:sz="4" w:space="0" w:color="auto"/>
              <w:left w:val="single" w:sz="4" w:space="0" w:color="auto"/>
              <w:right w:val="single" w:sz="4" w:space="0" w:color="auto"/>
            </w:tcBorders>
          </w:tcPr>
          <w:p w14:paraId="079D9766" w14:textId="77777777" w:rsidR="00813906" w:rsidRDefault="00813906" w:rsidP="00BB38BE">
            <w:pPr>
              <w:pStyle w:val="TAC"/>
              <w:rPr>
                <w:lang w:val="en-US" w:eastAsia="zh-CN"/>
              </w:rPr>
            </w:pPr>
            <w:r>
              <w:rPr>
                <w:rFonts w:hint="eastAsia"/>
                <w:lang w:val="en-US" w:eastAsia="zh-CN"/>
              </w:rPr>
              <w:t>F</w:t>
            </w:r>
            <w:r>
              <w:rPr>
                <w:lang w:val="en-US" w:eastAsia="zh-CN"/>
              </w:rPr>
              <w:t>DD</w:t>
            </w:r>
          </w:p>
        </w:tc>
        <w:tc>
          <w:tcPr>
            <w:tcW w:w="1057" w:type="dxa"/>
            <w:tcBorders>
              <w:top w:val="single" w:sz="4" w:space="0" w:color="auto"/>
              <w:left w:val="single" w:sz="4" w:space="0" w:color="auto"/>
              <w:right w:val="single" w:sz="4" w:space="0" w:color="auto"/>
            </w:tcBorders>
          </w:tcPr>
          <w:p w14:paraId="43C5CEC4" w14:textId="77777777" w:rsidR="00813906" w:rsidRDefault="00813906" w:rsidP="00BB38BE">
            <w:pPr>
              <w:pStyle w:val="TAC"/>
              <w:rPr>
                <w:rFonts w:cs="Arial"/>
                <w:lang w:eastAsia="ko-KR"/>
              </w:rPr>
            </w:pPr>
            <w:r>
              <w:rPr>
                <w:lang w:eastAsia="ko-KR"/>
              </w:rPr>
              <w:t>N/A</w:t>
            </w:r>
          </w:p>
        </w:tc>
      </w:tr>
      <w:tr w:rsidR="00813906" w14:paraId="004C6ACC"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C93C973"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3CA40989" w14:textId="77777777" w:rsidR="00813906" w:rsidRDefault="00813906" w:rsidP="00BB38BE">
            <w:pPr>
              <w:pStyle w:val="TAC"/>
              <w:rPr>
                <w:rFonts w:cs="Arial"/>
                <w:lang w:eastAsia="ko-KR"/>
              </w:rPr>
            </w:pPr>
            <w:r>
              <w:rPr>
                <w:lang w:eastAsia="ko-KR"/>
              </w:rPr>
              <w:t>n41</w:t>
            </w:r>
          </w:p>
        </w:tc>
        <w:tc>
          <w:tcPr>
            <w:tcW w:w="960" w:type="dxa"/>
            <w:tcBorders>
              <w:top w:val="single" w:sz="4" w:space="0" w:color="auto"/>
              <w:left w:val="single" w:sz="4" w:space="0" w:color="auto"/>
              <w:right w:val="single" w:sz="4" w:space="0" w:color="auto"/>
            </w:tcBorders>
            <w:vAlign w:val="center"/>
          </w:tcPr>
          <w:p w14:paraId="7C0E8E8E" w14:textId="77777777" w:rsidR="00813906" w:rsidRDefault="00813906" w:rsidP="00BB38BE">
            <w:pPr>
              <w:pStyle w:val="TAC"/>
              <w:rPr>
                <w:rFonts w:cs="Arial"/>
                <w:lang w:val="en-US" w:eastAsia="ko-KR"/>
              </w:rPr>
            </w:pPr>
            <w:r>
              <w:rPr>
                <w:rFonts w:hint="eastAsia"/>
              </w:rPr>
              <w:t>2</w:t>
            </w:r>
            <w:r>
              <w:t>653</w:t>
            </w:r>
          </w:p>
        </w:tc>
        <w:tc>
          <w:tcPr>
            <w:tcW w:w="964" w:type="dxa"/>
            <w:tcBorders>
              <w:top w:val="single" w:sz="4" w:space="0" w:color="auto"/>
              <w:left w:val="single" w:sz="4" w:space="0" w:color="auto"/>
              <w:right w:val="single" w:sz="4" w:space="0" w:color="auto"/>
            </w:tcBorders>
            <w:vAlign w:val="center"/>
          </w:tcPr>
          <w:p w14:paraId="557FC9DB" w14:textId="77777777" w:rsidR="00813906" w:rsidRDefault="00813906" w:rsidP="00BB38BE">
            <w:pPr>
              <w:pStyle w:val="TAC"/>
              <w:rPr>
                <w:rFonts w:cs="Arial"/>
                <w:lang w:val="en-US" w:eastAsia="ko-KR"/>
              </w:rPr>
            </w:pPr>
            <w:r>
              <w:rPr>
                <w:rFonts w:hint="eastAsia"/>
              </w:rPr>
              <w:t>1</w:t>
            </w:r>
            <w:r>
              <w:t>0</w:t>
            </w:r>
          </w:p>
        </w:tc>
        <w:tc>
          <w:tcPr>
            <w:tcW w:w="960" w:type="dxa"/>
            <w:tcBorders>
              <w:top w:val="single" w:sz="4" w:space="0" w:color="auto"/>
              <w:left w:val="single" w:sz="4" w:space="0" w:color="auto"/>
              <w:right w:val="single" w:sz="4" w:space="0" w:color="auto"/>
            </w:tcBorders>
            <w:vAlign w:val="center"/>
          </w:tcPr>
          <w:p w14:paraId="226FC288" w14:textId="77777777" w:rsidR="00813906" w:rsidRDefault="00813906" w:rsidP="00BB38BE">
            <w:pPr>
              <w:pStyle w:val="TAC"/>
              <w:rPr>
                <w:rFonts w:cs="Arial"/>
                <w:lang w:val="en-US" w:eastAsia="ko-KR"/>
              </w:rPr>
            </w:pPr>
            <w:r>
              <w:rPr>
                <w:rFonts w:hint="eastAsia"/>
              </w:rPr>
              <w:t>5</w:t>
            </w:r>
            <w:r>
              <w:t>0</w:t>
            </w:r>
          </w:p>
        </w:tc>
        <w:tc>
          <w:tcPr>
            <w:tcW w:w="960" w:type="dxa"/>
            <w:tcBorders>
              <w:top w:val="single" w:sz="4" w:space="0" w:color="auto"/>
              <w:left w:val="single" w:sz="4" w:space="0" w:color="auto"/>
              <w:right w:val="single" w:sz="4" w:space="0" w:color="auto"/>
            </w:tcBorders>
            <w:vAlign w:val="center"/>
          </w:tcPr>
          <w:p w14:paraId="3486AB6E" w14:textId="77777777" w:rsidR="00813906" w:rsidRDefault="00813906" w:rsidP="00BB38BE">
            <w:pPr>
              <w:pStyle w:val="TAC"/>
              <w:rPr>
                <w:rFonts w:cs="Arial"/>
                <w:lang w:val="en-US" w:eastAsia="ko-KR"/>
              </w:rPr>
            </w:pPr>
            <w:r>
              <w:rPr>
                <w:rFonts w:hint="eastAsia"/>
              </w:rPr>
              <w:t>2</w:t>
            </w:r>
            <w:r>
              <w:t>653</w:t>
            </w:r>
          </w:p>
        </w:tc>
        <w:tc>
          <w:tcPr>
            <w:tcW w:w="977" w:type="dxa"/>
            <w:tcBorders>
              <w:top w:val="single" w:sz="4" w:space="0" w:color="auto"/>
              <w:left w:val="single" w:sz="4" w:space="0" w:color="auto"/>
              <w:bottom w:val="single" w:sz="4" w:space="0" w:color="auto"/>
              <w:right w:val="single" w:sz="4" w:space="0" w:color="auto"/>
            </w:tcBorders>
            <w:vAlign w:val="center"/>
          </w:tcPr>
          <w:p w14:paraId="2D6B7480" w14:textId="77777777" w:rsidR="00813906" w:rsidRDefault="00813906" w:rsidP="00BB38BE">
            <w:pPr>
              <w:pStyle w:val="TAC"/>
              <w:rPr>
                <w:rFonts w:cs="Arial"/>
                <w:lang w:eastAsia="ko-KR"/>
              </w:rPr>
            </w:pPr>
            <w:r>
              <w:rPr>
                <w:rFonts w:hint="eastAsia"/>
              </w:rPr>
              <w:t>3</w:t>
            </w:r>
            <w:r>
              <w:t>0.1</w:t>
            </w:r>
          </w:p>
        </w:tc>
        <w:tc>
          <w:tcPr>
            <w:tcW w:w="828" w:type="dxa"/>
            <w:tcBorders>
              <w:top w:val="single" w:sz="4" w:space="0" w:color="auto"/>
              <w:left w:val="single" w:sz="4" w:space="0" w:color="auto"/>
              <w:right w:val="single" w:sz="4" w:space="0" w:color="auto"/>
            </w:tcBorders>
          </w:tcPr>
          <w:p w14:paraId="0E612EAA" w14:textId="77777777" w:rsidR="00813906" w:rsidRDefault="00813906" w:rsidP="00BB38BE">
            <w:pPr>
              <w:pStyle w:val="TAC"/>
              <w:rPr>
                <w:lang w:val="en-US" w:eastAsia="zh-CN"/>
              </w:rPr>
            </w:pPr>
            <w:r>
              <w:rPr>
                <w:rFonts w:hint="eastAsia"/>
                <w:lang w:val="en-US" w:eastAsia="zh-CN"/>
              </w:rPr>
              <w:t>T</w:t>
            </w:r>
            <w:r>
              <w:rPr>
                <w:lang w:val="en-US" w:eastAsia="zh-CN"/>
              </w:rPr>
              <w:t>DD</w:t>
            </w:r>
          </w:p>
        </w:tc>
        <w:tc>
          <w:tcPr>
            <w:tcW w:w="1057" w:type="dxa"/>
            <w:tcBorders>
              <w:top w:val="single" w:sz="4" w:space="0" w:color="auto"/>
              <w:left w:val="single" w:sz="4" w:space="0" w:color="auto"/>
              <w:right w:val="single" w:sz="4" w:space="0" w:color="auto"/>
            </w:tcBorders>
          </w:tcPr>
          <w:p w14:paraId="4147F345" w14:textId="77777777" w:rsidR="00813906" w:rsidRDefault="00813906" w:rsidP="00BB38BE">
            <w:pPr>
              <w:pStyle w:val="TAC"/>
              <w:rPr>
                <w:rFonts w:cs="Arial"/>
                <w:lang w:eastAsia="ko-KR"/>
              </w:rPr>
            </w:pPr>
            <w:r>
              <w:rPr>
                <w:lang w:eastAsia="ko-KR"/>
              </w:rPr>
              <w:t>IMD2</w:t>
            </w:r>
            <w:r w:rsidRPr="00AD2E08">
              <w:rPr>
                <w:vertAlign w:val="superscript"/>
                <w:lang w:eastAsia="ko-KR"/>
              </w:rPr>
              <w:t>2</w:t>
            </w:r>
          </w:p>
        </w:tc>
      </w:tr>
      <w:tr w:rsidR="00813906" w14:paraId="473ACEF6"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EA9C797"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225A972B" w14:textId="77777777" w:rsidR="00813906" w:rsidRDefault="00813906" w:rsidP="00BB38BE">
            <w:pPr>
              <w:pStyle w:val="TAC"/>
              <w:rPr>
                <w:rFonts w:cs="Arial"/>
                <w:lang w:eastAsia="ko-KR"/>
              </w:rPr>
            </w:pPr>
            <w:r>
              <w:rPr>
                <w:rFonts w:eastAsia="宋体" w:hint="eastAsia"/>
              </w:rPr>
              <w:t>n</w:t>
            </w:r>
            <w:r>
              <w:rPr>
                <w:rFonts w:eastAsia="宋体"/>
              </w:rPr>
              <w:t>1</w:t>
            </w:r>
          </w:p>
        </w:tc>
        <w:tc>
          <w:tcPr>
            <w:tcW w:w="960" w:type="dxa"/>
            <w:tcBorders>
              <w:top w:val="single" w:sz="4" w:space="0" w:color="auto"/>
              <w:left w:val="single" w:sz="4" w:space="0" w:color="auto"/>
              <w:right w:val="single" w:sz="4" w:space="0" w:color="auto"/>
            </w:tcBorders>
            <w:vAlign w:val="center"/>
          </w:tcPr>
          <w:p w14:paraId="08660E05" w14:textId="77777777" w:rsidR="00813906" w:rsidRDefault="00813906" w:rsidP="00BB38BE">
            <w:pPr>
              <w:pStyle w:val="TAC"/>
              <w:rPr>
                <w:rFonts w:cs="Arial"/>
                <w:lang w:val="en-US" w:eastAsia="ko-KR"/>
              </w:rPr>
            </w:pPr>
            <w:r w:rsidRPr="00405F0F">
              <w:t>1923</w:t>
            </w:r>
          </w:p>
        </w:tc>
        <w:tc>
          <w:tcPr>
            <w:tcW w:w="964" w:type="dxa"/>
            <w:tcBorders>
              <w:top w:val="single" w:sz="4" w:space="0" w:color="auto"/>
              <w:left w:val="single" w:sz="4" w:space="0" w:color="auto"/>
              <w:right w:val="single" w:sz="4" w:space="0" w:color="auto"/>
            </w:tcBorders>
            <w:vAlign w:val="center"/>
          </w:tcPr>
          <w:p w14:paraId="4E3480C0" w14:textId="77777777" w:rsidR="00813906" w:rsidRDefault="00813906" w:rsidP="00BB38BE">
            <w:pPr>
              <w:pStyle w:val="TAC"/>
              <w:rPr>
                <w:rFonts w:cs="Arial"/>
                <w:lang w:val="en-US" w:eastAsia="ko-KR"/>
              </w:rPr>
            </w:pPr>
            <w:r>
              <w:rPr>
                <w:rFonts w:hint="eastAsia"/>
              </w:rPr>
              <w:t>5</w:t>
            </w:r>
          </w:p>
        </w:tc>
        <w:tc>
          <w:tcPr>
            <w:tcW w:w="960" w:type="dxa"/>
            <w:tcBorders>
              <w:top w:val="single" w:sz="4" w:space="0" w:color="auto"/>
              <w:left w:val="single" w:sz="4" w:space="0" w:color="auto"/>
              <w:right w:val="single" w:sz="4" w:space="0" w:color="auto"/>
            </w:tcBorders>
            <w:vAlign w:val="center"/>
          </w:tcPr>
          <w:p w14:paraId="4F3C22A9" w14:textId="77777777" w:rsidR="00813906" w:rsidRDefault="00813906" w:rsidP="00BB38BE">
            <w:pPr>
              <w:pStyle w:val="TAC"/>
              <w:rPr>
                <w:rFonts w:cs="Arial"/>
                <w:lang w:val="en-US" w:eastAsia="ko-KR"/>
              </w:rPr>
            </w:pPr>
            <w:r>
              <w:rPr>
                <w:rFonts w:hint="eastAsia"/>
              </w:rPr>
              <w:t>2</w:t>
            </w:r>
            <w:r>
              <w:t>5</w:t>
            </w:r>
          </w:p>
        </w:tc>
        <w:tc>
          <w:tcPr>
            <w:tcW w:w="960" w:type="dxa"/>
            <w:tcBorders>
              <w:top w:val="single" w:sz="4" w:space="0" w:color="auto"/>
              <w:left w:val="single" w:sz="4" w:space="0" w:color="auto"/>
              <w:right w:val="single" w:sz="4" w:space="0" w:color="auto"/>
            </w:tcBorders>
            <w:vAlign w:val="center"/>
          </w:tcPr>
          <w:p w14:paraId="510A9039" w14:textId="77777777" w:rsidR="00813906" w:rsidRDefault="00813906" w:rsidP="00BB38BE">
            <w:pPr>
              <w:pStyle w:val="TAC"/>
              <w:rPr>
                <w:rFonts w:cs="Arial"/>
                <w:lang w:val="en-US" w:eastAsia="ko-KR"/>
              </w:rPr>
            </w:pPr>
            <w:r>
              <w:rPr>
                <w:rFonts w:hint="eastAsia"/>
              </w:rPr>
              <w:t>2</w:t>
            </w:r>
            <w:r>
              <w:t>113</w:t>
            </w:r>
          </w:p>
        </w:tc>
        <w:tc>
          <w:tcPr>
            <w:tcW w:w="977" w:type="dxa"/>
            <w:tcBorders>
              <w:top w:val="single" w:sz="4" w:space="0" w:color="auto"/>
              <w:left w:val="single" w:sz="4" w:space="0" w:color="auto"/>
              <w:bottom w:val="single" w:sz="4" w:space="0" w:color="auto"/>
              <w:right w:val="single" w:sz="4" w:space="0" w:color="auto"/>
            </w:tcBorders>
            <w:vAlign w:val="center"/>
          </w:tcPr>
          <w:p w14:paraId="1D4BCAF4" w14:textId="77777777" w:rsidR="00813906" w:rsidRDefault="00813906" w:rsidP="00BB38BE">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7FB5A9DC" w14:textId="77777777" w:rsidR="00813906" w:rsidRDefault="00813906" w:rsidP="00BB38BE">
            <w:pPr>
              <w:pStyle w:val="TAC"/>
              <w:rPr>
                <w:lang w:val="en-US" w:eastAsia="zh-CN"/>
              </w:rPr>
            </w:pPr>
            <w:r>
              <w:rPr>
                <w:rFonts w:hint="eastAsia"/>
                <w:lang w:val="en-US" w:eastAsia="zh-CN"/>
              </w:rPr>
              <w:t>F</w:t>
            </w:r>
            <w:r>
              <w:rPr>
                <w:lang w:val="en-US" w:eastAsia="zh-CN"/>
              </w:rPr>
              <w:t>DD</w:t>
            </w:r>
          </w:p>
        </w:tc>
        <w:tc>
          <w:tcPr>
            <w:tcW w:w="1057" w:type="dxa"/>
            <w:tcBorders>
              <w:top w:val="single" w:sz="4" w:space="0" w:color="auto"/>
              <w:left w:val="single" w:sz="4" w:space="0" w:color="auto"/>
              <w:right w:val="single" w:sz="4" w:space="0" w:color="auto"/>
            </w:tcBorders>
          </w:tcPr>
          <w:p w14:paraId="7742581A" w14:textId="77777777" w:rsidR="00813906" w:rsidRDefault="00813906" w:rsidP="00BB38BE">
            <w:pPr>
              <w:pStyle w:val="TAC"/>
              <w:rPr>
                <w:rFonts w:cs="Arial"/>
                <w:lang w:eastAsia="ko-KR"/>
              </w:rPr>
            </w:pPr>
            <w:r>
              <w:t>N/A</w:t>
            </w:r>
          </w:p>
        </w:tc>
      </w:tr>
      <w:tr w:rsidR="00813906" w14:paraId="517BFEA8"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36229466"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67A3EF82" w14:textId="77777777" w:rsidR="00813906" w:rsidRDefault="00813906" w:rsidP="00BB38BE">
            <w:pPr>
              <w:pStyle w:val="TAC"/>
              <w:rPr>
                <w:rFonts w:cs="Arial"/>
                <w:lang w:eastAsia="ko-KR"/>
              </w:rPr>
            </w:pPr>
            <w:r>
              <w:rPr>
                <w:lang w:eastAsia="ko-KR"/>
              </w:rPr>
              <w:t>n41</w:t>
            </w:r>
          </w:p>
        </w:tc>
        <w:tc>
          <w:tcPr>
            <w:tcW w:w="960" w:type="dxa"/>
            <w:tcBorders>
              <w:top w:val="single" w:sz="4" w:space="0" w:color="auto"/>
              <w:left w:val="single" w:sz="4" w:space="0" w:color="auto"/>
              <w:right w:val="single" w:sz="4" w:space="0" w:color="auto"/>
            </w:tcBorders>
            <w:vAlign w:val="center"/>
          </w:tcPr>
          <w:p w14:paraId="172841FE" w14:textId="77777777" w:rsidR="00813906" w:rsidRDefault="00813906" w:rsidP="00BB38BE">
            <w:pPr>
              <w:pStyle w:val="TAC"/>
              <w:rPr>
                <w:rFonts w:cs="Arial"/>
                <w:lang w:val="en-US" w:eastAsia="ko-KR"/>
              </w:rPr>
            </w:pPr>
            <w:r>
              <w:rPr>
                <w:rFonts w:hint="eastAsia"/>
              </w:rPr>
              <w:t>2</w:t>
            </w:r>
            <w:r>
              <w:t>685</w:t>
            </w:r>
          </w:p>
        </w:tc>
        <w:tc>
          <w:tcPr>
            <w:tcW w:w="964" w:type="dxa"/>
            <w:tcBorders>
              <w:top w:val="single" w:sz="4" w:space="0" w:color="auto"/>
              <w:left w:val="single" w:sz="4" w:space="0" w:color="auto"/>
              <w:right w:val="single" w:sz="4" w:space="0" w:color="auto"/>
            </w:tcBorders>
            <w:vAlign w:val="center"/>
          </w:tcPr>
          <w:p w14:paraId="7E787919" w14:textId="77777777" w:rsidR="00813906" w:rsidRDefault="00813906" w:rsidP="00BB38BE">
            <w:pPr>
              <w:pStyle w:val="TAC"/>
              <w:rPr>
                <w:rFonts w:cs="Arial"/>
                <w:lang w:val="en-US" w:eastAsia="ko-KR"/>
              </w:rPr>
            </w:pPr>
            <w:r>
              <w:rPr>
                <w:rFonts w:hint="eastAsia"/>
              </w:rPr>
              <w:t>1</w:t>
            </w:r>
            <w:r>
              <w:t>0</w:t>
            </w:r>
          </w:p>
        </w:tc>
        <w:tc>
          <w:tcPr>
            <w:tcW w:w="960" w:type="dxa"/>
            <w:tcBorders>
              <w:top w:val="single" w:sz="4" w:space="0" w:color="auto"/>
              <w:left w:val="single" w:sz="4" w:space="0" w:color="auto"/>
              <w:right w:val="single" w:sz="4" w:space="0" w:color="auto"/>
            </w:tcBorders>
            <w:vAlign w:val="center"/>
          </w:tcPr>
          <w:p w14:paraId="6ECAAD63" w14:textId="77777777" w:rsidR="00813906" w:rsidRDefault="00813906" w:rsidP="00BB38BE">
            <w:pPr>
              <w:pStyle w:val="TAC"/>
              <w:rPr>
                <w:rFonts w:cs="Arial"/>
                <w:lang w:val="en-US" w:eastAsia="ko-KR"/>
              </w:rPr>
            </w:pPr>
            <w:r>
              <w:rPr>
                <w:rFonts w:hint="eastAsia"/>
              </w:rPr>
              <w:t>5</w:t>
            </w:r>
            <w:r>
              <w:t>0</w:t>
            </w:r>
          </w:p>
        </w:tc>
        <w:tc>
          <w:tcPr>
            <w:tcW w:w="960" w:type="dxa"/>
            <w:tcBorders>
              <w:top w:val="single" w:sz="4" w:space="0" w:color="auto"/>
              <w:left w:val="single" w:sz="4" w:space="0" w:color="auto"/>
              <w:right w:val="single" w:sz="4" w:space="0" w:color="auto"/>
            </w:tcBorders>
            <w:vAlign w:val="center"/>
          </w:tcPr>
          <w:p w14:paraId="706AB229" w14:textId="77777777" w:rsidR="00813906" w:rsidRDefault="00813906" w:rsidP="00BB38BE">
            <w:pPr>
              <w:pStyle w:val="TAC"/>
              <w:rPr>
                <w:rFonts w:cs="Arial"/>
                <w:lang w:val="en-US" w:eastAsia="ko-KR"/>
              </w:rPr>
            </w:pPr>
            <w:r>
              <w:rPr>
                <w:rFonts w:hint="eastAsia"/>
              </w:rPr>
              <w:t>2</w:t>
            </w:r>
            <w:r>
              <w:t>685</w:t>
            </w:r>
          </w:p>
        </w:tc>
        <w:tc>
          <w:tcPr>
            <w:tcW w:w="977" w:type="dxa"/>
            <w:tcBorders>
              <w:top w:val="single" w:sz="4" w:space="0" w:color="auto"/>
              <w:left w:val="single" w:sz="4" w:space="0" w:color="auto"/>
              <w:bottom w:val="single" w:sz="4" w:space="0" w:color="auto"/>
              <w:right w:val="single" w:sz="4" w:space="0" w:color="auto"/>
            </w:tcBorders>
            <w:vAlign w:val="center"/>
          </w:tcPr>
          <w:p w14:paraId="4841D132" w14:textId="77777777" w:rsidR="00813906" w:rsidRDefault="00813906" w:rsidP="00BB38BE">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20034036" w14:textId="77777777" w:rsidR="00813906" w:rsidRDefault="00813906" w:rsidP="00BB38BE">
            <w:pPr>
              <w:pStyle w:val="TAC"/>
              <w:rPr>
                <w:lang w:val="en-US" w:eastAsia="zh-CN"/>
              </w:rPr>
            </w:pPr>
            <w:r>
              <w:rPr>
                <w:rFonts w:hint="eastAsia"/>
                <w:lang w:val="en-US" w:eastAsia="zh-CN"/>
              </w:rPr>
              <w:t>T</w:t>
            </w:r>
            <w:r>
              <w:rPr>
                <w:lang w:val="en-US" w:eastAsia="zh-CN"/>
              </w:rPr>
              <w:t>DD</w:t>
            </w:r>
          </w:p>
        </w:tc>
        <w:tc>
          <w:tcPr>
            <w:tcW w:w="1057" w:type="dxa"/>
            <w:tcBorders>
              <w:top w:val="single" w:sz="4" w:space="0" w:color="auto"/>
              <w:left w:val="single" w:sz="4" w:space="0" w:color="auto"/>
              <w:right w:val="single" w:sz="4" w:space="0" w:color="auto"/>
            </w:tcBorders>
          </w:tcPr>
          <w:p w14:paraId="37C31150" w14:textId="77777777" w:rsidR="00813906" w:rsidRDefault="00813906" w:rsidP="00BB38BE">
            <w:pPr>
              <w:pStyle w:val="TAC"/>
              <w:rPr>
                <w:rFonts w:cs="Arial"/>
                <w:lang w:eastAsia="ko-KR"/>
              </w:rPr>
            </w:pPr>
            <w:r>
              <w:t>N/A</w:t>
            </w:r>
          </w:p>
        </w:tc>
      </w:tr>
      <w:tr w:rsidR="00813906" w14:paraId="02B91623"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CE54FA5"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242D33E7" w14:textId="77777777" w:rsidR="00813906" w:rsidRDefault="00813906" w:rsidP="00BB38BE">
            <w:pPr>
              <w:pStyle w:val="TAC"/>
              <w:rPr>
                <w:rFonts w:cs="Arial"/>
                <w:lang w:eastAsia="ko-KR"/>
              </w:rPr>
            </w:pPr>
            <w:r>
              <w:rPr>
                <w:rFonts w:eastAsia="宋体" w:hint="eastAsia"/>
              </w:rPr>
              <w:t>n</w:t>
            </w:r>
            <w:r>
              <w:rPr>
                <w:rFonts w:eastAsia="宋体"/>
              </w:rPr>
              <w:t>28</w:t>
            </w:r>
          </w:p>
        </w:tc>
        <w:tc>
          <w:tcPr>
            <w:tcW w:w="960" w:type="dxa"/>
            <w:tcBorders>
              <w:top w:val="single" w:sz="4" w:space="0" w:color="auto"/>
              <w:left w:val="single" w:sz="4" w:space="0" w:color="auto"/>
              <w:right w:val="single" w:sz="4" w:space="0" w:color="auto"/>
            </w:tcBorders>
            <w:vAlign w:val="center"/>
          </w:tcPr>
          <w:p w14:paraId="752CD8EA" w14:textId="77777777" w:rsidR="00813906" w:rsidRDefault="00813906" w:rsidP="00BB38BE">
            <w:pPr>
              <w:pStyle w:val="TAC"/>
              <w:rPr>
                <w:rFonts w:cs="Arial"/>
                <w:lang w:val="en-US" w:eastAsia="ko-KR"/>
              </w:rPr>
            </w:pPr>
            <w:r>
              <w:rPr>
                <w:rFonts w:hint="eastAsia"/>
              </w:rPr>
              <w:t>7</w:t>
            </w:r>
            <w:r>
              <w:t>07</w:t>
            </w:r>
          </w:p>
        </w:tc>
        <w:tc>
          <w:tcPr>
            <w:tcW w:w="964" w:type="dxa"/>
            <w:tcBorders>
              <w:top w:val="single" w:sz="4" w:space="0" w:color="auto"/>
              <w:left w:val="single" w:sz="4" w:space="0" w:color="auto"/>
              <w:right w:val="single" w:sz="4" w:space="0" w:color="auto"/>
            </w:tcBorders>
            <w:vAlign w:val="center"/>
          </w:tcPr>
          <w:p w14:paraId="548A8B75" w14:textId="77777777" w:rsidR="00813906" w:rsidRDefault="00813906" w:rsidP="00BB38BE">
            <w:pPr>
              <w:pStyle w:val="TAC"/>
              <w:rPr>
                <w:rFonts w:cs="Arial"/>
                <w:lang w:val="en-US" w:eastAsia="ko-KR"/>
              </w:rPr>
            </w:pPr>
            <w:r>
              <w:rPr>
                <w:rFonts w:hint="eastAsia"/>
              </w:rPr>
              <w:t>5</w:t>
            </w:r>
          </w:p>
        </w:tc>
        <w:tc>
          <w:tcPr>
            <w:tcW w:w="960" w:type="dxa"/>
            <w:tcBorders>
              <w:top w:val="single" w:sz="4" w:space="0" w:color="auto"/>
              <w:left w:val="single" w:sz="4" w:space="0" w:color="auto"/>
              <w:right w:val="single" w:sz="4" w:space="0" w:color="auto"/>
            </w:tcBorders>
            <w:vAlign w:val="center"/>
          </w:tcPr>
          <w:p w14:paraId="6214EA7C" w14:textId="77777777" w:rsidR="00813906" w:rsidRDefault="00813906" w:rsidP="00BB38BE">
            <w:pPr>
              <w:pStyle w:val="TAC"/>
              <w:rPr>
                <w:rFonts w:cs="Arial"/>
                <w:lang w:val="en-US" w:eastAsia="ko-KR"/>
              </w:rPr>
            </w:pPr>
            <w:r>
              <w:rPr>
                <w:rFonts w:hint="eastAsia"/>
              </w:rPr>
              <w:t>2</w:t>
            </w:r>
            <w:r>
              <w:t>5</w:t>
            </w:r>
          </w:p>
        </w:tc>
        <w:tc>
          <w:tcPr>
            <w:tcW w:w="960" w:type="dxa"/>
            <w:tcBorders>
              <w:top w:val="single" w:sz="4" w:space="0" w:color="auto"/>
              <w:left w:val="single" w:sz="4" w:space="0" w:color="auto"/>
              <w:right w:val="single" w:sz="4" w:space="0" w:color="auto"/>
            </w:tcBorders>
            <w:vAlign w:val="center"/>
          </w:tcPr>
          <w:p w14:paraId="57746EDD" w14:textId="77777777" w:rsidR="00813906" w:rsidRDefault="00813906" w:rsidP="00BB38BE">
            <w:pPr>
              <w:pStyle w:val="TAC"/>
              <w:rPr>
                <w:rFonts w:cs="Arial"/>
                <w:lang w:val="en-US" w:eastAsia="ko-KR"/>
              </w:rPr>
            </w:pPr>
            <w:r>
              <w:rPr>
                <w:rFonts w:hint="eastAsia"/>
              </w:rPr>
              <w:t>7</w:t>
            </w:r>
            <w:r>
              <w:t>62</w:t>
            </w:r>
          </w:p>
        </w:tc>
        <w:tc>
          <w:tcPr>
            <w:tcW w:w="977" w:type="dxa"/>
            <w:tcBorders>
              <w:top w:val="single" w:sz="4" w:space="0" w:color="auto"/>
              <w:left w:val="single" w:sz="4" w:space="0" w:color="auto"/>
              <w:bottom w:val="single" w:sz="4" w:space="0" w:color="auto"/>
              <w:right w:val="single" w:sz="4" w:space="0" w:color="auto"/>
            </w:tcBorders>
            <w:vAlign w:val="center"/>
          </w:tcPr>
          <w:p w14:paraId="28CDE9A1" w14:textId="77777777" w:rsidR="00813906" w:rsidRDefault="00813906" w:rsidP="00BB38BE">
            <w:pPr>
              <w:pStyle w:val="TAC"/>
              <w:rPr>
                <w:rFonts w:cs="Arial"/>
                <w:lang w:eastAsia="ko-KR"/>
              </w:rPr>
            </w:pPr>
            <w:r>
              <w:rPr>
                <w:rFonts w:hint="eastAsia"/>
              </w:rPr>
              <w:t>2</w:t>
            </w:r>
            <w:r>
              <w:t>9.3</w:t>
            </w:r>
          </w:p>
        </w:tc>
        <w:tc>
          <w:tcPr>
            <w:tcW w:w="828" w:type="dxa"/>
            <w:tcBorders>
              <w:top w:val="single" w:sz="4" w:space="0" w:color="auto"/>
              <w:left w:val="single" w:sz="4" w:space="0" w:color="auto"/>
              <w:right w:val="single" w:sz="4" w:space="0" w:color="auto"/>
            </w:tcBorders>
          </w:tcPr>
          <w:p w14:paraId="7E889B0E" w14:textId="77777777" w:rsidR="00813906" w:rsidRDefault="00813906" w:rsidP="00BB38BE">
            <w:pPr>
              <w:pStyle w:val="TAC"/>
              <w:rPr>
                <w:lang w:val="en-US" w:eastAsia="zh-CN"/>
              </w:rPr>
            </w:pPr>
            <w:r>
              <w:rPr>
                <w:rFonts w:hint="eastAsia"/>
                <w:lang w:val="en-US" w:eastAsia="zh-CN"/>
              </w:rPr>
              <w:t>F</w:t>
            </w:r>
            <w:r>
              <w:rPr>
                <w:lang w:val="en-US" w:eastAsia="zh-CN"/>
              </w:rPr>
              <w:t>DD</w:t>
            </w:r>
          </w:p>
        </w:tc>
        <w:tc>
          <w:tcPr>
            <w:tcW w:w="1057" w:type="dxa"/>
            <w:tcBorders>
              <w:top w:val="single" w:sz="4" w:space="0" w:color="auto"/>
              <w:left w:val="single" w:sz="4" w:space="0" w:color="auto"/>
              <w:right w:val="single" w:sz="4" w:space="0" w:color="auto"/>
            </w:tcBorders>
          </w:tcPr>
          <w:p w14:paraId="59B1528F" w14:textId="77777777" w:rsidR="00813906" w:rsidRDefault="00813906" w:rsidP="00BB38BE">
            <w:pPr>
              <w:pStyle w:val="TAC"/>
              <w:rPr>
                <w:rFonts w:cs="Arial"/>
                <w:lang w:eastAsia="ko-KR"/>
              </w:rPr>
            </w:pPr>
            <w:r>
              <w:rPr>
                <w:lang w:eastAsia="ko-KR"/>
              </w:rPr>
              <w:t>IMD2</w:t>
            </w:r>
            <w:r w:rsidRPr="00AD2E08">
              <w:rPr>
                <w:vertAlign w:val="superscript"/>
                <w:lang w:eastAsia="ko-KR"/>
              </w:rPr>
              <w:t>1</w:t>
            </w:r>
          </w:p>
        </w:tc>
      </w:tr>
      <w:tr w:rsidR="00813906" w14:paraId="01CCDE71"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192FC8F" w14:textId="77777777" w:rsidR="00813906" w:rsidRDefault="00813906" w:rsidP="00BB38BE">
            <w:pPr>
              <w:pStyle w:val="TAC"/>
              <w:rPr>
                <w:lang w:val="en-US" w:eastAsia="zh-CN"/>
              </w:rPr>
            </w:pPr>
            <w:r>
              <w:rPr>
                <w:rFonts w:eastAsia="宋体" w:hint="eastAsia"/>
              </w:rPr>
              <w:t>CA</w:t>
            </w:r>
            <w:r>
              <w:rPr>
                <w:lang w:eastAsia="ko-KR"/>
              </w:rPr>
              <w:t>_</w:t>
            </w:r>
            <w:r>
              <w:rPr>
                <w:rFonts w:eastAsia="宋体" w:hint="eastAsia"/>
              </w:rPr>
              <w:t>n</w:t>
            </w:r>
            <w:r>
              <w:rPr>
                <w:lang w:eastAsia="ko-KR"/>
              </w:rPr>
              <w:t>1</w:t>
            </w:r>
            <w:r>
              <w:rPr>
                <w:rFonts w:eastAsia="宋体" w:hint="eastAsia"/>
              </w:rPr>
              <w:t>-</w:t>
            </w:r>
            <w:r>
              <w:rPr>
                <w:lang w:eastAsia="ko-KR"/>
              </w:rPr>
              <w:t>n28-n77</w:t>
            </w:r>
          </w:p>
        </w:tc>
        <w:tc>
          <w:tcPr>
            <w:tcW w:w="1146" w:type="dxa"/>
            <w:tcBorders>
              <w:top w:val="single" w:sz="4" w:space="0" w:color="auto"/>
              <w:left w:val="single" w:sz="4" w:space="0" w:color="auto"/>
              <w:right w:val="single" w:sz="4" w:space="0" w:color="auto"/>
            </w:tcBorders>
            <w:vAlign w:val="center"/>
          </w:tcPr>
          <w:p w14:paraId="4EEFA423" w14:textId="77777777" w:rsidR="00813906" w:rsidRDefault="00813906" w:rsidP="00BB38BE">
            <w:pPr>
              <w:pStyle w:val="TAC"/>
              <w:rPr>
                <w:rFonts w:eastAsia="宋体"/>
              </w:rPr>
            </w:pPr>
            <w:r>
              <w:rPr>
                <w:rFonts w:eastAsia="宋体" w:hint="eastAsia"/>
              </w:rPr>
              <w:t>n</w:t>
            </w:r>
            <w:r>
              <w:rPr>
                <w:lang w:eastAsia="ko-KR"/>
              </w:rPr>
              <w:t>1</w:t>
            </w:r>
          </w:p>
        </w:tc>
        <w:tc>
          <w:tcPr>
            <w:tcW w:w="960" w:type="dxa"/>
            <w:tcBorders>
              <w:top w:val="single" w:sz="4" w:space="0" w:color="auto"/>
              <w:left w:val="single" w:sz="4" w:space="0" w:color="auto"/>
              <w:right w:val="single" w:sz="4" w:space="0" w:color="auto"/>
            </w:tcBorders>
            <w:vAlign w:val="center"/>
          </w:tcPr>
          <w:p w14:paraId="5A78A74F" w14:textId="77777777" w:rsidR="00813906" w:rsidRDefault="00813906" w:rsidP="00BB38BE">
            <w:pPr>
              <w:pStyle w:val="TAC"/>
            </w:pPr>
            <w:r>
              <w:t>1950</w:t>
            </w:r>
          </w:p>
        </w:tc>
        <w:tc>
          <w:tcPr>
            <w:tcW w:w="964" w:type="dxa"/>
            <w:tcBorders>
              <w:top w:val="single" w:sz="4" w:space="0" w:color="auto"/>
              <w:left w:val="single" w:sz="4" w:space="0" w:color="auto"/>
              <w:right w:val="single" w:sz="4" w:space="0" w:color="auto"/>
            </w:tcBorders>
            <w:vAlign w:val="center"/>
          </w:tcPr>
          <w:p w14:paraId="61B75E4F" w14:textId="77777777" w:rsidR="00813906" w:rsidRDefault="00813906" w:rsidP="00BB38BE">
            <w:pPr>
              <w:pStyle w:val="TAC"/>
            </w:pPr>
            <w:r>
              <w:t>5</w:t>
            </w:r>
          </w:p>
        </w:tc>
        <w:tc>
          <w:tcPr>
            <w:tcW w:w="960" w:type="dxa"/>
            <w:tcBorders>
              <w:top w:val="single" w:sz="4" w:space="0" w:color="auto"/>
              <w:left w:val="single" w:sz="4" w:space="0" w:color="auto"/>
              <w:right w:val="single" w:sz="4" w:space="0" w:color="auto"/>
            </w:tcBorders>
            <w:vAlign w:val="center"/>
          </w:tcPr>
          <w:p w14:paraId="52A9EA05" w14:textId="77777777" w:rsidR="00813906" w:rsidRDefault="00813906" w:rsidP="00BB38BE">
            <w:pPr>
              <w:pStyle w:val="TAC"/>
            </w:pPr>
            <w:r>
              <w:rPr>
                <w:rFonts w:hint="eastAsia"/>
              </w:rPr>
              <w:t>2</w:t>
            </w:r>
            <w:r>
              <w:t>5</w:t>
            </w:r>
          </w:p>
        </w:tc>
        <w:tc>
          <w:tcPr>
            <w:tcW w:w="960" w:type="dxa"/>
            <w:tcBorders>
              <w:top w:val="single" w:sz="4" w:space="0" w:color="auto"/>
              <w:left w:val="single" w:sz="4" w:space="0" w:color="auto"/>
              <w:right w:val="single" w:sz="4" w:space="0" w:color="auto"/>
            </w:tcBorders>
            <w:vAlign w:val="center"/>
          </w:tcPr>
          <w:p w14:paraId="5B839C2E" w14:textId="77777777" w:rsidR="00813906" w:rsidRDefault="00813906" w:rsidP="00BB38BE">
            <w:pPr>
              <w:pStyle w:val="TAC"/>
            </w:pPr>
            <w:r>
              <w:rPr>
                <w:rFonts w:hint="eastAsia"/>
              </w:rPr>
              <w:t>2</w:t>
            </w:r>
            <w:r>
              <w:t>140</w:t>
            </w:r>
          </w:p>
        </w:tc>
        <w:tc>
          <w:tcPr>
            <w:tcW w:w="977" w:type="dxa"/>
            <w:tcBorders>
              <w:top w:val="single" w:sz="4" w:space="0" w:color="auto"/>
              <w:left w:val="single" w:sz="4" w:space="0" w:color="auto"/>
              <w:bottom w:val="single" w:sz="4" w:space="0" w:color="auto"/>
              <w:right w:val="single" w:sz="4" w:space="0" w:color="auto"/>
            </w:tcBorders>
            <w:vAlign w:val="center"/>
          </w:tcPr>
          <w:p w14:paraId="630B6CCC" w14:textId="77777777" w:rsidR="00813906" w:rsidRDefault="00813906" w:rsidP="00BB38BE">
            <w:pPr>
              <w:pStyle w:val="TAC"/>
            </w:pPr>
            <w:r>
              <w:rPr>
                <w:rFonts w:hint="eastAsia"/>
              </w:rPr>
              <w:t>N</w:t>
            </w:r>
            <w:r>
              <w:t>/A</w:t>
            </w:r>
          </w:p>
        </w:tc>
        <w:tc>
          <w:tcPr>
            <w:tcW w:w="828" w:type="dxa"/>
            <w:tcBorders>
              <w:top w:val="single" w:sz="4" w:space="0" w:color="auto"/>
              <w:left w:val="single" w:sz="4" w:space="0" w:color="auto"/>
              <w:right w:val="single" w:sz="4" w:space="0" w:color="auto"/>
            </w:tcBorders>
          </w:tcPr>
          <w:p w14:paraId="4859B104" w14:textId="77777777" w:rsidR="00813906" w:rsidRDefault="00813906" w:rsidP="00BB38BE">
            <w:pPr>
              <w:pStyle w:val="TAC"/>
              <w:rPr>
                <w:lang w:val="en-US" w:eastAsia="zh-CN"/>
              </w:rPr>
            </w:pPr>
            <w:r>
              <w:rPr>
                <w:rFonts w:hint="eastAsia"/>
                <w:lang w:val="en-US" w:eastAsia="zh-CN"/>
              </w:rPr>
              <w:t>FDD</w:t>
            </w:r>
          </w:p>
        </w:tc>
        <w:tc>
          <w:tcPr>
            <w:tcW w:w="1057" w:type="dxa"/>
            <w:tcBorders>
              <w:top w:val="single" w:sz="4" w:space="0" w:color="auto"/>
              <w:left w:val="single" w:sz="4" w:space="0" w:color="auto"/>
              <w:right w:val="single" w:sz="4" w:space="0" w:color="auto"/>
            </w:tcBorders>
          </w:tcPr>
          <w:p w14:paraId="33E8B74D" w14:textId="77777777" w:rsidR="00813906" w:rsidRDefault="00813906" w:rsidP="00BB38BE">
            <w:pPr>
              <w:pStyle w:val="TAC"/>
              <w:rPr>
                <w:lang w:eastAsia="ko-KR"/>
              </w:rPr>
            </w:pPr>
            <w:r>
              <w:rPr>
                <w:lang w:eastAsia="ko-KR"/>
              </w:rPr>
              <w:t>N/A</w:t>
            </w:r>
          </w:p>
        </w:tc>
      </w:tr>
      <w:tr w:rsidR="00813906" w14:paraId="4C78A075"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B7E43E2"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25FEFCBD" w14:textId="77777777" w:rsidR="00813906" w:rsidRDefault="00813906" w:rsidP="00BB38BE">
            <w:pPr>
              <w:pStyle w:val="TAC"/>
              <w:rPr>
                <w:rFonts w:eastAsia="宋体"/>
              </w:rPr>
            </w:pPr>
            <w:r>
              <w:rPr>
                <w:rFonts w:hint="eastAsia"/>
              </w:rPr>
              <w:t>n</w:t>
            </w:r>
            <w:r>
              <w:t>28</w:t>
            </w:r>
          </w:p>
        </w:tc>
        <w:tc>
          <w:tcPr>
            <w:tcW w:w="960" w:type="dxa"/>
            <w:tcBorders>
              <w:top w:val="single" w:sz="4" w:space="0" w:color="auto"/>
              <w:left w:val="single" w:sz="4" w:space="0" w:color="auto"/>
              <w:right w:val="single" w:sz="4" w:space="0" w:color="auto"/>
            </w:tcBorders>
            <w:vAlign w:val="center"/>
          </w:tcPr>
          <w:p w14:paraId="42329BA7" w14:textId="77777777" w:rsidR="00813906" w:rsidRDefault="00813906" w:rsidP="00BB38BE">
            <w:pPr>
              <w:pStyle w:val="TAC"/>
            </w:pPr>
            <w:r>
              <w:rPr>
                <w:rFonts w:hint="eastAsia"/>
              </w:rPr>
              <w:t>7</w:t>
            </w:r>
            <w:r>
              <w:t>33</w:t>
            </w:r>
          </w:p>
        </w:tc>
        <w:tc>
          <w:tcPr>
            <w:tcW w:w="964" w:type="dxa"/>
            <w:tcBorders>
              <w:top w:val="single" w:sz="4" w:space="0" w:color="auto"/>
              <w:left w:val="single" w:sz="4" w:space="0" w:color="auto"/>
              <w:right w:val="single" w:sz="4" w:space="0" w:color="auto"/>
            </w:tcBorders>
            <w:vAlign w:val="center"/>
          </w:tcPr>
          <w:p w14:paraId="2A8A29F7" w14:textId="77777777" w:rsidR="00813906" w:rsidRDefault="00813906" w:rsidP="00BB38BE">
            <w:pPr>
              <w:pStyle w:val="TAC"/>
            </w:pPr>
            <w:r>
              <w:rPr>
                <w:rFonts w:hint="eastAsia"/>
              </w:rPr>
              <w:t>5</w:t>
            </w:r>
          </w:p>
        </w:tc>
        <w:tc>
          <w:tcPr>
            <w:tcW w:w="960" w:type="dxa"/>
            <w:tcBorders>
              <w:top w:val="single" w:sz="4" w:space="0" w:color="auto"/>
              <w:left w:val="single" w:sz="4" w:space="0" w:color="auto"/>
              <w:right w:val="single" w:sz="4" w:space="0" w:color="auto"/>
            </w:tcBorders>
            <w:vAlign w:val="center"/>
          </w:tcPr>
          <w:p w14:paraId="1178A979" w14:textId="77777777" w:rsidR="00813906" w:rsidRDefault="00813906" w:rsidP="00BB38BE">
            <w:pPr>
              <w:pStyle w:val="TAC"/>
            </w:pPr>
            <w:r>
              <w:rPr>
                <w:rFonts w:hint="eastAsia"/>
              </w:rPr>
              <w:t>2</w:t>
            </w:r>
            <w:r>
              <w:t>5</w:t>
            </w:r>
          </w:p>
        </w:tc>
        <w:tc>
          <w:tcPr>
            <w:tcW w:w="960" w:type="dxa"/>
            <w:tcBorders>
              <w:top w:val="single" w:sz="4" w:space="0" w:color="auto"/>
              <w:left w:val="single" w:sz="4" w:space="0" w:color="auto"/>
              <w:right w:val="single" w:sz="4" w:space="0" w:color="auto"/>
            </w:tcBorders>
            <w:vAlign w:val="center"/>
          </w:tcPr>
          <w:p w14:paraId="5D0A3809" w14:textId="77777777" w:rsidR="00813906" w:rsidRDefault="00813906" w:rsidP="00BB38BE">
            <w:pPr>
              <w:pStyle w:val="TAC"/>
            </w:pPr>
            <w:r>
              <w:rPr>
                <w:rFonts w:hint="eastAsia"/>
              </w:rPr>
              <w:t>7</w:t>
            </w:r>
            <w:r>
              <w:t>88</w:t>
            </w:r>
          </w:p>
        </w:tc>
        <w:tc>
          <w:tcPr>
            <w:tcW w:w="977" w:type="dxa"/>
            <w:tcBorders>
              <w:top w:val="single" w:sz="4" w:space="0" w:color="auto"/>
              <w:left w:val="single" w:sz="4" w:space="0" w:color="auto"/>
              <w:bottom w:val="single" w:sz="4" w:space="0" w:color="auto"/>
              <w:right w:val="single" w:sz="4" w:space="0" w:color="auto"/>
            </w:tcBorders>
            <w:vAlign w:val="center"/>
          </w:tcPr>
          <w:p w14:paraId="6C148A22" w14:textId="77777777" w:rsidR="00813906" w:rsidRDefault="00813906" w:rsidP="00BB38BE">
            <w:pPr>
              <w:pStyle w:val="TAC"/>
            </w:pPr>
            <w:r>
              <w:rPr>
                <w:rFonts w:hint="eastAsia"/>
              </w:rPr>
              <w:t>N</w:t>
            </w:r>
            <w:r>
              <w:t>/A</w:t>
            </w:r>
          </w:p>
        </w:tc>
        <w:tc>
          <w:tcPr>
            <w:tcW w:w="828" w:type="dxa"/>
            <w:tcBorders>
              <w:top w:val="single" w:sz="4" w:space="0" w:color="auto"/>
              <w:left w:val="single" w:sz="4" w:space="0" w:color="auto"/>
              <w:right w:val="single" w:sz="4" w:space="0" w:color="auto"/>
            </w:tcBorders>
          </w:tcPr>
          <w:p w14:paraId="6B042486" w14:textId="77777777" w:rsidR="00813906" w:rsidRDefault="00813906" w:rsidP="00BB38BE">
            <w:pPr>
              <w:pStyle w:val="TAC"/>
              <w:rPr>
                <w:lang w:val="en-US" w:eastAsia="zh-CN"/>
              </w:rPr>
            </w:pPr>
            <w:r>
              <w:rPr>
                <w:rFonts w:hint="eastAsia"/>
                <w:lang w:val="en-US" w:eastAsia="zh-CN"/>
              </w:rPr>
              <w:t>F</w:t>
            </w:r>
            <w:r>
              <w:rPr>
                <w:lang w:val="en-US" w:eastAsia="zh-CN"/>
              </w:rPr>
              <w:t>DD</w:t>
            </w:r>
          </w:p>
        </w:tc>
        <w:tc>
          <w:tcPr>
            <w:tcW w:w="1057" w:type="dxa"/>
            <w:tcBorders>
              <w:top w:val="single" w:sz="4" w:space="0" w:color="auto"/>
              <w:left w:val="single" w:sz="4" w:space="0" w:color="auto"/>
              <w:right w:val="single" w:sz="4" w:space="0" w:color="auto"/>
            </w:tcBorders>
          </w:tcPr>
          <w:p w14:paraId="18FA115B" w14:textId="77777777" w:rsidR="00813906" w:rsidRDefault="00813906" w:rsidP="00BB38BE">
            <w:pPr>
              <w:pStyle w:val="TAC"/>
              <w:rPr>
                <w:lang w:eastAsia="ko-KR"/>
              </w:rPr>
            </w:pPr>
            <w:r>
              <w:rPr>
                <w:lang w:eastAsia="ko-KR"/>
              </w:rPr>
              <w:t>N/A</w:t>
            </w:r>
          </w:p>
        </w:tc>
      </w:tr>
      <w:tr w:rsidR="00813906" w14:paraId="42B07D66"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AB07E85"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6FF2A23C" w14:textId="77777777" w:rsidR="00813906" w:rsidRDefault="00813906" w:rsidP="00BB38BE">
            <w:pPr>
              <w:pStyle w:val="TAC"/>
              <w:rPr>
                <w:rFonts w:eastAsia="宋体"/>
              </w:rPr>
            </w:pPr>
            <w:r>
              <w:rPr>
                <w:lang w:eastAsia="ko-KR"/>
              </w:rPr>
              <w:t>n77</w:t>
            </w:r>
          </w:p>
        </w:tc>
        <w:tc>
          <w:tcPr>
            <w:tcW w:w="960" w:type="dxa"/>
            <w:tcBorders>
              <w:top w:val="single" w:sz="4" w:space="0" w:color="auto"/>
              <w:left w:val="single" w:sz="4" w:space="0" w:color="auto"/>
              <w:right w:val="single" w:sz="4" w:space="0" w:color="auto"/>
            </w:tcBorders>
            <w:vAlign w:val="center"/>
          </w:tcPr>
          <w:p w14:paraId="4A46C38B" w14:textId="77777777" w:rsidR="00813906" w:rsidRDefault="00813906" w:rsidP="00BB38BE">
            <w:pPr>
              <w:pStyle w:val="TAC"/>
            </w:pPr>
            <w:r>
              <w:rPr>
                <w:rFonts w:hint="eastAsia"/>
              </w:rPr>
              <w:t>3</w:t>
            </w:r>
            <w:r>
              <w:t>416</w:t>
            </w:r>
          </w:p>
        </w:tc>
        <w:tc>
          <w:tcPr>
            <w:tcW w:w="964" w:type="dxa"/>
            <w:tcBorders>
              <w:top w:val="single" w:sz="4" w:space="0" w:color="auto"/>
              <w:left w:val="single" w:sz="4" w:space="0" w:color="auto"/>
              <w:right w:val="single" w:sz="4" w:space="0" w:color="auto"/>
            </w:tcBorders>
            <w:vAlign w:val="center"/>
          </w:tcPr>
          <w:p w14:paraId="17C88CFB" w14:textId="77777777" w:rsidR="00813906" w:rsidRDefault="00813906" w:rsidP="00BB38BE">
            <w:pPr>
              <w:pStyle w:val="TAC"/>
            </w:pPr>
            <w:r>
              <w:rPr>
                <w:rFonts w:hint="eastAsia"/>
              </w:rPr>
              <w:t>1</w:t>
            </w:r>
            <w:r>
              <w:t>0</w:t>
            </w:r>
          </w:p>
        </w:tc>
        <w:tc>
          <w:tcPr>
            <w:tcW w:w="960" w:type="dxa"/>
            <w:tcBorders>
              <w:top w:val="single" w:sz="4" w:space="0" w:color="auto"/>
              <w:left w:val="single" w:sz="4" w:space="0" w:color="auto"/>
              <w:right w:val="single" w:sz="4" w:space="0" w:color="auto"/>
            </w:tcBorders>
            <w:vAlign w:val="center"/>
          </w:tcPr>
          <w:p w14:paraId="03D538BA" w14:textId="77777777" w:rsidR="00813906" w:rsidRDefault="00813906" w:rsidP="00BB38BE">
            <w:pPr>
              <w:pStyle w:val="TAC"/>
            </w:pPr>
            <w:r>
              <w:rPr>
                <w:rFonts w:hint="eastAsia"/>
              </w:rPr>
              <w:t>5</w:t>
            </w:r>
            <w:r>
              <w:t>0</w:t>
            </w:r>
          </w:p>
        </w:tc>
        <w:tc>
          <w:tcPr>
            <w:tcW w:w="960" w:type="dxa"/>
            <w:tcBorders>
              <w:top w:val="single" w:sz="4" w:space="0" w:color="auto"/>
              <w:left w:val="single" w:sz="4" w:space="0" w:color="auto"/>
              <w:right w:val="single" w:sz="4" w:space="0" w:color="auto"/>
            </w:tcBorders>
            <w:vAlign w:val="center"/>
          </w:tcPr>
          <w:p w14:paraId="25EDEC3F" w14:textId="77777777" w:rsidR="00813906" w:rsidRDefault="00813906" w:rsidP="00BB38BE">
            <w:pPr>
              <w:pStyle w:val="TAC"/>
            </w:pPr>
            <w:r>
              <w:rPr>
                <w:rFonts w:hint="eastAsia"/>
              </w:rPr>
              <w:t>3</w:t>
            </w:r>
            <w:r>
              <w:t>416</w:t>
            </w:r>
          </w:p>
        </w:tc>
        <w:tc>
          <w:tcPr>
            <w:tcW w:w="977" w:type="dxa"/>
            <w:tcBorders>
              <w:top w:val="single" w:sz="4" w:space="0" w:color="auto"/>
              <w:left w:val="single" w:sz="4" w:space="0" w:color="auto"/>
              <w:bottom w:val="single" w:sz="4" w:space="0" w:color="auto"/>
              <w:right w:val="single" w:sz="4" w:space="0" w:color="auto"/>
            </w:tcBorders>
            <w:vAlign w:val="center"/>
          </w:tcPr>
          <w:p w14:paraId="338CFAF7" w14:textId="77777777" w:rsidR="00813906" w:rsidRDefault="00813906" w:rsidP="00BB38BE">
            <w:pPr>
              <w:pStyle w:val="TAC"/>
            </w:pPr>
            <w:r>
              <w:rPr>
                <w:rFonts w:hint="eastAsia"/>
              </w:rPr>
              <w:t>1</w:t>
            </w:r>
            <w:r>
              <w:t>5.7</w:t>
            </w:r>
          </w:p>
        </w:tc>
        <w:tc>
          <w:tcPr>
            <w:tcW w:w="828" w:type="dxa"/>
            <w:tcBorders>
              <w:top w:val="single" w:sz="4" w:space="0" w:color="auto"/>
              <w:left w:val="single" w:sz="4" w:space="0" w:color="auto"/>
              <w:right w:val="single" w:sz="4" w:space="0" w:color="auto"/>
            </w:tcBorders>
          </w:tcPr>
          <w:p w14:paraId="4284938C" w14:textId="77777777" w:rsidR="00813906" w:rsidRDefault="00813906" w:rsidP="00BB38BE">
            <w:pPr>
              <w:pStyle w:val="TAC"/>
              <w:rPr>
                <w:lang w:val="en-US" w:eastAsia="zh-CN"/>
              </w:rPr>
            </w:pPr>
            <w:r>
              <w:rPr>
                <w:rFonts w:hint="eastAsia"/>
                <w:lang w:val="en-US" w:eastAsia="zh-CN"/>
              </w:rPr>
              <w:t>T</w:t>
            </w:r>
            <w:r>
              <w:rPr>
                <w:lang w:val="en-US" w:eastAsia="zh-CN"/>
              </w:rPr>
              <w:t>DD</w:t>
            </w:r>
          </w:p>
        </w:tc>
        <w:tc>
          <w:tcPr>
            <w:tcW w:w="1057" w:type="dxa"/>
            <w:tcBorders>
              <w:top w:val="single" w:sz="4" w:space="0" w:color="auto"/>
              <w:left w:val="single" w:sz="4" w:space="0" w:color="auto"/>
              <w:right w:val="single" w:sz="4" w:space="0" w:color="auto"/>
            </w:tcBorders>
          </w:tcPr>
          <w:p w14:paraId="731D3613" w14:textId="77777777" w:rsidR="00813906" w:rsidRDefault="00813906" w:rsidP="00BB38BE">
            <w:pPr>
              <w:pStyle w:val="TAC"/>
              <w:rPr>
                <w:lang w:eastAsia="ko-KR"/>
              </w:rPr>
            </w:pPr>
            <w:r>
              <w:rPr>
                <w:lang w:eastAsia="ko-KR"/>
              </w:rPr>
              <w:t>IMD3</w:t>
            </w:r>
            <w:r w:rsidRPr="00A64C1F">
              <w:rPr>
                <w:vertAlign w:val="superscript"/>
                <w:lang w:eastAsia="ko-KR"/>
              </w:rPr>
              <w:t>2</w:t>
            </w:r>
          </w:p>
        </w:tc>
      </w:tr>
      <w:tr w:rsidR="00813906" w14:paraId="3DCFC6E7"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7C78DB2"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0D939EC3" w14:textId="77777777" w:rsidR="00813906" w:rsidRDefault="00813906" w:rsidP="00BB38BE">
            <w:pPr>
              <w:pStyle w:val="TAC"/>
              <w:rPr>
                <w:rFonts w:eastAsia="宋体"/>
              </w:rPr>
            </w:pPr>
            <w:r>
              <w:rPr>
                <w:rFonts w:eastAsia="宋体" w:hint="eastAsia"/>
              </w:rPr>
              <w:t>n</w:t>
            </w:r>
            <w:r>
              <w:rPr>
                <w:lang w:eastAsia="ko-KR"/>
              </w:rPr>
              <w:t>1</w:t>
            </w:r>
          </w:p>
        </w:tc>
        <w:tc>
          <w:tcPr>
            <w:tcW w:w="960" w:type="dxa"/>
            <w:tcBorders>
              <w:top w:val="single" w:sz="4" w:space="0" w:color="auto"/>
              <w:left w:val="single" w:sz="4" w:space="0" w:color="auto"/>
              <w:right w:val="single" w:sz="4" w:space="0" w:color="auto"/>
            </w:tcBorders>
            <w:vAlign w:val="center"/>
          </w:tcPr>
          <w:p w14:paraId="733E620C" w14:textId="77777777" w:rsidR="00813906" w:rsidRDefault="00813906" w:rsidP="00BB38BE">
            <w:pPr>
              <w:pStyle w:val="TAC"/>
            </w:pPr>
            <w:r>
              <w:rPr>
                <w:rFonts w:hint="eastAsia"/>
              </w:rPr>
              <w:t>1</w:t>
            </w:r>
            <w:r>
              <w:t>950</w:t>
            </w:r>
          </w:p>
        </w:tc>
        <w:tc>
          <w:tcPr>
            <w:tcW w:w="964" w:type="dxa"/>
            <w:tcBorders>
              <w:top w:val="single" w:sz="4" w:space="0" w:color="auto"/>
              <w:left w:val="single" w:sz="4" w:space="0" w:color="auto"/>
              <w:right w:val="single" w:sz="4" w:space="0" w:color="auto"/>
            </w:tcBorders>
            <w:vAlign w:val="center"/>
          </w:tcPr>
          <w:p w14:paraId="3B4463F1" w14:textId="77777777" w:rsidR="00813906" w:rsidRDefault="00813906" w:rsidP="00BB38BE">
            <w:pPr>
              <w:pStyle w:val="TAC"/>
            </w:pPr>
            <w:r>
              <w:rPr>
                <w:rFonts w:hint="eastAsia"/>
              </w:rPr>
              <w:t>5</w:t>
            </w:r>
          </w:p>
        </w:tc>
        <w:tc>
          <w:tcPr>
            <w:tcW w:w="960" w:type="dxa"/>
            <w:tcBorders>
              <w:top w:val="single" w:sz="4" w:space="0" w:color="auto"/>
              <w:left w:val="single" w:sz="4" w:space="0" w:color="auto"/>
              <w:right w:val="single" w:sz="4" w:space="0" w:color="auto"/>
            </w:tcBorders>
            <w:vAlign w:val="center"/>
          </w:tcPr>
          <w:p w14:paraId="49BAD883" w14:textId="77777777" w:rsidR="00813906" w:rsidRDefault="00813906" w:rsidP="00BB38BE">
            <w:pPr>
              <w:pStyle w:val="TAC"/>
            </w:pPr>
            <w:r>
              <w:t>25</w:t>
            </w:r>
          </w:p>
        </w:tc>
        <w:tc>
          <w:tcPr>
            <w:tcW w:w="960" w:type="dxa"/>
            <w:tcBorders>
              <w:top w:val="single" w:sz="4" w:space="0" w:color="auto"/>
              <w:left w:val="single" w:sz="4" w:space="0" w:color="auto"/>
              <w:right w:val="single" w:sz="4" w:space="0" w:color="auto"/>
            </w:tcBorders>
            <w:vAlign w:val="center"/>
          </w:tcPr>
          <w:p w14:paraId="2010E9C4" w14:textId="77777777" w:rsidR="00813906" w:rsidRDefault="00813906" w:rsidP="00BB38BE">
            <w:pPr>
              <w:pStyle w:val="TAC"/>
            </w:pPr>
            <w:r>
              <w:rPr>
                <w:rFonts w:hint="eastAsia"/>
              </w:rPr>
              <w:t>2</w:t>
            </w:r>
            <w:r>
              <w:t>140</w:t>
            </w:r>
          </w:p>
        </w:tc>
        <w:tc>
          <w:tcPr>
            <w:tcW w:w="977" w:type="dxa"/>
            <w:tcBorders>
              <w:top w:val="single" w:sz="4" w:space="0" w:color="auto"/>
              <w:left w:val="single" w:sz="4" w:space="0" w:color="auto"/>
              <w:bottom w:val="single" w:sz="4" w:space="0" w:color="auto"/>
              <w:right w:val="single" w:sz="4" w:space="0" w:color="auto"/>
            </w:tcBorders>
            <w:vAlign w:val="center"/>
          </w:tcPr>
          <w:p w14:paraId="43E4C551" w14:textId="77777777" w:rsidR="00813906" w:rsidRDefault="00813906" w:rsidP="00BB38BE">
            <w:pPr>
              <w:pStyle w:val="TAC"/>
            </w:pPr>
            <w:r>
              <w:rPr>
                <w:rFonts w:hint="eastAsia"/>
              </w:rPr>
              <w:t>N</w:t>
            </w:r>
            <w:r>
              <w:t>/A</w:t>
            </w:r>
          </w:p>
        </w:tc>
        <w:tc>
          <w:tcPr>
            <w:tcW w:w="828" w:type="dxa"/>
            <w:tcBorders>
              <w:top w:val="single" w:sz="4" w:space="0" w:color="auto"/>
              <w:left w:val="single" w:sz="4" w:space="0" w:color="auto"/>
              <w:right w:val="single" w:sz="4" w:space="0" w:color="auto"/>
            </w:tcBorders>
          </w:tcPr>
          <w:p w14:paraId="3A728859" w14:textId="77777777" w:rsidR="00813906" w:rsidRDefault="00813906" w:rsidP="00BB38BE">
            <w:pPr>
              <w:pStyle w:val="TAC"/>
              <w:rPr>
                <w:lang w:val="en-US" w:eastAsia="zh-CN"/>
              </w:rPr>
            </w:pPr>
            <w:r>
              <w:rPr>
                <w:rFonts w:hint="eastAsia"/>
                <w:lang w:val="en-US" w:eastAsia="zh-CN"/>
              </w:rPr>
              <w:t>F</w:t>
            </w:r>
            <w:r>
              <w:rPr>
                <w:lang w:val="en-US" w:eastAsia="zh-CN"/>
              </w:rPr>
              <w:t>DD</w:t>
            </w:r>
          </w:p>
        </w:tc>
        <w:tc>
          <w:tcPr>
            <w:tcW w:w="1057" w:type="dxa"/>
            <w:tcBorders>
              <w:top w:val="single" w:sz="4" w:space="0" w:color="auto"/>
              <w:left w:val="single" w:sz="4" w:space="0" w:color="auto"/>
              <w:right w:val="single" w:sz="4" w:space="0" w:color="auto"/>
            </w:tcBorders>
          </w:tcPr>
          <w:p w14:paraId="56E58297" w14:textId="77777777" w:rsidR="00813906" w:rsidRDefault="00813906" w:rsidP="00BB38BE">
            <w:pPr>
              <w:pStyle w:val="TAC"/>
              <w:rPr>
                <w:lang w:eastAsia="ko-KR"/>
              </w:rPr>
            </w:pPr>
            <w:r>
              <w:rPr>
                <w:lang w:eastAsia="ko-KR"/>
              </w:rPr>
              <w:t>N/A</w:t>
            </w:r>
          </w:p>
        </w:tc>
      </w:tr>
      <w:tr w:rsidR="00813906" w14:paraId="1CC6DA57"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70E62E8"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2DF55A10" w14:textId="77777777" w:rsidR="00813906" w:rsidRDefault="00813906" w:rsidP="00BB38BE">
            <w:pPr>
              <w:pStyle w:val="TAC"/>
              <w:rPr>
                <w:rFonts w:eastAsia="宋体"/>
              </w:rPr>
            </w:pPr>
            <w:r>
              <w:rPr>
                <w:lang w:eastAsia="ko-KR"/>
              </w:rPr>
              <w:t>n77</w:t>
            </w:r>
          </w:p>
        </w:tc>
        <w:tc>
          <w:tcPr>
            <w:tcW w:w="960" w:type="dxa"/>
            <w:tcBorders>
              <w:top w:val="single" w:sz="4" w:space="0" w:color="auto"/>
              <w:left w:val="single" w:sz="4" w:space="0" w:color="auto"/>
              <w:right w:val="single" w:sz="4" w:space="0" w:color="auto"/>
            </w:tcBorders>
            <w:vAlign w:val="center"/>
          </w:tcPr>
          <w:p w14:paraId="388CF45A" w14:textId="77777777" w:rsidR="00813906" w:rsidRDefault="00813906" w:rsidP="00BB38BE">
            <w:pPr>
              <w:pStyle w:val="TAC"/>
            </w:pPr>
            <w:r>
              <w:rPr>
                <w:rFonts w:hint="eastAsia"/>
              </w:rPr>
              <w:t>3</w:t>
            </w:r>
            <w:r>
              <w:t>320</w:t>
            </w:r>
          </w:p>
        </w:tc>
        <w:tc>
          <w:tcPr>
            <w:tcW w:w="964" w:type="dxa"/>
            <w:tcBorders>
              <w:top w:val="single" w:sz="4" w:space="0" w:color="auto"/>
              <w:left w:val="single" w:sz="4" w:space="0" w:color="auto"/>
              <w:right w:val="single" w:sz="4" w:space="0" w:color="auto"/>
            </w:tcBorders>
            <w:vAlign w:val="center"/>
          </w:tcPr>
          <w:p w14:paraId="1286E0B0" w14:textId="77777777" w:rsidR="00813906" w:rsidRDefault="00813906" w:rsidP="00BB38BE">
            <w:pPr>
              <w:pStyle w:val="TAC"/>
            </w:pPr>
            <w:r>
              <w:rPr>
                <w:rFonts w:hint="eastAsia"/>
              </w:rPr>
              <w:t>1</w:t>
            </w:r>
            <w:r>
              <w:t>0</w:t>
            </w:r>
          </w:p>
        </w:tc>
        <w:tc>
          <w:tcPr>
            <w:tcW w:w="960" w:type="dxa"/>
            <w:tcBorders>
              <w:top w:val="single" w:sz="4" w:space="0" w:color="auto"/>
              <w:left w:val="single" w:sz="4" w:space="0" w:color="auto"/>
              <w:right w:val="single" w:sz="4" w:space="0" w:color="auto"/>
            </w:tcBorders>
            <w:vAlign w:val="center"/>
          </w:tcPr>
          <w:p w14:paraId="5B66780F" w14:textId="77777777" w:rsidR="00813906" w:rsidRDefault="00813906" w:rsidP="00BB38BE">
            <w:pPr>
              <w:pStyle w:val="TAC"/>
            </w:pPr>
            <w:r>
              <w:rPr>
                <w:rFonts w:hint="eastAsia"/>
              </w:rPr>
              <w:t>5</w:t>
            </w:r>
            <w:r>
              <w:t>0</w:t>
            </w:r>
          </w:p>
        </w:tc>
        <w:tc>
          <w:tcPr>
            <w:tcW w:w="960" w:type="dxa"/>
            <w:tcBorders>
              <w:top w:val="single" w:sz="4" w:space="0" w:color="auto"/>
              <w:left w:val="single" w:sz="4" w:space="0" w:color="auto"/>
              <w:right w:val="single" w:sz="4" w:space="0" w:color="auto"/>
            </w:tcBorders>
            <w:vAlign w:val="center"/>
          </w:tcPr>
          <w:p w14:paraId="0518B32A" w14:textId="77777777" w:rsidR="00813906" w:rsidRDefault="00813906" w:rsidP="00BB38BE">
            <w:pPr>
              <w:pStyle w:val="TAC"/>
            </w:pPr>
            <w:r>
              <w:rPr>
                <w:rFonts w:hint="eastAsia"/>
              </w:rPr>
              <w:t>3</w:t>
            </w:r>
            <w:r>
              <w:t>320</w:t>
            </w:r>
          </w:p>
        </w:tc>
        <w:tc>
          <w:tcPr>
            <w:tcW w:w="977" w:type="dxa"/>
            <w:tcBorders>
              <w:top w:val="single" w:sz="4" w:space="0" w:color="auto"/>
              <w:left w:val="single" w:sz="4" w:space="0" w:color="auto"/>
              <w:bottom w:val="single" w:sz="4" w:space="0" w:color="auto"/>
              <w:right w:val="single" w:sz="4" w:space="0" w:color="auto"/>
            </w:tcBorders>
            <w:vAlign w:val="center"/>
          </w:tcPr>
          <w:p w14:paraId="1F9E1253" w14:textId="77777777" w:rsidR="00813906" w:rsidRDefault="00813906" w:rsidP="00BB38BE">
            <w:pPr>
              <w:pStyle w:val="TAC"/>
            </w:pPr>
            <w:r>
              <w:rPr>
                <w:rFonts w:hint="eastAsia"/>
              </w:rPr>
              <w:t>N</w:t>
            </w:r>
            <w:r>
              <w:t>/A</w:t>
            </w:r>
          </w:p>
        </w:tc>
        <w:tc>
          <w:tcPr>
            <w:tcW w:w="828" w:type="dxa"/>
            <w:tcBorders>
              <w:top w:val="single" w:sz="4" w:space="0" w:color="auto"/>
              <w:left w:val="single" w:sz="4" w:space="0" w:color="auto"/>
              <w:right w:val="single" w:sz="4" w:space="0" w:color="auto"/>
            </w:tcBorders>
          </w:tcPr>
          <w:p w14:paraId="0E31B93F" w14:textId="77777777" w:rsidR="00813906" w:rsidRDefault="00813906" w:rsidP="00BB38BE">
            <w:pPr>
              <w:pStyle w:val="TAC"/>
              <w:rPr>
                <w:lang w:val="en-US" w:eastAsia="zh-CN"/>
              </w:rPr>
            </w:pPr>
            <w:r>
              <w:rPr>
                <w:rFonts w:hint="eastAsia"/>
                <w:lang w:val="en-US" w:eastAsia="zh-CN"/>
              </w:rPr>
              <w:t>T</w:t>
            </w:r>
            <w:r>
              <w:rPr>
                <w:lang w:val="en-US" w:eastAsia="zh-CN"/>
              </w:rPr>
              <w:t>DD</w:t>
            </w:r>
          </w:p>
        </w:tc>
        <w:tc>
          <w:tcPr>
            <w:tcW w:w="1057" w:type="dxa"/>
            <w:tcBorders>
              <w:top w:val="single" w:sz="4" w:space="0" w:color="auto"/>
              <w:left w:val="single" w:sz="4" w:space="0" w:color="auto"/>
              <w:right w:val="single" w:sz="4" w:space="0" w:color="auto"/>
            </w:tcBorders>
          </w:tcPr>
          <w:p w14:paraId="249C571E" w14:textId="77777777" w:rsidR="00813906" w:rsidRDefault="00813906" w:rsidP="00BB38BE">
            <w:pPr>
              <w:pStyle w:val="TAC"/>
              <w:rPr>
                <w:lang w:eastAsia="ko-KR"/>
              </w:rPr>
            </w:pPr>
            <w:r>
              <w:rPr>
                <w:lang w:eastAsia="ko-KR"/>
              </w:rPr>
              <w:t>N/A</w:t>
            </w:r>
          </w:p>
        </w:tc>
      </w:tr>
      <w:tr w:rsidR="00813906" w14:paraId="7473A4A4"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3B2F72D"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53C13C55" w14:textId="77777777" w:rsidR="00813906" w:rsidRDefault="00813906" w:rsidP="00BB38BE">
            <w:pPr>
              <w:pStyle w:val="TAC"/>
              <w:rPr>
                <w:rFonts w:eastAsia="宋体"/>
              </w:rPr>
            </w:pPr>
            <w:r>
              <w:rPr>
                <w:rFonts w:hint="eastAsia"/>
              </w:rPr>
              <w:t>n</w:t>
            </w:r>
            <w:r>
              <w:t>28</w:t>
            </w:r>
          </w:p>
        </w:tc>
        <w:tc>
          <w:tcPr>
            <w:tcW w:w="960" w:type="dxa"/>
            <w:tcBorders>
              <w:top w:val="single" w:sz="4" w:space="0" w:color="auto"/>
              <w:left w:val="single" w:sz="4" w:space="0" w:color="auto"/>
              <w:right w:val="single" w:sz="4" w:space="0" w:color="auto"/>
            </w:tcBorders>
            <w:vAlign w:val="center"/>
          </w:tcPr>
          <w:p w14:paraId="3734718E" w14:textId="77777777" w:rsidR="00813906" w:rsidRDefault="00813906" w:rsidP="00BB38BE">
            <w:pPr>
              <w:pStyle w:val="TAC"/>
            </w:pPr>
            <w:r>
              <w:rPr>
                <w:rFonts w:hint="eastAsia"/>
              </w:rPr>
              <w:t>7</w:t>
            </w:r>
            <w:r>
              <w:t>35</w:t>
            </w:r>
          </w:p>
        </w:tc>
        <w:tc>
          <w:tcPr>
            <w:tcW w:w="964" w:type="dxa"/>
            <w:tcBorders>
              <w:top w:val="single" w:sz="4" w:space="0" w:color="auto"/>
              <w:left w:val="single" w:sz="4" w:space="0" w:color="auto"/>
              <w:right w:val="single" w:sz="4" w:space="0" w:color="auto"/>
            </w:tcBorders>
            <w:vAlign w:val="center"/>
          </w:tcPr>
          <w:p w14:paraId="71F524E8" w14:textId="77777777" w:rsidR="00813906" w:rsidRDefault="00813906" w:rsidP="00BB38BE">
            <w:pPr>
              <w:pStyle w:val="TAC"/>
            </w:pPr>
            <w:r>
              <w:rPr>
                <w:rFonts w:hint="eastAsia"/>
              </w:rPr>
              <w:t>5</w:t>
            </w:r>
          </w:p>
        </w:tc>
        <w:tc>
          <w:tcPr>
            <w:tcW w:w="960" w:type="dxa"/>
            <w:tcBorders>
              <w:top w:val="single" w:sz="4" w:space="0" w:color="auto"/>
              <w:left w:val="single" w:sz="4" w:space="0" w:color="auto"/>
              <w:right w:val="single" w:sz="4" w:space="0" w:color="auto"/>
            </w:tcBorders>
            <w:vAlign w:val="center"/>
          </w:tcPr>
          <w:p w14:paraId="6495CDB1" w14:textId="77777777" w:rsidR="00813906" w:rsidRDefault="00813906" w:rsidP="00BB38BE">
            <w:pPr>
              <w:pStyle w:val="TAC"/>
            </w:pPr>
            <w:r>
              <w:rPr>
                <w:rFonts w:hint="eastAsia"/>
              </w:rPr>
              <w:t>2</w:t>
            </w:r>
            <w:r>
              <w:t>5</w:t>
            </w:r>
          </w:p>
        </w:tc>
        <w:tc>
          <w:tcPr>
            <w:tcW w:w="960" w:type="dxa"/>
            <w:tcBorders>
              <w:top w:val="single" w:sz="4" w:space="0" w:color="auto"/>
              <w:left w:val="single" w:sz="4" w:space="0" w:color="auto"/>
              <w:right w:val="single" w:sz="4" w:space="0" w:color="auto"/>
            </w:tcBorders>
            <w:vAlign w:val="center"/>
          </w:tcPr>
          <w:p w14:paraId="6200F16A" w14:textId="77777777" w:rsidR="00813906" w:rsidRDefault="00813906" w:rsidP="00BB38BE">
            <w:pPr>
              <w:pStyle w:val="TAC"/>
            </w:pPr>
            <w:r>
              <w:rPr>
                <w:rFonts w:hint="eastAsia"/>
              </w:rPr>
              <w:t>7</w:t>
            </w:r>
            <w:r>
              <w:t>90</w:t>
            </w:r>
          </w:p>
        </w:tc>
        <w:tc>
          <w:tcPr>
            <w:tcW w:w="977" w:type="dxa"/>
            <w:tcBorders>
              <w:top w:val="single" w:sz="4" w:space="0" w:color="auto"/>
              <w:left w:val="single" w:sz="4" w:space="0" w:color="auto"/>
              <w:bottom w:val="single" w:sz="4" w:space="0" w:color="auto"/>
              <w:right w:val="single" w:sz="4" w:space="0" w:color="auto"/>
            </w:tcBorders>
            <w:vAlign w:val="center"/>
          </w:tcPr>
          <w:p w14:paraId="593A61D9" w14:textId="77777777" w:rsidR="00813906" w:rsidRDefault="00813906" w:rsidP="00BB38BE">
            <w:pPr>
              <w:pStyle w:val="TAC"/>
            </w:pPr>
            <w:r>
              <w:rPr>
                <w:rFonts w:hint="eastAsia"/>
              </w:rPr>
              <w:t>4</w:t>
            </w:r>
            <w:r>
              <w:t>.2</w:t>
            </w:r>
          </w:p>
        </w:tc>
        <w:tc>
          <w:tcPr>
            <w:tcW w:w="828" w:type="dxa"/>
            <w:tcBorders>
              <w:top w:val="single" w:sz="4" w:space="0" w:color="auto"/>
              <w:left w:val="single" w:sz="4" w:space="0" w:color="auto"/>
              <w:right w:val="single" w:sz="4" w:space="0" w:color="auto"/>
            </w:tcBorders>
          </w:tcPr>
          <w:p w14:paraId="2FC8A2B7" w14:textId="77777777" w:rsidR="00813906" w:rsidRDefault="00813906" w:rsidP="00BB38BE">
            <w:pPr>
              <w:pStyle w:val="TAC"/>
              <w:rPr>
                <w:lang w:val="en-US" w:eastAsia="zh-CN"/>
              </w:rPr>
            </w:pPr>
            <w:r>
              <w:rPr>
                <w:rFonts w:hint="eastAsia"/>
                <w:lang w:val="en-US" w:eastAsia="zh-CN"/>
              </w:rPr>
              <w:t>F</w:t>
            </w:r>
            <w:r>
              <w:rPr>
                <w:lang w:val="en-US" w:eastAsia="zh-CN"/>
              </w:rPr>
              <w:t>DD</w:t>
            </w:r>
          </w:p>
        </w:tc>
        <w:tc>
          <w:tcPr>
            <w:tcW w:w="1057" w:type="dxa"/>
            <w:tcBorders>
              <w:top w:val="single" w:sz="4" w:space="0" w:color="auto"/>
              <w:left w:val="single" w:sz="4" w:space="0" w:color="auto"/>
              <w:right w:val="single" w:sz="4" w:space="0" w:color="auto"/>
            </w:tcBorders>
          </w:tcPr>
          <w:p w14:paraId="3F171B00" w14:textId="77777777" w:rsidR="00813906" w:rsidRDefault="00813906" w:rsidP="00BB38BE">
            <w:pPr>
              <w:pStyle w:val="TAC"/>
              <w:rPr>
                <w:lang w:eastAsia="ko-KR"/>
              </w:rPr>
            </w:pPr>
            <w:r>
              <w:rPr>
                <w:lang w:eastAsia="ko-KR"/>
              </w:rPr>
              <w:t>IMD5</w:t>
            </w:r>
          </w:p>
        </w:tc>
      </w:tr>
      <w:tr w:rsidR="00813906" w14:paraId="15CE21D3"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3801906"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344CAECE" w14:textId="77777777" w:rsidR="00813906" w:rsidRDefault="00813906" w:rsidP="00BB38BE">
            <w:pPr>
              <w:pStyle w:val="TAC"/>
              <w:rPr>
                <w:rFonts w:eastAsia="宋体"/>
              </w:rPr>
            </w:pPr>
            <w:r>
              <w:rPr>
                <w:rFonts w:hint="eastAsia"/>
              </w:rPr>
              <w:t>n</w:t>
            </w:r>
            <w:r>
              <w:t>28</w:t>
            </w:r>
          </w:p>
        </w:tc>
        <w:tc>
          <w:tcPr>
            <w:tcW w:w="960" w:type="dxa"/>
            <w:tcBorders>
              <w:top w:val="single" w:sz="4" w:space="0" w:color="auto"/>
              <w:left w:val="single" w:sz="4" w:space="0" w:color="auto"/>
              <w:right w:val="single" w:sz="4" w:space="0" w:color="auto"/>
            </w:tcBorders>
            <w:vAlign w:val="center"/>
          </w:tcPr>
          <w:p w14:paraId="7CDAF471" w14:textId="77777777" w:rsidR="00813906" w:rsidRDefault="00813906" w:rsidP="00BB38BE">
            <w:pPr>
              <w:pStyle w:val="TAC"/>
            </w:pPr>
            <w:r>
              <w:rPr>
                <w:rFonts w:hint="eastAsia"/>
              </w:rPr>
              <w:t>7</w:t>
            </w:r>
            <w:r>
              <w:t>40</w:t>
            </w:r>
          </w:p>
        </w:tc>
        <w:tc>
          <w:tcPr>
            <w:tcW w:w="964" w:type="dxa"/>
            <w:tcBorders>
              <w:top w:val="single" w:sz="4" w:space="0" w:color="auto"/>
              <w:left w:val="single" w:sz="4" w:space="0" w:color="auto"/>
              <w:right w:val="single" w:sz="4" w:space="0" w:color="auto"/>
            </w:tcBorders>
            <w:vAlign w:val="center"/>
          </w:tcPr>
          <w:p w14:paraId="76E08A8F" w14:textId="77777777" w:rsidR="00813906" w:rsidRDefault="00813906" w:rsidP="00BB38BE">
            <w:pPr>
              <w:pStyle w:val="TAC"/>
            </w:pPr>
            <w:r>
              <w:rPr>
                <w:rFonts w:hint="eastAsia"/>
              </w:rPr>
              <w:t>5</w:t>
            </w:r>
          </w:p>
        </w:tc>
        <w:tc>
          <w:tcPr>
            <w:tcW w:w="960" w:type="dxa"/>
            <w:tcBorders>
              <w:top w:val="single" w:sz="4" w:space="0" w:color="auto"/>
              <w:left w:val="single" w:sz="4" w:space="0" w:color="auto"/>
              <w:right w:val="single" w:sz="4" w:space="0" w:color="auto"/>
            </w:tcBorders>
            <w:vAlign w:val="center"/>
          </w:tcPr>
          <w:p w14:paraId="1F30855D" w14:textId="77777777" w:rsidR="00813906" w:rsidRDefault="00813906" w:rsidP="00BB38BE">
            <w:pPr>
              <w:pStyle w:val="TAC"/>
            </w:pPr>
            <w:r>
              <w:rPr>
                <w:rFonts w:hint="eastAsia"/>
              </w:rPr>
              <w:t>2</w:t>
            </w:r>
            <w:r>
              <w:t>5</w:t>
            </w:r>
          </w:p>
        </w:tc>
        <w:tc>
          <w:tcPr>
            <w:tcW w:w="960" w:type="dxa"/>
            <w:tcBorders>
              <w:top w:val="single" w:sz="4" w:space="0" w:color="auto"/>
              <w:left w:val="single" w:sz="4" w:space="0" w:color="auto"/>
              <w:right w:val="single" w:sz="4" w:space="0" w:color="auto"/>
            </w:tcBorders>
            <w:vAlign w:val="center"/>
          </w:tcPr>
          <w:p w14:paraId="23790C8A" w14:textId="77777777" w:rsidR="00813906" w:rsidRDefault="00813906" w:rsidP="00BB38BE">
            <w:pPr>
              <w:pStyle w:val="TAC"/>
            </w:pPr>
            <w:r>
              <w:rPr>
                <w:rFonts w:hint="eastAsia"/>
              </w:rPr>
              <w:t>7</w:t>
            </w:r>
            <w:r>
              <w:t>95</w:t>
            </w:r>
          </w:p>
        </w:tc>
        <w:tc>
          <w:tcPr>
            <w:tcW w:w="977" w:type="dxa"/>
            <w:tcBorders>
              <w:top w:val="single" w:sz="4" w:space="0" w:color="auto"/>
              <w:left w:val="single" w:sz="4" w:space="0" w:color="auto"/>
              <w:bottom w:val="single" w:sz="4" w:space="0" w:color="auto"/>
              <w:right w:val="single" w:sz="4" w:space="0" w:color="auto"/>
            </w:tcBorders>
            <w:vAlign w:val="center"/>
          </w:tcPr>
          <w:p w14:paraId="75E2D61B" w14:textId="77777777" w:rsidR="00813906" w:rsidRDefault="00813906" w:rsidP="00BB38BE">
            <w:pPr>
              <w:pStyle w:val="TAC"/>
            </w:pPr>
            <w:r>
              <w:t>N/A</w:t>
            </w:r>
          </w:p>
        </w:tc>
        <w:tc>
          <w:tcPr>
            <w:tcW w:w="828" w:type="dxa"/>
            <w:tcBorders>
              <w:top w:val="single" w:sz="4" w:space="0" w:color="auto"/>
              <w:left w:val="single" w:sz="4" w:space="0" w:color="auto"/>
              <w:right w:val="single" w:sz="4" w:space="0" w:color="auto"/>
            </w:tcBorders>
          </w:tcPr>
          <w:p w14:paraId="1A3CD10F" w14:textId="77777777" w:rsidR="00813906" w:rsidRDefault="00813906" w:rsidP="00BB38BE">
            <w:pPr>
              <w:pStyle w:val="TAC"/>
              <w:rPr>
                <w:lang w:val="en-US" w:eastAsia="zh-CN"/>
              </w:rPr>
            </w:pPr>
            <w:r>
              <w:rPr>
                <w:rFonts w:hint="eastAsia"/>
                <w:lang w:val="en-US" w:eastAsia="zh-CN"/>
              </w:rPr>
              <w:t>F</w:t>
            </w:r>
            <w:r>
              <w:rPr>
                <w:lang w:val="en-US" w:eastAsia="zh-CN"/>
              </w:rPr>
              <w:t>DD</w:t>
            </w:r>
          </w:p>
        </w:tc>
        <w:tc>
          <w:tcPr>
            <w:tcW w:w="1057" w:type="dxa"/>
            <w:tcBorders>
              <w:top w:val="single" w:sz="4" w:space="0" w:color="auto"/>
              <w:left w:val="single" w:sz="4" w:space="0" w:color="auto"/>
              <w:right w:val="single" w:sz="4" w:space="0" w:color="auto"/>
            </w:tcBorders>
          </w:tcPr>
          <w:p w14:paraId="2A2CDAAE" w14:textId="77777777" w:rsidR="00813906" w:rsidRDefault="00813906" w:rsidP="00BB38BE">
            <w:pPr>
              <w:pStyle w:val="TAC"/>
              <w:rPr>
                <w:lang w:eastAsia="ko-KR"/>
              </w:rPr>
            </w:pPr>
            <w:r>
              <w:t>N/A</w:t>
            </w:r>
          </w:p>
        </w:tc>
      </w:tr>
      <w:tr w:rsidR="00813906" w14:paraId="24E715D4"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FF4629D"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7D77D508" w14:textId="77777777" w:rsidR="00813906" w:rsidRDefault="00813906" w:rsidP="00BB38BE">
            <w:pPr>
              <w:pStyle w:val="TAC"/>
              <w:rPr>
                <w:rFonts w:eastAsia="宋体"/>
              </w:rPr>
            </w:pPr>
            <w:r>
              <w:rPr>
                <w:lang w:eastAsia="ko-KR"/>
              </w:rPr>
              <w:t>n77</w:t>
            </w:r>
          </w:p>
        </w:tc>
        <w:tc>
          <w:tcPr>
            <w:tcW w:w="960" w:type="dxa"/>
            <w:tcBorders>
              <w:top w:val="single" w:sz="4" w:space="0" w:color="auto"/>
              <w:left w:val="single" w:sz="4" w:space="0" w:color="auto"/>
              <w:right w:val="single" w:sz="4" w:space="0" w:color="auto"/>
            </w:tcBorders>
            <w:vAlign w:val="center"/>
          </w:tcPr>
          <w:p w14:paraId="7934965A" w14:textId="77777777" w:rsidR="00813906" w:rsidRDefault="00813906" w:rsidP="00BB38BE">
            <w:pPr>
              <w:pStyle w:val="TAC"/>
            </w:pPr>
            <w:r>
              <w:rPr>
                <w:rFonts w:hint="eastAsia"/>
              </w:rPr>
              <w:t>3</w:t>
            </w:r>
            <w:r>
              <w:t>630</w:t>
            </w:r>
          </w:p>
        </w:tc>
        <w:tc>
          <w:tcPr>
            <w:tcW w:w="964" w:type="dxa"/>
            <w:tcBorders>
              <w:top w:val="single" w:sz="4" w:space="0" w:color="auto"/>
              <w:left w:val="single" w:sz="4" w:space="0" w:color="auto"/>
              <w:right w:val="single" w:sz="4" w:space="0" w:color="auto"/>
            </w:tcBorders>
            <w:vAlign w:val="center"/>
          </w:tcPr>
          <w:p w14:paraId="71790409" w14:textId="77777777" w:rsidR="00813906" w:rsidRDefault="00813906" w:rsidP="00BB38BE">
            <w:pPr>
              <w:pStyle w:val="TAC"/>
            </w:pPr>
            <w:r>
              <w:rPr>
                <w:rFonts w:hint="eastAsia"/>
              </w:rPr>
              <w:t>1</w:t>
            </w:r>
            <w:r>
              <w:t>0</w:t>
            </w:r>
          </w:p>
        </w:tc>
        <w:tc>
          <w:tcPr>
            <w:tcW w:w="960" w:type="dxa"/>
            <w:tcBorders>
              <w:top w:val="single" w:sz="4" w:space="0" w:color="auto"/>
              <w:left w:val="single" w:sz="4" w:space="0" w:color="auto"/>
              <w:right w:val="single" w:sz="4" w:space="0" w:color="auto"/>
            </w:tcBorders>
            <w:vAlign w:val="center"/>
          </w:tcPr>
          <w:p w14:paraId="4A9CCB86" w14:textId="77777777" w:rsidR="00813906" w:rsidRDefault="00813906" w:rsidP="00BB38BE">
            <w:pPr>
              <w:pStyle w:val="TAC"/>
            </w:pPr>
            <w:r>
              <w:rPr>
                <w:rFonts w:hint="eastAsia"/>
              </w:rPr>
              <w:t>5</w:t>
            </w:r>
            <w:r>
              <w:t>0</w:t>
            </w:r>
          </w:p>
        </w:tc>
        <w:tc>
          <w:tcPr>
            <w:tcW w:w="960" w:type="dxa"/>
            <w:tcBorders>
              <w:top w:val="single" w:sz="4" w:space="0" w:color="auto"/>
              <w:left w:val="single" w:sz="4" w:space="0" w:color="auto"/>
              <w:right w:val="single" w:sz="4" w:space="0" w:color="auto"/>
            </w:tcBorders>
            <w:vAlign w:val="center"/>
          </w:tcPr>
          <w:p w14:paraId="7C38B010" w14:textId="77777777" w:rsidR="00813906" w:rsidRDefault="00813906" w:rsidP="00BB38BE">
            <w:pPr>
              <w:pStyle w:val="TAC"/>
            </w:pPr>
            <w:r>
              <w:rPr>
                <w:rFonts w:hint="eastAsia"/>
              </w:rPr>
              <w:t>3</w:t>
            </w:r>
            <w:r>
              <w:t>630</w:t>
            </w:r>
          </w:p>
        </w:tc>
        <w:tc>
          <w:tcPr>
            <w:tcW w:w="977" w:type="dxa"/>
            <w:tcBorders>
              <w:top w:val="single" w:sz="4" w:space="0" w:color="auto"/>
              <w:left w:val="single" w:sz="4" w:space="0" w:color="auto"/>
              <w:bottom w:val="single" w:sz="4" w:space="0" w:color="auto"/>
              <w:right w:val="single" w:sz="4" w:space="0" w:color="auto"/>
            </w:tcBorders>
            <w:vAlign w:val="center"/>
          </w:tcPr>
          <w:p w14:paraId="25C75498" w14:textId="77777777" w:rsidR="00813906" w:rsidRDefault="00813906" w:rsidP="00BB38BE">
            <w:pPr>
              <w:pStyle w:val="TAC"/>
            </w:pPr>
            <w:r>
              <w:t>N/A</w:t>
            </w:r>
          </w:p>
        </w:tc>
        <w:tc>
          <w:tcPr>
            <w:tcW w:w="828" w:type="dxa"/>
            <w:tcBorders>
              <w:top w:val="single" w:sz="4" w:space="0" w:color="auto"/>
              <w:left w:val="single" w:sz="4" w:space="0" w:color="auto"/>
              <w:right w:val="single" w:sz="4" w:space="0" w:color="auto"/>
            </w:tcBorders>
          </w:tcPr>
          <w:p w14:paraId="6B050B94" w14:textId="77777777" w:rsidR="00813906" w:rsidRDefault="00813906" w:rsidP="00BB38BE">
            <w:pPr>
              <w:pStyle w:val="TAC"/>
              <w:rPr>
                <w:lang w:val="en-US" w:eastAsia="zh-CN"/>
              </w:rPr>
            </w:pPr>
            <w:r>
              <w:rPr>
                <w:rFonts w:hint="eastAsia"/>
                <w:lang w:val="en-US" w:eastAsia="zh-CN"/>
              </w:rPr>
              <w:t>T</w:t>
            </w:r>
            <w:r>
              <w:rPr>
                <w:lang w:val="en-US" w:eastAsia="zh-CN"/>
              </w:rPr>
              <w:t>DD</w:t>
            </w:r>
          </w:p>
        </w:tc>
        <w:tc>
          <w:tcPr>
            <w:tcW w:w="1057" w:type="dxa"/>
            <w:tcBorders>
              <w:top w:val="single" w:sz="4" w:space="0" w:color="auto"/>
              <w:left w:val="single" w:sz="4" w:space="0" w:color="auto"/>
              <w:right w:val="single" w:sz="4" w:space="0" w:color="auto"/>
            </w:tcBorders>
          </w:tcPr>
          <w:p w14:paraId="3B9A2E18" w14:textId="77777777" w:rsidR="00813906" w:rsidRDefault="00813906" w:rsidP="00BB38BE">
            <w:pPr>
              <w:pStyle w:val="TAC"/>
              <w:rPr>
                <w:lang w:eastAsia="ko-KR"/>
              </w:rPr>
            </w:pPr>
            <w:r>
              <w:t>N/A</w:t>
            </w:r>
          </w:p>
        </w:tc>
      </w:tr>
      <w:tr w:rsidR="00813906" w14:paraId="6248790C"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03D27F4"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55328F7C" w14:textId="77777777" w:rsidR="00813906" w:rsidRDefault="00813906" w:rsidP="00BB38BE">
            <w:pPr>
              <w:pStyle w:val="TAC"/>
              <w:rPr>
                <w:rFonts w:eastAsia="宋体"/>
              </w:rPr>
            </w:pPr>
            <w:r>
              <w:rPr>
                <w:rFonts w:eastAsia="宋体" w:hint="eastAsia"/>
              </w:rPr>
              <w:t>n</w:t>
            </w:r>
            <w:r>
              <w:rPr>
                <w:lang w:eastAsia="ko-KR"/>
              </w:rPr>
              <w:t>1</w:t>
            </w:r>
          </w:p>
        </w:tc>
        <w:tc>
          <w:tcPr>
            <w:tcW w:w="960" w:type="dxa"/>
            <w:tcBorders>
              <w:top w:val="single" w:sz="4" w:space="0" w:color="auto"/>
              <w:left w:val="single" w:sz="4" w:space="0" w:color="auto"/>
              <w:right w:val="single" w:sz="4" w:space="0" w:color="auto"/>
            </w:tcBorders>
            <w:vAlign w:val="center"/>
          </w:tcPr>
          <w:p w14:paraId="0FB76BB4" w14:textId="77777777" w:rsidR="00813906" w:rsidRDefault="00813906" w:rsidP="00BB38BE">
            <w:pPr>
              <w:pStyle w:val="TAC"/>
            </w:pPr>
            <w:r>
              <w:rPr>
                <w:rFonts w:hint="eastAsia"/>
              </w:rPr>
              <w:t>1</w:t>
            </w:r>
            <w:r>
              <w:t>960</w:t>
            </w:r>
          </w:p>
        </w:tc>
        <w:tc>
          <w:tcPr>
            <w:tcW w:w="964" w:type="dxa"/>
            <w:tcBorders>
              <w:top w:val="single" w:sz="4" w:space="0" w:color="auto"/>
              <w:left w:val="single" w:sz="4" w:space="0" w:color="auto"/>
              <w:right w:val="single" w:sz="4" w:space="0" w:color="auto"/>
            </w:tcBorders>
            <w:vAlign w:val="center"/>
          </w:tcPr>
          <w:p w14:paraId="0AABA233" w14:textId="77777777" w:rsidR="00813906" w:rsidRDefault="00813906" w:rsidP="00BB38BE">
            <w:pPr>
              <w:pStyle w:val="TAC"/>
            </w:pPr>
            <w:r>
              <w:rPr>
                <w:rFonts w:hint="eastAsia"/>
              </w:rPr>
              <w:t>5</w:t>
            </w:r>
          </w:p>
        </w:tc>
        <w:tc>
          <w:tcPr>
            <w:tcW w:w="960" w:type="dxa"/>
            <w:tcBorders>
              <w:top w:val="single" w:sz="4" w:space="0" w:color="auto"/>
              <w:left w:val="single" w:sz="4" w:space="0" w:color="auto"/>
              <w:right w:val="single" w:sz="4" w:space="0" w:color="auto"/>
            </w:tcBorders>
            <w:vAlign w:val="center"/>
          </w:tcPr>
          <w:p w14:paraId="757A2EC7" w14:textId="77777777" w:rsidR="00813906" w:rsidRDefault="00813906" w:rsidP="00BB38BE">
            <w:pPr>
              <w:pStyle w:val="TAC"/>
            </w:pPr>
            <w:r>
              <w:rPr>
                <w:rFonts w:hint="eastAsia"/>
              </w:rPr>
              <w:t>2</w:t>
            </w:r>
            <w:r>
              <w:t>5</w:t>
            </w:r>
          </w:p>
        </w:tc>
        <w:tc>
          <w:tcPr>
            <w:tcW w:w="960" w:type="dxa"/>
            <w:tcBorders>
              <w:top w:val="single" w:sz="4" w:space="0" w:color="auto"/>
              <w:left w:val="single" w:sz="4" w:space="0" w:color="auto"/>
              <w:right w:val="single" w:sz="4" w:space="0" w:color="auto"/>
            </w:tcBorders>
            <w:vAlign w:val="center"/>
          </w:tcPr>
          <w:p w14:paraId="6B618798" w14:textId="77777777" w:rsidR="00813906" w:rsidRDefault="00813906" w:rsidP="00BB38BE">
            <w:pPr>
              <w:pStyle w:val="TAC"/>
            </w:pPr>
            <w:r>
              <w:rPr>
                <w:rFonts w:hint="eastAsia"/>
              </w:rPr>
              <w:t>2</w:t>
            </w:r>
            <w:r>
              <w:t>150</w:t>
            </w:r>
          </w:p>
        </w:tc>
        <w:tc>
          <w:tcPr>
            <w:tcW w:w="977" w:type="dxa"/>
            <w:tcBorders>
              <w:top w:val="single" w:sz="4" w:space="0" w:color="auto"/>
              <w:left w:val="single" w:sz="4" w:space="0" w:color="auto"/>
              <w:bottom w:val="single" w:sz="4" w:space="0" w:color="auto"/>
              <w:right w:val="single" w:sz="4" w:space="0" w:color="auto"/>
            </w:tcBorders>
            <w:vAlign w:val="center"/>
          </w:tcPr>
          <w:p w14:paraId="179BC370" w14:textId="77777777" w:rsidR="00813906" w:rsidRDefault="00813906" w:rsidP="00BB38BE">
            <w:pPr>
              <w:pStyle w:val="TAC"/>
            </w:pPr>
            <w:r>
              <w:rPr>
                <w:rFonts w:hint="eastAsia"/>
              </w:rPr>
              <w:t>1</w:t>
            </w:r>
            <w:r>
              <w:t>5.7</w:t>
            </w:r>
          </w:p>
        </w:tc>
        <w:tc>
          <w:tcPr>
            <w:tcW w:w="828" w:type="dxa"/>
            <w:tcBorders>
              <w:top w:val="single" w:sz="4" w:space="0" w:color="auto"/>
              <w:left w:val="single" w:sz="4" w:space="0" w:color="auto"/>
              <w:right w:val="single" w:sz="4" w:space="0" w:color="auto"/>
            </w:tcBorders>
          </w:tcPr>
          <w:p w14:paraId="4DA564D9" w14:textId="77777777" w:rsidR="00813906" w:rsidRDefault="00813906" w:rsidP="00BB38BE">
            <w:pPr>
              <w:pStyle w:val="TAC"/>
              <w:rPr>
                <w:lang w:val="en-US" w:eastAsia="zh-CN"/>
              </w:rPr>
            </w:pPr>
            <w:r>
              <w:rPr>
                <w:rFonts w:hint="eastAsia"/>
                <w:lang w:val="en-US" w:eastAsia="zh-CN"/>
              </w:rPr>
              <w:t>F</w:t>
            </w:r>
            <w:r>
              <w:rPr>
                <w:lang w:val="en-US" w:eastAsia="zh-CN"/>
              </w:rPr>
              <w:t>DD</w:t>
            </w:r>
          </w:p>
        </w:tc>
        <w:tc>
          <w:tcPr>
            <w:tcW w:w="1057" w:type="dxa"/>
            <w:tcBorders>
              <w:top w:val="single" w:sz="4" w:space="0" w:color="auto"/>
              <w:left w:val="single" w:sz="4" w:space="0" w:color="auto"/>
              <w:right w:val="single" w:sz="4" w:space="0" w:color="auto"/>
            </w:tcBorders>
          </w:tcPr>
          <w:p w14:paraId="5D1AA568" w14:textId="77777777" w:rsidR="00813906" w:rsidRDefault="00813906" w:rsidP="00BB38BE">
            <w:pPr>
              <w:pStyle w:val="TAC"/>
              <w:rPr>
                <w:lang w:eastAsia="ko-KR"/>
              </w:rPr>
            </w:pPr>
            <w:r>
              <w:rPr>
                <w:lang w:eastAsia="ko-KR"/>
              </w:rPr>
              <w:t>IMD3</w:t>
            </w:r>
          </w:p>
        </w:tc>
      </w:tr>
      <w:tr w:rsidR="00813906" w14:paraId="52D5310E"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11589B47" w14:textId="77777777" w:rsidR="00813906" w:rsidRDefault="00813906" w:rsidP="00BB38BE">
            <w:pPr>
              <w:pStyle w:val="TAC"/>
            </w:pPr>
            <w:r>
              <w:rPr>
                <w:rFonts w:cs="Arial"/>
                <w:color w:val="000000"/>
                <w:szCs w:val="18"/>
                <w:lang w:eastAsia="ja-JP"/>
              </w:rPr>
              <w:t>CA_n1-n28-n78</w:t>
            </w:r>
          </w:p>
        </w:tc>
        <w:tc>
          <w:tcPr>
            <w:tcW w:w="1146" w:type="dxa"/>
            <w:tcBorders>
              <w:top w:val="single" w:sz="4" w:space="0" w:color="auto"/>
              <w:left w:val="single" w:sz="4" w:space="0" w:color="auto"/>
              <w:right w:val="single" w:sz="4" w:space="0" w:color="auto"/>
            </w:tcBorders>
          </w:tcPr>
          <w:p w14:paraId="0F49A513" w14:textId="77777777" w:rsidR="00813906" w:rsidRDefault="00813906" w:rsidP="00BB38BE">
            <w:pPr>
              <w:pStyle w:val="TAC"/>
              <w:rPr>
                <w:rFonts w:eastAsia="Yu Mincho"/>
                <w:lang w:eastAsia="ja-JP"/>
              </w:rPr>
            </w:pPr>
            <w:r>
              <w:t>n1</w:t>
            </w:r>
          </w:p>
        </w:tc>
        <w:tc>
          <w:tcPr>
            <w:tcW w:w="960" w:type="dxa"/>
            <w:tcBorders>
              <w:top w:val="single" w:sz="4" w:space="0" w:color="auto"/>
              <w:left w:val="single" w:sz="4" w:space="0" w:color="auto"/>
              <w:right w:val="single" w:sz="4" w:space="0" w:color="auto"/>
            </w:tcBorders>
          </w:tcPr>
          <w:p w14:paraId="174E78CF" w14:textId="77777777" w:rsidR="00813906" w:rsidRDefault="00813906" w:rsidP="00BB38BE">
            <w:pPr>
              <w:pStyle w:val="TAC"/>
              <w:rPr>
                <w:rFonts w:eastAsia="Yu Mincho"/>
                <w:lang w:eastAsia="ja-JP"/>
              </w:rPr>
            </w:pPr>
            <w:r>
              <w:rPr>
                <w:lang w:eastAsia="ja-JP"/>
              </w:rPr>
              <w:t>1960</w:t>
            </w:r>
          </w:p>
        </w:tc>
        <w:tc>
          <w:tcPr>
            <w:tcW w:w="964" w:type="dxa"/>
            <w:tcBorders>
              <w:top w:val="single" w:sz="4" w:space="0" w:color="auto"/>
              <w:left w:val="single" w:sz="4" w:space="0" w:color="auto"/>
              <w:right w:val="single" w:sz="4" w:space="0" w:color="auto"/>
            </w:tcBorders>
          </w:tcPr>
          <w:p w14:paraId="387D6BCD" w14:textId="77777777" w:rsidR="00813906" w:rsidRDefault="00813906" w:rsidP="00BB38BE">
            <w:pPr>
              <w:pStyle w:val="TAC"/>
              <w:rPr>
                <w:rFonts w:eastAsia="Yu Mincho"/>
                <w:lang w:eastAsia="ja-JP"/>
              </w:rPr>
            </w:pPr>
            <w:r>
              <w:rPr>
                <w:lang w:eastAsia="ja-JP"/>
              </w:rPr>
              <w:t>5</w:t>
            </w:r>
          </w:p>
        </w:tc>
        <w:tc>
          <w:tcPr>
            <w:tcW w:w="960" w:type="dxa"/>
            <w:tcBorders>
              <w:top w:val="single" w:sz="4" w:space="0" w:color="auto"/>
              <w:left w:val="single" w:sz="4" w:space="0" w:color="auto"/>
              <w:right w:val="single" w:sz="4" w:space="0" w:color="auto"/>
            </w:tcBorders>
          </w:tcPr>
          <w:p w14:paraId="3E9D5FB4" w14:textId="77777777" w:rsidR="00813906" w:rsidRDefault="00813906" w:rsidP="00BB38BE">
            <w:pPr>
              <w:pStyle w:val="TAC"/>
              <w:rPr>
                <w:lang w:eastAsia="ko-KR"/>
              </w:rPr>
            </w:pPr>
            <w:r>
              <w:rPr>
                <w:lang w:eastAsia="ja-JP"/>
              </w:rPr>
              <w:t>25</w:t>
            </w:r>
          </w:p>
        </w:tc>
        <w:tc>
          <w:tcPr>
            <w:tcW w:w="960" w:type="dxa"/>
            <w:tcBorders>
              <w:top w:val="single" w:sz="4" w:space="0" w:color="auto"/>
              <w:left w:val="single" w:sz="4" w:space="0" w:color="auto"/>
              <w:right w:val="single" w:sz="4" w:space="0" w:color="auto"/>
            </w:tcBorders>
          </w:tcPr>
          <w:p w14:paraId="366D5A20" w14:textId="77777777" w:rsidR="00813906" w:rsidRDefault="00813906" w:rsidP="00BB38BE">
            <w:pPr>
              <w:pStyle w:val="TAC"/>
              <w:rPr>
                <w:rFonts w:eastAsia="Yu Mincho"/>
                <w:lang w:eastAsia="ja-JP"/>
              </w:rPr>
            </w:pPr>
            <w:r>
              <w:rPr>
                <w:lang w:eastAsia="ja-JP"/>
              </w:rPr>
              <w:t>2150</w:t>
            </w:r>
          </w:p>
        </w:tc>
        <w:tc>
          <w:tcPr>
            <w:tcW w:w="977" w:type="dxa"/>
            <w:tcBorders>
              <w:top w:val="single" w:sz="4" w:space="0" w:color="auto"/>
              <w:left w:val="single" w:sz="4" w:space="0" w:color="auto"/>
              <w:bottom w:val="single" w:sz="4" w:space="0" w:color="auto"/>
              <w:right w:val="single" w:sz="4" w:space="0" w:color="auto"/>
            </w:tcBorders>
          </w:tcPr>
          <w:p w14:paraId="1C276062" w14:textId="77777777" w:rsidR="00813906" w:rsidRDefault="00813906" w:rsidP="00BB38BE">
            <w:pPr>
              <w:pStyle w:val="TAC"/>
              <w:rPr>
                <w:rFonts w:eastAsia="Yu Mincho"/>
                <w:lang w:eastAsia="ja-JP"/>
              </w:rPr>
            </w:pPr>
            <w:r>
              <w:rPr>
                <w:lang w:eastAsia="ja-JP"/>
              </w:rPr>
              <w:t>15.7</w:t>
            </w:r>
          </w:p>
        </w:tc>
        <w:tc>
          <w:tcPr>
            <w:tcW w:w="828" w:type="dxa"/>
            <w:tcBorders>
              <w:top w:val="single" w:sz="4" w:space="0" w:color="auto"/>
              <w:left w:val="single" w:sz="4" w:space="0" w:color="auto"/>
              <w:right w:val="single" w:sz="4" w:space="0" w:color="auto"/>
            </w:tcBorders>
          </w:tcPr>
          <w:p w14:paraId="2DA95284" w14:textId="77777777" w:rsidR="00813906" w:rsidRDefault="00813906" w:rsidP="00BB38BE">
            <w:pPr>
              <w:pStyle w:val="TAC"/>
              <w:rPr>
                <w:lang w:val="en-US" w:eastAsia="zh-CN"/>
              </w:rPr>
            </w:pPr>
            <w:r>
              <w:rPr>
                <w:color w:val="000000"/>
                <w:lang w:val="en-US" w:eastAsia="zh-CN"/>
              </w:rPr>
              <w:t>FDD</w:t>
            </w:r>
          </w:p>
        </w:tc>
        <w:tc>
          <w:tcPr>
            <w:tcW w:w="1057" w:type="dxa"/>
            <w:tcBorders>
              <w:top w:val="single" w:sz="4" w:space="0" w:color="auto"/>
              <w:left w:val="single" w:sz="4" w:space="0" w:color="auto"/>
              <w:right w:val="single" w:sz="4" w:space="0" w:color="auto"/>
            </w:tcBorders>
          </w:tcPr>
          <w:p w14:paraId="53CF4D4C" w14:textId="77777777" w:rsidR="00813906" w:rsidRDefault="00813906" w:rsidP="00BB38BE">
            <w:pPr>
              <w:pStyle w:val="TAC"/>
              <w:rPr>
                <w:rFonts w:eastAsia="Yu Mincho"/>
                <w:lang w:eastAsia="ja-JP"/>
              </w:rPr>
            </w:pPr>
            <w:r>
              <w:rPr>
                <w:lang w:eastAsia="ja-JP"/>
              </w:rPr>
              <w:t>IMD3</w:t>
            </w:r>
          </w:p>
        </w:tc>
      </w:tr>
      <w:tr w:rsidR="00813906" w14:paraId="3EE910D7"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7C7B4C2" w14:textId="77777777" w:rsidR="00813906" w:rsidRDefault="00813906" w:rsidP="00BB38BE">
            <w:pPr>
              <w:pStyle w:val="TAC"/>
            </w:pPr>
          </w:p>
        </w:tc>
        <w:tc>
          <w:tcPr>
            <w:tcW w:w="1146" w:type="dxa"/>
            <w:tcBorders>
              <w:top w:val="single" w:sz="4" w:space="0" w:color="auto"/>
              <w:left w:val="single" w:sz="4" w:space="0" w:color="auto"/>
              <w:right w:val="single" w:sz="4" w:space="0" w:color="auto"/>
            </w:tcBorders>
          </w:tcPr>
          <w:p w14:paraId="236E6C0B" w14:textId="77777777" w:rsidR="00813906" w:rsidRDefault="00813906" w:rsidP="00BB38BE">
            <w:pPr>
              <w:pStyle w:val="TAC"/>
              <w:rPr>
                <w:rFonts w:eastAsia="Yu Mincho"/>
                <w:lang w:eastAsia="ja-JP"/>
              </w:rPr>
            </w:pPr>
            <w:r>
              <w:t>n28</w:t>
            </w:r>
          </w:p>
        </w:tc>
        <w:tc>
          <w:tcPr>
            <w:tcW w:w="960" w:type="dxa"/>
            <w:tcBorders>
              <w:top w:val="single" w:sz="4" w:space="0" w:color="auto"/>
              <w:left w:val="single" w:sz="4" w:space="0" w:color="auto"/>
              <w:right w:val="single" w:sz="4" w:space="0" w:color="auto"/>
            </w:tcBorders>
          </w:tcPr>
          <w:p w14:paraId="5E33953F" w14:textId="77777777" w:rsidR="00813906" w:rsidRDefault="00813906" w:rsidP="00BB38BE">
            <w:pPr>
              <w:pStyle w:val="TAC"/>
              <w:rPr>
                <w:rFonts w:eastAsia="Yu Mincho"/>
                <w:lang w:eastAsia="ja-JP"/>
              </w:rPr>
            </w:pPr>
            <w:r>
              <w:rPr>
                <w:lang w:eastAsia="ja-JP"/>
              </w:rPr>
              <w:t>740</w:t>
            </w:r>
          </w:p>
        </w:tc>
        <w:tc>
          <w:tcPr>
            <w:tcW w:w="964" w:type="dxa"/>
            <w:tcBorders>
              <w:top w:val="single" w:sz="4" w:space="0" w:color="auto"/>
              <w:left w:val="single" w:sz="4" w:space="0" w:color="auto"/>
              <w:right w:val="single" w:sz="4" w:space="0" w:color="auto"/>
            </w:tcBorders>
          </w:tcPr>
          <w:p w14:paraId="7BF17503" w14:textId="77777777" w:rsidR="00813906" w:rsidRDefault="00813906" w:rsidP="00BB38BE">
            <w:pPr>
              <w:pStyle w:val="TAC"/>
              <w:rPr>
                <w:rFonts w:eastAsia="Yu Mincho"/>
                <w:lang w:eastAsia="ja-JP"/>
              </w:rPr>
            </w:pPr>
            <w:r>
              <w:rPr>
                <w:lang w:eastAsia="ja-JP"/>
              </w:rPr>
              <w:t>5</w:t>
            </w:r>
          </w:p>
        </w:tc>
        <w:tc>
          <w:tcPr>
            <w:tcW w:w="960" w:type="dxa"/>
            <w:tcBorders>
              <w:top w:val="single" w:sz="4" w:space="0" w:color="auto"/>
              <w:left w:val="single" w:sz="4" w:space="0" w:color="auto"/>
              <w:right w:val="single" w:sz="4" w:space="0" w:color="auto"/>
            </w:tcBorders>
          </w:tcPr>
          <w:p w14:paraId="79230034" w14:textId="77777777" w:rsidR="00813906" w:rsidRDefault="00813906" w:rsidP="00BB38BE">
            <w:pPr>
              <w:pStyle w:val="TAC"/>
              <w:rPr>
                <w:lang w:eastAsia="ko-KR"/>
              </w:rPr>
            </w:pPr>
            <w:r>
              <w:rPr>
                <w:lang w:eastAsia="ja-JP"/>
              </w:rPr>
              <w:t>25</w:t>
            </w:r>
          </w:p>
        </w:tc>
        <w:tc>
          <w:tcPr>
            <w:tcW w:w="960" w:type="dxa"/>
            <w:tcBorders>
              <w:top w:val="single" w:sz="4" w:space="0" w:color="auto"/>
              <w:left w:val="single" w:sz="4" w:space="0" w:color="auto"/>
              <w:right w:val="single" w:sz="4" w:space="0" w:color="auto"/>
            </w:tcBorders>
          </w:tcPr>
          <w:p w14:paraId="4ECBBE5B" w14:textId="77777777" w:rsidR="00813906" w:rsidRDefault="00813906" w:rsidP="00BB38BE">
            <w:pPr>
              <w:pStyle w:val="TAC"/>
              <w:rPr>
                <w:rFonts w:eastAsia="Yu Mincho"/>
                <w:lang w:eastAsia="ja-JP"/>
              </w:rPr>
            </w:pPr>
            <w:r>
              <w:rPr>
                <w:lang w:eastAsia="ja-JP"/>
              </w:rPr>
              <w:t>795</w:t>
            </w:r>
          </w:p>
        </w:tc>
        <w:tc>
          <w:tcPr>
            <w:tcW w:w="977" w:type="dxa"/>
            <w:tcBorders>
              <w:top w:val="single" w:sz="4" w:space="0" w:color="auto"/>
              <w:left w:val="single" w:sz="4" w:space="0" w:color="auto"/>
              <w:bottom w:val="single" w:sz="4" w:space="0" w:color="auto"/>
              <w:right w:val="single" w:sz="4" w:space="0" w:color="auto"/>
            </w:tcBorders>
          </w:tcPr>
          <w:p w14:paraId="79527F73" w14:textId="77777777" w:rsidR="00813906" w:rsidRDefault="00813906" w:rsidP="00BB38BE">
            <w:pPr>
              <w:pStyle w:val="TAC"/>
              <w:rPr>
                <w:rFonts w:eastAsia="Yu Mincho"/>
                <w:lang w:eastAsia="ja-JP"/>
              </w:rPr>
            </w:pPr>
            <w:r>
              <w:rPr>
                <w:lang w:eastAsia="ja-JP"/>
              </w:rPr>
              <w:t>N/A</w:t>
            </w:r>
          </w:p>
        </w:tc>
        <w:tc>
          <w:tcPr>
            <w:tcW w:w="828" w:type="dxa"/>
            <w:tcBorders>
              <w:top w:val="single" w:sz="4" w:space="0" w:color="auto"/>
              <w:left w:val="single" w:sz="4" w:space="0" w:color="auto"/>
              <w:right w:val="single" w:sz="4" w:space="0" w:color="auto"/>
            </w:tcBorders>
          </w:tcPr>
          <w:p w14:paraId="6CF0492C" w14:textId="77777777" w:rsidR="00813906" w:rsidRDefault="00813906" w:rsidP="00BB38BE">
            <w:pPr>
              <w:pStyle w:val="TAC"/>
              <w:rPr>
                <w:lang w:val="en-US" w:eastAsia="zh-CN"/>
              </w:rPr>
            </w:pPr>
            <w:r>
              <w:rPr>
                <w:color w:val="000000"/>
                <w:lang w:val="en-US" w:eastAsia="zh-CN"/>
              </w:rPr>
              <w:t>FDD</w:t>
            </w:r>
          </w:p>
        </w:tc>
        <w:tc>
          <w:tcPr>
            <w:tcW w:w="1057" w:type="dxa"/>
            <w:tcBorders>
              <w:top w:val="single" w:sz="4" w:space="0" w:color="auto"/>
              <w:left w:val="single" w:sz="4" w:space="0" w:color="auto"/>
              <w:right w:val="single" w:sz="4" w:space="0" w:color="auto"/>
            </w:tcBorders>
          </w:tcPr>
          <w:p w14:paraId="59341A7D" w14:textId="77777777" w:rsidR="00813906" w:rsidRDefault="00813906" w:rsidP="00BB38BE">
            <w:pPr>
              <w:pStyle w:val="TAC"/>
              <w:rPr>
                <w:rFonts w:eastAsia="Yu Mincho"/>
                <w:lang w:eastAsia="ja-JP"/>
              </w:rPr>
            </w:pPr>
            <w:r>
              <w:rPr>
                <w:lang w:eastAsia="ja-JP"/>
              </w:rPr>
              <w:t>N/A</w:t>
            </w:r>
          </w:p>
        </w:tc>
      </w:tr>
      <w:tr w:rsidR="00813906" w14:paraId="03C584E0"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E37E35F" w14:textId="77777777" w:rsidR="00813906" w:rsidRDefault="00813906" w:rsidP="00BB38BE">
            <w:pPr>
              <w:pStyle w:val="TAC"/>
            </w:pPr>
          </w:p>
        </w:tc>
        <w:tc>
          <w:tcPr>
            <w:tcW w:w="1146" w:type="dxa"/>
            <w:tcBorders>
              <w:top w:val="single" w:sz="4" w:space="0" w:color="auto"/>
              <w:left w:val="single" w:sz="4" w:space="0" w:color="auto"/>
              <w:right w:val="single" w:sz="4" w:space="0" w:color="auto"/>
            </w:tcBorders>
          </w:tcPr>
          <w:p w14:paraId="111A7022" w14:textId="77777777" w:rsidR="00813906" w:rsidRDefault="00813906" w:rsidP="00BB38BE">
            <w:pPr>
              <w:pStyle w:val="TAC"/>
              <w:rPr>
                <w:rFonts w:eastAsia="Yu Mincho"/>
                <w:lang w:eastAsia="ja-JP"/>
              </w:rPr>
            </w:pPr>
            <w:r>
              <w:t>n78</w:t>
            </w:r>
          </w:p>
        </w:tc>
        <w:tc>
          <w:tcPr>
            <w:tcW w:w="960" w:type="dxa"/>
            <w:tcBorders>
              <w:top w:val="single" w:sz="4" w:space="0" w:color="auto"/>
              <w:left w:val="single" w:sz="4" w:space="0" w:color="auto"/>
              <w:right w:val="single" w:sz="4" w:space="0" w:color="auto"/>
            </w:tcBorders>
          </w:tcPr>
          <w:p w14:paraId="3E4C79CE" w14:textId="77777777" w:rsidR="00813906" w:rsidRDefault="00813906" w:rsidP="00BB38BE">
            <w:pPr>
              <w:pStyle w:val="TAC"/>
              <w:rPr>
                <w:rFonts w:eastAsia="Yu Mincho"/>
                <w:lang w:eastAsia="ja-JP"/>
              </w:rPr>
            </w:pPr>
            <w:r>
              <w:rPr>
                <w:lang w:eastAsia="ja-JP"/>
              </w:rPr>
              <w:t>3630</w:t>
            </w:r>
          </w:p>
        </w:tc>
        <w:tc>
          <w:tcPr>
            <w:tcW w:w="964" w:type="dxa"/>
            <w:tcBorders>
              <w:top w:val="single" w:sz="4" w:space="0" w:color="auto"/>
              <w:left w:val="single" w:sz="4" w:space="0" w:color="auto"/>
              <w:right w:val="single" w:sz="4" w:space="0" w:color="auto"/>
            </w:tcBorders>
          </w:tcPr>
          <w:p w14:paraId="16E9A92F" w14:textId="77777777" w:rsidR="00813906" w:rsidRDefault="00813906" w:rsidP="00BB38BE">
            <w:pPr>
              <w:pStyle w:val="TAC"/>
              <w:rPr>
                <w:rFonts w:eastAsia="Yu Mincho"/>
                <w:lang w:eastAsia="ja-JP"/>
              </w:rPr>
            </w:pPr>
            <w:r>
              <w:rPr>
                <w:lang w:eastAsia="ja-JP"/>
              </w:rPr>
              <w:t>10</w:t>
            </w:r>
          </w:p>
        </w:tc>
        <w:tc>
          <w:tcPr>
            <w:tcW w:w="960" w:type="dxa"/>
            <w:tcBorders>
              <w:top w:val="single" w:sz="4" w:space="0" w:color="auto"/>
              <w:left w:val="single" w:sz="4" w:space="0" w:color="auto"/>
              <w:right w:val="single" w:sz="4" w:space="0" w:color="auto"/>
            </w:tcBorders>
          </w:tcPr>
          <w:p w14:paraId="1D0C1F48" w14:textId="77777777" w:rsidR="00813906" w:rsidRDefault="00813906" w:rsidP="00BB38BE">
            <w:pPr>
              <w:pStyle w:val="TAC"/>
              <w:rPr>
                <w:lang w:eastAsia="ko-KR"/>
              </w:rPr>
            </w:pPr>
            <w:r>
              <w:rPr>
                <w:lang w:eastAsia="ja-JP"/>
              </w:rPr>
              <w:t>50</w:t>
            </w:r>
          </w:p>
        </w:tc>
        <w:tc>
          <w:tcPr>
            <w:tcW w:w="960" w:type="dxa"/>
            <w:tcBorders>
              <w:top w:val="single" w:sz="4" w:space="0" w:color="auto"/>
              <w:left w:val="single" w:sz="4" w:space="0" w:color="auto"/>
              <w:right w:val="single" w:sz="4" w:space="0" w:color="auto"/>
            </w:tcBorders>
          </w:tcPr>
          <w:p w14:paraId="7518D143" w14:textId="77777777" w:rsidR="00813906" w:rsidRDefault="00813906" w:rsidP="00BB38BE">
            <w:pPr>
              <w:pStyle w:val="TAC"/>
              <w:rPr>
                <w:rFonts w:eastAsia="Yu Mincho"/>
                <w:lang w:eastAsia="ja-JP"/>
              </w:rPr>
            </w:pPr>
            <w:r>
              <w:rPr>
                <w:lang w:eastAsia="ja-JP"/>
              </w:rPr>
              <w:t>3630</w:t>
            </w:r>
          </w:p>
        </w:tc>
        <w:tc>
          <w:tcPr>
            <w:tcW w:w="977" w:type="dxa"/>
            <w:tcBorders>
              <w:top w:val="single" w:sz="4" w:space="0" w:color="auto"/>
              <w:left w:val="single" w:sz="4" w:space="0" w:color="auto"/>
              <w:bottom w:val="single" w:sz="4" w:space="0" w:color="auto"/>
              <w:right w:val="single" w:sz="4" w:space="0" w:color="auto"/>
            </w:tcBorders>
          </w:tcPr>
          <w:p w14:paraId="5420FBD0" w14:textId="77777777" w:rsidR="00813906" w:rsidRDefault="00813906" w:rsidP="00BB38BE">
            <w:pPr>
              <w:pStyle w:val="TAC"/>
              <w:rPr>
                <w:rFonts w:eastAsia="Yu Mincho"/>
                <w:lang w:eastAsia="ja-JP"/>
              </w:rPr>
            </w:pPr>
            <w:r>
              <w:rPr>
                <w:lang w:eastAsia="ja-JP"/>
              </w:rPr>
              <w:t>N/A</w:t>
            </w:r>
          </w:p>
        </w:tc>
        <w:tc>
          <w:tcPr>
            <w:tcW w:w="828" w:type="dxa"/>
            <w:tcBorders>
              <w:top w:val="single" w:sz="4" w:space="0" w:color="auto"/>
              <w:left w:val="single" w:sz="4" w:space="0" w:color="auto"/>
              <w:right w:val="single" w:sz="4" w:space="0" w:color="auto"/>
            </w:tcBorders>
          </w:tcPr>
          <w:p w14:paraId="106939CD" w14:textId="77777777" w:rsidR="00813906" w:rsidRDefault="00813906" w:rsidP="00BB38BE">
            <w:pPr>
              <w:pStyle w:val="TAC"/>
              <w:rPr>
                <w:lang w:val="en-US" w:eastAsia="zh-CN"/>
              </w:rPr>
            </w:pPr>
            <w:r>
              <w:rPr>
                <w:color w:val="000000"/>
                <w:lang w:val="en-US" w:eastAsia="zh-CN"/>
              </w:rPr>
              <w:t>TDD</w:t>
            </w:r>
          </w:p>
        </w:tc>
        <w:tc>
          <w:tcPr>
            <w:tcW w:w="1057" w:type="dxa"/>
            <w:tcBorders>
              <w:top w:val="single" w:sz="4" w:space="0" w:color="auto"/>
              <w:left w:val="single" w:sz="4" w:space="0" w:color="auto"/>
              <w:right w:val="single" w:sz="4" w:space="0" w:color="auto"/>
            </w:tcBorders>
          </w:tcPr>
          <w:p w14:paraId="2FDB1BC8" w14:textId="77777777" w:rsidR="00813906" w:rsidRDefault="00813906" w:rsidP="00BB38BE">
            <w:pPr>
              <w:pStyle w:val="TAC"/>
              <w:rPr>
                <w:rFonts w:eastAsia="Yu Mincho"/>
                <w:lang w:eastAsia="ja-JP"/>
              </w:rPr>
            </w:pPr>
            <w:r>
              <w:rPr>
                <w:lang w:eastAsia="ja-JP"/>
              </w:rPr>
              <w:t>N/A</w:t>
            </w:r>
          </w:p>
        </w:tc>
      </w:tr>
      <w:tr w:rsidR="00813906" w14:paraId="772D877C"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B874836" w14:textId="77777777" w:rsidR="00813906" w:rsidRDefault="00813906" w:rsidP="00BB38BE">
            <w:pPr>
              <w:pStyle w:val="TAC"/>
            </w:pPr>
          </w:p>
        </w:tc>
        <w:tc>
          <w:tcPr>
            <w:tcW w:w="1146" w:type="dxa"/>
            <w:tcBorders>
              <w:top w:val="single" w:sz="4" w:space="0" w:color="auto"/>
              <w:left w:val="single" w:sz="4" w:space="0" w:color="auto"/>
              <w:right w:val="single" w:sz="4" w:space="0" w:color="auto"/>
            </w:tcBorders>
          </w:tcPr>
          <w:p w14:paraId="1FEA1A5C" w14:textId="77777777" w:rsidR="00813906" w:rsidRDefault="00813906" w:rsidP="00BB38BE">
            <w:pPr>
              <w:pStyle w:val="TAC"/>
              <w:rPr>
                <w:rFonts w:eastAsia="Yu Mincho"/>
                <w:lang w:eastAsia="ja-JP"/>
              </w:rPr>
            </w:pPr>
            <w:r>
              <w:t>n1</w:t>
            </w:r>
          </w:p>
        </w:tc>
        <w:tc>
          <w:tcPr>
            <w:tcW w:w="960" w:type="dxa"/>
            <w:tcBorders>
              <w:top w:val="single" w:sz="4" w:space="0" w:color="auto"/>
              <w:left w:val="single" w:sz="4" w:space="0" w:color="auto"/>
              <w:right w:val="single" w:sz="4" w:space="0" w:color="auto"/>
            </w:tcBorders>
          </w:tcPr>
          <w:p w14:paraId="7301ED9F" w14:textId="77777777" w:rsidR="00813906" w:rsidRDefault="00813906" w:rsidP="00BB38BE">
            <w:pPr>
              <w:pStyle w:val="TAC"/>
              <w:rPr>
                <w:rFonts w:eastAsia="Yu Mincho"/>
                <w:lang w:eastAsia="ja-JP"/>
              </w:rPr>
            </w:pPr>
            <w:r>
              <w:rPr>
                <w:lang w:eastAsia="ja-JP"/>
              </w:rPr>
              <w:t>1970</w:t>
            </w:r>
          </w:p>
        </w:tc>
        <w:tc>
          <w:tcPr>
            <w:tcW w:w="964" w:type="dxa"/>
            <w:tcBorders>
              <w:top w:val="single" w:sz="4" w:space="0" w:color="auto"/>
              <w:left w:val="single" w:sz="4" w:space="0" w:color="auto"/>
              <w:right w:val="single" w:sz="4" w:space="0" w:color="auto"/>
            </w:tcBorders>
          </w:tcPr>
          <w:p w14:paraId="2C05E16D" w14:textId="77777777" w:rsidR="00813906" w:rsidRDefault="00813906" w:rsidP="00BB38BE">
            <w:pPr>
              <w:pStyle w:val="TAC"/>
              <w:rPr>
                <w:rFonts w:eastAsia="Yu Mincho"/>
                <w:lang w:eastAsia="ja-JP"/>
              </w:rPr>
            </w:pPr>
            <w:r>
              <w:rPr>
                <w:lang w:eastAsia="ja-JP"/>
              </w:rPr>
              <w:t>5</w:t>
            </w:r>
          </w:p>
        </w:tc>
        <w:tc>
          <w:tcPr>
            <w:tcW w:w="960" w:type="dxa"/>
            <w:tcBorders>
              <w:top w:val="single" w:sz="4" w:space="0" w:color="auto"/>
              <w:left w:val="single" w:sz="4" w:space="0" w:color="auto"/>
              <w:right w:val="single" w:sz="4" w:space="0" w:color="auto"/>
            </w:tcBorders>
          </w:tcPr>
          <w:p w14:paraId="78A5E564" w14:textId="77777777" w:rsidR="00813906" w:rsidRDefault="00813906" w:rsidP="00BB38BE">
            <w:pPr>
              <w:pStyle w:val="TAC"/>
              <w:rPr>
                <w:lang w:eastAsia="ko-KR"/>
              </w:rPr>
            </w:pPr>
            <w:r>
              <w:rPr>
                <w:lang w:eastAsia="ja-JP"/>
              </w:rPr>
              <w:t>25</w:t>
            </w:r>
          </w:p>
        </w:tc>
        <w:tc>
          <w:tcPr>
            <w:tcW w:w="960" w:type="dxa"/>
            <w:tcBorders>
              <w:top w:val="single" w:sz="4" w:space="0" w:color="auto"/>
              <w:left w:val="single" w:sz="4" w:space="0" w:color="auto"/>
              <w:right w:val="single" w:sz="4" w:space="0" w:color="auto"/>
            </w:tcBorders>
          </w:tcPr>
          <w:p w14:paraId="0F5E2285" w14:textId="77777777" w:rsidR="00813906" w:rsidRDefault="00813906" w:rsidP="00BB38BE">
            <w:pPr>
              <w:pStyle w:val="TAC"/>
              <w:rPr>
                <w:rFonts w:eastAsia="Yu Mincho"/>
                <w:lang w:eastAsia="ja-JP"/>
              </w:rPr>
            </w:pPr>
            <w:r>
              <w:rPr>
                <w:lang w:eastAsia="ja-JP"/>
              </w:rPr>
              <w:t>2160</w:t>
            </w:r>
          </w:p>
        </w:tc>
        <w:tc>
          <w:tcPr>
            <w:tcW w:w="977" w:type="dxa"/>
            <w:tcBorders>
              <w:top w:val="single" w:sz="4" w:space="0" w:color="auto"/>
              <w:left w:val="single" w:sz="4" w:space="0" w:color="auto"/>
              <w:bottom w:val="single" w:sz="4" w:space="0" w:color="auto"/>
              <w:right w:val="single" w:sz="4" w:space="0" w:color="auto"/>
            </w:tcBorders>
          </w:tcPr>
          <w:p w14:paraId="295EFF17" w14:textId="77777777" w:rsidR="00813906" w:rsidRDefault="00813906" w:rsidP="00BB38BE">
            <w:pPr>
              <w:pStyle w:val="TAC"/>
              <w:rPr>
                <w:rFonts w:eastAsia="Yu Mincho"/>
                <w:lang w:eastAsia="ja-JP"/>
              </w:rPr>
            </w:pPr>
            <w:r>
              <w:rPr>
                <w:lang w:eastAsia="ja-JP"/>
              </w:rPr>
              <w:t>N/A</w:t>
            </w:r>
          </w:p>
        </w:tc>
        <w:tc>
          <w:tcPr>
            <w:tcW w:w="828" w:type="dxa"/>
            <w:tcBorders>
              <w:top w:val="single" w:sz="4" w:space="0" w:color="auto"/>
              <w:left w:val="single" w:sz="4" w:space="0" w:color="auto"/>
              <w:right w:val="single" w:sz="4" w:space="0" w:color="auto"/>
            </w:tcBorders>
          </w:tcPr>
          <w:p w14:paraId="3C6CE6BA" w14:textId="77777777" w:rsidR="00813906" w:rsidRDefault="00813906" w:rsidP="00BB38BE">
            <w:pPr>
              <w:pStyle w:val="TAC"/>
              <w:rPr>
                <w:lang w:val="en-US" w:eastAsia="zh-CN"/>
              </w:rPr>
            </w:pPr>
            <w:r>
              <w:rPr>
                <w:color w:val="000000"/>
                <w:lang w:val="en-US" w:eastAsia="zh-CN"/>
              </w:rPr>
              <w:t>FDD</w:t>
            </w:r>
          </w:p>
        </w:tc>
        <w:tc>
          <w:tcPr>
            <w:tcW w:w="1057" w:type="dxa"/>
            <w:tcBorders>
              <w:top w:val="single" w:sz="4" w:space="0" w:color="auto"/>
              <w:left w:val="single" w:sz="4" w:space="0" w:color="auto"/>
              <w:right w:val="single" w:sz="4" w:space="0" w:color="auto"/>
            </w:tcBorders>
          </w:tcPr>
          <w:p w14:paraId="38DC5173" w14:textId="77777777" w:rsidR="00813906" w:rsidRDefault="00813906" w:rsidP="00BB38BE">
            <w:pPr>
              <w:pStyle w:val="TAC"/>
              <w:rPr>
                <w:rFonts w:eastAsia="Yu Mincho"/>
                <w:lang w:eastAsia="ja-JP"/>
              </w:rPr>
            </w:pPr>
            <w:r>
              <w:rPr>
                <w:lang w:eastAsia="ja-JP"/>
              </w:rPr>
              <w:t>N/A</w:t>
            </w:r>
          </w:p>
        </w:tc>
      </w:tr>
      <w:tr w:rsidR="00813906" w14:paraId="7D8056D6"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8B390AA" w14:textId="77777777" w:rsidR="00813906" w:rsidRDefault="00813906" w:rsidP="00BB38BE">
            <w:pPr>
              <w:pStyle w:val="TAC"/>
            </w:pPr>
          </w:p>
        </w:tc>
        <w:tc>
          <w:tcPr>
            <w:tcW w:w="1146" w:type="dxa"/>
            <w:tcBorders>
              <w:top w:val="single" w:sz="4" w:space="0" w:color="auto"/>
              <w:left w:val="single" w:sz="4" w:space="0" w:color="auto"/>
              <w:right w:val="single" w:sz="4" w:space="0" w:color="auto"/>
            </w:tcBorders>
          </w:tcPr>
          <w:p w14:paraId="0BC1A3E6" w14:textId="77777777" w:rsidR="00813906" w:rsidRDefault="00813906" w:rsidP="00BB38BE">
            <w:pPr>
              <w:pStyle w:val="TAC"/>
              <w:rPr>
                <w:rFonts w:eastAsia="Yu Mincho"/>
                <w:lang w:eastAsia="ja-JP"/>
              </w:rPr>
            </w:pPr>
            <w:r>
              <w:t>n28</w:t>
            </w:r>
          </w:p>
        </w:tc>
        <w:tc>
          <w:tcPr>
            <w:tcW w:w="960" w:type="dxa"/>
            <w:tcBorders>
              <w:top w:val="single" w:sz="4" w:space="0" w:color="auto"/>
              <w:left w:val="single" w:sz="4" w:space="0" w:color="auto"/>
              <w:right w:val="single" w:sz="4" w:space="0" w:color="auto"/>
            </w:tcBorders>
          </w:tcPr>
          <w:p w14:paraId="1EB975BD" w14:textId="77777777" w:rsidR="00813906" w:rsidRDefault="00813906" w:rsidP="00BB38BE">
            <w:pPr>
              <w:pStyle w:val="TAC"/>
              <w:rPr>
                <w:rFonts w:eastAsia="Yu Mincho"/>
                <w:lang w:eastAsia="ja-JP"/>
              </w:rPr>
            </w:pPr>
            <w:r>
              <w:rPr>
                <w:lang w:eastAsia="ja-JP"/>
              </w:rPr>
              <w:t>739</w:t>
            </w:r>
          </w:p>
        </w:tc>
        <w:tc>
          <w:tcPr>
            <w:tcW w:w="964" w:type="dxa"/>
            <w:tcBorders>
              <w:top w:val="single" w:sz="4" w:space="0" w:color="auto"/>
              <w:left w:val="single" w:sz="4" w:space="0" w:color="auto"/>
              <w:right w:val="single" w:sz="4" w:space="0" w:color="auto"/>
            </w:tcBorders>
          </w:tcPr>
          <w:p w14:paraId="4BE69C91" w14:textId="77777777" w:rsidR="00813906" w:rsidRDefault="00813906" w:rsidP="00BB38BE">
            <w:pPr>
              <w:pStyle w:val="TAC"/>
              <w:rPr>
                <w:rFonts w:eastAsia="Yu Mincho"/>
                <w:lang w:eastAsia="ja-JP"/>
              </w:rPr>
            </w:pPr>
            <w:r>
              <w:rPr>
                <w:lang w:eastAsia="ja-JP"/>
              </w:rPr>
              <w:t>5</w:t>
            </w:r>
          </w:p>
        </w:tc>
        <w:tc>
          <w:tcPr>
            <w:tcW w:w="960" w:type="dxa"/>
            <w:tcBorders>
              <w:top w:val="single" w:sz="4" w:space="0" w:color="auto"/>
              <w:left w:val="single" w:sz="4" w:space="0" w:color="auto"/>
              <w:right w:val="single" w:sz="4" w:space="0" w:color="auto"/>
            </w:tcBorders>
          </w:tcPr>
          <w:p w14:paraId="69113666" w14:textId="77777777" w:rsidR="00813906" w:rsidRDefault="00813906" w:rsidP="00BB38BE">
            <w:pPr>
              <w:pStyle w:val="TAC"/>
              <w:rPr>
                <w:lang w:eastAsia="ko-KR"/>
              </w:rPr>
            </w:pPr>
            <w:r>
              <w:rPr>
                <w:lang w:eastAsia="ja-JP"/>
              </w:rPr>
              <w:t>25</w:t>
            </w:r>
          </w:p>
        </w:tc>
        <w:tc>
          <w:tcPr>
            <w:tcW w:w="960" w:type="dxa"/>
            <w:tcBorders>
              <w:top w:val="single" w:sz="4" w:space="0" w:color="auto"/>
              <w:left w:val="single" w:sz="4" w:space="0" w:color="auto"/>
              <w:right w:val="single" w:sz="4" w:space="0" w:color="auto"/>
            </w:tcBorders>
          </w:tcPr>
          <w:p w14:paraId="5460CB15" w14:textId="77777777" w:rsidR="00813906" w:rsidRDefault="00813906" w:rsidP="00BB38BE">
            <w:pPr>
              <w:pStyle w:val="TAC"/>
              <w:rPr>
                <w:rFonts w:eastAsia="Yu Mincho"/>
                <w:lang w:eastAsia="ja-JP"/>
              </w:rPr>
            </w:pPr>
            <w:r>
              <w:rPr>
                <w:lang w:eastAsia="ja-JP"/>
              </w:rPr>
              <w:t>794</w:t>
            </w:r>
          </w:p>
        </w:tc>
        <w:tc>
          <w:tcPr>
            <w:tcW w:w="977" w:type="dxa"/>
            <w:tcBorders>
              <w:top w:val="single" w:sz="4" w:space="0" w:color="auto"/>
              <w:left w:val="single" w:sz="4" w:space="0" w:color="auto"/>
              <w:bottom w:val="single" w:sz="4" w:space="0" w:color="auto"/>
              <w:right w:val="single" w:sz="4" w:space="0" w:color="auto"/>
            </w:tcBorders>
          </w:tcPr>
          <w:p w14:paraId="205BD147" w14:textId="77777777" w:rsidR="00813906" w:rsidRDefault="00813906" w:rsidP="00BB38BE">
            <w:pPr>
              <w:pStyle w:val="TAC"/>
              <w:rPr>
                <w:rFonts w:eastAsia="Yu Mincho"/>
                <w:lang w:eastAsia="ja-JP"/>
              </w:rPr>
            </w:pPr>
            <w:r>
              <w:rPr>
                <w:lang w:eastAsia="ja-JP"/>
              </w:rPr>
              <w:t>4.2</w:t>
            </w:r>
          </w:p>
        </w:tc>
        <w:tc>
          <w:tcPr>
            <w:tcW w:w="828" w:type="dxa"/>
            <w:tcBorders>
              <w:top w:val="single" w:sz="4" w:space="0" w:color="auto"/>
              <w:left w:val="single" w:sz="4" w:space="0" w:color="auto"/>
              <w:right w:val="single" w:sz="4" w:space="0" w:color="auto"/>
            </w:tcBorders>
          </w:tcPr>
          <w:p w14:paraId="7D7852CD" w14:textId="77777777" w:rsidR="00813906" w:rsidRDefault="00813906" w:rsidP="00BB38BE">
            <w:pPr>
              <w:pStyle w:val="TAC"/>
              <w:rPr>
                <w:lang w:val="en-US" w:eastAsia="zh-CN"/>
              </w:rPr>
            </w:pPr>
            <w:r>
              <w:rPr>
                <w:color w:val="000000"/>
                <w:lang w:val="en-US" w:eastAsia="zh-CN"/>
              </w:rPr>
              <w:t>FDD</w:t>
            </w:r>
          </w:p>
        </w:tc>
        <w:tc>
          <w:tcPr>
            <w:tcW w:w="1057" w:type="dxa"/>
            <w:tcBorders>
              <w:top w:val="single" w:sz="4" w:space="0" w:color="auto"/>
              <w:left w:val="single" w:sz="4" w:space="0" w:color="auto"/>
              <w:right w:val="single" w:sz="4" w:space="0" w:color="auto"/>
            </w:tcBorders>
          </w:tcPr>
          <w:p w14:paraId="0C0D83A7" w14:textId="77777777" w:rsidR="00813906" w:rsidRDefault="00813906" w:rsidP="00BB38BE">
            <w:pPr>
              <w:pStyle w:val="TAC"/>
              <w:rPr>
                <w:rFonts w:eastAsia="Yu Mincho"/>
                <w:lang w:eastAsia="ja-JP"/>
              </w:rPr>
            </w:pPr>
            <w:r>
              <w:rPr>
                <w:lang w:eastAsia="ja-JP"/>
              </w:rPr>
              <w:t>IMD5</w:t>
            </w:r>
          </w:p>
        </w:tc>
      </w:tr>
      <w:tr w:rsidR="00813906" w14:paraId="67811E7A"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F904049" w14:textId="77777777" w:rsidR="00813906" w:rsidRDefault="00813906" w:rsidP="00BB38BE">
            <w:pPr>
              <w:pStyle w:val="TAC"/>
            </w:pPr>
          </w:p>
        </w:tc>
        <w:tc>
          <w:tcPr>
            <w:tcW w:w="1146" w:type="dxa"/>
            <w:tcBorders>
              <w:top w:val="single" w:sz="4" w:space="0" w:color="auto"/>
              <w:left w:val="single" w:sz="4" w:space="0" w:color="auto"/>
              <w:right w:val="single" w:sz="4" w:space="0" w:color="auto"/>
            </w:tcBorders>
          </w:tcPr>
          <w:p w14:paraId="1BFF039E" w14:textId="77777777" w:rsidR="00813906" w:rsidRDefault="00813906" w:rsidP="00BB38BE">
            <w:pPr>
              <w:pStyle w:val="TAC"/>
              <w:rPr>
                <w:rFonts w:eastAsia="Yu Mincho"/>
                <w:lang w:eastAsia="ja-JP"/>
              </w:rPr>
            </w:pPr>
            <w:r>
              <w:t>n78</w:t>
            </w:r>
          </w:p>
        </w:tc>
        <w:tc>
          <w:tcPr>
            <w:tcW w:w="960" w:type="dxa"/>
            <w:tcBorders>
              <w:top w:val="single" w:sz="4" w:space="0" w:color="auto"/>
              <w:left w:val="single" w:sz="4" w:space="0" w:color="auto"/>
              <w:right w:val="single" w:sz="4" w:space="0" w:color="auto"/>
            </w:tcBorders>
          </w:tcPr>
          <w:p w14:paraId="213A88BC" w14:textId="77777777" w:rsidR="00813906" w:rsidRDefault="00813906" w:rsidP="00BB38BE">
            <w:pPr>
              <w:pStyle w:val="TAC"/>
              <w:rPr>
                <w:rFonts w:eastAsia="Yu Mincho"/>
                <w:lang w:eastAsia="ja-JP"/>
              </w:rPr>
            </w:pPr>
            <w:r>
              <w:rPr>
                <w:lang w:eastAsia="ja-JP"/>
              </w:rPr>
              <w:t>3352</w:t>
            </w:r>
          </w:p>
        </w:tc>
        <w:tc>
          <w:tcPr>
            <w:tcW w:w="964" w:type="dxa"/>
            <w:tcBorders>
              <w:top w:val="single" w:sz="4" w:space="0" w:color="auto"/>
              <w:left w:val="single" w:sz="4" w:space="0" w:color="auto"/>
              <w:right w:val="single" w:sz="4" w:space="0" w:color="auto"/>
            </w:tcBorders>
          </w:tcPr>
          <w:p w14:paraId="5D9C60F2" w14:textId="77777777" w:rsidR="00813906" w:rsidRDefault="00813906" w:rsidP="00BB38BE">
            <w:pPr>
              <w:pStyle w:val="TAC"/>
              <w:rPr>
                <w:rFonts w:eastAsia="Yu Mincho"/>
                <w:lang w:eastAsia="ja-JP"/>
              </w:rPr>
            </w:pPr>
            <w:r>
              <w:rPr>
                <w:lang w:eastAsia="ja-JP"/>
              </w:rPr>
              <w:t>10</w:t>
            </w:r>
          </w:p>
        </w:tc>
        <w:tc>
          <w:tcPr>
            <w:tcW w:w="960" w:type="dxa"/>
            <w:tcBorders>
              <w:top w:val="single" w:sz="4" w:space="0" w:color="auto"/>
              <w:left w:val="single" w:sz="4" w:space="0" w:color="auto"/>
              <w:right w:val="single" w:sz="4" w:space="0" w:color="auto"/>
            </w:tcBorders>
          </w:tcPr>
          <w:p w14:paraId="53401D26" w14:textId="77777777" w:rsidR="00813906" w:rsidRDefault="00813906" w:rsidP="00BB38BE">
            <w:pPr>
              <w:pStyle w:val="TAC"/>
              <w:rPr>
                <w:lang w:eastAsia="ko-KR"/>
              </w:rPr>
            </w:pPr>
            <w:r>
              <w:rPr>
                <w:lang w:eastAsia="ja-JP"/>
              </w:rPr>
              <w:t>50</w:t>
            </w:r>
          </w:p>
        </w:tc>
        <w:tc>
          <w:tcPr>
            <w:tcW w:w="960" w:type="dxa"/>
            <w:tcBorders>
              <w:top w:val="single" w:sz="4" w:space="0" w:color="auto"/>
              <w:left w:val="single" w:sz="4" w:space="0" w:color="auto"/>
              <w:right w:val="single" w:sz="4" w:space="0" w:color="auto"/>
            </w:tcBorders>
          </w:tcPr>
          <w:p w14:paraId="5DAB1099" w14:textId="77777777" w:rsidR="00813906" w:rsidRDefault="00813906" w:rsidP="00BB38BE">
            <w:pPr>
              <w:pStyle w:val="TAC"/>
              <w:rPr>
                <w:rFonts w:eastAsia="Yu Mincho"/>
                <w:lang w:eastAsia="ja-JP"/>
              </w:rPr>
            </w:pPr>
            <w:r>
              <w:rPr>
                <w:lang w:eastAsia="ja-JP"/>
              </w:rPr>
              <w:t>3352</w:t>
            </w:r>
          </w:p>
        </w:tc>
        <w:tc>
          <w:tcPr>
            <w:tcW w:w="977" w:type="dxa"/>
            <w:tcBorders>
              <w:top w:val="single" w:sz="4" w:space="0" w:color="auto"/>
              <w:left w:val="single" w:sz="4" w:space="0" w:color="auto"/>
              <w:bottom w:val="single" w:sz="4" w:space="0" w:color="auto"/>
              <w:right w:val="single" w:sz="4" w:space="0" w:color="auto"/>
            </w:tcBorders>
          </w:tcPr>
          <w:p w14:paraId="06A8969A" w14:textId="77777777" w:rsidR="00813906" w:rsidRDefault="00813906" w:rsidP="00BB38BE">
            <w:pPr>
              <w:pStyle w:val="TAC"/>
              <w:rPr>
                <w:rFonts w:eastAsia="Yu Mincho"/>
                <w:lang w:eastAsia="ja-JP"/>
              </w:rPr>
            </w:pPr>
            <w:r>
              <w:rPr>
                <w:lang w:eastAsia="ja-JP"/>
              </w:rPr>
              <w:t>N/A</w:t>
            </w:r>
          </w:p>
        </w:tc>
        <w:tc>
          <w:tcPr>
            <w:tcW w:w="828" w:type="dxa"/>
            <w:tcBorders>
              <w:top w:val="single" w:sz="4" w:space="0" w:color="auto"/>
              <w:left w:val="single" w:sz="4" w:space="0" w:color="auto"/>
              <w:right w:val="single" w:sz="4" w:space="0" w:color="auto"/>
            </w:tcBorders>
          </w:tcPr>
          <w:p w14:paraId="0CA63D55" w14:textId="77777777" w:rsidR="00813906" w:rsidRDefault="00813906" w:rsidP="00BB38BE">
            <w:pPr>
              <w:pStyle w:val="TAC"/>
              <w:rPr>
                <w:lang w:val="en-US" w:eastAsia="zh-CN"/>
              </w:rPr>
            </w:pPr>
            <w:r>
              <w:rPr>
                <w:color w:val="000000"/>
                <w:lang w:val="en-US" w:eastAsia="zh-CN"/>
              </w:rPr>
              <w:t>TDD</w:t>
            </w:r>
          </w:p>
        </w:tc>
        <w:tc>
          <w:tcPr>
            <w:tcW w:w="1057" w:type="dxa"/>
            <w:tcBorders>
              <w:top w:val="single" w:sz="4" w:space="0" w:color="auto"/>
              <w:left w:val="single" w:sz="4" w:space="0" w:color="auto"/>
              <w:right w:val="single" w:sz="4" w:space="0" w:color="auto"/>
            </w:tcBorders>
          </w:tcPr>
          <w:p w14:paraId="608B9FDF" w14:textId="77777777" w:rsidR="00813906" w:rsidRDefault="00813906" w:rsidP="00BB38BE">
            <w:pPr>
              <w:pStyle w:val="TAC"/>
              <w:rPr>
                <w:rFonts w:eastAsia="Yu Mincho"/>
                <w:lang w:eastAsia="ja-JP"/>
              </w:rPr>
            </w:pPr>
            <w:r>
              <w:rPr>
                <w:lang w:eastAsia="ja-JP"/>
              </w:rPr>
              <w:t>N/A</w:t>
            </w:r>
          </w:p>
        </w:tc>
      </w:tr>
      <w:tr w:rsidR="00813906" w14:paraId="0906711C"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F7B20CF" w14:textId="77777777" w:rsidR="00813906" w:rsidRDefault="00813906" w:rsidP="00BB38BE">
            <w:pPr>
              <w:pStyle w:val="TAC"/>
            </w:pPr>
          </w:p>
        </w:tc>
        <w:tc>
          <w:tcPr>
            <w:tcW w:w="1146" w:type="dxa"/>
            <w:tcBorders>
              <w:top w:val="single" w:sz="4" w:space="0" w:color="auto"/>
              <w:left w:val="single" w:sz="4" w:space="0" w:color="auto"/>
              <w:right w:val="single" w:sz="4" w:space="0" w:color="auto"/>
            </w:tcBorders>
          </w:tcPr>
          <w:p w14:paraId="11A69405" w14:textId="77777777" w:rsidR="00813906" w:rsidRDefault="00813906" w:rsidP="00BB38BE">
            <w:pPr>
              <w:pStyle w:val="TAC"/>
              <w:rPr>
                <w:rFonts w:eastAsia="Yu Mincho"/>
                <w:lang w:eastAsia="ja-JP"/>
              </w:rPr>
            </w:pPr>
            <w:r>
              <w:t>n1</w:t>
            </w:r>
          </w:p>
        </w:tc>
        <w:tc>
          <w:tcPr>
            <w:tcW w:w="960" w:type="dxa"/>
            <w:tcBorders>
              <w:top w:val="single" w:sz="4" w:space="0" w:color="auto"/>
              <w:left w:val="single" w:sz="4" w:space="0" w:color="auto"/>
              <w:right w:val="single" w:sz="4" w:space="0" w:color="auto"/>
            </w:tcBorders>
          </w:tcPr>
          <w:p w14:paraId="3E895018" w14:textId="77777777" w:rsidR="00813906" w:rsidRDefault="00813906" w:rsidP="00BB38BE">
            <w:pPr>
              <w:pStyle w:val="TAC"/>
              <w:rPr>
                <w:rFonts w:eastAsia="Yu Mincho"/>
                <w:lang w:eastAsia="ja-JP"/>
              </w:rPr>
            </w:pPr>
            <w:r>
              <w:t>1950</w:t>
            </w:r>
          </w:p>
        </w:tc>
        <w:tc>
          <w:tcPr>
            <w:tcW w:w="964" w:type="dxa"/>
            <w:tcBorders>
              <w:top w:val="single" w:sz="4" w:space="0" w:color="auto"/>
              <w:left w:val="single" w:sz="4" w:space="0" w:color="auto"/>
              <w:right w:val="single" w:sz="4" w:space="0" w:color="auto"/>
            </w:tcBorders>
          </w:tcPr>
          <w:p w14:paraId="34D27F1D" w14:textId="77777777" w:rsidR="00813906" w:rsidRDefault="00813906" w:rsidP="00BB38BE">
            <w:pPr>
              <w:pStyle w:val="TAC"/>
              <w:rPr>
                <w:rFonts w:eastAsia="Yu Mincho"/>
                <w:lang w:eastAsia="ja-JP"/>
              </w:rPr>
            </w:pPr>
            <w:r>
              <w:t>5</w:t>
            </w:r>
          </w:p>
        </w:tc>
        <w:tc>
          <w:tcPr>
            <w:tcW w:w="960" w:type="dxa"/>
            <w:tcBorders>
              <w:top w:val="single" w:sz="4" w:space="0" w:color="auto"/>
              <w:left w:val="single" w:sz="4" w:space="0" w:color="auto"/>
              <w:right w:val="single" w:sz="4" w:space="0" w:color="auto"/>
            </w:tcBorders>
          </w:tcPr>
          <w:p w14:paraId="0A633F93" w14:textId="77777777" w:rsidR="00813906" w:rsidRDefault="00813906" w:rsidP="00BB38BE">
            <w:pPr>
              <w:pStyle w:val="TAC"/>
              <w:rPr>
                <w:lang w:eastAsia="ko-KR"/>
              </w:rPr>
            </w:pPr>
            <w:r>
              <w:t>25</w:t>
            </w:r>
          </w:p>
        </w:tc>
        <w:tc>
          <w:tcPr>
            <w:tcW w:w="960" w:type="dxa"/>
            <w:tcBorders>
              <w:top w:val="single" w:sz="4" w:space="0" w:color="auto"/>
              <w:left w:val="single" w:sz="4" w:space="0" w:color="auto"/>
              <w:right w:val="single" w:sz="4" w:space="0" w:color="auto"/>
            </w:tcBorders>
          </w:tcPr>
          <w:p w14:paraId="1C8A9B2F" w14:textId="77777777" w:rsidR="00813906" w:rsidRDefault="00813906" w:rsidP="00BB38BE">
            <w:pPr>
              <w:pStyle w:val="TAC"/>
              <w:rPr>
                <w:rFonts w:eastAsia="Yu Mincho"/>
                <w:lang w:eastAsia="ja-JP"/>
              </w:rPr>
            </w:pPr>
            <w:r>
              <w:t>2140</w:t>
            </w:r>
          </w:p>
        </w:tc>
        <w:tc>
          <w:tcPr>
            <w:tcW w:w="977" w:type="dxa"/>
            <w:tcBorders>
              <w:top w:val="single" w:sz="4" w:space="0" w:color="auto"/>
              <w:left w:val="single" w:sz="4" w:space="0" w:color="auto"/>
              <w:bottom w:val="single" w:sz="4" w:space="0" w:color="auto"/>
              <w:right w:val="single" w:sz="4" w:space="0" w:color="auto"/>
            </w:tcBorders>
          </w:tcPr>
          <w:p w14:paraId="0C701712" w14:textId="77777777" w:rsidR="00813906" w:rsidRDefault="00813906" w:rsidP="00BB38BE">
            <w:pPr>
              <w:pStyle w:val="TAC"/>
              <w:rPr>
                <w:rFonts w:eastAsia="Yu Mincho"/>
                <w:lang w:eastAsia="ja-JP"/>
              </w:rPr>
            </w:pPr>
            <w:r>
              <w:t>N/A</w:t>
            </w:r>
          </w:p>
        </w:tc>
        <w:tc>
          <w:tcPr>
            <w:tcW w:w="828" w:type="dxa"/>
            <w:tcBorders>
              <w:top w:val="single" w:sz="4" w:space="0" w:color="auto"/>
              <w:left w:val="single" w:sz="4" w:space="0" w:color="auto"/>
              <w:right w:val="single" w:sz="4" w:space="0" w:color="auto"/>
            </w:tcBorders>
          </w:tcPr>
          <w:p w14:paraId="4331BB78" w14:textId="77777777" w:rsidR="00813906" w:rsidRDefault="00813906" w:rsidP="00BB38BE">
            <w:pPr>
              <w:pStyle w:val="TAC"/>
              <w:rPr>
                <w:lang w:val="en-US" w:eastAsia="zh-CN"/>
              </w:rPr>
            </w:pPr>
            <w:r>
              <w:rPr>
                <w:color w:val="000000"/>
                <w:lang w:val="en-US" w:eastAsia="zh-CN"/>
              </w:rPr>
              <w:t>FDD</w:t>
            </w:r>
          </w:p>
        </w:tc>
        <w:tc>
          <w:tcPr>
            <w:tcW w:w="1057" w:type="dxa"/>
            <w:tcBorders>
              <w:top w:val="single" w:sz="4" w:space="0" w:color="auto"/>
              <w:left w:val="single" w:sz="4" w:space="0" w:color="auto"/>
              <w:right w:val="single" w:sz="4" w:space="0" w:color="auto"/>
            </w:tcBorders>
          </w:tcPr>
          <w:p w14:paraId="65F1D1B1" w14:textId="77777777" w:rsidR="00813906" w:rsidRDefault="00813906" w:rsidP="00BB38BE">
            <w:pPr>
              <w:pStyle w:val="TAC"/>
              <w:rPr>
                <w:rFonts w:eastAsia="Yu Mincho"/>
                <w:lang w:eastAsia="ja-JP"/>
              </w:rPr>
            </w:pPr>
            <w:r>
              <w:t>N/A</w:t>
            </w:r>
          </w:p>
        </w:tc>
      </w:tr>
      <w:tr w:rsidR="00813906" w14:paraId="1518FD8E"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72DF1AC" w14:textId="77777777" w:rsidR="00813906" w:rsidRDefault="00813906" w:rsidP="00BB38BE">
            <w:pPr>
              <w:pStyle w:val="TAC"/>
            </w:pPr>
          </w:p>
        </w:tc>
        <w:tc>
          <w:tcPr>
            <w:tcW w:w="1146" w:type="dxa"/>
            <w:tcBorders>
              <w:top w:val="single" w:sz="4" w:space="0" w:color="auto"/>
              <w:left w:val="single" w:sz="4" w:space="0" w:color="auto"/>
              <w:right w:val="single" w:sz="4" w:space="0" w:color="auto"/>
            </w:tcBorders>
          </w:tcPr>
          <w:p w14:paraId="189D3DA9" w14:textId="77777777" w:rsidR="00813906" w:rsidRDefault="00813906" w:rsidP="00BB38BE">
            <w:pPr>
              <w:pStyle w:val="TAC"/>
              <w:rPr>
                <w:rFonts w:eastAsia="Yu Mincho"/>
                <w:lang w:eastAsia="ja-JP"/>
              </w:rPr>
            </w:pPr>
            <w:r>
              <w:t>n28</w:t>
            </w:r>
          </w:p>
        </w:tc>
        <w:tc>
          <w:tcPr>
            <w:tcW w:w="960" w:type="dxa"/>
            <w:tcBorders>
              <w:top w:val="single" w:sz="4" w:space="0" w:color="auto"/>
              <w:left w:val="single" w:sz="4" w:space="0" w:color="auto"/>
              <w:right w:val="single" w:sz="4" w:space="0" w:color="auto"/>
            </w:tcBorders>
          </w:tcPr>
          <w:p w14:paraId="63533EA1" w14:textId="77777777" w:rsidR="00813906" w:rsidRDefault="00813906" w:rsidP="00BB38BE">
            <w:pPr>
              <w:pStyle w:val="TAC"/>
              <w:rPr>
                <w:rFonts w:eastAsia="Yu Mincho"/>
                <w:lang w:eastAsia="ja-JP"/>
              </w:rPr>
            </w:pPr>
            <w:r>
              <w:t>733</w:t>
            </w:r>
          </w:p>
        </w:tc>
        <w:tc>
          <w:tcPr>
            <w:tcW w:w="964" w:type="dxa"/>
            <w:tcBorders>
              <w:top w:val="single" w:sz="4" w:space="0" w:color="auto"/>
              <w:left w:val="single" w:sz="4" w:space="0" w:color="auto"/>
              <w:right w:val="single" w:sz="4" w:space="0" w:color="auto"/>
            </w:tcBorders>
          </w:tcPr>
          <w:p w14:paraId="0B969636" w14:textId="77777777" w:rsidR="00813906" w:rsidRDefault="00813906" w:rsidP="00BB38BE">
            <w:pPr>
              <w:pStyle w:val="TAC"/>
              <w:rPr>
                <w:rFonts w:eastAsia="Yu Mincho"/>
                <w:lang w:eastAsia="ja-JP"/>
              </w:rPr>
            </w:pPr>
            <w:r>
              <w:t>5</w:t>
            </w:r>
          </w:p>
        </w:tc>
        <w:tc>
          <w:tcPr>
            <w:tcW w:w="960" w:type="dxa"/>
            <w:tcBorders>
              <w:top w:val="single" w:sz="4" w:space="0" w:color="auto"/>
              <w:left w:val="single" w:sz="4" w:space="0" w:color="auto"/>
              <w:right w:val="single" w:sz="4" w:space="0" w:color="auto"/>
            </w:tcBorders>
          </w:tcPr>
          <w:p w14:paraId="2B0D426D" w14:textId="77777777" w:rsidR="00813906" w:rsidRDefault="00813906" w:rsidP="00BB38BE">
            <w:pPr>
              <w:pStyle w:val="TAC"/>
              <w:rPr>
                <w:lang w:eastAsia="ko-KR"/>
              </w:rPr>
            </w:pPr>
            <w:r>
              <w:t>25</w:t>
            </w:r>
          </w:p>
        </w:tc>
        <w:tc>
          <w:tcPr>
            <w:tcW w:w="960" w:type="dxa"/>
            <w:tcBorders>
              <w:top w:val="single" w:sz="4" w:space="0" w:color="auto"/>
              <w:left w:val="single" w:sz="4" w:space="0" w:color="auto"/>
              <w:right w:val="single" w:sz="4" w:space="0" w:color="auto"/>
            </w:tcBorders>
          </w:tcPr>
          <w:p w14:paraId="36BA1AE7" w14:textId="77777777" w:rsidR="00813906" w:rsidRDefault="00813906" w:rsidP="00BB38BE">
            <w:pPr>
              <w:pStyle w:val="TAC"/>
              <w:rPr>
                <w:rFonts w:eastAsia="Yu Mincho"/>
                <w:lang w:eastAsia="ja-JP"/>
              </w:rPr>
            </w:pPr>
            <w:r>
              <w:t>788</w:t>
            </w:r>
          </w:p>
        </w:tc>
        <w:tc>
          <w:tcPr>
            <w:tcW w:w="977" w:type="dxa"/>
            <w:tcBorders>
              <w:top w:val="single" w:sz="4" w:space="0" w:color="auto"/>
              <w:left w:val="single" w:sz="4" w:space="0" w:color="auto"/>
              <w:bottom w:val="single" w:sz="4" w:space="0" w:color="auto"/>
              <w:right w:val="single" w:sz="4" w:space="0" w:color="auto"/>
            </w:tcBorders>
          </w:tcPr>
          <w:p w14:paraId="1CA6D873" w14:textId="77777777" w:rsidR="00813906" w:rsidRDefault="00813906" w:rsidP="00BB38BE">
            <w:pPr>
              <w:pStyle w:val="TAC"/>
              <w:rPr>
                <w:rFonts w:eastAsia="Yu Mincho"/>
                <w:lang w:eastAsia="ja-JP"/>
              </w:rPr>
            </w:pPr>
            <w:r>
              <w:t>N/A</w:t>
            </w:r>
          </w:p>
        </w:tc>
        <w:tc>
          <w:tcPr>
            <w:tcW w:w="828" w:type="dxa"/>
            <w:tcBorders>
              <w:top w:val="single" w:sz="4" w:space="0" w:color="auto"/>
              <w:left w:val="single" w:sz="4" w:space="0" w:color="auto"/>
              <w:right w:val="single" w:sz="4" w:space="0" w:color="auto"/>
            </w:tcBorders>
          </w:tcPr>
          <w:p w14:paraId="47CA8706" w14:textId="77777777" w:rsidR="00813906" w:rsidRDefault="00813906" w:rsidP="00BB38BE">
            <w:pPr>
              <w:pStyle w:val="TAC"/>
              <w:rPr>
                <w:lang w:val="en-US" w:eastAsia="zh-CN"/>
              </w:rPr>
            </w:pPr>
            <w:r>
              <w:rPr>
                <w:color w:val="000000"/>
                <w:lang w:val="en-US" w:eastAsia="zh-CN"/>
              </w:rPr>
              <w:t>FDD</w:t>
            </w:r>
          </w:p>
        </w:tc>
        <w:tc>
          <w:tcPr>
            <w:tcW w:w="1057" w:type="dxa"/>
            <w:tcBorders>
              <w:top w:val="single" w:sz="4" w:space="0" w:color="auto"/>
              <w:left w:val="single" w:sz="4" w:space="0" w:color="auto"/>
              <w:right w:val="single" w:sz="4" w:space="0" w:color="auto"/>
            </w:tcBorders>
          </w:tcPr>
          <w:p w14:paraId="3FAAC374" w14:textId="77777777" w:rsidR="00813906" w:rsidRDefault="00813906" w:rsidP="00BB38BE">
            <w:pPr>
              <w:pStyle w:val="TAC"/>
              <w:rPr>
                <w:rFonts w:eastAsia="Yu Mincho"/>
                <w:lang w:eastAsia="ja-JP"/>
              </w:rPr>
            </w:pPr>
            <w:r>
              <w:t>N/A</w:t>
            </w:r>
          </w:p>
        </w:tc>
      </w:tr>
      <w:tr w:rsidR="00813906" w14:paraId="7ADE2369"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7AC3DDD7" w14:textId="77777777" w:rsidR="00813906" w:rsidRDefault="00813906" w:rsidP="00BB38BE">
            <w:pPr>
              <w:pStyle w:val="TAC"/>
            </w:pPr>
          </w:p>
        </w:tc>
        <w:tc>
          <w:tcPr>
            <w:tcW w:w="1146" w:type="dxa"/>
            <w:tcBorders>
              <w:top w:val="single" w:sz="4" w:space="0" w:color="auto"/>
              <w:left w:val="single" w:sz="4" w:space="0" w:color="auto"/>
              <w:right w:val="single" w:sz="4" w:space="0" w:color="auto"/>
            </w:tcBorders>
          </w:tcPr>
          <w:p w14:paraId="47227638" w14:textId="77777777" w:rsidR="00813906" w:rsidRDefault="00813906" w:rsidP="00BB38BE">
            <w:pPr>
              <w:pStyle w:val="TAC"/>
              <w:rPr>
                <w:rFonts w:eastAsia="Yu Mincho"/>
                <w:lang w:eastAsia="ja-JP"/>
              </w:rPr>
            </w:pPr>
            <w:r>
              <w:t>n78</w:t>
            </w:r>
          </w:p>
        </w:tc>
        <w:tc>
          <w:tcPr>
            <w:tcW w:w="960" w:type="dxa"/>
            <w:tcBorders>
              <w:top w:val="single" w:sz="4" w:space="0" w:color="auto"/>
              <w:left w:val="single" w:sz="4" w:space="0" w:color="auto"/>
              <w:right w:val="single" w:sz="4" w:space="0" w:color="auto"/>
            </w:tcBorders>
          </w:tcPr>
          <w:p w14:paraId="101E1897" w14:textId="77777777" w:rsidR="00813906" w:rsidRDefault="00813906" w:rsidP="00BB38BE">
            <w:pPr>
              <w:pStyle w:val="TAC"/>
              <w:rPr>
                <w:rFonts w:eastAsia="Yu Mincho"/>
                <w:lang w:eastAsia="ja-JP"/>
              </w:rPr>
            </w:pPr>
            <w:r>
              <w:t>3416</w:t>
            </w:r>
          </w:p>
        </w:tc>
        <w:tc>
          <w:tcPr>
            <w:tcW w:w="964" w:type="dxa"/>
            <w:tcBorders>
              <w:top w:val="single" w:sz="4" w:space="0" w:color="auto"/>
              <w:left w:val="single" w:sz="4" w:space="0" w:color="auto"/>
              <w:right w:val="single" w:sz="4" w:space="0" w:color="auto"/>
            </w:tcBorders>
          </w:tcPr>
          <w:p w14:paraId="6DA20EF4" w14:textId="77777777" w:rsidR="00813906" w:rsidRDefault="00813906" w:rsidP="00BB38BE">
            <w:pPr>
              <w:pStyle w:val="TAC"/>
              <w:rPr>
                <w:rFonts w:eastAsia="Yu Mincho"/>
                <w:lang w:eastAsia="ja-JP"/>
              </w:rPr>
            </w:pPr>
            <w:r>
              <w:t>10</w:t>
            </w:r>
          </w:p>
        </w:tc>
        <w:tc>
          <w:tcPr>
            <w:tcW w:w="960" w:type="dxa"/>
            <w:tcBorders>
              <w:top w:val="single" w:sz="4" w:space="0" w:color="auto"/>
              <w:left w:val="single" w:sz="4" w:space="0" w:color="auto"/>
              <w:right w:val="single" w:sz="4" w:space="0" w:color="auto"/>
            </w:tcBorders>
          </w:tcPr>
          <w:p w14:paraId="7D248605" w14:textId="77777777" w:rsidR="00813906" w:rsidRDefault="00813906" w:rsidP="00BB38BE">
            <w:pPr>
              <w:pStyle w:val="TAC"/>
              <w:rPr>
                <w:lang w:eastAsia="ko-KR"/>
              </w:rPr>
            </w:pPr>
            <w:r>
              <w:t>50</w:t>
            </w:r>
          </w:p>
        </w:tc>
        <w:tc>
          <w:tcPr>
            <w:tcW w:w="960" w:type="dxa"/>
            <w:tcBorders>
              <w:top w:val="single" w:sz="4" w:space="0" w:color="auto"/>
              <w:left w:val="single" w:sz="4" w:space="0" w:color="auto"/>
              <w:right w:val="single" w:sz="4" w:space="0" w:color="auto"/>
            </w:tcBorders>
          </w:tcPr>
          <w:p w14:paraId="7D3676DB" w14:textId="77777777" w:rsidR="00813906" w:rsidRDefault="00813906" w:rsidP="00BB38BE">
            <w:pPr>
              <w:pStyle w:val="TAC"/>
              <w:rPr>
                <w:rFonts w:eastAsia="Yu Mincho"/>
                <w:lang w:eastAsia="ja-JP"/>
              </w:rPr>
            </w:pPr>
            <w:r>
              <w:t>3416</w:t>
            </w:r>
          </w:p>
        </w:tc>
        <w:tc>
          <w:tcPr>
            <w:tcW w:w="977" w:type="dxa"/>
            <w:tcBorders>
              <w:top w:val="single" w:sz="4" w:space="0" w:color="auto"/>
              <w:left w:val="single" w:sz="4" w:space="0" w:color="auto"/>
              <w:bottom w:val="single" w:sz="4" w:space="0" w:color="auto"/>
              <w:right w:val="single" w:sz="4" w:space="0" w:color="auto"/>
            </w:tcBorders>
          </w:tcPr>
          <w:p w14:paraId="2D7AB84E" w14:textId="77777777" w:rsidR="00813906" w:rsidRDefault="00813906" w:rsidP="00BB38BE">
            <w:pPr>
              <w:pStyle w:val="TAC"/>
              <w:rPr>
                <w:rFonts w:eastAsia="Yu Mincho"/>
                <w:lang w:eastAsia="ja-JP"/>
              </w:rPr>
            </w:pPr>
            <w:r>
              <w:t>15.7</w:t>
            </w:r>
          </w:p>
        </w:tc>
        <w:tc>
          <w:tcPr>
            <w:tcW w:w="828" w:type="dxa"/>
            <w:tcBorders>
              <w:top w:val="single" w:sz="4" w:space="0" w:color="auto"/>
              <w:left w:val="single" w:sz="4" w:space="0" w:color="auto"/>
              <w:right w:val="single" w:sz="4" w:space="0" w:color="auto"/>
            </w:tcBorders>
          </w:tcPr>
          <w:p w14:paraId="57FD4ED8" w14:textId="77777777" w:rsidR="00813906" w:rsidRDefault="00813906" w:rsidP="00BB38BE">
            <w:pPr>
              <w:pStyle w:val="TAC"/>
              <w:rPr>
                <w:lang w:val="en-US" w:eastAsia="zh-CN"/>
              </w:rPr>
            </w:pPr>
            <w:r>
              <w:rPr>
                <w:color w:val="000000"/>
                <w:lang w:val="en-US" w:eastAsia="zh-CN"/>
              </w:rPr>
              <w:t>TDD</w:t>
            </w:r>
          </w:p>
        </w:tc>
        <w:tc>
          <w:tcPr>
            <w:tcW w:w="1057" w:type="dxa"/>
            <w:tcBorders>
              <w:top w:val="single" w:sz="4" w:space="0" w:color="auto"/>
              <w:left w:val="single" w:sz="4" w:space="0" w:color="auto"/>
              <w:right w:val="single" w:sz="4" w:space="0" w:color="auto"/>
            </w:tcBorders>
          </w:tcPr>
          <w:p w14:paraId="2BC68B63" w14:textId="77777777" w:rsidR="00813906" w:rsidRDefault="00813906" w:rsidP="00BB38BE">
            <w:pPr>
              <w:pStyle w:val="TAC"/>
              <w:rPr>
                <w:rFonts w:eastAsia="Yu Mincho"/>
                <w:lang w:eastAsia="ja-JP"/>
              </w:rPr>
            </w:pPr>
            <w:r>
              <w:t>IMD3</w:t>
            </w:r>
          </w:p>
        </w:tc>
      </w:tr>
      <w:tr w:rsidR="00813906" w14:paraId="6E052E65"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37017A2B" w14:textId="77777777" w:rsidR="00813906" w:rsidRDefault="00813906" w:rsidP="00BB38BE">
            <w:pPr>
              <w:pStyle w:val="TAC"/>
            </w:pPr>
            <w:r>
              <w:rPr>
                <w:rFonts w:eastAsia="宋体" w:hint="eastAsia"/>
              </w:rPr>
              <w:t>CA</w:t>
            </w:r>
            <w:r>
              <w:rPr>
                <w:lang w:eastAsia="ko-KR"/>
              </w:rPr>
              <w:t>_</w:t>
            </w:r>
            <w:r>
              <w:rPr>
                <w:rFonts w:eastAsia="宋体" w:hint="eastAsia"/>
              </w:rPr>
              <w:t>n</w:t>
            </w:r>
            <w:r>
              <w:rPr>
                <w:lang w:eastAsia="ko-KR"/>
              </w:rPr>
              <w:t>1A</w:t>
            </w:r>
            <w:r>
              <w:rPr>
                <w:rFonts w:eastAsia="宋体" w:hint="eastAsia"/>
              </w:rPr>
              <w:t>-</w:t>
            </w:r>
            <w:r>
              <w:rPr>
                <w:lang w:eastAsia="ko-KR"/>
              </w:rPr>
              <w:t>n28A-n79A</w:t>
            </w:r>
          </w:p>
        </w:tc>
        <w:tc>
          <w:tcPr>
            <w:tcW w:w="1146" w:type="dxa"/>
            <w:tcBorders>
              <w:top w:val="single" w:sz="4" w:space="0" w:color="auto"/>
              <w:left w:val="single" w:sz="4" w:space="0" w:color="auto"/>
              <w:right w:val="single" w:sz="4" w:space="0" w:color="auto"/>
            </w:tcBorders>
            <w:vAlign w:val="center"/>
          </w:tcPr>
          <w:p w14:paraId="4EB8833C" w14:textId="77777777" w:rsidR="00813906" w:rsidRDefault="00813906" w:rsidP="00BB38BE">
            <w:pPr>
              <w:pStyle w:val="TAC"/>
            </w:pPr>
            <w:r>
              <w:rPr>
                <w:rFonts w:eastAsia="宋体" w:hint="eastAsia"/>
              </w:rPr>
              <w:t>n</w:t>
            </w:r>
            <w:r>
              <w:rPr>
                <w:lang w:eastAsia="ko-KR"/>
              </w:rPr>
              <w:t>1</w:t>
            </w:r>
          </w:p>
        </w:tc>
        <w:tc>
          <w:tcPr>
            <w:tcW w:w="960" w:type="dxa"/>
            <w:tcBorders>
              <w:top w:val="single" w:sz="4" w:space="0" w:color="auto"/>
              <w:left w:val="single" w:sz="4" w:space="0" w:color="auto"/>
              <w:right w:val="single" w:sz="4" w:space="0" w:color="auto"/>
            </w:tcBorders>
            <w:vAlign w:val="center"/>
          </w:tcPr>
          <w:p w14:paraId="178F76CE" w14:textId="77777777" w:rsidR="00813906" w:rsidRDefault="00813906" w:rsidP="00BB38BE">
            <w:pPr>
              <w:pStyle w:val="TAC"/>
            </w:pPr>
            <w:r>
              <w:rPr>
                <w:rFonts w:hint="eastAsia"/>
                <w:lang w:eastAsia="ja-JP"/>
              </w:rPr>
              <w:t>1</w:t>
            </w:r>
            <w:r>
              <w:rPr>
                <w:lang w:eastAsia="ja-JP"/>
              </w:rPr>
              <w:t>950</w:t>
            </w:r>
          </w:p>
        </w:tc>
        <w:tc>
          <w:tcPr>
            <w:tcW w:w="964" w:type="dxa"/>
            <w:tcBorders>
              <w:top w:val="single" w:sz="4" w:space="0" w:color="auto"/>
              <w:left w:val="single" w:sz="4" w:space="0" w:color="auto"/>
              <w:right w:val="single" w:sz="4" w:space="0" w:color="auto"/>
            </w:tcBorders>
            <w:vAlign w:val="center"/>
          </w:tcPr>
          <w:p w14:paraId="75CD86CA" w14:textId="77777777" w:rsidR="00813906" w:rsidRDefault="00813906" w:rsidP="00BB38BE">
            <w:pPr>
              <w:pStyle w:val="TAC"/>
            </w:pPr>
            <w:r>
              <w:rPr>
                <w:rFonts w:hint="eastAsia"/>
                <w:lang w:eastAsia="ja-JP"/>
              </w:rPr>
              <w:t>5</w:t>
            </w:r>
          </w:p>
        </w:tc>
        <w:tc>
          <w:tcPr>
            <w:tcW w:w="960" w:type="dxa"/>
            <w:tcBorders>
              <w:top w:val="single" w:sz="4" w:space="0" w:color="auto"/>
              <w:left w:val="single" w:sz="4" w:space="0" w:color="auto"/>
              <w:right w:val="single" w:sz="4" w:space="0" w:color="auto"/>
            </w:tcBorders>
            <w:vAlign w:val="center"/>
          </w:tcPr>
          <w:p w14:paraId="68B8D7EF" w14:textId="77777777" w:rsidR="00813906" w:rsidRDefault="00813906" w:rsidP="00BB38BE">
            <w:pPr>
              <w:pStyle w:val="TAC"/>
            </w:pPr>
            <w:r>
              <w:rPr>
                <w:rFonts w:hint="eastAsia"/>
                <w:lang w:eastAsia="ja-JP"/>
              </w:rPr>
              <w:t>2</w:t>
            </w:r>
            <w:r>
              <w:rPr>
                <w:lang w:eastAsia="ja-JP"/>
              </w:rPr>
              <w:t>5</w:t>
            </w:r>
          </w:p>
        </w:tc>
        <w:tc>
          <w:tcPr>
            <w:tcW w:w="960" w:type="dxa"/>
            <w:tcBorders>
              <w:top w:val="single" w:sz="4" w:space="0" w:color="auto"/>
              <w:left w:val="single" w:sz="4" w:space="0" w:color="auto"/>
              <w:right w:val="single" w:sz="4" w:space="0" w:color="auto"/>
            </w:tcBorders>
            <w:vAlign w:val="center"/>
          </w:tcPr>
          <w:p w14:paraId="1640E2E3" w14:textId="77777777" w:rsidR="00813906" w:rsidRDefault="00813906" w:rsidP="00BB38BE">
            <w:pPr>
              <w:pStyle w:val="TAC"/>
            </w:pPr>
            <w:r>
              <w:rPr>
                <w:rFonts w:hint="eastAsia"/>
                <w:lang w:eastAsia="ja-JP"/>
              </w:rPr>
              <w:t>2</w:t>
            </w:r>
            <w:r>
              <w:rPr>
                <w:lang w:eastAsia="ja-JP"/>
              </w:rPr>
              <w:t>140</w:t>
            </w:r>
          </w:p>
        </w:tc>
        <w:tc>
          <w:tcPr>
            <w:tcW w:w="977" w:type="dxa"/>
            <w:tcBorders>
              <w:top w:val="single" w:sz="4" w:space="0" w:color="auto"/>
              <w:left w:val="single" w:sz="4" w:space="0" w:color="auto"/>
              <w:bottom w:val="single" w:sz="4" w:space="0" w:color="auto"/>
              <w:right w:val="single" w:sz="4" w:space="0" w:color="auto"/>
            </w:tcBorders>
            <w:vAlign w:val="center"/>
          </w:tcPr>
          <w:p w14:paraId="524CE9FE" w14:textId="77777777" w:rsidR="00813906" w:rsidRDefault="00813906" w:rsidP="00BB38BE">
            <w:pPr>
              <w:pStyle w:val="TAC"/>
            </w:pPr>
            <w:r>
              <w:rPr>
                <w:rFonts w:hint="eastAsia"/>
              </w:rPr>
              <w:t>N</w:t>
            </w:r>
            <w:r>
              <w:t>/A</w:t>
            </w:r>
          </w:p>
        </w:tc>
        <w:tc>
          <w:tcPr>
            <w:tcW w:w="828" w:type="dxa"/>
            <w:tcBorders>
              <w:top w:val="single" w:sz="4" w:space="0" w:color="auto"/>
              <w:left w:val="single" w:sz="4" w:space="0" w:color="auto"/>
              <w:right w:val="single" w:sz="4" w:space="0" w:color="auto"/>
            </w:tcBorders>
          </w:tcPr>
          <w:p w14:paraId="6BB992B5" w14:textId="77777777" w:rsidR="00813906" w:rsidRDefault="00813906" w:rsidP="00BB38BE">
            <w:pPr>
              <w:pStyle w:val="TAC"/>
              <w:rPr>
                <w:color w:val="000000"/>
                <w:lang w:val="en-US" w:eastAsia="zh-CN"/>
              </w:rPr>
            </w:pPr>
            <w:r>
              <w:rPr>
                <w:rFonts w:hint="eastAsia"/>
                <w:color w:val="000000"/>
                <w:lang w:val="en-US" w:eastAsia="zh-CN"/>
              </w:rPr>
              <w:t>FDD</w:t>
            </w:r>
          </w:p>
        </w:tc>
        <w:tc>
          <w:tcPr>
            <w:tcW w:w="1057" w:type="dxa"/>
            <w:tcBorders>
              <w:top w:val="single" w:sz="4" w:space="0" w:color="auto"/>
              <w:left w:val="single" w:sz="4" w:space="0" w:color="auto"/>
              <w:right w:val="single" w:sz="4" w:space="0" w:color="auto"/>
            </w:tcBorders>
          </w:tcPr>
          <w:p w14:paraId="493E1700" w14:textId="77777777" w:rsidR="00813906" w:rsidRDefault="00813906" w:rsidP="00BB38BE">
            <w:pPr>
              <w:pStyle w:val="TAC"/>
            </w:pPr>
            <w:r>
              <w:rPr>
                <w:lang w:eastAsia="ko-KR"/>
              </w:rPr>
              <w:t>N/A</w:t>
            </w:r>
          </w:p>
        </w:tc>
      </w:tr>
      <w:tr w:rsidR="00813906" w14:paraId="5356257E"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7D1B8E6" w14:textId="77777777" w:rsidR="00813906" w:rsidRDefault="00813906" w:rsidP="00BB38BE">
            <w:pPr>
              <w:pStyle w:val="TAC"/>
            </w:pPr>
          </w:p>
        </w:tc>
        <w:tc>
          <w:tcPr>
            <w:tcW w:w="1146" w:type="dxa"/>
            <w:tcBorders>
              <w:top w:val="single" w:sz="4" w:space="0" w:color="auto"/>
              <w:left w:val="single" w:sz="4" w:space="0" w:color="auto"/>
              <w:right w:val="single" w:sz="4" w:space="0" w:color="auto"/>
            </w:tcBorders>
            <w:vAlign w:val="center"/>
          </w:tcPr>
          <w:p w14:paraId="23AF3216" w14:textId="77777777" w:rsidR="00813906" w:rsidRDefault="00813906" w:rsidP="00BB38BE">
            <w:pPr>
              <w:pStyle w:val="TAC"/>
            </w:pPr>
            <w:r>
              <w:rPr>
                <w:rFonts w:eastAsia="宋体" w:hint="eastAsia"/>
              </w:rPr>
              <w:t>n</w:t>
            </w:r>
            <w:r>
              <w:rPr>
                <w:rFonts w:eastAsia="宋体"/>
              </w:rPr>
              <w:t>28</w:t>
            </w:r>
          </w:p>
        </w:tc>
        <w:tc>
          <w:tcPr>
            <w:tcW w:w="960" w:type="dxa"/>
            <w:tcBorders>
              <w:top w:val="single" w:sz="4" w:space="0" w:color="auto"/>
              <w:left w:val="single" w:sz="4" w:space="0" w:color="auto"/>
              <w:right w:val="single" w:sz="4" w:space="0" w:color="auto"/>
            </w:tcBorders>
            <w:vAlign w:val="center"/>
          </w:tcPr>
          <w:p w14:paraId="13214A5D" w14:textId="77777777" w:rsidR="00813906" w:rsidRDefault="00813906" w:rsidP="00BB38BE">
            <w:pPr>
              <w:pStyle w:val="TAC"/>
            </w:pPr>
            <w:r>
              <w:rPr>
                <w:rFonts w:hint="eastAsia"/>
                <w:lang w:eastAsia="ja-JP"/>
              </w:rPr>
              <w:t>7</w:t>
            </w:r>
            <w:r>
              <w:rPr>
                <w:lang w:eastAsia="ja-JP"/>
              </w:rPr>
              <w:t>30</w:t>
            </w:r>
          </w:p>
        </w:tc>
        <w:tc>
          <w:tcPr>
            <w:tcW w:w="964" w:type="dxa"/>
            <w:tcBorders>
              <w:top w:val="single" w:sz="4" w:space="0" w:color="auto"/>
              <w:left w:val="single" w:sz="4" w:space="0" w:color="auto"/>
              <w:right w:val="single" w:sz="4" w:space="0" w:color="auto"/>
            </w:tcBorders>
            <w:vAlign w:val="center"/>
          </w:tcPr>
          <w:p w14:paraId="7F2E997D" w14:textId="77777777" w:rsidR="00813906" w:rsidRDefault="00813906" w:rsidP="00BB38BE">
            <w:pPr>
              <w:pStyle w:val="TAC"/>
            </w:pPr>
            <w:r>
              <w:rPr>
                <w:rFonts w:hint="eastAsia"/>
                <w:lang w:eastAsia="ja-JP"/>
              </w:rPr>
              <w:t>5</w:t>
            </w:r>
          </w:p>
        </w:tc>
        <w:tc>
          <w:tcPr>
            <w:tcW w:w="960" w:type="dxa"/>
            <w:tcBorders>
              <w:top w:val="single" w:sz="4" w:space="0" w:color="auto"/>
              <w:left w:val="single" w:sz="4" w:space="0" w:color="auto"/>
              <w:right w:val="single" w:sz="4" w:space="0" w:color="auto"/>
            </w:tcBorders>
            <w:vAlign w:val="center"/>
          </w:tcPr>
          <w:p w14:paraId="39C34A18" w14:textId="77777777" w:rsidR="00813906" w:rsidRDefault="00813906" w:rsidP="00BB38BE">
            <w:pPr>
              <w:pStyle w:val="TAC"/>
            </w:pPr>
            <w:r>
              <w:rPr>
                <w:rFonts w:hint="eastAsia"/>
                <w:lang w:eastAsia="ja-JP"/>
              </w:rPr>
              <w:t>2</w:t>
            </w:r>
            <w:r>
              <w:rPr>
                <w:lang w:eastAsia="ja-JP"/>
              </w:rPr>
              <w:t>5</w:t>
            </w:r>
          </w:p>
        </w:tc>
        <w:tc>
          <w:tcPr>
            <w:tcW w:w="960" w:type="dxa"/>
            <w:tcBorders>
              <w:top w:val="single" w:sz="4" w:space="0" w:color="auto"/>
              <w:left w:val="single" w:sz="4" w:space="0" w:color="auto"/>
              <w:right w:val="single" w:sz="4" w:space="0" w:color="auto"/>
            </w:tcBorders>
            <w:vAlign w:val="center"/>
          </w:tcPr>
          <w:p w14:paraId="13FE53F6" w14:textId="77777777" w:rsidR="00813906" w:rsidRDefault="00813906" w:rsidP="00BB38BE">
            <w:pPr>
              <w:pStyle w:val="TAC"/>
            </w:pPr>
            <w:r>
              <w:rPr>
                <w:rFonts w:hint="eastAsia"/>
                <w:lang w:eastAsia="ja-JP"/>
              </w:rPr>
              <w:t>7</w:t>
            </w:r>
            <w:r>
              <w:rPr>
                <w:lang w:eastAsia="ja-JP"/>
              </w:rPr>
              <w:t>85</w:t>
            </w:r>
          </w:p>
        </w:tc>
        <w:tc>
          <w:tcPr>
            <w:tcW w:w="977" w:type="dxa"/>
            <w:tcBorders>
              <w:top w:val="single" w:sz="4" w:space="0" w:color="auto"/>
              <w:left w:val="single" w:sz="4" w:space="0" w:color="auto"/>
              <w:bottom w:val="single" w:sz="4" w:space="0" w:color="auto"/>
              <w:right w:val="single" w:sz="4" w:space="0" w:color="auto"/>
            </w:tcBorders>
            <w:vAlign w:val="center"/>
          </w:tcPr>
          <w:p w14:paraId="1EE7C4A8" w14:textId="77777777" w:rsidR="00813906" w:rsidRDefault="00813906" w:rsidP="00BB38BE">
            <w:pPr>
              <w:pStyle w:val="TAC"/>
            </w:pPr>
            <w:r>
              <w:rPr>
                <w:rFonts w:hint="eastAsia"/>
              </w:rPr>
              <w:t>N</w:t>
            </w:r>
            <w:r>
              <w:t>/A</w:t>
            </w:r>
          </w:p>
        </w:tc>
        <w:tc>
          <w:tcPr>
            <w:tcW w:w="828" w:type="dxa"/>
            <w:tcBorders>
              <w:top w:val="single" w:sz="4" w:space="0" w:color="auto"/>
              <w:left w:val="single" w:sz="4" w:space="0" w:color="auto"/>
              <w:right w:val="single" w:sz="4" w:space="0" w:color="auto"/>
            </w:tcBorders>
          </w:tcPr>
          <w:p w14:paraId="3C703507" w14:textId="77777777" w:rsidR="00813906" w:rsidRDefault="00813906" w:rsidP="00BB38BE">
            <w:pPr>
              <w:pStyle w:val="TAC"/>
              <w:rPr>
                <w:color w:val="000000"/>
                <w:lang w:val="en-US" w:eastAsia="zh-CN"/>
              </w:rPr>
            </w:pPr>
            <w:r>
              <w:rPr>
                <w:rFonts w:hint="eastAsia"/>
                <w:color w:val="000000"/>
                <w:lang w:val="en-US" w:eastAsia="zh-CN"/>
              </w:rPr>
              <w:t>F</w:t>
            </w:r>
            <w:r>
              <w:rPr>
                <w:color w:val="000000"/>
                <w:lang w:val="en-US" w:eastAsia="zh-CN"/>
              </w:rPr>
              <w:t>DD</w:t>
            </w:r>
          </w:p>
        </w:tc>
        <w:tc>
          <w:tcPr>
            <w:tcW w:w="1057" w:type="dxa"/>
            <w:tcBorders>
              <w:top w:val="single" w:sz="4" w:space="0" w:color="auto"/>
              <w:left w:val="single" w:sz="4" w:space="0" w:color="auto"/>
              <w:right w:val="single" w:sz="4" w:space="0" w:color="auto"/>
            </w:tcBorders>
          </w:tcPr>
          <w:p w14:paraId="37AF18C6" w14:textId="77777777" w:rsidR="00813906" w:rsidRDefault="00813906" w:rsidP="00BB38BE">
            <w:pPr>
              <w:pStyle w:val="TAC"/>
            </w:pPr>
            <w:r>
              <w:rPr>
                <w:lang w:eastAsia="ko-KR"/>
              </w:rPr>
              <w:t>N/A</w:t>
            </w:r>
          </w:p>
        </w:tc>
      </w:tr>
      <w:tr w:rsidR="00813906" w14:paraId="4A9FF9A6"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AE92A24" w14:textId="77777777" w:rsidR="00813906" w:rsidRDefault="00813906" w:rsidP="00BB38BE">
            <w:pPr>
              <w:pStyle w:val="TAC"/>
            </w:pPr>
          </w:p>
        </w:tc>
        <w:tc>
          <w:tcPr>
            <w:tcW w:w="1146" w:type="dxa"/>
            <w:tcBorders>
              <w:top w:val="single" w:sz="4" w:space="0" w:color="auto"/>
              <w:left w:val="single" w:sz="4" w:space="0" w:color="auto"/>
              <w:right w:val="single" w:sz="4" w:space="0" w:color="auto"/>
            </w:tcBorders>
            <w:vAlign w:val="center"/>
          </w:tcPr>
          <w:p w14:paraId="4E0278F9" w14:textId="77777777" w:rsidR="00813906" w:rsidRDefault="00813906" w:rsidP="00BB38BE">
            <w:pPr>
              <w:pStyle w:val="TAC"/>
            </w:pPr>
            <w:r>
              <w:rPr>
                <w:lang w:eastAsia="ko-KR"/>
              </w:rPr>
              <w:t>n79</w:t>
            </w:r>
          </w:p>
        </w:tc>
        <w:tc>
          <w:tcPr>
            <w:tcW w:w="960" w:type="dxa"/>
            <w:tcBorders>
              <w:top w:val="single" w:sz="4" w:space="0" w:color="auto"/>
              <w:left w:val="single" w:sz="4" w:space="0" w:color="auto"/>
              <w:right w:val="single" w:sz="4" w:space="0" w:color="auto"/>
            </w:tcBorders>
            <w:vAlign w:val="center"/>
          </w:tcPr>
          <w:p w14:paraId="4FE7D6C0" w14:textId="77777777" w:rsidR="00813906" w:rsidRDefault="00813906" w:rsidP="00BB38BE">
            <w:pPr>
              <w:pStyle w:val="TAC"/>
            </w:pPr>
            <w:r>
              <w:rPr>
                <w:rFonts w:hint="eastAsia"/>
                <w:lang w:eastAsia="ja-JP"/>
              </w:rPr>
              <w:t>4</w:t>
            </w:r>
            <w:r>
              <w:rPr>
                <w:lang w:eastAsia="ja-JP"/>
              </w:rPr>
              <w:t>630</w:t>
            </w:r>
          </w:p>
        </w:tc>
        <w:tc>
          <w:tcPr>
            <w:tcW w:w="964" w:type="dxa"/>
            <w:tcBorders>
              <w:top w:val="single" w:sz="4" w:space="0" w:color="auto"/>
              <w:left w:val="single" w:sz="4" w:space="0" w:color="auto"/>
              <w:right w:val="single" w:sz="4" w:space="0" w:color="auto"/>
            </w:tcBorders>
            <w:vAlign w:val="center"/>
          </w:tcPr>
          <w:p w14:paraId="0C266BFB" w14:textId="77777777" w:rsidR="00813906" w:rsidRDefault="00813906" w:rsidP="00BB38BE">
            <w:pPr>
              <w:pStyle w:val="TAC"/>
            </w:pPr>
            <w:r>
              <w:rPr>
                <w:lang w:eastAsia="ja-JP"/>
              </w:rPr>
              <w:t>40</w:t>
            </w:r>
          </w:p>
        </w:tc>
        <w:tc>
          <w:tcPr>
            <w:tcW w:w="960" w:type="dxa"/>
            <w:tcBorders>
              <w:top w:val="single" w:sz="4" w:space="0" w:color="auto"/>
              <w:left w:val="single" w:sz="4" w:space="0" w:color="auto"/>
              <w:right w:val="single" w:sz="4" w:space="0" w:color="auto"/>
            </w:tcBorders>
            <w:vAlign w:val="center"/>
          </w:tcPr>
          <w:p w14:paraId="390922B3" w14:textId="77777777" w:rsidR="00813906" w:rsidRDefault="00813906" w:rsidP="00BB38BE">
            <w:pPr>
              <w:pStyle w:val="TAC"/>
            </w:pPr>
            <w:r>
              <w:rPr>
                <w:rFonts w:hint="eastAsia"/>
                <w:lang w:eastAsia="ja-JP"/>
              </w:rPr>
              <w:t>2</w:t>
            </w:r>
            <w:r>
              <w:rPr>
                <w:lang w:eastAsia="ja-JP"/>
              </w:rPr>
              <w:t>16</w:t>
            </w:r>
          </w:p>
        </w:tc>
        <w:tc>
          <w:tcPr>
            <w:tcW w:w="960" w:type="dxa"/>
            <w:tcBorders>
              <w:top w:val="single" w:sz="4" w:space="0" w:color="auto"/>
              <w:left w:val="single" w:sz="4" w:space="0" w:color="auto"/>
              <w:right w:val="single" w:sz="4" w:space="0" w:color="auto"/>
            </w:tcBorders>
            <w:vAlign w:val="center"/>
          </w:tcPr>
          <w:p w14:paraId="2E84EE71" w14:textId="77777777" w:rsidR="00813906" w:rsidRDefault="00813906" w:rsidP="00BB38BE">
            <w:pPr>
              <w:pStyle w:val="TAC"/>
            </w:pPr>
            <w:r>
              <w:rPr>
                <w:rFonts w:hint="eastAsia"/>
                <w:lang w:eastAsia="ja-JP"/>
              </w:rPr>
              <w:t>4</w:t>
            </w:r>
            <w:r>
              <w:rPr>
                <w:lang w:eastAsia="ja-JP"/>
              </w:rPr>
              <w:t>630</w:t>
            </w:r>
          </w:p>
        </w:tc>
        <w:tc>
          <w:tcPr>
            <w:tcW w:w="977" w:type="dxa"/>
            <w:tcBorders>
              <w:top w:val="single" w:sz="4" w:space="0" w:color="auto"/>
              <w:left w:val="single" w:sz="4" w:space="0" w:color="auto"/>
              <w:bottom w:val="single" w:sz="4" w:space="0" w:color="auto"/>
              <w:right w:val="single" w:sz="4" w:space="0" w:color="auto"/>
            </w:tcBorders>
            <w:vAlign w:val="center"/>
          </w:tcPr>
          <w:p w14:paraId="3CBC2E7B" w14:textId="77777777" w:rsidR="00813906" w:rsidRDefault="00813906" w:rsidP="00BB38BE">
            <w:pPr>
              <w:pStyle w:val="TAC"/>
            </w:pPr>
            <w:r>
              <w:rPr>
                <w:lang w:eastAsia="ja-JP"/>
              </w:rPr>
              <w:t>14.9</w:t>
            </w:r>
          </w:p>
        </w:tc>
        <w:tc>
          <w:tcPr>
            <w:tcW w:w="828" w:type="dxa"/>
            <w:tcBorders>
              <w:top w:val="single" w:sz="4" w:space="0" w:color="auto"/>
              <w:left w:val="single" w:sz="4" w:space="0" w:color="auto"/>
              <w:right w:val="single" w:sz="4" w:space="0" w:color="auto"/>
            </w:tcBorders>
          </w:tcPr>
          <w:p w14:paraId="1A4FFED3" w14:textId="77777777" w:rsidR="00813906" w:rsidRDefault="00813906" w:rsidP="00BB38BE">
            <w:pPr>
              <w:pStyle w:val="TAC"/>
              <w:rPr>
                <w:color w:val="000000"/>
                <w:lang w:val="en-US" w:eastAsia="zh-CN"/>
              </w:rPr>
            </w:pPr>
            <w:r>
              <w:rPr>
                <w:rFonts w:hint="eastAsia"/>
                <w:color w:val="000000"/>
                <w:lang w:val="en-US" w:eastAsia="zh-CN"/>
              </w:rPr>
              <w:t>T</w:t>
            </w:r>
            <w:r>
              <w:rPr>
                <w:color w:val="000000"/>
                <w:lang w:val="en-US" w:eastAsia="zh-CN"/>
              </w:rPr>
              <w:t>DD</w:t>
            </w:r>
          </w:p>
        </w:tc>
        <w:tc>
          <w:tcPr>
            <w:tcW w:w="1057" w:type="dxa"/>
            <w:tcBorders>
              <w:top w:val="single" w:sz="4" w:space="0" w:color="auto"/>
              <w:left w:val="single" w:sz="4" w:space="0" w:color="auto"/>
              <w:right w:val="single" w:sz="4" w:space="0" w:color="auto"/>
            </w:tcBorders>
          </w:tcPr>
          <w:p w14:paraId="09EFABD6" w14:textId="77777777" w:rsidR="00813906" w:rsidRDefault="00813906" w:rsidP="00BB38BE">
            <w:pPr>
              <w:pStyle w:val="TAC"/>
            </w:pPr>
            <w:r>
              <w:rPr>
                <w:lang w:eastAsia="ko-KR"/>
              </w:rPr>
              <w:t>IMD3</w:t>
            </w:r>
            <w:r w:rsidRPr="00A77B8A">
              <w:rPr>
                <w:vertAlign w:val="superscript"/>
                <w:lang w:eastAsia="ko-KR"/>
              </w:rPr>
              <w:t>1</w:t>
            </w:r>
          </w:p>
        </w:tc>
      </w:tr>
      <w:tr w:rsidR="00813906" w14:paraId="5D862A7C"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6392507" w14:textId="77777777" w:rsidR="00813906" w:rsidRDefault="00813906" w:rsidP="00BB38BE">
            <w:pPr>
              <w:pStyle w:val="TAC"/>
            </w:pPr>
          </w:p>
        </w:tc>
        <w:tc>
          <w:tcPr>
            <w:tcW w:w="1146" w:type="dxa"/>
            <w:tcBorders>
              <w:top w:val="single" w:sz="4" w:space="0" w:color="auto"/>
              <w:left w:val="single" w:sz="4" w:space="0" w:color="auto"/>
              <w:right w:val="single" w:sz="4" w:space="0" w:color="auto"/>
            </w:tcBorders>
            <w:vAlign w:val="center"/>
          </w:tcPr>
          <w:p w14:paraId="094E6193" w14:textId="77777777" w:rsidR="00813906" w:rsidRDefault="00813906" w:rsidP="00BB38BE">
            <w:pPr>
              <w:pStyle w:val="TAC"/>
            </w:pPr>
            <w:r>
              <w:rPr>
                <w:rFonts w:eastAsia="宋体" w:hint="eastAsia"/>
              </w:rPr>
              <w:t>n</w:t>
            </w:r>
            <w:r>
              <w:rPr>
                <w:rFonts w:eastAsia="宋体"/>
              </w:rPr>
              <w:t>1</w:t>
            </w:r>
          </w:p>
        </w:tc>
        <w:tc>
          <w:tcPr>
            <w:tcW w:w="960" w:type="dxa"/>
            <w:tcBorders>
              <w:top w:val="single" w:sz="4" w:space="0" w:color="auto"/>
              <w:left w:val="single" w:sz="4" w:space="0" w:color="auto"/>
              <w:right w:val="single" w:sz="4" w:space="0" w:color="auto"/>
            </w:tcBorders>
            <w:vAlign w:val="center"/>
          </w:tcPr>
          <w:p w14:paraId="1F020AC3" w14:textId="77777777" w:rsidR="00813906" w:rsidRDefault="00813906" w:rsidP="00BB38BE">
            <w:pPr>
              <w:pStyle w:val="TAC"/>
            </w:pPr>
            <w:r>
              <w:rPr>
                <w:rFonts w:hint="eastAsia"/>
                <w:lang w:eastAsia="ja-JP"/>
              </w:rPr>
              <w:t>1</w:t>
            </w:r>
            <w:r>
              <w:rPr>
                <w:lang w:eastAsia="ja-JP"/>
              </w:rPr>
              <w:t>930</w:t>
            </w:r>
          </w:p>
        </w:tc>
        <w:tc>
          <w:tcPr>
            <w:tcW w:w="964" w:type="dxa"/>
            <w:tcBorders>
              <w:top w:val="single" w:sz="4" w:space="0" w:color="auto"/>
              <w:left w:val="single" w:sz="4" w:space="0" w:color="auto"/>
              <w:right w:val="single" w:sz="4" w:space="0" w:color="auto"/>
            </w:tcBorders>
            <w:vAlign w:val="center"/>
          </w:tcPr>
          <w:p w14:paraId="2C63A3D2" w14:textId="77777777" w:rsidR="00813906" w:rsidRDefault="00813906" w:rsidP="00BB38BE">
            <w:pPr>
              <w:pStyle w:val="TAC"/>
            </w:pPr>
            <w:r>
              <w:rPr>
                <w:rFonts w:hint="eastAsia"/>
                <w:lang w:eastAsia="ja-JP"/>
              </w:rPr>
              <w:t>5</w:t>
            </w:r>
          </w:p>
        </w:tc>
        <w:tc>
          <w:tcPr>
            <w:tcW w:w="960" w:type="dxa"/>
            <w:tcBorders>
              <w:top w:val="single" w:sz="4" w:space="0" w:color="auto"/>
              <w:left w:val="single" w:sz="4" w:space="0" w:color="auto"/>
              <w:right w:val="single" w:sz="4" w:space="0" w:color="auto"/>
            </w:tcBorders>
            <w:vAlign w:val="center"/>
          </w:tcPr>
          <w:p w14:paraId="059085FC" w14:textId="77777777" w:rsidR="00813906" w:rsidRDefault="00813906" w:rsidP="00BB38BE">
            <w:pPr>
              <w:pStyle w:val="TAC"/>
            </w:pPr>
            <w:r>
              <w:rPr>
                <w:rFonts w:hint="eastAsia"/>
                <w:lang w:eastAsia="ja-JP"/>
              </w:rPr>
              <w:t>2</w:t>
            </w:r>
            <w:r>
              <w:rPr>
                <w:lang w:eastAsia="ja-JP"/>
              </w:rPr>
              <w:t>5</w:t>
            </w:r>
          </w:p>
        </w:tc>
        <w:tc>
          <w:tcPr>
            <w:tcW w:w="960" w:type="dxa"/>
            <w:tcBorders>
              <w:top w:val="single" w:sz="4" w:space="0" w:color="auto"/>
              <w:left w:val="single" w:sz="4" w:space="0" w:color="auto"/>
              <w:right w:val="single" w:sz="4" w:space="0" w:color="auto"/>
            </w:tcBorders>
            <w:vAlign w:val="center"/>
          </w:tcPr>
          <w:p w14:paraId="1470CE18" w14:textId="77777777" w:rsidR="00813906" w:rsidRDefault="00813906" w:rsidP="00BB38BE">
            <w:pPr>
              <w:pStyle w:val="TAC"/>
            </w:pPr>
            <w:r>
              <w:rPr>
                <w:rFonts w:hint="eastAsia"/>
                <w:lang w:eastAsia="ja-JP"/>
              </w:rPr>
              <w:t>2</w:t>
            </w:r>
            <w:r>
              <w:rPr>
                <w:lang w:eastAsia="ja-JP"/>
              </w:rPr>
              <w:t>120</w:t>
            </w:r>
          </w:p>
        </w:tc>
        <w:tc>
          <w:tcPr>
            <w:tcW w:w="977" w:type="dxa"/>
            <w:tcBorders>
              <w:top w:val="single" w:sz="4" w:space="0" w:color="auto"/>
              <w:left w:val="single" w:sz="4" w:space="0" w:color="auto"/>
              <w:bottom w:val="single" w:sz="4" w:space="0" w:color="auto"/>
              <w:right w:val="single" w:sz="4" w:space="0" w:color="auto"/>
            </w:tcBorders>
            <w:vAlign w:val="center"/>
          </w:tcPr>
          <w:p w14:paraId="469F3560" w14:textId="77777777" w:rsidR="00813906" w:rsidRDefault="00813906" w:rsidP="00BB38BE">
            <w:pPr>
              <w:pStyle w:val="TAC"/>
            </w:pPr>
            <w:r>
              <w:t>N/A</w:t>
            </w:r>
          </w:p>
        </w:tc>
        <w:tc>
          <w:tcPr>
            <w:tcW w:w="828" w:type="dxa"/>
            <w:tcBorders>
              <w:top w:val="single" w:sz="4" w:space="0" w:color="auto"/>
              <w:left w:val="single" w:sz="4" w:space="0" w:color="auto"/>
              <w:right w:val="single" w:sz="4" w:space="0" w:color="auto"/>
            </w:tcBorders>
          </w:tcPr>
          <w:p w14:paraId="64CF88BA" w14:textId="77777777" w:rsidR="00813906" w:rsidRDefault="00813906" w:rsidP="00BB38BE">
            <w:pPr>
              <w:pStyle w:val="TAC"/>
              <w:rPr>
                <w:color w:val="000000"/>
                <w:lang w:val="en-US" w:eastAsia="zh-CN"/>
              </w:rPr>
            </w:pPr>
            <w:r>
              <w:rPr>
                <w:rFonts w:hint="eastAsia"/>
                <w:color w:val="000000"/>
                <w:lang w:val="en-US" w:eastAsia="zh-CN"/>
              </w:rPr>
              <w:t>F</w:t>
            </w:r>
            <w:r>
              <w:rPr>
                <w:color w:val="000000"/>
                <w:lang w:val="en-US" w:eastAsia="zh-CN"/>
              </w:rPr>
              <w:t>DD</w:t>
            </w:r>
          </w:p>
        </w:tc>
        <w:tc>
          <w:tcPr>
            <w:tcW w:w="1057" w:type="dxa"/>
            <w:tcBorders>
              <w:top w:val="single" w:sz="4" w:space="0" w:color="auto"/>
              <w:left w:val="single" w:sz="4" w:space="0" w:color="auto"/>
              <w:right w:val="single" w:sz="4" w:space="0" w:color="auto"/>
            </w:tcBorders>
          </w:tcPr>
          <w:p w14:paraId="08BD3425" w14:textId="77777777" w:rsidR="00813906" w:rsidRDefault="00813906" w:rsidP="00BB38BE">
            <w:pPr>
              <w:pStyle w:val="TAC"/>
            </w:pPr>
            <w:r>
              <w:t>N/A</w:t>
            </w:r>
          </w:p>
        </w:tc>
      </w:tr>
      <w:tr w:rsidR="00813906" w14:paraId="39F7DC34"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F18B5FA" w14:textId="77777777" w:rsidR="00813906" w:rsidRDefault="00813906" w:rsidP="00BB38BE">
            <w:pPr>
              <w:pStyle w:val="TAC"/>
            </w:pPr>
          </w:p>
        </w:tc>
        <w:tc>
          <w:tcPr>
            <w:tcW w:w="1146" w:type="dxa"/>
            <w:tcBorders>
              <w:top w:val="single" w:sz="4" w:space="0" w:color="auto"/>
              <w:left w:val="single" w:sz="4" w:space="0" w:color="auto"/>
              <w:right w:val="single" w:sz="4" w:space="0" w:color="auto"/>
            </w:tcBorders>
            <w:vAlign w:val="center"/>
          </w:tcPr>
          <w:p w14:paraId="720A3D57" w14:textId="77777777" w:rsidR="00813906" w:rsidRDefault="00813906" w:rsidP="00BB38BE">
            <w:pPr>
              <w:pStyle w:val="TAC"/>
            </w:pPr>
            <w:r>
              <w:rPr>
                <w:lang w:eastAsia="ko-KR"/>
              </w:rPr>
              <w:t>n79</w:t>
            </w:r>
          </w:p>
        </w:tc>
        <w:tc>
          <w:tcPr>
            <w:tcW w:w="960" w:type="dxa"/>
            <w:tcBorders>
              <w:top w:val="single" w:sz="4" w:space="0" w:color="auto"/>
              <w:left w:val="single" w:sz="4" w:space="0" w:color="auto"/>
              <w:right w:val="single" w:sz="4" w:space="0" w:color="auto"/>
            </w:tcBorders>
            <w:vAlign w:val="center"/>
          </w:tcPr>
          <w:p w14:paraId="0DE026AC" w14:textId="77777777" w:rsidR="00813906" w:rsidRDefault="00813906" w:rsidP="00BB38BE">
            <w:pPr>
              <w:pStyle w:val="TAC"/>
            </w:pPr>
            <w:r>
              <w:rPr>
                <w:rFonts w:hint="eastAsia"/>
                <w:lang w:eastAsia="ja-JP"/>
              </w:rPr>
              <w:t>4</w:t>
            </w:r>
            <w:r>
              <w:rPr>
                <w:lang w:eastAsia="ja-JP"/>
              </w:rPr>
              <w:t>648</w:t>
            </w:r>
          </w:p>
        </w:tc>
        <w:tc>
          <w:tcPr>
            <w:tcW w:w="964" w:type="dxa"/>
            <w:tcBorders>
              <w:top w:val="single" w:sz="4" w:space="0" w:color="auto"/>
              <w:left w:val="single" w:sz="4" w:space="0" w:color="auto"/>
              <w:right w:val="single" w:sz="4" w:space="0" w:color="auto"/>
            </w:tcBorders>
            <w:vAlign w:val="center"/>
          </w:tcPr>
          <w:p w14:paraId="6B3855E5" w14:textId="77777777" w:rsidR="00813906" w:rsidRDefault="00813906" w:rsidP="00BB38BE">
            <w:pPr>
              <w:pStyle w:val="TAC"/>
            </w:pPr>
            <w:r>
              <w:rPr>
                <w:lang w:eastAsia="ja-JP"/>
              </w:rPr>
              <w:t>40</w:t>
            </w:r>
          </w:p>
        </w:tc>
        <w:tc>
          <w:tcPr>
            <w:tcW w:w="960" w:type="dxa"/>
            <w:tcBorders>
              <w:top w:val="single" w:sz="4" w:space="0" w:color="auto"/>
              <w:left w:val="single" w:sz="4" w:space="0" w:color="auto"/>
              <w:right w:val="single" w:sz="4" w:space="0" w:color="auto"/>
            </w:tcBorders>
            <w:vAlign w:val="center"/>
          </w:tcPr>
          <w:p w14:paraId="6B4421FB" w14:textId="77777777" w:rsidR="00813906" w:rsidRDefault="00813906" w:rsidP="00BB38BE">
            <w:pPr>
              <w:pStyle w:val="TAC"/>
            </w:pPr>
            <w:r>
              <w:rPr>
                <w:lang w:eastAsia="ja-JP"/>
              </w:rPr>
              <w:t>216</w:t>
            </w:r>
          </w:p>
        </w:tc>
        <w:tc>
          <w:tcPr>
            <w:tcW w:w="960" w:type="dxa"/>
            <w:tcBorders>
              <w:top w:val="single" w:sz="4" w:space="0" w:color="auto"/>
              <w:left w:val="single" w:sz="4" w:space="0" w:color="auto"/>
              <w:right w:val="single" w:sz="4" w:space="0" w:color="auto"/>
            </w:tcBorders>
            <w:vAlign w:val="center"/>
          </w:tcPr>
          <w:p w14:paraId="2FD89AB0" w14:textId="77777777" w:rsidR="00813906" w:rsidRDefault="00813906" w:rsidP="00BB38BE">
            <w:pPr>
              <w:pStyle w:val="TAC"/>
            </w:pPr>
            <w:r>
              <w:rPr>
                <w:rFonts w:hint="eastAsia"/>
                <w:lang w:eastAsia="ja-JP"/>
              </w:rPr>
              <w:t>4</w:t>
            </w:r>
            <w:r>
              <w:rPr>
                <w:lang w:eastAsia="ja-JP"/>
              </w:rPr>
              <w:t>648</w:t>
            </w:r>
          </w:p>
        </w:tc>
        <w:tc>
          <w:tcPr>
            <w:tcW w:w="977" w:type="dxa"/>
            <w:tcBorders>
              <w:top w:val="single" w:sz="4" w:space="0" w:color="auto"/>
              <w:left w:val="single" w:sz="4" w:space="0" w:color="auto"/>
              <w:bottom w:val="single" w:sz="4" w:space="0" w:color="auto"/>
              <w:right w:val="single" w:sz="4" w:space="0" w:color="auto"/>
            </w:tcBorders>
            <w:vAlign w:val="center"/>
          </w:tcPr>
          <w:p w14:paraId="23B31932" w14:textId="77777777" w:rsidR="00813906" w:rsidRDefault="00813906" w:rsidP="00BB38BE">
            <w:pPr>
              <w:pStyle w:val="TAC"/>
            </w:pPr>
            <w:r>
              <w:t>N/A</w:t>
            </w:r>
          </w:p>
        </w:tc>
        <w:tc>
          <w:tcPr>
            <w:tcW w:w="828" w:type="dxa"/>
            <w:tcBorders>
              <w:top w:val="single" w:sz="4" w:space="0" w:color="auto"/>
              <w:left w:val="single" w:sz="4" w:space="0" w:color="auto"/>
              <w:right w:val="single" w:sz="4" w:space="0" w:color="auto"/>
            </w:tcBorders>
          </w:tcPr>
          <w:p w14:paraId="28DA630A" w14:textId="77777777" w:rsidR="00813906" w:rsidRDefault="00813906" w:rsidP="00BB38BE">
            <w:pPr>
              <w:pStyle w:val="TAC"/>
              <w:rPr>
                <w:color w:val="000000"/>
                <w:lang w:val="en-US" w:eastAsia="zh-CN"/>
              </w:rPr>
            </w:pPr>
            <w:r>
              <w:rPr>
                <w:rFonts w:hint="eastAsia"/>
                <w:color w:val="000000"/>
                <w:lang w:val="en-US" w:eastAsia="zh-CN"/>
              </w:rPr>
              <w:t>T</w:t>
            </w:r>
            <w:r>
              <w:rPr>
                <w:color w:val="000000"/>
                <w:lang w:val="en-US" w:eastAsia="zh-CN"/>
              </w:rPr>
              <w:t>DD</w:t>
            </w:r>
          </w:p>
        </w:tc>
        <w:tc>
          <w:tcPr>
            <w:tcW w:w="1057" w:type="dxa"/>
            <w:tcBorders>
              <w:top w:val="single" w:sz="4" w:space="0" w:color="auto"/>
              <w:left w:val="single" w:sz="4" w:space="0" w:color="auto"/>
              <w:right w:val="single" w:sz="4" w:space="0" w:color="auto"/>
            </w:tcBorders>
          </w:tcPr>
          <w:p w14:paraId="5D16423C" w14:textId="77777777" w:rsidR="00813906" w:rsidRDefault="00813906" w:rsidP="00BB38BE">
            <w:pPr>
              <w:pStyle w:val="TAC"/>
            </w:pPr>
            <w:r>
              <w:t>N/A</w:t>
            </w:r>
          </w:p>
        </w:tc>
      </w:tr>
      <w:tr w:rsidR="00813906" w14:paraId="7456058E"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4C779A6" w14:textId="77777777" w:rsidR="00813906" w:rsidRDefault="00813906" w:rsidP="00BB38BE">
            <w:pPr>
              <w:pStyle w:val="TAC"/>
            </w:pPr>
          </w:p>
        </w:tc>
        <w:tc>
          <w:tcPr>
            <w:tcW w:w="1146" w:type="dxa"/>
            <w:tcBorders>
              <w:top w:val="single" w:sz="4" w:space="0" w:color="auto"/>
              <w:left w:val="single" w:sz="4" w:space="0" w:color="auto"/>
              <w:right w:val="single" w:sz="4" w:space="0" w:color="auto"/>
            </w:tcBorders>
            <w:vAlign w:val="center"/>
          </w:tcPr>
          <w:p w14:paraId="2392CF71" w14:textId="77777777" w:rsidR="00813906" w:rsidRDefault="00813906" w:rsidP="00BB38BE">
            <w:pPr>
              <w:pStyle w:val="TAC"/>
            </w:pPr>
            <w:r>
              <w:rPr>
                <w:rFonts w:eastAsia="宋体" w:hint="eastAsia"/>
              </w:rPr>
              <w:t>n</w:t>
            </w:r>
            <w:r>
              <w:rPr>
                <w:lang w:eastAsia="ko-KR"/>
              </w:rPr>
              <w:t>28</w:t>
            </w:r>
          </w:p>
        </w:tc>
        <w:tc>
          <w:tcPr>
            <w:tcW w:w="960" w:type="dxa"/>
            <w:tcBorders>
              <w:top w:val="single" w:sz="4" w:space="0" w:color="auto"/>
              <w:left w:val="single" w:sz="4" w:space="0" w:color="auto"/>
              <w:right w:val="single" w:sz="4" w:space="0" w:color="auto"/>
            </w:tcBorders>
            <w:vAlign w:val="center"/>
          </w:tcPr>
          <w:p w14:paraId="522CD85F" w14:textId="77777777" w:rsidR="00813906" w:rsidRDefault="00813906" w:rsidP="00BB38BE">
            <w:pPr>
              <w:pStyle w:val="TAC"/>
            </w:pPr>
            <w:r>
              <w:rPr>
                <w:rFonts w:hint="eastAsia"/>
                <w:lang w:eastAsia="ja-JP"/>
              </w:rPr>
              <w:t>7</w:t>
            </w:r>
            <w:r>
              <w:rPr>
                <w:lang w:eastAsia="ja-JP"/>
              </w:rPr>
              <w:t>33</w:t>
            </w:r>
          </w:p>
        </w:tc>
        <w:tc>
          <w:tcPr>
            <w:tcW w:w="964" w:type="dxa"/>
            <w:tcBorders>
              <w:top w:val="single" w:sz="4" w:space="0" w:color="auto"/>
              <w:left w:val="single" w:sz="4" w:space="0" w:color="auto"/>
              <w:right w:val="single" w:sz="4" w:space="0" w:color="auto"/>
            </w:tcBorders>
            <w:vAlign w:val="center"/>
          </w:tcPr>
          <w:p w14:paraId="1D75A8CE" w14:textId="77777777" w:rsidR="00813906" w:rsidRDefault="00813906" w:rsidP="00BB38BE">
            <w:pPr>
              <w:pStyle w:val="TAC"/>
            </w:pPr>
            <w:r>
              <w:rPr>
                <w:rFonts w:hint="eastAsia"/>
                <w:lang w:eastAsia="ja-JP"/>
              </w:rPr>
              <w:t>5</w:t>
            </w:r>
          </w:p>
        </w:tc>
        <w:tc>
          <w:tcPr>
            <w:tcW w:w="960" w:type="dxa"/>
            <w:tcBorders>
              <w:top w:val="single" w:sz="4" w:space="0" w:color="auto"/>
              <w:left w:val="single" w:sz="4" w:space="0" w:color="auto"/>
              <w:right w:val="single" w:sz="4" w:space="0" w:color="auto"/>
            </w:tcBorders>
            <w:vAlign w:val="center"/>
          </w:tcPr>
          <w:p w14:paraId="45D996B7" w14:textId="77777777" w:rsidR="00813906" w:rsidRDefault="00813906" w:rsidP="00BB38BE">
            <w:pPr>
              <w:pStyle w:val="TAC"/>
            </w:pPr>
            <w:r>
              <w:rPr>
                <w:rFonts w:hint="eastAsia"/>
                <w:lang w:eastAsia="ja-JP"/>
              </w:rPr>
              <w:t>2</w:t>
            </w:r>
            <w:r>
              <w:rPr>
                <w:lang w:eastAsia="ja-JP"/>
              </w:rPr>
              <w:t>5</w:t>
            </w:r>
          </w:p>
        </w:tc>
        <w:tc>
          <w:tcPr>
            <w:tcW w:w="960" w:type="dxa"/>
            <w:tcBorders>
              <w:top w:val="single" w:sz="4" w:space="0" w:color="auto"/>
              <w:left w:val="single" w:sz="4" w:space="0" w:color="auto"/>
              <w:right w:val="single" w:sz="4" w:space="0" w:color="auto"/>
            </w:tcBorders>
            <w:vAlign w:val="center"/>
          </w:tcPr>
          <w:p w14:paraId="4777C6F1" w14:textId="77777777" w:rsidR="00813906" w:rsidRDefault="00813906" w:rsidP="00BB38BE">
            <w:pPr>
              <w:pStyle w:val="TAC"/>
            </w:pPr>
            <w:r>
              <w:rPr>
                <w:rFonts w:hint="eastAsia"/>
                <w:lang w:eastAsia="ja-JP"/>
              </w:rPr>
              <w:t>7</w:t>
            </w:r>
            <w:r>
              <w:rPr>
                <w:lang w:eastAsia="ja-JP"/>
              </w:rPr>
              <w:t>88</w:t>
            </w:r>
          </w:p>
        </w:tc>
        <w:tc>
          <w:tcPr>
            <w:tcW w:w="977" w:type="dxa"/>
            <w:tcBorders>
              <w:top w:val="single" w:sz="4" w:space="0" w:color="auto"/>
              <w:left w:val="single" w:sz="4" w:space="0" w:color="auto"/>
              <w:bottom w:val="single" w:sz="4" w:space="0" w:color="auto"/>
              <w:right w:val="single" w:sz="4" w:space="0" w:color="auto"/>
            </w:tcBorders>
            <w:vAlign w:val="center"/>
          </w:tcPr>
          <w:p w14:paraId="5917EAEF" w14:textId="77777777" w:rsidR="00813906" w:rsidRDefault="00813906" w:rsidP="00BB38BE">
            <w:pPr>
              <w:pStyle w:val="TAC"/>
            </w:pPr>
            <w:r>
              <w:rPr>
                <w:rFonts w:hint="eastAsia"/>
                <w:lang w:eastAsia="ja-JP"/>
              </w:rPr>
              <w:t>1</w:t>
            </w:r>
            <w:r>
              <w:rPr>
                <w:lang w:eastAsia="ja-JP"/>
              </w:rPr>
              <w:t>5.2</w:t>
            </w:r>
          </w:p>
        </w:tc>
        <w:tc>
          <w:tcPr>
            <w:tcW w:w="828" w:type="dxa"/>
            <w:tcBorders>
              <w:top w:val="single" w:sz="4" w:space="0" w:color="auto"/>
              <w:left w:val="single" w:sz="4" w:space="0" w:color="auto"/>
              <w:right w:val="single" w:sz="4" w:space="0" w:color="auto"/>
            </w:tcBorders>
          </w:tcPr>
          <w:p w14:paraId="059CB56F" w14:textId="77777777" w:rsidR="00813906" w:rsidRDefault="00813906" w:rsidP="00BB38BE">
            <w:pPr>
              <w:pStyle w:val="TAC"/>
              <w:rPr>
                <w:color w:val="000000"/>
                <w:lang w:val="en-US" w:eastAsia="zh-CN"/>
              </w:rPr>
            </w:pPr>
            <w:r>
              <w:rPr>
                <w:rFonts w:hint="eastAsia"/>
                <w:color w:val="000000"/>
                <w:lang w:val="en-US" w:eastAsia="zh-CN"/>
              </w:rPr>
              <w:t>F</w:t>
            </w:r>
            <w:r>
              <w:rPr>
                <w:color w:val="000000"/>
                <w:lang w:val="en-US" w:eastAsia="zh-CN"/>
              </w:rPr>
              <w:t>DD</w:t>
            </w:r>
          </w:p>
        </w:tc>
        <w:tc>
          <w:tcPr>
            <w:tcW w:w="1057" w:type="dxa"/>
            <w:tcBorders>
              <w:top w:val="single" w:sz="4" w:space="0" w:color="auto"/>
              <w:left w:val="single" w:sz="4" w:space="0" w:color="auto"/>
              <w:right w:val="single" w:sz="4" w:space="0" w:color="auto"/>
            </w:tcBorders>
          </w:tcPr>
          <w:p w14:paraId="67E9184C" w14:textId="77777777" w:rsidR="00813906" w:rsidRDefault="00813906" w:rsidP="00BB38BE">
            <w:pPr>
              <w:pStyle w:val="TAC"/>
            </w:pPr>
            <w:r>
              <w:rPr>
                <w:lang w:eastAsia="ko-KR"/>
              </w:rPr>
              <w:t>IMD3</w:t>
            </w:r>
            <w:r w:rsidRPr="00A77B8A">
              <w:rPr>
                <w:vertAlign w:val="superscript"/>
                <w:lang w:eastAsia="ko-KR"/>
              </w:rPr>
              <w:t>2</w:t>
            </w:r>
          </w:p>
        </w:tc>
      </w:tr>
      <w:tr w:rsidR="00813906" w14:paraId="21A5C620"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32012A5" w14:textId="77777777" w:rsidR="00813906" w:rsidRDefault="00813906" w:rsidP="00BB38BE">
            <w:pPr>
              <w:pStyle w:val="TAC"/>
            </w:pPr>
          </w:p>
        </w:tc>
        <w:tc>
          <w:tcPr>
            <w:tcW w:w="1146" w:type="dxa"/>
            <w:tcBorders>
              <w:top w:val="single" w:sz="4" w:space="0" w:color="auto"/>
              <w:left w:val="single" w:sz="4" w:space="0" w:color="auto"/>
              <w:right w:val="single" w:sz="4" w:space="0" w:color="auto"/>
            </w:tcBorders>
            <w:vAlign w:val="center"/>
          </w:tcPr>
          <w:p w14:paraId="207819BD" w14:textId="77777777" w:rsidR="00813906" w:rsidRDefault="00813906" w:rsidP="00BB38BE">
            <w:pPr>
              <w:pStyle w:val="TAC"/>
            </w:pPr>
            <w:r>
              <w:rPr>
                <w:rFonts w:eastAsia="宋体" w:hint="eastAsia"/>
              </w:rPr>
              <w:t>n</w:t>
            </w:r>
            <w:r>
              <w:rPr>
                <w:lang w:eastAsia="ko-KR"/>
              </w:rPr>
              <w:t>28</w:t>
            </w:r>
          </w:p>
        </w:tc>
        <w:tc>
          <w:tcPr>
            <w:tcW w:w="960" w:type="dxa"/>
            <w:tcBorders>
              <w:top w:val="single" w:sz="4" w:space="0" w:color="auto"/>
              <w:left w:val="single" w:sz="4" w:space="0" w:color="auto"/>
              <w:right w:val="single" w:sz="4" w:space="0" w:color="auto"/>
            </w:tcBorders>
            <w:vAlign w:val="center"/>
          </w:tcPr>
          <w:p w14:paraId="3A801A50" w14:textId="77777777" w:rsidR="00813906" w:rsidRDefault="00813906" w:rsidP="00BB38BE">
            <w:pPr>
              <w:pStyle w:val="TAC"/>
            </w:pPr>
            <w:r>
              <w:rPr>
                <w:rFonts w:hint="eastAsia"/>
                <w:lang w:eastAsia="ja-JP"/>
              </w:rPr>
              <w:t>7</w:t>
            </w:r>
            <w:r>
              <w:rPr>
                <w:lang w:eastAsia="ja-JP"/>
              </w:rPr>
              <w:t>45.5</w:t>
            </w:r>
          </w:p>
        </w:tc>
        <w:tc>
          <w:tcPr>
            <w:tcW w:w="964" w:type="dxa"/>
            <w:tcBorders>
              <w:top w:val="single" w:sz="4" w:space="0" w:color="auto"/>
              <w:left w:val="single" w:sz="4" w:space="0" w:color="auto"/>
              <w:right w:val="single" w:sz="4" w:space="0" w:color="auto"/>
            </w:tcBorders>
            <w:vAlign w:val="center"/>
          </w:tcPr>
          <w:p w14:paraId="5F7E40CF" w14:textId="77777777" w:rsidR="00813906" w:rsidRDefault="00813906" w:rsidP="00BB38BE">
            <w:pPr>
              <w:pStyle w:val="TAC"/>
            </w:pPr>
            <w:r>
              <w:rPr>
                <w:rFonts w:hint="eastAsia"/>
                <w:lang w:eastAsia="ja-JP"/>
              </w:rPr>
              <w:t>5</w:t>
            </w:r>
          </w:p>
        </w:tc>
        <w:tc>
          <w:tcPr>
            <w:tcW w:w="960" w:type="dxa"/>
            <w:tcBorders>
              <w:top w:val="single" w:sz="4" w:space="0" w:color="auto"/>
              <w:left w:val="single" w:sz="4" w:space="0" w:color="auto"/>
              <w:right w:val="single" w:sz="4" w:space="0" w:color="auto"/>
            </w:tcBorders>
            <w:vAlign w:val="center"/>
          </w:tcPr>
          <w:p w14:paraId="09892590" w14:textId="77777777" w:rsidR="00813906" w:rsidRDefault="00813906" w:rsidP="00BB38BE">
            <w:pPr>
              <w:pStyle w:val="TAC"/>
            </w:pPr>
            <w:r>
              <w:rPr>
                <w:rFonts w:hint="eastAsia"/>
                <w:lang w:eastAsia="ja-JP"/>
              </w:rPr>
              <w:t>2</w:t>
            </w:r>
            <w:r>
              <w:rPr>
                <w:lang w:eastAsia="ja-JP"/>
              </w:rPr>
              <w:t>5</w:t>
            </w:r>
          </w:p>
        </w:tc>
        <w:tc>
          <w:tcPr>
            <w:tcW w:w="960" w:type="dxa"/>
            <w:tcBorders>
              <w:top w:val="single" w:sz="4" w:space="0" w:color="auto"/>
              <w:left w:val="single" w:sz="4" w:space="0" w:color="auto"/>
              <w:right w:val="single" w:sz="4" w:space="0" w:color="auto"/>
            </w:tcBorders>
            <w:vAlign w:val="center"/>
          </w:tcPr>
          <w:p w14:paraId="6D72A90D" w14:textId="77777777" w:rsidR="00813906" w:rsidRDefault="00813906" w:rsidP="00BB38BE">
            <w:pPr>
              <w:pStyle w:val="TAC"/>
            </w:pPr>
            <w:r>
              <w:rPr>
                <w:rFonts w:hint="eastAsia"/>
                <w:lang w:eastAsia="ja-JP"/>
              </w:rPr>
              <w:t>8</w:t>
            </w:r>
            <w:r>
              <w:rPr>
                <w:lang w:eastAsia="ja-JP"/>
              </w:rPr>
              <w:t>00.5</w:t>
            </w:r>
          </w:p>
        </w:tc>
        <w:tc>
          <w:tcPr>
            <w:tcW w:w="977" w:type="dxa"/>
            <w:tcBorders>
              <w:top w:val="single" w:sz="4" w:space="0" w:color="auto"/>
              <w:left w:val="single" w:sz="4" w:space="0" w:color="auto"/>
              <w:bottom w:val="single" w:sz="4" w:space="0" w:color="auto"/>
              <w:right w:val="single" w:sz="4" w:space="0" w:color="auto"/>
            </w:tcBorders>
            <w:vAlign w:val="center"/>
          </w:tcPr>
          <w:p w14:paraId="62CC4A36" w14:textId="77777777" w:rsidR="00813906" w:rsidRDefault="00813906" w:rsidP="00BB38BE">
            <w:pPr>
              <w:pStyle w:val="TAC"/>
            </w:pPr>
            <w:r>
              <w:rPr>
                <w:rFonts w:hint="eastAsia"/>
              </w:rPr>
              <w:t>N</w:t>
            </w:r>
            <w:r>
              <w:t>/A</w:t>
            </w:r>
          </w:p>
        </w:tc>
        <w:tc>
          <w:tcPr>
            <w:tcW w:w="828" w:type="dxa"/>
            <w:tcBorders>
              <w:top w:val="single" w:sz="4" w:space="0" w:color="auto"/>
              <w:left w:val="single" w:sz="4" w:space="0" w:color="auto"/>
              <w:right w:val="single" w:sz="4" w:space="0" w:color="auto"/>
            </w:tcBorders>
          </w:tcPr>
          <w:p w14:paraId="5247E86F" w14:textId="77777777" w:rsidR="00813906" w:rsidRDefault="00813906" w:rsidP="00BB38BE">
            <w:pPr>
              <w:pStyle w:val="TAC"/>
              <w:rPr>
                <w:color w:val="000000"/>
                <w:lang w:val="en-US" w:eastAsia="zh-CN"/>
              </w:rPr>
            </w:pPr>
            <w:r>
              <w:rPr>
                <w:rFonts w:hint="eastAsia"/>
                <w:color w:val="000000"/>
                <w:lang w:val="en-US" w:eastAsia="zh-CN"/>
              </w:rPr>
              <w:t>F</w:t>
            </w:r>
            <w:r>
              <w:rPr>
                <w:color w:val="000000"/>
                <w:lang w:val="en-US" w:eastAsia="zh-CN"/>
              </w:rPr>
              <w:t>DD</w:t>
            </w:r>
          </w:p>
        </w:tc>
        <w:tc>
          <w:tcPr>
            <w:tcW w:w="1057" w:type="dxa"/>
            <w:tcBorders>
              <w:top w:val="single" w:sz="4" w:space="0" w:color="auto"/>
              <w:left w:val="single" w:sz="4" w:space="0" w:color="auto"/>
              <w:right w:val="single" w:sz="4" w:space="0" w:color="auto"/>
            </w:tcBorders>
          </w:tcPr>
          <w:p w14:paraId="2BACDCF7" w14:textId="77777777" w:rsidR="00813906" w:rsidRDefault="00813906" w:rsidP="00BB38BE">
            <w:pPr>
              <w:pStyle w:val="TAC"/>
            </w:pPr>
            <w:r>
              <w:rPr>
                <w:lang w:eastAsia="ko-KR"/>
              </w:rPr>
              <w:t>N/A</w:t>
            </w:r>
          </w:p>
        </w:tc>
      </w:tr>
      <w:tr w:rsidR="00813906" w14:paraId="547E3C5C"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FAE7DA8" w14:textId="77777777" w:rsidR="00813906" w:rsidRDefault="00813906" w:rsidP="00BB38BE">
            <w:pPr>
              <w:pStyle w:val="TAC"/>
            </w:pPr>
          </w:p>
        </w:tc>
        <w:tc>
          <w:tcPr>
            <w:tcW w:w="1146" w:type="dxa"/>
            <w:tcBorders>
              <w:top w:val="single" w:sz="4" w:space="0" w:color="auto"/>
              <w:left w:val="single" w:sz="4" w:space="0" w:color="auto"/>
              <w:right w:val="single" w:sz="4" w:space="0" w:color="auto"/>
            </w:tcBorders>
            <w:vAlign w:val="center"/>
          </w:tcPr>
          <w:p w14:paraId="1417938A" w14:textId="77777777" w:rsidR="00813906" w:rsidRDefault="00813906" w:rsidP="00BB38BE">
            <w:pPr>
              <w:pStyle w:val="TAC"/>
            </w:pPr>
            <w:r>
              <w:rPr>
                <w:lang w:eastAsia="ko-KR"/>
              </w:rPr>
              <w:t>n79</w:t>
            </w:r>
          </w:p>
        </w:tc>
        <w:tc>
          <w:tcPr>
            <w:tcW w:w="960" w:type="dxa"/>
            <w:tcBorders>
              <w:top w:val="single" w:sz="4" w:space="0" w:color="auto"/>
              <w:left w:val="single" w:sz="4" w:space="0" w:color="auto"/>
              <w:right w:val="single" w:sz="4" w:space="0" w:color="auto"/>
            </w:tcBorders>
            <w:vAlign w:val="center"/>
          </w:tcPr>
          <w:p w14:paraId="6783D233" w14:textId="77777777" w:rsidR="00813906" w:rsidRDefault="00813906" w:rsidP="00BB38BE">
            <w:pPr>
              <w:pStyle w:val="TAC"/>
            </w:pPr>
            <w:r>
              <w:rPr>
                <w:rFonts w:hint="eastAsia"/>
                <w:lang w:eastAsia="ja-JP"/>
              </w:rPr>
              <w:t>4</w:t>
            </w:r>
            <w:r>
              <w:rPr>
                <w:lang w:eastAsia="ja-JP"/>
              </w:rPr>
              <w:t>420</w:t>
            </w:r>
          </w:p>
        </w:tc>
        <w:tc>
          <w:tcPr>
            <w:tcW w:w="964" w:type="dxa"/>
            <w:tcBorders>
              <w:top w:val="single" w:sz="4" w:space="0" w:color="auto"/>
              <w:left w:val="single" w:sz="4" w:space="0" w:color="auto"/>
              <w:right w:val="single" w:sz="4" w:space="0" w:color="auto"/>
            </w:tcBorders>
            <w:vAlign w:val="center"/>
          </w:tcPr>
          <w:p w14:paraId="4723C9CA" w14:textId="77777777" w:rsidR="00813906" w:rsidRDefault="00813906" w:rsidP="00BB38BE">
            <w:pPr>
              <w:pStyle w:val="TAC"/>
            </w:pPr>
            <w:r>
              <w:rPr>
                <w:rFonts w:hint="eastAsia"/>
                <w:lang w:eastAsia="ja-JP"/>
              </w:rPr>
              <w:t>4</w:t>
            </w:r>
            <w:r>
              <w:rPr>
                <w:lang w:eastAsia="ja-JP"/>
              </w:rPr>
              <w:t>0</w:t>
            </w:r>
          </w:p>
        </w:tc>
        <w:tc>
          <w:tcPr>
            <w:tcW w:w="960" w:type="dxa"/>
            <w:tcBorders>
              <w:top w:val="single" w:sz="4" w:space="0" w:color="auto"/>
              <w:left w:val="single" w:sz="4" w:space="0" w:color="auto"/>
              <w:right w:val="single" w:sz="4" w:space="0" w:color="auto"/>
            </w:tcBorders>
            <w:vAlign w:val="center"/>
          </w:tcPr>
          <w:p w14:paraId="43012D5D" w14:textId="77777777" w:rsidR="00813906" w:rsidRDefault="00813906" w:rsidP="00BB38BE">
            <w:pPr>
              <w:pStyle w:val="TAC"/>
            </w:pPr>
            <w:r>
              <w:rPr>
                <w:rFonts w:hint="eastAsia"/>
                <w:lang w:eastAsia="ja-JP"/>
              </w:rPr>
              <w:t>2</w:t>
            </w:r>
            <w:r>
              <w:rPr>
                <w:lang w:eastAsia="ja-JP"/>
              </w:rPr>
              <w:t>16</w:t>
            </w:r>
          </w:p>
        </w:tc>
        <w:tc>
          <w:tcPr>
            <w:tcW w:w="960" w:type="dxa"/>
            <w:tcBorders>
              <w:top w:val="single" w:sz="4" w:space="0" w:color="auto"/>
              <w:left w:val="single" w:sz="4" w:space="0" w:color="auto"/>
              <w:right w:val="single" w:sz="4" w:space="0" w:color="auto"/>
            </w:tcBorders>
            <w:vAlign w:val="center"/>
          </w:tcPr>
          <w:p w14:paraId="1F36209A" w14:textId="77777777" w:rsidR="00813906" w:rsidRDefault="00813906" w:rsidP="00BB38BE">
            <w:pPr>
              <w:pStyle w:val="TAC"/>
            </w:pPr>
            <w:r>
              <w:rPr>
                <w:rFonts w:hint="eastAsia"/>
                <w:lang w:eastAsia="ja-JP"/>
              </w:rPr>
              <w:t>4</w:t>
            </w:r>
            <w:r>
              <w:rPr>
                <w:lang w:eastAsia="ja-JP"/>
              </w:rPr>
              <w:t>420</w:t>
            </w:r>
          </w:p>
        </w:tc>
        <w:tc>
          <w:tcPr>
            <w:tcW w:w="977" w:type="dxa"/>
            <w:tcBorders>
              <w:top w:val="single" w:sz="4" w:space="0" w:color="auto"/>
              <w:left w:val="single" w:sz="4" w:space="0" w:color="auto"/>
              <w:bottom w:val="single" w:sz="4" w:space="0" w:color="auto"/>
              <w:right w:val="single" w:sz="4" w:space="0" w:color="auto"/>
            </w:tcBorders>
            <w:vAlign w:val="center"/>
          </w:tcPr>
          <w:p w14:paraId="7A8D8949" w14:textId="77777777" w:rsidR="00813906" w:rsidRDefault="00813906" w:rsidP="00BB38BE">
            <w:pPr>
              <w:pStyle w:val="TAC"/>
            </w:pPr>
            <w:r>
              <w:rPr>
                <w:rFonts w:hint="eastAsia"/>
              </w:rPr>
              <w:t>N</w:t>
            </w:r>
            <w:r>
              <w:t>/A</w:t>
            </w:r>
          </w:p>
        </w:tc>
        <w:tc>
          <w:tcPr>
            <w:tcW w:w="828" w:type="dxa"/>
            <w:tcBorders>
              <w:top w:val="single" w:sz="4" w:space="0" w:color="auto"/>
              <w:left w:val="single" w:sz="4" w:space="0" w:color="auto"/>
              <w:right w:val="single" w:sz="4" w:space="0" w:color="auto"/>
            </w:tcBorders>
          </w:tcPr>
          <w:p w14:paraId="22D8B174" w14:textId="77777777" w:rsidR="00813906" w:rsidRDefault="00813906" w:rsidP="00BB38BE">
            <w:pPr>
              <w:pStyle w:val="TAC"/>
              <w:rPr>
                <w:color w:val="000000"/>
                <w:lang w:val="en-US" w:eastAsia="zh-CN"/>
              </w:rPr>
            </w:pPr>
            <w:r>
              <w:rPr>
                <w:rFonts w:hint="eastAsia"/>
                <w:color w:val="000000"/>
                <w:lang w:val="en-US" w:eastAsia="zh-CN"/>
              </w:rPr>
              <w:t>T</w:t>
            </w:r>
            <w:r>
              <w:rPr>
                <w:color w:val="000000"/>
                <w:lang w:val="en-US" w:eastAsia="zh-CN"/>
              </w:rPr>
              <w:t>DD</w:t>
            </w:r>
          </w:p>
        </w:tc>
        <w:tc>
          <w:tcPr>
            <w:tcW w:w="1057" w:type="dxa"/>
            <w:tcBorders>
              <w:top w:val="single" w:sz="4" w:space="0" w:color="auto"/>
              <w:left w:val="single" w:sz="4" w:space="0" w:color="auto"/>
              <w:right w:val="single" w:sz="4" w:space="0" w:color="auto"/>
            </w:tcBorders>
          </w:tcPr>
          <w:p w14:paraId="6E1C733F" w14:textId="77777777" w:rsidR="00813906" w:rsidRDefault="00813906" w:rsidP="00BB38BE">
            <w:pPr>
              <w:pStyle w:val="TAC"/>
            </w:pPr>
            <w:r>
              <w:rPr>
                <w:lang w:eastAsia="ko-KR"/>
              </w:rPr>
              <w:t>N/A</w:t>
            </w:r>
          </w:p>
        </w:tc>
      </w:tr>
      <w:tr w:rsidR="00813906" w14:paraId="4CBCF29F"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09DE74A9" w14:textId="77777777" w:rsidR="00813906" w:rsidRDefault="00813906" w:rsidP="00BB38BE">
            <w:pPr>
              <w:pStyle w:val="TAC"/>
            </w:pPr>
          </w:p>
        </w:tc>
        <w:tc>
          <w:tcPr>
            <w:tcW w:w="1146" w:type="dxa"/>
            <w:tcBorders>
              <w:top w:val="single" w:sz="4" w:space="0" w:color="auto"/>
              <w:left w:val="single" w:sz="4" w:space="0" w:color="auto"/>
              <w:right w:val="single" w:sz="4" w:space="0" w:color="auto"/>
            </w:tcBorders>
            <w:vAlign w:val="center"/>
          </w:tcPr>
          <w:p w14:paraId="362E25B3" w14:textId="77777777" w:rsidR="00813906" w:rsidRDefault="00813906" w:rsidP="00BB38BE">
            <w:pPr>
              <w:pStyle w:val="TAC"/>
            </w:pPr>
            <w:r>
              <w:rPr>
                <w:rFonts w:eastAsia="宋体" w:hint="eastAsia"/>
              </w:rPr>
              <w:t>n</w:t>
            </w:r>
            <w:r>
              <w:rPr>
                <w:rFonts w:eastAsia="宋体"/>
              </w:rPr>
              <w:t>1</w:t>
            </w:r>
          </w:p>
        </w:tc>
        <w:tc>
          <w:tcPr>
            <w:tcW w:w="960" w:type="dxa"/>
            <w:tcBorders>
              <w:top w:val="single" w:sz="4" w:space="0" w:color="auto"/>
              <w:left w:val="single" w:sz="4" w:space="0" w:color="auto"/>
              <w:right w:val="single" w:sz="4" w:space="0" w:color="auto"/>
            </w:tcBorders>
            <w:vAlign w:val="center"/>
          </w:tcPr>
          <w:p w14:paraId="2369279C" w14:textId="77777777" w:rsidR="00813906" w:rsidRDefault="00813906" w:rsidP="00BB38BE">
            <w:pPr>
              <w:pStyle w:val="TAC"/>
            </w:pPr>
            <w:r>
              <w:rPr>
                <w:rFonts w:hint="eastAsia"/>
                <w:lang w:eastAsia="ja-JP"/>
              </w:rPr>
              <w:t>1</w:t>
            </w:r>
            <w:r>
              <w:rPr>
                <w:lang w:eastAsia="ja-JP"/>
              </w:rPr>
              <w:t>977.5</w:t>
            </w:r>
          </w:p>
        </w:tc>
        <w:tc>
          <w:tcPr>
            <w:tcW w:w="964" w:type="dxa"/>
            <w:tcBorders>
              <w:top w:val="single" w:sz="4" w:space="0" w:color="auto"/>
              <w:left w:val="single" w:sz="4" w:space="0" w:color="auto"/>
              <w:right w:val="single" w:sz="4" w:space="0" w:color="auto"/>
            </w:tcBorders>
            <w:vAlign w:val="center"/>
          </w:tcPr>
          <w:p w14:paraId="14214E83" w14:textId="77777777" w:rsidR="00813906" w:rsidRDefault="00813906" w:rsidP="00BB38BE">
            <w:pPr>
              <w:pStyle w:val="TAC"/>
            </w:pPr>
            <w:r>
              <w:rPr>
                <w:rFonts w:hint="eastAsia"/>
                <w:lang w:eastAsia="ja-JP"/>
              </w:rPr>
              <w:t>5</w:t>
            </w:r>
          </w:p>
        </w:tc>
        <w:tc>
          <w:tcPr>
            <w:tcW w:w="960" w:type="dxa"/>
            <w:tcBorders>
              <w:top w:val="single" w:sz="4" w:space="0" w:color="auto"/>
              <w:left w:val="single" w:sz="4" w:space="0" w:color="auto"/>
              <w:right w:val="single" w:sz="4" w:space="0" w:color="auto"/>
            </w:tcBorders>
            <w:vAlign w:val="center"/>
          </w:tcPr>
          <w:p w14:paraId="5CCDABF7" w14:textId="77777777" w:rsidR="00813906" w:rsidRDefault="00813906" w:rsidP="00BB38BE">
            <w:pPr>
              <w:pStyle w:val="TAC"/>
            </w:pPr>
            <w:r>
              <w:rPr>
                <w:rFonts w:hint="eastAsia"/>
                <w:lang w:eastAsia="ja-JP"/>
              </w:rPr>
              <w:t>2</w:t>
            </w:r>
            <w:r>
              <w:rPr>
                <w:lang w:eastAsia="ja-JP"/>
              </w:rPr>
              <w:t>5</w:t>
            </w:r>
          </w:p>
        </w:tc>
        <w:tc>
          <w:tcPr>
            <w:tcW w:w="960" w:type="dxa"/>
            <w:tcBorders>
              <w:top w:val="single" w:sz="4" w:space="0" w:color="auto"/>
              <w:left w:val="single" w:sz="4" w:space="0" w:color="auto"/>
              <w:right w:val="single" w:sz="4" w:space="0" w:color="auto"/>
            </w:tcBorders>
            <w:vAlign w:val="center"/>
          </w:tcPr>
          <w:p w14:paraId="594AFB4B" w14:textId="77777777" w:rsidR="00813906" w:rsidRDefault="00813906" w:rsidP="00BB38BE">
            <w:pPr>
              <w:pStyle w:val="TAC"/>
            </w:pPr>
            <w:r>
              <w:rPr>
                <w:rFonts w:hint="eastAsia"/>
                <w:lang w:eastAsia="ja-JP"/>
              </w:rPr>
              <w:t>2</w:t>
            </w:r>
            <w:r>
              <w:rPr>
                <w:lang w:eastAsia="ja-JP"/>
              </w:rPr>
              <w:t>167.5</w:t>
            </w:r>
          </w:p>
        </w:tc>
        <w:tc>
          <w:tcPr>
            <w:tcW w:w="977" w:type="dxa"/>
            <w:tcBorders>
              <w:top w:val="single" w:sz="4" w:space="0" w:color="auto"/>
              <w:left w:val="single" w:sz="4" w:space="0" w:color="auto"/>
              <w:bottom w:val="single" w:sz="4" w:space="0" w:color="auto"/>
              <w:right w:val="single" w:sz="4" w:space="0" w:color="auto"/>
            </w:tcBorders>
            <w:vAlign w:val="center"/>
          </w:tcPr>
          <w:p w14:paraId="2C9760E9" w14:textId="77777777" w:rsidR="00813906" w:rsidRDefault="00813906" w:rsidP="00BB38BE">
            <w:pPr>
              <w:pStyle w:val="TAC"/>
            </w:pPr>
            <w:r>
              <w:rPr>
                <w:rFonts w:hint="eastAsia"/>
                <w:lang w:eastAsia="ja-JP"/>
              </w:rPr>
              <w:t>1</w:t>
            </w:r>
            <w:r>
              <w:rPr>
                <w:lang w:eastAsia="ja-JP"/>
              </w:rPr>
              <w:t>.2</w:t>
            </w:r>
          </w:p>
        </w:tc>
        <w:tc>
          <w:tcPr>
            <w:tcW w:w="828" w:type="dxa"/>
            <w:tcBorders>
              <w:top w:val="single" w:sz="4" w:space="0" w:color="auto"/>
              <w:left w:val="single" w:sz="4" w:space="0" w:color="auto"/>
              <w:right w:val="single" w:sz="4" w:space="0" w:color="auto"/>
            </w:tcBorders>
          </w:tcPr>
          <w:p w14:paraId="466D9D5E" w14:textId="77777777" w:rsidR="00813906" w:rsidRDefault="00813906" w:rsidP="00BB38BE">
            <w:pPr>
              <w:pStyle w:val="TAC"/>
              <w:rPr>
                <w:color w:val="000000"/>
                <w:lang w:val="en-US" w:eastAsia="zh-CN"/>
              </w:rPr>
            </w:pPr>
            <w:r>
              <w:rPr>
                <w:rFonts w:hint="eastAsia"/>
                <w:color w:val="000000"/>
                <w:lang w:val="en-US" w:eastAsia="zh-CN"/>
              </w:rPr>
              <w:t>F</w:t>
            </w:r>
            <w:r>
              <w:rPr>
                <w:color w:val="000000"/>
                <w:lang w:val="en-US" w:eastAsia="zh-CN"/>
              </w:rPr>
              <w:t>DD</w:t>
            </w:r>
          </w:p>
        </w:tc>
        <w:tc>
          <w:tcPr>
            <w:tcW w:w="1057" w:type="dxa"/>
            <w:tcBorders>
              <w:top w:val="single" w:sz="4" w:space="0" w:color="auto"/>
              <w:left w:val="single" w:sz="4" w:space="0" w:color="auto"/>
              <w:right w:val="single" w:sz="4" w:space="0" w:color="auto"/>
            </w:tcBorders>
          </w:tcPr>
          <w:p w14:paraId="763AE700" w14:textId="77777777" w:rsidR="00813906" w:rsidRDefault="00813906" w:rsidP="00BB38BE">
            <w:pPr>
              <w:pStyle w:val="TAC"/>
            </w:pPr>
            <w:r>
              <w:rPr>
                <w:lang w:eastAsia="ko-KR"/>
              </w:rPr>
              <w:t>IMD4</w:t>
            </w:r>
            <w:r w:rsidRPr="00A77B8A">
              <w:rPr>
                <w:vertAlign w:val="superscript"/>
                <w:lang w:eastAsia="ko-KR"/>
              </w:rPr>
              <w:t>1</w:t>
            </w:r>
          </w:p>
        </w:tc>
      </w:tr>
      <w:tr w:rsidR="00813906" w14:paraId="251D8AC6"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7B48EC3" w14:textId="77777777" w:rsidR="00813906" w:rsidRDefault="00813906" w:rsidP="00BB38BE">
            <w:pPr>
              <w:pStyle w:val="TAC"/>
            </w:pPr>
            <w:r w:rsidRPr="00571432">
              <w:t>CA_n1-n40-n78</w:t>
            </w:r>
          </w:p>
        </w:tc>
        <w:tc>
          <w:tcPr>
            <w:tcW w:w="1146" w:type="dxa"/>
            <w:tcBorders>
              <w:top w:val="single" w:sz="4" w:space="0" w:color="auto"/>
              <w:left w:val="single" w:sz="4" w:space="0" w:color="auto"/>
              <w:right w:val="single" w:sz="4" w:space="0" w:color="auto"/>
            </w:tcBorders>
          </w:tcPr>
          <w:p w14:paraId="34D58FE1" w14:textId="77777777" w:rsidR="00813906" w:rsidRDefault="00813906" w:rsidP="00BB38BE">
            <w:pPr>
              <w:pStyle w:val="TAC"/>
              <w:rPr>
                <w:rFonts w:eastAsia="Yu Mincho"/>
                <w:lang w:eastAsia="ja-JP"/>
              </w:rPr>
            </w:pPr>
            <w:r>
              <w:rPr>
                <w:lang w:val="en-US" w:eastAsia="zh-CN"/>
              </w:rPr>
              <w:t>n1</w:t>
            </w:r>
          </w:p>
        </w:tc>
        <w:tc>
          <w:tcPr>
            <w:tcW w:w="960" w:type="dxa"/>
            <w:tcBorders>
              <w:top w:val="single" w:sz="4" w:space="0" w:color="auto"/>
              <w:left w:val="single" w:sz="4" w:space="0" w:color="auto"/>
              <w:right w:val="single" w:sz="4" w:space="0" w:color="auto"/>
            </w:tcBorders>
          </w:tcPr>
          <w:p w14:paraId="7FFD77B0" w14:textId="77777777" w:rsidR="00813906" w:rsidRDefault="00813906" w:rsidP="00BB38BE">
            <w:pPr>
              <w:pStyle w:val="TAC"/>
              <w:rPr>
                <w:rFonts w:eastAsia="Yu Mincho"/>
                <w:lang w:eastAsia="ja-JP"/>
              </w:rPr>
            </w:pPr>
            <w:r>
              <w:rPr>
                <w:lang w:val="en-US" w:eastAsia="zh-CN"/>
              </w:rPr>
              <w:t>1930</w:t>
            </w:r>
          </w:p>
        </w:tc>
        <w:tc>
          <w:tcPr>
            <w:tcW w:w="964" w:type="dxa"/>
            <w:tcBorders>
              <w:top w:val="single" w:sz="4" w:space="0" w:color="auto"/>
              <w:left w:val="single" w:sz="4" w:space="0" w:color="auto"/>
              <w:right w:val="single" w:sz="4" w:space="0" w:color="auto"/>
            </w:tcBorders>
          </w:tcPr>
          <w:p w14:paraId="39E589AF" w14:textId="77777777" w:rsidR="00813906" w:rsidRDefault="00813906" w:rsidP="00BB38BE">
            <w:pPr>
              <w:pStyle w:val="TAC"/>
              <w:rPr>
                <w:rFonts w:eastAsia="Yu Mincho"/>
                <w:lang w:eastAsia="ja-JP"/>
              </w:rPr>
            </w:pPr>
            <w:r>
              <w:t>5</w:t>
            </w:r>
          </w:p>
        </w:tc>
        <w:tc>
          <w:tcPr>
            <w:tcW w:w="960" w:type="dxa"/>
            <w:tcBorders>
              <w:top w:val="single" w:sz="4" w:space="0" w:color="auto"/>
              <w:left w:val="single" w:sz="4" w:space="0" w:color="auto"/>
              <w:right w:val="single" w:sz="4" w:space="0" w:color="auto"/>
            </w:tcBorders>
          </w:tcPr>
          <w:p w14:paraId="35DFC3E2" w14:textId="77777777" w:rsidR="00813906" w:rsidRDefault="00813906" w:rsidP="00BB38BE">
            <w:pPr>
              <w:pStyle w:val="TAC"/>
              <w:rPr>
                <w:lang w:eastAsia="ko-KR"/>
              </w:rPr>
            </w:pPr>
            <w:r>
              <w:t>25</w:t>
            </w:r>
          </w:p>
        </w:tc>
        <w:tc>
          <w:tcPr>
            <w:tcW w:w="960" w:type="dxa"/>
            <w:tcBorders>
              <w:top w:val="single" w:sz="4" w:space="0" w:color="auto"/>
              <w:left w:val="single" w:sz="4" w:space="0" w:color="auto"/>
              <w:right w:val="single" w:sz="4" w:space="0" w:color="auto"/>
            </w:tcBorders>
          </w:tcPr>
          <w:p w14:paraId="646A8F9D" w14:textId="77777777" w:rsidR="00813906" w:rsidRDefault="00813906" w:rsidP="00BB38BE">
            <w:pPr>
              <w:pStyle w:val="TAC"/>
              <w:rPr>
                <w:rFonts w:eastAsia="Yu Mincho"/>
                <w:lang w:eastAsia="ja-JP"/>
              </w:rPr>
            </w:pPr>
            <w:r>
              <w:t>2120</w:t>
            </w:r>
          </w:p>
        </w:tc>
        <w:tc>
          <w:tcPr>
            <w:tcW w:w="977" w:type="dxa"/>
            <w:tcBorders>
              <w:top w:val="single" w:sz="4" w:space="0" w:color="auto"/>
              <w:left w:val="single" w:sz="4" w:space="0" w:color="auto"/>
              <w:bottom w:val="single" w:sz="4" w:space="0" w:color="auto"/>
              <w:right w:val="single" w:sz="4" w:space="0" w:color="auto"/>
            </w:tcBorders>
          </w:tcPr>
          <w:p w14:paraId="6714640E" w14:textId="77777777" w:rsidR="00813906" w:rsidRDefault="00813906" w:rsidP="00BB38BE">
            <w:pPr>
              <w:pStyle w:val="TAC"/>
              <w:rPr>
                <w:rFonts w:eastAsia="Yu Mincho"/>
                <w:lang w:eastAsia="ja-JP"/>
              </w:rPr>
            </w:pPr>
            <w:r>
              <w:t>N/A</w:t>
            </w:r>
          </w:p>
        </w:tc>
        <w:tc>
          <w:tcPr>
            <w:tcW w:w="828" w:type="dxa"/>
            <w:tcBorders>
              <w:top w:val="single" w:sz="4" w:space="0" w:color="auto"/>
              <w:left w:val="single" w:sz="4" w:space="0" w:color="auto"/>
              <w:right w:val="single" w:sz="4" w:space="0" w:color="auto"/>
            </w:tcBorders>
          </w:tcPr>
          <w:p w14:paraId="144F6E1E" w14:textId="77777777" w:rsidR="00813906" w:rsidRDefault="00813906" w:rsidP="00BB38BE">
            <w:pPr>
              <w:pStyle w:val="TAC"/>
              <w:rPr>
                <w:lang w:val="en-US" w:eastAsia="zh-CN"/>
              </w:rPr>
            </w:pPr>
            <w:r>
              <w:rPr>
                <w:rFonts w:cs="Arial"/>
                <w:lang w:val="en-US" w:eastAsia="zh-CN"/>
              </w:rPr>
              <w:t>FDD</w:t>
            </w:r>
          </w:p>
        </w:tc>
        <w:tc>
          <w:tcPr>
            <w:tcW w:w="1057" w:type="dxa"/>
            <w:tcBorders>
              <w:top w:val="single" w:sz="4" w:space="0" w:color="auto"/>
              <w:left w:val="single" w:sz="4" w:space="0" w:color="auto"/>
              <w:right w:val="single" w:sz="4" w:space="0" w:color="auto"/>
            </w:tcBorders>
          </w:tcPr>
          <w:p w14:paraId="46402022" w14:textId="77777777" w:rsidR="00813906" w:rsidRDefault="00813906" w:rsidP="00BB38BE">
            <w:pPr>
              <w:pStyle w:val="TAC"/>
              <w:rPr>
                <w:rFonts w:eastAsia="Yu Mincho"/>
                <w:lang w:eastAsia="ja-JP"/>
              </w:rPr>
            </w:pPr>
            <w:r w:rsidRPr="733AADB6">
              <w:rPr>
                <w:lang w:eastAsia="ja-JP"/>
              </w:rPr>
              <w:t>N/A</w:t>
            </w:r>
          </w:p>
        </w:tc>
      </w:tr>
      <w:tr w:rsidR="00813906" w14:paraId="52C55853"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961A046" w14:textId="77777777" w:rsidR="00813906" w:rsidRDefault="00813906" w:rsidP="00BB38BE">
            <w:pPr>
              <w:pStyle w:val="TAC"/>
            </w:pPr>
          </w:p>
        </w:tc>
        <w:tc>
          <w:tcPr>
            <w:tcW w:w="1146" w:type="dxa"/>
            <w:tcBorders>
              <w:top w:val="single" w:sz="4" w:space="0" w:color="auto"/>
              <w:left w:val="single" w:sz="4" w:space="0" w:color="auto"/>
              <w:right w:val="single" w:sz="4" w:space="0" w:color="auto"/>
            </w:tcBorders>
          </w:tcPr>
          <w:p w14:paraId="314E8F2C" w14:textId="77777777" w:rsidR="00813906" w:rsidRDefault="00813906" w:rsidP="00BB38BE">
            <w:pPr>
              <w:pStyle w:val="TAC"/>
              <w:rPr>
                <w:rFonts w:eastAsia="Yu Mincho"/>
                <w:lang w:eastAsia="ja-JP"/>
              </w:rPr>
            </w:pPr>
            <w:r>
              <w:rPr>
                <w:lang w:val="en-US" w:eastAsia="zh-CN"/>
              </w:rPr>
              <w:t>n40</w:t>
            </w:r>
          </w:p>
        </w:tc>
        <w:tc>
          <w:tcPr>
            <w:tcW w:w="960" w:type="dxa"/>
            <w:tcBorders>
              <w:top w:val="single" w:sz="4" w:space="0" w:color="auto"/>
              <w:left w:val="single" w:sz="4" w:space="0" w:color="auto"/>
              <w:right w:val="single" w:sz="4" w:space="0" w:color="auto"/>
            </w:tcBorders>
          </w:tcPr>
          <w:p w14:paraId="2DD75A7C" w14:textId="77777777" w:rsidR="00813906" w:rsidRDefault="00813906" w:rsidP="00BB38BE">
            <w:pPr>
              <w:pStyle w:val="TAC"/>
              <w:rPr>
                <w:rFonts w:eastAsia="Yu Mincho"/>
                <w:lang w:eastAsia="ja-JP"/>
              </w:rPr>
            </w:pPr>
            <w:r>
              <w:rPr>
                <w:lang w:val="en-US" w:eastAsia="zh-CN"/>
              </w:rPr>
              <w:t>2310</w:t>
            </w:r>
          </w:p>
        </w:tc>
        <w:tc>
          <w:tcPr>
            <w:tcW w:w="964" w:type="dxa"/>
            <w:tcBorders>
              <w:top w:val="single" w:sz="4" w:space="0" w:color="auto"/>
              <w:left w:val="single" w:sz="4" w:space="0" w:color="auto"/>
              <w:right w:val="single" w:sz="4" w:space="0" w:color="auto"/>
            </w:tcBorders>
          </w:tcPr>
          <w:p w14:paraId="39B7162C" w14:textId="77777777" w:rsidR="00813906" w:rsidRDefault="00813906" w:rsidP="00BB38BE">
            <w:pPr>
              <w:pStyle w:val="TAC"/>
              <w:rPr>
                <w:rFonts w:eastAsia="Yu Mincho"/>
                <w:lang w:eastAsia="ja-JP"/>
              </w:rPr>
            </w:pPr>
            <w:r>
              <w:t>5</w:t>
            </w:r>
          </w:p>
        </w:tc>
        <w:tc>
          <w:tcPr>
            <w:tcW w:w="960" w:type="dxa"/>
            <w:tcBorders>
              <w:top w:val="single" w:sz="4" w:space="0" w:color="auto"/>
              <w:left w:val="single" w:sz="4" w:space="0" w:color="auto"/>
              <w:right w:val="single" w:sz="4" w:space="0" w:color="auto"/>
            </w:tcBorders>
          </w:tcPr>
          <w:p w14:paraId="3FDA68A1" w14:textId="77777777" w:rsidR="00813906" w:rsidRDefault="00813906" w:rsidP="00BB38BE">
            <w:pPr>
              <w:pStyle w:val="TAC"/>
              <w:rPr>
                <w:lang w:eastAsia="ko-KR"/>
              </w:rPr>
            </w:pPr>
            <w:r>
              <w:t>25</w:t>
            </w:r>
          </w:p>
        </w:tc>
        <w:tc>
          <w:tcPr>
            <w:tcW w:w="960" w:type="dxa"/>
            <w:tcBorders>
              <w:top w:val="single" w:sz="4" w:space="0" w:color="auto"/>
              <w:left w:val="single" w:sz="4" w:space="0" w:color="auto"/>
              <w:right w:val="single" w:sz="4" w:space="0" w:color="auto"/>
            </w:tcBorders>
          </w:tcPr>
          <w:p w14:paraId="38ECCFBD" w14:textId="77777777" w:rsidR="00813906" w:rsidRDefault="00813906" w:rsidP="00BB38BE">
            <w:pPr>
              <w:pStyle w:val="TAC"/>
              <w:rPr>
                <w:rFonts w:eastAsia="Yu Mincho"/>
                <w:lang w:eastAsia="ja-JP"/>
              </w:rPr>
            </w:pPr>
            <w:r>
              <w:t>2310</w:t>
            </w:r>
          </w:p>
        </w:tc>
        <w:tc>
          <w:tcPr>
            <w:tcW w:w="977" w:type="dxa"/>
            <w:tcBorders>
              <w:top w:val="single" w:sz="4" w:space="0" w:color="auto"/>
              <w:left w:val="single" w:sz="4" w:space="0" w:color="auto"/>
              <w:bottom w:val="single" w:sz="4" w:space="0" w:color="auto"/>
              <w:right w:val="single" w:sz="4" w:space="0" w:color="auto"/>
            </w:tcBorders>
          </w:tcPr>
          <w:p w14:paraId="6FEA6B09" w14:textId="77777777" w:rsidR="00813906" w:rsidRDefault="00813906" w:rsidP="00BB38BE">
            <w:pPr>
              <w:pStyle w:val="TAC"/>
              <w:rPr>
                <w:rFonts w:eastAsia="Yu Mincho"/>
                <w:lang w:eastAsia="ja-JP"/>
              </w:rPr>
            </w:pPr>
            <w:r>
              <w:t>N/A</w:t>
            </w:r>
          </w:p>
        </w:tc>
        <w:tc>
          <w:tcPr>
            <w:tcW w:w="828" w:type="dxa"/>
            <w:tcBorders>
              <w:top w:val="single" w:sz="4" w:space="0" w:color="auto"/>
              <w:left w:val="single" w:sz="4" w:space="0" w:color="auto"/>
              <w:right w:val="single" w:sz="4" w:space="0" w:color="auto"/>
            </w:tcBorders>
          </w:tcPr>
          <w:p w14:paraId="0F192F42" w14:textId="77777777" w:rsidR="00813906" w:rsidRDefault="00813906" w:rsidP="00BB38BE">
            <w:pPr>
              <w:pStyle w:val="TAC"/>
              <w:rPr>
                <w:lang w:val="en-US" w:eastAsia="zh-CN"/>
              </w:rPr>
            </w:pPr>
            <w:r>
              <w:rPr>
                <w:rFonts w:cs="Arial"/>
                <w:lang w:val="en-US" w:eastAsia="zh-CN"/>
              </w:rPr>
              <w:t>TDD</w:t>
            </w:r>
          </w:p>
        </w:tc>
        <w:tc>
          <w:tcPr>
            <w:tcW w:w="1057" w:type="dxa"/>
            <w:tcBorders>
              <w:top w:val="single" w:sz="4" w:space="0" w:color="auto"/>
              <w:left w:val="single" w:sz="4" w:space="0" w:color="auto"/>
              <w:right w:val="single" w:sz="4" w:space="0" w:color="auto"/>
            </w:tcBorders>
          </w:tcPr>
          <w:p w14:paraId="5436BB89" w14:textId="77777777" w:rsidR="00813906" w:rsidRDefault="00813906" w:rsidP="00BB38BE">
            <w:pPr>
              <w:pStyle w:val="TAC"/>
              <w:rPr>
                <w:rFonts w:eastAsia="Yu Mincho"/>
                <w:lang w:eastAsia="ja-JP"/>
              </w:rPr>
            </w:pPr>
            <w:r w:rsidRPr="733AADB6">
              <w:rPr>
                <w:lang w:eastAsia="ja-JP"/>
              </w:rPr>
              <w:t>N/A</w:t>
            </w:r>
          </w:p>
        </w:tc>
      </w:tr>
      <w:tr w:rsidR="00813906" w14:paraId="415E3E74"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7DA5505" w14:textId="77777777" w:rsidR="00813906" w:rsidRDefault="00813906" w:rsidP="00BB38BE">
            <w:pPr>
              <w:pStyle w:val="TAC"/>
            </w:pPr>
          </w:p>
        </w:tc>
        <w:tc>
          <w:tcPr>
            <w:tcW w:w="1146" w:type="dxa"/>
            <w:tcBorders>
              <w:top w:val="single" w:sz="4" w:space="0" w:color="auto"/>
              <w:left w:val="single" w:sz="4" w:space="0" w:color="auto"/>
              <w:right w:val="single" w:sz="4" w:space="0" w:color="auto"/>
            </w:tcBorders>
          </w:tcPr>
          <w:p w14:paraId="0DFC9E1A" w14:textId="77777777" w:rsidR="00813906" w:rsidRDefault="00813906" w:rsidP="00BB38BE">
            <w:pPr>
              <w:pStyle w:val="TAC"/>
              <w:rPr>
                <w:rFonts w:eastAsia="Yu Mincho"/>
                <w:lang w:eastAsia="ja-JP"/>
              </w:rPr>
            </w:pPr>
            <w:r w:rsidRPr="733AADB6">
              <w:rPr>
                <w:lang w:val="en-US" w:eastAsia="zh-CN"/>
              </w:rPr>
              <w:t>n7</w:t>
            </w:r>
            <w:r>
              <w:rPr>
                <w:lang w:val="en-US" w:eastAsia="zh-CN"/>
              </w:rPr>
              <w:t>8</w:t>
            </w:r>
          </w:p>
        </w:tc>
        <w:tc>
          <w:tcPr>
            <w:tcW w:w="960" w:type="dxa"/>
            <w:tcBorders>
              <w:top w:val="single" w:sz="4" w:space="0" w:color="auto"/>
              <w:left w:val="single" w:sz="4" w:space="0" w:color="auto"/>
              <w:right w:val="single" w:sz="4" w:space="0" w:color="auto"/>
            </w:tcBorders>
          </w:tcPr>
          <w:p w14:paraId="2F49F389" w14:textId="77777777" w:rsidR="00813906" w:rsidRDefault="00813906" w:rsidP="00BB38BE">
            <w:pPr>
              <w:pStyle w:val="TAC"/>
              <w:rPr>
                <w:rFonts w:eastAsia="Yu Mincho"/>
                <w:lang w:eastAsia="ja-JP"/>
              </w:rPr>
            </w:pPr>
            <w:r>
              <w:rPr>
                <w:lang w:val="en-US" w:eastAsia="zh-CN"/>
              </w:rPr>
              <w:t>3480</w:t>
            </w:r>
          </w:p>
        </w:tc>
        <w:tc>
          <w:tcPr>
            <w:tcW w:w="964" w:type="dxa"/>
            <w:tcBorders>
              <w:top w:val="single" w:sz="4" w:space="0" w:color="auto"/>
              <w:left w:val="single" w:sz="4" w:space="0" w:color="auto"/>
              <w:right w:val="single" w:sz="4" w:space="0" w:color="auto"/>
            </w:tcBorders>
          </w:tcPr>
          <w:p w14:paraId="43108910" w14:textId="77777777" w:rsidR="00813906" w:rsidRDefault="00813906" w:rsidP="00BB38BE">
            <w:pPr>
              <w:pStyle w:val="TAC"/>
              <w:rPr>
                <w:rFonts w:eastAsia="Yu Mincho"/>
                <w:lang w:eastAsia="ja-JP"/>
              </w:rPr>
            </w:pPr>
            <w:r>
              <w:t>10</w:t>
            </w:r>
          </w:p>
        </w:tc>
        <w:tc>
          <w:tcPr>
            <w:tcW w:w="960" w:type="dxa"/>
            <w:tcBorders>
              <w:top w:val="single" w:sz="4" w:space="0" w:color="auto"/>
              <w:left w:val="single" w:sz="4" w:space="0" w:color="auto"/>
              <w:right w:val="single" w:sz="4" w:space="0" w:color="auto"/>
            </w:tcBorders>
          </w:tcPr>
          <w:p w14:paraId="6C6710CA" w14:textId="77777777" w:rsidR="00813906" w:rsidRDefault="00813906" w:rsidP="00BB38BE">
            <w:pPr>
              <w:pStyle w:val="TAC"/>
              <w:rPr>
                <w:lang w:eastAsia="ko-KR"/>
              </w:rPr>
            </w:pPr>
            <w:r>
              <w:t>50</w:t>
            </w:r>
          </w:p>
        </w:tc>
        <w:tc>
          <w:tcPr>
            <w:tcW w:w="960" w:type="dxa"/>
            <w:tcBorders>
              <w:top w:val="single" w:sz="4" w:space="0" w:color="auto"/>
              <w:left w:val="single" w:sz="4" w:space="0" w:color="auto"/>
              <w:right w:val="single" w:sz="4" w:space="0" w:color="auto"/>
            </w:tcBorders>
          </w:tcPr>
          <w:p w14:paraId="48FBF764" w14:textId="77777777" w:rsidR="00813906" w:rsidRDefault="00813906" w:rsidP="00BB38BE">
            <w:pPr>
              <w:pStyle w:val="TAC"/>
              <w:rPr>
                <w:rFonts w:eastAsia="Yu Mincho"/>
                <w:lang w:eastAsia="ja-JP"/>
              </w:rPr>
            </w:pPr>
            <w:r>
              <w:t>3480</w:t>
            </w:r>
          </w:p>
        </w:tc>
        <w:tc>
          <w:tcPr>
            <w:tcW w:w="977" w:type="dxa"/>
            <w:tcBorders>
              <w:top w:val="single" w:sz="4" w:space="0" w:color="auto"/>
              <w:left w:val="single" w:sz="4" w:space="0" w:color="auto"/>
              <w:bottom w:val="single" w:sz="4" w:space="0" w:color="auto"/>
              <w:right w:val="single" w:sz="4" w:space="0" w:color="auto"/>
            </w:tcBorders>
          </w:tcPr>
          <w:p w14:paraId="054E8149" w14:textId="77777777" w:rsidR="00813906" w:rsidRDefault="00813906" w:rsidP="00BB38BE">
            <w:pPr>
              <w:pStyle w:val="TAC"/>
              <w:rPr>
                <w:rFonts w:eastAsia="Yu Mincho"/>
                <w:lang w:eastAsia="ja-JP"/>
              </w:rPr>
            </w:pPr>
            <w:r w:rsidRPr="00EF5447">
              <w:rPr>
                <w:lang w:eastAsia="ko-KR"/>
              </w:rPr>
              <w:t>9.8</w:t>
            </w:r>
          </w:p>
        </w:tc>
        <w:tc>
          <w:tcPr>
            <w:tcW w:w="828" w:type="dxa"/>
            <w:tcBorders>
              <w:top w:val="single" w:sz="4" w:space="0" w:color="auto"/>
              <w:left w:val="single" w:sz="4" w:space="0" w:color="auto"/>
              <w:right w:val="single" w:sz="4" w:space="0" w:color="auto"/>
            </w:tcBorders>
          </w:tcPr>
          <w:p w14:paraId="2FC28BB6" w14:textId="77777777" w:rsidR="00813906" w:rsidRDefault="00813906" w:rsidP="00BB38BE">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557695D0" w14:textId="77777777" w:rsidR="00813906" w:rsidRDefault="00813906" w:rsidP="00BB38BE">
            <w:pPr>
              <w:pStyle w:val="TAC"/>
              <w:rPr>
                <w:rFonts w:eastAsia="Yu Mincho"/>
                <w:lang w:eastAsia="ja-JP"/>
              </w:rPr>
            </w:pPr>
            <w:r>
              <w:rPr>
                <w:lang w:eastAsia="ja-JP"/>
              </w:rPr>
              <w:t>IMD4</w:t>
            </w:r>
            <w:r>
              <w:rPr>
                <w:vertAlign w:val="superscript"/>
                <w:lang w:eastAsia="ja-JP"/>
              </w:rPr>
              <w:t>1</w:t>
            </w:r>
          </w:p>
        </w:tc>
      </w:tr>
      <w:tr w:rsidR="00813906" w14:paraId="203F6B0E"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78EC593" w14:textId="77777777" w:rsidR="00813906" w:rsidRDefault="00813906" w:rsidP="00BB38BE">
            <w:pPr>
              <w:pStyle w:val="TAC"/>
            </w:pPr>
          </w:p>
        </w:tc>
        <w:tc>
          <w:tcPr>
            <w:tcW w:w="1146" w:type="dxa"/>
            <w:tcBorders>
              <w:top w:val="single" w:sz="4" w:space="0" w:color="auto"/>
              <w:left w:val="single" w:sz="4" w:space="0" w:color="auto"/>
              <w:right w:val="single" w:sz="4" w:space="0" w:color="auto"/>
            </w:tcBorders>
          </w:tcPr>
          <w:p w14:paraId="1B3E85A6" w14:textId="77777777" w:rsidR="00813906" w:rsidRDefault="00813906" w:rsidP="00BB38BE">
            <w:pPr>
              <w:pStyle w:val="TAC"/>
              <w:rPr>
                <w:rFonts w:eastAsia="Yu Mincho"/>
                <w:lang w:eastAsia="ja-JP"/>
              </w:rPr>
            </w:pPr>
            <w:r>
              <w:rPr>
                <w:lang w:val="en-US" w:eastAsia="zh-CN"/>
              </w:rPr>
              <w:t>n1</w:t>
            </w:r>
          </w:p>
        </w:tc>
        <w:tc>
          <w:tcPr>
            <w:tcW w:w="960" w:type="dxa"/>
            <w:tcBorders>
              <w:top w:val="single" w:sz="4" w:space="0" w:color="auto"/>
              <w:left w:val="single" w:sz="4" w:space="0" w:color="auto"/>
              <w:right w:val="single" w:sz="4" w:space="0" w:color="auto"/>
            </w:tcBorders>
          </w:tcPr>
          <w:p w14:paraId="489A04B3" w14:textId="77777777" w:rsidR="00813906" w:rsidRDefault="00813906" w:rsidP="00BB38BE">
            <w:pPr>
              <w:pStyle w:val="TAC"/>
              <w:rPr>
                <w:rFonts w:eastAsia="Yu Mincho"/>
                <w:lang w:eastAsia="ja-JP"/>
              </w:rPr>
            </w:pPr>
            <w:r>
              <w:rPr>
                <w:lang w:val="en-US" w:eastAsia="zh-CN"/>
              </w:rPr>
              <w:t>1930</w:t>
            </w:r>
          </w:p>
        </w:tc>
        <w:tc>
          <w:tcPr>
            <w:tcW w:w="964" w:type="dxa"/>
            <w:tcBorders>
              <w:top w:val="single" w:sz="4" w:space="0" w:color="auto"/>
              <w:left w:val="single" w:sz="4" w:space="0" w:color="auto"/>
              <w:right w:val="single" w:sz="4" w:space="0" w:color="auto"/>
            </w:tcBorders>
          </w:tcPr>
          <w:p w14:paraId="57B3273C" w14:textId="77777777" w:rsidR="00813906" w:rsidRDefault="00813906" w:rsidP="00BB38BE">
            <w:pPr>
              <w:pStyle w:val="TAC"/>
              <w:rPr>
                <w:rFonts w:eastAsia="Yu Mincho"/>
                <w:lang w:eastAsia="ja-JP"/>
              </w:rPr>
            </w:pPr>
            <w:r>
              <w:t>5</w:t>
            </w:r>
          </w:p>
        </w:tc>
        <w:tc>
          <w:tcPr>
            <w:tcW w:w="960" w:type="dxa"/>
            <w:tcBorders>
              <w:top w:val="single" w:sz="4" w:space="0" w:color="auto"/>
              <w:left w:val="single" w:sz="4" w:space="0" w:color="auto"/>
              <w:right w:val="single" w:sz="4" w:space="0" w:color="auto"/>
            </w:tcBorders>
          </w:tcPr>
          <w:p w14:paraId="0EF50B55" w14:textId="77777777" w:rsidR="00813906" w:rsidRDefault="00813906" w:rsidP="00BB38BE">
            <w:pPr>
              <w:pStyle w:val="TAC"/>
              <w:rPr>
                <w:lang w:eastAsia="ko-KR"/>
              </w:rPr>
            </w:pPr>
            <w:r>
              <w:t>25</w:t>
            </w:r>
          </w:p>
        </w:tc>
        <w:tc>
          <w:tcPr>
            <w:tcW w:w="960" w:type="dxa"/>
            <w:tcBorders>
              <w:top w:val="single" w:sz="4" w:space="0" w:color="auto"/>
              <w:left w:val="single" w:sz="4" w:space="0" w:color="auto"/>
              <w:right w:val="single" w:sz="4" w:space="0" w:color="auto"/>
            </w:tcBorders>
          </w:tcPr>
          <w:p w14:paraId="69C069E2" w14:textId="77777777" w:rsidR="00813906" w:rsidRDefault="00813906" w:rsidP="00BB38BE">
            <w:pPr>
              <w:pStyle w:val="TAC"/>
              <w:rPr>
                <w:rFonts w:eastAsia="Yu Mincho"/>
                <w:lang w:eastAsia="ja-JP"/>
              </w:rPr>
            </w:pPr>
            <w:r>
              <w:t>2120</w:t>
            </w:r>
          </w:p>
        </w:tc>
        <w:tc>
          <w:tcPr>
            <w:tcW w:w="977" w:type="dxa"/>
            <w:tcBorders>
              <w:top w:val="single" w:sz="4" w:space="0" w:color="auto"/>
              <w:left w:val="single" w:sz="4" w:space="0" w:color="auto"/>
              <w:bottom w:val="single" w:sz="4" w:space="0" w:color="auto"/>
              <w:right w:val="single" w:sz="4" w:space="0" w:color="auto"/>
            </w:tcBorders>
          </w:tcPr>
          <w:p w14:paraId="15AAF12D" w14:textId="77777777" w:rsidR="00813906" w:rsidRDefault="00813906" w:rsidP="00BB38BE">
            <w:pPr>
              <w:pStyle w:val="TAC"/>
              <w:rPr>
                <w:rFonts w:eastAsia="Yu Mincho"/>
                <w:lang w:eastAsia="ja-JP"/>
              </w:rPr>
            </w:pPr>
            <w:r w:rsidRPr="733AADB6">
              <w:rPr>
                <w:lang w:eastAsia="ja-JP"/>
              </w:rPr>
              <w:t>N/A</w:t>
            </w:r>
          </w:p>
        </w:tc>
        <w:tc>
          <w:tcPr>
            <w:tcW w:w="828" w:type="dxa"/>
            <w:tcBorders>
              <w:top w:val="single" w:sz="4" w:space="0" w:color="auto"/>
              <w:left w:val="single" w:sz="4" w:space="0" w:color="auto"/>
              <w:right w:val="single" w:sz="4" w:space="0" w:color="auto"/>
            </w:tcBorders>
          </w:tcPr>
          <w:p w14:paraId="59F2F84E" w14:textId="77777777" w:rsidR="00813906" w:rsidRDefault="00813906" w:rsidP="00BB38BE">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592CA193" w14:textId="77777777" w:rsidR="00813906" w:rsidRDefault="00813906" w:rsidP="00BB38BE">
            <w:pPr>
              <w:pStyle w:val="TAC"/>
              <w:rPr>
                <w:rFonts w:eastAsia="Yu Mincho"/>
                <w:lang w:eastAsia="ja-JP"/>
              </w:rPr>
            </w:pPr>
            <w:r w:rsidRPr="733AADB6">
              <w:rPr>
                <w:lang w:eastAsia="ja-JP"/>
              </w:rPr>
              <w:t>N/A</w:t>
            </w:r>
          </w:p>
        </w:tc>
      </w:tr>
      <w:tr w:rsidR="00813906" w14:paraId="33324051"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BFACC15" w14:textId="77777777" w:rsidR="00813906" w:rsidRDefault="00813906" w:rsidP="00BB38BE">
            <w:pPr>
              <w:pStyle w:val="TAC"/>
            </w:pPr>
          </w:p>
        </w:tc>
        <w:tc>
          <w:tcPr>
            <w:tcW w:w="1146" w:type="dxa"/>
            <w:tcBorders>
              <w:top w:val="single" w:sz="4" w:space="0" w:color="auto"/>
              <w:left w:val="single" w:sz="4" w:space="0" w:color="auto"/>
              <w:right w:val="single" w:sz="4" w:space="0" w:color="auto"/>
            </w:tcBorders>
          </w:tcPr>
          <w:p w14:paraId="1F740CDC" w14:textId="77777777" w:rsidR="00813906" w:rsidRDefault="00813906" w:rsidP="00BB38BE">
            <w:pPr>
              <w:pStyle w:val="TAC"/>
              <w:rPr>
                <w:rFonts w:eastAsia="Yu Mincho"/>
                <w:lang w:eastAsia="ja-JP"/>
              </w:rPr>
            </w:pPr>
            <w:r>
              <w:rPr>
                <w:lang w:val="en-US" w:eastAsia="zh-CN"/>
              </w:rPr>
              <w:t>n40</w:t>
            </w:r>
          </w:p>
        </w:tc>
        <w:tc>
          <w:tcPr>
            <w:tcW w:w="960" w:type="dxa"/>
            <w:tcBorders>
              <w:top w:val="single" w:sz="4" w:space="0" w:color="auto"/>
              <w:left w:val="single" w:sz="4" w:space="0" w:color="auto"/>
              <w:right w:val="single" w:sz="4" w:space="0" w:color="auto"/>
            </w:tcBorders>
          </w:tcPr>
          <w:p w14:paraId="421E157C" w14:textId="77777777" w:rsidR="00813906" w:rsidRDefault="00813906" w:rsidP="00BB38BE">
            <w:pPr>
              <w:pStyle w:val="TAC"/>
              <w:rPr>
                <w:rFonts w:eastAsia="Yu Mincho"/>
                <w:lang w:eastAsia="ja-JP"/>
              </w:rPr>
            </w:pPr>
            <w:r>
              <w:rPr>
                <w:lang w:val="en-US" w:eastAsia="zh-CN"/>
              </w:rPr>
              <w:t>2340</w:t>
            </w:r>
          </w:p>
        </w:tc>
        <w:tc>
          <w:tcPr>
            <w:tcW w:w="964" w:type="dxa"/>
            <w:tcBorders>
              <w:top w:val="single" w:sz="4" w:space="0" w:color="auto"/>
              <w:left w:val="single" w:sz="4" w:space="0" w:color="auto"/>
              <w:right w:val="single" w:sz="4" w:space="0" w:color="auto"/>
            </w:tcBorders>
          </w:tcPr>
          <w:p w14:paraId="172B0D6B" w14:textId="77777777" w:rsidR="00813906" w:rsidRDefault="00813906" w:rsidP="00BB38BE">
            <w:pPr>
              <w:pStyle w:val="TAC"/>
              <w:rPr>
                <w:rFonts w:eastAsia="Yu Mincho"/>
                <w:lang w:eastAsia="ja-JP"/>
              </w:rPr>
            </w:pPr>
            <w:r>
              <w:t>5</w:t>
            </w:r>
          </w:p>
        </w:tc>
        <w:tc>
          <w:tcPr>
            <w:tcW w:w="960" w:type="dxa"/>
            <w:tcBorders>
              <w:top w:val="single" w:sz="4" w:space="0" w:color="auto"/>
              <w:left w:val="single" w:sz="4" w:space="0" w:color="auto"/>
              <w:right w:val="single" w:sz="4" w:space="0" w:color="auto"/>
            </w:tcBorders>
          </w:tcPr>
          <w:p w14:paraId="69AE6D67" w14:textId="77777777" w:rsidR="00813906" w:rsidRDefault="00813906" w:rsidP="00BB38BE">
            <w:pPr>
              <w:pStyle w:val="TAC"/>
              <w:rPr>
                <w:lang w:eastAsia="ko-KR"/>
              </w:rPr>
            </w:pPr>
            <w:r>
              <w:t>25</w:t>
            </w:r>
          </w:p>
        </w:tc>
        <w:tc>
          <w:tcPr>
            <w:tcW w:w="960" w:type="dxa"/>
            <w:tcBorders>
              <w:top w:val="single" w:sz="4" w:space="0" w:color="auto"/>
              <w:left w:val="single" w:sz="4" w:space="0" w:color="auto"/>
              <w:right w:val="single" w:sz="4" w:space="0" w:color="auto"/>
            </w:tcBorders>
          </w:tcPr>
          <w:p w14:paraId="63A7F6B6" w14:textId="77777777" w:rsidR="00813906" w:rsidRDefault="00813906" w:rsidP="00BB38BE">
            <w:pPr>
              <w:pStyle w:val="TAC"/>
              <w:rPr>
                <w:rFonts w:eastAsia="Yu Mincho"/>
                <w:lang w:eastAsia="ja-JP"/>
              </w:rPr>
            </w:pPr>
            <w:r>
              <w:t>2340</w:t>
            </w:r>
          </w:p>
        </w:tc>
        <w:tc>
          <w:tcPr>
            <w:tcW w:w="977" w:type="dxa"/>
            <w:tcBorders>
              <w:top w:val="single" w:sz="4" w:space="0" w:color="auto"/>
              <w:left w:val="single" w:sz="4" w:space="0" w:color="auto"/>
              <w:bottom w:val="single" w:sz="4" w:space="0" w:color="auto"/>
              <w:right w:val="single" w:sz="4" w:space="0" w:color="auto"/>
            </w:tcBorders>
          </w:tcPr>
          <w:p w14:paraId="3DB08C58" w14:textId="77777777" w:rsidR="00813906" w:rsidRDefault="00813906" w:rsidP="00BB38BE">
            <w:pPr>
              <w:pStyle w:val="TAC"/>
              <w:rPr>
                <w:rFonts w:eastAsia="Yu Mincho"/>
                <w:lang w:eastAsia="ja-JP"/>
              </w:rPr>
            </w:pPr>
            <w:r>
              <w:t>10.6</w:t>
            </w:r>
          </w:p>
        </w:tc>
        <w:tc>
          <w:tcPr>
            <w:tcW w:w="828" w:type="dxa"/>
            <w:tcBorders>
              <w:top w:val="single" w:sz="4" w:space="0" w:color="auto"/>
              <w:left w:val="single" w:sz="4" w:space="0" w:color="auto"/>
              <w:right w:val="single" w:sz="4" w:space="0" w:color="auto"/>
            </w:tcBorders>
          </w:tcPr>
          <w:p w14:paraId="3904D8D9" w14:textId="77777777" w:rsidR="00813906" w:rsidRDefault="00813906" w:rsidP="00BB38BE">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09FFBE40" w14:textId="77777777" w:rsidR="00813906" w:rsidRDefault="00813906" w:rsidP="00BB38BE">
            <w:pPr>
              <w:pStyle w:val="TAC"/>
              <w:rPr>
                <w:rFonts w:eastAsia="Yu Mincho"/>
                <w:lang w:eastAsia="ja-JP"/>
              </w:rPr>
            </w:pPr>
            <w:r>
              <w:rPr>
                <w:lang w:eastAsia="ja-JP"/>
              </w:rPr>
              <w:t>IMD4</w:t>
            </w:r>
          </w:p>
        </w:tc>
      </w:tr>
      <w:tr w:rsidR="00813906" w14:paraId="68B03AAB"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9DA3D91" w14:textId="77777777" w:rsidR="00813906" w:rsidRDefault="00813906" w:rsidP="00BB38BE">
            <w:pPr>
              <w:pStyle w:val="TAC"/>
            </w:pPr>
          </w:p>
        </w:tc>
        <w:tc>
          <w:tcPr>
            <w:tcW w:w="1146" w:type="dxa"/>
            <w:tcBorders>
              <w:top w:val="single" w:sz="4" w:space="0" w:color="auto"/>
              <w:left w:val="single" w:sz="4" w:space="0" w:color="auto"/>
              <w:right w:val="single" w:sz="4" w:space="0" w:color="auto"/>
            </w:tcBorders>
          </w:tcPr>
          <w:p w14:paraId="3478AADC" w14:textId="77777777" w:rsidR="00813906" w:rsidRDefault="00813906" w:rsidP="00BB38BE">
            <w:pPr>
              <w:pStyle w:val="TAC"/>
              <w:rPr>
                <w:rFonts w:eastAsia="Yu Mincho"/>
                <w:lang w:eastAsia="ja-JP"/>
              </w:rPr>
            </w:pPr>
            <w:r w:rsidRPr="733AADB6">
              <w:rPr>
                <w:lang w:val="en-US" w:eastAsia="zh-CN"/>
              </w:rPr>
              <w:t>n7</w:t>
            </w:r>
            <w:r>
              <w:rPr>
                <w:lang w:val="en-US" w:eastAsia="zh-CN"/>
              </w:rPr>
              <w:t>8</w:t>
            </w:r>
          </w:p>
        </w:tc>
        <w:tc>
          <w:tcPr>
            <w:tcW w:w="960" w:type="dxa"/>
            <w:tcBorders>
              <w:top w:val="single" w:sz="4" w:space="0" w:color="auto"/>
              <w:left w:val="single" w:sz="4" w:space="0" w:color="auto"/>
              <w:right w:val="single" w:sz="4" w:space="0" w:color="auto"/>
            </w:tcBorders>
          </w:tcPr>
          <w:p w14:paraId="143F82D5" w14:textId="77777777" w:rsidR="00813906" w:rsidRDefault="00813906" w:rsidP="00BB38BE">
            <w:pPr>
              <w:pStyle w:val="TAC"/>
              <w:rPr>
                <w:rFonts w:eastAsia="Yu Mincho"/>
                <w:lang w:eastAsia="ja-JP"/>
              </w:rPr>
            </w:pPr>
            <w:r>
              <w:rPr>
                <w:lang w:val="en-US" w:eastAsia="zh-CN"/>
              </w:rPr>
              <w:t>3450</w:t>
            </w:r>
          </w:p>
        </w:tc>
        <w:tc>
          <w:tcPr>
            <w:tcW w:w="964" w:type="dxa"/>
            <w:tcBorders>
              <w:top w:val="single" w:sz="4" w:space="0" w:color="auto"/>
              <w:left w:val="single" w:sz="4" w:space="0" w:color="auto"/>
              <w:right w:val="single" w:sz="4" w:space="0" w:color="auto"/>
            </w:tcBorders>
          </w:tcPr>
          <w:p w14:paraId="638ACEBD" w14:textId="77777777" w:rsidR="00813906" w:rsidRDefault="00813906" w:rsidP="00BB38BE">
            <w:pPr>
              <w:pStyle w:val="TAC"/>
              <w:rPr>
                <w:rFonts w:eastAsia="Yu Mincho"/>
                <w:lang w:eastAsia="ja-JP"/>
              </w:rPr>
            </w:pPr>
            <w:r>
              <w:t>10</w:t>
            </w:r>
          </w:p>
        </w:tc>
        <w:tc>
          <w:tcPr>
            <w:tcW w:w="960" w:type="dxa"/>
            <w:tcBorders>
              <w:top w:val="single" w:sz="4" w:space="0" w:color="auto"/>
              <w:left w:val="single" w:sz="4" w:space="0" w:color="auto"/>
              <w:right w:val="single" w:sz="4" w:space="0" w:color="auto"/>
            </w:tcBorders>
          </w:tcPr>
          <w:p w14:paraId="5F2A0CB0" w14:textId="77777777" w:rsidR="00813906" w:rsidRDefault="00813906" w:rsidP="00BB38BE">
            <w:pPr>
              <w:pStyle w:val="TAC"/>
              <w:rPr>
                <w:lang w:eastAsia="ko-KR"/>
              </w:rPr>
            </w:pPr>
            <w:r>
              <w:t>50</w:t>
            </w:r>
          </w:p>
        </w:tc>
        <w:tc>
          <w:tcPr>
            <w:tcW w:w="960" w:type="dxa"/>
            <w:tcBorders>
              <w:top w:val="single" w:sz="4" w:space="0" w:color="auto"/>
              <w:left w:val="single" w:sz="4" w:space="0" w:color="auto"/>
              <w:right w:val="single" w:sz="4" w:space="0" w:color="auto"/>
            </w:tcBorders>
          </w:tcPr>
          <w:p w14:paraId="6B35A895" w14:textId="77777777" w:rsidR="00813906" w:rsidRDefault="00813906" w:rsidP="00BB38BE">
            <w:pPr>
              <w:pStyle w:val="TAC"/>
              <w:rPr>
                <w:rFonts w:eastAsia="Yu Mincho"/>
                <w:lang w:eastAsia="ja-JP"/>
              </w:rPr>
            </w:pPr>
            <w:r>
              <w:t>3450</w:t>
            </w:r>
          </w:p>
        </w:tc>
        <w:tc>
          <w:tcPr>
            <w:tcW w:w="977" w:type="dxa"/>
            <w:tcBorders>
              <w:top w:val="single" w:sz="4" w:space="0" w:color="auto"/>
              <w:left w:val="single" w:sz="4" w:space="0" w:color="auto"/>
              <w:bottom w:val="single" w:sz="4" w:space="0" w:color="auto"/>
              <w:right w:val="single" w:sz="4" w:space="0" w:color="auto"/>
            </w:tcBorders>
          </w:tcPr>
          <w:p w14:paraId="04914482" w14:textId="77777777" w:rsidR="00813906" w:rsidRDefault="00813906" w:rsidP="00BB38BE">
            <w:pPr>
              <w:pStyle w:val="TAC"/>
              <w:rPr>
                <w:rFonts w:eastAsia="Yu Mincho"/>
                <w:lang w:eastAsia="ja-JP"/>
              </w:rPr>
            </w:pPr>
            <w:r w:rsidRPr="733AADB6">
              <w:rPr>
                <w:lang w:eastAsia="ja-JP"/>
              </w:rPr>
              <w:t>N/A</w:t>
            </w:r>
          </w:p>
        </w:tc>
        <w:tc>
          <w:tcPr>
            <w:tcW w:w="828" w:type="dxa"/>
            <w:tcBorders>
              <w:top w:val="single" w:sz="4" w:space="0" w:color="auto"/>
              <w:left w:val="single" w:sz="4" w:space="0" w:color="auto"/>
              <w:right w:val="single" w:sz="4" w:space="0" w:color="auto"/>
            </w:tcBorders>
          </w:tcPr>
          <w:p w14:paraId="53FDE3C0" w14:textId="77777777" w:rsidR="00813906" w:rsidRDefault="00813906" w:rsidP="00BB38BE">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4E172340" w14:textId="77777777" w:rsidR="00813906" w:rsidRDefault="00813906" w:rsidP="00BB38BE">
            <w:pPr>
              <w:pStyle w:val="TAC"/>
              <w:rPr>
                <w:rFonts w:eastAsia="Yu Mincho"/>
                <w:lang w:eastAsia="ja-JP"/>
              </w:rPr>
            </w:pPr>
            <w:r w:rsidRPr="733AADB6">
              <w:rPr>
                <w:lang w:eastAsia="ja-JP"/>
              </w:rPr>
              <w:t>N/A</w:t>
            </w:r>
          </w:p>
        </w:tc>
      </w:tr>
      <w:tr w:rsidR="00813906" w14:paraId="3B57CACB"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BC7ABF4" w14:textId="77777777" w:rsidR="00813906" w:rsidRDefault="00813906" w:rsidP="00BB38BE">
            <w:pPr>
              <w:pStyle w:val="TAC"/>
            </w:pPr>
          </w:p>
        </w:tc>
        <w:tc>
          <w:tcPr>
            <w:tcW w:w="1146" w:type="dxa"/>
            <w:tcBorders>
              <w:top w:val="single" w:sz="4" w:space="0" w:color="auto"/>
              <w:left w:val="single" w:sz="4" w:space="0" w:color="auto"/>
              <w:right w:val="single" w:sz="4" w:space="0" w:color="auto"/>
            </w:tcBorders>
          </w:tcPr>
          <w:p w14:paraId="461C96D1" w14:textId="77777777" w:rsidR="00813906" w:rsidRDefault="00813906" w:rsidP="00BB38BE">
            <w:pPr>
              <w:pStyle w:val="TAC"/>
              <w:rPr>
                <w:rFonts w:eastAsia="Yu Mincho"/>
                <w:lang w:eastAsia="ja-JP"/>
              </w:rPr>
            </w:pPr>
            <w:r>
              <w:rPr>
                <w:lang w:val="en-US" w:eastAsia="zh-CN"/>
              </w:rPr>
              <w:t>n1</w:t>
            </w:r>
          </w:p>
        </w:tc>
        <w:tc>
          <w:tcPr>
            <w:tcW w:w="960" w:type="dxa"/>
            <w:tcBorders>
              <w:top w:val="single" w:sz="4" w:space="0" w:color="auto"/>
              <w:left w:val="single" w:sz="4" w:space="0" w:color="auto"/>
              <w:right w:val="single" w:sz="4" w:space="0" w:color="auto"/>
            </w:tcBorders>
          </w:tcPr>
          <w:p w14:paraId="51D2AE56" w14:textId="77777777" w:rsidR="00813906" w:rsidRDefault="00813906" w:rsidP="00BB38BE">
            <w:pPr>
              <w:pStyle w:val="TAC"/>
              <w:rPr>
                <w:rFonts w:eastAsia="Yu Mincho"/>
                <w:lang w:eastAsia="ja-JP"/>
              </w:rPr>
            </w:pPr>
            <w:r>
              <w:t>1950</w:t>
            </w:r>
          </w:p>
        </w:tc>
        <w:tc>
          <w:tcPr>
            <w:tcW w:w="964" w:type="dxa"/>
            <w:tcBorders>
              <w:top w:val="single" w:sz="4" w:space="0" w:color="auto"/>
              <w:left w:val="single" w:sz="4" w:space="0" w:color="auto"/>
              <w:right w:val="single" w:sz="4" w:space="0" w:color="auto"/>
            </w:tcBorders>
          </w:tcPr>
          <w:p w14:paraId="1A76EDFD" w14:textId="77777777" w:rsidR="00813906" w:rsidRDefault="00813906" w:rsidP="00BB38BE">
            <w:pPr>
              <w:pStyle w:val="TAC"/>
              <w:rPr>
                <w:rFonts w:eastAsia="Yu Mincho"/>
                <w:lang w:eastAsia="ja-JP"/>
              </w:rPr>
            </w:pPr>
            <w:r>
              <w:t>5</w:t>
            </w:r>
          </w:p>
        </w:tc>
        <w:tc>
          <w:tcPr>
            <w:tcW w:w="960" w:type="dxa"/>
            <w:tcBorders>
              <w:top w:val="single" w:sz="4" w:space="0" w:color="auto"/>
              <w:left w:val="single" w:sz="4" w:space="0" w:color="auto"/>
              <w:right w:val="single" w:sz="4" w:space="0" w:color="auto"/>
            </w:tcBorders>
          </w:tcPr>
          <w:p w14:paraId="5F94C718" w14:textId="77777777" w:rsidR="00813906" w:rsidRDefault="00813906" w:rsidP="00BB38BE">
            <w:pPr>
              <w:pStyle w:val="TAC"/>
              <w:rPr>
                <w:lang w:eastAsia="ko-KR"/>
              </w:rPr>
            </w:pPr>
            <w:r>
              <w:t>25</w:t>
            </w:r>
          </w:p>
        </w:tc>
        <w:tc>
          <w:tcPr>
            <w:tcW w:w="960" w:type="dxa"/>
            <w:tcBorders>
              <w:top w:val="single" w:sz="4" w:space="0" w:color="auto"/>
              <w:left w:val="single" w:sz="4" w:space="0" w:color="auto"/>
              <w:right w:val="single" w:sz="4" w:space="0" w:color="auto"/>
            </w:tcBorders>
          </w:tcPr>
          <w:p w14:paraId="69A6C8CB" w14:textId="77777777" w:rsidR="00813906" w:rsidRDefault="00813906" w:rsidP="00BB38BE">
            <w:pPr>
              <w:pStyle w:val="TAC"/>
              <w:rPr>
                <w:rFonts w:eastAsia="Yu Mincho"/>
                <w:lang w:eastAsia="ja-JP"/>
              </w:rPr>
            </w:pPr>
            <w:r>
              <w:t>2140</w:t>
            </w:r>
          </w:p>
        </w:tc>
        <w:tc>
          <w:tcPr>
            <w:tcW w:w="977" w:type="dxa"/>
            <w:tcBorders>
              <w:top w:val="single" w:sz="4" w:space="0" w:color="auto"/>
              <w:left w:val="single" w:sz="4" w:space="0" w:color="auto"/>
              <w:bottom w:val="single" w:sz="4" w:space="0" w:color="auto"/>
              <w:right w:val="single" w:sz="4" w:space="0" w:color="auto"/>
            </w:tcBorders>
          </w:tcPr>
          <w:p w14:paraId="3E721539" w14:textId="77777777" w:rsidR="00813906" w:rsidRDefault="00813906" w:rsidP="00BB38BE">
            <w:pPr>
              <w:pStyle w:val="TAC"/>
              <w:rPr>
                <w:rFonts w:eastAsia="Yu Mincho"/>
                <w:lang w:eastAsia="ja-JP"/>
              </w:rPr>
            </w:pPr>
            <w:r>
              <w:t>9.1</w:t>
            </w:r>
          </w:p>
        </w:tc>
        <w:tc>
          <w:tcPr>
            <w:tcW w:w="828" w:type="dxa"/>
            <w:tcBorders>
              <w:top w:val="single" w:sz="4" w:space="0" w:color="auto"/>
              <w:left w:val="single" w:sz="4" w:space="0" w:color="auto"/>
              <w:right w:val="single" w:sz="4" w:space="0" w:color="auto"/>
            </w:tcBorders>
          </w:tcPr>
          <w:p w14:paraId="39A500C0" w14:textId="77777777" w:rsidR="00813906" w:rsidRDefault="00813906" w:rsidP="00BB38BE">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0A1AA5D0" w14:textId="77777777" w:rsidR="00813906" w:rsidRDefault="00813906" w:rsidP="00BB38BE">
            <w:pPr>
              <w:pStyle w:val="TAC"/>
              <w:rPr>
                <w:rFonts w:eastAsia="Yu Mincho"/>
                <w:lang w:eastAsia="ja-JP"/>
              </w:rPr>
            </w:pPr>
            <w:r>
              <w:rPr>
                <w:lang w:eastAsia="ja-JP"/>
              </w:rPr>
              <w:t>IMD4</w:t>
            </w:r>
          </w:p>
        </w:tc>
      </w:tr>
      <w:tr w:rsidR="00813906" w14:paraId="055316B7"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20BAA5C" w14:textId="77777777" w:rsidR="00813906" w:rsidRDefault="00813906" w:rsidP="00BB38BE">
            <w:pPr>
              <w:pStyle w:val="TAC"/>
            </w:pPr>
          </w:p>
        </w:tc>
        <w:tc>
          <w:tcPr>
            <w:tcW w:w="1146" w:type="dxa"/>
            <w:tcBorders>
              <w:top w:val="single" w:sz="4" w:space="0" w:color="auto"/>
              <w:left w:val="single" w:sz="4" w:space="0" w:color="auto"/>
              <w:right w:val="single" w:sz="4" w:space="0" w:color="auto"/>
            </w:tcBorders>
          </w:tcPr>
          <w:p w14:paraId="04935262" w14:textId="77777777" w:rsidR="00813906" w:rsidRDefault="00813906" w:rsidP="00BB38BE">
            <w:pPr>
              <w:pStyle w:val="TAC"/>
              <w:rPr>
                <w:rFonts w:eastAsia="Yu Mincho"/>
                <w:lang w:eastAsia="ja-JP"/>
              </w:rPr>
            </w:pPr>
            <w:r>
              <w:rPr>
                <w:lang w:val="en-US" w:eastAsia="zh-CN"/>
              </w:rPr>
              <w:t>n40</w:t>
            </w:r>
          </w:p>
        </w:tc>
        <w:tc>
          <w:tcPr>
            <w:tcW w:w="960" w:type="dxa"/>
            <w:tcBorders>
              <w:top w:val="single" w:sz="4" w:space="0" w:color="auto"/>
              <w:left w:val="single" w:sz="4" w:space="0" w:color="auto"/>
              <w:right w:val="single" w:sz="4" w:space="0" w:color="auto"/>
            </w:tcBorders>
          </w:tcPr>
          <w:p w14:paraId="22CC2D9B" w14:textId="77777777" w:rsidR="00813906" w:rsidRDefault="00813906" w:rsidP="00BB38BE">
            <w:pPr>
              <w:pStyle w:val="TAC"/>
              <w:rPr>
                <w:rFonts w:eastAsia="Yu Mincho"/>
                <w:lang w:eastAsia="ja-JP"/>
              </w:rPr>
            </w:pPr>
            <w:r>
              <w:t>2380</w:t>
            </w:r>
          </w:p>
        </w:tc>
        <w:tc>
          <w:tcPr>
            <w:tcW w:w="964" w:type="dxa"/>
            <w:tcBorders>
              <w:top w:val="single" w:sz="4" w:space="0" w:color="auto"/>
              <w:left w:val="single" w:sz="4" w:space="0" w:color="auto"/>
              <w:right w:val="single" w:sz="4" w:space="0" w:color="auto"/>
            </w:tcBorders>
          </w:tcPr>
          <w:p w14:paraId="0DFE4909" w14:textId="77777777" w:rsidR="00813906" w:rsidRDefault="00813906" w:rsidP="00BB38BE">
            <w:pPr>
              <w:pStyle w:val="TAC"/>
              <w:rPr>
                <w:rFonts w:eastAsia="Yu Mincho"/>
                <w:lang w:eastAsia="ja-JP"/>
              </w:rPr>
            </w:pPr>
            <w:r>
              <w:t>5</w:t>
            </w:r>
          </w:p>
        </w:tc>
        <w:tc>
          <w:tcPr>
            <w:tcW w:w="960" w:type="dxa"/>
            <w:tcBorders>
              <w:top w:val="single" w:sz="4" w:space="0" w:color="auto"/>
              <w:left w:val="single" w:sz="4" w:space="0" w:color="auto"/>
              <w:right w:val="single" w:sz="4" w:space="0" w:color="auto"/>
            </w:tcBorders>
          </w:tcPr>
          <w:p w14:paraId="6F449ACF" w14:textId="77777777" w:rsidR="00813906" w:rsidRDefault="00813906" w:rsidP="00BB38BE">
            <w:pPr>
              <w:pStyle w:val="TAC"/>
              <w:rPr>
                <w:lang w:eastAsia="ko-KR"/>
              </w:rPr>
            </w:pPr>
            <w:r>
              <w:t>25</w:t>
            </w:r>
          </w:p>
        </w:tc>
        <w:tc>
          <w:tcPr>
            <w:tcW w:w="960" w:type="dxa"/>
            <w:tcBorders>
              <w:top w:val="single" w:sz="4" w:space="0" w:color="auto"/>
              <w:left w:val="single" w:sz="4" w:space="0" w:color="auto"/>
              <w:right w:val="single" w:sz="4" w:space="0" w:color="auto"/>
            </w:tcBorders>
          </w:tcPr>
          <w:p w14:paraId="35F3EE69" w14:textId="77777777" w:rsidR="00813906" w:rsidRDefault="00813906" w:rsidP="00BB38BE">
            <w:pPr>
              <w:pStyle w:val="TAC"/>
              <w:rPr>
                <w:rFonts w:eastAsia="Yu Mincho"/>
                <w:lang w:eastAsia="ja-JP"/>
              </w:rPr>
            </w:pPr>
            <w:r>
              <w:t>2380</w:t>
            </w:r>
          </w:p>
        </w:tc>
        <w:tc>
          <w:tcPr>
            <w:tcW w:w="977" w:type="dxa"/>
            <w:tcBorders>
              <w:top w:val="single" w:sz="4" w:space="0" w:color="auto"/>
              <w:left w:val="single" w:sz="4" w:space="0" w:color="auto"/>
              <w:bottom w:val="single" w:sz="4" w:space="0" w:color="auto"/>
              <w:right w:val="single" w:sz="4" w:space="0" w:color="auto"/>
            </w:tcBorders>
          </w:tcPr>
          <w:p w14:paraId="6A0E0BAE" w14:textId="77777777" w:rsidR="00813906" w:rsidRDefault="00813906" w:rsidP="00BB38BE">
            <w:pPr>
              <w:pStyle w:val="TAC"/>
              <w:rPr>
                <w:rFonts w:eastAsia="Yu Mincho"/>
                <w:lang w:eastAsia="ja-JP"/>
              </w:rPr>
            </w:pPr>
            <w:r w:rsidRPr="733AADB6">
              <w:rPr>
                <w:lang w:eastAsia="ja-JP"/>
              </w:rPr>
              <w:t>N/A</w:t>
            </w:r>
          </w:p>
        </w:tc>
        <w:tc>
          <w:tcPr>
            <w:tcW w:w="828" w:type="dxa"/>
            <w:tcBorders>
              <w:top w:val="single" w:sz="4" w:space="0" w:color="auto"/>
              <w:left w:val="single" w:sz="4" w:space="0" w:color="auto"/>
              <w:right w:val="single" w:sz="4" w:space="0" w:color="auto"/>
            </w:tcBorders>
          </w:tcPr>
          <w:p w14:paraId="37E314BD" w14:textId="77777777" w:rsidR="00813906" w:rsidRDefault="00813906" w:rsidP="00BB38BE">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1D9F5A2C" w14:textId="77777777" w:rsidR="00813906" w:rsidRDefault="00813906" w:rsidP="00BB38BE">
            <w:pPr>
              <w:pStyle w:val="TAC"/>
              <w:rPr>
                <w:rFonts w:eastAsia="Yu Mincho"/>
                <w:lang w:eastAsia="ja-JP"/>
              </w:rPr>
            </w:pPr>
            <w:r w:rsidRPr="733AADB6">
              <w:rPr>
                <w:lang w:eastAsia="ja-JP"/>
              </w:rPr>
              <w:t>N/A</w:t>
            </w:r>
          </w:p>
        </w:tc>
      </w:tr>
      <w:tr w:rsidR="00813906" w14:paraId="44EC6D4E"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5F9B1DF4" w14:textId="77777777" w:rsidR="00813906" w:rsidRDefault="00813906" w:rsidP="00BB38BE">
            <w:pPr>
              <w:pStyle w:val="TAC"/>
            </w:pPr>
          </w:p>
        </w:tc>
        <w:tc>
          <w:tcPr>
            <w:tcW w:w="1146" w:type="dxa"/>
            <w:tcBorders>
              <w:top w:val="single" w:sz="4" w:space="0" w:color="auto"/>
              <w:left w:val="single" w:sz="4" w:space="0" w:color="auto"/>
              <w:right w:val="single" w:sz="4" w:space="0" w:color="auto"/>
            </w:tcBorders>
          </w:tcPr>
          <w:p w14:paraId="5CD911AD" w14:textId="77777777" w:rsidR="00813906" w:rsidRDefault="00813906" w:rsidP="00BB38BE">
            <w:pPr>
              <w:pStyle w:val="TAC"/>
              <w:rPr>
                <w:rFonts w:eastAsia="Yu Mincho"/>
                <w:lang w:eastAsia="ja-JP"/>
              </w:rPr>
            </w:pPr>
            <w:r w:rsidRPr="733AADB6">
              <w:rPr>
                <w:lang w:val="en-US" w:eastAsia="zh-CN"/>
              </w:rPr>
              <w:t>n7</w:t>
            </w:r>
            <w:r>
              <w:rPr>
                <w:lang w:val="en-US" w:eastAsia="zh-CN"/>
              </w:rPr>
              <w:t>8</w:t>
            </w:r>
          </w:p>
        </w:tc>
        <w:tc>
          <w:tcPr>
            <w:tcW w:w="960" w:type="dxa"/>
            <w:tcBorders>
              <w:top w:val="single" w:sz="4" w:space="0" w:color="auto"/>
              <w:left w:val="single" w:sz="4" w:space="0" w:color="auto"/>
              <w:right w:val="single" w:sz="4" w:space="0" w:color="auto"/>
            </w:tcBorders>
          </w:tcPr>
          <w:p w14:paraId="0E87F33E" w14:textId="77777777" w:rsidR="00813906" w:rsidRDefault="00813906" w:rsidP="00BB38BE">
            <w:pPr>
              <w:pStyle w:val="TAC"/>
              <w:rPr>
                <w:rFonts w:eastAsia="Yu Mincho"/>
                <w:lang w:eastAsia="ja-JP"/>
              </w:rPr>
            </w:pPr>
            <w:r>
              <w:t>3450</w:t>
            </w:r>
          </w:p>
        </w:tc>
        <w:tc>
          <w:tcPr>
            <w:tcW w:w="964" w:type="dxa"/>
            <w:tcBorders>
              <w:top w:val="single" w:sz="4" w:space="0" w:color="auto"/>
              <w:left w:val="single" w:sz="4" w:space="0" w:color="auto"/>
              <w:right w:val="single" w:sz="4" w:space="0" w:color="auto"/>
            </w:tcBorders>
          </w:tcPr>
          <w:p w14:paraId="108B3963" w14:textId="77777777" w:rsidR="00813906" w:rsidRDefault="00813906" w:rsidP="00BB38BE">
            <w:pPr>
              <w:pStyle w:val="TAC"/>
              <w:rPr>
                <w:rFonts w:eastAsia="Yu Mincho"/>
                <w:lang w:eastAsia="ja-JP"/>
              </w:rPr>
            </w:pPr>
            <w:r>
              <w:t>10</w:t>
            </w:r>
          </w:p>
        </w:tc>
        <w:tc>
          <w:tcPr>
            <w:tcW w:w="960" w:type="dxa"/>
            <w:tcBorders>
              <w:top w:val="single" w:sz="4" w:space="0" w:color="auto"/>
              <w:left w:val="single" w:sz="4" w:space="0" w:color="auto"/>
              <w:right w:val="single" w:sz="4" w:space="0" w:color="auto"/>
            </w:tcBorders>
          </w:tcPr>
          <w:p w14:paraId="482556B8" w14:textId="77777777" w:rsidR="00813906" w:rsidRDefault="00813906" w:rsidP="00BB38BE">
            <w:pPr>
              <w:pStyle w:val="TAC"/>
              <w:rPr>
                <w:lang w:eastAsia="ko-KR"/>
              </w:rPr>
            </w:pPr>
            <w:r>
              <w:t>50</w:t>
            </w:r>
          </w:p>
        </w:tc>
        <w:tc>
          <w:tcPr>
            <w:tcW w:w="960" w:type="dxa"/>
            <w:tcBorders>
              <w:top w:val="single" w:sz="4" w:space="0" w:color="auto"/>
              <w:left w:val="single" w:sz="4" w:space="0" w:color="auto"/>
              <w:right w:val="single" w:sz="4" w:space="0" w:color="auto"/>
            </w:tcBorders>
          </w:tcPr>
          <w:p w14:paraId="5B7C9CD2" w14:textId="77777777" w:rsidR="00813906" w:rsidRDefault="00813906" w:rsidP="00BB38BE">
            <w:pPr>
              <w:pStyle w:val="TAC"/>
              <w:rPr>
                <w:rFonts w:eastAsia="Yu Mincho"/>
                <w:lang w:eastAsia="ja-JP"/>
              </w:rPr>
            </w:pPr>
            <w:r>
              <w:t>3450</w:t>
            </w:r>
          </w:p>
        </w:tc>
        <w:tc>
          <w:tcPr>
            <w:tcW w:w="977" w:type="dxa"/>
            <w:tcBorders>
              <w:top w:val="single" w:sz="4" w:space="0" w:color="auto"/>
              <w:left w:val="single" w:sz="4" w:space="0" w:color="auto"/>
              <w:bottom w:val="single" w:sz="4" w:space="0" w:color="auto"/>
              <w:right w:val="single" w:sz="4" w:space="0" w:color="auto"/>
            </w:tcBorders>
          </w:tcPr>
          <w:p w14:paraId="5699052C" w14:textId="77777777" w:rsidR="00813906" w:rsidRDefault="00813906" w:rsidP="00BB38BE">
            <w:pPr>
              <w:pStyle w:val="TAC"/>
              <w:rPr>
                <w:rFonts w:eastAsia="Yu Mincho"/>
                <w:lang w:eastAsia="ja-JP"/>
              </w:rPr>
            </w:pPr>
            <w:r w:rsidRPr="733AADB6">
              <w:rPr>
                <w:lang w:eastAsia="ja-JP"/>
              </w:rPr>
              <w:t>N/A</w:t>
            </w:r>
          </w:p>
        </w:tc>
        <w:tc>
          <w:tcPr>
            <w:tcW w:w="828" w:type="dxa"/>
            <w:tcBorders>
              <w:top w:val="single" w:sz="4" w:space="0" w:color="auto"/>
              <w:left w:val="single" w:sz="4" w:space="0" w:color="auto"/>
              <w:right w:val="single" w:sz="4" w:space="0" w:color="auto"/>
            </w:tcBorders>
          </w:tcPr>
          <w:p w14:paraId="47683D81" w14:textId="77777777" w:rsidR="00813906" w:rsidRDefault="00813906" w:rsidP="00BB38BE">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050C5383" w14:textId="77777777" w:rsidR="00813906" w:rsidRDefault="00813906" w:rsidP="00BB38BE">
            <w:pPr>
              <w:pStyle w:val="TAC"/>
              <w:rPr>
                <w:rFonts w:eastAsia="Yu Mincho"/>
                <w:lang w:eastAsia="ja-JP"/>
              </w:rPr>
            </w:pPr>
            <w:r w:rsidRPr="733AADB6">
              <w:rPr>
                <w:lang w:eastAsia="ja-JP"/>
              </w:rPr>
              <w:t>N/A</w:t>
            </w:r>
          </w:p>
        </w:tc>
      </w:tr>
      <w:tr w:rsidR="00813906" w14:paraId="41FAD299"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3D2A2353" w14:textId="77777777" w:rsidR="00813906" w:rsidRDefault="00813906" w:rsidP="00BB38BE">
            <w:pPr>
              <w:pStyle w:val="TAC"/>
            </w:pPr>
            <w:r>
              <w:rPr>
                <w:rFonts w:eastAsia="宋体" w:hint="eastAsia"/>
              </w:rPr>
              <w:t>CA</w:t>
            </w:r>
            <w:r>
              <w:rPr>
                <w:lang w:eastAsia="ko-KR"/>
              </w:rPr>
              <w:t>_</w:t>
            </w:r>
            <w:r>
              <w:rPr>
                <w:rFonts w:eastAsia="宋体" w:hint="eastAsia"/>
              </w:rPr>
              <w:t>n</w:t>
            </w:r>
            <w:r>
              <w:rPr>
                <w:lang w:eastAsia="ko-KR"/>
              </w:rPr>
              <w:t>1</w:t>
            </w:r>
            <w:r>
              <w:rPr>
                <w:rFonts w:eastAsia="宋体" w:hint="eastAsia"/>
              </w:rPr>
              <w:t>-</w:t>
            </w:r>
            <w:r>
              <w:rPr>
                <w:lang w:eastAsia="ko-KR"/>
              </w:rPr>
              <w:t>n41-n77</w:t>
            </w:r>
          </w:p>
        </w:tc>
        <w:tc>
          <w:tcPr>
            <w:tcW w:w="1146" w:type="dxa"/>
            <w:tcBorders>
              <w:top w:val="single" w:sz="4" w:space="0" w:color="auto"/>
              <w:left w:val="single" w:sz="4" w:space="0" w:color="auto"/>
              <w:right w:val="single" w:sz="4" w:space="0" w:color="auto"/>
            </w:tcBorders>
            <w:vAlign w:val="center"/>
          </w:tcPr>
          <w:p w14:paraId="149A06C4" w14:textId="77777777" w:rsidR="00813906" w:rsidRPr="733AADB6" w:rsidRDefault="00813906" w:rsidP="00BB38BE">
            <w:pPr>
              <w:pStyle w:val="TAC"/>
              <w:rPr>
                <w:lang w:val="en-US" w:eastAsia="zh-CN"/>
              </w:rPr>
            </w:pPr>
            <w:r>
              <w:rPr>
                <w:rFonts w:eastAsia="宋体" w:hint="eastAsia"/>
              </w:rPr>
              <w:t>n</w:t>
            </w:r>
            <w:r>
              <w:rPr>
                <w:lang w:eastAsia="ko-KR"/>
              </w:rPr>
              <w:t>1</w:t>
            </w:r>
          </w:p>
        </w:tc>
        <w:tc>
          <w:tcPr>
            <w:tcW w:w="960" w:type="dxa"/>
            <w:tcBorders>
              <w:top w:val="single" w:sz="4" w:space="0" w:color="auto"/>
              <w:left w:val="single" w:sz="4" w:space="0" w:color="auto"/>
              <w:right w:val="single" w:sz="4" w:space="0" w:color="auto"/>
            </w:tcBorders>
            <w:vAlign w:val="center"/>
          </w:tcPr>
          <w:p w14:paraId="740237FC" w14:textId="77777777" w:rsidR="00813906" w:rsidRDefault="00813906" w:rsidP="00BB38BE">
            <w:pPr>
              <w:pStyle w:val="TAC"/>
            </w:pPr>
            <w:r>
              <w:rPr>
                <w:rFonts w:hint="eastAsia"/>
                <w:lang w:eastAsia="ja-JP"/>
              </w:rPr>
              <w:t>1</w:t>
            </w:r>
            <w:r>
              <w:rPr>
                <w:lang w:eastAsia="ja-JP"/>
              </w:rPr>
              <w:t>970</w:t>
            </w:r>
          </w:p>
        </w:tc>
        <w:tc>
          <w:tcPr>
            <w:tcW w:w="964" w:type="dxa"/>
            <w:tcBorders>
              <w:top w:val="single" w:sz="4" w:space="0" w:color="auto"/>
              <w:left w:val="single" w:sz="4" w:space="0" w:color="auto"/>
              <w:right w:val="single" w:sz="4" w:space="0" w:color="auto"/>
            </w:tcBorders>
            <w:vAlign w:val="center"/>
          </w:tcPr>
          <w:p w14:paraId="142AB3E3" w14:textId="77777777" w:rsidR="00813906" w:rsidRDefault="00813906" w:rsidP="00BB38BE">
            <w:pPr>
              <w:pStyle w:val="TAC"/>
            </w:pPr>
            <w:r>
              <w:rPr>
                <w:rFonts w:hint="eastAsia"/>
                <w:lang w:eastAsia="ja-JP"/>
              </w:rPr>
              <w:t>5</w:t>
            </w:r>
          </w:p>
        </w:tc>
        <w:tc>
          <w:tcPr>
            <w:tcW w:w="960" w:type="dxa"/>
            <w:tcBorders>
              <w:top w:val="single" w:sz="4" w:space="0" w:color="auto"/>
              <w:left w:val="single" w:sz="4" w:space="0" w:color="auto"/>
              <w:right w:val="single" w:sz="4" w:space="0" w:color="auto"/>
            </w:tcBorders>
            <w:vAlign w:val="center"/>
          </w:tcPr>
          <w:p w14:paraId="4543D02D" w14:textId="77777777" w:rsidR="00813906" w:rsidRDefault="00813906" w:rsidP="00BB38BE">
            <w:pPr>
              <w:pStyle w:val="TAC"/>
            </w:pPr>
            <w:r>
              <w:rPr>
                <w:lang w:eastAsia="ja-JP"/>
              </w:rPr>
              <w:t>25</w:t>
            </w:r>
          </w:p>
        </w:tc>
        <w:tc>
          <w:tcPr>
            <w:tcW w:w="960" w:type="dxa"/>
            <w:tcBorders>
              <w:top w:val="single" w:sz="4" w:space="0" w:color="auto"/>
              <w:left w:val="single" w:sz="4" w:space="0" w:color="auto"/>
              <w:right w:val="single" w:sz="4" w:space="0" w:color="auto"/>
            </w:tcBorders>
            <w:vAlign w:val="center"/>
          </w:tcPr>
          <w:p w14:paraId="5596177A" w14:textId="77777777" w:rsidR="00813906" w:rsidRDefault="00813906" w:rsidP="00BB38BE">
            <w:pPr>
              <w:pStyle w:val="TAC"/>
            </w:pPr>
            <w:r>
              <w:rPr>
                <w:rFonts w:hint="eastAsia"/>
                <w:lang w:eastAsia="ja-JP"/>
              </w:rPr>
              <w:t>2</w:t>
            </w:r>
            <w:r>
              <w:rPr>
                <w:lang w:eastAsia="ja-JP"/>
              </w:rPr>
              <w:t>160</w:t>
            </w:r>
          </w:p>
        </w:tc>
        <w:tc>
          <w:tcPr>
            <w:tcW w:w="977" w:type="dxa"/>
            <w:tcBorders>
              <w:top w:val="single" w:sz="4" w:space="0" w:color="auto"/>
              <w:left w:val="single" w:sz="4" w:space="0" w:color="auto"/>
              <w:bottom w:val="single" w:sz="4" w:space="0" w:color="auto"/>
              <w:right w:val="single" w:sz="4" w:space="0" w:color="auto"/>
            </w:tcBorders>
            <w:vAlign w:val="center"/>
          </w:tcPr>
          <w:p w14:paraId="7A0F87F2" w14:textId="77777777" w:rsidR="00813906" w:rsidRPr="733AADB6" w:rsidRDefault="00813906" w:rsidP="00BB38BE">
            <w:pPr>
              <w:pStyle w:val="TAC"/>
              <w:rPr>
                <w:lang w:eastAsia="ja-JP"/>
              </w:rPr>
            </w:pPr>
            <w:r>
              <w:rPr>
                <w:rFonts w:hint="eastAsia"/>
              </w:rPr>
              <w:t>N</w:t>
            </w:r>
            <w:r>
              <w:t>/A</w:t>
            </w:r>
          </w:p>
        </w:tc>
        <w:tc>
          <w:tcPr>
            <w:tcW w:w="828" w:type="dxa"/>
            <w:tcBorders>
              <w:top w:val="single" w:sz="4" w:space="0" w:color="auto"/>
              <w:left w:val="single" w:sz="4" w:space="0" w:color="auto"/>
              <w:right w:val="single" w:sz="4" w:space="0" w:color="auto"/>
            </w:tcBorders>
          </w:tcPr>
          <w:p w14:paraId="40DF4CF2" w14:textId="77777777" w:rsidR="00813906" w:rsidRDefault="00813906" w:rsidP="00BB38BE">
            <w:pPr>
              <w:pStyle w:val="TAC"/>
            </w:pPr>
            <w:r>
              <w:rPr>
                <w:rFonts w:hint="eastAsia"/>
                <w:lang w:eastAsia="zh-CN"/>
              </w:rPr>
              <w:t>FDD</w:t>
            </w:r>
          </w:p>
        </w:tc>
        <w:tc>
          <w:tcPr>
            <w:tcW w:w="1057" w:type="dxa"/>
            <w:tcBorders>
              <w:top w:val="single" w:sz="4" w:space="0" w:color="auto"/>
              <w:left w:val="single" w:sz="4" w:space="0" w:color="auto"/>
              <w:right w:val="single" w:sz="4" w:space="0" w:color="auto"/>
            </w:tcBorders>
          </w:tcPr>
          <w:p w14:paraId="5197A752" w14:textId="77777777" w:rsidR="00813906" w:rsidRPr="733AADB6" w:rsidRDefault="00813906" w:rsidP="00BB38BE">
            <w:pPr>
              <w:pStyle w:val="TAC"/>
              <w:rPr>
                <w:lang w:eastAsia="ja-JP"/>
              </w:rPr>
            </w:pPr>
            <w:r>
              <w:rPr>
                <w:lang w:eastAsia="ko-KR"/>
              </w:rPr>
              <w:t>N/A</w:t>
            </w:r>
          </w:p>
        </w:tc>
      </w:tr>
      <w:tr w:rsidR="00813906" w14:paraId="40BDA37E"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E6E214E" w14:textId="77777777" w:rsidR="00813906" w:rsidRDefault="00813906" w:rsidP="00BB38BE">
            <w:pPr>
              <w:pStyle w:val="TAC"/>
            </w:pPr>
          </w:p>
        </w:tc>
        <w:tc>
          <w:tcPr>
            <w:tcW w:w="1146" w:type="dxa"/>
            <w:tcBorders>
              <w:top w:val="single" w:sz="4" w:space="0" w:color="auto"/>
              <w:left w:val="single" w:sz="4" w:space="0" w:color="auto"/>
              <w:right w:val="single" w:sz="4" w:space="0" w:color="auto"/>
            </w:tcBorders>
            <w:vAlign w:val="center"/>
          </w:tcPr>
          <w:p w14:paraId="7200927D" w14:textId="77777777" w:rsidR="00813906" w:rsidRPr="733AADB6" w:rsidRDefault="00813906" w:rsidP="00BB38BE">
            <w:pPr>
              <w:pStyle w:val="TAC"/>
              <w:rPr>
                <w:lang w:val="en-US" w:eastAsia="zh-CN"/>
              </w:rPr>
            </w:pPr>
            <w:r>
              <w:rPr>
                <w:rFonts w:eastAsia="宋体" w:hint="eastAsia"/>
              </w:rPr>
              <w:t>n</w:t>
            </w:r>
            <w:r>
              <w:rPr>
                <w:rFonts w:eastAsia="宋体"/>
              </w:rPr>
              <w:t>41</w:t>
            </w:r>
          </w:p>
        </w:tc>
        <w:tc>
          <w:tcPr>
            <w:tcW w:w="960" w:type="dxa"/>
            <w:tcBorders>
              <w:top w:val="single" w:sz="4" w:space="0" w:color="auto"/>
              <w:left w:val="single" w:sz="4" w:space="0" w:color="auto"/>
              <w:right w:val="single" w:sz="4" w:space="0" w:color="auto"/>
            </w:tcBorders>
            <w:vAlign w:val="center"/>
          </w:tcPr>
          <w:p w14:paraId="1B00A77E" w14:textId="77777777" w:rsidR="00813906" w:rsidRDefault="00813906" w:rsidP="00BB38BE">
            <w:pPr>
              <w:pStyle w:val="TAC"/>
            </w:pPr>
            <w:r>
              <w:rPr>
                <w:rFonts w:hint="eastAsia"/>
                <w:lang w:eastAsia="ja-JP"/>
              </w:rPr>
              <w:t>2</w:t>
            </w:r>
            <w:r>
              <w:rPr>
                <w:lang w:eastAsia="ja-JP"/>
              </w:rPr>
              <w:t>650</w:t>
            </w:r>
          </w:p>
        </w:tc>
        <w:tc>
          <w:tcPr>
            <w:tcW w:w="964" w:type="dxa"/>
            <w:tcBorders>
              <w:top w:val="single" w:sz="4" w:space="0" w:color="auto"/>
              <w:left w:val="single" w:sz="4" w:space="0" w:color="auto"/>
              <w:right w:val="single" w:sz="4" w:space="0" w:color="auto"/>
            </w:tcBorders>
            <w:vAlign w:val="center"/>
          </w:tcPr>
          <w:p w14:paraId="03265DC6" w14:textId="77777777" w:rsidR="00813906" w:rsidRDefault="00813906" w:rsidP="00BB38BE">
            <w:pPr>
              <w:pStyle w:val="TAC"/>
            </w:pPr>
            <w:r>
              <w:rPr>
                <w:rFonts w:hint="eastAsia"/>
                <w:lang w:eastAsia="ja-JP"/>
              </w:rPr>
              <w:t>1</w:t>
            </w:r>
            <w:r>
              <w:rPr>
                <w:lang w:eastAsia="ja-JP"/>
              </w:rPr>
              <w:t>0</w:t>
            </w:r>
          </w:p>
        </w:tc>
        <w:tc>
          <w:tcPr>
            <w:tcW w:w="960" w:type="dxa"/>
            <w:tcBorders>
              <w:top w:val="single" w:sz="4" w:space="0" w:color="auto"/>
              <w:left w:val="single" w:sz="4" w:space="0" w:color="auto"/>
              <w:right w:val="single" w:sz="4" w:space="0" w:color="auto"/>
            </w:tcBorders>
            <w:vAlign w:val="center"/>
          </w:tcPr>
          <w:p w14:paraId="71E835F7" w14:textId="77777777" w:rsidR="00813906" w:rsidRDefault="00813906" w:rsidP="00BB38BE">
            <w:pPr>
              <w:pStyle w:val="TAC"/>
            </w:pPr>
            <w:r>
              <w:rPr>
                <w:rFonts w:hint="eastAsia"/>
                <w:lang w:eastAsia="ja-JP"/>
              </w:rPr>
              <w:t>5</w:t>
            </w:r>
            <w:r>
              <w:rPr>
                <w:lang w:eastAsia="ja-JP"/>
              </w:rPr>
              <w:t>0</w:t>
            </w:r>
          </w:p>
        </w:tc>
        <w:tc>
          <w:tcPr>
            <w:tcW w:w="960" w:type="dxa"/>
            <w:tcBorders>
              <w:top w:val="single" w:sz="4" w:space="0" w:color="auto"/>
              <w:left w:val="single" w:sz="4" w:space="0" w:color="auto"/>
              <w:right w:val="single" w:sz="4" w:space="0" w:color="auto"/>
            </w:tcBorders>
            <w:vAlign w:val="center"/>
          </w:tcPr>
          <w:p w14:paraId="746B380B" w14:textId="77777777" w:rsidR="00813906" w:rsidRDefault="00813906" w:rsidP="00BB38BE">
            <w:pPr>
              <w:pStyle w:val="TAC"/>
            </w:pPr>
            <w:r>
              <w:rPr>
                <w:rFonts w:hint="eastAsia"/>
                <w:lang w:eastAsia="ja-JP"/>
              </w:rPr>
              <w:t>2</w:t>
            </w:r>
            <w:r>
              <w:rPr>
                <w:lang w:eastAsia="ja-JP"/>
              </w:rPr>
              <w:t>650</w:t>
            </w:r>
          </w:p>
        </w:tc>
        <w:tc>
          <w:tcPr>
            <w:tcW w:w="977" w:type="dxa"/>
            <w:tcBorders>
              <w:top w:val="single" w:sz="4" w:space="0" w:color="auto"/>
              <w:left w:val="single" w:sz="4" w:space="0" w:color="auto"/>
              <w:bottom w:val="single" w:sz="4" w:space="0" w:color="auto"/>
              <w:right w:val="single" w:sz="4" w:space="0" w:color="auto"/>
            </w:tcBorders>
            <w:vAlign w:val="center"/>
          </w:tcPr>
          <w:p w14:paraId="505203BE" w14:textId="77777777" w:rsidR="00813906" w:rsidRPr="733AADB6" w:rsidRDefault="00813906" w:rsidP="00BB38BE">
            <w:pPr>
              <w:pStyle w:val="TAC"/>
              <w:rPr>
                <w:lang w:eastAsia="ja-JP"/>
              </w:rPr>
            </w:pPr>
            <w:r>
              <w:rPr>
                <w:rFonts w:hint="eastAsia"/>
              </w:rPr>
              <w:t>N</w:t>
            </w:r>
            <w:r>
              <w:t>/A</w:t>
            </w:r>
          </w:p>
        </w:tc>
        <w:tc>
          <w:tcPr>
            <w:tcW w:w="828" w:type="dxa"/>
            <w:tcBorders>
              <w:top w:val="single" w:sz="4" w:space="0" w:color="auto"/>
              <w:left w:val="single" w:sz="4" w:space="0" w:color="auto"/>
              <w:right w:val="single" w:sz="4" w:space="0" w:color="auto"/>
            </w:tcBorders>
          </w:tcPr>
          <w:p w14:paraId="756672B3" w14:textId="77777777" w:rsidR="00813906" w:rsidRDefault="00813906" w:rsidP="00BB38BE">
            <w:pPr>
              <w:pStyle w:val="TAC"/>
              <w:rPr>
                <w:lang w:eastAsia="zh-CN"/>
              </w:rPr>
            </w:pPr>
            <w:r>
              <w:rPr>
                <w:rFonts w:hint="eastAsia"/>
                <w:lang w:eastAsia="zh-CN"/>
              </w:rPr>
              <w:t>T</w:t>
            </w:r>
            <w:r>
              <w:rPr>
                <w:lang w:eastAsia="zh-CN"/>
              </w:rPr>
              <w:t>DD</w:t>
            </w:r>
          </w:p>
        </w:tc>
        <w:tc>
          <w:tcPr>
            <w:tcW w:w="1057" w:type="dxa"/>
            <w:tcBorders>
              <w:top w:val="single" w:sz="4" w:space="0" w:color="auto"/>
              <w:left w:val="single" w:sz="4" w:space="0" w:color="auto"/>
              <w:right w:val="single" w:sz="4" w:space="0" w:color="auto"/>
            </w:tcBorders>
          </w:tcPr>
          <w:p w14:paraId="764B45B2" w14:textId="77777777" w:rsidR="00813906" w:rsidRPr="733AADB6" w:rsidRDefault="00813906" w:rsidP="00BB38BE">
            <w:pPr>
              <w:pStyle w:val="TAC"/>
              <w:rPr>
                <w:lang w:eastAsia="ja-JP"/>
              </w:rPr>
            </w:pPr>
            <w:r>
              <w:rPr>
                <w:lang w:eastAsia="ko-KR"/>
              </w:rPr>
              <w:t>N/A</w:t>
            </w:r>
          </w:p>
        </w:tc>
      </w:tr>
      <w:tr w:rsidR="00813906" w14:paraId="30C14F48"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635ECEB" w14:textId="77777777" w:rsidR="00813906" w:rsidRDefault="00813906" w:rsidP="00BB38BE">
            <w:pPr>
              <w:pStyle w:val="TAC"/>
            </w:pPr>
          </w:p>
        </w:tc>
        <w:tc>
          <w:tcPr>
            <w:tcW w:w="1146" w:type="dxa"/>
            <w:tcBorders>
              <w:top w:val="single" w:sz="4" w:space="0" w:color="auto"/>
              <w:left w:val="single" w:sz="4" w:space="0" w:color="auto"/>
              <w:right w:val="single" w:sz="4" w:space="0" w:color="auto"/>
            </w:tcBorders>
            <w:vAlign w:val="center"/>
          </w:tcPr>
          <w:p w14:paraId="1DCECC8A" w14:textId="77777777" w:rsidR="00813906" w:rsidRPr="733AADB6" w:rsidRDefault="00813906" w:rsidP="00BB38BE">
            <w:pPr>
              <w:pStyle w:val="TAC"/>
              <w:rPr>
                <w:lang w:val="en-US" w:eastAsia="zh-CN"/>
              </w:rPr>
            </w:pPr>
            <w:r>
              <w:rPr>
                <w:lang w:eastAsia="ko-KR"/>
              </w:rPr>
              <w:t>n77</w:t>
            </w:r>
          </w:p>
        </w:tc>
        <w:tc>
          <w:tcPr>
            <w:tcW w:w="960" w:type="dxa"/>
            <w:tcBorders>
              <w:top w:val="single" w:sz="4" w:space="0" w:color="auto"/>
              <w:left w:val="single" w:sz="4" w:space="0" w:color="auto"/>
              <w:right w:val="single" w:sz="4" w:space="0" w:color="auto"/>
            </w:tcBorders>
            <w:vAlign w:val="center"/>
          </w:tcPr>
          <w:p w14:paraId="21898375" w14:textId="77777777" w:rsidR="00813906" w:rsidRDefault="00813906" w:rsidP="00BB38BE">
            <w:pPr>
              <w:pStyle w:val="TAC"/>
            </w:pPr>
            <w:r>
              <w:rPr>
                <w:rFonts w:hint="eastAsia"/>
                <w:lang w:eastAsia="ja-JP"/>
              </w:rPr>
              <w:t>3</w:t>
            </w:r>
            <w:r>
              <w:rPr>
                <w:lang w:eastAsia="ja-JP"/>
              </w:rPr>
              <w:t>330</w:t>
            </w:r>
          </w:p>
        </w:tc>
        <w:tc>
          <w:tcPr>
            <w:tcW w:w="964" w:type="dxa"/>
            <w:tcBorders>
              <w:top w:val="single" w:sz="4" w:space="0" w:color="auto"/>
              <w:left w:val="single" w:sz="4" w:space="0" w:color="auto"/>
              <w:right w:val="single" w:sz="4" w:space="0" w:color="auto"/>
            </w:tcBorders>
            <w:vAlign w:val="center"/>
          </w:tcPr>
          <w:p w14:paraId="3384D142" w14:textId="77777777" w:rsidR="00813906" w:rsidRDefault="00813906" w:rsidP="00BB38BE">
            <w:pPr>
              <w:pStyle w:val="TAC"/>
            </w:pPr>
            <w:r>
              <w:rPr>
                <w:rFonts w:hint="eastAsia"/>
                <w:lang w:eastAsia="ja-JP"/>
              </w:rPr>
              <w:t>1</w:t>
            </w:r>
            <w:r>
              <w:rPr>
                <w:lang w:eastAsia="ja-JP"/>
              </w:rPr>
              <w:t>0</w:t>
            </w:r>
          </w:p>
        </w:tc>
        <w:tc>
          <w:tcPr>
            <w:tcW w:w="960" w:type="dxa"/>
            <w:tcBorders>
              <w:top w:val="single" w:sz="4" w:space="0" w:color="auto"/>
              <w:left w:val="single" w:sz="4" w:space="0" w:color="auto"/>
              <w:right w:val="single" w:sz="4" w:space="0" w:color="auto"/>
            </w:tcBorders>
            <w:vAlign w:val="center"/>
          </w:tcPr>
          <w:p w14:paraId="095C9BD5" w14:textId="77777777" w:rsidR="00813906" w:rsidRDefault="00813906" w:rsidP="00BB38BE">
            <w:pPr>
              <w:pStyle w:val="TAC"/>
            </w:pPr>
            <w:r>
              <w:rPr>
                <w:rFonts w:hint="eastAsia"/>
                <w:lang w:eastAsia="ja-JP"/>
              </w:rPr>
              <w:t>5</w:t>
            </w:r>
            <w:r>
              <w:rPr>
                <w:lang w:eastAsia="ja-JP"/>
              </w:rPr>
              <w:t>0</w:t>
            </w:r>
          </w:p>
        </w:tc>
        <w:tc>
          <w:tcPr>
            <w:tcW w:w="960" w:type="dxa"/>
            <w:tcBorders>
              <w:top w:val="single" w:sz="4" w:space="0" w:color="auto"/>
              <w:left w:val="single" w:sz="4" w:space="0" w:color="auto"/>
              <w:right w:val="single" w:sz="4" w:space="0" w:color="auto"/>
            </w:tcBorders>
            <w:vAlign w:val="center"/>
          </w:tcPr>
          <w:p w14:paraId="40D2FF77" w14:textId="77777777" w:rsidR="00813906" w:rsidRDefault="00813906" w:rsidP="00BB38BE">
            <w:pPr>
              <w:pStyle w:val="TAC"/>
            </w:pPr>
            <w:r>
              <w:rPr>
                <w:rFonts w:hint="eastAsia"/>
                <w:lang w:eastAsia="ja-JP"/>
              </w:rPr>
              <w:t>3</w:t>
            </w:r>
            <w:r>
              <w:rPr>
                <w:lang w:eastAsia="ja-JP"/>
              </w:rPr>
              <w:t>330</w:t>
            </w:r>
          </w:p>
        </w:tc>
        <w:tc>
          <w:tcPr>
            <w:tcW w:w="977" w:type="dxa"/>
            <w:tcBorders>
              <w:top w:val="single" w:sz="4" w:space="0" w:color="auto"/>
              <w:left w:val="single" w:sz="4" w:space="0" w:color="auto"/>
              <w:bottom w:val="single" w:sz="4" w:space="0" w:color="auto"/>
              <w:right w:val="single" w:sz="4" w:space="0" w:color="auto"/>
            </w:tcBorders>
            <w:vAlign w:val="center"/>
          </w:tcPr>
          <w:p w14:paraId="799F3DD6" w14:textId="77777777" w:rsidR="00813906" w:rsidRPr="733AADB6" w:rsidRDefault="00813906" w:rsidP="00BB38BE">
            <w:pPr>
              <w:pStyle w:val="TAC"/>
              <w:rPr>
                <w:lang w:eastAsia="ja-JP"/>
              </w:rPr>
            </w:pPr>
            <w:r>
              <w:rPr>
                <w:rFonts w:hint="eastAsia"/>
                <w:lang w:eastAsia="ja-JP"/>
              </w:rPr>
              <w:t>1</w:t>
            </w:r>
            <w:r>
              <w:rPr>
                <w:lang w:eastAsia="ja-JP"/>
              </w:rPr>
              <w:t>9.6</w:t>
            </w:r>
          </w:p>
        </w:tc>
        <w:tc>
          <w:tcPr>
            <w:tcW w:w="828" w:type="dxa"/>
            <w:tcBorders>
              <w:top w:val="single" w:sz="4" w:space="0" w:color="auto"/>
              <w:left w:val="single" w:sz="4" w:space="0" w:color="auto"/>
              <w:right w:val="single" w:sz="4" w:space="0" w:color="auto"/>
            </w:tcBorders>
          </w:tcPr>
          <w:p w14:paraId="6D143120" w14:textId="77777777" w:rsidR="00813906" w:rsidRDefault="00813906" w:rsidP="00BB38BE">
            <w:pPr>
              <w:pStyle w:val="TAC"/>
              <w:rPr>
                <w:lang w:eastAsia="zh-CN"/>
              </w:rPr>
            </w:pPr>
            <w:r>
              <w:rPr>
                <w:rFonts w:hint="eastAsia"/>
                <w:lang w:eastAsia="zh-CN"/>
              </w:rPr>
              <w:t>T</w:t>
            </w:r>
            <w:r>
              <w:rPr>
                <w:lang w:eastAsia="zh-CN"/>
              </w:rPr>
              <w:t>DD</w:t>
            </w:r>
          </w:p>
        </w:tc>
        <w:tc>
          <w:tcPr>
            <w:tcW w:w="1057" w:type="dxa"/>
            <w:tcBorders>
              <w:top w:val="single" w:sz="4" w:space="0" w:color="auto"/>
              <w:left w:val="single" w:sz="4" w:space="0" w:color="auto"/>
              <w:right w:val="single" w:sz="4" w:space="0" w:color="auto"/>
            </w:tcBorders>
          </w:tcPr>
          <w:p w14:paraId="3AAD9887" w14:textId="77777777" w:rsidR="00813906" w:rsidRPr="733AADB6" w:rsidRDefault="00813906" w:rsidP="00BB38BE">
            <w:pPr>
              <w:pStyle w:val="TAC"/>
              <w:rPr>
                <w:lang w:eastAsia="ja-JP"/>
              </w:rPr>
            </w:pPr>
            <w:r>
              <w:rPr>
                <w:lang w:eastAsia="ko-KR"/>
              </w:rPr>
              <w:t>IMD3</w:t>
            </w:r>
            <w:r w:rsidRPr="005D2A7B">
              <w:rPr>
                <w:vertAlign w:val="superscript"/>
                <w:lang w:eastAsia="ko-KR"/>
              </w:rPr>
              <w:t>1, 2</w:t>
            </w:r>
          </w:p>
        </w:tc>
      </w:tr>
      <w:tr w:rsidR="00813906" w14:paraId="0C63E926"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30B47A4" w14:textId="77777777" w:rsidR="00813906" w:rsidRDefault="00813906" w:rsidP="00BB38BE">
            <w:pPr>
              <w:pStyle w:val="TAC"/>
            </w:pPr>
          </w:p>
        </w:tc>
        <w:tc>
          <w:tcPr>
            <w:tcW w:w="1146" w:type="dxa"/>
            <w:tcBorders>
              <w:top w:val="single" w:sz="4" w:space="0" w:color="auto"/>
              <w:left w:val="single" w:sz="4" w:space="0" w:color="auto"/>
              <w:right w:val="single" w:sz="4" w:space="0" w:color="auto"/>
            </w:tcBorders>
            <w:vAlign w:val="center"/>
          </w:tcPr>
          <w:p w14:paraId="62C800D2" w14:textId="77777777" w:rsidR="00813906" w:rsidRPr="733AADB6" w:rsidRDefault="00813906" w:rsidP="00BB38BE">
            <w:pPr>
              <w:pStyle w:val="TAC"/>
              <w:rPr>
                <w:lang w:val="en-US" w:eastAsia="zh-CN"/>
              </w:rPr>
            </w:pPr>
            <w:r>
              <w:rPr>
                <w:rFonts w:eastAsia="宋体" w:hint="eastAsia"/>
              </w:rPr>
              <w:t>n</w:t>
            </w:r>
            <w:r>
              <w:rPr>
                <w:lang w:eastAsia="ko-KR"/>
              </w:rPr>
              <w:t>1</w:t>
            </w:r>
          </w:p>
        </w:tc>
        <w:tc>
          <w:tcPr>
            <w:tcW w:w="960" w:type="dxa"/>
            <w:tcBorders>
              <w:top w:val="single" w:sz="4" w:space="0" w:color="auto"/>
              <w:left w:val="single" w:sz="4" w:space="0" w:color="auto"/>
              <w:right w:val="single" w:sz="4" w:space="0" w:color="auto"/>
            </w:tcBorders>
            <w:vAlign w:val="center"/>
          </w:tcPr>
          <w:p w14:paraId="2DD45282" w14:textId="77777777" w:rsidR="00813906" w:rsidRDefault="00813906" w:rsidP="00BB38BE">
            <w:pPr>
              <w:pStyle w:val="TAC"/>
            </w:pPr>
            <w:r>
              <w:rPr>
                <w:rFonts w:hint="eastAsia"/>
                <w:lang w:eastAsia="ja-JP"/>
              </w:rPr>
              <w:t>1</w:t>
            </w:r>
            <w:r>
              <w:rPr>
                <w:lang w:eastAsia="ja-JP"/>
              </w:rPr>
              <w:t>975</w:t>
            </w:r>
          </w:p>
        </w:tc>
        <w:tc>
          <w:tcPr>
            <w:tcW w:w="964" w:type="dxa"/>
            <w:tcBorders>
              <w:top w:val="single" w:sz="4" w:space="0" w:color="auto"/>
              <w:left w:val="single" w:sz="4" w:space="0" w:color="auto"/>
              <w:right w:val="single" w:sz="4" w:space="0" w:color="auto"/>
            </w:tcBorders>
            <w:vAlign w:val="center"/>
          </w:tcPr>
          <w:p w14:paraId="456E0404" w14:textId="77777777" w:rsidR="00813906" w:rsidRDefault="00813906" w:rsidP="00BB38BE">
            <w:pPr>
              <w:pStyle w:val="TAC"/>
            </w:pPr>
            <w:r>
              <w:rPr>
                <w:rFonts w:hint="eastAsia"/>
                <w:lang w:eastAsia="ja-JP"/>
              </w:rPr>
              <w:t>5</w:t>
            </w:r>
          </w:p>
        </w:tc>
        <w:tc>
          <w:tcPr>
            <w:tcW w:w="960" w:type="dxa"/>
            <w:tcBorders>
              <w:top w:val="single" w:sz="4" w:space="0" w:color="auto"/>
              <w:left w:val="single" w:sz="4" w:space="0" w:color="auto"/>
              <w:right w:val="single" w:sz="4" w:space="0" w:color="auto"/>
            </w:tcBorders>
            <w:vAlign w:val="center"/>
          </w:tcPr>
          <w:p w14:paraId="289CEF89" w14:textId="77777777" w:rsidR="00813906" w:rsidRDefault="00813906" w:rsidP="00BB38BE">
            <w:pPr>
              <w:pStyle w:val="TAC"/>
            </w:pPr>
            <w:r>
              <w:rPr>
                <w:rFonts w:hint="eastAsia"/>
                <w:lang w:eastAsia="ja-JP"/>
              </w:rPr>
              <w:t>1</w:t>
            </w:r>
            <w:r>
              <w:rPr>
                <w:lang w:eastAsia="ja-JP"/>
              </w:rPr>
              <w:t>0</w:t>
            </w:r>
          </w:p>
        </w:tc>
        <w:tc>
          <w:tcPr>
            <w:tcW w:w="960" w:type="dxa"/>
            <w:tcBorders>
              <w:top w:val="single" w:sz="4" w:space="0" w:color="auto"/>
              <w:left w:val="single" w:sz="4" w:space="0" w:color="auto"/>
              <w:right w:val="single" w:sz="4" w:space="0" w:color="auto"/>
            </w:tcBorders>
            <w:vAlign w:val="center"/>
          </w:tcPr>
          <w:p w14:paraId="279E2BB2" w14:textId="77777777" w:rsidR="00813906" w:rsidRDefault="00813906" w:rsidP="00BB38BE">
            <w:pPr>
              <w:pStyle w:val="TAC"/>
            </w:pPr>
            <w:r>
              <w:rPr>
                <w:rFonts w:hint="eastAsia"/>
                <w:lang w:eastAsia="ja-JP"/>
              </w:rPr>
              <w:t>2</w:t>
            </w:r>
            <w:r>
              <w:rPr>
                <w:lang w:eastAsia="ja-JP"/>
              </w:rPr>
              <w:t>165</w:t>
            </w:r>
          </w:p>
        </w:tc>
        <w:tc>
          <w:tcPr>
            <w:tcW w:w="977" w:type="dxa"/>
            <w:tcBorders>
              <w:top w:val="single" w:sz="4" w:space="0" w:color="auto"/>
              <w:left w:val="single" w:sz="4" w:space="0" w:color="auto"/>
              <w:bottom w:val="single" w:sz="4" w:space="0" w:color="auto"/>
              <w:right w:val="single" w:sz="4" w:space="0" w:color="auto"/>
            </w:tcBorders>
            <w:vAlign w:val="center"/>
          </w:tcPr>
          <w:p w14:paraId="79FF05BB" w14:textId="77777777" w:rsidR="00813906" w:rsidRPr="733AADB6" w:rsidRDefault="00813906" w:rsidP="00BB38BE">
            <w:pPr>
              <w:pStyle w:val="TAC"/>
              <w:rPr>
                <w:lang w:eastAsia="ja-JP"/>
              </w:rPr>
            </w:pPr>
            <w:r>
              <w:rPr>
                <w:rFonts w:hint="eastAsia"/>
              </w:rPr>
              <w:t>N</w:t>
            </w:r>
            <w:r>
              <w:t>/A</w:t>
            </w:r>
          </w:p>
        </w:tc>
        <w:tc>
          <w:tcPr>
            <w:tcW w:w="828" w:type="dxa"/>
            <w:tcBorders>
              <w:top w:val="single" w:sz="4" w:space="0" w:color="auto"/>
              <w:left w:val="single" w:sz="4" w:space="0" w:color="auto"/>
              <w:right w:val="single" w:sz="4" w:space="0" w:color="auto"/>
            </w:tcBorders>
          </w:tcPr>
          <w:p w14:paraId="478BCE5F" w14:textId="77777777" w:rsidR="00813906" w:rsidRDefault="00813906" w:rsidP="00BB38BE">
            <w:pPr>
              <w:pStyle w:val="TAC"/>
              <w:rPr>
                <w:lang w:eastAsia="zh-CN"/>
              </w:rPr>
            </w:pPr>
            <w:r>
              <w:rPr>
                <w:rFonts w:hint="eastAsia"/>
                <w:lang w:eastAsia="zh-CN"/>
              </w:rPr>
              <w:t>F</w:t>
            </w:r>
            <w:r>
              <w:rPr>
                <w:lang w:eastAsia="zh-CN"/>
              </w:rPr>
              <w:t>DD</w:t>
            </w:r>
          </w:p>
        </w:tc>
        <w:tc>
          <w:tcPr>
            <w:tcW w:w="1057" w:type="dxa"/>
            <w:tcBorders>
              <w:top w:val="single" w:sz="4" w:space="0" w:color="auto"/>
              <w:left w:val="single" w:sz="4" w:space="0" w:color="auto"/>
              <w:right w:val="single" w:sz="4" w:space="0" w:color="auto"/>
            </w:tcBorders>
          </w:tcPr>
          <w:p w14:paraId="5978DA84" w14:textId="77777777" w:rsidR="00813906" w:rsidRPr="733AADB6" w:rsidRDefault="00813906" w:rsidP="00BB38BE">
            <w:pPr>
              <w:pStyle w:val="TAC"/>
              <w:rPr>
                <w:lang w:eastAsia="ja-JP"/>
              </w:rPr>
            </w:pPr>
            <w:r>
              <w:rPr>
                <w:lang w:eastAsia="ko-KR"/>
              </w:rPr>
              <w:t>N/A</w:t>
            </w:r>
          </w:p>
        </w:tc>
      </w:tr>
      <w:tr w:rsidR="00813906" w14:paraId="3550F0D9"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FF41F8F" w14:textId="77777777" w:rsidR="00813906" w:rsidRDefault="00813906" w:rsidP="00BB38BE">
            <w:pPr>
              <w:pStyle w:val="TAC"/>
            </w:pPr>
          </w:p>
        </w:tc>
        <w:tc>
          <w:tcPr>
            <w:tcW w:w="1146" w:type="dxa"/>
            <w:tcBorders>
              <w:top w:val="single" w:sz="4" w:space="0" w:color="auto"/>
              <w:left w:val="single" w:sz="4" w:space="0" w:color="auto"/>
              <w:right w:val="single" w:sz="4" w:space="0" w:color="auto"/>
            </w:tcBorders>
            <w:vAlign w:val="center"/>
          </w:tcPr>
          <w:p w14:paraId="036B991B" w14:textId="77777777" w:rsidR="00813906" w:rsidRPr="733AADB6" w:rsidRDefault="00813906" w:rsidP="00BB38BE">
            <w:pPr>
              <w:pStyle w:val="TAC"/>
              <w:rPr>
                <w:lang w:val="en-US" w:eastAsia="zh-CN"/>
              </w:rPr>
            </w:pPr>
            <w:r>
              <w:rPr>
                <w:lang w:eastAsia="ko-KR"/>
              </w:rPr>
              <w:t>n77</w:t>
            </w:r>
          </w:p>
        </w:tc>
        <w:tc>
          <w:tcPr>
            <w:tcW w:w="960" w:type="dxa"/>
            <w:tcBorders>
              <w:top w:val="single" w:sz="4" w:space="0" w:color="auto"/>
              <w:left w:val="single" w:sz="4" w:space="0" w:color="auto"/>
              <w:right w:val="single" w:sz="4" w:space="0" w:color="auto"/>
            </w:tcBorders>
            <w:vAlign w:val="center"/>
          </w:tcPr>
          <w:p w14:paraId="51DD405A" w14:textId="77777777" w:rsidR="00813906" w:rsidRDefault="00813906" w:rsidP="00BB38BE">
            <w:pPr>
              <w:pStyle w:val="TAC"/>
            </w:pPr>
            <w:r>
              <w:rPr>
                <w:rFonts w:hint="eastAsia"/>
                <w:lang w:eastAsia="ja-JP"/>
              </w:rPr>
              <w:t>3</w:t>
            </w:r>
            <w:r>
              <w:rPr>
                <w:lang w:eastAsia="ja-JP"/>
              </w:rPr>
              <w:t>410</w:t>
            </w:r>
          </w:p>
        </w:tc>
        <w:tc>
          <w:tcPr>
            <w:tcW w:w="964" w:type="dxa"/>
            <w:tcBorders>
              <w:top w:val="single" w:sz="4" w:space="0" w:color="auto"/>
              <w:left w:val="single" w:sz="4" w:space="0" w:color="auto"/>
              <w:right w:val="single" w:sz="4" w:space="0" w:color="auto"/>
            </w:tcBorders>
            <w:vAlign w:val="center"/>
          </w:tcPr>
          <w:p w14:paraId="2FFAA898" w14:textId="77777777" w:rsidR="00813906" w:rsidRDefault="00813906" w:rsidP="00BB38BE">
            <w:pPr>
              <w:pStyle w:val="TAC"/>
            </w:pPr>
            <w:r>
              <w:rPr>
                <w:rFonts w:hint="eastAsia"/>
                <w:lang w:eastAsia="ja-JP"/>
              </w:rPr>
              <w:t>1</w:t>
            </w:r>
            <w:r>
              <w:rPr>
                <w:lang w:eastAsia="ja-JP"/>
              </w:rPr>
              <w:t>0</w:t>
            </w:r>
          </w:p>
        </w:tc>
        <w:tc>
          <w:tcPr>
            <w:tcW w:w="960" w:type="dxa"/>
            <w:tcBorders>
              <w:top w:val="single" w:sz="4" w:space="0" w:color="auto"/>
              <w:left w:val="single" w:sz="4" w:space="0" w:color="auto"/>
              <w:right w:val="single" w:sz="4" w:space="0" w:color="auto"/>
            </w:tcBorders>
            <w:vAlign w:val="center"/>
          </w:tcPr>
          <w:p w14:paraId="3E229846" w14:textId="77777777" w:rsidR="00813906" w:rsidRDefault="00813906" w:rsidP="00BB38BE">
            <w:pPr>
              <w:pStyle w:val="TAC"/>
            </w:pPr>
            <w:r>
              <w:rPr>
                <w:rFonts w:hint="eastAsia"/>
                <w:lang w:eastAsia="ja-JP"/>
              </w:rPr>
              <w:t>5</w:t>
            </w:r>
            <w:r>
              <w:rPr>
                <w:lang w:eastAsia="ja-JP"/>
              </w:rPr>
              <w:t>0</w:t>
            </w:r>
          </w:p>
        </w:tc>
        <w:tc>
          <w:tcPr>
            <w:tcW w:w="960" w:type="dxa"/>
            <w:tcBorders>
              <w:top w:val="single" w:sz="4" w:space="0" w:color="auto"/>
              <w:left w:val="single" w:sz="4" w:space="0" w:color="auto"/>
              <w:right w:val="single" w:sz="4" w:space="0" w:color="auto"/>
            </w:tcBorders>
            <w:vAlign w:val="center"/>
          </w:tcPr>
          <w:p w14:paraId="50389317" w14:textId="77777777" w:rsidR="00813906" w:rsidRDefault="00813906" w:rsidP="00BB38BE">
            <w:pPr>
              <w:pStyle w:val="TAC"/>
            </w:pPr>
            <w:r>
              <w:rPr>
                <w:rFonts w:hint="eastAsia"/>
                <w:lang w:eastAsia="ja-JP"/>
              </w:rPr>
              <w:t>3</w:t>
            </w:r>
            <w:r>
              <w:rPr>
                <w:lang w:eastAsia="ja-JP"/>
              </w:rPr>
              <w:t>410</w:t>
            </w:r>
          </w:p>
        </w:tc>
        <w:tc>
          <w:tcPr>
            <w:tcW w:w="977" w:type="dxa"/>
            <w:tcBorders>
              <w:top w:val="single" w:sz="4" w:space="0" w:color="auto"/>
              <w:left w:val="single" w:sz="4" w:space="0" w:color="auto"/>
              <w:bottom w:val="single" w:sz="4" w:space="0" w:color="auto"/>
              <w:right w:val="single" w:sz="4" w:space="0" w:color="auto"/>
            </w:tcBorders>
            <w:vAlign w:val="center"/>
          </w:tcPr>
          <w:p w14:paraId="256FB525" w14:textId="77777777" w:rsidR="00813906" w:rsidRPr="733AADB6" w:rsidRDefault="00813906" w:rsidP="00BB38BE">
            <w:pPr>
              <w:pStyle w:val="TAC"/>
              <w:rPr>
                <w:lang w:eastAsia="ja-JP"/>
              </w:rPr>
            </w:pPr>
            <w:r>
              <w:rPr>
                <w:rFonts w:hint="eastAsia"/>
              </w:rPr>
              <w:t>N</w:t>
            </w:r>
            <w:r>
              <w:t>/A</w:t>
            </w:r>
          </w:p>
        </w:tc>
        <w:tc>
          <w:tcPr>
            <w:tcW w:w="828" w:type="dxa"/>
            <w:tcBorders>
              <w:top w:val="single" w:sz="4" w:space="0" w:color="auto"/>
              <w:left w:val="single" w:sz="4" w:space="0" w:color="auto"/>
              <w:right w:val="single" w:sz="4" w:space="0" w:color="auto"/>
            </w:tcBorders>
          </w:tcPr>
          <w:p w14:paraId="49851379" w14:textId="77777777" w:rsidR="00813906" w:rsidRDefault="00813906" w:rsidP="00BB38BE">
            <w:pPr>
              <w:pStyle w:val="TAC"/>
              <w:rPr>
                <w:lang w:eastAsia="zh-CN"/>
              </w:rPr>
            </w:pPr>
            <w:r>
              <w:rPr>
                <w:rFonts w:hint="eastAsia"/>
                <w:lang w:eastAsia="zh-CN"/>
              </w:rPr>
              <w:t>T</w:t>
            </w:r>
            <w:r>
              <w:rPr>
                <w:lang w:eastAsia="zh-CN"/>
              </w:rPr>
              <w:t>DD</w:t>
            </w:r>
          </w:p>
        </w:tc>
        <w:tc>
          <w:tcPr>
            <w:tcW w:w="1057" w:type="dxa"/>
            <w:tcBorders>
              <w:top w:val="single" w:sz="4" w:space="0" w:color="auto"/>
              <w:left w:val="single" w:sz="4" w:space="0" w:color="auto"/>
              <w:right w:val="single" w:sz="4" w:space="0" w:color="auto"/>
            </w:tcBorders>
          </w:tcPr>
          <w:p w14:paraId="1148EA4B" w14:textId="77777777" w:rsidR="00813906" w:rsidRPr="733AADB6" w:rsidRDefault="00813906" w:rsidP="00BB38BE">
            <w:pPr>
              <w:pStyle w:val="TAC"/>
              <w:rPr>
                <w:lang w:eastAsia="ja-JP"/>
              </w:rPr>
            </w:pPr>
            <w:r>
              <w:rPr>
                <w:lang w:eastAsia="ko-KR"/>
              </w:rPr>
              <w:t>N/A</w:t>
            </w:r>
          </w:p>
        </w:tc>
      </w:tr>
      <w:tr w:rsidR="00813906" w14:paraId="1A10C291"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D34981C" w14:textId="77777777" w:rsidR="00813906" w:rsidRDefault="00813906" w:rsidP="00BB38BE">
            <w:pPr>
              <w:pStyle w:val="TAC"/>
            </w:pPr>
          </w:p>
        </w:tc>
        <w:tc>
          <w:tcPr>
            <w:tcW w:w="1146" w:type="dxa"/>
            <w:tcBorders>
              <w:top w:val="single" w:sz="4" w:space="0" w:color="auto"/>
              <w:left w:val="single" w:sz="4" w:space="0" w:color="auto"/>
              <w:right w:val="single" w:sz="4" w:space="0" w:color="auto"/>
            </w:tcBorders>
            <w:vAlign w:val="center"/>
          </w:tcPr>
          <w:p w14:paraId="65BC5DDC" w14:textId="77777777" w:rsidR="00813906" w:rsidRPr="733AADB6" w:rsidRDefault="00813906" w:rsidP="00BB38BE">
            <w:pPr>
              <w:pStyle w:val="TAC"/>
              <w:rPr>
                <w:lang w:val="en-US" w:eastAsia="zh-CN"/>
              </w:rPr>
            </w:pPr>
            <w:r>
              <w:rPr>
                <w:rFonts w:eastAsia="宋体" w:hint="eastAsia"/>
              </w:rPr>
              <w:t>n</w:t>
            </w:r>
            <w:r>
              <w:rPr>
                <w:rFonts w:eastAsia="宋体"/>
              </w:rPr>
              <w:t>41</w:t>
            </w:r>
          </w:p>
        </w:tc>
        <w:tc>
          <w:tcPr>
            <w:tcW w:w="960" w:type="dxa"/>
            <w:tcBorders>
              <w:top w:val="single" w:sz="4" w:space="0" w:color="auto"/>
              <w:left w:val="single" w:sz="4" w:space="0" w:color="auto"/>
              <w:right w:val="single" w:sz="4" w:space="0" w:color="auto"/>
            </w:tcBorders>
            <w:vAlign w:val="center"/>
          </w:tcPr>
          <w:p w14:paraId="0669AC26" w14:textId="77777777" w:rsidR="00813906" w:rsidRDefault="00813906" w:rsidP="00BB38BE">
            <w:pPr>
              <w:pStyle w:val="TAC"/>
            </w:pPr>
            <w:r>
              <w:rPr>
                <w:rFonts w:hint="eastAsia"/>
                <w:lang w:eastAsia="ja-JP"/>
              </w:rPr>
              <w:t>2</w:t>
            </w:r>
            <w:r>
              <w:rPr>
                <w:lang w:eastAsia="ja-JP"/>
              </w:rPr>
              <w:t>515</w:t>
            </w:r>
          </w:p>
        </w:tc>
        <w:tc>
          <w:tcPr>
            <w:tcW w:w="964" w:type="dxa"/>
            <w:tcBorders>
              <w:top w:val="single" w:sz="4" w:space="0" w:color="auto"/>
              <w:left w:val="single" w:sz="4" w:space="0" w:color="auto"/>
              <w:right w:val="single" w:sz="4" w:space="0" w:color="auto"/>
            </w:tcBorders>
            <w:vAlign w:val="center"/>
          </w:tcPr>
          <w:p w14:paraId="1EFDDE83" w14:textId="77777777" w:rsidR="00813906" w:rsidRDefault="00813906" w:rsidP="00BB38BE">
            <w:pPr>
              <w:pStyle w:val="TAC"/>
            </w:pPr>
            <w:r>
              <w:rPr>
                <w:rFonts w:hint="eastAsia"/>
                <w:lang w:eastAsia="ja-JP"/>
              </w:rPr>
              <w:t>1</w:t>
            </w:r>
            <w:r>
              <w:rPr>
                <w:lang w:eastAsia="ja-JP"/>
              </w:rPr>
              <w:t>0</w:t>
            </w:r>
          </w:p>
        </w:tc>
        <w:tc>
          <w:tcPr>
            <w:tcW w:w="960" w:type="dxa"/>
            <w:tcBorders>
              <w:top w:val="single" w:sz="4" w:space="0" w:color="auto"/>
              <w:left w:val="single" w:sz="4" w:space="0" w:color="auto"/>
              <w:right w:val="single" w:sz="4" w:space="0" w:color="auto"/>
            </w:tcBorders>
            <w:vAlign w:val="center"/>
          </w:tcPr>
          <w:p w14:paraId="0C4DFD9E" w14:textId="77777777" w:rsidR="00813906" w:rsidRDefault="00813906" w:rsidP="00BB38BE">
            <w:pPr>
              <w:pStyle w:val="TAC"/>
            </w:pPr>
            <w:r>
              <w:rPr>
                <w:rFonts w:hint="eastAsia"/>
                <w:lang w:eastAsia="ja-JP"/>
              </w:rPr>
              <w:t>5</w:t>
            </w:r>
            <w:r>
              <w:rPr>
                <w:lang w:eastAsia="ja-JP"/>
              </w:rPr>
              <w:t>0</w:t>
            </w:r>
          </w:p>
        </w:tc>
        <w:tc>
          <w:tcPr>
            <w:tcW w:w="960" w:type="dxa"/>
            <w:tcBorders>
              <w:top w:val="single" w:sz="4" w:space="0" w:color="auto"/>
              <w:left w:val="single" w:sz="4" w:space="0" w:color="auto"/>
              <w:right w:val="single" w:sz="4" w:space="0" w:color="auto"/>
            </w:tcBorders>
            <w:vAlign w:val="center"/>
          </w:tcPr>
          <w:p w14:paraId="27074874" w14:textId="77777777" w:rsidR="00813906" w:rsidRDefault="00813906" w:rsidP="00BB38BE">
            <w:pPr>
              <w:pStyle w:val="TAC"/>
            </w:pPr>
            <w:r>
              <w:rPr>
                <w:rFonts w:hint="eastAsia"/>
                <w:lang w:eastAsia="ja-JP"/>
              </w:rPr>
              <w:t>2</w:t>
            </w:r>
            <w:r>
              <w:rPr>
                <w:lang w:eastAsia="ja-JP"/>
              </w:rPr>
              <w:t>515</w:t>
            </w:r>
          </w:p>
        </w:tc>
        <w:tc>
          <w:tcPr>
            <w:tcW w:w="977" w:type="dxa"/>
            <w:tcBorders>
              <w:top w:val="single" w:sz="4" w:space="0" w:color="auto"/>
              <w:left w:val="single" w:sz="4" w:space="0" w:color="auto"/>
              <w:bottom w:val="single" w:sz="4" w:space="0" w:color="auto"/>
              <w:right w:val="single" w:sz="4" w:space="0" w:color="auto"/>
            </w:tcBorders>
            <w:vAlign w:val="center"/>
          </w:tcPr>
          <w:p w14:paraId="5D734A81" w14:textId="77777777" w:rsidR="00813906" w:rsidRPr="733AADB6" w:rsidRDefault="00813906" w:rsidP="00BB38BE">
            <w:pPr>
              <w:pStyle w:val="TAC"/>
              <w:rPr>
                <w:lang w:eastAsia="ja-JP"/>
              </w:rPr>
            </w:pPr>
            <w:r>
              <w:rPr>
                <w:rFonts w:hint="eastAsia"/>
                <w:lang w:eastAsia="ja-JP"/>
              </w:rPr>
              <w:t>1</w:t>
            </w:r>
            <w:r>
              <w:rPr>
                <w:lang w:eastAsia="ja-JP"/>
              </w:rPr>
              <w:t>1.5</w:t>
            </w:r>
          </w:p>
        </w:tc>
        <w:tc>
          <w:tcPr>
            <w:tcW w:w="828" w:type="dxa"/>
            <w:tcBorders>
              <w:top w:val="single" w:sz="4" w:space="0" w:color="auto"/>
              <w:left w:val="single" w:sz="4" w:space="0" w:color="auto"/>
              <w:right w:val="single" w:sz="4" w:space="0" w:color="auto"/>
            </w:tcBorders>
          </w:tcPr>
          <w:p w14:paraId="2AFE11D4" w14:textId="77777777" w:rsidR="00813906" w:rsidRDefault="00813906" w:rsidP="00BB38BE">
            <w:pPr>
              <w:pStyle w:val="TAC"/>
              <w:rPr>
                <w:lang w:eastAsia="zh-CN"/>
              </w:rPr>
            </w:pPr>
            <w:r>
              <w:rPr>
                <w:rFonts w:hint="eastAsia"/>
                <w:lang w:eastAsia="zh-CN"/>
              </w:rPr>
              <w:t>T</w:t>
            </w:r>
            <w:r>
              <w:rPr>
                <w:lang w:eastAsia="zh-CN"/>
              </w:rPr>
              <w:t>DD</w:t>
            </w:r>
          </w:p>
        </w:tc>
        <w:tc>
          <w:tcPr>
            <w:tcW w:w="1057" w:type="dxa"/>
            <w:tcBorders>
              <w:top w:val="single" w:sz="4" w:space="0" w:color="auto"/>
              <w:left w:val="single" w:sz="4" w:space="0" w:color="auto"/>
              <w:right w:val="single" w:sz="4" w:space="0" w:color="auto"/>
            </w:tcBorders>
          </w:tcPr>
          <w:p w14:paraId="6FFEB91F" w14:textId="77777777" w:rsidR="00813906" w:rsidRPr="733AADB6" w:rsidRDefault="00813906" w:rsidP="00BB38BE">
            <w:pPr>
              <w:pStyle w:val="TAC"/>
              <w:rPr>
                <w:lang w:eastAsia="ja-JP"/>
              </w:rPr>
            </w:pPr>
            <w:r>
              <w:rPr>
                <w:lang w:eastAsia="ko-KR"/>
              </w:rPr>
              <w:t>IMD4</w:t>
            </w:r>
            <w:r w:rsidRPr="005D2A7B">
              <w:rPr>
                <w:vertAlign w:val="superscript"/>
                <w:lang w:eastAsia="ko-KR"/>
              </w:rPr>
              <w:t>1</w:t>
            </w:r>
          </w:p>
        </w:tc>
      </w:tr>
      <w:tr w:rsidR="00813906" w14:paraId="7B97F1AF"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004E229" w14:textId="77777777" w:rsidR="00813906" w:rsidRDefault="00813906" w:rsidP="00BB38BE">
            <w:pPr>
              <w:pStyle w:val="TAC"/>
            </w:pPr>
          </w:p>
        </w:tc>
        <w:tc>
          <w:tcPr>
            <w:tcW w:w="1146" w:type="dxa"/>
            <w:tcBorders>
              <w:top w:val="single" w:sz="4" w:space="0" w:color="auto"/>
              <w:left w:val="single" w:sz="4" w:space="0" w:color="auto"/>
              <w:right w:val="single" w:sz="4" w:space="0" w:color="auto"/>
            </w:tcBorders>
            <w:vAlign w:val="center"/>
          </w:tcPr>
          <w:p w14:paraId="2664FC30" w14:textId="77777777" w:rsidR="00813906" w:rsidRPr="733AADB6" w:rsidRDefault="00813906" w:rsidP="00BB38BE">
            <w:pPr>
              <w:pStyle w:val="TAC"/>
              <w:rPr>
                <w:lang w:val="en-US" w:eastAsia="zh-CN"/>
              </w:rPr>
            </w:pPr>
            <w:r>
              <w:rPr>
                <w:rFonts w:eastAsia="宋体" w:hint="eastAsia"/>
              </w:rPr>
              <w:t>n</w:t>
            </w:r>
            <w:r>
              <w:rPr>
                <w:rFonts w:eastAsia="宋体"/>
              </w:rPr>
              <w:t>41</w:t>
            </w:r>
          </w:p>
        </w:tc>
        <w:tc>
          <w:tcPr>
            <w:tcW w:w="960" w:type="dxa"/>
            <w:tcBorders>
              <w:top w:val="single" w:sz="4" w:space="0" w:color="auto"/>
              <w:left w:val="single" w:sz="4" w:space="0" w:color="auto"/>
              <w:right w:val="single" w:sz="4" w:space="0" w:color="auto"/>
            </w:tcBorders>
            <w:vAlign w:val="center"/>
          </w:tcPr>
          <w:p w14:paraId="0B2B873F" w14:textId="77777777" w:rsidR="00813906" w:rsidRDefault="00813906" w:rsidP="00BB38BE">
            <w:pPr>
              <w:pStyle w:val="TAC"/>
            </w:pPr>
            <w:r>
              <w:rPr>
                <w:rFonts w:hint="eastAsia"/>
                <w:lang w:eastAsia="ja-JP"/>
              </w:rPr>
              <w:t>2</w:t>
            </w:r>
            <w:r>
              <w:rPr>
                <w:lang w:eastAsia="ja-JP"/>
              </w:rPr>
              <w:t>640</w:t>
            </w:r>
          </w:p>
        </w:tc>
        <w:tc>
          <w:tcPr>
            <w:tcW w:w="964" w:type="dxa"/>
            <w:tcBorders>
              <w:top w:val="single" w:sz="4" w:space="0" w:color="auto"/>
              <w:left w:val="single" w:sz="4" w:space="0" w:color="auto"/>
              <w:right w:val="single" w:sz="4" w:space="0" w:color="auto"/>
            </w:tcBorders>
            <w:vAlign w:val="center"/>
          </w:tcPr>
          <w:p w14:paraId="1FF02C25" w14:textId="77777777" w:rsidR="00813906" w:rsidRDefault="00813906" w:rsidP="00BB38BE">
            <w:pPr>
              <w:pStyle w:val="TAC"/>
            </w:pPr>
            <w:r>
              <w:rPr>
                <w:rFonts w:hint="eastAsia"/>
                <w:lang w:eastAsia="ja-JP"/>
              </w:rPr>
              <w:t>1</w:t>
            </w:r>
            <w:r>
              <w:rPr>
                <w:lang w:eastAsia="ja-JP"/>
              </w:rPr>
              <w:t>0</w:t>
            </w:r>
          </w:p>
        </w:tc>
        <w:tc>
          <w:tcPr>
            <w:tcW w:w="960" w:type="dxa"/>
            <w:tcBorders>
              <w:top w:val="single" w:sz="4" w:space="0" w:color="auto"/>
              <w:left w:val="single" w:sz="4" w:space="0" w:color="auto"/>
              <w:right w:val="single" w:sz="4" w:space="0" w:color="auto"/>
            </w:tcBorders>
            <w:vAlign w:val="center"/>
          </w:tcPr>
          <w:p w14:paraId="5BDA3A04" w14:textId="77777777" w:rsidR="00813906" w:rsidRDefault="00813906" w:rsidP="00BB38BE">
            <w:pPr>
              <w:pStyle w:val="TAC"/>
            </w:pPr>
            <w:r>
              <w:rPr>
                <w:rFonts w:hint="eastAsia"/>
                <w:lang w:eastAsia="ja-JP"/>
              </w:rPr>
              <w:t>5</w:t>
            </w:r>
            <w:r>
              <w:rPr>
                <w:lang w:eastAsia="ja-JP"/>
              </w:rPr>
              <w:t>0</w:t>
            </w:r>
          </w:p>
        </w:tc>
        <w:tc>
          <w:tcPr>
            <w:tcW w:w="960" w:type="dxa"/>
            <w:tcBorders>
              <w:top w:val="single" w:sz="4" w:space="0" w:color="auto"/>
              <w:left w:val="single" w:sz="4" w:space="0" w:color="auto"/>
              <w:right w:val="single" w:sz="4" w:space="0" w:color="auto"/>
            </w:tcBorders>
            <w:vAlign w:val="center"/>
          </w:tcPr>
          <w:p w14:paraId="5DF09C98" w14:textId="77777777" w:rsidR="00813906" w:rsidRDefault="00813906" w:rsidP="00BB38BE">
            <w:pPr>
              <w:pStyle w:val="TAC"/>
            </w:pPr>
            <w:r>
              <w:rPr>
                <w:rFonts w:hint="eastAsia"/>
                <w:lang w:eastAsia="ja-JP"/>
              </w:rPr>
              <w:t>2</w:t>
            </w:r>
            <w:r>
              <w:rPr>
                <w:lang w:eastAsia="ja-JP"/>
              </w:rPr>
              <w:t>640</w:t>
            </w:r>
          </w:p>
        </w:tc>
        <w:tc>
          <w:tcPr>
            <w:tcW w:w="977" w:type="dxa"/>
            <w:tcBorders>
              <w:top w:val="single" w:sz="4" w:space="0" w:color="auto"/>
              <w:left w:val="single" w:sz="4" w:space="0" w:color="auto"/>
              <w:bottom w:val="single" w:sz="4" w:space="0" w:color="auto"/>
              <w:right w:val="single" w:sz="4" w:space="0" w:color="auto"/>
            </w:tcBorders>
            <w:vAlign w:val="center"/>
          </w:tcPr>
          <w:p w14:paraId="72B457B2" w14:textId="77777777" w:rsidR="00813906" w:rsidRPr="733AADB6" w:rsidRDefault="00813906" w:rsidP="00BB38BE">
            <w:pPr>
              <w:pStyle w:val="TAC"/>
              <w:rPr>
                <w:lang w:eastAsia="ja-JP"/>
              </w:rPr>
            </w:pPr>
            <w:r>
              <w:rPr>
                <w:rFonts w:hint="eastAsia"/>
              </w:rPr>
              <w:t>N</w:t>
            </w:r>
            <w:r>
              <w:t>/A</w:t>
            </w:r>
          </w:p>
        </w:tc>
        <w:tc>
          <w:tcPr>
            <w:tcW w:w="828" w:type="dxa"/>
            <w:tcBorders>
              <w:top w:val="single" w:sz="4" w:space="0" w:color="auto"/>
              <w:left w:val="single" w:sz="4" w:space="0" w:color="auto"/>
              <w:right w:val="single" w:sz="4" w:space="0" w:color="auto"/>
            </w:tcBorders>
          </w:tcPr>
          <w:p w14:paraId="0B9537C3" w14:textId="77777777" w:rsidR="00813906" w:rsidRDefault="00813906" w:rsidP="00BB38BE">
            <w:pPr>
              <w:pStyle w:val="TAC"/>
              <w:rPr>
                <w:lang w:eastAsia="zh-CN"/>
              </w:rPr>
            </w:pPr>
            <w:r>
              <w:rPr>
                <w:rFonts w:hint="eastAsia"/>
                <w:lang w:eastAsia="zh-CN"/>
              </w:rPr>
              <w:t>T</w:t>
            </w:r>
            <w:r>
              <w:rPr>
                <w:lang w:eastAsia="zh-CN"/>
              </w:rPr>
              <w:t>DD</w:t>
            </w:r>
          </w:p>
        </w:tc>
        <w:tc>
          <w:tcPr>
            <w:tcW w:w="1057" w:type="dxa"/>
            <w:tcBorders>
              <w:top w:val="single" w:sz="4" w:space="0" w:color="auto"/>
              <w:left w:val="single" w:sz="4" w:space="0" w:color="auto"/>
              <w:right w:val="single" w:sz="4" w:space="0" w:color="auto"/>
            </w:tcBorders>
          </w:tcPr>
          <w:p w14:paraId="7688DD1F" w14:textId="77777777" w:rsidR="00813906" w:rsidRPr="733AADB6" w:rsidRDefault="00813906" w:rsidP="00BB38BE">
            <w:pPr>
              <w:pStyle w:val="TAC"/>
              <w:rPr>
                <w:lang w:eastAsia="ja-JP"/>
              </w:rPr>
            </w:pPr>
            <w:r>
              <w:rPr>
                <w:lang w:eastAsia="ko-KR"/>
              </w:rPr>
              <w:t>N/A</w:t>
            </w:r>
          </w:p>
        </w:tc>
      </w:tr>
      <w:tr w:rsidR="00813906" w14:paraId="1AF3E7B6"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F1FB758" w14:textId="77777777" w:rsidR="00813906" w:rsidRDefault="00813906" w:rsidP="00BB38BE">
            <w:pPr>
              <w:pStyle w:val="TAC"/>
            </w:pPr>
          </w:p>
        </w:tc>
        <w:tc>
          <w:tcPr>
            <w:tcW w:w="1146" w:type="dxa"/>
            <w:tcBorders>
              <w:top w:val="single" w:sz="4" w:space="0" w:color="auto"/>
              <w:left w:val="single" w:sz="4" w:space="0" w:color="auto"/>
              <w:right w:val="single" w:sz="4" w:space="0" w:color="auto"/>
            </w:tcBorders>
            <w:vAlign w:val="center"/>
          </w:tcPr>
          <w:p w14:paraId="4EC96CAE" w14:textId="77777777" w:rsidR="00813906" w:rsidRPr="733AADB6" w:rsidRDefault="00813906" w:rsidP="00BB38BE">
            <w:pPr>
              <w:pStyle w:val="TAC"/>
              <w:rPr>
                <w:lang w:val="en-US" w:eastAsia="zh-CN"/>
              </w:rPr>
            </w:pPr>
            <w:r>
              <w:rPr>
                <w:lang w:eastAsia="ko-KR"/>
              </w:rPr>
              <w:t>n77</w:t>
            </w:r>
          </w:p>
        </w:tc>
        <w:tc>
          <w:tcPr>
            <w:tcW w:w="960" w:type="dxa"/>
            <w:tcBorders>
              <w:top w:val="single" w:sz="4" w:space="0" w:color="auto"/>
              <w:left w:val="single" w:sz="4" w:space="0" w:color="auto"/>
              <w:right w:val="single" w:sz="4" w:space="0" w:color="auto"/>
            </w:tcBorders>
            <w:vAlign w:val="center"/>
          </w:tcPr>
          <w:p w14:paraId="205B3484" w14:textId="77777777" w:rsidR="00813906" w:rsidRDefault="00813906" w:rsidP="00BB38BE">
            <w:pPr>
              <w:pStyle w:val="TAC"/>
            </w:pPr>
            <w:r>
              <w:rPr>
                <w:rFonts w:hint="eastAsia"/>
                <w:lang w:eastAsia="ja-JP"/>
              </w:rPr>
              <w:t>3</w:t>
            </w:r>
            <w:r>
              <w:rPr>
                <w:lang w:eastAsia="ja-JP"/>
              </w:rPr>
              <w:t>710</w:t>
            </w:r>
          </w:p>
        </w:tc>
        <w:tc>
          <w:tcPr>
            <w:tcW w:w="964" w:type="dxa"/>
            <w:tcBorders>
              <w:top w:val="single" w:sz="4" w:space="0" w:color="auto"/>
              <w:left w:val="single" w:sz="4" w:space="0" w:color="auto"/>
              <w:right w:val="single" w:sz="4" w:space="0" w:color="auto"/>
            </w:tcBorders>
            <w:vAlign w:val="center"/>
          </w:tcPr>
          <w:p w14:paraId="65FA759B" w14:textId="77777777" w:rsidR="00813906" w:rsidRDefault="00813906" w:rsidP="00BB38BE">
            <w:pPr>
              <w:pStyle w:val="TAC"/>
            </w:pPr>
            <w:r>
              <w:rPr>
                <w:rFonts w:hint="eastAsia"/>
                <w:lang w:eastAsia="ja-JP"/>
              </w:rPr>
              <w:t>1</w:t>
            </w:r>
            <w:r>
              <w:rPr>
                <w:lang w:eastAsia="ja-JP"/>
              </w:rPr>
              <w:t>0</w:t>
            </w:r>
          </w:p>
        </w:tc>
        <w:tc>
          <w:tcPr>
            <w:tcW w:w="960" w:type="dxa"/>
            <w:tcBorders>
              <w:top w:val="single" w:sz="4" w:space="0" w:color="auto"/>
              <w:left w:val="single" w:sz="4" w:space="0" w:color="auto"/>
              <w:right w:val="single" w:sz="4" w:space="0" w:color="auto"/>
            </w:tcBorders>
            <w:vAlign w:val="center"/>
          </w:tcPr>
          <w:p w14:paraId="547EAA5A" w14:textId="77777777" w:rsidR="00813906" w:rsidRDefault="00813906" w:rsidP="00BB38BE">
            <w:pPr>
              <w:pStyle w:val="TAC"/>
            </w:pPr>
            <w:r>
              <w:rPr>
                <w:rFonts w:hint="eastAsia"/>
                <w:lang w:eastAsia="ja-JP"/>
              </w:rPr>
              <w:t>5</w:t>
            </w:r>
            <w:r>
              <w:rPr>
                <w:lang w:eastAsia="ja-JP"/>
              </w:rPr>
              <w:t>0</w:t>
            </w:r>
          </w:p>
        </w:tc>
        <w:tc>
          <w:tcPr>
            <w:tcW w:w="960" w:type="dxa"/>
            <w:tcBorders>
              <w:top w:val="single" w:sz="4" w:space="0" w:color="auto"/>
              <w:left w:val="single" w:sz="4" w:space="0" w:color="auto"/>
              <w:right w:val="single" w:sz="4" w:space="0" w:color="auto"/>
            </w:tcBorders>
            <w:vAlign w:val="center"/>
          </w:tcPr>
          <w:p w14:paraId="1A5A1FE1" w14:textId="77777777" w:rsidR="00813906" w:rsidRDefault="00813906" w:rsidP="00BB38BE">
            <w:pPr>
              <w:pStyle w:val="TAC"/>
            </w:pPr>
            <w:r>
              <w:rPr>
                <w:rFonts w:hint="eastAsia"/>
                <w:lang w:eastAsia="ja-JP"/>
              </w:rPr>
              <w:t>3</w:t>
            </w:r>
            <w:r>
              <w:rPr>
                <w:lang w:eastAsia="ja-JP"/>
              </w:rPr>
              <w:t>710</w:t>
            </w:r>
          </w:p>
        </w:tc>
        <w:tc>
          <w:tcPr>
            <w:tcW w:w="977" w:type="dxa"/>
            <w:tcBorders>
              <w:top w:val="single" w:sz="4" w:space="0" w:color="auto"/>
              <w:left w:val="single" w:sz="4" w:space="0" w:color="auto"/>
              <w:bottom w:val="single" w:sz="4" w:space="0" w:color="auto"/>
              <w:right w:val="single" w:sz="4" w:space="0" w:color="auto"/>
            </w:tcBorders>
            <w:vAlign w:val="center"/>
          </w:tcPr>
          <w:p w14:paraId="0E85C4C5" w14:textId="77777777" w:rsidR="00813906" w:rsidRPr="733AADB6" w:rsidRDefault="00813906" w:rsidP="00BB38BE">
            <w:pPr>
              <w:pStyle w:val="TAC"/>
              <w:rPr>
                <w:lang w:eastAsia="ja-JP"/>
              </w:rPr>
            </w:pPr>
            <w:r>
              <w:rPr>
                <w:rFonts w:hint="eastAsia"/>
              </w:rPr>
              <w:t>N</w:t>
            </w:r>
            <w:r>
              <w:t>/A</w:t>
            </w:r>
          </w:p>
        </w:tc>
        <w:tc>
          <w:tcPr>
            <w:tcW w:w="828" w:type="dxa"/>
            <w:tcBorders>
              <w:top w:val="single" w:sz="4" w:space="0" w:color="auto"/>
              <w:left w:val="single" w:sz="4" w:space="0" w:color="auto"/>
              <w:right w:val="single" w:sz="4" w:space="0" w:color="auto"/>
            </w:tcBorders>
          </w:tcPr>
          <w:p w14:paraId="3CDA7EBA" w14:textId="77777777" w:rsidR="00813906" w:rsidRDefault="00813906" w:rsidP="00BB38BE">
            <w:pPr>
              <w:pStyle w:val="TAC"/>
              <w:rPr>
                <w:lang w:eastAsia="zh-CN"/>
              </w:rPr>
            </w:pPr>
            <w:r>
              <w:rPr>
                <w:rFonts w:hint="eastAsia"/>
                <w:lang w:eastAsia="zh-CN"/>
              </w:rPr>
              <w:t>T</w:t>
            </w:r>
            <w:r>
              <w:rPr>
                <w:lang w:eastAsia="zh-CN"/>
              </w:rPr>
              <w:t>DD</w:t>
            </w:r>
          </w:p>
        </w:tc>
        <w:tc>
          <w:tcPr>
            <w:tcW w:w="1057" w:type="dxa"/>
            <w:tcBorders>
              <w:top w:val="single" w:sz="4" w:space="0" w:color="auto"/>
              <w:left w:val="single" w:sz="4" w:space="0" w:color="auto"/>
              <w:right w:val="single" w:sz="4" w:space="0" w:color="auto"/>
            </w:tcBorders>
          </w:tcPr>
          <w:p w14:paraId="253C7226" w14:textId="77777777" w:rsidR="00813906" w:rsidRPr="733AADB6" w:rsidRDefault="00813906" w:rsidP="00BB38BE">
            <w:pPr>
              <w:pStyle w:val="TAC"/>
              <w:rPr>
                <w:lang w:eastAsia="ja-JP"/>
              </w:rPr>
            </w:pPr>
            <w:r>
              <w:rPr>
                <w:lang w:eastAsia="ko-KR"/>
              </w:rPr>
              <w:t>N/A</w:t>
            </w:r>
          </w:p>
        </w:tc>
      </w:tr>
      <w:tr w:rsidR="00813906" w14:paraId="4E87FF5F"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1A0CE4AC" w14:textId="77777777" w:rsidR="00813906" w:rsidRDefault="00813906" w:rsidP="00BB38BE">
            <w:pPr>
              <w:pStyle w:val="TAC"/>
            </w:pPr>
          </w:p>
        </w:tc>
        <w:tc>
          <w:tcPr>
            <w:tcW w:w="1146" w:type="dxa"/>
            <w:tcBorders>
              <w:top w:val="single" w:sz="4" w:space="0" w:color="auto"/>
              <w:left w:val="single" w:sz="4" w:space="0" w:color="auto"/>
              <w:right w:val="single" w:sz="4" w:space="0" w:color="auto"/>
            </w:tcBorders>
            <w:vAlign w:val="center"/>
          </w:tcPr>
          <w:p w14:paraId="7BAD4CC2" w14:textId="77777777" w:rsidR="00813906" w:rsidRPr="733AADB6" w:rsidRDefault="00813906" w:rsidP="00BB38BE">
            <w:pPr>
              <w:pStyle w:val="TAC"/>
              <w:rPr>
                <w:lang w:val="en-US" w:eastAsia="zh-CN"/>
              </w:rPr>
            </w:pPr>
            <w:r>
              <w:rPr>
                <w:rFonts w:eastAsia="宋体" w:hint="eastAsia"/>
              </w:rPr>
              <w:t>n</w:t>
            </w:r>
            <w:r>
              <w:rPr>
                <w:lang w:eastAsia="ko-KR"/>
              </w:rPr>
              <w:t>1</w:t>
            </w:r>
          </w:p>
        </w:tc>
        <w:tc>
          <w:tcPr>
            <w:tcW w:w="960" w:type="dxa"/>
            <w:tcBorders>
              <w:top w:val="single" w:sz="4" w:space="0" w:color="auto"/>
              <w:left w:val="single" w:sz="4" w:space="0" w:color="auto"/>
              <w:right w:val="single" w:sz="4" w:space="0" w:color="auto"/>
            </w:tcBorders>
            <w:vAlign w:val="center"/>
          </w:tcPr>
          <w:p w14:paraId="4266AA1C" w14:textId="77777777" w:rsidR="00813906" w:rsidRDefault="00813906" w:rsidP="00BB38BE">
            <w:pPr>
              <w:pStyle w:val="TAC"/>
            </w:pPr>
            <w:r>
              <w:rPr>
                <w:rFonts w:hint="eastAsia"/>
                <w:lang w:eastAsia="ja-JP"/>
              </w:rPr>
              <w:t>1</w:t>
            </w:r>
            <w:r>
              <w:rPr>
                <w:lang w:eastAsia="ja-JP"/>
              </w:rPr>
              <w:t>950</w:t>
            </w:r>
          </w:p>
        </w:tc>
        <w:tc>
          <w:tcPr>
            <w:tcW w:w="964" w:type="dxa"/>
            <w:tcBorders>
              <w:top w:val="single" w:sz="4" w:space="0" w:color="auto"/>
              <w:left w:val="single" w:sz="4" w:space="0" w:color="auto"/>
              <w:right w:val="single" w:sz="4" w:space="0" w:color="auto"/>
            </w:tcBorders>
            <w:vAlign w:val="center"/>
          </w:tcPr>
          <w:p w14:paraId="7798C2C5" w14:textId="77777777" w:rsidR="00813906" w:rsidRDefault="00813906" w:rsidP="00BB38BE">
            <w:pPr>
              <w:pStyle w:val="TAC"/>
            </w:pPr>
            <w:r>
              <w:rPr>
                <w:rFonts w:hint="eastAsia"/>
                <w:lang w:eastAsia="ja-JP"/>
              </w:rPr>
              <w:t>5</w:t>
            </w:r>
          </w:p>
        </w:tc>
        <w:tc>
          <w:tcPr>
            <w:tcW w:w="960" w:type="dxa"/>
            <w:tcBorders>
              <w:top w:val="single" w:sz="4" w:space="0" w:color="auto"/>
              <w:left w:val="single" w:sz="4" w:space="0" w:color="auto"/>
              <w:right w:val="single" w:sz="4" w:space="0" w:color="auto"/>
            </w:tcBorders>
            <w:vAlign w:val="center"/>
          </w:tcPr>
          <w:p w14:paraId="3A74EE29" w14:textId="77777777" w:rsidR="00813906" w:rsidRDefault="00813906" w:rsidP="00BB38BE">
            <w:pPr>
              <w:pStyle w:val="TAC"/>
            </w:pPr>
            <w:r>
              <w:rPr>
                <w:lang w:eastAsia="ja-JP"/>
              </w:rPr>
              <w:t>25</w:t>
            </w:r>
          </w:p>
        </w:tc>
        <w:tc>
          <w:tcPr>
            <w:tcW w:w="960" w:type="dxa"/>
            <w:tcBorders>
              <w:top w:val="single" w:sz="4" w:space="0" w:color="auto"/>
              <w:left w:val="single" w:sz="4" w:space="0" w:color="auto"/>
              <w:right w:val="single" w:sz="4" w:space="0" w:color="auto"/>
            </w:tcBorders>
            <w:vAlign w:val="center"/>
          </w:tcPr>
          <w:p w14:paraId="32E178A2" w14:textId="77777777" w:rsidR="00813906" w:rsidRDefault="00813906" w:rsidP="00BB38BE">
            <w:pPr>
              <w:pStyle w:val="TAC"/>
            </w:pPr>
            <w:r>
              <w:rPr>
                <w:rFonts w:hint="eastAsia"/>
                <w:lang w:eastAsia="ja-JP"/>
              </w:rPr>
              <w:t>2</w:t>
            </w:r>
            <w:r>
              <w:rPr>
                <w:lang w:eastAsia="ja-JP"/>
              </w:rPr>
              <w:t>140</w:t>
            </w:r>
          </w:p>
        </w:tc>
        <w:tc>
          <w:tcPr>
            <w:tcW w:w="977" w:type="dxa"/>
            <w:tcBorders>
              <w:top w:val="single" w:sz="4" w:space="0" w:color="auto"/>
              <w:left w:val="single" w:sz="4" w:space="0" w:color="auto"/>
              <w:bottom w:val="single" w:sz="4" w:space="0" w:color="auto"/>
              <w:right w:val="single" w:sz="4" w:space="0" w:color="auto"/>
            </w:tcBorders>
            <w:vAlign w:val="center"/>
          </w:tcPr>
          <w:p w14:paraId="0EDD9B3F" w14:textId="77777777" w:rsidR="00813906" w:rsidRPr="733AADB6" w:rsidRDefault="00813906" w:rsidP="00BB38BE">
            <w:pPr>
              <w:pStyle w:val="TAC"/>
              <w:rPr>
                <w:lang w:eastAsia="ja-JP"/>
              </w:rPr>
            </w:pPr>
            <w:r>
              <w:rPr>
                <w:rFonts w:hint="eastAsia"/>
                <w:lang w:eastAsia="ja-JP"/>
              </w:rPr>
              <w:t>9</w:t>
            </w:r>
            <w:r>
              <w:rPr>
                <w:lang w:eastAsia="ja-JP"/>
              </w:rPr>
              <w:t>.3</w:t>
            </w:r>
          </w:p>
        </w:tc>
        <w:tc>
          <w:tcPr>
            <w:tcW w:w="828" w:type="dxa"/>
            <w:tcBorders>
              <w:top w:val="single" w:sz="4" w:space="0" w:color="auto"/>
              <w:left w:val="single" w:sz="4" w:space="0" w:color="auto"/>
              <w:right w:val="single" w:sz="4" w:space="0" w:color="auto"/>
            </w:tcBorders>
          </w:tcPr>
          <w:p w14:paraId="669982CC" w14:textId="77777777" w:rsidR="00813906" w:rsidRDefault="00813906" w:rsidP="00BB38BE">
            <w:pPr>
              <w:pStyle w:val="TAC"/>
              <w:rPr>
                <w:lang w:eastAsia="zh-CN"/>
              </w:rPr>
            </w:pPr>
            <w:r>
              <w:rPr>
                <w:rFonts w:hint="eastAsia"/>
                <w:lang w:eastAsia="zh-CN"/>
              </w:rPr>
              <w:t>F</w:t>
            </w:r>
            <w:r>
              <w:rPr>
                <w:lang w:eastAsia="zh-CN"/>
              </w:rPr>
              <w:t>DD</w:t>
            </w:r>
          </w:p>
        </w:tc>
        <w:tc>
          <w:tcPr>
            <w:tcW w:w="1057" w:type="dxa"/>
            <w:tcBorders>
              <w:top w:val="single" w:sz="4" w:space="0" w:color="auto"/>
              <w:left w:val="single" w:sz="4" w:space="0" w:color="auto"/>
              <w:right w:val="single" w:sz="4" w:space="0" w:color="auto"/>
            </w:tcBorders>
          </w:tcPr>
          <w:p w14:paraId="2A3BADD1" w14:textId="77777777" w:rsidR="00813906" w:rsidRPr="733AADB6" w:rsidRDefault="00813906" w:rsidP="00BB38BE">
            <w:pPr>
              <w:pStyle w:val="TAC"/>
              <w:rPr>
                <w:lang w:eastAsia="ja-JP"/>
              </w:rPr>
            </w:pPr>
            <w:r>
              <w:rPr>
                <w:lang w:eastAsia="ko-KR"/>
              </w:rPr>
              <w:t>IMD4</w:t>
            </w:r>
          </w:p>
        </w:tc>
      </w:tr>
      <w:tr w:rsidR="00813906" w14:paraId="18E522A9"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525CAE30" w14:textId="77777777" w:rsidR="00813906" w:rsidRDefault="00813906" w:rsidP="00BB38BE">
            <w:pPr>
              <w:pStyle w:val="TAC"/>
              <w:rPr>
                <w:lang w:val="en-US" w:eastAsia="zh-CN"/>
              </w:rPr>
            </w:pPr>
            <w:r>
              <w:rPr>
                <w:rFonts w:hint="eastAsia"/>
              </w:rPr>
              <w:t>CA</w:t>
            </w:r>
            <w:r>
              <w:t>_n1-n77-n79</w:t>
            </w:r>
          </w:p>
        </w:tc>
        <w:tc>
          <w:tcPr>
            <w:tcW w:w="1146" w:type="dxa"/>
            <w:tcBorders>
              <w:top w:val="single" w:sz="4" w:space="0" w:color="auto"/>
              <w:left w:val="single" w:sz="4" w:space="0" w:color="auto"/>
              <w:right w:val="single" w:sz="4" w:space="0" w:color="auto"/>
            </w:tcBorders>
          </w:tcPr>
          <w:p w14:paraId="489336A3" w14:textId="77777777" w:rsidR="00813906" w:rsidRDefault="00813906" w:rsidP="00BB38BE">
            <w:pPr>
              <w:pStyle w:val="TAC"/>
              <w:rPr>
                <w:rFonts w:cs="Arial"/>
                <w:lang w:eastAsia="ko-KR"/>
              </w:rPr>
            </w:pPr>
            <w:r>
              <w:rPr>
                <w:rFonts w:eastAsia="Yu Mincho"/>
                <w:lang w:eastAsia="ja-JP"/>
              </w:rPr>
              <w:t>n</w:t>
            </w:r>
            <w:r>
              <w:rPr>
                <w:rFonts w:eastAsia="Yu Mincho" w:hint="eastAsia"/>
                <w:lang w:eastAsia="ja-JP"/>
              </w:rPr>
              <w:t>1</w:t>
            </w:r>
          </w:p>
        </w:tc>
        <w:tc>
          <w:tcPr>
            <w:tcW w:w="960" w:type="dxa"/>
            <w:tcBorders>
              <w:top w:val="single" w:sz="4" w:space="0" w:color="auto"/>
              <w:left w:val="single" w:sz="4" w:space="0" w:color="auto"/>
              <w:right w:val="single" w:sz="4" w:space="0" w:color="auto"/>
            </w:tcBorders>
          </w:tcPr>
          <w:p w14:paraId="52A3E4D4" w14:textId="77777777" w:rsidR="00813906" w:rsidRDefault="00813906" w:rsidP="00BB38BE">
            <w:pPr>
              <w:pStyle w:val="TAC"/>
              <w:rPr>
                <w:rFonts w:cs="Arial"/>
                <w:lang w:val="en-US" w:eastAsia="ko-KR"/>
              </w:rPr>
            </w:pPr>
            <w:r>
              <w:rPr>
                <w:rFonts w:eastAsia="Yu Mincho" w:hint="eastAsia"/>
                <w:lang w:eastAsia="ja-JP"/>
              </w:rPr>
              <w:t>1950</w:t>
            </w:r>
          </w:p>
        </w:tc>
        <w:tc>
          <w:tcPr>
            <w:tcW w:w="964" w:type="dxa"/>
            <w:tcBorders>
              <w:top w:val="single" w:sz="4" w:space="0" w:color="auto"/>
              <w:left w:val="single" w:sz="4" w:space="0" w:color="auto"/>
              <w:right w:val="single" w:sz="4" w:space="0" w:color="auto"/>
            </w:tcBorders>
          </w:tcPr>
          <w:p w14:paraId="748E7C25" w14:textId="77777777" w:rsidR="00813906" w:rsidRDefault="00813906" w:rsidP="00BB38BE">
            <w:pPr>
              <w:pStyle w:val="TAC"/>
              <w:rPr>
                <w:rFonts w:cs="Arial"/>
                <w:lang w:val="en-US" w:eastAsia="ko-KR"/>
              </w:rPr>
            </w:pPr>
            <w:r>
              <w:rPr>
                <w:rFonts w:eastAsia="Yu Mincho" w:hint="eastAsia"/>
                <w:lang w:eastAsia="ja-JP"/>
              </w:rPr>
              <w:t>5</w:t>
            </w:r>
          </w:p>
        </w:tc>
        <w:tc>
          <w:tcPr>
            <w:tcW w:w="960" w:type="dxa"/>
            <w:tcBorders>
              <w:top w:val="single" w:sz="4" w:space="0" w:color="auto"/>
              <w:left w:val="single" w:sz="4" w:space="0" w:color="auto"/>
              <w:right w:val="single" w:sz="4" w:space="0" w:color="auto"/>
            </w:tcBorders>
          </w:tcPr>
          <w:p w14:paraId="193D7D32" w14:textId="77777777" w:rsidR="00813906" w:rsidRDefault="00813906" w:rsidP="00BB38BE">
            <w:pPr>
              <w:pStyle w:val="TAC"/>
              <w:rPr>
                <w:rFonts w:cs="Arial"/>
                <w:lang w:val="en-US" w:eastAsia="ko-KR"/>
              </w:rPr>
            </w:pPr>
            <w:r>
              <w:rPr>
                <w:lang w:eastAsia="ko-KR"/>
              </w:rPr>
              <w:t>25</w:t>
            </w:r>
          </w:p>
        </w:tc>
        <w:tc>
          <w:tcPr>
            <w:tcW w:w="960" w:type="dxa"/>
            <w:tcBorders>
              <w:top w:val="single" w:sz="4" w:space="0" w:color="auto"/>
              <w:left w:val="single" w:sz="4" w:space="0" w:color="auto"/>
              <w:right w:val="single" w:sz="4" w:space="0" w:color="auto"/>
            </w:tcBorders>
          </w:tcPr>
          <w:p w14:paraId="66F8B443" w14:textId="77777777" w:rsidR="00813906" w:rsidRDefault="00813906" w:rsidP="00BB38BE">
            <w:pPr>
              <w:pStyle w:val="TAC"/>
              <w:rPr>
                <w:rFonts w:cs="Arial"/>
                <w:lang w:val="en-US" w:eastAsia="ko-KR"/>
              </w:rPr>
            </w:pPr>
            <w:r>
              <w:rPr>
                <w:rFonts w:eastAsia="Yu Mincho"/>
                <w:lang w:eastAsia="ja-JP"/>
              </w:rPr>
              <w:t>2140</w:t>
            </w:r>
          </w:p>
        </w:tc>
        <w:tc>
          <w:tcPr>
            <w:tcW w:w="977" w:type="dxa"/>
            <w:tcBorders>
              <w:top w:val="single" w:sz="4" w:space="0" w:color="auto"/>
              <w:left w:val="single" w:sz="4" w:space="0" w:color="auto"/>
              <w:bottom w:val="single" w:sz="4" w:space="0" w:color="auto"/>
              <w:right w:val="single" w:sz="4" w:space="0" w:color="auto"/>
            </w:tcBorders>
          </w:tcPr>
          <w:p w14:paraId="6E286B05" w14:textId="77777777" w:rsidR="00813906" w:rsidRDefault="00813906" w:rsidP="00BB38BE">
            <w:pPr>
              <w:pStyle w:val="TAC"/>
              <w:rPr>
                <w:rFonts w:cs="Arial"/>
                <w:lang w:eastAsia="ko-KR"/>
              </w:rPr>
            </w:pPr>
            <w:r>
              <w:rPr>
                <w:rFonts w:eastAsia="Yu Mincho"/>
                <w:lang w:eastAsia="ja-JP"/>
              </w:rPr>
              <w:t>6.0</w:t>
            </w:r>
          </w:p>
        </w:tc>
        <w:tc>
          <w:tcPr>
            <w:tcW w:w="828" w:type="dxa"/>
            <w:tcBorders>
              <w:top w:val="single" w:sz="4" w:space="0" w:color="auto"/>
              <w:left w:val="single" w:sz="4" w:space="0" w:color="auto"/>
              <w:right w:val="single" w:sz="4" w:space="0" w:color="auto"/>
            </w:tcBorders>
          </w:tcPr>
          <w:p w14:paraId="1F9E8240" w14:textId="77777777" w:rsidR="00813906" w:rsidRDefault="00813906" w:rsidP="00BB38BE">
            <w:pPr>
              <w:pStyle w:val="TAC"/>
              <w:rPr>
                <w:lang w:val="en-US" w:eastAsia="zh-CN"/>
              </w:rPr>
            </w:pPr>
            <w:r>
              <w:rPr>
                <w:lang w:val="en-US" w:eastAsia="zh-CN"/>
              </w:rPr>
              <w:t>FDD</w:t>
            </w:r>
          </w:p>
        </w:tc>
        <w:tc>
          <w:tcPr>
            <w:tcW w:w="1057" w:type="dxa"/>
            <w:tcBorders>
              <w:top w:val="single" w:sz="4" w:space="0" w:color="auto"/>
              <w:left w:val="single" w:sz="4" w:space="0" w:color="auto"/>
              <w:right w:val="single" w:sz="4" w:space="0" w:color="auto"/>
            </w:tcBorders>
          </w:tcPr>
          <w:p w14:paraId="1EF7863A" w14:textId="77777777" w:rsidR="00813906" w:rsidRDefault="00813906" w:rsidP="00BB38BE">
            <w:pPr>
              <w:pStyle w:val="TAC"/>
              <w:rPr>
                <w:rFonts w:cs="Arial"/>
                <w:lang w:eastAsia="ko-KR"/>
              </w:rPr>
            </w:pPr>
            <w:r>
              <w:rPr>
                <w:rFonts w:eastAsia="Yu Mincho" w:hint="eastAsia"/>
                <w:lang w:eastAsia="ja-JP"/>
              </w:rPr>
              <w:t>IMD</w:t>
            </w:r>
            <w:r>
              <w:t>3</w:t>
            </w:r>
            <w:r>
              <w:rPr>
                <w:rFonts w:eastAsia="Yu Mincho"/>
                <w:vertAlign w:val="superscript"/>
                <w:lang w:eastAsia="ja-JP"/>
              </w:rPr>
              <w:t>1,2</w:t>
            </w:r>
          </w:p>
        </w:tc>
      </w:tr>
      <w:tr w:rsidR="00813906" w14:paraId="06728A95"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96F5ABA"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2FF8674A" w14:textId="77777777" w:rsidR="00813906" w:rsidRDefault="00813906" w:rsidP="00BB38BE">
            <w:pPr>
              <w:pStyle w:val="TAC"/>
              <w:rPr>
                <w:rFonts w:cs="Arial"/>
                <w:lang w:eastAsia="ko-KR"/>
              </w:rPr>
            </w:pPr>
            <w:r>
              <w:rPr>
                <w:rFonts w:eastAsia="Yu Mincho"/>
                <w:lang w:val="en-US" w:eastAsia="ja-JP"/>
              </w:rPr>
              <w:t>n</w:t>
            </w:r>
            <w:r>
              <w:rPr>
                <w:rFonts w:eastAsia="Yu Mincho" w:hint="eastAsia"/>
                <w:lang w:val="en-US" w:eastAsia="ja-JP"/>
              </w:rPr>
              <w:t>7</w:t>
            </w:r>
            <w:r>
              <w:rPr>
                <w:rFonts w:eastAsia="Yu Mincho"/>
                <w:lang w:val="en-US" w:eastAsia="ja-JP"/>
              </w:rPr>
              <w:t>7</w:t>
            </w:r>
          </w:p>
        </w:tc>
        <w:tc>
          <w:tcPr>
            <w:tcW w:w="960" w:type="dxa"/>
            <w:tcBorders>
              <w:top w:val="single" w:sz="4" w:space="0" w:color="auto"/>
              <w:left w:val="single" w:sz="4" w:space="0" w:color="auto"/>
              <w:right w:val="single" w:sz="4" w:space="0" w:color="auto"/>
            </w:tcBorders>
          </w:tcPr>
          <w:p w14:paraId="679F53ED" w14:textId="77777777" w:rsidR="00813906" w:rsidRDefault="00813906" w:rsidP="00BB38BE">
            <w:pPr>
              <w:pStyle w:val="TAC"/>
              <w:rPr>
                <w:rFonts w:cs="Arial"/>
                <w:lang w:val="en-US" w:eastAsia="ko-KR"/>
              </w:rPr>
            </w:pPr>
            <w:r>
              <w:rPr>
                <w:rFonts w:eastAsia="Yu Mincho" w:hint="eastAsia"/>
                <w:lang w:val="en-US" w:eastAsia="ja-JP"/>
              </w:rPr>
              <w:t>3400</w:t>
            </w:r>
          </w:p>
        </w:tc>
        <w:tc>
          <w:tcPr>
            <w:tcW w:w="964" w:type="dxa"/>
            <w:tcBorders>
              <w:top w:val="single" w:sz="4" w:space="0" w:color="auto"/>
              <w:left w:val="single" w:sz="4" w:space="0" w:color="auto"/>
              <w:right w:val="single" w:sz="4" w:space="0" w:color="auto"/>
            </w:tcBorders>
          </w:tcPr>
          <w:p w14:paraId="6663A754" w14:textId="77777777" w:rsidR="00813906" w:rsidRDefault="00813906" w:rsidP="00BB38BE">
            <w:pPr>
              <w:pStyle w:val="TAC"/>
              <w:rPr>
                <w:rFonts w:cs="Arial"/>
                <w:lang w:val="en-US" w:eastAsia="ko-KR"/>
              </w:rPr>
            </w:pPr>
            <w:r>
              <w:rPr>
                <w:rFonts w:eastAsia="Yu Mincho" w:hint="eastAsia"/>
                <w:lang w:eastAsia="ja-JP"/>
              </w:rPr>
              <w:t>10</w:t>
            </w:r>
          </w:p>
        </w:tc>
        <w:tc>
          <w:tcPr>
            <w:tcW w:w="960" w:type="dxa"/>
            <w:tcBorders>
              <w:top w:val="single" w:sz="4" w:space="0" w:color="auto"/>
              <w:left w:val="single" w:sz="4" w:space="0" w:color="auto"/>
              <w:right w:val="single" w:sz="4" w:space="0" w:color="auto"/>
            </w:tcBorders>
          </w:tcPr>
          <w:p w14:paraId="18172180" w14:textId="77777777" w:rsidR="00813906" w:rsidRDefault="00813906" w:rsidP="00BB38BE">
            <w:pPr>
              <w:pStyle w:val="TAC"/>
              <w:rPr>
                <w:rFonts w:cs="Arial"/>
                <w:lang w:val="en-US" w:eastAsia="ko-KR"/>
              </w:rPr>
            </w:pPr>
            <w:r>
              <w:rPr>
                <w:lang w:eastAsia="ko-KR"/>
              </w:rPr>
              <w:t>50</w:t>
            </w:r>
          </w:p>
        </w:tc>
        <w:tc>
          <w:tcPr>
            <w:tcW w:w="960" w:type="dxa"/>
            <w:tcBorders>
              <w:top w:val="single" w:sz="4" w:space="0" w:color="auto"/>
              <w:left w:val="single" w:sz="4" w:space="0" w:color="auto"/>
              <w:right w:val="single" w:sz="4" w:space="0" w:color="auto"/>
            </w:tcBorders>
          </w:tcPr>
          <w:p w14:paraId="4A6CF920" w14:textId="77777777" w:rsidR="00813906" w:rsidRDefault="00813906" w:rsidP="00BB38BE">
            <w:pPr>
              <w:pStyle w:val="TAC"/>
              <w:rPr>
                <w:rFonts w:cs="Arial"/>
                <w:lang w:val="en-US" w:eastAsia="ko-KR"/>
              </w:rPr>
            </w:pPr>
            <w:r>
              <w:rPr>
                <w:rFonts w:eastAsia="Yu Mincho" w:hint="eastAsia"/>
                <w:lang w:val="en-US" w:eastAsia="ja-JP"/>
              </w:rPr>
              <w:t>3400</w:t>
            </w:r>
          </w:p>
        </w:tc>
        <w:tc>
          <w:tcPr>
            <w:tcW w:w="977" w:type="dxa"/>
            <w:tcBorders>
              <w:top w:val="single" w:sz="4" w:space="0" w:color="auto"/>
              <w:left w:val="single" w:sz="4" w:space="0" w:color="auto"/>
              <w:bottom w:val="single" w:sz="4" w:space="0" w:color="auto"/>
              <w:right w:val="single" w:sz="4" w:space="0" w:color="auto"/>
            </w:tcBorders>
          </w:tcPr>
          <w:p w14:paraId="519E215B" w14:textId="77777777" w:rsidR="00813906" w:rsidRDefault="00813906" w:rsidP="00BB38BE">
            <w:pPr>
              <w:pStyle w:val="TAC"/>
              <w:rPr>
                <w:rFonts w:cs="Arial"/>
                <w:lang w:eastAsia="ko-KR"/>
              </w:rPr>
            </w:pPr>
            <w:r>
              <w:rPr>
                <w:rFonts w:eastAsia="Yu Mincho" w:hint="eastAsia"/>
                <w:lang w:eastAsia="ja-JP"/>
              </w:rPr>
              <w:t>N/A</w:t>
            </w:r>
          </w:p>
        </w:tc>
        <w:tc>
          <w:tcPr>
            <w:tcW w:w="828" w:type="dxa"/>
            <w:tcBorders>
              <w:top w:val="single" w:sz="4" w:space="0" w:color="auto"/>
              <w:left w:val="single" w:sz="4" w:space="0" w:color="auto"/>
              <w:right w:val="single" w:sz="4" w:space="0" w:color="auto"/>
            </w:tcBorders>
          </w:tcPr>
          <w:p w14:paraId="3A728D01" w14:textId="77777777" w:rsidR="00813906" w:rsidRDefault="00813906" w:rsidP="00BB38BE">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57983D3F" w14:textId="77777777" w:rsidR="00813906" w:rsidRDefault="00813906" w:rsidP="00BB38BE">
            <w:pPr>
              <w:pStyle w:val="TAC"/>
              <w:rPr>
                <w:rFonts w:cs="Arial"/>
                <w:lang w:eastAsia="ko-KR"/>
              </w:rPr>
            </w:pPr>
            <w:r>
              <w:rPr>
                <w:rFonts w:eastAsia="Yu Mincho" w:hint="eastAsia"/>
                <w:lang w:eastAsia="ja-JP"/>
              </w:rPr>
              <w:t>N/A</w:t>
            </w:r>
          </w:p>
        </w:tc>
      </w:tr>
      <w:tr w:rsidR="00813906" w14:paraId="060B5B01"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33B30CC"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40CBE491" w14:textId="77777777" w:rsidR="00813906" w:rsidRDefault="00813906" w:rsidP="00BB38BE">
            <w:pPr>
              <w:pStyle w:val="TAC"/>
              <w:rPr>
                <w:rFonts w:cs="Arial"/>
                <w:lang w:eastAsia="ko-KR"/>
              </w:rPr>
            </w:pPr>
            <w:r>
              <w:rPr>
                <w:rFonts w:eastAsia="Yu Mincho"/>
                <w:lang w:eastAsia="ja-JP"/>
              </w:rPr>
              <w:t>n</w:t>
            </w:r>
            <w:r>
              <w:rPr>
                <w:rFonts w:eastAsia="Yu Mincho" w:hint="eastAsia"/>
                <w:lang w:eastAsia="ja-JP"/>
              </w:rPr>
              <w:t>7</w:t>
            </w:r>
            <w:r>
              <w:rPr>
                <w:rFonts w:eastAsia="Yu Mincho"/>
                <w:lang w:eastAsia="ja-JP"/>
              </w:rPr>
              <w:t>9</w:t>
            </w:r>
          </w:p>
        </w:tc>
        <w:tc>
          <w:tcPr>
            <w:tcW w:w="960" w:type="dxa"/>
            <w:tcBorders>
              <w:top w:val="single" w:sz="4" w:space="0" w:color="auto"/>
              <w:left w:val="single" w:sz="4" w:space="0" w:color="auto"/>
              <w:right w:val="single" w:sz="4" w:space="0" w:color="auto"/>
            </w:tcBorders>
          </w:tcPr>
          <w:p w14:paraId="690C5C13" w14:textId="77777777" w:rsidR="00813906" w:rsidRDefault="00813906" w:rsidP="00BB38BE">
            <w:pPr>
              <w:pStyle w:val="TAC"/>
              <w:rPr>
                <w:rFonts w:cs="Arial"/>
                <w:lang w:val="en-US" w:eastAsia="ko-KR"/>
              </w:rPr>
            </w:pPr>
            <w:r>
              <w:rPr>
                <w:rFonts w:eastAsia="Yu Mincho" w:hint="eastAsia"/>
                <w:lang w:val="en-US" w:eastAsia="ja-JP"/>
              </w:rPr>
              <w:t>4660</w:t>
            </w:r>
          </w:p>
        </w:tc>
        <w:tc>
          <w:tcPr>
            <w:tcW w:w="964" w:type="dxa"/>
            <w:tcBorders>
              <w:top w:val="single" w:sz="4" w:space="0" w:color="auto"/>
              <w:left w:val="single" w:sz="4" w:space="0" w:color="auto"/>
              <w:right w:val="single" w:sz="4" w:space="0" w:color="auto"/>
            </w:tcBorders>
          </w:tcPr>
          <w:p w14:paraId="1A353718" w14:textId="77777777" w:rsidR="00813906" w:rsidRDefault="00813906" w:rsidP="00BB38BE">
            <w:pPr>
              <w:pStyle w:val="TAC"/>
              <w:rPr>
                <w:rFonts w:cs="Arial"/>
                <w:lang w:val="en-US" w:eastAsia="ko-KR"/>
              </w:rPr>
            </w:pPr>
            <w:r>
              <w:rPr>
                <w:rFonts w:eastAsia="Yu Mincho" w:hint="eastAsia"/>
                <w:lang w:eastAsia="ja-JP"/>
              </w:rPr>
              <w:t>40</w:t>
            </w:r>
          </w:p>
        </w:tc>
        <w:tc>
          <w:tcPr>
            <w:tcW w:w="960" w:type="dxa"/>
            <w:tcBorders>
              <w:top w:val="single" w:sz="4" w:space="0" w:color="auto"/>
              <w:left w:val="single" w:sz="4" w:space="0" w:color="auto"/>
              <w:right w:val="single" w:sz="4" w:space="0" w:color="auto"/>
            </w:tcBorders>
          </w:tcPr>
          <w:p w14:paraId="068F66AB" w14:textId="77777777" w:rsidR="00813906" w:rsidRDefault="00813906" w:rsidP="00BB38BE">
            <w:pPr>
              <w:pStyle w:val="TAC"/>
              <w:rPr>
                <w:rFonts w:cs="Arial"/>
                <w:lang w:val="en-US" w:eastAsia="ko-KR"/>
              </w:rPr>
            </w:pPr>
            <w:r>
              <w:rPr>
                <w:lang w:eastAsia="ko-KR"/>
              </w:rPr>
              <w:t>216</w:t>
            </w:r>
          </w:p>
        </w:tc>
        <w:tc>
          <w:tcPr>
            <w:tcW w:w="960" w:type="dxa"/>
            <w:tcBorders>
              <w:top w:val="single" w:sz="4" w:space="0" w:color="auto"/>
              <w:left w:val="single" w:sz="4" w:space="0" w:color="auto"/>
              <w:right w:val="single" w:sz="4" w:space="0" w:color="auto"/>
            </w:tcBorders>
          </w:tcPr>
          <w:p w14:paraId="46626485" w14:textId="77777777" w:rsidR="00813906" w:rsidRDefault="00813906" w:rsidP="00BB38BE">
            <w:pPr>
              <w:pStyle w:val="TAC"/>
              <w:rPr>
                <w:rFonts w:cs="Arial"/>
                <w:lang w:val="en-US" w:eastAsia="ko-KR"/>
              </w:rPr>
            </w:pPr>
            <w:r>
              <w:rPr>
                <w:rFonts w:eastAsia="Yu Mincho" w:hint="eastAsia"/>
                <w:lang w:val="en-US" w:eastAsia="ja-JP"/>
              </w:rPr>
              <w:t>4660</w:t>
            </w:r>
          </w:p>
        </w:tc>
        <w:tc>
          <w:tcPr>
            <w:tcW w:w="977" w:type="dxa"/>
            <w:tcBorders>
              <w:top w:val="single" w:sz="4" w:space="0" w:color="auto"/>
              <w:left w:val="single" w:sz="4" w:space="0" w:color="auto"/>
              <w:bottom w:val="single" w:sz="4" w:space="0" w:color="auto"/>
              <w:right w:val="single" w:sz="4" w:space="0" w:color="auto"/>
            </w:tcBorders>
          </w:tcPr>
          <w:p w14:paraId="47B71736" w14:textId="77777777" w:rsidR="00813906" w:rsidRDefault="00813906" w:rsidP="00BB38BE">
            <w:pPr>
              <w:pStyle w:val="TAC"/>
              <w:rPr>
                <w:rFonts w:cs="Arial"/>
                <w:lang w:eastAsia="ko-KR"/>
              </w:rPr>
            </w:pPr>
            <w:r>
              <w:rPr>
                <w:rFonts w:eastAsia="Yu Mincho" w:cs="Arial" w:hint="eastAsia"/>
                <w:lang w:eastAsia="ja-JP"/>
              </w:rPr>
              <w:t>N/A</w:t>
            </w:r>
          </w:p>
        </w:tc>
        <w:tc>
          <w:tcPr>
            <w:tcW w:w="828" w:type="dxa"/>
            <w:tcBorders>
              <w:top w:val="single" w:sz="4" w:space="0" w:color="auto"/>
              <w:left w:val="single" w:sz="4" w:space="0" w:color="auto"/>
              <w:right w:val="single" w:sz="4" w:space="0" w:color="auto"/>
            </w:tcBorders>
          </w:tcPr>
          <w:p w14:paraId="560244BD" w14:textId="77777777" w:rsidR="00813906" w:rsidRDefault="00813906" w:rsidP="00BB38BE">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3013E37F" w14:textId="77777777" w:rsidR="00813906" w:rsidRDefault="00813906" w:rsidP="00BB38BE">
            <w:pPr>
              <w:pStyle w:val="TAC"/>
              <w:rPr>
                <w:rFonts w:cs="Arial"/>
                <w:lang w:eastAsia="ko-KR"/>
              </w:rPr>
            </w:pPr>
            <w:r>
              <w:rPr>
                <w:rFonts w:eastAsia="Yu Mincho" w:cs="Arial" w:hint="eastAsia"/>
                <w:lang w:eastAsia="ja-JP"/>
              </w:rPr>
              <w:t>N/A</w:t>
            </w:r>
          </w:p>
        </w:tc>
      </w:tr>
      <w:tr w:rsidR="00813906" w14:paraId="499A7A8B"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CAEDCFF" w14:textId="77777777" w:rsidR="00813906" w:rsidRDefault="00813906" w:rsidP="00BB38BE">
            <w:pPr>
              <w:pStyle w:val="TAC"/>
              <w:rPr>
                <w:lang w:val="en-US" w:eastAsia="zh-CN"/>
              </w:rPr>
            </w:pPr>
            <w:r>
              <w:rPr>
                <w:lang w:eastAsia="ko-KR"/>
              </w:rPr>
              <w:t>CA_n1-n78-n79</w:t>
            </w:r>
          </w:p>
        </w:tc>
        <w:tc>
          <w:tcPr>
            <w:tcW w:w="1146" w:type="dxa"/>
            <w:tcBorders>
              <w:top w:val="single" w:sz="4" w:space="0" w:color="auto"/>
              <w:left w:val="single" w:sz="4" w:space="0" w:color="auto"/>
              <w:right w:val="single" w:sz="4" w:space="0" w:color="auto"/>
            </w:tcBorders>
          </w:tcPr>
          <w:p w14:paraId="5B612636" w14:textId="77777777" w:rsidR="00813906" w:rsidRDefault="00813906" w:rsidP="00BB38BE">
            <w:pPr>
              <w:pStyle w:val="TAC"/>
              <w:rPr>
                <w:rFonts w:cs="Arial"/>
                <w:lang w:eastAsia="ko-KR"/>
              </w:rPr>
            </w:pPr>
            <w:r>
              <w:rPr>
                <w:rFonts w:eastAsia="Yu Mincho"/>
                <w:lang w:eastAsia="ja-JP"/>
              </w:rPr>
              <w:t>n</w:t>
            </w:r>
            <w:r>
              <w:rPr>
                <w:rFonts w:eastAsia="Yu Mincho" w:hint="eastAsia"/>
                <w:lang w:eastAsia="ja-JP"/>
              </w:rPr>
              <w:t>1</w:t>
            </w:r>
          </w:p>
        </w:tc>
        <w:tc>
          <w:tcPr>
            <w:tcW w:w="960" w:type="dxa"/>
            <w:tcBorders>
              <w:top w:val="single" w:sz="4" w:space="0" w:color="auto"/>
              <w:left w:val="single" w:sz="4" w:space="0" w:color="auto"/>
              <w:right w:val="single" w:sz="4" w:space="0" w:color="auto"/>
            </w:tcBorders>
          </w:tcPr>
          <w:p w14:paraId="3903BDF5" w14:textId="77777777" w:rsidR="00813906" w:rsidRDefault="00813906" w:rsidP="00BB38BE">
            <w:pPr>
              <w:pStyle w:val="TAC"/>
              <w:rPr>
                <w:rFonts w:cs="Arial"/>
                <w:lang w:val="en-US" w:eastAsia="ko-KR"/>
              </w:rPr>
            </w:pPr>
            <w:r>
              <w:rPr>
                <w:lang w:eastAsia="ko-KR"/>
              </w:rPr>
              <w:t>1950</w:t>
            </w:r>
          </w:p>
        </w:tc>
        <w:tc>
          <w:tcPr>
            <w:tcW w:w="964" w:type="dxa"/>
            <w:tcBorders>
              <w:top w:val="single" w:sz="4" w:space="0" w:color="auto"/>
              <w:left w:val="single" w:sz="4" w:space="0" w:color="auto"/>
              <w:right w:val="single" w:sz="4" w:space="0" w:color="auto"/>
            </w:tcBorders>
          </w:tcPr>
          <w:p w14:paraId="5F9B3FC3" w14:textId="77777777" w:rsidR="00813906" w:rsidRDefault="00813906" w:rsidP="00BB38BE">
            <w:pPr>
              <w:pStyle w:val="TAC"/>
              <w:rPr>
                <w:rFonts w:cs="Arial"/>
                <w:lang w:val="en-US" w:eastAsia="ko-KR"/>
              </w:rPr>
            </w:pPr>
            <w:r>
              <w:rPr>
                <w:lang w:eastAsia="ko-KR"/>
              </w:rPr>
              <w:t>5</w:t>
            </w:r>
          </w:p>
        </w:tc>
        <w:tc>
          <w:tcPr>
            <w:tcW w:w="960" w:type="dxa"/>
            <w:tcBorders>
              <w:top w:val="single" w:sz="4" w:space="0" w:color="auto"/>
              <w:left w:val="single" w:sz="4" w:space="0" w:color="auto"/>
              <w:right w:val="single" w:sz="4" w:space="0" w:color="auto"/>
            </w:tcBorders>
          </w:tcPr>
          <w:p w14:paraId="61E9FAEC" w14:textId="77777777" w:rsidR="00813906" w:rsidRDefault="00813906" w:rsidP="00BB38BE">
            <w:pPr>
              <w:pStyle w:val="TAC"/>
              <w:rPr>
                <w:rFonts w:cs="Arial"/>
                <w:lang w:val="en-US" w:eastAsia="ko-KR"/>
              </w:rPr>
            </w:pPr>
            <w:r>
              <w:rPr>
                <w:lang w:eastAsia="ko-KR"/>
              </w:rPr>
              <w:t>25</w:t>
            </w:r>
          </w:p>
        </w:tc>
        <w:tc>
          <w:tcPr>
            <w:tcW w:w="960" w:type="dxa"/>
            <w:tcBorders>
              <w:top w:val="single" w:sz="4" w:space="0" w:color="auto"/>
              <w:left w:val="single" w:sz="4" w:space="0" w:color="auto"/>
              <w:right w:val="single" w:sz="4" w:space="0" w:color="auto"/>
            </w:tcBorders>
          </w:tcPr>
          <w:p w14:paraId="684C1CD4" w14:textId="77777777" w:rsidR="00813906" w:rsidRDefault="00813906" w:rsidP="00BB38BE">
            <w:pPr>
              <w:pStyle w:val="TAC"/>
              <w:rPr>
                <w:rFonts w:cs="Arial"/>
                <w:lang w:val="en-US" w:eastAsia="ko-KR"/>
              </w:rPr>
            </w:pPr>
            <w:r>
              <w:rPr>
                <w:lang w:eastAsia="ko-KR"/>
              </w:rPr>
              <w:t>2140</w:t>
            </w:r>
          </w:p>
        </w:tc>
        <w:tc>
          <w:tcPr>
            <w:tcW w:w="977" w:type="dxa"/>
            <w:tcBorders>
              <w:top w:val="single" w:sz="4" w:space="0" w:color="auto"/>
              <w:left w:val="single" w:sz="4" w:space="0" w:color="auto"/>
              <w:bottom w:val="single" w:sz="4" w:space="0" w:color="auto"/>
              <w:right w:val="single" w:sz="4" w:space="0" w:color="auto"/>
            </w:tcBorders>
          </w:tcPr>
          <w:p w14:paraId="4AFADCD6" w14:textId="77777777" w:rsidR="00813906" w:rsidRDefault="00813906" w:rsidP="00BB38BE">
            <w:pPr>
              <w:pStyle w:val="TAC"/>
              <w:rPr>
                <w:rFonts w:cs="Arial"/>
                <w:lang w:eastAsia="ko-KR"/>
              </w:rPr>
            </w:pPr>
            <w:r>
              <w:rPr>
                <w:rFonts w:eastAsia="Malgun Gothic"/>
                <w:lang w:eastAsia="ko-KR"/>
              </w:rPr>
              <w:t>N/A</w:t>
            </w:r>
          </w:p>
        </w:tc>
        <w:tc>
          <w:tcPr>
            <w:tcW w:w="828" w:type="dxa"/>
            <w:tcBorders>
              <w:top w:val="single" w:sz="4" w:space="0" w:color="auto"/>
              <w:left w:val="single" w:sz="4" w:space="0" w:color="auto"/>
              <w:right w:val="single" w:sz="4" w:space="0" w:color="auto"/>
            </w:tcBorders>
          </w:tcPr>
          <w:p w14:paraId="14F6E632" w14:textId="77777777" w:rsidR="00813906" w:rsidRDefault="00813906" w:rsidP="00BB38BE">
            <w:pPr>
              <w:pStyle w:val="TAC"/>
              <w:rPr>
                <w:lang w:val="en-US" w:eastAsia="zh-CN"/>
              </w:rPr>
            </w:pPr>
            <w:r>
              <w:rPr>
                <w:lang w:val="en-US" w:eastAsia="zh-CN"/>
              </w:rPr>
              <w:t>FDD</w:t>
            </w:r>
          </w:p>
        </w:tc>
        <w:tc>
          <w:tcPr>
            <w:tcW w:w="1057" w:type="dxa"/>
            <w:tcBorders>
              <w:top w:val="single" w:sz="4" w:space="0" w:color="auto"/>
              <w:left w:val="single" w:sz="4" w:space="0" w:color="auto"/>
              <w:right w:val="single" w:sz="4" w:space="0" w:color="auto"/>
            </w:tcBorders>
          </w:tcPr>
          <w:p w14:paraId="5EE9C795" w14:textId="77777777" w:rsidR="00813906" w:rsidRDefault="00813906" w:rsidP="00BB38BE">
            <w:pPr>
              <w:pStyle w:val="TAC"/>
              <w:rPr>
                <w:rFonts w:cs="Arial"/>
                <w:lang w:eastAsia="ko-KR"/>
              </w:rPr>
            </w:pPr>
            <w:r>
              <w:rPr>
                <w:rFonts w:eastAsia="Malgun Gothic"/>
                <w:lang w:eastAsia="ko-KR"/>
              </w:rPr>
              <w:t>N/A</w:t>
            </w:r>
          </w:p>
        </w:tc>
      </w:tr>
      <w:tr w:rsidR="00813906" w14:paraId="6E91E771"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65BF10D"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503B4F4C" w14:textId="77777777" w:rsidR="00813906" w:rsidRDefault="00813906" w:rsidP="00BB38BE">
            <w:pPr>
              <w:pStyle w:val="TAC"/>
              <w:rPr>
                <w:rFonts w:cs="Arial"/>
                <w:lang w:eastAsia="ko-KR"/>
              </w:rPr>
            </w:pPr>
            <w:r>
              <w:rPr>
                <w:rFonts w:eastAsia="Yu Mincho"/>
                <w:lang w:val="en-US" w:eastAsia="ja-JP"/>
              </w:rPr>
              <w:t>n</w:t>
            </w:r>
            <w:r>
              <w:rPr>
                <w:rFonts w:eastAsia="Yu Mincho" w:hint="eastAsia"/>
                <w:lang w:val="en-US" w:eastAsia="ja-JP"/>
              </w:rPr>
              <w:t>7</w:t>
            </w:r>
            <w:r>
              <w:rPr>
                <w:rFonts w:eastAsia="Yu Mincho"/>
                <w:lang w:val="en-US" w:eastAsia="ja-JP"/>
              </w:rPr>
              <w:t>8</w:t>
            </w:r>
          </w:p>
        </w:tc>
        <w:tc>
          <w:tcPr>
            <w:tcW w:w="960" w:type="dxa"/>
            <w:tcBorders>
              <w:top w:val="single" w:sz="4" w:space="0" w:color="auto"/>
              <w:left w:val="single" w:sz="4" w:space="0" w:color="auto"/>
              <w:right w:val="single" w:sz="4" w:space="0" w:color="auto"/>
            </w:tcBorders>
          </w:tcPr>
          <w:p w14:paraId="0E5DECB5" w14:textId="77777777" w:rsidR="00813906" w:rsidRDefault="00813906" w:rsidP="00BB38BE">
            <w:pPr>
              <w:pStyle w:val="TAC"/>
              <w:rPr>
                <w:rFonts w:cs="Arial"/>
                <w:lang w:val="en-US" w:eastAsia="ko-KR"/>
              </w:rPr>
            </w:pPr>
            <w:r>
              <w:rPr>
                <w:lang w:eastAsia="ko-KR"/>
              </w:rPr>
              <w:t>3410</w:t>
            </w:r>
          </w:p>
        </w:tc>
        <w:tc>
          <w:tcPr>
            <w:tcW w:w="964" w:type="dxa"/>
            <w:tcBorders>
              <w:top w:val="single" w:sz="4" w:space="0" w:color="auto"/>
              <w:left w:val="single" w:sz="4" w:space="0" w:color="auto"/>
              <w:right w:val="single" w:sz="4" w:space="0" w:color="auto"/>
            </w:tcBorders>
          </w:tcPr>
          <w:p w14:paraId="444E83EA" w14:textId="77777777" w:rsidR="00813906" w:rsidRDefault="00813906" w:rsidP="00BB38BE">
            <w:pPr>
              <w:pStyle w:val="TAC"/>
              <w:rPr>
                <w:rFonts w:cs="Arial"/>
                <w:lang w:val="en-US" w:eastAsia="ko-KR"/>
              </w:rPr>
            </w:pPr>
            <w:r>
              <w:rPr>
                <w:lang w:eastAsia="ko-KR"/>
              </w:rPr>
              <w:t>10</w:t>
            </w:r>
          </w:p>
        </w:tc>
        <w:tc>
          <w:tcPr>
            <w:tcW w:w="960" w:type="dxa"/>
            <w:tcBorders>
              <w:top w:val="single" w:sz="4" w:space="0" w:color="auto"/>
              <w:left w:val="single" w:sz="4" w:space="0" w:color="auto"/>
              <w:right w:val="single" w:sz="4" w:space="0" w:color="auto"/>
            </w:tcBorders>
          </w:tcPr>
          <w:p w14:paraId="13278FA3" w14:textId="77777777" w:rsidR="00813906" w:rsidRDefault="00813906" w:rsidP="00BB38BE">
            <w:pPr>
              <w:pStyle w:val="TAC"/>
              <w:rPr>
                <w:rFonts w:cs="Arial"/>
                <w:lang w:val="en-US" w:eastAsia="ko-KR"/>
              </w:rPr>
            </w:pPr>
            <w:r>
              <w:rPr>
                <w:lang w:eastAsia="ko-KR"/>
              </w:rPr>
              <w:t>50</w:t>
            </w:r>
          </w:p>
        </w:tc>
        <w:tc>
          <w:tcPr>
            <w:tcW w:w="960" w:type="dxa"/>
            <w:tcBorders>
              <w:top w:val="single" w:sz="4" w:space="0" w:color="auto"/>
              <w:left w:val="single" w:sz="4" w:space="0" w:color="auto"/>
              <w:right w:val="single" w:sz="4" w:space="0" w:color="auto"/>
            </w:tcBorders>
          </w:tcPr>
          <w:p w14:paraId="6FBE1BB5" w14:textId="77777777" w:rsidR="00813906" w:rsidRDefault="00813906" w:rsidP="00BB38BE">
            <w:pPr>
              <w:pStyle w:val="TAC"/>
              <w:rPr>
                <w:rFonts w:cs="Arial"/>
                <w:lang w:val="en-US" w:eastAsia="ko-KR"/>
              </w:rPr>
            </w:pPr>
            <w:r>
              <w:rPr>
                <w:lang w:eastAsia="ko-KR"/>
              </w:rPr>
              <w:t>3410</w:t>
            </w:r>
          </w:p>
        </w:tc>
        <w:tc>
          <w:tcPr>
            <w:tcW w:w="977" w:type="dxa"/>
            <w:tcBorders>
              <w:top w:val="single" w:sz="4" w:space="0" w:color="auto"/>
              <w:left w:val="single" w:sz="4" w:space="0" w:color="auto"/>
              <w:bottom w:val="single" w:sz="4" w:space="0" w:color="auto"/>
              <w:right w:val="single" w:sz="4" w:space="0" w:color="auto"/>
            </w:tcBorders>
          </w:tcPr>
          <w:p w14:paraId="6B39D122" w14:textId="77777777" w:rsidR="00813906" w:rsidRDefault="00813906" w:rsidP="00BB38BE">
            <w:pPr>
              <w:pStyle w:val="TAC"/>
              <w:rPr>
                <w:rFonts w:cs="Arial"/>
                <w:lang w:eastAsia="ko-KR"/>
              </w:rPr>
            </w:pPr>
            <w:r>
              <w:rPr>
                <w:rFonts w:eastAsia="Malgun Gothic"/>
                <w:lang w:eastAsia="ko-KR"/>
              </w:rPr>
              <w:t>N/A</w:t>
            </w:r>
          </w:p>
        </w:tc>
        <w:tc>
          <w:tcPr>
            <w:tcW w:w="828" w:type="dxa"/>
            <w:tcBorders>
              <w:top w:val="single" w:sz="4" w:space="0" w:color="auto"/>
              <w:left w:val="single" w:sz="4" w:space="0" w:color="auto"/>
              <w:right w:val="single" w:sz="4" w:space="0" w:color="auto"/>
            </w:tcBorders>
          </w:tcPr>
          <w:p w14:paraId="2418F239" w14:textId="77777777" w:rsidR="00813906" w:rsidRDefault="00813906" w:rsidP="00BB38BE">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6C114BB2" w14:textId="77777777" w:rsidR="00813906" w:rsidRDefault="00813906" w:rsidP="00BB38BE">
            <w:pPr>
              <w:pStyle w:val="TAC"/>
              <w:rPr>
                <w:rFonts w:cs="Arial"/>
                <w:lang w:eastAsia="ko-KR"/>
              </w:rPr>
            </w:pPr>
            <w:r>
              <w:rPr>
                <w:rFonts w:eastAsia="Malgun Gothic"/>
                <w:lang w:eastAsia="ko-KR"/>
              </w:rPr>
              <w:t>N/A</w:t>
            </w:r>
          </w:p>
        </w:tc>
      </w:tr>
      <w:tr w:rsidR="00813906" w14:paraId="51C7D240"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E68DCF3"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47F13CB4" w14:textId="77777777" w:rsidR="00813906" w:rsidRDefault="00813906" w:rsidP="00BB38BE">
            <w:pPr>
              <w:pStyle w:val="TAC"/>
              <w:rPr>
                <w:rFonts w:cs="Arial"/>
                <w:lang w:eastAsia="ko-KR"/>
              </w:rPr>
            </w:pPr>
            <w:r>
              <w:rPr>
                <w:rFonts w:eastAsia="Yu Mincho"/>
                <w:lang w:eastAsia="ja-JP"/>
              </w:rPr>
              <w:t>n</w:t>
            </w:r>
            <w:r>
              <w:rPr>
                <w:rFonts w:eastAsia="Yu Mincho" w:hint="eastAsia"/>
                <w:lang w:eastAsia="ja-JP"/>
              </w:rPr>
              <w:t>7</w:t>
            </w:r>
            <w:r>
              <w:rPr>
                <w:rFonts w:eastAsia="Yu Mincho"/>
                <w:lang w:eastAsia="ja-JP"/>
              </w:rPr>
              <w:t>9</w:t>
            </w:r>
          </w:p>
        </w:tc>
        <w:tc>
          <w:tcPr>
            <w:tcW w:w="960" w:type="dxa"/>
            <w:tcBorders>
              <w:top w:val="single" w:sz="4" w:space="0" w:color="auto"/>
              <w:left w:val="single" w:sz="4" w:space="0" w:color="auto"/>
              <w:right w:val="single" w:sz="4" w:space="0" w:color="auto"/>
            </w:tcBorders>
          </w:tcPr>
          <w:p w14:paraId="0CB2AAEC" w14:textId="77777777" w:rsidR="00813906" w:rsidRDefault="00813906" w:rsidP="00BB38BE">
            <w:pPr>
              <w:pStyle w:val="TAC"/>
              <w:rPr>
                <w:rFonts w:cs="Arial"/>
                <w:lang w:val="en-US" w:eastAsia="ko-KR"/>
              </w:rPr>
            </w:pPr>
            <w:r>
              <w:rPr>
                <w:lang w:eastAsia="ko-KR"/>
              </w:rPr>
              <w:t>4870</w:t>
            </w:r>
          </w:p>
        </w:tc>
        <w:tc>
          <w:tcPr>
            <w:tcW w:w="964" w:type="dxa"/>
            <w:tcBorders>
              <w:top w:val="single" w:sz="4" w:space="0" w:color="auto"/>
              <w:left w:val="single" w:sz="4" w:space="0" w:color="auto"/>
              <w:right w:val="single" w:sz="4" w:space="0" w:color="auto"/>
            </w:tcBorders>
          </w:tcPr>
          <w:p w14:paraId="3D53D7EE" w14:textId="77777777" w:rsidR="00813906" w:rsidRDefault="00813906" w:rsidP="00BB38BE">
            <w:pPr>
              <w:pStyle w:val="TAC"/>
              <w:rPr>
                <w:rFonts w:cs="Arial"/>
                <w:lang w:val="en-US" w:eastAsia="ko-KR"/>
              </w:rPr>
            </w:pPr>
            <w:r>
              <w:rPr>
                <w:lang w:eastAsia="ko-KR"/>
              </w:rPr>
              <w:t>40</w:t>
            </w:r>
          </w:p>
        </w:tc>
        <w:tc>
          <w:tcPr>
            <w:tcW w:w="960" w:type="dxa"/>
            <w:tcBorders>
              <w:top w:val="single" w:sz="4" w:space="0" w:color="auto"/>
              <w:left w:val="single" w:sz="4" w:space="0" w:color="auto"/>
              <w:right w:val="single" w:sz="4" w:space="0" w:color="auto"/>
            </w:tcBorders>
          </w:tcPr>
          <w:p w14:paraId="548FA824" w14:textId="77777777" w:rsidR="00813906" w:rsidRDefault="00813906" w:rsidP="00BB38BE">
            <w:pPr>
              <w:pStyle w:val="TAC"/>
              <w:rPr>
                <w:rFonts w:cs="Arial"/>
                <w:lang w:val="en-US" w:eastAsia="ko-KR"/>
              </w:rPr>
            </w:pPr>
            <w:r>
              <w:rPr>
                <w:lang w:eastAsia="ko-KR"/>
              </w:rPr>
              <w:t>216</w:t>
            </w:r>
          </w:p>
        </w:tc>
        <w:tc>
          <w:tcPr>
            <w:tcW w:w="960" w:type="dxa"/>
            <w:tcBorders>
              <w:top w:val="single" w:sz="4" w:space="0" w:color="auto"/>
              <w:left w:val="single" w:sz="4" w:space="0" w:color="auto"/>
              <w:right w:val="single" w:sz="4" w:space="0" w:color="auto"/>
            </w:tcBorders>
          </w:tcPr>
          <w:p w14:paraId="26324F63" w14:textId="77777777" w:rsidR="00813906" w:rsidRDefault="00813906" w:rsidP="00BB38BE">
            <w:pPr>
              <w:pStyle w:val="TAC"/>
              <w:rPr>
                <w:rFonts w:cs="Arial"/>
                <w:lang w:val="en-US" w:eastAsia="ko-KR"/>
              </w:rPr>
            </w:pPr>
            <w:r>
              <w:rPr>
                <w:lang w:eastAsia="ko-KR"/>
              </w:rPr>
              <w:t>4870</w:t>
            </w:r>
          </w:p>
        </w:tc>
        <w:tc>
          <w:tcPr>
            <w:tcW w:w="977" w:type="dxa"/>
            <w:tcBorders>
              <w:top w:val="single" w:sz="4" w:space="0" w:color="auto"/>
              <w:left w:val="single" w:sz="4" w:space="0" w:color="auto"/>
              <w:bottom w:val="single" w:sz="4" w:space="0" w:color="auto"/>
              <w:right w:val="single" w:sz="4" w:space="0" w:color="auto"/>
            </w:tcBorders>
          </w:tcPr>
          <w:p w14:paraId="731C486D" w14:textId="77777777" w:rsidR="00813906" w:rsidRDefault="00813906" w:rsidP="00BB38BE">
            <w:pPr>
              <w:pStyle w:val="TAC"/>
              <w:rPr>
                <w:rFonts w:cs="Arial"/>
                <w:lang w:eastAsia="ko-KR"/>
              </w:rPr>
            </w:pPr>
            <w:r>
              <w:rPr>
                <w:rFonts w:eastAsia="Malgun Gothic"/>
                <w:lang w:eastAsia="ko-KR"/>
              </w:rPr>
              <w:t>15.9</w:t>
            </w:r>
          </w:p>
        </w:tc>
        <w:tc>
          <w:tcPr>
            <w:tcW w:w="828" w:type="dxa"/>
            <w:tcBorders>
              <w:top w:val="single" w:sz="4" w:space="0" w:color="auto"/>
              <w:left w:val="single" w:sz="4" w:space="0" w:color="auto"/>
              <w:right w:val="single" w:sz="4" w:space="0" w:color="auto"/>
            </w:tcBorders>
          </w:tcPr>
          <w:p w14:paraId="1F137808" w14:textId="77777777" w:rsidR="00813906" w:rsidRDefault="00813906" w:rsidP="00BB38BE">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48F09D1A" w14:textId="77777777" w:rsidR="00813906" w:rsidRDefault="00813906" w:rsidP="00BB38BE">
            <w:pPr>
              <w:pStyle w:val="TAC"/>
              <w:rPr>
                <w:rFonts w:cs="Arial"/>
                <w:lang w:eastAsia="ko-KR"/>
              </w:rPr>
            </w:pPr>
            <w:r>
              <w:rPr>
                <w:rFonts w:eastAsia="Malgun Gothic"/>
                <w:lang w:eastAsia="ko-KR"/>
              </w:rPr>
              <w:t>IMD</w:t>
            </w:r>
            <w:r>
              <w:t>3</w:t>
            </w:r>
            <w:r>
              <w:rPr>
                <w:rFonts w:eastAsia="Yu Mincho"/>
                <w:vertAlign w:val="superscript"/>
                <w:lang w:eastAsia="ja-JP"/>
              </w:rPr>
              <w:t>1,3</w:t>
            </w:r>
          </w:p>
        </w:tc>
      </w:tr>
      <w:tr w:rsidR="00813906" w14:paraId="02B6F999"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9D9B8FD"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309AB6A6" w14:textId="77777777" w:rsidR="00813906" w:rsidRDefault="00813906" w:rsidP="00BB38BE">
            <w:pPr>
              <w:pStyle w:val="TAC"/>
              <w:rPr>
                <w:rFonts w:cs="Arial"/>
                <w:lang w:eastAsia="ko-KR"/>
              </w:rPr>
            </w:pPr>
            <w:r>
              <w:rPr>
                <w:rFonts w:eastAsia="Yu Mincho"/>
                <w:lang w:eastAsia="ja-JP"/>
              </w:rPr>
              <w:t>n</w:t>
            </w:r>
            <w:r>
              <w:rPr>
                <w:rFonts w:eastAsia="Yu Mincho" w:hint="eastAsia"/>
                <w:lang w:eastAsia="ja-JP"/>
              </w:rPr>
              <w:t>1</w:t>
            </w:r>
          </w:p>
        </w:tc>
        <w:tc>
          <w:tcPr>
            <w:tcW w:w="960" w:type="dxa"/>
            <w:tcBorders>
              <w:top w:val="single" w:sz="4" w:space="0" w:color="auto"/>
              <w:left w:val="single" w:sz="4" w:space="0" w:color="auto"/>
              <w:right w:val="single" w:sz="4" w:space="0" w:color="auto"/>
            </w:tcBorders>
          </w:tcPr>
          <w:p w14:paraId="3A5DD7FF" w14:textId="77777777" w:rsidR="00813906" w:rsidRDefault="00813906" w:rsidP="00BB38BE">
            <w:pPr>
              <w:pStyle w:val="TAC"/>
              <w:rPr>
                <w:rFonts w:cs="Arial"/>
                <w:lang w:val="en-US" w:eastAsia="ko-KR"/>
              </w:rPr>
            </w:pPr>
            <w:r>
              <w:rPr>
                <w:lang w:eastAsia="ko-KR"/>
              </w:rPr>
              <w:t>1950</w:t>
            </w:r>
          </w:p>
        </w:tc>
        <w:tc>
          <w:tcPr>
            <w:tcW w:w="964" w:type="dxa"/>
            <w:tcBorders>
              <w:top w:val="single" w:sz="4" w:space="0" w:color="auto"/>
              <w:left w:val="single" w:sz="4" w:space="0" w:color="auto"/>
              <w:right w:val="single" w:sz="4" w:space="0" w:color="auto"/>
            </w:tcBorders>
          </w:tcPr>
          <w:p w14:paraId="3D34155F" w14:textId="77777777" w:rsidR="00813906" w:rsidRDefault="00813906" w:rsidP="00BB38BE">
            <w:pPr>
              <w:pStyle w:val="TAC"/>
              <w:rPr>
                <w:rFonts w:cs="Arial"/>
                <w:lang w:val="en-US" w:eastAsia="ko-KR"/>
              </w:rPr>
            </w:pPr>
            <w:r>
              <w:rPr>
                <w:lang w:eastAsia="ko-KR"/>
              </w:rPr>
              <w:t>5</w:t>
            </w:r>
          </w:p>
        </w:tc>
        <w:tc>
          <w:tcPr>
            <w:tcW w:w="960" w:type="dxa"/>
            <w:tcBorders>
              <w:top w:val="single" w:sz="4" w:space="0" w:color="auto"/>
              <w:left w:val="single" w:sz="4" w:space="0" w:color="auto"/>
              <w:right w:val="single" w:sz="4" w:space="0" w:color="auto"/>
            </w:tcBorders>
          </w:tcPr>
          <w:p w14:paraId="1224BF25" w14:textId="77777777" w:rsidR="00813906" w:rsidRDefault="00813906" w:rsidP="00BB38BE">
            <w:pPr>
              <w:pStyle w:val="TAC"/>
              <w:rPr>
                <w:rFonts w:cs="Arial"/>
                <w:lang w:val="en-US" w:eastAsia="ko-KR"/>
              </w:rPr>
            </w:pPr>
            <w:r>
              <w:rPr>
                <w:lang w:eastAsia="ko-KR"/>
              </w:rPr>
              <w:t>25</w:t>
            </w:r>
          </w:p>
        </w:tc>
        <w:tc>
          <w:tcPr>
            <w:tcW w:w="960" w:type="dxa"/>
            <w:tcBorders>
              <w:top w:val="single" w:sz="4" w:space="0" w:color="auto"/>
              <w:left w:val="single" w:sz="4" w:space="0" w:color="auto"/>
              <w:right w:val="single" w:sz="4" w:space="0" w:color="auto"/>
            </w:tcBorders>
          </w:tcPr>
          <w:p w14:paraId="26C5BBEB" w14:textId="77777777" w:rsidR="00813906" w:rsidRDefault="00813906" w:rsidP="00BB38BE">
            <w:pPr>
              <w:pStyle w:val="TAC"/>
              <w:rPr>
                <w:rFonts w:cs="Arial"/>
                <w:lang w:val="en-US" w:eastAsia="ko-KR"/>
              </w:rPr>
            </w:pPr>
            <w:r>
              <w:rPr>
                <w:lang w:eastAsia="ko-KR"/>
              </w:rPr>
              <w:t>2140</w:t>
            </w:r>
          </w:p>
        </w:tc>
        <w:tc>
          <w:tcPr>
            <w:tcW w:w="977" w:type="dxa"/>
            <w:tcBorders>
              <w:top w:val="single" w:sz="4" w:space="0" w:color="auto"/>
              <w:left w:val="single" w:sz="4" w:space="0" w:color="auto"/>
              <w:bottom w:val="single" w:sz="4" w:space="0" w:color="auto"/>
              <w:right w:val="single" w:sz="4" w:space="0" w:color="auto"/>
            </w:tcBorders>
          </w:tcPr>
          <w:p w14:paraId="0AC6F92C" w14:textId="77777777" w:rsidR="00813906" w:rsidRDefault="00813906" w:rsidP="00BB38BE">
            <w:pPr>
              <w:pStyle w:val="TAC"/>
              <w:rPr>
                <w:rFonts w:cs="Arial"/>
                <w:lang w:eastAsia="ko-KR"/>
              </w:rPr>
            </w:pPr>
            <w:r>
              <w:rPr>
                <w:rFonts w:eastAsia="Malgun Gothic"/>
                <w:lang w:eastAsia="ko-KR"/>
              </w:rPr>
              <w:t>N/A</w:t>
            </w:r>
          </w:p>
        </w:tc>
        <w:tc>
          <w:tcPr>
            <w:tcW w:w="828" w:type="dxa"/>
            <w:tcBorders>
              <w:top w:val="single" w:sz="4" w:space="0" w:color="auto"/>
              <w:left w:val="single" w:sz="4" w:space="0" w:color="auto"/>
              <w:right w:val="single" w:sz="4" w:space="0" w:color="auto"/>
            </w:tcBorders>
          </w:tcPr>
          <w:p w14:paraId="0E51B573" w14:textId="77777777" w:rsidR="00813906" w:rsidRDefault="00813906" w:rsidP="00BB38BE">
            <w:pPr>
              <w:pStyle w:val="TAC"/>
              <w:rPr>
                <w:lang w:val="en-US" w:eastAsia="zh-CN"/>
              </w:rPr>
            </w:pPr>
            <w:r>
              <w:rPr>
                <w:lang w:val="en-US" w:eastAsia="zh-CN"/>
              </w:rPr>
              <w:t>FDD</w:t>
            </w:r>
          </w:p>
        </w:tc>
        <w:tc>
          <w:tcPr>
            <w:tcW w:w="1057" w:type="dxa"/>
            <w:tcBorders>
              <w:top w:val="single" w:sz="4" w:space="0" w:color="auto"/>
              <w:left w:val="single" w:sz="4" w:space="0" w:color="auto"/>
              <w:right w:val="single" w:sz="4" w:space="0" w:color="auto"/>
            </w:tcBorders>
          </w:tcPr>
          <w:p w14:paraId="6FAAB38C" w14:textId="77777777" w:rsidR="00813906" w:rsidRDefault="00813906" w:rsidP="00BB38BE">
            <w:pPr>
              <w:pStyle w:val="TAC"/>
              <w:rPr>
                <w:rFonts w:cs="Arial"/>
                <w:lang w:eastAsia="ko-KR"/>
              </w:rPr>
            </w:pPr>
            <w:r>
              <w:rPr>
                <w:rFonts w:eastAsia="Malgun Gothic"/>
                <w:lang w:eastAsia="ko-KR"/>
              </w:rPr>
              <w:t>N/A</w:t>
            </w:r>
          </w:p>
        </w:tc>
      </w:tr>
      <w:tr w:rsidR="00813906" w14:paraId="104D48F9"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0922019"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40E63DCB" w14:textId="77777777" w:rsidR="00813906" w:rsidRDefault="00813906" w:rsidP="00BB38BE">
            <w:pPr>
              <w:pStyle w:val="TAC"/>
              <w:rPr>
                <w:rFonts w:cs="Arial"/>
                <w:lang w:eastAsia="ko-KR"/>
              </w:rPr>
            </w:pPr>
            <w:r>
              <w:rPr>
                <w:rFonts w:eastAsia="Yu Mincho"/>
                <w:lang w:val="en-US" w:eastAsia="ja-JP"/>
              </w:rPr>
              <w:t>n</w:t>
            </w:r>
            <w:r>
              <w:rPr>
                <w:rFonts w:eastAsia="Yu Mincho" w:hint="eastAsia"/>
                <w:lang w:val="en-US" w:eastAsia="ja-JP"/>
              </w:rPr>
              <w:t>7</w:t>
            </w:r>
            <w:r>
              <w:rPr>
                <w:rFonts w:eastAsia="Yu Mincho"/>
                <w:lang w:val="en-US" w:eastAsia="ja-JP"/>
              </w:rPr>
              <w:t>8</w:t>
            </w:r>
          </w:p>
        </w:tc>
        <w:tc>
          <w:tcPr>
            <w:tcW w:w="960" w:type="dxa"/>
            <w:tcBorders>
              <w:top w:val="single" w:sz="4" w:space="0" w:color="auto"/>
              <w:left w:val="single" w:sz="4" w:space="0" w:color="auto"/>
              <w:right w:val="single" w:sz="4" w:space="0" w:color="auto"/>
            </w:tcBorders>
          </w:tcPr>
          <w:p w14:paraId="5BDD7600" w14:textId="77777777" w:rsidR="00813906" w:rsidRDefault="00813906" w:rsidP="00BB38BE">
            <w:pPr>
              <w:pStyle w:val="TAC"/>
              <w:rPr>
                <w:rFonts w:cs="Arial"/>
                <w:lang w:val="en-US" w:eastAsia="ko-KR"/>
              </w:rPr>
            </w:pPr>
            <w:r>
              <w:rPr>
                <w:lang w:eastAsia="ko-KR"/>
              </w:rPr>
              <w:t>3490</w:t>
            </w:r>
          </w:p>
        </w:tc>
        <w:tc>
          <w:tcPr>
            <w:tcW w:w="964" w:type="dxa"/>
            <w:tcBorders>
              <w:top w:val="single" w:sz="4" w:space="0" w:color="auto"/>
              <w:left w:val="single" w:sz="4" w:space="0" w:color="auto"/>
              <w:right w:val="single" w:sz="4" w:space="0" w:color="auto"/>
            </w:tcBorders>
          </w:tcPr>
          <w:p w14:paraId="5A04D55C" w14:textId="77777777" w:rsidR="00813906" w:rsidRDefault="00813906" w:rsidP="00BB38BE">
            <w:pPr>
              <w:pStyle w:val="TAC"/>
              <w:rPr>
                <w:rFonts w:cs="Arial"/>
                <w:lang w:val="en-US" w:eastAsia="ko-KR"/>
              </w:rPr>
            </w:pPr>
            <w:r>
              <w:rPr>
                <w:lang w:eastAsia="ko-KR"/>
              </w:rPr>
              <w:t>10</w:t>
            </w:r>
          </w:p>
        </w:tc>
        <w:tc>
          <w:tcPr>
            <w:tcW w:w="960" w:type="dxa"/>
            <w:tcBorders>
              <w:top w:val="single" w:sz="4" w:space="0" w:color="auto"/>
              <w:left w:val="single" w:sz="4" w:space="0" w:color="auto"/>
              <w:right w:val="single" w:sz="4" w:space="0" w:color="auto"/>
            </w:tcBorders>
          </w:tcPr>
          <w:p w14:paraId="067A11D4" w14:textId="77777777" w:rsidR="00813906" w:rsidRDefault="00813906" w:rsidP="00BB38BE">
            <w:pPr>
              <w:pStyle w:val="TAC"/>
              <w:rPr>
                <w:rFonts w:cs="Arial"/>
                <w:lang w:val="en-US" w:eastAsia="ko-KR"/>
              </w:rPr>
            </w:pPr>
            <w:r>
              <w:rPr>
                <w:lang w:eastAsia="ko-KR"/>
              </w:rPr>
              <w:t>50</w:t>
            </w:r>
          </w:p>
        </w:tc>
        <w:tc>
          <w:tcPr>
            <w:tcW w:w="960" w:type="dxa"/>
            <w:tcBorders>
              <w:top w:val="single" w:sz="4" w:space="0" w:color="auto"/>
              <w:left w:val="single" w:sz="4" w:space="0" w:color="auto"/>
              <w:right w:val="single" w:sz="4" w:space="0" w:color="auto"/>
            </w:tcBorders>
          </w:tcPr>
          <w:p w14:paraId="140A989B" w14:textId="77777777" w:rsidR="00813906" w:rsidRDefault="00813906" w:rsidP="00BB38BE">
            <w:pPr>
              <w:pStyle w:val="TAC"/>
              <w:rPr>
                <w:rFonts w:cs="Arial"/>
                <w:lang w:val="en-US" w:eastAsia="ko-KR"/>
              </w:rPr>
            </w:pPr>
            <w:r>
              <w:rPr>
                <w:lang w:eastAsia="ko-KR"/>
              </w:rPr>
              <w:t>3490</w:t>
            </w:r>
          </w:p>
        </w:tc>
        <w:tc>
          <w:tcPr>
            <w:tcW w:w="977" w:type="dxa"/>
            <w:tcBorders>
              <w:top w:val="single" w:sz="4" w:space="0" w:color="auto"/>
              <w:left w:val="single" w:sz="4" w:space="0" w:color="auto"/>
              <w:bottom w:val="single" w:sz="4" w:space="0" w:color="auto"/>
              <w:right w:val="single" w:sz="4" w:space="0" w:color="auto"/>
            </w:tcBorders>
          </w:tcPr>
          <w:p w14:paraId="758D3AB0" w14:textId="77777777" w:rsidR="00813906" w:rsidRDefault="00813906" w:rsidP="00BB38BE">
            <w:pPr>
              <w:pStyle w:val="TAC"/>
              <w:rPr>
                <w:rFonts w:cs="Arial"/>
                <w:lang w:eastAsia="ko-KR"/>
              </w:rPr>
            </w:pPr>
            <w:r>
              <w:rPr>
                <w:rFonts w:eastAsia="Malgun Gothic"/>
                <w:lang w:eastAsia="ko-KR"/>
              </w:rPr>
              <w:t>4.6</w:t>
            </w:r>
          </w:p>
        </w:tc>
        <w:tc>
          <w:tcPr>
            <w:tcW w:w="828" w:type="dxa"/>
            <w:tcBorders>
              <w:top w:val="single" w:sz="4" w:space="0" w:color="auto"/>
              <w:left w:val="single" w:sz="4" w:space="0" w:color="auto"/>
              <w:right w:val="single" w:sz="4" w:space="0" w:color="auto"/>
            </w:tcBorders>
          </w:tcPr>
          <w:p w14:paraId="46115D9C" w14:textId="77777777" w:rsidR="00813906" w:rsidRDefault="00813906" w:rsidP="00BB38BE">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23410443" w14:textId="77777777" w:rsidR="00813906" w:rsidRDefault="00813906" w:rsidP="00BB38BE">
            <w:pPr>
              <w:pStyle w:val="TAC"/>
              <w:rPr>
                <w:rFonts w:cs="Arial"/>
                <w:lang w:eastAsia="ko-KR"/>
              </w:rPr>
            </w:pPr>
            <w:r>
              <w:rPr>
                <w:rFonts w:eastAsia="Malgun Gothic"/>
                <w:lang w:eastAsia="ko-KR"/>
              </w:rPr>
              <w:t>IMD5</w:t>
            </w:r>
            <w:r>
              <w:rPr>
                <w:rFonts w:eastAsia="Yu Mincho"/>
                <w:vertAlign w:val="superscript"/>
                <w:lang w:eastAsia="ja-JP"/>
              </w:rPr>
              <w:t>3</w:t>
            </w:r>
          </w:p>
        </w:tc>
      </w:tr>
      <w:tr w:rsidR="00813906" w14:paraId="1D09A748"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FF528A2"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7B24C72F" w14:textId="77777777" w:rsidR="00813906" w:rsidRDefault="00813906" w:rsidP="00BB38BE">
            <w:pPr>
              <w:pStyle w:val="TAC"/>
              <w:rPr>
                <w:rFonts w:cs="Arial"/>
                <w:lang w:eastAsia="ko-KR"/>
              </w:rPr>
            </w:pPr>
            <w:r>
              <w:rPr>
                <w:rFonts w:eastAsia="Yu Mincho"/>
                <w:lang w:eastAsia="ja-JP"/>
              </w:rPr>
              <w:t>n</w:t>
            </w:r>
            <w:r>
              <w:rPr>
                <w:rFonts w:eastAsia="Yu Mincho" w:hint="eastAsia"/>
                <w:lang w:eastAsia="ja-JP"/>
              </w:rPr>
              <w:t>7</w:t>
            </w:r>
            <w:r>
              <w:rPr>
                <w:rFonts w:eastAsia="Yu Mincho"/>
                <w:lang w:eastAsia="ja-JP"/>
              </w:rPr>
              <w:t>9</w:t>
            </w:r>
          </w:p>
        </w:tc>
        <w:tc>
          <w:tcPr>
            <w:tcW w:w="960" w:type="dxa"/>
            <w:tcBorders>
              <w:top w:val="single" w:sz="4" w:space="0" w:color="auto"/>
              <w:left w:val="single" w:sz="4" w:space="0" w:color="auto"/>
              <w:right w:val="single" w:sz="4" w:space="0" w:color="auto"/>
            </w:tcBorders>
          </w:tcPr>
          <w:p w14:paraId="4CFA4B56" w14:textId="77777777" w:rsidR="00813906" w:rsidRDefault="00813906" w:rsidP="00BB38BE">
            <w:pPr>
              <w:pStyle w:val="TAC"/>
              <w:rPr>
                <w:rFonts w:cs="Arial"/>
                <w:lang w:val="en-US" w:eastAsia="ko-KR"/>
              </w:rPr>
            </w:pPr>
            <w:r>
              <w:rPr>
                <w:lang w:eastAsia="ko-KR"/>
              </w:rPr>
              <w:t>4670</w:t>
            </w:r>
          </w:p>
        </w:tc>
        <w:tc>
          <w:tcPr>
            <w:tcW w:w="964" w:type="dxa"/>
            <w:tcBorders>
              <w:top w:val="single" w:sz="4" w:space="0" w:color="auto"/>
              <w:left w:val="single" w:sz="4" w:space="0" w:color="auto"/>
              <w:right w:val="single" w:sz="4" w:space="0" w:color="auto"/>
            </w:tcBorders>
          </w:tcPr>
          <w:p w14:paraId="3929066C" w14:textId="77777777" w:rsidR="00813906" w:rsidRDefault="00813906" w:rsidP="00BB38BE">
            <w:pPr>
              <w:pStyle w:val="TAC"/>
              <w:rPr>
                <w:rFonts w:cs="Arial"/>
                <w:lang w:val="en-US" w:eastAsia="ko-KR"/>
              </w:rPr>
            </w:pPr>
            <w:r>
              <w:rPr>
                <w:lang w:eastAsia="ko-KR"/>
              </w:rPr>
              <w:t>40</w:t>
            </w:r>
          </w:p>
        </w:tc>
        <w:tc>
          <w:tcPr>
            <w:tcW w:w="960" w:type="dxa"/>
            <w:tcBorders>
              <w:top w:val="single" w:sz="4" w:space="0" w:color="auto"/>
              <w:left w:val="single" w:sz="4" w:space="0" w:color="auto"/>
              <w:right w:val="single" w:sz="4" w:space="0" w:color="auto"/>
            </w:tcBorders>
          </w:tcPr>
          <w:p w14:paraId="75E83173" w14:textId="77777777" w:rsidR="00813906" w:rsidRDefault="00813906" w:rsidP="00BB38BE">
            <w:pPr>
              <w:pStyle w:val="TAC"/>
              <w:rPr>
                <w:rFonts w:cs="Arial"/>
                <w:lang w:val="en-US" w:eastAsia="ko-KR"/>
              </w:rPr>
            </w:pPr>
            <w:r>
              <w:rPr>
                <w:lang w:eastAsia="ko-KR"/>
              </w:rPr>
              <w:t>216</w:t>
            </w:r>
          </w:p>
        </w:tc>
        <w:tc>
          <w:tcPr>
            <w:tcW w:w="960" w:type="dxa"/>
            <w:tcBorders>
              <w:top w:val="single" w:sz="4" w:space="0" w:color="auto"/>
              <w:left w:val="single" w:sz="4" w:space="0" w:color="auto"/>
              <w:right w:val="single" w:sz="4" w:space="0" w:color="auto"/>
            </w:tcBorders>
          </w:tcPr>
          <w:p w14:paraId="67BE0F46" w14:textId="77777777" w:rsidR="00813906" w:rsidRDefault="00813906" w:rsidP="00BB38BE">
            <w:pPr>
              <w:pStyle w:val="TAC"/>
              <w:rPr>
                <w:rFonts w:cs="Arial"/>
                <w:lang w:val="en-US" w:eastAsia="ko-KR"/>
              </w:rPr>
            </w:pPr>
            <w:r>
              <w:rPr>
                <w:lang w:eastAsia="ko-KR"/>
              </w:rPr>
              <w:t>4670</w:t>
            </w:r>
          </w:p>
        </w:tc>
        <w:tc>
          <w:tcPr>
            <w:tcW w:w="977" w:type="dxa"/>
            <w:tcBorders>
              <w:top w:val="single" w:sz="4" w:space="0" w:color="auto"/>
              <w:left w:val="single" w:sz="4" w:space="0" w:color="auto"/>
              <w:bottom w:val="single" w:sz="4" w:space="0" w:color="auto"/>
              <w:right w:val="single" w:sz="4" w:space="0" w:color="auto"/>
            </w:tcBorders>
          </w:tcPr>
          <w:p w14:paraId="015CCC12" w14:textId="77777777" w:rsidR="00813906" w:rsidRDefault="00813906" w:rsidP="00BB38BE">
            <w:pPr>
              <w:pStyle w:val="TAC"/>
              <w:rPr>
                <w:rFonts w:cs="Arial"/>
                <w:lang w:eastAsia="ko-KR"/>
              </w:rPr>
            </w:pPr>
            <w:r>
              <w:rPr>
                <w:rFonts w:eastAsia="Malgun Gothic"/>
                <w:lang w:eastAsia="ko-KR"/>
              </w:rPr>
              <w:t>N/A</w:t>
            </w:r>
          </w:p>
        </w:tc>
        <w:tc>
          <w:tcPr>
            <w:tcW w:w="828" w:type="dxa"/>
            <w:tcBorders>
              <w:top w:val="single" w:sz="4" w:space="0" w:color="auto"/>
              <w:left w:val="single" w:sz="4" w:space="0" w:color="auto"/>
              <w:right w:val="single" w:sz="4" w:space="0" w:color="auto"/>
            </w:tcBorders>
          </w:tcPr>
          <w:p w14:paraId="600D87A2" w14:textId="77777777" w:rsidR="00813906" w:rsidRDefault="00813906" w:rsidP="00BB38BE">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02193B6E" w14:textId="77777777" w:rsidR="00813906" w:rsidRDefault="00813906" w:rsidP="00BB38BE">
            <w:pPr>
              <w:pStyle w:val="TAC"/>
              <w:rPr>
                <w:rFonts w:cs="Arial"/>
                <w:lang w:eastAsia="ko-KR"/>
              </w:rPr>
            </w:pPr>
            <w:r>
              <w:rPr>
                <w:rFonts w:eastAsia="Malgun Gothic"/>
                <w:lang w:eastAsia="ko-KR"/>
              </w:rPr>
              <w:t>N/A</w:t>
            </w:r>
          </w:p>
        </w:tc>
      </w:tr>
      <w:tr w:rsidR="00813906" w14:paraId="4DA0F196"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663311B"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765F88E9" w14:textId="77777777" w:rsidR="00813906" w:rsidRDefault="00813906" w:rsidP="00BB38BE">
            <w:pPr>
              <w:pStyle w:val="TAC"/>
              <w:rPr>
                <w:rFonts w:cs="Arial"/>
                <w:lang w:eastAsia="ko-KR"/>
              </w:rPr>
            </w:pPr>
            <w:r>
              <w:rPr>
                <w:rFonts w:eastAsia="Yu Mincho"/>
                <w:lang w:eastAsia="ja-JP"/>
              </w:rPr>
              <w:t>n</w:t>
            </w:r>
            <w:r>
              <w:rPr>
                <w:rFonts w:eastAsia="Yu Mincho" w:hint="eastAsia"/>
                <w:lang w:eastAsia="ja-JP"/>
              </w:rPr>
              <w:t>1</w:t>
            </w:r>
          </w:p>
        </w:tc>
        <w:tc>
          <w:tcPr>
            <w:tcW w:w="960" w:type="dxa"/>
            <w:tcBorders>
              <w:top w:val="single" w:sz="4" w:space="0" w:color="auto"/>
              <w:left w:val="single" w:sz="4" w:space="0" w:color="auto"/>
              <w:right w:val="single" w:sz="4" w:space="0" w:color="auto"/>
            </w:tcBorders>
          </w:tcPr>
          <w:p w14:paraId="4A144403" w14:textId="77777777" w:rsidR="00813906" w:rsidRDefault="00813906" w:rsidP="00BB38BE">
            <w:pPr>
              <w:pStyle w:val="TAC"/>
              <w:rPr>
                <w:rFonts w:cs="Arial"/>
                <w:lang w:val="en-US" w:eastAsia="ko-KR"/>
              </w:rPr>
            </w:pPr>
            <w:r>
              <w:rPr>
                <w:rFonts w:eastAsia="Yu Mincho" w:hint="eastAsia"/>
                <w:lang w:eastAsia="ja-JP"/>
              </w:rPr>
              <w:t>1950</w:t>
            </w:r>
          </w:p>
        </w:tc>
        <w:tc>
          <w:tcPr>
            <w:tcW w:w="964" w:type="dxa"/>
            <w:tcBorders>
              <w:top w:val="single" w:sz="4" w:space="0" w:color="auto"/>
              <w:left w:val="single" w:sz="4" w:space="0" w:color="auto"/>
              <w:right w:val="single" w:sz="4" w:space="0" w:color="auto"/>
            </w:tcBorders>
          </w:tcPr>
          <w:p w14:paraId="0681FA30" w14:textId="77777777" w:rsidR="00813906" w:rsidRDefault="00813906" w:rsidP="00BB38BE">
            <w:pPr>
              <w:pStyle w:val="TAC"/>
              <w:rPr>
                <w:rFonts w:cs="Arial"/>
                <w:lang w:val="en-US" w:eastAsia="ko-KR"/>
              </w:rPr>
            </w:pPr>
            <w:r>
              <w:rPr>
                <w:rFonts w:eastAsia="Yu Mincho" w:hint="eastAsia"/>
                <w:lang w:eastAsia="ja-JP"/>
              </w:rPr>
              <w:t>5</w:t>
            </w:r>
          </w:p>
        </w:tc>
        <w:tc>
          <w:tcPr>
            <w:tcW w:w="960" w:type="dxa"/>
            <w:tcBorders>
              <w:top w:val="single" w:sz="4" w:space="0" w:color="auto"/>
              <w:left w:val="single" w:sz="4" w:space="0" w:color="auto"/>
              <w:right w:val="single" w:sz="4" w:space="0" w:color="auto"/>
            </w:tcBorders>
          </w:tcPr>
          <w:p w14:paraId="4367C7C6" w14:textId="77777777" w:rsidR="00813906" w:rsidRDefault="00813906" w:rsidP="00BB38BE">
            <w:pPr>
              <w:pStyle w:val="TAC"/>
              <w:rPr>
                <w:rFonts w:cs="Arial"/>
                <w:lang w:val="en-US" w:eastAsia="ko-KR"/>
              </w:rPr>
            </w:pPr>
            <w:r>
              <w:rPr>
                <w:lang w:eastAsia="ko-KR"/>
              </w:rPr>
              <w:t>25</w:t>
            </w:r>
          </w:p>
        </w:tc>
        <w:tc>
          <w:tcPr>
            <w:tcW w:w="960" w:type="dxa"/>
            <w:tcBorders>
              <w:top w:val="single" w:sz="4" w:space="0" w:color="auto"/>
              <w:left w:val="single" w:sz="4" w:space="0" w:color="auto"/>
              <w:right w:val="single" w:sz="4" w:space="0" w:color="auto"/>
            </w:tcBorders>
          </w:tcPr>
          <w:p w14:paraId="7F67C394" w14:textId="77777777" w:rsidR="00813906" w:rsidRDefault="00813906" w:rsidP="00BB38BE">
            <w:pPr>
              <w:pStyle w:val="TAC"/>
              <w:rPr>
                <w:rFonts w:cs="Arial"/>
                <w:lang w:val="en-US" w:eastAsia="ko-KR"/>
              </w:rPr>
            </w:pPr>
            <w:r>
              <w:rPr>
                <w:rFonts w:eastAsia="Yu Mincho"/>
                <w:lang w:eastAsia="ja-JP"/>
              </w:rPr>
              <w:t>2140</w:t>
            </w:r>
          </w:p>
        </w:tc>
        <w:tc>
          <w:tcPr>
            <w:tcW w:w="977" w:type="dxa"/>
            <w:tcBorders>
              <w:top w:val="single" w:sz="4" w:space="0" w:color="auto"/>
              <w:left w:val="single" w:sz="4" w:space="0" w:color="auto"/>
              <w:bottom w:val="single" w:sz="4" w:space="0" w:color="auto"/>
              <w:right w:val="single" w:sz="4" w:space="0" w:color="auto"/>
            </w:tcBorders>
          </w:tcPr>
          <w:p w14:paraId="4AC6FE00" w14:textId="77777777" w:rsidR="00813906" w:rsidRDefault="00813906" w:rsidP="00BB38BE">
            <w:pPr>
              <w:pStyle w:val="TAC"/>
              <w:rPr>
                <w:rFonts w:cs="Arial"/>
                <w:lang w:eastAsia="ko-KR"/>
              </w:rPr>
            </w:pPr>
            <w:r>
              <w:rPr>
                <w:rFonts w:eastAsia="Yu Mincho" w:hint="eastAsia"/>
                <w:lang w:eastAsia="ja-JP"/>
              </w:rPr>
              <w:t>15.6</w:t>
            </w:r>
          </w:p>
        </w:tc>
        <w:tc>
          <w:tcPr>
            <w:tcW w:w="828" w:type="dxa"/>
            <w:tcBorders>
              <w:top w:val="single" w:sz="4" w:space="0" w:color="auto"/>
              <w:left w:val="single" w:sz="4" w:space="0" w:color="auto"/>
              <w:right w:val="single" w:sz="4" w:space="0" w:color="auto"/>
            </w:tcBorders>
          </w:tcPr>
          <w:p w14:paraId="4F0B1BCB" w14:textId="77777777" w:rsidR="00813906" w:rsidRDefault="00813906" w:rsidP="00BB38BE">
            <w:pPr>
              <w:pStyle w:val="TAC"/>
              <w:rPr>
                <w:lang w:val="en-US" w:eastAsia="zh-CN"/>
              </w:rPr>
            </w:pPr>
            <w:r>
              <w:rPr>
                <w:lang w:val="en-US" w:eastAsia="zh-CN"/>
              </w:rPr>
              <w:t>FDD</w:t>
            </w:r>
          </w:p>
        </w:tc>
        <w:tc>
          <w:tcPr>
            <w:tcW w:w="1057" w:type="dxa"/>
            <w:tcBorders>
              <w:top w:val="single" w:sz="4" w:space="0" w:color="auto"/>
              <w:left w:val="single" w:sz="4" w:space="0" w:color="auto"/>
              <w:right w:val="single" w:sz="4" w:space="0" w:color="auto"/>
            </w:tcBorders>
          </w:tcPr>
          <w:p w14:paraId="783613C2" w14:textId="77777777" w:rsidR="00813906" w:rsidRDefault="00813906" w:rsidP="00BB38BE">
            <w:pPr>
              <w:pStyle w:val="TAC"/>
              <w:rPr>
                <w:rFonts w:cs="Arial"/>
                <w:lang w:eastAsia="ko-KR"/>
              </w:rPr>
            </w:pPr>
            <w:r>
              <w:rPr>
                <w:rFonts w:eastAsia="Yu Mincho" w:hint="eastAsia"/>
                <w:lang w:eastAsia="ja-JP"/>
              </w:rPr>
              <w:t>IMD</w:t>
            </w:r>
            <w:r>
              <w:t>3</w:t>
            </w:r>
            <w:r>
              <w:rPr>
                <w:rFonts w:eastAsia="Yu Mincho"/>
                <w:vertAlign w:val="superscript"/>
                <w:lang w:eastAsia="ja-JP"/>
              </w:rPr>
              <w:t>1,2</w:t>
            </w:r>
          </w:p>
        </w:tc>
      </w:tr>
      <w:tr w:rsidR="00813906" w14:paraId="3C2C1D17"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3260E7ED"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4AAE402B" w14:textId="77777777" w:rsidR="00813906" w:rsidRDefault="00813906" w:rsidP="00BB38BE">
            <w:pPr>
              <w:pStyle w:val="TAC"/>
              <w:rPr>
                <w:rFonts w:cs="Arial"/>
                <w:lang w:eastAsia="ko-KR"/>
              </w:rPr>
            </w:pPr>
            <w:r>
              <w:rPr>
                <w:rFonts w:eastAsia="Yu Mincho"/>
                <w:lang w:val="en-US" w:eastAsia="ja-JP"/>
              </w:rPr>
              <w:t>n</w:t>
            </w:r>
            <w:r>
              <w:rPr>
                <w:rFonts w:eastAsia="Yu Mincho" w:hint="eastAsia"/>
                <w:lang w:val="en-US" w:eastAsia="ja-JP"/>
              </w:rPr>
              <w:t>7</w:t>
            </w:r>
            <w:r>
              <w:rPr>
                <w:rFonts w:eastAsia="Yu Mincho"/>
                <w:lang w:val="en-US" w:eastAsia="ja-JP"/>
              </w:rPr>
              <w:t>8</w:t>
            </w:r>
          </w:p>
        </w:tc>
        <w:tc>
          <w:tcPr>
            <w:tcW w:w="960" w:type="dxa"/>
            <w:tcBorders>
              <w:top w:val="single" w:sz="4" w:space="0" w:color="auto"/>
              <w:left w:val="single" w:sz="4" w:space="0" w:color="auto"/>
              <w:right w:val="single" w:sz="4" w:space="0" w:color="auto"/>
            </w:tcBorders>
          </w:tcPr>
          <w:p w14:paraId="19E09FFE" w14:textId="77777777" w:rsidR="00813906" w:rsidRDefault="00813906" w:rsidP="00BB38BE">
            <w:pPr>
              <w:pStyle w:val="TAC"/>
              <w:rPr>
                <w:rFonts w:cs="Arial"/>
                <w:lang w:val="en-US" w:eastAsia="ko-KR"/>
              </w:rPr>
            </w:pPr>
            <w:r>
              <w:rPr>
                <w:rFonts w:eastAsia="Yu Mincho" w:hint="eastAsia"/>
                <w:lang w:val="en-US" w:eastAsia="ja-JP"/>
              </w:rPr>
              <w:t>3400</w:t>
            </w:r>
          </w:p>
        </w:tc>
        <w:tc>
          <w:tcPr>
            <w:tcW w:w="964" w:type="dxa"/>
            <w:tcBorders>
              <w:top w:val="single" w:sz="4" w:space="0" w:color="auto"/>
              <w:left w:val="single" w:sz="4" w:space="0" w:color="auto"/>
              <w:right w:val="single" w:sz="4" w:space="0" w:color="auto"/>
            </w:tcBorders>
          </w:tcPr>
          <w:p w14:paraId="59669C1A" w14:textId="77777777" w:rsidR="00813906" w:rsidRDefault="00813906" w:rsidP="00BB38BE">
            <w:pPr>
              <w:pStyle w:val="TAC"/>
              <w:rPr>
                <w:rFonts w:cs="Arial"/>
                <w:lang w:val="en-US" w:eastAsia="ko-KR"/>
              </w:rPr>
            </w:pPr>
            <w:r>
              <w:rPr>
                <w:rFonts w:eastAsia="Yu Mincho" w:hint="eastAsia"/>
                <w:lang w:eastAsia="ja-JP"/>
              </w:rPr>
              <w:t>10</w:t>
            </w:r>
          </w:p>
        </w:tc>
        <w:tc>
          <w:tcPr>
            <w:tcW w:w="960" w:type="dxa"/>
            <w:tcBorders>
              <w:top w:val="single" w:sz="4" w:space="0" w:color="auto"/>
              <w:left w:val="single" w:sz="4" w:space="0" w:color="auto"/>
              <w:right w:val="single" w:sz="4" w:space="0" w:color="auto"/>
            </w:tcBorders>
          </w:tcPr>
          <w:p w14:paraId="507F8090" w14:textId="77777777" w:rsidR="00813906" w:rsidRDefault="00813906" w:rsidP="00BB38BE">
            <w:pPr>
              <w:pStyle w:val="TAC"/>
              <w:rPr>
                <w:rFonts w:cs="Arial"/>
                <w:lang w:val="en-US" w:eastAsia="ko-KR"/>
              </w:rPr>
            </w:pPr>
            <w:r>
              <w:rPr>
                <w:lang w:eastAsia="ko-KR"/>
              </w:rPr>
              <w:t>50</w:t>
            </w:r>
          </w:p>
        </w:tc>
        <w:tc>
          <w:tcPr>
            <w:tcW w:w="960" w:type="dxa"/>
            <w:tcBorders>
              <w:top w:val="single" w:sz="4" w:space="0" w:color="auto"/>
              <w:left w:val="single" w:sz="4" w:space="0" w:color="auto"/>
              <w:right w:val="single" w:sz="4" w:space="0" w:color="auto"/>
            </w:tcBorders>
          </w:tcPr>
          <w:p w14:paraId="4673FC76" w14:textId="77777777" w:rsidR="00813906" w:rsidRDefault="00813906" w:rsidP="00BB38BE">
            <w:pPr>
              <w:pStyle w:val="TAC"/>
              <w:rPr>
                <w:rFonts w:cs="Arial"/>
                <w:lang w:val="en-US" w:eastAsia="ko-KR"/>
              </w:rPr>
            </w:pPr>
            <w:r>
              <w:rPr>
                <w:rFonts w:eastAsia="Yu Mincho" w:hint="eastAsia"/>
                <w:lang w:val="en-US" w:eastAsia="ja-JP"/>
              </w:rPr>
              <w:t>3400</w:t>
            </w:r>
          </w:p>
        </w:tc>
        <w:tc>
          <w:tcPr>
            <w:tcW w:w="977" w:type="dxa"/>
            <w:tcBorders>
              <w:top w:val="single" w:sz="4" w:space="0" w:color="auto"/>
              <w:left w:val="single" w:sz="4" w:space="0" w:color="auto"/>
              <w:bottom w:val="single" w:sz="4" w:space="0" w:color="auto"/>
              <w:right w:val="single" w:sz="4" w:space="0" w:color="auto"/>
            </w:tcBorders>
          </w:tcPr>
          <w:p w14:paraId="6AA92723" w14:textId="77777777" w:rsidR="00813906" w:rsidRDefault="00813906" w:rsidP="00BB38BE">
            <w:pPr>
              <w:pStyle w:val="TAC"/>
              <w:rPr>
                <w:rFonts w:cs="Arial"/>
                <w:lang w:eastAsia="ko-KR"/>
              </w:rPr>
            </w:pPr>
            <w:r>
              <w:rPr>
                <w:rFonts w:eastAsia="Yu Mincho" w:hint="eastAsia"/>
                <w:lang w:eastAsia="ja-JP"/>
              </w:rPr>
              <w:t>N/A</w:t>
            </w:r>
          </w:p>
        </w:tc>
        <w:tc>
          <w:tcPr>
            <w:tcW w:w="828" w:type="dxa"/>
            <w:tcBorders>
              <w:top w:val="single" w:sz="4" w:space="0" w:color="auto"/>
              <w:left w:val="single" w:sz="4" w:space="0" w:color="auto"/>
              <w:right w:val="single" w:sz="4" w:space="0" w:color="auto"/>
            </w:tcBorders>
          </w:tcPr>
          <w:p w14:paraId="764F559C" w14:textId="77777777" w:rsidR="00813906" w:rsidRDefault="00813906" w:rsidP="00BB38BE">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5C943117" w14:textId="77777777" w:rsidR="00813906" w:rsidRDefault="00813906" w:rsidP="00BB38BE">
            <w:pPr>
              <w:pStyle w:val="TAC"/>
              <w:rPr>
                <w:rFonts w:cs="Arial"/>
                <w:lang w:eastAsia="ko-KR"/>
              </w:rPr>
            </w:pPr>
            <w:r>
              <w:rPr>
                <w:rFonts w:eastAsia="Yu Mincho" w:hint="eastAsia"/>
                <w:lang w:eastAsia="ja-JP"/>
              </w:rPr>
              <w:t>N/A</w:t>
            </w:r>
          </w:p>
        </w:tc>
      </w:tr>
      <w:tr w:rsidR="00813906" w14:paraId="140E7ADF"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364DE1D"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4FA9C172" w14:textId="77777777" w:rsidR="00813906" w:rsidRDefault="00813906" w:rsidP="00BB38BE">
            <w:pPr>
              <w:pStyle w:val="TAC"/>
              <w:rPr>
                <w:rFonts w:cs="Arial"/>
                <w:lang w:eastAsia="ko-KR"/>
              </w:rPr>
            </w:pPr>
            <w:r>
              <w:rPr>
                <w:rFonts w:eastAsia="Yu Mincho"/>
                <w:lang w:eastAsia="ja-JP"/>
              </w:rPr>
              <w:t>n</w:t>
            </w:r>
            <w:r>
              <w:rPr>
                <w:rFonts w:eastAsia="Yu Mincho" w:hint="eastAsia"/>
                <w:lang w:eastAsia="ja-JP"/>
              </w:rPr>
              <w:t>7</w:t>
            </w:r>
            <w:r>
              <w:rPr>
                <w:rFonts w:eastAsia="Yu Mincho"/>
                <w:lang w:eastAsia="ja-JP"/>
              </w:rPr>
              <w:t>9</w:t>
            </w:r>
          </w:p>
        </w:tc>
        <w:tc>
          <w:tcPr>
            <w:tcW w:w="960" w:type="dxa"/>
            <w:tcBorders>
              <w:top w:val="single" w:sz="4" w:space="0" w:color="auto"/>
              <w:left w:val="single" w:sz="4" w:space="0" w:color="auto"/>
              <w:right w:val="single" w:sz="4" w:space="0" w:color="auto"/>
            </w:tcBorders>
          </w:tcPr>
          <w:p w14:paraId="3E6F141F" w14:textId="77777777" w:rsidR="00813906" w:rsidRDefault="00813906" w:rsidP="00BB38BE">
            <w:pPr>
              <w:pStyle w:val="TAC"/>
              <w:rPr>
                <w:rFonts w:cs="Arial"/>
                <w:lang w:val="en-US" w:eastAsia="ko-KR"/>
              </w:rPr>
            </w:pPr>
            <w:r>
              <w:rPr>
                <w:rFonts w:eastAsia="Yu Mincho" w:hint="eastAsia"/>
                <w:lang w:val="en-US" w:eastAsia="ja-JP"/>
              </w:rPr>
              <w:t>4660</w:t>
            </w:r>
          </w:p>
        </w:tc>
        <w:tc>
          <w:tcPr>
            <w:tcW w:w="964" w:type="dxa"/>
            <w:tcBorders>
              <w:top w:val="single" w:sz="4" w:space="0" w:color="auto"/>
              <w:left w:val="single" w:sz="4" w:space="0" w:color="auto"/>
              <w:right w:val="single" w:sz="4" w:space="0" w:color="auto"/>
            </w:tcBorders>
          </w:tcPr>
          <w:p w14:paraId="4663BDB5" w14:textId="77777777" w:rsidR="00813906" w:rsidRDefault="00813906" w:rsidP="00BB38BE">
            <w:pPr>
              <w:pStyle w:val="TAC"/>
              <w:rPr>
                <w:rFonts w:cs="Arial"/>
                <w:lang w:val="en-US" w:eastAsia="ko-KR"/>
              </w:rPr>
            </w:pPr>
            <w:r>
              <w:rPr>
                <w:rFonts w:eastAsia="Yu Mincho" w:hint="eastAsia"/>
                <w:lang w:eastAsia="ja-JP"/>
              </w:rPr>
              <w:t>40</w:t>
            </w:r>
          </w:p>
        </w:tc>
        <w:tc>
          <w:tcPr>
            <w:tcW w:w="960" w:type="dxa"/>
            <w:tcBorders>
              <w:top w:val="single" w:sz="4" w:space="0" w:color="auto"/>
              <w:left w:val="single" w:sz="4" w:space="0" w:color="auto"/>
              <w:right w:val="single" w:sz="4" w:space="0" w:color="auto"/>
            </w:tcBorders>
          </w:tcPr>
          <w:p w14:paraId="7B71976D" w14:textId="77777777" w:rsidR="00813906" w:rsidRDefault="00813906" w:rsidP="00BB38BE">
            <w:pPr>
              <w:pStyle w:val="TAC"/>
              <w:rPr>
                <w:rFonts w:cs="Arial"/>
                <w:lang w:val="en-US" w:eastAsia="ko-KR"/>
              </w:rPr>
            </w:pPr>
            <w:r>
              <w:rPr>
                <w:lang w:eastAsia="ko-KR"/>
              </w:rPr>
              <w:t>216</w:t>
            </w:r>
          </w:p>
        </w:tc>
        <w:tc>
          <w:tcPr>
            <w:tcW w:w="960" w:type="dxa"/>
            <w:tcBorders>
              <w:top w:val="single" w:sz="4" w:space="0" w:color="auto"/>
              <w:left w:val="single" w:sz="4" w:space="0" w:color="auto"/>
              <w:right w:val="single" w:sz="4" w:space="0" w:color="auto"/>
            </w:tcBorders>
          </w:tcPr>
          <w:p w14:paraId="4FCB2629" w14:textId="77777777" w:rsidR="00813906" w:rsidRDefault="00813906" w:rsidP="00BB38BE">
            <w:pPr>
              <w:pStyle w:val="TAC"/>
              <w:rPr>
                <w:rFonts w:cs="Arial"/>
                <w:lang w:val="en-US" w:eastAsia="ko-KR"/>
              </w:rPr>
            </w:pPr>
            <w:r>
              <w:rPr>
                <w:rFonts w:eastAsia="Yu Mincho" w:hint="eastAsia"/>
                <w:lang w:val="en-US" w:eastAsia="ja-JP"/>
              </w:rPr>
              <w:t>4660</w:t>
            </w:r>
          </w:p>
        </w:tc>
        <w:tc>
          <w:tcPr>
            <w:tcW w:w="977" w:type="dxa"/>
            <w:tcBorders>
              <w:top w:val="single" w:sz="4" w:space="0" w:color="auto"/>
              <w:left w:val="single" w:sz="4" w:space="0" w:color="auto"/>
              <w:bottom w:val="single" w:sz="4" w:space="0" w:color="auto"/>
              <w:right w:val="single" w:sz="4" w:space="0" w:color="auto"/>
            </w:tcBorders>
          </w:tcPr>
          <w:p w14:paraId="3F83CC96" w14:textId="77777777" w:rsidR="00813906" w:rsidRDefault="00813906" w:rsidP="00BB38BE">
            <w:pPr>
              <w:pStyle w:val="TAC"/>
              <w:rPr>
                <w:rFonts w:cs="Arial"/>
                <w:lang w:eastAsia="ko-KR"/>
              </w:rPr>
            </w:pPr>
            <w:r>
              <w:rPr>
                <w:rFonts w:eastAsia="Yu Mincho" w:cs="Arial" w:hint="eastAsia"/>
                <w:lang w:eastAsia="ja-JP"/>
              </w:rPr>
              <w:t>N/A</w:t>
            </w:r>
          </w:p>
        </w:tc>
        <w:tc>
          <w:tcPr>
            <w:tcW w:w="828" w:type="dxa"/>
            <w:tcBorders>
              <w:top w:val="single" w:sz="4" w:space="0" w:color="auto"/>
              <w:left w:val="single" w:sz="4" w:space="0" w:color="auto"/>
              <w:right w:val="single" w:sz="4" w:space="0" w:color="auto"/>
            </w:tcBorders>
          </w:tcPr>
          <w:p w14:paraId="3E4C5A3A" w14:textId="77777777" w:rsidR="00813906" w:rsidRDefault="00813906" w:rsidP="00BB38BE">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122E44B4" w14:textId="77777777" w:rsidR="00813906" w:rsidRDefault="00813906" w:rsidP="00BB38BE">
            <w:pPr>
              <w:pStyle w:val="TAC"/>
              <w:rPr>
                <w:rFonts w:cs="Arial"/>
                <w:lang w:eastAsia="ko-KR"/>
              </w:rPr>
            </w:pPr>
            <w:r>
              <w:rPr>
                <w:rFonts w:eastAsia="Yu Mincho" w:cs="Arial" w:hint="eastAsia"/>
                <w:lang w:eastAsia="ja-JP"/>
              </w:rPr>
              <w:t>N/A</w:t>
            </w:r>
          </w:p>
        </w:tc>
      </w:tr>
      <w:tr w:rsidR="00813906" w14:paraId="14E56506"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0A8C6973" w14:textId="77777777" w:rsidR="00813906" w:rsidRDefault="00813906" w:rsidP="00BB38BE">
            <w:pPr>
              <w:pStyle w:val="TAC"/>
            </w:pPr>
            <w:r>
              <w:t>CA_n2-n5-n30</w:t>
            </w:r>
          </w:p>
        </w:tc>
        <w:tc>
          <w:tcPr>
            <w:tcW w:w="1146" w:type="dxa"/>
            <w:tcBorders>
              <w:top w:val="single" w:sz="4" w:space="0" w:color="auto"/>
              <w:left w:val="single" w:sz="4" w:space="0" w:color="auto"/>
              <w:right w:val="single" w:sz="4" w:space="0" w:color="auto"/>
            </w:tcBorders>
            <w:vAlign w:val="center"/>
          </w:tcPr>
          <w:p w14:paraId="47B6093D" w14:textId="77777777" w:rsidR="00813906" w:rsidRDefault="00813906" w:rsidP="00BB38BE">
            <w:pPr>
              <w:pStyle w:val="TAC"/>
              <w:rPr>
                <w:szCs w:val="18"/>
              </w:rPr>
            </w:pPr>
            <w:r>
              <w:rPr>
                <w:szCs w:val="18"/>
              </w:rPr>
              <w:t>n2</w:t>
            </w:r>
          </w:p>
        </w:tc>
        <w:tc>
          <w:tcPr>
            <w:tcW w:w="960" w:type="dxa"/>
            <w:tcBorders>
              <w:top w:val="single" w:sz="4" w:space="0" w:color="auto"/>
              <w:left w:val="single" w:sz="4" w:space="0" w:color="auto"/>
              <w:right w:val="single" w:sz="4" w:space="0" w:color="auto"/>
            </w:tcBorders>
            <w:vAlign w:val="center"/>
          </w:tcPr>
          <w:p w14:paraId="2D8D464C" w14:textId="77777777" w:rsidR="00813906" w:rsidRDefault="00813906" w:rsidP="00BB38BE">
            <w:pPr>
              <w:pStyle w:val="TAC"/>
              <w:rPr>
                <w:szCs w:val="18"/>
              </w:rPr>
            </w:pPr>
            <w:r>
              <w:rPr>
                <w:szCs w:val="18"/>
              </w:rPr>
              <w:t>1870</w:t>
            </w:r>
          </w:p>
        </w:tc>
        <w:tc>
          <w:tcPr>
            <w:tcW w:w="964" w:type="dxa"/>
            <w:tcBorders>
              <w:top w:val="single" w:sz="4" w:space="0" w:color="auto"/>
              <w:left w:val="single" w:sz="4" w:space="0" w:color="auto"/>
              <w:right w:val="single" w:sz="4" w:space="0" w:color="auto"/>
            </w:tcBorders>
            <w:vAlign w:val="center"/>
          </w:tcPr>
          <w:p w14:paraId="1FCEA2FC" w14:textId="77777777" w:rsidR="00813906" w:rsidRDefault="00813906" w:rsidP="00BB38BE">
            <w:pPr>
              <w:pStyle w:val="TAC"/>
              <w:rPr>
                <w:szCs w:val="18"/>
              </w:rPr>
            </w:pPr>
            <w:r>
              <w:rPr>
                <w:szCs w:val="18"/>
              </w:rPr>
              <w:t>5</w:t>
            </w:r>
          </w:p>
        </w:tc>
        <w:tc>
          <w:tcPr>
            <w:tcW w:w="960" w:type="dxa"/>
            <w:tcBorders>
              <w:top w:val="single" w:sz="4" w:space="0" w:color="auto"/>
              <w:left w:val="single" w:sz="4" w:space="0" w:color="auto"/>
              <w:right w:val="single" w:sz="4" w:space="0" w:color="auto"/>
            </w:tcBorders>
            <w:vAlign w:val="center"/>
          </w:tcPr>
          <w:p w14:paraId="554F5B10" w14:textId="77777777" w:rsidR="00813906" w:rsidRDefault="00813906" w:rsidP="00BB38BE">
            <w:pPr>
              <w:pStyle w:val="TAC"/>
              <w:rPr>
                <w:szCs w:val="18"/>
              </w:rPr>
            </w:pPr>
            <w:r>
              <w:rPr>
                <w:szCs w:val="18"/>
              </w:rPr>
              <w:t>25</w:t>
            </w:r>
          </w:p>
        </w:tc>
        <w:tc>
          <w:tcPr>
            <w:tcW w:w="960" w:type="dxa"/>
            <w:tcBorders>
              <w:top w:val="single" w:sz="4" w:space="0" w:color="auto"/>
              <w:left w:val="single" w:sz="4" w:space="0" w:color="auto"/>
              <w:right w:val="single" w:sz="4" w:space="0" w:color="auto"/>
            </w:tcBorders>
            <w:vAlign w:val="center"/>
          </w:tcPr>
          <w:p w14:paraId="60655385" w14:textId="77777777" w:rsidR="00813906" w:rsidRDefault="00813906" w:rsidP="00BB38BE">
            <w:pPr>
              <w:pStyle w:val="TAC"/>
              <w:rPr>
                <w:szCs w:val="18"/>
              </w:rPr>
            </w:pPr>
            <w:r>
              <w:rPr>
                <w:color w:val="000000"/>
                <w:lang w:val="en-US" w:eastAsia="zh-CN"/>
              </w:rPr>
              <w:t>1959</w:t>
            </w:r>
          </w:p>
        </w:tc>
        <w:tc>
          <w:tcPr>
            <w:tcW w:w="977" w:type="dxa"/>
            <w:tcBorders>
              <w:top w:val="single" w:sz="4" w:space="0" w:color="auto"/>
              <w:left w:val="single" w:sz="4" w:space="0" w:color="auto"/>
              <w:bottom w:val="single" w:sz="4" w:space="0" w:color="auto"/>
              <w:right w:val="single" w:sz="4" w:space="0" w:color="auto"/>
            </w:tcBorders>
            <w:vAlign w:val="center"/>
          </w:tcPr>
          <w:p w14:paraId="2A4205EF" w14:textId="77777777" w:rsidR="00813906" w:rsidRDefault="00813906" w:rsidP="00BB38BE">
            <w:pPr>
              <w:pStyle w:val="TAC"/>
              <w:rPr>
                <w:szCs w:val="18"/>
              </w:rPr>
            </w:pPr>
            <w:r>
              <w:rPr>
                <w:szCs w:val="18"/>
              </w:rPr>
              <w:t>N/A</w:t>
            </w:r>
          </w:p>
        </w:tc>
        <w:tc>
          <w:tcPr>
            <w:tcW w:w="828" w:type="dxa"/>
            <w:tcBorders>
              <w:top w:val="single" w:sz="4" w:space="0" w:color="auto"/>
              <w:left w:val="single" w:sz="4" w:space="0" w:color="auto"/>
              <w:right w:val="single" w:sz="4" w:space="0" w:color="auto"/>
            </w:tcBorders>
            <w:vAlign w:val="center"/>
          </w:tcPr>
          <w:p w14:paraId="41EA7BE3" w14:textId="77777777" w:rsidR="00813906" w:rsidRDefault="00813906" w:rsidP="00BB38BE">
            <w:pPr>
              <w:pStyle w:val="TAC"/>
            </w:pPr>
            <w:r>
              <w:t>FDD</w:t>
            </w:r>
          </w:p>
        </w:tc>
        <w:tc>
          <w:tcPr>
            <w:tcW w:w="1057" w:type="dxa"/>
            <w:tcBorders>
              <w:top w:val="single" w:sz="4" w:space="0" w:color="auto"/>
              <w:left w:val="single" w:sz="4" w:space="0" w:color="auto"/>
              <w:right w:val="single" w:sz="4" w:space="0" w:color="auto"/>
            </w:tcBorders>
          </w:tcPr>
          <w:p w14:paraId="5B9F9A0A" w14:textId="77777777" w:rsidR="00813906" w:rsidRDefault="00813906" w:rsidP="00BB38BE">
            <w:pPr>
              <w:pStyle w:val="TAC"/>
              <w:rPr>
                <w:color w:val="000000"/>
                <w:lang w:val="en-US" w:eastAsia="zh-CN"/>
              </w:rPr>
            </w:pPr>
            <w:r>
              <w:rPr>
                <w:color w:val="000000"/>
                <w:lang w:val="en-US" w:eastAsia="zh-CN"/>
              </w:rPr>
              <w:t>N/A</w:t>
            </w:r>
          </w:p>
        </w:tc>
      </w:tr>
      <w:tr w:rsidR="00813906" w14:paraId="1B90A990"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F616687" w14:textId="77777777" w:rsidR="00813906" w:rsidRDefault="00813906" w:rsidP="00BB38BE">
            <w:pPr>
              <w:pStyle w:val="TAC"/>
            </w:pPr>
          </w:p>
        </w:tc>
        <w:tc>
          <w:tcPr>
            <w:tcW w:w="1146" w:type="dxa"/>
            <w:tcBorders>
              <w:top w:val="single" w:sz="4" w:space="0" w:color="auto"/>
              <w:left w:val="single" w:sz="4" w:space="0" w:color="auto"/>
              <w:right w:val="single" w:sz="4" w:space="0" w:color="auto"/>
            </w:tcBorders>
            <w:vAlign w:val="center"/>
          </w:tcPr>
          <w:p w14:paraId="16A73099" w14:textId="77777777" w:rsidR="00813906" w:rsidRDefault="00813906" w:rsidP="00BB38BE">
            <w:pPr>
              <w:pStyle w:val="TAC"/>
              <w:rPr>
                <w:szCs w:val="18"/>
              </w:rPr>
            </w:pPr>
            <w:r>
              <w:rPr>
                <w:szCs w:val="18"/>
              </w:rPr>
              <w:t>n5</w:t>
            </w:r>
          </w:p>
        </w:tc>
        <w:tc>
          <w:tcPr>
            <w:tcW w:w="960" w:type="dxa"/>
            <w:tcBorders>
              <w:top w:val="single" w:sz="4" w:space="0" w:color="auto"/>
              <w:left w:val="single" w:sz="4" w:space="0" w:color="auto"/>
              <w:right w:val="single" w:sz="4" w:space="0" w:color="auto"/>
            </w:tcBorders>
            <w:vAlign w:val="center"/>
          </w:tcPr>
          <w:p w14:paraId="2700121C" w14:textId="77777777" w:rsidR="00813906" w:rsidRDefault="00813906" w:rsidP="00BB38BE">
            <w:pPr>
              <w:pStyle w:val="TAC"/>
              <w:rPr>
                <w:szCs w:val="18"/>
              </w:rPr>
            </w:pPr>
            <w:r>
              <w:rPr>
                <w:color w:val="000000"/>
                <w:lang w:val="en-US" w:eastAsia="zh-CN"/>
              </w:rPr>
              <w:t>835</w:t>
            </w:r>
          </w:p>
        </w:tc>
        <w:tc>
          <w:tcPr>
            <w:tcW w:w="964" w:type="dxa"/>
            <w:tcBorders>
              <w:top w:val="single" w:sz="4" w:space="0" w:color="auto"/>
              <w:left w:val="single" w:sz="4" w:space="0" w:color="auto"/>
              <w:right w:val="single" w:sz="4" w:space="0" w:color="auto"/>
            </w:tcBorders>
            <w:vAlign w:val="center"/>
          </w:tcPr>
          <w:p w14:paraId="48C37C4F" w14:textId="77777777" w:rsidR="00813906" w:rsidRDefault="00813906" w:rsidP="00BB38BE">
            <w:pPr>
              <w:pStyle w:val="TAC"/>
              <w:rPr>
                <w:szCs w:val="18"/>
              </w:rPr>
            </w:pPr>
            <w:r>
              <w:rPr>
                <w:szCs w:val="18"/>
              </w:rPr>
              <w:t>5</w:t>
            </w:r>
          </w:p>
        </w:tc>
        <w:tc>
          <w:tcPr>
            <w:tcW w:w="960" w:type="dxa"/>
            <w:tcBorders>
              <w:top w:val="single" w:sz="4" w:space="0" w:color="auto"/>
              <w:left w:val="single" w:sz="4" w:space="0" w:color="auto"/>
              <w:right w:val="single" w:sz="4" w:space="0" w:color="auto"/>
            </w:tcBorders>
            <w:vAlign w:val="center"/>
          </w:tcPr>
          <w:p w14:paraId="0E84CF20" w14:textId="77777777" w:rsidR="00813906" w:rsidRDefault="00813906" w:rsidP="00BB38BE">
            <w:pPr>
              <w:pStyle w:val="TAC"/>
              <w:rPr>
                <w:szCs w:val="18"/>
              </w:rPr>
            </w:pPr>
            <w:r>
              <w:rPr>
                <w:szCs w:val="18"/>
              </w:rPr>
              <w:t>25</w:t>
            </w:r>
          </w:p>
        </w:tc>
        <w:tc>
          <w:tcPr>
            <w:tcW w:w="960" w:type="dxa"/>
            <w:tcBorders>
              <w:top w:val="single" w:sz="4" w:space="0" w:color="auto"/>
              <w:left w:val="single" w:sz="4" w:space="0" w:color="auto"/>
              <w:right w:val="single" w:sz="4" w:space="0" w:color="auto"/>
            </w:tcBorders>
            <w:vAlign w:val="center"/>
          </w:tcPr>
          <w:p w14:paraId="180AABBC" w14:textId="77777777" w:rsidR="00813906" w:rsidRDefault="00813906" w:rsidP="00BB38BE">
            <w:pPr>
              <w:pStyle w:val="TAC"/>
              <w:rPr>
                <w:szCs w:val="18"/>
              </w:rPr>
            </w:pPr>
            <w:r>
              <w:rPr>
                <w:szCs w:val="18"/>
              </w:rPr>
              <w:t>880</w:t>
            </w:r>
          </w:p>
        </w:tc>
        <w:tc>
          <w:tcPr>
            <w:tcW w:w="977" w:type="dxa"/>
            <w:tcBorders>
              <w:top w:val="single" w:sz="4" w:space="0" w:color="auto"/>
              <w:left w:val="single" w:sz="4" w:space="0" w:color="auto"/>
              <w:bottom w:val="single" w:sz="4" w:space="0" w:color="auto"/>
              <w:right w:val="single" w:sz="4" w:space="0" w:color="auto"/>
            </w:tcBorders>
            <w:vAlign w:val="center"/>
          </w:tcPr>
          <w:p w14:paraId="6C6B0C1C" w14:textId="77777777" w:rsidR="00813906" w:rsidRDefault="00813906" w:rsidP="00BB38BE">
            <w:pPr>
              <w:pStyle w:val="TAC"/>
              <w:rPr>
                <w:szCs w:val="18"/>
              </w:rPr>
            </w:pPr>
            <w:r>
              <w:rPr>
                <w:color w:val="000000"/>
                <w:lang w:val="en-US" w:eastAsia="zh-CN"/>
              </w:rPr>
              <w:t>9.7</w:t>
            </w:r>
          </w:p>
        </w:tc>
        <w:tc>
          <w:tcPr>
            <w:tcW w:w="828" w:type="dxa"/>
            <w:tcBorders>
              <w:top w:val="single" w:sz="4" w:space="0" w:color="auto"/>
              <w:left w:val="single" w:sz="4" w:space="0" w:color="auto"/>
              <w:right w:val="single" w:sz="4" w:space="0" w:color="auto"/>
            </w:tcBorders>
            <w:vAlign w:val="center"/>
          </w:tcPr>
          <w:p w14:paraId="61BC6C94" w14:textId="77777777" w:rsidR="00813906" w:rsidRDefault="00813906" w:rsidP="00BB38BE">
            <w:pPr>
              <w:pStyle w:val="TAC"/>
            </w:pPr>
            <w:r>
              <w:t>FDD</w:t>
            </w:r>
          </w:p>
        </w:tc>
        <w:tc>
          <w:tcPr>
            <w:tcW w:w="1057" w:type="dxa"/>
            <w:tcBorders>
              <w:top w:val="single" w:sz="4" w:space="0" w:color="auto"/>
              <w:left w:val="single" w:sz="4" w:space="0" w:color="auto"/>
              <w:right w:val="single" w:sz="4" w:space="0" w:color="auto"/>
            </w:tcBorders>
          </w:tcPr>
          <w:p w14:paraId="149E64E0" w14:textId="77777777" w:rsidR="00813906" w:rsidRDefault="00813906" w:rsidP="00BB38BE">
            <w:pPr>
              <w:pStyle w:val="TAC"/>
              <w:rPr>
                <w:color w:val="000000"/>
                <w:lang w:val="en-US" w:eastAsia="zh-CN"/>
              </w:rPr>
            </w:pPr>
            <w:r>
              <w:rPr>
                <w:color w:val="000000"/>
                <w:lang w:val="en-US" w:eastAsia="zh-CN"/>
              </w:rPr>
              <w:t>IMD4</w:t>
            </w:r>
          </w:p>
        </w:tc>
      </w:tr>
      <w:tr w:rsidR="00813906" w14:paraId="2933729F"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17C5B808" w14:textId="77777777" w:rsidR="00813906" w:rsidRDefault="00813906" w:rsidP="00BB38BE">
            <w:pPr>
              <w:pStyle w:val="TAC"/>
            </w:pPr>
          </w:p>
        </w:tc>
        <w:tc>
          <w:tcPr>
            <w:tcW w:w="1146" w:type="dxa"/>
            <w:tcBorders>
              <w:top w:val="single" w:sz="4" w:space="0" w:color="auto"/>
              <w:left w:val="single" w:sz="4" w:space="0" w:color="auto"/>
              <w:right w:val="single" w:sz="4" w:space="0" w:color="auto"/>
            </w:tcBorders>
            <w:vAlign w:val="center"/>
          </w:tcPr>
          <w:p w14:paraId="1731BFA9" w14:textId="77777777" w:rsidR="00813906" w:rsidRDefault="00813906" w:rsidP="00BB38BE">
            <w:pPr>
              <w:pStyle w:val="TAC"/>
              <w:rPr>
                <w:szCs w:val="18"/>
              </w:rPr>
            </w:pPr>
            <w:r>
              <w:rPr>
                <w:szCs w:val="18"/>
              </w:rPr>
              <w:t>n30</w:t>
            </w:r>
          </w:p>
        </w:tc>
        <w:tc>
          <w:tcPr>
            <w:tcW w:w="960" w:type="dxa"/>
            <w:tcBorders>
              <w:top w:val="single" w:sz="4" w:space="0" w:color="auto"/>
              <w:left w:val="single" w:sz="4" w:space="0" w:color="auto"/>
              <w:right w:val="single" w:sz="4" w:space="0" w:color="auto"/>
            </w:tcBorders>
            <w:vAlign w:val="center"/>
          </w:tcPr>
          <w:p w14:paraId="6A926513" w14:textId="77777777" w:rsidR="00813906" w:rsidRDefault="00813906" w:rsidP="00BB38BE">
            <w:pPr>
              <w:pStyle w:val="TAC"/>
              <w:rPr>
                <w:szCs w:val="18"/>
              </w:rPr>
            </w:pPr>
            <w:r>
              <w:rPr>
                <w:color w:val="000000"/>
                <w:lang w:val="en-US" w:eastAsia="zh-CN"/>
              </w:rPr>
              <w:t>2310</w:t>
            </w:r>
          </w:p>
        </w:tc>
        <w:tc>
          <w:tcPr>
            <w:tcW w:w="964" w:type="dxa"/>
            <w:tcBorders>
              <w:top w:val="single" w:sz="4" w:space="0" w:color="auto"/>
              <w:left w:val="single" w:sz="4" w:space="0" w:color="auto"/>
              <w:right w:val="single" w:sz="4" w:space="0" w:color="auto"/>
            </w:tcBorders>
            <w:vAlign w:val="center"/>
          </w:tcPr>
          <w:p w14:paraId="0D3C69F7" w14:textId="77777777" w:rsidR="00813906" w:rsidRDefault="00813906" w:rsidP="00BB38BE">
            <w:pPr>
              <w:pStyle w:val="TAC"/>
              <w:rPr>
                <w:szCs w:val="18"/>
              </w:rPr>
            </w:pPr>
            <w:r>
              <w:rPr>
                <w:rFonts w:cs="Arial" w:hint="eastAsia"/>
                <w:lang w:val="en-US"/>
              </w:rPr>
              <w:t>10</w:t>
            </w:r>
          </w:p>
        </w:tc>
        <w:tc>
          <w:tcPr>
            <w:tcW w:w="960" w:type="dxa"/>
            <w:tcBorders>
              <w:top w:val="single" w:sz="4" w:space="0" w:color="auto"/>
              <w:left w:val="single" w:sz="4" w:space="0" w:color="auto"/>
              <w:right w:val="single" w:sz="4" w:space="0" w:color="auto"/>
            </w:tcBorders>
            <w:vAlign w:val="center"/>
          </w:tcPr>
          <w:p w14:paraId="61B9D6F6" w14:textId="77777777" w:rsidR="00813906" w:rsidRDefault="00813906" w:rsidP="00BB38BE">
            <w:pPr>
              <w:pStyle w:val="TAC"/>
              <w:rPr>
                <w:szCs w:val="18"/>
              </w:rPr>
            </w:pPr>
            <w:r>
              <w:rPr>
                <w:rFonts w:cs="Arial"/>
                <w:lang w:val="en-US"/>
              </w:rPr>
              <w:t>50</w:t>
            </w:r>
          </w:p>
        </w:tc>
        <w:tc>
          <w:tcPr>
            <w:tcW w:w="960" w:type="dxa"/>
            <w:tcBorders>
              <w:top w:val="single" w:sz="4" w:space="0" w:color="auto"/>
              <w:left w:val="single" w:sz="4" w:space="0" w:color="auto"/>
              <w:right w:val="single" w:sz="4" w:space="0" w:color="auto"/>
            </w:tcBorders>
            <w:vAlign w:val="center"/>
          </w:tcPr>
          <w:p w14:paraId="317877FB" w14:textId="77777777" w:rsidR="00813906" w:rsidRDefault="00813906" w:rsidP="00BB38BE">
            <w:pPr>
              <w:pStyle w:val="TAC"/>
              <w:rPr>
                <w:szCs w:val="18"/>
              </w:rPr>
            </w:pPr>
            <w:r>
              <w:rPr>
                <w:color w:val="000000"/>
                <w:lang w:val="en-US" w:eastAsia="zh-CN"/>
              </w:rPr>
              <w:t>2355</w:t>
            </w:r>
          </w:p>
        </w:tc>
        <w:tc>
          <w:tcPr>
            <w:tcW w:w="977" w:type="dxa"/>
            <w:tcBorders>
              <w:top w:val="single" w:sz="4" w:space="0" w:color="auto"/>
              <w:left w:val="single" w:sz="4" w:space="0" w:color="auto"/>
              <w:bottom w:val="single" w:sz="4" w:space="0" w:color="auto"/>
              <w:right w:val="single" w:sz="4" w:space="0" w:color="auto"/>
            </w:tcBorders>
            <w:vAlign w:val="center"/>
          </w:tcPr>
          <w:p w14:paraId="759F9F23" w14:textId="77777777" w:rsidR="00813906" w:rsidRDefault="00813906" w:rsidP="00BB38BE">
            <w:pPr>
              <w:pStyle w:val="TAC"/>
              <w:rPr>
                <w:szCs w:val="18"/>
              </w:rPr>
            </w:pPr>
            <w:r>
              <w:rPr>
                <w:szCs w:val="18"/>
              </w:rPr>
              <w:t>N/A</w:t>
            </w:r>
          </w:p>
        </w:tc>
        <w:tc>
          <w:tcPr>
            <w:tcW w:w="828" w:type="dxa"/>
            <w:tcBorders>
              <w:top w:val="single" w:sz="4" w:space="0" w:color="auto"/>
              <w:left w:val="single" w:sz="4" w:space="0" w:color="auto"/>
              <w:right w:val="single" w:sz="4" w:space="0" w:color="auto"/>
            </w:tcBorders>
            <w:vAlign w:val="center"/>
          </w:tcPr>
          <w:p w14:paraId="07A90272" w14:textId="77777777" w:rsidR="00813906" w:rsidRDefault="00813906" w:rsidP="00BB38BE">
            <w:pPr>
              <w:pStyle w:val="TAC"/>
            </w:pPr>
            <w:r>
              <w:t>FDD</w:t>
            </w:r>
          </w:p>
        </w:tc>
        <w:tc>
          <w:tcPr>
            <w:tcW w:w="1057" w:type="dxa"/>
            <w:tcBorders>
              <w:top w:val="single" w:sz="4" w:space="0" w:color="auto"/>
              <w:left w:val="single" w:sz="4" w:space="0" w:color="auto"/>
              <w:right w:val="single" w:sz="4" w:space="0" w:color="auto"/>
            </w:tcBorders>
          </w:tcPr>
          <w:p w14:paraId="79CF8522" w14:textId="77777777" w:rsidR="00813906" w:rsidRDefault="00813906" w:rsidP="00BB38BE">
            <w:pPr>
              <w:pStyle w:val="TAC"/>
              <w:rPr>
                <w:color w:val="000000"/>
                <w:lang w:val="en-US" w:eastAsia="zh-CN"/>
              </w:rPr>
            </w:pPr>
            <w:r>
              <w:rPr>
                <w:color w:val="000000"/>
                <w:lang w:val="en-US" w:eastAsia="zh-CN"/>
              </w:rPr>
              <w:t>N/A</w:t>
            </w:r>
          </w:p>
        </w:tc>
      </w:tr>
      <w:tr w:rsidR="00813906" w14:paraId="458071D2"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35C10E9C" w14:textId="77777777" w:rsidR="00813906" w:rsidRDefault="00813906" w:rsidP="00BB38BE">
            <w:pPr>
              <w:pStyle w:val="TAC"/>
            </w:pPr>
            <w:r>
              <w:rPr>
                <w:rFonts w:eastAsia="MS Mincho" w:cs="Arial"/>
                <w:color w:val="000000"/>
                <w:szCs w:val="18"/>
                <w:lang w:eastAsia="ja-JP"/>
              </w:rPr>
              <w:t>CA_n2-n5-n48</w:t>
            </w:r>
          </w:p>
        </w:tc>
        <w:tc>
          <w:tcPr>
            <w:tcW w:w="1146" w:type="dxa"/>
            <w:tcBorders>
              <w:top w:val="single" w:sz="4" w:space="0" w:color="auto"/>
              <w:left w:val="single" w:sz="4" w:space="0" w:color="auto"/>
              <w:right w:val="single" w:sz="4" w:space="0" w:color="auto"/>
            </w:tcBorders>
          </w:tcPr>
          <w:p w14:paraId="4A5A5023" w14:textId="77777777" w:rsidR="00813906" w:rsidRDefault="00813906" w:rsidP="00BB38BE">
            <w:pPr>
              <w:pStyle w:val="TAC"/>
              <w:rPr>
                <w:szCs w:val="18"/>
              </w:rPr>
            </w:pPr>
            <w:r>
              <w:rPr>
                <w:rFonts w:eastAsia="MS Mincho" w:cs="Arial"/>
                <w:color w:val="000000"/>
                <w:szCs w:val="18"/>
                <w:lang w:eastAsia="ja-JP"/>
              </w:rPr>
              <w:t>n2</w:t>
            </w:r>
          </w:p>
        </w:tc>
        <w:tc>
          <w:tcPr>
            <w:tcW w:w="960" w:type="dxa"/>
            <w:tcBorders>
              <w:top w:val="single" w:sz="4" w:space="0" w:color="auto"/>
              <w:left w:val="single" w:sz="4" w:space="0" w:color="auto"/>
              <w:right w:val="single" w:sz="4" w:space="0" w:color="auto"/>
            </w:tcBorders>
          </w:tcPr>
          <w:p w14:paraId="05C123EA" w14:textId="77777777" w:rsidR="00813906" w:rsidRDefault="00813906" w:rsidP="00BB38BE">
            <w:pPr>
              <w:pStyle w:val="TAC"/>
              <w:rPr>
                <w:color w:val="000000"/>
                <w:lang w:val="en-US" w:eastAsia="zh-CN"/>
              </w:rPr>
            </w:pPr>
            <w:r>
              <w:rPr>
                <w:rFonts w:cs="Arial" w:hint="eastAsia"/>
                <w:lang w:val="en-US" w:eastAsia="zh-CN"/>
              </w:rPr>
              <w:t>1</w:t>
            </w:r>
            <w:r>
              <w:rPr>
                <w:rFonts w:cs="Arial"/>
                <w:lang w:val="en-US" w:eastAsia="zh-CN"/>
              </w:rPr>
              <w:t>882</w:t>
            </w:r>
          </w:p>
        </w:tc>
        <w:tc>
          <w:tcPr>
            <w:tcW w:w="964" w:type="dxa"/>
            <w:tcBorders>
              <w:top w:val="single" w:sz="4" w:space="0" w:color="auto"/>
              <w:left w:val="single" w:sz="4" w:space="0" w:color="auto"/>
              <w:right w:val="single" w:sz="4" w:space="0" w:color="auto"/>
            </w:tcBorders>
          </w:tcPr>
          <w:p w14:paraId="5D8B6946" w14:textId="77777777" w:rsidR="00813906" w:rsidRDefault="00813906" w:rsidP="00BB38BE">
            <w:pPr>
              <w:pStyle w:val="TAC"/>
              <w:rPr>
                <w:rFonts w:cs="Arial"/>
                <w:lang w:val="en-US"/>
              </w:rPr>
            </w:pPr>
            <w:r w:rsidRPr="00AD7A09">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48529525" w14:textId="77777777" w:rsidR="00813906" w:rsidRDefault="00813906" w:rsidP="00BB38BE">
            <w:pPr>
              <w:pStyle w:val="TAC"/>
              <w:rPr>
                <w:rFonts w:cs="Arial"/>
                <w:lang w:val="en-US"/>
              </w:rPr>
            </w:pPr>
            <w:r w:rsidRPr="00AD7A09">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233089CE" w14:textId="77777777" w:rsidR="00813906" w:rsidRDefault="00813906" w:rsidP="00BB38BE">
            <w:pPr>
              <w:pStyle w:val="TAC"/>
              <w:rPr>
                <w:color w:val="000000"/>
                <w:lang w:val="en-US" w:eastAsia="zh-CN"/>
              </w:rPr>
            </w:pPr>
            <w:r>
              <w:rPr>
                <w:rFonts w:cs="Arial" w:hint="eastAsia"/>
                <w:lang w:val="en-US" w:eastAsia="zh-CN"/>
              </w:rPr>
              <w:t>1</w:t>
            </w:r>
            <w:r>
              <w:rPr>
                <w:rFonts w:cs="Arial"/>
                <w:lang w:val="en-US" w:eastAsia="zh-CN"/>
              </w:rPr>
              <w:t>962</w:t>
            </w:r>
          </w:p>
        </w:tc>
        <w:tc>
          <w:tcPr>
            <w:tcW w:w="977" w:type="dxa"/>
            <w:tcBorders>
              <w:top w:val="single" w:sz="4" w:space="0" w:color="auto"/>
              <w:left w:val="single" w:sz="4" w:space="0" w:color="auto"/>
              <w:bottom w:val="single" w:sz="4" w:space="0" w:color="auto"/>
              <w:right w:val="single" w:sz="4" w:space="0" w:color="auto"/>
            </w:tcBorders>
          </w:tcPr>
          <w:p w14:paraId="182363C1" w14:textId="77777777" w:rsidR="00813906" w:rsidRDefault="00813906" w:rsidP="00BB38BE">
            <w:pPr>
              <w:pStyle w:val="TAC"/>
              <w:rPr>
                <w:szCs w:val="18"/>
              </w:rPr>
            </w:pPr>
            <w:r>
              <w:rPr>
                <w:rFonts w:cs="Arial" w:hint="eastAsia"/>
                <w:color w:val="000000"/>
                <w:szCs w:val="18"/>
                <w:lang w:eastAsia="zh-CN"/>
              </w:rPr>
              <w:t>1</w:t>
            </w:r>
            <w:r>
              <w:rPr>
                <w:rFonts w:cs="Arial"/>
                <w:color w:val="000000"/>
                <w:szCs w:val="18"/>
                <w:lang w:eastAsia="zh-CN"/>
              </w:rPr>
              <w:t>5.6</w:t>
            </w:r>
          </w:p>
        </w:tc>
        <w:tc>
          <w:tcPr>
            <w:tcW w:w="828" w:type="dxa"/>
            <w:tcBorders>
              <w:top w:val="single" w:sz="4" w:space="0" w:color="auto"/>
              <w:left w:val="single" w:sz="4" w:space="0" w:color="auto"/>
              <w:right w:val="single" w:sz="4" w:space="0" w:color="auto"/>
            </w:tcBorders>
          </w:tcPr>
          <w:p w14:paraId="20B69445" w14:textId="77777777" w:rsidR="00813906" w:rsidRDefault="00813906" w:rsidP="00BB38BE">
            <w:pPr>
              <w:pStyle w:val="TAC"/>
            </w:pPr>
            <w:r w:rsidRPr="00122CF7">
              <w:rPr>
                <w:rFonts w:eastAsia="MS Mincho" w:cs="Arial"/>
                <w:color w:val="000000"/>
                <w:szCs w:val="18"/>
                <w:lang w:eastAsia="ja-JP"/>
              </w:rPr>
              <w:t>FDD</w:t>
            </w:r>
          </w:p>
        </w:tc>
        <w:tc>
          <w:tcPr>
            <w:tcW w:w="1057" w:type="dxa"/>
            <w:tcBorders>
              <w:top w:val="single" w:sz="4" w:space="0" w:color="auto"/>
              <w:left w:val="single" w:sz="4" w:space="0" w:color="auto"/>
              <w:right w:val="single" w:sz="4" w:space="0" w:color="auto"/>
            </w:tcBorders>
          </w:tcPr>
          <w:p w14:paraId="1762D48A" w14:textId="77777777" w:rsidR="00813906" w:rsidRDefault="00813906" w:rsidP="00BB38BE">
            <w:pPr>
              <w:pStyle w:val="TAC"/>
              <w:rPr>
                <w:color w:val="000000"/>
                <w:lang w:val="en-US" w:eastAsia="zh-CN"/>
              </w:rPr>
            </w:pPr>
            <w:r>
              <w:rPr>
                <w:rFonts w:eastAsia="MS Mincho" w:cs="Arial"/>
                <w:color w:val="000000"/>
                <w:szCs w:val="18"/>
                <w:lang w:eastAsia="ja-JP"/>
              </w:rPr>
              <w:t>IMD3</w:t>
            </w:r>
          </w:p>
        </w:tc>
      </w:tr>
      <w:tr w:rsidR="00813906" w14:paraId="0D11B7D3"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B9B6E43" w14:textId="77777777" w:rsidR="00813906" w:rsidRDefault="00813906" w:rsidP="00BB38BE">
            <w:pPr>
              <w:pStyle w:val="TAC"/>
            </w:pPr>
          </w:p>
        </w:tc>
        <w:tc>
          <w:tcPr>
            <w:tcW w:w="1146" w:type="dxa"/>
            <w:tcBorders>
              <w:top w:val="single" w:sz="4" w:space="0" w:color="auto"/>
              <w:left w:val="single" w:sz="4" w:space="0" w:color="auto"/>
              <w:right w:val="single" w:sz="4" w:space="0" w:color="auto"/>
            </w:tcBorders>
          </w:tcPr>
          <w:p w14:paraId="44E1EC89" w14:textId="77777777" w:rsidR="00813906" w:rsidRDefault="00813906" w:rsidP="00BB38BE">
            <w:pPr>
              <w:pStyle w:val="TAC"/>
              <w:rPr>
                <w:szCs w:val="18"/>
              </w:rPr>
            </w:pPr>
            <w:r>
              <w:rPr>
                <w:rFonts w:eastAsia="MS Mincho" w:cs="Arial"/>
                <w:color w:val="000000"/>
                <w:szCs w:val="18"/>
                <w:lang w:eastAsia="ja-JP"/>
              </w:rPr>
              <w:t>n5</w:t>
            </w:r>
          </w:p>
        </w:tc>
        <w:tc>
          <w:tcPr>
            <w:tcW w:w="960" w:type="dxa"/>
            <w:tcBorders>
              <w:top w:val="single" w:sz="4" w:space="0" w:color="auto"/>
              <w:left w:val="single" w:sz="4" w:space="0" w:color="auto"/>
              <w:right w:val="single" w:sz="4" w:space="0" w:color="auto"/>
            </w:tcBorders>
          </w:tcPr>
          <w:p w14:paraId="2A3C28B3" w14:textId="77777777" w:rsidR="00813906" w:rsidRDefault="00813906" w:rsidP="00BB38BE">
            <w:pPr>
              <w:pStyle w:val="TAC"/>
              <w:rPr>
                <w:color w:val="000000"/>
                <w:lang w:val="en-US" w:eastAsia="zh-CN"/>
              </w:rPr>
            </w:pPr>
            <w:r>
              <w:rPr>
                <w:rFonts w:cs="Arial" w:hint="eastAsia"/>
                <w:lang w:val="en-US" w:eastAsia="zh-CN"/>
              </w:rPr>
              <w:t>8</w:t>
            </w:r>
            <w:r>
              <w:rPr>
                <w:rFonts w:cs="Arial"/>
                <w:lang w:val="en-US" w:eastAsia="zh-CN"/>
              </w:rPr>
              <w:t>39</w:t>
            </w:r>
          </w:p>
        </w:tc>
        <w:tc>
          <w:tcPr>
            <w:tcW w:w="964" w:type="dxa"/>
            <w:tcBorders>
              <w:top w:val="single" w:sz="4" w:space="0" w:color="auto"/>
              <w:left w:val="single" w:sz="4" w:space="0" w:color="auto"/>
              <w:right w:val="single" w:sz="4" w:space="0" w:color="auto"/>
            </w:tcBorders>
          </w:tcPr>
          <w:p w14:paraId="60F22834" w14:textId="77777777" w:rsidR="00813906" w:rsidRDefault="00813906" w:rsidP="00BB38BE">
            <w:pPr>
              <w:pStyle w:val="TAC"/>
              <w:rPr>
                <w:rFonts w:cs="Arial"/>
                <w:lang w:val="en-US"/>
              </w:rPr>
            </w:pPr>
            <w:r w:rsidRPr="00AD7A09">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44FD302D" w14:textId="77777777" w:rsidR="00813906" w:rsidRDefault="00813906" w:rsidP="00BB38BE">
            <w:pPr>
              <w:pStyle w:val="TAC"/>
              <w:rPr>
                <w:rFonts w:cs="Arial"/>
                <w:lang w:val="en-US"/>
              </w:rPr>
            </w:pPr>
            <w:r w:rsidRPr="00AD7A09">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402E0DA8" w14:textId="77777777" w:rsidR="00813906" w:rsidRDefault="00813906" w:rsidP="00BB38BE">
            <w:pPr>
              <w:pStyle w:val="TAC"/>
              <w:rPr>
                <w:color w:val="000000"/>
                <w:lang w:val="en-US" w:eastAsia="zh-CN"/>
              </w:rPr>
            </w:pPr>
            <w:r>
              <w:rPr>
                <w:rFonts w:cs="Arial" w:hint="eastAsia"/>
                <w:lang w:val="en-US" w:eastAsia="zh-CN"/>
              </w:rPr>
              <w:t>8</w:t>
            </w:r>
            <w:r>
              <w:rPr>
                <w:rFonts w:cs="Arial"/>
                <w:lang w:val="en-US" w:eastAsia="zh-CN"/>
              </w:rPr>
              <w:t>84</w:t>
            </w:r>
          </w:p>
        </w:tc>
        <w:tc>
          <w:tcPr>
            <w:tcW w:w="977" w:type="dxa"/>
            <w:tcBorders>
              <w:top w:val="single" w:sz="4" w:space="0" w:color="auto"/>
              <w:left w:val="single" w:sz="4" w:space="0" w:color="auto"/>
              <w:bottom w:val="single" w:sz="4" w:space="0" w:color="auto"/>
              <w:right w:val="single" w:sz="4" w:space="0" w:color="auto"/>
            </w:tcBorders>
          </w:tcPr>
          <w:p w14:paraId="41CEC1AB" w14:textId="77777777" w:rsidR="00813906" w:rsidRDefault="00813906" w:rsidP="00BB38BE">
            <w:pPr>
              <w:pStyle w:val="TAC"/>
              <w:rPr>
                <w:szCs w:val="18"/>
              </w:rPr>
            </w:pPr>
            <w:r w:rsidRPr="00122CF7">
              <w:rPr>
                <w:rFonts w:eastAsia="MS Mincho" w:cs="Arial"/>
                <w:color w:val="000000"/>
                <w:szCs w:val="18"/>
                <w:lang w:eastAsia="ja-JP"/>
              </w:rPr>
              <w:t>N/A</w:t>
            </w:r>
          </w:p>
        </w:tc>
        <w:tc>
          <w:tcPr>
            <w:tcW w:w="828" w:type="dxa"/>
            <w:tcBorders>
              <w:top w:val="single" w:sz="4" w:space="0" w:color="auto"/>
              <w:left w:val="single" w:sz="4" w:space="0" w:color="auto"/>
              <w:right w:val="single" w:sz="4" w:space="0" w:color="auto"/>
            </w:tcBorders>
          </w:tcPr>
          <w:p w14:paraId="33E89C95" w14:textId="77777777" w:rsidR="00813906" w:rsidRDefault="00813906" w:rsidP="00BB38BE">
            <w:pPr>
              <w:pStyle w:val="TAC"/>
            </w:pPr>
            <w:r>
              <w:rPr>
                <w:rFonts w:eastAsia="MS Mincho" w:cs="Arial"/>
                <w:color w:val="000000"/>
                <w:szCs w:val="18"/>
                <w:lang w:eastAsia="ja-JP"/>
              </w:rPr>
              <w:t xml:space="preserve"> </w:t>
            </w:r>
            <w:r w:rsidRPr="00122CF7">
              <w:rPr>
                <w:rFonts w:eastAsia="MS Mincho" w:cs="Arial"/>
                <w:color w:val="000000"/>
                <w:szCs w:val="18"/>
                <w:lang w:eastAsia="ja-JP"/>
              </w:rPr>
              <w:t>FDD</w:t>
            </w:r>
          </w:p>
        </w:tc>
        <w:tc>
          <w:tcPr>
            <w:tcW w:w="1057" w:type="dxa"/>
            <w:tcBorders>
              <w:top w:val="single" w:sz="4" w:space="0" w:color="auto"/>
              <w:left w:val="single" w:sz="4" w:space="0" w:color="auto"/>
              <w:right w:val="single" w:sz="4" w:space="0" w:color="auto"/>
            </w:tcBorders>
          </w:tcPr>
          <w:p w14:paraId="7DCBC356" w14:textId="77777777" w:rsidR="00813906" w:rsidRDefault="00813906" w:rsidP="00BB38BE">
            <w:pPr>
              <w:pStyle w:val="TAC"/>
              <w:rPr>
                <w:color w:val="000000"/>
                <w:lang w:val="en-US" w:eastAsia="zh-CN"/>
              </w:rPr>
            </w:pPr>
            <w:r w:rsidRPr="00122CF7">
              <w:rPr>
                <w:rFonts w:eastAsia="MS Mincho" w:cs="Arial"/>
                <w:color w:val="000000"/>
                <w:szCs w:val="18"/>
                <w:lang w:eastAsia="ja-JP"/>
              </w:rPr>
              <w:t>N/A</w:t>
            </w:r>
          </w:p>
        </w:tc>
      </w:tr>
      <w:tr w:rsidR="00813906" w14:paraId="5084D4D1"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BC5DD9C" w14:textId="77777777" w:rsidR="00813906" w:rsidRDefault="00813906" w:rsidP="00BB38BE">
            <w:pPr>
              <w:pStyle w:val="TAC"/>
            </w:pPr>
          </w:p>
        </w:tc>
        <w:tc>
          <w:tcPr>
            <w:tcW w:w="1146" w:type="dxa"/>
            <w:tcBorders>
              <w:top w:val="single" w:sz="4" w:space="0" w:color="auto"/>
              <w:left w:val="single" w:sz="4" w:space="0" w:color="auto"/>
              <w:right w:val="single" w:sz="4" w:space="0" w:color="auto"/>
            </w:tcBorders>
          </w:tcPr>
          <w:p w14:paraId="70D3A035" w14:textId="77777777" w:rsidR="00813906" w:rsidRDefault="00813906" w:rsidP="00BB38BE">
            <w:pPr>
              <w:pStyle w:val="TAC"/>
              <w:rPr>
                <w:szCs w:val="18"/>
              </w:rPr>
            </w:pPr>
            <w:r>
              <w:rPr>
                <w:rFonts w:eastAsia="MS Mincho" w:cs="Arial"/>
                <w:color w:val="000000"/>
                <w:szCs w:val="18"/>
                <w:lang w:eastAsia="ja-JP"/>
              </w:rPr>
              <w:t xml:space="preserve">    n48</w:t>
            </w:r>
          </w:p>
        </w:tc>
        <w:tc>
          <w:tcPr>
            <w:tcW w:w="960" w:type="dxa"/>
            <w:tcBorders>
              <w:top w:val="single" w:sz="4" w:space="0" w:color="auto"/>
              <w:left w:val="single" w:sz="4" w:space="0" w:color="auto"/>
              <w:right w:val="single" w:sz="4" w:space="0" w:color="auto"/>
            </w:tcBorders>
          </w:tcPr>
          <w:p w14:paraId="01B5F8BC" w14:textId="77777777" w:rsidR="00813906" w:rsidRDefault="00813906" w:rsidP="00BB38BE">
            <w:pPr>
              <w:pStyle w:val="TAC"/>
              <w:rPr>
                <w:color w:val="000000"/>
                <w:lang w:val="en-US" w:eastAsia="zh-CN"/>
              </w:rPr>
            </w:pPr>
            <w:r>
              <w:rPr>
                <w:rFonts w:cs="Arial" w:hint="eastAsia"/>
                <w:lang w:val="en-US" w:eastAsia="zh-CN"/>
              </w:rPr>
              <w:t>3</w:t>
            </w:r>
            <w:r>
              <w:rPr>
                <w:rFonts w:cs="Arial"/>
                <w:lang w:val="en-US" w:eastAsia="zh-CN"/>
              </w:rPr>
              <w:t>640</w:t>
            </w:r>
          </w:p>
        </w:tc>
        <w:tc>
          <w:tcPr>
            <w:tcW w:w="964" w:type="dxa"/>
            <w:tcBorders>
              <w:top w:val="single" w:sz="4" w:space="0" w:color="auto"/>
              <w:left w:val="single" w:sz="4" w:space="0" w:color="auto"/>
              <w:right w:val="single" w:sz="4" w:space="0" w:color="auto"/>
            </w:tcBorders>
          </w:tcPr>
          <w:p w14:paraId="3D13F1EE" w14:textId="77777777" w:rsidR="00813906" w:rsidRDefault="00813906" w:rsidP="00BB38BE">
            <w:pPr>
              <w:pStyle w:val="TAC"/>
              <w:rPr>
                <w:rFonts w:cs="Arial"/>
                <w:lang w:val="en-US"/>
              </w:rPr>
            </w:pPr>
            <w:r w:rsidRPr="00AD7A09">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413502B1" w14:textId="77777777" w:rsidR="00813906" w:rsidRDefault="00813906" w:rsidP="00BB38BE">
            <w:pPr>
              <w:pStyle w:val="TAC"/>
              <w:rPr>
                <w:rFonts w:cs="Arial"/>
                <w:lang w:val="en-US"/>
              </w:rPr>
            </w:pPr>
            <w:r w:rsidRPr="00AD7A09">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29B518DE" w14:textId="77777777" w:rsidR="00813906" w:rsidRDefault="00813906" w:rsidP="00BB38BE">
            <w:pPr>
              <w:pStyle w:val="TAC"/>
              <w:rPr>
                <w:color w:val="000000"/>
                <w:lang w:val="en-US" w:eastAsia="zh-CN"/>
              </w:rPr>
            </w:pPr>
            <w:r>
              <w:rPr>
                <w:rFonts w:cs="Arial" w:hint="eastAsia"/>
                <w:lang w:val="en-US" w:eastAsia="zh-CN"/>
              </w:rPr>
              <w:t>3</w:t>
            </w:r>
            <w:r>
              <w:rPr>
                <w:rFonts w:cs="Arial"/>
                <w:lang w:val="en-US" w:eastAsia="zh-CN"/>
              </w:rPr>
              <w:t>640</w:t>
            </w:r>
          </w:p>
        </w:tc>
        <w:tc>
          <w:tcPr>
            <w:tcW w:w="977" w:type="dxa"/>
            <w:tcBorders>
              <w:top w:val="single" w:sz="4" w:space="0" w:color="auto"/>
              <w:left w:val="single" w:sz="4" w:space="0" w:color="auto"/>
              <w:bottom w:val="single" w:sz="4" w:space="0" w:color="auto"/>
              <w:right w:val="single" w:sz="4" w:space="0" w:color="auto"/>
            </w:tcBorders>
          </w:tcPr>
          <w:p w14:paraId="2387CAF3" w14:textId="77777777" w:rsidR="00813906" w:rsidRDefault="00813906" w:rsidP="00BB38BE">
            <w:pPr>
              <w:pStyle w:val="TAC"/>
              <w:rPr>
                <w:szCs w:val="18"/>
              </w:rPr>
            </w:pPr>
            <w:r w:rsidRPr="00122CF7">
              <w:rPr>
                <w:rFonts w:eastAsia="MS Mincho" w:cs="Arial"/>
                <w:color w:val="000000"/>
                <w:szCs w:val="18"/>
                <w:lang w:eastAsia="ja-JP"/>
              </w:rPr>
              <w:t>N/A</w:t>
            </w:r>
          </w:p>
        </w:tc>
        <w:tc>
          <w:tcPr>
            <w:tcW w:w="828" w:type="dxa"/>
            <w:tcBorders>
              <w:top w:val="single" w:sz="4" w:space="0" w:color="auto"/>
              <w:left w:val="single" w:sz="4" w:space="0" w:color="auto"/>
              <w:right w:val="single" w:sz="4" w:space="0" w:color="auto"/>
            </w:tcBorders>
          </w:tcPr>
          <w:p w14:paraId="2B819F00" w14:textId="77777777" w:rsidR="00813906" w:rsidRDefault="00813906" w:rsidP="00BB38BE">
            <w:pPr>
              <w:pStyle w:val="TAC"/>
            </w:pPr>
            <w:r>
              <w:rPr>
                <w:rFonts w:eastAsia="MS Mincho" w:cs="Arial"/>
                <w:color w:val="000000"/>
                <w:szCs w:val="18"/>
                <w:lang w:eastAsia="ja-JP"/>
              </w:rPr>
              <w:t>TDD</w:t>
            </w:r>
          </w:p>
        </w:tc>
        <w:tc>
          <w:tcPr>
            <w:tcW w:w="1057" w:type="dxa"/>
            <w:tcBorders>
              <w:top w:val="single" w:sz="4" w:space="0" w:color="auto"/>
              <w:left w:val="single" w:sz="4" w:space="0" w:color="auto"/>
              <w:right w:val="single" w:sz="4" w:space="0" w:color="auto"/>
            </w:tcBorders>
          </w:tcPr>
          <w:p w14:paraId="26BD8ADC" w14:textId="77777777" w:rsidR="00813906" w:rsidRDefault="00813906" w:rsidP="00BB38BE">
            <w:pPr>
              <w:pStyle w:val="TAC"/>
              <w:rPr>
                <w:color w:val="000000"/>
                <w:lang w:val="en-US" w:eastAsia="zh-CN"/>
              </w:rPr>
            </w:pPr>
            <w:r w:rsidRPr="00122CF7">
              <w:rPr>
                <w:rFonts w:eastAsia="MS Mincho" w:cs="Arial"/>
                <w:color w:val="000000"/>
                <w:szCs w:val="18"/>
                <w:lang w:eastAsia="ja-JP"/>
              </w:rPr>
              <w:t>N/A</w:t>
            </w:r>
          </w:p>
        </w:tc>
      </w:tr>
      <w:tr w:rsidR="00813906" w14:paraId="55BC379B"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2E526ED" w14:textId="77777777" w:rsidR="00813906" w:rsidRDefault="00813906" w:rsidP="00BB38BE">
            <w:pPr>
              <w:pStyle w:val="TAC"/>
            </w:pPr>
          </w:p>
        </w:tc>
        <w:tc>
          <w:tcPr>
            <w:tcW w:w="1146" w:type="dxa"/>
            <w:tcBorders>
              <w:top w:val="single" w:sz="4" w:space="0" w:color="auto"/>
              <w:left w:val="single" w:sz="4" w:space="0" w:color="auto"/>
              <w:right w:val="single" w:sz="4" w:space="0" w:color="auto"/>
            </w:tcBorders>
          </w:tcPr>
          <w:p w14:paraId="7C131322" w14:textId="77777777" w:rsidR="00813906" w:rsidRDefault="00813906" w:rsidP="00BB38BE">
            <w:pPr>
              <w:pStyle w:val="TAC"/>
              <w:rPr>
                <w:szCs w:val="18"/>
              </w:rPr>
            </w:pPr>
            <w:r>
              <w:rPr>
                <w:rFonts w:eastAsia="MS Mincho" w:cs="Arial"/>
                <w:color w:val="000000"/>
                <w:szCs w:val="18"/>
                <w:lang w:eastAsia="ja-JP"/>
              </w:rPr>
              <w:t>n2</w:t>
            </w:r>
          </w:p>
        </w:tc>
        <w:tc>
          <w:tcPr>
            <w:tcW w:w="960" w:type="dxa"/>
            <w:tcBorders>
              <w:top w:val="single" w:sz="4" w:space="0" w:color="auto"/>
              <w:left w:val="single" w:sz="4" w:space="0" w:color="auto"/>
              <w:right w:val="single" w:sz="4" w:space="0" w:color="auto"/>
            </w:tcBorders>
          </w:tcPr>
          <w:p w14:paraId="02D1F2AC" w14:textId="77777777" w:rsidR="00813906" w:rsidRDefault="00813906" w:rsidP="00BB38BE">
            <w:pPr>
              <w:pStyle w:val="TAC"/>
              <w:rPr>
                <w:color w:val="000000"/>
                <w:lang w:val="en-US" w:eastAsia="zh-CN"/>
              </w:rPr>
            </w:pPr>
            <w:r>
              <w:rPr>
                <w:rFonts w:cs="Arial" w:hint="eastAsia"/>
                <w:color w:val="000000"/>
                <w:szCs w:val="18"/>
                <w:lang w:eastAsia="zh-CN"/>
              </w:rPr>
              <w:t>1</w:t>
            </w:r>
            <w:r>
              <w:rPr>
                <w:rFonts w:cs="Arial"/>
                <w:color w:val="000000"/>
                <w:szCs w:val="18"/>
                <w:lang w:eastAsia="zh-CN"/>
              </w:rPr>
              <w:t>905</w:t>
            </w:r>
          </w:p>
        </w:tc>
        <w:tc>
          <w:tcPr>
            <w:tcW w:w="964" w:type="dxa"/>
            <w:tcBorders>
              <w:top w:val="single" w:sz="4" w:space="0" w:color="auto"/>
              <w:left w:val="single" w:sz="4" w:space="0" w:color="auto"/>
              <w:right w:val="single" w:sz="4" w:space="0" w:color="auto"/>
            </w:tcBorders>
          </w:tcPr>
          <w:p w14:paraId="4B575294" w14:textId="77777777" w:rsidR="00813906" w:rsidRDefault="00813906" w:rsidP="00BB38BE">
            <w:pPr>
              <w:pStyle w:val="TAC"/>
              <w:rPr>
                <w:rFonts w:cs="Arial"/>
                <w:lang w:val="en-US"/>
              </w:rPr>
            </w:pPr>
            <w:r w:rsidRPr="00122CF7">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7007C40B" w14:textId="77777777" w:rsidR="00813906" w:rsidRDefault="00813906" w:rsidP="00BB38BE">
            <w:pPr>
              <w:pStyle w:val="TAC"/>
              <w:rPr>
                <w:rFonts w:cs="Arial"/>
                <w:lang w:val="en-US"/>
              </w:rPr>
            </w:pPr>
            <w:r w:rsidRPr="00122CF7">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74F8C763" w14:textId="77777777" w:rsidR="00813906" w:rsidRDefault="00813906" w:rsidP="00BB38BE">
            <w:pPr>
              <w:pStyle w:val="TAC"/>
              <w:rPr>
                <w:color w:val="000000"/>
                <w:lang w:val="en-US" w:eastAsia="zh-CN"/>
              </w:rPr>
            </w:pPr>
            <w:r>
              <w:rPr>
                <w:rFonts w:cs="Arial" w:hint="eastAsia"/>
                <w:color w:val="000000"/>
                <w:szCs w:val="18"/>
                <w:lang w:eastAsia="zh-CN"/>
              </w:rPr>
              <w:t>1</w:t>
            </w:r>
            <w:r>
              <w:rPr>
                <w:rFonts w:cs="Arial"/>
                <w:color w:val="000000"/>
                <w:szCs w:val="18"/>
                <w:lang w:eastAsia="zh-CN"/>
              </w:rPr>
              <w:t>985</w:t>
            </w:r>
          </w:p>
        </w:tc>
        <w:tc>
          <w:tcPr>
            <w:tcW w:w="977" w:type="dxa"/>
            <w:tcBorders>
              <w:top w:val="single" w:sz="4" w:space="0" w:color="auto"/>
              <w:left w:val="single" w:sz="4" w:space="0" w:color="auto"/>
              <w:bottom w:val="single" w:sz="4" w:space="0" w:color="auto"/>
              <w:right w:val="single" w:sz="4" w:space="0" w:color="auto"/>
            </w:tcBorders>
          </w:tcPr>
          <w:p w14:paraId="070628AA" w14:textId="77777777" w:rsidR="00813906" w:rsidRDefault="00813906" w:rsidP="00BB38BE">
            <w:pPr>
              <w:pStyle w:val="TAC"/>
              <w:rPr>
                <w:szCs w:val="18"/>
              </w:rPr>
            </w:pPr>
            <w:r w:rsidRPr="00122CF7">
              <w:rPr>
                <w:rFonts w:eastAsia="MS Mincho" w:cs="Arial"/>
                <w:color w:val="000000"/>
                <w:szCs w:val="18"/>
                <w:lang w:eastAsia="ja-JP"/>
              </w:rPr>
              <w:t>N/A</w:t>
            </w:r>
          </w:p>
        </w:tc>
        <w:tc>
          <w:tcPr>
            <w:tcW w:w="828" w:type="dxa"/>
            <w:tcBorders>
              <w:top w:val="single" w:sz="4" w:space="0" w:color="auto"/>
              <w:left w:val="single" w:sz="4" w:space="0" w:color="auto"/>
              <w:right w:val="single" w:sz="4" w:space="0" w:color="auto"/>
            </w:tcBorders>
          </w:tcPr>
          <w:p w14:paraId="1252B370" w14:textId="77777777" w:rsidR="00813906" w:rsidRDefault="00813906" w:rsidP="00BB38BE">
            <w:pPr>
              <w:pStyle w:val="TAC"/>
            </w:pPr>
            <w:r w:rsidRPr="00122CF7">
              <w:rPr>
                <w:rFonts w:eastAsia="MS Mincho" w:cs="Arial"/>
                <w:color w:val="000000"/>
                <w:szCs w:val="18"/>
                <w:lang w:eastAsia="ja-JP"/>
              </w:rPr>
              <w:t>FDD</w:t>
            </w:r>
          </w:p>
        </w:tc>
        <w:tc>
          <w:tcPr>
            <w:tcW w:w="1057" w:type="dxa"/>
            <w:tcBorders>
              <w:top w:val="single" w:sz="4" w:space="0" w:color="auto"/>
              <w:left w:val="single" w:sz="4" w:space="0" w:color="auto"/>
              <w:right w:val="single" w:sz="4" w:space="0" w:color="auto"/>
            </w:tcBorders>
          </w:tcPr>
          <w:p w14:paraId="09BA9394" w14:textId="77777777" w:rsidR="00813906" w:rsidRDefault="00813906" w:rsidP="00BB38BE">
            <w:pPr>
              <w:pStyle w:val="TAC"/>
              <w:rPr>
                <w:color w:val="000000"/>
                <w:lang w:val="en-US" w:eastAsia="zh-CN"/>
              </w:rPr>
            </w:pPr>
            <w:r w:rsidRPr="00122CF7">
              <w:rPr>
                <w:rFonts w:eastAsia="MS Mincho" w:cs="Arial"/>
                <w:color w:val="000000"/>
                <w:szCs w:val="18"/>
                <w:lang w:eastAsia="ja-JP"/>
              </w:rPr>
              <w:t>N/A</w:t>
            </w:r>
          </w:p>
        </w:tc>
      </w:tr>
      <w:tr w:rsidR="00813906" w14:paraId="77BB76C5"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0AE20E8" w14:textId="77777777" w:rsidR="00813906" w:rsidRDefault="00813906" w:rsidP="00BB38BE">
            <w:pPr>
              <w:pStyle w:val="TAC"/>
            </w:pPr>
          </w:p>
        </w:tc>
        <w:tc>
          <w:tcPr>
            <w:tcW w:w="1146" w:type="dxa"/>
            <w:tcBorders>
              <w:top w:val="single" w:sz="4" w:space="0" w:color="auto"/>
              <w:left w:val="single" w:sz="4" w:space="0" w:color="auto"/>
              <w:right w:val="single" w:sz="4" w:space="0" w:color="auto"/>
            </w:tcBorders>
          </w:tcPr>
          <w:p w14:paraId="233137D4" w14:textId="77777777" w:rsidR="00813906" w:rsidRDefault="00813906" w:rsidP="00BB38BE">
            <w:pPr>
              <w:pStyle w:val="TAC"/>
              <w:rPr>
                <w:szCs w:val="18"/>
              </w:rPr>
            </w:pPr>
            <w:r>
              <w:rPr>
                <w:rFonts w:eastAsia="MS Mincho" w:cs="Arial"/>
                <w:color w:val="000000"/>
                <w:szCs w:val="18"/>
                <w:lang w:eastAsia="ja-JP"/>
              </w:rPr>
              <w:t>n5</w:t>
            </w:r>
          </w:p>
        </w:tc>
        <w:tc>
          <w:tcPr>
            <w:tcW w:w="960" w:type="dxa"/>
            <w:tcBorders>
              <w:top w:val="single" w:sz="4" w:space="0" w:color="auto"/>
              <w:left w:val="single" w:sz="4" w:space="0" w:color="auto"/>
              <w:right w:val="single" w:sz="4" w:space="0" w:color="auto"/>
            </w:tcBorders>
          </w:tcPr>
          <w:p w14:paraId="323787CC" w14:textId="77777777" w:rsidR="00813906" w:rsidRDefault="00813906" w:rsidP="00BB38BE">
            <w:pPr>
              <w:pStyle w:val="TAC"/>
              <w:rPr>
                <w:color w:val="000000"/>
                <w:lang w:val="en-US" w:eastAsia="zh-CN"/>
              </w:rPr>
            </w:pPr>
            <w:r>
              <w:rPr>
                <w:rFonts w:cs="Arial" w:hint="eastAsia"/>
                <w:color w:val="000000"/>
                <w:szCs w:val="18"/>
                <w:lang w:eastAsia="zh-CN"/>
              </w:rPr>
              <w:t>8</w:t>
            </w:r>
            <w:r>
              <w:rPr>
                <w:rFonts w:cs="Arial"/>
                <w:color w:val="000000"/>
                <w:szCs w:val="18"/>
                <w:lang w:eastAsia="zh-CN"/>
              </w:rPr>
              <w:t>44</w:t>
            </w:r>
          </w:p>
        </w:tc>
        <w:tc>
          <w:tcPr>
            <w:tcW w:w="964" w:type="dxa"/>
            <w:tcBorders>
              <w:top w:val="single" w:sz="4" w:space="0" w:color="auto"/>
              <w:left w:val="single" w:sz="4" w:space="0" w:color="auto"/>
              <w:right w:val="single" w:sz="4" w:space="0" w:color="auto"/>
            </w:tcBorders>
          </w:tcPr>
          <w:p w14:paraId="17617767" w14:textId="77777777" w:rsidR="00813906" w:rsidRDefault="00813906" w:rsidP="00BB38BE">
            <w:pPr>
              <w:pStyle w:val="TAC"/>
              <w:rPr>
                <w:rFonts w:cs="Arial"/>
                <w:lang w:val="en-US"/>
              </w:rPr>
            </w:pPr>
            <w:r w:rsidRPr="00122CF7">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112E592D" w14:textId="77777777" w:rsidR="00813906" w:rsidRDefault="00813906" w:rsidP="00BB38BE">
            <w:pPr>
              <w:pStyle w:val="TAC"/>
              <w:rPr>
                <w:rFonts w:cs="Arial"/>
                <w:lang w:val="en-US"/>
              </w:rPr>
            </w:pPr>
            <w:r w:rsidRPr="00122CF7">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3A1FD403" w14:textId="77777777" w:rsidR="00813906" w:rsidRDefault="00813906" w:rsidP="00BB38BE">
            <w:pPr>
              <w:pStyle w:val="TAC"/>
              <w:rPr>
                <w:color w:val="000000"/>
                <w:lang w:val="en-US" w:eastAsia="zh-CN"/>
              </w:rPr>
            </w:pPr>
            <w:r>
              <w:rPr>
                <w:rFonts w:cs="Arial" w:hint="eastAsia"/>
                <w:color w:val="000000"/>
                <w:szCs w:val="18"/>
                <w:lang w:eastAsia="zh-CN"/>
              </w:rPr>
              <w:t>8</w:t>
            </w:r>
            <w:r>
              <w:rPr>
                <w:rFonts w:cs="Arial"/>
                <w:color w:val="000000"/>
                <w:szCs w:val="18"/>
                <w:lang w:eastAsia="zh-CN"/>
              </w:rPr>
              <w:t>89</w:t>
            </w:r>
          </w:p>
        </w:tc>
        <w:tc>
          <w:tcPr>
            <w:tcW w:w="977" w:type="dxa"/>
            <w:tcBorders>
              <w:top w:val="single" w:sz="4" w:space="0" w:color="auto"/>
              <w:left w:val="single" w:sz="4" w:space="0" w:color="auto"/>
              <w:bottom w:val="single" w:sz="4" w:space="0" w:color="auto"/>
              <w:right w:val="single" w:sz="4" w:space="0" w:color="auto"/>
            </w:tcBorders>
          </w:tcPr>
          <w:p w14:paraId="7215478F" w14:textId="77777777" w:rsidR="00813906" w:rsidRDefault="00813906" w:rsidP="00BB38BE">
            <w:pPr>
              <w:pStyle w:val="TAC"/>
              <w:rPr>
                <w:szCs w:val="18"/>
              </w:rPr>
            </w:pPr>
            <w:r w:rsidRPr="00122CF7">
              <w:rPr>
                <w:rFonts w:eastAsia="MS Mincho" w:cs="Arial"/>
                <w:color w:val="000000"/>
                <w:szCs w:val="18"/>
                <w:lang w:eastAsia="ja-JP"/>
              </w:rPr>
              <w:t>N/A</w:t>
            </w:r>
          </w:p>
        </w:tc>
        <w:tc>
          <w:tcPr>
            <w:tcW w:w="828" w:type="dxa"/>
            <w:tcBorders>
              <w:top w:val="single" w:sz="4" w:space="0" w:color="auto"/>
              <w:left w:val="single" w:sz="4" w:space="0" w:color="auto"/>
              <w:right w:val="single" w:sz="4" w:space="0" w:color="auto"/>
            </w:tcBorders>
          </w:tcPr>
          <w:p w14:paraId="35673C4D" w14:textId="77777777" w:rsidR="00813906" w:rsidRDefault="00813906" w:rsidP="00BB38BE">
            <w:pPr>
              <w:pStyle w:val="TAC"/>
            </w:pPr>
            <w:r>
              <w:rPr>
                <w:rFonts w:eastAsia="MS Mincho" w:cs="Arial"/>
                <w:color w:val="000000"/>
                <w:szCs w:val="18"/>
                <w:lang w:eastAsia="ja-JP"/>
              </w:rPr>
              <w:t>FDD</w:t>
            </w:r>
          </w:p>
        </w:tc>
        <w:tc>
          <w:tcPr>
            <w:tcW w:w="1057" w:type="dxa"/>
            <w:tcBorders>
              <w:top w:val="single" w:sz="4" w:space="0" w:color="auto"/>
              <w:left w:val="single" w:sz="4" w:space="0" w:color="auto"/>
              <w:right w:val="single" w:sz="4" w:space="0" w:color="auto"/>
            </w:tcBorders>
          </w:tcPr>
          <w:p w14:paraId="5481197B" w14:textId="77777777" w:rsidR="00813906" w:rsidRDefault="00813906" w:rsidP="00BB38BE">
            <w:pPr>
              <w:pStyle w:val="TAC"/>
              <w:rPr>
                <w:color w:val="000000"/>
                <w:lang w:val="en-US" w:eastAsia="zh-CN"/>
              </w:rPr>
            </w:pPr>
            <w:r w:rsidRPr="00122CF7">
              <w:rPr>
                <w:rFonts w:eastAsia="MS Mincho" w:cs="Arial"/>
                <w:color w:val="000000"/>
                <w:szCs w:val="18"/>
                <w:lang w:eastAsia="ja-JP"/>
              </w:rPr>
              <w:t>N/A</w:t>
            </w:r>
          </w:p>
        </w:tc>
      </w:tr>
      <w:tr w:rsidR="00813906" w14:paraId="28786DF5"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6DC863C4" w14:textId="77777777" w:rsidR="00813906" w:rsidRDefault="00813906" w:rsidP="00BB38BE">
            <w:pPr>
              <w:pStyle w:val="TAC"/>
            </w:pPr>
          </w:p>
        </w:tc>
        <w:tc>
          <w:tcPr>
            <w:tcW w:w="1146" w:type="dxa"/>
            <w:tcBorders>
              <w:top w:val="single" w:sz="4" w:space="0" w:color="auto"/>
              <w:left w:val="single" w:sz="4" w:space="0" w:color="auto"/>
              <w:right w:val="single" w:sz="4" w:space="0" w:color="auto"/>
            </w:tcBorders>
          </w:tcPr>
          <w:p w14:paraId="3BA84E50" w14:textId="77777777" w:rsidR="00813906" w:rsidRDefault="00813906" w:rsidP="00BB38BE">
            <w:pPr>
              <w:pStyle w:val="TAC"/>
              <w:rPr>
                <w:szCs w:val="18"/>
              </w:rPr>
            </w:pPr>
            <w:r>
              <w:rPr>
                <w:rFonts w:eastAsia="MS Mincho" w:cs="Arial"/>
                <w:color w:val="000000"/>
                <w:szCs w:val="18"/>
                <w:lang w:eastAsia="ja-JP"/>
              </w:rPr>
              <w:t>n48</w:t>
            </w:r>
          </w:p>
        </w:tc>
        <w:tc>
          <w:tcPr>
            <w:tcW w:w="960" w:type="dxa"/>
            <w:tcBorders>
              <w:top w:val="single" w:sz="4" w:space="0" w:color="auto"/>
              <w:left w:val="single" w:sz="4" w:space="0" w:color="auto"/>
              <w:right w:val="single" w:sz="4" w:space="0" w:color="auto"/>
            </w:tcBorders>
          </w:tcPr>
          <w:p w14:paraId="42D1337F" w14:textId="77777777" w:rsidR="00813906" w:rsidRDefault="00813906" w:rsidP="00BB38BE">
            <w:pPr>
              <w:pStyle w:val="TAC"/>
              <w:rPr>
                <w:color w:val="000000"/>
                <w:lang w:val="en-US" w:eastAsia="zh-CN"/>
              </w:rPr>
            </w:pPr>
            <w:r>
              <w:rPr>
                <w:rFonts w:cs="Arial" w:hint="eastAsia"/>
                <w:color w:val="000000"/>
                <w:szCs w:val="18"/>
                <w:lang w:eastAsia="zh-CN"/>
              </w:rPr>
              <w:t>3</w:t>
            </w:r>
            <w:r>
              <w:rPr>
                <w:rFonts w:cs="Arial"/>
                <w:color w:val="000000"/>
                <w:szCs w:val="18"/>
                <w:lang w:eastAsia="zh-CN"/>
              </w:rPr>
              <w:t>593</w:t>
            </w:r>
          </w:p>
        </w:tc>
        <w:tc>
          <w:tcPr>
            <w:tcW w:w="964" w:type="dxa"/>
            <w:tcBorders>
              <w:top w:val="single" w:sz="4" w:space="0" w:color="auto"/>
              <w:left w:val="single" w:sz="4" w:space="0" w:color="auto"/>
              <w:right w:val="single" w:sz="4" w:space="0" w:color="auto"/>
            </w:tcBorders>
          </w:tcPr>
          <w:p w14:paraId="6EB16035" w14:textId="77777777" w:rsidR="00813906" w:rsidRDefault="00813906" w:rsidP="00BB38BE">
            <w:pPr>
              <w:pStyle w:val="TAC"/>
              <w:rPr>
                <w:rFonts w:cs="Arial"/>
                <w:lang w:val="en-US"/>
              </w:rPr>
            </w:pPr>
            <w:r>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25C4BFA0" w14:textId="77777777" w:rsidR="00813906" w:rsidRDefault="00813906" w:rsidP="00BB38BE">
            <w:pPr>
              <w:pStyle w:val="TAC"/>
              <w:rPr>
                <w:rFonts w:cs="Arial"/>
                <w:lang w:val="en-US"/>
              </w:rPr>
            </w:pPr>
            <w:r>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07F82609" w14:textId="77777777" w:rsidR="00813906" w:rsidRDefault="00813906" w:rsidP="00BB38BE">
            <w:pPr>
              <w:pStyle w:val="TAC"/>
              <w:rPr>
                <w:color w:val="000000"/>
                <w:lang w:val="en-US" w:eastAsia="zh-CN"/>
              </w:rPr>
            </w:pPr>
            <w:r>
              <w:rPr>
                <w:rFonts w:cs="Arial" w:hint="eastAsia"/>
                <w:color w:val="000000"/>
                <w:szCs w:val="18"/>
                <w:lang w:eastAsia="zh-CN"/>
              </w:rPr>
              <w:t>3</w:t>
            </w:r>
            <w:r>
              <w:rPr>
                <w:rFonts w:cs="Arial"/>
                <w:color w:val="000000"/>
                <w:szCs w:val="18"/>
                <w:lang w:eastAsia="zh-CN"/>
              </w:rPr>
              <w:t>593</w:t>
            </w:r>
          </w:p>
        </w:tc>
        <w:tc>
          <w:tcPr>
            <w:tcW w:w="977" w:type="dxa"/>
            <w:tcBorders>
              <w:top w:val="single" w:sz="4" w:space="0" w:color="auto"/>
              <w:left w:val="single" w:sz="4" w:space="0" w:color="auto"/>
              <w:bottom w:val="single" w:sz="4" w:space="0" w:color="auto"/>
              <w:right w:val="single" w:sz="4" w:space="0" w:color="auto"/>
            </w:tcBorders>
          </w:tcPr>
          <w:p w14:paraId="55D7D0A1" w14:textId="77777777" w:rsidR="00813906" w:rsidRDefault="00813906" w:rsidP="00BB38BE">
            <w:pPr>
              <w:pStyle w:val="TAC"/>
              <w:rPr>
                <w:szCs w:val="18"/>
              </w:rPr>
            </w:pPr>
            <w:r>
              <w:rPr>
                <w:rFonts w:cs="Arial"/>
                <w:color w:val="000000"/>
                <w:szCs w:val="18"/>
                <w:lang w:eastAsia="zh-CN"/>
              </w:rPr>
              <w:t>16.6</w:t>
            </w:r>
          </w:p>
        </w:tc>
        <w:tc>
          <w:tcPr>
            <w:tcW w:w="828" w:type="dxa"/>
            <w:tcBorders>
              <w:top w:val="single" w:sz="4" w:space="0" w:color="auto"/>
              <w:left w:val="single" w:sz="4" w:space="0" w:color="auto"/>
              <w:right w:val="single" w:sz="4" w:space="0" w:color="auto"/>
            </w:tcBorders>
          </w:tcPr>
          <w:p w14:paraId="536B9484" w14:textId="77777777" w:rsidR="00813906" w:rsidRDefault="00813906" w:rsidP="00BB38BE">
            <w:pPr>
              <w:pStyle w:val="TAC"/>
            </w:pPr>
            <w:r>
              <w:rPr>
                <w:rFonts w:eastAsia="MS Mincho" w:cs="Arial"/>
                <w:color w:val="000000"/>
                <w:szCs w:val="18"/>
                <w:lang w:eastAsia="ja-JP"/>
              </w:rPr>
              <w:t>TD</w:t>
            </w:r>
            <w:r w:rsidRPr="00122CF7">
              <w:rPr>
                <w:rFonts w:eastAsia="MS Mincho" w:cs="Arial"/>
                <w:color w:val="000000"/>
                <w:szCs w:val="18"/>
                <w:lang w:eastAsia="ja-JP"/>
              </w:rPr>
              <w:t>D</w:t>
            </w:r>
          </w:p>
        </w:tc>
        <w:tc>
          <w:tcPr>
            <w:tcW w:w="1057" w:type="dxa"/>
            <w:tcBorders>
              <w:top w:val="single" w:sz="4" w:space="0" w:color="auto"/>
              <w:left w:val="single" w:sz="4" w:space="0" w:color="auto"/>
              <w:right w:val="single" w:sz="4" w:space="0" w:color="auto"/>
            </w:tcBorders>
          </w:tcPr>
          <w:p w14:paraId="612D7899" w14:textId="77777777" w:rsidR="00813906" w:rsidRDefault="00813906" w:rsidP="00BB38BE">
            <w:pPr>
              <w:pStyle w:val="TAC"/>
              <w:rPr>
                <w:color w:val="000000"/>
                <w:lang w:val="en-US" w:eastAsia="zh-CN"/>
              </w:rPr>
            </w:pPr>
            <w:r>
              <w:rPr>
                <w:rFonts w:eastAsia="MS Mincho" w:cs="Arial"/>
                <w:color w:val="000000"/>
                <w:szCs w:val="18"/>
                <w:lang w:eastAsia="ja-JP"/>
              </w:rPr>
              <w:t>IMD3</w:t>
            </w:r>
          </w:p>
        </w:tc>
      </w:tr>
      <w:tr w:rsidR="00813906" w14:paraId="499F6553"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2F1F2AD1" w14:textId="77777777" w:rsidR="00813906" w:rsidRDefault="00813906" w:rsidP="00BB38BE">
            <w:pPr>
              <w:pStyle w:val="TAC"/>
              <w:rPr>
                <w:rFonts w:cs="Arial"/>
                <w:bCs/>
                <w:lang w:val="en-US" w:eastAsia="zh-CN"/>
              </w:rPr>
            </w:pPr>
            <w:r>
              <w:t>CA_n2-n5-n66</w:t>
            </w:r>
          </w:p>
        </w:tc>
        <w:tc>
          <w:tcPr>
            <w:tcW w:w="1146" w:type="dxa"/>
            <w:tcBorders>
              <w:top w:val="single" w:sz="4" w:space="0" w:color="auto"/>
              <w:left w:val="single" w:sz="4" w:space="0" w:color="auto"/>
              <w:right w:val="single" w:sz="4" w:space="0" w:color="auto"/>
            </w:tcBorders>
            <w:vAlign w:val="center"/>
          </w:tcPr>
          <w:p w14:paraId="59BA7375" w14:textId="77777777" w:rsidR="00813906" w:rsidRDefault="00813906" w:rsidP="00BB38BE">
            <w:pPr>
              <w:pStyle w:val="TAC"/>
              <w:rPr>
                <w:lang w:eastAsia="zh-CN"/>
              </w:rPr>
            </w:pPr>
            <w:r>
              <w:rPr>
                <w:szCs w:val="18"/>
              </w:rPr>
              <w:t>n2</w:t>
            </w:r>
          </w:p>
        </w:tc>
        <w:tc>
          <w:tcPr>
            <w:tcW w:w="960" w:type="dxa"/>
            <w:tcBorders>
              <w:top w:val="single" w:sz="4" w:space="0" w:color="auto"/>
              <w:left w:val="single" w:sz="4" w:space="0" w:color="auto"/>
              <w:right w:val="single" w:sz="4" w:space="0" w:color="auto"/>
            </w:tcBorders>
            <w:vAlign w:val="center"/>
          </w:tcPr>
          <w:p w14:paraId="60EC400B" w14:textId="77777777" w:rsidR="00813906" w:rsidRDefault="00813906" w:rsidP="00BB38BE">
            <w:pPr>
              <w:pStyle w:val="TAC"/>
            </w:pPr>
            <w:r>
              <w:rPr>
                <w:szCs w:val="18"/>
              </w:rPr>
              <w:t>1900</w:t>
            </w:r>
          </w:p>
        </w:tc>
        <w:tc>
          <w:tcPr>
            <w:tcW w:w="964" w:type="dxa"/>
            <w:tcBorders>
              <w:top w:val="single" w:sz="4" w:space="0" w:color="auto"/>
              <w:left w:val="single" w:sz="4" w:space="0" w:color="auto"/>
              <w:right w:val="single" w:sz="4" w:space="0" w:color="auto"/>
            </w:tcBorders>
            <w:vAlign w:val="center"/>
          </w:tcPr>
          <w:p w14:paraId="6261DF74" w14:textId="77777777" w:rsidR="00813906" w:rsidRDefault="00813906" w:rsidP="00BB38BE">
            <w:pPr>
              <w:pStyle w:val="TAC"/>
            </w:pPr>
            <w:r>
              <w:rPr>
                <w:szCs w:val="18"/>
              </w:rPr>
              <w:t>5</w:t>
            </w:r>
          </w:p>
        </w:tc>
        <w:tc>
          <w:tcPr>
            <w:tcW w:w="960" w:type="dxa"/>
            <w:tcBorders>
              <w:top w:val="single" w:sz="4" w:space="0" w:color="auto"/>
              <w:left w:val="single" w:sz="4" w:space="0" w:color="auto"/>
              <w:right w:val="single" w:sz="4" w:space="0" w:color="auto"/>
            </w:tcBorders>
            <w:vAlign w:val="center"/>
          </w:tcPr>
          <w:p w14:paraId="5FC64FD6" w14:textId="77777777" w:rsidR="00813906" w:rsidRDefault="00813906" w:rsidP="00BB38BE">
            <w:pPr>
              <w:pStyle w:val="TAC"/>
            </w:pPr>
            <w:r>
              <w:rPr>
                <w:szCs w:val="18"/>
              </w:rPr>
              <w:t>25</w:t>
            </w:r>
          </w:p>
        </w:tc>
        <w:tc>
          <w:tcPr>
            <w:tcW w:w="960" w:type="dxa"/>
            <w:tcBorders>
              <w:top w:val="single" w:sz="4" w:space="0" w:color="auto"/>
              <w:left w:val="single" w:sz="4" w:space="0" w:color="auto"/>
              <w:right w:val="single" w:sz="4" w:space="0" w:color="auto"/>
            </w:tcBorders>
            <w:vAlign w:val="center"/>
          </w:tcPr>
          <w:p w14:paraId="55F1B7C2" w14:textId="77777777" w:rsidR="00813906" w:rsidRDefault="00813906" w:rsidP="00BB38BE">
            <w:pPr>
              <w:pStyle w:val="TAC"/>
            </w:pPr>
            <w:r>
              <w:rPr>
                <w:szCs w:val="18"/>
              </w:rPr>
              <w:t>1980</w:t>
            </w:r>
          </w:p>
        </w:tc>
        <w:tc>
          <w:tcPr>
            <w:tcW w:w="977" w:type="dxa"/>
            <w:tcBorders>
              <w:top w:val="single" w:sz="4" w:space="0" w:color="auto"/>
              <w:left w:val="single" w:sz="4" w:space="0" w:color="auto"/>
              <w:bottom w:val="single" w:sz="4" w:space="0" w:color="auto"/>
              <w:right w:val="single" w:sz="4" w:space="0" w:color="auto"/>
            </w:tcBorders>
            <w:vAlign w:val="center"/>
          </w:tcPr>
          <w:p w14:paraId="35236059" w14:textId="77777777" w:rsidR="00813906" w:rsidRDefault="00813906" w:rsidP="00BB38BE">
            <w:pPr>
              <w:pStyle w:val="TAC"/>
            </w:pPr>
            <w:r>
              <w:rPr>
                <w:szCs w:val="18"/>
              </w:rPr>
              <w:t>N/A</w:t>
            </w:r>
          </w:p>
        </w:tc>
        <w:tc>
          <w:tcPr>
            <w:tcW w:w="828" w:type="dxa"/>
            <w:tcBorders>
              <w:top w:val="single" w:sz="4" w:space="0" w:color="auto"/>
              <w:left w:val="single" w:sz="4" w:space="0" w:color="auto"/>
              <w:right w:val="single" w:sz="4" w:space="0" w:color="auto"/>
            </w:tcBorders>
            <w:vAlign w:val="center"/>
          </w:tcPr>
          <w:p w14:paraId="29340C20" w14:textId="77777777" w:rsidR="00813906" w:rsidRDefault="00813906" w:rsidP="00BB38BE">
            <w:pPr>
              <w:pStyle w:val="TAC"/>
            </w:pPr>
            <w:r>
              <w:t>FDD</w:t>
            </w:r>
          </w:p>
        </w:tc>
        <w:tc>
          <w:tcPr>
            <w:tcW w:w="1057" w:type="dxa"/>
            <w:tcBorders>
              <w:top w:val="single" w:sz="4" w:space="0" w:color="auto"/>
              <w:left w:val="single" w:sz="4" w:space="0" w:color="auto"/>
              <w:right w:val="single" w:sz="4" w:space="0" w:color="auto"/>
            </w:tcBorders>
          </w:tcPr>
          <w:p w14:paraId="4CC200A4" w14:textId="77777777" w:rsidR="00813906" w:rsidRDefault="00813906" w:rsidP="00BB38BE">
            <w:pPr>
              <w:pStyle w:val="TAC"/>
            </w:pPr>
            <w:r>
              <w:rPr>
                <w:color w:val="000000"/>
                <w:lang w:val="en-US" w:eastAsia="zh-CN"/>
              </w:rPr>
              <w:t>N/A</w:t>
            </w:r>
          </w:p>
        </w:tc>
      </w:tr>
      <w:tr w:rsidR="00813906" w14:paraId="45A21B61"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2FF0184" w14:textId="77777777" w:rsidR="00813906" w:rsidRDefault="00813906" w:rsidP="00BB38BE">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0BE9C8B3" w14:textId="77777777" w:rsidR="00813906" w:rsidRDefault="00813906" w:rsidP="00BB38BE">
            <w:pPr>
              <w:pStyle w:val="TAC"/>
              <w:rPr>
                <w:lang w:eastAsia="zh-CN"/>
              </w:rPr>
            </w:pPr>
            <w:r>
              <w:rPr>
                <w:szCs w:val="18"/>
              </w:rPr>
              <w:t>n5</w:t>
            </w:r>
          </w:p>
        </w:tc>
        <w:tc>
          <w:tcPr>
            <w:tcW w:w="960" w:type="dxa"/>
            <w:tcBorders>
              <w:top w:val="single" w:sz="4" w:space="0" w:color="auto"/>
              <w:left w:val="single" w:sz="4" w:space="0" w:color="auto"/>
              <w:right w:val="single" w:sz="4" w:space="0" w:color="auto"/>
            </w:tcBorders>
            <w:vAlign w:val="center"/>
          </w:tcPr>
          <w:p w14:paraId="22C520CC" w14:textId="77777777" w:rsidR="00813906" w:rsidRDefault="00813906" w:rsidP="00BB38BE">
            <w:pPr>
              <w:pStyle w:val="TAC"/>
            </w:pPr>
            <w:r>
              <w:rPr>
                <w:szCs w:val="18"/>
              </w:rPr>
              <w:t>830</w:t>
            </w:r>
          </w:p>
        </w:tc>
        <w:tc>
          <w:tcPr>
            <w:tcW w:w="964" w:type="dxa"/>
            <w:tcBorders>
              <w:top w:val="single" w:sz="4" w:space="0" w:color="auto"/>
              <w:left w:val="single" w:sz="4" w:space="0" w:color="auto"/>
              <w:right w:val="single" w:sz="4" w:space="0" w:color="auto"/>
            </w:tcBorders>
            <w:vAlign w:val="center"/>
          </w:tcPr>
          <w:p w14:paraId="7F87EB31" w14:textId="77777777" w:rsidR="00813906" w:rsidRDefault="00813906" w:rsidP="00BB38BE">
            <w:pPr>
              <w:pStyle w:val="TAC"/>
            </w:pPr>
            <w:r>
              <w:rPr>
                <w:szCs w:val="18"/>
              </w:rPr>
              <w:t>5</w:t>
            </w:r>
          </w:p>
        </w:tc>
        <w:tc>
          <w:tcPr>
            <w:tcW w:w="960" w:type="dxa"/>
            <w:tcBorders>
              <w:top w:val="single" w:sz="4" w:space="0" w:color="auto"/>
              <w:left w:val="single" w:sz="4" w:space="0" w:color="auto"/>
              <w:right w:val="single" w:sz="4" w:space="0" w:color="auto"/>
            </w:tcBorders>
            <w:vAlign w:val="center"/>
          </w:tcPr>
          <w:p w14:paraId="1C56B77E" w14:textId="77777777" w:rsidR="00813906" w:rsidRDefault="00813906" w:rsidP="00BB38BE">
            <w:pPr>
              <w:pStyle w:val="TAC"/>
            </w:pPr>
            <w:r>
              <w:rPr>
                <w:szCs w:val="18"/>
              </w:rPr>
              <w:t>25</w:t>
            </w:r>
          </w:p>
        </w:tc>
        <w:tc>
          <w:tcPr>
            <w:tcW w:w="960" w:type="dxa"/>
            <w:tcBorders>
              <w:top w:val="single" w:sz="4" w:space="0" w:color="auto"/>
              <w:left w:val="single" w:sz="4" w:space="0" w:color="auto"/>
              <w:right w:val="single" w:sz="4" w:space="0" w:color="auto"/>
            </w:tcBorders>
            <w:vAlign w:val="center"/>
          </w:tcPr>
          <w:p w14:paraId="45CA223B" w14:textId="77777777" w:rsidR="00813906" w:rsidRDefault="00813906" w:rsidP="00BB38BE">
            <w:pPr>
              <w:pStyle w:val="TAC"/>
            </w:pPr>
            <w:r>
              <w:rPr>
                <w:szCs w:val="18"/>
              </w:rPr>
              <w:t>875</w:t>
            </w:r>
          </w:p>
        </w:tc>
        <w:tc>
          <w:tcPr>
            <w:tcW w:w="977" w:type="dxa"/>
            <w:tcBorders>
              <w:top w:val="single" w:sz="4" w:space="0" w:color="auto"/>
              <w:left w:val="single" w:sz="4" w:space="0" w:color="auto"/>
              <w:bottom w:val="single" w:sz="4" w:space="0" w:color="auto"/>
              <w:right w:val="single" w:sz="4" w:space="0" w:color="auto"/>
            </w:tcBorders>
            <w:vAlign w:val="center"/>
          </w:tcPr>
          <w:p w14:paraId="769019E1" w14:textId="77777777" w:rsidR="00813906" w:rsidRDefault="00813906" w:rsidP="00BB38BE">
            <w:pPr>
              <w:pStyle w:val="TAC"/>
            </w:pPr>
            <w:r>
              <w:rPr>
                <w:szCs w:val="18"/>
              </w:rPr>
              <w:t>N/A</w:t>
            </w:r>
          </w:p>
        </w:tc>
        <w:tc>
          <w:tcPr>
            <w:tcW w:w="828" w:type="dxa"/>
            <w:tcBorders>
              <w:top w:val="single" w:sz="4" w:space="0" w:color="auto"/>
              <w:left w:val="single" w:sz="4" w:space="0" w:color="auto"/>
              <w:right w:val="single" w:sz="4" w:space="0" w:color="auto"/>
            </w:tcBorders>
            <w:vAlign w:val="center"/>
          </w:tcPr>
          <w:p w14:paraId="113DD4E3" w14:textId="77777777" w:rsidR="00813906" w:rsidRDefault="00813906" w:rsidP="00BB38BE">
            <w:pPr>
              <w:pStyle w:val="TAC"/>
            </w:pPr>
            <w:r>
              <w:t>FDD</w:t>
            </w:r>
          </w:p>
        </w:tc>
        <w:tc>
          <w:tcPr>
            <w:tcW w:w="1057" w:type="dxa"/>
            <w:tcBorders>
              <w:top w:val="single" w:sz="4" w:space="0" w:color="auto"/>
              <w:left w:val="single" w:sz="4" w:space="0" w:color="auto"/>
              <w:right w:val="single" w:sz="4" w:space="0" w:color="auto"/>
            </w:tcBorders>
          </w:tcPr>
          <w:p w14:paraId="0C1CBD98" w14:textId="77777777" w:rsidR="00813906" w:rsidRDefault="00813906" w:rsidP="00BB38BE">
            <w:pPr>
              <w:pStyle w:val="TAC"/>
            </w:pPr>
            <w:r>
              <w:rPr>
                <w:color w:val="000000"/>
                <w:lang w:val="en-US" w:eastAsia="zh-CN"/>
              </w:rPr>
              <w:t>N/A</w:t>
            </w:r>
          </w:p>
        </w:tc>
      </w:tr>
      <w:tr w:rsidR="00813906" w14:paraId="1A60D9A5"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770123B0" w14:textId="77777777" w:rsidR="00813906" w:rsidRDefault="00813906" w:rsidP="00BB38BE">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01C313C6" w14:textId="77777777" w:rsidR="00813906" w:rsidRDefault="00813906" w:rsidP="00BB38BE">
            <w:pPr>
              <w:pStyle w:val="TAC"/>
              <w:rPr>
                <w:lang w:eastAsia="zh-CN"/>
              </w:rPr>
            </w:pPr>
            <w:r>
              <w:rPr>
                <w:szCs w:val="18"/>
              </w:rPr>
              <w:t>n66</w:t>
            </w:r>
          </w:p>
        </w:tc>
        <w:tc>
          <w:tcPr>
            <w:tcW w:w="960" w:type="dxa"/>
            <w:tcBorders>
              <w:top w:val="single" w:sz="4" w:space="0" w:color="auto"/>
              <w:left w:val="single" w:sz="4" w:space="0" w:color="auto"/>
              <w:right w:val="single" w:sz="4" w:space="0" w:color="auto"/>
            </w:tcBorders>
            <w:vAlign w:val="center"/>
          </w:tcPr>
          <w:p w14:paraId="33DA3792" w14:textId="77777777" w:rsidR="00813906" w:rsidRDefault="00813906" w:rsidP="00BB38BE">
            <w:pPr>
              <w:pStyle w:val="TAC"/>
            </w:pPr>
            <w:r>
              <w:rPr>
                <w:szCs w:val="18"/>
              </w:rPr>
              <w:t>1740</w:t>
            </w:r>
          </w:p>
        </w:tc>
        <w:tc>
          <w:tcPr>
            <w:tcW w:w="964" w:type="dxa"/>
            <w:tcBorders>
              <w:top w:val="single" w:sz="4" w:space="0" w:color="auto"/>
              <w:left w:val="single" w:sz="4" w:space="0" w:color="auto"/>
              <w:right w:val="single" w:sz="4" w:space="0" w:color="auto"/>
            </w:tcBorders>
            <w:vAlign w:val="center"/>
          </w:tcPr>
          <w:p w14:paraId="5592AF10" w14:textId="77777777" w:rsidR="00813906" w:rsidRDefault="00813906" w:rsidP="00BB38BE">
            <w:pPr>
              <w:pStyle w:val="TAC"/>
            </w:pPr>
            <w:r>
              <w:rPr>
                <w:szCs w:val="18"/>
              </w:rPr>
              <w:t>5</w:t>
            </w:r>
          </w:p>
        </w:tc>
        <w:tc>
          <w:tcPr>
            <w:tcW w:w="960" w:type="dxa"/>
            <w:tcBorders>
              <w:top w:val="single" w:sz="4" w:space="0" w:color="auto"/>
              <w:left w:val="single" w:sz="4" w:space="0" w:color="auto"/>
              <w:right w:val="single" w:sz="4" w:space="0" w:color="auto"/>
            </w:tcBorders>
            <w:vAlign w:val="center"/>
          </w:tcPr>
          <w:p w14:paraId="7752CD2E" w14:textId="77777777" w:rsidR="00813906" w:rsidRDefault="00813906" w:rsidP="00BB38BE">
            <w:pPr>
              <w:pStyle w:val="TAC"/>
            </w:pPr>
            <w:r>
              <w:rPr>
                <w:szCs w:val="18"/>
              </w:rPr>
              <w:t>25</w:t>
            </w:r>
          </w:p>
        </w:tc>
        <w:tc>
          <w:tcPr>
            <w:tcW w:w="960" w:type="dxa"/>
            <w:tcBorders>
              <w:top w:val="single" w:sz="4" w:space="0" w:color="auto"/>
              <w:left w:val="single" w:sz="4" w:space="0" w:color="auto"/>
              <w:right w:val="single" w:sz="4" w:space="0" w:color="auto"/>
            </w:tcBorders>
            <w:vAlign w:val="center"/>
          </w:tcPr>
          <w:p w14:paraId="3E964BC8" w14:textId="77777777" w:rsidR="00813906" w:rsidRDefault="00813906" w:rsidP="00BB38BE">
            <w:pPr>
              <w:pStyle w:val="TAC"/>
            </w:pPr>
            <w:r>
              <w:rPr>
                <w:szCs w:val="18"/>
              </w:rPr>
              <w:t>2140</w:t>
            </w:r>
          </w:p>
        </w:tc>
        <w:tc>
          <w:tcPr>
            <w:tcW w:w="977" w:type="dxa"/>
            <w:tcBorders>
              <w:top w:val="single" w:sz="4" w:space="0" w:color="auto"/>
              <w:left w:val="single" w:sz="4" w:space="0" w:color="auto"/>
              <w:bottom w:val="single" w:sz="4" w:space="0" w:color="auto"/>
              <w:right w:val="single" w:sz="4" w:space="0" w:color="auto"/>
            </w:tcBorders>
            <w:vAlign w:val="center"/>
          </w:tcPr>
          <w:p w14:paraId="26E60B0E" w14:textId="77777777" w:rsidR="00813906" w:rsidRDefault="00813906" w:rsidP="00BB38BE">
            <w:pPr>
              <w:pStyle w:val="TAC"/>
            </w:pPr>
            <w:r>
              <w:t>7.2</w:t>
            </w:r>
          </w:p>
        </w:tc>
        <w:tc>
          <w:tcPr>
            <w:tcW w:w="828" w:type="dxa"/>
            <w:tcBorders>
              <w:top w:val="single" w:sz="4" w:space="0" w:color="auto"/>
              <w:left w:val="single" w:sz="4" w:space="0" w:color="auto"/>
              <w:right w:val="single" w:sz="4" w:space="0" w:color="auto"/>
            </w:tcBorders>
            <w:vAlign w:val="center"/>
          </w:tcPr>
          <w:p w14:paraId="6242D1EE" w14:textId="77777777" w:rsidR="00813906" w:rsidRDefault="00813906" w:rsidP="00BB38BE">
            <w:pPr>
              <w:pStyle w:val="TAC"/>
            </w:pPr>
            <w:r>
              <w:t>FDD</w:t>
            </w:r>
          </w:p>
        </w:tc>
        <w:tc>
          <w:tcPr>
            <w:tcW w:w="1057" w:type="dxa"/>
            <w:tcBorders>
              <w:top w:val="single" w:sz="4" w:space="0" w:color="auto"/>
              <w:left w:val="single" w:sz="4" w:space="0" w:color="auto"/>
              <w:right w:val="single" w:sz="4" w:space="0" w:color="auto"/>
            </w:tcBorders>
          </w:tcPr>
          <w:p w14:paraId="387C79FE" w14:textId="77777777" w:rsidR="00813906" w:rsidRDefault="00813906" w:rsidP="00BB38BE">
            <w:pPr>
              <w:pStyle w:val="TAC"/>
            </w:pPr>
            <w:r>
              <w:t>IMD4</w:t>
            </w:r>
          </w:p>
        </w:tc>
      </w:tr>
      <w:tr w:rsidR="00813906" w14:paraId="28BAF349"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08A56A7" w14:textId="77777777" w:rsidR="00813906" w:rsidRDefault="00813906" w:rsidP="00BB38BE">
            <w:pPr>
              <w:pStyle w:val="TAC"/>
              <w:rPr>
                <w:rFonts w:cs="Arial"/>
                <w:bCs/>
                <w:lang w:val="en-US" w:eastAsia="zh-CN"/>
              </w:rPr>
            </w:pPr>
            <w:r>
              <w:rPr>
                <w:rFonts w:cs="Arial"/>
                <w:szCs w:val="22"/>
                <w:lang w:val="en-US" w:eastAsia="zh-CN"/>
              </w:rPr>
              <w:t>CA_n2-n5-n77</w:t>
            </w:r>
          </w:p>
        </w:tc>
        <w:tc>
          <w:tcPr>
            <w:tcW w:w="1146" w:type="dxa"/>
            <w:tcBorders>
              <w:top w:val="single" w:sz="4" w:space="0" w:color="auto"/>
              <w:left w:val="single" w:sz="4" w:space="0" w:color="auto"/>
              <w:right w:val="single" w:sz="4" w:space="0" w:color="auto"/>
            </w:tcBorders>
            <w:vAlign w:val="center"/>
          </w:tcPr>
          <w:p w14:paraId="262AF1A0" w14:textId="77777777" w:rsidR="00813906" w:rsidRDefault="00813906" w:rsidP="00BB38BE">
            <w:pPr>
              <w:pStyle w:val="TAC"/>
              <w:rPr>
                <w:lang w:eastAsia="zh-CN"/>
              </w:rPr>
            </w:pPr>
            <w:r>
              <w:t>n2</w:t>
            </w:r>
          </w:p>
        </w:tc>
        <w:tc>
          <w:tcPr>
            <w:tcW w:w="960" w:type="dxa"/>
            <w:tcBorders>
              <w:top w:val="single" w:sz="4" w:space="0" w:color="auto"/>
              <w:left w:val="single" w:sz="4" w:space="0" w:color="auto"/>
              <w:right w:val="single" w:sz="4" w:space="0" w:color="auto"/>
            </w:tcBorders>
            <w:vAlign w:val="center"/>
          </w:tcPr>
          <w:p w14:paraId="5884605D" w14:textId="77777777" w:rsidR="00813906" w:rsidRDefault="00813906" w:rsidP="00BB38BE">
            <w:pPr>
              <w:pStyle w:val="TAC"/>
            </w:pPr>
            <w:r>
              <w:t>1907.5</w:t>
            </w:r>
          </w:p>
        </w:tc>
        <w:tc>
          <w:tcPr>
            <w:tcW w:w="964" w:type="dxa"/>
            <w:tcBorders>
              <w:top w:val="single" w:sz="4" w:space="0" w:color="auto"/>
              <w:left w:val="single" w:sz="4" w:space="0" w:color="auto"/>
              <w:right w:val="single" w:sz="4" w:space="0" w:color="auto"/>
            </w:tcBorders>
          </w:tcPr>
          <w:p w14:paraId="6971B66F" w14:textId="77777777" w:rsidR="00813906" w:rsidRDefault="00813906" w:rsidP="00BB38BE">
            <w:pPr>
              <w:pStyle w:val="TAC"/>
            </w:pPr>
            <w:r>
              <w:t>5</w:t>
            </w:r>
          </w:p>
        </w:tc>
        <w:tc>
          <w:tcPr>
            <w:tcW w:w="960" w:type="dxa"/>
            <w:tcBorders>
              <w:top w:val="single" w:sz="4" w:space="0" w:color="auto"/>
              <w:left w:val="single" w:sz="4" w:space="0" w:color="auto"/>
              <w:right w:val="single" w:sz="4" w:space="0" w:color="auto"/>
            </w:tcBorders>
          </w:tcPr>
          <w:p w14:paraId="4A70BAAF" w14:textId="77777777" w:rsidR="00813906" w:rsidRDefault="00813906" w:rsidP="00BB38BE">
            <w:pPr>
              <w:pStyle w:val="TAC"/>
            </w:pPr>
            <w:r>
              <w:t>25</w:t>
            </w:r>
          </w:p>
        </w:tc>
        <w:tc>
          <w:tcPr>
            <w:tcW w:w="960" w:type="dxa"/>
            <w:tcBorders>
              <w:top w:val="single" w:sz="4" w:space="0" w:color="auto"/>
              <w:left w:val="single" w:sz="4" w:space="0" w:color="auto"/>
              <w:right w:val="single" w:sz="4" w:space="0" w:color="auto"/>
            </w:tcBorders>
            <w:vAlign w:val="center"/>
          </w:tcPr>
          <w:p w14:paraId="61B696CD" w14:textId="77777777" w:rsidR="00813906" w:rsidRDefault="00813906" w:rsidP="00BB38BE">
            <w:pPr>
              <w:pStyle w:val="TAC"/>
            </w:pPr>
            <w:r>
              <w:t>1987.5</w:t>
            </w:r>
          </w:p>
        </w:tc>
        <w:tc>
          <w:tcPr>
            <w:tcW w:w="977" w:type="dxa"/>
            <w:tcBorders>
              <w:top w:val="single" w:sz="4" w:space="0" w:color="auto"/>
              <w:left w:val="single" w:sz="4" w:space="0" w:color="auto"/>
              <w:bottom w:val="single" w:sz="4" w:space="0" w:color="auto"/>
              <w:right w:val="single" w:sz="4" w:space="0" w:color="auto"/>
            </w:tcBorders>
          </w:tcPr>
          <w:p w14:paraId="34C41E66" w14:textId="77777777" w:rsidR="00813906" w:rsidRDefault="00813906" w:rsidP="00BB38BE">
            <w:pPr>
              <w:pStyle w:val="TAC"/>
            </w:pPr>
            <w:r>
              <w:t>N/A</w:t>
            </w:r>
          </w:p>
        </w:tc>
        <w:tc>
          <w:tcPr>
            <w:tcW w:w="828" w:type="dxa"/>
            <w:tcBorders>
              <w:top w:val="single" w:sz="4" w:space="0" w:color="auto"/>
              <w:left w:val="single" w:sz="4" w:space="0" w:color="auto"/>
              <w:right w:val="single" w:sz="4" w:space="0" w:color="auto"/>
            </w:tcBorders>
          </w:tcPr>
          <w:p w14:paraId="62CF066B" w14:textId="77777777" w:rsidR="00813906" w:rsidRDefault="00813906" w:rsidP="00BB38BE">
            <w:pPr>
              <w:pStyle w:val="TAC"/>
            </w:pPr>
            <w:r>
              <w:t>FDD</w:t>
            </w:r>
          </w:p>
        </w:tc>
        <w:tc>
          <w:tcPr>
            <w:tcW w:w="1057" w:type="dxa"/>
            <w:tcBorders>
              <w:top w:val="single" w:sz="4" w:space="0" w:color="auto"/>
              <w:left w:val="single" w:sz="4" w:space="0" w:color="auto"/>
              <w:right w:val="single" w:sz="4" w:space="0" w:color="auto"/>
            </w:tcBorders>
            <w:vAlign w:val="center"/>
          </w:tcPr>
          <w:p w14:paraId="3B362F22" w14:textId="77777777" w:rsidR="00813906" w:rsidRDefault="00813906" w:rsidP="00BB38BE">
            <w:pPr>
              <w:pStyle w:val="TAC"/>
            </w:pPr>
            <w:r>
              <w:t>N/A</w:t>
            </w:r>
          </w:p>
        </w:tc>
      </w:tr>
      <w:tr w:rsidR="00813906" w14:paraId="08B4405C"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713F962" w14:textId="77777777" w:rsidR="00813906" w:rsidRDefault="00813906" w:rsidP="00BB38BE">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4452F17A" w14:textId="77777777" w:rsidR="00813906" w:rsidRDefault="00813906" w:rsidP="00BB38BE">
            <w:pPr>
              <w:pStyle w:val="TAC"/>
              <w:rPr>
                <w:lang w:eastAsia="zh-CN"/>
              </w:rPr>
            </w:pPr>
            <w:r>
              <w:t>n5</w:t>
            </w:r>
          </w:p>
        </w:tc>
        <w:tc>
          <w:tcPr>
            <w:tcW w:w="960" w:type="dxa"/>
            <w:tcBorders>
              <w:top w:val="single" w:sz="4" w:space="0" w:color="auto"/>
              <w:left w:val="single" w:sz="4" w:space="0" w:color="auto"/>
              <w:right w:val="single" w:sz="4" w:space="0" w:color="auto"/>
            </w:tcBorders>
            <w:vAlign w:val="center"/>
          </w:tcPr>
          <w:p w14:paraId="3D06BD19" w14:textId="77777777" w:rsidR="00813906" w:rsidRDefault="00813906" w:rsidP="00BB38BE">
            <w:pPr>
              <w:pStyle w:val="TAC"/>
            </w:pPr>
            <w:r>
              <w:t>842.5</w:t>
            </w:r>
          </w:p>
        </w:tc>
        <w:tc>
          <w:tcPr>
            <w:tcW w:w="964" w:type="dxa"/>
            <w:tcBorders>
              <w:top w:val="single" w:sz="4" w:space="0" w:color="auto"/>
              <w:left w:val="single" w:sz="4" w:space="0" w:color="auto"/>
              <w:right w:val="single" w:sz="4" w:space="0" w:color="auto"/>
            </w:tcBorders>
          </w:tcPr>
          <w:p w14:paraId="46913183" w14:textId="77777777" w:rsidR="00813906" w:rsidRDefault="00813906" w:rsidP="00BB38BE">
            <w:pPr>
              <w:pStyle w:val="TAC"/>
            </w:pPr>
            <w:r>
              <w:t>5</w:t>
            </w:r>
          </w:p>
        </w:tc>
        <w:tc>
          <w:tcPr>
            <w:tcW w:w="960" w:type="dxa"/>
            <w:tcBorders>
              <w:top w:val="single" w:sz="4" w:space="0" w:color="auto"/>
              <w:left w:val="single" w:sz="4" w:space="0" w:color="auto"/>
              <w:right w:val="single" w:sz="4" w:space="0" w:color="auto"/>
            </w:tcBorders>
          </w:tcPr>
          <w:p w14:paraId="4B2548BA" w14:textId="77777777" w:rsidR="00813906" w:rsidRDefault="00813906" w:rsidP="00BB38BE">
            <w:pPr>
              <w:pStyle w:val="TAC"/>
            </w:pPr>
            <w:r>
              <w:t>25</w:t>
            </w:r>
          </w:p>
        </w:tc>
        <w:tc>
          <w:tcPr>
            <w:tcW w:w="960" w:type="dxa"/>
            <w:tcBorders>
              <w:top w:val="single" w:sz="4" w:space="0" w:color="auto"/>
              <w:left w:val="single" w:sz="4" w:space="0" w:color="auto"/>
              <w:right w:val="single" w:sz="4" w:space="0" w:color="auto"/>
            </w:tcBorders>
            <w:vAlign w:val="center"/>
          </w:tcPr>
          <w:p w14:paraId="7063F51D" w14:textId="77777777" w:rsidR="00813906" w:rsidRDefault="00813906" w:rsidP="00BB38BE">
            <w:pPr>
              <w:pStyle w:val="TAC"/>
            </w:pPr>
            <w:r>
              <w:t>887.5</w:t>
            </w:r>
          </w:p>
        </w:tc>
        <w:tc>
          <w:tcPr>
            <w:tcW w:w="977" w:type="dxa"/>
            <w:tcBorders>
              <w:top w:val="single" w:sz="4" w:space="0" w:color="auto"/>
              <w:left w:val="single" w:sz="4" w:space="0" w:color="auto"/>
              <w:bottom w:val="single" w:sz="4" w:space="0" w:color="auto"/>
              <w:right w:val="single" w:sz="4" w:space="0" w:color="auto"/>
            </w:tcBorders>
          </w:tcPr>
          <w:p w14:paraId="45BF48CE" w14:textId="77777777" w:rsidR="00813906" w:rsidRDefault="00813906" w:rsidP="00BB38BE">
            <w:pPr>
              <w:pStyle w:val="TAC"/>
            </w:pPr>
            <w:r>
              <w:t>3.8</w:t>
            </w:r>
          </w:p>
        </w:tc>
        <w:tc>
          <w:tcPr>
            <w:tcW w:w="828" w:type="dxa"/>
            <w:tcBorders>
              <w:top w:val="single" w:sz="4" w:space="0" w:color="auto"/>
              <w:left w:val="single" w:sz="4" w:space="0" w:color="auto"/>
              <w:right w:val="single" w:sz="4" w:space="0" w:color="auto"/>
            </w:tcBorders>
          </w:tcPr>
          <w:p w14:paraId="5658D6A2" w14:textId="77777777" w:rsidR="00813906" w:rsidRDefault="00813906" w:rsidP="00BB38BE">
            <w:pPr>
              <w:pStyle w:val="TAC"/>
            </w:pPr>
            <w:r>
              <w:t>FDD</w:t>
            </w:r>
          </w:p>
        </w:tc>
        <w:tc>
          <w:tcPr>
            <w:tcW w:w="1057" w:type="dxa"/>
            <w:tcBorders>
              <w:top w:val="single" w:sz="4" w:space="0" w:color="auto"/>
              <w:left w:val="single" w:sz="4" w:space="0" w:color="auto"/>
              <w:right w:val="single" w:sz="4" w:space="0" w:color="auto"/>
            </w:tcBorders>
            <w:vAlign w:val="center"/>
          </w:tcPr>
          <w:p w14:paraId="292EEFDA" w14:textId="77777777" w:rsidR="00813906" w:rsidRDefault="00813906" w:rsidP="00BB38BE">
            <w:pPr>
              <w:pStyle w:val="TAC"/>
            </w:pPr>
            <w:r>
              <w:t>IMD5</w:t>
            </w:r>
            <w:r>
              <w:rPr>
                <w:vertAlign w:val="superscript"/>
              </w:rPr>
              <w:t>5</w:t>
            </w:r>
          </w:p>
        </w:tc>
      </w:tr>
      <w:tr w:rsidR="00813906" w14:paraId="6F221396"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615CBD0" w14:textId="77777777" w:rsidR="00813906" w:rsidRDefault="00813906" w:rsidP="00BB38BE">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0D389B7E" w14:textId="77777777" w:rsidR="00813906" w:rsidRDefault="00813906" w:rsidP="00BB38BE">
            <w:pPr>
              <w:pStyle w:val="TAC"/>
              <w:rPr>
                <w:lang w:eastAsia="zh-CN"/>
              </w:rPr>
            </w:pPr>
            <w:r>
              <w:t>n77</w:t>
            </w:r>
          </w:p>
        </w:tc>
        <w:tc>
          <w:tcPr>
            <w:tcW w:w="960" w:type="dxa"/>
            <w:tcBorders>
              <w:top w:val="single" w:sz="4" w:space="0" w:color="auto"/>
              <w:left w:val="single" w:sz="4" w:space="0" w:color="auto"/>
              <w:right w:val="single" w:sz="4" w:space="0" w:color="auto"/>
            </w:tcBorders>
            <w:vAlign w:val="center"/>
          </w:tcPr>
          <w:p w14:paraId="4FB1FBB3" w14:textId="77777777" w:rsidR="00813906" w:rsidRDefault="00813906" w:rsidP="00BB38BE">
            <w:pPr>
              <w:pStyle w:val="TAC"/>
            </w:pPr>
            <w:r>
              <w:t>3305</w:t>
            </w:r>
          </w:p>
        </w:tc>
        <w:tc>
          <w:tcPr>
            <w:tcW w:w="964" w:type="dxa"/>
            <w:tcBorders>
              <w:top w:val="single" w:sz="4" w:space="0" w:color="auto"/>
              <w:left w:val="single" w:sz="4" w:space="0" w:color="auto"/>
              <w:right w:val="single" w:sz="4" w:space="0" w:color="auto"/>
            </w:tcBorders>
          </w:tcPr>
          <w:p w14:paraId="7A11F471" w14:textId="77777777" w:rsidR="00813906" w:rsidRDefault="00813906" w:rsidP="00BB38BE">
            <w:pPr>
              <w:pStyle w:val="TAC"/>
            </w:pPr>
            <w:r>
              <w:t>5</w:t>
            </w:r>
          </w:p>
        </w:tc>
        <w:tc>
          <w:tcPr>
            <w:tcW w:w="960" w:type="dxa"/>
            <w:tcBorders>
              <w:top w:val="single" w:sz="4" w:space="0" w:color="auto"/>
              <w:left w:val="single" w:sz="4" w:space="0" w:color="auto"/>
              <w:right w:val="single" w:sz="4" w:space="0" w:color="auto"/>
            </w:tcBorders>
          </w:tcPr>
          <w:p w14:paraId="1DDB7AE7" w14:textId="77777777" w:rsidR="00813906" w:rsidRDefault="00813906" w:rsidP="00BB38BE">
            <w:pPr>
              <w:pStyle w:val="TAC"/>
            </w:pPr>
            <w:r>
              <w:t>25</w:t>
            </w:r>
          </w:p>
        </w:tc>
        <w:tc>
          <w:tcPr>
            <w:tcW w:w="960" w:type="dxa"/>
            <w:tcBorders>
              <w:top w:val="single" w:sz="4" w:space="0" w:color="auto"/>
              <w:left w:val="single" w:sz="4" w:space="0" w:color="auto"/>
              <w:right w:val="single" w:sz="4" w:space="0" w:color="auto"/>
            </w:tcBorders>
            <w:vAlign w:val="center"/>
          </w:tcPr>
          <w:p w14:paraId="0806C052" w14:textId="77777777" w:rsidR="00813906" w:rsidRDefault="00813906" w:rsidP="00BB38BE">
            <w:pPr>
              <w:pStyle w:val="TAC"/>
            </w:pPr>
            <w:r>
              <w:t>3305</w:t>
            </w:r>
          </w:p>
        </w:tc>
        <w:tc>
          <w:tcPr>
            <w:tcW w:w="977" w:type="dxa"/>
            <w:tcBorders>
              <w:top w:val="single" w:sz="4" w:space="0" w:color="auto"/>
              <w:left w:val="single" w:sz="4" w:space="0" w:color="auto"/>
              <w:bottom w:val="single" w:sz="4" w:space="0" w:color="auto"/>
              <w:right w:val="single" w:sz="4" w:space="0" w:color="auto"/>
            </w:tcBorders>
          </w:tcPr>
          <w:p w14:paraId="060CB973" w14:textId="77777777" w:rsidR="00813906" w:rsidRDefault="00813906" w:rsidP="00BB38BE">
            <w:pPr>
              <w:pStyle w:val="TAC"/>
            </w:pPr>
            <w:r>
              <w:t>N/A</w:t>
            </w:r>
          </w:p>
        </w:tc>
        <w:tc>
          <w:tcPr>
            <w:tcW w:w="828" w:type="dxa"/>
            <w:tcBorders>
              <w:top w:val="single" w:sz="4" w:space="0" w:color="auto"/>
              <w:left w:val="single" w:sz="4" w:space="0" w:color="auto"/>
              <w:right w:val="single" w:sz="4" w:space="0" w:color="auto"/>
            </w:tcBorders>
          </w:tcPr>
          <w:p w14:paraId="313311F9" w14:textId="77777777" w:rsidR="00813906" w:rsidRDefault="00813906" w:rsidP="00BB38BE">
            <w:pPr>
              <w:pStyle w:val="TAC"/>
            </w:pPr>
            <w:r>
              <w:t>TDD</w:t>
            </w:r>
          </w:p>
        </w:tc>
        <w:tc>
          <w:tcPr>
            <w:tcW w:w="1057" w:type="dxa"/>
            <w:tcBorders>
              <w:top w:val="single" w:sz="4" w:space="0" w:color="auto"/>
              <w:left w:val="single" w:sz="4" w:space="0" w:color="auto"/>
              <w:right w:val="single" w:sz="4" w:space="0" w:color="auto"/>
            </w:tcBorders>
            <w:vAlign w:val="center"/>
          </w:tcPr>
          <w:p w14:paraId="0F4542D8" w14:textId="77777777" w:rsidR="00813906" w:rsidRDefault="00813906" w:rsidP="00BB38BE">
            <w:pPr>
              <w:pStyle w:val="TAC"/>
            </w:pPr>
            <w:r>
              <w:t>N/A</w:t>
            </w:r>
          </w:p>
        </w:tc>
      </w:tr>
      <w:tr w:rsidR="00813906" w14:paraId="77165DB8"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9564766" w14:textId="77777777" w:rsidR="00813906" w:rsidRDefault="00813906" w:rsidP="00BB38BE">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4DFDC8BB" w14:textId="77777777" w:rsidR="00813906" w:rsidRDefault="00813906" w:rsidP="00BB38BE">
            <w:pPr>
              <w:pStyle w:val="TAC"/>
              <w:rPr>
                <w:lang w:eastAsia="zh-CN"/>
              </w:rPr>
            </w:pPr>
            <w:r>
              <w:t>n2</w:t>
            </w:r>
          </w:p>
        </w:tc>
        <w:tc>
          <w:tcPr>
            <w:tcW w:w="960" w:type="dxa"/>
            <w:tcBorders>
              <w:top w:val="single" w:sz="4" w:space="0" w:color="auto"/>
              <w:left w:val="single" w:sz="4" w:space="0" w:color="auto"/>
              <w:right w:val="single" w:sz="4" w:space="0" w:color="auto"/>
            </w:tcBorders>
            <w:vAlign w:val="center"/>
          </w:tcPr>
          <w:p w14:paraId="1C0A7C03" w14:textId="77777777" w:rsidR="00813906" w:rsidRDefault="00813906" w:rsidP="00BB38BE">
            <w:pPr>
              <w:pStyle w:val="TAC"/>
            </w:pPr>
            <w:r>
              <w:t>1907</w:t>
            </w:r>
          </w:p>
        </w:tc>
        <w:tc>
          <w:tcPr>
            <w:tcW w:w="964" w:type="dxa"/>
            <w:tcBorders>
              <w:top w:val="single" w:sz="4" w:space="0" w:color="auto"/>
              <w:left w:val="single" w:sz="4" w:space="0" w:color="auto"/>
              <w:right w:val="single" w:sz="4" w:space="0" w:color="auto"/>
            </w:tcBorders>
          </w:tcPr>
          <w:p w14:paraId="59443CE8" w14:textId="77777777" w:rsidR="00813906" w:rsidRDefault="00813906" w:rsidP="00BB38BE">
            <w:pPr>
              <w:pStyle w:val="TAC"/>
            </w:pPr>
            <w:r>
              <w:t>5</w:t>
            </w:r>
          </w:p>
        </w:tc>
        <w:tc>
          <w:tcPr>
            <w:tcW w:w="960" w:type="dxa"/>
            <w:tcBorders>
              <w:top w:val="single" w:sz="4" w:space="0" w:color="auto"/>
              <w:left w:val="single" w:sz="4" w:space="0" w:color="auto"/>
              <w:right w:val="single" w:sz="4" w:space="0" w:color="auto"/>
            </w:tcBorders>
          </w:tcPr>
          <w:p w14:paraId="29E16481" w14:textId="77777777" w:rsidR="00813906" w:rsidRDefault="00813906" w:rsidP="00BB38BE">
            <w:pPr>
              <w:pStyle w:val="TAC"/>
            </w:pPr>
            <w:r>
              <w:t>25</w:t>
            </w:r>
          </w:p>
        </w:tc>
        <w:tc>
          <w:tcPr>
            <w:tcW w:w="960" w:type="dxa"/>
            <w:tcBorders>
              <w:top w:val="single" w:sz="4" w:space="0" w:color="auto"/>
              <w:left w:val="single" w:sz="4" w:space="0" w:color="auto"/>
              <w:right w:val="single" w:sz="4" w:space="0" w:color="auto"/>
            </w:tcBorders>
            <w:vAlign w:val="center"/>
          </w:tcPr>
          <w:p w14:paraId="46D962A2" w14:textId="77777777" w:rsidR="00813906" w:rsidRDefault="00813906" w:rsidP="00BB38BE">
            <w:pPr>
              <w:pStyle w:val="TAC"/>
            </w:pPr>
            <w:r>
              <w:t>1987</w:t>
            </w:r>
          </w:p>
        </w:tc>
        <w:tc>
          <w:tcPr>
            <w:tcW w:w="977" w:type="dxa"/>
            <w:tcBorders>
              <w:top w:val="single" w:sz="4" w:space="0" w:color="auto"/>
              <w:left w:val="single" w:sz="4" w:space="0" w:color="auto"/>
              <w:bottom w:val="single" w:sz="4" w:space="0" w:color="auto"/>
              <w:right w:val="single" w:sz="4" w:space="0" w:color="auto"/>
            </w:tcBorders>
          </w:tcPr>
          <w:p w14:paraId="1CA9BC6B" w14:textId="77777777" w:rsidR="00813906" w:rsidRDefault="00813906" w:rsidP="00BB38BE">
            <w:pPr>
              <w:pStyle w:val="TAC"/>
            </w:pPr>
            <w:r>
              <w:t>16.5</w:t>
            </w:r>
          </w:p>
        </w:tc>
        <w:tc>
          <w:tcPr>
            <w:tcW w:w="828" w:type="dxa"/>
            <w:tcBorders>
              <w:top w:val="single" w:sz="4" w:space="0" w:color="auto"/>
              <w:left w:val="single" w:sz="4" w:space="0" w:color="auto"/>
              <w:right w:val="single" w:sz="4" w:space="0" w:color="auto"/>
            </w:tcBorders>
          </w:tcPr>
          <w:p w14:paraId="36AE0700" w14:textId="77777777" w:rsidR="00813906" w:rsidRDefault="00813906" w:rsidP="00BB38BE">
            <w:pPr>
              <w:pStyle w:val="TAC"/>
            </w:pPr>
            <w:r>
              <w:t>FDD</w:t>
            </w:r>
          </w:p>
        </w:tc>
        <w:tc>
          <w:tcPr>
            <w:tcW w:w="1057" w:type="dxa"/>
            <w:tcBorders>
              <w:top w:val="single" w:sz="4" w:space="0" w:color="auto"/>
              <w:left w:val="single" w:sz="4" w:space="0" w:color="auto"/>
              <w:right w:val="single" w:sz="4" w:space="0" w:color="auto"/>
            </w:tcBorders>
            <w:vAlign w:val="center"/>
          </w:tcPr>
          <w:p w14:paraId="4D4F5255" w14:textId="77777777" w:rsidR="00813906" w:rsidRDefault="00813906" w:rsidP="00BB38BE">
            <w:pPr>
              <w:pStyle w:val="TAC"/>
            </w:pPr>
            <w:r>
              <w:t>IMD3</w:t>
            </w:r>
            <w:r>
              <w:rPr>
                <w:vertAlign w:val="superscript"/>
              </w:rPr>
              <w:t>5</w:t>
            </w:r>
          </w:p>
        </w:tc>
      </w:tr>
      <w:tr w:rsidR="00813906" w14:paraId="103FF8F8"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301649B1" w14:textId="77777777" w:rsidR="00813906" w:rsidRDefault="00813906" w:rsidP="00BB38BE">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6215C9B7" w14:textId="77777777" w:rsidR="00813906" w:rsidRDefault="00813906" w:rsidP="00BB38BE">
            <w:pPr>
              <w:pStyle w:val="TAC"/>
              <w:rPr>
                <w:lang w:eastAsia="zh-CN"/>
              </w:rPr>
            </w:pPr>
            <w:r>
              <w:t>n5</w:t>
            </w:r>
          </w:p>
        </w:tc>
        <w:tc>
          <w:tcPr>
            <w:tcW w:w="960" w:type="dxa"/>
            <w:tcBorders>
              <w:top w:val="single" w:sz="4" w:space="0" w:color="auto"/>
              <w:left w:val="single" w:sz="4" w:space="0" w:color="auto"/>
              <w:right w:val="single" w:sz="4" w:space="0" w:color="auto"/>
            </w:tcBorders>
            <w:vAlign w:val="center"/>
          </w:tcPr>
          <w:p w14:paraId="78E85715" w14:textId="77777777" w:rsidR="00813906" w:rsidRDefault="00813906" w:rsidP="00BB38BE">
            <w:pPr>
              <w:pStyle w:val="TAC"/>
            </w:pPr>
            <w:r>
              <w:t>846.5</w:t>
            </w:r>
          </w:p>
        </w:tc>
        <w:tc>
          <w:tcPr>
            <w:tcW w:w="964" w:type="dxa"/>
            <w:tcBorders>
              <w:top w:val="single" w:sz="4" w:space="0" w:color="auto"/>
              <w:left w:val="single" w:sz="4" w:space="0" w:color="auto"/>
              <w:right w:val="single" w:sz="4" w:space="0" w:color="auto"/>
            </w:tcBorders>
          </w:tcPr>
          <w:p w14:paraId="0461A629" w14:textId="77777777" w:rsidR="00813906" w:rsidRDefault="00813906" w:rsidP="00BB38BE">
            <w:pPr>
              <w:pStyle w:val="TAC"/>
            </w:pPr>
            <w:r>
              <w:t>5</w:t>
            </w:r>
          </w:p>
        </w:tc>
        <w:tc>
          <w:tcPr>
            <w:tcW w:w="960" w:type="dxa"/>
            <w:tcBorders>
              <w:top w:val="single" w:sz="4" w:space="0" w:color="auto"/>
              <w:left w:val="single" w:sz="4" w:space="0" w:color="auto"/>
              <w:right w:val="single" w:sz="4" w:space="0" w:color="auto"/>
            </w:tcBorders>
          </w:tcPr>
          <w:p w14:paraId="31302B2B" w14:textId="77777777" w:rsidR="00813906" w:rsidRDefault="00813906" w:rsidP="00BB38BE">
            <w:pPr>
              <w:pStyle w:val="TAC"/>
            </w:pPr>
            <w:r>
              <w:t>25</w:t>
            </w:r>
          </w:p>
        </w:tc>
        <w:tc>
          <w:tcPr>
            <w:tcW w:w="960" w:type="dxa"/>
            <w:tcBorders>
              <w:top w:val="single" w:sz="4" w:space="0" w:color="auto"/>
              <w:left w:val="single" w:sz="4" w:space="0" w:color="auto"/>
              <w:right w:val="single" w:sz="4" w:space="0" w:color="auto"/>
            </w:tcBorders>
            <w:vAlign w:val="center"/>
          </w:tcPr>
          <w:p w14:paraId="1FF4D3E9" w14:textId="77777777" w:rsidR="00813906" w:rsidRDefault="00813906" w:rsidP="00BB38BE">
            <w:pPr>
              <w:pStyle w:val="TAC"/>
            </w:pPr>
            <w:r>
              <w:t>891.5</w:t>
            </w:r>
          </w:p>
        </w:tc>
        <w:tc>
          <w:tcPr>
            <w:tcW w:w="977" w:type="dxa"/>
            <w:tcBorders>
              <w:top w:val="single" w:sz="4" w:space="0" w:color="auto"/>
              <w:left w:val="single" w:sz="4" w:space="0" w:color="auto"/>
              <w:bottom w:val="single" w:sz="4" w:space="0" w:color="auto"/>
              <w:right w:val="single" w:sz="4" w:space="0" w:color="auto"/>
            </w:tcBorders>
          </w:tcPr>
          <w:p w14:paraId="0E724978" w14:textId="77777777" w:rsidR="00813906" w:rsidRDefault="00813906" w:rsidP="00BB38BE">
            <w:pPr>
              <w:pStyle w:val="TAC"/>
            </w:pPr>
            <w:r>
              <w:t>N/A</w:t>
            </w:r>
          </w:p>
        </w:tc>
        <w:tc>
          <w:tcPr>
            <w:tcW w:w="828" w:type="dxa"/>
            <w:tcBorders>
              <w:top w:val="single" w:sz="4" w:space="0" w:color="auto"/>
              <w:left w:val="single" w:sz="4" w:space="0" w:color="auto"/>
              <w:right w:val="single" w:sz="4" w:space="0" w:color="auto"/>
            </w:tcBorders>
          </w:tcPr>
          <w:p w14:paraId="5179406F" w14:textId="77777777" w:rsidR="00813906" w:rsidRDefault="00813906" w:rsidP="00BB38BE">
            <w:pPr>
              <w:pStyle w:val="TAC"/>
            </w:pPr>
            <w:r>
              <w:t>FDD</w:t>
            </w:r>
          </w:p>
        </w:tc>
        <w:tc>
          <w:tcPr>
            <w:tcW w:w="1057" w:type="dxa"/>
            <w:tcBorders>
              <w:top w:val="single" w:sz="4" w:space="0" w:color="auto"/>
              <w:left w:val="single" w:sz="4" w:space="0" w:color="auto"/>
              <w:right w:val="single" w:sz="4" w:space="0" w:color="auto"/>
            </w:tcBorders>
            <w:vAlign w:val="center"/>
          </w:tcPr>
          <w:p w14:paraId="33A9B2E0" w14:textId="77777777" w:rsidR="00813906" w:rsidRDefault="00813906" w:rsidP="00BB38BE">
            <w:pPr>
              <w:pStyle w:val="TAC"/>
            </w:pPr>
            <w:r>
              <w:t>N/A</w:t>
            </w:r>
          </w:p>
        </w:tc>
      </w:tr>
      <w:tr w:rsidR="00813906" w14:paraId="61E63A9E"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13F016A" w14:textId="77777777" w:rsidR="00813906" w:rsidRDefault="00813906" w:rsidP="00BB38BE">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6925DF46" w14:textId="77777777" w:rsidR="00813906" w:rsidRDefault="00813906" w:rsidP="00BB38BE">
            <w:pPr>
              <w:pStyle w:val="TAC"/>
              <w:rPr>
                <w:lang w:eastAsia="zh-CN"/>
              </w:rPr>
            </w:pPr>
            <w:r>
              <w:t>n77</w:t>
            </w:r>
          </w:p>
        </w:tc>
        <w:tc>
          <w:tcPr>
            <w:tcW w:w="960" w:type="dxa"/>
            <w:tcBorders>
              <w:top w:val="single" w:sz="4" w:space="0" w:color="auto"/>
              <w:left w:val="single" w:sz="4" w:space="0" w:color="auto"/>
              <w:right w:val="single" w:sz="4" w:space="0" w:color="auto"/>
            </w:tcBorders>
            <w:vAlign w:val="center"/>
          </w:tcPr>
          <w:p w14:paraId="6CF3813B" w14:textId="77777777" w:rsidR="00813906" w:rsidRDefault="00813906" w:rsidP="00BB38BE">
            <w:pPr>
              <w:pStyle w:val="TAC"/>
            </w:pPr>
            <w:r>
              <w:t>3680</w:t>
            </w:r>
          </w:p>
        </w:tc>
        <w:tc>
          <w:tcPr>
            <w:tcW w:w="964" w:type="dxa"/>
            <w:tcBorders>
              <w:top w:val="single" w:sz="4" w:space="0" w:color="auto"/>
              <w:left w:val="single" w:sz="4" w:space="0" w:color="auto"/>
              <w:right w:val="single" w:sz="4" w:space="0" w:color="auto"/>
            </w:tcBorders>
          </w:tcPr>
          <w:p w14:paraId="54B1A2F4" w14:textId="77777777" w:rsidR="00813906" w:rsidRDefault="00813906" w:rsidP="00BB38BE">
            <w:pPr>
              <w:pStyle w:val="TAC"/>
            </w:pPr>
            <w:r>
              <w:t>5</w:t>
            </w:r>
          </w:p>
        </w:tc>
        <w:tc>
          <w:tcPr>
            <w:tcW w:w="960" w:type="dxa"/>
            <w:tcBorders>
              <w:top w:val="single" w:sz="4" w:space="0" w:color="auto"/>
              <w:left w:val="single" w:sz="4" w:space="0" w:color="auto"/>
              <w:right w:val="single" w:sz="4" w:space="0" w:color="auto"/>
            </w:tcBorders>
          </w:tcPr>
          <w:p w14:paraId="3DC5417C" w14:textId="77777777" w:rsidR="00813906" w:rsidRDefault="00813906" w:rsidP="00BB38BE">
            <w:pPr>
              <w:pStyle w:val="TAC"/>
            </w:pPr>
            <w:r>
              <w:t>25</w:t>
            </w:r>
          </w:p>
        </w:tc>
        <w:tc>
          <w:tcPr>
            <w:tcW w:w="960" w:type="dxa"/>
            <w:tcBorders>
              <w:top w:val="single" w:sz="4" w:space="0" w:color="auto"/>
              <w:left w:val="single" w:sz="4" w:space="0" w:color="auto"/>
              <w:right w:val="single" w:sz="4" w:space="0" w:color="auto"/>
            </w:tcBorders>
            <w:vAlign w:val="center"/>
          </w:tcPr>
          <w:p w14:paraId="536DF987" w14:textId="77777777" w:rsidR="00813906" w:rsidRDefault="00813906" w:rsidP="00BB38BE">
            <w:pPr>
              <w:pStyle w:val="TAC"/>
            </w:pPr>
            <w:r>
              <w:t>3680</w:t>
            </w:r>
          </w:p>
        </w:tc>
        <w:tc>
          <w:tcPr>
            <w:tcW w:w="977" w:type="dxa"/>
            <w:tcBorders>
              <w:top w:val="single" w:sz="4" w:space="0" w:color="auto"/>
              <w:left w:val="single" w:sz="4" w:space="0" w:color="auto"/>
              <w:bottom w:val="single" w:sz="4" w:space="0" w:color="auto"/>
              <w:right w:val="single" w:sz="4" w:space="0" w:color="auto"/>
            </w:tcBorders>
          </w:tcPr>
          <w:p w14:paraId="3D0A94D2" w14:textId="77777777" w:rsidR="00813906" w:rsidRDefault="00813906" w:rsidP="00BB38BE">
            <w:pPr>
              <w:pStyle w:val="TAC"/>
            </w:pPr>
            <w:r>
              <w:t>N/A</w:t>
            </w:r>
          </w:p>
        </w:tc>
        <w:tc>
          <w:tcPr>
            <w:tcW w:w="828" w:type="dxa"/>
            <w:tcBorders>
              <w:top w:val="single" w:sz="4" w:space="0" w:color="auto"/>
              <w:left w:val="single" w:sz="4" w:space="0" w:color="auto"/>
              <w:right w:val="single" w:sz="4" w:space="0" w:color="auto"/>
            </w:tcBorders>
          </w:tcPr>
          <w:p w14:paraId="59FC21E4" w14:textId="77777777" w:rsidR="00813906" w:rsidRDefault="00813906" w:rsidP="00BB38BE">
            <w:pPr>
              <w:pStyle w:val="TAC"/>
            </w:pPr>
            <w:r>
              <w:t>TDD</w:t>
            </w:r>
          </w:p>
        </w:tc>
        <w:tc>
          <w:tcPr>
            <w:tcW w:w="1057" w:type="dxa"/>
            <w:tcBorders>
              <w:top w:val="single" w:sz="4" w:space="0" w:color="auto"/>
              <w:left w:val="single" w:sz="4" w:space="0" w:color="auto"/>
              <w:right w:val="single" w:sz="4" w:space="0" w:color="auto"/>
            </w:tcBorders>
            <w:vAlign w:val="center"/>
          </w:tcPr>
          <w:p w14:paraId="38AD0D5B" w14:textId="77777777" w:rsidR="00813906" w:rsidRDefault="00813906" w:rsidP="00BB38BE">
            <w:pPr>
              <w:pStyle w:val="TAC"/>
            </w:pPr>
            <w:r>
              <w:t>N/A</w:t>
            </w:r>
          </w:p>
        </w:tc>
      </w:tr>
      <w:tr w:rsidR="00813906" w14:paraId="4462E5CD"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863A214" w14:textId="77777777" w:rsidR="00813906" w:rsidRDefault="00813906" w:rsidP="00BB38BE">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014DBB93" w14:textId="77777777" w:rsidR="00813906" w:rsidRDefault="00813906" w:rsidP="00BB38BE">
            <w:pPr>
              <w:pStyle w:val="TAC"/>
              <w:rPr>
                <w:lang w:eastAsia="zh-CN"/>
              </w:rPr>
            </w:pPr>
            <w:r>
              <w:t>n2</w:t>
            </w:r>
          </w:p>
        </w:tc>
        <w:tc>
          <w:tcPr>
            <w:tcW w:w="960" w:type="dxa"/>
            <w:tcBorders>
              <w:top w:val="single" w:sz="4" w:space="0" w:color="auto"/>
              <w:left w:val="single" w:sz="4" w:space="0" w:color="auto"/>
              <w:right w:val="single" w:sz="4" w:space="0" w:color="auto"/>
            </w:tcBorders>
            <w:vAlign w:val="center"/>
          </w:tcPr>
          <w:p w14:paraId="1E21B5DE" w14:textId="77777777" w:rsidR="00813906" w:rsidRDefault="00813906" w:rsidP="00BB38BE">
            <w:pPr>
              <w:pStyle w:val="TAC"/>
            </w:pPr>
            <w:r>
              <w:t>1880</w:t>
            </w:r>
          </w:p>
        </w:tc>
        <w:tc>
          <w:tcPr>
            <w:tcW w:w="964" w:type="dxa"/>
            <w:tcBorders>
              <w:top w:val="single" w:sz="4" w:space="0" w:color="auto"/>
              <w:left w:val="single" w:sz="4" w:space="0" w:color="auto"/>
              <w:right w:val="single" w:sz="4" w:space="0" w:color="auto"/>
            </w:tcBorders>
          </w:tcPr>
          <w:p w14:paraId="0E4AD9B9" w14:textId="77777777" w:rsidR="00813906" w:rsidRDefault="00813906" w:rsidP="00BB38BE">
            <w:pPr>
              <w:pStyle w:val="TAC"/>
            </w:pPr>
            <w:r>
              <w:t>5</w:t>
            </w:r>
          </w:p>
        </w:tc>
        <w:tc>
          <w:tcPr>
            <w:tcW w:w="960" w:type="dxa"/>
            <w:tcBorders>
              <w:top w:val="single" w:sz="4" w:space="0" w:color="auto"/>
              <w:left w:val="single" w:sz="4" w:space="0" w:color="auto"/>
              <w:right w:val="single" w:sz="4" w:space="0" w:color="auto"/>
            </w:tcBorders>
          </w:tcPr>
          <w:p w14:paraId="688F458A" w14:textId="77777777" w:rsidR="00813906" w:rsidRDefault="00813906" w:rsidP="00BB38BE">
            <w:pPr>
              <w:pStyle w:val="TAC"/>
            </w:pPr>
            <w:r>
              <w:t>25</w:t>
            </w:r>
          </w:p>
        </w:tc>
        <w:tc>
          <w:tcPr>
            <w:tcW w:w="960" w:type="dxa"/>
            <w:tcBorders>
              <w:top w:val="single" w:sz="4" w:space="0" w:color="auto"/>
              <w:left w:val="single" w:sz="4" w:space="0" w:color="auto"/>
              <w:right w:val="single" w:sz="4" w:space="0" w:color="auto"/>
            </w:tcBorders>
            <w:vAlign w:val="center"/>
          </w:tcPr>
          <w:p w14:paraId="5B6BB196" w14:textId="77777777" w:rsidR="00813906" w:rsidRDefault="00813906" w:rsidP="00BB38BE">
            <w:pPr>
              <w:pStyle w:val="TAC"/>
            </w:pPr>
            <w:r>
              <w:t>1960</w:t>
            </w:r>
          </w:p>
        </w:tc>
        <w:tc>
          <w:tcPr>
            <w:tcW w:w="977" w:type="dxa"/>
            <w:tcBorders>
              <w:top w:val="single" w:sz="4" w:space="0" w:color="auto"/>
              <w:left w:val="single" w:sz="4" w:space="0" w:color="auto"/>
              <w:bottom w:val="single" w:sz="4" w:space="0" w:color="auto"/>
              <w:right w:val="single" w:sz="4" w:space="0" w:color="auto"/>
            </w:tcBorders>
          </w:tcPr>
          <w:p w14:paraId="4D889FAF" w14:textId="77777777" w:rsidR="00813906" w:rsidRDefault="00813906" w:rsidP="00BB38BE">
            <w:pPr>
              <w:pStyle w:val="TAC"/>
            </w:pPr>
            <w:r>
              <w:t>N/A</w:t>
            </w:r>
          </w:p>
        </w:tc>
        <w:tc>
          <w:tcPr>
            <w:tcW w:w="828" w:type="dxa"/>
            <w:tcBorders>
              <w:top w:val="single" w:sz="4" w:space="0" w:color="auto"/>
              <w:left w:val="single" w:sz="4" w:space="0" w:color="auto"/>
              <w:right w:val="single" w:sz="4" w:space="0" w:color="auto"/>
            </w:tcBorders>
          </w:tcPr>
          <w:p w14:paraId="0D62CE66" w14:textId="77777777" w:rsidR="00813906" w:rsidRDefault="00813906" w:rsidP="00BB38BE">
            <w:pPr>
              <w:pStyle w:val="TAC"/>
            </w:pPr>
            <w:r>
              <w:t>FDD</w:t>
            </w:r>
          </w:p>
        </w:tc>
        <w:tc>
          <w:tcPr>
            <w:tcW w:w="1057" w:type="dxa"/>
            <w:tcBorders>
              <w:top w:val="single" w:sz="4" w:space="0" w:color="auto"/>
              <w:left w:val="single" w:sz="4" w:space="0" w:color="auto"/>
              <w:right w:val="single" w:sz="4" w:space="0" w:color="auto"/>
            </w:tcBorders>
            <w:vAlign w:val="center"/>
          </w:tcPr>
          <w:p w14:paraId="2294E005" w14:textId="77777777" w:rsidR="00813906" w:rsidRDefault="00813906" w:rsidP="00BB38BE">
            <w:pPr>
              <w:pStyle w:val="TAC"/>
            </w:pPr>
            <w:r>
              <w:t>N/A</w:t>
            </w:r>
          </w:p>
        </w:tc>
      </w:tr>
      <w:tr w:rsidR="00813906" w14:paraId="16E3C646"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116B5FA" w14:textId="77777777" w:rsidR="00813906" w:rsidRDefault="00813906" w:rsidP="00BB38BE">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7F4FFCC0" w14:textId="77777777" w:rsidR="00813906" w:rsidRDefault="00813906" w:rsidP="00BB38BE">
            <w:pPr>
              <w:pStyle w:val="TAC"/>
              <w:rPr>
                <w:lang w:eastAsia="zh-CN"/>
              </w:rPr>
            </w:pPr>
            <w:r>
              <w:t>n5</w:t>
            </w:r>
          </w:p>
        </w:tc>
        <w:tc>
          <w:tcPr>
            <w:tcW w:w="960" w:type="dxa"/>
            <w:tcBorders>
              <w:top w:val="single" w:sz="4" w:space="0" w:color="auto"/>
              <w:left w:val="single" w:sz="4" w:space="0" w:color="auto"/>
              <w:right w:val="single" w:sz="4" w:space="0" w:color="auto"/>
            </w:tcBorders>
            <w:vAlign w:val="center"/>
          </w:tcPr>
          <w:p w14:paraId="3AA05626" w14:textId="77777777" w:rsidR="00813906" w:rsidRDefault="00813906" w:rsidP="00BB38BE">
            <w:pPr>
              <w:pStyle w:val="TAC"/>
            </w:pPr>
            <w:r>
              <w:t>830</w:t>
            </w:r>
          </w:p>
        </w:tc>
        <w:tc>
          <w:tcPr>
            <w:tcW w:w="964" w:type="dxa"/>
            <w:tcBorders>
              <w:top w:val="single" w:sz="4" w:space="0" w:color="auto"/>
              <w:left w:val="single" w:sz="4" w:space="0" w:color="auto"/>
              <w:right w:val="single" w:sz="4" w:space="0" w:color="auto"/>
            </w:tcBorders>
          </w:tcPr>
          <w:p w14:paraId="3415C825" w14:textId="77777777" w:rsidR="00813906" w:rsidRDefault="00813906" w:rsidP="00BB38BE">
            <w:pPr>
              <w:pStyle w:val="TAC"/>
            </w:pPr>
            <w:r>
              <w:t>5</w:t>
            </w:r>
          </w:p>
        </w:tc>
        <w:tc>
          <w:tcPr>
            <w:tcW w:w="960" w:type="dxa"/>
            <w:tcBorders>
              <w:top w:val="single" w:sz="4" w:space="0" w:color="auto"/>
              <w:left w:val="single" w:sz="4" w:space="0" w:color="auto"/>
              <w:right w:val="single" w:sz="4" w:space="0" w:color="auto"/>
            </w:tcBorders>
          </w:tcPr>
          <w:p w14:paraId="42AC1333" w14:textId="77777777" w:rsidR="00813906" w:rsidRDefault="00813906" w:rsidP="00BB38BE">
            <w:pPr>
              <w:pStyle w:val="TAC"/>
            </w:pPr>
            <w:r>
              <w:t>25</w:t>
            </w:r>
          </w:p>
        </w:tc>
        <w:tc>
          <w:tcPr>
            <w:tcW w:w="960" w:type="dxa"/>
            <w:tcBorders>
              <w:top w:val="single" w:sz="4" w:space="0" w:color="auto"/>
              <w:left w:val="single" w:sz="4" w:space="0" w:color="auto"/>
              <w:right w:val="single" w:sz="4" w:space="0" w:color="auto"/>
            </w:tcBorders>
            <w:vAlign w:val="center"/>
          </w:tcPr>
          <w:p w14:paraId="5E696A9C" w14:textId="77777777" w:rsidR="00813906" w:rsidRDefault="00813906" w:rsidP="00BB38BE">
            <w:pPr>
              <w:pStyle w:val="TAC"/>
            </w:pPr>
            <w:r>
              <w:t>875</w:t>
            </w:r>
          </w:p>
        </w:tc>
        <w:tc>
          <w:tcPr>
            <w:tcW w:w="977" w:type="dxa"/>
            <w:tcBorders>
              <w:top w:val="single" w:sz="4" w:space="0" w:color="auto"/>
              <w:left w:val="single" w:sz="4" w:space="0" w:color="auto"/>
              <w:bottom w:val="single" w:sz="4" w:space="0" w:color="auto"/>
              <w:right w:val="single" w:sz="4" w:space="0" w:color="auto"/>
            </w:tcBorders>
          </w:tcPr>
          <w:p w14:paraId="0D2BCFC5" w14:textId="77777777" w:rsidR="00813906" w:rsidRDefault="00813906" w:rsidP="00BB38BE">
            <w:pPr>
              <w:pStyle w:val="TAC"/>
            </w:pPr>
            <w:r>
              <w:t>N/A</w:t>
            </w:r>
          </w:p>
        </w:tc>
        <w:tc>
          <w:tcPr>
            <w:tcW w:w="828" w:type="dxa"/>
            <w:tcBorders>
              <w:top w:val="single" w:sz="4" w:space="0" w:color="auto"/>
              <w:left w:val="single" w:sz="4" w:space="0" w:color="auto"/>
              <w:right w:val="single" w:sz="4" w:space="0" w:color="auto"/>
            </w:tcBorders>
          </w:tcPr>
          <w:p w14:paraId="64CE7E06" w14:textId="77777777" w:rsidR="00813906" w:rsidRDefault="00813906" w:rsidP="00BB38BE">
            <w:pPr>
              <w:pStyle w:val="TAC"/>
            </w:pPr>
            <w:r>
              <w:t>FDD</w:t>
            </w:r>
          </w:p>
        </w:tc>
        <w:tc>
          <w:tcPr>
            <w:tcW w:w="1057" w:type="dxa"/>
            <w:tcBorders>
              <w:top w:val="single" w:sz="4" w:space="0" w:color="auto"/>
              <w:left w:val="single" w:sz="4" w:space="0" w:color="auto"/>
              <w:right w:val="single" w:sz="4" w:space="0" w:color="auto"/>
            </w:tcBorders>
            <w:vAlign w:val="center"/>
          </w:tcPr>
          <w:p w14:paraId="60C594A1" w14:textId="77777777" w:rsidR="00813906" w:rsidRDefault="00813906" w:rsidP="00BB38BE">
            <w:pPr>
              <w:pStyle w:val="TAC"/>
            </w:pPr>
            <w:r>
              <w:t>N/A</w:t>
            </w:r>
          </w:p>
        </w:tc>
      </w:tr>
      <w:tr w:rsidR="00813906" w14:paraId="3A254225"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B3A207B" w14:textId="77777777" w:rsidR="00813906" w:rsidRDefault="00813906" w:rsidP="00BB38BE">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3FFCD93D" w14:textId="77777777" w:rsidR="00813906" w:rsidRDefault="00813906" w:rsidP="00BB38BE">
            <w:pPr>
              <w:pStyle w:val="TAC"/>
              <w:rPr>
                <w:lang w:eastAsia="zh-CN"/>
              </w:rPr>
            </w:pPr>
            <w:r>
              <w:t>n77</w:t>
            </w:r>
          </w:p>
        </w:tc>
        <w:tc>
          <w:tcPr>
            <w:tcW w:w="960" w:type="dxa"/>
            <w:tcBorders>
              <w:top w:val="single" w:sz="4" w:space="0" w:color="auto"/>
              <w:left w:val="single" w:sz="4" w:space="0" w:color="auto"/>
              <w:right w:val="single" w:sz="4" w:space="0" w:color="auto"/>
            </w:tcBorders>
            <w:vAlign w:val="center"/>
          </w:tcPr>
          <w:p w14:paraId="6226C8BB" w14:textId="77777777" w:rsidR="00813906" w:rsidRDefault="00813906" w:rsidP="00BB38BE">
            <w:pPr>
              <w:pStyle w:val="TAC"/>
            </w:pPr>
            <w:r>
              <w:t>3540</w:t>
            </w:r>
          </w:p>
        </w:tc>
        <w:tc>
          <w:tcPr>
            <w:tcW w:w="964" w:type="dxa"/>
            <w:tcBorders>
              <w:top w:val="single" w:sz="4" w:space="0" w:color="auto"/>
              <w:left w:val="single" w:sz="4" w:space="0" w:color="auto"/>
              <w:right w:val="single" w:sz="4" w:space="0" w:color="auto"/>
            </w:tcBorders>
          </w:tcPr>
          <w:p w14:paraId="04EFAA65" w14:textId="77777777" w:rsidR="00813906" w:rsidRDefault="00813906" w:rsidP="00BB38BE">
            <w:pPr>
              <w:pStyle w:val="TAC"/>
            </w:pPr>
            <w:r>
              <w:t>10</w:t>
            </w:r>
          </w:p>
        </w:tc>
        <w:tc>
          <w:tcPr>
            <w:tcW w:w="960" w:type="dxa"/>
            <w:tcBorders>
              <w:top w:val="single" w:sz="4" w:space="0" w:color="auto"/>
              <w:left w:val="single" w:sz="4" w:space="0" w:color="auto"/>
              <w:right w:val="single" w:sz="4" w:space="0" w:color="auto"/>
            </w:tcBorders>
          </w:tcPr>
          <w:p w14:paraId="79688CDA" w14:textId="77777777" w:rsidR="00813906" w:rsidRDefault="00813906" w:rsidP="00BB38BE">
            <w:pPr>
              <w:pStyle w:val="TAC"/>
            </w:pPr>
            <w:r>
              <w:t>50</w:t>
            </w:r>
          </w:p>
        </w:tc>
        <w:tc>
          <w:tcPr>
            <w:tcW w:w="960" w:type="dxa"/>
            <w:tcBorders>
              <w:top w:val="single" w:sz="4" w:space="0" w:color="auto"/>
              <w:left w:val="single" w:sz="4" w:space="0" w:color="auto"/>
              <w:right w:val="single" w:sz="4" w:space="0" w:color="auto"/>
            </w:tcBorders>
            <w:vAlign w:val="center"/>
          </w:tcPr>
          <w:p w14:paraId="3AF06ED2" w14:textId="77777777" w:rsidR="00813906" w:rsidRDefault="00813906" w:rsidP="00BB38BE">
            <w:pPr>
              <w:pStyle w:val="TAC"/>
            </w:pPr>
            <w:r>
              <w:t>3540</w:t>
            </w:r>
          </w:p>
        </w:tc>
        <w:tc>
          <w:tcPr>
            <w:tcW w:w="977" w:type="dxa"/>
            <w:tcBorders>
              <w:top w:val="single" w:sz="4" w:space="0" w:color="auto"/>
              <w:left w:val="single" w:sz="4" w:space="0" w:color="auto"/>
              <w:bottom w:val="single" w:sz="4" w:space="0" w:color="auto"/>
              <w:right w:val="single" w:sz="4" w:space="0" w:color="auto"/>
            </w:tcBorders>
          </w:tcPr>
          <w:p w14:paraId="34D85039" w14:textId="77777777" w:rsidR="00813906" w:rsidRDefault="00813906" w:rsidP="00BB38BE">
            <w:pPr>
              <w:pStyle w:val="TAC"/>
            </w:pPr>
            <w:r>
              <w:t>16.0</w:t>
            </w:r>
          </w:p>
        </w:tc>
        <w:tc>
          <w:tcPr>
            <w:tcW w:w="828" w:type="dxa"/>
            <w:tcBorders>
              <w:top w:val="single" w:sz="4" w:space="0" w:color="auto"/>
              <w:left w:val="single" w:sz="4" w:space="0" w:color="auto"/>
              <w:right w:val="single" w:sz="4" w:space="0" w:color="auto"/>
            </w:tcBorders>
          </w:tcPr>
          <w:p w14:paraId="698A5DB1" w14:textId="77777777" w:rsidR="00813906" w:rsidRDefault="00813906" w:rsidP="00BB38BE">
            <w:pPr>
              <w:pStyle w:val="TAC"/>
            </w:pPr>
            <w:r>
              <w:t>TDD</w:t>
            </w:r>
          </w:p>
        </w:tc>
        <w:tc>
          <w:tcPr>
            <w:tcW w:w="1057" w:type="dxa"/>
            <w:tcBorders>
              <w:top w:val="single" w:sz="4" w:space="0" w:color="auto"/>
              <w:left w:val="single" w:sz="4" w:space="0" w:color="auto"/>
              <w:right w:val="single" w:sz="4" w:space="0" w:color="auto"/>
            </w:tcBorders>
            <w:vAlign w:val="center"/>
          </w:tcPr>
          <w:p w14:paraId="7C3937F9" w14:textId="77777777" w:rsidR="00813906" w:rsidRDefault="00813906" w:rsidP="00BB38BE">
            <w:pPr>
              <w:pStyle w:val="TAC"/>
            </w:pPr>
            <w:r>
              <w:t>IMD3</w:t>
            </w:r>
            <w:r>
              <w:rPr>
                <w:vertAlign w:val="superscript"/>
              </w:rPr>
              <w:t>1</w:t>
            </w:r>
          </w:p>
        </w:tc>
      </w:tr>
      <w:tr w:rsidR="00813906" w14:paraId="0B7A5BE6"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4267547E" w14:textId="77777777" w:rsidR="00813906" w:rsidRDefault="00813906" w:rsidP="00BB38BE">
            <w:pPr>
              <w:pStyle w:val="TAC"/>
            </w:pPr>
            <w:r w:rsidRPr="00EF16A8">
              <w:rPr>
                <w:rFonts w:eastAsia="MS Mincho" w:cs="Arial"/>
                <w:color w:val="000000"/>
                <w:szCs w:val="18"/>
                <w:lang w:eastAsia="ja-JP"/>
              </w:rPr>
              <w:t>CA_n2-n12-n30</w:t>
            </w:r>
          </w:p>
        </w:tc>
        <w:tc>
          <w:tcPr>
            <w:tcW w:w="1146" w:type="dxa"/>
            <w:tcBorders>
              <w:top w:val="single" w:sz="4" w:space="0" w:color="auto"/>
              <w:left w:val="single" w:sz="4" w:space="0" w:color="auto"/>
              <w:right w:val="single" w:sz="4" w:space="0" w:color="auto"/>
            </w:tcBorders>
            <w:vAlign w:val="center"/>
          </w:tcPr>
          <w:p w14:paraId="11213174" w14:textId="77777777" w:rsidR="00813906" w:rsidRDefault="00813906" w:rsidP="00BB38BE">
            <w:pPr>
              <w:pStyle w:val="TAC"/>
              <w:rPr>
                <w:rFonts w:eastAsia="MS Mincho" w:cs="Arial"/>
                <w:color w:val="000000"/>
                <w:szCs w:val="18"/>
                <w:lang w:eastAsia="ja-JP"/>
              </w:rPr>
            </w:pPr>
            <w:r>
              <w:t>n2</w:t>
            </w:r>
          </w:p>
        </w:tc>
        <w:tc>
          <w:tcPr>
            <w:tcW w:w="960" w:type="dxa"/>
            <w:tcBorders>
              <w:top w:val="single" w:sz="4" w:space="0" w:color="auto"/>
              <w:left w:val="single" w:sz="4" w:space="0" w:color="auto"/>
              <w:right w:val="single" w:sz="4" w:space="0" w:color="auto"/>
            </w:tcBorders>
            <w:vAlign w:val="center"/>
          </w:tcPr>
          <w:p w14:paraId="4172F426" w14:textId="77777777" w:rsidR="00813906" w:rsidRDefault="00813906" w:rsidP="00BB38BE">
            <w:pPr>
              <w:pStyle w:val="TAC"/>
              <w:rPr>
                <w:rFonts w:cs="Arial"/>
                <w:color w:val="000000"/>
                <w:szCs w:val="18"/>
                <w:lang w:eastAsia="zh-CN"/>
              </w:rPr>
            </w:pPr>
            <w:r>
              <w:t>1885</w:t>
            </w:r>
          </w:p>
        </w:tc>
        <w:tc>
          <w:tcPr>
            <w:tcW w:w="964" w:type="dxa"/>
            <w:tcBorders>
              <w:top w:val="single" w:sz="4" w:space="0" w:color="auto"/>
              <w:left w:val="single" w:sz="4" w:space="0" w:color="auto"/>
              <w:right w:val="single" w:sz="4" w:space="0" w:color="auto"/>
            </w:tcBorders>
          </w:tcPr>
          <w:p w14:paraId="720D3ACE" w14:textId="77777777" w:rsidR="00813906" w:rsidRDefault="00813906" w:rsidP="00BB38BE">
            <w:pPr>
              <w:pStyle w:val="TAC"/>
              <w:rPr>
                <w:rFonts w:eastAsia="MS Mincho" w:cs="Arial"/>
                <w:color w:val="000000"/>
                <w:szCs w:val="18"/>
                <w:lang w:eastAsia="ja-JP"/>
              </w:rPr>
            </w:pPr>
            <w:r>
              <w:t>5</w:t>
            </w:r>
          </w:p>
        </w:tc>
        <w:tc>
          <w:tcPr>
            <w:tcW w:w="960" w:type="dxa"/>
            <w:tcBorders>
              <w:top w:val="single" w:sz="4" w:space="0" w:color="auto"/>
              <w:left w:val="single" w:sz="4" w:space="0" w:color="auto"/>
              <w:right w:val="single" w:sz="4" w:space="0" w:color="auto"/>
            </w:tcBorders>
          </w:tcPr>
          <w:p w14:paraId="0095EB59" w14:textId="77777777" w:rsidR="00813906" w:rsidRDefault="00813906" w:rsidP="00BB38BE">
            <w:pPr>
              <w:pStyle w:val="TAC"/>
              <w:rPr>
                <w:rFonts w:eastAsia="MS Mincho" w:cs="Arial"/>
                <w:color w:val="000000"/>
                <w:szCs w:val="18"/>
                <w:lang w:eastAsia="ja-JP"/>
              </w:rPr>
            </w:pPr>
            <w:r>
              <w:t>25</w:t>
            </w:r>
          </w:p>
        </w:tc>
        <w:tc>
          <w:tcPr>
            <w:tcW w:w="960" w:type="dxa"/>
            <w:tcBorders>
              <w:top w:val="single" w:sz="4" w:space="0" w:color="auto"/>
              <w:left w:val="single" w:sz="4" w:space="0" w:color="auto"/>
              <w:right w:val="single" w:sz="4" w:space="0" w:color="auto"/>
            </w:tcBorders>
            <w:vAlign w:val="center"/>
          </w:tcPr>
          <w:p w14:paraId="12726836" w14:textId="77777777" w:rsidR="00813906" w:rsidRDefault="00813906" w:rsidP="00BB38BE">
            <w:pPr>
              <w:pStyle w:val="TAC"/>
              <w:rPr>
                <w:rFonts w:cs="Arial"/>
                <w:color w:val="000000"/>
                <w:szCs w:val="18"/>
                <w:lang w:eastAsia="zh-CN"/>
              </w:rPr>
            </w:pPr>
            <w:r>
              <w:t>1965</w:t>
            </w:r>
          </w:p>
        </w:tc>
        <w:tc>
          <w:tcPr>
            <w:tcW w:w="977" w:type="dxa"/>
            <w:tcBorders>
              <w:top w:val="single" w:sz="4" w:space="0" w:color="auto"/>
              <w:left w:val="single" w:sz="4" w:space="0" w:color="auto"/>
              <w:bottom w:val="single" w:sz="4" w:space="0" w:color="auto"/>
              <w:right w:val="single" w:sz="4" w:space="0" w:color="auto"/>
            </w:tcBorders>
          </w:tcPr>
          <w:p w14:paraId="4A149FE8" w14:textId="77777777" w:rsidR="00813906" w:rsidRDefault="00813906" w:rsidP="00BB38BE">
            <w:pPr>
              <w:pStyle w:val="TAC"/>
              <w:rPr>
                <w:rFonts w:cs="Arial"/>
                <w:color w:val="000000"/>
                <w:szCs w:val="18"/>
                <w:lang w:eastAsia="zh-CN"/>
              </w:rPr>
            </w:pPr>
            <w:r>
              <w:t>N/A</w:t>
            </w:r>
          </w:p>
        </w:tc>
        <w:tc>
          <w:tcPr>
            <w:tcW w:w="828" w:type="dxa"/>
            <w:tcBorders>
              <w:top w:val="single" w:sz="4" w:space="0" w:color="auto"/>
              <w:left w:val="single" w:sz="4" w:space="0" w:color="auto"/>
              <w:right w:val="single" w:sz="4" w:space="0" w:color="auto"/>
            </w:tcBorders>
          </w:tcPr>
          <w:p w14:paraId="144766C8" w14:textId="77777777" w:rsidR="00813906" w:rsidRDefault="00813906" w:rsidP="00BB38BE">
            <w:pPr>
              <w:pStyle w:val="TAC"/>
              <w:rPr>
                <w:rFonts w:eastAsia="MS Mincho" w:cs="Arial"/>
                <w:color w:val="000000"/>
                <w:szCs w:val="18"/>
                <w:lang w:eastAsia="ja-JP"/>
              </w:rPr>
            </w:pPr>
            <w:r>
              <w:t>FDD</w:t>
            </w:r>
          </w:p>
        </w:tc>
        <w:tc>
          <w:tcPr>
            <w:tcW w:w="1057" w:type="dxa"/>
            <w:tcBorders>
              <w:top w:val="single" w:sz="4" w:space="0" w:color="auto"/>
              <w:left w:val="single" w:sz="4" w:space="0" w:color="auto"/>
              <w:right w:val="single" w:sz="4" w:space="0" w:color="auto"/>
            </w:tcBorders>
            <w:vAlign w:val="center"/>
          </w:tcPr>
          <w:p w14:paraId="123EBA36" w14:textId="77777777" w:rsidR="00813906" w:rsidRDefault="00813906" w:rsidP="00BB38BE">
            <w:pPr>
              <w:pStyle w:val="TAC"/>
              <w:rPr>
                <w:rFonts w:eastAsia="MS Mincho" w:cs="Arial"/>
                <w:color w:val="000000"/>
                <w:szCs w:val="18"/>
                <w:lang w:eastAsia="ja-JP"/>
              </w:rPr>
            </w:pPr>
            <w:r>
              <w:t>N/A</w:t>
            </w:r>
          </w:p>
        </w:tc>
      </w:tr>
      <w:tr w:rsidR="00813906" w14:paraId="7E4B5E94"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0243575" w14:textId="77777777" w:rsidR="00813906" w:rsidRDefault="00813906" w:rsidP="00BB38BE">
            <w:pPr>
              <w:pStyle w:val="TAC"/>
            </w:pPr>
          </w:p>
        </w:tc>
        <w:tc>
          <w:tcPr>
            <w:tcW w:w="1146" w:type="dxa"/>
            <w:tcBorders>
              <w:top w:val="single" w:sz="4" w:space="0" w:color="auto"/>
              <w:left w:val="single" w:sz="4" w:space="0" w:color="auto"/>
              <w:right w:val="single" w:sz="4" w:space="0" w:color="auto"/>
            </w:tcBorders>
            <w:vAlign w:val="center"/>
          </w:tcPr>
          <w:p w14:paraId="3823BE78" w14:textId="77777777" w:rsidR="00813906" w:rsidRDefault="00813906" w:rsidP="00BB38BE">
            <w:pPr>
              <w:pStyle w:val="TAC"/>
              <w:rPr>
                <w:rFonts w:eastAsia="MS Mincho" w:cs="Arial"/>
                <w:color w:val="000000"/>
                <w:szCs w:val="18"/>
                <w:lang w:eastAsia="ja-JP"/>
              </w:rPr>
            </w:pPr>
            <w:r>
              <w:t>n12</w:t>
            </w:r>
          </w:p>
        </w:tc>
        <w:tc>
          <w:tcPr>
            <w:tcW w:w="960" w:type="dxa"/>
            <w:tcBorders>
              <w:top w:val="single" w:sz="4" w:space="0" w:color="auto"/>
              <w:left w:val="single" w:sz="4" w:space="0" w:color="auto"/>
              <w:right w:val="single" w:sz="4" w:space="0" w:color="auto"/>
            </w:tcBorders>
            <w:vAlign w:val="center"/>
          </w:tcPr>
          <w:p w14:paraId="4E4EC9E6" w14:textId="77777777" w:rsidR="00813906" w:rsidRDefault="00813906" w:rsidP="00BB38BE">
            <w:pPr>
              <w:pStyle w:val="TAC"/>
              <w:rPr>
                <w:rFonts w:cs="Arial"/>
                <w:color w:val="000000"/>
                <w:szCs w:val="18"/>
                <w:lang w:eastAsia="zh-CN"/>
              </w:rPr>
            </w:pPr>
            <w:r>
              <w:t>708.5</w:t>
            </w:r>
          </w:p>
        </w:tc>
        <w:tc>
          <w:tcPr>
            <w:tcW w:w="964" w:type="dxa"/>
            <w:tcBorders>
              <w:top w:val="single" w:sz="4" w:space="0" w:color="auto"/>
              <w:left w:val="single" w:sz="4" w:space="0" w:color="auto"/>
              <w:right w:val="single" w:sz="4" w:space="0" w:color="auto"/>
            </w:tcBorders>
          </w:tcPr>
          <w:p w14:paraId="3FA46142" w14:textId="77777777" w:rsidR="00813906" w:rsidRDefault="00813906" w:rsidP="00BB38BE">
            <w:pPr>
              <w:pStyle w:val="TAC"/>
              <w:rPr>
                <w:rFonts w:eastAsia="MS Mincho" w:cs="Arial"/>
                <w:color w:val="000000"/>
                <w:szCs w:val="18"/>
                <w:lang w:eastAsia="ja-JP"/>
              </w:rPr>
            </w:pPr>
            <w:r>
              <w:t>5</w:t>
            </w:r>
          </w:p>
        </w:tc>
        <w:tc>
          <w:tcPr>
            <w:tcW w:w="960" w:type="dxa"/>
            <w:tcBorders>
              <w:top w:val="single" w:sz="4" w:space="0" w:color="auto"/>
              <w:left w:val="single" w:sz="4" w:space="0" w:color="auto"/>
              <w:right w:val="single" w:sz="4" w:space="0" w:color="auto"/>
            </w:tcBorders>
          </w:tcPr>
          <w:p w14:paraId="2033FF9D" w14:textId="77777777" w:rsidR="00813906" w:rsidRDefault="00813906" w:rsidP="00BB38BE">
            <w:pPr>
              <w:pStyle w:val="TAC"/>
              <w:rPr>
                <w:rFonts w:eastAsia="MS Mincho" w:cs="Arial"/>
                <w:color w:val="000000"/>
                <w:szCs w:val="18"/>
                <w:lang w:eastAsia="ja-JP"/>
              </w:rPr>
            </w:pPr>
            <w:r>
              <w:t>25</w:t>
            </w:r>
          </w:p>
        </w:tc>
        <w:tc>
          <w:tcPr>
            <w:tcW w:w="960" w:type="dxa"/>
            <w:tcBorders>
              <w:top w:val="single" w:sz="4" w:space="0" w:color="auto"/>
              <w:left w:val="single" w:sz="4" w:space="0" w:color="auto"/>
              <w:right w:val="single" w:sz="4" w:space="0" w:color="auto"/>
            </w:tcBorders>
            <w:vAlign w:val="center"/>
          </w:tcPr>
          <w:p w14:paraId="05E1ED53" w14:textId="77777777" w:rsidR="00813906" w:rsidRDefault="00813906" w:rsidP="00BB38BE">
            <w:pPr>
              <w:pStyle w:val="TAC"/>
              <w:rPr>
                <w:rFonts w:cs="Arial"/>
                <w:color w:val="000000"/>
                <w:szCs w:val="18"/>
                <w:lang w:eastAsia="zh-CN"/>
              </w:rPr>
            </w:pPr>
            <w:r>
              <w:t>738.5</w:t>
            </w:r>
          </w:p>
        </w:tc>
        <w:tc>
          <w:tcPr>
            <w:tcW w:w="977" w:type="dxa"/>
            <w:tcBorders>
              <w:top w:val="single" w:sz="4" w:space="0" w:color="auto"/>
              <w:left w:val="single" w:sz="4" w:space="0" w:color="auto"/>
              <w:bottom w:val="single" w:sz="4" w:space="0" w:color="auto"/>
              <w:right w:val="single" w:sz="4" w:space="0" w:color="auto"/>
            </w:tcBorders>
          </w:tcPr>
          <w:p w14:paraId="475A40F9" w14:textId="77777777" w:rsidR="00813906" w:rsidRDefault="00813906" w:rsidP="00BB38BE">
            <w:pPr>
              <w:pStyle w:val="TAC"/>
              <w:rPr>
                <w:rFonts w:cs="Arial"/>
                <w:color w:val="000000"/>
                <w:szCs w:val="18"/>
                <w:lang w:eastAsia="zh-CN"/>
              </w:rPr>
            </w:pPr>
            <w:r>
              <w:t>N/A</w:t>
            </w:r>
          </w:p>
        </w:tc>
        <w:tc>
          <w:tcPr>
            <w:tcW w:w="828" w:type="dxa"/>
            <w:tcBorders>
              <w:top w:val="single" w:sz="4" w:space="0" w:color="auto"/>
              <w:left w:val="single" w:sz="4" w:space="0" w:color="auto"/>
              <w:right w:val="single" w:sz="4" w:space="0" w:color="auto"/>
            </w:tcBorders>
          </w:tcPr>
          <w:p w14:paraId="6C7B76A8" w14:textId="77777777" w:rsidR="00813906" w:rsidRDefault="00813906" w:rsidP="00BB38BE">
            <w:pPr>
              <w:pStyle w:val="TAC"/>
              <w:rPr>
                <w:rFonts w:eastAsia="MS Mincho" w:cs="Arial"/>
                <w:color w:val="000000"/>
                <w:szCs w:val="18"/>
                <w:lang w:eastAsia="ja-JP"/>
              </w:rPr>
            </w:pPr>
            <w:r>
              <w:t>FDD</w:t>
            </w:r>
          </w:p>
        </w:tc>
        <w:tc>
          <w:tcPr>
            <w:tcW w:w="1057" w:type="dxa"/>
            <w:tcBorders>
              <w:top w:val="single" w:sz="4" w:space="0" w:color="auto"/>
              <w:left w:val="single" w:sz="4" w:space="0" w:color="auto"/>
              <w:right w:val="single" w:sz="4" w:space="0" w:color="auto"/>
            </w:tcBorders>
            <w:vAlign w:val="center"/>
          </w:tcPr>
          <w:p w14:paraId="578401F1" w14:textId="77777777" w:rsidR="00813906" w:rsidRDefault="00813906" w:rsidP="00BB38BE">
            <w:pPr>
              <w:pStyle w:val="TAC"/>
              <w:rPr>
                <w:rFonts w:eastAsia="MS Mincho" w:cs="Arial"/>
                <w:color w:val="000000"/>
                <w:szCs w:val="18"/>
                <w:lang w:eastAsia="ja-JP"/>
              </w:rPr>
            </w:pPr>
            <w:r>
              <w:t>N/A</w:t>
            </w:r>
          </w:p>
        </w:tc>
      </w:tr>
      <w:tr w:rsidR="00813906" w14:paraId="154B1CB1"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2C78406A" w14:textId="77777777" w:rsidR="00813906" w:rsidRDefault="00813906" w:rsidP="00BB38BE">
            <w:pPr>
              <w:pStyle w:val="TAC"/>
            </w:pPr>
          </w:p>
        </w:tc>
        <w:tc>
          <w:tcPr>
            <w:tcW w:w="1146" w:type="dxa"/>
            <w:tcBorders>
              <w:top w:val="single" w:sz="4" w:space="0" w:color="auto"/>
              <w:left w:val="single" w:sz="4" w:space="0" w:color="auto"/>
              <w:right w:val="single" w:sz="4" w:space="0" w:color="auto"/>
            </w:tcBorders>
            <w:vAlign w:val="center"/>
          </w:tcPr>
          <w:p w14:paraId="1C4BE486" w14:textId="77777777" w:rsidR="00813906" w:rsidRDefault="00813906" w:rsidP="00BB38BE">
            <w:pPr>
              <w:pStyle w:val="TAC"/>
              <w:rPr>
                <w:rFonts w:eastAsia="MS Mincho" w:cs="Arial"/>
                <w:color w:val="000000"/>
                <w:szCs w:val="18"/>
                <w:lang w:eastAsia="ja-JP"/>
              </w:rPr>
            </w:pPr>
            <w:r>
              <w:t>n30</w:t>
            </w:r>
          </w:p>
        </w:tc>
        <w:tc>
          <w:tcPr>
            <w:tcW w:w="960" w:type="dxa"/>
            <w:tcBorders>
              <w:top w:val="single" w:sz="4" w:space="0" w:color="auto"/>
              <w:left w:val="single" w:sz="4" w:space="0" w:color="auto"/>
              <w:right w:val="single" w:sz="4" w:space="0" w:color="auto"/>
            </w:tcBorders>
            <w:vAlign w:val="center"/>
          </w:tcPr>
          <w:p w14:paraId="268A9D22" w14:textId="77777777" w:rsidR="00813906" w:rsidRDefault="00813906" w:rsidP="00BB38BE">
            <w:pPr>
              <w:pStyle w:val="TAC"/>
              <w:rPr>
                <w:rFonts w:cs="Arial"/>
                <w:color w:val="000000"/>
                <w:szCs w:val="18"/>
                <w:lang w:eastAsia="zh-CN"/>
              </w:rPr>
            </w:pPr>
            <w:r>
              <w:t>2308</w:t>
            </w:r>
          </w:p>
        </w:tc>
        <w:tc>
          <w:tcPr>
            <w:tcW w:w="964" w:type="dxa"/>
            <w:tcBorders>
              <w:top w:val="single" w:sz="4" w:space="0" w:color="auto"/>
              <w:left w:val="single" w:sz="4" w:space="0" w:color="auto"/>
              <w:right w:val="single" w:sz="4" w:space="0" w:color="auto"/>
            </w:tcBorders>
          </w:tcPr>
          <w:p w14:paraId="2EBADA86" w14:textId="77777777" w:rsidR="00813906" w:rsidRDefault="00813906" w:rsidP="00BB38BE">
            <w:pPr>
              <w:pStyle w:val="TAC"/>
              <w:rPr>
                <w:rFonts w:eastAsia="MS Mincho" w:cs="Arial"/>
                <w:color w:val="000000"/>
                <w:szCs w:val="18"/>
                <w:lang w:eastAsia="ja-JP"/>
              </w:rPr>
            </w:pPr>
            <w:r>
              <w:t>5</w:t>
            </w:r>
          </w:p>
        </w:tc>
        <w:tc>
          <w:tcPr>
            <w:tcW w:w="960" w:type="dxa"/>
            <w:tcBorders>
              <w:top w:val="single" w:sz="4" w:space="0" w:color="auto"/>
              <w:left w:val="single" w:sz="4" w:space="0" w:color="auto"/>
              <w:right w:val="single" w:sz="4" w:space="0" w:color="auto"/>
            </w:tcBorders>
          </w:tcPr>
          <w:p w14:paraId="515E10DC" w14:textId="77777777" w:rsidR="00813906" w:rsidRDefault="00813906" w:rsidP="00BB38BE">
            <w:pPr>
              <w:pStyle w:val="TAC"/>
              <w:rPr>
                <w:rFonts w:eastAsia="MS Mincho" w:cs="Arial"/>
                <w:color w:val="000000"/>
                <w:szCs w:val="18"/>
                <w:lang w:eastAsia="ja-JP"/>
              </w:rPr>
            </w:pPr>
            <w:r>
              <w:t>25</w:t>
            </w:r>
          </w:p>
        </w:tc>
        <w:tc>
          <w:tcPr>
            <w:tcW w:w="960" w:type="dxa"/>
            <w:tcBorders>
              <w:top w:val="single" w:sz="4" w:space="0" w:color="auto"/>
              <w:left w:val="single" w:sz="4" w:space="0" w:color="auto"/>
              <w:right w:val="single" w:sz="4" w:space="0" w:color="auto"/>
            </w:tcBorders>
            <w:vAlign w:val="center"/>
          </w:tcPr>
          <w:p w14:paraId="20B99B05" w14:textId="77777777" w:rsidR="00813906" w:rsidRDefault="00813906" w:rsidP="00BB38BE">
            <w:pPr>
              <w:pStyle w:val="TAC"/>
              <w:rPr>
                <w:rFonts w:cs="Arial"/>
                <w:color w:val="000000"/>
                <w:szCs w:val="18"/>
                <w:lang w:eastAsia="zh-CN"/>
              </w:rPr>
            </w:pPr>
            <w:r>
              <w:t>2353</w:t>
            </w:r>
          </w:p>
        </w:tc>
        <w:tc>
          <w:tcPr>
            <w:tcW w:w="977" w:type="dxa"/>
            <w:tcBorders>
              <w:top w:val="single" w:sz="4" w:space="0" w:color="auto"/>
              <w:left w:val="single" w:sz="4" w:space="0" w:color="auto"/>
              <w:bottom w:val="single" w:sz="4" w:space="0" w:color="auto"/>
              <w:right w:val="single" w:sz="4" w:space="0" w:color="auto"/>
            </w:tcBorders>
          </w:tcPr>
          <w:p w14:paraId="0B7CD328" w14:textId="77777777" w:rsidR="00813906" w:rsidRDefault="00813906" w:rsidP="00BB38BE">
            <w:pPr>
              <w:pStyle w:val="TAC"/>
              <w:rPr>
                <w:rFonts w:cs="Arial"/>
                <w:color w:val="000000"/>
                <w:szCs w:val="18"/>
                <w:lang w:eastAsia="zh-CN"/>
              </w:rPr>
            </w:pPr>
            <w:r>
              <w:t>12.0</w:t>
            </w:r>
          </w:p>
        </w:tc>
        <w:tc>
          <w:tcPr>
            <w:tcW w:w="828" w:type="dxa"/>
            <w:tcBorders>
              <w:top w:val="single" w:sz="4" w:space="0" w:color="auto"/>
              <w:left w:val="single" w:sz="4" w:space="0" w:color="auto"/>
              <w:right w:val="single" w:sz="4" w:space="0" w:color="auto"/>
            </w:tcBorders>
          </w:tcPr>
          <w:p w14:paraId="4EBD4BD2" w14:textId="77777777" w:rsidR="00813906" w:rsidRDefault="00813906" w:rsidP="00BB38BE">
            <w:pPr>
              <w:pStyle w:val="TAC"/>
              <w:rPr>
                <w:rFonts w:eastAsia="MS Mincho" w:cs="Arial"/>
                <w:color w:val="000000"/>
                <w:szCs w:val="18"/>
                <w:lang w:eastAsia="ja-JP"/>
              </w:rPr>
            </w:pPr>
            <w:r>
              <w:t>FDD</w:t>
            </w:r>
          </w:p>
        </w:tc>
        <w:tc>
          <w:tcPr>
            <w:tcW w:w="1057" w:type="dxa"/>
            <w:tcBorders>
              <w:top w:val="single" w:sz="4" w:space="0" w:color="auto"/>
              <w:left w:val="single" w:sz="4" w:space="0" w:color="auto"/>
              <w:right w:val="single" w:sz="4" w:space="0" w:color="auto"/>
            </w:tcBorders>
            <w:vAlign w:val="center"/>
          </w:tcPr>
          <w:p w14:paraId="4F128A29" w14:textId="77777777" w:rsidR="00813906" w:rsidRDefault="00813906" w:rsidP="00BB38BE">
            <w:pPr>
              <w:pStyle w:val="TAC"/>
              <w:rPr>
                <w:rFonts w:eastAsia="MS Mincho" w:cs="Arial"/>
                <w:color w:val="000000"/>
                <w:szCs w:val="18"/>
                <w:lang w:eastAsia="ja-JP"/>
              </w:rPr>
            </w:pPr>
            <w:r>
              <w:t>IMD4</w:t>
            </w:r>
          </w:p>
        </w:tc>
      </w:tr>
      <w:tr w:rsidR="00813906" w14:paraId="4904C9DA"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D9864F3" w14:textId="77777777" w:rsidR="00813906" w:rsidRDefault="00813906" w:rsidP="00BB38BE">
            <w:pPr>
              <w:pStyle w:val="TAC"/>
              <w:rPr>
                <w:rFonts w:cs="Arial"/>
                <w:bCs/>
                <w:lang w:val="en-US" w:eastAsia="zh-CN"/>
              </w:rPr>
            </w:pPr>
            <w:r>
              <w:rPr>
                <w:rFonts w:cs="Arial"/>
                <w:szCs w:val="22"/>
                <w:lang w:val="en-US" w:eastAsia="zh-CN"/>
              </w:rPr>
              <w:t>CA_n2-n12-n77</w:t>
            </w:r>
            <w:r>
              <w:rPr>
                <w:rFonts w:cs="Arial"/>
                <w:szCs w:val="22"/>
                <w:vertAlign w:val="superscript"/>
                <w:lang w:val="en-US" w:eastAsia="zh-CN"/>
              </w:rPr>
              <w:t>5</w:t>
            </w:r>
          </w:p>
        </w:tc>
        <w:tc>
          <w:tcPr>
            <w:tcW w:w="1146" w:type="dxa"/>
            <w:tcBorders>
              <w:top w:val="single" w:sz="4" w:space="0" w:color="auto"/>
              <w:left w:val="single" w:sz="4" w:space="0" w:color="auto"/>
              <w:right w:val="single" w:sz="4" w:space="0" w:color="auto"/>
            </w:tcBorders>
            <w:vAlign w:val="center"/>
          </w:tcPr>
          <w:p w14:paraId="5A65B663" w14:textId="77777777" w:rsidR="00813906" w:rsidRDefault="00813906" w:rsidP="00BB38BE">
            <w:pPr>
              <w:pStyle w:val="TAC"/>
              <w:rPr>
                <w:lang w:eastAsia="zh-CN"/>
              </w:rPr>
            </w:pPr>
            <w:r>
              <w:t>n2</w:t>
            </w:r>
          </w:p>
        </w:tc>
        <w:tc>
          <w:tcPr>
            <w:tcW w:w="960" w:type="dxa"/>
            <w:tcBorders>
              <w:top w:val="single" w:sz="4" w:space="0" w:color="auto"/>
              <w:left w:val="single" w:sz="4" w:space="0" w:color="auto"/>
              <w:right w:val="single" w:sz="4" w:space="0" w:color="auto"/>
            </w:tcBorders>
            <w:vAlign w:val="center"/>
          </w:tcPr>
          <w:p w14:paraId="0B12D467" w14:textId="77777777" w:rsidR="00813906" w:rsidRDefault="00813906" w:rsidP="00BB38BE">
            <w:pPr>
              <w:pStyle w:val="TAC"/>
            </w:pPr>
            <w:r>
              <w:t>1880</w:t>
            </w:r>
          </w:p>
        </w:tc>
        <w:tc>
          <w:tcPr>
            <w:tcW w:w="964" w:type="dxa"/>
            <w:tcBorders>
              <w:top w:val="single" w:sz="4" w:space="0" w:color="auto"/>
              <w:left w:val="single" w:sz="4" w:space="0" w:color="auto"/>
              <w:right w:val="single" w:sz="4" w:space="0" w:color="auto"/>
            </w:tcBorders>
          </w:tcPr>
          <w:p w14:paraId="6C6B1E20" w14:textId="77777777" w:rsidR="00813906" w:rsidRDefault="00813906" w:rsidP="00BB38BE">
            <w:pPr>
              <w:pStyle w:val="TAC"/>
            </w:pPr>
            <w:r>
              <w:t>5</w:t>
            </w:r>
          </w:p>
        </w:tc>
        <w:tc>
          <w:tcPr>
            <w:tcW w:w="960" w:type="dxa"/>
            <w:tcBorders>
              <w:top w:val="single" w:sz="4" w:space="0" w:color="auto"/>
              <w:left w:val="single" w:sz="4" w:space="0" w:color="auto"/>
              <w:right w:val="single" w:sz="4" w:space="0" w:color="auto"/>
            </w:tcBorders>
          </w:tcPr>
          <w:p w14:paraId="646F9FFE" w14:textId="77777777" w:rsidR="00813906" w:rsidRDefault="00813906" w:rsidP="00BB38BE">
            <w:pPr>
              <w:pStyle w:val="TAC"/>
            </w:pPr>
            <w:r>
              <w:t>25</w:t>
            </w:r>
          </w:p>
        </w:tc>
        <w:tc>
          <w:tcPr>
            <w:tcW w:w="960" w:type="dxa"/>
            <w:tcBorders>
              <w:top w:val="single" w:sz="4" w:space="0" w:color="auto"/>
              <w:left w:val="single" w:sz="4" w:space="0" w:color="auto"/>
              <w:right w:val="single" w:sz="4" w:space="0" w:color="auto"/>
            </w:tcBorders>
            <w:vAlign w:val="center"/>
          </w:tcPr>
          <w:p w14:paraId="2959C28B" w14:textId="77777777" w:rsidR="00813906" w:rsidRDefault="00813906" w:rsidP="00BB38BE">
            <w:pPr>
              <w:pStyle w:val="TAC"/>
            </w:pPr>
            <w:r>
              <w:t>1960</w:t>
            </w:r>
          </w:p>
        </w:tc>
        <w:tc>
          <w:tcPr>
            <w:tcW w:w="977" w:type="dxa"/>
            <w:tcBorders>
              <w:top w:val="single" w:sz="4" w:space="0" w:color="auto"/>
              <w:left w:val="single" w:sz="4" w:space="0" w:color="auto"/>
              <w:bottom w:val="single" w:sz="4" w:space="0" w:color="auto"/>
              <w:right w:val="single" w:sz="4" w:space="0" w:color="auto"/>
            </w:tcBorders>
          </w:tcPr>
          <w:p w14:paraId="73891E38" w14:textId="77777777" w:rsidR="00813906" w:rsidRDefault="00813906" w:rsidP="00BB38BE">
            <w:pPr>
              <w:pStyle w:val="TAC"/>
            </w:pPr>
            <w:r>
              <w:t>16.5</w:t>
            </w:r>
          </w:p>
        </w:tc>
        <w:tc>
          <w:tcPr>
            <w:tcW w:w="828" w:type="dxa"/>
            <w:tcBorders>
              <w:top w:val="single" w:sz="4" w:space="0" w:color="auto"/>
              <w:left w:val="single" w:sz="4" w:space="0" w:color="auto"/>
              <w:right w:val="single" w:sz="4" w:space="0" w:color="auto"/>
            </w:tcBorders>
          </w:tcPr>
          <w:p w14:paraId="6E592E5F" w14:textId="77777777" w:rsidR="00813906" w:rsidRDefault="00813906" w:rsidP="00BB38BE">
            <w:pPr>
              <w:pStyle w:val="TAC"/>
            </w:pPr>
            <w:r>
              <w:t>FDD</w:t>
            </w:r>
          </w:p>
        </w:tc>
        <w:tc>
          <w:tcPr>
            <w:tcW w:w="1057" w:type="dxa"/>
            <w:tcBorders>
              <w:top w:val="single" w:sz="4" w:space="0" w:color="auto"/>
              <w:left w:val="single" w:sz="4" w:space="0" w:color="auto"/>
              <w:right w:val="single" w:sz="4" w:space="0" w:color="auto"/>
            </w:tcBorders>
            <w:vAlign w:val="center"/>
          </w:tcPr>
          <w:p w14:paraId="6E54DF3B" w14:textId="77777777" w:rsidR="00813906" w:rsidRDefault="00813906" w:rsidP="00BB38BE">
            <w:pPr>
              <w:pStyle w:val="TAC"/>
            </w:pPr>
            <w:r>
              <w:t>IMD3</w:t>
            </w:r>
            <w:r>
              <w:rPr>
                <w:vertAlign w:val="superscript"/>
              </w:rPr>
              <w:t>2</w:t>
            </w:r>
          </w:p>
        </w:tc>
      </w:tr>
      <w:tr w:rsidR="00813906" w14:paraId="17DF9BCB"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7C08DEE" w14:textId="77777777" w:rsidR="00813906" w:rsidRDefault="00813906" w:rsidP="00BB38BE">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1111C638" w14:textId="77777777" w:rsidR="00813906" w:rsidRDefault="00813906" w:rsidP="00BB38BE">
            <w:pPr>
              <w:pStyle w:val="TAC"/>
              <w:rPr>
                <w:lang w:eastAsia="zh-CN"/>
              </w:rPr>
            </w:pPr>
            <w:r>
              <w:t>n12</w:t>
            </w:r>
          </w:p>
        </w:tc>
        <w:tc>
          <w:tcPr>
            <w:tcW w:w="960" w:type="dxa"/>
            <w:tcBorders>
              <w:top w:val="single" w:sz="4" w:space="0" w:color="auto"/>
              <w:left w:val="single" w:sz="4" w:space="0" w:color="auto"/>
              <w:right w:val="single" w:sz="4" w:space="0" w:color="auto"/>
            </w:tcBorders>
            <w:vAlign w:val="center"/>
          </w:tcPr>
          <w:p w14:paraId="71EE1541" w14:textId="77777777" w:rsidR="00813906" w:rsidRDefault="00813906" w:rsidP="00BB38BE">
            <w:pPr>
              <w:pStyle w:val="TAC"/>
            </w:pPr>
            <w:r>
              <w:t>707.5</w:t>
            </w:r>
          </w:p>
        </w:tc>
        <w:tc>
          <w:tcPr>
            <w:tcW w:w="964" w:type="dxa"/>
            <w:tcBorders>
              <w:top w:val="single" w:sz="4" w:space="0" w:color="auto"/>
              <w:left w:val="single" w:sz="4" w:space="0" w:color="auto"/>
              <w:right w:val="single" w:sz="4" w:space="0" w:color="auto"/>
            </w:tcBorders>
          </w:tcPr>
          <w:p w14:paraId="55B24052" w14:textId="77777777" w:rsidR="00813906" w:rsidRDefault="00813906" w:rsidP="00BB38BE">
            <w:pPr>
              <w:pStyle w:val="TAC"/>
            </w:pPr>
            <w:r>
              <w:t>5</w:t>
            </w:r>
          </w:p>
        </w:tc>
        <w:tc>
          <w:tcPr>
            <w:tcW w:w="960" w:type="dxa"/>
            <w:tcBorders>
              <w:top w:val="single" w:sz="4" w:space="0" w:color="auto"/>
              <w:left w:val="single" w:sz="4" w:space="0" w:color="auto"/>
              <w:right w:val="single" w:sz="4" w:space="0" w:color="auto"/>
            </w:tcBorders>
          </w:tcPr>
          <w:p w14:paraId="325A5E3C" w14:textId="77777777" w:rsidR="00813906" w:rsidRDefault="00813906" w:rsidP="00BB38BE">
            <w:pPr>
              <w:pStyle w:val="TAC"/>
            </w:pPr>
            <w:r>
              <w:t>25</w:t>
            </w:r>
          </w:p>
        </w:tc>
        <w:tc>
          <w:tcPr>
            <w:tcW w:w="960" w:type="dxa"/>
            <w:tcBorders>
              <w:top w:val="single" w:sz="4" w:space="0" w:color="auto"/>
              <w:left w:val="single" w:sz="4" w:space="0" w:color="auto"/>
              <w:right w:val="single" w:sz="4" w:space="0" w:color="auto"/>
            </w:tcBorders>
            <w:vAlign w:val="center"/>
          </w:tcPr>
          <w:p w14:paraId="4FDDF279" w14:textId="77777777" w:rsidR="00813906" w:rsidRDefault="00813906" w:rsidP="00BB38BE">
            <w:pPr>
              <w:pStyle w:val="TAC"/>
            </w:pPr>
            <w:r>
              <w:t>737.5</w:t>
            </w:r>
          </w:p>
        </w:tc>
        <w:tc>
          <w:tcPr>
            <w:tcW w:w="977" w:type="dxa"/>
            <w:tcBorders>
              <w:top w:val="single" w:sz="4" w:space="0" w:color="auto"/>
              <w:left w:val="single" w:sz="4" w:space="0" w:color="auto"/>
              <w:bottom w:val="single" w:sz="4" w:space="0" w:color="auto"/>
              <w:right w:val="single" w:sz="4" w:space="0" w:color="auto"/>
            </w:tcBorders>
          </w:tcPr>
          <w:p w14:paraId="10ABDB29" w14:textId="77777777" w:rsidR="00813906" w:rsidRDefault="00813906" w:rsidP="00BB38BE">
            <w:pPr>
              <w:pStyle w:val="TAC"/>
            </w:pPr>
            <w:r>
              <w:t>N/A</w:t>
            </w:r>
          </w:p>
        </w:tc>
        <w:tc>
          <w:tcPr>
            <w:tcW w:w="828" w:type="dxa"/>
            <w:tcBorders>
              <w:top w:val="single" w:sz="4" w:space="0" w:color="auto"/>
              <w:left w:val="single" w:sz="4" w:space="0" w:color="auto"/>
              <w:right w:val="single" w:sz="4" w:space="0" w:color="auto"/>
            </w:tcBorders>
          </w:tcPr>
          <w:p w14:paraId="2C036726" w14:textId="77777777" w:rsidR="00813906" w:rsidRDefault="00813906" w:rsidP="00BB38BE">
            <w:pPr>
              <w:pStyle w:val="TAC"/>
            </w:pPr>
            <w:r>
              <w:t>FDD</w:t>
            </w:r>
          </w:p>
        </w:tc>
        <w:tc>
          <w:tcPr>
            <w:tcW w:w="1057" w:type="dxa"/>
            <w:tcBorders>
              <w:top w:val="single" w:sz="4" w:space="0" w:color="auto"/>
              <w:left w:val="single" w:sz="4" w:space="0" w:color="auto"/>
              <w:right w:val="single" w:sz="4" w:space="0" w:color="auto"/>
            </w:tcBorders>
            <w:vAlign w:val="center"/>
          </w:tcPr>
          <w:p w14:paraId="1998D993" w14:textId="77777777" w:rsidR="00813906" w:rsidRDefault="00813906" w:rsidP="00BB38BE">
            <w:pPr>
              <w:pStyle w:val="TAC"/>
            </w:pPr>
            <w:r>
              <w:t>N/A</w:t>
            </w:r>
          </w:p>
        </w:tc>
      </w:tr>
      <w:tr w:rsidR="00813906" w14:paraId="7A64292B"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86887D8" w14:textId="77777777" w:rsidR="00813906" w:rsidRDefault="00813906" w:rsidP="00BB38BE">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5D306626" w14:textId="77777777" w:rsidR="00813906" w:rsidRDefault="00813906" w:rsidP="00BB38BE">
            <w:pPr>
              <w:pStyle w:val="TAC"/>
              <w:rPr>
                <w:lang w:eastAsia="zh-CN"/>
              </w:rPr>
            </w:pPr>
            <w:r>
              <w:t>n77</w:t>
            </w:r>
          </w:p>
        </w:tc>
        <w:tc>
          <w:tcPr>
            <w:tcW w:w="960" w:type="dxa"/>
            <w:tcBorders>
              <w:top w:val="single" w:sz="4" w:space="0" w:color="auto"/>
              <w:left w:val="single" w:sz="4" w:space="0" w:color="auto"/>
              <w:right w:val="single" w:sz="4" w:space="0" w:color="auto"/>
            </w:tcBorders>
            <w:vAlign w:val="center"/>
          </w:tcPr>
          <w:p w14:paraId="24CBA33D" w14:textId="77777777" w:rsidR="00813906" w:rsidRDefault="00813906" w:rsidP="00BB38BE">
            <w:pPr>
              <w:pStyle w:val="TAC"/>
            </w:pPr>
            <w:r>
              <w:t>3375</w:t>
            </w:r>
          </w:p>
        </w:tc>
        <w:tc>
          <w:tcPr>
            <w:tcW w:w="964" w:type="dxa"/>
            <w:tcBorders>
              <w:top w:val="single" w:sz="4" w:space="0" w:color="auto"/>
              <w:left w:val="single" w:sz="4" w:space="0" w:color="auto"/>
              <w:right w:val="single" w:sz="4" w:space="0" w:color="auto"/>
            </w:tcBorders>
          </w:tcPr>
          <w:p w14:paraId="33421010" w14:textId="77777777" w:rsidR="00813906" w:rsidRDefault="00813906" w:rsidP="00BB38BE">
            <w:pPr>
              <w:pStyle w:val="TAC"/>
            </w:pPr>
            <w:r>
              <w:t>10</w:t>
            </w:r>
          </w:p>
        </w:tc>
        <w:tc>
          <w:tcPr>
            <w:tcW w:w="960" w:type="dxa"/>
            <w:tcBorders>
              <w:top w:val="single" w:sz="4" w:space="0" w:color="auto"/>
              <w:left w:val="single" w:sz="4" w:space="0" w:color="auto"/>
              <w:right w:val="single" w:sz="4" w:space="0" w:color="auto"/>
            </w:tcBorders>
          </w:tcPr>
          <w:p w14:paraId="086EF26F" w14:textId="77777777" w:rsidR="00813906" w:rsidRDefault="00813906" w:rsidP="00BB38BE">
            <w:pPr>
              <w:pStyle w:val="TAC"/>
            </w:pPr>
            <w:r>
              <w:t>50</w:t>
            </w:r>
          </w:p>
        </w:tc>
        <w:tc>
          <w:tcPr>
            <w:tcW w:w="960" w:type="dxa"/>
            <w:tcBorders>
              <w:top w:val="single" w:sz="4" w:space="0" w:color="auto"/>
              <w:left w:val="single" w:sz="4" w:space="0" w:color="auto"/>
              <w:right w:val="single" w:sz="4" w:space="0" w:color="auto"/>
            </w:tcBorders>
            <w:vAlign w:val="center"/>
          </w:tcPr>
          <w:p w14:paraId="23573DC7" w14:textId="77777777" w:rsidR="00813906" w:rsidRDefault="00813906" w:rsidP="00BB38BE">
            <w:pPr>
              <w:pStyle w:val="TAC"/>
            </w:pPr>
            <w:r>
              <w:t>3375</w:t>
            </w:r>
          </w:p>
        </w:tc>
        <w:tc>
          <w:tcPr>
            <w:tcW w:w="977" w:type="dxa"/>
            <w:tcBorders>
              <w:top w:val="single" w:sz="4" w:space="0" w:color="auto"/>
              <w:left w:val="single" w:sz="4" w:space="0" w:color="auto"/>
              <w:bottom w:val="single" w:sz="4" w:space="0" w:color="auto"/>
              <w:right w:val="single" w:sz="4" w:space="0" w:color="auto"/>
            </w:tcBorders>
          </w:tcPr>
          <w:p w14:paraId="64E9D0A2" w14:textId="77777777" w:rsidR="00813906" w:rsidRDefault="00813906" w:rsidP="00BB38BE">
            <w:pPr>
              <w:pStyle w:val="TAC"/>
            </w:pPr>
            <w:r>
              <w:t>N/A</w:t>
            </w:r>
          </w:p>
        </w:tc>
        <w:tc>
          <w:tcPr>
            <w:tcW w:w="828" w:type="dxa"/>
            <w:tcBorders>
              <w:top w:val="single" w:sz="4" w:space="0" w:color="auto"/>
              <w:left w:val="single" w:sz="4" w:space="0" w:color="auto"/>
              <w:right w:val="single" w:sz="4" w:space="0" w:color="auto"/>
            </w:tcBorders>
          </w:tcPr>
          <w:p w14:paraId="78F5D2C8" w14:textId="77777777" w:rsidR="00813906" w:rsidRDefault="00813906" w:rsidP="00BB38BE">
            <w:pPr>
              <w:pStyle w:val="TAC"/>
            </w:pPr>
            <w:r>
              <w:t>TDD</w:t>
            </w:r>
          </w:p>
        </w:tc>
        <w:tc>
          <w:tcPr>
            <w:tcW w:w="1057" w:type="dxa"/>
            <w:tcBorders>
              <w:top w:val="single" w:sz="4" w:space="0" w:color="auto"/>
              <w:left w:val="single" w:sz="4" w:space="0" w:color="auto"/>
              <w:right w:val="single" w:sz="4" w:space="0" w:color="auto"/>
            </w:tcBorders>
            <w:vAlign w:val="center"/>
          </w:tcPr>
          <w:p w14:paraId="09A42D22" w14:textId="77777777" w:rsidR="00813906" w:rsidRDefault="00813906" w:rsidP="00BB38BE">
            <w:pPr>
              <w:pStyle w:val="TAC"/>
            </w:pPr>
            <w:r>
              <w:t>N/A</w:t>
            </w:r>
          </w:p>
        </w:tc>
      </w:tr>
      <w:tr w:rsidR="00813906" w14:paraId="2672F0AF"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F8C632F" w14:textId="77777777" w:rsidR="00813906" w:rsidRDefault="00813906" w:rsidP="00BB38BE">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77C5F8FB" w14:textId="77777777" w:rsidR="00813906" w:rsidRDefault="00813906" w:rsidP="00BB38BE">
            <w:pPr>
              <w:pStyle w:val="TAC"/>
              <w:rPr>
                <w:lang w:eastAsia="zh-CN"/>
              </w:rPr>
            </w:pPr>
            <w:r>
              <w:t>n2</w:t>
            </w:r>
          </w:p>
        </w:tc>
        <w:tc>
          <w:tcPr>
            <w:tcW w:w="960" w:type="dxa"/>
            <w:tcBorders>
              <w:top w:val="single" w:sz="4" w:space="0" w:color="auto"/>
              <w:left w:val="single" w:sz="4" w:space="0" w:color="auto"/>
              <w:right w:val="single" w:sz="4" w:space="0" w:color="auto"/>
            </w:tcBorders>
            <w:vAlign w:val="center"/>
          </w:tcPr>
          <w:p w14:paraId="00EDBF95" w14:textId="77777777" w:rsidR="00813906" w:rsidRDefault="00813906" w:rsidP="00BB38BE">
            <w:pPr>
              <w:pStyle w:val="TAC"/>
            </w:pPr>
            <w:r>
              <w:t>1900</w:t>
            </w:r>
          </w:p>
        </w:tc>
        <w:tc>
          <w:tcPr>
            <w:tcW w:w="964" w:type="dxa"/>
            <w:tcBorders>
              <w:top w:val="single" w:sz="4" w:space="0" w:color="auto"/>
              <w:left w:val="single" w:sz="4" w:space="0" w:color="auto"/>
              <w:right w:val="single" w:sz="4" w:space="0" w:color="auto"/>
            </w:tcBorders>
          </w:tcPr>
          <w:p w14:paraId="3BDB5720" w14:textId="77777777" w:rsidR="00813906" w:rsidRDefault="00813906" w:rsidP="00BB38BE">
            <w:pPr>
              <w:pStyle w:val="TAC"/>
            </w:pPr>
            <w:r>
              <w:t>5</w:t>
            </w:r>
          </w:p>
        </w:tc>
        <w:tc>
          <w:tcPr>
            <w:tcW w:w="960" w:type="dxa"/>
            <w:tcBorders>
              <w:top w:val="single" w:sz="4" w:space="0" w:color="auto"/>
              <w:left w:val="single" w:sz="4" w:space="0" w:color="auto"/>
              <w:right w:val="single" w:sz="4" w:space="0" w:color="auto"/>
            </w:tcBorders>
          </w:tcPr>
          <w:p w14:paraId="68AA2F9B" w14:textId="77777777" w:rsidR="00813906" w:rsidRDefault="00813906" w:rsidP="00BB38BE">
            <w:pPr>
              <w:pStyle w:val="TAC"/>
            </w:pPr>
            <w:r>
              <w:t>25</w:t>
            </w:r>
          </w:p>
        </w:tc>
        <w:tc>
          <w:tcPr>
            <w:tcW w:w="960" w:type="dxa"/>
            <w:tcBorders>
              <w:top w:val="single" w:sz="4" w:space="0" w:color="auto"/>
              <w:left w:val="single" w:sz="4" w:space="0" w:color="auto"/>
              <w:right w:val="single" w:sz="4" w:space="0" w:color="auto"/>
            </w:tcBorders>
            <w:vAlign w:val="center"/>
          </w:tcPr>
          <w:p w14:paraId="63F12F76" w14:textId="77777777" w:rsidR="00813906" w:rsidRDefault="00813906" w:rsidP="00BB38BE">
            <w:pPr>
              <w:pStyle w:val="TAC"/>
            </w:pPr>
            <w:r>
              <w:t>1980</w:t>
            </w:r>
          </w:p>
        </w:tc>
        <w:tc>
          <w:tcPr>
            <w:tcW w:w="977" w:type="dxa"/>
            <w:tcBorders>
              <w:top w:val="single" w:sz="4" w:space="0" w:color="auto"/>
              <w:left w:val="single" w:sz="4" w:space="0" w:color="auto"/>
              <w:bottom w:val="single" w:sz="4" w:space="0" w:color="auto"/>
              <w:right w:val="single" w:sz="4" w:space="0" w:color="auto"/>
            </w:tcBorders>
          </w:tcPr>
          <w:p w14:paraId="36B6C01F" w14:textId="77777777" w:rsidR="00813906" w:rsidRDefault="00813906" w:rsidP="00BB38BE">
            <w:pPr>
              <w:pStyle w:val="TAC"/>
            </w:pPr>
            <w:r>
              <w:t>N/A</w:t>
            </w:r>
          </w:p>
        </w:tc>
        <w:tc>
          <w:tcPr>
            <w:tcW w:w="828" w:type="dxa"/>
            <w:tcBorders>
              <w:top w:val="single" w:sz="4" w:space="0" w:color="auto"/>
              <w:left w:val="single" w:sz="4" w:space="0" w:color="auto"/>
              <w:right w:val="single" w:sz="4" w:space="0" w:color="auto"/>
            </w:tcBorders>
          </w:tcPr>
          <w:p w14:paraId="1BF54193" w14:textId="77777777" w:rsidR="00813906" w:rsidRDefault="00813906" w:rsidP="00BB38BE">
            <w:pPr>
              <w:pStyle w:val="TAC"/>
            </w:pPr>
            <w:r>
              <w:t>FDD</w:t>
            </w:r>
          </w:p>
        </w:tc>
        <w:tc>
          <w:tcPr>
            <w:tcW w:w="1057" w:type="dxa"/>
            <w:tcBorders>
              <w:top w:val="single" w:sz="4" w:space="0" w:color="auto"/>
              <w:left w:val="single" w:sz="4" w:space="0" w:color="auto"/>
              <w:right w:val="single" w:sz="4" w:space="0" w:color="auto"/>
            </w:tcBorders>
            <w:vAlign w:val="center"/>
          </w:tcPr>
          <w:p w14:paraId="2AE175DA" w14:textId="77777777" w:rsidR="00813906" w:rsidRDefault="00813906" w:rsidP="00BB38BE">
            <w:pPr>
              <w:pStyle w:val="TAC"/>
            </w:pPr>
            <w:r>
              <w:t>N/A</w:t>
            </w:r>
          </w:p>
        </w:tc>
      </w:tr>
      <w:tr w:rsidR="00813906" w14:paraId="30B938C7"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2881DCD" w14:textId="77777777" w:rsidR="00813906" w:rsidRDefault="00813906" w:rsidP="00BB38BE">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5AEC0C1A" w14:textId="77777777" w:rsidR="00813906" w:rsidRDefault="00813906" w:rsidP="00BB38BE">
            <w:pPr>
              <w:pStyle w:val="TAC"/>
              <w:rPr>
                <w:lang w:eastAsia="zh-CN"/>
              </w:rPr>
            </w:pPr>
            <w:r>
              <w:t>n12</w:t>
            </w:r>
          </w:p>
        </w:tc>
        <w:tc>
          <w:tcPr>
            <w:tcW w:w="960" w:type="dxa"/>
            <w:tcBorders>
              <w:top w:val="single" w:sz="4" w:space="0" w:color="auto"/>
              <w:left w:val="single" w:sz="4" w:space="0" w:color="auto"/>
              <w:right w:val="single" w:sz="4" w:space="0" w:color="auto"/>
            </w:tcBorders>
            <w:vAlign w:val="center"/>
          </w:tcPr>
          <w:p w14:paraId="2C9917FD" w14:textId="77777777" w:rsidR="00813906" w:rsidRDefault="00813906" w:rsidP="00BB38BE">
            <w:pPr>
              <w:pStyle w:val="TAC"/>
            </w:pPr>
            <w:r>
              <w:t>707.5</w:t>
            </w:r>
          </w:p>
        </w:tc>
        <w:tc>
          <w:tcPr>
            <w:tcW w:w="964" w:type="dxa"/>
            <w:tcBorders>
              <w:top w:val="single" w:sz="4" w:space="0" w:color="auto"/>
              <w:left w:val="single" w:sz="4" w:space="0" w:color="auto"/>
              <w:right w:val="single" w:sz="4" w:space="0" w:color="auto"/>
            </w:tcBorders>
          </w:tcPr>
          <w:p w14:paraId="083A16E3" w14:textId="77777777" w:rsidR="00813906" w:rsidRDefault="00813906" w:rsidP="00BB38BE">
            <w:pPr>
              <w:pStyle w:val="TAC"/>
            </w:pPr>
            <w:r>
              <w:t>5</w:t>
            </w:r>
          </w:p>
        </w:tc>
        <w:tc>
          <w:tcPr>
            <w:tcW w:w="960" w:type="dxa"/>
            <w:tcBorders>
              <w:top w:val="single" w:sz="4" w:space="0" w:color="auto"/>
              <w:left w:val="single" w:sz="4" w:space="0" w:color="auto"/>
              <w:right w:val="single" w:sz="4" w:space="0" w:color="auto"/>
            </w:tcBorders>
          </w:tcPr>
          <w:p w14:paraId="378CAB00" w14:textId="77777777" w:rsidR="00813906" w:rsidRDefault="00813906" w:rsidP="00BB38BE">
            <w:pPr>
              <w:pStyle w:val="TAC"/>
            </w:pPr>
            <w:r>
              <w:t>25</w:t>
            </w:r>
          </w:p>
        </w:tc>
        <w:tc>
          <w:tcPr>
            <w:tcW w:w="960" w:type="dxa"/>
            <w:tcBorders>
              <w:top w:val="single" w:sz="4" w:space="0" w:color="auto"/>
              <w:left w:val="single" w:sz="4" w:space="0" w:color="auto"/>
              <w:right w:val="single" w:sz="4" w:space="0" w:color="auto"/>
            </w:tcBorders>
            <w:vAlign w:val="center"/>
          </w:tcPr>
          <w:p w14:paraId="2A89031B" w14:textId="77777777" w:rsidR="00813906" w:rsidRDefault="00813906" w:rsidP="00BB38BE">
            <w:pPr>
              <w:pStyle w:val="TAC"/>
            </w:pPr>
            <w:r>
              <w:t>737.5</w:t>
            </w:r>
          </w:p>
        </w:tc>
        <w:tc>
          <w:tcPr>
            <w:tcW w:w="977" w:type="dxa"/>
            <w:tcBorders>
              <w:top w:val="single" w:sz="4" w:space="0" w:color="auto"/>
              <w:left w:val="single" w:sz="4" w:space="0" w:color="auto"/>
              <w:bottom w:val="single" w:sz="4" w:space="0" w:color="auto"/>
              <w:right w:val="single" w:sz="4" w:space="0" w:color="auto"/>
            </w:tcBorders>
          </w:tcPr>
          <w:p w14:paraId="6548F00F" w14:textId="77777777" w:rsidR="00813906" w:rsidRDefault="00813906" w:rsidP="00BB38BE">
            <w:pPr>
              <w:pStyle w:val="TAC"/>
            </w:pPr>
            <w:r>
              <w:t>N/A</w:t>
            </w:r>
          </w:p>
        </w:tc>
        <w:tc>
          <w:tcPr>
            <w:tcW w:w="828" w:type="dxa"/>
            <w:tcBorders>
              <w:top w:val="single" w:sz="4" w:space="0" w:color="auto"/>
              <w:left w:val="single" w:sz="4" w:space="0" w:color="auto"/>
              <w:right w:val="single" w:sz="4" w:space="0" w:color="auto"/>
            </w:tcBorders>
          </w:tcPr>
          <w:p w14:paraId="3A2E53B4" w14:textId="77777777" w:rsidR="00813906" w:rsidRDefault="00813906" w:rsidP="00BB38BE">
            <w:pPr>
              <w:pStyle w:val="TAC"/>
            </w:pPr>
            <w:r>
              <w:t>FDD</w:t>
            </w:r>
          </w:p>
        </w:tc>
        <w:tc>
          <w:tcPr>
            <w:tcW w:w="1057" w:type="dxa"/>
            <w:tcBorders>
              <w:top w:val="single" w:sz="4" w:space="0" w:color="auto"/>
              <w:left w:val="single" w:sz="4" w:space="0" w:color="auto"/>
              <w:right w:val="single" w:sz="4" w:space="0" w:color="auto"/>
            </w:tcBorders>
            <w:vAlign w:val="center"/>
          </w:tcPr>
          <w:p w14:paraId="1E4DFB95" w14:textId="77777777" w:rsidR="00813906" w:rsidRDefault="00813906" w:rsidP="00BB38BE">
            <w:pPr>
              <w:pStyle w:val="TAC"/>
            </w:pPr>
            <w:r>
              <w:t>N/A</w:t>
            </w:r>
          </w:p>
        </w:tc>
      </w:tr>
      <w:tr w:rsidR="00813906" w14:paraId="5148E697"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CC4063B" w14:textId="77777777" w:rsidR="00813906" w:rsidRDefault="00813906" w:rsidP="00BB38BE">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172FDA68" w14:textId="77777777" w:rsidR="00813906" w:rsidRDefault="00813906" w:rsidP="00BB38BE">
            <w:pPr>
              <w:pStyle w:val="TAC"/>
              <w:rPr>
                <w:lang w:eastAsia="zh-CN"/>
              </w:rPr>
            </w:pPr>
            <w:r>
              <w:t>n77</w:t>
            </w:r>
          </w:p>
        </w:tc>
        <w:tc>
          <w:tcPr>
            <w:tcW w:w="960" w:type="dxa"/>
            <w:tcBorders>
              <w:top w:val="single" w:sz="4" w:space="0" w:color="auto"/>
              <w:left w:val="single" w:sz="4" w:space="0" w:color="auto"/>
              <w:right w:val="single" w:sz="4" w:space="0" w:color="auto"/>
            </w:tcBorders>
            <w:vAlign w:val="center"/>
          </w:tcPr>
          <w:p w14:paraId="21DA7A83" w14:textId="77777777" w:rsidR="00813906" w:rsidRDefault="00813906" w:rsidP="00BB38BE">
            <w:pPr>
              <w:pStyle w:val="TAC"/>
            </w:pPr>
            <w:r>
              <w:t>3315</w:t>
            </w:r>
          </w:p>
        </w:tc>
        <w:tc>
          <w:tcPr>
            <w:tcW w:w="964" w:type="dxa"/>
            <w:tcBorders>
              <w:top w:val="single" w:sz="4" w:space="0" w:color="auto"/>
              <w:left w:val="single" w:sz="4" w:space="0" w:color="auto"/>
              <w:right w:val="single" w:sz="4" w:space="0" w:color="auto"/>
            </w:tcBorders>
          </w:tcPr>
          <w:p w14:paraId="559AA5F1" w14:textId="77777777" w:rsidR="00813906" w:rsidRDefault="00813906" w:rsidP="00BB38BE">
            <w:pPr>
              <w:pStyle w:val="TAC"/>
            </w:pPr>
            <w:r>
              <w:t>10</w:t>
            </w:r>
          </w:p>
        </w:tc>
        <w:tc>
          <w:tcPr>
            <w:tcW w:w="960" w:type="dxa"/>
            <w:tcBorders>
              <w:top w:val="single" w:sz="4" w:space="0" w:color="auto"/>
              <w:left w:val="single" w:sz="4" w:space="0" w:color="auto"/>
              <w:right w:val="single" w:sz="4" w:space="0" w:color="auto"/>
            </w:tcBorders>
          </w:tcPr>
          <w:p w14:paraId="28DCEACA" w14:textId="77777777" w:rsidR="00813906" w:rsidRDefault="00813906" w:rsidP="00BB38BE">
            <w:pPr>
              <w:pStyle w:val="TAC"/>
            </w:pPr>
            <w:r>
              <w:t>50</w:t>
            </w:r>
          </w:p>
        </w:tc>
        <w:tc>
          <w:tcPr>
            <w:tcW w:w="960" w:type="dxa"/>
            <w:tcBorders>
              <w:top w:val="single" w:sz="4" w:space="0" w:color="auto"/>
              <w:left w:val="single" w:sz="4" w:space="0" w:color="auto"/>
              <w:right w:val="single" w:sz="4" w:space="0" w:color="auto"/>
            </w:tcBorders>
            <w:vAlign w:val="center"/>
          </w:tcPr>
          <w:p w14:paraId="3E2811DD" w14:textId="77777777" w:rsidR="00813906" w:rsidRDefault="00813906" w:rsidP="00BB38BE">
            <w:pPr>
              <w:pStyle w:val="TAC"/>
            </w:pPr>
            <w:r>
              <w:t>3315</w:t>
            </w:r>
          </w:p>
        </w:tc>
        <w:tc>
          <w:tcPr>
            <w:tcW w:w="977" w:type="dxa"/>
            <w:tcBorders>
              <w:top w:val="single" w:sz="4" w:space="0" w:color="auto"/>
              <w:left w:val="single" w:sz="4" w:space="0" w:color="auto"/>
              <w:bottom w:val="single" w:sz="4" w:space="0" w:color="auto"/>
              <w:right w:val="single" w:sz="4" w:space="0" w:color="auto"/>
            </w:tcBorders>
          </w:tcPr>
          <w:p w14:paraId="224213E5" w14:textId="77777777" w:rsidR="00813906" w:rsidRDefault="00813906" w:rsidP="00BB38BE">
            <w:pPr>
              <w:pStyle w:val="TAC"/>
            </w:pPr>
            <w:r>
              <w:t>16.0</w:t>
            </w:r>
          </w:p>
        </w:tc>
        <w:tc>
          <w:tcPr>
            <w:tcW w:w="828" w:type="dxa"/>
            <w:tcBorders>
              <w:top w:val="single" w:sz="4" w:space="0" w:color="auto"/>
              <w:left w:val="single" w:sz="4" w:space="0" w:color="auto"/>
              <w:right w:val="single" w:sz="4" w:space="0" w:color="auto"/>
            </w:tcBorders>
          </w:tcPr>
          <w:p w14:paraId="5C01EC0A" w14:textId="77777777" w:rsidR="00813906" w:rsidRDefault="00813906" w:rsidP="00BB38BE">
            <w:pPr>
              <w:pStyle w:val="TAC"/>
            </w:pPr>
            <w:r>
              <w:t>TDD</w:t>
            </w:r>
          </w:p>
        </w:tc>
        <w:tc>
          <w:tcPr>
            <w:tcW w:w="1057" w:type="dxa"/>
            <w:tcBorders>
              <w:top w:val="single" w:sz="4" w:space="0" w:color="auto"/>
              <w:left w:val="single" w:sz="4" w:space="0" w:color="auto"/>
              <w:right w:val="single" w:sz="4" w:space="0" w:color="auto"/>
            </w:tcBorders>
            <w:vAlign w:val="center"/>
          </w:tcPr>
          <w:p w14:paraId="50C93025" w14:textId="77777777" w:rsidR="00813906" w:rsidRDefault="00813906" w:rsidP="00BB38BE">
            <w:pPr>
              <w:pStyle w:val="TAC"/>
            </w:pPr>
            <w:r>
              <w:t>IMD3</w:t>
            </w:r>
            <w:r>
              <w:rPr>
                <w:vertAlign w:val="superscript"/>
              </w:rPr>
              <w:t>1,2</w:t>
            </w:r>
          </w:p>
        </w:tc>
      </w:tr>
      <w:tr w:rsidR="00813906" w14:paraId="01CCDABE"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74C2FEF3" w14:textId="77777777" w:rsidR="00813906" w:rsidRDefault="00813906" w:rsidP="00BB38BE">
            <w:pPr>
              <w:pStyle w:val="TAC"/>
              <w:rPr>
                <w:rFonts w:cs="Arial"/>
                <w:szCs w:val="22"/>
                <w:lang w:val="en-US" w:eastAsia="zh-CN"/>
              </w:rPr>
            </w:pPr>
            <w:r>
              <w:rPr>
                <w:rFonts w:cs="Arial" w:hint="eastAsia"/>
                <w:bCs/>
                <w:lang w:val="en-US" w:eastAsia="zh-CN"/>
              </w:rPr>
              <w:t>CA</w:t>
            </w:r>
            <w:r>
              <w:rPr>
                <w:rFonts w:cs="Arial"/>
                <w:bCs/>
                <w:lang w:val="en-US"/>
              </w:rPr>
              <w:t>_</w:t>
            </w:r>
            <w:r>
              <w:rPr>
                <w:rFonts w:cs="Arial" w:hint="eastAsia"/>
                <w:bCs/>
                <w:lang w:val="en-US" w:eastAsia="zh-CN"/>
              </w:rPr>
              <w:t>n</w:t>
            </w:r>
            <w:r>
              <w:rPr>
                <w:rFonts w:cs="Arial"/>
                <w:bCs/>
                <w:lang w:val="en-US"/>
              </w:rPr>
              <w:t>2</w:t>
            </w:r>
            <w:r>
              <w:rPr>
                <w:rFonts w:cs="Arial" w:hint="eastAsia"/>
                <w:bCs/>
                <w:lang w:val="en-US" w:eastAsia="zh-CN"/>
              </w:rPr>
              <w:t>-</w:t>
            </w:r>
            <w:r>
              <w:rPr>
                <w:rFonts w:cs="Arial"/>
                <w:bCs/>
                <w:lang w:val="en-US"/>
              </w:rPr>
              <w:t>n14-n66</w:t>
            </w:r>
          </w:p>
        </w:tc>
        <w:tc>
          <w:tcPr>
            <w:tcW w:w="1146" w:type="dxa"/>
            <w:tcBorders>
              <w:top w:val="single" w:sz="4" w:space="0" w:color="auto"/>
              <w:left w:val="single" w:sz="4" w:space="0" w:color="auto"/>
              <w:right w:val="single" w:sz="4" w:space="0" w:color="auto"/>
            </w:tcBorders>
            <w:vAlign w:val="center"/>
          </w:tcPr>
          <w:p w14:paraId="77BBB725" w14:textId="77777777" w:rsidR="00813906" w:rsidRDefault="00813906" w:rsidP="00BB38BE">
            <w:pPr>
              <w:pStyle w:val="TAC"/>
            </w:pPr>
            <w:r>
              <w:rPr>
                <w:rFonts w:cs="Arial"/>
                <w:szCs w:val="18"/>
                <w:lang w:eastAsia="zh-CN"/>
              </w:rPr>
              <w:t>n</w:t>
            </w:r>
            <w:r>
              <w:rPr>
                <w:rFonts w:cs="Arial"/>
                <w:szCs w:val="18"/>
              </w:rPr>
              <w:t>2</w:t>
            </w:r>
          </w:p>
        </w:tc>
        <w:tc>
          <w:tcPr>
            <w:tcW w:w="960" w:type="dxa"/>
            <w:tcBorders>
              <w:top w:val="single" w:sz="4" w:space="0" w:color="auto"/>
              <w:left w:val="single" w:sz="4" w:space="0" w:color="auto"/>
              <w:right w:val="single" w:sz="4" w:space="0" w:color="auto"/>
            </w:tcBorders>
            <w:vAlign w:val="center"/>
          </w:tcPr>
          <w:p w14:paraId="776E04D8" w14:textId="77777777" w:rsidR="00813906" w:rsidRDefault="00813906" w:rsidP="00BB38BE">
            <w:pPr>
              <w:pStyle w:val="TAC"/>
            </w:pPr>
            <w:r>
              <w:rPr>
                <w:rFonts w:cs="Arial"/>
                <w:szCs w:val="18"/>
              </w:rPr>
              <w:t>1874</w:t>
            </w:r>
          </w:p>
        </w:tc>
        <w:tc>
          <w:tcPr>
            <w:tcW w:w="964" w:type="dxa"/>
            <w:tcBorders>
              <w:top w:val="single" w:sz="4" w:space="0" w:color="auto"/>
              <w:left w:val="single" w:sz="4" w:space="0" w:color="auto"/>
              <w:right w:val="single" w:sz="4" w:space="0" w:color="auto"/>
            </w:tcBorders>
            <w:vAlign w:val="center"/>
          </w:tcPr>
          <w:p w14:paraId="52BCBCCB" w14:textId="77777777" w:rsidR="00813906" w:rsidRDefault="00813906" w:rsidP="00BB38BE">
            <w:pPr>
              <w:pStyle w:val="TAC"/>
            </w:pPr>
            <w:r>
              <w:rPr>
                <w:rFonts w:cs="Arial"/>
                <w:szCs w:val="18"/>
              </w:rPr>
              <w:t>5</w:t>
            </w:r>
          </w:p>
        </w:tc>
        <w:tc>
          <w:tcPr>
            <w:tcW w:w="960" w:type="dxa"/>
            <w:tcBorders>
              <w:top w:val="single" w:sz="4" w:space="0" w:color="auto"/>
              <w:left w:val="single" w:sz="4" w:space="0" w:color="auto"/>
              <w:right w:val="single" w:sz="4" w:space="0" w:color="auto"/>
            </w:tcBorders>
            <w:vAlign w:val="center"/>
          </w:tcPr>
          <w:p w14:paraId="2DA387FF" w14:textId="77777777" w:rsidR="00813906" w:rsidRDefault="00813906" w:rsidP="00BB38BE">
            <w:pPr>
              <w:pStyle w:val="TAC"/>
            </w:pPr>
            <w:r>
              <w:rPr>
                <w:rFonts w:cs="Arial"/>
                <w:szCs w:val="18"/>
              </w:rPr>
              <w:t>25</w:t>
            </w:r>
          </w:p>
        </w:tc>
        <w:tc>
          <w:tcPr>
            <w:tcW w:w="960" w:type="dxa"/>
            <w:tcBorders>
              <w:top w:val="single" w:sz="4" w:space="0" w:color="auto"/>
              <w:left w:val="single" w:sz="4" w:space="0" w:color="auto"/>
              <w:right w:val="single" w:sz="4" w:space="0" w:color="auto"/>
            </w:tcBorders>
            <w:vAlign w:val="center"/>
          </w:tcPr>
          <w:p w14:paraId="75A509B7" w14:textId="77777777" w:rsidR="00813906" w:rsidRDefault="00813906" w:rsidP="00BB38BE">
            <w:pPr>
              <w:pStyle w:val="TAC"/>
            </w:pPr>
            <w:r>
              <w:rPr>
                <w:rFonts w:cs="Arial"/>
                <w:szCs w:val="18"/>
              </w:rPr>
              <w:t>1954</w:t>
            </w:r>
          </w:p>
        </w:tc>
        <w:tc>
          <w:tcPr>
            <w:tcW w:w="977" w:type="dxa"/>
            <w:tcBorders>
              <w:top w:val="single" w:sz="4" w:space="0" w:color="auto"/>
              <w:left w:val="single" w:sz="4" w:space="0" w:color="auto"/>
              <w:bottom w:val="single" w:sz="4" w:space="0" w:color="auto"/>
              <w:right w:val="single" w:sz="4" w:space="0" w:color="auto"/>
            </w:tcBorders>
            <w:vAlign w:val="center"/>
          </w:tcPr>
          <w:p w14:paraId="5772A7A4" w14:textId="77777777" w:rsidR="00813906" w:rsidRDefault="00813906" w:rsidP="00BB38BE">
            <w:pPr>
              <w:pStyle w:val="TAC"/>
            </w:pPr>
            <w:r>
              <w:rPr>
                <w:rFonts w:cs="Arial"/>
                <w:szCs w:val="18"/>
              </w:rPr>
              <w:t>N/A</w:t>
            </w:r>
          </w:p>
        </w:tc>
        <w:tc>
          <w:tcPr>
            <w:tcW w:w="828" w:type="dxa"/>
            <w:tcBorders>
              <w:top w:val="single" w:sz="4" w:space="0" w:color="auto"/>
              <w:left w:val="single" w:sz="4" w:space="0" w:color="auto"/>
              <w:right w:val="single" w:sz="4" w:space="0" w:color="auto"/>
            </w:tcBorders>
            <w:vAlign w:val="center"/>
          </w:tcPr>
          <w:p w14:paraId="649629A6" w14:textId="77777777" w:rsidR="00813906" w:rsidRDefault="00813906" w:rsidP="00BB38BE">
            <w:pPr>
              <w:pStyle w:val="TAC"/>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6FC8B4CC" w14:textId="77777777" w:rsidR="00813906" w:rsidRDefault="00813906" w:rsidP="00BB38BE">
            <w:pPr>
              <w:pStyle w:val="TAC"/>
            </w:pPr>
            <w:r>
              <w:rPr>
                <w:rFonts w:cs="Arial"/>
                <w:szCs w:val="18"/>
              </w:rPr>
              <w:t>N/A</w:t>
            </w:r>
          </w:p>
        </w:tc>
      </w:tr>
      <w:tr w:rsidR="00813906" w14:paraId="2928FD77"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AF05C67" w14:textId="77777777" w:rsidR="00813906" w:rsidRDefault="00813906" w:rsidP="00BB38BE">
            <w:pPr>
              <w:pStyle w:val="TAC"/>
              <w:rPr>
                <w:rFonts w:cs="Arial"/>
                <w:szCs w:val="22"/>
                <w:lang w:val="en-US" w:eastAsia="zh-CN"/>
              </w:rPr>
            </w:pPr>
          </w:p>
        </w:tc>
        <w:tc>
          <w:tcPr>
            <w:tcW w:w="1146" w:type="dxa"/>
            <w:tcBorders>
              <w:top w:val="single" w:sz="4" w:space="0" w:color="auto"/>
              <w:left w:val="single" w:sz="4" w:space="0" w:color="auto"/>
              <w:right w:val="single" w:sz="4" w:space="0" w:color="auto"/>
            </w:tcBorders>
            <w:vAlign w:val="center"/>
          </w:tcPr>
          <w:p w14:paraId="6215A9CB" w14:textId="77777777" w:rsidR="00813906" w:rsidRDefault="00813906" w:rsidP="00BB38BE">
            <w:pPr>
              <w:pStyle w:val="TAC"/>
            </w:pPr>
            <w:r>
              <w:rPr>
                <w:rFonts w:cs="Arial"/>
                <w:szCs w:val="18"/>
                <w:lang w:val="sv-SE"/>
              </w:rPr>
              <w:t>n</w:t>
            </w:r>
            <w:r>
              <w:rPr>
                <w:rFonts w:cs="Arial"/>
                <w:szCs w:val="18"/>
              </w:rPr>
              <w:t>14</w:t>
            </w:r>
          </w:p>
        </w:tc>
        <w:tc>
          <w:tcPr>
            <w:tcW w:w="960" w:type="dxa"/>
            <w:tcBorders>
              <w:top w:val="single" w:sz="4" w:space="0" w:color="auto"/>
              <w:left w:val="single" w:sz="4" w:space="0" w:color="auto"/>
              <w:right w:val="single" w:sz="4" w:space="0" w:color="auto"/>
            </w:tcBorders>
            <w:vAlign w:val="center"/>
          </w:tcPr>
          <w:p w14:paraId="741FC16F" w14:textId="77777777" w:rsidR="00813906" w:rsidRDefault="00813906" w:rsidP="00BB38BE">
            <w:pPr>
              <w:pStyle w:val="TAC"/>
            </w:pPr>
            <w:r>
              <w:rPr>
                <w:rFonts w:cs="Arial"/>
                <w:szCs w:val="18"/>
              </w:rPr>
              <w:t>793</w:t>
            </w:r>
          </w:p>
        </w:tc>
        <w:tc>
          <w:tcPr>
            <w:tcW w:w="964" w:type="dxa"/>
            <w:tcBorders>
              <w:top w:val="single" w:sz="4" w:space="0" w:color="auto"/>
              <w:left w:val="single" w:sz="4" w:space="0" w:color="auto"/>
              <w:right w:val="single" w:sz="4" w:space="0" w:color="auto"/>
            </w:tcBorders>
            <w:vAlign w:val="center"/>
          </w:tcPr>
          <w:p w14:paraId="014CC6B9" w14:textId="77777777" w:rsidR="00813906" w:rsidRDefault="00813906" w:rsidP="00BB38BE">
            <w:pPr>
              <w:pStyle w:val="TAC"/>
            </w:pPr>
            <w:r>
              <w:rPr>
                <w:rFonts w:cs="Arial"/>
                <w:szCs w:val="18"/>
              </w:rPr>
              <w:t>5</w:t>
            </w:r>
          </w:p>
        </w:tc>
        <w:tc>
          <w:tcPr>
            <w:tcW w:w="960" w:type="dxa"/>
            <w:tcBorders>
              <w:top w:val="single" w:sz="4" w:space="0" w:color="auto"/>
              <w:left w:val="single" w:sz="4" w:space="0" w:color="auto"/>
              <w:right w:val="single" w:sz="4" w:space="0" w:color="auto"/>
            </w:tcBorders>
            <w:vAlign w:val="center"/>
          </w:tcPr>
          <w:p w14:paraId="7970635F" w14:textId="77777777" w:rsidR="00813906" w:rsidRDefault="00813906" w:rsidP="00BB38BE">
            <w:pPr>
              <w:pStyle w:val="TAC"/>
            </w:pPr>
            <w:r>
              <w:rPr>
                <w:rFonts w:cs="Arial"/>
                <w:szCs w:val="18"/>
              </w:rPr>
              <w:t>25</w:t>
            </w:r>
          </w:p>
        </w:tc>
        <w:tc>
          <w:tcPr>
            <w:tcW w:w="960" w:type="dxa"/>
            <w:tcBorders>
              <w:top w:val="single" w:sz="4" w:space="0" w:color="auto"/>
              <w:left w:val="single" w:sz="4" w:space="0" w:color="auto"/>
              <w:right w:val="single" w:sz="4" w:space="0" w:color="auto"/>
            </w:tcBorders>
            <w:vAlign w:val="center"/>
          </w:tcPr>
          <w:p w14:paraId="67A12E3E" w14:textId="77777777" w:rsidR="00813906" w:rsidRDefault="00813906" w:rsidP="00BB38BE">
            <w:pPr>
              <w:pStyle w:val="TAC"/>
            </w:pPr>
            <w:r>
              <w:rPr>
                <w:rFonts w:cs="Arial"/>
                <w:szCs w:val="18"/>
              </w:rPr>
              <w:t>763</w:t>
            </w:r>
          </w:p>
        </w:tc>
        <w:tc>
          <w:tcPr>
            <w:tcW w:w="977" w:type="dxa"/>
            <w:tcBorders>
              <w:top w:val="single" w:sz="4" w:space="0" w:color="auto"/>
              <w:left w:val="single" w:sz="4" w:space="0" w:color="auto"/>
              <w:bottom w:val="single" w:sz="4" w:space="0" w:color="auto"/>
              <w:right w:val="single" w:sz="4" w:space="0" w:color="auto"/>
            </w:tcBorders>
            <w:vAlign w:val="center"/>
          </w:tcPr>
          <w:p w14:paraId="2D77FA22" w14:textId="77777777" w:rsidR="00813906" w:rsidRDefault="00813906" w:rsidP="00BB38BE">
            <w:pPr>
              <w:pStyle w:val="TAC"/>
            </w:pPr>
            <w:r>
              <w:rPr>
                <w:rFonts w:cs="Arial"/>
                <w:szCs w:val="18"/>
              </w:rPr>
              <w:t>N/A</w:t>
            </w:r>
          </w:p>
        </w:tc>
        <w:tc>
          <w:tcPr>
            <w:tcW w:w="828" w:type="dxa"/>
            <w:tcBorders>
              <w:top w:val="single" w:sz="4" w:space="0" w:color="auto"/>
              <w:left w:val="single" w:sz="4" w:space="0" w:color="auto"/>
              <w:right w:val="single" w:sz="4" w:space="0" w:color="auto"/>
            </w:tcBorders>
            <w:vAlign w:val="center"/>
          </w:tcPr>
          <w:p w14:paraId="6EC3BC9F" w14:textId="77777777" w:rsidR="00813906" w:rsidRDefault="00813906" w:rsidP="00BB38BE">
            <w:pPr>
              <w:pStyle w:val="TAC"/>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66280A88" w14:textId="77777777" w:rsidR="00813906" w:rsidRDefault="00813906" w:rsidP="00BB38BE">
            <w:pPr>
              <w:pStyle w:val="TAC"/>
            </w:pPr>
            <w:r>
              <w:rPr>
                <w:rFonts w:cs="Arial"/>
                <w:szCs w:val="18"/>
              </w:rPr>
              <w:t>N/A</w:t>
            </w:r>
          </w:p>
        </w:tc>
      </w:tr>
      <w:tr w:rsidR="00813906" w14:paraId="4A5CA785"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49093F3" w14:textId="77777777" w:rsidR="00813906" w:rsidRDefault="00813906" w:rsidP="00BB38BE">
            <w:pPr>
              <w:pStyle w:val="TAC"/>
              <w:rPr>
                <w:rFonts w:cs="Arial"/>
                <w:szCs w:val="22"/>
                <w:lang w:val="en-US" w:eastAsia="zh-CN"/>
              </w:rPr>
            </w:pPr>
          </w:p>
        </w:tc>
        <w:tc>
          <w:tcPr>
            <w:tcW w:w="1146" w:type="dxa"/>
            <w:tcBorders>
              <w:top w:val="single" w:sz="4" w:space="0" w:color="auto"/>
              <w:left w:val="single" w:sz="4" w:space="0" w:color="auto"/>
              <w:right w:val="single" w:sz="4" w:space="0" w:color="auto"/>
            </w:tcBorders>
            <w:vAlign w:val="center"/>
          </w:tcPr>
          <w:p w14:paraId="5988A353" w14:textId="77777777" w:rsidR="00813906" w:rsidRDefault="00813906" w:rsidP="00BB38BE">
            <w:pPr>
              <w:pStyle w:val="TAC"/>
            </w:pPr>
            <w:r>
              <w:rPr>
                <w:rFonts w:cs="Arial"/>
                <w:szCs w:val="18"/>
              </w:rPr>
              <w:t>n66</w:t>
            </w:r>
          </w:p>
        </w:tc>
        <w:tc>
          <w:tcPr>
            <w:tcW w:w="960" w:type="dxa"/>
            <w:tcBorders>
              <w:top w:val="single" w:sz="4" w:space="0" w:color="auto"/>
              <w:left w:val="single" w:sz="4" w:space="0" w:color="auto"/>
              <w:right w:val="single" w:sz="4" w:space="0" w:color="auto"/>
            </w:tcBorders>
            <w:vAlign w:val="center"/>
          </w:tcPr>
          <w:p w14:paraId="69EE7D05" w14:textId="77777777" w:rsidR="00813906" w:rsidRDefault="00813906" w:rsidP="00BB38BE">
            <w:pPr>
              <w:pStyle w:val="TAC"/>
            </w:pPr>
            <w:r>
              <w:rPr>
                <w:rFonts w:cs="Arial"/>
                <w:szCs w:val="18"/>
              </w:rPr>
              <w:t>1762</w:t>
            </w:r>
          </w:p>
        </w:tc>
        <w:tc>
          <w:tcPr>
            <w:tcW w:w="964" w:type="dxa"/>
            <w:tcBorders>
              <w:top w:val="single" w:sz="4" w:space="0" w:color="auto"/>
              <w:left w:val="single" w:sz="4" w:space="0" w:color="auto"/>
              <w:right w:val="single" w:sz="4" w:space="0" w:color="auto"/>
            </w:tcBorders>
            <w:vAlign w:val="center"/>
          </w:tcPr>
          <w:p w14:paraId="7D3F08CC" w14:textId="77777777" w:rsidR="00813906" w:rsidRDefault="00813906" w:rsidP="00BB38BE">
            <w:pPr>
              <w:pStyle w:val="TAC"/>
            </w:pPr>
            <w:r>
              <w:rPr>
                <w:rFonts w:cs="Arial"/>
                <w:szCs w:val="18"/>
              </w:rPr>
              <w:t>5</w:t>
            </w:r>
          </w:p>
        </w:tc>
        <w:tc>
          <w:tcPr>
            <w:tcW w:w="960" w:type="dxa"/>
            <w:tcBorders>
              <w:top w:val="single" w:sz="4" w:space="0" w:color="auto"/>
              <w:left w:val="single" w:sz="4" w:space="0" w:color="auto"/>
              <w:right w:val="single" w:sz="4" w:space="0" w:color="auto"/>
            </w:tcBorders>
            <w:vAlign w:val="center"/>
          </w:tcPr>
          <w:p w14:paraId="76416E18" w14:textId="77777777" w:rsidR="00813906" w:rsidRDefault="00813906" w:rsidP="00BB38BE">
            <w:pPr>
              <w:pStyle w:val="TAC"/>
            </w:pPr>
            <w:r>
              <w:rPr>
                <w:rFonts w:cs="Arial"/>
                <w:szCs w:val="18"/>
              </w:rPr>
              <w:t>25</w:t>
            </w:r>
          </w:p>
        </w:tc>
        <w:tc>
          <w:tcPr>
            <w:tcW w:w="960" w:type="dxa"/>
            <w:tcBorders>
              <w:top w:val="single" w:sz="4" w:space="0" w:color="auto"/>
              <w:left w:val="single" w:sz="4" w:space="0" w:color="auto"/>
              <w:right w:val="single" w:sz="4" w:space="0" w:color="auto"/>
            </w:tcBorders>
            <w:vAlign w:val="center"/>
          </w:tcPr>
          <w:p w14:paraId="472995D0" w14:textId="77777777" w:rsidR="00813906" w:rsidRDefault="00813906" w:rsidP="00BB38BE">
            <w:pPr>
              <w:pStyle w:val="TAC"/>
            </w:pPr>
            <w:r>
              <w:rPr>
                <w:rFonts w:cs="Arial"/>
                <w:szCs w:val="18"/>
              </w:rPr>
              <w:t>2162</w:t>
            </w:r>
          </w:p>
        </w:tc>
        <w:tc>
          <w:tcPr>
            <w:tcW w:w="977" w:type="dxa"/>
            <w:tcBorders>
              <w:top w:val="single" w:sz="4" w:space="0" w:color="auto"/>
              <w:left w:val="single" w:sz="4" w:space="0" w:color="auto"/>
              <w:bottom w:val="single" w:sz="4" w:space="0" w:color="auto"/>
              <w:right w:val="single" w:sz="4" w:space="0" w:color="auto"/>
            </w:tcBorders>
            <w:vAlign w:val="center"/>
          </w:tcPr>
          <w:p w14:paraId="21653996" w14:textId="77777777" w:rsidR="00813906" w:rsidRDefault="00813906" w:rsidP="00BB38BE">
            <w:pPr>
              <w:pStyle w:val="TAC"/>
            </w:pPr>
            <w:r>
              <w:rPr>
                <w:rFonts w:cs="Arial"/>
                <w:szCs w:val="18"/>
              </w:rPr>
              <w:t>7.6</w:t>
            </w:r>
          </w:p>
        </w:tc>
        <w:tc>
          <w:tcPr>
            <w:tcW w:w="828" w:type="dxa"/>
            <w:tcBorders>
              <w:top w:val="single" w:sz="4" w:space="0" w:color="auto"/>
              <w:left w:val="single" w:sz="4" w:space="0" w:color="auto"/>
              <w:right w:val="single" w:sz="4" w:space="0" w:color="auto"/>
            </w:tcBorders>
            <w:vAlign w:val="center"/>
          </w:tcPr>
          <w:p w14:paraId="435EEDFC" w14:textId="77777777" w:rsidR="00813906" w:rsidRDefault="00813906" w:rsidP="00BB38BE">
            <w:pPr>
              <w:pStyle w:val="TAC"/>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2BDCA2C2" w14:textId="77777777" w:rsidR="00813906" w:rsidRDefault="00813906" w:rsidP="00BB38BE">
            <w:pPr>
              <w:pStyle w:val="TAC"/>
            </w:pPr>
            <w:r>
              <w:rPr>
                <w:rFonts w:cs="Arial"/>
                <w:szCs w:val="18"/>
              </w:rPr>
              <w:t>IMD4</w:t>
            </w:r>
          </w:p>
        </w:tc>
      </w:tr>
      <w:tr w:rsidR="00813906" w14:paraId="24979F89"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F937840" w14:textId="77777777" w:rsidR="00813906" w:rsidRDefault="00813906" w:rsidP="00BB38BE">
            <w:pPr>
              <w:pStyle w:val="TAC"/>
              <w:rPr>
                <w:rFonts w:cs="Arial"/>
                <w:szCs w:val="22"/>
                <w:lang w:val="en-US" w:eastAsia="zh-CN"/>
              </w:rPr>
            </w:pPr>
          </w:p>
        </w:tc>
        <w:tc>
          <w:tcPr>
            <w:tcW w:w="1146" w:type="dxa"/>
            <w:tcBorders>
              <w:top w:val="single" w:sz="4" w:space="0" w:color="auto"/>
              <w:left w:val="single" w:sz="4" w:space="0" w:color="auto"/>
              <w:right w:val="single" w:sz="4" w:space="0" w:color="auto"/>
            </w:tcBorders>
            <w:vAlign w:val="center"/>
          </w:tcPr>
          <w:p w14:paraId="37790E69" w14:textId="77777777" w:rsidR="00813906" w:rsidRDefault="00813906" w:rsidP="00BB38BE">
            <w:pPr>
              <w:pStyle w:val="TAC"/>
            </w:pPr>
            <w:r>
              <w:rPr>
                <w:rFonts w:cs="Arial"/>
                <w:szCs w:val="18"/>
                <w:lang w:eastAsia="zh-CN"/>
              </w:rPr>
              <w:t>n</w:t>
            </w:r>
            <w:r>
              <w:rPr>
                <w:rFonts w:cs="Arial"/>
                <w:szCs w:val="18"/>
              </w:rPr>
              <w:t>2</w:t>
            </w:r>
          </w:p>
        </w:tc>
        <w:tc>
          <w:tcPr>
            <w:tcW w:w="960" w:type="dxa"/>
            <w:tcBorders>
              <w:top w:val="single" w:sz="4" w:space="0" w:color="auto"/>
              <w:left w:val="single" w:sz="4" w:space="0" w:color="auto"/>
              <w:right w:val="single" w:sz="4" w:space="0" w:color="auto"/>
            </w:tcBorders>
          </w:tcPr>
          <w:p w14:paraId="3A2A9FD9" w14:textId="77777777" w:rsidR="00813906" w:rsidRDefault="00813906" w:rsidP="00BB38BE">
            <w:pPr>
              <w:pStyle w:val="TAC"/>
            </w:pPr>
            <w:r>
              <w:rPr>
                <w:rFonts w:cs="Arial"/>
                <w:szCs w:val="18"/>
                <w:lang w:eastAsia="ja-JP"/>
              </w:rPr>
              <w:t>1874</w:t>
            </w:r>
          </w:p>
        </w:tc>
        <w:tc>
          <w:tcPr>
            <w:tcW w:w="964" w:type="dxa"/>
            <w:tcBorders>
              <w:top w:val="single" w:sz="4" w:space="0" w:color="auto"/>
              <w:left w:val="single" w:sz="4" w:space="0" w:color="auto"/>
              <w:right w:val="single" w:sz="4" w:space="0" w:color="auto"/>
            </w:tcBorders>
          </w:tcPr>
          <w:p w14:paraId="1043092C" w14:textId="77777777" w:rsidR="00813906" w:rsidRDefault="00813906" w:rsidP="00BB38BE">
            <w:pPr>
              <w:pStyle w:val="TAC"/>
            </w:pPr>
            <w:r>
              <w:rPr>
                <w:rFonts w:cs="Arial"/>
                <w:szCs w:val="18"/>
                <w:lang w:eastAsia="ja-JP"/>
              </w:rPr>
              <w:t>5</w:t>
            </w:r>
          </w:p>
        </w:tc>
        <w:tc>
          <w:tcPr>
            <w:tcW w:w="960" w:type="dxa"/>
            <w:tcBorders>
              <w:top w:val="single" w:sz="4" w:space="0" w:color="auto"/>
              <w:left w:val="single" w:sz="4" w:space="0" w:color="auto"/>
              <w:right w:val="single" w:sz="4" w:space="0" w:color="auto"/>
            </w:tcBorders>
          </w:tcPr>
          <w:p w14:paraId="76C39F71" w14:textId="77777777" w:rsidR="00813906" w:rsidRDefault="00813906" w:rsidP="00BB38BE">
            <w:pPr>
              <w:pStyle w:val="TAC"/>
            </w:pPr>
            <w:r>
              <w:rPr>
                <w:rFonts w:cs="Arial"/>
                <w:szCs w:val="18"/>
                <w:lang w:eastAsia="ja-JP"/>
              </w:rPr>
              <w:t>25</w:t>
            </w:r>
          </w:p>
        </w:tc>
        <w:tc>
          <w:tcPr>
            <w:tcW w:w="960" w:type="dxa"/>
            <w:tcBorders>
              <w:top w:val="single" w:sz="4" w:space="0" w:color="auto"/>
              <w:left w:val="single" w:sz="4" w:space="0" w:color="auto"/>
              <w:right w:val="single" w:sz="4" w:space="0" w:color="auto"/>
            </w:tcBorders>
          </w:tcPr>
          <w:p w14:paraId="49C8B6AC" w14:textId="77777777" w:rsidR="00813906" w:rsidRDefault="00813906" w:rsidP="00BB38BE">
            <w:pPr>
              <w:pStyle w:val="TAC"/>
            </w:pPr>
            <w:r>
              <w:rPr>
                <w:rFonts w:cs="Arial"/>
                <w:szCs w:val="18"/>
                <w:lang w:eastAsia="ja-JP"/>
              </w:rPr>
              <w:t>1954</w:t>
            </w:r>
          </w:p>
        </w:tc>
        <w:tc>
          <w:tcPr>
            <w:tcW w:w="977" w:type="dxa"/>
            <w:tcBorders>
              <w:top w:val="single" w:sz="4" w:space="0" w:color="auto"/>
              <w:left w:val="single" w:sz="4" w:space="0" w:color="auto"/>
              <w:bottom w:val="single" w:sz="4" w:space="0" w:color="auto"/>
              <w:right w:val="single" w:sz="4" w:space="0" w:color="auto"/>
            </w:tcBorders>
          </w:tcPr>
          <w:p w14:paraId="3414D1A8" w14:textId="77777777" w:rsidR="00813906" w:rsidRDefault="00813906" w:rsidP="00BB38BE">
            <w:pPr>
              <w:pStyle w:val="TAC"/>
            </w:pPr>
            <w:r>
              <w:rPr>
                <w:rFonts w:cs="Arial"/>
                <w:szCs w:val="18"/>
              </w:rPr>
              <w:t>7.2</w:t>
            </w:r>
          </w:p>
        </w:tc>
        <w:tc>
          <w:tcPr>
            <w:tcW w:w="828" w:type="dxa"/>
            <w:tcBorders>
              <w:top w:val="single" w:sz="4" w:space="0" w:color="auto"/>
              <w:left w:val="single" w:sz="4" w:space="0" w:color="auto"/>
              <w:right w:val="single" w:sz="4" w:space="0" w:color="auto"/>
            </w:tcBorders>
          </w:tcPr>
          <w:p w14:paraId="1DBBE676" w14:textId="77777777" w:rsidR="00813906" w:rsidRDefault="00813906" w:rsidP="00BB38BE">
            <w:pPr>
              <w:pStyle w:val="TAC"/>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4C84FAD5" w14:textId="77777777" w:rsidR="00813906" w:rsidRDefault="00813906" w:rsidP="00BB38BE">
            <w:pPr>
              <w:pStyle w:val="TAC"/>
            </w:pPr>
            <w:r>
              <w:rPr>
                <w:rFonts w:cs="Arial"/>
                <w:szCs w:val="18"/>
              </w:rPr>
              <w:t>IMD4</w:t>
            </w:r>
          </w:p>
        </w:tc>
      </w:tr>
      <w:tr w:rsidR="00813906" w14:paraId="02247A62"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7D022A9" w14:textId="77777777" w:rsidR="00813906" w:rsidRDefault="00813906" w:rsidP="00BB38BE">
            <w:pPr>
              <w:pStyle w:val="TAC"/>
              <w:rPr>
                <w:rFonts w:cs="Arial"/>
                <w:szCs w:val="22"/>
                <w:lang w:val="en-US" w:eastAsia="zh-CN"/>
              </w:rPr>
            </w:pPr>
          </w:p>
        </w:tc>
        <w:tc>
          <w:tcPr>
            <w:tcW w:w="1146" w:type="dxa"/>
            <w:tcBorders>
              <w:top w:val="single" w:sz="4" w:space="0" w:color="auto"/>
              <w:left w:val="single" w:sz="4" w:space="0" w:color="auto"/>
              <w:right w:val="single" w:sz="4" w:space="0" w:color="auto"/>
            </w:tcBorders>
            <w:vAlign w:val="center"/>
          </w:tcPr>
          <w:p w14:paraId="36CE89B5" w14:textId="77777777" w:rsidR="00813906" w:rsidRDefault="00813906" w:rsidP="00BB38BE">
            <w:pPr>
              <w:pStyle w:val="TAC"/>
            </w:pPr>
            <w:r>
              <w:rPr>
                <w:rFonts w:cs="Arial"/>
                <w:szCs w:val="18"/>
                <w:lang w:val="sv-SE"/>
              </w:rPr>
              <w:t>n</w:t>
            </w:r>
            <w:r>
              <w:rPr>
                <w:rFonts w:cs="Arial"/>
                <w:szCs w:val="18"/>
              </w:rPr>
              <w:t>14</w:t>
            </w:r>
          </w:p>
        </w:tc>
        <w:tc>
          <w:tcPr>
            <w:tcW w:w="960" w:type="dxa"/>
            <w:tcBorders>
              <w:top w:val="single" w:sz="4" w:space="0" w:color="auto"/>
              <w:left w:val="single" w:sz="4" w:space="0" w:color="auto"/>
              <w:right w:val="single" w:sz="4" w:space="0" w:color="auto"/>
            </w:tcBorders>
          </w:tcPr>
          <w:p w14:paraId="2C85B634" w14:textId="77777777" w:rsidR="00813906" w:rsidRDefault="00813906" w:rsidP="00BB38BE">
            <w:pPr>
              <w:pStyle w:val="TAC"/>
            </w:pPr>
            <w:r>
              <w:rPr>
                <w:rFonts w:cs="Arial"/>
                <w:szCs w:val="18"/>
                <w:lang w:eastAsia="ja-JP"/>
              </w:rPr>
              <w:t>793</w:t>
            </w:r>
          </w:p>
        </w:tc>
        <w:tc>
          <w:tcPr>
            <w:tcW w:w="964" w:type="dxa"/>
            <w:tcBorders>
              <w:top w:val="single" w:sz="4" w:space="0" w:color="auto"/>
              <w:left w:val="single" w:sz="4" w:space="0" w:color="auto"/>
              <w:right w:val="single" w:sz="4" w:space="0" w:color="auto"/>
            </w:tcBorders>
          </w:tcPr>
          <w:p w14:paraId="20ABAD61" w14:textId="77777777" w:rsidR="00813906" w:rsidRDefault="00813906" w:rsidP="00BB38BE">
            <w:pPr>
              <w:pStyle w:val="TAC"/>
            </w:pPr>
            <w:r>
              <w:rPr>
                <w:rFonts w:cs="Arial"/>
                <w:szCs w:val="18"/>
                <w:lang w:eastAsia="ja-JP"/>
              </w:rPr>
              <w:t>5</w:t>
            </w:r>
          </w:p>
        </w:tc>
        <w:tc>
          <w:tcPr>
            <w:tcW w:w="960" w:type="dxa"/>
            <w:tcBorders>
              <w:top w:val="single" w:sz="4" w:space="0" w:color="auto"/>
              <w:left w:val="single" w:sz="4" w:space="0" w:color="auto"/>
              <w:right w:val="single" w:sz="4" w:space="0" w:color="auto"/>
            </w:tcBorders>
          </w:tcPr>
          <w:p w14:paraId="75271676" w14:textId="77777777" w:rsidR="00813906" w:rsidRDefault="00813906" w:rsidP="00BB38BE">
            <w:pPr>
              <w:pStyle w:val="TAC"/>
            </w:pPr>
            <w:r>
              <w:rPr>
                <w:rFonts w:cs="Arial"/>
                <w:szCs w:val="18"/>
                <w:lang w:eastAsia="ja-JP"/>
              </w:rPr>
              <w:t>25</w:t>
            </w:r>
          </w:p>
        </w:tc>
        <w:tc>
          <w:tcPr>
            <w:tcW w:w="960" w:type="dxa"/>
            <w:tcBorders>
              <w:top w:val="single" w:sz="4" w:space="0" w:color="auto"/>
              <w:left w:val="single" w:sz="4" w:space="0" w:color="auto"/>
              <w:right w:val="single" w:sz="4" w:space="0" w:color="auto"/>
            </w:tcBorders>
          </w:tcPr>
          <w:p w14:paraId="77959DDB" w14:textId="77777777" w:rsidR="00813906" w:rsidRDefault="00813906" w:rsidP="00BB38BE">
            <w:pPr>
              <w:pStyle w:val="TAC"/>
            </w:pPr>
            <w:r>
              <w:rPr>
                <w:rFonts w:cs="Arial"/>
                <w:szCs w:val="18"/>
                <w:lang w:eastAsia="ja-JP"/>
              </w:rPr>
              <w:t>763</w:t>
            </w:r>
          </w:p>
        </w:tc>
        <w:tc>
          <w:tcPr>
            <w:tcW w:w="977" w:type="dxa"/>
            <w:tcBorders>
              <w:top w:val="single" w:sz="4" w:space="0" w:color="auto"/>
              <w:left w:val="single" w:sz="4" w:space="0" w:color="auto"/>
              <w:bottom w:val="single" w:sz="4" w:space="0" w:color="auto"/>
              <w:right w:val="single" w:sz="4" w:space="0" w:color="auto"/>
            </w:tcBorders>
            <w:vAlign w:val="center"/>
          </w:tcPr>
          <w:p w14:paraId="41D5D777" w14:textId="77777777" w:rsidR="00813906" w:rsidRDefault="00813906" w:rsidP="00BB38BE">
            <w:pPr>
              <w:pStyle w:val="TAC"/>
            </w:pPr>
            <w:r>
              <w:rPr>
                <w:rFonts w:cs="Arial"/>
                <w:szCs w:val="18"/>
              </w:rPr>
              <w:t>N/A</w:t>
            </w:r>
          </w:p>
        </w:tc>
        <w:tc>
          <w:tcPr>
            <w:tcW w:w="828" w:type="dxa"/>
            <w:tcBorders>
              <w:top w:val="single" w:sz="4" w:space="0" w:color="auto"/>
              <w:left w:val="single" w:sz="4" w:space="0" w:color="auto"/>
              <w:right w:val="single" w:sz="4" w:space="0" w:color="auto"/>
            </w:tcBorders>
            <w:vAlign w:val="center"/>
          </w:tcPr>
          <w:p w14:paraId="43B7C247" w14:textId="77777777" w:rsidR="00813906" w:rsidRDefault="00813906" w:rsidP="00BB38BE">
            <w:pPr>
              <w:pStyle w:val="TAC"/>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7BA4F3A8" w14:textId="77777777" w:rsidR="00813906" w:rsidRDefault="00813906" w:rsidP="00BB38BE">
            <w:pPr>
              <w:pStyle w:val="TAC"/>
            </w:pPr>
            <w:r>
              <w:rPr>
                <w:rFonts w:cs="Arial"/>
                <w:szCs w:val="18"/>
              </w:rPr>
              <w:t>N/A</w:t>
            </w:r>
          </w:p>
        </w:tc>
      </w:tr>
      <w:tr w:rsidR="00813906" w14:paraId="44ADB418"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4C77A8F0" w14:textId="77777777" w:rsidR="00813906" w:rsidRDefault="00813906" w:rsidP="00BB38BE">
            <w:pPr>
              <w:pStyle w:val="TAC"/>
              <w:rPr>
                <w:rFonts w:cs="Arial"/>
                <w:szCs w:val="22"/>
                <w:lang w:val="en-US" w:eastAsia="zh-CN"/>
              </w:rPr>
            </w:pPr>
          </w:p>
        </w:tc>
        <w:tc>
          <w:tcPr>
            <w:tcW w:w="1146" w:type="dxa"/>
            <w:tcBorders>
              <w:top w:val="single" w:sz="4" w:space="0" w:color="auto"/>
              <w:left w:val="single" w:sz="4" w:space="0" w:color="auto"/>
              <w:right w:val="single" w:sz="4" w:space="0" w:color="auto"/>
            </w:tcBorders>
            <w:vAlign w:val="center"/>
          </w:tcPr>
          <w:p w14:paraId="2598E6E4" w14:textId="77777777" w:rsidR="00813906" w:rsidRDefault="00813906" w:rsidP="00BB38BE">
            <w:pPr>
              <w:pStyle w:val="TAC"/>
            </w:pPr>
            <w:r>
              <w:rPr>
                <w:rFonts w:cs="Arial"/>
                <w:szCs w:val="18"/>
              </w:rPr>
              <w:t>n66</w:t>
            </w:r>
          </w:p>
        </w:tc>
        <w:tc>
          <w:tcPr>
            <w:tcW w:w="960" w:type="dxa"/>
            <w:tcBorders>
              <w:top w:val="single" w:sz="4" w:space="0" w:color="auto"/>
              <w:left w:val="single" w:sz="4" w:space="0" w:color="auto"/>
              <w:right w:val="single" w:sz="4" w:space="0" w:color="auto"/>
            </w:tcBorders>
          </w:tcPr>
          <w:p w14:paraId="75DE924A" w14:textId="77777777" w:rsidR="00813906" w:rsidRDefault="00813906" w:rsidP="00BB38BE">
            <w:pPr>
              <w:pStyle w:val="TAC"/>
            </w:pPr>
            <w:r>
              <w:rPr>
                <w:rFonts w:cs="Arial"/>
                <w:szCs w:val="18"/>
                <w:lang w:eastAsia="ja-JP"/>
              </w:rPr>
              <w:t>1770</w:t>
            </w:r>
          </w:p>
        </w:tc>
        <w:tc>
          <w:tcPr>
            <w:tcW w:w="964" w:type="dxa"/>
            <w:tcBorders>
              <w:top w:val="single" w:sz="4" w:space="0" w:color="auto"/>
              <w:left w:val="single" w:sz="4" w:space="0" w:color="auto"/>
              <w:right w:val="single" w:sz="4" w:space="0" w:color="auto"/>
            </w:tcBorders>
          </w:tcPr>
          <w:p w14:paraId="769F1C70" w14:textId="77777777" w:rsidR="00813906" w:rsidRDefault="00813906" w:rsidP="00BB38BE">
            <w:pPr>
              <w:pStyle w:val="TAC"/>
            </w:pPr>
            <w:r>
              <w:rPr>
                <w:rFonts w:cs="Arial"/>
                <w:szCs w:val="18"/>
                <w:lang w:eastAsia="ja-JP"/>
              </w:rPr>
              <w:t>5</w:t>
            </w:r>
          </w:p>
        </w:tc>
        <w:tc>
          <w:tcPr>
            <w:tcW w:w="960" w:type="dxa"/>
            <w:tcBorders>
              <w:top w:val="single" w:sz="4" w:space="0" w:color="auto"/>
              <w:left w:val="single" w:sz="4" w:space="0" w:color="auto"/>
              <w:right w:val="single" w:sz="4" w:space="0" w:color="auto"/>
            </w:tcBorders>
          </w:tcPr>
          <w:p w14:paraId="5112E2C2" w14:textId="77777777" w:rsidR="00813906" w:rsidRDefault="00813906" w:rsidP="00BB38BE">
            <w:pPr>
              <w:pStyle w:val="TAC"/>
            </w:pPr>
            <w:r>
              <w:rPr>
                <w:rFonts w:cs="Arial"/>
                <w:szCs w:val="18"/>
                <w:lang w:eastAsia="ja-JP"/>
              </w:rPr>
              <w:t>25</w:t>
            </w:r>
          </w:p>
        </w:tc>
        <w:tc>
          <w:tcPr>
            <w:tcW w:w="960" w:type="dxa"/>
            <w:tcBorders>
              <w:top w:val="single" w:sz="4" w:space="0" w:color="auto"/>
              <w:left w:val="single" w:sz="4" w:space="0" w:color="auto"/>
              <w:right w:val="single" w:sz="4" w:space="0" w:color="auto"/>
            </w:tcBorders>
          </w:tcPr>
          <w:p w14:paraId="5C91FFDF" w14:textId="77777777" w:rsidR="00813906" w:rsidRDefault="00813906" w:rsidP="00BB38BE">
            <w:pPr>
              <w:pStyle w:val="TAC"/>
            </w:pPr>
            <w:r>
              <w:rPr>
                <w:rFonts w:cs="Arial"/>
                <w:szCs w:val="18"/>
                <w:lang w:eastAsia="ja-JP"/>
              </w:rPr>
              <w:t>2170</w:t>
            </w:r>
          </w:p>
        </w:tc>
        <w:tc>
          <w:tcPr>
            <w:tcW w:w="977" w:type="dxa"/>
            <w:tcBorders>
              <w:top w:val="single" w:sz="4" w:space="0" w:color="auto"/>
              <w:left w:val="single" w:sz="4" w:space="0" w:color="auto"/>
              <w:bottom w:val="single" w:sz="4" w:space="0" w:color="auto"/>
              <w:right w:val="single" w:sz="4" w:space="0" w:color="auto"/>
            </w:tcBorders>
            <w:vAlign w:val="center"/>
          </w:tcPr>
          <w:p w14:paraId="6811EE38" w14:textId="77777777" w:rsidR="00813906" w:rsidRDefault="00813906" w:rsidP="00BB38BE">
            <w:pPr>
              <w:pStyle w:val="TAC"/>
            </w:pPr>
            <w:r>
              <w:rPr>
                <w:rFonts w:cs="Arial"/>
                <w:szCs w:val="18"/>
              </w:rPr>
              <w:t>N/A</w:t>
            </w:r>
          </w:p>
        </w:tc>
        <w:tc>
          <w:tcPr>
            <w:tcW w:w="828" w:type="dxa"/>
            <w:tcBorders>
              <w:top w:val="single" w:sz="4" w:space="0" w:color="auto"/>
              <w:left w:val="single" w:sz="4" w:space="0" w:color="auto"/>
              <w:right w:val="single" w:sz="4" w:space="0" w:color="auto"/>
            </w:tcBorders>
            <w:vAlign w:val="center"/>
          </w:tcPr>
          <w:p w14:paraId="12ECBCE1" w14:textId="77777777" w:rsidR="00813906" w:rsidRDefault="00813906" w:rsidP="00BB38BE">
            <w:pPr>
              <w:pStyle w:val="TAC"/>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1F16B1BF" w14:textId="77777777" w:rsidR="00813906" w:rsidRDefault="00813906" w:rsidP="00BB38BE">
            <w:pPr>
              <w:pStyle w:val="TAC"/>
            </w:pPr>
            <w:r>
              <w:rPr>
                <w:rFonts w:cs="Arial"/>
                <w:szCs w:val="18"/>
              </w:rPr>
              <w:t>N/A</w:t>
            </w:r>
          </w:p>
        </w:tc>
      </w:tr>
      <w:tr w:rsidR="00813906" w14:paraId="4BA80FCF"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56E2D00A" w14:textId="77777777" w:rsidR="00813906" w:rsidRDefault="00813906" w:rsidP="00BB38BE">
            <w:pPr>
              <w:pStyle w:val="TAC"/>
              <w:rPr>
                <w:rFonts w:cs="Arial"/>
                <w:bCs/>
                <w:lang w:val="en-US" w:eastAsia="zh-CN"/>
              </w:rPr>
            </w:pPr>
            <w:r>
              <w:rPr>
                <w:rFonts w:cs="Arial"/>
                <w:szCs w:val="22"/>
                <w:lang w:val="en-US" w:eastAsia="zh-CN"/>
              </w:rPr>
              <w:t>CA_n2-n14-n77</w:t>
            </w:r>
          </w:p>
        </w:tc>
        <w:tc>
          <w:tcPr>
            <w:tcW w:w="1146" w:type="dxa"/>
            <w:tcBorders>
              <w:top w:val="single" w:sz="4" w:space="0" w:color="auto"/>
              <w:left w:val="single" w:sz="4" w:space="0" w:color="auto"/>
              <w:right w:val="single" w:sz="4" w:space="0" w:color="auto"/>
            </w:tcBorders>
            <w:vAlign w:val="center"/>
          </w:tcPr>
          <w:p w14:paraId="5653E8DF" w14:textId="77777777" w:rsidR="00813906" w:rsidRDefault="00813906" w:rsidP="00BB38BE">
            <w:pPr>
              <w:pStyle w:val="TAC"/>
            </w:pPr>
            <w:r>
              <w:t>n2</w:t>
            </w:r>
          </w:p>
        </w:tc>
        <w:tc>
          <w:tcPr>
            <w:tcW w:w="960" w:type="dxa"/>
            <w:tcBorders>
              <w:top w:val="single" w:sz="4" w:space="0" w:color="auto"/>
              <w:left w:val="single" w:sz="4" w:space="0" w:color="auto"/>
              <w:right w:val="single" w:sz="4" w:space="0" w:color="auto"/>
            </w:tcBorders>
            <w:vAlign w:val="center"/>
          </w:tcPr>
          <w:p w14:paraId="6C1999A9" w14:textId="77777777" w:rsidR="00813906" w:rsidRDefault="00813906" w:rsidP="00BB38BE">
            <w:pPr>
              <w:pStyle w:val="TAC"/>
            </w:pPr>
            <w:r>
              <w:t>1874</w:t>
            </w:r>
          </w:p>
        </w:tc>
        <w:tc>
          <w:tcPr>
            <w:tcW w:w="964" w:type="dxa"/>
            <w:tcBorders>
              <w:top w:val="single" w:sz="4" w:space="0" w:color="auto"/>
              <w:left w:val="single" w:sz="4" w:space="0" w:color="auto"/>
              <w:right w:val="single" w:sz="4" w:space="0" w:color="auto"/>
            </w:tcBorders>
          </w:tcPr>
          <w:p w14:paraId="2D28E2C1" w14:textId="77777777" w:rsidR="00813906" w:rsidRDefault="00813906" w:rsidP="00BB38BE">
            <w:pPr>
              <w:pStyle w:val="TAC"/>
            </w:pPr>
            <w:r>
              <w:t>5</w:t>
            </w:r>
          </w:p>
        </w:tc>
        <w:tc>
          <w:tcPr>
            <w:tcW w:w="960" w:type="dxa"/>
            <w:tcBorders>
              <w:top w:val="single" w:sz="4" w:space="0" w:color="auto"/>
              <w:left w:val="single" w:sz="4" w:space="0" w:color="auto"/>
              <w:right w:val="single" w:sz="4" w:space="0" w:color="auto"/>
            </w:tcBorders>
          </w:tcPr>
          <w:p w14:paraId="148FD16B" w14:textId="77777777" w:rsidR="00813906" w:rsidRDefault="00813906" w:rsidP="00BB38BE">
            <w:pPr>
              <w:pStyle w:val="TAC"/>
            </w:pPr>
            <w:r>
              <w:t>25</w:t>
            </w:r>
          </w:p>
        </w:tc>
        <w:tc>
          <w:tcPr>
            <w:tcW w:w="960" w:type="dxa"/>
            <w:tcBorders>
              <w:top w:val="single" w:sz="4" w:space="0" w:color="auto"/>
              <w:left w:val="single" w:sz="4" w:space="0" w:color="auto"/>
              <w:right w:val="single" w:sz="4" w:space="0" w:color="auto"/>
            </w:tcBorders>
            <w:vAlign w:val="center"/>
          </w:tcPr>
          <w:p w14:paraId="6C61BE66" w14:textId="77777777" w:rsidR="00813906" w:rsidRDefault="00813906" w:rsidP="00BB38BE">
            <w:pPr>
              <w:pStyle w:val="TAC"/>
            </w:pPr>
            <w:r>
              <w:t>1954</w:t>
            </w:r>
          </w:p>
        </w:tc>
        <w:tc>
          <w:tcPr>
            <w:tcW w:w="977" w:type="dxa"/>
            <w:tcBorders>
              <w:top w:val="single" w:sz="4" w:space="0" w:color="auto"/>
              <w:left w:val="single" w:sz="4" w:space="0" w:color="auto"/>
              <w:bottom w:val="single" w:sz="4" w:space="0" w:color="auto"/>
              <w:right w:val="single" w:sz="4" w:space="0" w:color="auto"/>
            </w:tcBorders>
          </w:tcPr>
          <w:p w14:paraId="7CD248A9" w14:textId="77777777" w:rsidR="00813906" w:rsidRDefault="00813906" w:rsidP="00BB38BE">
            <w:pPr>
              <w:pStyle w:val="TAC"/>
            </w:pPr>
            <w:r>
              <w:t>16.5</w:t>
            </w:r>
          </w:p>
        </w:tc>
        <w:tc>
          <w:tcPr>
            <w:tcW w:w="828" w:type="dxa"/>
            <w:tcBorders>
              <w:top w:val="single" w:sz="4" w:space="0" w:color="auto"/>
              <w:left w:val="single" w:sz="4" w:space="0" w:color="auto"/>
              <w:right w:val="single" w:sz="4" w:space="0" w:color="auto"/>
            </w:tcBorders>
          </w:tcPr>
          <w:p w14:paraId="2A3A741B" w14:textId="77777777" w:rsidR="00813906" w:rsidRDefault="00813906" w:rsidP="00BB38BE">
            <w:pPr>
              <w:pStyle w:val="TAC"/>
            </w:pPr>
            <w:r>
              <w:t>FDD</w:t>
            </w:r>
          </w:p>
        </w:tc>
        <w:tc>
          <w:tcPr>
            <w:tcW w:w="1057" w:type="dxa"/>
            <w:tcBorders>
              <w:top w:val="single" w:sz="4" w:space="0" w:color="auto"/>
              <w:left w:val="single" w:sz="4" w:space="0" w:color="auto"/>
              <w:right w:val="single" w:sz="4" w:space="0" w:color="auto"/>
            </w:tcBorders>
            <w:vAlign w:val="center"/>
          </w:tcPr>
          <w:p w14:paraId="1F84FB44" w14:textId="77777777" w:rsidR="00813906" w:rsidRDefault="00813906" w:rsidP="00BB38BE">
            <w:pPr>
              <w:pStyle w:val="TAC"/>
            </w:pPr>
            <w:r>
              <w:t>IMD3</w:t>
            </w:r>
          </w:p>
        </w:tc>
      </w:tr>
      <w:tr w:rsidR="00813906" w14:paraId="42F373B6"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9734335" w14:textId="77777777" w:rsidR="00813906" w:rsidRDefault="00813906" w:rsidP="00BB38BE">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25E5F4EA" w14:textId="77777777" w:rsidR="00813906" w:rsidRDefault="00813906" w:rsidP="00BB38BE">
            <w:pPr>
              <w:pStyle w:val="TAC"/>
            </w:pPr>
            <w:r>
              <w:t>n14</w:t>
            </w:r>
          </w:p>
        </w:tc>
        <w:tc>
          <w:tcPr>
            <w:tcW w:w="960" w:type="dxa"/>
            <w:tcBorders>
              <w:top w:val="single" w:sz="4" w:space="0" w:color="auto"/>
              <w:left w:val="single" w:sz="4" w:space="0" w:color="auto"/>
              <w:right w:val="single" w:sz="4" w:space="0" w:color="auto"/>
            </w:tcBorders>
            <w:vAlign w:val="center"/>
          </w:tcPr>
          <w:p w14:paraId="01F17261" w14:textId="77777777" w:rsidR="00813906" w:rsidRDefault="00813906" w:rsidP="00BB38BE">
            <w:pPr>
              <w:pStyle w:val="TAC"/>
            </w:pPr>
            <w:r>
              <w:t>793</w:t>
            </w:r>
          </w:p>
        </w:tc>
        <w:tc>
          <w:tcPr>
            <w:tcW w:w="964" w:type="dxa"/>
            <w:tcBorders>
              <w:top w:val="single" w:sz="4" w:space="0" w:color="auto"/>
              <w:left w:val="single" w:sz="4" w:space="0" w:color="auto"/>
              <w:right w:val="single" w:sz="4" w:space="0" w:color="auto"/>
            </w:tcBorders>
          </w:tcPr>
          <w:p w14:paraId="26BD9DA6" w14:textId="77777777" w:rsidR="00813906" w:rsidRDefault="00813906" w:rsidP="00BB38BE">
            <w:pPr>
              <w:pStyle w:val="TAC"/>
            </w:pPr>
            <w:r>
              <w:t>5</w:t>
            </w:r>
          </w:p>
        </w:tc>
        <w:tc>
          <w:tcPr>
            <w:tcW w:w="960" w:type="dxa"/>
            <w:tcBorders>
              <w:top w:val="single" w:sz="4" w:space="0" w:color="auto"/>
              <w:left w:val="single" w:sz="4" w:space="0" w:color="auto"/>
              <w:right w:val="single" w:sz="4" w:space="0" w:color="auto"/>
            </w:tcBorders>
          </w:tcPr>
          <w:p w14:paraId="5355BBCD" w14:textId="77777777" w:rsidR="00813906" w:rsidRDefault="00813906" w:rsidP="00BB38BE">
            <w:pPr>
              <w:pStyle w:val="TAC"/>
            </w:pPr>
            <w:r>
              <w:t>25</w:t>
            </w:r>
          </w:p>
        </w:tc>
        <w:tc>
          <w:tcPr>
            <w:tcW w:w="960" w:type="dxa"/>
            <w:tcBorders>
              <w:top w:val="single" w:sz="4" w:space="0" w:color="auto"/>
              <w:left w:val="single" w:sz="4" w:space="0" w:color="auto"/>
              <w:right w:val="single" w:sz="4" w:space="0" w:color="auto"/>
            </w:tcBorders>
            <w:vAlign w:val="center"/>
          </w:tcPr>
          <w:p w14:paraId="1B1297CB" w14:textId="77777777" w:rsidR="00813906" w:rsidRDefault="00813906" w:rsidP="00BB38BE">
            <w:pPr>
              <w:pStyle w:val="TAC"/>
            </w:pPr>
            <w:r>
              <w:t>763</w:t>
            </w:r>
          </w:p>
        </w:tc>
        <w:tc>
          <w:tcPr>
            <w:tcW w:w="977" w:type="dxa"/>
            <w:tcBorders>
              <w:top w:val="single" w:sz="4" w:space="0" w:color="auto"/>
              <w:left w:val="single" w:sz="4" w:space="0" w:color="auto"/>
              <w:bottom w:val="single" w:sz="4" w:space="0" w:color="auto"/>
              <w:right w:val="single" w:sz="4" w:space="0" w:color="auto"/>
            </w:tcBorders>
          </w:tcPr>
          <w:p w14:paraId="335604F0" w14:textId="77777777" w:rsidR="00813906" w:rsidRDefault="00813906" w:rsidP="00BB38BE">
            <w:pPr>
              <w:pStyle w:val="TAC"/>
            </w:pPr>
            <w:r>
              <w:t>N/A</w:t>
            </w:r>
          </w:p>
        </w:tc>
        <w:tc>
          <w:tcPr>
            <w:tcW w:w="828" w:type="dxa"/>
            <w:tcBorders>
              <w:top w:val="single" w:sz="4" w:space="0" w:color="auto"/>
              <w:left w:val="single" w:sz="4" w:space="0" w:color="auto"/>
              <w:right w:val="single" w:sz="4" w:space="0" w:color="auto"/>
            </w:tcBorders>
          </w:tcPr>
          <w:p w14:paraId="06083BE4" w14:textId="77777777" w:rsidR="00813906" w:rsidRDefault="00813906" w:rsidP="00BB38BE">
            <w:pPr>
              <w:pStyle w:val="TAC"/>
            </w:pPr>
            <w:r>
              <w:t>FDD</w:t>
            </w:r>
          </w:p>
        </w:tc>
        <w:tc>
          <w:tcPr>
            <w:tcW w:w="1057" w:type="dxa"/>
            <w:tcBorders>
              <w:top w:val="single" w:sz="4" w:space="0" w:color="auto"/>
              <w:left w:val="single" w:sz="4" w:space="0" w:color="auto"/>
              <w:right w:val="single" w:sz="4" w:space="0" w:color="auto"/>
            </w:tcBorders>
            <w:vAlign w:val="center"/>
          </w:tcPr>
          <w:p w14:paraId="04EE3EFF" w14:textId="77777777" w:rsidR="00813906" w:rsidRDefault="00813906" w:rsidP="00BB38BE">
            <w:pPr>
              <w:pStyle w:val="TAC"/>
            </w:pPr>
            <w:r>
              <w:t>N/A</w:t>
            </w:r>
          </w:p>
        </w:tc>
      </w:tr>
      <w:tr w:rsidR="00813906" w14:paraId="0BC07E08"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0AAD401" w14:textId="77777777" w:rsidR="00813906" w:rsidRDefault="00813906" w:rsidP="00BB38BE">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0493D766" w14:textId="77777777" w:rsidR="00813906" w:rsidRDefault="00813906" w:rsidP="00BB38BE">
            <w:pPr>
              <w:pStyle w:val="TAC"/>
            </w:pPr>
            <w:r>
              <w:t>n77</w:t>
            </w:r>
          </w:p>
        </w:tc>
        <w:tc>
          <w:tcPr>
            <w:tcW w:w="960" w:type="dxa"/>
            <w:tcBorders>
              <w:top w:val="single" w:sz="4" w:space="0" w:color="auto"/>
              <w:left w:val="single" w:sz="4" w:space="0" w:color="auto"/>
              <w:right w:val="single" w:sz="4" w:space="0" w:color="auto"/>
            </w:tcBorders>
            <w:vAlign w:val="center"/>
          </w:tcPr>
          <w:p w14:paraId="36BB1DE6" w14:textId="77777777" w:rsidR="00813906" w:rsidRDefault="00813906" w:rsidP="00BB38BE">
            <w:pPr>
              <w:pStyle w:val="TAC"/>
            </w:pPr>
            <w:r>
              <w:t>3540</w:t>
            </w:r>
          </w:p>
        </w:tc>
        <w:tc>
          <w:tcPr>
            <w:tcW w:w="964" w:type="dxa"/>
            <w:tcBorders>
              <w:top w:val="single" w:sz="4" w:space="0" w:color="auto"/>
              <w:left w:val="single" w:sz="4" w:space="0" w:color="auto"/>
              <w:right w:val="single" w:sz="4" w:space="0" w:color="auto"/>
            </w:tcBorders>
          </w:tcPr>
          <w:p w14:paraId="4376E316" w14:textId="77777777" w:rsidR="00813906" w:rsidRDefault="00813906" w:rsidP="00BB38BE">
            <w:pPr>
              <w:pStyle w:val="TAC"/>
            </w:pPr>
            <w:r>
              <w:t>10</w:t>
            </w:r>
          </w:p>
        </w:tc>
        <w:tc>
          <w:tcPr>
            <w:tcW w:w="960" w:type="dxa"/>
            <w:tcBorders>
              <w:top w:val="single" w:sz="4" w:space="0" w:color="auto"/>
              <w:left w:val="single" w:sz="4" w:space="0" w:color="auto"/>
              <w:right w:val="single" w:sz="4" w:space="0" w:color="auto"/>
            </w:tcBorders>
          </w:tcPr>
          <w:p w14:paraId="42F2975D" w14:textId="77777777" w:rsidR="00813906" w:rsidRDefault="00813906" w:rsidP="00BB38BE">
            <w:pPr>
              <w:pStyle w:val="TAC"/>
            </w:pPr>
            <w:r>
              <w:t>50</w:t>
            </w:r>
          </w:p>
        </w:tc>
        <w:tc>
          <w:tcPr>
            <w:tcW w:w="960" w:type="dxa"/>
            <w:tcBorders>
              <w:top w:val="single" w:sz="4" w:space="0" w:color="auto"/>
              <w:left w:val="single" w:sz="4" w:space="0" w:color="auto"/>
              <w:right w:val="single" w:sz="4" w:space="0" w:color="auto"/>
            </w:tcBorders>
            <w:vAlign w:val="center"/>
          </w:tcPr>
          <w:p w14:paraId="6FA5927D" w14:textId="77777777" w:rsidR="00813906" w:rsidRDefault="00813906" w:rsidP="00BB38BE">
            <w:pPr>
              <w:pStyle w:val="TAC"/>
            </w:pPr>
            <w:r>
              <w:t>3540</w:t>
            </w:r>
          </w:p>
        </w:tc>
        <w:tc>
          <w:tcPr>
            <w:tcW w:w="977" w:type="dxa"/>
            <w:tcBorders>
              <w:top w:val="single" w:sz="4" w:space="0" w:color="auto"/>
              <w:left w:val="single" w:sz="4" w:space="0" w:color="auto"/>
              <w:bottom w:val="single" w:sz="4" w:space="0" w:color="auto"/>
              <w:right w:val="single" w:sz="4" w:space="0" w:color="auto"/>
            </w:tcBorders>
          </w:tcPr>
          <w:p w14:paraId="3DF1BF18" w14:textId="77777777" w:rsidR="00813906" w:rsidRDefault="00813906" w:rsidP="00BB38BE">
            <w:pPr>
              <w:pStyle w:val="TAC"/>
            </w:pPr>
            <w:r>
              <w:t>N/A</w:t>
            </w:r>
          </w:p>
        </w:tc>
        <w:tc>
          <w:tcPr>
            <w:tcW w:w="828" w:type="dxa"/>
            <w:tcBorders>
              <w:top w:val="single" w:sz="4" w:space="0" w:color="auto"/>
              <w:left w:val="single" w:sz="4" w:space="0" w:color="auto"/>
              <w:right w:val="single" w:sz="4" w:space="0" w:color="auto"/>
            </w:tcBorders>
          </w:tcPr>
          <w:p w14:paraId="7E3CD4F4" w14:textId="77777777" w:rsidR="00813906" w:rsidRDefault="00813906" w:rsidP="00BB38BE">
            <w:pPr>
              <w:pStyle w:val="TAC"/>
            </w:pPr>
            <w:r>
              <w:t>TDD</w:t>
            </w:r>
          </w:p>
        </w:tc>
        <w:tc>
          <w:tcPr>
            <w:tcW w:w="1057" w:type="dxa"/>
            <w:tcBorders>
              <w:top w:val="single" w:sz="4" w:space="0" w:color="auto"/>
              <w:left w:val="single" w:sz="4" w:space="0" w:color="auto"/>
              <w:right w:val="single" w:sz="4" w:space="0" w:color="auto"/>
            </w:tcBorders>
            <w:vAlign w:val="center"/>
          </w:tcPr>
          <w:p w14:paraId="7EC2A1A7" w14:textId="77777777" w:rsidR="00813906" w:rsidRDefault="00813906" w:rsidP="00BB38BE">
            <w:pPr>
              <w:pStyle w:val="TAC"/>
            </w:pPr>
            <w:r>
              <w:t>N/A</w:t>
            </w:r>
          </w:p>
        </w:tc>
      </w:tr>
      <w:tr w:rsidR="00813906" w14:paraId="5A087389"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2AF9DD8" w14:textId="77777777" w:rsidR="00813906" w:rsidRDefault="00813906" w:rsidP="00BB38BE">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5647565D" w14:textId="77777777" w:rsidR="00813906" w:rsidRDefault="00813906" w:rsidP="00BB38BE">
            <w:pPr>
              <w:pStyle w:val="TAC"/>
            </w:pPr>
            <w:r>
              <w:t>n2</w:t>
            </w:r>
          </w:p>
        </w:tc>
        <w:tc>
          <w:tcPr>
            <w:tcW w:w="960" w:type="dxa"/>
            <w:tcBorders>
              <w:top w:val="single" w:sz="4" w:space="0" w:color="auto"/>
              <w:left w:val="single" w:sz="4" w:space="0" w:color="auto"/>
              <w:right w:val="single" w:sz="4" w:space="0" w:color="auto"/>
            </w:tcBorders>
            <w:vAlign w:val="center"/>
          </w:tcPr>
          <w:p w14:paraId="09C90109" w14:textId="77777777" w:rsidR="00813906" w:rsidRDefault="00813906" w:rsidP="00BB38BE">
            <w:pPr>
              <w:pStyle w:val="TAC"/>
            </w:pPr>
            <w:r>
              <w:t>1880</w:t>
            </w:r>
          </w:p>
        </w:tc>
        <w:tc>
          <w:tcPr>
            <w:tcW w:w="964" w:type="dxa"/>
            <w:tcBorders>
              <w:top w:val="single" w:sz="4" w:space="0" w:color="auto"/>
              <w:left w:val="single" w:sz="4" w:space="0" w:color="auto"/>
              <w:right w:val="single" w:sz="4" w:space="0" w:color="auto"/>
            </w:tcBorders>
          </w:tcPr>
          <w:p w14:paraId="7F39622D" w14:textId="77777777" w:rsidR="00813906" w:rsidRDefault="00813906" w:rsidP="00BB38BE">
            <w:pPr>
              <w:pStyle w:val="TAC"/>
            </w:pPr>
            <w:r>
              <w:t>5</w:t>
            </w:r>
          </w:p>
        </w:tc>
        <w:tc>
          <w:tcPr>
            <w:tcW w:w="960" w:type="dxa"/>
            <w:tcBorders>
              <w:top w:val="single" w:sz="4" w:space="0" w:color="auto"/>
              <w:left w:val="single" w:sz="4" w:space="0" w:color="auto"/>
              <w:right w:val="single" w:sz="4" w:space="0" w:color="auto"/>
            </w:tcBorders>
          </w:tcPr>
          <w:p w14:paraId="5778431F" w14:textId="77777777" w:rsidR="00813906" w:rsidRDefault="00813906" w:rsidP="00BB38BE">
            <w:pPr>
              <w:pStyle w:val="TAC"/>
            </w:pPr>
            <w:r>
              <w:t>25</w:t>
            </w:r>
          </w:p>
        </w:tc>
        <w:tc>
          <w:tcPr>
            <w:tcW w:w="960" w:type="dxa"/>
            <w:tcBorders>
              <w:top w:val="single" w:sz="4" w:space="0" w:color="auto"/>
              <w:left w:val="single" w:sz="4" w:space="0" w:color="auto"/>
              <w:right w:val="single" w:sz="4" w:space="0" w:color="auto"/>
            </w:tcBorders>
            <w:vAlign w:val="center"/>
          </w:tcPr>
          <w:p w14:paraId="3BB3CFF5" w14:textId="77777777" w:rsidR="00813906" w:rsidRDefault="00813906" w:rsidP="00BB38BE">
            <w:pPr>
              <w:pStyle w:val="TAC"/>
            </w:pPr>
            <w:r>
              <w:t>1960</w:t>
            </w:r>
          </w:p>
        </w:tc>
        <w:tc>
          <w:tcPr>
            <w:tcW w:w="977" w:type="dxa"/>
            <w:tcBorders>
              <w:top w:val="single" w:sz="4" w:space="0" w:color="auto"/>
              <w:left w:val="single" w:sz="4" w:space="0" w:color="auto"/>
              <w:bottom w:val="single" w:sz="4" w:space="0" w:color="auto"/>
              <w:right w:val="single" w:sz="4" w:space="0" w:color="auto"/>
            </w:tcBorders>
          </w:tcPr>
          <w:p w14:paraId="7C3DBFB8" w14:textId="77777777" w:rsidR="00813906" w:rsidRDefault="00813906" w:rsidP="00BB38BE">
            <w:pPr>
              <w:pStyle w:val="TAC"/>
            </w:pPr>
            <w:r>
              <w:t>N/A</w:t>
            </w:r>
          </w:p>
        </w:tc>
        <w:tc>
          <w:tcPr>
            <w:tcW w:w="828" w:type="dxa"/>
            <w:tcBorders>
              <w:top w:val="single" w:sz="4" w:space="0" w:color="auto"/>
              <w:left w:val="single" w:sz="4" w:space="0" w:color="auto"/>
              <w:right w:val="single" w:sz="4" w:space="0" w:color="auto"/>
            </w:tcBorders>
          </w:tcPr>
          <w:p w14:paraId="67F0EE40" w14:textId="77777777" w:rsidR="00813906" w:rsidRDefault="00813906" w:rsidP="00BB38BE">
            <w:pPr>
              <w:pStyle w:val="TAC"/>
            </w:pPr>
            <w:r>
              <w:t>FDD</w:t>
            </w:r>
          </w:p>
        </w:tc>
        <w:tc>
          <w:tcPr>
            <w:tcW w:w="1057" w:type="dxa"/>
            <w:tcBorders>
              <w:top w:val="single" w:sz="4" w:space="0" w:color="auto"/>
              <w:left w:val="single" w:sz="4" w:space="0" w:color="auto"/>
              <w:right w:val="single" w:sz="4" w:space="0" w:color="auto"/>
            </w:tcBorders>
            <w:vAlign w:val="center"/>
          </w:tcPr>
          <w:p w14:paraId="20F1098F" w14:textId="77777777" w:rsidR="00813906" w:rsidRDefault="00813906" w:rsidP="00BB38BE">
            <w:pPr>
              <w:pStyle w:val="TAC"/>
            </w:pPr>
            <w:r>
              <w:t>N/A</w:t>
            </w:r>
          </w:p>
        </w:tc>
      </w:tr>
      <w:tr w:rsidR="00813906" w14:paraId="39670682"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1453EA4" w14:textId="77777777" w:rsidR="00813906" w:rsidRDefault="00813906" w:rsidP="00BB38BE">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2880D453" w14:textId="77777777" w:rsidR="00813906" w:rsidRDefault="00813906" w:rsidP="00BB38BE">
            <w:pPr>
              <w:pStyle w:val="TAC"/>
            </w:pPr>
            <w:r>
              <w:t>n14</w:t>
            </w:r>
          </w:p>
        </w:tc>
        <w:tc>
          <w:tcPr>
            <w:tcW w:w="960" w:type="dxa"/>
            <w:tcBorders>
              <w:top w:val="single" w:sz="4" w:space="0" w:color="auto"/>
              <w:left w:val="single" w:sz="4" w:space="0" w:color="auto"/>
              <w:right w:val="single" w:sz="4" w:space="0" w:color="auto"/>
            </w:tcBorders>
            <w:vAlign w:val="center"/>
          </w:tcPr>
          <w:p w14:paraId="715E3736" w14:textId="77777777" w:rsidR="00813906" w:rsidRDefault="00813906" w:rsidP="00BB38BE">
            <w:pPr>
              <w:pStyle w:val="TAC"/>
            </w:pPr>
            <w:r>
              <w:t>793</w:t>
            </w:r>
          </w:p>
        </w:tc>
        <w:tc>
          <w:tcPr>
            <w:tcW w:w="964" w:type="dxa"/>
            <w:tcBorders>
              <w:top w:val="single" w:sz="4" w:space="0" w:color="auto"/>
              <w:left w:val="single" w:sz="4" w:space="0" w:color="auto"/>
              <w:right w:val="single" w:sz="4" w:space="0" w:color="auto"/>
            </w:tcBorders>
          </w:tcPr>
          <w:p w14:paraId="46790243" w14:textId="77777777" w:rsidR="00813906" w:rsidRDefault="00813906" w:rsidP="00BB38BE">
            <w:pPr>
              <w:pStyle w:val="TAC"/>
            </w:pPr>
            <w:r>
              <w:t>5</w:t>
            </w:r>
          </w:p>
        </w:tc>
        <w:tc>
          <w:tcPr>
            <w:tcW w:w="960" w:type="dxa"/>
            <w:tcBorders>
              <w:top w:val="single" w:sz="4" w:space="0" w:color="auto"/>
              <w:left w:val="single" w:sz="4" w:space="0" w:color="auto"/>
              <w:right w:val="single" w:sz="4" w:space="0" w:color="auto"/>
            </w:tcBorders>
          </w:tcPr>
          <w:p w14:paraId="2B58908B" w14:textId="77777777" w:rsidR="00813906" w:rsidRDefault="00813906" w:rsidP="00BB38BE">
            <w:pPr>
              <w:pStyle w:val="TAC"/>
            </w:pPr>
            <w:r>
              <w:t>25</w:t>
            </w:r>
          </w:p>
        </w:tc>
        <w:tc>
          <w:tcPr>
            <w:tcW w:w="960" w:type="dxa"/>
            <w:tcBorders>
              <w:top w:val="single" w:sz="4" w:space="0" w:color="auto"/>
              <w:left w:val="single" w:sz="4" w:space="0" w:color="auto"/>
              <w:right w:val="single" w:sz="4" w:space="0" w:color="auto"/>
            </w:tcBorders>
            <w:vAlign w:val="center"/>
          </w:tcPr>
          <w:p w14:paraId="7FADF3EB" w14:textId="77777777" w:rsidR="00813906" w:rsidRDefault="00813906" w:rsidP="00BB38BE">
            <w:pPr>
              <w:pStyle w:val="TAC"/>
            </w:pPr>
            <w:r>
              <w:t>763</w:t>
            </w:r>
          </w:p>
        </w:tc>
        <w:tc>
          <w:tcPr>
            <w:tcW w:w="977" w:type="dxa"/>
            <w:tcBorders>
              <w:top w:val="single" w:sz="4" w:space="0" w:color="auto"/>
              <w:left w:val="single" w:sz="4" w:space="0" w:color="auto"/>
              <w:bottom w:val="single" w:sz="4" w:space="0" w:color="auto"/>
              <w:right w:val="single" w:sz="4" w:space="0" w:color="auto"/>
            </w:tcBorders>
          </w:tcPr>
          <w:p w14:paraId="4F736CE4" w14:textId="77777777" w:rsidR="00813906" w:rsidRDefault="00813906" w:rsidP="00BB38BE">
            <w:pPr>
              <w:pStyle w:val="TAC"/>
            </w:pPr>
            <w:r>
              <w:t>N/A</w:t>
            </w:r>
          </w:p>
        </w:tc>
        <w:tc>
          <w:tcPr>
            <w:tcW w:w="828" w:type="dxa"/>
            <w:tcBorders>
              <w:top w:val="single" w:sz="4" w:space="0" w:color="auto"/>
              <w:left w:val="single" w:sz="4" w:space="0" w:color="auto"/>
              <w:right w:val="single" w:sz="4" w:space="0" w:color="auto"/>
            </w:tcBorders>
          </w:tcPr>
          <w:p w14:paraId="1A253DAC" w14:textId="77777777" w:rsidR="00813906" w:rsidRDefault="00813906" w:rsidP="00BB38BE">
            <w:pPr>
              <w:pStyle w:val="TAC"/>
            </w:pPr>
            <w:r>
              <w:t>FDD</w:t>
            </w:r>
          </w:p>
        </w:tc>
        <w:tc>
          <w:tcPr>
            <w:tcW w:w="1057" w:type="dxa"/>
            <w:tcBorders>
              <w:top w:val="single" w:sz="4" w:space="0" w:color="auto"/>
              <w:left w:val="single" w:sz="4" w:space="0" w:color="auto"/>
              <w:right w:val="single" w:sz="4" w:space="0" w:color="auto"/>
            </w:tcBorders>
            <w:vAlign w:val="center"/>
          </w:tcPr>
          <w:p w14:paraId="21BBB6F8" w14:textId="77777777" w:rsidR="00813906" w:rsidRDefault="00813906" w:rsidP="00BB38BE">
            <w:pPr>
              <w:pStyle w:val="TAC"/>
            </w:pPr>
            <w:r>
              <w:t>N/A</w:t>
            </w:r>
          </w:p>
        </w:tc>
      </w:tr>
      <w:tr w:rsidR="00813906" w14:paraId="090B159A"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0718ED4" w14:textId="77777777" w:rsidR="00813906" w:rsidRDefault="00813906" w:rsidP="00BB38BE">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5F81408B" w14:textId="77777777" w:rsidR="00813906" w:rsidRDefault="00813906" w:rsidP="00BB38BE">
            <w:pPr>
              <w:pStyle w:val="TAC"/>
            </w:pPr>
            <w:r>
              <w:t>n77</w:t>
            </w:r>
          </w:p>
        </w:tc>
        <w:tc>
          <w:tcPr>
            <w:tcW w:w="960" w:type="dxa"/>
            <w:tcBorders>
              <w:top w:val="single" w:sz="4" w:space="0" w:color="auto"/>
              <w:left w:val="single" w:sz="4" w:space="0" w:color="auto"/>
              <w:right w:val="single" w:sz="4" w:space="0" w:color="auto"/>
            </w:tcBorders>
            <w:vAlign w:val="center"/>
          </w:tcPr>
          <w:p w14:paraId="7C95F30D" w14:textId="77777777" w:rsidR="00813906" w:rsidRDefault="00813906" w:rsidP="00BB38BE">
            <w:pPr>
              <w:pStyle w:val="TAC"/>
            </w:pPr>
            <w:r>
              <w:t>3466</w:t>
            </w:r>
          </w:p>
        </w:tc>
        <w:tc>
          <w:tcPr>
            <w:tcW w:w="964" w:type="dxa"/>
            <w:tcBorders>
              <w:top w:val="single" w:sz="4" w:space="0" w:color="auto"/>
              <w:left w:val="single" w:sz="4" w:space="0" w:color="auto"/>
              <w:right w:val="single" w:sz="4" w:space="0" w:color="auto"/>
            </w:tcBorders>
          </w:tcPr>
          <w:p w14:paraId="1F9A42C5" w14:textId="77777777" w:rsidR="00813906" w:rsidRDefault="00813906" w:rsidP="00BB38BE">
            <w:pPr>
              <w:pStyle w:val="TAC"/>
            </w:pPr>
            <w:r>
              <w:t>10</w:t>
            </w:r>
          </w:p>
        </w:tc>
        <w:tc>
          <w:tcPr>
            <w:tcW w:w="960" w:type="dxa"/>
            <w:tcBorders>
              <w:top w:val="single" w:sz="4" w:space="0" w:color="auto"/>
              <w:left w:val="single" w:sz="4" w:space="0" w:color="auto"/>
              <w:right w:val="single" w:sz="4" w:space="0" w:color="auto"/>
            </w:tcBorders>
          </w:tcPr>
          <w:p w14:paraId="7C003B95" w14:textId="77777777" w:rsidR="00813906" w:rsidRDefault="00813906" w:rsidP="00BB38BE">
            <w:pPr>
              <w:pStyle w:val="TAC"/>
            </w:pPr>
            <w:r>
              <w:t>50</w:t>
            </w:r>
          </w:p>
        </w:tc>
        <w:tc>
          <w:tcPr>
            <w:tcW w:w="960" w:type="dxa"/>
            <w:tcBorders>
              <w:top w:val="single" w:sz="4" w:space="0" w:color="auto"/>
              <w:left w:val="single" w:sz="4" w:space="0" w:color="auto"/>
              <w:right w:val="single" w:sz="4" w:space="0" w:color="auto"/>
            </w:tcBorders>
            <w:vAlign w:val="center"/>
          </w:tcPr>
          <w:p w14:paraId="2FFAAFED" w14:textId="77777777" w:rsidR="00813906" w:rsidRDefault="00813906" w:rsidP="00BB38BE">
            <w:pPr>
              <w:pStyle w:val="TAC"/>
            </w:pPr>
            <w:r>
              <w:t>3466</w:t>
            </w:r>
          </w:p>
        </w:tc>
        <w:tc>
          <w:tcPr>
            <w:tcW w:w="977" w:type="dxa"/>
            <w:tcBorders>
              <w:top w:val="single" w:sz="4" w:space="0" w:color="auto"/>
              <w:left w:val="single" w:sz="4" w:space="0" w:color="auto"/>
              <w:bottom w:val="single" w:sz="4" w:space="0" w:color="auto"/>
              <w:right w:val="single" w:sz="4" w:space="0" w:color="auto"/>
            </w:tcBorders>
          </w:tcPr>
          <w:p w14:paraId="3F3BE70C" w14:textId="77777777" w:rsidR="00813906" w:rsidRDefault="00813906" w:rsidP="00BB38BE">
            <w:pPr>
              <w:pStyle w:val="TAC"/>
            </w:pPr>
            <w:r>
              <w:t>16.0</w:t>
            </w:r>
          </w:p>
        </w:tc>
        <w:tc>
          <w:tcPr>
            <w:tcW w:w="828" w:type="dxa"/>
            <w:tcBorders>
              <w:top w:val="single" w:sz="4" w:space="0" w:color="auto"/>
              <w:left w:val="single" w:sz="4" w:space="0" w:color="auto"/>
              <w:right w:val="single" w:sz="4" w:space="0" w:color="auto"/>
            </w:tcBorders>
          </w:tcPr>
          <w:p w14:paraId="781B89ED" w14:textId="77777777" w:rsidR="00813906" w:rsidRDefault="00813906" w:rsidP="00BB38BE">
            <w:pPr>
              <w:pStyle w:val="TAC"/>
            </w:pPr>
            <w:r>
              <w:t>TDD</w:t>
            </w:r>
          </w:p>
        </w:tc>
        <w:tc>
          <w:tcPr>
            <w:tcW w:w="1057" w:type="dxa"/>
            <w:tcBorders>
              <w:top w:val="single" w:sz="4" w:space="0" w:color="auto"/>
              <w:left w:val="single" w:sz="4" w:space="0" w:color="auto"/>
              <w:right w:val="single" w:sz="4" w:space="0" w:color="auto"/>
            </w:tcBorders>
            <w:vAlign w:val="center"/>
          </w:tcPr>
          <w:p w14:paraId="53874FBE" w14:textId="77777777" w:rsidR="00813906" w:rsidRDefault="00813906" w:rsidP="00BB38BE">
            <w:pPr>
              <w:pStyle w:val="TAC"/>
            </w:pPr>
            <w:r>
              <w:t>IMD3</w:t>
            </w:r>
            <w:r>
              <w:rPr>
                <w:vertAlign w:val="superscript"/>
              </w:rPr>
              <w:t>1</w:t>
            </w:r>
          </w:p>
        </w:tc>
      </w:tr>
      <w:tr w:rsidR="00813906" w14:paraId="27107CC6"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94865CD" w14:textId="77777777" w:rsidR="00813906" w:rsidRDefault="00813906" w:rsidP="00BB38BE">
            <w:pPr>
              <w:pStyle w:val="TAC"/>
              <w:rPr>
                <w:rFonts w:cs="Arial"/>
                <w:bCs/>
                <w:lang w:val="en-US" w:eastAsia="zh-CN"/>
              </w:rPr>
            </w:pPr>
            <w:r>
              <w:rPr>
                <w:rFonts w:cs="Arial"/>
                <w:szCs w:val="22"/>
                <w:lang w:val="en-US" w:eastAsia="zh-CN"/>
              </w:rPr>
              <w:t>CA_n2-n30-n77</w:t>
            </w:r>
          </w:p>
        </w:tc>
        <w:tc>
          <w:tcPr>
            <w:tcW w:w="1146" w:type="dxa"/>
            <w:tcBorders>
              <w:top w:val="single" w:sz="4" w:space="0" w:color="auto"/>
              <w:left w:val="single" w:sz="4" w:space="0" w:color="auto"/>
              <w:right w:val="single" w:sz="4" w:space="0" w:color="auto"/>
            </w:tcBorders>
            <w:vAlign w:val="center"/>
          </w:tcPr>
          <w:p w14:paraId="39762D6F" w14:textId="77777777" w:rsidR="00813906" w:rsidRDefault="00813906" w:rsidP="00BB38BE">
            <w:pPr>
              <w:pStyle w:val="TAC"/>
              <w:rPr>
                <w:lang w:eastAsia="zh-CN"/>
              </w:rPr>
            </w:pPr>
            <w:r>
              <w:t>n2</w:t>
            </w:r>
          </w:p>
        </w:tc>
        <w:tc>
          <w:tcPr>
            <w:tcW w:w="960" w:type="dxa"/>
            <w:tcBorders>
              <w:top w:val="single" w:sz="4" w:space="0" w:color="auto"/>
              <w:left w:val="single" w:sz="4" w:space="0" w:color="auto"/>
              <w:right w:val="single" w:sz="4" w:space="0" w:color="auto"/>
            </w:tcBorders>
            <w:vAlign w:val="center"/>
          </w:tcPr>
          <w:p w14:paraId="05B9CB80" w14:textId="77777777" w:rsidR="00813906" w:rsidRDefault="00813906" w:rsidP="00BB38BE">
            <w:pPr>
              <w:pStyle w:val="TAC"/>
            </w:pPr>
            <w:r>
              <w:t>1906</w:t>
            </w:r>
          </w:p>
        </w:tc>
        <w:tc>
          <w:tcPr>
            <w:tcW w:w="964" w:type="dxa"/>
            <w:tcBorders>
              <w:top w:val="single" w:sz="4" w:space="0" w:color="auto"/>
              <w:left w:val="single" w:sz="4" w:space="0" w:color="auto"/>
              <w:right w:val="single" w:sz="4" w:space="0" w:color="auto"/>
            </w:tcBorders>
          </w:tcPr>
          <w:p w14:paraId="43C0AE9D" w14:textId="77777777" w:rsidR="00813906" w:rsidRDefault="00813906" w:rsidP="00BB38BE">
            <w:pPr>
              <w:pStyle w:val="TAC"/>
            </w:pPr>
            <w:r>
              <w:t>5</w:t>
            </w:r>
          </w:p>
        </w:tc>
        <w:tc>
          <w:tcPr>
            <w:tcW w:w="960" w:type="dxa"/>
            <w:tcBorders>
              <w:top w:val="single" w:sz="4" w:space="0" w:color="auto"/>
              <w:left w:val="single" w:sz="4" w:space="0" w:color="auto"/>
              <w:right w:val="single" w:sz="4" w:space="0" w:color="auto"/>
            </w:tcBorders>
          </w:tcPr>
          <w:p w14:paraId="51F790F4" w14:textId="77777777" w:rsidR="00813906" w:rsidRDefault="00813906" w:rsidP="00BB38BE">
            <w:pPr>
              <w:pStyle w:val="TAC"/>
            </w:pPr>
            <w:r>
              <w:t>25</w:t>
            </w:r>
          </w:p>
        </w:tc>
        <w:tc>
          <w:tcPr>
            <w:tcW w:w="960" w:type="dxa"/>
            <w:tcBorders>
              <w:top w:val="single" w:sz="4" w:space="0" w:color="auto"/>
              <w:left w:val="single" w:sz="4" w:space="0" w:color="auto"/>
              <w:right w:val="single" w:sz="4" w:space="0" w:color="auto"/>
            </w:tcBorders>
            <w:vAlign w:val="center"/>
          </w:tcPr>
          <w:p w14:paraId="2180CB44" w14:textId="77777777" w:rsidR="00813906" w:rsidRDefault="00813906" w:rsidP="00BB38BE">
            <w:pPr>
              <w:pStyle w:val="TAC"/>
            </w:pPr>
            <w:r>
              <w:t>1986</w:t>
            </w:r>
          </w:p>
        </w:tc>
        <w:tc>
          <w:tcPr>
            <w:tcW w:w="977" w:type="dxa"/>
            <w:tcBorders>
              <w:top w:val="single" w:sz="4" w:space="0" w:color="auto"/>
              <w:left w:val="single" w:sz="4" w:space="0" w:color="auto"/>
              <w:bottom w:val="single" w:sz="4" w:space="0" w:color="auto"/>
              <w:right w:val="single" w:sz="4" w:space="0" w:color="auto"/>
            </w:tcBorders>
          </w:tcPr>
          <w:p w14:paraId="6502B562" w14:textId="77777777" w:rsidR="00813906" w:rsidRDefault="00813906" w:rsidP="00BB38BE">
            <w:pPr>
              <w:pStyle w:val="TAC"/>
            </w:pPr>
            <w:r>
              <w:t>8.6</w:t>
            </w:r>
          </w:p>
        </w:tc>
        <w:tc>
          <w:tcPr>
            <w:tcW w:w="828" w:type="dxa"/>
            <w:tcBorders>
              <w:top w:val="single" w:sz="4" w:space="0" w:color="auto"/>
              <w:left w:val="single" w:sz="4" w:space="0" w:color="auto"/>
              <w:right w:val="single" w:sz="4" w:space="0" w:color="auto"/>
            </w:tcBorders>
          </w:tcPr>
          <w:p w14:paraId="33F56DF5" w14:textId="77777777" w:rsidR="00813906" w:rsidRDefault="00813906" w:rsidP="00BB38BE">
            <w:pPr>
              <w:pStyle w:val="TAC"/>
            </w:pPr>
            <w:r>
              <w:t>FDD</w:t>
            </w:r>
          </w:p>
        </w:tc>
        <w:tc>
          <w:tcPr>
            <w:tcW w:w="1057" w:type="dxa"/>
            <w:tcBorders>
              <w:top w:val="single" w:sz="4" w:space="0" w:color="auto"/>
              <w:left w:val="single" w:sz="4" w:space="0" w:color="auto"/>
              <w:right w:val="single" w:sz="4" w:space="0" w:color="auto"/>
            </w:tcBorders>
            <w:vAlign w:val="center"/>
          </w:tcPr>
          <w:p w14:paraId="6988256C" w14:textId="77777777" w:rsidR="00813906" w:rsidRDefault="00813906" w:rsidP="00BB38BE">
            <w:pPr>
              <w:pStyle w:val="TAC"/>
            </w:pPr>
            <w:r>
              <w:t>IMD4</w:t>
            </w:r>
            <w:r>
              <w:rPr>
                <w:vertAlign w:val="superscript"/>
              </w:rPr>
              <w:t>5</w:t>
            </w:r>
          </w:p>
        </w:tc>
      </w:tr>
      <w:tr w:rsidR="00813906" w14:paraId="622C2CC1"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3E8F77EB" w14:textId="77777777" w:rsidR="00813906" w:rsidRDefault="00813906" w:rsidP="00BB38BE">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20F850DC" w14:textId="77777777" w:rsidR="00813906" w:rsidRDefault="00813906" w:rsidP="00BB38BE">
            <w:pPr>
              <w:pStyle w:val="TAC"/>
              <w:rPr>
                <w:lang w:eastAsia="zh-CN"/>
              </w:rPr>
            </w:pPr>
            <w:r>
              <w:t>n30</w:t>
            </w:r>
          </w:p>
        </w:tc>
        <w:tc>
          <w:tcPr>
            <w:tcW w:w="960" w:type="dxa"/>
            <w:tcBorders>
              <w:top w:val="single" w:sz="4" w:space="0" w:color="auto"/>
              <w:left w:val="single" w:sz="4" w:space="0" w:color="auto"/>
              <w:right w:val="single" w:sz="4" w:space="0" w:color="auto"/>
            </w:tcBorders>
            <w:vAlign w:val="center"/>
          </w:tcPr>
          <w:p w14:paraId="7142BD45" w14:textId="77777777" w:rsidR="00813906" w:rsidRDefault="00813906" w:rsidP="00BB38BE">
            <w:pPr>
              <w:pStyle w:val="TAC"/>
            </w:pPr>
            <w:r>
              <w:t>2312</w:t>
            </w:r>
          </w:p>
        </w:tc>
        <w:tc>
          <w:tcPr>
            <w:tcW w:w="964" w:type="dxa"/>
            <w:tcBorders>
              <w:top w:val="single" w:sz="4" w:space="0" w:color="auto"/>
              <w:left w:val="single" w:sz="4" w:space="0" w:color="auto"/>
              <w:right w:val="single" w:sz="4" w:space="0" w:color="auto"/>
            </w:tcBorders>
          </w:tcPr>
          <w:p w14:paraId="2863E67F" w14:textId="77777777" w:rsidR="00813906" w:rsidRDefault="00813906" w:rsidP="00BB38BE">
            <w:pPr>
              <w:pStyle w:val="TAC"/>
            </w:pPr>
            <w:r>
              <w:t>5</w:t>
            </w:r>
          </w:p>
        </w:tc>
        <w:tc>
          <w:tcPr>
            <w:tcW w:w="960" w:type="dxa"/>
            <w:tcBorders>
              <w:top w:val="single" w:sz="4" w:space="0" w:color="auto"/>
              <w:left w:val="single" w:sz="4" w:space="0" w:color="auto"/>
              <w:right w:val="single" w:sz="4" w:space="0" w:color="auto"/>
            </w:tcBorders>
          </w:tcPr>
          <w:p w14:paraId="1B8E554E" w14:textId="77777777" w:rsidR="00813906" w:rsidRDefault="00813906" w:rsidP="00BB38BE">
            <w:pPr>
              <w:pStyle w:val="TAC"/>
            </w:pPr>
            <w:r>
              <w:t>25</w:t>
            </w:r>
          </w:p>
        </w:tc>
        <w:tc>
          <w:tcPr>
            <w:tcW w:w="960" w:type="dxa"/>
            <w:tcBorders>
              <w:top w:val="single" w:sz="4" w:space="0" w:color="auto"/>
              <w:left w:val="single" w:sz="4" w:space="0" w:color="auto"/>
              <w:right w:val="single" w:sz="4" w:space="0" w:color="auto"/>
            </w:tcBorders>
            <w:vAlign w:val="center"/>
          </w:tcPr>
          <w:p w14:paraId="3E6B4988" w14:textId="77777777" w:rsidR="00813906" w:rsidRDefault="00813906" w:rsidP="00BB38BE">
            <w:pPr>
              <w:pStyle w:val="TAC"/>
            </w:pPr>
            <w:r>
              <w:t>2357</w:t>
            </w:r>
          </w:p>
        </w:tc>
        <w:tc>
          <w:tcPr>
            <w:tcW w:w="977" w:type="dxa"/>
            <w:tcBorders>
              <w:top w:val="single" w:sz="4" w:space="0" w:color="auto"/>
              <w:left w:val="single" w:sz="4" w:space="0" w:color="auto"/>
              <w:bottom w:val="single" w:sz="4" w:space="0" w:color="auto"/>
              <w:right w:val="single" w:sz="4" w:space="0" w:color="auto"/>
            </w:tcBorders>
          </w:tcPr>
          <w:p w14:paraId="34F0C916" w14:textId="77777777" w:rsidR="00813906" w:rsidRDefault="00813906" w:rsidP="00BB38BE">
            <w:pPr>
              <w:pStyle w:val="TAC"/>
            </w:pPr>
            <w:r>
              <w:t>N/A</w:t>
            </w:r>
          </w:p>
        </w:tc>
        <w:tc>
          <w:tcPr>
            <w:tcW w:w="828" w:type="dxa"/>
            <w:tcBorders>
              <w:top w:val="single" w:sz="4" w:space="0" w:color="auto"/>
              <w:left w:val="single" w:sz="4" w:space="0" w:color="auto"/>
              <w:right w:val="single" w:sz="4" w:space="0" w:color="auto"/>
            </w:tcBorders>
          </w:tcPr>
          <w:p w14:paraId="145F334D" w14:textId="77777777" w:rsidR="00813906" w:rsidRDefault="00813906" w:rsidP="00BB38BE">
            <w:pPr>
              <w:pStyle w:val="TAC"/>
            </w:pPr>
            <w:r>
              <w:t>FDD</w:t>
            </w:r>
          </w:p>
        </w:tc>
        <w:tc>
          <w:tcPr>
            <w:tcW w:w="1057" w:type="dxa"/>
            <w:tcBorders>
              <w:top w:val="single" w:sz="4" w:space="0" w:color="auto"/>
              <w:left w:val="single" w:sz="4" w:space="0" w:color="auto"/>
              <w:right w:val="single" w:sz="4" w:space="0" w:color="auto"/>
            </w:tcBorders>
            <w:vAlign w:val="center"/>
          </w:tcPr>
          <w:p w14:paraId="233FD070" w14:textId="77777777" w:rsidR="00813906" w:rsidRDefault="00813906" w:rsidP="00BB38BE">
            <w:pPr>
              <w:pStyle w:val="TAC"/>
            </w:pPr>
            <w:r>
              <w:t>N/A</w:t>
            </w:r>
          </w:p>
        </w:tc>
      </w:tr>
      <w:tr w:rsidR="00813906" w14:paraId="39B6CDA0"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3BDE0AC" w14:textId="77777777" w:rsidR="00813906" w:rsidRDefault="00813906" w:rsidP="00BB38BE">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36610A4A" w14:textId="77777777" w:rsidR="00813906" w:rsidRDefault="00813906" w:rsidP="00BB38BE">
            <w:pPr>
              <w:pStyle w:val="TAC"/>
              <w:rPr>
                <w:lang w:eastAsia="zh-CN"/>
              </w:rPr>
            </w:pPr>
            <w:r>
              <w:t>n77</w:t>
            </w:r>
          </w:p>
        </w:tc>
        <w:tc>
          <w:tcPr>
            <w:tcW w:w="960" w:type="dxa"/>
            <w:tcBorders>
              <w:top w:val="single" w:sz="4" w:space="0" w:color="auto"/>
              <w:left w:val="single" w:sz="4" w:space="0" w:color="auto"/>
              <w:right w:val="single" w:sz="4" w:space="0" w:color="auto"/>
            </w:tcBorders>
            <w:vAlign w:val="center"/>
          </w:tcPr>
          <w:p w14:paraId="43D490A0" w14:textId="77777777" w:rsidR="00813906" w:rsidRDefault="00813906" w:rsidP="00BB38BE">
            <w:pPr>
              <w:pStyle w:val="TAC"/>
            </w:pPr>
            <w:r>
              <w:t>3305</w:t>
            </w:r>
          </w:p>
        </w:tc>
        <w:tc>
          <w:tcPr>
            <w:tcW w:w="964" w:type="dxa"/>
            <w:tcBorders>
              <w:top w:val="single" w:sz="4" w:space="0" w:color="auto"/>
              <w:left w:val="single" w:sz="4" w:space="0" w:color="auto"/>
              <w:right w:val="single" w:sz="4" w:space="0" w:color="auto"/>
            </w:tcBorders>
          </w:tcPr>
          <w:p w14:paraId="4CBD1880" w14:textId="77777777" w:rsidR="00813906" w:rsidRDefault="00813906" w:rsidP="00BB38BE">
            <w:pPr>
              <w:pStyle w:val="TAC"/>
            </w:pPr>
            <w:r>
              <w:t>10</w:t>
            </w:r>
          </w:p>
        </w:tc>
        <w:tc>
          <w:tcPr>
            <w:tcW w:w="960" w:type="dxa"/>
            <w:tcBorders>
              <w:top w:val="single" w:sz="4" w:space="0" w:color="auto"/>
              <w:left w:val="single" w:sz="4" w:space="0" w:color="auto"/>
              <w:right w:val="single" w:sz="4" w:space="0" w:color="auto"/>
            </w:tcBorders>
          </w:tcPr>
          <w:p w14:paraId="0D61C031" w14:textId="77777777" w:rsidR="00813906" w:rsidRDefault="00813906" w:rsidP="00BB38BE">
            <w:pPr>
              <w:pStyle w:val="TAC"/>
            </w:pPr>
            <w:r>
              <w:t>50</w:t>
            </w:r>
          </w:p>
        </w:tc>
        <w:tc>
          <w:tcPr>
            <w:tcW w:w="960" w:type="dxa"/>
            <w:tcBorders>
              <w:top w:val="single" w:sz="4" w:space="0" w:color="auto"/>
              <w:left w:val="single" w:sz="4" w:space="0" w:color="auto"/>
              <w:right w:val="single" w:sz="4" w:space="0" w:color="auto"/>
            </w:tcBorders>
            <w:vAlign w:val="center"/>
          </w:tcPr>
          <w:p w14:paraId="7A16DB88" w14:textId="77777777" w:rsidR="00813906" w:rsidRDefault="00813906" w:rsidP="00BB38BE">
            <w:pPr>
              <w:pStyle w:val="TAC"/>
            </w:pPr>
            <w:r>
              <w:t>3305</w:t>
            </w:r>
          </w:p>
        </w:tc>
        <w:tc>
          <w:tcPr>
            <w:tcW w:w="977" w:type="dxa"/>
            <w:tcBorders>
              <w:top w:val="single" w:sz="4" w:space="0" w:color="auto"/>
              <w:left w:val="single" w:sz="4" w:space="0" w:color="auto"/>
              <w:bottom w:val="single" w:sz="4" w:space="0" w:color="auto"/>
              <w:right w:val="single" w:sz="4" w:space="0" w:color="auto"/>
            </w:tcBorders>
          </w:tcPr>
          <w:p w14:paraId="59F0F866" w14:textId="77777777" w:rsidR="00813906" w:rsidRDefault="00813906" w:rsidP="00BB38BE">
            <w:pPr>
              <w:pStyle w:val="TAC"/>
            </w:pPr>
            <w:r>
              <w:t>N/A</w:t>
            </w:r>
          </w:p>
        </w:tc>
        <w:tc>
          <w:tcPr>
            <w:tcW w:w="828" w:type="dxa"/>
            <w:tcBorders>
              <w:top w:val="single" w:sz="4" w:space="0" w:color="auto"/>
              <w:left w:val="single" w:sz="4" w:space="0" w:color="auto"/>
              <w:right w:val="single" w:sz="4" w:space="0" w:color="auto"/>
            </w:tcBorders>
          </w:tcPr>
          <w:p w14:paraId="0C7654F9" w14:textId="77777777" w:rsidR="00813906" w:rsidRDefault="00813906" w:rsidP="00BB38BE">
            <w:pPr>
              <w:pStyle w:val="TAC"/>
            </w:pPr>
            <w:r>
              <w:t>TDD</w:t>
            </w:r>
          </w:p>
        </w:tc>
        <w:tc>
          <w:tcPr>
            <w:tcW w:w="1057" w:type="dxa"/>
            <w:tcBorders>
              <w:top w:val="single" w:sz="4" w:space="0" w:color="auto"/>
              <w:left w:val="single" w:sz="4" w:space="0" w:color="auto"/>
              <w:right w:val="single" w:sz="4" w:space="0" w:color="auto"/>
            </w:tcBorders>
            <w:vAlign w:val="center"/>
          </w:tcPr>
          <w:p w14:paraId="32A687DC" w14:textId="77777777" w:rsidR="00813906" w:rsidRDefault="00813906" w:rsidP="00BB38BE">
            <w:pPr>
              <w:pStyle w:val="TAC"/>
            </w:pPr>
            <w:r>
              <w:t>N/A</w:t>
            </w:r>
          </w:p>
        </w:tc>
      </w:tr>
      <w:tr w:rsidR="00813906" w14:paraId="2674B494"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34FB50A3" w14:textId="77777777" w:rsidR="00813906" w:rsidRDefault="00813906" w:rsidP="00BB38BE">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28514B11" w14:textId="77777777" w:rsidR="00813906" w:rsidRDefault="00813906" w:rsidP="00BB38BE">
            <w:pPr>
              <w:pStyle w:val="TAC"/>
              <w:rPr>
                <w:lang w:eastAsia="zh-CN"/>
              </w:rPr>
            </w:pPr>
            <w:r>
              <w:t>n2</w:t>
            </w:r>
          </w:p>
        </w:tc>
        <w:tc>
          <w:tcPr>
            <w:tcW w:w="960" w:type="dxa"/>
            <w:tcBorders>
              <w:top w:val="single" w:sz="4" w:space="0" w:color="auto"/>
              <w:left w:val="single" w:sz="4" w:space="0" w:color="auto"/>
              <w:right w:val="single" w:sz="4" w:space="0" w:color="auto"/>
            </w:tcBorders>
            <w:vAlign w:val="center"/>
          </w:tcPr>
          <w:p w14:paraId="51B99A73" w14:textId="77777777" w:rsidR="00813906" w:rsidRDefault="00813906" w:rsidP="00BB38BE">
            <w:pPr>
              <w:pStyle w:val="TAC"/>
            </w:pPr>
            <w:r>
              <w:t>1905</w:t>
            </w:r>
          </w:p>
        </w:tc>
        <w:tc>
          <w:tcPr>
            <w:tcW w:w="964" w:type="dxa"/>
            <w:tcBorders>
              <w:top w:val="single" w:sz="4" w:space="0" w:color="auto"/>
              <w:left w:val="single" w:sz="4" w:space="0" w:color="auto"/>
              <w:right w:val="single" w:sz="4" w:space="0" w:color="auto"/>
            </w:tcBorders>
          </w:tcPr>
          <w:p w14:paraId="58670E5C" w14:textId="77777777" w:rsidR="00813906" w:rsidRDefault="00813906" w:rsidP="00BB38BE">
            <w:pPr>
              <w:pStyle w:val="TAC"/>
            </w:pPr>
            <w:r>
              <w:t>5</w:t>
            </w:r>
          </w:p>
        </w:tc>
        <w:tc>
          <w:tcPr>
            <w:tcW w:w="960" w:type="dxa"/>
            <w:tcBorders>
              <w:top w:val="single" w:sz="4" w:space="0" w:color="auto"/>
              <w:left w:val="single" w:sz="4" w:space="0" w:color="auto"/>
              <w:right w:val="single" w:sz="4" w:space="0" w:color="auto"/>
            </w:tcBorders>
          </w:tcPr>
          <w:p w14:paraId="049EBE6F" w14:textId="77777777" w:rsidR="00813906" w:rsidRDefault="00813906" w:rsidP="00BB38BE">
            <w:pPr>
              <w:pStyle w:val="TAC"/>
            </w:pPr>
            <w:r>
              <w:t>25</w:t>
            </w:r>
          </w:p>
        </w:tc>
        <w:tc>
          <w:tcPr>
            <w:tcW w:w="960" w:type="dxa"/>
            <w:tcBorders>
              <w:top w:val="single" w:sz="4" w:space="0" w:color="auto"/>
              <w:left w:val="single" w:sz="4" w:space="0" w:color="auto"/>
              <w:right w:val="single" w:sz="4" w:space="0" w:color="auto"/>
            </w:tcBorders>
            <w:vAlign w:val="center"/>
          </w:tcPr>
          <w:p w14:paraId="58FC6816" w14:textId="77777777" w:rsidR="00813906" w:rsidRDefault="00813906" w:rsidP="00BB38BE">
            <w:pPr>
              <w:pStyle w:val="TAC"/>
            </w:pPr>
            <w:r>
              <w:t>1985</w:t>
            </w:r>
          </w:p>
        </w:tc>
        <w:tc>
          <w:tcPr>
            <w:tcW w:w="977" w:type="dxa"/>
            <w:tcBorders>
              <w:top w:val="single" w:sz="4" w:space="0" w:color="auto"/>
              <w:left w:val="single" w:sz="4" w:space="0" w:color="auto"/>
              <w:bottom w:val="single" w:sz="4" w:space="0" w:color="auto"/>
              <w:right w:val="single" w:sz="4" w:space="0" w:color="auto"/>
            </w:tcBorders>
          </w:tcPr>
          <w:p w14:paraId="663203EF" w14:textId="77777777" w:rsidR="00813906" w:rsidRDefault="00813906" w:rsidP="00BB38BE">
            <w:pPr>
              <w:pStyle w:val="TAC"/>
            </w:pPr>
            <w:r>
              <w:t>N/A</w:t>
            </w:r>
          </w:p>
        </w:tc>
        <w:tc>
          <w:tcPr>
            <w:tcW w:w="828" w:type="dxa"/>
            <w:tcBorders>
              <w:top w:val="single" w:sz="4" w:space="0" w:color="auto"/>
              <w:left w:val="single" w:sz="4" w:space="0" w:color="auto"/>
              <w:right w:val="single" w:sz="4" w:space="0" w:color="auto"/>
            </w:tcBorders>
          </w:tcPr>
          <w:p w14:paraId="27CDCFE7" w14:textId="77777777" w:rsidR="00813906" w:rsidRDefault="00813906" w:rsidP="00BB38BE">
            <w:pPr>
              <w:pStyle w:val="TAC"/>
            </w:pPr>
            <w:r>
              <w:t>FDD</w:t>
            </w:r>
          </w:p>
        </w:tc>
        <w:tc>
          <w:tcPr>
            <w:tcW w:w="1057" w:type="dxa"/>
            <w:tcBorders>
              <w:top w:val="single" w:sz="4" w:space="0" w:color="auto"/>
              <w:left w:val="single" w:sz="4" w:space="0" w:color="auto"/>
              <w:right w:val="single" w:sz="4" w:space="0" w:color="auto"/>
            </w:tcBorders>
            <w:vAlign w:val="center"/>
          </w:tcPr>
          <w:p w14:paraId="1DAD8FDC" w14:textId="77777777" w:rsidR="00813906" w:rsidRDefault="00813906" w:rsidP="00BB38BE">
            <w:pPr>
              <w:pStyle w:val="TAC"/>
            </w:pPr>
            <w:r>
              <w:t>N/A</w:t>
            </w:r>
          </w:p>
        </w:tc>
      </w:tr>
      <w:tr w:rsidR="00813906" w14:paraId="1EC1FE7E"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6405A72" w14:textId="77777777" w:rsidR="00813906" w:rsidRDefault="00813906" w:rsidP="00BB38BE">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4DDAA898" w14:textId="77777777" w:rsidR="00813906" w:rsidRDefault="00813906" w:rsidP="00BB38BE">
            <w:pPr>
              <w:pStyle w:val="TAC"/>
              <w:rPr>
                <w:lang w:eastAsia="zh-CN"/>
              </w:rPr>
            </w:pPr>
            <w:r>
              <w:t>n30</w:t>
            </w:r>
          </w:p>
        </w:tc>
        <w:tc>
          <w:tcPr>
            <w:tcW w:w="960" w:type="dxa"/>
            <w:tcBorders>
              <w:top w:val="single" w:sz="4" w:space="0" w:color="auto"/>
              <w:left w:val="single" w:sz="4" w:space="0" w:color="auto"/>
              <w:right w:val="single" w:sz="4" w:space="0" w:color="auto"/>
            </w:tcBorders>
            <w:vAlign w:val="center"/>
          </w:tcPr>
          <w:p w14:paraId="5882BF9C" w14:textId="77777777" w:rsidR="00813906" w:rsidRDefault="00813906" w:rsidP="00BB38BE">
            <w:pPr>
              <w:pStyle w:val="TAC"/>
            </w:pPr>
            <w:r>
              <w:t>2309</w:t>
            </w:r>
          </w:p>
        </w:tc>
        <w:tc>
          <w:tcPr>
            <w:tcW w:w="964" w:type="dxa"/>
            <w:tcBorders>
              <w:top w:val="single" w:sz="4" w:space="0" w:color="auto"/>
              <w:left w:val="single" w:sz="4" w:space="0" w:color="auto"/>
              <w:right w:val="single" w:sz="4" w:space="0" w:color="auto"/>
            </w:tcBorders>
          </w:tcPr>
          <w:p w14:paraId="2AFDAF32" w14:textId="77777777" w:rsidR="00813906" w:rsidRDefault="00813906" w:rsidP="00BB38BE">
            <w:pPr>
              <w:pStyle w:val="TAC"/>
            </w:pPr>
            <w:r>
              <w:t>5</w:t>
            </w:r>
          </w:p>
        </w:tc>
        <w:tc>
          <w:tcPr>
            <w:tcW w:w="960" w:type="dxa"/>
            <w:tcBorders>
              <w:top w:val="single" w:sz="4" w:space="0" w:color="auto"/>
              <w:left w:val="single" w:sz="4" w:space="0" w:color="auto"/>
              <w:right w:val="single" w:sz="4" w:space="0" w:color="auto"/>
            </w:tcBorders>
          </w:tcPr>
          <w:p w14:paraId="6136DDBD" w14:textId="77777777" w:rsidR="00813906" w:rsidRDefault="00813906" w:rsidP="00BB38BE">
            <w:pPr>
              <w:pStyle w:val="TAC"/>
            </w:pPr>
            <w:r>
              <w:t>25</w:t>
            </w:r>
          </w:p>
        </w:tc>
        <w:tc>
          <w:tcPr>
            <w:tcW w:w="960" w:type="dxa"/>
            <w:tcBorders>
              <w:top w:val="single" w:sz="4" w:space="0" w:color="auto"/>
              <w:left w:val="single" w:sz="4" w:space="0" w:color="auto"/>
              <w:right w:val="single" w:sz="4" w:space="0" w:color="auto"/>
            </w:tcBorders>
            <w:vAlign w:val="center"/>
          </w:tcPr>
          <w:p w14:paraId="10E58DEE" w14:textId="77777777" w:rsidR="00813906" w:rsidRDefault="00813906" w:rsidP="00BB38BE">
            <w:pPr>
              <w:pStyle w:val="TAC"/>
            </w:pPr>
            <w:r>
              <w:t>2354</w:t>
            </w:r>
          </w:p>
        </w:tc>
        <w:tc>
          <w:tcPr>
            <w:tcW w:w="977" w:type="dxa"/>
            <w:tcBorders>
              <w:top w:val="single" w:sz="4" w:space="0" w:color="auto"/>
              <w:left w:val="single" w:sz="4" w:space="0" w:color="auto"/>
              <w:bottom w:val="single" w:sz="4" w:space="0" w:color="auto"/>
              <w:right w:val="single" w:sz="4" w:space="0" w:color="auto"/>
            </w:tcBorders>
          </w:tcPr>
          <w:p w14:paraId="51829703" w14:textId="77777777" w:rsidR="00813906" w:rsidRDefault="00813906" w:rsidP="00BB38BE">
            <w:pPr>
              <w:pStyle w:val="TAC"/>
            </w:pPr>
            <w:r>
              <w:t>10.6</w:t>
            </w:r>
          </w:p>
        </w:tc>
        <w:tc>
          <w:tcPr>
            <w:tcW w:w="828" w:type="dxa"/>
            <w:tcBorders>
              <w:top w:val="single" w:sz="4" w:space="0" w:color="auto"/>
              <w:left w:val="single" w:sz="4" w:space="0" w:color="auto"/>
              <w:right w:val="single" w:sz="4" w:space="0" w:color="auto"/>
            </w:tcBorders>
          </w:tcPr>
          <w:p w14:paraId="19E826BC" w14:textId="77777777" w:rsidR="00813906" w:rsidRDefault="00813906" w:rsidP="00BB38BE">
            <w:pPr>
              <w:pStyle w:val="TAC"/>
            </w:pPr>
            <w:r>
              <w:t>FDD</w:t>
            </w:r>
          </w:p>
        </w:tc>
        <w:tc>
          <w:tcPr>
            <w:tcW w:w="1057" w:type="dxa"/>
            <w:tcBorders>
              <w:top w:val="single" w:sz="4" w:space="0" w:color="auto"/>
              <w:left w:val="single" w:sz="4" w:space="0" w:color="auto"/>
              <w:right w:val="single" w:sz="4" w:space="0" w:color="auto"/>
            </w:tcBorders>
            <w:vAlign w:val="center"/>
          </w:tcPr>
          <w:p w14:paraId="7A22A933" w14:textId="77777777" w:rsidR="00813906" w:rsidRDefault="00813906" w:rsidP="00BB38BE">
            <w:pPr>
              <w:pStyle w:val="TAC"/>
            </w:pPr>
            <w:r>
              <w:t>IMD4</w:t>
            </w:r>
            <w:r>
              <w:rPr>
                <w:vertAlign w:val="superscript"/>
              </w:rPr>
              <w:t>5</w:t>
            </w:r>
          </w:p>
        </w:tc>
      </w:tr>
      <w:tr w:rsidR="00813906" w14:paraId="49436F17"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34CF015" w14:textId="77777777" w:rsidR="00813906" w:rsidRDefault="00813906" w:rsidP="00BB38BE">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09A313F9" w14:textId="77777777" w:rsidR="00813906" w:rsidRDefault="00813906" w:rsidP="00BB38BE">
            <w:pPr>
              <w:pStyle w:val="TAC"/>
              <w:rPr>
                <w:lang w:eastAsia="zh-CN"/>
              </w:rPr>
            </w:pPr>
            <w:r>
              <w:t>n77</w:t>
            </w:r>
          </w:p>
        </w:tc>
        <w:tc>
          <w:tcPr>
            <w:tcW w:w="960" w:type="dxa"/>
            <w:tcBorders>
              <w:top w:val="single" w:sz="4" w:space="0" w:color="auto"/>
              <w:left w:val="single" w:sz="4" w:space="0" w:color="auto"/>
              <w:right w:val="single" w:sz="4" w:space="0" w:color="auto"/>
            </w:tcBorders>
            <w:vAlign w:val="center"/>
          </w:tcPr>
          <w:p w14:paraId="5041EFBA" w14:textId="77777777" w:rsidR="00813906" w:rsidRDefault="00813906" w:rsidP="00BB38BE">
            <w:pPr>
              <w:pStyle w:val="TAC"/>
            </w:pPr>
            <w:r>
              <w:t>3361</w:t>
            </w:r>
          </w:p>
        </w:tc>
        <w:tc>
          <w:tcPr>
            <w:tcW w:w="964" w:type="dxa"/>
            <w:tcBorders>
              <w:top w:val="single" w:sz="4" w:space="0" w:color="auto"/>
              <w:left w:val="single" w:sz="4" w:space="0" w:color="auto"/>
              <w:right w:val="single" w:sz="4" w:space="0" w:color="auto"/>
            </w:tcBorders>
          </w:tcPr>
          <w:p w14:paraId="0C969C39" w14:textId="77777777" w:rsidR="00813906" w:rsidRDefault="00813906" w:rsidP="00BB38BE">
            <w:pPr>
              <w:pStyle w:val="TAC"/>
            </w:pPr>
            <w:r>
              <w:t>10</w:t>
            </w:r>
          </w:p>
        </w:tc>
        <w:tc>
          <w:tcPr>
            <w:tcW w:w="960" w:type="dxa"/>
            <w:tcBorders>
              <w:top w:val="single" w:sz="4" w:space="0" w:color="auto"/>
              <w:left w:val="single" w:sz="4" w:space="0" w:color="auto"/>
              <w:right w:val="single" w:sz="4" w:space="0" w:color="auto"/>
            </w:tcBorders>
          </w:tcPr>
          <w:p w14:paraId="08F3EE88" w14:textId="77777777" w:rsidR="00813906" w:rsidRDefault="00813906" w:rsidP="00BB38BE">
            <w:pPr>
              <w:pStyle w:val="TAC"/>
            </w:pPr>
            <w:r>
              <w:t>50</w:t>
            </w:r>
          </w:p>
        </w:tc>
        <w:tc>
          <w:tcPr>
            <w:tcW w:w="960" w:type="dxa"/>
            <w:tcBorders>
              <w:top w:val="single" w:sz="4" w:space="0" w:color="auto"/>
              <w:left w:val="single" w:sz="4" w:space="0" w:color="auto"/>
              <w:right w:val="single" w:sz="4" w:space="0" w:color="auto"/>
            </w:tcBorders>
            <w:vAlign w:val="center"/>
          </w:tcPr>
          <w:p w14:paraId="11129740" w14:textId="77777777" w:rsidR="00813906" w:rsidRDefault="00813906" w:rsidP="00BB38BE">
            <w:pPr>
              <w:pStyle w:val="TAC"/>
            </w:pPr>
            <w:r>
              <w:t>3361</w:t>
            </w:r>
          </w:p>
        </w:tc>
        <w:tc>
          <w:tcPr>
            <w:tcW w:w="977" w:type="dxa"/>
            <w:tcBorders>
              <w:top w:val="single" w:sz="4" w:space="0" w:color="auto"/>
              <w:left w:val="single" w:sz="4" w:space="0" w:color="auto"/>
              <w:bottom w:val="single" w:sz="4" w:space="0" w:color="auto"/>
              <w:right w:val="single" w:sz="4" w:space="0" w:color="auto"/>
            </w:tcBorders>
          </w:tcPr>
          <w:p w14:paraId="11411C70" w14:textId="77777777" w:rsidR="00813906" w:rsidRDefault="00813906" w:rsidP="00BB38BE">
            <w:pPr>
              <w:pStyle w:val="TAC"/>
            </w:pPr>
            <w:r>
              <w:t>N/A</w:t>
            </w:r>
          </w:p>
        </w:tc>
        <w:tc>
          <w:tcPr>
            <w:tcW w:w="828" w:type="dxa"/>
            <w:tcBorders>
              <w:top w:val="single" w:sz="4" w:space="0" w:color="auto"/>
              <w:left w:val="single" w:sz="4" w:space="0" w:color="auto"/>
              <w:right w:val="single" w:sz="4" w:space="0" w:color="auto"/>
            </w:tcBorders>
          </w:tcPr>
          <w:p w14:paraId="09ECB248" w14:textId="77777777" w:rsidR="00813906" w:rsidRDefault="00813906" w:rsidP="00BB38BE">
            <w:pPr>
              <w:pStyle w:val="TAC"/>
            </w:pPr>
            <w:r>
              <w:t>TDD</w:t>
            </w:r>
          </w:p>
        </w:tc>
        <w:tc>
          <w:tcPr>
            <w:tcW w:w="1057" w:type="dxa"/>
            <w:tcBorders>
              <w:top w:val="single" w:sz="4" w:space="0" w:color="auto"/>
              <w:left w:val="single" w:sz="4" w:space="0" w:color="auto"/>
              <w:right w:val="single" w:sz="4" w:space="0" w:color="auto"/>
            </w:tcBorders>
            <w:vAlign w:val="center"/>
          </w:tcPr>
          <w:p w14:paraId="58803378" w14:textId="77777777" w:rsidR="00813906" w:rsidRDefault="00813906" w:rsidP="00BB38BE">
            <w:pPr>
              <w:pStyle w:val="TAC"/>
            </w:pPr>
            <w:r>
              <w:t>N/A</w:t>
            </w:r>
          </w:p>
        </w:tc>
      </w:tr>
      <w:tr w:rsidR="00813906" w14:paraId="795626F3"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3B099FCB" w14:textId="77777777" w:rsidR="00813906" w:rsidRDefault="00813906" w:rsidP="00BB38BE">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7B4411CC" w14:textId="77777777" w:rsidR="00813906" w:rsidRDefault="00813906" w:rsidP="00BB38BE">
            <w:pPr>
              <w:pStyle w:val="TAC"/>
            </w:pPr>
            <w:r>
              <w:t>n2</w:t>
            </w:r>
          </w:p>
        </w:tc>
        <w:tc>
          <w:tcPr>
            <w:tcW w:w="960" w:type="dxa"/>
            <w:tcBorders>
              <w:top w:val="single" w:sz="4" w:space="0" w:color="auto"/>
              <w:left w:val="single" w:sz="4" w:space="0" w:color="auto"/>
              <w:right w:val="single" w:sz="4" w:space="0" w:color="auto"/>
            </w:tcBorders>
            <w:vAlign w:val="center"/>
          </w:tcPr>
          <w:p w14:paraId="7D6BC441" w14:textId="77777777" w:rsidR="00813906" w:rsidRDefault="00813906" w:rsidP="00BB38BE">
            <w:pPr>
              <w:pStyle w:val="TAC"/>
            </w:pPr>
            <w:r w:rsidRPr="00FC5F2A">
              <w:t>1860</w:t>
            </w:r>
          </w:p>
        </w:tc>
        <w:tc>
          <w:tcPr>
            <w:tcW w:w="964" w:type="dxa"/>
            <w:tcBorders>
              <w:top w:val="single" w:sz="4" w:space="0" w:color="auto"/>
              <w:left w:val="single" w:sz="4" w:space="0" w:color="auto"/>
              <w:right w:val="single" w:sz="4" w:space="0" w:color="auto"/>
            </w:tcBorders>
          </w:tcPr>
          <w:p w14:paraId="2A54E947" w14:textId="77777777" w:rsidR="00813906" w:rsidRDefault="00813906" w:rsidP="00BB38BE">
            <w:pPr>
              <w:pStyle w:val="TAC"/>
            </w:pPr>
            <w:r w:rsidRPr="00FC5F2A">
              <w:t>5</w:t>
            </w:r>
          </w:p>
        </w:tc>
        <w:tc>
          <w:tcPr>
            <w:tcW w:w="960" w:type="dxa"/>
            <w:tcBorders>
              <w:top w:val="single" w:sz="4" w:space="0" w:color="auto"/>
              <w:left w:val="single" w:sz="4" w:space="0" w:color="auto"/>
              <w:right w:val="single" w:sz="4" w:space="0" w:color="auto"/>
            </w:tcBorders>
          </w:tcPr>
          <w:p w14:paraId="1685FF6B" w14:textId="77777777" w:rsidR="00813906" w:rsidRDefault="00813906" w:rsidP="00BB38BE">
            <w:pPr>
              <w:pStyle w:val="TAC"/>
            </w:pPr>
            <w:r w:rsidRPr="00FC5F2A">
              <w:t>25</w:t>
            </w:r>
          </w:p>
        </w:tc>
        <w:tc>
          <w:tcPr>
            <w:tcW w:w="960" w:type="dxa"/>
            <w:tcBorders>
              <w:top w:val="single" w:sz="4" w:space="0" w:color="auto"/>
              <w:left w:val="single" w:sz="4" w:space="0" w:color="auto"/>
              <w:right w:val="single" w:sz="4" w:space="0" w:color="auto"/>
            </w:tcBorders>
            <w:vAlign w:val="center"/>
          </w:tcPr>
          <w:p w14:paraId="2DA46F4F" w14:textId="77777777" w:rsidR="00813906" w:rsidRDefault="00813906" w:rsidP="00BB38BE">
            <w:pPr>
              <w:pStyle w:val="TAC"/>
            </w:pPr>
            <w:r w:rsidRPr="00FC5F2A">
              <w:t>1940</w:t>
            </w:r>
          </w:p>
        </w:tc>
        <w:tc>
          <w:tcPr>
            <w:tcW w:w="977" w:type="dxa"/>
            <w:tcBorders>
              <w:top w:val="single" w:sz="4" w:space="0" w:color="auto"/>
              <w:left w:val="single" w:sz="4" w:space="0" w:color="auto"/>
              <w:bottom w:val="single" w:sz="4" w:space="0" w:color="auto"/>
              <w:right w:val="single" w:sz="4" w:space="0" w:color="auto"/>
            </w:tcBorders>
          </w:tcPr>
          <w:p w14:paraId="184EEF76" w14:textId="77777777" w:rsidR="00813906" w:rsidRDefault="00813906" w:rsidP="00BB38BE">
            <w:pPr>
              <w:pStyle w:val="TAC"/>
            </w:pPr>
            <w:r w:rsidRPr="00FC5F2A">
              <w:t>N/A</w:t>
            </w:r>
          </w:p>
        </w:tc>
        <w:tc>
          <w:tcPr>
            <w:tcW w:w="828" w:type="dxa"/>
            <w:tcBorders>
              <w:top w:val="single" w:sz="4" w:space="0" w:color="auto"/>
              <w:left w:val="single" w:sz="4" w:space="0" w:color="auto"/>
              <w:right w:val="single" w:sz="4" w:space="0" w:color="auto"/>
            </w:tcBorders>
          </w:tcPr>
          <w:p w14:paraId="27453977" w14:textId="77777777" w:rsidR="00813906" w:rsidRDefault="00813906" w:rsidP="00BB38BE">
            <w:pPr>
              <w:pStyle w:val="TAC"/>
            </w:pPr>
            <w:r>
              <w:t>FDD</w:t>
            </w:r>
          </w:p>
        </w:tc>
        <w:tc>
          <w:tcPr>
            <w:tcW w:w="1057" w:type="dxa"/>
            <w:tcBorders>
              <w:top w:val="single" w:sz="4" w:space="0" w:color="auto"/>
              <w:left w:val="single" w:sz="4" w:space="0" w:color="auto"/>
              <w:right w:val="single" w:sz="4" w:space="0" w:color="auto"/>
            </w:tcBorders>
            <w:vAlign w:val="center"/>
          </w:tcPr>
          <w:p w14:paraId="25BA5B88" w14:textId="77777777" w:rsidR="00813906" w:rsidRDefault="00813906" w:rsidP="00BB38BE">
            <w:pPr>
              <w:pStyle w:val="TAC"/>
            </w:pPr>
            <w:r>
              <w:t>N/A</w:t>
            </w:r>
          </w:p>
        </w:tc>
      </w:tr>
      <w:tr w:rsidR="00813906" w14:paraId="727E33DF"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9214178" w14:textId="77777777" w:rsidR="00813906" w:rsidRDefault="00813906" w:rsidP="00BB38BE">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0BD988EA" w14:textId="77777777" w:rsidR="00813906" w:rsidRDefault="00813906" w:rsidP="00BB38BE">
            <w:pPr>
              <w:pStyle w:val="TAC"/>
            </w:pPr>
            <w:r>
              <w:t>n30</w:t>
            </w:r>
          </w:p>
        </w:tc>
        <w:tc>
          <w:tcPr>
            <w:tcW w:w="960" w:type="dxa"/>
            <w:tcBorders>
              <w:top w:val="single" w:sz="4" w:space="0" w:color="auto"/>
              <w:left w:val="single" w:sz="4" w:space="0" w:color="auto"/>
              <w:right w:val="single" w:sz="4" w:space="0" w:color="auto"/>
            </w:tcBorders>
            <w:vAlign w:val="center"/>
          </w:tcPr>
          <w:p w14:paraId="33663746" w14:textId="77777777" w:rsidR="00813906" w:rsidRDefault="00813906" w:rsidP="00BB38BE">
            <w:pPr>
              <w:pStyle w:val="TAC"/>
            </w:pPr>
            <w:r w:rsidRPr="00FC5F2A">
              <w:t>2309</w:t>
            </w:r>
          </w:p>
        </w:tc>
        <w:tc>
          <w:tcPr>
            <w:tcW w:w="964" w:type="dxa"/>
            <w:tcBorders>
              <w:top w:val="single" w:sz="4" w:space="0" w:color="auto"/>
              <w:left w:val="single" w:sz="4" w:space="0" w:color="auto"/>
              <w:right w:val="single" w:sz="4" w:space="0" w:color="auto"/>
            </w:tcBorders>
          </w:tcPr>
          <w:p w14:paraId="73635018" w14:textId="77777777" w:rsidR="00813906" w:rsidRDefault="00813906" w:rsidP="00BB38BE">
            <w:pPr>
              <w:pStyle w:val="TAC"/>
            </w:pPr>
            <w:r w:rsidRPr="00FC5F2A">
              <w:t>5</w:t>
            </w:r>
          </w:p>
        </w:tc>
        <w:tc>
          <w:tcPr>
            <w:tcW w:w="960" w:type="dxa"/>
            <w:tcBorders>
              <w:top w:val="single" w:sz="4" w:space="0" w:color="auto"/>
              <w:left w:val="single" w:sz="4" w:space="0" w:color="auto"/>
              <w:right w:val="single" w:sz="4" w:space="0" w:color="auto"/>
            </w:tcBorders>
          </w:tcPr>
          <w:p w14:paraId="4404967D" w14:textId="77777777" w:rsidR="00813906" w:rsidRDefault="00813906" w:rsidP="00BB38BE">
            <w:pPr>
              <w:pStyle w:val="TAC"/>
            </w:pPr>
            <w:r w:rsidRPr="00FC5F2A">
              <w:t>25</w:t>
            </w:r>
          </w:p>
        </w:tc>
        <w:tc>
          <w:tcPr>
            <w:tcW w:w="960" w:type="dxa"/>
            <w:tcBorders>
              <w:top w:val="single" w:sz="4" w:space="0" w:color="auto"/>
              <w:left w:val="single" w:sz="4" w:space="0" w:color="auto"/>
              <w:right w:val="single" w:sz="4" w:space="0" w:color="auto"/>
            </w:tcBorders>
            <w:vAlign w:val="center"/>
          </w:tcPr>
          <w:p w14:paraId="7F0E174B" w14:textId="77777777" w:rsidR="00813906" w:rsidRDefault="00813906" w:rsidP="00BB38BE">
            <w:pPr>
              <w:pStyle w:val="TAC"/>
            </w:pPr>
            <w:r w:rsidRPr="00FC5F2A">
              <w:t>2354</w:t>
            </w:r>
          </w:p>
        </w:tc>
        <w:tc>
          <w:tcPr>
            <w:tcW w:w="977" w:type="dxa"/>
            <w:tcBorders>
              <w:top w:val="single" w:sz="4" w:space="0" w:color="auto"/>
              <w:left w:val="single" w:sz="4" w:space="0" w:color="auto"/>
              <w:bottom w:val="single" w:sz="4" w:space="0" w:color="auto"/>
              <w:right w:val="single" w:sz="4" w:space="0" w:color="auto"/>
            </w:tcBorders>
          </w:tcPr>
          <w:p w14:paraId="5AA088F0" w14:textId="77777777" w:rsidR="00813906" w:rsidRDefault="00813906" w:rsidP="00BB38BE">
            <w:pPr>
              <w:pStyle w:val="TAC"/>
            </w:pPr>
            <w:r w:rsidRPr="00FC5F2A">
              <w:t>3.4</w:t>
            </w:r>
          </w:p>
        </w:tc>
        <w:tc>
          <w:tcPr>
            <w:tcW w:w="828" w:type="dxa"/>
            <w:tcBorders>
              <w:top w:val="single" w:sz="4" w:space="0" w:color="auto"/>
              <w:left w:val="single" w:sz="4" w:space="0" w:color="auto"/>
              <w:right w:val="single" w:sz="4" w:space="0" w:color="auto"/>
            </w:tcBorders>
          </w:tcPr>
          <w:p w14:paraId="5BB24038" w14:textId="77777777" w:rsidR="00813906" w:rsidRDefault="00813906" w:rsidP="00BB38BE">
            <w:pPr>
              <w:pStyle w:val="TAC"/>
            </w:pPr>
            <w:r>
              <w:t>FDD</w:t>
            </w:r>
          </w:p>
        </w:tc>
        <w:tc>
          <w:tcPr>
            <w:tcW w:w="1057" w:type="dxa"/>
            <w:tcBorders>
              <w:top w:val="single" w:sz="4" w:space="0" w:color="auto"/>
              <w:left w:val="single" w:sz="4" w:space="0" w:color="auto"/>
              <w:right w:val="single" w:sz="4" w:space="0" w:color="auto"/>
            </w:tcBorders>
            <w:vAlign w:val="center"/>
          </w:tcPr>
          <w:p w14:paraId="605686CC" w14:textId="77777777" w:rsidR="00813906" w:rsidRDefault="00813906" w:rsidP="00BB38BE">
            <w:pPr>
              <w:pStyle w:val="TAC"/>
            </w:pPr>
            <w:r>
              <w:t>IMD5</w:t>
            </w:r>
          </w:p>
        </w:tc>
      </w:tr>
      <w:tr w:rsidR="00813906" w14:paraId="63D051B5"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E98E433" w14:textId="77777777" w:rsidR="00813906" w:rsidRDefault="00813906" w:rsidP="00BB38BE">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7A7771D5" w14:textId="77777777" w:rsidR="00813906" w:rsidRDefault="00813906" w:rsidP="00BB38BE">
            <w:pPr>
              <w:pStyle w:val="TAC"/>
            </w:pPr>
            <w:r>
              <w:t>n77</w:t>
            </w:r>
          </w:p>
        </w:tc>
        <w:tc>
          <w:tcPr>
            <w:tcW w:w="960" w:type="dxa"/>
            <w:tcBorders>
              <w:top w:val="single" w:sz="4" w:space="0" w:color="auto"/>
              <w:left w:val="single" w:sz="4" w:space="0" w:color="auto"/>
              <w:right w:val="single" w:sz="4" w:space="0" w:color="auto"/>
            </w:tcBorders>
            <w:vAlign w:val="center"/>
          </w:tcPr>
          <w:p w14:paraId="5356FB94" w14:textId="77777777" w:rsidR="00813906" w:rsidRDefault="00813906" w:rsidP="00BB38BE">
            <w:pPr>
              <w:pStyle w:val="TAC"/>
            </w:pPr>
            <w:r w:rsidRPr="00FC5F2A">
              <w:t>3967</w:t>
            </w:r>
          </w:p>
        </w:tc>
        <w:tc>
          <w:tcPr>
            <w:tcW w:w="964" w:type="dxa"/>
            <w:tcBorders>
              <w:top w:val="single" w:sz="4" w:space="0" w:color="auto"/>
              <w:left w:val="single" w:sz="4" w:space="0" w:color="auto"/>
              <w:right w:val="single" w:sz="4" w:space="0" w:color="auto"/>
            </w:tcBorders>
          </w:tcPr>
          <w:p w14:paraId="4AFE38B4" w14:textId="77777777" w:rsidR="00813906" w:rsidRDefault="00813906" w:rsidP="00BB38BE">
            <w:pPr>
              <w:pStyle w:val="TAC"/>
            </w:pPr>
            <w:r w:rsidRPr="00FC5F2A">
              <w:t>10</w:t>
            </w:r>
          </w:p>
        </w:tc>
        <w:tc>
          <w:tcPr>
            <w:tcW w:w="960" w:type="dxa"/>
            <w:tcBorders>
              <w:top w:val="single" w:sz="4" w:space="0" w:color="auto"/>
              <w:left w:val="single" w:sz="4" w:space="0" w:color="auto"/>
              <w:right w:val="single" w:sz="4" w:space="0" w:color="auto"/>
            </w:tcBorders>
          </w:tcPr>
          <w:p w14:paraId="15D2265D" w14:textId="77777777" w:rsidR="00813906" w:rsidRDefault="00813906" w:rsidP="00BB38BE">
            <w:pPr>
              <w:pStyle w:val="TAC"/>
            </w:pPr>
            <w:r w:rsidRPr="00FC5F2A">
              <w:t>50</w:t>
            </w:r>
          </w:p>
        </w:tc>
        <w:tc>
          <w:tcPr>
            <w:tcW w:w="960" w:type="dxa"/>
            <w:tcBorders>
              <w:top w:val="single" w:sz="4" w:space="0" w:color="auto"/>
              <w:left w:val="single" w:sz="4" w:space="0" w:color="auto"/>
              <w:right w:val="single" w:sz="4" w:space="0" w:color="auto"/>
            </w:tcBorders>
            <w:vAlign w:val="center"/>
          </w:tcPr>
          <w:p w14:paraId="3A167083" w14:textId="77777777" w:rsidR="00813906" w:rsidRDefault="00813906" w:rsidP="00BB38BE">
            <w:pPr>
              <w:pStyle w:val="TAC"/>
            </w:pPr>
            <w:r w:rsidRPr="00FC5F2A">
              <w:t>3967</w:t>
            </w:r>
          </w:p>
        </w:tc>
        <w:tc>
          <w:tcPr>
            <w:tcW w:w="977" w:type="dxa"/>
            <w:tcBorders>
              <w:top w:val="single" w:sz="4" w:space="0" w:color="auto"/>
              <w:left w:val="single" w:sz="4" w:space="0" w:color="auto"/>
              <w:bottom w:val="single" w:sz="4" w:space="0" w:color="auto"/>
              <w:right w:val="single" w:sz="4" w:space="0" w:color="auto"/>
            </w:tcBorders>
          </w:tcPr>
          <w:p w14:paraId="09E72A4F" w14:textId="77777777" w:rsidR="00813906" w:rsidRDefault="00813906" w:rsidP="00BB38BE">
            <w:pPr>
              <w:pStyle w:val="TAC"/>
            </w:pPr>
            <w:r w:rsidRPr="00FC5F2A">
              <w:t>N/A</w:t>
            </w:r>
          </w:p>
        </w:tc>
        <w:tc>
          <w:tcPr>
            <w:tcW w:w="828" w:type="dxa"/>
            <w:tcBorders>
              <w:top w:val="single" w:sz="4" w:space="0" w:color="auto"/>
              <w:left w:val="single" w:sz="4" w:space="0" w:color="auto"/>
              <w:right w:val="single" w:sz="4" w:space="0" w:color="auto"/>
            </w:tcBorders>
          </w:tcPr>
          <w:p w14:paraId="044ECE94" w14:textId="77777777" w:rsidR="00813906" w:rsidRDefault="00813906" w:rsidP="00BB38BE">
            <w:pPr>
              <w:pStyle w:val="TAC"/>
            </w:pPr>
            <w:r>
              <w:t>TDD</w:t>
            </w:r>
          </w:p>
        </w:tc>
        <w:tc>
          <w:tcPr>
            <w:tcW w:w="1057" w:type="dxa"/>
            <w:tcBorders>
              <w:top w:val="single" w:sz="4" w:space="0" w:color="auto"/>
              <w:left w:val="single" w:sz="4" w:space="0" w:color="auto"/>
              <w:right w:val="single" w:sz="4" w:space="0" w:color="auto"/>
            </w:tcBorders>
            <w:vAlign w:val="center"/>
          </w:tcPr>
          <w:p w14:paraId="5E57A7E1" w14:textId="77777777" w:rsidR="00813906" w:rsidRDefault="00813906" w:rsidP="00BB38BE">
            <w:pPr>
              <w:pStyle w:val="TAC"/>
            </w:pPr>
            <w:r>
              <w:t>N/A</w:t>
            </w:r>
          </w:p>
        </w:tc>
      </w:tr>
      <w:tr w:rsidR="00813906" w14:paraId="34BB7F54"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9DB66F8" w14:textId="77777777" w:rsidR="00813906" w:rsidRDefault="00813906" w:rsidP="00BB38BE">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010A0640" w14:textId="77777777" w:rsidR="00813906" w:rsidRDefault="00813906" w:rsidP="00BB38BE">
            <w:pPr>
              <w:pStyle w:val="TAC"/>
              <w:rPr>
                <w:lang w:eastAsia="zh-CN"/>
              </w:rPr>
            </w:pPr>
            <w:r>
              <w:t>n2</w:t>
            </w:r>
          </w:p>
        </w:tc>
        <w:tc>
          <w:tcPr>
            <w:tcW w:w="960" w:type="dxa"/>
            <w:tcBorders>
              <w:top w:val="single" w:sz="4" w:space="0" w:color="auto"/>
              <w:left w:val="single" w:sz="4" w:space="0" w:color="auto"/>
              <w:right w:val="single" w:sz="4" w:space="0" w:color="auto"/>
            </w:tcBorders>
            <w:vAlign w:val="center"/>
          </w:tcPr>
          <w:p w14:paraId="789E63AB" w14:textId="77777777" w:rsidR="00813906" w:rsidRDefault="00813906" w:rsidP="00BB38BE">
            <w:pPr>
              <w:pStyle w:val="TAC"/>
            </w:pPr>
            <w:r>
              <w:t>1870</w:t>
            </w:r>
          </w:p>
        </w:tc>
        <w:tc>
          <w:tcPr>
            <w:tcW w:w="964" w:type="dxa"/>
            <w:tcBorders>
              <w:top w:val="single" w:sz="4" w:space="0" w:color="auto"/>
              <w:left w:val="single" w:sz="4" w:space="0" w:color="auto"/>
              <w:right w:val="single" w:sz="4" w:space="0" w:color="auto"/>
            </w:tcBorders>
          </w:tcPr>
          <w:p w14:paraId="6F628D95" w14:textId="77777777" w:rsidR="00813906" w:rsidRDefault="00813906" w:rsidP="00BB38BE">
            <w:pPr>
              <w:pStyle w:val="TAC"/>
            </w:pPr>
            <w:r>
              <w:t>5</w:t>
            </w:r>
          </w:p>
        </w:tc>
        <w:tc>
          <w:tcPr>
            <w:tcW w:w="960" w:type="dxa"/>
            <w:tcBorders>
              <w:top w:val="single" w:sz="4" w:space="0" w:color="auto"/>
              <w:left w:val="single" w:sz="4" w:space="0" w:color="auto"/>
              <w:right w:val="single" w:sz="4" w:space="0" w:color="auto"/>
            </w:tcBorders>
          </w:tcPr>
          <w:p w14:paraId="32DE791A" w14:textId="77777777" w:rsidR="00813906" w:rsidRDefault="00813906" w:rsidP="00BB38BE">
            <w:pPr>
              <w:pStyle w:val="TAC"/>
            </w:pPr>
            <w:r>
              <w:t>25</w:t>
            </w:r>
          </w:p>
        </w:tc>
        <w:tc>
          <w:tcPr>
            <w:tcW w:w="960" w:type="dxa"/>
            <w:tcBorders>
              <w:top w:val="single" w:sz="4" w:space="0" w:color="auto"/>
              <w:left w:val="single" w:sz="4" w:space="0" w:color="auto"/>
              <w:right w:val="single" w:sz="4" w:space="0" w:color="auto"/>
            </w:tcBorders>
            <w:vAlign w:val="center"/>
          </w:tcPr>
          <w:p w14:paraId="1BD8AA8C" w14:textId="77777777" w:rsidR="00813906" w:rsidRDefault="00813906" w:rsidP="00BB38BE">
            <w:pPr>
              <w:pStyle w:val="TAC"/>
            </w:pPr>
            <w:r>
              <w:t>1950</w:t>
            </w:r>
          </w:p>
        </w:tc>
        <w:tc>
          <w:tcPr>
            <w:tcW w:w="977" w:type="dxa"/>
            <w:tcBorders>
              <w:top w:val="single" w:sz="4" w:space="0" w:color="auto"/>
              <w:left w:val="single" w:sz="4" w:space="0" w:color="auto"/>
              <w:bottom w:val="single" w:sz="4" w:space="0" w:color="auto"/>
              <w:right w:val="single" w:sz="4" w:space="0" w:color="auto"/>
            </w:tcBorders>
          </w:tcPr>
          <w:p w14:paraId="62137701" w14:textId="77777777" w:rsidR="00813906" w:rsidRDefault="00813906" w:rsidP="00BB38BE">
            <w:pPr>
              <w:pStyle w:val="TAC"/>
            </w:pPr>
            <w:r>
              <w:t>N/A</w:t>
            </w:r>
          </w:p>
        </w:tc>
        <w:tc>
          <w:tcPr>
            <w:tcW w:w="828" w:type="dxa"/>
            <w:tcBorders>
              <w:top w:val="single" w:sz="4" w:space="0" w:color="auto"/>
              <w:left w:val="single" w:sz="4" w:space="0" w:color="auto"/>
              <w:right w:val="single" w:sz="4" w:space="0" w:color="auto"/>
            </w:tcBorders>
          </w:tcPr>
          <w:p w14:paraId="1FC93968" w14:textId="77777777" w:rsidR="00813906" w:rsidRDefault="00813906" w:rsidP="00BB38BE">
            <w:pPr>
              <w:pStyle w:val="TAC"/>
            </w:pPr>
            <w:r>
              <w:t>FDD</w:t>
            </w:r>
          </w:p>
        </w:tc>
        <w:tc>
          <w:tcPr>
            <w:tcW w:w="1057" w:type="dxa"/>
            <w:tcBorders>
              <w:top w:val="single" w:sz="4" w:space="0" w:color="auto"/>
              <w:left w:val="single" w:sz="4" w:space="0" w:color="auto"/>
              <w:right w:val="single" w:sz="4" w:space="0" w:color="auto"/>
            </w:tcBorders>
            <w:vAlign w:val="center"/>
          </w:tcPr>
          <w:p w14:paraId="05AC0EAC" w14:textId="77777777" w:rsidR="00813906" w:rsidRDefault="00813906" w:rsidP="00BB38BE">
            <w:pPr>
              <w:pStyle w:val="TAC"/>
            </w:pPr>
            <w:r>
              <w:t>N/A</w:t>
            </w:r>
          </w:p>
        </w:tc>
      </w:tr>
      <w:tr w:rsidR="00813906" w14:paraId="600CF993"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8107EC1" w14:textId="77777777" w:rsidR="00813906" w:rsidRDefault="00813906" w:rsidP="00BB38BE">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4BDB5F4B" w14:textId="77777777" w:rsidR="00813906" w:rsidRDefault="00813906" w:rsidP="00BB38BE">
            <w:pPr>
              <w:pStyle w:val="TAC"/>
              <w:rPr>
                <w:lang w:eastAsia="zh-CN"/>
              </w:rPr>
            </w:pPr>
            <w:r>
              <w:t>n30</w:t>
            </w:r>
          </w:p>
        </w:tc>
        <w:tc>
          <w:tcPr>
            <w:tcW w:w="960" w:type="dxa"/>
            <w:tcBorders>
              <w:top w:val="single" w:sz="4" w:space="0" w:color="auto"/>
              <w:left w:val="single" w:sz="4" w:space="0" w:color="auto"/>
              <w:right w:val="single" w:sz="4" w:space="0" w:color="auto"/>
            </w:tcBorders>
            <w:vAlign w:val="center"/>
          </w:tcPr>
          <w:p w14:paraId="39E3AE64" w14:textId="77777777" w:rsidR="00813906" w:rsidRDefault="00813906" w:rsidP="00BB38BE">
            <w:pPr>
              <w:pStyle w:val="TAC"/>
            </w:pPr>
            <w:r>
              <w:t>2310</w:t>
            </w:r>
          </w:p>
        </w:tc>
        <w:tc>
          <w:tcPr>
            <w:tcW w:w="964" w:type="dxa"/>
            <w:tcBorders>
              <w:top w:val="single" w:sz="4" w:space="0" w:color="auto"/>
              <w:left w:val="single" w:sz="4" w:space="0" w:color="auto"/>
              <w:right w:val="single" w:sz="4" w:space="0" w:color="auto"/>
            </w:tcBorders>
          </w:tcPr>
          <w:p w14:paraId="6EA60C9D" w14:textId="77777777" w:rsidR="00813906" w:rsidRDefault="00813906" w:rsidP="00BB38BE">
            <w:pPr>
              <w:pStyle w:val="TAC"/>
            </w:pPr>
            <w:r>
              <w:t>5</w:t>
            </w:r>
          </w:p>
        </w:tc>
        <w:tc>
          <w:tcPr>
            <w:tcW w:w="960" w:type="dxa"/>
            <w:tcBorders>
              <w:top w:val="single" w:sz="4" w:space="0" w:color="auto"/>
              <w:left w:val="single" w:sz="4" w:space="0" w:color="auto"/>
              <w:right w:val="single" w:sz="4" w:space="0" w:color="auto"/>
            </w:tcBorders>
          </w:tcPr>
          <w:p w14:paraId="733EDE84" w14:textId="77777777" w:rsidR="00813906" w:rsidRDefault="00813906" w:rsidP="00BB38BE">
            <w:pPr>
              <w:pStyle w:val="TAC"/>
            </w:pPr>
            <w:r>
              <w:t>25</w:t>
            </w:r>
          </w:p>
        </w:tc>
        <w:tc>
          <w:tcPr>
            <w:tcW w:w="960" w:type="dxa"/>
            <w:tcBorders>
              <w:top w:val="single" w:sz="4" w:space="0" w:color="auto"/>
              <w:left w:val="single" w:sz="4" w:space="0" w:color="auto"/>
              <w:right w:val="single" w:sz="4" w:space="0" w:color="auto"/>
            </w:tcBorders>
            <w:vAlign w:val="center"/>
          </w:tcPr>
          <w:p w14:paraId="4DEB54FB" w14:textId="77777777" w:rsidR="00813906" w:rsidRDefault="00813906" w:rsidP="00BB38BE">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5827F1BB" w14:textId="77777777" w:rsidR="00813906" w:rsidRDefault="00813906" w:rsidP="00BB38BE">
            <w:pPr>
              <w:pStyle w:val="TAC"/>
            </w:pPr>
            <w:r>
              <w:t>N/A</w:t>
            </w:r>
          </w:p>
        </w:tc>
        <w:tc>
          <w:tcPr>
            <w:tcW w:w="828" w:type="dxa"/>
            <w:tcBorders>
              <w:top w:val="single" w:sz="4" w:space="0" w:color="auto"/>
              <w:left w:val="single" w:sz="4" w:space="0" w:color="auto"/>
              <w:right w:val="single" w:sz="4" w:space="0" w:color="auto"/>
            </w:tcBorders>
          </w:tcPr>
          <w:p w14:paraId="0F7176E4" w14:textId="77777777" w:rsidR="00813906" w:rsidRDefault="00813906" w:rsidP="00BB38BE">
            <w:pPr>
              <w:pStyle w:val="TAC"/>
            </w:pPr>
            <w:r>
              <w:t>FDD</w:t>
            </w:r>
          </w:p>
        </w:tc>
        <w:tc>
          <w:tcPr>
            <w:tcW w:w="1057" w:type="dxa"/>
            <w:tcBorders>
              <w:top w:val="single" w:sz="4" w:space="0" w:color="auto"/>
              <w:left w:val="single" w:sz="4" w:space="0" w:color="auto"/>
              <w:right w:val="single" w:sz="4" w:space="0" w:color="auto"/>
            </w:tcBorders>
            <w:vAlign w:val="center"/>
          </w:tcPr>
          <w:p w14:paraId="0EEAC825" w14:textId="77777777" w:rsidR="00813906" w:rsidRDefault="00813906" w:rsidP="00BB38BE">
            <w:pPr>
              <w:pStyle w:val="TAC"/>
            </w:pPr>
            <w:r>
              <w:t>N/A</w:t>
            </w:r>
          </w:p>
        </w:tc>
      </w:tr>
      <w:tr w:rsidR="00813906" w14:paraId="28DF0EA5"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CCF56D7" w14:textId="77777777" w:rsidR="00813906" w:rsidRDefault="00813906" w:rsidP="00BB38BE">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69435929" w14:textId="77777777" w:rsidR="00813906" w:rsidRDefault="00813906" w:rsidP="00BB38BE">
            <w:pPr>
              <w:pStyle w:val="TAC"/>
              <w:rPr>
                <w:lang w:eastAsia="zh-CN"/>
              </w:rPr>
            </w:pPr>
            <w:r>
              <w:t>n77</w:t>
            </w:r>
          </w:p>
        </w:tc>
        <w:tc>
          <w:tcPr>
            <w:tcW w:w="960" w:type="dxa"/>
            <w:tcBorders>
              <w:top w:val="single" w:sz="4" w:space="0" w:color="auto"/>
              <w:left w:val="single" w:sz="4" w:space="0" w:color="auto"/>
              <w:right w:val="single" w:sz="4" w:space="0" w:color="auto"/>
            </w:tcBorders>
            <w:vAlign w:val="center"/>
          </w:tcPr>
          <w:p w14:paraId="57C058AD" w14:textId="77777777" w:rsidR="00813906" w:rsidRDefault="00813906" w:rsidP="00BB38BE">
            <w:pPr>
              <w:pStyle w:val="TAC"/>
            </w:pPr>
            <w:r>
              <w:t>4180</w:t>
            </w:r>
          </w:p>
        </w:tc>
        <w:tc>
          <w:tcPr>
            <w:tcW w:w="964" w:type="dxa"/>
            <w:tcBorders>
              <w:top w:val="single" w:sz="4" w:space="0" w:color="auto"/>
              <w:left w:val="single" w:sz="4" w:space="0" w:color="auto"/>
              <w:right w:val="single" w:sz="4" w:space="0" w:color="auto"/>
            </w:tcBorders>
          </w:tcPr>
          <w:p w14:paraId="0916DC70" w14:textId="77777777" w:rsidR="00813906" w:rsidRDefault="00813906" w:rsidP="00BB38BE">
            <w:pPr>
              <w:pStyle w:val="TAC"/>
            </w:pPr>
            <w:r>
              <w:t>10</w:t>
            </w:r>
          </w:p>
        </w:tc>
        <w:tc>
          <w:tcPr>
            <w:tcW w:w="960" w:type="dxa"/>
            <w:tcBorders>
              <w:top w:val="single" w:sz="4" w:space="0" w:color="auto"/>
              <w:left w:val="single" w:sz="4" w:space="0" w:color="auto"/>
              <w:right w:val="single" w:sz="4" w:space="0" w:color="auto"/>
            </w:tcBorders>
          </w:tcPr>
          <w:p w14:paraId="4D136444" w14:textId="77777777" w:rsidR="00813906" w:rsidRDefault="00813906" w:rsidP="00BB38BE">
            <w:pPr>
              <w:pStyle w:val="TAC"/>
            </w:pPr>
            <w:r>
              <w:t>50</w:t>
            </w:r>
          </w:p>
        </w:tc>
        <w:tc>
          <w:tcPr>
            <w:tcW w:w="960" w:type="dxa"/>
            <w:tcBorders>
              <w:top w:val="single" w:sz="4" w:space="0" w:color="auto"/>
              <w:left w:val="single" w:sz="4" w:space="0" w:color="auto"/>
              <w:right w:val="single" w:sz="4" w:space="0" w:color="auto"/>
            </w:tcBorders>
            <w:vAlign w:val="center"/>
          </w:tcPr>
          <w:p w14:paraId="7BFA6BA7" w14:textId="77777777" w:rsidR="00813906" w:rsidRDefault="00813906" w:rsidP="00BB38BE">
            <w:pPr>
              <w:pStyle w:val="TAC"/>
            </w:pPr>
            <w:r>
              <w:t>4180</w:t>
            </w:r>
          </w:p>
        </w:tc>
        <w:tc>
          <w:tcPr>
            <w:tcW w:w="977" w:type="dxa"/>
            <w:tcBorders>
              <w:top w:val="single" w:sz="4" w:space="0" w:color="auto"/>
              <w:left w:val="single" w:sz="4" w:space="0" w:color="auto"/>
              <w:bottom w:val="single" w:sz="4" w:space="0" w:color="auto"/>
              <w:right w:val="single" w:sz="4" w:space="0" w:color="auto"/>
            </w:tcBorders>
          </w:tcPr>
          <w:p w14:paraId="5100D589" w14:textId="77777777" w:rsidR="00813906" w:rsidRDefault="00813906" w:rsidP="00BB38BE">
            <w:pPr>
              <w:pStyle w:val="TAC"/>
            </w:pPr>
            <w:r>
              <w:t>29.4</w:t>
            </w:r>
          </w:p>
        </w:tc>
        <w:tc>
          <w:tcPr>
            <w:tcW w:w="828" w:type="dxa"/>
            <w:tcBorders>
              <w:top w:val="single" w:sz="4" w:space="0" w:color="auto"/>
              <w:left w:val="single" w:sz="4" w:space="0" w:color="auto"/>
              <w:right w:val="single" w:sz="4" w:space="0" w:color="auto"/>
            </w:tcBorders>
          </w:tcPr>
          <w:p w14:paraId="280CC9F4" w14:textId="77777777" w:rsidR="00813906" w:rsidRDefault="00813906" w:rsidP="00BB38BE">
            <w:pPr>
              <w:pStyle w:val="TAC"/>
            </w:pPr>
            <w:r>
              <w:t>TDD</w:t>
            </w:r>
          </w:p>
        </w:tc>
        <w:tc>
          <w:tcPr>
            <w:tcW w:w="1057" w:type="dxa"/>
            <w:tcBorders>
              <w:top w:val="single" w:sz="4" w:space="0" w:color="auto"/>
              <w:left w:val="single" w:sz="4" w:space="0" w:color="auto"/>
              <w:right w:val="single" w:sz="4" w:space="0" w:color="auto"/>
            </w:tcBorders>
            <w:vAlign w:val="center"/>
          </w:tcPr>
          <w:p w14:paraId="0DAC5FAC" w14:textId="77777777" w:rsidR="00813906" w:rsidRDefault="00813906" w:rsidP="00BB38BE">
            <w:pPr>
              <w:pStyle w:val="TAC"/>
            </w:pPr>
            <w:r>
              <w:t>IMD2</w:t>
            </w:r>
            <w:r>
              <w:rPr>
                <w:vertAlign w:val="superscript"/>
              </w:rPr>
              <w:t>2,5</w:t>
            </w:r>
          </w:p>
        </w:tc>
      </w:tr>
      <w:tr w:rsidR="00813906" w14:paraId="799C9B2E"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0419C85" w14:textId="77777777" w:rsidR="00813906" w:rsidRDefault="00813906" w:rsidP="00BB38BE">
            <w:pPr>
              <w:pStyle w:val="TAC"/>
              <w:rPr>
                <w:rFonts w:cs="Arial"/>
                <w:bCs/>
                <w:lang w:val="en-US" w:eastAsia="zh-CN"/>
              </w:rPr>
            </w:pPr>
            <w:r>
              <w:rPr>
                <w:rFonts w:eastAsia="MS Mincho" w:cs="Arial"/>
                <w:color w:val="000000"/>
                <w:szCs w:val="18"/>
                <w:lang w:eastAsia="ja-JP"/>
              </w:rPr>
              <w:t>CA_n2-n48-n66</w:t>
            </w:r>
          </w:p>
        </w:tc>
        <w:tc>
          <w:tcPr>
            <w:tcW w:w="1146" w:type="dxa"/>
            <w:tcBorders>
              <w:top w:val="single" w:sz="4" w:space="0" w:color="auto"/>
              <w:left w:val="single" w:sz="4" w:space="0" w:color="auto"/>
              <w:right w:val="single" w:sz="4" w:space="0" w:color="auto"/>
            </w:tcBorders>
          </w:tcPr>
          <w:p w14:paraId="401E6638" w14:textId="77777777" w:rsidR="00813906" w:rsidRDefault="00813906" w:rsidP="00BB38BE">
            <w:pPr>
              <w:pStyle w:val="TAC"/>
            </w:pPr>
            <w:r>
              <w:rPr>
                <w:rFonts w:eastAsia="MS Mincho" w:cs="Arial"/>
                <w:color w:val="000000"/>
                <w:szCs w:val="18"/>
                <w:lang w:eastAsia="ja-JP"/>
              </w:rPr>
              <w:t>n2</w:t>
            </w:r>
          </w:p>
        </w:tc>
        <w:tc>
          <w:tcPr>
            <w:tcW w:w="960" w:type="dxa"/>
            <w:tcBorders>
              <w:top w:val="single" w:sz="4" w:space="0" w:color="auto"/>
              <w:left w:val="single" w:sz="4" w:space="0" w:color="auto"/>
              <w:right w:val="single" w:sz="4" w:space="0" w:color="auto"/>
            </w:tcBorders>
          </w:tcPr>
          <w:p w14:paraId="69444C41" w14:textId="77777777" w:rsidR="00813906" w:rsidRDefault="00813906" w:rsidP="00BB38BE">
            <w:pPr>
              <w:pStyle w:val="TAC"/>
            </w:pPr>
            <w:r w:rsidRPr="00AD7A09">
              <w:t>1855</w:t>
            </w:r>
          </w:p>
        </w:tc>
        <w:tc>
          <w:tcPr>
            <w:tcW w:w="964" w:type="dxa"/>
            <w:tcBorders>
              <w:top w:val="single" w:sz="4" w:space="0" w:color="auto"/>
              <w:left w:val="single" w:sz="4" w:space="0" w:color="auto"/>
              <w:right w:val="single" w:sz="4" w:space="0" w:color="auto"/>
            </w:tcBorders>
          </w:tcPr>
          <w:p w14:paraId="7C2E589D" w14:textId="77777777" w:rsidR="00813906" w:rsidRDefault="00813906" w:rsidP="00BB38BE">
            <w:pPr>
              <w:pStyle w:val="TAC"/>
            </w:pPr>
            <w:r w:rsidRPr="00AD7A09">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190A7AAB" w14:textId="77777777" w:rsidR="00813906" w:rsidRDefault="00813906" w:rsidP="00BB38BE">
            <w:pPr>
              <w:pStyle w:val="TAC"/>
            </w:pPr>
            <w:r w:rsidRPr="00AD7A09">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4210C0B9" w14:textId="77777777" w:rsidR="00813906" w:rsidRDefault="00813906" w:rsidP="00BB38BE">
            <w:pPr>
              <w:pStyle w:val="TAC"/>
            </w:pPr>
            <w:r w:rsidRPr="00AD7A09">
              <w:t>1935</w:t>
            </w:r>
          </w:p>
        </w:tc>
        <w:tc>
          <w:tcPr>
            <w:tcW w:w="977" w:type="dxa"/>
            <w:tcBorders>
              <w:top w:val="single" w:sz="4" w:space="0" w:color="auto"/>
              <w:left w:val="single" w:sz="4" w:space="0" w:color="auto"/>
              <w:bottom w:val="single" w:sz="4" w:space="0" w:color="auto"/>
              <w:right w:val="single" w:sz="4" w:space="0" w:color="auto"/>
            </w:tcBorders>
          </w:tcPr>
          <w:p w14:paraId="17BE4171" w14:textId="77777777" w:rsidR="00813906" w:rsidRDefault="00813906" w:rsidP="00BB38BE">
            <w:pPr>
              <w:pStyle w:val="TAC"/>
            </w:pPr>
            <w:r w:rsidRPr="00122CF7">
              <w:rPr>
                <w:rFonts w:eastAsia="MS Mincho" w:cs="Arial"/>
                <w:color w:val="000000"/>
                <w:szCs w:val="18"/>
                <w:lang w:eastAsia="ja-JP"/>
              </w:rPr>
              <w:t>N/A</w:t>
            </w:r>
          </w:p>
        </w:tc>
        <w:tc>
          <w:tcPr>
            <w:tcW w:w="828" w:type="dxa"/>
            <w:tcBorders>
              <w:top w:val="single" w:sz="4" w:space="0" w:color="auto"/>
              <w:left w:val="single" w:sz="4" w:space="0" w:color="auto"/>
              <w:right w:val="single" w:sz="4" w:space="0" w:color="auto"/>
            </w:tcBorders>
          </w:tcPr>
          <w:p w14:paraId="78E1436B" w14:textId="77777777" w:rsidR="00813906" w:rsidRDefault="00813906" w:rsidP="00BB38BE">
            <w:pPr>
              <w:pStyle w:val="TAC"/>
            </w:pPr>
            <w:r w:rsidRPr="00122CF7">
              <w:rPr>
                <w:rFonts w:eastAsia="MS Mincho" w:cs="Arial"/>
                <w:color w:val="000000"/>
                <w:szCs w:val="18"/>
                <w:lang w:eastAsia="ja-JP"/>
              </w:rPr>
              <w:t>FDD</w:t>
            </w:r>
          </w:p>
        </w:tc>
        <w:tc>
          <w:tcPr>
            <w:tcW w:w="1057" w:type="dxa"/>
            <w:tcBorders>
              <w:top w:val="single" w:sz="4" w:space="0" w:color="auto"/>
              <w:left w:val="single" w:sz="4" w:space="0" w:color="auto"/>
              <w:right w:val="single" w:sz="4" w:space="0" w:color="auto"/>
            </w:tcBorders>
          </w:tcPr>
          <w:p w14:paraId="74E468FD" w14:textId="77777777" w:rsidR="00813906" w:rsidRDefault="00813906" w:rsidP="00BB38BE">
            <w:pPr>
              <w:pStyle w:val="TAC"/>
            </w:pPr>
            <w:r w:rsidRPr="00122CF7">
              <w:rPr>
                <w:rFonts w:eastAsia="MS Mincho" w:cs="Arial"/>
                <w:color w:val="000000"/>
                <w:szCs w:val="18"/>
                <w:lang w:eastAsia="ja-JP"/>
              </w:rPr>
              <w:t>N/A</w:t>
            </w:r>
          </w:p>
        </w:tc>
      </w:tr>
      <w:tr w:rsidR="00813906" w14:paraId="5B567E54"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7FA3BDC" w14:textId="77777777" w:rsidR="00813906" w:rsidRDefault="00813906" w:rsidP="00BB38BE">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25D71C0C" w14:textId="77777777" w:rsidR="00813906" w:rsidRDefault="00813906" w:rsidP="00BB38BE">
            <w:pPr>
              <w:pStyle w:val="TAC"/>
            </w:pPr>
            <w:r>
              <w:rPr>
                <w:rFonts w:eastAsia="MS Mincho" w:cs="Arial"/>
                <w:color w:val="000000"/>
                <w:szCs w:val="18"/>
                <w:lang w:eastAsia="ja-JP"/>
              </w:rPr>
              <w:t>n48</w:t>
            </w:r>
          </w:p>
        </w:tc>
        <w:tc>
          <w:tcPr>
            <w:tcW w:w="960" w:type="dxa"/>
            <w:tcBorders>
              <w:top w:val="single" w:sz="4" w:space="0" w:color="auto"/>
              <w:left w:val="single" w:sz="4" w:space="0" w:color="auto"/>
              <w:right w:val="single" w:sz="4" w:space="0" w:color="auto"/>
            </w:tcBorders>
          </w:tcPr>
          <w:p w14:paraId="485BC9E2" w14:textId="77777777" w:rsidR="00813906" w:rsidRDefault="00813906" w:rsidP="00BB38BE">
            <w:pPr>
              <w:pStyle w:val="TAC"/>
            </w:pPr>
            <w:r w:rsidRPr="00AD7A09">
              <w:rPr>
                <w:rFonts w:cs="Arial" w:hint="eastAsia"/>
                <w:lang w:val="en-US" w:eastAsia="zh-CN"/>
              </w:rPr>
              <w:t>3</w:t>
            </w:r>
            <w:r w:rsidRPr="00AD7A09">
              <w:rPr>
                <w:rFonts w:cs="Arial"/>
                <w:lang w:val="en-US" w:eastAsia="zh-CN"/>
              </w:rPr>
              <w:t>625</w:t>
            </w:r>
          </w:p>
        </w:tc>
        <w:tc>
          <w:tcPr>
            <w:tcW w:w="964" w:type="dxa"/>
            <w:tcBorders>
              <w:top w:val="single" w:sz="4" w:space="0" w:color="auto"/>
              <w:left w:val="single" w:sz="4" w:space="0" w:color="auto"/>
              <w:right w:val="single" w:sz="4" w:space="0" w:color="auto"/>
            </w:tcBorders>
          </w:tcPr>
          <w:p w14:paraId="045CAE8F" w14:textId="77777777" w:rsidR="00813906" w:rsidRDefault="00813906" w:rsidP="00BB38BE">
            <w:pPr>
              <w:pStyle w:val="TAC"/>
            </w:pPr>
            <w:r w:rsidRPr="00AD7A09">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72A1540D" w14:textId="77777777" w:rsidR="00813906" w:rsidRDefault="00813906" w:rsidP="00BB38BE">
            <w:pPr>
              <w:pStyle w:val="TAC"/>
            </w:pPr>
            <w:r w:rsidRPr="00AD7A09">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32226817" w14:textId="77777777" w:rsidR="00813906" w:rsidRDefault="00813906" w:rsidP="00BB38BE">
            <w:pPr>
              <w:pStyle w:val="TAC"/>
            </w:pPr>
            <w:r w:rsidRPr="00AD7A09">
              <w:rPr>
                <w:rFonts w:cs="Arial" w:hint="eastAsia"/>
                <w:lang w:val="en-US" w:eastAsia="zh-CN"/>
              </w:rPr>
              <w:t>3</w:t>
            </w:r>
            <w:r w:rsidRPr="00AD7A09">
              <w:rPr>
                <w:rFonts w:cs="Arial"/>
                <w:lang w:val="en-US" w:eastAsia="zh-CN"/>
              </w:rPr>
              <w:t>625</w:t>
            </w:r>
          </w:p>
        </w:tc>
        <w:tc>
          <w:tcPr>
            <w:tcW w:w="977" w:type="dxa"/>
            <w:tcBorders>
              <w:top w:val="single" w:sz="4" w:space="0" w:color="auto"/>
              <w:left w:val="single" w:sz="4" w:space="0" w:color="auto"/>
              <w:bottom w:val="single" w:sz="4" w:space="0" w:color="auto"/>
              <w:right w:val="single" w:sz="4" w:space="0" w:color="auto"/>
            </w:tcBorders>
          </w:tcPr>
          <w:p w14:paraId="6D000D73" w14:textId="77777777" w:rsidR="00813906" w:rsidRDefault="00813906" w:rsidP="00BB38BE">
            <w:pPr>
              <w:pStyle w:val="TAC"/>
            </w:pPr>
            <w:r>
              <w:rPr>
                <w:rFonts w:eastAsia="MS Mincho" w:cs="Arial"/>
                <w:color w:val="000000"/>
                <w:szCs w:val="18"/>
                <w:lang w:eastAsia="ja-JP"/>
              </w:rPr>
              <w:t>32.0</w:t>
            </w:r>
          </w:p>
        </w:tc>
        <w:tc>
          <w:tcPr>
            <w:tcW w:w="828" w:type="dxa"/>
            <w:tcBorders>
              <w:top w:val="single" w:sz="4" w:space="0" w:color="auto"/>
              <w:left w:val="single" w:sz="4" w:space="0" w:color="auto"/>
              <w:right w:val="single" w:sz="4" w:space="0" w:color="auto"/>
            </w:tcBorders>
          </w:tcPr>
          <w:p w14:paraId="3610DF7A" w14:textId="77777777" w:rsidR="00813906" w:rsidRDefault="00813906" w:rsidP="00BB38BE">
            <w:pPr>
              <w:pStyle w:val="TAC"/>
            </w:pPr>
            <w:r>
              <w:rPr>
                <w:rFonts w:eastAsia="MS Mincho" w:cs="Arial"/>
                <w:color w:val="000000"/>
                <w:szCs w:val="18"/>
                <w:lang w:eastAsia="ja-JP"/>
              </w:rPr>
              <w:t>T</w:t>
            </w:r>
            <w:r w:rsidRPr="00122CF7">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405A17F9" w14:textId="77777777" w:rsidR="00813906" w:rsidRDefault="00813906" w:rsidP="00BB38BE">
            <w:pPr>
              <w:pStyle w:val="TAC"/>
            </w:pPr>
            <w:r>
              <w:rPr>
                <w:rFonts w:eastAsia="MS Mincho" w:cs="Arial"/>
                <w:color w:val="000000"/>
                <w:szCs w:val="18"/>
                <w:lang w:eastAsia="ja-JP"/>
              </w:rPr>
              <w:t>IMD2</w:t>
            </w:r>
          </w:p>
        </w:tc>
      </w:tr>
      <w:tr w:rsidR="00813906" w14:paraId="1D662F55"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0393250" w14:textId="77777777" w:rsidR="00813906" w:rsidRDefault="00813906" w:rsidP="00BB38BE">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4D4BD9B7" w14:textId="77777777" w:rsidR="00813906" w:rsidRDefault="00813906" w:rsidP="00BB38BE">
            <w:pPr>
              <w:pStyle w:val="TAC"/>
            </w:pPr>
            <w:r>
              <w:rPr>
                <w:rFonts w:eastAsia="MS Mincho" w:cs="Arial"/>
                <w:color w:val="000000"/>
                <w:szCs w:val="18"/>
                <w:lang w:eastAsia="ja-JP"/>
              </w:rPr>
              <w:t xml:space="preserve">    n66</w:t>
            </w:r>
          </w:p>
        </w:tc>
        <w:tc>
          <w:tcPr>
            <w:tcW w:w="960" w:type="dxa"/>
            <w:tcBorders>
              <w:top w:val="single" w:sz="4" w:space="0" w:color="auto"/>
              <w:left w:val="single" w:sz="4" w:space="0" w:color="auto"/>
              <w:right w:val="single" w:sz="4" w:space="0" w:color="auto"/>
            </w:tcBorders>
          </w:tcPr>
          <w:p w14:paraId="71EC1339" w14:textId="77777777" w:rsidR="00813906" w:rsidRDefault="00813906" w:rsidP="00BB38BE">
            <w:pPr>
              <w:pStyle w:val="TAC"/>
            </w:pPr>
            <w:r w:rsidRPr="00AD7A09">
              <w:rPr>
                <w:rFonts w:cs="Arial" w:hint="eastAsia"/>
                <w:lang w:val="en-US" w:eastAsia="zh-CN"/>
              </w:rPr>
              <w:t>1</w:t>
            </w:r>
            <w:r w:rsidRPr="00AD7A09">
              <w:rPr>
                <w:rFonts w:cs="Arial"/>
                <w:lang w:val="en-US" w:eastAsia="zh-CN"/>
              </w:rPr>
              <w:t>770</w:t>
            </w:r>
          </w:p>
        </w:tc>
        <w:tc>
          <w:tcPr>
            <w:tcW w:w="964" w:type="dxa"/>
            <w:tcBorders>
              <w:top w:val="single" w:sz="4" w:space="0" w:color="auto"/>
              <w:left w:val="single" w:sz="4" w:space="0" w:color="auto"/>
              <w:right w:val="single" w:sz="4" w:space="0" w:color="auto"/>
            </w:tcBorders>
          </w:tcPr>
          <w:p w14:paraId="08AA786F" w14:textId="77777777" w:rsidR="00813906" w:rsidRDefault="00813906" w:rsidP="00BB38BE">
            <w:pPr>
              <w:pStyle w:val="TAC"/>
            </w:pPr>
            <w:r w:rsidRPr="00AD7A09">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0EDADE11" w14:textId="77777777" w:rsidR="00813906" w:rsidRDefault="00813906" w:rsidP="00BB38BE">
            <w:pPr>
              <w:pStyle w:val="TAC"/>
            </w:pPr>
            <w:r w:rsidRPr="00AD7A09">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7D85FE4D" w14:textId="77777777" w:rsidR="00813906" w:rsidRDefault="00813906" w:rsidP="00BB38BE">
            <w:pPr>
              <w:pStyle w:val="TAC"/>
            </w:pPr>
            <w:r w:rsidRPr="00AD7A09">
              <w:rPr>
                <w:rFonts w:cs="Arial" w:hint="eastAsia"/>
                <w:lang w:val="en-US" w:eastAsia="zh-CN"/>
              </w:rPr>
              <w:t>2</w:t>
            </w:r>
            <w:r w:rsidRPr="00AD7A09">
              <w:rPr>
                <w:rFonts w:cs="Arial"/>
                <w:lang w:val="en-US" w:eastAsia="zh-CN"/>
              </w:rPr>
              <w:t>190</w:t>
            </w:r>
          </w:p>
        </w:tc>
        <w:tc>
          <w:tcPr>
            <w:tcW w:w="977" w:type="dxa"/>
            <w:tcBorders>
              <w:top w:val="single" w:sz="4" w:space="0" w:color="auto"/>
              <w:left w:val="single" w:sz="4" w:space="0" w:color="auto"/>
              <w:bottom w:val="single" w:sz="4" w:space="0" w:color="auto"/>
              <w:right w:val="single" w:sz="4" w:space="0" w:color="auto"/>
            </w:tcBorders>
          </w:tcPr>
          <w:p w14:paraId="1879BECB" w14:textId="77777777" w:rsidR="00813906" w:rsidRDefault="00813906" w:rsidP="00BB38BE">
            <w:pPr>
              <w:pStyle w:val="TAC"/>
            </w:pPr>
            <w:r w:rsidRPr="00122CF7">
              <w:rPr>
                <w:rFonts w:eastAsia="MS Mincho" w:cs="Arial"/>
                <w:color w:val="000000"/>
                <w:szCs w:val="18"/>
                <w:lang w:eastAsia="ja-JP"/>
              </w:rPr>
              <w:t>N/A</w:t>
            </w:r>
          </w:p>
        </w:tc>
        <w:tc>
          <w:tcPr>
            <w:tcW w:w="828" w:type="dxa"/>
            <w:tcBorders>
              <w:top w:val="single" w:sz="4" w:space="0" w:color="auto"/>
              <w:left w:val="single" w:sz="4" w:space="0" w:color="auto"/>
              <w:right w:val="single" w:sz="4" w:space="0" w:color="auto"/>
            </w:tcBorders>
          </w:tcPr>
          <w:p w14:paraId="11993E1A" w14:textId="77777777" w:rsidR="00813906" w:rsidRDefault="00813906" w:rsidP="00BB38BE">
            <w:pPr>
              <w:pStyle w:val="TAC"/>
            </w:pPr>
            <w:r>
              <w:rPr>
                <w:rFonts w:eastAsia="MS Mincho" w:cs="Arial"/>
                <w:color w:val="000000"/>
                <w:szCs w:val="18"/>
                <w:lang w:eastAsia="ja-JP"/>
              </w:rPr>
              <w:t>F</w:t>
            </w:r>
            <w:r w:rsidRPr="00122CF7">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3EF02271" w14:textId="77777777" w:rsidR="00813906" w:rsidRDefault="00813906" w:rsidP="00BB38BE">
            <w:pPr>
              <w:pStyle w:val="TAC"/>
            </w:pPr>
            <w:r w:rsidRPr="00122CF7">
              <w:rPr>
                <w:rFonts w:eastAsia="MS Mincho" w:cs="Arial"/>
                <w:color w:val="000000"/>
                <w:szCs w:val="18"/>
                <w:lang w:eastAsia="ja-JP"/>
              </w:rPr>
              <w:t>N/A</w:t>
            </w:r>
          </w:p>
        </w:tc>
      </w:tr>
      <w:tr w:rsidR="00813906" w14:paraId="48616A4B"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4328107" w14:textId="77777777" w:rsidR="00813906" w:rsidRDefault="00813906" w:rsidP="00BB38BE">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508CEFBD" w14:textId="77777777" w:rsidR="00813906" w:rsidRDefault="00813906" w:rsidP="00BB38BE">
            <w:pPr>
              <w:pStyle w:val="TAC"/>
            </w:pPr>
            <w:r>
              <w:rPr>
                <w:rFonts w:eastAsia="MS Mincho" w:cs="Arial"/>
                <w:color w:val="000000"/>
                <w:szCs w:val="18"/>
                <w:lang w:eastAsia="ja-JP"/>
              </w:rPr>
              <w:t>n2</w:t>
            </w:r>
          </w:p>
        </w:tc>
        <w:tc>
          <w:tcPr>
            <w:tcW w:w="960" w:type="dxa"/>
            <w:tcBorders>
              <w:top w:val="single" w:sz="4" w:space="0" w:color="auto"/>
              <w:left w:val="single" w:sz="4" w:space="0" w:color="auto"/>
              <w:right w:val="single" w:sz="4" w:space="0" w:color="auto"/>
            </w:tcBorders>
          </w:tcPr>
          <w:p w14:paraId="49D60BCA" w14:textId="77777777" w:rsidR="00813906" w:rsidRDefault="00813906" w:rsidP="00BB38BE">
            <w:pPr>
              <w:pStyle w:val="TAC"/>
            </w:pPr>
            <w:r>
              <w:rPr>
                <w:rFonts w:cs="Arial" w:hint="eastAsia"/>
                <w:color w:val="000000"/>
                <w:szCs w:val="18"/>
                <w:lang w:eastAsia="zh-CN"/>
              </w:rPr>
              <w:t>1</w:t>
            </w:r>
            <w:r>
              <w:rPr>
                <w:rFonts w:cs="Arial"/>
                <w:color w:val="000000"/>
                <w:szCs w:val="18"/>
                <w:lang w:eastAsia="zh-CN"/>
              </w:rPr>
              <w:t>905</w:t>
            </w:r>
          </w:p>
        </w:tc>
        <w:tc>
          <w:tcPr>
            <w:tcW w:w="964" w:type="dxa"/>
            <w:tcBorders>
              <w:top w:val="single" w:sz="4" w:space="0" w:color="auto"/>
              <w:left w:val="single" w:sz="4" w:space="0" w:color="auto"/>
              <w:right w:val="single" w:sz="4" w:space="0" w:color="auto"/>
            </w:tcBorders>
          </w:tcPr>
          <w:p w14:paraId="338F0DF7" w14:textId="77777777" w:rsidR="00813906" w:rsidRDefault="00813906" w:rsidP="00BB38BE">
            <w:pPr>
              <w:pStyle w:val="TAC"/>
            </w:pPr>
            <w:r w:rsidRPr="00122CF7">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12177E72" w14:textId="77777777" w:rsidR="00813906" w:rsidRDefault="00813906" w:rsidP="00BB38BE">
            <w:pPr>
              <w:pStyle w:val="TAC"/>
            </w:pPr>
            <w:r w:rsidRPr="00122CF7">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2A5A9A5B" w14:textId="77777777" w:rsidR="00813906" w:rsidRDefault="00813906" w:rsidP="00BB38BE">
            <w:pPr>
              <w:pStyle w:val="TAC"/>
            </w:pPr>
            <w:r>
              <w:rPr>
                <w:rFonts w:cs="Arial" w:hint="eastAsia"/>
                <w:color w:val="000000"/>
                <w:szCs w:val="18"/>
                <w:lang w:eastAsia="zh-CN"/>
              </w:rPr>
              <w:t>1</w:t>
            </w:r>
            <w:r>
              <w:rPr>
                <w:rFonts w:cs="Arial"/>
                <w:color w:val="000000"/>
                <w:szCs w:val="18"/>
                <w:lang w:eastAsia="zh-CN"/>
              </w:rPr>
              <w:t>985</w:t>
            </w:r>
          </w:p>
        </w:tc>
        <w:tc>
          <w:tcPr>
            <w:tcW w:w="977" w:type="dxa"/>
            <w:tcBorders>
              <w:top w:val="single" w:sz="4" w:space="0" w:color="auto"/>
              <w:left w:val="single" w:sz="4" w:space="0" w:color="auto"/>
              <w:bottom w:val="single" w:sz="4" w:space="0" w:color="auto"/>
              <w:right w:val="single" w:sz="4" w:space="0" w:color="auto"/>
            </w:tcBorders>
          </w:tcPr>
          <w:p w14:paraId="70E05EB6" w14:textId="77777777" w:rsidR="00813906" w:rsidRDefault="00813906" w:rsidP="00BB38BE">
            <w:pPr>
              <w:pStyle w:val="TAC"/>
            </w:pPr>
            <w:r w:rsidRPr="00122CF7">
              <w:rPr>
                <w:rFonts w:eastAsia="MS Mincho" w:cs="Arial"/>
                <w:color w:val="000000"/>
                <w:szCs w:val="18"/>
                <w:lang w:eastAsia="ja-JP"/>
              </w:rPr>
              <w:t>N/A</w:t>
            </w:r>
          </w:p>
        </w:tc>
        <w:tc>
          <w:tcPr>
            <w:tcW w:w="828" w:type="dxa"/>
            <w:tcBorders>
              <w:top w:val="single" w:sz="4" w:space="0" w:color="auto"/>
              <w:left w:val="single" w:sz="4" w:space="0" w:color="auto"/>
              <w:right w:val="single" w:sz="4" w:space="0" w:color="auto"/>
            </w:tcBorders>
          </w:tcPr>
          <w:p w14:paraId="6A9E5B29" w14:textId="77777777" w:rsidR="00813906" w:rsidRDefault="00813906" w:rsidP="00BB38BE">
            <w:pPr>
              <w:pStyle w:val="TAC"/>
            </w:pPr>
            <w:r w:rsidRPr="00122CF7">
              <w:rPr>
                <w:rFonts w:eastAsia="MS Mincho" w:cs="Arial"/>
                <w:color w:val="000000"/>
                <w:szCs w:val="18"/>
                <w:lang w:eastAsia="ja-JP"/>
              </w:rPr>
              <w:t>FDD</w:t>
            </w:r>
          </w:p>
        </w:tc>
        <w:tc>
          <w:tcPr>
            <w:tcW w:w="1057" w:type="dxa"/>
            <w:tcBorders>
              <w:top w:val="single" w:sz="4" w:space="0" w:color="auto"/>
              <w:left w:val="single" w:sz="4" w:space="0" w:color="auto"/>
              <w:right w:val="single" w:sz="4" w:space="0" w:color="auto"/>
            </w:tcBorders>
          </w:tcPr>
          <w:p w14:paraId="581C1513" w14:textId="77777777" w:rsidR="00813906" w:rsidRDefault="00813906" w:rsidP="00BB38BE">
            <w:pPr>
              <w:pStyle w:val="TAC"/>
            </w:pPr>
            <w:r w:rsidRPr="00122CF7">
              <w:rPr>
                <w:rFonts w:eastAsia="MS Mincho" w:cs="Arial"/>
                <w:color w:val="000000"/>
                <w:szCs w:val="18"/>
                <w:lang w:eastAsia="ja-JP"/>
              </w:rPr>
              <w:t>N/A</w:t>
            </w:r>
          </w:p>
        </w:tc>
      </w:tr>
      <w:tr w:rsidR="00813906" w14:paraId="7F820E81"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C37AAC4" w14:textId="77777777" w:rsidR="00813906" w:rsidRDefault="00813906" w:rsidP="00BB38BE">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5E9F1424" w14:textId="77777777" w:rsidR="00813906" w:rsidRDefault="00813906" w:rsidP="00BB38BE">
            <w:pPr>
              <w:pStyle w:val="TAC"/>
            </w:pPr>
            <w:r>
              <w:rPr>
                <w:rFonts w:eastAsia="MS Mincho" w:cs="Arial"/>
                <w:color w:val="000000"/>
                <w:szCs w:val="18"/>
                <w:lang w:eastAsia="ja-JP"/>
              </w:rPr>
              <w:t>n48</w:t>
            </w:r>
          </w:p>
        </w:tc>
        <w:tc>
          <w:tcPr>
            <w:tcW w:w="960" w:type="dxa"/>
            <w:tcBorders>
              <w:top w:val="single" w:sz="4" w:space="0" w:color="auto"/>
              <w:left w:val="single" w:sz="4" w:space="0" w:color="auto"/>
              <w:right w:val="single" w:sz="4" w:space="0" w:color="auto"/>
            </w:tcBorders>
          </w:tcPr>
          <w:p w14:paraId="17D49B59" w14:textId="77777777" w:rsidR="00813906" w:rsidRDefault="00813906" w:rsidP="00BB38BE">
            <w:pPr>
              <w:pStyle w:val="TAC"/>
            </w:pPr>
            <w:r>
              <w:rPr>
                <w:rFonts w:cs="Arial" w:hint="eastAsia"/>
                <w:color w:val="000000"/>
                <w:szCs w:val="18"/>
                <w:lang w:eastAsia="zh-CN"/>
              </w:rPr>
              <w:t>3</w:t>
            </w:r>
            <w:r>
              <w:rPr>
                <w:rFonts w:cs="Arial"/>
                <w:color w:val="000000"/>
                <w:szCs w:val="18"/>
                <w:lang w:eastAsia="zh-CN"/>
              </w:rPr>
              <w:t>560</w:t>
            </w:r>
          </w:p>
        </w:tc>
        <w:tc>
          <w:tcPr>
            <w:tcW w:w="964" w:type="dxa"/>
            <w:tcBorders>
              <w:top w:val="single" w:sz="4" w:space="0" w:color="auto"/>
              <w:left w:val="single" w:sz="4" w:space="0" w:color="auto"/>
              <w:right w:val="single" w:sz="4" w:space="0" w:color="auto"/>
            </w:tcBorders>
          </w:tcPr>
          <w:p w14:paraId="525858E2" w14:textId="77777777" w:rsidR="00813906" w:rsidRDefault="00813906" w:rsidP="00BB38BE">
            <w:pPr>
              <w:pStyle w:val="TAC"/>
            </w:pPr>
            <w:r w:rsidRPr="00122CF7">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2256AEBE" w14:textId="77777777" w:rsidR="00813906" w:rsidRDefault="00813906" w:rsidP="00BB38BE">
            <w:pPr>
              <w:pStyle w:val="TAC"/>
            </w:pPr>
            <w:r w:rsidRPr="00122CF7">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727A844A" w14:textId="77777777" w:rsidR="00813906" w:rsidRDefault="00813906" w:rsidP="00BB38BE">
            <w:pPr>
              <w:pStyle w:val="TAC"/>
            </w:pPr>
            <w:r>
              <w:rPr>
                <w:rFonts w:cs="Arial" w:hint="eastAsia"/>
                <w:color w:val="000000"/>
                <w:szCs w:val="18"/>
                <w:lang w:eastAsia="zh-CN"/>
              </w:rPr>
              <w:t>3</w:t>
            </w:r>
            <w:r>
              <w:rPr>
                <w:rFonts w:cs="Arial"/>
                <w:color w:val="000000"/>
                <w:szCs w:val="18"/>
                <w:lang w:eastAsia="zh-CN"/>
              </w:rPr>
              <w:t>560</w:t>
            </w:r>
          </w:p>
        </w:tc>
        <w:tc>
          <w:tcPr>
            <w:tcW w:w="977" w:type="dxa"/>
            <w:tcBorders>
              <w:top w:val="single" w:sz="4" w:space="0" w:color="auto"/>
              <w:left w:val="single" w:sz="4" w:space="0" w:color="auto"/>
              <w:bottom w:val="single" w:sz="4" w:space="0" w:color="auto"/>
              <w:right w:val="single" w:sz="4" w:space="0" w:color="auto"/>
            </w:tcBorders>
          </w:tcPr>
          <w:p w14:paraId="6131FFD8" w14:textId="77777777" w:rsidR="00813906" w:rsidRDefault="00813906" w:rsidP="00BB38BE">
            <w:pPr>
              <w:pStyle w:val="TAC"/>
            </w:pPr>
            <w:r w:rsidRPr="00122CF7">
              <w:rPr>
                <w:rFonts w:eastAsia="MS Mincho" w:cs="Arial"/>
                <w:color w:val="000000"/>
                <w:szCs w:val="18"/>
                <w:lang w:eastAsia="ja-JP"/>
              </w:rPr>
              <w:t>N/A</w:t>
            </w:r>
          </w:p>
        </w:tc>
        <w:tc>
          <w:tcPr>
            <w:tcW w:w="828" w:type="dxa"/>
            <w:tcBorders>
              <w:top w:val="single" w:sz="4" w:space="0" w:color="auto"/>
              <w:left w:val="single" w:sz="4" w:space="0" w:color="auto"/>
              <w:right w:val="single" w:sz="4" w:space="0" w:color="auto"/>
            </w:tcBorders>
          </w:tcPr>
          <w:p w14:paraId="5630F023" w14:textId="77777777" w:rsidR="00813906" w:rsidRDefault="00813906" w:rsidP="00BB38BE">
            <w:pPr>
              <w:pStyle w:val="TAC"/>
            </w:pPr>
            <w:r>
              <w:rPr>
                <w:rFonts w:eastAsia="MS Mincho" w:cs="Arial"/>
                <w:color w:val="000000"/>
                <w:szCs w:val="18"/>
                <w:lang w:eastAsia="ja-JP"/>
              </w:rPr>
              <w:t>T</w:t>
            </w:r>
            <w:r w:rsidRPr="00122CF7">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2E79536B" w14:textId="77777777" w:rsidR="00813906" w:rsidRDefault="00813906" w:rsidP="00BB38BE">
            <w:pPr>
              <w:pStyle w:val="TAC"/>
            </w:pPr>
            <w:r w:rsidRPr="00122CF7">
              <w:rPr>
                <w:rFonts w:eastAsia="MS Mincho" w:cs="Arial"/>
                <w:color w:val="000000"/>
                <w:szCs w:val="18"/>
                <w:lang w:eastAsia="ja-JP"/>
              </w:rPr>
              <w:t>N/A</w:t>
            </w:r>
          </w:p>
        </w:tc>
      </w:tr>
      <w:tr w:rsidR="00813906" w14:paraId="431748E1"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3B735483" w14:textId="77777777" w:rsidR="00813906" w:rsidRDefault="00813906" w:rsidP="00BB38BE">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527E03C6" w14:textId="77777777" w:rsidR="00813906" w:rsidRDefault="00813906" w:rsidP="00BB38BE">
            <w:pPr>
              <w:pStyle w:val="TAC"/>
            </w:pPr>
            <w:r>
              <w:rPr>
                <w:rFonts w:eastAsia="MS Mincho" w:cs="Arial"/>
                <w:color w:val="000000"/>
                <w:szCs w:val="18"/>
                <w:lang w:eastAsia="ja-JP"/>
              </w:rPr>
              <w:t>n66</w:t>
            </w:r>
          </w:p>
        </w:tc>
        <w:tc>
          <w:tcPr>
            <w:tcW w:w="960" w:type="dxa"/>
            <w:tcBorders>
              <w:top w:val="single" w:sz="4" w:space="0" w:color="auto"/>
              <w:left w:val="single" w:sz="4" w:space="0" w:color="auto"/>
              <w:right w:val="single" w:sz="4" w:space="0" w:color="auto"/>
            </w:tcBorders>
          </w:tcPr>
          <w:p w14:paraId="4763A922" w14:textId="77777777" w:rsidR="00813906" w:rsidRDefault="00813906" w:rsidP="00BB38BE">
            <w:pPr>
              <w:pStyle w:val="TAC"/>
            </w:pPr>
            <w:r>
              <w:rPr>
                <w:rFonts w:cs="Arial" w:hint="eastAsia"/>
                <w:color w:val="000000"/>
                <w:szCs w:val="18"/>
                <w:lang w:eastAsia="zh-CN"/>
              </w:rPr>
              <w:t>1</w:t>
            </w:r>
            <w:r>
              <w:rPr>
                <w:rFonts w:cs="Arial"/>
                <w:color w:val="000000"/>
                <w:szCs w:val="18"/>
                <w:lang w:eastAsia="zh-CN"/>
              </w:rPr>
              <w:t>755</w:t>
            </w:r>
          </w:p>
        </w:tc>
        <w:tc>
          <w:tcPr>
            <w:tcW w:w="964" w:type="dxa"/>
            <w:tcBorders>
              <w:top w:val="single" w:sz="4" w:space="0" w:color="auto"/>
              <w:left w:val="single" w:sz="4" w:space="0" w:color="auto"/>
              <w:right w:val="single" w:sz="4" w:space="0" w:color="auto"/>
            </w:tcBorders>
          </w:tcPr>
          <w:p w14:paraId="555C4DE6" w14:textId="77777777" w:rsidR="00813906" w:rsidRDefault="00813906" w:rsidP="00BB38BE">
            <w:pPr>
              <w:pStyle w:val="TAC"/>
            </w:pPr>
            <w:r>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51255482" w14:textId="77777777" w:rsidR="00813906" w:rsidRDefault="00813906" w:rsidP="00BB38BE">
            <w:pPr>
              <w:pStyle w:val="TAC"/>
            </w:pPr>
            <w:r>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2027E4E8" w14:textId="77777777" w:rsidR="00813906" w:rsidRDefault="00813906" w:rsidP="00BB38BE">
            <w:pPr>
              <w:pStyle w:val="TAC"/>
            </w:pPr>
            <w:r>
              <w:rPr>
                <w:rFonts w:cs="Arial" w:hint="eastAsia"/>
                <w:color w:val="000000"/>
                <w:szCs w:val="18"/>
                <w:lang w:eastAsia="zh-CN"/>
              </w:rPr>
              <w:t>2</w:t>
            </w:r>
            <w:r>
              <w:rPr>
                <w:rFonts w:cs="Arial"/>
                <w:color w:val="000000"/>
                <w:szCs w:val="18"/>
                <w:lang w:eastAsia="zh-CN"/>
              </w:rPr>
              <w:t>155</w:t>
            </w:r>
          </w:p>
        </w:tc>
        <w:tc>
          <w:tcPr>
            <w:tcW w:w="977" w:type="dxa"/>
            <w:tcBorders>
              <w:top w:val="single" w:sz="4" w:space="0" w:color="auto"/>
              <w:left w:val="single" w:sz="4" w:space="0" w:color="auto"/>
              <w:bottom w:val="single" w:sz="4" w:space="0" w:color="auto"/>
              <w:right w:val="single" w:sz="4" w:space="0" w:color="auto"/>
            </w:tcBorders>
          </w:tcPr>
          <w:p w14:paraId="35855E6A" w14:textId="77777777" w:rsidR="00813906" w:rsidRDefault="00813906" w:rsidP="00BB38BE">
            <w:pPr>
              <w:pStyle w:val="TAC"/>
            </w:pPr>
            <w:r>
              <w:rPr>
                <w:rFonts w:eastAsia="MS Mincho" w:cs="Arial"/>
                <w:color w:val="000000"/>
                <w:szCs w:val="18"/>
                <w:lang w:eastAsia="ja-JP"/>
              </w:rPr>
              <w:t>12.1</w:t>
            </w:r>
          </w:p>
        </w:tc>
        <w:tc>
          <w:tcPr>
            <w:tcW w:w="828" w:type="dxa"/>
            <w:tcBorders>
              <w:top w:val="single" w:sz="4" w:space="0" w:color="auto"/>
              <w:left w:val="single" w:sz="4" w:space="0" w:color="auto"/>
              <w:right w:val="single" w:sz="4" w:space="0" w:color="auto"/>
            </w:tcBorders>
          </w:tcPr>
          <w:p w14:paraId="5883E2F2" w14:textId="77777777" w:rsidR="00813906" w:rsidRDefault="00813906" w:rsidP="00BB38BE">
            <w:pPr>
              <w:pStyle w:val="TAC"/>
            </w:pPr>
            <w:r>
              <w:rPr>
                <w:rFonts w:eastAsia="MS Mincho" w:cs="Arial"/>
                <w:color w:val="000000"/>
                <w:szCs w:val="18"/>
                <w:lang w:eastAsia="ja-JP"/>
              </w:rPr>
              <w:t>F</w:t>
            </w:r>
            <w:r w:rsidRPr="00122CF7">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56A640F8" w14:textId="77777777" w:rsidR="00813906" w:rsidRDefault="00813906" w:rsidP="00BB38BE">
            <w:pPr>
              <w:pStyle w:val="TAC"/>
            </w:pPr>
            <w:r w:rsidRPr="00122CF7">
              <w:rPr>
                <w:rFonts w:eastAsia="MS Mincho" w:cs="Arial" w:hint="eastAsia"/>
                <w:color w:val="000000"/>
                <w:szCs w:val="18"/>
                <w:lang w:eastAsia="ja-JP"/>
              </w:rPr>
              <w:t>IM</w:t>
            </w:r>
            <w:r>
              <w:rPr>
                <w:rFonts w:eastAsia="MS Mincho" w:cs="Arial"/>
                <w:color w:val="000000"/>
                <w:szCs w:val="18"/>
                <w:lang w:eastAsia="ja-JP"/>
              </w:rPr>
              <w:t>D4</w:t>
            </w:r>
          </w:p>
        </w:tc>
      </w:tr>
      <w:tr w:rsidR="00813906" w14:paraId="06F3645A"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F53B0F5" w14:textId="77777777" w:rsidR="00813906" w:rsidRDefault="00813906" w:rsidP="00BB38BE">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78B8A34F" w14:textId="77777777" w:rsidR="00813906" w:rsidRDefault="00813906" w:rsidP="00BB38BE">
            <w:pPr>
              <w:pStyle w:val="TAC"/>
            </w:pPr>
            <w:r>
              <w:rPr>
                <w:rFonts w:eastAsia="MS Mincho" w:cs="Arial"/>
                <w:color w:val="000000"/>
                <w:szCs w:val="18"/>
                <w:lang w:eastAsia="ja-JP"/>
              </w:rPr>
              <w:t>n2</w:t>
            </w:r>
          </w:p>
        </w:tc>
        <w:tc>
          <w:tcPr>
            <w:tcW w:w="960" w:type="dxa"/>
            <w:tcBorders>
              <w:top w:val="single" w:sz="4" w:space="0" w:color="auto"/>
              <w:left w:val="single" w:sz="4" w:space="0" w:color="auto"/>
              <w:right w:val="single" w:sz="4" w:space="0" w:color="auto"/>
            </w:tcBorders>
          </w:tcPr>
          <w:p w14:paraId="5E5DF4B9" w14:textId="77777777" w:rsidR="00813906" w:rsidRDefault="00813906" w:rsidP="00BB38BE">
            <w:pPr>
              <w:pStyle w:val="TAC"/>
            </w:pPr>
            <w:r>
              <w:rPr>
                <w:rFonts w:cs="Arial" w:hint="eastAsia"/>
                <w:color w:val="000000"/>
                <w:szCs w:val="18"/>
                <w:lang w:eastAsia="zh-CN"/>
              </w:rPr>
              <w:t>1</w:t>
            </w:r>
            <w:r>
              <w:rPr>
                <w:rFonts w:cs="Arial"/>
                <w:color w:val="000000"/>
                <w:szCs w:val="18"/>
                <w:lang w:eastAsia="zh-CN"/>
              </w:rPr>
              <w:t>880</w:t>
            </w:r>
          </w:p>
        </w:tc>
        <w:tc>
          <w:tcPr>
            <w:tcW w:w="964" w:type="dxa"/>
            <w:tcBorders>
              <w:top w:val="single" w:sz="4" w:space="0" w:color="auto"/>
              <w:left w:val="single" w:sz="4" w:space="0" w:color="auto"/>
              <w:right w:val="single" w:sz="4" w:space="0" w:color="auto"/>
            </w:tcBorders>
          </w:tcPr>
          <w:p w14:paraId="5582541E" w14:textId="77777777" w:rsidR="00813906" w:rsidRDefault="00813906" w:rsidP="00BB38BE">
            <w:pPr>
              <w:pStyle w:val="TAC"/>
            </w:pPr>
            <w:r w:rsidRPr="00122CF7">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03E1E6DB" w14:textId="77777777" w:rsidR="00813906" w:rsidRDefault="00813906" w:rsidP="00BB38BE">
            <w:pPr>
              <w:pStyle w:val="TAC"/>
            </w:pPr>
            <w:r w:rsidRPr="00122CF7">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0C621EE0" w14:textId="77777777" w:rsidR="00813906" w:rsidRDefault="00813906" w:rsidP="00BB38BE">
            <w:pPr>
              <w:pStyle w:val="TAC"/>
            </w:pPr>
            <w:r>
              <w:rPr>
                <w:rFonts w:cs="Arial" w:hint="eastAsia"/>
                <w:color w:val="000000"/>
                <w:szCs w:val="18"/>
                <w:lang w:eastAsia="zh-CN"/>
              </w:rPr>
              <w:t>1</w:t>
            </w:r>
            <w:r>
              <w:rPr>
                <w:rFonts w:cs="Arial"/>
                <w:color w:val="000000"/>
                <w:szCs w:val="18"/>
                <w:lang w:eastAsia="zh-CN"/>
              </w:rPr>
              <w:t>960</w:t>
            </w:r>
          </w:p>
        </w:tc>
        <w:tc>
          <w:tcPr>
            <w:tcW w:w="977" w:type="dxa"/>
            <w:tcBorders>
              <w:top w:val="single" w:sz="4" w:space="0" w:color="auto"/>
              <w:left w:val="single" w:sz="4" w:space="0" w:color="auto"/>
              <w:bottom w:val="single" w:sz="4" w:space="0" w:color="auto"/>
              <w:right w:val="single" w:sz="4" w:space="0" w:color="auto"/>
            </w:tcBorders>
          </w:tcPr>
          <w:p w14:paraId="2B473D82" w14:textId="77777777" w:rsidR="00813906" w:rsidRDefault="00813906" w:rsidP="00BB38BE">
            <w:pPr>
              <w:pStyle w:val="TAC"/>
            </w:pPr>
            <w:r>
              <w:rPr>
                <w:rFonts w:eastAsia="MS Mincho" w:cs="Arial"/>
                <w:color w:val="000000"/>
                <w:szCs w:val="18"/>
                <w:lang w:eastAsia="ja-JP"/>
              </w:rPr>
              <w:t>28.3</w:t>
            </w:r>
          </w:p>
        </w:tc>
        <w:tc>
          <w:tcPr>
            <w:tcW w:w="828" w:type="dxa"/>
            <w:tcBorders>
              <w:top w:val="single" w:sz="4" w:space="0" w:color="auto"/>
              <w:left w:val="single" w:sz="4" w:space="0" w:color="auto"/>
              <w:right w:val="single" w:sz="4" w:space="0" w:color="auto"/>
            </w:tcBorders>
          </w:tcPr>
          <w:p w14:paraId="670F7EAA" w14:textId="77777777" w:rsidR="00813906" w:rsidRDefault="00813906" w:rsidP="00BB38BE">
            <w:pPr>
              <w:pStyle w:val="TAC"/>
            </w:pPr>
            <w:r w:rsidRPr="00122CF7">
              <w:rPr>
                <w:rFonts w:eastAsia="MS Mincho" w:cs="Arial"/>
                <w:color w:val="000000"/>
                <w:szCs w:val="18"/>
                <w:lang w:eastAsia="ja-JP"/>
              </w:rPr>
              <w:t>FDD</w:t>
            </w:r>
          </w:p>
        </w:tc>
        <w:tc>
          <w:tcPr>
            <w:tcW w:w="1057" w:type="dxa"/>
            <w:tcBorders>
              <w:top w:val="single" w:sz="4" w:space="0" w:color="auto"/>
              <w:left w:val="single" w:sz="4" w:space="0" w:color="auto"/>
              <w:right w:val="single" w:sz="4" w:space="0" w:color="auto"/>
            </w:tcBorders>
          </w:tcPr>
          <w:p w14:paraId="587B22D0" w14:textId="77777777" w:rsidR="00813906" w:rsidRDefault="00813906" w:rsidP="00BB38BE">
            <w:pPr>
              <w:pStyle w:val="TAC"/>
            </w:pPr>
            <w:r w:rsidRPr="00122CF7">
              <w:rPr>
                <w:rFonts w:eastAsia="MS Mincho" w:cs="Arial"/>
                <w:color w:val="000000"/>
                <w:szCs w:val="18"/>
                <w:lang w:eastAsia="ja-JP"/>
              </w:rPr>
              <w:t>IMD2</w:t>
            </w:r>
            <w:r w:rsidRPr="00122CF7">
              <w:rPr>
                <w:rFonts w:eastAsia="MS Mincho" w:cs="Arial"/>
                <w:color w:val="000000"/>
                <w:szCs w:val="18"/>
                <w:vertAlign w:val="superscript"/>
                <w:lang w:eastAsia="ja-JP"/>
              </w:rPr>
              <w:t>1</w:t>
            </w:r>
          </w:p>
        </w:tc>
      </w:tr>
      <w:tr w:rsidR="00813906" w14:paraId="5215DBC9"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25D7B8E" w14:textId="77777777" w:rsidR="00813906" w:rsidRDefault="00813906" w:rsidP="00BB38BE">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1759CC88" w14:textId="77777777" w:rsidR="00813906" w:rsidRDefault="00813906" w:rsidP="00BB38BE">
            <w:pPr>
              <w:pStyle w:val="TAC"/>
            </w:pPr>
            <w:r>
              <w:rPr>
                <w:rFonts w:cs="Arial"/>
                <w:color w:val="000000"/>
                <w:szCs w:val="18"/>
                <w:lang w:eastAsia="zh-CN"/>
              </w:rPr>
              <w:t>n</w:t>
            </w:r>
            <w:r>
              <w:rPr>
                <w:rFonts w:cs="Arial" w:hint="eastAsia"/>
                <w:color w:val="000000"/>
                <w:szCs w:val="18"/>
                <w:lang w:eastAsia="zh-CN"/>
              </w:rPr>
              <w:t>4</w:t>
            </w:r>
            <w:r>
              <w:rPr>
                <w:rFonts w:cs="Arial"/>
                <w:color w:val="000000"/>
                <w:szCs w:val="18"/>
                <w:lang w:eastAsia="zh-CN"/>
              </w:rPr>
              <w:t>8</w:t>
            </w:r>
          </w:p>
        </w:tc>
        <w:tc>
          <w:tcPr>
            <w:tcW w:w="960" w:type="dxa"/>
            <w:tcBorders>
              <w:top w:val="single" w:sz="4" w:space="0" w:color="auto"/>
              <w:left w:val="single" w:sz="4" w:space="0" w:color="auto"/>
              <w:right w:val="single" w:sz="4" w:space="0" w:color="auto"/>
            </w:tcBorders>
          </w:tcPr>
          <w:p w14:paraId="6B083DFE" w14:textId="77777777" w:rsidR="00813906" w:rsidRDefault="00813906" w:rsidP="00BB38BE">
            <w:pPr>
              <w:pStyle w:val="TAC"/>
            </w:pPr>
            <w:r>
              <w:rPr>
                <w:rFonts w:cs="Arial" w:hint="eastAsia"/>
                <w:color w:val="000000"/>
                <w:szCs w:val="18"/>
                <w:lang w:eastAsia="zh-CN"/>
              </w:rPr>
              <w:t>3</w:t>
            </w:r>
            <w:r>
              <w:rPr>
                <w:rFonts w:cs="Arial"/>
                <w:color w:val="000000"/>
                <w:szCs w:val="18"/>
                <w:lang w:eastAsia="zh-CN"/>
              </w:rPr>
              <w:t>695</w:t>
            </w:r>
          </w:p>
        </w:tc>
        <w:tc>
          <w:tcPr>
            <w:tcW w:w="964" w:type="dxa"/>
            <w:tcBorders>
              <w:top w:val="single" w:sz="4" w:space="0" w:color="auto"/>
              <w:left w:val="single" w:sz="4" w:space="0" w:color="auto"/>
              <w:right w:val="single" w:sz="4" w:space="0" w:color="auto"/>
            </w:tcBorders>
          </w:tcPr>
          <w:p w14:paraId="363F2924" w14:textId="77777777" w:rsidR="00813906" w:rsidRDefault="00813906" w:rsidP="00BB38BE">
            <w:pPr>
              <w:pStyle w:val="TAC"/>
            </w:pPr>
            <w:r>
              <w:rPr>
                <w:rFonts w:cs="Arial" w:hint="eastAsia"/>
                <w:color w:val="000000"/>
                <w:szCs w:val="18"/>
                <w:lang w:eastAsia="zh-CN"/>
              </w:rPr>
              <w:t>5</w:t>
            </w:r>
          </w:p>
        </w:tc>
        <w:tc>
          <w:tcPr>
            <w:tcW w:w="960" w:type="dxa"/>
            <w:tcBorders>
              <w:top w:val="single" w:sz="4" w:space="0" w:color="auto"/>
              <w:left w:val="single" w:sz="4" w:space="0" w:color="auto"/>
              <w:right w:val="single" w:sz="4" w:space="0" w:color="auto"/>
            </w:tcBorders>
          </w:tcPr>
          <w:p w14:paraId="301A2B43" w14:textId="77777777" w:rsidR="00813906" w:rsidRDefault="00813906" w:rsidP="00BB38BE">
            <w:pPr>
              <w:pStyle w:val="TAC"/>
            </w:pPr>
            <w:r>
              <w:rPr>
                <w:rFonts w:cs="Arial" w:hint="eastAsia"/>
                <w:color w:val="000000"/>
                <w:szCs w:val="18"/>
                <w:lang w:eastAsia="zh-CN"/>
              </w:rPr>
              <w:t>2</w:t>
            </w:r>
            <w:r>
              <w:rPr>
                <w:rFonts w:cs="Arial"/>
                <w:color w:val="000000"/>
                <w:szCs w:val="18"/>
                <w:lang w:eastAsia="zh-CN"/>
              </w:rPr>
              <w:t>5</w:t>
            </w:r>
          </w:p>
        </w:tc>
        <w:tc>
          <w:tcPr>
            <w:tcW w:w="960" w:type="dxa"/>
            <w:tcBorders>
              <w:top w:val="single" w:sz="4" w:space="0" w:color="auto"/>
              <w:left w:val="single" w:sz="4" w:space="0" w:color="auto"/>
              <w:right w:val="single" w:sz="4" w:space="0" w:color="auto"/>
            </w:tcBorders>
          </w:tcPr>
          <w:p w14:paraId="76FA735E" w14:textId="77777777" w:rsidR="00813906" w:rsidRDefault="00813906" w:rsidP="00BB38BE">
            <w:pPr>
              <w:pStyle w:val="TAC"/>
            </w:pPr>
            <w:r>
              <w:rPr>
                <w:rFonts w:cs="Arial" w:hint="eastAsia"/>
                <w:color w:val="000000"/>
                <w:szCs w:val="18"/>
                <w:lang w:eastAsia="zh-CN"/>
              </w:rPr>
              <w:t>3</w:t>
            </w:r>
            <w:r>
              <w:rPr>
                <w:rFonts w:cs="Arial"/>
                <w:color w:val="000000"/>
                <w:szCs w:val="18"/>
                <w:lang w:eastAsia="zh-CN"/>
              </w:rPr>
              <w:t>695</w:t>
            </w:r>
          </w:p>
        </w:tc>
        <w:tc>
          <w:tcPr>
            <w:tcW w:w="977" w:type="dxa"/>
            <w:tcBorders>
              <w:top w:val="single" w:sz="4" w:space="0" w:color="auto"/>
              <w:left w:val="single" w:sz="4" w:space="0" w:color="auto"/>
              <w:bottom w:val="single" w:sz="4" w:space="0" w:color="auto"/>
              <w:right w:val="single" w:sz="4" w:space="0" w:color="auto"/>
            </w:tcBorders>
          </w:tcPr>
          <w:p w14:paraId="0128C8AD" w14:textId="77777777" w:rsidR="00813906" w:rsidRDefault="00813906" w:rsidP="00BB38BE">
            <w:pPr>
              <w:pStyle w:val="TAC"/>
            </w:pPr>
            <w:r w:rsidRPr="00122CF7">
              <w:rPr>
                <w:rFonts w:eastAsia="MS Mincho" w:cs="Arial"/>
                <w:color w:val="000000"/>
                <w:szCs w:val="18"/>
                <w:lang w:eastAsia="ja-JP"/>
              </w:rPr>
              <w:t>N/A</w:t>
            </w:r>
          </w:p>
        </w:tc>
        <w:tc>
          <w:tcPr>
            <w:tcW w:w="828" w:type="dxa"/>
            <w:tcBorders>
              <w:top w:val="single" w:sz="4" w:space="0" w:color="auto"/>
              <w:left w:val="single" w:sz="4" w:space="0" w:color="auto"/>
              <w:right w:val="single" w:sz="4" w:space="0" w:color="auto"/>
            </w:tcBorders>
          </w:tcPr>
          <w:p w14:paraId="14A73B24" w14:textId="77777777" w:rsidR="00813906" w:rsidRDefault="00813906" w:rsidP="00BB38BE">
            <w:pPr>
              <w:pStyle w:val="TAC"/>
            </w:pPr>
            <w:r>
              <w:rPr>
                <w:rFonts w:cs="Arial" w:hint="eastAsia"/>
                <w:color w:val="000000"/>
                <w:szCs w:val="18"/>
                <w:lang w:eastAsia="zh-CN"/>
              </w:rPr>
              <w:t>T</w:t>
            </w:r>
            <w:r>
              <w:rPr>
                <w:rFonts w:cs="Arial"/>
                <w:color w:val="000000"/>
                <w:szCs w:val="18"/>
                <w:lang w:eastAsia="zh-CN"/>
              </w:rPr>
              <w:t>DD</w:t>
            </w:r>
          </w:p>
        </w:tc>
        <w:tc>
          <w:tcPr>
            <w:tcW w:w="1057" w:type="dxa"/>
            <w:tcBorders>
              <w:top w:val="single" w:sz="4" w:space="0" w:color="auto"/>
              <w:left w:val="single" w:sz="4" w:space="0" w:color="auto"/>
              <w:right w:val="single" w:sz="4" w:space="0" w:color="auto"/>
            </w:tcBorders>
          </w:tcPr>
          <w:p w14:paraId="6E948096" w14:textId="77777777" w:rsidR="00813906" w:rsidRDefault="00813906" w:rsidP="00BB38BE">
            <w:pPr>
              <w:pStyle w:val="TAC"/>
            </w:pPr>
            <w:r w:rsidRPr="00122CF7">
              <w:rPr>
                <w:rFonts w:eastAsia="MS Mincho" w:cs="Arial"/>
                <w:color w:val="000000"/>
                <w:szCs w:val="18"/>
                <w:lang w:eastAsia="ja-JP"/>
              </w:rPr>
              <w:t>N/A</w:t>
            </w:r>
          </w:p>
        </w:tc>
      </w:tr>
      <w:tr w:rsidR="00813906" w14:paraId="06C419F2"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B9D95A6" w14:textId="77777777" w:rsidR="00813906" w:rsidRDefault="00813906" w:rsidP="00BB38BE">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5782BCCC" w14:textId="77777777" w:rsidR="00813906" w:rsidRDefault="00813906" w:rsidP="00BB38BE">
            <w:pPr>
              <w:pStyle w:val="TAC"/>
            </w:pPr>
            <w:r>
              <w:rPr>
                <w:rFonts w:eastAsia="MS Mincho" w:cs="Arial"/>
                <w:color w:val="000000"/>
                <w:szCs w:val="18"/>
                <w:lang w:eastAsia="ja-JP"/>
              </w:rPr>
              <w:t>n66</w:t>
            </w:r>
          </w:p>
        </w:tc>
        <w:tc>
          <w:tcPr>
            <w:tcW w:w="960" w:type="dxa"/>
            <w:tcBorders>
              <w:top w:val="single" w:sz="4" w:space="0" w:color="auto"/>
              <w:left w:val="single" w:sz="4" w:space="0" w:color="auto"/>
              <w:right w:val="single" w:sz="4" w:space="0" w:color="auto"/>
            </w:tcBorders>
          </w:tcPr>
          <w:p w14:paraId="4D91C07D" w14:textId="77777777" w:rsidR="00813906" w:rsidRDefault="00813906" w:rsidP="00BB38BE">
            <w:pPr>
              <w:pStyle w:val="TAC"/>
            </w:pPr>
            <w:r>
              <w:rPr>
                <w:rFonts w:cs="Arial" w:hint="eastAsia"/>
                <w:color w:val="000000"/>
                <w:szCs w:val="18"/>
                <w:lang w:eastAsia="zh-CN"/>
              </w:rPr>
              <w:t>1</w:t>
            </w:r>
            <w:r>
              <w:rPr>
                <w:rFonts w:cs="Arial"/>
                <w:color w:val="000000"/>
                <w:szCs w:val="18"/>
                <w:lang w:eastAsia="zh-CN"/>
              </w:rPr>
              <w:t>735</w:t>
            </w:r>
          </w:p>
        </w:tc>
        <w:tc>
          <w:tcPr>
            <w:tcW w:w="964" w:type="dxa"/>
            <w:tcBorders>
              <w:top w:val="single" w:sz="4" w:space="0" w:color="auto"/>
              <w:left w:val="single" w:sz="4" w:space="0" w:color="auto"/>
              <w:right w:val="single" w:sz="4" w:space="0" w:color="auto"/>
            </w:tcBorders>
          </w:tcPr>
          <w:p w14:paraId="6B926834" w14:textId="77777777" w:rsidR="00813906" w:rsidRDefault="00813906" w:rsidP="00BB38BE">
            <w:pPr>
              <w:pStyle w:val="TAC"/>
            </w:pPr>
            <w:r w:rsidRPr="00122CF7">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6AB48933" w14:textId="77777777" w:rsidR="00813906" w:rsidRDefault="00813906" w:rsidP="00BB38BE">
            <w:pPr>
              <w:pStyle w:val="TAC"/>
            </w:pPr>
            <w:r w:rsidRPr="00122CF7">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2B00628A" w14:textId="77777777" w:rsidR="00813906" w:rsidRDefault="00813906" w:rsidP="00BB38BE">
            <w:pPr>
              <w:pStyle w:val="TAC"/>
            </w:pPr>
            <w:r>
              <w:rPr>
                <w:rFonts w:cs="Arial" w:hint="eastAsia"/>
                <w:color w:val="000000"/>
                <w:szCs w:val="18"/>
                <w:lang w:eastAsia="zh-CN"/>
              </w:rPr>
              <w:t>2</w:t>
            </w:r>
            <w:r>
              <w:rPr>
                <w:rFonts w:cs="Arial"/>
                <w:color w:val="000000"/>
                <w:szCs w:val="18"/>
                <w:lang w:eastAsia="zh-CN"/>
              </w:rPr>
              <w:t>135</w:t>
            </w:r>
          </w:p>
        </w:tc>
        <w:tc>
          <w:tcPr>
            <w:tcW w:w="977" w:type="dxa"/>
            <w:tcBorders>
              <w:top w:val="single" w:sz="4" w:space="0" w:color="auto"/>
              <w:left w:val="single" w:sz="4" w:space="0" w:color="auto"/>
              <w:bottom w:val="single" w:sz="4" w:space="0" w:color="auto"/>
              <w:right w:val="single" w:sz="4" w:space="0" w:color="auto"/>
            </w:tcBorders>
          </w:tcPr>
          <w:p w14:paraId="48D10905" w14:textId="77777777" w:rsidR="00813906" w:rsidRDefault="00813906" w:rsidP="00BB38BE">
            <w:pPr>
              <w:pStyle w:val="TAC"/>
            </w:pPr>
            <w:r w:rsidRPr="00122CF7">
              <w:rPr>
                <w:rFonts w:eastAsia="MS Mincho" w:cs="Arial"/>
                <w:color w:val="000000"/>
                <w:szCs w:val="18"/>
                <w:lang w:eastAsia="ja-JP"/>
              </w:rPr>
              <w:t>N/A</w:t>
            </w:r>
          </w:p>
        </w:tc>
        <w:tc>
          <w:tcPr>
            <w:tcW w:w="828" w:type="dxa"/>
            <w:tcBorders>
              <w:top w:val="single" w:sz="4" w:space="0" w:color="auto"/>
              <w:left w:val="single" w:sz="4" w:space="0" w:color="auto"/>
              <w:right w:val="single" w:sz="4" w:space="0" w:color="auto"/>
            </w:tcBorders>
          </w:tcPr>
          <w:p w14:paraId="1653EA32" w14:textId="77777777" w:rsidR="00813906" w:rsidRDefault="00813906" w:rsidP="00BB38BE">
            <w:pPr>
              <w:pStyle w:val="TAC"/>
            </w:pPr>
            <w:r w:rsidRPr="00122CF7">
              <w:rPr>
                <w:rFonts w:eastAsia="MS Mincho" w:cs="Arial"/>
                <w:color w:val="000000"/>
                <w:szCs w:val="18"/>
                <w:lang w:eastAsia="ja-JP"/>
              </w:rPr>
              <w:t>FDD</w:t>
            </w:r>
          </w:p>
        </w:tc>
        <w:tc>
          <w:tcPr>
            <w:tcW w:w="1057" w:type="dxa"/>
            <w:tcBorders>
              <w:top w:val="single" w:sz="4" w:space="0" w:color="auto"/>
              <w:left w:val="single" w:sz="4" w:space="0" w:color="auto"/>
              <w:right w:val="single" w:sz="4" w:space="0" w:color="auto"/>
            </w:tcBorders>
          </w:tcPr>
          <w:p w14:paraId="2C4C50CA" w14:textId="77777777" w:rsidR="00813906" w:rsidRDefault="00813906" w:rsidP="00BB38BE">
            <w:pPr>
              <w:pStyle w:val="TAC"/>
            </w:pPr>
            <w:r w:rsidRPr="00122CF7">
              <w:rPr>
                <w:rFonts w:eastAsia="MS Mincho" w:cs="Arial"/>
                <w:color w:val="000000"/>
                <w:szCs w:val="18"/>
                <w:lang w:eastAsia="ja-JP"/>
              </w:rPr>
              <w:t>N/A</w:t>
            </w:r>
          </w:p>
        </w:tc>
      </w:tr>
      <w:tr w:rsidR="00813906" w14:paraId="2B1B56AE"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2C24141C" w14:textId="77777777" w:rsidR="00813906" w:rsidRDefault="00813906" w:rsidP="00BB38BE">
            <w:pPr>
              <w:pStyle w:val="TAC"/>
              <w:rPr>
                <w:lang w:val="en-US" w:eastAsia="zh-CN"/>
              </w:rPr>
            </w:pPr>
            <w:r>
              <w:rPr>
                <w:rFonts w:cs="Arial" w:hint="eastAsia"/>
                <w:bCs/>
                <w:lang w:val="en-US" w:eastAsia="zh-CN"/>
              </w:rPr>
              <w:t>CA</w:t>
            </w:r>
            <w:r>
              <w:rPr>
                <w:rFonts w:cs="Arial"/>
                <w:bCs/>
                <w:lang w:val="en-US"/>
              </w:rPr>
              <w:t>_</w:t>
            </w:r>
            <w:r>
              <w:rPr>
                <w:rFonts w:cs="Arial" w:hint="eastAsia"/>
                <w:bCs/>
                <w:lang w:val="en-US" w:eastAsia="zh-CN"/>
              </w:rPr>
              <w:t>n</w:t>
            </w:r>
            <w:r>
              <w:rPr>
                <w:rFonts w:cs="Arial"/>
                <w:bCs/>
                <w:lang w:val="en-US"/>
              </w:rPr>
              <w:t>2</w:t>
            </w:r>
            <w:r>
              <w:rPr>
                <w:rFonts w:cs="Arial" w:hint="eastAsia"/>
                <w:bCs/>
                <w:lang w:val="en-US" w:eastAsia="zh-CN"/>
              </w:rPr>
              <w:t>-</w:t>
            </w:r>
            <w:r>
              <w:rPr>
                <w:rFonts w:cs="Arial"/>
                <w:bCs/>
                <w:lang w:val="en-US"/>
              </w:rPr>
              <w:t>n66-n77</w:t>
            </w:r>
          </w:p>
        </w:tc>
        <w:tc>
          <w:tcPr>
            <w:tcW w:w="1146" w:type="dxa"/>
            <w:tcBorders>
              <w:top w:val="single" w:sz="4" w:space="0" w:color="auto"/>
              <w:left w:val="single" w:sz="4" w:space="0" w:color="auto"/>
              <w:right w:val="single" w:sz="4" w:space="0" w:color="auto"/>
            </w:tcBorders>
          </w:tcPr>
          <w:p w14:paraId="7F243CAD" w14:textId="77777777" w:rsidR="00813906" w:rsidRDefault="00813906" w:rsidP="00BB38BE">
            <w:pPr>
              <w:pStyle w:val="TAC"/>
              <w:rPr>
                <w:rFonts w:cs="Arial"/>
                <w:lang w:eastAsia="ko-KR"/>
              </w:rPr>
            </w:pPr>
            <w:r>
              <w:rPr>
                <w:rFonts w:hint="eastAsia"/>
                <w:lang w:eastAsia="zh-CN"/>
              </w:rPr>
              <w:t>n</w:t>
            </w:r>
            <w:r>
              <w:t>2</w:t>
            </w:r>
          </w:p>
        </w:tc>
        <w:tc>
          <w:tcPr>
            <w:tcW w:w="960" w:type="dxa"/>
            <w:tcBorders>
              <w:top w:val="single" w:sz="4" w:space="0" w:color="auto"/>
              <w:left w:val="single" w:sz="4" w:space="0" w:color="auto"/>
              <w:right w:val="single" w:sz="4" w:space="0" w:color="auto"/>
            </w:tcBorders>
          </w:tcPr>
          <w:p w14:paraId="2C38B621" w14:textId="77777777" w:rsidR="00813906" w:rsidRDefault="00813906" w:rsidP="00BB38BE">
            <w:pPr>
              <w:pStyle w:val="TAC"/>
              <w:rPr>
                <w:rFonts w:cs="Arial"/>
                <w:lang w:val="en-US" w:eastAsia="ko-KR"/>
              </w:rPr>
            </w:pPr>
            <w:r>
              <w:t>1880</w:t>
            </w:r>
          </w:p>
        </w:tc>
        <w:tc>
          <w:tcPr>
            <w:tcW w:w="964" w:type="dxa"/>
            <w:tcBorders>
              <w:top w:val="single" w:sz="4" w:space="0" w:color="auto"/>
              <w:left w:val="single" w:sz="4" w:space="0" w:color="auto"/>
              <w:right w:val="single" w:sz="4" w:space="0" w:color="auto"/>
            </w:tcBorders>
          </w:tcPr>
          <w:p w14:paraId="16AFDE71" w14:textId="77777777" w:rsidR="00813906" w:rsidRDefault="00813906" w:rsidP="00BB38BE">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73F54F58" w14:textId="77777777" w:rsidR="00813906" w:rsidRDefault="00813906" w:rsidP="00BB38BE">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24F1C8F3" w14:textId="77777777" w:rsidR="00813906" w:rsidRDefault="00813906" w:rsidP="00BB38BE">
            <w:pPr>
              <w:pStyle w:val="TAC"/>
              <w:rPr>
                <w:rFonts w:cs="Arial"/>
                <w:lang w:val="en-US" w:eastAsia="ko-KR"/>
              </w:rPr>
            </w:pPr>
            <w:r>
              <w:t>1960</w:t>
            </w:r>
          </w:p>
        </w:tc>
        <w:tc>
          <w:tcPr>
            <w:tcW w:w="977" w:type="dxa"/>
            <w:tcBorders>
              <w:top w:val="single" w:sz="4" w:space="0" w:color="auto"/>
              <w:left w:val="single" w:sz="4" w:space="0" w:color="auto"/>
              <w:bottom w:val="single" w:sz="4" w:space="0" w:color="auto"/>
              <w:right w:val="single" w:sz="4" w:space="0" w:color="auto"/>
            </w:tcBorders>
          </w:tcPr>
          <w:p w14:paraId="6AB6CDFE" w14:textId="77777777" w:rsidR="00813906" w:rsidRDefault="00813906" w:rsidP="00BB38BE">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02098090" w14:textId="77777777" w:rsidR="00813906" w:rsidRDefault="00813906" w:rsidP="00BB38BE">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4195CE62" w14:textId="77777777" w:rsidR="00813906" w:rsidRDefault="00813906" w:rsidP="00BB38BE">
            <w:pPr>
              <w:pStyle w:val="TAC"/>
              <w:rPr>
                <w:rFonts w:cs="Arial"/>
                <w:lang w:eastAsia="ko-KR"/>
              </w:rPr>
            </w:pPr>
            <w:r>
              <w:t>N/A</w:t>
            </w:r>
          </w:p>
        </w:tc>
      </w:tr>
      <w:tr w:rsidR="00813906" w14:paraId="07482A72"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2D909DB"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6B5BFCAF" w14:textId="77777777" w:rsidR="00813906" w:rsidRDefault="00813906" w:rsidP="00BB38BE">
            <w:pPr>
              <w:pStyle w:val="TAC"/>
              <w:rPr>
                <w:rFonts w:cs="Arial"/>
                <w:lang w:eastAsia="ko-KR"/>
              </w:rPr>
            </w:pPr>
            <w:r>
              <w:rPr>
                <w:lang w:val="sv-SE"/>
              </w:rPr>
              <w:t>n</w:t>
            </w:r>
            <w:r>
              <w:t>66</w:t>
            </w:r>
          </w:p>
        </w:tc>
        <w:tc>
          <w:tcPr>
            <w:tcW w:w="960" w:type="dxa"/>
            <w:tcBorders>
              <w:top w:val="single" w:sz="4" w:space="0" w:color="auto"/>
              <w:left w:val="single" w:sz="4" w:space="0" w:color="auto"/>
              <w:right w:val="single" w:sz="4" w:space="0" w:color="auto"/>
            </w:tcBorders>
          </w:tcPr>
          <w:p w14:paraId="42F9B584" w14:textId="77777777" w:rsidR="00813906" w:rsidRDefault="00813906" w:rsidP="00BB38BE">
            <w:pPr>
              <w:pStyle w:val="TAC"/>
              <w:rPr>
                <w:rFonts w:cs="Arial"/>
                <w:lang w:val="en-US" w:eastAsia="ko-KR"/>
              </w:rPr>
            </w:pPr>
            <w:r>
              <w:t>1740</w:t>
            </w:r>
          </w:p>
        </w:tc>
        <w:tc>
          <w:tcPr>
            <w:tcW w:w="964" w:type="dxa"/>
            <w:tcBorders>
              <w:top w:val="single" w:sz="4" w:space="0" w:color="auto"/>
              <w:left w:val="single" w:sz="4" w:space="0" w:color="auto"/>
              <w:right w:val="single" w:sz="4" w:space="0" w:color="auto"/>
            </w:tcBorders>
          </w:tcPr>
          <w:p w14:paraId="00B57108" w14:textId="77777777" w:rsidR="00813906" w:rsidRDefault="00813906" w:rsidP="00BB38BE">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4BBDFED8" w14:textId="77777777" w:rsidR="00813906" w:rsidRDefault="00813906" w:rsidP="00BB38BE">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52E6947D" w14:textId="77777777" w:rsidR="00813906" w:rsidRDefault="00813906" w:rsidP="00BB38BE">
            <w:pPr>
              <w:pStyle w:val="TAC"/>
              <w:rPr>
                <w:rFonts w:cs="Arial"/>
                <w:lang w:val="en-US" w:eastAsia="ko-KR"/>
              </w:rPr>
            </w:pPr>
            <w:r>
              <w:t>2140</w:t>
            </w:r>
          </w:p>
        </w:tc>
        <w:tc>
          <w:tcPr>
            <w:tcW w:w="977" w:type="dxa"/>
            <w:tcBorders>
              <w:top w:val="single" w:sz="4" w:space="0" w:color="auto"/>
              <w:left w:val="single" w:sz="4" w:space="0" w:color="auto"/>
              <w:bottom w:val="single" w:sz="4" w:space="0" w:color="auto"/>
              <w:right w:val="single" w:sz="4" w:space="0" w:color="auto"/>
            </w:tcBorders>
          </w:tcPr>
          <w:p w14:paraId="72DB538D" w14:textId="77777777" w:rsidR="00813906" w:rsidRDefault="00813906" w:rsidP="00BB38BE">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632147C0" w14:textId="77777777" w:rsidR="00813906" w:rsidRDefault="00813906" w:rsidP="00BB38BE">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0ECA7070" w14:textId="77777777" w:rsidR="00813906" w:rsidRDefault="00813906" w:rsidP="00BB38BE">
            <w:pPr>
              <w:pStyle w:val="TAC"/>
              <w:rPr>
                <w:rFonts w:cs="Arial"/>
                <w:lang w:eastAsia="ko-KR"/>
              </w:rPr>
            </w:pPr>
            <w:r>
              <w:t>N/A</w:t>
            </w:r>
          </w:p>
        </w:tc>
      </w:tr>
      <w:tr w:rsidR="00813906" w14:paraId="147C46ED"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690FBE7"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331CB85E" w14:textId="77777777" w:rsidR="00813906" w:rsidRDefault="00813906" w:rsidP="00BB38BE">
            <w:pPr>
              <w:pStyle w:val="TAC"/>
              <w:rPr>
                <w:rFonts w:cs="Arial"/>
                <w:lang w:eastAsia="ko-KR"/>
              </w:rPr>
            </w:pPr>
            <w:r>
              <w:t>n77</w:t>
            </w:r>
          </w:p>
        </w:tc>
        <w:tc>
          <w:tcPr>
            <w:tcW w:w="960" w:type="dxa"/>
            <w:tcBorders>
              <w:top w:val="single" w:sz="4" w:space="0" w:color="auto"/>
              <w:left w:val="single" w:sz="4" w:space="0" w:color="auto"/>
              <w:right w:val="single" w:sz="4" w:space="0" w:color="auto"/>
            </w:tcBorders>
          </w:tcPr>
          <w:p w14:paraId="6FD9B3C1" w14:textId="77777777" w:rsidR="00813906" w:rsidRDefault="00813906" w:rsidP="00BB38BE">
            <w:pPr>
              <w:pStyle w:val="TAC"/>
              <w:rPr>
                <w:rFonts w:cs="Arial"/>
                <w:lang w:val="en-US" w:eastAsia="ko-KR"/>
              </w:rPr>
            </w:pPr>
            <w:r>
              <w:t>3620</w:t>
            </w:r>
          </w:p>
        </w:tc>
        <w:tc>
          <w:tcPr>
            <w:tcW w:w="964" w:type="dxa"/>
            <w:tcBorders>
              <w:top w:val="single" w:sz="4" w:space="0" w:color="auto"/>
              <w:left w:val="single" w:sz="4" w:space="0" w:color="auto"/>
              <w:right w:val="single" w:sz="4" w:space="0" w:color="auto"/>
            </w:tcBorders>
          </w:tcPr>
          <w:p w14:paraId="0DD1E981" w14:textId="77777777" w:rsidR="00813906" w:rsidRDefault="00813906" w:rsidP="00BB38BE">
            <w:pPr>
              <w:pStyle w:val="TAC"/>
              <w:rPr>
                <w:rFonts w:cs="Arial"/>
                <w:lang w:val="en-US" w:eastAsia="ko-KR"/>
              </w:rPr>
            </w:pPr>
            <w:r>
              <w:t>10</w:t>
            </w:r>
          </w:p>
        </w:tc>
        <w:tc>
          <w:tcPr>
            <w:tcW w:w="960" w:type="dxa"/>
            <w:tcBorders>
              <w:top w:val="single" w:sz="4" w:space="0" w:color="auto"/>
              <w:left w:val="single" w:sz="4" w:space="0" w:color="auto"/>
              <w:right w:val="single" w:sz="4" w:space="0" w:color="auto"/>
            </w:tcBorders>
          </w:tcPr>
          <w:p w14:paraId="48F7AD0A" w14:textId="77777777" w:rsidR="00813906" w:rsidRDefault="00813906" w:rsidP="00BB38BE">
            <w:pPr>
              <w:pStyle w:val="TAC"/>
              <w:rPr>
                <w:rFonts w:cs="Arial"/>
                <w:lang w:val="en-US" w:eastAsia="ko-KR"/>
              </w:rPr>
            </w:pPr>
            <w:r>
              <w:t>50</w:t>
            </w:r>
          </w:p>
        </w:tc>
        <w:tc>
          <w:tcPr>
            <w:tcW w:w="960" w:type="dxa"/>
            <w:tcBorders>
              <w:top w:val="single" w:sz="4" w:space="0" w:color="auto"/>
              <w:left w:val="single" w:sz="4" w:space="0" w:color="auto"/>
              <w:right w:val="single" w:sz="4" w:space="0" w:color="auto"/>
            </w:tcBorders>
          </w:tcPr>
          <w:p w14:paraId="60B634CB" w14:textId="77777777" w:rsidR="00813906" w:rsidRDefault="00813906" w:rsidP="00BB38BE">
            <w:pPr>
              <w:pStyle w:val="TAC"/>
              <w:rPr>
                <w:rFonts w:cs="Arial"/>
                <w:lang w:val="en-US" w:eastAsia="ko-KR"/>
              </w:rPr>
            </w:pPr>
            <w:r>
              <w:t>3620</w:t>
            </w:r>
          </w:p>
        </w:tc>
        <w:tc>
          <w:tcPr>
            <w:tcW w:w="977" w:type="dxa"/>
            <w:tcBorders>
              <w:top w:val="single" w:sz="4" w:space="0" w:color="auto"/>
              <w:left w:val="single" w:sz="4" w:space="0" w:color="auto"/>
              <w:bottom w:val="single" w:sz="4" w:space="0" w:color="auto"/>
              <w:right w:val="single" w:sz="4" w:space="0" w:color="auto"/>
            </w:tcBorders>
          </w:tcPr>
          <w:p w14:paraId="4914399F" w14:textId="77777777" w:rsidR="00813906" w:rsidRDefault="00813906" w:rsidP="00BB38BE">
            <w:pPr>
              <w:pStyle w:val="TAC"/>
              <w:rPr>
                <w:rFonts w:cs="Arial"/>
                <w:lang w:eastAsia="ko-KR"/>
              </w:rPr>
            </w:pPr>
            <w:r>
              <w:t>29.4</w:t>
            </w:r>
          </w:p>
        </w:tc>
        <w:tc>
          <w:tcPr>
            <w:tcW w:w="828" w:type="dxa"/>
            <w:tcBorders>
              <w:top w:val="single" w:sz="4" w:space="0" w:color="auto"/>
              <w:left w:val="single" w:sz="4" w:space="0" w:color="auto"/>
              <w:right w:val="single" w:sz="4" w:space="0" w:color="auto"/>
            </w:tcBorders>
          </w:tcPr>
          <w:p w14:paraId="27F3557D" w14:textId="77777777" w:rsidR="00813906" w:rsidRDefault="00813906" w:rsidP="00BB38BE">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3D237640" w14:textId="77777777" w:rsidR="00813906" w:rsidRDefault="00813906" w:rsidP="00BB38BE">
            <w:pPr>
              <w:pStyle w:val="TAC"/>
              <w:rPr>
                <w:rFonts w:cs="Arial"/>
                <w:lang w:eastAsia="ko-KR"/>
              </w:rPr>
            </w:pPr>
            <w:r>
              <w:t>IMD2</w:t>
            </w:r>
            <w:r>
              <w:rPr>
                <w:vertAlign w:val="superscript"/>
              </w:rPr>
              <w:t>5</w:t>
            </w:r>
          </w:p>
        </w:tc>
      </w:tr>
      <w:tr w:rsidR="00813906" w14:paraId="787DAA99"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EB9A51F"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33008ADA" w14:textId="77777777" w:rsidR="00813906" w:rsidRDefault="00813906" w:rsidP="00BB38BE">
            <w:pPr>
              <w:pStyle w:val="TAC"/>
              <w:rPr>
                <w:rFonts w:cs="Arial"/>
                <w:lang w:eastAsia="ko-KR"/>
              </w:rPr>
            </w:pPr>
            <w:r>
              <w:rPr>
                <w:rFonts w:hint="eastAsia"/>
                <w:lang w:eastAsia="zh-CN"/>
              </w:rPr>
              <w:t>n</w:t>
            </w:r>
            <w:r>
              <w:t>2</w:t>
            </w:r>
          </w:p>
        </w:tc>
        <w:tc>
          <w:tcPr>
            <w:tcW w:w="960" w:type="dxa"/>
            <w:tcBorders>
              <w:top w:val="single" w:sz="4" w:space="0" w:color="auto"/>
              <w:left w:val="single" w:sz="4" w:space="0" w:color="auto"/>
              <w:right w:val="single" w:sz="4" w:space="0" w:color="auto"/>
            </w:tcBorders>
          </w:tcPr>
          <w:p w14:paraId="36DB98F3" w14:textId="77777777" w:rsidR="00813906" w:rsidRDefault="00813906" w:rsidP="00BB38BE">
            <w:pPr>
              <w:pStyle w:val="TAC"/>
              <w:rPr>
                <w:rFonts w:cs="Arial"/>
                <w:lang w:val="en-US" w:eastAsia="ko-KR"/>
              </w:rPr>
            </w:pPr>
            <w:r>
              <w:t>1880</w:t>
            </w:r>
          </w:p>
        </w:tc>
        <w:tc>
          <w:tcPr>
            <w:tcW w:w="964" w:type="dxa"/>
            <w:tcBorders>
              <w:top w:val="single" w:sz="4" w:space="0" w:color="auto"/>
              <w:left w:val="single" w:sz="4" w:space="0" w:color="auto"/>
              <w:right w:val="single" w:sz="4" w:space="0" w:color="auto"/>
            </w:tcBorders>
          </w:tcPr>
          <w:p w14:paraId="21876E42" w14:textId="77777777" w:rsidR="00813906" w:rsidRDefault="00813906" w:rsidP="00BB38BE">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639D947E" w14:textId="77777777" w:rsidR="00813906" w:rsidRDefault="00813906" w:rsidP="00BB38BE">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2F56A0A8" w14:textId="77777777" w:rsidR="00813906" w:rsidRDefault="00813906" w:rsidP="00BB38BE">
            <w:pPr>
              <w:pStyle w:val="TAC"/>
              <w:rPr>
                <w:rFonts w:cs="Arial"/>
                <w:lang w:val="en-US" w:eastAsia="ko-KR"/>
              </w:rPr>
            </w:pPr>
            <w:r>
              <w:t>1960</w:t>
            </w:r>
          </w:p>
        </w:tc>
        <w:tc>
          <w:tcPr>
            <w:tcW w:w="977" w:type="dxa"/>
            <w:tcBorders>
              <w:top w:val="single" w:sz="4" w:space="0" w:color="auto"/>
              <w:left w:val="single" w:sz="4" w:space="0" w:color="auto"/>
              <w:bottom w:val="single" w:sz="4" w:space="0" w:color="auto"/>
              <w:right w:val="single" w:sz="4" w:space="0" w:color="auto"/>
            </w:tcBorders>
          </w:tcPr>
          <w:p w14:paraId="295E22AD" w14:textId="77777777" w:rsidR="00813906" w:rsidRDefault="00813906" w:rsidP="00BB38BE">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1B6511EE" w14:textId="77777777" w:rsidR="00813906" w:rsidRDefault="00813906" w:rsidP="00BB38BE">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0F6D8B17" w14:textId="77777777" w:rsidR="00813906" w:rsidRDefault="00813906" w:rsidP="00BB38BE">
            <w:pPr>
              <w:pStyle w:val="TAC"/>
              <w:rPr>
                <w:rFonts w:cs="Arial"/>
                <w:lang w:eastAsia="ko-KR"/>
              </w:rPr>
            </w:pPr>
            <w:r>
              <w:t>N/A</w:t>
            </w:r>
          </w:p>
        </w:tc>
      </w:tr>
      <w:tr w:rsidR="00813906" w14:paraId="692BD41E"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806A719"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024512C6" w14:textId="77777777" w:rsidR="00813906" w:rsidRDefault="00813906" w:rsidP="00BB38BE">
            <w:pPr>
              <w:pStyle w:val="TAC"/>
              <w:rPr>
                <w:rFonts w:cs="Arial"/>
                <w:lang w:eastAsia="ko-KR"/>
              </w:rPr>
            </w:pPr>
            <w:r>
              <w:rPr>
                <w:lang w:val="sv-SE"/>
              </w:rPr>
              <w:t>n</w:t>
            </w:r>
            <w:r>
              <w:t>66</w:t>
            </w:r>
          </w:p>
        </w:tc>
        <w:tc>
          <w:tcPr>
            <w:tcW w:w="960" w:type="dxa"/>
            <w:tcBorders>
              <w:top w:val="single" w:sz="4" w:space="0" w:color="auto"/>
              <w:left w:val="single" w:sz="4" w:space="0" w:color="auto"/>
              <w:right w:val="single" w:sz="4" w:space="0" w:color="auto"/>
            </w:tcBorders>
          </w:tcPr>
          <w:p w14:paraId="2EEDDB3F" w14:textId="77777777" w:rsidR="00813906" w:rsidRDefault="00813906" w:rsidP="00BB38BE">
            <w:pPr>
              <w:pStyle w:val="TAC"/>
              <w:rPr>
                <w:rFonts w:cs="Arial"/>
                <w:lang w:val="en-US" w:eastAsia="ko-KR"/>
              </w:rPr>
            </w:pPr>
            <w:r>
              <w:t>1740</w:t>
            </w:r>
          </w:p>
        </w:tc>
        <w:tc>
          <w:tcPr>
            <w:tcW w:w="964" w:type="dxa"/>
            <w:tcBorders>
              <w:top w:val="single" w:sz="4" w:space="0" w:color="auto"/>
              <w:left w:val="single" w:sz="4" w:space="0" w:color="auto"/>
              <w:right w:val="single" w:sz="4" w:space="0" w:color="auto"/>
            </w:tcBorders>
          </w:tcPr>
          <w:p w14:paraId="7600C4E5" w14:textId="77777777" w:rsidR="00813906" w:rsidRDefault="00813906" w:rsidP="00BB38BE">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168E8133" w14:textId="77777777" w:rsidR="00813906" w:rsidRDefault="00813906" w:rsidP="00BB38BE">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73FF4CAD" w14:textId="77777777" w:rsidR="00813906" w:rsidRDefault="00813906" w:rsidP="00BB38BE">
            <w:pPr>
              <w:pStyle w:val="TAC"/>
              <w:rPr>
                <w:rFonts w:cs="Arial"/>
                <w:lang w:val="en-US" w:eastAsia="ko-KR"/>
              </w:rPr>
            </w:pPr>
            <w:r>
              <w:t>2140</w:t>
            </w:r>
          </w:p>
        </w:tc>
        <w:tc>
          <w:tcPr>
            <w:tcW w:w="977" w:type="dxa"/>
            <w:tcBorders>
              <w:top w:val="single" w:sz="4" w:space="0" w:color="auto"/>
              <w:left w:val="single" w:sz="4" w:space="0" w:color="auto"/>
              <w:bottom w:val="single" w:sz="4" w:space="0" w:color="auto"/>
              <w:right w:val="single" w:sz="4" w:space="0" w:color="auto"/>
            </w:tcBorders>
          </w:tcPr>
          <w:p w14:paraId="242D902C" w14:textId="77777777" w:rsidR="00813906" w:rsidRDefault="00813906" w:rsidP="00BB38BE">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03009D1D" w14:textId="77777777" w:rsidR="00813906" w:rsidRDefault="00813906" w:rsidP="00BB38BE">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49980CB2" w14:textId="77777777" w:rsidR="00813906" w:rsidRDefault="00813906" w:rsidP="00BB38BE">
            <w:pPr>
              <w:pStyle w:val="TAC"/>
              <w:rPr>
                <w:rFonts w:cs="Arial"/>
                <w:lang w:eastAsia="ko-KR"/>
              </w:rPr>
            </w:pPr>
            <w:r>
              <w:t>N/A</w:t>
            </w:r>
          </w:p>
        </w:tc>
      </w:tr>
      <w:tr w:rsidR="00813906" w14:paraId="754F1984"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175705E"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2164AE73" w14:textId="77777777" w:rsidR="00813906" w:rsidRDefault="00813906" w:rsidP="00BB38BE">
            <w:pPr>
              <w:pStyle w:val="TAC"/>
              <w:rPr>
                <w:rFonts w:cs="Arial"/>
                <w:lang w:eastAsia="ko-KR"/>
              </w:rPr>
            </w:pPr>
            <w:r>
              <w:t>n77</w:t>
            </w:r>
          </w:p>
        </w:tc>
        <w:tc>
          <w:tcPr>
            <w:tcW w:w="960" w:type="dxa"/>
            <w:tcBorders>
              <w:top w:val="single" w:sz="4" w:space="0" w:color="auto"/>
              <w:left w:val="single" w:sz="4" w:space="0" w:color="auto"/>
              <w:right w:val="single" w:sz="4" w:space="0" w:color="auto"/>
            </w:tcBorders>
          </w:tcPr>
          <w:p w14:paraId="2E8545A0" w14:textId="77777777" w:rsidR="00813906" w:rsidRDefault="00813906" w:rsidP="00BB38BE">
            <w:pPr>
              <w:pStyle w:val="TAC"/>
              <w:rPr>
                <w:rFonts w:cs="Arial"/>
                <w:lang w:val="en-US" w:eastAsia="ko-KR"/>
              </w:rPr>
            </w:pPr>
            <w:r>
              <w:t>3900</w:t>
            </w:r>
          </w:p>
        </w:tc>
        <w:tc>
          <w:tcPr>
            <w:tcW w:w="964" w:type="dxa"/>
            <w:tcBorders>
              <w:top w:val="single" w:sz="4" w:space="0" w:color="auto"/>
              <w:left w:val="single" w:sz="4" w:space="0" w:color="auto"/>
              <w:right w:val="single" w:sz="4" w:space="0" w:color="auto"/>
            </w:tcBorders>
          </w:tcPr>
          <w:p w14:paraId="49CCC86B" w14:textId="77777777" w:rsidR="00813906" w:rsidRDefault="00813906" w:rsidP="00BB38BE">
            <w:pPr>
              <w:pStyle w:val="TAC"/>
              <w:rPr>
                <w:rFonts w:cs="Arial"/>
                <w:lang w:val="en-US" w:eastAsia="ko-KR"/>
              </w:rPr>
            </w:pPr>
            <w:r>
              <w:t>10</w:t>
            </w:r>
          </w:p>
        </w:tc>
        <w:tc>
          <w:tcPr>
            <w:tcW w:w="960" w:type="dxa"/>
            <w:tcBorders>
              <w:top w:val="single" w:sz="4" w:space="0" w:color="auto"/>
              <w:left w:val="single" w:sz="4" w:space="0" w:color="auto"/>
              <w:right w:val="single" w:sz="4" w:space="0" w:color="auto"/>
            </w:tcBorders>
          </w:tcPr>
          <w:p w14:paraId="50317AAD" w14:textId="77777777" w:rsidR="00813906" w:rsidRDefault="00813906" w:rsidP="00BB38BE">
            <w:pPr>
              <w:pStyle w:val="TAC"/>
              <w:rPr>
                <w:rFonts w:cs="Arial"/>
                <w:lang w:val="en-US" w:eastAsia="ko-KR"/>
              </w:rPr>
            </w:pPr>
            <w:r>
              <w:t>50</w:t>
            </w:r>
          </w:p>
        </w:tc>
        <w:tc>
          <w:tcPr>
            <w:tcW w:w="960" w:type="dxa"/>
            <w:tcBorders>
              <w:top w:val="single" w:sz="4" w:space="0" w:color="auto"/>
              <w:left w:val="single" w:sz="4" w:space="0" w:color="auto"/>
              <w:right w:val="single" w:sz="4" w:space="0" w:color="auto"/>
            </w:tcBorders>
          </w:tcPr>
          <w:p w14:paraId="153C1578" w14:textId="77777777" w:rsidR="00813906" w:rsidRDefault="00813906" w:rsidP="00BB38BE">
            <w:pPr>
              <w:pStyle w:val="TAC"/>
              <w:rPr>
                <w:rFonts w:cs="Arial"/>
                <w:lang w:val="en-US" w:eastAsia="ko-KR"/>
              </w:rPr>
            </w:pPr>
            <w:r>
              <w:t>3900</w:t>
            </w:r>
          </w:p>
        </w:tc>
        <w:tc>
          <w:tcPr>
            <w:tcW w:w="977" w:type="dxa"/>
            <w:tcBorders>
              <w:top w:val="single" w:sz="4" w:space="0" w:color="auto"/>
              <w:left w:val="single" w:sz="4" w:space="0" w:color="auto"/>
              <w:bottom w:val="single" w:sz="4" w:space="0" w:color="auto"/>
              <w:right w:val="single" w:sz="4" w:space="0" w:color="auto"/>
            </w:tcBorders>
          </w:tcPr>
          <w:p w14:paraId="3D104F2C" w14:textId="77777777" w:rsidR="00813906" w:rsidRDefault="00813906" w:rsidP="00BB38BE">
            <w:pPr>
              <w:pStyle w:val="TAC"/>
              <w:rPr>
                <w:rFonts w:cs="Arial"/>
                <w:lang w:eastAsia="ko-KR"/>
              </w:rPr>
            </w:pPr>
            <w:r>
              <w:t>8.9</w:t>
            </w:r>
          </w:p>
        </w:tc>
        <w:tc>
          <w:tcPr>
            <w:tcW w:w="828" w:type="dxa"/>
            <w:tcBorders>
              <w:top w:val="single" w:sz="4" w:space="0" w:color="auto"/>
              <w:left w:val="single" w:sz="4" w:space="0" w:color="auto"/>
              <w:right w:val="single" w:sz="4" w:space="0" w:color="auto"/>
            </w:tcBorders>
          </w:tcPr>
          <w:p w14:paraId="35BA15C4" w14:textId="77777777" w:rsidR="00813906" w:rsidRDefault="00813906" w:rsidP="00BB38BE">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3EE1BE52" w14:textId="77777777" w:rsidR="00813906" w:rsidRDefault="00813906" w:rsidP="00BB38BE">
            <w:pPr>
              <w:pStyle w:val="TAC"/>
              <w:rPr>
                <w:rFonts w:cs="Arial"/>
                <w:lang w:eastAsia="ko-KR"/>
              </w:rPr>
            </w:pPr>
            <w:r>
              <w:t>IMD4</w:t>
            </w:r>
          </w:p>
        </w:tc>
      </w:tr>
      <w:tr w:rsidR="00813906" w14:paraId="5F98C36D"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692D2F6"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79B42ADD" w14:textId="77777777" w:rsidR="00813906" w:rsidRDefault="00813906" w:rsidP="00BB38BE">
            <w:pPr>
              <w:pStyle w:val="TAC"/>
              <w:rPr>
                <w:rFonts w:cs="Arial"/>
                <w:lang w:eastAsia="ko-KR"/>
              </w:rPr>
            </w:pPr>
            <w:r>
              <w:rPr>
                <w:rFonts w:hint="eastAsia"/>
                <w:lang w:eastAsia="zh-CN"/>
              </w:rPr>
              <w:t>n</w:t>
            </w:r>
            <w:r>
              <w:t>2</w:t>
            </w:r>
          </w:p>
        </w:tc>
        <w:tc>
          <w:tcPr>
            <w:tcW w:w="960" w:type="dxa"/>
            <w:tcBorders>
              <w:top w:val="single" w:sz="4" w:space="0" w:color="auto"/>
              <w:left w:val="single" w:sz="4" w:space="0" w:color="auto"/>
              <w:right w:val="single" w:sz="4" w:space="0" w:color="auto"/>
            </w:tcBorders>
          </w:tcPr>
          <w:p w14:paraId="0FDD5819" w14:textId="77777777" w:rsidR="00813906" w:rsidRDefault="00813906" w:rsidP="00BB38BE">
            <w:pPr>
              <w:pStyle w:val="TAC"/>
              <w:rPr>
                <w:rFonts w:cs="Arial"/>
                <w:lang w:val="en-US" w:eastAsia="ko-KR"/>
              </w:rPr>
            </w:pPr>
            <w:r>
              <w:t>1855</w:t>
            </w:r>
          </w:p>
        </w:tc>
        <w:tc>
          <w:tcPr>
            <w:tcW w:w="964" w:type="dxa"/>
            <w:tcBorders>
              <w:top w:val="single" w:sz="4" w:space="0" w:color="auto"/>
              <w:left w:val="single" w:sz="4" w:space="0" w:color="auto"/>
              <w:right w:val="single" w:sz="4" w:space="0" w:color="auto"/>
            </w:tcBorders>
          </w:tcPr>
          <w:p w14:paraId="39897BA4" w14:textId="77777777" w:rsidR="00813906" w:rsidRDefault="00813906" w:rsidP="00BB38BE">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6A592422" w14:textId="77777777" w:rsidR="00813906" w:rsidRDefault="00813906" w:rsidP="00BB38BE">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78CC1938" w14:textId="77777777" w:rsidR="00813906" w:rsidRDefault="00813906" w:rsidP="00BB38BE">
            <w:pPr>
              <w:pStyle w:val="TAC"/>
              <w:rPr>
                <w:rFonts w:cs="Arial"/>
                <w:lang w:val="en-US" w:eastAsia="ko-KR"/>
              </w:rPr>
            </w:pPr>
            <w:r>
              <w:t>1935</w:t>
            </w:r>
          </w:p>
        </w:tc>
        <w:tc>
          <w:tcPr>
            <w:tcW w:w="977" w:type="dxa"/>
            <w:tcBorders>
              <w:top w:val="single" w:sz="4" w:space="0" w:color="auto"/>
              <w:left w:val="single" w:sz="4" w:space="0" w:color="auto"/>
              <w:bottom w:val="single" w:sz="4" w:space="0" w:color="auto"/>
              <w:right w:val="single" w:sz="4" w:space="0" w:color="auto"/>
            </w:tcBorders>
          </w:tcPr>
          <w:p w14:paraId="48F076A0" w14:textId="77777777" w:rsidR="00813906" w:rsidRDefault="00813906" w:rsidP="00BB38BE">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4C03A693" w14:textId="77777777" w:rsidR="00813906" w:rsidRDefault="00813906" w:rsidP="00BB38BE">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431A360F" w14:textId="77777777" w:rsidR="00813906" w:rsidRDefault="00813906" w:rsidP="00BB38BE">
            <w:pPr>
              <w:pStyle w:val="TAC"/>
              <w:rPr>
                <w:rFonts w:cs="Arial"/>
                <w:lang w:eastAsia="ko-KR"/>
              </w:rPr>
            </w:pPr>
            <w:r>
              <w:t>N/A</w:t>
            </w:r>
          </w:p>
        </w:tc>
      </w:tr>
      <w:tr w:rsidR="00813906" w14:paraId="2A9278AE"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28E0E9C"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1ED31A44" w14:textId="77777777" w:rsidR="00813906" w:rsidRDefault="00813906" w:rsidP="00BB38BE">
            <w:pPr>
              <w:pStyle w:val="TAC"/>
              <w:rPr>
                <w:rFonts w:cs="Arial"/>
                <w:lang w:eastAsia="ko-KR"/>
              </w:rPr>
            </w:pPr>
            <w:r>
              <w:rPr>
                <w:lang w:val="sv-SE"/>
              </w:rPr>
              <w:t>n</w:t>
            </w:r>
            <w:r>
              <w:t>66</w:t>
            </w:r>
          </w:p>
        </w:tc>
        <w:tc>
          <w:tcPr>
            <w:tcW w:w="960" w:type="dxa"/>
            <w:tcBorders>
              <w:top w:val="single" w:sz="4" w:space="0" w:color="auto"/>
              <w:left w:val="single" w:sz="4" w:space="0" w:color="auto"/>
              <w:right w:val="single" w:sz="4" w:space="0" w:color="auto"/>
            </w:tcBorders>
          </w:tcPr>
          <w:p w14:paraId="23A360E6" w14:textId="77777777" w:rsidR="00813906" w:rsidRDefault="00813906" w:rsidP="00BB38BE">
            <w:pPr>
              <w:pStyle w:val="TAC"/>
              <w:rPr>
                <w:rFonts w:cs="Arial"/>
                <w:lang w:val="en-US" w:eastAsia="ko-KR"/>
              </w:rPr>
            </w:pPr>
            <w:r>
              <w:t>1715</w:t>
            </w:r>
          </w:p>
        </w:tc>
        <w:tc>
          <w:tcPr>
            <w:tcW w:w="964" w:type="dxa"/>
            <w:tcBorders>
              <w:top w:val="single" w:sz="4" w:space="0" w:color="auto"/>
              <w:left w:val="single" w:sz="4" w:space="0" w:color="auto"/>
              <w:right w:val="single" w:sz="4" w:space="0" w:color="auto"/>
            </w:tcBorders>
          </w:tcPr>
          <w:p w14:paraId="4DC918E4" w14:textId="77777777" w:rsidR="00813906" w:rsidRDefault="00813906" w:rsidP="00BB38BE">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36CCCBA7" w14:textId="77777777" w:rsidR="00813906" w:rsidRDefault="00813906" w:rsidP="00BB38BE">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69ADA3ED" w14:textId="77777777" w:rsidR="00813906" w:rsidRDefault="00813906" w:rsidP="00BB38BE">
            <w:pPr>
              <w:pStyle w:val="TAC"/>
              <w:rPr>
                <w:rFonts w:cs="Arial"/>
                <w:lang w:val="en-US" w:eastAsia="ko-KR"/>
              </w:rPr>
            </w:pPr>
            <w:r>
              <w:t>2115</w:t>
            </w:r>
          </w:p>
        </w:tc>
        <w:tc>
          <w:tcPr>
            <w:tcW w:w="977" w:type="dxa"/>
            <w:tcBorders>
              <w:top w:val="single" w:sz="4" w:space="0" w:color="auto"/>
              <w:left w:val="single" w:sz="4" w:space="0" w:color="auto"/>
              <w:bottom w:val="single" w:sz="4" w:space="0" w:color="auto"/>
              <w:right w:val="single" w:sz="4" w:space="0" w:color="auto"/>
            </w:tcBorders>
          </w:tcPr>
          <w:p w14:paraId="4576A845" w14:textId="77777777" w:rsidR="00813906" w:rsidRDefault="00813906" w:rsidP="00BB38BE">
            <w:pPr>
              <w:pStyle w:val="TAC"/>
              <w:rPr>
                <w:rFonts w:cs="Arial"/>
                <w:lang w:eastAsia="ko-KR"/>
              </w:rPr>
            </w:pPr>
            <w:r>
              <w:t>29.2</w:t>
            </w:r>
          </w:p>
        </w:tc>
        <w:tc>
          <w:tcPr>
            <w:tcW w:w="828" w:type="dxa"/>
            <w:tcBorders>
              <w:top w:val="single" w:sz="4" w:space="0" w:color="auto"/>
              <w:left w:val="single" w:sz="4" w:space="0" w:color="auto"/>
              <w:right w:val="single" w:sz="4" w:space="0" w:color="auto"/>
            </w:tcBorders>
          </w:tcPr>
          <w:p w14:paraId="74222B7E" w14:textId="77777777" w:rsidR="00813906" w:rsidRDefault="00813906" w:rsidP="00BB38BE">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5DEB651A" w14:textId="77777777" w:rsidR="00813906" w:rsidRDefault="00813906" w:rsidP="00BB38BE">
            <w:pPr>
              <w:pStyle w:val="TAC"/>
              <w:rPr>
                <w:rFonts w:cs="Arial"/>
                <w:lang w:eastAsia="ko-KR"/>
              </w:rPr>
            </w:pPr>
            <w:r>
              <w:t>IMD2</w:t>
            </w:r>
          </w:p>
        </w:tc>
      </w:tr>
      <w:tr w:rsidR="00813906" w14:paraId="1C7DD760"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02C63B5"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51F9EEF2" w14:textId="77777777" w:rsidR="00813906" w:rsidRDefault="00813906" w:rsidP="00BB38BE">
            <w:pPr>
              <w:pStyle w:val="TAC"/>
              <w:rPr>
                <w:rFonts w:cs="Arial"/>
                <w:lang w:eastAsia="ko-KR"/>
              </w:rPr>
            </w:pPr>
            <w:r>
              <w:t>n77</w:t>
            </w:r>
          </w:p>
        </w:tc>
        <w:tc>
          <w:tcPr>
            <w:tcW w:w="960" w:type="dxa"/>
            <w:tcBorders>
              <w:top w:val="single" w:sz="4" w:space="0" w:color="auto"/>
              <w:left w:val="single" w:sz="4" w:space="0" w:color="auto"/>
              <w:right w:val="single" w:sz="4" w:space="0" w:color="auto"/>
            </w:tcBorders>
          </w:tcPr>
          <w:p w14:paraId="7C508BBB" w14:textId="77777777" w:rsidR="00813906" w:rsidRDefault="00813906" w:rsidP="00BB38BE">
            <w:pPr>
              <w:pStyle w:val="TAC"/>
              <w:rPr>
                <w:rFonts w:cs="Arial"/>
                <w:lang w:val="en-US" w:eastAsia="ko-KR"/>
              </w:rPr>
            </w:pPr>
            <w:r>
              <w:t>3970</w:t>
            </w:r>
          </w:p>
        </w:tc>
        <w:tc>
          <w:tcPr>
            <w:tcW w:w="964" w:type="dxa"/>
            <w:tcBorders>
              <w:top w:val="single" w:sz="4" w:space="0" w:color="auto"/>
              <w:left w:val="single" w:sz="4" w:space="0" w:color="auto"/>
              <w:right w:val="single" w:sz="4" w:space="0" w:color="auto"/>
            </w:tcBorders>
          </w:tcPr>
          <w:p w14:paraId="390D92A0" w14:textId="77777777" w:rsidR="00813906" w:rsidRDefault="00813906" w:rsidP="00BB38BE">
            <w:pPr>
              <w:pStyle w:val="TAC"/>
              <w:rPr>
                <w:rFonts w:cs="Arial"/>
                <w:lang w:val="en-US" w:eastAsia="ko-KR"/>
              </w:rPr>
            </w:pPr>
            <w:r>
              <w:t>10</w:t>
            </w:r>
          </w:p>
        </w:tc>
        <w:tc>
          <w:tcPr>
            <w:tcW w:w="960" w:type="dxa"/>
            <w:tcBorders>
              <w:top w:val="single" w:sz="4" w:space="0" w:color="auto"/>
              <w:left w:val="single" w:sz="4" w:space="0" w:color="auto"/>
              <w:right w:val="single" w:sz="4" w:space="0" w:color="auto"/>
            </w:tcBorders>
          </w:tcPr>
          <w:p w14:paraId="58BECA2F" w14:textId="77777777" w:rsidR="00813906" w:rsidRDefault="00813906" w:rsidP="00BB38BE">
            <w:pPr>
              <w:pStyle w:val="TAC"/>
              <w:rPr>
                <w:rFonts w:cs="Arial"/>
                <w:lang w:val="en-US" w:eastAsia="ko-KR"/>
              </w:rPr>
            </w:pPr>
            <w:r>
              <w:t>50</w:t>
            </w:r>
          </w:p>
        </w:tc>
        <w:tc>
          <w:tcPr>
            <w:tcW w:w="960" w:type="dxa"/>
            <w:tcBorders>
              <w:top w:val="single" w:sz="4" w:space="0" w:color="auto"/>
              <w:left w:val="single" w:sz="4" w:space="0" w:color="auto"/>
              <w:right w:val="single" w:sz="4" w:space="0" w:color="auto"/>
            </w:tcBorders>
          </w:tcPr>
          <w:p w14:paraId="2A5F408C" w14:textId="77777777" w:rsidR="00813906" w:rsidRDefault="00813906" w:rsidP="00BB38BE">
            <w:pPr>
              <w:pStyle w:val="TAC"/>
              <w:rPr>
                <w:rFonts w:cs="Arial"/>
                <w:lang w:val="en-US" w:eastAsia="ko-KR"/>
              </w:rPr>
            </w:pPr>
            <w:r>
              <w:t>3970</w:t>
            </w:r>
          </w:p>
        </w:tc>
        <w:tc>
          <w:tcPr>
            <w:tcW w:w="977" w:type="dxa"/>
            <w:tcBorders>
              <w:top w:val="single" w:sz="4" w:space="0" w:color="auto"/>
              <w:left w:val="single" w:sz="4" w:space="0" w:color="auto"/>
              <w:bottom w:val="single" w:sz="4" w:space="0" w:color="auto"/>
              <w:right w:val="single" w:sz="4" w:space="0" w:color="auto"/>
            </w:tcBorders>
          </w:tcPr>
          <w:p w14:paraId="233BFBAD" w14:textId="77777777" w:rsidR="00813906" w:rsidRDefault="00813906" w:rsidP="00BB38BE">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4F32D3E5" w14:textId="77777777" w:rsidR="00813906" w:rsidRDefault="00813906" w:rsidP="00BB38BE">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6BF7CCEF" w14:textId="77777777" w:rsidR="00813906" w:rsidRDefault="00813906" w:rsidP="00BB38BE">
            <w:pPr>
              <w:pStyle w:val="TAC"/>
              <w:rPr>
                <w:rFonts w:cs="Arial"/>
                <w:lang w:eastAsia="ko-KR"/>
              </w:rPr>
            </w:pPr>
            <w:r>
              <w:t>N/A</w:t>
            </w:r>
          </w:p>
        </w:tc>
      </w:tr>
      <w:tr w:rsidR="00813906" w14:paraId="1077ACF0"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2BC3C98"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2A6D47F8" w14:textId="77777777" w:rsidR="00813906" w:rsidRDefault="00813906" w:rsidP="00BB38BE">
            <w:pPr>
              <w:pStyle w:val="TAC"/>
              <w:rPr>
                <w:rFonts w:cs="Arial"/>
                <w:lang w:eastAsia="ko-KR"/>
              </w:rPr>
            </w:pPr>
            <w:r>
              <w:rPr>
                <w:rFonts w:hint="eastAsia"/>
                <w:lang w:eastAsia="zh-CN"/>
              </w:rPr>
              <w:t>n</w:t>
            </w:r>
            <w:r>
              <w:t>2</w:t>
            </w:r>
          </w:p>
        </w:tc>
        <w:tc>
          <w:tcPr>
            <w:tcW w:w="960" w:type="dxa"/>
            <w:tcBorders>
              <w:top w:val="single" w:sz="4" w:space="0" w:color="auto"/>
              <w:left w:val="single" w:sz="4" w:space="0" w:color="auto"/>
              <w:right w:val="single" w:sz="4" w:space="0" w:color="auto"/>
            </w:tcBorders>
          </w:tcPr>
          <w:p w14:paraId="3D6ECA23" w14:textId="77777777" w:rsidR="00813906" w:rsidRDefault="00813906" w:rsidP="00BB38BE">
            <w:pPr>
              <w:pStyle w:val="TAC"/>
              <w:rPr>
                <w:rFonts w:cs="Arial"/>
                <w:lang w:val="en-US" w:eastAsia="ko-KR"/>
              </w:rPr>
            </w:pPr>
            <w:r>
              <w:t>1880</w:t>
            </w:r>
          </w:p>
        </w:tc>
        <w:tc>
          <w:tcPr>
            <w:tcW w:w="964" w:type="dxa"/>
            <w:tcBorders>
              <w:top w:val="single" w:sz="4" w:space="0" w:color="auto"/>
              <w:left w:val="single" w:sz="4" w:space="0" w:color="auto"/>
              <w:right w:val="single" w:sz="4" w:space="0" w:color="auto"/>
            </w:tcBorders>
          </w:tcPr>
          <w:p w14:paraId="5E4D80C5" w14:textId="77777777" w:rsidR="00813906" w:rsidRDefault="00813906" w:rsidP="00BB38BE">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5E520086" w14:textId="77777777" w:rsidR="00813906" w:rsidRDefault="00813906" w:rsidP="00BB38BE">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0AEAF14B" w14:textId="77777777" w:rsidR="00813906" w:rsidRDefault="00813906" w:rsidP="00BB38BE">
            <w:pPr>
              <w:pStyle w:val="TAC"/>
              <w:rPr>
                <w:rFonts w:cs="Arial"/>
                <w:lang w:val="en-US" w:eastAsia="ko-KR"/>
              </w:rPr>
            </w:pPr>
            <w:r>
              <w:t>1960</w:t>
            </w:r>
          </w:p>
        </w:tc>
        <w:tc>
          <w:tcPr>
            <w:tcW w:w="977" w:type="dxa"/>
            <w:tcBorders>
              <w:top w:val="single" w:sz="4" w:space="0" w:color="auto"/>
              <w:left w:val="single" w:sz="4" w:space="0" w:color="auto"/>
              <w:bottom w:val="single" w:sz="4" w:space="0" w:color="auto"/>
              <w:right w:val="single" w:sz="4" w:space="0" w:color="auto"/>
            </w:tcBorders>
          </w:tcPr>
          <w:p w14:paraId="72379133" w14:textId="77777777" w:rsidR="00813906" w:rsidRDefault="00813906" w:rsidP="00BB38BE">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58CA5241" w14:textId="77777777" w:rsidR="00813906" w:rsidRDefault="00813906" w:rsidP="00BB38BE">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64C263B3" w14:textId="77777777" w:rsidR="00813906" w:rsidRDefault="00813906" w:rsidP="00BB38BE">
            <w:pPr>
              <w:pStyle w:val="TAC"/>
              <w:rPr>
                <w:rFonts w:cs="Arial"/>
                <w:lang w:eastAsia="ko-KR"/>
              </w:rPr>
            </w:pPr>
            <w:r>
              <w:t>N/A</w:t>
            </w:r>
          </w:p>
        </w:tc>
      </w:tr>
      <w:tr w:rsidR="00813906" w14:paraId="33564CA3"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A321DAC"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4FA928F3" w14:textId="77777777" w:rsidR="00813906" w:rsidRDefault="00813906" w:rsidP="00BB38BE">
            <w:pPr>
              <w:pStyle w:val="TAC"/>
              <w:rPr>
                <w:rFonts w:cs="Arial"/>
                <w:lang w:eastAsia="ko-KR"/>
              </w:rPr>
            </w:pPr>
            <w:r>
              <w:rPr>
                <w:lang w:val="sv-SE"/>
              </w:rPr>
              <w:t>n</w:t>
            </w:r>
            <w:r>
              <w:t>66</w:t>
            </w:r>
          </w:p>
        </w:tc>
        <w:tc>
          <w:tcPr>
            <w:tcW w:w="960" w:type="dxa"/>
            <w:tcBorders>
              <w:top w:val="single" w:sz="4" w:space="0" w:color="auto"/>
              <w:left w:val="single" w:sz="4" w:space="0" w:color="auto"/>
              <w:right w:val="single" w:sz="4" w:space="0" w:color="auto"/>
            </w:tcBorders>
          </w:tcPr>
          <w:p w14:paraId="2794C779" w14:textId="77777777" w:rsidR="00813906" w:rsidRDefault="00813906" w:rsidP="00BB38BE">
            <w:pPr>
              <w:pStyle w:val="TAC"/>
              <w:rPr>
                <w:rFonts w:cs="Arial"/>
                <w:lang w:val="en-US" w:eastAsia="ko-KR"/>
              </w:rPr>
            </w:pPr>
            <w:r>
              <w:t>1740</w:t>
            </w:r>
          </w:p>
        </w:tc>
        <w:tc>
          <w:tcPr>
            <w:tcW w:w="964" w:type="dxa"/>
            <w:tcBorders>
              <w:top w:val="single" w:sz="4" w:space="0" w:color="auto"/>
              <w:left w:val="single" w:sz="4" w:space="0" w:color="auto"/>
              <w:right w:val="single" w:sz="4" w:space="0" w:color="auto"/>
            </w:tcBorders>
          </w:tcPr>
          <w:p w14:paraId="11B53497" w14:textId="77777777" w:rsidR="00813906" w:rsidRDefault="00813906" w:rsidP="00BB38BE">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6FAF5134" w14:textId="77777777" w:rsidR="00813906" w:rsidRDefault="00813906" w:rsidP="00BB38BE">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33CB3B9E" w14:textId="77777777" w:rsidR="00813906" w:rsidRDefault="00813906" w:rsidP="00BB38BE">
            <w:pPr>
              <w:pStyle w:val="TAC"/>
              <w:rPr>
                <w:rFonts w:cs="Arial"/>
                <w:lang w:val="en-US" w:eastAsia="ko-KR"/>
              </w:rPr>
            </w:pPr>
            <w:r>
              <w:t>2140</w:t>
            </w:r>
          </w:p>
        </w:tc>
        <w:tc>
          <w:tcPr>
            <w:tcW w:w="977" w:type="dxa"/>
            <w:tcBorders>
              <w:top w:val="single" w:sz="4" w:space="0" w:color="auto"/>
              <w:left w:val="single" w:sz="4" w:space="0" w:color="auto"/>
              <w:bottom w:val="single" w:sz="4" w:space="0" w:color="auto"/>
              <w:right w:val="single" w:sz="4" w:space="0" w:color="auto"/>
            </w:tcBorders>
          </w:tcPr>
          <w:p w14:paraId="16BADC51" w14:textId="77777777" w:rsidR="00813906" w:rsidRDefault="00813906" w:rsidP="00BB38BE">
            <w:pPr>
              <w:pStyle w:val="TAC"/>
              <w:rPr>
                <w:rFonts w:cs="Arial"/>
                <w:lang w:eastAsia="ko-KR"/>
              </w:rPr>
            </w:pPr>
            <w:r>
              <w:t>10.4</w:t>
            </w:r>
          </w:p>
        </w:tc>
        <w:tc>
          <w:tcPr>
            <w:tcW w:w="828" w:type="dxa"/>
            <w:tcBorders>
              <w:top w:val="single" w:sz="4" w:space="0" w:color="auto"/>
              <w:left w:val="single" w:sz="4" w:space="0" w:color="auto"/>
              <w:right w:val="single" w:sz="4" w:space="0" w:color="auto"/>
            </w:tcBorders>
          </w:tcPr>
          <w:p w14:paraId="19A2C095" w14:textId="77777777" w:rsidR="00813906" w:rsidRDefault="00813906" w:rsidP="00BB38BE">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13C2CD9A" w14:textId="77777777" w:rsidR="00813906" w:rsidRDefault="00813906" w:rsidP="00BB38BE">
            <w:pPr>
              <w:pStyle w:val="TAC"/>
              <w:rPr>
                <w:rFonts w:cs="Arial"/>
                <w:lang w:eastAsia="ko-KR"/>
              </w:rPr>
            </w:pPr>
            <w:r>
              <w:t>IMD4</w:t>
            </w:r>
          </w:p>
        </w:tc>
      </w:tr>
      <w:tr w:rsidR="00813906" w14:paraId="33FBE736"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0C6CBD4"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358649DA" w14:textId="77777777" w:rsidR="00813906" w:rsidRDefault="00813906" w:rsidP="00BB38BE">
            <w:pPr>
              <w:pStyle w:val="TAC"/>
              <w:rPr>
                <w:rFonts w:cs="Arial"/>
                <w:lang w:eastAsia="ko-KR"/>
              </w:rPr>
            </w:pPr>
            <w:r>
              <w:t>n77</w:t>
            </w:r>
          </w:p>
        </w:tc>
        <w:tc>
          <w:tcPr>
            <w:tcW w:w="960" w:type="dxa"/>
            <w:tcBorders>
              <w:top w:val="single" w:sz="4" w:space="0" w:color="auto"/>
              <w:left w:val="single" w:sz="4" w:space="0" w:color="auto"/>
              <w:right w:val="single" w:sz="4" w:space="0" w:color="auto"/>
            </w:tcBorders>
          </w:tcPr>
          <w:p w14:paraId="7BCBEEC2" w14:textId="77777777" w:rsidR="00813906" w:rsidRDefault="00813906" w:rsidP="00BB38BE">
            <w:pPr>
              <w:pStyle w:val="TAC"/>
              <w:rPr>
                <w:rFonts w:cs="Arial"/>
                <w:lang w:val="en-US" w:eastAsia="ko-KR"/>
              </w:rPr>
            </w:pPr>
            <w:r>
              <w:t>3500</w:t>
            </w:r>
          </w:p>
        </w:tc>
        <w:tc>
          <w:tcPr>
            <w:tcW w:w="964" w:type="dxa"/>
            <w:tcBorders>
              <w:top w:val="single" w:sz="4" w:space="0" w:color="auto"/>
              <w:left w:val="single" w:sz="4" w:space="0" w:color="auto"/>
              <w:right w:val="single" w:sz="4" w:space="0" w:color="auto"/>
            </w:tcBorders>
          </w:tcPr>
          <w:p w14:paraId="59937C04" w14:textId="77777777" w:rsidR="00813906" w:rsidRDefault="00813906" w:rsidP="00BB38BE">
            <w:pPr>
              <w:pStyle w:val="TAC"/>
              <w:rPr>
                <w:rFonts w:cs="Arial"/>
                <w:lang w:val="en-US" w:eastAsia="ko-KR"/>
              </w:rPr>
            </w:pPr>
            <w:r>
              <w:t>10</w:t>
            </w:r>
          </w:p>
        </w:tc>
        <w:tc>
          <w:tcPr>
            <w:tcW w:w="960" w:type="dxa"/>
            <w:tcBorders>
              <w:top w:val="single" w:sz="4" w:space="0" w:color="auto"/>
              <w:left w:val="single" w:sz="4" w:space="0" w:color="auto"/>
              <w:right w:val="single" w:sz="4" w:space="0" w:color="auto"/>
            </w:tcBorders>
          </w:tcPr>
          <w:p w14:paraId="0A0982BE" w14:textId="77777777" w:rsidR="00813906" w:rsidRDefault="00813906" w:rsidP="00BB38BE">
            <w:pPr>
              <w:pStyle w:val="TAC"/>
              <w:rPr>
                <w:rFonts w:cs="Arial"/>
                <w:lang w:val="en-US" w:eastAsia="ko-KR"/>
              </w:rPr>
            </w:pPr>
            <w:r>
              <w:t>50</w:t>
            </w:r>
          </w:p>
        </w:tc>
        <w:tc>
          <w:tcPr>
            <w:tcW w:w="960" w:type="dxa"/>
            <w:tcBorders>
              <w:top w:val="single" w:sz="4" w:space="0" w:color="auto"/>
              <w:left w:val="single" w:sz="4" w:space="0" w:color="auto"/>
              <w:right w:val="single" w:sz="4" w:space="0" w:color="auto"/>
            </w:tcBorders>
          </w:tcPr>
          <w:p w14:paraId="29E96BF8" w14:textId="77777777" w:rsidR="00813906" w:rsidRDefault="00813906" w:rsidP="00BB38BE">
            <w:pPr>
              <w:pStyle w:val="TAC"/>
              <w:rPr>
                <w:rFonts w:cs="Arial"/>
                <w:lang w:val="en-US" w:eastAsia="ko-KR"/>
              </w:rPr>
            </w:pPr>
            <w:r>
              <w:t>3500</w:t>
            </w:r>
          </w:p>
        </w:tc>
        <w:tc>
          <w:tcPr>
            <w:tcW w:w="977" w:type="dxa"/>
            <w:tcBorders>
              <w:top w:val="single" w:sz="4" w:space="0" w:color="auto"/>
              <w:left w:val="single" w:sz="4" w:space="0" w:color="auto"/>
              <w:bottom w:val="single" w:sz="4" w:space="0" w:color="auto"/>
              <w:right w:val="single" w:sz="4" w:space="0" w:color="auto"/>
            </w:tcBorders>
          </w:tcPr>
          <w:p w14:paraId="7ADFE4BA" w14:textId="77777777" w:rsidR="00813906" w:rsidRDefault="00813906" w:rsidP="00BB38BE">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7A56B964" w14:textId="77777777" w:rsidR="00813906" w:rsidRDefault="00813906" w:rsidP="00BB38BE">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6C131AE6" w14:textId="77777777" w:rsidR="00813906" w:rsidRDefault="00813906" w:rsidP="00BB38BE">
            <w:pPr>
              <w:pStyle w:val="TAC"/>
              <w:rPr>
                <w:rFonts w:cs="Arial"/>
                <w:lang w:eastAsia="ko-KR"/>
              </w:rPr>
            </w:pPr>
            <w:r>
              <w:t>N/A</w:t>
            </w:r>
          </w:p>
        </w:tc>
      </w:tr>
      <w:tr w:rsidR="00813906" w14:paraId="36134BC0"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1E1CD9E"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2E9A1FC9" w14:textId="77777777" w:rsidR="00813906" w:rsidRDefault="00813906" w:rsidP="00BB38BE">
            <w:pPr>
              <w:pStyle w:val="TAC"/>
              <w:rPr>
                <w:rFonts w:cs="Arial"/>
                <w:lang w:eastAsia="ko-KR"/>
              </w:rPr>
            </w:pPr>
            <w:r>
              <w:rPr>
                <w:rFonts w:hint="eastAsia"/>
                <w:lang w:eastAsia="zh-CN"/>
              </w:rPr>
              <w:t>n</w:t>
            </w:r>
            <w:r>
              <w:t>2</w:t>
            </w:r>
          </w:p>
        </w:tc>
        <w:tc>
          <w:tcPr>
            <w:tcW w:w="960" w:type="dxa"/>
            <w:tcBorders>
              <w:top w:val="single" w:sz="4" w:space="0" w:color="auto"/>
              <w:left w:val="single" w:sz="4" w:space="0" w:color="auto"/>
              <w:right w:val="single" w:sz="4" w:space="0" w:color="auto"/>
            </w:tcBorders>
          </w:tcPr>
          <w:p w14:paraId="69C21F62" w14:textId="77777777" w:rsidR="00813906" w:rsidRDefault="00813906" w:rsidP="00BB38BE">
            <w:pPr>
              <w:pStyle w:val="TAC"/>
              <w:rPr>
                <w:rFonts w:cs="Arial"/>
                <w:lang w:val="en-US" w:eastAsia="ko-KR"/>
              </w:rPr>
            </w:pPr>
            <w:r>
              <w:t>1885</w:t>
            </w:r>
          </w:p>
        </w:tc>
        <w:tc>
          <w:tcPr>
            <w:tcW w:w="964" w:type="dxa"/>
            <w:tcBorders>
              <w:top w:val="single" w:sz="4" w:space="0" w:color="auto"/>
              <w:left w:val="single" w:sz="4" w:space="0" w:color="auto"/>
              <w:right w:val="single" w:sz="4" w:space="0" w:color="auto"/>
            </w:tcBorders>
          </w:tcPr>
          <w:p w14:paraId="573AE9BD" w14:textId="77777777" w:rsidR="00813906" w:rsidRDefault="00813906" w:rsidP="00BB38BE">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0A25CA29" w14:textId="77777777" w:rsidR="00813906" w:rsidRDefault="00813906" w:rsidP="00BB38BE">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66C939D8" w14:textId="77777777" w:rsidR="00813906" w:rsidRDefault="00813906" w:rsidP="00BB38BE">
            <w:pPr>
              <w:pStyle w:val="TAC"/>
              <w:rPr>
                <w:rFonts w:cs="Arial"/>
                <w:lang w:val="en-US" w:eastAsia="ko-KR"/>
              </w:rPr>
            </w:pPr>
            <w:r>
              <w:t>1965</w:t>
            </w:r>
          </w:p>
        </w:tc>
        <w:tc>
          <w:tcPr>
            <w:tcW w:w="977" w:type="dxa"/>
            <w:tcBorders>
              <w:top w:val="single" w:sz="4" w:space="0" w:color="auto"/>
              <w:left w:val="single" w:sz="4" w:space="0" w:color="auto"/>
              <w:bottom w:val="single" w:sz="4" w:space="0" w:color="auto"/>
              <w:right w:val="single" w:sz="4" w:space="0" w:color="auto"/>
            </w:tcBorders>
          </w:tcPr>
          <w:p w14:paraId="50BD0117" w14:textId="77777777" w:rsidR="00813906" w:rsidRDefault="00813906" w:rsidP="00BB38BE">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7DDF9F3A" w14:textId="77777777" w:rsidR="00813906" w:rsidRDefault="00813906" w:rsidP="00BB38BE">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06EC660A" w14:textId="77777777" w:rsidR="00813906" w:rsidRDefault="00813906" w:rsidP="00BB38BE">
            <w:pPr>
              <w:pStyle w:val="TAC"/>
              <w:rPr>
                <w:rFonts w:cs="Arial"/>
                <w:lang w:eastAsia="ko-KR"/>
              </w:rPr>
            </w:pPr>
            <w:r>
              <w:t>N/A</w:t>
            </w:r>
          </w:p>
        </w:tc>
      </w:tr>
      <w:tr w:rsidR="00813906" w14:paraId="3E29BE68"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D4DCE7B"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4CF71455" w14:textId="77777777" w:rsidR="00813906" w:rsidRDefault="00813906" w:rsidP="00BB38BE">
            <w:pPr>
              <w:pStyle w:val="TAC"/>
              <w:rPr>
                <w:rFonts w:cs="Arial"/>
                <w:lang w:eastAsia="ko-KR"/>
              </w:rPr>
            </w:pPr>
            <w:r>
              <w:rPr>
                <w:lang w:val="sv-SE"/>
              </w:rPr>
              <w:t>n</w:t>
            </w:r>
            <w:r>
              <w:t>66</w:t>
            </w:r>
          </w:p>
        </w:tc>
        <w:tc>
          <w:tcPr>
            <w:tcW w:w="960" w:type="dxa"/>
            <w:tcBorders>
              <w:top w:val="single" w:sz="4" w:space="0" w:color="auto"/>
              <w:left w:val="single" w:sz="4" w:space="0" w:color="auto"/>
              <w:right w:val="single" w:sz="4" w:space="0" w:color="auto"/>
            </w:tcBorders>
          </w:tcPr>
          <w:p w14:paraId="3DD3DDF1" w14:textId="77777777" w:rsidR="00813906" w:rsidRDefault="00813906" w:rsidP="00BB38BE">
            <w:pPr>
              <w:pStyle w:val="TAC"/>
              <w:rPr>
                <w:rFonts w:cs="Arial"/>
                <w:lang w:val="en-US" w:eastAsia="ko-KR"/>
              </w:rPr>
            </w:pPr>
            <w:r>
              <w:t>1775</w:t>
            </w:r>
          </w:p>
        </w:tc>
        <w:tc>
          <w:tcPr>
            <w:tcW w:w="964" w:type="dxa"/>
            <w:tcBorders>
              <w:top w:val="single" w:sz="4" w:space="0" w:color="auto"/>
              <w:left w:val="single" w:sz="4" w:space="0" w:color="auto"/>
              <w:right w:val="single" w:sz="4" w:space="0" w:color="auto"/>
            </w:tcBorders>
          </w:tcPr>
          <w:p w14:paraId="03F630F5" w14:textId="77777777" w:rsidR="00813906" w:rsidRDefault="00813906" w:rsidP="00BB38BE">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16C0E8A5" w14:textId="77777777" w:rsidR="00813906" w:rsidRDefault="00813906" w:rsidP="00BB38BE">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01A9B9EB" w14:textId="77777777" w:rsidR="00813906" w:rsidRDefault="00813906" w:rsidP="00BB38BE">
            <w:pPr>
              <w:pStyle w:val="TAC"/>
              <w:rPr>
                <w:rFonts w:cs="Arial"/>
                <w:lang w:val="en-US" w:eastAsia="ko-KR"/>
              </w:rPr>
            </w:pPr>
            <w:r>
              <w:t>2175</w:t>
            </w:r>
          </w:p>
        </w:tc>
        <w:tc>
          <w:tcPr>
            <w:tcW w:w="977" w:type="dxa"/>
            <w:tcBorders>
              <w:top w:val="single" w:sz="4" w:space="0" w:color="auto"/>
              <w:left w:val="single" w:sz="4" w:space="0" w:color="auto"/>
              <w:bottom w:val="single" w:sz="4" w:space="0" w:color="auto"/>
              <w:right w:val="single" w:sz="4" w:space="0" w:color="auto"/>
            </w:tcBorders>
          </w:tcPr>
          <w:p w14:paraId="674E13C8" w14:textId="77777777" w:rsidR="00813906" w:rsidRDefault="00813906" w:rsidP="00BB38BE">
            <w:pPr>
              <w:pStyle w:val="TAC"/>
              <w:rPr>
                <w:rFonts w:cs="Arial"/>
                <w:lang w:eastAsia="ko-KR"/>
              </w:rPr>
            </w:pPr>
            <w:r>
              <w:t>4.0</w:t>
            </w:r>
          </w:p>
        </w:tc>
        <w:tc>
          <w:tcPr>
            <w:tcW w:w="828" w:type="dxa"/>
            <w:tcBorders>
              <w:top w:val="single" w:sz="4" w:space="0" w:color="auto"/>
              <w:left w:val="single" w:sz="4" w:space="0" w:color="auto"/>
              <w:right w:val="single" w:sz="4" w:space="0" w:color="auto"/>
            </w:tcBorders>
          </w:tcPr>
          <w:p w14:paraId="3959CE54" w14:textId="77777777" w:rsidR="00813906" w:rsidRDefault="00813906" w:rsidP="00BB38BE">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454D3652" w14:textId="77777777" w:rsidR="00813906" w:rsidRDefault="00813906" w:rsidP="00BB38BE">
            <w:pPr>
              <w:pStyle w:val="TAC"/>
              <w:rPr>
                <w:rFonts w:cs="Arial"/>
                <w:lang w:eastAsia="ko-KR"/>
              </w:rPr>
            </w:pPr>
            <w:r>
              <w:t>IMD5</w:t>
            </w:r>
          </w:p>
        </w:tc>
      </w:tr>
      <w:tr w:rsidR="00813906" w14:paraId="778795AE"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27A74B8"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0EDCA7FD" w14:textId="77777777" w:rsidR="00813906" w:rsidRDefault="00813906" w:rsidP="00BB38BE">
            <w:pPr>
              <w:pStyle w:val="TAC"/>
              <w:rPr>
                <w:rFonts w:cs="Arial"/>
                <w:lang w:eastAsia="ko-KR"/>
              </w:rPr>
            </w:pPr>
            <w:r>
              <w:t>n77</w:t>
            </w:r>
          </w:p>
        </w:tc>
        <w:tc>
          <w:tcPr>
            <w:tcW w:w="960" w:type="dxa"/>
            <w:tcBorders>
              <w:top w:val="single" w:sz="4" w:space="0" w:color="auto"/>
              <w:left w:val="single" w:sz="4" w:space="0" w:color="auto"/>
              <w:right w:val="single" w:sz="4" w:space="0" w:color="auto"/>
            </w:tcBorders>
          </w:tcPr>
          <w:p w14:paraId="42255307" w14:textId="77777777" w:rsidR="00813906" w:rsidRDefault="00813906" w:rsidP="00BB38BE">
            <w:pPr>
              <w:pStyle w:val="TAC"/>
              <w:rPr>
                <w:rFonts w:cs="Arial"/>
                <w:lang w:val="en-US" w:eastAsia="ko-KR"/>
              </w:rPr>
            </w:pPr>
            <w:r>
              <w:t>3915</w:t>
            </w:r>
          </w:p>
        </w:tc>
        <w:tc>
          <w:tcPr>
            <w:tcW w:w="964" w:type="dxa"/>
            <w:tcBorders>
              <w:top w:val="single" w:sz="4" w:space="0" w:color="auto"/>
              <w:left w:val="single" w:sz="4" w:space="0" w:color="auto"/>
              <w:right w:val="single" w:sz="4" w:space="0" w:color="auto"/>
            </w:tcBorders>
          </w:tcPr>
          <w:p w14:paraId="2CEEFD46" w14:textId="77777777" w:rsidR="00813906" w:rsidRDefault="00813906" w:rsidP="00BB38BE">
            <w:pPr>
              <w:pStyle w:val="TAC"/>
              <w:rPr>
                <w:rFonts w:cs="Arial"/>
                <w:lang w:val="en-US" w:eastAsia="ko-KR"/>
              </w:rPr>
            </w:pPr>
            <w:r>
              <w:t>10</w:t>
            </w:r>
          </w:p>
        </w:tc>
        <w:tc>
          <w:tcPr>
            <w:tcW w:w="960" w:type="dxa"/>
            <w:tcBorders>
              <w:top w:val="single" w:sz="4" w:space="0" w:color="auto"/>
              <w:left w:val="single" w:sz="4" w:space="0" w:color="auto"/>
              <w:right w:val="single" w:sz="4" w:space="0" w:color="auto"/>
            </w:tcBorders>
          </w:tcPr>
          <w:p w14:paraId="67773614" w14:textId="77777777" w:rsidR="00813906" w:rsidRDefault="00813906" w:rsidP="00BB38BE">
            <w:pPr>
              <w:pStyle w:val="TAC"/>
              <w:rPr>
                <w:rFonts w:cs="Arial"/>
                <w:lang w:val="en-US" w:eastAsia="ko-KR"/>
              </w:rPr>
            </w:pPr>
            <w:r>
              <w:t>50</w:t>
            </w:r>
          </w:p>
        </w:tc>
        <w:tc>
          <w:tcPr>
            <w:tcW w:w="960" w:type="dxa"/>
            <w:tcBorders>
              <w:top w:val="single" w:sz="4" w:space="0" w:color="auto"/>
              <w:left w:val="single" w:sz="4" w:space="0" w:color="auto"/>
              <w:right w:val="single" w:sz="4" w:space="0" w:color="auto"/>
            </w:tcBorders>
          </w:tcPr>
          <w:p w14:paraId="63627A53" w14:textId="77777777" w:rsidR="00813906" w:rsidRDefault="00813906" w:rsidP="00BB38BE">
            <w:pPr>
              <w:pStyle w:val="TAC"/>
              <w:rPr>
                <w:rFonts w:cs="Arial"/>
                <w:lang w:val="en-US" w:eastAsia="ko-KR"/>
              </w:rPr>
            </w:pPr>
            <w:r>
              <w:t>3915</w:t>
            </w:r>
          </w:p>
        </w:tc>
        <w:tc>
          <w:tcPr>
            <w:tcW w:w="977" w:type="dxa"/>
            <w:tcBorders>
              <w:top w:val="single" w:sz="4" w:space="0" w:color="auto"/>
              <w:left w:val="single" w:sz="4" w:space="0" w:color="auto"/>
              <w:bottom w:val="single" w:sz="4" w:space="0" w:color="auto"/>
              <w:right w:val="single" w:sz="4" w:space="0" w:color="auto"/>
            </w:tcBorders>
          </w:tcPr>
          <w:p w14:paraId="53FBB2EB" w14:textId="77777777" w:rsidR="00813906" w:rsidRDefault="00813906" w:rsidP="00BB38BE">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7A0BC95E" w14:textId="77777777" w:rsidR="00813906" w:rsidRDefault="00813906" w:rsidP="00BB38BE">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31391FD9" w14:textId="77777777" w:rsidR="00813906" w:rsidRDefault="00813906" w:rsidP="00BB38BE">
            <w:pPr>
              <w:pStyle w:val="TAC"/>
              <w:rPr>
                <w:rFonts w:cs="Arial"/>
                <w:lang w:eastAsia="ko-KR"/>
              </w:rPr>
            </w:pPr>
            <w:r>
              <w:t>N/A</w:t>
            </w:r>
          </w:p>
        </w:tc>
      </w:tr>
      <w:tr w:rsidR="00813906" w14:paraId="170F8D9B"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78629DA"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61004A6A" w14:textId="77777777" w:rsidR="00813906" w:rsidRDefault="00813906" w:rsidP="00BB38BE">
            <w:pPr>
              <w:pStyle w:val="TAC"/>
              <w:rPr>
                <w:rFonts w:cs="Arial"/>
                <w:lang w:eastAsia="ko-KR"/>
              </w:rPr>
            </w:pPr>
            <w:r>
              <w:rPr>
                <w:rFonts w:hint="eastAsia"/>
                <w:lang w:eastAsia="zh-CN"/>
              </w:rPr>
              <w:t>n</w:t>
            </w:r>
            <w:r>
              <w:t>2</w:t>
            </w:r>
          </w:p>
        </w:tc>
        <w:tc>
          <w:tcPr>
            <w:tcW w:w="960" w:type="dxa"/>
            <w:tcBorders>
              <w:top w:val="single" w:sz="4" w:space="0" w:color="auto"/>
              <w:left w:val="single" w:sz="4" w:space="0" w:color="auto"/>
              <w:right w:val="single" w:sz="4" w:space="0" w:color="auto"/>
            </w:tcBorders>
          </w:tcPr>
          <w:p w14:paraId="6333A384" w14:textId="77777777" w:rsidR="00813906" w:rsidRDefault="00813906" w:rsidP="00BB38BE">
            <w:pPr>
              <w:pStyle w:val="TAC"/>
              <w:rPr>
                <w:rFonts w:cs="Arial"/>
                <w:lang w:val="en-US" w:eastAsia="ko-KR"/>
              </w:rPr>
            </w:pPr>
            <w:r>
              <w:t>1880</w:t>
            </w:r>
          </w:p>
        </w:tc>
        <w:tc>
          <w:tcPr>
            <w:tcW w:w="964" w:type="dxa"/>
            <w:tcBorders>
              <w:top w:val="single" w:sz="4" w:space="0" w:color="auto"/>
              <w:left w:val="single" w:sz="4" w:space="0" w:color="auto"/>
              <w:right w:val="single" w:sz="4" w:space="0" w:color="auto"/>
            </w:tcBorders>
          </w:tcPr>
          <w:p w14:paraId="4F14E514" w14:textId="77777777" w:rsidR="00813906" w:rsidRDefault="00813906" w:rsidP="00BB38BE">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6FA52035" w14:textId="77777777" w:rsidR="00813906" w:rsidRDefault="00813906" w:rsidP="00BB38BE">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2CD17955" w14:textId="77777777" w:rsidR="00813906" w:rsidRDefault="00813906" w:rsidP="00BB38BE">
            <w:pPr>
              <w:pStyle w:val="TAC"/>
              <w:rPr>
                <w:rFonts w:cs="Arial"/>
                <w:lang w:val="en-US" w:eastAsia="ko-KR"/>
              </w:rPr>
            </w:pPr>
            <w:r>
              <w:t>1960</w:t>
            </w:r>
          </w:p>
        </w:tc>
        <w:tc>
          <w:tcPr>
            <w:tcW w:w="977" w:type="dxa"/>
            <w:tcBorders>
              <w:top w:val="single" w:sz="4" w:space="0" w:color="auto"/>
              <w:left w:val="single" w:sz="4" w:space="0" w:color="auto"/>
              <w:bottom w:val="single" w:sz="4" w:space="0" w:color="auto"/>
              <w:right w:val="single" w:sz="4" w:space="0" w:color="auto"/>
            </w:tcBorders>
          </w:tcPr>
          <w:p w14:paraId="7B2870E4" w14:textId="77777777" w:rsidR="00813906" w:rsidRDefault="00813906" w:rsidP="00BB38BE">
            <w:pPr>
              <w:pStyle w:val="TAC"/>
              <w:rPr>
                <w:rFonts w:cs="Arial"/>
                <w:lang w:eastAsia="ko-KR"/>
              </w:rPr>
            </w:pPr>
            <w:r>
              <w:t>32.1</w:t>
            </w:r>
          </w:p>
        </w:tc>
        <w:tc>
          <w:tcPr>
            <w:tcW w:w="828" w:type="dxa"/>
            <w:tcBorders>
              <w:top w:val="single" w:sz="4" w:space="0" w:color="auto"/>
              <w:left w:val="single" w:sz="4" w:space="0" w:color="auto"/>
              <w:right w:val="single" w:sz="4" w:space="0" w:color="auto"/>
            </w:tcBorders>
          </w:tcPr>
          <w:p w14:paraId="597FD1D0" w14:textId="77777777" w:rsidR="00813906" w:rsidRDefault="00813906" w:rsidP="00BB38BE">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17A1037D" w14:textId="77777777" w:rsidR="00813906" w:rsidRDefault="00813906" w:rsidP="00BB38BE">
            <w:pPr>
              <w:pStyle w:val="TAC"/>
              <w:rPr>
                <w:rFonts w:cs="Arial"/>
                <w:lang w:eastAsia="ko-KR"/>
              </w:rPr>
            </w:pPr>
            <w:r>
              <w:t>IMD2</w:t>
            </w:r>
          </w:p>
        </w:tc>
      </w:tr>
      <w:tr w:rsidR="00813906" w14:paraId="1941B9C3"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AB839D1"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188EDDD8" w14:textId="77777777" w:rsidR="00813906" w:rsidRDefault="00813906" w:rsidP="00BB38BE">
            <w:pPr>
              <w:pStyle w:val="TAC"/>
              <w:rPr>
                <w:rFonts w:cs="Arial"/>
                <w:lang w:eastAsia="ko-KR"/>
              </w:rPr>
            </w:pPr>
            <w:r>
              <w:rPr>
                <w:lang w:val="sv-SE"/>
              </w:rPr>
              <w:t>n</w:t>
            </w:r>
            <w:r>
              <w:t>66</w:t>
            </w:r>
          </w:p>
        </w:tc>
        <w:tc>
          <w:tcPr>
            <w:tcW w:w="960" w:type="dxa"/>
            <w:tcBorders>
              <w:top w:val="single" w:sz="4" w:space="0" w:color="auto"/>
              <w:left w:val="single" w:sz="4" w:space="0" w:color="auto"/>
              <w:right w:val="single" w:sz="4" w:space="0" w:color="auto"/>
            </w:tcBorders>
          </w:tcPr>
          <w:p w14:paraId="3BE175EB" w14:textId="77777777" w:rsidR="00813906" w:rsidRDefault="00813906" w:rsidP="00BB38BE">
            <w:pPr>
              <w:pStyle w:val="TAC"/>
              <w:rPr>
                <w:rFonts w:cs="Arial"/>
                <w:lang w:val="en-US" w:eastAsia="ko-KR"/>
              </w:rPr>
            </w:pPr>
            <w:r>
              <w:t>1760</w:t>
            </w:r>
          </w:p>
        </w:tc>
        <w:tc>
          <w:tcPr>
            <w:tcW w:w="964" w:type="dxa"/>
            <w:tcBorders>
              <w:top w:val="single" w:sz="4" w:space="0" w:color="auto"/>
              <w:left w:val="single" w:sz="4" w:space="0" w:color="auto"/>
              <w:right w:val="single" w:sz="4" w:space="0" w:color="auto"/>
            </w:tcBorders>
          </w:tcPr>
          <w:p w14:paraId="53759907" w14:textId="77777777" w:rsidR="00813906" w:rsidRDefault="00813906" w:rsidP="00BB38BE">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617C8785" w14:textId="77777777" w:rsidR="00813906" w:rsidRDefault="00813906" w:rsidP="00BB38BE">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0167DB54" w14:textId="77777777" w:rsidR="00813906" w:rsidRDefault="00813906" w:rsidP="00BB38BE">
            <w:pPr>
              <w:pStyle w:val="TAC"/>
              <w:rPr>
                <w:rFonts w:cs="Arial"/>
                <w:lang w:val="en-US" w:eastAsia="ko-KR"/>
              </w:rPr>
            </w:pPr>
            <w:r>
              <w:t>2160</w:t>
            </w:r>
          </w:p>
        </w:tc>
        <w:tc>
          <w:tcPr>
            <w:tcW w:w="977" w:type="dxa"/>
            <w:tcBorders>
              <w:top w:val="single" w:sz="4" w:space="0" w:color="auto"/>
              <w:left w:val="single" w:sz="4" w:space="0" w:color="auto"/>
              <w:bottom w:val="single" w:sz="4" w:space="0" w:color="auto"/>
              <w:right w:val="single" w:sz="4" w:space="0" w:color="auto"/>
            </w:tcBorders>
          </w:tcPr>
          <w:p w14:paraId="0855C91C" w14:textId="77777777" w:rsidR="00813906" w:rsidRDefault="00813906" w:rsidP="00BB38BE">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5E10F55D" w14:textId="77777777" w:rsidR="00813906" w:rsidRDefault="00813906" w:rsidP="00BB38BE">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4BA1CCFC" w14:textId="77777777" w:rsidR="00813906" w:rsidRDefault="00813906" w:rsidP="00BB38BE">
            <w:pPr>
              <w:pStyle w:val="TAC"/>
              <w:rPr>
                <w:rFonts w:cs="Arial"/>
                <w:lang w:eastAsia="ko-KR"/>
              </w:rPr>
            </w:pPr>
            <w:r>
              <w:t>N/A</w:t>
            </w:r>
          </w:p>
        </w:tc>
      </w:tr>
      <w:tr w:rsidR="00813906" w14:paraId="3DFAE1D8"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9803BFE"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178A440F" w14:textId="77777777" w:rsidR="00813906" w:rsidRDefault="00813906" w:rsidP="00BB38BE">
            <w:pPr>
              <w:pStyle w:val="TAC"/>
              <w:rPr>
                <w:rFonts w:cs="Arial"/>
                <w:lang w:eastAsia="ko-KR"/>
              </w:rPr>
            </w:pPr>
            <w:r>
              <w:t>n77</w:t>
            </w:r>
          </w:p>
        </w:tc>
        <w:tc>
          <w:tcPr>
            <w:tcW w:w="960" w:type="dxa"/>
            <w:tcBorders>
              <w:top w:val="single" w:sz="4" w:space="0" w:color="auto"/>
              <w:left w:val="single" w:sz="4" w:space="0" w:color="auto"/>
              <w:right w:val="single" w:sz="4" w:space="0" w:color="auto"/>
            </w:tcBorders>
          </w:tcPr>
          <w:p w14:paraId="2E61C38D" w14:textId="77777777" w:rsidR="00813906" w:rsidRDefault="00813906" w:rsidP="00BB38BE">
            <w:pPr>
              <w:pStyle w:val="TAC"/>
              <w:rPr>
                <w:rFonts w:cs="Arial"/>
                <w:lang w:val="en-US" w:eastAsia="ko-KR"/>
              </w:rPr>
            </w:pPr>
            <w:r>
              <w:t>3720</w:t>
            </w:r>
          </w:p>
        </w:tc>
        <w:tc>
          <w:tcPr>
            <w:tcW w:w="964" w:type="dxa"/>
            <w:tcBorders>
              <w:top w:val="single" w:sz="4" w:space="0" w:color="auto"/>
              <w:left w:val="single" w:sz="4" w:space="0" w:color="auto"/>
              <w:right w:val="single" w:sz="4" w:space="0" w:color="auto"/>
            </w:tcBorders>
          </w:tcPr>
          <w:p w14:paraId="7797B25D" w14:textId="77777777" w:rsidR="00813906" w:rsidRDefault="00813906" w:rsidP="00BB38BE">
            <w:pPr>
              <w:pStyle w:val="TAC"/>
              <w:rPr>
                <w:rFonts w:cs="Arial"/>
                <w:lang w:val="en-US" w:eastAsia="ko-KR"/>
              </w:rPr>
            </w:pPr>
            <w:r>
              <w:t>10</w:t>
            </w:r>
          </w:p>
        </w:tc>
        <w:tc>
          <w:tcPr>
            <w:tcW w:w="960" w:type="dxa"/>
            <w:tcBorders>
              <w:top w:val="single" w:sz="4" w:space="0" w:color="auto"/>
              <w:left w:val="single" w:sz="4" w:space="0" w:color="auto"/>
              <w:right w:val="single" w:sz="4" w:space="0" w:color="auto"/>
            </w:tcBorders>
          </w:tcPr>
          <w:p w14:paraId="11A29831" w14:textId="77777777" w:rsidR="00813906" w:rsidRDefault="00813906" w:rsidP="00BB38BE">
            <w:pPr>
              <w:pStyle w:val="TAC"/>
              <w:rPr>
                <w:rFonts w:cs="Arial"/>
                <w:lang w:val="en-US" w:eastAsia="ko-KR"/>
              </w:rPr>
            </w:pPr>
            <w:r>
              <w:t>50</w:t>
            </w:r>
          </w:p>
        </w:tc>
        <w:tc>
          <w:tcPr>
            <w:tcW w:w="960" w:type="dxa"/>
            <w:tcBorders>
              <w:top w:val="single" w:sz="4" w:space="0" w:color="auto"/>
              <w:left w:val="single" w:sz="4" w:space="0" w:color="auto"/>
              <w:right w:val="single" w:sz="4" w:space="0" w:color="auto"/>
            </w:tcBorders>
          </w:tcPr>
          <w:p w14:paraId="25B553C3" w14:textId="77777777" w:rsidR="00813906" w:rsidRDefault="00813906" w:rsidP="00BB38BE">
            <w:pPr>
              <w:pStyle w:val="TAC"/>
              <w:rPr>
                <w:rFonts w:cs="Arial"/>
                <w:lang w:val="en-US" w:eastAsia="ko-KR"/>
              </w:rPr>
            </w:pPr>
            <w:r>
              <w:t>3720</w:t>
            </w:r>
          </w:p>
        </w:tc>
        <w:tc>
          <w:tcPr>
            <w:tcW w:w="977" w:type="dxa"/>
            <w:tcBorders>
              <w:top w:val="single" w:sz="4" w:space="0" w:color="auto"/>
              <w:left w:val="single" w:sz="4" w:space="0" w:color="auto"/>
              <w:bottom w:val="single" w:sz="4" w:space="0" w:color="auto"/>
              <w:right w:val="single" w:sz="4" w:space="0" w:color="auto"/>
            </w:tcBorders>
          </w:tcPr>
          <w:p w14:paraId="385B3004" w14:textId="77777777" w:rsidR="00813906" w:rsidRDefault="00813906" w:rsidP="00BB38BE">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1D4DCA91" w14:textId="77777777" w:rsidR="00813906" w:rsidRDefault="00813906" w:rsidP="00BB38BE">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4C60F098" w14:textId="77777777" w:rsidR="00813906" w:rsidRDefault="00813906" w:rsidP="00BB38BE">
            <w:pPr>
              <w:pStyle w:val="TAC"/>
              <w:rPr>
                <w:rFonts w:cs="Arial"/>
                <w:lang w:eastAsia="ko-KR"/>
              </w:rPr>
            </w:pPr>
            <w:r>
              <w:t>N/A</w:t>
            </w:r>
          </w:p>
        </w:tc>
      </w:tr>
      <w:tr w:rsidR="00813906" w14:paraId="784E569C"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CB6E127"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6EE86C28" w14:textId="77777777" w:rsidR="00813906" w:rsidRDefault="00813906" w:rsidP="00BB38BE">
            <w:pPr>
              <w:pStyle w:val="TAC"/>
              <w:rPr>
                <w:rFonts w:cs="Arial"/>
                <w:lang w:eastAsia="ko-KR"/>
              </w:rPr>
            </w:pPr>
            <w:r>
              <w:rPr>
                <w:rFonts w:hint="eastAsia"/>
                <w:lang w:eastAsia="zh-CN"/>
              </w:rPr>
              <w:t>n</w:t>
            </w:r>
            <w:r>
              <w:t>2</w:t>
            </w:r>
          </w:p>
        </w:tc>
        <w:tc>
          <w:tcPr>
            <w:tcW w:w="960" w:type="dxa"/>
            <w:tcBorders>
              <w:top w:val="single" w:sz="4" w:space="0" w:color="auto"/>
              <w:left w:val="single" w:sz="4" w:space="0" w:color="auto"/>
              <w:right w:val="single" w:sz="4" w:space="0" w:color="auto"/>
            </w:tcBorders>
          </w:tcPr>
          <w:p w14:paraId="658A3650" w14:textId="77777777" w:rsidR="00813906" w:rsidRDefault="00813906" w:rsidP="00BB38BE">
            <w:pPr>
              <w:pStyle w:val="TAC"/>
              <w:rPr>
                <w:rFonts w:cs="Arial"/>
                <w:lang w:val="en-US" w:eastAsia="ko-KR"/>
              </w:rPr>
            </w:pPr>
            <w:r>
              <w:rPr>
                <w:rFonts w:eastAsia="Malgun Gothic" w:cs="Arial"/>
                <w:kern w:val="2"/>
                <w:szCs w:val="24"/>
                <w:lang w:eastAsia="ko-KR"/>
              </w:rPr>
              <w:t>1880</w:t>
            </w:r>
          </w:p>
        </w:tc>
        <w:tc>
          <w:tcPr>
            <w:tcW w:w="964" w:type="dxa"/>
            <w:tcBorders>
              <w:top w:val="single" w:sz="4" w:space="0" w:color="auto"/>
              <w:left w:val="single" w:sz="4" w:space="0" w:color="auto"/>
              <w:right w:val="single" w:sz="4" w:space="0" w:color="auto"/>
            </w:tcBorders>
          </w:tcPr>
          <w:p w14:paraId="0252779A" w14:textId="77777777" w:rsidR="00813906" w:rsidRDefault="00813906" w:rsidP="00BB38BE">
            <w:pPr>
              <w:pStyle w:val="TAC"/>
              <w:rPr>
                <w:rFonts w:cs="Arial"/>
                <w:lang w:val="en-US" w:eastAsia="ko-KR"/>
              </w:rPr>
            </w:pPr>
            <w:r>
              <w:rPr>
                <w:rFonts w:eastAsia="Malgun Gothic" w:cs="Arial"/>
                <w:kern w:val="2"/>
                <w:szCs w:val="24"/>
                <w:lang w:eastAsia="ko-KR"/>
              </w:rPr>
              <w:t>5</w:t>
            </w:r>
          </w:p>
        </w:tc>
        <w:tc>
          <w:tcPr>
            <w:tcW w:w="960" w:type="dxa"/>
            <w:tcBorders>
              <w:top w:val="single" w:sz="4" w:space="0" w:color="auto"/>
              <w:left w:val="single" w:sz="4" w:space="0" w:color="auto"/>
              <w:right w:val="single" w:sz="4" w:space="0" w:color="auto"/>
            </w:tcBorders>
          </w:tcPr>
          <w:p w14:paraId="30C30EEF" w14:textId="77777777" w:rsidR="00813906" w:rsidRDefault="00813906" w:rsidP="00BB38BE">
            <w:pPr>
              <w:pStyle w:val="TAC"/>
              <w:rPr>
                <w:rFonts w:cs="Arial"/>
                <w:lang w:val="en-US" w:eastAsia="ko-KR"/>
              </w:rPr>
            </w:pPr>
            <w:r>
              <w:rPr>
                <w:rFonts w:eastAsia="Malgun Gothic" w:cs="Arial"/>
                <w:kern w:val="2"/>
                <w:szCs w:val="24"/>
                <w:lang w:eastAsia="ko-KR"/>
              </w:rPr>
              <w:t>25</w:t>
            </w:r>
          </w:p>
        </w:tc>
        <w:tc>
          <w:tcPr>
            <w:tcW w:w="960" w:type="dxa"/>
            <w:tcBorders>
              <w:top w:val="single" w:sz="4" w:space="0" w:color="auto"/>
              <w:left w:val="single" w:sz="4" w:space="0" w:color="auto"/>
              <w:right w:val="single" w:sz="4" w:space="0" w:color="auto"/>
            </w:tcBorders>
          </w:tcPr>
          <w:p w14:paraId="4620C550" w14:textId="77777777" w:rsidR="00813906" w:rsidRDefault="00813906" w:rsidP="00BB38BE">
            <w:pPr>
              <w:pStyle w:val="TAC"/>
              <w:rPr>
                <w:rFonts w:cs="Arial"/>
                <w:lang w:val="en-US" w:eastAsia="ko-KR"/>
              </w:rPr>
            </w:pPr>
            <w:r>
              <w:rPr>
                <w:rFonts w:cs="Arial"/>
                <w:kern w:val="2"/>
                <w:szCs w:val="24"/>
                <w:lang w:eastAsia="zh-CN"/>
              </w:rPr>
              <w:t>1960</w:t>
            </w:r>
          </w:p>
        </w:tc>
        <w:tc>
          <w:tcPr>
            <w:tcW w:w="977" w:type="dxa"/>
            <w:tcBorders>
              <w:top w:val="single" w:sz="4" w:space="0" w:color="auto"/>
              <w:left w:val="single" w:sz="4" w:space="0" w:color="auto"/>
              <w:bottom w:val="single" w:sz="4" w:space="0" w:color="auto"/>
              <w:right w:val="single" w:sz="4" w:space="0" w:color="auto"/>
            </w:tcBorders>
          </w:tcPr>
          <w:p w14:paraId="723E5A69" w14:textId="77777777" w:rsidR="00813906" w:rsidRDefault="00813906" w:rsidP="00BB38BE">
            <w:pPr>
              <w:pStyle w:val="TAC"/>
              <w:rPr>
                <w:rFonts w:cs="Arial"/>
                <w:lang w:eastAsia="ko-KR"/>
              </w:rPr>
            </w:pPr>
            <w:r>
              <w:t>9.1</w:t>
            </w:r>
          </w:p>
        </w:tc>
        <w:tc>
          <w:tcPr>
            <w:tcW w:w="828" w:type="dxa"/>
            <w:tcBorders>
              <w:top w:val="single" w:sz="4" w:space="0" w:color="auto"/>
              <w:left w:val="single" w:sz="4" w:space="0" w:color="auto"/>
              <w:right w:val="single" w:sz="4" w:space="0" w:color="auto"/>
            </w:tcBorders>
          </w:tcPr>
          <w:p w14:paraId="5D1F71DE" w14:textId="77777777" w:rsidR="00813906" w:rsidRDefault="00813906" w:rsidP="00BB38BE">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1A6037EE" w14:textId="77777777" w:rsidR="00813906" w:rsidRDefault="00813906" w:rsidP="00BB38BE">
            <w:pPr>
              <w:pStyle w:val="TAC"/>
              <w:rPr>
                <w:rFonts w:cs="Arial"/>
                <w:lang w:eastAsia="ko-KR"/>
              </w:rPr>
            </w:pPr>
            <w:r>
              <w:t>IMD4</w:t>
            </w:r>
            <w:r>
              <w:rPr>
                <w:vertAlign w:val="superscript"/>
              </w:rPr>
              <w:t>5</w:t>
            </w:r>
          </w:p>
        </w:tc>
      </w:tr>
      <w:tr w:rsidR="00813906" w14:paraId="15E660E2"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05DA4DE"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538ABEC6" w14:textId="77777777" w:rsidR="00813906" w:rsidRDefault="00813906" w:rsidP="00BB38BE">
            <w:pPr>
              <w:pStyle w:val="TAC"/>
              <w:rPr>
                <w:rFonts w:cs="Arial"/>
                <w:lang w:eastAsia="ko-KR"/>
              </w:rPr>
            </w:pPr>
            <w:r>
              <w:rPr>
                <w:lang w:val="sv-SE"/>
              </w:rPr>
              <w:t>n</w:t>
            </w:r>
            <w:r>
              <w:t>66</w:t>
            </w:r>
          </w:p>
        </w:tc>
        <w:tc>
          <w:tcPr>
            <w:tcW w:w="960" w:type="dxa"/>
            <w:tcBorders>
              <w:top w:val="single" w:sz="4" w:space="0" w:color="auto"/>
              <w:left w:val="single" w:sz="4" w:space="0" w:color="auto"/>
              <w:right w:val="single" w:sz="4" w:space="0" w:color="auto"/>
            </w:tcBorders>
          </w:tcPr>
          <w:p w14:paraId="0CC5A1F3" w14:textId="77777777" w:rsidR="00813906" w:rsidRDefault="00813906" w:rsidP="00BB38BE">
            <w:pPr>
              <w:pStyle w:val="TAC"/>
              <w:rPr>
                <w:rFonts w:cs="Arial"/>
                <w:lang w:val="en-US" w:eastAsia="ko-KR"/>
              </w:rPr>
            </w:pPr>
            <w:r>
              <w:rPr>
                <w:rFonts w:eastAsia="Malgun Gothic" w:cs="Arial"/>
                <w:kern w:val="2"/>
                <w:szCs w:val="24"/>
                <w:lang w:eastAsia="ko-KR"/>
              </w:rPr>
              <w:t>1770</w:t>
            </w:r>
          </w:p>
        </w:tc>
        <w:tc>
          <w:tcPr>
            <w:tcW w:w="964" w:type="dxa"/>
            <w:tcBorders>
              <w:top w:val="single" w:sz="4" w:space="0" w:color="auto"/>
              <w:left w:val="single" w:sz="4" w:space="0" w:color="auto"/>
              <w:right w:val="single" w:sz="4" w:space="0" w:color="auto"/>
            </w:tcBorders>
          </w:tcPr>
          <w:p w14:paraId="14E2AFF6" w14:textId="77777777" w:rsidR="00813906" w:rsidRDefault="00813906" w:rsidP="00BB38BE">
            <w:pPr>
              <w:pStyle w:val="TAC"/>
              <w:rPr>
                <w:rFonts w:cs="Arial"/>
                <w:lang w:val="en-US" w:eastAsia="ko-KR"/>
              </w:rPr>
            </w:pPr>
            <w:r>
              <w:rPr>
                <w:rFonts w:eastAsia="Malgun Gothic" w:cs="Arial"/>
                <w:kern w:val="2"/>
                <w:szCs w:val="24"/>
                <w:lang w:eastAsia="ko-KR"/>
              </w:rPr>
              <w:t>5</w:t>
            </w:r>
          </w:p>
        </w:tc>
        <w:tc>
          <w:tcPr>
            <w:tcW w:w="960" w:type="dxa"/>
            <w:tcBorders>
              <w:top w:val="single" w:sz="4" w:space="0" w:color="auto"/>
              <w:left w:val="single" w:sz="4" w:space="0" w:color="auto"/>
              <w:right w:val="single" w:sz="4" w:space="0" w:color="auto"/>
            </w:tcBorders>
          </w:tcPr>
          <w:p w14:paraId="57852B2F" w14:textId="77777777" w:rsidR="00813906" w:rsidRDefault="00813906" w:rsidP="00BB38BE">
            <w:pPr>
              <w:pStyle w:val="TAC"/>
              <w:rPr>
                <w:rFonts w:cs="Arial"/>
                <w:lang w:val="en-US" w:eastAsia="ko-KR"/>
              </w:rPr>
            </w:pPr>
            <w:r>
              <w:rPr>
                <w:rFonts w:eastAsia="Malgun Gothic" w:cs="Arial"/>
                <w:kern w:val="2"/>
                <w:szCs w:val="24"/>
                <w:lang w:eastAsia="ko-KR"/>
              </w:rPr>
              <w:t>25</w:t>
            </w:r>
          </w:p>
        </w:tc>
        <w:tc>
          <w:tcPr>
            <w:tcW w:w="960" w:type="dxa"/>
            <w:tcBorders>
              <w:top w:val="single" w:sz="4" w:space="0" w:color="auto"/>
              <w:left w:val="single" w:sz="4" w:space="0" w:color="auto"/>
              <w:right w:val="single" w:sz="4" w:space="0" w:color="auto"/>
            </w:tcBorders>
          </w:tcPr>
          <w:p w14:paraId="2AD69A78" w14:textId="77777777" w:rsidR="00813906" w:rsidRDefault="00813906" w:rsidP="00BB38BE">
            <w:pPr>
              <w:pStyle w:val="TAC"/>
              <w:rPr>
                <w:rFonts w:cs="Arial"/>
                <w:lang w:val="en-US" w:eastAsia="ko-KR"/>
              </w:rPr>
            </w:pPr>
            <w:r>
              <w:rPr>
                <w:rFonts w:eastAsia="Malgun Gothic" w:cs="Arial"/>
                <w:kern w:val="2"/>
                <w:szCs w:val="24"/>
                <w:lang w:eastAsia="ko-KR"/>
              </w:rPr>
              <w:t>2170</w:t>
            </w:r>
          </w:p>
        </w:tc>
        <w:tc>
          <w:tcPr>
            <w:tcW w:w="977" w:type="dxa"/>
            <w:tcBorders>
              <w:top w:val="single" w:sz="4" w:space="0" w:color="auto"/>
              <w:left w:val="single" w:sz="4" w:space="0" w:color="auto"/>
              <w:bottom w:val="single" w:sz="4" w:space="0" w:color="auto"/>
              <w:right w:val="single" w:sz="4" w:space="0" w:color="auto"/>
            </w:tcBorders>
          </w:tcPr>
          <w:p w14:paraId="05F0B2C2" w14:textId="77777777" w:rsidR="00813906" w:rsidRDefault="00813906" w:rsidP="00BB38BE">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7E0662B0" w14:textId="77777777" w:rsidR="00813906" w:rsidRDefault="00813906" w:rsidP="00BB38BE">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5604EC34" w14:textId="77777777" w:rsidR="00813906" w:rsidRDefault="00813906" w:rsidP="00BB38BE">
            <w:pPr>
              <w:pStyle w:val="TAC"/>
              <w:rPr>
                <w:rFonts w:cs="Arial"/>
                <w:lang w:eastAsia="ko-KR"/>
              </w:rPr>
            </w:pPr>
            <w:r>
              <w:t>N/A</w:t>
            </w:r>
          </w:p>
        </w:tc>
      </w:tr>
      <w:tr w:rsidR="00813906" w14:paraId="70612A8C"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21F7759"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4C32627B" w14:textId="77777777" w:rsidR="00813906" w:rsidRDefault="00813906" w:rsidP="00BB38BE">
            <w:pPr>
              <w:pStyle w:val="TAC"/>
              <w:rPr>
                <w:rFonts w:cs="Arial"/>
                <w:lang w:eastAsia="ko-KR"/>
              </w:rPr>
            </w:pPr>
            <w:r>
              <w:t>n77</w:t>
            </w:r>
          </w:p>
        </w:tc>
        <w:tc>
          <w:tcPr>
            <w:tcW w:w="960" w:type="dxa"/>
            <w:tcBorders>
              <w:top w:val="single" w:sz="4" w:space="0" w:color="auto"/>
              <w:left w:val="single" w:sz="4" w:space="0" w:color="auto"/>
              <w:right w:val="single" w:sz="4" w:space="0" w:color="auto"/>
            </w:tcBorders>
          </w:tcPr>
          <w:p w14:paraId="43F8D7A8" w14:textId="77777777" w:rsidR="00813906" w:rsidRDefault="00813906" w:rsidP="00BB38BE">
            <w:pPr>
              <w:pStyle w:val="TAC"/>
              <w:rPr>
                <w:rFonts w:cs="Arial"/>
                <w:lang w:val="en-US" w:eastAsia="ko-KR"/>
              </w:rPr>
            </w:pPr>
            <w:r>
              <w:rPr>
                <w:rFonts w:eastAsia="Malgun Gothic" w:cs="Arial"/>
                <w:kern w:val="2"/>
                <w:szCs w:val="24"/>
                <w:lang w:eastAsia="ko-KR"/>
              </w:rPr>
              <w:t>3350</w:t>
            </w:r>
          </w:p>
        </w:tc>
        <w:tc>
          <w:tcPr>
            <w:tcW w:w="964" w:type="dxa"/>
            <w:tcBorders>
              <w:top w:val="single" w:sz="4" w:space="0" w:color="auto"/>
              <w:left w:val="single" w:sz="4" w:space="0" w:color="auto"/>
              <w:right w:val="single" w:sz="4" w:space="0" w:color="auto"/>
            </w:tcBorders>
          </w:tcPr>
          <w:p w14:paraId="3C76331B" w14:textId="77777777" w:rsidR="00813906" w:rsidRDefault="00813906" w:rsidP="00BB38BE">
            <w:pPr>
              <w:pStyle w:val="TAC"/>
              <w:rPr>
                <w:rFonts w:cs="Arial"/>
                <w:lang w:val="en-US" w:eastAsia="ko-KR"/>
              </w:rPr>
            </w:pPr>
            <w:r>
              <w:rPr>
                <w:rFonts w:eastAsia="Malgun Gothic" w:cs="Arial"/>
                <w:kern w:val="2"/>
                <w:szCs w:val="24"/>
                <w:lang w:eastAsia="ko-KR"/>
              </w:rPr>
              <w:t>10</w:t>
            </w:r>
          </w:p>
        </w:tc>
        <w:tc>
          <w:tcPr>
            <w:tcW w:w="960" w:type="dxa"/>
            <w:tcBorders>
              <w:top w:val="single" w:sz="4" w:space="0" w:color="auto"/>
              <w:left w:val="single" w:sz="4" w:space="0" w:color="auto"/>
              <w:right w:val="single" w:sz="4" w:space="0" w:color="auto"/>
            </w:tcBorders>
          </w:tcPr>
          <w:p w14:paraId="1D935BF1" w14:textId="77777777" w:rsidR="00813906" w:rsidRDefault="00813906" w:rsidP="00BB38BE">
            <w:pPr>
              <w:pStyle w:val="TAC"/>
              <w:rPr>
                <w:rFonts w:cs="Arial"/>
                <w:lang w:val="en-US" w:eastAsia="ko-KR"/>
              </w:rPr>
            </w:pPr>
            <w:r>
              <w:rPr>
                <w:rFonts w:eastAsia="Malgun Gothic" w:cs="Arial"/>
                <w:kern w:val="2"/>
                <w:szCs w:val="24"/>
                <w:lang w:eastAsia="ko-KR"/>
              </w:rPr>
              <w:t>50</w:t>
            </w:r>
          </w:p>
        </w:tc>
        <w:tc>
          <w:tcPr>
            <w:tcW w:w="960" w:type="dxa"/>
            <w:tcBorders>
              <w:top w:val="single" w:sz="4" w:space="0" w:color="auto"/>
              <w:left w:val="single" w:sz="4" w:space="0" w:color="auto"/>
              <w:right w:val="single" w:sz="4" w:space="0" w:color="auto"/>
            </w:tcBorders>
          </w:tcPr>
          <w:p w14:paraId="393AEAD1" w14:textId="77777777" w:rsidR="00813906" w:rsidRDefault="00813906" w:rsidP="00BB38BE">
            <w:pPr>
              <w:pStyle w:val="TAC"/>
              <w:rPr>
                <w:rFonts w:cs="Arial"/>
                <w:lang w:val="en-US" w:eastAsia="ko-KR"/>
              </w:rPr>
            </w:pPr>
            <w:r>
              <w:rPr>
                <w:rFonts w:cs="Arial"/>
                <w:kern w:val="2"/>
                <w:szCs w:val="24"/>
                <w:lang w:eastAsia="zh-CN"/>
              </w:rPr>
              <w:t>3350</w:t>
            </w:r>
          </w:p>
        </w:tc>
        <w:tc>
          <w:tcPr>
            <w:tcW w:w="977" w:type="dxa"/>
            <w:tcBorders>
              <w:top w:val="single" w:sz="4" w:space="0" w:color="auto"/>
              <w:left w:val="single" w:sz="4" w:space="0" w:color="auto"/>
              <w:bottom w:val="single" w:sz="4" w:space="0" w:color="auto"/>
              <w:right w:val="single" w:sz="4" w:space="0" w:color="auto"/>
            </w:tcBorders>
          </w:tcPr>
          <w:p w14:paraId="244F2B98" w14:textId="77777777" w:rsidR="00813906" w:rsidRDefault="00813906" w:rsidP="00BB38BE">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0C482DA1" w14:textId="77777777" w:rsidR="00813906" w:rsidRDefault="00813906" w:rsidP="00BB38BE">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480B30EF" w14:textId="77777777" w:rsidR="00813906" w:rsidRDefault="00813906" w:rsidP="00BB38BE">
            <w:pPr>
              <w:pStyle w:val="TAC"/>
              <w:rPr>
                <w:rFonts w:cs="Arial"/>
                <w:lang w:eastAsia="ko-KR"/>
              </w:rPr>
            </w:pPr>
            <w:r>
              <w:t>N/A</w:t>
            </w:r>
          </w:p>
        </w:tc>
      </w:tr>
      <w:tr w:rsidR="00813906" w14:paraId="75889E11"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AAA2203"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4BE7AF2C" w14:textId="77777777" w:rsidR="00813906" w:rsidRDefault="00813906" w:rsidP="00BB38BE">
            <w:pPr>
              <w:pStyle w:val="TAC"/>
              <w:rPr>
                <w:rFonts w:cs="Arial"/>
                <w:lang w:eastAsia="ko-KR"/>
              </w:rPr>
            </w:pPr>
            <w:r>
              <w:rPr>
                <w:rFonts w:hint="eastAsia"/>
                <w:lang w:eastAsia="zh-CN"/>
              </w:rPr>
              <w:t>n</w:t>
            </w:r>
            <w:r>
              <w:t>2</w:t>
            </w:r>
          </w:p>
        </w:tc>
        <w:tc>
          <w:tcPr>
            <w:tcW w:w="960" w:type="dxa"/>
            <w:tcBorders>
              <w:top w:val="single" w:sz="4" w:space="0" w:color="auto"/>
              <w:left w:val="single" w:sz="4" w:space="0" w:color="auto"/>
              <w:right w:val="single" w:sz="4" w:space="0" w:color="auto"/>
            </w:tcBorders>
          </w:tcPr>
          <w:p w14:paraId="1237FBE9" w14:textId="77777777" w:rsidR="00813906" w:rsidRDefault="00813906" w:rsidP="00BB38BE">
            <w:pPr>
              <w:pStyle w:val="TAC"/>
              <w:rPr>
                <w:rFonts w:cs="Arial"/>
                <w:lang w:val="en-US" w:eastAsia="ko-KR"/>
              </w:rPr>
            </w:pPr>
            <w:r>
              <w:rPr>
                <w:rFonts w:eastAsia="Malgun Gothic" w:cs="Arial"/>
                <w:kern w:val="2"/>
                <w:szCs w:val="24"/>
                <w:lang w:eastAsia="ko-KR"/>
              </w:rPr>
              <w:t>1880</w:t>
            </w:r>
          </w:p>
        </w:tc>
        <w:tc>
          <w:tcPr>
            <w:tcW w:w="964" w:type="dxa"/>
            <w:tcBorders>
              <w:top w:val="single" w:sz="4" w:space="0" w:color="auto"/>
              <w:left w:val="single" w:sz="4" w:space="0" w:color="auto"/>
              <w:right w:val="single" w:sz="4" w:space="0" w:color="auto"/>
            </w:tcBorders>
          </w:tcPr>
          <w:p w14:paraId="08C7D3B8" w14:textId="77777777" w:rsidR="00813906" w:rsidRDefault="00813906" w:rsidP="00BB38BE">
            <w:pPr>
              <w:pStyle w:val="TAC"/>
              <w:rPr>
                <w:rFonts w:cs="Arial"/>
                <w:lang w:val="en-US" w:eastAsia="ko-KR"/>
              </w:rPr>
            </w:pPr>
            <w:r>
              <w:rPr>
                <w:rFonts w:eastAsia="Malgun Gothic" w:cs="Arial"/>
                <w:kern w:val="2"/>
                <w:szCs w:val="24"/>
                <w:lang w:eastAsia="ko-KR"/>
              </w:rPr>
              <w:t>5</w:t>
            </w:r>
          </w:p>
        </w:tc>
        <w:tc>
          <w:tcPr>
            <w:tcW w:w="960" w:type="dxa"/>
            <w:tcBorders>
              <w:top w:val="single" w:sz="4" w:space="0" w:color="auto"/>
              <w:left w:val="single" w:sz="4" w:space="0" w:color="auto"/>
              <w:right w:val="single" w:sz="4" w:space="0" w:color="auto"/>
            </w:tcBorders>
          </w:tcPr>
          <w:p w14:paraId="7511E48D" w14:textId="77777777" w:rsidR="00813906" w:rsidRDefault="00813906" w:rsidP="00BB38BE">
            <w:pPr>
              <w:pStyle w:val="TAC"/>
              <w:rPr>
                <w:rFonts w:cs="Arial"/>
                <w:lang w:val="en-US" w:eastAsia="ko-KR"/>
              </w:rPr>
            </w:pPr>
            <w:r>
              <w:rPr>
                <w:rFonts w:eastAsia="Malgun Gothic" w:cs="Arial"/>
                <w:kern w:val="2"/>
                <w:szCs w:val="24"/>
                <w:lang w:eastAsia="ko-KR"/>
              </w:rPr>
              <w:t>25</w:t>
            </w:r>
          </w:p>
        </w:tc>
        <w:tc>
          <w:tcPr>
            <w:tcW w:w="960" w:type="dxa"/>
            <w:tcBorders>
              <w:top w:val="single" w:sz="4" w:space="0" w:color="auto"/>
              <w:left w:val="single" w:sz="4" w:space="0" w:color="auto"/>
              <w:right w:val="single" w:sz="4" w:space="0" w:color="auto"/>
            </w:tcBorders>
          </w:tcPr>
          <w:p w14:paraId="4A79E397" w14:textId="77777777" w:rsidR="00813906" w:rsidRDefault="00813906" w:rsidP="00BB38BE">
            <w:pPr>
              <w:pStyle w:val="TAC"/>
              <w:rPr>
                <w:rFonts w:cs="Arial"/>
                <w:lang w:val="en-US" w:eastAsia="ko-KR"/>
              </w:rPr>
            </w:pPr>
            <w:r>
              <w:rPr>
                <w:rFonts w:cs="Arial"/>
                <w:kern w:val="2"/>
                <w:szCs w:val="24"/>
                <w:lang w:eastAsia="zh-CN"/>
              </w:rPr>
              <w:t>1960</w:t>
            </w:r>
          </w:p>
        </w:tc>
        <w:tc>
          <w:tcPr>
            <w:tcW w:w="977" w:type="dxa"/>
            <w:tcBorders>
              <w:top w:val="single" w:sz="4" w:space="0" w:color="auto"/>
              <w:left w:val="single" w:sz="4" w:space="0" w:color="auto"/>
              <w:bottom w:val="single" w:sz="4" w:space="0" w:color="auto"/>
              <w:right w:val="single" w:sz="4" w:space="0" w:color="auto"/>
            </w:tcBorders>
          </w:tcPr>
          <w:p w14:paraId="411D0720" w14:textId="77777777" w:rsidR="00813906" w:rsidRDefault="00813906" w:rsidP="00BB38BE">
            <w:pPr>
              <w:pStyle w:val="TAC"/>
              <w:rPr>
                <w:rFonts w:cs="Arial"/>
                <w:lang w:eastAsia="ko-KR"/>
              </w:rPr>
            </w:pPr>
            <w:r>
              <w:t>2.1</w:t>
            </w:r>
          </w:p>
        </w:tc>
        <w:tc>
          <w:tcPr>
            <w:tcW w:w="828" w:type="dxa"/>
            <w:tcBorders>
              <w:top w:val="single" w:sz="4" w:space="0" w:color="auto"/>
              <w:left w:val="single" w:sz="4" w:space="0" w:color="auto"/>
              <w:right w:val="single" w:sz="4" w:space="0" w:color="auto"/>
            </w:tcBorders>
          </w:tcPr>
          <w:p w14:paraId="11A7265A" w14:textId="77777777" w:rsidR="00813906" w:rsidRDefault="00813906" w:rsidP="00BB38BE">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5477085C" w14:textId="77777777" w:rsidR="00813906" w:rsidRDefault="00813906" w:rsidP="00BB38BE">
            <w:pPr>
              <w:pStyle w:val="TAC"/>
              <w:rPr>
                <w:rFonts w:cs="Arial"/>
                <w:lang w:eastAsia="ko-KR"/>
              </w:rPr>
            </w:pPr>
            <w:r>
              <w:t>IMD5</w:t>
            </w:r>
            <w:r>
              <w:rPr>
                <w:vertAlign w:val="superscript"/>
              </w:rPr>
              <w:t>5</w:t>
            </w:r>
          </w:p>
        </w:tc>
      </w:tr>
      <w:tr w:rsidR="00813906" w14:paraId="12B86FA4"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524DA8E"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41E12E1C" w14:textId="77777777" w:rsidR="00813906" w:rsidRDefault="00813906" w:rsidP="00BB38BE">
            <w:pPr>
              <w:pStyle w:val="TAC"/>
              <w:rPr>
                <w:rFonts w:cs="Arial"/>
                <w:lang w:eastAsia="ko-KR"/>
              </w:rPr>
            </w:pPr>
            <w:r>
              <w:rPr>
                <w:lang w:val="sv-SE"/>
              </w:rPr>
              <w:t>n</w:t>
            </w:r>
            <w:r>
              <w:t>66</w:t>
            </w:r>
          </w:p>
        </w:tc>
        <w:tc>
          <w:tcPr>
            <w:tcW w:w="960" w:type="dxa"/>
            <w:tcBorders>
              <w:top w:val="single" w:sz="4" w:space="0" w:color="auto"/>
              <w:left w:val="single" w:sz="4" w:space="0" w:color="auto"/>
              <w:right w:val="single" w:sz="4" w:space="0" w:color="auto"/>
            </w:tcBorders>
          </w:tcPr>
          <w:p w14:paraId="76B2CEAC" w14:textId="77777777" w:rsidR="00813906" w:rsidRDefault="00813906" w:rsidP="00BB38BE">
            <w:pPr>
              <w:pStyle w:val="TAC"/>
              <w:rPr>
                <w:rFonts w:cs="Arial"/>
                <w:lang w:val="en-US" w:eastAsia="ko-KR"/>
              </w:rPr>
            </w:pPr>
            <w:r>
              <w:rPr>
                <w:rFonts w:eastAsia="Malgun Gothic" w:cs="Arial"/>
                <w:kern w:val="2"/>
                <w:szCs w:val="24"/>
                <w:lang w:eastAsia="ko-KR"/>
              </w:rPr>
              <w:t>1760</w:t>
            </w:r>
          </w:p>
        </w:tc>
        <w:tc>
          <w:tcPr>
            <w:tcW w:w="964" w:type="dxa"/>
            <w:tcBorders>
              <w:top w:val="single" w:sz="4" w:space="0" w:color="auto"/>
              <w:left w:val="single" w:sz="4" w:space="0" w:color="auto"/>
              <w:right w:val="single" w:sz="4" w:space="0" w:color="auto"/>
            </w:tcBorders>
          </w:tcPr>
          <w:p w14:paraId="44AF88E8" w14:textId="77777777" w:rsidR="00813906" w:rsidRDefault="00813906" w:rsidP="00BB38BE">
            <w:pPr>
              <w:pStyle w:val="TAC"/>
              <w:rPr>
                <w:rFonts w:cs="Arial"/>
                <w:lang w:val="en-US" w:eastAsia="ko-KR"/>
              </w:rPr>
            </w:pPr>
            <w:r>
              <w:rPr>
                <w:rFonts w:eastAsia="Malgun Gothic" w:cs="Arial"/>
                <w:kern w:val="2"/>
                <w:szCs w:val="24"/>
                <w:lang w:eastAsia="ko-KR"/>
              </w:rPr>
              <w:t>5</w:t>
            </w:r>
          </w:p>
        </w:tc>
        <w:tc>
          <w:tcPr>
            <w:tcW w:w="960" w:type="dxa"/>
            <w:tcBorders>
              <w:top w:val="single" w:sz="4" w:space="0" w:color="auto"/>
              <w:left w:val="single" w:sz="4" w:space="0" w:color="auto"/>
              <w:right w:val="single" w:sz="4" w:space="0" w:color="auto"/>
            </w:tcBorders>
          </w:tcPr>
          <w:p w14:paraId="1D23FFD4" w14:textId="77777777" w:rsidR="00813906" w:rsidRDefault="00813906" w:rsidP="00BB38BE">
            <w:pPr>
              <w:pStyle w:val="TAC"/>
              <w:rPr>
                <w:rFonts w:cs="Arial"/>
                <w:lang w:val="en-US" w:eastAsia="ko-KR"/>
              </w:rPr>
            </w:pPr>
            <w:r>
              <w:rPr>
                <w:rFonts w:eastAsia="Malgun Gothic" w:cs="Arial"/>
                <w:kern w:val="2"/>
                <w:szCs w:val="24"/>
                <w:lang w:eastAsia="ko-KR"/>
              </w:rPr>
              <w:t>25</w:t>
            </w:r>
          </w:p>
        </w:tc>
        <w:tc>
          <w:tcPr>
            <w:tcW w:w="960" w:type="dxa"/>
            <w:tcBorders>
              <w:top w:val="single" w:sz="4" w:space="0" w:color="auto"/>
              <w:left w:val="single" w:sz="4" w:space="0" w:color="auto"/>
              <w:right w:val="single" w:sz="4" w:space="0" w:color="auto"/>
            </w:tcBorders>
          </w:tcPr>
          <w:p w14:paraId="091A2FCD" w14:textId="77777777" w:rsidR="00813906" w:rsidRDefault="00813906" w:rsidP="00BB38BE">
            <w:pPr>
              <w:pStyle w:val="TAC"/>
              <w:rPr>
                <w:rFonts w:cs="Arial"/>
                <w:lang w:val="en-US" w:eastAsia="ko-KR"/>
              </w:rPr>
            </w:pPr>
            <w:r>
              <w:rPr>
                <w:rFonts w:eastAsia="Malgun Gothic" w:cs="Arial"/>
                <w:kern w:val="2"/>
                <w:szCs w:val="24"/>
                <w:lang w:eastAsia="ko-KR"/>
              </w:rPr>
              <w:t>2160</w:t>
            </w:r>
          </w:p>
        </w:tc>
        <w:tc>
          <w:tcPr>
            <w:tcW w:w="977" w:type="dxa"/>
            <w:tcBorders>
              <w:top w:val="single" w:sz="4" w:space="0" w:color="auto"/>
              <w:left w:val="single" w:sz="4" w:space="0" w:color="auto"/>
              <w:bottom w:val="single" w:sz="4" w:space="0" w:color="auto"/>
              <w:right w:val="single" w:sz="4" w:space="0" w:color="auto"/>
            </w:tcBorders>
          </w:tcPr>
          <w:p w14:paraId="4CA87F66" w14:textId="77777777" w:rsidR="00813906" w:rsidRDefault="00813906" w:rsidP="00BB38BE">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772C412C" w14:textId="77777777" w:rsidR="00813906" w:rsidRDefault="00813906" w:rsidP="00BB38BE">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77CD1C02" w14:textId="77777777" w:rsidR="00813906" w:rsidRDefault="00813906" w:rsidP="00BB38BE">
            <w:pPr>
              <w:pStyle w:val="TAC"/>
              <w:rPr>
                <w:rFonts w:cs="Arial"/>
                <w:lang w:eastAsia="ko-KR"/>
              </w:rPr>
            </w:pPr>
            <w:r>
              <w:t>N/A</w:t>
            </w:r>
          </w:p>
        </w:tc>
      </w:tr>
      <w:tr w:rsidR="00813906" w14:paraId="3B637E2B"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89FA43E"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2F6CCB2C" w14:textId="77777777" w:rsidR="00813906" w:rsidRDefault="00813906" w:rsidP="00BB38BE">
            <w:pPr>
              <w:pStyle w:val="TAC"/>
              <w:rPr>
                <w:rFonts w:cs="Arial"/>
                <w:lang w:eastAsia="ko-KR"/>
              </w:rPr>
            </w:pPr>
            <w:r>
              <w:t>n77</w:t>
            </w:r>
          </w:p>
        </w:tc>
        <w:tc>
          <w:tcPr>
            <w:tcW w:w="960" w:type="dxa"/>
            <w:tcBorders>
              <w:top w:val="single" w:sz="4" w:space="0" w:color="auto"/>
              <w:left w:val="single" w:sz="4" w:space="0" w:color="auto"/>
              <w:right w:val="single" w:sz="4" w:space="0" w:color="auto"/>
            </w:tcBorders>
          </w:tcPr>
          <w:p w14:paraId="7BBB18FE" w14:textId="77777777" w:rsidR="00813906" w:rsidRDefault="00813906" w:rsidP="00BB38BE">
            <w:pPr>
              <w:pStyle w:val="TAC"/>
              <w:rPr>
                <w:rFonts w:cs="Arial"/>
                <w:lang w:val="en-US" w:eastAsia="ko-KR"/>
              </w:rPr>
            </w:pPr>
            <w:r>
              <w:rPr>
                <w:rFonts w:eastAsia="Malgun Gothic" w:cs="Arial"/>
                <w:kern w:val="2"/>
                <w:szCs w:val="24"/>
                <w:lang w:eastAsia="ko-KR"/>
              </w:rPr>
              <w:t>3620</w:t>
            </w:r>
          </w:p>
        </w:tc>
        <w:tc>
          <w:tcPr>
            <w:tcW w:w="964" w:type="dxa"/>
            <w:tcBorders>
              <w:top w:val="single" w:sz="4" w:space="0" w:color="auto"/>
              <w:left w:val="single" w:sz="4" w:space="0" w:color="auto"/>
              <w:right w:val="single" w:sz="4" w:space="0" w:color="auto"/>
            </w:tcBorders>
          </w:tcPr>
          <w:p w14:paraId="53BAC973" w14:textId="77777777" w:rsidR="00813906" w:rsidRDefault="00813906" w:rsidP="00BB38BE">
            <w:pPr>
              <w:pStyle w:val="TAC"/>
              <w:rPr>
                <w:rFonts w:cs="Arial"/>
                <w:lang w:val="en-US" w:eastAsia="ko-KR"/>
              </w:rPr>
            </w:pPr>
            <w:r>
              <w:rPr>
                <w:rFonts w:eastAsia="Malgun Gothic" w:cs="Arial"/>
                <w:kern w:val="2"/>
                <w:szCs w:val="24"/>
                <w:lang w:eastAsia="ko-KR"/>
              </w:rPr>
              <w:t>10</w:t>
            </w:r>
          </w:p>
        </w:tc>
        <w:tc>
          <w:tcPr>
            <w:tcW w:w="960" w:type="dxa"/>
            <w:tcBorders>
              <w:top w:val="single" w:sz="4" w:space="0" w:color="auto"/>
              <w:left w:val="single" w:sz="4" w:space="0" w:color="auto"/>
              <w:right w:val="single" w:sz="4" w:space="0" w:color="auto"/>
            </w:tcBorders>
          </w:tcPr>
          <w:p w14:paraId="3FCF2050" w14:textId="77777777" w:rsidR="00813906" w:rsidRDefault="00813906" w:rsidP="00BB38BE">
            <w:pPr>
              <w:pStyle w:val="TAC"/>
              <w:rPr>
                <w:rFonts w:cs="Arial"/>
                <w:lang w:val="en-US" w:eastAsia="ko-KR"/>
              </w:rPr>
            </w:pPr>
            <w:r>
              <w:rPr>
                <w:rFonts w:eastAsia="Malgun Gothic" w:cs="Arial"/>
                <w:kern w:val="2"/>
                <w:szCs w:val="24"/>
                <w:lang w:eastAsia="ko-KR"/>
              </w:rPr>
              <w:t>50</w:t>
            </w:r>
          </w:p>
        </w:tc>
        <w:tc>
          <w:tcPr>
            <w:tcW w:w="960" w:type="dxa"/>
            <w:tcBorders>
              <w:top w:val="single" w:sz="4" w:space="0" w:color="auto"/>
              <w:left w:val="single" w:sz="4" w:space="0" w:color="auto"/>
              <w:right w:val="single" w:sz="4" w:space="0" w:color="auto"/>
            </w:tcBorders>
          </w:tcPr>
          <w:p w14:paraId="0817673F" w14:textId="77777777" w:rsidR="00813906" w:rsidRDefault="00813906" w:rsidP="00BB38BE">
            <w:pPr>
              <w:pStyle w:val="TAC"/>
              <w:rPr>
                <w:rFonts w:cs="Arial"/>
                <w:lang w:val="en-US" w:eastAsia="ko-KR"/>
              </w:rPr>
            </w:pPr>
            <w:r>
              <w:rPr>
                <w:rFonts w:cs="Arial"/>
                <w:kern w:val="2"/>
                <w:szCs w:val="24"/>
                <w:lang w:eastAsia="zh-CN"/>
              </w:rPr>
              <w:t>3620</w:t>
            </w:r>
          </w:p>
        </w:tc>
        <w:tc>
          <w:tcPr>
            <w:tcW w:w="977" w:type="dxa"/>
            <w:tcBorders>
              <w:top w:val="single" w:sz="4" w:space="0" w:color="auto"/>
              <w:left w:val="single" w:sz="4" w:space="0" w:color="auto"/>
              <w:bottom w:val="single" w:sz="4" w:space="0" w:color="auto"/>
              <w:right w:val="single" w:sz="4" w:space="0" w:color="auto"/>
            </w:tcBorders>
          </w:tcPr>
          <w:p w14:paraId="04E0889F" w14:textId="77777777" w:rsidR="00813906" w:rsidRDefault="00813906" w:rsidP="00BB38BE">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34E60019" w14:textId="77777777" w:rsidR="00813906" w:rsidRDefault="00813906" w:rsidP="00BB38BE">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769E8BBB" w14:textId="77777777" w:rsidR="00813906" w:rsidRDefault="00813906" w:rsidP="00BB38BE">
            <w:pPr>
              <w:pStyle w:val="TAC"/>
              <w:rPr>
                <w:rFonts w:cs="Arial"/>
                <w:lang w:eastAsia="ko-KR"/>
              </w:rPr>
            </w:pPr>
            <w:r>
              <w:t>N/A</w:t>
            </w:r>
          </w:p>
        </w:tc>
      </w:tr>
      <w:tr w:rsidR="00813906" w14:paraId="4266C60E"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72EC0D69" w14:textId="77777777" w:rsidR="00813906" w:rsidRDefault="00813906" w:rsidP="00BB38BE">
            <w:pPr>
              <w:pStyle w:val="TAC"/>
              <w:rPr>
                <w:rFonts w:cs="Arial"/>
                <w:bCs/>
                <w:lang w:val="en-US" w:eastAsia="zh-CN"/>
              </w:rPr>
            </w:pPr>
            <w:r>
              <w:rPr>
                <w:color w:val="000000"/>
                <w:lang w:eastAsia="zh-CN"/>
              </w:rPr>
              <w:t>CA_n3-n5-n7</w:t>
            </w:r>
          </w:p>
        </w:tc>
        <w:tc>
          <w:tcPr>
            <w:tcW w:w="1146" w:type="dxa"/>
            <w:tcBorders>
              <w:top w:val="single" w:sz="4" w:space="0" w:color="auto"/>
              <w:left w:val="single" w:sz="4" w:space="0" w:color="auto"/>
              <w:right w:val="single" w:sz="4" w:space="0" w:color="auto"/>
            </w:tcBorders>
          </w:tcPr>
          <w:p w14:paraId="64CB7485" w14:textId="77777777" w:rsidR="00813906" w:rsidRDefault="00813906" w:rsidP="00BB38BE">
            <w:pPr>
              <w:pStyle w:val="TAC"/>
              <w:rPr>
                <w:rFonts w:cs="Arial"/>
                <w:szCs w:val="18"/>
                <w:lang w:eastAsia="zh-CN"/>
              </w:rPr>
            </w:pPr>
            <w:r>
              <w:rPr>
                <w:color w:val="000000"/>
                <w:lang w:val="en-US" w:eastAsia="zh-CN"/>
              </w:rPr>
              <w:t>n3</w:t>
            </w:r>
          </w:p>
        </w:tc>
        <w:tc>
          <w:tcPr>
            <w:tcW w:w="960" w:type="dxa"/>
            <w:tcBorders>
              <w:top w:val="single" w:sz="4" w:space="0" w:color="auto"/>
              <w:left w:val="single" w:sz="4" w:space="0" w:color="auto"/>
              <w:right w:val="single" w:sz="4" w:space="0" w:color="auto"/>
            </w:tcBorders>
          </w:tcPr>
          <w:p w14:paraId="6C420A6D" w14:textId="77777777" w:rsidR="00813906" w:rsidRDefault="00813906" w:rsidP="00BB38BE">
            <w:pPr>
              <w:pStyle w:val="TAC"/>
              <w:rPr>
                <w:rFonts w:cs="Arial"/>
                <w:szCs w:val="18"/>
              </w:rPr>
            </w:pPr>
            <w:r>
              <w:rPr>
                <w:color w:val="000000"/>
                <w:lang w:val="en-US" w:eastAsia="zh-CN"/>
              </w:rPr>
              <w:t>1780</w:t>
            </w:r>
          </w:p>
        </w:tc>
        <w:tc>
          <w:tcPr>
            <w:tcW w:w="964" w:type="dxa"/>
            <w:tcBorders>
              <w:top w:val="single" w:sz="4" w:space="0" w:color="auto"/>
              <w:left w:val="single" w:sz="4" w:space="0" w:color="auto"/>
              <w:right w:val="single" w:sz="4" w:space="0" w:color="auto"/>
            </w:tcBorders>
          </w:tcPr>
          <w:p w14:paraId="3C96D7F5" w14:textId="77777777" w:rsidR="00813906" w:rsidRDefault="00813906" w:rsidP="00BB38BE">
            <w:pPr>
              <w:pStyle w:val="TAC"/>
              <w:rPr>
                <w:rFonts w:cs="Arial"/>
                <w:szCs w:val="18"/>
              </w:rPr>
            </w:pPr>
            <w:r>
              <w:rPr>
                <w:color w:val="000000"/>
                <w:lang w:val="en-US" w:eastAsia="zh-CN"/>
              </w:rPr>
              <w:t>5</w:t>
            </w:r>
          </w:p>
        </w:tc>
        <w:tc>
          <w:tcPr>
            <w:tcW w:w="960" w:type="dxa"/>
            <w:tcBorders>
              <w:top w:val="single" w:sz="4" w:space="0" w:color="auto"/>
              <w:left w:val="single" w:sz="4" w:space="0" w:color="auto"/>
              <w:right w:val="single" w:sz="4" w:space="0" w:color="auto"/>
            </w:tcBorders>
          </w:tcPr>
          <w:p w14:paraId="01E79C1D" w14:textId="77777777" w:rsidR="00813906" w:rsidRDefault="00813906" w:rsidP="00BB38BE">
            <w:pPr>
              <w:pStyle w:val="TAC"/>
              <w:rPr>
                <w:rFonts w:cs="Arial"/>
                <w:szCs w:val="18"/>
              </w:rPr>
            </w:pPr>
            <w:r>
              <w:rPr>
                <w:color w:val="000000"/>
                <w:lang w:val="en-US" w:eastAsia="zh-CN"/>
              </w:rPr>
              <w:t>25</w:t>
            </w:r>
          </w:p>
        </w:tc>
        <w:tc>
          <w:tcPr>
            <w:tcW w:w="960" w:type="dxa"/>
            <w:tcBorders>
              <w:top w:val="single" w:sz="4" w:space="0" w:color="auto"/>
              <w:left w:val="single" w:sz="4" w:space="0" w:color="auto"/>
              <w:right w:val="single" w:sz="4" w:space="0" w:color="auto"/>
            </w:tcBorders>
          </w:tcPr>
          <w:p w14:paraId="2D5CAA4D" w14:textId="77777777" w:rsidR="00813906" w:rsidRDefault="00813906" w:rsidP="00BB38BE">
            <w:pPr>
              <w:pStyle w:val="TAC"/>
              <w:rPr>
                <w:rFonts w:cs="Arial"/>
                <w:szCs w:val="18"/>
              </w:rPr>
            </w:pPr>
            <w:r>
              <w:rPr>
                <w:color w:val="000000"/>
                <w:lang w:val="en-US" w:eastAsia="zh-CN"/>
              </w:rPr>
              <w:t>1875</w:t>
            </w:r>
          </w:p>
        </w:tc>
        <w:tc>
          <w:tcPr>
            <w:tcW w:w="977" w:type="dxa"/>
            <w:tcBorders>
              <w:top w:val="single" w:sz="4" w:space="0" w:color="auto"/>
              <w:left w:val="single" w:sz="4" w:space="0" w:color="auto"/>
              <w:bottom w:val="single" w:sz="4" w:space="0" w:color="auto"/>
              <w:right w:val="single" w:sz="4" w:space="0" w:color="auto"/>
            </w:tcBorders>
          </w:tcPr>
          <w:p w14:paraId="56FE146E" w14:textId="77777777" w:rsidR="00813906" w:rsidRDefault="00813906" w:rsidP="00BB38BE">
            <w:pPr>
              <w:pStyle w:val="TAC"/>
              <w:rPr>
                <w:rFonts w:cs="Arial"/>
                <w:szCs w:val="18"/>
              </w:rPr>
            </w:pPr>
            <w:r>
              <w:rPr>
                <w:color w:val="000000"/>
                <w:lang w:val="en-US" w:eastAsia="zh-CN"/>
              </w:rPr>
              <w:t>N/A</w:t>
            </w:r>
          </w:p>
        </w:tc>
        <w:tc>
          <w:tcPr>
            <w:tcW w:w="828" w:type="dxa"/>
            <w:tcBorders>
              <w:top w:val="single" w:sz="4" w:space="0" w:color="auto"/>
              <w:left w:val="single" w:sz="4" w:space="0" w:color="auto"/>
              <w:right w:val="single" w:sz="4" w:space="0" w:color="auto"/>
            </w:tcBorders>
          </w:tcPr>
          <w:p w14:paraId="6C62A33D" w14:textId="77777777" w:rsidR="00813906" w:rsidRDefault="00813906" w:rsidP="00BB38BE">
            <w:pPr>
              <w:pStyle w:val="TAC"/>
              <w:rPr>
                <w:rFonts w:cs="Arial"/>
                <w:szCs w:val="18"/>
              </w:rPr>
            </w:pPr>
            <w:r>
              <w:rPr>
                <w:color w:val="000000"/>
                <w:lang w:val="en-US" w:eastAsia="zh-CN"/>
              </w:rPr>
              <w:t>FDD</w:t>
            </w:r>
          </w:p>
        </w:tc>
        <w:tc>
          <w:tcPr>
            <w:tcW w:w="1057" w:type="dxa"/>
            <w:tcBorders>
              <w:top w:val="single" w:sz="4" w:space="0" w:color="auto"/>
              <w:left w:val="single" w:sz="4" w:space="0" w:color="auto"/>
              <w:right w:val="single" w:sz="4" w:space="0" w:color="auto"/>
            </w:tcBorders>
          </w:tcPr>
          <w:p w14:paraId="1F1D4EDA" w14:textId="77777777" w:rsidR="00813906" w:rsidRDefault="00813906" w:rsidP="00BB38BE">
            <w:pPr>
              <w:pStyle w:val="TAC"/>
              <w:rPr>
                <w:rFonts w:cs="Arial"/>
                <w:szCs w:val="18"/>
              </w:rPr>
            </w:pPr>
            <w:r>
              <w:rPr>
                <w:color w:val="000000"/>
                <w:lang w:val="en-US" w:eastAsia="zh-CN"/>
              </w:rPr>
              <w:t>N/A</w:t>
            </w:r>
          </w:p>
        </w:tc>
      </w:tr>
      <w:tr w:rsidR="00813906" w14:paraId="21FAFFBC"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BC8DE26" w14:textId="77777777" w:rsidR="00813906" w:rsidRDefault="00813906" w:rsidP="00BB38BE">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63FF5A8D" w14:textId="77777777" w:rsidR="00813906" w:rsidRDefault="00813906" w:rsidP="00BB38BE">
            <w:pPr>
              <w:pStyle w:val="TAC"/>
              <w:rPr>
                <w:rFonts w:cs="Arial"/>
                <w:szCs w:val="18"/>
                <w:lang w:eastAsia="zh-CN"/>
              </w:rPr>
            </w:pPr>
            <w:r>
              <w:rPr>
                <w:color w:val="000000"/>
                <w:lang w:val="en-US" w:eastAsia="zh-CN"/>
              </w:rPr>
              <w:t>n5</w:t>
            </w:r>
          </w:p>
        </w:tc>
        <w:tc>
          <w:tcPr>
            <w:tcW w:w="960" w:type="dxa"/>
            <w:tcBorders>
              <w:top w:val="single" w:sz="4" w:space="0" w:color="auto"/>
              <w:left w:val="single" w:sz="4" w:space="0" w:color="auto"/>
              <w:right w:val="single" w:sz="4" w:space="0" w:color="auto"/>
            </w:tcBorders>
          </w:tcPr>
          <w:p w14:paraId="5641D213" w14:textId="77777777" w:rsidR="00813906" w:rsidRDefault="00813906" w:rsidP="00BB38BE">
            <w:pPr>
              <w:pStyle w:val="TAC"/>
              <w:rPr>
                <w:rFonts w:cs="Arial"/>
                <w:szCs w:val="18"/>
              </w:rPr>
            </w:pPr>
            <w:r>
              <w:rPr>
                <w:color w:val="000000"/>
                <w:lang w:val="en-US" w:eastAsia="zh-CN"/>
              </w:rPr>
              <w:t>845</w:t>
            </w:r>
          </w:p>
        </w:tc>
        <w:tc>
          <w:tcPr>
            <w:tcW w:w="964" w:type="dxa"/>
            <w:tcBorders>
              <w:top w:val="single" w:sz="4" w:space="0" w:color="auto"/>
              <w:left w:val="single" w:sz="4" w:space="0" w:color="auto"/>
              <w:right w:val="single" w:sz="4" w:space="0" w:color="auto"/>
            </w:tcBorders>
          </w:tcPr>
          <w:p w14:paraId="36251099" w14:textId="77777777" w:rsidR="00813906" w:rsidRDefault="00813906" w:rsidP="00BB38BE">
            <w:pPr>
              <w:pStyle w:val="TAC"/>
              <w:rPr>
                <w:rFonts w:cs="Arial"/>
                <w:szCs w:val="18"/>
              </w:rPr>
            </w:pPr>
            <w:r>
              <w:rPr>
                <w:color w:val="000000"/>
                <w:lang w:val="en-US" w:eastAsia="zh-CN"/>
              </w:rPr>
              <w:t>5</w:t>
            </w:r>
          </w:p>
        </w:tc>
        <w:tc>
          <w:tcPr>
            <w:tcW w:w="960" w:type="dxa"/>
            <w:tcBorders>
              <w:top w:val="single" w:sz="4" w:space="0" w:color="auto"/>
              <w:left w:val="single" w:sz="4" w:space="0" w:color="auto"/>
              <w:right w:val="single" w:sz="4" w:space="0" w:color="auto"/>
            </w:tcBorders>
          </w:tcPr>
          <w:p w14:paraId="46FA946C" w14:textId="77777777" w:rsidR="00813906" w:rsidRDefault="00813906" w:rsidP="00BB38BE">
            <w:pPr>
              <w:pStyle w:val="TAC"/>
              <w:rPr>
                <w:rFonts w:cs="Arial"/>
                <w:szCs w:val="18"/>
              </w:rPr>
            </w:pPr>
            <w:r>
              <w:rPr>
                <w:color w:val="000000"/>
                <w:lang w:val="en-US" w:eastAsia="zh-CN"/>
              </w:rPr>
              <w:t>25</w:t>
            </w:r>
          </w:p>
        </w:tc>
        <w:tc>
          <w:tcPr>
            <w:tcW w:w="960" w:type="dxa"/>
            <w:tcBorders>
              <w:top w:val="single" w:sz="4" w:space="0" w:color="auto"/>
              <w:left w:val="single" w:sz="4" w:space="0" w:color="auto"/>
              <w:right w:val="single" w:sz="4" w:space="0" w:color="auto"/>
            </w:tcBorders>
          </w:tcPr>
          <w:p w14:paraId="161CE115" w14:textId="77777777" w:rsidR="00813906" w:rsidRDefault="00813906" w:rsidP="00BB38BE">
            <w:pPr>
              <w:pStyle w:val="TAC"/>
              <w:rPr>
                <w:rFonts w:cs="Arial"/>
                <w:szCs w:val="18"/>
              </w:rPr>
            </w:pPr>
            <w:r>
              <w:rPr>
                <w:color w:val="000000"/>
                <w:lang w:val="en-US" w:eastAsia="zh-CN"/>
              </w:rPr>
              <w:t>890</w:t>
            </w:r>
          </w:p>
        </w:tc>
        <w:tc>
          <w:tcPr>
            <w:tcW w:w="977" w:type="dxa"/>
            <w:tcBorders>
              <w:top w:val="single" w:sz="4" w:space="0" w:color="auto"/>
              <w:left w:val="single" w:sz="4" w:space="0" w:color="auto"/>
              <w:bottom w:val="single" w:sz="4" w:space="0" w:color="auto"/>
              <w:right w:val="single" w:sz="4" w:space="0" w:color="auto"/>
            </w:tcBorders>
          </w:tcPr>
          <w:p w14:paraId="6CF3A10B" w14:textId="77777777" w:rsidR="00813906" w:rsidRDefault="00813906" w:rsidP="00BB38BE">
            <w:pPr>
              <w:pStyle w:val="TAC"/>
              <w:rPr>
                <w:rFonts w:cs="Arial"/>
                <w:szCs w:val="18"/>
              </w:rPr>
            </w:pPr>
            <w:r>
              <w:rPr>
                <w:color w:val="000000"/>
                <w:lang w:val="en-US" w:eastAsia="zh-CN"/>
              </w:rPr>
              <w:t>N/A</w:t>
            </w:r>
          </w:p>
        </w:tc>
        <w:tc>
          <w:tcPr>
            <w:tcW w:w="828" w:type="dxa"/>
            <w:tcBorders>
              <w:top w:val="single" w:sz="4" w:space="0" w:color="auto"/>
              <w:left w:val="single" w:sz="4" w:space="0" w:color="auto"/>
              <w:right w:val="single" w:sz="4" w:space="0" w:color="auto"/>
            </w:tcBorders>
          </w:tcPr>
          <w:p w14:paraId="59760899" w14:textId="77777777" w:rsidR="00813906" w:rsidRDefault="00813906" w:rsidP="00BB38BE">
            <w:pPr>
              <w:pStyle w:val="TAC"/>
              <w:rPr>
                <w:rFonts w:cs="Arial"/>
                <w:szCs w:val="18"/>
              </w:rPr>
            </w:pPr>
            <w:r>
              <w:rPr>
                <w:color w:val="000000"/>
                <w:lang w:val="en-US" w:eastAsia="zh-CN"/>
              </w:rPr>
              <w:t>FDD</w:t>
            </w:r>
          </w:p>
        </w:tc>
        <w:tc>
          <w:tcPr>
            <w:tcW w:w="1057" w:type="dxa"/>
            <w:tcBorders>
              <w:top w:val="single" w:sz="4" w:space="0" w:color="auto"/>
              <w:left w:val="single" w:sz="4" w:space="0" w:color="auto"/>
              <w:right w:val="single" w:sz="4" w:space="0" w:color="auto"/>
            </w:tcBorders>
          </w:tcPr>
          <w:p w14:paraId="2034BB1D" w14:textId="77777777" w:rsidR="00813906" w:rsidRDefault="00813906" w:rsidP="00BB38BE">
            <w:pPr>
              <w:pStyle w:val="TAC"/>
              <w:rPr>
                <w:rFonts w:cs="Arial"/>
                <w:szCs w:val="18"/>
              </w:rPr>
            </w:pPr>
            <w:r>
              <w:rPr>
                <w:color w:val="000000"/>
                <w:lang w:val="en-US" w:eastAsia="zh-CN"/>
              </w:rPr>
              <w:t>N/A</w:t>
            </w:r>
          </w:p>
        </w:tc>
      </w:tr>
      <w:tr w:rsidR="00813906" w14:paraId="4B896958"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5318B9D" w14:textId="77777777" w:rsidR="00813906" w:rsidRDefault="00813906" w:rsidP="00BB38BE">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48C5E857" w14:textId="77777777" w:rsidR="00813906" w:rsidRDefault="00813906" w:rsidP="00BB38BE">
            <w:pPr>
              <w:pStyle w:val="TAC"/>
              <w:rPr>
                <w:rFonts w:cs="Arial"/>
                <w:szCs w:val="18"/>
                <w:lang w:eastAsia="zh-CN"/>
              </w:rPr>
            </w:pPr>
            <w:r>
              <w:rPr>
                <w:color w:val="000000"/>
                <w:lang w:val="en-US" w:eastAsia="zh-CN"/>
              </w:rPr>
              <w:t>n7</w:t>
            </w:r>
          </w:p>
        </w:tc>
        <w:tc>
          <w:tcPr>
            <w:tcW w:w="960" w:type="dxa"/>
            <w:tcBorders>
              <w:top w:val="single" w:sz="4" w:space="0" w:color="auto"/>
              <w:left w:val="single" w:sz="4" w:space="0" w:color="auto"/>
              <w:right w:val="single" w:sz="4" w:space="0" w:color="auto"/>
            </w:tcBorders>
          </w:tcPr>
          <w:p w14:paraId="6B6F376E" w14:textId="77777777" w:rsidR="00813906" w:rsidRDefault="00813906" w:rsidP="00BB38BE">
            <w:pPr>
              <w:pStyle w:val="TAC"/>
              <w:rPr>
                <w:rFonts w:cs="Arial"/>
                <w:szCs w:val="18"/>
              </w:rPr>
            </w:pPr>
            <w:r>
              <w:rPr>
                <w:color w:val="000000"/>
                <w:lang w:val="en-US" w:eastAsia="zh-CN"/>
              </w:rPr>
              <w:t>2505</w:t>
            </w:r>
          </w:p>
        </w:tc>
        <w:tc>
          <w:tcPr>
            <w:tcW w:w="964" w:type="dxa"/>
            <w:tcBorders>
              <w:top w:val="single" w:sz="4" w:space="0" w:color="auto"/>
              <w:left w:val="single" w:sz="4" w:space="0" w:color="auto"/>
              <w:right w:val="single" w:sz="4" w:space="0" w:color="auto"/>
            </w:tcBorders>
          </w:tcPr>
          <w:p w14:paraId="24AE7165" w14:textId="77777777" w:rsidR="00813906" w:rsidRDefault="00813906" w:rsidP="00BB38BE">
            <w:pPr>
              <w:pStyle w:val="TAC"/>
              <w:rPr>
                <w:rFonts w:cs="Arial"/>
                <w:szCs w:val="18"/>
              </w:rPr>
            </w:pPr>
            <w:r>
              <w:rPr>
                <w:color w:val="000000"/>
                <w:lang w:val="en-US" w:eastAsia="zh-CN"/>
              </w:rPr>
              <w:t>10</w:t>
            </w:r>
          </w:p>
        </w:tc>
        <w:tc>
          <w:tcPr>
            <w:tcW w:w="960" w:type="dxa"/>
            <w:tcBorders>
              <w:top w:val="single" w:sz="4" w:space="0" w:color="auto"/>
              <w:left w:val="single" w:sz="4" w:space="0" w:color="auto"/>
              <w:right w:val="single" w:sz="4" w:space="0" w:color="auto"/>
            </w:tcBorders>
          </w:tcPr>
          <w:p w14:paraId="534101E3" w14:textId="77777777" w:rsidR="00813906" w:rsidRDefault="00813906" w:rsidP="00BB38BE">
            <w:pPr>
              <w:pStyle w:val="TAC"/>
              <w:rPr>
                <w:rFonts w:cs="Arial"/>
                <w:szCs w:val="18"/>
              </w:rPr>
            </w:pPr>
            <w:r>
              <w:rPr>
                <w:color w:val="000000"/>
                <w:lang w:val="en-US" w:eastAsia="zh-CN"/>
              </w:rPr>
              <w:t>50</w:t>
            </w:r>
          </w:p>
        </w:tc>
        <w:tc>
          <w:tcPr>
            <w:tcW w:w="960" w:type="dxa"/>
            <w:tcBorders>
              <w:top w:val="single" w:sz="4" w:space="0" w:color="auto"/>
              <w:left w:val="single" w:sz="4" w:space="0" w:color="auto"/>
              <w:right w:val="single" w:sz="4" w:space="0" w:color="auto"/>
            </w:tcBorders>
          </w:tcPr>
          <w:p w14:paraId="7FF24544" w14:textId="77777777" w:rsidR="00813906" w:rsidRDefault="00813906" w:rsidP="00BB38BE">
            <w:pPr>
              <w:pStyle w:val="TAC"/>
              <w:rPr>
                <w:rFonts w:cs="Arial"/>
                <w:szCs w:val="18"/>
              </w:rPr>
            </w:pPr>
            <w:r>
              <w:rPr>
                <w:color w:val="000000"/>
                <w:lang w:val="en-US" w:eastAsia="zh-CN"/>
              </w:rPr>
              <w:t>2625</w:t>
            </w:r>
          </w:p>
        </w:tc>
        <w:tc>
          <w:tcPr>
            <w:tcW w:w="977" w:type="dxa"/>
            <w:tcBorders>
              <w:top w:val="single" w:sz="4" w:space="0" w:color="auto"/>
              <w:left w:val="single" w:sz="4" w:space="0" w:color="auto"/>
              <w:bottom w:val="single" w:sz="4" w:space="0" w:color="auto"/>
              <w:right w:val="single" w:sz="4" w:space="0" w:color="auto"/>
            </w:tcBorders>
          </w:tcPr>
          <w:p w14:paraId="0C583FD0" w14:textId="77777777" w:rsidR="00813906" w:rsidRDefault="00813906" w:rsidP="00BB38BE">
            <w:pPr>
              <w:pStyle w:val="TAC"/>
              <w:rPr>
                <w:rFonts w:cs="Arial"/>
                <w:szCs w:val="18"/>
              </w:rPr>
            </w:pPr>
            <w:r>
              <w:rPr>
                <w:color w:val="000000"/>
                <w:lang w:val="en-US" w:eastAsia="zh-CN"/>
              </w:rPr>
              <w:t>30.0</w:t>
            </w:r>
          </w:p>
        </w:tc>
        <w:tc>
          <w:tcPr>
            <w:tcW w:w="828" w:type="dxa"/>
            <w:tcBorders>
              <w:top w:val="single" w:sz="4" w:space="0" w:color="auto"/>
              <w:left w:val="single" w:sz="4" w:space="0" w:color="auto"/>
              <w:right w:val="single" w:sz="4" w:space="0" w:color="auto"/>
            </w:tcBorders>
          </w:tcPr>
          <w:p w14:paraId="3094B6A7" w14:textId="77777777" w:rsidR="00813906" w:rsidRDefault="00813906" w:rsidP="00BB38BE">
            <w:pPr>
              <w:pStyle w:val="TAC"/>
              <w:rPr>
                <w:rFonts w:cs="Arial"/>
                <w:szCs w:val="18"/>
              </w:rPr>
            </w:pPr>
            <w:r>
              <w:rPr>
                <w:color w:val="000000"/>
                <w:lang w:val="en-US" w:eastAsia="zh-CN"/>
              </w:rPr>
              <w:t>FDD</w:t>
            </w:r>
          </w:p>
        </w:tc>
        <w:tc>
          <w:tcPr>
            <w:tcW w:w="1057" w:type="dxa"/>
            <w:tcBorders>
              <w:top w:val="single" w:sz="4" w:space="0" w:color="auto"/>
              <w:left w:val="single" w:sz="4" w:space="0" w:color="auto"/>
              <w:right w:val="single" w:sz="4" w:space="0" w:color="auto"/>
            </w:tcBorders>
          </w:tcPr>
          <w:p w14:paraId="542FDEF6" w14:textId="77777777" w:rsidR="00813906" w:rsidRDefault="00813906" w:rsidP="00BB38BE">
            <w:pPr>
              <w:pStyle w:val="TAC"/>
              <w:rPr>
                <w:rFonts w:cs="Arial"/>
                <w:szCs w:val="18"/>
              </w:rPr>
            </w:pPr>
            <w:r>
              <w:rPr>
                <w:color w:val="000000"/>
                <w:lang w:val="en-US" w:eastAsia="zh-CN"/>
              </w:rPr>
              <w:t>IMD2</w:t>
            </w:r>
            <w:r>
              <w:rPr>
                <w:color w:val="000000"/>
                <w:vertAlign w:val="superscript"/>
                <w:lang w:val="en-US" w:eastAsia="zh-CN"/>
              </w:rPr>
              <w:t>4</w:t>
            </w:r>
          </w:p>
        </w:tc>
      </w:tr>
      <w:tr w:rsidR="00813906" w14:paraId="161AABDD"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19B36F9" w14:textId="77777777" w:rsidR="00813906" w:rsidRDefault="00813906" w:rsidP="00BB38BE">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6A98DEC6" w14:textId="77777777" w:rsidR="00813906" w:rsidRDefault="00813906" w:rsidP="00BB38BE">
            <w:pPr>
              <w:pStyle w:val="TAC"/>
              <w:rPr>
                <w:rFonts w:cs="Arial"/>
                <w:szCs w:val="18"/>
                <w:lang w:eastAsia="zh-CN"/>
              </w:rPr>
            </w:pPr>
            <w:r>
              <w:rPr>
                <w:rFonts w:cs="Arial"/>
              </w:rPr>
              <w:t>n3</w:t>
            </w:r>
          </w:p>
        </w:tc>
        <w:tc>
          <w:tcPr>
            <w:tcW w:w="960" w:type="dxa"/>
            <w:tcBorders>
              <w:top w:val="single" w:sz="4" w:space="0" w:color="auto"/>
              <w:left w:val="single" w:sz="4" w:space="0" w:color="auto"/>
              <w:right w:val="single" w:sz="4" w:space="0" w:color="auto"/>
            </w:tcBorders>
          </w:tcPr>
          <w:p w14:paraId="05A73690" w14:textId="77777777" w:rsidR="00813906" w:rsidRDefault="00813906" w:rsidP="00BB38BE">
            <w:pPr>
              <w:pStyle w:val="TAC"/>
              <w:rPr>
                <w:rFonts w:cs="Arial"/>
                <w:szCs w:val="18"/>
              </w:rPr>
            </w:pPr>
            <w:r>
              <w:rPr>
                <w:rFonts w:cs="Arial"/>
              </w:rPr>
              <w:t>1720</w:t>
            </w:r>
          </w:p>
        </w:tc>
        <w:tc>
          <w:tcPr>
            <w:tcW w:w="964" w:type="dxa"/>
            <w:tcBorders>
              <w:top w:val="single" w:sz="4" w:space="0" w:color="auto"/>
              <w:left w:val="single" w:sz="4" w:space="0" w:color="auto"/>
              <w:right w:val="single" w:sz="4" w:space="0" w:color="auto"/>
            </w:tcBorders>
          </w:tcPr>
          <w:p w14:paraId="7AE4E39D" w14:textId="77777777" w:rsidR="00813906" w:rsidRDefault="00813906" w:rsidP="00BB38BE">
            <w:pPr>
              <w:pStyle w:val="TAC"/>
              <w:rPr>
                <w:rFonts w:cs="Arial"/>
                <w:szCs w:val="18"/>
              </w:rPr>
            </w:pPr>
            <w:r>
              <w:rPr>
                <w:color w:val="000000"/>
                <w:lang w:val="en-US" w:eastAsia="zh-CN"/>
              </w:rPr>
              <w:t>5</w:t>
            </w:r>
          </w:p>
        </w:tc>
        <w:tc>
          <w:tcPr>
            <w:tcW w:w="960" w:type="dxa"/>
            <w:tcBorders>
              <w:top w:val="single" w:sz="4" w:space="0" w:color="auto"/>
              <w:left w:val="single" w:sz="4" w:space="0" w:color="auto"/>
              <w:right w:val="single" w:sz="4" w:space="0" w:color="auto"/>
            </w:tcBorders>
          </w:tcPr>
          <w:p w14:paraId="39FCEBCE" w14:textId="77777777" w:rsidR="00813906" w:rsidRDefault="00813906" w:rsidP="00BB38BE">
            <w:pPr>
              <w:pStyle w:val="TAC"/>
              <w:rPr>
                <w:rFonts w:cs="Arial"/>
                <w:szCs w:val="18"/>
              </w:rPr>
            </w:pPr>
            <w:r>
              <w:rPr>
                <w:color w:val="000000"/>
                <w:lang w:val="en-US" w:eastAsia="zh-CN"/>
              </w:rPr>
              <w:t>25</w:t>
            </w:r>
          </w:p>
        </w:tc>
        <w:tc>
          <w:tcPr>
            <w:tcW w:w="960" w:type="dxa"/>
            <w:tcBorders>
              <w:top w:val="single" w:sz="4" w:space="0" w:color="auto"/>
              <w:left w:val="single" w:sz="4" w:space="0" w:color="auto"/>
              <w:right w:val="single" w:sz="4" w:space="0" w:color="auto"/>
            </w:tcBorders>
          </w:tcPr>
          <w:p w14:paraId="36EF1BB9" w14:textId="77777777" w:rsidR="00813906" w:rsidRDefault="00813906" w:rsidP="00BB38BE">
            <w:pPr>
              <w:pStyle w:val="TAC"/>
              <w:rPr>
                <w:rFonts w:cs="Arial"/>
                <w:szCs w:val="18"/>
              </w:rPr>
            </w:pPr>
            <w:r>
              <w:rPr>
                <w:rFonts w:cs="Arial"/>
              </w:rPr>
              <w:t>1815</w:t>
            </w:r>
          </w:p>
        </w:tc>
        <w:tc>
          <w:tcPr>
            <w:tcW w:w="977" w:type="dxa"/>
            <w:tcBorders>
              <w:top w:val="single" w:sz="4" w:space="0" w:color="auto"/>
              <w:left w:val="single" w:sz="4" w:space="0" w:color="auto"/>
              <w:bottom w:val="single" w:sz="4" w:space="0" w:color="auto"/>
              <w:right w:val="single" w:sz="4" w:space="0" w:color="auto"/>
            </w:tcBorders>
          </w:tcPr>
          <w:p w14:paraId="0E07528A" w14:textId="77777777" w:rsidR="00813906" w:rsidRDefault="00813906" w:rsidP="00BB38BE">
            <w:pPr>
              <w:pStyle w:val="TAC"/>
              <w:rPr>
                <w:rFonts w:cs="Arial"/>
                <w:szCs w:val="18"/>
              </w:rPr>
            </w:pPr>
            <w:r>
              <w:rPr>
                <w:rFonts w:cs="Arial"/>
              </w:rPr>
              <w:t>N/A</w:t>
            </w:r>
          </w:p>
        </w:tc>
        <w:tc>
          <w:tcPr>
            <w:tcW w:w="828" w:type="dxa"/>
            <w:tcBorders>
              <w:top w:val="single" w:sz="4" w:space="0" w:color="auto"/>
              <w:left w:val="single" w:sz="4" w:space="0" w:color="auto"/>
              <w:right w:val="single" w:sz="4" w:space="0" w:color="auto"/>
            </w:tcBorders>
          </w:tcPr>
          <w:p w14:paraId="49F632CD" w14:textId="77777777" w:rsidR="00813906" w:rsidRDefault="00813906" w:rsidP="00BB38BE">
            <w:pPr>
              <w:pStyle w:val="TAC"/>
              <w:rPr>
                <w:rFonts w:cs="Arial"/>
                <w:szCs w:val="18"/>
              </w:rPr>
            </w:pPr>
            <w:r>
              <w:rPr>
                <w:color w:val="000000"/>
                <w:lang w:val="en-US" w:eastAsia="zh-CN"/>
              </w:rPr>
              <w:t>FDD</w:t>
            </w:r>
          </w:p>
        </w:tc>
        <w:tc>
          <w:tcPr>
            <w:tcW w:w="1057" w:type="dxa"/>
            <w:tcBorders>
              <w:top w:val="single" w:sz="4" w:space="0" w:color="auto"/>
              <w:left w:val="single" w:sz="4" w:space="0" w:color="auto"/>
              <w:right w:val="single" w:sz="4" w:space="0" w:color="auto"/>
            </w:tcBorders>
          </w:tcPr>
          <w:p w14:paraId="0507C4EF" w14:textId="77777777" w:rsidR="00813906" w:rsidRDefault="00813906" w:rsidP="00BB38BE">
            <w:pPr>
              <w:pStyle w:val="TAC"/>
              <w:rPr>
                <w:rFonts w:cs="Arial"/>
                <w:szCs w:val="18"/>
              </w:rPr>
            </w:pPr>
            <w:r>
              <w:rPr>
                <w:rFonts w:cs="Arial"/>
              </w:rPr>
              <w:t>N/A</w:t>
            </w:r>
          </w:p>
        </w:tc>
      </w:tr>
      <w:tr w:rsidR="00813906" w14:paraId="57F64266"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840091E" w14:textId="77777777" w:rsidR="00813906" w:rsidRDefault="00813906" w:rsidP="00BB38BE">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6BAA707A" w14:textId="77777777" w:rsidR="00813906" w:rsidRDefault="00813906" w:rsidP="00BB38BE">
            <w:pPr>
              <w:pStyle w:val="TAC"/>
              <w:rPr>
                <w:rFonts w:cs="Arial"/>
                <w:szCs w:val="18"/>
                <w:lang w:eastAsia="zh-CN"/>
              </w:rPr>
            </w:pPr>
            <w:r>
              <w:rPr>
                <w:rFonts w:cs="Arial"/>
              </w:rPr>
              <w:t>n5</w:t>
            </w:r>
          </w:p>
        </w:tc>
        <w:tc>
          <w:tcPr>
            <w:tcW w:w="960" w:type="dxa"/>
            <w:tcBorders>
              <w:top w:val="single" w:sz="4" w:space="0" w:color="auto"/>
              <w:left w:val="single" w:sz="4" w:space="0" w:color="auto"/>
              <w:right w:val="single" w:sz="4" w:space="0" w:color="auto"/>
            </w:tcBorders>
          </w:tcPr>
          <w:p w14:paraId="04A9FB73" w14:textId="77777777" w:rsidR="00813906" w:rsidRDefault="00813906" w:rsidP="00BB38BE">
            <w:pPr>
              <w:pStyle w:val="TAC"/>
              <w:rPr>
                <w:rFonts w:cs="Arial"/>
                <w:szCs w:val="18"/>
              </w:rPr>
            </w:pPr>
            <w:r>
              <w:rPr>
                <w:color w:val="000000"/>
                <w:lang w:val="en-US" w:eastAsia="zh-CN"/>
              </w:rPr>
              <w:t>835</w:t>
            </w:r>
          </w:p>
        </w:tc>
        <w:tc>
          <w:tcPr>
            <w:tcW w:w="964" w:type="dxa"/>
            <w:tcBorders>
              <w:top w:val="single" w:sz="4" w:space="0" w:color="auto"/>
              <w:left w:val="single" w:sz="4" w:space="0" w:color="auto"/>
              <w:right w:val="single" w:sz="4" w:space="0" w:color="auto"/>
            </w:tcBorders>
          </w:tcPr>
          <w:p w14:paraId="08201950" w14:textId="77777777" w:rsidR="00813906" w:rsidRDefault="00813906" w:rsidP="00BB38BE">
            <w:pPr>
              <w:pStyle w:val="TAC"/>
              <w:rPr>
                <w:rFonts w:cs="Arial"/>
                <w:szCs w:val="18"/>
              </w:rPr>
            </w:pPr>
            <w:r>
              <w:rPr>
                <w:color w:val="000000"/>
                <w:lang w:val="en-US" w:eastAsia="zh-CN"/>
              </w:rPr>
              <w:t>5</w:t>
            </w:r>
          </w:p>
        </w:tc>
        <w:tc>
          <w:tcPr>
            <w:tcW w:w="960" w:type="dxa"/>
            <w:tcBorders>
              <w:top w:val="single" w:sz="4" w:space="0" w:color="auto"/>
              <w:left w:val="single" w:sz="4" w:space="0" w:color="auto"/>
              <w:right w:val="single" w:sz="4" w:space="0" w:color="auto"/>
            </w:tcBorders>
          </w:tcPr>
          <w:p w14:paraId="5277BDD2" w14:textId="77777777" w:rsidR="00813906" w:rsidRDefault="00813906" w:rsidP="00BB38BE">
            <w:pPr>
              <w:pStyle w:val="TAC"/>
              <w:rPr>
                <w:rFonts w:cs="Arial"/>
                <w:szCs w:val="18"/>
              </w:rPr>
            </w:pPr>
            <w:r>
              <w:rPr>
                <w:color w:val="000000"/>
                <w:lang w:val="en-US" w:eastAsia="zh-CN"/>
              </w:rPr>
              <w:t>25</w:t>
            </w:r>
          </w:p>
        </w:tc>
        <w:tc>
          <w:tcPr>
            <w:tcW w:w="960" w:type="dxa"/>
            <w:tcBorders>
              <w:top w:val="single" w:sz="4" w:space="0" w:color="auto"/>
              <w:left w:val="single" w:sz="4" w:space="0" w:color="auto"/>
              <w:right w:val="single" w:sz="4" w:space="0" w:color="auto"/>
            </w:tcBorders>
          </w:tcPr>
          <w:p w14:paraId="56B9FE20" w14:textId="77777777" w:rsidR="00813906" w:rsidRDefault="00813906" w:rsidP="00BB38BE">
            <w:pPr>
              <w:pStyle w:val="TAC"/>
              <w:rPr>
                <w:rFonts w:cs="Arial"/>
                <w:szCs w:val="18"/>
              </w:rPr>
            </w:pPr>
            <w:r>
              <w:rPr>
                <w:rFonts w:cs="Arial"/>
              </w:rPr>
              <w:t>880</w:t>
            </w:r>
          </w:p>
        </w:tc>
        <w:tc>
          <w:tcPr>
            <w:tcW w:w="977" w:type="dxa"/>
            <w:tcBorders>
              <w:top w:val="single" w:sz="4" w:space="0" w:color="auto"/>
              <w:left w:val="single" w:sz="4" w:space="0" w:color="auto"/>
              <w:bottom w:val="single" w:sz="4" w:space="0" w:color="auto"/>
              <w:right w:val="single" w:sz="4" w:space="0" w:color="auto"/>
            </w:tcBorders>
          </w:tcPr>
          <w:p w14:paraId="3856ED7D" w14:textId="77777777" w:rsidR="00813906" w:rsidRDefault="00813906" w:rsidP="00BB38BE">
            <w:pPr>
              <w:pStyle w:val="TAC"/>
              <w:rPr>
                <w:rFonts w:cs="Arial"/>
                <w:szCs w:val="18"/>
              </w:rPr>
            </w:pPr>
            <w:r>
              <w:rPr>
                <w:rFonts w:cs="Arial"/>
              </w:rPr>
              <w:t>19.0</w:t>
            </w:r>
          </w:p>
        </w:tc>
        <w:tc>
          <w:tcPr>
            <w:tcW w:w="828" w:type="dxa"/>
            <w:tcBorders>
              <w:top w:val="single" w:sz="4" w:space="0" w:color="auto"/>
              <w:left w:val="single" w:sz="4" w:space="0" w:color="auto"/>
              <w:right w:val="single" w:sz="4" w:space="0" w:color="auto"/>
            </w:tcBorders>
          </w:tcPr>
          <w:p w14:paraId="79E1A268" w14:textId="77777777" w:rsidR="00813906" w:rsidRDefault="00813906" w:rsidP="00BB38BE">
            <w:pPr>
              <w:pStyle w:val="TAC"/>
              <w:rPr>
                <w:rFonts w:cs="Arial"/>
                <w:szCs w:val="18"/>
              </w:rPr>
            </w:pPr>
            <w:r>
              <w:rPr>
                <w:color w:val="000000"/>
                <w:lang w:val="en-US" w:eastAsia="zh-CN"/>
              </w:rPr>
              <w:t>FDD</w:t>
            </w:r>
          </w:p>
        </w:tc>
        <w:tc>
          <w:tcPr>
            <w:tcW w:w="1057" w:type="dxa"/>
            <w:tcBorders>
              <w:top w:val="single" w:sz="4" w:space="0" w:color="auto"/>
              <w:left w:val="single" w:sz="4" w:space="0" w:color="auto"/>
              <w:right w:val="single" w:sz="4" w:space="0" w:color="auto"/>
            </w:tcBorders>
          </w:tcPr>
          <w:p w14:paraId="6020735B" w14:textId="77777777" w:rsidR="00813906" w:rsidRDefault="00813906" w:rsidP="00BB38BE">
            <w:pPr>
              <w:pStyle w:val="TAC"/>
              <w:rPr>
                <w:rFonts w:cs="Arial"/>
                <w:szCs w:val="18"/>
              </w:rPr>
            </w:pPr>
            <w:r>
              <w:rPr>
                <w:rFonts w:cs="Arial"/>
              </w:rPr>
              <w:t>IMD3</w:t>
            </w:r>
          </w:p>
        </w:tc>
      </w:tr>
      <w:tr w:rsidR="00813906" w14:paraId="17711107"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1D5E22D1" w14:textId="77777777" w:rsidR="00813906" w:rsidRDefault="00813906" w:rsidP="00BB38BE">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3F6A64A6" w14:textId="77777777" w:rsidR="00813906" w:rsidRDefault="00813906" w:rsidP="00BB38BE">
            <w:pPr>
              <w:pStyle w:val="TAC"/>
              <w:rPr>
                <w:rFonts w:cs="Arial"/>
                <w:szCs w:val="18"/>
                <w:lang w:eastAsia="zh-CN"/>
              </w:rPr>
            </w:pPr>
            <w:r>
              <w:rPr>
                <w:rFonts w:cs="Arial"/>
              </w:rPr>
              <w:t>n7</w:t>
            </w:r>
          </w:p>
        </w:tc>
        <w:tc>
          <w:tcPr>
            <w:tcW w:w="960" w:type="dxa"/>
            <w:tcBorders>
              <w:top w:val="single" w:sz="4" w:space="0" w:color="auto"/>
              <w:left w:val="single" w:sz="4" w:space="0" w:color="auto"/>
              <w:right w:val="single" w:sz="4" w:space="0" w:color="auto"/>
            </w:tcBorders>
          </w:tcPr>
          <w:p w14:paraId="6FA3FB09" w14:textId="77777777" w:rsidR="00813906" w:rsidRDefault="00813906" w:rsidP="00BB38BE">
            <w:pPr>
              <w:pStyle w:val="TAC"/>
              <w:rPr>
                <w:rFonts w:cs="Arial"/>
                <w:szCs w:val="18"/>
              </w:rPr>
            </w:pPr>
            <w:r>
              <w:rPr>
                <w:rFonts w:cs="Arial"/>
              </w:rPr>
              <w:t>2560</w:t>
            </w:r>
          </w:p>
        </w:tc>
        <w:tc>
          <w:tcPr>
            <w:tcW w:w="964" w:type="dxa"/>
            <w:tcBorders>
              <w:top w:val="single" w:sz="4" w:space="0" w:color="auto"/>
              <w:left w:val="single" w:sz="4" w:space="0" w:color="auto"/>
              <w:right w:val="single" w:sz="4" w:space="0" w:color="auto"/>
            </w:tcBorders>
          </w:tcPr>
          <w:p w14:paraId="00E27418" w14:textId="77777777" w:rsidR="00813906" w:rsidRDefault="00813906" w:rsidP="00BB38BE">
            <w:pPr>
              <w:pStyle w:val="TAC"/>
              <w:rPr>
                <w:rFonts w:cs="Arial"/>
                <w:szCs w:val="18"/>
              </w:rPr>
            </w:pPr>
            <w:r>
              <w:rPr>
                <w:color w:val="000000"/>
                <w:lang w:val="en-US" w:eastAsia="zh-CN"/>
              </w:rPr>
              <w:t>10</w:t>
            </w:r>
          </w:p>
        </w:tc>
        <w:tc>
          <w:tcPr>
            <w:tcW w:w="960" w:type="dxa"/>
            <w:tcBorders>
              <w:top w:val="single" w:sz="4" w:space="0" w:color="auto"/>
              <w:left w:val="single" w:sz="4" w:space="0" w:color="auto"/>
              <w:right w:val="single" w:sz="4" w:space="0" w:color="auto"/>
            </w:tcBorders>
          </w:tcPr>
          <w:p w14:paraId="0A8C7EE2" w14:textId="77777777" w:rsidR="00813906" w:rsidRDefault="00813906" w:rsidP="00BB38BE">
            <w:pPr>
              <w:pStyle w:val="TAC"/>
              <w:rPr>
                <w:rFonts w:cs="Arial"/>
                <w:szCs w:val="18"/>
              </w:rPr>
            </w:pPr>
            <w:r>
              <w:rPr>
                <w:color w:val="000000"/>
                <w:lang w:val="en-US" w:eastAsia="zh-CN"/>
              </w:rPr>
              <w:t>50</w:t>
            </w:r>
          </w:p>
        </w:tc>
        <w:tc>
          <w:tcPr>
            <w:tcW w:w="960" w:type="dxa"/>
            <w:tcBorders>
              <w:top w:val="single" w:sz="4" w:space="0" w:color="auto"/>
              <w:left w:val="single" w:sz="4" w:space="0" w:color="auto"/>
              <w:right w:val="single" w:sz="4" w:space="0" w:color="auto"/>
            </w:tcBorders>
          </w:tcPr>
          <w:p w14:paraId="4AEC667D" w14:textId="77777777" w:rsidR="00813906" w:rsidRDefault="00813906" w:rsidP="00BB38BE">
            <w:pPr>
              <w:pStyle w:val="TAC"/>
              <w:rPr>
                <w:rFonts w:cs="Arial"/>
                <w:szCs w:val="18"/>
              </w:rPr>
            </w:pPr>
            <w:r>
              <w:rPr>
                <w:color w:val="000000"/>
                <w:lang w:val="en-US" w:eastAsia="zh-CN"/>
              </w:rPr>
              <w:t>2680</w:t>
            </w:r>
          </w:p>
        </w:tc>
        <w:tc>
          <w:tcPr>
            <w:tcW w:w="977" w:type="dxa"/>
            <w:tcBorders>
              <w:top w:val="single" w:sz="4" w:space="0" w:color="auto"/>
              <w:left w:val="single" w:sz="4" w:space="0" w:color="auto"/>
              <w:bottom w:val="single" w:sz="4" w:space="0" w:color="auto"/>
              <w:right w:val="single" w:sz="4" w:space="0" w:color="auto"/>
            </w:tcBorders>
          </w:tcPr>
          <w:p w14:paraId="6A24AC33" w14:textId="77777777" w:rsidR="00813906" w:rsidRDefault="00813906" w:rsidP="00BB38BE">
            <w:pPr>
              <w:pStyle w:val="TAC"/>
              <w:rPr>
                <w:rFonts w:cs="Arial"/>
                <w:szCs w:val="18"/>
              </w:rPr>
            </w:pPr>
            <w:r>
              <w:rPr>
                <w:rFonts w:cs="Arial"/>
              </w:rPr>
              <w:t>N/A</w:t>
            </w:r>
          </w:p>
        </w:tc>
        <w:tc>
          <w:tcPr>
            <w:tcW w:w="828" w:type="dxa"/>
            <w:tcBorders>
              <w:top w:val="single" w:sz="4" w:space="0" w:color="auto"/>
              <w:left w:val="single" w:sz="4" w:space="0" w:color="auto"/>
              <w:right w:val="single" w:sz="4" w:space="0" w:color="auto"/>
            </w:tcBorders>
          </w:tcPr>
          <w:p w14:paraId="1BEF2082" w14:textId="77777777" w:rsidR="00813906" w:rsidRDefault="00813906" w:rsidP="00BB38BE">
            <w:pPr>
              <w:pStyle w:val="TAC"/>
              <w:rPr>
                <w:rFonts w:cs="Arial"/>
                <w:szCs w:val="18"/>
              </w:rPr>
            </w:pPr>
            <w:r>
              <w:rPr>
                <w:color w:val="000000"/>
                <w:lang w:val="en-US" w:eastAsia="zh-CN"/>
              </w:rPr>
              <w:t>FDD</w:t>
            </w:r>
          </w:p>
        </w:tc>
        <w:tc>
          <w:tcPr>
            <w:tcW w:w="1057" w:type="dxa"/>
            <w:tcBorders>
              <w:top w:val="single" w:sz="4" w:space="0" w:color="auto"/>
              <w:left w:val="single" w:sz="4" w:space="0" w:color="auto"/>
              <w:right w:val="single" w:sz="4" w:space="0" w:color="auto"/>
            </w:tcBorders>
          </w:tcPr>
          <w:p w14:paraId="3FBED7FE" w14:textId="77777777" w:rsidR="00813906" w:rsidRDefault="00813906" w:rsidP="00BB38BE">
            <w:pPr>
              <w:pStyle w:val="TAC"/>
              <w:rPr>
                <w:rFonts w:cs="Arial"/>
                <w:szCs w:val="18"/>
              </w:rPr>
            </w:pPr>
            <w:r>
              <w:rPr>
                <w:rFonts w:cs="Arial"/>
              </w:rPr>
              <w:t>N/A</w:t>
            </w:r>
          </w:p>
        </w:tc>
      </w:tr>
      <w:tr w:rsidR="00813906" w14:paraId="4D3E7C8B"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67A706A4" w14:textId="77777777" w:rsidR="00813906" w:rsidRDefault="00813906" w:rsidP="00BB38BE">
            <w:pPr>
              <w:pStyle w:val="TAC"/>
              <w:rPr>
                <w:rFonts w:cs="Arial"/>
                <w:bCs/>
                <w:lang w:val="en-US" w:eastAsia="zh-CN"/>
              </w:rPr>
            </w:pPr>
            <w:r>
              <w:rPr>
                <w:color w:val="000000"/>
                <w:lang w:eastAsia="zh-CN"/>
              </w:rPr>
              <w:t>CA_n3-n5-n78</w:t>
            </w:r>
          </w:p>
        </w:tc>
        <w:tc>
          <w:tcPr>
            <w:tcW w:w="1146" w:type="dxa"/>
            <w:tcBorders>
              <w:top w:val="single" w:sz="4" w:space="0" w:color="auto"/>
              <w:left w:val="single" w:sz="4" w:space="0" w:color="auto"/>
              <w:right w:val="single" w:sz="4" w:space="0" w:color="auto"/>
            </w:tcBorders>
          </w:tcPr>
          <w:p w14:paraId="0DB6BE43" w14:textId="77777777" w:rsidR="00813906" w:rsidRDefault="00813906" w:rsidP="00BB38BE">
            <w:pPr>
              <w:pStyle w:val="TAC"/>
              <w:rPr>
                <w:rFonts w:cs="Arial"/>
                <w:szCs w:val="18"/>
                <w:lang w:eastAsia="zh-CN"/>
              </w:rPr>
            </w:pPr>
            <w:r>
              <w:rPr>
                <w:rFonts w:hint="eastAsia"/>
                <w:lang w:val="en-US" w:eastAsia="zh-CN"/>
              </w:rPr>
              <w:t>n3</w:t>
            </w:r>
          </w:p>
        </w:tc>
        <w:tc>
          <w:tcPr>
            <w:tcW w:w="960" w:type="dxa"/>
            <w:tcBorders>
              <w:top w:val="single" w:sz="4" w:space="0" w:color="auto"/>
              <w:left w:val="single" w:sz="4" w:space="0" w:color="auto"/>
              <w:right w:val="single" w:sz="4" w:space="0" w:color="auto"/>
            </w:tcBorders>
          </w:tcPr>
          <w:p w14:paraId="36ADCD68" w14:textId="77777777" w:rsidR="00813906" w:rsidRDefault="00813906" w:rsidP="00BB38BE">
            <w:pPr>
              <w:pStyle w:val="TAC"/>
              <w:rPr>
                <w:rFonts w:cs="Arial"/>
                <w:szCs w:val="18"/>
              </w:rPr>
            </w:pPr>
            <w:r>
              <w:rPr>
                <w:rFonts w:hint="eastAsia"/>
                <w:lang w:val="en-US" w:eastAsia="zh-CN"/>
              </w:rPr>
              <w:t>1730</w:t>
            </w:r>
          </w:p>
        </w:tc>
        <w:tc>
          <w:tcPr>
            <w:tcW w:w="964" w:type="dxa"/>
            <w:tcBorders>
              <w:top w:val="single" w:sz="4" w:space="0" w:color="auto"/>
              <w:left w:val="single" w:sz="4" w:space="0" w:color="auto"/>
              <w:right w:val="single" w:sz="4" w:space="0" w:color="auto"/>
            </w:tcBorders>
          </w:tcPr>
          <w:p w14:paraId="44ADEA0B" w14:textId="77777777" w:rsidR="00813906" w:rsidRDefault="00813906" w:rsidP="00BB38BE">
            <w:pPr>
              <w:pStyle w:val="TAC"/>
              <w:rPr>
                <w:rFonts w:cs="Arial"/>
                <w:szCs w:val="18"/>
              </w:rPr>
            </w:pPr>
            <w:r>
              <w:rPr>
                <w:rFonts w:hint="eastAsia"/>
                <w:lang w:val="en-US" w:eastAsia="zh-CN"/>
              </w:rPr>
              <w:t>5</w:t>
            </w:r>
          </w:p>
        </w:tc>
        <w:tc>
          <w:tcPr>
            <w:tcW w:w="960" w:type="dxa"/>
            <w:tcBorders>
              <w:top w:val="single" w:sz="4" w:space="0" w:color="auto"/>
              <w:left w:val="single" w:sz="4" w:space="0" w:color="auto"/>
              <w:right w:val="single" w:sz="4" w:space="0" w:color="auto"/>
            </w:tcBorders>
          </w:tcPr>
          <w:p w14:paraId="5EF88AFA" w14:textId="77777777" w:rsidR="00813906" w:rsidRDefault="00813906" w:rsidP="00BB38BE">
            <w:pPr>
              <w:pStyle w:val="TAC"/>
              <w:rPr>
                <w:rFonts w:cs="Arial"/>
                <w:szCs w:val="18"/>
              </w:rPr>
            </w:pPr>
            <w:r>
              <w:rPr>
                <w:rFonts w:hint="eastAsia"/>
                <w:lang w:val="en-US" w:eastAsia="zh-CN"/>
              </w:rPr>
              <w:t>25</w:t>
            </w:r>
          </w:p>
        </w:tc>
        <w:tc>
          <w:tcPr>
            <w:tcW w:w="960" w:type="dxa"/>
            <w:tcBorders>
              <w:top w:val="single" w:sz="4" w:space="0" w:color="auto"/>
              <w:left w:val="single" w:sz="4" w:space="0" w:color="auto"/>
              <w:right w:val="single" w:sz="4" w:space="0" w:color="auto"/>
            </w:tcBorders>
          </w:tcPr>
          <w:p w14:paraId="7FF870A2" w14:textId="77777777" w:rsidR="00813906" w:rsidRDefault="00813906" w:rsidP="00BB38BE">
            <w:pPr>
              <w:pStyle w:val="TAC"/>
              <w:rPr>
                <w:rFonts w:cs="Arial"/>
                <w:szCs w:val="18"/>
              </w:rPr>
            </w:pPr>
            <w:r>
              <w:rPr>
                <w:rFonts w:hint="eastAsia"/>
                <w:lang w:val="en-US" w:eastAsia="zh-CN"/>
              </w:rPr>
              <w:t>1825</w:t>
            </w:r>
          </w:p>
        </w:tc>
        <w:tc>
          <w:tcPr>
            <w:tcW w:w="977" w:type="dxa"/>
            <w:tcBorders>
              <w:top w:val="single" w:sz="4" w:space="0" w:color="auto"/>
              <w:left w:val="single" w:sz="4" w:space="0" w:color="auto"/>
              <w:bottom w:val="single" w:sz="4" w:space="0" w:color="auto"/>
              <w:right w:val="single" w:sz="4" w:space="0" w:color="auto"/>
            </w:tcBorders>
          </w:tcPr>
          <w:p w14:paraId="7905F28E" w14:textId="77777777" w:rsidR="00813906" w:rsidRDefault="00813906" w:rsidP="00BB38BE">
            <w:pPr>
              <w:pStyle w:val="TAC"/>
              <w:rPr>
                <w:rFonts w:cs="Arial"/>
                <w:szCs w:val="18"/>
              </w:rPr>
            </w:pPr>
            <w:r>
              <w:rPr>
                <w:lang w:eastAsia="ja-JP"/>
              </w:rPr>
              <w:t>N/A</w:t>
            </w:r>
          </w:p>
        </w:tc>
        <w:tc>
          <w:tcPr>
            <w:tcW w:w="828" w:type="dxa"/>
            <w:tcBorders>
              <w:top w:val="single" w:sz="4" w:space="0" w:color="auto"/>
              <w:left w:val="single" w:sz="4" w:space="0" w:color="auto"/>
              <w:right w:val="single" w:sz="4" w:space="0" w:color="auto"/>
            </w:tcBorders>
          </w:tcPr>
          <w:p w14:paraId="74372D97" w14:textId="77777777" w:rsidR="00813906" w:rsidRDefault="00813906" w:rsidP="00BB38BE">
            <w:pPr>
              <w:pStyle w:val="TAC"/>
              <w:rPr>
                <w:rFonts w:cs="Arial"/>
                <w:szCs w:val="18"/>
              </w:rPr>
            </w:pPr>
            <w:r>
              <w:rPr>
                <w:rFonts w:hint="eastAsia"/>
                <w:lang w:val="en-US" w:eastAsia="zh-CN"/>
              </w:rPr>
              <w:t>FDD</w:t>
            </w:r>
          </w:p>
        </w:tc>
        <w:tc>
          <w:tcPr>
            <w:tcW w:w="1057" w:type="dxa"/>
            <w:tcBorders>
              <w:top w:val="single" w:sz="4" w:space="0" w:color="auto"/>
              <w:left w:val="single" w:sz="4" w:space="0" w:color="auto"/>
              <w:right w:val="single" w:sz="4" w:space="0" w:color="auto"/>
            </w:tcBorders>
          </w:tcPr>
          <w:p w14:paraId="03DCEB60" w14:textId="77777777" w:rsidR="00813906" w:rsidRDefault="00813906" w:rsidP="00BB38BE">
            <w:pPr>
              <w:pStyle w:val="TAC"/>
              <w:rPr>
                <w:rFonts w:cs="Arial"/>
                <w:szCs w:val="18"/>
              </w:rPr>
            </w:pPr>
            <w:r>
              <w:rPr>
                <w:lang w:eastAsia="zh-CN"/>
              </w:rPr>
              <w:t>N/A</w:t>
            </w:r>
          </w:p>
        </w:tc>
      </w:tr>
      <w:tr w:rsidR="00813906" w14:paraId="5666E843"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13CC2F3" w14:textId="77777777" w:rsidR="00813906" w:rsidRDefault="00813906" w:rsidP="00BB38BE">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430FD80B" w14:textId="77777777" w:rsidR="00813906" w:rsidRDefault="00813906" w:rsidP="00BB38BE">
            <w:pPr>
              <w:pStyle w:val="TAC"/>
              <w:rPr>
                <w:rFonts w:cs="Arial"/>
                <w:szCs w:val="18"/>
                <w:lang w:eastAsia="zh-CN"/>
              </w:rPr>
            </w:pPr>
            <w:r>
              <w:rPr>
                <w:rFonts w:hint="eastAsia"/>
                <w:lang w:val="en-US" w:eastAsia="zh-CN"/>
              </w:rPr>
              <w:t>n</w:t>
            </w:r>
            <w:r>
              <w:rPr>
                <w:lang w:val="en-US" w:eastAsia="zh-CN"/>
              </w:rPr>
              <w:t>5</w:t>
            </w:r>
          </w:p>
        </w:tc>
        <w:tc>
          <w:tcPr>
            <w:tcW w:w="960" w:type="dxa"/>
            <w:tcBorders>
              <w:top w:val="single" w:sz="4" w:space="0" w:color="auto"/>
              <w:left w:val="single" w:sz="4" w:space="0" w:color="auto"/>
              <w:right w:val="single" w:sz="4" w:space="0" w:color="auto"/>
            </w:tcBorders>
          </w:tcPr>
          <w:p w14:paraId="51DFE9E6" w14:textId="77777777" w:rsidR="00813906" w:rsidRDefault="00813906" w:rsidP="00BB38BE">
            <w:pPr>
              <w:pStyle w:val="TAC"/>
              <w:rPr>
                <w:rFonts w:cs="Arial"/>
                <w:szCs w:val="18"/>
              </w:rPr>
            </w:pPr>
            <w:r>
              <w:rPr>
                <w:color w:val="000000"/>
                <w:lang w:val="en-US" w:eastAsia="zh-CN"/>
              </w:rPr>
              <w:t>839</w:t>
            </w:r>
          </w:p>
        </w:tc>
        <w:tc>
          <w:tcPr>
            <w:tcW w:w="964" w:type="dxa"/>
            <w:tcBorders>
              <w:top w:val="single" w:sz="4" w:space="0" w:color="auto"/>
              <w:left w:val="single" w:sz="4" w:space="0" w:color="auto"/>
              <w:right w:val="single" w:sz="4" w:space="0" w:color="auto"/>
            </w:tcBorders>
          </w:tcPr>
          <w:p w14:paraId="161CF679" w14:textId="77777777" w:rsidR="00813906" w:rsidRDefault="00813906" w:rsidP="00BB38BE">
            <w:pPr>
              <w:pStyle w:val="TAC"/>
              <w:rPr>
                <w:rFonts w:cs="Arial"/>
                <w:szCs w:val="18"/>
              </w:rPr>
            </w:pPr>
            <w:r>
              <w:rPr>
                <w:rFonts w:hint="eastAsia"/>
                <w:lang w:val="en-US" w:eastAsia="zh-CN"/>
              </w:rPr>
              <w:t>5</w:t>
            </w:r>
          </w:p>
        </w:tc>
        <w:tc>
          <w:tcPr>
            <w:tcW w:w="960" w:type="dxa"/>
            <w:tcBorders>
              <w:top w:val="single" w:sz="4" w:space="0" w:color="auto"/>
              <w:left w:val="single" w:sz="4" w:space="0" w:color="auto"/>
              <w:right w:val="single" w:sz="4" w:space="0" w:color="auto"/>
            </w:tcBorders>
          </w:tcPr>
          <w:p w14:paraId="7028323B" w14:textId="77777777" w:rsidR="00813906" w:rsidRDefault="00813906" w:rsidP="00BB38BE">
            <w:pPr>
              <w:pStyle w:val="TAC"/>
              <w:rPr>
                <w:rFonts w:cs="Arial"/>
                <w:szCs w:val="18"/>
              </w:rPr>
            </w:pPr>
            <w:r>
              <w:rPr>
                <w:rFonts w:hint="eastAsia"/>
                <w:lang w:val="en-US" w:eastAsia="zh-CN"/>
              </w:rPr>
              <w:t>25</w:t>
            </w:r>
          </w:p>
        </w:tc>
        <w:tc>
          <w:tcPr>
            <w:tcW w:w="960" w:type="dxa"/>
            <w:tcBorders>
              <w:top w:val="single" w:sz="4" w:space="0" w:color="auto"/>
              <w:left w:val="single" w:sz="4" w:space="0" w:color="auto"/>
              <w:right w:val="single" w:sz="4" w:space="0" w:color="auto"/>
            </w:tcBorders>
          </w:tcPr>
          <w:p w14:paraId="511BFD11" w14:textId="77777777" w:rsidR="00813906" w:rsidRDefault="00813906" w:rsidP="00BB38BE">
            <w:pPr>
              <w:pStyle w:val="TAC"/>
              <w:rPr>
                <w:rFonts w:cs="Arial"/>
                <w:szCs w:val="18"/>
              </w:rPr>
            </w:pPr>
            <w:r>
              <w:rPr>
                <w:color w:val="000000"/>
                <w:lang w:val="en-US" w:eastAsia="zh-CN"/>
              </w:rPr>
              <w:t>884</w:t>
            </w:r>
          </w:p>
        </w:tc>
        <w:tc>
          <w:tcPr>
            <w:tcW w:w="977" w:type="dxa"/>
            <w:tcBorders>
              <w:top w:val="single" w:sz="4" w:space="0" w:color="auto"/>
              <w:left w:val="single" w:sz="4" w:space="0" w:color="auto"/>
              <w:bottom w:val="single" w:sz="4" w:space="0" w:color="auto"/>
              <w:right w:val="single" w:sz="4" w:space="0" w:color="auto"/>
            </w:tcBorders>
          </w:tcPr>
          <w:p w14:paraId="39C843C7" w14:textId="77777777" w:rsidR="00813906" w:rsidRDefault="00813906" w:rsidP="00BB38BE">
            <w:pPr>
              <w:pStyle w:val="TAC"/>
              <w:rPr>
                <w:rFonts w:cs="Arial"/>
                <w:szCs w:val="18"/>
              </w:rPr>
            </w:pPr>
            <w:r>
              <w:rPr>
                <w:lang w:eastAsia="ja-JP"/>
              </w:rPr>
              <w:t>N/A</w:t>
            </w:r>
          </w:p>
        </w:tc>
        <w:tc>
          <w:tcPr>
            <w:tcW w:w="828" w:type="dxa"/>
            <w:tcBorders>
              <w:top w:val="single" w:sz="4" w:space="0" w:color="auto"/>
              <w:left w:val="single" w:sz="4" w:space="0" w:color="auto"/>
              <w:right w:val="single" w:sz="4" w:space="0" w:color="auto"/>
            </w:tcBorders>
          </w:tcPr>
          <w:p w14:paraId="52DCF186" w14:textId="77777777" w:rsidR="00813906" w:rsidRDefault="00813906" w:rsidP="00BB38BE">
            <w:pPr>
              <w:pStyle w:val="TAC"/>
              <w:rPr>
                <w:rFonts w:cs="Arial"/>
                <w:szCs w:val="18"/>
              </w:rPr>
            </w:pPr>
            <w:r>
              <w:rPr>
                <w:rFonts w:hint="eastAsia"/>
                <w:lang w:val="en-US" w:eastAsia="zh-CN"/>
              </w:rPr>
              <w:t>FDD</w:t>
            </w:r>
          </w:p>
        </w:tc>
        <w:tc>
          <w:tcPr>
            <w:tcW w:w="1057" w:type="dxa"/>
            <w:tcBorders>
              <w:top w:val="single" w:sz="4" w:space="0" w:color="auto"/>
              <w:left w:val="single" w:sz="4" w:space="0" w:color="auto"/>
              <w:right w:val="single" w:sz="4" w:space="0" w:color="auto"/>
            </w:tcBorders>
          </w:tcPr>
          <w:p w14:paraId="012A7F6B" w14:textId="77777777" w:rsidR="00813906" w:rsidRDefault="00813906" w:rsidP="00BB38BE">
            <w:pPr>
              <w:pStyle w:val="TAC"/>
              <w:rPr>
                <w:rFonts w:cs="Arial"/>
                <w:szCs w:val="18"/>
              </w:rPr>
            </w:pPr>
            <w:r>
              <w:rPr>
                <w:lang w:eastAsia="zh-CN"/>
              </w:rPr>
              <w:t>N/A</w:t>
            </w:r>
          </w:p>
        </w:tc>
      </w:tr>
      <w:tr w:rsidR="00813906" w14:paraId="7A5E6857"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4E93B9E" w14:textId="77777777" w:rsidR="00813906" w:rsidRDefault="00813906" w:rsidP="00BB38BE">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42A0E335" w14:textId="77777777" w:rsidR="00813906" w:rsidRDefault="00813906" w:rsidP="00BB38BE">
            <w:pPr>
              <w:pStyle w:val="TAC"/>
              <w:rPr>
                <w:rFonts w:cs="Arial"/>
                <w:szCs w:val="18"/>
                <w:lang w:eastAsia="zh-CN"/>
              </w:rPr>
            </w:pPr>
            <w:r>
              <w:rPr>
                <w:rFonts w:hint="eastAsia"/>
                <w:lang w:val="en-US" w:eastAsia="zh-CN"/>
              </w:rPr>
              <w:t>n78</w:t>
            </w:r>
          </w:p>
        </w:tc>
        <w:tc>
          <w:tcPr>
            <w:tcW w:w="960" w:type="dxa"/>
            <w:tcBorders>
              <w:top w:val="single" w:sz="4" w:space="0" w:color="auto"/>
              <w:left w:val="single" w:sz="4" w:space="0" w:color="auto"/>
              <w:right w:val="single" w:sz="4" w:space="0" w:color="auto"/>
            </w:tcBorders>
          </w:tcPr>
          <w:p w14:paraId="313934AF" w14:textId="77777777" w:rsidR="00813906" w:rsidRDefault="00813906" w:rsidP="00BB38BE">
            <w:pPr>
              <w:pStyle w:val="TAC"/>
              <w:rPr>
                <w:rFonts w:cs="Arial"/>
                <w:szCs w:val="18"/>
              </w:rPr>
            </w:pPr>
            <w:r>
              <w:rPr>
                <w:rFonts w:hint="eastAsia"/>
                <w:lang w:val="en-US" w:eastAsia="zh-CN"/>
              </w:rPr>
              <w:t>3</w:t>
            </w:r>
            <w:r>
              <w:rPr>
                <w:lang w:val="en-US" w:eastAsia="zh-CN"/>
              </w:rPr>
              <w:t>408</w:t>
            </w:r>
          </w:p>
        </w:tc>
        <w:tc>
          <w:tcPr>
            <w:tcW w:w="964" w:type="dxa"/>
            <w:tcBorders>
              <w:top w:val="single" w:sz="4" w:space="0" w:color="auto"/>
              <w:left w:val="single" w:sz="4" w:space="0" w:color="auto"/>
              <w:right w:val="single" w:sz="4" w:space="0" w:color="auto"/>
            </w:tcBorders>
          </w:tcPr>
          <w:p w14:paraId="7AA6DB89" w14:textId="77777777" w:rsidR="00813906" w:rsidRDefault="00813906" w:rsidP="00BB38BE">
            <w:pPr>
              <w:pStyle w:val="TAC"/>
              <w:rPr>
                <w:rFonts w:cs="Arial"/>
                <w:szCs w:val="18"/>
              </w:rPr>
            </w:pPr>
            <w:r>
              <w:rPr>
                <w:rFonts w:hint="eastAsia"/>
                <w:lang w:val="en-US" w:eastAsia="zh-CN"/>
              </w:rPr>
              <w:t>10</w:t>
            </w:r>
          </w:p>
        </w:tc>
        <w:tc>
          <w:tcPr>
            <w:tcW w:w="960" w:type="dxa"/>
            <w:tcBorders>
              <w:top w:val="single" w:sz="4" w:space="0" w:color="auto"/>
              <w:left w:val="single" w:sz="4" w:space="0" w:color="auto"/>
              <w:right w:val="single" w:sz="4" w:space="0" w:color="auto"/>
            </w:tcBorders>
          </w:tcPr>
          <w:p w14:paraId="6E411F49" w14:textId="77777777" w:rsidR="00813906" w:rsidRDefault="00813906" w:rsidP="00BB38BE">
            <w:pPr>
              <w:pStyle w:val="TAC"/>
              <w:rPr>
                <w:rFonts w:cs="Arial"/>
                <w:szCs w:val="18"/>
              </w:rPr>
            </w:pPr>
            <w:r>
              <w:rPr>
                <w:rFonts w:hint="eastAsia"/>
                <w:lang w:val="en-US" w:eastAsia="zh-CN"/>
              </w:rPr>
              <w:t>50</w:t>
            </w:r>
          </w:p>
        </w:tc>
        <w:tc>
          <w:tcPr>
            <w:tcW w:w="960" w:type="dxa"/>
            <w:tcBorders>
              <w:top w:val="single" w:sz="4" w:space="0" w:color="auto"/>
              <w:left w:val="single" w:sz="4" w:space="0" w:color="auto"/>
              <w:right w:val="single" w:sz="4" w:space="0" w:color="auto"/>
            </w:tcBorders>
          </w:tcPr>
          <w:p w14:paraId="535A31C6" w14:textId="77777777" w:rsidR="00813906" w:rsidRDefault="00813906" w:rsidP="00BB38BE">
            <w:pPr>
              <w:pStyle w:val="TAC"/>
              <w:rPr>
                <w:rFonts w:cs="Arial"/>
                <w:szCs w:val="18"/>
              </w:rPr>
            </w:pPr>
            <w:r>
              <w:rPr>
                <w:rFonts w:hint="eastAsia"/>
                <w:lang w:val="en-US" w:eastAsia="zh-CN"/>
              </w:rPr>
              <w:t>3</w:t>
            </w:r>
            <w:r>
              <w:rPr>
                <w:lang w:val="en-US" w:eastAsia="zh-CN"/>
              </w:rPr>
              <w:t>408</w:t>
            </w:r>
          </w:p>
        </w:tc>
        <w:tc>
          <w:tcPr>
            <w:tcW w:w="977" w:type="dxa"/>
            <w:tcBorders>
              <w:top w:val="single" w:sz="4" w:space="0" w:color="auto"/>
              <w:left w:val="single" w:sz="4" w:space="0" w:color="auto"/>
              <w:bottom w:val="single" w:sz="4" w:space="0" w:color="auto"/>
              <w:right w:val="single" w:sz="4" w:space="0" w:color="auto"/>
            </w:tcBorders>
          </w:tcPr>
          <w:p w14:paraId="46345551" w14:textId="77777777" w:rsidR="00813906" w:rsidRDefault="00813906" w:rsidP="00BB38BE">
            <w:pPr>
              <w:pStyle w:val="TAC"/>
              <w:rPr>
                <w:rFonts w:cs="Arial"/>
                <w:szCs w:val="18"/>
              </w:rPr>
            </w:pPr>
            <w:r>
              <w:rPr>
                <w:rFonts w:hint="eastAsia"/>
                <w:lang w:val="en-US" w:eastAsia="zh-CN"/>
              </w:rPr>
              <w:t>16.1</w:t>
            </w:r>
          </w:p>
        </w:tc>
        <w:tc>
          <w:tcPr>
            <w:tcW w:w="828" w:type="dxa"/>
            <w:tcBorders>
              <w:top w:val="single" w:sz="4" w:space="0" w:color="auto"/>
              <w:left w:val="single" w:sz="4" w:space="0" w:color="auto"/>
              <w:right w:val="single" w:sz="4" w:space="0" w:color="auto"/>
            </w:tcBorders>
          </w:tcPr>
          <w:p w14:paraId="60B9DCD7" w14:textId="77777777" w:rsidR="00813906" w:rsidRDefault="00813906" w:rsidP="00BB38BE">
            <w:pPr>
              <w:pStyle w:val="TAC"/>
              <w:rPr>
                <w:rFonts w:cs="Arial"/>
                <w:szCs w:val="18"/>
              </w:rPr>
            </w:pPr>
            <w:r>
              <w:rPr>
                <w:rFonts w:hint="eastAsia"/>
                <w:lang w:val="en-US" w:eastAsia="zh-CN"/>
              </w:rPr>
              <w:t>TDD</w:t>
            </w:r>
          </w:p>
        </w:tc>
        <w:tc>
          <w:tcPr>
            <w:tcW w:w="1057" w:type="dxa"/>
            <w:tcBorders>
              <w:top w:val="single" w:sz="4" w:space="0" w:color="auto"/>
              <w:left w:val="single" w:sz="4" w:space="0" w:color="auto"/>
              <w:right w:val="single" w:sz="4" w:space="0" w:color="auto"/>
            </w:tcBorders>
          </w:tcPr>
          <w:p w14:paraId="555A0AD5" w14:textId="77777777" w:rsidR="00813906" w:rsidRDefault="00813906" w:rsidP="00BB38BE">
            <w:pPr>
              <w:pStyle w:val="TAC"/>
              <w:rPr>
                <w:rFonts w:cs="Arial"/>
                <w:szCs w:val="18"/>
              </w:rPr>
            </w:pPr>
            <w:r>
              <w:t>IMD</w:t>
            </w:r>
            <w:r>
              <w:rPr>
                <w:rFonts w:hint="eastAsia"/>
                <w:lang w:val="en-US" w:eastAsia="zh-CN"/>
              </w:rPr>
              <w:t>3</w:t>
            </w:r>
          </w:p>
        </w:tc>
      </w:tr>
      <w:tr w:rsidR="00813906" w14:paraId="5EF4E5B2"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2D5BF14" w14:textId="77777777" w:rsidR="00813906" w:rsidRDefault="00813906" w:rsidP="00BB38BE">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2D102447" w14:textId="77777777" w:rsidR="00813906" w:rsidRDefault="00813906" w:rsidP="00BB38BE">
            <w:pPr>
              <w:pStyle w:val="TAC"/>
              <w:rPr>
                <w:rFonts w:cs="Arial"/>
                <w:szCs w:val="18"/>
                <w:lang w:eastAsia="zh-CN"/>
              </w:rPr>
            </w:pPr>
            <w:r>
              <w:rPr>
                <w:rFonts w:hint="eastAsia"/>
                <w:lang w:val="en-US" w:eastAsia="zh-CN"/>
              </w:rPr>
              <w:t>n3</w:t>
            </w:r>
          </w:p>
        </w:tc>
        <w:tc>
          <w:tcPr>
            <w:tcW w:w="960" w:type="dxa"/>
            <w:tcBorders>
              <w:top w:val="single" w:sz="4" w:space="0" w:color="auto"/>
              <w:left w:val="single" w:sz="4" w:space="0" w:color="auto"/>
              <w:right w:val="single" w:sz="4" w:space="0" w:color="auto"/>
            </w:tcBorders>
          </w:tcPr>
          <w:p w14:paraId="5F4C929B" w14:textId="77777777" w:rsidR="00813906" w:rsidRDefault="00813906" w:rsidP="00BB38BE">
            <w:pPr>
              <w:pStyle w:val="TAC"/>
              <w:rPr>
                <w:rFonts w:cs="Arial"/>
                <w:szCs w:val="18"/>
              </w:rPr>
            </w:pPr>
            <w:r>
              <w:rPr>
                <w:rFonts w:hint="eastAsia"/>
                <w:lang w:val="en-US" w:eastAsia="zh-CN"/>
              </w:rPr>
              <w:t>1730</w:t>
            </w:r>
          </w:p>
        </w:tc>
        <w:tc>
          <w:tcPr>
            <w:tcW w:w="964" w:type="dxa"/>
            <w:tcBorders>
              <w:top w:val="single" w:sz="4" w:space="0" w:color="auto"/>
              <w:left w:val="single" w:sz="4" w:space="0" w:color="auto"/>
              <w:right w:val="single" w:sz="4" w:space="0" w:color="auto"/>
            </w:tcBorders>
          </w:tcPr>
          <w:p w14:paraId="17A123D8" w14:textId="77777777" w:rsidR="00813906" w:rsidRDefault="00813906" w:rsidP="00BB38BE">
            <w:pPr>
              <w:pStyle w:val="TAC"/>
              <w:rPr>
                <w:rFonts w:cs="Arial"/>
                <w:szCs w:val="18"/>
              </w:rPr>
            </w:pPr>
            <w:r>
              <w:rPr>
                <w:rFonts w:hint="eastAsia"/>
                <w:lang w:val="en-US" w:eastAsia="zh-CN"/>
              </w:rPr>
              <w:t>5</w:t>
            </w:r>
          </w:p>
        </w:tc>
        <w:tc>
          <w:tcPr>
            <w:tcW w:w="960" w:type="dxa"/>
            <w:tcBorders>
              <w:top w:val="single" w:sz="4" w:space="0" w:color="auto"/>
              <w:left w:val="single" w:sz="4" w:space="0" w:color="auto"/>
              <w:right w:val="single" w:sz="4" w:space="0" w:color="auto"/>
            </w:tcBorders>
          </w:tcPr>
          <w:p w14:paraId="1BE8DFA6" w14:textId="77777777" w:rsidR="00813906" w:rsidRDefault="00813906" w:rsidP="00BB38BE">
            <w:pPr>
              <w:pStyle w:val="TAC"/>
              <w:rPr>
                <w:rFonts w:cs="Arial"/>
                <w:szCs w:val="18"/>
              </w:rPr>
            </w:pPr>
            <w:r>
              <w:rPr>
                <w:rFonts w:hint="eastAsia"/>
                <w:lang w:val="en-US" w:eastAsia="zh-CN"/>
              </w:rPr>
              <w:t>25</w:t>
            </w:r>
          </w:p>
        </w:tc>
        <w:tc>
          <w:tcPr>
            <w:tcW w:w="960" w:type="dxa"/>
            <w:tcBorders>
              <w:top w:val="single" w:sz="4" w:space="0" w:color="auto"/>
              <w:left w:val="single" w:sz="4" w:space="0" w:color="auto"/>
              <w:right w:val="single" w:sz="4" w:space="0" w:color="auto"/>
            </w:tcBorders>
          </w:tcPr>
          <w:p w14:paraId="4FD8B666" w14:textId="77777777" w:rsidR="00813906" w:rsidRDefault="00813906" w:rsidP="00BB38BE">
            <w:pPr>
              <w:pStyle w:val="TAC"/>
              <w:rPr>
                <w:rFonts w:cs="Arial"/>
                <w:szCs w:val="18"/>
              </w:rPr>
            </w:pPr>
            <w:r>
              <w:rPr>
                <w:rFonts w:hint="eastAsia"/>
                <w:lang w:val="en-US" w:eastAsia="zh-CN"/>
              </w:rPr>
              <w:t>1825</w:t>
            </w:r>
          </w:p>
        </w:tc>
        <w:tc>
          <w:tcPr>
            <w:tcW w:w="977" w:type="dxa"/>
            <w:tcBorders>
              <w:top w:val="single" w:sz="4" w:space="0" w:color="auto"/>
              <w:left w:val="single" w:sz="4" w:space="0" w:color="auto"/>
              <w:bottom w:val="single" w:sz="4" w:space="0" w:color="auto"/>
              <w:right w:val="single" w:sz="4" w:space="0" w:color="auto"/>
            </w:tcBorders>
          </w:tcPr>
          <w:p w14:paraId="47DA51C1" w14:textId="77777777" w:rsidR="00813906" w:rsidRDefault="00813906" w:rsidP="00BB38BE">
            <w:pPr>
              <w:pStyle w:val="TAC"/>
              <w:rPr>
                <w:rFonts w:cs="Arial"/>
                <w:szCs w:val="18"/>
              </w:rPr>
            </w:pPr>
            <w:r>
              <w:rPr>
                <w:lang w:eastAsia="ja-JP"/>
              </w:rPr>
              <w:t>N/A</w:t>
            </w:r>
          </w:p>
        </w:tc>
        <w:tc>
          <w:tcPr>
            <w:tcW w:w="828" w:type="dxa"/>
            <w:tcBorders>
              <w:top w:val="single" w:sz="4" w:space="0" w:color="auto"/>
              <w:left w:val="single" w:sz="4" w:space="0" w:color="auto"/>
              <w:right w:val="single" w:sz="4" w:space="0" w:color="auto"/>
            </w:tcBorders>
          </w:tcPr>
          <w:p w14:paraId="1D7F25C4" w14:textId="77777777" w:rsidR="00813906" w:rsidRDefault="00813906" w:rsidP="00BB38BE">
            <w:pPr>
              <w:pStyle w:val="TAC"/>
              <w:rPr>
                <w:rFonts w:cs="Arial"/>
                <w:szCs w:val="18"/>
              </w:rPr>
            </w:pPr>
            <w:r>
              <w:rPr>
                <w:rFonts w:hint="eastAsia"/>
                <w:lang w:val="en-US" w:eastAsia="zh-CN"/>
              </w:rPr>
              <w:t>FDD</w:t>
            </w:r>
          </w:p>
        </w:tc>
        <w:tc>
          <w:tcPr>
            <w:tcW w:w="1057" w:type="dxa"/>
            <w:tcBorders>
              <w:top w:val="single" w:sz="4" w:space="0" w:color="auto"/>
              <w:left w:val="single" w:sz="4" w:space="0" w:color="auto"/>
              <w:right w:val="single" w:sz="4" w:space="0" w:color="auto"/>
            </w:tcBorders>
          </w:tcPr>
          <w:p w14:paraId="31D8A313" w14:textId="77777777" w:rsidR="00813906" w:rsidRDefault="00813906" w:rsidP="00BB38BE">
            <w:pPr>
              <w:pStyle w:val="TAC"/>
              <w:rPr>
                <w:rFonts w:cs="Arial"/>
                <w:szCs w:val="18"/>
              </w:rPr>
            </w:pPr>
            <w:r>
              <w:rPr>
                <w:lang w:eastAsia="zh-CN"/>
              </w:rPr>
              <w:t>N/A</w:t>
            </w:r>
          </w:p>
        </w:tc>
      </w:tr>
      <w:tr w:rsidR="00813906" w14:paraId="6A016A5B"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41CB6AD" w14:textId="77777777" w:rsidR="00813906" w:rsidRDefault="00813906" w:rsidP="00BB38BE">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0C9902F6" w14:textId="77777777" w:rsidR="00813906" w:rsidRDefault="00813906" w:rsidP="00BB38BE">
            <w:pPr>
              <w:pStyle w:val="TAC"/>
              <w:rPr>
                <w:rFonts w:cs="Arial"/>
                <w:szCs w:val="18"/>
                <w:lang w:eastAsia="zh-CN"/>
              </w:rPr>
            </w:pPr>
            <w:r>
              <w:rPr>
                <w:rFonts w:hint="eastAsia"/>
                <w:lang w:val="en-US" w:eastAsia="zh-CN"/>
              </w:rPr>
              <w:t>n</w:t>
            </w:r>
            <w:r>
              <w:rPr>
                <w:lang w:val="en-US" w:eastAsia="zh-CN"/>
              </w:rPr>
              <w:t>5</w:t>
            </w:r>
          </w:p>
        </w:tc>
        <w:tc>
          <w:tcPr>
            <w:tcW w:w="960" w:type="dxa"/>
            <w:tcBorders>
              <w:top w:val="single" w:sz="4" w:space="0" w:color="auto"/>
              <w:left w:val="single" w:sz="4" w:space="0" w:color="auto"/>
              <w:right w:val="single" w:sz="4" w:space="0" w:color="auto"/>
            </w:tcBorders>
          </w:tcPr>
          <w:p w14:paraId="6513516F" w14:textId="77777777" w:rsidR="00813906" w:rsidRDefault="00813906" w:rsidP="00BB38BE">
            <w:pPr>
              <w:pStyle w:val="TAC"/>
              <w:rPr>
                <w:rFonts w:cs="Arial"/>
                <w:szCs w:val="18"/>
              </w:rPr>
            </w:pPr>
            <w:r>
              <w:rPr>
                <w:color w:val="000000"/>
                <w:lang w:val="en-US" w:eastAsia="zh-CN"/>
              </w:rPr>
              <w:t>839</w:t>
            </w:r>
          </w:p>
        </w:tc>
        <w:tc>
          <w:tcPr>
            <w:tcW w:w="964" w:type="dxa"/>
            <w:tcBorders>
              <w:top w:val="single" w:sz="4" w:space="0" w:color="auto"/>
              <w:left w:val="single" w:sz="4" w:space="0" w:color="auto"/>
              <w:right w:val="single" w:sz="4" w:space="0" w:color="auto"/>
            </w:tcBorders>
          </w:tcPr>
          <w:p w14:paraId="312806C3" w14:textId="77777777" w:rsidR="00813906" w:rsidRDefault="00813906" w:rsidP="00BB38BE">
            <w:pPr>
              <w:pStyle w:val="TAC"/>
              <w:rPr>
                <w:rFonts w:cs="Arial"/>
                <w:szCs w:val="18"/>
              </w:rPr>
            </w:pPr>
            <w:r>
              <w:rPr>
                <w:rFonts w:hint="eastAsia"/>
                <w:lang w:val="en-US" w:eastAsia="zh-CN"/>
              </w:rPr>
              <w:t>5</w:t>
            </w:r>
          </w:p>
        </w:tc>
        <w:tc>
          <w:tcPr>
            <w:tcW w:w="960" w:type="dxa"/>
            <w:tcBorders>
              <w:top w:val="single" w:sz="4" w:space="0" w:color="auto"/>
              <w:left w:val="single" w:sz="4" w:space="0" w:color="auto"/>
              <w:right w:val="single" w:sz="4" w:space="0" w:color="auto"/>
            </w:tcBorders>
          </w:tcPr>
          <w:p w14:paraId="67982ED8" w14:textId="77777777" w:rsidR="00813906" w:rsidRDefault="00813906" w:rsidP="00BB38BE">
            <w:pPr>
              <w:pStyle w:val="TAC"/>
              <w:rPr>
                <w:rFonts w:cs="Arial"/>
                <w:szCs w:val="18"/>
              </w:rPr>
            </w:pPr>
            <w:r>
              <w:rPr>
                <w:rFonts w:hint="eastAsia"/>
                <w:lang w:val="en-US" w:eastAsia="zh-CN"/>
              </w:rPr>
              <w:t>25</w:t>
            </w:r>
          </w:p>
        </w:tc>
        <w:tc>
          <w:tcPr>
            <w:tcW w:w="960" w:type="dxa"/>
            <w:tcBorders>
              <w:top w:val="single" w:sz="4" w:space="0" w:color="auto"/>
              <w:left w:val="single" w:sz="4" w:space="0" w:color="auto"/>
              <w:right w:val="single" w:sz="4" w:space="0" w:color="auto"/>
            </w:tcBorders>
          </w:tcPr>
          <w:p w14:paraId="544A03A9" w14:textId="77777777" w:rsidR="00813906" w:rsidRDefault="00813906" w:rsidP="00BB38BE">
            <w:pPr>
              <w:pStyle w:val="TAC"/>
              <w:rPr>
                <w:rFonts w:cs="Arial"/>
                <w:szCs w:val="18"/>
              </w:rPr>
            </w:pPr>
            <w:r>
              <w:rPr>
                <w:color w:val="000000"/>
                <w:lang w:val="en-US" w:eastAsia="zh-CN"/>
              </w:rPr>
              <w:t>884</w:t>
            </w:r>
          </w:p>
        </w:tc>
        <w:tc>
          <w:tcPr>
            <w:tcW w:w="977" w:type="dxa"/>
            <w:tcBorders>
              <w:top w:val="single" w:sz="4" w:space="0" w:color="auto"/>
              <w:left w:val="single" w:sz="4" w:space="0" w:color="auto"/>
              <w:bottom w:val="single" w:sz="4" w:space="0" w:color="auto"/>
              <w:right w:val="single" w:sz="4" w:space="0" w:color="auto"/>
            </w:tcBorders>
          </w:tcPr>
          <w:p w14:paraId="367B5984" w14:textId="77777777" w:rsidR="00813906" w:rsidRDefault="00813906" w:rsidP="00BB38BE">
            <w:pPr>
              <w:pStyle w:val="TAC"/>
              <w:rPr>
                <w:rFonts w:cs="Arial"/>
                <w:szCs w:val="18"/>
              </w:rPr>
            </w:pPr>
            <w:r>
              <w:rPr>
                <w:lang w:eastAsia="ja-JP"/>
              </w:rPr>
              <w:t>N/A</w:t>
            </w:r>
          </w:p>
        </w:tc>
        <w:tc>
          <w:tcPr>
            <w:tcW w:w="828" w:type="dxa"/>
            <w:tcBorders>
              <w:top w:val="single" w:sz="4" w:space="0" w:color="auto"/>
              <w:left w:val="single" w:sz="4" w:space="0" w:color="auto"/>
              <w:right w:val="single" w:sz="4" w:space="0" w:color="auto"/>
            </w:tcBorders>
          </w:tcPr>
          <w:p w14:paraId="3525DEBE" w14:textId="77777777" w:rsidR="00813906" w:rsidRDefault="00813906" w:rsidP="00BB38BE">
            <w:pPr>
              <w:pStyle w:val="TAC"/>
              <w:rPr>
                <w:rFonts w:cs="Arial"/>
                <w:szCs w:val="18"/>
              </w:rPr>
            </w:pPr>
            <w:r>
              <w:rPr>
                <w:rFonts w:hint="eastAsia"/>
                <w:lang w:val="en-US" w:eastAsia="zh-CN"/>
              </w:rPr>
              <w:t>FDD</w:t>
            </w:r>
          </w:p>
        </w:tc>
        <w:tc>
          <w:tcPr>
            <w:tcW w:w="1057" w:type="dxa"/>
            <w:tcBorders>
              <w:top w:val="single" w:sz="4" w:space="0" w:color="auto"/>
              <w:left w:val="single" w:sz="4" w:space="0" w:color="auto"/>
              <w:right w:val="single" w:sz="4" w:space="0" w:color="auto"/>
            </w:tcBorders>
          </w:tcPr>
          <w:p w14:paraId="08DEE4EF" w14:textId="77777777" w:rsidR="00813906" w:rsidRDefault="00813906" w:rsidP="00BB38BE">
            <w:pPr>
              <w:pStyle w:val="TAC"/>
              <w:rPr>
                <w:rFonts w:cs="Arial"/>
                <w:szCs w:val="18"/>
              </w:rPr>
            </w:pPr>
            <w:r>
              <w:rPr>
                <w:lang w:eastAsia="zh-CN"/>
              </w:rPr>
              <w:t>N/A</w:t>
            </w:r>
          </w:p>
        </w:tc>
      </w:tr>
      <w:tr w:rsidR="00813906" w14:paraId="7E1063E5"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35A147A" w14:textId="77777777" w:rsidR="00813906" w:rsidRDefault="00813906" w:rsidP="00BB38BE">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41D069FB" w14:textId="77777777" w:rsidR="00813906" w:rsidRDefault="00813906" w:rsidP="00BB38BE">
            <w:pPr>
              <w:pStyle w:val="TAC"/>
              <w:rPr>
                <w:rFonts w:cs="Arial"/>
                <w:szCs w:val="18"/>
                <w:lang w:eastAsia="zh-CN"/>
              </w:rPr>
            </w:pPr>
            <w:r>
              <w:rPr>
                <w:rFonts w:hint="eastAsia"/>
                <w:lang w:val="en-US" w:eastAsia="zh-CN"/>
              </w:rPr>
              <w:t>n78</w:t>
            </w:r>
          </w:p>
        </w:tc>
        <w:tc>
          <w:tcPr>
            <w:tcW w:w="960" w:type="dxa"/>
            <w:tcBorders>
              <w:top w:val="single" w:sz="4" w:space="0" w:color="auto"/>
              <w:left w:val="single" w:sz="4" w:space="0" w:color="auto"/>
              <w:right w:val="single" w:sz="4" w:space="0" w:color="auto"/>
            </w:tcBorders>
          </w:tcPr>
          <w:p w14:paraId="737E9DF8" w14:textId="77777777" w:rsidR="00813906" w:rsidRDefault="00813906" w:rsidP="00BB38BE">
            <w:pPr>
              <w:pStyle w:val="TAC"/>
              <w:rPr>
                <w:rFonts w:cs="Arial"/>
                <w:szCs w:val="18"/>
              </w:rPr>
            </w:pPr>
            <w:r>
              <w:rPr>
                <w:color w:val="000000"/>
                <w:lang w:val="en-US" w:eastAsia="zh-CN"/>
              </w:rPr>
              <w:t>3512</w:t>
            </w:r>
          </w:p>
        </w:tc>
        <w:tc>
          <w:tcPr>
            <w:tcW w:w="964" w:type="dxa"/>
            <w:tcBorders>
              <w:top w:val="single" w:sz="4" w:space="0" w:color="auto"/>
              <w:left w:val="single" w:sz="4" w:space="0" w:color="auto"/>
              <w:right w:val="single" w:sz="4" w:space="0" w:color="auto"/>
            </w:tcBorders>
          </w:tcPr>
          <w:p w14:paraId="5B7F207D" w14:textId="77777777" w:rsidR="00813906" w:rsidRDefault="00813906" w:rsidP="00BB38BE">
            <w:pPr>
              <w:pStyle w:val="TAC"/>
              <w:rPr>
                <w:rFonts w:cs="Arial"/>
                <w:szCs w:val="18"/>
              </w:rPr>
            </w:pPr>
            <w:r>
              <w:rPr>
                <w:rFonts w:hint="eastAsia"/>
                <w:lang w:val="en-US" w:eastAsia="zh-CN"/>
              </w:rPr>
              <w:t>10</w:t>
            </w:r>
          </w:p>
        </w:tc>
        <w:tc>
          <w:tcPr>
            <w:tcW w:w="960" w:type="dxa"/>
            <w:tcBorders>
              <w:top w:val="single" w:sz="4" w:space="0" w:color="auto"/>
              <w:left w:val="single" w:sz="4" w:space="0" w:color="auto"/>
              <w:right w:val="single" w:sz="4" w:space="0" w:color="auto"/>
            </w:tcBorders>
          </w:tcPr>
          <w:p w14:paraId="370E3CBE" w14:textId="77777777" w:rsidR="00813906" w:rsidRDefault="00813906" w:rsidP="00BB38BE">
            <w:pPr>
              <w:pStyle w:val="TAC"/>
              <w:rPr>
                <w:rFonts w:cs="Arial"/>
                <w:szCs w:val="18"/>
              </w:rPr>
            </w:pPr>
            <w:r>
              <w:rPr>
                <w:rFonts w:hint="eastAsia"/>
                <w:lang w:val="en-US" w:eastAsia="zh-CN"/>
              </w:rPr>
              <w:t>50</w:t>
            </w:r>
          </w:p>
        </w:tc>
        <w:tc>
          <w:tcPr>
            <w:tcW w:w="960" w:type="dxa"/>
            <w:tcBorders>
              <w:top w:val="single" w:sz="4" w:space="0" w:color="auto"/>
              <w:left w:val="single" w:sz="4" w:space="0" w:color="auto"/>
              <w:right w:val="single" w:sz="4" w:space="0" w:color="auto"/>
            </w:tcBorders>
          </w:tcPr>
          <w:p w14:paraId="383D1CFD" w14:textId="77777777" w:rsidR="00813906" w:rsidRDefault="00813906" w:rsidP="00BB38BE">
            <w:pPr>
              <w:pStyle w:val="TAC"/>
              <w:rPr>
                <w:rFonts w:cs="Arial"/>
                <w:szCs w:val="18"/>
              </w:rPr>
            </w:pPr>
            <w:r>
              <w:rPr>
                <w:color w:val="000000"/>
                <w:lang w:val="en-US" w:eastAsia="zh-CN"/>
              </w:rPr>
              <w:t>3512</w:t>
            </w:r>
          </w:p>
        </w:tc>
        <w:tc>
          <w:tcPr>
            <w:tcW w:w="977" w:type="dxa"/>
            <w:tcBorders>
              <w:top w:val="single" w:sz="4" w:space="0" w:color="auto"/>
              <w:left w:val="single" w:sz="4" w:space="0" w:color="auto"/>
              <w:bottom w:val="single" w:sz="4" w:space="0" w:color="auto"/>
              <w:right w:val="single" w:sz="4" w:space="0" w:color="auto"/>
            </w:tcBorders>
          </w:tcPr>
          <w:p w14:paraId="1B8DF931" w14:textId="77777777" w:rsidR="00813906" w:rsidRDefault="00813906" w:rsidP="00BB38BE">
            <w:pPr>
              <w:pStyle w:val="TAC"/>
              <w:rPr>
                <w:rFonts w:cs="Arial"/>
                <w:szCs w:val="18"/>
              </w:rPr>
            </w:pPr>
            <w:r>
              <w:rPr>
                <w:rFonts w:hint="eastAsia"/>
                <w:lang w:val="en-US" w:eastAsia="zh-CN"/>
              </w:rPr>
              <w:t>4.5</w:t>
            </w:r>
          </w:p>
        </w:tc>
        <w:tc>
          <w:tcPr>
            <w:tcW w:w="828" w:type="dxa"/>
            <w:tcBorders>
              <w:top w:val="single" w:sz="4" w:space="0" w:color="auto"/>
              <w:left w:val="single" w:sz="4" w:space="0" w:color="auto"/>
              <w:right w:val="single" w:sz="4" w:space="0" w:color="auto"/>
            </w:tcBorders>
          </w:tcPr>
          <w:p w14:paraId="309D9A21" w14:textId="77777777" w:rsidR="00813906" w:rsidRDefault="00813906" w:rsidP="00BB38BE">
            <w:pPr>
              <w:pStyle w:val="TAC"/>
              <w:rPr>
                <w:rFonts w:cs="Arial"/>
                <w:szCs w:val="18"/>
              </w:rPr>
            </w:pPr>
            <w:r>
              <w:rPr>
                <w:rFonts w:hint="eastAsia"/>
                <w:lang w:val="en-US" w:eastAsia="zh-CN"/>
              </w:rPr>
              <w:t>TDD</w:t>
            </w:r>
          </w:p>
        </w:tc>
        <w:tc>
          <w:tcPr>
            <w:tcW w:w="1057" w:type="dxa"/>
            <w:tcBorders>
              <w:top w:val="single" w:sz="4" w:space="0" w:color="auto"/>
              <w:left w:val="single" w:sz="4" w:space="0" w:color="auto"/>
              <w:right w:val="single" w:sz="4" w:space="0" w:color="auto"/>
            </w:tcBorders>
          </w:tcPr>
          <w:p w14:paraId="292EA8D9" w14:textId="77777777" w:rsidR="00813906" w:rsidRDefault="00813906" w:rsidP="00BB38BE">
            <w:pPr>
              <w:pStyle w:val="TAC"/>
              <w:rPr>
                <w:rFonts w:cs="Arial"/>
                <w:szCs w:val="18"/>
              </w:rPr>
            </w:pPr>
            <w:r>
              <w:t>IMD</w:t>
            </w:r>
            <w:r>
              <w:rPr>
                <w:rFonts w:hint="eastAsia"/>
                <w:lang w:val="en-US" w:eastAsia="zh-CN"/>
              </w:rPr>
              <w:t>5</w:t>
            </w:r>
          </w:p>
        </w:tc>
      </w:tr>
      <w:tr w:rsidR="00813906" w14:paraId="7AE3B3F3"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5D54AF1" w14:textId="77777777" w:rsidR="00813906" w:rsidRDefault="00813906" w:rsidP="00BB38BE">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72A8D80A" w14:textId="77777777" w:rsidR="00813906" w:rsidRDefault="00813906" w:rsidP="00BB38BE">
            <w:pPr>
              <w:pStyle w:val="TAC"/>
              <w:rPr>
                <w:rFonts w:cs="Arial"/>
                <w:szCs w:val="18"/>
                <w:lang w:eastAsia="zh-CN"/>
              </w:rPr>
            </w:pPr>
            <w:r>
              <w:rPr>
                <w:rFonts w:hint="eastAsia"/>
                <w:lang w:val="en-US" w:eastAsia="zh-CN"/>
              </w:rPr>
              <w:t>n3</w:t>
            </w:r>
          </w:p>
        </w:tc>
        <w:tc>
          <w:tcPr>
            <w:tcW w:w="960" w:type="dxa"/>
            <w:tcBorders>
              <w:top w:val="single" w:sz="4" w:space="0" w:color="auto"/>
              <w:left w:val="single" w:sz="4" w:space="0" w:color="auto"/>
              <w:right w:val="single" w:sz="4" w:space="0" w:color="auto"/>
            </w:tcBorders>
          </w:tcPr>
          <w:p w14:paraId="5274E554" w14:textId="77777777" w:rsidR="00813906" w:rsidRDefault="00813906" w:rsidP="00BB38BE">
            <w:pPr>
              <w:pStyle w:val="TAC"/>
              <w:rPr>
                <w:rFonts w:cs="Arial"/>
                <w:szCs w:val="18"/>
              </w:rPr>
            </w:pPr>
            <w:r>
              <w:rPr>
                <w:color w:val="000000"/>
                <w:lang w:val="en-US" w:eastAsia="zh-CN"/>
              </w:rPr>
              <w:t>1767</w:t>
            </w:r>
          </w:p>
        </w:tc>
        <w:tc>
          <w:tcPr>
            <w:tcW w:w="964" w:type="dxa"/>
            <w:tcBorders>
              <w:top w:val="single" w:sz="4" w:space="0" w:color="auto"/>
              <w:left w:val="single" w:sz="4" w:space="0" w:color="auto"/>
              <w:right w:val="single" w:sz="4" w:space="0" w:color="auto"/>
            </w:tcBorders>
          </w:tcPr>
          <w:p w14:paraId="698E9E5B" w14:textId="77777777" w:rsidR="00813906" w:rsidRDefault="00813906" w:rsidP="00BB38BE">
            <w:pPr>
              <w:pStyle w:val="TAC"/>
              <w:rPr>
                <w:rFonts w:cs="Arial"/>
                <w:szCs w:val="18"/>
              </w:rPr>
            </w:pPr>
            <w:r>
              <w:rPr>
                <w:rFonts w:hint="eastAsia"/>
                <w:lang w:val="en-US" w:eastAsia="zh-CN"/>
              </w:rPr>
              <w:t>5</w:t>
            </w:r>
          </w:p>
        </w:tc>
        <w:tc>
          <w:tcPr>
            <w:tcW w:w="960" w:type="dxa"/>
            <w:tcBorders>
              <w:top w:val="single" w:sz="4" w:space="0" w:color="auto"/>
              <w:left w:val="single" w:sz="4" w:space="0" w:color="auto"/>
              <w:right w:val="single" w:sz="4" w:space="0" w:color="auto"/>
            </w:tcBorders>
          </w:tcPr>
          <w:p w14:paraId="1F5DF6E8" w14:textId="77777777" w:rsidR="00813906" w:rsidRDefault="00813906" w:rsidP="00BB38BE">
            <w:pPr>
              <w:pStyle w:val="TAC"/>
              <w:rPr>
                <w:rFonts w:cs="Arial"/>
                <w:szCs w:val="18"/>
              </w:rPr>
            </w:pPr>
            <w:r>
              <w:rPr>
                <w:rFonts w:hint="eastAsia"/>
                <w:lang w:val="en-US" w:eastAsia="zh-CN"/>
              </w:rPr>
              <w:t>25</w:t>
            </w:r>
          </w:p>
        </w:tc>
        <w:tc>
          <w:tcPr>
            <w:tcW w:w="960" w:type="dxa"/>
            <w:tcBorders>
              <w:top w:val="single" w:sz="4" w:space="0" w:color="auto"/>
              <w:left w:val="single" w:sz="4" w:space="0" w:color="auto"/>
              <w:right w:val="single" w:sz="4" w:space="0" w:color="auto"/>
            </w:tcBorders>
          </w:tcPr>
          <w:p w14:paraId="72D5E0B2" w14:textId="77777777" w:rsidR="00813906" w:rsidRDefault="00813906" w:rsidP="00BB38BE">
            <w:pPr>
              <w:pStyle w:val="TAC"/>
              <w:rPr>
                <w:rFonts w:cs="Arial"/>
                <w:szCs w:val="18"/>
              </w:rPr>
            </w:pPr>
            <w:r>
              <w:rPr>
                <w:color w:val="000000"/>
                <w:lang w:val="en-US" w:eastAsia="zh-CN"/>
              </w:rPr>
              <w:t>1862</w:t>
            </w:r>
          </w:p>
        </w:tc>
        <w:tc>
          <w:tcPr>
            <w:tcW w:w="977" w:type="dxa"/>
            <w:tcBorders>
              <w:top w:val="single" w:sz="4" w:space="0" w:color="auto"/>
              <w:left w:val="single" w:sz="4" w:space="0" w:color="auto"/>
              <w:bottom w:val="single" w:sz="4" w:space="0" w:color="auto"/>
              <w:right w:val="single" w:sz="4" w:space="0" w:color="auto"/>
            </w:tcBorders>
          </w:tcPr>
          <w:p w14:paraId="1219F245" w14:textId="77777777" w:rsidR="00813906" w:rsidRDefault="00813906" w:rsidP="00BB38BE">
            <w:pPr>
              <w:pStyle w:val="TAC"/>
              <w:rPr>
                <w:rFonts w:cs="Arial"/>
                <w:szCs w:val="18"/>
              </w:rPr>
            </w:pPr>
            <w:r>
              <w:rPr>
                <w:rFonts w:hint="eastAsia"/>
                <w:lang w:val="en-US" w:eastAsia="zh-CN"/>
              </w:rPr>
              <w:t>15.7</w:t>
            </w:r>
          </w:p>
        </w:tc>
        <w:tc>
          <w:tcPr>
            <w:tcW w:w="828" w:type="dxa"/>
            <w:tcBorders>
              <w:top w:val="single" w:sz="4" w:space="0" w:color="auto"/>
              <w:left w:val="single" w:sz="4" w:space="0" w:color="auto"/>
              <w:right w:val="single" w:sz="4" w:space="0" w:color="auto"/>
            </w:tcBorders>
          </w:tcPr>
          <w:p w14:paraId="0870003C" w14:textId="77777777" w:rsidR="00813906" w:rsidRDefault="00813906" w:rsidP="00BB38BE">
            <w:pPr>
              <w:pStyle w:val="TAC"/>
              <w:rPr>
                <w:rFonts w:cs="Arial"/>
                <w:szCs w:val="18"/>
              </w:rPr>
            </w:pPr>
            <w:r>
              <w:rPr>
                <w:rFonts w:hint="eastAsia"/>
                <w:lang w:val="en-US" w:eastAsia="zh-CN"/>
              </w:rPr>
              <w:t>FDD</w:t>
            </w:r>
          </w:p>
        </w:tc>
        <w:tc>
          <w:tcPr>
            <w:tcW w:w="1057" w:type="dxa"/>
            <w:tcBorders>
              <w:top w:val="single" w:sz="4" w:space="0" w:color="auto"/>
              <w:left w:val="single" w:sz="4" w:space="0" w:color="auto"/>
              <w:right w:val="single" w:sz="4" w:space="0" w:color="auto"/>
            </w:tcBorders>
          </w:tcPr>
          <w:p w14:paraId="4BC5B5FE" w14:textId="77777777" w:rsidR="00813906" w:rsidRDefault="00813906" w:rsidP="00BB38BE">
            <w:pPr>
              <w:pStyle w:val="TAC"/>
              <w:rPr>
                <w:rFonts w:cs="Arial"/>
                <w:szCs w:val="18"/>
              </w:rPr>
            </w:pPr>
            <w:r>
              <w:t>IMD</w:t>
            </w:r>
            <w:r>
              <w:rPr>
                <w:rFonts w:hint="eastAsia"/>
                <w:lang w:val="en-US" w:eastAsia="zh-CN"/>
              </w:rPr>
              <w:t>3</w:t>
            </w:r>
          </w:p>
        </w:tc>
      </w:tr>
      <w:tr w:rsidR="00813906" w14:paraId="4556E754"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C7B79F3" w14:textId="77777777" w:rsidR="00813906" w:rsidRDefault="00813906" w:rsidP="00BB38BE">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78021EBD" w14:textId="77777777" w:rsidR="00813906" w:rsidRDefault="00813906" w:rsidP="00BB38BE">
            <w:pPr>
              <w:pStyle w:val="TAC"/>
              <w:rPr>
                <w:rFonts w:cs="Arial"/>
                <w:szCs w:val="18"/>
                <w:lang w:eastAsia="zh-CN"/>
              </w:rPr>
            </w:pPr>
            <w:r>
              <w:rPr>
                <w:rFonts w:hint="eastAsia"/>
                <w:lang w:val="en-US" w:eastAsia="zh-CN"/>
              </w:rPr>
              <w:t>n</w:t>
            </w:r>
            <w:r>
              <w:rPr>
                <w:lang w:val="en-US" w:eastAsia="zh-CN"/>
              </w:rPr>
              <w:t>5</w:t>
            </w:r>
          </w:p>
        </w:tc>
        <w:tc>
          <w:tcPr>
            <w:tcW w:w="960" w:type="dxa"/>
            <w:tcBorders>
              <w:top w:val="single" w:sz="4" w:space="0" w:color="auto"/>
              <w:left w:val="single" w:sz="4" w:space="0" w:color="auto"/>
              <w:right w:val="single" w:sz="4" w:space="0" w:color="auto"/>
            </w:tcBorders>
          </w:tcPr>
          <w:p w14:paraId="04623319" w14:textId="77777777" w:rsidR="00813906" w:rsidRDefault="00813906" w:rsidP="00BB38BE">
            <w:pPr>
              <w:pStyle w:val="TAC"/>
              <w:rPr>
                <w:rFonts w:cs="Arial"/>
                <w:szCs w:val="18"/>
              </w:rPr>
            </w:pPr>
            <w:r>
              <w:rPr>
                <w:color w:val="000000"/>
                <w:lang w:val="en-US" w:eastAsia="zh-CN"/>
              </w:rPr>
              <w:t>839</w:t>
            </w:r>
          </w:p>
        </w:tc>
        <w:tc>
          <w:tcPr>
            <w:tcW w:w="964" w:type="dxa"/>
            <w:tcBorders>
              <w:top w:val="single" w:sz="4" w:space="0" w:color="auto"/>
              <w:left w:val="single" w:sz="4" w:space="0" w:color="auto"/>
              <w:right w:val="single" w:sz="4" w:space="0" w:color="auto"/>
            </w:tcBorders>
          </w:tcPr>
          <w:p w14:paraId="464EF1EA" w14:textId="77777777" w:rsidR="00813906" w:rsidRDefault="00813906" w:rsidP="00BB38BE">
            <w:pPr>
              <w:pStyle w:val="TAC"/>
              <w:rPr>
                <w:rFonts w:cs="Arial"/>
                <w:szCs w:val="18"/>
              </w:rPr>
            </w:pPr>
            <w:r>
              <w:rPr>
                <w:rFonts w:hint="eastAsia"/>
                <w:lang w:val="en-US" w:eastAsia="zh-CN"/>
              </w:rPr>
              <w:t>5</w:t>
            </w:r>
          </w:p>
        </w:tc>
        <w:tc>
          <w:tcPr>
            <w:tcW w:w="960" w:type="dxa"/>
            <w:tcBorders>
              <w:top w:val="single" w:sz="4" w:space="0" w:color="auto"/>
              <w:left w:val="single" w:sz="4" w:space="0" w:color="auto"/>
              <w:right w:val="single" w:sz="4" w:space="0" w:color="auto"/>
            </w:tcBorders>
          </w:tcPr>
          <w:p w14:paraId="5DA381D0" w14:textId="77777777" w:rsidR="00813906" w:rsidRDefault="00813906" w:rsidP="00BB38BE">
            <w:pPr>
              <w:pStyle w:val="TAC"/>
              <w:rPr>
                <w:rFonts w:cs="Arial"/>
                <w:szCs w:val="18"/>
              </w:rPr>
            </w:pPr>
            <w:r>
              <w:rPr>
                <w:rFonts w:hint="eastAsia"/>
                <w:lang w:val="en-US" w:eastAsia="zh-CN"/>
              </w:rPr>
              <w:t>25</w:t>
            </w:r>
          </w:p>
        </w:tc>
        <w:tc>
          <w:tcPr>
            <w:tcW w:w="960" w:type="dxa"/>
            <w:tcBorders>
              <w:top w:val="single" w:sz="4" w:space="0" w:color="auto"/>
              <w:left w:val="single" w:sz="4" w:space="0" w:color="auto"/>
              <w:right w:val="single" w:sz="4" w:space="0" w:color="auto"/>
            </w:tcBorders>
          </w:tcPr>
          <w:p w14:paraId="64B7E04D" w14:textId="77777777" w:rsidR="00813906" w:rsidRDefault="00813906" w:rsidP="00BB38BE">
            <w:pPr>
              <w:pStyle w:val="TAC"/>
              <w:rPr>
                <w:rFonts w:cs="Arial"/>
                <w:szCs w:val="18"/>
              </w:rPr>
            </w:pPr>
            <w:r>
              <w:rPr>
                <w:color w:val="000000"/>
                <w:lang w:val="en-US" w:eastAsia="zh-CN"/>
              </w:rPr>
              <w:t>884</w:t>
            </w:r>
          </w:p>
        </w:tc>
        <w:tc>
          <w:tcPr>
            <w:tcW w:w="977" w:type="dxa"/>
            <w:tcBorders>
              <w:top w:val="single" w:sz="4" w:space="0" w:color="auto"/>
              <w:left w:val="single" w:sz="4" w:space="0" w:color="auto"/>
              <w:bottom w:val="single" w:sz="4" w:space="0" w:color="auto"/>
              <w:right w:val="single" w:sz="4" w:space="0" w:color="auto"/>
            </w:tcBorders>
          </w:tcPr>
          <w:p w14:paraId="7D24DEB5" w14:textId="77777777" w:rsidR="00813906" w:rsidRDefault="00813906" w:rsidP="00BB38BE">
            <w:pPr>
              <w:pStyle w:val="TAC"/>
              <w:rPr>
                <w:rFonts w:cs="Arial"/>
                <w:szCs w:val="18"/>
              </w:rPr>
            </w:pPr>
            <w:r>
              <w:rPr>
                <w:lang w:eastAsia="ja-JP"/>
              </w:rPr>
              <w:t>N/A</w:t>
            </w:r>
          </w:p>
        </w:tc>
        <w:tc>
          <w:tcPr>
            <w:tcW w:w="828" w:type="dxa"/>
            <w:tcBorders>
              <w:top w:val="single" w:sz="4" w:space="0" w:color="auto"/>
              <w:left w:val="single" w:sz="4" w:space="0" w:color="auto"/>
              <w:right w:val="single" w:sz="4" w:space="0" w:color="auto"/>
            </w:tcBorders>
          </w:tcPr>
          <w:p w14:paraId="0A80C5CF" w14:textId="77777777" w:rsidR="00813906" w:rsidRDefault="00813906" w:rsidP="00BB38BE">
            <w:pPr>
              <w:pStyle w:val="TAC"/>
              <w:rPr>
                <w:rFonts w:cs="Arial"/>
                <w:szCs w:val="18"/>
              </w:rPr>
            </w:pPr>
            <w:r>
              <w:rPr>
                <w:rFonts w:hint="eastAsia"/>
                <w:lang w:val="en-US" w:eastAsia="zh-CN"/>
              </w:rPr>
              <w:t>FDD</w:t>
            </w:r>
          </w:p>
        </w:tc>
        <w:tc>
          <w:tcPr>
            <w:tcW w:w="1057" w:type="dxa"/>
            <w:tcBorders>
              <w:top w:val="single" w:sz="4" w:space="0" w:color="auto"/>
              <w:left w:val="single" w:sz="4" w:space="0" w:color="auto"/>
              <w:right w:val="single" w:sz="4" w:space="0" w:color="auto"/>
            </w:tcBorders>
          </w:tcPr>
          <w:p w14:paraId="09315A03" w14:textId="77777777" w:rsidR="00813906" w:rsidRDefault="00813906" w:rsidP="00BB38BE">
            <w:pPr>
              <w:pStyle w:val="TAC"/>
              <w:rPr>
                <w:rFonts w:cs="Arial"/>
                <w:szCs w:val="18"/>
              </w:rPr>
            </w:pPr>
            <w:r>
              <w:rPr>
                <w:lang w:eastAsia="zh-CN"/>
              </w:rPr>
              <w:t>N/A</w:t>
            </w:r>
          </w:p>
        </w:tc>
      </w:tr>
      <w:tr w:rsidR="00813906" w14:paraId="246F3F85"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31F54ADF" w14:textId="77777777" w:rsidR="00813906" w:rsidRDefault="00813906" w:rsidP="00BB38BE">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2A46202F" w14:textId="77777777" w:rsidR="00813906" w:rsidRDefault="00813906" w:rsidP="00BB38BE">
            <w:pPr>
              <w:pStyle w:val="TAC"/>
              <w:rPr>
                <w:rFonts w:cs="Arial"/>
                <w:szCs w:val="18"/>
                <w:lang w:eastAsia="zh-CN"/>
              </w:rPr>
            </w:pPr>
            <w:r>
              <w:rPr>
                <w:rFonts w:hint="eastAsia"/>
                <w:lang w:val="en-US" w:eastAsia="zh-CN"/>
              </w:rPr>
              <w:t>n78</w:t>
            </w:r>
          </w:p>
        </w:tc>
        <w:tc>
          <w:tcPr>
            <w:tcW w:w="960" w:type="dxa"/>
            <w:tcBorders>
              <w:top w:val="single" w:sz="4" w:space="0" w:color="auto"/>
              <w:left w:val="single" w:sz="4" w:space="0" w:color="auto"/>
              <w:right w:val="single" w:sz="4" w:space="0" w:color="auto"/>
            </w:tcBorders>
          </w:tcPr>
          <w:p w14:paraId="5F4D7660" w14:textId="77777777" w:rsidR="00813906" w:rsidRDefault="00813906" w:rsidP="00BB38BE">
            <w:pPr>
              <w:pStyle w:val="TAC"/>
              <w:rPr>
                <w:rFonts w:cs="Arial"/>
                <w:szCs w:val="18"/>
              </w:rPr>
            </w:pPr>
            <w:r>
              <w:rPr>
                <w:rFonts w:hint="eastAsia"/>
                <w:lang w:val="en-US" w:eastAsia="zh-CN"/>
              </w:rPr>
              <w:t>3</w:t>
            </w:r>
            <w:r>
              <w:rPr>
                <w:lang w:val="en-US" w:eastAsia="zh-CN"/>
              </w:rPr>
              <w:t>5</w:t>
            </w:r>
            <w:r>
              <w:rPr>
                <w:rFonts w:hint="eastAsia"/>
                <w:lang w:val="en-US" w:eastAsia="zh-CN"/>
              </w:rPr>
              <w:t>40</w:t>
            </w:r>
          </w:p>
        </w:tc>
        <w:tc>
          <w:tcPr>
            <w:tcW w:w="964" w:type="dxa"/>
            <w:tcBorders>
              <w:top w:val="single" w:sz="4" w:space="0" w:color="auto"/>
              <w:left w:val="single" w:sz="4" w:space="0" w:color="auto"/>
              <w:right w:val="single" w:sz="4" w:space="0" w:color="auto"/>
            </w:tcBorders>
          </w:tcPr>
          <w:p w14:paraId="39C32FC5" w14:textId="77777777" w:rsidR="00813906" w:rsidRDefault="00813906" w:rsidP="00BB38BE">
            <w:pPr>
              <w:pStyle w:val="TAC"/>
              <w:rPr>
                <w:rFonts w:cs="Arial"/>
                <w:szCs w:val="18"/>
              </w:rPr>
            </w:pPr>
            <w:r>
              <w:rPr>
                <w:rFonts w:hint="eastAsia"/>
                <w:lang w:val="en-US" w:eastAsia="zh-CN"/>
              </w:rPr>
              <w:t>10</w:t>
            </w:r>
          </w:p>
        </w:tc>
        <w:tc>
          <w:tcPr>
            <w:tcW w:w="960" w:type="dxa"/>
            <w:tcBorders>
              <w:top w:val="single" w:sz="4" w:space="0" w:color="auto"/>
              <w:left w:val="single" w:sz="4" w:space="0" w:color="auto"/>
              <w:right w:val="single" w:sz="4" w:space="0" w:color="auto"/>
            </w:tcBorders>
          </w:tcPr>
          <w:p w14:paraId="100C6BD1" w14:textId="77777777" w:rsidR="00813906" w:rsidRDefault="00813906" w:rsidP="00BB38BE">
            <w:pPr>
              <w:pStyle w:val="TAC"/>
              <w:rPr>
                <w:rFonts w:cs="Arial"/>
                <w:szCs w:val="18"/>
              </w:rPr>
            </w:pPr>
            <w:r>
              <w:rPr>
                <w:rFonts w:hint="eastAsia"/>
                <w:lang w:val="en-US" w:eastAsia="zh-CN"/>
              </w:rPr>
              <w:t>50</w:t>
            </w:r>
          </w:p>
        </w:tc>
        <w:tc>
          <w:tcPr>
            <w:tcW w:w="960" w:type="dxa"/>
            <w:tcBorders>
              <w:top w:val="single" w:sz="4" w:space="0" w:color="auto"/>
              <w:left w:val="single" w:sz="4" w:space="0" w:color="auto"/>
              <w:right w:val="single" w:sz="4" w:space="0" w:color="auto"/>
            </w:tcBorders>
          </w:tcPr>
          <w:p w14:paraId="4790DCD5" w14:textId="77777777" w:rsidR="00813906" w:rsidRDefault="00813906" w:rsidP="00BB38BE">
            <w:pPr>
              <w:pStyle w:val="TAC"/>
              <w:rPr>
                <w:rFonts w:cs="Arial"/>
                <w:szCs w:val="18"/>
              </w:rPr>
            </w:pPr>
            <w:r>
              <w:rPr>
                <w:rFonts w:hint="eastAsia"/>
                <w:lang w:val="en-US" w:eastAsia="zh-CN"/>
              </w:rPr>
              <w:t>3</w:t>
            </w:r>
            <w:r>
              <w:rPr>
                <w:lang w:val="en-US" w:eastAsia="zh-CN"/>
              </w:rPr>
              <w:t>5</w:t>
            </w:r>
            <w:r>
              <w:rPr>
                <w:rFonts w:hint="eastAsia"/>
                <w:lang w:val="en-US" w:eastAsia="zh-CN"/>
              </w:rPr>
              <w:t>40</w:t>
            </w:r>
          </w:p>
        </w:tc>
        <w:tc>
          <w:tcPr>
            <w:tcW w:w="977" w:type="dxa"/>
            <w:tcBorders>
              <w:top w:val="single" w:sz="4" w:space="0" w:color="auto"/>
              <w:left w:val="single" w:sz="4" w:space="0" w:color="auto"/>
              <w:bottom w:val="single" w:sz="4" w:space="0" w:color="auto"/>
              <w:right w:val="single" w:sz="4" w:space="0" w:color="auto"/>
            </w:tcBorders>
          </w:tcPr>
          <w:p w14:paraId="1B74C227" w14:textId="77777777" w:rsidR="00813906" w:rsidRDefault="00813906" w:rsidP="00BB38BE">
            <w:pPr>
              <w:pStyle w:val="TAC"/>
              <w:rPr>
                <w:rFonts w:cs="Arial"/>
                <w:szCs w:val="18"/>
              </w:rPr>
            </w:pPr>
            <w:r>
              <w:rPr>
                <w:lang w:eastAsia="ja-JP"/>
              </w:rPr>
              <w:t>N/A</w:t>
            </w:r>
          </w:p>
        </w:tc>
        <w:tc>
          <w:tcPr>
            <w:tcW w:w="828" w:type="dxa"/>
            <w:tcBorders>
              <w:top w:val="single" w:sz="4" w:space="0" w:color="auto"/>
              <w:left w:val="single" w:sz="4" w:space="0" w:color="auto"/>
              <w:right w:val="single" w:sz="4" w:space="0" w:color="auto"/>
            </w:tcBorders>
          </w:tcPr>
          <w:p w14:paraId="694925C9" w14:textId="77777777" w:rsidR="00813906" w:rsidRDefault="00813906" w:rsidP="00BB38BE">
            <w:pPr>
              <w:pStyle w:val="TAC"/>
              <w:rPr>
                <w:rFonts w:cs="Arial"/>
                <w:szCs w:val="18"/>
              </w:rPr>
            </w:pPr>
            <w:r>
              <w:rPr>
                <w:rFonts w:hint="eastAsia"/>
                <w:lang w:val="en-US" w:eastAsia="zh-CN"/>
              </w:rPr>
              <w:t>TDD</w:t>
            </w:r>
          </w:p>
        </w:tc>
        <w:tc>
          <w:tcPr>
            <w:tcW w:w="1057" w:type="dxa"/>
            <w:tcBorders>
              <w:top w:val="single" w:sz="4" w:space="0" w:color="auto"/>
              <w:left w:val="single" w:sz="4" w:space="0" w:color="auto"/>
              <w:right w:val="single" w:sz="4" w:space="0" w:color="auto"/>
            </w:tcBorders>
          </w:tcPr>
          <w:p w14:paraId="363B8522" w14:textId="77777777" w:rsidR="00813906" w:rsidRDefault="00813906" w:rsidP="00BB38BE">
            <w:pPr>
              <w:pStyle w:val="TAC"/>
              <w:rPr>
                <w:rFonts w:cs="Arial"/>
                <w:szCs w:val="18"/>
              </w:rPr>
            </w:pPr>
            <w:r>
              <w:rPr>
                <w:lang w:eastAsia="zh-CN"/>
              </w:rPr>
              <w:t>N/A</w:t>
            </w:r>
          </w:p>
        </w:tc>
      </w:tr>
      <w:tr w:rsidR="00813906" w14:paraId="5CF22B00"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5AE4A6CF" w14:textId="77777777" w:rsidR="00813906" w:rsidRDefault="00813906" w:rsidP="00BB38BE">
            <w:pPr>
              <w:pStyle w:val="TAC"/>
              <w:rPr>
                <w:lang w:val="en-US" w:eastAsia="zh-CN"/>
              </w:rPr>
            </w:pPr>
            <w:r>
              <w:rPr>
                <w:rFonts w:cs="Arial" w:hint="eastAsia"/>
                <w:bCs/>
                <w:lang w:val="en-US" w:eastAsia="zh-CN"/>
              </w:rPr>
              <w:t>CA</w:t>
            </w:r>
            <w:r>
              <w:rPr>
                <w:rFonts w:cs="Arial"/>
                <w:bCs/>
                <w:lang w:val="en-US"/>
              </w:rPr>
              <w:t>_</w:t>
            </w:r>
            <w:r>
              <w:rPr>
                <w:rFonts w:cs="Arial" w:hint="eastAsia"/>
                <w:bCs/>
                <w:lang w:val="en-US" w:eastAsia="zh-CN"/>
              </w:rPr>
              <w:t>n</w:t>
            </w:r>
            <w:r>
              <w:rPr>
                <w:rFonts w:cs="Arial"/>
                <w:bCs/>
                <w:lang w:val="en-US"/>
              </w:rPr>
              <w:t>3</w:t>
            </w:r>
            <w:r>
              <w:rPr>
                <w:rFonts w:cs="Arial" w:hint="eastAsia"/>
                <w:bCs/>
                <w:lang w:val="en-US" w:eastAsia="zh-CN"/>
              </w:rPr>
              <w:t>-</w:t>
            </w:r>
            <w:r>
              <w:rPr>
                <w:rFonts w:cs="Arial"/>
                <w:bCs/>
                <w:lang w:val="en-US"/>
              </w:rPr>
              <w:t>n7-n28</w:t>
            </w:r>
          </w:p>
        </w:tc>
        <w:tc>
          <w:tcPr>
            <w:tcW w:w="1146" w:type="dxa"/>
            <w:tcBorders>
              <w:top w:val="single" w:sz="4" w:space="0" w:color="auto"/>
              <w:left w:val="single" w:sz="4" w:space="0" w:color="auto"/>
              <w:right w:val="single" w:sz="4" w:space="0" w:color="auto"/>
            </w:tcBorders>
            <w:vAlign w:val="center"/>
          </w:tcPr>
          <w:p w14:paraId="10E036B5" w14:textId="77777777" w:rsidR="00813906" w:rsidRDefault="00813906" w:rsidP="00BB38BE">
            <w:pPr>
              <w:pStyle w:val="TAC"/>
              <w:rPr>
                <w:lang w:val="en-US" w:eastAsia="zh-CN"/>
              </w:rPr>
            </w:pPr>
            <w:r>
              <w:rPr>
                <w:rFonts w:cs="Arial"/>
                <w:szCs w:val="18"/>
                <w:lang w:eastAsia="zh-CN"/>
              </w:rPr>
              <w:t>n</w:t>
            </w:r>
            <w:r>
              <w:rPr>
                <w:rFonts w:cs="Arial"/>
                <w:szCs w:val="18"/>
              </w:rPr>
              <w:t>3</w:t>
            </w:r>
          </w:p>
        </w:tc>
        <w:tc>
          <w:tcPr>
            <w:tcW w:w="960" w:type="dxa"/>
            <w:tcBorders>
              <w:top w:val="single" w:sz="4" w:space="0" w:color="auto"/>
              <w:left w:val="single" w:sz="4" w:space="0" w:color="auto"/>
              <w:right w:val="single" w:sz="4" w:space="0" w:color="auto"/>
            </w:tcBorders>
            <w:vAlign w:val="center"/>
          </w:tcPr>
          <w:p w14:paraId="049F79A0" w14:textId="77777777" w:rsidR="00813906" w:rsidRDefault="00813906" w:rsidP="00BB38BE">
            <w:pPr>
              <w:pStyle w:val="TAC"/>
              <w:rPr>
                <w:lang w:val="en-US" w:eastAsia="zh-CN"/>
              </w:rPr>
            </w:pPr>
            <w:r>
              <w:rPr>
                <w:rFonts w:cs="Arial"/>
                <w:szCs w:val="18"/>
              </w:rPr>
              <w:t>1747</w:t>
            </w:r>
          </w:p>
        </w:tc>
        <w:tc>
          <w:tcPr>
            <w:tcW w:w="964" w:type="dxa"/>
            <w:tcBorders>
              <w:top w:val="single" w:sz="4" w:space="0" w:color="auto"/>
              <w:left w:val="single" w:sz="4" w:space="0" w:color="auto"/>
              <w:right w:val="single" w:sz="4" w:space="0" w:color="auto"/>
            </w:tcBorders>
            <w:vAlign w:val="center"/>
          </w:tcPr>
          <w:p w14:paraId="7509A79E" w14:textId="77777777" w:rsidR="00813906" w:rsidRDefault="00813906" w:rsidP="00BB38BE">
            <w:pPr>
              <w:pStyle w:val="TAC"/>
              <w:rPr>
                <w:lang w:val="en-US" w:eastAsia="zh-CN"/>
              </w:rPr>
            </w:pPr>
            <w:r>
              <w:rPr>
                <w:rFonts w:cs="Arial"/>
                <w:szCs w:val="18"/>
              </w:rPr>
              <w:t>5</w:t>
            </w:r>
          </w:p>
        </w:tc>
        <w:tc>
          <w:tcPr>
            <w:tcW w:w="960" w:type="dxa"/>
            <w:tcBorders>
              <w:top w:val="single" w:sz="4" w:space="0" w:color="auto"/>
              <w:left w:val="single" w:sz="4" w:space="0" w:color="auto"/>
              <w:right w:val="single" w:sz="4" w:space="0" w:color="auto"/>
            </w:tcBorders>
            <w:vAlign w:val="center"/>
          </w:tcPr>
          <w:p w14:paraId="0E7056F5" w14:textId="77777777" w:rsidR="00813906" w:rsidRDefault="00813906" w:rsidP="00BB38BE">
            <w:pPr>
              <w:pStyle w:val="TAC"/>
              <w:rPr>
                <w:lang w:val="en-US" w:eastAsia="zh-CN"/>
              </w:rPr>
            </w:pPr>
            <w:r>
              <w:rPr>
                <w:rFonts w:cs="Arial"/>
                <w:szCs w:val="18"/>
              </w:rPr>
              <w:t>25</w:t>
            </w:r>
          </w:p>
        </w:tc>
        <w:tc>
          <w:tcPr>
            <w:tcW w:w="960" w:type="dxa"/>
            <w:tcBorders>
              <w:top w:val="single" w:sz="4" w:space="0" w:color="auto"/>
              <w:left w:val="single" w:sz="4" w:space="0" w:color="auto"/>
              <w:right w:val="single" w:sz="4" w:space="0" w:color="auto"/>
            </w:tcBorders>
            <w:vAlign w:val="center"/>
          </w:tcPr>
          <w:p w14:paraId="06C4A08B" w14:textId="77777777" w:rsidR="00813906" w:rsidRDefault="00813906" w:rsidP="00BB38BE">
            <w:pPr>
              <w:pStyle w:val="TAC"/>
              <w:rPr>
                <w:lang w:val="en-US" w:eastAsia="zh-CN"/>
              </w:rPr>
            </w:pPr>
            <w:r>
              <w:rPr>
                <w:rFonts w:cs="Arial"/>
                <w:szCs w:val="18"/>
              </w:rPr>
              <w:t>1842</w:t>
            </w:r>
          </w:p>
        </w:tc>
        <w:tc>
          <w:tcPr>
            <w:tcW w:w="977" w:type="dxa"/>
            <w:tcBorders>
              <w:top w:val="single" w:sz="4" w:space="0" w:color="auto"/>
              <w:left w:val="single" w:sz="4" w:space="0" w:color="auto"/>
              <w:bottom w:val="single" w:sz="4" w:space="0" w:color="auto"/>
              <w:right w:val="single" w:sz="4" w:space="0" w:color="auto"/>
            </w:tcBorders>
            <w:vAlign w:val="center"/>
          </w:tcPr>
          <w:p w14:paraId="404F9610" w14:textId="77777777" w:rsidR="00813906" w:rsidRDefault="00813906" w:rsidP="00BB38BE">
            <w:pPr>
              <w:pStyle w:val="TAC"/>
              <w:rPr>
                <w:lang w:eastAsia="ja-JP"/>
              </w:rPr>
            </w:pPr>
            <w:r>
              <w:rPr>
                <w:rFonts w:cs="Arial"/>
                <w:szCs w:val="18"/>
              </w:rPr>
              <w:t>N/A</w:t>
            </w:r>
          </w:p>
        </w:tc>
        <w:tc>
          <w:tcPr>
            <w:tcW w:w="828" w:type="dxa"/>
            <w:tcBorders>
              <w:top w:val="single" w:sz="4" w:space="0" w:color="auto"/>
              <w:left w:val="single" w:sz="4" w:space="0" w:color="auto"/>
              <w:right w:val="single" w:sz="4" w:space="0" w:color="auto"/>
            </w:tcBorders>
            <w:vAlign w:val="center"/>
          </w:tcPr>
          <w:p w14:paraId="483CCC0A" w14:textId="77777777" w:rsidR="00813906" w:rsidRDefault="00813906" w:rsidP="00BB38BE">
            <w:pPr>
              <w:pStyle w:val="TAC"/>
              <w:rPr>
                <w:lang w:val="en-US" w:eastAsia="zh-CN"/>
              </w:rPr>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5F6C6882" w14:textId="77777777" w:rsidR="00813906" w:rsidRDefault="00813906" w:rsidP="00BB38BE">
            <w:pPr>
              <w:pStyle w:val="TAC"/>
              <w:rPr>
                <w:lang w:eastAsia="zh-CN"/>
              </w:rPr>
            </w:pPr>
            <w:r>
              <w:rPr>
                <w:rFonts w:cs="Arial"/>
                <w:szCs w:val="18"/>
              </w:rPr>
              <w:t>N/A</w:t>
            </w:r>
          </w:p>
        </w:tc>
      </w:tr>
      <w:tr w:rsidR="00813906" w14:paraId="00F61F3B"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1688ECB"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333ADBE3" w14:textId="77777777" w:rsidR="00813906" w:rsidRDefault="00813906" w:rsidP="00BB38BE">
            <w:pPr>
              <w:pStyle w:val="TAC"/>
              <w:rPr>
                <w:lang w:val="en-US" w:eastAsia="zh-CN"/>
              </w:rPr>
            </w:pPr>
            <w:r>
              <w:rPr>
                <w:rFonts w:cs="Arial"/>
                <w:szCs w:val="18"/>
                <w:lang w:val="sv-SE"/>
              </w:rPr>
              <w:t>n</w:t>
            </w:r>
            <w:r>
              <w:rPr>
                <w:rFonts w:cs="Arial"/>
                <w:szCs w:val="18"/>
              </w:rPr>
              <w:t>7</w:t>
            </w:r>
          </w:p>
        </w:tc>
        <w:tc>
          <w:tcPr>
            <w:tcW w:w="960" w:type="dxa"/>
            <w:tcBorders>
              <w:top w:val="single" w:sz="4" w:space="0" w:color="auto"/>
              <w:left w:val="single" w:sz="4" w:space="0" w:color="auto"/>
              <w:right w:val="single" w:sz="4" w:space="0" w:color="auto"/>
            </w:tcBorders>
            <w:vAlign w:val="center"/>
          </w:tcPr>
          <w:p w14:paraId="74125AA5" w14:textId="77777777" w:rsidR="00813906" w:rsidRDefault="00813906" w:rsidP="00BB38BE">
            <w:pPr>
              <w:pStyle w:val="TAC"/>
              <w:rPr>
                <w:lang w:val="en-US" w:eastAsia="zh-CN"/>
              </w:rPr>
            </w:pPr>
            <w:r>
              <w:rPr>
                <w:rFonts w:cs="Arial"/>
                <w:szCs w:val="18"/>
              </w:rPr>
              <w:t>2543</w:t>
            </w:r>
          </w:p>
        </w:tc>
        <w:tc>
          <w:tcPr>
            <w:tcW w:w="964" w:type="dxa"/>
            <w:tcBorders>
              <w:top w:val="single" w:sz="4" w:space="0" w:color="auto"/>
              <w:left w:val="single" w:sz="4" w:space="0" w:color="auto"/>
              <w:right w:val="single" w:sz="4" w:space="0" w:color="auto"/>
            </w:tcBorders>
            <w:vAlign w:val="center"/>
          </w:tcPr>
          <w:p w14:paraId="7F2C5B35" w14:textId="77777777" w:rsidR="00813906" w:rsidRDefault="00813906" w:rsidP="00BB38BE">
            <w:pPr>
              <w:pStyle w:val="TAC"/>
              <w:rPr>
                <w:lang w:val="en-US" w:eastAsia="zh-CN"/>
              </w:rPr>
            </w:pPr>
            <w:r>
              <w:rPr>
                <w:rFonts w:cs="Arial"/>
                <w:szCs w:val="18"/>
              </w:rPr>
              <w:t>5</w:t>
            </w:r>
          </w:p>
        </w:tc>
        <w:tc>
          <w:tcPr>
            <w:tcW w:w="960" w:type="dxa"/>
            <w:tcBorders>
              <w:top w:val="single" w:sz="4" w:space="0" w:color="auto"/>
              <w:left w:val="single" w:sz="4" w:space="0" w:color="auto"/>
              <w:right w:val="single" w:sz="4" w:space="0" w:color="auto"/>
            </w:tcBorders>
            <w:vAlign w:val="center"/>
          </w:tcPr>
          <w:p w14:paraId="63B3F66A" w14:textId="77777777" w:rsidR="00813906" w:rsidRDefault="00813906" w:rsidP="00BB38BE">
            <w:pPr>
              <w:pStyle w:val="TAC"/>
              <w:rPr>
                <w:lang w:val="en-US" w:eastAsia="zh-CN"/>
              </w:rPr>
            </w:pPr>
            <w:r>
              <w:rPr>
                <w:rFonts w:cs="Arial"/>
                <w:szCs w:val="18"/>
              </w:rPr>
              <w:t>25</w:t>
            </w:r>
          </w:p>
        </w:tc>
        <w:tc>
          <w:tcPr>
            <w:tcW w:w="960" w:type="dxa"/>
            <w:tcBorders>
              <w:top w:val="single" w:sz="4" w:space="0" w:color="auto"/>
              <w:left w:val="single" w:sz="4" w:space="0" w:color="auto"/>
              <w:right w:val="single" w:sz="4" w:space="0" w:color="auto"/>
            </w:tcBorders>
            <w:vAlign w:val="center"/>
          </w:tcPr>
          <w:p w14:paraId="0A012B95" w14:textId="77777777" w:rsidR="00813906" w:rsidRDefault="00813906" w:rsidP="00BB38BE">
            <w:pPr>
              <w:pStyle w:val="TAC"/>
              <w:rPr>
                <w:lang w:val="en-US" w:eastAsia="zh-CN"/>
              </w:rPr>
            </w:pPr>
            <w:r>
              <w:rPr>
                <w:rFonts w:cs="Arial"/>
                <w:szCs w:val="18"/>
              </w:rPr>
              <w:t>2663</w:t>
            </w:r>
          </w:p>
        </w:tc>
        <w:tc>
          <w:tcPr>
            <w:tcW w:w="977" w:type="dxa"/>
            <w:tcBorders>
              <w:top w:val="single" w:sz="4" w:space="0" w:color="auto"/>
              <w:left w:val="single" w:sz="4" w:space="0" w:color="auto"/>
              <w:bottom w:val="single" w:sz="4" w:space="0" w:color="auto"/>
              <w:right w:val="single" w:sz="4" w:space="0" w:color="auto"/>
            </w:tcBorders>
            <w:vAlign w:val="center"/>
          </w:tcPr>
          <w:p w14:paraId="69F1BC42" w14:textId="77777777" w:rsidR="00813906" w:rsidRDefault="00813906" w:rsidP="00BB38BE">
            <w:pPr>
              <w:pStyle w:val="TAC"/>
              <w:rPr>
                <w:lang w:eastAsia="ja-JP"/>
              </w:rPr>
            </w:pPr>
            <w:r>
              <w:rPr>
                <w:rFonts w:cs="Arial"/>
                <w:szCs w:val="18"/>
              </w:rPr>
              <w:t>N/A</w:t>
            </w:r>
          </w:p>
        </w:tc>
        <w:tc>
          <w:tcPr>
            <w:tcW w:w="828" w:type="dxa"/>
            <w:tcBorders>
              <w:top w:val="single" w:sz="4" w:space="0" w:color="auto"/>
              <w:left w:val="single" w:sz="4" w:space="0" w:color="auto"/>
              <w:right w:val="single" w:sz="4" w:space="0" w:color="auto"/>
            </w:tcBorders>
            <w:vAlign w:val="center"/>
          </w:tcPr>
          <w:p w14:paraId="79D0149A" w14:textId="77777777" w:rsidR="00813906" w:rsidRDefault="00813906" w:rsidP="00BB38BE">
            <w:pPr>
              <w:pStyle w:val="TAC"/>
              <w:rPr>
                <w:lang w:val="en-US" w:eastAsia="zh-CN"/>
              </w:rPr>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3EB355FA" w14:textId="77777777" w:rsidR="00813906" w:rsidRDefault="00813906" w:rsidP="00BB38BE">
            <w:pPr>
              <w:pStyle w:val="TAC"/>
              <w:rPr>
                <w:lang w:eastAsia="zh-CN"/>
              </w:rPr>
            </w:pPr>
            <w:r>
              <w:rPr>
                <w:rFonts w:cs="Arial"/>
                <w:szCs w:val="18"/>
              </w:rPr>
              <w:t>N/A</w:t>
            </w:r>
          </w:p>
        </w:tc>
      </w:tr>
      <w:tr w:rsidR="00813906" w14:paraId="75C0BD3E"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D18D1E1"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3C388E77" w14:textId="77777777" w:rsidR="00813906" w:rsidRDefault="00813906" w:rsidP="00BB38BE">
            <w:pPr>
              <w:pStyle w:val="TAC"/>
              <w:rPr>
                <w:lang w:val="en-US" w:eastAsia="zh-CN"/>
              </w:rPr>
            </w:pPr>
            <w:r>
              <w:rPr>
                <w:rFonts w:cs="Arial"/>
                <w:szCs w:val="18"/>
              </w:rPr>
              <w:t>n28</w:t>
            </w:r>
          </w:p>
        </w:tc>
        <w:tc>
          <w:tcPr>
            <w:tcW w:w="960" w:type="dxa"/>
            <w:tcBorders>
              <w:top w:val="single" w:sz="4" w:space="0" w:color="auto"/>
              <w:left w:val="single" w:sz="4" w:space="0" w:color="auto"/>
              <w:right w:val="single" w:sz="4" w:space="0" w:color="auto"/>
            </w:tcBorders>
            <w:vAlign w:val="center"/>
          </w:tcPr>
          <w:p w14:paraId="60BE357C" w14:textId="77777777" w:rsidR="00813906" w:rsidRDefault="00813906" w:rsidP="00BB38BE">
            <w:pPr>
              <w:pStyle w:val="TAC"/>
              <w:rPr>
                <w:lang w:val="en-US" w:eastAsia="zh-CN"/>
              </w:rPr>
            </w:pPr>
            <w:r>
              <w:rPr>
                <w:rFonts w:cs="Arial"/>
                <w:szCs w:val="18"/>
              </w:rPr>
              <w:t>741</w:t>
            </w:r>
          </w:p>
        </w:tc>
        <w:tc>
          <w:tcPr>
            <w:tcW w:w="964" w:type="dxa"/>
            <w:tcBorders>
              <w:top w:val="single" w:sz="4" w:space="0" w:color="auto"/>
              <w:left w:val="single" w:sz="4" w:space="0" w:color="auto"/>
              <w:right w:val="single" w:sz="4" w:space="0" w:color="auto"/>
            </w:tcBorders>
            <w:vAlign w:val="center"/>
          </w:tcPr>
          <w:p w14:paraId="7C16B01B" w14:textId="77777777" w:rsidR="00813906" w:rsidRDefault="00813906" w:rsidP="00BB38BE">
            <w:pPr>
              <w:pStyle w:val="TAC"/>
              <w:rPr>
                <w:lang w:val="en-US" w:eastAsia="zh-CN"/>
              </w:rPr>
            </w:pPr>
            <w:r>
              <w:rPr>
                <w:rFonts w:cs="Arial"/>
                <w:szCs w:val="18"/>
              </w:rPr>
              <w:t>5</w:t>
            </w:r>
          </w:p>
        </w:tc>
        <w:tc>
          <w:tcPr>
            <w:tcW w:w="960" w:type="dxa"/>
            <w:tcBorders>
              <w:top w:val="single" w:sz="4" w:space="0" w:color="auto"/>
              <w:left w:val="single" w:sz="4" w:space="0" w:color="auto"/>
              <w:right w:val="single" w:sz="4" w:space="0" w:color="auto"/>
            </w:tcBorders>
            <w:vAlign w:val="center"/>
          </w:tcPr>
          <w:p w14:paraId="0D6F08C1" w14:textId="77777777" w:rsidR="00813906" w:rsidRDefault="00813906" w:rsidP="00BB38BE">
            <w:pPr>
              <w:pStyle w:val="TAC"/>
              <w:rPr>
                <w:lang w:val="en-US" w:eastAsia="zh-CN"/>
              </w:rPr>
            </w:pPr>
            <w:r>
              <w:rPr>
                <w:rFonts w:cs="Arial"/>
                <w:szCs w:val="18"/>
              </w:rPr>
              <w:t>25</w:t>
            </w:r>
          </w:p>
        </w:tc>
        <w:tc>
          <w:tcPr>
            <w:tcW w:w="960" w:type="dxa"/>
            <w:tcBorders>
              <w:top w:val="single" w:sz="4" w:space="0" w:color="auto"/>
              <w:left w:val="single" w:sz="4" w:space="0" w:color="auto"/>
              <w:right w:val="single" w:sz="4" w:space="0" w:color="auto"/>
            </w:tcBorders>
            <w:vAlign w:val="center"/>
          </w:tcPr>
          <w:p w14:paraId="77AF7AD9" w14:textId="77777777" w:rsidR="00813906" w:rsidRDefault="00813906" w:rsidP="00BB38BE">
            <w:pPr>
              <w:pStyle w:val="TAC"/>
              <w:rPr>
                <w:lang w:val="en-US" w:eastAsia="zh-CN"/>
              </w:rPr>
            </w:pPr>
            <w:r>
              <w:rPr>
                <w:rFonts w:cs="Arial"/>
                <w:szCs w:val="18"/>
              </w:rPr>
              <w:t>796</w:t>
            </w:r>
          </w:p>
        </w:tc>
        <w:tc>
          <w:tcPr>
            <w:tcW w:w="977" w:type="dxa"/>
            <w:tcBorders>
              <w:top w:val="single" w:sz="4" w:space="0" w:color="auto"/>
              <w:left w:val="single" w:sz="4" w:space="0" w:color="auto"/>
              <w:bottom w:val="single" w:sz="4" w:space="0" w:color="auto"/>
              <w:right w:val="single" w:sz="4" w:space="0" w:color="auto"/>
            </w:tcBorders>
            <w:vAlign w:val="center"/>
          </w:tcPr>
          <w:p w14:paraId="2208D384" w14:textId="77777777" w:rsidR="00813906" w:rsidRDefault="00813906" w:rsidP="00BB38BE">
            <w:pPr>
              <w:pStyle w:val="TAC"/>
              <w:rPr>
                <w:lang w:eastAsia="ja-JP"/>
              </w:rPr>
            </w:pPr>
            <w:r>
              <w:rPr>
                <w:rFonts w:cs="Arial"/>
                <w:szCs w:val="18"/>
              </w:rPr>
              <w:t>20.0</w:t>
            </w:r>
          </w:p>
        </w:tc>
        <w:tc>
          <w:tcPr>
            <w:tcW w:w="828" w:type="dxa"/>
            <w:tcBorders>
              <w:top w:val="single" w:sz="4" w:space="0" w:color="auto"/>
              <w:left w:val="single" w:sz="4" w:space="0" w:color="auto"/>
              <w:right w:val="single" w:sz="4" w:space="0" w:color="auto"/>
            </w:tcBorders>
            <w:vAlign w:val="center"/>
          </w:tcPr>
          <w:p w14:paraId="47A72C05" w14:textId="77777777" w:rsidR="00813906" w:rsidRDefault="00813906" w:rsidP="00BB38BE">
            <w:pPr>
              <w:pStyle w:val="TAC"/>
              <w:rPr>
                <w:lang w:val="en-US" w:eastAsia="zh-CN"/>
              </w:rPr>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73509714" w14:textId="77777777" w:rsidR="00813906" w:rsidRDefault="00813906" w:rsidP="00BB38BE">
            <w:pPr>
              <w:pStyle w:val="TAC"/>
              <w:rPr>
                <w:lang w:eastAsia="zh-CN"/>
              </w:rPr>
            </w:pPr>
            <w:r>
              <w:rPr>
                <w:rFonts w:cs="Arial"/>
                <w:szCs w:val="18"/>
              </w:rPr>
              <w:t>IMD2</w:t>
            </w:r>
          </w:p>
        </w:tc>
      </w:tr>
      <w:tr w:rsidR="00813906" w14:paraId="0D0C6C3B"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E28F1C6"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03D03BAF" w14:textId="77777777" w:rsidR="00813906" w:rsidRDefault="00813906" w:rsidP="00BB38BE">
            <w:pPr>
              <w:pStyle w:val="TAC"/>
              <w:rPr>
                <w:lang w:val="en-US" w:eastAsia="zh-CN"/>
              </w:rPr>
            </w:pPr>
            <w:r>
              <w:rPr>
                <w:rFonts w:cs="Arial"/>
                <w:szCs w:val="18"/>
                <w:lang w:eastAsia="zh-CN"/>
              </w:rPr>
              <w:t>n</w:t>
            </w:r>
            <w:r>
              <w:rPr>
                <w:rFonts w:cs="Arial"/>
                <w:szCs w:val="18"/>
              </w:rPr>
              <w:t>3</w:t>
            </w:r>
          </w:p>
        </w:tc>
        <w:tc>
          <w:tcPr>
            <w:tcW w:w="960" w:type="dxa"/>
            <w:tcBorders>
              <w:top w:val="single" w:sz="4" w:space="0" w:color="auto"/>
              <w:left w:val="single" w:sz="4" w:space="0" w:color="auto"/>
              <w:right w:val="single" w:sz="4" w:space="0" w:color="auto"/>
            </w:tcBorders>
          </w:tcPr>
          <w:p w14:paraId="668E5AB3" w14:textId="77777777" w:rsidR="00813906" w:rsidRDefault="00813906" w:rsidP="00BB38BE">
            <w:pPr>
              <w:pStyle w:val="TAC"/>
              <w:rPr>
                <w:lang w:val="en-US" w:eastAsia="zh-CN"/>
              </w:rPr>
            </w:pPr>
            <w:r>
              <w:rPr>
                <w:rFonts w:cs="Arial"/>
                <w:szCs w:val="18"/>
                <w:lang w:eastAsia="ja-JP"/>
              </w:rPr>
              <w:t>1712.5</w:t>
            </w:r>
          </w:p>
        </w:tc>
        <w:tc>
          <w:tcPr>
            <w:tcW w:w="964" w:type="dxa"/>
            <w:tcBorders>
              <w:top w:val="single" w:sz="4" w:space="0" w:color="auto"/>
              <w:left w:val="single" w:sz="4" w:space="0" w:color="auto"/>
              <w:right w:val="single" w:sz="4" w:space="0" w:color="auto"/>
            </w:tcBorders>
          </w:tcPr>
          <w:p w14:paraId="7E3A72B8" w14:textId="77777777" w:rsidR="00813906" w:rsidRDefault="00813906" w:rsidP="00BB38BE">
            <w:pPr>
              <w:pStyle w:val="TAC"/>
              <w:rPr>
                <w:lang w:val="en-US" w:eastAsia="zh-CN"/>
              </w:rPr>
            </w:pPr>
            <w:r>
              <w:rPr>
                <w:rFonts w:cs="Arial"/>
                <w:szCs w:val="18"/>
                <w:lang w:eastAsia="ja-JP"/>
              </w:rPr>
              <w:t>5</w:t>
            </w:r>
          </w:p>
        </w:tc>
        <w:tc>
          <w:tcPr>
            <w:tcW w:w="960" w:type="dxa"/>
            <w:tcBorders>
              <w:top w:val="single" w:sz="4" w:space="0" w:color="auto"/>
              <w:left w:val="single" w:sz="4" w:space="0" w:color="auto"/>
              <w:right w:val="single" w:sz="4" w:space="0" w:color="auto"/>
            </w:tcBorders>
          </w:tcPr>
          <w:p w14:paraId="234FFA0D" w14:textId="77777777" w:rsidR="00813906" w:rsidRDefault="00813906" w:rsidP="00BB38BE">
            <w:pPr>
              <w:pStyle w:val="TAC"/>
              <w:rPr>
                <w:lang w:val="en-US" w:eastAsia="zh-CN"/>
              </w:rPr>
            </w:pPr>
            <w:r>
              <w:rPr>
                <w:rFonts w:cs="Arial"/>
                <w:szCs w:val="18"/>
                <w:lang w:eastAsia="ja-JP"/>
              </w:rPr>
              <w:t>25</w:t>
            </w:r>
          </w:p>
        </w:tc>
        <w:tc>
          <w:tcPr>
            <w:tcW w:w="960" w:type="dxa"/>
            <w:tcBorders>
              <w:top w:val="single" w:sz="4" w:space="0" w:color="auto"/>
              <w:left w:val="single" w:sz="4" w:space="0" w:color="auto"/>
              <w:right w:val="single" w:sz="4" w:space="0" w:color="auto"/>
            </w:tcBorders>
          </w:tcPr>
          <w:p w14:paraId="4E388C47" w14:textId="77777777" w:rsidR="00813906" w:rsidRDefault="00813906" w:rsidP="00BB38BE">
            <w:pPr>
              <w:pStyle w:val="TAC"/>
              <w:rPr>
                <w:lang w:val="en-US" w:eastAsia="zh-CN"/>
              </w:rPr>
            </w:pPr>
            <w:r>
              <w:rPr>
                <w:rFonts w:cs="Arial"/>
                <w:szCs w:val="18"/>
                <w:lang w:eastAsia="ja-JP"/>
              </w:rPr>
              <w:t>1807.5</w:t>
            </w:r>
          </w:p>
        </w:tc>
        <w:tc>
          <w:tcPr>
            <w:tcW w:w="977" w:type="dxa"/>
            <w:tcBorders>
              <w:top w:val="single" w:sz="4" w:space="0" w:color="auto"/>
              <w:left w:val="single" w:sz="4" w:space="0" w:color="auto"/>
              <w:bottom w:val="single" w:sz="4" w:space="0" w:color="auto"/>
              <w:right w:val="single" w:sz="4" w:space="0" w:color="auto"/>
            </w:tcBorders>
          </w:tcPr>
          <w:p w14:paraId="6A6A6B8A" w14:textId="77777777" w:rsidR="00813906" w:rsidRDefault="00813906" w:rsidP="00BB38BE">
            <w:pPr>
              <w:pStyle w:val="TAC"/>
              <w:rPr>
                <w:lang w:eastAsia="ja-JP"/>
              </w:rPr>
            </w:pPr>
            <w:r>
              <w:rPr>
                <w:rFonts w:cs="Arial"/>
                <w:szCs w:val="18"/>
              </w:rPr>
              <w:t>N/A</w:t>
            </w:r>
          </w:p>
        </w:tc>
        <w:tc>
          <w:tcPr>
            <w:tcW w:w="828" w:type="dxa"/>
            <w:tcBorders>
              <w:top w:val="single" w:sz="4" w:space="0" w:color="auto"/>
              <w:left w:val="single" w:sz="4" w:space="0" w:color="auto"/>
              <w:right w:val="single" w:sz="4" w:space="0" w:color="auto"/>
            </w:tcBorders>
          </w:tcPr>
          <w:p w14:paraId="0FAC6E9E" w14:textId="77777777" w:rsidR="00813906" w:rsidRDefault="00813906" w:rsidP="00BB38BE">
            <w:pPr>
              <w:pStyle w:val="TAC"/>
              <w:rPr>
                <w:lang w:val="en-US" w:eastAsia="zh-CN"/>
              </w:rPr>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651C62F0" w14:textId="77777777" w:rsidR="00813906" w:rsidRDefault="00813906" w:rsidP="00BB38BE">
            <w:pPr>
              <w:pStyle w:val="TAC"/>
              <w:rPr>
                <w:lang w:eastAsia="zh-CN"/>
              </w:rPr>
            </w:pPr>
            <w:r>
              <w:rPr>
                <w:rFonts w:cs="Arial"/>
                <w:szCs w:val="18"/>
              </w:rPr>
              <w:t>N/A</w:t>
            </w:r>
          </w:p>
        </w:tc>
      </w:tr>
      <w:tr w:rsidR="00813906" w14:paraId="00B065CF"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0A0BB26"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21385E9F" w14:textId="77777777" w:rsidR="00813906" w:rsidRDefault="00813906" w:rsidP="00BB38BE">
            <w:pPr>
              <w:pStyle w:val="TAC"/>
              <w:rPr>
                <w:lang w:val="en-US" w:eastAsia="zh-CN"/>
              </w:rPr>
            </w:pPr>
            <w:r>
              <w:rPr>
                <w:rFonts w:cs="Arial"/>
                <w:szCs w:val="18"/>
                <w:lang w:val="sv-SE"/>
              </w:rPr>
              <w:t>n</w:t>
            </w:r>
            <w:r>
              <w:rPr>
                <w:rFonts w:cs="Arial"/>
                <w:szCs w:val="18"/>
              </w:rPr>
              <w:t>7</w:t>
            </w:r>
          </w:p>
        </w:tc>
        <w:tc>
          <w:tcPr>
            <w:tcW w:w="960" w:type="dxa"/>
            <w:tcBorders>
              <w:top w:val="single" w:sz="4" w:space="0" w:color="auto"/>
              <w:left w:val="single" w:sz="4" w:space="0" w:color="auto"/>
              <w:right w:val="single" w:sz="4" w:space="0" w:color="auto"/>
            </w:tcBorders>
          </w:tcPr>
          <w:p w14:paraId="0A92CDFC" w14:textId="77777777" w:rsidR="00813906" w:rsidRDefault="00813906" w:rsidP="00BB38BE">
            <w:pPr>
              <w:pStyle w:val="TAC"/>
              <w:rPr>
                <w:lang w:val="en-US" w:eastAsia="zh-CN"/>
              </w:rPr>
            </w:pPr>
            <w:r>
              <w:rPr>
                <w:rFonts w:cs="Arial"/>
                <w:szCs w:val="18"/>
                <w:lang w:eastAsia="ja-JP"/>
              </w:rPr>
              <w:t>2562</w:t>
            </w:r>
          </w:p>
        </w:tc>
        <w:tc>
          <w:tcPr>
            <w:tcW w:w="964" w:type="dxa"/>
            <w:tcBorders>
              <w:top w:val="single" w:sz="4" w:space="0" w:color="auto"/>
              <w:left w:val="single" w:sz="4" w:space="0" w:color="auto"/>
              <w:right w:val="single" w:sz="4" w:space="0" w:color="auto"/>
            </w:tcBorders>
          </w:tcPr>
          <w:p w14:paraId="3CF4F651" w14:textId="77777777" w:rsidR="00813906" w:rsidRDefault="00813906" w:rsidP="00BB38BE">
            <w:pPr>
              <w:pStyle w:val="TAC"/>
              <w:rPr>
                <w:lang w:val="en-US" w:eastAsia="zh-CN"/>
              </w:rPr>
            </w:pPr>
            <w:r>
              <w:rPr>
                <w:rFonts w:cs="Arial"/>
                <w:szCs w:val="18"/>
                <w:lang w:eastAsia="ja-JP"/>
              </w:rPr>
              <w:t>5</w:t>
            </w:r>
          </w:p>
        </w:tc>
        <w:tc>
          <w:tcPr>
            <w:tcW w:w="960" w:type="dxa"/>
            <w:tcBorders>
              <w:top w:val="single" w:sz="4" w:space="0" w:color="auto"/>
              <w:left w:val="single" w:sz="4" w:space="0" w:color="auto"/>
              <w:right w:val="single" w:sz="4" w:space="0" w:color="auto"/>
            </w:tcBorders>
          </w:tcPr>
          <w:p w14:paraId="1C9A5CFE" w14:textId="77777777" w:rsidR="00813906" w:rsidRDefault="00813906" w:rsidP="00BB38BE">
            <w:pPr>
              <w:pStyle w:val="TAC"/>
              <w:rPr>
                <w:lang w:val="en-US" w:eastAsia="zh-CN"/>
              </w:rPr>
            </w:pPr>
            <w:r>
              <w:rPr>
                <w:rFonts w:cs="Arial"/>
                <w:szCs w:val="18"/>
                <w:lang w:eastAsia="ja-JP"/>
              </w:rPr>
              <w:t>25</w:t>
            </w:r>
          </w:p>
        </w:tc>
        <w:tc>
          <w:tcPr>
            <w:tcW w:w="960" w:type="dxa"/>
            <w:tcBorders>
              <w:top w:val="single" w:sz="4" w:space="0" w:color="auto"/>
              <w:left w:val="single" w:sz="4" w:space="0" w:color="auto"/>
              <w:right w:val="single" w:sz="4" w:space="0" w:color="auto"/>
            </w:tcBorders>
          </w:tcPr>
          <w:p w14:paraId="68EE2E66" w14:textId="77777777" w:rsidR="00813906" w:rsidRDefault="00813906" w:rsidP="00BB38BE">
            <w:pPr>
              <w:pStyle w:val="TAC"/>
              <w:rPr>
                <w:lang w:val="en-US" w:eastAsia="zh-CN"/>
              </w:rPr>
            </w:pPr>
            <w:r>
              <w:rPr>
                <w:rFonts w:cs="Arial"/>
                <w:szCs w:val="18"/>
                <w:lang w:eastAsia="ja-JP"/>
              </w:rPr>
              <w:t>2682</w:t>
            </w:r>
          </w:p>
        </w:tc>
        <w:tc>
          <w:tcPr>
            <w:tcW w:w="977" w:type="dxa"/>
            <w:tcBorders>
              <w:top w:val="single" w:sz="4" w:space="0" w:color="auto"/>
              <w:left w:val="single" w:sz="4" w:space="0" w:color="auto"/>
              <w:bottom w:val="single" w:sz="4" w:space="0" w:color="auto"/>
              <w:right w:val="single" w:sz="4" w:space="0" w:color="auto"/>
            </w:tcBorders>
            <w:vAlign w:val="center"/>
          </w:tcPr>
          <w:p w14:paraId="1476ECC1" w14:textId="77777777" w:rsidR="00813906" w:rsidRDefault="00813906" w:rsidP="00BB38BE">
            <w:pPr>
              <w:pStyle w:val="TAC"/>
              <w:rPr>
                <w:lang w:eastAsia="ja-JP"/>
              </w:rPr>
            </w:pPr>
            <w:r>
              <w:rPr>
                <w:rFonts w:cs="Arial"/>
                <w:szCs w:val="18"/>
              </w:rPr>
              <w:t>17.0</w:t>
            </w:r>
          </w:p>
        </w:tc>
        <w:tc>
          <w:tcPr>
            <w:tcW w:w="828" w:type="dxa"/>
            <w:tcBorders>
              <w:top w:val="single" w:sz="4" w:space="0" w:color="auto"/>
              <w:left w:val="single" w:sz="4" w:space="0" w:color="auto"/>
              <w:right w:val="single" w:sz="4" w:space="0" w:color="auto"/>
            </w:tcBorders>
            <w:vAlign w:val="center"/>
          </w:tcPr>
          <w:p w14:paraId="31655898" w14:textId="77777777" w:rsidR="00813906" w:rsidRDefault="00813906" w:rsidP="00BB38BE">
            <w:pPr>
              <w:pStyle w:val="TAC"/>
              <w:rPr>
                <w:lang w:val="en-US" w:eastAsia="zh-CN"/>
              </w:rPr>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180486B4" w14:textId="77777777" w:rsidR="00813906" w:rsidRDefault="00813906" w:rsidP="00BB38BE">
            <w:pPr>
              <w:pStyle w:val="TAC"/>
              <w:rPr>
                <w:lang w:eastAsia="zh-CN"/>
              </w:rPr>
            </w:pPr>
            <w:r>
              <w:rPr>
                <w:rFonts w:cs="Arial"/>
                <w:szCs w:val="18"/>
              </w:rPr>
              <w:t>IMD3</w:t>
            </w:r>
          </w:p>
        </w:tc>
      </w:tr>
      <w:tr w:rsidR="00813906" w14:paraId="726B5DEF"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A3E7571"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192C2F38" w14:textId="77777777" w:rsidR="00813906" w:rsidRDefault="00813906" w:rsidP="00BB38BE">
            <w:pPr>
              <w:pStyle w:val="TAC"/>
              <w:rPr>
                <w:lang w:val="en-US" w:eastAsia="zh-CN"/>
              </w:rPr>
            </w:pPr>
            <w:r>
              <w:rPr>
                <w:rFonts w:cs="Arial"/>
                <w:szCs w:val="18"/>
              </w:rPr>
              <w:t>n28</w:t>
            </w:r>
          </w:p>
        </w:tc>
        <w:tc>
          <w:tcPr>
            <w:tcW w:w="960" w:type="dxa"/>
            <w:tcBorders>
              <w:top w:val="single" w:sz="4" w:space="0" w:color="auto"/>
              <w:left w:val="single" w:sz="4" w:space="0" w:color="auto"/>
              <w:right w:val="single" w:sz="4" w:space="0" w:color="auto"/>
            </w:tcBorders>
          </w:tcPr>
          <w:p w14:paraId="4F1C3B0A" w14:textId="77777777" w:rsidR="00813906" w:rsidRDefault="00813906" w:rsidP="00BB38BE">
            <w:pPr>
              <w:pStyle w:val="TAC"/>
              <w:rPr>
                <w:lang w:val="en-US" w:eastAsia="zh-CN"/>
              </w:rPr>
            </w:pPr>
            <w:r>
              <w:rPr>
                <w:rFonts w:cs="Arial"/>
                <w:szCs w:val="18"/>
                <w:lang w:eastAsia="ja-JP"/>
              </w:rPr>
              <w:t>743</w:t>
            </w:r>
          </w:p>
        </w:tc>
        <w:tc>
          <w:tcPr>
            <w:tcW w:w="964" w:type="dxa"/>
            <w:tcBorders>
              <w:top w:val="single" w:sz="4" w:space="0" w:color="auto"/>
              <w:left w:val="single" w:sz="4" w:space="0" w:color="auto"/>
              <w:right w:val="single" w:sz="4" w:space="0" w:color="auto"/>
            </w:tcBorders>
          </w:tcPr>
          <w:p w14:paraId="0911DFF7" w14:textId="77777777" w:rsidR="00813906" w:rsidRDefault="00813906" w:rsidP="00BB38BE">
            <w:pPr>
              <w:pStyle w:val="TAC"/>
              <w:rPr>
                <w:lang w:val="en-US" w:eastAsia="zh-CN"/>
              </w:rPr>
            </w:pPr>
            <w:r>
              <w:rPr>
                <w:rFonts w:cs="Arial"/>
                <w:szCs w:val="18"/>
                <w:lang w:eastAsia="ja-JP"/>
              </w:rPr>
              <w:t>5</w:t>
            </w:r>
          </w:p>
        </w:tc>
        <w:tc>
          <w:tcPr>
            <w:tcW w:w="960" w:type="dxa"/>
            <w:tcBorders>
              <w:top w:val="single" w:sz="4" w:space="0" w:color="auto"/>
              <w:left w:val="single" w:sz="4" w:space="0" w:color="auto"/>
              <w:right w:val="single" w:sz="4" w:space="0" w:color="auto"/>
            </w:tcBorders>
          </w:tcPr>
          <w:p w14:paraId="0DC9C320" w14:textId="77777777" w:rsidR="00813906" w:rsidRDefault="00813906" w:rsidP="00BB38BE">
            <w:pPr>
              <w:pStyle w:val="TAC"/>
              <w:rPr>
                <w:lang w:val="en-US" w:eastAsia="zh-CN"/>
              </w:rPr>
            </w:pPr>
            <w:r>
              <w:rPr>
                <w:rFonts w:cs="Arial"/>
                <w:szCs w:val="18"/>
                <w:lang w:eastAsia="ja-JP"/>
              </w:rPr>
              <w:t>25</w:t>
            </w:r>
          </w:p>
        </w:tc>
        <w:tc>
          <w:tcPr>
            <w:tcW w:w="960" w:type="dxa"/>
            <w:tcBorders>
              <w:top w:val="single" w:sz="4" w:space="0" w:color="auto"/>
              <w:left w:val="single" w:sz="4" w:space="0" w:color="auto"/>
              <w:right w:val="single" w:sz="4" w:space="0" w:color="auto"/>
            </w:tcBorders>
          </w:tcPr>
          <w:p w14:paraId="104F658A" w14:textId="77777777" w:rsidR="00813906" w:rsidRDefault="00813906" w:rsidP="00BB38BE">
            <w:pPr>
              <w:pStyle w:val="TAC"/>
              <w:rPr>
                <w:lang w:val="en-US" w:eastAsia="zh-CN"/>
              </w:rPr>
            </w:pPr>
            <w:r>
              <w:rPr>
                <w:rFonts w:cs="Arial"/>
                <w:szCs w:val="18"/>
                <w:lang w:eastAsia="ja-JP"/>
              </w:rPr>
              <w:t>798</w:t>
            </w:r>
          </w:p>
        </w:tc>
        <w:tc>
          <w:tcPr>
            <w:tcW w:w="977" w:type="dxa"/>
            <w:tcBorders>
              <w:top w:val="single" w:sz="4" w:space="0" w:color="auto"/>
              <w:left w:val="single" w:sz="4" w:space="0" w:color="auto"/>
              <w:bottom w:val="single" w:sz="4" w:space="0" w:color="auto"/>
              <w:right w:val="single" w:sz="4" w:space="0" w:color="auto"/>
            </w:tcBorders>
            <w:vAlign w:val="center"/>
          </w:tcPr>
          <w:p w14:paraId="50F71A7A" w14:textId="77777777" w:rsidR="00813906" w:rsidRDefault="00813906" w:rsidP="00BB38BE">
            <w:pPr>
              <w:pStyle w:val="TAC"/>
              <w:rPr>
                <w:lang w:eastAsia="ja-JP"/>
              </w:rPr>
            </w:pPr>
            <w:r>
              <w:rPr>
                <w:rFonts w:cs="Arial"/>
                <w:szCs w:val="18"/>
              </w:rPr>
              <w:t>N/A</w:t>
            </w:r>
          </w:p>
        </w:tc>
        <w:tc>
          <w:tcPr>
            <w:tcW w:w="828" w:type="dxa"/>
            <w:tcBorders>
              <w:top w:val="single" w:sz="4" w:space="0" w:color="auto"/>
              <w:left w:val="single" w:sz="4" w:space="0" w:color="auto"/>
              <w:right w:val="single" w:sz="4" w:space="0" w:color="auto"/>
            </w:tcBorders>
            <w:vAlign w:val="center"/>
          </w:tcPr>
          <w:p w14:paraId="32BF8EC4" w14:textId="77777777" w:rsidR="00813906" w:rsidRDefault="00813906" w:rsidP="00BB38BE">
            <w:pPr>
              <w:pStyle w:val="TAC"/>
              <w:rPr>
                <w:lang w:val="en-US" w:eastAsia="zh-CN"/>
              </w:rPr>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79D4C3E0" w14:textId="77777777" w:rsidR="00813906" w:rsidRDefault="00813906" w:rsidP="00BB38BE">
            <w:pPr>
              <w:pStyle w:val="TAC"/>
              <w:rPr>
                <w:lang w:eastAsia="zh-CN"/>
              </w:rPr>
            </w:pPr>
            <w:r>
              <w:rPr>
                <w:rFonts w:cs="Arial"/>
                <w:szCs w:val="18"/>
              </w:rPr>
              <w:t>N/A</w:t>
            </w:r>
          </w:p>
        </w:tc>
      </w:tr>
      <w:tr w:rsidR="00813906" w14:paraId="20930A72"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BFF99E1"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37BF108D" w14:textId="77777777" w:rsidR="00813906" w:rsidRDefault="00813906" w:rsidP="00BB38BE">
            <w:pPr>
              <w:pStyle w:val="TAC"/>
              <w:rPr>
                <w:lang w:val="en-US" w:eastAsia="zh-CN"/>
              </w:rPr>
            </w:pPr>
            <w:r>
              <w:rPr>
                <w:rFonts w:cs="Arial"/>
                <w:szCs w:val="18"/>
                <w:lang w:eastAsia="zh-CN"/>
              </w:rPr>
              <w:t>n</w:t>
            </w:r>
            <w:r>
              <w:rPr>
                <w:rFonts w:cs="Arial"/>
                <w:szCs w:val="18"/>
              </w:rPr>
              <w:t>3</w:t>
            </w:r>
          </w:p>
        </w:tc>
        <w:tc>
          <w:tcPr>
            <w:tcW w:w="960" w:type="dxa"/>
            <w:tcBorders>
              <w:top w:val="single" w:sz="4" w:space="0" w:color="auto"/>
              <w:left w:val="single" w:sz="4" w:space="0" w:color="auto"/>
              <w:right w:val="single" w:sz="4" w:space="0" w:color="auto"/>
            </w:tcBorders>
          </w:tcPr>
          <w:p w14:paraId="37EAB376" w14:textId="77777777" w:rsidR="00813906" w:rsidRDefault="00813906" w:rsidP="00BB38BE">
            <w:pPr>
              <w:pStyle w:val="TAC"/>
              <w:rPr>
                <w:lang w:val="en-US" w:eastAsia="zh-CN"/>
              </w:rPr>
            </w:pPr>
            <w:r>
              <w:rPr>
                <w:rFonts w:cs="Arial"/>
                <w:szCs w:val="18"/>
                <w:lang w:eastAsia="fi-FI"/>
              </w:rPr>
              <w:t>1737.5</w:t>
            </w:r>
          </w:p>
        </w:tc>
        <w:tc>
          <w:tcPr>
            <w:tcW w:w="964" w:type="dxa"/>
            <w:tcBorders>
              <w:top w:val="single" w:sz="4" w:space="0" w:color="auto"/>
              <w:left w:val="single" w:sz="4" w:space="0" w:color="auto"/>
              <w:right w:val="single" w:sz="4" w:space="0" w:color="auto"/>
            </w:tcBorders>
          </w:tcPr>
          <w:p w14:paraId="41F37F39" w14:textId="77777777" w:rsidR="00813906" w:rsidRDefault="00813906" w:rsidP="00BB38BE">
            <w:pPr>
              <w:pStyle w:val="TAC"/>
              <w:rPr>
                <w:lang w:val="en-US" w:eastAsia="zh-CN"/>
              </w:rPr>
            </w:pPr>
            <w:r>
              <w:rPr>
                <w:rFonts w:cs="Arial"/>
                <w:szCs w:val="18"/>
                <w:lang w:eastAsia="fi-FI"/>
              </w:rPr>
              <w:t>5</w:t>
            </w:r>
          </w:p>
        </w:tc>
        <w:tc>
          <w:tcPr>
            <w:tcW w:w="960" w:type="dxa"/>
            <w:tcBorders>
              <w:top w:val="single" w:sz="4" w:space="0" w:color="auto"/>
              <w:left w:val="single" w:sz="4" w:space="0" w:color="auto"/>
              <w:right w:val="single" w:sz="4" w:space="0" w:color="auto"/>
            </w:tcBorders>
          </w:tcPr>
          <w:p w14:paraId="356480E1" w14:textId="77777777" w:rsidR="00813906" w:rsidRDefault="00813906" w:rsidP="00BB38BE">
            <w:pPr>
              <w:pStyle w:val="TAC"/>
              <w:rPr>
                <w:lang w:val="en-US" w:eastAsia="zh-CN"/>
              </w:rPr>
            </w:pPr>
            <w:r>
              <w:rPr>
                <w:rFonts w:cs="Arial"/>
                <w:szCs w:val="18"/>
                <w:lang w:eastAsia="fi-FI"/>
              </w:rPr>
              <w:t>25</w:t>
            </w:r>
          </w:p>
        </w:tc>
        <w:tc>
          <w:tcPr>
            <w:tcW w:w="960" w:type="dxa"/>
            <w:tcBorders>
              <w:top w:val="single" w:sz="4" w:space="0" w:color="auto"/>
              <w:left w:val="single" w:sz="4" w:space="0" w:color="auto"/>
              <w:right w:val="single" w:sz="4" w:space="0" w:color="auto"/>
            </w:tcBorders>
          </w:tcPr>
          <w:p w14:paraId="6BB1030A" w14:textId="77777777" w:rsidR="00813906" w:rsidRDefault="00813906" w:rsidP="00BB38BE">
            <w:pPr>
              <w:pStyle w:val="TAC"/>
              <w:rPr>
                <w:lang w:val="en-US" w:eastAsia="zh-CN"/>
              </w:rPr>
            </w:pPr>
            <w:r>
              <w:rPr>
                <w:rFonts w:cs="Arial"/>
                <w:szCs w:val="18"/>
                <w:lang w:eastAsia="fi-FI"/>
              </w:rPr>
              <w:t>1832.5</w:t>
            </w:r>
          </w:p>
        </w:tc>
        <w:tc>
          <w:tcPr>
            <w:tcW w:w="977" w:type="dxa"/>
            <w:tcBorders>
              <w:top w:val="single" w:sz="4" w:space="0" w:color="auto"/>
              <w:left w:val="single" w:sz="4" w:space="0" w:color="auto"/>
              <w:bottom w:val="single" w:sz="4" w:space="0" w:color="auto"/>
              <w:right w:val="single" w:sz="4" w:space="0" w:color="auto"/>
            </w:tcBorders>
          </w:tcPr>
          <w:p w14:paraId="00CE8588" w14:textId="77777777" w:rsidR="00813906" w:rsidRDefault="00813906" w:rsidP="00BB38BE">
            <w:pPr>
              <w:pStyle w:val="TAC"/>
              <w:rPr>
                <w:lang w:eastAsia="ja-JP"/>
              </w:rPr>
            </w:pPr>
            <w:r>
              <w:rPr>
                <w:rFonts w:cs="Arial"/>
                <w:szCs w:val="18"/>
                <w:lang w:eastAsia="fi-FI"/>
              </w:rPr>
              <w:t>16.5</w:t>
            </w:r>
          </w:p>
        </w:tc>
        <w:tc>
          <w:tcPr>
            <w:tcW w:w="828" w:type="dxa"/>
            <w:tcBorders>
              <w:top w:val="single" w:sz="4" w:space="0" w:color="auto"/>
              <w:left w:val="single" w:sz="4" w:space="0" w:color="auto"/>
              <w:right w:val="single" w:sz="4" w:space="0" w:color="auto"/>
            </w:tcBorders>
            <w:vAlign w:val="center"/>
          </w:tcPr>
          <w:p w14:paraId="0DE55F4B" w14:textId="77777777" w:rsidR="00813906" w:rsidRDefault="00813906" w:rsidP="00BB38BE">
            <w:pPr>
              <w:pStyle w:val="TAC"/>
              <w:rPr>
                <w:lang w:val="en-US" w:eastAsia="zh-CN"/>
              </w:rPr>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33856C28" w14:textId="77777777" w:rsidR="00813906" w:rsidRDefault="00813906" w:rsidP="00BB38BE">
            <w:pPr>
              <w:pStyle w:val="TAC"/>
              <w:rPr>
                <w:lang w:eastAsia="zh-CN"/>
              </w:rPr>
            </w:pPr>
            <w:r>
              <w:rPr>
                <w:rFonts w:eastAsia="Malgun Gothic" w:cs="Arial"/>
                <w:szCs w:val="18"/>
                <w:lang w:eastAsia="ko-KR"/>
              </w:rPr>
              <w:t>IMD2</w:t>
            </w:r>
          </w:p>
        </w:tc>
      </w:tr>
      <w:tr w:rsidR="00813906" w14:paraId="722917F2"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4047352"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79C8DFF3" w14:textId="77777777" w:rsidR="00813906" w:rsidRDefault="00813906" w:rsidP="00BB38BE">
            <w:pPr>
              <w:pStyle w:val="TAC"/>
              <w:rPr>
                <w:lang w:val="en-US" w:eastAsia="zh-CN"/>
              </w:rPr>
            </w:pPr>
            <w:r>
              <w:rPr>
                <w:rFonts w:cs="Arial"/>
                <w:szCs w:val="18"/>
                <w:lang w:val="sv-SE"/>
              </w:rPr>
              <w:t>n</w:t>
            </w:r>
            <w:r>
              <w:rPr>
                <w:rFonts w:cs="Arial"/>
                <w:szCs w:val="18"/>
              </w:rPr>
              <w:t>7</w:t>
            </w:r>
          </w:p>
        </w:tc>
        <w:tc>
          <w:tcPr>
            <w:tcW w:w="960" w:type="dxa"/>
            <w:tcBorders>
              <w:top w:val="single" w:sz="4" w:space="0" w:color="auto"/>
              <w:left w:val="single" w:sz="4" w:space="0" w:color="auto"/>
              <w:right w:val="single" w:sz="4" w:space="0" w:color="auto"/>
            </w:tcBorders>
          </w:tcPr>
          <w:p w14:paraId="2A4456A1" w14:textId="77777777" w:rsidR="00813906" w:rsidRDefault="00813906" w:rsidP="00BB38BE">
            <w:pPr>
              <w:pStyle w:val="TAC"/>
              <w:rPr>
                <w:lang w:val="en-US" w:eastAsia="zh-CN"/>
              </w:rPr>
            </w:pPr>
            <w:r>
              <w:rPr>
                <w:rFonts w:cs="Arial"/>
                <w:szCs w:val="18"/>
                <w:lang w:eastAsia="fi-FI"/>
              </w:rPr>
              <w:t>2543</w:t>
            </w:r>
          </w:p>
        </w:tc>
        <w:tc>
          <w:tcPr>
            <w:tcW w:w="964" w:type="dxa"/>
            <w:tcBorders>
              <w:top w:val="single" w:sz="4" w:space="0" w:color="auto"/>
              <w:left w:val="single" w:sz="4" w:space="0" w:color="auto"/>
              <w:right w:val="single" w:sz="4" w:space="0" w:color="auto"/>
            </w:tcBorders>
          </w:tcPr>
          <w:p w14:paraId="1ABC20CD" w14:textId="77777777" w:rsidR="00813906" w:rsidRDefault="00813906" w:rsidP="00BB38BE">
            <w:pPr>
              <w:pStyle w:val="TAC"/>
              <w:rPr>
                <w:lang w:val="en-US" w:eastAsia="zh-CN"/>
              </w:rPr>
            </w:pPr>
            <w:r>
              <w:rPr>
                <w:rFonts w:eastAsia="Malgun Gothic" w:cs="Arial"/>
                <w:kern w:val="2"/>
                <w:szCs w:val="18"/>
                <w:lang w:eastAsia="ko-KR"/>
              </w:rPr>
              <w:t>5</w:t>
            </w:r>
          </w:p>
        </w:tc>
        <w:tc>
          <w:tcPr>
            <w:tcW w:w="960" w:type="dxa"/>
            <w:tcBorders>
              <w:top w:val="single" w:sz="4" w:space="0" w:color="auto"/>
              <w:left w:val="single" w:sz="4" w:space="0" w:color="auto"/>
              <w:right w:val="single" w:sz="4" w:space="0" w:color="auto"/>
            </w:tcBorders>
          </w:tcPr>
          <w:p w14:paraId="3E4328CC" w14:textId="77777777" w:rsidR="00813906" w:rsidRDefault="00813906" w:rsidP="00BB38BE">
            <w:pPr>
              <w:pStyle w:val="TAC"/>
              <w:rPr>
                <w:lang w:val="en-US" w:eastAsia="zh-CN"/>
              </w:rPr>
            </w:pPr>
            <w:r>
              <w:rPr>
                <w:rFonts w:eastAsia="Malgun Gothic" w:cs="Arial"/>
                <w:kern w:val="2"/>
                <w:szCs w:val="18"/>
                <w:lang w:eastAsia="ko-KR"/>
              </w:rPr>
              <w:t>25</w:t>
            </w:r>
          </w:p>
        </w:tc>
        <w:tc>
          <w:tcPr>
            <w:tcW w:w="960" w:type="dxa"/>
            <w:tcBorders>
              <w:top w:val="single" w:sz="4" w:space="0" w:color="auto"/>
              <w:left w:val="single" w:sz="4" w:space="0" w:color="auto"/>
              <w:right w:val="single" w:sz="4" w:space="0" w:color="auto"/>
            </w:tcBorders>
          </w:tcPr>
          <w:p w14:paraId="3180E929" w14:textId="77777777" w:rsidR="00813906" w:rsidRDefault="00813906" w:rsidP="00BB38BE">
            <w:pPr>
              <w:pStyle w:val="TAC"/>
              <w:rPr>
                <w:lang w:val="en-US" w:eastAsia="zh-CN"/>
              </w:rPr>
            </w:pPr>
            <w:r>
              <w:rPr>
                <w:rFonts w:cs="Arial"/>
                <w:szCs w:val="18"/>
                <w:lang w:eastAsia="fi-FI"/>
              </w:rPr>
              <w:t>2663</w:t>
            </w:r>
          </w:p>
        </w:tc>
        <w:tc>
          <w:tcPr>
            <w:tcW w:w="977" w:type="dxa"/>
            <w:tcBorders>
              <w:top w:val="single" w:sz="4" w:space="0" w:color="auto"/>
              <w:left w:val="single" w:sz="4" w:space="0" w:color="auto"/>
              <w:bottom w:val="single" w:sz="4" w:space="0" w:color="auto"/>
              <w:right w:val="single" w:sz="4" w:space="0" w:color="auto"/>
            </w:tcBorders>
          </w:tcPr>
          <w:p w14:paraId="397D9593" w14:textId="77777777" w:rsidR="00813906" w:rsidRDefault="00813906" w:rsidP="00BB38BE">
            <w:pPr>
              <w:pStyle w:val="TAC"/>
              <w:rPr>
                <w:lang w:eastAsia="ja-JP"/>
              </w:rPr>
            </w:pPr>
            <w:r>
              <w:rPr>
                <w:rFonts w:cs="Arial"/>
                <w:szCs w:val="18"/>
                <w:lang w:eastAsia="fi-FI"/>
              </w:rPr>
              <w:t>N/A</w:t>
            </w:r>
          </w:p>
        </w:tc>
        <w:tc>
          <w:tcPr>
            <w:tcW w:w="828" w:type="dxa"/>
            <w:tcBorders>
              <w:top w:val="single" w:sz="4" w:space="0" w:color="auto"/>
              <w:left w:val="single" w:sz="4" w:space="0" w:color="auto"/>
              <w:right w:val="single" w:sz="4" w:space="0" w:color="auto"/>
            </w:tcBorders>
            <w:vAlign w:val="center"/>
          </w:tcPr>
          <w:p w14:paraId="21DFED6A" w14:textId="77777777" w:rsidR="00813906" w:rsidRDefault="00813906" w:rsidP="00BB38BE">
            <w:pPr>
              <w:pStyle w:val="TAC"/>
              <w:rPr>
                <w:lang w:val="en-US" w:eastAsia="zh-CN"/>
              </w:rPr>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26A3BA26" w14:textId="77777777" w:rsidR="00813906" w:rsidRDefault="00813906" w:rsidP="00BB38BE">
            <w:pPr>
              <w:pStyle w:val="TAC"/>
              <w:rPr>
                <w:lang w:eastAsia="zh-CN"/>
              </w:rPr>
            </w:pPr>
            <w:r>
              <w:rPr>
                <w:rFonts w:eastAsia="Malgun Gothic" w:cs="Arial"/>
                <w:szCs w:val="18"/>
                <w:lang w:eastAsia="ko-KR"/>
              </w:rPr>
              <w:t>N/A</w:t>
            </w:r>
          </w:p>
        </w:tc>
      </w:tr>
      <w:tr w:rsidR="00813906" w14:paraId="205DA60C"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2D889E72"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6D3334BB" w14:textId="77777777" w:rsidR="00813906" w:rsidRDefault="00813906" w:rsidP="00BB38BE">
            <w:pPr>
              <w:pStyle w:val="TAC"/>
              <w:rPr>
                <w:lang w:val="en-US" w:eastAsia="zh-CN"/>
              </w:rPr>
            </w:pPr>
            <w:r>
              <w:rPr>
                <w:rFonts w:cs="Arial"/>
                <w:szCs w:val="18"/>
              </w:rPr>
              <w:t>n28</w:t>
            </w:r>
          </w:p>
        </w:tc>
        <w:tc>
          <w:tcPr>
            <w:tcW w:w="960" w:type="dxa"/>
            <w:tcBorders>
              <w:top w:val="single" w:sz="4" w:space="0" w:color="auto"/>
              <w:left w:val="single" w:sz="4" w:space="0" w:color="auto"/>
              <w:right w:val="single" w:sz="4" w:space="0" w:color="auto"/>
            </w:tcBorders>
          </w:tcPr>
          <w:p w14:paraId="607AE869" w14:textId="77777777" w:rsidR="00813906" w:rsidRDefault="00813906" w:rsidP="00BB38BE">
            <w:pPr>
              <w:pStyle w:val="TAC"/>
              <w:rPr>
                <w:lang w:val="en-US" w:eastAsia="zh-CN"/>
              </w:rPr>
            </w:pPr>
            <w:r>
              <w:rPr>
                <w:rFonts w:cs="Arial"/>
                <w:szCs w:val="18"/>
                <w:lang w:eastAsia="fi-FI"/>
              </w:rPr>
              <w:t>710.5</w:t>
            </w:r>
          </w:p>
        </w:tc>
        <w:tc>
          <w:tcPr>
            <w:tcW w:w="964" w:type="dxa"/>
            <w:tcBorders>
              <w:top w:val="single" w:sz="4" w:space="0" w:color="auto"/>
              <w:left w:val="single" w:sz="4" w:space="0" w:color="auto"/>
              <w:right w:val="single" w:sz="4" w:space="0" w:color="auto"/>
            </w:tcBorders>
          </w:tcPr>
          <w:p w14:paraId="6632F55C" w14:textId="77777777" w:rsidR="00813906" w:rsidRDefault="00813906" w:rsidP="00BB38BE">
            <w:pPr>
              <w:pStyle w:val="TAC"/>
              <w:rPr>
                <w:lang w:val="en-US" w:eastAsia="zh-CN"/>
              </w:rPr>
            </w:pPr>
            <w:r>
              <w:rPr>
                <w:rFonts w:eastAsia="Malgun Gothic" w:cs="Arial"/>
                <w:szCs w:val="18"/>
                <w:lang w:eastAsia="ko-KR"/>
              </w:rPr>
              <w:t>5</w:t>
            </w:r>
          </w:p>
        </w:tc>
        <w:tc>
          <w:tcPr>
            <w:tcW w:w="960" w:type="dxa"/>
            <w:tcBorders>
              <w:top w:val="single" w:sz="4" w:space="0" w:color="auto"/>
              <w:left w:val="single" w:sz="4" w:space="0" w:color="auto"/>
              <w:right w:val="single" w:sz="4" w:space="0" w:color="auto"/>
            </w:tcBorders>
          </w:tcPr>
          <w:p w14:paraId="4BFBB5DE" w14:textId="77777777" w:rsidR="00813906" w:rsidRDefault="00813906" w:rsidP="00BB38BE">
            <w:pPr>
              <w:pStyle w:val="TAC"/>
              <w:rPr>
                <w:lang w:val="en-US" w:eastAsia="zh-CN"/>
              </w:rPr>
            </w:pPr>
            <w:r>
              <w:rPr>
                <w:rFonts w:eastAsia="Malgun Gothic" w:cs="Arial"/>
                <w:szCs w:val="18"/>
                <w:lang w:eastAsia="ko-KR"/>
              </w:rPr>
              <w:t>25</w:t>
            </w:r>
          </w:p>
        </w:tc>
        <w:tc>
          <w:tcPr>
            <w:tcW w:w="960" w:type="dxa"/>
            <w:tcBorders>
              <w:top w:val="single" w:sz="4" w:space="0" w:color="auto"/>
              <w:left w:val="single" w:sz="4" w:space="0" w:color="auto"/>
              <w:right w:val="single" w:sz="4" w:space="0" w:color="auto"/>
            </w:tcBorders>
          </w:tcPr>
          <w:p w14:paraId="127CF1A0" w14:textId="77777777" w:rsidR="00813906" w:rsidRDefault="00813906" w:rsidP="00BB38BE">
            <w:pPr>
              <w:pStyle w:val="TAC"/>
              <w:rPr>
                <w:lang w:val="en-US" w:eastAsia="zh-CN"/>
              </w:rPr>
            </w:pPr>
            <w:r>
              <w:rPr>
                <w:rFonts w:cs="Arial"/>
                <w:szCs w:val="18"/>
                <w:lang w:eastAsia="fi-FI"/>
              </w:rPr>
              <w:t>765.5</w:t>
            </w:r>
          </w:p>
        </w:tc>
        <w:tc>
          <w:tcPr>
            <w:tcW w:w="977" w:type="dxa"/>
            <w:tcBorders>
              <w:top w:val="single" w:sz="4" w:space="0" w:color="auto"/>
              <w:left w:val="single" w:sz="4" w:space="0" w:color="auto"/>
              <w:bottom w:val="single" w:sz="4" w:space="0" w:color="auto"/>
              <w:right w:val="single" w:sz="4" w:space="0" w:color="auto"/>
            </w:tcBorders>
          </w:tcPr>
          <w:p w14:paraId="5E4E30C9" w14:textId="77777777" w:rsidR="00813906" w:rsidRDefault="00813906" w:rsidP="00BB38BE">
            <w:pPr>
              <w:pStyle w:val="TAC"/>
              <w:rPr>
                <w:lang w:eastAsia="ja-JP"/>
              </w:rPr>
            </w:pPr>
            <w:r>
              <w:rPr>
                <w:rFonts w:cs="Arial"/>
                <w:szCs w:val="18"/>
                <w:lang w:eastAsia="fi-FI"/>
              </w:rPr>
              <w:t>N/A</w:t>
            </w:r>
          </w:p>
        </w:tc>
        <w:tc>
          <w:tcPr>
            <w:tcW w:w="828" w:type="dxa"/>
            <w:tcBorders>
              <w:top w:val="single" w:sz="4" w:space="0" w:color="auto"/>
              <w:left w:val="single" w:sz="4" w:space="0" w:color="auto"/>
              <w:right w:val="single" w:sz="4" w:space="0" w:color="auto"/>
            </w:tcBorders>
            <w:vAlign w:val="center"/>
          </w:tcPr>
          <w:p w14:paraId="78B2688E" w14:textId="77777777" w:rsidR="00813906" w:rsidRDefault="00813906" w:rsidP="00BB38BE">
            <w:pPr>
              <w:pStyle w:val="TAC"/>
              <w:rPr>
                <w:lang w:val="en-US" w:eastAsia="zh-CN"/>
              </w:rPr>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6F62121C" w14:textId="77777777" w:rsidR="00813906" w:rsidRDefault="00813906" w:rsidP="00BB38BE">
            <w:pPr>
              <w:pStyle w:val="TAC"/>
              <w:rPr>
                <w:lang w:eastAsia="zh-CN"/>
              </w:rPr>
            </w:pPr>
            <w:r>
              <w:rPr>
                <w:rFonts w:eastAsia="Malgun Gothic" w:cs="Arial"/>
                <w:szCs w:val="18"/>
                <w:lang w:eastAsia="ko-KR"/>
              </w:rPr>
              <w:t>N/A</w:t>
            </w:r>
          </w:p>
        </w:tc>
      </w:tr>
      <w:tr w:rsidR="00813906" w14:paraId="049C68AF"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43B7E729" w14:textId="77777777" w:rsidR="00813906" w:rsidRDefault="00813906" w:rsidP="00BB38BE">
            <w:pPr>
              <w:pStyle w:val="TAC"/>
              <w:rPr>
                <w:lang w:val="en-US" w:eastAsia="zh-CN"/>
              </w:rPr>
            </w:pPr>
            <w:r>
              <w:rPr>
                <w:rFonts w:cs="Arial"/>
                <w:color w:val="000000"/>
                <w:szCs w:val="18"/>
                <w:lang w:eastAsia="ja-JP"/>
              </w:rPr>
              <w:lastRenderedPageBreak/>
              <w:t>CA_n3-n7-n78</w:t>
            </w:r>
          </w:p>
        </w:tc>
        <w:tc>
          <w:tcPr>
            <w:tcW w:w="1146" w:type="dxa"/>
            <w:tcBorders>
              <w:top w:val="single" w:sz="4" w:space="0" w:color="auto"/>
              <w:left w:val="single" w:sz="4" w:space="0" w:color="auto"/>
              <w:right w:val="single" w:sz="4" w:space="0" w:color="auto"/>
            </w:tcBorders>
          </w:tcPr>
          <w:p w14:paraId="012BF0B5" w14:textId="77777777" w:rsidR="00813906" w:rsidRDefault="00813906" w:rsidP="00BB38BE">
            <w:pPr>
              <w:pStyle w:val="TAC"/>
              <w:rPr>
                <w:lang w:val="en-US" w:eastAsia="zh-CN"/>
              </w:rPr>
            </w:pPr>
            <w:r>
              <w:rPr>
                <w:rFonts w:eastAsia="Malgun Gothic"/>
                <w:szCs w:val="18"/>
                <w:lang w:eastAsia="ko-KR"/>
              </w:rPr>
              <w:t>n3</w:t>
            </w:r>
          </w:p>
        </w:tc>
        <w:tc>
          <w:tcPr>
            <w:tcW w:w="960" w:type="dxa"/>
            <w:tcBorders>
              <w:top w:val="single" w:sz="4" w:space="0" w:color="auto"/>
              <w:left w:val="single" w:sz="4" w:space="0" w:color="auto"/>
              <w:right w:val="single" w:sz="4" w:space="0" w:color="auto"/>
            </w:tcBorders>
          </w:tcPr>
          <w:p w14:paraId="0DBDF6F2" w14:textId="77777777" w:rsidR="00813906" w:rsidRDefault="00813906" w:rsidP="00BB38BE">
            <w:pPr>
              <w:pStyle w:val="TAC"/>
              <w:rPr>
                <w:lang w:val="en-US" w:eastAsia="zh-CN"/>
              </w:rPr>
            </w:pPr>
            <w:r>
              <w:rPr>
                <w:kern w:val="2"/>
                <w:szCs w:val="18"/>
                <w:lang w:eastAsia="zh-CN"/>
              </w:rPr>
              <w:t>1725</w:t>
            </w:r>
          </w:p>
        </w:tc>
        <w:tc>
          <w:tcPr>
            <w:tcW w:w="964" w:type="dxa"/>
            <w:tcBorders>
              <w:top w:val="single" w:sz="4" w:space="0" w:color="auto"/>
              <w:left w:val="single" w:sz="4" w:space="0" w:color="auto"/>
              <w:right w:val="single" w:sz="4" w:space="0" w:color="auto"/>
            </w:tcBorders>
          </w:tcPr>
          <w:p w14:paraId="4BB75551" w14:textId="77777777" w:rsidR="00813906" w:rsidRDefault="00813906" w:rsidP="00BB38BE">
            <w:pPr>
              <w:pStyle w:val="TAC"/>
              <w:rPr>
                <w:lang w:val="en-US" w:eastAsia="zh-CN"/>
              </w:rPr>
            </w:pPr>
            <w:r>
              <w:rPr>
                <w:rFonts w:eastAsia="Malgun Gothic"/>
                <w:kern w:val="2"/>
                <w:szCs w:val="18"/>
                <w:lang w:eastAsia="ko-KR"/>
              </w:rPr>
              <w:t>5</w:t>
            </w:r>
          </w:p>
        </w:tc>
        <w:tc>
          <w:tcPr>
            <w:tcW w:w="960" w:type="dxa"/>
            <w:tcBorders>
              <w:top w:val="single" w:sz="4" w:space="0" w:color="auto"/>
              <w:left w:val="single" w:sz="4" w:space="0" w:color="auto"/>
              <w:right w:val="single" w:sz="4" w:space="0" w:color="auto"/>
            </w:tcBorders>
          </w:tcPr>
          <w:p w14:paraId="5350DAA1" w14:textId="77777777" w:rsidR="00813906" w:rsidRDefault="00813906" w:rsidP="00BB38BE">
            <w:pPr>
              <w:pStyle w:val="TAC"/>
              <w:rPr>
                <w:lang w:val="en-US" w:eastAsia="zh-CN"/>
              </w:rPr>
            </w:pPr>
            <w:r>
              <w:rPr>
                <w:rFonts w:eastAsia="Malgun Gothic"/>
                <w:kern w:val="2"/>
                <w:szCs w:val="18"/>
                <w:lang w:eastAsia="ko-KR"/>
              </w:rPr>
              <w:t>25</w:t>
            </w:r>
          </w:p>
        </w:tc>
        <w:tc>
          <w:tcPr>
            <w:tcW w:w="960" w:type="dxa"/>
            <w:tcBorders>
              <w:top w:val="single" w:sz="4" w:space="0" w:color="auto"/>
              <w:left w:val="single" w:sz="4" w:space="0" w:color="auto"/>
              <w:right w:val="single" w:sz="4" w:space="0" w:color="auto"/>
            </w:tcBorders>
          </w:tcPr>
          <w:p w14:paraId="5FE03EAF" w14:textId="77777777" w:rsidR="00813906" w:rsidRDefault="00813906" w:rsidP="00BB38BE">
            <w:pPr>
              <w:pStyle w:val="TAC"/>
              <w:rPr>
                <w:lang w:val="en-US" w:eastAsia="zh-CN"/>
              </w:rPr>
            </w:pPr>
            <w:r>
              <w:rPr>
                <w:kern w:val="2"/>
                <w:szCs w:val="18"/>
                <w:lang w:eastAsia="zh-CN"/>
              </w:rPr>
              <w:t>1820</w:t>
            </w:r>
          </w:p>
        </w:tc>
        <w:tc>
          <w:tcPr>
            <w:tcW w:w="977" w:type="dxa"/>
            <w:tcBorders>
              <w:top w:val="single" w:sz="4" w:space="0" w:color="auto"/>
              <w:left w:val="single" w:sz="4" w:space="0" w:color="auto"/>
              <w:bottom w:val="single" w:sz="4" w:space="0" w:color="auto"/>
              <w:right w:val="single" w:sz="4" w:space="0" w:color="auto"/>
            </w:tcBorders>
          </w:tcPr>
          <w:p w14:paraId="38D1A481" w14:textId="77777777" w:rsidR="00813906" w:rsidRDefault="00813906" w:rsidP="00BB38BE">
            <w:pPr>
              <w:pStyle w:val="TAC"/>
              <w:rPr>
                <w:lang w:eastAsia="ja-JP"/>
              </w:rPr>
            </w:pPr>
            <w:r>
              <w:rPr>
                <w:kern w:val="2"/>
                <w:szCs w:val="18"/>
                <w:lang w:eastAsia="zh-CN"/>
              </w:rPr>
              <w:t>17.6</w:t>
            </w:r>
          </w:p>
        </w:tc>
        <w:tc>
          <w:tcPr>
            <w:tcW w:w="828" w:type="dxa"/>
            <w:tcBorders>
              <w:top w:val="single" w:sz="4" w:space="0" w:color="auto"/>
              <w:left w:val="single" w:sz="4" w:space="0" w:color="auto"/>
              <w:right w:val="single" w:sz="4" w:space="0" w:color="auto"/>
            </w:tcBorders>
          </w:tcPr>
          <w:p w14:paraId="5DA0B60A" w14:textId="77777777" w:rsidR="00813906" w:rsidRDefault="00813906" w:rsidP="00BB38BE">
            <w:pPr>
              <w:pStyle w:val="TAC"/>
              <w:rPr>
                <w:lang w:val="en-US" w:eastAsia="zh-CN"/>
              </w:rPr>
            </w:pPr>
            <w:r>
              <w:rPr>
                <w:color w:val="000000"/>
                <w:szCs w:val="18"/>
                <w:lang w:val="en-US" w:eastAsia="zh-CN"/>
              </w:rPr>
              <w:t>FDD</w:t>
            </w:r>
          </w:p>
        </w:tc>
        <w:tc>
          <w:tcPr>
            <w:tcW w:w="1057" w:type="dxa"/>
            <w:tcBorders>
              <w:top w:val="single" w:sz="4" w:space="0" w:color="auto"/>
              <w:left w:val="single" w:sz="4" w:space="0" w:color="auto"/>
              <w:right w:val="single" w:sz="4" w:space="0" w:color="auto"/>
            </w:tcBorders>
          </w:tcPr>
          <w:p w14:paraId="79747AEA" w14:textId="77777777" w:rsidR="00813906" w:rsidRDefault="00813906" w:rsidP="00BB38BE">
            <w:pPr>
              <w:pStyle w:val="TAC"/>
              <w:rPr>
                <w:lang w:eastAsia="zh-CN"/>
              </w:rPr>
            </w:pPr>
            <w:r>
              <w:rPr>
                <w:kern w:val="2"/>
                <w:szCs w:val="18"/>
                <w:lang w:eastAsia="ja-JP"/>
              </w:rPr>
              <w:t>IMD</w:t>
            </w:r>
            <w:r>
              <w:rPr>
                <w:kern w:val="2"/>
                <w:szCs w:val="18"/>
                <w:lang w:eastAsia="zh-CN"/>
              </w:rPr>
              <w:t>3</w:t>
            </w:r>
          </w:p>
        </w:tc>
      </w:tr>
      <w:tr w:rsidR="00813906" w14:paraId="5DBD5F96"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F68B6D8"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6F3B824A" w14:textId="77777777" w:rsidR="00813906" w:rsidRDefault="00813906" w:rsidP="00BB38BE">
            <w:pPr>
              <w:pStyle w:val="TAC"/>
              <w:rPr>
                <w:lang w:val="en-US" w:eastAsia="zh-CN"/>
              </w:rPr>
            </w:pPr>
            <w:r>
              <w:rPr>
                <w:rFonts w:eastAsia="Malgun Gothic"/>
                <w:szCs w:val="18"/>
                <w:lang w:eastAsia="ko-KR"/>
              </w:rPr>
              <w:t>n7</w:t>
            </w:r>
          </w:p>
        </w:tc>
        <w:tc>
          <w:tcPr>
            <w:tcW w:w="960" w:type="dxa"/>
            <w:tcBorders>
              <w:top w:val="single" w:sz="4" w:space="0" w:color="auto"/>
              <w:left w:val="single" w:sz="4" w:space="0" w:color="auto"/>
              <w:right w:val="single" w:sz="4" w:space="0" w:color="auto"/>
            </w:tcBorders>
          </w:tcPr>
          <w:p w14:paraId="59023A75" w14:textId="77777777" w:rsidR="00813906" w:rsidRDefault="00813906" w:rsidP="00BB38BE">
            <w:pPr>
              <w:pStyle w:val="TAC"/>
              <w:rPr>
                <w:lang w:val="en-US" w:eastAsia="zh-CN"/>
              </w:rPr>
            </w:pPr>
            <w:r>
              <w:rPr>
                <w:rFonts w:eastAsia="Malgun Gothic"/>
                <w:szCs w:val="18"/>
                <w:lang w:eastAsia="ko-KR"/>
              </w:rPr>
              <w:t>25</w:t>
            </w:r>
            <w:r>
              <w:rPr>
                <w:szCs w:val="18"/>
                <w:lang w:eastAsia="zh-CN"/>
              </w:rPr>
              <w:t>65</w:t>
            </w:r>
          </w:p>
        </w:tc>
        <w:tc>
          <w:tcPr>
            <w:tcW w:w="964" w:type="dxa"/>
            <w:tcBorders>
              <w:top w:val="single" w:sz="4" w:space="0" w:color="auto"/>
              <w:left w:val="single" w:sz="4" w:space="0" w:color="auto"/>
              <w:right w:val="single" w:sz="4" w:space="0" w:color="auto"/>
            </w:tcBorders>
          </w:tcPr>
          <w:p w14:paraId="458971CC" w14:textId="77777777" w:rsidR="00813906" w:rsidRDefault="00813906" w:rsidP="00BB38BE">
            <w:pPr>
              <w:pStyle w:val="TAC"/>
              <w:rPr>
                <w:lang w:val="en-US" w:eastAsia="zh-CN"/>
              </w:rPr>
            </w:pPr>
            <w:r>
              <w:rPr>
                <w:rFonts w:eastAsia="Malgun Gothic"/>
                <w:szCs w:val="18"/>
                <w:lang w:eastAsia="ko-KR"/>
              </w:rPr>
              <w:t>5</w:t>
            </w:r>
          </w:p>
        </w:tc>
        <w:tc>
          <w:tcPr>
            <w:tcW w:w="960" w:type="dxa"/>
            <w:tcBorders>
              <w:top w:val="single" w:sz="4" w:space="0" w:color="auto"/>
              <w:left w:val="single" w:sz="4" w:space="0" w:color="auto"/>
              <w:right w:val="single" w:sz="4" w:space="0" w:color="auto"/>
            </w:tcBorders>
          </w:tcPr>
          <w:p w14:paraId="44DF6A0A" w14:textId="77777777" w:rsidR="00813906" w:rsidRDefault="00813906" w:rsidP="00BB38BE">
            <w:pPr>
              <w:pStyle w:val="TAC"/>
              <w:rPr>
                <w:lang w:val="en-US" w:eastAsia="zh-CN"/>
              </w:rPr>
            </w:pPr>
            <w:r>
              <w:rPr>
                <w:rFonts w:eastAsia="Malgun Gothic"/>
                <w:szCs w:val="18"/>
                <w:lang w:eastAsia="ko-KR"/>
              </w:rPr>
              <w:t>25</w:t>
            </w:r>
          </w:p>
        </w:tc>
        <w:tc>
          <w:tcPr>
            <w:tcW w:w="960" w:type="dxa"/>
            <w:tcBorders>
              <w:top w:val="single" w:sz="4" w:space="0" w:color="auto"/>
              <w:left w:val="single" w:sz="4" w:space="0" w:color="auto"/>
              <w:right w:val="single" w:sz="4" w:space="0" w:color="auto"/>
            </w:tcBorders>
          </w:tcPr>
          <w:p w14:paraId="49F3CDAF" w14:textId="77777777" w:rsidR="00813906" w:rsidRDefault="00813906" w:rsidP="00BB38BE">
            <w:pPr>
              <w:pStyle w:val="TAC"/>
              <w:rPr>
                <w:lang w:val="en-US" w:eastAsia="zh-CN"/>
              </w:rPr>
            </w:pPr>
            <w:r>
              <w:rPr>
                <w:szCs w:val="18"/>
                <w:lang w:eastAsia="zh-CN"/>
              </w:rPr>
              <w:t>2685</w:t>
            </w:r>
          </w:p>
        </w:tc>
        <w:tc>
          <w:tcPr>
            <w:tcW w:w="977" w:type="dxa"/>
            <w:tcBorders>
              <w:top w:val="single" w:sz="4" w:space="0" w:color="auto"/>
              <w:left w:val="single" w:sz="4" w:space="0" w:color="auto"/>
              <w:bottom w:val="single" w:sz="4" w:space="0" w:color="auto"/>
              <w:right w:val="single" w:sz="4" w:space="0" w:color="auto"/>
            </w:tcBorders>
          </w:tcPr>
          <w:p w14:paraId="29269A6D" w14:textId="77777777" w:rsidR="00813906" w:rsidRDefault="00813906" w:rsidP="00BB38BE">
            <w:pPr>
              <w:pStyle w:val="TAC"/>
              <w:rPr>
                <w:lang w:eastAsia="ja-JP"/>
              </w:rPr>
            </w:pPr>
            <w:r>
              <w:rPr>
                <w:rFonts w:eastAsia="Malgun Gothic"/>
                <w:szCs w:val="18"/>
                <w:lang w:eastAsia="ko-KR"/>
              </w:rPr>
              <w:t>N/A</w:t>
            </w:r>
          </w:p>
        </w:tc>
        <w:tc>
          <w:tcPr>
            <w:tcW w:w="828" w:type="dxa"/>
            <w:tcBorders>
              <w:top w:val="single" w:sz="4" w:space="0" w:color="auto"/>
              <w:left w:val="single" w:sz="4" w:space="0" w:color="auto"/>
              <w:right w:val="single" w:sz="4" w:space="0" w:color="auto"/>
            </w:tcBorders>
          </w:tcPr>
          <w:p w14:paraId="48FF17FF" w14:textId="77777777" w:rsidR="00813906" w:rsidRDefault="00813906" w:rsidP="00BB38BE">
            <w:pPr>
              <w:pStyle w:val="TAC"/>
              <w:rPr>
                <w:lang w:val="en-US" w:eastAsia="zh-CN"/>
              </w:rPr>
            </w:pPr>
            <w:r>
              <w:rPr>
                <w:color w:val="000000"/>
                <w:szCs w:val="18"/>
                <w:lang w:val="en-US" w:eastAsia="zh-CN"/>
              </w:rPr>
              <w:t>FDD</w:t>
            </w:r>
          </w:p>
        </w:tc>
        <w:tc>
          <w:tcPr>
            <w:tcW w:w="1057" w:type="dxa"/>
            <w:tcBorders>
              <w:top w:val="single" w:sz="4" w:space="0" w:color="auto"/>
              <w:left w:val="single" w:sz="4" w:space="0" w:color="auto"/>
              <w:right w:val="single" w:sz="4" w:space="0" w:color="auto"/>
            </w:tcBorders>
          </w:tcPr>
          <w:p w14:paraId="7D4867A7" w14:textId="77777777" w:rsidR="00813906" w:rsidRDefault="00813906" w:rsidP="00BB38BE">
            <w:pPr>
              <w:pStyle w:val="TAC"/>
              <w:rPr>
                <w:lang w:eastAsia="zh-CN"/>
              </w:rPr>
            </w:pPr>
            <w:r>
              <w:rPr>
                <w:kern w:val="2"/>
                <w:szCs w:val="18"/>
                <w:lang w:eastAsia="ko-KR"/>
              </w:rPr>
              <w:t>N/A</w:t>
            </w:r>
          </w:p>
        </w:tc>
      </w:tr>
      <w:tr w:rsidR="00813906" w14:paraId="4162DF8E"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508E950"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01EB8A84" w14:textId="77777777" w:rsidR="00813906" w:rsidRDefault="00813906" w:rsidP="00BB38BE">
            <w:pPr>
              <w:pStyle w:val="TAC"/>
              <w:rPr>
                <w:lang w:val="en-US" w:eastAsia="zh-CN"/>
              </w:rPr>
            </w:pPr>
            <w:r>
              <w:rPr>
                <w:rFonts w:eastAsia="Malgun Gothic"/>
                <w:szCs w:val="18"/>
                <w:lang w:eastAsia="ko-KR"/>
              </w:rPr>
              <w:t>n78</w:t>
            </w:r>
          </w:p>
        </w:tc>
        <w:tc>
          <w:tcPr>
            <w:tcW w:w="960" w:type="dxa"/>
            <w:tcBorders>
              <w:top w:val="single" w:sz="4" w:space="0" w:color="auto"/>
              <w:left w:val="single" w:sz="4" w:space="0" w:color="auto"/>
              <w:right w:val="single" w:sz="4" w:space="0" w:color="auto"/>
            </w:tcBorders>
          </w:tcPr>
          <w:p w14:paraId="442DA55F" w14:textId="77777777" w:rsidR="00813906" w:rsidRDefault="00813906" w:rsidP="00BB38BE">
            <w:pPr>
              <w:pStyle w:val="TAC"/>
              <w:rPr>
                <w:lang w:val="en-US" w:eastAsia="zh-CN"/>
              </w:rPr>
            </w:pPr>
            <w:r>
              <w:rPr>
                <w:kern w:val="2"/>
                <w:szCs w:val="18"/>
                <w:lang w:eastAsia="zh-CN"/>
              </w:rPr>
              <w:t>3310</w:t>
            </w:r>
          </w:p>
        </w:tc>
        <w:tc>
          <w:tcPr>
            <w:tcW w:w="964" w:type="dxa"/>
            <w:tcBorders>
              <w:top w:val="single" w:sz="4" w:space="0" w:color="auto"/>
              <w:left w:val="single" w:sz="4" w:space="0" w:color="auto"/>
              <w:right w:val="single" w:sz="4" w:space="0" w:color="auto"/>
            </w:tcBorders>
          </w:tcPr>
          <w:p w14:paraId="262E08EE" w14:textId="77777777" w:rsidR="00813906" w:rsidRDefault="00813906" w:rsidP="00BB38BE">
            <w:pPr>
              <w:pStyle w:val="TAC"/>
              <w:rPr>
                <w:lang w:val="en-US" w:eastAsia="zh-CN"/>
              </w:rPr>
            </w:pPr>
            <w:r>
              <w:rPr>
                <w:rFonts w:eastAsia="Malgun Gothic"/>
                <w:kern w:val="2"/>
                <w:szCs w:val="18"/>
                <w:lang w:eastAsia="ko-KR"/>
              </w:rPr>
              <w:t>10</w:t>
            </w:r>
          </w:p>
        </w:tc>
        <w:tc>
          <w:tcPr>
            <w:tcW w:w="960" w:type="dxa"/>
            <w:tcBorders>
              <w:top w:val="single" w:sz="4" w:space="0" w:color="auto"/>
              <w:left w:val="single" w:sz="4" w:space="0" w:color="auto"/>
              <w:right w:val="single" w:sz="4" w:space="0" w:color="auto"/>
            </w:tcBorders>
          </w:tcPr>
          <w:p w14:paraId="4F194DA7" w14:textId="77777777" w:rsidR="00813906" w:rsidRDefault="00813906" w:rsidP="00BB38BE">
            <w:pPr>
              <w:pStyle w:val="TAC"/>
              <w:rPr>
                <w:lang w:val="en-US" w:eastAsia="zh-CN"/>
              </w:rPr>
            </w:pPr>
            <w:r>
              <w:rPr>
                <w:rFonts w:eastAsia="Malgun Gothic"/>
                <w:kern w:val="2"/>
                <w:szCs w:val="18"/>
                <w:lang w:eastAsia="ko-KR"/>
              </w:rPr>
              <w:t>50</w:t>
            </w:r>
          </w:p>
        </w:tc>
        <w:tc>
          <w:tcPr>
            <w:tcW w:w="960" w:type="dxa"/>
            <w:tcBorders>
              <w:top w:val="single" w:sz="4" w:space="0" w:color="auto"/>
              <w:left w:val="single" w:sz="4" w:space="0" w:color="auto"/>
              <w:right w:val="single" w:sz="4" w:space="0" w:color="auto"/>
            </w:tcBorders>
          </w:tcPr>
          <w:p w14:paraId="18C4EC8B" w14:textId="77777777" w:rsidR="00813906" w:rsidRDefault="00813906" w:rsidP="00BB38BE">
            <w:pPr>
              <w:pStyle w:val="TAC"/>
              <w:rPr>
                <w:lang w:val="en-US" w:eastAsia="zh-CN"/>
              </w:rPr>
            </w:pPr>
            <w:r>
              <w:rPr>
                <w:kern w:val="2"/>
                <w:szCs w:val="18"/>
                <w:lang w:eastAsia="zh-CN"/>
              </w:rPr>
              <w:t>3310</w:t>
            </w:r>
          </w:p>
        </w:tc>
        <w:tc>
          <w:tcPr>
            <w:tcW w:w="977" w:type="dxa"/>
            <w:tcBorders>
              <w:top w:val="single" w:sz="4" w:space="0" w:color="auto"/>
              <w:left w:val="single" w:sz="4" w:space="0" w:color="auto"/>
              <w:bottom w:val="single" w:sz="4" w:space="0" w:color="auto"/>
              <w:right w:val="single" w:sz="4" w:space="0" w:color="auto"/>
            </w:tcBorders>
          </w:tcPr>
          <w:p w14:paraId="55B3410C" w14:textId="77777777" w:rsidR="00813906" w:rsidRDefault="00813906" w:rsidP="00BB38BE">
            <w:pPr>
              <w:pStyle w:val="TAC"/>
              <w:rPr>
                <w:lang w:eastAsia="ja-JP"/>
              </w:rPr>
            </w:pPr>
            <w:r>
              <w:rPr>
                <w:rFonts w:eastAsia="Malgun Gothic"/>
                <w:kern w:val="2"/>
                <w:szCs w:val="18"/>
                <w:lang w:eastAsia="ko-KR"/>
              </w:rPr>
              <w:t>N/A</w:t>
            </w:r>
          </w:p>
        </w:tc>
        <w:tc>
          <w:tcPr>
            <w:tcW w:w="828" w:type="dxa"/>
            <w:tcBorders>
              <w:top w:val="single" w:sz="4" w:space="0" w:color="auto"/>
              <w:left w:val="single" w:sz="4" w:space="0" w:color="auto"/>
              <w:right w:val="single" w:sz="4" w:space="0" w:color="auto"/>
            </w:tcBorders>
          </w:tcPr>
          <w:p w14:paraId="58D35E2C" w14:textId="77777777" w:rsidR="00813906" w:rsidRDefault="00813906" w:rsidP="00BB38BE">
            <w:pPr>
              <w:pStyle w:val="TAC"/>
              <w:rPr>
                <w:lang w:val="en-US" w:eastAsia="zh-CN"/>
              </w:rPr>
            </w:pPr>
            <w:r>
              <w:rPr>
                <w:color w:val="000000"/>
                <w:szCs w:val="18"/>
                <w:lang w:val="en-US" w:eastAsia="zh-CN"/>
              </w:rPr>
              <w:t>TDD</w:t>
            </w:r>
          </w:p>
        </w:tc>
        <w:tc>
          <w:tcPr>
            <w:tcW w:w="1057" w:type="dxa"/>
            <w:tcBorders>
              <w:top w:val="single" w:sz="4" w:space="0" w:color="auto"/>
              <w:left w:val="single" w:sz="4" w:space="0" w:color="auto"/>
              <w:right w:val="single" w:sz="4" w:space="0" w:color="auto"/>
            </w:tcBorders>
          </w:tcPr>
          <w:p w14:paraId="3FD09EA4" w14:textId="77777777" w:rsidR="00813906" w:rsidRDefault="00813906" w:rsidP="00BB38BE">
            <w:pPr>
              <w:pStyle w:val="TAC"/>
              <w:rPr>
                <w:lang w:eastAsia="zh-CN"/>
              </w:rPr>
            </w:pPr>
            <w:r>
              <w:rPr>
                <w:kern w:val="2"/>
                <w:szCs w:val="18"/>
                <w:lang w:eastAsia="ko-KR"/>
              </w:rPr>
              <w:t>N/A</w:t>
            </w:r>
          </w:p>
        </w:tc>
      </w:tr>
      <w:tr w:rsidR="00813906" w14:paraId="4FE0E5B8"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9272C99"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3EE68D2C" w14:textId="77777777" w:rsidR="00813906" w:rsidRDefault="00813906" w:rsidP="00BB38BE">
            <w:pPr>
              <w:pStyle w:val="TAC"/>
              <w:rPr>
                <w:lang w:val="en-US" w:eastAsia="zh-CN"/>
              </w:rPr>
            </w:pPr>
            <w:r>
              <w:rPr>
                <w:rFonts w:eastAsia="Malgun Gothic"/>
                <w:szCs w:val="18"/>
                <w:lang w:eastAsia="ko-KR"/>
              </w:rPr>
              <w:t>n3</w:t>
            </w:r>
          </w:p>
        </w:tc>
        <w:tc>
          <w:tcPr>
            <w:tcW w:w="960" w:type="dxa"/>
            <w:tcBorders>
              <w:top w:val="single" w:sz="4" w:space="0" w:color="auto"/>
              <w:left w:val="single" w:sz="4" w:space="0" w:color="auto"/>
              <w:right w:val="single" w:sz="4" w:space="0" w:color="auto"/>
            </w:tcBorders>
          </w:tcPr>
          <w:p w14:paraId="2DC2B58A" w14:textId="77777777" w:rsidR="00813906" w:rsidRDefault="00813906" w:rsidP="00BB38BE">
            <w:pPr>
              <w:pStyle w:val="TAC"/>
              <w:rPr>
                <w:lang w:val="en-US" w:eastAsia="zh-CN"/>
              </w:rPr>
            </w:pPr>
            <w:r>
              <w:rPr>
                <w:kern w:val="2"/>
                <w:szCs w:val="18"/>
                <w:lang w:eastAsia="zh-CN"/>
              </w:rPr>
              <w:t>1725</w:t>
            </w:r>
          </w:p>
        </w:tc>
        <w:tc>
          <w:tcPr>
            <w:tcW w:w="964" w:type="dxa"/>
            <w:tcBorders>
              <w:top w:val="single" w:sz="4" w:space="0" w:color="auto"/>
              <w:left w:val="single" w:sz="4" w:space="0" w:color="auto"/>
              <w:right w:val="single" w:sz="4" w:space="0" w:color="auto"/>
            </w:tcBorders>
          </w:tcPr>
          <w:p w14:paraId="21BB3FD5" w14:textId="77777777" w:rsidR="00813906" w:rsidRDefault="00813906" w:rsidP="00BB38BE">
            <w:pPr>
              <w:pStyle w:val="TAC"/>
              <w:rPr>
                <w:lang w:val="en-US" w:eastAsia="zh-CN"/>
              </w:rPr>
            </w:pPr>
            <w:r>
              <w:rPr>
                <w:rFonts w:eastAsia="Malgun Gothic"/>
                <w:kern w:val="2"/>
                <w:szCs w:val="18"/>
                <w:lang w:eastAsia="ko-KR"/>
              </w:rPr>
              <w:t>5</w:t>
            </w:r>
          </w:p>
        </w:tc>
        <w:tc>
          <w:tcPr>
            <w:tcW w:w="960" w:type="dxa"/>
            <w:tcBorders>
              <w:top w:val="single" w:sz="4" w:space="0" w:color="auto"/>
              <w:left w:val="single" w:sz="4" w:space="0" w:color="auto"/>
              <w:right w:val="single" w:sz="4" w:space="0" w:color="auto"/>
            </w:tcBorders>
          </w:tcPr>
          <w:p w14:paraId="278C99E9" w14:textId="77777777" w:rsidR="00813906" w:rsidRDefault="00813906" w:rsidP="00BB38BE">
            <w:pPr>
              <w:pStyle w:val="TAC"/>
              <w:rPr>
                <w:lang w:val="en-US" w:eastAsia="zh-CN"/>
              </w:rPr>
            </w:pPr>
            <w:r>
              <w:rPr>
                <w:rFonts w:eastAsia="Malgun Gothic"/>
                <w:kern w:val="2"/>
                <w:szCs w:val="18"/>
                <w:lang w:eastAsia="ko-KR"/>
              </w:rPr>
              <w:t>25</w:t>
            </w:r>
          </w:p>
        </w:tc>
        <w:tc>
          <w:tcPr>
            <w:tcW w:w="960" w:type="dxa"/>
            <w:tcBorders>
              <w:top w:val="single" w:sz="4" w:space="0" w:color="auto"/>
              <w:left w:val="single" w:sz="4" w:space="0" w:color="auto"/>
              <w:right w:val="single" w:sz="4" w:space="0" w:color="auto"/>
            </w:tcBorders>
          </w:tcPr>
          <w:p w14:paraId="57F936B7" w14:textId="77777777" w:rsidR="00813906" w:rsidRDefault="00813906" w:rsidP="00BB38BE">
            <w:pPr>
              <w:pStyle w:val="TAC"/>
              <w:rPr>
                <w:lang w:val="en-US" w:eastAsia="zh-CN"/>
              </w:rPr>
            </w:pPr>
            <w:r>
              <w:rPr>
                <w:kern w:val="2"/>
                <w:szCs w:val="18"/>
                <w:lang w:eastAsia="zh-CN"/>
              </w:rPr>
              <w:t>1820</w:t>
            </w:r>
          </w:p>
        </w:tc>
        <w:tc>
          <w:tcPr>
            <w:tcW w:w="977" w:type="dxa"/>
            <w:tcBorders>
              <w:top w:val="single" w:sz="4" w:space="0" w:color="auto"/>
              <w:left w:val="single" w:sz="4" w:space="0" w:color="auto"/>
              <w:bottom w:val="single" w:sz="4" w:space="0" w:color="auto"/>
              <w:right w:val="single" w:sz="4" w:space="0" w:color="auto"/>
            </w:tcBorders>
          </w:tcPr>
          <w:p w14:paraId="0EB4F7BB" w14:textId="77777777" w:rsidR="00813906" w:rsidRDefault="00813906" w:rsidP="00BB38BE">
            <w:pPr>
              <w:pStyle w:val="TAC"/>
              <w:rPr>
                <w:lang w:eastAsia="ja-JP"/>
              </w:rPr>
            </w:pPr>
            <w:r>
              <w:rPr>
                <w:kern w:val="2"/>
                <w:szCs w:val="18"/>
                <w:lang w:eastAsia="zh-CN"/>
              </w:rPr>
              <w:t>8.6</w:t>
            </w:r>
          </w:p>
        </w:tc>
        <w:tc>
          <w:tcPr>
            <w:tcW w:w="828" w:type="dxa"/>
            <w:tcBorders>
              <w:top w:val="single" w:sz="4" w:space="0" w:color="auto"/>
              <w:left w:val="single" w:sz="4" w:space="0" w:color="auto"/>
              <w:right w:val="single" w:sz="4" w:space="0" w:color="auto"/>
            </w:tcBorders>
          </w:tcPr>
          <w:p w14:paraId="4F906DF7" w14:textId="77777777" w:rsidR="00813906" w:rsidRDefault="00813906" w:rsidP="00BB38BE">
            <w:pPr>
              <w:pStyle w:val="TAC"/>
              <w:rPr>
                <w:lang w:val="en-US" w:eastAsia="zh-CN"/>
              </w:rPr>
            </w:pPr>
            <w:r>
              <w:rPr>
                <w:color w:val="000000"/>
                <w:szCs w:val="18"/>
                <w:lang w:val="en-US" w:eastAsia="zh-CN"/>
              </w:rPr>
              <w:t>FDD</w:t>
            </w:r>
          </w:p>
        </w:tc>
        <w:tc>
          <w:tcPr>
            <w:tcW w:w="1057" w:type="dxa"/>
            <w:tcBorders>
              <w:top w:val="single" w:sz="4" w:space="0" w:color="auto"/>
              <w:left w:val="single" w:sz="4" w:space="0" w:color="auto"/>
              <w:right w:val="single" w:sz="4" w:space="0" w:color="auto"/>
            </w:tcBorders>
          </w:tcPr>
          <w:p w14:paraId="72D77CF0" w14:textId="77777777" w:rsidR="00813906" w:rsidRDefault="00813906" w:rsidP="00BB38BE">
            <w:pPr>
              <w:pStyle w:val="TAC"/>
              <w:rPr>
                <w:lang w:eastAsia="zh-CN"/>
              </w:rPr>
            </w:pPr>
            <w:r>
              <w:rPr>
                <w:kern w:val="2"/>
                <w:szCs w:val="18"/>
                <w:lang w:eastAsia="ja-JP"/>
              </w:rPr>
              <w:t>IMD</w:t>
            </w:r>
            <w:r>
              <w:rPr>
                <w:kern w:val="2"/>
                <w:szCs w:val="18"/>
                <w:lang w:eastAsia="zh-CN"/>
              </w:rPr>
              <w:t>4</w:t>
            </w:r>
          </w:p>
        </w:tc>
      </w:tr>
      <w:tr w:rsidR="00813906" w14:paraId="183C6B39"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1D9984B"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13B41D90" w14:textId="77777777" w:rsidR="00813906" w:rsidRDefault="00813906" w:rsidP="00BB38BE">
            <w:pPr>
              <w:pStyle w:val="TAC"/>
              <w:rPr>
                <w:lang w:val="en-US" w:eastAsia="zh-CN"/>
              </w:rPr>
            </w:pPr>
            <w:r>
              <w:rPr>
                <w:rFonts w:eastAsia="Malgun Gothic"/>
                <w:szCs w:val="18"/>
                <w:lang w:eastAsia="ko-KR"/>
              </w:rPr>
              <w:t>n7</w:t>
            </w:r>
          </w:p>
        </w:tc>
        <w:tc>
          <w:tcPr>
            <w:tcW w:w="960" w:type="dxa"/>
            <w:tcBorders>
              <w:top w:val="single" w:sz="4" w:space="0" w:color="auto"/>
              <w:left w:val="single" w:sz="4" w:space="0" w:color="auto"/>
              <w:right w:val="single" w:sz="4" w:space="0" w:color="auto"/>
            </w:tcBorders>
          </w:tcPr>
          <w:p w14:paraId="7FDEC626" w14:textId="77777777" w:rsidR="00813906" w:rsidRDefault="00813906" w:rsidP="00BB38BE">
            <w:pPr>
              <w:pStyle w:val="TAC"/>
              <w:rPr>
                <w:lang w:val="en-US" w:eastAsia="zh-CN"/>
              </w:rPr>
            </w:pPr>
            <w:r>
              <w:rPr>
                <w:rFonts w:eastAsia="Malgun Gothic"/>
                <w:szCs w:val="18"/>
                <w:lang w:eastAsia="ko-KR"/>
              </w:rPr>
              <w:t>25</w:t>
            </w:r>
            <w:r>
              <w:rPr>
                <w:szCs w:val="18"/>
                <w:lang w:eastAsia="zh-CN"/>
              </w:rPr>
              <w:t>65</w:t>
            </w:r>
          </w:p>
        </w:tc>
        <w:tc>
          <w:tcPr>
            <w:tcW w:w="964" w:type="dxa"/>
            <w:tcBorders>
              <w:top w:val="single" w:sz="4" w:space="0" w:color="auto"/>
              <w:left w:val="single" w:sz="4" w:space="0" w:color="auto"/>
              <w:right w:val="single" w:sz="4" w:space="0" w:color="auto"/>
            </w:tcBorders>
          </w:tcPr>
          <w:p w14:paraId="2064906D" w14:textId="77777777" w:rsidR="00813906" w:rsidRDefault="00813906" w:rsidP="00BB38BE">
            <w:pPr>
              <w:pStyle w:val="TAC"/>
              <w:rPr>
                <w:lang w:val="en-US" w:eastAsia="zh-CN"/>
              </w:rPr>
            </w:pPr>
            <w:r>
              <w:rPr>
                <w:rFonts w:eastAsia="Malgun Gothic"/>
                <w:szCs w:val="18"/>
                <w:lang w:eastAsia="ko-KR"/>
              </w:rPr>
              <w:t>5</w:t>
            </w:r>
          </w:p>
        </w:tc>
        <w:tc>
          <w:tcPr>
            <w:tcW w:w="960" w:type="dxa"/>
            <w:tcBorders>
              <w:top w:val="single" w:sz="4" w:space="0" w:color="auto"/>
              <w:left w:val="single" w:sz="4" w:space="0" w:color="auto"/>
              <w:right w:val="single" w:sz="4" w:space="0" w:color="auto"/>
            </w:tcBorders>
          </w:tcPr>
          <w:p w14:paraId="4D05595F" w14:textId="77777777" w:rsidR="00813906" w:rsidRDefault="00813906" w:rsidP="00BB38BE">
            <w:pPr>
              <w:pStyle w:val="TAC"/>
              <w:rPr>
                <w:lang w:val="en-US" w:eastAsia="zh-CN"/>
              </w:rPr>
            </w:pPr>
            <w:r>
              <w:rPr>
                <w:rFonts w:eastAsia="Malgun Gothic"/>
                <w:szCs w:val="18"/>
                <w:lang w:eastAsia="ko-KR"/>
              </w:rPr>
              <w:t>25</w:t>
            </w:r>
          </w:p>
        </w:tc>
        <w:tc>
          <w:tcPr>
            <w:tcW w:w="960" w:type="dxa"/>
            <w:tcBorders>
              <w:top w:val="single" w:sz="4" w:space="0" w:color="auto"/>
              <w:left w:val="single" w:sz="4" w:space="0" w:color="auto"/>
              <w:right w:val="single" w:sz="4" w:space="0" w:color="auto"/>
            </w:tcBorders>
          </w:tcPr>
          <w:p w14:paraId="61427F0E" w14:textId="77777777" w:rsidR="00813906" w:rsidRDefault="00813906" w:rsidP="00BB38BE">
            <w:pPr>
              <w:pStyle w:val="TAC"/>
              <w:rPr>
                <w:lang w:val="en-US" w:eastAsia="zh-CN"/>
              </w:rPr>
            </w:pPr>
            <w:r>
              <w:rPr>
                <w:rFonts w:eastAsia="Malgun Gothic"/>
                <w:szCs w:val="18"/>
                <w:lang w:eastAsia="ko-KR"/>
              </w:rPr>
              <w:t>26</w:t>
            </w:r>
            <w:r>
              <w:rPr>
                <w:szCs w:val="18"/>
                <w:lang w:eastAsia="zh-CN"/>
              </w:rPr>
              <w:t>85</w:t>
            </w:r>
          </w:p>
        </w:tc>
        <w:tc>
          <w:tcPr>
            <w:tcW w:w="977" w:type="dxa"/>
            <w:tcBorders>
              <w:top w:val="single" w:sz="4" w:space="0" w:color="auto"/>
              <w:left w:val="single" w:sz="4" w:space="0" w:color="auto"/>
              <w:bottom w:val="single" w:sz="4" w:space="0" w:color="auto"/>
              <w:right w:val="single" w:sz="4" w:space="0" w:color="auto"/>
            </w:tcBorders>
          </w:tcPr>
          <w:p w14:paraId="4F112B5B" w14:textId="77777777" w:rsidR="00813906" w:rsidRDefault="00813906" w:rsidP="00BB38BE">
            <w:pPr>
              <w:pStyle w:val="TAC"/>
              <w:rPr>
                <w:lang w:eastAsia="ja-JP"/>
              </w:rPr>
            </w:pPr>
            <w:r>
              <w:rPr>
                <w:rFonts w:eastAsia="Malgun Gothic"/>
                <w:szCs w:val="18"/>
                <w:lang w:eastAsia="ko-KR"/>
              </w:rPr>
              <w:t>N/A</w:t>
            </w:r>
          </w:p>
        </w:tc>
        <w:tc>
          <w:tcPr>
            <w:tcW w:w="828" w:type="dxa"/>
            <w:tcBorders>
              <w:top w:val="single" w:sz="4" w:space="0" w:color="auto"/>
              <w:left w:val="single" w:sz="4" w:space="0" w:color="auto"/>
              <w:right w:val="single" w:sz="4" w:space="0" w:color="auto"/>
            </w:tcBorders>
          </w:tcPr>
          <w:p w14:paraId="60B911C8" w14:textId="77777777" w:rsidR="00813906" w:rsidRDefault="00813906" w:rsidP="00BB38BE">
            <w:pPr>
              <w:pStyle w:val="TAC"/>
              <w:rPr>
                <w:lang w:val="en-US" w:eastAsia="zh-CN"/>
              </w:rPr>
            </w:pPr>
            <w:r>
              <w:rPr>
                <w:color w:val="000000"/>
                <w:szCs w:val="18"/>
                <w:lang w:val="en-US" w:eastAsia="zh-CN"/>
              </w:rPr>
              <w:t>FDD</w:t>
            </w:r>
          </w:p>
        </w:tc>
        <w:tc>
          <w:tcPr>
            <w:tcW w:w="1057" w:type="dxa"/>
            <w:tcBorders>
              <w:top w:val="single" w:sz="4" w:space="0" w:color="auto"/>
              <w:left w:val="single" w:sz="4" w:space="0" w:color="auto"/>
              <w:right w:val="single" w:sz="4" w:space="0" w:color="auto"/>
            </w:tcBorders>
          </w:tcPr>
          <w:p w14:paraId="36EC09B0" w14:textId="77777777" w:rsidR="00813906" w:rsidRDefault="00813906" w:rsidP="00BB38BE">
            <w:pPr>
              <w:pStyle w:val="TAC"/>
              <w:rPr>
                <w:lang w:eastAsia="zh-CN"/>
              </w:rPr>
            </w:pPr>
            <w:r>
              <w:rPr>
                <w:kern w:val="2"/>
                <w:szCs w:val="18"/>
                <w:lang w:eastAsia="ko-KR"/>
              </w:rPr>
              <w:t>N/A</w:t>
            </w:r>
          </w:p>
        </w:tc>
      </w:tr>
      <w:tr w:rsidR="00813906" w14:paraId="499870DB"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0EA2BB8"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129C0CA9" w14:textId="77777777" w:rsidR="00813906" w:rsidRDefault="00813906" w:rsidP="00BB38BE">
            <w:pPr>
              <w:pStyle w:val="TAC"/>
              <w:rPr>
                <w:lang w:val="en-US" w:eastAsia="zh-CN"/>
              </w:rPr>
            </w:pPr>
            <w:r>
              <w:rPr>
                <w:rFonts w:eastAsia="Malgun Gothic"/>
                <w:szCs w:val="18"/>
                <w:lang w:eastAsia="ko-KR"/>
              </w:rPr>
              <w:t>n78</w:t>
            </w:r>
          </w:p>
        </w:tc>
        <w:tc>
          <w:tcPr>
            <w:tcW w:w="960" w:type="dxa"/>
            <w:tcBorders>
              <w:top w:val="single" w:sz="4" w:space="0" w:color="auto"/>
              <w:left w:val="single" w:sz="4" w:space="0" w:color="auto"/>
              <w:right w:val="single" w:sz="4" w:space="0" w:color="auto"/>
            </w:tcBorders>
          </w:tcPr>
          <w:p w14:paraId="079E6892" w14:textId="77777777" w:rsidR="00813906" w:rsidRDefault="00813906" w:rsidP="00BB38BE">
            <w:pPr>
              <w:pStyle w:val="TAC"/>
              <w:rPr>
                <w:lang w:val="en-US" w:eastAsia="zh-CN"/>
              </w:rPr>
            </w:pPr>
            <w:r>
              <w:rPr>
                <w:rFonts w:eastAsia="Malgun Gothic"/>
                <w:kern w:val="2"/>
                <w:szCs w:val="18"/>
                <w:lang w:eastAsia="ko-KR"/>
              </w:rPr>
              <w:t>34</w:t>
            </w:r>
            <w:r>
              <w:rPr>
                <w:kern w:val="2"/>
                <w:szCs w:val="18"/>
                <w:lang w:eastAsia="zh-CN"/>
              </w:rPr>
              <w:t>75</w:t>
            </w:r>
          </w:p>
        </w:tc>
        <w:tc>
          <w:tcPr>
            <w:tcW w:w="964" w:type="dxa"/>
            <w:tcBorders>
              <w:top w:val="single" w:sz="4" w:space="0" w:color="auto"/>
              <w:left w:val="single" w:sz="4" w:space="0" w:color="auto"/>
              <w:right w:val="single" w:sz="4" w:space="0" w:color="auto"/>
            </w:tcBorders>
          </w:tcPr>
          <w:p w14:paraId="631E4CDA" w14:textId="77777777" w:rsidR="00813906" w:rsidRDefault="00813906" w:rsidP="00BB38BE">
            <w:pPr>
              <w:pStyle w:val="TAC"/>
              <w:rPr>
                <w:lang w:val="en-US" w:eastAsia="zh-CN"/>
              </w:rPr>
            </w:pPr>
            <w:r>
              <w:rPr>
                <w:rFonts w:eastAsia="Malgun Gothic"/>
                <w:kern w:val="2"/>
                <w:szCs w:val="18"/>
                <w:lang w:eastAsia="ko-KR"/>
              </w:rPr>
              <w:t>10</w:t>
            </w:r>
          </w:p>
        </w:tc>
        <w:tc>
          <w:tcPr>
            <w:tcW w:w="960" w:type="dxa"/>
            <w:tcBorders>
              <w:top w:val="single" w:sz="4" w:space="0" w:color="auto"/>
              <w:left w:val="single" w:sz="4" w:space="0" w:color="auto"/>
              <w:right w:val="single" w:sz="4" w:space="0" w:color="auto"/>
            </w:tcBorders>
          </w:tcPr>
          <w:p w14:paraId="1C7740A8" w14:textId="77777777" w:rsidR="00813906" w:rsidRDefault="00813906" w:rsidP="00BB38BE">
            <w:pPr>
              <w:pStyle w:val="TAC"/>
              <w:rPr>
                <w:lang w:val="en-US" w:eastAsia="zh-CN"/>
              </w:rPr>
            </w:pPr>
            <w:r>
              <w:rPr>
                <w:rFonts w:eastAsia="Malgun Gothic"/>
                <w:kern w:val="2"/>
                <w:szCs w:val="18"/>
                <w:lang w:eastAsia="ko-KR"/>
              </w:rPr>
              <w:t>50</w:t>
            </w:r>
          </w:p>
        </w:tc>
        <w:tc>
          <w:tcPr>
            <w:tcW w:w="960" w:type="dxa"/>
            <w:tcBorders>
              <w:top w:val="single" w:sz="4" w:space="0" w:color="auto"/>
              <w:left w:val="single" w:sz="4" w:space="0" w:color="auto"/>
              <w:right w:val="single" w:sz="4" w:space="0" w:color="auto"/>
            </w:tcBorders>
          </w:tcPr>
          <w:p w14:paraId="25F8315E" w14:textId="77777777" w:rsidR="00813906" w:rsidRDefault="00813906" w:rsidP="00BB38BE">
            <w:pPr>
              <w:pStyle w:val="TAC"/>
              <w:rPr>
                <w:lang w:val="en-US" w:eastAsia="zh-CN"/>
              </w:rPr>
            </w:pPr>
            <w:r>
              <w:rPr>
                <w:rFonts w:eastAsia="Malgun Gothic"/>
                <w:kern w:val="2"/>
                <w:szCs w:val="18"/>
                <w:lang w:eastAsia="ko-KR"/>
              </w:rPr>
              <w:t>34</w:t>
            </w:r>
            <w:r>
              <w:rPr>
                <w:kern w:val="2"/>
                <w:szCs w:val="18"/>
                <w:lang w:eastAsia="zh-CN"/>
              </w:rPr>
              <w:t>75</w:t>
            </w:r>
          </w:p>
        </w:tc>
        <w:tc>
          <w:tcPr>
            <w:tcW w:w="977" w:type="dxa"/>
            <w:tcBorders>
              <w:top w:val="single" w:sz="4" w:space="0" w:color="auto"/>
              <w:left w:val="single" w:sz="4" w:space="0" w:color="auto"/>
              <w:bottom w:val="single" w:sz="4" w:space="0" w:color="auto"/>
              <w:right w:val="single" w:sz="4" w:space="0" w:color="auto"/>
            </w:tcBorders>
          </w:tcPr>
          <w:p w14:paraId="3D8AAFCD" w14:textId="77777777" w:rsidR="00813906" w:rsidRDefault="00813906" w:rsidP="00BB38BE">
            <w:pPr>
              <w:pStyle w:val="TAC"/>
              <w:rPr>
                <w:lang w:eastAsia="ja-JP"/>
              </w:rPr>
            </w:pPr>
            <w:r>
              <w:rPr>
                <w:rFonts w:eastAsia="Malgun Gothic"/>
                <w:kern w:val="2"/>
                <w:szCs w:val="18"/>
                <w:lang w:eastAsia="ko-KR"/>
              </w:rPr>
              <w:t>N/A</w:t>
            </w:r>
          </w:p>
        </w:tc>
        <w:tc>
          <w:tcPr>
            <w:tcW w:w="828" w:type="dxa"/>
            <w:tcBorders>
              <w:top w:val="single" w:sz="4" w:space="0" w:color="auto"/>
              <w:left w:val="single" w:sz="4" w:space="0" w:color="auto"/>
              <w:right w:val="single" w:sz="4" w:space="0" w:color="auto"/>
            </w:tcBorders>
          </w:tcPr>
          <w:p w14:paraId="0C871E59" w14:textId="77777777" w:rsidR="00813906" w:rsidRDefault="00813906" w:rsidP="00BB38BE">
            <w:pPr>
              <w:pStyle w:val="TAC"/>
              <w:rPr>
                <w:lang w:val="en-US" w:eastAsia="zh-CN"/>
              </w:rPr>
            </w:pPr>
            <w:r>
              <w:rPr>
                <w:color w:val="000000"/>
                <w:szCs w:val="18"/>
                <w:lang w:val="en-US" w:eastAsia="zh-CN"/>
              </w:rPr>
              <w:t>TDD</w:t>
            </w:r>
          </w:p>
        </w:tc>
        <w:tc>
          <w:tcPr>
            <w:tcW w:w="1057" w:type="dxa"/>
            <w:tcBorders>
              <w:top w:val="single" w:sz="4" w:space="0" w:color="auto"/>
              <w:left w:val="single" w:sz="4" w:space="0" w:color="auto"/>
              <w:right w:val="single" w:sz="4" w:space="0" w:color="auto"/>
            </w:tcBorders>
          </w:tcPr>
          <w:p w14:paraId="36A3EBC3" w14:textId="77777777" w:rsidR="00813906" w:rsidRDefault="00813906" w:rsidP="00BB38BE">
            <w:pPr>
              <w:pStyle w:val="TAC"/>
              <w:rPr>
                <w:lang w:eastAsia="zh-CN"/>
              </w:rPr>
            </w:pPr>
            <w:r>
              <w:rPr>
                <w:rFonts w:eastAsia="Malgun Gothic"/>
                <w:kern w:val="2"/>
                <w:szCs w:val="18"/>
                <w:lang w:eastAsia="ko-KR"/>
              </w:rPr>
              <w:t>N/A</w:t>
            </w:r>
          </w:p>
        </w:tc>
      </w:tr>
      <w:tr w:rsidR="00813906" w14:paraId="722D4222"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82E534D"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243EB7B2" w14:textId="77777777" w:rsidR="00813906" w:rsidRDefault="00813906" w:rsidP="00BB38BE">
            <w:pPr>
              <w:pStyle w:val="TAC"/>
              <w:rPr>
                <w:lang w:val="en-US" w:eastAsia="zh-CN"/>
              </w:rPr>
            </w:pPr>
            <w:r>
              <w:rPr>
                <w:rFonts w:eastAsia="Malgun Gothic"/>
                <w:szCs w:val="18"/>
                <w:lang w:eastAsia="ko-KR"/>
              </w:rPr>
              <w:t>n3</w:t>
            </w:r>
          </w:p>
        </w:tc>
        <w:tc>
          <w:tcPr>
            <w:tcW w:w="960" w:type="dxa"/>
            <w:tcBorders>
              <w:top w:val="single" w:sz="4" w:space="0" w:color="auto"/>
              <w:left w:val="single" w:sz="4" w:space="0" w:color="auto"/>
              <w:right w:val="single" w:sz="4" w:space="0" w:color="auto"/>
            </w:tcBorders>
          </w:tcPr>
          <w:p w14:paraId="1519F1C5" w14:textId="77777777" w:rsidR="00813906" w:rsidRDefault="00813906" w:rsidP="00BB38BE">
            <w:pPr>
              <w:pStyle w:val="TAC"/>
              <w:rPr>
                <w:lang w:val="en-US" w:eastAsia="zh-CN"/>
              </w:rPr>
            </w:pPr>
            <w:r>
              <w:rPr>
                <w:rFonts w:cs="Arial"/>
                <w:szCs w:val="18"/>
                <w:lang w:eastAsia="ko-KR"/>
              </w:rPr>
              <w:t>1730</w:t>
            </w:r>
          </w:p>
        </w:tc>
        <w:tc>
          <w:tcPr>
            <w:tcW w:w="964" w:type="dxa"/>
            <w:tcBorders>
              <w:top w:val="single" w:sz="4" w:space="0" w:color="auto"/>
              <w:left w:val="single" w:sz="4" w:space="0" w:color="auto"/>
              <w:right w:val="single" w:sz="4" w:space="0" w:color="auto"/>
            </w:tcBorders>
          </w:tcPr>
          <w:p w14:paraId="1F5CDEB2" w14:textId="77777777" w:rsidR="00813906" w:rsidRDefault="00813906" w:rsidP="00BB38BE">
            <w:pPr>
              <w:pStyle w:val="TAC"/>
              <w:rPr>
                <w:lang w:val="en-US" w:eastAsia="zh-CN"/>
              </w:rPr>
            </w:pPr>
            <w:r>
              <w:rPr>
                <w:rFonts w:cs="Arial"/>
                <w:szCs w:val="18"/>
                <w:lang w:eastAsia="ko-KR"/>
              </w:rPr>
              <w:t>5</w:t>
            </w:r>
          </w:p>
        </w:tc>
        <w:tc>
          <w:tcPr>
            <w:tcW w:w="960" w:type="dxa"/>
            <w:tcBorders>
              <w:top w:val="single" w:sz="4" w:space="0" w:color="auto"/>
              <w:left w:val="single" w:sz="4" w:space="0" w:color="auto"/>
              <w:right w:val="single" w:sz="4" w:space="0" w:color="auto"/>
            </w:tcBorders>
          </w:tcPr>
          <w:p w14:paraId="48D81B1F" w14:textId="77777777" w:rsidR="00813906" w:rsidRDefault="00813906" w:rsidP="00BB38BE">
            <w:pPr>
              <w:pStyle w:val="TAC"/>
              <w:rPr>
                <w:lang w:val="en-US" w:eastAsia="zh-CN"/>
              </w:rPr>
            </w:pPr>
            <w:r>
              <w:rPr>
                <w:rFonts w:cs="Arial"/>
                <w:szCs w:val="18"/>
                <w:lang w:eastAsia="ko-KR"/>
              </w:rPr>
              <w:t>25</w:t>
            </w:r>
          </w:p>
        </w:tc>
        <w:tc>
          <w:tcPr>
            <w:tcW w:w="960" w:type="dxa"/>
            <w:tcBorders>
              <w:top w:val="single" w:sz="4" w:space="0" w:color="auto"/>
              <w:left w:val="single" w:sz="4" w:space="0" w:color="auto"/>
              <w:right w:val="single" w:sz="4" w:space="0" w:color="auto"/>
            </w:tcBorders>
          </w:tcPr>
          <w:p w14:paraId="2595408A" w14:textId="77777777" w:rsidR="00813906" w:rsidRDefault="00813906" w:rsidP="00BB38BE">
            <w:pPr>
              <w:pStyle w:val="TAC"/>
              <w:rPr>
                <w:lang w:val="en-US" w:eastAsia="zh-CN"/>
              </w:rPr>
            </w:pPr>
            <w:r>
              <w:rPr>
                <w:rFonts w:cs="Arial"/>
                <w:szCs w:val="18"/>
                <w:lang w:eastAsia="ko-KR"/>
              </w:rPr>
              <w:t>1825</w:t>
            </w:r>
          </w:p>
        </w:tc>
        <w:tc>
          <w:tcPr>
            <w:tcW w:w="977" w:type="dxa"/>
            <w:tcBorders>
              <w:top w:val="single" w:sz="4" w:space="0" w:color="auto"/>
              <w:left w:val="single" w:sz="4" w:space="0" w:color="auto"/>
              <w:bottom w:val="single" w:sz="4" w:space="0" w:color="auto"/>
              <w:right w:val="single" w:sz="4" w:space="0" w:color="auto"/>
            </w:tcBorders>
          </w:tcPr>
          <w:p w14:paraId="69D9C486" w14:textId="77777777" w:rsidR="00813906" w:rsidRDefault="00813906" w:rsidP="00BB38BE">
            <w:pPr>
              <w:pStyle w:val="TAC"/>
              <w:rPr>
                <w:lang w:eastAsia="ja-JP"/>
              </w:rPr>
            </w:pPr>
            <w:r>
              <w:rPr>
                <w:rFonts w:cs="Arial"/>
                <w:kern w:val="2"/>
                <w:szCs w:val="18"/>
                <w:lang w:eastAsia="ko-KR"/>
              </w:rPr>
              <w:t>N/A</w:t>
            </w:r>
          </w:p>
        </w:tc>
        <w:tc>
          <w:tcPr>
            <w:tcW w:w="828" w:type="dxa"/>
            <w:tcBorders>
              <w:top w:val="single" w:sz="4" w:space="0" w:color="auto"/>
              <w:left w:val="single" w:sz="4" w:space="0" w:color="auto"/>
              <w:right w:val="single" w:sz="4" w:space="0" w:color="auto"/>
            </w:tcBorders>
          </w:tcPr>
          <w:p w14:paraId="62553313" w14:textId="77777777" w:rsidR="00813906" w:rsidRDefault="00813906" w:rsidP="00BB38BE">
            <w:pPr>
              <w:pStyle w:val="TAC"/>
              <w:rPr>
                <w:lang w:val="en-US" w:eastAsia="zh-CN"/>
              </w:rPr>
            </w:pPr>
            <w:r>
              <w:rPr>
                <w:color w:val="000000"/>
                <w:szCs w:val="18"/>
                <w:lang w:val="en-US" w:eastAsia="zh-CN"/>
              </w:rPr>
              <w:t>FDD</w:t>
            </w:r>
          </w:p>
        </w:tc>
        <w:tc>
          <w:tcPr>
            <w:tcW w:w="1057" w:type="dxa"/>
            <w:tcBorders>
              <w:top w:val="single" w:sz="4" w:space="0" w:color="auto"/>
              <w:left w:val="single" w:sz="4" w:space="0" w:color="auto"/>
              <w:right w:val="single" w:sz="4" w:space="0" w:color="auto"/>
            </w:tcBorders>
          </w:tcPr>
          <w:p w14:paraId="79955D67" w14:textId="77777777" w:rsidR="00813906" w:rsidRDefault="00813906" w:rsidP="00BB38BE">
            <w:pPr>
              <w:pStyle w:val="TAC"/>
              <w:rPr>
                <w:lang w:eastAsia="zh-CN"/>
              </w:rPr>
            </w:pPr>
            <w:r>
              <w:rPr>
                <w:rFonts w:cs="Arial"/>
                <w:kern w:val="2"/>
                <w:szCs w:val="18"/>
                <w:lang w:eastAsia="ko-KR"/>
              </w:rPr>
              <w:t>N/A</w:t>
            </w:r>
          </w:p>
        </w:tc>
      </w:tr>
      <w:tr w:rsidR="00813906" w14:paraId="702F5E7F"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D4F0D02"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6CB2ECE7" w14:textId="77777777" w:rsidR="00813906" w:rsidRDefault="00813906" w:rsidP="00BB38BE">
            <w:pPr>
              <w:pStyle w:val="TAC"/>
              <w:rPr>
                <w:lang w:val="en-US" w:eastAsia="zh-CN"/>
              </w:rPr>
            </w:pPr>
            <w:r>
              <w:rPr>
                <w:rFonts w:eastAsia="Malgun Gothic"/>
                <w:szCs w:val="18"/>
                <w:lang w:eastAsia="ko-KR"/>
              </w:rPr>
              <w:t>n7</w:t>
            </w:r>
          </w:p>
        </w:tc>
        <w:tc>
          <w:tcPr>
            <w:tcW w:w="960" w:type="dxa"/>
            <w:tcBorders>
              <w:top w:val="single" w:sz="4" w:space="0" w:color="auto"/>
              <w:left w:val="single" w:sz="4" w:space="0" w:color="auto"/>
              <w:right w:val="single" w:sz="4" w:space="0" w:color="auto"/>
            </w:tcBorders>
          </w:tcPr>
          <w:p w14:paraId="27373854" w14:textId="77777777" w:rsidR="00813906" w:rsidRDefault="00813906" w:rsidP="00BB38BE">
            <w:pPr>
              <w:pStyle w:val="TAC"/>
              <w:rPr>
                <w:lang w:val="en-US" w:eastAsia="zh-CN"/>
              </w:rPr>
            </w:pPr>
            <w:r>
              <w:rPr>
                <w:rFonts w:cs="Arial"/>
                <w:szCs w:val="18"/>
                <w:lang w:eastAsia="ko-KR"/>
              </w:rPr>
              <w:t>2560</w:t>
            </w:r>
          </w:p>
        </w:tc>
        <w:tc>
          <w:tcPr>
            <w:tcW w:w="964" w:type="dxa"/>
            <w:tcBorders>
              <w:top w:val="single" w:sz="4" w:space="0" w:color="auto"/>
              <w:left w:val="single" w:sz="4" w:space="0" w:color="auto"/>
              <w:right w:val="single" w:sz="4" w:space="0" w:color="auto"/>
            </w:tcBorders>
          </w:tcPr>
          <w:p w14:paraId="0C78C343" w14:textId="77777777" w:rsidR="00813906" w:rsidRDefault="00813906" w:rsidP="00BB38BE">
            <w:pPr>
              <w:pStyle w:val="TAC"/>
              <w:rPr>
                <w:lang w:val="en-US" w:eastAsia="zh-CN"/>
              </w:rPr>
            </w:pPr>
            <w:r>
              <w:rPr>
                <w:rFonts w:cs="Arial"/>
                <w:szCs w:val="18"/>
                <w:lang w:eastAsia="ko-KR"/>
              </w:rPr>
              <w:t>5</w:t>
            </w:r>
          </w:p>
        </w:tc>
        <w:tc>
          <w:tcPr>
            <w:tcW w:w="960" w:type="dxa"/>
            <w:tcBorders>
              <w:top w:val="single" w:sz="4" w:space="0" w:color="auto"/>
              <w:left w:val="single" w:sz="4" w:space="0" w:color="auto"/>
              <w:right w:val="single" w:sz="4" w:space="0" w:color="auto"/>
            </w:tcBorders>
          </w:tcPr>
          <w:p w14:paraId="0FE7A587" w14:textId="77777777" w:rsidR="00813906" w:rsidRDefault="00813906" w:rsidP="00BB38BE">
            <w:pPr>
              <w:pStyle w:val="TAC"/>
              <w:rPr>
                <w:lang w:val="en-US" w:eastAsia="zh-CN"/>
              </w:rPr>
            </w:pPr>
            <w:r>
              <w:rPr>
                <w:rFonts w:cs="Arial"/>
                <w:szCs w:val="18"/>
                <w:lang w:eastAsia="ko-KR"/>
              </w:rPr>
              <w:t>25</w:t>
            </w:r>
          </w:p>
        </w:tc>
        <w:tc>
          <w:tcPr>
            <w:tcW w:w="960" w:type="dxa"/>
            <w:tcBorders>
              <w:top w:val="single" w:sz="4" w:space="0" w:color="auto"/>
              <w:left w:val="single" w:sz="4" w:space="0" w:color="auto"/>
              <w:right w:val="single" w:sz="4" w:space="0" w:color="auto"/>
            </w:tcBorders>
          </w:tcPr>
          <w:p w14:paraId="44C5EAC2" w14:textId="77777777" w:rsidR="00813906" w:rsidRDefault="00813906" w:rsidP="00BB38BE">
            <w:pPr>
              <w:pStyle w:val="TAC"/>
              <w:rPr>
                <w:lang w:val="en-US" w:eastAsia="zh-CN"/>
              </w:rPr>
            </w:pPr>
            <w:r>
              <w:rPr>
                <w:rFonts w:cs="Arial"/>
                <w:szCs w:val="18"/>
                <w:lang w:eastAsia="ko-KR"/>
              </w:rPr>
              <w:t>2680</w:t>
            </w:r>
          </w:p>
        </w:tc>
        <w:tc>
          <w:tcPr>
            <w:tcW w:w="977" w:type="dxa"/>
            <w:tcBorders>
              <w:top w:val="single" w:sz="4" w:space="0" w:color="auto"/>
              <w:left w:val="single" w:sz="4" w:space="0" w:color="auto"/>
              <w:bottom w:val="single" w:sz="4" w:space="0" w:color="auto"/>
              <w:right w:val="single" w:sz="4" w:space="0" w:color="auto"/>
            </w:tcBorders>
          </w:tcPr>
          <w:p w14:paraId="77CBEF96" w14:textId="77777777" w:rsidR="00813906" w:rsidRDefault="00813906" w:rsidP="00BB38BE">
            <w:pPr>
              <w:pStyle w:val="TAC"/>
              <w:rPr>
                <w:lang w:eastAsia="ja-JP"/>
              </w:rPr>
            </w:pPr>
            <w:r>
              <w:rPr>
                <w:rFonts w:cs="Arial"/>
                <w:kern w:val="2"/>
                <w:szCs w:val="18"/>
                <w:lang w:eastAsia="ko-KR"/>
              </w:rPr>
              <w:t>N/A</w:t>
            </w:r>
          </w:p>
        </w:tc>
        <w:tc>
          <w:tcPr>
            <w:tcW w:w="828" w:type="dxa"/>
            <w:tcBorders>
              <w:top w:val="single" w:sz="4" w:space="0" w:color="auto"/>
              <w:left w:val="single" w:sz="4" w:space="0" w:color="auto"/>
              <w:right w:val="single" w:sz="4" w:space="0" w:color="auto"/>
            </w:tcBorders>
          </w:tcPr>
          <w:p w14:paraId="65B348E6" w14:textId="77777777" w:rsidR="00813906" w:rsidRDefault="00813906" w:rsidP="00BB38BE">
            <w:pPr>
              <w:pStyle w:val="TAC"/>
              <w:rPr>
                <w:lang w:val="en-US" w:eastAsia="zh-CN"/>
              </w:rPr>
            </w:pPr>
            <w:r>
              <w:rPr>
                <w:color w:val="000000"/>
                <w:szCs w:val="18"/>
                <w:lang w:val="en-US" w:eastAsia="zh-CN"/>
              </w:rPr>
              <w:t>FDD</w:t>
            </w:r>
          </w:p>
        </w:tc>
        <w:tc>
          <w:tcPr>
            <w:tcW w:w="1057" w:type="dxa"/>
            <w:tcBorders>
              <w:top w:val="single" w:sz="4" w:space="0" w:color="auto"/>
              <w:left w:val="single" w:sz="4" w:space="0" w:color="auto"/>
              <w:right w:val="single" w:sz="4" w:space="0" w:color="auto"/>
            </w:tcBorders>
          </w:tcPr>
          <w:p w14:paraId="2A007FB0" w14:textId="77777777" w:rsidR="00813906" w:rsidRDefault="00813906" w:rsidP="00BB38BE">
            <w:pPr>
              <w:pStyle w:val="TAC"/>
              <w:rPr>
                <w:lang w:eastAsia="zh-CN"/>
              </w:rPr>
            </w:pPr>
            <w:r>
              <w:rPr>
                <w:rFonts w:cs="Arial"/>
                <w:kern w:val="2"/>
                <w:szCs w:val="18"/>
                <w:lang w:eastAsia="ko-KR"/>
              </w:rPr>
              <w:t>N/A</w:t>
            </w:r>
          </w:p>
        </w:tc>
      </w:tr>
      <w:tr w:rsidR="00813906" w14:paraId="4A460258"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64492CFD" w14:textId="77777777" w:rsidR="00813906"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664FD3AE" w14:textId="77777777" w:rsidR="00813906" w:rsidRDefault="00813906" w:rsidP="00BB38BE">
            <w:pPr>
              <w:pStyle w:val="TAC"/>
              <w:rPr>
                <w:lang w:val="en-US" w:eastAsia="zh-CN"/>
              </w:rPr>
            </w:pPr>
            <w:r>
              <w:rPr>
                <w:rFonts w:eastAsia="Malgun Gothic"/>
                <w:szCs w:val="18"/>
                <w:lang w:eastAsia="ko-KR"/>
              </w:rPr>
              <w:t>n78</w:t>
            </w:r>
          </w:p>
        </w:tc>
        <w:tc>
          <w:tcPr>
            <w:tcW w:w="960" w:type="dxa"/>
            <w:tcBorders>
              <w:top w:val="single" w:sz="4" w:space="0" w:color="auto"/>
              <w:left w:val="single" w:sz="4" w:space="0" w:color="auto"/>
              <w:right w:val="single" w:sz="4" w:space="0" w:color="auto"/>
            </w:tcBorders>
          </w:tcPr>
          <w:p w14:paraId="1F789806" w14:textId="77777777" w:rsidR="00813906" w:rsidRDefault="00813906" w:rsidP="00BB38BE">
            <w:pPr>
              <w:pStyle w:val="TAC"/>
              <w:rPr>
                <w:lang w:val="en-US" w:eastAsia="zh-CN"/>
              </w:rPr>
            </w:pPr>
            <w:r>
              <w:rPr>
                <w:rFonts w:cs="Arial"/>
                <w:szCs w:val="18"/>
                <w:lang w:eastAsia="ko-KR"/>
              </w:rPr>
              <w:t>3390</w:t>
            </w:r>
          </w:p>
        </w:tc>
        <w:tc>
          <w:tcPr>
            <w:tcW w:w="964" w:type="dxa"/>
            <w:tcBorders>
              <w:top w:val="single" w:sz="4" w:space="0" w:color="auto"/>
              <w:left w:val="single" w:sz="4" w:space="0" w:color="auto"/>
              <w:right w:val="single" w:sz="4" w:space="0" w:color="auto"/>
            </w:tcBorders>
          </w:tcPr>
          <w:p w14:paraId="706CE18A" w14:textId="77777777" w:rsidR="00813906" w:rsidRDefault="00813906" w:rsidP="00BB38BE">
            <w:pPr>
              <w:pStyle w:val="TAC"/>
              <w:rPr>
                <w:lang w:val="en-US" w:eastAsia="zh-CN"/>
              </w:rPr>
            </w:pPr>
            <w:r>
              <w:rPr>
                <w:rFonts w:cs="Arial"/>
                <w:szCs w:val="18"/>
                <w:lang w:eastAsia="ko-KR"/>
              </w:rPr>
              <w:t>10</w:t>
            </w:r>
          </w:p>
        </w:tc>
        <w:tc>
          <w:tcPr>
            <w:tcW w:w="960" w:type="dxa"/>
            <w:tcBorders>
              <w:top w:val="single" w:sz="4" w:space="0" w:color="auto"/>
              <w:left w:val="single" w:sz="4" w:space="0" w:color="auto"/>
              <w:right w:val="single" w:sz="4" w:space="0" w:color="auto"/>
            </w:tcBorders>
          </w:tcPr>
          <w:p w14:paraId="1C15504A" w14:textId="77777777" w:rsidR="00813906" w:rsidRDefault="00813906" w:rsidP="00BB38BE">
            <w:pPr>
              <w:pStyle w:val="TAC"/>
              <w:rPr>
                <w:lang w:val="en-US" w:eastAsia="zh-CN"/>
              </w:rPr>
            </w:pPr>
            <w:r>
              <w:rPr>
                <w:rFonts w:cs="Arial"/>
                <w:szCs w:val="18"/>
                <w:lang w:eastAsia="ko-KR"/>
              </w:rPr>
              <w:t>50</w:t>
            </w:r>
          </w:p>
        </w:tc>
        <w:tc>
          <w:tcPr>
            <w:tcW w:w="960" w:type="dxa"/>
            <w:tcBorders>
              <w:top w:val="single" w:sz="4" w:space="0" w:color="auto"/>
              <w:left w:val="single" w:sz="4" w:space="0" w:color="auto"/>
              <w:right w:val="single" w:sz="4" w:space="0" w:color="auto"/>
            </w:tcBorders>
          </w:tcPr>
          <w:p w14:paraId="78B5E299" w14:textId="77777777" w:rsidR="00813906" w:rsidRDefault="00813906" w:rsidP="00BB38BE">
            <w:pPr>
              <w:pStyle w:val="TAC"/>
              <w:rPr>
                <w:lang w:val="en-US" w:eastAsia="zh-CN"/>
              </w:rPr>
            </w:pPr>
            <w:r>
              <w:rPr>
                <w:rFonts w:cs="Arial"/>
                <w:szCs w:val="18"/>
                <w:lang w:eastAsia="ko-KR"/>
              </w:rPr>
              <w:t>3390</w:t>
            </w:r>
          </w:p>
        </w:tc>
        <w:tc>
          <w:tcPr>
            <w:tcW w:w="977" w:type="dxa"/>
            <w:tcBorders>
              <w:top w:val="single" w:sz="4" w:space="0" w:color="auto"/>
              <w:left w:val="single" w:sz="4" w:space="0" w:color="auto"/>
              <w:bottom w:val="single" w:sz="4" w:space="0" w:color="auto"/>
              <w:right w:val="single" w:sz="4" w:space="0" w:color="auto"/>
            </w:tcBorders>
          </w:tcPr>
          <w:p w14:paraId="74C2FEDD" w14:textId="77777777" w:rsidR="00813906" w:rsidRDefault="00813906" w:rsidP="00BB38BE">
            <w:pPr>
              <w:pStyle w:val="TAC"/>
              <w:rPr>
                <w:lang w:eastAsia="ja-JP"/>
              </w:rPr>
            </w:pPr>
            <w:r>
              <w:rPr>
                <w:rFonts w:cs="Arial"/>
                <w:kern w:val="2"/>
                <w:szCs w:val="18"/>
                <w:lang w:eastAsia="ko-KR"/>
              </w:rPr>
              <w:t>16.1</w:t>
            </w:r>
          </w:p>
        </w:tc>
        <w:tc>
          <w:tcPr>
            <w:tcW w:w="828" w:type="dxa"/>
            <w:tcBorders>
              <w:top w:val="single" w:sz="4" w:space="0" w:color="auto"/>
              <w:left w:val="single" w:sz="4" w:space="0" w:color="auto"/>
              <w:right w:val="single" w:sz="4" w:space="0" w:color="auto"/>
            </w:tcBorders>
          </w:tcPr>
          <w:p w14:paraId="77B86B14" w14:textId="77777777" w:rsidR="00813906" w:rsidRDefault="00813906" w:rsidP="00BB38BE">
            <w:pPr>
              <w:pStyle w:val="TAC"/>
              <w:rPr>
                <w:lang w:val="en-US" w:eastAsia="zh-CN"/>
              </w:rPr>
            </w:pPr>
            <w:r>
              <w:rPr>
                <w:color w:val="000000"/>
                <w:szCs w:val="18"/>
                <w:lang w:val="en-US" w:eastAsia="zh-CN"/>
              </w:rPr>
              <w:t>TDD</w:t>
            </w:r>
          </w:p>
        </w:tc>
        <w:tc>
          <w:tcPr>
            <w:tcW w:w="1057" w:type="dxa"/>
            <w:tcBorders>
              <w:top w:val="single" w:sz="4" w:space="0" w:color="auto"/>
              <w:left w:val="single" w:sz="4" w:space="0" w:color="auto"/>
              <w:right w:val="single" w:sz="4" w:space="0" w:color="auto"/>
            </w:tcBorders>
          </w:tcPr>
          <w:p w14:paraId="78F0D5C6" w14:textId="77777777" w:rsidR="00813906" w:rsidRDefault="00813906" w:rsidP="00BB38BE">
            <w:pPr>
              <w:pStyle w:val="TAC"/>
              <w:rPr>
                <w:lang w:eastAsia="zh-CN"/>
              </w:rPr>
            </w:pPr>
            <w:r>
              <w:rPr>
                <w:rFonts w:cs="Arial"/>
                <w:kern w:val="2"/>
                <w:szCs w:val="18"/>
                <w:lang w:eastAsia="ko-KR"/>
              </w:rPr>
              <w:t>IMD3</w:t>
            </w:r>
          </w:p>
        </w:tc>
      </w:tr>
      <w:tr w:rsidR="00813906" w14:paraId="792E45DB"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AD4B5B8" w14:textId="77777777" w:rsidR="00813906" w:rsidRDefault="00813906" w:rsidP="00BB38BE">
            <w:pPr>
              <w:pStyle w:val="TAC"/>
              <w:rPr>
                <w:lang w:val="en-US" w:eastAsia="zh-CN"/>
              </w:rPr>
            </w:pPr>
            <w:r>
              <w:rPr>
                <w:rFonts w:hint="eastAsia"/>
                <w:lang w:val="en-US" w:eastAsia="zh-CN"/>
              </w:rPr>
              <w:t>CA_n3-n8-n78</w:t>
            </w:r>
          </w:p>
        </w:tc>
        <w:tc>
          <w:tcPr>
            <w:tcW w:w="1146" w:type="dxa"/>
            <w:tcBorders>
              <w:top w:val="single" w:sz="4" w:space="0" w:color="auto"/>
              <w:left w:val="single" w:sz="4" w:space="0" w:color="auto"/>
              <w:right w:val="single" w:sz="4" w:space="0" w:color="auto"/>
            </w:tcBorders>
          </w:tcPr>
          <w:p w14:paraId="4D4C462F" w14:textId="77777777" w:rsidR="00813906" w:rsidRDefault="00813906" w:rsidP="00BB38BE">
            <w:pPr>
              <w:pStyle w:val="TAC"/>
              <w:rPr>
                <w:lang w:val="en-US" w:eastAsia="zh-CN"/>
              </w:rPr>
            </w:pPr>
            <w:r>
              <w:rPr>
                <w:rFonts w:hint="eastAsia"/>
                <w:lang w:val="en-US" w:eastAsia="zh-CN"/>
              </w:rPr>
              <w:t>n3</w:t>
            </w:r>
          </w:p>
        </w:tc>
        <w:tc>
          <w:tcPr>
            <w:tcW w:w="960" w:type="dxa"/>
            <w:tcBorders>
              <w:top w:val="single" w:sz="4" w:space="0" w:color="auto"/>
              <w:left w:val="single" w:sz="4" w:space="0" w:color="auto"/>
              <w:right w:val="single" w:sz="4" w:space="0" w:color="auto"/>
            </w:tcBorders>
          </w:tcPr>
          <w:p w14:paraId="022D59F6" w14:textId="77777777" w:rsidR="00813906" w:rsidRDefault="00813906" w:rsidP="00BB38BE">
            <w:pPr>
              <w:pStyle w:val="TAC"/>
              <w:rPr>
                <w:lang w:val="en-US" w:eastAsia="zh-CN"/>
              </w:rPr>
            </w:pPr>
            <w:r>
              <w:rPr>
                <w:rFonts w:hint="eastAsia"/>
                <w:lang w:val="en-US" w:eastAsia="zh-CN"/>
              </w:rPr>
              <w:t>1730</w:t>
            </w:r>
          </w:p>
        </w:tc>
        <w:tc>
          <w:tcPr>
            <w:tcW w:w="964" w:type="dxa"/>
            <w:tcBorders>
              <w:top w:val="single" w:sz="4" w:space="0" w:color="auto"/>
              <w:left w:val="single" w:sz="4" w:space="0" w:color="auto"/>
              <w:right w:val="single" w:sz="4" w:space="0" w:color="auto"/>
            </w:tcBorders>
          </w:tcPr>
          <w:p w14:paraId="20E0E086" w14:textId="77777777" w:rsidR="00813906" w:rsidRDefault="00813906" w:rsidP="00BB38BE">
            <w:pPr>
              <w:pStyle w:val="TAC"/>
              <w:rPr>
                <w:lang w:eastAsia="zh-CN"/>
              </w:rPr>
            </w:pPr>
            <w:r>
              <w:rPr>
                <w:rFonts w:hint="eastAsia"/>
                <w:lang w:val="en-US" w:eastAsia="zh-CN"/>
              </w:rPr>
              <w:t>5</w:t>
            </w:r>
          </w:p>
        </w:tc>
        <w:tc>
          <w:tcPr>
            <w:tcW w:w="960" w:type="dxa"/>
            <w:tcBorders>
              <w:top w:val="single" w:sz="4" w:space="0" w:color="auto"/>
              <w:left w:val="single" w:sz="4" w:space="0" w:color="auto"/>
              <w:right w:val="single" w:sz="4" w:space="0" w:color="auto"/>
            </w:tcBorders>
          </w:tcPr>
          <w:p w14:paraId="6E124A53" w14:textId="77777777" w:rsidR="00813906" w:rsidRDefault="00813906" w:rsidP="00BB38BE">
            <w:pPr>
              <w:pStyle w:val="TAC"/>
              <w:rPr>
                <w:lang w:eastAsia="zh-CN"/>
              </w:rPr>
            </w:pPr>
            <w:r>
              <w:rPr>
                <w:rFonts w:hint="eastAsia"/>
                <w:lang w:val="en-US" w:eastAsia="zh-CN"/>
              </w:rPr>
              <w:t>25</w:t>
            </w:r>
          </w:p>
        </w:tc>
        <w:tc>
          <w:tcPr>
            <w:tcW w:w="960" w:type="dxa"/>
            <w:tcBorders>
              <w:top w:val="single" w:sz="4" w:space="0" w:color="auto"/>
              <w:left w:val="single" w:sz="4" w:space="0" w:color="auto"/>
              <w:right w:val="single" w:sz="4" w:space="0" w:color="auto"/>
            </w:tcBorders>
          </w:tcPr>
          <w:p w14:paraId="4EBA343C" w14:textId="77777777" w:rsidR="00813906" w:rsidRDefault="00813906" w:rsidP="00BB38BE">
            <w:pPr>
              <w:pStyle w:val="TAC"/>
              <w:rPr>
                <w:lang w:val="en-US" w:eastAsia="zh-CN"/>
              </w:rPr>
            </w:pPr>
            <w:r>
              <w:rPr>
                <w:rFonts w:hint="eastAsia"/>
                <w:lang w:val="en-US" w:eastAsia="zh-CN"/>
              </w:rPr>
              <w:t>1825</w:t>
            </w:r>
          </w:p>
        </w:tc>
        <w:tc>
          <w:tcPr>
            <w:tcW w:w="977" w:type="dxa"/>
            <w:tcBorders>
              <w:top w:val="single" w:sz="4" w:space="0" w:color="auto"/>
              <w:left w:val="single" w:sz="4" w:space="0" w:color="auto"/>
              <w:bottom w:val="single" w:sz="4" w:space="0" w:color="auto"/>
              <w:right w:val="single" w:sz="4" w:space="0" w:color="auto"/>
            </w:tcBorders>
          </w:tcPr>
          <w:p w14:paraId="5872B2CB" w14:textId="77777777" w:rsidR="00813906" w:rsidRDefault="00813906" w:rsidP="00BB38BE">
            <w:pPr>
              <w:pStyle w:val="TAC"/>
              <w:rPr>
                <w:lang w:eastAsia="zh-CN"/>
              </w:rPr>
            </w:pPr>
            <w:r>
              <w:rPr>
                <w:lang w:eastAsia="ja-JP"/>
              </w:rPr>
              <w:t>N/A</w:t>
            </w:r>
          </w:p>
        </w:tc>
        <w:tc>
          <w:tcPr>
            <w:tcW w:w="828" w:type="dxa"/>
            <w:tcBorders>
              <w:top w:val="single" w:sz="4" w:space="0" w:color="auto"/>
              <w:left w:val="single" w:sz="4" w:space="0" w:color="auto"/>
              <w:right w:val="single" w:sz="4" w:space="0" w:color="auto"/>
            </w:tcBorders>
          </w:tcPr>
          <w:p w14:paraId="4341FD26" w14:textId="77777777" w:rsidR="00813906" w:rsidRDefault="00813906" w:rsidP="00BB38BE">
            <w:pPr>
              <w:pStyle w:val="TAC"/>
              <w:rPr>
                <w:lang w:eastAsia="zh-CN"/>
              </w:rPr>
            </w:pPr>
            <w:r>
              <w:rPr>
                <w:rFonts w:hint="eastAsia"/>
                <w:lang w:val="en-US" w:eastAsia="zh-CN"/>
              </w:rPr>
              <w:t>FDD</w:t>
            </w:r>
          </w:p>
        </w:tc>
        <w:tc>
          <w:tcPr>
            <w:tcW w:w="1057" w:type="dxa"/>
            <w:tcBorders>
              <w:top w:val="single" w:sz="4" w:space="0" w:color="auto"/>
              <w:left w:val="single" w:sz="4" w:space="0" w:color="auto"/>
              <w:right w:val="single" w:sz="4" w:space="0" w:color="auto"/>
            </w:tcBorders>
          </w:tcPr>
          <w:p w14:paraId="559967C1" w14:textId="77777777" w:rsidR="00813906" w:rsidRDefault="00813906" w:rsidP="00BB38BE">
            <w:pPr>
              <w:pStyle w:val="TAC"/>
            </w:pPr>
            <w:r>
              <w:rPr>
                <w:lang w:eastAsia="zh-CN"/>
              </w:rPr>
              <w:t>N/A</w:t>
            </w:r>
          </w:p>
        </w:tc>
      </w:tr>
      <w:tr w:rsidR="00813906" w14:paraId="024F8E6E"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F3ACE3A"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E068806" w14:textId="77777777" w:rsidR="00813906" w:rsidRDefault="00813906" w:rsidP="00BB38BE">
            <w:pPr>
              <w:pStyle w:val="TAC"/>
              <w:rPr>
                <w:lang w:val="en-US" w:eastAsia="zh-CN"/>
              </w:rPr>
            </w:pPr>
            <w:r>
              <w:rPr>
                <w:rFonts w:hint="eastAsia"/>
                <w:lang w:val="en-US" w:eastAsia="zh-CN"/>
              </w:rPr>
              <w:t>n8</w:t>
            </w:r>
          </w:p>
        </w:tc>
        <w:tc>
          <w:tcPr>
            <w:tcW w:w="960" w:type="dxa"/>
            <w:tcBorders>
              <w:top w:val="single" w:sz="4" w:space="0" w:color="auto"/>
              <w:left w:val="single" w:sz="4" w:space="0" w:color="auto"/>
              <w:bottom w:val="single" w:sz="4" w:space="0" w:color="auto"/>
              <w:right w:val="single" w:sz="4" w:space="0" w:color="auto"/>
            </w:tcBorders>
          </w:tcPr>
          <w:p w14:paraId="2B9D18E3" w14:textId="77777777" w:rsidR="00813906" w:rsidRDefault="00813906" w:rsidP="00BB38BE">
            <w:pPr>
              <w:pStyle w:val="TAC"/>
              <w:rPr>
                <w:lang w:val="en-US" w:eastAsia="ja-JP"/>
              </w:rPr>
            </w:pPr>
            <w:r>
              <w:rPr>
                <w:rFonts w:hint="eastAsia"/>
                <w:lang w:val="en-US" w:eastAsia="zh-CN"/>
              </w:rPr>
              <w:t>910</w:t>
            </w:r>
          </w:p>
        </w:tc>
        <w:tc>
          <w:tcPr>
            <w:tcW w:w="964" w:type="dxa"/>
            <w:tcBorders>
              <w:top w:val="single" w:sz="4" w:space="0" w:color="auto"/>
              <w:left w:val="single" w:sz="4" w:space="0" w:color="auto"/>
              <w:bottom w:val="single" w:sz="4" w:space="0" w:color="auto"/>
              <w:right w:val="single" w:sz="4" w:space="0" w:color="auto"/>
            </w:tcBorders>
          </w:tcPr>
          <w:p w14:paraId="44D0739D" w14:textId="77777777" w:rsidR="00813906" w:rsidRDefault="00813906" w:rsidP="00BB38BE">
            <w:pPr>
              <w:pStyle w:val="TAC"/>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0BF01BE4" w14:textId="77777777" w:rsidR="00813906" w:rsidRDefault="00813906" w:rsidP="00BB38BE">
            <w:pPr>
              <w:pStyle w:val="TAC"/>
              <w:rPr>
                <w:lang w:val="en-US"/>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156AA2BE" w14:textId="77777777" w:rsidR="00813906" w:rsidRDefault="00813906" w:rsidP="00BB38BE">
            <w:pPr>
              <w:pStyle w:val="TAC"/>
              <w:rPr>
                <w:lang w:val="en-US" w:eastAsia="ja-JP"/>
              </w:rPr>
            </w:pPr>
            <w:r>
              <w:rPr>
                <w:rFonts w:hint="eastAsia"/>
                <w:lang w:val="en-US" w:eastAsia="zh-CN"/>
              </w:rPr>
              <w:t>955</w:t>
            </w:r>
          </w:p>
        </w:tc>
        <w:tc>
          <w:tcPr>
            <w:tcW w:w="977" w:type="dxa"/>
            <w:tcBorders>
              <w:top w:val="single" w:sz="4" w:space="0" w:color="auto"/>
              <w:left w:val="single" w:sz="4" w:space="0" w:color="auto"/>
              <w:bottom w:val="single" w:sz="4" w:space="0" w:color="auto"/>
              <w:right w:val="single" w:sz="4" w:space="0" w:color="auto"/>
            </w:tcBorders>
          </w:tcPr>
          <w:p w14:paraId="36F20D3E" w14:textId="77777777" w:rsidR="00813906" w:rsidRDefault="00813906" w:rsidP="00BB38BE">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7EF2E287" w14:textId="77777777" w:rsidR="00813906" w:rsidRDefault="00813906" w:rsidP="00BB38BE">
            <w:pPr>
              <w:pStyle w:val="TAC"/>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6E96189" w14:textId="77777777" w:rsidR="00813906" w:rsidRDefault="00813906" w:rsidP="00BB38BE">
            <w:pPr>
              <w:pStyle w:val="TAC"/>
            </w:pPr>
            <w:r>
              <w:rPr>
                <w:lang w:eastAsia="zh-CN"/>
              </w:rPr>
              <w:t>N/A</w:t>
            </w:r>
          </w:p>
        </w:tc>
      </w:tr>
      <w:tr w:rsidR="00813906" w14:paraId="03F2B2E4"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117B447"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56BE8FA" w14:textId="77777777" w:rsidR="00813906" w:rsidRDefault="00813906" w:rsidP="00BB38BE">
            <w:pPr>
              <w:pStyle w:val="TAC"/>
              <w:rPr>
                <w:lang w:val="en-US" w:eastAsia="zh-CN"/>
              </w:rPr>
            </w:pPr>
            <w:r>
              <w:rPr>
                <w:rFonts w:hint="eastAsia"/>
                <w:lang w:val="en-US" w:eastAsia="zh-CN"/>
              </w:rPr>
              <w:t>n78</w:t>
            </w:r>
          </w:p>
        </w:tc>
        <w:tc>
          <w:tcPr>
            <w:tcW w:w="960" w:type="dxa"/>
            <w:tcBorders>
              <w:top w:val="single" w:sz="4" w:space="0" w:color="auto"/>
              <w:left w:val="single" w:sz="4" w:space="0" w:color="auto"/>
              <w:bottom w:val="single" w:sz="4" w:space="0" w:color="auto"/>
              <w:right w:val="single" w:sz="4" w:space="0" w:color="auto"/>
            </w:tcBorders>
          </w:tcPr>
          <w:p w14:paraId="57D59FDA" w14:textId="77777777" w:rsidR="00813906" w:rsidRDefault="00813906" w:rsidP="00BB38BE">
            <w:pPr>
              <w:pStyle w:val="TAC"/>
              <w:rPr>
                <w:lang w:val="en-US" w:eastAsia="zh-CN"/>
              </w:rPr>
            </w:pPr>
            <w:r>
              <w:rPr>
                <w:rFonts w:hint="eastAsia"/>
                <w:lang w:val="en-US" w:eastAsia="zh-CN"/>
              </w:rPr>
              <w:t>3550</w:t>
            </w:r>
          </w:p>
        </w:tc>
        <w:tc>
          <w:tcPr>
            <w:tcW w:w="964" w:type="dxa"/>
            <w:tcBorders>
              <w:top w:val="single" w:sz="4" w:space="0" w:color="auto"/>
              <w:left w:val="single" w:sz="4" w:space="0" w:color="auto"/>
              <w:bottom w:val="single" w:sz="4" w:space="0" w:color="auto"/>
              <w:right w:val="single" w:sz="4" w:space="0" w:color="auto"/>
            </w:tcBorders>
          </w:tcPr>
          <w:p w14:paraId="396250A7" w14:textId="77777777" w:rsidR="00813906" w:rsidRDefault="00813906" w:rsidP="00BB38BE">
            <w:pPr>
              <w:pStyle w:val="TAC"/>
              <w:rPr>
                <w:lang w:val="en-US" w:eastAsia="zh-CN"/>
              </w:rPr>
            </w:pPr>
            <w:r>
              <w:rPr>
                <w:rFonts w:hint="eastAsia"/>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0BBCE413" w14:textId="77777777" w:rsidR="00813906" w:rsidRDefault="00813906" w:rsidP="00BB38BE">
            <w:pPr>
              <w:pStyle w:val="TAC"/>
              <w:rPr>
                <w:lang w:val="en-US" w:eastAsia="zh-CN"/>
              </w:rPr>
            </w:pPr>
            <w:r>
              <w:rPr>
                <w:rFonts w:hint="eastAsia"/>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6886525D" w14:textId="77777777" w:rsidR="00813906" w:rsidRDefault="00813906" w:rsidP="00BB38BE">
            <w:pPr>
              <w:pStyle w:val="TAC"/>
              <w:rPr>
                <w:lang w:val="en-US" w:eastAsia="zh-CN"/>
              </w:rPr>
            </w:pPr>
            <w:r>
              <w:rPr>
                <w:rFonts w:hint="eastAsia"/>
                <w:lang w:val="en-US" w:eastAsia="zh-CN"/>
              </w:rPr>
              <w:t>3550</w:t>
            </w:r>
          </w:p>
        </w:tc>
        <w:tc>
          <w:tcPr>
            <w:tcW w:w="977" w:type="dxa"/>
            <w:tcBorders>
              <w:top w:val="single" w:sz="4" w:space="0" w:color="auto"/>
              <w:left w:val="single" w:sz="4" w:space="0" w:color="auto"/>
              <w:bottom w:val="single" w:sz="4" w:space="0" w:color="auto"/>
              <w:right w:val="single" w:sz="4" w:space="0" w:color="auto"/>
            </w:tcBorders>
          </w:tcPr>
          <w:p w14:paraId="0412B319" w14:textId="77777777" w:rsidR="00813906" w:rsidRDefault="00813906" w:rsidP="00BB38BE">
            <w:pPr>
              <w:pStyle w:val="TAC"/>
              <w:rPr>
                <w:lang w:val="en-US" w:eastAsia="zh-CN"/>
              </w:rPr>
            </w:pPr>
            <w:r>
              <w:rPr>
                <w:rFonts w:hint="eastAsia"/>
                <w:lang w:val="en-US" w:eastAsia="zh-CN"/>
              </w:rPr>
              <w:t>16.1</w:t>
            </w:r>
          </w:p>
        </w:tc>
        <w:tc>
          <w:tcPr>
            <w:tcW w:w="828" w:type="dxa"/>
            <w:tcBorders>
              <w:top w:val="single" w:sz="4" w:space="0" w:color="auto"/>
              <w:left w:val="single" w:sz="4" w:space="0" w:color="auto"/>
              <w:bottom w:val="single" w:sz="4" w:space="0" w:color="auto"/>
              <w:right w:val="single" w:sz="4" w:space="0" w:color="auto"/>
            </w:tcBorders>
          </w:tcPr>
          <w:p w14:paraId="5C6D7C7B" w14:textId="77777777" w:rsidR="00813906" w:rsidRDefault="00813906" w:rsidP="00BB38BE">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F4D4F93" w14:textId="77777777" w:rsidR="00813906" w:rsidRDefault="00813906" w:rsidP="00BB38BE">
            <w:pPr>
              <w:pStyle w:val="TAC"/>
              <w:rPr>
                <w:lang w:val="en-US" w:eastAsia="zh-CN"/>
              </w:rPr>
            </w:pPr>
            <w:r>
              <w:t>IMD</w:t>
            </w:r>
            <w:r>
              <w:rPr>
                <w:rFonts w:hint="eastAsia"/>
                <w:lang w:val="en-US" w:eastAsia="zh-CN"/>
              </w:rPr>
              <w:t>3</w:t>
            </w:r>
          </w:p>
        </w:tc>
      </w:tr>
      <w:tr w:rsidR="00813906" w14:paraId="2E4E204E"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0C58B4E"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57DE4D7" w14:textId="77777777" w:rsidR="00813906" w:rsidRDefault="00813906" w:rsidP="00BB38BE">
            <w:pPr>
              <w:pStyle w:val="TAC"/>
              <w:rPr>
                <w:lang w:val="en-US" w:eastAsia="zh-CN"/>
              </w:rPr>
            </w:pPr>
            <w:r>
              <w:rPr>
                <w:rFonts w:hint="eastAsia"/>
                <w:lang w:val="en-US" w:eastAsia="zh-CN"/>
              </w:rPr>
              <w:t>n3</w:t>
            </w:r>
          </w:p>
        </w:tc>
        <w:tc>
          <w:tcPr>
            <w:tcW w:w="960" w:type="dxa"/>
            <w:tcBorders>
              <w:top w:val="single" w:sz="4" w:space="0" w:color="auto"/>
              <w:left w:val="single" w:sz="4" w:space="0" w:color="auto"/>
              <w:bottom w:val="single" w:sz="4" w:space="0" w:color="auto"/>
              <w:right w:val="single" w:sz="4" w:space="0" w:color="auto"/>
            </w:tcBorders>
          </w:tcPr>
          <w:p w14:paraId="49C0B3BE" w14:textId="77777777" w:rsidR="00813906" w:rsidRDefault="00813906" w:rsidP="00BB38BE">
            <w:pPr>
              <w:pStyle w:val="TAC"/>
              <w:rPr>
                <w:lang w:val="en-US" w:eastAsia="zh-CN"/>
              </w:rPr>
            </w:pPr>
            <w:r>
              <w:rPr>
                <w:rFonts w:hint="eastAsia"/>
                <w:lang w:val="en-US" w:eastAsia="zh-CN"/>
              </w:rPr>
              <w:t>1730</w:t>
            </w:r>
          </w:p>
        </w:tc>
        <w:tc>
          <w:tcPr>
            <w:tcW w:w="964" w:type="dxa"/>
            <w:tcBorders>
              <w:top w:val="single" w:sz="4" w:space="0" w:color="auto"/>
              <w:left w:val="single" w:sz="4" w:space="0" w:color="auto"/>
              <w:bottom w:val="single" w:sz="4" w:space="0" w:color="auto"/>
              <w:right w:val="single" w:sz="4" w:space="0" w:color="auto"/>
            </w:tcBorders>
          </w:tcPr>
          <w:p w14:paraId="00BC5D3D" w14:textId="77777777" w:rsidR="00813906" w:rsidRDefault="00813906" w:rsidP="00BB38BE">
            <w:pPr>
              <w:pStyle w:val="TAC"/>
              <w:rPr>
                <w:lang w:val="en-US" w:eastAsia="zh-CN"/>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55519F23" w14:textId="77777777" w:rsidR="00813906" w:rsidRDefault="00813906" w:rsidP="00BB38BE">
            <w:pPr>
              <w:pStyle w:val="TAC"/>
              <w:rPr>
                <w:lang w:val="en-US" w:eastAsia="zh-CN"/>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3752E17A" w14:textId="77777777" w:rsidR="00813906" w:rsidRDefault="00813906" w:rsidP="00BB38BE">
            <w:pPr>
              <w:pStyle w:val="TAC"/>
              <w:rPr>
                <w:lang w:val="en-US" w:eastAsia="zh-CN"/>
              </w:rPr>
            </w:pPr>
            <w:r>
              <w:rPr>
                <w:rFonts w:hint="eastAsia"/>
                <w:lang w:val="en-US" w:eastAsia="zh-CN"/>
              </w:rPr>
              <w:t>1825</w:t>
            </w:r>
          </w:p>
        </w:tc>
        <w:tc>
          <w:tcPr>
            <w:tcW w:w="977" w:type="dxa"/>
            <w:tcBorders>
              <w:top w:val="single" w:sz="4" w:space="0" w:color="auto"/>
              <w:left w:val="single" w:sz="4" w:space="0" w:color="auto"/>
              <w:bottom w:val="single" w:sz="4" w:space="0" w:color="auto"/>
              <w:right w:val="single" w:sz="4" w:space="0" w:color="auto"/>
            </w:tcBorders>
          </w:tcPr>
          <w:p w14:paraId="01A0C982" w14:textId="77777777" w:rsidR="00813906" w:rsidRDefault="00813906" w:rsidP="00BB38BE">
            <w:pPr>
              <w:pStyle w:val="TAC"/>
              <w:rPr>
                <w:lang w:val="en-US"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105F3EF2" w14:textId="77777777" w:rsidR="00813906" w:rsidRDefault="00813906" w:rsidP="00BB38BE">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0FE7EAA" w14:textId="77777777" w:rsidR="00813906" w:rsidRDefault="00813906" w:rsidP="00BB38BE">
            <w:pPr>
              <w:pStyle w:val="TAC"/>
            </w:pPr>
            <w:r>
              <w:rPr>
                <w:lang w:eastAsia="zh-CN"/>
              </w:rPr>
              <w:t>N/A</w:t>
            </w:r>
          </w:p>
        </w:tc>
      </w:tr>
      <w:tr w:rsidR="00813906" w14:paraId="3DB874E0"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63A18AF"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DD1A037" w14:textId="77777777" w:rsidR="00813906" w:rsidRDefault="00813906" w:rsidP="00BB38BE">
            <w:pPr>
              <w:pStyle w:val="TAC"/>
              <w:rPr>
                <w:lang w:val="en-US" w:eastAsia="zh-CN"/>
              </w:rPr>
            </w:pPr>
            <w:r>
              <w:rPr>
                <w:rFonts w:hint="eastAsia"/>
                <w:lang w:val="en-US" w:eastAsia="zh-CN"/>
              </w:rPr>
              <w:t>n8</w:t>
            </w:r>
          </w:p>
        </w:tc>
        <w:tc>
          <w:tcPr>
            <w:tcW w:w="960" w:type="dxa"/>
            <w:tcBorders>
              <w:top w:val="single" w:sz="4" w:space="0" w:color="auto"/>
              <w:left w:val="single" w:sz="4" w:space="0" w:color="auto"/>
              <w:bottom w:val="single" w:sz="4" w:space="0" w:color="auto"/>
              <w:right w:val="single" w:sz="4" w:space="0" w:color="auto"/>
            </w:tcBorders>
          </w:tcPr>
          <w:p w14:paraId="6DFC4DBC" w14:textId="77777777" w:rsidR="00813906" w:rsidRDefault="00813906" w:rsidP="00BB38BE">
            <w:pPr>
              <w:pStyle w:val="TAC"/>
              <w:rPr>
                <w:lang w:val="en-US" w:eastAsia="zh-CN"/>
              </w:rPr>
            </w:pPr>
            <w:r>
              <w:rPr>
                <w:rFonts w:hint="eastAsia"/>
                <w:lang w:val="en-US" w:eastAsia="zh-CN"/>
              </w:rPr>
              <w:t>910</w:t>
            </w:r>
          </w:p>
        </w:tc>
        <w:tc>
          <w:tcPr>
            <w:tcW w:w="964" w:type="dxa"/>
            <w:tcBorders>
              <w:top w:val="single" w:sz="4" w:space="0" w:color="auto"/>
              <w:left w:val="single" w:sz="4" w:space="0" w:color="auto"/>
              <w:bottom w:val="single" w:sz="4" w:space="0" w:color="auto"/>
              <w:right w:val="single" w:sz="4" w:space="0" w:color="auto"/>
            </w:tcBorders>
          </w:tcPr>
          <w:p w14:paraId="033F0F2D" w14:textId="77777777" w:rsidR="00813906" w:rsidRDefault="00813906" w:rsidP="00BB38BE">
            <w:pPr>
              <w:pStyle w:val="TAC"/>
              <w:rPr>
                <w:lang w:val="en-US" w:eastAsia="zh-CN"/>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2535D7CA" w14:textId="77777777" w:rsidR="00813906" w:rsidRDefault="00813906" w:rsidP="00BB38BE">
            <w:pPr>
              <w:pStyle w:val="TAC"/>
              <w:rPr>
                <w:lang w:val="en-US" w:eastAsia="zh-CN"/>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1DA41AD5" w14:textId="77777777" w:rsidR="00813906" w:rsidRDefault="00813906" w:rsidP="00BB38BE">
            <w:pPr>
              <w:pStyle w:val="TAC"/>
              <w:rPr>
                <w:lang w:val="en-US" w:eastAsia="zh-CN"/>
              </w:rPr>
            </w:pPr>
            <w:r>
              <w:rPr>
                <w:rFonts w:hint="eastAsia"/>
                <w:lang w:val="en-US" w:eastAsia="zh-CN"/>
              </w:rPr>
              <w:t>955</w:t>
            </w:r>
          </w:p>
        </w:tc>
        <w:tc>
          <w:tcPr>
            <w:tcW w:w="977" w:type="dxa"/>
            <w:tcBorders>
              <w:top w:val="single" w:sz="4" w:space="0" w:color="auto"/>
              <w:left w:val="single" w:sz="4" w:space="0" w:color="auto"/>
              <w:bottom w:val="single" w:sz="4" w:space="0" w:color="auto"/>
              <w:right w:val="single" w:sz="4" w:space="0" w:color="auto"/>
            </w:tcBorders>
          </w:tcPr>
          <w:p w14:paraId="3BA61B92" w14:textId="77777777" w:rsidR="00813906" w:rsidRDefault="00813906" w:rsidP="00BB38BE">
            <w:pPr>
              <w:pStyle w:val="TAC"/>
              <w:rPr>
                <w:lang w:val="en-US"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6E7C80BC" w14:textId="77777777" w:rsidR="00813906" w:rsidRDefault="00813906" w:rsidP="00BB38BE">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9639E30" w14:textId="77777777" w:rsidR="00813906" w:rsidRDefault="00813906" w:rsidP="00BB38BE">
            <w:pPr>
              <w:pStyle w:val="TAC"/>
            </w:pPr>
            <w:r>
              <w:rPr>
                <w:lang w:eastAsia="zh-CN"/>
              </w:rPr>
              <w:t>N/A</w:t>
            </w:r>
          </w:p>
        </w:tc>
      </w:tr>
      <w:tr w:rsidR="00813906" w14:paraId="6C9FF087"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8687C41"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B73C360" w14:textId="77777777" w:rsidR="00813906" w:rsidRDefault="00813906" w:rsidP="00BB38BE">
            <w:pPr>
              <w:pStyle w:val="TAC"/>
              <w:rPr>
                <w:lang w:val="en-US" w:eastAsia="zh-CN"/>
              </w:rPr>
            </w:pPr>
            <w:r>
              <w:rPr>
                <w:rFonts w:hint="eastAsia"/>
                <w:lang w:val="en-US" w:eastAsia="zh-CN"/>
              </w:rPr>
              <w:t>n78</w:t>
            </w:r>
          </w:p>
        </w:tc>
        <w:tc>
          <w:tcPr>
            <w:tcW w:w="960" w:type="dxa"/>
            <w:tcBorders>
              <w:top w:val="single" w:sz="4" w:space="0" w:color="auto"/>
              <w:left w:val="single" w:sz="4" w:space="0" w:color="auto"/>
              <w:bottom w:val="single" w:sz="4" w:space="0" w:color="auto"/>
              <w:right w:val="single" w:sz="4" w:space="0" w:color="auto"/>
            </w:tcBorders>
          </w:tcPr>
          <w:p w14:paraId="731AF3B8" w14:textId="77777777" w:rsidR="00813906" w:rsidRDefault="00813906" w:rsidP="00BB38BE">
            <w:pPr>
              <w:pStyle w:val="TAC"/>
              <w:rPr>
                <w:lang w:val="en-US" w:eastAsia="zh-CN"/>
              </w:rPr>
            </w:pPr>
            <w:r>
              <w:rPr>
                <w:rFonts w:hint="eastAsia"/>
                <w:lang w:val="en-US" w:eastAsia="zh-CN"/>
              </w:rPr>
              <w:t>3370</w:t>
            </w:r>
          </w:p>
        </w:tc>
        <w:tc>
          <w:tcPr>
            <w:tcW w:w="964" w:type="dxa"/>
            <w:tcBorders>
              <w:top w:val="single" w:sz="4" w:space="0" w:color="auto"/>
              <w:left w:val="single" w:sz="4" w:space="0" w:color="auto"/>
              <w:bottom w:val="single" w:sz="4" w:space="0" w:color="auto"/>
              <w:right w:val="single" w:sz="4" w:space="0" w:color="auto"/>
            </w:tcBorders>
          </w:tcPr>
          <w:p w14:paraId="6C04BC5F" w14:textId="77777777" w:rsidR="00813906" w:rsidRDefault="00813906" w:rsidP="00BB38BE">
            <w:pPr>
              <w:pStyle w:val="TAC"/>
              <w:rPr>
                <w:lang w:val="en-US" w:eastAsia="zh-CN"/>
              </w:rPr>
            </w:pPr>
            <w:r>
              <w:rPr>
                <w:rFonts w:hint="eastAsia"/>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0CBB8353" w14:textId="77777777" w:rsidR="00813906" w:rsidRDefault="00813906" w:rsidP="00BB38BE">
            <w:pPr>
              <w:pStyle w:val="TAC"/>
              <w:rPr>
                <w:lang w:val="en-US" w:eastAsia="zh-CN"/>
              </w:rPr>
            </w:pPr>
            <w:r>
              <w:rPr>
                <w:rFonts w:hint="eastAsia"/>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10A9AF8B" w14:textId="77777777" w:rsidR="00813906" w:rsidRDefault="00813906" w:rsidP="00BB38BE">
            <w:pPr>
              <w:pStyle w:val="TAC"/>
              <w:rPr>
                <w:lang w:val="en-US" w:eastAsia="zh-CN"/>
              </w:rPr>
            </w:pPr>
            <w:r>
              <w:rPr>
                <w:rFonts w:hint="eastAsia"/>
                <w:lang w:val="en-US" w:eastAsia="zh-CN"/>
              </w:rPr>
              <w:t>3370</w:t>
            </w:r>
          </w:p>
        </w:tc>
        <w:tc>
          <w:tcPr>
            <w:tcW w:w="977" w:type="dxa"/>
            <w:tcBorders>
              <w:top w:val="single" w:sz="4" w:space="0" w:color="auto"/>
              <w:left w:val="single" w:sz="4" w:space="0" w:color="auto"/>
              <w:bottom w:val="single" w:sz="4" w:space="0" w:color="auto"/>
              <w:right w:val="single" w:sz="4" w:space="0" w:color="auto"/>
            </w:tcBorders>
          </w:tcPr>
          <w:p w14:paraId="58C0174D" w14:textId="77777777" w:rsidR="00813906" w:rsidRDefault="00813906" w:rsidP="00BB38BE">
            <w:pPr>
              <w:pStyle w:val="TAC"/>
              <w:rPr>
                <w:lang w:val="en-US" w:eastAsia="zh-CN"/>
              </w:rPr>
            </w:pPr>
            <w:r>
              <w:rPr>
                <w:rFonts w:hint="eastAsia"/>
                <w:lang w:val="en-US" w:eastAsia="zh-CN"/>
              </w:rPr>
              <w:t>4.5</w:t>
            </w:r>
          </w:p>
        </w:tc>
        <w:tc>
          <w:tcPr>
            <w:tcW w:w="828" w:type="dxa"/>
            <w:tcBorders>
              <w:top w:val="single" w:sz="4" w:space="0" w:color="auto"/>
              <w:left w:val="single" w:sz="4" w:space="0" w:color="auto"/>
              <w:bottom w:val="single" w:sz="4" w:space="0" w:color="auto"/>
              <w:right w:val="single" w:sz="4" w:space="0" w:color="auto"/>
            </w:tcBorders>
          </w:tcPr>
          <w:p w14:paraId="5C4ABA77" w14:textId="77777777" w:rsidR="00813906" w:rsidRDefault="00813906" w:rsidP="00BB38BE">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9E04ABC" w14:textId="77777777" w:rsidR="00813906" w:rsidRDefault="00813906" w:rsidP="00BB38BE">
            <w:pPr>
              <w:pStyle w:val="TAC"/>
              <w:rPr>
                <w:lang w:val="en-US" w:eastAsia="zh-CN"/>
              </w:rPr>
            </w:pPr>
            <w:r>
              <w:t>IMD</w:t>
            </w:r>
            <w:r>
              <w:rPr>
                <w:rFonts w:hint="eastAsia"/>
                <w:lang w:val="en-US" w:eastAsia="zh-CN"/>
              </w:rPr>
              <w:t>5</w:t>
            </w:r>
          </w:p>
        </w:tc>
      </w:tr>
      <w:tr w:rsidR="00813906" w14:paraId="33D1AAE2"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EDB49E7"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DAEFB1C" w14:textId="77777777" w:rsidR="00813906" w:rsidRDefault="00813906" w:rsidP="00BB38BE">
            <w:pPr>
              <w:pStyle w:val="TAC"/>
              <w:rPr>
                <w:lang w:val="en-US" w:eastAsia="zh-CN"/>
              </w:rPr>
            </w:pPr>
            <w:r>
              <w:rPr>
                <w:rFonts w:hint="eastAsia"/>
                <w:lang w:val="en-US" w:eastAsia="zh-CN"/>
              </w:rPr>
              <w:t>n3</w:t>
            </w:r>
          </w:p>
        </w:tc>
        <w:tc>
          <w:tcPr>
            <w:tcW w:w="960" w:type="dxa"/>
            <w:tcBorders>
              <w:top w:val="single" w:sz="4" w:space="0" w:color="auto"/>
              <w:left w:val="single" w:sz="4" w:space="0" w:color="auto"/>
              <w:bottom w:val="single" w:sz="4" w:space="0" w:color="auto"/>
              <w:right w:val="single" w:sz="4" w:space="0" w:color="auto"/>
            </w:tcBorders>
          </w:tcPr>
          <w:p w14:paraId="4CE432FE" w14:textId="77777777" w:rsidR="00813906" w:rsidRDefault="00813906" w:rsidP="00BB38BE">
            <w:pPr>
              <w:pStyle w:val="TAC"/>
              <w:rPr>
                <w:lang w:val="en-US" w:eastAsia="zh-CN"/>
              </w:rPr>
            </w:pPr>
            <w:r>
              <w:rPr>
                <w:rFonts w:hint="eastAsia"/>
                <w:lang w:val="en-US" w:eastAsia="zh-CN"/>
              </w:rPr>
              <w:t>1725</w:t>
            </w:r>
          </w:p>
        </w:tc>
        <w:tc>
          <w:tcPr>
            <w:tcW w:w="964" w:type="dxa"/>
            <w:tcBorders>
              <w:top w:val="single" w:sz="4" w:space="0" w:color="auto"/>
              <w:left w:val="single" w:sz="4" w:space="0" w:color="auto"/>
              <w:bottom w:val="single" w:sz="4" w:space="0" w:color="auto"/>
              <w:right w:val="single" w:sz="4" w:space="0" w:color="auto"/>
            </w:tcBorders>
          </w:tcPr>
          <w:p w14:paraId="69852199" w14:textId="77777777" w:rsidR="00813906" w:rsidRDefault="00813906" w:rsidP="00BB38BE">
            <w:pPr>
              <w:pStyle w:val="TAC"/>
              <w:rPr>
                <w:lang w:val="en-US" w:eastAsia="zh-CN"/>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3366D6EE" w14:textId="77777777" w:rsidR="00813906" w:rsidRDefault="00813906" w:rsidP="00BB38BE">
            <w:pPr>
              <w:pStyle w:val="TAC"/>
              <w:rPr>
                <w:lang w:val="en-US" w:eastAsia="zh-CN"/>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0B5034F7" w14:textId="77777777" w:rsidR="00813906" w:rsidRDefault="00813906" w:rsidP="00BB38BE">
            <w:pPr>
              <w:pStyle w:val="TAC"/>
              <w:rPr>
                <w:lang w:val="en-US" w:eastAsia="zh-CN"/>
              </w:rPr>
            </w:pPr>
            <w:r>
              <w:rPr>
                <w:rFonts w:hint="eastAsia"/>
                <w:lang w:val="en-US" w:eastAsia="zh-CN"/>
              </w:rPr>
              <w:t>1820</w:t>
            </w:r>
          </w:p>
        </w:tc>
        <w:tc>
          <w:tcPr>
            <w:tcW w:w="977" w:type="dxa"/>
            <w:tcBorders>
              <w:top w:val="single" w:sz="4" w:space="0" w:color="auto"/>
              <w:left w:val="single" w:sz="4" w:space="0" w:color="auto"/>
              <w:bottom w:val="single" w:sz="4" w:space="0" w:color="auto"/>
              <w:right w:val="single" w:sz="4" w:space="0" w:color="auto"/>
            </w:tcBorders>
          </w:tcPr>
          <w:p w14:paraId="1F0CACAB" w14:textId="77777777" w:rsidR="00813906" w:rsidRDefault="00813906" w:rsidP="00BB38BE">
            <w:pPr>
              <w:pStyle w:val="TAC"/>
              <w:rPr>
                <w:lang w:val="en-US" w:eastAsia="zh-CN"/>
              </w:rPr>
            </w:pPr>
            <w:r>
              <w:rPr>
                <w:rFonts w:hint="eastAsia"/>
                <w:lang w:val="en-US" w:eastAsia="zh-CN"/>
              </w:rPr>
              <w:t>15.7</w:t>
            </w:r>
          </w:p>
        </w:tc>
        <w:tc>
          <w:tcPr>
            <w:tcW w:w="828" w:type="dxa"/>
            <w:tcBorders>
              <w:top w:val="single" w:sz="4" w:space="0" w:color="auto"/>
              <w:left w:val="single" w:sz="4" w:space="0" w:color="auto"/>
              <w:bottom w:val="single" w:sz="4" w:space="0" w:color="auto"/>
              <w:right w:val="single" w:sz="4" w:space="0" w:color="auto"/>
            </w:tcBorders>
          </w:tcPr>
          <w:p w14:paraId="4448D3CB" w14:textId="77777777" w:rsidR="00813906" w:rsidRDefault="00813906" w:rsidP="00BB38BE">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8F1EB03" w14:textId="77777777" w:rsidR="00813906" w:rsidRDefault="00813906" w:rsidP="00BB38BE">
            <w:pPr>
              <w:pStyle w:val="TAC"/>
            </w:pPr>
            <w:r>
              <w:t>IMD</w:t>
            </w:r>
            <w:r>
              <w:rPr>
                <w:rFonts w:hint="eastAsia"/>
                <w:lang w:val="en-US" w:eastAsia="zh-CN"/>
              </w:rPr>
              <w:t>3</w:t>
            </w:r>
          </w:p>
        </w:tc>
      </w:tr>
      <w:tr w:rsidR="00813906" w14:paraId="3656DB5E"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D955CF2"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61B7646" w14:textId="77777777" w:rsidR="00813906" w:rsidRDefault="00813906" w:rsidP="00BB38BE">
            <w:pPr>
              <w:pStyle w:val="TAC"/>
              <w:rPr>
                <w:lang w:val="en-US" w:eastAsia="zh-CN"/>
              </w:rPr>
            </w:pPr>
            <w:r>
              <w:rPr>
                <w:rFonts w:hint="eastAsia"/>
                <w:lang w:val="en-US" w:eastAsia="zh-CN"/>
              </w:rPr>
              <w:t>n8</w:t>
            </w:r>
          </w:p>
        </w:tc>
        <w:tc>
          <w:tcPr>
            <w:tcW w:w="960" w:type="dxa"/>
            <w:tcBorders>
              <w:top w:val="single" w:sz="4" w:space="0" w:color="auto"/>
              <w:left w:val="single" w:sz="4" w:space="0" w:color="auto"/>
              <w:bottom w:val="single" w:sz="4" w:space="0" w:color="auto"/>
              <w:right w:val="single" w:sz="4" w:space="0" w:color="auto"/>
            </w:tcBorders>
          </w:tcPr>
          <w:p w14:paraId="56952469" w14:textId="77777777" w:rsidR="00813906" w:rsidRDefault="00813906" w:rsidP="00BB38BE">
            <w:pPr>
              <w:pStyle w:val="TAC"/>
              <w:rPr>
                <w:lang w:val="en-US" w:eastAsia="zh-CN"/>
              </w:rPr>
            </w:pPr>
            <w:r>
              <w:rPr>
                <w:rFonts w:hint="eastAsia"/>
                <w:lang w:val="en-US" w:eastAsia="zh-CN"/>
              </w:rPr>
              <w:t>910</w:t>
            </w:r>
          </w:p>
        </w:tc>
        <w:tc>
          <w:tcPr>
            <w:tcW w:w="964" w:type="dxa"/>
            <w:tcBorders>
              <w:top w:val="single" w:sz="4" w:space="0" w:color="auto"/>
              <w:left w:val="single" w:sz="4" w:space="0" w:color="auto"/>
              <w:bottom w:val="single" w:sz="4" w:space="0" w:color="auto"/>
              <w:right w:val="single" w:sz="4" w:space="0" w:color="auto"/>
            </w:tcBorders>
          </w:tcPr>
          <w:p w14:paraId="32A2A6D6" w14:textId="77777777" w:rsidR="00813906" w:rsidRDefault="00813906" w:rsidP="00BB38BE">
            <w:pPr>
              <w:pStyle w:val="TAC"/>
              <w:rPr>
                <w:lang w:val="en-US" w:eastAsia="zh-CN"/>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24E73FA7" w14:textId="77777777" w:rsidR="00813906" w:rsidRDefault="00813906" w:rsidP="00BB38BE">
            <w:pPr>
              <w:pStyle w:val="TAC"/>
              <w:rPr>
                <w:lang w:val="en-US" w:eastAsia="zh-CN"/>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5681B053" w14:textId="77777777" w:rsidR="00813906" w:rsidRDefault="00813906" w:rsidP="00BB38BE">
            <w:pPr>
              <w:pStyle w:val="TAC"/>
              <w:rPr>
                <w:lang w:val="en-US" w:eastAsia="zh-CN"/>
              </w:rPr>
            </w:pPr>
            <w:r>
              <w:rPr>
                <w:rFonts w:hint="eastAsia"/>
                <w:lang w:val="en-US" w:eastAsia="zh-CN"/>
              </w:rPr>
              <w:t>955</w:t>
            </w:r>
          </w:p>
        </w:tc>
        <w:tc>
          <w:tcPr>
            <w:tcW w:w="977" w:type="dxa"/>
            <w:tcBorders>
              <w:top w:val="single" w:sz="4" w:space="0" w:color="auto"/>
              <w:left w:val="single" w:sz="4" w:space="0" w:color="auto"/>
              <w:bottom w:val="single" w:sz="4" w:space="0" w:color="auto"/>
              <w:right w:val="single" w:sz="4" w:space="0" w:color="auto"/>
            </w:tcBorders>
          </w:tcPr>
          <w:p w14:paraId="48564501" w14:textId="77777777" w:rsidR="00813906" w:rsidRDefault="00813906" w:rsidP="00BB38BE">
            <w:pPr>
              <w:pStyle w:val="TAC"/>
              <w:rPr>
                <w:lang w:val="en-US"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30A223F0" w14:textId="77777777" w:rsidR="00813906" w:rsidRDefault="00813906" w:rsidP="00BB38BE">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749693B" w14:textId="77777777" w:rsidR="00813906" w:rsidRDefault="00813906" w:rsidP="00BB38BE">
            <w:pPr>
              <w:pStyle w:val="TAC"/>
            </w:pPr>
            <w:r>
              <w:rPr>
                <w:lang w:eastAsia="zh-CN"/>
              </w:rPr>
              <w:t>N/A</w:t>
            </w:r>
          </w:p>
        </w:tc>
      </w:tr>
      <w:tr w:rsidR="00813906" w14:paraId="716D9C0C"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D2A844F"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3229867" w14:textId="77777777" w:rsidR="00813906" w:rsidRDefault="00813906" w:rsidP="00BB38BE">
            <w:pPr>
              <w:pStyle w:val="TAC"/>
              <w:rPr>
                <w:lang w:val="en-US" w:eastAsia="zh-CN"/>
              </w:rPr>
            </w:pPr>
            <w:r>
              <w:rPr>
                <w:rFonts w:hint="eastAsia"/>
                <w:lang w:val="en-US" w:eastAsia="zh-CN"/>
              </w:rPr>
              <w:t>n78</w:t>
            </w:r>
          </w:p>
        </w:tc>
        <w:tc>
          <w:tcPr>
            <w:tcW w:w="960" w:type="dxa"/>
            <w:tcBorders>
              <w:top w:val="single" w:sz="4" w:space="0" w:color="auto"/>
              <w:left w:val="single" w:sz="4" w:space="0" w:color="auto"/>
              <w:bottom w:val="single" w:sz="4" w:space="0" w:color="auto"/>
              <w:right w:val="single" w:sz="4" w:space="0" w:color="auto"/>
            </w:tcBorders>
          </w:tcPr>
          <w:p w14:paraId="013D68C2" w14:textId="77777777" w:rsidR="00813906" w:rsidRDefault="00813906" w:rsidP="00BB38BE">
            <w:pPr>
              <w:pStyle w:val="TAC"/>
              <w:rPr>
                <w:lang w:val="en-US" w:eastAsia="zh-CN"/>
              </w:rPr>
            </w:pPr>
            <w:r>
              <w:rPr>
                <w:rFonts w:hint="eastAsia"/>
                <w:lang w:val="en-US" w:eastAsia="zh-CN"/>
              </w:rPr>
              <w:t>3640</w:t>
            </w:r>
          </w:p>
        </w:tc>
        <w:tc>
          <w:tcPr>
            <w:tcW w:w="964" w:type="dxa"/>
            <w:tcBorders>
              <w:top w:val="single" w:sz="4" w:space="0" w:color="auto"/>
              <w:left w:val="single" w:sz="4" w:space="0" w:color="auto"/>
              <w:bottom w:val="single" w:sz="4" w:space="0" w:color="auto"/>
              <w:right w:val="single" w:sz="4" w:space="0" w:color="auto"/>
            </w:tcBorders>
          </w:tcPr>
          <w:p w14:paraId="2BE89CF1" w14:textId="77777777" w:rsidR="00813906" w:rsidRDefault="00813906" w:rsidP="00BB38BE">
            <w:pPr>
              <w:pStyle w:val="TAC"/>
              <w:rPr>
                <w:lang w:val="en-US" w:eastAsia="zh-CN"/>
              </w:rPr>
            </w:pPr>
            <w:r>
              <w:rPr>
                <w:rFonts w:hint="eastAsia"/>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15D98174" w14:textId="77777777" w:rsidR="00813906" w:rsidRDefault="00813906" w:rsidP="00BB38BE">
            <w:pPr>
              <w:pStyle w:val="TAC"/>
              <w:rPr>
                <w:lang w:val="en-US" w:eastAsia="zh-CN"/>
              </w:rPr>
            </w:pPr>
            <w:r>
              <w:rPr>
                <w:rFonts w:hint="eastAsia"/>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5447EB16" w14:textId="77777777" w:rsidR="00813906" w:rsidRDefault="00813906" w:rsidP="00BB38BE">
            <w:pPr>
              <w:pStyle w:val="TAC"/>
              <w:rPr>
                <w:lang w:val="en-US" w:eastAsia="zh-CN"/>
              </w:rPr>
            </w:pPr>
            <w:r>
              <w:rPr>
                <w:rFonts w:hint="eastAsia"/>
                <w:lang w:val="en-US" w:eastAsia="zh-CN"/>
              </w:rPr>
              <w:t>3640</w:t>
            </w:r>
          </w:p>
        </w:tc>
        <w:tc>
          <w:tcPr>
            <w:tcW w:w="977" w:type="dxa"/>
            <w:tcBorders>
              <w:top w:val="single" w:sz="4" w:space="0" w:color="auto"/>
              <w:left w:val="single" w:sz="4" w:space="0" w:color="auto"/>
              <w:bottom w:val="single" w:sz="4" w:space="0" w:color="auto"/>
              <w:right w:val="single" w:sz="4" w:space="0" w:color="auto"/>
            </w:tcBorders>
          </w:tcPr>
          <w:p w14:paraId="66128611" w14:textId="77777777" w:rsidR="00813906" w:rsidRDefault="00813906" w:rsidP="00BB38BE">
            <w:pPr>
              <w:pStyle w:val="TAC"/>
              <w:rPr>
                <w:lang w:val="en-US"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6FAE1EF4" w14:textId="77777777" w:rsidR="00813906" w:rsidRDefault="00813906" w:rsidP="00BB38BE">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5E65C3F" w14:textId="77777777" w:rsidR="00813906" w:rsidRDefault="00813906" w:rsidP="00BB38BE">
            <w:pPr>
              <w:pStyle w:val="TAC"/>
            </w:pPr>
            <w:r>
              <w:rPr>
                <w:lang w:eastAsia="zh-CN"/>
              </w:rPr>
              <w:t>N/A</w:t>
            </w:r>
          </w:p>
        </w:tc>
      </w:tr>
      <w:tr w:rsidR="00813906" w14:paraId="6EDDDD11"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5087D49" w14:textId="77777777" w:rsidR="00813906" w:rsidRDefault="00813906" w:rsidP="00BB38BE">
            <w:pPr>
              <w:pStyle w:val="TAC"/>
              <w:rPr>
                <w:lang w:val="en-US" w:eastAsia="zh-CN"/>
              </w:rPr>
            </w:pPr>
            <w:r>
              <w:rPr>
                <w:rFonts w:eastAsia="MS Mincho" w:cs="Arial"/>
                <w:color w:val="000000"/>
                <w:szCs w:val="18"/>
                <w:lang w:eastAsia="ja-JP"/>
              </w:rPr>
              <w:t>CA_n3-n18-n28</w:t>
            </w:r>
          </w:p>
        </w:tc>
        <w:tc>
          <w:tcPr>
            <w:tcW w:w="1146" w:type="dxa"/>
            <w:tcBorders>
              <w:top w:val="single" w:sz="4" w:space="0" w:color="auto"/>
              <w:left w:val="single" w:sz="4" w:space="0" w:color="auto"/>
              <w:bottom w:val="single" w:sz="4" w:space="0" w:color="auto"/>
              <w:right w:val="single" w:sz="4" w:space="0" w:color="auto"/>
            </w:tcBorders>
          </w:tcPr>
          <w:p w14:paraId="01BB15D7" w14:textId="77777777" w:rsidR="00813906" w:rsidRDefault="00813906" w:rsidP="00BB38BE">
            <w:pPr>
              <w:pStyle w:val="TAC"/>
              <w:rPr>
                <w:lang w:val="en-US" w:eastAsia="zh-CN"/>
              </w:rPr>
            </w:pPr>
            <w:r>
              <w:rPr>
                <w:rFonts w:eastAsia="MS Mincho" w:cs="Arial"/>
                <w:color w:val="000000"/>
                <w:szCs w:val="18"/>
                <w:lang w:eastAsia="ja-JP"/>
              </w:rPr>
              <w:t>n3</w:t>
            </w:r>
          </w:p>
        </w:tc>
        <w:tc>
          <w:tcPr>
            <w:tcW w:w="960" w:type="dxa"/>
            <w:tcBorders>
              <w:top w:val="single" w:sz="4" w:space="0" w:color="auto"/>
              <w:left w:val="single" w:sz="4" w:space="0" w:color="auto"/>
              <w:bottom w:val="single" w:sz="4" w:space="0" w:color="auto"/>
              <w:right w:val="single" w:sz="4" w:space="0" w:color="auto"/>
            </w:tcBorders>
          </w:tcPr>
          <w:p w14:paraId="0141950D" w14:textId="77777777" w:rsidR="00813906" w:rsidRDefault="00813906" w:rsidP="00BB38BE">
            <w:pPr>
              <w:pStyle w:val="TAC"/>
              <w:rPr>
                <w:lang w:val="en-US" w:eastAsia="zh-CN"/>
              </w:rPr>
            </w:pPr>
            <w:r>
              <w:rPr>
                <w:rFonts w:cs="Arial" w:hint="eastAsia"/>
                <w:color w:val="000000"/>
                <w:szCs w:val="18"/>
                <w:lang w:eastAsia="zh-CN"/>
              </w:rPr>
              <w:t>1</w:t>
            </w:r>
            <w:r>
              <w:rPr>
                <w:rFonts w:cs="Arial"/>
                <w:color w:val="000000"/>
                <w:szCs w:val="18"/>
                <w:lang w:eastAsia="zh-CN"/>
              </w:rPr>
              <w:t>712.5</w:t>
            </w:r>
          </w:p>
        </w:tc>
        <w:tc>
          <w:tcPr>
            <w:tcW w:w="964" w:type="dxa"/>
            <w:tcBorders>
              <w:top w:val="single" w:sz="4" w:space="0" w:color="auto"/>
              <w:left w:val="single" w:sz="4" w:space="0" w:color="auto"/>
              <w:bottom w:val="single" w:sz="4" w:space="0" w:color="auto"/>
              <w:right w:val="single" w:sz="4" w:space="0" w:color="auto"/>
            </w:tcBorders>
          </w:tcPr>
          <w:p w14:paraId="4BFFD330" w14:textId="77777777" w:rsidR="00813906" w:rsidRDefault="00813906" w:rsidP="00BB38BE">
            <w:pPr>
              <w:pStyle w:val="TAC"/>
              <w:rPr>
                <w:lang w:val="en-US" w:eastAsia="zh-CN"/>
              </w:rPr>
            </w:pPr>
            <w:r>
              <w:rPr>
                <w:rFonts w:cs="Arial" w:hint="eastAsia"/>
                <w:color w:val="000000"/>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3055C381" w14:textId="77777777" w:rsidR="00813906" w:rsidRDefault="00813906" w:rsidP="00BB38BE">
            <w:pPr>
              <w:pStyle w:val="TAC"/>
              <w:rPr>
                <w:lang w:val="en-US" w:eastAsia="zh-CN"/>
              </w:rPr>
            </w:pPr>
            <w:r>
              <w:rPr>
                <w:rFonts w:cs="Arial" w:hint="eastAsia"/>
                <w:color w:val="000000"/>
                <w:szCs w:val="18"/>
                <w:lang w:eastAsia="zh-CN"/>
              </w:rPr>
              <w:t>2</w:t>
            </w:r>
            <w:r>
              <w:rPr>
                <w:rFonts w:cs="Arial"/>
                <w:color w:val="000000"/>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653A083F" w14:textId="77777777" w:rsidR="00813906" w:rsidRDefault="00813906" w:rsidP="00BB38BE">
            <w:pPr>
              <w:pStyle w:val="TAC"/>
              <w:rPr>
                <w:lang w:val="en-US" w:eastAsia="zh-CN"/>
              </w:rPr>
            </w:pPr>
            <w:r>
              <w:rPr>
                <w:rFonts w:cs="Arial" w:hint="eastAsia"/>
                <w:color w:val="000000"/>
                <w:szCs w:val="18"/>
                <w:lang w:eastAsia="zh-CN"/>
              </w:rPr>
              <w:t>1</w:t>
            </w:r>
            <w:r>
              <w:rPr>
                <w:rFonts w:cs="Arial"/>
                <w:color w:val="000000"/>
                <w:szCs w:val="18"/>
                <w:lang w:eastAsia="zh-CN"/>
              </w:rPr>
              <w:t>807.5</w:t>
            </w:r>
          </w:p>
        </w:tc>
        <w:tc>
          <w:tcPr>
            <w:tcW w:w="977" w:type="dxa"/>
            <w:tcBorders>
              <w:top w:val="single" w:sz="4" w:space="0" w:color="auto"/>
              <w:left w:val="single" w:sz="4" w:space="0" w:color="auto"/>
              <w:bottom w:val="single" w:sz="4" w:space="0" w:color="auto"/>
              <w:right w:val="single" w:sz="4" w:space="0" w:color="auto"/>
            </w:tcBorders>
          </w:tcPr>
          <w:p w14:paraId="7E5B57A9" w14:textId="77777777" w:rsidR="00813906" w:rsidRDefault="00813906" w:rsidP="00BB38BE">
            <w:pPr>
              <w:pStyle w:val="TAC"/>
              <w:rPr>
                <w:lang w:eastAsia="ja-JP"/>
              </w:rPr>
            </w:pPr>
            <w:r>
              <w:rPr>
                <w:rFonts w:cs="Arial"/>
                <w:color w:val="000000"/>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113EFB7D" w14:textId="77777777" w:rsidR="00813906" w:rsidRDefault="00813906" w:rsidP="00BB38BE">
            <w:pPr>
              <w:pStyle w:val="TAC"/>
              <w:rPr>
                <w:lang w:val="en-US" w:eastAsia="zh-CN"/>
              </w:rPr>
            </w:pPr>
            <w:r>
              <w:rPr>
                <w:rFonts w:cs="Arial" w:hint="eastAsia"/>
                <w:color w:val="000000"/>
                <w:szCs w:val="18"/>
                <w:lang w:eastAsia="zh-CN"/>
              </w:rPr>
              <w:t>F</w:t>
            </w:r>
            <w:r>
              <w:rPr>
                <w:rFonts w:cs="Arial"/>
                <w:color w:val="000000"/>
                <w:szCs w:val="18"/>
                <w:lang w:eastAsia="zh-CN"/>
              </w:rPr>
              <w:t>DD</w:t>
            </w:r>
          </w:p>
        </w:tc>
        <w:tc>
          <w:tcPr>
            <w:tcW w:w="1057" w:type="dxa"/>
            <w:tcBorders>
              <w:top w:val="single" w:sz="4" w:space="0" w:color="auto"/>
              <w:left w:val="single" w:sz="4" w:space="0" w:color="auto"/>
              <w:bottom w:val="single" w:sz="4" w:space="0" w:color="auto"/>
              <w:right w:val="single" w:sz="4" w:space="0" w:color="auto"/>
            </w:tcBorders>
          </w:tcPr>
          <w:p w14:paraId="38429F16" w14:textId="77777777" w:rsidR="00813906" w:rsidRDefault="00813906" w:rsidP="00BB38BE">
            <w:pPr>
              <w:pStyle w:val="TAC"/>
              <w:rPr>
                <w:lang w:eastAsia="zh-CN"/>
              </w:rPr>
            </w:pPr>
            <w:r>
              <w:rPr>
                <w:rFonts w:cs="Arial"/>
                <w:color w:val="000000"/>
                <w:szCs w:val="18"/>
                <w:lang w:eastAsia="zh-CN"/>
              </w:rPr>
              <w:t>N/A</w:t>
            </w:r>
          </w:p>
        </w:tc>
      </w:tr>
      <w:tr w:rsidR="00813906" w14:paraId="09014909"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076B95B"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5B1AC5A" w14:textId="77777777" w:rsidR="00813906" w:rsidRDefault="00813906" w:rsidP="00BB38BE">
            <w:pPr>
              <w:pStyle w:val="TAC"/>
              <w:rPr>
                <w:lang w:val="en-US" w:eastAsia="zh-CN"/>
              </w:rPr>
            </w:pPr>
            <w:r>
              <w:rPr>
                <w:rFonts w:eastAsia="MS Mincho" w:cs="Arial"/>
                <w:color w:val="000000"/>
                <w:szCs w:val="18"/>
                <w:lang w:eastAsia="ja-JP"/>
              </w:rPr>
              <w:t>n28</w:t>
            </w:r>
          </w:p>
        </w:tc>
        <w:tc>
          <w:tcPr>
            <w:tcW w:w="960" w:type="dxa"/>
            <w:tcBorders>
              <w:top w:val="single" w:sz="4" w:space="0" w:color="auto"/>
              <w:left w:val="single" w:sz="4" w:space="0" w:color="auto"/>
              <w:bottom w:val="single" w:sz="4" w:space="0" w:color="auto"/>
              <w:right w:val="single" w:sz="4" w:space="0" w:color="auto"/>
            </w:tcBorders>
          </w:tcPr>
          <w:p w14:paraId="3C2DDFCC" w14:textId="77777777" w:rsidR="00813906" w:rsidRDefault="00813906" w:rsidP="00BB38BE">
            <w:pPr>
              <w:pStyle w:val="TAC"/>
              <w:rPr>
                <w:lang w:val="en-US" w:eastAsia="zh-CN"/>
              </w:rPr>
            </w:pPr>
            <w:r>
              <w:rPr>
                <w:rFonts w:cs="Arial" w:hint="eastAsia"/>
                <w:color w:val="000000"/>
                <w:szCs w:val="18"/>
                <w:lang w:eastAsia="zh-CN"/>
              </w:rPr>
              <w:t>7</w:t>
            </w:r>
            <w:r>
              <w:rPr>
                <w:rFonts w:cs="Arial"/>
                <w:color w:val="000000"/>
                <w:szCs w:val="18"/>
                <w:lang w:eastAsia="zh-CN"/>
              </w:rPr>
              <w:t>15</w:t>
            </w:r>
          </w:p>
        </w:tc>
        <w:tc>
          <w:tcPr>
            <w:tcW w:w="964" w:type="dxa"/>
            <w:tcBorders>
              <w:top w:val="single" w:sz="4" w:space="0" w:color="auto"/>
              <w:left w:val="single" w:sz="4" w:space="0" w:color="auto"/>
              <w:bottom w:val="single" w:sz="4" w:space="0" w:color="auto"/>
              <w:right w:val="single" w:sz="4" w:space="0" w:color="auto"/>
            </w:tcBorders>
          </w:tcPr>
          <w:p w14:paraId="46EF6C8D" w14:textId="77777777" w:rsidR="00813906" w:rsidRDefault="00813906" w:rsidP="00BB38BE">
            <w:pPr>
              <w:pStyle w:val="TAC"/>
              <w:rPr>
                <w:lang w:val="en-US" w:eastAsia="zh-CN"/>
              </w:rPr>
            </w:pPr>
            <w:r>
              <w:rPr>
                <w:rFonts w:cs="Arial" w:hint="eastAsia"/>
                <w:color w:val="000000"/>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6A243616" w14:textId="77777777" w:rsidR="00813906" w:rsidRDefault="00813906" w:rsidP="00BB38BE">
            <w:pPr>
              <w:pStyle w:val="TAC"/>
              <w:rPr>
                <w:lang w:val="en-US" w:eastAsia="zh-CN"/>
              </w:rPr>
            </w:pPr>
            <w:r>
              <w:rPr>
                <w:rFonts w:cs="Arial" w:hint="eastAsia"/>
                <w:color w:val="000000"/>
                <w:szCs w:val="18"/>
                <w:lang w:eastAsia="zh-CN"/>
              </w:rPr>
              <w:t>2</w:t>
            </w:r>
            <w:r>
              <w:rPr>
                <w:rFonts w:cs="Arial"/>
                <w:color w:val="000000"/>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0A3BD42B" w14:textId="77777777" w:rsidR="00813906" w:rsidRDefault="00813906" w:rsidP="00BB38BE">
            <w:pPr>
              <w:pStyle w:val="TAC"/>
              <w:rPr>
                <w:lang w:val="en-US" w:eastAsia="zh-CN"/>
              </w:rPr>
            </w:pPr>
            <w:r>
              <w:rPr>
                <w:rFonts w:cs="Arial" w:hint="eastAsia"/>
                <w:color w:val="000000"/>
                <w:szCs w:val="18"/>
                <w:lang w:eastAsia="zh-CN"/>
              </w:rPr>
              <w:t>7</w:t>
            </w:r>
            <w:r>
              <w:rPr>
                <w:rFonts w:cs="Arial"/>
                <w:color w:val="000000"/>
                <w:szCs w:val="18"/>
                <w:lang w:eastAsia="zh-CN"/>
              </w:rPr>
              <w:t>70</w:t>
            </w:r>
          </w:p>
        </w:tc>
        <w:tc>
          <w:tcPr>
            <w:tcW w:w="977" w:type="dxa"/>
            <w:tcBorders>
              <w:top w:val="single" w:sz="4" w:space="0" w:color="auto"/>
              <w:left w:val="single" w:sz="4" w:space="0" w:color="auto"/>
              <w:bottom w:val="single" w:sz="4" w:space="0" w:color="auto"/>
              <w:right w:val="single" w:sz="4" w:space="0" w:color="auto"/>
            </w:tcBorders>
          </w:tcPr>
          <w:p w14:paraId="344737DC" w14:textId="77777777" w:rsidR="00813906" w:rsidRDefault="00813906" w:rsidP="00BB38BE">
            <w:pPr>
              <w:pStyle w:val="TAC"/>
              <w:rPr>
                <w:lang w:eastAsia="ja-JP"/>
              </w:rPr>
            </w:pPr>
            <w:r>
              <w:rPr>
                <w:rFonts w:cs="Arial" w:hint="eastAsia"/>
                <w:color w:val="000000"/>
                <w:szCs w:val="18"/>
                <w:lang w:eastAsia="zh-CN"/>
              </w:rPr>
              <w:t>9</w:t>
            </w:r>
            <w:r>
              <w:rPr>
                <w:rFonts w:cs="Arial"/>
                <w:color w:val="000000"/>
                <w:szCs w:val="18"/>
                <w:lang w:eastAsia="zh-CN"/>
              </w:rPr>
              <w:t>.4</w:t>
            </w:r>
          </w:p>
        </w:tc>
        <w:tc>
          <w:tcPr>
            <w:tcW w:w="828" w:type="dxa"/>
            <w:tcBorders>
              <w:top w:val="single" w:sz="4" w:space="0" w:color="auto"/>
              <w:left w:val="single" w:sz="4" w:space="0" w:color="auto"/>
              <w:bottom w:val="single" w:sz="4" w:space="0" w:color="auto"/>
              <w:right w:val="single" w:sz="4" w:space="0" w:color="auto"/>
            </w:tcBorders>
          </w:tcPr>
          <w:p w14:paraId="2B36BC47" w14:textId="77777777" w:rsidR="00813906" w:rsidRDefault="00813906" w:rsidP="00BB38BE">
            <w:pPr>
              <w:pStyle w:val="TAC"/>
              <w:rPr>
                <w:lang w:val="en-US" w:eastAsia="zh-CN"/>
              </w:rPr>
            </w:pPr>
            <w:r>
              <w:rPr>
                <w:rFonts w:cs="Arial" w:hint="eastAsia"/>
                <w:color w:val="000000"/>
                <w:szCs w:val="18"/>
                <w:lang w:eastAsia="zh-CN"/>
              </w:rPr>
              <w:t>F</w:t>
            </w:r>
            <w:r>
              <w:rPr>
                <w:rFonts w:cs="Arial"/>
                <w:color w:val="000000"/>
                <w:szCs w:val="18"/>
                <w:lang w:eastAsia="zh-CN"/>
              </w:rPr>
              <w:t>DD</w:t>
            </w:r>
          </w:p>
        </w:tc>
        <w:tc>
          <w:tcPr>
            <w:tcW w:w="1057" w:type="dxa"/>
            <w:tcBorders>
              <w:top w:val="single" w:sz="4" w:space="0" w:color="auto"/>
              <w:left w:val="single" w:sz="4" w:space="0" w:color="auto"/>
              <w:bottom w:val="single" w:sz="4" w:space="0" w:color="auto"/>
              <w:right w:val="single" w:sz="4" w:space="0" w:color="auto"/>
            </w:tcBorders>
          </w:tcPr>
          <w:p w14:paraId="6DE1C2F6" w14:textId="77777777" w:rsidR="00813906" w:rsidRDefault="00813906" w:rsidP="00BB38BE">
            <w:pPr>
              <w:pStyle w:val="TAC"/>
              <w:rPr>
                <w:lang w:eastAsia="zh-CN"/>
              </w:rPr>
            </w:pPr>
            <w:r>
              <w:rPr>
                <w:rFonts w:cs="Arial" w:hint="eastAsia"/>
                <w:color w:val="000000"/>
                <w:szCs w:val="18"/>
                <w:lang w:eastAsia="zh-CN"/>
              </w:rPr>
              <w:t>I</w:t>
            </w:r>
            <w:r>
              <w:rPr>
                <w:rFonts w:cs="Arial"/>
                <w:color w:val="000000"/>
                <w:szCs w:val="18"/>
                <w:lang w:eastAsia="zh-CN"/>
              </w:rPr>
              <w:t>MD4</w:t>
            </w:r>
          </w:p>
        </w:tc>
      </w:tr>
      <w:tr w:rsidR="00813906" w14:paraId="1825B678"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15BA6E1"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41DB998" w14:textId="77777777" w:rsidR="00813906" w:rsidRDefault="00813906" w:rsidP="00BB38BE">
            <w:pPr>
              <w:pStyle w:val="TAC"/>
              <w:rPr>
                <w:lang w:val="en-US" w:eastAsia="zh-CN"/>
              </w:rPr>
            </w:pPr>
            <w:r>
              <w:rPr>
                <w:rFonts w:eastAsia="MS Mincho" w:cs="Arial"/>
                <w:color w:val="000000"/>
                <w:szCs w:val="18"/>
                <w:lang w:eastAsia="ja-JP"/>
              </w:rPr>
              <w:t>n18</w:t>
            </w:r>
          </w:p>
        </w:tc>
        <w:tc>
          <w:tcPr>
            <w:tcW w:w="960" w:type="dxa"/>
            <w:tcBorders>
              <w:top w:val="single" w:sz="4" w:space="0" w:color="auto"/>
              <w:left w:val="single" w:sz="4" w:space="0" w:color="auto"/>
              <w:bottom w:val="single" w:sz="4" w:space="0" w:color="auto"/>
              <w:right w:val="single" w:sz="4" w:space="0" w:color="auto"/>
            </w:tcBorders>
          </w:tcPr>
          <w:p w14:paraId="0365A402" w14:textId="77777777" w:rsidR="00813906" w:rsidRDefault="00813906" w:rsidP="00BB38BE">
            <w:pPr>
              <w:pStyle w:val="TAC"/>
              <w:rPr>
                <w:lang w:val="en-US" w:eastAsia="zh-CN"/>
              </w:rPr>
            </w:pPr>
            <w:r>
              <w:rPr>
                <w:rFonts w:cs="Arial" w:hint="eastAsia"/>
                <w:color w:val="000000"/>
                <w:szCs w:val="18"/>
                <w:lang w:eastAsia="zh-CN"/>
              </w:rPr>
              <w:t>8</w:t>
            </w:r>
            <w:r>
              <w:rPr>
                <w:rFonts w:cs="Arial"/>
                <w:color w:val="000000"/>
                <w:szCs w:val="18"/>
                <w:lang w:eastAsia="zh-CN"/>
              </w:rPr>
              <w:t>27.5</w:t>
            </w:r>
          </w:p>
        </w:tc>
        <w:tc>
          <w:tcPr>
            <w:tcW w:w="964" w:type="dxa"/>
            <w:tcBorders>
              <w:top w:val="single" w:sz="4" w:space="0" w:color="auto"/>
              <w:left w:val="single" w:sz="4" w:space="0" w:color="auto"/>
              <w:bottom w:val="single" w:sz="4" w:space="0" w:color="auto"/>
              <w:right w:val="single" w:sz="4" w:space="0" w:color="auto"/>
            </w:tcBorders>
          </w:tcPr>
          <w:p w14:paraId="6D51A582" w14:textId="77777777" w:rsidR="00813906" w:rsidRDefault="00813906" w:rsidP="00BB38BE">
            <w:pPr>
              <w:pStyle w:val="TAC"/>
              <w:rPr>
                <w:lang w:val="en-US" w:eastAsia="zh-CN"/>
              </w:rPr>
            </w:pPr>
            <w:r>
              <w:rPr>
                <w:rFonts w:cs="Arial" w:hint="eastAsia"/>
                <w:color w:val="000000"/>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704762B0" w14:textId="77777777" w:rsidR="00813906" w:rsidRDefault="00813906" w:rsidP="00BB38BE">
            <w:pPr>
              <w:pStyle w:val="TAC"/>
              <w:rPr>
                <w:lang w:val="en-US" w:eastAsia="zh-CN"/>
              </w:rPr>
            </w:pPr>
            <w:r>
              <w:rPr>
                <w:rFonts w:cs="Arial" w:hint="eastAsia"/>
                <w:color w:val="000000"/>
                <w:szCs w:val="18"/>
                <w:lang w:eastAsia="zh-CN"/>
              </w:rPr>
              <w:t>2</w:t>
            </w:r>
            <w:r>
              <w:rPr>
                <w:rFonts w:cs="Arial"/>
                <w:color w:val="000000"/>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7DA1DA84" w14:textId="77777777" w:rsidR="00813906" w:rsidRDefault="00813906" w:rsidP="00BB38BE">
            <w:pPr>
              <w:pStyle w:val="TAC"/>
              <w:rPr>
                <w:lang w:val="en-US" w:eastAsia="zh-CN"/>
              </w:rPr>
            </w:pPr>
            <w:r>
              <w:rPr>
                <w:rFonts w:cs="Arial"/>
                <w:color w:val="000000"/>
                <w:szCs w:val="18"/>
                <w:lang w:eastAsia="zh-CN"/>
              </w:rPr>
              <w:t>872.5</w:t>
            </w:r>
          </w:p>
        </w:tc>
        <w:tc>
          <w:tcPr>
            <w:tcW w:w="977" w:type="dxa"/>
            <w:tcBorders>
              <w:top w:val="single" w:sz="4" w:space="0" w:color="auto"/>
              <w:left w:val="single" w:sz="4" w:space="0" w:color="auto"/>
              <w:bottom w:val="single" w:sz="4" w:space="0" w:color="auto"/>
              <w:right w:val="single" w:sz="4" w:space="0" w:color="auto"/>
            </w:tcBorders>
          </w:tcPr>
          <w:p w14:paraId="4548FF67" w14:textId="77777777" w:rsidR="00813906" w:rsidRDefault="00813906" w:rsidP="00BB38BE">
            <w:pPr>
              <w:pStyle w:val="TAC"/>
              <w:rPr>
                <w:lang w:eastAsia="ja-JP"/>
              </w:rPr>
            </w:pPr>
            <w:r>
              <w:rPr>
                <w:rFonts w:cs="Arial"/>
                <w:color w:val="000000"/>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1C7AD93A" w14:textId="77777777" w:rsidR="00813906" w:rsidRDefault="00813906" w:rsidP="00BB38BE">
            <w:pPr>
              <w:pStyle w:val="TAC"/>
              <w:rPr>
                <w:lang w:val="en-US" w:eastAsia="zh-CN"/>
              </w:rPr>
            </w:pPr>
            <w:r>
              <w:rPr>
                <w:rFonts w:cs="Arial" w:hint="eastAsia"/>
                <w:color w:val="000000"/>
                <w:szCs w:val="18"/>
                <w:lang w:eastAsia="zh-CN"/>
              </w:rPr>
              <w:t>F</w:t>
            </w:r>
            <w:r>
              <w:rPr>
                <w:rFonts w:cs="Arial"/>
                <w:color w:val="000000"/>
                <w:szCs w:val="18"/>
                <w:lang w:eastAsia="zh-CN"/>
              </w:rPr>
              <w:t>DD</w:t>
            </w:r>
          </w:p>
        </w:tc>
        <w:tc>
          <w:tcPr>
            <w:tcW w:w="1057" w:type="dxa"/>
            <w:tcBorders>
              <w:top w:val="single" w:sz="4" w:space="0" w:color="auto"/>
              <w:left w:val="single" w:sz="4" w:space="0" w:color="auto"/>
              <w:bottom w:val="single" w:sz="4" w:space="0" w:color="auto"/>
              <w:right w:val="single" w:sz="4" w:space="0" w:color="auto"/>
            </w:tcBorders>
          </w:tcPr>
          <w:p w14:paraId="2FEC5280" w14:textId="77777777" w:rsidR="00813906" w:rsidRDefault="00813906" w:rsidP="00BB38BE">
            <w:pPr>
              <w:pStyle w:val="TAC"/>
              <w:rPr>
                <w:lang w:eastAsia="zh-CN"/>
              </w:rPr>
            </w:pPr>
            <w:r>
              <w:rPr>
                <w:rFonts w:cs="Arial"/>
                <w:color w:val="000000"/>
                <w:szCs w:val="18"/>
                <w:lang w:eastAsia="zh-CN"/>
              </w:rPr>
              <w:t>N/A</w:t>
            </w:r>
          </w:p>
        </w:tc>
      </w:tr>
      <w:tr w:rsidR="00813906" w14:paraId="34BB0972"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9D5D562" w14:textId="77777777" w:rsidR="00813906" w:rsidRDefault="00813906" w:rsidP="00BB38BE">
            <w:pPr>
              <w:pStyle w:val="TAC"/>
              <w:rPr>
                <w:lang w:val="en-US" w:eastAsia="zh-CN"/>
              </w:rPr>
            </w:pPr>
            <w:r>
              <w:rPr>
                <w:lang w:val="en-US" w:eastAsia="zh-CN"/>
              </w:rPr>
              <w:t>CA_n3-n18-n41</w:t>
            </w:r>
          </w:p>
        </w:tc>
        <w:tc>
          <w:tcPr>
            <w:tcW w:w="1146" w:type="dxa"/>
            <w:tcBorders>
              <w:top w:val="single" w:sz="4" w:space="0" w:color="auto"/>
              <w:left w:val="single" w:sz="4" w:space="0" w:color="auto"/>
              <w:bottom w:val="single" w:sz="4" w:space="0" w:color="auto"/>
              <w:right w:val="single" w:sz="4" w:space="0" w:color="auto"/>
            </w:tcBorders>
          </w:tcPr>
          <w:p w14:paraId="1B680EDC" w14:textId="77777777" w:rsidR="00813906" w:rsidRDefault="00813906" w:rsidP="00BB38BE">
            <w:pPr>
              <w:pStyle w:val="TAC"/>
              <w:rPr>
                <w:lang w:eastAsia="zh-CN"/>
              </w:rPr>
            </w:pPr>
            <w:r>
              <w:t>n18</w:t>
            </w:r>
          </w:p>
        </w:tc>
        <w:tc>
          <w:tcPr>
            <w:tcW w:w="960" w:type="dxa"/>
            <w:tcBorders>
              <w:top w:val="single" w:sz="4" w:space="0" w:color="auto"/>
              <w:left w:val="single" w:sz="4" w:space="0" w:color="auto"/>
              <w:bottom w:val="single" w:sz="4" w:space="0" w:color="auto"/>
              <w:right w:val="single" w:sz="4" w:space="0" w:color="auto"/>
            </w:tcBorders>
          </w:tcPr>
          <w:p w14:paraId="020EC3F3" w14:textId="77777777" w:rsidR="00813906" w:rsidRDefault="00813906" w:rsidP="00BB38BE">
            <w:pPr>
              <w:pStyle w:val="TAC"/>
              <w:rPr>
                <w:kern w:val="2"/>
                <w:szCs w:val="24"/>
                <w:lang w:eastAsia="zh-CN"/>
              </w:rPr>
            </w:pPr>
            <w:r>
              <w:t>820</w:t>
            </w:r>
          </w:p>
        </w:tc>
        <w:tc>
          <w:tcPr>
            <w:tcW w:w="964" w:type="dxa"/>
            <w:tcBorders>
              <w:top w:val="single" w:sz="4" w:space="0" w:color="auto"/>
              <w:left w:val="single" w:sz="4" w:space="0" w:color="auto"/>
              <w:bottom w:val="single" w:sz="4" w:space="0" w:color="auto"/>
              <w:right w:val="single" w:sz="4" w:space="0" w:color="auto"/>
            </w:tcBorders>
          </w:tcPr>
          <w:p w14:paraId="0B7FF355" w14:textId="77777777" w:rsidR="00813906" w:rsidRDefault="00813906" w:rsidP="00BB38BE">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46A6C43F" w14:textId="77777777" w:rsidR="00813906" w:rsidRDefault="00813906" w:rsidP="00BB38BE">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06C3707C" w14:textId="77777777" w:rsidR="00813906" w:rsidRDefault="00813906" w:rsidP="00BB38BE">
            <w:pPr>
              <w:pStyle w:val="TAC"/>
              <w:rPr>
                <w:kern w:val="2"/>
                <w:szCs w:val="24"/>
                <w:lang w:eastAsia="zh-CN"/>
              </w:rPr>
            </w:pPr>
            <w:r>
              <w:t>865</w:t>
            </w:r>
          </w:p>
        </w:tc>
        <w:tc>
          <w:tcPr>
            <w:tcW w:w="977" w:type="dxa"/>
            <w:tcBorders>
              <w:top w:val="single" w:sz="4" w:space="0" w:color="auto"/>
              <w:left w:val="single" w:sz="4" w:space="0" w:color="auto"/>
              <w:bottom w:val="single" w:sz="4" w:space="0" w:color="auto"/>
              <w:right w:val="single" w:sz="4" w:space="0" w:color="auto"/>
            </w:tcBorders>
          </w:tcPr>
          <w:p w14:paraId="12BEF3CE" w14:textId="77777777" w:rsidR="00813906" w:rsidRDefault="00813906" w:rsidP="00BB38BE">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429BE680"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71E68CF8" w14:textId="77777777" w:rsidR="00813906" w:rsidRDefault="00813906" w:rsidP="00BB38BE">
            <w:pPr>
              <w:pStyle w:val="TAC"/>
            </w:pPr>
            <w:r>
              <w:t>N/A</w:t>
            </w:r>
          </w:p>
        </w:tc>
      </w:tr>
      <w:tr w:rsidR="00813906" w14:paraId="662C7E2D"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6661DEE"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696D9D4" w14:textId="77777777" w:rsidR="00813906" w:rsidRDefault="00813906" w:rsidP="00BB38BE">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tcPr>
          <w:p w14:paraId="342F4D7E" w14:textId="77777777" w:rsidR="00813906" w:rsidRDefault="00813906" w:rsidP="00BB38BE">
            <w:pPr>
              <w:pStyle w:val="TAC"/>
              <w:rPr>
                <w:kern w:val="2"/>
                <w:szCs w:val="24"/>
                <w:lang w:eastAsia="zh-CN"/>
              </w:rPr>
            </w:pPr>
            <w:r>
              <w:t>1720</w:t>
            </w:r>
          </w:p>
        </w:tc>
        <w:tc>
          <w:tcPr>
            <w:tcW w:w="964" w:type="dxa"/>
            <w:tcBorders>
              <w:top w:val="single" w:sz="4" w:space="0" w:color="auto"/>
              <w:left w:val="single" w:sz="4" w:space="0" w:color="auto"/>
              <w:bottom w:val="single" w:sz="4" w:space="0" w:color="auto"/>
              <w:right w:val="single" w:sz="4" w:space="0" w:color="auto"/>
            </w:tcBorders>
          </w:tcPr>
          <w:p w14:paraId="15BCAC73" w14:textId="77777777" w:rsidR="00813906" w:rsidRDefault="00813906" w:rsidP="00BB38BE">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02306ACF" w14:textId="77777777" w:rsidR="00813906" w:rsidRDefault="00813906" w:rsidP="00BB38BE">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167E2F10" w14:textId="77777777" w:rsidR="00813906" w:rsidRDefault="00813906" w:rsidP="00BB38BE">
            <w:pPr>
              <w:pStyle w:val="TAC"/>
              <w:rPr>
                <w:kern w:val="2"/>
                <w:szCs w:val="24"/>
                <w:lang w:eastAsia="zh-CN"/>
              </w:rPr>
            </w:pPr>
            <w:r>
              <w:t>1815</w:t>
            </w:r>
          </w:p>
        </w:tc>
        <w:tc>
          <w:tcPr>
            <w:tcW w:w="977" w:type="dxa"/>
            <w:tcBorders>
              <w:top w:val="single" w:sz="4" w:space="0" w:color="auto"/>
              <w:left w:val="single" w:sz="4" w:space="0" w:color="auto"/>
              <w:bottom w:val="single" w:sz="4" w:space="0" w:color="auto"/>
              <w:right w:val="single" w:sz="4" w:space="0" w:color="auto"/>
            </w:tcBorders>
          </w:tcPr>
          <w:p w14:paraId="01E04492" w14:textId="77777777" w:rsidR="00813906" w:rsidRDefault="00813906" w:rsidP="00BB38BE">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13B351A9"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615071D9" w14:textId="77777777" w:rsidR="00813906" w:rsidRDefault="00813906" w:rsidP="00BB38BE">
            <w:pPr>
              <w:pStyle w:val="TAC"/>
            </w:pPr>
            <w:r>
              <w:t>N/A</w:t>
            </w:r>
          </w:p>
        </w:tc>
      </w:tr>
      <w:tr w:rsidR="00813906" w14:paraId="1ECF590F"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3F17736"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1773DE9" w14:textId="77777777" w:rsidR="00813906" w:rsidRDefault="00813906" w:rsidP="00BB38BE">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tcPr>
          <w:p w14:paraId="068F180C" w14:textId="77777777" w:rsidR="00813906" w:rsidRDefault="00813906" w:rsidP="00BB38BE">
            <w:pPr>
              <w:pStyle w:val="TAC"/>
              <w:rPr>
                <w:kern w:val="2"/>
                <w:szCs w:val="24"/>
                <w:lang w:eastAsia="zh-CN"/>
              </w:rPr>
            </w:pPr>
            <w:r>
              <w:t>2540</w:t>
            </w:r>
          </w:p>
        </w:tc>
        <w:tc>
          <w:tcPr>
            <w:tcW w:w="964" w:type="dxa"/>
            <w:tcBorders>
              <w:top w:val="single" w:sz="4" w:space="0" w:color="auto"/>
              <w:left w:val="single" w:sz="4" w:space="0" w:color="auto"/>
              <w:bottom w:val="single" w:sz="4" w:space="0" w:color="auto"/>
              <w:right w:val="single" w:sz="4" w:space="0" w:color="auto"/>
            </w:tcBorders>
          </w:tcPr>
          <w:p w14:paraId="3A9A3656" w14:textId="77777777" w:rsidR="00813906" w:rsidRDefault="00813906" w:rsidP="00BB38BE">
            <w:pPr>
              <w:pStyle w:val="TAC"/>
              <w:rPr>
                <w:kern w:val="2"/>
                <w:szCs w:val="24"/>
                <w:lang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49236100" w14:textId="77777777" w:rsidR="00813906" w:rsidRDefault="00813906" w:rsidP="00BB38BE">
            <w:pPr>
              <w:pStyle w:val="TAC"/>
              <w:rPr>
                <w:kern w:val="2"/>
                <w:szCs w:val="24"/>
                <w:lang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6D4D1C15" w14:textId="77777777" w:rsidR="00813906" w:rsidRDefault="00813906" w:rsidP="00BB38BE">
            <w:pPr>
              <w:pStyle w:val="TAC"/>
              <w:rPr>
                <w:kern w:val="2"/>
                <w:szCs w:val="24"/>
                <w:lang w:eastAsia="zh-CN"/>
              </w:rPr>
            </w:pPr>
            <w:r>
              <w:t>2540</w:t>
            </w:r>
          </w:p>
        </w:tc>
        <w:tc>
          <w:tcPr>
            <w:tcW w:w="977" w:type="dxa"/>
            <w:tcBorders>
              <w:top w:val="single" w:sz="4" w:space="0" w:color="auto"/>
              <w:left w:val="single" w:sz="4" w:space="0" w:color="auto"/>
              <w:bottom w:val="single" w:sz="4" w:space="0" w:color="auto"/>
              <w:right w:val="single" w:sz="4" w:space="0" w:color="auto"/>
            </w:tcBorders>
          </w:tcPr>
          <w:p w14:paraId="423B3EBA" w14:textId="77777777" w:rsidR="00813906" w:rsidRDefault="00813906" w:rsidP="00BB38BE">
            <w:pPr>
              <w:pStyle w:val="TAC"/>
              <w:rPr>
                <w:rFonts w:eastAsia="Malgun Gothic"/>
                <w:kern w:val="2"/>
                <w:szCs w:val="24"/>
                <w:lang w:eastAsia="ko-KR"/>
              </w:rPr>
            </w:pPr>
            <w:r>
              <w:t>[N/A]1</w:t>
            </w:r>
          </w:p>
        </w:tc>
        <w:tc>
          <w:tcPr>
            <w:tcW w:w="828" w:type="dxa"/>
            <w:tcBorders>
              <w:top w:val="single" w:sz="4" w:space="0" w:color="auto"/>
              <w:left w:val="single" w:sz="4" w:space="0" w:color="auto"/>
              <w:bottom w:val="single" w:sz="4" w:space="0" w:color="auto"/>
              <w:right w:val="single" w:sz="4" w:space="0" w:color="auto"/>
            </w:tcBorders>
          </w:tcPr>
          <w:p w14:paraId="75E22B07"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009993FF" w14:textId="77777777" w:rsidR="00813906" w:rsidRDefault="00813906" w:rsidP="00BB38BE">
            <w:pPr>
              <w:pStyle w:val="TAC"/>
            </w:pPr>
            <w:r>
              <w:t>IMD2</w:t>
            </w:r>
          </w:p>
        </w:tc>
      </w:tr>
      <w:tr w:rsidR="00813906" w14:paraId="116A35B4"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3984981"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448898E" w14:textId="77777777" w:rsidR="00813906" w:rsidRDefault="00813906" w:rsidP="00BB38BE">
            <w:pPr>
              <w:pStyle w:val="TAC"/>
              <w:rPr>
                <w:lang w:eastAsia="zh-CN"/>
              </w:rPr>
            </w:pPr>
            <w:r>
              <w:t>n18</w:t>
            </w:r>
          </w:p>
        </w:tc>
        <w:tc>
          <w:tcPr>
            <w:tcW w:w="960" w:type="dxa"/>
            <w:tcBorders>
              <w:top w:val="single" w:sz="4" w:space="0" w:color="auto"/>
              <w:left w:val="single" w:sz="4" w:space="0" w:color="auto"/>
              <w:bottom w:val="single" w:sz="4" w:space="0" w:color="auto"/>
              <w:right w:val="single" w:sz="4" w:space="0" w:color="auto"/>
            </w:tcBorders>
          </w:tcPr>
          <w:p w14:paraId="7DD1EACE" w14:textId="77777777" w:rsidR="00813906" w:rsidRDefault="00813906" w:rsidP="00BB38BE">
            <w:pPr>
              <w:pStyle w:val="TAC"/>
              <w:rPr>
                <w:kern w:val="2"/>
                <w:szCs w:val="24"/>
                <w:lang w:eastAsia="zh-CN"/>
              </w:rPr>
            </w:pPr>
            <w:r>
              <w:t>820</w:t>
            </w:r>
          </w:p>
        </w:tc>
        <w:tc>
          <w:tcPr>
            <w:tcW w:w="964" w:type="dxa"/>
            <w:tcBorders>
              <w:top w:val="single" w:sz="4" w:space="0" w:color="auto"/>
              <w:left w:val="single" w:sz="4" w:space="0" w:color="auto"/>
              <w:bottom w:val="single" w:sz="4" w:space="0" w:color="auto"/>
              <w:right w:val="single" w:sz="4" w:space="0" w:color="auto"/>
            </w:tcBorders>
          </w:tcPr>
          <w:p w14:paraId="7929DDBD" w14:textId="77777777" w:rsidR="00813906" w:rsidRDefault="00813906" w:rsidP="00BB38BE">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562C9412" w14:textId="77777777" w:rsidR="00813906" w:rsidRDefault="00813906" w:rsidP="00BB38BE">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07394C7C" w14:textId="77777777" w:rsidR="00813906" w:rsidRDefault="00813906" w:rsidP="00BB38BE">
            <w:pPr>
              <w:pStyle w:val="TAC"/>
              <w:rPr>
                <w:kern w:val="2"/>
                <w:szCs w:val="24"/>
                <w:lang w:eastAsia="zh-CN"/>
              </w:rPr>
            </w:pPr>
            <w:r>
              <w:t>865</w:t>
            </w:r>
          </w:p>
        </w:tc>
        <w:tc>
          <w:tcPr>
            <w:tcW w:w="977" w:type="dxa"/>
            <w:tcBorders>
              <w:top w:val="single" w:sz="4" w:space="0" w:color="auto"/>
              <w:left w:val="single" w:sz="4" w:space="0" w:color="auto"/>
              <w:bottom w:val="single" w:sz="4" w:space="0" w:color="auto"/>
              <w:right w:val="single" w:sz="4" w:space="0" w:color="auto"/>
            </w:tcBorders>
          </w:tcPr>
          <w:p w14:paraId="3C37F1A3" w14:textId="77777777" w:rsidR="00813906" w:rsidRDefault="00813906" w:rsidP="00BB38BE">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493DC3B8"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618A4AF3" w14:textId="77777777" w:rsidR="00813906" w:rsidRDefault="00813906" w:rsidP="00BB38BE">
            <w:pPr>
              <w:pStyle w:val="TAC"/>
            </w:pPr>
            <w:r>
              <w:t>N/A</w:t>
            </w:r>
          </w:p>
        </w:tc>
      </w:tr>
      <w:tr w:rsidR="00813906" w14:paraId="30E3B86C"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329B03AC"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FE8A9AF" w14:textId="77777777" w:rsidR="00813906" w:rsidRDefault="00813906" w:rsidP="00BB38BE">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tcPr>
          <w:p w14:paraId="1BC2945D" w14:textId="77777777" w:rsidR="00813906" w:rsidRDefault="00813906" w:rsidP="00BB38BE">
            <w:pPr>
              <w:pStyle w:val="TAC"/>
              <w:rPr>
                <w:kern w:val="2"/>
                <w:szCs w:val="24"/>
                <w:lang w:eastAsia="zh-CN"/>
              </w:rPr>
            </w:pPr>
            <w:r>
              <w:t>1725</w:t>
            </w:r>
          </w:p>
        </w:tc>
        <w:tc>
          <w:tcPr>
            <w:tcW w:w="964" w:type="dxa"/>
            <w:tcBorders>
              <w:top w:val="single" w:sz="4" w:space="0" w:color="auto"/>
              <w:left w:val="single" w:sz="4" w:space="0" w:color="auto"/>
              <w:bottom w:val="single" w:sz="4" w:space="0" w:color="auto"/>
              <w:right w:val="single" w:sz="4" w:space="0" w:color="auto"/>
            </w:tcBorders>
          </w:tcPr>
          <w:p w14:paraId="12C27BF2" w14:textId="77777777" w:rsidR="00813906" w:rsidRDefault="00813906" w:rsidP="00BB38BE">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4A19A351" w14:textId="77777777" w:rsidR="00813906" w:rsidRDefault="00813906" w:rsidP="00BB38BE">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549B414D" w14:textId="77777777" w:rsidR="00813906" w:rsidRDefault="00813906" w:rsidP="00BB38BE">
            <w:pPr>
              <w:pStyle w:val="TAC"/>
              <w:rPr>
                <w:kern w:val="2"/>
                <w:szCs w:val="24"/>
                <w:lang w:eastAsia="zh-CN"/>
              </w:rPr>
            </w:pPr>
            <w:r>
              <w:t>1820</w:t>
            </w:r>
          </w:p>
        </w:tc>
        <w:tc>
          <w:tcPr>
            <w:tcW w:w="977" w:type="dxa"/>
            <w:tcBorders>
              <w:top w:val="single" w:sz="4" w:space="0" w:color="auto"/>
              <w:left w:val="single" w:sz="4" w:space="0" w:color="auto"/>
              <w:bottom w:val="single" w:sz="4" w:space="0" w:color="auto"/>
              <w:right w:val="single" w:sz="4" w:space="0" w:color="auto"/>
            </w:tcBorders>
          </w:tcPr>
          <w:p w14:paraId="63250FDF" w14:textId="77777777" w:rsidR="00813906" w:rsidRDefault="00813906" w:rsidP="00BB38BE">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1FDEC33E"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3FF4E436" w14:textId="77777777" w:rsidR="00813906" w:rsidRDefault="00813906" w:rsidP="00BB38BE">
            <w:pPr>
              <w:pStyle w:val="TAC"/>
            </w:pPr>
            <w:r>
              <w:t>N/A</w:t>
            </w:r>
          </w:p>
        </w:tc>
      </w:tr>
      <w:tr w:rsidR="00813906" w14:paraId="5A0ED7C1"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B26C1AE"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8E0FDC4" w14:textId="77777777" w:rsidR="00813906" w:rsidRDefault="00813906" w:rsidP="00BB38BE">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tcPr>
          <w:p w14:paraId="3A73FB9B" w14:textId="77777777" w:rsidR="00813906" w:rsidRDefault="00813906" w:rsidP="00BB38BE">
            <w:pPr>
              <w:pStyle w:val="TAC"/>
              <w:rPr>
                <w:kern w:val="2"/>
                <w:szCs w:val="24"/>
                <w:lang w:eastAsia="zh-CN"/>
              </w:rPr>
            </w:pPr>
            <w:r>
              <w:t>2630</w:t>
            </w:r>
          </w:p>
        </w:tc>
        <w:tc>
          <w:tcPr>
            <w:tcW w:w="964" w:type="dxa"/>
            <w:tcBorders>
              <w:top w:val="single" w:sz="4" w:space="0" w:color="auto"/>
              <w:left w:val="single" w:sz="4" w:space="0" w:color="auto"/>
              <w:bottom w:val="single" w:sz="4" w:space="0" w:color="auto"/>
              <w:right w:val="single" w:sz="4" w:space="0" w:color="auto"/>
            </w:tcBorders>
          </w:tcPr>
          <w:p w14:paraId="0E883404" w14:textId="77777777" w:rsidR="00813906" w:rsidRDefault="00813906" w:rsidP="00BB38BE">
            <w:pPr>
              <w:pStyle w:val="TAC"/>
              <w:rPr>
                <w:kern w:val="2"/>
                <w:szCs w:val="24"/>
                <w:lang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1A40349A" w14:textId="77777777" w:rsidR="00813906" w:rsidRDefault="00813906" w:rsidP="00BB38BE">
            <w:pPr>
              <w:pStyle w:val="TAC"/>
              <w:rPr>
                <w:kern w:val="2"/>
                <w:szCs w:val="24"/>
                <w:lang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2C2EC5CC" w14:textId="77777777" w:rsidR="00813906" w:rsidRDefault="00813906" w:rsidP="00BB38BE">
            <w:pPr>
              <w:pStyle w:val="TAC"/>
              <w:rPr>
                <w:kern w:val="2"/>
                <w:szCs w:val="24"/>
                <w:lang w:eastAsia="zh-CN"/>
              </w:rPr>
            </w:pPr>
            <w:r>
              <w:t>2630</w:t>
            </w:r>
          </w:p>
        </w:tc>
        <w:tc>
          <w:tcPr>
            <w:tcW w:w="977" w:type="dxa"/>
            <w:tcBorders>
              <w:top w:val="single" w:sz="4" w:space="0" w:color="auto"/>
              <w:left w:val="single" w:sz="4" w:space="0" w:color="auto"/>
              <w:bottom w:val="single" w:sz="4" w:space="0" w:color="auto"/>
              <w:right w:val="single" w:sz="4" w:space="0" w:color="auto"/>
            </w:tcBorders>
          </w:tcPr>
          <w:p w14:paraId="1966F263" w14:textId="77777777" w:rsidR="00813906" w:rsidRDefault="00813906" w:rsidP="00BB38BE">
            <w:pPr>
              <w:pStyle w:val="TAC"/>
              <w:rPr>
                <w:rFonts w:eastAsia="Malgun Gothic"/>
                <w:kern w:val="2"/>
                <w:szCs w:val="24"/>
                <w:lang w:eastAsia="ko-KR"/>
              </w:rPr>
            </w:pPr>
            <w:r>
              <w:t>16.0</w:t>
            </w:r>
          </w:p>
        </w:tc>
        <w:tc>
          <w:tcPr>
            <w:tcW w:w="828" w:type="dxa"/>
            <w:tcBorders>
              <w:top w:val="single" w:sz="4" w:space="0" w:color="auto"/>
              <w:left w:val="single" w:sz="4" w:space="0" w:color="auto"/>
              <w:bottom w:val="single" w:sz="4" w:space="0" w:color="auto"/>
              <w:right w:val="single" w:sz="4" w:space="0" w:color="auto"/>
            </w:tcBorders>
          </w:tcPr>
          <w:p w14:paraId="1D6D7A30"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0BF53C16" w14:textId="77777777" w:rsidR="00813906" w:rsidRDefault="00813906" w:rsidP="00BB38BE">
            <w:pPr>
              <w:pStyle w:val="TAC"/>
            </w:pPr>
            <w:r>
              <w:t>IMD3</w:t>
            </w:r>
          </w:p>
        </w:tc>
      </w:tr>
      <w:tr w:rsidR="00813906" w14:paraId="0BFCAC11"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677F70F"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34DBC29" w14:textId="77777777" w:rsidR="00813906" w:rsidRDefault="00813906" w:rsidP="00BB38BE">
            <w:pPr>
              <w:pStyle w:val="TAC"/>
              <w:rPr>
                <w:lang w:eastAsia="zh-CN"/>
              </w:rPr>
            </w:pPr>
            <w:r>
              <w:t>n18</w:t>
            </w:r>
          </w:p>
        </w:tc>
        <w:tc>
          <w:tcPr>
            <w:tcW w:w="960" w:type="dxa"/>
            <w:tcBorders>
              <w:top w:val="single" w:sz="4" w:space="0" w:color="auto"/>
              <w:left w:val="single" w:sz="4" w:space="0" w:color="auto"/>
              <w:bottom w:val="single" w:sz="4" w:space="0" w:color="auto"/>
              <w:right w:val="single" w:sz="4" w:space="0" w:color="auto"/>
            </w:tcBorders>
          </w:tcPr>
          <w:p w14:paraId="18385633" w14:textId="77777777" w:rsidR="00813906" w:rsidRDefault="00813906" w:rsidP="00BB38BE">
            <w:pPr>
              <w:pStyle w:val="TAC"/>
              <w:rPr>
                <w:kern w:val="2"/>
                <w:szCs w:val="24"/>
                <w:lang w:eastAsia="zh-CN"/>
              </w:rPr>
            </w:pPr>
            <w:r>
              <w:t>820</w:t>
            </w:r>
          </w:p>
        </w:tc>
        <w:tc>
          <w:tcPr>
            <w:tcW w:w="964" w:type="dxa"/>
            <w:tcBorders>
              <w:top w:val="single" w:sz="4" w:space="0" w:color="auto"/>
              <w:left w:val="single" w:sz="4" w:space="0" w:color="auto"/>
              <w:bottom w:val="single" w:sz="4" w:space="0" w:color="auto"/>
              <w:right w:val="single" w:sz="4" w:space="0" w:color="auto"/>
            </w:tcBorders>
          </w:tcPr>
          <w:p w14:paraId="444FAC2F" w14:textId="77777777" w:rsidR="00813906" w:rsidRDefault="00813906" w:rsidP="00BB38BE">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3F8D4FC1" w14:textId="77777777" w:rsidR="00813906" w:rsidRDefault="00813906" w:rsidP="00BB38BE">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2B39804C" w14:textId="77777777" w:rsidR="00813906" w:rsidRDefault="00813906" w:rsidP="00BB38BE">
            <w:pPr>
              <w:pStyle w:val="TAC"/>
              <w:rPr>
                <w:kern w:val="2"/>
                <w:szCs w:val="24"/>
                <w:lang w:eastAsia="zh-CN"/>
              </w:rPr>
            </w:pPr>
            <w:r>
              <w:t>865</w:t>
            </w:r>
          </w:p>
        </w:tc>
        <w:tc>
          <w:tcPr>
            <w:tcW w:w="977" w:type="dxa"/>
            <w:tcBorders>
              <w:top w:val="single" w:sz="4" w:space="0" w:color="auto"/>
              <w:left w:val="single" w:sz="4" w:space="0" w:color="auto"/>
              <w:bottom w:val="single" w:sz="4" w:space="0" w:color="auto"/>
              <w:right w:val="single" w:sz="4" w:space="0" w:color="auto"/>
            </w:tcBorders>
          </w:tcPr>
          <w:p w14:paraId="57FBADA3" w14:textId="77777777" w:rsidR="00813906" w:rsidRDefault="00813906" w:rsidP="00BB38BE">
            <w:pPr>
              <w:pStyle w:val="TAC"/>
              <w:rPr>
                <w:rFonts w:eastAsia="Malgun Gothic"/>
                <w:kern w:val="2"/>
                <w:szCs w:val="24"/>
                <w:lang w:eastAsia="ko-KR"/>
              </w:rPr>
            </w:pPr>
            <w:r>
              <w:t>28.9</w:t>
            </w:r>
          </w:p>
        </w:tc>
        <w:tc>
          <w:tcPr>
            <w:tcW w:w="828" w:type="dxa"/>
            <w:tcBorders>
              <w:top w:val="single" w:sz="4" w:space="0" w:color="auto"/>
              <w:left w:val="single" w:sz="4" w:space="0" w:color="auto"/>
              <w:bottom w:val="single" w:sz="4" w:space="0" w:color="auto"/>
              <w:right w:val="single" w:sz="4" w:space="0" w:color="auto"/>
            </w:tcBorders>
          </w:tcPr>
          <w:p w14:paraId="6D4131BC"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791DEC3C" w14:textId="77777777" w:rsidR="00813906" w:rsidRDefault="00813906" w:rsidP="00BB38BE">
            <w:pPr>
              <w:pStyle w:val="TAC"/>
            </w:pPr>
            <w:r>
              <w:t>IMD2</w:t>
            </w:r>
          </w:p>
        </w:tc>
      </w:tr>
      <w:tr w:rsidR="00813906" w14:paraId="3F7B7653"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761BBCC"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B6E8714" w14:textId="77777777" w:rsidR="00813906" w:rsidRDefault="00813906" w:rsidP="00BB38BE">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tcPr>
          <w:p w14:paraId="5A4101C6" w14:textId="77777777" w:rsidR="00813906" w:rsidRDefault="00813906" w:rsidP="00BB38BE">
            <w:pPr>
              <w:pStyle w:val="TAC"/>
              <w:rPr>
                <w:kern w:val="2"/>
                <w:szCs w:val="24"/>
                <w:lang w:eastAsia="zh-CN"/>
              </w:rPr>
            </w:pPr>
            <w:r>
              <w:t>1765</w:t>
            </w:r>
          </w:p>
        </w:tc>
        <w:tc>
          <w:tcPr>
            <w:tcW w:w="964" w:type="dxa"/>
            <w:tcBorders>
              <w:top w:val="single" w:sz="4" w:space="0" w:color="auto"/>
              <w:left w:val="single" w:sz="4" w:space="0" w:color="auto"/>
              <w:bottom w:val="single" w:sz="4" w:space="0" w:color="auto"/>
              <w:right w:val="single" w:sz="4" w:space="0" w:color="auto"/>
            </w:tcBorders>
          </w:tcPr>
          <w:p w14:paraId="0AEDFE59" w14:textId="77777777" w:rsidR="00813906" w:rsidRDefault="00813906" w:rsidP="00BB38BE">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674341A5" w14:textId="77777777" w:rsidR="00813906" w:rsidRDefault="00813906" w:rsidP="00BB38BE">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1A3A4251" w14:textId="77777777" w:rsidR="00813906" w:rsidRDefault="00813906" w:rsidP="00BB38BE">
            <w:pPr>
              <w:pStyle w:val="TAC"/>
              <w:rPr>
                <w:kern w:val="2"/>
                <w:szCs w:val="24"/>
                <w:lang w:eastAsia="zh-CN"/>
              </w:rPr>
            </w:pPr>
            <w:r>
              <w:t>1860</w:t>
            </w:r>
          </w:p>
        </w:tc>
        <w:tc>
          <w:tcPr>
            <w:tcW w:w="977" w:type="dxa"/>
            <w:tcBorders>
              <w:top w:val="single" w:sz="4" w:space="0" w:color="auto"/>
              <w:left w:val="single" w:sz="4" w:space="0" w:color="auto"/>
              <w:bottom w:val="single" w:sz="4" w:space="0" w:color="auto"/>
              <w:right w:val="single" w:sz="4" w:space="0" w:color="auto"/>
            </w:tcBorders>
          </w:tcPr>
          <w:p w14:paraId="480EDC11" w14:textId="77777777" w:rsidR="00813906" w:rsidRDefault="00813906" w:rsidP="00BB38BE">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7D1D4C51"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6805BEF4" w14:textId="77777777" w:rsidR="00813906" w:rsidRDefault="00813906" w:rsidP="00BB38BE">
            <w:pPr>
              <w:pStyle w:val="TAC"/>
            </w:pPr>
            <w:r>
              <w:t>N/A</w:t>
            </w:r>
          </w:p>
        </w:tc>
      </w:tr>
      <w:tr w:rsidR="00813906" w14:paraId="0EB32143"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E772644"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C03EFEC" w14:textId="77777777" w:rsidR="00813906" w:rsidRDefault="00813906" w:rsidP="00BB38BE">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tcPr>
          <w:p w14:paraId="7E17F5E4" w14:textId="77777777" w:rsidR="00813906" w:rsidRDefault="00813906" w:rsidP="00BB38BE">
            <w:pPr>
              <w:pStyle w:val="TAC"/>
              <w:rPr>
                <w:kern w:val="2"/>
                <w:szCs w:val="24"/>
                <w:lang w:eastAsia="zh-CN"/>
              </w:rPr>
            </w:pPr>
            <w:r>
              <w:t>2630</w:t>
            </w:r>
          </w:p>
        </w:tc>
        <w:tc>
          <w:tcPr>
            <w:tcW w:w="964" w:type="dxa"/>
            <w:tcBorders>
              <w:top w:val="single" w:sz="4" w:space="0" w:color="auto"/>
              <w:left w:val="single" w:sz="4" w:space="0" w:color="auto"/>
              <w:bottom w:val="single" w:sz="4" w:space="0" w:color="auto"/>
              <w:right w:val="single" w:sz="4" w:space="0" w:color="auto"/>
            </w:tcBorders>
          </w:tcPr>
          <w:p w14:paraId="78411EC4" w14:textId="77777777" w:rsidR="00813906" w:rsidRDefault="00813906" w:rsidP="00BB38BE">
            <w:pPr>
              <w:pStyle w:val="TAC"/>
              <w:rPr>
                <w:kern w:val="2"/>
                <w:szCs w:val="24"/>
                <w:lang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75463777" w14:textId="77777777" w:rsidR="00813906" w:rsidRDefault="00813906" w:rsidP="00BB38BE">
            <w:pPr>
              <w:pStyle w:val="TAC"/>
              <w:rPr>
                <w:kern w:val="2"/>
                <w:szCs w:val="24"/>
                <w:lang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21CAD096" w14:textId="77777777" w:rsidR="00813906" w:rsidRDefault="00813906" w:rsidP="00BB38BE">
            <w:pPr>
              <w:pStyle w:val="TAC"/>
              <w:rPr>
                <w:kern w:val="2"/>
                <w:szCs w:val="24"/>
                <w:lang w:eastAsia="zh-CN"/>
              </w:rPr>
            </w:pPr>
            <w:r>
              <w:t>2630</w:t>
            </w:r>
          </w:p>
        </w:tc>
        <w:tc>
          <w:tcPr>
            <w:tcW w:w="977" w:type="dxa"/>
            <w:tcBorders>
              <w:top w:val="single" w:sz="4" w:space="0" w:color="auto"/>
              <w:left w:val="single" w:sz="4" w:space="0" w:color="auto"/>
              <w:bottom w:val="single" w:sz="4" w:space="0" w:color="auto"/>
              <w:right w:val="single" w:sz="4" w:space="0" w:color="auto"/>
            </w:tcBorders>
          </w:tcPr>
          <w:p w14:paraId="7CB0C3CF" w14:textId="77777777" w:rsidR="00813906" w:rsidRDefault="00813906" w:rsidP="00BB38BE">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2454DAAE"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66561010" w14:textId="77777777" w:rsidR="00813906" w:rsidRDefault="00813906" w:rsidP="00BB38BE">
            <w:pPr>
              <w:pStyle w:val="TAC"/>
            </w:pPr>
            <w:r>
              <w:t>N/A</w:t>
            </w:r>
          </w:p>
        </w:tc>
      </w:tr>
      <w:tr w:rsidR="00813906" w14:paraId="043AEFC8"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90FCCF4"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E36564D" w14:textId="77777777" w:rsidR="00813906" w:rsidRDefault="00813906" w:rsidP="00BB38BE">
            <w:pPr>
              <w:pStyle w:val="TAC"/>
              <w:rPr>
                <w:lang w:eastAsia="zh-CN"/>
              </w:rPr>
            </w:pPr>
            <w:r>
              <w:t>n18</w:t>
            </w:r>
          </w:p>
        </w:tc>
        <w:tc>
          <w:tcPr>
            <w:tcW w:w="960" w:type="dxa"/>
            <w:tcBorders>
              <w:top w:val="single" w:sz="4" w:space="0" w:color="auto"/>
              <w:left w:val="single" w:sz="4" w:space="0" w:color="auto"/>
              <w:bottom w:val="single" w:sz="4" w:space="0" w:color="auto"/>
              <w:right w:val="single" w:sz="4" w:space="0" w:color="auto"/>
            </w:tcBorders>
          </w:tcPr>
          <w:p w14:paraId="4599A183" w14:textId="77777777" w:rsidR="00813906" w:rsidRDefault="00813906" w:rsidP="00BB38BE">
            <w:pPr>
              <w:pStyle w:val="TAC"/>
              <w:rPr>
                <w:kern w:val="2"/>
                <w:szCs w:val="24"/>
                <w:lang w:eastAsia="zh-CN"/>
              </w:rPr>
            </w:pPr>
            <w:r>
              <w:t>830</w:t>
            </w:r>
          </w:p>
        </w:tc>
        <w:tc>
          <w:tcPr>
            <w:tcW w:w="964" w:type="dxa"/>
            <w:tcBorders>
              <w:top w:val="single" w:sz="4" w:space="0" w:color="auto"/>
              <w:left w:val="single" w:sz="4" w:space="0" w:color="auto"/>
              <w:bottom w:val="single" w:sz="4" w:space="0" w:color="auto"/>
              <w:right w:val="single" w:sz="4" w:space="0" w:color="auto"/>
            </w:tcBorders>
          </w:tcPr>
          <w:p w14:paraId="31D5FAC1" w14:textId="77777777" w:rsidR="00813906" w:rsidRDefault="00813906" w:rsidP="00BB38BE">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7901819F" w14:textId="77777777" w:rsidR="00813906" w:rsidRDefault="00813906" w:rsidP="00BB38BE">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49D6A3DA" w14:textId="77777777" w:rsidR="00813906" w:rsidRDefault="00813906" w:rsidP="00BB38BE">
            <w:pPr>
              <w:pStyle w:val="TAC"/>
              <w:rPr>
                <w:kern w:val="2"/>
                <w:szCs w:val="24"/>
                <w:lang w:eastAsia="zh-CN"/>
              </w:rPr>
            </w:pPr>
            <w:r>
              <w:t>875</w:t>
            </w:r>
          </w:p>
        </w:tc>
        <w:tc>
          <w:tcPr>
            <w:tcW w:w="977" w:type="dxa"/>
            <w:tcBorders>
              <w:top w:val="single" w:sz="4" w:space="0" w:color="auto"/>
              <w:left w:val="single" w:sz="4" w:space="0" w:color="auto"/>
              <w:bottom w:val="single" w:sz="4" w:space="0" w:color="auto"/>
              <w:right w:val="single" w:sz="4" w:space="0" w:color="auto"/>
            </w:tcBorders>
          </w:tcPr>
          <w:p w14:paraId="4A58BC09" w14:textId="77777777" w:rsidR="00813906" w:rsidRDefault="00813906" w:rsidP="00BB38BE">
            <w:pPr>
              <w:pStyle w:val="TAC"/>
              <w:rPr>
                <w:rFonts w:eastAsia="Malgun Gothic"/>
                <w:kern w:val="2"/>
                <w:szCs w:val="24"/>
                <w:lang w:eastAsia="ko-KR"/>
              </w:rPr>
            </w:pPr>
            <w:r>
              <w:t>[19.0]</w:t>
            </w:r>
          </w:p>
        </w:tc>
        <w:tc>
          <w:tcPr>
            <w:tcW w:w="828" w:type="dxa"/>
            <w:tcBorders>
              <w:top w:val="single" w:sz="4" w:space="0" w:color="auto"/>
              <w:left w:val="single" w:sz="4" w:space="0" w:color="auto"/>
              <w:bottom w:val="single" w:sz="4" w:space="0" w:color="auto"/>
              <w:right w:val="single" w:sz="4" w:space="0" w:color="auto"/>
            </w:tcBorders>
          </w:tcPr>
          <w:p w14:paraId="493276F1"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3009D4F1" w14:textId="77777777" w:rsidR="00813906" w:rsidRDefault="00813906" w:rsidP="00BB38BE">
            <w:pPr>
              <w:pStyle w:val="TAC"/>
            </w:pPr>
            <w:r>
              <w:t>IMD3</w:t>
            </w:r>
          </w:p>
        </w:tc>
      </w:tr>
      <w:tr w:rsidR="00813906" w14:paraId="13D22F0F"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40D710B"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2B6A555" w14:textId="77777777" w:rsidR="00813906" w:rsidRDefault="00813906" w:rsidP="00BB38BE">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tcPr>
          <w:p w14:paraId="63F1B51F" w14:textId="77777777" w:rsidR="00813906" w:rsidRDefault="00813906" w:rsidP="00BB38BE">
            <w:pPr>
              <w:pStyle w:val="TAC"/>
              <w:rPr>
                <w:kern w:val="2"/>
                <w:szCs w:val="24"/>
                <w:lang w:eastAsia="zh-CN"/>
              </w:rPr>
            </w:pPr>
            <w:r>
              <w:t>1725</w:t>
            </w:r>
          </w:p>
        </w:tc>
        <w:tc>
          <w:tcPr>
            <w:tcW w:w="964" w:type="dxa"/>
            <w:tcBorders>
              <w:top w:val="single" w:sz="4" w:space="0" w:color="auto"/>
              <w:left w:val="single" w:sz="4" w:space="0" w:color="auto"/>
              <w:bottom w:val="single" w:sz="4" w:space="0" w:color="auto"/>
              <w:right w:val="single" w:sz="4" w:space="0" w:color="auto"/>
            </w:tcBorders>
          </w:tcPr>
          <w:p w14:paraId="4ABE6138" w14:textId="77777777" w:rsidR="00813906" w:rsidRDefault="00813906" w:rsidP="00BB38BE">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04A47DF6" w14:textId="77777777" w:rsidR="00813906" w:rsidRDefault="00813906" w:rsidP="00BB38BE">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3580E6F6" w14:textId="77777777" w:rsidR="00813906" w:rsidRDefault="00813906" w:rsidP="00BB38BE">
            <w:pPr>
              <w:pStyle w:val="TAC"/>
              <w:rPr>
                <w:kern w:val="2"/>
                <w:szCs w:val="24"/>
                <w:lang w:eastAsia="zh-CN"/>
              </w:rPr>
            </w:pPr>
            <w:r>
              <w:t>1820</w:t>
            </w:r>
          </w:p>
        </w:tc>
        <w:tc>
          <w:tcPr>
            <w:tcW w:w="977" w:type="dxa"/>
            <w:tcBorders>
              <w:top w:val="single" w:sz="4" w:space="0" w:color="auto"/>
              <w:left w:val="single" w:sz="4" w:space="0" w:color="auto"/>
              <w:bottom w:val="single" w:sz="4" w:space="0" w:color="auto"/>
              <w:right w:val="single" w:sz="4" w:space="0" w:color="auto"/>
            </w:tcBorders>
          </w:tcPr>
          <w:p w14:paraId="2D2945BB" w14:textId="77777777" w:rsidR="00813906" w:rsidRDefault="00813906" w:rsidP="00BB38BE">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2364F306"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72CBE9B8" w14:textId="77777777" w:rsidR="00813906" w:rsidRDefault="00813906" w:rsidP="00BB38BE">
            <w:pPr>
              <w:pStyle w:val="TAC"/>
            </w:pPr>
            <w:r>
              <w:t>N/A</w:t>
            </w:r>
          </w:p>
        </w:tc>
      </w:tr>
      <w:tr w:rsidR="00813906" w14:paraId="37609721"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16405A1"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538A749" w14:textId="77777777" w:rsidR="00813906" w:rsidRDefault="00813906" w:rsidP="00BB38BE">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tcPr>
          <w:p w14:paraId="19768566" w14:textId="77777777" w:rsidR="00813906" w:rsidRDefault="00813906" w:rsidP="00BB38BE">
            <w:pPr>
              <w:pStyle w:val="TAC"/>
              <w:rPr>
                <w:kern w:val="2"/>
                <w:szCs w:val="24"/>
                <w:lang w:eastAsia="zh-CN"/>
              </w:rPr>
            </w:pPr>
            <w:r>
              <w:t>2670</w:t>
            </w:r>
          </w:p>
        </w:tc>
        <w:tc>
          <w:tcPr>
            <w:tcW w:w="964" w:type="dxa"/>
            <w:tcBorders>
              <w:top w:val="single" w:sz="4" w:space="0" w:color="auto"/>
              <w:left w:val="single" w:sz="4" w:space="0" w:color="auto"/>
              <w:bottom w:val="single" w:sz="4" w:space="0" w:color="auto"/>
              <w:right w:val="single" w:sz="4" w:space="0" w:color="auto"/>
            </w:tcBorders>
          </w:tcPr>
          <w:p w14:paraId="72E84BE1" w14:textId="77777777" w:rsidR="00813906" w:rsidRDefault="00813906" w:rsidP="00BB38BE">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54B3EEEC" w14:textId="77777777" w:rsidR="00813906" w:rsidRDefault="00813906" w:rsidP="00BB38BE">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15E1BB10" w14:textId="77777777" w:rsidR="00813906" w:rsidRDefault="00813906" w:rsidP="00BB38BE">
            <w:pPr>
              <w:pStyle w:val="TAC"/>
              <w:rPr>
                <w:kern w:val="2"/>
                <w:szCs w:val="24"/>
                <w:lang w:eastAsia="zh-CN"/>
              </w:rPr>
            </w:pPr>
            <w:r>
              <w:t>2670</w:t>
            </w:r>
          </w:p>
        </w:tc>
        <w:tc>
          <w:tcPr>
            <w:tcW w:w="977" w:type="dxa"/>
            <w:tcBorders>
              <w:top w:val="single" w:sz="4" w:space="0" w:color="auto"/>
              <w:left w:val="single" w:sz="4" w:space="0" w:color="auto"/>
              <w:bottom w:val="single" w:sz="4" w:space="0" w:color="auto"/>
              <w:right w:val="single" w:sz="4" w:space="0" w:color="auto"/>
            </w:tcBorders>
          </w:tcPr>
          <w:p w14:paraId="0FD21ACC" w14:textId="77777777" w:rsidR="00813906" w:rsidRDefault="00813906" w:rsidP="00BB38BE">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0A5AD09D"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5901DBF8" w14:textId="77777777" w:rsidR="00813906" w:rsidRDefault="00813906" w:rsidP="00BB38BE">
            <w:pPr>
              <w:pStyle w:val="TAC"/>
            </w:pPr>
            <w:r>
              <w:t>N/A</w:t>
            </w:r>
          </w:p>
        </w:tc>
      </w:tr>
      <w:tr w:rsidR="00813906" w14:paraId="6C283469"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F92A542"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7DA8768" w14:textId="77777777" w:rsidR="00813906" w:rsidRDefault="00813906" w:rsidP="00BB38BE">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tcPr>
          <w:p w14:paraId="65895D9F" w14:textId="77777777" w:rsidR="00813906" w:rsidRDefault="00813906" w:rsidP="00BB38BE">
            <w:pPr>
              <w:pStyle w:val="TAC"/>
              <w:rPr>
                <w:kern w:val="2"/>
                <w:szCs w:val="24"/>
                <w:lang w:eastAsia="zh-CN"/>
              </w:rPr>
            </w:pPr>
            <w:r>
              <w:t>1755</w:t>
            </w:r>
          </w:p>
        </w:tc>
        <w:tc>
          <w:tcPr>
            <w:tcW w:w="964" w:type="dxa"/>
            <w:tcBorders>
              <w:top w:val="single" w:sz="4" w:space="0" w:color="auto"/>
              <w:left w:val="single" w:sz="4" w:space="0" w:color="auto"/>
              <w:bottom w:val="single" w:sz="4" w:space="0" w:color="auto"/>
              <w:right w:val="single" w:sz="4" w:space="0" w:color="auto"/>
            </w:tcBorders>
          </w:tcPr>
          <w:p w14:paraId="61D9897B" w14:textId="77777777" w:rsidR="00813906" w:rsidRDefault="00813906" w:rsidP="00BB38BE">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717C2306" w14:textId="77777777" w:rsidR="00813906" w:rsidRDefault="00813906" w:rsidP="00BB38BE">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42589A3C" w14:textId="77777777" w:rsidR="00813906" w:rsidRDefault="00813906" w:rsidP="00BB38BE">
            <w:pPr>
              <w:pStyle w:val="TAC"/>
              <w:rPr>
                <w:kern w:val="2"/>
                <w:szCs w:val="24"/>
                <w:lang w:eastAsia="zh-CN"/>
              </w:rPr>
            </w:pPr>
            <w:r>
              <w:t>1850</w:t>
            </w:r>
          </w:p>
        </w:tc>
        <w:tc>
          <w:tcPr>
            <w:tcW w:w="977" w:type="dxa"/>
            <w:tcBorders>
              <w:top w:val="single" w:sz="4" w:space="0" w:color="auto"/>
              <w:left w:val="single" w:sz="4" w:space="0" w:color="auto"/>
              <w:bottom w:val="single" w:sz="4" w:space="0" w:color="auto"/>
              <w:right w:val="single" w:sz="4" w:space="0" w:color="auto"/>
            </w:tcBorders>
          </w:tcPr>
          <w:p w14:paraId="5C21CFC7" w14:textId="77777777" w:rsidR="00813906" w:rsidRDefault="00813906" w:rsidP="00BB38BE">
            <w:pPr>
              <w:pStyle w:val="TAC"/>
              <w:rPr>
                <w:rFonts w:eastAsia="Malgun Gothic"/>
                <w:kern w:val="2"/>
                <w:szCs w:val="24"/>
                <w:lang w:eastAsia="ko-KR"/>
              </w:rPr>
            </w:pPr>
            <w:r>
              <w:t>28.8</w:t>
            </w:r>
          </w:p>
        </w:tc>
        <w:tc>
          <w:tcPr>
            <w:tcW w:w="828" w:type="dxa"/>
            <w:tcBorders>
              <w:top w:val="single" w:sz="4" w:space="0" w:color="auto"/>
              <w:left w:val="single" w:sz="4" w:space="0" w:color="auto"/>
              <w:bottom w:val="single" w:sz="4" w:space="0" w:color="auto"/>
              <w:right w:val="single" w:sz="4" w:space="0" w:color="auto"/>
            </w:tcBorders>
          </w:tcPr>
          <w:p w14:paraId="182CF949"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10641FE4" w14:textId="77777777" w:rsidR="00813906" w:rsidRDefault="00813906" w:rsidP="00BB38BE">
            <w:pPr>
              <w:pStyle w:val="TAC"/>
            </w:pPr>
            <w:r>
              <w:t>IMD2</w:t>
            </w:r>
          </w:p>
        </w:tc>
      </w:tr>
      <w:tr w:rsidR="00813906" w14:paraId="7D888C30"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D6F7E07"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942C350" w14:textId="77777777" w:rsidR="00813906" w:rsidRDefault="00813906" w:rsidP="00BB38BE">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tcPr>
          <w:p w14:paraId="314B95B3" w14:textId="77777777" w:rsidR="00813906" w:rsidRDefault="00813906" w:rsidP="00BB38BE">
            <w:pPr>
              <w:pStyle w:val="TAC"/>
              <w:rPr>
                <w:kern w:val="2"/>
                <w:szCs w:val="24"/>
                <w:lang w:eastAsia="zh-CN"/>
              </w:rPr>
            </w:pPr>
            <w:r>
              <w:t>2670</w:t>
            </w:r>
          </w:p>
        </w:tc>
        <w:tc>
          <w:tcPr>
            <w:tcW w:w="964" w:type="dxa"/>
            <w:tcBorders>
              <w:top w:val="single" w:sz="4" w:space="0" w:color="auto"/>
              <w:left w:val="single" w:sz="4" w:space="0" w:color="auto"/>
              <w:bottom w:val="single" w:sz="4" w:space="0" w:color="auto"/>
              <w:right w:val="single" w:sz="4" w:space="0" w:color="auto"/>
            </w:tcBorders>
          </w:tcPr>
          <w:p w14:paraId="3BBAD25D" w14:textId="77777777" w:rsidR="00813906" w:rsidRDefault="00813906" w:rsidP="00BB38BE">
            <w:pPr>
              <w:pStyle w:val="TAC"/>
              <w:rPr>
                <w:kern w:val="2"/>
                <w:szCs w:val="24"/>
                <w:lang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09250790" w14:textId="77777777" w:rsidR="00813906" w:rsidRDefault="00813906" w:rsidP="00BB38BE">
            <w:pPr>
              <w:pStyle w:val="TAC"/>
              <w:rPr>
                <w:kern w:val="2"/>
                <w:szCs w:val="24"/>
                <w:lang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6C9FE79E" w14:textId="77777777" w:rsidR="00813906" w:rsidRDefault="00813906" w:rsidP="00BB38BE">
            <w:pPr>
              <w:pStyle w:val="TAC"/>
              <w:rPr>
                <w:kern w:val="2"/>
                <w:szCs w:val="24"/>
                <w:lang w:eastAsia="zh-CN"/>
              </w:rPr>
            </w:pPr>
            <w:r>
              <w:t>2670</w:t>
            </w:r>
          </w:p>
        </w:tc>
        <w:tc>
          <w:tcPr>
            <w:tcW w:w="977" w:type="dxa"/>
            <w:tcBorders>
              <w:top w:val="single" w:sz="4" w:space="0" w:color="auto"/>
              <w:left w:val="single" w:sz="4" w:space="0" w:color="auto"/>
              <w:bottom w:val="single" w:sz="4" w:space="0" w:color="auto"/>
              <w:right w:val="single" w:sz="4" w:space="0" w:color="auto"/>
            </w:tcBorders>
          </w:tcPr>
          <w:p w14:paraId="4D857D1A" w14:textId="77777777" w:rsidR="00813906" w:rsidRDefault="00813906" w:rsidP="00BB38BE">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151D2D15"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1B5741EB" w14:textId="77777777" w:rsidR="00813906" w:rsidRDefault="00813906" w:rsidP="00BB38BE">
            <w:pPr>
              <w:pStyle w:val="TAC"/>
            </w:pPr>
            <w:r>
              <w:t>N/A</w:t>
            </w:r>
          </w:p>
        </w:tc>
      </w:tr>
      <w:tr w:rsidR="00813906" w14:paraId="671FD51E"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A771A00"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62D68E9" w14:textId="77777777" w:rsidR="00813906" w:rsidRDefault="00813906" w:rsidP="00BB38BE">
            <w:pPr>
              <w:pStyle w:val="TAC"/>
              <w:rPr>
                <w:lang w:eastAsia="zh-CN"/>
              </w:rPr>
            </w:pPr>
            <w:r>
              <w:t>n18</w:t>
            </w:r>
          </w:p>
        </w:tc>
        <w:tc>
          <w:tcPr>
            <w:tcW w:w="960" w:type="dxa"/>
            <w:tcBorders>
              <w:top w:val="single" w:sz="4" w:space="0" w:color="auto"/>
              <w:left w:val="single" w:sz="4" w:space="0" w:color="auto"/>
              <w:bottom w:val="single" w:sz="4" w:space="0" w:color="auto"/>
              <w:right w:val="single" w:sz="4" w:space="0" w:color="auto"/>
            </w:tcBorders>
          </w:tcPr>
          <w:p w14:paraId="571E96AC" w14:textId="77777777" w:rsidR="00813906" w:rsidRDefault="00813906" w:rsidP="00BB38BE">
            <w:pPr>
              <w:pStyle w:val="TAC"/>
              <w:rPr>
                <w:kern w:val="2"/>
                <w:szCs w:val="24"/>
                <w:lang w:eastAsia="zh-CN"/>
              </w:rPr>
            </w:pPr>
            <w:r>
              <w:t>820</w:t>
            </w:r>
          </w:p>
        </w:tc>
        <w:tc>
          <w:tcPr>
            <w:tcW w:w="964" w:type="dxa"/>
            <w:tcBorders>
              <w:top w:val="single" w:sz="4" w:space="0" w:color="auto"/>
              <w:left w:val="single" w:sz="4" w:space="0" w:color="auto"/>
              <w:bottom w:val="single" w:sz="4" w:space="0" w:color="auto"/>
              <w:right w:val="single" w:sz="4" w:space="0" w:color="auto"/>
            </w:tcBorders>
          </w:tcPr>
          <w:p w14:paraId="4B873121" w14:textId="77777777" w:rsidR="00813906" w:rsidRDefault="00813906" w:rsidP="00BB38BE">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1C74A75E" w14:textId="77777777" w:rsidR="00813906" w:rsidRDefault="00813906" w:rsidP="00BB38BE">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42457599" w14:textId="77777777" w:rsidR="00813906" w:rsidRDefault="00813906" w:rsidP="00BB38BE">
            <w:pPr>
              <w:pStyle w:val="TAC"/>
              <w:rPr>
                <w:kern w:val="2"/>
                <w:szCs w:val="24"/>
                <w:lang w:eastAsia="zh-CN"/>
              </w:rPr>
            </w:pPr>
            <w:r>
              <w:t>865</w:t>
            </w:r>
          </w:p>
        </w:tc>
        <w:tc>
          <w:tcPr>
            <w:tcW w:w="977" w:type="dxa"/>
            <w:tcBorders>
              <w:top w:val="single" w:sz="4" w:space="0" w:color="auto"/>
              <w:left w:val="single" w:sz="4" w:space="0" w:color="auto"/>
              <w:bottom w:val="single" w:sz="4" w:space="0" w:color="auto"/>
              <w:right w:val="single" w:sz="4" w:space="0" w:color="auto"/>
            </w:tcBorders>
          </w:tcPr>
          <w:p w14:paraId="7DBD4E1D" w14:textId="77777777" w:rsidR="00813906" w:rsidRDefault="00813906" w:rsidP="00BB38BE">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626A9F13"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2F65955D" w14:textId="77777777" w:rsidR="00813906" w:rsidRDefault="00813906" w:rsidP="00BB38BE">
            <w:pPr>
              <w:pStyle w:val="TAC"/>
            </w:pPr>
            <w:r>
              <w:t>N/A</w:t>
            </w:r>
          </w:p>
        </w:tc>
      </w:tr>
      <w:tr w:rsidR="00813906" w14:paraId="30DF9DB3"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B3FD2EA" w14:textId="77777777" w:rsidR="00813906" w:rsidRDefault="00813906" w:rsidP="00BB38BE">
            <w:pPr>
              <w:pStyle w:val="TAC"/>
              <w:rPr>
                <w:lang w:val="en-US" w:eastAsia="zh-CN"/>
              </w:rPr>
            </w:pPr>
            <w:r>
              <w:rPr>
                <w:rFonts w:eastAsia="MS Mincho" w:cs="Arial"/>
                <w:color w:val="000000"/>
                <w:szCs w:val="18"/>
                <w:lang w:eastAsia="ja-JP"/>
              </w:rPr>
              <w:t>CA_n3-n18-n77</w:t>
            </w:r>
          </w:p>
        </w:tc>
        <w:tc>
          <w:tcPr>
            <w:tcW w:w="1146" w:type="dxa"/>
            <w:tcBorders>
              <w:top w:val="single" w:sz="4" w:space="0" w:color="auto"/>
              <w:left w:val="single" w:sz="4" w:space="0" w:color="auto"/>
              <w:bottom w:val="single" w:sz="4" w:space="0" w:color="auto"/>
              <w:right w:val="single" w:sz="4" w:space="0" w:color="auto"/>
            </w:tcBorders>
          </w:tcPr>
          <w:p w14:paraId="6A8B2DE0" w14:textId="77777777" w:rsidR="00813906" w:rsidRDefault="00813906" w:rsidP="00BB38BE">
            <w:pPr>
              <w:pStyle w:val="TAC"/>
            </w:pPr>
            <w:r>
              <w:rPr>
                <w:rFonts w:eastAsia="MS Mincho" w:cs="Arial"/>
                <w:color w:val="000000"/>
                <w:szCs w:val="18"/>
                <w:lang w:eastAsia="ja-JP"/>
              </w:rPr>
              <w:t>n</w:t>
            </w:r>
            <w:r w:rsidRPr="00F63207">
              <w:rPr>
                <w:rFonts w:eastAsia="MS Mincho" w:cs="Arial"/>
                <w:color w:val="000000"/>
                <w:szCs w:val="18"/>
                <w:lang w:eastAsia="ja-JP"/>
              </w:rPr>
              <w:t>18</w:t>
            </w:r>
          </w:p>
        </w:tc>
        <w:tc>
          <w:tcPr>
            <w:tcW w:w="960" w:type="dxa"/>
            <w:tcBorders>
              <w:top w:val="single" w:sz="4" w:space="0" w:color="auto"/>
              <w:left w:val="single" w:sz="4" w:space="0" w:color="auto"/>
              <w:bottom w:val="single" w:sz="4" w:space="0" w:color="auto"/>
              <w:right w:val="single" w:sz="4" w:space="0" w:color="auto"/>
            </w:tcBorders>
          </w:tcPr>
          <w:p w14:paraId="786BE687" w14:textId="77777777" w:rsidR="00813906" w:rsidRDefault="00813906" w:rsidP="00BB38BE">
            <w:pPr>
              <w:pStyle w:val="TAC"/>
            </w:pPr>
            <w:r w:rsidRPr="00F63207">
              <w:rPr>
                <w:rFonts w:eastAsia="MS Mincho" w:cs="Arial"/>
                <w:color w:val="000000"/>
                <w:szCs w:val="18"/>
                <w:lang w:eastAsia="ja-JP"/>
              </w:rPr>
              <w:t>820</w:t>
            </w:r>
          </w:p>
        </w:tc>
        <w:tc>
          <w:tcPr>
            <w:tcW w:w="964" w:type="dxa"/>
            <w:tcBorders>
              <w:top w:val="single" w:sz="4" w:space="0" w:color="auto"/>
              <w:left w:val="single" w:sz="4" w:space="0" w:color="auto"/>
              <w:bottom w:val="single" w:sz="4" w:space="0" w:color="auto"/>
              <w:right w:val="single" w:sz="4" w:space="0" w:color="auto"/>
            </w:tcBorders>
          </w:tcPr>
          <w:p w14:paraId="5E77C86B" w14:textId="77777777" w:rsidR="00813906" w:rsidRDefault="00813906" w:rsidP="00BB38BE">
            <w:pPr>
              <w:pStyle w:val="TAC"/>
            </w:pPr>
            <w:r w:rsidRPr="00F63207">
              <w:rPr>
                <w:rFonts w:eastAsia="MS Mincho" w:cs="Arial"/>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3450A8FB" w14:textId="77777777" w:rsidR="00813906" w:rsidRDefault="00813906" w:rsidP="00BB38BE">
            <w:pPr>
              <w:pStyle w:val="TAC"/>
            </w:pPr>
            <w:r w:rsidRPr="00F63207">
              <w:rPr>
                <w:rFonts w:eastAsia="MS Mincho" w:cs="Arial"/>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156F858B" w14:textId="77777777" w:rsidR="00813906" w:rsidRDefault="00813906" w:rsidP="00BB38BE">
            <w:pPr>
              <w:pStyle w:val="TAC"/>
            </w:pPr>
            <w:r w:rsidRPr="00F63207">
              <w:rPr>
                <w:rFonts w:eastAsia="MS Mincho" w:cs="Arial"/>
                <w:color w:val="000000"/>
                <w:szCs w:val="18"/>
                <w:lang w:eastAsia="ja-JP"/>
              </w:rPr>
              <w:t>865</w:t>
            </w:r>
          </w:p>
        </w:tc>
        <w:tc>
          <w:tcPr>
            <w:tcW w:w="977" w:type="dxa"/>
            <w:tcBorders>
              <w:top w:val="single" w:sz="4" w:space="0" w:color="auto"/>
              <w:left w:val="single" w:sz="4" w:space="0" w:color="auto"/>
              <w:bottom w:val="single" w:sz="4" w:space="0" w:color="auto"/>
              <w:right w:val="single" w:sz="4" w:space="0" w:color="auto"/>
            </w:tcBorders>
          </w:tcPr>
          <w:p w14:paraId="7262EF99" w14:textId="77777777" w:rsidR="00813906" w:rsidRDefault="00813906" w:rsidP="00BB38BE">
            <w:pPr>
              <w:pStyle w:val="TAC"/>
            </w:pPr>
            <w:r w:rsidRPr="00F63207">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588EB312" w14:textId="77777777" w:rsidR="00813906" w:rsidRDefault="00813906" w:rsidP="00BB38BE">
            <w:pPr>
              <w:pStyle w:val="TAC"/>
            </w:pPr>
            <w:r w:rsidRPr="00F63207">
              <w:rPr>
                <w:rFonts w:eastAsia="MS Mincho" w:cs="Arial" w:hint="eastAsia"/>
                <w:color w:val="000000"/>
                <w:szCs w:val="18"/>
                <w:lang w:eastAsia="ja-JP"/>
              </w:rPr>
              <w:t>FD</w:t>
            </w:r>
            <w:r w:rsidRPr="00F63207">
              <w:rPr>
                <w:rFonts w:eastAsia="MS Mincho" w:cs="Arial"/>
                <w:color w:val="000000"/>
                <w:szCs w:val="18"/>
                <w:lang w:eastAsia="ja-JP"/>
              </w:rPr>
              <w:t>D</w:t>
            </w:r>
          </w:p>
        </w:tc>
        <w:tc>
          <w:tcPr>
            <w:tcW w:w="1057" w:type="dxa"/>
            <w:tcBorders>
              <w:top w:val="single" w:sz="4" w:space="0" w:color="auto"/>
              <w:left w:val="single" w:sz="4" w:space="0" w:color="auto"/>
              <w:bottom w:val="single" w:sz="4" w:space="0" w:color="auto"/>
              <w:right w:val="single" w:sz="4" w:space="0" w:color="auto"/>
            </w:tcBorders>
          </w:tcPr>
          <w:p w14:paraId="7578A85B" w14:textId="77777777" w:rsidR="00813906" w:rsidRDefault="00813906" w:rsidP="00BB38BE">
            <w:pPr>
              <w:pStyle w:val="TAC"/>
            </w:pPr>
            <w:r w:rsidRPr="00F63207">
              <w:rPr>
                <w:rFonts w:eastAsia="MS Mincho" w:cs="Arial"/>
                <w:color w:val="000000"/>
                <w:szCs w:val="18"/>
                <w:lang w:eastAsia="ja-JP"/>
              </w:rPr>
              <w:t>N/A</w:t>
            </w:r>
          </w:p>
        </w:tc>
      </w:tr>
      <w:tr w:rsidR="00813906" w14:paraId="472CA128"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DB1B26C"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5169D44" w14:textId="77777777" w:rsidR="00813906" w:rsidRDefault="00813906" w:rsidP="00BB38BE">
            <w:pPr>
              <w:pStyle w:val="TAC"/>
            </w:pPr>
            <w:r w:rsidRPr="00F63207">
              <w:rPr>
                <w:rFonts w:eastAsia="MS Mincho" w:cs="Arial"/>
                <w:color w:val="000000"/>
                <w:szCs w:val="18"/>
                <w:lang w:eastAsia="ja-JP"/>
              </w:rPr>
              <w:t>n3</w:t>
            </w:r>
          </w:p>
        </w:tc>
        <w:tc>
          <w:tcPr>
            <w:tcW w:w="960" w:type="dxa"/>
            <w:tcBorders>
              <w:top w:val="single" w:sz="4" w:space="0" w:color="auto"/>
              <w:left w:val="single" w:sz="4" w:space="0" w:color="auto"/>
              <w:bottom w:val="single" w:sz="4" w:space="0" w:color="auto"/>
              <w:right w:val="single" w:sz="4" w:space="0" w:color="auto"/>
            </w:tcBorders>
          </w:tcPr>
          <w:p w14:paraId="7F9C3734" w14:textId="77777777" w:rsidR="00813906" w:rsidRDefault="00813906" w:rsidP="00BB38BE">
            <w:pPr>
              <w:pStyle w:val="TAC"/>
            </w:pPr>
            <w:r w:rsidRPr="00F63207">
              <w:rPr>
                <w:rFonts w:eastAsia="MS Mincho" w:cs="Arial"/>
                <w:color w:val="000000"/>
                <w:szCs w:val="18"/>
                <w:lang w:eastAsia="ja-JP"/>
              </w:rPr>
              <w:t>1770</w:t>
            </w:r>
          </w:p>
        </w:tc>
        <w:tc>
          <w:tcPr>
            <w:tcW w:w="964" w:type="dxa"/>
            <w:tcBorders>
              <w:top w:val="single" w:sz="4" w:space="0" w:color="auto"/>
              <w:left w:val="single" w:sz="4" w:space="0" w:color="auto"/>
              <w:bottom w:val="single" w:sz="4" w:space="0" w:color="auto"/>
              <w:right w:val="single" w:sz="4" w:space="0" w:color="auto"/>
            </w:tcBorders>
          </w:tcPr>
          <w:p w14:paraId="26FECFB0" w14:textId="77777777" w:rsidR="00813906" w:rsidRDefault="00813906" w:rsidP="00BB38BE">
            <w:pPr>
              <w:pStyle w:val="TAC"/>
            </w:pPr>
            <w:r w:rsidRPr="00F63207">
              <w:rPr>
                <w:rFonts w:eastAsia="MS Mincho" w:cs="Arial"/>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187247EA" w14:textId="77777777" w:rsidR="00813906" w:rsidRDefault="00813906" w:rsidP="00BB38BE">
            <w:pPr>
              <w:pStyle w:val="TAC"/>
            </w:pPr>
            <w:r w:rsidRPr="00F63207">
              <w:rPr>
                <w:rFonts w:eastAsia="MS Mincho" w:cs="Arial"/>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733D9F97" w14:textId="77777777" w:rsidR="00813906" w:rsidRDefault="00813906" w:rsidP="00BB38BE">
            <w:pPr>
              <w:pStyle w:val="TAC"/>
            </w:pPr>
            <w:r w:rsidRPr="00F63207">
              <w:rPr>
                <w:rFonts w:eastAsia="MS Mincho" w:cs="Arial"/>
                <w:color w:val="000000"/>
                <w:szCs w:val="18"/>
                <w:lang w:eastAsia="ja-JP"/>
              </w:rPr>
              <w:t>1865</w:t>
            </w:r>
          </w:p>
        </w:tc>
        <w:tc>
          <w:tcPr>
            <w:tcW w:w="977" w:type="dxa"/>
            <w:tcBorders>
              <w:top w:val="single" w:sz="4" w:space="0" w:color="auto"/>
              <w:left w:val="single" w:sz="4" w:space="0" w:color="auto"/>
              <w:bottom w:val="single" w:sz="4" w:space="0" w:color="auto"/>
              <w:right w:val="single" w:sz="4" w:space="0" w:color="auto"/>
            </w:tcBorders>
          </w:tcPr>
          <w:p w14:paraId="1E205DEB" w14:textId="77777777" w:rsidR="00813906" w:rsidRDefault="00813906" w:rsidP="00BB38BE">
            <w:pPr>
              <w:pStyle w:val="TAC"/>
            </w:pPr>
            <w:r w:rsidRPr="00F63207">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5ABFAFCD" w14:textId="77777777" w:rsidR="00813906" w:rsidRDefault="00813906" w:rsidP="00BB38BE">
            <w:pPr>
              <w:pStyle w:val="TAC"/>
            </w:pPr>
            <w:r w:rsidRPr="00F63207">
              <w:rPr>
                <w:rFonts w:eastAsia="MS Mincho" w:cs="Arial" w:hint="eastAsia"/>
                <w:color w:val="000000"/>
                <w:szCs w:val="18"/>
                <w:lang w:eastAsia="ja-JP"/>
              </w:rPr>
              <w:t>F</w:t>
            </w:r>
            <w:r w:rsidRPr="00F63207">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06C8247E" w14:textId="77777777" w:rsidR="00813906" w:rsidRDefault="00813906" w:rsidP="00BB38BE">
            <w:pPr>
              <w:pStyle w:val="TAC"/>
            </w:pPr>
            <w:r w:rsidRPr="00F63207">
              <w:rPr>
                <w:rFonts w:eastAsia="MS Mincho" w:cs="Arial"/>
                <w:color w:val="000000"/>
                <w:szCs w:val="18"/>
                <w:lang w:eastAsia="ja-JP"/>
              </w:rPr>
              <w:t>N/A</w:t>
            </w:r>
          </w:p>
        </w:tc>
      </w:tr>
      <w:tr w:rsidR="00813906" w14:paraId="26F2E96D"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62F5BE4"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1E503EF" w14:textId="77777777" w:rsidR="00813906" w:rsidRDefault="00813906" w:rsidP="00BB38BE">
            <w:pPr>
              <w:pStyle w:val="TAC"/>
            </w:pPr>
            <w:r w:rsidRPr="00F63207">
              <w:rPr>
                <w:rFonts w:eastAsia="MS Mincho" w:cs="Arial"/>
                <w:color w:val="000000"/>
                <w:szCs w:val="18"/>
                <w:lang w:eastAsia="ja-JP"/>
              </w:rPr>
              <w:t>n77</w:t>
            </w:r>
          </w:p>
        </w:tc>
        <w:tc>
          <w:tcPr>
            <w:tcW w:w="960" w:type="dxa"/>
            <w:tcBorders>
              <w:top w:val="single" w:sz="4" w:space="0" w:color="auto"/>
              <w:left w:val="single" w:sz="4" w:space="0" w:color="auto"/>
              <w:bottom w:val="single" w:sz="4" w:space="0" w:color="auto"/>
              <w:right w:val="single" w:sz="4" w:space="0" w:color="auto"/>
            </w:tcBorders>
          </w:tcPr>
          <w:p w14:paraId="39D4B3F4" w14:textId="77777777" w:rsidR="00813906" w:rsidRDefault="00813906" w:rsidP="00BB38BE">
            <w:pPr>
              <w:pStyle w:val="TAC"/>
            </w:pPr>
            <w:r w:rsidRPr="00F63207">
              <w:rPr>
                <w:rFonts w:eastAsia="MS Mincho" w:cs="Arial"/>
                <w:color w:val="000000"/>
                <w:szCs w:val="18"/>
                <w:lang w:eastAsia="ja-JP"/>
              </w:rPr>
              <w:t>3410</w:t>
            </w:r>
          </w:p>
        </w:tc>
        <w:tc>
          <w:tcPr>
            <w:tcW w:w="964" w:type="dxa"/>
            <w:tcBorders>
              <w:top w:val="single" w:sz="4" w:space="0" w:color="auto"/>
              <w:left w:val="single" w:sz="4" w:space="0" w:color="auto"/>
              <w:bottom w:val="single" w:sz="4" w:space="0" w:color="auto"/>
              <w:right w:val="single" w:sz="4" w:space="0" w:color="auto"/>
            </w:tcBorders>
          </w:tcPr>
          <w:p w14:paraId="30086019" w14:textId="77777777" w:rsidR="00813906" w:rsidRDefault="00813906" w:rsidP="00BB38BE">
            <w:pPr>
              <w:pStyle w:val="TAC"/>
            </w:pPr>
            <w:r w:rsidRPr="00F63207">
              <w:rPr>
                <w:rFonts w:eastAsia="MS Mincho" w:cs="Arial"/>
                <w:color w:val="000000"/>
                <w:szCs w:val="18"/>
                <w:lang w:eastAsia="ja-JP"/>
              </w:rPr>
              <w:t>10</w:t>
            </w:r>
          </w:p>
        </w:tc>
        <w:tc>
          <w:tcPr>
            <w:tcW w:w="960" w:type="dxa"/>
            <w:tcBorders>
              <w:top w:val="single" w:sz="4" w:space="0" w:color="auto"/>
              <w:left w:val="single" w:sz="4" w:space="0" w:color="auto"/>
              <w:bottom w:val="single" w:sz="4" w:space="0" w:color="auto"/>
              <w:right w:val="single" w:sz="4" w:space="0" w:color="auto"/>
            </w:tcBorders>
          </w:tcPr>
          <w:p w14:paraId="4C5B6B5C" w14:textId="77777777" w:rsidR="00813906" w:rsidRDefault="00813906" w:rsidP="00BB38BE">
            <w:pPr>
              <w:pStyle w:val="TAC"/>
            </w:pPr>
            <w:r w:rsidRPr="00F63207">
              <w:rPr>
                <w:rFonts w:eastAsia="MS Mincho" w:cs="Arial"/>
                <w:color w:val="000000"/>
                <w:szCs w:val="18"/>
                <w:lang w:eastAsia="ja-JP"/>
              </w:rPr>
              <w:t>50</w:t>
            </w:r>
          </w:p>
        </w:tc>
        <w:tc>
          <w:tcPr>
            <w:tcW w:w="960" w:type="dxa"/>
            <w:tcBorders>
              <w:top w:val="single" w:sz="4" w:space="0" w:color="auto"/>
              <w:left w:val="single" w:sz="4" w:space="0" w:color="auto"/>
              <w:bottom w:val="single" w:sz="4" w:space="0" w:color="auto"/>
              <w:right w:val="single" w:sz="4" w:space="0" w:color="auto"/>
            </w:tcBorders>
          </w:tcPr>
          <w:p w14:paraId="6A327ED0" w14:textId="77777777" w:rsidR="00813906" w:rsidRDefault="00813906" w:rsidP="00BB38BE">
            <w:pPr>
              <w:pStyle w:val="TAC"/>
            </w:pPr>
            <w:r w:rsidRPr="00F63207">
              <w:rPr>
                <w:rFonts w:eastAsia="MS Mincho" w:cs="Arial"/>
                <w:color w:val="000000"/>
                <w:szCs w:val="18"/>
                <w:lang w:eastAsia="ja-JP"/>
              </w:rPr>
              <w:t>3410</w:t>
            </w:r>
          </w:p>
        </w:tc>
        <w:tc>
          <w:tcPr>
            <w:tcW w:w="977" w:type="dxa"/>
            <w:tcBorders>
              <w:top w:val="single" w:sz="4" w:space="0" w:color="auto"/>
              <w:left w:val="single" w:sz="4" w:space="0" w:color="auto"/>
              <w:bottom w:val="single" w:sz="4" w:space="0" w:color="auto"/>
              <w:right w:val="single" w:sz="4" w:space="0" w:color="auto"/>
            </w:tcBorders>
          </w:tcPr>
          <w:p w14:paraId="2E37DBF6" w14:textId="77777777" w:rsidR="00813906" w:rsidRDefault="00813906" w:rsidP="00BB38BE">
            <w:pPr>
              <w:pStyle w:val="TAC"/>
            </w:pPr>
            <w:r w:rsidRPr="00F63207">
              <w:rPr>
                <w:rFonts w:eastAsia="MS Mincho" w:cs="Arial"/>
                <w:color w:val="000000"/>
                <w:szCs w:val="18"/>
                <w:lang w:eastAsia="ja-JP"/>
              </w:rPr>
              <w:t>16.3</w:t>
            </w:r>
          </w:p>
        </w:tc>
        <w:tc>
          <w:tcPr>
            <w:tcW w:w="828" w:type="dxa"/>
            <w:tcBorders>
              <w:top w:val="single" w:sz="4" w:space="0" w:color="auto"/>
              <w:left w:val="single" w:sz="4" w:space="0" w:color="auto"/>
              <w:bottom w:val="single" w:sz="4" w:space="0" w:color="auto"/>
              <w:right w:val="single" w:sz="4" w:space="0" w:color="auto"/>
            </w:tcBorders>
          </w:tcPr>
          <w:p w14:paraId="2FFE4383" w14:textId="77777777" w:rsidR="00813906" w:rsidRDefault="00813906" w:rsidP="00BB38BE">
            <w:pPr>
              <w:pStyle w:val="TAC"/>
            </w:pPr>
            <w:r w:rsidRPr="00F63207">
              <w:rPr>
                <w:rFonts w:eastAsia="MS Mincho" w:cs="Arial" w:hint="eastAsia"/>
                <w:color w:val="000000"/>
                <w:szCs w:val="18"/>
                <w:lang w:eastAsia="ja-JP"/>
              </w:rPr>
              <w:t>T</w:t>
            </w:r>
            <w:r w:rsidRPr="00F63207">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4870B595" w14:textId="77777777" w:rsidR="00813906" w:rsidRDefault="00813906" w:rsidP="00BB38BE">
            <w:pPr>
              <w:pStyle w:val="TAC"/>
            </w:pPr>
            <w:r w:rsidRPr="00F63207">
              <w:rPr>
                <w:rFonts w:eastAsia="MS Mincho" w:cs="Arial"/>
                <w:color w:val="000000"/>
                <w:szCs w:val="18"/>
                <w:lang w:eastAsia="ja-JP"/>
              </w:rPr>
              <w:t>IMD3</w:t>
            </w:r>
            <w:r w:rsidRPr="00F63207">
              <w:rPr>
                <w:rFonts w:eastAsia="MS Mincho" w:cs="Arial"/>
                <w:color w:val="000000"/>
                <w:szCs w:val="18"/>
                <w:vertAlign w:val="superscript"/>
                <w:lang w:eastAsia="ja-JP"/>
              </w:rPr>
              <w:t>1,2</w:t>
            </w:r>
          </w:p>
        </w:tc>
      </w:tr>
      <w:tr w:rsidR="00813906" w14:paraId="4584FC1A"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FF1BB56"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7ACA9B0" w14:textId="77777777" w:rsidR="00813906" w:rsidRDefault="00813906" w:rsidP="00BB38BE">
            <w:pPr>
              <w:pStyle w:val="TAC"/>
            </w:pPr>
            <w:r>
              <w:rPr>
                <w:rFonts w:eastAsia="MS Mincho" w:cs="Arial"/>
                <w:color w:val="000000"/>
                <w:szCs w:val="18"/>
                <w:lang w:eastAsia="ja-JP"/>
              </w:rPr>
              <w:t>n</w:t>
            </w:r>
            <w:r w:rsidRPr="00F63207">
              <w:rPr>
                <w:rFonts w:eastAsia="MS Mincho" w:cs="Arial"/>
                <w:color w:val="000000"/>
                <w:szCs w:val="18"/>
                <w:lang w:eastAsia="ja-JP"/>
              </w:rPr>
              <w:t>18</w:t>
            </w:r>
          </w:p>
        </w:tc>
        <w:tc>
          <w:tcPr>
            <w:tcW w:w="960" w:type="dxa"/>
            <w:tcBorders>
              <w:top w:val="single" w:sz="4" w:space="0" w:color="auto"/>
              <w:left w:val="single" w:sz="4" w:space="0" w:color="auto"/>
              <w:bottom w:val="single" w:sz="4" w:space="0" w:color="auto"/>
              <w:right w:val="single" w:sz="4" w:space="0" w:color="auto"/>
            </w:tcBorders>
          </w:tcPr>
          <w:p w14:paraId="05F67771" w14:textId="77777777" w:rsidR="00813906" w:rsidRDefault="00813906" w:rsidP="00BB38BE">
            <w:pPr>
              <w:pStyle w:val="TAC"/>
            </w:pPr>
            <w:r w:rsidRPr="00F63207">
              <w:rPr>
                <w:rFonts w:eastAsia="MS Mincho" w:cs="Arial"/>
                <w:color w:val="000000"/>
                <w:szCs w:val="18"/>
                <w:lang w:eastAsia="ja-JP"/>
              </w:rPr>
              <w:t>820</w:t>
            </w:r>
          </w:p>
        </w:tc>
        <w:tc>
          <w:tcPr>
            <w:tcW w:w="964" w:type="dxa"/>
            <w:tcBorders>
              <w:top w:val="single" w:sz="4" w:space="0" w:color="auto"/>
              <w:left w:val="single" w:sz="4" w:space="0" w:color="auto"/>
              <w:bottom w:val="single" w:sz="4" w:space="0" w:color="auto"/>
              <w:right w:val="single" w:sz="4" w:space="0" w:color="auto"/>
            </w:tcBorders>
          </w:tcPr>
          <w:p w14:paraId="5B50EDDC" w14:textId="77777777" w:rsidR="00813906" w:rsidRDefault="00813906" w:rsidP="00BB38BE">
            <w:pPr>
              <w:pStyle w:val="TAC"/>
            </w:pPr>
            <w:r w:rsidRPr="00F63207">
              <w:rPr>
                <w:rFonts w:eastAsia="MS Mincho" w:cs="Arial"/>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4AC1F985" w14:textId="77777777" w:rsidR="00813906" w:rsidRDefault="00813906" w:rsidP="00BB38BE">
            <w:pPr>
              <w:pStyle w:val="TAC"/>
            </w:pPr>
            <w:r w:rsidRPr="00F63207">
              <w:rPr>
                <w:rFonts w:eastAsia="MS Mincho" w:cs="Arial"/>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0E8E530A" w14:textId="77777777" w:rsidR="00813906" w:rsidRDefault="00813906" w:rsidP="00BB38BE">
            <w:pPr>
              <w:pStyle w:val="TAC"/>
            </w:pPr>
            <w:r w:rsidRPr="00F63207">
              <w:rPr>
                <w:rFonts w:eastAsia="MS Mincho" w:cs="Arial"/>
                <w:color w:val="000000"/>
                <w:szCs w:val="18"/>
                <w:lang w:eastAsia="ja-JP"/>
              </w:rPr>
              <w:t>865</w:t>
            </w:r>
          </w:p>
        </w:tc>
        <w:tc>
          <w:tcPr>
            <w:tcW w:w="977" w:type="dxa"/>
            <w:tcBorders>
              <w:top w:val="single" w:sz="4" w:space="0" w:color="auto"/>
              <w:left w:val="single" w:sz="4" w:space="0" w:color="auto"/>
              <w:bottom w:val="single" w:sz="4" w:space="0" w:color="auto"/>
              <w:right w:val="single" w:sz="4" w:space="0" w:color="auto"/>
            </w:tcBorders>
          </w:tcPr>
          <w:p w14:paraId="05145372" w14:textId="77777777" w:rsidR="00813906" w:rsidRDefault="00813906" w:rsidP="00BB38BE">
            <w:pPr>
              <w:pStyle w:val="TAC"/>
            </w:pPr>
            <w:r w:rsidRPr="00F63207">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77D1E15A" w14:textId="77777777" w:rsidR="00813906" w:rsidRDefault="00813906" w:rsidP="00BB38BE">
            <w:pPr>
              <w:pStyle w:val="TAC"/>
            </w:pPr>
            <w:r w:rsidRPr="00F63207">
              <w:rPr>
                <w:rFonts w:eastAsia="MS Mincho" w:cs="Arial" w:hint="eastAsia"/>
                <w:color w:val="000000"/>
                <w:szCs w:val="18"/>
                <w:lang w:eastAsia="ja-JP"/>
              </w:rPr>
              <w:t>FD</w:t>
            </w:r>
            <w:r w:rsidRPr="00F63207">
              <w:rPr>
                <w:rFonts w:eastAsia="MS Mincho" w:cs="Arial"/>
                <w:color w:val="000000"/>
                <w:szCs w:val="18"/>
                <w:lang w:eastAsia="ja-JP"/>
              </w:rPr>
              <w:t>D</w:t>
            </w:r>
          </w:p>
        </w:tc>
        <w:tc>
          <w:tcPr>
            <w:tcW w:w="1057" w:type="dxa"/>
            <w:tcBorders>
              <w:top w:val="single" w:sz="4" w:space="0" w:color="auto"/>
              <w:left w:val="single" w:sz="4" w:space="0" w:color="auto"/>
              <w:bottom w:val="single" w:sz="4" w:space="0" w:color="auto"/>
              <w:right w:val="single" w:sz="4" w:space="0" w:color="auto"/>
            </w:tcBorders>
          </w:tcPr>
          <w:p w14:paraId="49BF2897" w14:textId="77777777" w:rsidR="00813906" w:rsidRDefault="00813906" w:rsidP="00BB38BE">
            <w:pPr>
              <w:pStyle w:val="TAC"/>
            </w:pPr>
            <w:r w:rsidRPr="00F63207">
              <w:rPr>
                <w:rFonts w:eastAsia="MS Mincho" w:cs="Arial"/>
                <w:color w:val="000000"/>
                <w:szCs w:val="18"/>
                <w:lang w:eastAsia="ja-JP"/>
              </w:rPr>
              <w:t>N/A</w:t>
            </w:r>
          </w:p>
        </w:tc>
      </w:tr>
      <w:tr w:rsidR="00813906" w14:paraId="7FC9C34D"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9C843B8"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2DAAE41" w14:textId="77777777" w:rsidR="00813906" w:rsidRDefault="00813906" w:rsidP="00BB38BE">
            <w:pPr>
              <w:pStyle w:val="TAC"/>
            </w:pPr>
            <w:r w:rsidRPr="00F63207">
              <w:rPr>
                <w:rFonts w:eastAsia="MS Mincho" w:cs="Arial"/>
                <w:color w:val="000000"/>
                <w:szCs w:val="18"/>
                <w:lang w:eastAsia="ja-JP"/>
              </w:rPr>
              <w:t>n3</w:t>
            </w:r>
          </w:p>
        </w:tc>
        <w:tc>
          <w:tcPr>
            <w:tcW w:w="960" w:type="dxa"/>
            <w:tcBorders>
              <w:top w:val="single" w:sz="4" w:space="0" w:color="auto"/>
              <w:left w:val="single" w:sz="4" w:space="0" w:color="auto"/>
              <w:bottom w:val="single" w:sz="4" w:space="0" w:color="auto"/>
              <w:right w:val="single" w:sz="4" w:space="0" w:color="auto"/>
            </w:tcBorders>
          </w:tcPr>
          <w:p w14:paraId="0A5BC73D" w14:textId="77777777" w:rsidR="00813906" w:rsidRDefault="00813906" w:rsidP="00BB38BE">
            <w:pPr>
              <w:pStyle w:val="TAC"/>
            </w:pPr>
            <w:r w:rsidRPr="00F63207">
              <w:rPr>
                <w:rFonts w:eastAsia="MS Mincho" w:cs="Arial"/>
                <w:color w:val="000000"/>
                <w:szCs w:val="18"/>
                <w:lang w:eastAsia="ja-JP"/>
              </w:rPr>
              <w:t>1770</w:t>
            </w:r>
          </w:p>
        </w:tc>
        <w:tc>
          <w:tcPr>
            <w:tcW w:w="964" w:type="dxa"/>
            <w:tcBorders>
              <w:top w:val="single" w:sz="4" w:space="0" w:color="auto"/>
              <w:left w:val="single" w:sz="4" w:space="0" w:color="auto"/>
              <w:bottom w:val="single" w:sz="4" w:space="0" w:color="auto"/>
              <w:right w:val="single" w:sz="4" w:space="0" w:color="auto"/>
            </w:tcBorders>
          </w:tcPr>
          <w:p w14:paraId="7DF7178B" w14:textId="77777777" w:rsidR="00813906" w:rsidRDefault="00813906" w:rsidP="00BB38BE">
            <w:pPr>
              <w:pStyle w:val="TAC"/>
            </w:pPr>
            <w:r w:rsidRPr="00F63207">
              <w:rPr>
                <w:rFonts w:eastAsia="MS Mincho" w:cs="Arial"/>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0B4F2C08" w14:textId="77777777" w:rsidR="00813906" w:rsidRDefault="00813906" w:rsidP="00BB38BE">
            <w:pPr>
              <w:pStyle w:val="TAC"/>
            </w:pPr>
            <w:r w:rsidRPr="00F63207">
              <w:rPr>
                <w:rFonts w:eastAsia="MS Mincho" w:cs="Arial"/>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7758DE08" w14:textId="77777777" w:rsidR="00813906" w:rsidRDefault="00813906" w:rsidP="00BB38BE">
            <w:pPr>
              <w:pStyle w:val="TAC"/>
            </w:pPr>
            <w:r w:rsidRPr="00F63207">
              <w:rPr>
                <w:rFonts w:eastAsia="MS Mincho" w:cs="Arial"/>
                <w:color w:val="000000"/>
                <w:szCs w:val="18"/>
                <w:lang w:eastAsia="ja-JP"/>
              </w:rPr>
              <w:t>1865</w:t>
            </w:r>
          </w:p>
        </w:tc>
        <w:tc>
          <w:tcPr>
            <w:tcW w:w="977" w:type="dxa"/>
            <w:tcBorders>
              <w:top w:val="single" w:sz="4" w:space="0" w:color="auto"/>
              <w:left w:val="single" w:sz="4" w:space="0" w:color="auto"/>
              <w:bottom w:val="single" w:sz="4" w:space="0" w:color="auto"/>
              <w:right w:val="single" w:sz="4" w:space="0" w:color="auto"/>
            </w:tcBorders>
          </w:tcPr>
          <w:p w14:paraId="274AE2C7" w14:textId="77777777" w:rsidR="00813906" w:rsidRDefault="00813906" w:rsidP="00BB38BE">
            <w:pPr>
              <w:pStyle w:val="TAC"/>
            </w:pPr>
            <w:r w:rsidRPr="00F63207">
              <w:rPr>
                <w:rFonts w:eastAsia="MS Mincho" w:cs="Arial"/>
                <w:color w:val="000000"/>
                <w:szCs w:val="18"/>
                <w:lang w:eastAsia="ja-JP"/>
              </w:rPr>
              <w:t>15.7</w:t>
            </w:r>
          </w:p>
        </w:tc>
        <w:tc>
          <w:tcPr>
            <w:tcW w:w="828" w:type="dxa"/>
            <w:tcBorders>
              <w:top w:val="single" w:sz="4" w:space="0" w:color="auto"/>
              <w:left w:val="single" w:sz="4" w:space="0" w:color="auto"/>
              <w:bottom w:val="single" w:sz="4" w:space="0" w:color="auto"/>
              <w:right w:val="single" w:sz="4" w:space="0" w:color="auto"/>
            </w:tcBorders>
          </w:tcPr>
          <w:p w14:paraId="7EEAA828" w14:textId="77777777" w:rsidR="00813906" w:rsidRDefault="00813906" w:rsidP="00BB38BE">
            <w:pPr>
              <w:pStyle w:val="TAC"/>
            </w:pPr>
            <w:r w:rsidRPr="00F63207">
              <w:rPr>
                <w:rFonts w:eastAsia="MS Mincho" w:cs="Arial" w:hint="eastAsia"/>
                <w:color w:val="000000"/>
                <w:szCs w:val="18"/>
                <w:lang w:eastAsia="ja-JP"/>
              </w:rPr>
              <w:t>F</w:t>
            </w:r>
            <w:r w:rsidRPr="00F63207">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0B420BC2" w14:textId="77777777" w:rsidR="00813906" w:rsidRDefault="00813906" w:rsidP="00BB38BE">
            <w:pPr>
              <w:pStyle w:val="TAC"/>
            </w:pPr>
            <w:r w:rsidRPr="00F63207">
              <w:rPr>
                <w:rFonts w:eastAsia="MS Mincho" w:cs="Arial"/>
                <w:color w:val="000000"/>
                <w:szCs w:val="18"/>
                <w:lang w:eastAsia="ja-JP"/>
              </w:rPr>
              <w:t>IMD3</w:t>
            </w:r>
          </w:p>
        </w:tc>
      </w:tr>
      <w:tr w:rsidR="00813906" w14:paraId="15DEB5B5"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A565928"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DA73ADB" w14:textId="77777777" w:rsidR="00813906" w:rsidRDefault="00813906" w:rsidP="00BB38BE">
            <w:pPr>
              <w:pStyle w:val="TAC"/>
            </w:pPr>
            <w:r w:rsidRPr="00F63207">
              <w:rPr>
                <w:rFonts w:eastAsia="MS Mincho" w:cs="Arial"/>
                <w:color w:val="000000"/>
                <w:szCs w:val="18"/>
                <w:lang w:eastAsia="ja-JP"/>
              </w:rPr>
              <w:t>n77</w:t>
            </w:r>
          </w:p>
        </w:tc>
        <w:tc>
          <w:tcPr>
            <w:tcW w:w="960" w:type="dxa"/>
            <w:tcBorders>
              <w:top w:val="single" w:sz="4" w:space="0" w:color="auto"/>
              <w:left w:val="single" w:sz="4" w:space="0" w:color="auto"/>
              <w:bottom w:val="single" w:sz="4" w:space="0" w:color="auto"/>
              <w:right w:val="single" w:sz="4" w:space="0" w:color="auto"/>
            </w:tcBorders>
          </w:tcPr>
          <w:p w14:paraId="7389CFFA" w14:textId="77777777" w:rsidR="00813906" w:rsidRDefault="00813906" w:rsidP="00BB38BE">
            <w:pPr>
              <w:pStyle w:val="TAC"/>
            </w:pPr>
            <w:r w:rsidRPr="00F63207">
              <w:rPr>
                <w:rFonts w:eastAsia="MS Mincho" w:cs="Arial"/>
                <w:color w:val="000000"/>
                <w:szCs w:val="18"/>
                <w:lang w:eastAsia="ja-JP"/>
              </w:rPr>
              <w:t>3505</w:t>
            </w:r>
          </w:p>
        </w:tc>
        <w:tc>
          <w:tcPr>
            <w:tcW w:w="964" w:type="dxa"/>
            <w:tcBorders>
              <w:top w:val="single" w:sz="4" w:space="0" w:color="auto"/>
              <w:left w:val="single" w:sz="4" w:space="0" w:color="auto"/>
              <w:bottom w:val="single" w:sz="4" w:space="0" w:color="auto"/>
              <w:right w:val="single" w:sz="4" w:space="0" w:color="auto"/>
            </w:tcBorders>
          </w:tcPr>
          <w:p w14:paraId="08FCA3A8" w14:textId="77777777" w:rsidR="00813906" w:rsidRDefault="00813906" w:rsidP="00BB38BE">
            <w:pPr>
              <w:pStyle w:val="TAC"/>
            </w:pPr>
            <w:r w:rsidRPr="00F63207">
              <w:rPr>
                <w:rFonts w:eastAsia="MS Mincho" w:cs="Arial"/>
                <w:color w:val="000000"/>
                <w:szCs w:val="18"/>
                <w:lang w:eastAsia="ja-JP"/>
              </w:rPr>
              <w:t>10</w:t>
            </w:r>
          </w:p>
        </w:tc>
        <w:tc>
          <w:tcPr>
            <w:tcW w:w="960" w:type="dxa"/>
            <w:tcBorders>
              <w:top w:val="single" w:sz="4" w:space="0" w:color="auto"/>
              <w:left w:val="single" w:sz="4" w:space="0" w:color="auto"/>
              <w:bottom w:val="single" w:sz="4" w:space="0" w:color="auto"/>
              <w:right w:val="single" w:sz="4" w:space="0" w:color="auto"/>
            </w:tcBorders>
          </w:tcPr>
          <w:p w14:paraId="5F1F24D8" w14:textId="77777777" w:rsidR="00813906" w:rsidRDefault="00813906" w:rsidP="00BB38BE">
            <w:pPr>
              <w:pStyle w:val="TAC"/>
            </w:pPr>
            <w:r w:rsidRPr="00F63207">
              <w:rPr>
                <w:rFonts w:eastAsia="MS Mincho" w:cs="Arial"/>
                <w:color w:val="000000"/>
                <w:szCs w:val="18"/>
                <w:lang w:eastAsia="ja-JP"/>
              </w:rPr>
              <w:t>50</w:t>
            </w:r>
          </w:p>
        </w:tc>
        <w:tc>
          <w:tcPr>
            <w:tcW w:w="960" w:type="dxa"/>
            <w:tcBorders>
              <w:top w:val="single" w:sz="4" w:space="0" w:color="auto"/>
              <w:left w:val="single" w:sz="4" w:space="0" w:color="auto"/>
              <w:bottom w:val="single" w:sz="4" w:space="0" w:color="auto"/>
              <w:right w:val="single" w:sz="4" w:space="0" w:color="auto"/>
            </w:tcBorders>
          </w:tcPr>
          <w:p w14:paraId="48D550E1" w14:textId="77777777" w:rsidR="00813906" w:rsidRDefault="00813906" w:rsidP="00BB38BE">
            <w:pPr>
              <w:pStyle w:val="TAC"/>
            </w:pPr>
            <w:r w:rsidRPr="00F63207">
              <w:rPr>
                <w:rFonts w:eastAsia="MS Mincho" w:cs="Arial"/>
                <w:color w:val="000000"/>
                <w:szCs w:val="18"/>
                <w:lang w:eastAsia="ja-JP"/>
              </w:rPr>
              <w:t>3505</w:t>
            </w:r>
          </w:p>
        </w:tc>
        <w:tc>
          <w:tcPr>
            <w:tcW w:w="977" w:type="dxa"/>
            <w:tcBorders>
              <w:top w:val="single" w:sz="4" w:space="0" w:color="auto"/>
              <w:left w:val="single" w:sz="4" w:space="0" w:color="auto"/>
              <w:bottom w:val="single" w:sz="4" w:space="0" w:color="auto"/>
              <w:right w:val="single" w:sz="4" w:space="0" w:color="auto"/>
            </w:tcBorders>
          </w:tcPr>
          <w:p w14:paraId="3A8C9C7C" w14:textId="77777777" w:rsidR="00813906" w:rsidRDefault="00813906" w:rsidP="00BB38BE">
            <w:pPr>
              <w:pStyle w:val="TAC"/>
            </w:pPr>
            <w:r w:rsidRPr="00F63207">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3F5C053B" w14:textId="77777777" w:rsidR="00813906" w:rsidRDefault="00813906" w:rsidP="00BB38BE">
            <w:pPr>
              <w:pStyle w:val="TAC"/>
            </w:pPr>
            <w:r w:rsidRPr="00F63207">
              <w:rPr>
                <w:rFonts w:eastAsia="MS Mincho" w:cs="Arial" w:hint="eastAsia"/>
                <w:color w:val="000000"/>
                <w:szCs w:val="18"/>
                <w:lang w:eastAsia="ja-JP"/>
              </w:rPr>
              <w:t>T</w:t>
            </w:r>
            <w:r w:rsidRPr="00F63207">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48418D83" w14:textId="77777777" w:rsidR="00813906" w:rsidRDefault="00813906" w:rsidP="00BB38BE">
            <w:pPr>
              <w:pStyle w:val="TAC"/>
            </w:pPr>
            <w:r w:rsidRPr="00F63207">
              <w:rPr>
                <w:rFonts w:eastAsia="MS Mincho" w:cs="Arial"/>
                <w:color w:val="000000"/>
                <w:szCs w:val="18"/>
                <w:lang w:eastAsia="ja-JP"/>
              </w:rPr>
              <w:t>N/A</w:t>
            </w:r>
          </w:p>
        </w:tc>
      </w:tr>
      <w:tr w:rsidR="00813906" w14:paraId="17F89F10"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BED8F70" w14:textId="77777777" w:rsidR="00813906" w:rsidRPr="00526E58" w:rsidRDefault="00813906" w:rsidP="00BB38BE">
            <w:pPr>
              <w:pStyle w:val="TAC"/>
              <w:rPr>
                <w:rFonts w:eastAsia="MS Mincho" w:cs="Arial"/>
                <w:color w:val="000000"/>
                <w:szCs w:val="18"/>
                <w:lang w:eastAsia="ja-JP"/>
              </w:rPr>
            </w:pPr>
            <w:r w:rsidRPr="00526E58">
              <w:rPr>
                <w:rFonts w:eastAsia="MS Mincho" w:cs="Arial"/>
                <w:color w:val="000000"/>
                <w:szCs w:val="18"/>
                <w:lang w:eastAsia="ja-JP"/>
              </w:rPr>
              <w:t>CA_n3-n20-n67</w:t>
            </w:r>
          </w:p>
        </w:tc>
        <w:tc>
          <w:tcPr>
            <w:tcW w:w="1146" w:type="dxa"/>
            <w:tcBorders>
              <w:top w:val="single" w:sz="4" w:space="0" w:color="auto"/>
              <w:left w:val="single" w:sz="4" w:space="0" w:color="auto"/>
              <w:bottom w:val="single" w:sz="4" w:space="0" w:color="auto"/>
              <w:right w:val="single" w:sz="4" w:space="0" w:color="auto"/>
            </w:tcBorders>
          </w:tcPr>
          <w:p w14:paraId="03A47563" w14:textId="77777777" w:rsidR="00813906" w:rsidRPr="00F63207" w:rsidRDefault="00813906" w:rsidP="00BB38BE">
            <w:pPr>
              <w:pStyle w:val="TAC"/>
              <w:rPr>
                <w:rFonts w:eastAsia="MS Mincho" w:cs="Arial"/>
                <w:color w:val="000000"/>
                <w:szCs w:val="18"/>
                <w:lang w:eastAsia="ja-JP"/>
              </w:rPr>
            </w:pPr>
            <w:r w:rsidRPr="00573A2E">
              <w:rPr>
                <w:lang w:val="en-US" w:eastAsia="zh-CN"/>
              </w:rPr>
              <w:t>n3</w:t>
            </w:r>
          </w:p>
        </w:tc>
        <w:tc>
          <w:tcPr>
            <w:tcW w:w="960" w:type="dxa"/>
            <w:tcBorders>
              <w:top w:val="single" w:sz="4" w:space="0" w:color="auto"/>
              <w:left w:val="single" w:sz="4" w:space="0" w:color="auto"/>
              <w:bottom w:val="single" w:sz="4" w:space="0" w:color="auto"/>
              <w:right w:val="single" w:sz="4" w:space="0" w:color="auto"/>
            </w:tcBorders>
          </w:tcPr>
          <w:p w14:paraId="57380532" w14:textId="77777777" w:rsidR="00813906" w:rsidRPr="00F63207" w:rsidRDefault="00813906" w:rsidP="00BB38BE">
            <w:pPr>
              <w:pStyle w:val="TAC"/>
              <w:rPr>
                <w:rFonts w:eastAsia="MS Mincho" w:cs="Arial"/>
                <w:color w:val="000000"/>
                <w:szCs w:val="18"/>
                <w:lang w:eastAsia="ja-JP"/>
              </w:rPr>
            </w:pPr>
            <w:r w:rsidRPr="00573A2E">
              <w:rPr>
                <w:rFonts w:cs="Arial"/>
              </w:rPr>
              <w:t>1775</w:t>
            </w:r>
          </w:p>
        </w:tc>
        <w:tc>
          <w:tcPr>
            <w:tcW w:w="964" w:type="dxa"/>
            <w:tcBorders>
              <w:top w:val="single" w:sz="4" w:space="0" w:color="auto"/>
              <w:left w:val="single" w:sz="4" w:space="0" w:color="auto"/>
              <w:bottom w:val="single" w:sz="4" w:space="0" w:color="auto"/>
              <w:right w:val="single" w:sz="4" w:space="0" w:color="auto"/>
            </w:tcBorders>
          </w:tcPr>
          <w:p w14:paraId="1B2C2BC7" w14:textId="77777777" w:rsidR="00813906" w:rsidRPr="00F63207" w:rsidRDefault="00813906" w:rsidP="00BB38BE">
            <w:pPr>
              <w:pStyle w:val="TAC"/>
              <w:rPr>
                <w:rFonts w:eastAsia="MS Mincho" w:cs="Arial"/>
                <w:color w:val="000000"/>
                <w:szCs w:val="18"/>
                <w:lang w:eastAsia="ja-JP"/>
              </w:rPr>
            </w:pPr>
            <w:r w:rsidRPr="00573A2E">
              <w:rPr>
                <w:rFonts w:cs="Arial"/>
              </w:rPr>
              <w:t>5</w:t>
            </w:r>
          </w:p>
        </w:tc>
        <w:tc>
          <w:tcPr>
            <w:tcW w:w="960" w:type="dxa"/>
            <w:tcBorders>
              <w:top w:val="single" w:sz="4" w:space="0" w:color="auto"/>
              <w:left w:val="single" w:sz="4" w:space="0" w:color="auto"/>
              <w:bottom w:val="single" w:sz="4" w:space="0" w:color="auto"/>
              <w:right w:val="single" w:sz="4" w:space="0" w:color="auto"/>
            </w:tcBorders>
          </w:tcPr>
          <w:p w14:paraId="08983841" w14:textId="77777777" w:rsidR="00813906" w:rsidRPr="00F63207" w:rsidRDefault="00813906" w:rsidP="00BB38BE">
            <w:pPr>
              <w:pStyle w:val="TAC"/>
              <w:rPr>
                <w:rFonts w:eastAsia="MS Mincho" w:cs="Arial"/>
                <w:color w:val="000000"/>
                <w:szCs w:val="18"/>
                <w:lang w:eastAsia="ja-JP"/>
              </w:rPr>
            </w:pPr>
            <w:r w:rsidRPr="00573A2E">
              <w:rPr>
                <w:rFonts w:cs="Arial"/>
              </w:rPr>
              <w:t>25</w:t>
            </w:r>
          </w:p>
        </w:tc>
        <w:tc>
          <w:tcPr>
            <w:tcW w:w="960" w:type="dxa"/>
            <w:tcBorders>
              <w:top w:val="single" w:sz="4" w:space="0" w:color="auto"/>
              <w:left w:val="single" w:sz="4" w:space="0" w:color="auto"/>
              <w:bottom w:val="single" w:sz="4" w:space="0" w:color="auto"/>
              <w:right w:val="single" w:sz="4" w:space="0" w:color="auto"/>
            </w:tcBorders>
          </w:tcPr>
          <w:p w14:paraId="52B2C99D" w14:textId="77777777" w:rsidR="00813906" w:rsidRPr="00F63207" w:rsidRDefault="00813906" w:rsidP="00BB38BE">
            <w:pPr>
              <w:pStyle w:val="TAC"/>
              <w:rPr>
                <w:rFonts w:eastAsia="MS Mincho" w:cs="Arial"/>
                <w:color w:val="000000"/>
                <w:szCs w:val="18"/>
                <w:lang w:eastAsia="ja-JP"/>
              </w:rPr>
            </w:pPr>
            <w:r w:rsidRPr="00573A2E">
              <w:rPr>
                <w:color w:val="000000"/>
                <w:lang w:val="en-US" w:eastAsia="zh-CN"/>
              </w:rPr>
              <w:t>1870</w:t>
            </w:r>
          </w:p>
        </w:tc>
        <w:tc>
          <w:tcPr>
            <w:tcW w:w="977" w:type="dxa"/>
            <w:tcBorders>
              <w:top w:val="single" w:sz="4" w:space="0" w:color="auto"/>
              <w:left w:val="single" w:sz="4" w:space="0" w:color="auto"/>
              <w:bottom w:val="single" w:sz="4" w:space="0" w:color="auto"/>
              <w:right w:val="single" w:sz="4" w:space="0" w:color="auto"/>
            </w:tcBorders>
          </w:tcPr>
          <w:p w14:paraId="2FED6820" w14:textId="77777777" w:rsidR="00813906" w:rsidRPr="00F63207" w:rsidRDefault="00813906" w:rsidP="00BB38BE">
            <w:pPr>
              <w:pStyle w:val="TAC"/>
              <w:rPr>
                <w:rFonts w:eastAsia="MS Mincho" w:cs="Arial"/>
                <w:color w:val="000000"/>
                <w:szCs w:val="18"/>
                <w:lang w:eastAsia="ja-JP"/>
              </w:rPr>
            </w:pPr>
            <w:r w:rsidRPr="00573A2E">
              <w:rPr>
                <w:rFonts w:cs="Arial"/>
              </w:rPr>
              <w:t>N/A</w:t>
            </w:r>
          </w:p>
        </w:tc>
        <w:tc>
          <w:tcPr>
            <w:tcW w:w="828" w:type="dxa"/>
            <w:tcBorders>
              <w:top w:val="single" w:sz="4" w:space="0" w:color="auto"/>
              <w:left w:val="single" w:sz="4" w:space="0" w:color="auto"/>
              <w:bottom w:val="single" w:sz="4" w:space="0" w:color="auto"/>
              <w:right w:val="single" w:sz="4" w:space="0" w:color="auto"/>
            </w:tcBorders>
          </w:tcPr>
          <w:p w14:paraId="41C0502B" w14:textId="77777777" w:rsidR="00813906" w:rsidRPr="00F63207" w:rsidRDefault="00813906" w:rsidP="00BB38BE">
            <w:pPr>
              <w:pStyle w:val="TAC"/>
              <w:rPr>
                <w:rFonts w:eastAsia="MS Mincho" w:cs="Arial"/>
                <w:color w:val="000000"/>
                <w:szCs w:val="18"/>
                <w:lang w:eastAsia="ja-JP"/>
              </w:rPr>
            </w:pPr>
            <w:r w:rsidRPr="00573A2E">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9D05279" w14:textId="77777777" w:rsidR="00813906" w:rsidRPr="00F63207" w:rsidRDefault="00813906" w:rsidP="00BB38BE">
            <w:pPr>
              <w:pStyle w:val="TAC"/>
              <w:rPr>
                <w:rFonts w:eastAsia="MS Mincho" w:cs="Arial"/>
                <w:color w:val="000000"/>
                <w:szCs w:val="18"/>
                <w:lang w:eastAsia="ja-JP"/>
              </w:rPr>
            </w:pPr>
            <w:r w:rsidRPr="00573A2E">
              <w:t>N/A</w:t>
            </w:r>
          </w:p>
        </w:tc>
      </w:tr>
      <w:tr w:rsidR="00813906" w14:paraId="6FDA4F55"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37FAD7A5"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D2F9C93" w14:textId="77777777" w:rsidR="00813906" w:rsidRPr="00F63207" w:rsidRDefault="00813906" w:rsidP="00BB38BE">
            <w:pPr>
              <w:pStyle w:val="TAC"/>
              <w:rPr>
                <w:rFonts w:eastAsia="MS Mincho" w:cs="Arial"/>
                <w:color w:val="000000"/>
                <w:szCs w:val="18"/>
                <w:lang w:eastAsia="ja-JP"/>
              </w:rPr>
            </w:pPr>
            <w:r w:rsidRPr="00573A2E">
              <w:rPr>
                <w:lang w:val="en-US" w:eastAsia="zh-CN"/>
              </w:rPr>
              <w:t>n20</w:t>
            </w:r>
          </w:p>
        </w:tc>
        <w:tc>
          <w:tcPr>
            <w:tcW w:w="960" w:type="dxa"/>
            <w:tcBorders>
              <w:top w:val="single" w:sz="4" w:space="0" w:color="auto"/>
              <w:left w:val="single" w:sz="4" w:space="0" w:color="auto"/>
              <w:bottom w:val="single" w:sz="4" w:space="0" w:color="auto"/>
              <w:right w:val="single" w:sz="4" w:space="0" w:color="auto"/>
            </w:tcBorders>
          </w:tcPr>
          <w:p w14:paraId="16967FC2" w14:textId="77777777" w:rsidR="00813906" w:rsidRPr="00F63207" w:rsidRDefault="00813906" w:rsidP="00BB38BE">
            <w:pPr>
              <w:pStyle w:val="TAC"/>
              <w:rPr>
                <w:rFonts w:eastAsia="MS Mincho" w:cs="Arial"/>
                <w:color w:val="000000"/>
                <w:szCs w:val="18"/>
                <w:lang w:eastAsia="ja-JP"/>
              </w:rPr>
            </w:pPr>
            <w:r w:rsidRPr="00573A2E">
              <w:rPr>
                <w:rFonts w:cs="Arial"/>
              </w:rPr>
              <w:t>840</w:t>
            </w:r>
          </w:p>
        </w:tc>
        <w:tc>
          <w:tcPr>
            <w:tcW w:w="964" w:type="dxa"/>
            <w:tcBorders>
              <w:top w:val="single" w:sz="4" w:space="0" w:color="auto"/>
              <w:left w:val="single" w:sz="4" w:space="0" w:color="auto"/>
              <w:bottom w:val="single" w:sz="4" w:space="0" w:color="auto"/>
              <w:right w:val="single" w:sz="4" w:space="0" w:color="auto"/>
            </w:tcBorders>
          </w:tcPr>
          <w:p w14:paraId="26AFEC7A" w14:textId="77777777" w:rsidR="00813906" w:rsidRPr="00F63207" w:rsidRDefault="00813906" w:rsidP="00BB38BE">
            <w:pPr>
              <w:pStyle w:val="TAC"/>
              <w:rPr>
                <w:rFonts w:eastAsia="MS Mincho" w:cs="Arial"/>
                <w:color w:val="000000"/>
                <w:szCs w:val="18"/>
                <w:lang w:eastAsia="ja-JP"/>
              </w:rPr>
            </w:pPr>
            <w:r w:rsidRPr="00573A2E">
              <w:rPr>
                <w:rFonts w:cs="Arial"/>
              </w:rPr>
              <w:t>5</w:t>
            </w:r>
          </w:p>
        </w:tc>
        <w:tc>
          <w:tcPr>
            <w:tcW w:w="960" w:type="dxa"/>
            <w:tcBorders>
              <w:top w:val="single" w:sz="4" w:space="0" w:color="auto"/>
              <w:left w:val="single" w:sz="4" w:space="0" w:color="auto"/>
              <w:bottom w:val="single" w:sz="4" w:space="0" w:color="auto"/>
              <w:right w:val="single" w:sz="4" w:space="0" w:color="auto"/>
            </w:tcBorders>
          </w:tcPr>
          <w:p w14:paraId="460FC43C" w14:textId="77777777" w:rsidR="00813906" w:rsidRPr="00F63207" w:rsidRDefault="00813906" w:rsidP="00BB38BE">
            <w:pPr>
              <w:pStyle w:val="TAC"/>
              <w:rPr>
                <w:rFonts w:eastAsia="MS Mincho" w:cs="Arial"/>
                <w:color w:val="000000"/>
                <w:szCs w:val="18"/>
                <w:lang w:eastAsia="ja-JP"/>
              </w:rPr>
            </w:pPr>
            <w:r w:rsidRPr="00573A2E">
              <w:rPr>
                <w:rFonts w:cs="Arial"/>
              </w:rPr>
              <w:t>25</w:t>
            </w:r>
          </w:p>
        </w:tc>
        <w:tc>
          <w:tcPr>
            <w:tcW w:w="960" w:type="dxa"/>
            <w:tcBorders>
              <w:top w:val="single" w:sz="4" w:space="0" w:color="auto"/>
              <w:left w:val="single" w:sz="4" w:space="0" w:color="auto"/>
              <w:bottom w:val="single" w:sz="4" w:space="0" w:color="auto"/>
              <w:right w:val="single" w:sz="4" w:space="0" w:color="auto"/>
            </w:tcBorders>
          </w:tcPr>
          <w:p w14:paraId="65E80950" w14:textId="77777777" w:rsidR="00813906" w:rsidRPr="00F63207" w:rsidRDefault="00813906" w:rsidP="00BB38BE">
            <w:pPr>
              <w:pStyle w:val="TAC"/>
              <w:rPr>
                <w:rFonts w:eastAsia="MS Mincho" w:cs="Arial"/>
                <w:color w:val="000000"/>
                <w:szCs w:val="18"/>
                <w:lang w:eastAsia="ja-JP"/>
              </w:rPr>
            </w:pPr>
            <w:r w:rsidRPr="00573A2E">
              <w:rPr>
                <w:color w:val="000000"/>
                <w:lang w:val="en-US" w:eastAsia="zh-CN"/>
              </w:rPr>
              <w:t>799</w:t>
            </w:r>
          </w:p>
        </w:tc>
        <w:tc>
          <w:tcPr>
            <w:tcW w:w="977" w:type="dxa"/>
            <w:tcBorders>
              <w:top w:val="single" w:sz="4" w:space="0" w:color="auto"/>
              <w:left w:val="single" w:sz="4" w:space="0" w:color="auto"/>
              <w:bottom w:val="single" w:sz="4" w:space="0" w:color="auto"/>
              <w:right w:val="single" w:sz="4" w:space="0" w:color="auto"/>
            </w:tcBorders>
          </w:tcPr>
          <w:p w14:paraId="11BA21E6" w14:textId="77777777" w:rsidR="00813906" w:rsidRPr="00F63207" w:rsidRDefault="00813906" w:rsidP="00BB38BE">
            <w:pPr>
              <w:pStyle w:val="TAC"/>
              <w:rPr>
                <w:rFonts w:eastAsia="MS Mincho" w:cs="Arial"/>
                <w:color w:val="000000"/>
                <w:szCs w:val="18"/>
                <w:lang w:eastAsia="ja-JP"/>
              </w:rPr>
            </w:pPr>
            <w:r w:rsidRPr="00573A2E">
              <w:rPr>
                <w:rFonts w:cs="Arial"/>
              </w:rPr>
              <w:t>N/A</w:t>
            </w:r>
          </w:p>
        </w:tc>
        <w:tc>
          <w:tcPr>
            <w:tcW w:w="828" w:type="dxa"/>
            <w:tcBorders>
              <w:top w:val="single" w:sz="4" w:space="0" w:color="auto"/>
              <w:left w:val="single" w:sz="4" w:space="0" w:color="auto"/>
              <w:bottom w:val="single" w:sz="4" w:space="0" w:color="auto"/>
              <w:right w:val="single" w:sz="4" w:space="0" w:color="auto"/>
            </w:tcBorders>
          </w:tcPr>
          <w:p w14:paraId="2CB3343F" w14:textId="77777777" w:rsidR="00813906" w:rsidRPr="00F63207" w:rsidRDefault="00813906" w:rsidP="00BB38BE">
            <w:pPr>
              <w:pStyle w:val="TAC"/>
              <w:rPr>
                <w:rFonts w:eastAsia="MS Mincho" w:cs="Arial"/>
                <w:color w:val="000000"/>
                <w:szCs w:val="18"/>
                <w:lang w:eastAsia="ja-JP"/>
              </w:rPr>
            </w:pPr>
            <w:r w:rsidRPr="00573A2E">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1E8177F" w14:textId="77777777" w:rsidR="00813906" w:rsidRPr="00F63207" w:rsidRDefault="00813906" w:rsidP="00BB38BE">
            <w:pPr>
              <w:pStyle w:val="TAC"/>
              <w:rPr>
                <w:rFonts w:eastAsia="MS Mincho" w:cs="Arial"/>
                <w:color w:val="000000"/>
                <w:szCs w:val="18"/>
                <w:lang w:eastAsia="ja-JP"/>
              </w:rPr>
            </w:pPr>
            <w:r w:rsidRPr="00573A2E">
              <w:t>N/A</w:t>
            </w:r>
          </w:p>
        </w:tc>
      </w:tr>
      <w:tr w:rsidR="00813906" w14:paraId="6BF8AFAD"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52254CF"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11C5674" w14:textId="77777777" w:rsidR="00813906" w:rsidRPr="00F63207" w:rsidRDefault="00813906" w:rsidP="00BB38BE">
            <w:pPr>
              <w:pStyle w:val="TAC"/>
              <w:rPr>
                <w:rFonts w:eastAsia="MS Mincho" w:cs="Arial"/>
                <w:color w:val="000000"/>
                <w:szCs w:val="18"/>
                <w:lang w:eastAsia="ja-JP"/>
              </w:rPr>
            </w:pPr>
            <w:r w:rsidRPr="00573A2E">
              <w:rPr>
                <w:lang w:val="en-US" w:eastAsia="zh-CN"/>
              </w:rPr>
              <w:t>n67</w:t>
            </w:r>
          </w:p>
        </w:tc>
        <w:tc>
          <w:tcPr>
            <w:tcW w:w="960" w:type="dxa"/>
            <w:tcBorders>
              <w:top w:val="single" w:sz="4" w:space="0" w:color="auto"/>
              <w:left w:val="single" w:sz="4" w:space="0" w:color="auto"/>
              <w:bottom w:val="single" w:sz="4" w:space="0" w:color="auto"/>
              <w:right w:val="single" w:sz="4" w:space="0" w:color="auto"/>
            </w:tcBorders>
          </w:tcPr>
          <w:p w14:paraId="272D5E09" w14:textId="77777777" w:rsidR="00813906" w:rsidRPr="00F63207" w:rsidRDefault="00813906" w:rsidP="00BB38BE">
            <w:pPr>
              <w:pStyle w:val="TAC"/>
              <w:rPr>
                <w:rFonts w:eastAsia="MS Mincho" w:cs="Arial"/>
                <w:color w:val="000000"/>
                <w:szCs w:val="18"/>
                <w:lang w:eastAsia="ja-JP"/>
              </w:rPr>
            </w:pPr>
            <w:r w:rsidRPr="00573A2E">
              <w:rPr>
                <w:color w:val="000000"/>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127D3419" w14:textId="77777777" w:rsidR="00813906" w:rsidRPr="00F63207" w:rsidRDefault="00813906" w:rsidP="00BB38BE">
            <w:pPr>
              <w:pStyle w:val="TAC"/>
              <w:rPr>
                <w:rFonts w:eastAsia="MS Mincho" w:cs="Arial"/>
                <w:color w:val="000000"/>
                <w:szCs w:val="18"/>
                <w:lang w:eastAsia="ja-JP"/>
              </w:rPr>
            </w:pPr>
            <w:r w:rsidRPr="00573A2E">
              <w:rPr>
                <w:rFonts w:cs="Arial"/>
              </w:rPr>
              <w:t>5</w:t>
            </w:r>
          </w:p>
        </w:tc>
        <w:tc>
          <w:tcPr>
            <w:tcW w:w="960" w:type="dxa"/>
            <w:tcBorders>
              <w:top w:val="single" w:sz="4" w:space="0" w:color="auto"/>
              <w:left w:val="single" w:sz="4" w:space="0" w:color="auto"/>
              <w:bottom w:val="single" w:sz="4" w:space="0" w:color="auto"/>
              <w:right w:val="single" w:sz="4" w:space="0" w:color="auto"/>
            </w:tcBorders>
          </w:tcPr>
          <w:p w14:paraId="684458BB" w14:textId="77777777" w:rsidR="00813906" w:rsidRPr="00F63207" w:rsidRDefault="00813906" w:rsidP="00BB38BE">
            <w:pPr>
              <w:pStyle w:val="TAC"/>
              <w:rPr>
                <w:rFonts w:eastAsia="MS Mincho" w:cs="Arial"/>
                <w:color w:val="000000"/>
                <w:szCs w:val="18"/>
                <w:lang w:eastAsia="ja-JP"/>
              </w:rPr>
            </w:pPr>
            <w:r w:rsidRPr="00573A2E">
              <w:rPr>
                <w:rFonts w:cs="Arial"/>
              </w:rPr>
              <w:t>25</w:t>
            </w:r>
          </w:p>
        </w:tc>
        <w:tc>
          <w:tcPr>
            <w:tcW w:w="960" w:type="dxa"/>
            <w:tcBorders>
              <w:top w:val="single" w:sz="4" w:space="0" w:color="auto"/>
              <w:left w:val="single" w:sz="4" w:space="0" w:color="auto"/>
              <w:bottom w:val="single" w:sz="4" w:space="0" w:color="auto"/>
              <w:right w:val="single" w:sz="4" w:space="0" w:color="auto"/>
            </w:tcBorders>
          </w:tcPr>
          <w:p w14:paraId="210CD9DF" w14:textId="77777777" w:rsidR="00813906" w:rsidRPr="00F63207" w:rsidRDefault="00813906" w:rsidP="00BB38BE">
            <w:pPr>
              <w:pStyle w:val="TAC"/>
              <w:rPr>
                <w:rFonts w:eastAsia="MS Mincho" w:cs="Arial"/>
                <w:color w:val="000000"/>
                <w:szCs w:val="18"/>
                <w:lang w:eastAsia="ja-JP"/>
              </w:rPr>
            </w:pPr>
            <w:r w:rsidRPr="00573A2E">
              <w:rPr>
                <w:rFonts w:cs="Arial"/>
              </w:rPr>
              <w:t>745</w:t>
            </w:r>
          </w:p>
        </w:tc>
        <w:tc>
          <w:tcPr>
            <w:tcW w:w="977" w:type="dxa"/>
            <w:tcBorders>
              <w:top w:val="single" w:sz="4" w:space="0" w:color="auto"/>
              <w:left w:val="single" w:sz="4" w:space="0" w:color="auto"/>
              <w:bottom w:val="single" w:sz="4" w:space="0" w:color="auto"/>
              <w:right w:val="single" w:sz="4" w:space="0" w:color="auto"/>
            </w:tcBorders>
          </w:tcPr>
          <w:p w14:paraId="050F14FC" w14:textId="77777777" w:rsidR="00813906" w:rsidRPr="00F63207" w:rsidRDefault="00813906" w:rsidP="00BB38BE">
            <w:pPr>
              <w:pStyle w:val="TAC"/>
              <w:rPr>
                <w:rFonts w:eastAsia="MS Mincho" w:cs="Arial"/>
                <w:color w:val="000000"/>
                <w:szCs w:val="18"/>
                <w:lang w:eastAsia="ja-JP"/>
              </w:rPr>
            </w:pPr>
            <w:r w:rsidRPr="00573A2E">
              <w:rPr>
                <w:rFonts w:cs="Arial"/>
              </w:rPr>
              <w:t>9.4</w:t>
            </w:r>
          </w:p>
        </w:tc>
        <w:tc>
          <w:tcPr>
            <w:tcW w:w="828" w:type="dxa"/>
            <w:tcBorders>
              <w:top w:val="single" w:sz="4" w:space="0" w:color="auto"/>
              <w:left w:val="single" w:sz="4" w:space="0" w:color="auto"/>
              <w:bottom w:val="single" w:sz="4" w:space="0" w:color="auto"/>
              <w:right w:val="single" w:sz="4" w:space="0" w:color="auto"/>
            </w:tcBorders>
          </w:tcPr>
          <w:p w14:paraId="2EA4BA46" w14:textId="77777777" w:rsidR="00813906" w:rsidRPr="00F63207" w:rsidRDefault="00813906" w:rsidP="00BB38BE">
            <w:pPr>
              <w:pStyle w:val="TAC"/>
              <w:rPr>
                <w:rFonts w:eastAsia="MS Mincho" w:cs="Arial"/>
                <w:color w:val="000000"/>
                <w:szCs w:val="18"/>
                <w:lang w:eastAsia="ja-JP"/>
              </w:rPr>
            </w:pPr>
            <w:r w:rsidRPr="00573A2E">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08AE826" w14:textId="77777777" w:rsidR="00813906" w:rsidRPr="00F63207" w:rsidRDefault="00813906" w:rsidP="00BB38BE">
            <w:pPr>
              <w:pStyle w:val="TAC"/>
              <w:rPr>
                <w:rFonts w:eastAsia="MS Mincho" w:cs="Arial"/>
                <w:color w:val="000000"/>
                <w:szCs w:val="18"/>
                <w:lang w:eastAsia="ja-JP"/>
              </w:rPr>
            </w:pPr>
            <w:r w:rsidRPr="00573A2E">
              <w:t>IMD4</w:t>
            </w:r>
          </w:p>
        </w:tc>
      </w:tr>
      <w:tr w:rsidR="00813906" w14:paraId="1B2B126F"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E7870B1" w14:textId="77777777" w:rsidR="00813906" w:rsidRDefault="00813906" w:rsidP="00BB38BE">
            <w:pPr>
              <w:pStyle w:val="TAC"/>
              <w:rPr>
                <w:lang w:val="en-US" w:eastAsia="zh-CN"/>
              </w:rPr>
            </w:pPr>
            <w:r>
              <w:rPr>
                <w:rFonts w:hint="eastAsia"/>
                <w:lang w:val="en-US" w:eastAsia="zh-CN"/>
              </w:rPr>
              <w:t>CA</w:t>
            </w:r>
            <w:r>
              <w:rPr>
                <w:lang w:val="en-US"/>
              </w:rPr>
              <w:t>_</w:t>
            </w:r>
            <w:r>
              <w:rPr>
                <w:rFonts w:hint="eastAsia"/>
                <w:lang w:val="en-US" w:eastAsia="zh-CN"/>
              </w:rPr>
              <w:t>n3-</w:t>
            </w:r>
            <w:r>
              <w:rPr>
                <w:lang w:val="en-US"/>
              </w:rPr>
              <w:t>n2</w:t>
            </w:r>
            <w:r>
              <w:rPr>
                <w:rFonts w:hint="eastAsia"/>
                <w:lang w:val="en-US" w:eastAsia="zh-CN"/>
              </w:rPr>
              <w:t>8</w:t>
            </w:r>
            <w:r>
              <w:rPr>
                <w:lang w:val="en-US"/>
              </w:rPr>
              <w:t>-n</w:t>
            </w:r>
            <w:r>
              <w:rPr>
                <w:rFonts w:hint="eastAsia"/>
                <w:lang w:val="en-US" w:eastAsia="zh-CN"/>
              </w:rPr>
              <w:t>41</w:t>
            </w:r>
          </w:p>
        </w:tc>
        <w:tc>
          <w:tcPr>
            <w:tcW w:w="1146" w:type="dxa"/>
            <w:tcBorders>
              <w:top w:val="single" w:sz="4" w:space="0" w:color="auto"/>
              <w:left w:val="single" w:sz="4" w:space="0" w:color="auto"/>
              <w:bottom w:val="single" w:sz="4" w:space="0" w:color="auto"/>
              <w:right w:val="single" w:sz="4" w:space="0" w:color="auto"/>
            </w:tcBorders>
          </w:tcPr>
          <w:p w14:paraId="2D880A72" w14:textId="77777777" w:rsidR="00813906" w:rsidRDefault="00813906" w:rsidP="00BB38BE">
            <w:pPr>
              <w:pStyle w:val="TAC"/>
              <w:rPr>
                <w:lang w:val="en-US" w:eastAsia="zh-CN"/>
              </w:rPr>
            </w:pPr>
            <w:r>
              <w:rPr>
                <w:lang w:eastAsia="zh-CN"/>
              </w:rPr>
              <w:t>n</w:t>
            </w:r>
            <w:r>
              <w:rPr>
                <w:rFonts w:hint="eastAsia"/>
                <w:lang w:eastAsia="zh-CN"/>
              </w:rPr>
              <w:t>3</w:t>
            </w:r>
          </w:p>
        </w:tc>
        <w:tc>
          <w:tcPr>
            <w:tcW w:w="960" w:type="dxa"/>
            <w:tcBorders>
              <w:top w:val="single" w:sz="4" w:space="0" w:color="auto"/>
              <w:left w:val="single" w:sz="4" w:space="0" w:color="auto"/>
              <w:bottom w:val="single" w:sz="4" w:space="0" w:color="auto"/>
              <w:right w:val="single" w:sz="4" w:space="0" w:color="auto"/>
            </w:tcBorders>
          </w:tcPr>
          <w:p w14:paraId="57059094" w14:textId="77777777" w:rsidR="00813906" w:rsidRDefault="00813906" w:rsidP="00BB38BE">
            <w:pPr>
              <w:pStyle w:val="TAC"/>
              <w:rPr>
                <w:lang w:val="en-US" w:eastAsia="zh-CN"/>
              </w:rPr>
            </w:pPr>
            <w:r>
              <w:rPr>
                <w:kern w:val="2"/>
                <w:szCs w:val="24"/>
                <w:lang w:eastAsia="zh-CN"/>
              </w:rPr>
              <w:t>1715</w:t>
            </w:r>
          </w:p>
        </w:tc>
        <w:tc>
          <w:tcPr>
            <w:tcW w:w="964" w:type="dxa"/>
            <w:tcBorders>
              <w:top w:val="single" w:sz="4" w:space="0" w:color="auto"/>
              <w:left w:val="single" w:sz="4" w:space="0" w:color="auto"/>
              <w:bottom w:val="single" w:sz="4" w:space="0" w:color="auto"/>
              <w:right w:val="single" w:sz="4" w:space="0" w:color="auto"/>
            </w:tcBorders>
          </w:tcPr>
          <w:p w14:paraId="0B885D74" w14:textId="77777777" w:rsidR="00813906" w:rsidRDefault="00813906" w:rsidP="00BB38BE">
            <w:pPr>
              <w:pStyle w:val="TAC"/>
              <w:rPr>
                <w:lang w:val="en-US" w:eastAsia="zh-CN"/>
              </w:rPr>
            </w:pPr>
            <w:r>
              <w:rPr>
                <w:kern w:val="2"/>
                <w:szCs w:val="24"/>
                <w:lang w:eastAsia="zh-CN"/>
              </w:rPr>
              <w:t>5</w:t>
            </w:r>
          </w:p>
        </w:tc>
        <w:tc>
          <w:tcPr>
            <w:tcW w:w="960" w:type="dxa"/>
            <w:tcBorders>
              <w:top w:val="single" w:sz="4" w:space="0" w:color="auto"/>
              <w:left w:val="single" w:sz="4" w:space="0" w:color="auto"/>
              <w:bottom w:val="single" w:sz="4" w:space="0" w:color="auto"/>
              <w:right w:val="single" w:sz="4" w:space="0" w:color="auto"/>
            </w:tcBorders>
          </w:tcPr>
          <w:p w14:paraId="0975DCE6" w14:textId="77777777" w:rsidR="00813906" w:rsidRDefault="00813906" w:rsidP="00BB38BE">
            <w:pPr>
              <w:pStyle w:val="TAC"/>
              <w:rPr>
                <w:lang w:val="en-US" w:eastAsia="zh-CN"/>
              </w:rPr>
            </w:pPr>
            <w:r>
              <w:rPr>
                <w:kern w:val="2"/>
                <w:szCs w:val="24"/>
                <w:lang w:eastAsia="zh-CN"/>
              </w:rPr>
              <w:t>25</w:t>
            </w:r>
          </w:p>
        </w:tc>
        <w:tc>
          <w:tcPr>
            <w:tcW w:w="960" w:type="dxa"/>
            <w:tcBorders>
              <w:top w:val="single" w:sz="4" w:space="0" w:color="auto"/>
              <w:left w:val="single" w:sz="4" w:space="0" w:color="auto"/>
              <w:bottom w:val="single" w:sz="4" w:space="0" w:color="auto"/>
              <w:right w:val="single" w:sz="4" w:space="0" w:color="auto"/>
            </w:tcBorders>
          </w:tcPr>
          <w:p w14:paraId="09A8080C" w14:textId="77777777" w:rsidR="00813906" w:rsidRDefault="00813906" w:rsidP="00BB38BE">
            <w:pPr>
              <w:pStyle w:val="TAC"/>
              <w:rPr>
                <w:lang w:val="en-US" w:eastAsia="zh-CN"/>
              </w:rPr>
            </w:pPr>
            <w:r>
              <w:rPr>
                <w:kern w:val="2"/>
                <w:szCs w:val="24"/>
                <w:lang w:eastAsia="zh-CN"/>
              </w:rPr>
              <w:t>1810</w:t>
            </w:r>
          </w:p>
        </w:tc>
        <w:tc>
          <w:tcPr>
            <w:tcW w:w="977" w:type="dxa"/>
            <w:tcBorders>
              <w:top w:val="single" w:sz="4" w:space="0" w:color="auto"/>
              <w:left w:val="single" w:sz="4" w:space="0" w:color="auto"/>
              <w:bottom w:val="single" w:sz="4" w:space="0" w:color="auto"/>
              <w:right w:val="single" w:sz="4" w:space="0" w:color="auto"/>
            </w:tcBorders>
          </w:tcPr>
          <w:p w14:paraId="0E497972" w14:textId="77777777" w:rsidR="00813906" w:rsidRDefault="00813906" w:rsidP="00BB38BE">
            <w:pPr>
              <w:pStyle w:val="TAC"/>
              <w:rPr>
                <w:lang w:eastAsia="ja-JP"/>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33C4D006" w14:textId="77777777" w:rsidR="00813906" w:rsidRDefault="00813906" w:rsidP="00BB38BE">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206D4635" w14:textId="77777777" w:rsidR="00813906" w:rsidRDefault="00813906" w:rsidP="00BB38BE">
            <w:pPr>
              <w:pStyle w:val="TAC"/>
              <w:rPr>
                <w:lang w:eastAsia="zh-CN"/>
              </w:rPr>
            </w:pPr>
            <w:r>
              <w:t>N/A</w:t>
            </w:r>
          </w:p>
        </w:tc>
      </w:tr>
      <w:tr w:rsidR="00813906" w14:paraId="13501684"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E6EE21F"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EE5A922" w14:textId="77777777" w:rsidR="00813906" w:rsidRDefault="00813906" w:rsidP="00BB38BE">
            <w:pPr>
              <w:pStyle w:val="TAC"/>
              <w:rPr>
                <w:lang w:val="en-US" w:eastAsia="zh-CN"/>
              </w:rPr>
            </w:pPr>
            <w:r>
              <w:rPr>
                <w:lang w:val="sv-SE"/>
              </w:rPr>
              <w:t>n</w:t>
            </w:r>
            <w:r>
              <w:t>2</w:t>
            </w:r>
            <w:r>
              <w:rPr>
                <w:rFonts w:hint="eastAsia"/>
                <w:lang w:eastAsia="zh-CN"/>
              </w:rPr>
              <w:t>8</w:t>
            </w:r>
          </w:p>
        </w:tc>
        <w:tc>
          <w:tcPr>
            <w:tcW w:w="960" w:type="dxa"/>
            <w:tcBorders>
              <w:top w:val="single" w:sz="4" w:space="0" w:color="auto"/>
              <w:left w:val="single" w:sz="4" w:space="0" w:color="auto"/>
              <w:bottom w:val="single" w:sz="4" w:space="0" w:color="auto"/>
              <w:right w:val="single" w:sz="4" w:space="0" w:color="auto"/>
            </w:tcBorders>
          </w:tcPr>
          <w:p w14:paraId="2B967071" w14:textId="77777777" w:rsidR="00813906" w:rsidRDefault="00813906" w:rsidP="00BB38BE">
            <w:pPr>
              <w:pStyle w:val="TAC"/>
              <w:rPr>
                <w:lang w:val="en-US" w:eastAsia="zh-CN"/>
              </w:rPr>
            </w:pPr>
            <w:r>
              <w:rPr>
                <w:kern w:val="2"/>
                <w:szCs w:val="24"/>
                <w:lang w:eastAsia="zh-CN"/>
              </w:rPr>
              <w:t>743</w:t>
            </w:r>
          </w:p>
        </w:tc>
        <w:tc>
          <w:tcPr>
            <w:tcW w:w="964" w:type="dxa"/>
            <w:tcBorders>
              <w:top w:val="single" w:sz="4" w:space="0" w:color="auto"/>
              <w:left w:val="single" w:sz="4" w:space="0" w:color="auto"/>
              <w:bottom w:val="single" w:sz="4" w:space="0" w:color="auto"/>
              <w:right w:val="single" w:sz="4" w:space="0" w:color="auto"/>
            </w:tcBorders>
          </w:tcPr>
          <w:p w14:paraId="456478E4" w14:textId="77777777" w:rsidR="00813906" w:rsidRDefault="00813906" w:rsidP="00BB38BE">
            <w:pPr>
              <w:pStyle w:val="TAC"/>
              <w:rPr>
                <w:lang w:val="en-US" w:eastAsia="zh-CN"/>
              </w:rPr>
            </w:pPr>
            <w:r>
              <w:rPr>
                <w:kern w:val="2"/>
                <w:szCs w:val="24"/>
                <w:lang w:eastAsia="zh-CN"/>
              </w:rPr>
              <w:t>5</w:t>
            </w:r>
          </w:p>
        </w:tc>
        <w:tc>
          <w:tcPr>
            <w:tcW w:w="960" w:type="dxa"/>
            <w:tcBorders>
              <w:top w:val="single" w:sz="4" w:space="0" w:color="auto"/>
              <w:left w:val="single" w:sz="4" w:space="0" w:color="auto"/>
              <w:bottom w:val="single" w:sz="4" w:space="0" w:color="auto"/>
              <w:right w:val="single" w:sz="4" w:space="0" w:color="auto"/>
            </w:tcBorders>
          </w:tcPr>
          <w:p w14:paraId="3A7E9480" w14:textId="77777777" w:rsidR="00813906" w:rsidRDefault="00813906" w:rsidP="00BB38BE">
            <w:pPr>
              <w:pStyle w:val="TAC"/>
              <w:rPr>
                <w:lang w:val="en-US" w:eastAsia="zh-CN"/>
              </w:rPr>
            </w:pPr>
            <w:r>
              <w:rPr>
                <w:kern w:val="2"/>
                <w:szCs w:val="24"/>
                <w:lang w:eastAsia="zh-CN"/>
              </w:rPr>
              <w:t>25</w:t>
            </w:r>
          </w:p>
        </w:tc>
        <w:tc>
          <w:tcPr>
            <w:tcW w:w="960" w:type="dxa"/>
            <w:tcBorders>
              <w:top w:val="single" w:sz="4" w:space="0" w:color="auto"/>
              <w:left w:val="single" w:sz="4" w:space="0" w:color="auto"/>
              <w:bottom w:val="single" w:sz="4" w:space="0" w:color="auto"/>
              <w:right w:val="single" w:sz="4" w:space="0" w:color="auto"/>
            </w:tcBorders>
          </w:tcPr>
          <w:p w14:paraId="2513CBE4" w14:textId="77777777" w:rsidR="00813906" w:rsidRDefault="00813906" w:rsidP="00BB38BE">
            <w:pPr>
              <w:pStyle w:val="TAC"/>
              <w:rPr>
                <w:lang w:val="en-US" w:eastAsia="zh-CN"/>
              </w:rPr>
            </w:pPr>
            <w:r>
              <w:rPr>
                <w:kern w:val="2"/>
                <w:szCs w:val="24"/>
                <w:lang w:eastAsia="zh-CN"/>
              </w:rPr>
              <w:t>798</w:t>
            </w:r>
          </w:p>
        </w:tc>
        <w:tc>
          <w:tcPr>
            <w:tcW w:w="977" w:type="dxa"/>
            <w:tcBorders>
              <w:top w:val="single" w:sz="4" w:space="0" w:color="auto"/>
              <w:left w:val="single" w:sz="4" w:space="0" w:color="auto"/>
              <w:bottom w:val="single" w:sz="4" w:space="0" w:color="auto"/>
              <w:right w:val="single" w:sz="4" w:space="0" w:color="auto"/>
            </w:tcBorders>
          </w:tcPr>
          <w:p w14:paraId="0381B80F" w14:textId="77777777" w:rsidR="00813906" w:rsidRDefault="00813906" w:rsidP="00BB38BE">
            <w:pPr>
              <w:pStyle w:val="TAC"/>
              <w:rPr>
                <w:lang w:eastAsia="ja-JP"/>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227EBCD7" w14:textId="77777777" w:rsidR="00813906" w:rsidRDefault="00813906" w:rsidP="00BB38BE">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731F5014" w14:textId="77777777" w:rsidR="00813906" w:rsidRDefault="00813906" w:rsidP="00BB38BE">
            <w:pPr>
              <w:pStyle w:val="TAC"/>
              <w:rPr>
                <w:lang w:eastAsia="zh-CN"/>
              </w:rPr>
            </w:pPr>
            <w:r>
              <w:t>N/A</w:t>
            </w:r>
          </w:p>
        </w:tc>
      </w:tr>
      <w:tr w:rsidR="00813906" w14:paraId="61017586"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27C7430"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B820BAF" w14:textId="77777777" w:rsidR="00813906" w:rsidRDefault="00813906" w:rsidP="00BB38BE">
            <w:pPr>
              <w:pStyle w:val="TAC"/>
              <w:rPr>
                <w:lang w:val="en-US" w:eastAsia="zh-CN"/>
              </w:rPr>
            </w:pPr>
            <w:r>
              <w:t>n</w:t>
            </w:r>
            <w:r>
              <w:rPr>
                <w:rFonts w:hint="eastAsia"/>
                <w:lang w:eastAsia="zh-CN"/>
              </w:rPr>
              <w:t>41</w:t>
            </w:r>
          </w:p>
        </w:tc>
        <w:tc>
          <w:tcPr>
            <w:tcW w:w="960" w:type="dxa"/>
            <w:tcBorders>
              <w:top w:val="single" w:sz="4" w:space="0" w:color="auto"/>
              <w:left w:val="single" w:sz="4" w:space="0" w:color="auto"/>
              <w:bottom w:val="single" w:sz="4" w:space="0" w:color="auto"/>
              <w:right w:val="single" w:sz="4" w:space="0" w:color="auto"/>
            </w:tcBorders>
          </w:tcPr>
          <w:p w14:paraId="470725E6" w14:textId="77777777" w:rsidR="00813906" w:rsidRDefault="00813906" w:rsidP="00BB38BE">
            <w:pPr>
              <w:pStyle w:val="TAC"/>
              <w:rPr>
                <w:lang w:val="en-US" w:eastAsia="zh-CN"/>
              </w:rPr>
            </w:pPr>
            <w:r>
              <w:rPr>
                <w:kern w:val="2"/>
                <w:szCs w:val="24"/>
                <w:lang w:eastAsia="zh-CN"/>
              </w:rPr>
              <w:t>2518</w:t>
            </w:r>
          </w:p>
        </w:tc>
        <w:tc>
          <w:tcPr>
            <w:tcW w:w="964" w:type="dxa"/>
            <w:tcBorders>
              <w:top w:val="single" w:sz="4" w:space="0" w:color="auto"/>
              <w:left w:val="single" w:sz="4" w:space="0" w:color="auto"/>
              <w:bottom w:val="single" w:sz="4" w:space="0" w:color="auto"/>
              <w:right w:val="single" w:sz="4" w:space="0" w:color="auto"/>
            </w:tcBorders>
          </w:tcPr>
          <w:p w14:paraId="7845B38E" w14:textId="77777777" w:rsidR="00813906" w:rsidRDefault="00813906" w:rsidP="00BB38BE">
            <w:pPr>
              <w:pStyle w:val="TAC"/>
              <w:rPr>
                <w:lang w:val="en-US" w:eastAsia="zh-CN"/>
              </w:rPr>
            </w:pPr>
            <w:r>
              <w:rPr>
                <w:kern w:val="2"/>
                <w:szCs w:val="24"/>
                <w:lang w:eastAsia="zh-CN"/>
              </w:rPr>
              <w:t>5</w:t>
            </w:r>
          </w:p>
        </w:tc>
        <w:tc>
          <w:tcPr>
            <w:tcW w:w="960" w:type="dxa"/>
            <w:tcBorders>
              <w:top w:val="single" w:sz="4" w:space="0" w:color="auto"/>
              <w:left w:val="single" w:sz="4" w:space="0" w:color="auto"/>
              <w:bottom w:val="single" w:sz="4" w:space="0" w:color="auto"/>
              <w:right w:val="single" w:sz="4" w:space="0" w:color="auto"/>
            </w:tcBorders>
          </w:tcPr>
          <w:p w14:paraId="250647F9" w14:textId="77777777" w:rsidR="00813906" w:rsidRDefault="00813906" w:rsidP="00BB38BE">
            <w:pPr>
              <w:pStyle w:val="TAC"/>
              <w:rPr>
                <w:lang w:val="en-US" w:eastAsia="zh-CN"/>
              </w:rPr>
            </w:pPr>
            <w:r>
              <w:rPr>
                <w:kern w:val="2"/>
                <w:szCs w:val="24"/>
                <w:lang w:eastAsia="zh-CN"/>
              </w:rPr>
              <w:t>25</w:t>
            </w:r>
          </w:p>
        </w:tc>
        <w:tc>
          <w:tcPr>
            <w:tcW w:w="960" w:type="dxa"/>
            <w:tcBorders>
              <w:top w:val="single" w:sz="4" w:space="0" w:color="auto"/>
              <w:left w:val="single" w:sz="4" w:space="0" w:color="auto"/>
              <w:bottom w:val="single" w:sz="4" w:space="0" w:color="auto"/>
              <w:right w:val="single" w:sz="4" w:space="0" w:color="auto"/>
            </w:tcBorders>
          </w:tcPr>
          <w:p w14:paraId="7D03D8D2" w14:textId="77777777" w:rsidR="00813906" w:rsidRDefault="00813906" w:rsidP="00BB38BE">
            <w:pPr>
              <w:pStyle w:val="TAC"/>
              <w:rPr>
                <w:lang w:val="en-US" w:eastAsia="zh-CN"/>
              </w:rPr>
            </w:pPr>
            <w:r>
              <w:rPr>
                <w:kern w:val="2"/>
                <w:szCs w:val="24"/>
                <w:lang w:eastAsia="zh-CN"/>
              </w:rPr>
              <w:t>2518</w:t>
            </w:r>
          </w:p>
        </w:tc>
        <w:tc>
          <w:tcPr>
            <w:tcW w:w="977" w:type="dxa"/>
            <w:tcBorders>
              <w:top w:val="single" w:sz="4" w:space="0" w:color="auto"/>
              <w:left w:val="single" w:sz="4" w:space="0" w:color="auto"/>
              <w:bottom w:val="single" w:sz="4" w:space="0" w:color="auto"/>
              <w:right w:val="single" w:sz="4" w:space="0" w:color="auto"/>
            </w:tcBorders>
          </w:tcPr>
          <w:p w14:paraId="17A1E76E" w14:textId="77777777" w:rsidR="00813906" w:rsidRDefault="00813906" w:rsidP="00BB38BE">
            <w:pPr>
              <w:pStyle w:val="TAC"/>
              <w:rPr>
                <w:lang w:eastAsia="ja-JP"/>
              </w:rPr>
            </w:pPr>
            <w:r>
              <w:rPr>
                <w:kern w:val="2"/>
                <w:szCs w:val="24"/>
                <w:lang w:eastAsia="zh-CN"/>
              </w:rPr>
              <w:t>27.4</w:t>
            </w:r>
          </w:p>
        </w:tc>
        <w:tc>
          <w:tcPr>
            <w:tcW w:w="828" w:type="dxa"/>
            <w:tcBorders>
              <w:top w:val="single" w:sz="4" w:space="0" w:color="auto"/>
              <w:left w:val="single" w:sz="4" w:space="0" w:color="auto"/>
              <w:bottom w:val="single" w:sz="4" w:space="0" w:color="auto"/>
              <w:right w:val="single" w:sz="4" w:space="0" w:color="auto"/>
            </w:tcBorders>
          </w:tcPr>
          <w:p w14:paraId="39381318" w14:textId="77777777" w:rsidR="00813906" w:rsidRDefault="00813906" w:rsidP="00BB38BE">
            <w:pPr>
              <w:pStyle w:val="TAC"/>
              <w:rPr>
                <w:lang w:val="en-US" w:eastAsia="zh-CN"/>
              </w:rPr>
            </w:pPr>
            <w:r>
              <w:rPr>
                <w:rFonts w:hint="eastAsia"/>
                <w:lang w:eastAsia="zh-CN"/>
              </w:rPr>
              <w:t>T</w:t>
            </w:r>
            <w:r>
              <w:t>DD</w:t>
            </w:r>
          </w:p>
        </w:tc>
        <w:tc>
          <w:tcPr>
            <w:tcW w:w="1057" w:type="dxa"/>
            <w:tcBorders>
              <w:top w:val="single" w:sz="4" w:space="0" w:color="auto"/>
              <w:left w:val="single" w:sz="4" w:space="0" w:color="auto"/>
              <w:bottom w:val="single" w:sz="4" w:space="0" w:color="auto"/>
              <w:right w:val="single" w:sz="4" w:space="0" w:color="auto"/>
            </w:tcBorders>
          </w:tcPr>
          <w:p w14:paraId="37415909" w14:textId="77777777" w:rsidR="00813906" w:rsidRDefault="00813906" w:rsidP="00BB38BE">
            <w:pPr>
              <w:pStyle w:val="TAC"/>
              <w:rPr>
                <w:lang w:eastAsia="zh-CN"/>
              </w:rPr>
            </w:pPr>
            <w:r>
              <w:t>IMD</w:t>
            </w:r>
            <w:r>
              <w:rPr>
                <w:rFonts w:hint="eastAsia"/>
                <w:lang w:eastAsia="zh-CN"/>
              </w:rPr>
              <w:t>2</w:t>
            </w:r>
          </w:p>
        </w:tc>
      </w:tr>
      <w:tr w:rsidR="00813906" w14:paraId="755878CB"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0068BEB"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63281F9" w14:textId="77777777" w:rsidR="00813906" w:rsidRDefault="00813906" w:rsidP="00BB38BE">
            <w:pPr>
              <w:pStyle w:val="TAC"/>
              <w:rPr>
                <w:lang w:val="en-US" w:eastAsia="zh-CN"/>
              </w:rPr>
            </w:pPr>
            <w:r>
              <w:rPr>
                <w:lang w:eastAsia="zh-CN"/>
              </w:rPr>
              <w:t>n</w:t>
            </w:r>
            <w:r>
              <w:rPr>
                <w:rFonts w:hint="eastAsia"/>
                <w:lang w:eastAsia="zh-CN"/>
              </w:rPr>
              <w:t>3</w:t>
            </w:r>
          </w:p>
        </w:tc>
        <w:tc>
          <w:tcPr>
            <w:tcW w:w="960" w:type="dxa"/>
            <w:tcBorders>
              <w:top w:val="single" w:sz="4" w:space="0" w:color="auto"/>
              <w:left w:val="single" w:sz="4" w:space="0" w:color="auto"/>
              <w:bottom w:val="single" w:sz="4" w:space="0" w:color="auto"/>
              <w:right w:val="single" w:sz="4" w:space="0" w:color="auto"/>
            </w:tcBorders>
          </w:tcPr>
          <w:p w14:paraId="3AB111DD" w14:textId="77777777" w:rsidR="00813906" w:rsidRDefault="00813906" w:rsidP="00BB38BE">
            <w:pPr>
              <w:pStyle w:val="TAC"/>
              <w:rPr>
                <w:lang w:val="en-US" w:eastAsia="zh-CN"/>
              </w:rPr>
            </w:pPr>
            <w:r>
              <w:rPr>
                <w:kern w:val="2"/>
                <w:szCs w:val="24"/>
                <w:lang w:eastAsia="zh-CN"/>
              </w:rPr>
              <w:t>1715</w:t>
            </w:r>
          </w:p>
        </w:tc>
        <w:tc>
          <w:tcPr>
            <w:tcW w:w="964" w:type="dxa"/>
            <w:tcBorders>
              <w:top w:val="single" w:sz="4" w:space="0" w:color="auto"/>
              <w:left w:val="single" w:sz="4" w:space="0" w:color="auto"/>
              <w:bottom w:val="single" w:sz="4" w:space="0" w:color="auto"/>
              <w:right w:val="single" w:sz="4" w:space="0" w:color="auto"/>
            </w:tcBorders>
          </w:tcPr>
          <w:p w14:paraId="36070E0C" w14:textId="77777777" w:rsidR="00813906" w:rsidRDefault="00813906" w:rsidP="00BB38BE">
            <w:pPr>
              <w:pStyle w:val="TAC"/>
              <w:rPr>
                <w:lang w:val="en-US" w:eastAsia="zh-CN"/>
              </w:rPr>
            </w:pPr>
            <w:r>
              <w:rPr>
                <w:kern w:val="2"/>
                <w:szCs w:val="24"/>
                <w:lang w:eastAsia="zh-CN"/>
              </w:rPr>
              <w:t>5</w:t>
            </w:r>
          </w:p>
        </w:tc>
        <w:tc>
          <w:tcPr>
            <w:tcW w:w="960" w:type="dxa"/>
            <w:tcBorders>
              <w:top w:val="single" w:sz="4" w:space="0" w:color="auto"/>
              <w:left w:val="single" w:sz="4" w:space="0" w:color="auto"/>
              <w:bottom w:val="single" w:sz="4" w:space="0" w:color="auto"/>
              <w:right w:val="single" w:sz="4" w:space="0" w:color="auto"/>
            </w:tcBorders>
          </w:tcPr>
          <w:p w14:paraId="47B2B621" w14:textId="77777777" w:rsidR="00813906" w:rsidRDefault="00813906" w:rsidP="00BB38BE">
            <w:pPr>
              <w:pStyle w:val="TAC"/>
              <w:rPr>
                <w:lang w:val="en-US" w:eastAsia="zh-CN"/>
              </w:rPr>
            </w:pPr>
            <w:r>
              <w:rPr>
                <w:kern w:val="2"/>
                <w:szCs w:val="24"/>
                <w:lang w:eastAsia="zh-CN"/>
              </w:rPr>
              <w:t>25</w:t>
            </w:r>
          </w:p>
        </w:tc>
        <w:tc>
          <w:tcPr>
            <w:tcW w:w="960" w:type="dxa"/>
            <w:tcBorders>
              <w:top w:val="single" w:sz="4" w:space="0" w:color="auto"/>
              <w:left w:val="single" w:sz="4" w:space="0" w:color="auto"/>
              <w:bottom w:val="single" w:sz="4" w:space="0" w:color="auto"/>
              <w:right w:val="single" w:sz="4" w:space="0" w:color="auto"/>
            </w:tcBorders>
          </w:tcPr>
          <w:p w14:paraId="2E01ECAD" w14:textId="77777777" w:rsidR="00813906" w:rsidRDefault="00813906" w:rsidP="00BB38BE">
            <w:pPr>
              <w:pStyle w:val="TAC"/>
              <w:rPr>
                <w:lang w:val="en-US" w:eastAsia="zh-CN"/>
              </w:rPr>
            </w:pPr>
            <w:r>
              <w:rPr>
                <w:kern w:val="2"/>
                <w:szCs w:val="24"/>
                <w:lang w:eastAsia="zh-CN"/>
              </w:rPr>
              <w:t>1810</w:t>
            </w:r>
          </w:p>
        </w:tc>
        <w:tc>
          <w:tcPr>
            <w:tcW w:w="977" w:type="dxa"/>
            <w:tcBorders>
              <w:top w:val="single" w:sz="4" w:space="0" w:color="auto"/>
              <w:left w:val="single" w:sz="4" w:space="0" w:color="auto"/>
              <w:bottom w:val="single" w:sz="4" w:space="0" w:color="auto"/>
              <w:right w:val="single" w:sz="4" w:space="0" w:color="auto"/>
            </w:tcBorders>
          </w:tcPr>
          <w:p w14:paraId="1AE176C7" w14:textId="77777777" w:rsidR="00813906" w:rsidRDefault="00813906" w:rsidP="00BB38BE">
            <w:pPr>
              <w:pStyle w:val="TAC"/>
              <w:rPr>
                <w:lang w:eastAsia="ja-JP"/>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5696602C" w14:textId="77777777" w:rsidR="00813906" w:rsidRDefault="00813906" w:rsidP="00BB38BE">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61F45472" w14:textId="77777777" w:rsidR="00813906" w:rsidRDefault="00813906" w:rsidP="00BB38BE">
            <w:pPr>
              <w:pStyle w:val="TAC"/>
              <w:rPr>
                <w:lang w:eastAsia="zh-CN"/>
              </w:rPr>
            </w:pPr>
            <w:r>
              <w:t>N/A</w:t>
            </w:r>
          </w:p>
        </w:tc>
      </w:tr>
      <w:tr w:rsidR="00813906" w14:paraId="2DC114F5"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E1F0CB7"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837A3D1" w14:textId="77777777" w:rsidR="00813906" w:rsidRDefault="00813906" w:rsidP="00BB38BE">
            <w:pPr>
              <w:pStyle w:val="TAC"/>
              <w:rPr>
                <w:lang w:val="en-US" w:eastAsia="zh-CN"/>
              </w:rPr>
            </w:pPr>
            <w:r>
              <w:rPr>
                <w:lang w:val="sv-SE"/>
              </w:rPr>
              <w:t>n</w:t>
            </w:r>
            <w:r>
              <w:t>2</w:t>
            </w:r>
            <w:r>
              <w:rPr>
                <w:rFonts w:hint="eastAsia"/>
                <w:lang w:eastAsia="zh-CN"/>
              </w:rPr>
              <w:t>8</w:t>
            </w:r>
          </w:p>
        </w:tc>
        <w:tc>
          <w:tcPr>
            <w:tcW w:w="960" w:type="dxa"/>
            <w:tcBorders>
              <w:top w:val="single" w:sz="4" w:space="0" w:color="auto"/>
              <w:left w:val="single" w:sz="4" w:space="0" w:color="auto"/>
              <w:bottom w:val="single" w:sz="4" w:space="0" w:color="auto"/>
              <w:right w:val="single" w:sz="4" w:space="0" w:color="auto"/>
            </w:tcBorders>
          </w:tcPr>
          <w:p w14:paraId="399472E0" w14:textId="77777777" w:rsidR="00813906" w:rsidRDefault="00813906" w:rsidP="00BB38BE">
            <w:pPr>
              <w:pStyle w:val="TAC"/>
              <w:rPr>
                <w:lang w:val="en-US" w:eastAsia="zh-CN"/>
              </w:rPr>
            </w:pPr>
            <w:r>
              <w:rPr>
                <w:kern w:val="2"/>
                <w:szCs w:val="24"/>
                <w:lang w:eastAsia="zh-CN"/>
              </w:rPr>
              <w:t>743</w:t>
            </w:r>
          </w:p>
        </w:tc>
        <w:tc>
          <w:tcPr>
            <w:tcW w:w="964" w:type="dxa"/>
            <w:tcBorders>
              <w:top w:val="single" w:sz="4" w:space="0" w:color="auto"/>
              <w:left w:val="single" w:sz="4" w:space="0" w:color="auto"/>
              <w:bottom w:val="single" w:sz="4" w:space="0" w:color="auto"/>
              <w:right w:val="single" w:sz="4" w:space="0" w:color="auto"/>
            </w:tcBorders>
          </w:tcPr>
          <w:p w14:paraId="0F07CF13" w14:textId="77777777" w:rsidR="00813906" w:rsidRDefault="00813906" w:rsidP="00BB38BE">
            <w:pPr>
              <w:pStyle w:val="TAC"/>
              <w:rPr>
                <w:lang w:val="en-US" w:eastAsia="zh-CN"/>
              </w:rPr>
            </w:pPr>
            <w:r>
              <w:rPr>
                <w:kern w:val="2"/>
                <w:szCs w:val="24"/>
                <w:lang w:eastAsia="zh-CN"/>
              </w:rPr>
              <w:t>5</w:t>
            </w:r>
          </w:p>
        </w:tc>
        <w:tc>
          <w:tcPr>
            <w:tcW w:w="960" w:type="dxa"/>
            <w:tcBorders>
              <w:top w:val="single" w:sz="4" w:space="0" w:color="auto"/>
              <w:left w:val="single" w:sz="4" w:space="0" w:color="auto"/>
              <w:bottom w:val="single" w:sz="4" w:space="0" w:color="auto"/>
              <w:right w:val="single" w:sz="4" w:space="0" w:color="auto"/>
            </w:tcBorders>
          </w:tcPr>
          <w:p w14:paraId="399FBB42" w14:textId="77777777" w:rsidR="00813906" w:rsidRDefault="00813906" w:rsidP="00BB38BE">
            <w:pPr>
              <w:pStyle w:val="TAC"/>
              <w:rPr>
                <w:lang w:val="en-US" w:eastAsia="zh-CN"/>
              </w:rPr>
            </w:pPr>
            <w:r>
              <w:rPr>
                <w:kern w:val="2"/>
                <w:szCs w:val="24"/>
                <w:lang w:eastAsia="zh-CN"/>
              </w:rPr>
              <w:t>25</w:t>
            </w:r>
          </w:p>
        </w:tc>
        <w:tc>
          <w:tcPr>
            <w:tcW w:w="960" w:type="dxa"/>
            <w:tcBorders>
              <w:top w:val="single" w:sz="4" w:space="0" w:color="auto"/>
              <w:left w:val="single" w:sz="4" w:space="0" w:color="auto"/>
              <w:bottom w:val="single" w:sz="4" w:space="0" w:color="auto"/>
              <w:right w:val="single" w:sz="4" w:space="0" w:color="auto"/>
            </w:tcBorders>
          </w:tcPr>
          <w:p w14:paraId="3FDFA506" w14:textId="77777777" w:rsidR="00813906" w:rsidRDefault="00813906" w:rsidP="00BB38BE">
            <w:pPr>
              <w:pStyle w:val="TAC"/>
              <w:rPr>
                <w:lang w:val="en-US" w:eastAsia="zh-CN"/>
              </w:rPr>
            </w:pPr>
            <w:r>
              <w:rPr>
                <w:kern w:val="2"/>
                <w:szCs w:val="24"/>
                <w:lang w:eastAsia="zh-CN"/>
              </w:rPr>
              <w:t>798</w:t>
            </w:r>
          </w:p>
        </w:tc>
        <w:tc>
          <w:tcPr>
            <w:tcW w:w="977" w:type="dxa"/>
            <w:tcBorders>
              <w:top w:val="single" w:sz="4" w:space="0" w:color="auto"/>
              <w:left w:val="single" w:sz="4" w:space="0" w:color="auto"/>
              <w:bottom w:val="single" w:sz="4" w:space="0" w:color="auto"/>
              <w:right w:val="single" w:sz="4" w:space="0" w:color="auto"/>
            </w:tcBorders>
          </w:tcPr>
          <w:p w14:paraId="01CAAD0D" w14:textId="77777777" w:rsidR="00813906" w:rsidRDefault="00813906" w:rsidP="00BB38BE">
            <w:pPr>
              <w:pStyle w:val="TAC"/>
              <w:rPr>
                <w:lang w:eastAsia="ja-JP"/>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575D8557" w14:textId="77777777" w:rsidR="00813906" w:rsidRDefault="00813906" w:rsidP="00BB38BE">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39D14E99" w14:textId="77777777" w:rsidR="00813906" w:rsidRDefault="00813906" w:rsidP="00BB38BE">
            <w:pPr>
              <w:pStyle w:val="TAC"/>
              <w:rPr>
                <w:lang w:eastAsia="zh-CN"/>
              </w:rPr>
            </w:pPr>
            <w:r>
              <w:t>N/A</w:t>
            </w:r>
          </w:p>
        </w:tc>
      </w:tr>
      <w:tr w:rsidR="00813906" w14:paraId="6D7414A7"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34DB885"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7ACA507" w14:textId="77777777" w:rsidR="00813906" w:rsidRDefault="00813906" w:rsidP="00BB38BE">
            <w:pPr>
              <w:pStyle w:val="TAC"/>
              <w:rPr>
                <w:lang w:val="en-US" w:eastAsia="zh-CN"/>
              </w:rPr>
            </w:pPr>
            <w:r>
              <w:t>n</w:t>
            </w:r>
            <w:r>
              <w:rPr>
                <w:rFonts w:hint="eastAsia"/>
                <w:lang w:eastAsia="zh-CN"/>
              </w:rPr>
              <w:t>41</w:t>
            </w:r>
          </w:p>
        </w:tc>
        <w:tc>
          <w:tcPr>
            <w:tcW w:w="960" w:type="dxa"/>
            <w:tcBorders>
              <w:top w:val="single" w:sz="4" w:space="0" w:color="auto"/>
              <w:left w:val="single" w:sz="4" w:space="0" w:color="auto"/>
              <w:bottom w:val="single" w:sz="4" w:space="0" w:color="auto"/>
              <w:right w:val="single" w:sz="4" w:space="0" w:color="auto"/>
            </w:tcBorders>
          </w:tcPr>
          <w:p w14:paraId="7543C7CB" w14:textId="77777777" w:rsidR="00813906" w:rsidRDefault="00813906" w:rsidP="00BB38BE">
            <w:pPr>
              <w:pStyle w:val="TAC"/>
              <w:rPr>
                <w:lang w:val="en-US" w:eastAsia="zh-CN"/>
              </w:rPr>
            </w:pPr>
            <w:r>
              <w:rPr>
                <w:kern w:val="2"/>
                <w:szCs w:val="24"/>
                <w:lang w:eastAsia="zh-CN"/>
              </w:rPr>
              <w:t>2687</w:t>
            </w:r>
          </w:p>
        </w:tc>
        <w:tc>
          <w:tcPr>
            <w:tcW w:w="964" w:type="dxa"/>
            <w:tcBorders>
              <w:top w:val="single" w:sz="4" w:space="0" w:color="auto"/>
              <w:left w:val="single" w:sz="4" w:space="0" w:color="auto"/>
              <w:bottom w:val="single" w:sz="4" w:space="0" w:color="auto"/>
              <w:right w:val="single" w:sz="4" w:space="0" w:color="auto"/>
            </w:tcBorders>
          </w:tcPr>
          <w:p w14:paraId="4454B72C" w14:textId="77777777" w:rsidR="00813906" w:rsidRDefault="00813906" w:rsidP="00BB38BE">
            <w:pPr>
              <w:pStyle w:val="TAC"/>
              <w:rPr>
                <w:lang w:val="en-US" w:eastAsia="zh-CN"/>
              </w:rPr>
            </w:pPr>
            <w:r>
              <w:rPr>
                <w:kern w:val="2"/>
                <w:szCs w:val="24"/>
                <w:lang w:eastAsia="zh-CN"/>
              </w:rPr>
              <w:t>5</w:t>
            </w:r>
          </w:p>
        </w:tc>
        <w:tc>
          <w:tcPr>
            <w:tcW w:w="960" w:type="dxa"/>
            <w:tcBorders>
              <w:top w:val="single" w:sz="4" w:space="0" w:color="auto"/>
              <w:left w:val="single" w:sz="4" w:space="0" w:color="auto"/>
              <w:bottom w:val="single" w:sz="4" w:space="0" w:color="auto"/>
              <w:right w:val="single" w:sz="4" w:space="0" w:color="auto"/>
            </w:tcBorders>
          </w:tcPr>
          <w:p w14:paraId="0103F991" w14:textId="77777777" w:rsidR="00813906" w:rsidRDefault="00813906" w:rsidP="00BB38BE">
            <w:pPr>
              <w:pStyle w:val="TAC"/>
              <w:rPr>
                <w:lang w:val="en-US" w:eastAsia="zh-CN"/>
              </w:rPr>
            </w:pPr>
            <w:r>
              <w:rPr>
                <w:kern w:val="2"/>
                <w:szCs w:val="24"/>
                <w:lang w:eastAsia="zh-CN"/>
              </w:rPr>
              <w:t>25</w:t>
            </w:r>
          </w:p>
        </w:tc>
        <w:tc>
          <w:tcPr>
            <w:tcW w:w="960" w:type="dxa"/>
            <w:tcBorders>
              <w:top w:val="single" w:sz="4" w:space="0" w:color="auto"/>
              <w:left w:val="single" w:sz="4" w:space="0" w:color="auto"/>
              <w:bottom w:val="single" w:sz="4" w:space="0" w:color="auto"/>
              <w:right w:val="single" w:sz="4" w:space="0" w:color="auto"/>
            </w:tcBorders>
          </w:tcPr>
          <w:p w14:paraId="1089D658" w14:textId="77777777" w:rsidR="00813906" w:rsidRDefault="00813906" w:rsidP="00BB38BE">
            <w:pPr>
              <w:pStyle w:val="TAC"/>
              <w:rPr>
                <w:lang w:val="en-US" w:eastAsia="zh-CN"/>
              </w:rPr>
            </w:pPr>
            <w:r>
              <w:rPr>
                <w:kern w:val="2"/>
                <w:szCs w:val="24"/>
                <w:lang w:eastAsia="zh-CN"/>
              </w:rPr>
              <w:t>2687</w:t>
            </w:r>
          </w:p>
        </w:tc>
        <w:tc>
          <w:tcPr>
            <w:tcW w:w="977" w:type="dxa"/>
            <w:tcBorders>
              <w:top w:val="single" w:sz="4" w:space="0" w:color="auto"/>
              <w:left w:val="single" w:sz="4" w:space="0" w:color="auto"/>
              <w:bottom w:val="single" w:sz="4" w:space="0" w:color="auto"/>
              <w:right w:val="single" w:sz="4" w:space="0" w:color="auto"/>
            </w:tcBorders>
          </w:tcPr>
          <w:p w14:paraId="12F096F5" w14:textId="77777777" w:rsidR="00813906" w:rsidRDefault="00813906" w:rsidP="00BB38BE">
            <w:pPr>
              <w:pStyle w:val="TAC"/>
              <w:rPr>
                <w:lang w:eastAsia="ja-JP"/>
              </w:rPr>
            </w:pPr>
            <w:r>
              <w:rPr>
                <w:kern w:val="2"/>
                <w:szCs w:val="24"/>
                <w:lang w:eastAsia="zh-CN"/>
              </w:rPr>
              <w:t>15.9</w:t>
            </w:r>
          </w:p>
        </w:tc>
        <w:tc>
          <w:tcPr>
            <w:tcW w:w="828" w:type="dxa"/>
            <w:tcBorders>
              <w:top w:val="single" w:sz="4" w:space="0" w:color="auto"/>
              <w:left w:val="single" w:sz="4" w:space="0" w:color="auto"/>
              <w:bottom w:val="single" w:sz="4" w:space="0" w:color="auto"/>
              <w:right w:val="single" w:sz="4" w:space="0" w:color="auto"/>
            </w:tcBorders>
          </w:tcPr>
          <w:p w14:paraId="32DC01B2" w14:textId="77777777" w:rsidR="00813906" w:rsidRDefault="00813906" w:rsidP="00BB38BE">
            <w:pPr>
              <w:pStyle w:val="TAC"/>
              <w:rPr>
                <w:lang w:val="en-US" w:eastAsia="zh-CN"/>
              </w:rPr>
            </w:pPr>
            <w:r>
              <w:rPr>
                <w:rFonts w:hint="eastAsia"/>
                <w:lang w:eastAsia="zh-CN"/>
              </w:rPr>
              <w:t>T</w:t>
            </w:r>
            <w:r>
              <w:t>DD</w:t>
            </w:r>
          </w:p>
        </w:tc>
        <w:tc>
          <w:tcPr>
            <w:tcW w:w="1057" w:type="dxa"/>
            <w:tcBorders>
              <w:top w:val="single" w:sz="4" w:space="0" w:color="auto"/>
              <w:left w:val="single" w:sz="4" w:space="0" w:color="auto"/>
              <w:bottom w:val="single" w:sz="4" w:space="0" w:color="auto"/>
              <w:right w:val="single" w:sz="4" w:space="0" w:color="auto"/>
            </w:tcBorders>
          </w:tcPr>
          <w:p w14:paraId="3D39CCD6" w14:textId="77777777" w:rsidR="00813906" w:rsidRDefault="00813906" w:rsidP="00BB38BE">
            <w:pPr>
              <w:pStyle w:val="TAC"/>
              <w:rPr>
                <w:lang w:eastAsia="zh-CN"/>
              </w:rPr>
            </w:pPr>
            <w:r>
              <w:t>IMD</w:t>
            </w:r>
            <w:r>
              <w:rPr>
                <w:rFonts w:hint="eastAsia"/>
                <w:lang w:eastAsia="zh-CN"/>
              </w:rPr>
              <w:t>3</w:t>
            </w:r>
          </w:p>
        </w:tc>
      </w:tr>
      <w:tr w:rsidR="00813906" w14:paraId="0AAFCD90" w14:textId="77777777" w:rsidTr="00BB38BE">
        <w:trPr>
          <w:trHeight w:val="187"/>
          <w:jc w:val="center"/>
        </w:trPr>
        <w:tc>
          <w:tcPr>
            <w:tcW w:w="2007" w:type="dxa"/>
            <w:tcBorders>
              <w:left w:val="single" w:sz="4" w:space="0" w:color="auto"/>
              <w:bottom w:val="nil"/>
              <w:right w:val="single" w:sz="4" w:space="0" w:color="auto"/>
            </w:tcBorders>
            <w:shd w:val="clear" w:color="auto" w:fill="auto"/>
          </w:tcPr>
          <w:p w14:paraId="19494A46" w14:textId="77777777" w:rsidR="00813906" w:rsidRDefault="00813906" w:rsidP="00BB38BE">
            <w:pPr>
              <w:pStyle w:val="TAC"/>
              <w:rPr>
                <w:color w:val="000000"/>
                <w:lang w:val="en-US" w:eastAsia="zh-CN"/>
              </w:rPr>
            </w:pPr>
            <w:r>
              <w:rPr>
                <w:rFonts w:hint="eastAsia"/>
                <w:lang w:eastAsia="zh-CN"/>
              </w:rPr>
              <w:t>CA</w:t>
            </w:r>
            <w:r>
              <w:rPr>
                <w:lang w:eastAsia="ko-KR"/>
              </w:rPr>
              <w:t>_</w:t>
            </w:r>
            <w:r>
              <w:rPr>
                <w:rFonts w:hint="eastAsia"/>
                <w:lang w:eastAsia="zh-CN"/>
              </w:rPr>
              <w:t>n</w:t>
            </w:r>
            <w:r>
              <w:rPr>
                <w:lang w:eastAsia="ko-KR"/>
              </w:rPr>
              <w:t>3</w:t>
            </w:r>
            <w:r>
              <w:rPr>
                <w:rFonts w:hint="eastAsia"/>
                <w:lang w:eastAsia="zh-CN"/>
              </w:rPr>
              <w:t>-</w:t>
            </w:r>
            <w:r>
              <w:rPr>
                <w:lang w:eastAsia="ko-KR"/>
              </w:rPr>
              <w:t>n2</w:t>
            </w:r>
            <w:r>
              <w:rPr>
                <w:rFonts w:hint="eastAsia"/>
                <w:lang w:eastAsia="zh-CN"/>
              </w:rPr>
              <w:t>8</w:t>
            </w:r>
            <w:r>
              <w:rPr>
                <w:lang w:eastAsia="ko-KR"/>
              </w:rPr>
              <w:t>-n77</w:t>
            </w:r>
          </w:p>
        </w:tc>
        <w:tc>
          <w:tcPr>
            <w:tcW w:w="1146" w:type="dxa"/>
            <w:tcBorders>
              <w:top w:val="single" w:sz="4" w:space="0" w:color="auto"/>
              <w:left w:val="single" w:sz="4" w:space="0" w:color="auto"/>
              <w:bottom w:val="single" w:sz="4" w:space="0" w:color="auto"/>
              <w:right w:val="single" w:sz="4" w:space="0" w:color="auto"/>
            </w:tcBorders>
          </w:tcPr>
          <w:p w14:paraId="2BB31FCB" w14:textId="77777777" w:rsidR="00813906" w:rsidRDefault="00813906" w:rsidP="00BB38BE">
            <w:pPr>
              <w:pStyle w:val="TAC"/>
              <w:rPr>
                <w:lang w:eastAsia="zh-CN"/>
              </w:rPr>
            </w:pPr>
            <w:r>
              <w:rPr>
                <w:rFonts w:cs="Arial"/>
                <w:szCs w:val="18"/>
              </w:rPr>
              <w:t>n3</w:t>
            </w:r>
          </w:p>
        </w:tc>
        <w:tc>
          <w:tcPr>
            <w:tcW w:w="960" w:type="dxa"/>
            <w:tcBorders>
              <w:top w:val="single" w:sz="4" w:space="0" w:color="auto"/>
              <w:left w:val="single" w:sz="4" w:space="0" w:color="auto"/>
              <w:bottom w:val="single" w:sz="4" w:space="0" w:color="auto"/>
              <w:right w:val="single" w:sz="4" w:space="0" w:color="auto"/>
            </w:tcBorders>
          </w:tcPr>
          <w:p w14:paraId="11D789B6" w14:textId="77777777" w:rsidR="00813906" w:rsidRDefault="00813906" w:rsidP="00BB38BE">
            <w:pPr>
              <w:pStyle w:val="TAC"/>
              <w:rPr>
                <w:rFonts w:eastAsia="Yu Gothic"/>
              </w:rPr>
            </w:pPr>
            <w:r>
              <w:rPr>
                <w:rFonts w:cs="Arial"/>
                <w:szCs w:val="18"/>
              </w:rPr>
              <w:t>1720</w:t>
            </w:r>
          </w:p>
        </w:tc>
        <w:tc>
          <w:tcPr>
            <w:tcW w:w="964" w:type="dxa"/>
            <w:tcBorders>
              <w:top w:val="single" w:sz="4" w:space="0" w:color="auto"/>
              <w:left w:val="single" w:sz="4" w:space="0" w:color="auto"/>
              <w:bottom w:val="single" w:sz="4" w:space="0" w:color="auto"/>
              <w:right w:val="single" w:sz="4" w:space="0" w:color="auto"/>
            </w:tcBorders>
          </w:tcPr>
          <w:p w14:paraId="14CAD23A" w14:textId="77777777" w:rsidR="00813906" w:rsidRDefault="00813906" w:rsidP="00BB38BE">
            <w:pPr>
              <w:pStyle w:val="TAC"/>
              <w:rPr>
                <w:rFonts w:eastAsia="Yu Gothic"/>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14:paraId="43EFBD02" w14:textId="77777777" w:rsidR="00813906" w:rsidRDefault="00813906" w:rsidP="00BB38BE">
            <w:pPr>
              <w:pStyle w:val="TAC"/>
              <w:rPr>
                <w:rFonts w:eastAsia="Yu Gothic"/>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14:paraId="5F32C992" w14:textId="77777777" w:rsidR="00813906" w:rsidRDefault="00813906" w:rsidP="00BB38BE">
            <w:pPr>
              <w:pStyle w:val="TAC"/>
              <w:rPr>
                <w:rFonts w:eastAsia="Yu Gothic"/>
              </w:rPr>
            </w:pPr>
            <w:r>
              <w:rPr>
                <w:rFonts w:cs="Arial"/>
                <w:szCs w:val="18"/>
              </w:rPr>
              <w:t>1815</w:t>
            </w:r>
          </w:p>
        </w:tc>
        <w:tc>
          <w:tcPr>
            <w:tcW w:w="977" w:type="dxa"/>
            <w:tcBorders>
              <w:top w:val="single" w:sz="4" w:space="0" w:color="auto"/>
              <w:left w:val="single" w:sz="4" w:space="0" w:color="auto"/>
              <w:bottom w:val="single" w:sz="4" w:space="0" w:color="auto"/>
              <w:right w:val="single" w:sz="4" w:space="0" w:color="auto"/>
            </w:tcBorders>
          </w:tcPr>
          <w:p w14:paraId="3A6BC9B2" w14:textId="77777777" w:rsidR="00813906" w:rsidRDefault="00813906" w:rsidP="00BB38BE">
            <w:pPr>
              <w:pStyle w:val="TAC"/>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tcPr>
          <w:p w14:paraId="54257B78" w14:textId="77777777" w:rsidR="00813906" w:rsidRDefault="00813906" w:rsidP="00BB38BE">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CFE8136" w14:textId="77777777" w:rsidR="00813906" w:rsidRDefault="00813906" w:rsidP="00BB38BE">
            <w:pPr>
              <w:pStyle w:val="TAC"/>
            </w:pPr>
            <w:r>
              <w:rPr>
                <w:rFonts w:cs="Arial"/>
                <w:szCs w:val="18"/>
              </w:rPr>
              <w:t>N/A</w:t>
            </w:r>
          </w:p>
        </w:tc>
      </w:tr>
      <w:tr w:rsidR="00813906" w14:paraId="69DD2505"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56DB1BB" w14:textId="77777777" w:rsidR="00813906" w:rsidRDefault="00813906" w:rsidP="00BB38BE">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tcPr>
          <w:p w14:paraId="2C48110D" w14:textId="77777777" w:rsidR="00813906" w:rsidRDefault="00813906" w:rsidP="00BB38BE">
            <w:pPr>
              <w:pStyle w:val="TAC"/>
              <w:rPr>
                <w:lang w:eastAsia="zh-CN"/>
              </w:rPr>
            </w:pPr>
            <w:r>
              <w:rPr>
                <w:rFonts w:cs="Arial"/>
                <w:szCs w:val="18"/>
              </w:rPr>
              <w:t>n28</w:t>
            </w:r>
          </w:p>
        </w:tc>
        <w:tc>
          <w:tcPr>
            <w:tcW w:w="960" w:type="dxa"/>
            <w:tcBorders>
              <w:top w:val="single" w:sz="4" w:space="0" w:color="auto"/>
              <w:left w:val="single" w:sz="4" w:space="0" w:color="auto"/>
              <w:bottom w:val="single" w:sz="4" w:space="0" w:color="auto"/>
              <w:right w:val="single" w:sz="4" w:space="0" w:color="auto"/>
            </w:tcBorders>
          </w:tcPr>
          <w:p w14:paraId="63C2E973" w14:textId="77777777" w:rsidR="00813906" w:rsidRDefault="00813906" w:rsidP="00BB38BE">
            <w:pPr>
              <w:pStyle w:val="TAC"/>
              <w:rPr>
                <w:rFonts w:eastAsia="Yu Gothic"/>
              </w:rPr>
            </w:pPr>
            <w:r>
              <w:rPr>
                <w:rFonts w:cs="Arial"/>
                <w:szCs w:val="18"/>
              </w:rPr>
              <w:t>733</w:t>
            </w:r>
          </w:p>
        </w:tc>
        <w:tc>
          <w:tcPr>
            <w:tcW w:w="964" w:type="dxa"/>
            <w:tcBorders>
              <w:top w:val="single" w:sz="4" w:space="0" w:color="auto"/>
              <w:left w:val="single" w:sz="4" w:space="0" w:color="auto"/>
              <w:bottom w:val="single" w:sz="4" w:space="0" w:color="auto"/>
              <w:right w:val="single" w:sz="4" w:space="0" w:color="auto"/>
            </w:tcBorders>
          </w:tcPr>
          <w:p w14:paraId="4782D6CA" w14:textId="77777777" w:rsidR="00813906" w:rsidRDefault="00813906" w:rsidP="00BB38BE">
            <w:pPr>
              <w:pStyle w:val="TAC"/>
              <w:rPr>
                <w:rFonts w:eastAsia="Yu Gothic"/>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14:paraId="0176E073" w14:textId="77777777" w:rsidR="00813906" w:rsidRDefault="00813906" w:rsidP="00BB38BE">
            <w:pPr>
              <w:pStyle w:val="TAC"/>
              <w:rPr>
                <w:rFonts w:eastAsia="Yu Gothic"/>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14:paraId="488D3FD1" w14:textId="77777777" w:rsidR="00813906" w:rsidRDefault="00813906" w:rsidP="00BB38BE">
            <w:pPr>
              <w:pStyle w:val="TAC"/>
              <w:rPr>
                <w:rFonts w:eastAsia="Yu Gothic"/>
              </w:rPr>
            </w:pPr>
            <w:r>
              <w:rPr>
                <w:rFonts w:cs="Arial"/>
                <w:szCs w:val="18"/>
              </w:rPr>
              <w:t>788</w:t>
            </w:r>
          </w:p>
        </w:tc>
        <w:tc>
          <w:tcPr>
            <w:tcW w:w="977" w:type="dxa"/>
            <w:tcBorders>
              <w:top w:val="single" w:sz="4" w:space="0" w:color="auto"/>
              <w:left w:val="single" w:sz="4" w:space="0" w:color="auto"/>
              <w:bottom w:val="single" w:sz="4" w:space="0" w:color="auto"/>
              <w:right w:val="single" w:sz="4" w:space="0" w:color="auto"/>
            </w:tcBorders>
          </w:tcPr>
          <w:p w14:paraId="6DD61CED" w14:textId="77777777" w:rsidR="00813906" w:rsidRDefault="00813906" w:rsidP="00BB38BE">
            <w:pPr>
              <w:pStyle w:val="TAC"/>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tcPr>
          <w:p w14:paraId="4A2099E5" w14:textId="77777777" w:rsidR="00813906" w:rsidRDefault="00813906" w:rsidP="00BB38BE">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FBCD250" w14:textId="77777777" w:rsidR="00813906" w:rsidRDefault="00813906" w:rsidP="00BB38BE">
            <w:pPr>
              <w:pStyle w:val="TAC"/>
            </w:pPr>
            <w:r>
              <w:rPr>
                <w:rFonts w:cs="Arial"/>
                <w:szCs w:val="18"/>
              </w:rPr>
              <w:t>N/A</w:t>
            </w:r>
          </w:p>
        </w:tc>
      </w:tr>
      <w:tr w:rsidR="00813906" w14:paraId="3FD5EE13"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3E2287A" w14:textId="77777777" w:rsidR="00813906" w:rsidRDefault="00813906" w:rsidP="00BB38BE">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tcPr>
          <w:p w14:paraId="7637AD3A" w14:textId="77777777" w:rsidR="00813906" w:rsidRDefault="00813906" w:rsidP="00BB38BE">
            <w:pPr>
              <w:pStyle w:val="TAC"/>
              <w:rPr>
                <w:lang w:eastAsia="zh-CN"/>
              </w:rPr>
            </w:pPr>
            <w:r>
              <w:rPr>
                <w:rFonts w:cs="Arial"/>
                <w:szCs w:val="18"/>
              </w:rPr>
              <w:t>n77</w:t>
            </w:r>
          </w:p>
        </w:tc>
        <w:tc>
          <w:tcPr>
            <w:tcW w:w="960" w:type="dxa"/>
            <w:tcBorders>
              <w:top w:val="single" w:sz="4" w:space="0" w:color="auto"/>
              <w:left w:val="single" w:sz="4" w:space="0" w:color="auto"/>
              <w:bottom w:val="single" w:sz="4" w:space="0" w:color="auto"/>
              <w:right w:val="single" w:sz="4" w:space="0" w:color="auto"/>
            </w:tcBorders>
          </w:tcPr>
          <w:p w14:paraId="50FD9343" w14:textId="77777777" w:rsidR="00813906" w:rsidRDefault="00813906" w:rsidP="00BB38BE">
            <w:pPr>
              <w:pStyle w:val="TAC"/>
              <w:rPr>
                <w:rFonts w:eastAsia="Yu Gothic"/>
              </w:rPr>
            </w:pPr>
            <w:r>
              <w:rPr>
                <w:rFonts w:cs="Arial"/>
                <w:szCs w:val="18"/>
              </w:rPr>
              <w:t>4173</w:t>
            </w:r>
          </w:p>
        </w:tc>
        <w:tc>
          <w:tcPr>
            <w:tcW w:w="964" w:type="dxa"/>
            <w:tcBorders>
              <w:top w:val="single" w:sz="4" w:space="0" w:color="auto"/>
              <w:left w:val="single" w:sz="4" w:space="0" w:color="auto"/>
              <w:bottom w:val="single" w:sz="4" w:space="0" w:color="auto"/>
              <w:right w:val="single" w:sz="4" w:space="0" w:color="auto"/>
            </w:tcBorders>
          </w:tcPr>
          <w:p w14:paraId="2B0761A9" w14:textId="77777777" w:rsidR="00813906" w:rsidRDefault="00813906" w:rsidP="00BB38BE">
            <w:pPr>
              <w:pStyle w:val="TAC"/>
              <w:rPr>
                <w:rFonts w:eastAsia="Yu Gothic"/>
              </w:rPr>
            </w:pPr>
            <w:r>
              <w:rPr>
                <w:rFonts w:cs="Arial"/>
                <w:szCs w:val="18"/>
              </w:rPr>
              <w:t>10</w:t>
            </w:r>
          </w:p>
        </w:tc>
        <w:tc>
          <w:tcPr>
            <w:tcW w:w="960" w:type="dxa"/>
            <w:tcBorders>
              <w:top w:val="single" w:sz="4" w:space="0" w:color="auto"/>
              <w:left w:val="single" w:sz="4" w:space="0" w:color="auto"/>
              <w:bottom w:val="single" w:sz="4" w:space="0" w:color="auto"/>
              <w:right w:val="single" w:sz="4" w:space="0" w:color="auto"/>
            </w:tcBorders>
          </w:tcPr>
          <w:p w14:paraId="553A4E96" w14:textId="77777777" w:rsidR="00813906" w:rsidRDefault="00813906" w:rsidP="00BB38BE">
            <w:pPr>
              <w:pStyle w:val="TAC"/>
              <w:rPr>
                <w:rFonts w:eastAsia="Yu Gothic"/>
              </w:rPr>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tcPr>
          <w:p w14:paraId="38E5A131" w14:textId="77777777" w:rsidR="00813906" w:rsidRDefault="00813906" w:rsidP="00BB38BE">
            <w:pPr>
              <w:pStyle w:val="TAC"/>
              <w:rPr>
                <w:rFonts w:eastAsia="Yu Gothic"/>
              </w:rPr>
            </w:pPr>
            <w:r>
              <w:rPr>
                <w:rFonts w:cs="Arial"/>
                <w:szCs w:val="18"/>
              </w:rPr>
              <w:t>4173</w:t>
            </w:r>
          </w:p>
        </w:tc>
        <w:tc>
          <w:tcPr>
            <w:tcW w:w="977" w:type="dxa"/>
            <w:tcBorders>
              <w:top w:val="single" w:sz="4" w:space="0" w:color="auto"/>
              <w:left w:val="single" w:sz="4" w:space="0" w:color="auto"/>
              <w:bottom w:val="single" w:sz="4" w:space="0" w:color="auto"/>
              <w:right w:val="single" w:sz="4" w:space="0" w:color="auto"/>
            </w:tcBorders>
          </w:tcPr>
          <w:p w14:paraId="5C65A054" w14:textId="77777777" w:rsidR="00813906" w:rsidRDefault="00813906" w:rsidP="00BB38BE">
            <w:pPr>
              <w:pStyle w:val="TAC"/>
            </w:pPr>
            <w:r>
              <w:rPr>
                <w:rFonts w:cs="Arial"/>
                <w:szCs w:val="18"/>
              </w:rPr>
              <w:t>15.9</w:t>
            </w:r>
          </w:p>
        </w:tc>
        <w:tc>
          <w:tcPr>
            <w:tcW w:w="828" w:type="dxa"/>
            <w:tcBorders>
              <w:top w:val="single" w:sz="4" w:space="0" w:color="auto"/>
              <w:left w:val="single" w:sz="4" w:space="0" w:color="auto"/>
              <w:bottom w:val="single" w:sz="4" w:space="0" w:color="auto"/>
              <w:right w:val="single" w:sz="4" w:space="0" w:color="auto"/>
            </w:tcBorders>
          </w:tcPr>
          <w:p w14:paraId="41C493F4" w14:textId="77777777" w:rsidR="00813906" w:rsidRDefault="00813906" w:rsidP="00BB38BE">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D6CBE86" w14:textId="77777777" w:rsidR="00813906" w:rsidRDefault="00813906" w:rsidP="00BB38BE">
            <w:pPr>
              <w:pStyle w:val="TAC"/>
            </w:pPr>
            <w:r>
              <w:rPr>
                <w:rFonts w:cs="Arial"/>
                <w:szCs w:val="18"/>
              </w:rPr>
              <w:t>IMD3</w:t>
            </w:r>
          </w:p>
        </w:tc>
      </w:tr>
      <w:tr w:rsidR="00813906" w14:paraId="3939CDBB"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D1B2F1D" w14:textId="77777777" w:rsidR="00813906" w:rsidRDefault="00813906" w:rsidP="00BB38BE">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6EB27B3" w14:textId="77777777" w:rsidR="00813906" w:rsidRDefault="00813906" w:rsidP="00BB38BE">
            <w:pPr>
              <w:pStyle w:val="TAC"/>
              <w:rPr>
                <w:lang w:val="en-US" w:eastAsia="zh-CN"/>
              </w:rPr>
            </w:pPr>
            <w:r>
              <w:rPr>
                <w:rFonts w:hint="eastAsia"/>
                <w:lang w:eastAsia="zh-CN"/>
              </w:rPr>
              <w:t>n</w:t>
            </w:r>
            <w:r>
              <w:rPr>
                <w:lang w:eastAsia="zh-CN"/>
              </w:rPr>
              <w:t>2</w:t>
            </w:r>
            <w:r>
              <w:rPr>
                <w:rFonts w:hint="eastAsia"/>
                <w:lang w:eastAsia="zh-CN"/>
              </w:rPr>
              <w:t>8</w:t>
            </w:r>
          </w:p>
        </w:tc>
        <w:tc>
          <w:tcPr>
            <w:tcW w:w="960" w:type="dxa"/>
            <w:tcBorders>
              <w:top w:val="single" w:sz="4" w:space="0" w:color="auto"/>
              <w:left w:val="single" w:sz="4" w:space="0" w:color="auto"/>
              <w:bottom w:val="single" w:sz="4" w:space="0" w:color="auto"/>
              <w:right w:val="single" w:sz="4" w:space="0" w:color="auto"/>
            </w:tcBorders>
          </w:tcPr>
          <w:p w14:paraId="665EF8C2" w14:textId="77777777" w:rsidR="00813906" w:rsidRDefault="00813906" w:rsidP="00BB38BE">
            <w:pPr>
              <w:pStyle w:val="TAC"/>
              <w:rPr>
                <w:color w:val="000000"/>
                <w:lang w:val="en-US" w:eastAsia="zh-CN"/>
              </w:rPr>
            </w:pPr>
            <w:r>
              <w:rPr>
                <w:rFonts w:eastAsia="Yu Gothic"/>
              </w:rPr>
              <w:t>735</w:t>
            </w:r>
          </w:p>
        </w:tc>
        <w:tc>
          <w:tcPr>
            <w:tcW w:w="964" w:type="dxa"/>
            <w:tcBorders>
              <w:top w:val="single" w:sz="4" w:space="0" w:color="auto"/>
              <w:left w:val="single" w:sz="4" w:space="0" w:color="auto"/>
              <w:bottom w:val="single" w:sz="4" w:space="0" w:color="auto"/>
              <w:right w:val="single" w:sz="4" w:space="0" w:color="auto"/>
            </w:tcBorders>
          </w:tcPr>
          <w:p w14:paraId="647A188B" w14:textId="77777777" w:rsidR="00813906" w:rsidRDefault="00813906" w:rsidP="00BB38BE">
            <w:pPr>
              <w:pStyle w:val="TAC"/>
              <w:rPr>
                <w:color w:val="000000"/>
                <w:lang w:val="en-US" w:eastAsia="zh-CN"/>
              </w:rPr>
            </w:pPr>
            <w:r>
              <w:rPr>
                <w:rFonts w:eastAsia="Yu Gothic"/>
              </w:rPr>
              <w:t>5</w:t>
            </w:r>
          </w:p>
        </w:tc>
        <w:tc>
          <w:tcPr>
            <w:tcW w:w="960" w:type="dxa"/>
            <w:tcBorders>
              <w:top w:val="single" w:sz="4" w:space="0" w:color="auto"/>
              <w:left w:val="single" w:sz="4" w:space="0" w:color="auto"/>
              <w:bottom w:val="single" w:sz="4" w:space="0" w:color="auto"/>
              <w:right w:val="single" w:sz="4" w:space="0" w:color="auto"/>
            </w:tcBorders>
          </w:tcPr>
          <w:p w14:paraId="3B0C862E" w14:textId="77777777" w:rsidR="00813906" w:rsidRDefault="00813906" w:rsidP="00BB38BE">
            <w:pPr>
              <w:pStyle w:val="TAC"/>
              <w:rPr>
                <w:color w:val="000000"/>
                <w:lang w:val="en-US" w:eastAsia="zh-CN"/>
              </w:rPr>
            </w:pPr>
            <w:r>
              <w:rPr>
                <w:rFonts w:eastAsia="Yu Gothic"/>
              </w:rPr>
              <w:t>25</w:t>
            </w:r>
          </w:p>
        </w:tc>
        <w:tc>
          <w:tcPr>
            <w:tcW w:w="960" w:type="dxa"/>
            <w:tcBorders>
              <w:top w:val="single" w:sz="4" w:space="0" w:color="auto"/>
              <w:left w:val="single" w:sz="4" w:space="0" w:color="auto"/>
              <w:bottom w:val="single" w:sz="4" w:space="0" w:color="auto"/>
              <w:right w:val="single" w:sz="4" w:space="0" w:color="auto"/>
            </w:tcBorders>
          </w:tcPr>
          <w:p w14:paraId="6A846BF3" w14:textId="77777777" w:rsidR="00813906" w:rsidRDefault="00813906" w:rsidP="00BB38BE">
            <w:pPr>
              <w:pStyle w:val="TAC"/>
              <w:rPr>
                <w:color w:val="000000"/>
                <w:lang w:val="en-US" w:eastAsia="zh-CN"/>
              </w:rPr>
            </w:pPr>
            <w:r>
              <w:rPr>
                <w:rFonts w:eastAsia="Yu Gothic"/>
              </w:rPr>
              <w:t>790</w:t>
            </w:r>
          </w:p>
        </w:tc>
        <w:tc>
          <w:tcPr>
            <w:tcW w:w="977" w:type="dxa"/>
            <w:tcBorders>
              <w:top w:val="single" w:sz="4" w:space="0" w:color="auto"/>
              <w:left w:val="single" w:sz="4" w:space="0" w:color="auto"/>
              <w:bottom w:val="single" w:sz="4" w:space="0" w:color="auto"/>
              <w:right w:val="single" w:sz="4" w:space="0" w:color="auto"/>
            </w:tcBorders>
          </w:tcPr>
          <w:p w14:paraId="752E2FED" w14:textId="77777777" w:rsidR="00813906" w:rsidRDefault="00813906" w:rsidP="00BB38BE">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07F19176" w14:textId="77777777" w:rsidR="00813906" w:rsidRDefault="00813906" w:rsidP="00BB38BE">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96600CE" w14:textId="77777777" w:rsidR="00813906" w:rsidRDefault="00813906" w:rsidP="00BB38BE">
            <w:pPr>
              <w:pStyle w:val="TAC"/>
              <w:rPr>
                <w:lang w:eastAsia="ko-KR"/>
              </w:rPr>
            </w:pPr>
            <w:r>
              <w:t>N/A</w:t>
            </w:r>
          </w:p>
        </w:tc>
      </w:tr>
      <w:tr w:rsidR="00813906" w14:paraId="7F51CAE3"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996522D"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6DB80FC" w14:textId="77777777" w:rsidR="00813906" w:rsidRDefault="00813906" w:rsidP="00BB38BE">
            <w:pPr>
              <w:pStyle w:val="TAC"/>
              <w:rPr>
                <w:lang w:val="en-US" w:eastAsia="zh-CN"/>
              </w:rPr>
            </w:pPr>
            <w:r>
              <w:rPr>
                <w:lang w:eastAsia="ko-KR"/>
              </w:rPr>
              <w:t>n77</w:t>
            </w:r>
          </w:p>
        </w:tc>
        <w:tc>
          <w:tcPr>
            <w:tcW w:w="960" w:type="dxa"/>
            <w:tcBorders>
              <w:top w:val="single" w:sz="4" w:space="0" w:color="auto"/>
              <w:left w:val="single" w:sz="4" w:space="0" w:color="auto"/>
              <w:bottom w:val="single" w:sz="4" w:space="0" w:color="auto"/>
              <w:right w:val="single" w:sz="4" w:space="0" w:color="auto"/>
            </w:tcBorders>
          </w:tcPr>
          <w:p w14:paraId="7DF007F4" w14:textId="77777777" w:rsidR="00813906" w:rsidRDefault="00813906" w:rsidP="00BB38BE">
            <w:pPr>
              <w:pStyle w:val="TAC"/>
              <w:rPr>
                <w:color w:val="000000"/>
                <w:lang w:val="en-US" w:eastAsia="zh-CN"/>
              </w:rPr>
            </w:pPr>
            <w:r>
              <w:rPr>
                <w:rFonts w:eastAsia="Yu Gothic"/>
              </w:rPr>
              <w:t>3320</w:t>
            </w:r>
          </w:p>
        </w:tc>
        <w:tc>
          <w:tcPr>
            <w:tcW w:w="964" w:type="dxa"/>
            <w:tcBorders>
              <w:top w:val="single" w:sz="4" w:space="0" w:color="auto"/>
              <w:left w:val="single" w:sz="4" w:space="0" w:color="auto"/>
              <w:bottom w:val="single" w:sz="4" w:space="0" w:color="auto"/>
              <w:right w:val="single" w:sz="4" w:space="0" w:color="auto"/>
            </w:tcBorders>
          </w:tcPr>
          <w:p w14:paraId="7C6E159F" w14:textId="77777777" w:rsidR="00813906" w:rsidRDefault="00813906" w:rsidP="00BB38BE">
            <w:pPr>
              <w:pStyle w:val="TAC"/>
              <w:rPr>
                <w:color w:val="000000"/>
                <w:lang w:val="en-US" w:eastAsia="zh-CN"/>
              </w:rPr>
            </w:pPr>
            <w:r>
              <w:rPr>
                <w:rFonts w:eastAsia="Yu Gothic"/>
              </w:rPr>
              <w:t>10</w:t>
            </w:r>
          </w:p>
        </w:tc>
        <w:tc>
          <w:tcPr>
            <w:tcW w:w="960" w:type="dxa"/>
            <w:tcBorders>
              <w:top w:val="single" w:sz="4" w:space="0" w:color="auto"/>
              <w:left w:val="single" w:sz="4" w:space="0" w:color="auto"/>
              <w:bottom w:val="single" w:sz="4" w:space="0" w:color="auto"/>
              <w:right w:val="single" w:sz="4" w:space="0" w:color="auto"/>
            </w:tcBorders>
          </w:tcPr>
          <w:p w14:paraId="264069E0" w14:textId="77777777" w:rsidR="00813906" w:rsidRDefault="00813906" w:rsidP="00BB38BE">
            <w:pPr>
              <w:pStyle w:val="TAC"/>
              <w:rPr>
                <w:color w:val="000000"/>
                <w:lang w:val="en-US" w:eastAsia="zh-CN"/>
              </w:rPr>
            </w:pPr>
            <w:r>
              <w:rPr>
                <w:rFonts w:eastAsia="Yu Gothic"/>
              </w:rPr>
              <w:t>50</w:t>
            </w:r>
          </w:p>
        </w:tc>
        <w:tc>
          <w:tcPr>
            <w:tcW w:w="960" w:type="dxa"/>
            <w:tcBorders>
              <w:top w:val="single" w:sz="4" w:space="0" w:color="auto"/>
              <w:left w:val="single" w:sz="4" w:space="0" w:color="auto"/>
              <w:bottom w:val="single" w:sz="4" w:space="0" w:color="auto"/>
              <w:right w:val="single" w:sz="4" w:space="0" w:color="auto"/>
            </w:tcBorders>
          </w:tcPr>
          <w:p w14:paraId="102A8C9F" w14:textId="77777777" w:rsidR="00813906" w:rsidRDefault="00813906" w:rsidP="00BB38BE">
            <w:pPr>
              <w:pStyle w:val="TAC"/>
              <w:rPr>
                <w:color w:val="000000"/>
                <w:lang w:val="en-US" w:eastAsia="zh-CN"/>
              </w:rPr>
            </w:pPr>
            <w:r>
              <w:rPr>
                <w:rFonts w:eastAsia="Yu Gothic"/>
              </w:rPr>
              <w:t>3320</w:t>
            </w:r>
          </w:p>
        </w:tc>
        <w:tc>
          <w:tcPr>
            <w:tcW w:w="977" w:type="dxa"/>
            <w:tcBorders>
              <w:top w:val="single" w:sz="4" w:space="0" w:color="auto"/>
              <w:left w:val="single" w:sz="4" w:space="0" w:color="auto"/>
              <w:bottom w:val="single" w:sz="4" w:space="0" w:color="auto"/>
              <w:right w:val="single" w:sz="4" w:space="0" w:color="auto"/>
            </w:tcBorders>
          </w:tcPr>
          <w:p w14:paraId="4B6165DC" w14:textId="77777777" w:rsidR="00813906" w:rsidRDefault="00813906" w:rsidP="00BB38BE">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728D884E" w14:textId="77777777" w:rsidR="00813906" w:rsidRDefault="00813906" w:rsidP="00BB38BE">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AB2FAF1" w14:textId="77777777" w:rsidR="00813906" w:rsidRDefault="00813906" w:rsidP="00BB38BE">
            <w:pPr>
              <w:pStyle w:val="TAC"/>
              <w:rPr>
                <w:lang w:eastAsia="ko-KR"/>
              </w:rPr>
            </w:pPr>
            <w:r>
              <w:t>N/A</w:t>
            </w:r>
          </w:p>
        </w:tc>
      </w:tr>
      <w:tr w:rsidR="00813906" w14:paraId="746DAE2C"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FE15069"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1D6C635" w14:textId="77777777" w:rsidR="00813906" w:rsidRDefault="00813906" w:rsidP="00BB38BE">
            <w:pPr>
              <w:pStyle w:val="TAC"/>
              <w:rPr>
                <w:lang w:val="en-US" w:eastAsia="zh-CN"/>
              </w:rPr>
            </w:pPr>
            <w:r>
              <w:rPr>
                <w:rFonts w:hint="eastAsia"/>
                <w:lang w:eastAsia="zh-CN"/>
              </w:rPr>
              <w:t>n</w:t>
            </w:r>
            <w:r>
              <w:rPr>
                <w:lang w:eastAsia="ko-KR"/>
              </w:rPr>
              <w:t>3</w:t>
            </w:r>
          </w:p>
        </w:tc>
        <w:tc>
          <w:tcPr>
            <w:tcW w:w="960" w:type="dxa"/>
            <w:tcBorders>
              <w:top w:val="single" w:sz="4" w:space="0" w:color="auto"/>
              <w:left w:val="single" w:sz="4" w:space="0" w:color="auto"/>
              <w:bottom w:val="single" w:sz="4" w:space="0" w:color="auto"/>
              <w:right w:val="single" w:sz="4" w:space="0" w:color="auto"/>
            </w:tcBorders>
          </w:tcPr>
          <w:p w14:paraId="277E8EAF" w14:textId="77777777" w:rsidR="00813906" w:rsidRDefault="00813906" w:rsidP="00BB38BE">
            <w:pPr>
              <w:pStyle w:val="TAC"/>
              <w:rPr>
                <w:color w:val="000000"/>
                <w:lang w:val="en-US" w:eastAsia="zh-CN"/>
              </w:rPr>
            </w:pPr>
            <w:r>
              <w:rPr>
                <w:rFonts w:eastAsia="Yu Gothic"/>
              </w:rPr>
              <w:t>1755</w:t>
            </w:r>
          </w:p>
        </w:tc>
        <w:tc>
          <w:tcPr>
            <w:tcW w:w="964" w:type="dxa"/>
            <w:tcBorders>
              <w:top w:val="single" w:sz="4" w:space="0" w:color="auto"/>
              <w:left w:val="single" w:sz="4" w:space="0" w:color="auto"/>
              <w:bottom w:val="single" w:sz="4" w:space="0" w:color="auto"/>
              <w:right w:val="single" w:sz="4" w:space="0" w:color="auto"/>
            </w:tcBorders>
          </w:tcPr>
          <w:p w14:paraId="3D34A898" w14:textId="77777777" w:rsidR="00813906" w:rsidRDefault="00813906" w:rsidP="00BB38BE">
            <w:pPr>
              <w:pStyle w:val="TAC"/>
              <w:rPr>
                <w:color w:val="000000"/>
                <w:lang w:val="en-US" w:eastAsia="zh-CN"/>
              </w:rPr>
            </w:pPr>
            <w:r>
              <w:rPr>
                <w:rFonts w:eastAsia="Yu Gothic"/>
              </w:rPr>
              <w:t>5</w:t>
            </w:r>
          </w:p>
        </w:tc>
        <w:tc>
          <w:tcPr>
            <w:tcW w:w="960" w:type="dxa"/>
            <w:tcBorders>
              <w:top w:val="single" w:sz="4" w:space="0" w:color="auto"/>
              <w:left w:val="single" w:sz="4" w:space="0" w:color="auto"/>
              <w:bottom w:val="single" w:sz="4" w:space="0" w:color="auto"/>
              <w:right w:val="single" w:sz="4" w:space="0" w:color="auto"/>
            </w:tcBorders>
          </w:tcPr>
          <w:p w14:paraId="2834919B" w14:textId="77777777" w:rsidR="00813906" w:rsidRDefault="00813906" w:rsidP="00BB38BE">
            <w:pPr>
              <w:pStyle w:val="TAC"/>
              <w:rPr>
                <w:color w:val="000000"/>
                <w:lang w:val="en-US" w:eastAsia="zh-CN"/>
              </w:rPr>
            </w:pPr>
            <w:r>
              <w:rPr>
                <w:rFonts w:eastAsia="Yu Gothic"/>
              </w:rPr>
              <w:t>25</w:t>
            </w:r>
          </w:p>
        </w:tc>
        <w:tc>
          <w:tcPr>
            <w:tcW w:w="960" w:type="dxa"/>
            <w:tcBorders>
              <w:top w:val="single" w:sz="4" w:space="0" w:color="auto"/>
              <w:left w:val="single" w:sz="4" w:space="0" w:color="auto"/>
              <w:bottom w:val="single" w:sz="4" w:space="0" w:color="auto"/>
              <w:right w:val="single" w:sz="4" w:space="0" w:color="auto"/>
            </w:tcBorders>
          </w:tcPr>
          <w:p w14:paraId="03C2BE9B" w14:textId="77777777" w:rsidR="00813906" w:rsidRDefault="00813906" w:rsidP="00BB38BE">
            <w:pPr>
              <w:pStyle w:val="TAC"/>
              <w:rPr>
                <w:color w:val="000000"/>
                <w:lang w:val="en-US" w:eastAsia="zh-CN"/>
              </w:rPr>
            </w:pPr>
            <w:r>
              <w:rPr>
                <w:rFonts w:eastAsia="Yu Gothic"/>
              </w:rPr>
              <w:t>1850</w:t>
            </w:r>
          </w:p>
        </w:tc>
        <w:tc>
          <w:tcPr>
            <w:tcW w:w="977" w:type="dxa"/>
            <w:tcBorders>
              <w:top w:val="single" w:sz="4" w:space="0" w:color="auto"/>
              <w:left w:val="single" w:sz="4" w:space="0" w:color="auto"/>
              <w:bottom w:val="single" w:sz="4" w:space="0" w:color="auto"/>
              <w:right w:val="single" w:sz="4" w:space="0" w:color="auto"/>
            </w:tcBorders>
          </w:tcPr>
          <w:p w14:paraId="6116E4DF" w14:textId="77777777" w:rsidR="00813906" w:rsidRDefault="00813906" w:rsidP="00BB38BE">
            <w:pPr>
              <w:pStyle w:val="TAC"/>
              <w:rPr>
                <w:lang w:val="en-US" w:eastAsia="zh-CN"/>
              </w:rPr>
            </w:pPr>
            <w:r>
              <w:rPr>
                <w:rFonts w:eastAsia="Yu Gothic"/>
              </w:rPr>
              <w:t>17.0</w:t>
            </w:r>
          </w:p>
        </w:tc>
        <w:tc>
          <w:tcPr>
            <w:tcW w:w="828" w:type="dxa"/>
            <w:tcBorders>
              <w:top w:val="single" w:sz="4" w:space="0" w:color="auto"/>
              <w:left w:val="single" w:sz="4" w:space="0" w:color="auto"/>
              <w:bottom w:val="single" w:sz="4" w:space="0" w:color="auto"/>
              <w:right w:val="single" w:sz="4" w:space="0" w:color="auto"/>
            </w:tcBorders>
          </w:tcPr>
          <w:p w14:paraId="4657316D" w14:textId="77777777" w:rsidR="00813906" w:rsidRDefault="00813906" w:rsidP="00BB38BE">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A100A73" w14:textId="77777777" w:rsidR="00813906" w:rsidRDefault="00813906" w:rsidP="00BB38BE">
            <w:pPr>
              <w:pStyle w:val="TAC"/>
              <w:rPr>
                <w:lang w:eastAsia="ko-KR"/>
              </w:rPr>
            </w:pPr>
            <w:r>
              <w:rPr>
                <w:lang w:eastAsia="ko-KR"/>
              </w:rPr>
              <w:t>IMD3</w:t>
            </w:r>
          </w:p>
        </w:tc>
      </w:tr>
      <w:tr w:rsidR="00813906" w14:paraId="76500534"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EBFCA5E"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EC33FB5" w14:textId="77777777" w:rsidR="00813906" w:rsidRDefault="00813906" w:rsidP="00BB38BE">
            <w:pPr>
              <w:pStyle w:val="TAC"/>
              <w:rPr>
                <w:lang w:eastAsia="zh-CN"/>
              </w:rPr>
            </w:pPr>
            <w:r>
              <w:rPr>
                <w:rFonts w:cs="Arial"/>
                <w:szCs w:val="18"/>
              </w:rPr>
              <w:t>n3</w:t>
            </w:r>
          </w:p>
        </w:tc>
        <w:tc>
          <w:tcPr>
            <w:tcW w:w="960" w:type="dxa"/>
            <w:tcBorders>
              <w:top w:val="single" w:sz="4" w:space="0" w:color="auto"/>
              <w:left w:val="single" w:sz="4" w:space="0" w:color="auto"/>
              <w:bottom w:val="single" w:sz="4" w:space="0" w:color="auto"/>
              <w:right w:val="single" w:sz="4" w:space="0" w:color="auto"/>
            </w:tcBorders>
          </w:tcPr>
          <w:p w14:paraId="736FC822" w14:textId="77777777" w:rsidR="00813906" w:rsidRDefault="00813906" w:rsidP="00BB38BE">
            <w:pPr>
              <w:pStyle w:val="TAC"/>
              <w:rPr>
                <w:rFonts w:eastAsia="Yu Gothic"/>
              </w:rPr>
            </w:pPr>
            <w:r>
              <w:rPr>
                <w:rFonts w:cs="Arial"/>
                <w:szCs w:val="18"/>
              </w:rPr>
              <w:t>1712.5</w:t>
            </w:r>
          </w:p>
        </w:tc>
        <w:tc>
          <w:tcPr>
            <w:tcW w:w="964" w:type="dxa"/>
            <w:tcBorders>
              <w:top w:val="single" w:sz="4" w:space="0" w:color="auto"/>
              <w:left w:val="single" w:sz="4" w:space="0" w:color="auto"/>
              <w:bottom w:val="single" w:sz="4" w:space="0" w:color="auto"/>
              <w:right w:val="single" w:sz="4" w:space="0" w:color="auto"/>
            </w:tcBorders>
          </w:tcPr>
          <w:p w14:paraId="225DC833" w14:textId="77777777" w:rsidR="00813906" w:rsidRDefault="00813906" w:rsidP="00BB38BE">
            <w:pPr>
              <w:pStyle w:val="TAC"/>
              <w:rPr>
                <w:rFonts w:eastAsia="Yu Gothic"/>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14:paraId="02D60C25" w14:textId="77777777" w:rsidR="00813906" w:rsidRDefault="00813906" w:rsidP="00BB38BE">
            <w:pPr>
              <w:pStyle w:val="TAC"/>
              <w:rPr>
                <w:rFonts w:eastAsia="Yu Gothic"/>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14:paraId="689CA315" w14:textId="77777777" w:rsidR="00813906" w:rsidRDefault="00813906" w:rsidP="00BB38BE">
            <w:pPr>
              <w:pStyle w:val="TAC"/>
              <w:rPr>
                <w:rFonts w:eastAsia="Yu Gothic"/>
              </w:rPr>
            </w:pPr>
            <w:r>
              <w:rPr>
                <w:rFonts w:cs="Arial"/>
                <w:szCs w:val="18"/>
              </w:rPr>
              <w:t>1807.5</w:t>
            </w:r>
          </w:p>
        </w:tc>
        <w:tc>
          <w:tcPr>
            <w:tcW w:w="977" w:type="dxa"/>
            <w:tcBorders>
              <w:top w:val="single" w:sz="4" w:space="0" w:color="auto"/>
              <w:left w:val="single" w:sz="4" w:space="0" w:color="auto"/>
              <w:bottom w:val="single" w:sz="4" w:space="0" w:color="auto"/>
              <w:right w:val="single" w:sz="4" w:space="0" w:color="auto"/>
            </w:tcBorders>
          </w:tcPr>
          <w:p w14:paraId="5C294CF3" w14:textId="77777777" w:rsidR="00813906" w:rsidRDefault="00813906" w:rsidP="00BB38BE">
            <w:pPr>
              <w:pStyle w:val="TAC"/>
              <w:rPr>
                <w:rFonts w:eastAsia="Yu Gothic"/>
              </w:rPr>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tcPr>
          <w:p w14:paraId="3779DB79" w14:textId="77777777" w:rsidR="00813906" w:rsidRDefault="00813906" w:rsidP="00BB38BE">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8E57896" w14:textId="77777777" w:rsidR="00813906" w:rsidRDefault="00813906" w:rsidP="00BB38BE">
            <w:pPr>
              <w:pStyle w:val="TAC"/>
              <w:rPr>
                <w:lang w:eastAsia="ko-KR"/>
              </w:rPr>
            </w:pPr>
            <w:r>
              <w:rPr>
                <w:rFonts w:cs="Arial"/>
                <w:szCs w:val="18"/>
              </w:rPr>
              <w:t>N/A</w:t>
            </w:r>
          </w:p>
        </w:tc>
      </w:tr>
      <w:tr w:rsidR="00813906" w14:paraId="77DF03A9"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6E49F9D"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BCC3050" w14:textId="77777777" w:rsidR="00813906" w:rsidRDefault="00813906" w:rsidP="00BB38BE">
            <w:pPr>
              <w:pStyle w:val="TAC"/>
              <w:rPr>
                <w:lang w:eastAsia="zh-CN"/>
              </w:rPr>
            </w:pPr>
            <w:r>
              <w:rPr>
                <w:rFonts w:cs="Arial"/>
                <w:szCs w:val="18"/>
              </w:rPr>
              <w:t>n77</w:t>
            </w:r>
          </w:p>
        </w:tc>
        <w:tc>
          <w:tcPr>
            <w:tcW w:w="960" w:type="dxa"/>
            <w:tcBorders>
              <w:top w:val="single" w:sz="4" w:space="0" w:color="auto"/>
              <w:left w:val="single" w:sz="4" w:space="0" w:color="auto"/>
              <w:bottom w:val="single" w:sz="4" w:space="0" w:color="auto"/>
              <w:right w:val="single" w:sz="4" w:space="0" w:color="auto"/>
            </w:tcBorders>
          </w:tcPr>
          <w:p w14:paraId="236644A8" w14:textId="77777777" w:rsidR="00813906" w:rsidRDefault="00813906" w:rsidP="00BB38BE">
            <w:pPr>
              <w:pStyle w:val="TAC"/>
              <w:rPr>
                <w:rFonts w:eastAsia="Yu Gothic"/>
              </w:rPr>
            </w:pPr>
            <w:r>
              <w:rPr>
                <w:rFonts w:cs="Arial"/>
                <w:szCs w:val="18"/>
              </w:rPr>
              <w:t>4195</w:t>
            </w:r>
          </w:p>
        </w:tc>
        <w:tc>
          <w:tcPr>
            <w:tcW w:w="964" w:type="dxa"/>
            <w:tcBorders>
              <w:top w:val="single" w:sz="4" w:space="0" w:color="auto"/>
              <w:left w:val="single" w:sz="4" w:space="0" w:color="auto"/>
              <w:bottom w:val="single" w:sz="4" w:space="0" w:color="auto"/>
              <w:right w:val="single" w:sz="4" w:space="0" w:color="auto"/>
            </w:tcBorders>
          </w:tcPr>
          <w:p w14:paraId="2564A179" w14:textId="77777777" w:rsidR="00813906" w:rsidRDefault="00813906" w:rsidP="00BB38BE">
            <w:pPr>
              <w:pStyle w:val="TAC"/>
              <w:rPr>
                <w:rFonts w:eastAsia="Yu Gothic"/>
              </w:rPr>
            </w:pPr>
            <w:r>
              <w:rPr>
                <w:rFonts w:cs="Arial"/>
                <w:szCs w:val="18"/>
              </w:rPr>
              <w:t>10</w:t>
            </w:r>
          </w:p>
        </w:tc>
        <w:tc>
          <w:tcPr>
            <w:tcW w:w="960" w:type="dxa"/>
            <w:tcBorders>
              <w:top w:val="single" w:sz="4" w:space="0" w:color="auto"/>
              <w:left w:val="single" w:sz="4" w:space="0" w:color="auto"/>
              <w:bottom w:val="single" w:sz="4" w:space="0" w:color="auto"/>
              <w:right w:val="single" w:sz="4" w:space="0" w:color="auto"/>
            </w:tcBorders>
          </w:tcPr>
          <w:p w14:paraId="20935A87" w14:textId="77777777" w:rsidR="00813906" w:rsidRDefault="00813906" w:rsidP="00BB38BE">
            <w:pPr>
              <w:pStyle w:val="TAC"/>
              <w:rPr>
                <w:rFonts w:eastAsia="Yu Gothic"/>
              </w:rPr>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tcPr>
          <w:p w14:paraId="5004B007" w14:textId="77777777" w:rsidR="00813906" w:rsidRDefault="00813906" w:rsidP="00BB38BE">
            <w:pPr>
              <w:pStyle w:val="TAC"/>
              <w:rPr>
                <w:rFonts w:eastAsia="Yu Gothic"/>
              </w:rPr>
            </w:pPr>
            <w:r>
              <w:rPr>
                <w:rFonts w:cs="Arial"/>
                <w:szCs w:val="18"/>
              </w:rPr>
              <w:t>4195</w:t>
            </w:r>
          </w:p>
        </w:tc>
        <w:tc>
          <w:tcPr>
            <w:tcW w:w="977" w:type="dxa"/>
            <w:tcBorders>
              <w:top w:val="single" w:sz="4" w:space="0" w:color="auto"/>
              <w:left w:val="single" w:sz="4" w:space="0" w:color="auto"/>
              <w:bottom w:val="single" w:sz="4" w:space="0" w:color="auto"/>
              <w:right w:val="single" w:sz="4" w:space="0" w:color="auto"/>
            </w:tcBorders>
          </w:tcPr>
          <w:p w14:paraId="5EE1E537" w14:textId="77777777" w:rsidR="00813906" w:rsidRDefault="00813906" w:rsidP="00BB38BE">
            <w:pPr>
              <w:pStyle w:val="TAC"/>
              <w:rPr>
                <w:rFonts w:eastAsia="Yu Gothic"/>
              </w:rPr>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tcPr>
          <w:p w14:paraId="1B2365AB" w14:textId="77777777" w:rsidR="00813906" w:rsidRDefault="00813906" w:rsidP="00BB38BE">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800202C" w14:textId="77777777" w:rsidR="00813906" w:rsidRDefault="00813906" w:rsidP="00BB38BE">
            <w:pPr>
              <w:pStyle w:val="TAC"/>
              <w:rPr>
                <w:lang w:eastAsia="ko-KR"/>
              </w:rPr>
            </w:pPr>
            <w:r>
              <w:rPr>
                <w:rFonts w:cs="Arial"/>
                <w:szCs w:val="18"/>
              </w:rPr>
              <w:t>N/A</w:t>
            </w:r>
          </w:p>
        </w:tc>
      </w:tr>
      <w:tr w:rsidR="00813906" w14:paraId="56C91304"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19C55C4"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5932549" w14:textId="77777777" w:rsidR="00813906" w:rsidRDefault="00813906" w:rsidP="00BB38BE">
            <w:pPr>
              <w:pStyle w:val="TAC"/>
              <w:rPr>
                <w:lang w:eastAsia="zh-CN"/>
              </w:rPr>
            </w:pPr>
            <w:r>
              <w:rPr>
                <w:rFonts w:cs="Arial"/>
                <w:szCs w:val="18"/>
              </w:rPr>
              <w:t>n28</w:t>
            </w:r>
          </w:p>
        </w:tc>
        <w:tc>
          <w:tcPr>
            <w:tcW w:w="960" w:type="dxa"/>
            <w:tcBorders>
              <w:top w:val="single" w:sz="4" w:space="0" w:color="auto"/>
              <w:left w:val="single" w:sz="4" w:space="0" w:color="auto"/>
              <w:bottom w:val="single" w:sz="4" w:space="0" w:color="auto"/>
              <w:right w:val="single" w:sz="4" w:space="0" w:color="auto"/>
            </w:tcBorders>
          </w:tcPr>
          <w:p w14:paraId="190A1646" w14:textId="77777777" w:rsidR="00813906" w:rsidRDefault="00813906" w:rsidP="00BB38BE">
            <w:pPr>
              <w:pStyle w:val="TAC"/>
              <w:rPr>
                <w:rFonts w:eastAsia="Yu Gothic"/>
              </w:rPr>
            </w:pPr>
            <w:r>
              <w:rPr>
                <w:rFonts w:cs="Arial"/>
                <w:szCs w:val="18"/>
              </w:rPr>
              <w:t>715</w:t>
            </w:r>
          </w:p>
        </w:tc>
        <w:tc>
          <w:tcPr>
            <w:tcW w:w="964" w:type="dxa"/>
            <w:tcBorders>
              <w:top w:val="single" w:sz="4" w:space="0" w:color="auto"/>
              <w:left w:val="single" w:sz="4" w:space="0" w:color="auto"/>
              <w:bottom w:val="single" w:sz="4" w:space="0" w:color="auto"/>
              <w:right w:val="single" w:sz="4" w:space="0" w:color="auto"/>
            </w:tcBorders>
          </w:tcPr>
          <w:p w14:paraId="33052A1C" w14:textId="77777777" w:rsidR="00813906" w:rsidRDefault="00813906" w:rsidP="00BB38BE">
            <w:pPr>
              <w:pStyle w:val="TAC"/>
              <w:rPr>
                <w:rFonts w:eastAsia="Yu Gothic"/>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14:paraId="682D543A" w14:textId="77777777" w:rsidR="00813906" w:rsidRDefault="00813906" w:rsidP="00BB38BE">
            <w:pPr>
              <w:pStyle w:val="TAC"/>
              <w:rPr>
                <w:rFonts w:eastAsia="Yu Gothic"/>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14:paraId="2E053007" w14:textId="77777777" w:rsidR="00813906" w:rsidRDefault="00813906" w:rsidP="00BB38BE">
            <w:pPr>
              <w:pStyle w:val="TAC"/>
              <w:rPr>
                <w:rFonts w:eastAsia="Yu Gothic"/>
              </w:rPr>
            </w:pPr>
            <w:r>
              <w:rPr>
                <w:rFonts w:cs="Arial"/>
                <w:szCs w:val="18"/>
              </w:rPr>
              <w:t>770</w:t>
            </w:r>
          </w:p>
        </w:tc>
        <w:tc>
          <w:tcPr>
            <w:tcW w:w="977" w:type="dxa"/>
            <w:tcBorders>
              <w:top w:val="single" w:sz="4" w:space="0" w:color="auto"/>
              <w:left w:val="single" w:sz="4" w:space="0" w:color="auto"/>
              <w:bottom w:val="single" w:sz="4" w:space="0" w:color="auto"/>
              <w:right w:val="single" w:sz="4" w:space="0" w:color="auto"/>
            </w:tcBorders>
          </w:tcPr>
          <w:p w14:paraId="18105928" w14:textId="77777777" w:rsidR="00813906" w:rsidRDefault="00813906" w:rsidP="00BB38BE">
            <w:pPr>
              <w:pStyle w:val="TAC"/>
              <w:rPr>
                <w:rFonts w:eastAsia="Yu Gothic"/>
              </w:rPr>
            </w:pPr>
            <w:r>
              <w:rPr>
                <w:rFonts w:cs="Arial"/>
                <w:szCs w:val="18"/>
              </w:rPr>
              <w:t>15.3</w:t>
            </w:r>
          </w:p>
        </w:tc>
        <w:tc>
          <w:tcPr>
            <w:tcW w:w="828" w:type="dxa"/>
            <w:tcBorders>
              <w:top w:val="single" w:sz="4" w:space="0" w:color="auto"/>
              <w:left w:val="single" w:sz="4" w:space="0" w:color="auto"/>
              <w:bottom w:val="single" w:sz="4" w:space="0" w:color="auto"/>
              <w:right w:val="single" w:sz="4" w:space="0" w:color="auto"/>
            </w:tcBorders>
          </w:tcPr>
          <w:p w14:paraId="46391A7D" w14:textId="77777777" w:rsidR="00813906" w:rsidRDefault="00813906" w:rsidP="00BB38BE">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7BA07C7" w14:textId="77777777" w:rsidR="00813906" w:rsidRDefault="00813906" w:rsidP="00BB38BE">
            <w:pPr>
              <w:pStyle w:val="TAC"/>
              <w:rPr>
                <w:lang w:eastAsia="ko-KR"/>
              </w:rPr>
            </w:pPr>
            <w:r>
              <w:rPr>
                <w:rFonts w:cs="Arial"/>
                <w:szCs w:val="18"/>
              </w:rPr>
              <w:t>IMD3</w:t>
            </w:r>
          </w:p>
        </w:tc>
      </w:tr>
      <w:tr w:rsidR="00813906" w14:paraId="070D5C04" w14:textId="77777777" w:rsidTr="00BB38BE">
        <w:trPr>
          <w:trHeight w:val="187"/>
          <w:jc w:val="center"/>
        </w:trPr>
        <w:tc>
          <w:tcPr>
            <w:tcW w:w="2007" w:type="dxa"/>
            <w:tcBorders>
              <w:left w:val="single" w:sz="4" w:space="0" w:color="auto"/>
              <w:bottom w:val="nil"/>
              <w:right w:val="single" w:sz="4" w:space="0" w:color="auto"/>
            </w:tcBorders>
            <w:shd w:val="clear" w:color="auto" w:fill="auto"/>
          </w:tcPr>
          <w:p w14:paraId="7AEB635B" w14:textId="77777777" w:rsidR="00813906" w:rsidRDefault="00813906" w:rsidP="00BB38BE">
            <w:pPr>
              <w:pStyle w:val="TAC"/>
              <w:rPr>
                <w:rFonts w:cs="Arial"/>
                <w:szCs w:val="18"/>
                <w:lang w:eastAsia="ko-KR"/>
              </w:rPr>
            </w:pPr>
            <w:r>
              <w:rPr>
                <w:rFonts w:cs="Arial" w:hint="eastAsia"/>
                <w:szCs w:val="18"/>
                <w:lang w:eastAsia="zh-CN"/>
              </w:rPr>
              <w:t>CA</w:t>
            </w:r>
            <w:r>
              <w:rPr>
                <w:rFonts w:cs="Arial"/>
                <w:szCs w:val="18"/>
                <w:lang w:eastAsia="ko-KR"/>
              </w:rPr>
              <w:t>_</w:t>
            </w:r>
            <w:r>
              <w:rPr>
                <w:rFonts w:cs="Arial" w:hint="eastAsia"/>
                <w:szCs w:val="18"/>
                <w:lang w:eastAsia="zh-CN"/>
              </w:rPr>
              <w:t>n</w:t>
            </w:r>
            <w:r>
              <w:rPr>
                <w:rFonts w:cs="Arial"/>
                <w:szCs w:val="18"/>
                <w:lang w:eastAsia="ko-KR"/>
              </w:rPr>
              <w:t>3</w:t>
            </w:r>
            <w:r>
              <w:rPr>
                <w:rFonts w:cs="Arial" w:hint="eastAsia"/>
                <w:szCs w:val="18"/>
                <w:lang w:eastAsia="zh-CN"/>
              </w:rPr>
              <w:t>-</w:t>
            </w:r>
            <w:r>
              <w:rPr>
                <w:rFonts w:cs="Arial"/>
                <w:szCs w:val="18"/>
                <w:lang w:eastAsia="ko-KR"/>
              </w:rPr>
              <w:t>n2</w:t>
            </w:r>
            <w:r>
              <w:rPr>
                <w:rFonts w:cs="Arial" w:hint="eastAsia"/>
                <w:szCs w:val="18"/>
                <w:lang w:eastAsia="zh-CN"/>
              </w:rPr>
              <w:t>8</w:t>
            </w:r>
            <w:r>
              <w:rPr>
                <w:rFonts w:cs="Arial"/>
                <w:szCs w:val="18"/>
                <w:lang w:eastAsia="ko-KR"/>
              </w:rPr>
              <w:t>-n78</w:t>
            </w:r>
          </w:p>
          <w:p w14:paraId="334F9145" w14:textId="77777777" w:rsidR="00813906" w:rsidRDefault="00813906" w:rsidP="00BB38BE">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E84DD9C" w14:textId="77777777" w:rsidR="00813906" w:rsidRDefault="00813906" w:rsidP="00BB38BE">
            <w:pPr>
              <w:pStyle w:val="TAC"/>
              <w:rPr>
                <w:lang w:val="en-US" w:eastAsia="zh-CN"/>
              </w:rPr>
            </w:pPr>
            <w:r>
              <w:rPr>
                <w:rFonts w:cs="Arial" w:hint="eastAsia"/>
                <w:szCs w:val="18"/>
                <w:lang w:eastAsia="zh-CN"/>
              </w:rPr>
              <w:t>n</w:t>
            </w:r>
            <w:r>
              <w:rPr>
                <w:rFonts w:cs="Arial"/>
                <w:szCs w:val="18"/>
                <w:lang w:eastAsia="zh-CN"/>
              </w:rPr>
              <w:t>2</w:t>
            </w:r>
            <w:r>
              <w:rPr>
                <w:rFonts w:cs="Arial" w:hint="eastAsia"/>
                <w:szCs w:val="18"/>
                <w:lang w:eastAsia="zh-CN"/>
              </w:rPr>
              <w:t>8</w:t>
            </w:r>
          </w:p>
        </w:tc>
        <w:tc>
          <w:tcPr>
            <w:tcW w:w="960" w:type="dxa"/>
            <w:tcBorders>
              <w:top w:val="single" w:sz="4" w:space="0" w:color="auto"/>
              <w:left w:val="single" w:sz="4" w:space="0" w:color="auto"/>
              <w:bottom w:val="single" w:sz="4" w:space="0" w:color="auto"/>
              <w:right w:val="single" w:sz="4" w:space="0" w:color="auto"/>
            </w:tcBorders>
          </w:tcPr>
          <w:p w14:paraId="1A365F79" w14:textId="77777777" w:rsidR="00813906" w:rsidRDefault="00813906" w:rsidP="00BB38BE">
            <w:pPr>
              <w:pStyle w:val="TAC"/>
              <w:rPr>
                <w:color w:val="000000"/>
                <w:lang w:val="en-US" w:eastAsia="zh-CN"/>
              </w:rPr>
            </w:pPr>
            <w:r>
              <w:rPr>
                <w:rFonts w:eastAsia="Yu Gothic"/>
                <w:szCs w:val="18"/>
              </w:rPr>
              <w:t>735</w:t>
            </w:r>
          </w:p>
        </w:tc>
        <w:tc>
          <w:tcPr>
            <w:tcW w:w="964" w:type="dxa"/>
            <w:tcBorders>
              <w:top w:val="single" w:sz="4" w:space="0" w:color="auto"/>
              <w:left w:val="single" w:sz="4" w:space="0" w:color="auto"/>
              <w:bottom w:val="single" w:sz="4" w:space="0" w:color="auto"/>
              <w:right w:val="single" w:sz="4" w:space="0" w:color="auto"/>
            </w:tcBorders>
          </w:tcPr>
          <w:p w14:paraId="32F96878" w14:textId="77777777" w:rsidR="00813906" w:rsidRDefault="00813906" w:rsidP="00BB38BE">
            <w:pPr>
              <w:pStyle w:val="TAC"/>
              <w:rPr>
                <w:color w:val="000000"/>
                <w:lang w:val="en-US" w:eastAsia="zh-CN"/>
              </w:rPr>
            </w:pPr>
            <w:r>
              <w:rPr>
                <w:rFonts w:eastAsia="Yu Gothic"/>
                <w:szCs w:val="18"/>
              </w:rPr>
              <w:t>5</w:t>
            </w:r>
          </w:p>
        </w:tc>
        <w:tc>
          <w:tcPr>
            <w:tcW w:w="960" w:type="dxa"/>
            <w:tcBorders>
              <w:top w:val="single" w:sz="4" w:space="0" w:color="auto"/>
              <w:left w:val="single" w:sz="4" w:space="0" w:color="auto"/>
              <w:bottom w:val="single" w:sz="4" w:space="0" w:color="auto"/>
              <w:right w:val="single" w:sz="4" w:space="0" w:color="auto"/>
            </w:tcBorders>
          </w:tcPr>
          <w:p w14:paraId="25299053" w14:textId="77777777" w:rsidR="00813906" w:rsidRDefault="00813906" w:rsidP="00BB38BE">
            <w:pPr>
              <w:pStyle w:val="TAC"/>
              <w:rPr>
                <w:color w:val="000000"/>
                <w:lang w:val="en-US" w:eastAsia="zh-CN"/>
              </w:rPr>
            </w:pPr>
            <w:r>
              <w:rPr>
                <w:rFonts w:eastAsia="Yu Gothic"/>
                <w:szCs w:val="18"/>
              </w:rPr>
              <w:t>25</w:t>
            </w:r>
          </w:p>
        </w:tc>
        <w:tc>
          <w:tcPr>
            <w:tcW w:w="960" w:type="dxa"/>
            <w:tcBorders>
              <w:top w:val="single" w:sz="4" w:space="0" w:color="auto"/>
              <w:left w:val="single" w:sz="4" w:space="0" w:color="auto"/>
              <w:bottom w:val="single" w:sz="4" w:space="0" w:color="auto"/>
              <w:right w:val="single" w:sz="4" w:space="0" w:color="auto"/>
            </w:tcBorders>
          </w:tcPr>
          <w:p w14:paraId="469273A1" w14:textId="77777777" w:rsidR="00813906" w:rsidRDefault="00813906" w:rsidP="00BB38BE">
            <w:pPr>
              <w:pStyle w:val="TAC"/>
              <w:rPr>
                <w:color w:val="000000"/>
                <w:lang w:val="en-US" w:eastAsia="zh-CN"/>
              </w:rPr>
            </w:pPr>
            <w:r>
              <w:rPr>
                <w:rFonts w:eastAsia="Yu Gothic"/>
                <w:szCs w:val="18"/>
              </w:rPr>
              <w:t>790</w:t>
            </w:r>
          </w:p>
        </w:tc>
        <w:tc>
          <w:tcPr>
            <w:tcW w:w="977" w:type="dxa"/>
            <w:tcBorders>
              <w:top w:val="single" w:sz="4" w:space="0" w:color="auto"/>
              <w:left w:val="single" w:sz="4" w:space="0" w:color="auto"/>
              <w:bottom w:val="single" w:sz="4" w:space="0" w:color="auto"/>
              <w:right w:val="single" w:sz="4" w:space="0" w:color="auto"/>
            </w:tcBorders>
          </w:tcPr>
          <w:p w14:paraId="7B6AB928" w14:textId="77777777" w:rsidR="00813906" w:rsidRDefault="00813906" w:rsidP="00BB38BE">
            <w:pPr>
              <w:pStyle w:val="TAC"/>
              <w:rPr>
                <w:lang w:val="en-US" w:eastAsia="zh-CN"/>
              </w:rPr>
            </w:pPr>
            <w:r>
              <w:rPr>
                <w:szCs w:val="18"/>
              </w:rPr>
              <w:t>N/A</w:t>
            </w:r>
          </w:p>
        </w:tc>
        <w:tc>
          <w:tcPr>
            <w:tcW w:w="828" w:type="dxa"/>
            <w:tcBorders>
              <w:top w:val="single" w:sz="4" w:space="0" w:color="auto"/>
              <w:left w:val="single" w:sz="4" w:space="0" w:color="auto"/>
              <w:bottom w:val="single" w:sz="4" w:space="0" w:color="auto"/>
              <w:right w:val="single" w:sz="4" w:space="0" w:color="auto"/>
            </w:tcBorders>
          </w:tcPr>
          <w:p w14:paraId="484E3349" w14:textId="77777777" w:rsidR="00813906" w:rsidRDefault="00813906" w:rsidP="00BB38BE">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B1245D1" w14:textId="77777777" w:rsidR="00813906" w:rsidRDefault="00813906" w:rsidP="00BB38BE">
            <w:pPr>
              <w:pStyle w:val="TAC"/>
              <w:rPr>
                <w:lang w:eastAsia="ko-KR"/>
              </w:rPr>
            </w:pPr>
            <w:r>
              <w:rPr>
                <w:szCs w:val="18"/>
              </w:rPr>
              <w:t>N/A</w:t>
            </w:r>
          </w:p>
        </w:tc>
      </w:tr>
      <w:tr w:rsidR="00813906" w14:paraId="203E41DA"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68FA6F3" w14:textId="77777777" w:rsidR="00813906" w:rsidRDefault="00813906" w:rsidP="00BB38BE">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004732B" w14:textId="77777777" w:rsidR="00813906" w:rsidRDefault="00813906" w:rsidP="00BB38BE">
            <w:pPr>
              <w:pStyle w:val="TAC"/>
              <w:rPr>
                <w:lang w:val="en-US" w:eastAsia="zh-CN"/>
              </w:rPr>
            </w:pPr>
            <w:r>
              <w:rPr>
                <w:rFonts w:cs="Arial"/>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75C32FFB" w14:textId="77777777" w:rsidR="00813906" w:rsidRDefault="00813906" w:rsidP="00BB38BE">
            <w:pPr>
              <w:pStyle w:val="TAC"/>
              <w:rPr>
                <w:color w:val="000000"/>
                <w:lang w:val="en-US" w:eastAsia="zh-CN"/>
              </w:rPr>
            </w:pPr>
            <w:r>
              <w:rPr>
                <w:rFonts w:eastAsia="Yu Gothic"/>
                <w:szCs w:val="18"/>
              </w:rPr>
              <w:t>3320</w:t>
            </w:r>
          </w:p>
        </w:tc>
        <w:tc>
          <w:tcPr>
            <w:tcW w:w="964" w:type="dxa"/>
            <w:tcBorders>
              <w:top w:val="single" w:sz="4" w:space="0" w:color="auto"/>
              <w:left w:val="single" w:sz="4" w:space="0" w:color="auto"/>
              <w:bottom w:val="single" w:sz="4" w:space="0" w:color="auto"/>
              <w:right w:val="single" w:sz="4" w:space="0" w:color="auto"/>
            </w:tcBorders>
          </w:tcPr>
          <w:p w14:paraId="5C1497A8" w14:textId="77777777" w:rsidR="00813906" w:rsidRDefault="00813906" w:rsidP="00BB38BE">
            <w:pPr>
              <w:pStyle w:val="TAC"/>
              <w:rPr>
                <w:color w:val="000000"/>
                <w:lang w:val="en-US" w:eastAsia="zh-CN"/>
              </w:rPr>
            </w:pPr>
            <w:r>
              <w:rPr>
                <w:rFonts w:eastAsia="Yu Gothic"/>
                <w:szCs w:val="18"/>
              </w:rPr>
              <w:t>10</w:t>
            </w:r>
          </w:p>
        </w:tc>
        <w:tc>
          <w:tcPr>
            <w:tcW w:w="960" w:type="dxa"/>
            <w:tcBorders>
              <w:top w:val="single" w:sz="4" w:space="0" w:color="auto"/>
              <w:left w:val="single" w:sz="4" w:space="0" w:color="auto"/>
              <w:bottom w:val="single" w:sz="4" w:space="0" w:color="auto"/>
              <w:right w:val="single" w:sz="4" w:space="0" w:color="auto"/>
            </w:tcBorders>
          </w:tcPr>
          <w:p w14:paraId="1D0B0264" w14:textId="77777777" w:rsidR="00813906" w:rsidRDefault="00813906" w:rsidP="00BB38BE">
            <w:pPr>
              <w:pStyle w:val="TAC"/>
              <w:rPr>
                <w:color w:val="000000"/>
                <w:lang w:val="en-US" w:eastAsia="zh-CN"/>
              </w:rPr>
            </w:pPr>
            <w:r>
              <w:rPr>
                <w:rFonts w:eastAsia="Yu Gothic"/>
                <w:szCs w:val="18"/>
              </w:rPr>
              <w:t>50</w:t>
            </w:r>
          </w:p>
        </w:tc>
        <w:tc>
          <w:tcPr>
            <w:tcW w:w="960" w:type="dxa"/>
            <w:tcBorders>
              <w:top w:val="single" w:sz="4" w:space="0" w:color="auto"/>
              <w:left w:val="single" w:sz="4" w:space="0" w:color="auto"/>
              <w:bottom w:val="single" w:sz="4" w:space="0" w:color="auto"/>
              <w:right w:val="single" w:sz="4" w:space="0" w:color="auto"/>
            </w:tcBorders>
          </w:tcPr>
          <w:p w14:paraId="4A67818E" w14:textId="77777777" w:rsidR="00813906" w:rsidRDefault="00813906" w:rsidP="00BB38BE">
            <w:pPr>
              <w:pStyle w:val="TAC"/>
              <w:rPr>
                <w:color w:val="000000"/>
                <w:lang w:val="en-US" w:eastAsia="zh-CN"/>
              </w:rPr>
            </w:pPr>
            <w:r>
              <w:rPr>
                <w:rFonts w:eastAsia="Yu Gothic"/>
                <w:szCs w:val="18"/>
              </w:rPr>
              <w:t>3320</w:t>
            </w:r>
          </w:p>
        </w:tc>
        <w:tc>
          <w:tcPr>
            <w:tcW w:w="977" w:type="dxa"/>
            <w:tcBorders>
              <w:top w:val="single" w:sz="4" w:space="0" w:color="auto"/>
              <w:left w:val="single" w:sz="4" w:space="0" w:color="auto"/>
              <w:bottom w:val="single" w:sz="4" w:space="0" w:color="auto"/>
              <w:right w:val="single" w:sz="4" w:space="0" w:color="auto"/>
            </w:tcBorders>
          </w:tcPr>
          <w:p w14:paraId="7FE20C82" w14:textId="77777777" w:rsidR="00813906" w:rsidRDefault="00813906" w:rsidP="00BB38BE">
            <w:pPr>
              <w:pStyle w:val="TAC"/>
              <w:rPr>
                <w:lang w:val="en-US" w:eastAsia="zh-CN"/>
              </w:rPr>
            </w:pPr>
            <w:r>
              <w:rPr>
                <w:szCs w:val="18"/>
              </w:rPr>
              <w:t>N/A</w:t>
            </w:r>
          </w:p>
        </w:tc>
        <w:tc>
          <w:tcPr>
            <w:tcW w:w="828" w:type="dxa"/>
            <w:tcBorders>
              <w:top w:val="single" w:sz="4" w:space="0" w:color="auto"/>
              <w:left w:val="single" w:sz="4" w:space="0" w:color="auto"/>
              <w:bottom w:val="single" w:sz="4" w:space="0" w:color="auto"/>
              <w:right w:val="single" w:sz="4" w:space="0" w:color="auto"/>
            </w:tcBorders>
          </w:tcPr>
          <w:p w14:paraId="1E06D4F5" w14:textId="77777777" w:rsidR="00813906" w:rsidRDefault="00813906" w:rsidP="00BB38BE">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7248CE8" w14:textId="77777777" w:rsidR="00813906" w:rsidRDefault="00813906" w:rsidP="00BB38BE">
            <w:pPr>
              <w:pStyle w:val="TAC"/>
              <w:rPr>
                <w:lang w:eastAsia="ko-KR"/>
              </w:rPr>
            </w:pPr>
            <w:r>
              <w:rPr>
                <w:rFonts w:cs="Arial"/>
                <w:szCs w:val="18"/>
                <w:lang w:eastAsia="ko-KR"/>
              </w:rPr>
              <w:t>IMD3</w:t>
            </w:r>
          </w:p>
        </w:tc>
      </w:tr>
      <w:tr w:rsidR="00813906" w14:paraId="0B097319"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F710A10" w14:textId="77777777" w:rsidR="00813906" w:rsidRDefault="00813906" w:rsidP="00BB38BE">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E9BAE52" w14:textId="77777777" w:rsidR="00813906" w:rsidRDefault="00813906" w:rsidP="00BB38BE">
            <w:pPr>
              <w:pStyle w:val="TAC"/>
              <w:rPr>
                <w:lang w:val="en-US" w:eastAsia="zh-CN"/>
              </w:rPr>
            </w:pPr>
            <w:r>
              <w:rPr>
                <w:rFonts w:cs="Arial" w:hint="eastAsia"/>
                <w:szCs w:val="18"/>
                <w:lang w:eastAsia="zh-CN"/>
              </w:rPr>
              <w:t>n</w:t>
            </w:r>
            <w:r>
              <w:rPr>
                <w:rFonts w:cs="Arial"/>
                <w:szCs w:val="18"/>
                <w:lang w:eastAsia="ko-KR"/>
              </w:rPr>
              <w:t>3</w:t>
            </w:r>
          </w:p>
        </w:tc>
        <w:tc>
          <w:tcPr>
            <w:tcW w:w="960" w:type="dxa"/>
            <w:tcBorders>
              <w:top w:val="single" w:sz="4" w:space="0" w:color="auto"/>
              <w:left w:val="single" w:sz="4" w:space="0" w:color="auto"/>
              <w:bottom w:val="single" w:sz="4" w:space="0" w:color="auto"/>
              <w:right w:val="single" w:sz="4" w:space="0" w:color="auto"/>
            </w:tcBorders>
          </w:tcPr>
          <w:p w14:paraId="357B8DEE" w14:textId="77777777" w:rsidR="00813906" w:rsidRDefault="00813906" w:rsidP="00BB38BE">
            <w:pPr>
              <w:pStyle w:val="TAC"/>
              <w:rPr>
                <w:color w:val="000000"/>
                <w:lang w:val="en-US" w:eastAsia="zh-CN"/>
              </w:rPr>
            </w:pPr>
            <w:r>
              <w:rPr>
                <w:rFonts w:eastAsia="Yu Gothic"/>
                <w:szCs w:val="18"/>
              </w:rPr>
              <w:t>1755</w:t>
            </w:r>
          </w:p>
        </w:tc>
        <w:tc>
          <w:tcPr>
            <w:tcW w:w="964" w:type="dxa"/>
            <w:tcBorders>
              <w:top w:val="single" w:sz="4" w:space="0" w:color="auto"/>
              <w:left w:val="single" w:sz="4" w:space="0" w:color="auto"/>
              <w:bottom w:val="single" w:sz="4" w:space="0" w:color="auto"/>
              <w:right w:val="single" w:sz="4" w:space="0" w:color="auto"/>
            </w:tcBorders>
          </w:tcPr>
          <w:p w14:paraId="6000ACF7" w14:textId="77777777" w:rsidR="00813906" w:rsidRDefault="00813906" w:rsidP="00BB38BE">
            <w:pPr>
              <w:pStyle w:val="TAC"/>
              <w:rPr>
                <w:color w:val="000000"/>
                <w:lang w:val="en-US" w:eastAsia="zh-CN"/>
              </w:rPr>
            </w:pPr>
            <w:r>
              <w:rPr>
                <w:rFonts w:eastAsia="Yu Gothic"/>
                <w:szCs w:val="18"/>
              </w:rPr>
              <w:t>5</w:t>
            </w:r>
          </w:p>
        </w:tc>
        <w:tc>
          <w:tcPr>
            <w:tcW w:w="960" w:type="dxa"/>
            <w:tcBorders>
              <w:top w:val="single" w:sz="4" w:space="0" w:color="auto"/>
              <w:left w:val="single" w:sz="4" w:space="0" w:color="auto"/>
              <w:bottom w:val="single" w:sz="4" w:space="0" w:color="auto"/>
              <w:right w:val="single" w:sz="4" w:space="0" w:color="auto"/>
            </w:tcBorders>
          </w:tcPr>
          <w:p w14:paraId="14F860D7" w14:textId="77777777" w:rsidR="00813906" w:rsidRDefault="00813906" w:rsidP="00BB38BE">
            <w:pPr>
              <w:pStyle w:val="TAC"/>
              <w:rPr>
                <w:color w:val="000000"/>
                <w:lang w:val="en-US" w:eastAsia="zh-CN"/>
              </w:rPr>
            </w:pPr>
            <w:r>
              <w:rPr>
                <w:rFonts w:eastAsia="Yu Gothic"/>
                <w:szCs w:val="18"/>
              </w:rPr>
              <w:t>25</w:t>
            </w:r>
          </w:p>
        </w:tc>
        <w:tc>
          <w:tcPr>
            <w:tcW w:w="960" w:type="dxa"/>
            <w:tcBorders>
              <w:top w:val="single" w:sz="4" w:space="0" w:color="auto"/>
              <w:left w:val="single" w:sz="4" w:space="0" w:color="auto"/>
              <w:bottom w:val="single" w:sz="4" w:space="0" w:color="auto"/>
              <w:right w:val="single" w:sz="4" w:space="0" w:color="auto"/>
            </w:tcBorders>
          </w:tcPr>
          <w:p w14:paraId="17A7DB2B" w14:textId="77777777" w:rsidR="00813906" w:rsidRDefault="00813906" w:rsidP="00BB38BE">
            <w:pPr>
              <w:pStyle w:val="TAC"/>
              <w:rPr>
                <w:color w:val="000000"/>
                <w:lang w:val="en-US" w:eastAsia="zh-CN"/>
              </w:rPr>
            </w:pPr>
            <w:r>
              <w:rPr>
                <w:rFonts w:eastAsia="Yu Gothic"/>
                <w:szCs w:val="18"/>
              </w:rPr>
              <w:t>1850</w:t>
            </w:r>
          </w:p>
        </w:tc>
        <w:tc>
          <w:tcPr>
            <w:tcW w:w="977" w:type="dxa"/>
            <w:tcBorders>
              <w:top w:val="single" w:sz="4" w:space="0" w:color="auto"/>
              <w:left w:val="single" w:sz="4" w:space="0" w:color="auto"/>
              <w:bottom w:val="single" w:sz="4" w:space="0" w:color="auto"/>
              <w:right w:val="single" w:sz="4" w:space="0" w:color="auto"/>
            </w:tcBorders>
          </w:tcPr>
          <w:p w14:paraId="1D8FC9E7" w14:textId="77777777" w:rsidR="00813906" w:rsidRDefault="00813906" w:rsidP="00BB38BE">
            <w:pPr>
              <w:pStyle w:val="TAC"/>
              <w:rPr>
                <w:lang w:val="en-US" w:eastAsia="zh-CN"/>
              </w:rPr>
            </w:pPr>
            <w:r>
              <w:rPr>
                <w:rFonts w:eastAsia="Yu Gothic"/>
                <w:szCs w:val="18"/>
              </w:rPr>
              <w:t>17.</w:t>
            </w:r>
            <w:r>
              <w:rPr>
                <w:rFonts w:hint="eastAsia"/>
                <w:szCs w:val="18"/>
                <w:lang w:eastAsia="zh-CN"/>
              </w:rPr>
              <w:t>3</w:t>
            </w:r>
          </w:p>
        </w:tc>
        <w:tc>
          <w:tcPr>
            <w:tcW w:w="828" w:type="dxa"/>
            <w:tcBorders>
              <w:top w:val="single" w:sz="4" w:space="0" w:color="auto"/>
              <w:left w:val="single" w:sz="4" w:space="0" w:color="auto"/>
              <w:bottom w:val="single" w:sz="4" w:space="0" w:color="auto"/>
              <w:right w:val="single" w:sz="4" w:space="0" w:color="auto"/>
            </w:tcBorders>
          </w:tcPr>
          <w:p w14:paraId="30416F1F" w14:textId="77777777" w:rsidR="00813906" w:rsidRDefault="00813906" w:rsidP="00BB38BE">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950C7AF" w14:textId="77777777" w:rsidR="00813906" w:rsidRDefault="00813906" w:rsidP="00BB38BE">
            <w:pPr>
              <w:pStyle w:val="TAC"/>
              <w:rPr>
                <w:lang w:eastAsia="ko-KR"/>
              </w:rPr>
            </w:pPr>
            <w:r>
              <w:rPr>
                <w:szCs w:val="18"/>
              </w:rPr>
              <w:t>N/A</w:t>
            </w:r>
          </w:p>
        </w:tc>
      </w:tr>
      <w:tr w:rsidR="00813906" w14:paraId="60659802"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491367D" w14:textId="77777777" w:rsidR="00813906" w:rsidRDefault="00813906" w:rsidP="00BB38BE">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1E419EC" w14:textId="77777777" w:rsidR="00813906" w:rsidRDefault="00813906" w:rsidP="00BB38BE">
            <w:pPr>
              <w:pStyle w:val="TAC"/>
              <w:rPr>
                <w:lang w:val="en-US" w:eastAsia="zh-CN"/>
              </w:rPr>
            </w:pPr>
            <w:r>
              <w:t>n3</w:t>
            </w:r>
          </w:p>
        </w:tc>
        <w:tc>
          <w:tcPr>
            <w:tcW w:w="960" w:type="dxa"/>
            <w:tcBorders>
              <w:top w:val="single" w:sz="4" w:space="0" w:color="auto"/>
              <w:left w:val="single" w:sz="4" w:space="0" w:color="auto"/>
              <w:bottom w:val="single" w:sz="4" w:space="0" w:color="auto"/>
              <w:right w:val="single" w:sz="4" w:space="0" w:color="auto"/>
            </w:tcBorders>
          </w:tcPr>
          <w:p w14:paraId="36C35BA3" w14:textId="77777777" w:rsidR="00813906" w:rsidRDefault="00813906" w:rsidP="00BB38BE">
            <w:pPr>
              <w:pStyle w:val="TAC"/>
              <w:rPr>
                <w:color w:val="000000"/>
                <w:lang w:val="en-US" w:eastAsia="zh-CN"/>
              </w:rPr>
            </w:pPr>
            <w:r>
              <w:t>1750</w:t>
            </w:r>
          </w:p>
        </w:tc>
        <w:tc>
          <w:tcPr>
            <w:tcW w:w="964" w:type="dxa"/>
            <w:tcBorders>
              <w:top w:val="single" w:sz="4" w:space="0" w:color="auto"/>
              <w:left w:val="single" w:sz="4" w:space="0" w:color="auto"/>
              <w:bottom w:val="single" w:sz="4" w:space="0" w:color="auto"/>
              <w:right w:val="single" w:sz="4" w:space="0" w:color="auto"/>
            </w:tcBorders>
          </w:tcPr>
          <w:p w14:paraId="7F9F3B13" w14:textId="77777777" w:rsidR="00813906" w:rsidRDefault="00813906" w:rsidP="00BB38BE">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1AAA5751" w14:textId="77777777" w:rsidR="00813906" w:rsidRDefault="00813906" w:rsidP="00BB38BE">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13E48B3B" w14:textId="77777777" w:rsidR="00813906" w:rsidRDefault="00813906" w:rsidP="00BB38BE">
            <w:pPr>
              <w:pStyle w:val="TAC"/>
              <w:rPr>
                <w:color w:val="000000"/>
                <w:lang w:val="en-US" w:eastAsia="zh-CN"/>
              </w:rPr>
            </w:pPr>
            <w:r>
              <w:t>1845</w:t>
            </w:r>
          </w:p>
        </w:tc>
        <w:tc>
          <w:tcPr>
            <w:tcW w:w="977" w:type="dxa"/>
            <w:tcBorders>
              <w:top w:val="single" w:sz="4" w:space="0" w:color="auto"/>
              <w:left w:val="single" w:sz="4" w:space="0" w:color="auto"/>
              <w:bottom w:val="single" w:sz="4" w:space="0" w:color="auto"/>
              <w:right w:val="single" w:sz="4" w:space="0" w:color="auto"/>
            </w:tcBorders>
          </w:tcPr>
          <w:p w14:paraId="41BE10E1" w14:textId="77777777" w:rsidR="00813906" w:rsidRDefault="00813906" w:rsidP="00BB38BE">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339A554A" w14:textId="77777777" w:rsidR="00813906" w:rsidRDefault="00813906" w:rsidP="00BB38BE">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2C6D1A6" w14:textId="77777777" w:rsidR="00813906" w:rsidRDefault="00813906" w:rsidP="00BB38BE">
            <w:pPr>
              <w:pStyle w:val="TAC"/>
              <w:rPr>
                <w:lang w:eastAsia="ko-KR"/>
              </w:rPr>
            </w:pPr>
            <w:r>
              <w:rPr>
                <w:szCs w:val="18"/>
              </w:rPr>
              <w:t>N/A</w:t>
            </w:r>
          </w:p>
        </w:tc>
      </w:tr>
      <w:tr w:rsidR="00813906" w14:paraId="2670BCC6"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3485623D" w14:textId="77777777" w:rsidR="00813906" w:rsidRDefault="00813906" w:rsidP="00BB38BE">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C168C02" w14:textId="77777777" w:rsidR="00813906" w:rsidRDefault="00813906" w:rsidP="00BB38BE">
            <w:pPr>
              <w:pStyle w:val="TAC"/>
              <w:rPr>
                <w:lang w:val="en-US" w:eastAsia="zh-CN"/>
              </w:rPr>
            </w:pPr>
            <w:r>
              <w:t>n28</w:t>
            </w:r>
          </w:p>
        </w:tc>
        <w:tc>
          <w:tcPr>
            <w:tcW w:w="960" w:type="dxa"/>
            <w:tcBorders>
              <w:top w:val="single" w:sz="4" w:space="0" w:color="auto"/>
              <w:left w:val="single" w:sz="4" w:space="0" w:color="auto"/>
              <w:bottom w:val="single" w:sz="4" w:space="0" w:color="auto"/>
              <w:right w:val="single" w:sz="4" w:space="0" w:color="auto"/>
            </w:tcBorders>
          </w:tcPr>
          <w:p w14:paraId="08061E5E" w14:textId="77777777" w:rsidR="00813906" w:rsidRDefault="00813906" w:rsidP="00BB38BE">
            <w:pPr>
              <w:pStyle w:val="TAC"/>
              <w:rPr>
                <w:color w:val="000000"/>
                <w:lang w:val="en-US" w:eastAsia="zh-CN"/>
              </w:rPr>
            </w:pPr>
            <w:r>
              <w:t>743</w:t>
            </w:r>
          </w:p>
        </w:tc>
        <w:tc>
          <w:tcPr>
            <w:tcW w:w="964" w:type="dxa"/>
            <w:tcBorders>
              <w:top w:val="single" w:sz="4" w:space="0" w:color="auto"/>
              <w:left w:val="single" w:sz="4" w:space="0" w:color="auto"/>
              <w:bottom w:val="single" w:sz="4" w:space="0" w:color="auto"/>
              <w:right w:val="single" w:sz="4" w:space="0" w:color="auto"/>
            </w:tcBorders>
          </w:tcPr>
          <w:p w14:paraId="6DC7B65E" w14:textId="77777777" w:rsidR="00813906" w:rsidRDefault="00813906" w:rsidP="00BB38BE">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21AC1329" w14:textId="77777777" w:rsidR="00813906" w:rsidRDefault="00813906" w:rsidP="00BB38BE">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6167CBA8" w14:textId="77777777" w:rsidR="00813906" w:rsidRDefault="00813906" w:rsidP="00BB38BE">
            <w:pPr>
              <w:pStyle w:val="TAC"/>
              <w:rPr>
                <w:color w:val="000000"/>
                <w:lang w:val="en-US" w:eastAsia="zh-CN"/>
              </w:rPr>
            </w:pPr>
            <w:r>
              <w:t>798</w:t>
            </w:r>
          </w:p>
        </w:tc>
        <w:tc>
          <w:tcPr>
            <w:tcW w:w="977" w:type="dxa"/>
            <w:tcBorders>
              <w:top w:val="single" w:sz="4" w:space="0" w:color="auto"/>
              <w:left w:val="single" w:sz="4" w:space="0" w:color="auto"/>
              <w:bottom w:val="single" w:sz="4" w:space="0" w:color="auto"/>
              <w:right w:val="single" w:sz="4" w:space="0" w:color="auto"/>
            </w:tcBorders>
          </w:tcPr>
          <w:p w14:paraId="65FCDBF9" w14:textId="77777777" w:rsidR="00813906" w:rsidRDefault="00813906" w:rsidP="00BB38BE">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308FC789" w14:textId="77777777" w:rsidR="00813906" w:rsidRDefault="00813906" w:rsidP="00BB38BE">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6E691B6" w14:textId="77777777" w:rsidR="00813906" w:rsidRDefault="00813906" w:rsidP="00BB38BE">
            <w:pPr>
              <w:pStyle w:val="TAC"/>
              <w:rPr>
                <w:lang w:eastAsia="ko-KR"/>
              </w:rPr>
            </w:pPr>
            <w:r>
              <w:rPr>
                <w:szCs w:val="18"/>
              </w:rPr>
              <w:t>N/A</w:t>
            </w:r>
          </w:p>
        </w:tc>
      </w:tr>
      <w:tr w:rsidR="00813906" w14:paraId="7498D0FF"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E06C09C" w14:textId="77777777" w:rsidR="00813906" w:rsidRDefault="00813906" w:rsidP="00BB38BE">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41801DA" w14:textId="77777777" w:rsidR="00813906" w:rsidRDefault="00813906" w:rsidP="00BB38BE">
            <w:pPr>
              <w:pStyle w:val="TAC"/>
              <w:rPr>
                <w:lang w:val="en-US" w:eastAsia="zh-CN"/>
              </w:rPr>
            </w:pPr>
            <w:r>
              <w:t>n78</w:t>
            </w:r>
          </w:p>
        </w:tc>
        <w:tc>
          <w:tcPr>
            <w:tcW w:w="960" w:type="dxa"/>
            <w:tcBorders>
              <w:top w:val="single" w:sz="4" w:space="0" w:color="auto"/>
              <w:left w:val="single" w:sz="4" w:space="0" w:color="auto"/>
              <w:bottom w:val="single" w:sz="4" w:space="0" w:color="auto"/>
              <w:right w:val="single" w:sz="4" w:space="0" w:color="auto"/>
            </w:tcBorders>
          </w:tcPr>
          <w:p w14:paraId="580BF896" w14:textId="77777777" w:rsidR="00813906" w:rsidRDefault="00813906" w:rsidP="00BB38BE">
            <w:pPr>
              <w:pStyle w:val="TAC"/>
              <w:rPr>
                <w:color w:val="000000"/>
                <w:lang w:val="en-US" w:eastAsia="zh-CN"/>
              </w:rPr>
            </w:pPr>
            <w:r>
              <w:t>3764</w:t>
            </w:r>
          </w:p>
        </w:tc>
        <w:tc>
          <w:tcPr>
            <w:tcW w:w="964" w:type="dxa"/>
            <w:tcBorders>
              <w:top w:val="single" w:sz="4" w:space="0" w:color="auto"/>
              <w:left w:val="single" w:sz="4" w:space="0" w:color="auto"/>
              <w:bottom w:val="single" w:sz="4" w:space="0" w:color="auto"/>
              <w:right w:val="single" w:sz="4" w:space="0" w:color="auto"/>
            </w:tcBorders>
          </w:tcPr>
          <w:p w14:paraId="5E4C7E03" w14:textId="77777777" w:rsidR="00813906" w:rsidRDefault="00813906" w:rsidP="00BB38BE">
            <w:pPr>
              <w:pStyle w:val="TAC"/>
              <w:rPr>
                <w:color w:val="000000"/>
                <w:lang w:val="en-US"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378B2C08" w14:textId="77777777" w:rsidR="00813906" w:rsidRDefault="00813906" w:rsidP="00BB38BE">
            <w:pPr>
              <w:pStyle w:val="TAC"/>
              <w:rPr>
                <w:color w:val="000000"/>
                <w:lang w:val="en-US"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7124FACE" w14:textId="77777777" w:rsidR="00813906" w:rsidRDefault="00813906" w:rsidP="00BB38BE">
            <w:pPr>
              <w:pStyle w:val="TAC"/>
              <w:rPr>
                <w:color w:val="000000"/>
                <w:lang w:val="en-US" w:eastAsia="zh-CN"/>
              </w:rPr>
            </w:pPr>
            <w:r>
              <w:t>3764</w:t>
            </w:r>
          </w:p>
        </w:tc>
        <w:tc>
          <w:tcPr>
            <w:tcW w:w="977" w:type="dxa"/>
            <w:tcBorders>
              <w:top w:val="single" w:sz="4" w:space="0" w:color="auto"/>
              <w:left w:val="single" w:sz="4" w:space="0" w:color="auto"/>
              <w:bottom w:val="single" w:sz="4" w:space="0" w:color="auto"/>
              <w:right w:val="single" w:sz="4" w:space="0" w:color="auto"/>
            </w:tcBorders>
          </w:tcPr>
          <w:p w14:paraId="32B6B11D" w14:textId="77777777" w:rsidR="00813906" w:rsidRDefault="00813906" w:rsidP="00BB38BE">
            <w:pPr>
              <w:pStyle w:val="TAC"/>
              <w:rPr>
                <w:lang w:val="en-US" w:eastAsia="zh-CN"/>
              </w:rPr>
            </w:pPr>
            <w:r>
              <w:t>4.5</w:t>
            </w:r>
          </w:p>
        </w:tc>
        <w:tc>
          <w:tcPr>
            <w:tcW w:w="828" w:type="dxa"/>
            <w:tcBorders>
              <w:top w:val="single" w:sz="4" w:space="0" w:color="auto"/>
              <w:left w:val="single" w:sz="4" w:space="0" w:color="auto"/>
              <w:bottom w:val="single" w:sz="4" w:space="0" w:color="auto"/>
              <w:right w:val="single" w:sz="4" w:space="0" w:color="auto"/>
            </w:tcBorders>
          </w:tcPr>
          <w:p w14:paraId="25B57E2D" w14:textId="77777777" w:rsidR="00813906" w:rsidRDefault="00813906" w:rsidP="00BB38BE">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EB6599E" w14:textId="77777777" w:rsidR="00813906" w:rsidRDefault="00813906" w:rsidP="00BB38BE">
            <w:pPr>
              <w:pStyle w:val="TAC"/>
              <w:rPr>
                <w:lang w:eastAsia="ko-KR"/>
              </w:rPr>
            </w:pPr>
            <w:r>
              <w:rPr>
                <w:rFonts w:eastAsia="Malgun Gothic"/>
                <w:lang w:eastAsia="ko-KR"/>
              </w:rPr>
              <w:t>IMD5</w:t>
            </w:r>
          </w:p>
        </w:tc>
      </w:tr>
      <w:tr w:rsidR="00813906" w14:paraId="77EBA2EA" w14:textId="77777777" w:rsidTr="00BB38BE">
        <w:trPr>
          <w:trHeight w:val="187"/>
          <w:jc w:val="center"/>
        </w:trPr>
        <w:tc>
          <w:tcPr>
            <w:tcW w:w="2007" w:type="dxa"/>
            <w:tcBorders>
              <w:left w:val="single" w:sz="4" w:space="0" w:color="auto"/>
              <w:bottom w:val="nil"/>
              <w:right w:val="single" w:sz="4" w:space="0" w:color="auto"/>
            </w:tcBorders>
            <w:shd w:val="clear" w:color="auto" w:fill="auto"/>
          </w:tcPr>
          <w:p w14:paraId="2596B53C" w14:textId="77777777" w:rsidR="00813906" w:rsidRDefault="00813906" w:rsidP="00BB38BE">
            <w:pPr>
              <w:pStyle w:val="TAC"/>
              <w:rPr>
                <w:color w:val="000000"/>
                <w:lang w:val="en-US" w:eastAsia="zh-CN"/>
              </w:rPr>
            </w:pPr>
            <w:r>
              <w:rPr>
                <w:rFonts w:cs="Arial" w:hint="eastAsia"/>
                <w:szCs w:val="18"/>
                <w:lang w:eastAsia="zh-CN"/>
              </w:rPr>
              <w:t>CA</w:t>
            </w:r>
            <w:r>
              <w:rPr>
                <w:rFonts w:cs="Arial"/>
                <w:szCs w:val="18"/>
                <w:lang w:eastAsia="ko-KR"/>
              </w:rPr>
              <w:t>_</w:t>
            </w:r>
            <w:r>
              <w:rPr>
                <w:rFonts w:cs="Arial" w:hint="eastAsia"/>
                <w:szCs w:val="18"/>
                <w:lang w:eastAsia="zh-CN"/>
              </w:rPr>
              <w:t>n</w:t>
            </w:r>
            <w:r>
              <w:rPr>
                <w:rFonts w:cs="Arial"/>
                <w:szCs w:val="18"/>
                <w:lang w:eastAsia="ko-KR"/>
              </w:rPr>
              <w:t>3</w:t>
            </w:r>
            <w:r>
              <w:rPr>
                <w:rFonts w:cs="Arial" w:hint="eastAsia"/>
                <w:szCs w:val="18"/>
                <w:lang w:eastAsia="zh-CN"/>
              </w:rPr>
              <w:t>-</w:t>
            </w:r>
            <w:r>
              <w:rPr>
                <w:rFonts w:cs="Arial"/>
                <w:szCs w:val="18"/>
                <w:lang w:eastAsia="ko-KR"/>
              </w:rPr>
              <w:t>n28-n79</w:t>
            </w:r>
          </w:p>
        </w:tc>
        <w:tc>
          <w:tcPr>
            <w:tcW w:w="1146" w:type="dxa"/>
            <w:tcBorders>
              <w:top w:val="single" w:sz="4" w:space="0" w:color="auto"/>
              <w:left w:val="single" w:sz="4" w:space="0" w:color="auto"/>
              <w:bottom w:val="single" w:sz="4" w:space="0" w:color="auto"/>
              <w:right w:val="single" w:sz="4" w:space="0" w:color="auto"/>
            </w:tcBorders>
            <w:vAlign w:val="center"/>
          </w:tcPr>
          <w:p w14:paraId="21B3762C" w14:textId="77777777" w:rsidR="00813906" w:rsidRDefault="00813906" w:rsidP="00BB38BE">
            <w:pPr>
              <w:pStyle w:val="TAC"/>
              <w:keepNext w:val="0"/>
              <w:rPr>
                <w:lang w:val="en-US" w:eastAsia="zh-CN"/>
              </w:rPr>
            </w:pPr>
            <w:r>
              <w:rPr>
                <w:rFonts w:cs="Arial" w:hint="eastAsia"/>
                <w:szCs w:val="18"/>
                <w:lang w:eastAsia="zh-CN"/>
              </w:rPr>
              <w:t>n</w:t>
            </w:r>
            <w:r>
              <w:rPr>
                <w:rFonts w:cs="Arial"/>
                <w:szCs w:val="18"/>
                <w:lang w:eastAsia="ko-KR"/>
              </w:rPr>
              <w:t>3</w:t>
            </w:r>
          </w:p>
        </w:tc>
        <w:tc>
          <w:tcPr>
            <w:tcW w:w="960" w:type="dxa"/>
            <w:tcBorders>
              <w:top w:val="single" w:sz="4" w:space="0" w:color="auto"/>
              <w:left w:val="single" w:sz="4" w:space="0" w:color="auto"/>
              <w:bottom w:val="single" w:sz="4" w:space="0" w:color="auto"/>
              <w:right w:val="single" w:sz="4" w:space="0" w:color="auto"/>
            </w:tcBorders>
            <w:vAlign w:val="center"/>
          </w:tcPr>
          <w:p w14:paraId="7CC93260" w14:textId="77777777" w:rsidR="00813906" w:rsidRDefault="00813906" w:rsidP="00BB38BE">
            <w:pPr>
              <w:pStyle w:val="TAC"/>
              <w:keepNext w:val="0"/>
              <w:rPr>
                <w:color w:val="000000"/>
                <w:lang w:val="en-US" w:eastAsia="zh-CN"/>
              </w:rPr>
            </w:pPr>
            <w:r>
              <w:rPr>
                <w:rFonts w:hint="eastAsia"/>
              </w:rPr>
              <w:t>1</w:t>
            </w:r>
            <w:r>
              <w:t>770</w:t>
            </w:r>
          </w:p>
        </w:tc>
        <w:tc>
          <w:tcPr>
            <w:tcW w:w="964" w:type="dxa"/>
            <w:tcBorders>
              <w:top w:val="single" w:sz="4" w:space="0" w:color="auto"/>
              <w:left w:val="single" w:sz="4" w:space="0" w:color="auto"/>
              <w:bottom w:val="single" w:sz="4" w:space="0" w:color="auto"/>
              <w:right w:val="single" w:sz="4" w:space="0" w:color="auto"/>
            </w:tcBorders>
            <w:vAlign w:val="center"/>
          </w:tcPr>
          <w:p w14:paraId="4D9E7626" w14:textId="77777777" w:rsidR="00813906" w:rsidRDefault="00813906" w:rsidP="00BB38BE">
            <w:pPr>
              <w:pStyle w:val="TAC"/>
              <w:keepNext w:val="0"/>
              <w:rPr>
                <w:color w:val="000000"/>
                <w:lang w:val="en-US" w:eastAsia="zh-CN"/>
              </w:rPr>
            </w:pPr>
            <w:r>
              <w:rPr>
                <w:rFonts w:hint="eastAsia"/>
              </w:rPr>
              <w:t>5</w:t>
            </w:r>
          </w:p>
        </w:tc>
        <w:tc>
          <w:tcPr>
            <w:tcW w:w="960" w:type="dxa"/>
            <w:tcBorders>
              <w:top w:val="single" w:sz="4" w:space="0" w:color="auto"/>
              <w:left w:val="single" w:sz="4" w:space="0" w:color="auto"/>
              <w:bottom w:val="single" w:sz="4" w:space="0" w:color="auto"/>
              <w:right w:val="single" w:sz="4" w:space="0" w:color="auto"/>
            </w:tcBorders>
            <w:vAlign w:val="center"/>
          </w:tcPr>
          <w:p w14:paraId="53277196" w14:textId="77777777" w:rsidR="00813906" w:rsidRDefault="00813906" w:rsidP="00BB38BE">
            <w:pPr>
              <w:pStyle w:val="TAC"/>
              <w:keepNext w:val="0"/>
              <w:rPr>
                <w:color w:val="000000"/>
                <w:lang w:val="en-US" w:eastAsia="zh-CN"/>
              </w:rPr>
            </w:pPr>
            <w:r>
              <w:rPr>
                <w:rFonts w:hint="eastAsia"/>
              </w:rPr>
              <w:t>2</w:t>
            </w:r>
            <w:r>
              <w:t>5</w:t>
            </w:r>
          </w:p>
        </w:tc>
        <w:tc>
          <w:tcPr>
            <w:tcW w:w="960" w:type="dxa"/>
            <w:tcBorders>
              <w:top w:val="single" w:sz="4" w:space="0" w:color="auto"/>
              <w:left w:val="single" w:sz="4" w:space="0" w:color="auto"/>
              <w:bottom w:val="single" w:sz="4" w:space="0" w:color="auto"/>
              <w:right w:val="single" w:sz="4" w:space="0" w:color="auto"/>
            </w:tcBorders>
            <w:vAlign w:val="center"/>
          </w:tcPr>
          <w:p w14:paraId="2B3D62E8" w14:textId="77777777" w:rsidR="00813906" w:rsidRDefault="00813906" w:rsidP="00BB38BE">
            <w:pPr>
              <w:pStyle w:val="TAC"/>
              <w:keepNext w:val="0"/>
              <w:rPr>
                <w:color w:val="000000"/>
                <w:lang w:val="en-US" w:eastAsia="zh-CN"/>
              </w:rPr>
            </w:pPr>
            <w:r>
              <w:rPr>
                <w:rFonts w:hint="eastAsia"/>
              </w:rPr>
              <w:t>1</w:t>
            </w:r>
            <w:r>
              <w:t>865</w:t>
            </w:r>
          </w:p>
        </w:tc>
        <w:tc>
          <w:tcPr>
            <w:tcW w:w="977" w:type="dxa"/>
            <w:tcBorders>
              <w:top w:val="single" w:sz="4" w:space="0" w:color="auto"/>
              <w:left w:val="single" w:sz="4" w:space="0" w:color="auto"/>
              <w:bottom w:val="single" w:sz="4" w:space="0" w:color="auto"/>
              <w:right w:val="single" w:sz="4" w:space="0" w:color="auto"/>
            </w:tcBorders>
            <w:vAlign w:val="center"/>
          </w:tcPr>
          <w:p w14:paraId="6D0828D5" w14:textId="77777777" w:rsidR="00813906" w:rsidRDefault="00813906" w:rsidP="00BB38BE">
            <w:pPr>
              <w:pStyle w:val="TAC"/>
              <w:keepNext w:val="0"/>
              <w:rPr>
                <w:lang w:val="en-US" w:eastAsia="zh-CN"/>
              </w:rPr>
            </w:pPr>
            <w:r>
              <w:rPr>
                <w:rFonts w:hint="eastAsia"/>
              </w:rPr>
              <w:t>N</w:t>
            </w:r>
            <w:r>
              <w:t>/A</w:t>
            </w:r>
          </w:p>
        </w:tc>
        <w:tc>
          <w:tcPr>
            <w:tcW w:w="828" w:type="dxa"/>
            <w:tcBorders>
              <w:top w:val="single" w:sz="4" w:space="0" w:color="auto"/>
              <w:left w:val="single" w:sz="4" w:space="0" w:color="auto"/>
              <w:bottom w:val="single" w:sz="4" w:space="0" w:color="auto"/>
              <w:right w:val="single" w:sz="4" w:space="0" w:color="auto"/>
            </w:tcBorders>
          </w:tcPr>
          <w:p w14:paraId="6D136950" w14:textId="77777777" w:rsidR="00813906" w:rsidRDefault="00813906" w:rsidP="00BB38BE">
            <w:pPr>
              <w:pStyle w:val="TAC"/>
              <w:rPr>
                <w:lang w:val="en-US" w:eastAsia="zh-CN"/>
              </w:rPr>
            </w:pPr>
            <w:r>
              <w:rPr>
                <w:rFonts w:cs="Arial"/>
                <w:szCs w:val="18"/>
                <w:lang w:eastAsia="ko-KR"/>
              </w:rPr>
              <w:t>N/A</w:t>
            </w:r>
          </w:p>
        </w:tc>
        <w:tc>
          <w:tcPr>
            <w:tcW w:w="1057" w:type="dxa"/>
            <w:tcBorders>
              <w:top w:val="single" w:sz="4" w:space="0" w:color="auto"/>
              <w:left w:val="single" w:sz="4" w:space="0" w:color="auto"/>
              <w:bottom w:val="single" w:sz="4" w:space="0" w:color="auto"/>
              <w:right w:val="single" w:sz="4" w:space="0" w:color="auto"/>
            </w:tcBorders>
            <w:vAlign w:val="center"/>
          </w:tcPr>
          <w:p w14:paraId="1CBC1E85" w14:textId="77777777" w:rsidR="00813906" w:rsidRDefault="00813906" w:rsidP="00BB38BE">
            <w:pPr>
              <w:pStyle w:val="TAC"/>
              <w:keepNext w:val="0"/>
              <w:rPr>
                <w:lang w:eastAsia="ko-KR"/>
              </w:rPr>
            </w:pPr>
            <w:r>
              <w:rPr>
                <w:rFonts w:cs="Arial" w:hint="eastAsia"/>
                <w:szCs w:val="18"/>
                <w:lang w:eastAsia="zh-CN"/>
              </w:rPr>
              <w:t>n</w:t>
            </w:r>
            <w:r>
              <w:rPr>
                <w:rFonts w:cs="Arial"/>
                <w:szCs w:val="18"/>
                <w:lang w:eastAsia="ko-KR"/>
              </w:rPr>
              <w:t>3</w:t>
            </w:r>
          </w:p>
        </w:tc>
      </w:tr>
      <w:tr w:rsidR="00813906" w14:paraId="4A4A6A31"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5D5D99B" w14:textId="77777777" w:rsidR="00813906" w:rsidRDefault="00813906" w:rsidP="00BB38BE">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809C6AF" w14:textId="77777777" w:rsidR="00813906" w:rsidRDefault="00813906" w:rsidP="00BB38BE">
            <w:pPr>
              <w:pStyle w:val="TAC"/>
              <w:keepNext w:val="0"/>
              <w:rPr>
                <w:lang w:val="en-US" w:eastAsia="zh-CN"/>
              </w:rPr>
            </w:pPr>
            <w:r>
              <w:rPr>
                <w:rFonts w:cs="Arial" w:hint="eastAsia"/>
                <w:szCs w:val="18"/>
                <w:lang w:eastAsia="zh-CN"/>
              </w:rPr>
              <w:t>n</w:t>
            </w:r>
            <w:r>
              <w:rPr>
                <w:rFonts w:cs="Arial"/>
                <w:szCs w:val="18"/>
                <w:lang w:eastAsia="zh-CN"/>
              </w:rPr>
              <w:t>28</w:t>
            </w:r>
          </w:p>
        </w:tc>
        <w:tc>
          <w:tcPr>
            <w:tcW w:w="960" w:type="dxa"/>
            <w:tcBorders>
              <w:top w:val="single" w:sz="4" w:space="0" w:color="auto"/>
              <w:left w:val="single" w:sz="4" w:space="0" w:color="auto"/>
              <w:bottom w:val="single" w:sz="4" w:space="0" w:color="auto"/>
              <w:right w:val="single" w:sz="4" w:space="0" w:color="auto"/>
            </w:tcBorders>
            <w:vAlign w:val="center"/>
          </w:tcPr>
          <w:p w14:paraId="4A17E3F7" w14:textId="77777777" w:rsidR="00813906" w:rsidRDefault="00813906" w:rsidP="00BB38BE">
            <w:pPr>
              <w:pStyle w:val="TAC"/>
              <w:keepNext w:val="0"/>
              <w:rPr>
                <w:color w:val="000000"/>
                <w:lang w:val="en-US" w:eastAsia="zh-CN"/>
              </w:rPr>
            </w:pPr>
            <w:r>
              <w:rPr>
                <w:rFonts w:hint="eastAsia"/>
              </w:rPr>
              <w:t>7</w:t>
            </w:r>
            <w:r>
              <w:t>25</w:t>
            </w:r>
          </w:p>
        </w:tc>
        <w:tc>
          <w:tcPr>
            <w:tcW w:w="964" w:type="dxa"/>
            <w:tcBorders>
              <w:top w:val="single" w:sz="4" w:space="0" w:color="auto"/>
              <w:left w:val="single" w:sz="4" w:space="0" w:color="auto"/>
              <w:bottom w:val="single" w:sz="4" w:space="0" w:color="auto"/>
              <w:right w:val="single" w:sz="4" w:space="0" w:color="auto"/>
            </w:tcBorders>
            <w:vAlign w:val="center"/>
          </w:tcPr>
          <w:p w14:paraId="11916402" w14:textId="77777777" w:rsidR="00813906" w:rsidRDefault="00813906" w:rsidP="00BB38BE">
            <w:pPr>
              <w:pStyle w:val="TAC"/>
              <w:keepNext w:val="0"/>
              <w:rPr>
                <w:color w:val="000000"/>
                <w:lang w:val="en-US" w:eastAsia="zh-CN"/>
              </w:rPr>
            </w:pPr>
            <w:r>
              <w:rPr>
                <w:rFonts w:hint="eastAsia"/>
              </w:rPr>
              <w:t>5</w:t>
            </w:r>
          </w:p>
        </w:tc>
        <w:tc>
          <w:tcPr>
            <w:tcW w:w="960" w:type="dxa"/>
            <w:tcBorders>
              <w:top w:val="single" w:sz="4" w:space="0" w:color="auto"/>
              <w:left w:val="single" w:sz="4" w:space="0" w:color="auto"/>
              <w:bottom w:val="single" w:sz="4" w:space="0" w:color="auto"/>
              <w:right w:val="single" w:sz="4" w:space="0" w:color="auto"/>
            </w:tcBorders>
            <w:vAlign w:val="center"/>
          </w:tcPr>
          <w:p w14:paraId="11B65C13" w14:textId="77777777" w:rsidR="00813906" w:rsidRDefault="00813906" w:rsidP="00BB38BE">
            <w:pPr>
              <w:pStyle w:val="TAC"/>
              <w:keepNext w:val="0"/>
              <w:rPr>
                <w:color w:val="000000"/>
                <w:lang w:val="en-US" w:eastAsia="zh-CN"/>
              </w:rPr>
            </w:pPr>
            <w:r>
              <w:rPr>
                <w:rFonts w:hint="eastAsia"/>
              </w:rPr>
              <w:t>2</w:t>
            </w:r>
            <w:r>
              <w:t>5</w:t>
            </w:r>
          </w:p>
        </w:tc>
        <w:tc>
          <w:tcPr>
            <w:tcW w:w="960" w:type="dxa"/>
            <w:tcBorders>
              <w:top w:val="single" w:sz="4" w:space="0" w:color="auto"/>
              <w:left w:val="single" w:sz="4" w:space="0" w:color="auto"/>
              <w:bottom w:val="single" w:sz="4" w:space="0" w:color="auto"/>
              <w:right w:val="single" w:sz="4" w:space="0" w:color="auto"/>
            </w:tcBorders>
            <w:vAlign w:val="center"/>
          </w:tcPr>
          <w:p w14:paraId="1BF6F2FC" w14:textId="77777777" w:rsidR="00813906" w:rsidRDefault="00813906" w:rsidP="00BB38BE">
            <w:pPr>
              <w:pStyle w:val="TAC"/>
              <w:keepNext w:val="0"/>
              <w:rPr>
                <w:color w:val="000000"/>
                <w:lang w:val="en-US" w:eastAsia="zh-CN"/>
              </w:rPr>
            </w:pPr>
            <w:r>
              <w:rPr>
                <w:rFonts w:hint="eastAsia"/>
              </w:rPr>
              <w:t>7</w:t>
            </w:r>
            <w:r>
              <w:t>80</w:t>
            </w:r>
          </w:p>
        </w:tc>
        <w:tc>
          <w:tcPr>
            <w:tcW w:w="977" w:type="dxa"/>
            <w:tcBorders>
              <w:top w:val="single" w:sz="4" w:space="0" w:color="auto"/>
              <w:left w:val="single" w:sz="4" w:space="0" w:color="auto"/>
              <w:bottom w:val="single" w:sz="4" w:space="0" w:color="auto"/>
              <w:right w:val="single" w:sz="4" w:space="0" w:color="auto"/>
            </w:tcBorders>
            <w:vAlign w:val="center"/>
          </w:tcPr>
          <w:p w14:paraId="6BD47C38" w14:textId="77777777" w:rsidR="00813906" w:rsidRDefault="00813906" w:rsidP="00BB38BE">
            <w:pPr>
              <w:pStyle w:val="TAC"/>
              <w:keepNext w:val="0"/>
              <w:rPr>
                <w:lang w:val="en-US" w:eastAsia="zh-CN"/>
              </w:rPr>
            </w:pPr>
            <w:r>
              <w:rPr>
                <w:rFonts w:hint="eastAsia"/>
              </w:rPr>
              <w:t>N</w:t>
            </w:r>
            <w:r>
              <w:t>/A</w:t>
            </w:r>
          </w:p>
        </w:tc>
        <w:tc>
          <w:tcPr>
            <w:tcW w:w="828" w:type="dxa"/>
            <w:tcBorders>
              <w:top w:val="single" w:sz="4" w:space="0" w:color="auto"/>
              <w:left w:val="single" w:sz="4" w:space="0" w:color="auto"/>
              <w:bottom w:val="single" w:sz="4" w:space="0" w:color="auto"/>
              <w:right w:val="single" w:sz="4" w:space="0" w:color="auto"/>
            </w:tcBorders>
          </w:tcPr>
          <w:p w14:paraId="51AE65E8" w14:textId="77777777" w:rsidR="00813906" w:rsidRDefault="00813906" w:rsidP="00BB38BE">
            <w:pPr>
              <w:pStyle w:val="TAC"/>
              <w:rPr>
                <w:lang w:val="en-US" w:eastAsia="zh-CN"/>
              </w:rPr>
            </w:pPr>
            <w:r>
              <w:rPr>
                <w:rFonts w:cs="Arial"/>
                <w:szCs w:val="18"/>
                <w:lang w:eastAsia="ko-KR"/>
              </w:rPr>
              <w:t>N/A</w:t>
            </w:r>
          </w:p>
        </w:tc>
        <w:tc>
          <w:tcPr>
            <w:tcW w:w="1057" w:type="dxa"/>
            <w:tcBorders>
              <w:top w:val="single" w:sz="4" w:space="0" w:color="auto"/>
              <w:left w:val="single" w:sz="4" w:space="0" w:color="auto"/>
              <w:bottom w:val="single" w:sz="4" w:space="0" w:color="auto"/>
              <w:right w:val="single" w:sz="4" w:space="0" w:color="auto"/>
            </w:tcBorders>
            <w:vAlign w:val="center"/>
          </w:tcPr>
          <w:p w14:paraId="2A884EF9" w14:textId="77777777" w:rsidR="00813906" w:rsidRDefault="00813906" w:rsidP="00BB38BE">
            <w:pPr>
              <w:pStyle w:val="TAC"/>
              <w:keepNext w:val="0"/>
              <w:rPr>
                <w:lang w:eastAsia="ko-KR"/>
              </w:rPr>
            </w:pPr>
            <w:r>
              <w:rPr>
                <w:rFonts w:cs="Arial" w:hint="eastAsia"/>
                <w:szCs w:val="18"/>
                <w:lang w:eastAsia="zh-CN"/>
              </w:rPr>
              <w:t>n</w:t>
            </w:r>
            <w:r>
              <w:rPr>
                <w:rFonts w:cs="Arial"/>
                <w:szCs w:val="18"/>
                <w:lang w:eastAsia="zh-CN"/>
              </w:rPr>
              <w:t>28</w:t>
            </w:r>
          </w:p>
        </w:tc>
      </w:tr>
      <w:tr w:rsidR="00813906" w14:paraId="6BDBA4C4"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3D8BB6F" w14:textId="77777777" w:rsidR="00813906" w:rsidRDefault="00813906" w:rsidP="00BB38BE">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C9B5ECD" w14:textId="77777777" w:rsidR="00813906" w:rsidRDefault="00813906" w:rsidP="00BB38BE">
            <w:pPr>
              <w:pStyle w:val="TAC"/>
              <w:keepNext w:val="0"/>
              <w:rPr>
                <w:lang w:val="en-US" w:eastAsia="zh-CN"/>
              </w:rPr>
            </w:pPr>
            <w:r>
              <w:rPr>
                <w:rFonts w:cs="Arial"/>
                <w:szCs w:val="18"/>
                <w:lang w:eastAsia="ko-KR"/>
              </w:rPr>
              <w:t>n79</w:t>
            </w:r>
          </w:p>
        </w:tc>
        <w:tc>
          <w:tcPr>
            <w:tcW w:w="960" w:type="dxa"/>
            <w:tcBorders>
              <w:top w:val="single" w:sz="4" w:space="0" w:color="auto"/>
              <w:left w:val="single" w:sz="4" w:space="0" w:color="auto"/>
              <w:bottom w:val="single" w:sz="4" w:space="0" w:color="auto"/>
              <w:right w:val="single" w:sz="4" w:space="0" w:color="auto"/>
            </w:tcBorders>
            <w:vAlign w:val="center"/>
          </w:tcPr>
          <w:p w14:paraId="7F90B144" w14:textId="77777777" w:rsidR="00813906" w:rsidRDefault="00813906" w:rsidP="00BB38BE">
            <w:pPr>
              <w:pStyle w:val="TAC"/>
              <w:keepNext w:val="0"/>
              <w:rPr>
                <w:color w:val="000000"/>
                <w:lang w:val="en-US" w:eastAsia="zh-CN"/>
              </w:rPr>
            </w:pPr>
            <w:r>
              <w:rPr>
                <w:rFonts w:hint="eastAsia"/>
              </w:rPr>
              <w:t>4</w:t>
            </w:r>
            <w:r>
              <w:t>585</w:t>
            </w:r>
          </w:p>
        </w:tc>
        <w:tc>
          <w:tcPr>
            <w:tcW w:w="964" w:type="dxa"/>
            <w:tcBorders>
              <w:top w:val="single" w:sz="4" w:space="0" w:color="auto"/>
              <w:left w:val="single" w:sz="4" w:space="0" w:color="auto"/>
              <w:bottom w:val="single" w:sz="4" w:space="0" w:color="auto"/>
              <w:right w:val="single" w:sz="4" w:space="0" w:color="auto"/>
            </w:tcBorders>
            <w:vAlign w:val="center"/>
          </w:tcPr>
          <w:p w14:paraId="6CED72E3" w14:textId="77777777" w:rsidR="00813906" w:rsidRDefault="00813906" w:rsidP="00BB38BE">
            <w:pPr>
              <w:pStyle w:val="TAC"/>
              <w:keepNext w:val="0"/>
              <w:rPr>
                <w:color w:val="000000"/>
                <w:lang w:val="en-US" w:eastAsia="zh-CN"/>
              </w:rPr>
            </w:pPr>
            <w:r>
              <w:rPr>
                <w:rFonts w:hint="eastAsia"/>
              </w:rPr>
              <w:t>4</w:t>
            </w:r>
            <w:r>
              <w:t>0</w:t>
            </w:r>
          </w:p>
        </w:tc>
        <w:tc>
          <w:tcPr>
            <w:tcW w:w="960" w:type="dxa"/>
            <w:tcBorders>
              <w:top w:val="single" w:sz="4" w:space="0" w:color="auto"/>
              <w:left w:val="single" w:sz="4" w:space="0" w:color="auto"/>
              <w:bottom w:val="single" w:sz="4" w:space="0" w:color="auto"/>
              <w:right w:val="single" w:sz="4" w:space="0" w:color="auto"/>
            </w:tcBorders>
            <w:vAlign w:val="center"/>
          </w:tcPr>
          <w:p w14:paraId="6C5D71F6" w14:textId="77777777" w:rsidR="00813906" w:rsidRDefault="00813906" w:rsidP="00BB38BE">
            <w:pPr>
              <w:pStyle w:val="TAC"/>
              <w:keepNext w:val="0"/>
              <w:rPr>
                <w:color w:val="000000"/>
                <w:lang w:val="en-US" w:eastAsia="zh-CN"/>
              </w:rPr>
            </w:pPr>
            <w:r>
              <w:rPr>
                <w:rFonts w:hint="eastAsia"/>
              </w:rPr>
              <w:t>2</w:t>
            </w:r>
            <w:r>
              <w:t>16</w:t>
            </w:r>
          </w:p>
        </w:tc>
        <w:tc>
          <w:tcPr>
            <w:tcW w:w="960" w:type="dxa"/>
            <w:tcBorders>
              <w:top w:val="single" w:sz="4" w:space="0" w:color="auto"/>
              <w:left w:val="single" w:sz="4" w:space="0" w:color="auto"/>
              <w:bottom w:val="single" w:sz="4" w:space="0" w:color="auto"/>
              <w:right w:val="single" w:sz="4" w:space="0" w:color="auto"/>
            </w:tcBorders>
            <w:vAlign w:val="center"/>
          </w:tcPr>
          <w:p w14:paraId="57E9E22D" w14:textId="77777777" w:rsidR="00813906" w:rsidRDefault="00813906" w:rsidP="00BB38BE">
            <w:pPr>
              <w:pStyle w:val="TAC"/>
              <w:keepNext w:val="0"/>
              <w:rPr>
                <w:color w:val="000000"/>
                <w:lang w:val="en-US" w:eastAsia="zh-CN"/>
              </w:rPr>
            </w:pPr>
            <w:r>
              <w:rPr>
                <w:rFonts w:hint="eastAsia"/>
              </w:rPr>
              <w:t>4</w:t>
            </w:r>
            <w:r>
              <w:t>585</w:t>
            </w:r>
          </w:p>
        </w:tc>
        <w:tc>
          <w:tcPr>
            <w:tcW w:w="977" w:type="dxa"/>
            <w:tcBorders>
              <w:top w:val="single" w:sz="4" w:space="0" w:color="auto"/>
              <w:left w:val="single" w:sz="4" w:space="0" w:color="auto"/>
              <w:bottom w:val="single" w:sz="4" w:space="0" w:color="auto"/>
              <w:right w:val="single" w:sz="4" w:space="0" w:color="auto"/>
            </w:tcBorders>
            <w:vAlign w:val="center"/>
          </w:tcPr>
          <w:p w14:paraId="4296C345" w14:textId="77777777" w:rsidR="00813906" w:rsidRDefault="00813906" w:rsidP="00BB38BE">
            <w:pPr>
              <w:pStyle w:val="TAC"/>
              <w:keepNext w:val="0"/>
              <w:rPr>
                <w:lang w:val="en-US" w:eastAsia="zh-CN"/>
              </w:rPr>
            </w:pPr>
            <w:r>
              <w:rPr>
                <w:rFonts w:hint="eastAsia"/>
              </w:rPr>
              <w:t>9</w:t>
            </w:r>
            <w:r>
              <w:t>.4</w:t>
            </w:r>
          </w:p>
        </w:tc>
        <w:tc>
          <w:tcPr>
            <w:tcW w:w="828" w:type="dxa"/>
            <w:tcBorders>
              <w:top w:val="single" w:sz="4" w:space="0" w:color="auto"/>
              <w:left w:val="single" w:sz="4" w:space="0" w:color="auto"/>
              <w:bottom w:val="single" w:sz="4" w:space="0" w:color="auto"/>
              <w:right w:val="single" w:sz="4" w:space="0" w:color="auto"/>
            </w:tcBorders>
          </w:tcPr>
          <w:p w14:paraId="2CCE0FA0" w14:textId="77777777" w:rsidR="00813906" w:rsidRDefault="00813906" w:rsidP="00BB38BE">
            <w:pPr>
              <w:pStyle w:val="TAC"/>
              <w:rPr>
                <w:lang w:val="en-US" w:eastAsia="zh-CN"/>
              </w:rPr>
            </w:pPr>
            <w:r>
              <w:rPr>
                <w:rFonts w:cs="Arial"/>
                <w:szCs w:val="18"/>
                <w:lang w:eastAsia="ko-KR"/>
              </w:rPr>
              <w:t>IMD4</w:t>
            </w:r>
            <w:r>
              <w:rPr>
                <w:rFonts w:cs="Arial"/>
                <w:szCs w:val="18"/>
                <w:vertAlign w:val="superscript"/>
                <w:lang w:eastAsia="ko-KR"/>
              </w:rPr>
              <w:t>1</w:t>
            </w:r>
            <w:r>
              <w:rPr>
                <w:rFonts w:cs="Arial"/>
                <w:szCs w:val="18"/>
                <w:lang w:eastAsia="ko-KR"/>
              </w:rPr>
              <w:t>|</w:t>
            </w:r>
          </w:p>
        </w:tc>
        <w:tc>
          <w:tcPr>
            <w:tcW w:w="1057" w:type="dxa"/>
            <w:tcBorders>
              <w:top w:val="single" w:sz="4" w:space="0" w:color="auto"/>
              <w:left w:val="single" w:sz="4" w:space="0" w:color="auto"/>
              <w:bottom w:val="single" w:sz="4" w:space="0" w:color="auto"/>
              <w:right w:val="single" w:sz="4" w:space="0" w:color="auto"/>
            </w:tcBorders>
            <w:vAlign w:val="center"/>
          </w:tcPr>
          <w:p w14:paraId="783A33A1" w14:textId="77777777" w:rsidR="00813906" w:rsidRDefault="00813906" w:rsidP="00BB38BE">
            <w:pPr>
              <w:pStyle w:val="TAC"/>
              <w:keepNext w:val="0"/>
              <w:rPr>
                <w:lang w:eastAsia="ko-KR"/>
              </w:rPr>
            </w:pPr>
            <w:r>
              <w:rPr>
                <w:rFonts w:cs="Arial"/>
                <w:szCs w:val="18"/>
                <w:lang w:eastAsia="ko-KR"/>
              </w:rPr>
              <w:t>n79</w:t>
            </w:r>
          </w:p>
        </w:tc>
      </w:tr>
      <w:tr w:rsidR="00813906" w14:paraId="54D6BC32"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44CE804" w14:textId="77777777" w:rsidR="00813906" w:rsidRDefault="00813906" w:rsidP="00BB38BE">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56DC22F" w14:textId="77777777" w:rsidR="00813906" w:rsidRDefault="00813906" w:rsidP="00BB38BE">
            <w:pPr>
              <w:pStyle w:val="TAC"/>
              <w:keepNext w:val="0"/>
              <w:rPr>
                <w:lang w:val="en-US" w:eastAsia="zh-CN"/>
              </w:rPr>
            </w:pPr>
            <w:r>
              <w:rPr>
                <w:rFonts w:cs="Arial" w:hint="eastAsia"/>
                <w:szCs w:val="18"/>
                <w:lang w:eastAsia="zh-CN"/>
              </w:rPr>
              <w:t>n</w:t>
            </w:r>
            <w:r>
              <w:rPr>
                <w:rFonts w:cs="Arial"/>
                <w:szCs w:val="18"/>
                <w:lang w:eastAsia="ko-KR"/>
              </w:rPr>
              <w:t>3</w:t>
            </w:r>
          </w:p>
        </w:tc>
        <w:tc>
          <w:tcPr>
            <w:tcW w:w="960" w:type="dxa"/>
            <w:tcBorders>
              <w:top w:val="single" w:sz="4" w:space="0" w:color="auto"/>
              <w:left w:val="single" w:sz="4" w:space="0" w:color="auto"/>
              <w:bottom w:val="single" w:sz="4" w:space="0" w:color="auto"/>
              <w:right w:val="single" w:sz="4" w:space="0" w:color="auto"/>
            </w:tcBorders>
            <w:vAlign w:val="center"/>
          </w:tcPr>
          <w:p w14:paraId="0EBF7206" w14:textId="77777777" w:rsidR="00813906" w:rsidRDefault="00813906" w:rsidP="00BB38BE">
            <w:pPr>
              <w:pStyle w:val="TAC"/>
              <w:keepNext w:val="0"/>
              <w:rPr>
                <w:color w:val="000000"/>
                <w:lang w:val="en-US" w:eastAsia="zh-CN"/>
              </w:rPr>
            </w:pPr>
            <w:r>
              <w:rPr>
                <w:rFonts w:hint="eastAsia"/>
              </w:rPr>
              <w:t>1</w:t>
            </w:r>
            <w:r>
              <w:t>770</w:t>
            </w:r>
          </w:p>
        </w:tc>
        <w:tc>
          <w:tcPr>
            <w:tcW w:w="964" w:type="dxa"/>
            <w:tcBorders>
              <w:top w:val="single" w:sz="4" w:space="0" w:color="auto"/>
              <w:left w:val="single" w:sz="4" w:space="0" w:color="auto"/>
              <w:bottom w:val="single" w:sz="4" w:space="0" w:color="auto"/>
              <w:right w:val="single" w:sz="4" w:space="0" w:color="auto"/>
            </w:tcBorders>
            <w:vAlign w:val="center"/>
          </w:tcPr>
          <w:p w14:paraId="618607B3" w14:textId="77777777" w:rsidR="00813906" w:rsidRDefault="00813906" w:rsidP="00BB38BE">
            <w:pPr>
              <w:pStyle w:val="TAC"/>
              <w:keepNext w:val="0"/>
              <w:rPr>
                <w:color w:val="000000"/>
                <w:lang w:val="en-US" w:eastAsia="zh-CN"/>
              </w:rPr>
            </w:pPr>
            <w:r>
              <w:rPr>
                <w:rFonts w:hint="eastAsia"/>
              </w:rPr>
              <w:t>5</w:t>
            </w:r>
          </w:p>
        </w:tc>
        <w:tc>
          <w:tcPr>
            <w:tcW w:w="960" w:type="dxa"/>
            <w:tcBorders>
              <w:top w:val="single" w:sz="4" w:space="0" w:color="auto"/>
              <w:left w:val="single" w:sz="4" w:space="0" w:color="auto"/>
              <w:bottom w:val="single" w:sz="4" w:space="0" w:color="auto"/>
              <w:right w:val="single" w:sz="4" w:space="0" w:color="auto"/>
            </w:tcBorders>
            <w:vAlign w:val="center"/>
          </w:tcPr>
          <w:p w14:paraId="6DE24EB8" w14:textId="77777777" w:rsidR="00813906" w:rsidRDefault="00813906" w:rsidP="00BB38BE">
            <w:pPr>
              <w:pStyle w:val="TAC"/>
              <w:keepNext w:val="0"/>
              <w:rPr>
                <w:color w:val="000000"/>
                <w:lang w:val="en-US" w:eastAsia="zh-CN"/>
              </w:rPr>
            </w:pPr>
            <w:r>
              <w:rPr>
                <w:rFonts w:hint="eastAsia"/>
              </w:rPr>
              <w:t>2</w:t>
            </w:r>
            <w:r>
              <w:t>5</w:t>
            </w:r>
          </w:p>
        </w:tc>
        <w:tc>
          <w:tcPr>
            <w:tcW w:w="960" w:type="dxa"/>
            <w:tcBorders>
              <w:top w:val="single" w:sz="4" w:space="0" w:color="auto"/>
              <w:left w:val="single" w:sz="4" w:space="0" w:color="auto"/>
              <w:bottom w:val="single" w:sz="4" w:space="0" w:color="auto"/>
              <w:right w:val="single" w:sz="4" w:space="0" w:color="auto"/>
            </w:tcBorders>
            <w:vAlign w:val="center"/>
          </w:tcPr>
          <w:p w14:paraId="1DF2C9E1" w14:textId="77777777" w:rsidR="00813906" w:rsidRDefault="00813906" w:rsidP="00BB38BE">
            <w:pPr>
              <w:pStyle w:val="TAC"/>
              <w:keepNext w:val="0"/>
              <w:rPr>
                <w:color w:val="000000"/>
                <w:lang w:val="en-US" w:eastAsia="zh-CN"/>
              </w:rPr>
            </w:pPr>
            <w:r>
              <w:rPr>
                <w:rFonts w:hint="eastAsia"/>
              </w:rPr>
              <w:t>1</w:t>
            </w:r>
            <w:r>
              <w:t>865</w:t>
            </w:r>
          </w:p>
        </w:tc>
        <w:tc>
          <w:tcPr>
            <w:tcW w:w="977" w:type="dxa"/>
            <w:tcBorders>
              <w:top w:val="single" w:sz="4" w:space="0" w:color="auto"/>
              <w:left w:val="single" w:sz="4" w:space="0" w:color="auto"/>
              <w:bottom w:val="single" w:sz="4" w:space="0" w:color="auto"/>
              <w:right w:val="single" w:sz="4" w:space="0" w:color="auto"/>
            </w:tcBorders>
            <w:vAlign w:val="center"/>
          </w:tcPr>
          <w:p w14:paraId="063778E9" w14:textId="77777777" w:rsidR="00813906" w:rsidRDefault="00813906" w:rsidP="00BB38BE">
            <w:pPr>
              <w:pStyle w:val="TAC"/>
              <w:keepNext w:val="0"/>
              <w:rPr>
                <w:lang w:val="en-US" w:eastAsia="zh-CN"/>
              </w:rPr>
            </w:pPr>
            <w:r>
              <w:rPr>
                <w:rFonts w:hint="eastAsia"/>
              </w:rPr>
              <w:t>N</w:t>
            </w:r>
            <w:r>
              <w:t>/A</w:t>
            </w:r>
          </w:p>
        </w:tc>
        <w:tc>
          <w:tcPr>
            <w:tcW w:w="828" w:type="dxa"/>
            <w:tcBorders>
              <w:top w:val="single" w:sz="4" w:space="0" w:color="auto"/>
              <w:left w:val="single" w:sz="4" w:space="0" w:color="auto"/>
              <w:bottom w:val="single" w:sz="4" w:space="0" w:color="auto"/>
              <w:right w:val="single" w:sz="4" w:space="0" w:color="auto"/>
            </w:tcBorders>
          </w:tcPr>
          <w:p w14:paraId="192630A7" w14:textId="77777777" w:rsidR="00813906" w:rsidRDefault="00813906" w:rsidP="00BB38BE">
            <w:pPr>
              <w:pStyle w:val="TAC"/>
              <w:rPr>
                <w:lang w:val="en-US" w:eastAsia="zh-CN"/>
              </w:rPr>
            </w:pPr>
            <w:r>
              <w:rPr>
                <w:rFonts w:cs="Arial"/>
                <w:szCs w:val="18"/>
                <w:lang w:eastAsia="ko-KR"/>
              </w:rPr>
              <w:t>N/A</w:t>
            </w:r>
          </w:p>
        </w:tc>
        <w:tc>
          <w:tcPr>
            <w:tcW w:w="1057" w:type="dxa"/>
            <w:tcBorders>
              <w:top w:val="single" w:sz="4" w:space="0" w:color="auto"/>
              <w:left w:val="single" w:sz="4" w:space="0" w:color="auto"/>
              <w:bottom w:val="single" w:sz="4" w:space="0" w:color="auto"/>
              <w:right w:val="single" w:sz="4" w:space="0" w:color="auto"/>
            </w:tcBorders>
            <w:vAlign w:val="center"/>
          </w:tcPr>
          <w:p w14:paraId="69253E5F" w14:textId="77777777" w:rsidR="00813906" w:rsidRDefault="00813906" w:rsidP="00BB38BE">
            <w:pPr>
              <w:pStyle w:val="TAC"/>
              <w:keepNext w:val="0"/>
              <w:rPr>
                <w:lang w:eastAsia="ko-KR"/>
              </w:rPr>
            </w:pPr>
            <w:r>
              <w:rPr>
                <w:rFonts w:cs="Arial" w:hint="eastAsia"/>
                <w:szCs w:val="18"/>
                <w:lang w:eastAsia="zh-CN"/>
              </w:rPr>
              <w:t>n</w:t>
            </w:r>
            <w:r>
              <w:rPr>
                <w:rFonts w:cs="Arial"/>
                <w:szCs w:val="18"/>
                <w:lang w:eastAsia="ko-KR"/>
              </w:rPr>
              <w:t>3</w:t>
            </w:r>
          </w:p>
        </w:tc>
      </w:tr>
      <w:tr w:rsidR="00813906" w14:paraId="1EC19D5D"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CFEA367" w14:textId="77777777" w:rsidR="00813906" w:rsidRDefault="00813906" w:rsidP="00BB38BE">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FCF8D11" w14:textId="77777777" w:rsidR="00813906" w:rsidRDefault="00813906" w:rsidP="00BB38BE">
            <w:pPr>
              <w:pStyle w:val="TAC"/>
              <w:keepNext w:val="0"/>
              <w:rPr>
                <w:lang w:val="en-US" w:eastAsia="zh-CN"/>
              </w:rPr>
            </w:pPr>
            <w:r>
              <w:rPr>
                <w:rFonts w:cs="Arial"/>
                <w:szCs w:val="18"/>
                <w:lang w:eastAsia="ko-KR"/>
              </w:rPr>
              <w:t>n79</w:t>
            </w:r>
          </w:p>
        </w:tc>
        <w:tc>
          <w:tcPr>
            <w:tcW w:w="960" w:type="dxa"/>
            <w:tcBorders>
              <w:top w:val="single" w:sz="4" w:space="0" w:color="auto"/>
              <w:left w:val="single" w:sz="4" w:space="0" w:color="auto"/>
              <w:bottom w:val="single" w:sz="4" w:space="0" w:color="auto"/>
              <w:right w:val="single" w:sz="4" w:space="0" w:color="auto"/>
            </w:tcBorders>
            <w:vAlign w:val="center"/>
          </w:tcPr>
          <w:p w14:paraId="3863BF89" w14:textId="77777777" w:rsidR="00813906" w:rsidRDefault="00813906" w:rsidP="00BB38BE">
            <w:pPr>
              <w:pStyle w:val="TAC"/>
              <w:keepNext w:val="0"/>
              <w:rPr>
                <w:color w:val="000000"/>
                <w:lang w:val="en-US" w:eastAsia="zh-CN"/>
              </w:rPr>
            </w:pPr>
            <w:r>
              <w:rPr>
                <w:rFonts w:hint="eastAsia"/>
              </w:rPr>
              <w:t>4</w:t>
            </w:r>
            <w:r>
              <w:t>530</w:t>
            </w:r>
          </w:p>
        </w:tc>
        <w:tc>
          <w:tcPr>
            <w:tcW w:w="964" w:type="dxa"/>
            <w:tcBorders>
              <w:top w:val="single" w:sz="4" w:space="0" w:color="auto"/>
              <w:left w:val="single" w:sz="4" w:space="0" w:color="auto"/>
              <w:bottom w:val="single" w:sz="4" w:space="0" w:color="auto"/>
              <w:right w:val="single" w:sz="4" w:space="0" w:color="auto"/>
            </w:tcBorders>
            <w:vAlign w:val="center"/>
          </w:tcPr>
          <w:p w14:paraId="65B7B5FF" w14:textId="77777777" w:rsidR="00813906" w:rsidRDefault="00813906" w:rsidP="00BB38BE">
            <w:pPr>
              <w:pStyle w:val="TAC"/>
              <w:keepNext w:val="0"/>
              <w:rPr>
                <w:color w:val="000000"/>
                <w:lang w:val="en-US" w:eastAsia="zh-CN"/>
              </w:rPr>
            </w:pPr>
            <w:r>
              <w:rPr>
                <w:rFonts w:hint="eastAsia"/>
              </w:rPr>
              <w:t>4</w:t>
            </w:r>
            <w:r>
              <w:t>0</w:t>
            </w:r>
          </w:p>
        </w:tc>
        <w:tc>
          <w:tcPr>
            <w:tcW w:w="960" w:type="dxa"/>
            <w:tcBorders>
              <w:top w:val="single" w:sz="4" w:space="0" w:color="auto"/>
              <w:left w:val="single" w:sz="4" w:space="0" w:color="auto"/>
              <w:bottom w:val="single" w:sz="4" w:space="0" w:color="auto"/>
              <w:right w:val="single" w:sz="4" w:space="0" w:color="auto"/>
            </w:tcBorders>
            <w:vAlign w:val="center"/>
          </w:tcPr>
          <w:p w14:paraId="53CDDF90" w14:textId="77777777" w:rsidR="00813906" w:rsidRDefault="00813906" w:rsidP="00BB38BE">
            <w:pPr>
              <w:pStyle w:val="TAC"/>
              <w:keepNext w:val="0"/>
              <w:rPr>
                <w:color w:val="000000"/>
                <w:lang w:val="en-US" w:eastAsia="zh-CN"/>
              </w:rPr>
            </w:pPr>
            <w:r>
              <w:rPr>
                <w:rFonts w:hint="eastAsia"/>
              </w:rPr>
              <w:t>2</w:t>
            </w:r>
            <w:r>
              <w:t>16</w:t>
            </w:r>
          </w:p>
        </w:tc>
        <w:tc>
          <w:tcPr>
            <w:tcW w:w="960" w:type="dxa"/>
            <w:tcBorders>
              <w:top w:val="single" w:sz="4" w:space="0" w:color="auto"/>
              <w:left w:val="single" w:sz="4" w:space="0" w:color="auto"/>
              <w:bottom w:val="single" w:sz="4" w:space="0" w:color="auto"/>
              <w:right w:val="single" w:sz="4" w:space="0" w:color="auto"/>
            </w:tcBorders>
            <w:vAlign w:val="center"/>
          </w:tcPr>
          <w:p w14:paraId="1C066EAE" w14:textId="77777777" w:rsidR="00813906" w:rsidRDefault="00813906" w:rsidP="00BB38BE">
            <w:pPr>
              <w:pStyle w:val="TAC"/>
              <w:keepNext w:val="0"/>
              <w:rPr>
                <w:color w:val="000000"/>
                <w:lang w:val="en-US" w:eastAsia="zh-CN"/>
              </w:rPr>
            </w:pPr>
            <w:r>
              <w:rPr>
                <w:rFonts w:hint="eastAsia"/>
              </w:rPr>
              <w:t>4</w:t>
            </w:r>
            <w:r>
              <w:t>530</w:t>
            </w:r>
          </w:p>
        </w:tc>
        <w:tc>
          <w:tcPr>
            <w:tcW w:w="977" w:type="dxa"/>
            <w:tcBorders>
              <w:top w:val="single" w:sz="4" w:space="0" w:color="auto"/>
              <w:left w:val="single" w:sz="4" w:space="0" w:color="auto"/>
              <w:bottom w:val="single" w:sz="4" w:space="0" w:color="auto"/>
              <w:right w:val="single" w:sz="4" w:space="0" w:color="auto"/>
            </w:tcBorders>
            <w:vAlign w:val="center"/>
          </w:tcPr>
          <w:p w14:paraId="3DD0DB1C" w14:textId="77777777" w:rsidR="00813906" w:rsidRDefault="00813906" w:rsidP="00BB38BE">
            <w:pPr>
              <w:pStyle w:val="TAC"/>
              <w:keepNext w:val="0"/>
              <w:rPr>
                <w:lang w:val="en-US" w:eastAsia="zh-CN"/>
              </w:rPr>
            </w:pPr>
            <w:r>
              <w:rPr>
                <w:rFonts w:hint="eastAsia"/>
              </w:rPr>
              <w:t>N</w:t>
            </w:r>
            <w:r>
              <w:t>/A</w:t>
            </w:r>
          </w:p>
        </w:tc>
        <w:tc>
          <w:tcPr>
            <w:tcW w:w="828" w:type="dxa"/>
            <w:tcBorders>
              <w:top w:val="single" w:sz="4" w:space="0" w:color="auto"/>
              <w:left w:val="single" w:sz="4" w:space="0" w:color="auto"/>
              <w:bottom w:val="single" w:sz="4" w:space="0" w:color="auto"/>
              <w:right w:val="single" w:sz="4" w:space="0" w:color="auto"/>
            </w:tcBorders>
          </w:tcPr>
          <w:p w14:paraId="1072891B" w14:textId="77777777" w:rsidR="00813906" w:rsidRDefault="00813906" w:rsidP="00BB38BE">
            <w:pPr>
              <w:pStyle w:val="TAC"/>
              <w:rPr>
                <w:lang w:val="en-US" w:eastAsia="zh-CN"/>
              </w:rPr>
            </w:pPr>
            <w:r>
              <w:rPr>
                <w:rFonts w:cs="Arial"/>
                <w:szCs w:val="18"/>
                <w:lang w:eastAsia="ko-KR"/>
              </w:rPr>
              <w:t>N/A</w:t>
            </w:r>
          </w:p>
        </w:tc>
        <w:tc>
          <w:tcPr>
            <w:tcW w:w="1057" w:type="dxa"/>
            <w:tcBorders>
              <w:top w:val="single" w:sz="4" w:space="0" w:color="auto"/>
              <w:left w:val="single" w:sz="4" w:space="0" w:color="auto"/>
              <w:bottom w:val="single" w:sz="4" w:space="0" w:color="auto"/>
              <w:right w:val="single" w:sz="4" w:space="0" w:color="auto"/>
            </w:tcBorders>
            <w:vAlign w:val="center"/>
          </w:tcPr>
          <w:p w14:paraId="150292AC" w14:textId="77777777" w:rsidR="00813906" w:rsidRDefault="00813906" w:rsidP="00BB38BE">
            <w:pPr>
              <w:pStyle w:val="TAC"/>
              <w:keepNext w:val="0"/>
              <w:rPr>
                <w:lang w:eastAsia="ko-KR"/>
              </w:rPr>
            </w:pPr>
            <w:r>
              <w:rPr>
                <w:rFonts w:cs="Arial"/>
                <w:szCs w:val="18"/>
                <w:lang w:eastAsia="ko-KR"/>
              </w:rPr>
              <w:t>n79</w:t>
            </w:r>
          </w:p>
        </w:tc>
      </w:tr>
      <w:tr w:rsidR="00813906" w14:paraId="359A33B5"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4BEBA34" w14:textId="77777777" w:rsidR="00813906" w:rsidRDefault="00813906" w:rsidP="00BB38BE">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3F9FFF6" w14:textId="77777777" w:rsidR="00813906" w:rsidRDefault="00813906" w:rsidP="00BB38BE">
            <w:pPr>
              <w:pStyle w:val="TAC"/>
              <w:keepNext w:val="0"/>
              <w:rPr>
                <w:lang w:val="en-US" w:eastAsia="zh-CN"/>
              </w:rPr>
            </w:pPr>
            <w:r>
              <w:rPr>
                <w:rFonts w:cs="Arial" w:hint="eastAsia"/>
                <w:szCs w:val="18"/>
                <w:lang w:eastAsia="zh-CN"/>
              </w:rPr>
              <w:t>n</w:t>
            </w:r>
            <w:r>
              <w:rPr>
                <w:rFonts w:cs="Arial"/>
                <w:szCs w:val="18"/>
                <w:lang w:eastAsia="zh-CN"/>
              </w:rPr>
              <w:t>28</w:t>
            </w:r>
          </w:p>
        </w:tc>
        <w:tc>
          <w:tcPr>
            <w:tcW w:w="960" w:type="dxa"/>
            <w:tcBorders>
              <w:top w:val="single" w:sz="4" w:space="0" w:color="auto"/>
              <w:left w:val="single" w:sz="4" w:space="0" w:color="auto"/>
              <w:bottom w:val="single" w:sz="4" w:space="0" w:color="auto"/>
              <w:right w:val="single" w:sz="4" w:space="0" w:color="auto"/>
            </w:tcBorders>
            <w:vAlign w:val="center"/>
          </w:tcPr>
          <w:p w14:paraId="48DD3424" w14:textId="77777777" w:rsidR="00813906" w:rsidRDefault="00813906" w:rsidP="00BB38BE">
            <w:pPr>
              <w:pStyle w:val="TAC"/>
              <w:keepNext w:val="0"/>
              <w:rPr>
                <w:color w:val="000000"/>
                <w:lang w:val="en-US" w:eastAsia="zh-CN"/>
              </w:rPr>
            </w:pPr>
            <w:r>
              <w:rPr>
                <w:rFonts w:hint="eastAsia"/>
              </w:rPr>
              <w:t>7</w:t>
            </w:r>
            <w:r>
              <w:t>25</w:t>
            </w:r>
          </w:p>
        </w:tc>
        <w:tc>
          <w:tcPr>
            <w:tcW w:w="964" w:type="dxa"/>
            <w:tcBorders>
              <w:top w:val="single" w:sz="4" w:space="0" w:color="auto"/>
              <w:left w:val="single" w:sz="4" w:space="0" w:color="auto"/>
              <w:bottom w:val="single" w:sz="4" w:space="0" w:color="auto"/>
              <w:right w:val="single" w:sz="4" w:space="0" w:color="auto"/>
            </w:tcBorders>
            <w:vAlign w:val="center"/>
          </w:tcPr>
          <w:p w14:paraId="6926369F" w14:textId="77777777" w:rsidR="00813906" w:rsidRDefault="00813906" w:rsidP="00BB38BE">
            <w:pPr>
              <w:pStyle w:val="TAC"/>
              <w:keepNext w:val="0"/>
              <w:rPr>
                <w:color w:val="000000"/>
                <w:lang w:val="en-US" w:eastAsia="zh-CN"/>
              </w:rPr>
            </w:pPr>
            <w:r>
              <w:rPr>
                <w:rFonts w:hint="eastAsia"/>
              </w:rPr>
              <w:t>5</w:t>
            </w:r>
          </w:p>
        </w:tc>
        <w:tc>
          <w:tcPr>
            <w:tcW w:w="960" w:type="dxa"/>
            <w:tcBorders>
              <w:top w:val="single" w:sz="4" w:space="0" w:color="auto"/>
              <w:left w:val="single" w:sz="4" w:space="0" w:color="auto"/>
              <w:bottom w:val="single" w:sz="4" w:space="0" w:color="auto"/>
              <w:right w:val="single" w:sz="4" w:space="0" w:color="auto"/>
            </w:tcBorders>
            <w:vAlign w:val="center"/>
          </w:tcPr>
          <w:p w14:paraId="7A0A6107" w14:textId="77777777" w:rsidR="00813906" w:rsidRDefault="00813906" w:rsidP="00BB38BE">
            <w:pPr>
              <w:pStyle w:val="TAC"/>
              <w:keepNext w:val="0"/>
              <w:rPr>
                <w:color w:val="000000"/>
                <w:lang w:val="en-US" w:eastAsia="zh-CN"/>
              </w:rPr>
            </w:pPr>
            <w:r>
              <w:rPr>
                <w:rFonts w:hint="eastAsia"/>
              </w:rPr>
              <w:t>2</w:t>
            </w:r>
            <w:r>
              <w:t>5</w:t>
            </w:r>
          </w:p>
        </w:tc>
        <w:tc>
          <w:tcPr>
            <w:tcW w:w="960" w:type="dxa"/>
            <w:tcBorders>
              <w:top w:val="single" w:sz="4" w:space="0" w:color="auto"/>
              <w:left w:val="single" w:sz="4" w:space="0" w:color="auto"/>
              <w:bottom w:val="single" w:sz="4" w:space="0" w:color="auto"/>
              <w:right w:val="single" w:sz="4" w:space="0" w:color="auto"/>
            </w:tcBorders>
            <w:vAlign w:val="center"/>
          </w:tcPr>
          <w:p w14:paraId="7B393FA0" w14:textId="77777777" w:rsidR="00813906" w:rsidRDefault="00813906" w:rsidP="00BB38BE">
            <w:pPr>
              <w:pStyle w:val="TAC"/>
              <w:keepNext w:val="0"/>
              <w:rPr>
                <w:color w:val="000000"/>
                <w:lang w:val="en-US" w:eastAsia="zh-CN"/>
              </w:rPr>
            </w:pPr>
            <w:r>
              <w:rPr>
                <w:rFonts w:hint="eastAsia"/>
              </w:rPr>
              <w:t>7</w:t>
            </w:r>
            <w:r>
              <w:t>80</w:t>
            </w:r>
          </w:p>
        </w:tc>
        <w:tc>
          <w:tcPr>
            <w:tcW w:w="977" w:type="dxa"/>
            <w:tcBorders>
              <w:top w:val="single" w:sz="4" w:space="0" w:color="auto"/>
              <w:left w:val="single" w:sz="4" w:space="0" w:color="auto"/>
              <w:bottom w:val="single" w:sz="4" w:space="0" w:color="auto"/>
              <w:right w:val="single" w:sz="4" w:space="0" w:color="auto"/>
            </w:tcBorders>
            <w:vAlign w:val="center"/>
          </w:tcPr>
          <w:p w14:paraId="5E4AE784" w14:textId="77777777" w:rsidR="00813906" w:rsidRDefault="00813906" w:rsidP="00BB38BE">
            <w:pPr>
              <w:pStyle w:val="TAC"/>
              <w:keepNext w:val="0"/>
              <w:rPr>
                <w:lang w:val="en-US" w:eastAsia="zh-CN"/>
              </w:rPr>
            </w:pPr>
            <w:r>
              <w:rPr>
                <w:rFonts w:hint="eastAsia"/>
              </w:rPr>
              <w:t>1</w:t>
            </w:r>
            <w:r>
              <w:t>0.3</w:t>
            </w:r>
          </w:p>
        </w:tc>
        <w:tc>
          <w:tcPr>
            <w:tcW w:w="828" w:type="dxa"/>
            <w:tcBorders>
              <w:top w:val="single" w:sz="4" w:space="0" w:color="auto"/>
              <w:left w:val="single" w:sz="4" w:space="0" w:color="auto"/>
              <w:bottom w:val="single" w:sz="4" w:space="0" w:color="auto"/>
              <w:right w:val="single" w:sz="4" w:space="0" w:color="auto"/>
            </w:tcBorders>
          </w:tcPr>
          <w:p w14:paraId="7AA09FAC" w14:textId="77777777" w:rsidR="00813906" w:rsidRDefault="00813906" w:rsidP="00BB38BE">
            <w:pPr>
              <w:pStyle w:val="TAC"/>
              <w:rPr>
                <w:lang w:val="en-US" w:eastAsia="zh-CN"/>
              </w:rPr>
            </w:pPr>
            <w:r>
              <w:rPr>
                <w:rFonts w:cs="Arial"/>
                <w:szCs w:val="18"/>
                <w:lang w:eastAsia="ko-KR"/>
              </w:rPr>
              <w:t>IMD4</w:t>
            </w:r>
          </w:p>
        </w:tc>
        <w:tc>
          <w:tcPr>
            <w:tcW w:w="1057" w:type="dxa"/>
            <w:tcBorders>
              <w:top w:val="single" w:sz="4" w:space="0" w:color="auto"/>
              <w:left w:val="single" w:sz="4" w:space="0" w:color="auto"/>
              <w:bottom w:val="single" w:sz="4" w:space="0" w:color="auto"/>
              <w:right w:val="single" w:sz="4" w:space="0" w:color="auto"/>
            </w:tcBorders>
            <w:vAlign w:val="center"/>
          </w:tcPr>
          <w:p w14:paraId="7F1A78D3" w14:textId="77777777" w:rsidR="00813906" w:rsidRDefault="00813906" w:rsidP="00BB38BE">
            <w:pPr>
              <w:pStyle w:val="TAC"/>
              <w:keepNext w:val="0"/>
              <w:rPr>
                <w:lang w:eastAsia="ko-KR"/>
              </w:rPr>
            </w:pPr>
            <w:r>
              <w:rPr>
                <w:rFonts w:cs="Arial" w:hint="eastAsia"/>
                <w:szCs w:val="18"/>
                <w:lang w:eastAsia="zh-CN"/>
              </w:rPr>
              <w:t>n</w:t>
            </w:r>
            <w:r>
              <w:rPr>
                <w:rFonts w:cs="Arial"/>
                <w:szCs w:val="18"/>
                <w:lang w:eastAsia="zh-CN"/>
              </w:rPr>
              <w:t>28</w:t>
            </w:r>
          </w:p>
        </w:tc>
      </w:tr>
      <w:tr w:rsidR="00813906" w14:paraId="0F6CE962"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7BE86BC" w14:textId="77777777" w:rsidR="00813906" w:rsidRDefault="00813906" w:rsidP="00BB38BE">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343CE49" w14:textId="77777777" w:rsidR="00813906" w:rsidRDefault="00813906" w:rsidP="00BB38BE">
            <w:pPr>
              <w:pStyle w:val="TAC"/>
              <w:keepNext w:val="0"/>
              <w:rPr>
                <w:lang w:val="en-US" w:eastAsia="zh-CN"/>
              </w:rPr>
            </w:pPr>
            <w:r>
              <w:rPr>
                <w:rFonts w:cs="Arial" w:hint="eastAsia"/>
                <w:szCs w:val="18"/>
                <w:lang w:eastAsia="zh-CN"/>
              </w:rPr>
              <w:t>n</w:t>
            </w:r>
            <w:r>
              <w:rPr>
                <w:rFonts w:cs="Arial"/>
                <w:szCs w:val="18"/>
                <w:lang w:eastAsia="zh-CN"/>
              </w:rPr>
              <w:t>28</w:t>
            </w:r>
          </w:p>
        </w:tc>
        <w:tc>
          <w:tcPr>
            <w:tcW w:w="960" w:type="dxa"/>
            <w:tcBorders>
              <w:top w:val="single" w:sz="4" w:space="0" w:color="auto"/>
              <w:left w:val="single" w:sz="4" w:space="0" w:color="auto"/>
              <w:bottom w:val="single" w:sz="4" w:space="0" w:color="auto"/>
              <w:right w:val="single" w:sz="4" w:space="0" w:color="auto"/>
            </w:tcBorders>
            <w:vAlign w:val="center"/>
          </w:tcPr>
          <w:p w14:paraId="3B4DA741" w14:textId="77777777" w:rsidR="00813906" w:rsidRDefault="00813906" w:rsidP="00BB38BE">
            <w:pPr>
              <w:pStyle w:val="TAC"/>
              <w:keepNext w:val="0"/>
              <w:rPr>
                <w:color w:val="000000"/>
                <w:lang w:val="en-US" w:eastAsia="zh-CN"/>
              </w:rPr>
            </w:pPr>
            <w:r>
              <w:rPr>
                <w:rFonts w:hint="eastAsia"/>
              </w:rPr>
              <w:t>7</w:t>
            </w:r>
            <w:r>
              <w:t>25</w:t>
            </w:r>
          </w:p>
        </w:tc>
        <w:tc>
          <w:tcPr>
            <w:tcW w:w="964" w:type="dxa"/>
            <w:tcBorders>
              <w:top w:val="single" w:sz="4" w:space="0" w:color="auto"/>
              <w:left w:val="single" w:sz="4" w:space="0" w:color="auto"/>
              <w:bottom w:val="single" w:sz="4" w:space="0" w:color="auto"/>
              <w:right w:val="single" w:sz="4" w:space="0" w:color="auto"/>
            </w:tcBorders>
            <w:vAlign w:val="center"/>
          </w:tcPr>
          <w:p w14:paraId="2D162F32" w14:textId="77777777" w:rsidR="00813906" w:rsidRDefault="00813906" w:rsidP="00BB38BE">
            <w:pPr>
              <w:pStyle w:val="TAC"/>
              <w:keepNext w:val="0"/>
              <w:rPr>
                <w:color w:val="000000"/>
                <w:lang w:val="en-US" w:eastAsia="zh-CN"/>
              </w:rPr>
            </w:pPr>
            <w:r>
              <w:rPr>
                <w:rFonts w:hint="eastAsia"/>
              </w:rPr>
              <w:t>5</w:t>
            </w:r>
          </w:p>
        </w:tc>
        <w:tc>
          <w:tcPr>
            <w:tcW w:w="960" w:type="dxa"/>
            <w:tcBorders>
              <w:top w:val="single" w:sz="4" w:space="0" w:color="auto"/>
              <w:left w:val="single" w:sz="4" w:space="0" w:color="auto"/>
              <w:bottom w:val="single" w:sz="4" w:space="0" w:color="auto"/>
              <w:right w:val="single" w:sz="4" w:space="0" w:color="auto"/>
            </w:tcBorders>
            <w:vAlign w:val="center"/>
          </w:tcPr>
          <w:p w14:paraId="471D6F0D" w14:textId="77777777" w:rsidR="00813906" w:rsidRDefault="00813906" w:rsidP="00BB38BE">
            <w:pPr>
              <w:pStyle w:val="TAC"/>
              <w:keepNext w:val="0"/>
              <w:rPr>
                <w:color w:val="000000"/>
                <w:lang w:val="en-US" w:eastAsia="zh-CN"/>
              </w:rPr>
            </w:pPr>
            <w:r>
              <w:rPr>
                <w:rFonts w:hint="eastAsia"/>
              </w:rPr>
              <w:t>2</w:t>
            </w:r>
            <w:r>
              <w:t>5</w:t>
            </w:r>
          </w:p>
        </w:tc>
        <w:tc>
          <w:tcPr>
            <w:tcW w:w="960" w:type="dxa"/>
            <w:tcBorders>
              <w:top w:val="single" w:sz="4" w:space="0" w:color="auto"/>
              <w:left w:val="single" w:sz="4" w:space="0" w:color="auto"/>
              <w:bottom w:val="single" w:sz="4" w:space="0" w:color="auto"/>
              <w:right w:val="single" w:sz="4" w:space="0" w:color="auto"/>
            </w:tcBorders>
            <w:vAlign w:val="center"/>
          </w:tcPr>
          <w:p w14:paraId="4F3A100D" w14:textId="77777777" w:rsidR="00813906" w:rsidRDefault="00813906" w:rsidP="00BB38BE">
            <w:pPr>
              <w:pStyle w:val="TAC"/>
              <w:keepNext w:val="0"/>
              <w:rPr>
                <w:color w:val="000000"/>
                <w:lang w:val="en-US" w:eastAsia="zh-CN"/>
              </w:rPr>
            </w:pPr>
            <w:r>
              <w:rPr>
                <w:rFonts w:hint="eastAsia"/>
              </w:rPr>
              <w:t>7</w:t>
            </w:r>
            <w:r>
              <w:t>80</w:t>
            </w:r>
          </w:p>
        </w:tc>
        <w:tc>
          <w:tcPr>
            <w:tcW w:w="977" w:type="dxa"/>
            <w:tcBorders>
              <w:top w:val="single" w:sz="4" w:space="0" w:color="auto"/>
              <w:left w:val="single" w:sz="4" w:space="0" w:color="auto"/>
              <w:bottom w:val="single" w:sz="4" w:space="0" w:color="auto"/>
              <w:right w:val="single" w:sz="4" w:space="0" w:color="auto"/>
            </w:tcBorders>
            <w:vAlign w:val="center"/>
          </w:tcPr>
          <w:p w14:paraId="0186A3C2" w14:textId="77777777" w:rsidR="00813906" w:rsidRDefault="00813906" w:rsidP="00BB38BE">
            <w:pPr>
              <w:pStyle w:val="TAC"/>
              <w:keepNext w:val="0"/>
              <w:rPr>
                <w:lang w:val="en-US" w:eastAsia="zh-CN"/>
              </w:rPr>
            </w:pPr>
            <w:r>
              <w:rPr>
                <w:rFonts w:hint="eastAsia"/>
              </w:rPr>
              <w:t>N</w:t>
            </w:r>
            <w:r>
              <w:t>/A</w:t>
            </w:r>
          </w:p>
        </w:tc>
        <w:tc>
          <w:tcPr>
            <w:tcW w:w="828" w:type="dxa"/>
            <w:tcBorders>
              <w:top w:val="single" w:sz="4" w:space="0" w:color="auto"/>
              <w:left w:val="single" w:sz="4" w:space="0" w:color="auto"/>
              <w:bottom w:val="single" w:sz="4" w:space="0" w:color="auto"/>
              <w:right w:val="single" w:sz="4" w:space="0" w:color="auto"/>
            </w:tcBorders>
          </w:tcPr>
          <w:p w14:paraId="25450592" w14:textId="77777777" w:rsidR="00813906" w:rsidRDefault="00813906" w:rsidP="00BB38BE">
            <w:pPr>
              <w:pStyle w:val="TAC"/>
              <w:rPr>
                <w:lang w:val="en-US" w:eastAsia="zh-CN"/>
              </w:rPr>
            </w:pPr>
            <w:r>
              <w:rPr>
                <w:rFonts w:cs="Arial"/>
                <w:szCs w:val="18"/>
                <w:lang w:eastAsia="ko-KR"/>
              </w:rPr>
              <w:t>N/A</w:t>
            </w:r>
          </w:p>
        </w:tc>
        <w:tc>
          <w:tcPr>
            <w:tcW w:w="1057" w:type="dxa"/>
            <w:tcBorders>
              <w:top w:val="single" w:sz="4" w:space="0" w:color="auto"/>
              <w:left w:val="single" w:sz="4" w:space="0" w:color="auto"/>
              <w:bottom w:val="single" w:sz="4" w:space="0" w:color="auto"/>
              <w:right w:val="single" w:sz="4" w:space="0" w:color="auto"/>
            </w:tcBorders>
            <w:vAlign w:val="center"/>
          </w:tcPr>
          <w:p w14:paraId="63F37F70" w14:textId="77777777" w:rsidR="00813906" w:rsidRDefault="00813906" w:rsidP="00BB38BE">
            <w:pPr>
              <w:pStyle w:val="TAC"/>
              <w:keepNext w:val="0"/>
              <w:rPr>
                <w:lang w:eastAsia="ko-KR"/>
              </w:rPr>
            </w:pPr>
            <w:r>
              <w:rPr>
                <w:rFonts w:cs="Arial" w:hint="eastAsia"/>
                <w:szCs w:val="18"/>
                <w:lang w:eastAsia="zh-CN"/>
              </w:rPr>
              <w:t>n</w:t>
            </w:r>
            <w:r>
              <w:rPr>
                <w:rFonts w:cs="Arial"/>
                <w:szCs w:val="18"/>
                <w:lang w:eastAsia="zh-CN"/>
              </w:rPr>
              <w:t>28</w:t>
            </w:r>
          </w:p>
        </w:tc>
      </w:tr>
      <w:tr w:rsidR="00813906" w14:paraId="3E95A1C6"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0420FDE" w14:textId="77777777" w:rsidR="00813906" w:rsidRDefault="00813906" w:rsidP="00BB38BE">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167AB7C" w14:textId="77777777" w:rsidR="00813906" w:rsidRDefault="00813906" w:rsidP="00BB38BE">
            <w:pPr>
              <w:pStyle w:val="TAC"/>
              <w:keepNext w:val="0"/>
              <w:rPr>
                <w:lang w:val="en-US" w:eastAsia="zh-CN"/>
              </w:rPr>
            </w:pPr>
            <w:r>
              <w:rPr>
                <w:rFonts w:cs="Arial"/>
                <w:szCs w:val="18"/>
                <w:lang w:eastAsia="ko-KR"/>
              </w:rPr>
              <w:t>n79</w:t>
            </w:r>
          </w:p>
        </w:tc>
        <w:tc>
          <w:tcPr>
            <w:tcW w:w="960" w:type="dxa"/>
            <w:tcBorders>
              <w:top w:val="single" w:sz="4" w:space="0" w:color="auto"/>
              <w:left w:val="single" w:sz="4" w:space="0" w:color="auto"/>
              <w:bottom w:val="single" w:sz="4" w:space="0" w:color="auto"/>
              <w:right w:val="single" w:sz="4" w:space="0" w:color="auto"/>
            </w:tcBorders>
            <w:vAlign w:val="center"/>
          </w:tcPr>
          <w:p w14:paraId="612AAD34" w14:textId="77777777" w:rsidR="00813906" w:rsidRDefault="00813906" w:rsidP="00BB38BE">
            <w:pPr>
              <w:pStyle w:val="TAC"/>
              <w:keepNext w:val="0"/>
              <w:rPr>
                <w:color w:val="000000"/>
                <w:lang w:val="en-US" w:eastAsia="zh-CN"/>
              </w:rPr>
            </w:pPr>
            <w:r>
              <w:rPr>
                <w:rFonts w:hint="eastAsia"/>
              </w:rPr>
              <w:t>4</w:t>
            </w:r>
            <w:r>
              <w:t>770</w:t>
            </w:r>
          </w:p>
        </w:tc>
        <w:tc>
          <w:tcPr>
            <w:tcW w:w="964" w:type="dxa"/>
            <w:tcBorders>
              <w:top w:val="single" w:sz="4" w:space="0" w:color="auto"/>
              <w:left w:val="single" w:sz="4" w:space="0" w:color="auto"/>
              <w:bottom w:val="single" w:sz="4" w:space="0" w:color="auto"/>
              <w:right w:val="single" w:sz="4" w:space="0" w:color="auto"/>
            </w:tcBorders>
            <w:vAlign w:val="center"/>
          </w:tcPr>
          <w:p w14:paraId="3D439914" w14:textId="77777777" w:rsidR="00813906" w:rsidRDefault="00813906" w:rsidP="00BB38BE">
            <w:pPr>
              <w:pStyle w:val="TAC"/>
              <w:keepNext w:val="0"/>
              <w:rPr>
                <w:color w:val="000000"/>
                <w:lang w:val="en-US" w:eastAsia="zh-CN"/>
              </w:rPr>
            </w:pPr>
            <w:r>
              <w:rPr>
                <w:rFonts w:hint="eastAsia"/>
              </w:rPr>
              <w:t>4</w:t>
            </w:r>
            <w:r>
              <w:t>0</w:t>
            </w:r>
          </w:p>
        </w:tc>
        <w:tc>
          <w:tcPr>
            <w:tcW w:w="960" w:type="dxa"/>
            <w:tcBorders>
              <w:top w:val="single" w:sz="4" w:space="0" w:color="auto"/>
              <w:left w:val="single" w:sz="4" w:space="0" w:color="auto"/>
              <w:bottom w:val="single" w:sz="4" w:space="0" w:color="auto"/>
              <w:right w:val="single" w:sz="4" w:space="0" w:color="auto"/>
            </w:tcBorders>
            <w:vAlign w:val="center"/>
          </w:tcPr>
          <w:p w14:paraId="65547166" w14:textId="77777777" w:rsidR="00813906" w:rsidRDefault="00813906" w:rsidP="00BB38BE">
            <w:pPr>
              <w:pStyle w:val="TAC"/>
              <w:keepNext w:val="0"/>
              <w:rPr>
                <w:color w:val="000000"/>
                <w:lang w:val="en-US" w:eastAsia="zh-CN"/>
              </w:rPr>
            </w:pPr>
            <w:r>
              <w:rPr>
                <w:rFonts w:hint="eastAsia"/>
              </w:rPr>
              <w:t>2</w:t>
            </w:r>
            <w:r>
              <w:t>16</w:t>
            </w:r>
          </w:p>
        </w:tc>
        <w:tc>
          <w:tcPr>
            <w:tcW w:w="960" w:type="dxa"/>
            <w:tcBorders>
              <w:top w:val="single" w:sz="4" w:space="0" w:color="auto"/>
              <w:left w:val="single" w:sz="4" w:space="0" w:color="auto"/>
              <w:bottom w:val="single" w:sz="4" w:space="0" w:color="auto"/>
              <w:right w:val="single" w:sz="4" w:space="0" w:color="auto"/>
            </w:tcBorders>
            <w:vAlign w:val="center"/>
          </w:tcPr>
          <w:p w14:paraId="738F4DCA" w14:textId="77777777" w:rsidR="00813906" w:rsidRDefault="00813906" w:rsidP="00BB38BE">
            <w:pPr>
              <w:pStyle w:val="TAC"/>
              <w:keepNext w:val="0"/>
              <w:rPr>
                <w:color w:val="000000"/>
                <w:lang w:val="en-US" w:eastAsia="zh-CN"/>
              </w:rPr>
            </w:pPr>
            <w:r>
              <w:rPr>
                <w:rFonts w:hint="eastAsia"/>
              </w:rPr>
              <w:t>4</w:t>
            </w:r>
            <w:r>
              <w:t>770</w:t>
            </w:r>
          </w:p>
        </w:tc>
        <w:tc>
          <w:tcPr>
            <w:tcW w:w="977" w:type="dxa"/>
            <w:tcBorders>
              <w:top w:val="single" w:sz="4" w:space="0" w:color="auto"/>
              <w:left w:val="single" w:sz="4" w:space="0" w:color="auto"/>
              <w:bottom w:val="single" w:sz="4" w:space="0" w:color="auto"/>
              <w:right w:val="single" w:sz="4" w:space="0" w:color="auto"/>
            </w:tcBorders>
            <w:vAlign w:val="center"/>
          </w:tcPr>
          <w:p w14:paraId="5BA82243" w14:textId="77777777" w:rsidR="00813906" w:rsidRDefault="00813906" w:rsidP="00BB38BE">
            <w:pPr>
              <w:pStyle w:val="TAC"/>
              <w:keepNext w:val="0"/>
              <w:rPr>
                <w:lang w:val="en-US" w:eastAsia="zh-CN"/>
              </w:rPr>
            </w:pPr>
            <w:r>
              <w:rPr>
                <w:rFonts w:hint="eastAsia"/>
              </w:rPr>
              <w:t>N</w:t>
            </w:r>
            <w:r>
              <w:t>/A</w:t>
            </w:r>
          </w:p>
        </w:tc>
        <w:tc>
          <w:tcPr>
            <w:tcW w:w="828" w:type="dxa"/>
            <w:tcBorders>
              <w:top w:val="single" w:sz="4" w:space="0" w:color="auto"/>
              <w:left w:val="single" w:sz="4" w:space="0" w:color="auto"/>
              <w:bottom w:val="single" w:sz="4" w:space="0" w:color="auto"/>
              <w:right w:val="single" w:sz="4" w:space="0" w:color="auto"/>
            </w:tcBorders>
          </w:tcPr>
          <w:p w14:paraId="5C37431F" w14:textId="77777777" w:rsidR="00813906" w:rsidRDefault="00813906" w:rsidP="00BB38BE">
            <w:pPr>
              <w:pStyle w:val="TAC"/>
              <w:rPr>
                <w:lang w:val="en-US" w:eastAsia="zh-CN"/>
              </w:rPr>
            </w:pPr>
            <w:r>
              <w:rPr>
                <w:rFonts w:cs="Arial"/>
                <w:szCs w:val="18"/>
                <w:lang w:eastAsia="ko-KR"/>
              </w:rPr>
              <w:t>N/A</w:t>
            </w:r>
          </w:p>
        </w:tc>
        <w:tc>
          <w:tcPr>
            <w:tcW w:w="1057" w:type="dxa"/>
            <w:tcBorders>
              <w:top w:val="single" w:sz="4" w:space="0" w:color="auto"/>
              <w:left w:val="single" w:sz="4" w:space="0" w:color="auto"/>
              <w:bottom w:val="single" w:sz="4" w:space="0" w:color="auto"/>
              <w:right w:val="single" w:sz="4" w:space="0" w:color="auto"/>
            </w:tcBorders>
            <w:vAlign w:val="center"/>
          </w:tcPr>
          <w:p w14:paraId="4F16F3D9" w14:textId="77777777" w:rsidR="00813906" w:rsidRDefault="00813906" w:rsidP="00BB38BE">
            <w:pPr>
              <w:pStyle w:val="TAC"/>
              <w:keepNext w:val="0"/>
              <w:rPr>
                <w:lang w:eastAsia="ko-KR"/>
              </w:rPr>
            </w:pPr>
            <w:r>
              <w:rPr>
                <w:rFonts w:cs="Arial"/>
                <w:szCs w:val="18"/>
                <w:lang w:eastAsia="ko-KR"/>
              </w:rPr>
              <w:t>n79</w:t>
            </w:r>
          </w:p>
        </w:tc>
      </w:tr>
      <w:tr w:rsidR="00813906" w14:paraId="71B03A46"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D6C0FE2" w14:textId="77777777" w:rsidR="00813906" w:rsidRDefault="00813906" w:rsidP="00BB38BE">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5AA1A9C" w14:textId="77777777" w:rsidR="00813906" w:rsidRDefault="00813906" w:rsidP="00BB38BE">
            <w:pPr>
              <w:pStyle w:val="TAC"/>
              <w:keepNext w:val="0"/>
              <w:rPr>
                <w:lang w:val="en-US" w:eastAsia="zh-CN"/>
              </w:rPr>
            </w:pPr>
            <w:r>
              <w:rPr>
                <w:rFonts w:cs="Arial" w:hint="eastAsia"/>
                <w:szCs w:val="18"/>
                <w:lang w:eastAsia="zh-CN"/>
              </w:rPr>
              <w:t>n</w:t>
            </w:r>
            <w:r>
              <w:rPr>
                <w:rFonts w:cs="Arial"/>
                <w:szCs w:val="18"/>
                <w:lang w:eastAsia="ko-KR"/>
              </w:rPr>
              <w:t>3</w:t>
            </w:r>
          </w:p>
        </w:tc>
        <w:tc>
          <w:tcPr>
            <w:tcW w:w="960" w:type="dxa"/>
            <w:tcBorders>
              <w:top w:val="single" w:sz="4" w:space="0" w:color="auto"/>
              <w:left w:val="single" w:sz="4" w:space="0" w:color="auto"/>
              <w:bottom w:val="single" w:sz="4" w:space="0" w:color="auto"/>
              <w:right w:val="single" w:sz="4" w:space="0" w:color="auto"/>
            </w:tcBorders>
            <w:vAlign w:val="center"/>
          </w:tcPr>
          <w:p w14:paraId="69CB8D6A" w14:textId="77777777" w:rsidR="00813906" w:rsidRDefault="00813906" w:rsidP="00BB38BE">
            <w:pPr>
              <w:pStyle w:val="TAC"/>
              <w:keepNext w:val="0"/>
              <w:rPr>
                <w:color w:val="000000"/>
                <w:lang w:val="en-US" w:eastAsia="zh-CN"/>
              </w:rPr>
            </w:pPr>
            <w:r>
              <w:rPr>
                <w:rFonts w:hint="eastAsia"/>
              </w:rPr>
              <w:t>1</w:t>
            </w:r>
            <w:r>
              <w:t>775</w:t>
            </w:r>
          </w:p>
        </w:tc>
        <w:tc>
          <w:tcPr>
            <w:tcW w:w="964" w:type="dxa"/>
            <w:tcBorders>
              <w:top w:val="single" w:sz="4" w:space="0" w:color="auto"/>
              <w:left w:val="single" w:sz="4" w:space="0" w:color="auto"/>
              <w:bottom w:val="single" w:sz="4" w:space="0" w:color="auto"/>
              <w:right w:val="single" w:sz="4" w:space="0" w:color="auto"/>
            </w:tcBorders>
            <w:vAlign w:val="center"/>
          </w:tcPr>
          <w:p w14:paraId="40FD04EF" w14:textId="77777777" w:rsidR="00813906" w:rsidRDefault="00813906" w:rsidP="00BB38BE">
            <w:pPr>
              <w:pStyle w:val="TAC"/>
              <w:keepNext w:val="0"/>
              <w:rPr>
                <w:color w:val="000000"/>
                <w:lang w:val="en-US" w:eastAsia="zh-CN"/>
              </w:rPr>
            </w:pPr>
            <w:r>
              <w:rPr>
                <w:rFonts w:hint="eastAsia"/>
              </w:rPr>
              <w:t>5</w:t>
            </w:r>
          </w:p>
        </w:tc>
        <w:tc>
          <w:tcPr>
            <w:tcW w:w="960" w:type="dxa"/>
            <w:tcBorders>
              <w:top w:val="single" w:sz="4" w:space="0" w:color="auto"/>
              <w:left w:val="single" w:sz="4" w:space="0" w:color="auto"/>
              <w:bottom w:val="single" w:sz="4" w:space="0" w:color="auto"/>
              <w:right w:val="single" w:sz="4" w:space="0" w:color="auto"/>
            </w:tcBorders>
            <w:vAlign w:val="center"/>
          </w:tcPr>
          <w:p w14:paraId="45B30E1B" w14:textId="77777777" w:rsidR="00813906" w:rsidRDefault="00813906" w:rsidP="00BB38BE">
            <w:pPr>
              <w:pStyle w:val="TAC"/>
              <w:keepNext w:val="0"/>
              <w:rPr>
                <w:color w:val="000000"/>
                <w:lang w:val="en-US" w:eastAsia="zh-CN"/>
              </w:rPr>
            </w:pPr>
            <w:r>
              <w:rPr>
                <w:rFonts w:hint="eastAsia"/>
              </w:rPr>
              <w:t>2</w:t>
            </w:r>
            <w:r>
              <w:t>5</w:t>
            </w:r>
          </w:p>
        </w:tc>
        <w:tc>
          <w:tcPr>
            <w:tcW w:w="960" w:type="dxa"/>
            <w:tcBorders>
              <w:top w:val="single" w:sz="4" w:space="0" w:color="auto"/>
              <w:left w:val="single" w:sz="4" w:space="0" w:color="auto"/>
              <w:bottom w:val="single" w:sz="4" w:space="0" w:color="auto"/>
              <w:right w:val="single" w:sz="4" w:space="0" w:color="auto"/>
            </w:tcBorders>
            <w:vAlign w:val="center"/>
          </w:tcPr>
          <w:p w14:paraId="0130EE04" w14:textId="77777777" w:rsidR="00813906" w:rsidRDefault="00813906" w:rsidP="00BB38BE">
            <w:pPr>
              <w:pStyle w:val="TAC"/>
              <w:keepNext w:val="0"/>
              <w:rPr>
                <w:color w:val="000000"/>
                <w:lang w:val="en-US" w:eastAsia="zh-CN"/>
              </w:rPr>
            </w:pPr>
            <w:r>
              <w:rPr>
                <w:rFonts w:hint="eastAsia"/>
              </w:rPr>
              <w:t>1</w:t>
            </w:r>
            <w:r>
              <w:t>870</w:t>
            </w:r>
          </w:p>
        </w:tc>
        <w:tc>
          <w:tcPr>
            <w:tcW w:w="977" w:type="dxa"/>
            <w:tcBorders>
              <w:top w:val="single" w:sz="4" w:space="0" w:color="auto"/>
              <w:left w:val="single" w:sz="4" w:space="0" w:color="auto"/>
              <w:bottom w:val="single" w:sz="4" w:space="0" w:color="auto"/>
              <w:right w:val="single" w:sz="4" w:space="0" w:color="auto"/>
            </w:tcBorders>
            <w:vAlign w:val="center"/>
          </w:tcPr>
          <w:p w14:paraId="4D27B883" w14:textId="77777777" w:rsidR="00813906" w:rsidRDefault="00813906" w:rsidP="00BB38BE">
            <w:pPr>
              <w:pStyle w:val="TAC"/>
              <w:keepNext w:val="0"/>
              <w:rPr>
                <w:lang w:val="en-US" w:eastAsia="zh-CN"/>
              </w:rPr>
            </w:pPr>
            <w:r>
              <w:rPr>
                <w:rFonts w:hint="eastAsia"/>
              </w:rPr>
              <w:t>5</w:t>
            </w:r>
            <w:r>
              <w:t>.7</w:t>
            </w:r>
          </w:p>
        </w:tc>
        <w:tc>
          <w:tcPr>
            <w:tcW w:w="828" w:type="dxa"/>
            <w:tcBorders>
              <w:top w:val="single" w:sz="4" w:space="0" w:color="auto"/>
              <w:left w:val="single" w:sz="4" w:space="0" w:color="auto"/>
              <w:bottom w:val="single" w:sz="4" w:space="0" w:color="auto"/>
              <w:right w:val="single" w:sz="4" w:space="0" w:color="auto"/>
            </w:tcBorders>
          </w:tcPr>
          <w:p w14:paraId="07DE681D" w14:textId="77777777" w:rsidR="00813906" w:rsidRDefault="00813906" w:rsidP="00BB38BE">
            <w:pPr>
              <w:pStyle w:val="TAC"/>
              <w:rPr>
                <w:lang w:val="en-US" w:eastAsia="zh-CN"/>
              </w:rPr>
            </w:pPr>
            <w:r>
              <w:rPr>
                <w:rFonts w:cs="Arial"/>
                <w:szCs w:val="18"/>
                <w:lang w:eastAsia="ko-KR"/>
              </w:rPr>
              <w:t>IMD5</w:t>
            </w:r>
          </w:p>
        </w:tc>
        <w:tc>
          <w:tcPr>
            <w:tcW w:w="1057" w:type="dxa"/>
            <w:tcBorders>
              <w:top w:val="single" w:sz="4" w:space="0" w:color="auto"/>
              <w:left w:val="single" w:sz="4" w:space="0" w:color="auto"/>
              <w:bottom w:val="single" w:sz="4" w:space="0" w:color="auto"/>
              <w:right w:val="single" w:sz="4" w:space="0" w:color="auto"/>
            </w:tcBorders>
            <w:vAlign w:val="center"/>
          </w:tcPr>
          <w:p w14:paraId="7A4CDC66" w14:textId="77777777" w:rsidR="00813906" w:rsidRDefault="00813906" w:rsidP="00BB38BE">
            <w:pPr>
              <w:pStyle w:val="TAC"/>
              <w:keepNext w:val="0"/>
              <w:rPr>
                <w:lang w:eastAsia="ko-KR"/>
              </w:rPr>
            </w:pPr>
            <w:r>
              <w:rPr>
                <w:rFonts w:cs="Arial" w:hint="eastAsia"/>
                <w:szCs w:val="18"/>
                <w:lang w:eastAsia="zh-CN"/>
              </w:rPr>
              <w:t>n</w:t>
            </w:r>
            <w:r>
              <w:rPr>
                <w:rFonts w:cs="Arial"/>
                <w:szCs w:val="18"/>
                <w:lang w:eastAsia="ko-KR"/>
              </w:rPr>
              <w:t>3</w:t>
            </w:r>
          </w:p>
        </w:tc>
      </w:tr>
      <w:tr w:rsidR="00813906" w14:paraId="5A06B435"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0B88DFD" w14:textId="77777777" w:rsidR="00813906" w:rsidRDefault="00813906" w:rsidP="00BB38BE">
            <w:pPr>
              <w:pStyle w:val="TAC"/>
              <w:rPr>
                <w:lang w:val="en-US" w:eastAsia="zh-CN"/>
              </w:rPr>
            </w:pPr>
            <w:r>
              <w:rPr>
                <w:color w:val="000000"/>
                <w:lang w:val="en-US" w:eastAsia="zh-CN"/>
              </w:rPr>
              <w:t>CA</w:t>
            </w:r>
            <w:r>
              <w:rPr>
                <w:color w:val="000000"/>
                <w:lang w:val="en-US" w:eastAsia="ko-KR"/>
              </w:rPr>
              <w:t>_</w:t>
            </w:r>
            <w:r>
              <w:rPr>
                <w:color w:val="000000"/>
                <w:lang w:val="en-US" w:eastAsia="zh-CN"/>
              </w:rPr>
              <w:t>n</w:t>
            </w:r>
            <w:r>
              <w:rPr>
                <w:rFonts w:hint="eastAsia"/>
                <w:color w:val="000000"/>
                <w:lang w:val="en-US" w:eastAsia="zh-CN"/>
              </w:rPr>
              <w:t>3-</w:t>
            </w:r>
            <w:r>
              <w:rPr>
                <w:color w:val="000000"/>
                <w:lang w:val="en-US" w:eastAsia="ko-KR"/>
              </w:rPr>
              <w:t>40</w:t>
            </w:r>
            <w:r>
              <w:rPr>
                <w:color w:val="000000"/>
                <w:lang w:val="en-US" w:eastAsia="zh-CN"/>
              </w:rPr>
              <w:t>-</w:t>
            </w:r>
            <w:r>
              <w:rPr>
                <w:color w:val="000000"/>
                <w:lang w:val="en-US" w:eastAsia="ko-KR"/>
              </w:rPr>
              <w:t>n41</w:t>
            </w:r>
          </w:p>
        </w:tc>
        <w:tc>
          <w:tcPr>
            <w:tcW w:w="1146" w:type="dxa"/>
            <w:tcBorders>
              <w:top w:val="single" w:sz="4" w:space="0" w:color="auto"/>
              <w:left w:val="single" w:sz="4" w:space="0" w:color="auto"/>
              <w:bottom w:val="single" w:sz="4" w:space="0" w:color="auto"/>
              <w:right w:val="single" w:sz="4" w:space="0" w:color="auto"/>
            </w:tcBorders>
          </w:tcPr>
          <w:p w14:paraId="132BCE72" w14:textId="77777777" w:rsidR="00813906" w:rsidRDefault="00813906" w:rsidP="00BB38BE">
            <w:pPr>
              <w:pStyle w:val="TAC"/>
              <w:rPr>
                <w:lang w:val="en-US" w:eastAsia="zh-CN"/>
              </w:rPr>
            </w:pPr>
            <w:r>
              <w:rPr>
                <w:rFonts w:hint="eastAsia"/>
                <w:lang w:val="en-US" w:eastAsia="zh-CN"/>
              </w:rPr>
              <w:t>n3</w:t>
            </w:r>
          </w:p>
        </w:tc>
        <w:tc>
          <w:tcPr>
            <w:tcW w:w="960" w:type="dxa"/>
            <w:tcBorders>
              <w:top w:val="single" w:sz="4" w:space="0" w:color="auto"/>
              <w:left w:val="single" w:sz="4" w:space="0" w:color="auto"/>
              <w:bottom w:val="single" w:sz="4" w:space="0" w:color="auto"/>
              <w:right w:val="single" w:sz="4" w:space="0" w:color="auto"/>
            </w:tcBorders>
          </w:tcPr>
          <w:p w14:paraId="129BB359" w14:textId="77777777" w:rsidR="00813906" w:rsidRDefault="00813906" w:rsidP="00BB38BE">
            <w:pPr>
              <w:pStyle w:val="TAC"/>
              <w:rPr>
                <w:lang w:val="en-US" w:eastAsia="zh-CN"/>
              </w:rPr>
            </w:pPr>
            <w:r>
              <w:rPr>
                <w:rFonts w:hint="eastAsia"/>
                <w:color w:val="000000"/>
                <w:lang w:val="en-US" w:eastAsia="zh-CN"/>
              </w:rPr>
              <w:t>1747.5</w:t>
            </w:r>
          </w:p>
        </w:tc>
        <w:tc>
          <w:tcPr>
            <w:tcW w:w="964" w:type="dxa"/>
            <w:tcBorders>
              <w:top w:val="single" w:sz="4" w:space="0" w:color="auto"/>
              <w:left w:val="single" w:sz="4" w:space="0" w:color="auto"/>
              <w:bottom w:val="single" w:sz="4" w:space="0" w:color="auto"/>
              <w:right w:val="single" w:sz="4" w:space="0" w:color="auto"/>
            </w:tcBorders>
          </w:tcPr>
          <w:p w14:paraId="7A3C1F31" w14:textId="77777777" w:rsidR="00813906" w:rsidRDefault="00813906" w:rsidP="00BB38BE">
            <w:pPr>
              <w:pStyle w:val="TAC"/>
              <w:rPr>
                <w:lang w:val="en-US" w:eastAsia="zh-CN"/>
              </w:rPr>
            </w:pPr>
            <w:r>
              <w:rPr>
                <w:rFonts w:hint="eastAsia"/>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6F858E0A" w14:textId="77777777" w:rsidR="00813906" w:rsidRDefault="00813906" w:rsidP="00BB38BE">
            <w:pPr>
              <w:pStyle w:val="TAC"/>
              <w:rPr>
                <w:lang w:val="en-US" w:eastAsia="zh-CN"/>
              </w:rPr>
            </w:pPr>
            <w:r>
              <w:rPr>
                <w:rFonts w:hint="eastAsia"/>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71A6FD68" w14:textId="77777777" w:rsidR="00813906" w:rsidRDefault="00813906" w:rsidP="00BB38BE">
            <w:pPr>
              <w:pStyle w:val="TAC"/>
              <w:rPr>
                <w:lang w:val="en-US" w:eastAsia="zh-CN"/>
              </w:rPr>
            </w:pPr>
            <w:r>
              <w:rPr>
                <w:rFonts w:hint="eastAsia"/>
                <w:color w:val="000000"/>
                <w:lang w:val="en-US" w:eastAsia="zh-CN"/>
              </w:rPr>
              <w:t>1842.5</w:t>
            </w:r>
          </w:p>
        </w:tc>
        <w:tc>
          <w:tcPr>
            <w:tcW w:w="977" w:type="dxa"/>
            <w:tcBorders>
              <w:top w:val="single" w:sz="4" w:space="0" w:color="auto"/>
              <w:left w:val="single" w:sz="4" w:space="0" w:color="auto"/>
              <w:bottom w:val="single" w:sz="4" w:space="0" w:color="auto"/>
              <w:right w:val="single" w:sz="4" w:space="0" w:color="auto"/>
            </w:tcBorders>
          </w:tcPr>
          <w:p w14:paraId="2E546EA7" w14:textId="77777777" w:rsidR="00813906" w:rsidRDefault="00813906" w:rsidP="00BB38BE">
            <w:pPr>
              <w:pStyle w:val="TAC"/>
              <w:rPr>
                <w:lang w:eastAsia="ja-JP"/>
              </w:rPr>
            </w:pPr>
            <w:r>
              <w:rPr>
                <w:rFonts w:hint="eastAsia"/>
                <w:lang w:val="en-US" w:eastAsia="zh-CN"/>
              </w:rPr>
              <w:t>1.0</w:t>
            </w:r>
          </w:p>
        </w:tc>
        <w:tc>
          <w:tcPr>
            <w:tcW w:w="828" w:type="dxa"/>
            <w:tcBorders>
              <w:top w:val="single" w:sz="4" w:space="0" w:color="auto"/>
              <w:left w:val="single" w:sz="4" w:space="0" w:color="auto"/>
              <w:bottom w:val="single" w:sz="4" w:space="0" w:color="auto"/>
              <w:right w:val="single" w:sz="4" w:space="0" w:color="auto"/>
            </w:tcBorders>
          </w:tcPr>
          <w:p w14:paraId="7825B77C" w14:textId="77777777" w:rsidR="00813906" w:rsidRDefault="00813906" w:rsidP="00BB38BE">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9FD0070" w14:textId="77777777" w:rsidR="00813906" w:rsidRDefault="00813906" w:rsidP="00BB38BE">
            <w:pPr>
              <w:pStyle w:val="TAC"/>
              <w:rPr>
                <w:lang w:eastAsia="zh-CN"/>
              </w:rPr>
            </w:pPr>
            <w:r>
              <w:rPr>
                <w:lang w:eastAsia="ko-KR"/>
              </w:rPr>
              <w:t>IMD</w:t>
            </w:r>
            <w:r>
              <w:rPr>
                <w:rFonts w:hint="eastAsia"/>
                <w:lang w:val="en-US" w:eastAsia="zh-CN"/>
              </w:rPr>
              <w:t>5</w:t>
            </w:r>
          </w:p>
        </w:tc>
      </w:tr>
      <w:tr w:rsidR="00813906" w14:paraId="3A2026A8"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E3C4832"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9AA7210" w14:textId="77777777" w:rsidR="00813906" w:rsidRDefault="00813906" w:rsidP="00BB38BE">
            <w:pPr>
              <w:pStyle w:val="TAC"/>
              <w:rPr>
                <w:lang w:val="en-US" w:eastAsia="zh-CN"/>
              </w:rPr>
            </w:pPr>
            <w:r>
              <w:rPr>
                <w:lang w:val="en-US" w:eastAsia="zh-CN"/>
              </w:rPr>
              <w:t>n</w:t>
            </w: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14:paraId="1AE6D018" w14:textId="77777777" w:rsidR="00813906" w:rsidRDefault="00813906" w:rsidP="00BB38BE">
            <w:pPr>
              <w:pStyle w:val="TAC"/>
              <w:rPr>
                <w:lang w:val="en-US" w:eastAsia="zh-CN"/>
              </w:rPr>
            </w:pPr>
            <w:r>
              <w:rPr>
                <w:color w:val="000000"/>
                <w:lang w:val="en-US" w:eastAsia="ko-KR"/>
              </w:rPr>
              <w:t>234</w:t>
            </w:r>
            <w:r>
              <w:rPr>
                <w:rFonts w:hint="eastAsia"/>
                <w:color w:val="000000"/>
                <w:lang w:val="en-US" w:eastAsia="zh-CN"/>
              </w:rPr>
              <w:t>7.5</w:t>
            </w:r>
          </w:p>
        </w:tc>
        <w:tc>
          <w:tcPr>
            <w:tcW w:w="964" w:type="dxa"/>
            <w:tcBorders>
              <w:top w:val="single" w:sz="4" w:space="0" w:color="auto"/>
              <w:left w:val="single" w:sz="4" w:space="0" w:color="auto"/>
              <w:bottom w:val="single" w:sz="4" w:space="0" w:color="auto"/>
              <w:right w:val="single" w:sz="4" w:space="0" w:color="auto"/>
            </w:tcBorders>
          </w:tcPr>
          <w:p w14:paraId="23C9DAFF" w14:textId="77777777" w:rsidR="00813906" w:rsidRDefault="00813906" w:rsidP="00BB38BE">
            <w:pPr>
              <w:pStyle w:val="TAC"/>
              <w:rPr>
                <w:lang w:val="en-US" w:eastAsia="zh-CN"/>
              </w:rPr>
            </w:pPr>
            <w:r>
              <w:rPr>
                <w:color w:val="000000"/>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11E33DE9" w14:textId="77777777" w:rsidR="00813906" w:rsidRDefault="00813906" w:rsidP="00BB38BE">
            <w:pPr>
              <w:pStyle w:val="TAC"/>
              <w:rPr>
                <w:lang w:val="en-US" w:eastAsia="zh-CN"/>
              </w:rPr>
            </w:pPr>
            <w:r>
              <w:rPr>
                <w:color w:val="000000"/>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55CABBE1" w14:textId="77777777" w:rsidR="00813906" w:rsidRDefault="00813906" w:rsidP="00BB38BE">
            <w:pPr>
              <w:pStyle w:val="TAC"/>
              <w:rPr>
                <w:lang w:val="en-US" w:eastAsia="zh-CN"/>
              </w:rPr>
            </w:pPr>
            <w:r>
              <w:rPr>
                <w:color w:val="000000"/>
                <w:lang w:val="en-US" w:eastAsia="ko-KR"/>
              </w:rPr>
              <w:t>234</w:t>
            </w:r>
            <w:r>
              <w:rPr>
                <w:rFonts w:hint="eastAsia"/>
                <w:color w:val="000000"/>
                <w:lang w:val="en-US" w:eastAsia="zh-CN"/>
              </w:rPr>
              <w:t>7.5</w:t>
            </w:r>
          </w:p>
        </w:tc>
        <w:tc>
          <w:tcPr>
            <w:tcW w:w="977" w:type="dxa"/>
            <w:tcBorders>
              <w:top w:val="single" w:sz="4" w:space="0" w:color="auto"/>
              <w:left w:val="single" w:sz="4" w:space="0" w:color="auto"/>
              <w:bottom w:val="single" w:sz="4" w:space="0" w:color="auto"/>
              <w:right w:val="single" w:sz="4" w:space="0" w:color="auto"/>
            </w:tcBorders>
          </w:tcPr>
          <w:p w14:paraId="5D969555" w14:textId="77777777" w:rsidR="00813906" w:rsidRDefault="00813906" w:rsidP="00BB38BE">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74EBBB9C" w14:textId="77777777" w:rsidR="00813906" w:rsidRDefault="00813906" w:rsidP="00BB38BE">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28958CB" w14:textId="77777777" w:rsidR="00813906" w:rsidRDefault="00813906" w:rsidP="00BB38BE">
            <w:pPr>
              <w:pStyle w:val="TAC"/>
              <w:rPr>
                <w:lang w:eastAsia="zh-CN"/>
              </w:rPr>
            </w:pPr>
            <w:r>
              <w:rPr>
                <w:lang w:eastAsia="zh-CN"/>
              </w:rPr>
              <w:t>N/A</w:t>
            </w:r>
          </w:p>
        </w:tc>
      </w:tr>
      <w:tr w:rsidR="00813906" w14:paraId="7BF37EAF"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E77DCBC"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75C131A" w14:textId="77777777" w:rsidR="00813906" w:rsidRDefault="00813906" w:rsidP="00BB38BE">
            <w:pPr>
              <w:pStyle w:val="TAC"/>
              <w:rPr>
                <w:lang w:val="en-US" w:eastAsia="zh-CN"/>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0255C190" w14:textId="77777777" w:rsidR="00813906" w:rsidRDefault="00813906" w:rsidP="00BB38BE">
            <w:pPr>
              <w:pStyle w:val="TAC"/>
              <w:rPr>
                <w:lang w:val="en-US" w:eastAsia="zh-CN"/>
              </w:rPr>
            </w:pPr>
            <w:r>
              <w:rPr>
                <w:color w:val="000000"/>
                <w:lang w:val="en-US" w:eastAsia="ko-KR"/>
              </w:rPr>
              <w:t>2600</w:t>
            </w:r>
          </w:p>
        </w:tc>
        <w:tc>
          <w:tcPr>
            <w:tcW w:w="964" w:type="dxa"/>
            <w:tcBorders>
              <w:top w:val="single" w:sz="4" w:space="0" w:color="auto"/>
              <w:left w:val="single" w:sz="4" w:space="0" w:color="auto"/>
              <w:bottom w:val="single" w:sz="4" w:space="0" w:color="auto"/>
              <w:right w:val="single" w:sz="4" w:space="0" w:color="auto"/>
            </w:tcBorders>
          </w:tcPr>
          <w:p w14:paraId="2EEF611E" w14:textId="77777777" w:rsidR="00813906" w:rsidRDefault="00813906" w:rsidP="00BB38BE">
            <w:pPr>
              <w:pStyle w:val="TAC"/>
              <w:rPr>
                <w:lang w:val="en-US" w:eastAsia="zh-CN"/>
              </w:rPr>
            </w:pPr>
            <w:r>
              <w:rPr>
                <w:color w:val="000000"/>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306D9165" w14:textId="77777777" w:rsidR="00813906" w:rsidRDefault="00813906" w:rsidP="00BB38BE">
            <w:pPr>
              <w:pStyle w:val="TAC"/>
              <w:rPr>
                <w:lang w:val="en-US" w:eastAsia="zh-CN"/>
              </w:rPr>
            </w:pPr>
            <w:r>
              <w:rPr>
                <w:color w:val="000000"/>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766FA3D5" w14:textId="77777777" w:rsidR="00813906" w:rsidRDefault="00813906" w:rsidP="00BB38BE">
            <w:pPr>
              <w:pStyle w:val="TAC"/>
              <w:rPr>
                <w:lang w:val="en-US" w:eastAsia="zh-CN"/>
              </w:rPr>
            </w:pPr>
            <w:r>
              <w:rPr>
                <w:color w:val="000000"/>
                <w:lang w:val="en-US" w:eastAsia="ko-KR"/>
              </w:rPr>
              <w:t>2600</w:t>
            </w:r>
          </w:p>
        </w:tc>
        <w:tc>
          <w:tcPr>
            <w:tcW w:w="977" w:type="dxa"/>
            <w:tcBorders>
              <w:top w:val="single" w:sz="4" w:space="0" w:color="auto"/>
              <w:left w:val="single" w:sz="4" w:space="0" w:color="auto"/>
              <w:bottom w:val="single" w:sz="4" w:space="0" w:color="auto"/>
              <w:right w:val="single" w:sz="4" w:space="0" w:color="auto"/>
            </w:tcBorders>
          </w:tcPr>
          <w:p w14:paraId="33ED21E8" w14:textId="77777777" w:rsidR="00813906" w:rsidRDefault="00813906" w:rsidP="00BB38BE">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2B3AA0F7" w14:textId="77777777" w:rsidR="00813906" w:rsidRDefault="00813906" w:rsidP="00BB38BE">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33DFBDA" w14:textId="77777777" w:rsidR="00813906" w:rsidRDefault="00813906" w:rsidP="00BB38BE">
            <w:pPr>
              <w:pStyle w:val="TAC"/>
              <w:rPr>
                <w:lang w:eastAsia="zh-CN"/>
              </w:rPr>
            </w:pPr>
            <w:r>
              <w:rPr>
                <w:lang w:eastAsia="zh-CN"/>
              </w:rPr>
              <w:t>N/A</w:t>
            </w:r>
          </w:p>
        </w:tc>
      </w:tr>
      <w:tr w:rsidR="00813906" w14:paraId="7412AF29"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74FEB06" w14:textId="77777777" w:rsidR="00813906" w:rsidRDefault="00813906" w:rsidP="00BB38BE">
            <w:pPr>
              <w:pStyle w:val="TAC"/>
              <w:rPr>
                <w:lang w:val="en-US" w:eastAsia="zh-CN"/>
              </w:rPr>
            </w:pPr>
            <w:r>
              <w:rPr>
                <w:lang w:val="en-US" w:eastAsia="zh-CN"/>
              </w:rPr>
              <w:t>CA_n3-n41-n77</w:t>
            </w:r>
          </w:p>
        </w:tc>
        <w:tc>
          <w:tcPr>
            <w:tcW w:w="1146" w:type="dxa"/>
            <w:tcBorders>
              <w:top w:val="single" w:sz="4" w:space="0" w:color="auto"/>
              <w:left w:val="single" w:sz="4" w:space="0" w:color="auto"/>
              <w:bottom w:val="single" w:sz="4" w:space="0" w:color="auto"/>
              <w:right w:val="single" w:sz="4" w:space="0" w:color="auto"/>
            </w:tcBorders>
          </w:tcPr>
          <w:p w14:paraId="5FF821B7" w14:textId="77777777" w:rsidR="00813906" w:rsidRDefault="00813906" w:rsidP="00BB38BE">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tcPr>
          <w:p w14:paraId="4D324FD5" w14:textId="77777777" w:rsidR="00813906" w:rsidRDefault="00813906" w:rsidP="00BB38BE">
            <w:pPr>
              <w:pStyle w:val="TAC"/>
            </w:pPr>
            <w:r>
              <w:t>1720</w:t>
            </w:r>
          </w:p>
        </w:tc>
        <w:tc>
          <w:tcPr>
            <w:tcW w:w="964" w:type="dxa"/>
            <w:tcBorders>
              <w:top w:val="single" w:sz="4" w:space="0" w:color="auto"/>
              <w:left w:val="single" w:sz="4" w:space="0" w:color="auto"/>
              <w:bottom w:val="single" w:sz="4" w:space="0" w:color="auto"/>
              <w:right w:val="single" w:sz="4" w:space="0" w:color="auto"/>
            </w:tcBorders>
          </w:tcPr>
          <w:p w14:paraId="1E2D7CDE"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21C05FF"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181EEE11" w14:textId="77777777" w:rsidR="00813906" w:rsidRDefault="00813906" w:rsidP="00BB38BE">
            <w:pPr>
              <w:pStyle w:val="TAC"/>
            </w:pPr>
            <w:r>
              <w:t>1815</w:t>
            </w:r>
          </w:p>
        </w:tc>
        <w:tc>
          <w:tcPr>
            <w:tcW w:w="977" w:type="dxa"/>
            <w:tcBorders>
              <w:top w:val="single" w:sz="4" w:space="0" w:color="auto"/>
              <w:left w:val="single" w:sz="4" w:space="0" w:color="auto"/>
              <w:bottom w:val="single" w:sz="4" w:space="0" w:color="auto"/>
              <w:right w:val="single" w:sz="4" w:space="0" w:color="auto"/>
            </w:tcBorders>
          </w:tcPr>
          <w:p w14:paraId="759FC143"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CC6254C"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28919520" w14:textId="77777777" w:rsidR="00813906" w:rsidRDefault="00813906" w:rsidP="00BB38BE">
            <w:pPr>
              <w:pStyle w:val="TAC"/>
            </w:pPr>
            <w:r>
              <w:t>N/A</w:t>
            </w:r>
          </w:p>
        </w:tc>
      </w:tr>
      <w:tr w:rsidR="00813906" w14:paraId="73C3AE70"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BD69D20"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3569763" w14:textId="77777777" w:rsidR="00813906" w:rsidRDefault="00813906" w:rsidP="00BB38BE">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tcPr>
          <w:p w14:paraId="6BFA84BB" w14:textId="77777777" w:rsidR="00813906" w:rsidRDefault="00813906" w:rsidP="00BB38BE">
            <w:pPr>
              <w:pStyle w:val="TAC"/>
            </w:pPr>
            <w:r>
              <w:t>3900</w:t>
            </w:r>
          </w:p>
        </w:tc>
        <w:tc>
          <w:tcPr>
            <w:tcW w:w="964" w:type="dxa"/>
            <w:tcBorders>
              <w:top w:val="single" w:sz="4" w:space="0" w:color="auto"/>
              <w:left w:val="single" w:sz="4" w:space="0" w:color="auto"/>
              <w:bottom w:val="single" w:sz="4" w:space="0" w:color="auto"/>
              <w:right w:val="single" w:sz="4" w:space="0" w:color="auto"/>
            </w:tcBorders>
          </w:tcPr>
          <w:p w14:paraId="04C2FCFD" w14:textId="77777777" w:rsidR="00813906" w:rsidRDefault="00813906" w:rsidP="00BB38B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47701D8C" w14:textId="77777777" w:rsidR="00813906" w:rsidRDefault="00813906" w:rsidP="00BB38BE">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332A6112" w14:textId="77777777" w:rsidR="00813906" w:rsidRDefault="00813906" w:rsidP="00BB38BE">
            <w:pPr>
              <w:pStyle w:val="TAC"/>
            </w:pPr>
            <w:r>
              <w:t>3900</w:t>
            </w:r>
          </w:p>
        </w:tc>
        <w:tc>
          <w:tcPr>
            <w:tcW w:w="977" w:type="dxa"/>
            <w:tcBorders>
              <w:top w:val="single" w:sz="4" w:space="0" w:color="auto"/>
              <w:left w:val="single" w:sz="4" w:space="0" w:color="auto"/>
              <w:bottom w:val="single" w:sz="4" w:space="0" w:color="auto"/>
              <w:right w:val="single" w:sz="4" w:space="0" w:color="auto"/>
            </w:tcBorders>
          </w:tcPr>
          <w:p w14:paraId="7BDAC7E0"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1332E280"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22280139" w14:textId="77777777" w:rsidR="00813906" w:rsidRDefault="00813906" w:rsidP="00BB38BE">
            <w:pPr>
              <w:pStyle w:val="TAC"/>
            </w:pPr>
            <w:r>
              <w:t>N/A</w:t>
            </w:r>
          </w:p>
        </w:tc>
      </w:tr>
      <w:tr w:rsidR="00813906" w14:paraId="33FFAE5D"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3507EA83"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BBC65C1" w14:textId="77777777" w:rsidR="00813906" w:rsidRDefault="00813906" w:rsidP="00BB38BE">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tcPr>
          <w:p w14:paraId="55985F80" w14:textId="77777777" w:rsidR="00813906" w:rsidRDefault="00813906" w:rsidP="00BB38BE">
            <w:pPr>
              <w:pStyle w:val="TAC"/>
            </w:pPr>
            <w:r>
              <w:t>2640</w:t>
            </w:r>
          </w:p>
        </w:tc>
        <w:tc>
          <w:tcPr>
            <w:tcW w:w="964" w:type="dxa"/>
            <w:tcBorders>
              <w:top w:val="single" w:sz="4" w:space="0" w:color="auto"/>
              <w:left w:val="single" w:sz="4" w:space="0" w:color="auto"/>
              <w:bottom w:val="single" w:sz="4" w:space="0" w:color="auto"/>
              <w:right w:val="single" w:sz="4" w:space="0" w:color="auto"/>
            </w:tcBorders>
          </w:tcPr>
          <w:p w14:paraId="519488CA"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A509EAD"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11E41EE7" w14:textId="77777777" w:rsidR="00813906" w:rsidRDefault="00813906" w:rsidP="00BB38BE">
            <w:pPr>
              <w:pStyle w:val="TAC"/>
            </w:pPr>
            <w:r>
              <w:t>2640</w:t>
            </w:r>
          </w:p>
        </w:tc>
        <w:tc>
          <w:tcPr>
            <w:tcW w:w="977" w:type="dxa"/>
            <w:tcBorders>
              <w:top w:val="single" w:sz="4" w:space="0" w:color="auto"/>
              <w:left w:val="single" w:sz="4" w:space="0" w:color="auto"/>
              <w:bottom w:val="single" w:sz="4" w:space="0" w:color="auto"/>
              <w:right w:val="single" w:sz="4" w:space="0" w:color="auto"/>
            </w:tcBorders>
          </w:tcPr>
          <w:p w14:paraId="77824567" w14:textId="77777777" w:rsidR="00813906" w:rsidRDefault="00813906" w:rsidP="00BB38BE">
            <w:pPr>
              <w:pStyle w:val="TAC"/>
            </w:pPr>
            <w:r>
              <w:t>5.3</w:t>
            </w:r>
          </w:p>
        </w:tc>
        <w:tc>
          <w:tcPr>
            <w:tcW w:w="828" w:type="dxa"/>
            <w:tcBorders>
              <w:top w:val="single" w:sz="4" w:space="0" w:color="auto"/>
              <w:left w:val="single" w:sz="4" w:space="0" w:color="auto"/>
              <w:bottom w:val="single" w:sz="4" w:space="0" w:color="auto"/>
              <w:right w:val="single" w:sz="4" w:space="0" w:color="auto"/>
            </w:tcBorders>
          </w:tcPr>
          <w:p w14:paraId="5BAD772E"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28C1F5CE" w14:textId="77777777" w:rsidR="00813906" w:rsidRDefault="00813906" w:rsidP="00BB38BE">
            <w:pPr>
              <w:pStyle w:val="TAC"/>
            </w:pPr>
            <w:r>
              <w:t>IMD5</w:t>
            </w:r>
          </w:p>
        </w:tc>
      </w:tr>
      <w:tr w:rsidR="00813906" w14:paraId="383429DE"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2D0E70C"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33C9937" w14:textId="77777777" w:rsidR="00813906" w:rsidRDefault="00813906" w:rsidP="00BB38BE">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tcPr>
          <w:p w14:paraId="56CEB55C" w14:textId="77777777" w:rsidR="00813906" w:rsidRDefault="00813906" w:rsidP="00BB38BE">
            <w:pPr>
              <w:pStyle w:val="TAC"/>
            </w:pPr>
            <w:r>
              <w:t>2620</w:t>
            </w:r>
          </w:p>
        </w:tc>
        <w:tc>
          <w:tcPr>
            <w:tcW w:w="964" w:type="dxa"/>
            <w:tcBorders>
              <w:top w:val="single" w:sz="4" w:space="0" w:color="auto"/>
              <w:left w:val="single" w:sz="4" w:space="0" w:color="auto"/>
              <w:bottom w:val="single" w:sz="4" w:space="0" w:color="auto"/>
              <w:right w:val="single" w:sz="4" w:space="0" w:color="auto"/>
            </w:tcBorders>
          </w:tcPr>
          <w:p w14:paraId="53107738"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9BA6F4B"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404C62D1" w14:textId="77777777" w:rsidR="00813906" w:rsidRDefault="00813906" w:rsidP="00BB38BE">
            <w:pPr>
              <w:pStyle w:val="TAC"/>
            </w:pPr>
            <w:r>
              <w:t>2620</w:t>
            </w:r>
          </w:p>
        </w:tc>
        <w:tc>
          <w:tcPr>
            <w:tcW w:w="977" w:type="dxa"/>
            <w:tcBorders>
              <w:top w:val="single" w:sz="4" w:space="0" w:color="auto"/>
              <w:left w:val="single" w:sz="4" w:space="0" w:color="auto"/>
              <w:bottom w:val="single" w:sz="4" w:space="0" w:color="auto"/>
              <w:right w:val="single" w:sz="4" w:space="0" w:color="auto"/>
            </w:tcBorders>
          </w:tcPr>
          <w:p w14:paraId="4D77CC35"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7E1F6C2"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02C41A5E" w14:textId="77777777" w:rsidR="00813906" w:rsidRDefault="00813906" w:rsidP="00BB38BE">
            <w:pPr>
              <w:pStyle w:val="TAC"/>
            </w:pPr>
            <w:r>
              <w:t>N/A</w:t>
            </w:r>
          </w:p>
        </w:tc>
      </w:tr>
      <w:tr w:rsidR="00813906" w14:paraId="3286CCF1"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436F973"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C0C8C6B" w14:textId="77777777" w:rsidR="00813906" w:rsidRDefault="00813906" w:rsidP="00BB38BE">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tcPr>
          <w:p w14:paraId="58739DF7" w14:textId="77777777" w:rsidR="00813906" w:rsidRDefault="00813906" w:rsidP="00BB38BE">
            <w:pPr>
              <w:pStyle w:val="TAC"/>
            </w:pPr>
            <w:r>
              <w:t>3400</w:t>
            </w:r>
          </w:p>
        </w:tc>
        <w:tc>
          <w:tcPr>
            <w:tcW w:w="964" w:type="dxa"/>
            <w:tcBorders>
              <w:top w:val="single" w:sz="4" w:space="0" w:color="auto"/>
              <w:left w:val="single" w:sz="4" w:space="0" w:color="auto"/>
              <w:bottom w:val="single" w:sz="4" w:space="0" w:color="auto"/>
              <w:right w:val="single" w:sz="4" w:space="0" w:color="auto"/>
            </w:tcBorders>
          </w:tcPr>
          <w:p w14:paraId="667FF64D" w14:textId="77777777" w:rsidR="00813906" w:rsidRDefault="00813906" w:rsidP="00BB38B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5618E58D" w14:textId="77777777" w:rsidR="00813906" w:rsidRDefault="00813906" w:rsidP="00BB38BE">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142B3C8D" w14:textId="77777777" w:rsidR="00813906" w:rsidRDefault="00813906" w:rsidP="00BB38BE">
            <w:pPr>
              <w:pStyle w:val="TAC"/>
            </w:pPr>
            <w:r>
              <w:t>3400</w:t>
            </w:r>
          </w:p>
        </w:tc>
        <w:tc>
          <w:tcPr>
            <w:tcW w:w="977" w:type="dxa"/>
            <w:tcBorders>
              <w:top w:val="single" w:sz="4" w:space="0" w:color="auto"/>
              <w:left w:val="single" w:sz="4" w:space="0" w:color="auto"/>
              <w:bottom w:val="single" w:sz="4" w:space="0" w:color="auto"/>
              <w:right w:val="single" w:sz="4" w:space="0" w:color="auto"/>
            </w:tcBorders>
          </w:tcPr>
          <w:p w14:paraId="59BE9708"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7FB4F561"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5C368485" w14:textId="77777777" w:rsidR="00813906" w:rsidRDefault="00813906" w:rsidP="00BB38BE">
            <w:pPr>
              <w:pStyle w:val="TAC"/>
            </w:pPr>
            <w:r>
              <w:t>N/A</w:t>
            </w:r>
          </w:p>
        </w:tc>
      </w:tr>
      <w:tr w:rsidR="00813906" w14:paraId="623DFD8A"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870FF3B"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1FC77CA" w14:textId="77777777" w:rsidR="00813906" w:rsidRDefault="00813906" w:rsidP="00BB38BE">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tcPr>
          <w:p w14:paraId="6D8C55E0" w14:textId="77777777" w:rsidR="00813906" w:rsidRDefault="00813906" w:rsidP="00BB38BE">
            <w:pPr>
              <w:pStyle w:val="TAC"/>
            </w:pPr>
            <w:r>
              <w:t>1745</w:t>
            </w:r>
          </w:p>
        </w:tc>
        <w:tc>
          <w:tcPr>
            <w:tcW w:w="964" w:type="dxa"/>
            <w:tcBorders>
              <w:top w:val="single" w:sz="4" w:space="0" w:color="auto"/>
              <w:left w:val="single" w:sz="4" w:space="0" w:color="auto"/>
              <w:bottom w:val="single" w:sz="4" w:space="0" w:color="auto"/>
              <w:right w:val="single" w:sz="4" w:space="0" w:color="auto"/>
            </w:tcBorders>
          </w:tcPr>
          <w:p w14:paraId="3BC755E1"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9367AF8"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6A185AF3" w14:textId="77777777" w:rsidR="00813906" w:rsidRDefault="00813906" w:rsidP="00BB38BE">
            <w:pPr>
              <w:pStyle w:val="TAC"/>
            </w:pPr>
            <w:r>
              <w:t>1840</w:t>
            </w:r>
          </w:p>
        </w:tc>
        <w:tc>
          <w:tcPr>
            <w:tcW w:w="977" w:type="dxa"/>
            <w:tcBorders>
              <w:top w:val="single" w:sz="4" w:space="0" w:color="auto"/>
              <w:left w:val="single" w:sz="4" w:space="0" w:color="auto"/>
              <w:bottom w:val="single" w:sz="4" w:space="0" w:color="auto"/>
              <w:right w:val="single" w:sz="4" w:space="0" w:color="auto"/>
            </w:tcBorders>
          </w:tcPr>
          <w:p w14:paraId="43661AD5" w14:textId="77777777" w:rsidR="00813906" w:rsidRDefault="00813906" w:rsidP="00BB38BE">
            <w:pPr>
              <w:pStyle w:val="TAC"/>
            </w:pPr>
            <w:r>
              <w:t>16.4</w:t>
            </w:r>
          </w:p>
        </w:tc>
        <w:tc>
          <w:tcPr>
            <w:tcW w:w="828" w:type="dxa"/>
            <w:tcBorders>
              <w:top w:val="single" w:sz="4" w:space="0" w:color="auto"/>
              <w:left w:val="single" w:sz="4" w:space="0" w:color="auto"/>
              <w:bottom w:val="single" w:sz="4" w:space="0" w:color="auto"/>
              <w:right w:val="single" w:sz="4" w:space="0" w:color="auto"/>
            </w:tcBorders>
          </w:tcPr>
          <w:p w14:paraId="3F202F33"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50BF9EDA" w14:textId="77777777" w:rsidR="00813906" w:rsidRDefault="00813906" w:rsidP="00BB38BE">
            <w:pPr>
              <w:pStyle w:val="TAC"/>
            </w:pPr>
            <w:r>
              <w:t>IMD3</w:t>
            </w:r>
          </w:p>
        </w:tc>
      </w:tr>
      <w:tr w:rsidR="00813906" w14:paraId="3D051D0C"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F3489FF"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D9EE6F0" w14:textId="77777777" w:rsidR="00813906" w:rsidRDefault="00813906" w:rsidP="00BB38BE">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tcPr>
          <w:p w14:paraId="740E3CDB" w14:textId="77777777" w:rsidR="00813906" w:rsidRDefault="00813906" w:rsidP="00BB38BE">
            <w:pPr>
              <w:pStyle w:val="TAC"/>
            </w:pPr>
            <w:r>
              <w:t>2580</w:t>
            </w:r>
          </w:p>
        </w:tc>
        <w:tc>
          <w:tcPr>
            <w:tcW w:w="964" w:type="dxa"/>
            <w:tcBorders>
              <w:top w:val="single" w:sz="4" w:space="0" w:color="auto"/>
              <w:left w:val="single" w:sz="4" w:space="0" w:color="auto"/>
              <w:bottom w:val="single" w:sz="4" w:space="0" w:color="auto"/>
              <w:right w:val="single" w:sz="4" w:space="0" w:color="auto"/>
            </w:tcBorders>
          </w:tcPr>
          <w:p w14:paraId="61419C30"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D11B63B"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1B88B247" w14:textId="77777777" w:rsidR="00813906" w:rsidRDefault="00813906" w:rsidP="00BB38BE">
            <w:pPr>
              <w:pStyle w:val="TAC"/>
            </w:pPr>
            <w:r>
              <w:t>2580</w:t>
            </w:r>
          </w:p>
        </w:tc>
        <w:tc>
          <w:tcPr>
            <w:tcW w:w="977" w:type="dxa"/>
            <w:tcBorders>
              <w:top w:val="single" w:sz="4" w:space="0" w:color="auto"/>
              <w:left w:val="single" w:sz="4" w:space="0" w:color="auto"/>
              <w:bottom w:val="single" w:sz="4" w:space="0" w:color="auto"/>
              <w:right w:val="single" w:sz="4" w:space="0" w:color="auto"/>
            </w:tcBorders>
          </w:tcPr>
          <w:p w14:paraId="662C1426"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40DE526"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641CB97F" w14:textId="77777777" w:rsidR="00813906" w:rsidRDefault="00813906" w:rsidP="00BB38BE">
            <w:pPr>
              <w:pStyle w:val="TAC"/>
            </w:pPr>
            <w:r>
              <w:t>N/A</w:t>
            </w:r>
          </w:p>
        </w:tc>
      </w:tr>
      <w:tr w:rsidR="00813906" w14:paraId="754CEF06"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8381C05"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B97AA4E" w14:textId="77777777" w:rsidR="00813906" w:rsidRDefault="00813906" w:rsidP="00BB38BE">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tcPr>
          <w:p w14:paraId="346D5EE8" w14:textId="77777777" w:rsidR="00813906" w:rsidRDefault="00813906" w:rsidP="00BB38BE">
            <w:pPr>
              <w:pStyle w:val="TAC"/>
            </w:pPr>
            <w:r>
              <w:t>1720</w:t>
            </w:r>
          </w:p>
        </w:tc>
        <w:tc>
          <w:tcPr>
            <w:tcW w:w="964" w:type="dxa"/>
            <w:tcBorders>
              <w:top w:val="single" w:sz="4" w:space="0" w:color="auto"/>
              <w:left w:val="single" w:sz="4" w:space="0" w:color="auto"/>
              <w:bottom w:val="single" w:sz="4" w:space="0" w:color="auto"/>
              <w:right w:val="single" w:sz="4" w:space="0" w:color="auto"/>
            </w:tcBorders>
          </w:tcPr>
          <w:p w14:paraId="62DECBC3"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83BDDBF"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4BB69D10" w14:textId="77777777" w:rsidR="00813906" w:rsidRDefault="00813906" w:rsidP="00BB38BE">
            <w:pPr>
              <w:pStyle w:val="TAC"/>
            </w:pPr>
            <w:r>
              <w:t>1815</w:t>
            </w:r>
          </w:p>
        </w:tc>
        <w:tc>
          <w:tcPr>
            <w:tcW w:w="977" w:type="dxa"/>
            <w:tcBorders>
              <w:top w:val="single" w:sz="4" w:space="0" w:color="auto"/>
              <w:left w:val="single" w:sz="4" w:space="0" w:color="auto"/>
              <w:bottom w:val="single" w:sz="4" w:space="0" w:color="auto"/>
              <w:right w:val="single" w:sz="4" w:space="0" w:color="auto"/>
            </w:tcBorders>
          </w:tcPr>
          <w:p w14:paraId="37B43CE3"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1890B4A6"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026EF22A" w14:textId="77777777" w:rsidR="00813906" w:rsidRDefault="00813906" w:rsidP="00BB38BE">
            <w:pPr>
              <w:pStyle w:val="TAC"/>
            </w:pPr>
            <w:r>
              <w:t>N/A</w:t>
            </w:r>
          </w:p>
        </w:tc>
      </w:tr>
      <w:tr w:rsidR="00813906" w14:paraId="52035981"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37ABB1C"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668EA3A" w14:textId="77777777" w:rsidR="00813906" w:rsidRDefault="00813906" w:rsidP="00BB38BE">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tcPr>
          <w:p w14:paraId="71EE90BA" w14:textId="77777777" w:rsidR="00813906" w:rsidRDefault="00813906" w:rsidP="00BB38BE">
            <w:pPr>
              <w:pStyle w:val="TAC"/>
            </w:pPr>
            <w:r>
              <w:t>3440</w:t>
            </w:r>
          </w:p>
        </w:tc>
        <w:tc>
          <w:tcPr>
            <w:tcW w:w="964" w:type="dxa"/>
            <w:tcBorders>
              <w:top w:val="single" w:sz="4" w:space="0" w:color="auto"/>
              <w:left w:val="single" w:sz="4" w:space="0" w:color="auto"/>
              <w:bottom w:val="single" w:sz="4" w:space="0" w:color="auto"/>
              <w:right w:val="single" w:sz="4" w:space="0" w:color="auto"/>
            </w:tcBorders>
          </w:tcPr>
          <w:p w14:paraId="683331B8" w14:textId="77777777" w:rsidR="00813906" w:rsidRDefault="00813906" w:rsidP="00BB38B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0F074D51" w14:textId="77777777" w:rsidR="00813906" w:rsidRDefault="00813906" w:rsidP="00BB38BE">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262DDE5D" w14:textId="77777777" w:rsidR="00813906" w:rsidRDefault="00813906" w:rsidP="00BB38BE">
            <w:pPr>
              <w:pStyle w:val="TAC"/>
            </w:pPr>
            <w:r>
              <w:t>3440</w:t>
            </w:r>
          </w:p>
        </w:tc>
        <w:tc>
          <w:tcPr>
            <w:tcW w:w="977" w:type="dxa"/>
            <w:tcBorders>
              <w:top w:val="single" w:sz="4" w:space="0" w:color="auto"/>
              <w:left w:val="single" w:sz="4" w:space="0" w:color="auto"/>
              <w:bottom w:val="single" w:sz="4" w:space="0" w:color="auto"/>
              <w:right w:val="single" w:sz="4" w:space="0" w:color="auto"/>
            </w:tcBorders>
          </w:tcPr>
          <w:p w14:paraId="48B869A1" w14:textId="77777777" w:rsidR="00813906" w:rsidRDefault="00813906" w:rsidP="00BB38BE">
            <w:pPr>
              <w:pStyle w:val="TAC"/>
            </w:pPr>
            <w:r>
              <w:t>16.8</w:t>
            </w:r>
          </w:p>
        </w:tc>
        <w:tc>
          <w:tcPr>
            <w:tcW w:w="828" w:type="dxa"/>
            <w:tcBorders>
              <w:top w:val="single" w:sz="4" w:space="0" w:color="auto"/>
              <w:left w:val="single" w:sz="4" w:space="0" w:color="auto"/>
              <w:bottom w:val="single" w:sz="4" w:space="0" w:color="auto"/>
              <w:right w:val="single" w:sz="4" w:space="0" w:color="auto"/>
            </w:tcBorders>
          </w:tcPr>
          <w:p w14:paraId="65B92924"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0B6C3A40" w14:textId="77777777" w:rsidR="00813906" w:rsidRDefault="00813906" w:rsidP="00BB38BE">
            <w:pPr>
              <w:pStyle w:val="TAC"/>
            </w:pPr>
            <w:r>
              <w:t>IMD31</w:t>
            </w:r>
          </w:p>
        </w:tc>
      </w:tr>
      <w:tr w:rsidR="00813906" w14:paraId="0C7A77C3"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58D82CD" w14:textId="77777777" w:rsidR="00813906" w:rsidRDefault="00813906" w:rsidP="00BB38BE">
            <w:pPr>
              <w:pStyle w:val="TAC"/>
              <w:rPr>
                <w:lang w:val="en-US" w:eastAsia="zh-CN"/>
              </w:rPr>
            </w:pPr>
            <w:r>
              <w:rPr>
                <w:lang w:val="en-US" w:eastAsia="zh-CN"/>
              </w:rPr>
              <w:t>CA_n3-n41-n78</w:t>
            </w:r>
          </w:p>
        </w:tc>
        <w:tc>
          <w:tcPr>
            <w:tcW w:w="1146" w:type="dxa"/>
            <w:tcBorders>
              <w:top w:val="single" w:sz="4" w:space="0" w:color="auto"/>
              <w:left w:val="single" w:sz="4" w:space="0" w:color="auto"/>
              <w:bottom w:val="single" w:sz="4" w:space="0" w:color="auto"/>
              <w:right w:val="single" w:sz="4" w:space="0" w:color="auto"/>
            </w:tcBorders>
          </w:tcPr>
          <w:p w14:paraId="00DFE39E" w14:textId="77777777" w:rsidR="00813906" w:rsidRDefault="00813906" w:rsidP="00BB38BE">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tcPr>
          <w:p w14:paraId="282BE284" w14:textId="77777777" w:rsidR="00813906" w:rsidRDefault="00813906" w:rsidP="00BB38BE">
            <w:pPr>
              <w:pStyle w:val="TAC"/>
            </w:pPr>
            <w:r>
              <w:t>1730</w:t>
            </w:r>
          </w:p>
        </w:tc>
        <w:tc>
          <w:tcPr>
            <w:tcW w:w="964" w:type="dxa"/>
            <w:tcBorders>
              <w:top w:val="single" w:sz="4" w:space="0" w:color="auto"/>
              <w:left w:val="single" w:sz="4" w:space="0" w:color="auto"/>
              <w:bottom w:val="single" w:sz="4" w:space="0" w:color="auto"/>
              <w:right w:val="single" w:sz="4" w:space="0" w:color="auto"/>
            </w:tcBorders>
          </w:tcPr>
          <w:p w14:paraId="369DABAF"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9D033B9"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235D2BF5" w14:textId="77777777" w:rsidR="00813906" w:rsidRDefault="00813906" w:rsidP="00BB38BE">
            <w:pPr>
              <w:pStyle w:val="TAC"/>
            </w:pPr>
            <w:r>
              <w:t>1825</w:t>
            </w:r>
          </w:p>
        </w:tc>
        <w:tc>
          <w:tcPr>
            <w:tcW w:w="977" w:type="dxa"/>
            <w:tcBorders>
              <w:top w:val="single" w:sz="4" w:space="0" w:color="auto"/>
              <w:left w:val="single" w:sz="4" w:space="0" w:color="auto"/>
              <w:bottom w:val="single" w:sz="4" w:space="0" w:color="auto"/>
              <w:right w:val="single" w:sz="4" w:space="0" w:color="auto"/>
            </w:tcBorders>
          </w:tcPr>
          <w:p w14:paraId="486C111F"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74D9B829"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5F7AFE4B" w14:textId="77777777" w:rsidR="00813906" w:rsidRDefault="00813906" w:rsidP="00BB38BE">
            <w:pPr>
              <w:pStyle w:val="TAC"/>
            </w:pPr>
            <w:r>
              <w:t>N/A</w:t>
            </w:r>
          </w:p>
        </w:tc>
      </w:tr>
      <w:tr w:rsidR="00813906" w14:paraId="1C431026"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15138A0"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3F62239" w14:textId="77777777" w:rsidR="00813906" w:rsidRDefault="00813906" w:rsidP="00BB38BE">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tcPr>
          <w:p w14:paraId="048BC538" w14:textId="77777777" w:rsidR="00813906" w:rsidRDefault="00813906" w:rsidP="00BB38BE">
            <w:pPr>
              <w:pStyle w:val="TAC"/>
            </w:pPr>
            <w:r>
              <w:t>2560</w:t>
            </w:r>
          </w:p>
        </w:tc>
        <w:tc>
          <w:tcPr>
            <w:tcW w:w="964" w:type="dxa"/>
            <w:tcBorders>
              <w:top w:val="single" w:sz="4" w:space="0" w:color="auto"/>
              <w:left w:val="single" w:sz="4" w:space="0" w:color="auto"/>
              <w:bottom w:val="single" w:sz="4" w:space="0" w:color="auto"/>
              <w:right w:val="single" w:sz="4" w:space="0" w:color="auto"/>
            </w:tcBorders>
          </w:tcPr>
          <w:p w14:paraId="0119A706" w14:textId="77777777" w:rsidR="00813906" w:rsidRDefault="00813906" w:rsidP="00BB38B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50295510" w14:textId="77777777" w:rsidR="00813906" w:rsidRDefault="00813906" w:rsidP="00BB38BE">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5CB13661" w14:textId="77777777" w:rsidR="00813906" w:rsidRDefault="00813906" w:rsidP="00BB38BE">
            <w:pPr>
              <w:pStyle w:val="TAC"/>
            </w:pPr>
            <w:r>
              <w:t>2560</w:t>
            </w:r>
          </w:p>
        </w:tc>
        <w:tc>
          <w:tcPr>
            <w:tcW w:w="977" w:type="dxa"/>
            <w:tcBorders>
              <w:top w:val="single" w:sz="4" w:space="0" w:color="auto"/>
              <w:left w:val="single" w:sz="4" w:space="0" w:color="auto"/>
              <w:bottom w:val="single" w:sz="4" w:space="0" w:color="auto"/>
              <w:right w:val="single" w:sz="4" w:space="0" w:color="auto"/>
            </w:tcBorders>
          </w:tcPr>
          <w:p w14:paraId="15801E4D"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6F173B7F"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69527AEF" w14:textId="77777777" w:rsidR="00813906" w:rsidRDefault="00813906" w:rsidP="00BB38BE">
            <w:pPr>
              <w:pStyle w:val="TAC"/>
            </w:pPr>
            <w:r>
              <w:t>N/A</w:t>
            </w:r>
          </w:p>
        </w:tc>
      </w:tr>
      <w:tr w:rsidR="00813906" w14:paraId="6508B028"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3CF35CE"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F4FFBEC" w14:textId="77777777" w:rsidR="00813906" w:rsidRDefault="00813906" w:rsidP="00BB38BE">
            <w:pPr>
              <w:pStyle w:val="TAC"/>
              <w:rPr>
                <w:lang w:eastAsia="zh-CN"/>
              </w:rPr>
            </w:pPr>
            <w:r>
              <w:t>n78</w:t>
            </w:r>
          </w:p>
        </w:tc>
        <w:tc>
          <w:tcPr>
            <w:tcW w:w="960" w:type="dxa"/>
            <w:tcBorders>
              <w:top w:val="single" w:sz="4" w:space="0" w:color="auto"/>
              <w:left w:val="single" w:sz="4" w:space="0" w:color="auto"/>
              <w:bottom w:val="single" w:sz="4" w:space="0" w:color="auto"/>
              <w:right w:val="single" w:sz="4" w:space="0" w:color="auto"/>
            </w:tcBorders>
          </w:tcPr>
          <w:p w14:paraId="4A806FA4" w14:textId="77777777" w:rsidR="00813906" w:rsidRDefault="00813906" w:rsidP="00BB38BE">
            <w:pPr>
              <w:pStyle w:val="TAC"/>
            </w:pPr>
            <w:r>
              <w:t>3390</w:t>
            </w:r>
          </w:p>
        </w:tc>
        <w:tc>
          <w:tcPr>
            <w:tcW w:w="964" w:type="dxa"/>
            <w:tcBorders>
              <w:top w:val="single" w:sz="4" w:space="0" w:color="auto"/>
              <w:left w:val="single" w:sz="4" w:space="0" w:color="auto"/>
              <w:bottom w:val="single" w:sz="4" w:space="0" w:color="auto"/>
              <w:right w:val="single" w:sz="4" w:space="0" w:color="auto"/>
            </w:tcBorders>
          </w:tcPr>
          <w:p w14:paraId="3C47B76D" w14:textId="77777777" w:rsidR="00813906" w:rsidRDefault="00813906" w:rsidP="00BB38B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2654AA10" w14:textId="77777777" w:rsidR="00813906" w:rsidRDefault="00813906" w:rsidP="00BB38BE">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190CFD02" w14:textId="77777777" w:rsidR="00813906" w:rsidRDefault="00813906" w:rsidP="00BB38BE">
            <w:pPr>
              <w:pStyle w:val="TAC"/>
            </w:pPr>
            <w:r>
              <w:t>3390</w:t>
            </w:r>
          </w:p>
        </w:tc>
        <w:tc>
          <w:tcPr>
            <w:tcW w:w="977" w:type="dxa"/>
            <w:tcBorders>
              <w:top w:val="single" w:sz="4" w:space="0" w:color="auto"/>
              <w:left w:val="single" w:sz="4" w:space="0" w:color="auto"/>
              <w:bottom w:val="single" w:sz="4" w:space="0" w:color="auto"/>
              <w:right w:val="single" w:sz="4" w:space="0" w:color="auto"/>
            </w:tcBorders>
          </w:tcPr>
          <w:p w14:paraId="2252FD5C" w14:textId="77777777" w:rsidR="00813906" w:rsidRDefault="00813906" w:rsidP="00BB38BE">
            <w:pPr>
              <w:pStyle w:val="TAC"/>
            </w:pPr>
            <w:r>
              <w:t>16.4</w:t>
            </w:r>
          </w:p>
        </w:tc>
        <w:tc>
          <w:tcPr>
            <w:tcW w:w="828" w:type="dxa"/>
            <w:tcBorders>
              <w:top w:val="single" w:sz="4" w:space="0" w:color="auto"/>
              <w:left w:val="single" w:sz="4" w:space="0" w:color="auto"/>
              <w:bottom w:val="single" w:sz="4" w:space="0" w:color="auto"/>
              <w:right w:val="single" w:sz="4" w:space="0" w:color="auto"/>
            </w:tcBorders>
          </w:tcPr>
          <w:p w14:paraId="64CE7EC6"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60E24F4A" w14:textId="77777777" w:rsidR="00813906" w:rsidRDefault="00813906" w:rsidP="00BB38BE">
            <w:pPr>
              <w:pStyle w:val="TAC"/>
            </w:pPr>
            <w:r>
              <w:t>IMD3</w:t>
            </w:r>
          </w:p>
        </w:tc>
      </w:tr>
      <w:tr w:rsidR="00813906" w14:paraId="640713F0"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95AEC6A"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02C57FA" w14:textId="77777777" w:rsidR="00813906" w:rsidRDefault="00813906" w:rsidP="00BB38BE">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tcPr>
          <w:p w14:paraId="5037F7DF" w14:textId="77777777" w:rsidR="00813906" w:rsidRDefault="00813906" w:rsidP="00BB38BE">
            <w:pPr>
              <w:pStyle w:val="TAC"/>
            </w:pPr>
            <w:r>
              <w:t>1745</w:t>
            </w:r>
          </w:p>
        </w:tc>
        <w:tc>
          <w:tcPr>
            <w:tcW w:w="964" w:type="dxa"/>
            <w:tcBorders>
              <w:top w:val="single" w:sz="4" w:space="0" w:color="auto"/>
              <w:left w:val="single" w:sz="4" w:space="0" w:color="auto"/>
              <w:bottom w:val="single" w:sz="4" w:space="0" w:color="auto"/>
              <w:right w:val="single" w:sz="4" w:space="0" w:color="auto"/>
            </w:tcBorders>
          </w:tcPr>
          <w:p w14:paraId="0E2D0EFD"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1A4C5BE"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5942EEF3" w14:textId="77777777" w:rsidR="00813906" w:rsidRDefault="00813906" w:rsidP="00BB38BE">
            <w:pPr>
              <w:pStyle w:val="TAC"/>
            </w:pPr>
            <w:r>
              <w:t>1840</w:t>
            </w:r>
          </w:p>
        </w:tc>
        <w:tc>
          <w:tcPr>
            <w:tcW w:w="977" w:type="dxa"/>
            <w:tcBorders>
              <w:top w:val="single" w:sz="4" w:space="0" w:color="auto"/>
              <w:left w:val="single" w:sz="4" w:space="0" w:color="auto"/>
              <w:bottom w:val="single" w:sz="4" w:space="0" w:color="auto"/>
              <w:right w:val="single" w:sz="4" w:space="0" w:color="auto"/>
            </w:tcBorders>
          </w:tcPr>
          <w:p w14:paraId="77D5D3E3" w14:textId="77777777" w:rsidR="00813906" w:rsidRDefault="00813906" w:rsidP="00BB38BE">
            <w:pPr>
              <w:pStyle w:val="TAC"/>
            </w:pPr>
            <w:r>
              <w:t>16.4</w:t>
            </w:r>
          </w:p>
        </w:tc>
        <w:tc>
          <w:tcPr>
            <w:tcW w:w="828" w:type="dxa"/>
            <w:tcBorders>
              <w:top w:val="single" w:sz="4" w:space="0" w:color="auto"/>
              <w:left w:val="single" w:sz="4" w:space="0" w:color="auto"/>
              <w:bottom w:val="single" w:sz="4" w:space="0" w:color="auto"/>
              <w:right w:val="single" w:sz="4" w:space="0" w:color="auto"/>
            </w:tcBorders>
          </w:tcPr>
          <w:p w14:paraId="612EB615"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580C1ED1" w14:textId="77777777" w:rsidR="00813906" w:rsidRDefault="00813906" w:rsidP="00BB38BE">
            <w:pPr>
              <w:pStyle w:val="TAC"/>
            </w:pPr>
            <w:r>
              <w:t>IMD3</w:t>
            </w:r>
          </w:p>
        </w:tc>
      </w:tr>
      <w:tr w:rsidR="00813906" w14:paraId="3297B57B"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E94BA1F"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AB53298" w14:textId="77777777" w:rsidR="00813906" w:rsidRDefault="00813906" w:rsidP="00BB38BE">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tcPr>
          <w:p w14:paraId="0462CA50" w14:textId="77777777" w:rsidR="00813906" w:rsidRDefault="00813906" w:rsidP="00BB38BE">
            <w:pPr>
              <w:pStyle w:val="TAC"/>
            </w:pPr>
            <w:r>
              <w:t>2620</w:t>
            </w:r>
          </w:p>
        </w:tc>
        <w:tc>
          <w:tcPr>
            <w:tcW w:w="964" w:type="dxa"/>
            <w:tcBorders>
              <w:top w:val="single" w:sz="4" w:space="0" w:color="auto"/>
              <w:left w:val="single" w:sz="4" w:space="0" w:color="auto"/>
              <w:bottom w:val="single" w:sz="4" w:space="0" w:color="auto"/>
              <w:right w:val="single" w:sz="4" w:space="0" w:color="auto"/>
            </w:tcBorders>
          </w:tcPr>
          <w:p w14:paraId="5CF8116A"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3C0EBBF"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0B20C8DE" w14:textId="77777777" w:rsidR="00813906" w:rsidRDefault="00813906" w:rsidP="00BB38BE">
            <w:pPr>
              <w:pStyle w:val="TAC"/>
            </w:pPr>
            <w:r>
              <w:t>2620</w:t>
            </w:r>
          </w:p>
        </w:tc>
        <w:tc>
          <w:tcPr>
            <w:tcW w:w="977" w:type="dxa"/>
            <w:tcBorders>
              <w:top w:val="single" w:sz="4" w:space="0" w:color="auto"/>
              <w:left w:val="single" w:sz="4" w:space="0" w:color="auto"/>
              <w:bottom w:val="single" w:sz="4" w:space="0" w:color="auto"/>
              <w:right w:val="single" w:sz="4" w:space="0" w:color="auto"/>
            </w:tcBorders>
          </w:tcPr>
          <w:p w14:paraId="03C6B542"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792458D3"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02708B2C" w14:textId="77777777" w:rsidR="00813906" w:rsidRDefault="00813906" w:rsidP="00BB38BE">
            <w:pPr>
              <w:pStyle w:val="TAC"/>
            </w:pPr>
            <w:r>
              <w:t>N/A</w:t>
            </w:r>
          </w:p>
        </w:tc>
      </w:tr>
      <w:tr w:rsidR="00813906" w14:paraId="28C86915"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11A06C2"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E81E723" w14:textId="77777777" w:rsidR="00813906" w:rsidRDefault="00813906" w:rsidP="00BB38BE">
            <w:pPr>
              <w:pStyle w:val="TAC"/>
              <w:rPr>
                <w:lang w:eastAsia="zh-CN"/>
              </w:rPr>
            </w:pPr>
            <w:r>
              <w:t>n78</w:t>
            </w:r>
          </w:p>
        </w:tc>
        <w:tc>
          <w:tcPr>
            <w:tcW w:w="960" w:type="dxa"/>
            <w:tcBorders>
              <w:top w:val="single" w:sz="4" w:space="0" w:color="auto"/>
              <w:left w:val="single" w:sz="4" w:space="0" w:color="auto"/>
              <w:bottom w:val="single" w:sz="4" w:space="0" w:color="auto"/>
              <w:right w:val="single" w:sz="4" w:space="0" w:color="auto"/>
            </w:tcBorders>
          </w:tcPr>
          <w:p w14:paraId="388D1F6E" w14:textId="77777777" w:rsidR="00813906" w:rsidRDefault="00813906" w:rsidP="00BB38BE">
            <w:pPr>
              <w:pStyle w:val="TAC"/>
            </w:pPr>
            <w:r>
              <w:t>3400</w:t>
            </w:r>
          </w:p>
        </w:tc>
        <w:tc>
          <w:tcPr>
            <w:tcW w:w="964" w:type="dxa"/>
            <w:tcBorders>
              <w:top w:val="single" w:sz="4" w:space="0" w:color="auto"/>
              <w:left w:val="single" w:sz="4" w:space="0" w:color="auto"/>
              <w:bottom w:val="single" w:sz="4" w:space="0" w:color="auto"/>
              <w:right w:val="single" w:sz="4" w:space="0" w:color="auto"/>
            </w:tcBorders>
          </w:tcPr>
          <w:p w14:paraId="18FB8B9E" w14:textId="77777777" w:rsidR="00813906" w:rsidRDefault="00813906" w:rsidP="00BB38B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0527D8E9" w14:textId="77777777" w:rsidR="00813906" w:rsidRDefault="00813906" w:rsidP="00BB38BE">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64B91212" w14:textId="77777777" w:rsidR="00813906" w:rsidRDefault="00813906" w:rsidP="00BB38BE">
            <w:pPr>
              <w:pStyle w:val="TAC"/>
            </w:pPr>
            <w:r>
              <w:t>3400</w:t>
            </w:r>
          </w:p>
        </w:tc>
        <w:tc>
          <w:tcPr>
            <w:tcW w:w="977" w:type="dxa"/>
            <w:tcBorders>
              <w:top w:val="single" w:sz="4" w:space="0" w:color="auto"/>
              <w:left w:val="single" w:sz="4" w:space="0" w:color="auto"/>
              <w:bottom w:val="single" w:sz="4" w:space="0" w:color="auto"/>
              <w:right w:val="single" w:sz="4" w:space="0" w:color="auto"/>
            </w:tcBorders>
          </w:tcPr>
          <w:p w14:paraId="2AF73BEB"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69C2781E"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6486F741" w14:textId="77777777" w:rsidR="00813906" w:rsidRDefault="00813906" w:rsidP="00BB38BE">
            <w:pPr>
              <w:pStyle w:val="TAC"/>
            </w:pPr>
            <w:r>
              <w:t>N/A</w:t>
            </w:r>
          </w:p>
        </w:tc>
      </w:tr>
      <w:tr w:rsidR="00813906" w14:paraId="24EA7B2E"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2B7416C2" w14:textId="77777777" w:rsidR="00813906" w:rsidRDefault="00813906" w:rsidP="00BB38BE">
            <w:pPr>
              <w:pStyle w:val="TAC"/>
              <w:keepNext w:val="0"/>
              <w:rPr>
                <w:rFonts w:cs="Arial"/>
                <w:szCs w:val="22"/>
                <w:lang w:val="en-US" w:eastAsia="zh-CN"/>
              </w:rPr>
            </w:pPr>
            <w:r>
              <w:rPr>
                <w:rFonts w:cs="Arial" w:hint="eastAsia"/>
                <w:szCs w:val="18"/>
                <w:lang w:eastAsia="zh-CN"/>
              </w:rPr>
              <w:t>CA</w:t>
            </w:r>
            <w:r>
              <w:rPr>
                <w:rFonts w:cs="Arial"/>
                <w:szCs w:val="18"/>
                <w:lang w:eastAsia="ko-KR"/>
              </w:rPr>
              <w:t>_</w:t>
            </w:r>
            <w:r>
              <w:rPr>
                <w:rFonts w:cs="Arial" w:hint="eastAsia"/>
                <w:szCs w:val="18"/>
                <w:lang w:eastAsia="zh-CN"/>
              </w:rPr>
              <w:t>n</w:t>
            </w:r>
            <w:r>
              <w:rPr>
                <w:rFonts w:cs="Arial"/>
                <w:szCs w:val="18"/>
                <w:lang w:eastAsia="ko-KR"/>
              </w:rPr>
              <w:t>3</w:t>
            </w:r>
            <w:r>
              <w:rPr>
                <w:rFonts w:cs="Arial" w:hint="eastAsia"/>
                <w:szCs w:val="18"/>
                <w:lang w:eastAsia="zh-CN"/>
              </w:rPr>
              <w:t>-</w:t>
            </w:r>
            <w:r>
              <w:rPr>
                <w:rFonts w:cs="Arial"/>
                <w:szCs w:val="18"/>
                <w:lang w:eastAsia="ko-KR"/>
              </w:rPr>
              <w:t>n77-n79</w:t>
            </w:r>
          </w:p>
        </w:tc>
        <w:tc>
          <w:tcPr>
            <w:tcW w:w="1146" w:type="dxa"/>
            <w:tcBorders>
              <w:top w:val="single" w:sz="4" w:space="0" w:color="auto"/>
              <w:left w:val="single" w:sz="4" w:space="0" w:color="auto"/>
              <w:bottom w:val="single" w:sz="4" w:space="0" w:color="auto"/>
              <w:right w:val="single" w:sz="4" w:space="0" w:color="auto"/>
            </w:tcBorders>
          </w:tcPr>
          <w:p w14:paraId="1F99D8EF" w14:textId="77777777" w:rsidR="00813906" w:rsidRDefault="00813906" w:rsidP="00BB38BE">
            <w:pPr>
              <w:pStyle w:val="TAC"/>
              <w:keepNext w:val="0"/>
            </w:pPr>
            <w:r>
              <w:rPr>
                <w:rFonts w:cs="Arial" w:hint="eastAsia"/>
                <w:szCs w:val="18"/>
                <w:lang w:eastAsia="zh-CN"/>
              </w:rPr>
              <w:t>n</w:t>
            </w:r>
            <w:r>
              <w:rPr>
                <w:rFonts w:cs="Arial"/>
                <w:szCs w:val="18"/>
                <w:lang w:eastAsia="zh-CN"/>
              </w:rPr>
              <w:t>77</w:t>
            </w:r>
          </w:p>
        </w:tc>
        <w:tc>
          <w:tcPr>
            <w:tcW w:w="960" w:type="dxa"/>
            <w:tcBorders>
              <w:top w:val="single" w:sz="4" w:space="0" w:color="auto"/>
              <w:left w:val="single" w:sz="4" w:space="0" w:color="auto"/>
              <w:bottom w:val="single" w:sz="4" w:space="0" w:color="auto"/>
              <w:right w:val="single" w:sz="4" w:space="0" w:color="auto"/>
            </w:tcBorders>
          </w:tcPr>
          <w:p w14:paraId="6C241519" w14:textId="77777777" w:rsidR="00813906" w:rsidRDefault="00813906" w:rsidP="00BB38BE">
            <w:pPr>
              <w:pStyle w:val="TAC"/>
              <w:keepNext w:val="0"/>
            </w:pPr>
            <w:r>
              <w:rPr>
                <w:rFonts w:cs="Arial"/>
                <w:szCs w:val="18"/>
              </w:rPr>
              <w:t>3350</w:t>
            </w:r>
          </w:p>
        </w:tc>
        <w:tc>
          <w:tcPr>
            <w:tcW w:w="964" w:type="dxa"/>
            <w:tcBorders>
              <w:top w:val="single" w:sz="4" w:space="0" w:color="auto"/>
              <w:left w:val="single" w:sz="4" w:space="0" w:color="auto"/>
              <w:bottom w:val="single" w:sz="4" w:space="0" w:color="auto"/>
              <w:right w:val="single" w:sz="4" w:space="0" w:color="auto"/>
            </w:tcBorders>
          </w:tcPr>
          <w:p w14:paraId="3F4A5CD7" w14:textId="77777777" w:rsidR="00813906" w:rsidRDefault="00813906" w:rsidP="00BB38BE">
            <w:pPr>
              <w:pStyle w:val="TAC"/>
              <w:keepNext w:val="0"/>
            </w:pPr>
            <w:r>
              <w:rPr>
                <w:rFonts w:cs="Arial"/>
                <w:szCs w:val="18"/>
              </w:rPr>
              <w:t>10</w:t>
            </w:r>
          </w:p>
        </w:tc>
        <w:tc>
          <w:tcPr>
            <w:tcW w:w="960" w:type="dxa"/>
            <w:tcBorders>
              <w:top w:val="single" w:sz="4" w:space="0" w:color="auto"/>
              <w:left w:val="single" w:sz="4" w:space="0" w:color="auto"/>
              <w:bottom w:val="single" w:sz="4" w:space="0" w:color="auto"/>
              <w:right w:val="single" w:sz="4" w:space="0" w:color="auto"/>
            </w:tcBorders>
          </w:tcPr>
          <w:p w14:paraId="22D86838" w14:textId="77777777" w:rsidR="00813906" w:rsidRDefault="00813906" w:rsidP="00BB38BE">
            <w:pPr>
              <w:pStyle w:val="TAC"/>
              <w:keepNext w:val="0"/>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tcPr>
          <w:p w14:paraId="6322E417" w14:textId="77777777" w:rsidR="00813906" w:rsidRDefault="00813906" w:rsidP="00BB38BE">
            <w:pPr>
              <w:pStyle w:val="TAC"/>
              <w:keepNext w:val="0"/>
            </w:pPr>
            <w:r>
              <w:rPr>
                <w:rFonts w:cs="Arial"/>
                <w:szCs w:val="18"/>
              </w:rPr>
              <w:t>3350</w:t>
            </w:r>
          </w:p>
        </w:tc>
        <w:tc>
          <w:tcPr>
            <w:tcW w:w="977" w:type="dxa"/>
            <w:tcBorders>
              <w:top w:val="single" w:sz="4" w:space="0" w:color="auto"/>
              <w:left w:val="single" w:sz="4" w:space="0" w:color="auto"/>
              <w:bottom w:val="single" w:sz="4" w:space="0" w:color="auto"/>
              <w:right w:val="single" w:sz="4" w:space="0" w:color="auto"/>
            </w:tcBorders>
          </w:tcPr>
          <w:p w14:paraId="4C952597" w14:textId="77777777" w:rsidR="00813906" w:rsidRDefault="00813906" w:rsidP="00BB38BE">
            <w:pPr>
              <w:pStyle w:val="TAC"/>
              <w:keepNext w:val="0"/>
            </w:pPr>
            <w:r>
              <w:rPr>
                <w:szCs w:val="18"/>
              </w:rPr>
              <w:t>N/A</w:t>
            </w:r>
          </w:p>
        </w:tc>
        <w:tc>
          <w:tcPr>
            <w:tcW w:w="828" w:type="dxa"/>
            <w:tcBorders>
              <w:top w:val="single" w:sz="4" w:space="0" w:color="auto"/>
              <w:left w:val="single" w:sz="4" w:space="0" w:color="auto"/>
              <w:bottom w:val="single" w:sz="4" w:space="0" w:color="auto"/>
              <w:right w:val="single" w:sz="4" w:space="0" w:color="auto"/>
            </w:tcBorders>
          </w:tcPr>
          <w:p w14:paraId="10CFE687" w14:textId="77777777" w:rsidR="00813906" w:rsidRDefault="00813906" w:rsidP="00BB38BE">
            <w:pPr>
              <w:pStyle w:val="TAC"/>
              <w:keepNext w:val="0"/>
            </w:pPr>
            <w:r>
              <w:t>FDD</w:t>
            </w:r>
          </w:p>
        </w:tc>
        <w:tc>
          <w:tcPr>
            <w:tcW w:w="1057" w:type="dxa"/>
            <w:tcBorders>
              <w:top w:val="single" w:sz="4" w:space="0" w:color="auto"/>
              <w:left w:val="single" w:sz="4" w:space="0" w:color="auto"/>
              <w:bottom w:val="single" w:sz="4" w:space="0" w:color="auto"/>
              <w:right w:val="single" w:sz="4" w:space="0" w:color="auto"/>
            </w:tcBorders>
          </w:tcPr>
          <w:p w14:paraId="12CB8643" w14:textId="77777777" w:rsidR="00813906" w:rsidRDefault="00813906" w:rsidP="00BB38BE">
            <w:pPr>
              <w:pStyle w:val="TAC"/>
            </w:pPr>
            <w:r>
              <w:rPr>
                <w:szCs w:val="18"/>
              </w:rPr>
              <w:t>N/A</w:t>
            </w:r>
          </w:p>
        </w:tc>
      </w:tr>
      <w:tr w:rsidR="00813906" w14:paraId="4CF8B3BD"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2844816" w14:textId="77777777" w:rsidR="00813906" w:rsidRDefault="00813906" w:rsidP="00BB38BE">
            <w:pPr>
              <w:pStyle w:val="TAC"/>
              <w:keepNext w:val="0"/>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7CE4C8F" w14:textId="77777777" w:rsidR="00813906" w:rsidRDefault="00813906" w:rsidP="00BB38BE">
            <w:pPr>
              <w:pStyle w:val="TAC"/>
              <w:keepNext w:val="0"/>
            </w:pPr>
            <w:r>
              <w:rPr>
                <w:rFonts w:cs="Arial"/>
                <w:szCs w:val="18"/>
                <w:lang w:eastAsia="ko-KR"/>
              </w:rPr>
              <w:t>n79</w:t>
            </w:r>
          </w:p>
        </w:tc>
        <w:tc>
          <w:tcPr>
            <w:tcW w:w="960" w:type="dxa"/>
            <w:tcBorders>
              <w:top w:val="single" w:sz="4" w:space="0" w:color="auto"/>
              <w:left w:val="single" w:sz="4" w:space="0" w:color="auto"/>
              <w:bottom w:val="single" w:sz="4" w:space="0" w:color="auto"/>
              <w:right w:val="single" w:sz="4" w:space="0" w:color="auto"/>
            </w:tcBorders>
          </w:tcPr>
          <w:p w14:paraId="005BD841" w14:textId="77777777" w:rsidR="00813906" w:rsidRDefault="00813906" w:rsidP="00BB38BE">
            <w:pPr>
              <w:pStyle w:val="TAC"/>
              <w:keepNext w:val="0"/>
            </w:pPr>
            <w:r>
              <w:rPr>
                <w:rFonts w:cs="Arial"/>
                <w:szCs w:val="18"/>
              </w:rPr>
              <w:t>4840</w:t>
            </w:r>
          </w:p>
        </w:tc>
        <w:tc>
          <w:tcPr>
            <w:tcW w:w="964" w:type="dxa"/>
            <w:tcBorders>
              <w:top w:val="single" w:sz="4" w:space="0" w:color="auto"/>
              <w:left w:val="single" w:sz="4" w:space="0" w:color="auto"/>
              <w:bottom w:val="single" w:sz="4" w:space="0" w:color="auto"/>
              <w:right w:val="single" w:sz="4" w:space="0" w:color="auto"/>
            </w:tcBorders>
          </w:tcPr>
          <w:p w14:paraId="5E83E1F8" w14:textId="77777777" w:rsidR="00813906" w:rsidRDefault="00813906" w:rsidP="00BB38BE">
            <w:pPr>
              <w:pStyle w:val="TAC"/>
              <w:keepNext w:val="0"/>
            </w:pPr>
            <w:r>
              <w:rPr>
                <w:rFonts w:cs="Arial"/>
                <w:szCs w:val="18"/>
              </w:rPr>
              <w:t>40</w:t>
            </w:r>
          </w:p>
        </w:tc>
        <w:tc>
          <w:tcPr>
            <w:tcW w:w="960" w:type="dxa"/>
            <w:tcBorders>
              <w:top w:val="single" w:sz="4" w:space="0" w:color="auto"/>
              <w:left w:val="single" w:sz="4" w:space="0" w:color="auto"/>
              <w:bottom w:val="single" w:sz="4" w:space="0" w:color="auto"/>
              <w:right w:val="single" w:sz="4" w:space="0" w:color="auto"/>
            </w:tcBorders>
          </w:tcPr>
          <w:p w14:paraId="0480D552" w14:textId="77777777" w:rsidR="00813906" w:rsidRDefault="00813906" w:rsidP="00BB38BE">
            <w:pPr>
              <w:pStyle w:val="TAC"/>
              <w:keepNext w:val="0"/>
            </w:pPr>
            <w:r>
              <w:rPr>
                <w:rFonts w:cs="Arial"/>
                <w:szCs w:val="18"/>
              </w:rPr>
              <w:t>216</w:t>
            </w:r>
          </w:p>
        </w:tc>
        <w:tc>
          <w:tcPr>
            <w:tcW w:w="960" w:type="dxa"/>
            <w:tcBorders>
              <w:top w:val="single" w:sz="4" w:space="0" w:color="auto"/>
              <w:left w:val="single" w:sz="4" w:space="0" w:color="auto"/>
              <w:bottom w:val="single" w:sz="4" w:space="0" w:color="auto"/>
              <w:right w:val="single" w:sz="4" w:space="0" w:color="auto"/>
            </w:tcBorders>
          </w:tcPr>
          <w:p w14:paraId="5D844DB4" w14:textId="77777777" w:rsidR="00813906" w:rsidRDefault="00813906" w:rsidP="00BB38BE">
            <w:pPr>
              <w:pStyle w:val="TAC"/>
              <w:keepNext w:val="0"/>
            </w:pPr>
            <w:r>
              <w:rPr>
                <w:rFonts w:cs="Arial"/>
                <w:szCs w:val="18"/>
              </w:rPr>
              <w:t>4840</w:t>
            </w:r>
          </w:p>
        </w:tc>
        <w:tc>
          <w:tcPr>
            <w:tcW w:w="977" w:type="dxa"/>
            <w:tcBorders>
              <w:top w:val="single" w:sz="4" w:space="0" w:color="auto"/>
              <w:left w:val="single" w:sz="4" w:space="0" w:color="auto"/>
              <w:bottom w:val="single" w:sz="4" w:space="0" w:color="auto"/>
              <w:right w:val="single" w:sz="4" w:space="0" w:color="auto"/>
            </w:tcBorders>
          </w:tcPr>
          <w:p w14:paraId="37A5E4F5" w14:textId="77777777" w:rsidR="00813906" w:rsidRDefault="00813906" w:rsidP="00BB38BE">
            <w:pPr>
              <w:pStyle w:val="TAC"/>
              <w:keepNext w:val="0"/>
            </w:pPr>
            <w:r>
              <w:rPr>
                <w:szCs w:val="18"/>
              </w:rPr>
              <w:t>N/A</w:t>
            </w:r>
          </w:p>
        </w:tc>
        <w:tc>
          <w:tcPr>
            <w:tcW w:w="828" w:type="dxa"/>
            <w:tcBorders>
              <w:top w:val="single" w:sz="4" w:space="0" w:color="auto"/>
              <w:left w:val="single" w:sz="4" w:space="0" w:color="auto"/>
              <w:bottom w:val="single" w:sz="4" w:space="0" w:color="auto"/>
              <w:right w:val="single" w:sz="4" w:space="0" w:color="auto"/>
            </w:tcBorders>
          </w:tcPr>
          <w:p w14:paraId="724D5A6D" w14:textId="77777777" w:rsidR="00813906" w:rsidRDefault="00813906" w:rsidP="00BB38BE">
            <w:pPr>
              <w:pStyle w:val="TAC"/>
              <w:keepNext w:val="0"/>
            </w:pPr>
            <w:r>
              <w:t>TDD</w:t>
            </w:r>
          </w:p>
        </w:tc>
        <w:tc>
          <w:tcPr>
            <w:tcW w:w="1057" w:type="dxa"/>
            <w:tcBorders>
              <w:top w:val="single" w:sz="4" w:space="0" w:color="auto"/>
              <w:left w:val="single" w:sz="4" w:space="0" w:color="auto"/>
              <w:bottom w:val="single" w:sz="4" w:space="0" w:color="auto"/>
              <w:right w:val="single" w:sz="4" w:space="0" w:color="auto"/>
            </w:tcBorders>
          </w:tcPr>
          <w:p w14:paraId="1C92F61F" w14:textId="77777777" w:rsidR="00813906" w:rsidRDefault="00813906" w:rsidP="00BB38BE">
            <w:pPr>
              <w:pStyle w:val="TAC"/>
            </w:pPr>
            <w:r>
              <w:rPr>
                <w:szCs w:val="18"/>
              </w:rPr>
              <w:t>N/A</w:t>
            </w:r>
          </w:p>
        </w:tc>
      </w:tr>
      <w:tr w:rsidR="00813906" w14:paraId="451FE7AE"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7C144780" w14:textId="77777777" w:rsidR="00813906" w:rsidRDefault="00813906" w:rsidP="00BB38BE">
            <w:pPr>
              <w:pStyle w:val="TAC"/>
              <w:keepNext w:val="0"/>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10804A5" w14:textId="77777777" w:rsidR="00813906" w:rsidRDefault="00813906" w:rsidP="00BB38BE">
            <w:pPr>
              <w:pStyle w:val="TAC"/>
              <w:keepNext w:val="0"/>
            </w:pPr>
            <w:r>
              <w:rPr>
                <w:rFonts w:cs="Arial" w:hint="eastAsia"/>
                <w:szCs w:val="18"/>
                <w:lang w:eastAsia="zh-CN"/>
              </w:rPr>
              <w:t>n</w:t>
            </w:r>
            <w:r>
              <w:rPr>
                <w:rFonts w:cs="Arial"/>
                <w:szCs w:val="18"/>
                <w:lang w:eastAsia="ko-KR"/>
              </w:rPr>
              <w:t>3</w:t>
            </w:r>
          </w:p>
        </w:tc>
        <w:tc>
          <w:tcPr>
            <w:tcW w:w="960" w:type="dxa"/>
            <w:tcBorders>
              <w:top w:val="single" w:sz="4" w:space="0" w:color="auto"/>
              <w:left w:val="single" w:sz="4" w:space="0" w:color="auto"/>
              <w:bottom w:val="single" w:sz="4" w:space="0" w:color="auto"/>
              <w:right w:val="single" w:sz="4" w:space="0" w:color="auto"/>
            </w:tcBorders>
          </w:tcPr>
          <w:p w14:paraId="1BA6ED42" w14:textId="77777777" w:rsidR="00813906" w:rsidRDefault="00813906" w:rsidP="00BB38BE">
            <w:pPr>
              <w:pStyle w:val="TAC"/>
              <w:keepNext w:val="0"/>
            </w:pPr>
            <w:r>
              <w:rPr>
                <w:rFonts w:cs="Arial"/>
                <w:szCs w:val="18"/>
              </w:rPr>
              <w:t>1765</w:t>
            </w:r>
          </w:p>
        </w:tc>
        <w:tc>
          <w:tcPr>
            <w:tcW w:w="964" w:type="dxa"/>
            <w:tcBorders>
              <w:top w:val="single" w:sz="4" w:space="0" w:color="auto"/>
              <w:left w:val="single" w:sz="4" w:space="0" w:color="auto"/>
              <w:bottom w:val="single" w:sz="4" w:space="0" w:color="auto"/>
              <w:right w:val="single" w:sz="4" w:space="0" w:color="auto"/>
            </w:tcBorders>
          </w:tcPr>
          <w:p w14:paraId="6DE8C31B" w14:textId="77777777" w:rsidR="00813906" w:rsidRDefault="00813906" w:rsidP="00BB38BE">
            <w:pPr>
              <w:pStyle w:val="TAC"/>
              <w:keepNext w:val="0"/>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14:paraId="1591E39D" w14:textId="77777777" w:rsidR="00813906" w:rsidRDefault="00813906" w:rsidP="00BB38BE">
            <w:pPr>
              <w:pStyle w:val="TAC"/>
              <w:keepNext w:val="0"/>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14:paraId="18D5BACE" w14:textId="77777777" w:rsidR="00813906" w:rsidRDefault="00813906" w:rsidP="00BB38BE">
            <w:pPr>
              <w:pStyle w:val="TAC"/>
              <w:keepNext w:val="0"/>
            </w:pPr>
            <w:r>
              <w:rPr>
                <w:rFonts w:cs="Arial"/>
                <w:szCs w:val="18"/>
              </w:rPr>
              <w:t>1860</w:t>
            </w:r>
          </w:p>
        </w:tc>
        <w:tc>
          <w:tcPr>
            <w:tcW w:w="977" w:type="dxa"/>
            <w:tcBorders>
              <w:top w:val="single" w:sz="4" w:space="0" w:color="auto"/>
              <w:left w:val="single" w:sz="4" w:space="0" w:color="auto"/>
              <w:bottom w:val="single" w:sz="4" w:space="0" w:color="auto"/>
              <w:right w:val="single" w:sz="4" w:space="0" w:color="auto"/>
            </w:tcBorders>
          </w:tcPr>
          <w:p w14:paraId="5A6C3039" w14:textId="77777777" w:rsidR="00813906" w:rsidRDefault="00813906" w:rsidP="00BB38BE">
            <w:pPr>
              <w:pStyle w:val="TAC"/>
              <w:keepNext w:val="0"/>
            </w:pPr>
            <w:r>
              <w:rPr>
                <w:rFonts w:cs="Arial"/>
                <w:szCs w:val="18"/>
              </w:rPr>
              <w:t>15.7</w:t>
            </w:r>
          </w:p>
        </w:tc>
        <w:tc>
          <w:tcPr>
            <w:tcW w:w="828" w:type="dxa"/>
            <w:tcBorders>
              <w:top w:val="single" w:sz="4" w:space="0" w:color="auto"/>
              <w:left w:val="single" w:sz="4" w:space="0" w:color="auto"/>
              <w:bottom w:val="single" w:sz="4" w:space="0" w:color="auto"/>
              <w:right w:val="single" w:sz="4" w:space="0" w:color="auto"/>
            </w:tcBorders>
          </w:tcPr>
          <w:p w14:paraId="0382EE2D" w14:textId="77777777" w:rsidR="00813906" w:rsidRDefault="00813906" w:rsidP="00BB38BE">
            <w:pPr>
              <w:pStyle w:val="TAC"/>
              <w:keepNext w:val="0"/>
            </w:pPr>
            <w:r>
              <w:t>TDD</w:t>
            </w:r>
          </w:p>
        </w:tc>
        <w:tc>
          <w:tcPr>
            <w:tcW w:w="1057" w:type="dxa"/>
            <w:tcBorders>
              <w:top w:val="single" w:sz="4" w:space="0" w:color="auto"/>
              <w:left w:val="single" w:sz="4" w:space="0" w:color="auto"/>
              <w:bottom w:val="single" w:sz="4" w:space="0" w:color="auto"/>
              <w:right w:val="single" w:sz="4" w:space="0" w:color="auto"/>
            </w:tcBorders>
          </w:tcPr>
          <w:p w14:paraId="50F7E44D" w14:textId="77777777" w:rsidR="00813906" w:rsidRDefault="00813906" w:rsidP="00BB38BE">
            <w:pPr>
              <w:pStyle w:val="TAC"/>
              <w:rPr>
                <w:rFonts w:cs="Arial"/>
                <w:szCs w:val="18"/>
                <w:vertAlign w:val="superscript"/>
                <w:lang w:eastAsia="ko-KR"/>
              </w:rPr>
            </w:pPr>
            <w:r>
              <w:rPr>
                <w:rFonts w:cs="Arial"/>
                <w:szCs w:val="18"/>
                <w:lang w:eastAsia="ko-KR"/>
              </w:rPr>
              <w:t>IMD3</w:t>
            </w:r>
            <w:r>
              <w:rPr>
                <w:rFonts w:cs="Arial"/>
                <w:szCs w:val="18"/>
                <w:vertAlign w:val="superscript"/>
                <w:lang w:eastAsia="ko-KR"/>
              </w:rPr>
              <w:t>1, 2</w:t>
            </w:r>
          </w:p>
          <w:p w14:paraId="50FE4167" w14:textId="77777777" w:rsidR="00813906" w:rsidRDefault="00813906" w:rsidP="00BB38BE">
            <w:pPr>
              <w:pStyle w:val="TAC"/>
            </w:pPr>
            <w:r>
              <w:rPr>
                <w:rFonts w:cs="Arial"/>
                <w:szCs w:val="18"/>
                <w:lang w:eastAsia="zh-CN"/>
              </w:rPr>
              <w:t>|2*f</w:t>
            </w:r>
            <w:r>
              <w:rPr>
                <w:rFonts w:cs="Arial"/>
                <w:szCs w:val="18"/>
                <w:vertAlign w:val="subscript"/>
                <w:lang w:eastAsia="zh-CN"/>
              </w:rPr>
              <w:t>B</w:t>
            </w:r>
            <w:r>
              <w:rPr>
                <w:rFonts w:cs="Arial" w:hint="eastAsia"/>
                <w:szCs w:val="18"/>
                <w:vertAlign w:val="subscript"/>
                <w:lang w:eastAsia="zh-CN"/>
              </w:rPr>
              <w:t>n</w:t>
            </w:r>
            <w:r>
              <w:rPr>
                <w:rFonts w:cs="Arial"/>
                <w:szCs w:val="18"/>
                <w:vertAlign w:val="subscript"/>
                <w:lang w:eastAsia="zh-CN"/>
              </w:rPr>
              <w:t>77</w:t>
            </w:r>
            <w:r>
              <w:rPr>
                <w:rFonts w:cs="Arial"/>
                <w:szCs w:val="18"/>
                <w:lang w:eastAsia="zh-CN"/>
              </w:rPr>
              <w:t>-f</w:t>
            </w:r>
            <w:r>
              <w:rPr>
                <w:rFonts w:cs="Arial"/>
                <w:szCs w:val="18"/>
                <w:vertAlign w:val="subscript"/>
                <w:lang w:eastAsia="zh-CN"/>
              </w:rPr>
              <w:t>Bn79</w:t>
            </w:r>
            <w:r>
              <w:rPr>
                <w:rFonts w:cs="Arial"/>
                <w:szCs w:val="18"/>
                <w:lang w:eastAsia="ko-KR"/>
              </w:rPr>
              <w:t>|</w:t>
            </w:r>
          </w:p>
        </w:tc>
      </w:tr>
      <w:tr w:rsidR="00813906" w14:paraId="4AAA0D61"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7407E130" w14:textId="77777777" w:rsidR="00813906" w:rsidRDefault="00813906" w:rsidP="00BB38BE">
            <w:pPr>
              <w:pStyle w:val="TAC"/>
              <w:rPr>
                <w:rFonts w:cs="Arial"/>
                <w:szCs w:val="22"/>
                <w:lang w:val="en-US" w:eastAsia="zh-CN"/>
              </w:rPr>
            </w:pPr>
            <w:r>
              <w:rPr>
                <w:rFonts w:cs="Arial"/>
                <w:color w:val="000000"/>
                <w:szCs w:val="18"/>
                <w:lang w:eastAsia="ja-JP"/>
              </w:rPr>
              <w:lastRenderedPageBreak/>
              <w:t>CA_n5-n7-n78</w:t>
            </w:r>
          </w:p>
        </w:tc>
        <w:tc>
          <w:tcPr>
            <w:tcW w:w="1146" w:type="dxa"/>
            <w:tcBorders>
              <w:top w:val="single" w:sz="4" w:space="0" w:color="auto"/>
              <w:left w:val="single" w:sz="4" w:space="0" w:color="auto"/>
              <w:bottom w:val="single" w:sz="4" w:space="0" w:color="auto"/>
              <w:right w:val="single" w:sz="4" w:space="0" w:color="auto"/>
            </w:tcBorders>
          </w:tcPr>
          <w:p w14:paraId="6D56EC9D" w14:textId="77777777" w:rsidR="00813906" w:rsidRDefault="00813906" w:rsidP="00BB38BE">
            <w:pPr>
              <w:pStyle w:val="TAC"/>
            </w:pPr>
            <w:r>
              <w:rPr>
                <w:rFonts w:eastAsia="Malgun Gothic"/>
                <w:szCs w:val="18"/>
                <w:lang w:eastAsia="ko-KR"/>
              </w:rPr>
              <w:t>n5</w:t>
            </w:r>
          </w:p>
        </w:tc>
        <w:tc>
          <w:tcPr>
            <w:tcW w:w="960" w:type="dxa"/>
            <w:tcBorders>
              <w:top w:val="single" w:sz="4" w:space="0" w:color="auto"/>
              <w:left w:val="single" w:sz="4" w:space="0" w:color="auto"/>
              <w:bottom w:val="single" w:sz="4" w:space="0" w:color="auto"/>
              <w:right w:val="single" w:sz="4" w:space="0" w:color="auto"/>
            </w:tcBorders>
          </w:tcPr>
          <w:p w14:paraId="3AC03EBE" w14:textId="77777777" w:rsidR="00813906" w:rsidRDefault="00813906" w:rsidP="00BB38BE">
            <w:pPr>
              <w:pStyle w:val="TAC"/>
            </w:pPr>
            <w:r>
              <w:rPr>
                <w:rFonts w:eastAsia="Malgun Gothic"/>
                <w:lang w:eastAsia="ko-KR"/>
              </w:rPr>
              <w:t>834</w:t>
            </w:r>
          </w:p>
        </w:tc>
        <w:tc>
          <w:tcPr>
            <w:tcW w:w="964" w:type="dxa"/>
            <w:tcBorders>
              <w:top w:val="single" w:sz="4" w:space="0" w:color="auto"/>
              <w:left w:val="single" w:sz="4" w:space="0" w:color="auto"/>
              <w:bottom w:val="single" w:sz="4" w:space="0" w:color="auto"/>
              <w:right w:val="single" w:sz="4" w:space="0" w:color="auto"/>
            </w:tcBorders>
          </w:tcPr>
          <w:p w14:paraId="7C33D4AA" w14:textId="77777777" w:rsidR="00813906" w:rsidRDefault="00813906" w:rsidP="00BB38BE">
            <w:pPr>
              <w:pStyle w:val="TAC"/>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14:paraId="6B726F32" w14:textId="77777777" w:rsidR="00813906" w:rsidRDefault="00813906" w:rsidP="00BB38BE">
            <w:pPr>
              <w:pStyle w:val="TAC"/>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tcPr>
          <w:p w14:paraId="2020D185" w14:textId="77777777" w:rsidR="00813906" w:rsidRDefault="00813906" w:rsidP="00BB38BE">
            <w:pPr>
              <w:pStyle w:val="TAC"/>
            </w:pPr>
            <w:r>
              <w:rPr>
                <w:rFonts w:eastAsia="Malgun Gothic"/>
                <w:lang w:eastAsia="ko-KR"/>
              </w:rPr>
              <w:t>879</w:t>
            </w:r>
          </w:p>
        </w:tc>
        <w:tc>
          <w:tcPr>
            <w:tcW w:w="977" w:type="dxa"/>
            <w:tcBorders>
              <w:top w:val="single" w:sz="4" w:space="0" w:color="auto"/>
              <w:left w:val="single" w:sz="4" w:space="0" w:color="auto"/>
              <w:bottom w:val="single" w:sz="4" w:space="0" w:color="auto"/>
              <w:right w:val="single" w:sz="4" w:space="0" w:color="auto"/>
            </w:tcBorders>
          </w:tcPr>
          <w:p w14:paraId="261294A3" w14:textId="77777777" w:rsidR="00813906" w:rsidRDefault="00813906" w:rsidP="00BB38BE">
            <w:pPr>
              <w:pStyle w:val="TAC"/>
            </w:pPr>
            <w:r>
              <w:rPr>
                <w:rFonts w:eastAsia="Malgun Gothic"/>
                <w:lang w:eastAsia="ko-KR"/>
              </w:rPr>
              <w:t>30.2</w:t>
            </w:r>
          </w:p>
        </w:tc>
        <w:tc>
          <w:tcPr>
            <w:tcW w:w="828" w:type="dxa"/>
            <w:tcBorders>
              <w:top w:val="single" w:sz="4" w:space="0" w:color="auto"/>
              <w:left w:val="single" w:sz="4" w:space="0" w:color="auto"/>
              <w:bottom w:val="single" w:sz="4" w:space="0" w:color="auto"/>
              <w:right w:val="single" w:sz="4" w:space="0" w:color="auto"/>
            </w:tcBorders>
          </w:tcPr>
          <w:p w14:paraId="31DD0955" w14:textId="77777777" w:rsidR="00813906" w:rsidRDefault="00813906" w:rsidP="00BB38BE">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7BBCCBC" w14:textId="77777777" w:rsidR="00813906" w:rsidRDefault="00813906" w:rsidP="00BB38BE">
            <w:pPr>
              <w:pStyle w:val="TAC"/>
            </w:pPr>
            <w:r>
              <w:rPr>
                <w:rFonts w:eastAsia="Malgun Gothic"/>
                <w:lang w:eastAsia="ko-KR"/>
              </w:rPr>
              <w:t>IMD2</w:t>
            </w:r>
          </w:p>
        </w:tc>
      </w:tr>
      <w:tr w:rsidR="00813906" w14:paraId="60AEECBB"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8D02E35" w14:textId="77777777" w:rsidR="00813906" w:rsidRDefault="00813906" w:rsidP="00BB38BE">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5899DA3" w14:textId="77777777" w:rsidR="00813906" w:rsidRDefault="00813906" w:rsidP="00BB38BE">
            <w:pPr>
              <w:pStyle w:val="TAC"/>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tcPr>
          <w:p w14:paraId="6B71761D" w14:textId="77777777" w:rsidR="00813906" w:rsidRDefault="00813906" w:rsidP="00BB38BE">
            <w:pPr>
              <w:pStyle w:val="TAC"/>
            </w:pPr>
            <w:r>
              <w:rPr>
                <w:rFonts w:eastAsia="Malgun Gothic"/>
                <w:lang w:eastAsia="ko-KR"/>
              </w:rPr>
              <w:t>2550</w:t>
            </w:r>
          </w:p>
        </w:tc>
        <w:tc>
          <w:tcPr>
            <w:tcW w:w="964" w:type="dxa"/>
            <w:tcBorders>
              <w:top w:val="single" w:sz="4" w:space="0" w:color="auto"/>
              <w:left w:val="single" w:sz="4" w:space="0" w:color="auto"/>
              <w:bottom w:val="single" w:sz="4" w:space="0" w:color="auto"/>
              <w:right w:val="single" w:sz="4" w:space="0" w:color="auto"/>
            </w:tcBorders>
          </w:tcPr>
          <w:p w14:paraId="7ACD390F" w14:textId="77777777" w:rsidR="00813906" w:rsidRDefault="00813906" w:rsidP="00BB38BE">
            <w:pPr>
              <w:pStyle w:val="TAC"/>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14:paraId="2E12DE53" w14:textId="77777777" w:rsidR="00813906" w:rsidRDefault="00813906" w:rsidP="00BB38BE">
            <w:pPr>
              <w:pStyle w:val="TAC"/>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tcPr>
          <w:p w14:paraId="24E7E2F5" w14:textId="77777777" w:rsidR="00813906" w:rsidRDefault="00813906" w:rsidP="00BB38BE">
            <w:pPr>
              <w:pStyle w:val="TAC"/>
            </w:pPr>
            <w:r>
              <w:rPr>
                <w:rFonts w:eastAsia="Malgun Gothic"/>
                <w:lang w:eastAsia="ko-KR"/>
              </w:rPr>
              <w:t>2670</w:t>
            </w:r>
          </w:p>
        </w:tc>
        <w:tc>
          <w:tcPr>
            <w:tcW w:w="977" w:type="dxa"/>
            <w:tcBorders>
              <w:top w:val="single" w:sz="4" w:space="0" w:color="auto"/>
              <w:left w:val="single" w:sz="4" w:space="0" w:color="auto"/>
              <w:bottom w:val="single" w:sz="4" w:space="0" w:color="auto"/>
              <w:right w:val="single" w:sz="4" w:space="0" w:color="auto"/>
            </w:tcBorders>
          </w:tcPr>
          <w:p w14:paraId="6EFA8B72" w14:textId="77777777" w:rsidR="00813906" w:rsidRDefault="00813906" w:rsidP="00BB38BE">
            <w:pPr>
              <w:pStyle w:val="TAC"/>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tcPr>
          <w:p w14:paraId="1CC48855" w14:textId="77777777" w:rsidR="00813906" w:rsidRDefault="00813906" w:rsidP="00BB38BE">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AAED85B" w14:textId="77777777" w:rsidR="00813906" w:rsidRDefault="00813906" w:rsidP="00BB38BE">
            <w:pPr>
              <w:pStyle w:val="TAC"/>
            </w:pPr>
            <w:r>
              <w:rPr>
                <w:rFonts w:eastAsia="Malgun Gothic"/>
                <w:lang w:eastAsia="ko-KR"/>
              </w:rPr>
              <w:t>N/A</w:t>
            </w:r>
          </w:p>
        </w:tc>
      </w:tr>
      <w:tr w:rsidR="00813906" w14:paraId="388F2994"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1BC9B53" w14:textId="77777777" w:rsidR="00813906" w:rsidRDefault="00813906" w:rsidP="00BB38BE">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B9F8D61" w14:textId="77777777" w:rsidR="00813906" w:rsidRDefault="00813906" w:rsidP="00BB38BE">
            <w:pPr>
              <w:pStyle w:val="TAC"/>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22FF8DFE" w14:textId="77777777" w:rsidR="00813906" w:rsidRDefault="00813906" w:rsidP="00BB38BE">
            <w:pPr>
              <w:pStyle w:val="TAC"/>
            </w:pPr>
            <w:r>
              <w:rPr>
                <w:rFonts w:eastAsia="Malgun Gothic"/>
                <w:lang w:eastAsia="ko-KR"/>
              </w:rPr>
              <w:t>3429</w:t>
            </w:r>
          </w:p>
        </w:tc>
        <w:tc>
          <w:tcPr>
            <w:tcW w:w="964" w:type="dxa"/>
            <w:tcBorders>
              <w:top w:val="single" w:sz="4" w:space="0" w:color="auto"/>
              <w:left w:val="single" w:sz="4" w:space="0" w:color="auto"/>
              <w:bottom w:val="single" w:sz="4" w:space="0" w:color="auto"/>
              <w:right w:val="single" w:sz="4" w:space="0" w:color="auto"/>
            </w:tcBorders>
          </w:tcPr>
          <w:p w14:paraId="40F71540" w14:textId="77777777" w:rsidR="00813906" w:rsidRDefault="00813906" w:rsidP="00BB38BE">
            <w:pPr>
              <w:pStyle w:val="TAC"/>
            </w:pPr>
            <w:r>
              <w:rPr>
                <w:rFonts w:eastAsia="Malgun Gothic"/>
                <w:lang w:eastAsia="ko-KR"/>
              </w:rPr>
              <w:t>10</w:t>
            </w:r>
          </w:p>
        </w:tc>
        <w:tc>
          <w:tcPr>
            <w:tcW w:w="960" w:type="dxa"/>
            <w:tcBorders>
              <w:top w:val="single" w:sz="4" w:space="0" w:color="auto"/>
              <w:left w:val="single" w:sz="4" w:space="0" w:color="auto"/>
              <w:bottom w:val="single" w:sz="4" w:space="0" w:color="auto"/>
              <w:right w:val="single" w:sz="4" w:space="0" w:color="auto"/>
            </w:tcBorders>
          </w:tcPr>
          <w:p w14:paraId="61F71921" w14:textId="77777777" w:rsidR="00813906" w:rsidRDefault="00813906" w:rsidP="00BB38BE">
            <w:pPr>
              <w:pStyle w:val="TAC"/>
            </w:pPr>
            <w:r>
              <w:rPr>
                <w:rFonts w:eastAsia="Malgun Gothic"/>
                <w:lang w:eastAsia="ko-KR"/>
              </w:rPr>
              <w:t>50</w:t>
            </w:r>
          </w:p>
        </w:tc>
        <w:tc>
          <w:tcPr>
            <w:tcW w:w="960" w:type="dxa"/>
            <w:tcBorders>
              <w:top w:val="single" w:sz="4" w:space="0" w:color="auto"/>
              <w:left w:val="single" w:sz="4" w:space="0" w:color="auto"/>
              <w:bottom w:val="single" w:sz="4" w:space="0" w:color="auto"/>
              <w:right w:val="single" w:sz="4" w:space="0" w:color="auto"/>
            </w:tcBorders>
          </w:tcPr>
          <w:p w14:paraId="5F8C01DE" w14:textId="77777777" w:rsidR="00813906" w:rsidRDefault="00813906" w:rsidP="00BB38BE">
            <w:pPr>
              <w:pStyle w:val="TAC"/>
            </w:pPr>
            <w:r>
              <w:rPr>
                <w:rFonts w:eastAsia="Malgun Gothic"/>
                <w:lang w:eastAsia="ko-KR"/>
              </w:rPr>
              <w:t>3429</w:t>
            </w:r>
          </w:p>
        </w:tc>
        <w:tc>
          <w:tcPr>
            <w:tcW w:w="977" w:type="dxa"/>
            <w:tcBorders>
              <w:top w:val="single" w:sz="4" w:space="0" w:color="auto"/>
              <w:left w:val="single" w:sz="4" w:space="0" w:color="auto"/>
              <w:bottom w:val="single" w:sz="4" w:space="0" w:color="auto"/>
              <w:right w:val="single" w:sz="4" w:space="0" w:color="auto"/>
            </w:tcBorders>
          </w:tcPr>
          <w:p w14:paraId="19309DA8" w14:textId="77777777" w:rsidR="00813906" w:rsidRDefault="00813906" w:rsidP="00BB38BE">
            <w:pPr>
              <w:pStyle w:val="TAC"/>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91D011B" w14:textId="77777777" w:rsidR="00813906" w:rsidRDefault="00813906" w:rsidP="00BB38BE">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8C06929" w14:textId="77777777" w:rsidR="00813906" w:rsidRDefault="00813906" w:rsidP="00BB38BE">
            <w:pPr>
              <w:pStyle w:val="TAC"/>
            </w:pPr>
            <w:r>
              <w:rPr>
                <w:rFonts w:eastAsia="Malgun Gothic"/>
                <w:lang w:eastAsia="ko-KR"/>
              </w:rPr>
              <w:t>N/A</w:t>
            </w:r>
          </w:p>
        </w:tc>
      </w:tr>
      <w:tr w:rsidR="00813906" w14:paraId="7ED5ECA1"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73AEAE1" w14:textId="77777777" w:rsidR="00813906" w:rsidRDefault="00813906" w:rsidP="00BB38BE">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A51AAF4" w14:textId="77777777" w:rsidR="00813906" w:rsidRDefault="00813906" w:rsidP="00BB38BE">
            <w:pPr>
              <w:pStyle w:val="TAC"/>
            </w:pPr>
            <w:r>
              <w:rPr>
                <w:rFonts w:eastAsia="Malgun Gothic"/>
                <w:szCs w:val="18"/>
                <w:lang w:eastAsia="ko-KR"/>
              </w:rPr>
              <w:t>n5</w:t>
            </w:r>
          </w:p>
        </w:tc>
        <w:tc>
          <w:tcPr>
            <w:tcW w:w="960" w:type="dxa"/>
            <w:tcBorders>
              <w:top w:val="single" w:sz="4" w:space="0" w:color="auto"/>
              <w:left w:val="single" w:sz="4" w:space="0" w:color="auto"/>
              <w:bottom w:val="single" w:sz="4" w:space="0" w:color="auto"/>
              <w:right w:val="single" w:sz="4" w:space="0" w:color="auto"/>
            </w:tcBorders>
          </w:tcPr>
          <w:p w14:paraId="0A183E17" w14:textId="77777777" w:rsidR="00813906" w:rsidRDefault="00813906" w:rsidP="00BB38BE">
            <w:pPr>
              <w:pStyle w:val="TAC"/>
            </w:pPr>
            <w:r>
              <w:rPr>
                <w:rFonts w:eastAsia="Malgun Gothic"/>
                <w:lang w:eastAsia="ko-KR"/>
              </w:rPr>
              <w:t>830</w:t>
            </w:r>
          </w:p>
        </w:tc>
        <w:tc>
          <w:tcPr>
            <w:tcW w:w="964" w:type="dxa"/>
            <w:tcBorders>
              <w:top w:val="single" w:sz="4" w:space="0" w:color="auto"/>
              <w:left w:val="single" w:sz="4" w:space="0" w:color="auto"/>
              <w:bottom w:val="single" w:sz="4" w:space="0" w:color="auto"/>
              <w:right w:val="single" w:sz="4" w:space="0" w:color="auto"/>
            </w:tcBorders>
          </w:tcPr>
          <w:p w14:paraId="5F12BDF6" w14:textId="77777777" w:rsidR="00813906" w:rsidRDefault="00813906" w:rsidP="00BB38BE">
            <w:pPr>
              <w:pStyle w:val="TAC"/>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14:paraId="6D0E7CC0" w14:textId="77777777" w:rsidR="00813906" w:rsidRDefault="00813906" w:rsidP="00BB38BE">
            <w:pPr>
              <w:pStyle w:val="TAC"/>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tcPr>
          <w:p w14:paraId="5FD4D1A7" w14:textId="77777777" w:rsidR="00813906" w:rsidRDefault="00813906" w:rsidP="00BB38BE">
            <w:pPr>
              <w:pStyle w:val="TAC"/>
            </w:pPr>
            <w:r>
              <w:rPr>
                <w:rFonts w:eastAsia="Malgun Gothic"/>
                <w:lang w:eastAsia="ko-KR"/>
              </w:rPr>
              <w:t>875</w:t>
            </w:r>
          </w:p>
        </w:tc>
        <w:tc>
          <w:tcPr>
            <w:tcW w:w="977" w:type="dxa"/>
            <w:tcBorders>
              <w:top w:val="single" w:sz="4" w:space="0" w:color="auto"/>
              <w:left w:val="single" w:sz="4" w:space="0" w:color="auto"/>
              <w:bottom w:val="single" w:sz="4" w:space="0" w:color="auto"/>
              <w:right w:val="single" w:sz="4" w:space="0" w:color="auto"/>
            </w:tcBorders>
          </w:tcPr>
          <w:p w14:paraId="027BCFE9" w14:textId="77777777" w:rsidR="00813906" w:rsidRDefault="00813906" w:rsidP="00BB38BE">
            <w:pPr>
              <w:pStyle w:val="TAC"/>
            </w:pPr>
            <w:r>
              <w:rPr>
                <w:rFonts w:eastAsia="Malgun Gothic"/>
                <w:lang w:eastAsia="ko-KR"/>
              </w:rPr>
              <w:t>3.3</w:t>
            </w:r>
          </w:p>
        </w:tc>
        <w:tc>
          <w:tcPr>
            <w:tcW w:w="828" w:type="dxa"/>
            <w:tcBorders>
              <w:top w:val="single" w:sz="4" w:space="0" w:color="auto"/>
              <w:left w:val="single" w:sz="4" w:space="0" w:color="auto"/>
              <w:bottom w:val="single" w:sz="4" w:space="0" w:color="auto"/>
              <w:right w:val="single" w:sz="4" w:space="0" w:color="auto"/>
            </w:tcBorders>
          </w:tcPr>
          <w:p w14:paraId="62E3C1C2" w14:textId="77777777" w:rsidR="00813906" w:rsidRDefault="00813906" w:rsidP="00BB38BE">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68D1E72" w14:textId="77777777" w:rsidR="00813906" w:rsidRDefault="00813906" w:rsidP="00BB38BE">
            <w:pPr>
              <w:pStyle w:val="TAC"/>
            </w:pPr>
            <w:r>
              <w:rPr>
                <w:rFonts w:eastAsia="Malgun Gothic"/>
                <w:lang w:eastAsia="ko-KR"/>
              </w:rPr>
              <w:t>IMD5</w:t>
            </w:r>
          </w:p>
        </w:tc>
      </w:tr>
      <w:tr w:rsidR="00813906" w14:paraId="03009C57"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FE3C7EF" w14:textId="77777777" w:rsidR="00813906" w:rsidRDefault="00813906" w:rsidP="00BB38BE">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07A07CD" w14:textId="77777777" w:rsidR="00813906" w:rsidRDefault="00813906" w:rsidP="00BB38BE">
            <w:pPr>
              <w:pStyle w:val="TAC"/>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tcPr>
          <w:p w14:paraId="3489ED35" w14:textId="77777777" w:rsidR="00813906" w:rsidRDefault="00813906" w:rsidP="00BB38BE">
            <w:pPr>
              <w:pStyle w:val="TAC"/>
            </w:pPr>
            <w:r>
              <w:rPr>
                <w:rFonts w:eastAsia="Malgun Gothic"/>
                <w:lang w:eastAsia="ko-KR"/>
              </w:rPr>
              <w:t>2525</w:t>
            </w:r>
          </w:p>
        </w:tc>
        <w:tc>
          <w:tcPr>
            <w:tcW w:w="964" w:type="dxa"/>
            <w:tcBorders>
              <w:top w:val="single" w:sz="4" w:space="0" w:color="auto"/>
              <w:left w:val="single" w:sz="4" w:space="0" w:color="auto"/>
              <w:bottom w:val="single" w:sz="4" w:space="0" w:color="auto"/>
              <w:right w:val="single" w:sz="4" w:space="0" w:color="auto"/>
            </w:tcBorders>
          </w:tcPr>
          <w:p w14:paraId="2A5DEAC3" w14:textId="77777777" w:rsidR="00813906" w:rsidRDefault="00813906" w:rsidP="00BB38BE">
            <w:pPr>
              <w:pStyle w:val="TAC"/>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14:paraId="700412E1" w14:textId="77777777" w:rsidR="00813906" w:rsidRDefault="00813906" w:rsidP="00BB38BE">
            <w:pPr>
              <w:pStyle w:val="TAC"/>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tcPr>
          <w:p w14:paraId="67552BFC" w14:textId="77777777" w:rsidR="00813906" w:rsidRDefault="00813906" w:rsidP="00BB38BE">
            <w:pPr>
              <w:pStyle w:val="TAC"/>
            </w:pPr>
            <w:r>
              <w:rPr>
                <w:rFonts w:eastAsia="Malgun Gothic"/>
                <w:lang w:eastAsia="ko-KR"/>
              </w:rPr>
              <w:t>2645</w:t>
            </w:r>
          </w:p>
        </w:tc>
        <w:tc>
          <w:tcPr>
            <w:tcW w:w="977" w:type="dxa"/>
            <w:tcBorders>
              <w:top w:val="single" w:sz="4" w:space="0" w:color="auto"/>
              <w:left w:val="single" w:sz="4" w:space="0" w:color="auto"/>
              <w:bottom w:val="single" w:sz="4" w:space="0" w:color="auto"/>
              <w:right w:val="single" w:sz="4" w:space="0" w:color="auto"/>
            </w:tcBorders>
          </w:tcPr>
          <w:p w14:paraId="4985521D" w14:textId="77777777" w:rsidR="00813906" w:rsidRDefault="00813906" w:rsidP="00BB38BE">
            <w:pPr>
              <w:pStyle w:val="TAC"/>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tcPr>
          <w:p w14:paraId="1AAC0E23" w14:textId="77777777" w:rsidR="00813906" w:rsidRDefault="00813906" w:rsidP="00BB38BE">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5A701E5" w14:textId="77777777" w:rsidR="00813906" w:rsidRDefault="00813906" w:rsidP="00BB38BE">
            <w:pPr>
              <w:pStyle w:val="TAC"/>
            </w:pPr>
            <w:r>
              <w:rPr>
                <w:rFonts w:eastAsia="Malgun Gothic"/>
                <w:lang w:eastAsia="ko-KR"/>
              </w:rPr>
              <w:t>N/A</w:t>
            </w:r>
          </w:p>
        </w:tc>
      </w:tr>
      <w:tr w:rsidR="00813906" w14:paraId="18E5260C"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97A6988" w14:textId="77777777" w:rsidR="00813906" w:rsidRDefault="00813906" w:rsidP="00BB38BE">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82F5B86" w14:textId="77777777" w:rsidR="00813906" w:rsidRDefault="00813906" w:rsidP="00BB38BE">
            <w:pPr>
              <w:pStyle w:val="TAC"/>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4BD721B5" w14:textId="77777777" w:rsidR="00813906" w:rsidRDefault="00813906" w:rsidP="00BB38BE">
            <w:pPr>
              <w:pStyle w:val="TAC"/>
            </w:pPr>
            <w:r>
              <w:rPr>
                <w:rFonts w:eastAsia="Malgun Gothic"/>
                <w:lang w:eastAsia="ko-KR"/>
              </w:rPr>
              <w:t>3350</w:t>
            </w:r>
          </w:p>
        </w:tc>
        <w:tc>
          <w:tcPr>
            <w:tcW w:w="964" w:type="dxa"/>
            <w:tcBorders>
              <w:top w:val="single" w:sz="4" w:space="0" w:color="auto"/>
              <w:left w:val="single" w:sz="4" w:space="0" w:color="auto"/>
              <w:bottom w:val="single" w:sz="4" w:space="0" w:color="auto"/>
              <w:right w:val="single" w:sz="4" w:space="0" w:color="auto"/>
            </w:tcBorders>
          </w:tcPr>
          <w:p w14:paraId="17350A87" w14:textId="77777777" w:rsidR="00813906" w:rsidRDefault="00813906" w:rsidP="00BB38BE">
            <w:pPr>
              <w:pStyle w:val="TAC"/>
            </w:pPr>
            <w:r>
              <w:rPr>
                <w:rFonts w:eastAsia="Malgun Gothic"/>
                <w:lang w:eastAsia="ko-KR"/>
              </w:rPr>
              <w:t>10</w:t>
            </w:r>
          </w:p>
        </w:tc>
        <w:tc>
          <w:tcPr>
            <w:tcW w:w="960" w:type="dxa"/>
            <w:tcBorders>
              <w:top w:val="single" w:sz="4" w:space="0" w:color="auto"/>
              <w:left w:val="single" w:sz="4" w:space="0" w:color="auto"/>
              <w:bottom w:val="single" w:sz="4" w:space="0" w:color="auto"/>
              <w:right w:val="single" w:sz="4" w:space="0" w:color="auto"/>
            </w:tcBorders>
          </w:tcPr>
          <w:p w14:paraId="68E1947D" w14:textId="77777777" w:rsidR="00813906" w:rsidRDefault="00813906" w:rsidP="00BB38BE">
            <w:pPr>
              <w:pStyle w:val="TAC"/>
            </w:pPr>
            <w:r>
              <w:rPr>
                <w:rFonts w:eastAsia="Malgun Gothic"/>
                <w:lang w:eastAsia="ko-KR"/>
              </w:rPr>
              <w:t>50</w:t>
            </w:r>
          </w:p>
        </w:tc>
        <w:tc>
          <w:tcPr>
            <w:tcW w:w="960" w:type="dxa"/>
            <w:tcBorders>
              <w:top w:val="single" w:sz="4" w:space="0" w:color="auto"/>
              <w:left w:val="single" w:sz="4" w:space="0" w:color="auto"/>
              <w:bottom w:val="single" w:sz="4" w:space="0" w:color="auto"/>
              <w:right w:val="single" w:sz="4" w:space="0" w:color="auto"/>
            </w:tcBorders>
          </w:tcPr>
          <w:p w14:paraId="310A6923" w14:textId="77777777" w:rsidR="00813906" w:rsidRDefault="00813906" w:rsidP="00BB38BE">
            <w:pPr>
              <w:pStyle w:val="TAC"/>
            </w:pPr>
            <w:r>
              <w:rPr>
                <w:rFonts w:eastAsia="Malgun Gothic"/>
                <w:lang w:eastAsia="ko-KR"/>
              </w:rPr>
              <w:t>3350</w:t>
            </w:r>
          </w:p>
        </w:tc>
        <w:tc>
          <w:tcPr>
            <w:tcW w:w="977" w:type="dxa"/>
            <w:tcBorders>
              <w:top w:val="single" w:sz="4" w:space="0" w:color="auto"/>
              <w:left w:val="single" w:sz="4" w:space="0" w:color="auto"/>
              <w:bottom w:val="single" w:sz="4" w:space="0" w:color="auto"/>
              <w:right w:val="single" w:sz="4" w:space="0" w:color="auto"/>
            </w:tcBorders>
          </w:tcPr>
          <w:p w14:paraId="77702280" w14:textId="77777777" w:rsidR="00813906" w:rsidRDefault="00813906" w:rsidP="00BB38BE">
            <w:pPr>
              <w:pStyle w:val="TAC"/>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tcPr>
          <w:p w14:paraId="23E890F2" w14:textId="77777777" w:rsidR="00813906" w:rsidRDefault="00813906" w:rsidP="00BB38BE">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C0D64EA" w14:textId="77777777" w:rsidR="00813906" w:rsidRDefault="00813906" w:rsidP="00BB38BE">
            <w:pPr>
              <w:pStyle w:val="TAC"/>
            </w:pPr>
            <w:r>
              <w:rPr>
                <w:rFonts w:eastAsia="Malgun Gothic"/>
                <w:lang w:eastAsia="ko-KR"/>
              </w:rPr>
              <w:t>N/A</w:t>
            </w:r>
          </w:p>
        </w:tc>
      </w:tr>
      <w:tr w:rsidR="00813906" w14:paraId="6DC5F7CE"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9F16750" w14:textId="77777777" w:rsidR="00813906" w:rsidRDefault="00813906" w:rsidP="00BB38BE">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D153072" w14:textId="77777777" w:rsidR="00813906" w:rsidRDefault="00813906" w:rsidP="00BB38BE">
            <w:pPr>
              <w:pStyle w:val="TAC"/>
            </w:pPr>
            <w:r>
              <w:rPr>
                <w:rFonts w:eastAsia="Malgun Gothic"/>
                <w:szCs w:val="18"/>
                <w:lang w:eastAsia="ko-KR"/>
              </w:rPr>
              <w:t>n5</w:t>
            </w:r>
          </w:p>
        </w:tc>
        <w:tc>
          <w:tcPr>
            <w:tcW w:w="960" w:type="dxa"/>
            <w:tcBorders>
              <w:top w:val="single" w:sz="4" w:space="0" w:color="auto"/>
              <w:left w:val="single" w:sz="4" w:space="0" w:color="auto"/>
              <w:bottom w:val="single" w:sz="4" w:space="0" w:color="auto"/>
              <w:right w:val="single" w:sz="4" w:space="0" w:color="auto"/>
            </w:tcBorders>
          </w:tcPr>
          <w:p w14:paraId="20F04ABA" w14:textId="77777777" w:rsidR="00813906" w:rsidRDefault="00813906" w:rsidP="00BB38BE">
            <w:pPr>
              <w:pStyle w:val="TAC"/>
            </w:pPr>
            <w:r>
              <w:rPr>
                <w:lang w:eastAsia="zh-CN"/>
              </w:rPr>
              <w:t>844</w:t>
            </w:r>
          </w:p>
        </w:tc>
        <w:tc>
          <w:tcPr>
            <w:tcW w:w="964" w:type="dxa"/>
            <w:tcBorders>
              <w:top w:val="single" w:sz="4" w:space="0" w:color="auto"/>
              <w:left w:val="single" w:sz="4" w:space="0" w:color="auto"/>
              <w:bottom w:val="single" w:sz="4" w:space="0" w:color="auto"/>
              <w:right w:val="single" w:sz="4" w:space="0" w:color="auto"/>
            </w:tcBorders>
          </w:tcPr>
          <w:p w14:paraId="3D6F75B9" w14:textId="77777777" w:rsidR="00813906" w:rsidRDefault="00813906" w:rsidP="00BB38BE">
            <w:pPr>
              <w:pStyle w:val="TAC"/>
            </w:pPr>
            <w:r>
              <w:rPr>
                <w:lang w:eastAsia="zh-CN"/>
              </w:rPr>
              <w:t>5</w:t>
            </w:r>
          </w:p>
        </w:tc>
        <w:tc>
          <w:tcPr>
            <w:tcW w:w="960" w:type="dxa"/>
            <w:tcBorders>
              <w:top w:val="single" w:sz="4" w:space="0" w:color="auto"/>
              <w:left w:val="single" w:sz="4" w:space="0" w:color="auto"/>
              <w:bottom w:val="single" w:sz="4" w:space="0" w:color="auto"/>
              <w:right w:val="single" w:sz="4" w:space="0" w:color="auto"/>
            </w:tcBorders>
          </w:tcPr>
          <w:p w14:paraId="7803FDDD" w14:textId="77777777" w:rsidR="00813906" w:rsidRDefault="00813906" w:rsidP="00BB38BE">
            <w:pPr>
              <w:pStyle w:val="TAC"/>
            </w:pPr>
            <w:r>
              <w:rPr>
                <w:lang w:eastAsia="zh-CN"/>
              </w:rPr>
              <w:t>25</w:t>
            </w:r>
          </w:p>
        </w:tc>
        <w:tc>
          <w:tcPr>
            <w:tcW w:w="960" w:type="dxa"/>
            <w:tcBorders>
              <w:top w:val="single" w:sz="4" w:space="0" w:color="auto"/>
              <w:left w:val="single" w:sz="4" w:space="0" w:color="auto"/>
              <w:bottom w:val="single" w:sz="4" w:space="0" w:color="auto"/>
              <w:right w:val="single" w:sz="4" w:space="0" w:color="auto"/>
            </w:tcBorders>
          </w:tcPr>
          <w:p w14:paraId="4C2F0850" w14:textId="77777777" w:rsidR="00813906" w:rsidRDefault="00813906" w:rsidP="00BB38BE">
            <w:pPr>
              <w:pStyle w:val="TAC"/>
            </w:pPr>
            <w:r>
              <w:rPr>
                <w:lang w:eastAsia="zh-CN"/>
              </w:rPr>
              <w:t>889</w:t>
            </w:r>
          </w:p>
        </w:tc>
        <w:tc>
          <w:tcPr>
            <w:tcW w:w="977" w:type="dxa"/>
            <w:tcBorders>
              <w:top w:val="single" w:sz="4" w:space="0" w:color="auto"/>
              <w:left w:val="single" w:sz="4" w:space="0" w:color="auto"/>
              <w:bottom w:val="single" w:sz="4" w:space="0" w:color="auto"/>
              <w:right w:val="single" w:sz="4" w:space="0" w:color="auto"/>
            </w:tcBorders>
          </w:tcPr>
          <w:p w14:paraId="435EB6A9" w14:textId="77777777" w:rsidR="00813906" w:rsidRDefault="00813906" w:rsidP="00BB38BE">
            <w:pPr>
              <w:pStyle w:val="TAC"/>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239243D1" w14:textId="77777777" w:rsidR="00813906" w:rsidRDefault="00813906" w:rsidP="00BB38BE">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D407B46" w14:textId="77777777" w:rsidR="00813906" w:rsidRDefault="00813906" w:rsidP="00BB38BE">
            <w:pPr>
              <w:pStyle w:val="TAC"/>
            </w:pPr>
            <w:r>
              <w:rPr>
                <w:rFonts w:eastAsia="Malgun Gothic"/>
                <w:lang w:eastAsia="ko-KR"/>
              </w:rPr>
              <w:t>N/A</w:t>
            </w:r>
          </w:p>
        </w:tc>
      </w:tr>
      <w:tr w:rsidR="00813906" w14:paraId="716E27BF"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EC08FB2" w14:textId="77777777" w:rsidR="00813906" w:rsidRDefault="00813906" w:rsidP="00BB38BE">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C55953B" w14:textId="77777777" w:rsidR="00813906" w:rsidRDefault="00813906" w:rsidP="00BB38BE">
            <w:pPr>
              <w:pStyle w:val="TAC"/>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tcPr>
          <w:p w14:paraId="1A4AABB0" w14:textId="77777777" w:rsidR="00813906" w:rsidRDefault="00813906" w:rsidP="00BB38BE">
            <w:pPr>
              <w:pStyle w:val="TAC"/>
            </w:pPr>
            <w:r>
              <w:rPr>
                <w:lang w:eastAsia="zh-CN"/>
              </w:rPr>
              <w:t>2525</w:t>
            </w:r>
          </w:p>
        </w:tc>
        <w:tc>
          <w:tcPr>
            <w:tcW w:w="964" w:type="dxa"/>
            <w:tcBorders>
              <w:top w:val="single" w:sz="4" w:space="0" w:color="auto"/>
              <w:left w:val="single" w:sz="4" w:space="0" w:color="auto"/>
              <w:bottom w:val="single" w:sz="4" w:space="0" w:color="auto"/>
              <w:right w:val="single" w:sz="4" w:space="0" w:color="auto"/>
            </w:tcBorders>
          </w:tcPr>
          <w:p w14:paraId="3DA93BB4" w14:textId="77777777" w:rsidR="00813906" w:rsidRDefault="00813906" w:rsidP="00BB38BE">
            <w:pPr>
              <w:pStyle w:val="TAC"/>
            </w:pPr>
            <w:r>
              <w:rPr>
                <w:lang w:eastAsia="zh-CN"/>
              </w:rPr>
              <w:t>5</w:t>
            </w:r>
          </w:p>
        </w:tc>
        <w:tc>
          <w:tcPr>
            <w:tcW w:w="960" w:type="dxa"/>
            <w:tcBorders>
              <w:top w:val="single" w:sz="4" w:space="0" w:color="auto"/>
              <w:left w:val="single" w:sz="4" w:space="0" w:color="auto"/>
              <w:bottom w:val="single" w:sz="4" w:space="0" w:color="auto"/>
              <w:right w:val="single" w:sz="4" w:space="0" w:color="auto"/>
            </w:tcBorders>
          </w:tcPr>
          <w:p w14:paraId="20644E25" w14:textId="77777777" w:rsidR="00813906" w:rsidRDefault="00813906" w:rsidP="00BB38BE">
            <w:pPr>
              <w:pStyle w:val="TAC"/>
            </w:pPr>
            <w:r>
              <w:rPr>
                <w:lang w:eastAsia="zh-CN"/>
              </w:rPr>
              <w:t>25</w:t>
            </w:r>
          </w:p>
        </w:tc>
        <w:tc>
          <w:tcPr>
            <w:tcW w:w="960" w:type="dxa"/>
            <w:tcBorders>
              <w:top w:val="single" w:sz="4" w:space="0" w:color="auto"/>
              <w:left w:val="single" w:sz="4" w:space="0" w:color="auto"/>
              <w:bottom w:val="single" w:sz="4" w:space="0" w:color="auto"/>
              <w:right w:val="single" w:sz="4" w:space="0" w:color="auto"/>
            </w:tcBorders>
          </w:tcPr>
          <w:p w14:paraId="4316AE8B" w14:textId="77777777" w:rsidR="00813906" w:rsidRDefault="00813906" w:rsidP="00BB38BE">
            <w:pPr>
              <w:pStyle w:val="TAC"/>
            </w:pPr>
            <w:r>
              <w:rPr>
                <w:lang w:eastAsia="zh-CN"/>
              </w:rPr>
              <w:t>2645</w:t>
            </w:r>
          </w:p>
        </w:tc>
        <w:tc>
          <w:tcPr>
            <w:tcW w:w="977" w:type="dxa"/>
            <w:tcBorders>
              <w:top w:val="single" w:sz="4" w:space="0" w:color="auto"/>
              <w:left w:val="single" w:sz="4" w:space="0" w:color="auto"/>
              <w:bottom w:val="single" w:sz="4" w:space="0" w:color="auto"/>
              <w:right w:val="single" w:sz="4" w:space="0" w:color="auto"/>
            </w:tcBorders>
          </w:tcPr>
          <w:p w14:paraId="5832E0D0" w14:textId="77777777" w:rsidR="00813906" w:rsidRDefault="00813906" w:rsidP="00BB38BE">
            <w:pPr>
              <w:pStyle w:val="TAC"/>
            </w:pPr>
            <w:r>
              <w:rPr>
                <w:lang w:eastAsia="zh-CN"/>
              </w:rPr>
              <w:t>30.1</w:t>
            </w:r>
          </w:p>
        </w:tc>
        <w:tc>
          <w:tcPr>
            <w:tcW w:w="828" w:type="dxa"/>
            <w:tcBorders>
              <w:top w:val="single" w:sz="4" w:space="0" w:color="auto"/>
              <w:left w:val="single" w:sz="4" w:space="0" w:color="auto"/>
              <w:bottom w:val="single" w:sz="4" w:space="0" w:color="auto"/>
              <w:right w:val="single" w:sz="4" w:space="0" w:color="auto"/>
            </w:tcBorders>
          </w:tcPr>
          <w:p w14:paraId="32E76EFE" w14:textId="77777777" w:rsidR="00813906" w:rsidRDefault="00813906" w:rsidP="00BB38BE">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399E189" w14:textId="77777777" w:rsidR="00813906" w:rsidRDefault="00813906" w:rsidP="00BB38BE">
            <w:pPr>
              <w:pStyle w:val="TAC"/>
            </w:pPr>
            <w:r>
              <w:rPr>
                <w:rFonts w:eastAsia="Malgun Gothic"/>
                <w:lang w:eastAsia="ko-KR"/>
              </w:rPr>
              <w:t>IMD2</w:t>
            </w:r>
          </w:p>
        </w:tc>
      </w:tr>
      <w:tr w:rsidR="00813906" w14:paraId="052FE9B8"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9F7C8A4" w14:textId="77777777" w:rsidR="00813906" w:rsidRDefault="00813906" w:rsidP="00BB38BE">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1D917F8" w14:textId="77777777" w:rsidR="00813906" w:rsidRDefault="00813906" w:rsidP="00BB38BE">
            <w:pPr>
              <w:pStyle w:val="TAC"/>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20793726" w14:textId="77777777" w:rsidR="00813906" w:rsidRDefault="00813906" w:rsidP="00BB38BE">
            <w:pPr>
              <w:pStyle w:val="TAC"/>
            </w:pPr>
            <w:r>
              <w:rPr>
                <w:lang w:eastAsia="zh-CN"/>
              </w:rPr>
              <w:t>3489</w:t>
            </w:r>
          </w:p>
        </w:tc>
        <w:tc>
          <w:tcPr>
            <w:tcW w:w="964" w:type="dxa"/>
            <w:tcBorders>
              <w:top w:val="single" w:sz="4" w:space="0" w:color="auto"/>
              <w:left w:val="single" w:sz="4" w:space="0" w:color="auto"/>
              <w:bottom w:val="single" w:sz="4" w:space="0" w:color="auto"/>
              <w:right w:val="single" w:sz="4" w:space="0" w:color="auto"/>
            </w:tcBorders>
          </w:tcPr>
          <w:p w14:paraId="65456D2B" w14:textId="77777777" w:rsidR="00813906" w:rsidRDefault="00813906" w:rsidP="00BB38BE">
            <w:pPr>
              <w:pStyle w:val="TAC"/>
            </w:pPr>
            <w:r>
              <w:rPr>
                <w:lang w:eastAsia="zh-CN"/>
              </w:rPr>
              <w:t>10</w:t>
            </w:r>
          </w:p>
        </w:tc>
        <w:tc>
          <w:tcPr>
            <w:tcW w:w="960" w:type="dxa"/>
            <w:tcBorders>
              <w:top w:val="single" w:sz="4" w:space="0" w:color="auto"/>
              <w:left w:val="single" w:sz="4" w:space="0" w:color="auto"/>
              <w:bottom w:val="single" w:sz="4" w:space="0" w:color="auto"/>
              <w:right w:val="single" w:sz="4" w:space="0" w:color="auto"/>
            </w:tcBorders>
          </w:tcPr>
          <w:p w14:paraId="3379E596" w14:textId="77777777" w:rsidR="00813906" w:rsidRDefault="00813906" w:rsidP="00BB38BE">
            <w:pPr>
              <w:pStyle w:val="TAC"/>
            </w:pPr>
            <w:r>
              <w:rPr>
                <w:lang w:eastAsia="zh-CN"/>
              </w:rPr>
              <w:t>50</w:t>
            </w:r>
          </w:p>
        </w:tc>
        <w:tc>
          <w:tcPr>
            <w:tcW w:w="960" w:type="dxa"/>
            <w:tcBorders>
              <w:top w:val="single" w:sz="4" w:space="0" w:color="auto"/>
              <w:left w:val="single" w:sz="4" w:space="0" w:color="auto"/>
              <w:bottom w:val="single" w:sz="4" w:space="0" w:color="auto"/>
              <w:right w:val="single" w:sz="4" w:space="0" w:color="auto"/>
            </w:tcBorders>
          </w:tcPr>
          <w:p w14:paraId="66697299" w14:textId="77777777" w:rsidR="00813906" w:rsidRDefault="00813906" w:rsidP="00BB38BE">
            <w:pPr>
              <w:pStyle w:val="TAC"/>
            </w:pPr>
            <w:r>
              <w:rPr>
                <w:lang w:eastAsia="zh-CN"/>
              </w:rPr>
              <w:t>3489</w:t>
            </w:r>
          </w:p>
        </w:tc>
        <w:tc>
          <w:tcPr>
            <w:tcW w:w="977" w:type="dxa"/>
            <w:tcBorders>
              <w:top w:val="single" w:sz="4" w:space="0" w:color="auto"/>
              <w:left w:val="single" w:sz="4" w:space="0" w:color="auto"/>
              <w:bottom w:val="single" w:sz="4" w:space="0" w:color="auto"/>
              <w:right w:val="single" w:sz="4" w:space="0" w:color="auto"/>
            </w:tcBorders>
          </w:tcPr>
          <w:p w14:paraId="765E3FE1" w14:textId="77777777" w:rsidR="00813906" w:rsidRDefault="00813906" w:rsidP="00BB38BE">
            <w:pPr>
              <w:pStyle w:val="TAC"/>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18C594F3" w14:textId="77777777" w:rsidR="00813906" w:rsidRDefault="00813906" w:rsidP="00BB38BE">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EEFEBA4" w14:textId="77777777" w:rsidR="00813906" w:rsidRDefault="00813906" w:rsidP="00BB38BE">
            <w:pPr>
              <w:pStyle w:val="TAC"/>
            </w:pPr>
            <w:r>
              <w:rPr>
                <w:rFonts w:eastAsia="Malgun Gothic"/>
                <w:lang w:eastAsia="ko-KR"/>
              </w:rPr>
              <w:t>N/A</w:t>
            </w:r>
          </w:p>
        </w:tc>
      </w:tr>
      <w:tr w:rsidR="00813906" w14:paraId="77BAED0F"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A25E3FB" w14:textId="77777777" w:rsidR="00813906" w:rsidRDefault="00813906" w:rsidP="00BB38BE">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AA7C723" w14:textId="77777777" w:rsidR="00813906" w:rsidRDefault="00813906" w:rsidP="00BB38BE">
            <w:pPr>
              <w:pStyle w:val="TAC"/>
            </w:pPr>
            <w:r>
              <w:rPr>
                <w:rFonts w:eastAsia="Malgun Gothic"/>
                <w:szCs w:val="18"/>
                <w:lang w:eastAsia="ko-KR"/>
              </w:rPr>
              <w:t>n5</w:t>
            </w:r>
          </w:p>
        </w:tc>
        <w:tc>
          <w:tcPr>
            <w:tcW w:w="960" w:type="dxa"/>
            <w:tcBorders>
              <w:top w:val="single" w:sz="4" w:space="0" w:color="auto"/>
              <w:left w:val="single" w:sz="4" w:space="0" w:color="auto"/>
              <w:bottom w:val="single" w:sz="4" w:space="0" w:color="auto"/>
              <w:right w:val="single" w:sz="4" w:space="0" w:color="auto"/>
            </w:tcBorders>
          </w:tcPr>
          <w:p w14:paraId="518F50F9" w14:textId="77777777" w:rsidR="00813906" w:rsidRDefault="00813906" w:rsidP="00BB38BE">
            <w:pPr>
              <w:pStyle w:val="TAC"/>
            </w:pPr>
            <w:r>
              <w:rPr>
                <w:kern w:val="2"/>
                <w:szCs w:val="24"/>
                <w:lang w:eastAsia="ko-KR"/>
              </w:rPr>
              <w:t>835</w:t>
            </w:r>
          </w:p>
        </w:tc>
        <w:tc>
          <w:tcPr>
            <w:tcW w:w="964" w:type="dxa"/>
            <w:tcBorders>
              <w:top w:val="single" w:sz="4" w:space="0" w:color="auto"/>
              <w:left w:val="single" w:sz="4" w:space="0" w:color="auto"/>
              <w:bottom w:val="single" w:sz="4" w:space="0" w:color="auto"/>
              <w:right w:val="single" w:sz="4" w:space="0" w:color="auto"/>
            </w:tcBorders>
          </w:tcPr>
          <w:p w14:paraId="02223056"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4A4F87B"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77DD6B16" w14:textId="77777777" w:rsidR="00813906" w:rsidRDefault="00813906" w:rsidP="00BB38BE">
            <w:pPr>
              <w:pStyle w:val="TAC"/>
            </w:pPr>
            <w:r>
              <w:rPr>
                <w:kern w:val="2"/>
                <w:szCs w:val="24"/>
                <w:lang w:eastAsia="ko-KR"/>
              </w:rPr>
              <w:t>880</w:t>
            </w:r>
          </w:p>
        </w:tc>
        <w:tc>
          <w:tcPr>
            <w:tcW w:w="977" w:type="dxa"/>
            <w:tcBorders>
              <w:top w:val="single" w:sz="4" w:space="0" w:color="auto"/>
              <w:left w:val="single" w:sz="4" w:space="0" w:color="auto"/>
              <w:bottom w:val="single" w:sz="4" w:space="0" w:color="auto"/>
              <w:right w:val="single" w:sz="4" w:space="0" w:color="auto"/>
            </w:tcBorders>
          </w:tcPr>
          <w:p w14:paraId="04622B0C" w14:textId="77777777" w:rsidR="00813906" w:rsidRDefault="00813906" w:rsidP="00BB38BE">
            <w:pPr>
              <w:pStyle w:val="TAC"/>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451A2F2B" w14:textId="77777777" w:rsidR="00813906" w:rsidRDefault="00813906" w:rsidP="00BB38BE">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8906D39" w14:textId="77777777" w:rsidR="00813906" w:rsidRDefault="00813906" w:rsidP="00BB38BE">
            <w:pPr>
              <w:pStyle w:val="TAC"/>
            </w:pPr>
            <w:r>
              <w:t>N/A</w:t>
            </w:r>
          </w:p>
        </w:tc>
      </w:tr>
      <w:tr w:rsidR="00813906" w14:paraId="1FCC3EE3"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92551FB" w14:textId="77777777" w:rsidR="00813906" w:rsidRDefault="00813906" w:rsidP="00BB38BE">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7C6FBDB" w14:textId="77777777" w:rsidR="00813906" w:rsidRDefault="00813906" w:rsidP="00BB38BE">
            <w:pPr>
              <w:pStyle w:val="TAC"/>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tcPr>
          <w:p w14:paraId="77B8A2B9" w14:textId="77777777" w:rsidR="00813906" w:rsidRDefault="00813906" w:rsidP="00BB38BE">
            <w:pPr>
              <w:pStyle w:val="TAC"/>
            </w:pPr>
            <w:r>
              <w:rPr>
                <w:kern w:val="2"/>
                <w:szCs w:val="24"/>
                <w:lang w:eastAsia="ko-KR"/>
              </w:rPr>
              <w:t>2540</w:t>
            </w:r>
          </w:p>
        </w:tc>
        <w:tc>
          <w:tcPr>
            <w:tcW w:w="964" w:type="dxa"/>
            <w:tcBorders>
              <w:top w:val="single" w:sz="4" w:space="0" w:color="auto"/>
              <w:left w:val="single" w:sz="4" w:space="0" w:color="auto"/>
              <w:bottom w:val="single" w:sz="4" w:space="0" w:color="auto"/>
              <w:right w:val="single" w:sz="4" w:space="0" w:color="auto"/>
            </w:tcBorders>
          </w:tcPr>
          <w:p w14:paraId="01478CD2"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0F20046"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4F0148CF" w14:textId="77777777" w:rsidR="00813906" w:rsidRDefault="00813906" w:rsidP="00BB38BE">
            <w:pPr>
              <w:pStyle w:val="TAC"/>
            </w:pPr>
            <w:r>
              <w:rPr>
                <w:kern w:val="2"/>
                <w:szCs w:val="24"/>
                <w:lang w:eastAsia="ko-KR"/>
              </w:rPr>
              <w:t>2660</w:t>
            </w:r>
          </w:p>
        </w:tc>
        <w:tc>
          <w:tcPr>
            <w:tcW w:w="977" w:type="dxa"/>
            <w:tcBorders>
              <w:top w:val="single" w:sz="4" w:space="0" w:color="auto"/>
              <w:left w:val="single" w:sz="4" w:space="0" w:color="auto"/>
              <w:bottom w:val="single" w:sz="4" w:space="0" w:color="auto"/>
              <w:right w:val="single" w:sz="4" w:space="0" w:color="auto"/>
            </w:tcBorders>
          </w:tcPr>
          <w:p w14:paraId="7F530832" w14:textId="77777777" w:rsidR="00813906" w:rsidRDefault="00813906" w:rsidP="00BB38BE">
            <w:pPr>
              <w:pStyle w:val="TAC"/>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2F6E6A57" w14:textId="77777777" w:rsidR="00813906" w:rsidRDefault="00813906" w:rsidP="00BB38BE">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9F24EF7" w14:textId="77777777" w:rsidR="00813906" w:rsidRDefault="00813906" w:rsidP="00BB38BE">
            <w:pPr>
              <w:pStyle w:val="TAC"/>
            </w:pPr>
            <w:r>
              <w:t>N/A</w:t>
            </w:r>
          </w:p>
        </w:tc>
      </w:tr>
      <w:tr w:rsidR="00813906" w14:paraId="536927AC"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995462E" w14:textId="77777777" w:rsidR="00813906" w:rsidRDefault="00813906" w:rsidP="00BB38BE">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EB249FF" w14:textId="77777777" w:rsidR="00813906" w:rsidRDefault="00813906" w:rsidP="00BB38BE">
            <w:pPr>
              <w:pStyle w:val="TAC"/>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48CD9C12" w14:textId="77777777" w:rsidR="00813906" w:rsidRDefault="00813906" w:rsidP="00BB38BE">
            <w:pPr>
              <w:pStyle w:val="TAC"/>
            </w:pPr>
            <w:r>
              <w:t>3375</w:t>
            </w:r>
          </w:p>
        </w:tc>
        <w:tc>
          <w:tcPr>
            <w:tcW w:w="964" w:type="dxa"/>
            <w:tcBorders>
              <w:top w:val="single" w:sz="4" w:space="0" w:color="auto"/>
              <w:left w:val="single" w:sz="4" w:space="0" w:color="auto"/>
              <w:bottom w:val="single" w:sz="4" w:space="0" w:color="auto"/>
              <w:right w:val="single" w:sz="4" w:space="0" w:color="auto"/>
            </w:tcBorders>
          </w:tcPr>
          <w:p w14:paraId="12E92FB1" w14:textId="77777777" w:rsidR="00813906" w:rsidRDefault="00813906" w:rsidP="00BB38B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16D741EA" w14:textId="77777777" w:rsidR="00813906" w:rsidRDefault="00813906" w:rsidP="00BB38BE">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5B0872B7" w14:textId="77777777" w:rsidR="00813906" w:rsidRDefault="00813906" w:rsidP="00BB38BE">
            <w:pPr>
              <w:pStyle w:val="TAC"/>
            </w:pPr>
            <w:r>
              <w:t>3375</w:t>
            </w:r>
          </w:p>
        </w:tc>
        <w:tc>
          <w:tcPr>
            <w:tcW w:w="977" w:type="dxa"/>
            <w:tcBorders>
              <w:top w:val="single" w:sz="4" w:space="0" w:color="auto"/>
              <w:left w:val="single" w:sz="4" w:space="0" w:color="auto"/>
              <w:bottom w:val="single" w:sz="4" w:space="0" w:color="auto"/>
              <w:right w:val="single" w:sz="4" w:space="0" w:color="auto"/>
            </w:tcBorders>
          </w:tcPr>
          <w:p w14:paraId="6E25C5F9" w14:textId="77777777" w:rsidR="00813906" w:rsidRDefault="00813906" w:rsidP="00BB38BE">
            <w:pPr>
              <w:pStyle w:val="TAC"/>
            </w:pPr>
            <w:r>
              <w:rPr>
                <w:lang w:eastAsia="ko-KR"/>
              </w:rPr>
              <w:t>29.7</w:t>
            </w:r>
          </w:p>
        </w:tc>
        <w:tc>
          <w:tcPr>
            <w:tcW w:w="828" w:type="dxa"/>
            <w:tcBorders>
              <w:top w:val="single" w:sz="4" w:space="0" w:color="auto"/>
              <w:left w:val="single" w:sz="4" w:space="0" w:color="auto"/>
              <w:bottom w:val="single" w:sz="4" w:space="0" w:color="auto"/>
              <w:right w:val="single" w:sz="4" w:space="0" w:color="auto"/>
            </w:tcBorders>
          </w:tcPr>
          <w:p w14:paraId="3A28C616" w14:textId="77777777" w:rsidR="00813906" w:rsidRDefault="00813906" w:rsidP="00BB38BE">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94411BC" w14:textId="77777777" w:rsidR="00813906" w:rsidRDefault="00813906" w:rsidP="00BB38BE">
            <w:pPr>
              <w:pStyle w:val="TAC"/>
            </w:pPr>
            <w:r>
              <w:t>IMD2</w:t>
            </w:r>
          </w:p>
        </w:tc>
      </w:tr>
      <w:tr w:rsidR="00813906" w14:paraId="25E64E51"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423CB2D" w14:textId="77777777" w:rsidR="00813906" w:rsidRDefault="00813906" w:rsidP="00BB38BE">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C364115" w14:textId="77777777" w:rsidR="00813906" w:rsidRDefault="00813906" w:rsidP="00BB38BE">
            <w:pPr>
              <w:pStyle w:val="TAC"/>
            </w:pPr>
            <w:r>
              <w:rPr>
                <w:rFonts w:eastAsia="Malgun Gothic"/>
                <w:szCs w:val="18"/>
                <w:lang w:eastAsia="ko-KR"/>
              </w:rPr>
              <w:t>n5</w:t>
            </w:r>
          </w:p>
        </w:tc>
        <w:tc>
          <w:tcPr>
            <w:tcW w:w="960" w:type="dxa"/>
            <w:tcBorders>
              <w:top w:val="single" w:sz="4" w:space="0" w:color="auto"/>
              <w:left w:val="single" w:sz="4" w:space="0" w:color="auto"/>
              <w:bottom w:val="single" w:sz="4" w:space="0" w:color="auto"/>
              <w:right w:val="single" w:sz="4" w:space="0" w:color="auto"/>
            </w:tcBorders>
            <w:vAlign w:val="center"/>
          </w:tcPr>
          <w:p w14:paraId="786BA442" w14:textId="77777777" w:rsidR="00813906" w:rsidRDefault="00813906" w:rsidP="00BB38BE">
            <w:pPr>
              <w:pStyle w:val="TAC"/>
            </w:pPr>
            <w:r>
              <w:rPr>
                <w:rFonts w:cs="Arial"/>
                <w:szCs w:val="18"/>
              </w:rPr>
              <w:t>835</w:t>
            </w:r>
          </w:p>
        </w:tc>
        <w:tc>
          <w:tcPr>
            <w:tcW w:w="964" w:type="dxa"/>
            <w:tcBorders>
              <w:top w:val="single" w:sz="4" w:space="0" w:color="auto"/>
              <w:left w:val="single" w:sz="4" w:space="0" w:color="auto"/>
              <w:bottom w:val="single" w:sz="4" w:space="0" w:color="auto"/>
              <w:right w:val="single" w:sz="4" w:space="0" w:color="auto"/>
            </w:tcBorders>
            <w:vAlign w:val="center"/>
          </w:tcPr>
          <w:p w14:paraId="54896BE4" w14:textId="77777777" w:rsidR="00813906" w:rsidRDefault="00813906" w:rsidP="00BB38BE">
            <w:pPr>
              <w:pStyle w:val="TAC"/>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14:paraId="36FCE3AB" w14:textId="77777777" w:rsidR="00813906" w:rsidRDefault="00813906" w:rsidP="00BB38BE">
            <w:pPr>
              <w:pStyle w:val="TAC"/>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tcPr>
          <w:p w14:paraId="1EB6E8CC" w14:textId="77777777" w:rsidR="00813906" w:rsidRDefault="00813906" w:rsidP="00BB38BE">
            <w:pPr>
              <w:pStyle w:val="TAC"/>
            </w:pPr>
            <w:r>
              <w:rPr>
                <w:color w:val="000000"/>
                <w:lang w:val="en-US" w:eastAsia="zh-CN"/>
              </w:rPr>
              <w:t>880</w:t>
            </w:r>
          </w:p>
        </w:tc>
        <w:tc>
          <w:tcPr>
            <w:tcW w:w="977" w:type="dxa"/>
            <w:tcBorders>
              <w:top w:val="single" w:sz="4" w:space="0" w:color="auto"/>
              <w:left w:val="single" w:sz="4" w:space="0" w:color="auto"/>
              <w:bottom w:val="single" w:sz="4" w:space="0" w:color="auto"/>
              <w:right w:val="single" w:sz="4" w:space="0" w:color="auto"/>
            </w:tcBorders>
            <w:vAlign w:val="center"/>
          </w:tcPr>
          <w:p w14:paraId="6A0D8D22"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4EC45F1" w14:textId="77777777" w:rsidR="00813906" w:rsidRDefault="00813906" w:rsidP="00BB38BE">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1743FA4E" w14:textId="77777777" w:rsidR="00813906" w:rsidRDefault="00813906" w:rsidP="00BB38BE">
            <w:pPr>
              <w:pStyle w:val="TAC"/>
            </w:pPr>
            <w:r>
              <w:t>N/A</w:t>
            </w:r>
          </w:p>
        </w:tc>
      </w:tr>
      <w:tr w:rsidR="00813906" w14:paraId="233A7E29"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F5733F3" w14:textId="77777777" w:rsidR="00813906" w:rsidRDefault="00813906" w:rsidP="00BB38BE">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F709F6F" w14:textId="77777777" w:rsidR="00813906" w:rsidRDefault="00813906" w:rsidP="00BB38BE">
            <w:pPr>
              <w:pStyle w:val="TAC"/>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vAlign w:val="center"/>
          </w:tcPr>
          <w:p w14:paraId="3EA13AF8" w14:textId="77777777" w:rsidR="00813906" w:rsidRDefault="00813906" w:rsidP="00BB38BE">
            <w:pPr>
              <w:pStyle w:val="TAC"/>
            </w:pPr>
            <w:r>
              <w:rPr>
                <w:rFonts w:cs="Arial"/>
                <w:szCs w:val="18"/>
              </w:rPr>
              <w:t>2550</w:t>
            </w:r>
          </w:p>
        </w:tc>
        <w:tc>
          <w:tcPr>
            <w:tcW w:w="964" w:type="dxa"/>
            <w:tcBorders>
              <w:top w:val="single" w:sz="4" w:space="0" w:color="auto"/>
              <w:left w:val="single" w:sz="4" w:space="0" w:color="auto"/>
              <w:bottom w:val="single" w:sz="4" w:space="0" w:color="auto"/>
              <w:right w:val="single" w:sz="4" w:space="0" w:color="auto"/>
            </w:tcBorders>
            <w:vAlign w:val="center"/>
          </w:tcPr>
          <w:p w14:paraId="4A60072C" w14:textId="77777777" w:rsidR="00813906" w:rsidRDefault="00813906" w:rsidP="00BB38BE">
            <w:pPr>
              <w:pStyle w:val="TAC"/>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14:paraId="60FFFCF9" w14:textId="77777777" w:rsidR="00813906" w:rsidRDefault="00813906" w:rsidP="00BB38BE">
            <w:pPr>
              <w:pStyle w:val="TAC"/>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tcPr>
          <w:p w14:paraId="5798BC10" w14:textId="77777777" w:rsidR="00813906" w:rsidRDefault="00813906" w:rsidP="00BB38BE">
            <w:pPr>
              <w:pStyle w:val="TAC"/>
            </w:pPr>
            <w:r>
              <w:rPr>
                <w:rFonts w:cs="Arial"/>
                <w:szCs w:val="18"/>
              </w:rPr>
              <w:t>2670</w:t>
            </w:r>
          </w:p>
        </w:tc>
        <w:tc>
          <w:tcPr>
            <w:tcW w:w="977" w:type="dxa"/>
            <w:tcBorders>
              <w:top w:val="single" w:sz="4" w:space="0" w:color="auto"/>
              <w:left w:val="single" w:sz="4" w:space="0" w:color="auto"/>
              <w:bottom w:val="single" w:sz="4" w:space="0" w:color="auto"/>
              <w:right w:val="single" w:sz="4" w:space="0" w:color="auto"/>
            </w:tcBorders>
            <w:vAlign w:val="center"/>
          </w:tcPr>
          <w:p w14:paraId="1973A953"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533A421" w14:textId="77777777" w:rsidR="00813906" w:rsidRDefault="00813906" w:rsidP="00BB38BE">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292C4AB3" w14:textId="77777777" w:rsidR="00813906" w:rsidRDefault="00813906" w:rsidP="00BB38BE">
            <w:pPr>
              <w:pStyle w:val="TAC"/>
            </w:pPr>
            <w:r>
              <w:t>N/A</w:t>
            </w:r>
          </w:p>
        </w:tc>
      </w:tr>
      <w:tr w:rsidR="00813906" w14:paraId="455A1586"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1606A92A" w14:textId="77777777" w:rsidR="00813906" w:rsidRDefault="00813906" w:rsidP="00BB38BE">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8946190" w14:textId="77777777" w:rsidR="00813906" w:rsidRDefault="00813906" w:rsidP="00BB38BE">
            <w:pPr>
              <w:pStyle w:val="TAC"/>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vAlign w:val="center"/>
          </w:tcPr>
          <w:p w14:paraId="0F6F98B9" w14:textId="77777777" w:rsidR="00813906" w:rsidRDefault="00813906" w:rsidP="00BB38BE">
            <w:pPr>
              <w:pStyle w:val="TAC"/>
            </w:pPr>
            <w:r>
              <w:rPr>
                <w:rFonts w:cs="Arial"/>
                <w:color w:val="000000"/>
                <w:szCs w:val="18"/>
              </w:rPr>
              <w:t>3430</w:t>
            </w:r>
          </w:p>
        </w:tc>
        <w:tc>
          <w:tcPr>
            <w:tcW w:w="964" w:type="dxa"/>
            <w:tcBorders>
              <w:top w:val="single" w:sz="4" w:space="0" w:color="auto"/>
              <w:left w:val="single" w:sz="4" w:space="0" w:color="auto"/>
              <w:bottom w:val="single" w:sz="4" w:space="0" w:color="auto"/>
              <w:right w:val="single" w:sz="4" w:space="0" w:color="auto"/>
            </w:tcBorders>
            <w:vAlign w:val="center"/>
          </w:tcPr>
          <w:p w14:paraId="4742A8A7" w14:textId="77777777" w:rsidR="00813906" w:rsidRDefault="00813906" w:rsidP="00BB38BE">
            <w:pPr>
              <w:pStyle w:val="TAC"/>
            </w:pPr>
            <w:r>
              <w:rPr>
                <w:rFonts w:cs="Arial"/>
                <w:color w:val="000000"/>
                <w:szCs w:val="18"/>
              </w:rPr>
              <w:t>10</w:t>
            </w:r>
          </w:p>
        </w:tc>
        <w:tc>
          <w:tcPr>
            <w:tcW w:w="960" w:type="dxa"/>
            <w:tcBorders>
              <w:top w:val="single" w:sz="4" w:space="0" w:color="auto"/>
              <w:left w:val="single" w:sz="4" w:space="0" w:color="auto"/>
              <w:bottom w:val="single" w:sz="4" w:space="0" w:color="auto"/>
              <w:right w:val="single" w:sz="4" w:space="0" w:color="auto"/>
            </w:tcBorders>
            <w:vAlign w:val="center"/>
          </w:tcPr>
          <w:p w14:paraId="634CF864" w14:textId="77777777" w:rsidR="00813906" w:rsidRDefault="00813906" w:rsidP="00BB38BE">
            <w:pPr>
              <w:pStyle w:val="TAC"/>
            </w:pPr>
            <w:r>
              <w:rPr>
                <w:rFonts w:cs="Arial"/>
                <w:color w:val="000000"/>
                <w:szCs w:val="18"/>
              </w:rPr>
              <w:t>50</w:t>
            </w:r>
          </w:p>
        </w:tc>
        <w:tc>
          <w:tcPr>
            <w:tcW w:w="960" w:type="dxa"/>
            <w:tcBorders>
              <w:top w:val="single" w:sz="4" w:space="0" w:color="auto"/>
              <w:left w:val="single" w:sz="4" w:space="0" w:color="auto"/>
              <w:bottom w:val="single" w:sz="4" w:space="0" w:color="auto"/>
              <w:right w:val="single" w:sz="4" w:space="0" w:color="auto"/>
            </w:tcBorders>
            <w:vAlign w:val="center"/>
          </w:tcPr>
          <w:p w14:paraId="1AE1F97C" w14:textId="77777777" w:rsidR="00813906" w:rsidRDefault="00813906" w:rsidP="00BB38BE">
            <w:pPr>
              <w:pStyle w:val="TAC"/>
            </w:pPr>
            <w:r>
              <w:rPr>
                <w:rFonts w:cs="Arial"/>
                <w:color w:val="000000"/>
                <w:szCs w:val="18"/>
              </w:rPr>
              <w:t>3430</w:t>
            </w:r>
          </w:p>
        </w:tc>
        <w:tc>
          <w:tcPr>
            <w:tcW w:w="977" w:type="dxa"/>
            <w:tcBorders>
              <w:top w:val="single" w:sz="4" w:space="0" w:color="auto"/>
              <w:left w:val="single" w:sz="4" w:space="0" w:color="auto"/>
              <w:bottom w:val="single" w:sz="4" w:space="0" w:color="auto"/>
              <w:right w:val="single" w:sz="4" w:space="0" w:color="auto"/>
            </w:tcBorders>
            <w:vAlign w:val="center"/>
          </w:tcPr>
          <w:p w14:paraId="6A2CC5C3" w14:textId="77777777" w:rsidR="00813906" w:rsidRDefault="00813906" w:rsidP="00BB38BE">
            <w:pPr>
              <w:pStyle w:val="TAC"/>
            </w:pPr>
            <w:r>
              <w:t>9.7</w:t>
            </w:r>
          </w:p>
        </w:tc>
        <w:tc>
          <w:tcPr>
            <w:tcW w:w="828" w:type="dxa"/>
            <w:tcBorders>
              <w:top w:val="single" w:sz="4" w:space="0" w:color="auto"/>
              <w:left w:val="single" w:sz="4" w:space="0" w:color="auto"/>
              <w:bottom w:val="single" w:sz="4" w:space="0" w:color="auto"/>
              <w:right w:val="single" w:sz="4" w:space="0" w:color="auto"/>
            </w:tcBorders>
          </w:tcPr>
          <w:p w14:paraId="52ABC120" w14:textId="77777777" w:rsidR="00813906" w:rsidRDefault="00813906" w:rsidP="00BB38BE">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221CC90F" w14:textId="77777777" w:rsidR="00813906" w:rsidRDefault="00813906" w:rsidP="00BB38BE">
            <w:pPr>
              <w:pStyle w:val="TAC"/>
            </w:pPr>
            <w:r>
              <w:t>IMD4</w:t>
            </w:r>
          </w:p>
        </w:tc>
      </w:tr>
      <w:tr w:rsidR="00813906" w14:paraId="4BE707A0"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2BF87DB0" w14:textId="77777777" w:rsidR="00813906" w:rsidRDefault="00813906" w:rsidP="00BB38BE">
            <w:pPr>
              <w:pStyle w:val="TAC"/>
              <w:rPr>
                <w:lang w:val="en-US" w:eastAsia="zh-CN"/>
              </w:rPr>
            </w:pPr>
            <w:r>
              <w:rPr>
                <w:rFonts w:cs="Arial"/>
                <w:szCs w:val="22"/>
                <w:lang w:val="en-US" w:eastAsia="zh-CN"/>
              </w:rPr>
              <w:t>CA_n5-n12-n77</w:t>
            </w:r>
          </w:p>
        </w:tc>
        <w:tc>
          <w:tcPr>
            <w:tcW w:w="1146" w:type="dxa"/>
            <w:tcBorders>
              <w:top w:val="single" w:sz="4" w:space="0" w:color="auto"/>
              <w:left w:val="single" w:sz="4" w:space="0" w:color="auto"/>
              <w:bottom w:val="single" w:sz="4" w:space="0" w:color="auto"/>
              <w:right w:val="single" w:sz="4" w:space="0" w:color="auto"/>
            </w:tcBorders>
            <w:vAlign w:val="center"/>
          </w:tcPr>
          <w:p w14:paraId="76FA91C4" w14:textId="77777777" w:rsidR="00813906" w:rsidRDefault="00813906" w:rsidP="00BB38BE">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tcPr>
          <w:p w14:paraId="05B6FB53" w14:textId="77777777" w:rsidR="00813906" w:rsidRDefault="00813906" w:rsidP="00BB38BE">
            <w:pPr>
              <w:pStyle w:val="TAC"/>
            </w:pPr>
            <w:r>
              <w:t>835</w:t>
            </w:r>
          </w:p>
        </w:tc>
        <w:tc>
          <w:tcPr>
            <w:tcW w:w="964" w:type="dxa"/>
            <w:tcBorders>
              <w:top w:val="single" w:sz="4" w:space="0" w:color="auto"/>
              <w:left w:val="single" w:sz="4" w:space="0" w:color="auto"/>
              <w:bottom w:val="single" w:sz="4" w:space="0" w:color="auto"/>
              <w:right w:val="single" w:sz="4" w:space="0" w:color="auto"/>
            </w:tcBorders>
          </w:tcPr>
          <w:p w14:paraId="57D46103"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99AA355"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0C78B54B" w14:textId="77777777" w:rsidR="00813906" w:rsidRDefault="00813906" w:rsidP="00BB38BE">
            <w:pPr>
              <w:pStyle w:val="TAC"/>
            </w:pPr>
            <w:r>
              <w:t>880</w:t>
            </w:r>
          </w:p>
        </w:tc>
        <w:tc>
          <w:tcPr>
            <w:tcW w:w="977" w:type="dxa"/>
            <w:tcBorders>
              <w:top w:val="single" w:sz="4" w:space="0" w:color="auto"/>
              <w:left w:val="single" w:sz="4" w:space="0" w:color="auto"/>
              <w:bottom w:val="single" w:sz="4" w:space="0" w:color="auto"/>
              <w:right w:val="single" w:sz="4" w:space="0" w:color="auto"/>
            </w:tcBorders>
          </w:tcPr>
          <w:p w14:paraId="0DCFC7AE" w14:textId="77777777" w:rsidR="00813906" w:rsidRDefault="00813906" w:rsidP="00BB38BE">
            <w:pPr>
              <w:pStyle w:val="TAC"/>
            </w:pPr>
            <w:r>
              <w:t>3.9</w:t>
            </w:r>
          </w:p>
        </w:tc>
        <w:tc>
          <w:tcPr>
            <w:tcW w:w="828" w:type="dxa"/>
            <w:tcBorders>
              <w:top w:val="single" w:sz="4" w:space="0" w:color="auto"/>
              <w:left w:val="single" w:sz="4" w:space="0" w:color="auto"/>
              <w:bottom w:val="single" w:sz="4" w:space="0" w:color="auto"/>
              <w:right w:val="single" w:sz="4" w:space="0" w:color="auto"/>
            </w:tcBorders>
          </w:tcPr>
          <w:p w14:paraId="772C11FC"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70BADE17" w14:textId="77777777" w:rsidR="00813906" w:rsidRDefault="00813906" w:rsidP="00BB38BE">
            <w:pPr>
              <w:pStyle w:val="TAC"/>
            </w:pPr>
            <w:r>
              <w:t>IMD5</w:t>
            </w:r>
          </w:p>
        </w:tc>
      </w:tr>
      <w:tr w:rsidR="00813906" w14:paraId="3B187B26"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91C54EC"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EF2CCBB" w14:textId="77777777" w:rsidR="00813906" w:rsidRDefault="00813906" w:rsidP="00BB38BE">
            <w:pPr>
              <w:pStyle w:val="TAC"/>
              <w:rPr>
                <w:lang w:eastAsia="zh-CN"/>
              </w:rPr>
            </w:pPr>
            <w:r>
              <w:t>n12</w:t>
            </w:r>
          </w:p>
        </w:tc>
        <w:tc>
          <w:tcPr>
            <w:tcW w:w="960" w:type="dxa"/>
            <w:tcBorders>
              <w:top w:val="single" w:sz="4" w:space="0" w:color="auto"/>
              <w:left w:val="single" w:sz="4" w:space="0" w:color="auto"/>
              <w:bottom w:val="single" w:sz="4" w:space="0" w:color="auto"/>
              <w:right w:val="single" w:sz="4" w:space="0" w:color="auto"/>
            </w:tcBorders>
            <w:vAlign w:val="center"/>
          </w:tcPr>
          <w:p w14:paraId="53A50A75" w14:textId="77777777" w:rsidR="00813906" w:rsidRDefault="00813906" w:rsidP="00BB38BE">
            <w:pPr>
              <w:pStyle w:val="TAC"/>
            </w:pPr>
            <w:r>
              <w:t>707.5</w:t>
            </w:r>
          </w:p>
        </w:tc>
        <w:tc>
          <w:tcPr>
            <w:tcW w:w="964" w:type="dxa"/>
            <w:tcBorders>
              <w:top w:val="single" w:sz="4" w:space="0" w:color="auto"/>
              <w:left w:val="single" w:sz="4" w:space="0" w:color="auto"/>
              <w:bottom w:val="single" w:sz="4" w:space="0" w:color="auto"/>
              <w:right w:val="single" w:sz="4" w:space="0" w:color="auto"/>
            </w:tcBorders>
          </w:tcPr>
          <w:p w14:paraId="7D8F1340"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4E27BE7"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2FB83E49" w14:textId="77777777" w:rsidR="00813906" w:rsidRDefault="00813906" w:rsidP="00BB38BE">
            <w:pPr>
              <w:pStyle w:val="TAC"/>
            </w:pPr>
            <w:r>
              <w:t>737.5</w:t>
            </w:r>
          </w:p>
        </w:tc>
        <w:tc>
          <w:tcPr>
            <w:tcW w:w="977" w:type="dxa"/>
            <w:tcBorders>
              <w:top w:val="single" w:sz="4" w:space="0" w:color="auto"/>
              <w:left w:val="single" w:sz="4" w:space="0" w:color="auto"/>
              <w:bottom w:val="single" w:sz="4" w:space="0" w:color="auto"/>
              <w:right w:val="single" w:sz="4" w:space="0" w:color="auto"/>
            </w:tcBorders>
          </w:tcPr>
          <w:p w14:paraId="4A3A499D"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3926F6BC"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26D456F3" w14:textId="77777777" w:rsidR="00813906" w:rsidRDefault="00813906" w:rsidP="00BB38BE">
            <w:pPr>
              <w:pStyle w:val="TAC"/>
            </w:pPr>
            <w:r>
              <w:t>N/A</w:t>
            </w:r>
          </w:p>
        </w:tc>
      </w:tr>
      <w:tr w:rsidR="00813906" w14:paraId="4E708DB9"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35393699"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EF06498" w14:textId="77777777" w:rsidR="00813906" w:rsidRDefault="00813906" w:rsidP="00BB38BE">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17501355" w14:textId="77777777" w:rsidR="00813906" w:rsidRDefault="00813906" w:rsidP="00BB38BE">
            <w:pPr>
              <w:pStyle w:val="TAC"/>
            </w:pPr>
            <w:r>
              <w:t>3710</w:t>
            </w:r>
          </w:p>
        </w:tc>
        <w:tc>
          <w:tcPr>
            <w:tcW w:w="964" w:type="dxa"/>
            <w:tcBorders>
              <w:top w:val="single" w:sz="4" w:space="0" w:color="auto"/>
              <w:left w:val="single" w:sz="4" w:space="0" w:color="auto"/>
              <w:bottom w:val="single" w:sz="4" w:space="0" w:color="auto"/>
              <w:right w:val="single" w:sz="4" w:space="0" w:color="auto"/>
            </w:tcBorders>
          </w:tcPr>
          <w:p w14:paraId="76025DF2" w14:textId="77777777" w:rsidR="00813906" w:rsidRDefault="00813906" w:rsidP="00BB38B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53DB0459" w14:textId="77777777" w:rsidR="00813906" w:rsidRDefault="00813906" w:rsidP="00BB38BE">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1442B8B4" w14:textId="77777777" w:rsidR="00813906" w:rsidRDefault="00813906" w:rsidP="00BB38BE">
            <w:pPr>
              <w:pStyle w:val="TAC"/>
            </w:pPr>
            <w:r>
              <w:t>3710</w:t>
            </w:r>
          </w:p>
        </w:tc>
        <w:tc>
          <w:tcPr>
            <w:tcW w:w="977" w:type="dxa"/>
            <w:tcBorders>
              <w:top w:val="single" w:sz="4" w:space="0" w:color="auto"/>
              <w:left w:val="single" w:sz="4" w:space="0" w:color="auto"/>
              <w:bottom w:val="single" w:sz="4" w:space="0" w:color="auto"/>
              <w:right w:val="single" w:sz="4" w:space="0" w:color="auto"/>
            </w:tcBorders>
          </w:tcPr>
          <w:p w14:paraId="5EB49A38"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18D4576"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33AEA805" w14:textId="77777777" w:rsidR="00813906" w:rsidRDefault="00813906" w:rsidP="00BB38BE">
            <w:pPr>
              <w:pStyle w:val="TAC"/>
            </w:pPr>
            <w:r>
              <w:t>N/A</w:t>
            </w:r>
          </w:p>
        </w:tc>
      </w:tr>
      <w:tr w:rsidR="00813906" w14:paraId="7F7D001D"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EF9DE1A"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2CA7ADD" w14:textId="77777777" w:rsidR="00813906" w:rsidRDefault="00813906" w:rsidP="00BB38BE">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tcPr>
          <w:p w14:paraId="0CD84DF3" w14:textId="77777777" w:rsidR="00813906" w:rsidRDefault="00813906" w:rsidP="00BB38BE">
            <w:pPr>
              <w:pStyle w:val="TAC"/>
            </w:pPr>
            <w:r>
              <w:t>835</w:t>
            </w:r>
          </w:p>
        </w:tc>
        <w:tc>
          <w:tcPr>
            <w:tcW w:w="964" w:type="dxa"/>
            <w:tcBorders>
              <w:top w:val="single" w:sz="4" w:space="0" w:color="auto"/>
              <w:left w:val="single" w:sz="4" w:space="0" w:color="auto"/>
              <w:bottom w:val="single" w:sz="4" w:space="0" w:color="auto"/>
              <w:right w:val="single" w:sz="4" w:space="0" w:color="auto"/>
            </w:tcBorders>
          </w:tcPr>
          <w:p w14:paraId="613318B3"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047786D"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50E3A891" w14:textId="77777777" w:rsidR="00813906" w:rsidRDefault="00813906" w:rsidP="00BB38BE">
            <w:pPr>
              <w:pStyle w:val="TAC"/>
            </w:pPr>
            <w:r>
              <w:t>880</w:t>
            </w:r>
          </w:p>
        </w:tc>
        <w:tc>
          <w:tcPr>
            <w:tcW w:w="977" w:type="dxa"/>
            <w:tcBorders>
              <w:top w:val="single" w:sz="4" w:space="0" w:color="auto"/>
              <w:left w:val="single" w:sz="4" w:space="0" w:color="auto"/>
              <w:bottom w:val="single" w:sz="4" w:space="0" w:color="auto"/>
              <w:right w:val="single" w:sz="4" w:space="0" w:color="auto"/>
            </w:tcBorders>
          </w:tcPr>
          <w:p w14:paraId="48C69AA5"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6277740"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3316746B" w14:textId="77777777" w:rsidR="00813906" w:rsidRDefault="00813906" w:rsidP="00BB38BE">
            <w:pPr>
              <w:pStyle w:val="TAC"/>
            </w:pPr>
            <w:r>
              <w:t>N/A</w:t>
            </w:r>
          </w:p>
        </w:tc>
      </w:tr>
      <w:tr w:rsidR="00813906" w14:paraId="4263B93D"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97A512B"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488C964" w14:textId="77777777" w:rsidR="00813906" w:rsidRDefault="00813906" w:rsidP="00BB38BE">
            <w:pPr>
              <w:pStyle w:val="TAC"/>
              <w:rPr>
                <w:lang w:eastAsia="zh-CN"/>
              </w:rPr>
            </w:pPr>
            <w:r>
              <w:t>n12</w:t>
            </w:r>
          </w:p>
        </w:tc>
        <w:tc>
          <w:tcPr>
            <w:tcW w:w="960" w:type="dxa"/>
            <w:tcBorders>
              <w:top w:val="single" w:sz="4" w:space="0" w:color="auto"/>
              <w:left w:val="single" w:sz="4" w:space="0" w:color="auto"/>
              <w:bottom w:val="single" w:sz="4" w:space="0" w:color="auto"/>
              <w:right w:val="single" w:sz="4" w:space="0" w:color="auto"/>
            </w:tcBorders>
            <w:vAlign w:val="center"/>
          </w:tcPr>
          <w:p w14:paraId="6EA2FB62" w14:textId="77777777" w:rsidR="00813906" w:rsidRDefault="00813906" w:rsidP="00BB38BE">
            <w:pPr>
              <w:pStyle w:val="TAC"/>
            </w:pPr>
            <w:r>
              <w:t>710</w:t>
            </w:r>
          </w:p>
        </w:tc>
        <w:tc>
          <w:tcPr>
            <w:tcW w:w="964" w:type="dxa"/>
            <w:tcBorders>
              <w:top w:val="single" w:sz="4" w:space="0" w:color="auto"/>
              <w:left w:val="single" w:sz="4" w:space="0" w:color="auto"/>
              <w:bottom w:val="single" w:sz="4" w:space="0" w:color="auto"/>
              <w:right w:val="single" w:sz="4" w:space="0" w:color="auto"/>
            </w:tcBorders>
          </w:tcPr>
          <w:p w14:paraId="7D92DAAE"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5DC3DA0"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6D34D2B4" w14:textId="77777777" w:rsidR="00813906" w:rsidRDefault="00813906" w:rsidP="00BB38BE">
            <w:pPr>
              <w:pStyle w:val="TAC"/>
            </w:pPr>
            <w:r>
              <w:t>740</w:t>
            </w:r>
          </w:p>
        </w:tc>
        <w:tc>
          <w:tcPr>
            <w:tcW w:w="977" w:type="dxa"/>
            <w:tcBorders>
              <w:top w:val="single" w:sz="4" w:space="0" w:color="auto"/>
              <w:left w:val="single" w:sz="4" w:space="0" w:color="auto"/>
              <w:bottom w:val="single" w:sz="4" w:space="0" w:color="auto"/>
              <w:right w:val="single" w:sz="4" w:space="0" w:color="auto"/>
            </w:tcBorders>
          </w:tcPr>
          <w:p w14:paraId="1E842A58" w14:textId="77777777" w:rsidR="00813906" w:rsidRDefault="00813906" w:rsidP="00BB38BE">
            <w:pPr>
              <w:pStyle w:val="TAC"/>
            </w:pPr>
            <w:r>
              <w:t>4.4</w:t>
            </w:r>
          </w:p>
        </w:tc>
        <w:tc>
          <w:tcPr>
            <w:tcW w:w="828" w:type="dxa"/>
            <w:tcBorders>
              <w:top w:val="single" w:sz="4" w:space="0" w:color="auto"/>
              <w:left w:val="single" w:sz="4" w:space="0" w:color="auto"/>
              <w:bottom w:val="single" w:sz="4" w:space="0" w:color="auto"/>
              <w:right w:val="single" w:sz="4" w:space="0" w:color="auto"/>
            </w:tcBorders>
          </w:tcPr>
          <w:p w14:paraId="4F593B79"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2D4B7211" w14:textId="77777777" w:rsidR="00813906" w:rsidRDefault="00813906" w:rsidP="00BB38BE">
            <w:pPr>
              <w:pStyle w:val="TAC"/>
            </w:pPr>
            <w:r>
              <w:t>IMD5</w:t>
            </w:r>
            <w:r>
              <w:rPr>
                <w:vertAlign w:val="superscript"/>
              </w:rPr>
              <w:t>5</w:t>
            </w:r>
          </w:p>
        </w:tc>
      </w:tr>
      <w:tr w:rsidR="00813906" w14:paraId="0452328C"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6C62272"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A241540" w14:textId="77777777" w:rsidR="00813906" w:rsidRDefault="00813906" w:rsidP="00BB38BE">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55502E09" w14:textId="77777777" w:rsidR="00813906" w:rsidRDefault="00813906" w:rsidP="00BB38BE">
            <w:pPr>
              <w:pStyle w:val="TAC"/>
            </w:pPr>
            <w:r>
              <w:t>4080</w:t>
            </w:r>
          </w:p>
        </w:tc>
        <w:tc>
          <w:tcPr>
            <w:tcW w:w="964" w:type="dxa"/>
            <w:tcBorders>
              <w:top w:val="single" w:sz="4" w:space="0" w:color="auto"/>
              <w:left w:val="single" w:sz="4" w:space="0" w:color="auto"/>
              <w:bottom w:val="single" w:sz="4" w:space="0" w:color="auto"/>
              <w:right w:val="single" w:sz="4" w:space="0" w:color="auto"/>
            </w:tcBorders>
          </w:tcPr>
          <w:p w14:paraId="0002FDCB" w14:textId="77777777" w:rsidR="00813906" w:rsidRDefault="00813906" w:rsidP="00BB38B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0DCF0527" w14:textId="77777777" w:rsidR="00813906" w:rsidRDefault="00813906" w:rsidP="00BB38BE">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5A0569AE" w14:textId="77777777" w:rsidR="00813906" w:rsidRDefault="00813906" w:rsidP="00BB38BE">
            <w:pPr>
              <w:pStyle w:val="TAC"/>
            </w:pPr>
            <w:r>
              <w:t>4080</w:t>
            </w:r>
          </w:p>
        </w:tc>
        <w:tc>
          <w:tcPr>
            <w:tcW w:w="977" w:type="dxa"/>
            <w:tcBorders>
              <w:top w:val="single" w:sz="4" w:space="0" w:color="auto"/>
              <w:left w:val="single" w:sz="4" w:space="0" w:color="auto"/>
              <w:bottom w:val="single" w:sz="4" w:space="0" w:color="auto"/>
              <w:right w:val="single" w:sz="4" w:space="0" w:color="auto"/>
            </w:tcBorders>
          </w:tcPr>
          <w:p w14:paraId="1CB42EF5"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77A2487"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33D8195F" w14:textId="77777777" w:rsidR="00813906" w:rsidRDefault="00813906" w:rsidP="00BB38BE">
            <w:pPr>
              <w:pStyle w:val="TAC"/>
            </w:pPr>
            <w:r>
              <w:t>N/A</w:t>
            </w:r>
          </w:p>
        </w:tc>
      </w:tr>
      <w:tr w:rsidR="00813906" w14:paraId="682EE157"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069E0F3"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8E7BE0A" w14:textId="77777777" w:rsidR="00813906" w:rsidRDefault="00813906" w:rsidP="00BB38BE">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tcPr>
          <w:p w14:paraId="4D7277D3" w14:textId="77777777" w:rsidR="00813906" w:rsidRDefault="00813906" w:rsidP="00BB38BE">
            <w:pPr>
              <w:pStyle w:val="TAC"/>
            </w:pPr>
            <w:r>
              <w:t>830</w:t>
            </w:r>
          </w:p>
        </w:tc>
        <w:tc>
          <w:tcPr>
            <w:tcW w:w="964" w:type="dxa"/>
            <w:tcBorders>
              <w:top w:val="single" w:sz="4" w:space="0" w:color="auto"/>
              <w:left w:val="single" w:sz="4" w:space="0" w:color="auto"/>
              <w:bottom w:val="single" w:sz="4" w:space="0" w:color="auto"/>
              <w:right w:val="single" w:sz="4" w:space="0" w:color="auto"/>
            </w:tcBorders>
          </w:tcPr>
          <w:p w14:paraId="3B6BAC99"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CC94658"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409C72DD" w14:textId="77777777" w:rsidR="00813906" w:rsidRDefault="00813906" w:rsidP="00BB38BE">
            <w:pPr>
              <w:pStyle w:val="TAC"/>
            </w:pPr>
            <w:r>
              <w:t>875</w:t>
            </w:r>
          </w:p>
        </w:tc>
        <w:tc>
          <w:tcPr>
            <w:tcW w:w="977" w:type="dxa"/>
            <w:tcBorders>
              <w:top w:val="single" w:sz="4" w:space="0" w:color="auto"/>
              <w:left w:val="single" w:sz="4" w:space="0" w:color="auto"/>
              <w:bottom w:val="single" w:sz="4" w:space="0" w:color="auto"/>
              <w:right w:val="single" w:sz="4" w:space="0" w:color="auto"/>
            </w:tcBorders>
          </w:tcPr>
          <w:p w14:paraId="4CEF5A68"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156C249F"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70C59D42" w14:textId="77777777" w:rsidR="00813906" w:rsidRDefault="00813906" w:rsidP="00BB38BE">
            <w:pPr>
              <w:pStyle w:val="TAC"/>
            </w:pPr>
            <w:r>
              <w:t>N/A</w:t>
            </w:r>
          </w:p>
        </w:tc>
      </w:tr>
      <w:tr w:rsidR="00813906" w14:paraId="08F3F684"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987A3E4"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3A74124" w14:textId="77777777" w:rsidR="00813906" w:rsidRDefault="00813906" w:rsidP="00BB38BE">
            <w:pPr>
              <w:pStyle w:val="TAC"/>
              <w:rPr>
                <w:lang w:eastAsia="zh-CN"/>
              </w:rPr>
            </w:pPr>
            <w:r>
              <w:t>n12</w:t>
            </w:r>
          </w:p>
        </w:tc>
        <w:tc>
          <w:tcPr>
            <w:tcW w:w="960" w:type="dxa"/>
            <w:tcBorders>
              <w:top w:val="single" w:sz="4" w:space="0" w:color="auto"/>
              <w:left w:val="single" w:sz="4" w:space="0" w:color="auto"/>
              <w:bottom w:val="single" w:sz="4" w:space="0" w:color="auto"/>
              <w:right w:val="single" w:sz="4" w:space="0" w:color="auto"/>
            </w:tcBorders>
            <w:vAlign w:val="center"/>
          </w:tcPr>
          <w:p w14:paraId="127AB75B" w14:textId="77777777" w:rsidR="00813906" w:rsidRDefault="00813906" w:rsidP="00BB38BE">
            <w:pPr>
              <w:pStyle w:val="TAC"/>
            </w:pPr>
            <w:r>
              <w:t>707.5</w:t>
            </w:r>
          </w:p>
        </w:tc>
        <w:tc>
          <w:tcPr>
            <w:tcW w:w="964" w:type="dxa"/>
            <w:tcBorders>
              <w:top w:val="single" w:sz="4" w:space="0" w:color="auto"/>
              <w:left w:val="single" w:sz="4" w:space="0" w:color="auto"/>
              <w:bottom w:val="single" w:sz="4" w:space="0" w:color="auto"/>
              <w:right w:val="single" w:sz="4" w:space="0" w:color="auto"/>
            </w:tcBorders>
          </w:tcPr>
          <w:p w14:paraId="08D8D728"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1C2DCBF"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2B9B3C3E" w14:textId="77777777" w:rsidR="00813906" w:rsidRDefault="00813906" w:rsidP="00BB38BE">
            <w:pPr>
              <w:pStyle w:val="TAC"/>
            </w:pPr>
            <w:r>
              <w:t>737.5</w:t>
            </w:r>
          </w:p>
        </w:tc>
        <w:tc>
          <w:tcPr>
            <w:tcW w:w="977" w:type="dxa"/>
            <w:tcBorders>
              <w:top w:val="single" w:sz="4" w:space="0" w:color="auto"/>
              <w:left w:val="single" w:sz="4" w:space="0" w:color="auto"/>
              <w:bottom w:val="single" w:sz="4" w:space="0" w:color="auto"/>
              <w:right w:val="single" w:sz="4" w:space="0" w:color="auto"/>
            </w:tcBorders>
          </w:tcPr>
          <w:p w14:paraId="7D62DA7B"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464AE39"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357C9F31" w14:textId="77777777" w:rsidR="00813906" w:rsidRDefault="00813906" w:rsidP="00BB38BE">
            <w:pPr>
              <w:pStyle w:val="TAC"/>
            </w:pPr>
            <w:r>
              <w:t>N/A</w:t>
            </w:r>
          </w:p>
        </w:tc>
      </w:tr>
      <w:tr w:rsidR="00813906" w14:paraId="492D578D"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244E605"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8390CE7" w14:textId="77777777" w:rsidR="00813906" w:rsidRDefault="00813906" w:rsidP="00BB38BE">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3FB0F7DF" w14:textId="77777777" w:rsidR="00813906" w:rsidRDefault="00813906" w:rsidP="00BB38BE">
            <w:pPr>
              <w:pStyle w:val="TAC"/>
            </w:pPr>
            <w:r>
              <w:t>3905</w:t>
            </w:r>
          </w:p>
        </w:tc>
        <w:tc>
          <w:tcPr>
            <w:tcW w:w="964" w:type="dxa"/>
            <w:tcBorders>
              <w:top w:val="single" w:sz="4" w:space="0" w:color="auto"/>
              <w:left w:val="single" w:sz="4" w:space="0" w:color="auto"/>
              <w:bottom w:val="single" w:sz="4" w:space="0" w:color="auto"/>
              <w:right w:val="single" w:sz="4" w:space="0" w:color="auto"/>
            </w:tcBorders>
          </w:tcPr>
          <w:p w14:paraId="03220CE4" w14:textId="77777777" w:rsidR="00813906" w:rsidRDefault="00813906" w:rsidP="00BB38B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4C55495D" w14:textId="77777777" w:rsidR="00813906" w:rsidRDefault="00813906" w:rsidP="00BB38BE">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7EEC5A03" w14:textId="77777777" w:rsidR="00813906" w:rsidRDefault="00813906" w:rsidP="00BB38BE">
            <w:pPr>
              <w:pStyle w:val="TAC"/>
            </w:pPr>
            <w:r>
              <w:t>3905</w:t>
            </w:r>
          </w:p>
        </w:tc>
        <w:tc>
          <w:tcPr>
            <w:tcW w:w="977" w:type="dxa"/>
            <w:tcBorders>
              <w:top w:val="single" w:sz="4" w:space="0" w:color="auto"/>
              <w:left w:val="single" w:sz="4" w:space="0" w:color="auto"/>
              <w:bottom w:val="single" w:sz="4" w:space="0" w:color="auto"/>
              <w:right w:val="single" w:sz="4" w:space="0" w:color="auto"/>
            </w:tcBorders>
          </w:tcPr>
          <w:p w14:paraId="4C462524" w14:textId="77777777" w:rsidR="00813906" w:rsidRDefault="00813906" w:rsidP="00BB38BE">
            <w:pPr>
              <w:pStyle w:val="TAC"/>
            </w:pPr>
            <w:r>
              <w:t>4.4</w:t>
            </w:r>
          </w:p>
        </w:tc>
        <w:tc>
          <w:tcPr>
            <w:tcW w:w="828" w:type="dxa"/>
            <w:tcBorders>
              <w:top w:val="single" w:sz="4" w:space="0" w:color="auto"/>
              <w:left w:val="single" w:sz="4" w:space="0" w:color="auto"/>
              <w:bottom w:val="single" w:sz="4" w:space="0" w:color="auto"/>
              <w:right w:val="single" w:sz="4" w:space="0" w:color="auto"/>
            </w:tcBorders>
          </w:tcPr>
          <w:p w14:paraId="3A0BC041"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6FDB3FD9" w14:textId="77777777" w:rsidR="00813906" w:rsidRDefault="00813906" w:rsidP="00BB38BE">
            <w:pPr>
              <w:pStyle w:val="TAC"/>
            </w:pPr>
            <w:r>
              <w:t>IMD5</w:t>
            </w:r>
          </w:p>
        </w:tc>
      </w:tr>
      <w:tr w:rsidR="00813906" w14:paraId="1837881C"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B848F77" w14:textId="77777777" w:rsidR="00813906" w:rsidRDefault="00813906" w:rsidP="00BB38BE">
            <w:pPr>
              <w:pStyle w:val="TAC"/>
              <w:rPr>
                <w:lang w:val="en-US" w:eastAsia="zh-CN"/>
              </w:rPr>
            </w:pPr>
            <w:r>
              <w:rPr>
                <w:rFonts w:cs="Arial"/>
                <w:szCs w:val="22"/>
                <w:lang w:val="en-US" w:eastAsia="zh-CN"/>
              </w:rPr>
              <w:t>CA_n5-n14-n77</w:t>
            </w:r>
            <w:r>
              <w:rPr>
                <w:rFonts w:cs="Arial"/>
                <w:szCs w:val="22"/>
                <w:vertAlign w:val="superscript"/>
                <w:lang w:val="en-US" w:eastAsia="zh-CN"/>
              </w:rPr>
              <w:t>5</w:t>
            </w:r>
          </w:p>
        </w:tc>
        <w:tc>
          <w:tcPr>
            <w:tcW w:w="1146" w:type="dxa"/>
            <w:tcBorders>
              <w:top w:val="single" w:sz="4" w:space="0" w:color="auto"/>
              <w:left w:val="single" w:sz="4" w:space="0" w:color="auto"/>
              <w:bottom w:val="single" w:sz="4" w:space="0" w:color="auto"/>
              <w:right w:val="single" w:sz="4" w:space="0" w:color="auto"/>
            </w:tcBorders>
            <w:vAlign w:val="center"/>
          </w:tcPr>
          <w:p w14:paraId="5780C0DD" w14:textId="77777777" w:rsidR="00813906" w:rsidRDefault="00813906" w:rsidP="00BB38BE">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tcPr>
          <w:p w14:paraId="0173C910" w14:textId="77777777" w:rsidR="00813906" w:rsidRDefault="00813906" w:rsidP="00BB38BE">
            <w:pPr>
              <w:pStyle w:val="TAC"/>
            </w:pPr>
            <w:r>
              <w:t>835</w:t>
            </w:r>
          </w:p>
        </w:tc>
        <w:tc>
          <w:tcPr>
            <w:tcW w:w="964" w:type="dxa"/>
            <w:tcBorders>
              <w:top w:val="single" w:sz="4" w:space="0" w:color="auto"/>
              <w:left w:val="single" w:sz="4" w:space="0" w:color="auto"/>
              <w:bottom w:val="single" w:sz="4" w:space="0" w:color="auto"/>
              <w:right w:val="single" w:sz="4" w:space="0" w:color="auto"/>
            </w:tcBorders>
          </w:tcPr>
          <w:p w14:paraId="51F51812"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2A9394A"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7107AD83" w14:textId="77777777" w:rsidR="00813906" w:rsidRDefault="00813906" w:rsidP="00BB38BE">
            <w:pPr>
              <w:pStyle w:val="TAC"/>
            </w:pPr>
            <w:r>
              <w:t>880</w:t>
            </w:r>
          </w:p>
        </w:tc>
        <w:tc>
          <w:tcPr>
            <w:tcW w:w="977" w:type="dxa"/>
            <w:tcBorders>
              <w:top w:val="single" w:sz="4" w:space="0" w:color="auto"/>
              <w:left w:val="single" w:sz="4" w:space="0" w:color="auto"/>
              <w:bottom w:val="single" w:sz="4" w:space="0" w:color="auto"/>
              <w:right w:val="single" w:sz="4" w:space="0" w:color="auto"/>
            </w:tcBorders>
          </w:tcPr>
          <w:p w14:paraId="4E986E6E" w14:textId="77777777" w:rsidR="00813906" w:rsidRDefault="00813906" w:rsidP="00BB38BE">
            <w:pPr>
              <w:pStyle w:val="TAC"/>
            </w:pPr>
            <w:r>
              <w:t>3.9</w:t>
            </w:r>
          </w:p>
        </w:tc>
        <w:tc>
          <w:tcPr>
            <w:tcW w:w="828" w:type="dxa"/>
            <w:tcBorders>
              <w:top w:val="single" w:sz="4" w:space="0" w:color="auto"/>
              <w:left w:val="single" w:sz="4" w:space="0" w:color="auto"/>
              <w:bottom w:val="single" w:sz="4" w:space="0" w:color="auto"/>
              <w:right w:val="single" w:sz="4" w:space="0" w:color="auto"/>
            </w:tcBorders>
          </w:tcPr>
          <w:p w14:paraId="48D144C2"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1F47954E" w14:textId="77777777" w:rsidR="00813906" w:rsidRDefault="00813906" w:rsidP="00BB38BE">
            <w:pPr>
              <w:pStyle w:val="TAC"/>
            </w:pPr>
            <w:r>
              <w:t>IMD5</w:t>
            </w:r>
          </w:p>
        </w:tc>
      </w:tr>
      <w:tr w:rsidR="00813906" w14:paraId="0F33C354"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56D6B8C"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1C3975F" w14:textId="77777777" w:rsidR="00813906" w:rsidRDefault="00813906" w:rsidP="00BB38BE">
            <w:pPr>
              <w:pStyle w:val="TAC"/>
              <w:rPr>
                <w:lang w:eastAsia="zh-CN"/>
              </w:rPr>
            </w:pPr>
            <w:r>
              <w:t>n14</w:t>
            </w:r>
          </w:p>
        </w:tc>
        <w:tc>
          <w:tcPr>
            <w:tcW w:w="960" w:type="dxa"/>
            <w:tcBorders>
              <w:top w:val="single" w:sz="4" w:space="0" w:color="auto"/>
              <w:left w:val="single" w:sz="4" w:space="0" w:color="auto"/>
              <w:bottom w:val="single" w:sz="4" w:space="0" w:color="auto"/>
              <w:right w:val="single" w:sz="4" w:space="0" w:color="auto"/>
            </w:tcBorders>
            <w:vAlign w:val="center"/>
          </w:tcPr>
          <w:p w14:paraId="77931C95" w14:textId="77777777" w:rsidR="00813906" w:rsidRDefault="00813906" w:rsidP="00BB38BE">
            <w:pPr>
              <w:pStyle w:val="TAC"/>
            </w:pPr>
            <w:r>
              <w:t>793</w:t>
            </w:r>
          </w:p>
        </w:tc>
        <w:tc>
          <w:tcPr>
            <w:tcW w:w="964" w:type="dxa"/>
            <w:tcBorders>
              <w:top w:val="single" w:sz="4" w:space="0" w:color="auto"/>
              <w:left w:val="single" w:sz="4" w:space="0" w:color="auto"/>
              <w:bottom w:val="single" w:sz="4" w:space="0" w:color="auto"/>
              <w:right w:val="single" w:sz="4" w:space="0" w:color="auto"/>
            </w:tcBorders>
          </w:tcPr>
          <w:p w14:paraId="61BC70BF"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53E2987"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0CCBE73A" w14:textId="77777777" w:rsidR="00813906" w:rsidRDefault="00813906" w:rsidP="00BB38BE">
            <w:pPr>
              <w:pStyle w:val="TAC"/>
            </w:pPr>
            <w:r>
              <w:t>763</w:t>
            </w:r>
          </w:p>
        </w:tc>
        <w:tc>
          <w:tcPr>
            <w:tcW w:w="977" w:type="dxa"/>
            <w:tcBorders>
              <w:top w:val="single" w:sz="4" w:space="0" w:color="auto"/>
              <w:left w:val="single" w:sz="4" w:space="0" w:color="auto"/>
              <w:bottom w:val="single" w:sz="4" w:space="0" w:color="auto"/>
              <w:right w:val="single" w:sz="4" w:space="0" w:color="auto"/>
            </w:tcBorders>
          </w:tcPr>
          <w:p w14:paraId="057264FB"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10989A8C"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496DAA86" w14:textId="77777777" w:rsidR="00813906" w:rsidRDefault="00813906" w:rsidP="00BB38BE">
            <w:pPr>
              <w:pStyle w:val="TAC"/>
            </w:pPr>
            <w:r>
              <w:t>N/A</w:t>
            </w:r>
          </w:p>
        </w:tc>
      </w:tr>
      <w:tr w:rsidR="00813906" w14:paraId="7AB53500"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FD92F87"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A0128DB" w14:textId="77777777" w:rsidR="00813906" w:rsidRDefault="00813906" w:rsidP="00BB38BE">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79893917" w14:textId="77777777" w:rsidR="00813906" w:rsidRDefault="00813906" w:rsidP="00BB38BE">
            <w:pPr>
              <w:pStyle w:val="TAC"/>
            </w:pPr>
            <w:r>
              <w:t>4052</w:t>
            </w:r>
          </w:p>
        </w:tc>
        <w:tc>
          <w:tcPr>
            <w:tcW w:w="964" w:type="dxa"/>
            <w:tcBorders>
              <w:top w:val="single" w:sz="4" w:space="0" w:color="auto"/>
              <w:left w:val="single" w:sz="4" w:space="0" w:color="auto"/>
              <w:bottom w:val="single" w:sz="4" w:space="0" w:color="auto"/>
              <w:right w:val="single" w:sz="4" w:space="0" w:color="auto"/>
            </w:tcBorders>
          </w:tcPr>
          <w:p w14:paraId="206017E6" w14:textId="77777777" w:rsidR="00813906" w:rsidRDefault="00813906" w:rsidP="00BB38B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2181A5A7" w14:textId="77777777" w:rsidR="00813906" w:rsidRDefault="00813906" w:rsidP="00BB38BE">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05BCBC02" w14:textId="77777777" w:rsidR="00813906" w:rsidRDefault="00813906" w:rsidP="00BB38BE">
            <w:pPr>
              <w:pStyle w:val="TAC"/>
            </w:pPr>
            <w:r>
              <w:t>4052</w:t>
            </w:r>
          </w:p>
        </w:tc>
        <w:tc>
          <w:tcPr>
            <w:tcW w:w="977" w:type="dxa"/>
            <w:tcBorders>
              <w:top w:val="single" w:sz="4" w:space="0" w:color="auto"/>
              <w:left w:val="single" w:sz="4" w:space="0" w:color="auto"/>
              <w:bottom w:val="single" w:sz="4" w:space="0" w:color="auto"/>
              <w:right w:val="single" w:sz="4" w:space="0" w:color="auto"/>
            </w:tcBorders>
          </w:tcPr>
          <w:p w14:paraId="34853F04"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76CF4F52"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0A22F8F3" w14:textId="77777777" w:rsidR="00813906" w:rsidRDefault="00813906" w:rsidP="00BB38BE">
            <w:pPr>
              <w:pStyle w:val="TAC"/>
            </w:pPr>
            <w:r>
              <w:t>N/A</w:t>
            </w:r>
          </w:p>
        </w:tc>
      </w:tr>
      <w:tr w:rsidR="00813906" w14:paraId="0C930FF0"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4BF4015"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80A1B82" w14:textId="77777777" w:rsidR="00813906" w:rsidRDefault="00813906" w:rsidP="00BB38BE">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tcPr>
          <w:p w14:paraId="06CDEE59" w14:textId="77777777" w:rsidR="00813906" w:rsidRDefault="00813906" w:rsidP="00BB38BE">
            <w:pPr>
              <w:pStyle w:val="TAC"/>
            </w:pPr>
            <w:r>
              <w:t>846.5</w:t>
            </w:r>
          </w:p>
        </w:tc>
        <w:tc>
          <w:tcPr>
            <w:tcW w:w="964" w:type="dxa"/>
            <w:tcBorders>
              <w:top w:val="single" w:sz="4" w:space="0" w:color="auto"/>
              <w:left w:val="single" w:sz="4" w:space="0" w:color="auto"/>
              <w:bottom w:val="single" w:sz="4" w:space="0" w:color="auto"/>
              <w:right w:val="single" w:sz="4" w:space="0" w:color="auto"/>
            </w:tcBorders>
          </w:tcPr>
          <w:p w14:paraId="253D6E94"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0C7D79E"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4DA7968C" w14:textId="77777777" w:rsidR="00813906" w:rsidRDefault="00813906" w:rsidP="00BB38BE">
            <w:pPr>
              <w:pStyle w:val="TAC"/>
            </w:pPr>
            <w:r>
              <w:t>891.5</w:t>
            </w:r>
          </w:p>
        </w:tc>
        <w:tc>
          <w:tcPr>
            <w:tcW w:w="977" w:type="dxa"/>
            <w:tcBorders>
              <w:top w:val="single" w:sz="4" w:space="0" w:color="auto"/>
              <w:left w:val="single" w:sz="4" w:space="0" w:color="auto"/>
              <w:bottom w:val="single" w:sz="4" w:space="0" w:color="auto"/>
              <w:right w:val="single" w:sz="4" w:space="0" w:color="auto"/>
            </w:tcBorders>
          </w:tcPr>
          <w:p w14:paraId="31476402"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1AD470D4"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62F92F28" w14:textId="77777777" w:rsidR="00813906" w:rsidRDefault="00813906" w:rsidP="00BB38BE">
            <w:pPr>
              <w:pStyle w:val="TAC"/>
            </w:pPr>
            <w:r>
              <w:t>N/A</w:t>
            </w:r>
          </w:p>
        </w:tc>
      </w:tr>
      <w:tr w:rsidR="00813906" w14:paraId="6D01846E"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0D72E14"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A0F581B" w14:textId="77777777" w:rsidR="00813906" w:rsidRDefault="00813906" w:rsidP="00BB38BE">
            <w:pPr>
              <w:pStyle w:val="TAC"/>
              <w:rPr>
                <w:lang w:eastAsia="zh-CN"/>
              </w:rPr>
            </w:pPr>
            <w:r>
              <w:t>n14</w:t>
            </w:r>
          </w:p>
        </w:tc>
        <w:tc>
          <w:tcPr>
            <w:tcW w:w="960" w:type="dxa"/>
            <w:tcBorders>
              <w:top w:val="single" w:sz="4" w:space="0" w:color="auto"/>
              <w:left w:val="single" w:sz="4" w:space="0" w:color="auto"/>
              <w:bottom w:val="single" w:sz="4" w:space="0" w:color="auto"/>
              <w:right w:val="single" w:sz="4" w:space="0" w:color="auto"/>
            </w:tcBorders>
            <w:vAlign w:val="center"/>
          </w:tcPr>
          <w:p w14:paraId="19B3EF69" w14:textId="77777777" w:rsidR="00813906" w:rsidRDefault="00813906" w:rsidP="00BB38BE">
            <w:pPr>
              <w:pStyle w:val="TAC"/>
            </w:pPr>
            <w:r>
              <w:t>795.5</w:t>
            </w:r>
          </w:p>
        </w:tc>
        <w:tc>
          <w:tcPr>
            <w:tcW w:w="964" w:type="dxa"/>
            <w:tcBorders>
              <w:top w:val="single" w:sz="4" w:space="0" w:color="auto"/>
              <w:left w:val="single" w:sz="4" w:space="0" w:color="auto"/>
              <w:bottom w:val="single" w:sz="4" w:space="0" w:color="auto"/>
              <w:right w:val="single" w:sz="4" w:space="0" w:color="auto"/>
            </w:tcBorders>
          </w:tcPr>
          <w:p w14:paraId="26F447CB"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472F684"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4967C92B" w14:textId="77777777" w:rsidR="00813906" w:rsidRDefault="00813906" w:rsidP="00BB38BE">
            <w:pPr>
              <w:pStyle w:val="TAC"/>
            </w:pPr>
            <w:r>
              <w:t>765.5</w:t>
            </w:r>
          </w:p>
        </w:tc>
        <w:tc>
          <w:tcPr>
            <w:tcW w:w="977" w:type="dxa"/>
            <w:tcBorders>
              <w:top w:val="single" w:sz="4" w:space="0" w:color="auto"/>
              <w:left w:val="single" w:sz="4" w:space="0" w:color="auto"/>
              <w:bottom w:val="single" w:sz="4" w:space="0" w:color="auto"/>
              <w:right w:val="single" w:sz="4" w:space="0" w:color="auto"/>
            </w:tcBorders>
          </w:tcPr>
          <w:p w14:paraId="2D9D5EB3" w14:textId="77777777" w:rsidR="00813906" w:rsidRDefault="00813906" w:rsidP="00BB38BE">
            <w:pPr>
              <w:pStyle w:val="TAC"/>
            </w:pPr>
            <w:r>
              <w:t>11.6</w:t>
            </w:r>
          </w:p>
        </w:tc>
        <w:tc>
          <w:tcPr>
            <w:tcW w:w="828" w:type="dxa"/>
            <w:tcBorders>
              <w:top w:val="single" w:sz="4" w:space="0" w:color="auto"/>
              <w:left w:val="single" w:sz="4" w:space="0" w:color="auto"/>
              <w:bottom w:val="single" w:sz="4" w:space="0" w:color="auto"/>
              <w:right w:val="single" w:sz="4" w:space="0" w:color="auto"/>
            </w:tcBorders>
          </w:tcPr>
          <w:p w14:paraId="0946B7F9"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790C6EBF" w14:textId="77777777" w:rsidR="00813906" w:rsidRDefault="00813906" w:rsidP="00BB38BE">
            <w:pPr>
              <w:pStyle w:val="TAC"/>
            </w:pPr>
            <w:r>
              <w:t>IMD4</w:t>
            </w:r>
            <w:r>
              <w:rPr>
                <w:vertAlign w:val="superscript"/>
              </w:rPr>
              <w:t>1</w:t>
            </w:r>
          </w:p>
        </w:tc>
      </w:tr>
      <w:tr w:rsidR="00813906" w14:paraId="150F78E9"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E425124"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12FC28D" w14:textId="77777777" w:rsidR="00813906" w:rsidRDefault="00813906" w:rsidP="00BB38BE">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20474110" w14:textId="77777777" w:rsidR="00813906" w:rsidRDefault="00813906" w:rsidP="00BB38BE">
            <w:pPr>
              <w:pStyle w:val="TAC"/>
            </w:pPr>
            <w:r>
              <w:t>3305</w:t>
            </w:r>
          </w:p>
        </w:tc>
        <w:tc>
          <w:tcPr>
            <w:tcW w:w="964" w:type="dxa"/>
            <w:tcBorders>
              <w:top w:val="single" w:sz="4" w:space="0" w:color="auto"/>
              <w:left w:val="single" w:sz="4" w:space="0" w:color="auto"/>
              <w:bottom w:val="single" w:sz="4" w:space="0" w:color="auto"/>
              <w:right w:val="single" w:sz="4" w:space="0" w:color="auto"/>
            </w:tcBorders>
          </w:tcPr>
          <w:p w14:paraId="6897D23C" w14:textId="77777777" w:rsidR="00813906" w:rsidRDefault="00813906" w:rsidP="00BB38B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236941D2" w14:textId="77777777" w:rsidR="00813906" w:rsidRDefault="00813906" w:rsidP="00BB38BE">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180ED462" w14:textId="77777777" w:rsidR="00813906" w:rsidRDefault="00813906" w:rsidP="00BB38BE">
            <w:pPr>
              <w:pStyle w:val="TAC"/>
            </w:pPr>
            <w:r>
              <w:t>3305</w:t>
            </w:r>
          </w:p>
        </w:tc>
        <w:tc>
          <w:tcPr>
            <w:tcW w:w="977" w:type="dxa"/>
            <w:tcBorders>
              <w:top w:val="single" w:sz="4" w:space="0" w:color="auto"/>
              <w:left w:val="single" w:sz="4" w:space="0" w:color="auto"/>
              <w:bottom w:val="single" w:sz="4" w:space="0" w:color="auto"/>
              <w:right w:val="single" w:sz="4" w:space="0" w:color="auto"/>
            </w:tcBorders>
          </w:tcPr>
          <w:p w14:paraId="0BF664D5"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686FFD2"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0410D6DC" w14:textId="77777777" w:rsidR="00813906" w:rsidRDefault="00813906" w:rsidP="00BB38BE">
            <w:pPr>
              <w:pStyle w:val="TAC"/>
            </w:pPr>
            <w:r>
              <w:t>N/A</w:t>
            </w:r>
          </w:p>
        </w:tc>
      </w:tr>
      <w:tr w:rsidR="00813906" w14:paraId="52164FF1"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D9E44F6"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BC83B55" w14:textId="77777777" w:rsidR="00813906" w:rsidRDefault="00813906" w:rsidP="00BB38BE">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tcPr>
          <w:p w14:paraId="1B98D491" w14:textId="77777777" w:rsidR="00813906" w:rsidRDefault="00813906" w:rsidP="00BB38BE">
            <w:pPr>
              <w:pStyle w:val="TAC"/>
            </w:pPr>
            <w:r>
              <w:t>840</w:t>
            </w:r>
          </w:p>
        </w:tc>
        <w:tc>
          <w:tcPr>
            <w:tcW w:w="964" w:type="dxa"/>
            <w:tcBorders>
              <w:top w:val="single" w:sz="4" w:space="0" w:color="auto"/>
              <w:left w:val="single" w:sz="4" w:space="0" w:color="auto"/>
              <w:bottom w:val="single" w:sz="4" w:space="0" w:color="auto"/>
              <w:right w:val="single" w:sz="4" w:space="0" w:color="auto"/>
            </w:tcBorders>
          </w:tcPr>
          <w:p w14:paraId="511F8A5A"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20B8A11"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4FBC932E" w14:textId="77777777" w:rsidR="00813906" w:rsidRDefault="00813906" w:rsidP="00BB38BE">
            <w:pPr>
              <w:pStyle w:val="TAC"/>
            </w:pPr>
            <w:r>
              <w:t>885</w:t>
            </w:r>
          </w:p>
        </w:tc>
        <w:tc>
          <w:tcPr>
            <w:tcW w:w="977" w:type="dxa"/>
            <w:tcBorders>
              <w:top w:val="single" w:sz="4" w:space="0" w:color="auto"/>
              <w:left w:val="single" w:sz="4" w:space="0" w:color="auto"/>
              <w:bottom w:val="single" w:sz="4" w:space="0" w:color="auto"/>
              <w:right w:val="single" w:sz="4" w:space="0" w:color="auto"/>
            </w:tcBorders>
          </w:tcPr>
          <w:p w14:paraId="10671FDC"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F3DEDB9"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65D5B1E3" w14:textId="77777777" w:rsidR="00813906" w:rsidRDefault="00813906" w:rsidP="00BB38BE">
            <w:pPr>
              <w:pStyle w:val="TAC"/>
            </w:pPr>
            <w:r>
              <w:t>N/A</w:t>
            </w:r>
          </w:p>
        </w:tc>
      </w:tr>
      <w:tr w:rsidR="00813906" w14:paraId="5A846598"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3D05C1C5"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0E767A7" w14:textId="77777777" w:rsidR="00813906" w:rsidRDefault="00813906" w:rsidP="00BB38BE">
            <w:pPr>
              <w:pStyle w:val="TAC"/>
              <w:rPr>
                <w:lang w:eastAsia="zh-CN"/>
              </w:rPr>
            </w:pPr>
            <w:r>
              <w:t>n14</w:t>
            </w:r>
          </w:p>
        </w:tc>
        <w:tc>
          <w:tcPr>
            <w:tcW w:w="960" w:type="dxa"/>
            <w:tcBorders>
              <w:top w:val="single" w:sz="4" w:space="0" w:color="auto"/>
              <w:left w:val="single" w:sz="4" w:space="0" w:color="auto"/>
              <w:bottom w:val="single" w:sz="4" w:space="0" w:color="auto"/>
              <w:right w:val="single" w:sz="4" w:space="0" w:color="auto"/>
            </w:tcBorders>
            <w:vAlign w:val="center"/>
          </w:tcPr>
          <w:p w14:paraId="68803746" w14:textId="77777777" w:rsidR="00813906" w:rsidRDefault="00813906" w:rsidP="00BB38BE">
            <w:pPr>
              <w:pStyle w:val="TAC"/>
            </w:pPr>
            <w:r>
              <w:t>793</w:t>
            </w:r>
          </w:p>
        </w:tc>
        <w:tc>
          <w:tcPr>
            <w:tcW w:w="964" w:type="dxa"/>
            <w:tcBorders>
              <w:top w:val="single" w:sz="4" w:space="0" w:color="auto"/>
              <w:left w:val="single" w:sz="4" w:space="0" w:color="auto"/>
              <w:bottom w:val="single" w:sz="4" w:space="0" w:color="auto"/>
              <w:right w:val="single" w:sz="4" w:space="0" w:color="auto"/>
            </w:tcBorders>
          </w:tcPr>
          <w:p w14:paraId="19D56ED2"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C092177"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7555AE64" w14:textId="77777777" w:rsidR="00813906" w:rsidRDefault="00813906" w:rsidP="00BB38BE">
            <w:pPr>
              <w:pStyle w:val="TAC"/>
            </w:pPr>
            <w:r>
              <w:t>763</w:t>
            </w:r>
          </w:p>
        </w:tc>
        <w:tc>
          <w:tcPr>
            <w:tcW w:w="977" w:type="dxa"/>
            <w:tcBorders>
              <w:top w:val="single" w:sz="4" w:space="0" w:color="auto"/>
              <w:left w:val="single" w:sz="4" w:space="0" w:color="auto"/>
              <w:bottom w:val="single" w:sz="4" w:space="0" w:color="auto"/>
              <w:right w:val="single" w:sz="4" w:space="0" w:color="auto"/>
            </w:tcBorders>
          </w:tcPr>
          <w:p w14:paraId="73101C33"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C16C3B1"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205E3E2F" w14:textId="77777777" w:rsidR="00813906" w:rsidRDefault="00813906" w:rsidP="00BB38BE">
            <w:pPr>
              <w:pStyle w:val="TAC"/>
            </w:pPr>
            <w:r>
              <w:t>N/A</w:t>
            </w:r>
          </w:p>
        </w:tc>
      </w:tr>
      <w:tr w:rsidR="00813906" w14:paraId="0B365389"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43A4DDD"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BC9E25C" w14:textId="77777777" w:rsidR="00813906" w:rsidRDefault="00813906" w:rsidP="00BB38BE">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3AFDE3C6" w14:textId="77777777" w:rsidR="00813906" w:rsidRDefault="00813906" w:rsidP="00BB38BE">
            <w:pPr>
              <w:pStyle w:val="TAC"/>
            </w:pPr>
            <w:r>
              <w:t>3313</w:t>
            </w:r>
          </w:p>
        </w:tc>
        <w:tc>
          <w:tcPr>
            <w:tcW w:w="964" w:type="dxa"/>
            <w:tcBorders>
              <w:top w:val="single" w:sz="4" w:space="0" w:color="auto"/>
              <w:left w:val="single" w:sz="4" w:space="0" w:color="auto"/>
              <w:bottom w:val="single" w:sz="4" w:space="0" w:color="auto"/>
              <w:right w:val="single" w:sz="4" w:space="0" w:color="auto"/>
            </w:tcBorders>
          </w:tcPr>
          <w:p w14:paraId="3918029D" w14:textId="77777777" w:rsidR="00813906" w:rsidRDefault="00813906" w:rsidP="00BB38B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69291926" w14:textId="77777777" w:rsidR="00813906" w:rsidRDefault="00813906" w:rsidP="00BB38BE">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68B6B805" w14:textId="77777777" w:rsidR="00813906" w:rsidRDefault="00813906" w:rsidP="00BB38BE">
            <w:pPr>
              <w:pStyle w:val="TAC"/>
            </w:pPr>
            <w:r>
              <w:t>3313</w:t>
            </w:r>
          </w:p>
        </w:tc>
        <w:tc>
          <w:tcPr>
            <w:tcW w:w="977" w:type="dxa"/>
            <w:tcBorders>
              <w:top w:val="single" w:sz="4" w:space="0" w:color="auto"/>
              <w:left w:val="single" w:sz="4" w:space="0" w:color="auto"/>
              <w:bottom w:val="single" w:sz="4" w:space="0" w:color="auto"/>
              <w:right w:val="single" w:sz="4" w:space="0" w:color="auto"/>
            </w:tcBorders>
          </w:tcPr>
          <w:p w14:paraId="44BE8343" w14:textId="77777777" w:rsidR="00813906" w:rsidRDefault="00813906" w:rsidP="00BB38BE">
            <w:pPr>
              <w:pStyle w:val="TAC"/>
            </w:pPr>
            <w:r>
              <w:t>10.3</w:t>
            </w:r>
          </w:p>
        </w:tc>
        <w:tc>
          <w:tcPr>
            <w:tcW w:w="828" w:type="dxa"/>
            <w:tcBorders>
              <w:top w:val="single" w:sz="4" w:space="0" w:color="auto"/>
              <w:left w:val="single" w:sz="4" w:space="0" w:color="auto"/>
              <w:bottom w:val="single" w:sz="4" w:space="0" w:color="auto"/>
              <w:right w:val="single" w:sz="4" w:space="0" w:color="auto"/>
            </w:tcBorders>
          </w:tcPr>
          <w:p w14:paraId="5BBE8D4F"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38400616" w14:textId="77777777" w:rsidR="00813906" w:rsidRDefault="00813906" w:rsidP="00BB38BE">
            <w:pPr>
              <w:pStyle w:val="TAC"/>
            </w:pPr>
            <w:r>
              <w:t>IMD4</w:t>
            </w:r>
            <w:r>
              <w:rPr>
                <w:vertAlign w:val="superscript"/>
              </w:rPr>
              <w:t>1</w:t>
            </w:r>
          </w:p>
        </w:tc>
      </w:tr>
      <w:tr w:rsidR="00813906" w14:paraId="7429782C"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E2F6492" w14:textId="77777777" w:rsidR="00813906" w:rsidRDefault="00813906" w:rsidP="00BB38BE">
            <w:pPr>
              <w:pStyle w:val="TAC"/>
              <w:rPr>
                <w:lang w:val="en-US" w:eastAsia="zh-CN"/>
              </w:rPr>
            </w:pPr>
            <w:r>
              <w:rPr>
                <w:rFonts w:hint="eastAsia"/>
                <w:lang w:val="en-US" w:eastAsia="zh-CN"/>
              </w:rPr>
              <w:t>CA</w:t>
            </w:r>
            <w:r>
              <w:rPr>
                <w:lang w:val="en-US" w:eastAsia="ko-KR"/>
              </w:rPr>
              <w:t>_</w:t>
            </w:r>
            <w:r>
              <w:rPr>
                <w:rFonts w:hint="eastAsia"/>
                <w:lang w:val="en-US" w:eastAsia="zh-CN"/>
              </w:rPr>
              <w:t>n</w:t>
            </w:r>
            <w:r>
              <w:rPr>
                <w:lang w:val="en-US" w:eastAsia="ko-KR"/>
              </w:rPr>
              <w:t>5</w:t>
            </w:r>
            <w:r>
              <w:rPr>
                <w:rFonts w:hint="eastAsia"/>
                <w:lang w:val="en-US" w:eastAsia="zh-CN"/>
              </w:rPr>
              <w:t>-</w:t>
            </w:r>
            <w:r>
              <w:rPr>
                <w:lang w:val="en-US" w:eastAsia="ko-KR"/>
              </w:rPr>
              <w:t>n25-n66</w:t>
            </w:r>
          </w:p>
        </w:tc>
        <w:tc>
          <w:tcPr>
            <w:tcW w:w="1146" w:type="dxa"/>
            <w:tcBorders>
              <w:top w:val="single" w:sz="4" w:space="0" w:color="auto"/>
              <w:left w:val="single" w:sz="4" w:space="0" w:color="auto"/>
              <w:bottom w:val="single" w:sz="4" w:space="0" w:color="auto"/>
              <w:right w:val="single" w:sz="4" w:space="0" w:color="auto"/>
            </w:tcBorders>
          </w:tcPr>
          <w:p w14:paraId="3B31F88D" w14:textId="77777777" w:rsidR="00813906" w:rsidRDefault="00813906" w:rsidP="00BB38BE">
            <w:pPr>
              <w:pStyle w:val="TAC"/>
              <w:rPr>
                <w:lang w:val="en-US" w:eastAsia="ko-KR"/>
              </w:rPr>
            </w:pPr>
            <w:r>
              <w:rPr>
                <w:rFonts w:hint="eastAsia"/>
                <w:lang w:eastAsia="zh-CN"/>
              </w:rPr>
              <w:t>n</w:t>
            </w:r>
            <w:r>
              <w:t>5</w:t>
            </w:r>
          </w:p>
        </w:tc>
        <w:tc>
          <w:tcPr>
            <w:tcW w:w="960" w:type="dxa"/>
            <w:tcBorders>
              <w:top w:val="single" w:sz="4" w:space="0" w:color="auto"/>
              <w:left w:val="single" w:sz="4" w:space="0" w:color="auto"/>
              <w:bottom w:val="single" w:sz="4" w:space="0" w:color="auto"/>
              <w:right w:val="single" w:sz="4" w:space="0" w:color="auto"/>
            </w:tcBorders>
          </w:tcPr>
          <w:p w14:paraId="071905F4" w14:textId="77777777" w:rsidR="00813906" w:rsidRDefault="00813906" w:rsidP="00BB38BE">
            <w:pPr>
              <w:pStyle w:val="TAC"/>
              <w:rPr>
                <w:color w:val="000000"/>
                <w:lang w:val="en-US" w:eastAsia="ko-KR"/>
              </w:rPr>
            </w:pPr>
            <w:r>
              <w:t>834</w:t>
            </w:r>
          </w:p>
        </w:tc>
        <w:tc>
          <w:tcPr>
            <w:tcW w:w="964" w:type="dxa"/>
            <w:tcBorders>
              <w:top w:val="single" w:sz="4" w:space="0" w:color="auto"/>
              <w:left w:val="single" w:sz="4" w:space="0" w:color="auto"/>
              <w:bottom w:val="single" w:sz="4" w:space="0" w:color="auto"/>
              <w:right w:val="single" w:sz="4" w:space="0" w:color="auto"/>
            </w:tcBorders>
          </w:tcPr>
          <w:p w14:paraId="6606151D" w14:textId="77777777" w:rsidR="00813906" w:rsidRDefault="00813906" w:rsidP="00BB38BE">
            <w:pPr>
              <w:pStyle w:val="TAC"/>
              <w:rPr>
                <w:color w:val="000000"/>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1264F193" w14:textId="77777777" w:rsidR="00813906" w:rsidRDefault="00813906" w:rsidP="00BB38BE">
            <w:pPr>
              <w:pStyle w:val="TAC"/>
              <w:rPr>
                <w:color w:val="000000"/>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4594476E" w14:textId="77777777" w:rsidR="00813906" w:rsidRDefault="00813906" w:rsidP="00BB38BE">
            <w:pPr>
              <w:pStyle w:val="TAC"/>
              <w:rPr>
                <w:color w:val="000000"/>
                <w:lang w:val="en-US" w:eastAsia="ko-KR"/>
              </w:rPr>
            </w:pPr>
            <w:r>
              <w:t>879</w:t>
            </w:r>
          </w:p>
        </w:tc>
        <w:tc>
          <w:tcPr>
            <w:tcW w:w="977" w:type="dxa"/>
            <w:tcBorders>
              <w:top w:val="single" w:sz="4" w:space="0" w:color="auto"/>
              <w:left w:val="single" w:sz="4" w:space="0" w:color="auto"/>
              <w:bottom w:val="single" w:sz="4" w:space="0" w:color="auto"/>
              <w:right w:val="single" w:sz="4" w:space="0" w:color="auto"/>
            </w:tcBorders>
          </w:tcPr>
          <w:p w14:paraId="6485152F" w14:textId="77777777" w:rsidR="00813906" w:rsidRDefault="00813906" w:rsidP="00BB38BE">
            <w:pPr>
              <w:pStyle w:val="TAC"/>
              <w:rPr>
                <w:lang w:eastAsia="ja-JP"/>
              </w:rPr>
            </w:pPr>
            <w:r>
              <w:t>N/A</w:t>
            </w:r>
          </w:p>
        </w:tc>
        <w:tc>
          <w:tcPr>
            <w:tcW w:w="828" w:type="dxa"/>
            <w:tcBorders>
              <w:top w:val="single" w:sz="4" w:space="0" w:color="auto"/>
              <w:left w:val="single" w:sz="4" w:space="0" w:color="auto"/>
              <w:bottom w:val="single" w:sz="4" w:space="0" w:color="auto"/>
              <w:right w:val="single" w:sz="4" w:space="0" w:color="auto"/>
            </w:tcBorders>
          </w:tcPr>
          <w:p w14:paraId="608A9E30" w14:textId="77777777" w:rsidR="00813906" w:rsidRDefault="00813906" w:rsidP="00BB38BE">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40E389C7" w14:textId="77777777" w:rsidR="00813906" w:rsidRDefault="00813906" w:rsidP="00BB38BE">
            <w:pPr>
              <w:pStyle w:val="TAC"/>
              <w:rPr>
                <w:lang w:eastAsia="zh-CN"/>
              </w:rPr>
            </w:pPr>
            <w:r>
              <w:t>N/A</w:t>
            </w:r>
          </w:p>
        </w:tc>
      </w:tr>
      <w:tr w:rsidR="00813906" w14:paraId="08C12AA8"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5F42ADD"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31D5C4B" w14:textId="77777777" w:rsidR="00813906" w:rsidRDefault="00813906" w:rsidP="00BB38BE">
            <w:pPr>
              <w:pStyle w:val="TAC"/>
              <w:rPr>
                <w:lang w:val="en-US" w:eastAsia="ko-KR"/>
              </w:rPr>
            </w:pPr>
            <w:r>
              <w:rPr>
                <w:lang w:val="sv-SE"/>
              </w:rPr>
              <w:t>n</w:t>
            </w:r>
            <w:r>
              <w:t>25</w:t>
            </w:r>
          </w:p>
        </w:tc>
        <w:tc>
          <w:tcPr>
            <w:tcW w:w="960" w:type="dxa"/>
            <w:tcBorders>
              <w:top w:val="single" w:sz="4" w:space="0" w:color="auto"/>
              <w:left w:val="single" w:sz="4" w:space="0" w:color="auto"/>
              <w:bottom w:val="single" w:sz="4" w:space="0" w:color="auto"/>
              <w:right w:val="single" w:sz="4" w:space="0" w:color="auto"/>
            </w:tcBorders>
          </w:tcPr>
          <w:p w14:paraId="086A7467" w14:textId="77777777" w:rsidR="00813906" w:rsidRDefault="00813906" w:rsidP="00BB38BE">
            <w:pPr>
              <w:pStyle w:val="TAC"/>
              <w:rPr>
                <w:color w:val="000000"/>
                <w:lang w:val="en-US" w:eastAsia="ko-KR"/>
              </w:rPr>
            </w:pPr>
            <w:r>
              <w:t>1900</w:t>
            </w:r>
          </w:p>
        </w:tc>
        <w:tc>
          <w:tcPr>
            <w:tcW w:w="964" w:type="dxa"/>
            <w:tcBorders>
              <w:top w:val="single" w:sz="4" w:space="0" w:color="auto"/>
              <w:left w:val="single" w:sz="4" w:space="0" w:color="auto"/>
              <w:bottom w:val="single" w:sz="4" w:space="0" w:color="auto"/>
              <w:right w:val="single" w:sz="4" w:space="0" w:color="auto"/>
            </w:tcBorders>
          </w:tcPr>
          <w:p w14:paraId="77004E02" w14:textId="77777777" w:rsidR="00813906" w:rsidRDefault="00813906" w:rsidP="00BB38BE">
            <w:pPr>
              <w:pStyle w:val="TAC"/>
              <w:rPr>
                <w:color w:val="000000"/>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61BDA493" w14:textId="77777777" w:rsidR="00813906" w:rsidRDefault="00813906" w:rsidP="00BB38BE">
            <w:pPr>
              <w:pStyle w:val="TAC"/>
              <w:rPr>
                <w:color w:val="000000"/>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435F935D" w14:textId="77777777" w:rsidR="00813906" w:rsidRDefault="00813906" w:rsidP="00BB38BE">
            <w:pPr>
              <w:pStyle w:val="TAC"/>
              <w:rPr>
                <w:color w:val="000000"/>
                <w:lang w:val="en-US" w:eastAsia="ko-KR"/>
              </w:rPr>
            </w:pPr>
            <w:r>
              <w:t>1980</w:t>
            </w:r>
          </w:p>
        </w:tc>
        <w:tc>
          <w:tcPr>
            <w:tcW w:w="977" w:type="dxa"/>
            <w:tcBorders>
              <w:top w:val="single" w:sz="4" w:space="0" w:color="auto"/>
              <w:left w:val="single" w:sz="4" w:space="0" w:color="auto"/>
              <w:bottom w:val="single" w:sz="4" w:space="0" w:color="auto"/>
              <w:right w:val="single" w:sz="4" w:space="0" w:color="auto"/>
            </w:tcBorders>
          </w:tcPr>
          <w:p w14:paraId="44A52935" w14:textId="77777777" w:rsidR="00813906" w:rsidRDefault="00813906" w:rsidP="00BB38BE">
            <w:pPr>
              <w:pStyle w:val="TAC"/>
              <w:rPr>
                <w:lang w:eastAsia="ja-JP"/>
              </w:rPr>
            </w:pPr>
            <w:r>
              <w:t>N/A</w:t>
            </w:r>
          </w:p>
        </w:tc>
        <w:tc>
          <w:tcPr>
            <w:tcW w:w="828" w:type="dxa"/>
            <w:tcBorders>
              <w:top w:val="single" w:sz="4" w:space="0" w:color="auto"/>
              <w:left w:val="single" w:sz="4" w:space="0" w:color="auto"/>
              <w:bottom w:val="single" w:sz="4" w:space="0" w:color="auto"/>
              <w:right w:val="single" w:sz="4" w:space="0" w:color="auto"/>
            </w:tcBorders>
          </w:tcPr>
          <w:p w14:paraId="0F2AA89A" w14:textId="77777777" w:rsidR="00813906" w:rsidRDefault="00813906" w:rsidP="00BB38BE">
            <w:pPr>
              <w:pStyle w:val="TAC"/>
              <w:rPr>
                <w:lang w:val="en-US" w:eastAsia="zh-CN"/>
              </w:rPr>
            </w:pPr>
            <w:r>
              <w:rPr>
                <w:szCs w:val="22"/>
              </w:rPr>
              <w:t>FDD</w:t>
            </w:r>
          </w:p>
        </w:tc>
        <w:tc>
          <w:tcPr>
            <w:tcW w:w="1057" w:type="dxa"/>
            <w:tcBorders>
              <w:top w:val="single" w:sz="4" w:space="0" w:color="auto"/>
              <w:left w:val="single" w:sz="4" w:space="0" w:color="auto"/>
              <w:bottom w:val="single" w:sz="4" w:space="0" w:color="auto"/>
              <w:right w:val="single" w:sz="4" w:space="0" w:color="auto"/>
            </w:tcBorders>
          </w:tcPr>
          <w:p w14:paraId="7292E752" w14:textId="77777777" w:rsidR="00813906" w:rsidRDefault="00813906" w:rsidP="00BB38BE">
            <w:pPr>
              <w:pStyle w:val="TAC"/>
              <w:rPr>
                <w:lang w:eastAsia="zh-CN"/>
              </w:rPr>
            </w:pPr>
            <w:r>
              <w:t>N/A</w:t>
            </w:r>
          </w:p>
        </w:tc>
      </w:tr>
      <w:tr w:rsidR="00813906" w14:paraId="642CF2A4"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58E17DD"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7367943" w14:textId="77777777" w:rsidR="00813906" w:rsidRDefault="00813906" w:rsidP="00BB38BE">
            <w:pPr>
              <w:pStyle w:val="TAC"/>
              <w:rPr>
                <w:lang w:val="en-US" w:eastAsia="ko-KR"/>
              </w:rPr>
            </w:pPr>
            <w:r>
              <w:t>n66</w:t>
            </w:r>
          </w:p>
        </w:tc>
        <w:tc>
          <w:tcPr>
            <w:tcW w:w="960" w:type="dxa"/>
            <w:tcBorders>
              <w:top w:val="single" w:sz="4" w:space="0" w:color="auto"/>
              <w:left w:val="single" w:sz="4" w:space="0" w:color="auto"/>
              <w:bottom w:val="single" w:sz="4" w:space="0" w:color="auto"/>
              <w:right w:val="single" w:sz="4" w:space="0" w:color="auto"/>
            </w:tcBorders>
          </w:tcPr>
          <w:p w14:paraId="2FD6E279" w14:textId="77777777" w:rsidR="00813906" w:rsidRDefault="00813906" w:rsidP="00BB38BE">
            <w:pPr>
              <w:pStyle w:val="TAC"/>
              <w:rPr>
                <w:color w:val="000000"/>
                <w:lang w:val="en-US" w:eastAsia="ko-KR"/>
              </w:rPr>
            </w:pPr>
            <w:r>
              <w:t>1712</w:t>
            </w:r>
          </w:p>
        </w:tc>
        <w:tc>
          <w:tcPr>
            <w:tcW w:w="964" w:type="dxa"/>
            <w:tcBorders>
              <w:top w:val="single" w:sz="4" w:space="0" w:color="auto"/>
              <w:left w:val="single" w:sz="4" w:space="0" w:color="auto"/>
              <w:bottom w:val="single" w:sz="4" w:space="0" w:color="auto"/>
              <w:right w:val="single" w:sz="4" w:space="0" w:color="auto"/>
            </w:tcBorders>
          </w:tcPr>
          <w:p w14:paraId="61BAFB58" w14:textId="77777777" w:rsidR="00813906" w:rsidRDefault="00813906" w:rsidP="00BB38BE">
            <w:pPr>
              <w:pStyle w:val="TAC"/>
              <w:rPr>
                <w:color w:val="000000"/>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5D49526F" w14:textId="77777777" w:rsidR="00813906" w:rsidRDefault="00813906" w:rsidP="00BB38BE">
            <w:pPr>
              <w:pStyle w:val="TAC"/>
              <w:rPr>
                <w:color w:val="000000"/>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60EC42A4" w14:textId="77777777" w:rsidR="00813906" w:rsidRDefault="00813906" w:rsidP="00BB38BE">
            <w:pPr>
              <w:pStyle w:val="TAC"/>
              <w:rPr>
                <w:color w:val="000000"/>
                <w:lang w:val="en-US" w:eastAsia="ko-KR"/>
              </w:rPr>
            </w:pPr>
            <w:r>
              <w:t>2132</w:t>
            </w:r>
          </w:p>
        </w:tc>
        <w:tc>
          <w:tcPr>
            <w:tcW w:w="977" w:type="dxa"/>
            <w:tcBorders>
              <w:top w:val="single" w:sz="4" w:space="0" w:color="auto"/>
              <w:left w:val="single" w:sz="4" w:space="0" w:color="auto"/>
              <w:bottom w:val="single" w:sz="4" w:space="0" w:color="auto"/>
              <w:right w:val="single" w:sz="4" w:space="0" w:color="auto"/>
            </w:tcBorders>
          </w:tcPr>
          <w:p w14:paraId="62C57102" w14:textId="77777777" w:rsidR="00813906" w:rsidRDefault="00813906" w:rsidP="00BB38BE">
            <w:pPr>
              <w:pStyle w:val="TAC"/>
              <w:rPr>
                <w:lang w:eastAsia="ja-JP"/>
              </w:rPr>
            </w:pPr>
            <w:r>
              <w:t>7.2</w:t>
            </w:r>
          </w:p>
        </w:tc>
        <w:tc>
          <w:tcPr>
            <w:tcW w:w="828" w:type="dxa"/>
            <w:tcBorders>
              <w:top w:val="single" w:sz="4" w:space="0" w:color="auto"/>
              <w:left w:val="single" w:sz="4" w:space="0" w:color="auto"/>
              <w:bottom w:val="single" w:sz="4" w:space="0" w:color="auto"/>
              <w:right w:val="single" w:sz="4" w:space="0" w:color="auto"/>
            </w:tcBorders>
          </w:tcPr>
          <w:p w14:paraId="4B8D34FD" w14:textId="77777777" w:rsidR="00813906" w:rsidRDefault="00813906" w:rsidP="00BB38BE">
            <w:pPr>
              <w:pStyle w:val="TAC"/>
              <w:rPr>
                <w:lang w:val="en-US" w:eastAsia="zh-CN"/>
              </w:rPr>
            </w:pPr>
            <w:r>
              <w:rPr>
                <w:szCs w:val="22"/>
              </w:rPr>
              <w:t>FDD</w:t>
            </w:r>
          </w:p>
        </w:tc>
        <w:tc>
          <w:tcPr>
            <w:tcW w:w="1057" w:type="dxa"/>
            <w:tcBorders>
              <w:top w:val="single" w:sz="4" w:space="0" w:color="auto"/>
              <w:left w:val="single" w:sz="4" w:space="0" w:color="auto"/>
              <w:bottom w:val="single" w:sz="4" w:space="0" w:color="auto"/>
              <w:right w:val="single" w:sz="4" w:space="0" w:color="auto"/>
            </w:tcBorders>
          </w:tcPr>
          <w:p w14:paraId="0336B0E5" w14:textId="77777777" w:rsidR="00813906" w:rsidRDefault="00813906" w:rsidP="00BB38BE">
            <w:pPr>
              <w:pStyle w:val="TAC"/>
              <w:rPr>
                <w:lang w:eastAsia="zh-CN"/>
              </w:rPr>
            </w:pPr>
            <w:r>
              <w:t>IMD4</w:t>
            </w:r>
          </w:p>
        </w:tc>
      </w:tr>
      <w:tr w:rsidR="00813906" w14:paraId="36D726BE"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B65794A" w14:textId="77777777" w:rsidR="00813906" w:rsidRDefault="00813906" w:rsidP="00BB38BE">
            <w:pPr>
              <w:pStyle w:val="TAC"/>
              <w:rPr>
                <w:lang w:val="en-US" w:eastAsia="zh-CN"/>
              </w:rPr>
            </w:pPr>
            <w:r>
              <w:rPr>
                <w:lang w:val="en-US" w:eastAsia="zh-CN"/>
              </w:rPr>
              <w:t>CA_n5-n25-n77</w:t>
            </w:r>
          </w:p>
        </w:tc>
        <w:tc>
          <w:tcPr>
            <w:tcW w:w="1146" w:type="dxa"/>
            <w:tcBorders>
              <w:top w:val="single" w:sz="4" w:space="0" w:color="auto"/>
              <w:left w:val="single" w:sz="4" w:space="0" w:color="auto"/>
              <w:bottom w:val="single" w:sz="4" w:space="0" w:color="auto"/>
              <w:right w:val="single" w:sz="4" w:space="0" w:color="auto"/>
            </w:tcBorders>
          </w:tcPr>
          <w:p w14:paraId="6EEAD217" w14:textId="77777777" w:rsidR="00813906" w:rsidRDefault="00813906" w:rsidP="00BB38BE">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tcPr>
          <w:p w14:paraId="418A9DC3" w14:textId="77777777" w:rsidR="00813906" w:rsidRDefault="00813906" w:rsidP="00BB38BE">
            <w:pPr>
              <w:pStyle w:val="TAC"/>
            </w:pPr>
            <w:r>
              <w:t>830</w:t>
            </w:r>
          </w:p>
        </w:tc>
        <w:tc>
          <w:tcPr>
            <w:tcW w:w="964" w:type="dxa"/>
            <w:tcBorders>
              <w:top w:val="single" w:sz="4" w:space="0" w:color="auto"/>
              <w:left w:val="single" w:sz="4" w:space="0" w:color="auto"/>
              <w:bottom w:val="single" w:sz="4" w:space="0" w:color="auto"/>
              <w:right w:val="single" w:sz="4" w:space="0" w:color="auto"/>
            </w:tcBorders>
          </w:tcPr>
          <w:p w14:paraId="7DD320C5"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79D2B17"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538ADF0E" w14:textId="77777777" w:rsidR="00813906" w:rsidRDefault="00813906" w:rsidP="00BB38BE">
            <w:pPr>
              <w:pStyle w:val="TAC"/>
            </w:pPr>
            <w:r>
              <w:t>875</w:t>
            </w:r>
          </w:p>
        </w:tc>
        <w:tc>
          <w:tcPr>
            <w:tcW w:w="977" w:type="dxa"/>
            <w:tcBorders>
              <w:top w:val="single" w:sz="4" w:space="0" w:color="auto"/>
              <w:left w:val="single" w:sz="4" w:space="0" w:color="auto"/>
              <w:bottom w:val="single" w:sz="4" w:space="0" w:color="auto"/>
              <w:right w:val="single" w:sz="4" w:space="0" w:color="auto"/>
            </w:tcBorders>
          </w:tcPr>
          <w:p w14:paraId="119C03CA"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94A1ED9"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1B8E22BB" w14:textId="77777777" w:rsidR="00813906" w:rsidRDefault="00813906" w:rsidP="00BB38BE">
            <w:pPr>
              <w:pStyle w:val="TAC"/>
            </w:pPr>
            <w:r>
              <w:t>N/A</w:t>
            </w:r>
          </w:p>
        </w:tc>
      </w:tr>
      <w:tr w:rsidR="00813906" w14:paraId="646E4C69"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6F61373"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955071B" w14:textId="77777777" w:rsidR="00813906" w:rsidRDefault="00813906" w:rsidP="00BB38BE">
            <w:pPr>
              <w:pStyle w:val="TAC"/>
              <w:rPr>
                <w:lang w:eastAsia="zh-CN"/>
              </w:rPr>
            </w:pPr>
            <w:r>
              <w:t>n25</w:t>
            </w:r>
          </w:p>
        </w:tc>
        <w:tc>
          <w:tcPr>
            <w:tcW w:w="960" w:type="dxa"/>
            <w:tcBorders>
              <w:top w:val="single" w:sz="4" w:space="0" w:color="auto"/>
              <w:left w:val="single" w:sz="4" w:space="0" w:color="auto"/>
              <w:bottom w:val="single" w:sz="4" w:space="0" w:color="auto"/>
              <w:right w:val="single" w:sz="4" w:space="0" w:color="auto"/>
            </w:tcBorders>
          </w:tcPr>
          <w:p w14:paraId="2DFE790A" w14:textId="77777777" w:rsidR="00813906" w:rsidRDefault="00813906" w:rsidP="00BB38BE">
            <w:pPr>
              <w:pStyle w:val="TAC"/>
            </w:pPr>
            <w:r>
              <w:t>1880</w:t>
            </w:r>
          </w:p>
        </w:tc>
        <w:tc>
          <w:tcPr>
            <w:tcW w:w="964" w:type="dxa"/>
            <w:tcBorders>
              <w:top w:val="single" w:sz="4" w:space="0" w:color="auto"/>
              <w:left w:val="single" w:sz="4" w:space="0" w:color="auto"/>
              <w:bottom w:val="single" w:sz="4" w:space="0" w:color="auto"/>
              <w:right w:val="single" w:sz="4" w:space="0" w:color="auto"/>
            </w:tcBorders>
          </w:tcPr>
          <w:p w14:paraId="1676537F"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46DE0F7"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165C358E" w14:textId="77777777" w:rsidR="00813906" w:rsidRDefault="00813906" w:rsidP="00BB38BE">
            <w:pPr>
              <w:pStyle w:val="TAC"/>
            </w:pPr>
            <w:r>
              <w:t>1960</w:t>
            </w:r>
          </w:p>
        </w:tc>
        <w:tc>
          <w:tcPr>
            <w:tcW w:w="977" w:type="dxa"/>
            <w:tcBorders>
              <w:top w:val="single" w:sz="4" w:space="0" w:color="auto"/>
              <w:left w:val="single" w:sz="4" w:space="0" w:color="auto"/>
              <w:bottom w:val="single" w:sz="4" w:space="0" w:color="auto"/>
              <w:right w:val="single" w:sz="4" w:space="0" w:color="auto"/>
            </w:tcBorders>
          </w:tcPr>
          <w:p w14:paraId="6A7F498C"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30356C35"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0C84F9C2" w14:textId="77777777" w:rsidR="00813906" w:rsidRDefault="00813906" w:rsidP="00BB38BE">
            <w:pPr>
              <w:pStyle w:val="TAC"/>
            </w:pPr>
            <w:r>
              <w:t>N/A</w:t>
            </w:r>
          </w:p>
        </w:tc>
      </w:tr>
      <w:tr w:rsidR="00813906" w14:paraId="4A6B1758"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676362D"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0095AFA" w14:textId="77777777" w:rsidR="00813906" w:rsidRDefault="00813906" w:rsidP="00BB38BE">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tcPr>
          <w:p w14:paraId="71F4019C" w14:textId="77777777" w:rsidR="00813906" w:rsidRDefault="00813906" w:rsidP="00BB38BE">
            <w:pPr>
              <w:pStyle w:val="TAC"/>
            </w:pPr>
            <w:r>
              <w:t>3540</w:t>
            </w:r>
          </w:p>
        </w:tc>
        <w:tc>
          <w:tcPr>
            <w:tcW w:w="964" w:type="dxa"/>
            <w:tcBorders>
              <w:top w:val="single" w:sz="4" w:space="0" w:color="auto"/>
              <w:left w:val="single" w:sz="4" w:space="0" w:color="auto"/>
              <w:bottom w:val="single" w:sz="4" w:space="0" w:color="auto"/>
              <w:right w:val="single" w:sz="4" w:space="0" w:color="auto"/>
            </w:tcBorders>
          </w:tcPr>
          <w:p w14:paraId="38EEA0E1" w14:textId="77777777" w:rsidR="00813906" w:rsidRDefault="00813906" w:rsidP="00BB38B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359E9E19" w14:textId="77777777" w:rsidR="00813906" w:rsidRDefault="00813906" w:rsidP="00BB38BE">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2123EE10" w14:textId="77777777" w:rsidR="00813906" w:rsidRDefault="00813906" w:rsidP="00BB38BE">
            <w:pPr>
              <w:pStyle w:val="TAC"/>
            </w:pPr>
            <w:r>
              <w:t>3540</w:t>
            </w:r>
          </w:p>
        </w:tc>
        <w:tc>
          <w:tcPr>
            <w:tcW w:w="977" w:type="dxa"/>
            <w:tcBorders>
              <w:top w:val="single" w:sz="4" w:space="0" w:color="auto"/>
              <w:left w:val="single" w:sz="4" w:space="0" w:color="auto"/>
              <w:bottom w:val="single" w:sz="4" w:space="0" w:color="auto"/>
              <w:right w:val="single" w:sz="4" w:space="0" w:color="auto"/>
            </w:tcBorders>
          </w:tcPr>
          <w:p w14:paraId="7A70B280" w14:textId="77777777" w:rsidR="00813906" w:rsidRDefault="00813906" w:rsidP="00BB38BE">
            <w:pPr>
              <w:pStyle w:val="TAC"/>
            </w:pPr>
            <w:r>
              <w:t>16.0</w:t>
            </w:r>
          </w:p>
        </w:tc>
        <w:tc>
          <w:tcPr>
            <w:tcW w:w="828" w:type="dxa"/>
            <w:tcBorders>
              <w:top w:val="single" w:sz="4" w:space="0" w:color="auto"/>
              <w:left w:val="single" w:sz="4" w:space="0" w:color="auto"/>
              <w:bottom w:val="single" w:sz="4" w:space="0" w:color="auto"/>
              <w:right w:val="single" w:sz="4" w:space="0" w:color="auto"/>
            </w:tcBorders>
          </w:tcPr>
          <w:p w14:paraId="507CDEC5"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617B1896" w14:textId="77777777" w:rsidR="00813906" w:rsidRDefault="00813906" w:rsidP="00BB38BE">
            <w:pPr>
              <w:pStyle w:val="TAC"/>
            </w:pPr>
            <w:r>
              <w:t>IMD3</w:t>
            </w:r>
          </w:p>
        </w:tc>
      </w:tr>
      <w:tr w:rsidR="00813906" w14:paraId="614FFF08"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96B778B"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AD5CA89" w14:textId="77777777" w:rsidR="00813906" w:rsidRDefault="00813906" w:rsidP="00BB38BE">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tcPr>
          <w:p w14:paraId="76C7EF10" w14:textId="77777777" w:rsidR="00813906" w:rsidRDefault="00813906" w:rsidP="00BB38BE">
            <w:pPr>
              <w:pStyle w:val="TAC"/>
            </w:pPr>
            <w:r>
              <w:t>844</w:t>
            </w:r>
          </w:p>
        </w:tc>
        <w:tc>
          <w:tcPr>
            <w:tcW w:w="964" w:type="dxa"/>
            <w:tcBorders>
              <w:top w:val="single" w:sz="4" w:space="0" w:color="auto"/>
              <w:left w:val="single" w:sz="4" w:space="0" w:color="auto"/>
              <w:bottom w:val="single" w:sz="4" w:space="0" w:color="auto"/>
              <w:right w:val="single" w:sz="4" w:space="0" w:color="auto"/>
            </w:tcBorders>
          </w:tcPr>
          <w:p w14:paraId="6F2B3E68"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90616E3"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29A8ED17" w14:textId="77777777" w:rsidR="00813906" w:rsidRDefault="00813906" w:rsidP="00BB38BE">
            <w:pPr>
              <w:pStyle w:val="TAC"/>
            </w:pPr>
            <w:r>
              <w:t>889</w:t>
            </w:r>
          </w:p>
        </w:tc>
        <w:tc>
          <w:tcPr>
            <w:tcW w:w="977" w:type="dxa"/>
            <w:tcBorders>
              <w:top w:val="single" w:sz="4" w:space="0" w:color="auto"/>
              <w:left w:val="single" w:sz="4" w:space="0" w:color="auto"/>
              <w:bottom w:val="single" w:sz="4" w:space="0" w:color="auto"/>
              <w:right w:val="single" w:sz="4" w:space="0" w:color="auto"/>
            </w:tcBorders>
          </w:tcPr>
          <w:p w14:paraId="509C510A" w14:textId="77777777" w:rsidR="00813906" w:rsidRDefault="00813906" w:rsidP="00BB38BE">
            <w:pPr>
              <w:pStyle w:val="TAC"/>
            </w:pPr>
            <w:r>
              <w:t>3.8</w:t>
            </w:r>
          </w:p>
        </w:tc>
        <w:tc>
          <w:tcPr>
            <w:tcW w:w="828" w:type="dxa"/>
            <w:tcBorders>
              <w:top w:val="single" w:sz="4" w:space="0" w:color="auto"/>
              <w:left w:val="single" w:sz="4" w:space="0" w:color="auto"/>
              <w:bottom w:val="single" w:sz="4" w:space="0" w:color="auto"/>
              <w:right w:val="single" w:sz="4" w:space="0" w:color="auto"/>
            </w:tcBorders>
          </w:tcPr>
          <w:p w14:paraId="17DDC3A1"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31A6A68B" w14:textId="77777777" w:rsidR="00813906" w:rsidRDefault="00813906" w:rsidP="00BB38BE">
            <w:pPr>
              <w:pStyle w:val="TAC"/>
            </w:pPr>
            <w:r>
              <w:t>IMD5</w:t>
            </w:r>
            <w:r>
              <w:rPr>
                <w:vertAlign w:val="superscript"/>
              </w:rPr>
              <w:t>5</w:t>
            </w:r>
          </w:p>
        </w:tc>
      </w:tr>
      <w:tr w:rsidR="00813906" w14:paraId="033FF056"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4F7BC42"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EFE0E76" w14:textId="77777777" w:rsidR="00813906" w:rsidRDefault="00813906" w:rsidP="00BB38BE">
            <w:pPr>
              <w:pStyle w:val="TAC"/>
              <w:rPr>
                <w:lang w:eastAsia="zh-CN"/>
              </w:rPr>
            </w:pPr>
            <w:r>
              <w:t>n25</w:t>
            </w:r>
          </w:p>
        </w:tc>
        <w:tc>
          <w:tcPr>
            <w:tcW w:w="960" w:type="dxa"/>
            <w:tcBorders>
              <w:top w:val="single" w:sz="4" w:space="0" w:color="auto"/>
              <w:left w:val="single" w:sz="4" w:space="0" w:color="auto"/>
              <w:bottom w:val="single" w:sz="4" w:space="0" w:color="auto"/>
              <w:right w:val="single" w:sz="4" w:space="0" w:color="auto"/>
            </w:tcBorders>
          </w:tcPr>
          <w:p w14:paraId="337DA095" w14:textId="77777777" w:rsidR="00813906" w:rsidRDefault="00813906" w:rsidP="00BB38BE">
            <w:pPr>
              <w:pStyle w:val="TAC"/>
            </w:pPr>
            <w:r>
              <w:t>1907</w:t>
            </w:r>
          </w:p>
        </w:tc>
        <w:tc>
          <w:tcPr>
            <w:tcW w:w="964" w:type="dxa"/>
            <w:tcBorders>
              <w:top w:val="single" w:sz="4" w:space="0" w:color="auto"/>
              <w:left w:val="single" w:sz="4" w:space="0" w:color="auto"/>
              <w:bottom w:val="single" w:sz="4" w:space="0" w:color="auto"/>
              <w:right w:val="single" w:sz="4" w:space="0" w:color="auto"/>
            </w:tcBorders>
          </w:tcPr>
          <w:p w14:paraId="75863431"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88D2141"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19419235" w14:textId="77777777" w:rsidR="00813906" w:rsidRDefault="00813906" w:rsidP="00BB38BE">
            <w:pPr>
              <w:pStyle w:val="TAC"/>
            </w:pPr>
            <w:r>
              <w:t>1987</w:t>
            </w:r>
          </w:p>
        </w:tc>
        <w:tc>
          <w:tcPr>
            <w:tcW w:w="977" w:type="dxa"/>
            <w:tcBorders>
              <w:top w:val="single" w:sz="4" w:space="0" w:color="auto"/>
              <w:left w:val="single" w:sz="4" w:space="0" w:color="auto"/>
              <w:bottom w:val="single" w:sz="4" w:space="0" w:color="auto"/>
              <w:right w:val="single" w:sz="4" w:space="0" w:color="auto"/>
            </w:tcBorders>
          </w:tcPr>
          <w:p w14:paraId="0392BBB2"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F37573C"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791A5BC8" w14:textId="77777777" w:rsidR="00813906" w:rsidRDefault="00813906" w:rsidP="00BB38BE">
            <w:pPr>
              <w:pStyle w:val="TAC"/>
            </w:pPr>
            <w:r>
              <w:t>N/A</w:t>
            </w:r>
          </w:p>
        </w:tc>
      </w:tr>
      <w:tr w:rsidR="00813906" w14:paraId="7AA95802"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6F3BD47"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FB122D1" w14:textId="77777777" w:rsidR="00813906" w:rsidRDefault="00813906" w:rsidP="00BB38BE">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tcPr>
          <w:p w14:paraId="19916420" w14:textId="77777777" w:rsidR="00813906" w:rsidRDefault="00813906" w:rsidP="00BB38BE">
            <w:pPr>
              <w:pStyle w:val="TAC"/>
            </w:pPr>
            <w:r>
              <w:t>3305</w:t>
            </w:r>
          </w:p>
        </w:tc>
        <w:tc>
          <w:tcPr>
            <w:tcW w:w="964" w:type="dxa"/>
            <w:tcBorders>
              <w:top w:val="single" w:sz="4" w:space="0" w:color="auto"/>
              <w:left w:val="single" w:sz="4" w:space="0" w:color="auto"/>
              <w:bottom w:val="single" w:sz="4" w:space="0" w:color="auto"/>
              <w:right w:val="single" w:sz="4" w:space="0" w:color="auto"/>
            </w:tcBorders>
          </w:tcPr>
          <w:p w14:paraId="79BADBF0" w14:textId="77777777" w:rsidR="00813906" w:rsidRDefault="00813906" w:rsidP="00BB38B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10948EDC" w14:textId="77777777" w:rsidR="00813906" w:rsidRDefault="00813906" w:rsidP="00BB38BE">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2E394D63" w14:textId="77777777" w:rsidR="00813906" w:rsidRDefault="00813906" w:rsidP="00BB38BE">
            <w:pPr>
              <w:pStyle w:val="TAC"/>
            </w:pPr>
            <w:r>
              <w:t>3305</w:t>
            </w:r>
          </w:p>
        </w:tc>
        <w:tc>
          <w:tcPr>
            <w:tcW w:w="977" w:type="dxa"/>
            <w:tcBorders>
              <w:top w:val="single" w:sz="4" w:space="0" w:color="auto"/>
              <w:left w:val="single" w:sz="4" w:space="0" w:color="auto"/>
              <w:bottom w:val="single" w:sz="4" w:space="0" w:color="auto"/>
              <w:right w:val="single" w:sz="4" w:space="0" w:color="auto"/>
            </w:tcBorders>
          </w:tcPr>
          <w:p w14:paraId="675AA308"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1B2D6278"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37275309" w14:textId="77777777" w:rsidR="00813906" w:rsidRDefault="00813906" w:rsidP="00BB38BE">
            <w:pPr>
              <w:pStyle w:val="TAC"/>
            </w:pPr>
            <w:r>
              <w:t>N/A</w:t>
            </w:r>
          </w:p>
        </w:tc>
      </w:tr>
      <w:tr w:rsidR="00813906" w14:paraId="27A423A7"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DA23977"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38363EB" w14:textId="77777777" w:rsidR="00813906" w:rsidRDefault="00813906" w:rsidP="00BB38BE">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tcPr>
          <w:p w14:paraId="429D1878" w14:textId="77777777" w:rsidR="00813906" w:rsidRDefault="00813906" w:rsidP="00BB38BE">
            <w:pPr>
              <w:pStyle w:val="TAC"/>
            </w:pPr>
            <w:r>
              <w:t>846.5</w:t>
            </w:r>
          </w:p>
        </w:tc>
        <w:tc>
          <w:tcPr>
            <w:tcW w:w="964" w:type="dxa"/>
            <w:tcBorders>
              <w:top w:val="single" w:sz="4" w:space="0" w:color="auto"/>
              <w:left w:val="single" w:sz="4" w:space="0" w:color="auto"/>
              <w:bottom w:val="single" w:sz="4" w:space="0" w:color="auto"/>
              <w:right w:val="single" w:sz="4" w:space="0" w:color="auto"/>
            </w:tcBorders>
          </w:tcPr>
          <w:p w14:paraId="1FC0953A"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A299F8C"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69DA90A7" w14:textId="77777777" w:rsidR="00813906" w:rsidRDefault="00813906" w:rsidP="00BB38BE">
            <w:pPr>
              <w:pStyle w:val="TAC"/>
            </w:pPr>
            <w:r>
              <w:t>891.5</w:t>
            </w:r>
          </w:p>
        </w:tc>
        <w:tc>
          <w:tcPr>
            <w:tcW w:w="977" w:type="dxa"/>
            <w:tcBorders>
              <w:top w:val="single" w:sz="4" w:space="0" w:color="auto"/>
              <w:left w:val="single" w:sz="4" w:space="0" w:color="auto"/>
              <w:bottom w:val="single" w:sz="4" w:space="0" w:color="auto"/>
              <w:right w:val="single" w:sz="4" w:space="0" w:color="auto"/>
            </w:tcBorders>
          </w:tcPr>
          <w:p w14:paraId="00EC4BDC"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426EDB3"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64799709" w14:textId="77777777" w:rsidR="00813906" w:rsidRDefault="00813906" w:rsidP="00BB38BE">
            <w:pPr>
              <w:pStyle w:val="TAC"/>
            </w:pPr>
            <w:r>
              <w:t>N/A</w:t>
            </w:r>
          </w:p>
        </w:tc>
      </w:tr>
      <w:tr w:rsidR="00813906" w14:paraId="150A03D4"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EF884B3"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F07A85B" w14:textId="77777777" w:rsidR="00813906" w:rsidRDefault="00813906" w:rsidP="00BB38BE">
            <w:pPr>
              <w:pStyle w:val="TAC"/>
              <w:rPr>
                <w:lang w:eastAsia="zh-CN"/>
              </w:rPr>
            </w:pPr>
            <w:r>
              <w:t>n25</w:t>
            </w:r>
          </w:p>
        </w:tc>
        <w:tc>
          <w:tcPr>
            <w:tcW w:w="960" w:type="dxa"/>
            <w:tcBorders>
              <w:top w:val="single" w:sz="4" w:space="0" w:color="auto"/>
              <w:left w:val="single" w:sz="4" w:space="0" w:color="auto"/>
              <w:bottom w:val="single" w:sz="4" w:space="0" w:color="auto"/>
              <w:right w:val="single" w:sz="4" w:space="0" w:color="auto"/>
            </w:tcBorders>
          </w:tcPr>
          <w:p w14:paraId="63D2A963" w14:textId="77777777" w:rsidR="00813906" w:rsidRDefault="00813906" w:rsidP="00BB38BE">
            <w:pPr>
              <w:pStyle w:val="TAC"/>
            </w:pPr>
            <w:r>
              <w:t>1907</w:t>
            </w:r>
          </w:p>
        </w:tc>
        <w:tc>
          <w:tcPr>
            <w:tcW w:w="964" w:type="dxa"/>
            <w:tcBorders>
              <w:top w:val="single" w:sz="4" w:space="0" w:color="auto"/>
              <w:left w:val="single" w:sz="4" w:space="0" w:color="auto"/>
              <w:bottom w:val="single" w:sz="4" w:space="0" w:color="auto"/>
              <w:right w:val="single" w:sz="4" w:space="0" w:color="auto"/>
            </w:tcBorders>
          </w:tcPr>
          <w:p w14:paraId="23B91E3F"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FCA2437"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58DC16D7" w14:textId="77777777" w:rsidR="00813906" w:rsidRDefault="00813906" w:rsidP="00BB38BE">
            <w:pPr>
              <w:pStyle w:val="TAC"/>
            </w:pPr>
            <w:r>
              <w:t>1987</w:t>
            </w:r>
          </w:p>
        </w:tc>
        <w:tc>
          <w:tcPr>
            <w:tcW w:w="977" w:type="dxa"/>
            <w:tcBorders>
              <w:top w:val="single" w:sz="4" w:space="0" w:color="auto"/>
              <w:left w:val="single" w:sz="4" w:space="0" w:color="auto"/>
              <w:bottom w:val="single" w:sz="4" w:space="0" w:color="auto"/>
              <w:right w:val="single" w:sz="4" w:space="0" w:color="auto"/>
            </w:tcBorders>
          </w:tcPr>
          <w:p w14:paraId="0E650D2D" w14:textId="77777777" w:rsidR="00813906" w:rsidRDefault="00813906" w:rsidP="00BB38BE">
            <w:pPr>
              <w:pStyle w:val="TAC"/>
            </w:pPr>
            <w:r>
              <w:t>16.5</w:t>
            </w:r>
          </w:p>
        </w:tc>
        <w:tc>
          <w:tcPr>
            <w:tcW w:w="828" w:type="dxa"/>
            <w:tcBorders>
              <w:top w:val="single" w:sz="4" w:space="0" w:color="auto"/>
              <w:left w:val="single" w:sz="4" w:space="0" w:color="auto"/>
              <w:bottom w:val="single" w:sz="4" w:space="0" w:color="auto"/>
              <w:right w:val="single" w:sz="4" w:space="0" w:color="auto"/>
            </w:tcBorders>
          </w:tcPr>
          <w:p w14:paraId="55B72D5F"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6F546DED" w14:textId="77777777" w:rsidR="00813906" w:rsidRDefault="00813906" w:rsidP="00BB38BE">
            <w:pPr>
              <w:pStyle w:val="TAC"/>
            </w:pPr>
            <w:r>
              <w:t>IMD3</w:t>
            </w:r>
          </w:p>
        </w:tc>
      </w:tr>
      <w:tr w:rsidR="00813906" w14:paraId="1BFAFCCF"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C4190B1"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A58A460" w14:textId="77777777" w:rsidR="00813906" w:rsidRDefault="00813906" w:rsidP="00BB38BE">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tcPr>
          <w:p w14:paraId="75A6DB0D" w14:textId="77777777" w:rsidR="00813906" w:rsidRDefault="00813906" w:rsidP="00BB38BE">
            <w:pPr>
              <w:pStyle w:val="TAC"/>
            </w:pPr>
            <w:r>
              <w:t>3680</w:t>
            </w:r>
          </w:p>
        </w:tc>
        <w:tc>
          <w:tcPr>
            <w:tcW w:w="964" w:type="dxa"/>
            <w:tcBorders>
              <w:top w:val="single" w:sz="4" w:space="0" w:color="auto"/>
              <w:left w:val="single" w:sz="4" w:space="0" w:color="auto"/>
              <w:bottom w:val="single" w:sz="4" w:space="0" w:color="auto"/>
              <w:right w:val="single" w:sz="4" w:space="0" w:color="auto"/>
            </w:tcBorders>
          </w:tcPr>
          <w:p w14:paraId="1D2E7C4F" w14:textId="77777777" w:rsidR="00813906" w:rsidRDefault="00813906" w:rsidP="00BB38B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1B639C79"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57768328" w14:textId="77777777" w:rsidR="00813906" w:rsidRDefault="00813906" w:rsidP="00BB38BE">
            <w:pPr>
              <w:pStyle w:val="TAC"/>
            </w:pPr>
            <w:r>
              <w:t>3680</w:t>
            </w:r>
          </w:p>
        </w:tc>
        <w:tc>
          <w:tcPr>
            <w:tcW w:w="977" w:type="dxa"/>
            <w:tcBorders>
              <w:top w:val="single" w:sz="4" w:space="0" w:color="auto"/>
              <w:left w:val="single" w:sz="4" w:space="0" w:color="auto"/>
              <w:bottom w:val="single" w:sz="4" w:space="0" w:color="auto"/>
              <w:right w:val="single" w:sz="4" w:space="0" w:color="auto"/>
            </w:tcBorders>
          </w:tcPr>
          <w:p w14:paraId="78926E05"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493A383"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4EF4AF6E" w14:textId="77777777" w:rsidR="00813906" w:rsidRDefault="00813906" w:rsidP="00BB38BE">
            <w:pPr>
              <w:pStyle w:val="TAC"/>
            </w:pPr>
            <w:r>
              <w:t>N/A</w:t>
            </w:r>
          </w:p>
        </w:tc>
      </w:tr>
      <w:tr w:rsidR="00813906" w14:paraId="17139C74"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6C14F9E" w14:textId="77777777" w:rsidR="00813906" w:rsidRDefault="00813906" w:rsidP="00BB38BE">
            <w:pPr>
              <w:pStyle w:val="TAC"/>
              <w:rPr>
                <w:lang w:val="en-US" w:eastAsia="zh-CN"/>
              </w:rPr>
            </w:pPr>
            <w:r>
              <w:rPr>
                <w:rFonts w:hint="eastAsia"/>
                <w:lang w:val="en-US" w:eastAsia="zh-CN"/>
              </w:rPr>
              <w:t>CA</w:t>
            </w:r>
            <w:r>
              <w:rPr>
                <w:lang w:val="en-US"/>
              </w:rPr>
              <w:t>_</w:t>
            </w:r>
            <w:r>
              <w:rPr>
                <w:rFonts w:hint="eastAsia"/>
                <w:lang w:val="en-US" w:eastAsia="zh-CN"/>
              </w:rPr>
              <w:t>n</w:t>
            </w:r>
            <w:r>
              <w:rPr>
                <w:lang w:val="en-US"/>
              </w:rPr>
              <w:t>5</w:t>
            </w:r>
            <w:r>
              <w:rPr>
                <w:rFonts w:hint="eastAsia"/>
                <w:lang w:val="en-US" w:eastAsia="zh-CN"/>
              </w:rPr>
              <w:t>-</w:t>
            </w:r>
            <w:r>
              <w:rPr>
                <w:lang w:val="en-US"/>
              </w:rPr>
              <w:t>n25-n78</w:t>
            </w:r>
          </w:p>
        </w:tc>
        <w:tc>
          <w:tcPr>
            <w:tcW w:w="1146" w:type="dxa"/>
            <w:tcBorders>
              <w:top w:val="single" w:sz="4" w:space="0" w:color="auto"/>
              <w:left w:val="single" w:sz="4" w:space="0" w:color="auto"/>
              <w:bottom w:val="single" w:sz="4" w:space="0" w:color="auto"/>
              <w:right w:val="single" w:sz="4" w:space="0" w:color="auto"/>
            </w:tcBorders>
          </w:tcPr>
          <w:p w14:paraId="41181FA3" w14:textId="77777777" w:rsidR="00813906" w:rsidRDefault="00813906" w:rsidP="00BB38BE">
            <w:pPr>
              <w:pStyle w:val="TAC"/>
            </w:pPr>
            <w:r>
              <w:rPr>
                <w:rFonts w:hint="eastAsia"/>
                <w:lang w:eastAsia="zh-CN"/>
              </w:rPr>
              <w:t>n</w:t>
            </w:r>
            <w:r>
              <w:t>5</w:t>
            </w:r>
          </w:p>
        </w:tc>
        <w:tc>
          <w:tcPr>
            <w:tcW w:w="960" w:type="dxa"/>
            <w:tcBorders>
              <w:top w:val="single" w:sz="4" w:space="0" w:color="auto"/>
              <w:left w:val="single" w:sz="4" w:space="0" w:color="auto"/>
              <w:bottom w:val="single" w:sz="4" w:space="0" w:color="auto"/>
              <w:right w:val="single" w:sz="4" w:space="0" w:color="auto"/>
            </w:tcBorders>
          </w:tcPr>
          <w:p w14:paraId="558295BE" w14:textId="77777777" w:rsidR="00813906" w:rsidRDefault="00813906" w:rsidP="00BB38BE">
            <w:pPr>
              <w:pStyle w:val="TAC"/>
            </w:pPr>
            <w:r>
              <w:t>830</w:t>
            </w:r>
          </w:p>
        </w:tc>
        <w:tc>
          <w:tcPr>
            <w:tcW w:w="964" w:type="dxa"/>
            <w:tcBorders>
              <w:top w:val="single" w:sz="4" w:space="0" w:color="auto"/>
              <w:left w:val="single" w:sz="4" w:space="0" w:color="auto"/>
              <w:bottom w:val="single" w:sz="4" w:space="0" w:color="auto"/>
              <w:right w:val="single" w:sz="4" w:space="0" w:color="auto"/>
            </w:tcBorders>
          </w:tcPr>
          <w:p w14:paraId="0DB77896"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299CECF"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719FBD81" w14:textId="77777777" w:rsidR="00813906" w:rsidRDefault="00813906" w:rsidP="00BB38BE">
            <w:pPr>
              <w:pStyle w:val="TAC"/>
            </w:pPr>
            <w:r>
              <w:t>875</w:t>
            </w:r>
          </w:p>
        </w:tc>
        <w:tc>
          <w:tcPr>
            <w:tcW w:w="977" w:type="dxa"/>
            <w:tcBorders>
              <w:top w:val="single" w:sz="4" w:space="0" w:color="auto"/>
              <w:left w:val="single" w:sz="4" w:space="0" w:color="auto"/>
              <w:bottom w:val="single" w:sz="4" w:space="0" w:color="auto"/>
              <w:right w:val="single" w:sz="4" w:space="0" w:color="auto"/>
            </w:tcBorders>
          </w:tcPr>
          <w:p w14:paraId="1835E3B2"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666CD171" w14:textId="77777777" w:rsidR="00813906" w:rsidRDefault="00813906" w:rsidP="00BB38BE">
            <w:pPr>
              <w:pStyle w:val="TAC"/>
              <w:rPr>
                <w:szCs w:val="22"/>
              </w:rPr>
            </w:pPr>
            <w:r>
              <w:t>FDD</w:t>
            </w:r>
          </w:p>
        </w:tc>
        <w:tc>
          <w:tcPr>
            <w:tcW w:w="1057" w:type="dxa"/>
            <w:tcBorders>
              <w:top w:val="single" w:sz="4" w:space="0" w:color="auto"/>
              <w:left w:val="single" w:sz="4" w:space="0" w:color="auto"/>
              <w:bottom w:val="single" w:sz="4" w:space="0" w:color="auto"/>
              <w:right w:val="single" w:sz="4" w:space="0" w:color="auto"/>
            </w:tcBorders>
          </w:tcPr>
          <w:p w14:paraId="77ABDB93" w14:textId="77777777" w:rsidR="00813906" w:rsidRDefault="00813906" w:rsidP="00BB38BE">
            <w:pPr>
              <w:pStyle w:val="TAC"/>
            </w:pPr>
            <w:r>
              <w:t>N/A</w:t>
            </w:r>
          </w:p>
        </w:tc>
      </w:tr>
      <w:tr w:rsidR="00813906" w14:paraId="3A2A1C5E"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665BFF7"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8825EEA" w14:textId="77777777" w:rsidR="00813906" w:rsidRDefault="00813906" w:rsidP="00BB38BE">
            <w:pPr>
              <w:pStyle w:val="TAC"/>
            </w:pPr>
            <w:r>
              <w:rPr>
                <w:lang w:val="sv-SE"/>
              </w:rPr>
              <w:t>n</w:t>
            </w:r>
            <w:r>
              <w:t>25</w:t>
            </w:r>
          </w:p>
        </w:tc>
        <w:tc>
          <w:tcPr>
            <w:tcW w:w="960" w:type="dxa"/>
            <w:tcBorders>
              <w:top w:val="single" w:sz="4" w:space="0" w:color="auto"/>
              <w:left w:val="single" w:sz="4" w:space="0" w:color="auto"/>
              <w:bottom w:val="single" w:sz="4" w:space="0" w:color="auto"/>
              <w:right w:val="single" w:sz="4" w:space="0" w:color="auto"/>
            </w:tcBorders>
          </w:tcPr>
          <w:p w14:paraId="6C801E55" w14:textId="77777777" w:rsidR="00813906" w:rsidRDefault="00813906" w:rsidP="00BB38BE">
            <w:pPr>
              <w:pStyle w:val="TAC"/>
            </w:pPr>
            <w:r>
              <w:t>1900</w:t>
            </w:r>
          </w:p>
        </w:tc>
        <w:tc>
          <w:tcPr>
            <w:tcW w:w="964" w:type="dxa"/>
            <w:tcBorders>
              <w:top w:val="single" w:sz="4" w:space="0" w:color="auto"/>
              <w:left w:val="single" w:sz="4" w:space="0" w:color="auto"/>
              <w:bottom w:val="single" w:sz="4" w:space="0" w:color="auto"/>
              <w:right w:val="single" w:sz="4" w:space="0" w:color="auto"/>
            </w:tcBorders>
          </w:tcPr>
          <w:p w14:paraId="0A188F3B"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B3B7092"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625A7C56" w14:textId="77777777" w:rsidR="00813906" w:rsidRDefault="00813906" w:rsidP="00BB38BE">
            <w:pPr>
              <w:pStyle w:val="TAC"/>
            </w:pPr>
            <w:r>
              <w:t>1980</w:t>
            </w:r>
          </w:p>
        </w:tc>
        <w:tc>
          <w:tcPr>
            <w:tcW w:w="977" w:type="dxa"/>
            <w:tcBorders>
              <w:top w:val="single" w:sz="4" w:space="0" w:color="auto"/>
              <w:left w:val="single" w:sz="4" w:space="0" w:color="auto"/>
              <w:bottom w:val="single" w:sz="4" w:space="0" w:color="auto"/>
              <w:right w:val="single" w:sz="4" w:space="0" w:color="auto"/>
            </w:tcBorders>
          </w:tcPr>
          <w:p w14:paraId="4460CD47"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0AFF50F" w14:textId="77777777" w:rsidR="00813906" w:rsidRDefault="00813906" w:rsidP="00BB38BE">
            <w:pPr>
              <w:pStyle w:val="TAC"/>
              <w:rPr>
                <w:szCs w:val="22"/>
              </w:rPr>
            </w:pPr>
            <w:r>
              <w:t>FDD</w:t>
            </w:r>
          </w:p>
        </w:tc>
        <w:tc>
          <w:tcPr>
            <w:tcW w:w="1057" w:type="dxa"/>
            <w:tcBorders>
              <w:top w:val="single" w:sz="4" w:space="0" w:color="auto"/>
              <w:left w:val="single" w:sz="4" w:space="0" w:color="auto"/>
              <w:bottom w:val="single" w:sz="4" w:space="0" w:color="auto"/>
              <w:right w:val="single" w:sz="4" w:space="0" w:color="auto"/>
            </w:tcBorders>
          </w:tcPr>
          <w:p w14:paraId="0959193E" w14:textId="77777777" w:rsidR="00813906" w:rsidRDefault="00813906" w:rsidP="00BB38BE">
            <w:pPr>
              <w:pStyle w:val="TAC"/>
            </w:pPr>
            <w:r>
              <w:t>N/A</w:t>
            </w:r>
          </w:p>
        </w:tc>
      </w:tr>
      <w:tr w:rsidR="00813906" w14:paraId="15B857D3"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C8F0881"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6462C36" w14:textId="77777777" w:rsidR="00813906" w:rsidRDefault="00813906" w:rsidP="00BB38BE">
            <w:pPr>
              <w:pStyle w:val="TAC"/>
            </w:pPr>
            <w:r>
              <w:t>n78</w:t>
            </w:r>
          </w:p>
        </w:tc>
        <w:tc>
          <w:tcPr>
            <w:tcW w:w="960" w:type="dxa"/>
            <w:tcBorders>
              <w:top w:val="single" w:sz="4" w:space="0" w:color="auto"/>
              <w:left w:val="single" w:sz="4" w:space="0" w:color="auto"/>
              <w:bottom w:val="single" w:sz="4" w:space="0" w:color="auto"/>
              <w:right w:val="single" w:sz="4" w:space="0" w:color="auto"/>
            </w:tcBorders>
          </w:tcPr>
          <w:p w14:paraId="1D1AC3F3" w14:textId="77777777" w:rsidR="00813906" w:rsidRDefault="00813906" w:rsidP="00BB38BE">
            <w:pPr>
              <w:pStyle w:val="TAC"/>
            </w:pPr>
            <w:r>
              <w:t>3560</w:t>
            </w:r>
          </w:p>
        </w:tc>
        <w:tc>
          <w:tcPr>
            <w:tcW w:w="964" w:type="dxa"/>
            <w:tcBorders>
              <w:top w:val="single" w:sz="4" w:space="0" w:color="auto"/>
              <w:left w:val="single" w:sz="4" w:space="0" w:color="auto"/>
              <w:bottom w:val="single" w:sz="4" w:space="0" w:color="auto"/>
              <w:right w:val="single" w:sz="4" w:space="0" w:color="auto"/>
            </w:tcBorders>
          </w:tcPr>
          <w:p w14:paraId="26DBFAD3" w14:textId="77777777" w:rsidR="00813906" w:rsidRDefault="00813906" w:rsidP="00BB38B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6032374F" w14:textId="77777777" w:rsidR="00813906" w:rsidRDefault="00813906" w:rsidP="00BB38BE">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0180B68F" w14:textId="77777777" w:rsidR="00813906" w:rsidRDefault="00813906" w:rsidP="00BB38BE">
            <w:pPr>
              <w:pStyle w:val="TAC"/>
            </w:pPr>
            <w:r>
              <w:t>3560</w:t>
            </w:r>
          </w:p>
        </w:tc>
        <w:tc>
          <w:tcPr>
            <w:tcW w:w="977" w:type="dxa"/>
            <w:tcBorders>
              <w:top w:val="single" w:sz="4" w:space="0" w:color="auto"/>
              <w:left w:val="single" w:sz="4" w:space="0" w:color="auto"/>
              <w:bottom w:val="single" w:sz="4" w:space="0" w:color="auto"/>
              <w:right w:val="single" w:sz="4" w:space="0" w:color="auto"/>
            </w:tcBorders>
          </w:tcPr>
          <w:p w14:paraId="41E82BCB" w14:textId="77777777" w:rsidR="00813906" w:rsidRDefault="00813906" w:rsidP="00BB38BE">
            <w:pPr>
              <w:pStyle w:val="TAC"/>
            </w:pPr>
            <w:r>
              <w:t>16.1</w:t>
            </w:r>
          </w:p>
        </w:tc>
        <w:tc>
          <w:tcPr>
            <w:tcW w:w="828" w:type="dxa"/>
            <w:tcBorders>
              <w:top w:val="single" w:sz="4" w:space="0" w:color="auto"/>
              <w:left w:val="single" w:sz="4" w:space="0" w:color="auto"/>
              <w:bottom w:val="single" w:sz="4" w:space="0" w:color="auto"/>
              <w:right w:val="single" w:sz="4" w:space="0" w:color="auto"/>
            </w:tcBorders>
          </w:tcPr>
          <w:p w14:paraId="02E4EC28" w14:textId="77777777" w:rsidR="00813906" w:rsidRDefault="00813906" w:rsidP="00BB38BE">
            <w:pPr>
              <w:pStyle w:val="TAC"/>
              <w:rPr>
                <w:szCs w:val="22"/>
              </w:rPr>
            </w:pPr>
            <w:r>
              <w:t>TDD</w:t>
            </w:r>
          </w:p>
        </w:tc>
        <w:tc>
          <w:tcPr>
            <w:tcW w:w="1057" w:type="dxa"/>
            <w:tcBorders>
              <w:top w:val="single" w:sz="4" w:space="0" w:color="auto"/>
              <w:left w:val="single" w:sz="4" w:space="0" w:color="auto"/>
              <w:bottom w:val="single" w:sz="4" w:space="0" w:color="auto"/>
              <w:right w:val="single" w:sz="4" w:space="0" w:color="auto"/>
            </w:tcBorders>
          </w:tcPr>
          <w:p w14:paraId="23447E91" w14:textId="77777777" w:rsidR="00813906" w:rsidRDefault="00813906" w:rsidP="00BB38BE">
            <w:pPr>
              <w:pStyle w:val="TAC"/>
            </w:pPr>
            <w:r>
              <w:t>IMD3</w:t>
            </w:r>
          </w:p>
        </w:tc>
      </w:tr>
      <w:tr w:rsidR="00813906" w14:paraId="4C4EB4C7"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5C0DE748" w14:textId="77777777" w:rsidR="00813906" w:rsidRDefault="00813906" w:rsidP="00BB38BE">
            <w:pPr>
              <w:pStyle w:val="TAC"/>
            </w:pPr>
            <w:r>
              <w:rPr>
                <w:rFonts w:hint="eastAsia"/>
                <w:lang w:val="en-US" w:eastAsia="zh-CN"/>
              </w:rPr>
              <w:t>CA</w:t>
            </w:r>
            <w:r>
              <w:rPr>
                <w:lang w:val="en-US"/>
              </w:rPr>
              <w:t>_</w:t>
            </w:r>
            <w:r>
              <w:rPr>
                <w:rFonts w:hint="eastAsia"/>
                <w:lang w:val="en-US" w:eastAsia="zh-CN"/>
              </w:rPr>
              <w:t>n</w:t>
            </w:r>
            <w:r>
              <w:rPr>
                <w:lang w:val="en-US"/>
              </w:rPr>
              <w:t>5</w:t>
            </w:r>
            <w:r>
              <w:rPr>
                <w:rFonts w:hint="eastAsia"/>
                <w:lang w:val="en-US" w:eastAsia="zh-CN"/>
              </w:rPr>
              <w:t>-</w:t>
            </w:r>
            <w:r>
              <w:rPr>
                <w:lang w:val="en-US"/>
              </w:rPr>
              <w:t>n29-n77</w:t>
            </w:r>
          </w:p>
        </w:tc>
        <w:tc>
          <w:tcPr>
            <w:tcW w:w="1146" w:type="dxa"/>
            <w:tcBorders>
              <w:top w:val="single" w:sz="4" w:space="0" w:color="auto"/>
              <w:left w:val="single" w:sz="4" w:space="0" w:color="auto"/>
              <w:bottom w:val="single" w:sz="4" w:space="0" w:color="auto"/>
              <w:right w:val="single" w:sz="4" w:space="0" w:color="auto"/>
            </w:tcBorders>
          </w:tcPr>
          <w:p w14:paraId="1C6EA6C0" w14:textId="77777777" w:rsidR="00813906" w:rsidRDefault="00813906" w:rsidP="00BB38BE">
            <w:pPr>
              <w:pStyle w:val="TAC"/>
              <w:rPr>
                <w:lang w:eastAsia="zh-CN"/>
              </w:rPr>
            </w:pPr>
            <w:r>
              <w:rPr>
                <w:rFonts w:hint="eastAsia"/>
                <w:lang w:eastAsia="zh-CN"/>
              </w:rPr>
              <w:t>n</w:t>
            </w:r>
            <w:r>
              <w:t>5</w:t>
            </w:r>
          </w:p>
        </w:tc>
        <w:tc>
          <w:tcPr>
            <w:tcW w:w="960" w:type="dxa"/>
            <w:tcBorders>
              <w:top w:val="single" w:sz="4" w:space="0" w:color="auto"/>
              <w:left w:val="single" w:sz="4" w:space="0" w:color="auto"/>
              <w:bottom w:val="single" w:sz="4" w:space="0" w:color="auto"/>
              <w:right w:val="single" w:sz="4" w:space="0" w:color="auto"/>
            </w:tcBorders>
            <w:vAlign w:val="center"/>
          </w:tcPr>
          <w:p w14:paraId="5BFFD550" w14:textId="77777777" w:rsidR="00813906" w:rsidRDefault="00813906" w:rsidP="00BB38BE">
            <w:pPr>
              <w:pStyle w:val="TAC"/>
            </w:pPr>
            <w:r>
              <w:t>845</w:t>
            </w:r>
          </w:p>
        </w:tc>
        <w:tc>
          <w:tcPr>
            <w:tcW w:w="964" w:type="dxa"/>
            <w:tcBorders>
              <w:top w:val="single" w:sz="4" w:space="0" w:color="auto"/>
              <w:left w:val="single" w:sz="4" w:space="0" w:color="auto"/>
              <w:bottom w:val="single" w:sz="4" w:space="0" w:color="auto"/>
              <w:right w:val="single" w:sz="4" w:space="0" w:color="auto"/>
            </w:tcBorders>
          </w:tcPr>
          <w:p w14:paraId="00A7356F"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9B98EDC" w14:textId="77777777" w:rsidR="00813906" w:rsidRDefault="00813906" w:rsidP="00BB38BE">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4EAA55DB" w14:textId="77777777" w:rsidR="00813906" w:rsidRDefault="00813906" w:rsidP="00BB38BE">
            <w:pPr>
              <w:pStyle w:val="TAC"/>
            </w:pPr>
            <w:r>
              <w:t>890</w:t>
            </w:r>
          </w:p>
        </w:tc>
        <w:tc>
          <w:tcPr>
            <w:tcW w:w="977" w:type="dxa"/>
            <w:tcBorders>
              <w:top w:val="single" w:sz="4" w:space="0" w:color="auto"/>
              <w:left w:val="single" w:sz="4" w:space="0" w:color="auto"/>
              <w:bottom w:val="single" w:sz="4" w:space="0" w:color="auto"/>
              <w:right w:val="single" w:sz="4" w:space="0" w:color="auto"/>
            </w:tcBorders>
          </w:tcPr>
          <w:p w14:paraId="77AC7FEB" w14:textId="77777777" w:rsidR="00813906" w:rsidRDefault="00813906" w:rsidP="00BB38BE">
            <w:pPr>
              <w:pStyle w:val="TAC"/>
              <w:rPr>
                <w:lang w:eastAsia="ja-JP"/>
              </w:rPr>
            </w:pPr>
            <w:r>
              <w:t>N/A</w:t>
            </w:r>
          </w:p>
        </w:tc>
        <w:tc>
          <w:tcPr>
            <w:tcW w:w="828" w:type="dxa"/>
            <w:tcBorders>
              <w:top w:val="single" w:sz="4" w:space="0" w:color="auto"/>
              <w:left w:val="single" w:sz="4" w:space="0" w:color="auto"/>
              <w:bottom w:val="single" w:sz="4" w:space="0" w:color="auto"/>
              <w:right w:val="single" w:sz="4" w:space="0" w:color="auto"/>
            </w:tcBorders>
          </w:tcPr>
          <w:p w14:paraId="2FB45C4C" w14:textId="77777777" w:rsidR="00813906" w:rsidRDefault="00813906" w:rsidP="00BB38BE">
            <w:pPr>
              <w:pStyle w:val="TAC"/>
              <w:rPr>
                <w:lang w:eastAsia="zh-CN"/>
              </w:rPr>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3545A81A" w14:textId="77777777" w:rsidR="00813906" w:rsidRDefault="00813906" w:rsidP="00BB38BE">
            <w:pPr>
              <w:pStyle w:val="TAC"/>
              <w:rPr>
                <w:lang w:eastAsia="ja-JP"/>
              </w:rPr>
            </w:pPr>
            <w:r>
              <w:t>N/A</w:t>
            </w:r>
          </w:p>
        </w:tc>
      </w:tr>
      <w:tr w:rsidR="00813906" w14:paraId="783DDE2F"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27A0D24"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1F56BF33" w14:textId="77777777" w:rsidR="00813906" w:rsidRDefault="00813906" w:rsidP="00BB38BE">
            <w:pPr>
              <w:pStyle w:val="TAC"/>
              <w:rPr>
                <w:lang w:eastAsia="zh-CN"/>
              </w:rPr>
            </w:pPr>
            <w:r>
              <w:rPr>
                <w:lang w:val="sv-SE"/>
              </w:rPr>
              <w:t>n</w:t>
            </w:r>
            <w:r>
              <w:t>29</w:t>
            </w:r>
          </w:p>
        </w:tc>
        <w:tc>
          <w:tcPr>
            <w:tcW w:w="960" w:type="dxa"/>
            <w:tcBorders>
              <w:top w:val="single" w:sz="4" w:space="0" w:color="auto"/>
              <w:left w:val="single" w:sz="4" w:space="0" w:color="auto"/>
              <w:bottom w:val="single" w:sz="4" w:space="0" w:color="auto"/>
              <w:right w:val="single" w:sz="4" w:space="0" w:color="auto"/>
            </w:tcBorders>
            <w:vAlign w:val="center"/>
          </w:tcPr>
          <w:p w14:paraId="5DF1C5F2" w14:textId="77777777" w:rsidR="00813906" w:rsidRDefault="00813906" w:rsidP="00BB38BE">
            <w:pPr>
              <w:pStyle w:val="TAC"/>
            </w:pPr>
            <w:r>
              <w:rPr>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1F43AB29"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209F9FF" w14:textId="77777777" w:rsidR="00813906" w:rsidRDefault="00813906" w:rsidP="00BB38BE">
            <w:pPr>
              <w:pStyle w:val="TAC"/>
              <w:rPr>
                <w:lang w:eastAsia="ko-KR"/>
              </w:rPr>
            </w:pPr>
            <w:r>
              <w:t>N/A</w:t>
            </w:r>
          </w:p>
        </w:tc>
        <w:tc>
          <w:tcPr>
            <w:tcW w:w="960" w:type="dxa"/>
            <w:tcBorders>
              <w:top w:val="single" w:sz="4" w:space="0" w:color="auto"/>
              <w:left w:val="single" w:sz="4" w:space="0" w:color="auto"/>
              <w:bottom w:val="single" w:sz="4" w:space="0" w:color="auto"/>
              <w:right w:val="single" w:sz="4" w:space="0" w:color="auto"/>
            </w:tcBorders>
            <w:vAlign w:val="center"/>
          </w:tcPr>
          <w:p w14:paraId="53C864A8" w14:textId="77777777" w:rsidR="00813906" w:rsidRDefault="00813906" w:rsidP="00BB38BE">
            <w:pPr>
              <w:pStyle w:val="TAC"/>
            </w:pPr>
            <w:r>
              <w:t>720</w:t>
            </w:r>
          </w:p>
        </w:tc>
        <w:tc>
          <w:tcPr>
            <w:tcW w:w="977" w:type="dxa"/>
            <w:tcBorders>
              <w:top w:val="single" w:sz="4" w:space="0" w:color="auto"/>
              <w:left w:val="single" w:sz="4" w:space="0" w:color="auto"/>
              <w:bottom w:val="single" w:sz="4" w:space="0" w:color="auto"/>
              <w:right w:val="single" w:sz="4" w:space="0" w:color="auto"/>
            </w:tcBorders>
          </w:tcPr>
          <w:p w14:paraId="49CA63A4" w14:textId="77777777" w:rsidR="00813906" w:rsidRDefault="00813906" w:rsidP="00BB38BE">
            <w:pPr>
              <w:pStyle w:val="TAC"/>
              <w:rPr>
                <w:lang w:eastAsia="ja-JP"/>
              </w:rPr>
            </w:pPr>
            <w:r>
              <w:t>4.4</w:t>
            </w:r>
          </w:p>
        </w:tc>
        <w:tc>
          <w:tcPr>
            <w:tcW w:w="828" w:type="dxa"/>
            <w:tcBorders>
              <w:top w:val="single" w:sz="4" w:space="0" w:color="auto"/>
              <w:left w:val="single" w:sz="4" w:space="0" w:color="auto"/>
              <w:bottom w:val="single" w:sz="4" w:space="0" w:color="auto"/>
              <w:right w:val="single" w:sz="4" w:space="0" w:color="auto"/>
            </w:tcBorders>
          </w:tcPr>
          <w:p w14:paraId="745D568D" w14:textId="77777777" w:rsidR="00813906" w:rsidRDefault="00813906" w:rsidP="00BB38BE">
            <w:pPr>
              <w:pStyle w:val="TAC"/>
              <w:rPr>
                <w:lang w:eastAsia="zh-CN"/>
              </w:rPr>
            </w:pPr>
            <w:r>
              <w:t>SDL</w:t>
            </w:r>
          </w:p>
        </w:tc>
        <w:tc>
          <w:tcPr>
            <w:tcW w:w="1057" w:type="dxa"/>
            <w:tcBorders>
              <w:top w:val="single" w:sz="4" w:space="0" w:color="auto"/>
              <w:left w:val="single" w:sz="4" w:space="0" w:color="auto"/>
              <w:bottom w:val="single" w:sz="4" w:space="0" w:color="auto"/>
              <w:right w:val="single" w:sz="4" w:space="0" w:color="auto"/>
            </w:tcBorders>
            <w:vAlign w:val="center"/>
          </w:tcPr>
          <w:p w14:paraId="3BCE6678" w14:textId="77777777" w:rsidR="00813906" w:rsidRDefault="00813906" w:rsidP="00BB38BE">
            <w:pPr>
              <w:pStyle w:val="TAC"/>
              <w:rPr>
                <w:lang w:eastAsia="ja-JP"/>
              </w:rPr>
            </w:pPr>
            <w:r>
              <w:t>IMD5</w:t>
            </w:r>
            <w:r>
              <w:rPr>
                <w:vertAlign w:val="superscript"/>
              </w:rPr>
              <w:t>7</w:t>
            </w:r>
          </w:p>
        </w:tc>
      </w:tr>
      <w:tr w:rsidR="00813906" w14:paraId="69761E39"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881B40C"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22E51DAF" w14:textId="77777777" w:rsidR="00813906" w:rsidRDefault="00813906" w:rsidP="00BB38BE">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4AB076A6" w14:textId="77777777" w:rsidR="00813906" w:rsidRDefault="00813906" w:rsidP="00BB38BE">
            <w:pPr>
              <w:pStyle w:val="TAC"/>
            </w:pPr>
            <w:r>
              <w:t>4100</w:t>
            </w:r>
          </w:p>
        </w:tc>
        <w:tc>
          <w:tcPr>
            <w:tcW w:w="964" w:type="dxa"/>
            <w:tcBorders>
              <w:top w:val="single" w:sz="4" w:space="0" w:color="auto"/>
              <w:left w:val="single" w:sz="4" w:space="0" w:color="auto"/>
              <w:bottom w:val="single" w:sz="4" w:space="0" w:color="auto"/>
              <w:right w:val="single" w:sz="4" w:space="0" w:color="auto"/>
            </w:tcBorders>
          </w:tcPr>
          <w:p w14:paraId="6EC4A15B" w14:textId="77777777" w:rsidR="00813906" w:rsidRDefault="00813906" w:rsidP="00BB38B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086F2536" w14:textId="77777777" w:rsidR="00813906" w:rsidRDefault="00813906" w:rsidP="00BB38BE">
            <w:pPr>
              <w:pStyle w:val="TAC"/>
              <w:rPr>
                <w:lang w:eastAsia="ko-KR"/>
              </w:rPr>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2AF3338D" w14:textId="77777777" w:rsidR="00813906" w:rsidRDefault="00813906" w:rsidP="00BB38BE">
            <w:pPr>
              <w:pStyle w:val="TAC"/>
            </w:pPr>
            <w:r>
              <w:t>4100</w:t>
            </w:r>
          </w:p>
        </w:tc>
        <w:tc>
          <w:tcPr>
            <w:tcW w:w="977" w:type="dxa"/>
            <w:tcBorders>
              <w:top w:val="single" w:sz="4" w:space="0" w:color="auto"/>
              <w:left w:val="single" w:sz="4" w:space="0" w:color="auto"/>
              <w:bottom w:val="single" w:sz="4" w:space="0" w:color="auto"/>
              <w:right w:val="single" w:sz="4" w:space="0" w:color="auto"/>
            </w:tcBorders>
          </w:tcPr>
          <w:p w14:paraId="4F0D8522" w14:textId="77777777" w:rsidR="00813906" w:rsidRDefault="00813906" w:rsidP="00BB38BE">
            <w:pPr>
              <w:pStyle w:val="TAC"/>
              <w:rPr>
                <w:lang w:eastAsia="ja-JP"/>
              </w:rPr>
            </w:pPr>
            <w:r>
              <w:t>N/A</w:t>
            </w:r>
          </w:p>
        </w:tc>
        <w:tc>
          <w:tcPr>
            <w:tcW w:w="828" w:type="dxa"/>
            <w:tcBorders>
              <w:top w:val="single" w:sz="4" w:space="0" w:color="auto"/>
              <w:left w:val="single" w:sz="4" w:space="0" w:color="auto"/>
              <w:bottom w:val="single" w:sz="4" w:space="0" w:color="auto"/>
              <w:right w:val="single" w:sz="4" w:space="0" w:color="auto"/>
            </w:tcBorders>
          </w:tcPr>
          <w:p w14:paraId="54B94C2E" w14:textId="77777777" w:rsidR="00813906" w:rsidRDefault="00813906" w:rsidP="00BB38BE">
            <w:pPr>
              <w:pStyle w:val="TAC"/>
              <w:rPr>
                <w:lang w:eastAsia="zh-CN"/>
              </w:rPr>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63AC70F4" w14:textId="77777777" w:rsidR="00813906" w:rsidRDefault="00813906" w:rsidP="00BB38BE">
            <w:pPr>
              <w:pStyle w:val="TAC"/>
              <w:rPr>
                <w:lang w:eastAsia="ja-JP"/>
              </w:rPr>
            </w:pPr>
            <w:r>
              <w:t>N/A</w:t>
            </w:r>
          </w:p>
        </w:tc>
      </w:tr>
      <w:tr w:rsidR="00813906" w14:paraId="5255F784"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73726BE3" w14:textId="77777777" w:rsidR="00813906" w:rsidRDefault="00813906" w:rsidP="00BB38BE">
            <w:pPr>
              <w:pStyle w:val="TAC"/>
              <w:rPr>
                <w:lang w:val="en-US" w:eastAsia="zh-CN"/>
              </w:rPr>
            </w:pPr>
            <w:r>
              <w:t>CA_n5-n30-n66</w:t>
            </w:r>
          </w:p>
        </w:tc>
        <w:tc>
          <w:tcPr>
            <w:tcW w:w="1146" w:type="dxa"/>
            <w:tcBorders>
              <w:top w:val="single" w:sz="4" w:space="0" w:color="auto"/>
              <w:left w:val="single" w:sz="4" w:space="0" w:color="auto"/>
              <w:bottom w:val="single" w:sz="4" w:space="0" w:color="auto"/>
              <w:right w:val="single" w:sz="4" w:space="0" w:color="auto"/>
            </w:tcBorders>
            <w:vAlign w:val="center"/>
          </w:tcPr>
          <w:p w14:paraId="07A1D4FC" w14:textId="77777777" w:rsidR="00813906" w:rsidRDefault="00813906" w:rsidP="00BB38BE">
            <w:pPr>
              <w:pStyle w:val="TAC"/>
              <w:rPr>
                <w:lang w:eastAsia="zh-CN"/>
              </w:rPr>
            </w:pPr>
            <w:r>
              <w:rPr>
                <w:lang w:eastAsia="zh-CN"/>
              </w:rPr>
              <w:t>n5</w:t>
            </w:r>
          </w:p>
        </w:tc>
        <w:tc>
          <w:tcPr>
            <w:tcW w:w="960" w:type="dxa"/>
            <w:tcBorders>
              <w:top w:val="single" w:sz="4" w:space="0" w:color="auto"/>
              <w:left w:val="single" w:sz="4" w:space="0" w:color="auto"/>
              <w:bottom w:val="single" w:sz="4" w:space="0" w:color="auto"/>
              <w:right w:val="single" w:sz="4" w:space="0" w:color="auto"/>
            </w:tcBorders>
            <w:vAlign w:val="center"/>
          </w:tcPr>
          <w:p w14:paraId="66748237" w14:textId="77777777" w:rsidR="00813906" w:rsidRDefault="00813906" w:rsidP="00BB38BE">
            <w:pPr>
              <w:pStyle w:val="TAC"/>
            </w:pPr>
            <w:r>
              <w:t>830</w:t>
            </w:r>
          </w:p>
        </w:tc>
        <w:tc>
          <w:tcPr>
            <w:tcW w:w="964" w:type="dxa"/>
            <w:tcBorders>
              <w:top w:val="single" w:sz="4" w:space="0" w:color="auto"/>
              <w:left w:val="single" w:sz="4" w:space="0" w:color="auto"/>
              <w:bottom w:val="single" w:sz="4" w:space="0" w:color="auto"/>
              <w:right w:val="single" w:sz="4" w:space="0" w:color="auto"/>
            </w:tcBorders>
            <w:vAlign w:val="center"/>
          </w:tcPr>
          <w:p w14:paraId="1EB45A70"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7FE4818" w14:textId="77777777" w:rsidR="00813906" w:rsidRDefault="00813906" w:rsidP="00BB38BE">
            <w:pPr>
              <w:pStyle w:val="TAC"/>
            </w:pPr>
            <w:r>
              <w:rPr>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4120662F" w14:textId="77777777" w:rsidR="00813906" w:rsidRDefault="00813906" w:rsidP="00BB38BE">
            <w:pPr>
              <w:pStyle w:val="TAC"/>
            </w:pPr>
            <w:r>
              <w:t>875</w:t>
            </w:r>
          </w:p>
        </w:tc>
        <w:tc>
          <w:tcPr>
            <w:tcW w:w="977" w:type="dxa"/>
            <w:tcBorders>
              <w:top w:val="single" w:sz="4" w:space="0" w:color="auto"/>
              <w:left w:val="single" w:sz="4" w:space="0" w:color="auto"/>
              <w:bottom w:val="single" w:sz="4" w:space="0" w:color="auto"/>
              <w:right w:val="single" w:sz="4" w:space="0" w:color="auto"/>
            </w:tcBorders>
            <w:vAlign w:val="center"/>
          </w:tcPr>
          <w:p w14:paraId="12FCEC06" w14:textId="77777777" w:rsidR="00813906" w:rsidRDefault="00813906" w:rsidP="00BB38BE">
            <w:pPr>
              <w:pStyle w:val="TAC"/>
            </w:pPr>
            <w:r>
              <w:rPr>
                <w:lang w:eastAsia="ja-JP"/>
              </w:rPr>
              <w:t xml:space="preserve">N/A </w:t>
            </w:r>
          </w:p>
        </w:tc>
        <w:tc>
          <w:tcPr>
            <w:tcW w:w="828" w:type="dxa"/>
            <w:tcBorders>
              <w:top w:val="single" w:sz="4" w:space="0" w:color="auto"/>
              <w:left w:val="single" w:sz="4" w:space="0" w:color="auto"/>
              <w:bottom w:val="single" w:sz="4" w:space="0" w:color="auto"/>
              <w:right w:val="single" w:sz="4" w:space="0" w:color="auto"/>
            </w:tcBorders>
            <w:vAlign w:val="center"/>
          </w:tcPr>
          <w:p w14:paraId="0BF75895" w14:textId="77777777" w:rsidR="00813906" w:rsidRDefault="00813906" w:rsidP="00BB38BE">
            <w:pPr>
              <w:pStyle w:val="TAC"/>
            </w:pPr>
            <w:r>
              <w:rPr>
                <w:rFonts w:hint="eastAsia"/>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2B0DFAA9" w14:textId="77777777" w:rsidR="00813906" w:rsidRDefault="00813906" w:rsidP="00BB38BE">
            <w:pPr>
              <w:pStyle w:val="TAC"/>
            </w:pPr>
            <w:r>
              <w:rPr>
                <w:lang w:eastAsia="ja-JP"/>
              </w:rPr>
              <w:t xml:space="preserve">N/A </w:t>
            </w:r>
          </w:p>
        </w:tc>
      </w:tr>
      <w:tr w:rsidR="00813906" w14:paraId="73C6F62E"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7055FCA"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438A43F" w14:textId="77777777" w:rsidR="00813906" w:rsidRDefault="00813906" w:rsidP="00BB38BE">
            <w:pPr>
              <w:pStyle w:val="TAC"/>
              <w:rPr>
                <w:lang w:eastAsia="zh-CN"/>
              </w:rPr>
            </w:pPr>
            <w:r>
              <w:rPr>
                <w:lang w:eastAsia="zh-CN"/>
              </w:rPr>
              <w:t>n30</w:t>
            </w:r>
          </w:p>
        </w:tc>
        <w:tc>
          <w:tcPr>
            <w:tcW w:w="960" w:type="dxa"/>
            <w:tcBorders>
              <w:top w:val="single" w:sz="4" w:space="0" w:color="auto"/>
              <w:left w:val="single" w:sz="4" w:space="0" w:color="auto"/>
              <w:bottom w:val="single" w:sz="4" w:space="0" w:color="auto"/>
              <w:right w:val="single" w:sz="4" w:space="0" w:color="auto"/>
            </w:tcBorders>
            <w:vAlign w:val="center"/>
          </w:tcPr>
          <w:p w14:paraId="7C01D2E2" w14:textId="77777777" w:rsidR="00813906" w:rsidRDefault="00813906" w:rsidP="00BB38BE">
            <w:pPr>
              <w:pStyle w:val="TAC"/>
            </w:pPr>
            <w:r>
              <w:rPr>
                <w:rFonts w:eastAsia="Malgun Gothic" w:cs="Arial"/>
                <w:lang w:eastAsia="ko-KR"/>
              </w:rPr>
              <w:t>2307.5</w:t>
            </w:r>
          </w:p>
        </w:tc>
        <w:tc>
          <w:tcPr>
            <w:tcW w:w="964" w:type="dxa"/>
            <w:tcBorders>
              <w:top w:val="single" w:sz="4" w:space="0" w:color="auto"/>
              <w:left w:val="single" w:sz="4" w:space="0" w:color="auto"/>
              <w:bottom w:val="single" w:sz="4" w:space="0" w:color="auto"/>
              <w:right w:val="single" w:sz="4" w:space="0" w:color="auto"/>
            </w:tcBorders>
            <w:vAlign w:val="center"/>
          </w:tcPr>
          <w:p w14:paraId="6D042BAC" w14:textId="77777777" w:rsidR="00813906" w:rsidRDefault="00813906" w:rsidP="00BB38BE">
            <w:pPr>
              <w:pStyle w:val="TAC"/>
            </w:pPr>
            <w:r>
              <w:rPr>
                <w:rFonts w:eastAsia="Malgun Gothic" w:cs="Arial"/>
                <w:lang w:eastAsia="ko-KR"/>
              </w:rPr>
              <w:t>5</w:t>
            </w:r>
          </w:p>
        </w:tc>
        <w:tc>
          <w:tcPr>
            <w:tcW w:w="960" w:type="dxa"/>
            <w:tcBorders>
              <w:top w:val="single" w:sz="4" w:space="0" w:color="auto"/>
              <w:left w:val="single" w:sz="4" w:space="0" w:color="auto"/>
              <w:bottom w:val="single" w:sz="4" w:space="0" w:color="auto"/>
              <w:right w:val="single" w:sz="4" w:space="0" w:color="auto"/>
            </w:tcBorders>
          </w:tcPr>
          <w:p w14:paraId="540C6430" w14:textId="77777777" w:rsidR="00813906" w:rsidRDefault="00813906" w:rsidP="00BB38BE">
            <w:pPr>
              <w:pStyle w:val="TAC"/>
            </w:pPr>
            <w:r>
              <w:rPr>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7A6C6544" w14:textId="77777777" w:rsidR="00813906" w:rsidRDefault="00813906" w:rsidP="00BB38BE">
            <w:pPr>
              <w:pStyle w:val="TAC"/>
            </w:pPr>
            <w:r>
              <w:rPr>
                <w:rFonts w:eastAsia="Malgun Gothic" w:cs="Arial"/>
                <w:lang w:eastAsia="ko-KR"/>
              </w:rPr>
              <w:t>2352.5</w:t>
            </w:r>
          </w:p>
        </w:tc>
        <w:tc>
          <w:tcPr>
            <w:tcW w:w="977" w:type="dxa"/>
            <w:tcBorders>
              <w:top w:val="single" w:sz="4" w:space="0" w:color="auto"/>
              <w:left w:val="single" w:sz="4" w:space="0" w:color="auto"/>
              <w:bottom w:val="single" w:sz="4" w:space="0" w:color="auto"/>
              <w:right w:val="single" w:sz="4" w:space="0" w:color="auto"/>
            </w:tcBorders>
            <w:vAlign w:val="center"/>
          </w:tcPr>
          <w:p w14:paraId="2B75EE1F" w14:textId="77777777" w:rsidR="00813906" w:rsidRDefault="00813906" w:rsidP="00BB38BE">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663CDDDF" w14:textId="77777777" w:rsidR="00813906" w:rsidRDefault="00813906" w:rsidP="00BB38BE">
            <w:pPr>
              <w:pStyle w:val="TAC"/>
            </w:pPr>
            <w:r>
              <w:rPr>
                <w:rFonts w:hint="eastAsia"/>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4818A035" w14:textId="77777777" w:rsidR="00813906" w:rsidRDefault="00813906" w:rsidP="00BB38BE">
            <w:pPr>
              <w:pStyle w:val="TAC"/>
            </w:pPr>
            <w:r>
              <w:rPr>
                <w:lang w:eastAsia="ja-JP"/>
              </w:rPr>
              <w:t>N/A</w:t>
            </w:r>
          </w:p>
        </w:tc>
      </w:tr>
      <w:tr w:rsidR="00813906" w14:paraId="1250F498"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32DF3640"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8311289" w14:textId="77777777" w:rsidR="00813906" w:rsidRDefault="00813906" w:rsidP="00BB38BE">
            <w:pPr>
              <w:pStyle w:val="TAC"/>
              <w:rPr>
                <w:lang w:eastAsia="zh-CN"/>
              </w:rPr>
            </w:pPr>
            <w:r>
              <w:rPr>
                <w:lang w:eastAsia="zh-CN"/>
              </w:rPr>
              <w:t>n66</w:t>
            </w:r>
          </w:p>
        </w:tc>
        <w:tc>
          <w:tcPr>
            <w:tcW w:w="960" w:type="dxa"/>
            <w:tcBorders>
              <w:top w:val="single" w:sz="4" w:space="0" w:color="auto"/>
              <w:left w:val="single" w:sz="4" w:space="0" w:color="auto"/>
              <w:bottom w:val="single" w:sz="4" w:space="0" w:color="auto"/>
              <w:right w:val="single" w:sz="4" w:space="0" w:color="auto"/>
            </w:tcBorders>
          </w:tcPr>
          <w:p w14:paraId="4DA0F114" w14:textId="77777777" w:rsidR="00813906" w:rsidRDefault="00813906" w:rsidP="00BB38BE">
            <w:pPr>
              <w:pStyle w:val="TAC"/>
            </w:pPr>
            <w:r>
              <w:rPr>
                <w:rFonts w:eastAsia="Malgun Gothic" w:cs="Arial"/>
                <w:lang w:eastAsia="ko-KR"/>
              </w:rPr>
              <w:t>1725</w:t>
            </w:r>
          </w:p>
        </w:tc>
        <w:tc>
          <w:tcPr>
            <w:tcW w:w="964" w:type="dxa"/>
            <w:tcBorders>
              <w:top w:val="single" w:sz="4" w:space="0" w:color="auto"/>
              <w:left w:val="single" w:sz="4" w:space="0" w:color="auto"/>
              <w:bottom w:val="single" w:sz="4" w:space="0" w:color="auto"/>
              <w:right w:val="single" w:sz="4" w:space="0" w:color="auto"/>
            </w:tcBorders>
          </w:tcPr>
          <w:p w14:paraId="324D67E7" w14:textId="77777777" w:rsidR="00813906" w:rsidRDefault="00813906" w:rsidP="00BB38BE">
            <w:pPr>
              <w:pStyle w:val="TAC"/>
            </w:pPr>
            <w:r>
              <w:rPr>
                <w:lang w:eastAsia="ko-KR"/>
              </w:rPr>
              <w:t>5</w:t>
            </w:r>
          </w:p>
        </w:tc>
        <w:tc>
          <w:tcPr>
            <w:tcW w:w="960" w:type="dxa"/>
            <w:tcBorders>
              <w:top w:val="single" w:sz="4" w:space="0" w:color="auto"/>
              <w:left w:val="single" w:sz="4" w:space="0" w:color="auto"/>
              <w:bottom w:val="single" w:sz="4" w:space="0" w:color="auto"/>
              <w:right w:val="single" w:sz="4" w:space="0" w:color="auto"/>
            </w:tcBorders>
          </w:tcPr>
          <w:p w14:paraId="5E97E860" w14:textId="77777777" w:rsidR="00813906" w:rsidRDefault="00813906" w:rsidP="00BB38BE">
            <w:pPr>
              <w:pStyle w:val="TAC"/>
            </w:pPr>
            <w:r>
              <w:rPr>
                <w:lang w:eastAsia="ko-KR"/>
              </w:rPr>
              <w:t>25</w:t>
            </w:r>
          </w:p>
        </w:tc>
        <w:tc>
          <w:tcPr>
            <w:tcW w:w="960" w:type="dxa"/>
            <w:tcBorders>
              <w:top w:val="single" w:sz="4" w:space="0" w:color="auto"/>
              <w:left w:val="single" w:sz="4" w:space="0" w:color="auto"/>
              <w:bottom w:val="single" w:sz="4" w:space="0" w:color="auto"/>
              <w:right w:val="single" w:sz="4" w:space="0" w:color="auto"/>
            </w:tcBorders>
          </w:tcPr>
          <w:p w14:paraId="04BA9474" w14:textId="77777777" w:rsidR="00813906" w:rsidRDefault="00813906" w:rsidP="00BB38BE">
            <w:pPr>
              <w:pStyle w:val="TAC"/>
            </w:pPr>
            <w:r>
              <w:rPr>
                <w:lang w:eastAsia="ko-KR"/>
              </w:rPr>
              <w:t>2125</w:t>
            </w:r>
          </w:p>
        </w:tc>
        <w:tc>
          <w:tcPr>
            <w:tcW w:w="977" w:type="dxa"/>
            <w:tcBorders>
              <w:top w:val="single" w:sz="4" w:space="0" w:color="auto"/>
              <w:left w:val="single" w:sz="4" w:space="0" w:color="auto"/>
              <w:bottom w:val="single" w:sz="4" w:space="0" w:color="auto"/>
              <w:right w:val="single" w:sz="4" w:space="0" w:color="auto"/>
            </w:tcBorders>
            <w:vAlign w:val="center"/>
          </w:tcPr>
          <w:p w14:paraId="04DDD6FF" w14:textId="77777777" w:rsidR="00813906" w:rsidRDefault="00813906" w:rsidP="00BB38BE">
            <w:pPr>
              <w:pStyle w:val="TAC"/>
            </w:pPr>
            <w:r>
              <w:rPr>
                <w:szCs w:val="18"/>
                <w:lang w:eastAsia="ja-JP"/>
              </w:rPr>
              <w:t>4</w:t>
            </w:r>
          </w:p>
        </w:tc>
        <w:tc>
          <w:tcPr>
            <w:tcW w:w="828" w:type="dxa"/>
            <w:tcBorders>
              <w:top w:val="single" w:sz="4" w:space="0" w:color="auto"/>
              <w:left w:val="single" w:sz="4" w:space="0" w:color="auto"/>
              <w:bottom w:val="single" w:sz="4" w:space="0" w:color="auto"/>
              <w:right w:val="single" w:sz="4" w:space="0" w:color="auto"/>
            </w:tcBorders>
            <w:vAlign w:val="center"/>
          </w:tcPr>
          <w:p w14:paraId="4D8DB899" w14:textId="77777777" w:rsidR="00813906" w:rsidRDefault="00813906" w:rsidP="00BB38BE">
            <w:pPr>
              <w:pStyle w:val="TAC"/>
            </w:pPr>
            <w:r>
              <w:rPr>
                <w:rFonts w:hint="eastAsia"/>
                <w:szCs w:val="18"/>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50EF95C1" w14:textId="77777777" w:rsidR="00813906" w:rsidRDefault="00813906" w:rsidP="00BB38BE">
            <w:pPr>
              <w:pStyle w:val="TAC"/>
            </w:pPr>
            <w:r>
              <w:rPr>
                <w:rFonts w:cs="Arial"/>
                <w:kern w:val="2"/>
                <w:szCs w:val="24"/>
                <w:lang w:val="en-US" w:eastAsia="ja-JP"/>
              </w:rPr>
              <w:t>IMD</w:t>
            </w:r>
            <w:r>
              <w:rPr>
                <w:rFonts w:cs="Arial"/>
                <w:kern w:val="2"/>
                <w:szCs w:val="24"/>
                <w:lang w:val="en-US" w:eastAsia="zh-CN"/>
              </w:rPr>
              <w:t>5</w:t>
            </w:r>
          </w:p>
        </w:tc>
      </w:tr>
      <w:tr w:rsidR="00813906" w14:paraId="166CE809"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6C418C6" w14:textId="77777777" w:rsidR="00813906" w:rsidRDefault="00813906" w:rsidP="00BB38BE">
            <w:pPr>
              <w:pStyle w:val="TAC"/>
              <w:rPr>
                <w:lang w:val="en-US" w:eastAsia="zh-CN"/>
              </w:rPr>
            </w:pPr>
            <w:r>
              <w:rPr>
                <w:rFonts w:cs="Arial"/>
                <w:szCs w:val="22"/>
                <w:lang w:val="en-US" w:eastAsia="zh-CN"/>
              </w:rPr>
              <w:t>CA_n5-n30-n77</w:t>
            </w:r>
          </w:p>
        </w:tc>
        <w:tc>
          <w:tcPr>
            <w:tcW w:w="1146" w:type="dxa"/>
            <w:tcBorders>
              <w:top w:val="single" w:sz="4" w:space="0" w:color="auto"/>
              <w:left w:val="single" w:sz="4" w:space="0" w:color="auto"/>
              <w:bottom w:val="single" w:sz="4" w:space="0" w:color="auto"/>
              <w:right w:val="single" w:sz="4" w:space="0" w:color="auto"/>
            </w:tcBorders>
            <w:vAlign w:val="center"/>
          </w:tcPr>
          <w:p w14:paraId="6BF74E8D" w14:textId="77777777" w:rsidR="00813906" w:rsidRDefault="00813906" w:rsidP="00BB38BE">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tcPr>
          <w:p w14:paraId="098D6346" w14:textId="77777777" w:rsidR="00813906" w:rsidRDefault="00813906" w:rsidP="00BB38BE">
            <w:pPr>
              <w:pStyle w:val="TAC"/>
            </w:pPr>
            <w:r>
              <w:t>835</w:t>
            </w:r>
          </w:p>
        </w:tc>
        <w:tc>
          <w:tcPr>
            <w:tcW w:w="964" w:type="dxa"/>
            <w:tcBorders>
              <w:top w:val="single" w:sz="4" w:space="0" w:color="auto"/>
              <w:left w:val="single" w:sz="4" w:space="0" w:color="auto"/>
              <w:bottom w:val="single" w:sz="4" w:space="0" w:color="auto"/>
              <w:right w:val="single" w:sz="4" w:space="0" w:color="auto"/>
            </w:tcBorders>
          </w:tcPr>
          <w:p w14:paraId="10262510"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26885DF"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1EE47230" w14:textId="77777777" w:rsidR="00813906" w:rsidRDefault="00813906" w:rsidP="00BB38BE">
            <w:pPr>
              <w:pStyle w:val="TAC"/>
            </w:pPr>
            <w:r>
              <w:t>880</w:t>
            </w:r>
          </w:p>
        </w:tc>
        <w:tc>
          <w:tcPr>
            <w:tcW w:w="977" w:type="dxa"/>
            <w:tcBorders>
              <w:top w:val="single" w:sz="4" w:space="0" w:color="auto"/>
              <w:left w:val="single" w:sz="4" w:space="0" w:color="auto"/>
              <w:bottom w:val="single" w:sz="4" w:space="0" w:color="auto"/>
              <w:right w:val="single" w:sz="4" w:space="0" w:color="auto"/>
            </w:tcBorders>
          </w:tcPr>
          <w:p w14:paraId="3CFD5B6D" w14:textId="77777777" w:rsidR="00813906" w:rsidRDefault="00813906" w:rsidP="00BB38BE">
            <w:pPr>
              <w:pStyle w:val="TAC"/>
            </w:pPr>
            <w:r>
              <w:t>15.2</w:t>
            </w:r>
          </w:p>
        </w:tc>
        <w:tc>
          <w:tcPr>
            <w:tcW w:w="828" w:type="dxa"/>
            <w:tcBorders>
              <w:top w:val="single" w:sz="4" w:space="0" w:color="auto"/>
              <w:left w:val="single" w:sz="4" w:space="0" w:color="auto"/>
              <w:bottom w:val="single" w:sz="4" w:space="0" w:color="auto"/>
              <w:right w:val="single" w:sz="4" w:space="0" w:color="auto"/>
            </w:tcBorders>
          </w:tcPr>
          <w:p w14:paraId="5EA94315"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1E7F5858" w14:textId="77777777" w:rsidR="00813906" w:rsidRDefault="00813906" w:rsidP="00BB38BE">
            <w:pPr>
              <w:pStyle w:val="TAC"/>
            </w:pPr>
            <w:r>
              <w:t>IMD3</w:t>
            </w:r>
            <w:r w:rsidRPr="008F5C78">
              <w:rPr>
                <w:vertAlign w:val="superscript"/>
              </w:rPr>
              <w:t>1</w:t>
            </w:r>
          </w:p>
        </w:tc>
      </w:tr>
      <w:tr w:rsidR="00813906" w14:paraId="38A96FEB"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B0E605B"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1938104" w14:textId="77777777" w:rsidR="00813906" w:rsidRDefault="00813906" w:rsidP="00BB38BE">
            <w:pPr>
              <w:pStyle w:val="TAC"/>
              <w:rPr>
                <w:lang w:eastAsia="zh-CN"/>
              </w:rPr>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32C936F8" w14:textId="77777777" w:rsidR="00813906" w:rsidRDefault="00813906" w:rsidP="00BB38BE">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6C4E8AA1"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C2927B8"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71E5809A" w14:textId="77777777" w:rsidR="00813906" w:rsidRDefault="00813906" w:rsidP="00BB38BE">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0C838E15"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DEE71F4"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2F966B91" w14:textId="77777777" w:rsidR="00813906" w:rsidRDefault="00813906" w:rsidP="00BB38BE">
            <w:pPr>
              <w:pStyle w:val="TAC"/>
            </w:pPr>
            <w:r>
              <w:t>N/A</w:t>
            </w:r>
          </w:p>
        </w:tc>
      </w:tr>
      <w:tr w:rsidR="00813906" w14:paraId="0EFBBFFC"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73766D5"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370D8C4" w14:textId="77777777" w:rsidR="00813906" w:rsidRDefault="00813906" w:rsidP="00BB38BE">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1B389373" w14:textId="77777777" w:rsidR="00813906" w:rsidRDefault="00813906" w:rsidP="00BB38BE">
            <w:pPr>
              <w:pStyle w:val="TAC"/>
            </w:pPr>
            <w:r>
              <w:t>3740</w:t>
            </w:r>
          </w:p>
        </w:tc>
        <w:tc>
          <w:tcPr>
            <w:tcW w:w="964" w:type="dxa"/>
            <w:tcBorders>
              <w:top w:val="single" w:sz="4" w:space="0" w:color="auto"/>
              <w:left w:val="single" w:sz="4" w:space="0" w:color="auto"/>
              <w:bottom w:val="single" w:sz="4" w:space="0" w:color="auto"/>
              <w:right w:val="single" w:sz="4" w:space="0" w:color="auto"/>
            </w:tcBorders>
          </w:tcPr>
          <w:p w14:paraId="647D57C0" w14:textId="77777777" w:rsidR="00813906" w:rsidRDefault="00813906" w:rsidP="00BB38B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379C4AB3" w14:textId="77777777" w:rsidR="00813906" w:rsidRDefault="00813906" w:rsidP="00BB38BE">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01EA88BA" w14:textId="77777777" w:rsidR="00813906" w:rsidRDefault="00813906" w:rsidP="00BB38BE">
            <w:pPr>
              <w:pStyle w:val="TAC"/>
            </w:pPr>
            <w:r>
              <w:t>3740</w:t>
            </w:r>
          </w:p>
        </w:tc>
        <w:tc>
          <w:tcPr>
            <w:tcW w:w="977" w:type="dxa"/>
            <w:tcBorders>
              <w:top w:val="single" w:sz="4" w:space="0" w:color="auto"/>
              <w:left w:val="single" w:sz="4" w:space="0" w:color="auto"/>
              <w:bottom w:val="single" w:sz="4" w:space="0" w:color="auto"/>
              <w:right w:val="single" w:sz="4" w:space="0" w:color="auto"/>
            </w:tcBorders>
          </w:tcPr>
          <w:p w14:paraId="1D8BF6ED"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1D8CB426"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39E7DC50" w14:textId="77777777" w:rsidR="00813906" w:rsidRDefault="00813906" w:rsidP="00BB38BE">
            <w:pPr>
              <w:pStyle w:val="TAC"/>
            </w:pPr>
            <w:r>
              <w:t>N/A</w:t>
            </w:r>
          </w:p>
        </w:tc>
      </w:tr>
      <w:tr w:rsidR="00813906" w14:paraId="5D3CF157"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B00CEA2"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903FD83" w14:textId="77777777" w:rsidR="00813906" w:rsidRDefault="00813906" w:rsidP="00BB38BE">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tcPr>
          <w:p w14:paraId="49214A34" w14:textId="77777777" w:rsidR="00813906" w:rsidRDefault="00813906" w:rsidP="00BB38BE">
            <w:pPr>
              <w:pStyle w:val="TAC"/>
            </w:pPr>
            <w:r>
              <w:t>835</w:t>
            </w:r>
          </w:p>
        </w:tc>
        <w:tc>
          <w:tcPr>
            <w:tcW w:w="964" w:type="dxa"/>
            <w:tcBorders>
              <w:top w:val="single" w:sz="4" w:space="0" w:color="auto"/>
              <w:left w:val="single" w:sz="4" w:space="0" w:color="auto"/>
              <w:bottom w:val="single" w:sz="4" w:space="0" w:color="auto"/>
              <w:right w:val="single" w:sz="4" w:space="0" w:color="auto"/>
            </w:tcBorders>
          </w:tcPr>
          <w:p w14:paraId="1D288EE6"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7FED782"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469E7AC8" w14:textId="77777777" w:rsidR="00813906" w:rsidRDefault="00813906" w:rsidP="00BB38BE">
            <w:pPr>
              <w:pStyle w:val="TAC"/>
            </w:pPr>
            <w:r>
              <w:t>880</w:t>
            </w:r>
          </w:p>
        </w:tc>
        <w:tc>
          <w:tcPr>
            <w:tcW w:w="977" w:type="dxa"/>
            <w:tcBorders>
              <w:top w:val="single" w:sz="4" w:space="0" w:color="auto"/>
              <w:left w:val="single" w:sz="4" w:space="0" w:color="auto"/>
              <w:bottom w:val="single" w:sz="4" w:space="0" w:color="auto"/>
              <w:right w:val="single" w:sz="4" w:space="0" w:color="auto"/>
            </w:tcBorders>
          </w:tcPr>
          <w:p w14:paraId="48D91B5B"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BFB3D96"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007680EF" w14:textId="77777777" w:rsidR="00813906" w:rsidRDefault="00813906" w:rsidP="00BB38BE">
            <w:pPr>
              <w:pStyle w:val="TAC"/>
            </w:pPr>
            <w:r>
              <w:t>N/A</w:t>
            </w:r>
          </w:p>
        </w:tc>
      </w:tr>
      <w:tr w:rsidR="00813906" w14:paraId="703D85EE"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603905E"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1C62B75" w14:textId="77777777" w:rsidR="00813906" w:rsidRDefault="00813906" w:rsidP="00BB38BE">
            <w:pPr>
              <w:pStyle w:val="TAC"/>
              <w:rPr>
                <w:lang w:eastAsia="zh-CN"/>
              </w:rPr>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3A7E0205" w14:textId="77777777" w:rsidR="00813906" w:rsidRDefault="00813906" w:rsidP="00BB38BE">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0F203D7B"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2E34BFB"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44E6D425" w14:textId="77777777" w:rsidR="00813906" w:rsidRDefault="00813906" w:rsidP="00BB38BE">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666561DC" w14:textId="77777777" w:rsidR="00813906" w:rsidRDefault="00813906" w:rsidP="00BB38BE">
            <w:pPr>
              <w:pStyle w:val="TAC"/>
            </w:pPr>
            <w:r>
              <w:t>13.2</w:t>
            </w:r>
          </w:p>
        </w:tc>
        <w:tc>
          <w:tcPr>
            <w:tcW w:w="828" w:type="dxa"/>
            <w:tcBorders>
              <w:top w:val="single" w:sz="4" w:space="0" w:color="auto"/>
              <w:left w:val="single" w:sz="4" w:space="0" w:color="auto"/>
              <w:bottom w:val="single" w:sz="4" w:space="0" w:color="auto"/>
              <w:right w:val="single" w:sz="4" w:space="0" w:color="auto"/>
            </w:tcBorders>
          </w:tcPr>
          <w:p w14:paraId="5A682DA1"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69AB6B3A" w14:textId="77777777" w:rsidR="00813906" w:rsidRDefault="00813906" w:rsidP="00BB38BE">
            <w:pPr>
              <w:pStyle w:val="TAC"/>
            </w:pPr>
            <w:r>
              <w:t>IMD3</w:t>
            </w:r>
            <w:r>
              <w:rPr>
                <w:vertAlign w:val="superscript"/>
              </w:rPr>
              <w:t>5</w:t>
            </w:r>
          </w:p>
        </w:tc>
      </w:tr>
      <w:tr w:rsidR="00813906" w14:paraId="06859DF8"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347F0F4"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9F36CEC" w14:textId="77777777" w:rsidR="00813906" w:rsidRDefault="00813906" w:rsidP="00BB38BE">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0AA680FE" w14:textId="77777777" w:rsidR="00813906" w:rsidRDefault="00813906" w:rsidP="00BB38BE">
            <w:pPr>
              <w:pStyle w:val="TAC"/>
            </w:pPr>
            <w:r>
              <w:t>4025</w:t>
            </w:r>
          </w:p>
        </w:tc>
        <w:tc>
          <w:tcPr>
            <w:tcW w:w="964" w:type="dxa"/>
            <w:tcBorders>
              <w:top w:val="single" w:sz="4" w:space="0" w:color="auto"/>
              <w:left w:val="single" w:sz="4" w:space="0" w:color="auto"/>
              <w:bottom w:val="single" w:sz="4" w:space="0" w:color="auto"/>
              <w:right w:val="single" w:sz="4" w:space="0" w:color="auto"/>
            </w:tcBorders>
          </w:tcPr>
          <w:p w14:paraId="30AF3FDB" w14:textId="77777777" w:rsidR="00813906" w:rsidRDefault="00813906" w:rsidP="00BB38B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4E317525" w14:textId="77777777" w:rsidR="00813906" w:rsidRDefault="00813906" w:rsidP="00BB38BE">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5A67FC4F" w14:textId="77777777" w:rsidR="00813906" w:rsidRDefault="00813906" w:rsidP="00BB38BE">
            <w:pPr>
              <w:pStyle w:val="TAC"/>
            </w:pPr>
            <w:r>
              <w:t>4025</w:t>
            </w:r>
          </w:p>
        </w:tc>
        <w:tc>
          <w:tcPr>
            <w:tcW w:w="977" w:type="dxa"/>
            <w:tcBorders>
              <w:top w:val="single" w:sz="4" w:space="0" w:color="auto"/>
              <w:left w:val="single" w:sz="4" w:space="0" w:color="auto"/>
              <w:bottom w:val="single" w:sz="4" w:space="0" w:color="auto"/>
              <w:right w:val="single" w:sz="4" w:space="0" w:color="auto"/>
            </w:tcBorders>
          </w:tcPr>
          <w:p w14:paraId="624743CE"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63011F42"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3D19169F" w14:textId="77777777" w:rsidR="00813906" w:rsidRDefault="00813906" w:rsidP="00BB38BE">
            <w:pPr>
              <w:pStyle w:val="TAC"/>
            </w:pPr>
            <w:r>
              <w:t>N/A</w:t>
            </w:r>
          </w:p>
        </w:tc>
      </w:tr>
      <w:tr w:rsidR="00813906" w14:paraId="064893E3"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F09DC27"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84FB2B0" w14:textId="77777777" w:rsidR="00813906" w:rsidRDefault="00813906" w:rsidP="00BB38BE">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tcPr>
          <w:p w14:paraId="3486E0B5" w14:textId="77777777" w:rsidR="00813906" w:rsidRDefault="00813906" w:rsidP="00BB38BE">
            <w:pPr>
              <w:pStyle w:val="TAC"/>
            </w:pPr>
            <w:r>
              <w:t>840</w:t>
            </w:r>
          </w:p>
        </w:tc>
        <w:tc>
          <w:tcPr>
            <w:tcW w:w="964" w:type="dxa"/>
            <w:tcBorders>
              <w:top w:val="single" w:sz="4" w:space="0" w:color="auto"/>
              <w:left w:val="single" w:sz="4" w:space="0" w:color="auto"/>
              <w:bottom w:val="single" w:sz="4" w:space="0" w:color="auto"/>
              <w:right w:val="single" w:sz="4" w:space="0" w:color="auto"/>
            </w:tcBorders>
          </w:tcPr>
          <w:p w14:paraId="35674045"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519599A"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488F4E2C" w14:textId="77777777" w:rsidR="00813906" w:rsidRDefault="00813906" w:rsidP="00BB38BE">
            <w:pPr>
              <w:pStyle w:val="TAC"/>
            </w:pPr>
            <w:r>
              <w:t>885</w:t>
            </w:r>
          </w:p>
        </w:tc>
        <w:tc>
          <w:tcPr>
            <w:tcW w:w="977" w:type="dxa"/>
            <w:tcBorders>
              <w:top w:val="single" w:sz="4" w:space="0" w:color="auto"/>
              <w:left w:val="single" w:sz="4" w:space="0" w:color="auto"/>
              <w:bottom w:val="single" w:sz="4" w:space="0" w:color="auto"/>
              <w:right w:val="single" w:sz="4" w:space="0" w:color="auto"/>
            </w:tcBorders>
          </w:tcPr>
          <w:p w14:paraId="3CB6D709"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D644112"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1A213059" w14:textId="77777777" w:rsidR="00813906" w:rsidRDefault="00813906" w:rsidP="00BB38BE">
            <w:pPr>
              <w:pStyle w:val="TAC"/>
            </w:pPr>
            <w:r>
              <w:t>N/A</w:t>
            </w:r>
          </w:p>
        </w:tc>
      </w:tr>
      <w:tr w:rsidR="00813906" w14:paraId="51B1BBE0"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95E1EDE"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AD2F55B" w14:textId="77777777" w:rsidR="00813906" w:rsidRDefault="00813906" w:rsidP="00BB38BE">
            <w:pPr>
              <w:pStyle w:val="TAC"/>
              <w:rPr>
                <w:lang w:eastAsia="zh-CN"/>
              </w:rPr>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2A1B5B35" w14:textId="77777777" w:rsidR="00813906" w:rsidRDefault="00813906" w:rsidP="00BB38BE">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7686CE1A"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C9DB116"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389F5336" w14:textId="77777777" w:rsidR="00813906" w:rsidRDefault="00813906" w:rsidP="00BB38BE">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53481DA0"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10A56941"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34C3AC32" w14:textId="77777777" w:rsidR="00813906" w:rsidRDefault="00813906" w:rsidP="00BB38BE">
            <w:pPr>
              <w:pStyle w:val="TAC"/>
            </w:pPr>
            <w:r>
              <w:t>N/A</w:t>
            </w:r>
          </w:p>
        </w:tc>
      </w:tr>
      <w:tr w:rsidR="00813906" w14:paraId="3C38812D"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A8165AE"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1268DDE" w14:textId="77777777" w:rsidR="00813906" w:rsidRDefault="00813906" w:rsidP="00BB38BE">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7F1D4653" w14:textId="77777777" w:rsidR="00813906" w:rsidRDefault="00813906" w:rsidP="00BB38BE">
            <w:pPr>
              <w:pStyle w:val="TAC"/>
            </w:pPr>
            <w:r>
              <w:t>3780</w:t>
            </w:r>
          </w:p>
        </w:tc>
        <w:tc>
          <w:tcPr>
            <w:tcW w:w="964" w:type="dxa"/>
            <w:tcBorders>
              <w:top w:val="single" w:sz="4" w:space="0" w:color="auto"/>
              <w:left w:val="single" w:sz="4" w:space="0" w:color="auto"/>
              <w:bottom w:val="single" w:sz="4" w:space="0" w:color="auto"/>
              <w:right w:val="single" w:sz="4" w:space="0" w:color="auto"/>
            </w:tcBorders>
          </w:tcPr>
          <w:p w14:paraId="211FE5B3" w14:textId="77777777" w:rsidR="00813906" w:rsidRDefault="00813906" w:rsidP="00BB38B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5FBBCE21" w14:textId="77777777" w:rsidR="00813906" w:rsidRDefault="00813906" w:rsidP="00BB38BE">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42DFBA7B" w14:textId="77777777" w:rsidR="00813906" w:rsidRDefault="00813906" w:rsidP="00BB38BE">
            <w:pPr>
              <w:pStyle w:val="TAC"/>
            </w:pPr>
            <w:r>
              <w:t>3780</w:t>
            </w:r>
          </w:p>
        </w:tc>
        <w:tc>
          <w:tcPr>
            <w:tcW w:w="977" w:type="dxa"/>
            <w:tcBorders>
              <w:top w:val="single" w:sz="4" w:space="0" w:color="auto"/>
              <w:left w:val="single" w:sz="4" w:space="0" w:color="auto"/>
              <w:bottom w:val="single" w:sz="4" w:space="0" w:color="auto"/>
              <w:right w:val="single" w:sz="4" w:space="0" w:color="auto"/>
            </w:tcBorders>
          </w:tcPr>
          <w:p w14:paraId="1C01C924" w14:textId="77777777" w:rsidR="00813906" w:rsidRDefault="00813906" w:rsidP="00BB38BE">
            <w:pPr>
              <w:pStyle w:val="TAC"/>
            </w:pPr>
            <w:r>
              <w:t>16.1</w:t>
            </w:r>
          </w:p>
        </w:tc>
        <w:tc>
          <w:tcPr>
            <w:tcW w:w="828" w:type="dxa"/>
            <w:tcBorders>
              <w:top w:val="single" w:sz="4" w:space="0" w:color="auto"/>
              <w:left w:val="single" w:sz="4" w:space="0" w:color="auto"/>
              <w:bottom w:val="single" w:sz="4" w:space="0" w:color="auto"/>
              <w:right w:val="single" w:sz="4" w:space="0" w:color="auto"/>
            </w:tcBorders>
          </w:tcPr>
          <w:p w14:paraId="0B8E365C"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69C81773" w14:textId="77777777" w:rsidR="00813906" w:rsidRDefault="00813906" w:rsidP="00BB38BE">
            <w:pPr>
              <w:pStyle w:val="TAC"/>
            </w:pPr>
            <w:r>
              <w:t>IMD3</w:t>
            </w:r>
          </w:p>
        </w:tc>
      </w:tr>
      <w:tr w:rsidR="00813906" w14:paraId="5074235E"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5EC0727D" w14:textId="77777777" w:rsidR="00813906" w:rsidRDefault="00813906" w:rsidP="00BB38BE">
            <w:pPr>
              <w:pStyle w:val="TAC"/>
              <w:rPr>
                <w:lang w:val="en-US" w:eastAsia="zh-CN"/>
              </w:rPr>
            </w:pPr>
            <w:r>
              <w:rPr>
                <w:color w:val="000000" w:themeColor="text1"/>
                <w:szCs w:val="18"/>
                <w:lang w:eastAsia="zh-CN"/>
              </w:rPr>
              <w:t>CA_n5-n48-n66</w:t>
            </w:r>
          </w:p>
        </w:tc>
        <w:tc>
          <w:tcPr>
            <w:tcW w:w="1146" w:type="dxa"/>
            <w:tcBorders>
              <w:top w:val="single" w:sz="4" w:space="0" w:color="auto"/>
              <w:left w:val="single" w:sz="4" w:space="0" w:color="auto"/>
              <w:bottom w:val="single" w:sz="4" w:space="0" w:color="auto"/>
              <w:right w:val="single" w:sz="4" w:space="0" w:color="auto"/>
            </w:tcBorders>
          </w:tcPr>
          <w:p w14:paraId="17F508C5" w14:textId="77777777" w:rsidR="00813906" w:rsidRDefault="00813906" w:rsidP="00BB38BE">
            <w:pPr>
              <w:pStyle w:val="TAC"/>
            </w:pPr>
            <w:r>
              <w:rPr>
                <w:lang w:val="en-US" w:eastAsia="ko-KR"/>
              </w:rPr>
              <w:t>n5</w:t>
            </w:r>
          </w:p>
        </w:tc>
        <w:tc>
          <w:tcPr>
            <w:tcW w:w="960" w:type="dxa"/>
            <w:tcBorders>
              <w:top w:val="single" w:sz="4" w:space="0" w:color="auto"/>
              <w:left w:val="single" w:sz="4" w:space="0" w:color="auto"/>
              <w:bottom w:val="single" w:sz="4" w:space="0" w:color="auto"/>
              <w:right w:val="single" w:sz="4" w:space="0" w:color="auto"/>
            </w:tcBorders>
          </w:tcPr>
          <w:p w14:paraId="2E5E1B80" w14:textId="77777777" w:rsidR="00813906" w:rsidRDefault="00813906" w:rsidP="00BB38BE">
            <w:pPr>
              <w:pStyle w:val="TAC"/>
            </w:pPr>
            <w:r>
              <w:rPr>
                <w:rFonts w:hint="eastAsia"/>
                <w:lang w:val="en-US" w:eastAsia="zh-CN"/>
              </w:rPr>
              <w:t>829</w:t>
            </w:r>
          </w:p>
        </w:tc>
        <w:tc>
          <w:tcPr>
            <w:tcW w:w="964" w:type="dxa"/>
            <w:tcBorders>
              <w:top w:val="single" w:sz="4" w:space="0" w:color="auto"/>
              <w:left w:val="single" w:sz="4" w:space="0" w:color="auto"/>
              <w:bottom w:val="single" w:sz="4" w:space="0" w:color="auto"/>
              <w:right w:val="single" w:sz="4" w:space="0" w:color="auto"/>
            </w:tcBorders>
          </w:tcPr>
          <w:p w14:paraId="6B51BE3C" w14:textId="77777777" w:rsidR="00813906" w:rsidRDefault="00813906" w:rsidP="00BB38BE">
            <w:pPr>
              <w:pStyle w:val="TAC"/>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39FC019A" w14:textId="77777777" w:rsidR="00813906" w:rsidRDefault="00813906" w:rsidP="00BB38BE">
            <w:pPr>
              <w:pStyle w:val="TAC"/>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13D649E3" w14:textId="77777777" w:rsidR="00813906" w:rsidRDefault="00813906" w:rsidP="00BB38BE">
            <w:pPr>
              <w:pStyle w:val="TAC"/>
            </w:pPr>
            <w:r>
              <w:rPr>
                <w:lang w:val="en-US" w:eastAsia="zh-CN"/>
              </w:rPr>
              <w:t>874</w:t>
            </w:r>
          </w:p>
        </w:tc>
        <w:tc>
          <w:tcPr>
            <w:tcW w:w="977" w:type="dxa"/>
            <w:tcBorders>
              <w:top w:val="single" w:sz="4" w:space="0" w:color="auto"/>
              <w:left w:val="single" w:sz="4" w:space="0" w:color="auto"/>
              <w:bottom w:val="single" w:sz="4" w:space="0" w:color="auto"/>
              <w:right w:val="single" w:sz="4" w:space="0" w:color="auto"/>
            </w:tcBorders>
          </w:tcPr>
          <w:p w14:paraId="1EDD543F" w14:textId="77777777" w:rsidR="00813906" w:rsidRDefault="00813906" w:rsidP="00BB38BE">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2BF5B301" w14:textId="77777777" w:rsidR="00813906" w:rsidRDefault="00813906" w:rsidP="00BB38BE">
            <w:pPr>
              <w:pStyle w:val="TAC"/>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BE0F719" w14:textId="77777777" w:rsidR="00813906" w:rsidRDefault="00813906" w:rsidP="00BB38BE">
            <w:pPr>
              <w:pStyle w:val="TAC"/>
            </w:pPr>
            <w:r>
              <w:rPr>
                <w:lang w:eastAsia="zh-CN"/>
              </w:rPr>
              <w:t>N/A</w:t>
            </w:r>
          </w:p>
        </w:tc>
      </w:tr>
      <w:tr w:rsidR="00813906" w14:paraId="1975BEDC"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27DAA36"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9F7A405" w14:textId="77777777" w:rsidR="00813906" w:rsidRDefault="00813906" w:rsidP="00BB38BE">
            <w:pPr>
              <w:pStyle w:val="TAC"/>
            </w:pPr>
            <w:r>
              <w:rPr>
                <w:lang w:val="en-US" w:eastAsia="ko-KR"/>
              </w:rPr>
              <w:t>n48</w:t>
            </w:r>
          </w:p>
        </w:tc>
        <w:tc>
          <w:tcPr>
            <w:tcW w:w="960" w:type="dxa"/>
            <w:tcBorders>
              <w:top w:val="single" w:sz="4" w:space="0" w:color="auto"/>
              <w:left w:val="single" w:sz="4" w:space="0" w:color="auto"/>
              <w:bottom w:val="single" w:sz="4" w:space="0" w:color="auto"/>
              <w:right w:val="single" w:sz="4" w:space="0" w:color="auto"/>
            </w:tcBorders>
          </w:tcPr>
          <w:p w14:paraId="2C5C3BD2" w14:textId="77777777" w:rsidR="00813906" w:rsidRDefault="00813906" w:rsidP="00BB38BE">
            <w:pPr>
              <w:pStyle w:val="TAC"/>
            </w:pPr>
            <w:r>
              <w:rPr>
                <w:lang w:val="en-US" w:eastAsia="ko-KR"/>
              </w:rPr>
              <w:t>3622</w:t>
            </w:r>
          </w:p>
        </w:tc>
        <w:tc>
          <w:tcPr>
            <w:tcW w:w="964" w:type="dxa"/>
            <w:tcBorders>
              <w:top w:val="single" w:sz="4" w:space="0" w:color="auto"/>
              <w:left w:val="single" w:sz="4" w:space="0" w:color="auto"/>
              <w:bottom w:val="single" w:sz="4" w:space="0" w:color="auto"/>
              <w:right w:val="single" w:sz="4" w:space="0" w:color="auto"/>
            </w:tcBorders>
          </w:tcPr>
          <w:p w14:paraId="696F9F42" w14:textId="77777777" w:rsidR="00813906" w:rsidRDefault="00813906" w:rsidP="00BB38BE">
            <w:pPr>
              <w:pStyle w:val="TAC"/>
            </w:pPr>
            <w:r>
              <w:rPr>
                <w:rFonts w:hint="eastAsia"/>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7A3D9B1D" w14:textId="77777777" w:rsidR="00813906" w:rsidRDefault="00813906" w:rsidP="00BB38BE">
            <w:pPr>
              <w:pStyle w:val="TAC"/>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28749635" w14:textId="77777777" w:rsidR="00813906" w:rsidRDefault="00813906" w:rsidP="00BB38BE">
            <w:pPr>
              <w:pStyle w:val="TAC"/>
            </w:pPr>
            <w:r>
              <w:rPr>
                <w:lang w:val="en-US" w:eastAsia="ko-KR"/>
              </w:rPr>
              <w:t>3622</w:t>
            </w:r>
          </w:p>
        </w:tc>
        <w:tc>
          <w:tcPr>
            <w:tcW w:w="977" w:type="dxa"/>
            <w:tcBorders>
              <w:top w:val="single" w:sz="4" w:space="0" w:color="auto"/>
              <w:left w:val="single" w:sz="4" w:space="0" w:color="auto"/>
              <w:bottom w:val="single" w:sz="4" w:space="0" w:color="auto"/>
              <w:right w:val="single" w:sz="4" w:space="0" w:color="auto"/>
            </w:tcBorders>
          </w:tcPr>
          <w:p w14:paraId="1BB32DAC" w14:textId="77777777" w:rsidR="00813906" w:rsidRDefault="00813906" w:rsidP="00BB38BE">
            <w:pPr>
              <w:pStyle w:val="TAC"/>
            </w:pPr>
            <w:r>
              <w:rPr>
                <w:lang w:val="en-US" w:eastAsia="zh-CN"/>
              </w:rPr>
              <w:t>3.6</w:t>
            </w:r>
          </w:p>
        </w:tc>
        <w:tc>
          <w:tcPr>
            <w:tcW w:w="828" w:type="dxa"/>
            <w:tcBorders>
              <w:top w:val="single" w:sz="4" w:space="0" w:color="auto"/>
              <w:left w:val="single" w:sz="4" w:space="0" w:color="auto"/>
              <w:bottom w:val="single" w:sz="4" w:space="0" w:color="auto"/>
              <w:right w:val="single" w:sz="4" w:space="0" w:color="auto"/>
            </w:tcBorders>
          </w:tcPr>
          <w:p w14:paraId="43EBDEB9" w14:textId="77777777" w:rsidR="00813906" w:rsidRDefault="00813906" w:rsidP="00BB38BE">
            <w:pPr>
              <w:pStyle w:val="TAC"/>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ACC44BC" w14:textId="77777777" w:rsidR="00813906" w:rsidRDefault="00813906" w:rsidP="00BB38BE">
            <w:pPr>
              <w:pStyle w:val="TAC"/>
            </w:pPr>
            <w:r>
              <w:rPr>
                <w:lang w:eastAsia="zh-CN"/>
              </w:rPr>
              <w:t>IMD5</w:t>
            </w:r>
          </w:p>
        </w:tc>
      </w:tr>
      <w:tr w:rsidR="00813906" w14:paraId="381E639B"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527BA3D"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0209877" w14:textId="77777777" w:rsidR="00813906" w:rsidRDefault="00813906" w:rsidP="00BB38BE">
            <w:pPr>
              <w:pStyle w:val="TAC"/>
            </w:pPr>
            <w:r>
              <w:rPr>
                <w:lang w:val="en-US" w:eastAsia="ko-KR"/>
              </w:rPr>
              <w:t>n66</w:t>
            </w:r>
          </w:p>
        </w:tc>
        <w:tc>
          <w:tcPr>
            <w:tcW w:w="960" w:type="dxa"/>
            <w:tcBorders>
              <w:top w:val="single" w:sz="4" w:space="0" w:color="auto"/>
              <w:left w:val="single" w:sz="4" w:space="0" w:color="auto"/>
              <w:bottom w:val="single" w:sz="4" w:space="0" w:color="auto"/>
              <w:right w:val="single" w:sz="4" w:space="0" w:color="auto"/>
            </w:tcBorders>
          </w:tcPr>
          <w:p w14:paraId="2D85F30F" w14:textId="77777777" w:rsidR="00813906" w:rsidRDefault="00813906" w:rsidP="00BB38BE">
            <w:pPr>
              <w:pStyle w:val="TAC"/>
            </w:pPr>
            <w:r>
              <w:rPr>
                <w:lang w:val="en-US" w:eastAsia="ko-KR"/>
              </w:rPr>
              <w:t>1760</w:t>
            </w:r>
          </w:p>
        </w:tc>
        <w:tc>
          <w:tcPr>
            <w:tcW w:w="964" w:type="dxa"/>
            <w:tcBorders>
              <w:top w:val="single" w:sz="4" w:space="0" w:color="auto"/>
              <w:left w:val="single" w:sz="4" w:space="0" w:color="auto"/>
              <w:bottom w:val="single" w:sz="4" w:space="0" w:color="auto"/>
              <w:right w:val="single" w:sz="4" w:space="0" w:color="auto"/>
            </w:tcBorders>
          </w:tcPr>
          <w:p w14:paraId="06CA5A99" w14:textId="77777777" w:rsidR="00813906" w:rsidRDefault="00813906" w:rsidP="00BB38BE">
            <w:pPr>
              <w:pStyle w:val="TAC"/>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1C025263" w14:textId="77777777" w:rsidR="00813906" w:rsidRDefault="00813906" w:rsidP="00BB38BE">
            <w:pPr>
              <w:pStyle w:val="TAC"/>
            </w:pPr>
            <w:r>
              <w:rPr>
                <w:lang w:val="en-US" w:eastAsia="ko-KR"/>
              </w:rPr>
              <w:t>216</w:t>
            </w:r>
          </w:p>
        </w:tc>
        <w:tc>
          <w:tcPr>
            <w:tcW w:w="960" w:type="dxa"/>
            <w:tcBorders>
              <w:top w:val="single" w:sz="4" w:space="0" w:color="auto"/>
              <w:left w:val="single" w:sz="4" w:space="0" w:color="auto"/>
              <w:bottom w:val="single" w:sz="4" w:space="0" w:color="auto"/>
              <w:right w:val="single" w:sz="4" w:space="0" w:color="auto"/>
            </w:tcBorders>
          </w:tcPr>
          <w:p w14:paraId="201F594A" w14:textId="77777777" w:rsidR="00813906" w:rsidRDefault="00813906" w:rsidP="00BB38BE">
            <w:pPr>
              <w:pStyle w:val="TAC"/>
            </w:pPr>
            <w:r>
              <w:rPr>
                <w:lang w:val="en-US" w:eastAsia="zh-CN"/>
              </w:rPr>
              <w:t>2160</w:t>
            </w:r>
          </w:p>
        </w:tc>
        <w:tc>
          <w:tcPr>
            <w:tcW w:w="977" w:type="dxa"/>
            <w:tcBorders>
              <w:top w:val="single" w:sz="4" w:space="0" w:color="auto"/>
              <w:left w:val="single" w:sz="4" w:space="0" w:color="auto"/>
              <w:bottom w:val="single" w:sz="4" w:space="0" w:color="auto"/>
              <w:right w:val="single" w:sz="4" w:space="0" w:color="auto"/>
            </w:tcBorders>
          </w:tcPr>
          <w:p w14:paraId="6DB11DA2" w14:textId="77777777" w:rsidR="00813906" w:rsidRDefault="00813906" w:rsidP="00BB38BE">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3ECAC112" w14:textId="77777777" w:rsidR="00813906" w:rsidRDefault="00813906" w:rsidP="00BB38BE">
            <w:pPr>
              <w:pStyle w:val="TAC"/>
            </w:pPr>
            <w:r>
              <w:rPr>
                <w:lang w:val="en-US" w:eastAsia="zh-CN"/>
              </w:rPr>
              <w:t>F</w:t>
            </w:r>
            <w:r>
              <w:rPr>
                <w:rFonts w:hint="eastAsia"/>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035D94B4" w14:textId="77777777" w:rsidR="00813906" w:rsidRDefault="00813906" w:rsidP="00BB38BE">
            <w:pPr>
              <w:pStyle w:val="TAC"/>
            </w:pPr>
            <w:r>
              <w:rPr>
                <w:lang w:eastAsia="zh-CN"/>
              </w:rPr>
              <w:t>N/A</w:t>
            </w:r>
          </w:p>
        </w:tc>
      </w:tr>
      <w:tr w:rsidR="00813906" w14:paraId="5956F656"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0DFFD37" w14:textId="77777777" w:rsidR="00813906" w:rsidRDefault="00813906" w:rsidP="00BB38BE">
            <w:pPr>
              <w:pStyle w:val="TAC"/>
              <w:rPr>
                <w:lang w:val="en-US" w:eastAsia="zh-CN"/>
              </w:rPr>
            </w:pPr>
            <w:r>
              <w:rPr>
                <w:rFonts w:hint="eastAsia"/>
                <w:lang w:val="en-US" w:eastAsia="zh-CN"/>
              </w:rPr>
              <w:t>CA</w:t>
            </w:r>
            <w:r>
              <w:rPr>
                <w:lang w:val="en-US"/>
              </w:rPr>
              <w:t>_</w:t>
            </w:r>
            <w:r>
              <w:rPr>
                <w:rFonts w:hint="eastAsia"/>
                <w:lang w:val="en-US" w:eastAsia="zh-CN"/>
              </w:rPr>
              <w:t>n</w:t>
            </w:r>
            <w:r>
              <w:rPr>
                <w:lang w:val="en-US"/>
              </w:rPr>
              <w:t>5</w:t>
            </w:r>
            <w:r>
              <w:rPr>
                <w:rFonts w:hint="eastAsia"/>
                <w:lang w:val="en-US" w:eastAsia="zh-CN"/>
              </w:rPr>
              <w:t>-</w:t>
            </w:r>
            <w:r>
              <w:rPr>
                <w:lang w:val="en-US"/>
              </w:rPr>
              <w:t>n66-n77</w:t>
            </w:r>
          </w:p>
        </w:tc>
        <w:tc>
          <w:tcPr>
            <w:tcW w:w="1146" w:type="dxa"/>
            <w:tcBorders>
              <w:top w:val="single" w:sz="4" w:space="0" w:color="auto"/>
              <w:left w:val="single" w:sz="4" w:space="0" w:color="auto"/>
              <w:bottom w:val="single" w:sz="4" w:space="0" w:color="auto"/>
              <w:right w:val="single" w:sz="4" w:space="0" w:color="auto"/>
            </w:tcBorders>
          </w:tcPr>
          <w:p w14:paraId="2C01DA88" w14:textId="77777777" w:rsidR="00813906" w:rsidRDefault="00813906" w:rsidP="00BB38BE">
            <w:pPr>
              <w:pStyle w:val="TAC"/>
            </w:pPr>
            <w:r>
              <w:rPr>
                <w:rFonts w:hint="eastAsia"/>
                <w:lang w:eastAsia="zh-CN"/>
              </w:rPr>
              <w:t>n</w:t>
            </w:r>
            <w:r>
              <w:t>5</w:t>
            </w:r>
          </w:p>
        </w:tc>
        <w:tc>
          <w:tcPr>
            <w:tcW w:w="960" w:type="dxa"/>
            <w:tcBorders>
              <w:top w:val="single" w:sz="4" w:space="0" w:color="auto"/>
              <w:left w:val="single" w:sz="4" w:space="0" w:color="auto"/>
              <w:bottom w:val="single" w:sz="4" w:space="0" w:color="auto"/>
              <w:right w:val="single" w:sz="4" w:space="0" w:color="auto"/>
            </w:tcBorders>
          </w:tcPr>
          <w:p w14:paraId="5E296C0C" w14:textId="77777777" w:rsidR="00813906" w:rsidRDefault="00813906" w:rsidP="00BB38BE">
            <w:pPr>
              <w:pStyle w:val="TAC"/>
            </w:pPr>
            <w:r>
              <w:t>845</w:t>
            </w:r>
          </w:p>
        </w:tc>
        <w:tc>
          <w:tcPr>
            <w:tcW w:w="964" w:type="dxa"/>
            <w:tcBorders>
              <w:top w:val="single" w:sz="4" w:space="0" w:color="auto"/>
              <w:left w:val="single" w:sz="4" w:space="0" w:color="auto"/>
              <w:bottom w:val="single" w:sz="4" w:space="0" w:color="auto"/>
              <w:right w:val="single" w:sz="4" w:space="0" w:color="auto"/>
            </w:tcBorders>
          </w:tcPr>
          <w:p w14:paraId="7622E920"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4567446"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73B780D0" w14:textId="77777777" w:rsidR="00813906" w:rsidRDefault="00813906" w:rsidP="00BB38BE">
            <w:pPr>
              <w:pStyle w:val="TAC"/>
            </w:pPr>
            <w:r>
              <w:t>890</w:t>
            </w:r>
          </w:p>
        </w:tc>
        <w:tc>
          <w:tcPr>
            <w:tcW w:w="977" w:type="dxa"/>
            <w:tcBorders>
              <w:top w:val="single" w:sz="4" w:space="0" w:color="auto"/>
              <w:left w:val="single" w:sz="4" w:space="0" w:color="auto"/>
              <w:bottom w:val="single" w:sz="4" w:space="0" w:color="auto"/>
              <w:right w:val="single" w:sz="4" w:space="0" w:color="auto"/>
            </w:tcBorders>
          </w:tcPr>
          <w:p w14:paraId="61D58E2B"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8BBE2F5"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3AFEBAF4" w14:textId="77777777" w:rsidR="00813906" w:rsidRDefault="00813906" w:rsidP="00BB38BE">
            <w:pPr>
              <w:pStyle w:val="TAC"/>
            </w:pPr>
            <w:r>
              <w:t>N/A</w:t>
            </w:r>
          </w:p>
        </w:tc>
      </w:tr>
      <w:tr w:rsidR="00813906" w14:paraId="259EC4B5"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83516F5"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7BEAD6A" w14:textId="77777777" w:rsidR="00813906" w:rsidRDefault="00813906" w:rsidP="00BB38BE">
            <w:pPr>
              <w:pStyle w:val="TAC"/>
            </w:pPr>
            <w:r>
              <w:rPr>
                <w:lang w:val="sv-SE"/>
              </w:rPr>
              <w:t>n</w:t>
            </w:r>
            <w:r>
              <w:t>66</w:t>
            </w:r>
          </w:p>
        </w:tc>
        <w:tc>
          <w:tcPr>
            <w:tcW w:w="960" w:type="dxa"/>
            <w:tcBorders>
              <w:top w:val="single" w:sz="4" w:space="0" w:color="auto"/>
              <w:left w:val="single" w:sz="4" w:space="0" w:color="auto"/>
              <w:bottom w:val="single" w:sz="4" w:space="0" w:color="auto"/>
              <w:right w:val="single" w:sz="4" w:space="0" w:color="auto"/>
            </w:tcBorders>
          </w:tcPr>
          <w:p w14:paraId="590F9173" w14:textId="77777777" w:rsidR="00813906" w:rsidRDefault="00813906" w:rsidP="00BB38BE">
            <w:pPr>
              <w:pStyle w:val="TAC"/>
            </w:pPr>
            <w:r>
              <w:t>1775</w:t>
            </w:r>
          </w:p>
        </w:tc>
        <w:tc>
          <w:tcPr>
            <w:tcW w:w="964" w:type="dxa"/>
            <w:tcBorders>
              <w:top w:val="single" w:sz="4" w:space="0" w:color="auto"/>
              <w:left w:val="single" w:sz="4" w:space="0" w:color="auto"/>
              <w:bottom w:val="single" w:sz="4" w:space="0" w:color="auto"/>
              <w:right w:val="single" w:sz="4" w:space="0" w:color="auto"/>
            </w:tcBorders>
          </w:tcPr>
          <w:p w14:paraId="454BCFBB"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86D0271"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590363CB" w14:textId="77777777" w:rsidR="00813906" w:rsidRDefault="00813906" w:rsidP="00BB38BE">
            <w:pPr>
              <w:pStyle w:val="TAC"/>
            </w:pPr>
            <w:r>
              <w:t>2175</w:t>
            </w:r>
          </w:p>
        </w:tc>
        <w:tc>
          <w:tcPr>
            <w:tcW w:w="977" w:type="dxa"/>
            <w:tcBorders>
              <w:top w:val="single" w:sz="4" w:space="0" w:color="auto"/>
              <w:left w:val="single" w:sz="4" w:space="0" w:color="auto"/>
              <w:bottom w:val="single" w:sz="4" w:space="0" w:color="auto"/>
              <w:right w:val="single" w:sz="4" w:space="0" w:color="auto"/>
            </w:tcBorders>
          </w:tcPr>
          <w:p w14:paraId="72184C2B"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92EFD44"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0AB6E5E9" w14:textId="77777777" w:rsidR="00813906" w:rsidRDefault="00813906" w:rsidP="00BB38BE">
            <w:pPr>
              <w:pStyle w:val="TAC"/>
            </w:pPr>
            <w:r>
              <w:t>N/A</w:t>
            </w:r>
          </w:p>
        </w:tc>
      </w:tr>
      <w:tr w:rsidR="00813906" w14:paraId="6A882F10"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6ED1BE9"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1549069" w14:textId="77777777" w:rsidR="00813906" w:rsidRDefault="00813906" w:rsidP="00BB38BE">
            <w:pPr>
              <w:pStyle w:val="TAC"/>
            </w:pPr>
            <w:r>
              <w:t>n77</w:t>
            </w:r>
          </w:p>
        </w:tc>
        <w:tc>
          <w:tcPr>
            <w:tcW w:w="960" w:type="dxa"/>
            <w:tcBorders>
              <w:top w:val="single" w:sz="4" w:space="0" w:color="auto"/>
              <w:left w:val="single" w:sz="4" w:space="0" w:color="auto"/>
              <w:bottom w:val="single" w:sz="4" w:space="0" w:color="auto"/>
              <w:right w:val="single" w:sz="4" w:space="0" w:color="auto"/>
            </w:tcBorders>
          </w:tcPr>
          <w:p w14:paraId="0434F306" w14:textId="77777777" w:rsidR="00813906" w:rsidRDefault="00813906" w:rsidP="00BB38BE">
            <w:pPr>
              <w:pStyle w:val="TAC"/>
            </w:pPr>
            <w:r>
              <w:t>3465</w:t>
            </w:r>
          </w:p>
        </w:tc>
        <w:tc>
          <w:tcPr>
            <w:tcW w:w="964" w:type="dxa"/>
            <w:tcBorders>
              <w:top w:val="single" w:sz="4" w:space="0" w:color="auto"/>
              <w:left w:val="single" w:sz="4" w:space="0" w:color="auto"/>
              <w:bottom w:val="single" w:sz="4" w:space="0" w:color="auto"/>
              <w:right w:val="single" w:sz="4" w:space="0" w:color="auto"/>
            </w:tcBorders>
          </w:tcPr>
          <w:p w14:paraId="7E5BEFB6" w14:textId="77777777" w:rsidR="00813906" w:rsidRDefault="00813906" w:rsidP="00BB38B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280824B6" w14:textId="77777777" w:rsidR="00813906" w:rsidRDefault="00813906" w:rsidP="00BB38BE">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5B751CE0" w14:textId="77777777" w:rsidR="00813906" w:rsidRDefault="00813906" w:rsidP="00BB38BE">
            <w:pPr>
              <w:pStyle w:val="TAC"/>
            </w:pPr>
            <w:r>
              <w:t>3465</w:t>
            </w:r>
          </w:p>
        </w:tc>
        <w:tc>
          <w:tcPr>
            <w:tcW w:w="977" w:type="dxa"/>
            <w:tcBorders>
              <w:top w:val="single" w:sz="4" w:space="0" w:color="auto"/>
              <w:left w:val="single" w:sz="4" w:space="0" w:color="auto"/>
              <w:bottom w:val="single" w:sz="4" w:space="0" w:color="auto"/>
              <w:right w:val="single" w:sz="4" w:space="0" w:color="auto"/>
            </w:tcBorders>
          </w:tcPr>
          <w:p w14:paraId="36E1B782" w14:textId="77777777" w:rsidR="00813906" w:rsidRDefault="00813906" w:rsidP="00BB38BE">
            <w:pPr>
              <w:pStyle w:val="TAC"/>
            </w:pPr>
            <w:r>
              <w:t>16.1</w:t>
            </w:r>
          </w:p>
        </w:tc>
        <w:tc>
          <w:tcPr>
            <w:tcW w:w="828" w:type="dxa"/>
            <w:tcBorders>
              <w:top w:val="single" w:sz="4" w:space="0" w:color="auto"/>
              <w:left w:val="single" w:sz="4" w:space="0" w:color="auto"/>
              <w:bottom w:val="single" w:sz="4" w:space="0" w:color="auto"/>
              <w:right w:val="single" w:sz="4" w:space="0" w:color="auto"/>
            </w:tcBorders>
          </w:tcPr>
          <w:p w14:paraId="0C49D2EB"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072D28F0" w14:textId="77777777" w:rsidR="00813906" w:rsidRDefault="00813906" w:rsidP="00BB38BE">
            <w:pPr>
              <w:pStyle w:val="TAC"/>
            </w:pPr>
            <w:r>
              <w:t>IMD3</w:t>
            </w:r>
          </w:p>
        </w:tc>
      </w:tr>
      <w:tr w:rsidR="00813906" w14:paraId="4E936D11"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5827BA4"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9CDFB98" w14:textId="77777777" w:rsidR="00813906" w:rsidRDefault="00813906" w:rsidP="00BB38BE">
            <w:pPr>
              <w:pStyle w:val="TAC"/>
            </w:pPr>
            <w:r>
              <w:rPr>
                <w:rFonts w:hint="eastAsia"/>
                <w:lang w:eastAsia="zh-CN"/>
              </w:rPr>
              <w:t>n</w:t>
            </w:r>
            <w:r>
              <w:t>5</w:t>
            </w:r>
          </w:p>
        </w:tc>
        <w:tc>
          <w:tcPr>
            <w:tcW w:w="960" w:type="dxa"/>
            <w:tcBorders>
              <w:top w:val="single" w:sz="4" w:space="0" w:color="auto"/>
              <w:left w:val="single" w:sz="4" w:space="0" w:color="auto"/>
              <w:bottom w:val="single" w:sz="4" w:space="0" w:color="auto"/>
              <w:right w:val="single" w:sz="4" w:space="0" w:color="auto"/>
            </w:tcBorders>
          </w:tcPr>
          <w:p w14:paraId="6E39FF2F" w14:textId="77777777" w:rsidR="00813906" w:rsidRDefault="00813906" w:rsidP="00BB38BE">
            <w:pPr>
              <w:pStyle w:val="TAC"/>
            </w:pPr>
            <w:r>
              <w:t>826.5</w:t>
            </w:r>
          </w:p>
        </w:tc>
        <w:tc>
          <w:tcPr>
            <w:tcW w:w="964" w:type="dxa"/>
            <w:tcBorders>
              <w:top w:val="single" w:sz="4" w:space="0" w:color="auto"/>
              <w:left w:val="single" w:sz="4" w:space="0" w:color="auto"/>
              <w:bottom w:val="single" w:sz="4" w:space="0" w:color="auto"/>
              <w:right w:val="single" w:sz="4" w:space="0" w:color="auto"/>
            </w:tcBorders>
          </w:tcPr>
          <w:p w14:paraId="41FFAFC6"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90728F5"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72BAF34D" w14:textId="77777777" w:rsidR="00813906" w:rsidRDefault="00813906" w:rsidP="00BB38BE">
            <w:pPr>
              <w:pStyle w:val="TAC"/>
            </w:pPr>
            <w:r>
              <w:t>871.5</w:t>
            </w:r>
          </w:p>
        </w:tc>
        <w:tc>
          <w:tcPr>
            <w:tcW w:w="977" w:type="dxa"/>
            <w:tcBorders>
              <w:top w:val="single" w:sz="4" w:space="0" w:color="auto"/>
              <w:left w:val="single" w:sz="4" w:space="0" w:color="auto"/>
              <w:bottom w:val="single" w:sz="4" w:space="0" w:color="auto"/>
              <w:right w:val="single" w:sz="4" w:space="0" w:color="auto"/>
            </w:tcBorders>
          </w:tcPr>
          <w:p w14:paraId="0914C8F0"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7D6D4B51"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64EF621A" w14:textId="77777777" w:rsidR="00813906" w:rsidRDefault="00813906" w:rsidP="00BB38BE">
            <w:pPr>
              <w:pStyle w:val="TAC"/>
            </w:pPr>
            <w:r>
              <w:t>N/A</w:t>
            </w:r>
          </w:p>
        </w:tc>
      </w:tr>
      <w:tr w:rsidR="00813906" w14:paraId="141F1568"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8CBF50E"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384BF54" w14:textId="77777777" w:rsidR="00813906" w:rsidRDefault="00813906" w:rsidP="00BB38BE">
            <w:pPr>
              <w:pStyle w:val="TAC"/>
            </w:pPr>
            <w:r>
              <w:rPr>
                <w:lang w:val="sv-SE"/>
              </w:rPr>
              <w:t>n</w:t>
            </w:r>
            <w:r>
              <w:t>66</w:t>
            </w:r>
          </w:p>
        </w:tc>
        <w:tc>
          <w:tcPr>
            <w:tcW w:w="960" w:type="dxa"/>
            <w:tcBorders>
              <w:top w:val="single" w:sz="4" w:space="0" w:color="auto"/>
              <w:left w:val="single" w:sz="4" w:space="0" w:color="auto"/>
              <w:bottom w:val="single" w:sz="4" w:space="0" w:color="auto"/>
              <w:right w:val="single" w:sz="4" w:space="0" w:color="auto"/>
            </w:tcBorders>
          </w:tcPr>
          <w:p w14:paraId="66ACB78E" w14:textId="77777777" w:rsidR="00813906" w:rsidRDefault="00813906" w:rsidP="00BB38BE">
            <w:pPr>
              <w:pStyle w:val="TAC"/>
            </w:pPr>
            <w:r>
              <w:t>1712.5</w:t>
            </w:r>
          </w:p>
        </w:tc>
        <w:tc>
          <w:tcPr>
            <w:tcW w:w="964" w:type="dxa"/>
            <w:tcBorders>
              <w:top w:val="single" w:sz="4" w:space="0" w:color="auto"/>
              <w:left w:val="single" w:sz="4" w:space="0" w:color="auto"/>
              <w:bottom w:val="single" w:sz="4" w:space="0" w:color="auto"/>
              <w:right w:val="single" w:sz="4" w:space="0" w:color="auto"/>
            </w:tcBorders>
          </w:tcPr>
          <w:p w14:paraId="0B0AABB7"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36A38E3"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0D153928" w14:textId="77777777" w:rsidR="00813906" w:rsidRDefault="00813906" w:rsidP="00BB38BE">
            <w:pPr>
              <w:pStyle w:val="TAC"/>
            </w:pPr>
            <w:r>
              <w:t>2112.5</w:t>
            </w:r>
          </w:p>
        </w:tc>
        <w:tc>
          <w:tcPr>
            <w:tcW w:w="977" w:type="dxa"/>
            <w:tcBorders>
              <w:top w:val="single" w:sz="4" w:space="0" w:color="auto"/>
              <w:left w:val="single" w:sz="4" w:space="0" w:color="auto"/>
              <w:bottom w:val="single" w:sz="4" w:space="0" w:color="auto"/>
              <w:right w:val="single" w:sz="4" w:space="0" w:color="auto"/>
            </w:tcBorders>
          </w:tcPr>
          <w:p w14:paraId="023E5B19"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D397DF6"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11A222D6" w14:textId="77777777" w:rsidR="00813906" w:rsidRDefault="00813906" w:rsidP="00BB38BE">
            <w:pPr>
              <w:pStyle w:val="TAC"/>
            </w:pPr>
            <w:r>
              <w:t>N/A</w:t>
            </w:r>
          </w:p>
        </w:tc>
      </w:tr>
      <w:tr w:rsidR="00813906" w14:paraId="30A38C5F"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784E9F6"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110382B" w14:textId="77777777" w:rsidR="00813906" w:rsidRDefault="00813906" w:rsidP="00BB38BE">
            <w:pPr>
              <w:pStyle w:val="TAC"/>
            </w:pPr>
            <w:r>
              <w:t>n77</w:t>
            </w:r>
          </w:p>
        </w:tc>
        <w:tc>
          <w:tcPr>
            <w:tcW w:w="960" w:type="dxa"/>
            <w:tcBorders>
              <w:top w:val="single" w:sz="4" w:space="0" w:color="auto"/>
              <w:left w:val="single" w:sz="4" w:space="0" w:color="auto"/>
              <w:bottom w:val="single" w:sz="4" w:space="0" w:color="auto"/>
              <w:right w:val="single" w:sz="4" w:space="0" w:color="auto"/>
            </w:tcBorders>
          </w:tcPr>
          <w:p w14:paraId="36478D22" w14:textId="77777777" w:rsidR="00813906" w:rsidRDefault="00813906" w:rsidP="00BB38BE">
            <w:pPr>
              <w:pStyle w:val="TAC"/>
            </w:pPr>
            <w:r>
              <w:t>4192</w:t>
            </w:r>
          </w:p>
        </w:tc>
        <w:tc>
          <w:tcPr>
            <w:tcW w:w="964" w:type="dxa"/>
            <w:tcBorders>
              <w:top w:val="single" w:sz="4" w:space="0" w:color="auto"/>
              <w:left w:val="single" w:sz="4" w:space="0" w:color="auto"/>
              <w:bottom w:val="single" w:sz="4" w:space="0" w:color="auto"/>
              <w:right w:val="single" w:sz="4" w:space="0" w:color="auto"/>
            </w:tcBorders>
          </w:tcPr>
          <w:p w14:paraId="71FE1E13" w14:textId="77777777" w:rsidR="00813906" w:rsidRDefault="00813906" w:rsidP="00BB38B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3CD4BF1B" w14:textId="77777777" w:rsidR="00813906" w:rsidRDefault="00813906" w:rsidP="00BB38BE">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48B4408E" w14:textId="77777777" w:rsidR="00813906" w:rsidRDefault="00813906" w:rsidP="00BB38BE">
            <w:pPr>
              <w:pStyle w:val="TAC"/>
            </w:pPr>
            <w:r>
              <w:t>4192</w:t>
            </w:r>
          </w:p>
        </w:tc>
        <w:tc>
          <w:tcPr>
            <w:tcW w:w="977" w:type="dxa"/>
            <w:tcBorders>
              <w:top w:val="single" w:sz="4" w:space="0" w:color="auto"/>
              <w:left w:val="single" w:sz="4" w:space="0" w:color="auto"/>
              <w:bottom w:val="single" w:sz="4" w:space="0" w:color="auto"/>
              <w:right w:val="single" w:sz="4" w:space="0" w:color="auto"/>
            </w:tcBorders>
          </w:tcPr>
          <w:p w14:paraId="461D67F2" w14:textId="77777777" w:rsidR="00813906" w:rsidRDefault="00813906" w:rsidP="00BB38BE">
            <w:pPr>
              <w:pStyle w:val="TAC"/>
            </w:pPr>
            <w:r>
              <w:t>8.2</w:t>
            </w:r>
          </w:p>
        </w:tc>
        <w:tc>
          <w:tcPr>
            <w:tcW w:w="828" w:type="dxa"/>
            <w:tcBorders>
              <w:top w:val="single" w:sz="4" w:space="0" w:color="auto"/>
              <w:left w:val="single" w:sz="4" w:space="0" w:color="auto"/>
              <w:bottom w:val="single" w:sz="4" w:space="0" w:color="auto"/>
              <w:right w:val="single" w:sz="4" w:space="0" w:color="auto"/>
            </w:tcBorders>
          </w:tcPr>
          <w:p w14:paraId="71297904"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5F1480F1" w14:textId="77777777" w:rsidR="00813906" w:rsidRDefault="00813906" w:rsidP="00BB38BE">
            <w:pPr>
              <w:pStyle w:val="TAC"/>
            </w:pPr>
            <w:r>
              <w:t>IMD4</w:t>
            </w:r>
            <w:r>
              <w:rPr>
                <w:vertAlign w:val="superscript"/>
              </w:rPr>
              <w:t>5</w:t>
            </w:r>
          </w:p>
        </w:tc>
      </w:tr>
      <w:tr w:rsidR="00813906" w14:paraId="398C8893"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D4CE4CB"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9F1EFC6" w14:textId="77777777" w:rsidR="00813906" w:rsidRDefault="00813906" w:rsidP="00BB38BE">
            <w:pPr>
              <w:pStyle w:val="TAC"/>
            </w:pPr>
            <w:r>
              <w:rPr>
                <w:rFonts w:hint="eastAsia"/>
                <w:lang w:eastAsia="zh-CN"/>
              </w:rPr>
              <w:t>n</w:t>
            </w:r>
            <w:r>
              <w:t>5</w:t>
            </w:r>
          </w:p>
        </w:tc>
        <w:tc>
          <w:tcPr>
            <w:tcW w:w="960" w:type="dxa"/>
            <w:tcBorders>
              <w:top w:val="single" w:sz="4" w:space="0" w:color="auto"/>
              <w:left w:val="single" w:sz="4" w:space="0" w:color="auto"/>
              <w:bottom w:val="single" w:sz="4" w:space="0" w:color="auto"/>
              <w:right w:val="single" w:sz="4" w:space="0" w:color="auto"/>
            </w:tcBorders>
          </w:tcPr>
          <w:p w14:paraId="31886954" w14:textId="77777777" w:rsidR="00813906" w:rsidRDefault="00813906" w:rsidP="00BB38BE">
            <w:pPr>
              <w:pStyle w:val="TAC"/>
            </w:pPr>
            <w:r>
              <w:t>835</w:t>
            </w:r>
          </w:p>
        </w:tc>
        <w:tc>
          <w:tcPr>
            <w:tcW w:w="964" w:type="dxa"/>
            <w:tcBorders>
              <w:top w:val="single" w:sz="4" w:space="0" w:color="auto"/>
              <w:left w:val="single" w:sz="4" w:space="0" w:color="auto"/>
              <w:bottom w:val="single" w:sz="4" w:space="0" w:color="auto"/>
              <w:right w:val="single" w:sz="4" w:space="0" w:color="auto"/>
            </w:tcBorders>
          </w:tcPr>
          <w:p w14:paraId="593D92A8"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A301A63"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12711C43" w14:textId="77777777" w:rsidR="00813906" w:rsidRDefault="00813906" w:rsidP="00BB38BE">
            <w:pPr>
              <w:pStyle w:val="TAC"/>
            </w:pPr>
            <w:r>
              <w:t>880</w:t>
            </w:r>
          </w:p>
        </w:tc>
        <w:tc>
          <w:tcPr>
            <w:tcW w:w="977" w:type="dxa"/>
            <w:tcBorders>
              <w:top w:val="single" w:sz="4" w:space="0" w:color="auto"/>
              <w:left w:val="single" w:sz="4" w:space="0" w:color="auto"/>
              <w:bottom w:val="single" w:sz="4" w:space="0" w:color="auto"/>
              <w:right w:val="single" w:sz="4" w:space="0" w:color="auto"/>
            </w:tcBorders>
          </w:tcPr>
          <w:p w14:paraId="1855F715"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34F491B5"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2586A59F" w14:textId="77777777" w:rsidR="00813906" w:rsidRDefault="00813906" w:rsidP="00BB38BE">
            <w:pPr>
              <w:pStyle w:val="TAC"/>
            </w:pPr>
            <w:r>
              <w:t>N/A</w:t>
            </w:r>
          </w:p>
        </w:tc>
      </w:tr>
      <w:tr w:rsidR="00813906" w14:paraId="76BA9119"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F6031A3"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85D29F0" w14:textId="77777777" w:rsidR="00813906" w:rsidRDefault="00813906" w:rsidP="00BB38BE">
            <w:pPr>
              <w:pStyle w:val="TAC"/>
            </w:pPr>
            <w:r>
              <w:rPr>
                <w:lang w:val="sv-SE"/>
              </w:rPr>
              <w:t>n</w:t>
            </w:r>
            <w:r>
              <w:t>66</w:t>
            </w:r>
          </w:p>
        </w:tc>
        <w:tc>
          <w:tcPr>
            <w:tcW w:w="960" w:type="dxa"/>
            <w:tcBorders>
              <w:top w:val="single" w:sz="4" w:space="0" w:color="auto"/>
              <w:left w:val="single" w:sz="4" w:space="0" w:color="auto"/>
              <w:bottom w:val="single" w:sz="4" w:space="0" w:color="auto"/>
              <w:right w:val="single" w:sz="4" w:space="0" w:color="auto"/>
            </w:tcBorders>
          </w:tcPr>
          <w:p w14:paraId="791E88FE" w14:textId="77777777" w:rsidR="00813906" w:rsidRDefault="00813906" w:rsidP="00BB38BE">
            <w:pPr>
              <w:pStyle w:val="TAC"/>
            </w:pPr>
            <w:r>
              <w:t>1735</w:t>
            </w:r>
          </w:p>
        </w:tc>
        <w:tc>
          <w:tcPr>
            <w:tcW w:w="964" w:type="dxa"/>
            <w:tcBorders>
              <w:top w:val="single" w:sz="4" w:space="0" w:color="auto"/>
              <w:left w:val="single" w:sz="4" w:space="0" w:color="auto"/>
              <w:bottom w:val="single" w:sz="4" w:space="0" w:color="auto"/>
              <w:right w:val="single" w:sz="4" w:space="0" w:color="auto"/>
            </w:tcBorders>
          </w:tcPr>
          <w:p w14:paraId="237A69F1"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A3F0B28"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4F9BD7BF" w14:textId="77777777" w:rsidR="00813906" w:rsidRDefault="00813906" w:rsidP="00BB38BE">
            <w:pPr>
              <w:pStyle w:val="TAC"/>
            </w:pPr>
            <w:r>
              <w:t>2135</w:t>
            </w:r>
          </w:p>
        </w:tc>
        <w:tc>
          <w:tcPr>
            <w:tcW w:w="977" w:type="dxa"/>
            <w:tcBorders>
              <w:top w:val="single" w:sz="4" w:space="0" w:color="auto"/>
              <w:left w:val="single" w:sz="4" w:space="0" w:color="auto"/>
              <w:bottom w:val="single" w:sz="4" w:space="0" w:color="auto"/>
              <w:right w:val="single" w:sz="4" w:space="0" w:color="auto"/>
            </w:tcBorders>
          </w:tcPr>
          <w:p w14:paraId="28B0888A"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1772DAEB"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2C453979" w14:textId="77777777" w:rsidR="00813906" w:rsidRDefault="00813906" w:rsidP="00BB38BE">
            <w:pPr>
              <w:pStyle w:val="TAC"/>
            </w:pPr>
            <w:r>
              <w:t>N/A</w:t>
            </w:r>
          </w:p>
        </w:tc>
      </w:tr>
      <w:tr w:rsidR="00813906" w14:paraId="2FBBF3A2"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E5D6A7C"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0CB0160" w14:textId="77777777" w:rsidR="00813906" w:rsidRDefault="00813906" w:rsidP="00BB38BE">
            <w:pPr>
              <w:pStyle w:val="TAC"/>
            </w:pPr>
            <w:r>
              <w:t>n77</w:t>
            </w:r>
          </w:p>
        </w:tc>
        <w:tc>
          <w:tcPr>
            <w:tcW w:w="960" w:type="dxa"/>
            <w:tcBorders>
              <w:top w:val="single" w:sz="4" w:space="0" w:color="auto"/>
              <w:left w:val="single" w:sz="4" w:space="0" w:color="auto"/>
              <w:bottom w:val="single" w:sz="4" w:space="0" w:color="auto"/>
              <w:right w:val="single" w:sz="4" w:space="0" w:color="auto"/>
            </w:tcBorders>
          </w:tcPr>
          <w:p w14:paraId="570069C2" w14:textId="77777777" w:rsidR="00813906" w:rsidRDefault="00813906" w:rsidP="00BB38BE">
            <w:pPr>
              <w:pStyle w:val="TAC"/>
            </w:pPr>
            <w:r>
              <w:t>3535</w:t>
            </w:r>
          </w:p>
        </w:tc>
        <w:tc>
          <w:tcPr>
            <w:tcW w:w="964" w:type="dxa"/>
            <w:tcBorders>
              <w:top w:val="single" w:sz="4" w:space="0" w:color="auto"/>
              <w:left w:val="single" w:sz="4" w:space="0" w:color="auto"/>
              <w:bottom w:val="single" w:sz="4" w:space="0" w:color="auto"/>
              <w:right w:val="single" w:sz="4" w:space="0" w:color="auto"/>
            </w:tcBorders>
          </w:tcPr>
          <w:p w14:paraId="45E625EC" w14:textId="77777777" w:rsidR="00813906" w:rsidRDefault="00813906" w:rsidP="00BB38B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29499E89" w14:textId="77777777" w:rsidR="00813906" w:rsidRDefault="00813906" w:rsidP="00BB38BE">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0853B268" w14:textId="77777777" w:rsidR="00813906" w:rsidRDefault="00813906" w:rsidP="00BB38BE">
            <w:pPr>
              <w:pStyle w:val="TAC"/>
            </w:pPr>
            <w:r>
              <w:t>3535</w:t>
            </w:r>
          </w:p>
        </w:tc>
        <w:tc>
          <w:tcPr>
            <w:tcW w:w="977" w:type="dxa"/>
            <w:tcBorders>
              <w:top w:val="single" w:sz="4" w:space="0" w:color="auto"/>
              <w:left w:val="single" w:sz="4" w:space="0" w:color="auto"/>
              <w:bottom w:val="single" w:sz="4" w:space="0" w:color="auto"/>
              <w:right w:val="single" w:sz="4" w:space="0" w:color="auto"/>
            </w:tcBorders>
          </w:tcPr>
          <w:p w14:paraId="0DF001F2" w14:textId="77777777" w:rsidR="00813906" w:rsidRDefault="00813906" w:rsidP="00BB38BE">
            <w:pPr>
              <w:pStyle w:val="TAC"/>
            </w:pPr>
            <w:r>
              <w:t>3.3</w:t>
            </w:r>
          </w:p>
        </w:tc>
        <w:tc>
          <w:tcPr>
            <w:tcW w:w="828" w:type="dxa"/>
            <w:tcBorders>
              <w:top w:val="single" w:sz="4" w:space="0" w:color="auto"/>
              <w:left w:val="single" w:sz="4" w:space="0" w:color="auto"/>
              <w:bottom w:val="single" w:sz="4" w:space="0" w:color="auto"/>
              <w:right w:val="single" w:sz="4" w:space="0" w:color="auto"/>
            </w:tcBorders>
          </w:tcPr>
          <w:p w14:paraId="4B87634D"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23F95844" w14:textId="77777777" w:rsidR="00813906" w:rsidRDefault="00813906" w:rsidP="00BB38BE">
            <w:pPr>
              <w:pStyle w:val="TAC"/>
            </w:pPr>
            <w:r>
              <w:t>IMD5</w:t>
            </w:r>
          </w:p>
        </w:tc>
      </w:tr>
      <w:tr w:rsidR="00813906" w14:paraId="206A52E8"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87E59E7"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24BDAC6" w14:textId="77777777" w:rsidR="00813906" w:rsidRDefault="00813906" w:rsidP="00BB38BE">
            <w:pPr>
              <w:pStyle w:val="TAC"/>
            </w:pPr>
            <w:r>
              <w:rPr>
                <w:rFonts w:hint="eastAsia"/>
                <w:lang w:eastAsia="zh-CN"/>
              </w:rPr>
              <w:t>n</w:t>
            </w:r>
            <w:r>
              <w:t>5</w:t>
            </w:r>
          </w:p>
        </w:tc>
        <w:tc>
          <w:tcPr>
            <w:tcW w:w="960" w:type="dxa"/>
            <w:tcBorders>
              <w:top w:val="single" w:sz="4" w:space="0" w:color="auto"/>
              <w:left w:val="single" w:sz="4" w:space="0" w:color="auto"/>
              <w:bottom w:val="single" w:sz="4" w:space="0" w:color="auto"/>
              <w:right w:val="single" w:sz="4" w:space="0" w:color="auto"/>
            </w:tcBorders>
          </w:tcPr>
          <w:p w14:paraId="331487F7" w14:textId="77777777" w:rsidR="00813906" w:rsidRDefault="00813906" w:rsidP="00BB38BE">
            <w:pPr>
              <w:pStyle w:val="TAC"/>
            </w:pPr>
            <w:r>
              <w:t>826.5</w:t>
            </w:r>
          </w:p>
        </w:tc>
        <w:tc>
          <w:tcPr>
            <w:tcW w:w="964" w:type="dxa"/>
            <w:tcBorders>
              <w:top w:val="single" w:sz="4" w:space="0" w:color="auto"/>
              <w:left w:val="single" w:sz="4" w:space="0" w:color="auto"/>
              <w:bottom w:val="single" w:sz="4" w:space="0" w:color="auto"/>
              <w:right w:val="single" w:sz="4" w:space="0" w:color="auto"/>
            </w:tcBorders>
          </w:tcPr>
          <w:p w14:paraId="35B0E4C0"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E44784F"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03C85162" w14:textId="77777777" w:rsidR="00813906" w:rsidRDefault="00813906" w:rsidP="00BB38BE">
            <w:pPr>
              <w:pStyle w:val="TAC"/>
            </w:pPr>
            <w:r>
              <w:t>871.5</w:t>
            </w:r>
          </w:p>
        </w:tc>
        <w:tc>
          <w:tcPr>
            <w:tcW w:w="977" w:type="dxa"/>
            <w:tcBorders>
              <w:top w:val="single" w:sz="4" w:space="0" w:color="auto"/>
              <w:left w:val="single" w:sz="4" w:space="0" w:color="auto"/>
              <w:bottom w:val="single" w:sz="4" w:space="0" w:color="auto"/>
              <w:right w:val="single" w:sz="4" w:space="0" w:color="auto"/>
            </w:tcBorders>
          </w:tcPr>
          <w:p w14:paraId="36E6D88C"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10E3253"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28AD6E39" w14:textId="77777777" w:rsidR="00813906" w:rsidRDefault="00813906" w:rsidP="00BB38BE">
            <w:pPr>
              <w:pStyle w:val="TAC"/>
            </w:pPr>
            <w:r>
              <w:t>N/A</w:t>
            </w:r>
          </w:p>
        </w:tc>
      </w:tr>
      <w:tr w:rsidR="00813906" w14:paraId="23E6F5E9"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9FB4BB9"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894CFF3" w14:textId="77777777" w:rsidR="00813906" w:rsidRDefault="00813906" w:rsidP="00BB38BE">
            <w:pPr>
              <w:pStyle w:val="TAC"/>
            </w:pPr>
            <w:r>
              <w:rPr>
                <w:lang w:val="sv-SE"/>
              </w:rPr>
              <w:t>n</w:t>
            </w:r>
            <w:r>
              <w:t>66</w:t>
            </w:r>
          </w:p>
        </w:tc>
        <w:tc>
          <w:tcPr>
            <w:tcW w:w="960" w:type="dxa"/>
            <w:tcBorders>
              <w:top w:val="single" w:sz="4" w:space="0" w:color="auto"/>
              <w:left w:val="single" w:sz="4" w:space="0" w:color="auto"/>
              <w:bottom w:val="single" w:sz="4" w:space="0" w:color="auto"/>
              <w:right w:val="single" w:sz="4" w:space="0" w:color="auto"/>
            </w:tcBorders>
          </w:tcPr>
          <w:p w14:paraId="6FFA6BA6" w14:textId="77777777" w:rsidR="00813906" w:rsidRDefault="00813906" w:rsidP="00BB38BE">
            <w:pPr>
              <w:pStyle w:val="TAC"/>
            </w:pPr>
            <w:r>
              <w:t>1742</w:t>
            </w:r>
          </w:p>
        </w:tc>
        <w:tc>
          <w:tcPr>
            <w:tcW w:w="964" w:type="dxa"/>
            <w:tcBorders>
              <w:top w:val="single" w:sz="4" w:space="0" w:color="auto"/>
              <w:left w:val="single" w:sz="4" w:space="0" w:color="auto"/>
              <w:bottom w:val="single" w:sz="4" w:space="0" w:color="auto"/>
              <w:right w:val="single" w:sz="4" w:space="0" w:color="auto"/>
            </w:tcBorders>
          </w:tcPr>
          <w:p w14:paraId="7500BF5B"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8B9F03C"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5041F01C" w14:textId="77777777" w:rsidR="00813906" w:rsidRDefault="00813906" w:rsidP="00BB38BE">
            <w:pPr>
              <w:pStyle w:val="TAC"/>
            </w:pPr>
            <w:r>
              <w:t>2142</w:t>
            </w:r>
          </w:p>
        </w:tc>
        <w:tc>
          <w:tcPr>
            <w:tcW w:w="977" w:type="dxa"/>
            <w:tcBorders>
              <w:top w:val="single" w:sz="4" w:space="0" w:color="auto"/>
              <w:left w:val="single" w:sz="4" w:space="0" w:color="auto"/>
              <w:bottom w:val="single" w:sz="4" w:space="0" w:color="auto"/>
              <w:right w:val="single" w:sz="4" w:space="0" w:color="auto"/>
            </w:tcBorders>
          </w:tcPr>
          <w:p w14:paraId="0CA53280" w14:textId="77777777" w:rsidR="00813906" w:rsidRDefault="00813906" w:rsidP="00BB38BE">
            <w:pPr>
              <w:pStyle w:val="TAC"/>
            </w:pPr>
            <w:r>
              <w:t>13.2</w:t>
            </w:r>
          </w:p>
        </w:tc>
        <w:tc>
          <w:tcPr>
            <w:tcW w:w="828" w:type="dxa"/>
            <w:tcBorders>
              <w:top w:val="single" w:sz="4" w:space="0" w:color="auto"/>
              <w:left w:val="single" w:sz="4" w:space="0" w:color="auto"/>
              <w:bottom w:val="single" w:sz="4" w:space="0" w:color="auto"/>
              <w:right w:val="single" w:sz="4" w:space="0" w:color="auto"/>
            </w:tcBorders>
          </w:tcPr>
          <w:p w14:paraId="388F0130"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612D5A1D" w14:textId="77777777" w:rsidR="00813906" w:rsidRDefault="00813906" w:rsidP="00BB38BE">
            <w:pPr>
              <w:pStyle w:val="TAC"/>
            </w:pPr>
            <w:r>
              <w:t>IMD3</w:t>
            </w:r>
          </w:p>
        </w:tc>
      </w:tr>
      <w:tr w:rsidR="00813906" w14:paraId="08638877"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E74AA48"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CB586AB" w14:textId="77777777" w:rsidR="00813906" w:rsidRDefault="00813906" w:rsidP="00BB38BE">
            <w:pPr>
              <w:pStyle w:val="TAC"/>
            </w:pPr>
            <w:r>
              <w:t>n77</w:t>
            </w:r>
          </w:p>
        </w:tc>
        <w:tc>
          <w:tcPr>
            <w:tcW w:w="960" w:type="dxa"/>
            <w:tcBorders>
              <w:top w:val="single" w:sz="4" w:space="0" w:color="auto"/>
              <w:left w:val="single" w:sz="4" w:space="0" w:color="auto"/>
              <w:bottom w:val="single" w:sz="4" w:space="0" w:color="auto"/>
              <w:right w:val="single" w:sz="4" w:space="0" w:color="auto"/>
            </w:tcBorders>
          </w:tcPr>
          <w:p w14:paraId="2AFC0100" w14:textId="77777777" w:rsidR="00813906" w:rsidRDefault="00813906" w:rsidP="00BB38BE">
            <w:pPr>
              <w:pStyle w:val="TAC"/>
            </w:pPr>
            <w:r>
              <w:t>3795</w:t>
            </w:r>
          </w:p>
        </w:tc>
        <w:tc>
          <w:tcPr>
            <w:tcW w:w="964" w:type="dxa"/>
            <w:tcBorders>
              <w:top w:val="single" w:sz="4" w:space="0" w:color="auto"/>
              <w:left w:val="single" w:sz="4" w:space="0" w:color="auto"/>
              <w:bottom w:val="single" w:sz="4" w:space="0" w:color="auto"/>
              <w:right w:val="single" w:sz="4" w:space="0" w:color="auto"/>
            </w:tcBorders>
          </w:tcPr>
          <w:p w14:paraId="20BF1D4A" w14:textId="77777777" w:rsidR="00813906" w:rsidRDefault="00813906" w:rsidP="00BB38B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5ED373E0" w14:textId="77777777" w:rsidR="00813906" w:rsidRDefault="00813906" w:rsidP="00BB38BE">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711149F7" w14:textId="77777777" w:rsidR="00813906" w:rsidRDefault="00813906" w:rsidP="00BB38BE">
            <w:pPr>
              <w:pStyle w:val="TAC"/>
            </w:pPr>
            <w:r>
              <w:t>3795</w:t>
            </w:r>
          </w:p>
        </w:tc>
        <w:tc>
          <w:tcPr>
            <w:tcW w:w="977" w:type="dxa"/>
            <w:tcBorders>
              <w:top w:val="single" w:sz="4" w:space="0" w:color="auto"/>
              <w:left w:val="single" w:sz="4" w:space="0" w:color="auto"/>
              <w:bottom w:val="single" w:sz="4" w:space="0" w:color="auto"/>
              <w:right w:val="single" w:sz="4" w:space="0" w:color="auto"/>
            </w:tcBorders>
          </w:tcPr>
          <w:p w14:paraId="3F4F70A8"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65A1B478"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07955ED3" w14:textId="77777777" w:rsidR="00813906" w:rsidRDefault="00813906" w:rsidP="00BB38BE">
            <w:pPr>
              <w:pStyle w:val="TAC"/>
            </w:pPr>
            <w:r>
              <w:t>N/A</w:t>
            </w:r>
          </w:p>
        </w:tc>
      </w:tr>
      <w:tr w:rsidR="00813906" w14:paraId="4FD85BB5" w14:textId="77777777" w:rsidTr="00BB38BE">
        <w:trPr>
          <w:trHeight w:val="187"/>
          <w:jc w:val="center"/>
        </w:trPr>
        <w:tc>
          <w:tcPr>
            <w:tcW w:w="2007" w:type="dxa"/>
            <w:tcBorders>
              <w:left w:val="single" w:sz="4" w:space="0" w:color="auto"/>
              <w:bottom w:val="nil"/>
              <w:right w:val="single" w:sz="4" w:space="0" w:color="auto"/>
            </w:tcBorders>
            <w:shd w:val="clear" w:color="auto" w:fill="auto"/>
          </w:tcPr>
          <w:p w14:paraId="6D76FF77" w14:textId="77777777" w:rsidR="00813906" w:rsidRDefault="00813906" w:rsidP="00BB38BE">
            <w:pPr>
              <w:pStyle w:val="TAC"/>
              <w:rPr>
                <w:lang w:val="en-US" w:eastAsia="zh-CN"/>
              </w:rPr>
            </w:pPr>
            <w:r>
              <w:rPr>
                <w:rFonts w:cs="Arial" w:hint="eastAsia"/>
                <w:szCs w:val="18"/>
                <w:lang w:val="en-US" w:eastAsia="zh-CN"/>
              </w:rPr>
              <w:t>CA</w:t>
            </w:r>
            <w:r>
              <w:rPr>
                <w:rFonts w:cs="Arial"/>
                <w:szCs w:val="18"/>
                <w:lang w:eastAsia="ko-KR"/>
              </w:rPr>
              <w:t>_</w:t>
            </w:r>
            <w:r>
              <w:rPr>
                <w:rFonts w:cs="Arial" w:hint="eastAsia"/>
                <w:szCs w:val="18"/>
                <w:lang w:val="en-US" w:eastAsia="zh-CN"/>
              </w:rPr>
              <w:t>n</w:t>
            </w:r>
            <w:r>
              <w:rPr>
                <w:rFonts w:cs="Arial"/>
                <w:szCs w:val="18"/>
                <w:lang w:val="en-US" w:eastAsia="zh-CN"/>
              </w:rPr>
              <w:t>5</w:t>
            </w:r>
            <w:r>
              <w:rPr>
                <w:rFonts w:cs="Arial" w:hint="eastAsia"/>
                <w:szCs w:val="18"/>
                <w:lang w:val="en-US" w:eastAsia="zh-CN"/>
              </w:rPr>
              <w:t>-</w:t>
            </w:r>
            <w:r>
              <w:rPr>
                <w:rFonts w:cs="Arial"/>
                <w:szCs w:val="18"/>
                <w:lang w:eastAsia="ko-KR"/>
              </w:rPr>
              <w:t>n66-n78</w:t>
            </w:r>
          </w:p>
        </w:tc>
        <w:tc>
          <w:tcPr>
            <w:tcW w:w="1146" w:type="dxa"/>
            <w:tcBorders>
              <w:top w:val="single" w:sz="4" w:space="0" w:color="auto"/>
              <w:left w:val="single" w:sz="4" w:space="0" w:color="auto"/>
              <w:bottom w:val="single" w:sz="4" w:space="0" w:color="auto"/>
              <w:right w:val="single" w:sz="4" w:space="0" w:color="auto"/>
            </w:tcBorders>
          </w:tcPr>
          <w:p w14:paraId="093367F4" w14:textId="77777777" w:rsidR="00813906" w:rsidRDefault="00813906" w:rsidP="00BB38BE">
            <w:pPr>
              <w:pStyle w:val="TAC"/>
              <w:rPr>
                <w:lang w:val="en-US" w:eastAsia="ko-KR"/>
              </w:rPr>
            </w:pPr>
            <w:r>
              <w:rPr>
                <w:rFonts w:cs="Arial" w:hint="eastAsia"/>
                <w:szCs w:val="18"/>
                <w:lang w:val="en-US" w:eastAsia="zh-CN"/>
              </w:rPr>
              <w:t>n</w:t>
            </w:r>
            <w:r>
              <w:rPr>
                <w:rFonts w:cs="Arial"/>
                <w:szCs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1427A887" w14:textId="77777777" w:rsidR="00813906" w:rsidRDefault="00813906" w:rsidP="00BB38BE">
            <w:pPr>
              <w:pStyle w:val="TAC"/>
              <w:rPr>
                <w:color w:val="000000"/>
                <w:lang w:val="en-US" w:eastAsia="ko-KR"/>
              </w:rPr>
            </w:pPr>
            <w:r>
              <w:rPr>
                <w:rFonts w:cs="Arial"/>
                <w:szCs w:val="18"/>
                <w:lang w:val="en-US" w:eastAsia="zh-CN"/>
              </w:rPr>
              <w:t>83</w:t>
            </w:r>
            <w:r>
              <w:rPr>
                <w:rFonts w:cs="Arial" w:hint="eastAsia"/>
                <w:szCs w:val="18"/>
                <w:lang w:val="en-US" w:eastAsia="zh-CN"/>
              </w:rPr>
              <w:t>0</w:t>
            </w:r>
          </w:p>
        </w:tc>
        <w:tc>
          <w:tcPr>
            <w:tcW w:w="964" w:type="dxa"/>
            <w:tcBorders>
              <w:top w:val="single" w:sz="4" w:space="0" w:color="auto"/>
              <w:left w:val="single" w:sz="4" w:space="0" w:color="auto"/>
              <w:bottom w:val="single" w:sz="4" w:space="0" w:color="auto"/>
              <w:right w:val="single" w:sz="4" w:space="0" w:color="auto"/>
            </w:tcBorders>
          </w:tcPr>
          <w:p w14:paraId="5078EEF3" w14:textId="77777777" w:rsidR="00813906" w:rsidRDefault="00813906" w:rsidP="00BB38BE">
            <w:pPr>
              <w:pStyle w:val="TAC"/>
              <w:rPr>
                <w:color w:val="000000"/>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4A73CB0D" w14:textId="77777777" w:rsidR="00813906" w:rsidRDefault="00813906" w:rsidP="00BB38BE">
            <w:pPr>
              <w:pStyle w:val="TAC"/>
              <w:rPr>
                <w:color w:val="000000"/>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57418557" w14:textId="77777777" w:rsidR="00813906" w:rsidRDefault="00813906" w:rsidP="00BB38BE">
            <w:pPr>
              <w:pStyle w:val="TAC"/>
              <w:rPr>
                <w:color w:val="000000"/>
                <w:lang w:val="en-US" w:eastAsia="ko-KR"/>
              </w:rPr>
            </w:pPr>
            <w:r>
              <w:rPr>
                <w:rFonts w:cs="Arial"/>
                <w:szCs w:val="18"/>
                <w:lang w:val="en-US" w:eastAsia="zh-CN"/>
              </w:rPr>
              <w:t>87</w:t>
            </w:r>
            <w:r>
              <w:rPr>
                <w:rFonts w:cs="Arial" w:hint="eastAsia"/>
                <w:szCs w:val="18"/>
                <w:lang w:val="en-US" w:eastAsia="zh-CN"/>
              </w:rPr>
              <w:t>5</w:t>
            </w:r>
          </w:p>
        </w:tc>
        <w:tc>
          <w:tcPr>
            <w:tcW w:w="977" w:type="dxa"/>
            <w:tcBorders>
              <w:top w:val="single" w:sz="4" w:space="0" w:color="auto"/>
              <w:left w:val="single" w:sz="4" w:space="0" w:color="auto"/>
              <w:bottom w:val="single" w:sz="4" w:space="0" w:color="auto"/>
              <w:right w:val="single" w:sz="4" w:space="0" w:color="auto"/>
            </w:tcBorders>
          </w:tcPr>
          <w:p w14:paraId="07A54FB9" w14:textId="77777777" w:rsidR="00813906" w:rsidRDefault="00813906" w:rsidP="00BB38BE">
            <w:pPr>
              <w:pStyle w:val="TAC"/>
              <w:rPr>
                <w:lang w:eastAsia="ja-JP"/>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6BF01C02" w14:textId="77777777" w:rsidR="00813906" w:rsidRDefault="00813906" w:rsidP="00BB38BE">
            <w:pPr>
              <w:pStyle w:val="TAC"/>
              <w:rPr>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756F7495" w14:textId="77777777" w:rsidR="00813906" w:rsidRDefault="00813906" w:rsidP="00BB38BE">
            <w:pPr>
              <w:pStyle w:val="TAC"/>
              <w:rPr>
                <w:lang w:eastAsia="zh-CN"/>
              </w:rPr>
            </w:pPr>
            <w:r>
              <w:rPr>
                <w:rFonts w:cs="Arial"/>
                <w:szCs w:val="18"/>
                <w:lang w:eastAsia="ko-KR"/>
              </w:rPr>
              <w:t>N/A</w:t>
            </w:r>
          </w:p>
        </w:tc>
      </w:tr>
      <w:tr w:rsidR="00813906" w14:paraId="715A50D4"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3A431807"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AFDA640" w14:textId="77777777" w:rsidR="00813906" w:rsidRDefault="00813906" w:rsidP="00BB38BE">
            <w:pPr>
              <w:pStyle w:val="TAC"/>
              <w:rPr>
                <w:lang w:val="en-US" w:eastAsia="ko-KR"/>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2FDFB9B2" w14:textId="77777777" w:rsidR="00813906" w:rsidRDefault="00813906" w:rsidP="00BB38BE">
            <w:pPr>
              <w:pStyle w:val="TAC"/>
              <w:rPr>
                <w:color w:val="000000"/>
                <w:lang w:val="en-US" w:eastAsia="ko-KR"/>
              </w:rPr>
            </w:pPr>
            <w:r>
              <w:rPr>
                <w:rFonts w:cs="Arial"/>
                <w:szCs w:val="18"/>
                <w:lang w:val="en-US" w:eastAsia="ko-KR"/>
              </w:rPr>
              <w:t>1720</w:t>
            </w:r>
          </w:p>
        </w:tc>
        <w:tc>
          <w:tcPr>
            <w:tcW w:w="964" w:type="dxa"/>
            <w:tcBorders>
              <w:top w:val="single" w:sz="4" w:space="0" w:color="auto"/>
              <w:left w:val="single" w:sz="4" w:space="0" w:color="auto"/>
              <w:bottom w:val="single" w:sz="4" w:space="0" w:color="auto"/>
              <w:right w:val="single" w:sz="4" w:space="0" w:color="auto"/>
            </w:tcBorders>
          </w:tcPr>
          <w:p w14:paraId="34E3B057" w14:textId="77777777" w:rsidR="00813906" w:rsidRDefault="00813906" w:rsidP="00BB38BE">
            <w:pPr>
              <w:pStyle w:val="TAC"/>
              <w:rPr>
                <w:color w:val="000000"/>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1DF0C8CF" w14:textId="77777777" w:rsidR="00813906" w:rsidRDefault="00813906" w:rsidP="00BB38BE">
            <w:pPr>
              <w:pStyle w:val="TAC"/>
              <w:rPr>
                <w:color w:val="000000"/>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39546073" w14:textId="77777777" w:rsidR="00813906" w:rsidRDefault="00813906" w:rsidP="00BB38BE">
            <w:pPr>
              <w:pStyle w:val="TAC"/>
              <w:rPr>
                <w:color w:val="000000"/>
                <w:lang w:val="en-US" w:eastAsia="ko-KR"/>
              </w:rPr>
            </w:pPr>
            <w:r>
              <w:t>2120</w:t>
            </w:r>
          </w:p>
        </w:tc>
        <w:tc>
          <w:tcPr>
            <w:tcW w:w="977" w:type="dxa"/>
            <w:tcBorders>
              <w:top w:val="single" w:sz="4" w:space="0" w:color="auto"/>
              <w:left w:val="single" w:sz="4" w:space="0" w:color="auto"/>
              <w:bottom w:val="single" w:sz="4" w:space="0" w:color="auto"/>
              <w:right w:val="single" w:sz="4" w:space="0" w:color="auto"/>
            </w:tcBorders>
          </w:tcPr>
          <w:p w14:paraId="7504FEE8" w14:textId="77777777" w:rsidR="00813906" w:rsidRDefault="00813906" w:rsidP="00BB38BE">
            <w:pPr>
              <w:pStyle w:val="TAC"/>
              <w:rPr>
                <w:lang w:eastAsia="ja-JP"/>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5BB3F008" w14:textId="77777777" w:rsidR="00813906" w:rsidRDefault="00813906" w:rsidP="00BB38BE">
            <w:pPr>
              <w:pStyle w:val="TAC"/>
              <w:rPr>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210C565F" w14:textId="77777777" w:rsidR="00813906" w:rsidRDefault="00813906" w:rsidP="00BB38BE">
            <w:pPr>
              <w:pStyle w:val="TAC"/>
              <w:rPr>
                <w:lang w:eastAsia="zh-CN"/>
              </w:rPr>
            </w:pPr>
            <w:r>
              <w:rPr>
                <w:rFonts w:cs="Arial"/>
                <w:szCs w:val="18"/>
                <w:lang w:eastAsia="ko-KR"/>
              </w:rPr>
              <w:t>N/A</w:t>
            </w:r>
          </w:p>
        </w:tc>
      </w:tr>
      <w:tr w:rsidR="00813906" w14:paraId="6A20E042"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0DBB872"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83FC8C0" w14:textId="77777777" w:rsidR="00813906" w:rsidRDefault="00813906" w:rsidP="00BB38BE">
            <w:pPr>
              <w:pStyle w:val="TAC"/>
              <w:rPr>
                <w:lang w:val="en-US" w:eastAsia="ko-KR"/>
              </w:rPr>
            </w:pPr>
            <w:r>
              <w:rPr>
                <w:rFonts w:cs="Arial"/>
                <w:szCs w:val="18"/>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14:paraId="420557B3" w14:textId="77777777" w:rsidR="00813906" w:rsidRDefault="00813906" w:rsidP="00BB38BE">
            <w:pPr>
              <w:pStyle w:val="TAC"/>
              <w:rPr>
                <w:color w:val="000000"/>
                <w:lang w:val="en-US" w:eastAsia="ko-KR"/>
              </w:rPr>
            </w:pPr>
            <w:r>
              <w:rPr>
                <w:rFonts w:cs="Arial" w:hint="eastAsia"/>
                <w:szCs w:val="18"/>
                <w:lang w:val="en-US" w:eastAsia="zh-CN"/>
              </w:rPr>
              <w:t>3</w:t>
            </w:r>
            <w:r>
              <w:rPr>
                <w:rFonts w:cs="Arial"/>
                <w:szCs w:val="18"/>
                <w:lang w:val="en-US" w:eastAsia="zh-CN"/>
              </w:rPr>
              <w:t>38</w:t>
            </w:r>
            <w:r>
              <w:rPr>
                <w:rFonts w:cs="Arial" w:hint="eastAsia"/>
                <w:szCs w:val="18"/>
                <w:lang w:val="en-US" w:eastAsia="zh-CN"/>
              </w:rPr>
              <w:t>0</w:t>
            </w:r>
          </w:p>
        </w:tc>
        <w:tc>
          <w:tcPr>
            <w:tcW w:w="964" w:type="dxa"/>
            <w:tcBorders>
              <w:top w:val="single" w:sz="4" w:space="0" w:color="auto"/>
              <w:left w:val="single" w:sz="4" w:space="0" w:color="auto"/>
              <w:bottom w:val="single" w:sz="4" w:space="0" w:color="auto"/>
              <w:right w:val="single" w:sz="4" w:space="0" w:color="auto"/>
            </w:tcBorders>
          </w:tcPr>
          <w:p w14:paraId="620241B8" w14:textId="77777777" w:rsidR="00813906" w:rsidRDefault="00813906" w:rsidP="00BB38BE">
            <w:pPr>
              <w:pStyle w:val="TAC"/>
              <w:rPr>
                <w:color w:val="000000"/>
                <w:lang w:val="en-US" w:eastAsia="ko-KR"/>
              </w:rPr>
            </w:pPr>
            <w:r>
              <w:rPr>
                <w:rFonts w:cs="Arial"/>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0BA02BEE" w14:textId="77777777" w:rsidR="00813906" w:rsidRDefault="00813906" w:rsidP="00BB38BE">
            <w:pPr>
              <w:pStyle w:val="TAC"/>
              <w:rPr>
                <w:color w:val="000000"/>
                <w:lang w:val="en-US" w:eastAsia="ko-KR"/>
              </w:rPr>
            </w:pPr>
            <w:r>
              <w:rPr>
                <w:rFonts w:cs="Arial"/>
                <w:szCs w:val="18"/>
                <w:lang w:val="en-US" w:eastAsia="ko-KR"/>
              </w:rPr>
              <w:t>5</w:t>
            </w:r>
            <w:r>
              <w:rPr>
                <w:rFonts w:cs="Arial" w:hint="eastAsia"/>
                <w:szCs w:val="18"/>
                <w:lang w:val="en-US" w:eastAsia="zh-CN"/>
              </w:rPr>
              <w:t>0</w:t>
            </w:r>
          </w:p>
        </w:tc>
        <w:tc>
          <w:tcPr>
            <w:tcW w:w="960" w:type="dxa"/>
            <w:tcBorders>
              <w:top w:val="single" w:sz="4" w:space="0" w:color="auto"/>
              <w:left w:val="single" w:sz="4" w:space="0" w:color="auto"/>
              <w:bottom w:val="single" w:sz="4" w:space="0" w:color="auto"/>
              <w:right w:val="single" w:sz="4" w:space="0" w:color="auto"/>
            </w:tcBorders>
          </w:tcPr>
          <w:p w14:paraId="1AC1F526" w14:textId="77777777" w:rsidR="00813906" w:rsidRDefault="00813906" w:rsidP="00BB38BE">
            <w:pPr>
              <w:pStyle w:val="TAC"/>
              <w:rPr>
                <w:color w:val="000000"/>
                <w:lang w:val="en-US" w:eastAsia="ko-KR"/>
              </w:rPr>
            </w:pPr>
            <w:r>
              <w:rPr>
                <w:rFonts w:cs="Arial" w:hint="eastAsia"/>
                <w:szCs w:val="18"/>
                <w:lang w:val="en-US" w:eastAsia="zh-CN"/>
              </w:rPr>
              <w:t>3</w:t>
            </w:r>
            <w:r>
              <w:rPr>
                <w:rFonts w:cs="Arial"/>
                <w:szCs w:val="18"/>
                <w:lang w:val="en-US" w:eastAsia="zh-CN"/>
              </w:rPr>
              <w:t>38</w:t>
            </w:r>
            <w:r>
              <w:rPr>
                <w:rFonts w:cs="Arial" w:hint="eastAsia"/>
                <w:szCs w:val="18"/>
                <w:lang w:val="en-US" w:eastAsia="zh-CN"/>
              </w:rPr>
              <w:t>0</w:t>
            </w:r>
          </w:p>
        </w:tc>
        <w:tc>
          <w:tcPr>
            <w:tcW w:w="977" w:type="dxa"/>
            <w:tcBorders>
              <w:top w:val="single" w:sz="4" w:space="0" w:color="auto"/>
              <w:left w:val="single" w:sz="4" w:space="0" w:color="auto"/>
              <w:bottom w:val="single" w:sz="4" w:space="0" w:color="auto"/>
              <w:right w:val="single" w:sz="4" w:space="0" w:color="auto"/>
            </w:tcBorders>
          </w:tcPr>
          <w:p w14:paraId="1DE66250" w14:textId="77777777" w:rsidR="00813906" w:rsidRDefault="00813906" w:rsidP="00BB38BE">
            <w:pPr>
              <w:pStyle w:val="TAC"/>
              <w:rPr>
                <w:lang w:eastAsia="ja-JP"/>
              </w:rPr>
            </w:pPr>
            <w:r>
              <w:rPr>
                <w:rFonts w:cs="Arial"/>
                <w:szCs w:val="18"/>
                <w:lang w:eastAsia="zh-CN"/>
              </w:rPr>
              <w:t>16.1</w:t>
            </w:r>
          </w:p>
        </w:tc>
        <w:tc>
          <w:tcPr>
            <w:tcW w:w="828" w:type="dxa"/>
            <w:tcBorders>
              <w:top w:val="single" w:sz="4" w:space="0" w:color="auto"/>
              <w:left w:val="single" w:sz="4" w:space="0" w:color="auto"/>
              <w:bottom w:val="single" w:sz="4" w:space="0" w:color="auto"/>
              <w:right w:val="single" w:sz="4" w:space="0" w:color="auto"/>
            </w:tcBorders>
          </w:tcPr>
          <w:p w14:paraId="2A5650AF" w14:textId="77777777" w:rsidR="00813906" w:rsidRDefault="00813906" w:rsidP="00BB38BE">
            <w:pPr>
              <w:pStyle w:val="TAC"/>
              <w:rPr>
                <w:lang w:val="en-US" w:eastAsia="zh-CN"/>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4C621733" w14:textId="77777777" w:rsidR="00813906" w:rsidRDefault="00813906" w:rsidP="00BB38BE">
            <w:pPr>
              <w:pStyle w:val="TAC"/>
              <w:rPr>
                <w:lang w:eastAsia="zh-CN"/>
              </w:rPr>
            </w:pPr>
            <w:r>
              <w:rPr>
                <w:rFonts w:cs="Arial"/>
                <w:szCs w:val="18"/>
                <w:lang w:eastAsia="ko-KR"/>
              </w:rPr>
              <w:t>IMD3</w:t>
            </w:r>
          </w:p>
        </w:tc>
      </w:tr>
      <w:tr w:rsidR="00813906" w14:paraId="6AB4A8F4" w14:textId="77777777" w:rsidTr="00BB38BE">
        <w:trPr>
          <w:trHeight w:val="187"/>
          <w:jc w:val="center"/>
        </w:trPr>
        <w:tc>
          <w:tcPr>
            <w:tcW w:w="2007" w:type="dxa"/>
            <w:tcBorders>
              <w:left w:val="single" w:sz="4" w:space="0" w:color="auto"/>
              <w:bottom w:val="nil"/>
              <w:right w:val="single" w:sz="4" w:space="0" w:color="auto"/>
            </w:tcBorders>
            <w:shd w:val="clear" w:color="auto" w:fill="auto"/>
          </w:tcPr>
          <w:p w14:paraId="0A4830ED" w14:textId="77777777" w:rsidR="00813906" w:rsidRDefault="00813906" w:rsidP="00BB38BE">
            <w:pPr>
              <w:pStyle w:val="TAC"/>
              <w:rPr>
                <w:lang w:val="en-US" w:eastAsia="zh-CN"/>
              </w:rPr>
            </w:pPr>
            <w:r>
              <w:rPr>
                <w:rFonts w:cs="Arial" w:hint="eastAsia"/>
                <w:szCs w:val="18"/>
                <w:lang w:val="en-US" w:eastAsia="zh-CN"/>
              </w:rPr>
              <w:t>CA</w:t>
            </w:r>
            <w:r>
              <w:rPr>
                <w:rFonts w:cs="Arial"/>
                <w:szCs w:val="18"/>
                <w:lang w:eastAsia="ko-KR"/>
              </w:rPr>
              <w:t>_</w:t>
            </w:r>
            <w:r>
              <w:rPr>
                <w:rFonts w:cs="Arial" w:hint="eastAsia"/>
                <w:szCs w:val="18"/>
                <w:lang w:val="en-US" w:eastAsia="zh-CN"/>
              </w:rPr>
              <w:t>n</w:t>
            </w:r>
            <w:r>
              <w:rPr>
                <w:rFonts w:cs="Arial"/>
                <w:szCs w:val="18"/>
                <w:lang w:val="en-US" w:eastAsia="zh-CN"/>
              </w:rPr>
              <w:t>5</w:t>
            </w:r>
            <w:r>
              <w:rPr>
                <w:rFonts w:cs="Arial" w:hint="eastAsia"/>
                <w:szCs w:val="18"/>
                <w:lang w:val="en-US" w:eastAsia="zh-CN"/>
              </w:rPr>
              <w:t>-</w:t>
            </w:r>
            <w:r>
              <w:rPr>
                <w:rFonts w:cs="Arial"/>
                <w:szCs w:val="18"/>
                <w:lang w:eastAsia="ko-KR"/>
              </w:rPr>
              <w:t>n66-n78</w:t>
            </w:r>
          </w:p>
        </w:tc>
        <w:tc>
          <w:tcPr>
            <w:tcW w:w="1146" w:type="dxa"/>
            <w:tcBorders>
              <w:top w:val="single" w:sz="4" w:space="0" w:color="auto"/>
              <w:left w:val="single" w:sz="4" w:space="0" w:color="auto"/>
              <w:bottom w:val="single" w:sz="4" w:space="0" w:color="auto"/>
              <w:right w:val="single" w:sz="4" w:space="0" w:color="auto"/>
            </w:tcBorders>
          </w:tcPr>
          <w:p w14:paraId="0E89AB9F" w14:textId="77777777" w:rsidR="00813906" w:rsidRDefault="00813906" w:rsidP="00BB38BE">
            <w:pPr>
              <w:pStyle w:val="TAC"/>
              <w:rPr>
                <w:lang w:val="en-US" w:eastAsia="ko-KR"/>
              </w:rPr>
            </w:pPr>
            <w:r>
              <w:rPr>
                <w:rFonts w:cs="Arial"/>
                <w:lang w:val="en-US" w:eastAsia="zh-CN"/>
              </w:rPr>
              <w:t>n5</w:t>
            </w:r>
          </w:p>
        </w:tc>
        <w:tc>
          <w:tcPr>
            <w:tcW w:w="960" w:type="dxa"/>
            <w:tcBorders>
              <w:top w:val="single" w:sz="4" w:space="0" w:color="auto"/>
              <w:left w:val="single" w:sz="4" w:space="0" w:color="auto"/>
              <w:bottom w:val="single" w:sz="4" w:space="0" w:color="auto"/>
              <w:right w:val="single" w:sz="4" w:space="0" w:color="auto"/>
            </w:tcBorders>
          </w:tcPr>
          <w:p w14:paraId="5289BD17" w14:textId="77777777" w:rsidR="00813906" w:rsidRDefault="00813906" w:rsidP="00BB38BE">
            <w:pPr>
              <w:pStyle w:val="TAC"/>
              <w:rPr>
                <w:color w:val="000000"/>
                <w:lang w:val="en-US" w:eastAsia="ko-KR"/>
              </w:rPr>
            </w:pPr>
            <w:r>
              <w:rPr>
                <w:rFonts w:cs="Arial"/>
              </w:rPr>
              <w:t>830</w:t>
            </w:r>
          </w:p>
        </w:tc>
        <w:tc>
          <w:tcPr>
            <w:tcW w:w="964" w:type="dxa"/>
            <w:tcBorders>
              <w:top w:val="single" w:sz="4" w:space="0" w:color="auto"/>
              <w:left w:val="single" w:sz="4" w:space="0" w:color="auto"/>
              <w:bottom w:val="single" w:sz="4" w:space="0" w:color="auto"/>
              <w:right w:val="single" w:sz="4" w:space="0" w:color="auto"/>
            </w:tcBorders>
          </w:tcPr>
          <w:p w14:paraId="0927FC64" w14:textId="77777777" w:rsidR="00813906" w:rsidRDefault="00813906" w:rsidP="00BB38BE">
            <w:pPr>
              <w:pStyle w:val="TAC"/>
              <w:rPr>
                <w:color w:val="000000"/>
                <w:lang w:val="en-US" w:eastAsia="ko-KR"/>
              </w:rPr>
            </w:pPr>
            <w:r>
              <w:rPr>
                <w:rFonts w:cs="Arial" w:hint="eastAsia"/>
                <w:lang w:eastAsia="zh-CN"/>
              </w:rPr>
              <w:t>5</w:t>
            </w:r>
          </w:p>
        </w:tc>
        <w:tc>
          <w:tcPr>
            <w:tcW w:w="960" w:type="dxa"/>
            <w:tcBorders>
              <w:top w:val="single" w:sz="4" w:space="0" w:color="auto"/>
              <w:left w:val="single" w:sz="4" w:space="0" w:color="auto"/>
              <w:bottom w:val="single" w:sz="4" w:space="0" w:color="auto"/>
              <w:right w:val="single" w:sz="4" w:space="0" w:color="auto"/>
            </w:tcBorders>
          </w:tcPr>
          <w:p w14:paraId="5E0A446B" w14:textId="77777777" w:rsidR="00813906" w:rsidRDefault="00813906" w:rsidP="00BB38BE">
            <w:pPr>
              <w:pStyle w:val="TAC"/>
              <w:rPr>
                <w:color w:val="000000"/>
                <w:lang w:val="en-US" w:eastAsia="ko-KR"/>
              </w:rPr>
            </w:pPr>
            <w:r>
              <w:rPr>
                <w:rFonts w:cs="Arial" w:hint="eastAsia"/>
                <w:lang w:eastAsia="zh-CN"/>
              </w:rPr>
              <w:t>25</w:t>
            </w:r>
          </w:p>
        </w:tc>
        <w:tc>
          <w:tcPr>
            <w:tcW w:w="960" w:type="dxa"/>
            <w:tcBorders>
              <w:top w:val="single" w:sz="4" w:space="0" w:color="auto"/>
              <w:left w:val="single" w:sz="4" w:space="0" w:color="auto"/>
              <w:bottom w:val="single" w:sz="4" w:space="0" w:color="auto"/>
              <w:right w:val="single" w:sz="4" w:space="0" w:color="auto"/>
            </w:tcBorders>
          </w:tcPr>
          <w:p w14:paraId="4AEFB0A3" w14:textId="77777777" w:rsidR="00813906" w:rsidRDefault="00813906" w:rsidP="00BB38BE">
            <w:pPr>
              <w:pStyle w:val="TAC"/>
              <w:rPr>
                <w:color w:val="000000"/>
                <w:lang w:val="en-US" w:eastAsia="ko-KR"/>
              </w:rPr>
            </w:pPr>
            <w:r>
              <w:rPr>
                <w:rFonts w:cs="Arial"/>
              </w:rPr>
              <w:t>87</w:t>
            </w:r>
            <w:r>
              <w:rPr>
                <w:rFonts w:cs="Arial" w:hint="eastAsia"/>
              </w:rPr>
              <w:t>5</w:t>
            </w:r>
          </w:p>
        </w:tc>
        <w:tc>
          <w:tcPr>
            <w:tcW w:w="977" w:type="dxa"/>
            <w:tcBorders>
              <w:top w:val="single" w:sz="4" w:space="0" w:color="auto"/>
              <w:left w:val="single" w:sz="4" w:space="0" w:color="auto"/>
              <w:bottom w:val="single" w:sz="4" w:space="0" w:color="auto"/>
              <w:right w:val="single" w:sz="4" w:space="0" w:color="auto"/>
            </w:tcBorders>
          </w:tcPr>
          <w:p w14:paraId="6858290A" w14:textId="77777777" w:rsidR="00813906" w:rsidRDefault="00813906" w:rsidP="00BB38BE">
            <w:pPr>
              <w:pStyle w:val="TAC"/>
              <w:rPr>
                <w:lang w:eastAsia="ja-JP"/>
              </w:rPr>
            </w:pPr>
            <w:r>
              <w:rPr>
                <w:rFonts w:cs="Arial"/>
              </w:rPr>
              <w:t>N/A</w:t>
            </w:r>
          </w:p>
        </w:tc>
        <w:tc>
          <w:tcPr>
            <w:tcW w:w="828" w:type="dxa"/>
            <w:tcBorders>
              <w:top w:val="single" w:sz="4" w:space="0" w:color="auto"/>
              <w:left w:val="single" w:sz="4" w:space="0" w:color="auto"/>
              <w:bottom w:val="single" w:sz="4" w:space="0" w:color="auto"/>
              <w:right w:val="single" w:sz="4" w:space="0" w:color="auto"/>
            </w:tcBorders>
          </w:tcPr>
          <w:p w14:paraId="192B5DF2" w14:textId="77777777" w:rsidR="00813906" w:rsidRDefault="00813906" w:rsidP="00BB38BE">
            <w:pPr>
              <w:pStyle w:val="TAC"/>
              <w:rPr>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2FBFC350" w14:textId="77777777" w:rsidR="00813906" w:rsidRDefault="00813906" w:rsidP="00BB38BE">
            <w:pPr>
              <w:pStyle w:val="TAC"/>
              <w:rPr>
                <w:lang w:eastAsia="zh-CN"/>
              </w:rPr>
            </w:pPr>
            <w:r>
              <w:rPr>
                <w:rFonts w:cs="Arial"/>
              </w:rPr>
              <w:t>N/A</w:t>
            </w:r>
          </w:p>
        </w:tc>
      </w:tr>
      <w:tr w:rsidR="00813906" w14:paraId="68BED10C"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FC29120"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6465576" w14:textId="77777777" w:rsidR="00813906" w:rsidRDefault="00813906" w:rsidP="00BB38BE">
            <w:pPr>
              <w:pStyle w:val="TAC"/>
              <w:rPr>
                <w:lang w:val="en-US" w:eastAsia="ko-KR"/>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63496BBA" w14:textId="77777777" w:rsidR="00813906" w:rsidRDefault="00813906" w:rsidP="00BB38BE">
            <w:pPr>
              <w:pStyle w:val="TAC"/>
              <w:rPr>
                <w:color w:val="000000"/>
                <w:lang w:val="en-US" w:eastAsia="ko-KR"/>
              </w:rPr>
            </w:pPr>
            <w:r>
              <w:rPr>
                <w:rFonts w:cs="Arial"/>
                <w:szCs w:val="18"/>
                <w:lang w:val="en-US" w:eastAsia="ko-KR"/>
              </w:rPr>
              <w:t>1720</w:t>
            </w:r>
          </w:p>
        </w:tc>
        <w:tc>
          <w:tcPr>
            <w:tcW w:w="964" w:type="dxa"/>
            <w:tcBorders>
              <w:top w:val="single" w:sz="4" w:space="0" w:color="auto"/>
              <w:left w:val="single" w:sz="4" w:space="0" w:color="auto"/>
              <w:bottom w:val="single" w:sz="4" w:space="0" w:color="auto"/>
              <w:right w:val="single" w:sz="4" w:space="0" w:color="auto"/>
            </w:tcBorders>
          </w:tcPr>
          <w:p w14:paraId="12B6B2F0" w14:textId="77777777" w:rsidR="00813906" w:rsidRDefault="00813906" w:rsidP="00BB38BE">
            <w:pPr>
              <w:pStyle w:val="TAC"/>
              <w:rPr>
                <w:color w:val="000000"/>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05FB580A" w14:textId="77777777" w:rsidR="00813906" w:rsidRDefault="00813906" w:rsidP="00BB38BE">
            <w:pPr>
              <w:pStyle w:val="TAC"/>
              <w:rPr>
                <w:color w:val="000000"/>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166D299D" w14:textId="77777777" w:rsidR="00813906" w:rsidRDefault="00813906" w:rsidP="00BB38BE">
            <w:pPr>
              <w:pStyle w:val="TAC"/>
              <w:rPr>
                <w:color w:val="000000"/>
                <w:lang w:val="en-US" w:eastAsia="ko-KR"/>
              </w:rPr>
            </w:pPr>
            <w:r>
              <w:t>2120</w:t>
            </w:r>
          </w:p>
        </w:tc>
        <w:tc>
          <w:tcPr>
            <w:tcW w:w="977" w:type="dxa"/>
            <w:tcBorders>
              <w:top w:val="single" w:sz="4" w:space="0" w:color="auto"/>
              <w:left w:val="single" w:sz="4" w:space="0" w:color="auto"/>
              <w:bottom w:val="single" w:sz="4" w:space="0" w:color="auto"/>
              <w:right w:val="single" w:sz="4" w:space="0" w:color="auto"/>
            </w:tcBorders>
          </w:tcPr>
          <w:p w14:paraId="74E2256D" w14:textId="77777777" w:rsidR="00813906" w:rsidRDefault="00813906" w:rsidP="00BB38BE">
            <w:pPr>
              <w:pStyle w:val="TAC"/>
              <w:rPr>
                <w:lang w:eastAsia="ja-JP"/>
              </w:rPr>
            </w:pPr>
            <w:r>
              <w:rPr>
                <w:rFonts w:cs="Arial"/>
                <w:szCs w:val="18"/>
                <w:lang w:eastAsia="zh-CN"/>
              </w:rPr>
              <w:t>13.2</w:t>
            </w:r>
          </w:p>
        </w:tc>
        <w:tc>
          <w:tcPr>
            <w:tcW w:w="828" w:type="dxa"/>
            <w:tcBorders>
              <w:top w:val="single" w:sz="4" w:space="0" w:color="auto"/>
              <w:left w:val="single" w:sz="4" w:space="0" w:color="auto"/>
              <w:bottom w:val="single" w:sz="4" w:space="0" w:color="auto"/>
              <w:right w:val="single" w:sz="4" w:space="0" w:color="auto"/>
            </w:tcBorders>
          </w:tcPr>
          <w:p w14:paraId="22C2CC0C" w14:textId="77777777" w:rsidR="00813906" w:rsidRDefault="00813906" w:rsidP="00BB38BE">
            <w:pPr>
              <w:pStyle w:val="TAC"/>
              <w:rPr>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261AAF2B" w14:textId="77777777" w:rsidR="00813906" w:rsidRDefault="00813906" w:rsidP="00BB38BE">
            <w:pPr>
              <w:pStyle w:val="TAC"/>
              <w:rPr>
                <w:lang w:eastAsia="zh-CN"/>
              </w:rPr>
            </w:pPr>
            <w:r>
              <w:rPr>
                <w:rFonts w:cs="Arial"/>
              </w:rPr>
              <w:t>IMD3</w:t>
            </w:r>
          </w:p>
        </w:tc>
      </w:tr>
      <w:tr w:rsidR="00813906" w14:paraId="073F4F37"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B669DAF"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ABC4B18" w14:textId="77777777" w:rsidR="00813906" w:rsidRDefault="00813906" w:rsidP="00BB38BE">
            <w:pPr>
              <w:pStyle w:val="TAC"/>
              <w:rPr>
                <w:lang w:val="en-US" w:eastAsia="ko-KR"/>
              </w:rPr>
            </w:pPr>
            <w:r>
              <w:rPr>
                <w:rFonts w:cs="Arial"/>
              </w:rPr>
              <w:t>n7</w:t>
            </w:r>
            <w:r>
              <w:rPr>
                <w:rFonts w:cs="Arial" w:hint="eastAsia"/>
                <w:lang w:val="en-US" w:eastAsia="zh-CN"/>
              </w:rPr>
              <w:t>8</w:t>
            </w:r>
          </w:p>
        </w:tc>
        <w:tc>
          <w:tcPr>
            <w:tcW w:w="960" w:type="dxa"/>
            <w:tcBorders>
              <w:top w:val="single" w:sz="4" w:space="0" w:color="auto"/>
              <w:left w:val="single" w:sz="4" w:space="0" w:color="auto"/>
              <w:bottom w:val="single" w:sz="4" w:space="0" w:color="auto"/>
              <w:right w:val="single" w:sz="4" w:space="0" w:color="auto"/>
            </w:tcBorders>
          </w:tcPr>
          <w:p w14:paraId="1499AF9D" w14:textId="77777777" w:rsidR="00813906" w:rsidRDefault="00813906" w:rsidP="00BB38BE">
            <w:pPr>
              <w:pStyle w:val="TAC"/>
              <w:rPr>
                <w:color w:val="000000"/>
                <w:lang w:val="en-US" w:eastAsia="ko-KR"/>
              </w:rPr>
            </w:pPr>
            <w:r>
              <w:rPr>
                <w:rFonts w:cs="Arial" w:hint="eastAsia"/>
              </w:rPr>
              <w:t>3</w:t>
            </w:r>
            <w:r>
              <w:rPr>
                <w:rFonts w:cs="Arial"/>
              </w:rPr>
              <w:t>780</w:t>
            </w:r>
          </w:p>
        </w:tc>
        <w:tc>
          <w:tcPr>
            <w:tcW w:w="964" w:type="dxa"/>
            <w:tcBorders>
              <w:top w:val="single" w:sz="4" w:space="0" w:color="auto"/>
              <w:left w:val="single" w:sz="4" w:space="0" w:color="auto"/>
              <w:bottom w:val="single" w:sz="4" w:space="0" w:color="auto"/>
              <w:right w:val="single" w:sz="4" w:space="0" w:color="auto"/>
            </w:tcBorders>
          </w:tcPr>
          <w:p w14:paraId="66F2CFFB" w14:textId="77777777" w:rsidR="00813906" w:rsidRDefault="00813906" w:rsidP="00BB38BE">
            <w:pPr>
              <w:pStyle w:val="TAC"/>
              <w:rPr>
                <w:color w:val="000000"/>
                <w:lang w:val="en-US" w:eastAsia="ko-KR"/>
              </w:rPr>
            </w:pPr>
            <w:r>
              <w:rPr>
                <w:rFonts w:cs="Arial" w:hint="eastAsia"/>
                <w:lang w:eastAsia="zh-CN"/>
              </w:rPr>
              <w:t>10</w:t>
            </w:r>
          </w:p>
        </w:tc>
        <w:tc>
          <w:tcPr>
            <w:tcW w:w="960" w:type="dxa"/>
            <w:tcBorders>
              <w:top w:val="single" w:sz="4" w:space="0" w:color="auto"/>
              <w:left w:val="single" w:sz="4" w:space="0" w:color="auto"/>
              <w:bottom w:val="single" w:sz="4" w:space="0" w:color="auto"/>
              <w:right w:val="single" w:sz="4" w:space="0" w:color="auto"/>
            </w:tcBorders>
          </w:tcPr>
          <w:p w14:paraId="0C21C7FF" w14:textId="77777777" w:rsidR="00813906" w:rsidRDefault="00813906" w:rsidP="00BB38BE">
            <w:pPr>
              <w:pStyle w:val="TAC"/>
              <w:rPr>
                <w:color w:val="000000"/>
                <w:lang w:val="en-US" w:eastAsia="ko-KR"/>
              </w:rPr>
            </w:pPr>
            <w:r>
              <w:rPr>
                <w:rFonts w:cs="Arial" w:hint="eastAsia"/>
                <w:lang w:eastAsia="zh-CN"/>
              </w:rPr>
              <w:t>50</w:t>
            </w:r>
          </w:p>
        </w:tc>
        <w:tc>
          <w:tcPr>
            <w:tcW w:w="960" w:type="dxa"/>
            <w:tcBorders>
              <w:top w:val="single" w:sz="4" w:space="0" w:color="auto"/>
              <w:left w:val="single" w:sz="4" w:space="0" w:color="auto"/>
              <w:bottom w:val="single" w:sz="4" w:space="0" w:color="auto"/>
              <w:right w:val="single" w:sz="4" w:space="0" w:color="auto"/>
            </w:tcBorders>
          </w:tcPr>
          <w:p w14:paraId="07024620" w14:textId="77777777" w:rsidR="00813906" w:rsidRDefault="00813906" w:rsidP="00BB38BE">
            <w:pPr>
              <w:pStyle w:val="TAC"/>
              <w:rPr>
                <w:color w:val="000000"/>
                <w:lang w:val="en-US" w:eastAsia="ko-KR"/>
              </w:rPr>
            </w:pPr>
            <w:r>
              <w:rPr>
                <w:rFonts w:cs="Arial" w:hint="eastAsia"/>
              </w:rPr>
              <w:t>3</w:t>
            </w:r>
            <w:r>
              <w:rPr>
                <w:rFonts w:cs="Arial"/>
              </w:rPr>
              <w:t>78</w:t>
            </w:r>
            <w:r>
              <w:rPr>
                <w:rFonts w:cs="Arial" w:hint="eastAsia"/>
              </w:rPr>
              <w:t>0</w:t>
            </w:r>
          </w:p>
        </w:tc>
        <w:tc>
          <w:tcPr>
            <w:tcW w:w="977" w:type="dxa"/>
            <w:tcBorders>
              <w:top w:val="single" w:sz="4" w:space="0" w:color="auto"/>
              <w:left w:val="single" w:sz="4" w:space="0" w:color="auto"/>
              <w:bottom w:val="single" w:sz="4" w:space="0" w:color="auto"/>
              <w:right w:val="single" w:sz="4" w:space="0" w:color="auto"/>
            </w:tcBorders>
          </w:tcPr>
          <w:p w14:paraId="7D48EDD9" w14:textId="77777777" w:rsidR="00813906" w:rsidRDefault="00813906" w:rsidP="00BB38BE">
            <w:pPr>
              <w:pStyle w:val="TAC"/>
              <w:rPr>
                <w:lang w:eastAsia="ja-JP"/>
              </w:rPr>
            </w:pPr>
            <w:r>
              <w:rPr>
                <w:rFonts w:cs="Arial"/>
              </w:rPr>
              <w:t>N/A</w:t>
            </w:r>
          </w:p>
        </w:tc>
        <w:tc>
          <w:tcPr>
            <w:tcW w:w="828" w:type="dxa"/>
            <w:tcBorders>
              <w:top w:val="single" w:sz="4" w:space="0" w:color="auto"/>
              <w:left w:val="single" w:sz="4" w:space="0" w:color="auto"/>
              <w:bottom w:val="single" w:sz="4" w:space="0" w:color="auto"/>
              <w:right w:val="single" w:sz="4" w:space="0" w:color="auto"/>
            </w:tcBorders>
          </w:tcPr>
          <w:p w14:paraId="71D98ED2" w14:textId="77777777" w:rsidR="00813906" w:rsidRDefault="00813906" w:rsidP="00BB38BE">
            <w:pPr>
              <w:pStyle w:val="TAC"/>
              <w:rPr>
                <w:lang w:val="en-US" w:eastAsia="zh-CN"/>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42490B32" w14:textId="77777777" w:rsidR="00813906" w:rsidRDefault="00813906" w:rsidP="00BB38BE">
            <w:pPr>
              <w:pStyle w:val="TAC"/>
              <w:rPr>
                <w:lang w:eastAsia="zh-CN"/>
              </w:rPr>
            </w:pPr>
            <w:r>
              <w:rPr>
                <w:rFonts w:cs="Arial"/>
              </w:rPr>
              <w:t>N/A</w:t>
            </w:r>
          </w:p>
        </w:tc>
      </w:tr>
      <w:tr w:rsidR="00813906" w14:paraId="67EFC49B"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22CEA07D" w14:textId="77777777" w:rsidR="00813906" w:rsidRDefault="00813906" w:rsidP="00BB38BE">
            <w:pPr>
              <w:pStyle w:val="TAC"/>
            </w:pPr>
            <w:r>
              <w:t>CA_n7-n25-n77</w:t>
            </w:r>
          </w:p>
        </w:tc>
        <w:tc>
          <w:tcPr>
            <w:tcW w:w="1146" w:type="dxa"/>
            <w:tcBorders>
              <w:top w:val="single" w:sz="4" w:space="0" w:color="auto"/>
              <w:left w:val="single" w:sz="4" w:space="0" w:color="auto"/>
              <w:bottom w:val="single" w:sz="4" w:space="0" w:color="auto"/>
              <w:right w:val="single" w:sz="4" w:space="0" w:color="auto"/>
            </w:tcBorders>
            <w:vAlign w:val="center"/>
          </w:tcPr>
          <w:p w14:paraId="6BEF9507" w14:textId="77777777" w:rsidR="00813906" w:rsidRDefault="00813906" w:rsidP="00BB38BE">
            <w:pPr>
              <w:pStyle w:val="TAC"/>
              <w:rPr>
                <w:szCs w:val="18"/>
              </w:rPr>
            </w:pPr>
            <w:r>
              <w:rPr>
                <w:szCs w:val="18"/>
              </w:rPr>
              <w:t>n7</w:t>
            </w:r>
          </w:p>
        </w:tc>
        <w:tc>
          <w:tcPr>
            <w:tcW w:w="960" w:type="dxa"/>
            <w:tcBorders>
              <w:top w:val="single" w:sz="4" w:space="0" w:color="auto"/>
              <w:left w:val="single" w:sz="4" w:space="0" w:color="auto"/>
              <w:bottom w:val="single" w:sz="4" w:space="0" w:color="auto"/>
              <w:right w:val="single" w:sz="4" w:space="0" w:color="auto"/>
            </w:tcBorders>
          </w:tcPr>
          <w:p w14:paraId="61352188" w14:textId="77777777" w:rsidR="00813906" w:rsidRDefault="00813906" w:rsidP="00BB38BE">
            <w:pPr>
              <w:pStyle w:val="TAC"/>
              <w:rPr>
                <w:rFonts w:cs="Arial"/>
              </w:rPr>
            </w:pPr>
            <w:r>
              <w:rPr>
                <w:rFonts w:cs="Arial"/>
                <w:lang w:eastAsia="ko-KR"/>
              </w:rPr>
              <w:t>2520</w:t>
            </w:r>
          </w:p>
        </w:tc>
        <w:tc>
          <w:tcPr>
            <w:tcW w:w="964" w:type="dxa"/>
            <w:tcBorders>
              <w:top w:val="single" w:sz="4" w:space="0" w:color="auto"/>
              <w:left w:val="single" w:sz="4" w:space="0" w:color="auto"/>
              <w:bottom w:val="single" w:sz="4" w:space="0" w:color="auto"/>
              <w:right w:val="single" w:sz="4" w:space="0" w:color="auto"/>
            </w:tcBorders>
          </w:tcPr>
          <w:p w14:paraId="4E543F23" w14:textId="77777777" w:rsidR="00813906" w:rsidRDefault="00813906" w:rsidP="00BB38BE">
            <w:pPr>
              <w:pStyle w:val="TAC"/>
              <w:rPr>
                <w:rFonts w:cs="Arial"/>
              </w:rPr>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tcPr>
          <w:p w14:paraId="11070EAA" w14:textId="77777777" w:rsidR="00813906" w:rsidRDefault="00813906" w:rsidP="00BB38BE">
            <w:pPr>
              <w:pStyle w:val="TAC"/>
              <w:rPr>
                <w:rFonts w:cs="Arial"/>
              </w:rPr>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tcPr>
          <w:p w14:paraId="56CA4747" w14:textId="77777777" w:rsidR="00813906" w:rsidRDefault="00813906" w:rsidP="00BB38BE">
            <w:pPr>
              <w:pStyle w:val="TAC"/>
              <w:rPr>
                <w:rFonts w:cs="Arial"/>
              </w:rPr>
            </w:pPr>
            <w:r>
              <w:rPr>
                <w:rFonts w:cs="Arial"/>
                <w:lang w:eastAsia="ko-KR"/>
              </w:rPr>
              <w:t>2640</w:t>
            </w:r>
          </w:p>
        </w:tc>
        <w:tc>
          <w:tcPr>
            <w:tcW w:w="977" w:type="dxa"/>
            <w:tcBorders>
              <w:top w:val="single" w:sz="4" w:space="0" w:color="auto"/>
              <w:left w:val="single" w:sz="4" w:space="0" w:color="auto"/>
              <w:bottom w:val="single" w:sz="4" w:space="0" w:color="auto"/>
              <w:right w:val="single" w:sz="4" w:space="0" w:color="auto"/>
            </w:tcBorders>
          </w:tcPr>
          <w:p w14:paraId="291D5F7D" w14:textId="77777777" w:rsidR="00813906" w:rsidRDefault="00813906" w:rsidP="00BB38BE">
            <w:pPr>
              <w:pStyle w:val="TAC"/>
              <w:rPr>
                <w:rFonts w:cs="Arial"/>
              </w:rPr>
            </w:pPr>
            <w:r>
              <w:rPr>
                <w:rFonts w:cs="Arial"/>
                <w:lang w:eastAsia="zh-CN"/>
              </w:rPr>
              <w:t>5.3</w:t>
            </w:r>
          </w:p>
        </w:tc>
        <w:tc>
          <w:tcPr>
            <w:tcW w:w="828" w:type="dxa"/>
            <w:tcBorders>
              <w:top w:val="single" w:sz="4" w:space="0" w:color="auto"/>
              <w:left w:val="single" w:sz="4" w:space="0" w:color="auto"/>
              <w:bottom w:val="single" w:sz="4" w:space="0" w:color="auto"/>
              <w:right w:val="single" w:sz="4" w:space="0" w:color="auto"/>
            </w:tcBorders>
            <w:vAlign w:val="center"/>
          </w:tcPr>
          <w:p w14:paraId="66E4F914"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793456B8" w14:textId="77777777" w:rsidR="00813906" w:rsidRDefault="00813906" w:rsidP="00BB38BE">
            <w:pPr>
              <w:pStyle w:val="TAC"/>
              <w:rPr>
                <w:rFonts w:cs="Arial"/>
              </w:rPr>
            </w:pPr>
            <w:r>
              <w:rPr>
                <w:rFonts w:cs="Arial"/>
              </w:rPr>
              <w:t>IMD5</w:t>
            </w:r>
          </w:p>
        </w:tc>
      </w:tr>
      <w:tr w:rsidR="00813906" w14:paraId="13BF5996"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4566092"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0C3C151" w14:textId="77777777" w:rsidR="00813906" w:rsidRDefault="00813906" w:rsidP="00BB38BE">
            <w:pPr>
              <w:pStyle w:val="TAC"/>
              <w:rPr>
                <w:szCs w:val="18"/>
              </w:rPr>
            </w:pPr>
            <w:r>
              <w:rPr>
                <w:szCs w:val="18"/>
              </w:rPr>
              <w:t>n25</w:t>
            </w:r>
          </w:p>
        </w:tc>
        <w:tc>
          <w:tcPr>
            <w:tcW w:w="960" w:type="dxa"/>
            <w:tcBorders>
              <w:top w:val="single" w:sz="4" w:space="0" w:color="auto"/>
              <w:left w:val="single" w:sz="4" w:space="0" w:color="auto"/>
              <w:bottom w:val="single" w:sz="4" w:space="0" w:color="auto"/>
              <w:right w:val="single" w:sz="4" w:space="0" w:color="auto"/>
            </w:tcBorders>
          </w:tcPr>
          <w:p w14:paraId="60DC1910" w14:textId="77777777" w:rsidR="00813906" w:rsidRDefault="00813906" w:rsidP="00BB38BE">
            <w:pPr>
              <w:pStyle w:val="TAC"/>
              <w:rPr>
                <w:rFonts w:cs="Arial"/>
              </w:rPr>
            </w:pPr>
            <w:r>
              <w:t>1870</w:t>
            </w:r>
          </w:p>
        </w:tc>
        <w:tc>
          <w:tcPr>
            <w:tcW w:w="964" w:type="dxa"/>
            <w:tcBorders>
              <w:top w:val="single" w:sz="4" w:space="0" w:color="auto"/>
              <w:left w:val="single" w:sz="4" w:space="0" w:color="auto"/>
              <w:bottom w:val="single" w:sz="4" w:space="0" w:color="auto"/>
              <w:right w:val="single" w:sz="4" w:space="0" w:color="auto"/>
            </w:tcBorders>
          </w:tcPr>
          <w:p w14:paraId="76BA7671" w14:textId="77777777" w:rsidR="00813906" w:rsidRDefault="00813906" w:rsidP="00BB38BE">
            <w:pPr>
              <w:pStyle w:val="TAC"/>
              <w:rPr>
                <w:rFonts w:cs="Arial"/>
              </w:rPr>
            </w:pPr>
            <w:r>
              <w:t>5</w:t>
            </w:r>
          </w:p>
        </w:tc>
        <w:tc>
          <w:tcPr>
            <w:tcW w:w="960" w:type="dxa"/>
            <w:tcBorders>
              <w:top w:val="single" w:sz="4" w:space="0" w:color="auto"/>
              <w:left w:val="single" w:sz="4" w:space="0" w:color="auto"/>
              <w:bottom w:val="single" w:sz="4" w:space="0" w:color="auto"/>
              <w:right w:val="single" w:sz="4" w:space="0" w:color="auto"/>
            </w:tcBorders>
          </w:tcPr>
          <w:p w14:paraId="6A5EC203" w14:textId="77777777" w:rsidR="00813906" w:rsidRDefault="00813906" w:rsidP="00BB38BE">
            <w:pPr>
              <w:pStyle w:val="TAC"/>
              <w:rPr>
                <w:rFonts w:cs="Arial"/>
              </w:rPr>
            </w:pPr>
            <w:r>
              <w:t>25</w:t>
            </w:r>
          </w:p>
        </w:tc>
        <w:tc>
          <w:tcPr>
            <w:tcW w:w="960" w:type="dxa"/>
            <w:tcBorders>
              <w:top w:val="single" w:sz="4" w:space="0" w:color="auto"/>
              <w:left w:val="single" w:sz="4" w:space="0" w:color="auto"/>
              <w:bottom w:val="single" w:sz="4" w:space="0" w:color="auto"/>
              <w:right w:val="single" w:sz="4" w:space="0" w:color="auto"/>
            </w:tcBorders>
          </w:tcPr>
          <w:p w14:paraId="5045DBC2" w14:textId="77777777" w:rsidR="00813906" w:rsidRDefault="00813906" w:rsidP="00BB38BE">
            <w:pPr>
              <w:pStyle w:val="TAC"/>
              <w:rPr>
                <w:rFonts w:cs="Arial"/>
              </w:rPr>
            </w:pPr>
            <w:r>
              <w:t>1950</w:t>
            </w:r>
          </w:p>
        </w:tc>
        <w:tc>
          <w:tcPr>
            <w:tcW w:w="977" w:type="dxa"/>
            <w:tcBorders>
              <w:top w:val="single" w:sz="4" w:space="0" w:color="auto"/>
              <w:left w:val="single" w:sz="4" w:space="0" w:color="auto"/>
              <w:bottom w:val="single" w:sz="4" w:space="0" w:color="auto"/>
              <w:right w:val="single" w:sz="4" w:space="0" w:color="auto"/>
            </w:tcBorders>
          </w:tcPr>
          <w:p w14:paraId="230C862F" w14:textId="77777777" w:rsidR="00813906" w:rsidRDefault="00813906" w:rsidP="00BB38BE">
            <w:pPr>
              <w:pStyle w:val="TAC"/>
              <w:rPr>
                <w:rFonts w:cs="Arial"/>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32847159" w14:textId="77777777" w:rsidR="00813906" w:rsidRDefault="00813906" w:rsidP="00BB38BE">
            <w:pPr>
              <w:pStyle w:val="TAC"/>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1DFD269F" w14:textId="77777777" w:rsidR="00813906" w:rsidRDefault="00813906" w:rsidP="00BB38BE">
            <w:pPr>
              <w:pStyle w:val="TAC"/>
              <w:rPr>
                <w:rFonts w:cs="Arial"/>
              </w:rPr>
            </w:pPr>
            <w:r>
              <w:rPr>
                <w:lang w:val="en-US" w:eastAsia="ko-KR"/>
              </w:rPr>
              <w:t>N/A</w:t>
            </w:r>
          </w:p>
        </w:tc>
      </w:tr>
      <w:tr w:rsidR="00813906" w14:paraId="302CA26B"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EDC8F55"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E73806D" w14:textId="77777777" w:rsidR="00813906" w:rsidRDefault="00813906" w:rsidP="00BB38BE">
            <w:pPr>
              <w:pStyle w:val="TAC"/>
              <w:rPr>
                <w:szCs w:val="18"/>
              </w:rPr>
            </w:pPr>
            <w:r>
              <w:rPr>
                <w:szCs w:val="18"/>
              </w:rPr>
              <w:t>n77</w:t>
            </w:r>
          </w:p>
        </w:tc>
        <w:tc>
          <w:tcPr>
            <w:tcW w:w="960" w:type="dxa"/>
            <w:tcBorders>
              <w:top w:val="single" w:sz="4" w:space="0" w:color="auto"/>
              <w:left w:val="single" w:sz="4" w:space="0" w:color="auto"/>
              <w:bottom w:val="single" w:sz="4" w:space="0" w:color="auto"/>
              <w:right w:val="single" w:sz="4" w:space="0" w:color="auto"/>
            </w:tcBorders>
          </w:tcPr>
          <w:p w14:paraId="1012B98E" w14:textId="77777777" w:rsidR="00813906" w:rsidRDefault="00813906" w:rsidP="00BB38BE">
            <w:pPr>
              <w:pStyle w:val="TAC"/>
              <w:rPr>
                <w:rFonts w:cs="Arial"/>
              </w:rPr>
            </w:pPr>
            <w:r>
              <w:rPr>
                <w:rFonts w:cs="Arial"/>
                <w:lang w:eastAsia="ko-KR"/>
              </w:rPr>
              <w:t>4125</w:t>
            </w:r>
          </w:p>
        </w:tc>
        <w:tc>
          <w:tcPr>
            <w:tcW w:w="964" w:type="dxa"/>
            <w:tcBorders>
              <w:top w:val="single" w:sz="4" w:space="0" w:color="auto"/>
              <w:left w:val="single" w:sz="4" w:space="0" w:color="auto"/>
              <w:bottom w:val="single" w:sz="4" w:space="0" w:color="auto"/>
              <w:right w:val="single" w:sz="4" w:space="0" w:color="auto"/>
            </w:tcBorders>
          </w:tcPr>
          <w:p w14:paraId="39653BE7" w14:textId="77777777" w:rsidR="00813906" w:rsidRDefault="00813906" w:rsidP="00BB38BE">
            <w:pPr>
              <w:pStyle w:val="TAC"/>
              <w:rPr>
                <w:rFonts w:cs="Arial"/>
              </w:rPr>
            </w:pPr>
            <w:r>
              <w:rPr>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7BB7D30C" w14:textId="77777777" w:rsidR="00813906" w:rsidRDefault="00813906" w:rsidP="00BB38BE">
            <w:pPr>
              <w:pStyle w:val="TAC"/>
              <w:rPr>
                <w:rFonts w:cs="Arial"/>
              </w:rPr>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56287429" w14:textId="77777777" w:rsidR="00813906" w:rsidRDefault="00813906" w:rsidP="00BB38BE">
            <w:pPr>
              <w:pStyle w:val="TAC"/>
              <w:rPr>
                <w:rFonts w:cs="Arial"/>
              </w:rPr>
            </w:pPr>
            <w:r>
              <w:rPr>
                <w:lang w:val="en-US" w:eastAsia="zh-CN"/>
              </w:rPr>
              <w:t>4125</w:t>
            </w:r>
          </w:p>
        </w:tc>
        <w:tc>
          <w:tcPr>
            <w:tcW w:w="977" w:type="dxa"/>
            <w:tcBorders>
              <w:top w:val="single" w:sz="4" w:space="0" w:color="auto"/>
              <w:left w:val="single" w:sz="4" w:space="0" w:color="auto"/>
              <w:bottom w:val="single" w:sz="4" w:space="0" w:color="auto"/>
              <w:right w:val="single" w:sz="4" w:space="0" w:color="auto"/>
            </w:tcBorders>
          </w:tcPr>
          <w:p w14:paraId="68FD2C06" w14:textId="77777777" w:rsidR="00813906" w:rsidRDefault="00813906" w:rsidP="00BB38BE">
            <w:pPr>
              <w:pStyle w:val="TAC"/>
              <w:rPr>
                <w:rFonts w:cs="Arial"/>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538EC7EE"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2798E8ED" w14:textId="77777777" w:rsidR="00813906" w:rsidRDefault="00813906" w:rsidP="00BB38BE">
            <w:pPr>
              <w:pStyle w:val="TAC"/>
              <w:rPr>
                <w:rFonts w:cs="Arial"/>
              </w:rPr>
            </w:pPr>
            <w:r>
              <w:rPr>
                <w:rFonts w:cs="Arial"/>
              </w:rPr>
              <w:t>N/A</w:t>
            </w:r>
          </w:p>
        </w:tc>
      </w:tr>
      <w:tr w:rsidR="00813906" w14:paraId="6488D2FC"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3B5F9FF0"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E879573" w14:textId="77777777" w:rsidR="00813906" w:rsidRDefault="00813906" w:rsidP="00BB38BE">
            <w:pPr>
              <w:pStyle w:val="TAC"/>
              <w:rPr>
                <w:szCs w:val="18"/>
              </w:rPr>
            </w:pPr>
            <w:r>
              <w:rPr>
                <w:szCs w:val="18"/>
              </w:rPr>
              <w:t>n7</w:t>
            </w:r>
          </w:p>
        </w:tc>
        <w:tc>
          <w:tcPr>
            <w:tcW w:w="960" w:type="dxa"/>
            <w:tcBorders>
              <w:top w:val="single" w:sz="4" w:space="0" w:color="auto"/>
              <w:left w:val="single" w:sz="4" w:space="0" w:color="auto"/>
              <w:bottom w:val="single" w:sz="4" w:space="0" w:color="auto"/>
              <w:right w:val="single" w:sz="4" w:space="0" w:color="auto"/>
            </w:tcBorders>
            <w:vAlign w:val="center"/>
          </w:tcPr>
          <w:p w14:paraId="127D3FC3" w14:textId="77777777" w:rsidR="00813906" w:rsidRDefault="00813906" w:rsidP="00BB38BE">
            <w:pPr>
              <w:pStyle w:val="TAC"/>
              <w:rPr>
                <w:rFonts w:cs="Arial"/>
              </w:rPr>
            </w:pPr>
            <w:r>
              <w:rPr>
                <w:rFonts w:cs="Arial"/>
              </w:rPr>
              <w:t>2550</w:t>
            </w:r>
          </w:p>
        </w:tc>
        <w:tc>
          <w:tcPr>
            <w:tcW w:w="964" w:type="dxa"/>
            <w:tcBorders>
              <w:top w:val="single" w:sz="4" w:space="0" w:color="auto"/>
              <w:left w:val="single" w:sz="4" w:space="0" w:color="auto"/>
              <w:bottom w:val="single" w:sz="4" w:space="0" w:color="auto"/>
              <w:right w:val="single" w:sz="4" w:space="0" w:color="auto"/>
            </w:tcBorders>
            <w:vAlign w:val="center"/>
          </w:tcPr>
          <w:p w14:paraId="6A03CD4A" w14:textId="77777777" w:rsidR="00813906" w:rsidRDefault="00813906" w:rsidP="00BB38BE">
            <w:pPr>
              <w:pStyle w:val="TAC"/>
              <w:rPr>
                <w:rFonts w:cs="Arial"/>
              </w:rPr>
            </w:pPr>
            <w:r>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tcPr>
          <w:p w14:paraId="2EE78B97" w14:textId="77777777" w:rsidR="00813906" w:rsidRDefault="00813906" w:rsidP="00BB38BE">
            <w:pPr>
              <w:pStyle w:val="TAC"/>
              <w:rPr>
                <w:rFonts w:cs="Arial"/>
              </w:rPr>
            </w:pPr>
            <w:r>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tcPr>
          <w:p w14:paraId="03E2F56D" w14:textId="77777777" w:rsidR="00813906" w:rsidRDefault="00813906" w:rsidP="00BB38BE">
            <w:pPr>
              <w:pStyle w:val="TAC"/>
              <w:rPr>
                <w:rFonts w:cs="Arial"/>
              </w:rPr>
            </w:pPr>
            <w:r>
              <w:rPr>
                <w:rFonts w:cs="Arial"/>
              </w:rPr>
              <w:t>2670</w:t>
            </w:r>
          </w:p>
        </w:tc>
        <w:tc>
          <w:tcPr>
            <w:tcW w:w="977" w:type="dxa"/>
            <w:tcBorders>
              <w:top w:val="single" w:sz="4" w:space="0" w:color="auto"/>
              <w:left w:val="single" w:sz="4" w:space="0" w:color="auto"/>
              <w:bottom w:val="single" w:sz="4" w:space="0" w:color="auto"/>
              <w:right w:val="single" w:sz="4" w:space="0" w:color="auto"/>
            </w:tcBorders>
            <w:vAlign w:val="center"/>
          </w:tcPr>
          <w:p w14:paraId="34EE1AB5" w14:textId="77777777" w:rsidR="00813906" w:rsidRDefault="00813906" w:rsidP="00BB38BE">
            <w:pPr>
              <w:pStyle w:val="TAC"/>
              <w:rPr>
                <w:rFonts w:cs="Arial"/>
              </w:rPr>
            </w:pPr>
            <w:r>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tcPr>
          <w:p w14:paraId="2D836FDE"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26675085" w14:textId="77777777" w:rsidR="00813906" w:rsidRDefault="00813906" w:rsidP="00BB38BE">
            <w:pPr>
              <w:pStyle w:val="TAC"/>
              <w:rPr>
                <w:rFonts w:cs="Arial"/>
              </w:rPr>
            </w:pPr>
            <w:r>
              <w:rPr>
                <w:rFonts w:cs="Arial"/>
              </w:rPr>
              <w:t>N/A</w:t>
            </w:r>
          </w:p>
        </w:tc>
      </w:tr>
      <w:tr w:rsidR="00813906" w14:paraId="5CDAEDD1"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012F120"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1B941D4" w14:textId="77777777" w:rsidR="00813906" w:rsidRDefault="00813906" w:rsidP="00BB38BE">
            <w:pPr>
              <w:pStyle w:val="TAC"/>
              <w:rPr>
                <w:szCs w:val="18"/>
              </w:rPr>
            </w:pPr>
            <w:r>
              <w:rPr>
                <w:szCs w:val="18"/>
              </w:rPr>
              <w:t>n25</w:t>
            </w:r>
          </w:p>
        </w:tc>
        <w:tc>
          <w:tcPr>
            <w:tcW w:w="960" w:type="dxa"/>
            <w:tcBorders>
              <w:top w:val="single" w:sz="4" w:space="0" w:color="auto"/>
              <w:left w:val="single" w:sz="4" w:space="0" w:color="auto"/>
              <w:bottom w:val="single" w:sz="4" w:space="0" w:color="auto"/>
              <w:right w:val="single" w:sz="4" w:space="0" w:color="auto"/>
            </w:tcBorders>
            <w:vAlign w:val="center"/>
          </w:tcPr>
          <w:p w14:paraId="5B1F1664" w14:textId="77777777" w:rsidR="00813906" w:rsidRDefault="00813906" w:rsidP="00BB38BE">
            <w:pPr>
              <w:pStyle w:val="TAC"/>
              <w:rPr>
                <w:rFonts w:cs="Arial"/>
              </w:rPr>
            </w:pPr>
            <w:r>
              <w:rPr>
                <w:rFonts w:cs="Arial"/>
              </w:rPr>
              <w:t>1870</w:t>
            </w:r>
          </w:p>
        </w:tc>
        <w:tc>
          <w:tcPr>
            <w:tcW w:w="964" w:type="dxa"/>
            <w:tcBorders>
              <w:top w:val="single" w:sz="4" w:space="0" w:color="auto"/>
              <w:left w:val="single" w:sz="4" w:space="0" w:color="auto"/>
              <w:bottom w:val="single" w:sz="4" w:space="0" w:color="auto"/>
              <w:right w:val="single" w:sz="4" w:space="0" w:color="auto"/>
            </w:tcBorders>
            <w:vAlign w:val="center"/>
          </w:tcPr>
          <w:p w14:paraId="52AAD2E4" w14:textId="77777777" w:rsidR="00813906" w:rsidRDefault="00813906" w:rsidP="00BB38BE">
            <w:pPr>
              <w:pStyle w:val="TAC"/>
              <w:rPr>
                <w:rFonts w:cs="Arial"/>
              </w:rPr>
            </w:pPr>
            <w:r>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tcPr>
          <w:p w14:paraId="7E69697D" w14:textId="77777777" w:rsidR="00813906" w:rsidRDefault="00813906" w:rsidP="00BB38BE">
            <w:pPr>
              <w:pStyle w:val="TAC"/>
              <w:rPr>
                <w:rFonts w:cs="Arial"/>
              </w:rPr>
            </w:pPr>
            <w:r>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tcPr>
          <w:p w14:paraId="2D00D97F" w14:textId="77777777" w:rsidR="00813906" w:rsidRDefault="00813906" w:rsidP="00BB38BE">
            <w:pPr>
              <w:pStyle w:val="TAC"/>
              <w:rPr>
                <w:rFonts w:cs="Arial"/>
              </w:rPr>
            </w:pPr>
            <w:r>
              <w:rPr>
                <w:rFonts w:cs="Arial"/>
              </w:rPr>
              <w:t>1950</w:t>
            </w:r>
          </w:p>
        </w:tc>
        <w:tc>
          <w:tcPr>
            <w:tcW w:w="977" w:type="dxa"/>
            <w:tcBorders>
              <w:top w:val="single" w:sz="4" w:space="0" w:color="auto"/>
              <w:left w:val="single" w:sz="4" w:space="0" w:color="auto"/>
              <w:bottom w:val="single" w:sz="4" w:space="0" w:color="auto"/>
              <w:right w:val="single" w:sz="4" w:space="0" w:color="auto"/>
            </w:tcBorders>
            <w:vAlign w:val="center"/>
          </w:tcPr>
          <w:p w14:paraId="14A4A4FF" w14:textId="77777777" w:rsidR="00813906" w:rsidRDefault="00813906" w:rsidP="00BB38BE">
            <w:pPr>
              <w:pStyle w:val="TAC"/>
              <w:rPr>
                <w:rFonts w:cs="Arial"/>
              </w:rPr>
            </w:pPr>
            <w:r>
              <w:rPr>
                <w:rFonts w:cs="Arial"/>
              </w:rPr>
              <w:t>8.6</w:t>
            </w:r>
          </w:p>
        </w:tc>
        <w:tc>
          <w:tcPr>
            <w:tcW w:w="828" w:type="dxa"/>
            <w:tcBorders>
              <w:top w:val="single" w:sz="4" w:space="0" w:color="auto"/>
              <w:left w:val="single" w:sz="4" w:space="0" w:color="auto"/>
              <w:bottom w:val="single" w:sz="4" w:space="0" w:color="auto"/>
              <w:right w:val="single" w:sz="4" w:space="0" w:color="auto"/>
            </w:tcBorders>
            <w:vAlign w:val="center"/>
          </w:tcPr>
          <w:p w14:paraId="0B5A8589"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2AC18368" w14:textId="77777777" w:rsidR="00813906" w:rsidRDefault="00813906" w:rsidP="00BB38BE">
            <w:pPr>
              <w:pStyle w:val="TAC"/>
              <w:rPr>
                <w:rFonts w:cs="Arial"/>
              </w:rPr>
            </w:pPr>
            <w:r>
              <w:rPr>
                <w:rFonts w:cs="Arial"/>
              </w:rPr>
              <w:t>IMD4</w:t>
            </w:r>
          </w:p>
        </w:tc>
      </w:tr>
      <w:tr w:rsidR="00813906" w14:paraId="41C5DA05"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5E25E3D"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84638E7" w14:textId="77777777" w:rsidR="00813906" w:rsidRDefault="00813906" w:rsidP="00BB38BE">
            <w:pPr>
              <w:pStyle w:val="TAC"/>
              <w:rPr>
                <w:szCs w:val="18"/>
              </w:rPr>
            </w:pPr>
            <w:r>
              <w:rPr>
                <w:szCs w:val="18"/>
              </w:rPr>
              <w:t>n77</w:t>
            </w:r>
          </w:p>
        </w:tc>
        <w:tc>
          <w:tcPr>
            <w:tcW w:w="960" w:type="dxa"/>
            <w:tcBorders>
              <w:top w:val="single" w:sz="4" w:space="0" w:color="auto"/>
              <w:left w:val="single" w:sz="4" w:space="0" w:color="auto"/>
              <w:bottom w:val="single" w:sz="4" w:space="0" w:color="auto"/>
              <w:right w:val="single" w:sz="4" w:space="0" w:color="auto"/>
            </w:tcBorders>
            <w:vAlign w:val="center"/>
          </w:tcPr>
          <w:p w14:paraId="6901E196" w14:textId="77777777" w:rsidR="00813906" w:rsidRDefault="00813906" w:rsidP="00BB38BE">
            <w:pPr>
              <w:pStyle w:val="TAC"/>
              <w:rPr>
                <w:rFonts w:cs="Arial"/>
              </w:rPr>
            </w:pPr>
            <w:r>
              <w:rPr>
                <w:rFonts w:cs="Arial"/>
              </w:rPr>
              <w:t>3525</w:t>
            </w:r>
          </w:p>
        </w:tc>
        <w:tc>
          <w:tcPr>
            <w:tcW w:w="964" w:type="dxa"/>
            <w:tcBorders>
              <w:top w:val="single" w:sz="4" w:space="0" w:color="auto"/>
              <w:left w:val="single" w:sz="4" w:space="0" w:color="auto"/>
              <w:bottom w:val="single" w:sz="4" w:space="0" w:color="auto"/>
              <w:right w:val="single" w:sz="4" w:space="0" w:color="auto"/>
            </w:tcBorders>
            <w:vAlign w:val="center"/>
          </w:tcPr>
          <w:p w14:paraId="0838385F" w14:textId="77777777" w:rsidR="00813906" w:rsidRDefault="00813906" w:rsidP="00BB38BE">
            <w:pPr>
              <w:pStyle w:val="TAC"/>
              <w:rPr>
                <w:rFonts w:cs="Arial"/>
              </w:rPr>
            </w:pPr>
            <w:r>
              <w:rPr>
                <w:rFonts w:cs="Arial"/>
              </w:rPr>
              <w:t>10</w:t>
            </w:r>
          </w:p>
        </w:tc>
        <w:tc>
          <w:tcPr>
            <w:tcW w:w="960" w:type="dxa"/>
            <w:tcBorders>
              <w:top w:val="single" w:sz="4" w:space="0" w:color="auto"/>
              <w:left w:val="single" w:sz="4" w:space="0" w:color="auto"/>
              <w:bottom w:val="single" w:sz="4" w:space="0" w:color="auto"/>
              <w:right w:val="single" w:sz="4" w:space="0" w:color="auto"/>
            </w:tcBorders>
            <w:vAlign w:val="center"/>
          </w:tcPr>
          <w:p w14:paraId="6FD7582B" w14:textId="77777777" w:rsidR="00813906" w:rsidRDefault="00813906" w:rsidP="00BB38BE">
            <w:pPr>
              <w:pStyle w:val="TAC"/>
              <w:rPr>
                <w:rFonts w:cs="Arial"/>
              </w:rPr>
            </w:pPr>
            <w:r>
              <w:rPr>
                <w:rFonts w:cs="Arial"/>
              </w:rPr>
              <w:t>50</w:t>
            </w:r>
          </w:p>
        </w:tc>
        <w:tc>
          <w:tcPr>
            <w:tcW w:w="960" w:type="dxa"/>
            <w:tcBorders>
              <w:top w:val="single" w:sz="4" w:space="0" w:color="auto"/>
              <w:left w:val="single" w:sz="4" w:space="0" w:color="auto"/>
              <w:bottom w:val="single" w:sz="4" w:space="0" w:color="auto"/>
              <w:right w:val="single" w:sz="4" w:space="0" w:color="auto"/>
            </w:tcBorders>
            <w:vAlign w:val="center"/>
          </w:tcPr>
          <w:p w14:paraId="335E6AA6" w14:textId="77777777" w:rsidR="00813906" w:rsidRDefault="00813906" w:rsidP="00BB38BE">
            <w:pPr>
              <w:pStyle w:val="TAC"/>
              <w:rPr>
                <w:rFonts w:cs="Arial"/>
              </w:rPr>
            </w:pPr>
            <w:r>
              <w:rPr>
                <w:rFonts w:cs="Arial"/>
              </w:rPr>
              <w:t>3525</w:t>
            </w:r>
          </w:p>
        </w:tc>
        <w:tc>
          <w:tcPr>
            <w:tcW w:w="977" w:type="dxa"/>
            <w:tcBorders>
              <w:top w:val="single" w:sz="4" w:space="0" w:color="auto"/>
              <w:left w:val="single" w:sz="4" w:space="0" w:color="auto"/>
              <w:bottom w:val="single" w:sz="4" w:space="0" w:color="auto"/>
              <w:right w:val="single" w:sz="4" w:space="0" w:color="auto"/>
            </w:tcBorders>
            <w:vAlign w:val="center"/>
          </w:tcPr>
          <w:p w14:paraId="482E33E7" w14:textId="77777777" w:rsidR="00813906" w:rsidRDefault="00813906" w:rsidP="00BB38BE">
            <w:pPr>
              <w:pStyle w:val="TAC"/>
              <w:rPr>
                <w:rFonts w:cs="Arial"/>
              </w:rPr>
            </w:pPr>
            <w:r>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tcPr>
          <w:p w14:paraId="2F89F757"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5AE296F3" w14:textId="77777777" w:rsidR="00813906" w:rsidRDefault="00813906" w:rsidP="00BB38BE">
            <w:pPr>
              <w:pStyle w:val="TAC"/>
              <w:rPr>
                <w:rFonts w:cs="Arial"/>
              </w:rPr>
            </w:pPr>
            <w:r>
              <w:rPr>
                <w:rFonts w:cs="Arial"/>
              </w:rPr>
              <w:t>N/A</w:t>
            </w:r>
          </w:p>
        </w:tc>
      </w:tr>
      <w:tr w:rsidR="00813906" w14:paraId="1ACE4C1A"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E49C150"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E8A0F8D" w14:textId="77777777" w:rsidR="00813906" w:rsidRDefault="00813906" w:rsidP="00BB38BE">
            <w:pPr>
              <w:pStyle w:val="TAC"/>
              <w:rPr>
                <w:szCs w:val="18"/>
              </w:rPr>
            </w:pPr>
            <w:r>
              <w:rPr>
                <w:szCs w:val="18"/>
              </w:rPr>
              <w:t>n7</w:t>
            </w:r>
          </w:p>
        </w:tc>
        <w:tc>
          <w:tcPr>
            <w:tcW w:w="960" w:type="dxa"/>
            <w:tcBorders>
              <w:top w:val="single" w:sz="4" w:space="0" w:color="auto"/>
              <w:left w:val="single" w:sz="4" w:space="0" w:color="auto"/>
              <w:bottom w:val="single" w:sz="4" w:space="0" w:color="auto"/>
              <w:right w:val="single" w:sz="4" w:space="0" w:color="auto"/>
            </w:tcBorders>
            <w:vAlign w:val="center"/>
          </w:tcPr>
          <w:p w14:paraId="218366DF" w14:textId="77777777" w:rsidR="00813906" w:rsidRDefault="00813906" w:rsidP="00BB38BE">
            <w:pPr>
              <w:pStyle w:val="TAC"/>
              <w:rPr>
                <w:rFonts w:cs="Arial"/>
              </w:rPr>
            </w:pPr>
            <w:r>
              <w:rPr>
                <w:rFonts w:cs="Arial"/>
              </w:rPr>
              <w:t>2520</w:t>
            </w:r>
          </w:p>
        </w:tc>
        <w:tc>
          <w:tcPr>
            <w:tcW w:w="964" w:type="dxa"/>
            <w:tcBorders>
              <w:top w:val="single" w:sz="4" w:space="0" w:color="auto"/>
              <w:left w:val="single" w:sz="4" w:space="0" w:color="auto"/>
              <w:bottom w:val="single" w:sz="4" w:space="0" w:color="auto"/>
              <w:right w:val="single" w:sz="4" w:space="0" w:color="auto"/>
            </w:tcBorders>
            <w:vAlign w:val="center"/>
          </w:tcPr>
          <w:p w14:paraId="490E39E6" w14:textId="77777777" w:rsidR="00813906" w:rsidRDefault="00813906" w:rsidP="00BB38BE">
            <w:pPr>
              <w:pStyle w:val="TAC"/>
              <w:rPr>
                <w:rFonts w:cs="Arial"/>
              </w:rPr>
            </w:pPr>
            <w:r>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tcPr>
          <w:p w14:paraId="41D011EF" w14:textId="77777777" w:rsidR="00813906" w:rsidRDefault="00813906" w:rsidP="00BB38BE">
            <w:pPr>
              <w:pStyle w:val="TAC"/>
              <w:rPr>
                <w:rFonts w:cs="Arial"/>
              </w:rPr>
            </w:pPr>
            <w:r>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tcPr>
          <w:p w14:paraId="664CCE72" w14:textId="77777777" w:rsidR="00813906" w:rsidRDefault="00813906" w:rsidP="00BB38BE">
            <w:pPr>
              <w:pStyle w:val="TAC"/>
              <w:rPr>
                <w:rFonts w:cs="Arial"/>
              </w:rPr>
            </w:pPr>
            <w:r>
              <w:rPr>
                <w:rFonts w:cs="Arial"/>
              </w:rPr>
              <w:t>2640</w:t>
            </w:r>
          </w:p>
        </w:tc>
        <w:tc>
          <w:tcPr>
            <w:tcW w:w="977" w:type="dxa"/>
            <w:tcBorders>
              <w:top w:val="single" w:sz="4" w:space="0" w:color="auto"/>
              <w:left w:val="single" w:sz="4" w:space="0" w:color="auto"/>
              <w:bottom w:val="single" w:sz="4" w:space="0" w:color="auto"/>
              <w:right w:val="single" w:sz="4" w:space="0" w:color="auto"/>
            </w:tcBorders>
            <w:vAlign w:val="center"/>
          </w:tcPr>
          <w:p w14:paraId="2B98D657" w14:textId="77777777" w:rsidR="00813906" w:rsidRDefault="00813906" w:rsidP="00BB38BE">
            <w:pPr>
              <w:pStyle w:val="TAC"/>
              <w:rPr>
                <w:rFonts w:cs="Arial"/>
              </w:rPr>
            </w:pPr>
            <w:r>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tcPr>
          <w:p w14:paraId="216382CD"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019DB8FC" w14:textId="77777777" w:rsidR="00813906" w:rsidRDefault="00813906" w:rsidP="00BB38BE">
            <w:pPr>
              <w:pStyle w:val="TAC"/>
              <w:rPr>
                <w:rFonts w:cs="Arial"/>
              </w:rPr>
            </w:pPr>
            <w:r>
              <w:rPr>
                <w:rFonts w:cs="Arial"/>
              </w:rPr>
              <w:t>N/A</w:t>
            </w:r>
          </w:p>
        </w:tc>
      </w:tr>
      <w:tr w:rsidR="00813906" w14:paraId="31B87A8C"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74A4FE5"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8E7F059" w14:textId="77777777" w:rsidR="00813906" w:rsidRDefault="00813906" w:rsidP="00BB38BE">
            <w:pPr>
              <w:pStyle w:val="TAC"/>
              <w:rPr>
                <w:szCs w:val="18"/>
              </w:rPr>
            </w:pPr>
            <w:r>
              <w:rPr>
                <w:szCs w:val="18"/>
              </w:rPr>
              <w:t>n25</w:t>
            </w:r>
          </w:p>
        </w:tc>
        <w:tc>
          <w:tcPr>
            <w:tcW w:w="960" w:type="dxa"/>
            <w:tcBorders>
              <w:top w:val="single" w:sz="4" w:space="0" w:color="auto"/>
              <w:left w:val="single" w:sz="4" w:space="0" w:color="auto"/>
              <w:bottom w:val="single" w:sz="4" w:space="0" w:color="auto"/>
              <w:right w:val="single" w:sz="4" w:space="0" w:color="auto"/>
            </w:tcBorders>
            <w:vAlign w:val="center"/>
          </w:tcPr>
          <w:p w14:paraId="74FC7AFE" w14:textId="77777777" w:rsidR="00813906" w:rsidRDefault="00813906" w:rsidP="00BB38BE">
            <w:pPr>
              <w:pStyle w:val="TAC"/>
              <w:rPr>
                <w:rFonts w:cs="Arial"/>
              </w:rPr>
            </w:pPr>
            <w:r>
              <w:rPr>
                <w:rFonts w:cs="Arial"/>
              </w:rPr>
              <w:t>1905</w:t>
            </w:r>
          </w:p>
        </w:tc>
        <w:tc>
          <w:tcPr>
            <w:tcW w:w="964" w:type="dxa"/>
            <w:tcBorders>
              <w:top w:val="single" w:sz="4" w:space="0" w:color="auto"/>
              <w:left w:val="single" w:sz="4" w:space="0" w:color="auto"/>
              <w:bottom w:val="single" w:sz="4" w:space="0" w:color="auto"/>
              <w:right w:val="single" w:sz="4" w:space="0" w:color="auto"/>
            </w:tcBorders>
            <w:vAlign w:val="center"/>
          </w:tcPr>
          <w:p w14:paraId="15075B6F" w14:textId="77777777" w:rsidR="00813906" w:rsidRDefault="00813906" w:rsidP="00BB38BE">
            <w:pPr>
              <w:pStyle w:val="TAC"/>
              <w:rPr>
                <w:rFonts w:cs="Arial"/>
              </w:rPr>
            </w:pPr>
            <w:r>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tcPr>
          <w:p w14:paraId="564B8039" w14:textId="77777777" w:rsidR="00813906" w:rsidRDefault="00813906" w:rsidP="00BB38BE">
            <w:pPr>
              <w:pStyle w:val="TAC"/>
              <w:rPr>
                <w:rFonts w:cs="Arial"/>
              </w:rPr>
            </w:pPr>
            <w:r>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tcPr>
          <w:p w14:paraId="2982EED0" w14:textId="77777777" w:rsidR="00813906" w:rsidRDefault="00813906" w:rsidP="00BB38BE">
            <w:pPr>
              <w:pStyle w:val="TAC"/>
              <w:rPr>
                <w:rFonts w:cs="Arial"/>
              </w:rPr>
            </w:pPr>
            <w:r>
              <w:rPr>
                <w:rFonts w:cs="Arial"/>
              </w:rPr>
              <w:t>1985</w:t>
            </w:r>
          </w:p>
        </w:tc>
        <w:tc>
          <w:tcPr>
            <w:tcW w:w="977" w:type="dxa"/>
            <w:tcBorders>
              <w:top w:val="single" w:sz="4" w:space="0" w:color="auto"/>
              <w:left w:val="single" w:sz="4" w:space="0" w:color="auto"/>
              <w:bottom w:val="single" w:sz="4" w:space="0" w:color="auto"/>
              <w:right w:val="single" w:sz="4" w:space="0" w:color="auto"/>
            </w:tcBorders>
            <w:vAlign w:val="center"/>
          </w:tcPr>
          <w:p w14:paraId="1F106ED1" w14:textId="77777777" w:rsidR="00813906" w:rsidRDefault="00813906" w:rsidP="00BB38BE">
            <w:pPr>
              <w:pStyle w:val="TAC"/>
              <w:rPr>
                <w:rFonts w:cs="Arial"/>
              </w:rPr>
            </w:pPr>
            <w:r>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tcPr>
          <w:p w14:paraId="547805D1"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1B83FE1E" w14:textId="77777777" w:rsidR="00813906" w:rsidRDefault="00813906" w:rsidP="00BB38BE">
            <w:pPr>
              <w:pStyle w:val="TAC"/>
              <w:rPr>
                <w:rFonts w:cs="Arial"/>
              </w:rPr>
            </w:pPr>
            <w:r>
              <w:rPr>
                <w:rFonts w:cs="Arial"/>
              </w:rPr>
              <w:t>N/A</w:t>
            </w:r>
          </w:p>
        </w:tc>
      </w:tr>
      <w:tr w:rsidR="00813906" w14:paraId="6C0496A1"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D4228CD"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E23EF14" w14:textId="77777777" w:rsidR="00813906" w:rsidRDefault="00813906" w:rsidP="00BB38BE">
            <w:pPr>
              <w:pStyle w:val="TAC"/>
              <w:rPr>
                <w:szCs w:val="18"/>
              </w:rPr>
            </w:pPr>
            <w:r>
              <w:rPr>
                <w:szCs w:val="18"/>
              </w:rPr>
              <w:t>n77</w:t>
            </w:r>
          </w:p>
        </w:tc>
        <w:tc>
          <w:tcPr>
            <w:tcW w:w="960" w:type="dxa"/>
            <w:tcBorders>
              <w:top w:val="single" w:sz="4" w:space="0" w:color="auto"/>
              <w:left w:val="single" w:sz="4" w:space="0" w:color="auto"/>
              <w:bottom w:val="single" w:sz="4" w:space="0" w:color="auto"/>
              <w:right w:val="single" w:sz="4" w:space="0" w:color="auto"/>
            </w:tcBorders>
            <w:vAlign w:val="center"/>
          </w:tcPr>
          <w:p w14:paraId="0397AB5C" w14:textId="77777777" w:rsidR="00813906" w:rsidRDefault="00813906" w:rsidP="00BB38BE">
            <w:pPr>
              <w:pStyle w:val="TAC"/>
              <w:rPr>
                <w:rFonts w:cs="Arial"/>
              </w:rPr>
            </w:pPr>
            <w:r>
              <w:rPr>
                <w:rFonts w:cs="Arial"/>
              </w:rPr>
              <w:t>3750</w:t>
            </w:r>
          </w:p>
        </w:tc>
        <w:tc>
          <w:tcPr>
            <w:tcW w:w="964" w:type="dxa"/>
            <w:tcBorders>
              <w:top w:val="single" w:sz="4" w:space="0" w:color="auto"/>
              <w:left w:val="single" w:sz="4" w:space="0" w:color="auto"/>
              <w:bottom w:val="single" w:sz="4" w:space="0" w:color="auto"/>
              <w:right w:val="single" w:sz="4" w:space="0" w:color="auto"/>
            </w:tcBorders>
            <w:vAlign w:val="center"/>
          </w:tcPr>
          <w:p w14:paraId="6C959AC5" w14:textId="77777777" w:rsidR="00813906" w:rsidRDefault="00813906" w:rsidP="00BB38BE">
            <w:pPr>
              <w:pStyle w:val="TAC"/>
              <w:rPr>
                <w:rFonts w:cs="Arial"/>
              </w:rPr>
            </w:pPr>
            <w:r>
              <w:rPr>
                <w:rFonts w:cs="Arial"/>
              </w:rPr>
              <w:t>10</w:t>
            </w:r>
          </w:p>
        </w:tc>
        <w:tc>
          <w:tcPr>
            <w:tcW w:w="960" w:type="dxa"/>
            <w:tcBorders>
              <w:top w:val="single" w:sz="4" w:space="0" w:color="auto"/>
              <w:left w:val="single" w:sz="4" w:space="0" w:color="auto"/>
              <w:bottom w:val="single" w:sz="4" w:space="0" w:color="auto"/>
              <w:right w:val="single" w:sz="4" w:space="0" w:color="auto"/>
            </w:tcBorders>
            <w:vAlign w:val="center"/>
          </w:tcPr>
          <w:p w14:paraId="425F7A2B" w14:textId="77777777" w:rsidR="00813906" w:rsidRDefault="00813906" w:rsidP="00BB38BE">
            <w:pPr>
              <w:pStyle w:val="TAC"/>
              <w:rPr>
                <w:rFonts w:cs="Arial"/>
              </w:rPr>
            </w:pPr>
            <w:r>
              <w:rPr>
                <w:rFonts w:cs="Arial"/>
              </w:rPr>
              <w:t>50</w:t>
            </w:r>
          </w:p>
        </w:tc>
        <w:tc>
          <w:tcPr>
            <w:tcW w:w="960" w:type="dxa"/>
            <w:tcBorders>
              <w:top w:val="single" w:sz="4" w:space="0" w:color="auto"/>
              <w:left w:val="single" w:sz="4" w:space="0" w:color="auto"/>
              <w:bottom w:val="single" w:sz="4" w:space="0" w:color="auto"/>
              <w:right w:val="single" w:sz="4" w:space="0" w:color="auto"/>
            </w:tcBorders>
            <w:vAlign w:val="center"/>
          </w:tcPr>
          <w:p w14:paraId="63DE8E2C" w14:textId="77777777" w:rsidR="00813906" w:rsidRDefault="00813906" w:rsidP="00BB38BE">
            <w:pPr>
              <w:pStyle w:val="TAC"/>
              <w:rPr>
                <w:rFonts w:cs="Arial"/>
              </w:rPr>
            </w:pPr>
            <w:r>
              <w:rPr>
                <w:rFonts w:cs="Arial"/>
              </w:rPr>
              <w:t>3750</w:t>
            </w:r>
          </w:p>
        </w:tc>
        <w:tc>
          <w:tcPr>
            <w:tcW w:w="977" w:type="dxa"/>
            <w:tcBorders>
              <w:top w:val="single" w:sz="4" w:space="0" w:color="auto"/>
              <w:left w:val="single" w:sz="4" w:space="0" w:color="auto"/>
              <w:bottom w:val="single" w:sz="4" w:space="0" w:color="auto"/>
              <w:right w:val="single" w:sz="4" w:space="0" w:color="auto"/>
            </w:tcBorders>
            <w:vAlign w:val="center"/>
          </w:tcPr>
          <w:p w14:paraId="6C0123EB" w14:textId="77777777" w:rsidR="00813906" w:rsidRDefault="00813906" w:rsidP="00BB38BE">
            <w:pPr>
              <w:pStyle w:val="TAC"/>
              <w:rPr>
                <w:rFonts w:cs="Arial"/>
              </w:rPr>
            </w:pPr>
            <w:r>
              <w:rPr>
                <w:rFonts w:hint="eastAsia"/>
                <w:lang w:val="en-US" w:eastAsia="zh-CN"/>
              </w:rPr>
              <w:t>4.5</w:t>
            </w:r>
          </w:p>
        </w:tc>
        <w:tc>
          <w:tcPr>
            <w:tcW w:w="828" w:type="dxa"/>
            <w:tcBorders>
              <w:top w:val="single" w:sz="4" w:space="0" w:color="auto"/>
              <w:left w:val="single" w:sz="4" w:space="0" w:color="auto"/>
              <w:bottom w:val="single" w:sz="4" w:space="0" w:color="auto"/>
              <w:right w:val="single" w:sz="4" w:space="0" w:color="auto"/>
            </w:tcBorders>
            <w:vAlign w:val="center"/>
          </w:tcPr>
          <w:p w14:paraId="02CBEAD5"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63FC959D" w14:textId="77777777" w:rsidR="00813906" w:rsidRDefault="00813906" w:rsidP="00BB38BE">
            <w:pPr>
              <w:pStyle w:val="TAC"/>
              <w:rPr>
                <w:rFonts w:cs="Arial"/>
              </w:rPr>
            </w:pPr>
            <w:r>
              <w:rPr>
                <w:rFonts w:cs="Arial"/>
              </w:rPr>
              <w:t>IMD5</w:t>
            </w:r>
          </w:p>
        </w:tc>
      </w:tr>
      <w:tr w:rsidR="00813906" w14:paraId="19E9B45E" w14:textId="77777777" w:rsidTr="00BB38BE">
        <w:trPr>
          <w:trHeight w:val="187"/>
          <w:jc w:val="center"/>
        </w:trPr>
        <w:tc>
          <w:tcPr>
            <w:tcW w:w="2007" w:type="dxa"/>
            <w:tcBorders>
              <w:left w:val="single" w:sz="4" w:space="0" w:color="auto"/>
              <w:bottom w:val="nil"/>
              <w:right w:val="single" w:sz="4" w:space="0" w:color="auto"/>
            </w:tcBorders>
            <w:shd w:val="clear" w:color="auto" w:fill="auto"/>
            <w:vAlign w:val="center"/>
          </w:tcPr>
          <w:p w14:paraId="0713933B" w14:textId="77777777" w:rsidR="00813906" w:rsidRDefault="00813906" w:rsidP="00BB38BE">
            <w:pPr>
              <w:pStyle w:val="TAC"/>
              <w:rPr>
                <w:lang w:val="es-US" w:eastAsia="ko-KR"/>
              </w:rPr>
            </w:pPr>
            <w:r>
              <w:t>CA_n7-n25-n78</w:t>
            </w:r>
          </w:p>
        </w:tc>
        <w:tc>
          <w:tcPr>
            <w:tcW w:w="1146" w:type="dxa"/>
            <w:tcBorders>
              <w:top w:val="single" w:sz="4" w:space="0" w:color="auto"/>
              <w:left w:val="single" w:sz="4" w:space="0" w:color="auto"/>
              <w:bottom w:val="single" w:sz="4" w:space="0" w:color="auto"/>
              <w:right w:val="single" w:sz="4" w:space="0" w:color="auto"/>
            </w:tcBorders>
            <w:vAlign w:val="center"/>
          </w:tcPr>
          <w:p w14:paraId="1503F1C3" w14:textId="77777777" w:rsidR="00813906" w:rsidRDefault="00813906" w:rsidP="00BB38BE">
            <w:pPr>
              <w:pStyle w:val="TAC"/>
              <w:rPr>
                <w:rFonts w:cs="Arial"/>
                <w:szCs w:val="18"/>
                <w:lang w:val="en-US" w:eastAsia="zh-CN"/>
              </w:rPr>
            </w:pPr>
            <w:r>
              <w:rPr>
                <w:szCs w:val="18"/>
              </w:rPr>
              <w:t>n7</w:t>
            </w:r>
          </w:p>
        </w:tc>
        <w:tc>
          <w:tcPr>
            <w:tcW w:w="960" w:type="dxa"/>
            <w:tcBorders>
              <w:top w:val="single" w:sz="4" w:space="0" w:color="auto"/>
              <w:left w:val="single" w:sz="4" w:space="0" w:color="auto"/>
              <w:bottom w:val="single" w:sz="4" w:space="0" w:color="auto"/>
              <w:right w:val="single" w:sz="4" w:space="0" w:color="auto"/>
            </w:tcBorders>
            <w:vAlign w:val="center"/>
          </w:tcPr>
          <w:p w14:paraId="535E8993" w14:textId="77777777" w:rsidR="00813906" w:rsidRDefault="00813906" w:rsidP="00BB38BE">
            <w:pPr>
              <w:pStyle w:val="TAC"/>
              <w:rPr>
                <w:rFonts w:cs="Arial"/>
                <w:szCs w:val="18"/>
                <w:lang w:val="en-US" w:eastAsia="zh-CN"/>
              </w:rPr>
            </w:pPr>
            <w:r>
              <w:rPr>
                <w:rFonts w:cs="Arial"/>
              </w:rPr>
              <w:t>2550</w:t>
            </w:r>
          </w:p>
        </w:tc>
        <w:tc>
          <w:tcPr>
            <w:tcW w:w="964" w:type="dxa"/>
            <w:tcBorders>
              <w:top w:val="single" w:sz="4" w:space="0" w:color="auto"/>
              <w:left w:val="single" w:sz="4" w:space="0" w:color="auto"/>
              <w:bottom w:val="single" w:sz="4" w:space="0" w:color="auto"/>
              <w:right w:val="single" w:sz="4" w:space="0" w:color="auto"/>
            </w:tcBorders>
            <w:vAlign w:val="center"/>
          </w:tcPr>
          <w:p w14:paraId="6CD0AE08" w14:textId="77777777" w:rsidR="00813906" w:rsidRDefault="00813906" w:rsidP="00BB38BE">
            <w:pPr>
              <w:pStyle w:val="TAC"/>
              <w:rPr>
                <w:rFonts w:cs="Arial"/>
                <w:szCs w:val="18"/>
                <w:lang w:val="en-US" w:eastAsia="ko-KR"/>
              </w:rPr>
            </w:pPr>
            <w:r>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tcPr>
          <w:p w14:paraId="1CB15CBF" w14:textId="77777777" w:rsidR="00813906" w:rsidRDefault="00813906" w:rsidP="00BB38BE">
            <w:pPr>
              <w:pStyle w:val="TAC"/>
              <w:rPr>
                <w:rFonts w:cs="Arial"/>
                <w:szCs w:val="18"/>
                <w:lang w:val="en-US" w:eastAsia="ko-KR"/>
              </w:rPr>
            </w:pPr>
            <w:r>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tcPr>
          <w:p w14:paraId="5B3FDE2E" w14:textId="77777777" w:rsidR="00813906" w:rsidRDefault="00813906" w:rsidP="00BB38BE">
            <w:pPr>
              <w:pStyle w:val="TAC"/>
              <w:rPr>
                <w:rFonts w:cs="Arial"/>
                <w:szCs w:val="18"/>
                <w:lang w:val="en-US" w:eastAsia="zh-CN"/>
              </w:rPr>
            </w:pPr>
            <w:r>
              <w:rPr>
                <w:rFonts w:cs="Arial"/>
              </w:rPr>
              <w:t>2670</w:t>
            </w:r>
          </w:p>
        </w:tc>
        <w:tc>
          <w:tcPr>
            <w:tcW w:w="977" w:type="dxa"/>
            <w:tcBorders>
              <w:top w:val="single" w:sz="4" w:space="0" w:color="auto"/>
              <w:left w:val="single" w:sz="4" w:space="0" w:color="auto"/>
              <w:bottom w:val="single" w:sz="4" w:space="0" w:color="auto"/>
              <w:right w:val="single" w:sz="4" w:space="0" w:color="auto"/>
            </w:tcBorders>
            <w:vAlign w:val="center"/>
          </w:tcPr>
          <w:p w14:paraId="3C3B7FE6" w14:textId="77777777" w:rsidR="00813906" w:rsidRDefault="00813906" w:rsidP="00BB38BE">
            <w:pPr>
              <w:pStyle w:val="TAC"/>
              <w:rPr>
                <w:rFonts w:cs="Arial"/>
                <w:szCs w:val="18"/>
                <w:lang w:eastAsia="zh-CN"/>
              </w:rPr>
            </w:pPr>
            <w:r>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tcPr>
          <w:p w14:paraId="51A677B1" w14:textId="77777777" w:rsidR="00813906" w:rsidRDefault="00813906" w:rsidP="00BB38BE">
            <w:pPr>
              <w:pStyle w:val="TAC"/>
              <w:rPr>
                <w:rFonts w:cs="Arial"/>
                <w:lang w:eastAsia="ja-JP"/>
              </w:rPr>
            </w:pPr>
            <w:r>
              <w:t>FDD</w:t>
            </w:r>
          </w:p>
        </w:tc>
        <w:tc>
          <w:tcPr>
            <w:tcW w:w="1057" w:type="dxa"/>
            <w:tcBorders>
              <w:top w:val="single" w:sz="4" w:space="0" w:color="auto"/>
              <w:left w:val="single" w:sz="4" w:space="0" w:color="auto"/>
              <w:bottom w:val="single" w:sz="4" w:space="0" w:color="auto"/>
              <w:right w:val="single" w:sz="4" w:space="0" w:color="auto"/>
            </w:tcBorders>
          </w:tcPr>
          <w:p w14:paraId="7A4A92AB" w14:textId="77777777" w:rsidR="00813906" w:rsidRDefault="00813906" w:rsidP="00BB38BE">
            <w:pPr>
              <w:pStyle w:val="TAC"/>
              <w:rPr>
                <w:rFonts w:cs="Arial"/>
                <w:szCs w:val="18"/>
                <w:lang w:eastAsia="ko-KR"/>
              </w:rPr>
            </w:pPr>
            <w:r>
              <w:rPr>
                <w:rFonts w:cs="Arial"/>
              </w:rPr>
              <w:t>N/A</w:t>
            </w:r>
          </w:p>
        </w:tc>
      </w:tr>
      <w:tr w:rsidR="00813906" w14:paraId="5DAF816D"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5B93292" w14:textId="77777777" w:rsidR="00813906" w:rsidRDefault="00813906" w:rsidP="00BB38BE">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1CD5DC44" w14:textId="77777777" w:rsidR="00813906" w:rsidRDefault="00813906" w:rsidP="00BB38BE">
            <w:pPr>
              <w:pStyle w:val="TAC"/>
              <w:rPr>
                <w:rFonts w:cs="Arial"/>
                <w:szCs w:val="18"/>
                <w:lang w:val="en-US" w:eastAsia="zh-CN"/>
              </w:rPr>
            </w:pPr>
            <w:r>
              <w:rPr>
                <w:szCs w:val="18"/>
              </w:rPr>
              <w:t>n25</w:t>
            </w:r>
          </w:p>
        </w:tc>
        <w:tc>
          <w:tcPr>
            <w:tcW w:w="960" w:type="dxa"/>
            <w:tcBorders>
              <w:top w:val="single" w:sz="4" w:space="0" w:color="auto"/>
              <w:left w:val="single" w:sz="4" w:space="0" w:color="auto"/>
              <w:bottom w:val="single" w:sz="4" w:space="0" w:color="auto"/>
              <w:right w:val="single" w:sz="4" w:space="0" w:color="auto"/>
            </w:tcBorders>
            <w:vAlign w:val="center"/>
          </w:tcPr>
          <w:p w14:paraId="536FCC48" w14:textId="77777777" w:rsidR="00813906" w:rsidRDefault="00813906" w:rsidP="00BB38BE">
            <w:pPr>
              <w:pStyle w:val="TAC"/>
              <w:rPr>
                <w:rFonts w:cs="Arial"/>
                <w:szCs w:val="18"/>
                <w:lang w:val="en-US" w:eastAsia="zh-CN"/>
              </w:rPr>
            </w:pPr>
            <w:r>
              <w:rPr>
                <w:rFonts w:cs="Arial"/>
              </w:rPr>
              <w:t>1870</w:t>
            </w:r>
          </w:p>
        </w:tc>
        <w:tc>
          <w:tcPr>
            <w:tcW w:w="964" w:type="dxa"/>
            <w:tcBorders>
              <w:top w:val="single" w:sz="4" w:space="0" w:color="auto"/>
              <w:left w:val="single" w:sz="4" w:space="0" w:color="auto"/>
              <w:bottom w:val="single" w:sz="4" w:space="0" w:color="auto"/>
              <w:right w:val="single" w:sz="4" w:space="0" w:color="auto"/>
            </w:tcBorders>
            <w:vAlign w:val="center"/>
          </w:tcPr>
          <w:p w14:paraId="02FCCD1D" w14:textId="77777777" w:rsidR="00813906" w:rsidRDefault="00813906" w:rsidP="00BB38BE">
            <w:pPr>
              <w:pStyle w:val="TAC"/>
              <w:rPr>
                <w:rFonts w:cs="Arial"/>
                <w:szCs w:val="18"/>
                <w:lang w:val="en-US" w:eastAsia="ko-KR"/>
              </w:rPr>
            </w:pPr>
            <w:r>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tcPr>
          <w:p w14:paraId="375574AD" w14:textId="77777777" w:rsidR="00813906" w:rsidRDefault="00813906" w:rsidP="00BB38BE">
            <w:pPr>
              <w:pStyle w:val="TAC"/>
              <w:rPr>
                <w:rFonts w:cs="Arial"/>
                <w:szCs w:val="18"/>
                <w:lang w:val="en-US" w:eastAsia="ko-KR"/>
              </w:rPr>
            </w:pPr>
            <w:r>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tcPr>
          <w:p w14:paraId="6469F1F5" w14:textId="77777777" w:rsidR="00813906" w:rsidRDefault="00813906" w:rsidP="00BB38BE">
            <w:pPr>
              <w:pStyle w:val="TAC"/>
              <w:rPr>
                <w:rFonts w:cs="Arial"/>
                <w:szCs w:val="18"/>
                <w:lang w:val="en-US" w:eastAsia="zh-CN"/>
              </w:rPr>
            </w:pPr>
            <w:r>
              <w:rPr>
                <w:rFonts w:cs="Arial"/>
              </w:rPr>
              <w:t>1950</w:t>
            </w:r>
          </w:p>
        </w:tc>
        <w:tc>
          <w:tcPr>
            <w:tcW w:w="977" w:type="dxa"/>
            <w:tcBorders>
              <w:top w:val="single" w:sz="4" w:space="0" w:color="auto"/>
              <w:left w:val="single" w:sz="4" w:space="0" w:color="auto"/>
              <w:bottom w:val="single" w:sz="4" w:space="0" w:color="auto"/>
              <w:right w:val="single" w:sz="4" w:space="0" w:color="auto"/>
            </w:tcBorders>
            <w:vAlign w:val="center"/>
          </w:tcPr>
          <w:p w14:paraId="4F741E11" w14:textId="77777777" w:rsidR="00813906" w:rsidRDefault="00813906" w:rsidP="00BB38BE">
            <w:pPr>
              <w:pStyle w:val="TAC"/>
              <w:rPr>
                <w:rFonts w:cs="Arial"/>
                <w:szCs w:val="18"/>
                <w:lang w:eastAsia="zh-CN"/>
              </w:rPr>
            </w:pPr>
            <w:r>
              <w:rPr>
                <w:rFonts w:cs="Arial"/>
              </w:rPr>
              <w:t>8.6</w:t>
            </w:r>
          </w:p>
        </w:tc>
        <w:tc>
          <w:tcPr>
            <w:tcW w:w="828" w:type="dxa"/>
            <w:tcBorders>
              <w:top w:val="single" w:sz="4" w:space="0" w:color="auto"/>
              <w:left w:val="single" w:sz="4" w:space="0" w:color="auto"/>
              <w:bottom w:val="single" w:sz="4" w:space="0" w:color="auto"/>
              <w:right w:val="single" w:sz="4" w:space="0" w:color="auto"/>
            </w:tcBorders>
            <w:vAlign w:val="center"/>
          </w:tcPr>
          <w:p w14:paraId="34B258C1" w14:textId="77777777" w:rsidR="00813906" w:rsidRDefault="00813906" w:rsidP="00BB38BE">
            <w:pPr>
              <w:pStyle w:val="TAC"/>
              <w:rPr>
                <w:rFonts w:cs="Arial"/>
                <w:lang w:eastAsia="ja-JP"/>
              </w:rPr>
            </w:pPr>
            <w:r>
              <w:t>FDD</w:t>
            </w:r>
          </w:p>
        </w:tc>
        <w:tc>
          <w:tcPr>
            <w:tcW w:w="1057" w:type="dxa"/>
            <w:tcBorders>
              <w:top w:val="single" w:sz="4" w:space="0" w:color="auto"/>
              <w:left w:val="single" w:sz="4" w:space="0" w:color="auto"/>
              <w:bottom w:val="single" w:sz="4" w:space="0" w:color="auto"/>
              <w:right w:val="single" w:sz="4" w:space="0" w:color="auto"/>
            </w:tcBorders>
          </w:tcPr>
          <w:p w14:paraId="3903B124" w14:textId="77777777" w:rsidR="00813906" w:rsidRDefault="00813906" w:rsidP="00BB38BE">
            <w:pPr>
              <w:pStyle w:val="TAC"/>
              <w:rPr>
                <w:rFonts w:cs="Arial"/>
                <w:szCs w:val="18"/>
                <w:lang w:eastAsia="ko-KR"/>
              </w:rPr>
            </w:pPr>
            <w:r>
              <w:rPr>
                <w:rFonts w:cs="Arial"/>
              </w:rPr>
              <w:t>IMD4</w:t>
            </w:r>
          </w:p>
        </w:tc>
      </w:tr>
      <w:tr w:rsidR="00813906" w14:paraId="0BE7125E"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1051A26" w14:textId="77777777" w:rsidR="00813906" w:rsidRDefault="00813906" w:rsidP="00BB38BE">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2BC8FEB2" w14:textId="77777777" w:rsidR="00813906" w:rsidRDefault="00813906" w:rsidP="00BB38BE">
            <w:pPr>
              <w:pStyle w:val="TAC"/>
              <w:rPr>
                <w:rFonts w:cs="Arial"/>
                <w:szCs w:val="18"/>
                <w:lang w:val="en-US" w:eastAsia="zh-CN"/>
              </w:rPr>
            </w:pPr>
            <w:r>
              <w:rPr>
                <w:szCs w:val="18"/>
              </w:rPr>
              <w:t>n78</w:t>
            </w:r>
          </w:p>
        </w:tc>
        <w:tc>
          <w:tcPr>
            <w:tcW w:w="960" w:type="dxa"/>
            <w:tcBorders>
              <w:top w:val="single" w:sz="4" w:space="0" w:color="auto"/>
              <w:left w:val="single" w:sz="4" w:space="0" w:color="auto"/>
              <w:bottom w:val="single" w:sz="4" w:space="0" w:color="auto"/>
              <w:right w:val="single" w:sz="4" w:space="0" w:color="auto"/>
            </w:tcBorders>
            <w:vAlign w:val="center"/>
          </w:tcPr>
          <w:p w14:paraId="58DFB2CD" w14:textId="77777777" w:rsidR="00813906" w:rsidRDefault="00813906" w:rsidP="00BB38BE">
            <w:pPr>
              <w:pStyle w:val="TAC"/>
              <w:rPr>
                <w:rFonts w:cs="Arial"/>
                <w:szCs w:val="18"/>
                <w:lang w:val="en-US" w:eastAsia="zh-CN"/>
              </w:rPr>
            </w:pPr>
            <w:r>
              <w:rPr>
                <w:rFonts w:cs="Arial"/>
              </w:rPr>
              <w:t>3525</w:t>
            </w:r>
          </w:p>
        </w:tc>
        <w:tc>
          <w:tcPr>
            <w:tcW w:w="964" w:type="dxa"/>
            <w:tcBorders>
              <w:top w:val="single" w:sz="4" w:space="0" w:color="auto"/>
              <w:left w:val="single" w:sz="4" w:space="0" w:color="auto"/>
              <w:bottom w:val="single" w:sz="4" w:space="0" w:color="auto"/>
              <w:right w:val="single" w:sz="4" w:space="0" w:color="auto"/>
            </w:tcBorders>
            <w:vAlign w:val="center"/>
          </w:tcPr>
          <w:p w14:paraId="18DB4EE6" w14:textId="77777777" w:rsidR="00813906" w:rsidRDefault="00813906" w:rsidP="00BB38BE">
            <w:pPr>
              <w:pStyle w:val="TAC"/>
              <w:rPr>
                <w:rFonts w:cs="Arial"/>
                <w:szCs w:val="18"/>
                <w:lang w:val="en-US" w:eastAsia="ko-KR"/>
              </w:rPr>
            </w:pPr>
            <w:r>
              <w:rPr>
                <w:rFonts w:cs="Arial"/>
              </w:rPr>
              <w:t>10</w:t>
            </w:r>
          </w:p>
        </w:tc>
        <w:tc>
          <w:tcPr>
            <w:tcW w:w="960" w:type="dxa"/>
            <w:tcBorders>
              <w:top w:val="single" w:sz="4" w:space="0" w:color="auto"/>
              <w:left w:val="single" w:sz="4" w:space="0" w:color="auto"/>
              <w:bottom w:val="single" w:sz="4" w:space="0" w:color="auto"/>
              <w:right w:val="single" w:sz="4" w:space="0" w:color="auto"/>
            </w:tcBorders>
            <w:vAlign w:val="center"/>
          </w:tcPr>
          <w:p w14:paraId="306E7AAA" w14:textId="77777777" w:rsidR="00813906" w:rsidRDefault="00813906" w:rsidP="00BB38BE">
            <w:pPr>
              <w:pStyle w:val="TAC"/>
              <w:rPr>
                <w:rFonts w:cs="Arial"/>
                <w:szCs w:val="18"/>
                <w:lang w:val="en-US" w:eastAsia="ko-KR"/>
              </w:rPr>
            </w:pPr>
            <w:r>
              <w:rPr>
                <w:rFonts w:cs="Arial"/>
              </w:rPr>
              <w:t>50</w:t>
            </w:r>
          </w:p>
        </w:tc>
        <w:tc>
          <w:tcPr>
            <w:tcW w:w="960" w:type="dxa"/>
            <w:tcBorders>
              <w:top w:val="single" w:sz="4" w:space="0" w:color="auto"/>
              <w:left w:val="single" w:sz="4" w:space="0" w:color="auto"/>
              <w:bottom w:val="single" w:sz="4" w:space="0" w:color="auto"/>
              <w:right w:val="single" w:sz="4" w:space="0" w:color="auto"/>
            </w:tcBorders>
            <w:vAlign w:val="center"/>
          </w:tcPr>
          <w:p w14:paraId="19648C93" w14:textId="77777777" w:rsidR="00813906" w:rsidRDefault="00813906" w:rsidP="00BB38BE">
            <w:pPr>
              <w:pStyle w:val="TAC"/>
              <w:rPr>
                <w:rFonts w:cs="Arial"/>
                <w:szCs w:val="18"/>
                <w:lang w:val="en-US" w:eastAsia="zh-CN"/>
              </w:rPr>
            </w:pPr>
            <w:r>
              <w:rPr>
                <w:rFonts w:cs="Arial"/>
              </w:rPr>
              <w:t>3525</w:t>
            </w:r>
          </w:p>
        </w:tc>
        <w:tc>
          <w:tcPr>
            <w:tcW w:w="977" w:type="dxa"/>
            <w:tcBorders>
              <w:top w:val="single" w:sz="4" w:space="0" w:color="auto"/>
              <w:left w:val="single" w:sz="4" w:space="0" w:color="auto"/>
              <w:bottom w:val="single" w:sz="4" w:space="0" w:color="auto"/>
              <w:right w:val="single" w:sz="4" w:space="0" w:color="auto"/>
            </w:tcBorders>
            <w:vAlign w:val="center"/>
          </w:tcPr>
          <w:p w14:paraId="41719B73" w14:textId="77777777" w:rsidR="00813906" w:rsidRDefault="00813906" w:rsidP="00BB38BE">
            <w:pPr>
              <w:pStyle w:val="TAC"/>
              <w:rPr>
                <w:rFonts w:cs="Arial"/>
                <w:szCs w:val="18"/>
                <w:lang w:eastAsia="zh-CN"/>
              </w:rPr>
            </w:pPr>
            <w:r>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tcPr>
          <w:p w14:paraId="3E655F86" w14:textId="77777777" w:rsidR="00813906" w:rsidRDefault="00813906" w:rsidP="00BB38BE">
            <w:pPr>
              <w:pStyle w:val="TAC"/>
              <w:rPr>
                <w:rFonts w:cs="Arial"/>
                <w:lang w:eastAsia="ja-JP"/>
              </w:rPr>
            </w:pPr>
            <w:r>
              <w:t>TDD</w:t>
            </w:r>
          </w:p>
        </w:tc>
        <w:tc>
          <w:tcPr>
            <w:tcW w:w="1057" w:type="dxa"/>
            <w:tcBorders>
              <w:top w:val="single" w:sz="4" w:space="0" w:color="auto"/>
              <w:left w:val="single" w:sz="4" w:space="0" w:color="auto"/>
              <w:bottom w:val="single" w:sz="4" w:space="0" w:color="auto"/>
              <w:right w:val="single" w:sz="4" w:space="0" w:color="auto"/>
            </w:tcBorders>
          </w:tcPr>
          <w:p w14:paraId="520E5BDD" w14:textId="77777777" w:rsidR="00813906" w:rsidRDefault="00813906" w:rsidP="00BB38BE">
            <w:pPr>
              <w:pStyle w:val="TAC"/>
              <w:rPr>
                <w:rFonts w:cs="Arial"/>
                <w:szCs w:val="18"/>
                <w:lang w:eastAsia="ko-KR"/>
              </w:rPr>
            </w:pPr>
            <w:r>
              <w:rPr>
                <w:rFonts w:cs="Arial"/>
              </w:rPr>
              <w:t>N/A</w:t>
            </w:r>
          </w:p>
        </w:tc>
      </w:tr>
      <w:tr w:rsidR="00813906" w14:paraId="208B0E2A"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AB854E6" w14:textId="77777777" w:rsidR="00813906" w:rsidRDefault="00813906" w:rsidP="00BB38BE">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4C9DD099" w14:textId="77777777" w:rsidR="00813906" w:rsidRDefault="00813906" w:rsidP="00BB38BE">
            <w:pPr>
              <w:pStyle w:val="TAC"/>
              <w:rPr>
                <w:rFonts w:cs="Arial"/>
                <w:szCs w:val="18"/>
                <w:lang w:val="en-US" w:eastAsia="zh-CN"/>
              </w:rPr>
            </w:pPr>
            <w:r>
              <w:rPr>
                <w:szCs w:val="18"/>
              </w:rPr>
              <w:t>n7</w:t>
            </w:r>
          </w:p>
        </w:tc>
        <w:tc>
          <w:tcPr>
            <w:tcW w:w="960" w:type="dxa"/>
            <w:tcBorders>
              <w:top w:val="single" w:sz="4" w:space="0" w:color="auto"/>
              <w:left w:val="single" w:sz="4" w:space="0" w:color="auto"/>
              <w:bottom w:val="single" w:sz="4" w:space="0" w:color="auto"/>
              <w:right w:val="single" w:sz="4" w:space="0" w:color="auto"/>
            </w:tcBorders>
            <w:vAlign w:val="center"/>
          </w:tcPr>
          <w:p w14:paraId="5D585DA3" w14:textId="77777777" w:rsidR="00813906" w:rsidRDefault="00813906" w:rsidP="00BB38BE">
            <w:pPr>
              <w:pStyle w:val="TAC"/>
              <w:rPr>
                <w:rFonts w:cs="Arial"/>
                <w:szCs w:val="18"/>
                <w:lang w:val="en-US" w:eastAsia="zh-CN"/>
              </w:rPr>
            </w:pPr>
            <w:r>
              <w:rPr>
                <w:rFonts w:cs="Arial"/>
              </w:rPr>
              <w:t>2520</w:t>
            </w:r>
          </w:p>
        </w:tc>
        <w:tc>
          <w:tcPr>
            <w:tcW w:w="964" w:type="dxa"/>
            <w:tcBorders>
              <w:top w:val="single" w:sz="4" w:space="0" w:color="auto"/>
              <w:left w:val="single" w:sz="4" w:space="0" w:color="auto"/>
              <w:bottom w:val="single" w:sz="4" w:space="0" w:color="auto"/>
              <w:right w:val="single" w:sz="4" w:space="0" w:color="auto"/>
            </w:tcBorders>
            <w:vAlign w:val="center"/>
          </w:tcPr>
          <w:p w14:paraId="220D312D" w14:textId="77777777" w:rsidR="00813906" w:rsidRDefault="00813906" w:rsidP="00BB38BE">
            <w:pPr>
              <w:pStyle w:val="TAC"/>
              <w:rPr>
                <w:rFonts w:cs="Arial"/>
                <w:szCs w:val="18"/>
                <w:lang w:val="en-US" w:eastAsia="ko-KR"/>
              </w:rPr>
            </w:pPr>
            <w:r>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tcPr>
          <w:p w14:paraId="6F244198" w14:textId="77777777" w:rsidR="00813906" w:rsidRDefault="00813906" w:rsidP="00BB38BE">
            <w:pPr>
              <w:pStyle w:val="TAC"/>
              <w:rPr>
                <w:rFonts w:cs="Arial"/>
                <w:szCs w:val="18"/>
                <w:lang w:val="en-US" w:eastAsia="ko-KR"/>
              </w:rPr>
            </w:pPr>
            <w:r>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tcPr>
          <w:p w14:paraId="5CF5518A" w14:textId="77777777" w:rsidR="00813906" w:rsidRDefault="00813906" w:rsidP="00BB38BE">
            <w:pPr>
              <w:pStyle w:val="TAC"/>
              <w:rPr>
                <w:rFonts w:cs="Arial"/>
                <w:szCs w:val="18"/>
                <w:lang w:val="en-US" w:eastAsia="zh-CN"/>
              </w:rPr>
            </w:pPr>
            <w:r>
              <w:rPr>
                <w:rFonts w:cs="Arial"/>
              </w:rPr>
              <w:t>2640</w:t>
            </w:r>
          </w:p>
        </w:tc>
        <w:tc>
          <w:tcPr>
            <w:tcW w:w="977" w:type="dxa"/>
            <w:tcBorders>
              <w:top w:val="single" w:sz="4" w:space="0" w:color="auto"/>
              <w:left w:val="single" w:sz="4" w:space="0" w:color="auto"/>
              <w:bottom w:val="single" w:sz="4" w:space="0" w:color="auto"/>
              <w:right w:val="single" w:sz="4" w:space="0" w:color="auto"/>
            </w:tcBorders>
            <w:vAlign w:val="center"/>
          </w:tcPr>
          <w:p w14:paraId="4A45F592" w14:textId="77777777" w:rsidR="00813906" w:rsidRDefault="00813906" w:rsidP="00BB38BE">
            <w:pPr>
              <w:pStyle w:val="TAC"/>
              <w:rPr>
                <w:rFonts w:cs="Arial"/>
                <w:szCs w:val="18"/>
                <w:lang w:eastAsia="zh-CN"/>
              </w:rPr>
            </w:pPr>
            <w:r>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tcPr>
          <w:p w14:paraId="78EAC517" w14:textId="77777777" w:rsidR="00813906" w:rsidRDefault="00813906" w:rsidP="00BB38BE">
            <w:pPr>
              <w:pStyle w:val="TAC"/>
              <w:rPr>
                <w:rFonts w:cs="Arial"/>
                <w:lang w:eastAsia="ja-JP"/>
              </w:rPr>
            </w:pPr>
            <w:r>
              <w:t>FDD</w:t>
            </w:r>
          </w:p>
        </w:tc>
        <w:tc>
          <w:tcPr>
            <w:tcW w:w="1057" w:type="dxa"/>
            <w:tcBorders>
              <w:top w:val="single" w:sz="4" w:space="0" w:color="auto"/>
              <w:left w:val="single" w:sz="4" w:space="0" w:color="auto"/>
              <w:bottom w:val="single" w:sz="4" w:space="0" w:color="auto"/>
              <w:right w:val="single" w:sz="4" w:space="0" w:color="auto"/>
            </w:tcBorders>
          </w:tcPr>
          <w:p w14:paraId="61980880" w14:textId="77777777" w:rsidR="00813906" w:rsidRDefault="00813906" w:rsidP="00BB38BE">
            <w:pPr>
              <w:pStyle w:val="TAC"/>
              <w:rPr>
                <w:rFonts w:cs="Arial"/>
                <w:szCs w:val="18"/>
                <w:lang w:eastAsia="ko-KR"/>
              </w:rPr>
            </w:pPr>
            <w:r>
              <w:rPr>
                <w:rFonts w:cs="Arial"/>
              </w:rPr>
              <w:t>N/A</w:t>
            </w:r>
          </w:p>
        </w:tc>
      </w:tr>
      <w:tr w:rsidR="00813906" w14:paraId="6E3ED3F6"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1AB17CF" w14:textId="77777777" w:rsidR="00813906" w:rsidRDefault="00813906" w:rsidP="00BB38BE">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6BBD1CAA" w14:textId="77777777" w:rsidR="00813906" w:rsidRDefault="00813906" w:rsidP="00BB38BE">
            <w:pPr>
              <w:pStyle w:val="TAC"/>
              <w:rPr>
                <w:rFonts w:cs="Arial"/>
                <w:szCs w:val="18"/>
                <w:lang w:val="en-US" w:eastAsia="zh-CN"/>
              </w:rPr>
            </w:pPr>
            <w:r>
              <w:rPr>
                <w:szCs w:val="18"/>
              </w:rPr>
              <w:t>n25</w:t>
            </w:r>
          </w:p>
        </w:tc>
        <w:tc>
          <w:tcPr>
            <w:tcW w:w="960" w:type="dxa"/>
            <w:tcBorders>
              <w:top w:val="single" w:sz="4" w:space="0" w:color="auto"/>
              <w:left w:val="single" w:sz="4" w:space="0" w:color="auto"/>
              <w:bottom w:val="single" w:sz="4" w:space="0" w:color="auto"/>
              <w:right w:val="single" w:sz="4" w:space="0" w:color="auto"/>
            </w:tcBorders>
            <w:vAlign w:val="center"/>
          </w:tcPr>
          <w:p w14:paraId="51019600" w14:textId="77777777" w:rsidR="00813906" w:rsidRDefault="00813906" w:rsidP="00BB38BE">
            <w:pPr>
              <w:pStyle w:val="TAC"/>
              <w:rPr>
                <w:rFonts w:cs="Arial"/>
                <w:szCs w:val="18"/>
                <w:lang w:val="en-US" w:eastAsia="zh-CN"/>
              </w:rPr>
            </w:pPr>
            <w:r>
              <w:rPr>
                <w:rFonts w:cs="Arial"/>
              </w:rPr>
              <w:t>1905</w:t>
            </w:r>
          </w:p>
        </w:tc>
        <w:tc>
          <w:tcPr>
            <w:tcW w:w="964" w:type="dxa"/>
            <w:tcBorders>
              <w:top w:val="single" w:sz="4" w:space="0" w:color="auto"/>
              <w:left w:val="single" w:sz="4" w:space="0" w:color="auto"/>
              <w:bottom w:val="single" w:sz="4" w:space="0" w:color="auto"/>
              <w:right w:val="single" w:sz="4" w:space="0" w:color="auto"/>
            </w:tcBorders>
            <w:vAlign w:val="center"/>
          </w:tcPr>
          <w:p w14:paraId="44E45B96" w14:textId="77777777" w:rsidR="00813906" w:rsidRDefault="00813906" w:rsidP="00BB38BE">
            <w:pPr>
              <w:pStyle w:val="TAC"/>
              <w:rPr>
                <w:rFonts w:cs="Arial"/>
                <w:szCs w:val="18"/>
                <w:lang w:val="en-US" w:eastAsia="ko-KR"/>
              </w:rPr>
            </w:pPr>
            <w:r>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tcPr>
          <w:p w14:paraId="079A5E51" w14:textId="77777777" w:rsidR="00813906" w:rsidRDefault="00813906" w:rsidP="00BB38BE">
            <w:pPr>
              <w:pStyle w:val="TAC"/>
              <w:rPr>
                <w:rFonts w:cs="Arial"/>
                <w:szCs w:val="18"/>
                <w:lang w:val="en-US" w:eastAsia="ko-KR"/>
              </w:rPr>
            </w:pPr>
            <w:r>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tcPr>
          <w:p w14:paraId="4820EE37" w14:textId="77777777" w:rsidR="00813906" w:rsidRDefault="00813906" w:rsidP="00BB38BE">
            <w:pPr>
              <w:pStyle w:val="TAC"/>
              <w:rPr>
                <w:rFonts w:cs="Arial"/>
                <w:szCs w:val="18"/>
                <w:lang w:val="en-US" w:eastAsia="zh-CN"/>
              </w:rPr>
            </w:pPr>
            <w:r>
              <w:rPr>
                <w:rFonts w:cs="Arial"/>
              </w:rPr>
              <w:t>1985</w:t>
            </w:r>
          </w:p>
        </w:tc>
        <w:tc>
          <w:tcPr>
            <w:tcW w:w="977" w:type="dxa"/>
            <w:tcBorders>
              <w:top w:val="single" w:sz="4" w:space="0" w:color="auto"/>
              <w:left w:val="single" w:sz="4" w:space="0" w:color="auto"/>
              <w:bottom w:val="single" w:sz="4" w:space="0" w:color="auto"/>
              <w:right w:val="single" w:sz="4" w:space="0" w:color="auto"/>
            </w:tcBorders>
            <w:vAlign w:val="center"/>
          </w:tcPr>
          <w:p w14:paraId="325F94F0" w14:textId="77777777" w:rsidR="00813906" w:rsidRDefault="00813906" w:rsidP="00BB38BE">
            <w:pPr>
              <w:pStyle w:val="TAC"/>
              <w:rPr>
                <w:rFonts w:cs="Arial"/>
                <w:szCs w:val="18"/>
                <w:lang w:eastAsia="zh-CN"/>
              </w:rPr>
            </w:pPr>
            <w:r>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tcPr>
          <w:p w14:paraId="17E196AD" w14:textId="77777777" w:rsidR="00813906" w:rsidRDefault="00813906" w:rsidP="00BB38BE">
            <w:pPr>
              <w:pStyle w:val="TAC"/>
              <w:rPr>
                <w:rFonts w:cs="Arial"/>
                <w:lang w:eastAsia="ja-JP"/>
              </w:rPr>
            </w:pPr>
            <w:r>
              <w:t>FDD</w:t>
            </w:r>
          </w:p>
        </w:tc>
        <w:tc>
          <w:tcPr>
            <w:tcW w:w="1057" w:type="dxa"/>
            <w:tcBorders>
              <w:top w:val="single" w:sz="4" w:space="0" w:color="auto"/>
              <w:left w:val="single" w:sz="4" w:space="0" w:color="auto"/>
              <w:bottom w:val="single" w:sz="4" w:space="0" w:color="auto"/>
              <w:right w:val="single" w:sz="4" w:space="0" w:color="auto"/>
            </w:tcBorders>
          </w:tcPr>
          <w:p w14:paraId="445E3C5F" w14:textId="77777777" w:rsidR="00813906" w:rsidRDefault="00813906" w:rsidP="00BB38BE">
            <w:pPr>
              <w:pStyle w:val="TAC"/>
              <w:rPr>
                <w:rFonts w:cs="Arial"/>
                <w:szCs w:val="18"/>
                <w:lang w:eastAsia="ko-KR"/>
              </w:rPr>
            </w:pPr>
            <w:r>
              <w:rPr>
                <w:rFonts w:cs="Arial"/>
              </w:rPr>
              <w:t>N/A</w:t>
            </w:r>
          </w:p>
        </w:tc>
      </w:tr>
      <w:tr w:rsidR="00813906" w14:paraId="65467B91"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7B568132" w14:textId="77777777" w:rsidR="00813906" w:rsidRDefault="00813906" w:rsidP="00BB38BE">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40A74C88" w14:textId="77777777" w:rsidR="00813906" w:rsidRDefault="00813906" w:rsidP="00BB38BE">
            <w:pPr>
              <w:pStyle w:val="TAC"/>
              <w:rPr>
                <w:rFonts w:cs="Arial"/>
                <w:szCs w:val="18"/>
                <w:lang w:val="en-US" w:eastAsia="zh-CN"/>
              </w:rPr>
            </w:pPr>
            <w:r>
              <w:rPr>
                <w:szCs w:val="18"/>
              </w:rPr>
              <w:t>n78</w:t>
            </w:r>
          </w:p>
        </w:tc>
        <w:tc>
          <w:tcPr>
            <w:tcW w:w="960" w:type="dxa"/>
            <w:tcBorders>
              <w:top w:val="single" w:sz="4" w:space="0" w:color="auto"/>
              <w:left w:val="single" w:sz="4" w:space="0" w:color="auto"/>
              <w:bottom w:val="single" w:sz="4" w:space="0" w:color="auto"/>
              <w:right w:val="single" w:sz="4" w:space="0" w:color="auto"/>
            </w:tcBorders>
            <w:vAlign w:val="center"/>
          </w:tcPr>
          <w:p w14:paraId="6D2FD080" w14:textId="77777777" w:rsidR="00813906" w:rsidRDefault="00813906" w:rsidP="00BB38BE">
            <w:pPr>
              <w:pStyle w:val="TAC"/>
              <w:rPr>
                <w:rFonts w:cs="Arial"/>
                <w:szCs w:val="18"/>
                <w:lang w:val="en-US" w:eastAsia="zh-CN"/>
              </w:rPr>
            </w:pPr>
            <w:r>
              <w:rPr>
                <w:rFonts w:cs="Arial"/>
              </w:rPr>
              <w:t>3750</w:t>
            </w:r>
          </w:p>
        </w:tc>
        <w:tc>
          <w:tcPr>
            <w:tcW w:w="964" w:type="dxa"/>
            <w:tcBorders>
              <w:top w:val="single" w:sz="4" w:space="0" w:color="auto"/>
              <w:left w:val="single" w:sz="4" w:space="0" w:color="auto"/>
              <w:bottom w:val="single" w:sz="4" w:space="0" w:color="auto"/>
              <w:right w:val="single" w:sz="4" w:space="0" w:color="auto"/>
            </w:tcBorders>
            <w:vAlign w:val="center"/>
          </w:tcPr>
          <w:p w14:paraId="5E5EA932" w14:textId="77777777" w:rsidR="00813906" w:rsidRDefault="00813906" w:rsidP="00BB38BE">
            <w:pPr>
              <w:pStyle w:val="TAC"/>
              <w:rPr>
                <w:rFonts w:cs="Arial"/>
                <w:szCs w:val="18"/>
                <w:lang w:val="en-US" w:eastAsia="ko-KR"/>
              </w:rPr>
            </w:pPr>
            <w:r>
              <w:rPr>
                <w:rFonts w:cs="Arial"/>
              </w:rPr>
              <w:t>10</w:t>
            </w:r>
          </w:p>
        </w:tc>
        <w:tc>
          <w:tcPr>
            <w:tcW w:w="960" w:type="dxa"/>
            <w:tcBorders>
              <w:top w:val="single" w:sz="4" w:space="0" w:color="auto"/>
              <w:left w:val="single" w:sz="4" w:space="0" w:color="auto"/>
              <w:bottom w:val="single" w:sz="4" w:space="0" w:color="auto"/>
              <w:right w:val="single" w:sz="4" w:space="0" w:color="auto"/>
            </w:tcBorders>
            <w:vAlign w:val="center"/>
          </w:tcPr>
          <w:p w14:paraId="708DD62D" w14:textId="77777777" w:rsidR="00813906" w:rsidRDefault="00813906" w:rsidP="00BB38BE">
            <w:pPr>
              <w:pStyle w:val="TAC"/>
              <w:rPr>
                <w:rFonts w:cs="Arial"/>
                <w:szCs w:val="18"/>
                <w:lang w:val="en-US" w:eastAsia="ko-KR"/>
              </w:rPr>
            </w:pPr>
            <w:r>
              <w:rPr>
                <w:rFonts w:cs="Arial"/>
              </w:rPr>
              <w:t>50</w:t>
            </w:r>
          </w:p>
        </w:tc>
        <w:tc>
          <w:tcPr>
            <w:tcW w:w="960" w:type="dxa"/>
            <w:tcBorders>
              <w:top w:val="single" w:sz="4" w:space="0" w:color="auto"/>
              <w:left w:val="single" w:sz="4" w:space="0" w:color="auto"/>
              <w:bottom w:val="single" w:sz="4" w:space="0" w:color="auto"/>
              <w:right w:val="single" w:sz="4" w:space="0" w:color="auto"/>
            </w:tcBorders>
            <w:vAlign w:val="center"/>
          </w:tcPr>
          <w:p w14:paraId="0C5E7596" w14:textId="77777777" w:rsidR="00813906" w:rsidRDefault="00813906" w:rsidP="00BB38BE">
            <w:pPr>
              <w:pStyle w:val="TAC"/>
              <w:rPr>
                <w:rFonts w:cs="Arial"/>
                <w:szCs w:val="18"/>
                <w:lang w:val="en-US" w:eastAsia="zh-CN"/>
              </w:rPr>
            </w:pPr>
            <w:r>
              <w:rPr>
                <w:rFonts w:cs="Arial"/>
              </w:rPr>
              <w:t>3750</w:t>
            </w:r>
          </w:p>
        </w:tc>
        <w:tc>
          <w:tcPr>
            <w:tcW w:w="977" w:type="dxa"/>
            <w:tcBorders>
              <w:top w:val="single" w:sz="4" w:space="0" w:color="auto"/>
              <w:left w:val="single" w:sz="4" w:space="0" w:color="auto"/>
              <w:bottom w:val="single" w:sz="4" w:space="0" w:color="auto"/>
              <w:right w:val="single" w:sz="4" w:space="0" w:color="auto"/>
            </w:tcBorders>
            <w:vAlign w:val="center"/>
          </w:tcPr>
          <w:p w14:paraId="1ED1AAED" w14:textId="77777777" w:rsidR="00813906" w:rsidRDefault="00813906" w:rsidP="00BB38BE">
            <w:pPr>
              <w:pStyle w:val="TAC"/>
              <w:rPr>
                <w:rFonts w:cs="Arial"/>
                <w:szCs w:val="18"/>
                <w:lang w:eastAsia="zh-CN"/>
              </w:rPr>
            </w:pPr>
            <w:r>
              <w:rPr>
                <w:rFonts w:hint="eastAsia"/>
                <w:lang w:val="en-US" w:eastAsia="zh-CN"/>
              </w:rPr>
              <w:t>4.5</w:t>
            </w:r>
          </w:p>
        </w:tc>
        <w:tc>
          <w:tcPr>
            <w:tcW w:w="828" w:type="dxa"/>
            <w:tcBorders>
              <w:top w:val="single" w:sz="4" w:space="0" w:color="auto"/>
              <w:left w:val="single" w:sz="4" w:space="0" w:color="auto"/>
              <w:bottom w:val="single" w:sz="4" w:space="0" w:color="auto"/>
              <w:right w:val="single" w:sz="4" w:space="0" w:color="auto"/>
            </w:tcBorders>
            <w:vAlign w:val="center"/>
          </w:tcPr>
          <w:p w14:paraId="6C96F8BF" w14:textId="77777777" w:rsidR="00813906" w:rsidRDefault="00813906" w:rsidP="00BB38BE">
            <w:pPr>
              <w:pStyle w:val="TAC"/>
              <w:rPr>
                <w:rFonts w:cs="Arial"/>
                <w:lang w:eastAsia="ja-JP"/>
              </w:rPr>
            </w:pPr>
            <w:r>
              <w:t>TDD</w:t>
            </w:r>
          </w:p>
        </w:tc>
        <w:tc>
          <w:tcPr>
            <w:tcW w:w="1057" w:type="dxa"/>
            <w:tcBorders>
              <w:top w:val="single" w:sz="4" w:space="0" w:color="auto"/>
              <w:left w:val="single" w:sz="4" w:space="0" w:color="auto"/>
              <w:bottom w:val="single" w:sz="4" w:space="0" w:color="auto"/>
              <w:right w:val="single" w:sz="4" w:space="0" w:color="auto"/>
            </w:tcBorders>
          </w:tcPr>
          <w:p w14:paraId="76D1AF7E" w14:textId="77777777" w:rsidR="00813906" w:rsidRDefault="00813906" w:rsidP="00BB38BE">
            <w:pPr>
              <w:pStyle w:val="TAC"/>
              <w:rPr>
                <w:rFonts w:cs="Arial"/>
                <w:szCs w:val="18"/>
                <w:lang w:eastAsia="ko-KR"/>
              </w:rPr>
            </w:pPr>
            <w:r>
              <w:rPr>
                <w:rFonts w:cs="Arial"/>
              </w:rPr>
              <w:t>IMD5</w:t>
            </w:r>
          </w:p>
        </w:tc>
      </w:tr>
      <w:tr w:rsidR="00813906" w14:paraId="0A99B88D"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5BFF612F" w14:textId="77777777" w:rsidR="00813906" w:rsidRDefault="00813906" w:rsidP="00BB38BE">
            <w:pPr>
              <w:pStyle w:val="TAC"/>
              <w:rPr>
                <w:lang w:val="es-US" w:eastAsia="ko-KR"/>
              </w:rPr>
            </w:pPr>
            <w:r>
              <w:rPr>
                <w:rFonts w:cs="Arial"/>
                <w:color w:val="000000"/>
                <w:szCs w:val="18"/>
                <w:lang w:eastAsia="ja-JP"/>
              </w:rPr>
              <w:t>CA_n7-n28-n78</w:t>
            </w:r>
          </w:p>
        </w:tc>
        <w:tc>
          <w:tcPr>
            <w:tcW w:w="1146" w:type="dxa"/>
            <w:tcBorders>
              <w:top w:val="single" w:sz="4" w:space="0" w:color="auto"/>
              <w:left w:val="single" w:sz="4" w:space="0" w:color="auto"/>
              <w:bottom w:val="single" w:sz="4" w:space="0" w:color="auto"/>
              <w:right w:val="single" w:sz="4" w:space="0" w:color="auto"/>
            </w:tcBorders>
          </w:tcPr>
          <w:p w14:paraId="6F403D69" w14:textId="77777777" w:rsidR="00813906" w:rsidRDefault="00813906" w:rsidP="00BB38BE">
            <w:pPr>
              <w:pStyle w:val="TAC"/>
              <w:rPr>
                <w:rFonts w:cs="Arial"/>
                <w:szCs w:val="18"/>
                <w:lang w:val="en-US" w:eastAsia="zh-CN"/>
              </w:rPr>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tcPr>
          <w:p w14:paraId="0E80D038" w14:textId="77777777" w:rsidR="00813906" w:rsidRDefault="00813906" w:rsidP="00BB38BE">
            <w:pPr>
              <w:pStyle w:val="TAC"/>
              <w:rPr>
                <w:rFonts w:cs="Arial"/>
                <w:szCs w:val="18"/>
                <w:lang w:val="en-US" w:eastAsia="zh-CN"/>
              </w:rPr>
            </w:pPr>
            <w:r>
              <w:rPr>
                <w:lang w:eastAsia="ja-JP"/>
              </w:rPr>
              <w:t>2567.5</w:t>
            </w:r>
          </w:p>
        </w:tc>
        <w:tc>
          <w:tcPr>
            <w:tcW w:w="964" w:type="dxa"/>
            <w:tcBorders>
              <w:top w:val="single" w:sz="4" w:space="0" w:color="auto"/>
              <w:left w:val="single" w:sz="4" w:space="0" w:color="auto"/>
              <w:bottom w:val="single" w:sz="4" w:space="0" w:color="auto"/>
              <w:right w:val="single" w:sz="4" w:space="0" w:color="auto"/>
            </w:tcBorders>
          </w:tcPr>
          <w:p w14:paraId="7EC0BD8C" w14:textId="77777777" w:rsidR="00813906" w:rsidRDefault="00813906" w:rsidP="00BB38BE">
            <w:pPr>
              <w:pStyle w:val="TAC"/>
              <w:rPr>
                <w:rFonts w:cs="Arial"/>
                <w:szCs w:val="18"/>
                <w:lang w:val="en-US" w:eastAsia="ko-KR"/>
              </w:rPr>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14:paraId="43348F75" w14:textId="77777777" w:rsidR="00813906" w:rsidRDefault="00813906" w:rsidP="00BB38BE">
            <w:pPr>
              <w:pStyle w:val="TAC"/>
              <w:rPr>
                <w:rFonts w:cs="Arial"/>
                <w:szCs w:val="18"/>
                <w:lang w:val="en-US" w:eastAsia="ko-KR"/>
              </w:rPr>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tcPr>
          <w:p w14:paraId="52704F0C" w14:textId="77777777" w:rsidR="00813906" w:rsidRDefault="00813906" w:rsidP="00BB38BE">
            <w:pPr>
              <w:pStyle w:val="TAC"/>
              <w:rPr>
                <w:rFonts w:cs="Arial"/>
                <w:szCs w:val="18"/>
                <w:lang w:val="en-US" w:eastAsia="zh-CN"/>
              </w:rPr>
            </w:pPr>
            <w:r>
              <w:rPr>
                <w:lang w:eastAsia="ja-JP"/>
              </w:rPr>
              <w:t>2687.5</w:t>
            </w:r>
          </w:p>
        </w:tc>
        <w:tc>
          <w:tcPr>
            <w:tcW w:w="977" w:type="dxa"/>
            <w:tcBorders>
              <w:top w:val="single" w:sz="4" w:space="0" w:color="auto"/>
              <w:left w:val="single" w:sz="4" w:space="0" w:color="auto"/>
              <w:bottom w:val="single" w:sz="4" w:space="0" w:color="auto"/>
              <w:right w:val="single" w:sz="4" w:space="0" w:color="auto"/>
            </w:tcBorders>
          </w:tcPr>
          <w:p w14:paraId="39956D81" w14:textId="77777777" w:rsidR="00813906" w:rsidRDefault="00813906" w:rsidP="00BB38BE">
            <w:pPr>
              <w:pStyle w:val="TAC"/>
              <w:rPr>
                <w:rFonts w:cs="Arial"/>
                <w:szCs w:val="18"/>
                <w:lang w:eastAsia="zh-CN"/>
              </w:rPr>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tcPr>
          <w:p w14:paraId="3496C827" w14:textId="77777777" w:rsidR="00813906" w:rsidRDefault="00813906" w:rsidP="00BB38BE">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789554A" w14:textId="77777777" w:rsidR="00813906" w:rsidRDefault="00813906" w:rsidP="00BB38BE">
            <w:pPr>
              <w:pStyle w:val="TAC"/>
              <w:rPr>
                <w:rFonts w:cs="Arial"/>
                <w:szCs w:val="18"/>
                <w:lang w:eastAsia="ko-KR"/>
              </w:rPr>
            </w:pPr>
            <w:r>
              <w:rPr>
                <w:rFonts w:eastAsia="Malgun Gothic"/>
                <w:lang w:eastAsia="ko-KR"/>
              </w:rPr>
              <w:t>N/A</w:t>
            </w:r>
          </w:p>
        </w:tc>
      </w:tr>
      <w:tr w:rsidR="00813906" w14:paraId="094018A8"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649A355" w14:textId="77777777" w:rsidR="00813906" w:rsidRDefault="00813906" w:rsidP="00BB38BE">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120BD0DE" w14:textId="77777777" w:rsidR="00813906" w:rsidRDefault="00813906" w:rsidP="00BB38BE">
            <w:pPr>
              <w:pStyle w:val="TAC"/>
              <w:rPr>
                <w:rFonts w:cs="Arial"/>
                <w:szCs w:val="18"/>
                <w:lang w:val="en-US" w:eastAsia="zh-CN"/>
              </w:rPr>
            </w:pPr>
            <w:r>
              <w:rPr>
                <w:rFonts w:eastAsia="Malgun Gothic"/>
                <w:szCs w:val="18"/>
                <w:lang w:eastAsia="ko-KR"/>
              </w:rPr>
              <w:t>n28</w:t>
            </w:r>
          </w:p>
        </w:tc>
        <w:tc>
          <w:tcPr>
            <w:tcW w:w="960" w:type="dxa"/>
            <w:tcBorders>
              <w:top w:val="single" w:sz="4" w:space="0" w:color="auto"/>
              <w:left w:val="single" w:sz="4" w:space="0" w:color="auto"/>
              <w:bottom w:val="single" w:sz="4" w:space="0" w:color="auto"/>
              <w:right w:val="single" w:sz="4" w:space="0" w:color="auto"/>
            </w:tcBorders>
          </w:tcPr>
          <w:p w14:paraId="6A589815" w14:textId="77777777" w:rsidR="00813906" w:rsidRDefault="00813906" w:rsidP="00BB38BE">
            <w:pPr>
              <w:pStyle w:val="TAC"/>
              <w:rPr>
                <w:rFonts w:cs="Arial"/>
                <w:szCs w:val="18"/>
                <w:lang w:val="en-US" w:eastAsia="zh-CN"/>
              </w:rPr>
            </w:pPr>
            <w:r>
              <w:rPr>
                <w:lang w:eastAsia="ja-JP"/>
              </w:rPr>
              <w:t>727.5</w:t>
            </w:r>
          </w:p>
        </w:tc>
        <w:tc>
          <w:tcPr>
            <w:tcW w:w="964" w:type="dxa"/>
            <w:tcBorders>
              <w:top w:val="single" w:sz="4" w:space="0" w:color="auto"/>
              <w:left w:val="single" w:sz="4" w:space="0" w:color="auto"/>
              <w:bottom w:val="single" w:sz="4" w:space="0" w:color="auto"/>
              <w:right w:val="single" w:sz="4" w:space="0" w:color="auto"/>
            </w:tcBorders>
          </w:tcPr>
          <w:p w14:paraId="63CF49C0" w14:textId="77777777" w:rsidR="00813906" w:rsidRDefault="00813906" w:rsidP="00BB38BE">
            <w:pPr>
              <w:pStyle w:val="TAC"/>
              <w:rPr>
                <w:rFonts w:cs="Arial"/>
                <w:szCs w:val="18"/>
                <w:lang w:val="en-US" w:eastAsia="ko-KR"/>
              </w:rPr>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14:paraId="224D28B6" w14:textId="77777777" w:rsidR="00813906" w:rsidRDefault="00813906" w:rsidP="00BB38BE">
            <w:pPr>
              <w:pStyle w:val="TAC"/>
              <w:rPr>
                <w:rFonts w:cs="Arial"/>
                <w:szCs w:val="18"/>
                <w:lang w:val="en-US" w:eastAsia="ko-KR"/>
              </w:rPr>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tcPr>
          <w:p w14:paraId="051F9F6B" w14:textId="77777777" w:rsidR="00813906" w:rsidRDefault="00813906" w:rsidP="00BB38BE">
            <w:pPr>
              <w:pStyle w:val="TAC"/>
              <w:rPr>
                <w:rFonts w:cs="Arial"/>
                <w:szCs w:val="18"/>
                <w:lang w:val="en-US" w:eastAsia="zh-CN"/>
              </w:rPr>
            </w:pPr>
            <w:r>
              <w:rPr>
                <w:lang w:eastAsia="ja-JP"/>
              </w:rPr>
              <w:t>782.5</w:t>
            </w:r>
          </w:p>
        </w:tc>
        <w:tc>
          <w:tcPr>
            <w:tcW w:w="977" w:type="dxa"/>
            <w:tcBorders>
              <w:top w:val="single" w:sz="4" w:space="0" w:color="auto"/>
              <w:left w:val="single" w:sz="4" w:space="0" w:color="auto"/>
              <w:bottom w:val="single" w:sz="4" w:space="0" w:color="auto"/>
              <w:right w:val="single" w:sz="4" w:space="0" w:color="auto"/>
            </w:tcBorders>
          </w:tcPr>
          <w:p w14:paraId="2933826C" w14:textId="77777777" w:rsidR="00813906" w:rsidRDefault="00813906" w:rsidP="00BB38BE">
            <w:pPr>
              <w:pStyle w:val="TAC"/>
              <w:rPr>
                <w:rFonts w:cs="Arial"/>
                <w:szCs w:val="18"/>
                <w:lang w:eastAsia="zh-CN"/>
              </w:rPr>
            </w:pPr>
            <w:r>
              <w:rPr>
                <w:lang w:eastAsia="ja-JP"/>
              </w:rPr>
              <w:t>28.8</w:t>
            </w:r>
          </w:p>
        </w:tc>
        <w:tc>
          <w:tcPr>
            <w:tcW w:w="828" w:type="dxa"/>
            <w:tcBorders>
              <w:top w:val="single" w:sz="4" w:space="0" w:color="auto"/>
              <w:left w:val="single" w:sz="4" w:space="0" w:color="auto"/>
              <w:bottom w:val="single" w:sz="4" w:space="0" w:color="auto"/>
              <w:right w:val="single" w:sz="4" w:space="0" w:color="auto"/>
            </w:tcBorders>
          </w:tcPr>
          <w:p w14:paraId="381F25B4" w14:textId="77777777" w:rsidR="00813906" w:rsidRDefault="00813906" w:rsidP="00BB38BE">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DF63446" w14:textId="77777777" w:rsidR="00813906" w:rsidRDefault="00813906" w:rsidP="00BB38BE">
            <w:pPr>
              <w:pStyle w:val="TAC"/>
              <w:rPr>
                <w:rFonts w:cs="Arial"/>
                <w:szCs w:val="18"/>
                <w:lang w:eastAsia="ko-KR"/>
              </w:rPr>
            </w:pPr>
            <w:r>
              <w:rPr>
                <w:lang w:eastAsia="ja-JP"/>
              </w:rPr>
              <w:t>IMD2</w:t>
            </w:r>
          </w:p>
        </w:tc>
      </w:tr>
      <w:tr w:rsidR="00813906" w14:paraId="1EE18F1E"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AFE937C" w14:textId="77777777" w:rsidR="00813906" w:rsidRDefault="00813906" w:rsidP="00BB38BE">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136CED91" w14:textId="77777777" w:rsidR="00813906" w:rsidRDefault="00813906" w:rsidP="00BB38BE">
            <w:pPr>
              <w:pStyle w:val="TAC"/>
              <w:rPr>
                <w:rFonts w:cs="Arial"/>
                <w:szCs w:val="18"/>
                <w:lang w:val="en-US" w:eastAsia="zh-CN"/>
              </w:rPr>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54E28E58" w14:textId="77777777" w:rsidR="00813906" w:rsidRDefault="00813906" w:rsidP="00BB38BE">
            <w:pPr>
              <w:pStyle w:val="TAC"/>
              <w:rPr>
                <w:rFonts w:cs="Arial"/>
                <w:szCs w:val="18"/>
                <w:lang w:val="en-US" w:eastAsia="zh-CN"/>
              </w:rPr>
            </w:pPr>
            <w:r>
              <w:rPr>
                <w:rFonts w:eastAsia="Malgun Gothic"/>
                <w:kern w:val="2"/>
                <w:szCs w:val="24"/>
                <w:lang w:eastAsia="ko-KR"/>
              </w:rPr>
              <w:t>3350</w:t>
            </w:r>
          </w:p>
        </w:tc>
        <w:tc>
          <w:tcPr>
            <w:tcW w:w="964" w:type="dxa"/>
            <w:tcBorders>
              <w:top w:val="single" w:sz="4" w:space="0" w:color="auto"/>
              <w:left w:val="single" w:sz="4" w:space="0" w:color="auto"/>
              <w:bottom w:val="single" w:sz="4" w:space="0" w:color="auto"/>
              <w:right w:val="single" w:sz="4" w:space="0" w:color="auto"/>
            </w:tcBorders>
          </w:tcPr>
          <w:p w14:paraId="127BA86D" w14:textId="77777777" w:rsidR="00813906" w:rsidRDefault="00813906" w:rsidP="00BB38BE">
            <w:pPr>
              <w:pStyle w:val="TAC"/>
              <w:rPr>
                <w:rFonts w:cs="Arial"/>
                <w:szCs w:val="18"/>
                <w:lang w:val="en-US" w:eastAsia="ko-KR"/>
              </w:rPr>
            </w:pPr>
            <w:r>
              <w:rPr>
                <w:rFonts w:eastAsia="Malgun Gothic"/>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2CF92B00" w14:textId="77777777" w:rsidR="00813906" w:rsidRDefault="00813906" w:rsidP="00BB38BE">
            <w:pPr>
              <w:pStyle w:val="TAC"/>
              <w:rPr>
                <w:rFonts w:cs="Arial"/>
                <w:szCs w:val="18"/>
                <w:lang w:val="en-US" w:eastAsia="ko-KR"/>
              </w:rPr>
            </w:pPr>
            <w:r>
              <w:rPr>
                <w:rFonts w:eastAsia="Malgun Gothic"/>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6DF36AD3" w14:textId="77777777" w:rsidR="00813906" w:rsidRDefault="00813906" w:rsidP="00BB38BE">
            <w:pPr>
              <w:pStyle w:val="TAC"/>
              <w:rPr>
                <w:rFonts w:cs="Arial"/>
                <w:szCs w:val="18"/>
                <w:lang w:val="en-US" w:eastAsia="zh-CN"/>
              </w:rPr>
            </w:pPr>
            <w:r>
              <w:rPr>
                <w:rFonts w:eastAsia="Malgun Gothic"/>
                <w:kern w:val="2"/>
                <w:szCs w:val="24"/>
                <w:lang w:eastAsia="ko-KR"/>
              </w:rPr>
              <w:t>3350</w:t>
            </w:r>
          </w:p>
        </w:tc>
        <w:tc>
          <w:tcPr>
            <w:tcW w:w="977" w:type="dxa"/>
            <w:tcBorders>
              <w:top w:val="single" w:sz="4" w:space="0" w:color="auto"/>
              <w:left w:val="single" w:sz="4" w:space="0" w:color="auto"/>
              <w:bottom w:val="single" w:sz="4" w:space="0" w:color="auto"/>
              <w:right w:val="single" w:sz="4" w:space="0" w:color="auto"/>
            </w:tcBorders>
          </w:tcPr>
          <w:p w14:paraId="2E5619F6" w14:textId="77777777" w:rsidR="00813906" w:rsidRDefault="00813906" w:rsidP="00BB38BE">
            <w:pPr>
              <w:pStyle w:val="TAC"/>
              <w:rPr>
                <w:rFonts w:cs="Arial"/>
                <w:szCs w:val="18"/>
                <w:lang w:eastAsia="zh-CN"/>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382ECF34" w14:textId="77777777" w:rsidR="00813906" w:rsidRDefault="00813906" w:rsidP="00BB38BE">
            <w:pPr>
              <w:pStyle w:val="TAC"/>
              <w:rPr>
                <w:rFonts w:cs="Arial"/>
                <w:lang w:eastAsia="ja-JP"/>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6CFD9C0" w14:textId="77777777" w:rsidR="00813906" w:rsidRDefault="00813906" w:rsidP="00BB38BE">
            <w:pPr>
              <w:pStyle w:val="TAC"/>
              <w:rPr>
                <w:rFonts w:cs="Arial"/>
                <w:szCs w:val="18"/>
                <w:lang w:eastAsia="ko-KR"/>
              </w:rPr>
            </w:pPr>
            <w:r>
              <w:rPr>
                <w:rFonts w:eastAsia="Malgun Gothic"/>
                <w:lang w:eastAsia="ko-KR"/>
              </w:rPr>
              <w:t>N/A</w:t>
            </w:r>
          </w:p>
        </w:tc>
      </w:tr>
      <w:tr w:rsidR="00813906" w14:paraId="07611294"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E3C28D2" w14:textId="77777777" w:rsidR="00813906" w:rsidRDefault="00813906" w:rsidP="00BB38BE">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74F6DF98" w14:textId="77777777" w:rsidR="00813906" w:rsidRDefault="00813906" w:rsidP="00BB38BE">
            <w:pPr>
              <w:pStyle w:val="TAC"/>
              <w:rPr>
                <w:rFonts w:cs="Arial"/>
                <w:szCs w:val="18"/>
                <w:lang w:val="en-US" w:eastAsia="zh-CN"/>
              </w:rPr>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tcPr>
          <w:p w14:paraId="3DECCC38" w14:textId="77777777" w:rsidR="00813906" w:rsidRDefault="00813906" w:rsidP="00BB38BE">
            <w:pPr>
              <w:pStyle w:val="TAC"/>
              <w:rPr>
                <w:rFonts w:cs="Arial"/>
                <w:szCs w:val="18"/>
                <w:lang w:val="en-US" w:eastAsia="zh-CN"/>
              </w:rPr>
            </w:pPr>
            <w:r>
              <w:rPr>
                <w:lang w:eastAsia="ja-JP"/>
              </w:rPr>
              <w:t>2567.5</w:t>
            </w:r>
          </w:p>
        </w:tc>
        <w:tc>
          <w:tcPr>
            <w:tcW w:w="964" w:type="dxa"/>
            <w:tcBorders>
              <w:top w:val="single" w:sz="4" w:space="0" w:color="auto"/>
              <w:left w:val="single" w:sz="4" w:space="0" w:color="auto"/>
              <w:bottom w:val="single" w:sz="4" w:space="0" w:color="auto"/>
              <w:right w:val="single" w:sz="4" w:space="0" w:color="auto"/>
            </w:tcBorders>
          </w:tcPr>
          <w:p w14:paraId="40635FE1" w14:textId="77777777" w:rsidR="00813906" w:rsidRDefault="00813906" w:rsidP="00BB38BE">
            <w:pPr>
              <w:pStyle w:val="TAC"/>
              <w:rPr>
                <w:rFonts w:cs="Arial"/>
                <w:szCs w:val="18"/>
                <w:lang w:val="en-US" w:eastAsia="ko-KR"/>
              </w:rPr>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14:paraId="3F6204EB" w14:textId="77777777" w:rsidR="00813906" w:rsidRDefault="00813906" w:rsidP="00BB38BE">
            <w:pPr>
              <w:pStyle w:val="TAC"/>
              <w:rPr>
                <w:rFonts w:cs="Arial"/>
                <w:szCs w:val="18"/>
                <w:lang w:val="en-US" w:eastAsia="ko-KR"/>
              </w:rPr>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tcPr>
          <w:p w14:paraId="2E637E78" w14:textId="77777777" w:rsidR="00813906" w:rsidRDefault="00813906" w:rsidP="00BB38BE">
            <w:pPr>
              <w:pStyle w:val="TAC"/>
              <w:rPr>
                <w:rFonts w:cs="Arial"/>
                <w:szCs w:val="18"/>
                <w:lang w:val="en-US" w:eastAsia="zh-CN"/>
              </w:rPr>
            </w:pPr>
            <w:r>
              <w:rPr>
                <w:lang w:eastAsia="ja-JP"/>
              </w:rPr>
              <w:t>2687.5</w:t>
            </w:r>
          </w:p>
        </w:tc>
        <w:tc>
          <w:tcPr>
            <w:tcW w:w="977" w:type="dxa"/>
            <w:tcBorders>
              <w:top w:val="single" w:sz="4" w:space="0" w:color="auto"/>
              <w:left w:val="single" w:sz="4" w:space="0" w:color="auto"/>
              <w:bottom w:val="single" w:sz="4" w:space="0" w:color="auto"/>
              <w:right w:val="single" w:sz="4" w:space="0" w:color="auto"/>
            </w:tcBorders>
          </w:tcPr>
          <w:p w14:paraId="39F785EE" w14:textId="77777777" w:rsidR="00813906" w:rsidRDefault="00813906" w:rsidP="00BB38BE">
            <w:pPr>
              <w:pStyle w:val="TAC"/>
              <w:rPr>
                <w:rFonts w:cs="Arial"/>
                <w:szCs w:val="18"/>
                <w:lang w:eastAsia="zh-CN"/>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67D9C81C" w14:textId="77777777" w:rsidR="00813906" w:rsidRDefault="00813906" w:rsidP="00BB38BE">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8DED368" w14:textId="77777777" w:rsidR="00813906" w:rsidRDefault="00813906" w:rsidP="00BB38BE">
            <w:pPr>
              <w:pStyle w:val="TAC"/>
              <w:rPr>
                <w:rFonts w:cs="Arial"/>
                <w:szCs w:val="18"/>
                <w:lang w:eastAsia="ko-KR"/>
              </w:rPr>
            </w:pPr>
            <w:r>
              <w:rPr>
                <w:rFonts w:eastAsia="Malgun Gothic"/>
                <w:lang w:eastAsia="ko-KR"/>
              </w:rPr>
              <w:t>N/A</w:t>
            </w:r>
          </w:p>
        </w:tc>
      </w:tr>
      <w:tr w:rsidR="00813906" w14:paraId="61CE08FF"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2126A6B" w14:textId="77777777" w:rsidR="00813906" w:rsidRDefault="00813906" w:rsidP="00BB38BE">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07895C9F" w14:textId="77777777" w:rsidR="00813906" w:rsidRDefault="00813906" w:rsidP="00BB38BE">
            <w:pPr>
              <w:pStyle w:val="TAC"/>
              <w:rPr>
                <w:rFonts w:cs="Arial"/>
                <w:szCs w:val="18"/>
                <w:lang w:val="en-US" w:eastAsia="zh-CN"/>
              </w:rPr>
            </w:pPr>
            <w:r>
              <w:rPr>
                <w:rFonts w:eastAsia="Malgun Gothic"/>
                <w:szCs w:val="18"/>
                <w:lang w:eastAsia="ko-KR"/>
              </w:rPr>
              <w:t>n28</w:t>
            </w:r>
          </w:p>
        </w:tc>
        <w:tc>
          <w:tcPr>
            <w:tcW w:w="960" w:type="dxa"/>
            <w:tcBorders>
              <w:top w:val="single" w:sz="4" w:space="0" w:color="auto"/>
              <w:left w:val="single" w:sz="4" w:space="0" w:color="auto"/>
              <w:bottom w:val="single" w:sz="4" w:space="0" w:color="auto"/>
              <w:right w:val="single" w:sz="4" w:space="0" w:color="auto"/>
            </w:tcBorders>
          </w:tcPr>
          <w:p w14:paraId="3BB2F9C2" w14:textId="77777777" w:rsidR="00813906" w:rsidRDefault="00813906" w:rsidP="00BB38BE">
            <w:pPr>
              <w:pStyle w:val="TAC"/>
              <w:rPr>
                <w:rFonts w:cs="Arial"/>
                <w:szCs w:val="18"/>
                <w:lang w:val="en-US" w:eastAsia="zh-CN"/>
              </w:rPr>
            </w:pPr>
            <w:r>
              <w:rPr>
                <w:lang w:eastAsia="ja-JP"/>
              </w:rPr>
              <w:t>727.5</w:t>
            </w:r>
          </w:p>
        </w:tc>
        <w:tc>
          <w:tcPr>
            <w:tcW w:w="964" w:type="dxa"/>
            <w:tcBorders>
              <w:top w:val="single" w:sz="4" w:space="0" w:color="auto"/>
              <w:left w:val="single" w:sz="4" w:space="0" w:color="auto"/>
              <w:bottom w:val="single" w:sz="4" w:space="0" w:color="auto"/>
              <w:right w:val="single" w:sz="4" w:space="0" w:color="auto"/>
            </w:tcBorders>
          </w:tcPr>
          <w:p w14:paraId="5C245194" w14:textId="77777777" w:rsidR="00813906" w:rsidRDefault="00813906" w:rsidP="00BB38BE">
            <w:pPr>
              <w:pStyle w:val="TAC"/>
              <w:rPr>
                <w:rFonts w:cs="Arial"/>
                <w:szCs w:val="18"/>
                <w:lang w:val="en-US" w:eastAsia="ko-KR"/>
              </w:rPr>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14:paraId="785A8D41" w14:textId="77777777" w:rsidR="00813906" w:rsidRDefault="00813906" w:rsidP="00BB38BE">
            <w:pPr>
              <w:pStyle w:val="TAC"/>
              <w:rPr>
                <w:rFonts w:cs="Arial"/>
                <w:szCs w:val="18"/>
                <w:lang w:val="en-US" w:eastAsia="ko-KR"/>
              </w:rPr>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tcPr>
          <w:p w14:paraId="44E9E56F" w14:textId="77777777" w:rsidR="00813906" w:rsidRDefault="00813906" w:rsidP="00BB38BE">
            <w:pPr>
              <w:pStyle w:val="TAC"/>
              <w:rPr>
                <w:rFonts w:cs="Arial"/>
                <w:szCs w:val="18"/>
                <w:lang w:val="en-US" w:eastAsia="zh-CN"/>
              </w:rPr>
            </w:pPr>
            <w:r>
              <w:rPr>
                <w:lang w:eastAsia="ja-JP"/>
              </w:rPr>
              <w:t>782.5</w:t>
            </w:r>
          </w:p>
        </w:tc>
        <w:tc>
          <w:tcPr>
            <w:tcW w:w="977" w:type="dxa"/>
            <w:tcBorders>
              <w:top w:val="single" w:sz="4" w:space="0" w:color="auto"/>
              <w:left w:val="single" w:sz="4" w:space="0" w:color="auto"/>
              <w:bottom w:val="single" w:sz="4" w:space="0" w:color="auto"/>
              <w:right w:val="single" w:sz="4" w:space="0" w:color="auto"/>
            </w:tcBorders>
          </w:tcPr>
          <w:p w14:paraId="5C139FAD" w14:textId="77777777" w:rsidR="00813906" w:rsidRDefault="00813906" w:rsidP="00BB38BE">
            <w:pPr>
              <w:pStyle w:val="TAC"/>
              <w:rPr>
                <w:rFonts w:cs="Arial"/>
                <w:szCs w:val="18"/>
                <w:lang w:eastAsia="zh-CN"/>
              </w:rPr>
            </w:pPr>
            <w:r>
              <w:rPr>
                <w:lang w:eastAsia="ja-JP"/>
              </w:rPr>
              <w:t>3.0</w:t>
            </w:r>
          </w:p>
        </w:tc>
        <w:tc>
          <w:tcPr>
            <w:tcW w:w="828" w:type="dxa"/>
            <w:tcBorders>
              <w:top w:val="single" w:sz="4" w:space="0" w:color="auto"/>
              <w:left w:val="single" w:sz="4" w:space="0" w:color="auto"/>
              <w:bottom w:val="single" w:sz="4" w:space="0" w:color="auto"/>
              <w:right w:val="single" w:sz="4" w:space="0" w:color="auto"/>
            </w:tcBorders>
          </w:tcPr>
          <w:p w14:paraId="77E18D35" w14:textId="77777777" w:rsidR="00813906" w:rsidRDefault="00813906" w:rsidP="00BB38BE">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2F31088" w14:textId="77777777" w:rsidR="00813906" w:rsidRDefault="00813906" w:rsidP="00BB38BE">
            <w:pPr>
              <w:pStyle w:val="TAC"/>
              <w:rPr>
                <w:rFonts w:cs="Arial"/>
                <w:szCs w:val="18"/>
                <w:lang w:eastAsia="ko-KR"/>
              </w:rPr>
            </w:pPr>
            <w:r>
              <w:rPr>
                <w:lang w:eastAsia="ja-JP"/>
              </w:rPr>
              <w:t>IMD5</w:t>
            </w:r>
          </w:p>
        </w:tc>
      </w:tr>
      <w:tr w:rsidR="00813906" w14:paraId="2D36467E"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83C0570" w14:textId="77777777" w:rsidR="00813906" w:rsidRDefault="00813906" w:rsidP="00BB38BE">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71A97B9E" w14:textId="77777777" w:rsidR="00813906" w:rsidRDefault="00813906" w:rsidP="00BB38BE">
            <w:pPr>
              <w:pStyle w:val="TAC"/>
              <w:rPr>
                <w:rFonts w:cs="Arial"/>
                <w:szCs w:val="18"/>
                <w:lang w:val="en-US" w:eastAsia="zh-CN"/>
              </w:rPr>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0DF845C0" w14:textId="77777777" w:rsidR="00813906" w:rsidRDefault="00813906" w:rsidP="00BB38BE">
            <w:pPr>
              <w:pStyle w:val="TAC"/>
              <w:rPr>
                <w:rFonts w:cs="Arial"/>
                <w:szCs w:val="18"/>
                <w:lang w:val="en-US" w:eastAsia="zh-CN"/>
              </w:rPr>
            </w:pPr>
            <w:r>
              <w:rPr>
                <w:rFonts w:eastAsia="Malgun Gothic"/>
                <w:kern w:val="2"/>
                <w:szCs w:val="24"/>
                <w:lang w:eastAsia="ko-KR"/>
              </w:rPr>
              <w:t>3460</w:t>
            </w:r>
          </w:p>
        </w:tc>
        <w:tc>
          <w:tcPr>
            <w:tcW w:w="964" w:type="dxa"/>
            <w:tcBorders>
              <w:top w:val="single" w:sz="4" w:space="0" w:color="auto"/>
              <w:left w:val="single" w:sz="4" w:space="0" w:color="auto"/>
              <w:bottom w:val="single" w:sz="4" w:space="0" w:color="auto"/>
              <w:right w:val="single" w:sz="4" w:space="0" w:color="auto"/>
            </w:tcBorders>
          </w:tcPr>
          <w:p w14:paraId="08989911" w14:textId="77777777" w:rsidR="00813906" w:rsidRDefault="00813906" w:rsidP="00BB38BE">
            <w:pPr>
              <w:pStyle w:val="TAC"/>
              <w:rPr>
                <w:rFonts w:cs="Arial"/>
                <w:szCs w:val="18"/>
                <w:lang w:val="en-US" w:eastAsia="ko-KR"/>
              </w:rPr>
            </w:pPr>
            <w:r>
              <w:rPr>
                <w:rFonts w:eastAsia="Malgun Gothic"/>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6134CB22" w14:textId="77777777" w:rsidR="00813906" w:rsidRDefault="00813906" w:rsidP="00BB38BE">
            <w:pPr>
              <w:pStyle w:val="TAC"/>
              <w:rPr>
                <w:rFonts w:cs="Arial"/>
                <w:szCs w:val="18"/>
                <w:lang w:val="en-US" w:eastAsia="ko-KR"/>
              </w:rPr>
            </w:pPr>
            <w:r>
              <w:rPr>
                <w:rFonts w:eastAsia="Malgun Gothic"/>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4161CCC4" w14:textId="77777777" w:rsidR="00813906" w:rsidRDefault="00813906" w:rsidP="00BB38BE">
            <w:pPr>
              <w:pStyle w:val="TAC"/>
              <w:rPr>
                <w:rFonts w:cs="Arial"/>
                <w:szCs w:val="18"/>
                <w:lang w:val="en-US" w:eastAsia="zh-CN"/>
              </w:rPr>
            </w:pPr>
            <w:r>
              <w:rPr>
                <w:rFonts w:eastAsia="Malgun Gothic"/>
                <w:kern w:val="2"/>
                <w:szCs w:val="24"/>
                <w:lang w:eastAsia="ko-KR"/>
              </w:rPr>
              <w:t>3460</w:t>
            </w:r>
          </w:p>
        </w:tc>
        <w:tc>
          <w:tcPr>
            <w:tcW w:w="977" w:type="dxa"/>
            <w:tcBorders>
              <w:top w:val="single" w:sz="4" w:space="0" w:color="auto"/>
              <w:left w:val="single" w:sz="4" w:space="0" w:color="auto"/>
              <w:bottom w:val="single" w:sz="4" w:space="0" w:color="auto"/>
              <w:right w:val="single" w:sz="4" w:space="0" w:color="auto"/>
            </w:tcBorders>
          </w:tcPr>
          <w:p w14:paraId="5FF946E1" w14:textId="77777777" w:rsidR="00813906" w:rsidRDefault="00813906" w:rsidP="00BB38BE">
            <w:pPr>
              <w:pStyle w:val="TAC"/>
              <w:rPr>
                <w:rFonts w:cs="Arial"/>
                <w:szCs w:val="18"/>
                <w:lang w:eastAsia="zh-CN"/>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921111B" w14:textId="77777777" w:rsidR="00813906" w:rsidRDefault="00813906" w:rsidP="00BB38BE">
            <w:pPr>
              <w:pStyle w:val="TAC"/>
              <w:rPr>
                <w:rFonts w:cs="Arial"/>
                <w:lang w:eastAsia="ja-JP"/>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49A442E" w14:textId="77777777" w:rsidR="00813906" w:rsidRDefault="00813906" w:rsidP="00BB38BE">
            <w:pPr>
              <w:pStyle w:val="TAC"/>
              <w:rPr>
                <w:rFonts w:cs="Arial"/>
                <w:szCs w:val="18"/>
                <w:lang w:eastAsia="ko-KR"/>
              </w:rPr>
            </w:pPr>
            <w:r>
              <w:rPr>
                <w:rFonts w:eastAsia="Malgun Gothic"/>
                <w:lang w:eastAsia="ko-KR"/>
              </w:rPr>
              <w:t>N/A</w:t>
            </w:r>
          </w:p>
        </w:tc>
      </w:tr>
      <w:tr w:rsidR="00813906" w14:paraId="5B7BAE0E"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63B28F1" w14:textId="77777777" w:rsidR="00813906" w:rsidRDefault="00813906" w:rsidP="00BB38BE">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769E5EDE" w14:textId="77777777" w:rsidR="00813906" w:rsidRDefault="00813906" w:rsidP="00BB38BE">
            <w:pPr>
              <w:pStyle w:val="TAC"/>
              <w:rPr>
                <w:rFonts w:cs="Arial"/>
                <w:szCs w:val="18"/>
                <w:lang w:val="en-US" w:eastAsia="zh-CN"/>
              </w:rPr>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tcPr>
          <w:p w14:paraId="34AA6921" w14:textId="77777777" w:rsidR="00813906" w:rsidRDefault="00813906" w:rsidP="00BB38BE">
            <w:pPr>
              <w:pStyle w:val="TAC"/>
              <w:rPr>
                <w:rFonts w:cs="Arial"/>
                <w:szCs w:val="18"/>
                <w:lang w:val="en-US" w:eastAsia="zh-CN"/>
              </w:rPr>
            </w:pPr>
            <w:r>
              <w:rPr>
                <w:rFonts w:eastAsia="Malgun Gothic"/>
                <w:lang w:eastAsia="ko-KR"/>
              </w:rPr>
              <w:t>2530</w:t>
            </w:r>
          </w:p>
        </w:tc>
        <w:tc>
          <w:tcPr>
            <w:tcW w:w="964" w:type="dxa"/>
            <w:tcBorders>
              <w:top w:val="single" w:sz="4" w:space="0" w:color="auto"/>
              <w:left w:val="single" w:sz="4" w:space="0" w:color="auto"/>
              <w:bottom w:val="single" w:sz="4" w:space="0" w:color="auto"/>
              <w:right w:val="single" w:sz="4" w:space="0" w:color="auto"/>
            </w:tcBorders>
          </w:tcPr>
          <w:p w14:paraId="088FE1D8" w14:textId="77777777" w:rsidR="00813906" w:rsidRDefault="00813906" w:rsidP="00BB38BE">
            <w:pPr>
              <w:pStyle w:val="TAC"/>
              <w:rPr>
                <w:rFonts w:cs="Arial"/>
                <w:szCs w:val="18"/>
                <w:lang w:val="en-US" w:eastAsia="ko-KR"/>
              </w:rPr>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14:paraId="12D7E08E" w14:textId="77777777" w:rsidR="00813906" w:rsidRDefault="00813906" w:rsidP="00BB38BE">
            <w:pPr>
              <w:pStyle w:val="TAC"/>
              <w:rPr>
                <w:rFonts w:cs="Arial"/>
                <w:szCs w:val="18"/>
                <w:lang w:val="en-US" w:eastAsia="ko-KR"/>
              </w:rPr>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tcPr>
          <w:p w14:paraId="7ECE6D31" w14:textId="77777777" w:rsidR="00813906" w:rsidRDefault="00813906" w:rsidP="00BB38BE">
            <w:pPr>
              <w:pStyle w:val="TAC"/>
              <w:rPr>
                <w:rFonts w:cs="Arial"/>
                <w:szCs w:val="18"/>
                <w:lang w:val="en-US" w:eastAsia="zh-CN"/>
              </w:rPr>
            </w:pPr>
            <w:r>
              <w:rPr>
                <w:rFonts w:eastAsia="Malgun Gothic"/>
                <w:lang w:eastAsia="ko-KR"/>
              </w:rPr>
              <w:t>2650</w:t>
            </w:r>
          </w:p>
        </w:tc>
        <w:tc>
          <w:tcPr>
            <w:tcW w:w="977" w:type="dxa"/>
            <w:tcBorders>
              <w:top w:val="single" w:sz="4" w:space="0" w:color="auto"/>
              <w:left w:val="single" w:sz="4" w:space="0" w:color="auto"/>
              <w:bottom w:val="single" w:sz="4" w:space="0" w:color="auto"/>
              <w:right w:val="single" w:sz="4" w:space="0" w:color="auto"/>
            </w:tcBorders>
          </w:tcPr>
          <w:p w14:paraId="503FE730" w14:textId="77777777" w:rsidR="00813906" w:rsidRDefault="00813906" w:rsidP="00BB38BE">
            <w:pPr>
              <w:pStyle w:val="TAC"/>
              <w:rPr>
                <w:rFonts w:cs="Arial"/>
                <w:szCs w:val="18"/>
                <w:lang w:eastAsia="zh-CN"/>
              </w:rPr>
            </w:pPr>
            <w:r>
              <w:rPr>
                <w:lang w:eastAsia="ja-JP"/>
              </w:rPr>
              <w:t>30.5</w:t>
            </w:r>
          </w:p>
        </w:tc>
        <w:tc>
          <w:tcPr>
            <w:tcW w:w="828" w:type="dxa"/>
            <w:tcBorders>
              <w:top w:val="single" w:sz="4" w:space="0" w:color="auto"/>
              <w:left w:val="single" w:sz="4" w:space="0" w:color="auto"/>
              <w:bottom w:val="single" w:sz="4" w:space="0" w:color="auto"/>
              <w:right w:val="single" w:sz="4" w:space="0" w:color="auto"/>
            </w:tcBorders>
          </w:tcPr>
          <w:p w14:paraId="3E94F5FA" w14:textId="77777777" w:rsidR="00813906" w:rsidRDefault="00813906" w:rsidP="00BB38BE">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3AD53FB" w14:textId="77777777" w:rsidR="00813906" w:rsidRDefault="00813906" w:rsidP="00BB38BE">
            <w:pPr>
              <w:pStyle w:val="TAC"/>
              <w:rPr>
                <w:rFonts w:cs="Arial"/>
                <w:szCs w:val="18"/>
                <w:lang w:eastAsia="ko-KR"/>
              </w:rPr>
            </w:pPr>
            <w:r>
              <w:rPr>
                <w:lang w:eastAsia="ja-JP"/>
              </w:rPr>
              <w:t>IMD2</w:t>
            </w:r>
          </w:p>
        </w:tc>
      </w:tr>
      <w:tr w:rsidR="00813906" w14:paraId="464FD875"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2D14240" w14:textId="77777777" w:rsidR="00813906" w:rsidRDefault="00813906" w:rsidP="00BB38BE">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20E7720F" w14:textId="77777777" w:rsidR="00813906" w:rsidRDefault="00813906" w:rsidP="00BB38BE">
            <w:pPr>
              <w:pStyle w:val="TAC"/>
              <w:rPr>
                <w:rFonts w:cs="Arial"/>
                <w:szCs w:val="18"/>
                <w:lang w:val="en-US" w:eastAsia="zh-CN"/>
              </w:rPr>
            </w:pPr>
            <w:r>
              <w:rPr>
                <w:rFonts w:eastAsia="Malgun Gothic"/>
                <w:szCs w:val="18"/>
                <w:lang w:eastAsia="ko-KR"/>
              </w:rPr>
              <w:t>n28</w:t>
            </w:r>
          </w:p>
        </w:tc>
        <w:tc>
          <w:tcPr>
            <w:tcW w:w="960" w:type="dxa"/>
            <w:tcBorders>
              <w:top w:val="single" w:sz="4" w:space="0" w:color="auto"/>
              <w:left w:val="single" w:sz="4" w:space="0" w:color="auto"/>
              <w:bottom w:val="single" w:sz="4" w:space="0" w:color="auto"/>
              <w:right w:val="single" w:sz="4" w:space="0" w:color="auto"/>
            </w:tcBorders>
          </w:tcPr>
          <w:p w14:paraId="6A0F76FF" w14:textId="77777777" w:rsidR="00813906" w:rsidRDefault="00813906" w:rsidP="00BB38BE">
            <w:pPr>
              <w:pStyle w:val="TAC"/>
              <w:rPr>
                <w:rFonts w:cs="Arial"/>
                <w:szCs w:val="18"/>
                <w:lang w:val="en-US" w:eastAsia="zh-CN"/>
              </w:rPr>
            </w:pPr>
            <w:r>
              <w:rPr>
                <w:lang w:eastAsia="ja-JP"/>
              </w:rPr>
              <w:t>740</w:t>
            </w:r>
          </w:p>
        </w:tc>
        <w:tc>
          <w:tcPr>
            <w:tcW w:w="964" w:type="dxa"/>
            <w:tcBorders>
              <w:top w:val="single" w:sz="4" w:space="0" w:color="auto"/>
              <w:left w:val="single" w:sz="4" w:space="0" w:color="auto"/>
              <w:bottom w:val="single" w:sz="4" w:space="0" w:color="auto"/>
              <w:right w:val="single" w:sz="4" w:space="0" w:color="auto"/>
            </w:tcBorders>
          </w:tcPr>
          <w:p w14:paraId="6E5514C3" w14:textId="77777777" w:rsidR="00813906" w:rsidRDefault="00813906" w:rsidP="00BB38BE">
            <w:pPr>
              <w:pStyle w:val="TAC"/>
              <w:rPr>
                <w:rFonts w:cs="Arial"/>
                <w:szCs w:val="18"/>
                <w:lang w:val="en-US" w:eastAsia="ko-KR"/>
              </w:rPr>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14:paraId="510A6DE8" w14:textId="77777777" w:rsidR="00813906" w:rsidRDefault="00813906" w:rsidP="00BB38BE">
            <w:pPr>
              <w:pStyle w:val="TAC"/>
              <w:rPr>
                <w:rFonts w:cs="Arial"/>
                <w:szCs w:val="18"/>
                <w:lang w:val="en-US" w:eastAsia="ko-KR"/>
              </w:rPr>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tcPr>
          <w:p w14:paraId="18273ADF" w14:textId="77777777" w:rsidR="00813906" w:rsidRDefault="00813906" w:rsidP="00BB38BE">
            <w:pPr>
              <w:pStyle w:val="TAC"/>
              <w:rPr>
                <w:rFonts w:cs="Arial"/>
                <w:szCs w:val="18"/>
                <w:lang w:val="en-US" w:eastAsia="zh-CN"/>
              </w:rPr>
            </w:pPr>
            <w:r>
              <w:rPr>
                <w:lang w:eastAsia="ja-JP"/>
              </w:rPr>
              <w:t>795</w:t>
            </w:r>
          </w:p>
        </w:tc>
        <w:tc>
          <w:tcPr>
            <w:tcW w:w="977" w:type="dxa"/>
            <w:tcBorders>
              <w:top w:val="single" w:sz="4" w:space="0" w:color="auto"/>
              <w:left w:val="single" w:sz="4" w:space="0" w:color="auto"/>
              <w:bottom w:val="single" w:sz="4" w:space="0" w:color="auto"/>
              <w:right w:val="single" w:sz="4" w:space="0" w:color="auto"/>
            </w:tcBorders>
          </w:tcPr>
          <w:p w14:paraId="340A2B78" w14:textId="77777777" w:rsidR="00813906" w:rsidRDefault="00813906" w:rsidP="00BB38BE">
            <w:pPr>
              <w:pStyle w:val="TAC"/>
              <w:rPr>
                <w:rFonts w:cs="Arial"/>
                <w:szCs w:val="18"/>
                <w:lang w:eastAsia="zh-CN"/>
              </w:rPr>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53265C0" w14:textId="77777777" w:rsidR="00813906" w:rsidRDefault="00813906" w:rsidP="00BB38BE">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9763157" w14:textId="77777777" w:rsidR="00813906" w:rsidRDefault="00813906" w:rsidP="00BB38BE">
            <w:pPr>
              <w:pStyle w:val="TAC"/>
              <w:rPr>
                <w:rFonts w:cs="Arial"/>
                <w:szCs w:val="18"/>
                <w:lang w:eastAsia="ko-KR"/>
              </w:rPr>
            </w:pPr>
            <w:r>
              <w:rPr>
                <w:rFonts w:eastAsia="Malgun Gothic"/>
                <w:lang w:eastAsia="ko-KR"/>
              </w:rPr>
              <w:t>N/A</w:t>
            </w:r>
          </w:p>
        </w:tc>
      </w:tr>
      <w:tr w:rsidR="00813906" w14:paraId="52067301"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02FD21B" w14:textId="77777777" w:rsidR="00813906" w:rsidRDefault="00813906" w:rsidP="00BB38BE">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459C01DE" w14:textId="77777777" w:rsidR="00813906" w:rsidRDefault="00813906" w:rsidP="00BB38BE">
            <w:pPr>
              <w:pStyle w:val="TAC"/>
              <w:rPr>
                <w:rFonts w:cs="Arial"/>
                <w:szCs w:val="18"/>
                <w:lang w:val="en-US" w:eastAsia="zh-CN"/>
              </w:rPr>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0D007400" w14:textId="77777777" w:rsidR="00813906" w:rsidRDefault="00813906" w:rsidP="00BB38BE">
            <w:pPr>
              <w:pStyle w:val="TAC"/>
              <w:rPr>
                <w:rFonts w:cs="Arial"/>
                <w:szCs w:val="18"/>
                <w:lang w:val="en-US" w:eastAsia="zh-CN"/>
              </w:rPr>
            </w:pPr>
            <w:r>
              <w:rPr>
                <w:rFonts w:eastAsia="Malgun Gothic"/>
                <w:kern w:val="2"/>
                <w:szCs w:val="24"/>
                <w:lang w:eastAsia="ko-KR"/>
              </w:rPr>
              <w:t>3390</w:t>
            </w:r>
          </w:p>
        </w:tc>
        <w:tc>
          <w:tcPr>
            <w:tcW w:w="964" w:type="dxa"/>
            <w:tcBorders>
              <w:top w:val="single" w:sz="4" w:space="0" w:color="auto"/>
              <w:left w:val="single" w:sz="4" w:space="0" w:color="auto"/>
              <w:bottom w:val="single" w:sz="4" w:space="0" w:color="auto"/>
              <w:right w:val="single" w:sz="4" w:space="0" w:color="auto"/>
            </w:tcBorders>
          </w:tcPr>
          <w:p w14:paraId="656ED766" w14:textId="77777777" w:rsidR="00813906" w:rsidRDefault="00813906" w:rsidP="00BB38BE">
            <w:pPr>
              <w:pStyle w:val="TAC"/>
              <w:rPr>
                <w:rFonts w:cs="Arial"/>
                <w:szCs w:val="18"/>
                <w:lang w:val="en-US" w:eastAsia="ko-KR"/>
              </w:rPr>
            </w:pPr>
            <w:r>
              <w:rPr>
                <w:rFonts w:eastAsia="Malgun Gothic"/>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684A551F" w14:textId="77777777" w:rsidR="00813906" w:rsidRDefault="00813906" w:rsidP="00BB38BE">
            <w:pPr>
              <w:pStyle w:val="TAC"/>
              <w:rPr>
                <w:rFonts w:cs="Arial"/>
                <w:szCs w:val="18"/>
                <w:lang w:val="en-US" w:eastAsia="ko-KR"/>
              </w:rPr>
            </w:pPr>
            <w:r>
              <w:rPr>
                <w:rFonts w:eastAsia="Malgun Gothic"/>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06B063C7" w14:textId="77777777" w:rsidR="00813906" w:rsidRDefault="00813906" w:rsidP="00BB38BE">
            <w:pPr>
              <w:pStyle w:val="TAC"/>
              <w:rPr>
                <w:rFonts w:cs="Arial"/>
                <w:szCs w:val="18"/>
                <w:lang w:val="en-US" w:eastAsia="zh-CN"/>
              </w:rPr>
            </w:pPr>
            <w:r>
              <w:rPr>
                <w:rFonts w:eastAsia="Malgun Gothic"/>
                <w:kern w:val="2"/>
                <w:szCs w:val="24"/>
                <w:lang w:eastAsia="ko-KR"/>
              </w:rPr>
              <w:t>3390</w:t>
            </w:r>
          </w:p>
        </w:tc>
        <w:tc>
          <w:tcPr>
            <w:tcW w:w="977" w:type="dxa"/>
            <w:tcBorders>
              <w:top w:val="single" w:sz="4" w:space="0" w:color="auto"/>
              <w:left w:val="single" w:sz="4" w:space="0" w:color="auto"/>
              <w:bottom w:val="single" w:sz="4" w:space="0" w:color="auto"/>
              <w:right w:val="single" w:sz="4" w:space="0" w:color="auto"/>
            </w:tcBorders>
          </w:tcPr>
          <w:p w14:paraId="37F070C8" w14:textId="77777777" w:rsidR="00813906" w:rsidRDefault="00813906" w:rsidP="00BB38BE">
            <w:pPr>
              <w:pStyle w:val="TAC"/>
              <w:rPr>
                <w:rFonts w:cs="Arial"/>
                <w:szCs w:val="18"/>
                <w:lang w:eastAsia="zh-CN"/>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1E2377EF" w14:textId="77777777" w:rsidR="00813906" w:rsidRDefault="00813906" w:rsidP="00BB38BE">
            <w:pPr>
              <w:pStyle w:val="TAC"/>
              <w:rPr>
                <w:rFonts w:cs="Arial"/>
                <w:lang w:eastAsia="ja-JP"/>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1BCC60B" w14:textId="77777777" w:rsidR="00813906" w:rsidRDefault="00813906" w:rsidP="00BB38BE">
            <w:pPr>
              <w:pStyle w:val="TAC"/>
              <w:rPr>
                <w:rFonts w:cs="Arial"/>
                <w:szCs w:val="18"/>
                <w:lang w:eastAsia="ko-KR"/>
              </w:rPr>
            </w:pPr>
            <w:r>
              <w:rPr>
                <w:rFonts w:eastAsia="Malgun Gothic"/>
                <w:lang w:eastAsia="ko-KR"/>
              </w:rPr>
              <w:t>N/A</w:t>
            </w:r>
          </w:p>
        </w:tc>
      </w:tr>
      <w:tr w:rsidR="00813906" w14:paraId="5D6F7708"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C76D37D" w14:textId="77777777" w:rsidR="00813906" w:rsidRDefault="00813906" w:rsidP="00BB38BE">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559C525A" w14:textId="77777777" w:rsidR="00813906" w:rsidRDefault="00813906" w:rsidP="00BB38BE">
            <w:pPr>
              <w:pStyle w:val="TAC"/>
              <w:rPr>
                <w:rFonts w:cs="Arial"/>
                <w:szCs w:val="18"/>
                <w:lang w:val="en-US" w:eastAsia="zh-CN"/>
              </w:rPr>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tcPr>
          <w:p w14:paraId="69102EC5" w14:textId="77777777" w:rsidR="00813906" w:rsidRDefault="00813906" w:rsidP="00BB38BE">
            <w:pPr>
              <w:pStyle w:val="TAC"/>
              <w:rPr>
                <w:rFonts w:cs="Arial"/>
                <w:szCs w:val="18"/>
                <w:lang w:val="en-US" w:eastAsia="zh-CN"/>
              </w:rPr>
            </w:pPr>
            <w:r>
              <w:t>2565</w:t>
            </w:r>
          </w:p>
        </w:tc>
        <w:tc>
          <w:tcPr>
            <w:tcW w:w="964" w:type="dxa"/>
            <w:tcBorders>
              <w:top w:val="single" w:sz="4" w:space="0" w:color="auto"/>
              <w:left w:val="single" w:sz="4" w:space="0" w:color="auto"/>
              <w:bottom w:val="single" w:sz="4" w:space="0" w:color="auto"/>
              <w:right w:val="single" w:sz="4" w:space="0" w:color="auto"/>
            </w:tcBorders>
          </w:tcPr>
          <w:p w14:paraId="2CDF20DF" w14:textId="77777777" w:rsidR="00813906" w:rsidRDefault="00813906" w:rsidP="00BB38BE">
            <w:pPr>
              <w:pStyle w:val="TAC"/>
              <w:rPr>
                <w:rFonts w:cs="Arial"/>
                <w:szCs w:val="18"/>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06FCD4AC" w14:textId="77777777" w:rsidR="00813906" w:rsidRDefault="00813906" w:rsidP="00BB38BE">
            <w:pPr>
              <w:pStyle w:val="TAC"/>
              <w:rPr>
                <w:rFonts w:cs="Arial"/>
                <w:szCs w:val="18"/>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2C776CCE" w14:textId="77777777" w:rsidR="00813906" w:rsidRDefault="00813906" w:rsidP="00BB38BE">
            <w:pPr>
              <w:pStyle w:val="TAC"/>
              <w:rPr>
                <w:rFonts w:cs="Arial"/>
                <w:szCs w:val="18"/>
                <w:lang w:val="en-US" w:eastAsia="zh-CN"/>
              </w:rPr>
            </w:pPr>
            <w:r>
              <w:t>2685</w:t>
            </w:r>
          </w:p>
        </w:tc>
        <w:tc>
          <w:tcPr>
            <w:tcW w:w="977" w:type="dxa"/>
            <w:tcBorders>
              <w:top w:val="single" w:sz="4" w:space="0" w:color="auto"/>
              <w:left w:val="single" w:sz="4" w:space="0" w:color="auto"/>
              <w:bottom w:val="single" w:sz="4" w:space="0" w:color="auto"/>
              <w:right w:val="single" w:sz="4" w:space="0" w:color="auto"/>
            </w:tcBorders>
          </w:tcPr>
          <w:p w14:paraId="7C95D5A7" w14:textId="77777777" w:rsidR="00813906" w:rsidRDefault="00813906" w:rsidP="00BB38BE">
            <w:pPr>
              <w:pStyle w:val="TAC"/>
              <w:rPr>
                <w:rFonts w:cs="Arial"/>
                <w:szCs w:val="18"/>
                <w:lang w:eastAsia="zh-CN"/>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1B325810" w14:textId="77777777" w:rsidR="00813906" w:rsidRDefault="00813906" w:rsidP="00BB38BE">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56922F8" w14:textId="77777777" w:rsidR="00813906" w:rsidRDefault="00813906" w:rsidP="00BB38BE">
            <w:pPr>
              <w:pStyle w:val="TAC"/>
              <w:rPr>
                <w:rFonts w:cs="Arial"/>
                <w:szCs w:val="18"/>
                <w:lang w:eastAsia="ko-KR"/>
              </w:rPr>
            </w:pPr>
            <w:r>
              <w:t>N/A</w:t>
            </w:r>
          </w:p>
        </w:tc>
      </w:tr>
      <w:tr w:rsidR="00813906" w14:paraId="4444D719"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836602D" w14:textId="77777777" w:rsidR="00813906" w:rsidRDefault="00813906" w:rsidP="00BB38BE">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791451E5" w14:textId="77777777" w:rsidR="00813906" w:rsidRDefault="00813906" w:rsidP="00BB38BE">
            <w:pPr>
              <w:pStyle w:val="TAC"/>
              <w:rPr>
                <w:rFonts w:cs="Arial"/>
                <w:szCs w:val="18"/>
                <w:lang w:val="en-US" w:eastAsia="zh-CN"/>
              </w:rPr>
            </w:pPr>
            <w:r>
              <w:rPr>
                <w:rFonts w:eastAsia="Malgun Gothic"/>
                <w:szCs w:val="18"/>
                <w:lang w:eastAsia="ko-KR"/>
              </w:rPr>
              <w:t>n28</w:t>
            </w:r>
          </w:p>
        </w:tc>
        <w:tc>
          <w:tcPr>
            <w:tcW w:w="960" w:type="dxa"/>
            <w:tcBorders>
              <w:top w:val="single" w:sz="4" w:space="0" w:color="auto"/>
              <w:left w:val="single" w:sz="4" w:space="0" w:color="auto"/>
              <w:bottom w:val="single" w:sz="4" w:space="0" w:color="auto"/>
              <w:right w:val="single" w:sz="4" w:space="0" w:color="auto"/>
            </w:tcBorders>
          </w:tcPr>
          <w:p w14:paraId="1B96BD33" w14:textId="77777777" w:rsidR="00813906" w:rsidRDefault="00813906" w:rsidP="00BB38BE">
            <w:pPr>
              <w:pStyle w:val="TAC"/>
              <w:rPr>
                <w:rFonts w:cs="Arial"/>
                <w:szCs w:val="18"/>
                <w:lang w:val="en-US" w:eastAsia="zh-CN"/>
              </w:rPr>
            </w:pPr>
            <w:r>
              <w:t>745</w:t>
            </w:r>
          </w:p>
        </w:tc>
        <w:tc>
          <w:tcPr>
            <w:tcW w:w="964" w:type="dxa"/>
            <w:tcBorders>
              <w:top w:val="single" w:sz="4" w:space="0" w:color="auto"/>
              <w:left w:val="single" w:sz="4" w:space="0" w:color="auto"/>
              <w:bottom w:val="single" w:sz="4" w:space="0" w:color="auto"/>
              <w:right w:val="single" w:sz="4" w:space="0" w:color="auto"/>
            </w:tcBorders>
          </w:tcPr>
          <w:p w14:paraId="00E4FC83" w14:textId="77777777" w:rsidR="00813906" w:rsidRDefault="00813906" w:rsidP="00BB38BE">
            <w:pPr>
              <w:pStyle w:val="TAC"/>
              <w:rPr>
                <w:rFonts w:cs="Arial"/>
                <w:szCs w:val="18"/>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6BB7DCCB" w14:textId="77777777" w:rsidR="00813906" w:rsidRDefault="00813906" w:rsidP="00BB38BE">
            <w:pPr>
              <w:pStyle w:val="TAC"/>
              <w:rPr>
                <w:rFonts w:cs="Arial"/>
                <w:szCs w:val="18"/>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079E4239" w14:textId="77777777" w:rsidR="00813906" w:rsidRDefault="00813906" w:rsidP="00BB38BE">
            <w:pPr>
              <w:pStyle w:val="TAC"/>
              <w:rPr>
                <w:rFonts w:cs="Arial"/>
                <w:szCs w:val="18"/>
                <w:lang w:val="en-US" w:eastAsia="zh-CN"/>
              </w:rPr>
            </w:pPr>
            <w:r>
              <w:t>800</w:t>
            </w:r>
          </w:p>
        </w:tc>
        <w:tc>
          <w:tcPr>
            <w:tcW w:w="977" w:type="dxa"/>
            <w:tcBorders>
              <w:top w:val="single" w:sz="4" w:space="0" w:color="auto"/>
              <w:left w:val="single" w:sz="4" w:space="0" w:color="auto"/>
              <w:bottom w:val="single" w:sz="4" w:space="0" w:color="auto"/>
              <w:right w:val="single" w:sz="4" w:space="0" w:color="auto"/>
            </w:tcBorders>
          </w:tcPr>
          <w:p w14:paraId="5D5F47EB" w14:textId="77777777" w:rsidR="00813906" w:rsidRDefault="00813906" w:rsidP="00BB38BE">
            <w:pPr>
              <w:pStyle w:val="TAC"/>
              <w:rPr>
                <w:rFonts w:cs="Arial"/>
                <w:szCs w:val="18"/>
                <w:lang w:eastAsia="zh-CN"/>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2B56D997" w14:textId="77777777" w:rsidR="00813906" w:rsidRDefault="00813906" w:rsidP="00BB38BE">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DE639D1" w14:textId="77777777" w:rsidR="00813906" w:rsidRDefault="00813906" w:rsidP="00BB38BE">
            <w:pPr>
              <w:pStyle w:val="TAC"/>
              <w:rPr>
                <w:rFonts w:cs="Arial"/>
                <w:szCs w:val="18"/>
                <w:lang w:eastAsia="ko-KR"/>
              </w:rPr>
            </w:pPr>
            <w:r>
              <w:t>N/A</w:t>
            </w:r>
          </w:p>
        </w:tc>
      </w:tr>
      <w:tr w:rsidR="00813906" w14:paraId="0DBDAD70"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FFCC18F" w14:textId="77777777" w:rsidR="00813906" w:rsidRDefault="00813906" w:rsidP="00BB38BE">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3E9A5EDF" w14:textId="77777777" w:rsidR="00813906" w:rsidRDefault="00813906" w:rsidP="00BB38BE">
            <w:pPr>
              <w:pStyle w:val="TAC"/>
              <w:rPr>
                <w:rFonts w:cs="Arial"/>
                <w:szCs w:val="18"/>
                <w:lang w:val="en-US" w:eastAsia="zh-CN"/>
              </w:rPr>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43365546" w14:textId="77777777" w:rsidR="00813906" w:rsidRDefault="00813906" w:rsidP="00BB38BE">
            <w:pPr>
              <w:pStyle w:val="TAC"/>
              <w:rPr>
                <w:rFonts w:cs="Arial"/>
                <w:szCs w:val="18"/>
                <w:lang w:val="en-US" w:eastAsia="zh-CN"/>
              </w:rPr>
            </w:pPr>
            <w:r>
              <w:t>3310</w:t>
            </w:r>
          </w:p>
        </w:tc>
        <w:tc>
          <w:tcPr>
            <w:tcW w:w="964" w:type="dxa"/>
            <w:tcBorders>
              <w:top w:val="single" w:sz="4" w:space="0" w:color="auto"/>
              <w:left w:val="single" w:sz="4" w:space="0" w:color="auto"/>
              <w:bottom w:val="single" w:sz="4" w:space="0" w:color="auto"/>
              <w:right w:val="single" w:sz="4" w:space="0" w:color="auto"/>
            </w:tcBorders>
          </w:tcPr>
          <w:p w14:paraId="1672241E" w14:textId="77777777" w:rsidR="00813906" w:rsidRDefault="00813906" w:rsidP="00BB38BE">
            <w:pPr>
              <w:pStyle w:val="TAC"/>
              <w:rPr>
                <w:rFonts w:cs="Arial"/>
                <w:szCs w:val="18"/>
                <w:lang w:val="en-US" w:eastAsia="ko-KR"/>
              </w:rPr>
            </w:pPr>
            <w:r>
              <w:t>10</w:t>
            </w:r>
          </w:p>
        </w:tc>
        <w:tc>
          <w:tcPr>
            <w:tcW w:w="960" w:type="dxa"/>
            <w:tcBorders>
              <w:top w:val="single" w:sz="4" w:space="0" w:color="auto"/>
              <w:left w:val="single" w:sz="4" w:space="0" w:color="auto"/>
              <w:bottom w:val="single" w:sz="4" w:space="0" w:color="auto"/>
              <w:right w:val="single" w:sz="4" w:space="0" w:color="auto"/>
            </w:tcBorders>
          </w:tcPr>
          <w:p w14:paraId="33E04387" w14:textId="77777777" w:rsidR="00813906" w:rsidRDefault="00813906" w:rsidP="00BB38BE">
            <w:pPr>
              <w:pStyle w:val="TAC"/>
              <w:rPr>
                <w:rFonts w:cs="Arial"/>
                <w:szCs w:val="18"/>
                <w:lang w:val="en-US" w:eastAsia="ko-KR"/>
              </w:rPr>
            </w:pPr>
            <w:r>
              <w:t>50</w:t>
            </w:r>
          </w:p>
        </w:tc>
        <w:tc>
          <w:tcPr>
            <w:tcW w:w="960" w:type="dxa"/>
            <w:tcBorders>
              <w:top w:val="single" w:sz="4" w:space="0" w:color="auto"/>
              <w:left w:val="single" w:sz="4" w:space="0" w:color="auto"/>
              <w:bottom w:val="single" w:sz="4" w:space="0" w:color="auto"/>
              <w:right w:val="single" w:sz="4" w:space="0" w:color="auto"/>
            </w:tcBorders>
          </w:tcPr>
          <w:p w14:paraId="3D8B6776" w14:textId="77777777" w:rsidR="00813906" w:rsidRDefault="00813906" w:rsidP="00BB38BE">
            <w:pPr>
              <w:pStyle w:val="TAC"/>
              <w:rPr>
                <w:rFonts w:cs="Arial"/>
                <w:szCs w:val="18"/>
                <w:lang w:val="en-US" w:eastAsia="zh-CN"/>
              </w:rPr>
            </w:pPr>
            <w:r>
              <w:t>3310</w:t>
            </w:r>
          </w:p>
        </w:tc>
        <w:tc>
          <w:tcPr>
            <w:tcW w:w="977" w:type="dxa"/>
            <w:tcBorders>
              <w:top w:val="single" w:sz="4" w:space="0" w:color="auto"/>
              <w:left w:val="single" w:sz="4" w:space="0" w:color="auto"/>
              <w:bottom w:val="single" w:sz="4" w:space="0" w:color="auto"/>
              <w:right w:val="single" w:sz="4" w:space="0" w:color="auto"/>
            </w:tcBorders>
          </w:tcPr>
          <w:p w14:paraId="280CF668" w14:textId="77777777" w:rsidR="00813906" w:rsidRDefault="00813906" w:rsidP="00BB38BE">
            <w:pPr>
              <w:pStyle w:val="TAC"/>
              <w:rPr>
                <w:rFonts w:cs="Arial"/>
                <w:szCs w:val="18"/>
                <w:lang w:eastAsia="zh-CN"/>
              </w:rPr>
            </w:pPr>
            <w:r>
              <w:rPr>
                <w:rFonts w:eastAsia="Malgun Gothic"/>
                <w:kern w:val="2"/>
                <w:szCs w:val="24"/>
                <w:lang w:eastAsia="ko-KR"/>
              </w:rPr>
              <w:t>29.7</w:t>
            </w:r>
          </w:p>
        </w:tc>
        <w:tc>
          <w:tcPr>
            <w:tcW w:w="828" w:type="dxa"/>
            <w:tcBorders>
              <w:top w:val="single" w:sz="4" w:space="0" w:color="auto"/>
              <w:left w:val="single" w:sz="4" w:space="0" w:color="auto"/>
              <w:bottom w:val="single" w:sz="4" w:space="0" w:color="auto"/>
              <w:right w:val="single" w:sz="4" w:space="0" w:color="auto"/>
            </w:tcBorders>
          </w:tcPr>
          <w:p w14:paraId="1455B3C6" w14:textId="77777777" w:rsidR="00813906" w:rsidRDefault="00813906" w:rsidP="00BB38BE">
            <w:pPr>
              <w:pStyle w:val="TAC"/>
              <w:rPr>
                <w:rFonts w:cs="Arial"/>
                <w:lang w:eastAsia="ja-JP"/>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6DE6B0D" w14:textId="77777777" w:rsidR="00813906" w:rsidRDefault="00813906" w:rsidP="00BB38BE">
            <w:pPr>
              <w:pStyle w:val="TAC"/>
              <w:rPr>
                <w:rFonts w:cs="Arial"/>
                <w:szCs w:val="18"/>
                <w:lang w:eastAsia="ko-KR"/>
              </w:rPr>
            </w:pPr>
            <w:r>
              <w:t>IMD2</w:t>
            </w:r>
          </w:p>
        </w:tc>
      </w:tr>
      <w:tr w:rsidR="00813906" w14:paraId="2ACC0A0E"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0B361C0" w14:textId="77777777" w:rsidR="00813906" w:rsidRDefault="00813906" w:rsidP="00BB38BE">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3CB9E834" w14:textId="77777777" w:rsidR="00813906" w:rsidRDefault="00813906" w:rsidP="00BB38BE">
            <w:pPr>
              <w:pStyle w:val="TAC"/>
              <w:rPr>
                <w:rFonts w:cs="Arial"/>
                <w:szCs w:val="18"/>
                <w:lang w:val="en-US" w:eastAsia="zh-CN"/>
              </w:rPr>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vAlign w:val="center"/>
          </w:tcPr>
          <w:p w14:paraId="430DEA7B" w14:textId="77777777" w:rsidR="00813906" w:rsidRDefault="00813906" w:rsidP="00BB38BE">
            <w:pPr>
              <w:pStyle w:val="TAC"/>
              <w:rPr>
                <w:rFonts w:cs="Arial"/>
                <w:szCs w:val="18"/>
                <w:lang w:val="en-US" w:eastAsia="zh-CN"/>
              </w:rPr>
            </w:pPr>
            <w:r>
              <w:rPr>
                <w:rFonts w:cs="Arial"/>
                <w:szCs w:val="18"/>
              </w:rPr>
              <w:t>2550</w:t>
            </w:r>
          </w:p>
        </w:tc>
        <w:tc>
          <w:tcPr>
            <w:tcW w:w="964" w:type="dxa"/>
            <w:tcBorders>
              <w:top w:val="single" w:sz="4" w:space="0" w:color="auto"/>
              <w:left w:val="single" w:sz="4" w:space="0" w:color="auto"/>
              <w:bottom w:val="single" w:sz="4" w:space="0" w:color="auto"/>
              <w:right w:val="single" w:sz="4" w:space="0" w:color="auto"/>
            </w:tcBorders>
            <w:vAlign w:val="center"/>
          </w:tcPr>
          <w:p w14:paraId="07E9577D" w14:textId="77777777" w:rsidR="00813906" w:rsidRDefault="00813906" w:rsidP="00BB38BE">
            <w:pPr>
              <w:pStyle w:val="TAC"/>
              <w:rPr>
                <w:rFonts w:cs="Arial"/>
                <w:szCs w:val="18"/>
                <w:lang w:val="en-US" w:eastAsia="ko-KR"/>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14:paraId="1DCE11FB" w14:textId="77777777" w:rsidR="00813906" w:rsidRDefault="00813906" w:rsidP="00BB38BE">
            <w:pPr>
              <w:pStyle w:val="TAC"/>
              <w:rPr>
                <w:rFonts w:cs="Arial"/>
                <w:szCs w:val="18"/>
                <w:lang w:val="en-US" w:eastAsia="ko-KR"/>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tcPr>
          <w:p w14:paraId="05948D2C" w14:textId="77777777" w:rsidR="00813906" w:rsidRDefault="00813906" w:rsidP="00BB38BE">
            <w:pPr>
              <w:pStyle w:val="TAC"/>
              <w:rPr>
                <w:rFonts w:cs="Arial"/>
                <w:szCs w:val="18"/>
                <w:lang w:val="en-US" w:eastAsia="zh-CN"/>
              </w:rPr>
            </w:pPr>
            <w:r>
              <w:rPr>
                <w:rFonts w:cs="Arial"/>
                <w:szCs w:val="18"/>
              </w:rPr>
              <w:t>2670</w:t>
            </w:r>
          </w:p>
        </w:tc>
        <w:tc>
          <w:tcPr>
            <w:tcW w:w="977" w:type="dxa"/>
            <w:tcBorders>
              <w:top w:val="single" w:sz="4" w:space="0" w:color="auto"/>
              <w:left w:val="single" w:sz="4" w:space="0" w:color="auto"/>
              <w:bottom w:val="single" w:sz="4" w:space="0" w:color="auto"/>
              <w:right w:val="single" w:sz="4" w:space="0" w:color="auto"/>
            </w:tcBorders>
            <w:vAlign w:val="center"/>
          </w:tcPr>
          <w:p w14:paraId="2EF8934C" w14:textId="77777777" w:rsidR="00813906" w:rsidRDefault="00813906" w:rsidP="00BB38BE">
            <w:pPr>
              <w:pStyle w:val="TAC"/>
              <w:rPr>
                <w:rFonts w:cs="Arial"/>
                <w:szCs w:val="18"/>
                <w:lang w:eastAsia="zh-CN"/>
              </w:rPr>
            </w:pPr>
            <w:r>
              <w:t>N/A</w:t>
            </w:r>
          </w:p>
        </w:tc>
        <w:tc>
          <w:tcPr>
            <w:tcW w:w="828" w:type="dxa"/>
            <w:tcBorders>
              <w:top w:val="single" w:sz="4" w:space="0" w:color="auto"/>
              <w:left w:val="single" w:sz="4" w:space="0" w:color="auto"/>
              <w:bottom w:val="single" w:sz="4" w:space="0" w:color="auto"/>
              <w:right w:val="single" w:sz="4" w:space="0" w:color="auto"/>
            </w:tcBorders>
            <w:vAlign w:val="center"/>
          </w:tcPr>
          <w:p w14:paraId="11379AF0" w14:textId="77777777" w:rsidR="00813906" w:rsidRDefault="00813906" w:rsidP="00BB38BE">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1D3F91E0" w14:textId="77777777" w:rsidR="00813906" w:rsidRDefault="00813906" w:rsidP="00BB38BE">
            <w:pPr>
              <w:pStyle w:val="TAC"/>
              <w:rPr>
                <w:rFonts w:cs="Arial"/>
                <w:szCs w:val="18"/>
                <w:lang w:eastAsia="ko-KR"/>
              </w:rPr>
            </w:pPr>
            <w:r>
              <w:t>N/A</w:t>
            </w:r>
          </w:p>
        </w:tc>
      </w:tr>
      <w:tr w:rsidR="00813906" w14:paraId="6614B83B"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0AA8018" w14:textId="77777777" w:rsidR="00813906" w:rsidRDefault="00813906" w:rsidP="00BB38BE">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5800FDB9" w14:textId="77777777" w:rsidR="00813906" w:rsidRDefault="00813906" w:rsidP="00BB38BE">
            <w:pPr>
              <w:pStyle w:val="TAC"/>
              <w:rPr>
                <w:rFonts w:cs="Arial"/>
                <w:szCs w:val="18"/>
                <w:lang w:val="en-US" w:eastAsia="zh-CN"/>
              </w:rPr>
            </w:pPr>
            <w:r>
              <w:rPr>
                <w:rFonts w:eastAsia="Malgun Gothic"/>
                <w:szCs w:val="18"/>
                <w:lang w:eastAsia="ko-KR"/>
              </w:rPr>
              <w:t>n28</w:t>
            </w:r>
          </w:p>
        </w:tc>
        <w:tc>
          <w:tcPr>
            <w:tcW w:w="960" w:type="dxa"/>
            <w:tcBorders>
              <w:top w:val="single" w:sz="4" w:space="0" w:color="auto"/>
              <w:left w:val="single" w:sz="4" w:space="0" w:color="auto"/>
              <w:bottom w:val="single" w:sz="4" w:space="0" w:color="auto"/>
              <w:right w:val="single" w:sz="4" w:space="0" w:color="auto"/>
            </w:tcBorders>
            <w:vAlign w:val="center"/>
          </w:tcPr>
          <w:p w14:paraId="3912765A" w14:textId="77777777" w:rsidR="00813906" w:rsidRDefault="00813906" w:rsidP="00BB38BE">
            <w:pPr>
              <w:pStyle w:val="TAC"/>
              <w:rPr>
                <w:rFonts w:cs="Arial"/>
                <w:szCs w:val="18"/>
                <w:lang w:val="en-US" w:eastAsia="zh-CN"/>
              </w:rPr>
            </w:pPr>
            <w:r>
              <w:rPr>
                <w:rFonts w:cs="Arial"/>
                <w:szCs w:val="18"/>
              </w:rPr>
              <w:t>720</w:t>
            </w:r>
          </w:p>
        </w:tc>
        <w:tc>
          <w:tcPr>
            <w:tcW w:w="964" w:type="dxa"/>
            <w:tcBorders>
              <w:top w:val="single" w:sz="4" w:space="0" w:color="auto"/>
              <w:left w:val="single" w:sz="4" w:space="0" w:color="auto"/>
              <w:bottom w:val="single" w:sz="4" w:space="0" w:color="auto"/>
              <w:right w:val="single" w:sz="4" w:space="0" w:color="auto"/>
            </w:tcBorders>
            <w:vAlign w:val="center"/>
          </w:tcPr>
          <w:p w14:paraId="145333DD" w14:textId="77777777" w:rsidR="00813906" w:rsidRDefault="00813906" w:rsidP="00BB38BE">
            <w:pPr>
              <w:pStyle w:val="TAC"/>
              <w:rPr>
                <w:rFonts w:cs="Arial"/>
                <w:szCs w:val="18"/>
                <w:lang w:val="en-US" w:eastAsia="ko-KR"/>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14:paraId="56F95E9B" w14:textId="77777777" w:rsidR="00813906" w:rsidRDefault="00813906" w:rsidP="00BB38BE">
            <w:pPr>
              <w:pStyle w:val="TAC"/>
              <w:rPr>
                <w:rFonts w:cs="Arial"/>
                <w:szCs w:val="18"/>
                <w:lang w:val="en-US" w:eastAsia="ko-KR"/>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tcPr>
          <w:p w14:paraId="37AF386D" w14:textId="77777777" w:rsidR="00813906" w:rsidRDefault="00813906" w:rsidP="00BB38BE">
            <w:pPr>
              <w:pStyle w:val="TAC"/>
              <w:rPr>
                <w:rFonts w:cs="Arial"/>
                <w:szCs w:val="18"/>
                <w:lang w:val="en-US" w:eastAsia="zh-CN"/>
              </w:rPr>
            </w:pPr>
            <w:r>
              <w:t>775</w:t>
            </w:r>
          </w:p>
        </w:tc>
        <w:tc>
          <w:tcPr>
            <w:tcW w:w="977" w:type="dxa"/>
            <w:tcBorders>
              <w:top w:val="single" w:sz="4" w:space="0" w:color="auto"/>
              <w:left w:val="single" w:sz="4" w:space="0" w:color="auto"/>
              <w:bottom w:val="single" w:sz="4" w:space="0" w:color="auto"/>
              <w:right w:val="single" w:sz="4" w:space="0" w:color="auto"/>
            </w:tcBorders>
            <w:vAlign w:val="center"/>
          </w:tcPr>
          <w:p w14:paraId="58147873" w14:textId="77777777" w:rsidR="00813906" w:rsidRDefault="00813906" w:rsidP="00BB38BE">
            <w:pPr>
              <w:pStyle w:val="TAC"/>
              <w:rPr>
                <w:rFonts w:cs="Arial"/>
                <w:szCs w:val="18"/>
                <w:lang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245DBF3A" w14:textId="77777777" w:rsidR="00813906" w:rsidRDefault="00813906" w:rsidP="00BB38BE">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3B7DD9AE" w14:textId="77777777" w:rsidR="00813906" w:rsidRDefault="00813906" w:rsidP="00BB38BE">
            <w:pPr>
              <w:pStyle w:val="TAC"/>
              <w:rPr>
                <w:rFonts w:cs="Arial"/>
                <w:szCs w:val="18"/>
                <w:lang w:eastAsia="ko-KR"/>
              </w:rPr>
            </w:pPr>
            <w:r>
              <w:t>N/A</w:t>
            </w:r>
          </w:p>
        </w:tc>
      </w:tr>
      <w:tr w:rsidR="00813906" w14:paraId="696B84BB"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43ECAF56" w14:textId="77777777" w:rsidR="00813906" w:rsidRDefault="00813906" w:rsidP="00BB38BE">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6A0F5267" w14:textId="77777777" w:rsidR="00813906" w:rsidRDefault="00813906" w:rsidP="00BB38BE">
            <w:pPr>
              <w:pStyle w:val="TAC"/>
              <w:rPr>
                <w:rFonts w:cs="Arial"/>
                <w:szCs w:val="18"/>
                <w:lang w:val="en-US" w:eastAsia="zh-CN"/>
              </w:rPr>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vAlign w:val="center"/>
          </w:tcPr>
          <w:p w14:paraId="68D9234A" w14:textId="77777777" w:rsidR="00813906" w:rsidRDefault="00813906" w:rsidP="00BB38BE">
            <w:pPr>
              <w:pStyle w:val="TAC"/>
              <w:rPr>
                <w:rFonts w:cs="Arial"/>
                <w:szCs w:val="18"/>
                <w:lang w:val="en-US" w:eastAsia="zh-CN"/>
              </w:rPr>
            </w:pPr>
            <w:r>
              <w:rPr>
                <w:rFonts w:cs="Arial"/>
                <w:color w:val="000000"/>
                <w:szCs w:val="18"/>
              </w:rPr>
              <w:t>3714</w:t>
            </w:r>
          </w:p>
        </w:tc>
        <w:tc>
          <w:tcPr>
            <w:tcW w:w="964" w:type="dxa"/>
            <w:tcBorders>
              <w:top w:val="single" w:sz="4" w:space="0" w:color="auto"/>
              <w:left w:val="single" w:sz="4" w:space="0" w:color="auto"/>
              <w:bottom w:val="single" w:sz="4" w:space="0" w:color="auto"/>
              <w:right w:val="single" w:sz="4" w:space="0" w:color="auto"/>
            </w:tcBorders>
            <w:vAlign w:val="center"/>
          </w:tcPr>
          <w:p w14:paraId="6D2BC0F8" w14:textId="77777777" w:rsidR="00813906" w:rsidRDefault="00813906" w:rsidP="00BB38BE">
            <w:pPr>
              <w:pStyle w:val="TAC"/>
              <w:rPr>
                <w:rFonts w:cs="Arial"/>
                <w:szCs w:val="18"/>
                <w:lang w:val="en-US" w:eastAsia="ko-KR"/>
              </w:rPr>
            </w:pPr>
            <w:r>
              <w:rPr>
                <w:rFonts w:cs="Arial"/>
                <w:color w:val="000000"/>
                <w:szCs w:val="18"/>
              </w:rPr>
              <w:t>10</w:t>
            </w:r>
          </w:p>
        </w:tc>
        <w:tc>
          <w:tcPr>
            <w:tcW w:w="960" w:type="dxa"/>
            <w:tcBorders>
              <w:top w:val="single" w:sz="4" w:space="0" w:color="auto"/>
              <w:left w:val="single" w:sz="4" w:space="0" w:color="auto"/>
              <w:bottom w:val="single" w:sz="4" w:space="0" w:color="auto"/>
              <w:right w:val="single" w:sz="4" w:space="0" w:color="auto"/>
            </w:tcBorders>
            <w:vAlign w:val="center"/>
          </w:tcPr>
          <w:p w14:paraId="4296EA4C" w14:textId="77777777" w:rsidR="00813906" w:rsidRDefault="00813906" w:rsidP="00BB38BE">
            <w:pPr>
              <w:pStyle w:val="TAC"/>
              <w:rPr>
                <w:rFonts w:cs="Arial"/>
                <w:szCs w:val="18"/>
                <w:lang w:val="en-US" w:eastAsia="ko-KR"/>
              </w:rPr>
            </w:pPr>
            <w:r>
              <w:rPr>
                <w:rFonts w:cs="Arial"/>
                <w:color w:val="000000"/>
                <w:szCs w:val="18"/>
              </w:rPr>
              <w:t>50</w:t>
            </w:r>
          </w:p>
        </w:tc>
        <w:tc>
          <w:tcPr>
            <w:tcW w:w="960" w:type="dxa"/>
            <w:tcBorders>
              <w:top w:val="single" w:sz="4" w:space="0" w:color="auto"/>
              <w:left w:val="single" w:sz="4" w:space="0" w:color="auto"/>
              <w:bottom w:val="single" w:sz="4" w:space="0" w:color="auto"/>
              <w:right w:val="single" w:sz="4" w:space="0" w:color="auto"/>
            </w:tcBorders>
            <w:vAlign w:val="center"/>
          </w:tcPr>
          <w:p w14:paraId="32A7375B" w14:textId="77777777" w:rsidR="00813906" w:rsidRDefault="00813906" w:rsidP="00BB38BE">
            <w:pPr>
              <w:pStyle w:val="TAC"/>
              <w:rPr>
                <w:rFonts w:cs="Arial"/>
                <w:szCs w:val="18"/>
                <w:lang w:val="en-US" w:eastAsia="zh-CN"/>
              </w:rPr>
            </w:pPr>
            <w:r>
              <w:rPr>
                <w:rFonts w:cs="Arial"/>
                <w:color w:val="000000"/>
                <w:szCs w:val="18"/>
              </w:rPr>
              <w:t>3714</w:t>
            </w:r>
          </w:p>
        </w:tc>
        <w:tc>
          <w:tcPr>
            <w:tcW w:w="977" w:type="dxa"/>
            <w:tcBorders>
              <w:top w:val="single" w:sz="4" w:space="0" w:color="auto"/>
              <w:left w:val="single" w:sz="4" w:space="0" w:color="auto"/>
              <w:bottom w:val="single" w:sz="4" w:space="0" w:color="auto"/>
              <w:right w:val="single" w:sz="4" w:space="0" w:color="auto"/>
            </w:tcBorders>
            <w:vAlign w:val="center"/>
          </w:tcPr>
          <w:p w14:paraId="54037E6A" w14:textId="77777777" w:rsidR="00813906" w:rsidRDefault="00813906" w:rsidP="00BB38BE">
            <w:pPr>
              <w:pStyle w:val="TAC"/>
              <w:rPr>
                <w:rFonts w:cs="Arial"/>
                <w:szCs w:val="18"/>
                <w:lang w:eastAsia="zh-CN"/>
              </w:rPr>
            </w:pPr>
            <w:r>
              <w:t>9.7</w:t>
            </w:r>
          </w:p>
        </w:tc>
        <w:tc>
          <w:tcPr>
            <w:tcW w:w="828" w:type="dxa"/>
            <w:tcBorders>
              <w:top w:val="single" w:sz="4" w:space="0" w:color="auto"/>
              <w:left w:val="single" w:sz="4" w:space="0" w:color="auto"/>
              <w:bottom w:val="single" w:sz="4" w:space="0" w:color="auto"/>
              <w:right w:val="single" w:sz="4" w:space="0" w:color="auto"/>
            </w:tcBorders>
            <w:vAlign w:val="center"/>
          </w:tcPr>
          <w:p w14:paraId="251598FA" w14:textId="77777777" w:rsidR="00813906" w:rsidRDefault="00813906" w:rsidP="00BB38BE">
            <w:pPr>
              <w:pStyle w:val="TAC"/>
              <w:rPr>
                <w:rFonts w:cs="Arial"/>
                <w:lang w:eastAsia="ja-JP"/>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489A7AF2" w14:textId="77777777" w:rsidR="00813906" w:rsidRDefault="00813906" w:rsidP="00BB38BE">
            <w:pPr>
              <w:pStyle w:val="TAC"/>
              <w:rPr>
                <w:rFonts w:cs="Arial"/>
                <w:szCs w:val="18"/>
                <w:lang w:eastAsia="ko-KR"/>
              </w:rPr>
            </w:pPr>
            <w:r>
              <w:t>IMD4</w:t>
            </w:r>
          </w:p>
        </w:tc>
      </w:tr>
      <w:tr w:rsidR="00813906" w14:paraId="04FAAA27"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5CCFEC93" w14:textId="77777777" w:rsidR="00813906" w:rsidRDefault="00813906" w:rsidP="00BB38BE">
            <w:pPr>
              <w:pStyle w:val="TAC"/>
              <w:rPr>
                <w:lang w:val="es-US" w:eastAsia="ko-KR"/>
              </w:rPr>
            </w:pPr>
            <w:r>
              <w:rPr>
                <w:rFonts w:eastAsia="MS Mincho"/>
              </w:rPr>
              <w:t>CA_n7-n46-n78</w:t>
            </w:r>
          </w:p>
        </w:tc>
        <w:tc>
          <w:tcPr>
            <w:tcW w:w="1146" w:type="dxa"/>
            <w:tcBorders>
              <w:top w:val="single" w:sz="4" w:space="0" w:color="auto"/>
              <w:left w:val="single" w:sz="4" w:space="0" w:color="auto"/>
              <w:bottom w:val="single" w:sz="4" w:space="0" w:color="auto"/>
              <w:right w:val="single" w:sz="4" w:space="0" w:color="auto"/>
            </w:tcBorders>
            <w:vAlign w:val="center"/>
          </w:tcPr>
          <w:p w14:paraId="2FB399CC" w14:textId="77777777" w:rsidR="00813906" w:rsidRDefault="00813906" w:rsidP="00BB38BE">
            <w:pPr>
              <w:pStyle w:val="TAC"/>
              <w:rPr>
                <w:rFonts w:eastAsia="Malgun Gothic"/>
                <w:szCs w:val="18"/>
                <w:lang w:eastAsia="ko-KR"/>
              </w:rPr>
            </w:pPr>
            <w:r>
              <w:rPr>
                <w:rFonts w:eastAsia="MS Mincho"/>
                <w:color w:val="000000"/>
                <w:lang w:val="en-US"/>
              </w:rPr>
              <w:t>n7</w:t>
            </w:r>
          </w:p>
        </w:tc>
        <w:tc>
          <w:tcPr>
            <w:tcW w:w="960" w:type="dxa"/>
            <w:tcBorders>
              <w:top w:val="single" w:sz="4" w:space="0" w:color="auto"/>
              <w:left w:val="single" w:sz="4" w:space="0" w:color="auto"/>
              <w:bottom w:val="single" w:sz="4" w:space="0" w:color="auto"/>
              <w:right w:val="single" w:sz="4" w:space="0" w:color="auto"/>
            </w:tcBorders>
            <w:vAlign w:val="center"/>
          </w:tcPr>
          <w:p w14:paraId="181FEB26" w14:textId="77777777" w:rsidR="00813906" w:rsidRDefault="00813906" w:rsidP="00BB38BE">
            <w:pPr>
              <w:pStyle w:val="TAC"/>
              <w:rPr>
                <w:rFonts w:cs="Arial"/>
                <w:color w:val="000000"/>
                <w:szCs w:val="18"/>
              </w:rPr>
            </w:pPr>
            <w:r>
              <w:rPr>
                <w:rFonts w:eastAsia="MS Mincho"/>
                <w:color w:val="000000"/>
                <w:lang w:val="en-US"/>
              </w:rPr>
              <w:t>2530</w:t>
            </w:r>
          </w:p>
        </w:tc>
        <w:tc>
          <w:tcPr>
            <w:tcW w:w="964" w:type="dxa"/>
            <w:tcBorders>
              <w:top w:val="single" w:sz="4" w:space="0" w:color="auto"/>
              <w:left w:val="single" w:sz="4" w:space="0" w:color="auto"/>
              <w:bottom w:val="single" w:sz="4" w:space="0" w:color="auto"/>
              <w:right w:val="single" w:sz="4" w:space="0" w:color="auto"/>
            </w:tcBorders>
            <w:vAlign w:val="center"/>
          </w:tcPr>
          <w:p w14:paraId="1B8CC196" w14:textId="77777777" w:rsidR="00813906" w:rsidRDefault="00813906" w:rsidP="00BB38BE">
            <w:pPr>
              <w:pStyle w:val="TAC"/>
              <w:rPr>
                <w:rFonts w:cs="Arial"/>
                <w:color w:val="000000"/>
                <w:szCs w:val="18"/>
              </w:rPr>
            </w:pPr>
            <w:r>
              <w:rPr>
                <w:rFonts w:eastAsia="MS Mincho"/>
                <w:color w:val="000000"/>
                <w:lang w:val="en-US"/>
              </w:rPr>
              <w:t>5</w:t>
            </w:r>
          </w:p>
        </w:tc>
        <w:tc>
          <w:tcPr>
            <w:tcW w:w="960" w:type="dxa"/>
            <w:tcBorders>
              <w:top w:val="single" w:sz="4" w:space="0" w:color="auto"/>
              <w:left w:val="single" w:sz="4" w:space="0" w:color="auto"/>
              <w:bottom w:val="single" w:sz="4" w:space="0" w:color="auto"/>
              <w:right w:val="single" w:sz="4" w:space="0" w:color="auto"/>
            </w:tcBorders>
            <w:vAlign w:val="center"/>
          </w:tcPr>
          <w:p w14:paraId="01EB547D" w14:textId="77777777" w:rsidR="00813906" w:rsidRDefault="00813906" w:rsidP="00BB38BE">
            <w:pPr>
              <w:pStyle w:val="TAC"/>
              <w:rPr>
                <w:rFonts w:cs="Arial"/>
                <w:color w:val="000000"/>
                <w:szCs w:val="18"/>
              </w:rPr>
            </w:pPr>
            <w:r>
              <w:rPr>
                <w:rFonts w:eastAsia="MS Mincho"/>
                <w:color w:val="000000"/>
                <w:lang w:val="en-US"/>
              </w:rPr>
              <w:t>25</w:t>
            </w:r>
          </w:p>
        </w:tc>
        <w:tc>
          <w:tcPr>
            <w:tcW w:w="960" w:type="dxa"/>
            <w:tcBorders>
              <w:top w:val="single" w:sz="4" w:space="0" w:color="auto"/>
              <w:left w:val="single" w:sz="4" w:space="0" w:color="auto"/>
              <w:bottom w:val="single" w:sz="4" w:space="0" w:color="auto"/>
              <w:right w:val="single" w:sz="4" w:space="0" w:color="auto"/>
            </w:tcBorders>
            <w:vAlign w:val="center"/>
          </w:tcPr>
          <w:p w14:paraId="3C14ED57" w14:textId="77777777" w:rsidR="00813906" w:rsidRDefault="00813906" w:rsidP="00BB38BE">
            <w:pPr>
              <w:pStyle w:val="TAC"/>
              <w:rPr>
                <w:rFonts w:cs="Arial"/>
                <w:color w:val="000000"/>
                <w:szCs w:val="18"/>
              </w:rPr>
            </w:pPr>
            <w:r>
              <w:rPr>
                <w:rFonts w:eastAsia="MS Mincho"/>
                <w:color w:val="000000"/>
                <w:lang w:val="en-US"/>
              </w:rPr>
              <w:t>2650</w:t>
            </w:r>
          </w:p>
        </w:tc>
        <w:tc>
          <w:tcPr>
            <w:tcW w:w="977" w:type="dxa"/>
            <w:tcBorders>
              <w:top w:val="single" w:sz="4" w:space="0" w:color="auto"/>
              <w:left w:val="single" w:sz="4" w:space="0" w:color="auto"/>
              <w:bottom w:val="single" w:sz="4" w:space="0" w:color="auto"/>
              <w:right w:val="single" w:sz="4" w:space="0" w:color="auto"/>
            </w:tcBorders>
            <w:vAlign w:val="center"/>
          </w:tcPr>
          <w:p w14:paraId="09E209B6" w14:textId="77777777" w:rsidR="00813906" w:rsidRDefault="00813906" w:rsidP="00BB38BE">
            <w:pPr>
              <w:pStyle w:val="TAC"/>
            </w:pPr>
            <w:r>
              <w:rPr>
                <w:rFonts w:eastAsia="MS Mincho"/>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
          <w:p w14:paraId="3F9B5333" w14:textId="77777777" w:rsidR="00813906" w:rsidRDefault="00813906" w:rsidP="00BB38BE">
            <w:pPr>
              <w:pStyle w:val="TAC"/>
              <w:rPr>
                <w:color w:val="000000"/>
                <w:lang w:val="en-US" w:eastAsia="zh-CN"/>
              </w:rPr>
            </w:pPr>
            <w:r>
              <w:rPr>
                <w:rFonts w:eastAsia="MS Mincho"/>
                <w:color w:val="000000"/>
                <w:lang w:val="en-US"/>
              </w:rPr>
              <w:t>FDD</w:t>
            </w:r>
          </w:p>
        </w:tc>
        <w:tc>
          <w:tcPr>
            <w:tcW w:w="1057" w:type="dxa"/>
            <w:tcBorders>
              <w:top w:val="single" w:sz="4" w:space="0" w:color="auto"/>
              <w:left w:val="single" w:sz="4" w:space="0" w:color="auto"/>
              <w:bottom w:val="single" w:sz="4" w:space="0" w:color="auto"/>
              <w:right w:val="single" w:sz="4" w:space="0" w:color="auto"/>
            </w:tcBorders>
          </w:tcPr>
          <w:p w14:paraId="44D39B53" w14:textId="77777777" w:rsidR="00813906" w:rsidRDefault="00813906" w:rsidP="00BB38BE">
            <w:pPr>
              <w:pStyle w:val="TAC"/>
            </w:pPr>
            <w:r>
              <w:rPr>
                <w:rFonts w:eastAsia="MS Mincho"/>
                <w:color w:val="000000"/>
                <w:lang w:val="en-US"/>
              </w:rPr>
              <w:t>N/A</w:t>
            </w:r>
          </w:p>
        </w:tc>
      </w:tr>
      <w:tr w:rsidR="00813906" w14:paraId="1305FFB4"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F5E5C55" w14:textId="77777777" w:rsidR="00813906" w:rsidRDefault="00813906" w:rsidP="00BB38BE">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0208EB45" w14:textId="77777777" w:rsidR="00813906" w:rsidRDefault="00813906" w:rsidP="00BB38BE">
            <w:pPr>
              <w:pStyle w:val="TAC"/>
              <w:rPr>
                <w:rFonts w:eastAsia="Malgun Gothic"/>
                <w:szCs w:val="18"/>
                <w:lang w:eastAsia="ko-KR"/>
              </w:rPr>
            </w:pPr>
            <w:r>
              <w:rPr>
                <w:rFonts w:eastAsia="MS Mincho"/>
                <w:color w:val="000000"/>
                <w:lang w:val="en-US"/>
              </w:rPr>
              <w:t>n46</w:t>
            </w:r>
          </w:p>
        </w:tc>
        <w:tc>
          <w:tcPr>
            <w:tcW w:w="960" w:type="dxa"/>
            <w:tcBorders>
              <w:top w:val="single" w:sz="4" w:space="0" w:color="auto"/>
              <w:left w:val="single" w:sz="4" w:space="0" w:color="auto"/>
              <w:bottom w:val="single" w:sz="4" w:space="0" w:color="auto"/>
              <w:right w:val="single" w:sz="4" w:space="0" w:color="auto"/>
            </w:tcBorders>
            <w:vAlign w:val="center"/>
          </w:tcPr>
          <w:p w14:paraId="2B3666FF" w14:textId="77777777" w:rsidR="00813906" w:rsidRDefault="00813906" w:rsidP="00BB38BE">
            <w:pPr>
              <w:pStyle w:val="TAC"/>
              <w:rPr>
                <w:rFonts w:cs="Arial"/>
                <w:color w:val="000000"/>
                <w:szCs w:val="18"/>
              </w:rPr>
            </w:pPr>
            <w:r>
              <w:rPr>
                <w:rFonts w:eastAsia="MS Mincho"/>
                <w:color w:val="000000"/>
                <w:lang w:val="en-US"/>
              </w:rPr>
              <w:t>5840</w:t>
            </w:r>
          </w:p>
        </w:tc>
        <w:tc>
          <w:tcPr>
            <w:tcW w:w="964" w:type="dxa"/>
            <w:tcBorders>
              <w:top w:val="single" w:sz="4" w:space="0" w:color="auto"/>
              <w:left w:val="single" w:sz="4" w:space="0" w:color="auto"/>
              <w:bottom w:val="single" w:sz="4" w:space="0" w:color="auto"/>
              <w:right w:val="single" w:sz="4" w:space="0" w:color="auto"/>
            </w:tcBorders>
            <w:vAlign w:val="center"/>
          </w:tcPr>
          <w:p w14:paraId="611A0F91" w14:textId="77777777" w:rsidR="00813906" w:rsidRDefault="00813906" w:rsidP="00BB38BE">
            <w:pPr>
              <w:pStyle w:val="TAC"/>
              <w:rPr>
                <w:rFonts w:cs="Arial"/>
                <w:color w:val="000000"/>
                <w:szCs w:val="18"/>
              </w:rPr>
            </w:pPr>
            <w:r>
              <w:rPr>
                <w:rFonts w:eastAsia="MS Mincho"/>
                <w:color w:val="000000"/>
                <w:lang w:val="en-US"/>
              </w:rPr>
              <w:t>20</w:t>
            </w:r>
          </w:p>
        </w:tc>
        <w:tc>
          <w:tcPr>
            <w:tcW w:w="960" w:type="dxa"/>
            <w:tcBorders>
              <w:top w:val="single" w:sz="4" w:space="0" w:color="auto"/>
              <w:left w:val="single" w:sz="4" w:space="0" w:color="auto"/>
              <w:bottom w:val="single" w:sz="4" w:space="0" w:color="auto"/>
              <w:right w:val="single" w:sz="4" w:space="0" w:color="auto"/>
            </w:tcBorders>
            <w:vAlign w:val="center"/>
          </w:tcPr>
          <w:p w14:paraId="3FD410BB" w14:textId="77777777" w:rsidR="00813906" w:rsidRDefault="00813906" w:rsidP="00BB38BE">
            <w:pPr>
              <w:pStyle w:val="TAC"/>
              <w:rPr>
                <w:rFonts w:cs="Arial"/>
                <w:color w:val="000000"/>
                <w:szCs w:val="18"/>
              </w:rPr>
            </w:pPr>
            <w:r>
              <w:rPr>
                <w:rFonts w:eastAsia="MS Mincho"/>
                <w:color w:val="000000"/>
                <w:lang w:val="en-US"/>
              </w:rPr>
              <w:t>100</w:t>
            </w:r>
          </w:p>
        </w:tc>
        <w:tc>
          <w:tcPr>
            <w:tcW w:w="960" w:type="dxa"/>
            <w:tcBorders>
              <w:top w:val="single" w:sz="4" w:space="0" w:color="auto"/>
              <w:left w:val="single" w:sz="4" w:space="0" w:color="auto"/>
              <w:bottom w:val="single" w:sz="4" w:space="0" w:color="auto"/>
              <w:right w:val="single" w:sz="4" w:space="0" w:color="auto"/>
            </w:tcBorders>
            <w:vAlign w:val="center"/>
          </w:tcPr>
          <w:p w14:paraId="4592B4B8" w14:textId="77777777" w:rsidR="00813906" w:rsidRDefault="00813906" w:rsidP="00BB38BE">
            <w:pPr>
              <w:pStyle w:val="TAC"/>
              <w:rPr>
                <w:rFonts w:cs="Arial"/>
                <w:color w:val="000000"/>
                <w:szCs w:val="18"/>
              </w:rPr>
            </w:pPr>
            <w:r>
              <w:rPr>
                <w:rFonts w:eastAsia="MS Mincho"/>
                <w:color w:val="000000"/>
                <w:lang w:val="en-US"/>
              </w:rPr>
              <w:t>5840</w:t>
            </w:r>
          </w:p>
        </w:tc>
        <w:tc>
          <w:tcPr>
            <w:tcW w:w="977" w:type="dxa"/>
            <w:tcBorders>
              <w:top w:val="single" w:sz="4" w:space="0" w:color="auto"/>
              <w:left w:val="single" w:sz="4" w:space="0" w:color="auto"/>
              <w:bottom w:val="single" w:sz="4" w:space="0" w:color="auto"/>
              <w:right w:val="single" w:sz="4" w:space="0" w:color="auto"/>
            </w:tcBorders>
            <w:vAlign w:val="center"/>
          </w:tcPr>
          <w:p w14:paraId="282BC811" w14:textId="77777777" w:rsidR="00813906" w:rsidRDefault="00813906" w:rsidP="00BB38BE">
            <w:pPr>
              <w:pStyle w:val="TAC"/>
            </w:pPr>
            <w:r>
              <w:rPr>
                <w:rFonts w:eastAsia="MS Mincho"/>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
          <w:p w14:paraId="32A70A1F" w14:textId="77777777" w:rsidR="00813906" w:rsidRDefault="00813906" w:rsidP="00BB38BE">
            <w:pPr>
              <w:pStyle w:val="TAC"/>
              <w:rPr>
                <w:color w:val="000000"/>
                <w:lang w:val="en-US" w:eastAsia="zh-CN"/>
              </w:rPr>
            </w:pPr>
            <w:r>
              <w:rPr>
                <w:rFonts w:eastAsia="MS Mincho"/>
                <w:color w:val="000000"/>
                <w:lang w:val="en-US"/>
              </w:rPr>
              <w:t>TDD</w:t>
            </w:r>
          </w:p>
        </w:tc>
        <w:tc>
          <w:tcPr>
            <w:tcW w:w="1057" w:type="dxa"/>
            <w:tcBorders>
              <w:top w:val="single" w:sz="4" w:space="0" w:color="auto"/>
              <w:left w:val="single" w:sz="4" w:space="0" w:color="auto"/>
              <w:bottom w:val="single" w:sz="4" w:space="0" w:color="auto"/>
              <w:right w:val="single" w:sz="4" w:space="0" w:color="auto"/>
            </w:tcBorders>
          </w:tcPr>
          <w:p w14:paraId="4D3C07D9" w14:textId="77777777" w:rsidR="00813906" w:rsidRDefault="00813906" w:rsidP="00BB38BE">
            <w:pPr>
              <w:pStyle w:val="TAC"/>
            </w:pPr>
            <w:r w:rsidRPr="009247D7">
              <w:rPr>
                <w:rFonts w:eastAsia="MS Mincho"/>
                <w:color w:val="000000"/>
                <w:lang w:val="en-US"/>
              </w:rPr>
              <w:t>N/A</w:t>
            </w:r>
          </w:p>
        </w:tc>
      </w:tr>
      <w:tr w:rsidR="00813906" w14:paraId="0142EE79"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82F5722" w14:textId="77777777" w:rsidR="00813906" w:rsidRDefault="00813906" w:rsidP="00BB38BE">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7B2E9CC6" w14:textId="77777777" w:rsidR="00813906" w:rsidRDefault="00813906" w:rsidP="00BB38BE">
            <w:pPr>
              <w:pStyle w:val="TAC"/>
              <w:rPr>
                <w:rFonts w:eastAsia="Malgun Gothic"/>
                <w:szCs w:val="18"/>
                <w:lang w:eastAsia="ko-KR"/>
              </w:rPr>
            </w:pPr>
            <w:r>
              <w:rPr>
                <w:rFonts w:eastAsia="MS Mincho"/>
                <w:color w:val="000000"/>
                <w:lang w:val="en-US"/>
              </w:rPr>
              <w:t>n78</w:t>
            </w:r>
          </w:p>
        </w:tc>
        <w:tc>
          <w:tcPr>
            <w:tcW w:w="960" w:type="dxa"/>
            <w:tcBorders>
              <w:top w:val="single" w:sz="4" w:space="0" w:color="auto"/>
              <w:left w:val="single" w:sz="4" w:space="0" w:color="auto"/>
              <w:bottom w:val="single" w:sz="4" w:space="0" w:color="auto"/>
              <w:right w:val="single" w:sz="4" w:space="0" w:color="auto"/>
            </w:tcBorders>
            <w:vAlign w:val="center"/>
          </w:tcPr>
          <w:p w14:paraId="46414793" w14:textId="77777777" w:rsidR="00813906" w:rsidRDefault="00813906" w:rsidP="00BB38BE">
            <w:pPr>
              <w:pStyle w:val="TAC"/>
              <w:rPr>
                <w:rFonts w:cs="Arial"/>
                <w:color w:val="000000"/>
                <w:szCs w:val="18"/>
              </w:rPr>
            </w:pPr>
            <w:r>
              <w:rPr>
                <w:rFonts w:eastAsia="MS Mincho"/>
                <w:color w:val="000000"/>
                <w:lang w:val="en-US"/>
              </w:rPr>
              <w:t>3310</w:t>
            </w:r>
          </w:p>
        </w:tc>
        <w:tc>
          <w:tcPr>
            <w:tcW w:w="964" w:type="dxa"/>
            <w:tcBorders>
              <w:top w:val="single" w:sz="4" w:space="0" w:color="auto"/>
              <w:left w:val="single" w:sz="4" w:space="0" w:color="auto"/>
              <w:bottom w:val="single" w:sz="4" w:space="0" w:color="auto"/>
              <w:right w:val="single" w:sz="4" w:space="0" w:color="auto"/>
            </w:tcBorders>
            <w:vAlign w:val="center"/>
          </w:tcPr>
          <w:p w14:paraId="51639E9B" w14:textId="77777777" w:rsidR="00813906" w:rsidRDefault="00813906" w:rsidP="00BB38BE">
            <w:pPr>
              <w:pStyle w:val="TAC"/>
              <w:rPr>
                <w:rFonts w:cs="Arial"/>
                <w:color w:val="000000"/>
                <w:szCs w:val="18"/>
              </w:rPr>
            </w:pPr>
            <w:r>
              <w:rPr>
                <w:rFonts w:eastAsia="MS Mincho"/>
                <w:color w:val="000000"/>
                <w:lang w:val="en-US"/>
              </w:rPr>
              <w:t>10</w:t>
            </w:r>
          </w:p>
        </w:tc>
        <w:tc>
          <w:tcPr>
            <w:tcW w:w="960" w:type="dxa"/>
            <w:tcBorders>
              <w:top w:val="single" w:sz="4" w:space="0" w:color="auto"/>
              <w:left w:val="single" w:sz="4" w:space="0" w:color="auto"/>
              <w:bottom w:val="single" w:sz="4" w:space="0" w:color="auto"/>
              <w:right w:val="single" w:sz="4" w:space="0" w:color="auto"/>
            </w:tcBorders>
            <w:vAlign w:val="center"/>
          </w:tcPr>
          <w:p w14:paraId="75C86FBB" w14:textId="77777777" w:rsidR="00813906" w:rsidRDefault="00813906" w:rsidP="00BB38BE">
            <w:pPr>
              <w:pStyle w:val="TAC"/>
              <w:rPr>
                <w:rFonts w:cs="Arial"/>
                <w:color w:val="000000"/>
                <w:szCs w:val="18"/>
              </w:rPr>
            </w:pPr>
            <w:r>
              <w:rPr>
                <w:rFonts w:eastAsia="MS Mincho"/>
                <w:color w:val="000000"/>
                <w:lang w:val="en-US"/>
              </w:rPr>
              <w:t>50</w:t>
            </w:r>
          </w:p>
        </w:tc>
        <w:tc>
          <w:tcPr>
            <w:tcW w:w="960" w:type="dxa"/>
            <w:tcBorders>
              <w:top w:val="single" w:sz="4" w:space="0" w:color="auto"/>
              <w:left w:val="single" w:sz="4" w:space="0" w:color="auto"/>
              <w:bottom w:val="single" w:sz="4" w:space="0" w:color="auto"/>
              <w:right w:val="single" w:sz="4" w:space="0" w:color="auto"/>
            </w:tcBorders>
            <w:vAlign w:val="center"/>
          </w:tcPr>
          <w:p w14:paraId="25734774" w14:textId="77777777" w:rsidR="00813906" w:rsidRDefault="00813906" w:rsidP="00BB38BE">
            <w:pPr>
              <w:pStyle w:val="TAC"/>
              <w:rPr>
                <w:rFonts w:cs="Arial"/>
                <w:color w:val="000000"/>
                <w:szCs w:val="18"/>
              </w:rPr>
            </w:pPr>
            <w:r>
              <w:rPr>
                <w:rFonts w:eastAsia="MS Mincho"/>
                <w:color w:val="000000"/>
                <w:lang w:val="en-US"/>
              </w:rPr>
              <w:t>3310</w:t>
            </w:r>
          </w:p>
        </w:tc>
        <w:tc>
          <w:tcPr>
            <w:tcW w:w="977" w:type="dxa"/>
            <w:tcBorders>
              <w:top w:val="single" w:sz="4" w:space="0" w:color="auto"/>
              <w:left w:val="single" w:sz="4" w:space="0" w:color="auto"/>
              <w:bottom w:val="single" w:sz="4" w:space="0" w:color="auto"/>
              <w:right w:val="single" w:sz="4" w:space="0" w:color="auto"/>
            </w:tcBorders>
            <w:vAlign w:val="center"/>
          </w:tcPr>
          <w:p w14:paraId="528903FB" w14:textId="77777777" w:rsidR="00813906" w:rsidRDefault="00813906" w:rsidP="00BB38BE">
            <w:pPr>
              <w:pStyle w:val="TAC"/>
            </w:pPr>
            <w:r>
              <w:rPr>
                <w:rFonts w:eastAsia="MS Mincho"/>
                <w:color w:val="000000"/>
                <w:lang w:val="en-US"/>
              </w:rPr>
              <w:t>29,7</w:t>
            </w:r>
          </w:p>
        </w:tc>
        <w:tc>
          <w:tcPr>
            <w:tcW w:w="828" w:type="dxa"/>
            <w:tcBorders>
              <w:top w:val="single" w:sz="4" w:space="0" w:color="auto"/>
              <w:left w:val="single" w:sz="4" w:space="0" w:color="auto"/>
              <w:bottom w:val="single" w:sz="4" w:space="0" w:color="auto"/>
              <w:right w:val="single" w:sz="4" w:space="0" w:color="auto"/>
            </w:tcBorders>
            <w:vAlign w:val="center"/>
          </w:tcPr>
          <w:p w14:paraId="6D6AA207" w14:textId="77777777" w:rsidR="00813906" w:rsidRDefault="00813906" w:rsidP="00BB38BE">
            <w:pPr>
              <w:pStyle w:val="TAC"/>
              <w:rPr>
                <w:color w:val="000000"/>
                <w:lang w:val="en-US" w:eastAsia="zh-CN"/>
              </w:rPr>
            </w:pPr>
            <w:r>
              <w:rPr>
                <w:rFonts w:eastAsia="MS Mincho"/>
                <w:color w:val="000000"/>
                <w:lang w:val="en-US"/>
              </w:rPr>
              <w:t>TDD</w:t>
            </w:r>
          </w:p>
        </w:tc>
        <w:tc>
          <w:tcPr>
            <w:tcW w:w="1057" w:type="dxa"/>
            <w:tcBorders>
              <w:top w:val="single" w:sz="4" w:space="0" w:color="auto"/>
              <w:left w:val="single" w:sz="4" w:space="0" w:color="auto"/>
              <w:bottom w:val="single" w:sz="4" w:space="0" w:color="auto"/>
              <w:right w:val="single" w:sz="4" w:space="0" w:color="auto"/>
            </w:tcBorders>
          </w:tcPr>
          <w:p w14:paraId="2ED6CB53" w14:textId="77777777" w:rsidR="00813906" w:rsidRDefault="00813906" w:rsidP="00BB38BE">
            <w:pPr>
              <w:pStyle w:val="TAC"/>
            </w:pPr>
            <w:r>
              <w:rPr>
                <w:rFonts w:eastAsia="MS Mincho"/>
                <w:color w:val="000000"/>
                <w:lang w:val="en-US"/>
              </w:rPr>
              <w:t>IMD2</w:t>
            </w:r>
            <w:r w:rsidRPr="00D147B2">
              <w:rPr>
                <w:rFonts w:eastAsia="MS Mincho"/>
                <w:color w:val="000000"/>
                <w:vertAlign w:val="superscript"/>
                <w:lang w:val="en-US"/>
              </w:rPr>
              <w:t>1</w:t>
            </w:r>
          </w:p>
        </w:tc>
      </w:tr>
      <w:tr w:rsidR="00813906" w14:paraId="56535D23"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FC337B9" w14:textId="77777777" w:rsidR="00813906" w:rsidRDefault="00813906" w:rsidP="00BB38BE">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7F3DB502" w14:textId="77777777" w:rsidR="00813906" w:rsidRDefault="00813906" w:rsidP="00BB38BE">
            <w:pPr>
              <w:pStyle w:val="TAC"/>
              <w:rPr>
                <w:rFonts w:eastAsia="Malgun Gothic"/>
                <w:szCs w:val="18"/>
                <w:lang w:eastAsia="ko-KR"/>
              </w:rPr>
            </w:pPr>
            <w:r>
              <w:rPr>
                <w:rFonts w:eastAsia="MS Mincho"/>
                <w:color w:val="000000"/>
                <w:lang w:val="en-US"/>
              </w:rPr>
              <w:t>n7</w:t>
            </w:r>
          </w:p>
        </w:tc>
        <w:tc>
          <w:tcPr>
            <w:tcW w:w="960" w:type="dxa"/>
            <w:tcBorders>
              <w:top w:val="single" w:sz="4" w:space="0" w:color="auto"/>
              <w:left w:val="single" w:sz="4" w:space="0" w:color="auto"/>
              <w:bottom w:val="single" w:sz="4" w:space="0" w:color="auto"/>
              <w:right w:val="single" w:sz="4" w:space="0" w:color="auto"/>
            </w:tcBorders>
            <w:vAlign w:val="center"/>
          </w:tcPr>
          <w:p w14:paraId="7D55FC3E" w14:textId="77777777" w:rsidR="00813906" w:rsidRDefault="00813906" w:rsidP="00BB38BE">
            <w:pPr>
              <w:pStyle w:val="TAC"/>
              <w:rPr>
                <w:rFonts w:cs="Arial"/>
                <w:color w:val="000000"/>
                <w:szCs w:val="18"/>
              </w:rPr>
            </w:pPr>
            <w:r>
              <w:rPr>
                <w:rFonts w:eastAsia="MS Mincho"/>
                <w:color w:val="000000"/>
                <w:lang w:val="en-US"/>
              </w:rPr>
              <w:t>2530</w:t>
            </w:r>
          </w:p>
        </w:tc>
        <w:tc>
          <w:tcPr>
            <w:tcW w:w="964" w:type="dxa"/>
            <w:tcBorders>
              <w:top w:val="single" w:sz="4" w:space="0" w:color="auto"/>
              <w:left w:val="single" w:sz="4" w:space="0" w:color="auto"/>
              <w:bottom w:val="single" w:sz="4" w:space="0" w:color="auto"/>
              <w:right w:val="single" w:sz="4" w:space="0" w:color="auto"/>
            </w:tcBorders>
            <w:vAlign w:val="center"/>
          </w:tcPr>
          <w:p w14:paraId="66BAD3BA" w14:textId="77777777" w:rsidR="00813906" w:rsidRDefault="00813906" w:rsidP="00BB38BE">
            <w:pPr>
              <w:pStyle w:val="TAC"/>
              <w:rPr>
                <w:rFonts w:cs="Arial"/>
                <w:color w:val="000000"/>
                <w:szCs w:val="18"/>
              </w:rPr>
            </w:pPr>
            <w:r>
              <w:rPr>
                <w:rFonts w:eastAsia="MS Mincho"/>
                <w:color w:val="000000"/>
                <w:lang w:val="en-US"/>
              </w:rPr>
              <w:t>5</w:t>
            </w:r>
          </w:p>
        </w:tc>
        <w:tc>
          <w:tcPr>
            <w:tcW w:w="960" w:type="dxa"/>
            <w:tcBorders>
              <w:top w:val="single" w:sz="4" w:space="0" w:color="auto"/>
              <w:left w:val="single" w:sz="4" w:space="0" w:color="auto"/>
              <w:bottom w:val="single" w:sz="4" w:space="0" w:color="auto"/>
              <w:right w:val="single" w:sz="4" w:space="0" w:color="auto"/>
            </w:tcBorders>
            <w:vAlign w:val="center"/>
          </w:tcPr>
          <w:p w14:paraId="2859747E" w14:textId="77777777" w:rsidR="00813906" w:rsidRDefault="00813906" w:rsidP="00BB38BE">
            <w:pPr>
              <w:pStyle w:val="TAC"/>
              <w:rPr>
                <w:rFonts w:cs="Arial"/>
                <w:color w:val="000000"/>
                <w:szCs w:val="18"/>
              </w:rPr>
            </w:pPr>
            <w:r>
              <w:rPr>
                <w:rFonts w:eastAsia="MS Mincho"/>
                <w:color w:val="000000"/>
                <w:lang w:val="en-US"/>
              </w:rPr>
              <w:t>25</w:t>
            </w:r>
          </w:p>
        </w:tc>
        <w:tc>
          <w:tcPr>
            <w:tcW w:w="960" w:type="dxa"/>
            <w:tcBorders>
              <w:top w:val="single" w:sz="4" w:space="0" w:color="auto"/>
              <w:left w:val="single" w:sz="4" w:space="0" w:color="auto"/>
              <w:bottom w:val="single" w:sz="4" w:space="0" w:color="auto"/>
              <w:right w:val="single" w:sz="4" w:space="0" w:color="auto"/>
            </w:tcBorders>
            <w:vAlign w:val="center"/>
          </w:tcPr>
          <w:p w14:paraId="0AD6CB29" w14:textId="77777777" w:rsidR="00813906" w:rsidRDefault="00813906" w:rsidP="00BB38BE">
            <w:pPr>
              <w:pStyle w:val="TAC"/>
              <w:rPr>
                <w:rFonts w:cs="Arial"/>
                <w:color w:val="000000"/>
                <w:szCs w:val="18"/>
              </w:rPr>
            </w:pPr>
            <w:r>
              <w:rPr>
                <w:rFonts w:eastAsia="MS Mincho"/>
                <w:color w:val="000000"/>
                <w:lang w:val="en-US"/>
              </w:rPr>
              <w:t>2650</w:t>
            </w:r>
          </w:p>
        </w:tc>
        <w:tc>
          <w:tcPr>
            <w:tcW w:w="977" w:type="dxa"/>
            <w:tcBorders>
              <w:top w:val="single" w:sz="4" w:space="0" w:color="auto"/>
              <w:left w:val="single" w:sz="4" w:space="0" w:color="auto"/>
              <w:bottom w:val="single" w:sz="4" w:space="0" w:color="auto"/>
              <w:right w:val="single" w:sz="4" w:space="0" w:color="auto"/>
            </w:tcBorders>
            <w:vAlign w:val="center"/>
          </w:tcPr>
          <w:p w14:paraId="6D3C9F03" w14:textId="77777777" w:rsidR="00813906" w:rsidRDefault="00813906" w:rsidP="00BB38BE">
            <w:pPr>
              <w:pStyle w:val="TAC"/>
            </w:pPr>
            <w:r>
              <w:rPr>
                <w:rFonts w:eastAsia="MS Mincho"/>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
          <w:p w14:paraId="49AD1BFE" w14:textId="77777777" w:rsidR="00813906" w:rsidRDefault="00813906" w:rsidP="00BB38BE">
            <w:pPr>
              <w:pStyle w:val="TAC"/>
              <w:rPr>
                <w:color w:val="000000"/>
                <w:lang w:val="en-US" w:eastAsia="zh-CN"/>
              </w:rPr>
            </w:pPr>
            <w:r>
              <w:rPr>
                <w:rFonts w:eastAsia="MS Mincho"/>
                <w:color w:val="000000"/>
                <w:lang w:val="en-US"/>
              </w:rPr>
              <w:t>FDD</w:t>
            </w:r>
          </w:p>
        </w:tc>
        <w:tc>
          <w:tcPr>
            <w:tcW w:w="1057" w:type="dxa"/>
            <w:tcBorders>
              <w:top w:val="single" w:sz="4" w:space="0" w:color="auto"/>
              <w:left w:val="single" w:sz="4" w:space="0" w:color="auto"/>
              <w:bottom w:val="single" w:sz="4" w:space="0" w:color="auto"/>
              <w:right w:val="single" w:sz="4" w:space="0" w:color="auto"/>
            </w:tcBorders>
          </w:tcPr>
          <w:p w14:paraId="1117BA51" w14:textId="77777777" w:rsidR="00813906" w:rsidRDefault="00813906" w:rsidP="00BB38BE">
            <w:pPr>
              <w:pStyle w:val="TAC"/>
            </w:pPr>
            <w:r w:rsidRPr="009247D7">
              <w:rPr>
                <w:rFonts w:eastAsia="MS Mincho"/>
                <w:color w:val="000000"/>
                <w:lang w:val="en-US"/>
              </w:rPr>
              <w:t>N/A</w:t>
            </w:r>
          </w:p>
        </w:tc>
      </w:tr>
      <w:tr w:rsidR="00813906" w14:paraId="3F5D6A82"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728EBE5" w14:textId="77777777" w:rsidR="00813906" w:rsidRDefault="00813906" w:rsidP="00BB38BE">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57EE8469" w14:textId="77777777" w:rsidR="00813906" w:rsidRDefault="00813906" w:rsidP="00BB38BE">
            <w:pPr>
              <w:pStyle w:val="TAC"/>
              <w:rPr>
                <w:rFonts w:eastAsia="Malgun Gothic"/>
                <w:szCs w:val="18"/>
                <w:lang w:eastAsia="ko-KR"/>
              </w:rPr>
            </w:pPr>
            <w:r>
              <w:rPr>
                <w:rFonts w:eastAsia="MS Mincho"/>
                <w:color w:val="000000"/>
                <w:lang w:val="en-US"/>
              </w:rPr>
              <w:t>n46</w:t>
            </w:r>
          </w:p>
        </w:tc>
        <w:tc>
          <w:tcPr>
            <w:tcW w:w="960" w:type="dxa"/>
            <w:tcBorders>
              <w:top w:val="single" w:sz="4" w:space="0" w:color="auto"/>
              <w:left w:val="single" w:sz="4" w:space="0" w:color="auto"/>
              <w:bottom w:val="single" w:sz="4" w:space="0" w:color="auto"/>
              <w:right w:val="single" w:sz="4" w:space="0" w:color="auto"/>
            </w:tcBorders>
            <w:vAlign w:val="center"/>
          </w:tcPr>
          <w:p w14:paraId="745A9046" w14:textId="77777777" w:rsidR="00813906" w:rsidRDefault="00813906" w:rsidP="00BB38BE">
            <w:pPr>
              <w:pStyle w:val="TAC"/>
              <w:rPr>
                <w:rFonts w:cs="Arial"/>
                <w:color w:val="000000"/>
                <w:szCs w:val="18"/>
              </w:rPr>
            </w:pPr>
            <w:r>
              <w:rPr>
                <w:rFonts w:eastAsia="MS Mincho"/>
                <w:color w:val="000000"/>
                <w:lang w:val="en-US"/>
              </w:rPr>
              <w:t>5840</w:t>
            </w:r>
          </w:p>
        </w:tc>
        <w:tc>
          <w:tcPr>
            <w:tcW w:w="964" w:type="dxa"/>
            <w:tcBorders>
              <w:top w:val="single" w:sz="4" w:space="0" w:color="auto"/>
              <w:left w:val="single" w:sz="4" w:space="0" w:color="auto"/>
              <w:bottom w:val="single" w:sz="4" w:space="0" w:color="auto"/>
              <w:right w:val="single" w:sz="4" w:space="0" w:color="auto"/>
            </w:tcBorders>
            <w:vAlign w:val="center"/>
          </w:tcPr>
          <w:p w14:paraId="515DCF5B" w14:textId="77777777" w:rsidR="00813906" w:rsidRDefault="00813906" w:rsidP="00BB38BE">
            <w:pPr>
              <w:pStyle w:val="TAC"/>
              <w:rPr>
                <w:rFonts w:cs="Arial"/>
                <w:color w:val="000000"/>
                <w:szCs w:val="18"/>
              </w:rPr>
            </w:pPr>
            <w:r>
              <w:rPr>
                <w:rFonts w:eastAsia="MS Mincho"/>
                <w:color w:val="000000"/>
                <w:lang w:val="en-US"/>
              </w:rPr>
              <w:t>20</w:t>
            </w:r>
          </w:p>
        </w:tc>
        <w:tc>
          <w:tcPr>
            <w:tcW w:w="960" w:type="dxa"/>
            <w:tcBorders>
              <w:top w:val="single" w:sz="4" w:space="0" w:color="auto"/>
              <w:left w:val="single" w:sz="4" w:space="0" w:color="auto"/>
              <w:bottom w:val="single" w:sz="4" w:space="0" w:color="auto"/>
              <w:right w:val="single" w:sz="4" w:space="0" w:color="auto"/>
            </w:tcBorders>
            <w:vAlign w:val="center"/>
          </w:tcPr>
          <w:p w14:paraId="16E8AE8D" w14:textId="77777777" w:rsidR="00813906" w:rsidRDefault="00813906" w:rsidP="00BB38BE">
            <w:pPr>
              <w:pStyle w:val="TAC"/>
              <w:rPr>
                <w:rFonts w:cs="Arial"/>
                <w:color w:val="000000"/>
                <w:szCs w:val="18"/>
              </w:rPr>
            </w:pPr>
            <w:r>
              <w:rPr>
                <w:rFonts w:eastAsia="MS Mincho"/>
                <w:color w:val="000000"/>
                <w:lang w:val="en-US"/>
              </w:rPr>
              <w:t>100</w:t>
            </w:r>
          </w:p>
        </w:tc>
        <w:tc>
          <w:tcPr>
            <w:tcW w:w="960" w:type="dxa"/>
            <w:tcBorders>
              <w:top w:val="single" w:sz="4" w:space="0" w:color="auto"/>
              <w:left w:val="single" w:sz="4" w:space="0" w:color="auto"/>
              <w:bottom w:val="single" w:sz="4" w:space="0" w:color="auto"/>
              <w:right w:val="single" w:sz="4" w:space="0" w:color="auto"/>
            </w:tcBorders>
            <w:vAlign w:val="center"/>
          </w:tcPr>
          <w:p w14:paraId="777D1E8D" w14:textId="77777777" w:rsidR="00813906" w:rsidRDefault="00813906" w:rsidP="00BB38BE">
            <w:pPr>
              <w:pStyle w:val="TAC"/>
              <w:rPr>
                <w:rFonts w:cs="Arial"/>
                <w:color w:val="000000"/>
                <w:szCs w:val="18"/>
              </w:rPr>
            </w:pPr>
            <w:r>
              <w:rPr>
                <w:rFonts w:eastAsia="MS Mincho"/>
                <w:color w:val="000000"/>
                <w:lang w:val="en-US"/>
              </w:rPr>
              <w:t>5840</w:t>
            </w:r>
          </w:p>
        </w:tc>
        <w:tc>
          <w:tcPr>
            <w:tcW w:w="977" w:type="dxa"/>
            <w:tcBorders>
              <w:top w:val="single" w:sz="4" w:space="0" w:color="auto"/>
              <w:left w:val="single" w:sz="4" w:space="0" w:color="auto"/>
              <w:bottom w:val="single" w:sz="4" w:space="0" w:color="auto"/>
              <w:right w:val="single" w:sz="4" w:space="0" w:color="auto"/>
            </w:tcBorders>
            <w:vAlign w:val="center"/>
          </w:tcPr>
          <w:p w14:paraId="160A046E" w14:textId="77777777" w:rsidR="00813906" w:rsidRDefault="00813906" w:rsidP="00BB38BE">
            <w:pPr>
              <w:pStyle w:val="TAC"/>
            </w:pPr>
            <w:r>
              <w:rPr>
                <w:rFonts w:eastAsia="MS Mincho"/>
                <w:color w:val="000000"/>
                <w:lang w:val="en-US"/>
              </w:rPr>
              <w:t>25.2</w:t>
            </w:r>
          </w:p>
        </w:tc>
        <w:tc>
          <w:tcPr>
            <w:tcW w:w="828" w:type="dxa"/>
            <w:tcBorders>
              <w:top w:val="single" w:sz="4" w:space="0" w:color="auto"/>
              <w:left w:val="single" w:sz="4" w:space="0" w:color="auto"/>
              <w:bottom w:val="single" w:sz="4" w:space="0" w:color="auto"/>
              <w:right w:val="single" w:sz="4" w:space="0" w:color="auto"/>
            </w:tcBorders>
            <w:vAlign w:val="center"/>
          </w:tcPr>
          <w:p w14:paraId="1958B785" w14:textId="77777777" w:rsidR="00813906" w:rsidRDefault="00813906" w:rsidP="00BB38BE">
            <w:pPr>
              <w:pStyle w:val="TAC"/>
              <w:rPr>
                <w:color w:val="000000"/>
                <w:lang w:val="en-US" w:eastAsia="zh-CN"/>
              </w:rPr>
            </w:pPr>
            <w:r>
              <w:rPr>
                <w:rFonts w:eastAsia="MS Mincho"/>
                <w:color w:val="000000"/>
                <w:lang w:val="en-US"/>
              </w:rPr>
              <w:t>TDD</w:t>
            </w:r>
          </w:p>
        </w:tc>
        <w:tc>
          <w:tcPr>
            <w:tcW w:w="1057" w:type="dxa"/>
            <w:tcBorders>
              <w:top w:val="single" w:sz="4" w:space="0" w:color="auto"/>
              <w:left w:val="single" w:sz="4" w:space="0" w:color="auto"/>
              <w:bottom w:val="single" w:sz="4" w:space="0" w:color="auto"/>
              <w:right w:val="single" w:sz="4" w:space="0" w:color="auto"/>
            </w:tcBorders>
          </w:tcPr>
          <w:p w14:paraId="7B852EB2" w14:textId="77777777" w:rsidR="00813906" w:rsidRDefault="00813906" w:rsidP="00BB38BE">
            <w:pPr>
              <w:pStyle w:val="TAC"/>
            </w:pPr>
            <w:r>
              <w:rPr>
                <w:rFonts w:eastAsia="MS Mincho"/>
                <w:color w:val="000000"/>
                <w:lang w:val="en-US"/>
              </w:rPr>
              <w:t>IMD2</w:t>
            </w:r>
            <w:r w:rsidRPr="00D147B2">
              <w:rPr>
                <w:rFonts w:eastAsia="MS Mincho"/>
                <w:color w:val="000000"/>
                <w:vertAlign w:val="superscript"/>
                <w:lang w:val="en-US"/>
              </w:rPr>
              <w:t>1</w:t>
            </w:r>
          </w:p>
        </w:tc>
      </w:tr>
      <w:tr w:rsidR="00813906" w14:paraId="26EAD4FF"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7DCBE333" w14:textId="77777777" w:rsidR="00813906" w:rsidRDefault="00813906" w:rsidP="00BB38BE">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11D823E6" w14:textId="77777777" w:rsidR="00813906" w:rsidRDefault="00813906" w:rsidP="00BB38BE">
            <w:pPr>
              <w:pStyle w:val="TAC"/>
              <w:rPr>
                <w:rFonts w:eastAsia="Malgun Gothic"/>
                <w:szCs w:val="18"/>
                <w:lang w:eastAsia="ko-KR"/>
              </w:rPr>
            </w:pPr>
            <w:r>
              <w:rPr>
                <w:rFonts w:eastAsia="MS Mincho"/>
                <w:color w:val="000000"/>
                <w:lang w:val="en-US"/>
              </w:rPr>
              <w:t>n78</w:t>
            </w:r>
          </w:p>
        </w:tc>
        <w:tc>
          <w:tcPr>
            <w:tcW w:w="960" w:type="dxa"/>
            <w:tcBorders>
              <w:top w:val="single" w:sz="4" w:space="0" w:color="auto"/>
              <w:left w:val="single" w:sz="4" w:space="0" w:color="auto"/>
              <w:bottom w:val="single" w:sz="4" w:space="0" w:color="auto"/>
              <w:right w:val="single" w:sz="4" w:space="0" w:color="auto"/>
            </w:tcBorders>
            <w:vAlign w:val="center"/>
          </w:tcPr>
          <w:p w14:paraId="2BE5F883" w14:textId="77777777" w:rsidR="00813906" w:rsidRDefault="00813906" w:rsidP="00BB38BE">
            <w:pPr>
              <w:pStyle w:val="TAC"/>
              <w:rPr>
                <w:rFonts w:cs="Arial"/>
                <w:color w:val="000000"/>
                <w:szCs w:val="18"/>
              </w:rPr>
            </w:pPr>
            <w:r>
              <w:rPr>
                <w:rFonts w:eastAsia="MS Mincho"/>
                <w:color w:val="000000"/>
                <w:lang w:val="en-US"/>
              </w:rPr>
              <w:t>3310</w:t>
            </w:r>
          </w:p>
        </w:tc>
        <w:tc>
          <w:tcPr>
            <w:tcW w:w="964" w:type="dxa"/>
            <w:tcBorders>
              <w:top w:val="single" w:sz="4" w:space="0" w:color="auto"/>
              <w:left w:val="single" w:sz="4" w:space="0" w:color="auto"/>
              <w:bottom w:val="single" w:sz="4" w:space="0" w:color="auto"/>
              <w:right w:val="single" w:sz="4" w:space="0" w:color="auto"/>
            </w:tcBorders>
            <w:vAlign w:val="center"/>
          </w:tcPr>
          <w:p w14:paraId="307B77C8" w14:textId="77777777" w:rsidR="00813906" w:rsidRDefault="00813906" w:rsidP="00BB38BE">
            <w:pPr>
              <w:pStyle w:val="TAC"/>
              <w:rPr>
                <w:rFonts w:cs="Arial"/>
                <w:color w:val="000000"/>
                <w:szCs w:val="18"/>
              </w:rPr>
            </w:pPr>
            <w:r>
              <w:rPr>
                <w:rFonts w:eastAsia="MS Mincho"/>
                <w:color w:val="000000"/>
                <w:lang w:val="en-US"/>
              </w:rPr>
              <w:t>10</w:t>
            </w:r>
          </w:p>
        </w:tc>
        <w:tc>
          <w:tcPr>
            <w:tcW w:w="960" w:type="dxa"/>
            <w:tcBorders>
              <w:top w:val="single" w:sz="4" w:space="0" w:color="auto"/>
              <w:left w:val="single" w:sz="4" w:space="0" w:color="auto"/>
              <w:bottom w:val="single" w:sz="4" w:space="0" w:color="auto"/>
              <w:right w:val="single" w:sz="4" w:space="0" w:color="auto"/>
            </w:tcBorders>
            <w:vAlign w:val="center"/>
          </w:tcPr>
          <w:p w14:paraId="0BAF045C" w14:textId="77777777" w:rsidR="00813906" w:rsidRDefault="00813906" w:rsidP="00BB38BE">
            <w:pPr>
              <w:pStyle w:val="TAC"/>
              <w:rPr>
                <w:rFonts w:cs="Arial"/>
                <w:color w:val="000000"/>
                <w:szCs w:val="18"/>
              </w:rPr>
            </w:pPr>
            <w:r>
              <w:rPr>
                <w:rFonts w:eastAsia="MS Mincho"/>
                <w:color w:val="000000"/>
                <w:lang w:val="en-US"/>
              </w:rPr>
              <w:t>50</w:t>
            </w:r>
          </w:p>
        </w:tc>
        <w:tc>
          <w:tcPr>
            <w:tcW w:w="960" w:type="dxa"/>
            <w:tcBorders>
              <w:top w:val="single" w:sz="4" w:space="0" w:color="auto"/>
              <w:left w:val="single" w:sz="4" w:space="0" w:color="auto"/>
              <w:bottom w:val="single" w:sz="4" w:space="0" w:color="auto"/>
              <w:right w:val="single" w:sz="4" w:space="0" w:color="auto"/>
            </w:tcBorders>
            <w:vAlign w:val="center"/>
          </w:tcPr>
          <w:p w14:paraId="5446E296" w14:textId="77777777" w:rsidR="00813906" w:rsidRDefault="00813906" w:rsidP="00BB38BE">
            <w:pPr>
              <w:pStyle w:val="TAC"/>
              <w:rPr>
                <w:rFonts w:cs="Arial"/>
                <w:color w:val="000000"/>
                <w:szCs w:val="18"/>
              </w:rPr>
            </w:pPr>
            <w:r>
              <w:rPr>
                <w:rFonts w:eastAsia="MS Mincho"/>
                <w:color w:val="000000"/>
                <w:lang w:val="en-US"/>
              </w:rPr>
              <w:t>3310</w:t>
            </w:r>
          </w:p>
        </w:tc>
        <w:tc>
          <w:tcPr>
            <w:tcW w:w="977" w:type="dxa"/>
            <w:tcBorders>
              <w:top w:val="single" w:sz="4" w:space="0" w:color="auto"/>
              <w:left w:val="single" w:sz="4" w:space="0" w:color="auto"/>
              <w:bottom w:val="single" w:sz="4" w:space="0" w:color="auto"/>
              <w:right w:val="single" w:sz="4" w:space="0" w:color="auto"/>
            </w:tcBorders>
            <w:vAlign w:val="center"/>
          </w:tcPr>
          <w:p w14:paraId="3E6F71EE" w14:textId="77777777" w:rsidR="00813906" w:rsidRDefault="00813906" w:rsidP="00BB38BE">
            <w:pPr>
              <w:pStyle w:val="TAC"/>
            </w:pPr>
            <w:r>
              <w:rPr>
                <w:rFonts w:eastAsia="MS Mincho"/>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
          <w:p w14:paraId="54727E58" w14:textId="77777777" w:rsidR="00813906" w:rsidRDefault="00813906" w:rsidP="00BB38BE">
            <w:pPr>
              <w:pStyle w:val="TAC"/>
              <w:rPr>
                <w:color w:val="000000"/>
                <w:lang w:val="en-US" w:eastAsia="zh-CN"/>
              </w:rPr>
            </w:pPr>
            <w:r>
              <w:rPr>
                <w:rFonts w:eastAsia="MS Mincho"/>
                <w:color w:val="000000"/>
                <w:lang w:val="en-US"/>
              </w:rPr>
              <w:t>TDD</w:t>
            </w:r>
          </w:p>
        </w:tc>
        <w:tc>
          <w:tcPr>
            <w:tcW w:w="1057" w:type="dxa"/>
            <w:tcBorders>
              <w:top w:val="single" w:sz="4" w:space="0" w:color="auto"/>
              <w:left w:val="single" w:sz="4" w:space="0" w:color="auto"/>
              <w:bottom w:val="single" w:sz="4" w:space="0" w:color="auto"/>
              <w:right w:val="single" w:sz="4" w:space="0" w:color="auto"/>
            </w:tcBorders>
          </w:tcPr>
          <w:p w14:paraId="4765C95D" w14:textId="77777777" w:rsidR="00813906" w:rsidRDefault="00813906" w:rsidP="00BB38BE">
            <w:pPr>
              <w:pStyle w:val="TAC"/>
            </w:pPr>
            <w:r w:rsidRPr="009247D7">
              <w:rPr>
                <w:rFonts w:eastAsia="MS Mincho"/>
                <w:color w:val="000000"/>
                <w:lang w:val="en-US"/>
              </w:rPr>
              <w:t>N/A</w:t>
            </w:r>
          </w:p>
        </w:tc>
      </w:tr>
      <w:tr w:rsidR="00813906" w14:paraId="3666E1E0"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9F9F6CF" w14:textId="77777777" w:rsidR="00813906" w:rsidRDefault="00813906" w:rsidP="00BB38BE">
            <w:pPr>
              <w:pStyle w:val="TAC"/>
              <w:rPr>
                <w:lang w:val="en-US" w:eastAsia="zh-CN"/>
              </w:rPr>
            </w:pPr>
            <w:r>
              <w:rPr>
                <w:lang w:val="es-US" w:eastAsia="ko-KR"/>
              </w:rPr>
              <w:t>CA_n7-n66-n77</w:t>
            </w:r>
          </w:p>
        </w:tc>
        <w:tc>
          <w:tcPr>
            <w:tcW w:w="1146" w:type="dxa"/>
            <w:tcBorders>
              <w:top w:val="single" w:sz="4" w:space="0" w:color="auto"/>
              <w:left w:val="single" w:sz="4" w:space="0" w:color="auto"/>
              <w:bottom w:val="single" w:sz="4" w:space="0" w:color="auto"/>
              <w:right w:val="single" w:sz="4" w:space="0" w:color="auto"/>
            </w:tcBorders>
          </w:tcPr>
          <w:p w14:paraId="257E1135" w14:textId="77777777" w:rsidR="00813906" w:rsidRDefault="00813906" w:rsidP="00BB38BE">
            <w:pPr>
              <w:pStyle w:val="TAC"/>
              <w:rPr>
                <w:rFonts w:cs="Arial"/>
                <w:szCs w:val="18"/>
                <w:lang w:val="en-US" w:eastAsia="zh-CN"/>
              </w:rPr>
            </w:pPr>
            <w:r>
              <w:rPr>
                <w:rFonts w:cs="Arial" w:hint="eastAsia"/>
                <w:szCs w:val="18"/>
                <w:lang w:val="en-US" w:eastAsia="zh-CN"/>
              </w:rPr>
              <w:t>n</w:t>
            </w:r>
            <w:r>
              <w:rPr>
                <w:rFonts w:cs="Arial"/>
                <w:szCs w:val="18"/>
                <w:lang w:val="en-US" w:eastAsia="zh-CN"/>
              </w:rPr>
              <w:t>7</w:t>
            </w:r>
          </w:p>
        </w:tc>
        <w:tc>
          <w:tcPr>
            <w:tcW w:w="960" w:type="dxa"/>
            <w:tcBorders>
              <w:top w:val="single" w:sz="4" w:space="0" w:color="auto"/>
              <w:left w:val="single" w:sz="4" w:space="0" w:color="auto"/>
              <w:bottom w:val="single" w:sz="4" w:space="0" w:color="auto"/>
              <w:right w:val="single" w:sz="4" w:space="0" w:color="auto"/>
            </w:tcBorders>
          </w:tcPr>
          <w:p w14:paraId="7066E5F5" w14:textId="77777777" w:rsidR="00813906" w:rsidRDefault="00813906" w:rsidP="00BB38BE">
            <w:pPr>
              <w:pStyle w:val="TAC"/>
              <w:rPr>
                <w:rFonts w:cs="Arial"/>
                <w:szCs w:val="18"/>
                <w:lang w:val="en-US" w:eastAsia="zh-CN"/>
              </w:rPr>
            </w:pPr>
            <w:r>
              <w:rPr>
                <w:rFonts w:cs="Arial"/>
                <w:szCs w:val="18"/>
                <w:lang w:val="en-US" w:eastAsia="zh-CN"/>
              </w:rPr>
              <w:t>2560</w:t>
            </w:r>
          </w:p>
        </w:tc>
        <w:tc>
          <w:tcPr>
            <w:tcW w:w="964" w:type="dxa"/>
            <w:tcBorders>
              <w:top w:val="single" w:sz="4" w:space="0" w:color="auto"/>
              <w:left w:val="single" w:sz="4" w:space="0" w:color="auto"/>
              <w:bottom w:val="single" w:sz="4" w:space="0" w:color="auto"/>
              <w:right w:val="single" w:sz="4" w:space="0" w:color="auto"/>
            </w:tcBorders>
          </w:tcPr>
          <w:p w14:paraId="3690E1B0" w14:textId="77777777" w:rsidR="00813906" w:rsidRDefault="00813906" w:rsidP="00BB38BE">
            <w:pPr>
              <w:pStyle w:val="TAC"/>
              <w:rPr>
                <w:rFonts w:cs="Arial"/>
                <w:szCs w:val="18"/>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6F2EF62D" w14:textId="77777777" w:rsidR="00813906" w:rsidRDefault="00813906" w:rsidP="00BB38BE">
            <w:pPr>
              <w:pStyle w:val="TAC"/>
              <w:rPr>
                <w:rFonts w:cs="Arial"/>
                <w:szCs w:val="18"/>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77A702FF" w14:textId="77777777" w:rsidR="00813906" w:rsidRDefault="00813906" w:rsidP="00BB38BE">
            <w:pPr>
              <w:pStyle w:val="TAC"/>
              <w:rPr>
                <w:rFonts w:cs="Arial"/>
                <w:szCs w:val="18"/>
                <w:lang w:val="en-US" w:eastAsia="zh-CN"/>
              </w:rPr>
            </w:pPr>
            <w:r>
              <w:rPr>
                <w:rFonts w:cs="Arial"/>
                <w:szCs w:val="18"/>
                <w:lang w:val="en-US" w:eastAsia="zh-CN"/>
              </w:rPr>
              <w:t>2680</w:t>
            </w:r>
          </w:p>
        </w:tc>
        <w:tc>
          <w:tcPr>
            <w:tcW w:w="977" w:type="dxa"/>
            <w:tcBorders>
              <w:top w:val="single" w:sz="4" w:space="0" w:color="auto"/>
              <w:left w:val="single" w:sz="4" w:space="0" w:color="auto"/>
              <w:bottom w:val="single" w:sz="4" w:space="0" w:color="auto"/>
              <w:right w:val="single" w:sz="4" w:space="0" w:color="auto"/>
            </w:tcBorders>
          </w:tcPr>
          <w:p w14:paraId="5D2AEAFE" w14:textId="77777777" w:rsidR="00813906" w:rsidRDefault="00813906" w:rsidP="00BB38BE">
            <w:pPr>
              <w:pStyle w:val="TAC"/>
              <w:rPr>
                <w:rFonts w:cs="Arial"/>
                <w:szCs w:val="18"/>
                <w:lang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528603F0" w14:textId="77777777" w:rsidR="00813906" w:rsidRDefault="00813906" w:rsidP="00BB38BE">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7A51FD14" w14:textId="77777777" w:rsidR="00813906" w:rsidRDefault="00813906" w:rsidP="00BB38BE">
            <w:pPr>
              <w:pStyle w:val="TAC"/>
              <w:rPr>
                <w:rFonts w:cs="Arial"/>
                <w:szCs w:val="18"/>
                <w:lang w:eastAsia="ko-KR"/>
              </w:rPr>
            </w:pPr>
            <w:r>
              <w:rPr>
                <w:rFonts w:cs="Arial"/>
                <w:szCs w:val="18"/>
                <w:lang w:eastAsia="ko-KR"/>
              </w:rPr>
              <w:t>N/A</w:t>
            </w:r>
          </w:p>
        </w:tc>
      </w:tr>
      <w:tr w:rsidR="00813906" w14:paraId="433E29E2"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3F420B9"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7982495" w14:textId="77777777" w:rsidR="00813906" w:rsidRDefault="00813906" w:rsidP="00BB38BE">
            <w:pPr>
              <w:pStyle w:val="TAC"/>
              <w:rPr>
                <w:rFonts w:cs="Arial"/>
                <w:szCs w:val="18"/>
                <w:lang w:val="en-US" w:eastAsia="zh-CN"/>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52C05DFE" w14:textId="77777777" w:rsidR="00813906" w:rsidRDefault="00813906" w:rsidP="00BB38BE">
            <w:pPr>
              <w:pStyle w:val="TAC"/>
              <w:rPr>
                <w:rFonts w:cs="Arial"/>
                <w:szCs w:val="18"/>
                <w:lang w:val="en-US" w:eastAsia="zh-CN"/>
              </w:rPr>
            </w:pPr>
            <w:r>
              <w:rPr>
                <w:rFonts w:cs="Arial"/>
                <w:szCs w:val="18"/>
                <w:lang w:val="en-US" w:eastAsia="ko-KR"/>
              </w:rPr>
              <w:t>1730</w:t>
            </w:r>
          </w:p>
        </w:tc>
        <w:tc>
          <w:tcPr>
            <w:tcW w:w="964" w:type="dxa"/>
            <w:tcBorders>
              <w:top w:val="single" w:sz="4" w:space="0" w:color="auto"/>
              <w:left w:val="single" w:sz="4" w:space="0" w:color="auto"/>
              <w:bottom w:val="single" w:sz="4" w:space="0" w:color="auto"/>
              <w:right w:val="single" w:sz="4" w:space="0" w:color="auto"/>
            </w:tcBorders>
          </w:tcPr>
          <w:p w14:paraId="38E2A866" w14:textId="77777777" w:rsidR="00813906" w:rsidRDefault="00813906" w:rsidP="00BB38BE">
            <w:pPr>
              <w:pStyle w:val="TAC"/>
              <w:rPr>
                <w:rFonts w:cs="Arial"/>
                <w:szCs w:val="18"/>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6A6323B3" w14:textId="77777777" w:rsidR="00813906" w:rsidRDefault="00813906" w:rsidP="00BB38BE">
            <w:pPr>
              <w:pStyle w:val="TAC"/>
              <w:rPr>
                <w:rFonts w:cs="Arial"/>
                <w:szCs w:val="18"/>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785D7147" w14:textId="77777777" w:rsidR="00813906" w:rsidRDefault="00813906" w:rsidP="00BB38BE">
            <w:pPr>
              <w:pStyle w:val="TAC"/>
              <w:rPr>
                <w:rFonts w:cs="Arial"/>
                <w:szCs w:val="18"/>
                <w:lang w:val="en-US" w:eastAsia="zh-CN"/>
              </w:rPr>
            </w:pPr>
            <w:r>
              <w:t>2130</w:t>
            </w:r>
          </w:p>
        </w:tc>
        <w:tc>
          <w:tcPr>
            <w:tcW w:w="977" w:type="dxa"/>
            <w:tcBorders>
              <w:top w:val="single" w:sz="4" w:space="0" w:color="auto"/>
              <w:left w:val="single" w:sz="4" w:space="0" w:color="auto"/>
              <w:bottom w:val="single" w:sz="4" w:space="0" w:color="auto"/>
              <w:right w:val="single" w:sz="4" w:space="0" w:color="auto"/>
            </w:tcBorders>
          </w:tcPr>
          <w:p w14:paraId="33CF962C" w14:textId="77777777" w:rsidR="00813906" w:rsidRDefault="00813906" w:rsidP="00BB38BE">
            <w:pPr>
              <w:pStyle w:val="TAC"/>
              <w:rPr>
                <w:rFonts w:cs="Arial"/>
                <w:szCs w:val="18"/>
                <w:lang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3DC0E6AF" w14:textId="77777777" w:rsidR="00813906" w:rsidRDefault="00813906" w:rsidP="00BB38BE">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2C5E931A" w14:textId="77777777" w:rsidR="00813906" w:rsidRDefault="00813906" w:rsidP="00BB38BE">
            <w:pPr>
              <w:pStyle w:val="TAC"/>
              <w:rPr>
                <w:rFonts w:cs="Arial"/>
                <w:szCs w:val="18"/>
                <w:lang w:eastAsia="ko-KR"/>
              </w:rPr>
            </w:pPr>
            <w:r>
              <w:rPr>
                <w:rFonts w:cs="Arial"/>
                <w:szCs w:val="18"/>
                <w:lang w:eastAsia="ko-KR"/>
              </w:rPr>
              <w:t>N/A</w:t>
            </w:r>
          </w:p>
        </w:tc>
      </w:tr>
      <w:tr w:rsidR="00813906" w14:paraId="3373D9F2"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2D989FC"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E8F5BF2" w14:textId="77777777" w:rsidR="00813906" w:rsidRDefault="00813906" w:rsidP="00BB38BE">
            <w:pPr>
              <w:pStyle w:val="TAC"/>
              <w:rPr>
                <w:rFonts w:cs="Arial"/>
                <w:szCs w:val="18"/>
                <w:lang w:val="en-US" w:eastAsia="zh-CN"/>
              </w:rPr>
            </w:pPr>
            <w:r>
              <w:rPr>
                <w:rFonts w:cs="Arial"/>
                <w:szCs w:val="18"/>
                <w:lang w:val="en-US" w:eastAsia="ko-KR"/>
              </w:rPr>
              <w:t>n77</w:t>
            </w:r>
          </w:p>
        </w:tc>
        <w:tc>
          <w:tcPr>
            <w:tcW w:w="960" w:type="dxa"/>
            <w:tcBorders>
              <w:top w:val="single" w:sz="4" w:space="0" w:color="auto"/>
              <w:left w:val="single" w:sz="4" w:space="0" w:color="auto"/>
              <w:bottom w:val="single" w:sz="4" w:space="0" w:color="auto"/>
              <w:right w:val="single" w:sz="4" w:space="0" w:color="auto"/>
            </w:tcBorders>
          </w:tcPr>
          <w:p w14:paraId="4CC70CC2" w14:textId="77777777" w:rsidR="00813906" w:rsidRDefault="00813906" w:rsidP="00BB38BE">
            <w:pPr>
              <w:pStyle w:val="TAC"/>
              <w:rPr>
                <w:rFonts w:cs="Arial"/>
                <w:szCs w:val="18"/>
                <w:lang w:val="en-US" w:eastAsia="zh-CN"/>
              </w:rPr>
            </w:pPr>
            <w:r>
              <w:rPr>
                <w:rFonts w:cs="Arial" w:hint="eastAsia"/>
                <w:szCs w:val="18"/>
                <w:lang w:val="en-US" w:eastAsia="zh-CN"/>
              </w:rPr>
              <w:t>3</w:t>
            </w:r>
            <w:r>
              <w:rPr>
                <w:rFonts w:cs="Arial"/>
                <w:szCs w:val="18"/>
                <w:lang w:val="en-US" w:eastAsia="zh-CN"/>
              </w:rPr>
              <w:t>39</w:t>
            </w:r>
            <w:r>
              <w:rPr>
                <w:rFonts w:cs="Arial" w:hint="eastAsia"/>
                <w:szCs w:val="18"/>
                <w:lang w:val="en-US" w:eastAsia="zh-CN"/>
              </w:rPr>
              <w:t>0</w:t>
            </w:r>
          </w:p>
        </w:tc>
        <w:tc>
          <w:tcPr>
            <w:tcW w:w="964" w:type="dxa"/>
            <w:tcBorders>
              <w:top w:val="single" w:sz="4" w:space="0" w:color="auto"/>
              <w:left w:val="single" w:sz="4" w:space="0" w:color="auto"/>
              <w:bottom w:val="single" w:sz="4" w:space="0" w:color="auto"/>
              <w:right w:val="single" w:sz="4" w:space="0" w:color="auto"/>
            </w:tcBorders>
          </w:tcPr>
          <w:p w14:paraId="0B415103" w14:textId="77777777" w:rsidR="00813906" w:rsidRDefault="00813906" w:rsidP="00BB38BE">
            <w:pPr>
              <w:pStyle w:val="TAC"/>
              <w:rPr>
                <w:rFonts w:cs="Arial"/>
                <w:szCs w:val="18"/>
                <w:lang w:val="en-US" w:eastAsia="ko-KR"/>
              </w:rPr>
            </w:pPr>
            <w:r>
              <w:rPr>
                <w:rFonts w:cs="Arial"/>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63CD8E18" w14:textId="77777777" w:rsidR="00813906" w:rsidRDefault="00813906" w:rsidP="00BB38BE">
            <w:pPr>
              <w:pStyle w:val="TAC"/>
              <w:rPr>
                <w:rFonts w:cs="Arial"/>
                <w:szCs w:val="18"/>
                <w:lang w:val="en-US" w:eastAsia="ko-KR"/>
              </w:rPr>
            </w:pPr>
            <w:r>
              <w:rPr>
                <w:rFonts w:cs="Arial"/>
                <w:szCs w:val="18"/>
                <w:lang w:val="en-US" w:eastAsia="ko-KR"/>
              </w:rPr>
              <w:t>5</w:t>
            </w:r>
            <w:r>
              <w:rPr>
                <w:rFonts w:cs="Arial" w:hint="eastAsia"/>
                <w:szCs w:val="18"/>
                <w:lang w:val="en-US" w:eastAsia="zh-CN"/>
              </w:rPr>
              <w:t>0</w:t>
            </w:r>
          </w:p>
        </w:tc>
        <w:tc>
          <w:tcPr>
            <w:tcW w:w="960" w:type="dxa"/>
            <w:tcBorders>
              <w:top w:val="single" w:sz="4" w:space="0" w:color="auto"/>
              <w:left w:val="single" w:sz="4" w:space="0" w:color="auto"/>
              <w:bottom w:val="single" w:sz="4" w:space="0" w:color="auto"/>
              <w:right w:val="single" w:sz="4" w:space="0" w:color="auto"/>
            </w:tcBorders>
          </w:tcPr>
          <w:p w14:paraId="5FD11CC9" w14:textId="77777777" w:rsidR="00813906" w:rsidRDefault="00813906" w:rsidP="00BB38BE">
            <w:pPr>
              <w:pStyle w:val="TAC"/>
              <w:rPr>
                <w:rFonts w:cs="Arial"/>
                <w:szCs w:val="18"/>
                <w:lang w:val="en-US" w:eastAsia="zh-CN"/>
              </w:rPr>
            </w:pPr>
            <w:r>
              <w:rPr>
                <w:rFonts w:cs="Arial" w:hint="eastAsia"/>
                <w:szCs w:val="18"/>
                <w:lang w:val="en-US" w:eastAsia="zh-CN"/>
              </w:rPr>
              <w:t>3</w:t>
            </w:r>
            <w:r>
              <w:rPr>
                <w:rFonts w:cs="Arial"/>
                <w:szCs w:val="18"/>
                <w:lang w:val="en-US" w:eastAsia="zh-CN"/>
              </w:rPr>
              <w:t>39</w:t>
            </w:r>
            <w:r>
              <w:rPr>
                <w:rFonts w:cs="Arial" w:hint="eastAsia"/>
                <w:szCs w:val="18"/>
                <w:lang w:val="en-US" w:eastAsia="zh-CN"/>
              </w:rPr>
              <w:t>0</w:t>
            </w:r>
          </w:p>
        </w:tc>
        <w:tc>
          <w:tcPr>
            <w:tcW w:w="977" w:type="dxa"/>
            <w:tcBorders>
              <w:top w:val="single" w:sz="4" w:space="0" w:color="auto"/>
              <w:left w:val="single" w:sz="4" w:space="0" w:color="auto"/>
              <w:bottom w:val="single" w:sz="4" w:space="0" w:color="auto"/>
              <w:right w:val="single" w:sz="4" w:space="0" w:color="auto"/>
            </w:tcBorders>
          </w:tcPr>
          <w:p w14:paraId="744A44B3" w14:textId="77777777" w:rsidR="00813906" w:rsidRDefault="00813906" w:rsidP="00BB38BE">
            <w:pPr>
              <w:pStyle w:val="TAC"/>
              <w:rPr>
                <w:rFonts w:cs="Arial"/>
                <w:szCs w:val="18"/>
                <w:lang w:eastAsia="zh-CN"/>
              </w:rPr>
            </w:pPr>
            <w:r>
              <w:rPr>
                <w:rFonts w:cs="Arial"/>
                <w:szCs w:val="18"/>
                <w:lang w:eastAsia="zh-CN"/>
              </w:rPr>
              <w:t>16.1</w:t>
            </w:r>
          </w:p>
        </w:tc>
        <w:tc>
          <w:tcPr>
            <w:tcW w:w="828" w:type="dxa"/>
            <w:tcBorders>
              <w:top w:val="single" w:sz="4" w:space="0" w:color="auto"/>
              <w:left w:val="single" w:sz="4" w:space="0" w:color="auto"/>
              <w:bottom w:val="single" w:sz="4" w:space="0" w:color="auto"/>
              <w:right w:val="single" w:sz="4" w:space="0" w:color="auto"/>
            </w:tcBorders>
          </w:tcPr>
          <w:p w14:paraId="603A86A1" w14:textId="77777777" w:rsidR="00813906" w:rsidRDefault="00813906" w:rsidP="00BB38BE">
            <w:pPr>
              <w:pStyle w:val="TAC"/>
              <w:rPr>
                <w:rFonts w:cs="Arial"/>
                <w:lang w:eastAsia="ja-JP"/>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404BB537" w14:textId="77777777" w:rsidR="00813906" w:rsidRDefault="00813906" w:rsidP="00BB38BE">
            <w:pPr>
              <w:pStyle w:val="TAC"/>
              <w:rPr>
                <w:rFonts w:cs="Arial"/>
                <w:szCs w:val="18"/>
                <w:lang w:eastAsia="ko-KR"/>
              </w:rPr>
            </w:pPr>
            <w:r>
              <w:rPr>
                <w:rFonts w:cs="Arial"/>
                <w:szCs w:val="18"/>
                <w:lang w:eastAsia="ko-KR"/>
              </w:rPr>
              <w:t>IMD3</w:t>
            </w:r>
          </w:p>
        </w:tc>
      </w:tr>
      <w:tr w:rsidR="00813906" w14:paraId="33E2B437"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E7CE004"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7AB081F" w14:textId="77777777" w:rsidR="00813906" w:rsidRDefault="00813906" w:rsidP="00BB38BE">
            <w:pPr>
              <w:pStyle w:val="TAC"/>
              <w:rPr>
                <w:rFonts w:cs="Arial"/>
                <w:szCs w:val="18"/>
                <w:lang w:val="en-US" w:eastAsia="zh-CN"/>
              </w:rPr>
            </w:pPr>
            <w:r>
              <w:rPr>
                <w:rFonts w:cs="Arial" w:hint="eastAsia"/>
                <w:szCs w:val="18"/>
                <w:lang w:val="en-US" w:eastAsia="zh-CN"/>
              </w:rPr>
              <w:t>n</w:t>
            </w:r>
            <w:r>
              <w:rPr>
                <w:rFonts w:cs="Arial"/>
                <w:szCs w:val="18"/>
                <w:lang w:val="en-US" w:eastAsia="zh-CN"/>
              </w:rPr>
              <w:t>7</w:t>
            </w:r>
          </w:p>
        </w:tc>
        <w:tc>
          <w:tcPr>
            <w:tcW w:w="960" w:type="dxa"/>
            <w:tcBorders>
              <w:top w:val="single" w:sz="4" w:space="0" w:color="auto"/>
              <w:left w:val="single" w:sz="4" w:space="0" w:color="auto"/>
              <w:bottom w:val="single" w:sz="4" w:space="0" w:color="auto"/>
              <w:right w:val="single" w:sz="4" w:space="0" w:color="auto"/>
            </w:tcBorders>
          </w:tcPr>
          <w:p w14:paraId="17633ABF" w14:textId="77777777" w:rsidR="00813906" w:rsidRDefault="00813906" w:rsidP="00BB38BE">
            <w:pPr>
              <w:pStyle w:val="TAC"/>
              <w:rPr>
                <w:rFonts w:cs="Arial"/>
                <w:szCs w:val="18"/>
                <w:lang w:val="en-US" w:eastAsia="zh-CN"/>
              </w:rPr>
            </w:pPr>
            <w:r>
              <w:rPr>
                <w:rFonts w:cs="Arial"/>
                <w:szCs w:val="18"/>
                <w:lang w:val="en-US" w:eastAsia="zh-CN"/>
              </w:rPr>
              <w:t>2550</w:t>
            </w:r>
          </w:p>
        </w:tc>
        <w:tc>
          <w:tcPr>
            <w:tcW w:w="964" w:type="dxa"/>
            <w:tcBorders>
              <w:top w:val="single" w:sz="4" w:space="0" w:color="auto"/>
              <w:left w:val="single" w:sz="4" w:space="0" w:color="auto"/>
              <w:bottom w:val="single" w:sz="4" w:space="0" w:color="auto"/>
              <w:right w:val="single" w:sz="4" w:space="0" w:color="auto"/>
            </w:tcBorders>
          </w:tcPr>
          <w:p w14:paraId="54D16EAD" w14:textId="77777777" w:rsidR="00813906" w:rsidRDefault="00813906" w:rsidP="00BB38BE">
            <w:pPr>
              <w:pStyle w:val="TAC"/>
              <w:rPr>
                <w:rFonts w:cs="Arial"/>
                <w:szCs w:val="18"/>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018FD305" w14:textId="77777777" w:rsidR="00813906" w:rsidRDefault="00813906" w:rsidP="00BB38BE">
            <w:pPr>
              <w:pStyle w:val="TAC"/>
              <w:rPr>
                <w:rFonts w:cs="Arial"/>
                <w:szCs w:val="18"/>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059F1713" w14:textId="77777777" w:rsidR="00813906" w:rsidRDefault="00813906" w:rsidP="00BB38BE">
            <w:pPr>
              <w:pStyle w:val="TAC"/>
              <w:rPr>
                <w:rFonts w:cs="Arial"/>
                <w:szCs w:val="18"/>
                <w:lang w:val="en-US" w:eastAsia="zh-CN"/>
              </w:rPr>
            </w:pPr>
            <w:r>
              <w:rPr>
                <w:rFonts w:cs="Arial"/>
                <w:szCs w:val="18"/>
                <w:lang w:val="en-US" w:eastAsia="zh-CN"/>
              </w:rPr>
              <w:t>2670</w:t>
            </w:r>
          </w:p>
        </w:tc>
        <w:tc>
          <w:tcPr>
            <w:tcW w:w="977" w:type="dxa"/>
            <w:tcBorders>
              <w:top w:val="single" w:sz="4" w:space="0" w:color="auto"/>
              <w:left w:val="single" w:sz="4" w:space="0" w:color="auto"/>
              <w:bottom w:val="single" w:sz="4" w:space="0" w:color="auto"/>
              <w:right w:val="single" w:sz="4" w:space="0" w:color="auto"/>
            </w:tcBorders>
          </w:tcPr>
          <w:p w14:paraId="4344E67B" w14:textId="77777777" w:rsidR="00813906" w:rsidRDefault="00813906" w:rsidP="00BB38BE">
            <w:pPr>
              <w:pStyle w:val="TAC"/>
              <w:rPr>
                <w:rFonts w:cs="Arial"/>
                <w:szCs w:val="18"/>
                <w:lang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454AD2F7" w14:textId="77777777" w:rsidR="00813906" w:rsidRDefault="00813906" w:rsidP="00BB38BE">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628C1A88" w14:textId="77777777" w:rsidR="00813906" w:rsidRDefault="00813906" w:rsidP="00BB38BE">
            <w:pPr>
              <w:pStyle w:val="TAC"/>
              <w:rPr>
                <w:rFonts w:cs="Arial"/>
                <w:szCs w:val="18"/>
                <w:lang w:eastAsia="ko-KR"/>
              </w:rPr>
            </w:pPr>
            <w:r>
              <w:rPr>
                <w:rFonts w:cs="Arial"/>
                <w:szCs w:val="18"/>
                <w:lang w:eastAsia="ko-KR"/>
              </w:rPr>
              <w:t>N/A</w:t>
            </w:r>
          </w:p>
        </w:tc>
      </w:tr>
      <w:tr w:rsidR="00813906" w14:paraId="6E333C66"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B286F89"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94B8E2B" w14:textId="77777777" w:rsidR="00813906" w:rsidRDefault="00813906" w:rsidP="00BB38BE">
            <w:pPr>
              <w:pStyle w:val="TAC"/>
              <w:rPr>
                <w:rFonts w:cs="Arial"/>
                <w:szCs w:val="18"/>
                <w:lang w:val="en-US" w:eastAsia="zh-CN"/>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6299F8B0" w14:textId="77777777" w:rsidR="00813906" w:rsidRDefault="00813906" w:rsidP="00BB38BE">
            <w:pPr>
              <w:pStyle w:val="TAC"/>
              <w:rPr>
                <w:rFonts w:cs="Arial"/>
                <w:szCs w:val="18"/>
                <w:lang w:val="en-US" w:eastAsia="zh-CN"/>
              </w:rPr>
            </w:pPr>
            <w:r>
              <w:rPr>
                <w:rFonts w:cs="Arial"/>
                <w:szCs w:val="18"/>
                <w:lang w:val="en-US" w:eastAsia="ko-KR"/>
              </w:rPr>
              <w:t>1750</w:t>
            </w:r>
          </w:p>
        </w:tc>
        <w:tc>
          <w:tcPr>
            <w:tcW w:w="964" w:type="dxa"/>
            <w:tcBorders>
              <w:top w:val="single" w:sz="4" w:space="0" w:color="auto"/>
              <w:left w:val="single" w:sz="4" w:space="0" w:color="auto"/>
              <w:bottom w:val="single" w:sz="4" w:space="0" w:color="auto"/>
              <w:right w:val="single" w:sz="4" w:space="0" w:color="auto"/>
            </w:tcBorders>
          </w:tcPr>
          <w:p w14:paraId="47E65586" w14:textId="77777777" w:rsidR="00813906" w:rsidRDefault="00813906" w:rsidP="00BB38BE">
            <w:pPr>
              <w:pStyle w:val="TAC"/>
              <w:rPr>
                <w:rFonts w:cs="Arial"/>
                <w:szCs w:val="18"/>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6A6BCA7F" w14:textId="77777777" w:rsidR="00813906" w:rsidRDefault="00813906" w:rsidP="00BB38BE">
            <w:pPr>
              <w:pStyle w:val="TAC"/>
              <w:rPr>
                <w:rFonts w:cs="Arial"/>
                <w:szCs w:val="18"/>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44445BA7" w14:textId="77777777" w:rsidR="00813906" w:rsidRDefault="00813906" w:rsidP="00BB38BE">
            <w:pPr>
              <w:pStyle w:val="TAC"/>
              <w:rPr>
                <w:rFonts w:cs="Arial"/>
                <w:szCs w:val="18"/>
                <w:lang w:val="en-US" w:eastAsia="zh-CN"/>
              </w:rPr>
            </w:pPr>
            <w:r>
              <w:t>2150</w:t>
            </w:r>
          </w:p>
        </w:tc>
        <w:tc>
          <w:tcPr>
            <w:tcW w:w="977" w:type="dxa"/>
            <w:tcBorders>
              <w:top w:val="single" w:sz="4" w:space="0" w:color="auto"/>
              <w:left w:val="single" w:sz="4" w:space="0" w:color="auto"/>
              <w:bottom w:val="single" w:sz="4" w:space="0" w:color="auto"/>
              <w:right w:val="single" w:sz="4" w:space="0" w:color="auto"/>
            </w:tcBorders>
          </w:tcPr>
          <w:p w14:paraId="0D7CF6A1" w14:textId="77777777" w:rsidR="00813906" w:rsidRDefault="00813906" w:rsidP="00BB38BE">
            <w:pPr>
              <w:pStyle w:val="TAC"/>
              <w:rPr>
                <w:rFonts w:cs="Arial"/>
                <w:szCs w:val="18"/>
                <w:lang w:eastAsia="zh-CN"/>
              </w:rPr>
            </w:pPr>
            <w:r>
              <w:rPr>
                <w:rFonts w:cs="Arial"/>
                <w:szCs w:val="18"/>
                <w:lang w:val="en-US" w:eastAsia="zh-CN"/>
              </w:rPr>
              <w:t>8</w:t>
            </w:r>
            <w:r>
              <w:rPr>
                <w:rFonts w:cs="Arial" w:hint="eastAsia"/>
                <w:szCs w:val="18"/>
                <w:lang w:val="en-US" w:eastAsia="zh-CN"/>
              </w:rPr>
              <w:t>.</w:t>
            </w:r>
            <w:r>
              <w:rPr>
                <w:rFonts w:cs="Arial"/>
                <w:szCs w:val="18"/>
                <w:lang w:val="en-US" w:eastAsia="zh-CN"/>
              </w:rPr>
              <w:t>7</w:t>
            </w:r>
          </w:p>
        </w:tc>
        <w:tc>
          <w:tcPr>
            <w:tcW w:w="828" w:type="dxa"/>
            <w:tcBorders>
              <w:top w:val="single" w:sz="4" w:space="0" w:color="auto"/>
              <w:left w:val="single" w:sz="4" w:space="0" w:color="auto"/>
              <w:bottom w:val="single" w:sz="4" w:space="0" w:color="auto"/>
              <w:right w:val="single" w:sz="4" w:space="0" w:color="auto"/>
            </w:tcBorders>
          </w:tcPr>
          <w:p w14:paraId="0E0E339E" w14:textId="77777777" w:rsidR="00813906" w:rsidRDefault="00813906" w:rsidP="00BB38BE">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51DEDF8E" w14:textId="77777777" w:rsidR="00813906" w:rsidRDefault="00813906" w:rsidP="00BB38BE">
            <w:pPr>
              <w:pStyle w:val="TAC"/>
              <w:rPr>
                <w:rFonts w:cs="Arial"/>
                <w:szCs w:val="18"/>
                <w:lang w:eastAsia="ko-KR"/>
              </w:rPr>
            </w:pPr>
            <w:r>
              <w:rPr>
                <w:rFonts w:eastAsia="Malgun Gothic"/>
                <w:lang w:eastAsia="ko-KR"/>
              </w:rPr>
              <w:t>IMD4</w:t>
            </w:r>
          </w:p>
        </w:tc>
      </w:tr>
      <w:tr w:rsidR="00813906" w14:paraId="2717F483"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3EA111E3"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437FC78" w14:textId="77777777" w:rsidR="00813906" w:rsidRDefault="00813906" w:rsidP="00BB38BE">
            <w:pPr>
              <w:pStyle w:val="TAC"/>
              <w:rPr>
                <w:rFonts w:cs="Arial"/>
                <w:szCs w:val="18"/>
                <w:lang w:val="en-US" w:eastAsia="zh-CN"/>
              </w:rPr>
            </w:pPr>
            <w:r>
              <w:rPr>
                <w:rFonts w:cs="Arial"/>
                <w:szCs w:val="18"/>
                <w:lang w:val="en-US" w:eastAsia="ko-KR"/>
              </w:rPr>
              <w:t>n77</w:t>
            </w:r>
          </w:p>
        </w:tc>
        <w:tc>
          <w:tcPr>
            <w:tcW w:w="960" w:type="dxa"/>
            <w:tcBorders>
              <w:top w:val="single" w:sz="4" w:space="0" w:color="auto"/>
              <w:left w:val="single" w:sz="4" w:space="0" w:color="auto"/>
              <w:bottom w:val="single" w:sz="4" w:space="0" w:color="auto"/>
              <w:right w:val="single" w:sz="4" w:space="0" w:color="auto"/>
            </w:tcBorders>
          </w:tcPr>
          <w:p w14:paraId="32DD5A9E" w14:textId="77777777" w:rsidR="00813906" w:rsidRDefault="00813906" w:rsidP="00BB38BE">
            <w:pPr>
              <w:pStyle w:val="TAC"/>
              <w:rPr>
                <w:rFonts w:cs="Arial"/>
                <w:szCs w:val="18"/>
                <w:lang w:val="en-US" w:eastAsia="zh-CN"/>
              </w:rPr>
            </w:pPr>
            <w:r>
              <w:rPr>
                <w:rFonts w:cs="Arial" w:hint="eastAsia"/>
                <w:szCs w:val="18"/>
                <w:lang w:val="en-US" w:eastAsia="zh-CN"/>
              </w:rPr>
              <w:t>3</w:t>
            </w:r>
            <w:r>
              <w:rPr>
                <w:rFonts w:cs="Arial"/>
                <w:szCs w:val="18"/>
                <w:lang w:val="en-US" w:eastAsia="zh-CN"/>
              </w:rPr>
              <w:t>625</w:t>
            </w:r>
          </w:p>
        </w:tc>
        <w:tc>
          <w:tcPr>
            <w:tcW w:w="964" w:type="dxa"/>
            <w:tcBorders>
              <w:top w:val="single" w:sz="4" w:space="0" w:color="auto"/>
              <w:left w:val="single" w:sz="4" w:space="0" w:color="auto"/>
              <w:bottom w:val="single" w:sz="4" w:space="0" w:color="auto"/>
              <w:right w:val="single" w:sz="4" w:space="0" w:color="auto"/>
            </w:tcBorders>
          </w:tcPr>
          <w:p w14:paraId="70EA1CC3" w14:textId="77777777" w:rsidR="00813906" w:rsidRDefault="00813906" w:rsidP="00BB38BE">
            <w:pPr>
              <w:pStyle w:val="TAC"/>
              <w:rPr>
                <w:rFonts w:cs="Arial"/>
                <w:szCs w:val="18"/>
                <w:lang w:val="en-US" w:eastAsia="ko-KR"/>
              </w:rPr>
            </w:pPr>
            <w:r>
              <w:rPr>
                <w:rFonts w:cs="Arial"/>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605E5BF9" w14:textId="77777777" w:rsidR="00813906" w:rsidRDefault="00813906" w:rsidP="00BB38BE">
            <w:pPr>
              <w:pStyle w:val="TAC"/>
              <w:rPr>
                <w:rFonts w:cs="Arial"/>
                <w:szCs w:val="18"/>
                <w:lang w:val="en-US" w:eastAsia="ko-KR"/>
              </w:rPr>
            </w:pPr>
            <w:r>
              <w:rPr>
                <w:rFonts w:cs="Arial"/>
                <w:szCs w:val="18"/>
                <w:lang w:val="en-US" w:eastAsia="ko-KR"/>
              </w:rPr>
              <w:t>5</w:t>
            </w:r>
            <w:r>
              <w:rPr>
                <w:rFonts w:cs="Arial" w:hint="eastAsia"/>
                <w:szCs w:val="18"/>
                <w:lang w:val="en-US" w:eastAsia="zh-CN"/>
              </w:rPr>
              <w:t>0</w:t>
            </w:r>
          </w:p>
        </w:tc>
        <w:tc>
          <w:tcPr>
            <w:tcW w:w="960" w:type="dxa"/>
            <w:tcBorders>
              <w:top w:val="single" w:sz="4" w:space="0" w:color="auto"/>
              <w:left w:val="single" w:sz="4" w:space="0" w:color="auto"/>
              <w:bottom w:val="single" w:sz="4" w:space="0" w:color="auto"/>
              <w:right w:val="single" w:sz="4" w:space="0" w:color="auto"/>
            </w:tcBorders>
          </w:tcPr>
          <w:p w14:paraId="1EFB5852" w14:textId="77777777" w:rsidR="00813906" w:rsidRDefault="00813906" w:rsidP="00BB38BE">
            <w:pPr>
              <w:pStyle w:val="TAC"/>
              <w:rPr>
                <w:rFonts w:cs="Arial"/>
                <w:szCs w:val="18"/>
                <w:lang w:val="en-US" w:eastAsia="zh-CN"/>
              </w:rPr>
            </w:pPr>
            <w:r>
              <w:rPr>
                <w:rFonts w:cs="Arial" w:hint="eastAsia"/>
                <w:szCs w:val="18"/>
                <w:lang w:val="en-US" w:eastAsia="zh-CN"/>
              </w:rPr>
              <w:t>3</w:t>
            </w:r>
            <w:r>
              <w:rPr>
                <w:rFonts w:cs="Arial"/>
                <w:szCs w:val="18"/>
                <w:lang w:val="en-US" w:eastAsia="zh-CN"/>
              </w:rPr>
              <w:t>625</w:t>
            </w:r>
          </w:p>
        </w:tc>
        <w:tc>
          <w:tcPr>
            <w:tcW w:w="977" w:type="dxa"/>
            <w:tcBorders>
              <w:top w:val="single" w:sz="4" w:space="0" w:color="auto"/>
              <w:left w:val="single" w:sz="4" w:space="0" w:color="auto"/>
              <w:bottom w:val="single" w:sz="4" w:space="0" w:color="auto"/>
              <w:right w:val="single" w:sz="4" w:space="0" w:color="auto"/>
            </w:tcBorders>
          </w:tcPr>
          <w:p w14:paraId="2B77F4BE" w14:textId="77777777" w:rsidR="00813906" w:rsidRDefault="00813906" w:rsidP="00BB38BE">
            <w:pPr>
              <w:pStyle w:val="TAC"/>
              <w:rPr>
                <w:rFonts w:cs="Arial"/>
                <w:szCs w:val="18"/>
                <w:lang w:eastAsia="zh-CN"/>
              </w:rPr>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33F4E448" w14:textId="77777777" w:rsidR="00813906" w:rsidRDefault="00813906" w:rsidP="00BB38BE">
            <w:pPr>
              <w:pStyle w:val="TAC"/>
              <w:rPr>
                <w:rFonts w:cs="Arial"/>
                <w:lang w:eastAsia="ja-JP"/>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54E66E07" w14:textId="77777777" w:rsidR="00813906" w:rsidRDefault="00813906" w:rsidP="00BB38BE">
            <w:pPr>
              <w:pStyle w:val="TAC"/>
              <w:rPr>
                <w:rFonts w:cs="Arial"/>
                <w:szCs w:val="18"/>
                <w:lang w:eastAsia="ko-KR"/>
              </w:rPr>
            </w:pPr>
            <w:r>
              <w:rPr>
                <w:rFonts w:eastAsia="Malgun Gothic"/>
                <w:lang w:eastAsia="ko-KR"/>
              </w:rPr>
              <w:t>N/A</w:t>
            </w:r>
          </w:p>
        </w:tc>
      </w:tr>
      <w:tr w:rsidR="00813906" w14:paraId="4263A902"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D0C03A1"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0F4209D" w14:textId="77777777" w:rsidR="00813906" w:rsidRDefault="00813906" w:rsidP="00BB38BE">
            <w:pPr>
              <w:pStyle w:val="TAC"/>
              <w:rPr>
                <w:rFonts w:cs="Arial"/>
                <w:szCs w:val="18"/>
                <w:lang w:val="en-US" w:eastAsia="zh-CN"/>
              </w:rPr>
            </w:pPr>
            <w:r>
              <w:rPr>
                <w:rFonts w:cs="Arial"/>
              </w:rPr>
              <w:t>n7</w:t>
            </w:r>
          </w:p>
        </w:tc>
        <w:tc>
          <w:tcPr>
            <w:tcW w:w="960" w:type="dxa"/>
            <w:tcBorders>
              <w:top w:val="single" w:sz="4" w:space="0" w:color="auto"/>
              <w:left w:val="single" w:sz="4" w:space="0" w:color="auto"/>
              <w:bottom w:val="single" w:sz="4" w:space="0" w:color="auto"/>
              <w:right w:val="single" w:sz="4" w:space="0" w:color="auto"/>
            </w:tcBorders>
          </w:tcPr>
          <w:p w14:paraId="2093FACF" w14:textId="77777777" w:rsidR="00813906" w:rsidRDefault="00813906" w:rsidP="00BB38BE">
            <w:pPr>
              <w:pStyle w:val="TAC"/>
              <w:rPr>
                <w:rFonts w:cs="Arial"/>
                <w:szCs w:val="18"/>
                <w:lang w:val="en-US" w:eastAsia="zh-CN"/>
              </w:rPr>
            </w:pPr>
            <w:r>
              <w:rPr>
                <w:rFonts w:cs="Arial"/>
              </w:rPr>
              <w:t>2520</w:t>
            </w:r>
          </w:p>
        </w:tc>
        <w:tc>
          <w:tcPr>
            <w:tcW w:w="964" w:type="dxa"/>
            <w:tcBorders>
              <w:top w:val="single" w:sz="4" w:space="0" w:color="auto"/>
              <w:left w:val="single" w:sz="4" w:space="0" w:color="auto"/>
              <w:bottom w:val="single" w:sz="4" w:space="0" w:color="auto"/>
              <w:right w:val="single" w:sz="4" w:space="0" w:color="auto"/>
            </w:tcBorders>
          </w:tcPr>
          <w:p w14:paraId="68098D85" w14:textId="77777777" w:rsidR="00813906" w:rsidRDefault="00813906" w:rsidP="00BB38BE">
            <w:pPr>
              <w:pStyle w:val="TAC"/>
              <w:rPr>
                <w:rFonts w:cs="Arial"/>
                <w:szCs w:val="18"/>
                <w:lang w:val="en-US" w:eastAsia="ko-KR"/>
              </w:rPr>
            </w:pPr>
            <w:r>
              <w:rPr>
                <w:rFonts w:cs="Arial"/>
              </w:rPr>
              <w:t>5</w:t>
            </w:r>
          </w:p>
        </w:tc>
        <w:tc>
          <w:tcPr>
            <w:tcW w:w="960" w:type="dxa"/>
            <w:tcBorders>
              <w:top w:val="single" w:sz="4" w:space="0" w:color="auto"/>
              <w:left w:val="single" w:sz="4" w:space="0" w:color="auto"/>
              <w:bottom w:val="single" w:sz="4" w:space="0" w:color="auto"/>
              <w:right w:val="single" w:sz="4" w:space="0" w:color="auto"/>
            </w:tcBorders>
          </w:tcPr>
          <w:p w14:paraId="51871B9B" w14:textId="77777777" w:rsidR="00813906" w:rsidRDefault="00813906" w:rsidP="00BB38BE">
            <w:pPr>
              <w:pStyle w:val="TAC"/>
              <w:rPr>
                <w:rFonts w:cs="Arial"/>
                <w:szCs w:val="18"/>
                <w:lang w:val="en-US" w:eastAsia="ko-KR"/>
              </w:rPr>
            </w:pPr>
            <w:r>
              <w:rPr>
                <w:rFonts w:cs="Arial"/>
              </w:rPr>
              <w:t>25</w:t>
            </w:r>
          </w:p>
        </w:tc>
        <w:tc>
          <w:tcPr>
            <w:tcW w:w="960" w:type="dxa"/>
            <w:tcBorders>
              <w:top w:val="single" w:sz="4" w:space="0" w:color="auto"/>
              <w:left w:val="single" w:sz="4" w:space="0" w:color="auto"/>
              <w:bottom w:val="single" w:sz="4" w:space="0" w:color="auto"/>
              <w:right w:val="single" w:sz="4" w:space="0" w:color="auto"/>
            </w:tcBorders>
          </w:tcPr>
          <w:p w14:paraId="473ADF8D" w14:textId="77777777" w:rsidR="00813906" w:rsidRDefault="00813906" w:rsidP="00BB38BE">
            <w:pPr>
              <w:pStyle w:val="TAC"/>
              <w:rPr>
                <w:rFonts w:cs="Arial"/>
                <w:szCs w:val="18"/>
                <w:lang w:val="en-US" w:eastAsia="zh-CN"/>
              </w:rPr>
            </w:pPr>
            <w:r>
              <w:rPr>
                <w:rFonts w:cs="Arial"/>
              </w:rPr>
              <w:t>2640</w:t>
            </w:r>
          </w:p>
        </w:tc>
        <w:tc>
          <w:tcPr>
            <w:tcW w:w="977" w:type="dxa"/>
            <w:tcBorders>
              <w:top w:val="single" w:sz="4" w:space="0" w:color="auto"/>
              <w:left w:val="single" w:sz="4" w:space="0" w:color="auto"/>
              <w:bottom w:val="single" w:sz="4" w:space="0" w:color="auto"/>
              <w:right w:val="single" w:sz="4" w:space="0" w:color="auto"/>
            </w:tcBorders>
          </w:tcPr>
          <w:p w14:paraId="389F00AF" w14:textId="77777777" w:rsidR="00813906" w:rsidRDefault="00813906" w:rsidP="00BB38BE">
            <w:pPr>
              <w:pStyle w:val="TAC"/>
              <w:rPr>
                <w:rFonts w:cs="Arial"/>
                <w:szCs w:val="18"/>
                <w:lang w:eastAsia="zh-CN"/>
              </w:rPr>
            </w:pPr>
            <w:r>
              <w:rPr>
                <w:rFonts w:cs="Arial"/>
              </w:rPr>
              <w:t>3.4</w:t>
            </w:r>
          </w:p>
        </w:tc>
        <w:tc>
          <w:tcPr>
            <w:tcW w:w="828" w:type="dxa"/>
            <w:tcBorders>
              <w:top w:val="single" w:sz="4" w:space="0" w:color="auto"/>
              <w:left w:val="single" w:sz="4" w:space="0" w:color="auto"/>
              <w:bottom w:val="single" w:sz="4" w:space="0" w:color="auto"/>
              <w:right w:val="single" w:sz="4" w:space="0" w:color="auto"/>
            </w:tcBorders>
          </w:tcPr>
          <w:p w14:paraId="46EA18F5" w14:textId="77777777" w:rsidR="00813906" w:rsidRDefault="00813906" w:rsidP="00BB38BE">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1DCC519D" w14:textId="77777777" w:rsidR="00813906" w:rsidRDefault="00813906" w:rsidP="00BB38BE">
            <w:pPr>
              <w:pStyle w:val="TAC"/>
              <w:rPr>
                <w:rFonts w:cs="Arial"/>
                <w:szCs w:val="18"/>
                <w:lang w:eastAsia="ko-KR"/>
              </w:rPr>
            </w:pPr>
            <w:r>
              <w:rPr>
                <w:rFonts w:cs="Arial"/>
              </w:rPr>
              <w:t>IMD5</w:t>
            </w:r>
          </w:p>
        </w:tc>
      </w:tr>
      <w:tr w:rsidR="00813906" w14:paraId="22B58F99"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4579BAE"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FFC0F8B" w14:textId="77777777" w:rsidR="00813906" w:rsidRDefault="00813906" w:rsidP="00BB38BE">
            <w:pPr>
              <w:pStyle w:val="TAC"/>
              <w:rPr>
                <w:rFonts w:cs="Arial"/>
                <w:szCs w:val="18"/>
                <w:lang w:val="en-US" w:eastAsia="zh-CN"/>
              </w:rPr>
            </w:pPr>
            <w:r>
              <w:rPr>
                <w:rFonts w:cs="Arial"/>
              </w:rPr>
              <w:t>n66</w:t>
            </w:r>
          </w:p>
        </w:tc>
        <w:tc>
          <w:tcPr>
            <w:tcW w:w="960" w:type="dxa"/>
            <w:tcBorders>
              <w:top w:val="single" w:sz="4" w:space="0" w:color="auto"/>
              <w:left w:val="single" w:sz="4" w:space="0" w:color="auto"/>
              <w:bottom w:val="single" w:sz="4" w:space="0" w:color="auto"/>
              <w:right w:val="single" w:sz="4" w:space="0" w:color="auto"/>
            </w:tcBorders>
          </w:tcPr>
          <w:p w14:paraId="73ED1D36" w14:textId="77777777" w:rsidR="00813906" w:rsidRDefault="00813906" w:rsidP="00BB38BE">
            <w:pPr>
              <w:pStyle w:val="TAC"/>
              <w:rPr>
                <w:rFonts w:cs="Arial"/>
                <w:szCs w:val="18"/>
                <w:lang w:val="en-US" w:eastAsia="zh-CN"/>
              </w:rPr>
            </w:pPr>
            <w:r>
              <w:rPr>
                <w:rFonts w:cs="Arial"/>
              </w:rPr>
              <w:t>1720</w:t>
            </w:r>
          </w:p>
        </w:tc>
        <w:tc>
          <w:tcPr>
            <w:tcW w:w="964" w:type="dxa"/>
            <w:tcBorders>
              <w:top w:val="single" w:sz="4" w:space="0" w:color="auto"/>
              <w:left w:val="single" w:sz="4" w:space="0" w:color="auto"/>
              <w:bottom w:val="single" w:sz="4" w:space="0" w:color="auto"/>
              <w:right w:val="single" w:sz="4" w:space="0" w:color="auto"/>
            </w:tcBorders>
          </w:tcPr>
          <w:p w14:paraId="6A869906" w14:textId="77777777" w:rsidR="00813906" w:rsidRDefault="00813906" w:rsidP="00BB38BE">
            <w:pPr>
              <w:pStyle w:val="TAC"/>
              <w:rPr>
                <w:rFonts w:cs="Arial"/>
                <w:szCs w:val="18"/>
                <w:lang w:val="en-US" w:eastAsia="ko-KR"/>
              </w:rPr>
            </w:pPr>
            <w:r>
              <w:rPr>
                <w:rFonts w:cs="Arial"/>
              </w:rPr>
              <w:t>5</w:t>
            </w:r>
          </w:p>
        </w:tc>
        <w:tc>
          <w:tcPr>
            <w:tcW w:w="960" w:type="dxa"/>
            <w:tcBorders>
              <w:top w:val="single" w:sz="4" w:space="0" w:color="auto"/>
              <w:left w:val="single" w:sz="4" w:space="0" w:color="auto"/>
              <w:bottom w:val="single" w:sz="4" w:space="0" w:color="auto"/>
              <w:right w:val="single" w:sz="4" w:space="0" w:color="auto"/>
            </w:tcBorders>
          </w:tcPr>
          <w:p w14:paraId="48A9777C" w14:textId="77777777" w:rsidR="00813906" w:rsidRDefault="00813906" w:rsidP="00BB38BE">
            <w:pPr>
              <w:pStyle w:val="TAC"/>
              <w:rPr>
                <w:rFonts w:cs="Arial"/>
                <w:szCs w:val="18"/>
                <w:lang w:val="en-US" w:eastAsia="ko-KR"/>
              </w:rPr>
            </w:pPr>
            <w:r>
              <w:rPr>
                <w:rFonts w:cs="Arial"/>
              </w:rPr>
              <w:t>25</w:t>
            </w:r>
          </w:p>
        </w:tc>
        <w:tc>
          <w:tcPr>
            <w:tcW w:w="960" w:type="dxa"/>
            <w:tcBorders>
              <w:top w:val="single" w:sz="4" w:space="0" w:color="auto"/>
              <w:left w:val="single" w:sz="4" w:space="0" w:color="auto"/>
              <w:bottom w:val="single" w:sz="4" w:space="0" w:color="auto"/>
              <w:right w:val="single" w:sz="4" w:space="0" w:color="auto"/>
            </w:tcBorders>
          </w:tcPr>
          <w:p w14:paraId="2859B700" w14:textId="77777777" w:rsidR="00813906" w:rsidRDefault="00813906" w:rsidP="00BB38BE">
            <w:pPr>
              <w:pStyle w:val="TAC"/>
              <w:rPr>
                <w:rFonts w:cs="Arial"/>
                <w:szCs w:val="18"/>
                <w:lang w:val="en-US" w:eastAsia="zh-CN"/>
              </w:rPr>
            </w:pPr>
            <w:r>
              <w:rPr>
                <w:rFonts w:cs="Arial"/>
              </w:rPr>
              <w:t>2120</w:t>
            </w:r>
          </w:p>
        </w:tc>
        <w:tc>
          <w:tcPr>
            <w:tcW w:w="977" w:type="dxa"/>
            <w:tcBorders>
              <w:top w:val="single" w:sz="4" w:space="0" w:color="auto"/>
              <w:left w:val="single" w:sz="4" w:space="0" w:color="auto"/>
              <w:bottom w:val="single" w:sz="4" w:space="0" w:color="auto"/>
              <w:right w:val="single" w:sz="4" w:space="0" w:color="auto"/>
            </w:tcBorders>
          </w:tcPr>
          <w:p w14:paraId="14CE4482" w14:textId="77777777" w:rsidR="00813906" w:rsidRDefault="00813906" w:rsidP="00BB38BE">
            <w:pPr>
              <w:pStyle w:val="TAC"/>
              <w:rPr>
                <w:rFonts w:cs="Arial"/>
                <w:szCs w:val="18"/>
                <w:lang w:eastAsia="zh-CN"/>
              </w:rPr>
            </w:pPr>
            <w:r>
              <w:rPr>
                <w:rFonts w:cs="Arial"/>
              </w:rPr>
              <w:t>N/A</w:t>
            </w:r>
          </w:p>
        </w:tc>
        <w:tc>
          <w:tcPr>
            <w:tcW w:w="828" w:type="dxa"/>
            <w:tcBorders>
              <w:top w:val="single" w:sz="4" w:space="0" w:color="auto"/>
              <w:left w:val="single" w:sz="4" w:space="0" w:color="auto"/>
              <w:bottom w:val="single" w:sz="4" w:space="0" w:color="auto"/>
              <w:right w:val="single" w:sz="4" w:space="0" w:color="auto"/>
            </w:tcBorders>
          </w:tcPr>
          <w:p w14:paraId="4826E9F8" w14:textId="77777777" w:rsidR="00813906" w:rsidRDefault="00813906" w:rsidP="00BB38BE">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17EAB885" w14:textId="77777777" w:rsidR="00813906" w:rsidRDefault="00813906" w:rsidP="00BB38BE">
            <w:pPr>
              <w:pStyle w:val="TAC"/>
              <w:rPr>
                <w:rFonts w:cs="Arial"/>
                <w:szCs w:val="18"/>
                <w:lang w:eastAsia="ko-KR"/>
              </w:rPr>
            </w:pPr>
            <w:r>
              <w:rPr>
                <w:rFonts w:cs="Arial"/>
              </w:rPr>
              <w:t>N/A</w:t>
            </w:r>
          </w:p>
        </w:tc>
      </w:tr>
      <w:tr w:rsidR="00813906" w14:paraId="46DD66B9"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A52ACC9"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0BB6A72" w14:textId="77777777" w:rsidR="00813906" w:rsidRDefault="00813906" w:rsidP="00BB38BE">
            <w:pPr>
              <w:pStyle w:val="TAC"/>
              <w:rPr>
                <w:rFonts w:cs="Arial"/>
                <w:szCs w:val="18"/>
                <w:lang w:val="en-US" w:eastAsia="zh-CN"/>
              </w:rPr>
            </w:pPr>
            <w:r>
              <w:rPr>
                <w:rFonts w:cs="Arial"/>
              </w:rPr>
              <w:t>n77</w:t>
            </w:r>
          </w:p>
        </w:tc>
        <w:tc>
          <w:tcPr>
            <w:tcW w:w="960" w:type="dxa"/>
            <w:tcBorders>
              <w:top w:val="single" w:sz="4" w:space="0" w:color="auto"/>
              <w:left w:val="single" w:sz="4" w:space="0" w:color="auto"/>
              <w:bottom w:val="single" w:sz="4" w:space="0" w:color="auto"/>
              <w:right w:val="single" w:sz="4" w:space="0" w:color="auto"/>
            </w:tcBorders>
          </w:tcPr>
          <w:p w14:paraId="70EF5F91" w14:textId="77777777" w:rsidR="00813906" w:rsidRDefault="00813906" w:rsidP="00BB38BE">
            <w:pPr>
              <w:pStyle w:val="TAC"/>
              <w:rPr>
                <w:rFonts w:cs="Arial"/>
                <w:szCs w:val="18"/>
                <w:lang w:val="en-US" w:eastAsia="zh-CN"/>
              </w:rPr>
            </w:pPr>
            <w:r>
              <w:rPr>
                <w:rFonts w:cs="Arial"/>
              </w:rPr>
              <w:t>3900</w:t>
            </w:r>
          </w:p>
        </w:tc>
        <w:tc>
          <w:tcPr>
            <w:tcW w:w="964" w:type="dxa"/>
            <w:tcBorders>
              <w:top w:val="single" w:sz="4" w:space="0" w:color="auto"/>
              <w:left w:val="single" w:sz="4" w:space="0" w:color="auto"/>
              <w:bottom w:val="single" w:sz="4" w:space="0" w:color="auto"/>
              <w:right w:val="single" w:sz="4" w:space="0" w:color="auto"/>
            </w:tcBorders>
          </w:tcPr>
          <w:p w14:paraId="2A323ACF" w14:textId="77777777" w:rsidR="00813906" w:rsidRDefault="00813906" w:rsidP="00BB38BE">
            <w:pPr>
              <w:pStyle w:val="TAC"/>
              <w:rPr>
                <w:rFonts w:cs="Arial"/>
                <w:szCs w:val="18"/>
                <w:lang w:val="en-US" w:eastAsia="ko-KR"/>
              </w:rPr>
            </w:pPr>
            <w:r>
              <w:rPr>
                <w:rFonts w:cs="Arial"/>
              </w:rPr>
              <w:t>10</w:t>
            </w:r>
          </w:p>
        </w:tc>
        <w:tc>
          <w:tcPr>
            <w:tcW w:w="960" w:type="dxa"/>
            <w:tcBorders>
              <w:top w:val="single" w:sz="4" w:space="0" w:color="auto"/>
              <w:left w:val="single" w:sz="4" w:space="0" w:color="auto"/>
              <w:bottom w:val="single" w:sz="4" w:space="0" w:color="auto"/>
              <w:right w:val="single" w:sz="4" w:space="0" w:color="auto"/>
            </w:tcBorders>
          </w:tcPr>
          <w:p w14:paraId="6406D7B6" w14:textId="77777777" w:rsidR="00813906" w:rsidRDefault="00813906" w:rsidP="00BB38BE">
            <w:pPr>
              <w:pStyle w:val="TAC"/>
              <w:rPr>
                <w:rFonts w:cs="Arial"/>
                <w:szCs w:val="18"/>
                <w:lang w:val="en-US" w:eastAsia="ko-KR"/>
              </w:rPr>
            </w:pPr>
            <w:r>
              <w:rPr>
                <w:rFonts w:cs="Arial"/>
              </w:rPr>
              <w:t>50</w:t>
            </w:r>
          </w:p>
        </w:tc>
        <w:tc>
          <w:tcPr>
            <w:tcW w:w="960" w:type="dxa"/>
            <w:tcBorders>
              <w:top w:val="single" w:sz="4" w:space="0" w:color="auto"/>
              <w:left w:val="single" w:sz="4" w:space="0" w:color="auto"/>
              <w:bottom w:val="single" w:sz="4" w:space="0" w:color="auto"/>
              <w:right w:val="single" w:sz="4" w:space="0" w:color="auto"/>
            </w:tcBorders>
          </w:tcPr>
          <w:p w14:paraId="758E4A04" w14:textId="77777777" w:rsidR="00813906" w:rsidRDefault="00813906" w:rsidP="00BB38BE">
            <w:pPr>
              <w:pStyle w:val="TAC"/>
              <w:rPr>
                <w:rFonts w:cs="Arial"/>
                <w:szCs w:val="18"/>
                <w:lang w:val="en-US" w:eastAsia="zh-CN"/>
              </w:rPr>
            </w:pPr>
            <w:r>
              <w:rPr>
                <w:rFonts w:cs="Arial"/>
              </w:rPr>
              <w:t>3900</w:t>
            </w:r>
          </w:p>
        </w:tc>
        <w:tc>
          <w:tcPr>
            <w:tcW w:w="977" w:type="dxa"/>
            <w:tcBorders>
              <w:top w:val="single" w:sz="4" w:space="0" w:color="auto"/>
              <w:left w:val="single" w:sz="4" w:space="0" w:color="auto"/>
              <w:bottom w:val="single" w:sz="4" w:space="0" w:color="auto"/>
              <w:right w:val="single" w:sz="4" w:space="0" w:color="auto"/>
            </w:tcBorders>
          </w:tcPr>
          <w:p w14:paraId="6EBA60AE" w14:textId="77777777" w:rsidR="00813906" w:rsidRDefault="00813906" w:rsidP="00BB38BE">
            <w:pPr>
              <w:pStyle w:val="TAC"/>
              <w:rPr>
                <w:rFonts w:cs="Arial"/>
                <w:szCs w:val="18"/>
                <w:lang w:eastAsia="zh-CN"/>
              </w:rPr>
            </w:pPr>
            <w:r>
              <w:rPr>
                <w:rFonts w:cs="Arial"/>
              </w:rPr>
              <w:t>N/A</w:t>
            </w:r>
          </w:p>
        </w:tc>
        <w:tc>
          <w:tcPr>
            <w:tcW w:w="828" w:type="dxa"/>
            <w:tcBorders>
              <w:top w:val="single" w:sz="4" w:space="0" w:color="auto"/>
              <w:left w:val="single" w:sz="4" w:space="0" w:color="auto"/>
              <w:bottom w:val="single" w:sz="4" w:space="0" w:color="auto"/>
              <w:right w:val="single" w:sz="4" w:space="0" w:color="auto"/>
            </w:tcBorders>
          </w:tcPr>
          <w:p w14:paraId="7F1BDC55" w14:textId="77777777" w:rsidR="00813906" w:rsidRDefault="00813906" w:rsidP="00BB38BE">
            <w:pPr>
              <w:pStyle w:val="TAC"/>
              <w:rPr>
                <w:rFonts w:cs="Arial"/>
                <w:lang w:eastAsia="ja-JP"/>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6AE0A316" w14:textId="77777777" w:rsidR="00813906" w:rsidRDefault="00813906" w:rsidP="00BB38BE">
            <w:pPr>
              <w:pStyle w:val="TAC"/>
              <w:rPr>
                <w:rFonts w:cs="Arial"/>
                <w:szCs w:val="18"/>
                <w:lang w:eastAsia="ko-KR"/>
              </w:rPr>
            </w:pPr>
            <w:r>
              <w:rPr>
                <w:rFonts w:cs="Arial"/>
              </w:rPr>
              <w:t>N/A</w:t>
            </w:r>
          </w:p>
        </w:tc>
      </w:tr>
      <w:tr w:rsidR="00813906" w14:paraId="4EFB15DB"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36BA980E"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F682A8D" w14:textId="77777777" w:rsidR="00813906" w:rsidRDefault="00813906" w:rsidP="00BB38BE">
            <w:pPr>
              <w:pStyle w:val="TAC"/>
              <w:rPr>
                <w:rFonts w:cs="Arial"/>
                <w:szCs w:val="18"/>
                <w:lang w:val="en-US" w:eastAsia="zh-CN"/>
              </w:rPr>
            </w:pPr>
            <w:r>
              <w:rPr>
                <w:lang w:eastAsia="ko-KR"/>
              </w:rPr>
              <w:t>n7</w:t>
            </w:r>
          </w:p>
        </w:tc>
        <w:tc>
          <w:tcPr>
            <w:tcW w:w="960" w:type="dxa"/>
            <w:tcBorders>
              <w:top w:val="single" w:sz="4" w:space="0" w:color="auto"/>
              <w:left w:val="single" w:sz="4" w:space="0" w:color="auto"/>
              <w:bottom w:val="single" w:sz="4" w:space="0" w:color="auto"/>
              <w:right w:val="single" w:sz="4" w:space="0" w:color="auto"/>
            </w:tcBorders>
          </w:tcPr>
          <w:p w14:paraId="4A35386A" w14:textId="77777777" w:rsidR="00813906" w:rsidRDefault="00813906" w:rsidP="00BB38BE">
            <w:pPr>
              <w:pStyle w:val="TAC"/>
              <w:rPr>
                <w:rFonts w:cs="Arial"/>
                <w:szCs w:val="18"/>
                <w:lang w:val="en-US" w:eastAsia="zh-CN"/>
              </w:rPr>
            </w:pPr>
            <w:r>
              <w:rPr>
                <w:lang w:eastAsia="ko-KR"/>
              </w:rPr>
              <w:t>2520</w:t>
            </w:r>
          </w:p>
        </w:tc>
        <w:tc>
          <w:tcPr>
            <w:tcW w:w="964" w:type="dxa"/>
            <w:tcBorders>
              <w:top w:val="single" w:sz="4" w:space="0" w:color="auto"/>
              <w:left w:val="single" w:sz="4" w:space="0" w:color="auto"/>
              <w:bottom w:val="single" w:sz="4" w:space="0" w:color="auto"/>
              <w:right w:val="single" w:sz="4" w:space="0" w:color="auto"/>
            </w:tcBorders>
          </w:tcPr>
          <w:p w14:paraId="76C22880" w14:textId="77777777" w:rsidR="00813906" w:rsidRDefault="00813906" w:rsidP="00BB38BE">
            <w:pPr>
              <w:pStyle w:val="TAC"/>
              <w:rPr>
                <w:rFonts w:cs="Arial"/>
                <w:szCs w:val="18"/>
                <w:lang w:val="en-US" w:eastAsia="ko-KR"/>
              </w:rPr>
            </w:pPr>
            <w:r>
              <w:rPr>
                <w:lang w:eastAsia="ko-KR"/>
              </w:rPr>
              <w:t>5</w:t>
            </w:r>
          </w:p>
        </w:tc>
        <w:tc>
          <w:tcPr>
            <w:tcW w:w="960" w:type="dxa"/>
            <w:tcBorders>
              <w:top w:val="single" w:sz="4" w:space="0" w:color="auto"/>
              <w:left w:val="single" w:sz="4" w:space="0" w:color="auto"/>
              <w:bottom w:val="single" w:sz="4" w:space="0" w:color="auto"/>
              <w:right w:val="single" w:sz="4" w:space="0" w:color="auto"/>
            </w:tcBorders>
          </w:tcPr>
          <w:p w14:paraId="1198A938" w14:textId="77777777" w:rsidR="00813906" w:rsidRDefault="00813906" w:rsidP="00BB38BE">
            <w:pPr>
              <w:pStyle w:val="TAC"/>
              <w:rPr>
                <w:rFonts w:cs="Arial"/>
                <w:szCs w:val="18"/>
                <w:lang w:val="en-US" w:eastAsia="ko-KR"/>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tcPr>
          <w:p w14:paraId="28A0806B" w14:textId="77777777" w:rsidR="00813906" w:rsidRDefault="00813906" w:rsidP="00BB38BE">
            <w:pPr>
              <w:pStyle w:val="TAC"/>
              <w:rPr>
                <w:rFonts w:cs="Arial"/>
                <w:szCs w:val="18"/>
                <w:lang w:val="en-US" w:eastAsia="zh-CN"/>
              </w:rPr>
            </w:pPr>
            <w:r>
              <w:rPr>
                <w:lang w:eastAsia="ko-KR"/>
              </w:rPr>
              <w:t>2640</w:t>
            </w:r>
          </w:p>
        </w:tc>
        <w:tc>
          <w:tcPr>
            <w:tcW w:w="977" w:type="dxa"/>
            <w:tcBorders>
              <w:top w:val="single" w:sz="4" w:space="0" w:color="auto"/>
              <w:left w:val="single" w:sz="4" w:space="0" w:color="auto"/>
              <w:bottom w:val="single" w:sz="4" w:space="0" w:color="auto"/>
              <w:right w:val="single" w:sz="4" w:space="0" w:color="auto"/>
            </w:tcBorders>
          </w:tcPr>
          <w:p w14:paraId="306B4FC1" w14:textId="77777777" w:rsidR="00813906" w:rsidRDefault="00813906" w:rsidP="00BB38BE">
            <w:pPr>
              <w:pStyle w:val="TAC"/>
              <w:rPr>
                <w:rFonts w:cs="Arial"/>
                <w:szCs w:val="18"/>
                <w:lang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1FDF7283" w14:textId="77777777" w:rsidR="00813906" w:rsidRDefault="00813906" w:rsidP="00BB38BE">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5A38C56F" w14:textId="77777777" w:rsidR="00813906" w:rsidRDefault="00813906" w:rsidP="00BB38BE">
            <w:pPr>
              <w:pStyle w:val="TAC"/>
              <w:rPr>
                <w:rFonts w:cs="Arial"/>
                <w:szCs w:val="18"/>
                <w:lang w:eastAsia="ko-KR"/>
              </w:rPr>
            </w:pPr>
            <w:r>
              <w:rPr>
                <w:rFonts w:eastAsia="Malgun Gothic"/>
                <w:kern w:val="2"/>
                <w:szCs w:val="24"/>
                <w:lang w:eastAsia="ko-KR"/>
              </w:rPr>
              <w:t>N/A</w:t>
            </w:r>
          </w:p>
        </w:tc>
      </w:tr>
      <w:tr w:rsidR="00813906" w14:paraId="294EE3C7"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18246EE"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DE7E02B" w14:textId="77777777" w:rsidR="00813906" w:rsidRDefault="00813906" w:rsidP="00BB38BE">
            <w:pPr>
              <w:pStyle w:val="TAC"/>
              <w:rPr>
                <w:rFonts w:cs="Arial"/>
                <w:szCs w:val="18"/>
                <w:lang w:val="en-US" w:eastAsia="zh-CN"/>
              </w:rPr>
            </w:pPr>
            <w:r>
              <w:rPr>
                <w:lang w:eastAsia="ko-KR"/>
              </w:rPr>
              <w:t>n66</w:t>
            </w:r>
          </w:p>
        </w:tc>
        <w:tc>
          <w:tcPr>
            <w:tcW w:w="960" w:type="dxa"/>
            <w:tcBorders>
              <w:top w:val="single" w:sz="4" w:space="0" w:color="auto"/>
              <w:left w:val="single" w:sz="4" w:space="0" w:color="auto"/>
              <w:bottom w:val="single" w:sz="4" w:space="0" w:color="auto"/>
              <w:right w:val="single" w:sz="4" w:space="0" w:color="auto"/>
            </w:tcBorders>
          </w:tcPr>
          <w:p w14:paraId="538FA4F1" w14:textId="77777777" w:rsidR="00813906" w:rsidRDefault="00813906" w:rsidP="00BB38BE">
            <w:pPr>
              <w:pStyle w:val="TAC"/>
              <w:rPr>
                <w:rFonts w:cs="Arial"/>
                <w:szCs w:val="18"/>
                <w:lang w:val="en-US" w:eastAsia="zh-CN"/>
              </w:rPr>
            </w:pPr>
            <w:r>
              <w:rPr>
                <w:lang w:eastAsia="ko-KR"/>
              </w:rPr>
              <w:t>1760</w:t>
            </w:r>
          </w:p>
        </w:tc>
        <w:tc>
          <w:tcPr>
            <w:tcW w:w="964" w:type="dxa"/>
            <w:tcBorders>
              <w:top w:val="single" w:sz="4" w:space="0" w:color="auto"/>
              <w:left w:val="single" w:sz="4" w:space="0" w:color="auto"/>
              <w:bottom w:val="single" w:sz="4" w:space="0" w:color="auto"/>
              <w:right w:val="single" w:sz="4" w:space="0" w:color="auto"/>
            </w:tcBorders>
          </w:tcPr>
          <w:p w14:paraId="48B78ACA" w14:textId="77777777" w:rsidR="00813906" w:rsidRDefault="00813906" w:rsidP="00BB38BE">
            <w:pPr>
              <w:pStyle w:val="TAC"/>
              <w:rPr>
                <w:rFonts w:cs="Arial"/>
                <w:szCs w:val="18"/>
                <w:lang w:val="en-US" w:eastAsia="ko-KR"/>
              </w:rPr>
            </w:pPr>
            <w:r>
              <w:rPr>
                <w:lang w:eastAsia="ko-KR"/>
              </w:rPr>
              <w:t>5</w:t>
            </w:r>
          </w:p>
        </w:tc>
        <w:tc>
          <w:tcPr>
            <w:tcW w:w="960" w:type="dxa"/>
            <w:tcBorders>
              <w:top w:val="single" w:sz="4" w:space="0" w:color="auto"/>
              <w:left w:val="single" w:sz="4" w:space="0" w:color="auto"/>
              <w:bottom w:val="single" w:sz="4" w:space="0" w:color="auto"/>
              <w:right w:val="single" w:sz="4" w:space="0" w:color="auto"/>
            </w:tcBorders>
          </w:tcPr>
          <w:p w14:paraId="44544E09" w14:textId="77777777" w:rsidR="00813906" w:rsidRDefault="00813906" w:rsidP="00BB38BE">
            <w:pPr>
              <w:pStyle w:val="TAC"/>
              <w:rPr>
                <w:rFonts w:cs="Arial"/>
                <w:szCs w:val="18"/>
                <w:lang w:val="en-US" w:eastAsia="ko-KR"/>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tcPr>
          <w:p w14:paraId="71428343" w14:textId="77777777" w:rsidR="00813906" w:rsidRDefault="00813906" w:rsidP="00BB38BE">
            <w:pPr>
              <w:pStyle w:val="TAC"/>
              <w:rPr>
                <w:rFonts w:cs="Arial"/>
                <w:szCs w:val="18"/>
                <w:lang w:val="en-US" w:eastAsia="zh-CN"/>
              </w:rPr>
            </w:pPr>
            <w:r>
              <w:rPr>
                <w:lang w:eastAsia="ko-KR"/>
              </w:rPr>
              <w:t>2160</w:t>
            </w:r>
          </w:p>
        </w:tc>
        <w:tc>
          <w:tcPr>
            <w:tcW w:w="977" w:type="dxa"/>
            <w:tcBorders>
              <w:top w:val="single" w:sz="4" w:space="0" w:color="auto"/>
              <w:left w:val="single" w:sz="4" w:space="0" w:color="auto"/>
              <w:bottom w:val="single" w:sz="4" w:space="0" w:color="auto"/>
              <w:right w:val="single" w:sz="4" w:space="0" w:color="auto"/>
            </w:tcBorders>
          </w:tcPr>
          <w:p w14:paraId="1FB292EF" w14:textId="77777777" w:rsidR="00813906" w:rsidRDefault="00813906" w:rsidP="00BB38BE">
            <w:pPr>
              <w:pStyle w:val="TAC"/>
              <w:rPr>
                <w:rFonts w:cs="Arial"/>
                <w:szCs w:val="18"/>
                <w:lang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20BB9C64" w14:textId="77777777" w:rsidR="00813906" w:rsidRDefault="00813906" w:rsidP="00BB38BE">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586B5954" w14:textId="77777777" w:rsidR="00813906" w:rsidRDefault="00813906" w:rsidP="00BB38BE">
            <w:pPr>
              <w:pStyle w:val="TAC"/>
              <w:rPr>
                <w:rFonts w:cs="Arial"/>
                <w:szCs w:val="18"/>
                <w:lang w:eastAsia="ko-KR"/>
              </w:rPr>
            </w:pPr>
            <w:r>
              <w:rPr>
                <w:rFonts w:eastAsia="Malgun Gothic"/>
                <w:kern w:val="2"/>
                <w:szCs w:val="24"/>
                <w:lang w:eastAsia="ko-KR"/>
              </w:rPr>
              <w:t>N/A</w:t>
            </w:r>
          </w:p>
        </w:tc>
      </w:tr>
      <w:tr w:rsidR="00813906" w14:paraId="79BEC6A7"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2851139"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5F29FEE" w14:textId="77777777" w:rsidR="00813906" w:rsidRDefault="00813906" w:rsidP="00BB38BE">
            <w:pPr>
              <w:pStyle w:val="TAC"/>
              <w:rPr>
                <w:rFonts w:cs="Arial"/>
                <w:szCs w:val="18"/>
                <w:lang w:val="en-US" w:eastAsia="zh-CN"/>
              </w:rPr>
            </w:pPr>
            <w:r>
              <w:rPr>
                <w:lang w:eastAsia="ko-KR"/>
              </w:rPr>
              <w:t>n77</w:t>
            </w:r>
          </w:p>
        </w:tc>
        <w:tc>
          <w:tcPr>
            <w:tcW w:w="960" w:type="dxa"/>
            <w:tcBorders>
              <w:top w:val="single" w:sz="4" w:space="0" w:color="auto"/>
              <w:left w:val="single" w:sz="4" w:space="0" w:color="auto"/>
              <w:bottom w:val="single" w:sz="4" w:space="0" w:color="auto"/>
              <w:right w:val="single" w:sz="4" w:space="0" w:color="auto"/>
            </w:tcBorders>
          </w:tcPr>
          <w:p w14:paraId="57EE60B3" w14:textId="77777777" w:rsidR="00813906" w:rsidRDefault="00813906" w:rsidP="00BB38BE">
            <w:pPr>
              <w:pStyle w:val="TAC"/>
              <w:rPr>
                <w:rFonts w:cs="Arial"/>
                <w:szCs w:val="18"/>
                <w:lang w:val="en-US" w:eastAsia="zh-CN"/>
              </w:rPr>
            </w:pPr>
            <w:r>
              <w:rPr>
                <w:lang w:eastAsia="ko-KR"/>
              </w:rPr>
              <w:t>4040</w:t>
            </w:r>
          </w:p>
        </w:tc>
        <w:tc>
          <w:tcPr>
            <w:tcW w:w="964" w:type="dxa"/>
            <w:tcBorders>
              <w:top w:val="single" w:sz="4" w:space="0" w:color="auto"/>
              <w:left w:val="single" w:sz="4" w:space="0" w:color="auto"/>
              <w:bottom w:val="single" w:sz="4" w:space="0" w:color="auto"/>
              <w:right w:val="single" w:sz="4" w:space="0" w:color="auto"/>
            </w:tcBorders>
          </w:tcPr>
          <w:p w14:paraId="6F009ACD" w14:textId="77777777" w:rsidR="00813906" w:rsidRDefault="00813906" w:rsidP="00BB38BE">
            <w:pPr>
              <w:pStyle w:val="TAC"/>
              <w:rPr>
                <w:rFonts w:cs="Arial"/>
                <w:szCs w:val="18"/>
                <w:lang w:val="en-US" w:eastAsia="ko-KR"/>
              </w:rPr>
            </w:pPr>
            <w:r>
              <w:rPr>
                <w:lang w:eastAsia="ko-KR"/>
              </w:rPr>
              <w:t>10</w:t>
            </w:r>
          </w:p>
        </w:tc>
        <w:tc>
          <w:tcPr>
            <w:tcW w:w="960" w:type="dxa"/>
            <w:tcBorders>
              <w:top w:val="single" w:sz="4" w:space="0" w:color="auto"/>
              <w:left w:val="single" w:sz="4" w:space="0" w:color="auto"/>
              <w:bottom w:val="single" w:sz="4" w:space="0" w:color="auto"/>
              <w:right w:val="single" w:sz="4" w:space="0" w:color="auto"/>
            </w:tcBorders>
          </w:tcPr>
          <w:p w14:paraId="053F9A45" w14:textId="77777777" w:rsidR="00813906" w:rsidRDefault="00813906" w:rsidP="00BB38BE">
            <w:pPr>
              <w:pStyle w:val="TAC"/>
              <w:rPr>
                <w:rFonts w:cs="Arial"/>
                <w:szCs w:val="18"/>
                <w:lang w:val="en-US" w:eastAsia="ko-KR"/>
              </w:rPr>
            </w:pPr>
            <w:r>
              <w:rPr>
                <w:lang w:eastAsia="ko-KR"/>
              </w:rPr>
              <w:t>50</w:t>
            </w:r>
          </w:p>
        </w:tc>
        <w:tc>
          <w:tcPr>
            <w:tcW w:w="960" w:type="dxa"/>
            <w:tcBorders>
              <w:top w:val="single" w:sz="4" w:space="0" w:color="auto"/>
              <w:left w:val="single" w:sz="4" w:space="0" w:color="auto"/>
              <w:bottom w:val="single" w:sz="4" w:space="0" w:color="auto"/>
              <w:right w:val="single" w:sz="4" w:space="0" w:color="auto"/>
            </w:tcBorders>
          </w:tcPr>
          <w:p w14:paraId="740DFCD7" w14:textId="77777777" w:rsidR="00813906" w:rsidRDefault="00813906" w:rsidP="00BB38BE">
            <w:pPr>
              <w:pStyle w:val="TAC"/>
              <w:rPr>
                <w:rFonts w:cs="Arial"/>
                <w:szCs w:val="18"/>
                <w:lang w:val="en-US" w:eastAsia="zh-CN"/>
              </w:rPr>
            </w:pPr>
            <w:r>
              <w:rPr>
                <w:lang w:eastAsia="ko-KR"/>
              </w:rPr>
              <w:t>4040</w:t>
            </w:r>
          </w:p>
        </w:tc>
        <w:tc>
          <w:tcPr>
            <w:tcW w:w="977" w:type="dxa"/>
            <w:tcBorders>
              <w:top w:val="single" w:sz="4" w:space="0" w:color="auto"/>
              <w:left w:val="single" w:sz="4" w:space="0" w:color="auto"/>
              <w:bottom w:val="single" w:sz="4" w:space="0" w:color="auto"/>
              <w:right w:val="single" w:sz="4" w:space="0" w:color="auto"/>
            </w:tcBorders>
          </w:tcPr>
          <w:p w14:paraId="57A9B1A6" w14:textId="77777777" w:rsidR="00813906" w:rsidRDefault="00813906" w:rsidP="00BB38BE">
            <w:pPr>
              <w:pStyle w:val="TAC"/>
              <w:rPr>
                <w:rFonts w:cs="Arial"/>
                <w:szCs w:val="18"/>
                <w:lang w:eastAsia="zh-CN"/>
              </w:rPr>
            </w:pPr>
            <w:r>
              <w:rPr>
                <w:rFonts w:eastAsia="Malgun Gothic"/>
                <w:kern w:val="2"/>
                <w:szCs w:val="24"/>
                <w:lang w:eastAsia="ko-KR"/>
              </w:rPr>
              <w:t>4.2</w:t>
            </w:r>
          </w:p>
        </w:tc>
        <w:tc>
          <w:tcPr>
            <w:tcW w:w="828" w:type="dxa"/>
            <w:tcBorders>
              <w:top w:val="single" w:sz="4" w:space="0" w:color="auto"/>
              <w:left w:val="single" w:sz="4" w:space="0" w:color="auto"/>
              <w:bottom w:val="single" w:sz="4" w:space="0" w:color="auto"/>
              <w:right w:val="single" w:sz="4" w:space="0" w:color="auto"/>
            </w:tcBorders>
          </w:tcPr>
          <w:p w14:paraId="24111C93" w14:textId="77777777" w:rsidR="00813906" w:rsidRDefault="00813906" w:rsidP="00BB38BE">
            <w:pPr>
              <w:pStyle w:val="TAC"/>
              <w:rPr>
                <w:rFonts w:cs="Arial"/>
                <w:lang w:eastAsia="ja-JP"/>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3F820320" w14:textId="77777777" w:rsidR="00813906" w:rsidRDefault="00813906" w:rsidP="00BB38BE">
            <w:pPr>
              <w:pStyle w:val="TAC"/>
              <w:rPr>
                <w:rFonts w:cs="Arial"/>
                <w:szCs w:val="18"/>
                <w:lang w:eastAsia="ko-KR"/>
              </w:rPr>
            </w:pPr>
            <w:r>
              <w:rPr>
                <w:rFonts w:eastAsia="Malgun Gothic"/>
                <w:kern w:val="2"/>
                <w:szCs w:val="24"/>
                <w:lang w:eastAsia="ko-KR"/>
              </w:rPr>
              <w:t>IMD5</w:t>
            </w:r>
          </w:p>
        </w:tc>
      </w:tr>
      <w:tr w:rsidR="00813906" w14:paraId="25558012"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26D7E151" w14:textId="77777777" w:rsidR="00813906" w:rsidRDefault="00813906" w:rsidP="00BB38BE">
            <w:pPr>
              <w:pStyle w:val="TAC"/>
              <w:rPr>
                <w:lang w:val="en-US" w:eastAsia="ko-KR"/>
              </w:rPr>
            </w:pPr>
            <w:r>
              <w:rPr>
                <w:lang w:val="en-US" w:eastAsia="ko-KR"/>
              </w:rPr>
              <w:t>CA_n7-n66-n78</w:t>
            </w:r>
          </w:p>
          <w:p w14:paraId="42EBA270"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4C37D80" w14:textId="77777777" w:rsidR="00813906" w:rsidRDefault="00813906" w:rsidP="00BB38BE">
            <w:pPr>
              <w:pStyle w:val="TAC"/>
              <w:rPr>
                <w:lang w:val="en-US" w:eastAsia="ko-KR"/>
              </w:rPr>
            </w:pPr>
            <w:r>
              <w:rPr>
                <w:rFonts w:cs="Arial" w:hint="eastAsia"/>
                <w:szCs w:val="18"/>
                <w:lang w:val="en-US" w:eastAsia="zh-CN"/>
              </w:rPr>
              <w:t>n</w:t>
            </w:r>
            <w:r>
              <w:rPr>
                <w:rFonts w:cs="Arial"/>
                <w:szCs w:val="18"/>
                <w:lang w:val="en-US" w:eastAsia="zh-CN"/>
              </w:rPr>
              <w:t>7</w:t>
            </w:r>
          </w:p>
        </w:tc>
        <w:tc>
          <w:tcPr>
            <w:tcW w:w="960" w:type="dxa"/>
            <w:tcBorders>
              <w:top w:val="single" w:sz="4" w:space="0" w:color="auto"/>
              <w:left w:val="single" w:sz="4" w:space="0" w:color="auto"/>
              <w:bottom w:val="single" w:sz="4" w:space="0" w:color="auto"/>
              <w:right w:val="single" w:sz="4" w:space="0" w:color="auto"/>
            </w:tcBorders>
          </w:tcPr>
          <w:p w14:paraId="3AB27709" w14:textId="77777777" w:rsidR="00813906" w:rsidRDefault="00813906" w:rsidP="00BB38BE">
            <w:pPr>
              <w:pStyle w:val="TAC"/>
              <w:rPr>
                <w:lang w:val="en-US" w:eastAsia="ko-KR"/>
              </w:rPr>
            </w:pPr>
            <w:r>
              <w:rPr>
                <w:rFonts w:cs="Arial"/>
                <w:szCs w:val="18"/>
                <w:lang w:val="en-US" w:eastAsia="zh-CN"/>
              </w:rPr>
              <w:t>2560</w:t>
            </w:r>
          </w:p>
        </w:tc>
        <w:tc>
          <w:tcPr>
            <w:tcW w:w="964" w:type="dxa"/>
            <w:tcBorders>
              <w:top w:val="single" w:sz="4" w:space="0" w:color="auto"/>
              <w:left w:val="single" w:sz="4" w:space="0" w:color="auto"/>
              <w:bottom w:val="single" w:sz="4" w:space="0" w:color="auto"/>
              <w:right w:val="single" w:sz="4" w:space="0" w:color="auto"/>
            </w:tcBorders>
          </w:tcPr>
          <w:p w14:paraId="6B8D5E72" w14:textId="77777777" w:rsidR="00813906" w:rsidRDefault="00813906" w:rsidP="00BB38BE">
            <w:pPr>
              <w:pStyle w:val="TAC"/>
              <w:rPr>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296D34E0" w14:textId="77777777" w:rsidR="00813906" w:rsidRDefault="00813906" w:rsidP="00BB38BE">
            <w:pPr>
              <w:pStyle w:val="TAC"/>
              <w:rPr>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5D9239C8" w14:textId="77777777" w:rsidR="00813906" w:rsidRDefault="00813906" w:rsidP="00BB38BE">
            <w:pPr>
              <w:pStyle w:val="TAC"/>
              <w:rPr>
                <w:lang w:val="en-US" w:eastAsia="ko-KR"/>
              </w:rPr>
            </w:pPr>
            <w:r>
              <w:rPr>
                <w:rFonts w:cs="Arial"/>
                <w:szCs w:val="18"/>
                <w:lang w:val="en-US" w:eastAsia="zh-CN"/>
              </w:rPr>
              <w:t>2680</w:t>
            </w:r>
          </w:p>
        </w:tc>
        <w:tc>
          <w:tcPr>
            <w:tcW w:w="977" w:type="dxa"/>
            <w:tcBorders>
              <w:top w:val="single" w:sz="4" w:space="0" w:color="auto"/>
              <w:left w:val="single" w:sz="4" w:space="0" w:color="auto"/>
              <w:bottom w:val="single" w:sz="4" w:space="0" w:color="auto"/>
              <w:right w:val="single" w:sz="4" w:space="0" w:color="auto"/>
            </w:tcBorders>
          </w:tcPr>
          <w:p w14:paraId="4DBFA7A4" w14:textId="77777777" w:rsidR="00813906" w:rsidRDefault="00813906" w:rsidP="00BB38BE">
            <w:pPr>
              <w:pStyle w:val="TAC"/>
              <w:rPr>
                <w:lang w:val="en-US"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4C8F0D54" w14:textId="77777777" w:rsidR="00813906" w:rsidRDefault="00813906" w:rsidP="00BB38BE">
            <w:pPr>
              <w:pStyle w:val="TAC"/>
              <w:rPr>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26FF25AF" w14:textId="77777777" w:rsidR="00813906" w:rsidRDefault="00813906" w:rsidP="00BB38BE">
            <w:pPr>
              <w:pStyle w:val="TAC"/>
              <w:rPr>
                <w:lang w:eastAsia="ko-KR"/>
              </w:rPr>
            </w:pPr>
            <w:r>
              <w:rPr>
                <w:rFonts w:cs="Arial"/>
                <w:szCs w:val="18"/>
                <w:lang w:eastAsia="ko-KR"/>
              </w:rPr>
              <w:t>N/A</w:t>
            </w:r>
          </w:p>
        </w:tc>
      </w:tr>
      <w:tr w:rsidR="00813906" w14:paraId="5CB7EDD3"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C1EEFAE" w14:textId="77777777" w:rsidR="00813906" w:rsidRDefault="00813906" w:rsidP="00BB38BE">
            <w:pPr>
              <w:pStyle w:val="TAC"/>
              <w:rPr>
                <w:color w:val="000000"/>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9DDC872" w14:textId="77777777" w:rsidR="00813906" w:rsidRDefault="00813906" w:rsidP="00BB38BE">
            <w:pPr>
              <w:pStyle w:val="TAC"/>
              <w:rPr>
                <w:lang w:val="en-US" w:eastAsia="ko-KR"/>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3C5F75E9" w14:textId="77777777" w:rsidR="00813906" w:rsidRDefault="00813906" w:rsidP="00BB38BE">
            <w:pPr>
              <w:pStyle w:val="TAC"/>
              <w:rPr>
                <w:lang w:val="en-US" w:eastAsia="ko-KR"/>
              </w:rPr>
            </w:pPr>
            <w:r>
              <w:rPr>
                <w:rFonts w:cs="Arial"/>
                <w:szCs w:val="18"/>
                <w:lang w:val="en-US" w:eastAsia="ko-KR"/>
              </w:rPr>
              <w:t>1730</w:t>
            </w:r>
          </w:p>
        </w:tc>
        <w:tc>
          <w:tcPr>
            <w:tcW w:w="964" w:type="dxa"/>
            <w:tcBorders>
              <w:top w:val="single" w:sz="4" w:space="0" w:color="auto"/>
              <w:left w:val="single" w:sz="4" w:space="0" w:color="auto"/>
              <w:bottom w:val="single" w:sz="4" w:space="0" w:color="auto"/>
              <w:right w:val="single" w:sz="4" w:space="0" w:color="auto"/>
            </w:tcBorders>
          </w:tcPr>
          <w:p w14:paraId="353B43D6" w14:textId="77777777" w:rsidR="00813906" w:rsidRDefault="00813906" w:rsidP="00BB38BE">
            <w:pPr>
              <w:pStyle w:val="TAC"/>
              <w:rPr>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3DA63A90" w14:textId="77777777" w:rsidR="00813906" w:rsidRDefault="00813906" w:rsidP="00BB38BE">
            <w:pPr>
              <w:pStyle w:val="TAC"/>
              <w:rPr>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2D218DA4" w14:textId="77777777" w:rsidR="00813906" w:rsidRDefault="00813906" w:rsidP="00BB38BE">
            <w:pPr>
              <w:pStyle w:val="TAC"/>
              <w:rPr>
                <w:lang w:val="en-US" w:eastAsia="ko-KR"/>
              </w:rPr>
            </w:pPr>
            <w:r>
              <w:t>2130</w:t>
            </w:r>
          </w:p>
        </w:tc>
        <w:tc>
          <w:tcPr>
            <w:tcW w:w="977" w:type="dxa"/>
            <w:tcBorders>
              <w:top w:val="single" w:sz="4" w:space="0" w:color="auto"/>
              <w:left w:val="single" w:sz="4" w:space="0" w:color="auto"/>
              <w:bottom w:val="single" w:sz="4" w:space="0" w:color="auto"/>
              <w:right w:val="single" w:sz="4" w:space="0" w:color="auto"/>
            </w:tcBorders>
          </w:tcPr>
          <w:p w14:paraId="7B43928F" w14:textId="77777777" w:rsidR="00813906" w:rsidRDefault="00813906" w:rsidP="00BB38BE">
            <w:pPr>
              <w:pStyle w:val="TAC"/>
              <w:rPr>
                <w:lang w:val="en-US"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6A5A6AD0" w14:textId="77777777" w:rsidR="00813906" w:rsidRDefault="00813906" w:rsidP="00BB38BE">
            <w:pPr>
              <w:pStyle w:val="TAC"/>
              <w:rPr>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29C098F0" w14:textId="77777777" w:rsidR="00813906" w:rsidRDefault="00813906" w:rsidP="00BB38BE">
            <w:pPr>
              <w:pStyle w:val="TAC"/>
              <w:rPr>
                <w:lang w:eastAsia="ko-KR"/>
              </w:rPr>
            </w:pPr>
            <w:r>
              <w:rPr>
                <w:rFonts w:cs="Arial"/>
                <w:szCs w:val="18"/>
                <w:lang w:eastAsia="ko-KR"/>
              </w:rPr>
              <w:t>N/A</w:t>
            </w:r>
          </w:p>
        </w:tc>
      </w:tr>
      <w:tr w:rsidR="00813906" w14:paraId="4C599690"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72BB22A" w14:textId="77777777" w:rsidR="00813906" w:rsidRDefault="00813906" w:rsidP="00BB38BE">
            <w:pPr>
              <w:pStyle w:val="TAC"/>
              <w:rPr>
                <w:color w:val="000000"/>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25EA810" w14:textId="77777777" w:rsidR="00813906" w:rsidRDefault="00813906" w:rsidP="00BB38BE">
            <w:pPr>
              <w:pStyle w:val="TAC"/>
              <w:rPr>
                <w:lang w:val="en-US" w:eastAsia="ko-KR"/>
              </w:rPr>
            </w:pPr>
            <w:r>
              <w:rPr>
                <w:rFonts w:cs="Arial"/>
                <w:szCs w:val="18"/>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14:paraId="04622723" w14:textId="77777777" w:rsidR="00813906" w:rsidRDefault="00813906" w:rsidP="00BB38BE">
            <w:pPr>
              <w:pStyle w:val="TAC"/>
              <w:rPr>
                <w:lang w:val="en-US" w:eastAsia="ko-KR"/>
              </w:rPr>
            </w:pPr>
            <w:r>
              <w:rPr>
                <w:rFonts w:cs="Arial" w:hint="eastAsia"/>
                <w:szCs w:val="18"/>
                <w:lang w:val="en-US" w:eastAsia="zh-CN"/>
              </w:rPr>
              <w:t>3</w:t>
            </w:r>
            <w:r>
              <w:rPr>
                <w:rFonts w:cs="Arial"/>
                <w:szCs w:val="18"/>
                <w:lang w:val="en-US" w:eastAsia="zh-CN"/>
              </w:rPr>
              <w:t>39</w:t>
            </w:r>
            <w:r>
              <w:rPr>
                <w:rFonts w:cs="Arial" w:hint="eastAsia"/>
                <w:szCs w:val="18"/>
                <w:lang w:val="en-US" w:eastAsia="zh-CN"/>
              </w:rPr>
              <w:t>0</w:t>
            </w:r>
          </w:p>
        </w:tc>
        <w:tc>
          <w:tcPr>
            <w:tcW w:w="964" w:type="dxa"/>
            <w:tcBorders>
              <w:top w:val="single" w:sz="4" w:space="0" w:color="auto"/>
              <w:left w:val="single" w:sz="4" w:space="0" w:color="auto"/>
              <w:bottom w:val="single" w:sz="4" w:space="0" w:color="auto"/>
              <w:right w:val="single" w:sz="4" w:space="0" w:color="auto"/>
            </w:tcBorders>
          </w:tcPr>
          <w:p w14:paraId="44841B78" w14:textId="77777777" w:rsidR="00813906" w:rsidRDefault="00813906" w:rsidP="00BB38BE">
            <w:pPr>
              <w:pStyle w:val="TAC"/>
              <w:rPr>
                <w:lang w:val="en-US" w:eastAsia="ko-KR"/>
              </w:rPr>
            </w:pPr>
            <w:r>
              <w:rPr>
                <w:rFonts w:cs="Arial"/>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1B1EAC73" w14:textId="77777777" w:rsidR="00813906" w:rsidRDefault="00813906" w:rsidP="00BB38BE">
            <w:pPr>
              <w:pStyle w:val="TAC"/>
              <w:rPr>
                <w:lang w:val="en-US" w:eastAsia="ko-KR"/>
              </w:rPr>
            </w:pPr>
            <w:r>
              <w:rPr>
                <w:rFonts w:cs="Arial"/>
                <w:szCs w:val="18"/>
                <w:lang w:val="en-US" w:eastAsia="ko-KR"/>
              </w:rPr>
              <w:t>5</w:t>
            </w:r>
            <w:r>
              <w:rPr>
                <w:rFonts w:cs="Arial" w:hint="eastAsia"/>
                <w:szCs w:val="18"/>
                <w:lang w:val="en-US" w:eastAsia="zh-CN"/>
              </w:rPr>
              <w:t>0</w:t>
            </w:r>
          </w:p>
        </w:tc>
        <w:tc>
          <w:tcPr>
            <w:tcW w:w="960" w:type="dxa"/>
            <w:tcBorders>
              <w:top w:val="single" w:sz="4" w:space="0" w:color="auto"/>
              <w:left w:val="single" w:sz="4" w:space="0" w:color="auto"/>
              <w:bottom w:val="single" w:sz="4" w:space="0" w:color="auto"/>
              <w:right w:val="single" w:sz="4" w:space="0" w:color="auto"/>
            </w:tcBorders>
          </w:tcPr>
          <w:p w14:paraId="02CA6C28" w14:textId="77777777" w:rsidR="00813906" w:rsidRDefault="00813906" w:rsidP="00BB38BE">
            <w:pPr>
              <w:pStyle w:val="TAC"/>
              <w:rPr>
                <w:lang w:val="en-US" w:eastAsia="ko-KR"/>
              </w:rPr>
            </w:pPr>
            <w:r>
              <w:rPr>
                <w:rFonts w:cs="Arial" w:hint="eastAsia"/>
                <w:szCs w:val="18"/>
                <w:lang w:val="en-US" w:eastAsia="zh-CN"/>
              </w:rPr>
              <w:t>3</w:t>
            </w:r>
            <w:r>
              <w:rPr>
                <w:rFonts w:cs="Arial"/>
                <w:szCs w:val="18"/>
                <w:lang w:val="en-US" w:eastAsia="zh-CN"/>
              </w:rPr>
              <w:t>39</w:t>
            </w:r>
            <w:r>
              <w:rPr>
                <w:rFonts w:cs="Arial" w:hint="eastAsia"/>
                <w:szCs w:val="18"/>
                <w:lang w:val="en-US" w:eastAsia="zh-CN"/>
              </w:rPr>
              <w:t>0</w:t>
            </w:r>
          </w:p>
        </w:tc>
        <w:tc>
          <w:tcPr>
            <w:tcW w:w="977" w:type="dxa"/>
            <w:tcBorders>
              <w:top w:val="single" w:sz="4" w:space="0" w:color="auto"/>
              <w:left w:val="single" w:sz="4" w:space="0" w:color="auto"/>
              <w:bottom w:val="single" w:sz="4" w:space="0" w:color="auto"/>
              <w:right w:val="single" w:sz="4" w:space="0" w:color="auto"/>
            </w:tcBorders>
          </w:tcPr>
          <w:p w14:paraId="2AA3ECBC" w14:textId="77777777" w:rsidR="00813906" w:rsidRDefault="00813906" w:rsidP="00BB38BE">
            <w:pPr>
              <w:pStyle w:val="TAC"/>
              <w:rPr>
                <w:lang w:val="en-US" w:eastAsia="zh-CN"/>
              </w:rPr>
            </w:pPr>
            <w:r>
              <w:rPr>
                <w:rFonts w:cs="Arial"/>
                <w:szCs w:val="18"/>
                <w:lang w:eastAsia="zh-CN"/>
              </w:rPr>
              <w:t>16.1</w:t>
            </w:r>
          </w:p>
        </w:tc>
        <w:tc>
          <w:tcPr>
            <w:tcW w:w="828" w:type="dxa"/>
            <w:tcBorders>
              <w:top w:val="single" w:sz="4" w:space="0" w:color="auto"/>
              <w:left w:val="single" w:sz="4" w:space="0" w:color="auto"/>
              <w:bottom w:val="single" w:sz="4" w:space="0" w:color="auto"/>
              <w:right w:val="single" w:sz="4" w:space="0" w:color="auto"/>
            </w:tcBorders>
          </w:tcPr>
          <w:p w14:paraId="6DBDB699" w14:textId="77777777" w:rsidR="00813906" w:rsidRDefault="00813906" w:rsidP="00BB38BE">
            <w:pPr>
              <w:pStyle w:val="TAC"/>
              <w:rPr>
                <w:lang w:val="en-US" w:eastAsia="zh-CN"/>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2212F54F" w14:textId="77777777" w:rsidR="00813906" w:rsidRDefault="00813906" w:rsidP="00BB38BE">
            <w:pPr>
              <w:pStyle w:val="TAC"/>
              <w:rPr>
                <w:lang w:eastAsia="ko-KR"/>
              </w:rPr>
            </w:pPr>
            <w:r>
              <w:rPr>
                <w:rFonts w:cs="Arial"/>
                <w:szCs w:val="18"/>
                <w:lang w:eastAsia="ko-KR"/>
              </w:rPr>
              <w:t>IMD3</w:t>
            </w:r>
          </w:p>
        </w:tc>
      </w:tr>
      <w:tr w:rsidR="00813906" w14:paraId="40ADF03A"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3F1FB5D" w14:textId="77777777" w:rsidR="00813906" w:rsidRDefault="00813906" w:rsidP="00BB38BE">
            <w:pPr>
              <w:pStyle w:val="TAC"/>
              <w:rPr>
                <w:color w:val="000000"/>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544EB97" w14:textId="77777777" w:rsidR="00813906" w:rsidRDefault="00813906" w:rsidP="00BB38BE">
            <w:pPr>
              <w:pStyle w:val="TAC"/>
              <w:rPr>
                <w:lang w:val="en-US" w:eastAsia="ko-KR"/>
              </w:rPr>
            </w:pPr>
            <w:r>
              <w:rPr>
                <w:rFonts w:cs="Arial" w:hint="eastAsia"/>
                <w:szCs w:val="18"/>
                <w:lang w:val="en-US" w:eastAsia="zh-CN"/>
              </w:rPr>
              <w:t>n</w:t>
            </w:r>
            <w:r>
              <w:rPr>
                <w:rFonts w:cs="Arial"/>
                <w:szCs w:val="18"/>
                <w:lang w:val="en-US" w:eastAsia="zh-CN"/>
              </w:rPr>
              <w:t>7</w:t>
            </w:r>
          </w:p>
        </w:tc>
        <w:tc>
          <w:tcPr>
            <w:tcW w:w="960" w:type="dxa"/>
            <w:tcBorders>
              <w:top w:val="single" w:sz="4" w:space="0" w:color="auto"/>
              <w:left w:val="single" w:sz="4" w:space="0" w:color="auto"/>
              <w:bottom w:val="single" w:sz="4" w:space="0" w:color="auto"/>
              <w:right w:val="single" w:sz="4" w:space="0" w:color="auto"/>
            </w:tcBorders>
          </w:tcPr>
          <w:p w14:paraId="100EBA4E" w14:textId="77777777" w:rsidR="00813906" w:rsidRDefault="00813906" w:rsidP="00BB38BE">
            <w:pPr>
              <w:pStyle w:val="TAC"/>
              <w:rPr>
                <w:lang w:val="en-US" w:eastAsia="ko-KR"/>
              </w:rPr>
            </w:pPr>
            <w:r>
              <w:rPr>
                <w:rFonts w:cs="Arial"/>
                <w:szCs w:val="18"/>
                <w:lang w:val="en-US" w:eastAsia="zh-CN"/>
              </w:rPr>
              <w:t>2550</w:t>
            </w:r>
          </w:p>
        </w:tc>
        <w:tc>
          <w:tcPr>
            <w:tcW w:w="964" w:type="dxa"/>
            <w:tcBorders>
              <w:top w:val="single" w:sz="4" w:space="0" w:color="auto"/>
              <w:left w:val="single" w:sz="4" w:space="0" w:color="auto"/>
              <w:bottom w:val="single" w:sz="4" w:space="0" w:color="auto"/>
              <w:right w:val="single" w:sz="4" w:space="0" w:color="auto"/>
            </w:tcBorders>
          </w:tcPr>
          <w:p w14:paraId="200DE987" w14:textId="77777777" w:rsidR="00813906" w:rsidRDefault="00813906" w:rsidP="00BB38BE">
            <w:pPr>
              <w:pStyle w:val="TAC"/>
              <w:rPr>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50C49371" w14:textId="77777777" w:rsidR="00813906" w:rsidRDefault="00813906" w:rsidP="00BB38BE">
            <w:pPr>
              <w:pStyle w:val="TAC"/>
              <w:rPr>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2059471F" w14:textId="77777777" w:rsidR="00813906" w:rsidRDefault="00813906" w:rsidP="00BB38BE">
            <w:pPr>
              <w:pStyle w:val="TAC"/>
              <w:rPr>
                <w:lang w:val="en-US" w:eastAsia="ko-KR"/>
              </w:rPr>
            </w:pPr>
            <w:r>
              <w:rPr>
                <w:rFonts w:cs="Arial"/>
                <w:szCs w:val="18"/>
                <w:lang w:val="en-US" w:eastAsia="zh-CN"/>
              </w:rPr>
              <w:t>2670</w:t>
            </w:r>
          </w:p>
        </w:tc>
        <w:tc>
          <w:tcPr>
            <w:tcW w:w="977" w:type="dxa"/>
            <w:tcBorders>
              <w:top w:val="single" w:sz="4" w:space="0" w:color="auto"/>
              <w:left w:val="single" w:sz="4" w:space="0" w:color="auto"/>
              <w:bottom w:val="single" w:sz="4" w:space="0" w:color="auto"/>
              <w:right w:val="single" w:sz="4" w:space="0" w:color="auto"/>
            </w:tcBorders>
          </w:tcPr>
          <w:p w14:paraId="1C0A2769" w14:textId="77777777" w:rsidR="00813906" w:rsidRDefault="00813906" w:rsidP="00BB38BE">
            <w:pPr>
              <w:pStyle w:val="TAC"/>
              <w:rPr>
                <w:lang w:val="en-US"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4C96B4FF" w14:textId="77777777" w:rsidR="00813906" w:rsidRDefault="00813906" w:rsidP="00BB38BE">
            <w:pPr>
              <w:pStyle w:val="TAC"/>
              <w:rPr>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4CAA69E9" w14:textId="77777777" w:rsidR="00813906" w:rsidRDefault="00813906" w:rsidP="00BB38BE">
            <w:pPr>
              <w:pStyle w:val="TAC"/>
              <w:rPr>
                <w:lang w:eastAsia="ko-KR"/>
              </w:rPr>
            </w:pPr>
            <w:r>
              <w:rPr>
                <w:rFonts w:cs="Arial"/>
                <w:szCs w:val="18"/>
                <w:lang w:eastAsia="ko-KR"/>
              </w:rPr>
              <w:t>N/A</w:t>
            </w:r>
          </w:p>
        </w:tc>
      </w:tr>
      <w:tr w:rsidR="00813906" w14:paraId="5155BA2C"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BE5C014"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806A564" w14:textId="77777777" w:rsidR="00813906" w:rsidRDefault="00813906" w:rsidP="00BB38BE">
            <w:pPr>
              <w:pStyle w:val="TAC"/>
              <w:rPr>
                <w:lang w:val="en-US" w:eastAsia="ko-KR"/>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6203DD58" w14:textId="77777777" w:rsidR="00813906" w:rsidRDefault="00813906" w:rsidP="00BB38BE">
            <w:pPr>
              <w:pStyle w:val="TAC"/>
              <w:rPr>
                <w:lang w:val="en-US" w:eastAsia="ko-KR"/>
              </w:rPr>
            </w:pPr>
            <w:r>
              <w:rPr>
                <w:rFonts w:cs="Arial"/>
                <w:szCs w:val="18"/>
                <w:lang w:val="en-US" w:eastAsia="ko-KR"/>
              </w:rPr>
              <w:t>1750</w:t>
            </w:r>
          </w:p>
        </w:tc>
        <w:tc>
          <w:tcPr>
            <w:tcW w:w="964" w:type="dxa"/>
            <w:tcBorders>
              <w:top w:val="single" w:sz="4" w:space="0" w:color="auto"/>
              <w:left w:val="single" w:sz="4" w:space="0" w:color="auto"/>
              <w:bottom w:val="single" w:sz="4" w:space="0" w:color="auto"/>
              <w:right w:val="single" w:sz="4" w:space="0" w:color="auto"/>
            </w:tcBorders>
          </w:tcPr>
          <w:p w14:paraId="494F6803" w14:textId="77777777" w:rsidR="00813906" w:rsidRDefault="00813906" w:rsidP="00BB38BE">
            <w:pPr>
              <w:pStyle w:val="TAC"/>
              <w:rPr>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06561C47" w14:textId="77777777" w:rsidR="00813906" w:rsidRDefault="00813906" w:rsidP="00BB38BE">
            <w:pPr>
              <w:pStyle w:val="TAC"/>
              <w:rPr>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30877376" w14:textId="77777777" w:rsidR="00813906" w:rsidRDefault="00813906" w:rsidP="00BB38BE">
            <w:pPr>
              <w:pStyle w:val="TAC"/>
              <w:rPr>
                <w:lang w:val="en-US" w:eastAsia="ko-KR"/>
              </w:rPr>
            </w:pPr>
            <w:r>
              <w:t>2150</w:t>
            </w:r>
          </w:p>
        </w:tc>
        <w:tc>
          <w:tcPr>
            <w:tcW w:w="977" w:type="dxa"/>
            <w:tcBorders>
              <w:top w:val="single" w:sz="4" w:space="0" w:color="auto"/>
              <w:left w:val="single" w:sz="4" w:space="0" w:color="auto"/>
              <w:bottom w:val="single" w:sz="4" w:space="0" w:color="auto"/>
              <w:right w:val="single" w:sz="4" w:space="0" w:color="auto"/>
            </w:tcBorders>
          </w:tcPr>
          <w:p w14:paraId="57653B06" w14:textId="77777777" w:rsidR="00813906" w:rsidRDefault="00813906" w:rsidP="00BB38BE">
            <w:pPr>
              <w:pStyle w:val="TAC"/>
              <w:rPr>
                <w:lang w:val="en-US" w:eastAsia="zh-CN"/>
              </w:rPr>
            </w:pPr>
            <w:r>
              <w:rPr>
                <w:rFonts w:cs="Arial"/>
                <w:szCs w:val="18"/>
                <w:lang w:val="en-US" w:eastAsia="zh-CN"/>
              </w:rPr>
              <w:t>8</w:t>
            </w:r>
            <w:r>
              <w:rPr>
                <w:rFonts w:cs="Arial" w:hint="eastAsia"/>
                <w:szCs w:val="18"/>
                <w:lang w:val="en-US" w:eastAsia="zh-CN"/>
              </w:rPr>
              <w:t>.</w:t>
            </w:r>
            <w:r>
              <w:rPr>
                <w:rFonts w:cs="Arial"/>
                <w:szCs w:val="18"/>
                <w:lang w:val="en-US" w:eastAsia="zh-CN"/>
              </w:rPr>
              <w:t>7</w:t>
            </w:r>
          </w:p>
        </w:tc>
        <w:tc>
          <w:tcPr>
            <w:tcW w:w="828" w:type="dxa"/>
            <w:tcBorders>
              <w:top w:val="single" w:sz="4" w:space="0" w:color="auto"/>
              <w:left w:val="single" w:sz="4" w:space="0" w:color="auto"/>
              <w:bottom w:val="single" w:sz="4" w:space="0" w:color="auto"/>
              <w:right w:val="single" w:sz="4" w:space="0" w:color="auto"/>
            </w:tcBorders>
          </w:tcPr>
          <w:p w14:paraId="6196481E" w14:textId="77777777" w:rsidR="00813906" w:rsidRDefault="00813906" w:rsidP="00BB38BE">
            <w:pPr>
              <w:pStyle w:val="TAC"/>
              <w:rPr>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5D59992A" w14:textId="77777777" w:rsidR="00813906" w:rsidRDefault="00813906" w:rsidP="00BB38BE">
            <w:pPr>
              <w:pStyle w:val="TAC"/>
              <w:rPr>
                <w:lang w:eastAsia="ko-KR"/>
              </w:rPr>
            </w:pPr>
            <w:r>
              <w:rPr>
                <w:rFonts w:eastAsia="Malgun Gothic"/>
                <w:lang w:eastAsia="ko-KR"/>
              </w:rPr>
              <w:t>IMD4</w:t>
            </w:r>
          </w:p>
        </w:tc>
      </w:tr>
      <w:tr w:rsidR="00813906" w14:paraId="1D7DB319"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0D4029F"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0758965" w14:textId="77777777" w:rsidR="00813906" w:rsidRDefault="00813906" w:rsidP="00BB38BE">
            <w:pPr>
              <w:pStyle w:val="TAC"/>
              <w:rPr>
                <w:lang w:val="en-US" w:eastAsia="ko-KR"/>
              </w:rPr>
            </w:pPr>
            <w:r>
              <w:rPr>
                <w:rFonts w:cs="Arial"/>
                <w:szCs w:val="18"/>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14:paraId="7824B64A" w14:textId="77777777" w:rsidR="00813906" w:rsidRDefault="00813906" w:rsidP="00BB38BE">
            <w:pPr>
              <w:pStyle w:val="TAC"/>
              <w:rPr>
                <w:lang w:val="en-US" w:eastAsia="ko-KR"/>
              </w:rPr>
            </w:pPr>
            <w:r>
              <w:rPr>
                <w:rFonts w:cs="Arial" w:hint="eastAsia"/>
                <w:szCs w:val="18"/>
                <w:lang w:val="en-US" w:eastAsia="zh-CN"/>
              </w:rPr>
              <w:t>3</w:t>
            </w:r>
            <w:r>
              <w:rPr>
                <w:rFonts w:cs="Arial"/>
                <w:szCs w:val="18"/>
                <w:lang w:val="en-US" w:eastAsia="zh-CN"/>
              </w:rPr>
              <w:t>625</w:t>
            </w:r>
          </w:p>
        </w:tc>
        <w:tc>
          <w:tcPr>
            <w:tcW w:w="964" w:type="dxa"/>
            <w:tcBorders>
              <w:top w:val="single" w:sz="4" w:space="0" w:color="auto"/>
              <w:left w:val="single" w:sz="4" w:space="0" w:color="auto"/>
              <w:bottom w:val="single" w:sz="4" w:space="0" w:color="auto"/>
              <w:right w:val="single" w:sz="4" w:space="0" w:color="auto"/>
            </w:tcBorders>
          </w:tcPr>
          <w:p w14:paraId="3372237A" w14:textId="77777777" w:rsidR="00813906" w:rsidRDefault="00813906" w:rsidP="00BB38BE">
            <w:pPr>
              <w:pStyle w:val="TAC"/>
              <w:rPr>
                <w:lang w:val="en-US" w:eastAsia="ko-KR"/>
              </w:rPr>
            </w:pPr>
            <w:r>
              <w:rPr>
                <w:rFonts w:cs="Arial"/>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3CC7DD0E" w14:textId="77777777" w:rsidR="00813906" w:rsidRDefault="00813906" w:rsidP="00BB38BE">
            <w:pPr>
              <w:pStyle w:val="TAC"/>
              <w:rPr>
                <w:lang w:val="en-US" w:eastAsia="ko-KR"/>
              </w:rPr>
            </w:pPr>
            <w:r>
              <w:rPr>
                <w:rFonts w:cs="Arial"/>
                <w:szCs w:val="18"/>
                <w:lang w:val="en-US" w:eastAsia="ko-KR"/>
              </w:rPr>
              <w:t>5</w:t>
            </w:r>
            <w:r>
              <w:rPr>
                <w:rFonts w:cs="Arial" w:hint="eastAsia"/>
                <w:szCs w:val="18"/>
                <w:lang w:val="en-US" w:eastAsia="zh-CN"/>
              </w:rPr>
              <w:t>0</w:t>
            </w:r>
          </w:p>
        </w:tc>
        <w:tc>
          <w:tcPr>
            <w:tcW w:w="960" w:type="dxa"/>
            <w:tcBorders>
              <w:top w:val="single" w:sz="4" w:space="0" w:color="auto"/>
              <w:left w:val="single" w:sz="4" w:space="0" w:color="auto"/>
              <w:bottom w:val="single" w:sz="4" w:space="0" w:color="auto"/>
              <w:right w:val="single" w:sz="4" w:space="0" w:color="auto"/>
            </w:tcBorders>
          </w:tcPr>
          <w:p w14:paraId="5A7844D7" w14:textId="77777777" w:rsidR="00813906" w:rsidRDefault="00813906" w:rsidP="00BB38BE">
            <w:pPr>
              <w:pStyle w:val="TAC"/>
              <w:rPr>
                <w:lang w:val="en-US" w:eastAsia="ko-KR"/>
              </w:rPr>
            </w:pPr>
            <w:r>
              <w:rPr>
                <w:rFonts w:cs="Arial" w:hint="eastAsia"/>
                <w:szCs w:val="18"/>
                <w:lang w:val="en-US" w:eastAsia="zh-CN"/>
              </w:rPr>
              <w:t>3</w:t>
            </w:r>
            <w:r>
              <w:rPr>
                <w:rFonts w:cs="Arial"/>
                <w:szCs w:val="18"/>
                <w:lang w:val="en-US" w:eastAsia="zh-CN"/>
              </w:rPr>
              <w:t>625</w:t>
            </w:r>
          </w:p>
        </w:tc>
        <w:tc>
          <w:tcPr>
            <w:tcW w:w="977" w:type="dxa"/>
            <w:tcBorders>
              <w:top w:val="single" w:sz="4" w:space="0" w:color="auto"/>
              <w:left w:val="single" w:sz="4" w:space="0" w:color="auto"/>
              <w:bottom w:val="single" w:sz="4" w:space="0" w:color="auto"/>
              <w:right w:val="single" w:sz="4" w:space="0" w:color="auto"/>
            </w:tcBorders>
          </w:tcPr>
          <w:p w14:paraId="52F5D561" w14:textId="77777777" w:rsidR="00813906" w:rsidRDefault="00813906" w:rsidP="00BB38BE">
            <w:pPr>
              <w:pStyle w:val="TAC"/>
              <w:rPr>
                <w:lang w:val="en-US" w:eastAsia="zh-CN"/>
              </w:rPr>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3C07CBF2" w14:textId="77777777" w:rsidR="00813906" w:rsidRDefault="00813906" w:rsidP="00BB38BE">
            <w:pPr>
              <w:pStyle w:val="TAC"/>
              <w:rPr>
                <w:lang w:val="en-US" w:eastAsia="zh-CN"/>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1227D75D" w14:textId="77777777" w:rsidR="00813906" w:rsidRDefault="00813906" w:rsidP="00BB38BE">
            <w:pPr>
              <w:pStyle w:val="TAC"/>
              <w:rPr>
                <w:lang w:eastAsia="ko-KR"/>
              </w:rPr>
            </w:pPr>
            <w:r>
              <w:rPr>
                <w:rFonts w:eastAsia="Malgun Gothic"/>
                <w:lang w:eastAsia="ko-KR"/>
              </w:rPr>
              <w:t>N/A</w:t>
            </w:r>
          </w:p>
        </w:tc>
      </w:tr>
      <w:tr w:rsidR="00813906" w14:paraId="5CB51F67"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A4C9547" w14:textId="77777777" w:rsidR="00813906" w:rsidRDefault="00813906" w:rsidP="00BB38BE">
            <w:pPr>
              <w:pStyle w:val="TAC"/>
            </w:pPr>
            <w:r>
              <w:rPr>
                <w:rFonts w:cs="Arial"/>
                <w:szCs w:val="22"/>
                <w:lang w:val="en-US" w:eastAsia="zh-CN"/>
              </w:rPr>
              <w:t>CA_n12-n30-n77</w:t>
            </w:r>
          </w:p>
        </w:tc>
        <w:tc>
          <w:tcPr>
            <w:tcW w:w="1146" w:type="dxa"/>
            <w:tcBorders>
              <w:top w:val="single" w:sz="4" w:space="0" w:color="auto"/>
              <w:left w:val="single" w:sz="4" w:space="0" w:color="auto"/>
              <w:bottom w:val="single" w:sz="4" w:space="0" w:color="auto"/>
              <w:right w:val="single" w:sz="4" w:space="0" w:color="auto"/>
            </w:tcBorders>
            <w:vAlign w:val="center"/>
          </w:tcPr>
          <w:p w14:paraId="6707C4C5" w14:textId="77777777" w:rsidR="00813906" w:rsidRDefault="00813906" w:rsidP="00BB38BE">
            <w:pPr>
              <w:pStyle w:val="TAC"/>
            </w:pPr>
            <w:r>
              <w:t>n12</w:t>
            </w:r>
          </w:p>
        </w:tc>
        <w:tc>
          <w:tcPr>
            <w:tcW w:w="960" w:type="dxa"/>
            <w:tcBorders>
              <w:top w:val="single" w:sz="4" w:space="0" w:color="auto"/>
              <w:left w:val="single" w:sz="4" w:space="0" w:color="auto"/>
              <w:bottom w:val="single" w:sz="4" w:space="0" w:color="auto"/>
              <w:right w:val="single" w:sz="4" w:space="0" w:color="auto"/>
            </w:tcBorders>
            <w:vAlign w:val="center"/>
          </w:tcPr>
          <w:p w14:paraId="30149CB3" w14:textId="77777777" w:rsidR="00813906" w:rsidRDefault="00813906" w:rsidP="00BB38BE">
            <w:pPr>
              <w:pStyle w:val="TAC"/>
            </w:pPr>
            <w:r>
              <w:t>710</w:t>
            </w:r>
          </w:p>
        </w:tc>
        <w:tc>
          <w:tcPr>
            <w:tcW w:w="964" w:type="dxa"/>
            <w:tcBorders>
              <w:top w:val="single" w:sz="4" w:space="0" w:color="auto"/>
              <w:left w:val="single" w:sz="4" w:space="0" w:color="auto"/>
              <w:bottom w:val="single" w:sz="4" w:space="0" w:color="auto"/>
              <w:right w:val="single" w:sz="4" w:space="0" w:color="auto"/>
            </w:tcBorders>
          </w:tcPr>
          <w:p w14:paraId="21CC3E6B"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3835BF9"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516C35C6" w14:textId="77777777" w:rsidR="00813906" w:rsidRDefault="00813906" w:rsidP="00BB38BE">
            <w:pPr>
              <w:pStyle w:val="TAC"/>
            </w:pPr>
            <w:r>
              <w:t>740</w:t>
            </w:r>
          </w:p>
        </w:tc>
        <w:tc>
          <w:tcPr>
            <w:tcW w:w="977" w:type="dxa"/>
            <w:tcBorders>
              <w:top w:val="single" w:sz="4" w:space="0" w:color="auto"/>
              <w:left w:val="single" w:sz="4" w:space="0" w:color="auto"/>
              <w:bottom w:val="single" w:sz="4" w:space="0" w:color="auto"/>
              <w:right w:val="single" w:sz="4" w:space="0" w:color="auto"/>
            </w:tcBorders>
          </w:tcPr>
          <w:p w14:paraId="3F57D05C" w14:textId="77777777" w:rsidR="00813906" w:rsidRDefault="00813906" w:rsidP="00BB38BE">
            <w:pPr>
              <w:pStyle w:val="TAC"/>
            </w:pPr>
            <w:r>
              <w:t>15.2</w:t>
            </w:r>
          </w:p>
        </w:tc>
        <w:tc>
          <w:tcPr>
            <w:tcW w:w="828" w:type="dxa"/>
            <w:tcBorders>
              <w:top w:val="single" w:sz="4" w:space="0" w:color="auto"/>
              <w:left w:val="single" w:sz="4" w:space="0" w:color="auto"/>
              <w:bottom w:val="single" w:sz="4" w:space="0" w:color="auto"/>
              <w:right w:val="single" w:sz="4" w:space="0" w:color="auto"/>
            </w:tcBorders>
          </w:tcPr>
          <w:p w14:paraId="26E134B0"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28AF008E" w14:textId="77777777" w:rsidR="00813906" w:rsidRDefault="00813906" w:rsidP="00BB38BE">
            <w:pPr>
              <w:pStyle w:val="TAC"/>
            </w:pPr>
            <w:r>
              <w:t>IMD3</w:t>
            </w:r>
            <w:r>
              <w:rPr>
                <w:vertAlign w:val="superscript"/>
              </w:rPr>
              <w:t>1</w:t>
            </w:r>
          </w:p>
        </w:tc>
      </w:tr>
      <w:tr w:rsidR="00813906" w14:paraId="72F61460"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B8287C3"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99F1968" w14:textId="77777777" w:rsidR="00813906" w:rsidRDefault="00813906" w:rsidP="00BB38BE">
            <w:pPr>
              <w:pStyle w:val="TAC"/>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779E9540" w14:textId="77777777" w:rsidR="00813906" w:rsidRDefault="00813906" w:rsidP="00BB38BE">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19D0BCBA"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7E4E470"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231C97B9" w14:textId="77777777" w:rsidR="00813906" w:rsidRDefault="00813906" w:rsidP="00BB38BE">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1AF5516D"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041856F"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7CA8CE0F" w14:textId="77777777" w:rsidR="00813906" w:rsidRDefault="00813906" w:rsidP="00BB38BE">
            <w:pPr>
              <w:pStyle w:val="TAC"/>
            </w:pPr>
            <w:r>
              <w:t>N/A</w:t>
            </w:r>
          </w:p>
        </w:tc>
      </w:tr>
      <w:tr w:rsidR="00813906" w14:paraId="543BAE06"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5789B89"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EF3CFED" w14:textId="77777777" w:rsidR="00813906" w:rsidRDefault="00813906" w:rsidP="00BB38BE">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4A7CAC49" w14:textId="77777777" w:rsidR="00813906" w:rsidRDefault="00813906" w:rsidP="00BB38BE">
            <w:pPr>
              <w:pStyle w:val="TAC"/>
            </w:pPr>
            <w:r>
              <w:t>3880</w:t>
            </w:r>
          </w:p>
        </w:tc>
        <w:tc>
          <w:tcPr>
            <w:tcW w:w="964" w:type="dxa"/>
            <w:tcBorders>
              <w:top w:val="single" w:sz="4" w:space="0" w:color="auto"/>
              <w:left w:val="single" w:sz="4" w:space="0" w:color="auto"/>
              <w:bottom w:val="single" w:sz="4" w:space="0" w:color="auto"/>
              <w:right w:val="single" w:sz="4" w:space="0" w:color="auto"/>
            </w:tcBorders>
          </w:tcPr>
          <w:p w14:paraId="2BEA49A8" w14:textId="77777777" w:rsidR="00813906" w:rsidRDefault="00813906" w:rsidP="00BB38B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56188367" w14:textId="77777777" w:rsidR="00813906" w:rsidRDefault="00813906" w:rsidP="00BB38BE">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0575EA4D" w14:textId="77777777" w:rsidR="00813906" w:rsidRDefault="00813906" w:rsidP="00BB38BE">
            <w:pPr>
              <w:pStyle w:val="TAC"/>
            </w:pPr>
            <w:r>
              <w:t>3880</w:t>
            </w:r>
          </w:p>
        </w:tc>
        <w:tc>
          <w:tcPr>
            <w:tcW w:w="977" w:type="dxa"/>
            <w:tcBorders>
              <w:top w:val="single" w:sz="4" w:space="0" w:color="auto"/>
              <w:left w:val="single" w:sz="4" w:space="0" w:color="auto"/>
              <w:bottom w:val="single" w:sz="4" w:space="0" w:color="auto"/>
              <w:right w:val="single" w:sz="4" w:space="0" w:color="auto"/>
            </w:tcBorders>
          </w:tcPr>
          <w:p w14:paraId="17AA4452"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7A0BC80A"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31062810" w14:textId="77777777" w:rsidR="00813906" w:rsidRDefault="00813906" w:rsidP="00BB38BE">
            <w:pPr>
              <w:pStyle w:val="TAC"/>
            </w:pPr>
            <w:r>
              <w:t>N/A</w:t>
            </w:r>
          </w:p>
        </w:tc>
      </w:tr>
      <w:tr w:rsidR="00813906" w14:paraId="07DD0783"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0900F93"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1B22364" w14:textId="77777777" w:rsidR="00813906" w:rsidRDefault="00813906" w:rsidP="00BB38BE">
            <w:pPr>
              <w:pStyle w:val="TAC"/>
            </w:pPr>
            <w:r>
              <w:t>n12</w:t>
            </w:r>
          </w:p>
        </w:tc>
        <w:tc>
          <w:tcPr>
            <w:tcW w:w="960" w:type="dxa"/>
            <w:tcBorders>
              <w:top w:val="single" w:sz="4" w:space="0" w:color="auto"/>
              <w:left w:val="single" w:sz="4" w:space="0" w:color="auto"/>
              <w:bottom w:val="single" w:sz="4" w:space="0" w:color="auto"/>
              <w:right w:val="single" w:sz="4" w:space="0" w:color="auto"/>
            </w:tcBorders>
            <w:vAlign w:val="center"/>
          </w:tcPr>
          <w:p w14:paraId="2A047484" w14:textId="77777777" w:rsidR="00813906" w:rsidRDefault="00813906" w:rsidP="00BB38BE">
            <w:pPr>
              <w:pStyle w:val="TAC"/>
            </w:pPr>
            <w:r>
              <w:t>707.5</w:t>
            </w:r>
          </w:p>
        </w:tc>
        <w:tc>
          <w:tcPr>
            <w:tcW w:w="964" w:type="dxa"/>
            <w:tcBorders>
              <w:top w:val="single" w:sz="4" w:space="0" w:color="auto"/>
              <w:left w:val="single" w:sz="4" w:space="0" w:color="auto"/>
              <w:bottom w:val="single" w:sz="4" w:space="0" w:color="auto"/>
              <w:right w:val="single" w:sz="4" w:space="0" w:color="auto"/>
            </w:tcBorders>
          </w:tcPr>
          <w:p w14:paraId="07F6C6D9"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137239D"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5B5DFB07" w14:textId="77777777" w:rsidR="00813906" w:rsidRDefault="00813906" w:rsidP="00BB38BE">
            <w:pPr>
              <w:pStyle w:val="TAC"/>
            </w:pPr>
            <w:r>
              <w:t>737.5</w:t>
            </w:r>
          </w:p>
        </w:tc>
        <w:tc>
          <w:tcPr>
            <w:tcW w:w="977" w:type="dxa"/>
            <w:tcBorders>
              <w:top w:val="single" w:sz="4" w:space="0" w:color="auto"/>
              <w:left w:val="single" w:sz="4" w:space="0" w:color="auto"/>
              <w:bottom w:val="single" w:sz="4" w:space="0" w:color="auto"/>
              <w:right w:val="single" w:sz="4" w:space="0" w:color="auto"/>
            </w:tcBorders>
          </w:tcPr>
          <w:p w14:paraId="3F740FD6"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62906BD7"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598614E9" w14:textId="77777777" w:rsidR="00813906" w:rsidRDefault="00813906" w:rsidP="00BB38BE">
            <w:pPr>
              <w:pStyle w:val="TAC"/>
            </w:pPr>
            <w:r>
              <w:t>N/A</w:t>
            </w:r>
          </w:p>
        </w:tc>
      </w:tr>
      <w:tr w:rsidR="00813906" w14:paraId="03A73E62"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575F066"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89461A7" w14:textId="77777777" w:rsidR="00813906" w:rsidRDefault="00813906" w:rsidP="00BB38BE">
            <w:pPr>
              <w:pStyle w:val="TAC"/>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4F733363" w14:textId="77777777" w:rsidR="00813906" w:rsidRDefault="00813906" w:rsidP="00BB38BE">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11873023"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A4E7A05"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7FABDA58" w14:textId="77777777" w:rsidR="00813906" w:rsidRDefault="00813906" w:rsidP="00BB38BE">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7EE45B93" w14:textId="77777777" w:rsidR="00813906" w:rsidRDefault="00813906" w:rsidP="00BB38BE">
            <w:pPr>
              <w:pStyle w:val="TAC"/>
            </w:pPr>
            <w:r>
              <w:t>13.2</w:t>
            </w:r>
          </w:p>
        </w:tc>
        <w:tc>
          <w:tcPr>
            <w:tcW w:w="828" w:type="dxa"/>
            <w:tcBorders>
              <w:top w:val="single" w:sz="4" w:space="0" w:color="auto"/>
              <w:left w:val="single" w:sz="4" w:space="0" w:color="auto"/>
              <w:bottom w:val="single" w:sz="4" w:space="0" w:color="auto"/>
              <w:right w:val="single" w:sz="4" w:space="0" w:color="auto"/>
            </w:tcBorders>
          </w:tcPr>
          <w:p w14:paraId="199A0F1D"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464296FD" w14:textId="77777777" w:rsidR="00813906" w:rsidRDefault="00813906" w:rsidP="00BB38BE">
            <w:pPr>
              <w:pStyle w:val="TAC"/>
            </w:pPr>
            <w:r>
              <w:t>IMD3</w:t>
            </w:r>
          </w:p>
        </w:tc>
      </w:tr>
      <w:tr w:rsidR="00813906" w14:paraId="73E64733"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210DA3E"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B914F8C" w14:textId="77777777" w:rsidR="00813906" w:rsidRDefault="00813906" w:rsidP="00BB38BE">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30A56B3A" w14:textId="77777777" w:rsidR="00813906" w:rsidRDefault="00813906" w:rsidP="00BB38BE">
            <w:pPr>
              <w:pStyle w:val="TAC"/>
            </w:pPr>
            <w:r>
              <w:t>3770</w:t>
            </w:r>
          </w:p>
        </w:tc>
        <w:tc>
          <w:tcPr>
            <w:tcW w:w="964" w:type="dxa"/>
            <w:tcBorders>
              <w:top w:val="single" w:sz="4" w:space="0" w:color="auto"/>
              <w:left w:val="single" w:sz="4" w:space="0" w:color="auto"/>
              <w:bottom w:val="single" w:sz="4" w:space="0" w:color="auto"/>
              <w:right w:val="single" w:sz="4" w:space="0" w:color="auto"/>
            </w:tcBorders>
          </w:tcPr>
          <w:p w14:paraId="550F60D8" w14:textId="77777777" w:rsidR="00813906" w:rsidRDefault="00813906" w:rsidP="00BB38B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4A0310F7" w14:textId="77777777" w:rsidR="00813906" w:rsidRDefault="00813906" w:rsidP="00BB38BE">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72AEAD0B" w14:textId="77777777" w:rsidR="00813906" w:rsidRDefault="00813906" w:rsidP="00BB38BE">
            <w:pPr>
              <w:pStyle w:val="TAC"/>
            </w:pPr>
            <w:r>
              <w:t>3770</w:t>
            </w:r>
          </w:p>
        </w:tc>
        <w:tc>
          <w:tcPr>
            <w:tcW w:w="977" w:type="dxa"/>
            <w:tcBorders>
              <w:top w:val="single" w:sz="4" w:space="0" w:color="auto"/>
              <w:left w:val="single" w:sz="4" w:space="0" w:color="auto"/>
              <w:bottom w:val="single" w:sz="4" w:space="0" w:color="auto"/>
              <w:right w:val="single" w:sz="4" w:space="0" w:color="auto"/>
            </w:tcBorders>
          </w:tcPr>
          <w:p w14:paraId="32316C9E"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D20B959"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5B735DE7" w14:textId="77777777" w:rsidR="00813906" w:rsidRDefault="00813906" w:rsidP="00BB38BE">
            <w:pPr>
              <w:pStyle w:val="TAC"/>
            </w:pPr>
            <w:r>
              <w:t>N/A</w:t>
            </w:r>
          </w:p>
        </w:tc>
      </w:tr>
      <w:tr w:rsidR="00813906" w14:paraId="41FBE6EF"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4465906"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9D231CA" w14:textId="77777777" w:rsidR="00813906" w:rsidRDefault="00813906" w:rsidP="00BB38BE">
            <w:pPr>
              <w:pStyle w:val="TAC"/>
            </w:pPr>
            <w:r>
              <w:t>n12</w:t>
            </w:r>
          </w:p>
        </w:tc>
        <w:tc>
          <w:tcPr>
            <w:tcW w:w="960" w:type="dxa"/>
            <w:tcBorders>
              <w:top w:val="single" w:sz="4" w:space="0" w:color="auto"/>
              <w:left w:val="single" w:sz="4" w:space="0" w:color="auto"/>
              <w:bottom w:val="single" w:sz="4" w:space="0" w:color="auto"/>
              <w:right w:val="single" w:sz="4" w:space="0" w:color="auto"/>
            </w:tcBorders>
            <w:vAlign w:val="center"/>
          </w:tcPr>
          <w:p w14:paraId="0FCD00D5" w14:textId="77777777" w:rsidR="00813906" w:rsidRDefault="00813906" w:rsidP="00BB38BE">
            <w:pPr>
              <w:pStyle w:val="TAC"/>
            </w:pPr>
            <w:r>
              <w:t>707</w:t>
            </w:r>
          </w:p>
        </w:tc>
        <w:tc>
          <w:tcPr>
            <w:tcW w:w="964" w:type="dxa"/>
            <w:tcBorders>
              <w:top w:val="single" w:sz="4" w:space="0" w:color="auto"/>
              <w:left w:val="single" w:sz="4" w:space="0" w:color="auto"/>
              <w:bottom w:val="single" w:sz="4" w:space="0" w:color="auto"/>
              <w:right w:val="single" w:sz="4" w:space="0" w:color="auto"/>
            </w:tcBorders>
          </w:tcPr>
          <w:p w14:paraId="46A594D0"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94ADA8F"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27AF887A" w14:textId="77777777" w:rsidR="00813906" w:rsidRDefault="00813906" w:rsidP="00BB38BE">
            <w:pPr>
              <w:pStyle w:val="TAC"/>
            </w:pPr>
            <w:r>
              <w:t>737</w:t>
            </w:r>
          </w:p>
        </w:tc>
        <w:tc>
          <w:tcPr>
            <w:tcW w:w="977" w:type="dxa"/>
            <w:tcBorders>
              <w:top w:val="single" w:sz="4" w:space="0" w:color="auto"/>
              <w:left w:val="single" w:sz="4" w:space="0" w:color="auto"/>
              <w:bottom w:val="single" w:sz="4" w:space="0" w:color="auto"/>
              <w:right w:val="single" w:sz="4" w:space="0" w:color="auto"/>
            </w:tcBorders>
          </w:tcPr>
          <w:p w14:paraId="141372B6"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924610C"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13ABD44A" w14:textId="77777777" w:rsidR="00813906" w:rsidRDefault="00813906" w:rsidP="00BB38BE">
            <w:pPr>
              <w:pStyle w:val="TAC"/>
            </w:pPr>
            <w:r>
              <w:t>N/A</w:t>
            </w:r>
          </w:p>
        </w:tc>
      </w:tr>
      <w:tr w:rsidR="00813906" w14:paraId="2F8C6367"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7D746AC"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8BF2B40" w14:textId="77777777" w:rsidR="00813906" w:rsidRDefault="00813906" w:rsidP="00BB38BE">
            <w:pPr>
              <w:pStyle w:val="TAC"/>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78EAE5FA" w14:textId="77777777" w:rsidR="00813906" w:rsidRDefault="00813906" w:rsidP="00BB38BE">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66859CB5"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ED9B362"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70C37218" w14:textId="77777777" w:rsidR="00813906" w:rsidRDefault="00813906" w:rsidP="00BB38BE">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14FCE51A"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4EDDCF4"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7442538E" w14:textId="77777777" w:rsidR="00813906" w:rsidRDefault="00813906" w:rsidP="00BB38BE">
            <w:pPr>
              <w:pStyle w:val="TAC"/>
            </w:pPr>
            <w:r>
              <w:t>N/A</w:t>
            </w:r>
          </w:p>
        </w:tc>
      </w:tr>
      <w:tr w:rsidR="00813906" w14:paraId="30CA2D63"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7CE20CA"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9CCABF6" w14:textId="77777777" w:rsidR="00813906" w:rsidRDefault="00813906" w:rsidP="00BB38BE">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3BEE009E" w14:textId="77777777" w:rsidR="00813906" w:rsidRDefault="00813906" w:rsidP="00BB38BE">
            <w:pPr>
              <w:pStyle w:val="TAC"/>
            </w:pPr>
            <w:r>
              <w:t>3913</w:t>
            </w:r>
          </w:p>
        </w:tc>
        <w:tc>
          <w:tcPr>
            <w:tcW w:w="964" w:type="dxa"/>
            <w:tcBorders>
              <w:top w:val="single" w:sz="4" w:space="0" w:color="auto"/>
              <w:left w:val="single" w:sz="4" w:space="0" w:color="auto"/>
              <w:bottom w:val="single" w:sz="4" w:space="0" w:color="auto"/>
              <w:right w:val="single" w:sz="4" w:space="0" w:color="auto"/>
            </w:tcBorders>
          </w:tcPr>
          <w:p w14:paraId="349A77CE" w14:textId="77777777" w:rsidR="00813906" w:rsidRDefault="00813906" w:rsidP="00BB38B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24F2DB7A" w14:textId="77777777" w:rsidR="00813906" w:rsidRDefault="00813906" w:rsidP="00BB38BE">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13DA8F4B" w14:textId="77777777" w:rsidR="00813906" w:rsidRDefault="00813906" w:rsidP="00BB38BE">
            <w:pPr>
              <w:pStyle w:val="TAC"/>
            </w:pPr>
            <w:r>
              <w:t>3913</w:t>
            </w:r>
          </w:p>
        </w:tc>
        <w:tc>
          <w:tcPr>
            <w:tcW w:w="977" w:type="dxa"/>
            <w:tcBorders>
              <w:top w:val="single" w:sz="4" w:space="0" w:color="auto"/>
              <w:left w:val="single" w:sz="4" w:space="0" w:color="auto"/>
              <w:bottom w:val="single" w:sz="4" w:space="0" w:color="auto"/>
              <w:right w:val="single" w:sz="4" w:space="0" w:color="auto"/>
            </w:tcBorders>
          </w:tcPr>
          <w:p w14:paraId="42B7FE06" w14:textId="77777777" w:rsidR="00813906" w:rsidRDefault="00813906" w:rsidP="00BB38BE">
            <w:pPr>
              <w:pStyle w:val="TAC"/>
            </w:pPr>
            <w:r>
              <w:t>16.0</w:t>
            </w:r>
          </w:p>
        </w:tc>
        <w:tc>
          <w:tcPr>
            <w:tcW w:w="828" w:type="dxa"/>
            <w:tcBorders>
              <w:top w:val="single" w:sz="4" w:space="0" w:color="auto"/>
              <w:left w:val="single" w:sz="4" w:space="0" w:color="auto"/>
              <w:bottom w:val="single" w:sz="4" w:space="0" w:color="auto"/>
              <w:right w:val="single" w:sz="4" w:space="0" w:color="auto"/>
            </w:tcBorders>
          </w:tcPr>
          <w:p w14:paraId="2798F47D"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31E81DC0" w14:textId="77777777" w:rsidR="00813906" w:rsidRDefault="00813906" w:rsidP="00BB38BE">
            <w:pPr>
              <w:pStyle w:val="TAC"/>
            </w:pPr>
            <w:r>
              <w:t>IMD3</w:t>
            </w:r>
          </w:p>
        </w:tc>
      </w:tr>
      <w:tr w:rsidR="00813906" w14:paraId="1B966609"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573BF240" w14:textId="77777777" w:rsidR="00813906" w:rsidRDefault="00813906" w:rsidP="00BB38BE">
            <w:pPr>
              <w:pStyle w:val="TAC"/>
            </w:pPr>
            <w:r>
              <w:rPr>
                <w:rFonts w:cs="Arial"/>
                <w:szCs w:val="22"/>
                <w:lang w:val="en-US" w:eastAsia="zh-CN"/>
              </w:rPr>
              <w:t>CA_n12-n66-n77</w:t>
            </w:r>
          </w:p>
        </w:tc>
        <w:tc>
          <w:tcPr>
            <w:tcW w:w="1146" w:type="dxa"/>
            <w:tcBorders>
              <w:top w:val="single" w:sz="4" w:space="0" w:color="auto"/>
              <w:left w:val="single" w:sz="4" w:space="0" w:color="auto"/>
              <w:bottom w:val="single" w:sz="4" w:space="0" w:color="auto"/>
              <w:right w:val="single" w:sz="4" w:space="0" w:color="auto"/>
            </w:tcBorders>
            <w:vAlign w:val="center"/>
          </w:tcPr>
          <w:p w14:paraId="31C95F70" w14:textId="77777777" w:rsidR="00813906" w:rsidRDefault="00813906" w:rsidP="00BB38BE">
            <w:pPr>
              <w:pStyle w:val="TAC"/>
            </w:pPr>
            <w:r>
              <w:t>n12</w:t>
            </w:r>
          </w:p>
        </w:tc>
        <w:tc>
          <w:tcPr>
            <w:tcW w:w="960" w:type="dxa"/>
            <w:tcBorders>
              <w:top w:val="single" w:sz="4" w:space="0" w:color="auto"/>
              <w:left w:val="single" w:sz="4" w:space="0" w:color="auto"/>
              <w:bottom w:val="single" w:sz="4" w:space="0" w:color="auto"/>
              <w:right w:val="single" w:sz="4" w:space="0" w:color="auto"/>
            </w:tcBorders>
            <w:vAlign w:val="center"/>
          </w:tcPr>
          <w:p w14:paraId="155F0B88" w14:textId="77777777" w:rsidR="00813906" w:rsidRDefault="00813906" w:rsidP="00BB38BE">
            <w:pPr>
              <w:pStyle w:val="TAC"/>
            </w:pPr>
            <w:r>
              <w:t>710</w:t>
            </w:r>
          </w:p>
        </w:tc>
        <w:tc>
          <w:tcPr>
            <w:tcW w:w="964" w:type="dxa"/>
            <w:tcBorders>
              <w:top w:val="single" w:sz="4" w:space="0" w:color="auto"/>
              <w:left w:val="single" w:sz="4" w:space="0" w:color="auto"/>
              <w:bottom w:val="single" w:sz="4" w:space="0" w:color="auto"/>
              <w:right w:val="single" w:sz="4" w:space="0" w:color="auto"/>
            </w:tcBorders>
          </w:tcPr>
          <w:p w14:paraId="7A4A0A96"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58526D0"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602EB8E0" w14:textId="77777777" w:rsidR="00813906" w:rsidRDefault="00813906" w:rsidP="00BB38BE">
            <w:pPr>
              <w:pStyle w:val="TAC"/>
            </w:pPr>
            <w:r>
              <w:t>740</w:t>
            </w:r>
          </w:p>
        </w:tc>
        <w:tc>
          <w:tcPr>
            <w:tcW w:w="977" w:type="dxa"/>
            <w:tcBorders>
              <w:top w:val="single" w:sz="4" w:space="0" w:color="auto"/>
              <w:left w:val="single" w:sz="4" w:space="0" w:color="auto"/>
              <w:bottom w:val="single" w:sz="4" w:space="0" w:color="auto"/>
              <w:right w:val="single" w:sz="4" w:space="0" w:color="auto"/>
            </w:tcBorders>
          </w:tcPr>
          <w:p w14:paraId="7B7755DE" w14:textId="77777777" w:rsidR="00813906" w:rsidRDefault="00813906" w:rsidP="00BB38BE">
            <w:pPr>
              <w:pStyle w:val="TAC"/>
            </w:pPr>
            <w:r>
              <w:t>15.2</w:t>
            </w:r>
          </w:p>
        </w:tc>
        <w:tc>
          <w:tcPr>
            <w:tcW w:w="828" w:type="dxa"/>
            <w:tcBorders>
              <w:top w:val="single" w:sz="4" w:space="0" w:color="auto"/>
              <w:left w:val="single" w:sz="4" w:space="0" w:color="auto"/>
              <w:bottom w:val="single" w:sz="4" w:space="0" w:color="auto"/>
              <w:right w:val="single" w:sz="4" w:space="0" w:color="auto"/>
            </w:tcBorders>
          </w:tcPr>
          <w:p w14:paraId="2C262674"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4E9DECE8" w14:textId="77777777" w:rsidR="00813906" w:rsidRDefault="00813906" w:rsidP="00BB38BE">
            <w:pPr>
              <w:pStyle w:val="TAC"/>
            </w:pPr>
            <w:r>
              <w:t>IMD3</w:t>
            </w:r>
            <w:r>
              <w:rPr>
                <w:vertAlign w:val="superscript"/>
              </w:rPr>
              <w:t>5</w:t>
            </w:r>
          </w:p>
        </w:tc>
      </w:tr>
      <w:tr w:rsidR="00813906" w14:paraId="6FC6CDE5"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3D5345E"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546F6D4" w14:textId="77777777" w:rsidR="00813906" w:rsidRDefault="00813906" w:rsidP="00BB38BE">
            <w:pPr>
              <w:pStyle w:val="TAC"/>
            </w:pPr>
            <w:r>
              <w:t>n66</w:t>
            </w:r>
          </w:p>
        </w:tc>
        <w:tc>
          <w:tcPr>
            <w:tcW w:w="960" w:type="dxa"/>
            <w:tcBorders>
              <w:top w:val="single" w:sz="4" w:space="0" w:color="auto"/>
              <w:left w:val="single" w:sz="4" w:space="0" w:color="auto"/>
              <w:bottom w:val="single" w:sz="4" w:space="0" w:color="auto"/>
              <w:right w:val="single" w:sz="4" w:space="0" w:color="auto"/>
            </w:tcBorders>
            <w:vAlign w:val="center"/>
          </w:tcPr>
          <w:p w14:paraId="1E780673" w14:textId="77777777" w:rsidR="00813906" w:rsidRDefault="00813906" w:rsidP="00BB38BE">
            <w:pPr>
              <w:pStyle w:val="TAC"/>
            </w:pPr>
            <w:r>
              <w:t>1720</w:t>
            </w:r>
          </w:p>
        </w:tc>
        <w:tc>
          <w:tcPr>
            <w:tcW w:w="964" w:type="dxa"/>
            <w:tcBorders>
              <w:top w:val="single" w:sz="4" w:space="0" w:color="auto"/>
              <w:left w:val="single" w:sz="4" w:space="0" w:color="auto"/>
              <w:bottom w:val="single" w:sz="4" w:space="0" w:color="auto"/>
              <w:right w:val="single" w:sz="4" w:space="0" w:color="auto"/>
            </w:tcBorders>
          </w:tcPr>
          <w:p w14:paraId="7D9C1EAC"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951B5D3"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7EB95DE7" w14:textId="77777777" w:rsidR="00813906" w:rsidRDefault="00813906" w:rsidP="00BB38BE">
            <w:pPr>
              <w:pStyle w:val="TAC"/>
            </w:pPr>
            <w:r>
              <w:t>2120</w:t>
            </w:r>
          </w:p>
        </w:tc>
        <w:tc>
          <w:tcPr>
            <w:tcW w:w="977" w:type="dxa"/>
            <w:tcBorders>
              <w:top w:val="single" w:sz="4" w:space="0" w:color="auto"/>
              <w:left w:val="single" w:sz="4" w:space="0" w:color="auto"/>
              <w:bottom w:val="single" w:sz="4" w:space="0" w:color="auto"/>
              <w:right w:val="single" w:sz="4" w:space="0" w:color="auto"/>
            </w:tcBorders>
          </w:tcPr>
          <w:p w14:paraId="28546998"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963BDAA"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12700D9C" w14:textId="77777777" w:rsidR="00813906" w:rsidRDefault="00813906" w:rsidP="00BB38BE">
            <w:pPr>
              <w:pStyle w:val="TAC"/>
            </w:pPr>
            <w:r>
              <w:t>N/A</w:t>
            </w:r>
          </w:p>
        </w:tc>
      </w:tr>
      <w:tr w:rsidR="00813906" w14:paraId="6A7CDB5A"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38D5BB2F"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A7AD09D" w14:textId="77777777" w:rsidR="00813906" w:rsidRDefault="00813906" w:rsidP="00BB38BE">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54A20F5E" w14:textId="77777777" w:rsidR="00813906" w:rsidRDefault="00813906" w:rsidP="00BB38BE">
            <w:pPr>
              <w:pStyle w:val="TAC"/>
            </w:pPr>
            <w:r>
              <w:t>4180</w:t>
            </w:r>
          </w:p>
        </w:tc>
        <w:tc>
          <w:tcPr>
            <w:tcW w:w="964" w:type="dxa"/>
            <w:tcBorders>
              <w:top w:val="single" w:sz="4" w:space="0" w:color="auto"/>
              <w:left w:val="single" w:sz="4" w:space="0" w:color="auto"/>
              <w:bottom w:val="single" w:sz="4" w:space="0" w:color="auto"/>
              <w:right w:val="single" w:sz="4" w:space="0" w:color="auto"/>
            </w:tcBorders>
          </w:tcPr>
          <w:p w14:paraId="68347E69" w14:textId="77777777" w:rsidR="00813906" w:rsidRDefault="00813906" w:rsidP="00BB38B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40E26640" w14:textId="77777777" w:rsidR="00813906" w:rsidRDefault="00813906" w:rsidP="00BB38BE">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48797280" w14:textId="77777777" w:rsidR="00813906" w:rsidRDefault="00813906" w:rsidP="00BB38BE">
            <w:pPr>
              <w:pStyle w:val="TAC"/>
            </w:pPr>
            <w:r>
              <w:t>4180</w:t>
            </w:r>
          </w:p>
        </w:tc>
        <w:tc>
          <w:tcPr>
            <w:tcW w:w="977" w:type="dxa"/>
            <w:tcBorders>
              <w:top w:val="single" w:sz="4" w:space="0" w:color="auto"/>
              <w:left w:val="single" w:sz="4" w:space="0" w:color="auto"/>
              <w:bottom w:val="single" w:sz="4" w:space="0" w:color="auto"/>
              <w:right w:val="single" w:sz="4" w:space="0" w:color="auto"/>
            </w:tcBorders>
          </w:tcPr>
          <w:p w14:paraId="762A7CC0"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700D34D"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55B70D0F" w14:textId="77777777" w:rsidR="00813906" w:rsidRDefault="00813906" w:rsidP="00BB38BE">
            <w:pPr>
              <w:pStyle w:val="TAC"/>
            </w:pPr>
            <w:r>
              <w:t>N/A</w:t>
            </w:r>
          </w:p>
        </w:tc>
      </w:tr>
      <w:tr w:rsidR="00813906" w14:paraId="4EA6DAEE"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2F802E8"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F9457C0" w14:textId="77777777" w:rsidR="00813906" w:rsidRDefault="00813906" w:rsidP="00BB38BE">
            <w:pPr>
              <w:pStyle w:val="TAC"/>
            </w:pPr>
            <w:r>
              <w:t>n12</w:t>
            </w:r>
          </w:p>
        </w:tc>
        <w:tc>
          <w:tcPr>
            <w:tcW w:w="960" w:type="dxa"/>
            <w:tcBorders>
              <w:top w:val="single" w:sz="4" w:space="0" w:color="auto"/>
              <w:left w:val="single" w:sz="4" w:space="0" w:color="auto"/>
              <w:bottom w:val="single" w:sz="4" w:space="0" w:color="auto"/>
              <w:right w:val="single" w:sz="4" w:space="0" w:color="auto"/>
            </w:tcBorders>
            <w:vAlign w:val="center"/>
          </w:tcPr>
          <w:p w14:paraId="48F70F94" w14:textId="77777777" w:rsidR="00813906" w:rsidRDefault="00813906" w:rsidP="00BB38BE">
            <w:pPr>
              <w:pStyle w:val="TAC"/>
            </w:pPr>
            <w:r>
              <w:t>707</w:t>
            </w:r>
          </w:p>
        </w:tc>
        <w:tc>
          <w:tcPr>
            <w:tcW w:w="964" w:type="dxa"/>
            <w:tcBorders>
              <w:top w:val="single" w:sz="4" w:space="0" w:color="auto"/>
              <w:left w:val="single" w:sz="4" w:space="0" w:color="auto"/>
              <w:bottom w:val="single" w:sz="4" w:space="0" w:color="auto"/>
              <w:right w:val="single" w:sz="4" w:space="0" w:color="auto"/>
            </w:tcBorders>
          </w:tcPr>
          <w:p w14:paraId="491D8EC3"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DFA9B32"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62208429" w14:textId="77777777" w:rsidR="00813906" w:rsidRDefault="00813906" w:rsidP="00BB38BE">
            <w:pPr>
              <w:pStyle w:val="TAC"/>
            </w:pPr>
            <w:r>
              <w:t>737</w:t>
            </w:r>
          </w:p>
        </w:tc>
        <w:tc>
          <w:tcPr>
            <w:tcW w:w="977" w:type="dxa"/>
            <w:tcBorders>
              <w:top w:val="single" w:sz="4" w:space="0" w:color="auto"/>
              <w:left w:val="single" w:sz="4" w:space="0" w:color="auto"/>
              <w:bottom w:val="single" w:sz="4" w:space="0" w:color="auto"/>
              <w:right w:val="single" w:sz="4" w:space="0" w:color="auto"/>
            </w:tcBorders>
          </w:tcPr>
          <w:p w14:paraId="147AFF2D"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D9C1280"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777E9855" w14:textId="77777777" w:rsidR="00813906" w:rsidRDefault="00813906" w:rsidP="00BB38BE">
            <w:pPr>
              <w:pStyle w:val="TAC"/>
            </w:pPr>
            <w:r>
              <w:t>N/A</w:t>
            </w:r>
          </w:p>
        </w:tc>
      </w:tr>
      <w:tr w:rsidR="00813906" w14:paraId="3038684F"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229C56F"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7881F85" w14:textId="77777777" w:rsidR="00813906" w:rsidRDefault="00813906" w:rsidP="00BB38BE">
            <w:pPr>
              <w:pStyle w:val="TAC"/>
            </w:pPr>
            <w:r>
              <w:t>n66</w:t>
            </w:r>
          </w:p>
        </w:tc>
        <w:tc>
          <w:tcPr>
            <w:tcW w:w="960" w:type="dxa"/>
            <w:tcBorders>
              <w:top w:val="single" w:sz="4" w:space="0" w:color="auto"/>
              <w:left w:val="single" w:sz="4" w:space="0" w:color="auto"/>
              <w:bottom w:val="single" w:sz="4" w:space="0" w:color="auto"/>
              <w:right w:val="single" w:sz="4" w:space="0" w:color="auto"/>
            </w:tcBorders>
            <w:vAlign w:val="center"/>
          </w:tcPr>
          <w:p w14:paraId="4C2E163F" w14:textId="77777777" w:rsidR="00813906" w:rsidRDefault="00813906" w:rsidP="00BB38BE">
            <w:pPr>
              <w:pStyle w:val="TAC"/>
            </w:pPr>
            <w:r>
              <w:t>1726</w:t>
            </w:r>
          </w:p>
        </w:tc>
        <w:tc>
          <w:tcPr>
            <w:tcW w:w="964" w:type="dxa"/>
            <w:tcBorders>
              <w:top w:val="single" w:sz="4" w:space="0" w:color="auto"/>
              <w:left w:val="single" w:sz="4" w:space="0" w:color="auto"/>
              <w:bottom w:val="single" w:sz="4" w:space="0" w:color="auto"/>
              <w:right w:val="single" w:sz="4" w:space="0" w:color="auto"/>
            </w:tcBorders>
          </w:tcPr>
          <w:p w14:paraId="1F183C11"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FC50F18"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45E11164" w14:textId="77777777" w:rsidR="00813906" w:rsidRDefault="00813906" w:rsidP="00BB38BE">
            <w:pPr>
              <w:pStyle w:val="TAC"/>
            </w:pPr>
            <w:r>
              <w:t>2126</w:t>
            </w:r>
          </w:p>
        </w:tc>
        <w:tc>
          <w:tcPr>
            <w:tcW w:w="977" w:type="dxa"/>
            <w:tcBorders>
              <w:top w:val="single" w:sz="4" w:space="0" w:color="auto"/>
              <w:left w:val="single" w:sz="4" w:space="0" w:color="auto"/>
              <w:bottom w:val="single" w:sz="4" w:space="0" w:color="auto"/>
              <w:right w:val="single" w:sz="4" w:space="0" w:color="auto"/>
            </w:tcBorders>
          </w:tcPr>
          <w:p w14:paraId="666504F7" w14:textId="77777777" w:rsidR="00813906" w:rsidRDefault="00813906" w:rsidP="00BB38BE">
            <w:pPr>
              <w:pStyle w:val="TAC"/>
            </w:pPr>
            <w:r>
              <w:t>13.2</w:t>
            </w:r>
          </w:p>
        </w:tc>
        <w:tc>
          <w:tcPr>
            <w:tcW w:w="828" w:type="dxa"/>
            <w:tcBorders>
              <w:top w:val="single" w:sz="4" w:space="0" w:color="auto"/>
              <w:left w:val="single" w:sz="4" w:space="0" w:color="auto"/>
              <w:bottom w:val="single" w:sz="4" w:space="0" w:color="auto"/>
              <w:right w:val="single" w:sz="4" w:space="0" w:color="auto"/>
            </w:tcBorders>
          </w:tcPr>
          <w:p w14:paraId="4C7C5730"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5929B603" w14:textId="77777777" w:rsidR="00813906" w:rsidRDefault="00813906" w:rsidP="00BB38BE">
            <w:pPr>
              <w:pStyle w:val="TAC"/>
            </w:pPr>
            <w:r>
              <w:t>IMD3</w:t>
            </w:r>
          </w:p>
        </w:tc>
      </w:tr>
      <w:tr w:rsidR="00813906" w14:paraId="7B32BC9B"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F0662A8"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303BD92" w14:textId="77777777" w:rsidR="00813906" w:rsidRDefault="00813906" w:rsidP="00BB38BE">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318C4B27" w14:textId="77777777" w:rsidR="00813906" w:rsidRDefault="00813906" w:rsidP="00BB38BE">
            <w:pPr>
              <w:pStyle w:val="TAC"/>
            </w:pPr>
            <w:r>
              <w:t>3540</w:t>
            </w:r>
          </w:p>
        </w:tc>
        <w:tc>
          <w:tcPr>
            <w:tcW w:w="964" w:type="dxa"/>
            <w:tcBorders>
              <w:top w:val="single" w:sz="4" w:space="0" w:color="auto"/>
              <w:left w:val="single" w:sz="4" w:space="0" w:color="auto"/>
              <w:bottom w:val="single" w:sz="4" w:space="0" w:color="auto"/>
              <w:right w:val="single" w:sz="4" w:space="0" w:color="auto"/>
            </w:tcBorders>
          </w:tcPr>
          <w:p w14:paraId="6E2BEB16" w14:textId="77777777" w:rsidR="00813906" w:rsidRDefault="00813906" w:rsidP="00BB38B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25E6959E" w14:textId="77777777" w:rsidR="00813906" w:rsidRDefault="00813906" w:rsidP="00BB38BE">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1A069429" w14:textId="77777777" w:rsidR="00813906" w:rsidRDefault="00813906" w:rsidP="00BB38BE">
            <w:pPr>
              <w:pStyle w:val="TAC"/>
            </w:pPr>
            <w:r>
              <w:t>3540</w:t>
            </w:r>
          </w:p>
        </w:tc>
        <w:tc>
          <w:tcPr>
            <w:tcW w:w="977" w:type="dxa"/>
            <w:tcBorders>
              <w:top w:val="single" w:sz="4" w:space="0" w:color="auto"/>
              <w:left w:val="single" w:sz="4" w:space="0" w:color="auto"/>
              <w:bottom w:val="single" w:sz="4" w:space="0" w:color="auto"/>
              <w:right w:val="single" w:sz="4" w:space="0" w:color="auto"/>
            </w:tcBorders>
          </w:tcPr>
          <w:p w14:paraId="096EA07F"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740FD311"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1E213674" w14:textId="77777777" w:rsidR="00813906" w:rsidRDefault="00813906" w:rsidP="00BB38BE">
            <w:pPr>
              <w:pStyle w:val="TAC"/>
            </w:pPr>
            <w:r>
              <w:t>N/A</w:t>
            </w:r>
          </w:p>
        </w:tc>
      </w:tr>
      <w:tr w:rsidR="00813906" w14:paraId="7CCFA960"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47A768D"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922DCCF" w14:textId="77777777" w:rsidR="00813906" w:rsidRDefault="00813906" w:rsidP="00BB38BE">
            <w:pPr>
              <w:pStyle w:val="TAC"/>
            </w:pPr>
            <w:r>
              <w:t>n12</w:t>
            </w:r>
          </w:p>
        </w:tc>
        <w:tc>
          <w:tcPr>
            <w:tcW w:w="960" w:type="dxa"/>
            <w:tcBorders>
              <w:top w:val="single" w:sz="4" w:space="0" w:color="auto"/>
              <w:left w:val="single" w:sz="4" w:space="0" w:color="auto"/>
              <w:bottom w:val="single" w:sz="4" w:space="0" w:color="auto"/>
              <w:right w:val="single" w:sz="4" w:space="0" w:color="auto"/>
            </w:tcBorders>
            <w:vAlign w:val="center"/>
          </w:tcPr>
          <w:p w14:paraId="597DC604" w14:textId="77777777" w:rsidR="00813906" w:rsidRDefault="00813906" w:rsidP="00BB38BE">
            <w:pPr>
              <w:pStyle w:val="TAC"/>
            </w:pPr>
            <w:r>
              <w:t>704</w:t>
            </w:r>
          </w:p>
        </w:tc>
        <w:tc>
          <w:tcPr>
            <w:tcW w:w="964" w:type="dxa"/>
            <w:tcBorders>
              <w:top w:val="single" w:sz="4" w:space="0" w:color="auto"/>
              <w:left w:val="single" w:sz="4" w:space="0" w:color="auto"/>
              <w:bottom w:val="single" w:sz="4" w:space="0" w:color="auto"/>
              <w:right w:val="single" w:sz="4" w:space="0" w:color="auto"/>
            </w:tcBorders>
          </w:tcPr>
          <w:p w14:paraId="492278F8"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A87A30D"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50870536" w14:textId="77777777" w:rsidR="00813906" w:rsidRDefault="00813906" w:rsidP="00BB38BE">
            <w:pPr>
              <w:pStyle w:val="TAC"/>
            </w:pPr>
            <w:r>
              <w:t>734</w:t>
            </w:r>
          </w:p>
        </w:tc>
        <w:tc>
          <w:tcPr>
            <w:tcW w:w="977" w:type="dxa"/>
            <w:tcBorders>
              <w:top w:val="single" w:sz="4" w:space="0" w:color="auto"/>
              <w:left w:val="single" w:sz="4" w:space="0" w:color="auto"/>
              <w:bottom w:val="single" w:sz="4" w:space="0" w:color="auto"/>
              <w:right w:val="single" w:sz="4" w:space="0" w:color="auto"/>
            </w:tcBorders>
          </w:tcPr>
          <w:p w14:paraId="66DFBA23"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FF4C288"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5BD7B1DF" w14:textId="77777777" w:rsidR="00813906" w:rsidRDefault="00813906" w:rsidP="00BB38BE">
            <w:pPr>
              <w:pStyle w:val="TAC"/>
            </w:pPr>
            <w:r>
              <w:t>N/A</w:t>
            </w:r>
          </w:p>
        </w:tc>
      </w:tr>
      <w:tr w:rsidR="00813906" w14:paraId="19A3372F"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5A1C142"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97FE4B4" w14:textId="77777777" w:rsidR="00813906" w:rsidRDefault="00813906" w:rsidP="00BB38BE">
            <w:pPr>
              <w:pStyle w:val="TAC"/>
            </w:pPr>
            <w:r>
              <w:t>n66</w:t>
            </w:r>
          </w:p>
        </w:tc>
        <w:tc>
          <w:tcPr>
            <w:tcW w:w="960" w:type="dxa"/>
            <w:tcBorders>
              <w:top w:val="single" w:sz="4" w:space="0" w:color="auto"/>
              <w:left w:val="single" w:sz="4" w:space="0" w:color="auto"/>
              <w:bottom w:val="single" w:sz="4" w:space="0" w:color="auto"/>
              <w:right w:val="single" w:sz="4" w:space="0" w:color="auto"/>
            </w:tcBorders>
            <w:vAlign w:val="center"/>
          </w:tcPr>
          <w:p w14:paraId="6A75C486" w14:textId="77777777" w:rsidR="00813906" w:rsidRDefault="00813906" w:rsidP="00BB38BE">
            <w:pPr>
              <w:pStyle w:val="TAC"/>
            </w:pPr>
            <w:r>
              <w:t>1723</w:t>
            </w:r>
          </w:p>
        </w:tc>
        <w:tc>
          <w:tcPr>
            <w:tcW w:w="964" w:type="dxa"/>
            <w:tcBorders>
              <w:top w:val="single" w:sz="4" w:space="0" w:color="auto"/>
              <w:left w:val="single" w:sz="4" w:space="0" w:color="auto"/>
              <w:bottom w:val="single" w:sz="4" w:space="0" w:color="auto"/>
              <w:right w:val="single" w:sz="4" w:space="0" w:color="auto"/>
            </w:tcBorders>
          </w:tcPr>
          <w:p w14:paraId="4301418A"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23C2473"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784F1708" w14:textId="77777777" w:rsidR="00813906" w:rsidRDefault="00813906" w:rsidP="00BB38BE">
            <w:pPr>
              <w:pStyle w:val="TAC"/>
            </w:pPr>
            <w:r>
              <w:t>2123</w:t>
            </w:r>
          </w:p>
        </w:tc>
        <w:tc>
          <w:tcPr>
            <w:tcW w:w="977" w:type="dxa"/>
            <w:tcBorders>
              <w:top w:val="single" w:sz="4" w:space="0" w:color="auto"/>
              <w:left w:val="single" w:sz="4" w:space="0" w:color="auto"/>
              <w:bottom w:val="single" w:sz="4" w:space="0" w:color="auto"/>
              <w:right w:val="single" w:sz="4" w:space="0" w:color="auto"/>
            </w:tcBorders>
          </w:tcPr>
          <w:p w14:paraId="0D338426"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C614B0C"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0B88C967" w14:textId="77777777" w:rsidR="00813906" w:rsidRDefault="00813906" w:rsidP="00BB38BE">
            <w:pPr>
              <w:pStyle w:val="TAC"/>
            </w:pPr>
            <w:r>
              <w:t>N/A</w:t>
            </w:r>
          </w:p>
        </w:tc>
      </w:tr>
      <w:tr w:rsidR="00813906" w14:paraId="5F4FF403"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588B37C"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85A5260" w14:textId="77777777" w:rsidR="00813906" w:rsidRDefault="00813906" w:rsidP="00BB38BE">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0C16D471" w14:textId="77777777" w:rsidR="00813906" w:rsidRDefault="00813906" w:rsidP="00BB38BE">
            <w:pPr>
              <w:pStyle w:val="TAC"/>
            </w:pPr>
            <w:r>
              <w:t>4150</w:t>
            </w:r>
          </w:p>
        </w:tc>
        <w:tc>
          <w:tcPr>
            <w:tcW w:w="964" w:type="dxa"/>
            <w:tcBorders>
              <w:top w:val="single" w:sz="4" w:space="0" w:color="auto"/>
              <w:left w:val="single" w:sz="4" w:space="0" w:color="auto"/>
              <w:bottom w:val="single" w:sz="4" w:space="0" w:color="auto"/>
              <w:right w:val="single" w:sz="4" w:space="0" w:color="auto"/>
            </w:tcBorders>
          </w:tcPr>
          <w:p w14:paraId="62E0A2EE" w14:textId="77777777" w:rsidR="00813906" w:rsidRDefault="00813906" w:rsidP="00BB38B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5ED760EC" w14:textId="77777777" w:rsidR="00813906" w:rsidRDefault="00813906" w:rsidP="00BB38BE">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07AE1D1F" w14:textId="77777777" w:rsidR="00813906" w:rsidRDefault="00813906" w:rsidP="00BB38BE">
            <w:pPr>
              <w:pStyle w:val="TAC"/>
            </w:pPr>
            <w:r>
              <w:t>4150</w:t>
            </w:r>
          </w:p>
        </w:tc>
        <w:tc>
          <w:tcPr>
            <w:tcW w:w="977" w:type="dxa"/>
            <w:tcBorders>
              <w:top w:val="single" w:sz="4" w:space="0" w:color="auto"/>
              <w:left w:val="single" w:sz="4" w:space="0" w:color="auto"/>
              <w:bottom w:val="single" w:sz="4" w:space="0" w:color="auto"/>
              <w:right w:val="single" w:sz="4" w:space="0" w:color="auto"/>
            </w:tcBorders>
          </w:tcPr>
          <w:p w14:paraId="3D9FEA81" w14:textId="77777777" w:rsidR="00813906" w:rsidRDefault="00813906" w:rsidP="00BB38BE">
            <w:pPr>
              <w:pStyle w:val="TAC"/>
            </w:pPr>
            <w:r>
              <w:t>16.0</w:t>
            </w:r>
          </w:p>
        </w:tc>
        <w:tc>
          <w:tcPr>
            <w:tcW w:w="828" w:type="dxa"/>
            <w:tcBorders>
              <w:top w:val="single" w:sz="4" w:space="0" w:color="auto"/>
              <w:left w:val="single" w:sz="4" w:space="0" w:color="auto"/>
              <w:bottom w:val="single" w:sz="4" w:space="0" w:color="auto"/>
              <w:right w:val="single" w:sz="4" w:space="0" w:color="auto"/>
            </w:tcBorders>
          </w:tcPr>
          <w:p w14:paraId="3AF43234"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4536B87A" w14:textId="77777777" w:rsidR="00813906" w:rsidRDefault="00813906" w:rsidP="00BB38BE">
            <w:pPr>
              <w:pStyle w:val="TAC"/>
            </w:pPr>
            <w:r>
              <w:t>IMD3</w:t>
            </w:r>
            <w:r>
              <w:rPr>
                <w:vertAlign w:val="superscript"/>
              </w:rPr>
              <w:t>1,2,5</w:t>
            </w:r>
          </w:p>
        </w:tc>
      </w:tr>
      <w:tr w:rsidR="00813906" w14:paraId="27CE2E19"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951132C" w14:textId="77777777" w:rsidR="00813906" w:rsidRDefault="00813906" w:rsidP="00BB38BE">
            <w:pPr>
              <w:pStyle w:val="TAC"/>
            </w:pPr>
            <w:r>
              <w:t>CA_n13-n25-n66</w:t>
            </w:r>
          </w:p>
        </w:tc>
        <w:tc>
          <w:tcPr>
            <w:tcW w:w="1146" w:type="dxa"/>
            <w:tcBorders>
              <w:top w:val="single" w:sz="4" w:space="0" w:color="auto"/>
              <w:left w:val="single" w:sz="4" w:space="0" w:color="auto"/>
              <w:bottom w:val="single" w:sz="4" w:space="0" w:color="auto"/>
              <w:right w:val="single" w:sz="4" w:space="0" w:color="auto"/>
            </w:tcBorders>
          </w:tcPr>
          <w:p w14:paraId="56595108" w14:textId="77777777" w:rsidR="00813906" w:rsidRDefault="00813906" w:rsidP="00BB38BE">
            <w:pPr>
              <w:pStyle w:val="TAC"/>
            </w:pPr>
            <w:r>
              <w:t>n13</w:t>
            </w:r>
          </w:p>
        </w:tc>
        <w:tc>
          <w:tcPr>
            <w:tcW w:w="960" w:type="dxa"/>
            <w:tcBorders>
              <w:top w:val="single" w:sz="4" w:space="0" w:color="auto"/>
              <w:left w:val="single" w:sz="4" w:space="0" w:color="auto"/>
              <w:bottom w:val="single" w:sz="4" w:space="0" w:color="auto"/>
              <w:right w:val="single" w:sz="4" w:space="0" w:color="auto"/>
            </w:tcBorders>
          </w:tcPr>
          <w:p w14:paraId="3B8675C6" w14:textId="77777777" w:rsidR="00813906" w:rsidRDefault="00813906" w:rsidP="00BB38BE">
            <w:pPr>
              <w:pStyle w:val="TAC"/>
            </w:pPr>
            <w:r>
              <w:t>782</w:t>
            </w:r>
          </w:p>
        </w:tc>
        <w:tc>
          <w:tcPr>
            <w:tcW w:w="964" w:type="dxa"/>
            <w:tcBorders>
              <w:top w:val="single" w:sz="4" w:space="0" w:color="auto"/>
              <w:left w:val="single" w:sz="4" w:space="0" w:color="auto"/>
              <w:bottom w:val="single" w:sz="4" w:space="0" w:color="auto"/>
              <w:right w:val="single" w:sz="4" w:space="0" w:color="auto"/>
            </w:tcBorders>
          </w:tcPr>
          <w:p w14:paraId="30610CEA"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6393AA3"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2C8B3996" w14:textId="77777777" w:rsidR="00813906" w:rsidRDefault="00813906" w:rsidP="00BB38BE">
            <w:pPr>
              <w:pStyle w:val="TAC"/>
            </w:pPr>
            <w:r>
              <w:t>751</w:t>
            </w:r>
          </w:p>
        </w:tc>
        <w:tc>
          <w:tcPr>
            <w:tcW w:w="977" w:type="dxa"/>
            <w:tcBorders>
              <w:top w:val="single" w:sz="4" w:space="0" w:color="auto"/>
              <w:left w:val="single" w:sz="4" w:space="0" w:color="auto"/>
              <w:bottom w:val="single" w:sz="4" w:space="0" w:color="auto"/>
              <w:right w:val="single" w:sz="4" w:space="0" w:color="auto"/>
            </w:tcBorders>
          </w:tcPr>
          <w:p w14:paraId="742CF612" w14:textId="77777777" w:rsidR="00813906" w:rsidRDefault="00813906" w:rsidP="00BB38BE">
            <w:pPr>
              <w:pStyle w:val="TAC"/>
            </w:pPr>
            <w:r>
              <w:t xml:space="preserve">N/A </w:t>
            </w:r>
          </w:p>
        </w:tc>
        <w:tc>
          <w:tcPr>
            <w:tcW w:w="828" w:type="dxa"/>
            <w:tcBorders>
              <w:top w:val="single" w:sz="4" w:space="0" w:color="auto"/>
              <w:left w:val="single" w:sz="4" w:space="0" w:color="auto"/>
              <w:bottom w:val="single" w:sz="4" w:space="0" w:color="auto"/>
              <w:right w:val="single" w:sz="4" w:space="0" w:color="auto"/>
            </w:tcBorders>
          </w:tcPr>
          <w:p w14:paraId="7BE914C9"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37CF53CA" w14:textId="77777777" w:rsidR="00813906" w:rsidRDefault="00813906" w:rsidP="00BB38BE">
            <w:pPr>
              <w:pStyle w:val="TAC"/>
            </w:pPr>
            <w:r>
              <w:t xml:space="preserve">N/A </w:t>
            </w:r>
          </w:p>
        </w:tc>
      </w:tr>
      <w:tr w:rsidR="00813906" w14:paraId="13AC6D7D"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BCB3406"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2D9793D6" w14:textId="77777777" w:rsidR="00813906" w:rsidRDefault="00813906" w:rsidP="00BB38BE">
            <w:pPr>
              <w:pStyle w:val="TAC"/>
            </w:pPr>
            <w:r>
              <w:t>n66</w:t>
            </w:r>
          </w:p>
        </w:tc>
        <w:tc>
          <w:tcPr>
            <w:tcW w:w="960" w:type="dxa"/>
            <w:tcBorders>
              <w:top w:val="single" w:sz="4" w:space="0" w:color="auto"/>
              <w:left w:val="single" w:sz="4" w:space="0" w:color="auto"/>
              <w:bottom w:val="single" w:sz="4" w:space="0" w:color="auto"/>
              <w:right w:val="single" w:sz="4" w:space="0" w:color="auto"/>
            </w:tcBorders>
          </w:tcPr>
          <w:p w14:paraId="2B0F416D" w14:textId="77777777" w:rsidR="00813906" w:rsidRDefault="00813906" w:rsidP="00BB38BE">
            <w:pPr>
              <w:pStyle w:val="TAC"/>
            </w:pPr>
            <w:r>
              <w:t>1736</w:t>
            </w:r>
          </w:p>
        </w:tc>
        <w:tc>
          <w:tcPr>
            <w:tcW w:w="964" w:type="dxa"/>
            <w:tcBorders>
              <w:top w:val="single" w:sz="4" w:space="0" w:color="auto"/>
              <w:left w:val="single" w:sz="4" w:space="0" w:color="auto"/>
              <w:bottom w:val="single" w:sz="4" w:space="0" w:color="auto"/>
              <w:right w:val="single" w:sz="4" w:space="0" w:color="auto"/>
            </w:tcBorders>
          </w:tcPr>
          <w:p w14:paraId="034DAD6C"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602ABE6"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3F898214" w14:textId="77777777" w:rsidR="00813906" w:rsidRDefault="00813906" w:rsidP="00BB38BE">
            <w:pPr>
              <w:pStyle w:val="TAC"/>
            </w:pPr>
            <w:r>
              <w:t>2156</w:t>
            </w:r>
          </w:p>
        </w:tc>
        <w:tc>
          <w:tcPr>
            <w:tcW w:w="977" w:type="dxa"/>
            <w:tcBorders>
              <w:top w:val="single" w:sz="4" w:space="0" w:color="auto"/>
              <w:left w:val="single" w:sz="4" w:space="0" w:color="auto"/>
              <w:bottom w:val="single" w:sz="4" w:space="0" w:color="auto"/>
              <w:right w:val="single" w:sz="4" w:space="0" w:color="auto"/>
            </w:tcBorders>
          </w:tcPr>
          <w:p w14:paraId="19501CD9" w14:textId="77777777" w:rsidR="00813906" w:rsidRDefault="00813906" w:rsidP="00BB38BE">
            <w:pPr>
              <w:pStyle w:val="TAC"/>
            </w:pPr>
            <w:r>
              <w:t>7..2</w:t>
            </w:r>
          </w:p>
        </w:tc>
        <w:tc>
          <w:tcPr>
            <w:tcW w:w="828" w:type="dxa"/>
            <w:tcBorders>
              <w:top w:val="single" w:sz="4" w:space="0" w:color="auto"/>
              <w:left w:val="single" w:sz="4" w:space="0" w:color="auto"/>
              <w:bottom w:val="single" w:sz="4" w:space="0" w:color="auto"/>
              <w:right w:val="single" w:sz="4" w:space="0" w:color="auto"/>
            </w:tcBorders>
          </w:tcPr>
          <w:p w14:paraId="316F73AB"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1BB541DD" w14:textId="77777777" w:rsidR="00813906" w:rsidRDefault="00813906" w:rsidP="00BB38BE">
            <w:pPr>
              <w:pStyle w:val="TAC"/>
            </w:pPr>
            <w:r>
              <w:t>IMD4</w:t>
            </w:r>
          </w:p>
        </w:tc>
      </w:tr>
      <w:tr w:rsidR="00813906" w14:paraId="1825529B"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8F122B6"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35CD72D7" w14:textId="77777777" w:rsidR="00813906" w:rsidRDefault="00813906" w:rsidP="00BB38BE">
            <w:pPr>
              <w:pStyle w:val="TAC"/>
            </w:pPr>
            <w:r>
              <w:t>n25</w:t>
            </w:r>
          </w:p>
        </w:tc>
        <w:tc>
          <w:tcPr>
            <w:tcW w:w="960" w:type="dxa"/>
            <w:tcBorders>
              <w:top w:val="single" w:sz="4" w:space="0" w:color="auto"/>
              <w:left w:val="single" w:sz="4" w:space="0" w:color="auto"/>
              <w:bottom w:val="single" w:sz="4" w:space="0" w:color="auto"/>
              <w:right w:val="single" w:sz="4" w:space="0" w:color="auto"/>
            </w:tcBorders>
          </w:tcPr>
          <w:p w14:paraId="25BB69F7" w14:textId="77777777" w:rsidR="00813906" w:rsidRDefault="00813906" w:rsidP="00BB38BE">
            <w:pPr>
              <w:pStyle w:val="TAC"/>
            </w:pPr>
            <w:r>
              <w:t>1860</w:t>
            </w:r>
          </w:p>
        </w:tc>
        <w:tc>
          <w:tcPr>
            <w:tcW w:w="964" w:type="dxa"/>
            <w:tcBorders>
              <w:top w:val="single" w:sz="4" w:space="0" w:color="auto"/>
              <w:left w:val="single" w:sz="4" w:space="0" w:color="auto"/>
              <w:bottom w:val="single" w:sz="4" w:space="0" w:color="auto"/>
              <w:right w:val="single" w:sz="4" w:space="0" w:color="auto"/>
            </w:tcBorders>
          </w:tcPr>
          <w:p w14:paraId="21DCE3A0"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2154220"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749686A9" w14:textId="77777777" w:rsidR="00813906" w:rsidRDefault="00813906" w:rsidP="00BB38BE">
            <w:pPr>
              <w:pStyle w:val="TAC"/>
            </w:pPr>
            <w:r>
              <w:t>1940</w:t>
            </w:r>
          </w:p>
        </w:tc>
        <w:tc>
          <w:tcPr>
            <w:tcW w:w="977" w:type="dxa"/>
            <w:tcBorders>
              <w:top w:val="single" w:sz="4" w:space="0" w:color="auto"/>
              <w:left w:val="single" w:sz="4" w:space="0" w:color="auto"/>
              <w:bottom w:val="single" w:sz="4" w:space="0" w:color="auto"/>
              <w:right w:val="single" w:sz="4" w:space="0" w:color="auto"/>
            </w:tcBorders>
          </w:tcPr>
          <w:p w14:paraId="4DB8F4B5"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B90B293"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091F7DAF" w14:textId="77777777" w:rsidR="00813906" w:rsidRDefault="00813906" w:rsidP="00BB38BE">
            <w:pPr>
              <w:pStyle w:val="TAC"/>
            </w:pPr>
            <w:r>
              <w:t>N/A</w:t>
            </w:r>
          </w:p>
        </w:tc>
      </w:tr>
      <w:tr w:rsidR="00813906" w14:paraId="1AAA9EDF"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ADEC857"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7FB8AF1B" w14:textId="77777777" w:rsidR="00813906" w:rsidRDefault="00813906" w:rsidP="00BB38BE">
            <w:pPr>
              <w:pStyle w:val="TAC"/>
            </w:pPr>
            <w:r>
              <w:t>n13</w:t>
            </w:r>
          </w:p>
        </w:tc>
        <w:tc>
          <w:tcPr>
            <w:tcW w:w="960" w:type="dxa"/>
            <w:tcBorders>
              <w:top w:val="single" w:sz="4" w:space="0" w:color="auto"/>
              <w:left w:val="single" w:sz="4" w:space="0" w:color="auto"/>
              <w:bottom w:val="single" w:sz="4" w:space="0" w:color="auto"/>
              <w:right w:val="single" w:sz="4" w:space="0" w:color="auto"/>
            </w:tcBorders>
          </w:tcPr>
          <w:p w14:paraId="6B22A899" w14:textId="77777777" w:rsidR="00813906" w:rsidRDefault="00813906" w:rsidP="00BB38BE">
            <w:pPr>
              <w:pStyle w:val="TAC"/>
            </w:pPr>
            <w:r>
              <w:t>780</w:t>
            </w:r>
          </w:p>
        </w:tc>
        <w:tc>
          <w:tcPr>
            <w:tcW w:w="964" w:type="dxa"/>
            <w:tcBorders>
              <w:top w:val="single" w:sz="4" w:space="0" w:color="auto"/>
              <w:left w:val="single" w:sz="4" w:space="0" w:color="auto"/>
              <w:bottom w:val="single" w:sz="4" w:space="0" w:color="auto"/>
              <w:right w:val="single" w:sz="4" w:space="0" w:color="auto"/>
            </w:tcBorders>
          </w:tcPr>
          <w:p w14:paraId="2BAAF749" w14:textId="77777777" w:rsidR="00813906" w:rsidRDefault="00813906" w:rsidP="00BB38B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58DD6F2E" w14:textId="77777777" w:rsidR="00813906" w:rsidRDefault="00813906" w:rsidP="00BB38BE">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41FF1260" w14:textId="77777777" w:rsidR="00813906" w:rsidRDefault="00813906" w:rsidP="00BB38BE">
            <w:pPr>
              <w:pStyle w:val="TAC"/>
            </w:pPr>
            <w:r>
              <w:t>749</w:t>
            </w:r>
          </w:p>
        </w:tc>
        <w:tc>
          <w:tcPr>
            <w:tcW w:w="977" w:type="dxa"/>
            <w:tcBorders>
              <w:top w:val="single" w:sz="4" w:space="0" w:color="auto"/>
              <w:left w:val="single" w:sz="4" w:space="0" w:color="auto"/>
              <w:bottom w:val="single" w:sz="4" w:space="0" w:color="auto"/>
              <w:right w:val="single" w:sz="4" w:space="0" w:color="auto"/>
            </w:tcBorders>
          </w:tcPr>
          <w:p w14:paraId="7170BE78" w14:textId="77777777" w:rsidR="00813906" w:rsidRDefault="00813906" w:rsidP="00BB38BE">
            <w:pPr>
              <w:pStyle w:val="TAC"/>
            </w:pPr>
            <w:r>
              <w:t xml:space="preserve">N/A </w:t>
            </w:r>
          </w:p>
        </w:tc>
        <w:tc>
          <w:tcPr>
            <w:tcW w:w="828" w:type="dxa"/>
            <w:tcBorders>
              <w:top w:val="single" w:sz="4" w:space="0" w:color="auto"/>
              <w:left w:val="single" w:sz="4" w:space="0" w:color="auto"/>
              <w:bottom w:val="single" w:sz="4" w:space="0" w:color="auto"/>
              <w:right w:val="single" w:sz="4" w:space="0" w:color="auto"/>
            </w:tcBorders>
          </w:tcPr>
          <w:p w14:paraId="0D47FA62"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1D5D2D96" w14:textId="77777777" w:rsidR="00813906" w:rsidRDefault="00813906" w:rsidP="00BB38BE">
            <w:pPr>
              <w:pStyle w:val="TAC"/>
            </w:pPr>
            <w:r>
              <w:t xml:space="preserve">N/A </w:t>
            </w:r>
          </w:p>
        </w:tc>
      </w:tr>
      <w:tr w:rsidR="00813906" w14:paraId="5D346167"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E9DA083"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202390B7" w14:textId="77777777" w:rsidR="00813906" w:rsidRDefault="00813906" w:rsidP="00BB38BE">
            <w:pPr>
              <w:pStyle w:val="TAC"/>
            </w:pPr>
            <w:r>
              <w:t>n25</w:t>
            </w:r>
          </w:p>
        </w:tc>
        <w:tc>
          <w:tcPr>
            <w:tcW w:w="960" w:type="dxa"/>
            <w:tcBorders>
              <w:top w:val="single" w:sz="4" w:space="0" w:color="auto"/>
              <w:left w:val="single" w:sz="4" w:space="0" w:color="auto"/>
              <w:bottom w:val="single" w:sz="4" w:space="0" w:color="auto"/>
              <w:right w:val="single" w:sz="4" w:space="0" w:color="auto"/>
            </w:tcBorders>
          </w:tcPr>
          <w:p w14:paraId="0F738F21" w14:textId="77777777" w:rsidR="00813906" w:rsidRDefault="00813906" w:rsidP="00BB38BE">
            <w:pPr>
              <w:pStyle w:val="TAC"/>
            </w:pPr>
            <w:r>
              <w:t>1860</w:t>
            </w:r>
          </w:p>
        </w:tc>
        <w:tc>
          <w:tcPr>
            <w:tcW w:w="964" w:type="dxa"/>
            <w:tcBorders>
              <w:top w:val="single" w:sz="4" w:space="0" w:color="auto"/>
              <w:left w:val="single" w:sz="4" w:space="0" w:color="auto"/>
              <w:bottom w:val="single" w:sz="4" w:space="0" w:color="auto"/>
              <w:right w:val="single" w:sz="4" w:space="0" w:color="auto"/>
            </w:tcBorders>
          </w:tcPr>
          <w:p w14:paraId="5F46A5E0"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45667C1"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71D727BC" w14:textId="77777777" w:rsidR="00813906" w:rsidRDefault="00813906" w:rsidP="00BB38BE">
            <w:pPr>
              <w:pStyle w:val="TAC"/>
            </w:pPr>
            <w:r>
              <w:t>1940</w:t>
            </w:r>
          </w:p>
        </w:tc>
        <w:tc>
          <w:tcPr>
            <w:tcW w:w="977" w:type="dxa"/>
            <w:tcBorders>
              <w:top w:val="single" w:sz="4" w:space="0" w:color="auto"/>
              <w:left w:val="single" w:sz="4" w:space="0" w:color="auto"/>
              <w:bottom w:val="single" w:sz="4" w:space="0" w:color="auto"/>
              <w:right w:val="single" w:sz="4" w:space="0" w:color="auto"/>
            </w:tcBorders>
          </w:tcPr>
          <w:p w14:paraId="661C4238" w14:textId="77777777" w:rsidR="00813906" w:rsidRDefault="00813906" w:rsidP="00BB38BE">
            <w:pPr>
              <w:pStyle w:val="TAC"/>
            </w:pPr>
            <w:r>
              <w:t>6.2</w:t>
            </w:r>
          </w:p>
        </w:tc>
        <w:tc>
          <w:tcPr>
            <w:tcW w:w="828" w:type="dxa"/>
            <w:tcBorders>
              <w:top w:val="single" w:sz="4" w:space="0" w:color="auto"/>
              <w:left w:val="single" w:sz="4" w:space="0" w:color="auto"/>
              <w:bottom w:val="single" w:sz="4" w:space="0" w:color="auto"/>
              <w:right w:val="single" w:sz="4" w:space="0" w:color="auto"/>
            </w:tcBorders>
          </w:tcPr>
          <w:p w14:paraId="65253FF9"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6114274B" w14:textId="77777777" w:rsidR="00813906" w:rsidRDefault="00813906" w:rsidP="00BB38BE">
            <w:pPr>
              <w:pStyle w:val="TAC"/>
            </w:pPr>
            <w:r>
              <w:t>IMD4</w:t>
            </w:r>
          </w:p>
        </w:tc>
      </w:tr>
      <w:tr w:rsidR="00813906" w14:paraId="2AB49C6E"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D89A19B"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64099471" w14:textId="77777777" w:rsidR="00813906" w:rsidRDefault="00813906" w:rsidP="00BB38BE">
            <w:pPr>
              <w:pStyle w:val="TAC"/>
            </w:pPr>
            <w:r>
              <w:t>n66</w:t>
            </w:r>
          </w:p>
        </w:tc>
        <w:tc>
          <w:tcPr>
            <w:tcW w:w="960" w:type="dxa"/>
            <w:tcBorders>
              <w:top w:val="single" w:sz="4" w:space="0" w:color="auto"/>
              <w:left w:val="single" w:sz="4" w:space="0" w:color="auto"/>
              <w:bottom w:val="single" w:sz="4" w:space="0" w:color="auto"/>
              <w:right w:val="single" w:sz="4" w:space="0" w:color="auto"/>
            </w:tcBorders>
          </w:tcPr>
          <w:p w14:paraId="5E90AAC9" w14:textId="77777777" w:rsidR="00813906" w:rsidRDefault="00813906" w:rsidP="00BB38BE">
            <w:pPr>
              <w:pStyle w:val="TAC"/>
            </w:pPr>
            <w:r>
              <w:t>1750</w:t>
            </w:r>
          </w:p>
        </w:tc>
        <w:tc>
          <w:tcPr>
            <w:tcW w:w="964" w:type="dxa"/>
            <w:tcBorders>
              <w:top w:val="single" w:sz="4" w:space="0" w:color="auto"/>
              <w:left w:val="single" w:sz="4" w:space="0" w:color="auto"/>
              <w:bottom w:val="single" w:sz="4" w:space="0" w:color="auto"/>
              <w:right w:val="single" w:sz="4" w:space="0" w:color="auto"/>
            </w:tcBorders>
          </w:tcPr>
          <w:p w14:paraId="6EF4C4E5"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F328A44"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10EF1CF6" w14:textId="77777777" w:rsidR="00813906" w:rsidRDefault="00813906" w:rsidP="00BB38BE">
            <w:pPr>
              <w:pStyle w:val="TAC"/>
            </w:pPr>
            <w:r>
              <w:t>2150</w:t>
            </w:r>
          </w:p>
        </w:tc>
        <w:tc>
          <w:tcPr>
            <w:tcW w:w="977" w:type="dxa"/>
            <w:tcBorders>
              <w:top w:val="single" w:sz="4" w:space="0" w:color="auto"/>
              <w:left w:val="single" w:sz="4" w:space="0" w:color="auto"/>
              <w:bottom w:val="single" w:sz="4" w:space="0" w:color="auto"/>
              <w:right w:val="single" w:sz="4" w:space="0" w:color="auto"/>
            </w:tcBorders>
          </w:tcPr>
          <w:p w14:paraId="4036BD11"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F001BC2"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12358825" w14:textId="77777777" w:rsidR="00813906" w:rsidRDefault="00813906" w:rsidP="00BB38BE">
            <w:pPr>
              <w:pStyle w:val="TAC"/>
            </w:pPr>
            <w:r>
              <w:t>N/A</w:t>
            </w:r>
          </w:p>
        </w:tc>
      </w:tr>
      <w:tr w:rsidR="00813906" w14:paraId="4EAFD249"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DE1E925" w14:textId="77777777" w:rsidR="00813906" w:rsidRDefault="00813906" w:rsidP="00BB38BE">
            <w:pPr>
              <w:pStyle w:val="TAC"/>
            </w:pPr>
            <w:r>
              <w:t>CA_n13-n25-n77</w:t>
            </w:r>
          </w:p>
        </w:tc>
        <w:tc>
          <w:tcPr>
            <w:tcW w:w="1146" w:type="dxa"/>
            <w:tcBorders>
              <w:top w:val="single" w:sz="4" w:space="0" w:color="auto"/>
              <w:left w:val="single" w:sz="4" w:space="0" w:color="auto"/>
              <w:bottom w:val="single" w:sz="4" w:space="0" w:color="auto"/>
              <w:right w:val="single" w:sz="4" w:space="0" w:color="auto"/>
            </w:tcBorders>
            <w:vAlign w:val="center"/>
          </w:tcPr>
          <w:p w14:paraId="0EBA31B2" w14:textId="77777777" w:rsidR="00813906" w:rsidRDefault="00813906" w:rsidP="00BB38BE">
            <w:pPr>
              <w:pStyle w:val="TAC"/>
            </w:pPr>
            <w:r>
              <w:rPr>
                <w:rFonts w:cs="Arial"/>
                <w:szCs w:val="18"/>
                <w:lang w:eastAsia="zh-CN"/>
              </w:rPr>
              <w:t>n13</w:t>
            </w:r>
          </w:p>
        </w:tc>
        <w:tc>
          <w:tcPr>
            <w:tcW w:w="960" w:type="dxa"/>
            <w:tcBorders>
              <w:top w:val="single" w:sz="4" w:space="0" w:color="auto"/>
              <w:left w:val="single" w:sz="4" w:space="0" w:color="auto"/>
              <w:bottom w:val="single" w:sz="4" w:space="0" w:color="auto"/>
              <w:right w:val="single" w:sz="4" w:space="0" w:color="auto"/>
            </w:tcBorders>
            <w:vAlign w:val="center"/>
          </w:tcPr>
          <w:p w14:paraId="181139E1" w14:textId="77777777" w:rsidR="00813906" w:rsidRDefault="00813906" w:rsidP="00BB38BE">
            <w:pPr>
              <w:pStyle w:val="TAC"/>
            </w:pPr>
            <w:r>
              <w:rPr>
                <w:rFonts w:cs="Arial"/>
                <w:szCs w:val="18"/>
              </w:rPr>
              <w:t>782</w:t>
            </w:r>
          </w:p>
        </w:tc>
        <w:tc>
          <w:tcPr>
            <w:tcW w:w="964" w:type="dxa"/>
            <w:tcBorders>
              <w:top w:val="single" w:sz="4" w:space="0" w:color="auto"/>
              <w:left w:val="single" w:sz="4" w:space="0" w:color="auto"/>
              <w:bottom w:val="single" w:sz="4" w:space="0" w:color="auto"/>
              <w:right w:val="single" w:sz="4" w:space="0" w:color="auto"/>
            </w:tcBorders>
            <w:vAlign w:val="center"/>
          </w:tcPr>
          <w:p w14:paraId="67E639C3" w14:textId="77777777" w:rsidR="00813906" w:rsidRDefault="00813906" w:rsidP="00BB38BE">
            <w:pPr>
              <w:pStyle w:val="TAC"/>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14:paraId="0642E38E" w14:textId="77777777" w:rsidR="00813906" w:rsidRDefault="00813906" w:rsidP="00BB38BE">
            <w:pPr>
              <w:pStyle w:val="TAC"/>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tcPr>
          <w:p w14:paraId="4F207FC6" w14:textId="77777777" w:rsidR="00813906" w:rsidRDefault="00813906" w:rsidP="00BB38BE">
            <w:pPr>
              <w:pStyle w:val="TAC"/>
            </w:pPr>
            <w:r>
              <w:rPr>
                <w:rFonts w:cs="Arial"/>
                <w:szCs w:val="18"/>
              </w:rPr>
              <w:t>751</w:t>
            </w:r>
          </w:p>
        </w:tc>
        <w:tc>
          <w:tcPr>
            <w:tcW w:w="977" w:type="dxa"/>
            <w:tcBorders>
              <w:top w:val="single" w:sz="4" w:space="0" w:color="auto"/>
              <w:left w:val="single" w:sz="4" w:space="0" w:color="auto"/>
              <w:bottom w:val="single" w:sz="4" w:space="0" w:color="auto"/>
              <w:right w:val="single" w:sz="4" w:space="0" w:color="auto"/>
            </w:tcBorders>
            <w:vAlign w:val="center"/>
          </w:tcPr>
          <w:p w14:paraId="2CD2A9D2" w14:textId="77777777" w:rsidR="00813906" w:rsidRDefault="00813906" w:rsidP="00BB38BE">
            <w:pPr>
              <w:pStyle w:val="TAC"/>
            </w:pPr>
            <w:r>
              <w:rPr>
                <w:rFonts w:cs="Arial"/>
                <w:szCs w:val="18"/>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28C99D6E"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59A94B05" w14:textId="77777777" w:rsidR="00813906" w:rsidRDefault="00813906" w:rsidP="00BB38BE">
            <w:pPr>
              <w:pStyle w:val="TAC"/>
            </w:pPr>
            <w:r>
              <w:rPr>
                <w:rFonts w:cs="Arial"/>
                <w:szCs w:val="18"/>
                <w:lang w:eastAsia="ko-KR"/>
              </w:rPr>
              <w:t>N/A</w:t>
            </w:r>
          </w:p>
        </w:tc>
      </w:tr>
      <w:tr w:rsidR="00813906" w14:paraId="451E1239"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A2321B2"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0D08813" w14:textId="77777777" w:rsidR="00813906" w:rsidRDefault="00813906" w:rsidP="00BB38BE">
            <w:pPr>
              <w:pStyle w:val="TAC"/>
            </w:pPr>
            <w:r>
              <w:rPr>
                <w:rFonts w:cs="Arial"/>
                <w:szCs w:val="18"/>
                <w:lang w:eastAsia="ko-KR"/>
              </w:rPr>
              <w:t>n25</w:t>
            </w:r>
          </w:p>
        </w:tc>
        <w:tc>
          <w:tcPr>
            <w:tcW w:w="960" w:type="dxa"/>
            <w:tcBorders>
              <w:top w:val="single" w:sz="4" w:space="0" w:color="auto"/>
              <w:left w:val="single" w:sz="4" w:space="0" w:color="auto"/>
              <w:bottom w:val="single" w:sz="4" w:space="0" w:color="auto"/>
              <w:right w:val="single" w:sz="4" w:space="0" w:color="auto"/>
            </w:tcBorders>
            <w:vAlign w:val="center"/>
          </w:tcPr>
          <w:p w14:paraId="1B0115A6" w14:textId="77777777" w:rsidR="00813906" w:rsidRDefault="00813906" w:rsidP="00BB38BE">
            <w:pPr>
              <w:pStyle w:val="TAC"/>
            </w:pPr>
            <w:r>
              <w:rPr>
                <w:rFonts w:cs="Arial"/>
                <w:szCs w:val="18"/>
              </w:rPr>
              <w:t>1896</w:t>
            </w:r>
          </w:p>
        </w:tc>
        <w:tc>
          <w:tcPr>
            <w:tcW w:w="964" w:type="dxa"/>
            <w:tcBorders>
              <w:top w:val="single" w:sz="4" w:space="0" w:color="auto"/>
              <w:left w:val="single" w:sz="4" w:space="0" w:color="auto"/>
              <w:bottom w:val="single" w:sz="4" w:space="0" w:color="auto"/>
              <w:right w:val="single" w:sz="4" w:space="0" w:color="auto"/>
            </w:tcBorders>
            <w:vAlign w:val="center"/>
          </w:tcPr>
          <w:p w14:paraId="13A8457E" w14:textId="77777777" w:rsidR="00813906" w:rsidRDefault="00813906" w:rsidP="00BB38BE">
            <w:pPr>
              <w:pStyle w:val="TAC"/>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14:paraId="397EB17D" w14:textId="77777777" w:rsidR="00813906" w:rsidRDefault="00813906" w:rsidP="00BB38BE">
            <w:pPr>
              <w:pStyle w:val="TAC"/>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tcPr>
          <w:p w14:paraId="4C6BE386" w14:textId="77777777" w:rsidR="00813906" w:rsidRDefault="00813906" w:rsidP="00BB38BE">
            <w:pPr>
              <w:pStyle w:val="TAC"/>
            </w:pPr>
            <w:r>
              <w:rPr>
                <w:rFonts w:cs="Arial"/>
                <w:szCs w:val="18"/>
              </w:rPr>
              <w:t>1976</w:t>
            </w:r>
          </w:p>
        </w:tc>
        <w:tc>
          <w:tcPr>
            <w:tcW w:w="977" w:type="dxa"/>
            <w:tcBorders>
              <w:top w:val="single" w:sz="4" w:space="0" w:color="auto"/>
              <w:left w:val="single" w:sz="4" w:space="0" w:color="auto"/>
              <w:bottom w:val="single" w:sz="4" w:space="0" w:color="auto"/>
              <w:right w:val="single" w:sz="4" w:space="0" w:color="auto"/>
            </w:tcBorders>
            <w:vAlign w:val="center"/>
          </w:tcPr>
          <w:p w14:paraId="620460B9" w14:textId="77777777" w:rsidR="00813906" w:rsidRDefault="00813906" w:rsidP="00BB38BE">
            <w:pPr>
              <w:pStyle w:val="TAC"/>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5CFF7943"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4FDBFA4C" w14:textId="77777777" w:rsidR="00813906" w:rsidRDefault="00813906" w:rsidP="00BB38BE">
            <w:pPr>
              <w:pStyle w:val="TAC"/>
            </w:pPr>
            <w:r>
              <w:rPr>
                <w:rFonts w:cs="Arial"/>
                <w:szCs w:val="18"/>
                <w:lang w:eastAsia="ja-JP"/>
              </w:rPr>
              <w:t>N/A</w:t>
            </w:r>
          </w:p>
        </w:tc>
      </w:tr>
      <w:tr w:rsidR="00813906" w14:paraId="1CF7E383"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DADDBAA"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1D0E320" w14:textId="77777777" w:rsidR="00813906" w:rsidRDefault="00813906" w:rsidP="00BB38BE">
            <w:pPr>
              <w:pStyle w:val="TAC"/>
            </w:pPr>
            <w:r>
              <w:rPr>
                <w:rFonts w:cs="Arial"/>
                <w:szCs w:val="18"/>
                <w:lang w:eastAsia="ko-KR"/>
              </w:rPr>
              <w:t>n77</w:t>
            </w:r>
          </w:p>
        </w:tc>
        <w:tc>
          <w:tcPr>
            <w:tcW w:w="960" w:type="dxa"/>
            <w:tcBorders>
              <w:top w:val="single" w:sz="4" w:space="0" w:color="auto"/>
              <w:left w:val="single" w:sz="4" w:space="0" w:color="auto"/>
              <w:bottom w:val="single" w:sz="4" w:space="0" w:color="auto"/>
              <w:right w:val="single" w:sz="4" w:space="0" w:color="auto"/>
            </w:tcBorders>
            <w:vAlign w:val="center"/>
          </w:tcPr>
          <w:p w14:paraId="45A5F859" w14:textId="77777777" w:rsidR="00813906" w:rsidRDefault="00813906" w:rsidP="00BB38BE">
            <w:pPr>
              <w:pStyle w:val="TAC"/>
            </w:pPr>
            <w:r>
              <w:rPr>
                <w:rFonts w:cs="Arial"/>
                <w:szCs w:val="18"/>
              </w:rPr>
              <w:t>3460</w:t>
            </w:r>
          </w:p>
        </w:tc>
        <w:tc>
          <w:tcPr>
            <w:tcW w:w="964" w:type="dxa"/>
            <w:tcBorders>
              <w:top w:val="single" w:sz="4" w:space="0" w:color="auto"/>
              <w:left w:val="single" w:sz="4" w:space="0" w:color="auto"/>
              <w:bottom w:val="single" w:sz="4" w:space="0" w:color="auto"/>
              <w:right w:val="single" w:sz="4" w:space="0" w:color="auto"/>
            </w:tcBorders>
            <w:vAlign w:val="center"/>
          </w:tcPr>
          <w:p w14:paraId="0B35513E" w14:textId="77777777" w:rsidR="00813906" w:rsidRDefault="00813906" w:rsidP="00BB38BE">
            <w:pPr>
              <w:pStyle w:val="TAC"/>
            </w:pPr>
            <w:r>
              <w:rPr>
                <w:rFonts w:cs="Arial"/>
                <w:szCs w:val="18"/>
              </w:rPr>
              <w:t>10</w:t>
            </w:r>
          </w:p>
        </w:tc>
        <w:tc>
          <w:tcPr>
            <w:tcW w:w="960" w:type="dxa"/>
            <w:tcBorders>
              <w:top w:val="single" w:sz="4" w:space="0" w:color="auto"/>
              <w:left w:val="single" w:sz="4" w:space="0" w:color="auto"/>
              <w:bottom w:val="single" w:sz="4" w:space="0" w:color="auto"/>
              <w:right w:val="single" w:sz="4" w:space="0" w:color="auto"/>
            </w:tcBorders>
            <w:vAlign w:val="center"/>
          </w:tcPr>
          <w:p w14:paraId="177A7903" w14:textId="77777777" w:rsidR="00813906" w:rsidRDefault="00813906" w:rsidP="00BB38BE">
            <w:pPr>
              <w:pStyle w:val="TAC"/>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vAlign w:val="center"/>
          </w:tcPr>
          <w:p w14:paraId="5081387D" w14:textId="77777777" w:rsidR="00813906" w:rsidRDefault="00813906" w:rsidP="00BB38BE">
            <w:pPr>
              <w:pStyle w:val="TAC"/>
            </w:pPr>
            <w:r>
              <w:rPr>
                <w:rFonts w:cs="Arial"/>
                <w:szCs w:val="18"/>
              </w:rPr>
              <w:t>3460</w:t>
            </w:r>
          </w:p>
        </w:tc>
        <w:tc>
          <w:tcPr>
            <w:tcW w:w="977" w:type="dxa"/>
            <w:tcBorders>
              <w:top w:val="single" w:sz="4" w:space="0" w:color="auto"/>
              <w:left w:val="single" w:sz="4" w:space="0" w:color="auto"/>
              <w:bottom w:val="single" w:sz="4" w:space="0" w:color="auto"/>
              <w:right w:val="single" w:sz="4" w:space="0" w:color="auto"/>
            </w:tcBorders>
            <w:vAlign w:val="center"/>
          </w:tcPr>
          <w:p w14:paraId="0860E96E" w14:textId="77777777" w:rsidR="00813906" w:rsidRDefault="00813906" w:rsidP="00BB38BE">
            <w:pPr>
              <w:pStyle w:val="TAC"/>
            </w:pPr>
            <w:r>
              <w:rPr>
                <w:rFonts w:cs="Arial"/>
                <w:szCs w:val="18"/>
                <w:lang w:eastAsia="ko-KR"/>
              </w:rPr>
              <w:t>17.3</w:t>
            </w:r>
          </w:p>
        </w:tc>
        <w:tc>
          <w:tcPr>
            <w:tcW w:w="828" w:type="dxa"/>
            <w:tcBorders>
              <w:top w:val="single" w:sz="4" w:space="0" w:color="auto"/>
              <w:left w:val="single" w:sz="4" w:space="0" w:color="auto"/>
              <w:bottom w:val="single" w:sz="4" w:space="0" w:color="auto"/>
              <w:right w:val="single" w:sz="4" w:space="0" w:color="auto"/>
            </w:tcBorders>
            <w:vAlign w:val="center"/>
          </w:tcPr>
          <w:p w14:paraId="08E7E885"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43CFFBB3" w14:textId="77777777" w:rsidR="00813906" w:rsidRDefault="00813906" w:rsidP="00BB38BE">
            <w:pPr>
              <w:pStyle w:val="TAC"/>
            </w:pPr>
            <w:r>
              <w:rPr>
                <w:rFonts w:cs="Arial"/>
                <w:szCs w:val="18"/>
                <w:lang w:eastAsia="ko-KR"/>
              </w:rPr>
              <w:t>IMD3</w:t>
            </w:r>
            <w:r>
              <w:rPr>
                <w:rFonts w:cs="Arial"/>
                <w:szCs w:val="18"/>
                <w:vertAlign w:val="superscript"/>
                <w:lang w:eastAsia="ko-KR"/>
              </w:rPr>
              <w:t>1,2</w:t>
            </w:r>
          </w:p>
        </w:tc>
      </w:tr>
      <w:tr w:rsidR="00813906" w14:paraId="2B555671"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CDFD820"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2734506" w14:textId="77777777" w:rsidR="00813906" w:rsidRDefault="00813906" w:rsidP="00BB38BE">
            <w:pPr>
              <w:pStyle w:val="TAC"/>
            </w:pPr>
            <w:r>
              <w:rPr>
                <w:rFonts w:cs="Arial"/>
                <w:szCs w:val="18"/>
                <w:lang w:eastAsia="zh-CN"/>
              </w:rPr>
              <w:t>n13</w:t>
            </w:r>
          </w:p>
        </w:tc>
        <w:tc>
          <w:tcPr>
            <w:tcW w:w="960" w:type="dxa"/>
            <w:tcBorders>
              <w:top w:val="single" w:sz="4" w:space="0" w:color="auto"/>
              <w:left w:val="single" w:sz="4" w:space="0" w:color="auto"/>
              <w:bottom w:val="single" w:sz="4" w:space="0" w:color="auto"/>
              <w:right w:val="single" w:sz="4" w:space="0" w:color="auto"/>
            </w:tcBorders>
            <w:vAlign w:val="center"/>
          </w:tcPr>
          <w:p w14:paraId="7B2BEBB1" w14:textId="77777777" w:rsidR="00813906" w:rsidRDefault="00813906" w:rsidP="00BB38BE">
            <w:pPr>
              <w:pStyle w:val="TAC"/>
            </w:pPr>
            <w:r>
              <w:rPr>
                <w:rFonts w:cs="Arial"/>
                <w:szCs w:val="18"/>
              </w:rPr>
              <w:t>782</w:t>
            </w:r>
          </w:p>
        </w:tc>
        <w:tc>
          <w:tcPr>
            <w:tcW w:w="964" w:type="dxa"/>
            <w:tcBorders>
              <w:top w:val="single" w:sz="4" w:space="0" w:color="auto"/>
              <w:left w:val="single" w:sz="4" w:space="0" w:color="auto"/>
              <w:bottom w:val="single" w:sz="4" w:space="0" w:color="auto"/>
              <w:right w:val="single" w:sz="4" w:space="0" w:color="auto"/>
            </w:tcBorders>
            <w:vAlign w:val="center"/>
          </w:tcPr>
          <w:p w14:paraId="5EFDD072" w14:textId="77777777" w:rsidR="00813906" w:rsidRDefault="00813906" w:rsidP="00BB38BE">
            <w:pPr>
              <w:pStyle w:val="TAC"/>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14:paraId="4A329BE0" w14:textId="77777777" w:rsidR="00813906" w:rsidRDefault="00813906" w:rsidP="00BB38BE">
            <w:pPr>
              <w:pStyle w:val="TAC"/>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tcPr>
          <w:p w14:paraId="1292C0E3" w14:textId="77777777" w:rsidR="00813906" w:rsidRDefault="00813906" w:rsidP="00BB38BE">
            <w:pPr>
              <w:pStyle w:val="TAC"/>
            </w:pPr>
            <w:r>
              <w:rPr>
                <w:rFonts w:cs="Arial"/>
                <w:szCs w:val="18"/>
              </w:rPr>
              <w:t>751</w:t>
            </w:r>
          </w:p>
        </w:tc>
        <w:tc>
          <w:tcPr>
            <w:tcW w:w="977" w:type="dxa"/>
            <w:tcBorders>
              <w:top w:val="single" w:sz="4" w:space="0" w:color="auto"/>
              <w:left w:val="single" w:sz="4" w:space="0" w:color="auto"/>
              <w:bottom w:val="single" w:sz="4" w:space="0" w:color="auto"/>
              <w:right w:val="single" w:sz="4" w:space="0" w:color="auto"/>
            </w:tcBorders>
            <w:vAlign w:val="center"/>
          </w:tcPr>
          <w:p w14:paraId="22FE7625" w14:textId="77777777" w:rsidR="00813906" w:rsidRDefault="00813906" w:rsidP="00BB38BE">
            <w:pPr>
              <w:pStyle w:val="TAC"/>
            </w:pPr>
            <w:r>
              <w:rPr>
                <w:rFonts w:cs="Arial"/>
                <w:szCs w:val="18"/>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17072D54"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0962B8B9" w14:textId="77777777" w:rsidR="00813906" w:rsidRDefault="00813906" w:rsidP="00BB38BE">
            <w:pPr>
              <w:pStyle w:val="TAC"/>
            </w:pPr>
            <w:r>
              <w:rPr>
                <w:rFonts w:cs="Arial"/>
                <w:szCs w:val="18"/>
                <w:lang w:eastAsia="ko-KR"/>
              </w:rPr>
              <w:t>N/A</w:t>
            </w:r>
          </w:p>
        </w:tc>
      </w:tr>
      <w:tr w:rsidR="00813906" w14:paraId="3E3FFA12"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3E2009A"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03DB55E" w14:textId="77777777" w:rsidR="00813906" w:rsidRDefault="00813906" w:rsidP="00BB38BE">
            <w:pPr>
              <w:pStyle w:val="TAC"/>
            </w:pPr>
            <w:r>
              <w:rPr>
                <w:rFonts w:cs="Arial"/>
                <w:szCs w:val="18"/>
                <w:lang w:eastAsia="ko-KR"/>
              </w:rPr>
              <w:t>n25</w:t>
            </w:r>
          </w:p>
        </w:tc>
        <w:tc>
          <w:tcPr>
            <w:tcW w:w="960" w:type="dxa"/>
            <w:tcBorders>
              <w:top w:val="single" w:sz="4" w:space="0" w:color="auto"/>
              <w:left w:val="single" w:sz="4" w:space="0" w:color="auto"/>
              <w:bottom w:val="single" w:sz="4" w:space="0" w:color="auto"/>
              <w:right w:val="single" w:sz="4" w:space="0" w:color="auto"/>
            </w:tcBorders>
            <w:vAlign w:val="center"/>
          </w:tcPr>
          <w:p w14:paraId="2A638B13" w14:textId="77777777" w:rsidR="00813906" w:rsidRDefault="00813906" w:rsidP="00BB38BE">
            <w:pPr>
              <w:pStyle w:val="TAC"/>
            </w:pPr>
            <w:r>
              <w:rPr>
                <w:rFonts w:cs="Arial"/>
                <w:szCs w:val="18"/>
              </w:rPr>
              <w:t>1880</w:t>
            </w:r>
          </w:p>
        </w:tc>
        <w:tc>
          <w:tcPr>
            <w:tcW w:w="964" w:type="dxa"/>
            <w:tcBorders>
              <w:top w:val="single" w:sz="4" w:space="0" w:color="auto"/>
              <w:left w:val="single" w:sz="4" w:space="0" w:color="auto"/>
              <w:bottom w:val="single" w:sz="4" w:space="0" w:color="auto"/>
              <w:right w:val="single" w:sz="4" w:space="0" w:color="auto"/>
            </w:tcBorders>
            <w:vAlign w:val="center"/>
          </w:tcPr>
          <w:p w14:paraId="47DB2D05" w14:textId="77777777" w:rsidR="00813906" w:rsidRDefault="00813906" w:rsidP="00BB38BE">
            <w:pPr>
              <w:pStyle w:val="TAC"/>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14:paraId="3E5AFFD8" w14:textId="77777777" w:rsidR="00813906" w:rsidRDefault="00813906" w:rsidP="00BB38BE">
            <w:pPr>
              <w:pStyle w:val="TAC"/>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tcPr>
          <w:p w14:paraId="4415D1F1" w14:textId="77777777" w:rsidR="00813906" w:rsidRDefault="00813906" w:rsidP="00BB38BE">
            <w:pPr>
              <w:pStyle w:val="TAC"/>
            </w:pPr>
            <w:r>
              <w:rPr>
                <w:rFonts w:cs="Arial"/>
                <w:szCs w:val="18"/>
              </w:rPr>
              <w:t>1960</w:t>
            </w:r>
          </w:p>
        </w:tc>
        <w:tc>
          <w:tcPr>
            <w:tcW w:w="977" w:type="dxa"/>
            <w:tcBorders>
              <w:top w:val="single" w:sz="4" w:space="0" w:color="auto"/>
              <w:left w:val="single" w:sz="4" w:space="0" w:color="auto"/>
              <w:bottom w:val="single" w:sz="4" w:space="0" w:color="auto"/>
              <w:right w:val="single" w:sz="4" w:space="0" w:color="auto"/>
            </w:tcBorders>
            <w:vAlign w:val="center"/>
          </w:tcPr>
          <w:p w14:paraId="1423E78A" w14:textId="77777777" w:rsidR="00813906" w:rsidRDefault="00813906" w:rsidP="00BB38BE">
            <w:pPr>
              <w:pStyle w:val="TAC"/>
            </w:pPr>
            <w:r>
              <w:rPr>
                <w:rFonts w:cs="Arial"/>
                <w:szCs w:val="18"/>
                <w:lang w:eastAsia="zh-CN"/>
              </w:rPr>
              <w:t>16.0</w:t>
            </w:r>
          </w:p>
        </w:tc>
        <w:tc>
          <w:tcPr>
            <w:tcW w:w="828" w:type="dxa"/>
            <w:tcBorders>
              <w:top w:val="single" w:sz="4" w:space="0" w:color="auto"/>
              <w:left w:val="single" w:sz="4" w:space="0" w:color="auto"/>
              <w:bottom w:val="single" w:sz="4" w:space="0" w:color="auto"/>
              <w:right w:val="single" w:sz="4" w:space="0" w:color="auto"/>
            </w:tcBorders>
            <w:vAlign w:val="center"/>
          </w:tcPr>
          <w:p w14:paraId="40765C92"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17CA12CD" w14:textId="77777777" w:rsidR="00813906" w:rsidRDefault="00813906" w:rsidP="00BB38BE">
            <w:pPr>
              <w:pStyle w:val="TAC"/>
            </w:pPr>
            <w:r>
              <w:rPr>
                <w:rFonts w:cs="Arial"/>
                <w:szCs w:val="18"/>
                <w:lang w:eastAsia="ja-JP"/>
              </w:rPr>
              <w:t>IMD</w:t>
            </w:r>
            <w:r>
              <w:rPr>
                <w:rFonts w:cs="Arial"/>
                <w:szCs w:val="18"/>
                <w:lang w:eastAsia="zh-CN"/>
              </w:rPr>
              <w:t>3</w:t>
            </w:r>
          </w:p>
        </w:tc>
      </w:tr>
      <w:tr w:rsidR="00813906" w14:paraId="44A4F3D8"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76955D6"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F0ECFA7" w14:textId="77777777" w:rsidR="00813906" w:rsidRDefault="00813906" w:rsidP="00BB38BE">
            <w:pPr>
              <w:pStyle w:val="TAC"/>
            </w:pPr>
            <w:r>
              <w:rPr>
                <w:rFonts w:cs="Arial"/>
                <w:szCs w:val="18"/>
                <w:lang w:eastAsia="ko-KR"/>
              </w:rPr>
              <w:t>n77</w:t>
            </w:r>
          </w:p>
        </w:tc>
        <w:tc>
          <w:tcPr>
            <w:tcW w:w="960" w:type="dxa"/>
            <w:tcBorders>
              <w:top w:val="single" w:sz="4" w:space="0" w:color="auto"/>
              <w:left w:val="single" w:sz="4" w:space="0" w:color="auto"/>
              <w:bottom w:val="single" w:sz="4" w:space="0" w:color="auto"/>
              <w:right w:val="single" w:sz="4" w:space="0" w:color="auto"/>
            </w:tcBorders>
            <w:vAlign w:val="center"/>
          </w:tcPr>
          <w:p w14:paraId="56411C7F" w14:textId="77777777" w:rsidR="00813906" w:rsidRDefault="00813906" w:rsidP="00BB38BE">
            <w:pPr>
              <w:pStyle w:val="TAC"/>
            </w:pPr>
            <w:r>
              <w:rPr>
                <w:rFonts w:cs="Arial"/>
                <w:szCs w:val="18"/>
              </w:rPr>
              <w:t>3524</w:t>
            </w:r>
          </w:p>
        </w:tc>
        <w:tc>
          <w:tcPr>
            <w:tcW w:w="964" w:type="dxa"/>
            <w:tcBorders>
              <w:top w:val="single" w:sz="4" w:space="0" w:color="auto"/>
              <w:left w:val="single" w:sz="4" w:space="0" w:color="auto"/>
              <w:bottom w:val="single" w:sz="4" w:space="0" w:color="auto"/>
              <w:right w:val="single" w:sz="4" w:space="0" w:color="auto"/>
            </w:tcBorders>
            <w:vAlign w:val="center"/>
          </w:tcPr>
          <w:p w14:paraId="1AEF2462" w14:textId="77777777" w:rsidR="00813906" w:rsidRDefault="00813906" w:rsidP="00BB38BE">
            <w:pPr>
              <w:pStyle w:val="TAC"/>
            </w:pPr>
            <w:r>
              <w:rPr>
                <w:rFonts w:cs="Arial"/>
                <w:szCs w:val="18"/>
              </w:rPr>
              <w:t>10</w:t>
            </w:r>
          </w:p>
        </w:tc>
        <w:tc>
          <w:tcPr>
            <w:tcW w:w="960" w:type="dxa"/>
            <w:tcBorders>
              <w:top w:val="single" w:sz="4" w:space="0" w:color="auto"/>
              <w:left w:val="single" w:sz="4" w:space="0" w:color="auto"/>
              <w:bottom w:val="single" w:sz="4" w:space="0" w:color="auto"/>
              <w:right w:val="single" w:sz="4" w:space="0" w:color="auto"/>
            </w:tcBorders>
            <w:vAlign w:val="center"/>
          </w:tcPr>
          <w:p w14:paraId="63537AD2" w14:textId="77777777" w:rsidR="00813906" w:rsidRDefault="00813906" w:rsidP="00BB38BE">
            <w:pPr>
              <w:pStyle w:val="TAC"/>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vAlign w:val="center"/>
          </w:tcPr>
          <w:p w14:paraId="149BC579" w14:textId="77777777" w:rsidR="00813906" w:rsidRDefault="00813906" w:rsidP="00BB38BE">
            <w:pPr>
              <w:pStyle w:val="TAC"/>
            </w:pPr>
            <w:r>
              <w:rPr>
                <w:rFonts w:cs="Arial"/>
                <w:szCs w:val="18"/>
              </w:rPr>
              <w:t>3524</w:t>
            </w:r>
          </w:p>
        </w:tc>
        <w:tc>
          <w:tcPr>
            <w:tcW w:w="977" w:type="dxa"/>
            <w:tcBorders>
              <w:top w:val="single" w:sz="4" w:space="0" w:color="auto"/>
              <w:left w:val="single" w:sz="4" w:space="0" w:color="auto"/>
              <w:bottom w:val="single" w:sz="4" w:space="0" w:color="auto"/>
              <w:right w:val="single" w:sz="4" w:space="0" w:color="auto"/>
            </w:tcBorders>
            <w:vAlign w:val="center"/>
          </w:tcPr>
          <w:p w14:paraId="36F37E1C" w14:textId="77777777" w:rsidR="00813906" w:rsidRDefault="00813906" w:rsidP="00BB38BE">
            <w:pPr>
              <w:pStyle w:val="TAC"/>
            </w:pPr>
            <w:r>
              <w:rPr>
                <w:rFonts w:cs="Arial"/>
                <w:szCs w:val="18"/>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3639D921"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644BA279" w14:textId="77777777" w:rsidR="00813906" w:rsidRDefault="00813906" w:rsidP="00BB38BE">
            <w:pPr>
              <w:pStyle w:val="TAC"/>
            </w:pPr>
            <w:r>
              <w:rPr>
                <w:rFonts w:cs="Arial"/>
                <w:szCs w:val="18"/>
                <w:lang w:eastAsia="ko-KR"/>
              </w:rPr>
              <w:t>N/A</w:t>
            </w:r>
          </w:p>
        </w:tc>
      </w:tr>
      <w:tr w:rsidR="00813906" w14:paraId="27BE0AF9"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72B70ED" w14:textId="77777777" w:rsidR="00813906" w:rsidRDefault="00813906" w:rsidP="00BB38BE">
            <w:pPr>
              <w:pStyle w:val="TAC"/>
            </w:pPr>
            <w:r>
              <w:t>CA_n13-n66-n77</w:t>
            </w:r>
          </w:p>
        </w:tc>
        <w:tc>
          <w:tcPr>
            <w:tcW w:w="1146" w:type="dxa"/>
            <w:tcBorders>
              <w:top w:val="single" w:sz="4" w:space="0" w:color="auto"/>
              <w:left w:val="single" w:sz="4" w:space="0" w:color="auto"/>
              <w:bottom w:val="single" w:sz="4" w:space="0" w:color="auto"/>
              <w:right w:val="single" w:sz="4" w:space="0" w:color="auto"/>
            </w:tcBorders>
            <w:vAlign w:val="center"/>
          </w:tcPr>
          <w:p w14:paraId="2897E434" w14:textId="77777777" w:rsidR="00813906" w:rsidRDefault="00813906" w:rsidP="00BB38BE">
            <w:pPr>
              <w:pStyle w:val="TAC"/>
            </w:pPr>
            <w:r>
              <w:rPr>
                <w:rFonts w:cs="Arial"/>
                <w:szCs w:val="18"/>
                <w:lang w:eastAsia="zh-CN"/>
              </w:rPr>
              <w:t>n13</w:t>
            </w:r>
          </w:p>
        </w:tc>
        <w:tc>
          <w:tcPr>
            <w:tcW w:w="960" w:type="dxa"/>
            <w:tcBorders>
              <w:top w:val="single" w:sz="4" w:space="0" w:color="auto"/>
              <w:left w:val="single" w:sz="4" w:space="0" w:color="auto"/>
              <w:bottom w:val="single" w:sz="4" w:space="0" w:color="auto"/>
              <w:right w:val="single" w:sz="4" w:space="0" w:color="auto"/>
            </w:tcBorders>
            <w:vAlign w:val="center"/>
          </w:tcPr>
          <w:p w14:paraId="661A69E4" w14:textId="77777777" w:rsidR="00813906" w:rsidRDefault="00813906" w:rsidP="00BB38BE">
            <w:pPr>
              <w:pStyle w:val="TAC"/>
            </w:pPr>
            <w:r>
              <w:rPr>
                <w:lang w:val="fi-FI" w:eastAsia="fi-FI"/>
              </w:rPr>
              <w:t>782</w:t>
            </w:r>
          </w:p>
        </w:tc>
        <w:tc>
          <w:tcPr>
            <w:tcW w:w="964" w:type="dxa"/>
            <w:tcBorders>
              <w:top w:val="single" w:sz="4" w:space="0" w:color="auto"/>
              <w:left w:val="single" w:sz="4" w:space="0" w:color="auto"/>
              <w:bottom w:val="single" w:sz="4" w:space="0" w:color="auto"/>
              <w:right w:val="single" w:sz="4" w:space="0" w:color="auto"/>
            </w:tcBorders>
            <w:vAlign w:val="center"/>
          </w:tcPr>
          <w:p w14:paraId="1E5D4937" w14:textId="77777777" w:rsidR="00813906" w:rsidRDefault="00813906" w:rsidP="00BB38BE">
            <w:pPr>
              <w:pStyle w:val="TAC"/>
            </w:pPr>
            <w:r>
              <w:rPr>
                <w:rFonts w:eastAsia="Malgun Gothic"/>
                <w:kern w:val="2"/>
                <w:lang w:val="fi-FI"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7BCE8058" w14:textId="77777777" w:rsidR="00813906" w:rsidRDefault="00813906" w:rsidP="00BB38BE">
            <w:pPr>
              <w:pStyle w:val="TAC"/>
            </w:pPr>
            <w:r>
              <w:rPr>
                <w:rFonts w:eastAsia="Malgun Gothic"/>
                <w:kern w:val="2"/>
                <w:lang w:val="fi-FI"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3C1EA71B" w14:textId="77777777" w:rsidR="00813906" w:rsidRDefault="00813906" w:rsidP="00BB38BE">
            <w:pPr>
              <w:pStyle w:val="TAC"/>
            </w:pPr>
            <w:r>
              <w:rPr>
                <w:lang w:val="fi-FI" w:eastAsia="fi-FI"/>
              </w:rPr>
              <w:t>751</w:t>
            </w:r>
          </w:p>
        </w:tc>
        <w:tc>
          <w:tcPr>
            <w:tcW w:w="977" w:type="dxa"/>
            <w:tcBorders>
              <w:top w:val="single" w:sz="4" w:space="0" w:color="auto"/>
              <w:left w:val="single" w:sz="4" w:space="0" w:color="auto"/>
              <w:bottom w:val="single" w:sz="4" w:space="0" w:color="auto"/>
              <w:right w:val="single" w:sz="4" w:space="0" w:color="auto"/>
            </w:tcBorders>
            <w:vAlign w:val="center"/>
          </w:tcPr>
          <w:p w14:paraId="7EFD894D" w14:textId="77777777" w:rsidR="00813906" w:rsidRDefault="00813906" w:rsidP="00BB38BE">
            <w:pPr>
              <w:pStyle w:val="TAC"/>
            </w:pPr>
            <w:r>
              <w:rPr>
                <w:rFonts w:eastAsia="Malgun Gothic"/>
                <w:kern w:val="2"/>
                <w:lang w:val="fi-FI"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5F894EA6"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319B23ED" w14:textId="77777777" w:rsidR="00813906" w:rsidRDefault="00813906" w:rsidP="00BB38BE">
            <w:pPr>
              <w:pStyle w:val="TAC"/>
            </w:pPr>
            <w:r>
              <w:rPr>
                <w:lang w:val="fi-FI" w:eastAsia="fi-FI"/>
              </w:rPr>
              <w:t>N/A</w:t>
            </w:r>
          </w:p>
        </w:tc>
      </w:tr>
      <w:tr w:rsidR="00813906" w14:paraId="384C7388"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0B7BE0F"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40329DA" w14:textId="77777777" w:rsidR="00813906" w:rsidRDefault="00813906" w:rsidP="00BB38BE">
            <w:pPr>
              <w:pStyle w:val="TAC"/>
            </w:pPr>
            <w:r>
              <w:rPr>
                <w:rFonts w:cs="Arial"/>
                <w:szCs w:val="18"/>
                <w:lang w:eastAsia="ko-KR"/>
              </w:rPr>
              <w:t>n66</w:t>
            </w:r>
          </w:p>
        </w:tc>
        <w:tc>
          <w:tcPr>
            <w:tcW w:w="960" w:type="dxa"/>
            <w:tcBorders>
              <w:top w:val="single" w:sz="4" w:space="0" w:color="auto"/>
              <w:left w:val="single" w:sz="4" w:space="0" w:color="auto"/>
              <w:bottom w:val="single" w:sz="4" w:space="0" w:color="auto"/>
              <w:right w:val="single" w:sz="4" w:space="0" w:color="auto"/>
            </w:tcBorders>
            <w:vAlign w:val="center"/>
          </w:tcPr>
          <w:p w14:paraId="68697951" w14:textId="77777777" w:rsidR="00813906" w:rsidRDefault="00813906" w:rsidP="00BB38BE">
            <w:pPr>
              <w:pStyle w:val="TAC"/>
            </w:pPr>
            <w:r>
              <w:rPr>
                <w:lang w:val="fi-FI" w:eastAsia="fi-FI"/>
              </w:rPr>
              <w:t>1746</w:t>
            </w:r>
          </w:p>
        </w:tc>
        <w:tc>
          <w:tcPr>
            <w:tcW w:w="964" w:type="dxa"/>
            <w:tcBorders>
              <w:top w:val="single" w:sz="4" w:space="0" w:color="auto"/>
              <w:left w:val="single" w:sz="4" w:space="0" w:color="auto"/>
              <w:bottom w:val="single" w:sz="4" w:space="0" w:color="auto"/>
              <w:right w:val="single" w:sz="4" w:space="0" w:color="auto"/>
            </w:tcBorders>
            <w:vAlign w:val="center"/>
          </w:tcPr>
          <w:p w14:paraId="3160128F" w14:textId="77777777" w:rsidR="00813906" w:rsidRDefault="00813906" w:rsidP="00BB38BE">
            <w:pPr>
              <w:pStyle w:val="TAC"/>
            </w:pPr>
            <w:r>
              <w:rPr>
                <w:lang w:val="fi-FI" w:eastAsia="fi-FI"/>
              </w:rPr>
              <w:t>5</w:t>
            </w:r>
          </w:p>
        </w:tc>
        <w:tc>
          <w:tcPr>
            <w:tcW w:w="960" w:type="dxa"/>
            <w:tcBorders>
              <w:top w:val="single" w:sz="4" w:space="0" w:color="auto"/>
              <w:left w:val="single" w:sz="4" w:space="0" w:color="auto"/>
              <w:bottom w:val="single" w:sz="4" w:space="0" w:color="auto"/>
              <w:right w:val="single" w:sz="4" w:space="0" w:color="auto"/>
            </w:tcBorders>
            <w:vAlign w:val="center"/>
          </w:tcPr>
          <w:p w14:paraId="4DB4D4A3" w14:textId="77777777" w:rsidR="00813906" w:rsidRDefault="00813906" w:rsidP="00BB38BE">
            <w:pPr>
              <w:pStyle w:val="TAC"/>
            </w:pPr>
            <w:r>
              <w:rPr>
                <w:lang w:val="fi-FI" w:eastAsia="fi-FI"/>
              </w:rPr>
              <w:t>25</w:t>
            </w:r>
          </w:p>
        </w:tc>
        <w:tc>
          <w:tcPr>
            <w:tcW w:w="960" w:type="dxa"/>
            <w:tcBorders>
              <w:top w:val="single" w:sz="4" w:space="0" w:color="auto"/>
              <w:left w:val="single" w:sz="4" w:space="0" w:color="auto"/>
              <w:bottom w:val="single" w:sz="4" w:space="0" w:color="auto"/>
              <w:right w:val="single" w:sz="4" w:space="0" w:color="auto"/>
            </w:tcBorders>
            <w:vAlign w:val="center"/>
          </w:tcPr>
          <w:p w14:paraId="2D4E3F24" w14:textId="77777777" w:rsidR="00813906" w:rsidRDefault="00813906" w:rsidP="00BB38BE">
            <w:pPr>
              <w:pStyle w:val="TAC"/>
            </w:pPr>
            <w:r>
              <w:rPr>
                <w:lang w:val="fi-FI" w:eastAsia="fi-FI"/>
              </w:rPr>
              <w:t>2146</w:t>
            </w:r>
          </w:p>
        </w:tc>
        <w:tc>
          <w:tcPr>
            <w:tcW w:w="977" w:type="dxa"/>
            <w:tcBorders>
              <w:top w:val="single" w:sz="4" w:space="0" w:color="auto"/>
              <w:left w:val="single" w:sz="4" w:space="0" w:color="auto"/>
              <w:bottom w:val="single" w:sz="4" w:space="0" w:color="auto"/>
              <w:right w:val="single" w:sz="4" w:space="0" w:color="auto"/>
            </w:tcBorders>
            <w:vAlign w:val="center"/>
          </w:tcPr>
          <w:p w14:paraId="2DD91E52" w14:textId="77777777" w:rsidR="00813906" w:rsidRDefault="00813906" w:rsidP="00BB38BE">
            <w:pPr>
              <w:pStyle w:val="TAC"/>
            </w:pPr>
            <w:r>
              <w:rPr>
                <w:lang w:val="fi-FI" w:eastAsia="fi-FI"/>
              </w:rPr>
              <w:t>17.1</w:t>
            </w:r>
          </w:p>
        </w:tc>
        <w:tc>
          <w:tcPr>
            <w:tcW w:w="828" w:type="dxa"/>
            <w:tcBorders>
              <w:top w:val="single" w:sz="4" w:space="0" w:color="auto"/>
              <w:left w:val="single" w:sz="4" w:space="0" w:color="auto"/>
              <w:bottom w:val="single" w:sz="4" w:space="0" w:color="auto"/>
              <w:right w:val="single" w:sz="4" w:space="0" w:color="auto"/>
            </w:tcBorders>
            <w:vAlign w:val="center"/>
          </w:tcPr>
          <w:p w14:paraId="7D6D0C3F"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5B7BD2A2" w14:textId="77777777" w:rsidR="00813906" w:rsidRDefault="00813906" w:rsidP="00BB38BE">
            <w:pPr>
              <w:pStyle w:val="TAC"/>
            </w:pPr>
            <w:r>
              <w:rPr>
                <w:rFonts w:eastAsia="Malgun Gothic"/>
                <w:lang w:val="fi-FI" w:eastAsia="ko-KR"/>
              </w:rPr>
              <w:t>IMD3</w:t>
            </w:r>
          </w:p>
        </w:tc>
      </w:tr>
      <w:tr w:rsidR="00813906" w14:paraId="6096D140"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7F90AB6"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81CCDF2" w14:textId="77777777" w:rsidR="00813906" w:rsidRDefault="00813906" w:rsidP="00BB38BE">
            <w:pPr>
              <w:pStyle w:val="TAC"/>
            </w:pPr>
            <w:r>
              <w:rPr>
                <w:rFonts w:cs="Arial"/>
                <w:szCs w:val="18"/>
                <w:lang w:eastAsia="ko-KR"/>
              </w:rPr>
              <w:t>n77</w:t>
            </w:r>
          </w:p>
        </w:tc>
        <w:tc>
          <w:tcPr>
            <w:tcW w:w="960" w:type="dxa"/>
            <w:tcBorders>
              <w:top w:val="single" w:sz="4" w:space="0" w:color="auto"/>
              <w:left w:val="single" w:sz="4" w:space="0" w:color="auto"/>
              <w:bottom w:val="single" w:sz="4" w:space="0" w:color="auto"/>
              <w:right w:val="single" w:sz="4" w:space="0" w:color="auto"/>
            </w:tcBorders>
            <w:vAlign w:val="center"/>
          </w:tcPr>
          <w:p w14:paraId="641590FB" w14:textId="77777777" w:rsidR="00813906" w:rsidRDefault="00813906" w:rsidP="00BB38BE">
            <w:pPr>
              <w:pStyle w:val="TAC"/>
            </w:pPr>
            <w:r>
              <w:rPr>
                <w:lang w:val="fi-FI" w:eastAsia="fi-FI"/>
              </w:rPr>
              <w:t>3710</w:t>
            </w:r>
          </w:p>
        </w:tc>
        <w:tc>
          <w:tcPr>
            <w:tcW w:w="964" w:type="dxa"/>
            <w:tcBorders>
              <w:top w:val="single" w:sz="4" w:space="0" w:color="auto"/>
              <w:left w:val="single" w:sz="4" w:space="0" w:color="auto"/>
              <w:bottom w:val="single" w:sz="4" w:space="0" w:color="auto"/>
              <w:right w:val="single" w:sz="4" w:space="0" w:color="auto"/>
            </w:tcBorders>
            <w:vAlign w:val="center"/>
          </w:tcPr>
          <w:p w14:paraId="2A67E5BF" w14:textId="77777777" w:rsidR="00813906" w:rsidRDefault="00813906" w:rsidP="00BB38BE">
            <w:pPr>
              <w:pStyle w:val="TAC"/>
            </w:pPr>
            <w:r>
              <w:rPr>
                <w:rFonts w:eastAsia="Malgun Gothic"/>
                <w:lang w:val="fi-FI" w:eastAsia="ko-KR"/>
              </w:rPr>
              <w:t>10</w:t>
            </w:r>
          </w:p>
        </w:tc>
        <w:tc>
          <w:tcPr>
            <w:tcW w:w="960" w:type="dxa"/>
            <w:tcBorders>
              <w:top w:val="single" w:sz="4" w:space="0" w:color="auto"/>
              <w:left w:val="single" w:sz="4" w:space="0" w:color="auto"/>
              <w:bottom w:val="single" w:sz="4" w:space="0" w:color="auto"/>
              <w:right w:val="single" w:sz="4" w:space="0" w:color="auto"/>
            </w:tcBorders>
            <w:vAlign w:val="center"/>
          </w:tcPr>
          <w:p w14:paraId="6EE58DD3" w14:textId="77777777" w:rsidR="00813906" w:rsidRDefault="00813906" w:rsidP="00BB38BE">
            <w:pPr>
              <w:pStyle w:val="TAC"/>
            </w:pPr>
            <w:r>
              <w:rPr>
                <w:rFonts w:eastAsia="Malgun Gothic"/>
                <w:lang w:val="fi-FI" w:eastAsia="ko-KR"/>
              </w:rPr>
              <w:t>50</w:t>
            </w:r>
          </w:p>
        </w:tc>
        <w:tc>
          <w:tcPr>
            <w:tcW w:w="960" w:type="dxa"/>
            <w:tcBorders>
              <w:top w:val="single" w:sz="4" w:space="0" w:color="auto"/>
              <w:left w:val="single" w:sz="4" w:space="0" w:color="auto"/>
              <w:bottom w:val="single" w:sz="4" w:space="0" w:color="auto"/>
              <w:right w:val="single" w:sz="4" w:space="0" w:color="auto"/>
            </w:tcBorders>
            <w:vAlign w:val="center"/>
          </w:tcPr>
          <w:p w14:paraId="777ED5C1" w14:textId="77777777" w:rsidR="00813906" w:rsidRDefault="00813906" w:rsidP="00BB38BE">
            <w:pPr>
              <w:pStyle w:val="TAC"/>
            </w:pPr>
            <w:r>
              <w:rPr>
                <w:lang w:val="fi-FI" w:eastAsia="fi-FI"/>
              </w:rPr>
              <w:t>3710</w:t>
            </w:r>
          </w:p>
        </w:tc>
        <w:tc>
          <w:tcPr>
            <w:tcW w:w="977" w:type="dxa"/>
            <w:tcBorders>
              <w:top w:val="single" w:sz="4" w:space="0" w:color="auto"/>
              <w:left w:val="single" w:sz="4" w:space="0" w:color="auto"/>
              <w:bottom w:val="single" w:sz="4" w:space="0" w:color="auto"/>
              <w:right w:val="single" w:sz="4" w:space="0" w:color="auto"/>
            </w:tcBorders>
            <w:vAlign w:val="center"/>
          </w:tcPr>
          <w:p w14:paraId="57DB41ED" w14:textId="77777777" w:rsidR="00813906" w:rsidRDefault="00813906" w:rsidP="00BB38BE">
            <w:pPr>
              <w:pStyle w:val="TAC"/>
            </w:pPr>
            <w:r>
              <w:rPr>
                <w:lang w:val="fi-FI" w:eastAsia="fi-FI"/>
              </w:rPr>
              <w:t>N/A</w:t>
            </w:r>
          </w:p>
        </w:tc>
        <w:tc>
          <w:tcPr>
            <w:tcW w:w="828" w:type="dxa"/>
            <w:tcBorders>
              <w:top w:val="single" w:sz="4" w:space="0" w:color="auto"/>
              <w:left w:val="single" w:sz="4" w:space="0" w:color="auto"/>
              <w:bottom w:val="single" w:sz="4" w:space="0" w:color="auto"/>
              <w:right w:val="single" w:sz="4" w:space="0" w:color="auto"/>
            </w:tcBorders>
            <w:vAlign w:val="center"/>
          </w:tcPr>
          <w:p w14:paraId="117D01D5"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03BC0EF7" w14:textId="77777777" w:rsidR="00813906" w:rsidRDefault="00813906" w:rsidP="00BB38BE">
            <w:pPr>
              <w:pStyle w:val="TAC"/>
            </w:pPr>
            <w:r>
              <w:rPr>
                <w:rFonts w:eastAsia="Malgun Gothic"/>
                <w:lang w:val="fi-FI" w:eastAsia="ko-KR"/>
              </w:rPr>
              <w:t>N/A</w:t>
            </w:r>
          </w:p>
        </w:tc>
      </w:tr>
      <w:tr w:rsidR="00813906" w14:paraId="1E938AE9"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4E674F2"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8212295" w14:textId="77777777" w:rsidR="00813906" w:rsidRDefault="00813906" w:rsidP="00BB38BE">
            <w:pPr>
              <w:pStyle w:val="TAC"/>
            </w:pPr>
            <w:r>
              <w:rPr>
                <w:rFonts w:cs="Arial"/>
                <w:szCs w:val="18"/>
                <w:lang w:eastAsia="zh-CN"/>
              </w:rPr>
              <w:t>n13</w:t>
            </w:r>
          </w:p>
        </w:tc>
        <w:tc>
          <w:tcPr>
            <w:tcW w:w="960" w:type="dxa"/>
            <w:tcBorders>
              <w:top w:val="single" w:sz="4" w:space="0" w:color="auto"/>
              <w:left w:val="single" w:sz="4" w:space="0" w:color="auto"/>
              <w:bottom w:val="single" w:sz="4" w:space="0" w:color="auto"/>
              <w:right w:val="single" w:sz="4" w:space="0" w:color="auto"/>
            </w:tcBorders>
            <w:vAlign w:val="center"/>
          </w:tcPr>
          <w:p w14:paraId="5A389095" w14:textId="77777777" w:rsidR="00813906" w:rsidRDefault="00813906" w:rsidP="00BB38BE">
            <w:pPr>
              <w:pStyle w:val="TAC"/>
            </w:pPr>
            <w:r>
              <w:rPr>
                <w:lang w:val="fi-FI" w:eastAsia="fi-FI"/>
              </w:rPr>
              <w:t>781</w:t>
            </w:r>
          </w:p>
        </w:tc>
        <w:tc>
          <w:tcPr>
            <w:tcW w:w="964" w:type="dxa"/>
            <w:tcBorders>
              <w:top w:val="single" w:sz="4" w:space="0" w:color="auto"/>
              <w:left w:val="single" w:sz="4" w:space="0" w:color="auto"/>
              <w:bottom w:val="single" w:sz="4" w:space="0" w:color="auto"/>
              <w:right w:val="single" w:sz="4" w:space="0" w:color="auto"/>
            </w:tcBorders>
            <w:vAlign w:val="center"/>
          </w:tcPr>
          <w:p w14:paraId="470F97E5" w14:textId="77777777" w:rsidR="00813906" w:rsidRDefault="00813906" w:rsidP="00BB38BE">
            <w:pPr>
              <w:pStyle w:val="TAC"/>
            </w:pPr>
            <w:r>
              <w:rPr>
                <w:rFonts w:eastAsia="Malgun Gothic"/>
                <w:kern w:val="2"/>
                <w:lang w:val="fi-FI"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3C42F805" w14:textId="77777777" w:rsidR="00813906" w:rsidRDefault="00813906" w:rsidP="00BB38BE">
            <w:pPr>
              <w:pStyle w:val="TAC"/>
            </w:pPr>
            <w:r>
              <w:rPr>
                <w:rFonts w:eastAsia="Malgun Gothic"/>
                <w:kern w:val="2"/>
                <w:lang w:val="fi-FI"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7031AAC2" w14:textId="77777777" w:rsidR="00813906" w:rsidRDefault="00813906" w:rsidP="00BB38BE">
            <w:pPr>
              <w:pStyle w:val="TAC"/>
            </w:pPr>
            <w:r>
              <w:rPr>
                <w:lang w:val="fi-FI" w:eastAsia="fi-FI"/>
              </w:rPr>
              <w:t>750</w:t>
            </w:r>
          </w:p>
        </w:tc>
        <w:tc>
          <w:tcPr>
            <w:tcW w:w="977" w:type="dxa"/>
            <w:tcBorders>
              <w:top w:val="single" w:sz="4" w:space="0" w:color="auto"/>
              <w:left w:val="single" w:sz="4" w:space="0" w:color="auto"/>
              <w:bottom w:val="single" w:sz="4" w:space="0" w:color="auto"/>
              <w:right w:val="single" w:sz="4" w:space="0" w:color="auto"/>
            </w:tcBorders>
            <w:vAlign w:val="center"/>
          </w:tcPr>
          <w:p w14:paraId="3C70D79A" w14:textId="77777777" w:rsidR="00813906" w:rsidRDefault="00813906" w:rsidP="00BB38BE">
            <w:pPr>
              <w:pStyle w:val="TAC"/>
            </w:pPr>
            <w:r>
              <w:rPr>
                <w:lang w:val="fi-FI" w:eastAsia="fi-FI"/>
              </w:rPr>
              <w:t>15.2</w:t>
            </w:r>
          </w:p>
        </w:tc>
        <w:tc>
          <w:tcPr>
            <w:tcW w:w="828" w:type="dxa"/>
            <w:tcBorders>
              <w:top w:val="single" w:sz="4" w:space="0" w:color="auto"/>
              <w:left w:val="single" w:sz="4" w:space="0" w:color="auto"/>
              <w:bottom w:val="single" w:sz="4" w:space="0" w:color="auto"/>
              <w:right w:val="single" w:sz="4" w:space="0" w:color="auto"/>
            </w:tcBorders>
            <w:vAlign w:val="center"/>
          </w:tcPr>
          <w:p w14:paraId="500C03D7"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77FC2139" w14:textId="77777777" w:rsidR="00813906" w:rsidRDefault="00813906" w:rsidP="00BB38BE">
            <w:pPr>
              <w:pStyle w:val="TAC"/>
            </w:pPr>
            <w:r>
              <w:rPr>
                <w:rFonts w:eastAsia="Malgun Gothic"/>
                <w:lang w:val="fi-FI" w:eastAsia="ko-KR"/>
              </w:rPr>
              <w:t>IMD3</w:t>
            </w:r>
            <w:r>
              <w:rPr>
                <w:rFonts w:eastAsia="Malgun Gothic"/>
                <w:vertAlign w:val="superscript"/>
                <w:lang w:val="fi-FI" w:eastAsia="ko-KR"/>
              </w:rPr>
              <w:t>5</w:t>
            </w:r>
          </w:p>
        </w:tc>
      </w:tr>
      <w:tr w:rsidR="00813906" w14:paraId="7176A947"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D44C239"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1DBB34F" w14:textId="77777777" w:rsidR="00813906" w:rsidRDefault="00813906" w:rsidP="00BB38BE">
            <w:pPr>
              <w:pStyle w:val="TAC"/>
            </w:pPr>
            <w:r>
              <w:rPr>
                <w:rFonts w:cs="Arial"/>
                <w:szCs w:val="18"/>
                <w:lang w:eastAsia="ko-KR"/>
              </w:rPr>
              <w:t>n66</w:t>
            </w:r>
          </w:p>
        </w:tc>
        <w:tc>
          <w:tcPr>
            <w:tcW w:w="960" w:type="dxa"/>
            <w:tcBorders>
              <w:top w:val="single" w:sz="4" w:space="0" w:color="auto"/>
              <w:left w:val="single" w:sz="4" w:space="0" w:color="auto"/>
              <w:bottom w:val="single" w:sz="4" w:space="0" w:color="auto"/>
              <w:right w:val="single" w:sz="4" w:space="0" w:color="auto"/>
            </w:tcBorders>
            <w:vAlign w:val="center"/>
          </w:tcPr>
          <w:p w14:paraId="147ADD28" w14:textId="77777777" w:rsidR="00813906" w:rsidRDefault="00813906" w:rsidP="00BB38BE">
            <w:pPr>
              <w:pStyle w:val="TAC"/>
            </w:pPr>
            <w:r>
              <w:rPr>
                <w:lang w:val="fi-FI" w:eastAsia="fi-FI"/>
              </w:rPr>
              <w:t>1710</w:t>
            </w:r>
          </w:p>
        </w:tc>
        <w:tc>
          <w:tcPr>
            <w:tcW w:w="964" w:type="dxa"/>
            <w:tcBorders>
              <w:top w:val="single" w:sz="4" w:space="0" w:color="auto"/>
              <w:left w:val="single" w:sz="4" w:space="0" w:color="auto"/>
              <w:bottom w:val="single" w:sz="4" w:space="0" w:color="auto"/>
              <w:right w:val="single" w:sz="4" w:space="0" w:color="auto"/>
            </w:tcBorders>
            <w:vAlign w:val="center"/>
          </w:tcPr>
          <w:p w14:paraId="4882F9F5" w14:textId="77777777" w:rsidR="00813906" w:rsidRDefault="00813906" w:rsidP="00BB38BE">
            <w:pPr>
              <w:pStyle w:val="TAC"/>
            </w:pPr>
            <w:r>
              <w:rPr>
                <w:lang w:val="fi-FI" w:eastAsia="fi-FI"/>
              </w:rPr>
              <w:t>5</w:t>
            </w:r>
          </w:p>
        </w:tc>
        <w:tc>
          <w:tcPr>
            <w:tcW w:w="960" w:type="dxa"/>
            <w:tcBorders>
              <w:top w:val="single" w:sz="4" w:space="0" w:color="auto"/>
              <w:left w:val="single" w:sz="4" w:space="0" w:color="auto"/>
              <w:bottom w:val="single" w:sz="4" w:space="0" w:color="auto"/>
              <w:right w:val="single" w:sz="4" w:space="0" w:color="auto"/>
            </w:tcBorders>
            <w:vAlign w:val="center"/>
          </w:tcPr>
          <w:p w14:paraId="63BC0F35" w14:textId="77777777" w:rsidR="00813906" w:rsidRDefault="00813906" w:rsidP="00BB38BE">
            <w:pPr>
              <w:pStyle w:val="TAC"/>
            </w:pPr>
            <w:r>
              <w:rPr>
                <w:lang w:val="fi-FI" w:eastAsia="fi-FI"/>
              </w:rPr>
              <w:t>25</w:t>
            </w:r>
          </w:p>
        </w:tc>
        <w:tc>
          <w:tcPr>
            <w:tcW w:w="960" w:type="dxa"/>
            <w:tcBorders>
              <w:top w:val="single" w:sz="4" w:space="0" w:color="auto"/>
              <w:left w:val="single" w:sz="4" w:space="0" w:color="auto"/>
              <w:bottom w:val="single" w:sz="4" w:space="0" w:color="auto"/>
              <w:right w:val="single" w:sz="4" w:space="0" w:color="auto"/>
            </w:tcBorders>
            <w:vAlign w:val="center"/>
          </w:tcPr>
          <w:p w14:paraId="40A050FA" w14:textId="77777777" w:rsidR="00813906" w:rsidRDefault="00813906" w:rsidP="00BB38BE">
            <w:pPr>
              <w:pStyle w:val="TAC"/>
            </w:pPr>
            <w:r>
              <w:rPr>
                <w:lang w:val="fi-FI" w:eastAsia="fi-FI"/>
              </w:rPr>
              <w:t>2110</w:t>
            </w:r>
          </w:p>
        </w:tc>
        <w:tc>
          <w:tcPr>
            <w:tcW w:w="977" w:type="dxa"/>
            <w:tcBorders>
              <w:top w:val="single" w:sz="4" w:space="0" w:color="auto"/>
              <w:left w:val="single" w:sz="4" w:space="0" w:color="auto"/>
              <w:bottom w:val="single" w:sz="4" w:space="0" w:color="auto"/>
              <w:right w:val="single" w:sz="4" w:space="0" w:color="auto"/>
            </w:tcBorders>
            <w:vAlign w:val="center"/>
          </w:tcPr>
          <w:p w14:paraId="614F4FCC" w14:textId="77777777" w:rsidR="00813906" w:rsidRDefault="00813906" w:rsidP="00BB38BE">
            <w:pPr>
              <w:pStyle w:val="TAC"/>
            </w:pPr>
            <w:r>
              <w:rPr>
                <w:lang w:val="fi-FI" w:eastAsia="fi-FI"/>
              </w:rPr>
              <w:t>N/A</w:t>
            </w:r>
          </w:p>
        </w:tc>
        <w:tc>
          <w:tcPr>
            <w:tcW w:w="828" w:type="dxa"/>
            <w:tcBorders>
              <w:top w:val="single" w:sz="4" w:space="0" w:color="auto"/>
              <w:left w:val="single" w:sz="4" w:space="0" w:color="auto"/>
              <w:bottom w:val="single" w:sz="4" w:space="0" w:color="auto"/>
              <w:right w:val="single" w:sz="4" w:space="0" w:color="auto"/>
            </w:tcBorders>
            <w:vAlign w:val="center"/>
          </w:tcPr>
          <w:p w14:paraId="3AB5422A"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56B8252A" w14:textId="77777777" w:rsidR="00813906" w:rsidRDefault="00813906" w:rsidP="00BB38BE">
            <w:pPr>
              <w:pStyle w:val="TAC"/>
            </w:pPr>
            <w:r>
              <w:rPr>
                <w:rFonts w:eastAsia="Malgun Gothic"/>
                <w:lang w:val="fi-FI" w:eastAsia="ko-KR"/>
              </w:rPr>
              <w:t>N/A</w:t>
            </w:r>
          </w:p>
        </w:tc>
      </w:tr>
      <w:tr w:rsidR="00813906" w14:paraId="73014495"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048EDA5"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8D1BF83" w14:textId="77777777" w:rsidR="00813906" w:rsidRDefault="00813906" w:rsidP="00BB38BE">
            <w:pPr>
              <w:pStyle w:val="TAC"/>
            </w:pPr>
            <w:r>
              <w:rPr>
                <w:rFonts w:cs="Arial"/>
                <w:szCs w:val="18"/>
                <w:lang w:eastAsia="ko-KR"/>
              </w:rPr>
              <w:t>n77</w:t>
            </w:r>
          </w:p>
        </w:tc>
        <w:tc>
          <w:tcPr>
            <w:tcW w:w="960" w:type="dxa"/>
            <w:tcBorders>
              <w:top w:val="single" w:sz="4" w:space="0" w:color="auto"/>
              <w:left w:val="single" w:sz="4" w:space="0" w:color="auto"/>
              <w:bottom w:val="single" w:sz="4" w:space="0" w:color="auto"/>
              <w:right w:val="single" w:sz="4" w:space="0" w:color="auto"/>
            </w:tcBorders>
            <w:vAlign w:val="center"/>
          </w:tcPr>
          <w:p w14:paraId="61ACE612" w14:textId="77777777" w:rsidR="00813906" w:rsidRDefault="00813906" w:rsidP="00BB38BE">
            <w:pPr>
              <w:pStyle w:val="TAC"/>
            </w:pPr>
            <w:r>
              <w:rPr>
                <w:lang w:val="fi-FI" w:eastAsia="fi-FI"/>
              </w:rPr>
              <w:t>4170</w:t>
            </w:r>
          </w:p>
        </w:tc>
        <w:tc>
          <w:tcPr>
            <w:tcW w:w="964" w:type="dxa"/>
            <w:tcBorders>
              <w:top w:val="single" w:sz="4" w:space="0" w:color="auto"/>
              <w:left w:val="single" w:sz="4" w:space="0" w:color="auto"/>
              <w:bottom w:val="single" w:sz="4" w:space="0" w:color="auto"/>
              <w:right w:val="single" w:sz="4" w:space="0" w:color="auto"/>
            </w:tcBorders>
            <w:vAlign w:val="center"/>
          </w:tcPr>
          <w:p w14:paraId="41032671" w14:textId="77777777" w:rsidR="00813906" w:rsidRDefault="00813906" w:rsidP="00BB38BE">
            <w:pPr>
              <w:pStyle w:val="TAC"/>
            </w:pPr>
            <w:r>
              <w:rPr>
                <w:rFonts w:eastAsia="Malgun Gothic"/>
                <w:lang w:val="fi-FI" w:eastAsia="ko-KR"/>
              </w:rPr>
              <w:t>10</w:t>
            </w:r>
          </w:p>
        </w:tc>
        <w:tc>
          <w:tcPr>
            <w:tcW w:w="960" w:type="dxa"/>
            <w:tcBorders>
              <w:top w:val="single" w:sz="4" w:space="0" w:color="auto"/>
              <w:left w:val="single" w:sz="4" w:space="0" w:color="auto"/>
              <w:bottom w:val="single" w:sz="4" w:space="0" w:color="auto"/>
              <w:right w:val="single" w:sz="4" w:space="0" w:color="auto"/>
            </w:tcBorders>
            <w:vAlign w:val="center"/>
          </w:tcPr>
          <w:p w14:paraId="30E69817" w14:textId="77777777" w:rsidR="00813906" w:rsidRDefault="00813906" w:rsidP="00BB38BE">
            <w:pPr>
              <w:pStyle w:val="TAC"/>
            </w:pPr>
            <w:r>
              <w:rPr>
                <w:rFonts w:eastAsia="Malgun Gothic"/>
                <w:lang w:val="fi-FI" w:eastAsia="ko-KR"/>
              </w:rPr>
              <w:t>50</w:t>
            </w:r>
          </w:p>
        </w:tc>
        <w:tc>
          <w:tcPr>
            <w:tcW w:w="960" w:type="dxa"/>
            <w:tcBorders>
              <w:top w:val="single" w:sz="4" w:space="0" w:color="auto"/>
              <w:left w:val="single" w:sz="4" w:space="0" w:color="auto"/>
              <w:bottom w:val="single" w:sz="4" w:space="0" w:color="auto"/>
              <w:right w:val="single" w:sz="4" w:space="0" w:color="auto"/>
            </w:tcBorders>
            <w:vAlign w:val="center"/>
          </w:tcPr>
          <w:p w14:paraId="1965786F" w14:textId="77777777" w:rsidR="00813906" w:rsidRDefault="00813906" w:rsidP="00BB38BE">
            <w:pPr>
              <w:pStyle w:val="TAC"/>
            </w:pPr>
            <w:r>
              <w:rPr>
                <w:lang w:val="fi-FI" w:eastAsia="fi-FI"/>
              </w:rPr>
              <w:t>4170</w:t>
            </w:r>
          </w:p>
        </w:tc>
        <w:tc>
          <w:tcPr>
            <w:tcW w:w="977" w:type="dxa"/>
            <w:tcBorders>
              <w:top w:val="single" w:sz="4" w:space="0" w:color="auto"/>
              <w:left w:val="single" w:sz="4" w:space="0" w:color="auto"/>
              <w:bottom w:val="single" w:sz="4" w:space="0" w:color="auto"/>
              <w:right w:val="single" w:sz="4" w:space="0" w:color="auto"/>
            </w:tcBorders>
            <w:vAlign w:val="center"/>
          </w:tcPr>
          <w:p w14:paraId="64C9F823" w14:textId="77777777" w:rsidR="00813906" w:rsidRDefault="00813906" w:rsidP="00BB38BE">
            <w:pPr>
              <w:pStyle w:val="TAC"/>
            </w:pPr>
            <w:r>
              <w:rPr>
                <w:lang w:val="fi-FI" w:eastAsia="fi-FI"/>
              </w:rPr>
              <w:t>N/A</w:t>
            </w:r>
          </w:p>
        </w:tc>
        <w:tc>
          <w:tcPr>
            <w:tcW w:w="828" w:type="dxa"/>
            <w:tcBorders>
              <w:top w:val="single" w:sz="4" w:space="0" w:color="auto"/>
              <w:left w:val="single" w:sz="4" w:space="0" w:color="auto"/>
              <w:bottom w:val="single" w:sz="4" w:space="0" w:color="auto"/>
              <w:right w:val="single" w:sz="4" w:space="0" w:color="auto"/>
            </w:tcBorders>
            <w:vAlign w:val="center"/>
          </w:tcPr>
          <w:p w14:paraId="3341514C"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6BD8B0BD" w14:textId="77777777" w:rsidR="00813906" w:rsidRDefault="00813906" w:rsidP="00BB38BE">
            <w:pPr>
              <w:pStyle w:val="TAC"/>
            </w:pPr>
            <w:r>
              <w:rPr>
                <w:rFonts w:eastAsia="Malgun Gothic"/>
                <w:lang w:val="fi-FI" w:eastAsia="ko-KR"/>
              </w:rPr>
              <w:t>N/A</w:t>
            </w:r>
          </w:p>
        </w:tc>
      </w:tr>
      <w:tr w:rsidR="00813906" w14:paraId="06D1636D"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2B106FC"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C65B8F4" w14:textId="77777777" w:rsidR="00813906" w:rsidRDefault="00813906" w:rsidP="00BB38BE">
            <w:pPr>
              <w:pStyle w:val="TAC"/>
            </w:pPr>
            <w:r>
              <w:rPr>
                <w:rFonts w:cs="Arial"/>
                <w:szCs w:val="18"/>
                <w:lang w:eastAsia="zh-CN"/>
              </w:rPr>
              <w:t>n13</w:t>
            </w:r>
          </w:p>
        </w:tc>
        <w:tc>
          <w:tcPr>
            <w:tcW w:w="960" w:type="dxa"/>
            <w:tcBorders>
              <w:top w:val="single" w:sz="4" w:space="0" w:color="auto"/>
              <w:left w:val="single" w:sz="4" w:space="0" w:color="auto"/>
              <w:bottom w:val="single" w:sz="4" w:space="0" w:color="auto"/>
              <w:right w:val="single" w:sz="4" w:space="0" w:color="auto"/>
            </w:tcBorders>
          </w:tcPr>
          <w:p w14:paraId="55754673" w14:textId="77777777" w:rsidR="00813906" w:rsidRDefault="00813906" w:rsidP="00BB38BE">
            <w:pPr>
              <w:pStyle w:val="TAC"/>
            </w:pPr>
            <w:r>
              <w:t>782</w:t>
            </w:r>
          </w:p>
        </w:tc>
        <w:tc>
          <w:tcPr>
            <w:tcW w:w="964" w:type="dxa"/>
            <w:tcBorders>
              <w:top w:val="single" w:sz="4" w:space="0" w:color="auto"/>
              <w:left w:val="single" w:sz="4" w:space="0" w:color="auto"/>
              <w:bottom w:val="single" w:sz="4" w:space="0" w:color="auto"/>
              <w:right w:val="single" w:sz="4" w:space="0" w:color="auto"/>
            </w:tcBorders>
          </w:tcPr>
          <w:p w14:paraId="0F1C9381"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6537AA7"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5B953ABF" w14:textId="77777777" w:rsidR="00813906" w:rsidRDefault="00813906" w:rsidP="00BB38BE">
            <w:pPr>
              <w:pStyle w:val="TAC"/>
            </w:pPr>
            <w:r>
              <w:rPr>
                <w:color w:val="000000"/>
                <w:lang w:val="en-US" w:eastAsia="zh-CN"/>
              </w:rPr>
              <w:t>751</w:t>
            </w:r>
          </w:p>
        </w:tc>
        <w:tc>
          <w:tcPr>
            <w:tcW w:w="977" w:type="dxa"/>
            <w:tcBorders>
              <w:top w:val="single" w:sz="4" w:space="0" w:color="auto"/>
              <w:left w:val="single" w:sz="4" w:space="0" w:color="auto"/>
              <w:bottom w:val="single" w:sz="4" w:space="0" w:color="auto"/>
              <w:right w:val="single" w:sz="4" w:space="0" w:color="auto"/>
            </w:tcBorders>
          </w:tcPr>
          <w:p w14:paraId="06FBA8AD" w14:textId="77777777" w:rsidR="00813906" w:rsidRDefault="00813906" w:rsidP="00BB38BE">
            <w:pPr>
              <w:pStyle w:val="TAC"/>
            </w:pPr>
            <w:r>
              <w:rPr>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7F82AEEA"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537D3E71" w14:textId="77777777" w:rsidR="00813906" w:rsidRDefault="00813906" w:rsidP="00BB38BE">
            <w:pPr>
              <w:pStyle w:val="TAC"/>
            </w:pPr>
            <w:r>
              <w:rPr>
                <w:lang w:eastAsia="ko-KR"/>
              </w:rPr>
              <w:t>N/A</w:t>
            </w:r>
          </w:p>
        </w:tc>
      </w:tr>
      <w:tr w:rsidR="00813906" w14:paraId="1EB4560A"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9DFEF11"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EE327EF" w14:textId="77777777" w:rsidR="00813906" w:rsidRDefault="00813906" w:rsidP="00BB38BE">
            <w:pPr>
              <w:pStyle w:val="TAC"/>
            </w:pPr>
            <w:r>
              <w:rPr>
                <w:rFonts w:cs="Arial"/>
                <w:szCs w:val="18"/>
                <w:lang w:eastAsia="ko-KR"/>
              </w:rPr>
              <w:t>n66</w:t>
            </w:r>
          </w:p>
        </w:tc>
        <w:tc>
          <w:tcPr>
            <w:tcW w:w="960" w:type="dxa"/>
            <w:tcBorders>
              <w:top w:val="single" w:sz="4" w:space="0" w:color="auto"/>
              <w:left w:val="single" w:sz="4" w:space="0" w:color="auto"/>
              <w:bottom w:val="single" w:sz="4" w:space="0" w:color="auto"/>
              <w:right w:val="single" w:sz="4" w:space="0" w:color="auto"/>
            </w:tcBorders>
          </w:tcPr>
          <w:p w14:paraId="3B7FBD9D" w14:textId="77777777" w:rsidR="00813906" w:rsidRDefault="00813906" w:rsidP="00BB38BE">
            <w:pPr>
              <w:pStyle w:val="TAC"/>
            </w:pPr>
            <w:r>
              <w:t>1770</w:t>
            </w:r>
          </w:p>
        </w:tc>
        <w:tc>
          <w:tcPr>
            <w:tcW w:w="964" w:type="dxa"/>
            <w:tcBorders>
              <w:top w:val="single" w:sz="4" w:space="0" w:color="auto"/>
              <w:left w:val="single" w:sz="4" w:space="0" w:color="auto"/>
              <w:bottom w:val="single" w:sz="4" w:space="0" w:color="auto"/>
              <w:right w:val="single" w:sz="4" w:space="0" w:color="auto"/>
            </w:tcBorders>
          </w:tcPr>
          <w:p w14:paraId="2E99F5F2"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37D0A72"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4F06A6D5" w14:textId="77777777" w:rsidR="00813906" w:rsidRDefault="00813906" w:rsidP="00BB38BE">
            <w:pPr>
              <w:pStyle w:val="TAC"/>
            </w:pPr>
            <w:r>
              <w:rPr>
                <w:color w:val="000000"/>
                <w:lang w:val="en-US" w:eastAsia="zh-CN"/>
              </w:rPr>
              <w:t>2170</w:t>
            </w:r>
          </w:p>
        </w:tc>
        <w:tc>
          <w:tcPr>
            <w:tcW w:w="977" w:type="dxa"/>
            <w:tcBorders>
              <w:top w:val="single" w:sz="4" w:space="0" w:color="auto"/>
              <w:left w:val="single" w:sz="4" w:space="0" w:color="auto"/>
              <w:bottom w:val="single" w:sz="4" w:space="0" w:color="auto"/>
              <w:right w:val="single" w:sz="4" w:space="0" w:color="auto"/>
            </w:tcBorders>
          </w:tcPr>
          <w:p w14:paraId="4D3B170A" w14:textId="77777777" w:rsidR="00813906" w:rsidRDefault="00813906" w:rsidP="00BB38BE">
            <w:pPr>
              <w:pStyle w:val="TAC"/>
            </w:pPr>
            <w:r>
              <w:rPr>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6EEFB66B"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7D361443" w14:textId="77777777" w:rsidR="00813906" w:rsidRDefault="00813906" w:rsidP="00BB38BE">
            <w:pPr>
              <w:pStyle w:val="TAC"/>
            </w:pPr>
            <w:r>
              <w:rPr>
                <w:lang w:eastAsia="ko-KR"/>
              </w:rPr>
              <w:t>N/A</w:t>
            </w:r>
          </w:p>
        </w:tc>
      </w:tr>
      <w:tr w:rsidR="00813906" w14:paraId="09ACC419"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7556F50"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739C13F2" w14:textId="77777777" w:rsidR="00813906" w:rsidRDefault="00813906" w:rsidP="00BB38BE">
            <w:pPr>
              <w:pStyle w:val="TAC"/>
            </w:pPr>
            <w:r>
              <w:rPr>
                <w:lang w:eastAsia="ko-KR"/>
              </w:rPr>
              <w:t>n77</w:t>
            </w:r>
          </w:p>
        </w:tc>
        <w:tc>
          <w:tcPr>
            <w:tcW w:w="960" w:type="dxa"/>
            <w:tcBorders>
              <w:top w:val="single" w:sz="4" w:space="0" w:color="auto"/>
              <w:left w:val="single" w:sz="4" w:space="0" w:color="auto"/>
              <w:bottom w:val="single" w:sz="4" w:space="0" w:color="auto"/>
              <w:right w:val="single" w:sz="4" w:space="0" w:color="auto"/>
            </w:tcBorders>
          </w:tcPr>
          <w:p w14:paraId="45B61A7B" w14:textId="77777777" w:rsidR="00813906" w:rsidRDefault="00813906" w:rsidP="00BB38BE">
            <w:pPr>
              <w:pStyle w:val="TAC"/>
            </w:pPr>
            <w:r>
              <w:t>3334</w:t>
            </w:r>
          </w:p>
        </w:tc>
        <w:tc>
          <w:tcPr>
            <w:tcW w:w="964" w:type="dxa"/>
            <w:tcBorders>
              <w:top w:val="single" w:sz="4" w:space="0" w:color="auto"/>
              <w:left w:val="single" w:sz="4" w:space="0" w:color="auto"/>
              <w:bottom w:val="single" w:sz="4" w:space="0" w:color="auto"/>
              <w:right w:val="single" w:sz="4" w:space="0" w:color="auto"/>
            </w:tcBorders>
          </w:tcPr>
          <w:p w14:paraId="7622CC5A" w14:textId="77777777" w:rsidR="00813906" w:rsidRDefault="00813906" w:rsidP="00BB38B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30069993" w14:textId="77777777" w:rsidR="00813906" w:rsidRDefault="00813906" w:rsidP="00BB38BE">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083E6011" w14:textId="77777777" w:rsidR="00813906" w:rsidRDefault="00813906" w:rsidP="00BB38BE">
            <w:pPr>
              <w:pStyle w:val="TAC"/>
            </w:pPr>
            <w:r>
              <w:t>3334</w:t>
            </w:r>
          </w:p>
        </w:tc>
        <w:tc>
          <w:tcPr>
            <w:tcW w:w="977" w:type="dxa"/>
            <w:tcBorders>
              <w:top w:val="single" w:sz="4" w:space="0" w:color="auto"/>
              <w:left w:val="single" w:sz="4" w:space="0" w:color="auto"/>
              <w:bottom w:val="single" w:sz="4" w:space="0" w:color="auto"/>
              <w:right w:val="single" w:sz="4" w:space="0" w:color="auto"/>
            </w:tcBorders>
          </w:tcPr>
          <w:p w14:paraId="5BF82079" w14:textId="77777777" w:rsidR="00813906" w:rsidRDefault="00813906" w:rsidP="00BB38BE">
            <w:pPr>
              <w:pStyle w:val="TAC"/>
            </w:pPr>
            <w:r>
              <w:rPr>
                <w:lang w:eastAsia="ko-KR"/>
              </w:rPr>
              <w:t>16.3</w:t>
            </w:r>
          </w:p>
        </w:tc>
        <w:tc>
          <w:tcPr>
            <w:tcW w:w="828" w:type="dxa"/>
            <w:tcBorders>
              <w:top w:val="single" w:sz="4" w:space="0" w:color="auto"/>
              <w:left w:val="single" w:sz="4" w:space="0" w:color="auto"/>
              <w:bottom w:val="single" w:sz="4" w:space="0" w:color="auto"/>
              <w:right w:val="single" w:sz="4" w:space="0" w:color="auto"/>
            </w:tcBorders>
            <w:vAlign w:val="center"/>
          </w:tcPr>
          <w:p w14:paraId="5902B9EB"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58A33ECB" w14:textId="77777777" w:rsidR="00813906" w:rsidRDefault="00813906" w:rsidP="00BB38BE">
            <w:pPr>
              <w:pStyle w:val="TAC"/>
            </w:pPr>
            <w:r>
              <w:rPr>
                <w:lang w:eastAsia="ko-KR"/>
              </w:rPr>
              <w:t>IMD3</w:t>
            </w:r>
            <w:r>
              <w:rPr>
                <w:vertAlign w:val="superscript"/>
                <w:lang w:eastAsia="ko-KR"/>
              </w:rPr>
              <w:t>1,2,5</w:t>
            </w:r>
          </w:p>
        </w:tc>
      </w:tr>
      <w:tr w:rsidR="00813906" w14:paraId="24C6489E"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3EB9819" w14:textId="77777777" w:rsidR="00813906" w:rsidRDefault="00813906" w:rsidP="00BB38BE">
            <w:pPr>
              <w:pStyle w:val="TAC"/>
            </w:pPr>
            <w:r>
              <w:rPr>
                <w:rFonts w:cs="Arial"/>
                <w:szCs w:val="22"/>
                <w:lang w:val="en-US" w:eastAsia="zh-CN"/>
              </w:rPr>
              <w:t>CA_n14-n30-n77</w:t>
            </w:r>
          </w:p>
        </w:tc>
        <w:tc>
          <w:tcPr>
            <w:tcW w:w="1146" w:type="dxa"/>
            <w:tcBorders>
              <w:top w:val="single" w:sz="4" w:space="0" w:color="auto"/>
              <w:left w:val="single" w:sz="4" w:space="0" w:color="auto"/>
              <w:bottom w:val="single" w:sz="4" w:space="0" w:color="auto"/>
              <w:right w:val="single" w:sz="4" w:space="0" w:color="auto"/>
            </w:tcBorders>
            <w:vAlign w:val="center"/>
          </w:tcPr>
          <w:p w14:paraId="4036C695" w14:textId="77777777" w:rsidR="00813906" w:rsidRDefault="00813906" w:rsidP="00BB38BE">
            <w:pPr>
              <w:pStyle w:val="TAC"/>
            </w:pPr>
            <w:r>
              <w:t>n14</w:t>
            </w:r>
          </w:p>
        </w:tc>
        <w:tc>
          <w:tcPr>
            <w:tcW w:w="960" w:type="dxa"/>
            <w:tcBorders>
              <w:top w:val="single" w:sz="4" w:space="0" w:color="auto"/>
              <w:left w:val="single" w:sz="4" w:space="0" w:color="auto"/>
              <w:bottom w:val="single" w:sz="4" w:space="0" w:color="auto"/>
              <w:right w:val="single" w:sz="4" w:space="0" w:color="auto"/>
            </w:tcBorders>
            <w:vAlign w:val="center"/>
          </w:tcPr>
          <w:p w14:paraId="106D1142" w14:textId="77777777" w:rsidR="00813906" w:rsidRDefault="00813906" w:rsidP="00BB38BE">
            <w:pPr>
              <w:pStyle w:val="TAC"/>
            </w:pPr>
            <w:r>
              <w:t>793</w:t>
            </w:r>
          </w:p>
        </w:tc>
        <w:tc>
          <w:tcPr>
            <w:tcW w:w="964" w:type="dxa"/>
            <w:tcBorders>
              <w:top w:val="single" w:sz="4" w:space="0" w:color="auto"/>
              <w:left w:val="single" w:sz="4" w:space="0" w:color="auto"/>
              <w:bottom w:val="single" w:sz="4" w:space="0" w:color="auto"/>
              <w:right w:val="single" w:sz="4" w:space="0" w:color="auto"/>
            </w:tcBorders>
          </w:tcPr>
          <w:p w14:paraId="433BBD42"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5D8743A"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3BEFBA73" w14:textId="77777777" w:rsidR="00813906" w:rsidRDefault="00813906" w:rsidP="00BB38BE">
            <w:pPr>
              <w:pStyle w:val="TAC"/>
            </w:pPr>
            <w:r>
              <w:t>763</w:t>
            </w:r>
          </w:p>
        </w:tc>
        <w:tc>
          <w:tcPr>
            <w:tcW w:w="977" w:type="dxa"/>
            <w:tcBorders>
              <w:top w:val="single" w:sz="4" w:space="0" w:color="auto"/>
              <w:left w:val="single" w:sz="4" w:space="0" w:color="auto"/>
              <w:bottom w:val="single" w:sz="4" w:space="0" w:color="auto"/>
              <w:right w:val="single" w:sz="4" w:space="0" w:color="auto"/>
            </w:tcBorders>
          </w:tcPr>
          <w:p w14:paraId="76D09E66" w14:textId="77777777" w:rsidR="00813906" w:rsidRDefault="00813906" w:rsidP="00BB38BE">
            <w:pPr>
              <w:pStyle w:val="TAC"/>
            </w:pPr>
            <w:r>
              <w:t>15.2</w:t>
            </w:r>
          </w:p>
        </w:tc>
        <w:tc>
          <w:tcPr>
            <w:tcW w:w="828" w:type="dxa"/>
            <w:tcBorders>
              <w:top w:val="single" w:sz="4" w:space="0" w:color="auto"/>
              <w:left w:val="single" w:sz="4" w:space="0" w:color="auto"/>
              <w:bottom w:val="single" w:sz="4" w:space="0" w:color="auto"/>
              <w:right w:val="single" w:sz="4" w:space="0" w:color="auto"/>
            </w:tcBorders>
          </w:tcPr>
          <w:p w14:paraId="3C5999FA"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5474ED73" w14:textId="77777777" w:rsidR="00813906" w:rsidRDefault="00813906" w:rsidP="00BB38BE">
            <w:pPr>
              <w:pStyle w:val="TAC"/>
            </w:pPr>
            <w:r>
              <w:t>IMD3</w:t>
            </w:r>
            <w:r>
              <w:rPr>
                <w:vertAlign w:val="superscript"/>
              </w:rPr>
              <w:t>1</w:t>
            </w:r>
          </w:p>
        </w:tc>
      </w:tr>
      <w:tr w:rsidR="00813906" w14:paraId="529608C6"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5DCA831"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D2D54FD" w14:textId="77777777" w:rsidR="00813906" w:rsidRDefault="00813906" w:rsidP="00BB38BE">
            <w:pPr>
              <w:pStyle w:val="TAC"/>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2F224B0C" w14:textId="77777777" w:rsidR="00813906" w:rsidRDefault="00813906" w:rsidP="00BB38BE">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51A5DCBB"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311D5D0"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3E446B46" w14:textId="77777777" w:rsidR="00813906" w:rsidRDefault="00813906" w:rsidP="00BB38BE">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61D426AF"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2DCE1A4"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0EC910CC" w14:textId="77777777" w:rsidR="00813906" w:rsidRDefault="00813906" w:rsidP="00BB38BE">
            <w:pPr>
              <w:pStyle w:val="TAC"/>
            </w:pPr>
            <w:r>
              <w:t>N/A</w:t>
            </w:r>
          </w:p>
        </w:tc>
      </w:tr>
      <w:tr w:rsidR="00813906" w14:paraId="0E731350"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0DB6347"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B7C8258" w14:textId="77777777" w:rsidR="00813906" w:rsidRDefault="00813906" w:rsidP="00BB38BE">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52A144DB" w14:textId="77777777" w:rsidR="00813906" w:rsidRDefault="00813906" w:rsidP="00BB38BE">
            <w:pPr>
              <w:pStyle w:val="TAC"/>
            </w:pPr>
            <w:r>
              <w:t>3857</w:t>
            </w:r>
          </w:p>
        </w:tc>
        <w:tc>
          <w:tcPr>
            <w:tcW w:w="964" w:type="dxa"/>
            <w:tcBorders>
              <w:top w:val="single" w:sz="4" w:space="0" w:color="auto"/>
              <w:left w:val="single" w:sz="4" w:space="0" w:color="auto"/>
              <w:bottom w:val="single" w:sz="4" w:space="0" w:color="auto"/>
              <w:right w:val="single" w:sz="4" w:space="0" w:color="auto"/>
            </w:tcBorders>
          </w:tcPr>
          <w:p w14:paraId="0FDB6C10" w14:textId="77777777" w:rsidR="00813906" w:rsidRDefault="00813906" w:rsidP="00BB38B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6FCD67DE" w14:textId="77777777" w:rsidR="00813906" w:rsidRDefault="00813906" w:rsidP="00BB38BE">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3616A97C" w14:textId="77777777" w:rsidR="00813906" w:rsidRDefault="00813906" w:rsidP="00BB38BE">
            <w:pPr>
              <w:pStyle w:val="TAC"/>
            </w:pPr>
            <w:r>
              <w:t>3857</w:t>
            </w:r>
          </w:p>
        </w:tc>
        <w:tc>
          <w:tcPr>
            <w:tcW w:w="977" w:type="dxa"/>
            <w:tcBorders>
              <w:top w:val="single" w:sz="4" w:space="0" w:color="auto"/>
              <w:left w:val="single" w:sz="4" w:space="0" w:color="auto"/>
              <w:bottom w:val="single" w:sz="4" w:space="0" w:color="auto"/>
              <w:right w:val="single" w:sz="4" w:space="0" w:color="auto"/>
            </w:tcBorders>
          </w:tcPr>
          <w:p w14:paraId="1E70BADD"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65BD6854"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2E5859A0" w14:textId="77777777" w:rsidR="00813906" w:rsidRDefault="00813906" w:rsidP="00BB38BE">
            <w:pPr>
              <w:pStyle w:val="TAC"/>
            </w:pPr>
            <w:r>
              <w:t>N/A</w:t>
            </w:r>
          </w:p>
        </w:tc>
      </w:tr>
      <w:tr w:rsidR="00813906" w14:paraId="3C72125F"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FB8A2C6"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9498769" w14:textId="77777777" w:rsidR="00813906" w:rsidRDefault="00813906" w:rsidP="00BB38BE">
            <w:pPr>
              <w:pStyle w:val="TAC"/>
            </w:pPr>
            <w:r>
              <w:t>n14</w:t>
            </w:r>
          </w:p>
        </w:tc>
        <w:tc>
          <w:tcPr>
            <w:tcW w:w="960" w:type="dxa"/>
            <w:tcBorders>
              <w:top w:val="single" w:sz="4" w:space="0" w:color="auto"/>
              <w:left w:val="single" w:sz="4" w:space="0" w:color="auto"/>
              <w:bottom w:val="single" w:sz="4" w:space="0" w:color="auto"/>
              <w:right w:val="single" w:sz="4" w:space="0" w:color="auto"/>
            </w:tcBorders>
            <w:vAlign w:val="center"/>
          </w:tcPr>
          <w:p w14:paraId="34DC75D3" w14:textId="77777777" w:rsidR="00813906" w:rsidRDefault="00813906" w:rsidP="00BB38BE">
            <w:pPr>
              <w:pStyle w:val="TAC"/>
            </w:pPr>
            <w:r>
              <w:t>793</w:t>
            </w:r>
          </w:p>
        </w:tc>
        <w:tc>
          <w:tcPr>
            <w:tcW w:w="964" w:type="dxa"/>
            <w:tcBorders>
              <w:top w:val="single" w:sz="4" w:space="0" w:color="auto"/>
              <w:left w:val="single" w:sz="4" w:space="0" w:color="auto"/>
              <w:bottom w:val="single" w:sz="4" w:space="0" w:color="auto"/>
              <w:right w:val="single" w:sz="4" w:space="0" w:color="auto"/>
            </w:tcBorders>
          </w:tcPr>
          <w:p w14:paraId="08A0FFB7"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37EBDB7"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5040CBBA" w14:textId="77777777" w:rsidR="00813906" w:rsidRDefault="00813906" w:rsidP="00BB38BE">
            <w:pPr>
              <w:pStyle w:val="TAC"/>
            </w:pPr>
            <w:r>
              <w:t>763</w:t>
            </w:r>
          </w:p>
        </w:tc>
        <w:tc>
          <w:tcPr>
            <w:tcW w:w="977" w:type="dxa"/>
            <w:tcBorders>
              <w:top w:val="single" w:sz="4" w:space="0" w:color="auto"/>
              <w:left w:val="single" w:sz="4" w:space="0" w:color="auto"/>
              <w:bottom w:val="single" w:sz="4" w:space="0" w:color="auto"/>
              <w:right w:val="single" w:sz="4" w:space="0" w:color="auto"/>
            </w:tcBorders>
          </w:tcPr>
          <w:p w14:paraId="60D48BE4"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5078431"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1C6727E4" w14:textId="77777777" w:rsidR="00813906" w:rsidRDefault="00813906" w:rsidP="00BB38BE">
            <w:pPr>
              <w:pStyle w:val="TAC"/>
            </w:pPr>
            <w:r>
              <w:t>N/A</w:t>
            </w:r>
          </w:p>
        </w:tc>
      </w:tr>
      <w:tr w:rsidR="00813906" w14:paraId="35D33793"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F37975B"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2B67DE4" w14:textId="77777777" w:rsidR="00813906" w:rsidRDefault="00813906" w:rsidP="00BB38BE">
            <w:pPr>
              <w:pStyle w:val="TAC"/>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7E0842A8" w14:textId="77777777" w:rsidR="00813906" w:rsidRDefault="00813906" w:rsidP="00BB38BE">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1DF21507"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B1D79E5"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64DA238D" w14:textId="77777777" w:rsidR="00813906" w:rsidRDefault="00813906" w:rsidP="00BB38BE">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1F92BE81" w14:textId="77777777" w:rsidR="00813906" w:rsidRDefault="00813906" w:rsidP="00BB38BE">
            <w:pPr>
              <w:pStyle w:val="TAC"/>
            </w:pPr>
            <w:r>
              <w:t>13.2</w:t>
            </w:r>
          </w:p>
        </w:tc>
        <w:tc>
          <w:tcPr>
            <w:tcW w:w="828" w:type="dxa"/>
            <w:tcBorders>
              <w:top w:val="single" w:sz="4" w:space="0" w:color="auto"/>
              <w:left w:val="single" w:sz="4" w:space="0" w:color="auto"/>
              <w:bottom w:val="single" w:sz="4" w:space="0" w:color="auto"/>
              <w:right w:val="single" w:sz="4" w:space="0" w:color="auto"/>
            </w:tcBorders>
          </w:tcPr>
          <w:p w14:paraId="5BA30C04"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1910D54A" w14:textId="77777777" w:rsidR="00813906" w:rsidRDefault="00813906" w:rsidP="00BB38BE">
            <w:pPr>
              <w:pStyle w:val="TAC"/>
            </w:pPr>
            <w:r>
              <w:t>IMD3</w:t>
            </w:r>
          </w:p>
        </w:tc>
      </w:tr>
      <w:tr w:rsidR="00813906" w14:paraId="749C82FD"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307C505"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C1DF049" w14:textId="77777777" w:rsidR="00813906" w:rsidRDefault="00813906" w:rsidP="00BB38BE">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03980574" w14:textId="77777777" w:rsidR="00813906" w:rsidRDefault="00813906" w:rsidP="00BB38BE">
            <w:pPr>
              <w:pStyle w:val="TAC"/>
            </w:pPr>
            <w:r>
              <w:t>3941</w:t>
            </w:r>
          </w:p>
        </w:tc>
        <w:tc>
          <w:tcPr>
            <w:tcW w:w="964" w:type="dxa"/>
            <w:tcBorders>
              <w:top w:val="single" w:sz="4" w:space="0" w:color="auto"/>
              <w:left w:val="single" w:sz="4" w:space="0" w:color="auto"/>
              <w:bottom w:val="single" w:sz="4" w:space="0" w:color="auto"/>
              <w:right w:val="single" w:sz="4" w:space="0" w:color="auto"/>
            </w:tcBorders>
          </w:tcPr>
          <w:p w14:paraId="7A15F0F4" w14:textId="77777777" w:rsidR="00813906" w:rsidRDefault="00813906" w:rsidP="00BB38B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36C9BB39" w14:textId="77777777" w:rsidR="00813906" w:rsidRDefault="00813906" w:rsidP="00BB38BE">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742059D6" w14:textId="77777777" w:rsidR="00813906" w:rsidRDefault="00813906" w:rsidP="00BB38BE">
            <w:pPr>
              <w:pStyle w:val="TAC"/>
            </w:pPr>
            <w:r>
              <w:t>3941</w:t>
            </w:r>
          </w:p>
        </w:tc>
        <w:tc>
          <w:tcPr>
            <w:tcW w:w="977" w:type="dxa"/>
            <w:tcBorders>
              <w:top w:val="single" w:sz="4" w:space="0" w:color="auto"/>
              <w:left w:val="single" w:sz="4" w:space="0" w:color="auto"/>
              <w:bottom w:val="single" w:sz="4" w:space="0" w:color="auto"/>
              <w:right w:val="single" w:sz="4" w:space="0" w:color="auto"/>
            </w:tcBorders>
          </w:tcPr>
          <w:p w14:paraId="182368AC"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173409D"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5D828E5E" w14:textId="77777777" w:rsidR="00813906" w:rsidRDefault="00813906" w:rsidP="00BB38BE">
            <w:pPr>
              <w:pStyle w:val="TAC"/>
            </w:pPr>
            <w:r>
              <w:t>N/A</w:t>
            </w:r>
          </w:p>
        </w:tc>
      </w:tr>
      <w:tr w:rsidR="00813906" w14:paraId="0D3789D4"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335A11C2"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167FDE5" w14:textId="77777777" w:rsidR="00813906" w:rsidRDefault="00813906" w:rsidP="00BB38BE">
            <w:pPr>
              <w:pStyle w:val="TAC"/>
            </w:pPr>
            <w:r>
              <w:t>n14</w:t>
            </w:r>
          </w:p>
        </w:tc>
        <w:tc>
          <w:tcPr>
            <w:tcW w:w="960" w:type="dxa"/>
            <w:tcBorders>
              <w:top w:val="single" w:sz="4" w:space="0" w:color="auto"/>
              <w:left w:val="single" w:sz="4" w:space="0" w:color="auto"/>
              <w:bottom w:val="single" w:sz="4" w:space="0" w:color="auto"/>
              <w:right w:val="single" w:sz="4" w:space="0" w:color="auto"/>
            </w:tcBorders>
            <w:vAlign w:val="center"/>
          </w:tcPr>
          <w:p w14:paraId="2D83F96F" w14:textId="77777777" w:rsidR="00813906" w:rsidRDefault="00813906" w:rsidP="00BB38BE">
            <w:pPr>
              <w:pStyle w:val="TAC"/>
            </w:pPr>
            <w:r>
              <w:t>793</w:t>
            </w:r>
          </w:p>
        </w:tc>
        <w:tc>
          <w:tcPr>
            <w:tcW w:w="964" w:type="dxa"/>
            <w:tcBorders>
              <w:top w:val="single" w:sz="4" w:space="0" w:color="auto"/>
              <w:left w:val="single" w:sz="4" w:space="0" w:color="auto"/>
              <w:bottom w:val="single" w:sz="4" w:space="0" w:color="auto"/>
              <w:right w:val="single" w:sz="4" w:space="0" w:color="auto"/>
            </w:tcBorders>
          </w:tcPr>
          <w:p w14:paraId="3B04D67D"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3A557F8"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392CA7C6" w14:textId="77777777" w:rsidR="00813906" w:rsidRDefault="00813906" w:rsidP="00BB38BE">
            <w:pPr>
              <w:pStyle w:val="TAC"/>
            </w:pPr>
            <w:r>
              <w:t>763</w:t>
            </w:r>
          </w:p>
        </w:tc>
        <w:tc>
          <w:tcPr>
            <w:tcW w:w="977" w:type="dxa"/>
            <w:tcBorders>
              <w:top w:val="single" w:sz="4" w:space="0" w:color="auto"/>
              <w:left w:val="single" w:sz="4" w:space="0" w:color="auto"/>
              <w:bottom w:val="single" w:sz="4" w:space="0" w:color="auto"/>
              <w:right w:val="single" w:sz="4" w:space="0" w:color="auto"/>
            </w:tcBorders>
          </w:tcPr>
          <w:p w14:paraId="012D393D"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3EF998A0"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08610633" w14:textId="77777777" w:rsidR="00813906" w:rsidRDefault="00813906" w:rsidP="00BB38BE">
            <w:pPr>
              <w:pStyle w:val="TAC"/>
            </w:pPr>
            <w:r>
              <w:t>N/A</w:t>
            </w:r>
          </w:p>
        </w:tc>
      </w:tr>
      <w:tr w:rsidR="00813906" w14:paraId="1D823F3A"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6AF3F71"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C219916" w14:textId="77777777" w:rsidR="00813906" w:rsidRDefault="00813906" w:rsidP="00BB38BE">
            <w:pPr>
              <w:pStyle w:val="TAC"/>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1FFA9BF7" w14:textId="77777777" w:rsidR="00813906" w:rsidRDefault="00813906" w:rsidP="00BB38BE">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6C3E0455"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2391429"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02C7364D" w14:textId="77777777" w:rsidR="00813906" w:rsidRDefault="00813906" w:rsidP="00BB38BE">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2F7ACD70"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152814A3"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3DAC7E9E" w14:textId="77777777" w:rsidR="00813906" w:rsidRDefault="00813906" w:rsidP="00BB38BE">
            <w:pPr>
              <w:pStyle w:val="TAC"/>
            </w:pPr>
            <w:r>
              <w:t>N/A</w:t>
            </w:r>
          </w:p>
        </w:tc>
      </w:tr>
      <w:tr w:rsidR="00813906" w14:paraId="797CEC10"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8C06705"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83CE136" w14:textId="77777777" w:rsidR="00813906" w:rsidRDefault="00813906" w:rsidP="00BB38BE">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5298CFE0" w14:textId="77777777" w:rsidR="00813906" w:rsidRDefault="00813906" w:rsidP="00BB38BE">
            <w:pPr>
              <w:pStyle w:val="TAC"/>
            </w:pPr>
            <w:r>
              <w:t>3896</w:t>
            </w:r>
          </w:p>
        </w:tc>
        <w:tc>
          <w:tcPr>
            <w:tcW w:w="964" w:type="dxa"/>
            <w:tcBorders>
              <w:top w:val="single" w:sz="4" w:space="0" w:color="auto"/>
              <w:left w:val="single" w:sz="4" w:space="0" w:color="auto"/>
              <w:bottom w:val="single" w:sz="4" w:space="0" w:color="auto"/>
              <w:right w:val="single" w:sz="4" w:space="0" w:color="auto"/>
            </w:tcBorders>
          </w:tcPr>
          <w:p w14:paraId="4B6B9692" w14:textId="77777777" w:rsidR="00813906" w:rsidRDefault="00813906" w:rsidP="00BB38B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797C42D7" w14:textId="77777777" w:rsidR="00813906" w:rsidRDefault="00813906" w:rsidP="00BB38BE">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2F1D3036" w14:textId="77777777" w:rsidR="00813906" w:rsidRDefault="00813906" w:rsidP="00BB38BE">
            <w:pPr>
              <w:pStyle w:val="TAC"/>
            </w:pPr>
            <w:r>
              <w:t>3896</w:t>
            </w:r>
          </w:p>
        </w:tc>
        <w:tc>
          <w:tcPr>
            <w:tcW w:w="977" w:type="dxa"/>
            <w:tcBorders>
              <w:top w:val="single" w:sz="4" w:space="0" w:color="auto"/>
              <w:left w:val="single" w:sz="4" w:space="0" w:color="auto"/>
              <w:bottom w:val="single" w:sz="4" w:space="0" w:color="auto"/>
              <w:right w:val="single" w:sz="4" w:space="0" w:color="auto"/>
            </w:tcBorders>
          </w:tcPr>
          <w:p w14:paraId="0DCF5612" w14:textId="77777777" w:rsidR="00813906" w:rsidRDefault="00813906" w:rsidP="00BB38BE">
            <w:pPr>
              <w:pStyle w:val="TAC"/>
            </w:pPr>
            <w:r>
              <w:t>16.0</w:t>
            </w:r>
          </w:p>
        </w:tc>
        <w:tc>
          <w:tcPr>
            <w:tcW w:w="828" w:type="dxa"/>
            <w:tcBorders>
              <w:top w:val="single" w:sz="4" w:space="0" w:color="auto"/>
              <w:left w:val="single" w:sz="4" w:space="0" w:color="auto"/>
              <w:bottom w:val="single" w:sz="4" w:space="0" w:color="auto"/>
              <w:right w:val="single" w:sz="4" w:space="0" w:color="auto"/>
            </w:tcBorders>
          </w:tcPr>
          <w:p w14:paraId="6625AAD5"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4E17935B" w14:textId="77777777" w:rsidR="00813906" w:rsidRDefault="00813906" w:rsidP="00BB38BE">
            <w:pPr>
              <w:pStyle w:val="TAC"/>
            </w:pPr>
            <w:r>
              <w:t>IMD3</w:t>
            </w:r>
          </w:p>
        </w:tc>
      </w:tr>
      <w:tr w:rsidR="00813906" w14:paraId="40F9E1A4"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8791221" w14:textId="77777777" w:rsidR="00813906" w:rsidRDefault="00813906" w:rsidP="00BB38BE">
            <w:pPr>
              <w:pStyle w:val="TAC"/>
            </w:pPr>
            <w:r>
              <w:rPr>
                <w:rFonts w:cs="Arial"/>
                <w:szCs w:val="22"/>
                <w:lang w:val="en-US" w:eastAsia="zh-CN"/>
              </w:rPr>
              <w:t>CA_n14-n66-n77</w:t>
            </w:r>
          </w:p>
        </w:tc>
        <w:tc>
          <w:tcPr>
            <w:tcW w:w="1146" w:type="dxa"/>
            <w:tcBorders>
              <w:top w:val="single" w:sz="4" w:space="0" w:color="auto"/>
              <w:left w:val="single" w:sz="4" w:space="0" w:color="auto"/>
              <w:bottom w:val="single" w:sz="4" w:space="0" w:color="auto"/>
              <w:right w:val="single" w:sz="4" w:space="0" w:color="auto"/>
            </w:tcBorders>
            <w:vAlign w:val="center"/>
          </w:tcPr>
          <w:p w14:paraId="67B9609D" w14:textId="77777777" w:rsidR="00813906" w:rsidRDefault="00813906" w:rsidP="00BB38BE">
            <w:pPr>
              <w:pStyle w:val="TAC"/>
            </w:pPr>
            <w:r>
              <w:t>n14</w:t>
            </w:r>
          </w:p>
        </w:tc>
        <w:tc>
          <w:tcPr>
            <w:tcW w:w="960" w:type="dxa"/>
            <w:tcBorders>
              <w:top w:val="single" w:sz="4" w:space="0" w:color="auto"/>
              <w:left w:val="single" w:sz="4" w:space="0" w:color="auto"/>
              <w:bottom w:val="single" w:sz="4" w:space="0" w:color="auto"/>
              <w:right w:val="single" w:sz="4" w:space="0" w:color="auto"/>
            </w:tcBorders>
            <w:vAlign w:val="center"/>
          </w:tcPr>
          <w:p w14:paraId="4DBC6510" w14:textId="77777777" w:rsidR="00813906" w:rsidRDefault="00813906" w:rsidP="00BB38BE">
            <w:pPr>
              <w:pStyle w:val="TAC"/>
            </w:pPr>
            <w:r>
              <w:t>793</w:t>
            </w:r>
          </w:p>
        </w:tc>
        <w:tc>
          <w:tcPr>
            <w:tcW w:w="964" w:type="dxa"/>
            <w:tcBorders>
              <w:top w:val="single" w:sz="4" w:space="0" w:color="auto"/>
              <w:left w:val="single" w:sz="4" w:space="0" w:color="auto"/>
              <w:bottom w:val="single" w:sz="4" w:space="0" w:color="auto"/>
              <w:right w:val="single" w:sz="4" w:space="0" w:color="auto"/>
            </w:tcBorders>
          </w:tcPr>
          <w:p w14:paraId="4F7E0495"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082A5F1"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1F24D1EA" w14:textId="77777777" w:rsidR="00813906" w:rsidRDefault="00813906" w:rsidP="00BB38BE">
            <w:pPr>
              <w:pStyle w:val="TAC"/>
            </w:pPr>
            <w:r>
              <w:t>763</w:t>
            </w:r>
          </w:p>
        </w:tc>
        <w:tc>
          <w:tcPr>
            <w:tcW w:w="977" w:type="dxa"/>
            <w:tcBorders>
              <w:top w:val="single" w:sz="4" w:space="0" w:color="auto"/>
              <w:left w:val="single" w:sz="4" w:space="0" w:color="auto"/>
              <w:bottom w:val="single" w:sz="4" w:space="0" w:color="auto"/>
              <w:right w:val="single" w:sz="4" w:space="0" w:color="auto"/>
            </w:tcBorders>
          </w:tcPr>
          <w:p w14:paraId="6295BCCC" w14:textId="77777777" w:rsidR="00813906" w:rsidRDefault="00813906" w:rsidP="00BB38BE">
            <w:pPr>
              <w:pStyle w:val="TAC"/>
            </w:pPr>
            <w:r>
              <w:t>15.2</w:t>
            </w:r>
          </w:p>
        </w:tc>
        <w:tc>
          <w:tcPr>
            <w:tcW w:w="828" w:type="dxa"/>
            <w:tcBorders>
              <w:top w:val="single" w:sz="4" w:space="0" w:color="auto"/>
              <w:left w:val="single" w:sz="4" w:space="0" w:color="auto"/>
              <w:bottom w:val="single" w:sz="4" w:space="0" w:color="auto"/>
              <w:right w:val="single" w:sz="4" w:space="0" w:color="auto"/>
            </w:tcBorders>
          </w:tcPr>
          <w:p w14:paraId="2578C031"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2471E8BA" w14:textId="77777777" w:rsidR="00813906" w:rsidRDefault="00813906" w:rsidP="00BB38BE">
            <w:pPr>
              <w:pStyle w:val="TAC"/>
            </w:pPr>
            <w:r>
              <w:t>IMD3</w:t>
            </w:r>
            <w:r>
              <w:rPr>
                <w:vertAlign w:val="superscript"/>
              </w:rPr>
              <w:t>5</w:t>
            </w:r>
          </w:p>
        </w:tc>
      </w:tr>
      <w:tr w:rsidR="00813906" w14:paraId="3F554D8C"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D5221A6"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2E1CBAC" w14:textId="77777777" w:rsidR="00813906" w:rsidRDefault="00813906" w:rsidP="00BB38BE">
            <w:pPr>
              <w:pStyle w:val="TAC"/>
            </w:pPr>
            <w:r>
              <w:t>n66</w:t>
            </w:r>
          </w:p>
        </w:tc>
        <w:tc>
          <w:tcPr>
            <w:tcW w:w="960" w:type="dxa"/>
            <w:tcBorders>
              <w:top w:val="single" w:sz="4" w:space="0" w:color="auto"/>
              <w:left w:val="single" w:sz="4" w:space="0" w:color="auto"/>
              <w:bottom w:val="single" w:sz="4" w:space="0" w:color="auto"/>
              <w:right w:val="single" w:sz="4" w:space="0" w:color="auto"/>
            </w:tcBorders>
            <w:vAlign w:val="center"/>
          </w:tcPr>
          <w:p w14:paraId="0B4F74AE" w14:textId="77777777" w:rsidR="00813906" w:rsidRDefault="00813906" w:rsidP="00BB38BE">
            <w:pPr>
              <w:pStyle w:val="TAC"/>
            </w:pPr>
            <w:r>
              <w:t>1712.5</w:t>
            </w:r>
          </w:p>
        </w:tc>
        <w:tc>
          <w:tcPr>
            <w:tcW w:w="964" w:type="dxa"/>
            <w:tcBorders>
              <w:top w:val="single" w:sz="4" w:space="0" w:color="auto"/>
              <w:left w:val="single" w:sz="4" w:space="0" w:color="auto"/>
              <w:bottom w:val="single" w:sz="4" w:space="0" w:color="auto"/>
              <w:right w:val="single" w:sz="4" w:space="0" w:color="auto"/>
            </w:tcBorders>
          </w:tcPr>
          <w:p w14:paraId="023BFFF8"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2D78EE1"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32913A03" w14:textId="77777777" w:rsidR="00813906" w:rsidRDefault="00813906" w:rsidP="00BB38BE">
            <w:pPr>
              <w:pStyle w:val="TAC"/>
            </w:pPr>
            <w:r>
              <w:t>2112.5</w:t>
            </w:r>
          </w:p>
        </w:tc>
        <w:tc>
          <w:tcPr>
            <w:tcW w:w="977" w:type="dxa"/>
            <w:tcBorders>
              <w:top w:val="single" w:sz="4" w:space="0" w:color="auto"/>
              <w:left w:val="single" w:sz="4" w:space="0" w:color="auto"/>
              <w:bottom w:val="single" w:sz="4" w:space="0" w:color="auto"/>
              <w:right w:val="single" w:sz="4" w:space="0" w:color="auto"/>
            </w:tcBorders>
          </w:tcPr>
          <w:p w14:paraId="086B61A1"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1A8D1D7B"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32B0AFCE" w14:textId="77777777" w:rsidR="00813906" w:rsidRDefault="00813906" w:rsidP="00BB38BE">
            <w:pPr>
              <w:pStyle w:val="TAC"/>
            </w:pPr>
            <w:r>
              <w:t>N/A</w:t>
            </w:r>
          </w:p>
        </w:tc>
      </w:tr>
      <w:tr w:rsidR="00813906" w14:paraId="3B303CF3"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68CDA49"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49F07F9" w14:textId="77777777" w:rsidR="00813906" w:rsidRDefault="00813906" w:rsidP="00BB38BE">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0401B30D" w14:textId="77777777" w:rsidR="00813906" w:rsidRDefault="00813906" w:rsidP="00BB38BE">
            <w:pPr>
              <w:pStyle w:val="TAC"/>
            </w:pPr>
            <w:r>
              <w:t>4188</w:t>
            </w:r>
          </w:p>
        </w:tc>
        <w:tc>
          <w:tcPr>
            <w:tcW w:w="964" w:type="dxa"/>
            <w:tcBorders>
              <w:top w:val="single" w:sz="4" w:space="0" w:color="auto"/>
              <w:left w:val="single" w:sz="4" w:space="0" w:color="auto"/>
              <w:bottom w:val="single" w:sz="4" w:space="0" w:color="auto"/>
              <w:right w:val="single" w:sz="4" w:space="0" w:color="auto"/>
            </w:tcBorders>
          </w:tcPr>
          <w:p w14:paraId="503EBA29" w14:textId="77777777" w:rsidR="00813906" w:rsidRDefault="00813906" w:rsidP="00BB38B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117898D4" w14:textId="77777777" w:rsidR="00813906" w:rsidRDefault="00813906" w:rsidP="00BB38BE">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5A8BC000" w14:textId="77777777" w:rsidR="00813906" w:rsidRDefault="00813906" w:rsidP="00BB38BE">
            <w:pPr>
              <w:pStyle w:val="TAC"/>
            </w:pPr>
            <w:r>
              <w:t>4188</w:t>
            </w:r>
          </w:p>
        </w:tc>
        <w:tc>
          <w:tcPr>
            <w:tcW w:w="977" w:type="dxa"/>
            <w:tcBorders>
              <w:top w:val="single" w:sz="4" w:space="0" w:color="auto"/>
              <w:left w:val="single" w:sz="4" w:space="0" w:color="auto"/>
              <w:bottom w:val="single" w:sz="4" w:space="0" w:color="auto"/>
              <w:right w:val="single" w:sz="4" w:space="0" w:color="auto"/>
            </w:tcBorders>
          </w:tcPr>
          <w:p w14:paraId="3E51A8AD"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DC0C52B"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4758F809" w14:textId="77777777" w:rsidR="00813906" w:rsidRDefault="00813906" w:rsidP="00BB38BE">
            <w:pPr>
              <w:pStyle w:val="TAC"/>
            </w:pPr>
            <w:r>
              <w:t>N/A</w:t>
            </w:r>
          </w:p>
        </w:tc>
      </w:tr>
      <w:tr w:rsidR="00813906" w14:paraId="618C4267"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49EFB49"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21B0486" w14:textId="77777777" w:rsidR="00813906" w:rsidRDefault="00813906" w:rsidP="00BB38BE">
            <w:pPr>
              <w:pStyle w:val="TAC"/>
            </w:pPr>
            <w:r>
              <w:t>n14</w:t>
            </w:r>
          </w:p>
        </w:tc>
        <w:tc>
          <w:tcPr>
            <w:tcW w:w="960" w:type="dxa"/>
            <w:tcBorders>
              <w:top w:val="single" w:sz="4" w:space="0" w:color="auto"/>
              <w:left w:val="single" w:sz="4" w:space="0" w:color="auto"/>
              <w:bottom w:val="single" w:sz="4" w:space="0" w:color="auto"/>
              <w:right w:val="single" w:sz="4" w:space="0" w:color="auto"/>
            </w:tcBorders>
            <w:vAlign w:val="center"/>
          </w:tcPr>
          <w:p w14:paraId="01895CD4" w14:textId="77777777" w:rsidR="00813906" w:rsidRDefault="00813906" w:rsidP="00BB38BE">
            <w:pPr>
              <w:pStyle w:val="TAC"/>
            </w:pPr>
            <w:r>
              <w:t>793</w:t>
            </w:r>
          </w:p>
        </w:tc>
        <w:tc>
          <w:tcPr>
            <w:tcW w:w="964" w:type="dxa"/>
            <w:tcBorders>
              <w:top w:val="single" w:sz="4" w:space="0" w:color="auto"/>
              <w:left w:val="single" w:sz="4" w:space="0" w:color="auto"/>
              <w:bottom w:val="single" w:sz="4" w:space="0" w:color="auto"/>
              <w:right w:val="single" w:sz="4" w:space="0" w:color="auto"/>
            </w:tcBorders>
          </w:tcPr>
          <w:p w14:paraId="0DBAE3D2"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5C2A89C"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27CB4C4A" w14:textId="77777777" w:rsidR="00813906" w:rsidRDefault="00813906" w:rsidP="00BB38BE">
            <w:pPr>
              <w:pStyle w:val="TAC"/>
            </w:pPr>
            <w:r>
              <w:t>763</w:t>
            </w:r>
          </w:p>
        </w:tc>
        <w:tc>
          <w:tcPr>
            <w:tcW w:w="977" w:type="dxa"/>
            <w:tcBorders>
              <w:top w:val="single" w:sz="4" w:space="0" w:color="auto"/>
              <w:left w:val="single" w:sz="4" w:space="0" w:color="auto"/>
              <w:bottom w:val="single" w:sz="4" w:space="0" w:color="auto"/>
              <w:right w:val="single" w:sz="4" w:space="0" w:color="auto"/>
            </w:tcBorders>
          </w:tcPr>
          <w:p w14:paraId="3D3A8C6C"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A29E766"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049EF792" w14:textId="77777777" w:rsidR="00813906" w:rsidRDefault="00813906" w:rsidP="00BB38BE">
            <w:pPr>
              <w:pStyle w:val="TAC"/>
            </w:pPr>
            <w:r>
              <w:t>N/A</w:t>
            </w:r>
          </w:p>
        </w:tc>
      </w:tr>
      <w:tr w:rsidR="00813906" w14:paraId="54F05BE7"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CDC4341"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90D0CA7" w14:textId="77777777" w:rsidR="00813906" w:rsidRDefault="00813906" w:rsidP="00BB38BE">
            <w:pPr>
              <w:pStyle w:val="TAC"/>
            </w:pPr>
            <w:r>
              <w:t>n66</w:t>
            </w:r>
          </w:p>
        </w:tc>
        <w:tc>
          <w:tcPr>
            <w:tcW w:w="960" w:type="dxa"/>
            <w:tcBorders>
              <w:top w:val="single" w:sz="4" w:space="0" w:color="auto"/>
              <w:left w:val="single" w:sz="4" w:space="0" w:color="auto"/>
              <w:bottom w:val="single" w:sz="4" w:space="0" w:color="auto"/>
              <w:right w:val="single" w:sz="4" w:space="0" w:color="auto"/>
            </w:tcBorders>
            <w:vAlign w:val="center"/>
          </w:tcPr>
          <w:p w14:paraId="54AB15B1" w14:textId="77777777" w:rsidR="00813906" w:rsidRDefault="00813906" w:rsidP="00BB38BE">
            <w:pPr>
              <w:pStyle w:val="TAC"/>
            </w:pPr>
            <w:r>
              <w:t>1755</w:t>
            </w:r>
          </w:p>
        </w:tc>
        <w:tc>
          <w:tcPr>
            <w:tcW w:w="964" w:type="dxa"/>
            <w:tcBorders>
              <w:top w:val="single" w:sz="4" w:space="0" w:color="auto"/>
              <w:left w:val="single" w:sz="4" w:space="0" w:color="auto"/>
              <w:bottom w:val="single" w:sz="4" w:space="0" w:color="auto"/>
              <w:right w:val="single" w:sz="4" w:space="0" w:color="auto"/>
            </w:tcBorders>
          </w:tcPr>
          <w:p w14:paraId="426C1BE4"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876C595"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0F86B11C" w14:textId="77777777" w:rsidR="00813906" w:rsidRDefault="00813906" w:rsidP="00BB38BE">
            <w:pPr>
              <w:pStyle w:val="TAC"/>
            </w:pPr>
            <w:r>
              <w:t>2155</w:t>
            </w:r>
          </w:p>
        </w:tc>
        <w:tc>
          <w:tcPr>
            <w:tcW w:w="977" w:type="dxa"/>
            <w:tcBorders>
              <w:top w:val="single" w:sz="4" w:space="0" w:color="auto"/>
              <w:left w:val="single" w:sz="4" w:space="0" w:color="auto"/>
              <w:bottom w:val="single" w:sz="4" w:space="0" w:color="auto"/>
              <w:right w:val="single" w:sz="4" w:space="0" w:color="auto"/>
            </w:tcBorders>
          </w:tcPr>
          <w:p w14:paraId="3D4539B1" w14:textId="77777777" w:rsidR="00813906" w:rsidRDefault="00813906" w:rsidP="00BB38BE">
            <w:pPr>
              <w:pStyle w:val="TAC"/>
            </w:pPr>
            <w:r>
              <w:t>13.2</w:t>
            </w:r>
          </w:p>
        </w:tc>
        <w:tc>
          <w:tcPr>
            <w:tcW w:w="828" w:type="dxa"/>
            <w:tcBorders>
              <w:top w:val="single" w:sz="4" w:space="0" w:color="auto"/>
              <w:left w:val="single" w:sz="4" w:space="0" w:color="auto"/>
              <w:bottom w:val="single" w:sz="4" w:space="0" w:color="auto"/>
              <w:right w:val="single" w:sz="4" w:space="0" w:color="auto"/>
            </w:tcBorders>
          </w:tcPr>
          <w:p w14:paraId="23C30FD2"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0D42C0EF" w14:textId="77777777" w:rsidR="00813906" w:rsidRDefault="00813906" w:rsidP="00BB38BE">
            <w:pPr>
              <w:pStyle w:val="TAC"/>
            </w:pPr>
            <w:r>
              <w:t>IMD3</w:t>
            </w:r>
          </w:p>
        </w:tc>
      </w:tr>
      <w:tr w:rsidR="00813906" w14:paraId="010033A1"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40286E9"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FFE51E5" w14:textId="77777777" w:rsidR="00813906" w:rsidRDefault="00813906" w:rsidP="00BB38BE">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2A9868FA" w14:textId="77777777" w:rsidR="00813906" w:rsidRDefault="00813906" w:rsidP="00BB38BE">
            <w:pPr>
              <w:pStyle w:val="TAC"/>
            </w:pPr>
            <w:r>
              <w:t>3741</w:t>
            </w:r>
          </w:p>
        </w:tc>
        <w:tc>
          <w:tcPr>
            <w:tcW w:w="964" w:type="dxa"/>
            <w:tcBorders>
              <w:top w:val="single" w:sz="4" w:space="0" w:color="auto"/>
              <w:left w:val="single" w:sz="4" w:space="0" w:color="auto"/>
              <w:bottom w:val="single" w:sz="4" w:space="0" w:color="auto"/>
              <w:right w:val="single" w:sz="4" w:space="0" w:color="auto"/>
            </w:tcBorders>
          </w:tcPr>
          <w:p w14:paraId="34000DCC" w14:textId="77777777" w:rsidR="00813906" w:rsidRDefault="00813906" w:rsidP="00BB38B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011E0FD3" w14:textId="77777777" w:rsidR="00813906" w:rsidRDefault="00813906" w:rsidP="00BB38BE">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7951B46A" w14:textId="77777777" w:rsidR="00813906" w:rsidRDefault="00813906" w:rsidP="00BB38BE">
            <w:pPr>
              <w:pStyle w:val="TAC"/>
            </w:pPr>
            <w:r>
              <w:t>3741</w:t>
            </w:r>
          </w:p>
        </w:tc>
        <w:tc>
          <w:tcPr>
            <w:tcW w:w="977" w:type="dxa"/>
            <w:tcBorders>
              <w:top w:val="single" w:sz="4" w:space="0" w:color="auto"/>
              <w:left w:val="single" w:sz="4" w:space="0" w:color="auto"/>
              <w:bottom w:val="single" w:sz="4" w:space="0" w:color="auto"/>
              <w:right w:val="single" w:sz="4" w:space="0" w:color="auto"/>
            </w:tcBorders>
          </w:tcPr>
          <w:p w14:paraId="4E835180"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1EDA7EA2"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3F38CC3E" w14:textId="77777777" w:rsidR="00813906" w:rsidRDefault="00813906" w:rsidP="00BB38BE">
            <w:pPr>
              <w:pStyle w:val="TAC"/>
            </w:pPr>
            <w:r>
              <w:t>N/A</w:t>
            </w:r>
          </w:p>
        </w:tc>
      </w:tr>
      <w:tr w:rsidR="00813906" w14:paraId="0953362D"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FC95770"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A2C6D7B" w14:textId="77777777" w:rsidR="00813906" w:rsidRDefault="00813906" w:rsidP="00BB38BE">
            <w:pPr>
              <w:pStyle w:val="TAC"/>
            </w:pPr>
            <w:r>
              <w:t>n14</w:t>
            </w:r>
          </w:p>
        </w:tc>
        <w:tc>
          <w:tcPr>
            <w:tcW w:w="960" w:type="dxa"/>
            <w:tcBorders>
              <w:top w:val="single" w:sz="4" w:space="0" w:color="auto"/>
              <w:left w:val="single" w:sz="4" w:space="0" w:color="auto"/>
              <w:bottom w:val="single" w:sz="4" w:space="0" w:color="auto"/>
              <w:right w:val="single" w:sz="4" w:space="0" w:color="auto"/>
            </w:tcBorders>
            <w:vAlign w:val="center"/>
          </w:tcPr>
          <w:p w14:paraId="4570EE69" w14:textId="77777777" w:rsidR="00813906" w:rsidRDefault="00813906" w:rsidP="00BB38BE">
            <w:pPr>
              <w:pStyle w:val="TAC"/>
            </w:pPr>
            <w:r>
              <w:t>793</w:t>
            </w:r>
          </w:p>
        </w:tc>
        <w:tc>
          <w:tcPr>
            <w:tcW w:w="964" w:type="dxa"/>
            <w:tcBorders>
              <w:top w:val="single" w:sz="4" w:space="0" w:color="auto"/>
              <w:left w:val="single" w:sz="4" w:space="0" w:color="auto"/>
              <w:bottom w:val="single" w:sz="4" w:space="0" w:color="auto"/>
              <w:right w:val="single" w:sz="4" w:space="0" w:color="auto"/>
            </w:tcBorders>
          </w:tcPr>
          <w:p w14:paraId="18770D1C"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A3EB248"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424A3618" w14:textId="77777777" w:rsidR="00813906" w:rsidRDefault="00813906" w:rsidP="00BB38BE">
            <w:pPr>
              <w:pStyle w:val="TAC"/>
            </w:pPr>
            <w:r>
              <w:t>763</w:t>
            </w:r>
          </w:p>
        </w:tc>
        <w:tc>
          <w:tcPr>
            <w:tcW w:w="977" w:type="dxa"/>
            <w:tcBorders>
              <w:top w:val="single" w:sz="4" w:space="0" w:color="auto"/>
              <w:left w:val="single" w:sz="4" w:space="0" w:color="auto"/>
              <w:bottom w:val="single" w:sz="4" w:space="0" w:color="auto"/>
              <w:right w:val="single" w:sz="4" w:space="0" w:color="auto"/>
            </w:tcBorders>
          </w:tcPr>
          <w:p w14:paraId="340A0A91"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04419F9"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4FA508E6" w14:textId="77777777" w:rsidR="00813906" w:rsidRDefault="00813906" w:rsidP="00BB38BE">
            <w:pPr>
              <w:pStyle w:val="TAC"/>
            </w:pPr>
            <w:r>
              <w:t>N/A</w:t>
            </w:r>
          </w:p>
        </w:tc>
      </w:tr>
      <w:tr w:rsidR="00813906" w14:paraId="4C12F3A5"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8521D4F"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13B4C0B" w14:textId="77777777" w:rsidR="00813906" w:rsidRDefault="00813906" w:rsidP="00BB38BE">
            <w:pPr>
              <w:pStyle w:val="TAC"/>
            </w:pPr>
            <w:r>
              <w:t>n66</w:t>
            </w:r>
          </w:p>
        </w:tc>
        <w:tc>
          <w:tcPr>
            <w:tcW w:w="960" w:type="dxa"/>
            <w:tcBorders>
              <w:top w:val="single" w:sz="4" w:space="0" w:color="auto"/>
              <w:left w:val="single" w:sz="4" w:space="0" w:color="auto"/>
              <w:bottom w:val="single" w:sz="4" w:space="0" w:color="auto"/>
              <w:right w:val="single" w:sz="4" w:space="0" w:color="auto"/>
            </w:tcBorders>
            <w:vAlign w:val="center"/>
          </w:tcPr>
          <w:p w14:paraId="3AE134DD" w14:textId="77777777" w:rsidR="00813906" w:rsidRDefault="00813906" w:rsidP="00BB38BE">
            <w:pPr>
              <w:pStyle w:val="TAC"/>
            </w:pPr>
            <w:r>
              <w:t>1755</w:t>
            </w:r>
          </w:p>
        </w:tc>
        <w:tc>
          <w:tcPr>
            <w:tcW w:w="964" w:type="dxa"/>
            <w:tcBorders>
              <w:top w:val="single" w:sz="4" w:space="0" w:color="auto"/>
              <w:left w:val="single" w:sz="4" w:space="0" w:color="auto"/>
              <w:bottom w:val="single" w:sz="4" w:space="0" w:color="auto"/>
              <w:right w:val="single" w:sz="4" w:space="0" w:color="auto"/>
            </w:tcBorders>
          </w:tcPr>
          <w:p w14:paraId="6CB5C737"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4A88D62"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21449A95" w14:textId="77777777" w:rsidR="00813906" w:rsidRDefault="00813906" w:rsidP="00BB38BE">
            <w:pPr>
              <w:pStyle w:val="TAC"/>
            </w:pPr>
            <w:r>
              <w:t>2155</w:t>
            </w:r>
          </w:p>
        </w:tc>
        <w:tc>
          <w:tcPr>
            <w:tcW w:w="977" w:type="dxa"/>
            <w:tcBorders>
              <w:top w:val="single" w:sz="4" w:space="0" w:color="auto"/>
              <w:left w:val="single" w:sz="4" w:space="0" w:color="auto"/>
              <w:bottom w:val="single" w:sz="4" w:space="0" w:color="auto"/>
              <w:right w:val="single" w:sz="4" w:space="0" w:color="auto"/>
            </w:tcBorders>
          </w:tcPr>
          <w:p w14:paraId="5FEAFF86"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55996C3"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68F9A3EF" w14:textId="77777777" w:rsidR="00813906" w:rsidRDefault="00813906" w:rsidP="00BB38BE">
            <w:pPr>
              <w:pStyle w:val="TAC"/>
            </w:pPr>
            <w:r>
              <w:t>N/A</w:t>
            </w:r>
          </w:p>
        </w:tc>
      </w:tr>
      <w:tr w:rsidR="00813906" w14:paraId="3FA9A90A"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E19E965"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31B831D" w14:textId="77777777" w:rsidR="00813906" w:rsidRDefault="00813906" w:rsidP="00BB38BE">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2181A496" w14:textId="77777777" w:rsidR="00813906" w:rsidRDefault="00813906" w:rsidP="00BB38BE">
            <w:pPr>
              <w:pStyle w:val="TAC"/>
            </w:pPr>
            <w:r>
              <w:t>3341</w:t>
            </w:r>
          </w:p>
        </w:tc>
        <w:tc>
          <w:tcPr>
            <w:tcW w:w="964" w:type="dxa"/>
            <w:tcBorders>
              <w:top w:val="single" w:sz="4" w:space="0" w:color="auto"/>
              <w:left w:val="single" w:sz="4" w:space="0" w:color="auto"/>
              <w:bottom w:val="single" w:sz="4" w:space="0" w:color="auto"/>
              <w:right w:val="single" w:sz="4" w:space="0" w:color="auto"/>
            </w:tcBorders>
          </w:tcPr>
          <w:p w14:paraId="0593D90D" w14:textId="77777777" w:rsidR="00813906" w:rsidRDefault="00813906" w:rsidP="00BB38B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13FA70F0" w14:textId="77777777" w:rsidR="00813906" w:rsidRDefault="00813906" w:rsidP="00BB38BE">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09CB56EC" w14:textId="77777777" w:rsidR="00813906" w:rsidRDefault="00813906" w:rsidP="00BB38BE">
            <w:pPr>
              <w:pStyle w:val="TAC"/>
            </w:pPr>
            <w:r>
              <w:t>3341</w:t>
            </w:r>
          </w:p>
        </w:tc>
        <w:tc>
          <w:tcPr>
            <w:tcW w:w="977" w:type="dxa"/>
            <w:tcBorders>
              <w:top w:val="single" w:sz="4" w:space="0" w:color="auto"/>
              <w:left w:val="single" w:sz="4" w:space="0" w:color="auto"/>
              <w:bottom w:val="single" w:sz="4" w:space="0" w:color="auto"/>
              <w:right w:val="single" w:sz="4" w:space="0" w:color="auto"/>
            </w:tcBorders>
          </w:tcPr>
          <w:p w14:paraId="58D243E5" w14:textId="77777777" w:rsidR="00813906" w:rsidRDefault="00813906" w:rsidP="00BB38BE">
            <w:pPr>
              <w:pStyle w:val="TAC"/>
            </w:pPr>
            <w:r>
              <w:t>16.0</w:t>
            </w:r>
          </w:p>
        </w:tc>
        <w:tc>
          <w:tcPr>
            <w:tcW w:w="828" w:type="dxa"/>
            <w:tcBorders>
              <w:top w:val="single" w:sz="4" w:space="0" w:color="auto"/>
              <w:left w:val="single" w:sz="4" w:space="0" w:color="auto"/>
              <w:bottom w:val="single" w:sz="4" w:space="0" w:color="auto"/>
              <w:right w:val="single" w:sz="4" w:space="0" w:color="auto"/>
            </w:tcBorders>
          </w:tcPr>
          <w:p w14:paraId="15838FD2"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733126C8" w14:textId="77777777" w:rsidR="00813906" w:rsidRDefault="00813906" w:rsidP="00BB38BE">
            <w:pPr>
              <w:pStyle w:val="TAC"/>
            </w:pPr>
            <w:r>
              <w:t>IMD3</w:t>
            </w:r>
            <w:r>
              <w:rPr>
                <w:vertAlign w:val="superscript"/>
              </w:rPr>
              <w:t>1,2,5</w:t>
            </w:r>
          </w:p>
        </w:tc>
      </w:tr>
      <w:tr w:rsidR="00813906" w14:paraId="29B01B1B"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AC6AB23" w14:textId="77777777" w:rsidR="00813906" w:rsidRDefault="00813906" w:rsidP="00BB38BE">
            <w:pPr>
              <w:pStyle w:val="TAC"/>
            </w:pPr>
            <w:r>
              <w:rPr>
                <w:rFonts w:eastAsia="MS Mincho" w:cs="Arial"/>
                <w:color w:val="000000"/>
                <w:szCs w:val="18"/>
                <w:lang w:eastAsia="ja-JP"/>
              </w:rPr>
              <w:t>CA_n18-n28-n41</w:t>
            </w:r>
          </w:p>
        </w:tc>
        <w:tc>
          <w:tcPr>
            <w:tcW w:w="1146" w:type="dxa"/>
            <w:tcBorders>
              <w:top w:val="single" w:sz="4" w:space="0" w:color="auto"/>
              <w:left w:val="single" w:sz="4" w:space="0" w:color="auto"/>
              <w:bottom w:val="single" w:sz="4" w:space="0" w:color="auto"/>
              <w:right w:val="single" w:sz="4" w:space="0" w:color="auto"/>
            </w:tcBorders>
          </w:tcPr>
          <w:p w14:paraId="62A05AFE" w14:textId="77777777" w:rsidR="00813906" w:rsidRDefault="00813906" w:rsidP="00BB38BE">
            <w:pPr>
              <w:pStyle w:val="TAC"/>
            </w:pPr>
            <w:r w:rsidRPr="00C172AA">
              <w:rPr>
                <w:rFonts w:eastAsia="MS Mincho" w:cs="Arial"/>
                <w:color w:val="000000"/>
                <w:szCs w:val="18"/>
                <w:lang w:eastAsia="ja-JP"/>
              </w:rPr>
              <w:t>n18</w:t>
            </w:r>
          </w:p>
        </w:tc>
        <w:tc>
          <w:tcPr>
            <w:tcW w:w="960" w:type="dxa"/>
            <w:tcBorders>
              <w:top w:val="single" w:sz="4" w:space="0" w:color="auto"/>
              <w:left w:val="single" w:sz="4" w:space="0" w:color="auto"/>
              <w:bottom w:val="single" w:sz="4" w:space="0" w:color="auto"/>
              <w:right w:val="single" w:sz="4" w:space="0" w:color="auto"/>
            </w:tcBorders>
            <w:vAlign w:val="center"/>
          </w:tcPr>
          <w:p w14:paraId="3CCFB716" w14:textId="77777777" w:rsidR="00813906" w:rsidRDefault="00813906" w:rsidP="00BB38BE">
            <w:pPr>
              <w:pStyle w:val="TAC"/>
            </w:pPr>
            <w:r w:rsidRPr="00C172AA">
              <w:rPr>
                <w:rFonts w:eastAsia="MS Mincho" w:cs="Arial" w:hint="eastAsia"/>
                <w:color w:val="000000"/>
                <w:szCs w:val="18"/>
                <w:lang w:eastAsia="ja-JP"/>
              </w:rPr>
              <w:t>825</w:t>
            </w:r>
          </w:p>
        </w:tc>
        <w:tc>
          <w:tcPr>
            <w:tcW w:w="964" w:type="dxa"/>
            <w:tcBorders>
              <w:top w:val="single" w:sz="4" w:space="0" w:color="auto"/>
              <w:left w:val="single" w:sz="4" w:space="0" w:color="auto"/>
              <w:bottom w:val="single" w:sz="4" w:space="0" w:color="auto"/>
              <w:right w:val="single" w:sz="4" w:space="0" w:color="auto"/>
            </w:tcBorders>
            <w:vAlign w:val="center"/>
          </w:tcPr>
          <w:p w14:paraId="07AFA7A7" w14:textId="77777777" w:rsidR="00813906" w:rsidRDefault="00813906" w:rsidP="00BB38BE">
            <w:pPr>
              <w:pStyle w:val="TAC"/>
            </w:pPr>
            <w:r w:rsidRPr="00C172AA">
              <w:rPr>
                <w:rFonts w:eastAsia="MS Mincho" w:cs="Arial" w:hint="eastAsia"/>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vAlign w:val="center"/>
          </w:tcPr>
          <w:p w14:paraId="78BF7147" w14:textId="77777777" w:rsidR="00813906" w:rsidRDefault="00813906" w:rsidP="00BB38BE">
            <w:pPr>
              <w:pStyle w:val="TAC"/>
            </w:pPr>
            <w:r w:rsidRPr="00C172AA">
              <w:rPr>
                <w:rFonts w:eastAsia="MS Mincho" w:cs="Arial" w:hint="eastAsia"/>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vAlign w:val="center"/>
          </w:tcPr>
          <w:p w14:paraId="6369B929" w14:textId="77777777" w:rsidR="00813906" w:rsidRDefault="00813906" w:rsidP="00BB38BE">
            <w:pPr>
              <w:pStyle w:val="TAC"/>
            </w:pPr>
            <w:r w:rsidRPr="00C172AA">
              <w:rPr>
                <w:rFonts w:eastAsia="MS Mincho" w:cs="Arial" w:hint="eastAsia"/>
                <w:color w:val="000000"/>
                <w:szCs w:val="18"/>
                <w:lang w:eastAsia="ja-JP"/>
              </w:rPr>
              <w:t>870</w:t>
            </w:r>
          </w:p>
        </w:tc>
        <w:tc>
          <w:tcPr>
            <w:tcW w:w="977" w:type="dxa"/>
            <w:tcBorders>
              <w:top w:val="single" w:sz="4" w:space="0" w:color="auto"/>
              <w:left w:val="single" w:sz="4" w:space="0" w:color="auto"/>
              <w:bottom w:val="single" w:sz="4" w:space="0" w:color="auto"/>
              <w:right w:val="single" w:sz="4" w:space="0" w:color="auto"/>
            </w:tcBorders>
          </w:tcPr>
          <w:p w14:paraId="69F14A36" w14:textId="77777777" w:rsidR="00813906" w:rsidRDefault="00813906" w:rsidP="00BB38BE">
            <w:pPr>
              <w:pStyle w:val="TAC"/>
            </w:pPr>
            <w:r w:rsidRPr="00C172AA">
              <w:rPr>
                <w:rFonts w:eastAsia="MS Mincho" w:cs="Arial" w:hint="eastAsia"/>
                <w:color w:val="000000"/>
                <w:szCs w:val="18"/>
                <w:lang w:eastAsia="ja-JP"/>
              </w:rPr>
              <w:t>N</w:t>
            </w:r>
            <w:r w:rsidRPr="00C172AA">
              <w:rPr>
                <w:rFonts w:eastAsia="MS Mincho" w:cs="Arial"/>
                <w:color w:val="000000"/>
                <w:szCs w:val="18"/>
                <w:lang w:eastAsia="ja-JP"/>
              </w:rPr>
              <w:t>/A</w:t>
            </w:r>
          </w:p>
        </w:tc>
        <w:tc>
          <w:tcPr>
            <w:tcW w:w="828" w:type="dxa"/>
            <w:tcBorders>
              <w:top w:val="single" w:sz="4" w:space="0" w:color="auto"/>
              <w:left w:val="single" w:sz="4" w:space="0" w:color="auto"/>
              <w:bottom w:val="single" w:sz="4" w:space="0" w:color="auto"/>
              <w:right w:val="single" w:sz="4" w:space="0" w:color="auto"/>
            </w:tcBorders>
          </w:tcPr>
          <w:p w14:paraId="68B8DE2B" w14:textId="77777777" w:rsidR="00813906" w:rsidRDefault="00813906" w:rsidP="00BB38BE">
            <w:pPr>
              <w:pStyle w:val="TAC"/>
            </w:pPr>
            <w:r w:rsidRPr="00C172AA">
              <w:rPr>
                <w:rFonts w:eastAsia="MS Mincho" w:cs="Arial" w:hint="eastAsia"/>
                <w:color w:val="000000"/>
                <w:szCs w:val="18"/>
                <w:lang w:eastAsia="ja-JP"/>
              </w:rPr>
              <w:t>F</w:t>
            </w:r>
            <w:r w:rsidRPr="00C172AA">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17300EAF" w14:textId="77777777" w:rsidR="00813906" w:rsidRDefault="00813906" w:rsidP="00BB38BE">
            <w:pPr>
              <w:pStyle w:val="TAC"/>
            </w:pPr>
            <w:r w:rsidRPr="00C172AA">
              <w:rPr>
                <w:rFonts w:eastAsia="MS Mincho" w:cs="Arial" w:hint="eastAsia"/>
                <w:color w:val="000000"/>
                <w:szCs w:val="18"/>
                <w:lang w:eastAsia="ja-JP"/>
              </w:rPr>
              <w:t>N</w:t>
            </w:r>
            <w:r w:rsidRPr="00C172AA">
              <w:rPr>
                <w:rFonts w:eastAsia="MS Mincho" w:cs="Arial"/>
                <w:color w:val="000000"/>
                <w:szCs w:val="18"/>
                <w:lang w:eastAsia="ja-JP"/>
              </w:rPr>
              <w:t>/A</w:t>
            </w:r>
          </w:p>
        </w:tc>
      </w:tr>
      <w:tr w:rsidR="00813906" w14:paraId="4AD47D24"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40C91E1"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514551FC" w14:textId="77777777" w:rsidR="00813906" w:rsidRDefault="00813906" w:rsidP="00BB38BE">
            <w:pPr>
              <w:pStyle w:val="TAC"/>
            </w:pPr>
            <w:r w:rsidRPr="00C172AA">
              <w:rPr>
                <w:rFonts w:eastAsia="MS Mincho" w:cs="Arial"/>
                <w:color w:val="000000"/>
                <w:szCs w:val="18"/>
                <w:lang w:eastAsia="ja-JP"/>
              </w:rPr>
              <w:t>n28</w:t>
            </w:r>
          </w:p>
        </w:tc>
        <w:tc>
          <w:tcPr>
            <w:tcW w:w="960" w:type="dxa"/>
            <w:tcBorders>
              <w:top w:val="single" w:sz="4" w:space="0" w:color="auto"/>
              <w:left w:val="single" w:sz="4" w:space="0" w:color="auto"/>
              <w:bottom w:val="single" w:sz="4" w:space="0" w:color="auto"/>
              <w:right w:val="single" w:sz="4" w:space="0" w:color="auto"/>
            </w:tcBorders>
          </w:tcPr>
          <w:p w14:paraId="6B6703F1" w14:textId="77777777" w:rsidR="00813906" w:rsidRDefault="00813906" w:rsidP="00BB38BE">
            <w:pPr>
              <w:pStyle w:val="TAC"/>
            </w:pPr>
            <w:r w:rsidRPr="00C172AA">
              <w:rPr>
                <w:rFonts w:eastAsia="MS Mincho" w:cs="Arial"/>
                <w:color w:val="000000"/>
                <w:szCs w:val="18"/>
                <w:lang w:eastAsia="ja-JP"/>
              </w:rPr>
              <w:t>738</w:t>
            </w:r>
          </w:p>
        </w:tc>
        <w:tc>
          <w:tcPr>
            <w:tcW w:w="964" w:type="dxa"/>
            <w:tcBorders>
              <w:top w:val="single" w:sz="4" w:space="0" w:color="auto"/>
              <w:left w:val="single" w:sz="4" w:space="0" w:color="auto"/>
              <w:bottom w:val="single" w:sz="4" w:space="0" w:color="auto"/>
              <w:right w:val="single" w:sz="4" w:space="0" w:color="auto"/>
            </w:tcBorders>
          </w:tcPr>
          <w:p w14:paraId="6A0F14C2" w14:textId="77777777" w:rsidR="00813906" w:rsidRDefault="00813906" w:rsidP="00BB38BE">
            <w:pPr>
              <w:pStyle w:val="TAC"/>
            </w:pPr>
            <w:r w:rsidRPr="00C172AA">
              <w:rPr>
                <w:rFonts w:eastAsia="MS Mincho" w:cs="Arial"/>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5F9C3901" w14:textId="77777777" w:rsidR="00813906" w:rsidRDefault="00813906" w:rsidP="00BB38BE">
            <w:pPr>
              <w:pStyle w:val="TAC"/>
            </w:pPr>
            <w:r w:rsidRPr="00C172AA">
              <w:rPr>
                <w:rFonts w:eastAsia="MS Mincho" w:cs="Arial"/>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0743D619" w14:textId="77777777" w:rsidR="00813906" w:rsidRDefault="00813906" w:rsidP="00BB38BE">
            <w:pPr>
              <w:pStyle w:val="TAC"/>
            </w:pPr>
            <w:r w:rsidRPr="00C172AA">
              <w:rPr>
                <w:rFonts w:eastAsia="MS Mincho" w:cs="Arial" w:hint="eastAsia"/>
                <w:color w:val="000000"/>
                <w:szCs w:val="18"/>
                <w:lang w:eastAsia="ja-JP"/>
              </w:rPr>
              <w:t>793</w:t>
            </w:r>
          </w:p>
        </w:tc>
        <w:tc>
          <w:tcPr>
            <w:tcW w:w="977" w:type="dxa"/>
            <w:tcBorders>
              <w:top w:val="single" w:sz="4" w:space="0" w:color="auto"/>
              <w:left w:val="single" w:sz="4" w:space="0" w:color="auto"/>
              <w:bottom w:val="single" w:sz="4" w:space="0" w:color="auto"/>
              <w:right w:val="single" w:sz="4" w:space="0" w:color="auto"/>
            </w:tcBorders>
          </w:tcPr>
          <w:p w14:paraId="507944CA" w14:textId="77777777" w:rsidR="00813906" w:rsidRDefault="00813906" w:rsidP="00BB38BE">
            <w:pPr>
              <w:pStyle w:val="TAC"/>
            </w:pPr>
            <w:r w:rsidRPr="00C172AA">
              <w:rPr>
                <w:rFonts w:eastAsia="MS Mincho" w:cs="Arial" w:hint="eastAsia"/>
                <w:color w:val="000000"/>
                <w:szCs w:val="18"/>
                <w:lang w:eastAsia="ja-JP"/>
              </w:rPr>
              <w:t>N</w:t>
            </w:r>
            <w:r w:rsidRPr="00C172AA">
              <w:rPr>
                <w:rFonts w:eastAsia="MS Mincho" w:cs="Arial"/>
                <w:color w:val="000000"/>
                <w:szCs w:val="18"/>
                <w:lang w:eastAsia="ja-JP"/>
              </w:rPr>
              <w:t>/A</w:t>
            </w:r>
          </w:p>
        </w:tc>
        <w:tc>
          <w:tcPr>
            <w:tcW w:w="828" w:type="dxa"/>
            <w:tcBorders>
              <w:top w:val="single" w:sz="4" w:space="0" w:color="auto"/>
              <w:left w:val="single" w:sz="4" w:space="0" w:color="auto"/>
              <w:bottom w:val="single" w:sz="4" w:space="0" w:color="auto"/>
              <w:right w:val="single" w:sz="4" w:space="0" w:color="auto"/>
            </w:tcBorders>
          </w:tcPr>
          <w:p w14:paraId="5750CCB4" w14:textId="77777777" w:rsidR="00813906" w:rsidRDefault="00813906" w:rsidP="00BB38BE">
            <w:pPr>
              <w:pStyle w:val="TAC"/>
            </w:pPr>
            <w:r w:rsidRPr="00C172AA">
              <w:rPr>
                <w:rFonts w:eastAsia="MS Mincho" w:cs="Arial" w:hint="eastAsia"/>
                <w:color w:val="000000"/>
                <w:szCs w:val="18"/>
                <w:lang w:eastAsia="ja-JP"/>
              </w:rPr>
              <w:t>F</w:t>
            </w:r>
            <w:r w:rsidRPr="00C172AA">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51C9EEA1" w14:textId="77777777" w:rsidR="00813906" w:rsidRDefault="00813906" w:rsidP="00BB38BE">
            <w:pPr>
              <w:pStyle w:val="TAC"/>
            </w:pPr>
            <w:r w:rsidRPr="00C172AA">
              <w:rPr>
                <w:rFonts w:eastAsia="MS Mincho" w:cs="Arial" w:hint="eastAsia"/>
                <w:color w:val="000000"/>
                <w:szCs w:val="18"/>
                <w:lang w:eastAsia="ja-JP"/>
              </w:rPr>
              <w:t>N</w:t>
            </w:r>
            <w:r w:rsidRPr="00C172AA">
              <w:rPr>
                <w:rFonts w:eastAsia="MS Mincho" w:cs="Arial"/>
                <w:color w:val="000000"/>
                <w:szCs w:val="18"/>
                <w:lang w:eastAsia="ja-JP"/>
              </w:rPr>
              <w:t>/A</w:t>
            </w:r>
          </w:p>
        </w:tc>
      </w:tr>
      <w:tr w:rsidR="00813906" w14:paraId="21918D58"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4D1A212"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09437E22" w14:textId="77777777" w:rsidR="00813906" w:rsidRDefault="00813906" w:rsidP="00BB38BE">
            <w:pPr>
              <w:pStyle w:val="TAC"/>
            </w:pPr>
            <w:r w:rsidRPr="00C172AA">
              <w:rPr>
                <w:rFonts w:eastAsia="MS Mincho" w:cs="Arial"/>
                <w:color w:val="000000"/>
                <w:szCs w:val="18"/>
                <w:lang w:eastAsia="ja-JP"/>
              </w:rPr>
              <w:t>n41</w:t>
            </w:r>
          </w:p>
        </w:tc>
        <w:tc>
          <w:tcPr>
            <w:tcW w:w="960" w:type="dxa"/>
            <w:tcBorders>
              <w:top w:val="single" w:sz="4" w:space="0" w:color="auto"/>
              <w:left w:val="single" w:sz="4" w:space="0" w:color="auto"/>
              <w:bottom w:val="single" w:sz="4" w:space="0" w:color="auto"/>
              <w:right w:val="single" w:sz="4" w:space="0" w:color="auto"/>
            </w:tcBorders>
            <w:vAlign w:val="center"/>
          </w:tcPr>
          <w:p w14:paraId="7D4A9FE9" w14:textId="77777777" w:rsidR="00813906" w:rsidRDefault="00813906" w:rsidP="00BB38BE">
            <w:pPr>
              <w:pStyle w:val="TAC"/>
            </w:pPr>
            <w:r w:rsidRPr="00C172AA">
              <w:rPr>
                <w:rFonts w:eastAsia="MS Mincho" w:cs="Arial"/>
                <w:color w:val="000000"/>
                <w:szCs w:val="18"/>
                <w:lang w:eastAsia="ja-JP"/>
              </w:rPr>
              <w:t>2562</w:t>
            </w:r>
          </w:p>
        </w:tc>
        <w:tc>
          <w:tcPr>
            <w:tcW w:w="964" w:type="dxa"/>
            <w:tcBorders>
              <w:top w:val="single" w:sz="4" w:space="0" w:color="auto"/>
              <w:left w:val="single" w:sz="4" w:space="0" w:color="auto"/>
              <w:bottom w:val="single" w:sz="4" w:space="0" w:color="auto"/>
              <w:right w:val="single" w:sz="4" w:space="0" w:color="auto"/>
            </w:tcBorders>
            <w:vAlign w:val="center"/>
          </w:tcPr>
          <w:p w14:paraId="32E5AB60" w14:textId="77777777" w:rsidR="00813906" w:rsidRDefault="00813906" w:rsidP="00BB38BE">
            <w:pPr>
              <w:pStyle w:val="TAC"/>
            </w:pPr>
            <w:r w:rsidRPr="00C172AA">
              <w:rPr>
                <w:rFonts w:eastAsia="MS Mincho" w:cs="Arial"/>
                <w:color w:val="000000"/>
                <w:szCs w:val="18"/>
                <w:lang w:eastAsia="ja-JP"/>
              </w:rPr>
              <w:t>10</w:t>
            </w:r>
          </w:p>
        </w:tc>
        <w:tc>
          <w:tcPr>
            <w:tcW w:w="960" w:type="dxa"/>
            <w:tcBorders>
              <w:top w:val="single" w:sz="4" w:space="0" w:color="auto"/>
              <w:left w:val="single" w:sz="4" w:space="0" w:color="auto"/>
              <w:bottom w:val="single" w:sz="4" w:space="0" w:color="auto"/>
              <w:right w:val="single" w:sz="4" w:space="0" w:color="auto"/>
            </w:tcBorders>
            <w:vAlign w:val="center"/>
          </w:tcPr>
          <w:p w14:paraId="2FEC53C6" w14:textId="77777777" w:rsidR="00813906" w:rsidRDefault="00813906" w:rsidP="00BB38BE">
            <w:pPr>
              <w:pStyle w:val="TAC"/>
            </w:pPr>
            <w:r w:rsidRPr="00C172AA">
              <w:rPr>
                <w:rFonts w:eastAsia="MS Mincho" w:cs="Arial"/>
                <w:color w:val="000000"/>
                <w:szCs w:val="18"/>
                <w:lang w:eastAsia="ja-JP"/>
              </w:rPr>
              <w:t>50</w:t>
            </w:r>
          </w:p>
        </w:tc>
        <w:tc>
          <w:tcPr>
            <w:tcW w:w="960" w:type="dxa"/>
            <w:tcBorders>
              <w:top w:val="single" w:sz="4" w:space="0" w:color="auto"/>
              <w:left w:val="single" w:sz="4" w:space="0" w:color="auto"/>
              <w:bottom w:val="single" w:sz="4" w:space="0" w:color="auto"/>
              <w:right w:val="single" w:sz="4" w:space="0" w:color="auto"/>
            </w:tcBorders>
            <w:vAlign w:val="center"/>
          </w:tcPr>
          <w:p w14:paraId="18569ADD" w14:textId="77777777" w:rsidR="00813906" w:rsidRDefault="00813906" w:rsidP="00BB38BE">
            <w:pPr>
              <w:pStyle w:val="TAC"/>
            </w:pPr>
            <w:r w:rsidRPr="00C172AA">
              <w:rPr>
                <w:rFonts w:eastAsia="MS Mincho" w:cs="Arial"/>
                <w:color w:val="000000"/>
                <w:szCs w:val="18"/>
                <w:lang w:eastAsia="ja-JP"/>
              </w:rPr>
              <w:t>2562</w:t>
            </w:r>
          </w:p>
        </w:tc>
        <w:tc>
          <w:tcPr>
            <w:tcW w:w="977" w:type="dxa"/>
            <w:tcBorders>
              <w:top w:val="single" w:sz="4" w:space="0" w:color="auto"/>
              <w:left w:val="single" w:sz="4" w:space="0" w:color="auto"/>
              <w:bottom w:val="single" w:sz="4" w:space="0" w:color="auto"/>
              <w:right w:val="single" w:sz="4" w:space="0" w:color="auto"/>
            </w:tcBorders>
          </w:tcPr>
          <w:p w14:paraId="4D7FD226" w14:textId="77777777" w:rsidR="00813906" w:rsidRDefault="00813906" w:rsidP="00BB38BE">
            <w:pPr>
              <w:pStyle w:val="TAC"/>
            </w:pPr>
            <w:r w:rsidRPr="00C172AA">
              <w:rPr>
                <w:rFonts w:eastAsia="MS Mincho" w:cs="Arial" w:hint="eastAsia"/>
                <w:color w:val="000000"/>
                <w:szCs w:val="18"/>
                <w:lang w:eastAsia="ja-JP"/>
              </w:rPr>
              <w:t>4</w:t>
            </w:r>
            <w:r w:rsidRPr="00C172AA">
              <w:rPr>
                <w:rFonts w:eastAsia="MS Mincho" w:cs="Arial"/>
                <w:color w:val="000000"/>
                <w:szCs w:val="18"/>
                <w:lang w:eastAsia="ja-JP"/>
              </w:rPr>
              <w:t>.4</w:t>
            </w:r>
          </w:p>
        </w:tc>
        <w:tc>
          <w:tcPr>
            <w:tcW w:w="828" w:type="dxa"/>
            <w:tcBorders>
              <w:top w:val="single" w:sz="4" w:space="0" w:color="auto"/>
              <w:left w:val="single" w:sz="4" w:space="0" w:color="auto"/>
              <w:bottom w:val="single" w:sz="4" w:space="0" w:color="auto"/>
              <w:right w:val="single" w:sz="4" w:space="0" w:color="auto"/>
            </w:tcBorders>
          </w:tcPr>
          <w:p w14:paraId="3BADC8AF" w14:textId="77777777" w:rsidR="00813906" w:rsidRDefault="00813906" w:rsidP="00BB38BE">
            <w:pPr>
              <w:pStyle w:val="TAC"/>
            </w:pPr>
            <w:r w:rsidRPr="00C172AA">
              <w:rPr>
                <w:rFonts w:eastAsia="MS Mincho" w:cs="Arial" w:hint="eastAsia"/>
                <w:color w:val="000000"/>
                <w:szCs w:val="18"/>
                <w:lang w:eastAsia="ja-JP"/>
              </w:rPr>
              <w:t>T</w:t>
            </w:r>
            <w:r w:rsidRPr="00C172AA">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14F8A2FD" w14:textId="77777777" w:rsidR="00813906" w:rsidRDefault="00813906" w:rsidP="00BB38BE">
            <w:pPr>
              <w:pStyle w:val="TAC"/>
            </w:pPr>
            <w:r w:rsidRPr="00C172AA">
              <w:rPr>
                <w:rFonts w:eastAsia="MS Mincho" w:cs="Arial" w:hint="eastAsia"/>
                <w:color w:val="000000"/>
                <w:szCs w:val="18"/>
                <w:lang w:eastAsia="ja-JP"/>
              </w:rPr>
              <w:t>I</w:t>
            </w:r>
            <w:r w:rsidRPr="00C172AA">
              <w:rPr>
                <w:rFonts w:eastAsia="MS Mincho" w:cs="Arial"/>
                <w:color w:val="000000"/>
                <w:szCs w:val="18"/>
                <w:lang w:eastAsia="ja-JP"/>
              </w:rPr>
              <w:t>MD5</w:t>
            </w:r>
          </w:p>
        </w:tc>
      </w:tr>
      <w:tr w:rsidR="00813906" w14:paraId="29766401"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7E81CBE"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4EA39291" w14:textId="77777777" w:rsidR="00813906" w:rsidRDefault="00813906" w:rsidP="00BB38BE">
            <w:pPr>
              <w:pStyle w:val="TAC"/>
            </w:pPr>
            <w:r w:rsidRPr="00C172AA">
              <w:rPr>
                <w:rFonts w:eastAsia="MS Mincho" w:cs="Arial"/>
                <w:color w:val="000000"/>
                <w:szCs w:val="18"/>
                <w:lang w:eastAsia="ja-JP"/>
              </w:rPr>
              <w:t>n18</w:t>
            </w:r>
          </w:p>
        </w:tc>
        <w:tc>
          <w:tcPr>
            <w:tcW w:w="960" w:type="dxa"/>
            <w:tcBorders>
              <w:top w:val="single" w:sz="4" w:space="0" w:color="auto"/>
              <w:left w:val="single" w:sz="4" w:space="0" w:color="auto"/>
              <w:bottom w:val="single" w:sz="4" w:space="0" w:color="auto"/>
              <w:right w:val="single" w:sz="4" w:space="0" w:color="auto"/>
            </w:tcBorders>
            <w:vAlign w:val="center"/>
          </w:tcPr>
          <w:p w14:paraId="743AB3F1" w14:textId="77777777" w:rsidR="00813906" w:rsidRDefault="00813906" w:rsidP="00BB38BE">
            <w:pPr>
              <w:pStyle w:val="TAC"/>
            </w:pPr>
            <w:r w:rsidRPr="00C172AA">
              <w:rPr>
                <w:rFonts w:eastAsia="MS Mincho" w:cs="Arial" w:hint="eastAsia"/>
                <w:color w:val="000000"/>
                <w:szCs w:val="18"/>
                <w:lang w:eastAsia="ja-JP"/>
              </w:rPr>
              <w:t>825</w:t>
            </w:r>
          </w:p>
        </w:tc>
        <w:tc>
          <w:tcPr>
            <w:tcW w:w="964" w:type="dxa"/>
            <w:tcBorders>
              <w:top w:val="single" w:sz="4" w:space="0" w:color="auto"/>
              <w:left w:val="single" w:sz="4" w:space="0" w:color="auto"/>
              <w:bottom w:val="single" w:sz="4" w:space="0" w:color="auto"/>
              <w:right w:val="single" w:sz="4" w:space="0" w:color="auto"/>
            </w:tcBorders>
            <w:vAlign w:val="center"/>
          </w:tcPr>
          <w:p w14:paraId="0B161AA4" w14:textId="77777777" w:rsidR="00813906" w:rsidRDefault="00813906" w:rsidP="00BB38BE">
            <w:pPr>
              <w:pStyle w:val="TAC"/>
            </w:pPr>
            <w:r w:rsidRPr="00C172AA">
              <w:rPr>
                <w:rFonts w:eastAsia="MS Mincho" w:cs="Arial" w:hint="eastAsia"/>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vAlign w:val="center"/>
          </w:tcPr>
          <w:p w14:paraId="6A08C33E" w14:textId="77777777" w:rsidR="00813906" w:rsidRDefault="00813906" w:rsidP="00BB38BE">
            <w:pPr>
              <w:pStyle w:val="TAC"/>
            </w:pPr>
            <w:r w:rsidRPr="00C172AA">
              <w:rPr>
                <w:rFonts w:eastAsia="MS Mincho" w:cs="Arial" w:hint="eastAsia"/>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vAlign w:val="center"/>
          </w:tcPr>
          <w:p w14:paraId="6D370E2B" w14:textId="77777777" w:rsidR="00813906" w:rsidRDefault="00813906" w:rsidP="00BB38BE">
            <w:pPr>
              <w:pStyle w:val="TAC"/>
            </w:pPr>
            <w:r w:rsidRPr="00C172AA">
              <w:rPr>
                <w:rFonts w:eastAsia="MS Mincho" w:cs="Arial" w:hint="eastAsia"/>
                <w:color w:val="000000"/>
                <w:szCs w:val="18"/>
                <w:lang w:eastAsia="ja-JP"/>
              </w:rPr>
              <w:t>870</w:t>
            </w:r>
          </w:p>
        </w:tc>
        <w:tc>
          <w:tcPr>
            <w:tcW w:w="977" w:type="dxa"/>
            <w:tcBorders>
              <w:top w:val="single" w:sz="4" w:space="0" w:color="auto"/>
              <w:left w:val="single" w:sz="4" w:space="0" w:color="auto"/>
              <w:bottom w:val="single" w:sz="4" w:space="0" w:color="auto"/>
              <w:right w:val="single" w:sz="4" w:space="0" w:color="auto"/>
            </w:tcBorders>
          </w:tcPr>
          <w:p w14:paraId="74276FFE" w14:textId="77777777" w:rsidR="00813906" w:rsidRDefault="00813906" w:rsidP="00BB38BE">
            <w:pPr>
              <w:pStyle w:val="TAC"/>
            </w:pPr>
            <w:r w:rsidRPr="00C172AA">
              <w:rPr>
                <w:rFonts w:eastAsia="MS Mincho" w:cs="Arial" w:hint="eastAsia"/>
                <w:color w:val="000000"/>
                <w:szCs w:val="18"/>
                <w:lang w:eastAsia="ja-JP"/>
              </w:rPr>
              <w:t>N</w:t>
            </w:r>
            <w:r w:rsidRPr="00C172AA">
              <w:rPr>
                <w:rFonts w:eastAsia="MS Mincho" w:cs="Arial"/>
                <w:color w:val="000000"/>
                <w:szCs w:val="18"/>
                <w:lang w:eastAsia="ja-JP"/>
              </w:rPr>
              <w:t>/A</w:t>
            </w:r>
          </w:p>
        </w:tc>
        <w:tc>
          <w:tcPr>
            <w:tcW w:w="828" w:type="dxa"/>
            <w:tcBorders>
              <w:top w:val="single" w:sz="4" w:space="0" w:color="auto"/>
              <w:left w:val="single" w:sz="4" w:space="0" w:color="auto"/>
              <w:bottom w:val="single" w:sz="4" w:space="0" w:color="auto"/>
              <w:right w:val="single" w:sz="4" w:space="0" w:color="auto"/>
            </w:tcBorders>
          </w:tcPr>
          <w:p w14:paraId="28006487" w14:textId="77777777" w:rsidR="00813906" w:rsidRDefault="00813906" w:rsidP="00BB38BE">
            <w:pPr>
              <w:pStyle w:val="TAC"/>
            </w:pPr>
            <w:r w:rsidRPr="00C172AA">
              <w:rPr>
                <w:rFonts w:eastAsia="MS Mincho" w:cs="Arial" w:hint="eastAsia"/>
                <w:color w:val="000000"/>
                <w:szCs w:val="18"/>
                <w:lang w:eastAsia="ja-JP"/>
              </w:rPr>
              <w:t>F</w:t>
            </w:r>
            <w:r w:rsidRPr="00C172AA">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321D4F42" w14:textId="77777777" w:rsidR="00813906" w:rsidRDefault="00813906" w:rsidP="00BB38BE">
            <w:pPr>
              <w:pStyle w:val="TAC"/>
            </w:pPr>
            <w:r w:rsidRPr="00C172AA">
              <w:rPr>
                <w:rFonts w:eastAsia="MS Mincho" w:cs="Arial" w:hint="eastAsia"/>
                <w:color w:val="000000"/>
                <w:szCs w:val="18"/>
                <w:lang w:eastAsia="ja-JP"/>
              </w:rPr>
              <w:t>N</w:t>
            </w:r>
            <w:r w:rsidRPr="00C172AA">
              <w:rPr>
                <w:rFonts w:eastAsia="MS Mincho" w:cs="Arial"/>
                <w:color w:val="000000"/>
                <w:szCs w:val="18"/>
                <w:lang w:eastAsia="ja-JP"/>
              </w:rPr>
              <w:t>/A</w:t>
            </w:r>
          </w:p>
        </w:tc>
      </w:tr>
      <w:tr w:rsidR="00813906" w14:paraId="7A2E3FA9"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3DE749B6"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6D03B2AA" w14:textId="77777777" w:rsidR="00813906" w:rsidRDefault="00813906" w:rsidP="00BB38BE">
            <w:pPr>
              <w:pStyle w:val="TAC"/>
            </w:pPr>
            <w:r w:rsidRPr="00C172AA">
              <w:rPr>
                <w:rFonts w:eastAsia="MS Mincho" w:cs="Arial"/>
                <w:color w:val="000000"/>
                <w:szCs w:val="18"/>
                <w:lang w:eastAsia="ja-JP"/>
              </w:rPr>
              <w:t>n41</w:t>
            </w:r>
          </w:p>
        </w:tc>
        <w:tc>
          <w:tcPr>
            <w:tcW w:w="960" w:type="dxa"/>
            <w:tcBorders>
              <w:top w:val="single" w:sz="4" w:space="0" w:color="auto"/>
              <w:left w:val="single" w:sz="4" w:space="0" w:color="auto"/>
              <w:bottom w:val="single" w:sz="4" w:space="0" w:color="auto"/>
              <w:right w:val="single" w:sz="4" w:space="0" w:color="auto"/>
            </w:tcBorders>
            <w:vAlign w:val="center"/>
          </w:tcPr>
          <w:p w14:paraId="41EA2502" w14:textId="77777777" w:rsidR="00813906" w:rsidRDefault="00813906" w:rsidP="00BB38BE">
            <w:pPr>
              <w:pStyle w:val="TAC"/>
            </w:pPr>
            <w:r w:rsidRPr="00C172AA">
              <w:rPr>
                <w:rFonts w:eastAsia="MS Mincho" w:cs="Arial" w:hint="eastAsia"/>
                <w:color w:val="000000"/>
                <w:szCs w:val="18"/>
                <w:lang w:eastAsia="ja-JP"/>
              </w:rPr>
              <w:t>250</w:t>
            </w:r>
            <w:r w:rsidRPr="00C172AA">
              <w:rPr>
                <w:rFonts w:eastAsia="MS Mincho" w:cs="Arial"/>
                <w:color w:val="000000"/>
                <w:szCs w:val="18"/>
                <w:lang w:eastAsia="ja-JP"/>
              </w:rPr>
              <w:t>5</w:t>
            </w:r>
          </w:p>
        </w:tc>
        <w:tc>
          <w:tcPr>
            <w:tcW w:w="964" w:type="dxa"/>
            <w:tcBorders>
              <w:top w:val="single" w:sz="4" w:space="0" w:color="auto"/>
              <w:left w:val="single" w:sz="4" w:space="0" w:color="auto"/>
              <w:bottom w:val="single" w:sz="4" w:space="0" w:color="auto"/>
              <w:right w:val="single" w:sz="4" w:space="0" w:color="auto"/>
            </w:tcBorders>
            <w:vAlign w:val="center"/>
          </w:tcPr>
          <w:p w14:paraId="4E9AA44E" w14:textId="77777777" w:rsidR="00813906" w:rsidRDefault="00813906" w:rsidP="00BB38BE">
            <w:pPr>
              <w:pStyle w:val="TAC"/>
            </w:pPr>
            <w:r w:rsidRPr="00C172AA">
              <w:rPr>
                <w:rFonts w:eastAsia="MS Mincho" w:cs="Arial" w:hint="eastAsia"/>
                <w:color w:val="000000"/>
                <w:szCs w:val="18"/>
                <w:lang w:eastAsia="ja-JP"/>
              </w:rPr>
              <w:t>10</w:t>
            </w:r>
          </w:p>
        </w:tc>
        <w:tc>
          <w:tcPr>
            <w:tcW w:w="960" w:type="dxa"/>
            <w:tcBorders>
              <w:top w:val="single" w:sz="4" w:space="0" w:color="auto"/>
              <w:left w:val="single" w:sz="4" w:space="0" w:color="auto"/>
              <w:bottom w:val="single" w:sz="4" w:space="0" w:color="auto"/>
              <w:right w:val="single" w:sz="4" w:space="0" w:color="auto"/>
            </w:tcBorders>
            <w:vAlign w:val="center"/>
          </w:tcPr>
          <w:p w14:paraId="1D9E115D" w14:textId="77777777" w:rsidR="00813906" w:rsidRDefault="00813906" w:rsidP="00BB38BE">
            <w:pPr>
              <w:pStyle w:val="TAC"/>
            </w:pPr>
            <w:r w:rsidRPr="00C172AA">
              <w:rPr>
                <w:rFonts w:eastAsia="MS Mincho" w:cs="Arial" w:hint="eastAsia"/>
                <w:color w:val="000000"/>
                <w:szCs w:val="18"/>
                <w:lang w:eastAsia="ja-JP"/>
              </w:rPr>
              <w:t>50</w:t>
            </w:r>
          </w:p>
        </w:tc>
        <w:tc>
          <w:tcPr>
            <w:tcW w:w="960" w:type="dxa"/>
            <w:tcBorders>
              <w:top w:val="single" w:sz="4" w:space="0" w:color="auto"/>
              <w:left w:val="single" w:sz="4" w:space="0" w:color="auto"/>
              <w:bottom w:val="single" w:sz="4" w:space="0" w:color="auto"/>
              <w:right w:val="single" w:sz="4" w:space="0" w:color="auto"/>
            </w:tcBorders>
            <w:vAlign w:val="center"/>
          </w:tcPr>
          <w:p w14:paraId="540CEC22" w14:textId="77777777" w:rsidR="00813906" w:rsidRDefault="00813906" w:rsidP="00BB38BE">
            <w:pPr>
              <w:pStyle w:val="TAC"/>
            </w:pPr>
            <w:r w:rsidRPr="00C172AA">
              <w:rPr>
                <w:rFonts w:eastAsia="MS Mincho" w:cs="Arial" w:hint="eastAsia"/>
                <w:color w:val="000000"/>
                <w:szCs w:val="18"/>
                <w:lang w:eastAsia="ja-JP"/>
              </w:rPr>
              <w:t>250</w:t>
            </w:r>
            <w:r w:rsidRPr="00C172AA">
              <w:rPr>
                <w:rFonts w:eastAsia="MS Mincho" w:cs="Arial"/>
                <w:color w:val="000000"/>
                <w:szCs w:val="18"/>
                <w:lang w:eastAsia="ja-JP"/>
              </w:rPr>
              <w:t>5</w:t>
            </w:r>
          </w:p>
        </w:tc>
        <w:tc>
          <w:tcPr>
            <w:tcW w:w="977" w:type="dxa"/>
            <w:tcBorders>
              <w:top w:val="single" w:sz="4" w:space="0" w:color="auto"/>
              <w:left w:val="single" w:sz="4" w:space="0" w:color="auto"/>
              <w:bottom w:val="single" w:sz="4" w:space="0" w:color="auto"/>
              <w:right w:val="single" w:sz="4" w:space="0" w:color="auto"/>
            </w:tcBorders>
          </w:tcPr>
          <w:p w14:paraId="0ECBBBE8" w14:textId="77777777" w:rsidR="00813906" w:rsidRDefault="00813906" w:rsidP="00BB38BE">
            <w:pPr>
              <w:pStyle w:val="TAC"/>
            </w:pPr>
            <w:r w:rsidRPr="00C172AA">
              <w:rPr>
                <w:rFonts w:eastAsia="MS Mincho" w:cs="Arial" w:hint="eastAsia"/>
                <w:color w:val="000000"/>
                <w:szCs w:val="18"/>
                <w:lang w:eastAsia="ja-JP"/>
              </w:rPr>
              <w:t>N</w:t>
            </w:r>
            <w:r w:rsidRPr="00C172AA">
              <w:rPr>
                <w:rFonts w:eastAsia="MS Mincho" w:cs="Arial"/>
                <w:color w:val="000000"/>
                <w:szCs w:val="18"/>
                <w:lang w:eastAsia="ja-JP"/>
              </w:rPr>
              <w:t>/A</w:t>
            </w:r>
          </w:p>
        </w:tc>
        <w:tc>
          <w:tcPr>
            <w:tcW w:w="828" w:type="dxa"/>
            <w:tcBorders>
              <w:top w:val="single" w:sz="4" w:space="0" w:color="auto"/>
              <w:left w:val="single" w:sz="4" w:space="0" w:color="auto"/>
              <w:bottom w:val="single" w:sz="4" w:space="0" w:color="auto"/>
              <w:right w:val="single" w:sz="4" w:space="0" w:color="auto"/>
            </w:tcBorders>
          </w:tcPr>
          <w:p w14:paraId="38F467CF" w14:textId="77777777" w:rsidR="00813906" w:rsidRDefault="00813906" w:rsidP="00BB38BE">
            <w:pPr>
              <w:pStyle w:val="TAC"/>
            </w:pPr>
            <w:r w:rsidRPr="00C172AA">
              <w:rPr>
                <w:rFonts w:eastAsia="MS Mincho" w:cs="Arial" w:hint="eastAsia"/>
                <w:color w:val="000000"/>
                <w:szCs w:val="18"/>
                <w:lang w:eastAsia="ja-JP"/>
              </w:rPr>
              <w:t>T</w:t>
            </w:r>
            <w:r w:rsidRPr="00C172AA">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133F3057" w14:textId="77777777" w:rsidR="00813906" w:rsidRDefault="00813906" w:rsidP="00BB38BE">
            <w:pPr>
              <w:pStyle w:val="TAC"/>
            </w:pPr>
            <w:r w:rsidRPr="00C172AA">
              <w:rPr>
                <w:rFonts w:eastAsia="MS Mincho" w:cs="Arial" w:hint="eastAsia"/>
                <w:color w:val="000000"/>
                <w:szCs w:val="18"/>
                <w:lang w:eastAsia="ja-JP"/>
              </w:rPr>
              <w:t>N</w:t>
            </w:r>
            <w:r w:rsidRPr="00C172AA">
              <w:rPr>
                <w:rFonts w:eastAsia="MS Mincho" w:cs="Arial"/>
                <w:color w:val="000000"/>
                <w:szCs w:val="18"/>
                <w:lang w:eastAsia="ja-JP"/>
              </w:rPr>
              <w:t>/A</w:t>
            </w:r>
          </w:p>
        </w:tc>
      </w:tr>
      <w:tr w:rsidR="00813906" w14:paraId="1653B97A"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B4D303A"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3B40083F" w14:textId="77777777" w:rsidR="00813906" w:rsidRDefault="00813906" w:rsidP="00BB38BE">
            <w:pPr>
              <w:pStyle w:val="TAC"/>
            </w:pPr>
            <w:r w:rsidRPr="00C172AA">
              <w:rPr>
                <w:rFonts w:eastAsia="MS Mincho" w:cs="Arial"/>
                <w:color w:val="000000"/>
                <w:szCs w:val="18"/>
                <w:lang w:eastAsia="ja-JP"/>
              </w:rPr>
              <w:t>n28</w:t>
            </w:r>
          </w:p>
        </w:tc>
        <w:tc>
          <w:tcPr>
            <w:tcW w:w="960" w:type="dxa"/>
            <w:tcBorders>
              <w:top w:val="single" w:sz="4" w:space="0" w:color="auto"/>
              <w:left w:val="single" w:sz="4" w:space="0" w:color="auto"/>
              <w:bottom w:val="single" w:sz="4" w:space="0" w:color="auto"/>
              <w:right w:val="single" w:sz="4" w:space="0" w:color="auto"/>
            </w:tcBorders>
          </w:tcPr>
          <w:p w14:paraId="2289374C" w14:textId="77777777" w:rsidR="00813906" w:rsidRDefault="00813906" w:rsidP="00BB38BE">
            <w:pPr>
              <w:pStyle w:val="TAC"/>
            </w:pPr>
            <w:r w:rsidRPr="00C172AA">
              <w:rPr>
                <w:rFonts w:eastAsia="MS Mincho" w:cs="Arial"/>
                <w:color w:val="000000"/>
                <w:szCs w:val="18"/>
                <w:lang w:eastAsia="ja-JP"/>
              </w:rPr>
              <w:t>740</w:t>
            </w:r>
          </w:p>
        </w:tc>
        <w:tc>
          <w:tcPr>
            <w:tcW w:w="964" w:type="dxa"/>
            <w:tcBorders>
              <w:top w:val="single" w:sz="4" w:space="0" w:color="auto"/>
              <w:left w:val="single" w:sz="4" w:space="0" w:color="auto"/>
              <w:bottom w:val="single" w:sz="4" w:space="0" w:color="auto"/>
              <w:right w:val="single" w:sz="4" w:space="0" w:color="auto"/>
            </w:tcBorders>
          </w:tcPr>
          <w:p w14:paraId="051B335B" w14:textId="77777777" w:rsidR="00813906" w:rsidRDefault="00813906" w:rsidP="00BB38BE">
            <w:pPr>
              <w:pStyle w:val="TAC"/>
            </w:pPr>
            <w:r w:rsidRPr="00C172AA">
              <w:rPr>
                <w:rFonts w:eastAsia="MS Mincho" w:cs="Arial"/>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7F8DEE3D" w14:textId="77777777" w:rsidR="00813906" w:rsidRDefault="00813906" w:rsidP="00BB38BE">
            <w:pPr>
              <w:pStyle w:val="TAC"/>
            </w:pPr>
            <w:r w:rsidRPr="00C172AA">
              <w:rPr>
                <w:rFonts w:eastAsia="MS Mincho" w:cs="Arial"/>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02F9A59B" w14:textId="77777777" w:rsidR="00813906" w:rsidRDefault="00813906" w:rsidP="00BB38BE">
            <w:pPr>
              <w:pStyle w:val="TAC"/>
            </w:pPr>
            <w:r w:rsidRPr="00C172AA">
              <w:rPr>
                <w:rFonts w:eastAsia="MS Mincho" w:cs="Arial" w:hint="eastAsia"/>
                <w:color w:val="000000"/>
                <w:szCs w:val="18"/>
                <w:lang w:eastAsia="ja-JP"/>
              </w:rPr>
              <w:t>795</w:t>
            </w:r>
          </w:p>
        </w:tc>
        <w:tc>
          <w:tcPr>
            <w:tcW w:w="977" w:type="dxa"/>
            <w:tcBorders>
              <w:top w:val="single" w:sz="4" w:space="0" w:color="auto"/>
              <w:left w:val="single" w:sz="4" w:space="0" w:color="auto"/>
              <w:bottom w:val="single" w:sz="4" w:space="0" w:color="auto"/>
              <w:right w:val="single" w:sz="4" w:space="0" w:color="auto"/>
            </w:tcBorders>
          </w:tcPr>
          <w:p w14:paraId="3E52E022" w14:textId="77777777" w:rsidR="00813906" w:rsidRDefault="00813906" w:rsidP="00BB38BE">
            <w:pPr>
              <w:pStyle w:val="TAC"/>
            </w:pPr>
            <w:r w:rsidRPr="00C172AA">
              <w:rPr>
                <w:rFonts w:eastAsia="MS Mincho" w:cs="Arial" w:hint="eastAsia"/>
                <w:color w:val="000000"/>
                <w:szCs w:val="18"/>
                <w:lang w:eastAsia="ja-JP"/>
              </w:rPr>
              <w:t>3</w:t>
            </w:r>
            <w:r w:rsidRPr="00C172AA">
              <w:rPr>
                <w:rFonts w:eastAsia="MS Mincho" w:cs="Arial"/>
                <w:color w:val="000000"/>
                <w:szCs w:val="18"/>
                <w:lang w:eastAsia="ja-JP"/>
              </w:rPr>
              <w:t>.9</w:t>
            </w:r>
          </w:p>
        </w:tc>
        <w:tc>
          <w:tcPr>
            <w:tcW w:w="828" w:type="dxa"/>
            <w:tcBorders>
              <w:top w:val="single" w:sz="4" w:space="0" w:color="auto"/>
              <w:left w:val="single" w:sz="4" w:space="0" w:color="auto"/>
              <w:bottom w:val="single" w:sz="4" w:space="0" w:color="auto"/>
              <w:right w:val="single" w:sz="4" w:space="0" w:color="auto"/>
            </w:tcBorders>
          </w:tcPr>
          <w:p w14:paraId="0C6D545F" w14:textId="77777777" w:rsidR="00813906" w:rsidRDefault="00813906" w:rsidP="00BB38BE">
            <w:pPr>
              <w:pStyle w:val="TAC"/>
            </w:pPr>
            <w:r w:rsidRPr="00C172AA">
              <w:rPr>
                <w:rFonts w:eastAsia="MS Mincho" w:cs="Arial" w:hint="eastAsia"/>
                <w:color w:val="000000"/>
                <w:szCs w:val="18"/>
                <w:lang w:eastAsia="ja-JP"/>
              </w:rPr>
              <w:t>F</w:t>
            </w:r>
            <w:r w:rsidRPr="00C172AA">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594A66B9" w14:textId="77777777" w:rsidR="00813906" w:rsidRDefault="00813906" w:rsidP="00BB38BE">
            <w:pPr>
              <w:pStyle w:val="TAC"/>
            </w:pPr>
            <w:r w:rsidRPr="00C172AA">
              <w:rPr>
                <w:rFonts w:eastAsia="MS Mincho" w:cs="Arial" w:hint="eastAsia"/>
                <w:color w:val="000000"/>
                <w:szCs w:val="18"/>
                <w:lang w:eastAsia="ja-JP"/>
              </w:rPr>
              <w:t>I</w:t>
            </w:r>
            <w:r w:rsidRPr="00C172AA">
              <w:rPr>
                <w:rFonts w:eastAsia="MS Mincho" w:cs="Arial"/>
                <w:color w:val="000000"/>
                <w:szCs w:val="18"/>
                <w:lang w:eastAsia="ja-JP"/>
              </w:rPr>
              <w:t>MD5</w:t>
            </w:r>
          </w:p>
        </w:tc>
      </w:tr>
      <w:tr w:rsidR="00813906" w14:paraId="055214C4"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24FF30DF" w14:textId="77777777" w:rsidR="00813906" w:rsidRDefault="00813906" w:rsidP="00BB38BE">
            <w:pPr>
              <w:pStyle w:val="TAC"/>
            </w:pPr>
            <w:r>
              <w:rPr>
                <w:rFonts w:eastAsia="MS Mincho" w:cs="Arial"/>
                <w:color w:val="000000"/>
                <w:szCs w:val="18"/>
                <w:lang w:eastAsia="ja-JP"/>
              </w:rPr>
              <w:t>CA_n18-n28-n77</w:t>
            </w:r>
          </w:p>
        </w:tc>
        <w:tc>
          <w:tcPr>
            <w:tcW w:w="1146" w:type="dxa"/>
            <w:tcBorders>
              <w:top w:val="single" w:sz="4" w:space="0" w:color="auto"/>
              <w:left w:val="single" w:sz="4" w:space="0" w:color="auto"/>
              <w:bottom w:val="single" w:sz="4" w:space="0" w:color="auto"/>
              <w:right w:val="single" w:sz="4" w:space="0" w:color="auto"/>
            </w:tcBorders>
          </w:tcPr>
          <w:p w14:paraId="6D02B3A6" w14:textId="77777777" w:rsidR="00813906" w:rsidRPr="00C172AA" w:rsidRDefault="00813906" w:rsidP="00BB38BE">
            <w:pPr>
              <w:pStyle w:val="TAC"/>
              <w:rPr>
                <w:rFonts w:eastAsia="MS Mincho" w:cs="Arial"/>
                <w:color w:val="000000"/>
                <w:szCs w:val="18"/>
                <w:lang w:eastAsia="ja-JP"/>
              </w:rPr>
            </w:pPr>
            <w:r w:rsidRPr="00C767EA">
              <w:rPr>
                <w:rFonts w:cs="Arial"/>
                <w:szCs w:val="18"/>
                <w:lang w:eastAsia="ja-JP"/>
              </w:rPr>
              <w:t>n18</w:t>
            </w:r>
          </w:p>
        </w:tc>
        <w:tc>
          <w:tcPr>
            <w:tcW w:w="960" w:type="dxa"/>
            <w:tcBorders>
              <w:top w:val="single" w:sz="4" w:space="0" w:color="auto"/>
              <w:left w:val="single" w:sz="4" w:space="0" w:color="auto"/>
              <w:bottom w:val="single" w:sz="4" w:space="0" w:color="auto"/>
              <w:right w:val="single" w:sz="4" w:space="0" w:color="auto"/>
            </w:tcBorders>
          </w:tcPr>
          <w:p w14:paraId="1BB2E2F0" w14:textId="77777777" w:rsidR="00813906" w:rsidRPr="00C172AA" w:rsidRDefault="00813906" w:rsidP="00BB38BE">
            <w:pPr>
              <w:pStyle w:val="TAC"/>
              <w:rPr>
                <w:rFonts w:eastAsia="MS Mincho" w:cs="Arial"/>
                <w:color w:val="000000"/>
                <w:szCs w:val="18"/>
                <w:lang w:eastAsia="ja-JP"/>
              </w:rPr>
            </w:pPr>
            <w:r w:rsidRPr="00C767EA">
              <w:rPr>
                <w:rFonts w:cs="Arial"/>
                <w:szCs w:val="18"/>
              </w:rPr>
              <w:t>820</w:t>
            </w:r>
          </w:p>
        </w:tc>
        <w:tc>
          <w:tcPr>
            <w:tcW w:w="964" w:type="dxa"/>
            <w:tcBorders>
              <w:top w:val="single" w:sz="4" w:space="0" w:color="auto"/>
              <w:left w:val="single" w:sz="4" w:space="0" w:color="auto"/>
              <w:bottom w:val="single" w:sz="4" w:space="0" w:color="auto"/>
              <w:right w:val="single" w:sz="4" w:space="0" w:color="auto"/>
            </w:tcBorders>
          </w:tcPr>
          <w:p w14:paraId="38B8DFCA" w14:textId="77777777" w:rsidR="00813906" w:rsidRPr="00C172AA" w:rsidRDefault="00813906" w:rsidP="00BB38BE">
            <w:pPr>
              <w:pStyle w:val="TAC"/>
              <w:rPr>
                <w:rFonts w:eastAsia="MS Mincho" w:cs="Arial"/>
                <w:color w:val="000000"/>
                <w:szCs w:val="18"/>
                <w:lang w:eastAsia="ja-JP"/>
              </w:rPr>
            </w:pPr>
            <w:r w:rsidRPr="00C767EA">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14:paraId="276E109E" w14:textId="77777777" w:rsidR="00813906" w:rsidRPr="00C172AA" w:rsidRDefault="00813906" w:rsidP="00BB38BE">
            <w:pPr>
              <w:pStyle w:val="TAC"/>
              <w:rPr>
                <w:rFonts w:eastAsia="MS Mincho" w:cs="Arial"/>
                <w:color w:val="000000"/>
                <w:szCs w:val="18"/>
                <w:lang w:eastAsia="ja-JP"/>
              </w:rPr>
            </w:pPr>
            <w:r w:rsidRPr="00C767EA">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14:paraId="448034C5" w14:textId="77777777" w:rsidR="00813906" w:rsidRPr="00C172AA" w:rsidRDefault="00813906" w:rsidP="00BB38BE">
            <w:pPr>
              <w:pStyle w:val="TAC"/>
              <w:rPr>
                <w:rFonts w:eastAsia="MS Mincho" w:cs="Arial"/>
                <w:color w:val="000000"/>
                <w:szCs w:val="18"/>
                <w:lang w:eastAsia="ja-JP"/>
              </w:rPr>
            </w:pPr>
            <w:r w:rsidRPr="00C767EA">
              <w:rPr>
                <w:rFonts w:cs="Arial"/>
                <w:szCs w:val="18"/>
              </w:rPr>
              <w:t>865</w:t>
            </w:r>
          </w:p>
        </w:tc>
        <w:tc>
          <w:tcPr>
            <w:tcW w:w="977" w:type="dxa"/>
            <w:tcBorders>
              <w:top w:val="single" w:sz="4" w:space="0" w:color="auto"/>
              <w:left w:val="single" w:sz="4" w:space="0" w:color="auto"/>
              <w:bottom w:val="single" w:sz="4" w:space="0" w:color="auto"/>
              <w:right w:val="single" w:sz="4" w:space="0" w:color="auto"/>
            </w:tcBorders>
          </w:tcPr>
          <w:p w14:paraId="05754C53" w14:textId="77777777" w:rsidR="00813906" w:rsidRPr="00C172AA" w:rsidRDefault="00813906" w:rsidP="00BB38BE">
            <w:pPr>
              <w:pStyle w:val="TAC"/>
              <w:rPr>
                <w:rFonts w:eastAsia="MS Mincho" w:cs="Arial"/>
                <w:color w:val="000000"/>
                <w:szCs w:val="18"/>
                <w:lang w:eastAsia="ja-JP"/>
              </w:rPr>
            </w:pPr>
            <w:r w:rsidRPr="00C767EA">
              <w:rPr>
                <w:rFonts w:cs="Arial"/>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7FFDCF0F" w14:textId="77777777" w:rsidR="00813906" w:rsidRPr="00C172AA" w:rsidRDefault="00813906" w:rsidP="00BB38BE">
            <w:pPr>
              <w:pStyle w:val="TAC"/>
              <w:rPr>
                <w:rFonts w:eastAsia="MS Mincho" w:cs="Arial"/>
                <w:color w:val="000000"/>
                <w:szCs w:val="18"/>
                <w:lang w:eastAsia="ja-JP"/>
              </w:rPr>
            </w:pPr>
            <w:r w:rsidRPr="00C767EA">
              <w:rPr>
                <w:rFonts w:cs="Arial"/>
                <w:color w:val="000000"/>
                <w:szCs w:val="18"/>
                <w:lang w:val="en-US" w:eastAsia="zh-CN"/>
              </w:rPr>
              <w:t>F</w:t>
            </w:r>
            <w:r w:rsidRPr="00AC0C67">
              <w:rPr>
                <w:rFonts w:cs="Arial"/>
                <w:color w:val="000000"/>
                <w:szCs w:val="18"/>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46FD7A85" w14:textId="77777777" w:rsidR="00813906" w:rsidRPr="00C172AA" w:rsidRDefault="00813906" w:rsidP="00BB38BE">
            <w:pPr>
              <w:pStyle w:val="TAC"/>
              <w:rPr>
                <w:rFonts w:eastAsia="MS Mincho" w:cs="Arial"/>
                <w:color w:val="000000"/>
                <w:szCs w:val="18"/>
                <w:lang w:eastAsia="ja-JP"/>
              </w:rPr>
            </w:pPr>
            <w:r w:rsidRPr="00C767EA">
              <w:rPr>
                <w:rFonts w:cs="Arial"/>
                <w:szCs w:val="18"/>
                <w:lang w:eastAsia="ja-JP"/>
              </w:rPr>
              <w:t>N/A</w:t>
            </w:r>
          </w:p>
        </w:tc>
      </w:tr>
      <w:tr w:rsidR="00813906" w14:paraId="1375D4AD"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38F34B84"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68A4D626" w14:textId="77777777" w:rsidR="00813906" w:rsidRPr="00C172AA" w:rsidRDefault="00813906" w:rsidP="00BB38BE">
            <w:pPr>
              <w:pStyle w:val="TAC"/>
              <w:rPr>
                <w:rFonts w:eastAsia="MS Mincho" w:cs="Arial"/>
                <w:color w:val="000000"/>
                <w:szCs w:val="18"/>
                <w:lang w:eastAsia="ja-JP"/>
              </w:rPr>
            </w:pPr>
            <w:r w:rsidRPr="00C767EA">
              <w:rPr>
                <w:rFonts w:cs="Arial"/>
                <w:szCs w:val="18"/>
                <w:lang w:eastAsia="ja-JP"/>
              </w:rPr>
              <w:t>n28</w:t>
            </w:r>
          </w:p>
        </w:tc>
        <w:tc>
          <w:tcPr>
            <w:tcW w:w="960" w:type="dxa"/>
            <w:tcBorders>
              <w:top w:val="single" w:sz="4" w:space="0" w:color="auto"/>
              <w:left w:val="single" w:sz="4" w:space="0" w:color="auto"/>
              <w:bottom w:val="single" w:sz="4" w:space="0" w:color="auto"/>
              <w:right w:val="single" w:sz="4" w:space="0" w:color="auto"/>
            </w:tcBorders>
          </w:tcPr>
          <w:p w14:paraId="16B86FC9" w14:textId="77777777" w:rsidR="00813906" w:rsidRPr="00C172AA" w:rsidRDefault="00813906" w:rsidP="00BB38BE">
            <w:pPr>
              <w:pStyle w:val="TAC"/>
              <w:rPr>
                <w:rFonts w:eastAsia="MS Mincho" w:cs="Arial"/>
                <w:color w:val="000000"/>
                <w:szCs w:val="18"/>
                <w:lang w:eastAsia="ja-JP"/>
              </w:rPr>
            </w:pPr>
            <w:r w:rsidRPr="00C767EA">
              <w:rPr>
                <w:rFonts w:cs="Arial"/>
                <w:szCs w:val="18"/>
              </w:rPr>
              <w:t>710</w:t>
            </w:r>
          </w:p>
        </w:tc>
        <w:tc>
          <w:tcPr>
            <w:tcW w:w="964" w:type="dxa"/>
            <w:tcBorders>
              <w:top w:val="single" w:sz="4" w:space="0" w:color="auto"/>
              <w:left w:val="single" w:sz="4" w:space="0" w:color="auto"/>
              <w:bottom w:val="single" w:sz="4" w:space="0" w:color="auto"/>
              <w:right w:val="single" w:sz="4" w:space="0" w:color="auto"/>
            </w:tcBorders>
          </w:tcPr>
          <w:p w14:paraId="3CA52EC9" w14:textId="77777777" w:rsidR="00813906" w:rsidRPr="00C172AA" w:rsidRDefault="00813906" w:rsidP="00BB38BE">
            <w:pPr>
              <w:pStyle w:val="TAC"/>
              <w:rPr>
                <w:rFonts w:eastAsia="MS Mincho" w:cs="Arial"/>
                <w:color w:val="000000"/>
                <w:szCs w:val="18"/>
                <w:lang w:eastAsia="ja-JP"/>
              </w:rPr>
            </w:pPr>
            <w:r w:rsidRPr="00C767EA">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14:paraId="2800BAC6" w14:textId="77777777" w:rsidR="00813906" w:rsidRPr="00C172AA" w:rsidRDefault="00813906" w:rsidP="00BB38BE">
            <w:pPr>
              <w:pStyle w:val="TAC"/>
              <w:rPr>
                <w:rFonts w:eastAsia="MS Mincho" w:cs="Arial"/>
                <w:color w:val="000000"/>
                <w:szCs w:val="18"/>
                <w:lang w:eastAsia="ja-JP"/>
              </w:rPr>
            </w:pPr>
            <w:r w:rsidRPr="00C767EA">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14:paraId="3F0A0B08" w14:textId="77777777" w:rsidR="00813906" w:rsidRPr="00C172AA" w:rsidRDefault="00813906" w:rsidP="00BB38BE">
            <w:pPr>
              <w:pStyle w:val="TAC"/>
              <w:rPr>
                <w:rFonts w:eastAsia="MS Mincho" w:cs="Arial"/>
                <w:color w:val="000000"/>
                <w:szCs w:val="18"/>
                <w:lang w:eastAsia="ja-JP"/>
              </w:rPr>
            </w:pPr>
            <w:r w:rsidRPr="00C767EA">
              <w:rPr>
                <w:rFonts w:cs="Arial"/>
                <w:szCs w:val="18"/>
              </w:rPr>
              <w:t>765</w:t>
            </w:r>
          </w:p>
        </w:tc>
        <w:tc>
          <w:tcPr>
            <w:tcW w:w="977" w:type="dxa"/>
            <w:tcBorders>
              <w:top w:val="single" w:sz="4" w:space="0" w:color="auto"/>
              <w:left w:val="single" w:sz="4" w:space="0" w:color="auto"/>
              <w:bottom w:val="single" w:sz="4" w:space="0" w:color="auto"/>
              <w:right w:val="single" w:sz="4" w:space="0" w:color="auto"/>
            </w:tcBorders>
          </w:tcPr>
          <w:p w14:paraId="7F560838" w14:textId="77777777" w:rsidR="00813906" w:rsidRPr="00C172AA" w:rsidRDefault="00813906" w:rsidP="00BB38BE">
            <w:pPr>
              <w:pStyle w:val="TAC"/>
              <w:rPr>
                <w:rFonts w:eastAsia="MS Mincho" w:cs="Arial"/>
                <w:color w:val="000000"/>
                <w:szCs w:val="18"/>
                <w:lang w:eastAsia="ja-JP"/>
              </w:rPr>
            </w:pPr>
            <w:r w:rsidRPr="00C767EA">
              <w:rPr>
                <w:rFonts w:cs="Arial"/>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22865624" w14:textId="77777777" w:rsidR="00813906" w:rsidRPr="00C172AA" w:rsidRDefault="00813906" w:rsidP="00BB38BE">
            <w:pPr>
              <w:pStyle w:val="TAC"/>
              <w:rPr>
                <w:rFonts w:eastAsia="MS Mincho" w:cs="Arial"/>
                <w:color w:val="000000"/>
                <w:szCs w:val="18"/>
                <w:lang w:eastAsia="ja-JP"/>
              </w:rPr>
            </w:pPr>
            <w:r w:rsidRPr="00C767EA">
              <w:rPr>
                <w:rFonts w:cs="Arial"/>
                <w:color w:val="000000"/>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6A3580E" w14:textId="77777777" w:rsidR="00813906" w:rsidRPr="00C172AA" w:rsidRDefault="00813906" w:rsidP="00BB38BE">
            <w:pPr>
              <w:pStyle w:val="TAC"/>
              <w:rPr>
                <w:rFonts w:eastAsia="MS Mincho" w:cs="Arial"/>
                <w:color w:val="000000"/>
                <w:szCs w:val="18"/>
                <w:lang w:eastAsia="ja-JP"/>
              </w:rPr>
            </w:pPr>
            <w:r w:rsidRPr="00C767EA">
              <w:rPr>
                <w:rFonts w:cs="Arial"/>
                <w:szCs w:val="18"/>
                <w:lang w:eastAsia="ko-KR"/>
              </w:rPr>
              <w:t>N/A</w:t>
            </w:r>
          </w:p>
        </w:tc>
      </w:tr>
      <w:tr w:rsidR="00813906" w14:paraId="216BC41D"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A6C9E2E"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23FD206E" w14:textId="77777777" w:rsidR="00813906" w:rsidRPr="00C172AA" w:rsidRDefault="00813906" w:rsidP="00BB38BE">
            <w:pPr>
              <w:pStyle w:val="TAC"/>
              <w:rPr>
                <w:rFonts w:eastAsia="MS Mincho" w:cs="Arial"/>
                <w:color w:val="000000"/>
                <w:szCs w:val="18"/>
                <w:lang w:eastAsia="ja-JP"/>
              </w:rPr>
            </w:pPr>
            <w:r w:rsidRPr="00C767EA">
              <w:rPr>
                <w:rFonts w:cs="Arial"/>
                <w:szCs w:val="18"/>
                <w:lang w:eastAsia="ja-JP"/>
              </w:rPr>
              <w:t>n77</w:t>
            </w:r>
          </w:p>
        </w:tc>
        <w:tc>
          <w:tcPr>
            <w:tcW w:w="960" w:type="dxa"/>
            <w:tcBorders>
              <w:top w:val="single" w:sz="4" w:space="0" w:color="auto"/>
              <w:left w:val="single" w:sz="4" w:space="0" w:color="auto"/>
              <w:bottom w:val="single" w:sz="4" w:space="0" w:color="auto"/>
              <w:right w:val="single" w:sz="4" w:space="0" w:color="auto"/>
            </w:tcBorders>
          </w:tcPr>
          <w:p w14:paraId="40D1EE02" w14:textId="77777777" w:rsidR="00813906" w:rsidRPr="00C172AA" w:rsidRDefault="00813906" w:rsidP="00BB38BE">
            <w:pPr>
              <w:pStyle w:val="TAC"/>
              <w:rPr>
                <w:rFonts w:eastAsia="MS Mincho" w:cs="Arial"/>
                <w:color w:val="000000"/>
                <w:szCs w:val="18"/>
                <w:lang w:eastAsia="ja-JP"/>
              </w:rPr>
            </w:pPr>
            <w:r w:rsidRPr="00C767EA">
              <w:rPr>
                <w:rFonts w:cs="Arial"/>
                <w:color w:val="000000"/>
                <w:szCs w:val="18"/>
              </w:rPr>
              <w:t>3770</w:t>
            </w:r>
          </w:p>
        </w:tc>
        <w:tc>
          <w:tcPr>
            <w:tcW w:w="964" w:type="dxa"/>
            <w:tcBorders>
              <w:top w:val="single" w:sz="4" w:space="0" w:color="auto"/>
              <w:left w:val="single" w:sz="4" w:space="0" w:color="auto"/>
              <w:bottom w:val="single" w:sz="4" w:space="0" w:color="auto"/>
              <w:right w:val="single" w:sz="4" w:space="0" w:color="auto"/>
            </w:tcBorders>
          </w:tcPr>
          <w:p w14:paraId="50A49898" w14:textId="77777777" w:rsidR="00813906" w:rsidRPr="00C172AA" w:rsidRDefault="00813906" w:rsidP="00BB38BE">
            <w:pPr>
              <w:pStyle w:val="TAC"/>
              <w:rPr>
                <w:rFonts w:eastAsia="MS Mincho" w:cs="Arial"/>
                <w:color w:val="000000"/>
                <w:szCs w:val="18"/>
                <w:lang w:eastAsia="ja-JP"/>
              </w:rPr>
            </w:pPr>
            <w:r w:rsidRPr="00C767EA">
              <w:rPr>
                <w:rFonts w:cs="Arial"/>
                <w:color w:val="000000"/>
                <w:szCs w:val="18"/>
              </w:rPr>
              <w:t>10</w:t>
            </w:r>
          </w:p>
        </w:tc>
        <w:tc>
          <w:tcPr>
            <w:tcW w:w="960" w:type="dxa"/>
            <w:tcBorders>
              <w:top w:val="single" w:sz="4" w:space="0" w:color="auto"/>
              <w:left w:val="single" w:sz="4" w:space="0" w:color="auto"/>
              <w:bottom w:val="single" w:sz="4" w:space="0" w:color="auto"/>
              <w:right w:val="single" w:sz="4" w:space="0" w:color="auto"/>
            </w:tcBorders>
          </w:tcPr>
          <w:p w14:paraId="557EDF33" w14:textId="77777777" w:rsidR="00813906" w:rsidRPr="00C172AA" w:rsidRDefault="00813906" w:rsidP="00BB38BE">
            <w:pPr>
              <w:pStyle w:val="TAC"/>
              <w:rPr>
                <w:rFonts w:eastAsia="MS Mincho" w:cs="Arial"/>
                <w:color w:val="000000"/>
                <w:szCs w:val="18"/>
                <w:lang w:eastAsia="ja-JP"/>
              </w:rPr>
            </w:pPr>
            <w:r w:rsidRPr="00C767EA">
              <w:rPr>
                <w:rFonts w:cs="Arial"/>
                <w:color w:val="000000"/>
                <w:szCs w:val="18"/>
              </w:rPr>
              <w:t>50</w:t>
            </w:r>
          </w:p>
        </w:tc>
        <w:tc>
          <w:tcPr>
            <w:tcW w:w="960" w:type="dxa"/>
            <w:tcBorders>
              <w:top w:val="single" w:sz="4" w:space="0" w:color="auto"/>
              <w:left w:val="single" w:sz="4" w:space="0" w:color="auto"/>
              <w:bottom w:val="single" w:sz="4" w:space="0" w:color="auto"/>
              <w:right w:val="single" w:sz="4" w:space="0" w:color="auto"/>
            </w:tcBorders>
          </w:tcPr>
          <w:p w14:paraId="7F459B83" w14:textId="77777777" w:rsidR="00813906" w:rsidRPr="00C172AA" w:rsidRDefault="00813906" w:rsidP="00BB38BE">
            <w:pPr>
              <w:pStyle w:val="TAC"/>
              <w:rPr>
                <w:rFonts w:eastAsia="MS Mincho" w:cs="Arial"/>
                <w:color w:val="000000"/>
                <w:szCs w:val="18"/>
                <w:lang w:eastAsia="ja-JP"/>
              </w:rPr>
            </w:pPr>
            <w:r w:rsidRPr="00C767EA">
              <w:rPr>
                <w:rFonts w:cs="Arial"/>
                <w:color w:val="000000"/>
                <w:szCs w:val="18"/>
              </w:rPr>
              <w:t>3770</w:t>
            </w:r>
          </w:p>
        </w:tc>
        <w:tc>
          <w:tcPr>
            <w:tcW w:w="977" w:type="dxa"/>
            <w:tcBorders>
              <w:top w:val="single" w:sz="4" w:space="0" w:color="auto"/>
              <w:left w:val="single" w:sz="4" w:space="0" w:color="auto"/>
              <w:bottom w:val="single" w:sz="4" w:space="0" w:color="auto"/>
              <w:right w:val="single" w:sz="4" w:space="0" w:color="auto"/>
            </w:tcBorders>
          </w:tcPr>
          <w:p w14:paraId="2C6BF7B0" w14:textId="77777777" w:rsidR="00813906" w:rsidRPr="00C172AA" w:rsidRDefault="00813906" w:rsidP="00BB38BE">
            <w:pPr>
              <w:pStyle w:val="TAC"/>
              <w:rPr>
                <w:rFonts w:eastAsia="MS Mincho" w:cs="Arial"/>
                <w:color w:val="000000"/>
                <w:szCs w:val="18"/>
                <w:lang w:eastAsia="ja-JP"/>
              </w:rPr>
            </w:pPr>
            <w:r w:rsidRPr="00C767EA">
              <w:rPr>
                <w:rFonts w:cs="Arial"/>
                <w:szCs w:val="18"/>
                <w:lang w:eastAsia="ko-KR"/>
              </w:rPr>
              <w:t>4.0</w:t>
            </w:r>
          </w:p>
        </w:tc>
        <w:tc>
          <w:tcPr>
            <w:tcW w:w="828" w:type="dxa"/>
            <w:tcBorders>
              <w:top w:val="single" w:sz="4" w:space="0" w:color="auto"/>
              <w:left w:val="single" w:sz="4" w:space="0" w:color="auto"/>
              <w:bottom w:val="single" w:sz="4" w:space="0" w:color="auto"/>
              <w:right w:val="single" w:sz="4" w:space="0" w:color="auto"/>
            </w:tcBorders>
          </w:tcPr>
          <w:p w14:paraId="4509E198" w14:textId="77777777" w:rsidR="00813906" w:rsidRPr="00C172AA" w:rsidRDefault="00813906" w:rsidP="00BB38BE">
            <w:pPr>
              <w:pStyle w:val="TAC"/>
              <w:rPr>
                <w:rFonts w:eastAsia="MS Mincho" w:cs="Arial"/>
                <w:color w:val="000000"/>
                <w:szCs w:val="18"/>
                <w:lang w:eastAsia="ja-JP"/>
              </w:rPr>
            </w:pPr>
            <w:r w:rsidRPr="00C767EA">
              <w:rPr>
                <w:rFonts w:cs="Arial"/>
                <w:color w:val="000000"/>
                <w:szCs w:val="18"/>
                <w:lang w:val="en-US" w:eastAsia="zh-CN"/>
              </w:rPr>
              <w:t>T</w:t>
            </w:r>
            <w:r w:rsidRPr="00AC0C67">
              <w:rPr>
                <w:rFonts w:cs="Arial"/>
                <w:color w:val="000000"/>
                <w:szCs w:val="18"/>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27206913" w14:textId="77777777" w:rsidR="00813906" w:rsidRPr="00C172AA" w:rsidRDefault="00813906" w:rsidP="00BB38BE">
            <w:pPr>
              <w:pStyle w:val="TAC"/>
              <w:rPr>
                <w:rFonts w:eastAsia="MS Mincho" w:cs="Arial"/>
                <w:color w:val="000000"/>
                <w:szCs w:val="18"/>
                <w:lang w:eastAsia="ja-JP"/>
              </w:rPr>
            </w:pPr>
            <w:r w:rsidRPr="00C767EA">
              <w:rPr>
                <w:rFonts w:cs="Arial"/>
                <w:szCs w:val="18"/>
                <w:lang w:eastAsia="ja-JP"/>
              </w:rPr>
              <w:t>IMD5</w:t>
            </w:r>
          </w:p>
        </w:tc>
      </w:tr>
      <w:tr w:rsidR="00813906" w14:paraId="0E8D4683"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3E4F4794"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0279D7B4" w14:textId="77777777" w:rsidR="00813906" w:rsidRPr="00C172AA" w:rsidRDefault="00813906" w:rsidP="00BB38BE">
            <w:pPr>
              <w:pStyle w:val="TAC"/>
              <w:rPr>
                <w:rFonts w:eastAsia="MS Mincho" w:cs="Arial"/>
                <w:color w:val="000000"/>
                <w:szCs w:val="18"/>
                <w:lang w:eastAsia="ja-JP"/>
              </w:rPr>
            </w:pPr>
            <w:r w:rsidRPr="00C767EA">
              <w:rPr>
                <w:rFonts w:cs="Arial"/>
                <w:szCs w:val="18"/>
                <w:lang w:eastAsia="ja-JP"/>
              </w:rPr>
              <w:t>n18</w:t>
            </w:r>
          </w:p>
        </w:tc>
        <w:tc>
          <w:tcPr>
            <w:tcW w:w="960" w:type="dxa"/>
            <w:tcBorders>
              <w:top w:val="single" w:sz="4" w:space="0" w:color="auto"/>
              <w:left w:val="single" w:sz="4" w:space="0" w:color="auto"/>
              <w:bottom w:val="single" w:sz="4" w:space="0" w:color="auto"/>
              <w:right w:val="single" w:sz="4" w:space="0" w:color="auto"/>
            </w:tcBorders>
          </w:tcPr>
          <w:p w14:paraId="1754CD30" w14:textId="77777777" w:rsidR="00813906" w:rsidRPr="00C172AA" w:rsidRDefault="00813906" w:rsidP="00BB38BE">
            <w:pPr>
              <w:pStyle w:val="TAC"/>
              <w:rPr>
                <w:rFonts w:eastAsia="MS Mincho" w:cs="Arial"/>
                <w:color w:val="000000"/>
                <w:szCs w:val="18"/>
                <w:lang w:eastAsia="ja-JP"/>
              </w:rPr>
            </w:pPr>
            <w:r w:rsidRPr="00C767EA">
              <w:rPr>
                <w:rFonts w:cs="Arial"/>
                <w:szCs w:val="18"/>
                <w:lang w:eastAsia="ja-JP"/>
              </w:rPr>
              <w:t>820</w:t>
            </w:r>
          </w:p>
        </w:tc>
        <w:tc>
          <w:tcPr>
            <w:tcW w:w="964" w:type="dxa"/>
            <w:tcBorders>
              <w:top w:val="single" w:sz="4" w:space="0" w:color="auto"/>
              <w:left w:val="single" w:sz="4" w:space="0" w:color="auto"/>
              <w:bottom w:val="single" w:sz="4" w:space="0" w:color="auto"/>
              <w:right w:val="single" w:sz="4" w:space="0" w:color="auto"/>
            </w:tcBorders>
          </w:tcPr>
          <w:p w14:paraId="2B507824" w14:textId="77777777" w:rsidR="00813906" w:rsidRPr="00C172AA" w:rsidRDefault="00813906" w:rsidP="00BB38BE">
            <w:pPr>
              <w:pStyle w:val="TAC"/>
              <w:rPr>
                <w:rFonts w:eastAsia="MS Mincho" w:cs="Arial"/>
                <w:color w:val="000000"/>
                <w:szCs w:val="18"/>
                <w:lang w:eastAsia="ja-JP"/>
              </w:rPr>
            </w:pPr>
            <w:r w:rsidRPr="00C767EA">
              <w:rPr>
                <w:rFonts w:cs="Arial"/>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491DD56B" w14:textId="77777777" w:rsidR="00813906" w:rsidRPr="00C172AA" w:rsidRDefault="00813906" w:rsidP="00BB38BE">
            <w:pPr>
              <w:pStyle w:val="TAC"/>
              <w:rPr>
                <w:rFonts w:eastAsia="MS Mincho" w:cs="Arial"/>
                <w:color w:val="000000"/>
                <w:szCs w:val="18"/>
                <w:lang w:eastAsia="ja-JP"/>
              </w:rPr>
            </w:pPr>
            <w:r w:rsidRPr="00C767EA">
              <w:rPr>
                <w:rFonts w:cs="Arial"/>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189149A2" w14:textId="77777777" w:rsidR="00813906" w:rsidRPr="00C172AA" w:rsidRDefault="00813906" w:rsidP="00BB38BE">
            <w:pPr>
              <w:pStyle w:val="TAC"/>
              <w:rPr>
                <w:rFonts w:eastAsia="MS Mincho" w:cs="Arial"/>
                <w:color w:val="000000"/>
                <w:szCs w:val="18"/>
                <w:lang w:eastAsia="ja-JP"/>
              </w:rPr>
            </w:pPr>
            <w:r w:rsidRPr="00C767EA">
              <w:rPr>
                <w:rFonts w:cs="Arial"/>
                <w:szCs w:val="18"/>
                <w:lang w:eastAsia="ja-JP"/>
              </w:rPr>
              <w:t>865</w:t>
            </w:r>
          </w:p>
        </w:tc>
        <w:tc>
          <w:tcPr>
            <w:tcW w:w="977" w:type="dxa"/>
            <w:tcBorders>
              <w:top w:val="single" w:sz="4" w:space="0" w:color="auto"/>
              <w:left w:val="single" w:sz="4" w:space="0" w:color="auto"/>
              <w:bottom w:val="single" w:sz="4" w:space="0" w:color="auto"/>
              <w:right w:val="single" w:sz="4" w:space="0" w:color="auto"/>
            </w:tcBorders>
          </w:tcPr>
          <w:p w14:paraId="18C28493" w14:textId="77777777" w:rsidR="00813906" w:rsidRPr="00C172AA" w:rsidRDefault="00813906" w:rsidP="00BB38BE">
            <w:pPr>
              <w:pStyle w:val="TAC"/>
              <w:rPr>
                <w:rFonts w:eastAsia="MS Mincho" w:cs="Arial"/>
                <w:color w:val="000000"/>
                <w:szCs w:val="18"/>
                <w:lang w:eastAsia="ja-JP"/>
              </w:rPr>
            </w:pPr>
            <w:r w:rsidRPr="00C767EA">
              <w:rPr>
                <w:rFonts w:cs="Arial"/>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7964C222" w14:textId="77777777" w:rsidR="00813906" w:rsidRPr="00C172AA" w:rsidRDefault="00813906" w:rsidP="00BB38BE">
            <w:pPr>
              <w:pStyle w:val="TAC"/>
              <w:rPr>
                <w:rFonts w:eastAsia="MS Mincho" w:cs="Arial"/>
                <w:color w:val="000000"/>
                <w:szCs w:val="18"/>
                <w:lang w:eastAsia="ja-JP"/>
              </w:rPr>
            </w:pPr>
            <w:r w:rsidRPr="00C767EA">
              <w:rPr>
                <w:rFonts w:cs="Arial"/>
                <w:color w:val="000000"/>
                <w:szCs w:val="18"/>
                <w:lang w:val="en-US" w:eastAsia="zh-CN"/>
              </w:rPr>
              <w:t>F</w:t>
            </w:r>
            <w:r w:rsidRPr="00AC0C67">
              <w:rPr>
                <w:rFonts w:cs="Arial"/>
                <w:color w:val="000000"/>
                <w:szCs w:val="18"/>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29787E2D" w14:textId="77777777" w:rsidR="00813906" w:rsidRPr="00C172AA" w:rsidRDefault="00813906" w:rsidP="00BB38BE">
            <w:pPr>
              <w:pStyle w:val="TAC"/>
              <w:rPr>
                <w:rFonts w:eastAsia="MS Mincho" w:cs="Arial"/>
                <w:color w:val="000000"/>
                <w:szCs w:val="18"/>
                <w:lang w:eastAsia="ja-JP"/>
              </w:rPr>
            </w:pPr>
            <w:r w:rsidRPr="00C767EA">
              <w:rPr>
                <w:rFonts w:cs="Arial"/>
                <w:szCs w:val="18"/>
                <w:lang w:eastAsia="ja-JP"/>
              </w:rPr>
              <w:t>N/A</w:t>
            </w:r>
          </w:p>
        </w:tc>
      </w:tr>
      <w:tr w:rsidR="00813906" w14:paraId="6170EEC9"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CD6D1FA"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38423B1D" w14:textId="77777777" w:rsidR="00813906" w:rsidRPr="00C172AA" w:rsidRDefault="00813906" w:rsidP="00BB38BE">
            <w:pPr>
              <w:pStyle w:val="TAC"/>
              <w:rPr>
                <w:rFonts w:eastAsia="MS Mincho" w:cs="Arial"/>
                <w:color w:val="000000"/>
                <w:szCs w:val="18"/>
                <w:lang w:eastAsia="ja-JP"/>
              </w:rPr>
            </w:pPr>
            <w:r w:rsidRPr="00C767EA">
              <w:rPr>
                <w:rFonts w:cs="Arial"/>
                <w:szCs w:val="18"/>
                <w:lang w:eastAsia="ja-JP"/>
              </w:rPr>
              <w:t>n28</w:t>
            </w:r>
          </w:p>
        </w:tc>
        <w:tc>
          <w:tcPr>
            <w:tcW w:w="960" w:type="dxa"/>
            <w:tcBorders>
              <w:top w:val="single" w:sz="4" w:space="0" w:color="auto"/>
              <w:left w:val="single" w:sz="4" w:space="0" w:color="auto"/>
              <w:bottom w:val="single" w:sz="4" w:space="0" w:color="auto"/>
              <w:right w:val="single" w:sz="4" w:space="0" w:color="auto"/>
            </w:tcBorders>
          </w:tcPr>
          <w:p w14:paraId="5FE29276" w14:textId="77777777" w:rsidR="00813906" w:rsidRPr="00C172AA" w:rsidRDefault="00813906" w:rsidP="00BB38BE">
            <w:pPr>
              <w:pStyle w:val="TAC"/>
              <w:rPr>
                <w:rFonts w:eastAsia="MS Mincho" w:cs="Arial"/>
                <w:color w:val="000000"/>
                <w:szCs w:val="18"/>
                <w:lang w:eastAsia="ja-JP"/>
              </w:rPr>
            </w:pPr>
            <w:r w:rsidRPr="00C767EA">
              <w:rPr>
                <w:rFonts w:cs="Arial"/>
                <w:szCs w:val="18"/>
                <w:lang w:eastAsia="ja-JP"/>
              </w:rPr>
              <w:t>723</w:t>
            </w:r>
          </w:p>
        </w:tc>
        <w:tc>
          <w:tcPr>
            <w:tcW w:w="964" w:type="dxa"/>
            <w:tcBorders>
              <w:top w:val="single" w:sz="4" w:space="0" w:color="auto"/>
              <w:left w:val="single" w:sz="4" w:space="0" w:color="auto"/>
              <w:bottom w:val="single" w:sz="4" w:space="0" w:color="auto"/>
              <w:right w:val="single" w:sz="4" w:space="0" w:color="auto"/>
            </w:tcBorders>
          </w:tcPr>
          <w:p w14:paraId="1219AB49" w14:textId="77777777" w:rsidR="00813906" w:rsidRPr="00C172AA" w:rsidRDefault="00813906" w:rsidP="00BB38BE">
            <w:pPr>
              <w:pStyle w:val="TAC"/>
              <w:rPr>
                <w:rFonts w:eastAsia="MS Mincho" w:cs="Arial"/>
                <w:color w:val="000000"/>
                <w:szCs w:val="18"/>
                <w:lang w:eastAsia="ja-JP"/>
              </w:rPr>
            </w:pPr>
            <w:r w:rsidRPr="00C767EA">
              <w:rPr>
                <w:rFonts w:cs="Arial"/>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7DCCD101" w14:textId="77777777" w:rsidR="00813906" w:rsidRPr="00C172AA" w:rsidRDefault="00813906" w:rsidP="00BB38BE">
            <w:pPr>
              <w:pStyle w:val="TAC"/>
              <w:rPr>
                <w:rFonts w:eastAsia="MS Mincho" w:cs="Arial"/>
                <w:color w:val="000000"/>
                <w:szCs w:val="18"/>
                <w:lang w:eastAsia="ja-JP"/>
              </w:rPr>
            </w:pPr>
            <w:r w:rsidRPr="00C767EA">
              <w:rPr>
                <w:rFonts w:cs="Arial"/>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357B0A20" w14:textId="77777777" w:rsidR="00813906" w:rsidRPr="00C172AA" w:rsidRDefault="00813906" w:rsidP="00BB38BE">
            <w:pPr>
              <w:pStyle w:val="TAC"/>
              <w:rPr>
                <w:rFonts w:eastAsia="MS Mincho" w:cs="Arial"/>
                <w:color w:val="000000"/>
                <w:szCs w:val="18"/>
                <w:lang w:eastAsia="ja-JP"/>
              </w:rPr>
            </w:pPr>
            <w:r w:rsidRPr="00C767EA">
              <w:rPr>
                <w:rFonts w:cs="Arial"/>
                <w:szCs w:val="18"/>
                <w:lang w:eastAsia="ja-JP"/>
              </w:rPr>
              <w:t>778</w:t>
            </w:r>
          </w:p>
        </w:tc>
        <w:tc>
          <w:tcPr>
            <w:tcW w:w="977" w:type="dxa"/>
            <w:tcBorders>
              <w:top w:val="single" w:sz="4" w:space="0" w:color="auto"/>
              <w:left w:val="single" w:sz="4" w:space="0" w:color="auto"/>
              <w:bottom w:val="single" w:sz="4" w:space="0" w:color="auto"/>
              <w:right w:val="single" w:sz="4" w:space="0" w:color="auto"/>
            </w:tcBorders>
          </w:tcPr>
          <w:p w14:paraId="4C4043B8" w14:textId="77777777" w:rsidR="00813906" w:rsidRPr="00C172AA" w:rsidRDefault="00813906" w:rsidP="00BB38BE">
            <w:pPr>
              <w:pStyle w:val="TAC"/>
              <w:rPr>
                <w:rFonts w:eastAsia="MS Mincho" w:cs="Arial"/>
                <w:color w:val="000000"/>
                <w:szCs w:val="18"/>
                <w:lang w:eastAsia="ja-JP"/>
              </w:rPr>
            </w:pPr>
            <w:r w:rsidRPr="00C767EA">
              <w:rPr>
                <w:rFonts w:cs="Arial"/>
                <w:szCs w:val="18"/>
                <w:lang w:eastAsia="ja-JP"/>
              </w:rPr>
              <w:t>4.4</w:t>
            </w:r>
          </w:p>
        </w:tc>
        <w:tc>
          <w:tcPr>
            <w:tcW w:w="828" w:type="dxa"/>
            <w:tcBorders>
              <w:top w:val="single" w:sz="4" w:space="0" w:color="auto"/>
              <w:left w:val="single" w:sz="4" w:space="0" w:color="auto"/>
              <w:bottom w:val="single" w:sz="4" w:space="0" w:color="auto"/>
              <w:right w:val="single" w:sz="4" w:space="0" w:color="auto"/>
            </w:tcBorders>
          </w:tcPr>
          <w:p w14:paraId="5872B85E" w14:textId="77777777" w:rsidR="00813906" w:rsidRPr="00C172AA" w:rsidRDefault="00813906" w:rsidP="00BB38BE">
            <w:pPr>
              <w:pStyle w:val="TAC"/>
              <w:rPr>
                <w:rFonts w:eastAsia="MS Mincho" w:cs="Arial"/>
                <w:color w:val="000000"/>
                <w:szCs w:val="18"/>
                <w:lang w:eastAsia="ja-JP"/>
              </w:rPr>
            </w:pPr>
            <w:r w:rsidRPr="00C767EA">
              <w:rPr>
                <w:rFonts w:cs="Arial"/>
                <w:color w:val="000000"/>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417D5C6" w14:textId="77777777" w:rsidR="00813906" w:rsidRPr="00C172AA" w:rsidRDefault="00813906" w:rsidP="00BB38BE">
            <w:pPr>
              <w:pStyle w:val="TAC"/>
              <w:rPr>
                <w:rFonts w:eastAsia="MS Mincho" w:cs="Arial"/>
                <w:color w:val="000000"/>
                <w:szCs w:val="18"/>
                <w:lang w:eastAsia="ja-JP"/>
              </w:rPr>
            </w:pPr>
            <w:r w:rsidRPr="00C767EA">
              <w:rPr>
                <w:rFonts w:cs="Arial"/>
                <w:szCs w:val="18"/>
                <w:lang w:eastAsia="ja-JP"/>
              </w:rPr>
              <w:t>IMD5</w:t>
            </w:r>
          </w:p>
        </w:tc>
      </w:tr>
      <w:tr w:rsidR="00813906" w14:paraId="396D244C"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4857767"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4F4270DA" w14:textId="77777777" w:rsidR="00813906" w:rsidRPr="00C172AA" w:rsidRDefault="00813906" w:rsidP="00BB38BE">
            <w:pPr>
              <w:pStyle w:val="TAC"/>
              <w:rPr>
                <w:rFonts w:eastAsia="MS Mincho" w:cs="Arial"/>
                <w:color w:val="000000"/>
                <w:szCs w:val="18"/>
                <w:lang w:eastAsia="ja-JP"/>
              </w:rPr>
            </w:pPr>
            <w:r w:rsidRPr="00C767EA">
              <w:rPr>
                <w:rFonts w:cs="Arial"/>
                <w:szCs w:val="18"/>
                <w:lang w:eastAsia="ja-JP"/>
              </w:rPr>
              <w:t>n77</w:t>
            </w:r>
          </w:p>
        </w:tc>
        <w:tc>
          <w:tcPr>
            <w:tcW w:w="960" w:type="dxa"/>
            <w:tcBorders>
              <w:top w:val="single" w:sz="4" w:space="0" w:color="auto"/>
              <w:left w:val="single" w:sz="4" w:space="0" w:color="auto"/>
              <w:bottom w:val="single" w:sz="4" w:space="0" w:color="auto"/>
              <w:right w:val="single" w:sz="4" w:space="0" w:color="auto"/>
            </w:tcBorders>
          </w:tcPr>
          <w:p w14:paraId="42F02B25" w14:textId="77777777" w:rsidR="00813906" w:rsidRPr="00C172AA" w:rsidRDefault="00813906" w:rsidP="00BB38BE">
            <w:pPr>
              <w:pStyle w:val="TAC"/>
              <w:rPr>
                <w:rFonts w:eastAsia="MS Mincho" w:cs="Arial"/>
                <w:color w:val="000000"/>
                <w:szCs w:val="18"/>
                <w:lang w:eastAsia="ja-JP"/>
              </w:rPr>
            </w:pPr>
            <w:r w:rsidRPr="00C767EA">
              <w:rPr>
                <w:rFonts w:cs="Arial"/>
                <w:szCs w:val="18"/>
                <w:lang w:eastAsia="ja-JP"/>
              </w:rPr>
              <w:t>4058</w:t>
            </w:r>
          </w:p>
        </w:tc>
        <w:tc>
          <w:tcPr>
            <w:tcW w:w="964" w:type="dxa"/>
            <w:tcBorders>
              <w:top w:val="single" w:sz="4" w:space="0" w:color="auto"/>
              <w:left w:val="single" w:sz="4" w:space="0" w:color="auto"/>
              <w:bottom w:val="single" w:sz="4" w:space="0" w:color="auto"/>
              <w:right w:val="single" w:sz="4" w:space="0" w:color="auto"/>
            </w:tcBorders>
          </w:tcPr>
          <w:p w14:paraId="12B3FD04" w14:textId="77777777" w:rsidR="00813906" w:rsidRPr="00C172AA" w:rsidRDefault="00813906" w:rsidP="00BB38BE">
            <w:pPr>
              <w:pStyle w:val="TAC"/>
              <w:rPr>
                <w:rFonts w:eastAsia="MS Mincho" w:cs="Arial"/>
                <w:color w:val="000000"/>
                <w:szCs w:val="18"/>
                <w:lang w:eastAsia="ja-JP"/>
              </w:rPr>
            </w:pPr>
            <w:r w:rsidRPr="00C767EA">
              <w:rPr>
                <w:rFonts w:cs="Arial"/>
                <w:szCs w:val="18"/>
                <w:lang w:eastAsia="ja-JP"/>
              </w:rPr>
              <w:t>10</w:t>
            </w:r>
          </w:p>
        </w:tc>
        <w:tc>
          <w:tcPr>
            <w:tcW w:w="960" w:type="dxa"/>
            <w:tcBorders>
              <w:top w:val="single" w:sz="4" w:space="0" w:color="auto"/>
              <w:left w:val="single" w:sz="4" w:space="0" w:color="auto"/>
              <w:bottom w:val="single" w:sz="4" w:space="0" w:color="auto"/>
              <w:right w:val="single" w:sz="4" w:space="0" w:color="auto"/>
            </w:tcBorders>
          </w:tcPr>
          <w:p w14:paraId="1DFE3C60" w14:textId="77777777" w:rsidR="00813906" w:rsidRPr="00C172AA" w:rsidRDefault="00813906" w:rsidP="00BB38BE">
            <w:pPr>
              <w:pStyle w:val="TAC"/>
              <w:rPr>
                <w:rFonts w:eastAsia="MS Mincho" w:cs="Arial"/>
                <w:color w:val="000000"/>
                <w:szCs w:val="18"/>
                <w:lang w:eastAsia="ja-JP"/>
              </w:rPr>
            </w:pPr>
            <w:r w:rsidRPr="00C767EA">
              <w:rPr>
                <w:rFonts w:cs="Arial"/>
                <w:szCs w:val="18"/>
                <w:lang w:eastAsia="ja-JP"/>
              </w:rPr>
              <w:t>50</w:t>
            </w:r>
          </w:p>
        </w:tc>
        <w:tc>
          <w:tcPr>
            <w:tcW w:w="960" w:type="dxa"/>
            <w:tcBorders>
              <w:top w:val="single" w:sz="4" w:space="0" w:color="auto"/>
              <w:left w:val="single" w:sz="4" w:space="0" w:color="auto"/>
              <w:bottom w:val="single" w:sz="4" w:space="0" w:color="auto"/>
              <w:right w:val="single" w:sz="4" w:space="0" w:color="auto"/>
            </w:tcBorders>
          </w:tcPr>
          <w:p w14:paraId="3D5EF203" w14:textId="77777777" w:rsidR="00813906" w:rsidRPr="00C172AA" w:rsidRDefault="00813906" w:rsidP="00BB38BE">
            <w:pPr>
              <w:pStyle w:val="TAC"/>
              <w:rPr>
                <w:rFonts w:eastAsia="MS Mincho" w:cs="Arial"/>
                <w:color w:val="000000"/>
                <w:szCs w:val="18"/>
                <w:lang w:eastAsia="ja-JP"/>
              </w:rPr>
            </w:pPr>
            <w:r w:rsidRPr="00C767EA">
              <w:rPr>
                <w:rFonts w:cs="Arial"/>
                <w:szCs w:val="18"/>
                <w:lang w:eastAsia="ja-JP"/>
              </w:rPr>
              <w:t>4058</w:t>
            </w:r>
          </w:p>
        </w:tc>
        <w:tc>
          <w:tcPr>
            <w:tcW w:w="977" w:type="dxa"/>
            <w:tcBorders>
              <w:top w:val="single" w:sz="4" w:space="0" w:color="auto"/>
              <w:left w:val="single" w:sz="4" w:space="0" w:color="auto"/>
              <w:bottom w:val="single" w:sz="4" w:space="0" w:color="auto"/>
              <w:right w:val="single" w:sz="4" w:space="0" w:color="auto"/>
            </w:tcBorders>
          </w:tcPr>
          <w:p w14:paraId="7E772D56" w14:textId="77777777" w:rsidR="00813906" w:rsidRPr="00C172AA" w:rsidRDefault="00813906" w:rsidP="00BB38BE">
            <w:pPr>
              <w:pStyle w:val="TAC"/>
              <w:rPr>
                <w:rFonts w:eastAsia="MS Mincho" w:cs="Arial"/>
                <w:color w:val="000000"/>
                <w:szCs w:val="18"/>
                <w:lang w:eastAsia="ja-JP"/>
              </w:rPr>
            </w:pPr>
            <w:r w:rsidRPr="00C767EA">
              <w:rPr>
                <w:rFonts w:cs="Arial"/>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3D132AB0" w14:textId="77777777" w:rsidR="00813906" w:rsidRPr="00C172AA" w:rsidRDefault="00813906" w:rsidP="00BB38BE">
            <w:pPr>
              <w:pStyle w:val="TAC"/>
              <w:rPr>
                <w:rFonts w:eastAsia="MS Mincho" w:cs="Arial"/>
                <w:color w:val="000000"/>
                <w:szCs w:val="18"/>
                <w:lang w:eastAsia="ja-JP"/>
              </w:rPr>
            </w:pPr>
            <w:r w:rsidRPr="00C767EA">
              <w:rPr>
                <w:rFonts w:cs="Arial"/>
                <w:color w:val="000000"/>
                <w:szCs w:val="18"/>
                <w:lang w:val="en-US" w:eastAsia="zh-CN"/>
              </w:rPr>
              <w:t>T</w:t>
            </w:r>
            <w:r w:rsidRPr="00AC0C67">
              <w:rPr>
                <w:rFonts w:cs="Arial"/>
                <w:color w:val="000000"/>
                <w:szCs w:val="18"/>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235971BD" w14:textId="77777777" w:rsidR="00813906" w:rsidRPr="00C172AA" w:rsidRDefault="00813906" w:rsidP="00BB38BE">
            <w:pPr>
              <w:pStyle w:val="TAC"/>
              <w:rPr>
                <w:rFonts w:eastAsia="MS Mincho" w:cs="Arial"/>
                <w:color w:val="000000"/>
                <w:szCs w:val="18"/>
                <w:lang w:eastAsia="ja-JP"/>
              </w:rPr>
            </w:pPr>
            <w:r w:rsidRPr="00C767EA">
              <w:rPr>
                <w:rFonts w:cs="Arial"/>
                <w:szCs w:val="18"/>
                <w:lang w:eastAsia="ja-JP"/>
              </w:rPr>
              <w:t>N/A</w:t>
            </w:r>
          </w:p>
        </w:tc>
      </w:tr>
      <w:tr w:rsidR="00813906" w14:paraId="6640FB99"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B1639C6"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0EB32352" w14:textId="77777777" w:rsidR="00813906" w:rsidRPr="00C172AA" w:rsidRDefault="00813906" w:rsidP="00BB38BE">
            <w:pPr>
              <w:pStyle w:val="TAC"/>
              <w:rPr>
                <w:rFonts w:eastAsia="MS Mincho" w:cs="Arial"/>
                <w:color w:val="000000"/>
                <w:szCs w:val="18"/>
                <w:lang w:eastAsia="ja-JP"/>
              </w:rPr>
            </w:pPr>
            <w:r>
              <w:rPr>
                <w:rFonts w:cs="Arial"/>
                <w:szCs w:val="18"/>
                <w:lang w:eastAsia="ja-JP"/>
              </w:rPr>
              <w:t>n</w:t>
            </w:r>
            <w:r w:rsidRPr="00C767EA">
              <w:rPr>
                <w:rFonts w:cs="Arial"/>
                <w:szCs w:val="18"/>
                <w:lang w:eastAsia="ja-JP"/>
              </w:rPr>
              <w:t>18</w:t>
            </w:r>
          </w:p>
        </w:tc>
        <w:tc>
          <w:tcPr>
            <w:tcW w:w="960" w:type="dxa"/>
            <w:tcBorders>
              <w:top w:val="single" w:sz="4" w:space="0" w:color="auto"/>
              <w:left w:val="single" w:sz="4" w:space="0" w:color="auto"/>
              <w:bottom w:val="single" w:sz="4" w:space="0" w:color="auto"/>
              <w:right w:val="single" w:sz="4" w:space="0" w:color="auto"/>
            </w:tcBorders>
          </w:tcPr>
          <w:p w14:paraId="095EB1B9" w14:textId="77777777" w:rsidR="00813906" w:rsidRPr="00C172AA" w:rsidRDefault="00813906" w:rsidP="00BB38BE">
            <w:pPr>
              <w:pStyle w:val="TAC"/>
              <w:rPr>
                <w:rFonts w:eastAsia="MS Mincho" w:cs="Arial"/>
                <w:color w:val="000000"/>
                <w:szCs w:val="18"/>
                <w:lang w:eastAsia="ja-JP"/>
              </w:rPr>
            </w:pPr>
            <w:r w:rsidRPr="00C767EA">
              <w:rPr>
                <w:rFonts w:cs="Arial"/>
                <w:szCs w:val="18"/>
                <w:lang w:eastAsia="ja-JP"/>
              </w:rPr>
              <w:t>820</w:t>
            </w:r>
          </w:p>
        </w:tc>
        <w:tc>
          <w:tcPr>
            <w:tcW w:w="964" w:type="dxa"/>
            <w:tcBorders>
              <w:top w:val="single" w:sz="4" w:space="0" w:color="auto"/>
              <w:left w:val="single" w:sz="4" w:space="0" w:color="auto"/>
              <w:bottom w:val="single" w:sz="4" w:space="0" w:color="auto"/>
              <w:right w:val="single" w:sz="4" w:space="0" w:color="auto"/>
            </w:tcBorders>
          </w:tcPr>
          <w:p w14:paraId="10D4AAC6" w14:textId="77777777" w:rsidR="00813906" w:rsidRPr="00C172AA" w:rsidRDefault="00813906" w:rsidP="00BB38BE">
            <w:pPr>
              <w:pStyle w:val="TAC"/>
              <w:rPr>
                <w:rFonts w:eastAsia="MS Mincho" w:cs="Arial"/>
                <w:color w:val="000000"/>
                <w:szCs w:val="18"/>
                <w:lang w:eastAsia="ja-JP"/>
              </w:rPr>
            </w:pPr>
            <w:r w:rsidRPr="00C767EA">
              <w:rPr>
                <w:rFonts w:cs="Arial"/>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49A839FB" w14:textId="77777777" w:rsidR="00813906" w:rsidRPr="00C172AA" w:rsidRDefault="00813906" w:rsidP="00BB38BE">
            <w:pPr>
              <w:pStyle w:val="TAC"/>
              <w:rPr>
                <w:rFonts w:eastAsia="MS Mincho" w:cs="Arial"/>
                <w:color w:val="000000"/>
                <w:szCs w:val="18"/>
                <w:lang w:eastAsia="ja-JP"/>
              </w:rPr>
            </w:pPr>
            <w:r w:rsidRPr="00C767EA">
              <w:rPr>
                <w:rFonts w:cs="Arial"/>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55C53A08" w14:textId="77777777" w:rsidR="00813906" w:rsidRPr="00C172AA" w:rsidRDefault="00813906" w:rsidP="00BB38BE">
            <w:pPr>
              <w:pStyle w:val="TAC"/>
              <w:rPr>
                <w:rFonts w:eastAsia="MS Mincho" w:cs="Arial"/>
                <w:color w:val="000000"/>
                <w:szCs w:val="18"/>
                <w:lang w:eastAsia="ja-JP"/>
              </w:rPr>
            </w:pPr>
            <w:r w:rsidRPr="00C767EA">
              <w:rPr>
                <w:rFonts w:cs="Arial"/>
                <w:szCs w:val="18"/>
                <w:lang w:eastAsia="ja-JP"/>
              </w:rPr>
              <w:t>865</w:t>
            </w:r>
          </w:p>
        </w:tc>
        <w:tc>
          <w:tcPr>
            <w:tcW w:w="977" w:type="dxa"/>
            <w:tcBorders>
              <w:top w:val="single" w:sz="4" w:space="0" w:color="auto"/>
              <w:left w:val="single" w:sz="4" w:space="0" w:color="auto"/>
              <w:bottom w:val="single" w:sz="4" w:space="0" w:color="auto"/>
              <w:right w:val="single" w:sz="4" w:space="0" w:color="auto"/>
            </w:tcBorders>
          </w:tcPr>
          <w:p w14:paraId="0A503BAC" w14:textId="77777777" w:rsidR="00813906" w:rsidRPr="00C172AA" w:rsidRDefault="00813906" w:rsidP="00BB38BE">
            <w:pPr>
              <w:pStyle w:val="TAC"/>
              <w:rPr>
                <w:rFonts w:eastAsia="MS Mincho" w:cs="Arial"/>
                <w:color w:val="000000"/>
                <w:szCs w:val="18"/>
                <w:lang w:eastAsia="ja-JP"/>
              </w:rPr>
            </w:pPr>
            <w:r w:rsidRPr="00C767EA">
              <w:rPr>
                <w:rFonts w:cs="Arial"/>
                <w:szCs w:val="18"/>
                <w:lang w:eastAsia="ja-JP"/>
              </w:rPr>
              <w:t>3.9</w:t>
            </w:r>
          </w:p>
        </w:tc>
        <w:tc>
          <w:tcPr>
            <w:tcW w:w="828" w:type="dxa"/>
            <w:tcBorders>
              <w:top w:val="single" w:sz="4" w:space="0" w:color="auto"/>
              <w:left w:val="single" w:sz="4" w:space="0" w:color="auto"/>
              <w:bottom w:val="single" w:sz="4" w:space="0" w:color="auto"/>
              <w:right w:val="single" w:sz="4" w:space="0" w:color="auto"/>
            </w:tcBorders>
          </w:tcPr>
          <w:p w14:paraId="430DE524" w14:textId="77777777" w:rsidR="00813906" w:rsidRPr="00C172AA" w:rsidRDefault="00813906" w:rsidP="00BB38BE">
            <w:pPr>
              <w:pStyle w:val="TAC"/>
              <w:rPr>
                <w:rFonts w:eastAsia="MS Mincho" w:cs="Arial"/>
                <w:color w:val="000000"/>
                <w:szCs w:val="18"/>
                <w:lang w:eastAsia="ja-JP"/>
              </w:rPr>
            </w:pPr>
            <w:r w:rsidRPr="00C767EA">
              <w:rPr>
                <w:rFonts w:cs="Arial"/>
                <w:color w:val="000000"/>
                <w:szCs w:val="18"/>
                <w:lang w:val="en-US" w:eastAsia="zh-CN"/>
              </w:rPr>
              <w:t>F</w:t>
            </w:r>
            <w:r w:rsidRPr="00AC0C67">
              <w:rPr>
                <w:rFonts w:cs="Arial"/>
                <w:color w:val="000000"/>
                <w:szCs w:val="18"/>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071C5DA3" w14:textId="77777777" w:rsidR="00813906" w:rsidRPr="00C172AA" w:rsidRDefault="00813906" w:rsidP="00BB38BE">
            <w:pPr>
              <w:pStyle w:val="TAC"/>
              <w:rPr>
                <w:rFonts w:eastAsia="MS Mincho" w:cs="Arial"/>
                <w:color w:val="000000"/>
                <w:szCs w:val="18"/>
                <w:lang w:eastAsia="ja-JP"/>
              </w:rPr>
            </w:pPr>
            <w:r w:rsidRPr="00C767EA">
              <w:rPr>
                <w:rFonts w:cs="Arial"/>
                <w:szCs w:val="18"/>
                <w:lang w:eastAsia="ja-JP"/>
              </w:rPr>
              <w:t>IMD5</w:t>
            </w:r>
          </w:p>
        </w:tc>
      </w:tr>
      <w:tr w:rsidR="00813906" w14:paraId="4C1E3FFA"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600FE10"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4F1F91B7" w14:textId="77777777" w:rsidR="00813906" w:rsidRPr="00C172AA" w:rsidRDefault="00813906" w:rsidP="00BB38BE">
            <w:pPr>
              <w:pStyle w:val="TAC"/>
              <w:rPr>
                <w:rFonts w:eastAsia="MS Mincho" w:cs="Arial"/>
                <w:color w:val="000000"/>
                <w:szCs w:val="18"/>
                <w:lang w:eastAsia="ja-JP"/>
              </w:rPr>
            </w:pPr>
            <w:r>
              <w:rPr>
                <w:rFonts w:cs="Arial"/>
                <w:szCs w:val="18"/>
                <w:lang w:eastAsia="ja-JP"/>
              </w:rPr>
              <w:t>n</w:t>
            </w:r>
            <w:r w:rsidRPr="00C767EA">
              <w:rPr>
                <w:rFonts w:cs="Arial"/>
                <w:szCs w:val="18"/>
                <w:lang w:eastAsia="ja-JP"/>
              </w:rPr>
              <w:t>28</w:t>
            </w:r>
          </w:p>
        </w:tc>
        <w:tc>
          <w:tcPr>
            <w:tcW w:w="960" w:type="dxa"/>
            <w:tcBorders>
              <w:top w:val="single" w:sz="4" w:space="0" w:color="auto"/>
              <w:left w:val="single" w:sz="4" w:space="0" w:color="auto"/>
              <w:bottom w:val="single" w:sz="4" w:space="0" w:color="auto"/>
              <w:right w:val="single" w:sz="4" w:space="0" w:color="auto"/>
            </w:tcBorders>
          </w:tcPr>
          <w:p w14:paraId="0925F486" w14:textId="77777777" w:rsidR="00813906" w:rsidRPr="00C172AA" w:rsidRDefault="00813906" w:rsidP="00BB38BE">
            <w:pPr>
              <w:pStyle w:val="TAC"/>
              <w:rPr>
                <w:rFonts w:eastAsia="MS Mincho" w:cs="Arial"/>
                <w:color w:val="000000"/>
                <w:szCs w:val="18"/>
                <w:lang w:eastAsia="ja-JP"/>
              </w:rPr>
            </w:pPr>
            <w:r w:rsidRPr="00C767EA">
              <w:rPr>
                <w:rFonts w:cs="Arial"/>
                <w:szCs w:val="18"/>
                <w:lang w:eastAsia="ja-JP"/>
              </w:rPr>
              <w:t>723</w:t>
            </w:r>
          </w:p>
        </w:tc>
        <w:tc>
          <w:tcPr>
            <w:tcW w:w="964" w:type="dxa"/>
            <w:tcBorders>
              <w:top w:val="single" w:sz="4" w:space="0" w:color="auto"/>
              <w:left w:val="single" w:sz="4" w:space="0" w:color="auto"/>
              <w:bottom w:val="single" w:sz="4" w:space="0" w:color="auto"/>
              <w:right w:val="single" w:sz="4" w:space="0" w:color="auto"/>
            </w:tcBorders>
          </w:tcPr>
          <w:p w14:paraId="10226065" w14:textId="77777777" w:rsidR="00813906" w:rsidRPr="00C172AA" w:rsidRDefault="00813906" w:rsidP="00BB38BE">
            <w:pPr>
              <w:pStyle w:val="TAC"/>
              <w:rPr>
                <w:rFonts w:eastAsia="MS Mincho" w:cs="Arial"/>
                <w:color w:val="000000"/>
                <w:szCs w:val="18"/>
                <w:lang w:eastAsia="ja-JP"/>
              </w:rPr>
            </w:pPr>
            <w:r w:rsidRPr="00C767EA">
              <w:rPr>
                <w:rFonts w:cs="Arial"/>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11D8C083" w14:textId="77777777" w:rsidR="00813906" w:rsidRPr="00C172AA" w:rsidRDefault="00813906" w:rsidP="00BB38BE">
            <w:pPr>
              <w:pStyle w:val="TAC"/>
              <w:rPr>
                <w:rFonts w:eastAsia="MS Mincho" w:cs="Arial"/>
                <w:color w:val="000000"/>
                <w:szCs w:val="18"/>
                <w:lang w:eastAsia="ja-JP"/>
              </w:rPr>
            </w:pPr>
            <w:r w:rsidRPr="00C767EA">
              <w:rPr>
                <w:rFonts w:cs="Arial"/>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435E0F72" w14:textId="77777777" w:rsidR="00813906" w:rsidRPr="00C172AA" w:rsidRDefault="00813906" w:rsidP="00BB38BE">
            <w:pPr>
              <w:pStyle w:val="TAC"/>
              <w:rPr>
                <w:rFonts w:eastAsia="MS Mincho" w:cs="Arial"/>
                <w:color w:val="000000"/>
                <w:szCs w:val="18"/>
                <w:lang w:eastAsia="ja-JP"/>
              </w:rPr>
            </w:pPr>
            <w:r w:rsidRPr="00C767EA">
              <w:rPr>
                <w:rFonts w:cs="Arial"/>
                <w:szCs w:val="18"/>
                <w:lang w:eastAsia="ja-JP"/>
              </w:rPr>
              <w:t>778</w:t>
            </w:r>
          </w:p>
        </w:tc>
        <w:tc>
          <w:tcPr>
            <w:tcW w:w="977" w:type="dxa"/>
            <w:tcBorders>
              <w:top w:val="single" w:sz="4" w:space="0" w:color="auto"/>
              <w:left w:val="single" w:sz="4" w:space="0" w:color="auto"/>
              <w:bottom w:val="single" w:sz="4" w:space="0" w:color="auto"/>
              <w:right w:val="single" w:sz="4" w:space="0" w:color="auto"/>
            </w:tcBorders>
          </w:tcPr>
          <w:p w14:paraId="0A83688D" w14:textId="77777777" w:rsidR="00813906" w:rsidRPr="00C172AA" w:rsidRDefault="00813906" w:rsidP="00BB38BE">
            <w:pPr>
              <w:pStyle w:val="TAC"/>
              <w:rPr>
                <w:rFonts w:eastAsia="MS Mincho" w:cs="Arial"/>
                <w:color w:val="000000"/>
                <w:szCs w:val="18"/>
                <w:lang w:eastAsia="ja-JP"/>
              </w:rPr>
            </w:pPr>
            <w:r w:rsidRPr="00C767EA">
              <w:rPr>
                <w:rFonts w:cs="Arial"/>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6E4E9E6B" w14:textId="77777777" w:rsidR="00813906" w:rsidRPr="00C172AA" w:rsidRDefault="00813906" w:rsidP="00BB38BE">
            <w:pPr>
              <w:pStyle w:val="TAC"/>
              <w:rPr>
                <w:rFonts w:eastAsia="MS Mincho" w:cs="Arial"/>
                <w:color w:val="000000"/>
                <w:szCs w:val="18"/>
                <w:lang w:eastAsia="ja-JP"/>
              </w:rPr>
            </w:pPr>
            <w:r w:rsidRPr="00C767EA">
              <w:rPr>
                <w:rFonts w:cs="Arial"/>
                <w:color w:val="000000"/>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9206DB9" w14:textId="77777777" w:rsidR="00813906" w:rsidRPr="00C172AA" w:rsidRDefault="00813906" w:rsidP="00BB38BE">
            <w:pPr>
              <w:pStyle w:val="TAC"/>
              <w:rPr>
                <w:rFonts w:eastAsia="MS Mincho" w:cs="Arial"/>
                <w:color w:val="000000"/>
                <w:szCs w:val="18"/>
                <w:lang w:eastAsia="ja-JP"/>
              </w:rPr>
            </w:pPr>
            <w:r w:rsidRPr="00C767EA">
              <w:rPr>
                <w:rFonts w:cs="Arial"/>
                <w:szCs w:val="18"/>
                <w:lang w:eastAsia="ja-JP"/>
              </w:rPr>
              <w:t>N/A</w:t>
            </w:r>
          </w:p>
        </w:tc>
      </w:tr>
      <w:tr w:rsidR="00813906" w14:paraId="2F4D3B65"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F8937A2"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0E280537" w14:textId="77777777" w:rsidR="00813906" w:rsidRPr="00C172AA" w:rsidRDefault="00813906" w:rsidP="00BB38BE">
            <w:pPr>
              <w:pStyle w:val="TAC"/>
              <w:rPr>
                <w:rFonts w:eastAsia="MS Mincho" w:cs="Arial"/>
                <w:color w:val="000000"/>
                <w:szCs w:val="18"/>
                <w:lang w:eastAsia="ja-JP"/>
              </w:rPr>
            </w:pPr>
            <w:r w:rsidRPr="00C767EA">
              <w:rPr>
                <w:rFonts w:cs="Arial"/>
                <w:szCs w:val="18"/>
                <w:lang w:eastAsia="ja-JP"/>
              </w:rPr>
              <w:t>n77</w:t>
            </w:r>
          </w:p>
        </w:tc>
        <w:tc>
          <w:tcPr>
            <w:tcW w:w="960" w:type="dxa"/>
            <w:tcBorders>
              <w:top w:val="single" w:sz="4" w:space="0" w:color="auto"/>
              <w:left w:val="single" w:sz="4" w:space="0" w:color="auto"/>
              <w:bottom w:val="single" w:sz="4" w:space="0" w:color="auto"/>
              <w:right w:val="single" w:sz="4" w:space="0" w:color="auto"/>
            </w:tcBorders>
          </w:tcPr>
          <w:p w14:paraId="305CCDC6" w14:textId="77777777" w:rsidR="00813906" w:rsidRPr="00C172AA" w:rsidRDefault="00813906" w:rsidP="00BB38BE">
            <w:pPr>
              <w:pStyle w:val="TAC"/>
              <w:rPr>
                <w:rFonts w:eastAsia="MS Mincho" w:cs="Arial"/>
                <w:color w:val="000000"/>
                <w:szCs w:val="18"/>
                <w:lang w:eastAsia="ja-JP"/>
              </w:rPr>
            </w:pPr>
            <w:r w:rsidRPr="00C767EA">
              <w:rPr>
                <w:rFonts w:cs="Arial"/>
                <w:szCs w:val="18"/>
                <w:lang w:eastAsia="ja-JP"/>
              </w:rPr>
              <w:t>3757</w:t>
            </w:r>
          </w:p>
        </w:tc>
        <w:tc>
          <w:tcPr>
            <w:tcW w:w="964" w:type="dxa"/>
            <w:tcBorders>
              <w:top w:val="single" w:sz="4" w:space="0" w:color="auto"/>
              <w:left w:val="single" w:sz="4" w:space="0" w:color="auto"/>
              <w:bottom w:val="single" w:sz="4" w:space="0" w:color="auto"/>
              <w:right w:val="single" w:sz="4" w:space="0" w:color="auto"/>
            </w:tcBorders>
          </w:tcPr>
          <w:p w14:paraId="734EE0A5" w14:textId="77777777" w:rsidR="00813906" w:rsidRPr="00C172AA" w:rsidRDefault="00813906" w:rsidP="00BB38BE">
            <w:pPr>
              <w:pStyle w:val="TAC"/>
              <w:rPr>
                <w:rFonts w:eastAsia="MS Mincho" w:cs="Arial"/>
                <w:color w:val="000000"/>
                <w:szCs w:val="18"/>
                <w:lang w:eastAsia="ja-JP"/>
              </w:rPr>
            </w:pPr>
            <w:r w:rsidRPr="00C767EA">
              <w:rPr>
                <w:rFonts w:cs="Arial"/>
                <w:szCs w:val="18"/>
                <w:lang w:eastAsia="ja-JP"/>
              </w:rPr>
              <w:t>10</w:t>
            </w:r>
          </w:p>
        </w:tc>
        <w:tc>
          <w:tcPr>
            <w:tcW w:w="960" w:type="dxa"/>
            <w:tcBorders>
              <w:top w:val="single" w:sz="4" w:space="0" w:color="auto"/>
              <w:left w:val="single" w:sz="4" w:space="0" w:color="auto"/>
              <w:bottom w:val="single" w:sz="4" w:space="0" w:color="auto"/>
              <w:right w:val="single" w:sz="4" w:space="0" w:color="auto"/>
            </w:tcBorders>
          </w:tcPr>
          <w:p w14:paraId="340D113A" w14:textId="77777777" w:rsidR="00813906" w:rsidRPr="00C172AA" w:rsidRDefault="00813906" w:rsidP="00BB38BE">
            <w:pPr>
              <w:pStyle w:val="TAC"/>
              <w:rPr>
                <w:rFonts w:eastAsia="MS Mincho" w:cs="Arial"/>
                <w:color w:val="000000"/>
                <w:szCs w:val="18"/>
                <w:lang w:eastAsia="ja-JP"/>
              </w:rPr>
            </w:pPr>
            <w:r w:rsidRPr="00C767EA">
              <w:rPr>
                <w:rFonts w:cs="Arial"/>
                <w:szCs w:val="18"/>
                <w:lang w:eastAsia="ja-JP"/>
              </w:rPr>
              <w:t>50</w:t>
            </w:r>
          </w:p>
        </w:tc>
        <w:tc>
          <w:tcPr>
            <w:tcW w:w="960" w:type="dxa"/>
            <w:tcBorders>
              <w:top w:val="single" w:sz="4" w:space="0" w:color="auto"/>
              <w:left w:val="single" w:sz="4" w:space="0" w:color="auto"/>
              <w:bottom w:val="single" w:sz="4" w:space="0" w:color="auto"/>
              <w:right w:val="single" w:sz="4" w:space="0" w:color="auto"/>
            </w:tcBorders>
          </w:tcPr>
          <w:p w14:paraId="745ABE80" w14:textId="77777777" w:rsidR="00813906" w:rsidRPr="00C172AA" w:rsidRDefault="00813906" w:rsidP="00BB38BE">
            <w:pPr>
              <w:pStyle w:val="TAC"/>
              <w:rPr>
                <w:rFonts w:eastAsia="MS Mincho" w:cs="Arial"/>
                <w:color w:val="000000"/>
                <w:szCs w:val="18"/>
                <w:lang w:eastAsia="ja-JP"/>
              </w:rPr>
            </w:pPr>
            <w:r w:rsidRPr="00C767EA">
              <w:rPr>
                <w:rFonts w:cs="Arial"/>
                <w:szCs w:val="18"/>
                <w:lang w:eastAsia="ja-JP"/>
              </w:rPr>
              <w:t>3757</w:t>
            </w:r>
          </w:p>
        </w:tc>
        <w:tc>
          <w:tcPr>
            <w:tcW w:w="977" w:type="dxa"/>
            <w:tcBorders>
              <w:top w:val="single" w:sz="4" w:space="0" w:color="auto"/>
              <w:left w:val="single" w:sz="4" w:space="0" w:color="auto"/>
              <w:bottom w:val="single" w:sz="4" w:space="0" w:color="auto"/>
              <w:right w:val="single" w:sz="4" w:space="0" w:color="auto"/>
            </w:tcBorders>
          </w:tcPr>
          <w:p w14:paraId="584B2BEF" w14:textId="77777777" w:rsidR="00813906" w:rsidRPr="00C172AA" w:rsidRDefault="00813906" w:rsidP="00BB38BE">
            <w:pPr>
              <w:pStyle w:val="TAC"/>
              <w:rPr>
                <w:rFonts w:eastAsia="MS Mincho" w:cs="Arial"/>
                <w:color w:val="000000"/>
                <w:szCs w:val="18"/>
                <w:lang w:eastAsia="ja-JP"/>
              </w:rPr>
            </w:pPr>
            <w:r w:rsidRPr="00C767EA">
              <w:rPr>
                <w:rFonts w:cs="Arial"/>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56E15E31" w14:textId="77777777" w:rsidR="00813906" w:rsidRPr="00C172AA" w:rsidRDefault="00813906" w:rsidP="00BB38BE">
            <w:pPr>
              <w:pStyle w:val="TAC"/>
              <w:rPr>
                <w:rFonts w:eastAsia="MS Mincho" w:cs="Arial"/>
                <w:color w:val="000000"/>
                <w:szCs w:val="18"/>
                <w:lang w:eastAsia="ja-JP"/>
              </w:rPr>
            </w:pPr>
            <w:r w:rsidRPr="00C767EA">
              <w:rPr>
                <w:rFonts w:cs="Arial"/>
                <w:color w:val="000000"/>
                <w:szCs w:val="18"/>
                <w:lang w:val="en-US" w:eastAsia="zh-CN"/>
              </w:rPr>
              <w:t>T</w:t>
            </w:r>
            <w:r w:rsidRPr="00AC0C67">
              <w:rPr>
                <w:rFonts w:cs="Arial"/>
                <w:color w:val="000000"/>
                <w:szCs w:val="18"/>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1EE76CFF" w14:textId="77777777" w:rsidR="00813906" w:rsidRPr="00C172AA" w:rsidRDefault="00813906" w:rsidP="00BB38BE">
            <w:pPr>
              <w:pStyle w:val="TAC"/>
              <w:rPr>
                <w:rFonts w:eastAsia="MS Mincho" w:cs="Arial"/>
                <w:color w:val="000000"/>
                <w:szCs w:val="18"/>
                <w:lang w:eastAsia="ja-JP"/>
              </w:rPr>
            </w:pPr>
            <w:r w:rsidRPr="00C767EA">
              <w:rPr>
                <w:rFonts w:cs="Arial"/>
                <w:szCs w:val="18"/>
                <w:lang w:eastAsia="ja-JP"/>
              </w:rPr>
              <w:t>N/A</w:t>
            </w:r>
          </w:p>
        </w:tc>
      </w:tr>
      <w:tr w:rsidR="00813906" w14:paraId="0E53BE25"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0EC537B" w14:textId="77777777" w:rsidR="00813906" w:rsidRDefault="00813906" w:rsidP="00BB38BE">
            <w:pPr>
              <w:pStyle w:val="TAC"/>
            </w:pPr>
            <w:r>
              <w:rPr>
                <w:rFonts w:eastAsia="MS Mincho" w:cs="Arial"/>
                <w:color w:val="000000"/>
                <w:szCs w:val="18"/>
                <w:lang w:eastAsia="ja-JP"/>
              </w:rPr>
              <w:t>CA_n18-n41-n77</w:t>
            </w:r>
          </w:p>
        </w:tc>
        <w:tc>
          <w:tcPr>
            <w:tcW w:w="1146" w:type="dxa"/>
            <w:tcBorders>
              <w:top w:val="single" w:sz="4" w:space="0" w:color="auto"/>
              <w:left w:val="single" w:sz="4" w:space="0" w:color="auto"/>
              <w:bottom w:val="single" w:sz="4" w:space="0" w:color="auto"/>
              <w:right w:val="single" w:sz="4" w:space="0" w:color="auto"/>
            </w:tcBorders>
          </w:tcPr>
          <w:p w14:paraId="454B5B97" w14:textId="77777777" w:rsidR="00813906" w:rsidRPr="00C767EA" w:rsidRDefault="00813906" w:rsidP="00BB38BE">
            <w:pPr>
              <w:pStyle w:val="TAC"/>
              <w:rPr>
                <w:rFonts w:cs="Arial"/>
                <w:szCs w:val="18"/>
                <w:lang w:eastAsia="ja-JP"/>
              </w:rPr>
            </w:pPr>
            <w:r w:rsidRPr="0072488F">
              <w:rPr>
                <w:rFonts w:eastAsia="MS Mincho" w:cs="Arial"/>
                <w:color w:val="000000"/>
                <w:szCs w:val="18"/>
                <w:lang w:eastAsia="ja-JP"/>
              </w:rPr>
              <w:t>n18</w:t>
            </w:r>
          </w:p>
        </w:tc>
        <w:tc>
          <w:tcPr>
            <w:tcW w:w="960" w:type="dxa"/>
            <w:tcBorders>
              <w:top w:val="single" w:sz="4" w:space="0" w:color="auto"/>
              <w:left w:val="single" w:sz="4" w:space="0" w:color="auto"/>
              <w:bottom w:val="single" w:sz="4" w:space="0" w:color="auto"/>
              <w:right w:val="single" w:sz="4" w:space="0" w:color="auto"/>
            </w:tcBorders>
          </w:tcPr>
          <w:p w14:paraId="77059BC0" w14:textId="77777777" w:rsidR="00813906" w:rsidRPr="00C767EA" w:rsidRDefault="00813906" w:rsidP="00BB38BE">
            <w:pPr>
              <w:pStyle w:val="TAC"/>
              <w:rPr>
                <w:rFonts w:cs="Arial"/>
                <w:szCs w:val="18"/>
                <w:lang w:eastAsia="ja-JP"/>
              </w:rPr>
            </w:pPr>
            <w:r w:rsidRPr="0072488F">
              <w:rPr>
                <w:rFonts w:eastAsia="MS Mincho" w:cs="Arial"/>
                <w:color w:val="000000"/>
                <w:szCs w:val="18"/>
                <w:lang w:eastAsia="ja-JP"/>
              </w:rPr>
              <w:t>820</w:t>
            </w:r>
          </w:p>
        </w:tc>
        <w:tc>
          <w:tcPr>
            <w:tcW w:w="964" w:type="dxa"/>
            <w:tcBorders>
              <w:top w:val="single" w:sz="4" w:space="0" w:color="auto"/>
              <w:left w:val="single" w:sz="4" w:space="0" w:color="auto"/>
              <w:bottom w:val="single" w:sz="4" w:space="0" w:color="auto"/>
              <w:right w:val="single" w:sz="4" w:space="0" w:color="auto"/>
            </w:tcBorders>
          </w:tcPr>
          <w:p w14:paraId="2D35042B" w14:textId="77777777" w:rsidR="00813906" w:rsidRPr="00C767EA" w:rsidRDefault="00813906" w:rsidP="00BB38BE">
            <w:pPr>
              <w:pStyle w:val="TAC"/>
              <w:rPr>
                <w:rFonts w:cs="Arial"/>
                <w:szCs w:val="18"/>
                <w:lang w:eastAsia="ja-JP"/>
              </w:rPr>
            </w:pPr>
            <w:r w:rsidRPr="0072488F">
              <w:rPr>
                <w:rFonts w:eastAsia="MS Mincho" w:cs="Arial"/>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65EDC35B" w14:textId="77777777" w:rsidR="00813906" w:rsidRPr="00C767EA" w:rsidRDefault="00813906" w:rsidP="00BB38BE">
            <w:pPr>
              <w:pStyle w:val="TAC"/>
              <w:rPr>
                <w:rFonts w:cs="Arial"/>
                <w:szCs w:val="18"/>
                <w:lang w:eastAsia="ja-JP"/>
              </w:rPr>
            </w:pPr>
            <w:r w:rsidRPr="0072488F">
              <w:rPr>
                <w:rFonts w:eastAsia="MS Mincho" w:cs="Arial"/>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6D6C5CD0" w14:textId="77777777" w:rsidR="00813906" w:rsidRPr="00C767EA" w:rsidRDefault="00813906" w:rsidP="00BB38BE">
            <w:pPr>
              <w:pStyle w:val="TAC"/>
              <w:rPr>
                <w:rFonts w:cs="Arial"/>
                <w:szCs w:val="18"/>
                <w:lang w:eastAsia="ja-JP"/>
              </w:rPr>
            </w:pPr>
            <w:r w:rsidRPr="0072488F">
              <w:rPr>
                <w:rFonts w:eastAsia="MS Mincho" w:cs="Arial"/>
                <w:color w:val="000000"/>
                <w:szCs w:val="18"/>
                <w:lang w:eastAsia="ja-JP"/>
              </w:rPr>
              <w:t>865</w:t>
            </w:r>
          </w:p>
        </w:tc>
        <w:tc>
          <w:tcPr>
            <w:tcW w:w="977" w:type="dxa"/>
            <w:tcBorders>
              <w:top w:val="single" w:sz="4" w:space="0" w:color="auto"/>
              <w:left w:val="single" w:sz="4" w:space="0" w:color="auto"/>
              <w:bottom w:val="single" w:sz="4" w:space="0" w:color="auto"/>
              <w:right w:val="single" w:sz="4" w:space="0" w:color="auto"/>
            </w:tcBorders>
          </w:tcPr>
          <w:p w14:paraId="713180D6" w14:textId="77777777" w:rsidR="00813906" w:rsidRPr="00C767EA" w:rsidRDefault="00813906" w:rsidP="00BB38BE">
            <w:pPr>
              <w:pStyle w:val="TAC"/>
              <w:rPr>
                <w:rFonts w:cs="Arial"/>
                <w:szCs w:val="18"/>
                <w:lang w:eastAsia="ja-JP"/>
              </w:rPr>
            </w:pPr>
            <w:r w:rsidRPr="0072488F">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13287387" w14:textId="77777777" w:rsidR="00813906" w:rsidRPr="00C767EA" w:rsidRDefault="00813906" w:rsidP="00BB38BE">
            <w:pPr>
              <w:pStyle w:val="TAC"/>
              <w:rPr>
                <w:rFonts w:cs="Arial"/>
                <w:color w:val="000000"/>
                <w:szCs w:val="18"/>
                <w:lang w:val="en-US" w:eastAsia="zh-CN"/>
              </w:rPr>
            </w:pPr>
            <w:r w:rsidRPr="0072488F">
              <w:rPr>
                <w:rFonts w:eastAsia="MS Mincho" w:cs="Arial" w:hint="eastAsia"/>
                <w:color w:val="000000"/>
                <w:szCs w:val="18"/>
                <w:lang w:eastAsia="ja-JP"/>
              </w:rPr>
              <w:t>F</w:t>
            </w:r>
            <w:r w:rsidRPr="0072488F">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11E4B72C" w14:textId="77777777" w:rsidR="00813906" w:rsidRPr="00C767EA" w:rsidRDefault="00813906" w:rsidP="00BB38BE">
            <w:pPr>
              <w:pStyle w:val="TAC"/>
              <w:rPr>
                <w:rFonts w:cs="Arial"/>
                <w:szCs w:val="18"/>
                <w:lang w:eastAsia="ja-JP"/>
              </w:rPr>
            </w:pPr>
            <w:r w:rsidRPr="0072488F">
              <w:rPr>
                <w:rFonts w:eastAsia="MS Mincho" w:cs="Arial"/>
                <w:color w:val="000000"/>
                <w:szCs w:val="18"/>
                <w:lang w:eastAsia="ja-JP"/>
              </w:rPr>
              <w:t>N/A</w:t>
            </w:r>
          </w:p>
        </w:tc>
      </w:tr>
      <w:tr w:rsidR="00813906" w14:paraId="6E45BB93"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3DB25CE5"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7EA293A8" w14:textId="77777777" w:rsidR="00813906" w:rsidRPr="00C767EA" w:rsidRDefault="00813906" w:rsidP="00BB38BE">
            <w:pPr>
              <w:pStyle w:val="TAC"/>
              <w:rPr>
                <w:rFonts w:cs="Arial"/>
                <w:szCs w:val="18"/>
                <w:lang w:eastAsia="ja-JP"/>
              </w:rPr>
            </w:pPr>
            <w:r w:rsidRPr="0072488F">
              <w:rPr>
                <w:rFonts w:eastAsia="MS Mincho" w:cs="Arial"/>
                <w:color w:val="000000"/>
                <w:szCs w:val="18"/>
                <w:lang w:eastAsia="ja-JP"/>
              </w:rPr>
              <w:t>n41</w:t>
            </w:r>
          </w:p>
        </w:tc>
        <w:tc>
          <w:tcPr>
            <w:tcW w:w="960" w:type="dxa"/>
            <w:tcBorders>
              <w:top w:val="single" w:sz="4" w:space="0" w:color="auto"/>
              <w:left w:val="single" w:sz="4" w:space="0" w:color="auto"/>
              <w:bottom w:val="single" w:sz="4" w:space="0" w:color="auto"/>
              <w:right w:val="single" w:sz="4" w:space="0" w:color="auto"/>
            </w:tcBorders>
          </w:tcPr>
          <w:p w14:paraId="3E078566" w14:textId="77777777" w:rsidR="00813906" w:rsidRPr="00C767EA" w:rsidRDefault="00813906" w:rsidP="00BB38BE">
            <w:pPr>
              <w:pStyle w:val="TAC"/>
              <w:rPr>
                <w:rFonts w:cs="Arial"/>
                <w:szCs w:val="18"/>
                <w:lang w:eastAsia="ja-JP"/>
              </w:rPr>
            </w:pPr>
            <w:r w:rsidRPr="0072488F">
              <w:rPr>
                <w:rFonts w:eastAsia="MS Mincho" w:cs="Arial"/>
                <w:color w:val="000000"/>
                <w:szCs w:val="18"/>
                <w:lang w:eastAsia="ja-JP"/>
              </w:rPr>
              <w:t>2570</w:t>
            </w:r>
          </w:p>
        </w:tc>
        <w:tc>
          <w:tcPr>
            <w:tcW w:w="964" w:type="dxa"/>
            <w:tcBorders>
              <w:top w:val="single" w:sz="4" w:space="0" w:color="auto"/>
              <w:left w:val="single" w:sz="4" w:space="0" w:color="auto"/>
              <w:bottom w:val="single" w:sz="4" w:space="0" w:color="auto"/>
              <w:right w:val="single" w:sz="4" w:space="0" w:color="auto"/>
            </w:tcBorders>
          </w:tcPr>
          <w:p w14:paraId="41956D27" w14:textId="77777777" w:rsidR="00813906" w:rsidRPr="00C767EA" w:rsidRDefault="00813906" w:rsidP="00BB38BE">
            <w:pPr>
              <w:pStyle w:val="TAC"/>
              <w:rPr>
                <w:rFonts w:cs="Arial"/>
                <w:szCs w:val="18"/>
                <w:lang w:eastAsia="ja-JP"/>
              </w:rPr>
            </w:pPr>
            <w:r w:rsidRPr="0072488F">
              <w:rPr>
                <w:rFonts w:eastAsia="MS Mincho" w:cs="Arial"/>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1C893581" w14:textId="77777777" w:rsidR="00813906" w:rsidRPr="00C767EA" w:rsidRDefault="00813906" w:rsidP="00BB38BE">
            <w:pPr>
              <w:pStyle w:val="TAC"/>
              <w:rPr>
                <w:rFonts w:cs="Arial"/>
                <w:szCs w:val="18"/>
                <w:lang w:eastAsia="ja-JP"/>
              </w:rPr>
            </w:pPr>
            <w:r w:rsidRPr="0072488F">
              <w:rPr>
                <w:rFonts w:eastAsia="MS Mincho" w:cs="Arial"/>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56D66284" w14:textId="77777777" w:rsidR="00813906" w:rsidRPr="00C767EA" w:rsidRDefault="00813906" w:rsidP="00BB38BE">
            <w:pPr>
              <w:pStyle w:val="TAC"/>
              <w:rPr>
                <w:rFonts w:cs="Arial"/>
                <w:szCs w:val="18"/>
                <w:lang w:eastAsia="ja-JP"/>
              </w:rPr>
            </w:pPr>
            <w:r w:rsidRPr="0072488F">
              <w:rPr>
                <w:rFonts w:eastAsia="MS Mincho" w:cs="Arial"/>
                <w:color w:val="000000"/>
                <w:szCs w:val="18"/>
                <w:lang w:eastAsia="ja-JP"/>
              </w:rPr>
              <w:t>2570</w:t>
            </w:r>
          </w:p>
        </w:tc>
        <w:tc>
          <w:tcPr>
            <w:tcW w:w="977" w:type="dxa"/>
            <w:tcBorders>
              <w:top w:val="single" w:sz="4" w:space="0" w:color="auto"/>
              <w:left w:val="single" w:sz="4" w:space="0" w:color="auto"/>
              <w:bottom w:val="single" w:sz="4" w:space="0" w:color="auto"/>
              <w:right w:val="single" w:sz="4" w:space="0" w:color="auto"/>
            </w:tcBorders>
          </w:tcPr>
          <w:p w14:paraId="798E34D2" w14:textId="77777777" w:rsidR="00813906" w:rsidRPr="00C767EA" w:rsidRDefault="00813906" w:rsidP="00BB38BE">
            <w:pPr>
              <w:pStyle w:val="TAC"/>
              <w:rPr>
                <w:rFonts w:cs="Arial"/>
                <w:szCs w:val="18"/>
                <w:lang w:eastAsia="ja-JP"/>
              </w:rPr>
            </w:pPr>
            <w:r w:rsidRPr="0072488F">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5F8D5872" w14:textId="77777777" w:rsidR="00813906" w:rsidRPr="00C767EA" w:rsidRDefault="00813906" w:rsidP="00BB38BE">
            <w:pPr>
              <w:pStyle w:val="TAC"/>
              <w:rPr>
                <w:rFonts w:cs="Arial"/>
                <w:color w:val="000000"/>
                <w:szCs w:val="18"/>
                <w:lang w:val="en-US" w:eastAsia="zh-CN"/>
              </w:rPr>
            </w:pPr>
            <w:r w:rsidRPr="0072488F">
              <w:rPr>
                <w:rFonts w:eastAsia="MS Mincho" w:cs="Arial" w:hint="eastAsia"/>
                <w:color w:val="000000"/>
                <w:szCs w:val="18"/>
                <w:lang w:eastAsia="ja-JP"/>
              </w:rPr>
              <w:t>T</w:t>
            </w:r>
            <w:r w:rsidRPr="0072488F">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4C86E681" w14:textId="77777777" w:rsidR="00813906" w:rsidRPr="00C767EA" w:rsidRDefault="00813906" w:rsidP="00BB38BE">
            <w:pPr>
              <w:pStyle w:val="TAC"/>
              <w:rPr>
                <w:rFonts w:cs="Arial"/>
                <w:szCs w:val="18"/>
                <w:lang w:eastAsia="ja-JP"/>
              </w:rPr>
            </w:pPr>
            <w:r w:rsidRPr="0072488F">
              <w:rPr>
                <w:rFonts w:eastAsia="MS Mincho" w:cs="Arial"/>
                <w:color w:val="000000"/>
                <w:szCs w:val="18"/>
                <w:lang w:eastAsia="ja-JP"/>
              </w:rPr>
              <w:t>N/A</w:t>
            </w:r>
          </w:p>
        </w:tc>
      </w:tr>
      <w:tr w:rsidR="00813906" w14:paraId="4C9A1B3E"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439F902"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3F1265EB" w14:textId="77777777" w:rsidR="00813906" w:rsidRPr="00C767EA" w:rsidRDefault="00813906" w:rsidP="00BB38BE">
            <w:pPr>
              <w:pStyle w:val="TAC"/>
              <w:rPr>
                <w:rFonts w:cs="Arial"/>
                <w:szCs w:val="18"/>
                <w:lang w:eastAsia="ja-JP"/>
              </w:rPr>
            </w:pPr>
            <w:r w:rsidRPr="0072488F">
              <w:rPr>
                <w:rFonts w:eastAsia="MS Mincho" w:cs="Arial"/>
                <w:color w:val="000000"/>
                <w:szCs w:val="18"/>
                <w:lang w:eastAsia="ja-JP"/>
              </w:rPr>
              <w:t>n77</w:t>
            </w:r>
          </w:p>
        </w:tc>
        <w:tc>
          <w:tcPr>
            <w:tcW w:w="960" w:type="dxa"/>
            <w:tcBorders>
              <w:top w:val="single" w:sz="4" w:space="0" w:color="auto"/>
              <w:left w:val="single" w:sz="4" w:space="0" w:color="auto"/>
              <w:bottom w:val="single" w:sz="4" w:space="0" w:color="auto"/>
              <w:right w:val="single" w:sz="4" w:space="0" w:color="auto"/>
            </w:tcBorders>
          </w:tcPr>
          <w:p w14:paraId="3FDCB7F2" w14:textId="77777777" w:rsidR="00813906" w:rsidRPr="00C767EA" w:rsidRDefault="00813906" w:rsidP="00BB38BE">
            <w:pPr>
              <w:pStyle w:val="TAC"/>
              <w:rPr>
                <w:rFonts w:cs="Arial"/>
                <w:szCs w:val="18"/>
                <w:lang w:eastAsia="ja-JP"/>
              </w:rPr>
            </w:pPr>
            <w:r w:rsidRPr="0072488F">
              <w:rPr>
                <w:rFonts w:eastAsia="MS Mincho" w:cs="Arial"/>
                <w:color w:val="000000"/>
                <w:szCs w:val="18"/>
                <w:lang w:eastAsia="ja-JP"/>
              </w:rPr>
              <w:t>3390</w:t>
            </w:r>
          </w:p>
        </w:tc>
        <w:tc>
          <w:tcPr>
            <w:tcW w:w="964" w:type="dxa"/>
            <w:tcBorders>
              <w:top w:val="single" w:sz="4" w:space="0" w:color="auto"/>
              <w:left w:val="single" w:sz="4" w:space="0" w:color="auto"/>
              <w:bottom w:val="single" w:sz="4" w:space="0" w:color="auto"/>
              <w:right w:val="single" w:sz="4" w:space="0" w:color="auto"/>
            </w:tcBorders>
          </w:tcPr>
          <w:p w14:paraId="11899503" w14:textId="77777777" w:rsidR="00813906" w:rsidRPr="00C767EA" w:rsidRDefault="00813906" w:rsidP="00BB38BE">
            <w:pPr>
              <w:pStyle w:val="TAC"/>
              <w:rPr>
                <w:rFonts w:cs="Arial"/>
                <w:szCs w:val="18"/>
                <w:lang w:eastAsia="ja-JP"/>
              </w:rPr>
            </w:pPr>
            <w:r w:rsidRPr="0072488F">
              <w:rPr>
                <w:rFonts w:eastAsia="MS Mincho" w:cs="Arial"/>
                <w:color w:val="000000"/>
                <w:szCs w:val="18"/>
                <w:lang w:eastAsia="ja-JP"/>
              </w:rPr>
              <w:t>10</w:t>
            </w:r>
          </w:p>
        </w:tc>
        <w:tc>
          <w:tcPr>
            <w:tcW w:w="960" w:type="dxa"/>
            <w:tcBorders>
              <w:top w:val="single" w:sz="4" w:space="0" w:color="auto"/>
              <w:left w:val="single" w:sz="4" w:space="0" w:color="auto"/>
              <w:bottom w:val="single" w:sz="4" w:space="0" w:color="auto"/>
              <w:right w:val="single" w:sz="4" w:space="0" w:color="auto"/>
            </w:tcBorders>
          </w:tcPr>
          <w:p w14:paraId="66263C40" w14:textId="77777777" w:rsidR="00813906" w:rsidRPr="00C767EA" w:rsidRDefault="00813906" w:rsidP="00BB38BE">
            <w:pPr>
              <w:pStyle w:val="TAC"/>
              <w:rPr>
                <w:rFonts w:cs="Arial"/>
                <w:szCs w:val="18"/>
                <w:lang w:eastAsia="ja-JP"/>
              </w:rPr>
            </w:pPr>
            <w:r w:rsidRPr="0072488F">
              <w:rPr>
                <w:rFonts w:eastAsia="MS Mincho" w:cs="Arial"/>
                <w:color w:val="000000"/>
                <w:szCs w:val="18"/>
                <w:lang w:eastAsia="ja-JP"/>
              </w:rPr>
              <w:t>50</w:t>
            </w:r>
          </w:p>
        </w:tc>
        <w:tc>
          <w:tcPr>
            <w:tcW w:w="960" w:type="dxa"/>
            <w:tcBorders>
              <w:top w:val="single" w:sz="4" w:space="0" w:color="auto"/>
              <w:left w:val="single" w:sz="4" w:space="0" w:color="auto"/>
              <w:bottom w:val="single" w:sz="4" w:space="0" w:color="auto"/>
              <w:right w:val="single" w:sz="4" w:space="0" w:color="auto"/>
            </w:tcBorders>
          </w:tcPr>
          <w:p w14:paraId="63E24AE0" w14:textId="77777777" w:rsidR="00813906" w:rsidRPr="00C767EA" w:rsidRDefault="00813906" w:rsidP="00BB38BE">
            <w:pPr>
              <w:pStyle w:val="TAC"/>
              <w:rPr>
                <w:rFonts w:cs="Arial"/>
                <w:szCs w:val="18"/>
                <w:lang w:eastAsia="ja-JP"/>
              </w:rPr>
            </w:pPr>
            <w:r w:rsidRPr="0072488F">
              <w:rPr>
                <w:rFonts w:eastAsia="MS Mincho" w:cs="Arial"/>
                <w:color w:val="000000"/>
                <w:szCs w:val="18"/>
                <w:lang w:eastAsia="ja-JP"/>
              </w:rPr>
              <w:t>3390</w:t>
            </w:r>
          </w:p>
        </w:tc>
        <w:tc>
          <w:tcPr>
            <w:tcW w:w="977" w:type="dxa"/>
            <w:tcBorders>
              <w:top w:val="single" w:sz="4" w:space="0" w:color="auto"/>
              <w:left w:val="single" w:sz="4" w:space="0" w:color="auto"/>
              <w:bottom w:val="single" w:sz="4" w:space="0" w:color="auto"/>
              <w:right w:val="single" w:sz="4" w:space="0" w:color="auto"/>
            </w:tcBorders>
          </w:tcPr>
          <w:p w14:paraId="7B5F553A" w14:textId="77777777" w:rsidR="00813906" w:rsidRPr="00C767EA" w:rsidRDefault="00813906" w:rsidP="00BB38BE">
            <w:pPr>
              <w:pStyle w:val="TAC"/>
              <w:rPr>
                <w:rFonts w:cs="Arial"/>
                <w:szCs w:val="18"/>
                <w:lang w:eastAsia="ja-JP"/>
              </w:rPr>
            </w:pPr>
            <w:r w:rsidRPr="0072488F">
              <w:rPr>
                <w:rFonts w:eastAsia="MS Mincho" w:cs="Arial"/>
                <w:color w:val="000000"/>
                <w:szCs w:val="18"/>
                <w:lang w:eastAsia="ja-JP"/>
              </w:rPr>
              <w:t>30.1</w:t>
            </w:r>
          </w:p>
        </w:tc>
        <w:tc>
          <w:tcPr>
            <w:tcW w:w="828" w:type="dxa"/>
            <w:tcBorders>
              <w:top w:val="single" w:sz="4" w:space="0" w:color="auto"/>
              <w:left w:val="single" w:sz="4" w:space="0" w:color="auto"/>
              <w:bottom w:val="single" w:sz="4" w:space="0" w:color="auto"/>
              <w:right w:val="single" w:sz="4" w:space="0" w:color="auto"/>
            </w:tcBorders>
          </w:tcPr>
          <w:p w14:paraId="13559AD1" w14:textId="77777777" w:rsidR="00813906" w:rsidRPr="00C767EA" w:rsidRDefault="00813906" w:rsidP="00BB38BE">
            <w:pPr>
              <w:pStyle w:val="TAC"/>
              <w:rPr>
                <w:rFonts w:cs="Arial"/>
                <w:color w:val="000000"/>
                <w:szCs w:val="18"/>
                <w:lang w:val="en-US" w:eastAsia="zh-CN"/>
              </w:rPr>
            </w:pPr>
            <w:r w:rsidRPr="0072488F">
              <w:rPr>
                <w:rFonts w:eastAsia="MS Mincho" w:cs="Arial" w:hint="eastAsia"/>
                <w:color w:val="000000"/>
                <w:szCs w:val="18"/>
                <w:lang w:eastAsia="ja-JP"/>
              </w:rPr>
              <w:t>T</w:t>
            </w:r>
            <w:r w:rsidRPr="0072488F">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56210A6F" w14:textId="77777777" w:rsidR="00813906" w:rsidRPr="00C767EA" w:rsidRDefault="00813906" w:rsidP="00BB38BE">
            <w:pPr>
              <w:pStyle w:val="TAC"/>
              <w:rPr>
                <w:rFonts w:cs="Arial"/>
                <w:szCs w:val="18"/>
                <w:lang w:eastAsia="ja-JP"/>
              </w:rPr>
            </w:pPr>
            <w:r w:rsidRPr="0072488F">
              <w:rPr>
                <w:rFonts w:eastAsia="MS Mincho" w:cs="Arial"/>
                <w:color w:val="000000"/>
                <w:szCs w:val="18"/>
                <w:lang w:eastAsia="ja-JP"/>
              </w:rPr>
              <w:t>IMD2</w:t>
            </w:r>
            <w:r w:rsidRPr="0072488F">
              <w:rPr>
                <w:rFonts w:eastAsia="MS Mincho" w:cs="Arial"/>
                <w:color w:val="000000"/>
                <w:szCs w:val="18"/>
                <w:vertAlign w:val="superscript"/>
                <w:lang w:eastAsia="ja-JP"/>
              </w:rPr>
              <w:t>2,4</w:t>
            </w:r>
          </w:p>
        </w:tc>
      </w:tr>
      <w:tr w:rsidR="00813906" w14:paraId="0F39D032"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F13E7F9"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49B71C1D" w14:textId="77777777" w:rsidR="00813906" w:rsidRPr="00C767EA" w:rsidRDefault="00813906" w:rsidP="00BB38BE">
            <w:pPr>
              <w:pStyle w:val="TAC"/>
              <w:rPr>
                <w:rFonts w:cs="Arial"/>
                <w:szCs w:val="18"/>
                <w:lang w:eastAsia="ja-JP"/>
              </w:rPr>
            </w:pPr>
            <w:r w:rsidRPr="0072488F">
              <w:rPr>
                <w:rFonts w:eastAsia="MS Mincho" w:cs="Arial"/>
                <w:color w:val="000000"/>
                <w:szCs w:val="18"/>
                <w:lang w:eastAsia="ja-JP"/>
              </w:rPr>
              <w:t>n18</w:t>
            </w:r>
          </w:p>
        </w:tc>
        <w:tc>
          <w:tcPr>
            <w:tcW w:w="960" w:type="dxa"/>
            <w:tcBorders>
              <w:top w:val="single" w:sz="4" w:space="0" w:color="auto"/>
              <w:left w:val="single" w:sz="4" w:space="0" w:color="auto"/>
              <w:bottom w:val="single" w:sz="4" w:space="0" w:color="auto"/>
              <w:right w:val="single" w:sz="4" w:space="0" w:color="auto"/>
            </w:tcBorders>
          </w:tcPr>
          <w:p w14:paraId="10BE6A84" w14:textId="77777777" w:rsidR="00813906" w:rsidRPr="00C767EA" w:rsidRDefault="00813906" w:rsidP="00BB38BE">
            <w:pPr>
              <w:pStyle w:val="TAC"/>
              <w:rPr>
                <w:rFonts w:cs="Arial"/>
                <w:szCs w:val="18"/>
                <w:lang w:eastAsia="ja-JP"/>
              </w:rPr>
            </w:pPr>
            <w:r w:rsidRPr="0072488F">
              <w:rPr>
                <w:rFonts w:eastAsia="MS Mincho" w:cs="Arial"/>
                <w:color w:val="000000"/>
                <w:szCs w:val="18"/>
                <w:lang w:eastAsia="ja-JP"/>
              </w:rPr>
              <w:t>820</w:t>
            </w:r>
          </w:p>
        </w:tc>
        <w:tc>
          <w:tcPr>
            <w:tcW w:w="964" w:type="dxa"/>
            <w:tcBorders>
              <w:top w:val="single" w:sz="4" w:space="0" w:color="auto"/>
              <w:left w:val="single" w:sz="4" w:space="0" w:color="auto"/>
              <w:bottom w:val="single" w:sz="4" w:space="0" w:color="auto"/>
              <w:right w:val="single" w:sz="4" w:space="0" w:color="auto"/>
            </w:tcBorders>
          </w:tcPr>
          <w:p w14:paraId="74090598" w14:textId="77777777" w:rsidR="00813906" w:rsidRPr="00C767EA" w:rsidRDefault="00813906" w:rsidP="00BB38BE">
            <w:pPr>
              <w:pStyle w:val="TAC"/>
              <w:rPr>
                <w:rFonts w:cs="Arial"/>
                <w:szCs w:val="18"/>
                <w:lang w:eastAsia="ja-JP"/>
              </w:rPr>
            </w:pPr>
            <w:r w:rsidRPr="0072488F">
              <w:rPr>
                <w:rFonts w:eastAsia="MS Mincho" w:cs="Arial"/>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1928888A" w14:textId="77777777" w:rsidR="00813906" w:rsidRPr="00C767EA" w:rsidRDefault="00813906" w:rsidP="00BB38BE">
            <w:pPr>
              <w:pStyle w:val="TAC"/>
              <w:rPr>
                <w:rFonts w:cs="Arial"/>
                <w:szCs w:val="18"/>
                <w:lang w:eastAsia="ja-JP"/>
              </w:rPr>
            </w:pPr>
            <w:r w:rsidRPr="0072488F">
              <w:rPr>
                <w:rFonts w:eastAsia="MS Mincho" w:cs="Arial"/>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430AD466" w14:textId="77777777" w:rsidR="00813906" w:rsidRPr="00C767EA" w:rsidRDefault="00813906" w:rsidP="00BB38BE">
            <w:pPr>
              <w:pStyle w:val="TAC"/>
              <w:rPr>
                <w:rFonts w:cs="Arial"/>
                <w:szCs w:val="18"/>
                <w:lang w:eastAsia="ja-JP"/>
              </w:rPr>
            </w:pPr>
            <w:r w:rsidRPr="0072488F">
              <w:rPr>
                <w:rFonts w:eastAsia="MS Mincho" w:cs="Arial"/>
                <w:color w:val="000000"/>
                <w:szCs w:val="18"/>
                <w:lang w:eastAsia="ja-JP"/>
              </w:rPr>
              <w:t>865</w:t>
            </w:r>
          </w:p>
        </w:tc>
        <w:tc>
          <w:tcPr>
            <w:tcW w:w="977" w:type="dxa"/>
            <w:tcBorders>
              <w:top w:val="single" w:sz="4" w:space="0" w:color="auto"/>
              <w:left w:val="single" w:sz="4" w:space="0" w:color="auto"/>
              <w:bottom w:val="single" w:sz="4" w:space="0" w:color="auto"/>
              <w:right w:val="single" w:sz="4" w:space="0" w:color="auto"/>
            </w:tcBorders>
          </w:tcPr>
          <w:p w14:paraId="118324B9" w14:textId="77777777" w:rsidR="00813906" w:rsidRPr="00C767EA" w:rsidRDefault="00813906" w:rsidP="00BB38BE">
            <w:pPr>
              <w:pStyle w:val="TAC"/>
              <w:rPr>
                <w:rFonts w:cs="Arial"/>
                <w:szCs w:val="18"/>
                <w:lang w:eastAsia="ja-JP"/>
              </w:rPr>
            </w:pPr>
            <w:r w:rsidRPr="0072488F">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6F24949C" w14:textId="77777777" w:rsidR="00813906" w:rsidRPr="00C767EA" w:rsidRDefault="00813906" w:rsidP="00BB38BE">
            <w:pPr>
              <w:pStyle w:val="TAC"/>
              <w:rPr>
                <w:rFonts w:cs="Arial"/>
                <w:color w:val="000000"/>
                <w:szCs w:val="18"/>
                <w:lang w:val="en-US" w:eastAsia="zh-CN"/>
              </w:rPr>
            </w:pPr>
            <w:r w:rsidRPr="0072488F">
              <w:rPr>
                <w:rFonts w:eastAsia="MS Mincho" w:cs="Arial" w:hint="eastAsia"/>
                <w:color w:val="000000"/>
                <w:szCs w:val="18"/>
                <w:lang w:eastAsia="ja-JP"/>
              </w:rPr>
              <w:t>F</w:t>
            </w:r>
            <w:r w:rsidRPr="0072488F">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696628D8" w14:textId="77777777" w:rsidR="00813906" w:rsidRPr="00C767EA" w:rsidRDefault="00813906" w:rsidP="00BB38BE">
            <w:pPr>
              <w:pStyle w:val="TAC"/>
              <w:rPr>
                <w:rFonts w:cs="Arial"/>
                <w:szCs w:val="18"/>
                <w:lang w:eastAsia="ja-JP"/>
              </w:rPr>
            </w:pPr>
            <w:r w:rsidRPr="0072488F">
              <w:rPr>
                <w:rFonts w:eastAsia="MS Mincho" w:cs="Arial"/>
                <w:color w:val="000000"/>
                <w:szCs w:val="18"/>
                <w:lang w:eastAsia="ja-JP"/>
              </w:rPr>
              <w:t>N/A</w:t>
            </w:r>
          </w:p>
        </w:tc>
      </w:tr>
      <w:tr w:rsidR="00813906" w14:paraId="0B4BDD8B"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37F4CCF4"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45678EB9" w14:textId="77777777" w:rsidR="00813906" w:rsidRPr="00C767EA" w:rsidRDefault="00813906" w:rsidP="00BB38BE">
            <w:pPr>
              <w:pStyle w:val="TAC"/>
              <w:rPr>
                <w:rFonts w:cs="Arial"/>
                <w:szCs w:val="18"/>
                <w:lang w:eastAsia="ja-JP"/>
              </w:rPr>
            </w:pPr>
            <w:r w:rsidRPr="0072488F">
              <w:rPr>
                <w:rFonts w:eastAsia="MS Mincho" w:cs="Arial"/>
                <w:color w:val="000000"/>
                <w:szCs w:val="18"/>
                <w:lang w:eastAsia="ja-JP"/>
              </w:rPr>
              <w:t>n77</w:t>
            </w:r>
          </w:p>
        </w:tc>
        <w:tc>
          <w:tcPr>
            <w:tcW w:w="960" w:type="dxa"/>
            <w:tcBorders>
              <w:top w:val="single" w:sz="4" w:space="0" w:color="auto"/>
              <w:left w:val="single" w:sz="4" w:space="0" w:color="auto"/>
              <w:bottom w:val="single" w:sz="4" w:space="0" w:color="auto"/>
              <w:right w:val="single" w:sz="4" w:space="0" w:color="auto"/>
            </w:tcBorders>
          </w:tcPr>
          <w:p w14:paraId="30DB2021" w14:textId="77777777" w:rsidR="00813906" w:rsidRPr="00C767EA" w:rsidRDefault="00813906" w:rsidP="00BB38BE">
            <w:pPr>
              <w:pStyle w:val="TAC"/>
              <w:rPr>
                <w:rFonts w:cs="Arial"/>
                <w:szCs w:val="18"/>
                <w:lang w:eastAsia="ja-JP"/>
              </w:rPr>
            </w:pPr>
            <w:r w:rsidRPr="0072488F">
              <w:rPr>
                <w:rFonts w:eastAsia="MS Mincho" w:cs="Arial"/>
                <w:color w:val="000000"/>
                <w:szCs w:val="18"/>
                <w:lang w:eastAsia="ja-JP"/>
              </w:rPr>
              <w:t>3450</w:t>
            </w:r>
          </w:p>
        </w:tc>
        <w:tc>
          <w:tcPr>
            <w:tcW w:w="964" w:type="dxa"/>
            <w:tcBorders>
              <w:top w:val="single" w:sz="4" w:space="0" w:color="auto"/>
              <w:left w:val="single" w:sz="4" w:space="0" w:color="auto"/>
              <w:bottom w:val="single" w:sz="4" w:space="0" w:color="auto"/>
              <w:right w:val="single" w:sz="4" w:space="0" w:color="auto"/>
            </w:tcBorders>
          </w:tcPr>
          <w:p w14:paraId="616C726B" w14:textId="77777777" w:rsidR="00813906" w:rsidRPr="00C767EA" w:rsidRDefault="00813906" w:rsidP="00BB38BE">
            <w:pPr>
              <w:pStyle w:val="TAC"/>
              <w:rPr>
                <w:rFonts w:cs="Arial"/>
                <w:szCs w:val="18"/>
                <w:lang w:eastAsia="ja-JP"/>
              </w:rPr>
            </w:pPr>
            <w:r w:rsidRPr="0072488F">
              <w:rPr>
                <w:rFonts w:eastAsia="MS Mincho" w:cs="Arial"/>
                <w:color w:val="000000"/>
                <w:szCs w:val="18"/>
                <w:lang w:eastAsia="ja-JP"/>
              </w:rPr>
              <w:t>10</w:t>
            </w:r>
          </w:p>
        </w:tc>
        <w:tc>
          <w:tcPr>
            <w:tcW w:w="960" w:type="dxa"/>
            <w:tcBorders>
              <w:top w:val="single" w:sz="4" w:space="0" w:color="auto"/>
              <w:left w:val="single" w:sz="4" w:space="0" w:color="auto"/>
              <w:bottom w:val="single" w:sz="4" w:space="0" w:color="auto"/>
              <w:right w:val="single" w:sz="4" w:space="0" w:color="auto"/>
            </w:tcBorders>
          </w:tcPr>
          <w:p w14:paraId="186E6A4F" w14:textId="77777777" w:rsidR="00813906" w:rsidRPr="00C767EA" w:rsidRDefault="00813906" w:rsidP="00BB38BE">
            <w:pPr>
              <w:pStyle w:val="TAC"/>
              <w:rPr>
                <w:rFonts w:cs="Arial"/>
                <w:szCs w:val="18"/>
                <w:lang w:eastAsia="ja-JP"/>
              </w:rPr>
            </w:pPr>
            <w:r w:rsidRPr="0072488F">
              <w:rPr>
                <w:rFonts w:eastAsia="MS Mincho" w:cs="Arial"/>
                <w:color w:val="000000"/>
                <w:szCs w:val="18"/>
                <w:lang w:eastAsia="ja-JP"/>
              </w:rPr>
              <w:t>50</w:t>
            </w:r>
          </w:p>
        </w:tc>
        <w:tc>
          <w:tcPr>
            <w:tcW w:w="960" w:type="dxa"/>
            <w:tcBorders>
              <w:top w:val="single" w:sz="4" w:space="0" w:color="auto"/>
              <w:left w:val="single" w:sz="4" w:space="0" w:color="auto"/>
              <w:bottom w:val="single" w:sz="4" w:space="0" w:color="auto"/>
              <w:right w:val="single" w:sz="4" w:space="0" w:color="auto"/>
            </w:tcBorders>
          </w:tcPr>
          <w:p w14:paraId="5EF120B4" w14:textId="77777777" w:rsidR="00813906" w:rsidRPr="00C767EA" w:rsidRDefault="00813906" w:rsidP="00BB38BE">
            <w:pPr>
              <w:pStyle w:val="TAC"/>
              <w:rPr>
                <w:rFonts w:cs="Arial"/>
                <w:szCs w:val="18"/>
                <w:lang w:eastAsia="ja-JP"/>
              </w:rPr>
            </w:pPr>
            <w:r w:rsidRPr="0072488F">
              <w:rPr>
                <w:rFonts w:eastAsia="MS Mincho" w:cs="Arial"/>
                <w:color w:val="000000"/>
                <w:szCs w:val="18"/>
                <w:lang w:eastAsia="ja-JP"/>
              </w:rPr>
              <w:t>3450</w:t>
            </w:r>
          </w:p>
        </w:tc>
        <w:tc>
          <w:tcPr>
            <w:tcW w:w="977" w:type="dxa"/>
            <w:tcBorders>
              <w:top w:val="single" w:sz="4" w:space="0" w:color="auto"/>
              <w:left w:val="single" w:sz="4" w:space="0" w:color="auto"/>
              <w:bottom w:val="single" w:sz="4" w:space="0" w:color="auto"/>
              <w:right w:val="single" w:sz="4" w:space="0" w:color="auto"/>
            </w:tcBorders>
          </w:tcPr>
          <w:p w14:paraId="63808895" w14:textId="77777777" w:rsidR="00813906" w:rsidRPr="00C767EA" w:rsidRDefault="00813906" w:rsidP="00BB38BE">
            <w:pPr>
              <w:pStyle w:val="TAC"/>
              <w:rPr>
                <w:rFonts w:cs="Arial"/>
                <w:szCs w:val="18"/>
                <w:lang w:eastAsia="ja-JP"/>
              </w:rPr>
            </w:pPr>
            <w:r w:rsidRPr="0072488F">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5504AB3F" w14:textId="77777777" w:rsidR="00813906" w:rsidRPr="00C767EA" w:rsidRDefault="00813906" w:rsidP="00BB38BE">
            <w:pPr>
              <w:pStyle w:val="TAC"/>
              <w:rPr>
                <w:rFonts w:cs="Arial"/>
                <w:color w:val="000000"/>
                <w:szCs w:val="18"/>
                <w:lang w:val="en-US" w:eastAsia="zh-CN"/>
              </w:rPr>
            </w:pPr>
            <w:r w:rsidRPr="0072488F">
              <w:rPr>
                <w:rFonts w:eastAsia="MS Mincho" w:cs="Arial" w:hint="eastAsia"/>
                <w:color w:val="000000"/>
                <w:szCs w:val="18"/>
                <w:lang w:eastAsia="ja-JP"/>
              </w:rPr>
              <w:t>T</w:t>
            </w:r>
            <w:r w:rsidRPr="0072488F">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2F2A780A" w14:textId="77777777" w:rsidR="00813906" w:rsidRPr="00C767EA" w:rsidRDefault="00813906" w:rsidP="00BB38BE">
            <w:pPr>
              <w:pStyle w:val="TAC"/>
              <w:rPr>
                <w:rFonts w:cs="Arial"/>
                <w:szCs w:val="18"/>
                <w:lang w:eastAsia="ja-JP"/>
              </w:rPr>
            </w:pPr>
            <w:r w:rsidRPr="0072488F">
              <w:rPr>
                <w:rFonts w:eastAsia="MS Mincho" w:cs="Arial"/>
                <w:color w:val="000000"/>
                <w:szCs w:val="18"/>
                <w:lang w:eastAsia="ja-JP"/>
              </w:rPr>
              <w:t>N/A</w:t>
            </w:r>
          </w:p>
        </w:tc>
      </w:tr>
      <w:tr w:rsidR="00813906" w14:paraId="71D2CBA5"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87EE307"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36D872F6" w14:textId="77777777" w:rsidR="00813906" w:rsidRPr="00C767EA" w:rsidRDefault="00813906" w:rsidP="00BB38BE">
            <w:pPr>
              <w:pStyle w:val="TAC"/>
              <w:rPr>
                <w:rFonts w:cs="Arial"/>
                <w:szCs w:val="18"/>
                <w:lang w:eastAsia="ja-JP"/>
              </w:rPr>
            </w:pPr>
            <w:r w:rsidRPr="0072488F">
              <w:rPr>
                <w:rFonts w:eastAsia="MS Mincho" w:cs="Arial"/>
                <w:color w:val="000000"/>
                <w:szCs w:val="18"/>
                <w:lang w:eastAsia="ja-JP"/>
              </w:rPr>
              <w:t>n41</w:t>
            </w:r>
          </w:p>
        </w:tc>
        <w:tc>
          <w:tcPr>
            <w:tcW w:w="960" w:type="dxa"/>
            <w:tcBorders>
              <w:top w:val="single" w:sz="4" w:space="0" w:color="auto"/>
              <w:left w:val="single" w:sz="4" w:space="0" w:color="auto"/>
              <w:bottom w:val="single" w:sz="4" w:space="0" w:color="auto"/>
              <w:right w:val="single" w:sz="4" w:space="0" w:color="auto"/>
            </w:tcBorders>
          </w:tcPr>
          <w:p w14:paraId="28BF251B" w14:textId="77777777" w:rsidR="00813906" w:rsidRPr="00C767EA" w:rsidRDefault="00813906" w:rsidP="00BB38BE">
            <w:pPr>
              <w:pStyle w:val="TAC"/>
              <w:rPr>
                <w:rFonts w:cs="Arial"/>
                <w:szCs w:val="18"/>
                <w:lang w:eastAsia="ja-JP"/>
              </w:rPr>
            </w:pPr>
            <w:r w:rsidRPr="0072488F">
              <w:rPr>
                <w:rFonts w:eastAsia="MS Mincho" w:cs="Arial"/>
                <w:color w:val="000000"/>
                <w:szCs w:val="18"/>
                <w:lang w:eastAsia="ja-JP"/>
              </w:rPr>
              <w:t>2630</w:t>
            </w:r>
          </w:p>
        </w:tc>
        <w:tc>
          <w:tcPr>
            <w:tcW w:w="964" w:type="dxa"/>
            <w:tcBorders>
              <w:top w:val="single" w:sz="4" w:space="0" w:color="auto"/>
              <w:left w:val="single" w:sz="4" w:space="0" w:color="auto"/>
              <w:bottom w:val="single" w:sz="4" w:space="0" w:color="auto"/>
              <w:right w:val="single" w:sz="4" w:space="0" w:color="auto"/>
            </w:tcBorders>
          </w:tcPr>
          <w:p w14:paraId="47FF3933" w14:textId="77777777" w:rsidR="00813906" w:rsidRPr="00C767EA" w:rsidRDefault="00813906" w:rsidP="00BB38BE">
            <w:pPr>
              <w:pStyle w:val="TAC"/>
              <w:rPr>
                <w:rFonts w:cs="Arial"/>
                <w:szCs w:val="18"/>
                <w:lang w:eastAsia="ja-JP"/>
              </w:rPr>
            </w:pPr>
            <w:r w:rsidRPr="0072488F">
              <w:rPr>
                <w:rFonts w:eastAsia="MS Mincho" w:cs="Arial"/>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254242CE" w14:textId="77777777" w:rsidR="00813906" w:rsidRPr="00C767EA" w:rsidRDefault="00813906" w:rsidP="00BB38BE">
            <w:pPr>
              <w:pStyle w:val="TAC"/>
              <w:rPr>
                <w:rFonts w:cs="Arial"/>
                <w:szCs w:val="18"/>
                <w:lang w:eastAsia="ja-JP"/>
              </w:rPr>
            </w:pPr>
            <w:r w:rsidRPr="0072488F">
              <w:rPr>
                <w:rFonts w:eastAsia="MS Mincho" w:cs="Arial"/>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7A09942D" w14:textId="77777777" w:rsidR="00813906" w:rsidRPr="00C767EA" w:rsidRDefault="00813906" w:rsidP="00BB38BE">
            <w:pPr>
              <w:pStyle w:val="TAC"/>
              <w:rPr>
                <w:rFonts w:cs="Arial"/>
                <w:szCs w:val="18"/>
                <w:lang w:eastAsia="ja-JP"/>
              </w:rPr>
            </w:pPr>
            <w:r w:rsidRPr="0072488F">
              <w:rPr>
                <w:rFonts w:eastAsia="MS Mincho" w:cs="Arial"/>
                <w:color w:val="000000"/>
                <w:szCs w:val="18"/>
                <w:lang w:eastAsia="ja-JP"/>
              </w:rPr>
              <w:t>2630</w:t>
            </w:r>
          </w:p>
        </w:tc>
        <w:tc>
          <w:tcPr>
            <w:tcW w:w="977" w:type="dxa"/>
            <w:tcBorders>
              <w:top w:val="single" w:sz="4" w:space="0" w:color="auto"/>
              <w:left w:val="single" w:sz="4" w:space="0" w:color="auto"/>
              <w:bottom w:val="single" w:sz="4" w:space="0" w:color="auto"/>
              <w:right w:val="single" w:sz="4" w:space="0" w:color="auto"/>
            </w:tcBorders>
          </w:tcPr>
          <w:p w14:paraId="5C867D27" w14:textId="77777777" w:rsidR="00813906" w:rsidRPr="00C767EA" w:rsidRDefault="00813906" w:rsidP="00BB38BE">
            <w:pPr>
              <w:pStyle w:val="TAC"/>
              <w:rPr>
                <w:rFonts w:cs="Arial"/>
                <w:szCs w:val="18"/>
                <w:lang w:eastAsia="ja-JP"/>
              </w:rPr>
            </w:pPr>
            <w:r w:rsidRPr="0072488F">
              <w:rPr>
                <w:rFonts w:eastAsia="MS Mincho" w:cs="Arial"/>
                <w:color w:val="000000"/>
                <w:szCs w:val="18"/>
                <w:lang w:eastAsia="ja-JP"/>
              </w:rPr>
              <w:t>28.5</w:t>
            </w:r>
          </w:p>
        </w:tc>
        <w:tc>
          <w:tcPr>
            <w:tcW w:w="828" w:type="dxa"/>
            <w:tcBorders>
              <w:top w:val="single" w:sz="4" w:space="0" w:color="auto"/>
              <w:left w:val="single" w:sz="4" w:space="0" w:color="auto"/>
              <w:bottom w:val="single" w:sz="4" w:space="0" w:color="auto"/>
              <w:right w:val="single" w:sz="4" w:space="0" w:color="auto"/>
            </w:tcBorders>
          </w:tcPr>
          <w:p w14:paraId="2E7C3648" w14:textId="77777777" w:rsidR="00813906" w:rsidRPr="00C767EA" w:rsidRDefault="00813906" w:rsidP="00BB38BE">
            <w:pPr>
              <w:pStyle w:val="TAC"/>
              <w:rPr>
                <w:rFonts w:cs="Arial"/>
                <w:color w:val="000000"/>
                <w:szCs w:val="18"/>
                <w:lang w:val="en-US" w:eastAsia="zh-CN"/>
              </w:rPr>
            </w:pPr>
            <w:r w:rsidRPr="0072488F">
              <w:rPr>
                <w:rFonts w:eastAsia="MS Mincho" w:cs="Arial" w:hint="eastAsia"/>
                <w:color w:val="000000"/>
                <w:szCs w:val="18"/>
                <w:lang w:eastAsia="ja-JP"/>
              </w:rPr>
              <w:t>T</w:t>
            </w:r>
            <w:r w:rsidRPr="0072488F">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6E3B3E52" w14:textId="77777777" w:rsidR="00813906" w:rsidRPr="00C767EA" w:rsidRDefault="00813906" w:rsidP="00BB38BE">
            <w:pPr>
              <w:pStyle w:val="TAC"/>
              <w:rPr>
                <w:rFonts w:cs="Arial"/>
                <w:szCs w:val="18"/>
                <w:lang w:eastAsia="ja-JP"/>
              </w:rPr>
            </w:pPr>
            <w:r w:rsidRPr="0072488F">
              <w:rPr>
                <w:rFonts w:eastAsia="MS Mincho" w:cs="Arial"/>
                <w:color w:val="000000"/>
                <w:szCs w:val="18"/>
                <w:lang w:eastAsia="ja-JP"/>
              </w:rPr>
              <w:t>IMD2</w:t>
            </w:r>
            <w:r w:rsidRPr="0072488F">
              <w:rPr>
                <w:rFonts w:eastAsia="MS Mincho" w:cs="Arial"/>
                <w:color w:val="000000"/>
                <w:szCs w:val="18"/>
                <w:vertAlign w:val="superscript"/>
                <w:lang w:eastAsia="ja-JP"/>
              </w:rPr>
              <w:t>4</w:t>
            </w:r>
          </w:p>
        </w:tc>
      </w:tr>
      <w:tr w:rsidR="00813906" w14:paraId="4653A282"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3EDB5C86"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00794398" w14:textId="77777777" w:rsidR="00813906" w:rsidRPr="00C767EA" w:rsidRDefault="00813906" w:rsidP="00BB38BE">
            <w:pPr>
              <w:pStyle w:val="TAC"/>
              <w:rPr>
                <w:rFonts w:cs="Arial"/>
                <w:szCs w:val="18"/>
                <w:lang w:eastAsia="ja-JP"/>
              </w:rPr>
            </w:pPr>
            <w:r>
              <w:rPr>
                <w:rFonts w:eastAsia="MS Mincho" w:cs="Arial"/>
                <w:color w:val="000000"/>
                <w:szCs w:val="18"/>
                <w:lang w:eastAsia="ja-JP"/>
              </w:rPr>
              <w:t>n41</w:t>
            </w:r>
          </w:p>
        </w:tc>
        <w:tc>
          <w:tcPr>
            <w:tcW w:w="960" w:type="dxa"/>
            <w:tcBorders>
              <w:top w:val="single" w:sz="4" w:space="0" w:color="auto"/>
              <w:left w:val="single" w:sz="4" w:space="0" w:color="auto"/>
              <w:bottom w:val="single" w:sz="4" w:space="0" w:color="auto"/>
              <w:right w:val="single" w:sz="4" w:space="0" w:color="auto"/>
            </w:tcBorders>
            <w:vAlign w:val="center"/>
          </w:tcPr>
          <w:p w14:paraId="4722D990" w14:textId="77777777" w:rsidR="00813906" w:rsidRPr="00C767EA" w:rsidRDefault="00813906" w:rsidP="00BB38BE">
            <w:pPr>
              <w:pStyle w:val="TAC"/>
              <w:rPr>
                <w:rFonts w:cs="Arial"/>
                <w:szCs w:val="18"/>
                <w:lang w:eastAsia="ja-JP"/>
              </w:rPr>
            </w:pPr>
            <w:r w:rsidRPr="009316BA">
              <w:rPr>
                <w:rFonts w:eastAsia="MS Mincho" w:cs="Arial"/>
                <w:color w:val="000000"/>
                <w:szCs w:val="18"/>
                <w:lang w:eastAsia="ja-JP"/>
              </w:rPr>
              <w:t>2590</w:t>
            </w:r>
          </w:p>
        </w:tc>
        <w:tc>
          <w:tcPr>
            <w:tcW w:w="964" w:type="dxa"/>
            <w:tcBorders>
              <w:top w:val="single" w:sz="4" w:space="0" w:color="auto"/>
              <w:left w:val="single" w:sz="4" w:space="0" w:color="auto"/>
              <w:bottom w:val="single" w:sz="4" w:space="0" w:color="auto"/>
              <w:right w:val="single" w:sz="4" w:space="0" w:color="auto"/>
            </w:tcBorders>
            <w:vAlign w:val="center"/>
          </w:tcPr>
          <w:p w14:paraId="1F013DC3" w14:textId="77777777" w:rsidR="00813906" w:rsidRPr="00C767EA" w:rsidRDefault="00813906" w:rsidP="00BB38BE">
            <w:pPr>
              <w:pStyle w:val="TAC"/>
              <w:rPr>
                <w:rFonts w:cs="Arial"/>
                <w:szCs w:val="18"/>
                <w:lang w:eastAsia="ja-JP"/>
              </w:rPr>
            </w:pPr>
            <w:r w:rsidRPr="009316BA">
              <w:rPr>
                <w:rFonts w:eastAsia="MS Mincho" w:cs="Arial" w:hint="eastAsia"/>
                <w:color w:val="000000"/>
                <w:szCs w:val="18"/>
                <w:lang w:eastAsia="ja-JP"/>
              </w:rPr>
              <w:t>10</w:t>
            </w:r>
          </w:p>
        </w:tc>
        <w:tc>
          <w:tcPr>
            <w:tcW w:w="960" w:type="dxa"/>
            <w:tcBorders>
              <w:top w:val="single" w:sz="4" w:space="0" w:color="auto"/>
              <w:left w:val="single" w:sz="4" w:space="0" w:color="auto"/>
              <w:bottom w:val="single" w:sz="4" w:space="0" w:color="auto"/>
              <w:right w:val="single" w:sz="4" w:space="0" w:color="auto"/>
            </w:tcBorders>
            <w:vAlign w:val="center"/>
          </w:tcPr>
          <w:p w14:paraId="0DAB159E" w14:textId="77777777" w:rsidR="00813906" w:rsidRPr="00C767EA" w:rsidRDefault="00813906" w:rsidP="00BB38BE">
            <w:pPr>
              <w:pStyle w:val="TAC"/>
              <w:rPr>
                <w:rFonts w:cs="Arial"/>
                <w:szCs w:val="18"/>
                <w:lang w:eastAsia="ja-JP"/>
              </w:rPr>
            </w:pPr>
            <w:r w:rsidRPr="009316BA">
              <w:rPr>
                <w:rFonts w:eastAsia="MS Mincho" w:cs="Arial" w:hint="eastAsia"/>
                <w:color w:val="000000"/>
                <w:szCs w:val="18"/>
                <w:lang w:eastAsia="ja-JP"/>
              </w:rPr>
              <w:t>50</w:t>
            </w:r>
          </w:p>
        </w:tc>
        <w:tc>
          <w:tcPr>
            <w:tcW w:w="960" w:type="dxa"/>
            <w:tcBorders>
              <w:top w:val="single" w:sz="4" w:space="0" w:color="auto"/>
              <w:left w:val="single" w:sz="4" w:space="0" w:color="auto"/>
              <w:bottom w:val="single" w:sz="4" w:space="0" w:color="auto"/>
              <w:right w:val="single" w:sz="4" w:space="0" w:color="auto"/>
            </w:tcBorders>
            <w:vAlign w:val="center"/>
          </w:tcPr>
          <w:p w14:paraId="77691594" w14:textId="77777777" w:rsidR="00813906" w:rsidRPr="00C767EA" w:rsidRDefault="00813906" w:rsidP="00BB38BE">
            <w:pPr>
              <w:pStyle w:val="TAC"/>
              <w:rPr>
                <w:rFonts w:cs="Arial"/>
                <w:szCs w:val="18"/>
                <w:lang w:eastAsia="ja-JP"/>
              </w:rPr>
            </w:pPr>
            <w:r w:rsidRPr="009316BA">
              <w:rPr>
                <w:rFonts w:eastAsia="MS Mincho" w:cs="Arial" w:hint="eastAsia"/>
                <w:color w:val="000000"/>
                <w:szCs w:val="18"/>
                <w:lang w:eastAsia="ja-JP"/>
              </w:rPr>
              <w:t>2590</w:t>
            </w:r>
          </w:p>
        </w:tc>
        <w:tc>
          <w:tcPr>
            <w:tcW w:w="977" w:type="dxa"/>
            <w:tcBorders>
              <w:top w:val="single" w:sz="4" w:space="0" w:color="auto"/>
              <w:left w:val="single" w:sz="4" w:space="0" w:color="auto"/>
              <w:bottom w:val="single" w:sz="4" w:space="0" w:color="auto"/>
              <w:right w:val="single" w:sz="4" w:space="0" w:color="auto"/>
            </w:tcBorders>
          </w:tcPr>
          <w:p w14:paraId="156DBE09" w14:textId="77777777" w:rsidR="00813906" w:rsidRPr="00C767EA" w:rsidRDefault="00813906" w:rsidP="00BB38BE">
            <w:pPr>
              <w:pStyle w:val="TAC"/>
              <w:rPr>
                <w:rFonts w:cs="Arial"/>
                <w:szCs w:val="18"/>
                <w:lang w:eastAsia="ja-JP"/>
              </w:rPr>
            </w:pPr>
            <w:r w:rsidRPr="009316BA">
              <w:rPr>
                <w:rFonts w:eastAsia="MS Mincho" w:cs="Arial" w:hint="eastAsia"/>
                <w:color w:val="000000"/>
                <w:szCs w:val="18"/>
                <w:lang w:eastAsia="ja-JP"/>
              </w:rPr>
              <w:t>N</w:t>
            </w:r>
            <w:r w:rsidRPr="009316BA">
              <w:rPr>
                <w:rFonts w:eastAsia="MS Mincho" w:cs="Arial"/>
                <w:color w:val="000000"/>
                <w:szCs w:val="18"/>
                <w:lang w:eastAsia="ja-JP"/>
              </w:rPr>
              <w:t>/A</w:t>
            </w:r>
          </w:p>
        </w:tc>
        <w:tc>
          <w:tcPr>
            <w:tcW w:w="828" w:type="dxa"/>
            <w:tcBorders>
              <w:top w:val="single" w:sz="4" w:space="0" w:color="auto"/>
              <w:left w:val="single" w:sz="4" w:space="0" w:color="auto"/>
              <w:bottom w:val="single" w:sz="4" w:space="0" w:color="auto"/>
              <w:right w:val="single" w:sz="4" w:space="0" w:color="auto"/>
            </w:tcBorders>
          </w:tcPr>
          <w:p w14:paraId="2E202F12" w14:textId="77777777" w:rsidR="00813906" w:rsidRPr="00C767EA" w:rsidRDefault="00813906" w:rsidP="00BB38BE">
            <w:pPr>
              <w:pStyle w:val="TAC"/>
              <w:rPr>
                <w:rFonts w:cs="Arial"/>
                <w:color w:val="000000"/>
                <w:szCs w:val="18"/>
                <w:lang w:val="en-US" w:eastAsia="zh-CN"/>
              </w:rPr>
            </w:pPr>
            <w:r w:rsidRPr="009316BA">
              <w:rPr>
                <w:rFonts w:eastAsia="MS Mincho" w:cs="Arial" w:hint="eastAsia"/>
                <w:color w:val="000000"/>
                <w:szCs w:val="18"/>
                <w:lang w:eastAsia="ja-JP"/>
              </w:rPr>
              <w:t>T</w:t>
            </w:r>
            <w:r w:rsidRPr="009316BA">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23BA8A2D" w14:textId="77777777" w:rsidR="00813906" w:rsidRPr="00C767EA" w:rsidRDefault="00813906" w:rsidP="00BB38BE">
            <w:pPr>
              <w:pStyle w:val="TAC"/>
              <w:rPr>
                <w:rFonts w:cs="Arial"/>
                <w:szCs w:val="18"/>
                <w:lang w:eastAsia="ja-JP"/>
              </w:rPr>
            </w:pPr>
            <w:r>
              <w:rPr>
                <w:rFonts w:cs="Arial" w:hint="eastAsia"/>
                <w:color w:val="000000"/>
                <w:szCs w:val="18"/>
                <w:lang w:eastAsia="zh-CN"/>
              </w:rPr>
              <w:t>N</w:t>
            </w:r>
            <w:r>
              <w:rPr>
                <w:rFonts w:cs="Arial"/>
                <w:color w:val="000000"/>
                <w:szCs w:val="18"/>
                <w:lang w:eastAsia="zh-CN"/>
              </w:rPr>
              <w:t>/A</w:t>
            </w:r>
          </w:p>
        </w:tc>
      </w:tr>
      <w:tr w:rsidR="00813906" w14:paraId="27D45A96"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18E3DFB"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18EC771D" w14:textId="77777777" w:rsidR="00813906" w:rsidRPr="00C767EA" w:rsidRDefault="00813906" w:rsidP="00BB38BE">
            <w:pPr>
              <w:pStyle w:val="TAC"/>
              <w:rPr>
                <w:rFonts w:cs="Arial"/>
                <w:szCs w:val="18"/>
                <w:lang w:eastAsia="ja-JP"/>
              </w:rPr>
            </w:pPr>
            <w:r w:rsidRPr="0072488F">
              <w:rPr>
                <w:rFonts w:eastAsia="MS Mincho" w:cs="Arial"/>
                <w:color w:val="000000"/>
                <w:szCs w:val="18"/>
                <w:lang w:eastAsia="ja-JP"/>
              </w:rPr>
              <w:t>n</w:t>
            </w:r>
            <w:r w:rsidRPr="0072488F">
              <w:rPr>
                <w:rFonts w:eastAsia="MS Mincho" w:cs="Arial" w:hint="eastAsia"/>
                <w:color w:val="000000"/>
                <w:szCs w:val="18"/>
                <w:lang w:eastAsia="ja-JP"/>
              </w:rPr>
              <w:t>7</w:t>
            </w:r>
            <w:r w:rsidRPr="0072488F">
              <w:rPr>
                <w:rFonts w:eastAsia="MS Mincho" w:cs="Arial"/>
                <w:color w:val="000000"/>
                <w:szCs w:val="18"/>
                <w:lang w:eastAsia="ja-JP"/>
              </w:rPr>
              <w:t>7</w:t>
            </w:r>
          </w:p>
        </w:tc>
        <w:tc>
          <w:tcPr>
            <w:tcW w:w="960" w:type="dxa"/>
            <w:tcBorders>
              <w:top w:val="single" w:sz="4" w:space="0" w:color="auto"/>
              <w:left w:val="single" w:sz="4" w:space="0" w:color="auto"/>
              <w:bottom w:val="single" w:sz="4" w:space="0" w:color="auto"/>
              <w:right w:val="single" w:sz="4" w:space="0" w:color="auto"/>
            </w:tcBorders>
            <w:vAlign w:val="center"/>
          </w:tcPr>
          <w:p w14:paraId="42A25E77" w14:textId="77777777" w:rsidR="00813906" w:rsidRPr="00C767EA" w:rsidRDefault="00813906" w:rsidP="00BB38BE">
            <w:pPr>
              <w:pStyle w:val="TAC"/>
              <w:rPr>
                <w:rFonts w:cs="Arial"/>
                <w:szCs w:val="18"/>
                <w:lang w:eastAsia="ja-JP"/>
              </w:rPr>
            </w:pPr>
            <w:r w:rsidRPr="009316BA">
              <w:rPr>
                <w:rFonts w:eastAsia="MS Mincho" w:cs="Arial" w:hint="eastAsia"/>
                <w:color w:val="000000"/>
                <w:szCs w:val="18"/>
                <w:lang w:eastAsia="ja-JP"/>
              </w:rPr>
              <w:t>3460</w:t>
            </w:r>
          </w:p>
        </w:tc>
        <w:tc>
          <w:tcPr>
            <w:tcW w:w="964" w:type="dxa"/>
            <w:tcBorders>
              <w:top w:val="single" w:sz="4" w:space="0" w:color="auto"/>
              <w:left w:val="single" w:sz="4" w:space="0" w:color="auto"/>
              <w:bottom w:val="single" w:sz="4" w:space="0" w:color="auto"/>
              <w:right w:val="single" w:sz="4" w:space="0" w:color="auto"/>
            </w:tcBorders>
            <w:vAlign w:val="center"/>
          </w:tcPr>
          <w:p w14:paraId="6A0EC748" w14:textId="77777777" w:rsidR="00813906" w:rsidRPr="00C767EA" w:rsidRDefault="00813906" w:rsidP="00BB38BE">
            <w:pPr>
              <w:pStyle w:val="TAC"/>
              <w:rPr>
                <w:rFonts w:cs="Arial"/>
                <w:szCs w:val="18"/>
                <w:lang w:eastAsia="ja-JP"/>
              </w:rPr>
            </w:pPr>
            <w:r w:rsidRPr="009316BA">
              <w:rPr>
                <w:rFonts w:eastAsia="MS Mincho" w:cs="Arial" w:hint="eastAsia"/>
                <w:color w:val="000000"/>
                <w:szCs w:val="18"/>
                <w:lang w:eastAsia="ja-JP"/>
              </w:rPr>
              <w:t>10</w:t>
            </w:r>
          </w:p>
        </w:tc>
        <w:tc>
          <w:tcPr>
            <w:tcW w:w="960" w:type="dxa"/>
            <w:tcBorders>
              <w:top w:val="single" w:sz="4" w:space="0" w:color="auto"/>
              <w:left w:val="single" w:sz="4" w:space="0" w:color="auto"/>
              <w:bottom w:val="single" w:sz="4" w:space="0" w:color="auto"/>
              <w:right w:val="single" w:sz="4" w:space="0" w:color="auto"/>
            </w:tcBorders>
            <w:vAlign w:val="center"/>
          </w:tcPr>
          <w:p w14:paraId="53FFFD02" w14:textId="77777777" w:rsidR="00813906" w:rsidRPr="00C767EA" w:rsidRDefault="00813906" w:rsidP="00BB38BE">
            <w:pPr>
              <w:pStyle w:val="TAC"/>
              <w:rPr>
                <w:rFonts w:cs="Arial"/>
                <w:szCs w:val="18"/>
                <w:lang w:eastAsia="ja-JP"/>
              </w:rPr>
            </w:pPr>
            <w:r w:rsidRPr="009316BA">
              <w:rPr>
                <w:rFonts w:eastAsia="MS Mincho" w:cs="Arial" w:hint="eastAsia"/>
                <w:color w:val="000000"/>
                <w:szCs w:val="18"/>
                <w:lang w:eastAsia="ja-JP"/>
              </w:rPr>
              <w:t>50</w:t>
            </w:r>
          </w:p>
        </w:tc>
        <w:tc>
          <w:tcPr>
            <w:tcW w:w="960" w:type="dxa"/>
            <w:tcBorders>
              <w:top w:val="single" w:sz="4" w:space="0" w:color="auto"/>
              <w:left w:val="single" w:sz="4" w:space="0" w:color="auto"/>
              <w:bottom w:val="single" w:sz="4" w:space="0" w:color="auto"/>
              <w:right w:val="single" w:sz="4" w:space="0" w:color="auto"/>
            </w:tcBorders>
            <w:vAlign w:val="center"/>
          </w:tcPr>
          <w:p w14:paraId="1E9A0621" w14:textId="77777777" w:rsidR="00813906" w:rsidRPr="00C767EA" w:rsidRDefault="00813906" w:rsidP="00BB38BE">
            <w:pPr>
              <w:pStyle w:val="TAC"/>
              <w:rPr>
                <w:rFonts w:cs="Arial"/>
                <w:szCs w:val="18"/>
                <w:lang w:eastAsia="ja-JP"/>
              </w:rPr>
            </w:pPr>
            <w:r w:rsidRPr="009316BA">
              <w:rPr>
                <w:rFonts w:eastAsia="MS Mincho" w:cs="Arial" w:hint="eastAsia"/>
                <w:color w:val="000000"/>
                <w:szCs w:val="18"/>
                <w:lang w:eastAsia="ja-JP"/>
              </w:rPr>
              <w:t>3460</w:t>
            </w:r>
          </w:p>
        </w:tc>
        <w:tc>
          <w:tcPr>
            <w:tcW w:w="977" w:type="dxa"/>
            <w:tcBorders>
              <w:top w:val="single" w:sz="4" w:space="0" w:color="auto"/>
              <w:left w:val="single" w:sz="4" w:space="0" w:color="auto"/>
              <w:bottom w:val="single" w:sz="4" w:space="0" w:color="auto"/>
              <w:right w:val="single" w:sz="4" w:space="0" w:color="auto"/>
            </w:tcBorders>
          </w:tcPr>
          <w:p w14:paraId="15E9CFA5" w14:textId="77777777" w:rsidR="00813906" w:rsidRPr="00C767EA" w:rsidRDefault="00813906" w:rsidP="00BB38BE">
            <w:pPr>
              <w:pStyle w:val="TAC"/>
              <w:rPr>
                <w:rFonts w:cs="Arial"/>
                <w:szCs w:val="18"/>
                <w:lang w:eastAsia="ja-JP"/>
              </w:rPr>
            </w:pPr>
            <w:r w:rsidRPr="009316BA">
              <w:rPr>
                <w:rFonts w:eastAsia="MS Mincho" w:cs="Arial" w:hint="eastAsia"/>
                <w:color w:val="000000"/>
                <w:szCs w:val="18"/>
                <w:lang w:eastAsia="ja-JP"/>
              </w:rPr>
              <w:t>N</w:t>
            </w:r>
            <w:r w:rsidRPr="009316BA">
              <w:rPr>
                <w:rFonts w:eastAsia="MS Mincho" w:cs="Arial"/>
                <w:color w:val="000000"/>
                <w:szCs w:val="18"/>
                <w:lang w:eastAsia="ja-JP"/>
              </w:rPr>
              <w:t>/A</w:t>
            </w:r>
          </w:p>
        </w:tc>
        <w:tc>
          <w:tcPr>
            <w:tcW w:w="828" w:type="dxa"/>
            <w:tcBorders>
              <w:top w:val="single" w:sz="4" w:space="0" w:color="auto"/>
              <w:left w:val="single" w:sz="4" w:space="0" w:color="auto"/>
              <w:bottom w:val="single" w:sz="4" w:space="0" w:color="auto"/>
              <w:right w:val="single" w:sz="4" w:space="0" w:color="auto"/>
            </w:tcBorders>
          </w:tcPr>
          <w:p w14:paraId="45CFB47F" w14:textId="77777777" w:rsidR="00813906" w:rsidRPr="00C767EA" w:rsidRDefault="00813906" w:rsidP="00BB38BE">
            <w:pPr>
              <w:pStyle w:val="TAC"/>
              <w:rPr>
                <w:rFonts w:cs="Arial"/>
                <w:color w:val="000000"/>
                <w:szCs w:val="18"/>
                <w:lang w:val="en-US" w:eastAsia="zh-CN"/>
              </w:rPr>
            </w:pPr>
            <w:r w:rsidRPr="009316BA">
              <w:rPr>
                <w:rFonts w:eastAsia="MS Mincho" w:cs="Arial" w:hint="eastAsia"/>
                <w:color w:val="000000"/>
                <w:szCs w:val="18"/>
                <w:lang w:eastAsia="ja-JP"/>
              </w:rPr>
              <w:t>T</w:t>
            </w:r>
            <w:r w:rsidRPr="009316BA">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4C4C57E2" w14:textId="77777777" w:rsidR="00813906" w:rsidRPr="00C767EA" w:rsidRDefault="00813906" w:rsidP="00BB38BE">
            <w:pPr>
              <w:pStyle w:val="TAC"/>
              <w:rPr>
                <w:rFonts w:cs="Arial"/>
                <w:szCs w:val="18"/>
                <w:lang w:eastAsia="ja-JP"/>
              </w:rPr>
            </w:pPr>
            <w:r>
              <w:rPr>
                <w:rFonts w:cs="Arial" w:hint="eastAsia"/>
                <w:color w:val="000000"/>
                <w:szCs w:val="18"/>
                <w:lang w:eastAsia="zh-CN"/>
              </w:rPr>
              <w:t>N</w:t>
            </w:r>
            <w:r>
              <w:rPr>
                <w:rFonts w:cs="Arial"/>
                <w:color w:val="000000"/>
                <w:szCs w:val="18"/>
                <w:lang w:eastAsia="zh-CN"/>
              </w:rPr>
              <w:t>/A</w:t>
            </w:r>
          </w:p>
        </w:tc>
      </w:tr>
      <w:tr w:rsidR="00813906" w14:paraId="2A67CC38"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8A3EC09"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63A2C9F1" w14:textId="77777777" w:rsidR="00813906" w:rsidRPr="00C767EA" w:rsidRDefault="00813906" w:rsidP="00BB38BE">
            <w:pPr>
              <w:pStyle w:val="TAC"/>
              <w:rPr>
                <w:rFonts w:cs="Arial"/>
                <w:szCs w:val="18"/>
                <w:lang w:eastAsia="ja-JP"/>
              </w:rPr>
            </w:pPr>
            <w:r w:rsidRPr="0072488F">
              <w:rPr>
                <w:rFonts w:eastAsia="MS Mincho" w:cs="Arial"/>
                <w:color w:val="000000"/>
                <w:szCs w:val="18"/>
                <w:lang w:eastAsia="ja-JP"/>
              </w:rPr>
              <w:t>n</w:t>
            </w:r>
            <w:r>
              <w:rPr>
                <w:rFonts w:eastAsia="MS Mincho" w:cs="Arial"/>
                <w:color w:val="000000"/>
                <w:szCs w:val="18"/>
                <w:lang w:eastAsia="ja-JP"/>
              </w:rPr>
              <w:t>18</w:t>
            </w:r>
          </w:p>
        </w:tc>
        <w:tc>
          <w:tcPr>
            <w:tcW w:w="960" w:type="dxa"/>
            <w:tcBorders>
              <w:top w:val="single" w:sz="4" w:space="0" w:color="auto"/>
              <w:left w:val="single" w:sz="4" w:space="0" w:color="auto"/>
              <w:bottom w:val="single" w:sz="4" w:space="0" w:color="auto"/>
              <w:right w:val="single" w:sz="4" w:space="0" w:color="auto"/>
            </w:tcBorders>
            <w:vAlign w:val="center"/>
          </w:tcPr>
          <w:p w14:paraId="772A16FC" w14:textId="77777777" w:rsidR="00813906" w:rsidRPr="00C767EA" w:rsidRDefault="00813906" w:rsidP="00BB38BE">
            <w:pPr>
              <w:pStyle w:val="TAC"/>
              <w:rPr>
                <w:rFonts w:cs="Arial"/>
                <w:szCs w:val="18"/>
                <w:lang w:eastAsia="ja-JP"/>
              </w:rPr>
            </w:pPr>
            <w:r w:rsidRPr="009316BA">
              <w:rPr>
                <w:rFonts w:eastAsia="MS Mincho" w:cs="Arial" w:hint="eastAsia"/>
                <w:color w:val="000000"/>
                <w:szCs w:val="18"/>
                <w:lang w:eastAsia="ja-JP"/>
              </w:rPr>
              <w:t>825</w:t>
            </w:r>
          </w:p>
        </w:tc>
        <w:tc>
          <w:tcPr>
            <w:tcW w:w="964" w:type="dxa"/>
            <w:tcBorders>
              <w:top w:val="single" w:sz="4" w:space="0" w:color="auto"/>
              <w:left w:val="single" w:sz="4" w:space="0" w:color="auto"/>
              <w:bottom w:val="single" w:sz="4" w:space="0" w:color="auto"/>
              <w:right w:val="single" w:sz="4" w:space="0" w:color="auto"/>
            </w:tcBorders>
            <w:vAlign w:val="center"/>
          </w:tcPr>
          <w:p w14:paraId="24C0CC17" w14:textId="77777777" w:rsidR="00813906" w:rsidRPr="00C767EA" w:rsidRDefault="00813906" w:rsidP="00BB38BE">
            <w:pPr>
              <w:pStyle w:val="TAC"/>
              <w:rPr>
                <w:rFonts w:cs="Arial"/>
                <w:szCs w:val="18"/>
                <w:lang w:eastAsia="ja-JP"/>
              </w:rPr>
            </w:pPr>
            <w:r w:rsidRPr="009316BA">
              <w:rPr>
                <w:rFonts w:eastAsia="MS Mincho" w:cs="Arial" w:hint="eastAsia"/>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vAlign w:val="center"/>
          </w:tcPr>
          <w:p w14:paraId="136262A7" w14:textId="77777777" w:rsidR="00813906" w:rsidRPr="00C767EA" w:rsidRDefault="00813906" w:rsidP="00BB38BE">
            <w:pPr>
              <w:pStyle w:val="TAC"/>
              <w:rPr>
                <w:rFonts w:cs="Arial"/>
                <w:szCs w:val="18"/>
                <w:lang w:eastAsia="ja-JP"/>
              </w:rPr>
            </w:pPr>
            <w:r w:rsidRPr="009316BA">
              <w:rPr>
                <w:rFonts w:eastAsia="MS Mincho" w:cs="Arial" w:hint="eastAsia"/>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vAlign w:val="center"/>
          </w:tcPr>
          <w:p w14:paraId="406F6168" w14:textId="77777777" w:rsidR="00813906" w:rsidRPr="00C767EA" w:rsidRDefault="00813906" w:rsidP="00BB38BE">
            <w:pPr>
              <w:pStyle w:val="TAC"/>
              <w:rPr>
                <w:rFonts w:cs="Arial"/>
                <w:szCs w:val="18"/>
                <w:lang w:eastAsia="ja-JP"/>
              </w:rPr>
            </w:pPr>
            <w:r w:rsidRPr="009316BA">
              <w:rPr>
                <w:rFonts w:eastAsia="MS Mincho" w:cs="Arial" w:hint="eastAsia"/>
                <w:color w:val="000000"/>
                <w:szCs w:val="18"/>
                <w:lang w:eastAsia="ja-JP"/>
              </w:rPr>
              <w:t>870</w:t>
            </w:r>
          </w:p>
        </w:tc>
        <w:tc>
          <w:tcPr>
            <w:tcW w:w="977" w:type="dxa"/>
            <w:tcBorders>
              <w:top w:val="single" w:sz="4" w:space="0" w:color="auto"/>
              <w:left w:val="single" w:sz="4" w:space="0" w:color="auto"/>
              <w:bottom w:val="single" w:sz="4" w:space="0" w:color="auto"/>
              <w:right w:val="single" w:sz="4" w:space="0" w:color="auto"/>
            </w:tcBorders>
          </w:tcPr>
          <w:p w14:paraId="0BF8AA3A" w14:textId="77777777" w:rsidR="00813906" w:rsidRPr="00C767EA" w:rsidRDefault="00813906" w:rsidP="00BB38BE">
            <w:pPr>
              <w:pStyle w:val="TAC"/>
              <w:rPr>
                <w:rFonts w:cs="Arial"/>
                <w:szCs w:val="18"/>
                <w:lang w:eastAsia="ja-JP"/>
              </w:rPr>
            </w:pPr>
            <w:r w:rsidRPr="009316BA">
              <w:rPr>
                <w:rFonts w:eastAsia="MS Mincho" w:cs="Arial" w:hint="eastAsia"/>
                <w:color w:val="000000"/>
                <w:szCs w:val="18"/>
                <w:lang w:eastAsia="ja-JP"/>
              </w:rPr>
              <w:t>2</w:t>
            </w:r>
            <w:r w:rsidRPr="009316BA">
              <w:rPr>
                <w:rFonts w:eastAsia="MS Mincho" w:cs="Arial"/>
                <w:color w:val="000000"/>
                <w:szCs w:val="18"/>
                <w:lang w:eastAsia="ja-JP"/>
              </w:rPr>
              <w:t>9.3</w:t>
            </w:r>
          </w:p>
        </w:tc>
        <w:tc>
          <w:tcPr>
            <w:tcW w:w="828" w:type="dxa"/>
            <w:tcBorders>
              <w:top w:val="single" w:sz="4" w:space="0" w:color="auto"/>
              <w:left w:val="single" w:sz="4" w:space="0" w:color="auto"/>
              <w:bottom w:val="single" w:sz="4" w:space="0" w:color="auto"/>
              <w:right w:val="single" w:sz="4" w:space="0" w:color="auto"/>
            </w:tcBorders>
          </w:tcPr>
          <w:p w14:paraId="5DA72592" w14:textId="77777777" w:rsidR="00813906" w:rsidRPr="00C767EA" w:rsidRDefault="00813906" w:rsidP="00BB38BE">
            <w:pPr>
              <w:pStyle w:val="TAC"/>
              <w:rPr>
                <w:rFonts w:cs="Arial"/>
                <w:color w:val="000000"/>
                <w:szCs w:val="18"/>
                <w:lang w:val="en-US" w:eastAsia="zh-CN"/>
              </w:rPr>
            </w:pPr>
            <w:r w:rsidRPr="009316BA">
              <w:rPr>
                <w:rFonts w:eastAsia="MS Mincho" w:cs="Arial" w:hint="eastAsia"/>
                <w:color w:val="000000"/>
                <w:szCs w:val="18"/>
                <w:lang w:eastAsia="ja-JP"/>
              </w:rPr>
              <w:t>F</w:t>
            </w:r>
            <w:r w:rsidRPr="009316BA">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70593C36" w14:textId="77777777" w:rsidR="00813906" w:rsidRPr="00C767EA" w:rsidRDefault="00813906" w:rsidP="00BB38BE">
            <w:pPr>
              <w:pStyle w:val="TAC"/>
              <w:rPr>
                <w:rFonts w:cs="Arial"/>
                <w:szCs w:val="18"/>
                <w:lang w:eastAsia="ja-JP"/>
              </w:rPr>
            </w:pPr>
            <w:r w:rsidRPr="0072488F">
              <w:rPr>
                <w:rFonts w:eastAsia="MS Mincho" w:cs="Arial" w:hint="eastAsia"/>
                <w:color w:val="000000"/>
                <w:szCs w:val="18"/>
                <w:lang w:eastAsia="ja-JP"/>
              </w:rPr>
              <w:t>I</w:t>
            </w:r>
            <w:r w:rsidRPr="0072488F">
              <w:rPr>
                <w:rFonts w:eastAsia="MS Mincho" w:cs="Arial"/>
                <w:color w:val="000000"/>
                <w:szCs w:val="18"/>
                <w:lang w:eastAsia="ja-JP"/>
              </w:rPr>
              <w:t>MD2</w:t>
            </w:r>
            <w:r w:rsidRPr="0072488F">
              <w:rPr>
                <w:rFonts w:eastAsia="MS Mincho" w:cs="Arial"/>
                <w:color w:val="000000"/>
                <w:szCs w:val="18"/>
                <w:vertAlign w:val="superscript"/>
                <w:lang w:eastAsia="ja-JP"/>
              </w:rPr>
              <w:t>1,4</w:t>
            </w:r>
          </w:p>
        </w:tc>
      </w:tr>
      <w:tr w:rsidR="00813906" w14:paraId="7D351E7E"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B1249B2" w14:textId="77777777" w:rsidR="00813906" w:rsidRDefault="00813906" w:rsidP="00BB38BE">
            <w:pPr>
              <w:pStyle w:val="TAC"/>
            </w:pPr>
            <w:r>
              <w:rPr>
                <w:rFonts w:hint="eastAsia"/>
                <w:szCs w:val="22"/>
                <w:lang w:val="en-US" w:eastAsia="zh-CN"/>
              </w:rPr>
              <w:t>CA</w:t>
            </w:r>
            <w:r>
              <w:rPr>
                <w:rFonts w:hint="eastAsia"/>
                <w:szCs w:val="22"/>
                <w:lang w:val="en-US" w:eastAsia="ko-KR"/>
              </w:rPr>
              <w:t>_</w:t>
            </w:r>
            <w:r>
              <w:rPr>
                <w:rFonts w:hint="eastAsia"/>
                <w:szCs w:val="22"/>
                <w:lang w:val="en-US" w:eastAsia="zh-CN"/>
              </w:rPr>
              <w:t>n</w:t>
            </w:r>
            <w:r>
              <w:rPr>
                <w:szCs w:val="22"/>
                <w:lang w:val="en-US" w:eastAsia="ko-KR"/>
              </w:rPr>
              <w:t>24</w:t>
            </w:r>
            <w:r>
              <w:rPr>
                <w:rFonts w:hint="eastAsia"/>
                <w:szCs w:val="22"/>
                <w:lang w:val="en-US" w:eastAsia="zh-CN"/>
              </w:rPr>
              <w:t>-</w:t>
            </w:r>
            <w:r>
              <w:rPr>
                <w:rFonts w:hint="eastAsia"/>
                <w:szCs w:val="22"/>
                <w:lang w:val="en-US" w:eastAsia="ko-KR"/>
              </w:rPr>
              <w:t>n4</w:t>
            </w:r>
            <w:r>
              <w:rPr>
                <w:szCs w:val="22"/>
                <w:lang w:val="en-US" w:eastAsia="ko-KR"/>
              </w:rPr>
              <w:t>1</w:t>
            </w:r>
            <w:r>
              <w:rPr>
                <w:rFonts w:hint="eastAsia"/>
                <w:szCs w:val="22"/>
                <w:lang w:val="en-US" w:eastAsia="ko-KR"/>
              </w:rPr>
              <w:t>-n</w:t>
            </w:r>
            <w:r>
              <w:rPr>
                <w:szCs w:val="22"/>
                <w:lang w:val="en-US" w:eastAsia="ko-KR"/>
              </w:rPr>
              <w:t>48</w:t>
            </w:r>
          </w:p>
        </w:tc>
        <w:tc>
          <w:tcPr>
            <w:tcW w:w="1146" w:type="dxa"/>
            <w:tcBorders>
              <w:top w:val="single" w:sz="4" w:space="0" w:color="auto"/>
              <w:left w:val="single" w:sz="4" w:space="0" w:color="auto"/>
              <w:bottom w:val="single" w:sz="4" w:space="0" w:color="auto"/>
              <w:right w:val="single" w:sz="4" w:space="0" w:color="auto"/>
            </w:tcBorders>
            <w:vAlign w:val="center"/>
          </w:tcPr>
          <w:p w14:paraId="37A22B33" w14:textId="77777777" w:rsidR="00813906" w:rsidRDefault="00813906" w:rsidP="00BB38BE">
            <w:pPr>
              <w:pStyle w:val="TAC"/>
            </w:pPr>
            <w:r>
              <w:rPr>
                <w:rFonts w:eastAsia="宋体" w:cs="Arial"/>
                <w:szCs w:val="18"/>
                <w:lang w:eastAsia="ko-KR"/>
              </w:rPr>
              <w:t>n24</w:t>
            </w:r>
          </w:p>
        </w:tc>
        <w:tc>
          <w:tcPr>
            <w:tcW w:w="960" w:type="dxa"/>
            <w:tcBorders>
              <w:top w:val="single" w:sz="4" w:space="0" w:color="auto"/>
              <w:left w:val="single" w:sz="4" w:space="0" w:color="auto"/>
              <w:bottom w:val="single" w:sz="4" w:space="0" w:color="auto"/>
              <w:right w:val="single" w:sz="4" w:space="0" w:color="auto"/>
            </w:tcBorders>
          </w:tcPr>
          <w:p w14:paraId="63600ED4" w14:textId="77777777" w:rsidR="00813906" w:rsidRDefault="00813906" w:rsidP="00BB38BE">
            <w:pPr>
              <w:pStyle w:val="TAC"/>
            </w:pPr>
            <w:r w:rsidRPr="0076625D">
              <w:rPr>
                <w:rFonts w:cs="Arial"/>
                <w:color w:val="000000" w:themeColor="text1"/>
                <w:szCs w:val="18"/>
                <w:lang w:eastAsia="zh-CN"/>
              </w:rPr>
              <w:t>1649</w:t>
            </w:r>
          </w:p>
        </w:tc>
        <w:tc>
          <w:tcPr>
            <w:tcW w:w="964" w:type="dxa"/>
            <w:tcBorders>
              <w:top w:val="single" w:sz="4" w:space="0" w:color="auto"/>
              <w:left w:val="single" w:sz="4" w:space="0" w:color="auto"/>
              <w:bottom w:val="single" w:sz="4" w:space="0" w:color="auto"/>
              <w:right w:val="single" w:sz="4" w:space="0" w:color="auto"/>
            </w:tcBorders>
          </w:tcPr>
          <w:p w14:paraId="7725C9E8" w14:textId="77777777" w:rsidR="00813906" w:rsidRDefault="00813906" w:rsidP="00BB38BE">
            <w:pPr>
              <w:pStyle w:val="TAC"/>
            </w:pPr>
            <w:r w:rsidRPr="0076625D">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7FBFC2E3" w14:textId="77777777" w:rsidR="00813906" w:rsidRDefault="00813906" w:rsidP="00BB38BE">
            <w:pPr>
              <w:pStyle w:val="TAC"/>
            </w:pPr>
            <w:r w:rsidRPr="0076625D">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7AA4772C" w14:textId="77777777" w:rsidR="00813906" w:rsidRDefault="00813906" w:rsidP="00BB38BE">
            <w:pPr>
              <w:pStyle w:val="TAC"/>
            </w:pPr>
            <w:r w:rsidRPr="0076625D">
              <w:rPr>
                <w:rFonts w:cs="Arial"/>
                <w:color w:val="000000" w:themeColor="text1"/>
                <w:szCs w:val="18"/>
                <w:lang w:eastAsia="zh-CN"/>
              </w:rPr>
              <w:t>1528.5</w:t>
            </w:r>
          </w:p>
        </w:tc>
        <w:tc>
          <w:tcPr>
            <w:tcW w:w="977" w:type="dxa"/>
            <w:tcBorders>
              <w:top w:val="single" w:sz="4" w:space="0" w:color="auto"/>
              <w:left w:val="single" w:sz="4" w:space="0" w:color="auto"/>
              <w:bottom w:val="single" w:sz="4" w:space="0" w:color="auto"/>
              <w:right w:val="single" w:sz="4" w:space="0" w:color="auto"/>
            </w:tcBorders>
          </w:tcPr>
          <w:p w14:paraId="127CC4CE" w14:textId="77777777" w:rsidR="00813906" w:rsidRDefault="00813906" w:rsidP="00BB38BE">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5796C304" w14:textId="77777777" w:rsidR="00813906" w:rsidRDefault="00813906" w:rsidP="00BB38BE">
            <w:pPr>
              <w:pStyle w:val="TAC"/>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DC4426D" w14:textId="77777777" w:rsidR="00813906" w:rsidRDefault="00813906" w:rsidP="00BB38BE">
            <w:pPr>
              <w:pStyle w:val="TAC"/>
            </w:pPr>
            <w:r>
              <w:rPr>
                <w:rFonts w:cs="Arial"/>
                <w:szCs w:val="18"/>
                <w:lang w:val="en-US" w:eastAsia="zh-CN"/>
              </w:rPr>
              <w:t>N/A</w:t>
            </w:r>
          </w:p>
        </w:tc>
      </w:tr>
      <w:tr w:rsidR="00813906" w14:paraId="480D83CD"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9DFD23D"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A9161C7" w14:textId="77777777" w:rsidR="00813906" w:rsidRDefault="00813906" w:rsidP="00BB38BE">
            <w:pPr>
              <w:pStyle w:val="TAC"/>
            </w:pPr>
            <w:r>
              <w:rPr>
                <w:rFonts w:eastAsia="宋体" w:cs="Arial"/>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14:paraId="5660CD42" w14:textId="77777777" w:rsidR="00813906" w:rsidRDefault="00813906" w:rsidP="00BB38BE">
            <w:pPr>
              <w:pStyle w:val="TAC"/>
            </w:pPr>
            <w:r w:rsidRPr="0076625D">
              <w:rPr>
                <w:rFonts w:cs="Arial"/>
                <w:color w:val="000000" w:themeColor="text1"/>
                <w:szCs w:val="18"/>
                <w:lang w:eastAsia="zh-CN"/>
              </w:rPr>
              <w:t>2610</w:t>
            </w:r>
          </w:p>
        </w:tc>
        <w:tc>
          <w:tcPr>
            <w:tcW w:w="964" w:type="dxa"/>
            <w:tcBorders>
              <w:top w:val="single" w:sz="4" w:space="0" w:color="auto"/>
              <w:left w:val="single" w:sz="4" w:space="0" w:color="auto"/>
              <w:bottom w:val="single" w:sz="4" w:space="0" w:color="auto"/>
              <w:right w:val="single" w:sz="4" w:space="0" w:color="auto"/>
            </w:tcBorders>
          </w:tcPr>
          <w:p w14:paraId="5AAF3F22" w14:textId="77777777" w:rsidR="00813906" w:rsidRDefault="00813906" w:rsidP="00BB38BE">
            <w:pPr>
              <w:pStyle w:val="TAC"/>
            </w:pPr>
            <w:r w:rsidRPr="0076625D">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1015D33F" w14:textId="77777777" w:rsidR="00813906" w:rsidRDefault="00813906" w:rsidP="00BB38BE">
            <w:pPr>
              <w:pStyle w:val="TAC"/>
            </w:pPr>
            <w:r w:rsidRPr="0076625D">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3055CDD6" w14:textId="77777777" w:rsidR="00813906" w:rsidRDefault="00813906" w:rsidP="00BB38BE">
            <w:pPr>
              <w:pStyle w:val="TAC"/>
            </w:pPr>
            <w:r w:rsidRPr="0076625D">
              <w:rPr>
                <w:rFonts w:cs="Arial"/>
                <w:color w:val="000000" w:themeColor="text1"/>
                <w:szCs w:val="18"/>
                <w:lang w:eastAsia="zh-CN"/>
              </w:rPr>
              <w:t>2610</w:t>
            </w:r>
          </w:p>
        </w:tc>
        <w:tc>
          <w:tcPr>
            <w:tcW w:w="977" w:type="dxa"/>
            <w:tcBorders>
              <w:top w:val="single" w:sz="4" w:space="0" w:color="auto"/>
              <w:left w:val="single" w:sz="4" w:space="0" w:color="auto"/>
              <w:bottom w:val="single" w:sz="4" w:space="0" w:color="auto"/>
              <w:right w:val="single" w:sz="4" w:space="0" w:color="auto"/>
            </w:tcBorders>
          </w:tcPr>
          <w:p w14:paraId="66C65C30" w14:textId="77777777" w:rsidR="00813906" w:rsidRDefault="00813906" w:rsidP="00BB38BE">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62CB8849" w14:textId="77777777" w:rsidR="00813906" w:rsidRDefault="00813906" w:rsidP="00BB38BE">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538331C" w14:textId="77777777" w:rsidR="00813906" w:rsidRDefault="00813906" w:rsidP="00BB38BE">
            <w:pPr>
              <w:pStyle w:val="TAC"/>
            </w:pPr>
            <w:r>
              <w:rPr>
                <w:rFonts w:cs="Arial"/>
                <w:szCs w:val="18"/>
                <w:lang w:val="en-US" w:eastAsia="zh-CN"/>
              </w:rPr>
              <w:t>N/A</w:t>
            </w:r>
          </w:p>
        </w:tc>
      </w:tr>
      <w:tr w:rsidR="00813906" w14:paraId="25D0DBD2"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9862604"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A6D396D" w14:textId="77777777" w:rsidR="00813906" w:rsidRDefault="00813906" w:rsidP="00BB38BE">
            <w:pPr>
              <w:pStyle w:val="TAC"/>
            </w:pPr>
            <w:r>
              <w:rPr>
                <w:rFonts w:eastAsia="宋体" w:cs="Arial"/>
                <w:szCs w:val="18"/>
                <w:lang w:eastAsia="ko-KR"/>
              </w:rPr>
              <w:t>n48</w:t>
            </w:r>
          </w:p>
        </w:tc>
        <w:tc>
          <w:tcPr>
            <w:tcW w:w="960" w:type="dxa"/>
            <w:tcBorders>
              <w:top w:val="single" w:sz="4" w:space="0" w:color="auto"/>
              <w:left w:val="single" w:sz="4" w:space="0" w:color="auto"/>
              <w:bottom w:val="single" w:sz="4" w:space="0" w:color="auto"/>
              <w:right w:val="single" w:sz="4" w:space="0" w:color="auto"/>
            </w:tcBorders>
          </w:tcPr>
          <w:p w14:paraId="0B40D980" w14:textId="77777777" w:rsidR="00813906" w:rsidRDefault="00813906" w:rsidP="00BB38BE">
            <w:pPr>
              <w:pStyle w:val="TAC"/>
            </w:pPr>
            <w:r w:rsidRPr="0076625D">
              <w:rPr>
                <w:rFonts w:cs="Arial"/>
                <w:color w:val="000000" w:themeColor="text1"/>
                <w:szCs w:val="18"/>
                <w:lang w:eastAsia="zh-CN"/>
              </w:rPr>
              <w:t>357</w:t>
            </w:r>
            <w:r>
              <w:rPr>
                <w:rFonts w:cs="Arial"/>
                <w:color w:val="000000" w:themeColor="text1"/>
                <w:szCs w:val="18"/>
                <w:lang w:eastAsia="zh-CN"/>
              </w:rPr>
              <w:t>1</w:t>
            </w:r>
          </w:p>
        </w:tc>
        <w:tc>
          <w:tcPr>
            <w:tcW w:w="964" w:type="dxa"/>
            <w:tcBorders>
              <w:top w:val="single" w:sz="4" w:space="0" w:color="auto"/>
              <w:left w:val="single" w:sz="4" w:space="0" w:color="auto"/>
              <w:bottom w:val="single" w:sz="4" w:space="0" w:color="auto"/>
              <w:right w:val="single" w:sz="4" w:space="0" w:color="auto"/>
            </w:tcBorders>
          </w:tcPr>
          <w:p w14:paraId="51E4C13D" w14:textId="77777777" w:rsidR="00813906" w:rsidRDefault="00813906" w:rsidP="00BB38BE">
            <w:pPr>
              <w:pStyle w:val="TAC"/>
            </w:pPr>
            <w:r w:rsidRPr="0076625D">
              <w:rPr>
                <w:rFonts w:cs="Arial"/>
                <w:color w:val="000000" w:themeColor="text1"/>
                <w:szCs w:val="18"/>
                <w:lang w:eastAsia="zh-CN"/>
              </w:rPr>
              <w:t>10</w:t>
            </w:r>
          </w:p>
        </w:tc>
        <w:tc>
          <w:tcPr>
            <w:tcW w:w="960" w:type="dxa"/>
            <w:tcBorders>
              <w:top w:val="single" w:sz="4" w:space="0" w:color="auto"/>
              <w:left w:val="single" w:sz="4" w:space="0" w:color="auto"/>
              <w:bottom w:val="single" w:sz="4" w:space="0" w:color="auto"/>
              <w:right w:val="single" w:sz="4" w:space="0" w:color="auto"/>
            </w:tcBorders>
          </w:tcPr>
          <w:p w14:paraId="4FD634C6" w14:textId="77777777" w:rsidR="00813906" w:rsidRDefault="00813906" w:rsidP="00BB38BE">
            <w:pPr>
              <w:pStyle w:val="TAC"/>
            </w:pPr>
            <w:r w:rsidRPr="0076625D">
              <w:rPr>
                <w:rFonts w:cs="Arial"/>
                <w:color w:val="000000" w:themeColor="text1"/>
                <w:szCs w:val="18"/>
                <w:lang w:eastAsia="zh-CN"/>
              </w:rPr>
              <w:t>50</w:t>
            </w:r>
          </w:p>
        </w:tc>
        <w:tc>
          <w:tcPr>
            <w:tcW w:w="960" w:type="dxa"/>
            <w:tcBorders>
              <w:top w:val="single" w:sz="4" w:space="0" w:color="auto"/>
              <w:left w:val="single" w:sz="4" w:space="0" w:color="auto"/>
              <w:bottom w:val="single" w:sz="4" w:space="0" w:color="auto"/>
              <w:right w:val="single" w:sz="4" w:space="0" w:color="auto"/>
            </w:tcBorders>
          </w:tcPr>
          <w:p w14:paraId="67B3742F" w14:textId="77777777" w:rsidR="00813906" w:rsidRDefault="00813906" w:rsidP="00BB38BE">
            <w:pPr>
              <w:pStyle w:val="TAC"/>
            </w:pPr>
            <w:r w:rsidRPr="0076625D">
              <w:rPr>
                <w:rFonts w:cs="Arial"/>
                <w:color w:val="000000" w:themeColor="text1"/>
                <w:szCs w:val="18"/>
                <w:lang w:eastAsia="zh-CN"/>
              </w:rPr>
              <w:t>357</w:t>
            </w:r>
            <w:r>
              <w:rPr>
                <w:rFonts w:cs="Arial"/>
                <w:color w:val="000000" w:themeColor="text1"/>
                <w:szCs w:val="18"/>
                <w:lang w:eastAsia="zh-CN"/>
              </w:rPr>
              <w:t>1</w:t>
            </w:r>
          </w:p>
        </w:tc>
        <w:tc>
          <w:tcPr>
            <w:tcW w:w="977" w:type="dxa"/>
            <w:tcBorders>
              <w:top w:val="single" w:sz="4" w:space="0" w:color="auto"/>
              <w:left w:val="single" w:sz="4" w:space="0" w:color="auto"/>
              <w:bottom w:val="single" w:sz="4" w:space="0" w:color="auto"/>
              <w:right w:val="single" w:sz="4" w:space="0" w:color="auto"/>
            </w:tcBorders>
          </w:tcPr>
          <w:p w14:paraId="6A7D0A42" w14:textId="77777777" w:rsidR="00813906" w:rsidRDefault="00813906" w:rsidP="00BB38BE">
            <w:pPr>
              <w:pStyle w:val="TAC"/>
            </w:pPr>
            <w:r>
              <w:rPr>
                <w:rFonts w:cs="Arial"/>
                <w:szCs w:val="18"/>
                <w:lang w:val="en-US" w:eastAsia="ja-JP"/>
              </w:rPr>
              <w:t>16.8</w:t>
            </w:r>
          </w:p>
        </w:tc>
        <w:tc>
          <w:tcPr>
            <w:tcW w:w="828" w:type="dxa"/>
            <w:tcBorders>
              <w:top w:val="single" w:sz="4" w:space="0" w:color="auto"/>
              <w:left w:val="single" w:sz="4" w:space="0" w:color="auto"/>
              <w:bottom w:val="single" w:sz="4" w:space="0" w:color="auto"/>
              <w:right w:val="single" w:sz="4" w:space="0" w:color="auto"/>
            </w:tcBorders>
          </w:tcPr>
          <w:p w14:paraId="59FF885A" w14:textId="77777777" w:rsidR="00813906" w:rsidRDefault="00813906" w:rsidP="00BB38BE">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B1EC0A2" w14:textId="77777777" w:rsidR="00813906" w:rsidRDefault="00813906" w:rsidP="00BB38BE">
            <w:pPr>
              <w:pStyle w:val="TAC"/>
            </w:pPr>
            <w:r>
              <w:rPr>
                <w:rFonts w:cs="Arial"/>
                <w:szCs w:val="18"/>
                <w:lang w:val="en-US" w:eastAsia="zh-CN"/>
              </w:rPr>
              <w:t>IMD3</w:t>
            </w:r>
          </w:p>
        </w:tc>
      </w:tr>
      <w:tr w:rsidR="00813906" w14:paraId="20A5DD0A"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88DE061"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5E5C1F4" w14:textId="77777777" w:rsidR="00813906" w:rsidRDefault="00813906" w:rsidP="00BB38BE">
            <w:pPr>
              <w:pStyle w:val="TAC"/>
            </w:pPr>
            <w:r>
              <w:rPr>
                <w:rFonts w:eastAsia="宋体" w:cs="Arial"/>
                <w:szCs w:val="18"/>
                <w:lang w:eastAsia="ko-KR"/>
              </w:rPr>
              <w:t>n24</w:t>
            </w:r>
          </w:p>
        </w:tc>
        <w:tc>
          <w:tcPr>
            <w:tcW w:w="960" w:type="dxa"/>
            <w:tcBorders>
              <w:top w:val="single" w:sz="4" w:space="0" w:color="auto"/>
              <w:left w:val="single" w:sz="4" w:space="0" w:color="auto"/>
              <w:bottom w:val="single" w:sz="4" w:space="0" w:color="auto"/>
              <w:right w:val="single" w:sz="4" w:space="0" w:color="auto"/>
            </w:tcBorders>
          </w:tcPr>
          <w:p w14:paraId="6A4E89E0" w14:textId="77777777" w:rsidR="00813906" w:rsidRDefault="00813906" w:rsidP="00BB38BE">
            <w:pPr>
              <w:pStyle w:val="TAC"/>
            </w:pPr>
            <w:r w:rsidRPr="0076625D">
              <w:rPr>
                <w:rFonts w:cs="Arial"/>
                <w:color w:val="000000" w:themeColor="text1"/>
                <w:szCs w:val="18"/>
                <w:lang w:eastAsia="zh-CN"/>
              </w:rPr>
              <w:t>1630</w:t>
            </w:r>
          </w:p>
        </w:tc>
        <w:tc>
          <w:tcPr>
            <w:tcW w:w="964" w:type="dxa"/>
            <w:tcBorders>
              <w:top w:val="single" w:sz="4" w:space="0" w:color="auto"/>
              <w:left w:val="single" w:sz="4" w:space="0" w:color="auto"/>
              <w:bottom w:val="single" w:sz="4" w:space="0" w:color="auto"/>
              <w:right w:val="single" w:sz="4" w:space="0" w:color="auto"/>
            </w:tcBorders>
          </w:tcPr>
          <w:p w14:paraId="620C4737" w14:textId="77777777" w:rsidR="00813906" w:rsidRDefault="00813906" w:rsidP="00BB38BE">
            <w:pPr>
              <w:pStyle w:val="TAC"/>
            </w:pPr>
            <w:r w:rsidRPr="0076625D">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0C14F7F4" w14:textId="77777777" w:rsidR="00813906" w:rsidRDefault="00813906" w:rsidP="00BB38BE">
            <w:pPr>
              <w:pStyle w:val="TAC"/>
            </w:pPr>
            <w:r w:rsidRPr="0076625D">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1B78FF7E" w14:textId="77777777" w:rsidR="00813906" w:rsidRDefault="00813906" w:rsidP="00BB38BE">
            <w:pPr>
              <w:pStyle w:val="TAC"/>
            </w:pPr>
            <w:r w:rsidRPr="0076625D">
              <w:rPr>
                <w:rFonts w:cs="Arial"/>
                <w:color w:val="000000" w:themeColor="text1"/>
                <w:szCs w:val="18"/>
                <w:lang w:eastAsia="zh-CN"/>
              </w:rPr>
              <w:t>1528.5</w:t>
            </w:r>
          </w:p>
        </w:tc>
        <w:tc>
          <w:tcPr>
            <w:tcW w:w="977" w:type="dxa"/>
            <w:tcBorders>
              <w:top w:val="single" w:sz="4" w:space="0" w:color="auto"/>
              <w:left w:val="single" w:sz="4" w:space="0" w:color="auto"/>
              <w:bottom w:val="single" w:sz="4" w:space="0" w:color="auto"/>
              <w:right w:val="single" w:sz="4" w:space="0" w:color="auto"/>
            </w:tcBorders>
          </w:tcPr>
          <w:p w14:paraId="0BEE52ED" w14:textId="77777777" w:rsidR="00813906" w:rsidRDefault="00813906" w:rsidP="00BB38BE">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50F012E2" w14:textId="77777777" w:rsidR="00813906" w:rsidRDefault="00813906" w:rsidP="00BB38BE">
            <w:pPr>
              <w:pStyle w:val="TAC"/>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5113834" w14:textId="77777777" w:rsidR="00813906" w:rsidRDefault="00813906" w:rsidP="00BB38BE">
            <w:pPr>
              <w:pStyle w:val="TAC"/>
            </w:pPr>
            <w:r>
              <w:rPr>
                <w:rFonts w:cs="Arial"/>
                <w:szCs w:val="18"/>
                <w:lang w:val="en-US" w:eastAsia="zh-CN"/>
              </w:rPr>
              <w:t>N/A</w:t>
            </w:r>
          </w:p>
        </w:tc>
      </w:tr>
      <w:tr w:rsidR="00813906" w14:paraId="45CD62F0"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61D7A50"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3EA12F4" w14:textId="77777777" w:rsidR="00813906" w:rsidRDefault="00813906" w:rsidP="00BB38BE">
            <w:pPr>
              <w:pStyle w:val="TAC"/>
            </w:pPr>
            <w:r>
              <w:rPr>
                <w:rFonts w:eastAsia="宋体" w:cs="Arial"/>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14:paraId="45E5BD7B" w14:textId="77777777" w:rsidR="00813906" w:rsidRDefault="00813906" w:rsidP="00BB38BE">
            <w:pPr>
              <w:pStyle w:val="TAC"/>
            </w:pPr>
            <w:r w:rsidRPr="0076625D">
              <w:rPr>
                <w:rFonts w:cs="Arial"/>
                <w:color w:val="000000" w:themeColor="text1"/>
                <w:szCs w:val="18"/>
                <w:lang w:eastAsia="zh-CN"/>
              </w:rPr>
              <w:t>2500</w:t>
            </w:r>
          </w:p>
        </w:tc>
        <w:tc>
          <w:tcPr>
            <w:tcW w:w="964" w:type="dxa"/>
            <w:tcBorders>
              <w:top w:val="single" w:sz="4" w:space="0" w:color="auto"/>
              <w:left w:val="single" w:sz="4" w:space="0" w:color="auto"/>
              <w:bottom w:val="single" w:sz="4" w:space="0" w:color="auto"/>
              <w:right w:val="single" w:sz="4" w:space="0" w:color="auto"/>
            </w:tcBorders>
          </w:tcPr>
          <w:p w14:paraId="19A30349" w14:textId="77777777" w:rsidR="00813906" w:rsidRDefault="00813906" w:rsidP="00BB38BE">
            <w:pPr>
              <w:pStyle w:val="TAC"/>
            </w:pPr>
            <w:r w:rsidRPr="0076625D">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1DC1B4B4" w14:textId="77777777" w:rsidR="00813906" w:rsidRDefault="00813906" w:rsidP="00BB38BE">
            <w:pPr>
              <w:pStyle w:val="TAC"/>
            </w:pPr>
            <w:r w:rsidRPr="0076625D">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2B3E252C" w14:textId="77777777" w:rsidR="00813906" w:rsidRDefault="00813906" w:rsidP="00BB38BE">
            <w:pPr>
              <w:pStyle w:val="TAC"/>
            </w:pPr>
            <w:r w:rsidRPr="0076625D">
              <w:rPr>
                <w:rFonts w:cs="Arial"/>
                <w:color w:val="000000" w:themeColor="text1"/>
                <w:szCs w:val="18"/>
                <w:lang w:eastAsia="zh-CN"/>
              </w:rPr>
              <w:t>2500</w:t>
            </w:r>
          </w:p>
        </w:tc>
        <w:tc>
          <w:tcPr>
            <w:tcW w:w="977" w:type="dxa"/>
            <w:tcBorders>
              <w:top w:val="single" w:sz="4" w:space="0" w:color="auto"/>
              <w:left w:val="single" w:sz="4" w:space="0" w:color="auto"/>
              <w:bottom w:val="single" w:sz="4" w:space="0" w:color="auto"/>
              <w:right w:val="single" w:sz="4" w:space="0" w:color="auto"/>
            </w:tcBorders>
          </w:tcPr>
          <w:p w14:paraId="0A24E347" w14:textId="77777777" w:rsidR="00813906" w:rsidRDefault="00813906" w:rsidP="00BB38BE">
            <w:pPr>
              <w:pStyle w:val="TAC"/>
            </w:pPr>
            <w:r>
              <w:rPr>
                <w:rFonts w:cs="Arial"/>
                <w:szCs w:val="18"/>
                <w:lang w:val="en-US" w:eastAsia="ja-JP"/>
              </w:rPr>
              <w:t>5.3</w:t>
            </w:r>
          </w:p>
        </w:tc>
        <w:tc>
          <w:tcPr>
            <w:tcW w:w="828" w:type="dxa"/>
            <w:tcBorders>
              <w:top w:val="single" w:sz="4" w:space="0" w:color="auto"/>
              <w:left w:val="single" w:sz="4" w:space="0" w:color="auto"/>
              <w:bottom w:val="single" w:sz="4" w:space="0" w:color="auto"/>
              <w:right w:val="single" w:sz="4" w:space="0" w:color="auto"/>
            </w:tcBorders>
          </w:tcPr>
          <w:p w14:paraId="442FC98C" w14:textId="77777777" w:rsidR="00813906" w:rsidRDefault="00813906" w:rsidP="00BB38BE">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853E6E2" w14:textId="77777777" w:rsidR="00813906" w:rsidRDefault="00813906" w:rsidP="00BB38BE">
            <w:pPr>
              <w:pStyle w:val="TAC"/>
            </w:pPr>
            <w:r>
              <w:rPr>
                <w:rFonts w:cs="Arial"/>
                <w:szCs w:val="18"/>
                <w:lang w:val="en-US" w:eastAsia="zh-CN"/>
              </w:rPr>
              <w:t>IMD5</w:t>
            </w:r>
          </w:p>
        </w:tc>
      </w:tr>
      <w:tr w:rsidR="00813906" w14:paraId="67F04B0F"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3596E2C"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8E477C8" w14:textId="77777777" w:rsidR="00813906" w:rsidRDefault="00813906" w:rsidP="00BB38BE">
            <w:pPr>
              <w:pStyle w:val="TAC"/>
            </w:pPr>
            <w:r>
              <w:rPr>
                <w:rFonts w:eastAsia="宋体" w:cs="Arial"/>
                <w:szCs w:val="18"/>
                <w:lang w:eastAsia="ko-KR"/>
              </w:rPr>
              <w:t>n48</w:t>
            </w:r>
          </w:p>
        </w:tc>
        <w:tc>
          <w:tcPr>
            <w:tcW w:w="960" w:type="dxa"/>
            <w:tcBorders>
              <w:top w:val="single" w:sz="4" w:space="0" w:color="auto"/>
              <w:left w:val="single" w:sz="4" w:space="0" w:color="auto"/>
              <w:bottom w:val="single" w:sz="4" w:space="0" w:color="auto"/>
              <w:right w:val="single" w:sz="4" w:space="0" w:color="auto"/>
            </w:tcBorders>
          </w:tcPr>
          <w:p w14:paraId="7FD41FC6" w14:textId="77777777" w:rsidR="00813906" w:rsidRDefault="00813906" w:rsidP="00BB38BE">
            <w:pPr>
              <w:pStyle w:val="TAC"/>
            </w:pPr>
            <w:r w:rsidRPr="0076625D">
              <w:rPr>
                <w:rFonts w:cs="Arial"/>
                <w:color w:val="000000" w:themeColor="text1"/>
                <w:szCs w:val="18"/>
                <w:lang w:eastAsia="zh-CN"/>
              </w:rPr>
              <w:t>3695</w:t>
            </w:r>
          </w:p>
        </w:tc>
        <w:tc>
          <w:tcPr>
            <w:tcW w:w="964" w:type="dxa"/>
            <w:tcBorders>
              <w:top w:val="single" w:sz="4" w:space="0" w:color="auto"/>
              <w:left w:val="single" w:sz="4" w:space="0" w:color="auto"/>
              <w:bottom w:val="single" w:sz="4" w:space="0" w:color="auto"/>
              <w:right w:val="single" w:sz="4" w:space="0" w:color="auto"/>
            </w:tcBorders>
          </w:tcPr>
          <w:p w14:paraId="07D3F342" w14:textId="77777777" w:rsidR="00813906" w:rsidRDefault="00813906" w:rsidP="00BB38BE">
            <w:pPr>
              <w:pStyle w:val="TAC"/>
            </w:pPr>
            <w:r w:rsidRPr="0076625D">
              <w:rPr>
                <w:rFonts w:cs="Arial"/>
                <w:color w:val="000000" w:themeColor="text1"/>
                <w:szCs w:val="18"/>
                <w:lang w:eastAsia="zh-CN"/>
              </w:rPr>
              <w:t>10</w:t>
            </w:r>
          </w:p>
        </w:tc>
        <w:tc>
          <w:tcPr>
            <w:tcW w:w="960" w:type="dxa"/>
            <w:tcBorders>
              <w:top w:val="single" w:sz="4" w:space="0" w:color="auto"/>
              <w:left w:val="single" w:sz="4" w:space="0" w:color="auto"/>
              <w:bottom w:val="single" w:sz="4" w:space="0" w:color="auto"/>
              <w:right w:val="single" w:sz="4" w:space="0" w:color="auto"/>
            </w:tcBorders>
          </w:tcPr>
          <w:p w14:paraId="6927D5E9" w14:textId="77777777" w:rsidR="00813906" w:rsidRDefault="00813906" w:rsidP="00BB38BE">
            <w:pPr>
              <w:pStyle w:val="TAC"/>
            </w:pPr>
            <w:r w:rsidRPr="0076625D">
              <w:rPr>
                <w:rFonts w:cs="Arial"/>
                <w:color w:val="000000" w:themeColor="text1"/>
                <w:szCs w:val="18"/>
                <w:lang w:eastAsia="zh-CN"/>
              </w:rPr>
              <w:t>50</w:t>
            </w:r>
          </w:p>
        </w:tc>
        <w:tc>
          <w:tcPr>
            <w:tcW w:w="960" w:type="dxa"/>
            <w:tcBorders>
              <w:top w:val="single" w:sz="4" w:space="0" w:color="auto"/>
              <w:left w:val="single" w:sz="4" w:space="0" w:color="auto"/>
              <w:bottom w:val="single" w:sz="4" w:space="0" w:color="auto"/>
              <w:right w:val="single" w:sz="4" w:space="0" w:color="auto"/>
            </w:tcBorders>
          </w:tcPr>
          <w:p w14:paraId="3846288E" w14:textId="77777777" w:rsidR="00813906" w:rsidRDefault="00813906" w:rsidP="00BB38BE">
            <w:pPr>
              <w:pStyle w:val="TAC"/>
            </w:pPr>
            <w:r w:rsidRPr="0076625D">
              <w:rPr>
                <w:rFonts w:cs="Arial"/>
                <w:color w:val="000000" w:themeColor="text1"/>
                <w:szCs w:val="18"/>
                <w:lang w:eastAsia="zh-CN"/>
              </w:rPr>
              <w:t>3695</w:t>
            </w:r>
          </w:p>
        </w:tc>
        <w:tc>
          <w:tcPr>
            <w:tcW w:w="977" w:type="dxa"/>
            <w:tcBorders>
              <w:top w:val="single" w:sz="4" w:space="0" w:color="auto"/>
              <w:left w:val="single" w:sz="4" w:space="0" w:color="auto"/>
              <w:bottom w:val="single" w:sz="4" w:space="0" w:color="auto"/>
              <w:right w:val="single" w:sz="4" w:space="0" w:color="auto"/>
            </w:tcBorders>
          </w:tcPr>
          <w:p w14:paraId="768EB26A" w14:textId="77777777" w:rsidR="00813906" w:rsidRDefault="00813906" w:rsidP="00BB38BE">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5B5F7CC0" w14:textId="77777777" w:rsidR="00813906" w:rsidRDefault="00813906" w:rsidP="00BB38BE">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941AF55" w14:textId="77777777" w:rsidR="00813906" w:rsidRDefault="00813906" w:rsidP="00BB38BE">
            <w:pPr>
              <w:pStyle w:val="TAC"/>
            </w:pPr>
            <w:r>
              <w:rPr>
                <w:rFonts w:cs="Arial"/>
                <w:szCs w:val="18"/>
                <w:lang w:val="en-US" w:eastAsia="zh-CN"/>
              </w:rPr>
              <w:t>N/A</w:t>
            </w:r>
          </w:p>
        </w:tc>
      </w:tr>
      <w:tr w:rsidR="00813906" w14:paraId="6DE09E68"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87C6FF8"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8E037B0" w14:textId="77777777" w:rsidR="00813906" w:rsidRDefault="00813906" w:rsidP="00BB38BE">
            <w:pPr>
              <w:pStyle w:val="TAC"/>
            </w:pPr>
            <w:r>
              <w:rPr>
                <w:rFonts w:eastAsia="宋体" w:cs="Arial"/>
                <w:szCs w:val="18"/>
                <w:lang w:eastAsia="ko-KR"/>
              </w:rPr>
              <w:t>n24</w:t>
            </w:r>
          </w:p>
        </w:tc>
        <w:tc>
          <w:tcPr>
            <w:tcW w:w="960" w:type="dxa"/>
            <w:tcBorders>
              <w:top w:val="single" w:sz="4" w:space="0" w:color="auto"/>
              <w:left w:val="single" w:sz="4" w:space="0" w:color="auto"/>
              <w:bottom w:val="single" w:sz="4" w:space="0" w:color="auto"/>
              <w:right w:val="single" w:sz="4" w:space="0" w:color="auto"/>
            </w:tcBorders>
          </w:tcPr>
          <w:p w14:paraId="3CC5366D" w14:textId="77777777" w:rsidR="00813906" w:rsidRDefault="00813906" w:rsidP="00BB38BE">
            <w:pPr>
              <w:pStyle w:val="TAC"/>
            </w:pPr>
            <w:r w:rsidRPr="0076625D">
              <w:rPr>
                <w:rFonts w:cs="Arial"/>
                <w:color w:val="000000" w:themeColor="text1"/>
                <w:szCs w:val="18"/>
                <w:lang w:eastAsia="zh-CN"/>
              </w:rPr>
              <w:t>163</w:t>
            </w:r>
            <w:r>
              <w:rPr>
                <w:rFonts w:cs="Arial"/>
                <w:color w:val="000000" w:themeColor="text1"/>
                <w:szCs w:val="18"/>
                <w:lang w:eastAsia="zh-CN"/>
              </w:rPr>
              <w:t>1</w:t>
            </w:r>
            <w:r w:rsidRPr="0076625D">
              <w:rPr>
                <w:rFonts w:cs="Arial"/>
                <w:color w:val="000000" w:themeColor="text1"/>
                <w:szCs w:val="18"/>
                <w:lang w:eastAsia="zh-CN"/>
              </w:rPr>
              <w:t>.5</w:t>
            </w:r>
          </w:p>
        </w:tc>
        <w:tc>
          <w:tcPr>
            <w:tcW w:w="964" w:type="dxa"/>
            <w:tcBorders>
              <w:top w:val="single" w:sz="4" w:space="0" w:color="auto"/>
              <w:left w:val="single" w:sz="4" w:space="0" w:color="auto"/>
              <w:bottom w:val="single" w:sz="4" w:space="0" w:color="auto"/>
              <w:right w:val="single" w:sz="4" w:space="0" w:color="auto"/>
            </w:tcBorders>
          </w:tcPr>
          <w:p w14:paraId="74C5C51E" w14:textId="77777777" w:rsidR="00813906" w:rsidRDefault="00813906" w:rsidP="00BB38BE">
            <w:pPr>
              <w:pStyle w:val="TAC"/>
            </w:pPr>
            <w:r w:rsidRPr="0076625D">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622801B6" w14:textId="77777777" w:rsidR="00813906" w:rsidRDefault="00813906" w:rsidP="00BB38BE">
            <w:pPr>
              <w:pStyle w:val="TAC"/>
            </w:pPr>
            <w:r w:rsidRPr="0076625D">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33D6A006" w14:textId="77777777" w:rsidR="00813906" w:rsidRDefault="00813906" w:rsidP="00BB38BE">
            <w:pPr>
              <w:pStyle w:val="TAC"/>
            </w:pPr>
            <w:r w:rsidRPr="0076625D">
              <w:rPr>
                <w:rFonts w:cs="Arial"/>
                <w:color w:val="000000" w:themeColor="text1"/>
                <w:szCs w:val="18"/>
                <w:lang w:eastAsia="zh-CN"/>
              </w:rPr>
              <w:t>15</w:t>
            </w:r>
            <w:r>
              <w:rPr>
                <w:rFonts w:cs="Arial"/>
                <w:color w:val="000000" w:themeColor="text1"/>
                <w:szCs w:val="18"/>
                <w:lang w:eastAsia="zh-CN"/>
              </w:rPr>
              <w:t>30</w:t>
            </w:r>
          </w:p>
        </w:tc>
        <w:tc>
          <w:tcPr>
            <w:tcW w:w="977" w:type="dxa"/>
            <w:tcBorders>
              <w:top w:val="single" w:sz="4" w:space="0" w:color="auto"/>
              <w:left w:val="single" w:sz="4" w:space="0" w:color="auto"/>
              <w:bottom w:val="single" w:sz="4" w:space="0" w:color="auto"/>
              <w:right w:val="single" w:sz="4" w:space="0" w:color="auto"/>
            </w:tcBorders>
          </w:tcPr>
          <w:p w14:paraId="4BC5D827" w14:textId="77777777" w:rsidR="00813906" w:rsidRDefault="00813906" w:rsidP="00BB38BE">
            <w:pPr>
              <w:pStyle w:val="TAC"/>
            </w:pPr>
            <w:r>
              <w:rPr>
                <w:rFonts w:cs="Arial"/>
                <w:szCs w:val="18"/>
                <w:lang w:val="en-US" w:eastAsia="ja-JP"/>
              </w:rPr>
              <w:t>16.4</w:t>
            </w:r>
          </w:p>
        </w:tc>
        <w:tc>
          <w:tcPr>
            <w:tcW w:w="828" w:type="dxa"/>
            <w:tcBorders>
              <w:top w:val="single" w:sz="4" w:space="0" w:color="auto"/>
              <w:left w:val="single" w:sz="4" w:space="0" w:color="auto"/>
              <w:bottom w:val="single" w:sz="4" w:space="0" w:color="auto"/>
              <w:right w:val="single" w:sz="4" w:space="0" w:color="auto"/>
            </w:tcBorders>
          </w:tcPr>
          <w:p w14:paraId="00021F12" w14:textId="77777777" w:rsidR="00813906" w:rsidRDefault="00813906" w:rsidP="00BB38BE">
            <w:pPr>
              <w:pStyle w:val="TAC"/>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C6EB347" w14:textId="77777777" w:rsidR="00813906" w:rsidRDefault="00813906" w:rsidP="00BB38BE">
            <w:pPr>
              <w:pStyle w:val="TAC"/>
            </w:pPr>
            <w:r>
              <w:rPr>
                <w:rFonts w:cs="Arial"/>
                <w:szCs w:val="18"/>
                <w:lang w:val="en-US" w:eastAsia="zh-CN"/>
              </w:rPr>
              <w:t>IMD3</w:t>
            </w:r>
          </w:p>
        </w:tc>
      </w:tr>
      <w:tr w:rsidR="00813906" w14:paraId="180CB54B"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D29EDE5"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C985C9C" w14:textId="77777777" w:rsidR="00813906" w:rsidRDefault="00813906" w:rsidP="00BB38BE">
            <w:pPr>
              <w:pStyle w:val="TAC"/>
            </w:pPr>
            <w:r>
              <w:rPr>
                <w:rFonts w:eastAsia="宋体" w:cs="Arial"/>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14:paraId="6C258E28" w14:textId="77777777" w:rsidR="00813906" w:rsidRDefault="00813906" w:rsidP="00BB38BE">
            <w:pPr>
              <w:pStyle w:val="TAC"/>
            </w:pPr>
            <w:r w:rsidRPr="0076625D">
              <w:rPr>
                <w:rFonts w:cs="Arial"/>
                <w:color w:val="000000" w:themeColor="text1"/>
                <w:szCs w:val="18"/>
                <w:lang w:eastAsia="zh-CN"/>
              </w:rPr>
              <w:t>2592.5</w:t>
            </w:r>
          </w:p>
        </w:tc>
        <w:tc>
          <w:tcPr>
            <w:tcW w:w="964" w:type="dxa"/>
            <w:tcBorders>
              <w:top w:val="single" w:sz="4" w:space="0" w:color="auto"/>
              <w:left w:val="single" w:sz="4" w:space="0" w:color="auto"/>
              <w:bottom w:val="single" w:sz="4" w:space="0" w:color="auto"/>
              <w:right w:val="single" w:sz="4" w:space="0" w:color="auto"/>
            </w:tcBorders>
          </w:tcPr>
          <w:p w14:paraId="77CB8B4A" w14:textId="77777777" w:rsidR="00813906" w:rsidRDefault="00813906" w:rsidP="00BB38BE">
            <w:pPr>
              <w:pStyle w:val="TAC"/>
            </w:pPr>
            <w:r w:rsidRPr="0076625D">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56AB9256" w14:textId="77777777" w:rsidR="00813906" w:rsidRDefault="00813906" w:rsidP="00BB38BE">
            <w:pPr>
              <w:pStyle w:val="TAC"/>
            </w:pPr>
            <w:r w:rsidRPr="0076625D">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0F19E235" w14:textId="77777777" w:rsidR="00813906" w:rsidRDefault="00813906" w:rsidP="00BB38BE">
            <w:pPr>
              <w:pStyle w:val="TAC"/>
            </w:pPr>
            <w:r w:rsidRPr="0076625D">
              <w:rPr>
                <w:rFonts w:cs="Arial"/>
                <w:color w:val="000000" w:themeColor="text1"/>
                <w:szCs w:val="18"/>
                <w:lang w:eastAsia="zh-CN"/>
              </w:rPr>
              <w:t>2592.5</w:t>
            </w:r>
          </w:p>
        </w:tc>
        <w:tc>
          <w:tcPr>
            <w:tcW w:w="977" w:type="dxa"/>
            <w:tcBorders>
              <w:top w:val="single" w:sz="4" w:space="0" w:color="auto"/>
              <w:left w:val="single" w:sz="4" w:space="0" w:color="auto"/>
              <w:bottom w:val="single" w:sz="4" w:space="0" w:color="auto"/>
              <w:right w:val="single" w:sz="4" w:space="0" w:color="auto"/>
            </w:tcBorders>
          </w:tcPr>
          <w:p w14:paraId="6F07D37B" w14:textId="77777777" w:rsidR="00813906" w:rsidRDefault="00813906" w:rsidP="00BB38BE">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1A4919C9" w14:textId="77777777" w:rsidR="00813906" w:rsidRDefault="00813906" w:rsidP="00BB38BE">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16EF07E" w14:textId="77777777" w:rsidR="00813906" w:rsidRDefault="00813906" w:rsidP="00BB38BE">
            <w:pPr>
              <w:pStyle w:val="TAC"/>
            </w:pPr>
            <w:r>
              <w:rPr>
                <w:rFonts w:cs="Arial"/>
                <w:szCs w:val="18"/>
                <w:lang w:val="en-US" w:eastAsia="zh-CN"/>
              </w:rPr>
              <w:t>N/A</w:t>
            </w:r>
          </w:p>
        </w:tc>
      </w:tr>
      <w:tr w:rsidR="00813906" w14:paraId="1A9E8436"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A93B578"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FA59CEA" w14:textId="77777777" w:rsidR="00813906" w:rsidRDefault="00813906" w:rsidP="00BB38BE">
            <w:pPr>
              <w:pStyle w:val="TAC"/>
            </w:pPr>
            <w:r>
              <w:rPr>
                <w:rFonts w:eastAsia="宋体" w:cs="Arial"/>
                <w:szCs w:val="18"/>
                <w:lang w:eastAsia="ko-KR"/>
              </w:rPr>
              <w:t>n48</w:t>
            </w:r>
          </w:p>
        </w:tc>
        <w:tc>
          <w:tcPr>
            <w:tcW w:w="960" w:type="dxa"/>
            <w:tcBorders>
              <w:top w:val="single" w:sz="4" w:space="0" w:color="auto"/>
              <w:left w:val="single" w:sz="4" w:space="0" w:color="auto"/>
              <w:bottom w:val="single" w:sz="4" w:space="0" w:color="auto"/>
              <w:right w:val="single" w:sz="4" w:space="0" w:color="auto"/>
            </w:tcBorders>
          </w:tcPr>
          <w:p w14:paraId="1F8196D9" w14:textId="77777777" w:rsidR="00813906" w:rsidRDefault="00813906" w:rsidP="00BB38BE">
            <w:pPr>
              <w:pStyle w:val="TAC"/>
            </w:pPr>
            <w:r w:rsidRPr="0076625D">
              <w:rPr>
                <w:rFonts w:cs="Arial"/>
                <w:color w:val="000000" w:themeColor="text1"/>
                <w:szCs w:val="18"/>
                <w:lang w:eastAsia="zh-CN"/>
              </w:rPr>
              <w:t>365</w:t>
            </w:r>
            <w:r>
              <w:rPr>
                <w:rFonts w:cs="Arial"/>
                <w:color w:val="000000" w:themeColor="text1"/>
                <w:szCs w:val="18"/>
                <w:lang w:eastAsia="zh-CN"/>
              </w:rPr>
              <w:t>5</w:t>
            </w:r>
          </w:p>
        </w:tc>
        <w:tc>
          <w:tcPr>
            <w:tcW w:w="964" w:type="dxa"/>
            <w:tcBorders>
              <w:top w:val="single" w:sz="4" w:space="0" w:color="auto"/>
              <w:left w:val="single" w:sz="4" w:space="0" w:color="auto"/>
              <w:bottom w:val="single" w:sz="4" w:space="0" w:color="auto"/>
              <w:right w:val="single" w:sz="4" w:space="0" w:color="auto"/>
            </w:tcBorders>
          </w:tcPr>
          <w:p w14:paraId="4984D481" w14:textId="77777777" w:rsidR="00813906" w:rsidRDefault="00813906" w:rsidP="00BB38BE">
            <w:pPr>
              <w:pStyle w:val="TAC"/>
            </w:pPr>
            <w:r w:rsidRPr="0076625D">
              <w:rPr>
                <w:rFonts w:cs="Arial"/>
                <w:color w:val="000000" w:themeColor="text1"/>
                <w:szCs w:val="18"/>
                <w:lang w:eastAsia="zh-CN"/>
              </w:rPr>
              <w:t>10</w:t>
            </w:r>
          </w:p>
        </w:tc>
        <w:tc>
          <w:tcPr>
            <w:tcW w:w="960" w:type="dxa"/>
            <w:tcBorders>
              <w:top w:val="single" w:sz="4" w:space="0" w:color="auto"/>
              <w:left w:val="single" w:sz="4" w:space="0" w:color="auto"/>
              <w:bottom w:val="single" w:sz="4" w:space="0" w:color="auto"/>
              <w:right w:val="single" w:sz="4" w:space="0" w:color="auto"/>
            </w:tcBorders>
          </w:tcPr>
          <w:p w14:paraId="07D93242" w14:textId="77777777" w:rsidR="00813906" w:rsidRDefault="00813906" w:rsidP="00BB38BE">
            <w:pPr>
              <w:pStyle w:val="TAC"/>
            </w:pPr>
            <w:r w:rsidRPr="0076625D">
              <w:rPr>
                <w:rFonts w:cs="Arial"/>
                <w:color w:val="000000" w:themeColor="text1"/>
                <w:szCs w:val="18"/>
                <w:lang w:eastAsia="zh-CN"/>
              </w:rPr>
              <w:t>50</w:t>
            </w:r>
          </w:p>
        </w:tc>
        <w:tc>
          <w:tcPr>
            <w:tcW w:w="960" w:type="dxa"/>
            <w:tcBorders>
              <w:top w:val="single" w:sz="4" w:space="0" w:color="auto"/>
              <w:left w:val="single" w:sz="4" w:space="0" w:color="auto"/>
              <w:bottom w:val="single" w:sz="4" w:space="0" w:color="auto"/>
              <w:right w:val="single" w:sz="4" w:space="0" w:color="auto"/>
            </w:tcBorders>
          </w:tcPr>
          <w:p w14:paraId="3269B5D7" w14:textId="77777777" w:rsidR="00813906" w:rsidRDefault="00813906" w:rsidP="00BB38BE">
            <w:pPr>
              <w:pStyle w:val="TAC"/>
            </w:pPr>
            <w:r w:rsidRPr="0076625D">
              <w:rPr>
                <w:rFonts w:cs="Arial"/>
                <w:color w:val="000000" w:themeColor="text1"/>
                <w:szCs w:val="18"/>
                <w:lang w:eastAsia="zh-CN"/>
              </w:rPr>
              <w:t>365</w:t>
            </w:r>
            <w:r>
              <w:rPr>
                <w:rFonts w:cs="Arial"/>
                <w:color w:val="000000" w:themeColor="text1"/>
                <w:szCs w:val="18"/>
                <w:lang w:eastAsia="zh-CN"/>
              </w:rPr>
              <w:t>5</w:t>
            </w:r>
          </w:p>
        </w:tc>
        <w:tc>
          <w:tcPr>
            <w:tcW w:w="977" w:type="dxa"/>
            <w:tcBorders>
              <w:top w:val="single" w:sz="4" w:space="0" w:color="auto"/>
              <w:left w:val="single" w:sz="4" w:space="0" w:color="auto"/>
              <w:bottom w:val="single" w:sz="4" w:space="0" w:color="auto"/>
              <w:right w:val="single" w:sz="4" w:space="0" w:color="auto"/>
            </w:tcBorders>
          </w:tcPr>
          <w:p w14:paraId="1C71C4DC" w14:textId="77777777" w:rsidR="00813906" w:rsidRDefault="00813906" w:rsidP="00BB38BE">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5399F7E6" w14:textId="77777777" w:rsidR="00813906" w:rsidRDefault="00813906" w:rsidP="00BB38BE">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4C81370" w14:textId="77777777" w:rsidR="00813906" w:rsidRDefault="00813906" w:rsidP="00BB38BE">
            <w:pPr>
              <w:pStyle w:val="TAC"/>
            </w:pPr>
            <w:r>
              <w:rPr>
                <w:rFonts w:cs="Arial"/>
                <w:szCs w:val="18"/>
                <w:lang w:val="en-US" w:eastAsia="zh-CN"/>
              </w:rPr>
              <w:t>N/A</w:t>
            </w:r>
          </w:p>
        </w:tc>
      </w:tr>
      <w:tr w:rsidR="00813906" w14:paraId="583DE312"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E42BAE5" w14:textId="77777777" w:rsidR="00813906" w:rsidRDefault="00813906" w:rsidP="00BB38BE">
            <w:pPr>
              <w:pStyle w:val="TAC"/>
            </w:pPr>
            <w:r>
              <w:rPr>
                <w:rFonts w:hint="eastAsia"/>
                <w:szCs w:val="22"/>
                <w:lang w:val="en-US" w:eastAsia="zh-CN"/>
              </w:rPr>
              <w:t>CA</w:t>
            </w:r>
            <w:r>
              <w:rPr>
                <w:rFonts w:hint="eastAsia"/>
                <w:szCs w:val="22"/>
                <w:lang w:val="en-US" w:eastAsia="ko-KR"/>
              </w:rPr>
              <w:t>_</w:t>
            </w:r>
            <w:r>
              <w:rPr>
                <w:rFonts w:hint="eastAsia"/>
                <w:szCs w:val="22"/>
                <w:lang w:val="en-US" w:eastAsia="zh-CN"/>
              </w:rPr>
              <w:t>n</w:t>
            </w:r>
            <w:r>
              <w:rPr>
                <w:szCs w:val="22"/>
                <w:lang w:val="en-US" w:eastAsia="ko-KR"/>
              </w:rPr>
              <w:t>24</w:t>
            </w:r>
            <w:r>
              <w:rPr>
                <w:rFonts w:hint="eastAsia"/>
                <w:szCs w:val="22"/>
                <w:lang w:val="en-US" w:eastAsia="zh-CN"/>
              </w:rPr>
              <w:t>-</w:t>
            </w:r>
            <w:r>
              <w:rPr>
                <w:rFonts w:hint="eastAsia"/>
                <w:szCs w:val="22"/>
                <w:lang w:val="en-US" w:eastAsia="ko-KR"/>
              </w:rPr>
              <w:t>n4</w:t>
            </w:r>
            <w:r>
              <w:rPr>
                <w:szCs w:val="22"/>
                <w:lang w:val="en-US" w:eastAsia="ko-KR"/>
              </w:rPr>
              <w:t>1</w:t>
            </w:r>
            <w:r>
              <w:rPr>
                <w:rFonts w:hint="eastAsia"/>
                <w:szCs w:val="22"/>
                <w:lang w:val="en-US" w:eastAsia="ko-KR"/>
              </w:rPr>
              <w:t>-n</w:t>
            </w:r>
            <w:r>
              <w:rPr>
                <w:szCs w:val="22"/>
                <w:lang w:val="en-US" w:eastAsia="ko-KR"/>
              </w:rPr>
              <w:t>77</w:t>
            </w:r>
          </w:p>
        </w:tc>
        <w:tc>
          <w:tcPr>
            <w:tcW w:w="1146" w:type="dxa"/>
            <w:tcBorders>
              <w:top w:val="single" w:sz="4" w:space="0" w:color="auto"/>
              <w:left w:val="single" w:sz="4" w:space="0" w:color="auto"/>
              <w:bottom w:val="single" w:sz="4" w:space="0" w:color="auto"/>
              <w:right w:val="single" w:sz="4" w:space="0" w:color="auto"/>
            </w:tcBorders>
            <w:vAlign w:val="center"/>
          </w:tcPr>
          <w:p w14:paraId="7108D4A1" w14:textId="77777777" w:rsidR="00813906" w:rsidRDefault="00813906" w:rsidP="00BB38BE">
            <w:pPr>
              <w:pStyle w:val="TAC"/>
            </w:pPr>
            <w:r>
              <w:rPr>
                <w:rFonts w:eastAsia="宋体" w:cs="Arial"/>
                <w:szCs w:val="18"/>
                <w:lang w:eastAsia="ko-KR"/>
              </w:rPr>
              <w:t>n24</w:t>
            </w:r>
          </w:p>
        </w:tc>
        <w:tc>
          <w:tcPr>
            <w:tcW w:w="960" w:type="dxa"/>
            <w:tcBorders>
              <w:top w:val="single" w:sz="4" w:space="0" w:color="auto"/>
              <w:left w:val="single" w:sz="4" w:space="0" w:color="auto"/>
              <w:bottom w:val="single" w:sz="4" w:space="0" w:color="auto"/>
              <w:right w:val="single" w:sz="4" w:space="0" w:color="auto"/>
            </w:tcBorders>
          </w:tcPr>
          <w:p w14:paraId="7AD224D6" w14:textId="77777777" w:rsidR="00813906" w:rsidRDefault="00813906" w:rsidP="00BB38BE">
            <w:pPr>
              <w:pStyle w:val="TAC"/>
            </w:pPr>
            <w:r w:rsidRPr="00F42D16">
              <w:rPr>
                <w:rFonts w:cs="Arial"/>
                <w:color w:val="000000" w:themeColor="text1"/>
                <w:szCs w:val="18"/>
                <w:lang w:eastAsia="zh-CN"/>
              </w:rPr>
              <w:t>1630</w:t>
            </w:r>
          </w:p>
        </w:tc>
        <w:tc>
          <w:tcPr>
            <w:tcW w:w="964" w:type="dxa"/>
            <w:tcBorders>
              <w:top w:val="single" w:sz="4" w:space="0" w:color="auto"/>
              <w:left w:val="single" w:sz="4" w:space="0" w:color="auto"/>
              <w:bottom w:val="single" w:sz="4" w:space="0" w:color="auto"/>
              <w:right w:val="single" w:sz="4" w:space="0" w:color="auto"/>
            </w:tcBorders>
          </w:tcPr>
          <w:p w14:paraId="6ADC2BC9" w14:textId="77777777" w:rsidR="00813906" w:rsidRDefault="00813906" w:rsidP="00BB38BE">
            <w:pPr>
              <w:pStyle w:val="TAC"/>
            </w:pPr>
            <w:r w:rsidRPr="00F42D16">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1B88BC93" w14:textId="77777777" w:rsidR="00813906" w:rsidRDefault="00813906" w:rsidP="00BB38BE">
            <w:pPr>
              <w:pStyle w:val="TAC"/>
            </w:pPr>
            <w:r w:rsidRPr="00F42D16">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67B7254C" w14:textId="77777777" w:rsidR="00813906" w:rsidRDefault="00813906" w:rsidP="00BB38BE">
            <w:pPr>
              <w:pStyle w:val="TAC"/>
            </w:pPr>
            <w:r w:rsidRPr="00F42D16">
              <w:rPr>
                <w:rFonts w:cs="Arial"/>
                <w:color w:val="000000" w:themeColor="text1"/>
                <w:szCs w:val="18"/>
                <w:lang w:eastAsia="zh-CN"/>
              </w:rPr>
              <w:t>1528.5</w:t>
            </w:r>
          </w:p>
        </w:tc>
        <w:tc>
          <w:tcPr>
            <w:tcW w:w="977" w:type="dxa"/>
            <w:tcBorders>
              <w:top w:val="single" w:sz="4" w:space="0" w:color="auto"/>
              <w:left w:val="single" w:sz="4" w:space="0" w:color="auto"/>
              <w:bottom w:val="single" w:sz="4" w:space="0" w:color="auto"/>
              <w:right w:val="single" w:sz="4" w:space="0" w:color="auto"/>
            </w:tcBorders>
          </w:tcPr>
          <w:p w14:paraId="781EC2E7" w14:textId="77777777" w:rsidR="00813906" w:rsidRDefault="00813906" w:rsidP="00BB38BE">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4F280025" w14:textId="77777777" w:rsidR="00813906" w:rsidRDefault="00813906" w:rsidP="00BB38BE">
            <w:pPr>
              <w:pStyle w:val="TAC"/>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C9A5864" w14:textId="77777777" w:rsidR="00813906" w:rsidRDefault="00813906" w:rsidP="00BB38BE">
            <w:pPr>
              <w:pStyle w:val="TAC"/>
            </w:pPr>
            <w:r>
              <w:rPr>
                <w:rFonts w:cs="Arial"/>
                <w:szCs w:val="18"/>
                <w:lang w:val="en-US" w:eastAsia="zh-CN"/>
              </w:rPr>
              <w:t>N/A</w:t>
            </w:r>
          </w:p>
        </w:tc>
      </w:tr>
      <w:tr w:rsidR="00813906" w14:paraId="182DAC31"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93D1536"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7639322" w14:textId="77777777" w:rsidR="00813906" w:rsidRDefault="00813906" w:rsidP="00BB38BE">
            <w:pPr>
              <w:pStyle w:val="TAC"/>
            </w:pPr>
            <w:r>
              <w:rPr>
                <w:rFonts w:eastAsia="宋体" w:cs="Arial"/>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14:paraId="62104303" w14:textId="77777777" w:rsidR="00813906" w:rsidRDefault="00813906" w:rsidP="00BB38BE">
            <w:pPr>
              <w:pStyle w:val="TAC"/>
            </w:pPr>
            <w:r w:rsidRPr="00F42D16">
              <w:rPr>
                <w:rFonts w:cs="Arial"/>
                <w:color w:val="000000" w:themeColor="text1"/>
                <w:szCs w:val="18"/>
                <w:lang w:eastAsia="zh-CN"/>
              </w:rPr>
              <w:t>2685</w:t>
            </w:r>
          </w:p>
        </w:tc>
        <w:tc>
          <w:tcPr>
            <w:tcW w:w="964" w:type="dxa"/>
            <w:tcBorders>
              <w:top w:val="single" w:sz="4" w:space="0" w:color="auto"/>
              <w:left w:val="single" w:sz="4" w:space="0" w:color="auto"/>
              <w:bottom w:val="single" w:sz="4" w:space="0" w:color="auto"/>
              <w:right w:val="single" w:sz="4" w:space="0" w:color="auto"/>
            </w:tcBorders>
          </w:tcPr>
          <w:p w14:paraId="24E7A4C1" w14:textId="77777777" w:rsidR="00813906" w:rsidRDefault="00813906" w:rsidP="00BB38BE">
            <w:pPr>
              <w:pStyle w:val="TAC"/>
            </w:pPr>
            <w:r w:rsidRPr="00F42D16">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65A851B5" w14:textId="77777777" w:rsidR="00813906" w:rsidRDefault="00813906" w:rsidP="00BB38BE">
            <w:pPr>
              <w:pStyle w:val="TAC"/>
            </w:pPr>
            <w:r w:rsidRPr="00F42D16">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0553858B" w14:textId="77777777" w:rsidR="00813906" w:rsidRDefault="00813906" w:rsidP="00BB38BE">
            <w:pPr>
              <w:pStyle w:val="TAC"/>
            </w:pPr>
            <w:r w:rsidRPr="00F42D16">
              <w:rPr>
                <w:rFonts w:cs="Arial"/>
                <w:color w:val="000000" w:themeColor="text1"/>
                <w:szCs w:val="18"/>
                <w:lang w:eastAsia="zh-CN"/>
              </w:rPr>
              <w:t>2685</w:t>
            </w:r>
          </w:p>
        </w:tc>
        <w:tc>
          <w:tcPr>
            <w:tcW w:w="977" w:type="dxa"/>
            <w:tcBorders>
              <w:top w:val="single" w:sz="4" w:space="0" w:color="auto"/>
              <w:left w:val="single" w:sz="4" w:space="0" w:color="auto"/>
              <w:bottom w:val="single" w:sz="4" w:space="0" w:color="auto"/>
              <w:right w:val="single" w:sz="4" w:space="0" w:color="auto"/>
            </w:tcBorders>
          </w:tcPr>
          <w:p w14:paraId="7036D17A" w14:textId="77777777" w:rsidR="00813906" w:rsidRDefault="00813906" w:rsidP="00BB38BE">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020F2711" w14:textId="77777777" w:rsidR="00813906" w:rsidRDefault="00813906" w:rsidP="00BB38BE">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A5A6050" w14:textId="77777777" w:rsidR="00813906" w:rsidRDefault="00813906" w:rsidP="00BB38BE">
            <w:pPr>
              <w:pStyle w:val="TAC"/>
            </w:pPr>
            <w:r>
              <w:rPr>
                <w:rFonts w:cs="Arial"/>
                <w:szCs w:val="18"/>
                <w:lang w:val="en-US" w:eastAsia="zh-CN"/>
              </w:rPr>
              <w:t>N/A</w:t>
            </w:r>
          </w:p>
        </w:tc>
      </w:tr>
      <w:tr w:rsidR="00813906" w14:paraId="7DD1A17B"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B339717"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538052D" w14:textId="77777777" w:rsidR="00813906" w:rsidRDefault="00813906" w:rsidP="00BB38BE">
            <w:pPr>
              <w:pStyle w:val="TAC"/>
            </w:pPr>
            <w:r>
              <w:rPr>
                <w:rFonts w:eastAsia="宋体" w:cs="Arial"/>
                <w:szCs w:val="18"/>
                <w:lang w:eastAsia="ko-KR"/>
              </w:rPr>
              <w:t>n77</w:t>
            </w:r>
          </w:p>
        </w:tc>
        <w:tc>
          <w:tcPr>
            <w:tcW w:w="960" w:type="dxa"/>
            <w:tcBorders>
              <w:top w:val="single" w:sz="4" w:space="0" w:color="auto"/>
              <w:left w:val="single" w:sz="4" w:space="0" w:color="auto"/>
              <w:bottom w:val="single" w:sz="4" w:space="0" w:color="auto"/>
              <w:right w:val="single" w:sz="4" w:space="0" w:color="auto"/>
            </w:tcBorders>
          </w:tcPr>
          <w:p w14:paraId="012B758E" w14:textId="77777777" w:rsidR="00813906" w:rsidRDefault="00813906" w:rsidP="00BB38BE">
            <w:pPr>
              <w:pStyle w:val="TAC"/>
            </w:pPr>
            <w:r w:rsidRPr="00F42D16">
              <w:rPr>
                <w:rFonts w:cs="Arial"/>
                <w:color w:val="000000" w:themeColor="text1"/>
                <w:szCs w:val="18"/>
                <w:lang w:eastAsia="zh-CN"/>
              </w:rPr>
              <w:t>3735</w:t>
            </w:r>
          </w:p>
        </w:tc>
        <w:tc>
          <w:tcPr>
            <w:tcW w:w="964" w:type="dxa"/>
            <w:tcBorders>
              <w:top w:val="single" w:sz="4" w:space="0" w:color="auto"/>
              <w:left w:val="single" w:sz="4" w:space="0" w:color="auto"/>
              <w:bottom w:val="single" w:sz="4" w:space="0" w:color="auto"/>
              <w:right w:val="single" w:sz="4" w:space="0" w:color="auto"/>
            </w:tcBorders>
          </w:tcPr>
          <w:p w14:paraId="7B4972C4" w14:textId="77777777" w:rsidR="00813906" w:rsidRDefault="00813906" w:rsidP="00BB38BE">
            <w:pPr>
              <w:pStyle w:val="TAC"/>
            </w:pPr>
            <w:r w:rsidRPr="00F42D16">
              <w:rPr>
                <w:rFonts w:cs="Arial"/>
                <w:color w:val="000000" w:themeColor="text1"/>
                <w:szCs w:val="18"/>
                <w:lang w:eastAsia="zh-CN"/>
              </w:rPr>
              <w:t>10</w:t>
            </w:r>
          </w:p>
        </w:tc>
        <w:tc>
          <w:tcPr>
            <w:tcW w:w="960" w:type="dxa"/>
            <w:tcBorders>
              <w:top w:val="single" w:sz="4" w:space="0" w:color="auto"/>
              <w:left w:val="single" w:sz="4" w:space="0" w:color="auto"/>
              <w:bottom w:val="single" w:sz="4" w:space="0" w:color="auto"/>
              <w:right w:val="single" w:sz="4" w:space="0" w:color="auto"/>
            </w:tcBorders>
          </w:tcPr>
          <w:p w14:paraId="4BC4D386" w14:textId="77777777" w:rsidR="00813906" w:rsidRDefault="00813906" w:rsidP="00BB38BE">
            <w:pPr>
              <w:pStyle w:val="TAC"/>
            </w:pPr>
            <w:r w:rsidRPr="00F42D16">
              <w:rPr>
                <w:rFonts w:cs="Arial"/>
                <w:color w:val="000000" w:themeColor="text1"/>
                <w:szCs w:val="18"/>
                <w:lang w:eastAsia="zh-CN"/>
              </w:rPr>
              <w:t>50</w:t>
            </w:r>
          </w:p>
        </w:tc>
        <w:tc>
          <w:tcPr>
            <w:tcW w:w="960" w:type="dxa"/>
            <w:tcBorders>
              <w:top w:val="single" w:sz="4" w:space="0" w:color="auto"/>
              <w:left w:val="single" w:sz="4" w:space="0" w:color="auto"/>
              <w:bottom w:val="single" w:sz="4" w:space="0" w:color="auto"/>
              <w:right w:val="single" w:sz="4" w:space="0" w:color="auto"/>
            </w:tcBorders>
          </w:tcPr>
          <w:p w14:paraId="58F38688" w14:textId="77777777" w:rsidR="00813906" w:rsidRDefault="00813906" w:rsidP="00BB38BE">
            <w:pPr>
              <w:pStyle w:val="TAC"/>
            </w:pPr>
            <w:r w:rsidRPr="00F42D16">
              <w:rPr>
                <w:rFonts w:cs="Arial"/>
                <w:color w:val="000000" w:themeColor="text1"/>
                <w:szCs w:val="18"/>
                <w:lang w:eastAsia="zh-CN"/>
              </w:rPr>
              <w:t>3735</w:t>
            </w:r>
          </w:p>
        </w:tc>
        <w:tc>
          <w:tcPr>
            <w:tcW w:w="977" w:type="dxa"/>
            <w:tcBorders>
              <w:top w:val="single" w:sz="4" w:space="0" w:color="auto"/>
              <w:left w:val="single" w:sz="4" w:space="0" w:color="auto"/>
              <w:bottom w:val="single" w:sz="4" w:space="0" w:color="auto"/>
              <w:right w:val="single" w:sz="4" w:space="0" w:color="auto"/>
            </w:tcBorders>
          </w:tcPr>
          <w:p w14:paraId="117CFADB" w14:textId="77777777" w:rsidR="00813906" w:rsidRDefault="00813906" w:rsidP="00BB38BE">
            <w:pPr>
              <w:pStyle w:val="TAC"/>
            </w:pPr>
            <w:r>
              <w:rPr>
                <w:rFonts w:cs="Arial"/>
                <w:szCs w:val="18"/>
                <w:lang w:val="en-US" w:eastAsia="ja-JP"/>
              </w:rPr>
              <w:t>16.8</w:t>
            </w:r>
          </w:p>
        </w:tc>
        <w:tc>
          <w:tcPr>
            <w:tcW w:w="828" w:type="dxa"/>
            <w:tcBorders>
              <w:top w:val="single" w:sz="4" w:space="0" w:color="auto"/>
              <w:left w:val="single" w:sz="4" w:space="0" w:color="auto"/>
              <w:bottom w:val="single" w:sz="4" w:space="0" w:color="auto"/>
              <w:right w:val="single" w:sz="4" w:space="0" w:color="auto"/>
            </w:tcBorders>
          </w:tcPr>
          <w:p w14:paraId="02B0692C" w14:textId="77777777" w:rsidR="00813906" w:rsidRDefault="00813906" w:rsidP="00BB38BE">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4BF66A5" w14:textId="77777777" w:rsidR="00813906" w:rsidRDefault="00813906" w:rsidP="00BB38BE">
            <w:pPr>
              <w:pStyle w:val="TAC"/>
            </w:pPr>
            <w:r>
              <w:rPr>
                <w:rFonts w:cs="Arial"/>
                <w:szCs w:val="18"/>
                <w:lang w:val="en-US" w:eastAsia="zh-CN"/>
              </w:rPr>
              <w:t>IMD3</w:t>
            </w:r>
            <w:r>
              <w:rPr>
                <w:rFonts w:cs="Arial"/>
                <w:szCs w:val="18"/>
                <w:vertAlign w:val="superscript"/>
                <w:lang w:val="en-US" w:eastAsia="zh-CN"/>
              </w:rPr>
              <w:t>1,6</w:t>
            </w:r>
          </w:p>
        </w:tc>
      </w:tr>
      <w:tr w:rsidR="00813906" w14:paraId="4224E284"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E2CDED9"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A6E0BB7" w14:textId="77777777" w:rsidR="00813906" w:rsidRDefault="00813906" w:rsidP="00BB38BE">
            <w:pPr>
              <w:pStyle w:val="TAC"/>
            </w:pPr>
            <w:r>
              <w:rPr>
                <w:rFonts w:eastAsia="宋体" w:cs="Arial"/>
                <w:szCs w:val="18"/>
                <w:lang w:eastAsia="ko-KR"/>
              </w:rPr>
              <w:t>n24</w:t>
            </w:r>
          </w:p>
        </w:tc>
        <w:tc>
          <w:tcPr>
            <w:tcW w:w="960" w:type="dxa"/>
            <w:tcBorders>
              <w:top w:val="single" w:sz="4" w:space="0" w:color="auto"/>
              <w:left w:val="single" w:sz="4" w:space="0" w:color="auto"/>
              <w:bottom w:val="single" w:sz="4" w:space="0" w:color="auto"/>
              <w:right w:val="single" w:sz="4" w:space="0" w:color="auto"/>
            </w:tcBorders>
          </w:tcPr>
          <w:p w14:paraId="7AC44012" w14:textId="77777777" w:rsidR="00813906" w:rsidRDefault="00813906" w:rsidP="00BB38BE">
            <w:pPr>
              <w:pStyle w:val="TAC"/>
            </w:pPr>
            <w:r w:rsidRPr="00F42D16">
              <w:rPr>
                <w:rFonts w:cs="Arial"/>
                <w:color w:val="000000" w:themeColor="text1"/>
                <w:szCs w:val="18"/>
                <w:lang w:eastAsia="zh-CN"/>
              </w:rPr>
              <w:t>1630</w:t>
            </w:r>
          </w:p>
        </w:tc>
        <w:tc>
          <w:tcPr>
            <w:tcW w:w="964" w:type="dxa"/>
            <w:tcBorders>
              <w:top w:val="single" w:sz="4" w:space="0" w:color="auto"/>
              <w:left w:val="single" w:sz="4" w:space="0" w:color="auto"/>
              <w:bottom w:val="single" w:sz="4" w:space="0" w:color="auto"/>
              <w:right w:val="single" w:sz="4" w:space="0" w:color="auto"/>
            </w:tcBorders>
          </w:tcPr>
          <w:p w14:paraId="55DAF583" w14:textId="77777777" w:rsidR="00813906" w:rsidRDefault="00813906" w:rsidP="00BB38BE">
            <w:pPr>
              <w:pStyle w:val="TAC"/>
            </w:pPr>
            <w:r w:rsidRPr="00F42D16">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4C098FE9" w14:textId="77777777" w:rsidR="00813906" w:rsidRDefault="00813906" w:rsidP="00BB38BE">
            <w:pPr>
              <w:pStyle w:val="TAC"/>
            </w:pPr>
            <w:r w:rsidRPr="00F42D16">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25E2B803" w14:textId="77777777" w:rsidR="00813906" w:rsidRDefault="00813906" w:rsidP="00BB38BE">
            <w:pPr>
              <w:pStyle w:val="TAC"/>
            </w:pPr>
            <w:r w:rsidRPr="00F42D16">
              <w:rPr>
                <w:rFonts w:cs="Arial"/>
                <w:color w:val="000000" w:themeColor="text1"/>
                <w:szCs w:val="18"/>
                <w:lang w:eastAsia="zh-CN"/>
              </w:rPr>
              <w:t>1528.5</w:t>
            </w:r>
          </w:p>
        </w:tc>
        <w:tc>
          <w:tcPr>
            <w:tcW w:w="977" w:type="dxa"/>
            <w:tcBorders>
              <w:top w:val="single" w:sz="4" w:space="0" w:color="auto"/>
              <w:left w:val="single" w:sz="4" w:space="0" w:color="auto"/>
              <w:bottom w:val="single" w:sz="4" w:space="0" w:color="auto"/>
              <w:right w:val="single" w:sz="4" w:space="0" w:color="auto"/>
            </w:tcBorders>
          </w:tcPr>
          <w:p w14:paraId="05BA00D1" w14:textId="77777777" w:rsidR="00813906" w:rsidRDefault="00813906" w:rsidP="00BB38BE">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4BBE0E78" w14:textId="77777777" w:rsidR="00813906" w:rsidRDefault="00813906" w:rsidP="00BB38BE">
            <w:pPr>
              <w:pStyle w:val="TAC"/>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53DE271" w14:textId="77777777" w:rsidR="00813906" w:rsidRDefault="00813906" w:rsidP="00BB38BE">
            <w:pPr>
              <w:pStyle w:val="TAC"/>
            </w:pPr>
            <w:r>
              <w:rPr>
                <w:rFonts w:cs="Arial"/>
                <w:szCs w:val="18"/>
                <w:lang w:val="en-US" w:eastAsia="zh-CN"/>
              </w:rPr>
              <w:t>N/A</w:t>
            </w:r>
          </w:p>
        </w:tc>
      </w:tr>
      <w:tr w:rsidR="00813906" w14:paraId="70820952"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C12B726"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508F470" w14:textId="77777777" w:rsidR="00813906" w:rsidRDefault="00813906" w:rsidP="00BB38BE">
            <w:pPr>
              <w:pStyle w:val="TAC"/>
            </w:pPr>
            <w:r>
              <w:rPr>
                <w:rFonts w:eastAsia="宋体" w:cs="Arial"/>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14:paraId="1396390B" w14:textId="77777777" w:rsidR="00813906" w:rsidRDefault="00813906" w:rsidP="00BB38BE">
            <w:pPr>
              <w:pStyle w:val="TAC"/>
            </w:pPr>
            <w:r w:rsidRPr="00F42D16">
              <w:rPr>
                <w:rFonts w:cs="Arial"/>
                <w:color w:val="000000" w:themeColor="text1"/>
                <w:szCs w:val="18"/>
                <w:lang w:eastAsia="zh-CN"/>
              </w:rPr>
              <w:t>2610</w:t>
            </w:r>
          </w:p>
        </w:tc>
        <w:tc>
          <w:tcPr>
            <w:tcW w:w="964" w:type="dxa"/>
            <w:tcBorders>
              <w:top w:val="single" w:sz="4" w:space="0" w:color="auto"/>
              <w:left w:val="single" w:sz="4" w:space="0" w:color="auto"/>
              <w:bottom w:val="single" w:sz="4" w:space="0" w:color="auto"/>
              <w:right w:val="single" w:sz="4" w:space="0" w:color="auto"/>
            </w:tcBorders>
          </w:tcPr>
          <w:p w14:paraId="051711FF" w14:textId="77777777" w:rsidR="00813906" w:rsidRDefault="00813906" w:rsidP="00BB38BE">
            <w:pPr>
              <w:pStyle w:val="TAC"/>
            </w:pPr>
            <w:r w:rsidRPr="00F42D16">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611A238D" w14:textId="77777777" w:rsidR="00813906" w:rsidRDefault="00813906" w:rsidP="00BB38BE">
            <w:pPr>
              <w:pStyle w:val="TAC"/>
            </w:pPr>
            <w:r w:rsidRPr="00F42D16">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42D2AFBD" w14:textId="77777777" w:rsidR="00813906" w:rsidRDefault="00813906" w:rsidP="00BB38BE">
            <w:pPr>
              <w:pStyle w:val="TAC"/>
            </w:pPr>
            <w:r w:rsidRPr="00F42D16">
              <w:rPr>
                <w:rFonts w:cs="Arial"/>
                <w:color w:val="000000" w:themeColor="text1"/>
                <w:szCs w:val="18"/>
                <w:lang w:eastAsia="zh-CN"/>
              </w:rPr>
              <w:t>2610</w:t>
            </w:r>
          </w:p>
        </w:tc>
        <w:tc>
          <w:tcPr>
            <w:tcW w:w="977" w:type="dxa"/>
            <w:tcBorders>
              <w:top w:val="single" w:sz="4" w:space="0" w:color="auto"/>
              <w:left w:val="single" w:sz="4" w:space="0" w:color="auto"/>
              <w:bottom w:val="single" w:sz="4" w:space="0" w:color="auto"/>
              <w:right w:val="single" w:sz="4" w:space="0" w:color="auto"/>
            </w:tcBorders>
          </w:tcPr>
          <w:p w14:paraId="27ACC57F" w14:textId="77777777" w:rsidR="00813906" w:rsidRDefault="00813906" w:rsidP="00BB38BE">
            <w:pPr>
              <w:pStyle w:val="TAC"/>
            </w:pPr>
            <w:r>
              <w:rPr>
                <w:rFonts w:cs="Arial"/>
                <w:szCs w:val="18"/>
                <w:lang w:val="en-US" w:eastAsia="ja-JP"/>
              </w:rPr>
              <w:t>5.3</w:t>
            </w:r>
          </w:p>
        </w:tc>
        <w:tc>
          <w:tcPr>
            <w:tcW w:w="828" w:type="dxa"/>
            <w:tcBorders>
              <w:top w:val="single" w:sz="4" w:space="0" w:color="auto"/>
              <w:left w:val="single" w:sz="4" w:space="0" w:color="auto"/>
              <w:bottom w:val="single" w:sz="4" w:space="0" w:color="auto"/>
              <w:right w:val="single" w:sz="4" w:space="0" w:color="auto"/>
            </w:tcBorders>
          </w:tcPr>
          <w:p w14:paraId="2A2158D4" w14:textId="77777777" w:rsidR="00813906" w:rsidRDefault="00813906" w:rsidP="00BB38BE">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C597FA0" w14:textId="77777777" w:rsidR="00813906" w:rsidRDefault="00813906" w:rsidP="00BB38BE">
            <w:pPr>
              <w:pStyle w:val="TAC"/>
            </w:pPr>
            <w:r>
              <w:rPr>
                <w:rFonts w:cs="Arial"/>
                <w:szCs w:val="18"/>
                <w:lang w:val="en-US" w:eastAsia="zh-CN"/>
              </w:rPr>
              <w:t>IMD5</w:t>
            </w:r>
            <w:r>
              <w:rPr>
                <w:rFonts w:cs="Arial"/>
                <w:szCs w:val="18"/>
                <w:vertAlign w:val="superscript"/>
                <w:lang w:val="en-US" w:eastAsia="zh-CN"/>
              </w:rPr>
              <w:t>6</w:t>
            </w:r>
          </w:p>
        </w:tc>
      </w:tr>
      <w:tr w:rsidR="00813906" w14:paraId="2F871F73"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7AC73B8"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DE02718" w14:textId="77777777" w:rsidR="00813906" w:rsidRDefault="00813906" w:rsidP="00BB38BE">
            <w:pPr>
              <w:pStyle w:val="TAC"/>
            </w:pPr>
            <w:r>
              <w:rPr>
                <w:rFonts w:eastAsia="宋体" w:cs="Arial"/>
                <w:szCs w:val="18"/>
                <w:lang w:eastAsia="ko-KR"/>
              </w:rPr>
              <w:t>n77</w:t>
            </w:r>
          </w:p>
        </w:tc>
        <w:tc>
          <w:tcPr>
            <w:tcW w:w="960" w:type="dxa"/>
            <w:tcBorders>
              <w:top w:val="single" w:sz="4" w:space="0" w:color="auto"/>
              <w:left w:val="single" w:sz="4" w:space="0" w:color="auto"/>
              <w:bottom w:val="single" w:sz="4" w:space="0" w:color="auto"/>
              <w:right w:val="single" w:sz="4" w:space="0" w:color="auto"/>
            </w:tcBorders>
          </w:tcPr>
          <w:p w14:paraId="5B48A7F9" w14:textId="77777777" w:rsidR="00813906" w:rsidRDefault="00813906" w:rsidP="00BB38BE">
            <w:pPr>
              <w:pStyle w:val="TAC"/>
            </w:pPr>
            <w:r w:rsidRPr="00F42D16">
              <w:rPr>
                <w:rFonts w:cs="Arial"/>
                <w:color w:val="000000" w:themeColor="text1"/>
                <w:szCs w:val="18"/>
                <w:lang w:eastAsia="zh-CN"/>
              </w:rPr>
              <w:t>3755</w:t>
            </w:r>
          </w:p>
        </w:tc>
        <w:tc>
          <w:tcPr>
            <w:tcW w:w="964" w:type="dxa"/>
            <w:tcBorders>
              <w:top w:val="single" w:sz="4" w:space="0" w:color="auto"/>
              <w:left w:val="single" w:sz="4" w:space="0" w:color="auto"/>
              <w:bottom w:val="single" w:sz="4" w:space="0" w:color="auto"/>
              <w:right w:val="single" w:sz="4" w:space="0" w:color="auto"/>
            </w:tcBorders>
          </w:tcPr>
          <w:p w14:paraId="0D60D6A6" w14:textId="77777777" w:rsidR="00813906" w:rsidRDefault="00813906" w:rsidP="00BB38BE">
            <w:pPr>
              <w:pStyle w:val="TAC"/>
            </w:pPr>
            <w:r w:rsidRPr="00F42D16">
              <w:rPr>
                <w:rFonts w:cs="Arial"/>
                <w:color w:val="000000" w:themeColor="text1"/>
                <w:szCs w:val="18"/>
                <w:lang w:eastAsia="zh-CN"/>
              </w:rPr>
              <w:t>10</w:t>
            </w:r>
          </w:p>
        </w:tc>
        <w:tc>
          <w:tcPr>
            <w:tcW w:w="960" w:type="dxa"/>
            <w:tcBorders>
              <w:top w:val="single" w:sz="4" w:space="0" w:color="auto"/>
              <w:left w:val="single" w:sz="4" w:space="0" w:color="auto"/>
              <w:bottom w:val="single" w:sz="4" w:space="0" w:color="auto"/>
              <w:right w:val="single" w:sz="4" w:space="0" w:color="auto"/>
            </w:tcBorders>
          </w:tcPr>
          <w:p w14:paraId="571753F4" w14:textId="77777777" w:rsidR="00813906" w:rsidRDefault="00813906" w:rsidP="00BB38BE">
            <w:pPr>
              <w:pStyle w:val="TAC"/>
            </w:pPr>
            <w:r w:rsidRPr="00F42D16">
              <w:rPr>
                <w:rFonts w:cs="Arial"/>
                <w:color w:val="000000" w:themeColor="text1"/>
                <w:szCs w:val="18"/>
                <w:lang w:eastAsia="zh-CN"/>
              </w:rPr>
              <w:t>50</w:t>
            </w:r>
          </w:p>
        </w:tc>
        <w:tc>
          <w:tcPr>
            <w:tcW w:w="960" w:type="dxa"/>
            <w:tcBorders>
              <w:top w:val="single" w:sz="4" w:space="0" w:color="auto"/>
              <w:left w:val="single" w:sz="4" w:space="0" w:color="auto"/>
              <w:bottom w:val="single" w:sz="4" w:space="0" w:color="auto"/>
              <w:right w:val="single" w:sz="4" w:space="0" w:color="auto"/>
            </w:tcBorders>
          </w:tcPr>
          <w:p w14:paraId="34FC9394" w14:textId="77777777" w:rsidR="00813906" w:rsidRDefault="00813906" w:rsidP="00BB38BE">
            <w:pPr>
              <w:pStyle w:val="TAC"/>
            </w:pPr>
            <w:r w:rsidRPr="00F42D16">
              <w:rPr>
                <w:rFonts w:cs="Arial"/>
                <w:color w:val="000000" w:themeColor="text1"/>
                <w:szCs w:val="18"/>
                <w:lang w:eastAsia="zh-CN"/>
              </w:rPr>
              <w:t>3755</w:t>
            </w:r>
          </w:p>
        </w:tc>
        <w:tc>
          <w:tcPr>
            <w:tcW w:w="977" w:type="dxa"/>
            <w:tcBorders>
              <w:top w:val="single" w:sz="4" w:space="0" w:color="auto"/>
              <w:left w:val="single" w:sz="4" w:space="0" w:color="auto"/>
              <w:bottom w:val="single" w:sz="4" w:space="0" w:color="auto"/>
              <w:right w:val="single" w:sz="4" w:space="0" w:color="auto"/>
            </w:tcBorders>
          </w:tcPr>
          <w:p w14:paraId="58B669BC" w14:textId="77777777" w:rsidR="00813906" w:rsidRDefault="00813906" w:rsidP="00BB38BE">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69032A62" w14:textId="77777777" w:rsidR="00813906" w:rsidRDefault="00813906" w:rsidP="00BB38BE">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97DF0AE" w14:textId="77777777" w:rsidR="00813906" w:rsidRDefault="00813906" w:rsidP="00BB38BE">
            <w:pPr>
              <w:pStyle w:val="TAC"/>
            </w:pPr>
            <w:r>
              <w:rPr>
                <w:rFonts w:cs="Arial"/>
                <w:szCs w:val="18"/>
                <w:lang w:val="en-US" w:eastAsia="zh-CN"/>
              </w:rPr>
              <w:t>N/A</w:t>
            </w:r>
          </w:p>
        </w:tc>
      </w:tr>
      <w:tr w:rsidR="00813906" w14:paraId="5E781087"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DCE4941"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DDD3196" w14:textId="77777777" w:rsidR="00813906" w:rsidRDefault="00813906" w:rsidP="00BB38BE">
            <w:pPr>
              <w:pStyle w:val="TAC"/>
            </w:pPr>
            <w:r>
              <w:rPr>
                <w:rFonts w:eastAsia="宋体" w:cs="Arial"/>
                <w:szCs w:val="18"/>
                <w:lang w:eastAsia="ko-KR"/>
              </w:rPr>
              <w:t>n24</w:t>
            </w:r>
          </w:p>
        </w:tc>
        <w:tc>
          <w:tcPr>
            <w:tcW w:w="960" w:type="dxa"/>
            <w:tcBorders>
              <w:top w:val="single" w:sz="4" w:space="0" w:color="auto"/>
              <w:left w:val="single" w:sz="4" w:space="0" w:color="auto"/>
              <w:bottom w:val="single" w:sz="4" w:space="0" w:color="auto"/>
              <w:right w:val="single" w:sz="4" w:space="0" w:color="auto"/>
            </w:tcBorders>
          </w:tcPr>
          <w:p w14:paraId="49C3FB6B" w14:textId="77777777" w:rsidR="00813906" w:rsidRDefault="00813906" w:rsidP="00BB38BE">
            <w:pPr>
              <w:pStyle w:val="TAC"/>
            </w:pPr>
            <w:r w:rsidRPr="00F42D16">
              <w:rPr>
                <w:rFonts w:cs="Arial"/>
                <w:color w:val="000000" w:themeColor="text1"/>
                <w:szCs w:val="18"/>
                <w:lang w:eastAsia="zh-CN"/>
              </w:rPr>
              <w:t>1630</w:t>
            </w:r>
          </w:p>
        </w:tc>
        <w:tc>
          <w:tcPr>
            <w:tcW w:w="964" w:type="dxa"/>
            <w:tcBorders>
              <w:top w:val="single" w:sz="4" w:space="0" w:color="auto"/>
              <w:left w:val="single" w:sz="4" w:space="0" w:color="auto"/>
              <w:bottom w:val="single" w:sz="4" w:space="0" w:color="auto"/>
              <w:right w:val="single" w:sz="4" w:space="0" w:color="auto"/>
            </w:tcBorders>
          </w:tcPr>
          <w:p w14:paraId="7E910CFC" w14:textId="77777777" w:rsidR="00813906" w:rsidRDefault="00813906" w:rsidP="00BB38BE">
            <w:pPr>
              <w:pStyle w:val="TAC"/>
            </w:pPr>
            <w:r w:rsidRPr="00F42D16">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1DAC2CF0" w14:textId="77777777" w:rsidR="00813906" w:rsidRDefault="00813906" w:rsidP="00BB38BE">
            <w:pPr>
              <w:pStyle w:val="TAC"/>
            </w:pPr>
            <w:r w:rsidRPr="00F42D16">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7144C3BC" w14:textId="77777777" w:rsidR="00813906" w:rsidRDefault="00813906" w:rsidP="00BB38BE">
            <w:pPr>
              <w:pStyle w:val="TAC"/>
            </w:pPr>
            <w:r w:rsidRPr="00F42D16">
              <w:rPr>
                <w:rFonts w:cs="Arial"/>
                <w:color w:val="000000" w:themeColor="text1"/>
                <w:szCs w:val="18"/>
                <w:lang w:eastAsia="zh-CN"/>
              </w:rPr>
              <w:t>1528.5</w:t>
            </w:r>
          </w:p>
        </w:tc>
        <w:tc>
          <w:tcPr>
            <w:tcW w:w="977" w:type="dxa"/>
            <w:tcBorders>
              <w:top w:val="single" w:sz="4" w:space="0" w:color="auto"/>
              <w:left w:val="single" w:sz="4" w:space="0" w:color="auto"/>
              <w:bottom w:val="single" w:sz="4" w:space="0" w:color="auto"/>
              <w:right w:val="single" w:sz="4" w:space="0" w:color="auto"/>
            </w:tcBorders>
          </w:tcPr>
          <w:p w14:paraId="7615E740" w14:textId="77777777" w:rsidR="00813906" w:rsidRDefault="00813906" w:rsidP="00BB38BE">
            <w:pPr>
              <w:pStyle w:val="TAC"/>
            </w:pPr>
            <w:r>
              <w:rPr>
                <w:rFonts w:cs="Arial"/>
                <w:szCs w:val="18"/>
                <w:lang w:val="en-US" w:eastAsia="ja-JP"/>
              </w:rPr>
              <w:t>16.4</w:t>
            </w:r>
          </w:p>
        </w:tc>
        <w:tc>
          <w:tcPr>
            <w:tcW w:w="828" w:type="dxa"/>
            <w:tcBorders>
              <w:top w:val="single" w:sz="4" w:space="0" w:color="auto"/>
              <w:left w:val="single" w:sz="4" w:space="0" w:color="auto"/>
              <w:bottom w:val="single" w:sz="4" w:space="0" w:color="auto"/>
              <w:right w:val="single" w:sz="4" w:space="0" w:color="auto"/>
            </w:tcBorders>
          </w:tcPr>
          <w:p w14:paraId="415567EE" w14:textId="77777777" w:rsidR="00813906" w:rsidRDefault="00813906" w:rsidP="00BB38BE">
            <w:pPr>
              <w:pStyle w:val="TAC"/>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480DBAC" w14:textId="77777777" w:rsidR="00813906" w:rsidRDefault="00813906" w:rsidP="00BB38BE">
            <w:pPr>
              <w:pStyle w:val="TAC"/>
            </w:pPr>
            <w:r>
              <w:rPr>
                <w:rFonts w:cs="Arial"/>
                <w:szCs w:val="18"/>
                <w:lang w:val="en-US" w:eastAsia="zh-CN"/>
              </w:rPr>
              <w:t>IMD3</w:t>
            </w:r>
            <w:r>
              <w:rPr>
                <w:rFonts w:cs="Arial"/>
                <w:szCs w:val="18"/>
                <w:vertAlign w:val="superscript"/>
                <w:lang w:val="en-US" w:eastAsia="zh-CN"/>
              </w:rPr>
              <w:t>2,6</w:t>
            </w:r>
          </w:p>
        </w:tc>
      </w:tr>
      <w:tr w:rsidR="00813906" w14:paraId="2FB2975B"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3F1EE9FA"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002FAFB" w14:textId="77777777" w:rsidR="00813906" w:rsidRDefault="00813906" w:rsidP="00BB38BE">
            <w:pPr>
              <w:pStyle w:val="TAC"/>
            </w:pPr>
            <w:r>
              <w:rPr>
                <w:rFonts w:eastAsia="宋体" w:cs="Arial"/>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14:paraId="2D633CE3" w14:textId="77777777" w:rsidR="00813906" w:rsidRDefault="00813906" w:rsidP="00BB38BE">
            <w:pPr>
              <w:pStyle w:val="TAC"/>
            </w:pPr>
            <w:r w:rsidRPr="00F42D16">
              <w:rPr>
                <w:rFonts w:cs="Arial"/>
                <w:color w:val="000000" w:themeColor="text1"/>
                <w:szCs w:val="18"/>
                <w:lang w:eastAsia="zh-CN"/>
              </w:rPr>
              <w:t>2500</w:t>
            </w:r>
          </w:p>
        </w:tc>
        <w:tc>
          <w:tcPr>
            <w:tcW w:w="964" w:type="dxa"/>
            <w:tcBorders>
              <w:top w:val="single" w:sz="4" w:space="0" w:color="auto"/>
              <w:left w:val="single" w:sz="4" w:space="0" w:color="auto"/>
              <w:bottom w:val="single" w:sz="4" w:space="0" w:color="auto"/>
              <w:right w:val="single" w:sz="4" w:space="0" w:color="auto"/>
            </w:tcBorders>
          </w:tcPr>
          <w:p w14:paraId="532391CD" w14:textId="77777777" w:rsidR="00813906" w:rsidRDefault="00813906" w:rsidP="00BB38BE">
            <w:pPr>
              <w:pStyle w:val="TAC"/>
            </w:pPr>
            <w:r w:rsidRPr="00F42D16">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169D4E4D" w14:textId="77777777" w:rsidR="00813906" w:rsidRDefault="00813906" w:rsidP="00BB38BE">
            <w:pPr>
              <w:pStyle w:val="TAC"/>
            </w:pPr>
            <w:r w:rsidRPr="00F42D16">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2BD197DF" w14:textId="77777777" w:rsidR="00813906" w:rsidRDefault="00813906" w:rsidP="00BB38BE">
            <w:pPr>
              <w:pStyle w:val="TAC"/>
            </w:pPr>
            <w:r w:rsidRPr="00F42D16">
              <w:rPr>
                <w:rFonts w:cs="Arial"/>
                <w:color w:val="000000" w:themeColor="text1"/>
                <w:szCs w:val="18"/>
                <w:lang w:eastAsia="zh-CN"/>
              </w:rPr>
              <w:t>2500</w:t>
            </w:r>
          </w:p>
        </w:tc>
        <w:tc>
          <w:tcPr>
            <w:tcW w:w="977" w:type="dxa"/>
            <w:tcBorders>
              <w:top w:val="single" w:sz="4" w:space="0" w:color="auto"/>
              <w:left w:val="single" w:sz="4" w:space="0" w:color="auto"/>
              <w:bottom w:val="single" w:sz="4" w:space="0" w:color="auto"/>
              <w:right w:val="single" w:sz="4" w:space="0" w:color="auto"/>
            </w:tcBorders>
          </w:tcPr>
          <w:p w14:paraId="22BC0CD2" w14:textId="77777777" w:rsidR="00813906" w:rsidRDefault="00813906" w:rsidP="00BB38BE">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2344A0B8" w14:textId="77777777" w:rsidR="00813906" w:rsidRDefault="00813906" w:rsidP="00BB38BE">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AD670D0" w14:textId="77777777" w:rsidR="00813906" w:rsidRDefault="00813906" w:rsidP="00BB38BE">
            <w:pPr>
              <w:pStyle w:val="TAC"/>
            </w:pPr>
            <w:r>
              <w:rPr>
                <w:rFonts w:cs="Arial"/>
                <w:szCs w:val="18"/>
                <w:lang w:val="en-US" w:eastAsia="zh-CN"/>
              </w:rPr>
              <w:t>N/A</w:t>
            </w:r>
          </w:p>
        </w:tc>
      </w:tr>
      <w:tr w:rsidR="00813906" w14:paraId="7DDA0B9E"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16555F2"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79F2796" w14:textId="77777777" w:rsidR="00813906" w:rsidRDefault="00813906" w:rsidP="00BB38BE">
            <w:pPr>
              <w:pStyle w:val="TAC"/>
            </w:pPr>
            <w:r>
              <w:rPr>
                <w:rFonts w:eastAsia="宋体" w:cs="Arial"/>
                <w:szCs w:val="18"/>
                <w:lang w:eastAsia="ko-KR"/>
              </w:rPr>
              <w:t>n77</w:t>
            </w:r>
          </w:p>
        </w:tc>
        <w:tc>
          <w:tcPr>
            <w:tcW w:w="960" w:type="dxa"/>
            <w:tcBorders>
              <w:top w:val="single" w:sz="4" w:space="0" w:color="auto"/>
              <w:left w:val="single" w:sz="4" w:space="0" w:color="auto"/>
              <w:bottom w:val="single" w:sz="4" w:space="0" w:color="auto"/>
              <w:right w:val="single" w:sz="4" w:space="0" w:color="auto"/>
            </w:tcBorders>
          </w:tcPr>
          <w:p w14:paraId="0FBE9D4E" w14:textId="77777777" w:rsidR="00813906" w:rsidRDefault="00813906" w:rsidP="00BB38BE">
            <w:pPr>
              <w:pStyle w:val="TAC"/>
            </w:pPr>
            <w:r w:rsidRPr="00F42D16">
              <w:rPr>
                <w:rFonts w:cs="Arial"/>
                <w:color w:val="000000" w:themeColor="text1"/>
                <w:szCs w:val="18"/>
                <w:lang w:eastAsia="zh-CN"/>
              </w:rPr>
              <w:t>3465</w:t>
            </w:r>
          </w:p>
        </w:tc>
        <w:tc>
          <w:tcPr>
            <w:tcW w:w="964" w:type="dxa"/>
            <w:tcBorders>
              <w:top w:val="single" w:sz="4" w:space="0" w:color="auto"/>
              <w:left w:val="single" w:sz="4" w:space="0" w:color="auto"/>
              <w:bottom w:val="single" w:sz="4" w:space="0" w:color="auto"/>
              <w:right w:val="single" w:sz="4" w:space="0" w:color="auto"/>
            </w:tcBorders>
          </w:tcPr>
          <w:p w14:paraId="1EA57DD3" w14:textId="77777777" w:rsidR="00813906" w:rsidRDefault="00813906" w:rsidP="00BB38BE">
            <w:pPr>
              <w:pStyle w:val="TAC"/>
            </w:pPr>
            <w:r w:rsidRPr="00F42D16">
              <w:rPr>
                <w:rFonts w:cs="Arial"/>
                <w:color w:val="000000" w:themeColor="text1"/>
                <w:szCs w:val="18"/>
                <w:lang w:eastAsia="zh-CN"/>
              </w:rPr>
              <w:t>10</w:t>
            </w:r>
          </w:p>
        </w:tc>
        <w:tc>
          <w:tcPr>
            <w:tcW w:w="960" w:type="dxa"/>
            <w:tcBorders>
              <w:top w:val="single" w:sz="4" w:space="0" w:color="auto"/>
              <w:left w:val="single" w:sz="4" w:space="0" w:color="auto"/>
              <w:bottom w:val="single" w:sz="4" w:space="0" w:color="auto"/>
              <w:right w:val="single" w:sz="4" w:space="0" w:color="auto"/>
            </w:tcBorders>
          </w:tcPr>
          <w:p w14:paraId="4DD8BBE0" w14:textId="77777777" w:rsidR="00813906" w:rsidRDefault="00813906" w:rsidP="00BB38BE">
            <w:pPr>
              <w:pStyle w:val="TAC"/>
            </w:pPr>
            <w:r w:rsidRPr="00F42D16">
              <w:rPr>
                <w:rFonts w:cs="Arial"/>
                <w:color w:val="000000" w:themeColor="text1"/>
                <w:szCs w:val="18"/>
                <w:lang w:eastAsia="zh-CN"/>
              </w:rPr>
              <w:t>50</w:t>
            </w:r>
          </w:p>
        </w:tc>
        <w:tc>
          <w:tcPr>
            <w:tcW w:w="960" w:type="dxa"/>
            <w:tcBorders>
              <w:top w:val="single" w:sz="4" w:space="0" w:color="auto"/>
              <w:left w:val="single" w:sz="4" w:space="0" w:color="auto"/>
              <w:bottom w:val="single" w:sz="4" w:space="0" w:color="auto"/>
              <w:right w:val="single" w:sz="4" w:space="0" w:color="auto"/>
            </w:tcBorders>
          </w:tcPr>
          <w:p w14:paraId="0EAC715F" w14:textId="77777777" w:rsidR="00813906" w:rsidRDefault="00813906" w:rsidP="00BB38BE">
            <w:pPr>
              <w:pStyle w:val="TAC"/>
            </w:pPr>
            <w:r w:rsidRPr="00F42D16">
              <w:rPr>
                <w:rFonts w:cs="Arial"/>
                <w:color w:val="000000" w:themeColor="text1"/>
                <w:szCs w:val="18"/>
                <w:lang w:eastAsia="zh-CN"/>
              </w:rPr>
              <w:t>3465</w:t>
            </w:r>
          </w:p>
        </w:tc>
        <w:tc>
          <w:tcPr>
            <w:tcW w:w="977" w:type="dxa"/>
            <w:tcBorders>
              <w:top w:val="single" w:sz="4" w:space="0" w:color="auto"/>
              <w:left w:val="single" w:sz="4" w:space="0" w:color="auto"/>
              <w:bottom w:val="single" w:sz="4" w:space="0" w:color="auto"/>
              <w:right w:val="single" w:sz="4" w:space="0" w:color="auto"/>
            </w:tcBorders>
          </w:tcPr>
          <w:p w14:paraId="0885F9B2" w14:textId="77777777" w:rsidR="00813906" w:rsidRDefault="00813906" w:rsidP="00BB38BE">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16C8CD46" w14:textId="77777777" w:rsidR="00813906" w:rsidRDefault="00813906" w:rsidP="00BB38BE">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077C555" w14:textId="77777777" w:rsidR="00813906" w:rsidRDefault="00813906" w:rsidP="00BB38BE">
            <w:pPr>
              <w:pStyle w:val="TAC"/>
            </w:pPr>
            <w:r>
              <w:rPr>
                <w:rFonts w:cs="Arial"/>
                <w:szCs w:val="18"/>
                <w:lang w:val="en-US" w:eastAsia="zh-CN"/>
              </w:rPr>
              <w:t>N/A</w:t>
            </w:r>
          </w:p>
        </w:tc>
      </w:tr>
      <w:tr w:rsidR="00813906" w14:paraId="5836C1CD"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0FCA004" w14:textId="77777777" w:rsidR="00813906" w:rsidRDefault="00813906" w:rsidP="00BB38BE">
            <w:pPr>
              <w:pStyle w:val="TAC"/>
            </w:pPr>
            <w:r>
              <w:t>CA_n25-n38-n78</w:t>
            </w:r>
          </w:p>
        </w:tc>
        <w:tc>
          <w:tcPr>
            <w:tcW w:w="1146" w:type="dxa"/>
            <w:tcBorders>
              <w:top w:val="single" w:sz="4" w:space="0" w:color="auto"/>
              <w:left w:val="single" w:sz="4" w:space="0" w:color="auto"/>
              <w:bottom w:val="single" w:sz="4" w:space="0" w:color="auto"/>
              <w:right w:val="single" w:sz="4" w:space="0" w:color="auto"/>
            </w:tcBorders>
          </w:tcPr>
          <w:p w14:paraId="6693776B" w14:textId="77777777" w:rsidR="00813906" w:rsidRDefault="00813906" w:rsidP="00BB38BE">
            <w:pPr>
              <w:pStyle w:val="TAC"/>
            </w:pPr>
            <w:r>
              <w:t>n25</w:t>
            </w:r>
          </w:p>
        </w:tc>
        <w:tc>
          <w:tcPr>
            <w:tcW w:w="960" w:type="dxa"/>
            <w:tcBorders>
              <w:top w:val="single" w:sz="4" w:space="0" w:color="auto"/>
              <w:left w:val="single" w:sz="4" w:space="0" w:color="auto"/>
              <w:bottom w:val="single" w:sz="4" w:space="0" w:color="auto"/>
              <w:right w:val="single" w:sz="4" w:space="0" w:color="auto"/>
            </w:tcBorders>
          </w:tcPr>
          <w:p w14:paraId="42592607" w14:textId="77777777" w:rsidR="00813906" w:rsidRDefault="00813906" w:rsidP="00BB38BE">
            <w:pPr>
              <w:pStyle w:val="TAC"/>
            </w:pPr>
            <w:r>
              <w:t>1852.5</w:t>
            </w:r>
          </w:p>
        </w:tc>
        <w:tc>
          <w:tcPr>
            <w:tcW w:w="964" w:type="dxa"/>
            <w:tcBorders>
              <w:top w:val="single" w:sz="4" w:space="0" w:color="auto"/>
              <w:left w:val="single" w:sz="4" w:space="0" w:color="auto"/>
              <w:bottom w:val="single" w:sz="4" w:space="0" w:color="auto"/>
              <w:right w:val="single" w:sz="4" w:space="0" w:color="auto"/>
            </w:tcBorders>
          </w:tcPr>
          <w:p w14:paraId="7114B26E"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20E28A3"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3439C6AA" w14:textId="77777777" w:rsidR="00813906" w:rsidRDefault="00813906" w:rsidP="00BB38BE">
            <w:pPr>
              <w:pStyle w:val="TAC"/>
            </w:pPr>
            <w:r>
              <w:t>1932.5</w:t>
            </w:r>
          </w:p>
        </w:tc>
        <w:tc>
          <w:tcPr>
            <w:tcW w:w="977" w:type="dxa"/>
            <w:tcBorders>
              <w:top w:val="single" w:sz="4" w:space="0" w:color="auto"/>
              <w:left w:val="single" w:sz="4" w:space="0" w:color="auto"/>
              <w:bottom w:val="single" w:sz="4" w:space="0" w:color="auto"/>
              <w:right w:val="single" w:sz="4" w:space="0" w:color="auto"/>
            </w:tcBorders>
          </w:tcPr>
          <w:p w14:paraId="27872C3E" w14:textId="77777777" w:rsidR="00813906" w:rsidRDefault="00813906" w:rsidP="00BB38BE">
            <w:pPr>
              <w:pStyle w:val="TAC"/>
            </w:pPr>
            <w:r>
              <w:t>16.4</w:t>
            </w:r>
          </w:p>
        </w:tc>
        <w:tc>
          <w:tcPr>
            <w:tcW w:w="828" w:type="dxa"/>
            <w:tcBorders>
              <w:top w:val="single" w:sz="4" w:space="0" w:color="auto"/>
              <w:left w:val="single" w:sz="4" w:space="0" w:color="auto"/>
              <w:bottom w:val="single" w:sz="4" w:space="0" w:color="auto"/>
              <w:right w:val="single" w:sz="4" w:space="0" w:color="auto"/>
            </w:tcBorders>
          </w:tcPr>
          <w:p w14:paraId="07B9211E"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64382029" w14:textId="77777777" w:rsidR="00813906" w:rsidRDefault="00813906" w:rsidP="00BB38BE">
            <w:pPr>
              <w:pStyle w:val="TAC"/>
            </w:pPr>
            <w:r>
              <w:t>IMD3</w:t>
            </w:r>
          </w:p>
        </w:tc>
      </w:tr>
      <w:tr w:rsidR="00813906" w14:paraId="313590D2"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7B5A772"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1EE58F51" w14:textId="77777777" w:rsidR="00813906" w:rsidRDefault="00813906" w:rsidP="00BB38BE">
            <w:pPr>
              <w:pStyle w:val="TAC"/>
            </w:pPr>
            <w:r>
              <w:t>n38</w:t>
            </w:r>
          </w:p>
        </w:tc>
        <w:tc>
          <w:tcPr>
            <w:tcW w:w="960" w:type="dxa"/>
            <w:tcBorders>
              <w:top w:val="single" w:sz="4" w:space="0" w:color="auto"/>
              <w:left w:val="single" w:sz="4" w:space="0" w:color="auto"/>
              <w:bottom w:val="single" w:sz="4" w:space="0" w:color="auto"/>
              <w:right w:val="single" w:sz="4" w:space="0" w:color="auto"/>
            </w:tcBorders>
          </w:tcPr>
          <w:p w14:paraId="67B7D42A" w14:textId="77777777" w:rsidR="00813906" w:rsidRDefault="00813906" w:rsidP="00BB38BE">
            <w:pPr>
              <w:pStyle w:val="TAC"/>
            </w:pPr>
            <w:r>
              <w:t>2617.5</w:t>
            </w:r>
          </w:p>
        </w:tc>
        <w:tc>
          <w:tcPr>
            <w:tcW w:w="964" w:type="dxa"/>
            <w:tcBorders>
              <w:top w:val="single" w:sz="4" w:space="0" w:color="auto"/>
              <w:left w:val="single" w:sz="4" w:space="0" w:color="auto"/>
              <w:bottom w:val="single" w:sz="4" w:space="0" w:color="auto"/>
              <w:right w:val="single" w:sz="4" w:space="0" w:color="auto"/>
            </w:tcBorders>
          </w:tcPr>
          <w:p w14:paraId="125342E0"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F394945"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73BC90E3" w14:textId="77777777" w:rsidR="00813906" w:rsidRDefault="00813906" w:rsidP="00BB38BE">
            <w:pPr>
              <w:pStyle w:val="TAC"/>
            </w:pPr>
            <w:r>
              <w:t>2617.5</w:t>
            </w:r>
          </w:p>
        </w:tc>
        <w:tc>
          <w:tcPr>
            <w:tcW w:w="977" w:type="dxa"/>
            <w:tcBorders>
              <w:top w:val="single" w:sz="4" w:space="0" w:color="auto"/>
              <w:left w:val="single" w:sz="4" w:space="0" w:color="auto"/>
              <w:bottom w:val="single" w:sz="4" w:space="0" w:color="auto"/>
              <w:right w:val="single" w:sz="4" w:space="0" w:color="auto"/>
            </w:tcBorders>
          </w:tcPr>
          <w:p w14:paraId="240F56D8"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7B83520A"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77EF44F6" w14:textId="77777777" w:rsidR="00813906" w:rsidRDefault="00813906" w:rsidP="00BB38BE">
            <w:pPr>
              <w:pStyle w:val="TAC"/>
            </w:pPr>
            <w:r>
              <w:t>N/A</w:t>
            </w:r>
          </w:p>
        </w:tc>
      </w:tr>
      <w:tr w:rsidR="00813906" w14:paraId="3B9A5206"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F01A114"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2C8D5F79" w14:textId="77777777" w:rsidR="00813906" w:rsidRDefault="00813906" w:rsidP="00BB38BE">
            <w:pPr>
              <w:pStyle w:val="TAC"/>
            </w:pPr>
            <w:r>
              <w:t>n78</w:t>
            </w:r>
          </w:p>
        </w:tc>
        <w:tc>
          <w:tcPr>
            <w:tcW w:w="960" w:type="dxa"/>
            <w:tcBorders>
              <w:top w:val="single" w:sz="4" w:space="0" w:color="auto"/>
              <w:left w:val="single" w:sz="4" w:space="0" w:color="auto"/>
              <w:bottom w:val="single" w:sz="4" w:space="0" w:color="auto"/>
              <w:right w:val="single" w:sz="4" w:space="0" w:color="auto"/>
            </w:tcBorders>
          </w:tcPr>
          <w:p w14:paraId="46946B51" w14:textId="77777777" w:rsidR="00813906" w:rsidRDefault="00813906" w:rsidP="00BB38BE">
            <w:pPr>
              <w:pStyle w:val="TAC"/>
            </w:pPr>
            <w:r>
              <w:t>3305</w:t>
            </w:r>
          </w:p>
        </w:tc>
        <w:tc>
          <w:tcPr>
            <w:tcW w:w="964" w:type="dxa"/>
            <w:tcBorders>
              <w:top w:val="single" w:sz="4" w:space="0" w:color="auto"/>
              <w:left w:val="single" w:sz="4" w:space="0" w:color="auto"/>
              <w:bottom w:val="single" w:sz="4" w:space="0" w:color="auto"/>
              <w:right w:val="single" w:sz="4" w:space="0" w:color="auto"/>
            </w:tcBorders>
          </w:tcPr>
          <w:p w14:paraId="46E5CB68" w14:textId="77777777" w:rsidR="00813906" w:rsidRDefault="00813906" w:rsidP="00BB38B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78B92B78" w14:textId="77777777" w:rsidR="00813906" w:rsidRDefault="00813906" w:rsidP="00BB38BE">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72C5A0DD" w14:textId="77777777" w:rsidR="00813906" w:rsidRDefault="00813906" w:rsidP="00BB38BE">
            <w:pPr>
              <w:pStyle w:val="TAC"/>
            </w:pPr>
            <w:r>
              <w:t>3305</w:t>
            </w:r>
          </w:p>
        </w:tc>
        <w:tc>
          <w:tcPr>
            <w:tcW w:w="977" w:type="dxa"/>
            <w:tcBorders>
              <w:top w:val="single" w:sz="4" w:space="0" w:color="auto"/>
              <w:left w:val="single" w:sz="4" w:space="0" w:color="auto"/>
              <w:bottom w:val="single" w:sz="4" w:space="0" w:color="auto"/>
              <w:right w:val="single" w:sz="4" w:space="0" w:color="auto"/>
            </w:tcBorders>
          </w:tcPr>
          <w:p w14:paraId="22B92B4F"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34BF3444"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2644E1E2" w14:textId="77777777" w:rsidR="00813906" w:rsidRDefault="00813906" w:rsidP="00BB38BE">
            <w:pPr>
              <w:pStyle w:val="TAC"/>
            </w:pPr>
            <w:r>
              <w:t>N/A</w:t>
            </w:r>
          </w:p>
        </w:tc>
      </w:tr>
      <w:tr w:rsidR="00813906" w14:paraId="469DFFD2"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A498F7D"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63128A0C" w14:textId="77777777" w:rsidR="00813906" w:rsidRDefault="00813906" w:rsidP="00BB38BE">
            <w:pPr>
              <w:pStyle w:val="TAC"/>
            </w:pPr>
            <w:r>
              <w:t>n25</w:t>
            </w:r>
          </w:p>
        </w:tc>
        <w:tc>
          <w:tcPr>
            <w:tcW w:w="960" w:type="dxa"/>
            <w:tcBorders>
              <w:top w:val="single" w:sz="4" w:space="0" w:color="auto"/>
              <w:left w:val="single" w:sz="4" w:space="0" w:color="auto"/>
              <w:bottom w:val="single" w:sz="4" w:space="0" w:color="auto"/>
              <w:right w:val="single" w:sz="4" w:space="0" w:color="auto"/>
            </w:tcBorders>
          </w:tcPr>
          <w:p w14:paraId="5946CDD1" w14:textId="77777777" w:rsidR="00813906" w:rsidRDefault="00813906" w:rsidP="00BB38BE">
            <w:pPr>
              <w:pStyle w:val="TAC"/>
            </w:pPr>
            <w:r>
              <w:t>1870</w:t>
            </w:r>
          </w:p>
        </w:tc>
        <w:tc>
          <w:tcPr>
            <w:tcW w:w="964" w:type="dxa"/>
            <w:tcBorders>
              <w:top w:val="single" w:sz="4" w:space="0" w:color="auto"/>
              <w:left w:val="single" w:sz="4" w:space="0" w:color="auto"/>
              <w:bottom w:val="single" w:sz="4" w:space="0" w:color="auto"/>
              <w:right w:val="single" w:sz="4" w:space="0" w:color="auto"/>
            </w:tcBorders>
          </w:tcPr>
          <w:p w14:paraId="0C52B481"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BE369B7"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3E5B7BCE" w14:textId="77777777" w:rsidR="00813906" w:rsidRDefault="00813906" w:rsidP="00BB38BE">
            <w:pPr>
              <w:pStyle w:val="TAC"/>
            </w:pPr>
            <w:r>
              <w:t>1950</w:t>
            </w:r>
          </w:p>
        </w:tc>
        <w:tc>
          <w:tcPr>
            <w:tcW w:w="977" w:type="dxa"/>
            <w:tcBorders>
              <w:top w:val="single" w:sz="4" w:space="0" w:color="auto"/>
              <w:left w:val="single" w:sz="4" w:space="0" w:color="auto"/>
              <w:bottom w:val="single" w:sz="4" w:space="0" w:color="auto"/>
              <w:right w:val="single" w:sz="4" w:space="0" w:color="auto"/>
            </w:tcBorders>
          </w:tcPr>
          <w:p w14:paraId="56A95E02"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3A885A34"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1BF950D0" w14:textId="77777777" w:rsidR="00813906" w:rsidRDefault="00813906" w:rsidP="00BB38BE">
            <w:pPr>
              <w:pStyle w:val="TAC"/>
            </w:pPr>
            <w:r>
              <w:t>N/A</w:t>
            </w:r>
          </w:p>
        </w:tc>
      </w:tr>
      <w:tr w:rsidR="00813906" w14:paraId="6D35CF96"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366C0756"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6962453B" w14:textId="77777777" w:rsidR="00813906" w:rsidRDefault="00813906" w:rsidP="00BB38BE">
            <w:pPr>
              <w:pStyle w:val="TAC"/>
            </w:pPr>
            <w:r>
              <w:t>n38</w:t>
            </w:r>
          </w:p>
        </w:tc>
        <w:tc>
          <w:tcPr>
            <w:tcW w:w="960" w:type="dxa"/>
            <w:tcBorders>
              <w:top w:val="single" w:sz="4" w:space="0" w:color="auto"/>
              <w:left w:val="single" w:sz="4" w:space="0" w:color="auto"/>
              <w:bottom w:val="single" w:sz="4" w:space="0" w:color="auto"/>
              <w:right w:val="single" w:sz="4" w:space="0" w:color="auto"/>
            </w:tcBorders>
          </w:tcPr>
          <w:p w14:paraId="7A06E436" w14:textId="77777777" w:rsidR="00813906" w:rsidRDefault="00813906" w:rsidP="00BB38BE">
            <w:pPr>
              <w:pStyle w:val="TAC"/>
            </w:pPr>
            <w:r>
              <w:t>2610</w:t>
            </w:r>
          </w:p>
        </w:tc>
        <w:tc>
          <w:tcPr>
            <w:tcW w:w="964" w:type="dxa"/>
            <w:tcBorders>
              <w:top w:val="single" w:sz="4" w:space="0" w:color="auto"/>
              <w:left w:val="single" w:sz="4" w:space="0" w:color="auto"/>
              <w:bottom w:val="single" w:sz="4" w:space="0" w:color="auto"/>
              <w:right w:val="single" w:sz="4" w:space="0" w:color="auto"/>
            </w:tcBorders>
          </w:tcPr>
          <w:p w14:paraId="756DEE84"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5642462"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3DD482C4" w14:textId="77777777" w:rsidR="00813906" w:rsidRDefault="00813906" w:rsidP="00BB38BE">
            <w:pPr>
              <w:pStyle w:val="TAC"/>
            </w:pPr>
            <w:r>
              <w:t>2610</w:t>
            </w:r>
          </w:p>
        </w:tc>
        <w:tc>
          <w:tcPr>
            <w:tcW w:w="977" w:type="dxa"/>
            <w:tcBorders>
              <w:top w:val="single" w:sz="4" w:space="0" w:color="auto"/>
              <w:left w:val="single" w:sz="4" w:space="0" w:color="auto"/>
              <w:bottom w:val="single" w:sz="4" w:space="0" w:color="auto"/>
              <w:right w:val="single" w:sz="4" w:space="0" w:color="auto"/>
            </w:tcBorders>
          </w:tcPr>
          <w:p w14:paraId="1CA977C4"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C645686"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20580EA0" w14:textId="77777777" w:rsidR="00813906" w:rsidRDefault="00813906" w:rsidP="00BB38BE">
            <w:pPr>
              <w:pStyle w:val="TAC"/>
            </w:pPr>
            <w:r>
              <w:t>N/A</w:t>
            </w:r>
          </w:p>
        </w:tc>
      </w:tr>
      <w:tr w:rsidR="00813906" w14:paraId="324996E4"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469A7ED"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245C014C" w14:textId="77777777" w:rsidR="00813906" w:rsidRDefault="00813906" w:rsidP="00BB38BE">
            <w:pPr>
              <w:pStyle w:val="TAC"/>
            </w:pPr>
            <w:r>
              <w:t>n78</w:t>
            </w:r>
          </w:p>
        </w:tc>
        <w:tc>
          <w:tcPr>
            <w:tcW w:w="960" w:type="dxa"/>
            <w:tcBorders>
              <w:top w:val="single" w:sz="4" w:space="0" w:color="auto"/>
              <w:left w:val="single" w:sz="4" w:space="0" w:color="auto"/>
              <w:bottom w:val="single" w:sz="4" w:space="0" w:color="auto"/>
              <w:right w:val="single" w:sz="4" w:space="0" w:color="auto"/>
            </w:tcBorders>
          </w:tcPr>
          <w:p w14:paraId="78AA7E0C" w14:textId="77777777" w:rsidR="00813906" w:rsidRDefault="00813906" w:rsidP="00BB38BE">
            <w:pPr>
              <w:pStyle w:val="TAC"/>
            </w:pPr>
            <w:r>
              <w:t>3350</w:t>
            </w:r>
          </w:p>
        </w:tc>
        <w:tc>
          <w:tcPr>
            <w:tcW w:w="964" w:type="dxa"/>
            <w:tcBorders>
              <w:top w:val="single" w:sz="4" w:space="0" w:color="auto"/>
              <w:left w:val="single" w:sz="4" w:space="0" w:color="auto"/>
              <w:bottom w:val="single" w:sz="4" w:space="0" w:color="auto"/>
              <w:right w:val="single" w:sz="4" w:space="0" w:color="auto"/>
            </w:tcBorders>
          </w:tcPr>
          <w:p w14:paraId="3FB29077" w14:textId="77777777" w:rsidR="00813906" w:rsidRDefault="00813906" w:rsidP="00BB38B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405CF3AE" w14:textId="77777777" w:rsidR="00813906" w:rsidRDefault="00813906" w:rsidP="00BB38BE">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48FD3ADE" w14:textId="77777777" w:rsidR="00813906" w:rsidRDefault="00813906" w:rsidP="00BB38BE">
            <w:pPr>
              <w:pStyle w:val="TAC"/>
            </w:pPr>
            <w:r>
              <w:t>3350</w:t>
            </w:r>
          </w:p>
        </w:tc>
        <w:tc>
          <w:tcPr>
            <w:tcW w:w="977" w:type="dxa"/>
            <w:tcBorders>
              <w:top w:val="single" w:sz="4" w:space="0" w:color="auto"/>
              <w:left w:val="single" w:sz="4" w:space="0" w:color="auto"/>
              <w:bottom w:val="single" w:sz="4" w:space="0" w:color="auto"/>
              <w:right w:val="single" w:sz="4" w:space="0" w:color="auto"/>
            </w:tcBorders>
          </w:tcPr>
          <w:p w14:paraId="35C83CA0" w14:textId="77777777" w:rsidR="00813906" w:rsidRDefault="00813906" w:rsidP="00BB38BE">
            <w:pPr>
              <w:pStyle w:val="TAC"/>
            </w:pPr>
            <w:r>
              <w:t>14.8</w:t>
            </w:r>
          </w:p>
        </w:tc>
        <w:tc>
          <w:tcPr>
            <w:tcW w:w="828" w:type="dxa"/>
            <w:tcBorders>
              <w:top w:val="single" w:sz="4" w:space="0" w:color="auto"/>
              <w:left w:val="single" w:sz="4" w:space="0" w:color="auto"/>
              <w:bottom w:val="single" w:sz="4" w:space="0" w:color="auto"/>
              <w:right w:val="single" w:sz="4" w:space="0" w:color="auto"/>
            </w:tcBorders>
          </w:tcPr>
          <w:p w14:paraId="5DCAA821"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42A0EA4E" w14:textId="77777777" w:rsidR="00813906" w:rsidRDefault="00813906" w:rsidP="00BB38BE">
            <w:pPr>
              <w:pStyle w:val="TAC"/>
            </w:pPr>
            <w:r>
              <w:t>IMD3</w:t>
            </w:r>
          </w:p>
        </w:tc>
      </w:tr>
      <w:tr w:rsidR="00813906" w14:paraId="1843382D"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C2E7987"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2DF8FB92" w14:textId="77777777" w:rsidR="00813906" w:rsidRDefault="00813906" w:rsidP="00BB38BE">
            <w:pPr>
              <w:pStyle w:val="TAC"/>
            </w:pPr>
            <w:r>
              <w:t>n25</w:t>
            </w:r>
          </w:p>
        </w:tc>
        <w:tc>
          <w:tcPr>
            <w:tcW w:w="960" w:type="dxa"/>
            <w:tcBorders>
              <w:top w:val="single" w:sz="4" w:space="0" w:color="auto"/>
              <w:left w:val="single" w:sz="4" w:space="0" w:color="auto"/>
              <w:bottom w:val="single" w:sz="4" w:space="0" w:color="auto"/>
              <w:right w:val="single" w:sz="4" w:space="0" w:color="auto"/>
            </w:tcBorders>
          </w:tcPr>
          <w:p w14:paraId="43D7ED7A" w14:textId="77777777" w:rsidR="00813906" w:rsidRDefault="00813906" w:rsidP="00BB38BE">
            <w:pPr>
              <w:pStyle w:val="TAC"/>
            </w:pPr>
            <w:r>
              <w:t>1880</w:t>
            </w:r>
          </w:p>
        </w:tc>
        <w:tc>
          <w:tcPr>
            <w:tcW w:w="964" w:type="dxa"/>
            <w:tcBorders>
              <w:top w:val="single" w:sz="4" w:space="0" w:color="auto"/>
              <w:left w:val="single" w:sz="4" w:space="0" w:color="auto"/>
              <w:bottom w:val="single" w:sz="4" w:space="0" w:color="auto"/>
              <w:right w:val="single" w:sz="4" w:space="0" w:color="auto"/>
            </w:tcBorders>
          </w:tcPr>
          <w:p w14:paraId="4DBE2834"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319264A"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46DE9EBA" w14:textId="77777777" w:rsidR="00813906" w:rsidRDefault="00813906" w:rsidP="00BB38BE">
            <w:pPr>
              <w:pStyle w:val="TAC"/>
            </w:pPr>
            <w:r>
              <w:t>1960</w:t>
            </w:r>
          </w:p>
        </w:tc>
        <w:tc>
          <w:tcPr>
            <w:tcW w:w="977" w:type="dxa"/>
            <w:tcBorders>
              <w:top w:val="single" w:sz="4" w:space="0" w:color="auto"/>
              <w:left w:val="single" w:sz="4" w:space="0" w:color="auto"/>
              <w:bottom w:val="single" w:sz="4" w:space="0" w:color="auto"/>
              <w:right w:val="single" w:sz="4" w:space="0" w:color="auto"/>
            </w:tcBorders>
          </w:tcPr>
          <w:p w14:paraId="657C2819" w14:textId="77777777" w:rsidR="00813906" w:rsidRDefault="00813906" w:rsidP="00BB38BE">
            <w:pPr>
              <w:pStyle w:val="TAC"/>
            </w:pPr>
            <w:r>
              <w:t>8.6</w:t>
            </w:r>
          </w:p>
        </w:tc>
        <w:tc>
          <w:tcPr>
            <w:tcW w:w="828" w:type="dxa"/>
            <w:tcBorders>
              <w:top w:val="single" w:sz="4" w:space="0" w:color="auto"/>
              <w:left w:val="single" w:sz="4" w:space="0" w:color="auto"/>
              <w:bottom w:val="single" w:sz="4" w:space="0" w:color="auto"/>
              <w:right w:val="single" w:sz="4" w:space="0" w:color="auto"/>
            </w:tcBorders>
          </w:tcPr>
          <w:p w14:paraId="671B41D0"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1BB8B6A2" w14:textId="77777777" w:rsidR="00813906" w:rsidRDefault="00813906" w:rsidP="00BB38BE">
            <w:pPr>
              <w:pStyle w:val="TAC"/>
            </w:pPr>
            <w:r>
              <w:t>IMD4</w:t>
            </w:r>
          </w:p>
        </w:tc>
      </w:tr>
      <w:tr w:rsidR="00813906" w14:paraId="00A52ECB"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5CEC939"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490A765C" w14:textId="77777777" w:rsidR="00813906" w:rsidRDefault="00813906" w:rsidP="00BB38BE">
            <w:pPr>
              <w:pStyle w:val="TAC"/>
            </w:pPr>
            <w:r>
              <w:t>n38</w:t>
            </w:r>
          </w:p>
        </w:tc>
        <w:tc>
          <w:tcPr>
            <w:tcW w:w="960" w:type="dxa"/>
            <w:tcBorders>
              <w:top w:val="single" w:sz="4" w:space="0" w:color="auto"/>
              <w:left w:val="single" w:sz="4" w:space="0" w:color="auto"/>
              <w:bottom w:val="single" w:sz="4" w:space="0" w:color="auto"/>
              <w:right w:val="single" w:sz="4" w:space="0" w:color="auto"/>
            </w:tcBorders>
          </w:tcPr>
          <w:p w14:paraId="316B7B6B" w14:textId="77777777" w:rsidR="00813906" w:rsidRDefault="00813906" w:rsidP="00BB38BE">
            <w:pPr>
              <w:pStyle w:val="TAC"/>
            </w:pPr>
            <w:r>
              <w:t>2570</w:t>
            </w:r>
          </w:p>
        </w:tc>
        <w:tc>
          <w:tcPr>
            <w:tcW w:w="964" w:type="dxa"/>
            <w:tcBorders>
              <w:top w:val="single" w:sz="4" w:space="0" w:color="auto"/>
              <w:left w:val="single" w:sz="4" w:space="0" w:color="auto"/>
              <w:bottom w:val="single" w:sz="4" w:space="0" w:color="auto"/>
              <w:right w:val="single" w:sz="4" w:space="0" w:color="auto"/>
            </w:tcBorders>
          </w:tcPr>
          <w:p w14:paraId="036A831A"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8343E02"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773BAA17" w14:textId="77777777" w:rsidR="00813906" w:rsidRDefault="00813906" w:rsidP="00BB38BE">
            <w:pPr>
              <w:pStyle w:val="TAC"/>
            </w:pPr>
            <w:r>
              <w:t>2570</w:t>
            </w:r>
          </w:p>
        </w:tc>
        <w:tc>
          <w:tcPr>
            <w:tcW w:w="977" w:type="dxa"/>
            <w:tcBorders>
              <w:top w:val="single" w:sz="4" w:space="0" w:color="auto"/>
              <w:left w:val="single" w:sz="4" w:space="0" w:color="auto"/>
              <w:bottom w:val="single" w:sz="4" w:space="0" w:color="auto"/>
              <w:right w:val="single" w:sz="4" w:space="0" w:color="auto"/>
            </w:tcBorders>
          </w:tcPr>
          <w:p w14:paraId="46F92C9E"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60317167"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63D86B9C" w14:textId="77777777" w:rsidR="00813906" w:rsidRDefault="00813906" w:rsidP="00BB38BE">
            <w:pPr>
              <w:pStyle w:val="TAC"/>
            </w:pPr>
            <w:r>
              <w:t>N/A</w:t>
            </w:r>
          </w:p>
        </w:tc>
      </w:tr>
      <w:tr w:rsidR="00813906" w14:paraId="7BAF318B"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C00E388"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2925C4AE" w14:textId="77777777" w:rsidR="00813906" w:rsidRDefault="00813906" w:rsidP="00BB38BE">
            <w:pPr>
              <w:pStyle w:val="TAC"/>
            </w:pPr>
            <w:r>
              <w:t>n78</w:t>
            </w:r>
          </w:p>
        </w:tc>
        <w:tc>
          <w:tcPr>
            <w:tcW w:w="960" w:type="dxa"/>
            <w:tcBorders>
              <w:top w:val="single" w:sz="4" w:space="0" w:color="auto"/>
              <w:left w:val="single" w:sz="4" w:space="0" w:color="auto"/>
              <w:bottom w:val="single" w:sz="4" w:space="0" w:color="auto"/>
              <w:right w:val="single" w:sz="4" w:space="0" w:color="auto"/>
            </w:tcBorders>
          </w:tcPr>
          <w:p w14:paraId="28F71836" w14:textId="77777777" w:rsidR="00813906" w:rsidRDefault="00813906" w:rsidP="00BB38BE">
            <w:pPr>
              <w:pStyle w:val="TAC"/>
            </w:pPr>
            <w:r>
              <w:t>3550</w:t>
            </w:r>
          </w:p>
        </w:tc>
        <w:tc>
          <w:tcPr>
            <w:tcW w:w="964" w:type="dxa"/>
            <w:tcBorders>
              <w:top w:val="single" w:sz="4" w:space="0" w:color="auto"/>
              <w:left w:val="single" w:sz="4" w:space="0" w:color="auto"/>
              <w:bottom w:val="single" w:sz="4" w:space="0" w:color="auto"/>
              <w:right w:val="single" w:sz="4" w:space="0" w:color="auto"/>
            </w:tcBorders>
          </w:tcPr>
          <w:p w14:paraId="2A6890A8" w14:textId="77777777" w:rsidR="00813906" w:rsidRDefault="00813906" w:rsidP="00BB38B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088249FC" w14:textId="77777777" w:rsidR="00813906" w:rsidRDefault="00813906" w:rsidP="00BB38BE">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095D10EE" w14:textId="77777777" w:rsidR="00813906" w:rsidRDefault="00813906" w:rsidP="00BB38BE">
            <w:pPr>
              <w:pStyle w:val="TAC"/>
            </w:pPr>
            <w:r>
              <w:t>3550</w:t>
            </w:r>
          </w:p>
        </w:tc>
        <w:tc>
          <w:tcPr>
            <w:tcW w:w="977" w:type="dxa"/>
            <w:tcBorders>
              <w:top w:val="single" w:sz="4" w:space="0" w:color="auto"/>
              <w:left w:val="single" w:sz="4" w:space="0" w:color="auto"/>
              <w:bottom w:val="single" w:sz="4" w:space="0" w:color="auto"/>
              <w:right w:val="single" w:sz="4" w:space="0" w:color="auto"/>
            </w:tcBorders>
          </w:tcPr>
          <w:p w14:paraId="525F3FC5"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B1E4315"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4300404A" w14:textId="77777777" w:rsidR="00813906" w:rsidRDefault="00813906" w:rsidP="00BB38BE">
            <w:pPr>
              <w:pStyle w:val="TAC"/>
            </w:pPr>
            <w:r>
              <w:t>N/A</w:t>
            </w:r>
          </w:p>
        </w:tc>
      </w:tr>
      <w:tr w:rsidR="00813906" w14:paraId="57279A94"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B0C9976" w14:textId="77777777" w:rsidR="00813906" w:rsidRDefault="00813906" w:rsidP="00BB38BE">
            <w:pPr>
              <w:pStyle w:val="TAC"/>
            </w:pPr>
            <w:r>
              <w:t>CA_n25-n41-n66</w:t>
            </w:r>
          </w:p>
        </w:tc>
        <w:tc>
          <w:tcPr>
            <w:tcW w:w="1146" w:type="dxa"/>
            <w:tcBorders>
              <w:top w:val="single" w:sz="4" w:space="0" w:color="auto"/>
              <w:left w:val="single" w:sz="4" w:space="0" w:color="auto"/>
              <w:bottom w:val="single" w:sz="4" w:space="0" w:color="auto"/>
              <w:right w:val="single" w:sz="4" w:space="0" w:color="auto"/>
            </w:tcBorders>
          </w:tcPr>
          <w:p w14:paraId="7D67EFFF" w14:textId="77777777" w:rsidR="00813906" w:rsidRDefault="00813906" w:rsidP="00BB38BE">
            <w:pPr>
              <w:pStyle w:val="TAC"/>
              <w:rPr>
                <w:lang w:val="en-US" w:eastAsia="ko-KR"/>
              </w:rPr>
            </w:pPr>
            <w:r>
              <w:t>n25</w:t>
            </w:r>
          </w:p>
        </w:tc>
        <w:tc>
          <w:tcPr>
            <w:tcW w:w="960" w:type="dxa"/>
            <w:tcBorders>
              <w:top w:val="single" w:sz="4" w:space="0" w:color="auto"/>
              <w:left w:val="single" w:sz="4" w:space="0" w:color="auto"/>
              <w:bottom w:val="single" w:sz="4" w:space="0" w:color="auto"/>
              <w:right w:val="single" w:sz="4" w:space="0" w:color="auto"/>
            </w:tcBorders>
          </w:tcPr>
          <w:p w14:paraId="176F0951" w14:textId="77777777" w:rsidR="00813906" w:rsidRDefault="00813906" w:rsidP="00BB38BE">
            <w:pPr>
              <w:pStyle w:val="TAC"/>
            </w:pPr>
            <w:r>
              <w:t>1860</w:t>
            </w:r>
          </w:p>
        </w:tc>
        <w:tc>
          <w:tcPr>
            <w:tcW w:w="964" w:type="dxa"/>
            <w:tcBorders>
              <w:top w:val="single" w:sz="4" w:space="0" w:color="auto"/>
              <w:left w:val="single" w:sz="4" w:space="0" w:color="auto"/>
              <w:bottom w:val="single" w:sz="4" w:space="0" w:color="auto"/>
              <w:right w:val="single" w:sz="4" w:space="0" w:color="auto"/>
            </w:tcBorders>
          </w:tcPr>
          <w:p w14:paraId="19C52FAF"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CC31C73"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24273362" w14:textId="77777777" w:rsidR="00813906" w:rsidRDefault="00813906" w:rsidP="00BB38BE">
            <w:pPr>
              <w:pStyle w:val="TAC"/>
            </w:pPr>
            <w:r>
              <w:t>1940</w:t>
            </w:r>
          </w:p>
        </w:tc>
        <w:tc>
          <w:tcPr>
            <w:tcW w:w="977" w:type="dxa"/>
            <w:tcBorders>
              <w:top w:val="single" w:sz="4" w:space="0" w:color="auto"/>
              <w:left w:val="single" w:sz="4" w:space="0" w:color="auto"/>
              <w:bottom w:val="single" w:sz="4" w:space="0" w:color="auto"/>
              <w:right w:val="single" w:sz="4" w:space="0" w:color="auto"/>
            </w:tcBorders>
          </w:tcPr>
          <w:p w14:paraId="0EEAF4A5" w14:textId="77777777" w:rsidR="00813906" w:rsidRDefault="00813906" w:rsidP="00BB38BE">
            <w:pPr>
              <w:pStyle w:val="TAC"/>
              <w:rPr>
                <w:lang w:eastAsia="ko-KR"/>
              </w:rPr>
            </w:pPr>
            <w:r>
              <w:t>11.0</w:t>
            </w:r>
          </w:p>
        </w:tc>
        <w:tc>
          <w:tcPr>
            <w:tcW w:w="828" w:type="dxa"/>
            <w:tcBorders>
              <w:top w:val="single" w:sz="4" w:space="0" w:color="auto"/>
              <w:left w:val="single" w:sz="4" w:space="0" w:color="auto"/>
              <w:bottom w:val="single" w:sz="4" w:space="0" w:color="auto"/>
              <w:right w:val="single" w:sz="4" w:space="0" w:color="auto"/>
            </w:tcBorders>
          </w:tcPr>
          <w:p w14:paraId="66B820B3" w14:textId="77777777" w:rsidR="00813906" w:rsidRDefault="00813906" w:rsidP="00BB38BE">
            <w:pPr>
              <w:pStyle w:val="TAC"/>
              <w:rPr>
                <w:lang w:val="en-US" w:eastAsia="ko-KR"/>
              </w:rPr>
            </w:pPr>
            <w:r>
              <w:t>FDD</w:t>
            </w:r>
          </w:p>
        </w:tc>
        <w:tc>
          <w:tcPr>
            <w:tcW w:w="1057" w:type="dxa"/>
            <w:tcBorders>
              <w:top w:val="single" w:sz="4" w:space="0" w:color="auto"/>
              <w:left w:val="single" w:sz="4" w:space="0" w:color="auto"/>
              <w:bottom w:val="single" w:sz="4" w:space="0" w:color="auto"/>
              <w:right w:val="single" w:sz="4" w:space="0" w:color="auto"/>
            </w:tcBorders>
          </w:tcPr>
          <w:p w14:paraId="40CB6D29" w14:textId="77777777" w:rsidR="00813906" w:rsidRDefault="00813906" w:rsidP="00BB38BE">
            <w:pPr>
              <w:pStyle w:val="TAC"/>
              <w:rPr>
                <w:lang w:val="en-US" w:eastAsia="ko-KR"/>
              </w:rPr>
            </w:pPr>
            <w:r>
              <w:t>IMD4</w:t>
            </w:r>
          </w:p>
        </w:tc>
      </w:tr>
      <w:tr w:rsidR="00813906" w14:paraId="7E27312D"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562140E"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3EA83354" w14:textId="77777777" w:rsidR="00813906" w:rsidRDefault="00813906" w:rsidP="00BB38BE">
            <w:pPr>
              <w:pStyle w:val="TAC"/>
              <w:rPr>
                <w:lang w:val="en-US" w:eastAsia="ko-KR"/>
              </w:rPr>
            </w:pPr>
            <w:r>
              <w:t>n41</w:t>
            </w:r>
          </w:p>
        </w:tc>
        <w:tc>
          <w:tcPr>
            <w:tcW w:w="960" w:type="dxa"/>
            <w:tcBorders>
              <w:top w:val="single" w:sz="4" w:space="0" w:color="auto"/>
              <w:left w:val="single" w:sz="4" w:space="0" w:color="auto"/>
              <w:bottom w:val="single" w:sz="4" w:space="0" w:color="auto"/>
              <w:right w:val="single" w:sz="4" w:space="0" w:color="auto"/>
            </w:tcBorders>
          </w:tcPr>
          <w:p w14:paraId="55C5F9FA" w14:textId="77777777" w:rsidR="00813906" w:rsidRDefault="00813906" w:rsidP="00BB38BE">
            <w:pPr>
              <w:pStyle w:val="TAC"/>
            </w:pPr>
            <w:r>
              <w:t>2685</w:t>
            </w:r>
          </w:p>
        </w:tc>
        <w:tc>
          <w:tcPr>
            <w:tcW w:w="964" w:type="dxa"/>
            <w:tcBorders>
              <w:top w:val="single" w:sz="4" w:space="0" w:color="auto"/>
              <w:left w:val="single" w:sz="4" w:space="0" w:color="auto"/>
              <w:bottom w:val="single" w:sz="4" w:space="0" w:color="auto"/>
              <w:right w:val="single" w:sz="4" w:space="0" w:color="auto"/>
            </w:tcBorders>
          </w:tcPr>
          <w:p w14:paraId="2713CB35" w14:textId="77777777" w:rsidR="00813906" w:rsidRDefault="00813906" w:rsidP="00BB38B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3D676C7F" w14:textId="77777777" w:rsidR="00813906" w:rsidRDefault="00813906" w:rsidP="00BB38BE">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43BA1F79" w14:textId="77777777" w:rsidR="00813906" w:rsidRDefault="00813906" w:rsidP="00BB38BE">
            <w:pPr>
              <w:pStyle w:val="TAC"/>
            </w:pPr>
            <w:r>
              <w:t>2685</w:t>
            </w:r>
          </w:p>
        </w:tc>
        <w:tc>
          <w:tcPr>
            <w:tcW w:w="977" w:type="dxa"/>
            <w:tcBorders>
              <w:top w:val="single" w:sz="4" w:space="0" w:color="auto"/>
              <w:left w:val="single" w:sz="4" w:space="0" w:color="auto"/>
              <w:bottom w:val="single" w:sz="4" w:space="0" w:color="auto"/>
              <w:right w:val="single" w:sz="4" w:space="0" w:color="auto"/>
            </w:tcBorders>
          </w:tcPr>
          <w:p w14:paraId="56564EE8" w14:textId="77777777" w:rsidR="00813906" w:rsidRDefault="00813906" w:rsidP="00BB38BE">
            <w:pPr>
              <w:pStyle w:val="TAC"/>
              <w:rPr>
                <w:lang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481DEDFA" w14:textId="77777777" w:rsidR="00813906" w:rsidRDefault="00813906" w:rsidP="00BB38BE">
            <w:pPr>
              <w:pStyle w:val="TAC"/>
              <w:rPr>
                <w:lang w:val="en-US" w:eastAsia="ko-KR"/>
              </w:rPr>
            </w:pPr>
            <w:r>
              <w:t>TDD</w:t>
            </w:r>
          </w:p>
        </w:tc>
        <w:tc>
          <w:tcPr>
            <w:tcW w:w="1057" w:type="dxa"/>
            <w:tcBorders>
              <w:top w:val="single" w:sz="4" w:space="0" w:color="auto"/>
              <w:left w:val="single" w:sz="4" w:space="0" w:color="auto"/>
              <w:bottom w:val="single" w:sz="4" w:space="0" w:color="auto"/>
              <w:right w:val="single" w:sz="4" w:space="0" w:color="auto"/>
            </w:tcBorders>
          </w:tcPr>
          <w:p w14:paraId="3F3F658A" w14:textId="77777777" w:rsidR="00813906" w:rsidRDefault="00813906" w:rsidP="00BB38BE">
            <w:pPr>
              <w:pStyle w:val="TAC"/>
              <w:rPr>
                <w:lang w:val="en-US" w:eastAsia="ko-KR"/>
              </w:rPr>
            </w:pPr>
            <w:r>
              <w:t>N/A</w:t>
            </w:r>
          </w:p>
        </w:tc>
      </w:tr>
      <w:tr w:rsidR="00813906" w14:paraId="3F162B9B"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0968794"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69DC18BF" w14:textId="77777777" w:rsidR="00813906" w:rsidRDefault="00813906" w:rsidP="00BB38BE">
            <w:pPr>
              <w:pStyle w:val="TAC"/>
              <w:rPr>
                <w:lang w:val="en-US" w:eastAsia="ko-KR"/>
              </w:rPr>
            </w:pPr>
            <w:r>
              <w:t>n66</w:t>
            </w:r>
          </w:p>
        </w:tc>
        <w:tc>
          <w:tcPr>
            <w:tcW w:w="960" w:type="dxa"/>
            <w:tcBorders>
              <w:top w:val="single" w:sz="4" w:space="0" w:color="auto"/>
              <w:left w:val="single" w:sz="4" w:space="0" w:color="auto"/>
              <w:bottom w:val="single" w:sz="4" w:space="0" w:color="auto"/>
              <w:right w:val="single" w:sz="4" w:space="0" w:color="auto"/>
            </w:tcBorders>
          </w:tcPr>
          <w:p w14:paraId="3BAE4B60" w14:textId="77777777" w:rsidR="00813906" w:rsidRDefault="00813906" w:rsidP="00BB38BE">
            <w:pPr>
              <w:pStyle w:val="TAC"/>
            </w:pPr>
            <w:r>
              <w:t>1715</w:t>
            </w:r>
          </w:p>
        </w:tc>
        <w:tc>
          <w:tcPr>
            <w:tcW w:w="964" w:type="dxa"/>
            <w:tcBorders>
              <w:top w:val="single" w:sz="4" w:space="0" w:color="auto"/>
              <w:left w:val="single" w:sz="4" w:space="0" w:color="auto"/>
              <w:bottom w:val="single" w:sz="4" w:space="0" w:color="auto"/>
              <w:right w:val="single" w:sz="4" w:space="0" w:color="auto"/>
            </w:tcBorders>
          </w:tcPr>
          <w:p w14:paraId="288E829C"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E356140"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60E0D87F" w14:textId="77777777" w:rsidR="00813906" w:rsidRDefault="00813906" w:rsidP="00BB38BE">
            <w:pPr>
              <w:pStyle w:val="TAC"/>
            </w:pPr>
            <w:r>
              <w:t>2115</w:t>
            </w:r>
          </w:p>
        </w:tc>
        <w:tc>
          <w:tcPr>
            <w:tcW w:w="977" w:type="dxa"/>
            <w:tcBorders>
              <w:top w:val="single" w:sz="4" w:space="0" w:color="auto"/>
              <w:left w:val="single" w:sz="4" w:space="0" w:color="auto"/>
              <w:bottom w:val="single" w:sz="4" w:space="0" w:color="auto"/>
              <w:right w:val="single" w:sz="4" w:space="0" w:color="auto"/>
            </w:tcBorders>
          </w:tcPr>
          <w:p w14:paraId="2CDE70E8" w14:textId="77777777" w:rsidR="00813906" w:rsidRDefault="00813906" w:rsidP="00BB38BE">
            <w:pPr>
              <w:pStyle w:val="TAC"/>
              <w:rPr>
                <w:lang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6C9E35EB" w14:textId="77777777" w:rsidR="00813906" w:rsidRDefault="00813906" w:rsidP="00BB38BE">
            <w:pPr>
              <w:pStyle w:val="TAC"/>
              <w:rPr>
                <w:lang w:val="en-US" w:eastAsia="ko-KR"/>
              </w:rPr>
            </w:pPr>
            <w:r>
              <w:t>FDD</w:t>
            </w:r>
          </w:p>
        </w:tc>
        <w:tc>
          <w:tcPr>
            <w:tcW w:w="1057" w:type="dxa"/>
            <w:tcBorders>
              <w:top w:val="single" w:sz="4" w:space="0" w:color="auto"/>
              <w:left w:val="single" w:sz="4" w:space="0" w:color="auto"/>
              <w:bottom w:val="single" w:sz="4" w:space="0" w:color="auto"/>
              <w:right w:val="single" w:sz="4" w:space="0" w:color="auto"/>
            </w:tcBorders>
          </w:tcPr>
          <w:p w14:paraId="0C8756B6" w14:textId="77777777" w:rsidR="00813906" w:rsidRDefault="00813906" w:rsidP="00BB38BE">
            <w:pPr>
              <w:pStyle w:val="TAC"/>
              <w:rPr>
                <w:lang w:val="en-US" w:eastAsia="ko-KR"/>
              </w:rPr>
            </w:pPr>
            <w:r>
              <w:t>N/A</w:t>
            </w:r>
          </w:p>
        </w:tc>
      </w:tr>
      <w:tr w:rsidR="00813906" w14:paraId="7DADBF32"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5093A895" w14:textId="77777777" w:rsidR="00813906" w:rsidRDefault="00813906" w:rsidP="00BB38BE">
            <w:pPr>
              <w:pStyle w:val="TAC"/>
              <w:rPr>
                <w:lang w:val="en-US" w:eastAsia="zh-CN"/>
              </w:rPr>
            </w:pPr>
            <w:r>
              <w:t>CA_n25-n41-n77</w:t>
            </w:r>
          </w:p>
        </w:tc>
        <w:tc>
          <w:tcPr>
            <w:tcW w:w="1146" w:type="dxa"/>
            <w:tcBorders>
              <w:top w:val="single" w:sz="4" w:space="0" w:color="auto"/>
              <w:left w:val="single" w:sz="4" w:space="0" w:color="auto"/>
              <w:bottom w:val="single" w:sz="4" w:space="0" w:color="auto"/>
              <w:right w:val="single" w:sz="4" w:space="0" w:color="auto"/>
            </w:tcBorders>
          </w:tcPr>
          <w:p w14:paraId="4BB73CB6" w14:textId="77777777" w:rsidR="00813906" w:rsidRDefault="00813906" w:rsidP="00BB38BE">
            <w:pPr>
              <w:pStyle w:val="TAC"/>
              <w:rPr>
                <w:rFonts w:cs="Arial"/>
                <w:lang w:val="en-US" w:eastAsia="ko-KR"/>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14:paraId="4FA0F120" w14:textId="77777777" w:rsidR="00813906" w:rsidRDefault="00813906" w:rsidP="00BB38BE">
            <w:pPr>
              <w:pStyle w:val="TAC"/>
              <w:rPr>
                <w:rFonts w:cs="Arial"/>
                <w:lang w:val="en-US" w:eastAsia="zh-CN"/>
              </w:rPr>
            </w:pPr>
            <w:r>
              <w:t>1870</w:t>
            </w:r>
          </w:p>
        </w:tc>
        <w:tc>
          <w:tcPr>
            <w:tcW w:w="964" w:type="dxa"/>
            <w:tcBorders>
              <w:top w:val="single" w:sz="4" w:space="0" w:color="auto"/>
              <w:left w:val="single" w:sz="4" w:space="0" w:color="auto"/>
              <w:bottom w:val="single" w:sz="4" w:space="0" w:color="auto"/>
              <w:right w:val="single" w:sz="4" w:space="0" w:color="auto"/>
            </w:tcBorders>
          </w:tcPr>
          <w:p w14:paraId="6C4F3EC0" w14:textId="77777777" w:rsidR="00813906" w:rsidRDefault="00813906" w:rsidP="00BB38BE">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37273BB2" w14:textId="77777777" w:rsidR="00813906" w:rsidRDefault="00813906" w:rsidP="00BB38BE">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7729DD60" w14:textId="77777777" w:rsidR="00813906" w:rsidRDefault="00813906" w:rsidP="00BB38BE">
            <w:pPr>
              <w:pStyle w:val="TAC"/>
              <w:rPr>
                <w:rFonts w:cs="Arial"/>
                <w:lang w:val="en-US" w:eastAsia="zh-CN"/>
              </w:rPr>
            </w:pPr>
            <w:r>
              <w:t>1950</w:t>
            </w:r>
          </w:p>
        </w:tc>
        <w:tc>
          <w:tcPr>
            <w:tcW w:w="977" w:type="dxa"/>
            <w:tcBorders>
              <w:top w:val="single" w:sz="4" w:space="0" w:color="auto"/>
              <w:left w:val="single" w:sz="4" w:space="0" w:color="auto"/>
              <w:bottom w:val="single" w:sz="4" w:space="0" w:color="auto"/>
              <w:right w:val="single" w:sz="4" w:space="0" w:color="auto"/>
            </w:tcBorders>
          </w:tcPr>
          <w:p w14:paraId="1C1E912E" w14:textId="77777777" w:rsidR="00813906" w:rsidRDefault="00813906" w:rsidP="00BB38BE">
            <w:pPr>
              <w:pStyle w:val="TAC"/>
              <w:rPr>
                <w:rFonts w:cs="Arial"/>
                <w:lang w:val="en-US"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5BB45B5D" w14:textId="77777777" w:rsidR="00813906" w:rsidRDefault="00813906" w:rsidP="00BB38BE">
            <w:pPr>
              <w:pStyle w:val="TAC"/>
              <w:rPr>
                <w:rFonts w:cs="Arial"/>
                <w:lang w:eastAsia="ja-JP"/>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3121EDD5" w14:textId="77777777" w:rsidR="00813906" w:rsidRDefault="00813906" w:rsidP="00BB38BE">
            <w:pPr>
              <w:pStyle w:val="TAC"/>
              <w:rPr>
                <w:lang w:eastAsia="ko-KR"/>
              </w:rPr>
            </w:pPr>
            <w:r>
              <w:rPr>
                <w:lang w:val="en-US" w:eastAsia="ko-KR"/>
              </w:rPr>
              <w:t>N/A</w:t>
            </w:r>
          </w:p>
        </w:tc>
      </w:tr>
      <w:tr w:rsidR="00813906" w14:paraId="0718B2BB"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D8CD18F"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E50201B" w14:textId="77777777" w:rsidR="00813906" w:rsidRDefault="00813906" w:rsidP="00BB38BE">
            <w:pPr>
              <w:pStyle w:val="TAC"/>
              <w:rPr>
                <w:rFonts w:cs="Arial"/>
                <w:lang w:val="en-US" w:eastAsia="ko-KR"/>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12EC9EC0" w14:textId="77777777" w:rsidR="00813906" w:rsidRDefault="00813906" w:rsidP="00BB38BE">
            <w:pPr>
              <w:pStyle w:val="TAC"/>
              <w:rPr>
                <w:rFonts w:cs="Arial"/>
                <w:lang w:val="en-US" w:eastAsia="zh-CN"/>
              </w:rPr>
            </w:pPr>
            <w:r>
              <w:t>2670</w:t>
            </w:r>
          </w:p>
        </w:tc>
        <w:tc>
          <w:tcPr>
            <w:tcW w:w="964" w:type="dxa"/>
            <w:tcBorders>
              <w:top w:val="single" w:sz="4" w:space="0" w:color="auto"/>
              <w:left w:val="single" w:sz="4" w:space="0" w:color="auto"/>
              <w:bottom w:val="single" w:sz="4" w:space="0" w:color="auto"/>
              <w:right w:val="single" w:sz="4" w:space="0" w:color="auto"/>
            </w:tcBorders>
          </w:tcPr>
          <w:p w14:paraId="1A92F7A8" w14:textId="77777777" w:rsidR="00813906" w:rsidRDefault="00813906" w:rsidP="00BB38BE">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13339B96" w14:textId="77777777" w:rsidR="00813906" w:rsidRDefault="00813906" w:rsidP="00BB38BE">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3DE47BC5" w14:textId="77777777" w:rsidR="00813906" w:rsidRDefault="00813906" w:rsidP="00BB38BE">
            <w:pPr>
              <w:pStyle w:val="TAC"/>
              <w:rPr>
                <w:rFonts w:cs="Arial"/>
                <w:lang w:val="en-US" w:eastAsia="zh-CN"/>
              </w:rPr>
            </w:pPr>
            <w:r>
              <w:t>2670</w:t>
            </w:r>
          </w:p>
        </w:tc>
        <w:tc>
          <w:tcPr>
            <w:tcW w:w="977" w:type="dxa"/>
            <w:tcBorders>
              <w:top w:val="single" w:sz="4" w:space="0" w:color="auto"/>
              <w:left w:val="single" w:sz="4" w:space="0" w:color="auto"/>
              <w:bottom w:val="single" w:sz="4" w:space="0" w:color="auto"/>
              <w:right w:val="single" w:sz="4" w:space="0" w:color="auto"/>
            </w:tcBorders>
          </w:tcPr>
          <w:p w14:paraId="016D09D7" w14:textId="77777777" w:rsidR="00813906" w:rsidRDefault="00813906" w:rsidP="00BB38BE">
            <w:pPr>
              <w:pStyle w:val="TAC"/>
              <w:rPr>
                <w:rFonts w:cs="Arial"/>
                <w:lang w:val="en-US"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4F1F2557" w14:textId="77777777" w:rsidR="00813906" w:rsidRDefault="00813906" w:rsidP="00BB38BE">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78E86933" w14:textId="77777777" w:rsidR="00813906" w:rsidRDefault="00813906" w:rsidP="00BB38BE">
            <w:pPr>
              <w:pStyle w:val="TAC"/>
              <w:rPr>
                <w:lang w:eastAsia="ko-KR"/>
              </w:rPr>
            </w:pPr>
            <w:r>
              <w:rPr>
                <w:lang w:val="en-US" w:eastAsia="ko-KR"/>
              </w:rPr>
              <w:t>N/A</w:t>
            </w:r>
          </w:p>
        </w:tc>
      </w:tr>
      <w:tr w:rsidR="00813906" w14:paraId="3EBECCA7"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98D644F"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04E0344" w14:textId="77777777" w:rsidR="00813906" w:rsidRDefault="00813906" w:rsidP="00BB38BE">
            <w:pPr>
              <w:pStyle w:val="TAC"/>
              <w:rPr>
                <w:rFonts w:cs="Arial"/>
                <w:lang w:val="en-US" w:eastAsia="ko-KR"/>
              </w:rPr>
            </w:pPr>
            <w:r>
              <w:rPr>
                <w:lang w:val="en-US" w:eastAsia="ko-KR"/>
              </w:rPr>
              <w:t>n77</w:t>
            </w:r>
          </w:p>
        </w:tc>
        <w:tc>
          <w:tcPr>
            <w:tcW w:w="960" w:type="dxa"/>
            <w:tcBorders>
              <w:top w:val="single" w:sz="4" w:space="0" w:color="auto"/>
              <w:left w:val="single" w:sz="4" w:space="0" w:color="auto"/>
              <w:bottom w:val="single" w:sz="4" w:space="0" w:color="auto"/>
              <w:right w:val="single" w:sz="4" w:space="0" w:color="auto"/>
            </w:tcBorders>
          </w:tcPr>
          <w:p w14:paraId="6BE01600" w14:textId="77777777" w:rsidR="00813906" w:rsidRDefault="00813906" w:rsidP="00BB38BE">
            <w:pPr>
              <w:pStyle w:val="TAC"/>
              <w:rPr>
                <w:rFonts w:cs="Arial"/>
                <w:lang w:val="en-US" w:eastAsia="zh-CN"/>
              </w:rPr>
            </w:pPr>
            <w:r>
              <w:t>3470</w:t>
            </w:r>
          </w:p>
        </w:tc>
        <w:tc>
          <w:tcPr>
            <w:tcW w:w="964" w:type="dxa"/>
            <w:tcBorders>
              <w:top w:val="single" w:sz="4" w:space="0" w:color="auto"/>
              <w:left w:val="single" w:sz="4" w:space="0" w:color="auto"/>
              <w:bottom w:val="single" w:sz="4" w:space="0" w:color="auto"/>
              <w:right w:val="single" w:sz="4" w:space="0" w:color="auto"/>
            </w:tcBorders>
          </w:tcPr>
          <w:p w14:paraId="0EB8F716" w14:textId="77777777" w:rsidR="00813906" w:rsidRDefault="00813906" w:rsidP="00BB38BE">
            <w:pPr>
              <w:pStyle w:val="TAC"/>
              <w:rPr>
                <w:rFonts w:cs="Arial"/>
                <w:lang w:val="en-US" w:eastAsia="ko-KR"/>
              </w:rPr>
            </w:pPr>
            <w:r>
              <w:t>10</w:t>
            </w:r>
          </w:p>
        </w:tc>
        <w:tc>
          <w:tcPr>
            <w:tcW w:w="960" w:type="dxa"/>
            <w:tcBorders>
              <w:top w:val="single" w:sz="4" w:space="0" w:color="auto"/>
              <w:left w:val="single" w:sz="4" w:space="0" w:color="auto"/>
              <w:bottom w:val="single" w:sz="4" w:space="0" w:color="auto"/>
              <w:right w:val="single" w:sz="4" w:space="0" w:color="auto"/>
            </w:tcBorders>
          </w:tcPr>
          <w:p w14:paraId="68EBCED9" w14:textId="77777777" w:rsidR="00813906" w:rsidRDefault="00813906" w:rsidP="00BB38BE">
            <w:pPr>
              <w:pStyle w:val="TAC"/>
              <w:rPr>
                <w:rFonts w:cs="Arial"/>
                <w:lang w:val="en-US" w:eastAsia="ko-KR"/>
              </w:rPr>
            </w:pPr>
            <w:r>
              <w:t>50</w:t>
            </w:r>
          </w:p>
        </w:tc>
        <w:tc>
          <w:tcPr>
            <w:tcW w:w="960" w:type="dxa"/>
            <w:tcBorders>
              <w:top w:val="single" w:sz="4" w:space="0" w:color="auto"/>
              <w:left w:val="single" w:sz="4" w:space="0" w:color="auto"/>
              <w:bottom w:val="single" w:sz="4" w:space="0" w:color="auto"/>
              <w:right w:val="single" w:sz="4" w:space="0" w:color="auto"/>
            </w:tcBorders>
          </w:tcPr>
          <w:p w14:paraId="396B3C17" w14:textId="77777777" w:rsidR="00813906" w:rsidRDefault="00813906" w:rsidP="00BB38BE">
            <w:pPr>
              <w:pStyle w:val="TAC"/>
              <w:rPr>
                <w:rFonts w:cs="Arial"/>
                <w:lang w:val="en-US" w:eastAsia="zh-CN"/>
              </w:rPr>
            </w:pPr>
            <w:r>
              <w:t>3470</w:t>
            </w:r>
          </w:p>
        </w:tc>
        <w:tc>
          <w:tcPr>
            <w:tcW w:w="977" w:type="dxa"/>
            <w:tcBorders>
              <w:top w:val="single" w:sz="4" w:space="0" w:color="auto"/>
              <w:left w:val="single" w:sz="4" w:space="0" w:color="auto"/>
              <w:bottom w:val="single" w:sz="4" w:space="0" w:color="auto"/>
              <w:right w:val="single" w:sz="4" w:space="0" w:color="auto"/>
            </w:tcBorders>
          </w:tcPr>
          <w:p w14:paraId="61ED0F5A" w14:textId="77777777" w:rsidR="00813906" w:rsidRDefault="00813906" w:rsidP="00BB38BE">
            <w:pPr>
              <w:pStyle w:val="TAC"/>
              <w:rPr>
                <w:rFonts w:cs="Arial"/>
                <w:lang w:val="en-US" w:eastAsia="zh-CN"/>
              </w:rPr>
            </w:pPr>
            <w:r>
              <w:rPr>
                <w:lang w:eastAsia="ko-KR"/>
              </w:rPr>
              <w:t>14.8</w:t>
            </w:r>
          </w:p>
        </w:tc>
        <w:tc>
          <w:tcPr>
            <w:tcW w:w="828" w:type="dxa"/>
            <w:tcBorders>
              <w:top w:val="single" w:sz="4" w:space="0" w:color="auto"/>
              <w:left w:val="single" w:sz="4" w:space="0" w:color="auto"/>
              <w:bottom w:val="single" w:sz="4" w:space="0" w:color="auto"/>
              <w:right w:val="single" w:sz="4" w:space="0" w:color="auto"/>
            </w:tcBorders>
          </w:tcPr>
          <w:p w14:paraId="5E72D718" w14:textId="77777777" w:rsidR="00813906" w:rsidRDefault="00813906" w:rsidP="00BB38BE">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76B2A708" w14:textId="77777777" w:rsidR="00813906" w:rsidRDefault="00813906" w:rsidP="00BB38BE">
            <w:pPr>
              <w:pStyle w:val="TAC"/>
              <w:rPr>
                <w:lang w:eastAsia="ko-KR"/>
              </w:rPr>
            </w:pPr>
            <w:r>
              <w:rPr>
                <w:lang w:val="en-US" w:eastAsia="zh-CN"/>
              </w:rPr>
              <w:t>IMD3</w:t>
            </w:r>
          </w:p>
        </w:tc>
      </w:tr>
      <w:tr w:rsidR="00813906" w14:paraId="7CA4F5E3"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38BDE7FA"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8793C55" w14:textId="77777777" w:rsidR="00813906" w:rsidRDefault="00813906" w:rsidP="00BB38BE">
            <w:pPr>
              <w:pStyle w:val="TAC"/>
              <w:rPr>
                <w:rFonts w:cs="Arial"/>
                <w:lang w:val="en-US" w:eastAsia="ko-KR"/>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14:paraId="0E0C72E8" w14:textId="77777777" w:rsidR="00813906" w:rsidRDefault="00813906" w:rsidP="00BB38BE">
            <w:pPr>
              <w:pStyle w:val="TAC"/>
              <w:rPr>
                <w:rFonts w:cs="Arial"/>
                <w:lang w:val="en-US" w:eastAsia="zh-CN"/>
              </w:rPr>
            </w:pPr>
            <w:r>
              <w:rPr>
                <w:lang w:val="en-US" w:eastAsia="ko-KR"/>
              </w:rPr>
              <w:t>1900</w:t>
            </w:r>
          </w:p>
        </w:tc>
        <w:tc>
          <w:tcPr>
            <w:tcW w:w="964" w:type="dxa"/>
            <w:tcBorders>
              <w:top w:val="single" w:sz="4" w:space="0" w:color="auto"/>
              <w:left w:val="single" w:sz="4" w:space="0" w:color="auto"/>
              <w:bottom w:val="single" w:sz="4" w:space="0" w:color="auto"/>
              <w:right w:val="single" w:sz="4" w:space="0" w:color="auto"/>
            </w:tcBorders>
          </w:tcPr>
          <w:p w14:paraId="0EA0E296" w14:textId="77777777" w:rsidR="00813906" w:rsidRDefault="00813906" w:rsidP="00BB38BE">
            <w:pPr>
              <w:pStyle w:val="TAC"/>
              <w:rPr>
                <w:rFonts w:cs="Arial"/>
                <w:lang w:val="en-US" w:eastAsia="ko-KR"/>
              </w:rPr>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4D213FBA" w14:textId="77777777" w:rsidR="00813906" w:rsidRDefault="00813906" w:rsidP="00BB38BE">
            <w:pPr>
              <w:pStyle w:val="TAC"/>
              <w:rPr>
                <w:rFonts w:cs="Arial"/>
                <w:lang w:val="en-US" w:eastAsia="ko-KR"/>
              </w:rPr>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0F9694FF" w14:textId="77777777" w:rsidR="00813906" w:rsidRDefault="00813906" w:rsidP="00BB38BE">
            <w:pPr>
              <w:pStyle w:val="TAC"/>
              <w:rPr>
                <w:rFonts w:cs="Arial"/>
                <w:lang w:val="en-US" w:eastAsia="zh-CN"/>
              </w:rPr>
            </w:pPr>
            <w:r>
              <w:rPr>
                <w:lang w:val="en-US" w:eastAsia="ko-KR"/>
              </w:rPr>
              <w:t>1980</w:t>
            </w:r>
          </w:p>
        </w:tc>
        <w:tc>
          <w:tcPr>
            <w:tcW w:w="977" w:type="dxa"/>
            <w:tcBorders>
              <w:top w:val="single" w:sz="4" w:space="0" w:color="auto"/>
              <w:left w:val="single" w:sz="4" w:space="0" w:color="auto"/>
              <w:bottom w:val="single" w:sz="4" w:space="0" w:color="auto"/>
              <w:right w:val="single" w:sz="4" w:space="0" w:color="auto"/>
            </w:tcBorders>
          </w:tcPr>
          <w:p w14:paraId="1EDEA69F" w14:textId="77777777" w:rsidR="00813906" w:rsidRDefault="00813906" w:rsidP="00BB38BE">
            <w:pPr>
              <w:pStyle w:val="TAC"/>
              <w:rPr>
                <w:rFonts w:cs="Arial"/>
                <w:lang w:val="en-US" w:eastAsia="zh-CN"/>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5EAAED23" w14:textId="77777777" w:rsidR="00813906" w:rsidRDefault="00813906" w:rsidP="00BB38BE">
            <w:pPr>
              <w:pStyle w:val="TAC"/>
              <w:rPr>
                <w:rFonts w:cs="Arial"/>
                <w:lang w:eastAsia="ja-JP"/>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5E584D93" w14:textId="77777777" w:rsidR="00813906" w:rsidRDefault="00813906" w:rsidP="00BB38BE">
            <w:pPr>
              <w:pStyle w:val="TAC"/>
              <w:rPr>
                <w:lang w:eastAsia="ko-KR"/>
              </w:rPr>
            </w:pPr>
            <w:r>
              <w:rPr>
                <w:lang w:val="en-US" w:eastAsia="ko-KR"/>
              </w:rPr>
              <w:t>N/A</w:t>
            </w:r>
          </w:p>
        </w:tc>
      </w:tr>
      <w:tr w:rsidR="00813906" w14:paraId="7B0C51A0"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F79FE79"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6244F48" w14:textId="77777777" w:rsidR="00813906" w:rsidRDefault="00813906" w:rsidP="00BB38BE">
            <w:pPr>
              <w:pStyle w:val="TAC"/>
              <w:rPr>
                <w:rFonts w:cs="Arial"/>
                <w:lang w:val="en-US" w:eastAsia="ko-KR"/>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1A026981" w14:textId="77777777" w:rsidR="00813906" w:rsidRDefault="00813906" w:rsidP="00BB38BE">
            <w:pPr>
              <w:pStyle w:val="TAC"/>
              <w:rPr>
                <w:rFonts w:cs="Arial"/>
                <w:lang w:val="en-US" w:eastAsia="zh-CN"/>
              </w:rPr>
            </w:pPr>
            <w:r>
              <w:rPr>
                <w:lang w:val="en-US" w:eastAsia="ko-KR"/>
              </w:rPr>
              <w:t>2525</w:t>
            </w:r>
          </w:p>
        </w:tc>
        <w:tc>
          <w:tcPr>
            <w:tcW w:w="964" w:type="dxa"/>
            <w:tcBorders>
              <w:top w:val="single" w:sz="4" w:space="0" w:color="auto"/>
              <w:left w:val="single" w:sz="4" w:space="0" w:color="auto"/>
              <w:bottom w:val="single" w:sz="4" w:space="0" w:color="auto"/>
              <w:right w:val="single" w:sz="4" w:space="0" w:color="auto"/>
            </w:tcBorders>
          </w:tcPr>
          <w:p w14:paraId="6996465D" w14:textId="77777777" w:rsidR="00813906" w:rsidRDefault="00813906" w:rsidP="00BB38BE">
            <w:pPr>
              <w:pStyle w:val="TAC"/>
              <w:rPr>
                <w:rFonts w:cs="Arial"/>
                <w:lang w:val="en-US" w:eastAsia="ko-KR"/>
              </w:rPr>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45164915" w14:textId="77777777" w:rsidR="00813906" w:rsidRDefault="00813906" w:rsidP="00BB38BE">
            <w:pPr>
              <w:pStyle w:val="TAC"/>
              <w:rPr>
                <w:rFonts w:cs="Arial"/>
                <w:lang w:val="en-US" w:eastAsia="ko-KR"/>
              </w:rPr>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02FE88AB" w14:textId="77777777" w:rsidR="00813906" w:rsidRDefault="00813906" w:rsidP="00BB38BE">
            <w:pPr>
              <w:pStyle w:val="TAC"/>
              <w:rPr>
                <w:rFonts w:cs="Arial"/>
                <w:lang w:val="en-US" w:eastAsia="zh-CN"/>
              </w:rPr>
            </w:pPr>
            <w:r>
              <w:rPr>
                <w:lang w:val="en-US" w:eastAsia="ko-KR"/>
              </w:rPr>
              <w:t>2645</w:t>
            </w:r>
          </w:p>
        </w:tc>
        <w:tc>
          <w:tcPr>
            <w:tcW w:w="977" w:type="dxa"/>
            <w:tcBorders>
              <w:top w:val="single" w:sz="4" w:space="0" w:color="auto"/>
              <w:left w:val="single" w:sz="4" w:space="0" w:color="auto"/>
              <w:bottom w:val="single" w:sz="4" w:space="0" w:color="auto"/>
              <w:right w:val="single" w:sz="4" w:space="0" w:color="auto"/>
            </w:tcBorders>
          </w:tcPr>
          <w:p w14:paraId="79CDBA05" w14:textId="77777777" w:rsidR="00813906" w:rsidRDefault="00813906" w:rsidP="00BB38BE">
            <w:pPr>
              <w:pStyle w:val="TAC"/>
              <w:rPr>
                <w:rFonts w:cs="Arial"/>
                <w:lang w:val="en-US" w:eastAsia="zh-CN"/>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646650F8" w14:textId="77777777" w:rsidR="00813906" w:rsidRDefault="00813906" w:rsidP="00BB38BE">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443D344D" w14:textId="77777777" w:rsidR="00813906" w:rsidRDefault="00813906" w:rsidP="00BB38BE">
            <w:pPr>
              <w:pStyle w:val="TAC"/>
              <w:rPr>
                <w:lang w:eastAsia="ko-KR"/>
              </w:rPr>
            </w:pPr>
            <w:r>
              <w:rPr>
                <w:lang w:val="en-US" w:eastAsia="ko-KR"/>
              </w:rPr>
              <w:t>N/A</w:t>
            </w:r>
          </w:p>
        </w:tc>
      </w:tr>
      <w:tr w:rsidR="00813906" w14:paraId="4060E3A8"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2A4574B"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5B5AEF1" w14:textId="77777777" w:rsidR="00813906" w:rsidRDefault="00813906" w:rsidP="00BB38BE">
            <w:pPr>
              <w:pStyle w:val="TAC"/>
              <w:rPr>
                <w:rFonts w:cs="Arial"/>
                <w:lang w:val="en-US" w:eastAsia="ko-KR"/>
              </w:rPr>
            </w:pPr>
            <w:r>
              <w:rPr>
                <w:lang w:val="en-US" w:eastAsia="ko-KR"/>
              </w:rPr>
              <w:t>n77</w:t>
            </w:r>
          </w:p>
        </w:tc>
        <w:tc>
          <w:tcPr>
            <w:tcW w:w="960" w:type="dxa"/>
            <w:tcBorders>
              <w:top w:val="single" w:sz="4" w:space="0" w:color="auto"/>
              <w:left w:val="single" w:sz="4" w:space="0" w:color="auto"/>
              <w:bottom w:val="single" w:sz="4" w:space="0" w:color="auto"/>
              <w:right w:val="single" w:sz="4" w:space="0" w:color="auto"/>
            </w:tcBorders>
          </w:tcPr>
          <w:p w14:paraId="76050D18" w14:textId="77777777" w:rsidR="00813906" w:rsidRDefault="00813906" w:rsidP="00BB38BE">
            <w:pPr>
              <w:pStyle w:val="TAC"/>
              <w:rPr>
                <w:rFonts w:cs="Arial"/>
                <w:lang w:val="en-US" w:eastAsia="zh-CN"/>
              </w:rPr>
            </w:pPr>
            <w:r>
              <w:rPr>
                <w:lang w:val="en-US" w:eastAsia="ko-KR"/>
              </w:rPr>
              <w:t>3775</w:t>
            </w:r>
          </w:p>
        </w:tc>
        <w:tc>
          <w:tcPr>
            <w:tcW w:w="964" w:type="dxa"/>
            <w:tcBorders>
              <w:top w:val="single" w:sz="4" w:space="0" w:color="auto"/>
              <w:left w:val="single" w:sz="4" w:space="0" w:color="auto"/>
              <w:bottom w:val="single" w:sz="4" w:space="0" w:color="auto"/>
              <w:right w:val="single" w:sz="4" w:space="0" w:color="auto"/>
            </w:tcBorders>
          </w:tcPr>
          <w:p w14:paraId="3AD43EBD" w14:textId="77777777" w:rsidR="00813906" w:rsidRDefault="00813906" w:rsidP="00BB38BE">
            <w:pPr>
              <w:pStyle w:val="TAC"/>
              <w:rPr>
                <w:rFonts w:cs="Arial"/>
                <w:lang w:val="en-US" w:eastAsia="ko-KR"/>
              </w:rPr>
            </w:pPr>
            <w:r>
              <w:rPr>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7B77BD96" w14:textId="77777777" w:rsidR="00813906" w:rsidRDefault="00813906" w:rsidP="00BB38BE">
            <w:pPr>
              <w:pStyle w:val="TAC"/>
              <w:rPr>
                <w:rFonts w:cs="Arial"/>
                <w:lang w:val="en-US" w:eastAsia="ko-KR"/>
              </w:rPr>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3BB11708" w14:textId="77777777" w:rsidR="00813906" w:rsidRDefault="00813906" w:rsidP="00BB38BE">
            <w:pPr>
              <w:pStyle w:val="TAC"/>
              <w:rPr>
                <w:rFonts w:cs="Arial"/>
                <w:lang w:val="en-US" w:eastAsia="zh-CN"/>
              </w:rPr>
            </w:pPr>
            <w:r>
              <w:rPr>
                <w:lang w:val="en-US" w:eastAsia="ko-KR"/>
              </w:rPr>
              <w:t>3775</w:t>
            </w:r>
          </w:p>
        </w:tc>
        <w:tc>
          <w:tcPr>
            <w:tcW w:w="977" w:type="dxa"/>
            <w:tcBorders>
              <w:top w:val="single" w:sz="4" w:space="0" w:color="auto"/>
              <w:left w:val="single" w:sz="4" w:space="0" w:color="auto"/>
              <w:bottom w:val="single" w:sz="4" w:space="0" w:color="auto"/>
              <w:right w:val="single" w:sz="4" w:space="0" w:color="auto"/>
            </w:tcBorders>
          </w:tcPr>
          <w:p w14:paraId="13CD6B32" w14:textId="77777777" w:rsidR="00813906" w:rsidRDefault="00813906" w:rsidP="00BB38BE">
            <w:pPr>
              <w:pStyle w:val="TAC"/>
              <w:rPr>
                <w:rFonts w:cs="Arial"/>
                <w:lang w:val="en-US" w:eastAsia="zh-CN"/>
              </w:rPr>
            </w:pPr>
            <w:r>
              <w:rPr>
                <w:lang w:val="en-US" w:eastAsia="ko-KR"/>
              </w:rPr>
              <w:t>4.2</w:t>
            </w:r>
          </w:p>
        </w:tc>
        <w:tc>
          <w:tcPr>
            <w:tcW w:w="828" w:type="dxa"/>
            <w:tcBorders>
              <w:top w:val="single" w:sz="4" w:space="0" w:color="auto"/>
              <w:left w:val="single" w:sz="4" w:space="0" w:color="auto"/>
              <w:bottom w:val="single" w:sz="4" w:space="0" w:color="auto"/>
              <w:right w:val="single" w:sz="4" w:space="0" w:color="auto"/>
            </w:tcBorders>
          </w:tcPr>
          <w:p w14:paraId="4A96161C" w14:textId="77777777" w:rsidR="00813906" w:rsidRDefault="00813906" w:rsidP="00BB38BE">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7ADB0BCE" w14:textId="77777777" w:rsidR="00813906" w:rsidRDefault="00813906" w:rsidP="00BB38BE">
            <w:pPr>
              <w:pStyle w:val="TAC"/>
              <w:rPr>
                <w:lang w:eastAsia="ko-KR"/>
              </w:rPr>
            </w:pPr>
            <w:r>
              <w:rPr>
                <w:lang w:val="en-US" w:eastAsia="ko-KR"/>
              </w:rPr>
              <w:t>IMD5</w:t>
            </w:r>
          </w:p>
        </w:tc>
      </w:tr>
      <w:tr w:rsidR="00813906" w14:paraId="2F1CEE66"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00A8D9B"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FE74A87" w14:textId="77777777" w:rsidR="00813906" w:rsidRDefault="00813906" w:rsidP="00BB38BE">
            <w:pPr>
              <w:pStyle w:val="TAC"/>
              <w:rPr>
                <w:rFonts w:cs="Arial"/>
                <w:lang w:val="en-US" w:eastAsia="ko-KR"/>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14:paraId="3722E101" w14:textId="77777777" w:rsidR="00813906" w:rsidRDefault="00813906" w:rsidP="00BB38BE">
            <w:pPr>
              <w:pStyle w:val="TAC"/>
              <w:rPr>
                <w:rFonts w:cs="Arial"/>
                <w:lang w:val="en-US" w:eastAsia="zh-CN"/>
              </w:rPr>
            </w:pPr>
            <w:r>
              <w:t>1870</w:t>
            </w:r>
          </w:p>
        </w:tc>
        <w:tc>
          <w:tcPr>
            <w:tcW w:w="964" w:type="dxa"/>
            <w:tcBorders>
              <w:top w:val="single" w:sz="4" w:space="0" w:color="auto"/>
              <w:left w:val="single" w:sz="4" w:space="0" w:color="auto"/>
              <w:bottom w:val="single" w:sz="4" w:space="0" w:color="auto"/>
              <w:right w:val="single" w:sz="4" w:space="0" w:color="auto"/>
            </w:tcBorders>
          </w:tcPr>
          <w:p w14:paraId="501EB389" w14:textId="77777777" w:rsidR="00813906" w:rsidRDefault="00813906" w:rsidP="00BB38BE">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44DA763F" w14:textId="77777777" w:rsidR="00813906" w:rsidRDefault="00813906" w:rsidP="00BB38BE">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0BF722CF" w14:textId="77777777" w:rsidR="00813906" w:rsidRDefault="00813906" w:rsidP="00BB38BE">
            <w:pPr>
              <w:pStyle w:val="TAC"/>
              <w:rPr>
                <w:rFonts w:cs="Arial"/>
                <w:lang w:val="en-US" w:eastAsia="zh-CN"/>
              </w:rPr>
            </w:pPr>
            <w:r>
              <w:t>1950</w:t>
            </w:r>
          </w:p>
        </w:tc>
        <w:tc>
          <w:tcPr>
            <w:tcW w:w="977" w:type="dxa"/>
            <w:tcBorders>
              <w:top w:val="single" w:sz="4" w:space="0" w:color="auto"/>
              <w:left w:val="single" w:sz="4" w:space="0" w:color="auto"/>
              <w:bottom w:val="single" w:sz="4" w:space="0" w:color="auto"/>
              <w:right w:val="single" w:sz="4" w:space="0" w:color="auto"/>
            </w:tcBorders>
          </w:tcPr>
          <w:p w14:paraId="22FF2376" w14:textId="77777777" w:rsidR="00813906" w:rsidRDefault="00813906" w:rsidP="00BB38BE">
            <w:pPr>
              <w:pStyle w:val="TAC"/>
              <w:rPr>
                <w:rFonts w:cs="Arial"/>
                <w:lang w:val="en-US" w:eastAsia="zh-CN"/>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31002B8D" w14:textId="77777777" w:rsidR="00813906" w:rsidRDefault="00813906" w:rsidP="00BB38BE">
            <w:pPr>
              <w:pStyle w:val="TAC"/>
              <w:rPr>
                <w:rFonts w:cs="Arial"/>
                <w:lang w:eastAsia="ja-JP"/>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6E939736" w14:textId="77777777" w:rsidR="00813906" w:rsidRDefault="00813906" w:rsidP="00BB38BE">
            <w:pPr>
              <w:pStyle w:val="TAC"/>
              <w:rPr>
                <w:lang w:eastAsia="ko-KR"/>
              </w:rPr>
            </w:pPr>
            <w:r>
              <w:rPr>
                <w:lang w:val="en-US" w:eastAsia="ko-KR"/>
              </w:rPr>
              <w:t>N/A</w:t>
            </w:r>
          </w:p>
        </w:tc>
      </w:tr>
      <w:tr w:rsidR="00813906" w14:paraId="5A211F7F"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3F29B98"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D47D636" w14:textId="77777777" w:rsidR="00813906" w:rsidRDefault="00813906" w:rsidP="00BB38BE">
            <w:pPr>
              <w:pStyle w:val="TAC"/>
              <w:rPr>
                <w:rFonts w:cs="Arial"/>
                <w:lang w:val="en-US" w:eastAsia="ko-KR"/>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17F18DBE" w14:textId="77777777" w:rsidR="00813906" w:rsidRDefault="00813906" w:rsidP="00BB38BE">
            <w:pPr>
              <w:pStyle w:val="TAC"/>
              <w:rPr>
                <w:rFonts w:cs="Arial"/>
                <w:lang w:val="en-US" w:eastAsia="zh-CN"/>
              </w:rPr>
            </w:pPr>
            <w:r>
              <w:rPr>
                <w:rFonts w:cs="Arial"/>
                <w:lang w:eastAsia="ko-KR"/>
              </w:rPr>
              <w:t>2640</w:t>
            </w:r>
          </w:p>
        </w:tc>
        <w:tc>
          <w:tcPr>
            <w:tcW w:w="964" w:type="dxa"/>
            <w:tcBorders>
              <w:top w:val="single" w:sz="4" w:space="0" w:color="auto"/>
              <w:left w:val="single" w:sz="4" w:space="0" w:color="auto"/>
              <w:bottom w:val="single" w:sz="4" w:space="0" w:color="auto"/>
              <w:right w:val="single" w:sz="4" w:space="0" w:color="auto"/>
            </w:tcBorders>
          </w:tcPr>
          <w:p w14:paraId="28D76760" w14:textId="77777777" w:rsidR="00813906" w:rsidRDefault="00813906" w:rsidP="00BB38BE">
            <w:pPr>
              <w:pStyle w:val="TAC"/>
              <w:rPr>
                <w:rFonts w:cs="Arial"/>
                <w:lang w:val="en-US" w:eastAsia="ko-KR"/>
              </w:rPr>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tcPr>
          <w:p w14:paraId="6AA58DF0" w14:textId="77777777" w:rsidR="00813906" w:rsidRDefault="00813906" w:rsidP="00BB38BE">
            <w:pPr>
              <w:pStyle w:val="TAC"/>
              <w:rPr>
                <w:rFonts w:cs="Arial"/>
                <w:lang w:val="en-US" w:eastAsia="ko-KR"/>
              </w:rPr>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tcPr>
          <w:p w14:paraId="6C4315A3" w14:textId="77777777" w:rsidR="00813906" w:rsidRDefault="00813906" w:rsidP="00BB38BE">
            <w:pPr>
              <w:pStyle w:val="TAC"/>
              <w:rPr>
                <w:rFonts w:cs="Arial"/>
                <w:lang w:val="en-US" w:eastAsia="zh-CN"/>
              </w:rPr>
            </w:pPr>
            <w:r>
              <w:rPr>
                <w:rFonts w:cs="Arial"/>
                <w:lang w:eastAsia="ko-KR"/>
              </w:rPr>
              <w:t>2640</w:t>
            </w:r>
          </w:p>
        </w:tc>
        <w:tc>
          <w:tcPr>
            <w:tcW w:w="977" w:type="dxa"/>
            <w:tcBorders>
              <w:top w:val="single" w:sz="4" w:space="0" w:color="auto"/>
              <w:left w:val="single" w:sz="4" w:space="0" w:color="auto"/>
              <w:bottom w:val="single" w:sz="4" w:space="0" w:color="auto"/>
              <w:right w:val="single" w:sz="4" w:space="0" w:color="auto"/>
            </w:tcBorders>
          </w:tcPr>
          <w:p w14:paraId="64A20C2B" w14:textId="77777777" w:rsidR="00813906" w:rsidRDefault="00813906" w:rsidP="00BB38BE">
            <w:pPr>
              <w:pStyle w:val="TAC"/>
              <w:rPr>
                <w:rFonts w:cs="Arial"/>
                <w:lang w:val="en-US" w:eastAsia="zh-CN"/>
              </w:rPr>
            </w:pPr>
            <w:r>
              <w:rPr>
                <w:rFonts w:cs="Arial"/>
                <w:lang w:eastAsia="zh-CN"/>
              </w:rPr>
              <w:t>5.3</w:t>
            </w:r>
          </w:p>
        </w:tc>
        <w:tc>
          <w:tcPr>
            <w:tcW w:w="828" w:type="dxa"/>
            <w:tcBorders>
              <w:top w:val="single" w:sz="4" w:space="0" w:color="auto"/>
              <w:left w:val="single" w:sz="4" w:space="0" w:color="auto"/>
              <w:bottom w:val="single" w:sz="4" w:space="0" w:color="auto"/>
              <w:right w:val="single" w:sz="4" w:space="0" w:color="auto"/>
            </w:tcBorders>
          </w:tcPr>
          <w:p w14:paraId="37B9B480" w14:textId="77777777" w:rsidR="00813906" w:rsidRDefault="00813906" w:rsidP="00BB38BE">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6A4E5509" w14:textId="77777777" w:rsidR="00813906" w:rsidRDefault="00813906" w:rsidP="00BB38BE">
            <w:pPr>
              <w:pStyle w:val="TAC"/>
              <w:rPr>
                <w:lang w:eastAsia="ko-KR"/>
              </w:rPr>
            </w:pPr>
            <w:r>
              <w:t>IMD5</w:t>
            </w:r>
            <w:r>
              <w:rPr>
                <w:vertAlign w:val="superscript"/>
              </w:rPr>
              <w:t>ZZ</w:t>
            </w:r>
          </w:p>
        </w:tc>
      </w:tr>
      <w:tr w:rsidR="00813906" w14:paraId="7567F740"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3C23430"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C58E23E" w14:textId="77777777" w:rsidR="00813906" w:rsidRDefault="00813906" w:rsidP="00BB38BE">
            <w:pPr>
              <w:pStyle w:val="TAC"/>
              <w:rPr>
                <w:rFonts w:cs="Arial"/>
                <w:lang w:val="en-US" w:eastAsia="ko-KR"/>
              </w:rPr>
            </w:pPr>
            <w:r>
              <w:rPr>
                <w:lang w:val="en-US" w:eastAsia="ko-KR"/>
              </w:rPr>
              <w:t>n77</w:t>
            </w:r>
          </w:p>
        </w:tc>
        <w:tc>
          <w:tcPr>
            <w:tcW w:w="960" w:type="dxa"/>
            <w:tcBorders>
              <w:top w:val="single" w:sz="4" w:space="0" w:color="auto"/>
              <w:left w:val="single" w:sz="4" w:space="0" w:color="auto"/>
              <w:bottom w:val="single" w:sz="4" w:space="0" w:color="auto"/>
              <w:right w:val="single" w:sz="4" w:space="0" w:color="auto"/>
            </w:tcBorders>
          </w:tcPr>
          <w:p w14:paraId="48EC1EF8" w14:textId="77777777" w:rsidR="00813906" w:rsidRDefault="00813906" w:rsidP="00BB38BE">
            <w:pPr>
              <w:pStyle w:val="TAC"/>
              <w:rPr>
                <w:rFonts w:cs="Arial"/>
                <w:lang w:val="en-US" w:eastAsia="zh-CN"/>
              </w:rPr>
            </w:pPr>
            <w:r>
              <w:rPr>
                <w:rFonts w:cs="Arial"/>
                <w:lang w:eastAsia="ko-KR"/>
              </w:rPr>
              <w:t>4125</w:t>
            </w:r>
          </w:p>
        </w:tc>
        <w:tc>
          <w:tcPr>
            <w:tcW w:w="964" w:type="dxa"/>
            <w:tcBorders>
              <w:top w:val="single" w:sz="4" w:space="0" w:color="auto"/>
              <w:left w:val="single" w:sz="4" w:space="0" w:color="auto"/>
              <w:bottom w:val="single" w:sz="4" w:space="0" w:color="auto"/>
              <w:right w:val="single" w:sz="4" w:space="0" w:color="auto"/>
            </w:tcBorders>
          </w:tcPr>
          <w:p w14:paraId="256CDDA5" w14:textId="77777777" w:rsidR="00813906" w:rsidRDefault="00813906" w:rsidP="00BB38BE">
            <w:pPr>
              <w:pStyle w:val="TAC"/>
              <w:rPr>
                <w:rFonts w:cs="Arial"/>
                <w:lang w:val="en-US" w:eastAsia="ko-KR"/>
              </w:rPr>
            </w:pPr>
            <w:r>
              <w:rPr>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5C7FDCB4" w14:textId="77777777" w:rsidR="00813906" w:rsidRDefault="00813906" w:rsidP="00BB38BE">
            <w:pPr>
              <w:pStyle w:val="TAC"/>
              <w:rPr>
                <w:rFonts w:cs="Arial"/>
                <w:lang w:val="en-US" w:eastAsia="ko-KR"/>
              </w:rPr>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3042D675" w14:textId="77777777" w:rsidR="00813906" w:rsidRDefault="00813906" w:rsidP="00BB38BE">
            <w:pPr>
              <w:pStyle w:val="TAC"/>
              <w:rPr>
                <w:rFonts w:cs="Arial"/>
                <w:lang w:val="en-US" w:eastAsia="zh-CN"/>
              </w:rPr>
            </w:pPr>
            <w:r>
              <w:rPr>
                <w:lang w:val="en-US" w:eastAsia="zh-CN"/>
              </w:rPr>
              <w:t>4125</w:t>
            </w:r>
          </w:p>
        </w:tc>
        <w:tc>
          <w:tcPr>
            <w:tcW w:w="977" w:type="dxa"/>
            <w:tcBorders>
              <w:top w:val="single" w:sz="4" w:space="0" w:color="auto"/>
              <w:left w:val="single" w:sz="4" w:space="0" w:color="auto"/>
              <w:bottom w:val="single" w:sz="4" w:space="0" w:color="auto"/>
              <w:right w:val="single" w:sz="4" w:space="0" w:color="auto"/>
            </w:tcBorders>
          </w:tcPr>
          <w:p w14:paraId="0F2A2405" w14:textId="77777777" w:rsidR="00813906" w:rsidRDefault="00813906" w:rsidP="00BB38BE">
            <w:pPr>
              <w:pStyle w:val="TAC"/>
              <w:rPr>
                <w:rFonts w:cs="Arial"/>
                <w:lang w:val="en-US" w:eastAsia="zh-CN"/>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5EB47B4D" w14:textId="77777777" w:rsidR="00813906" w:rsidRDefault="00813906" w:rsidP="00BB38BE">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4CEB2E9C" w14:textId="77777777" w:rsidR="00813906" w:rsidRDefault="00813906" w:rsidP="00BB38BE">
            <w:pPr>
              <w:pStyle w:val="TAC"/>
              <w:rPr>
                <w:lang w:eastAsia="ko-KR"/>
              </w:rPr>
            </w:pPr>
            <w:r>
              <w:rPr>
                <w:lang w:val="en-US" w:eastAsia="ko-KR"/>
              </w:rPr>
              <w:t>N/A</w:t>
            </w:r>
          </w:p>
        </w:tc>
      </w:tr>
      <w:tr w:rsidR="00813906" w14:paraId="6866941F"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308557A0"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67F54E5" w14:textId="77777777" w:rsidR="00813906" w:rsidRDefault="00813906" w:rsidP="00BB38BE">
            <w:pPr>
              <w:pStyle w:val="TAC"/>
              <w:rPr>
                <w:rFonts w:cs="Arial"/>
                <w:lang w:val="en-US" w:eastAsia="ko-KR"/>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14:paraId="5DE87868" w14:textId="77777777" w:rsidR="00813906" w:rsidRDefault="00813906" w:rsidP="00BB38BE">
            <w:pPr>
              <w:pStyle w:val="TAC"/>
              <w:rPr>
                <w:rFonts w:cs="Arial"/>
                <w:lang w:val="en-US" w:eastAsia="zh-CN"/>
              </w:rPr>
            </w:pPr>
            <w:r>
              <w:t>1870</w:t>
            </w:r>
          </w:p>
        </w:tc>
        <w:tc>
          <w:tcPr>
            <w:tcW w:w="964" w:type="dxa"/>
            <w:tcBorders>
              <w:top w:val="single" w:sz="4" w:space="0" w:color="auto"/>
              <w:left w:val="single" w:sz="4" w:space="0" w:color="auto"/>
              <w:bottom w:val="single" w:sz="4" w:space="0" w:color="auto"/>
              <w:right w:val="single" w:sz="4" w:space="0" w:color="auto"/>
            </w:tcBorders>
          </w:tcPr>
          <w:p w14:paraId="3A6015DB" w14:textId="77777777" w:rsidR="00813906" w:rsidRDefault="00813906" w:rsidP="00BB38BE">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133357DD" w14:textId="77777777" w:rsidR="00813906" w:rsidRDefault="00813906" w:rsidP="00BB38BE">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33BE82F1" w14:textId="77777777" w:rsidR="00813906" w:rsidRDefault="00813906" w:rsidP="00BB38BE">
            <w:pPr>
              <w:pStyle w:val="TAC"/>
              <w:rPr>
                <w:rFonts w:cs="Arial"/>
                <w:lang w:val="en-US" w:eastAsia="zh-CN"/>
              </w:rPr>
            </w:pPr>
            <w:r>
              <w:rPr>
                <w:lang w:val="en-US" w:eastAsia="zh-CN"/>
              </w:rPr>
              <w:t>1950</w:t>
            </w:r>
          </w:p>
        </w:tc>
        <w:tc>
          <w:tcPr>
            <w:tcW w:w="977" w:type="dxa"/>
            <w:tcBorders>
              <w:top w:val="single" w:sz="4" w:space="0" w:color="auto"/>
              <w:left w:val="single" w:sz="4" w:space="0" w:color="auto"/>
              <w:bottom w:val="single" w:sz="4" w:space="0" w:color="auto"/>
              <w:right w:val="single" w:sz="4" w:space="0" w:color="auto"/>
            </w:tcBorders>
          </w:tcPr>
          <w:p w14:paraId="2EB2203C" w14:textId="77777777" w:rsidR="00813906" w:rsidRDefault="00813906" w:rsidP="00BB38BE">
            <w:pPr>
              <w:pStyle w:val="TAC"/>
              <w:rPr>
                <w:rFonts w:cs="Arial"/>
                <w:lang w:val="en-US" w:eastAsia="zh-CN"/>
              </w:rPr>
            </w:pPr>
            <w:r>
              <w:rPr>
                <w:rFonts w:cs="Arial"/>
                <w:kern w:val="2"/>
                <w:szCs w:val="24"/>
                <w:lang w:eastAsia="zh-TW"/>
              </w:rPr>
              <w:t>17.6</w:t>
            </w:r>
          </w:p>
        </w:tc>
        <w:tc>
          <w:tcPr>
            <w:tcW w:w="828" w:type="dxa"/>
            <w:tcBorders>
              <w:top w:val="single" w:sz="4" w:space="0" w:color="auto"/>
              <w:left w:val="single" w:sz="4" w:space="0" w:color="auto"/>
              <w:bottom w:val="single" w:sz="4" w:space="0" w:color="auto"/>
              <w:right w:val="single" w:sz="4" w:space="0" w:color="auto"/>
            </w:tcBorders>
          </w:tcPr>
          <w:p w14:paraId="028B589F" w14:textId="77777777" w:rsidR="00813906" w:rsidRDefault="00813906" w:rsidP="00BB38BE">
            <w:pPr>
              <w:pStyle w:val="TAC"/>
              <w:rPr>
                <w:rFonts w:cs="Arial"/>
                <w:lang w:eastAsia="ja-JP"/>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36D36F6E" w14:textId="77777777" w:rsidR="00813906" w:rsidRDefault="00813906" w:rsidP="00BB38BE">
            <w:pPr>
              <w:pStyle w:val="TAC"/>
              <w:rPr>
                <w:lang w:eastAsia="ko-KR"/>
              </w:rPr>
            </w:pPr>
            <w:r>
              <w:t>IMD3</w:t>
            </w:r>
            <w:r>
              <w:rPr>
                <w:vertAlign w:val="superscript"/>
              </w:rPr>
              <w:t>ZZ</w:t>
            </w:r>
          </w:p>
        </w:tc>
      </w:tr>
      <w:tr w:rsidR="00813906" w14:paraId="6539635F"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24D4CD7"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A89BD4E" w14:textId="77777777" w:rsidR="00813906" w:rsidRDefault="00813906" w:rsidP="00BB38BE">
            <w:pPr>
              <w:pStyle w:val="TAC"/>
              <w:rPr>
                <w:rFonts w:cs="Arial"/>
                <w:lang w:val="en-US" w:eastAsia="ko-KR"/>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01303414" w14:textId="77777777" w:rsidR="00813906" w:rsidRDefault="00813906" w:rsidP="00BB38BE">
            <w:pPr>
              <w:pStyle w:val="TAC"/>
              <w:rPr>
                <w:rFonts w:cs="Arial"/>
                <w:lang w:val="en-US" w:eastAsia="zh-CN"/>
              </w:rPr>
            </w:pPr>
            <w:r>
              <w:rPr>
                <w:rFonts w:cs="Arial"/>
                <w:lang w:eastAsia="zh-TW"/>
              </w:rPr>
              <w:t>2675</w:t>
            </w:r>
          </w:p>
        </w:tc>
        <w:tc>
          <w:tcPr>
            <w:tcW w:w="964" w:type="dxa"/>
            <w:tcBorders>
              <w:top w:val="single" w:sz="4" w:space="0" w:color="auto"/>
              <w:left w:val="single" w:sz="4" w:space="0" w:color="auto"/>
              <w:bottom w:val="single" w:sz="4" w:space="0" w:color="auto"/>
              <w:right w:val="single" w:sz="4" w:space="0" w:color="auto"/>
            </w:tcBorders>
          </w:tcPr>
          <w:p w14:paraId="314A9578" w14:textId="77777777" w:rsidR="00813906" w:rsidRDefault="00813906" w:rsidP="00BB38BE">
            <w:pPr>
              <w:pStyle w:val="TAC"/>
              <w:rPr>
                <w:rFonts w:cs="Arial"/>
                <w:lang w:val="en-US" w:eastAsia="ko-KR"/>
              </w:rPr>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tcPr>
          <w:p w14:paraId="1554EAE6" w14:textId="77777777" w:rsidR="00813906" w:rsidRDefault="00813906" w:rsidP="00BB38BE">
            <w:pPr>
              <w:pStyle w:val="TAC"/>
              <w:rPr>
                <w:rFonts w:cs="Arial"/>
                <w:lang w:val="en-US" w:eastAsia="ko-KR"/>
              </w:rPr>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tcPr>
          <w:p w14:paraId="75C43169" w14:textId="77777777" w:rsidR="00813906" w:rsidRDefault="00813906" w:rsidP="00BB38BE">
            <w:pPr>
              <w:pStyle w:val="TAC"/>
              <w:rPr>
                <w:rFonts w:cs="Arial"/>
                <w:lang w:val="en-US" w:eastAsia="zh-CN"/>
              </w:rPr>
            </w:pPr>
            <w:r>
              <w:rPr>
                <w:rFonts w:cs="Arial"/>
                <w:lang w:eastAsia="zh-TW"/>
              </w:rPr>
              <w:t>2675</w:t>
            </w:r>
          </w:p>
        </w:tc>
        <w:tc>
          <w:tcPr>
            <w:tcW w:w="977" w:type="dxa"/>
            <w:tcBorders>
              <w:top w:val="single" w:sz="4" w:space="0" w:color="auto"/>
              <w:left w:val="single" w:sz="4" w:space="0" w:color="auto"/>
              <w:bottom w:val="single" w:sz="4" w:space="0" w:color="auto"/>
              <w:right w:val="single" w:sz="4" w:space="0" w:color="auto"/>
            </w:tcBorders>
          </w:tcPr>
          <w:p w14:paraId="02A88604" w14:textId="77777777" w:rsidR="00813906" w:rsidRDefault="00813906" w:rsidP="00BB38BE">
            <w:pPr>
              <w:pStyle w:val="TAC"/>
              <w:rPr>
                <w:rFonts w:cs="Arial"/>
                <w:lang w:val="en-US" w:eastAsia="zh-CN"/>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162A02B9" w14:textId="77777777" w:rsidR="00813906" w:rsidRDefault="00813906" w:rsidP="00BB38BE">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64B740AF" w14:textId="77777777" w:rsidR="00813906" w:rsidRDefault="00813906" w:rsidP="00BB38BE">
            <w:pPr>
              <w:pStyle w:val="TAC"/>
              <w:rPr>
                <w:lang w:eastAsia="ko-KR"/>
              </w:rPr>
            </w:pPr>
            <w:r>
              <w:rPr>
                <w:lang w:val="en-US" w:eastAsia="ko-KR"/>
              </w:rPr>
              <w:t>N/A</w:t>
            </w:r>
          </w:p>
        </w:tc>
      </w:tr>
      <w:tr w:rsidR="00813906" w14:paraId="3CA0E4F0"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5A61FA2"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11867D0" w14:textId="77777777" w:rsidR="00813906" w:rsidRDefault="00813906" w:rsidP="00BB38BE">
            <w:pPr>
              <w:pStyle w:val="TAC"/>
              <w:rPr>
                <w:rFonts w:cs="Arial"/>
                <w:lang w:val="en-US" w:eastAsia="ko-KR"/>
              </w:rPr>
            </w:pPr>
            <w:r>
              <w:rPr>
                <w:lang w:val="en-US" w:eastAsia="ko-KR"/>
              </w:rPr>
              <w:t>n77</w:t>
            </w:r>
          </w:p>
        </w:tc>
        <w:tc>
          <w:tcPr>
            <w:tcW w:w="960" w:type="dxa"/>
            <w:tcBorders>
              <w:top w:val="single" w:sz="4" w:space="0" w:color="auto"/>
              <w:left w:val="single" w:sz="4" w:space="0" w:color="auto"/>
              <w:bottom w:val="single" w:sz="4" w:space="0" w:color="auto"/>
              <w:right w:val="single" w:sz="4" w:space="0" w:color="auto"/>
            </w:tcBorders>
          </w:tcPr>
          <w:p w14:paraId="105367DD" w14:textId="77777777" w:rsidR="00813906" w:rsidRDefault="00813906" w:rsidP="00BB38BE">
            <w:pPr>
              <w:pStyle w:val="TAC"/>
              <w:rPr>
                <w:rFonts w:cs="Arial"/>
                <w:lang w:val="en-US" w:eastAsia="zh-CN"/>
              </w:rPr>
            </w:pPr>
            <w:r>
              <w:rPr>
                <w:rFonts w:cs="Arial"/>
                <w:lang w:eastAsia="zh-TW"/>
              </w:rPr>
              <w:t>3400</w:t>
            </w:r>
          </w:p>
        </w:tc>
        <w:tc>
          <w:tcPr>
            <w:tcW w:w="964" w:type="dxa"/>
            <w:tcBorders>
              <w:top w:val="single" w:sz="4" w:space="0" w:color="auto"/>
              <w:left w:val="single" w:sz="4" w:space="0" w:color="auto"/>
              <w:bottom w:val="single" w:sz="4" w:space="0" w:color="auto"/>
              <w:right w:val="single" w:sz="4" w:space="0" w:color="auto"/>
            </w:tcBorders>
          </w:tcPr>
          <w:p w14:paraId="6AC43FD5" w14:textId="77777777" w:rsidR="00813906" w:rsidRDefault="00813906" w:rsidP="00BB38BE">
            <w:pPr>
              <w:pStyle w:val="TAC"/>
              <w:rPr>
                <w:rFonts w:cs="Arial"/>
                <w:lang w:val="en-US" w:eastAsia="ko-KR"/>
              </w:rPr>
            </w:pPr>
            <w:r>
              <w:rPr>
                <w:rFonts w:cs="Arial"/>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05D1B137" w14:textId="77777777" w:rsidR="00813906" w:rsidRDefault="00813906" w:rsidP="00BB38BE">
            <w:pPr>
              <w:pStyle w:val="TAC"/>
              <w:rPr>
                <w:rFonts w:cs="Arial"/>
                <w:lang w:val="en-US" w:eastAsia="ko-KR"/>
              </w:rPr>
            </w:pPr>
            <w:r>
              <w:rPr>
                <w:rFonts w:cs="Arial"/>
                <w:kern w:val="2"/>
                <w:szCs w:val="24"/>
                <w:lang w:eastAsia="ko-KR"/>
              </w:rPr>
              <w:t>5</w:t>
            </w:r>
            <w:r>
              <w:rPr>
                <w:rFonts w:cs="Arial"/>
                <w:kern w:val="2"/>
                <w:szCs w:val="24"/>
                <w:lang w:eastAsia="zh-TW"/>
              </w:rPr>
              <w:t>0</w:t>
            </w:r>
          </w:p>
        </w:tc>
        <w:tc>
          <w:tcPr>
            <w:tcW w:w="960" w:type="dxa"/>
            <w:tcBorders>
              <w:top w:val="single" w:sz="4" w:space="0" w:color="auto"/>
              <w:left w:val="single" w:sz="4" w:space="0" w:color="auto"/>
              <w:bottom w:val="single" w:sz="4" w:space="0" w:color="auto"/>
              <w:right w:val="single" w:sz="4" w:space="0" w:color="auto"/>
            </w:tcBorders>
          </w:tcPr>
          <w:p w14:paraId="58882E92" w14:textId="77777777" w:rsidR="00813906" w:rsidRDefault="00813906" w:rsidP="00BB38BE">
            <w:pPr>
              <w:pStyle w:val="TAC"/>
              <w:rPr>
                <w:rFonts w:cs="Arial"/>
                <w:lang w:val="en-US" w:eastAsia="zh-CN"/>
              </w:rPr>
            </w:pPr>
            <w:r>
              <w:rPr>
                <w:rFonts w:cs="Arial"/>
                <w:lang w:eastAsia="zh-TW"/>
              </w:rPr>
              <w:t>3400</w:t>
            </w:r>
          </w:p>
        </w:tc>
        <w:tc>
          <w:tcPr>
            <w:tcW w:w="977" w:type="dxa"/>
            <w:tcBorders>
              <w:top w:val="single" w:sz="4" w:space="0" w:color="auto"/>
              <w:left w:val="single" w:sz="4" w:space="0" w:color="auto"/>
              <w:bottom w:val="single" w:sz="4" w:space="0" w:color="auto"/>
              <w:right w:val="single" w:sz="4" w:space="0" w:color="auto"/>
            </w:tcBorders>
          </w:tcPr>
          <w:p w14:paraId="7B6F7B97" w14:textId="77777777" w:rsidR="00813906" w:rsidRDefault="00813906" w:rsidP="00BB38BE">
            <w:pPr>
              <w:pStyle w:val="TAC"/>
              <w:rPr>
                <w:rFonts w:cs="Arial"/>
                <w:lang w:val="en-US" w:eastAsia="zh-CN"/>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7EE546EA" w14:textId="77777777" w:rsidR="00813906" w:rsidRDefault="00813906" w:rsidP="00BB38BE">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3CDE70F9" w14:textId="77777777" w:rsidR="00813906" w:rsidRDefault="00813906" w:rsidP="00BB38BE">
            <w:pPr>
              <w:pStyle w:val="TAC"/>
              <w:rPr>
                <w:lang w:eastAsia="ko-KR"/>
              </w:rPr>
            </w:pPr>
            <w:r>
              <w:rPr>
                <w:lang w:val="en-US" w:eastAsia="ko-KR"/>
              </w:rPr>
              <w:t>N/A</w:t>
            </w:r>
          </w:p>
        </w:tc>
      </w:tr>
      <w:tr w:rsidR="00813906" w14:paraId="513951EC"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37B94EC"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70CCB05" w14:textId="77777777" w:rsidR="00813906" w:rsidRDefault="00813906" w:rsidP="00BB38BE">
            <w:pPr>
              <w:pStyle w:val="TAC"/>
              <w:rPr>
                <w:rFonts w:cs="Arial"/>
                <w:lang w:val="en-US" w:eastAsia="ko-KR"/>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14:paraId="00D55BE2" w14:textId="77777777" w:rsidR="00813906" w:rsidRDefault="00813906" w:rsidP="00BB38BE">
            <w:pPr>
              <w:pStyle w:val="TAC"/>
              <w:rPr>
                <w:rFonts w:cs="Arial"/>
                <w:lang w:val="en-US" w:eastAsia="zh-CN"/>
              </w:rPr>
            </w:pPr>
            <w:r>
              <w:rPr>
                <w:lang w:eastAsia="ko-KR"/>
              </w:rPr>
              <w:t>1870</w:t>
            </w:r>
          </w:p>
        </w:tc>
        <w:tc>
          <w:tcPr>
            <w:tcW w:w="964" w:type="dxa"/>
            <w:tcBorders>
              <w:top w:val="single" w:sz="4" w:space="0" w:color="auto"/>
              <w:left w:val="single" w:sz="4" w:space="0" w:color="auto"/>
              <w:bottom w:val="single" w:sz="4" w:space="0" w:color="auto"/>
              <w:right w:val="single" w:sz="4" w:space="0" w:color="auto"/>
            </w:tcBorders>
          </w:tcPr>
          <w:p w14:paraId="14329125" w14:textId="77777777" w:rsidR="00813906" w:rsidRDefault="00813906" w:rsidP="00BB38BE">
            <w:pPr>
              <w:pStyle w:val="TAC"/>
              <w:rPr>
                <w:rFonts w:cs="Arial"/>
                <w:lang w:val="en-US" w:eastAsia="ko-KR"/>
              </w:rPr>
            </w:pPr>
            <w:r>
              <w:rPr>
                <w:lang w:eastAsia="ko-KR"/>
              </w:rPr>
              <w:t>5</w:t>
            </w:r>
          </w:p>
        </w:tc>
        <w:tc>
          <w:tcPr>
            <w:tcW w:w="960" w:type="dxa"/>
            <w:tcBorders>
              <w:top w:val="single" w:sz="4" w:space="0" w:color="auto"/>
              <w:left w:val="single" w:sz="4" w:space="0" w:color="auto"/>
              <w:bottom w:val="single" w:sz="4" w:space="0" w:color="auto"/>
              <w:right w:val="single" w:sz="4" w:space="0" w:color="auto"/>
            </w:tcBorders>
          </w:tcPr>
          <w:p w14:paraId="72F6FA14" w14:textId="77777777" w:rsidR="00813906" w:rsidRDefault="00813906" w:rsidP="00BB38BE">
            <w:pPr>
              <w:pStyle w:val="TAC"/>
              <w:rPr>
                <w:rFonts w:cs="Arial"/>
                <w:lang w:val="en-US" w:eastAsia="ko-KR"/>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tcPr>
          <w:p w14:paraId="07E4BB1B" w14:textId="77777777" w:rsidR="00813906" w:rsidRDefault="00813906" w:rsidP="00BB38BE">
            <w:pPr>
              <w:pStyle w:val="TAC"/>
              <w:rPr>
                <w:rFonts w:cs="Arial"/>
                <w:lang w:val="en-US" w:eastAsia="zh-CN"/>
              </w:rPr>
            </w:pPr>
            <w:r>
              <w:rPr>
                <w:lang w:eastAsia="ko-KR"/>
              </w:rPr>
              <w:t>1950</w:t>
            </w:r>
          </w:p>
        </w:tc>
        <w:tc>
          <w:tcPr>
            <w:tcW w:w="977" w:type="dxa"/>
            <w:tcBorders>
              <w:top w:val="single" w:sz="4" w:space="0" w:color="auto"/>
              <w:left w:val="single" w:sz="4" w:space="0" w:color="auto"/>
              <w:bottom w:val="single" w:sz="4" w:space="0" w:color="auto"/>
              <w:right w:val="single" w:sz="4" w:space="0" w:color="auto"/>
            </w:tcBorders>
          </w:tcPr>
          <w:p w14:paraId="6CEAB0D4" w14:textId="77777777" w:rsidR="00813906" w:rsidRDefault="00813906" w:rsidP="00BB38BE">
            <w:pPr>
              <w:pStyle w:val="TAC"/>
              <w:rPr>
                <w:rFonts w:cs="Arial"/>
                <w:lang w:val="en-US" w:eastAsia="zh-CN"/>
              </w:rPr>
            </w:pPr>
            <w:r>
              <w:rPr>
                <w:lang w:eastAsia="ko-KR"/>
              </w:rPr>
              <w:t>8.6</w:t>
            </w:r>
          </w:p>
        </w:tc>
        <w:tc>
          <w:tcPr>
            <w:tcW w:w="828" w:type="dxa"/>
            <w:tcBorders>
              <w:top w:val="single" w:sz="4" w:space="0" w:color="auto"/>
              <w:left w:val="single" w:sz="4" w:space="0" w:color="auto"/>
              <w:bottom w:val="single" w:sz="4" w:space="0" w:color="auto"/>
              <w:right w:val="single" w:sz="4" w:space="0" w:color="auto"/>
            </w:tcBorders>
          </w:tcPr>
          <w:p w14:paraId="028EB3CC" w14:textId="77777777" w:rsidR="00813906" w:rsidRDefault="00813906" w:rsidP="00BB38BE">
            <w:pPr>
              <w:pStyle w:val="TAC"/>
              <w:rPr>
                <w:rFonts w:cs="Arial"/>
                <w:lang w:eastAsia="ja-JP"/>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37945979" w14:textId="77777777" w:rsidR="00813906" w:rsidRDefault="00813906" w:rsidP="00BB38BE">
            <w:pPr>
              <w:pStyle w:val="TAC"/>
              <w:rPr>
                <w:lang w:eastAsia="ko-KR"/>
              </w:rPr>
            </w:pPr>
            <w:r>
              <w:t>IMD4</w:t>
            </w:r>
          </w:p>
        </w:tc>
      </w:tr>
      <w:tr w:rsidR="00813906" w14:paraId="2E8F7F8E"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F08A8D9"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A4245B4" w14:textId="77777777" w:rsidR="00813906" w:rsidRDefault="00813906" w:rsidP="00BB38BE">
            <w:pPr>
              <w:pStyle w:val="TAC"/>
              <w:rPr>
                <w:rFonts w:cs="Arial"/>
                <w:lang w:val="en-US" w:eastAsia="ko-KR"/>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4B78DF0F" w14:textId="77777777" w:rsidR="00813906" w:rsidRDefault="00813906" w:rsidP="00BB38BE">
            <w:pPr>
              <w:pStyle w:val="TAC"/>
              <w:rPr>
                <w:rFonts w:cs="Arial"/>
                <w:lang w:val="en-US" w:eastAsia="zh-CN"/>
              </w:rPr>
            </w:pPr>
            <w:r>
              <w:rPr>
                <w:lang w:eastAsia="ko-KR"/>
              </w:rPr>
              <w:t>2550</w:t>
            </w:r>
          </w:p>
        </w:tc>
        <w:tc>
          <w:tcPr>
            <w:tcW w:w="964" w:type="dxa"/>
            <w:tcBorders>
              <w:top w:val="single" w:sz="4" w:space="0" w:color="auto"/>
              <w:left w:val="single" w:sz="4" w:space="0" w:color="auto"/>
              <w:bottom w:val="single" w:sz="4" w:space="0" w:color="auto"/>
              <w:right w:val="single" w:sz="4" w:space="0" w:color="auto"/>
            </w:tcBorders>
          </w:tcPr>
          <w:p w14:paraId="77122607" w14:textId="77777777" w:rsidR="00813906" w:rsidRDefault="00813906" w:rsidP="00BB38BE">
            <w:pPr>
              <w:pStyle w:val="TAC"/>
              <w:rPr>
                <w:rFonts w:cs="Arial"/>
                <w:lang w:val="en-US" w:eastAsia="ko-KR"/>
              </w:rPr>
            </w:pPr>
            <w:r>
              <w:rPr>
                <w:lang w:eastAsia="ko-KR"/>
              </w:rPr>
              <w:t>5</w:t>
            </w:r>
          </w:p>
        </w:tc>
        <w:tc>
          <w:tcPr>
            <w:tcW w:w="960" w:type="dxa"/>
            <w:tcBorders>
              <w:top w:val="single" w:sz="4" w:space="0" w:color="auto"/>
              <w:left w:val="single" w:sz="4" w:space="0" w:color="auto"/>
              <w:bottom w:val="single" w:sz="4" w:space="0" w:color="auto"/>
              <w:right w:val="single" w:sz="4" w:space="0" w:color="auto"/>
            </w:tcBorders>
          </w:tcPr>
          <w:p w14:paraId="0E49C3BF" w14:textId="77777777" w:rsidR="00813906" w:rsidRDefault="00813906" w:rsidP="00BB38BE">
            <w:pPr>
              <w:pStyle w:val="TAC"/>
              <w:rPr>
                <w:rFonts w:cs="Arial"/>
                <w:lang w:val="en-US" w:eastAsia="ko-KR"/>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tcPr>
          <w:p w14:paraId="3EE72AC3" w14:textId="77777777" w:rsidR="00813906" w:rsidRDefault="00813906" w:rsidP="00BB38BE">
            <w:pPr>
              <w:pStyle w:val="TAC"/>
              <w:rPr>
                <w:rFonts w:cs="Arial"/>
                <w:lang w:val="en-US" w:eastAsia="zh-CN"/>
              </w:rPr>
            </w:pPr>
            <w:r>
              <w:rPr>
                <w:lang w:eastAsia="ko-KR"/>
              </w:rPr>
              <w:t>2685</w:t>
            </w:r>
          </w:p>
        </w:tc>
        <w:tc>
          <w:tcPr>
            <w:tcW w:w="977" w:type="dxa"/>
            <w:tcBorders>
              <w:top w:val="single" w:sz="4" w:space="0" w:color="auto"/>
              <w:left w:val="single" w:sz="4" w:space="0" w:color="auto"/>
              <w:bottom w:val="single" w:sz="4" w:space="0" w:color="auto"/>
              <w:right w:val="single" w:sz="4" w:space="0" w:color="auto"/>
            </w:tcBorders>
          </w:tcPr>
          <w:p w14:paraId="45605368" w14:textId="77777777" w:rsidR="00813906" w:rsidRDefault="00813906" w:rsidP="00BB38BE">
            <w:pPr>
              <w:pStyle w:val="TAC"/>
              <w:rPr>
                <w:rFonts w:cs="Arial"/>
                <w:lang w:val="en-US"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1B6C8B15" w14:textId="77777777" w:rsidR="00813906" w:rsidRDefault="00813906" w:rsidP="00BB38BE">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2E20775A" w14:textId="77777777" w:rsidR="00813906" w:rsidRDefault="00813906" w:rsidP="00BB38BE">
            <w:pPr>
              <w:pStyle w:val="TAC"/>
              <w:rPr>
                <w:lang w:eastAsia="ko-KR"/>
              </w:rPr>
            </w:pPr>
            <w:r>
              <w:rPr>
                <w:lang w:eastAsia="ko-KR"/>
              </w:rPr>
              <w:t>N/A</w:t>
            </w:r>
          </w:p>
        </w:tc>
      </w:tr>
      <w:tr w:rsidR="00813906" w14:paraId="54DF958E"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21D257B"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333B0AE" w14:textId="77777777" w:rsidR="00813906" w:rsidRDefault="00813906" w:rsidP="00BB38BE">
            <w:pPr>
              <w:pStyle w:val="TAC"/>
              <w:rPr>
                <w:rFonts w:cs="Arial"/>
                <w:lang w:val="en-US" w:eastAsia="ko-KR"/>
              </w:rPr>
            </w:pPr>
            <w:r>
              <w:rPr>
                <w:lang w:val="en-US" w:eastAsia="ko-KR"/>
              </w:rPr>
              <w:t>n77</w:t>
            </w:r>
          </w:p>
        </w:tc>
        <w:tc>
          <w:tcPr>
            <w:tcW w:w="960" w:type="dxa"/>
            <w:tcBorders>
              <w:top w:val="single" w:sz="4" w:space="0" w:color="auto"/>
              <w:left w:val="single" w:sz="4" w:space="0" w:color="auto"/>
              <w:bottom w:val="single" w:sz="4" w:space="0" w:color="auto"/>
              <w:right w:val="single" w:sz="4" w:space="0" w:color="auto"/>
            </w:tcBorders>
          </w:tcPr>
          <w:p w14:paraId="310DEA9D" w14:textId="77777777" w:rsidR="00813906" w:rsidRDefault="00813906" w:rsidP="00BB38BE">
            <w:pPr>
              <w:pStyle w:val="TAC"/>
              <w:rPr>
                <w:rFonts w:cs="Arial"/>
                <w:lang w:val="en-US" w:eastAsia="zh-CN"/>
              </w:rPr>
            </w:pPr>
            <w:r>
              <w:rPr>
                <w:lang w:eastAsia="ko-KR"/>
              </w:rPr>
              <w:t>3525</w:t>
            </w:r>
          </w:p>
        </w:tc>
        <w:tc>
          <w:tcPr>
            <w:tcW w:w="964" w:type="dxa"/>
            <w:tcBorders>
              <w:top w:val="single" w:sz="4" w:space="0" w:color="auto"/>
              <w:left w:val="single" w:sz="4" w:space="0" w:color="auto"/>
              <w:bottom w:val="single" w:sz="4" w:space="0" w:color="auto"/>
              <w:right w:val="single" w:sz="4" w:space="0" w:color="auto"/>
            </w:tcBorders>
          </w:tcPr>
          <w:p w14:paraId="7DEE55FC" w14:textId="77777777" w:rsidR="00813906" w:rsidRDefault="00813906" w:rsidP="00BB38BE">
            <w:pPr>
              <w:pStyle w:val="TAC"/>
              <w:rPr>
                <w:rFonts w:cs="Arial"/>
                <w:lang w:val="en-US" w:eastAsia="ko-KR"/>
              </w:rPr>
            </w:pPr>
            <w:r>
              <w:rPr>
                <w:lang w:eastAsia="ko-KR"/>
              </w:rPr>
              <w:t>10</w:t>
            </w:r>
          </w:p>
        </w:tc>
        <w:tc>
          <w:tcPr>
            <w:tcW w:w="960" w:type="dxa"/>
            <w:tcBorders>
              <w:top w:val="single" w:sz="4" w:space="0" w:color="auto"/>
              <w:left w:val="single" w:sz="4" w:space="0" w:color="auto"/>
              <w:bottom w:val="single" w:sz="4" w:space="0" w:color="auto"/>
              <w:right w:val="single" w:sz="4" w:space="0" w:color="auto"/>
            </w:tcBorders>
          </w:tcPr>
          <w:p w14:paraId="3B65934B" w14:textId="77777777" w:rsidR="00813906" w:rsidRDefault="00813906" w:rsidP="00BB38BE">
            <w:pPr>
              <w:pStyle w:val="TAC"/>
              <w:rPr>
                <w:rFonts w:cs="Arial"/>
                <w:lang w:val="en-US" w:eastAsia="ko-KR"/>
              </w:rPr>
            </w:pPr>
            <w:r>
              <w:rPr>
                <w:lang w:eastAsia="ko-KR"/>
              </w:rPr>
              <w:t>50</w:t>
            </w:r>
          </w:p>
        </w:tc>
        <w:tc>
          <w:tcPr>
            <w:tcW w:w="960" w:type="dxa"/>
            <w:tcBorders>
              <w:top w:val="single" w:sz="4" w:space="0" w:color="auto"/>
              <w:left w:val="single" w:sz="4" w:space="0" w:color="auto"/>
              <w:bottom w:val="single" w:sz="4" w:space="0" w:color="auto"/>
              <w:right w:val="single" w:sz="4" w:space="0" w:color="auto"/>
            </w:tcBorders>
          </w:tcPr>
          <w:p w14:paraId="42D0698E" w14:textId="77777777" w:rsidR="00813906" w:rsidRDefault="00813906" w:rsidP="00BB38BE">
            <w:pPr>
              <w:pStyle w:val="TAC"/>
              <w:rPr>
                <w:rFonts w:cs="Arial"/>
                <w:lang w:val="en-US" w:eastAsia="zh-CN"/>
              </w:rPr>
            </w:pPr>
            <w:r>
              <w:rPr>
                <w:lang w:eastAsia="ko-KR"/>
              </w:rPr>
              <w:t>3525</w:t>
            </w:r>
          </w:p>
        </w:tc>
        <w:tc>
          <w:tcPr>
            <w:tcW w:w="977" w:type="dxa"/>
            <w:tcBorders>
              <w:top w:val="single" w:sz="4" w:space="0" w:color="auto"/>
              <w:left w:val="single" w:sz="4" w:space="0" w:color="auto"/>
              <w:bottom w:val="single" w:sz="4" w:space="0" w:color="auto"/>
              <w:right w:val="single" w:sz="4" w:space="0" w:color="auto"/>
            </w:tcBorders>
          </w:tcPr>
          <w:p w14:paraId="506E4719" w14:textId="77777777" w:rsidR="00813906" w:rsidRDefault="00813906" w:rsidP="00BB38BE">
            <w:pPr>
              <w:pStyle w:val="TAC"/>
              <w:rPr>
                <w:rFonts w:cs="Arial"/>
                <w:lang w:val="en-US"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31AA741B" w14:textId="77777777" w:rsidR="00813906" w:rsidRDefault="00813906" w:rsidP="00BB38BE">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73350A78" w14:textId="77777777" w:rsidR="00813906" w:rsidRDefault="00813906" w:rsidP="00BB38BE">
            <w:pPr>
              <w:pStyle w:val="TAC"/>
              <w:rPr>
                <w:lang w:eastAsia="ko-KR"/>
              </w:rPr>
            </w:pPr>
            <w:r>
              <w:rPr>
                <w:lang w:eastAsia="ko-KR"/>
              </w:rPr>
              <w:t>N/A</w:t>
            </w:r>
          </w:p>
        </w:tc>
      </w:tr>
      <w:tr w:rsidR="00813906" w14:paraId="400F354F"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20793B16" w14:textId="77777777" w:rsidR="00813906" w:rsidRDefault="00813906" w:rsidP="00BB38BE">
            <w:pPr>
              <w:pStyle w:val="TAC"/>
              <w:rPr>
                <w:rFonts w:eastAsia="MS Mincho" w:cs="Arial"/>
                <w:bCs/>
              </w:rPr>
            </w:pPr>
            <w:r>
              <w:rPr>
                <w:rFonts w:cs="Arial"/>
                <w:color w:val="000000"/>
                <w:szCs w:val="18"/>
                <w:lang w:eastAsia="ja-JP"/>
              </w:rPr>
              <w:t>CA_n25-n41-n78</w:t>
            </w:r>
          </w:p>
        </w:tc>
        <w:tc>
          <w:tcPr>
            <w:tcW w:w="1146" w:type="dxa"/>
            <w:tcBorders>
              <w:top w:val="single" w:sz="4" w:space="0" w:color="auto"/>
              <w:left w:val="single" w:sz="4" w:space="0" w:color="auto"/>
              <w:bottom w:val="single" w:sz="4" w:space="0" w:color="auto"/>
              <w:right w:val="single" w:sz="4" w:space="0" w:color="auto"/>
            </w:tcBorders>
          </w:tcPr>
          <w:p w14:paraId="65DC6DF1" w14:textId="77777777" w:rsidR="00813906" w:rsidRDefault="00813906" w:rsidP="00BB38BE">
            <w:pPr>
              <w:pStyle w:val="TAC"/>
              <w:rPr>
                <w:rFonts w:cs="Arial"/>
                <w:bCs/>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14:paraId="5472A42C" w14:textId="77777777" w:rsidR="00813906" w:rsidRDefault="00813906" w:rsidP="00BB38BE">
            <w:pPr>
              <w:pStyle w:val="TAC"/>
              <w:rPr>
                <w:rFonts w:cs="Arial"/>
                <w:szCs w:val="18"/>
                <w:lang w:eastAsia="ko-KR"/>
              </w:rPr>
            </w:pPr>
            <w:r>
              <w:t>1870</w:t>
            </w:r>
          </w:p>
        </w:tc>
        <w:tc>
          <w:tcPr>
            <w:tcW w:w="964" w:type="dxa"/>
            <w:tcBorders>
              <w:top w:val="single" w:sz="4" w:space="0" w:color="auto"/>
              <w:left w:val="single" w:sz="4" w:space="0" w:color="auto"/>
              <w:bottom w:val="single" w:sz="4" w:space="0" w:color="auto"/>
              <w:right w:val="single" w:sz="4" w:space="0" w:color="auto"/>
            </w:tcBorders>
          </w:tcPr>
          <w:p w14:paraId="4D10FBDC" w14:textId="77777777" w:rsidR="00813906" w:rsidRDefault="00813906" w:rsidP="00BB38BE">
            <w:pPr>
              <w:pStyle w:val="TAC"/>
              <w:rPr>
                <w:rFonts w:cs="Arial"/>
                <w:szCs w:val="18"/>
                <w:lang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1F9AF287" w14:textId="77777777" w:rsidR="00813906" w:rsidRDefault="00813906" w:rsidP="00BB38BE">
            <w:pPr>
              <w:pStyle w:val="TAC"/>
              <w:rPr>
                <w:rFonts w:cs="Arial"/>
                <w:szCs w:val="18"/>
                <w:lang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1656E316" w14:textId="77777777" w:rsidR="00813906" w:rsidRDefault="00813906" w:rsidP="00BB38BE">
            <w:pPr>
              <w:pStyle w:val="TAC"/>
              <w:rPr>
                <w:rFonts w:cs="Arial"/>
                <w:szCs w:val="18"/>
                <w:lang w:eastAsia="ko-KR"/>
              </w:rPr>
            </w:pPr>
            <w:r>
              <w:t>1950</w:t>
            </w:r>
          </w:p>
        </w:tc>
        <w:tc>
          <w:tcPr>
            <w:tcW w:w="977" w:type="dxa"/>
            <w:tcBorders>
              <w:top w:val="single" w:sz="4" w:space="0" w:color="auto"/>
              <w:left w:val="single" w:sz="4" w:space="0" w:color="auto"/>
              <w:bottom w:val="single" w:sz="4" w:space="0" w:color="auto"/>
              <w:right w:val="single" w:sz="4" w:space="0" w:color="auto"/>
            </w:tcBorders>
          </w:tcPr>
          <w:p w14:paraId="1E5285C1" w14:textId="77777777" w:rsidR="00813906" w:rsidRDefault="00813906" w:rsidP="00BB38BE">
            <w:pPr>
              <w:pStyle w:val="TAC"/>
              <w:rPr>
                <w:rFonts w:cs="Arial"/>
                <w:szCs w:val="18"/>
                <w:lang w:eastAsia="ko-KR"/>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5EE210E2" w14:textId="77777777" w:rsidR="00813906" w:rsidRDefault="00813906" w:rsidP="00BB38BE">
            <w:pPr>
              <w:pStyle w:val="TAC"/>
              <w:rPr>
                <w:rFonts w:cs="Arial"/>
                <w:szCs w:val="18"/>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21AE8ACA" w14:textId="77777777" w:rsidR="00813906" w:rsidRDefault="00813906" w:rsidP="00BB38BE">
            <w:pPr>
              <w:pStyle w:val="TAC"/>
              <w:rPr>
                <w:rFonts w:cs="Arial"/>
                <w:szCs w:val="18"/>
                <w:lang w:eastAsia="ko-KR"/>
              </w:rPr>
            </w:pPr>
            <w:r>
              <w:rPr>
                <w:lang w:val="en-US" w:eastAsia="ko-KR"/>
              </w:rPr>
              <w:t>N/A</w:t>
            </w:r>
          </w:p>
        </w:tc>
      </w:tr>
      <w:tr w:rsidR="00813906" w14:paraId="3DC1DE3D"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27CEDF2" w14:textId="77777777" w:rsidR="00813906" w:rsidRDefault="00813906" w:rsidP="00BB38BE">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tcPr>
          <w:p w14:paraId="2DC11304" w14:textId="77777777" w:rsidR="00813906" w:rsidRDefault="00813906" w:rsidP="00BB38BE">
            <w:pPr>
              <w:pStyle w:val="TAC"/>
              <w:rPr>
                <w:rFonts w:cs="Arial"/>
                <w:bCs/>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63033979" w14:textId="77777777" w:rsidR="00813906" w:rsidRDefault="00813906" w:rsidP="00BB38BE">
            <w:pPr>
              <w:pStyle w:val="TAC"/>
              <w:rPr>
                <w:rFonts w:cs="Arial"/>
                <w:szCs w:val="18"/>
                <w:lang w:eastAsia="ko-KR"/>
              </w:rPr>
            </w:pPr>
            <w:r>
              <w:t>2610</w:t>
            </w:r>
          </w:p>
        </w:tc>
        <w:tc>
          <w:tcPr>
            <w:tcW w:w="964" w:type="dxa"/>
            <w:tcBorders>
              <w:top w:val="single" w:sz="4" w:space="0" w:color="auto"/>
              <w:left w:val="single" w:sz="4" w:space="0" w:color="auto"/>
              <w:bottom w:val="single" w:sz="4" w:space="0" w:color="auto"/>
              <w:right w:val="single" w:sz="4" w:space="0" w:color="auto"/>
            </w:tcBorders>
          </w:tcPr>
          <w:p w14:paraId="0DC0B991" w14:textId="77777777" w:rsidR="00813906" w:rsidRDefault="00813906" w:rsidP="00BB38BE">
            <w:pPr>
              <w:pStyle w:val="TAC"/>
              <w:rPr>
                <w:rFonts w:cs="Arial"/>
                <w:szCs w:val="18"/>
                <w:lang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359BA4A7" w14:textId="77777777" w:rsidR="00813906" w:rsidRDefault="00813906" w:rsidP="00BB38BE">
            <w:pPr>
              <w:pStyle w:val="TAC"/>
              <w:rPr>
                <w:rFonts w:cs="Arial"/>
                <w:szCs w:val="18"/>
                <w:lang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2F085E41" w14:textId="77777777" w:rsidR="00813906" w:rsidRDefault="00813906" w:rsidP="00BB38BE">
            <w:pPr>
              <w:pStyle w:val="TAC"/>
              <w:rPr>
                <w:rFonts w:cs="Arial"/>
                <w:szCs w:val="18"/>
                <w:lang w:eastAsia="ko-KR"/>
              </w:rPr>
            </w:pPr>
            <w:r>
              <w:t>2610</w:t>
            </w:r>
          </w:p>
        </w:tc>
        <w:tc>
          <w:tcPr>
            <w:tcW w:w="977" w:type="dxa"/>
            <w:tcBorders>
              <w:top w:val="single" w:sz="4" w:space="0" w:color="auto"/>
              <w:left w:val="single" w:sz="4" w:space="0" w:color="auto"/>
              <w:bottom w:val="single" w:sz="4" w:space="0" w:color="auto"/>
              <w:right w:val="single" w:sz="4" w:space="0" w:color="auto"/>
            </w:tcBorders>
          </w:tcPr>
          <w:p w14:paraId="6F14B74E" w14:textId="77777777" w:rsidR="00813906" w:rsidRDefault="00813906" w:rsidP="00BB38BE">
            <w:pPr>
              <w:pStyle w:val="TAC"/>
              <w:rPr>
                <w:rFonts w:cs="Arial"/>
                <w:szCs w:val="18"/>
                <w:lang w:eastAsia="ko-KR"/>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8C9276C" w14:textId="77777777" w:rsidR="00813906" w:rsidRDefault="00813906" w:rsidP="00BB38BE">
            <w:pPr>
              <w:pStyle w:val="TAC"/>
              <w:rPr>
                <w:rFonts w:cs="Arial"/>
                <w:szCs w:val="18"/>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27FA05EB" w14:textId="77777777" w:rsidR="00813906" w:rsidRDefault="00813906" w:rsidP="00BB38BE">
            <w:pPr>
              <w:pStyle w:val="TAC"/>
              <w:rPr>
                <w:rFonts w:cs="Arial"/>
                <w:szCs w:val="18"/>
                <w:lang w:eastAsia="ko-KR"/>
              </w:rPr>
            </w:pPr>
            <w:r>
              <w:rPr>
                <w:lang w:val="en-US" w:eastAsia="ko-KR"/>
              </w:rPr>
              <w:t>N/A</w:t>
            </w:r>
          </w:p>
        </w:tc>
      </w:tr>
      <w:tr w:rsidR="00813906" w14:paraId="026887B0"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177AA24" w14:textId="77777777" w:rsidR="00813906" w:rsidRDefault="00813906" w:rsidP="00BB38BE">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tcPr>
          <w:p w14:paraId="76C71B10" w14:textId="77777777" w:rsidR="00813906" w:rsidRDefault="00813906" w:rsidP="00BB38BE">
            <w:pPr>
              <w:pStyle w:val="TAC"/>
              <w:rPr>
                <w:rFonts w:cs="Arial"/>
                <w:bCs/>
              </w:rPr>
            </w:pPr>
            <w:r>
              <w:rPr>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14:paraId="4F663BE8" w14:textId="77777777" w:rsidR="00813906" w:rsidRDefault="00813906" w:rsidP="00BB38BE">
            <w:pPr>
              <w:pStyle w:val="TAC"/>
              <w:rPr>
                <w:rFonts w:cs="Arial"/>
                <w:szCs w:val="18"/>
                <w:lang w:eastAsia="ko-KR"/>
              </w:rPr>
            </w:pPr>
            <w:r>
              <w:t>3350</w:t>
            </w:r>
          </w:p>
        </w:tc>
        <w:tc>
          <w:tcPr>
            <w:tcW w:w="964" w:type="dxa"/>
            <w:tcBorders>
              <w:top w:val="single" w:sz="4" w:space="0" w:color="auto"/>
              <w:left w:val="single" w:sz="4" w:space="0" w:color="auto"/>
              <w:bottom w:val="single" w:sz="4" w:space="0" w:color="auto"/>
              <w:right w:val="single" w:sz="4" w:space="0" w:color="auto"/>
            </w:tcBorders>
          </w:tcPr>
          <w:p w14:paraId="2015204E" w14:textId="77777777" w:rsidR="00813906" w:rsidRDefault="00813906" w:rsidP="00BB38BE">
            <w:pPr>
              <w:pStyle w:val="TAC"/>
              <w:rPr>
                <w:rFonts w:cs="Arial"/>
                <w:szCs w:val="18"/>
                <w:lang w:eastAsia="ko-KR"/>
              </w:rPr>
            </w:pPr>
            <w:r>
              <w:t>10</w:t>
            </w:r>
          </w:p>
        </w:tc>
        <w:tc>
          <w:tcPr>
            <w:tcW w:w="960" w:type="dxa"/>
            <w:tcBorders>
              <w:top w:val="single" w:sz="4" w:space="0" w:color="auto"/>
              <w:left w:val="single" w:sz="4" w:space="0" w:color="auto"/>
              <w:bottom w:val="single" w:sz="4" w:space="0" w:color="auto"/>
              <w:right w:val="single" w:sz="4" w:space="0" w:color="auto"/>
            </w:tcBorders>
          </w:tcPr>
          <w:p w14:paraId="65850ED3" w14:textId="77777777" w:rsidR="00813906" w:rsidRDefault="00813906" w:rsidP="00BB38BE">
            <w:pPr>
              <w:pStyle w:val="TAC"/>
              <w:rPr>
                <w:rFonts w:cs="Arial"/>
                <w:szCs w:val="18"/>
                <w:lang w:eastAsia="ko-KR"/>
              </w:rPr>
            </w:pPr>
            <w:r>
              <w:t>50</w:t>
            </w:r>
          </w:p>
        </w:tc>
        <w:tc>
          <w:tcPr>
            <w:tcW w:w="960" w:type="dxa"/>
            <w:tcBorders>
              <w:top w:val="single" w:sz="4" w:space="0" w:color="auto"/>
              <w:left w:val="single" w:sz="4" w:space="0" w:color="auto"/>
              <w:bottom w:val="single" w:sz="4" w:space="0" w:color="auto"/>
              <w:right w:val="single" w:sz="4" w:space="0" w:color="auto"/>
            </w:tcBorders>
          </w:tcPr>
          <w:p w14:paraId="3C96A139" w14:textId="77777777" w:rsidR="00813906" w:rsidRDefault="00813906" w:rsidP="00BB38BE">
            <w:pPr>
              <w:pStyle w:val="TAC"/>
              <w:rPr>
                <w:rFonts w:cs="Arial"/>
                <w:szCs w:val="18"/>
                <w:lang w:eastAsia="ko-KR"/>
              </w:rPr>
            </w:pPr>
            <w:r>
              <w:t>3350</w:t>
            </w:r>
          </w:p>
        </w:tc>
        <w:tc>
          <w:tcPr>
            <w:tcW w:w="977" w:type="dxa"/>
            <w:tcBorders>
              <w:top w:val="single" w:sz="4" w:space="0" w:color="auto"/>
              <w:left w:val="single" w:sz="4" w:space="0" w:color="auto"/>
              <w:bottom w:val="single" w:sz="4" w:space="0" w:color="auto"/>
              <w:right w:val="single" w:sz="4" w:space="0" w:color="auto"/>
            </w:tcBorders>
          </w:tcPr>
          <w:p w14:paraId="79B3E91C" w14:textId="77777777" w:rsidR="00813906" w:rsidRDefault="00813906" w:rsidP="00BB38BE">
            <w:pPr>
              <w:pStyle w:val="TAC"/>
              <w:rPr>
                <w:rFonts w:cs="Arial"/>
                <w:szCs w:val="18"/>
                <w:lang w:eastAsia="ko-KR"/>
              </w:rPr>
            </w:pPr>
            <w:r>
              <w:rPr>
                <w:lang w:eastAsia="ko-KR"/>
              </w:rPr>
              <w:t>14.8</w:t>
            </w:r>
          </w:p>
        </w:tc>
        <w:tc>
          <w:tcPr>
            <w:tcW w:w="828" w:type="dxa"/>
            <w:tcBorders>
              <w:top w:val="single" w:sz="4" w:space="0" w:color="auto"/>
              <w:left w:val="single" w:sz="4" w:space="0" w:color="auto"/>
              <w:bottom w:val="single" w:sz="4" w:space="0" w:color="auto"/>
              <w:right w:val="single" w:sz="4" w:space="0" w:color="auto"/>
            </w:tcBorders>
          </w:tcPr>
          <w:p w14:paraId="0602DC79" w14:textId="77777777" w:rsidR="00813906" w:rsidRDefault="00813906" w:rsidP="00BB38BE">
            <w:pPr>
              <w:pStyle w:val="TAC"/>
              <w:rPr>
                <w:rFonts w:cs="Arial"/>
                <w:szCs w:val="18"/>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36D0C6D4" w14:textId="77777777" w:rsidR="00813906" w:rsidRDefault="00813906" w:rsidP="00BB38BE">
            <w:pPr>
              <w:pStyle w:val="TAC"/>
              <w:rPr>
                <w:rFonts w:cs="Arial"/>
                <w:szCs w:val="18"/>
                <w:lang w:eastAsia="ko-KR"/>
              </w:rPr>
            </w:pPr>
            <w:r>
              <w:rPr>
                <w:lang w:val="en-US" w:eastAsia="zh-CN"/>
              </w:rPr>
              <w:t>IMD3</w:t>
            </w:r>
          </w:p>
        </w:tc>
      </w:tr>
      <w:tr w:rsidR="00813906" w14:paraId="74C78993"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F2A2826" w14:textId="77777777" w:rsidR="00813906" w:rsidRDefault="00813906" w:rsidP="00BB38BE">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tcPr>
          <w:p w14:paraId="0F53495F" w14:textId="77777777" w:rsidR="00813906" w:rsidRDefault="00813906" w:rsidP="00BB38BE">
            <w:pPr>
              <w:pStyle w:val="TAC"/>
              <w:rPr>
                <w:rFonts w:cs="Arial"/>
                <w:bCs/>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14:paraId="09328CD1" w14:textId="77777777" w:rsidR="00813906" w:rsidRDefault="00813906" w:rsidP="00BB38BE">
            <w:pPr>
              <w:pStyle w:val="TAC"/>
              <w:rPr>
                <w:rFonts w:cs="Arial"/>
                <w:szCs w:val="18"/>
                <w:lang w:eastAsia="ko-KR"/>
              </w:rPr>
            </w:pPr>
            <w:r>
              <w:rPr>
                <w:lang w:val="en-US" w:eastAsia="ko-KR"/>
              </w:rPr>
              <w:t>1900</w:t>
            </w:r>
          </w:p>
        </w:tc>
        <w:tc>
          <w:tcPr>
            <w:tcW w:w="964" w:type="dxa"/>
            <w:tcBorders>
              <w:top w:val="single" w:sz="4" w:space="0" w:color="auto"/>
              <w:left w:val="single" w:sz="4" w:space="0" w:color="auto"/>
              <w:bottom w:val="single" w:sz="4" w:space="0" w:color="auto"/>
              <w:right w:val="single" w:sz="4" w:space="0" w:color="auto"/>
            </w:tcBorders>
          </w:tcPr>
          <w:p w14:paraId="7350F674" w14:textId="77777777" w:rsidR="00813906" w:rsidRDefault="00813906" w:rsidP="00BB38BE">
            <w:pPr>
              <w:pStyle w:val="TAC"/>
              <w:rPr>
                <w:rFonts w:cs="Arial"/>
                <w:szCs w:val="18"/>
                <w:lang w:eastAsia="ko-KR"/>
              </w:rPr>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040BB9C1" w14:textId="77777777" w:rsidR="00813906" w:rsidRDefault="00813906" w:rsidP="00BB38BE">
            <w:pPr>
              <w:pStyle w:val="TAC"/>
              <w:rPr>
                <w:rFonts w:cs="Arial"/>
                <w:szCs w:val="18"/>
                <w:lang w:eastAsia="ko-KR"/>
              </w:rPr>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50E1CD18" w14:textId="77777777" w:rsidR="00813906" w:rsidRDefault="00813906" w:rsidP="00BB38BE">
            <w:pPr>
              <w:pStyle w:val="TAC"/>
              <w:rPr>
                <w:rFonts w:cs="Arial"/>
                <w:szCs w:val="18"/>
                <w:lang w:eastAsia="ko-KR"/>
              </w:rPr>
            </w:pPr>
            <w:r>
              <w:rPr>
                <w:lang w:val="en-US" w:eastAsia="ko-KR"/>
              </w:rPr>
              <w:t>1980</w:t>
            </w:r>
          </w:p>
        </w:tc>
        <w:tc>
          <w:tcPr>
            <w:tcW w:w="977" w:type="dxa"/>
            <w:tcBorders>
              <w:top w:val="single" w:sz="4" w:space="0" w:color="auto"/>
              <w:left w:val="single" w:sz="4" w:space="0" w:color="auto"/>
              <w:bottom w:val="single" w:sz="4" w:space="0" w:color="auto"/>
              <w:right w:val="single" w:sz="4" w:space="0" w:color="auto"/>
            </w:tcBorders>
          </w:tcPr>
          <w:p w14:paraId="01860377" w14:textId="77777777" w:rsidR="00813906" w:rsidRDefault="00813906" w:rsidP="00BB38BE">
            <w:pPr>
              <w:pStyle w:val="TAC"/>
              <w:rPr>
                <w:rFonts w:cs="Arial"/>
                <w:szCs w:val="18"/>
                <w:lang w:eastAsia="ko-KR"/>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0D3F955F" w14:textId="77777777" w:rsidR="00813906" w:rsidRDefault="00813906" w:rsidP="00BB38BE">
            <w:pPr>
              <w:pStyle w:val="TAC"/>
              <w:rPr>
                <w:rFonts w:cs="Arial"/>
                <w:szCs w:val="18"/>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5B520646" w14:textId="77777777" w:rsidR="00813906" w:rsidRDefault="00813906" w:rsidP="00BB38BE">
            <w:pPr>
              <w:pStyle w:val="TAC"/>
              <w:rPr>
                <w:rFonts w:cs="Arial"/>
                <w:szCs w:val="18"/>
                <w:lang w:eastAsia="ko-KR"/>
              </w:rPr>
            </w:pPr>
            <w:r>
              <w:rPr>
                <w:lang w:val="en-US" w:eastAsia="ko-KR"/>
              </w:rPr>
              <w:t>N/A</w:t>
            </w:r>
          </w:p>
        </w:tc>
      </w:tr>
      <w:tr w:rsidR="00813906" w14:paraId="39E7D73B"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5F5C257" w14:textId="77777777" w:rsidR="00813906" w:rsidRDefault="00813906" w:rsidP="00BB38BE">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tcPr>
          <w:p w14:paraId="602D59B2" w14:textId="77777777" w:rsidR="00813906" w:rsidRDefault="00813906" w:rsidP="00BB38BE">
            <w:pPr>
              <w:pStyle w:val="TAC"/>
              <w:rPr>
                <w:rFonts w:cs="Arial"/>
                <w:bCs/>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46D6F68D" w14:textId="77777777" w:rsidR="00813906" w:rsidRDefault="00813906" w:rsidP="00BB38BE">
            <w:pPr>
              <w:pStyle w:val="TAC"/>
              <w:rPr>
                <w:rFonts w:cs="Arial"/>
                <w:szCs w:val="18"/>
                <w:lang w:eastAsia="ko-KR"/>
              </w:rPr>
            </w:pPr>
            <w:r>
              <w:rPr>
                <w:lang w:val="en-US" w:eastAsia="ko-KR"/>
              </w:rPr>
              <w:t>2525</w:t>
            </w:r>
          </w:p>
        </w:tc>
        <w:tc>
          <w:tcPr>
            <w:tcW w:w="964" w:type="dxa"/>
            <w:tcBorders>
              <w:top w:val="single" w:sz="4" w:space="0" w:color="auto"/>
              <w:left w:val="single" w:sz="4" w:space="0" w:color="auto"/>
              <w:bottom w:val="single" w:sz="4" w:space="0" w:color="auto"/>
              <w:right w:val="single" w:sz="4" w:space="0" w:color="auto"/>
            </w:tcBorders>
          </w:tcPr>
          <w:p w14:paraId="3FBD66D9" w14:textId="77777777" w:rsidR="00813906" w:rsidRDefault="00813906" w:rsidP="00BB38BE">
            <w:pPr>
              <w:pStyle w:val="TAC"/>
              <w:rPr>
                <w:rFonts w:cs="Arial"/>
                <w:szCs w:val="18"/>
                <w:lang w:eastAsia="ko-KR"/>
              </w:rPr>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601F74B0" w14:textId="77777777" w:rsidR="00813906" w:rsidRDefault="00813906" w:rsidP="00BB38BE">
            <w:pPr>
              <w:pStyle w:val="TAC"/>
              <w:rPr>
                <w:rFonts w:cs="Arial"/>
                <w:szCs w:val="18"/>
                <w:lang w:eastAsia="ko-KR"/>
              </w:rPr>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31CC6652" w14:textId="77777777" w:rsidR="00813906" w:rsidRDefault="00813906" w:rsidP="00BB38BE">
            <w:pPr>
              <w:pStyle w:val="TAC"/>
              <w:rPr>
                <w:rFonts w:cs="Arial"/>
                <w:szCs w:val="18"/>
                <w:lang w:eastAsia="ko-KR"/>
              </w:rPr>
            </w:pPr>
            <w:r>
              <w:rPr>
                <w:lang w:val="en-US" w:eastAsia="ko-KR"/>
              </w:rPr>
              <w:t>2645</w:t>
            </w:r>
          </w:p>
        </w:tc>
        <w:tc>
          <w:tcPr>
            <w:tcW w:w="977" w:type="dxa"/>
            <w:tcBorders>
              <w:top w:val="single" w:sz="4" w:space="0" w:color="auto"/>
              <w:left w:val="single" w:sz="4" w:space="0" w:color="auto"/>
              <w:bottom w:val="single" w:sz="4" w:space="0" w:color="auto"/>
              <w:right w:val="single" w:sz="4" w:space="0" w:color="auto"/>
            </w:tcBorders>
          </w:tcPr>
          <w:p w14:paraId="097E1E3A" w14:textId="77777777" w:rsidR="00813906" w:rsidRDefault="00813906" w:rsidP="00BB38BE">
            <w:pPr>
              <w:pStyle w:val="TAC"/>
              <w:rPr>
                <w:rFonts w:cs="Arial"/>
                <w:szCs w:val="18"/>
                <w:lang w:eastAsia="ko-KR"/>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465A40A8" w14:textId="77777777" w:rsidR="00813906" w:rsidRDefault="00813906" w:rsidP="00BB38BE">
            <w:pPr>
              <w:pStyle w:val="TAC"/>
              <w:rPr>
                <w:rFonts w:cs="Arial"/>
                <w:szCs w:val="18"/>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0F6F3F9B" w14:textId="77777777" w:rsidR="00813906" w:rsidRDefault="00813906" w:rsidP="00BB38BE">
            <w:pPr>
              <w:pStyle w:val="TAC"/>
              <w:rPr>
                <w:rFonts w:cs="Arial"/>
                <w:szCs w:val="18"/>
                <w:lang w:eastAsia="ko-KR"/>
              </w:rPr>
            </w:pPr>
            <w:r>
              <w:rPr>
                <w:lang w:val="en-US" w:eastAsia="ko-KR"/>
              </w:rPr>
              <w:t>N/A</w:t>
            </w:r>
          </w:p>
        </w:tc>
      </w:tr>
      <w:tr w:rsidR="00813906" w14:paraId="7CCAEF01"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E38B593" w14:textId="77777777" w:rsidR="00813906" w:rsidRDefault="00813906" w:rsidP="00BB38BE">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tcPr>
          <w:p w14:paraId="309A724A" w14:textId="77777777" w:rsidR="00813906" w:rsidRDefault="00813906" w:rsidP="00BB38BE">
            <w:pPr>
              <w:pStyle w:val="TAC"/>
              <w:rPr>
                <w:rFonts w:cs="Arial"/>
                <w:bCs/>
              </w:rPr>
            </w:pPr>
            <w:r>
              <w:rPr>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14:paraId="301F48F7" w14:textId="77777777" w:rsidR="00813906" w:rsidRDefault="00813906" w:rsidP="00BB38BE">
            <w:pPr>
              <w:pStyle w:val="TAC"/>
              <w:rPr>
                <w:rFonts w:cs="Arial"/>
                <w:szCs w:val="18"/>
                <w:lang w:eastAsia="ko-KR"/>
              </w:rPr>
            </w:pPr>
            <w:r>
              <w:rPr>
                <w:lang w:val="en-US" w:eastAsia="ko-KR"/>
              </w:rPr>
              <w:t>3775</w:t>
            </w:r>
          </w:p>
        </w:tc>
        <w:tc>
          <w:tcPr>
            <w:tcW w:w="964" w:type="dxa"/>
            <w:tcBorders>
              <w:top w:val="single" w:sz="4" w:space="0" w:color="auto"/>
              <w:left w:val="single" w:sz="4" w:space="0" w:color="auto"/>
              <w:bottom w:val="single" w:sz="4" w:space="0" w:color="auto"/>
              <w:right w:val="single" w:sz="4" w:space="0" w:color="auto"/>
            </w:tcBorders>
          </w:tcPr>
          <w:p w14:paraId="3B3EFB88" w14:textId="77777777" w:rsidR="00813906" w:rsidRDefault="00813906" w:rsidP="00BB38BE">
            <w:pPr>
              <w:pStyle w:val="TAC"/>
              <w:rPr>
                <w:rFonts w:cs="Arial"/>
                <w:szCs w:val="18"/>
                <w:lang w:eastAsia="ko-KR"/>
              </w:rPr>
            </w:pPr>
            <w:r>
              <w:rPr>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7A44550A" w14:textId="77777777" w:rsidR="00813906" w:rsidRDefault="00813906" w:rsidP="00BB38BE">
            <w:pPr>
              <w:pStyle w:val="TAC"/>
              <w:rPr>
                <w:rFonts w:cs="Arial"/>
                <w:szCs w:val="18"/>
                <w:lang w:eastAsia="ko-KR"/>
              </w:rPr>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2A7F4929" w14:textId="77777777" w:rsidR="00813906" w:rsidRDefault="00813906" w:rsidP="00BB38BE">
            <w:pPr>
              <w:pStyle w:val="TAC"/>
              <w:rPr>
                <w:rFonts w:cs="Arial"/>
                <w:szCs w:val="18"/>
                <w:lang w:eastAsia="ko-KR"/>
              </w:rPr>
            </w:pPr>
            <w:r>
              <w:rPr>
                <w:lang w:val="en-US" w:eastAsia="ko-KR"/>
              </w:rPr>
              <w:t>3775</w:t>
            </w:r>
          </w:p>
        </w:tc>
        <w:tc>
          <w:tcPr>
            <w:tcW w:w="977" w:type="dxa"/>
            <w:tcBorders>
              <w:top w:val="single" w:sz="4" w:space="0" w:color="auto"/>
              <w:left w:val="single" w:sz="4" w:space="0" w:color="auto"/>
              <w:bottom w:val="single" w:sz="4" w:space="0" w:color="auto"/>
              <w:right w:val="single" w:sz="4" w:space="0" w:color="auto"/>
            </w:tcBorders>
          </w:tcPr>
          <w:p w14:paraId="70266C5A" w14:textId="77777777" w:rsidR="00813906" w:rsidRDefault="00813906" w:rsidP="00BB38BE">
            <w:pPr>
              <w:pStyle w:val="TAC"/>
              <w:rPr>
                <w:rFonts w:cs="Arial"/>
                <w:szCs w:val="18"/>
                <w:lang w:eastAsia="ko-KR"/>
              </w:rPr>
            </w:pPr>
            <w:r>
              <w:rPr>
                <w:lang w:val="en-US" w:eastAsia="ko-KR"/>
              </w:rPr>
              <w:t>4.2</w:t>
            </w:r>
          </w:p>
        </w:tc>
        <w:tc>
          <w:tcPr>
            <w:tcW w:w="828" w:type="dxa"/>
            <w:tcBorders>
              <w:top w:val="single" w:sz="4" w:space="0" w:color="auto"/>
              <w:left w:val="single" w:sz="4" w:space="0" w:color="auto"/>
              <w:bottom w:val="single" w:sz="4" w:space="0" w:color="auto"/>
              <w:right w:val="single" w:sz="4" w:space="0" w:color="auto"/>
            </w:tcBorders>
          </w:tcPr>
          <w:p w14:paraId="0D17BD52" w14:textId="77777777" w:rsidR="00813906" w:rsidRDefault="00813906" w:rsidP="00BB38BE">
            <w:pPr>
              <w:pStyle w:val="TAC"/>
              <w:rPr>
                <w:rFonts w:cs="Arial"/>
                <w:szCs w:val="18"/>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62C6B998" w14:textId="77777777" w:rsidR="00813906" w:rsidRDefault="00813906" w:rsidP="00BB38BE">
            <w:pPr>
              <w:pStyle w:val="TAC"/>
              <w:rPr>
                <w:rFonts w:cs="Arial"/>
                <w:szCs w:val="18"/>
                <w:lang w:eastAsia="ko-KR"/>
              </w:rPr>
            </w:pPr>
            <w:r>
              <w:rPr>
                <w:lang w:val="en-US" w:eastAsia="ko-KR"/>
              </w:rPr>
              <w:t>IMD5</w:t>
            </w:r>
          </w:p>
        </w:tc>
      </w:tr>
      <w:tr w:rsidR="00813906" w14:paraId="3DFDA700"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040040F" w14:textId="77777777" w:rsidR="00813906" w:rsidRDefault="00813906" w:rsidP="00BB38BE">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tcPr>
          <w:p w14:paraId="02E86F52" w14:textId="77777777" w:rsidR="00813906" w:rsidRDefault="00813906" w:rsidP="00BB38BE">
            <w:pPr>
              <w:pStyle w:val="TAC"/>
              <w:rPr>
                <w:rFonts w:cs="Arial"/>
                <w:bCs/>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14:paraId="2A035549" w14:textId="77777777" w:rsidR="00813906" w:rsidRDefault="00813906" w:rsidP="00BB38BE">
            <w:pPr>
              <w:pStyle w:val="TAC"/>
              <w:rPr>
                <w:rFonts w:cs="Arial"/>
                <w:szCs w:val="18"/>
                <w:lang w:eastAsia="ko-KR"/>
              </w:rPr>
            </w:pPr>
            <w:r>
              <w:t>1870</w:t>
            </w:r>
          </w:p>
        </w:tc>
        <w:tc>
          <w:tcPr>
            <w:tcW w:w="964" w:type="dxa"/>
            <w:tcBorders>
              <w:top w:val="single" w:sz="4" w:space="0" w:color="auto"/>
              <w:left w:val="single" w:sz="4" w:space="0" w:color="auto"/>
              <w:bottom w:val="single" w:sz="4" w:space="0" w:color="auto"/>
              <w:right w:val="single" w:sz="4" w:space="0" w:color="auto"/>
            </w:tcBorders>
          </w:tcPr>
          <w:p w14:paraId="5CEBA9B6" w14:textId="77777777" w:rsidR="00813906" w:rsidRDefault="00813906" w:rsidP="00BB38BE">
            <w:pPr>
              <w:pStyle w:val="TAC"/>
              <w:rPr>
                <w:rFonts w:cs="Arial"/>
                <w:szCs w:val="18"/>
                <w:lang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57DA93F1" w14:textId="77777777" w:rsidR="00813906" w:rsidRDefault="00813906" w:rsidP="00BB38BE">
            <w:pPr>
              <w:pStyle w:val="TAC"/>
              <w:rPr>
                <w:rFonts w:cs="Arial"/>
                <w:szCs w:val="18"/>
                <w:lang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776A62CF" w14:textId="77777777" w:rsidR="00813906" w:rsidRDefault="00813906" w:rsidP="00BB38BE">
            <w:pPr>
              <w:pStyle w:val="TAC"/>
              <w:rPr>
                <w:rFonts w:cs="Arial"/>
                <w:szCs w:val="18"/>
                <w:lang w:eastAsia="ko-KR"/>
              </w:rPr>
            </w:pPr>
            <w:r>
              <w:rPr>
                <w:lang w:val="en-US" w:eastAsia="zh-CN"/>
              </w:rPr>
              <w:t>1950</w:t>
            </w:r>
          </w:p>
        </w:tc>
        <w:tc>
          <w:tcPr>
            <w:tcW w:w="977" w:type="dxa"/>
            <w:tcBorders>
              <w:top w:val="single" w:sz="4" w:space="0" w:color="auto"/>
              <w:left w:val="single" w:sz="4" w:space="0" w:color="auto"/>
              <w:bottom w:val="single" w:sz="4" w:space="0" w:color="auto"/>
              <w:right w:val="single" w:sz="4" w:space="0" w:color="auto"/>
            </w:tcBorders>
          </w:tcPr>
          <w:p w14:paraId="475D8C5F" w14:textId="77777777" w:rsidR="00813906" w:rsidRDefault="00813906" w:rsidP="00BB38BE">
            <w:pPr>
              <w:pStyle w:val="TAC"/>
              <w:rPr>
                <w:rFonts w:cs="Arial"/>
                <w:szCs w:val="18"/>
                <w:lang w:eastAsia="ko-KR"/>
              </w:rPr>
            </w:pPr>
            <w:r>
              <w:rPr>
                <w:rFonts w:cs="Arial"/>
                <w:kern w:val="2"/>
                <w:szCs w:val="24"/>
                <w:lang w:eastAsia="zh-TW"/>
              </w:rPr>
              <w:t>17.6</w:t>
            </w:r>
          </w:p>
        </w:tc>
        <w:tc>
          <w:tcPr>
            <w:tcW w:w="828" w:type="dxa"/>
            <w:tcBorders>
              <w:top w:val="single" w:sz="4" w:space="0" w:color="auto"/>
              <w:left w:val="single" w:sz="4" w:space="0" w:color="auto"/>
              <w:bottom w:val="single" w:sz="4" w:space="0" w:color="auto"/>
              <w:right w:val="single" w:sz="4" w:space="0" w:color="auto"/>
            </w:tcBorders>
          </w:tcPr>
          <w:p w14:paraId="6ADEE503" w14:textId="77777777" w:rsidR="00813906" w:rsidRDefault="00813906" w:rsidP="00BB38BE">
            <w:pPr>
              <w:pStyle w:val="TAC"/>
              <w:rPr>
                <w:rFonts w:cs="Arial"/>
                <w:szCs w:val="18"/>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04048F64" w14:textId="77777777" w:rsidR="00813906" w:rsidRDefault="00813906" w:rsidP="00BB38BE">
            <w:pPr>
              <w:pStyle w:val="TAC"/>
              <w:rPr>
                <w:rFonts w:cs="Arial"/>
                <w:szCs w:val="18"/>
                <w:lang w:eastAsia="ko-KR"/>
              </w:rPr>
            </w:pPr>
            <w:r>
              <w:t>IMD3</w:t>
            </w:r>
          </w:p>
        </w:tc>
      </w:tr>
      <w:tr w:rsidR="00813906" w14:paraId="0AC013AD"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6FC8344" w14:textId="77777777" w:rsidR="00813906" w:rsidRDefault="00813906" w:rsidP="00BB38BE">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tcPr>
          <w:p w14:paraId="6044A07E" w14:textId="77777777" w:rsidR="00813906" w:rsidRDefault="00813906" w:rsidP="00BB38BE">
            <w:pPr>
              <w:pStyle w:val="TAC"/>
              <w:rPr>
                <w:rFonts w:cs="Arial"/>
                <w:bCs/>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43CDE4FB" w14:textId="77777777" w:rsidR="00813906" w:rsidRDefault="00813906" w:rsidP="00BB38BE">
            <w:pPr>
              <w:pStyle w:val="TAC"/>
              <w:rPr>
                <w:rFonts w:cs="Arial"/>
                <w:szCs w:val="18"/>
                <w:lang w:eastAsia="ko-KR"/>
              </w:rPr>
            </w:pPr>
            <w:r>
              <w:rPr>
                <w:rFonts w:cs="Arial"/>
                <w:lang w:eastAsia="zh-TW"/>
              </w:rPr>
              <w:t>2565</w:t>
            </w:r>
          </w:p>
        </w:tc>
        <w:tc>
          <w:tcPr>
            <w:tcW w:w="964" w:type="dxa"/>
            <w:tcBorders>
              <w:top w:val="single" w:sz="4" w:space="0" w:color="auto"/>
              <w:left w:val="single" w:sz="4" w:space="0" w:color="auto"/>
              <w:bottom w:val="single" w:sz="4" w:space="0" w:color="auto"/>
              <w:right w:val="single" w:sz="4" w:space="0" w:color="auto"/>
            </w:tcBorders>
          </w:tcPr>
          <w:p w14:paraId="4CD6378A" w14:textId="77777777" w:rsidR="00813906" w:rsidRDefault="00813906" w:rsidP="00BB38BE">
            <w:pPr>
              <w:pStyle w:val="TAC"/>
              <w:rPr>
                <w:rFonts w:cs="Arial"/>
                <w:szCs w:val="18"/>
                <w:lang w:eastAsia="ko-KR"/>
              </w:rPr>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tcPr>
          <w:p w14:paraId="511D987A" w14:textId="77777777" w:rsidR="00813906" w:rsidRDefault="00813906" w:rsidP="00BB38BE">
            <w:pPr>
              <w:pStyle w:val="TAC"/>
              <w:rPr>
                <w:rFonts w:cs="Arial"/>
                <w:szCs w:val="18"/>
                <w:lang w:eastAsia="ko-KR"/>
              </w:rPr>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tcPr>
          <w:p w14:paraId="776F5702" w14:textId="77777777" w:rsidR="00813906" w:rsidRDefault="00813906" w:rsidP="00BB38BE">
            <w:pPr>
              <w:pStyle w:val="TAC"/>
              <w:rPr>
                <w:rFonts w:cs="Arial"/>
                <w:szCs w:val="18"/>
                <w:lang w:eastAsia="ko-KR"/>
              </w:rPr>
            </w:pPr>
            <w:r>
              <w:rPr>
                <w:rFonts w:cs="Arial"/>
                <w:lang w:eastAsia="zh-TW"/>
              </w:rPr>
              <w:t>2565</w:t>
            </w:r>
          </w:p>
        </w:tc>
        <w:tc>
          <w:tcPr>
            <w:tcW w:w="977" w:type="dxa"/>
            <w:tcBorders>
              <w:top w:val="single" w:sz="4" w:space="0" w:color="auto"/>
              <w:left w:val="single" w:sz="4" w:space="0" w:color="auto"/>
              <w:bottom w:val="single" w:sz="4" w:space="0" w:color="auto"/>
              <w:right w:val="single" w:sz="4" w:space="0" w:color="auto"/>
            </w:tcBorders>
          </w:tcPr>
          <w:p w14:paraId="0569EE01" w14:textId="77777777" w:rsidR="00813906" w:rsidRDefault="00813906" w:rsidP="00BB38BE">
            <w:pPr>
              <w:pStyle w:val="TAC"/>
              <w:rPr>
                <w:rFonts w:cs="Arial"/>
                <w:szCs w:val="18"/>
                <w:lang w:eastAsia="ko-KR"/>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4BDC3CA8" w14:textId="77777777" w:rsidR="00813906" w:rsidRDefault="00813906" w:rsidP="00BB38BE">
            <w:pPr>
              <w:pStyle w:val="TAC"/>
              <w:rPr>
                <w:rFonts w:cs="Arial"/>
                <w:szCs w:val="18"/>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5B0FDDE2" w14:textId="77777777" w:rsidR="00813906" w:rsidRDefault="00813906" w:rsidP="00BB38BE">
            <w:pPr>
              <w:pStyle w:val="TAC"/>
              <w:rPr>
                <w:rFonts w:cs="Arial"/>
                <w:szCs w:val="18"/>
                <w:lang w:eastAsia="ko-KR"/>
              </w:rPr>
            </w:pPr>
            <w:r>
              <w:rPr>
                <w:lang w:val="en-US" w:eastAsia="ko-KR"/>
              </w:rPr>
              <w:t>N/A</w:t>
            </w:r>
          </w:p>
        </w:tc>
      </w:tr>
      <w:tr w:rsidR="00813906" w14:paraId="24855C39"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5BF8EE5" w14:textId="77777777" w:rsidR="00813906" w:rsidRDefault="00813906" w:rsidP="00BB38BE">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tcPr>
          <w:p w14:paraId="20D99FC4" w14:textId="77777777" w:rsidR="00813906" w:rsidRDefault="00813906" w:rsidP="00BB38BE">
            <w:pPr>
              <w:pStyle w:val="TAC"/>
              <w:rPr>
                <w:rFonts w:cs="Arial"/>
                <w:bCs/>
              </w:rPr>
            </w:pPr>
            <w:r>
              <w:rPr>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14:paraId="57D2DAFF" w14:textId="77777777" w:rsidR="00813906" w:rsidRDefault="00813906" w:rsidP="00BB38BE">
            <w:pPr>
              <w:pStyle w:val="TAC"/>
              <w:rPr>
                <w:rFonts w:cs="Arial"/>
                <w:szCs w:val="18"/>
                <w:lang w:eastAsia="ko-KR"/>
              </w:rPr>
            </w:pPr>
            <w:r>
              <w:rPr>
                <w:rFonts w:cs="Arial"/>
                <w:lang w:eastAsia="zh-TW"/>
              </w:rPr>
              <w:t>3180</w:t>
            </w:r>
          </w:p>
        </w:tc>
        <w:tc>
          <w:tcPr>
            <w:tcW w:w="964" w:type="dxa"/>
            <w:tcBorders>
              <w:top w:val="single" w:sz="4" w:space="0" w:color="auto"/>
              <w:left w:val="single" w:sz="4" w:space="0" w:color="auto"/>
              <w:bottom w:val="single" w:sz="4" w:space="0" w:color="auto"/>
              <w:right w:val="single" w:sz="4" w:space="0" w:color="auto"/>
            </w:tcBorders>
          </w:tcPr>
          <w:p w14:paraId="4F285CB3" w14:textId="77777777" w:rsidR="00813906" w:rsidRDefault="00813906" w:rsidP="00BB38BE">
            <w:pPr>
              <w:pStyle w:val="TAC"/>
              <w:rPr>
                <w:rFonts w:cs="Arial"/>
                <w:szCs w:val="18"/>
                <w:lang w:eastAsia="ko-KR"/>
              </w:rPr>
            </w:pPr>
            <w:r>
              <w:rPr>
                <w:rFonts w:cs="Arial"/>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5A7926BA" w14:textId="77777777" w:rsidR="00813906" w:rsidRDefault="00813906" w:rsidP="00BB38BE">
            <w:pPr>
              <w:pStyle w:val="TAC"/>
              <w:rPr>
                <w:rFonts w:cs="Arial"/>
                <w:szCs w:val="18"/>
                <w:lang w:eastAsia="ko-KR"/>
              </w:rPr>
            </w:pPr>
            <w:r>
              <w:rPr>
                <w:rFonts w:cs="Arial"/>
                <w:kern w:val="2"/>
                <w:szCs w:val="24"/>
                <w:lang w:eastAsia="ko-KR"/>
              </w:rPr>
              <w:t>5</w:t>
            </w:r>
            <w:r>
              <w:rPr>
                <w:rFonts w:cs="Arial"/>
                <w:kern w:val="2"/>
                <w:szCs w:val="24"/>
                <w:lang w:eastAsia="zh-TW"/>
              </w:rPr>
              <w:t>0</w:t>
            </w:r>
          </w:p>
        </w:tc>
        <w:tc>
          <w:tcPr>
            <w:tcW w:w="960" w:type="dxa"/>
            <w:tcBorders>
              <w:top w:val="single" w:sz="4" w:space="0" w:color="auto"/>
              <w:left w:val="single" w:sz="4" w:space="0" w:color="auto"/>
              <w:bottom w:val="single" w:sz="4" w:space="0" w:color="auto"/>
              <w:right w:val="single" w:sz="4" w:space="0" w:color="auto"/>
            </w:tcBorders>
          </w:tcPr>
          <w:p w14:paraId="74CF9664" w14:textId="77777777" w:rsidR="00813906" w:rsidRDefault="00813906" w:rsidP="00BB38BE">
            <w:pPr>
              <w:pStyle w:val="TAC"/>
              <w:rPr>
                <w:rFonts w:cs="Arial"/>
                <w:szCs w:val="18"/>
                <w:lang w:eastAsia="ko-KR"/>
              </w:rPr>
            </w:pPr>
            <w:r>
              <w:rPr>
                <w:rFonts w:cs="Arial"/>
                <w:lang w:eastAsia="zh-TW"/>
              </w:rPr>
              <w:t>3310</w:t>
            </w:r>
          </w:p>
        </w:tc>
        <w:tc>
          <w:tcPr>
            <w:tcW w:w="977" w:type="dxa"/>
            <w:tcBorders>
              <w:top w:val="single" w:sz="4" w:space="0" w:color="auto"/>
              <w:left w:val="single" w:sz="4" w:space="0" w:color="auto"/>
              <w:bottom w:val="single" w:sz="4" w:space="0" w:color="auto"/>
              <w:right w:val="single" w:sz="4" w:space="0" w:color="auto"/>
            </w:tcBorders>
          </w:tcPr>
          <w:p w14:paraId="5AC97EF3" w14:textId="77777777" w:rsidR="00813906" w:rsidRDefault="00813906" w:rsidP="00BB38BE">
            <w:pPr>
              <w:pStyle w:val="TAC"/>
              <w:rPr>
                <w:rFonts w:cs="Arial"/>
                <w:szCs w:val="18"/>
                <w:lang w:eastAsia="ko-KR"/>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7F181D72" w14:textId="77777777" w:rsidR="00813906" w:rsidRDefault="00813906" w:rsidP="00BB38BE">
            <w:pPr>
              <w:pStyle w:val="TAC"/>
              <w:rPr>
                <w:rFonts w:cs="Arial"/>
                <w:szCs w:val="18"/>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5B2E9134" w14:textId="77777777" w:rsidR="00813906" w:rsidRDefault="00813906" w:rsidP="00BB38BE">
            <w:pPr>
              <w:pStyle w:val="TAC"/>
              <w:rPr>
                <w:rFonts w:cs="Arial"/>
                <w:szCs w:val="18"/>
                <w:lang w:eastAsia="ko-KR"/>
              </w:rPr>
            </w:pPr>
            <w:r>
              <w:rPr>
                <w:lang w:val="en-US" w:eastAsia="ko-KR"/>
              </w:rPr>
              <w:t>N/A</w:t>
            </w:r>
          </w:p>
        </w:tc>
      </w:tr>
      <w:tr w:rsidR="00813906" w14:paraId="0802FE66"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B2FB280" w14:textId="77777777" w:rsidR="00813906" w:rsidRDefault="00813906" w:rsidP="00BB38BE">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tcPr>
          <w:p w14:paraId="5FDFB064" w14:textId="77777777" w:rsidR="00813906" w:rsidRDefault="00813906" w:rsidP="00BB38BE">
            <w:pPr>
              <w:pStyle w:val="TAC"/>
              <w:rPr>
                <w:rFonts w:cs="Arial"/>
                <w:bCs/>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14:paraId="237EC8A4" w14:textId="77777777" w:rsidR="00813906" w:rsidRDefault="00813906" w:rsidP="00BB38BE">
            <w:pPr>
              <w:pStyle w:val="TAC"/>
              <w:rPr>
                <w:rFonts w:cs="Arial"/>
                <w:szCs w:val="18"/>
                <w:lang w:eastAsia="ko-KR"/>
              </w:rPr>
            </w:pPr>
            <w:r>
              <w:rPr>
                <w:lang w:eastAsia="ko-KR"/>
              </w:rPr>
              <w:t>1870</w:t>
            </w:r>
          </w:p>
        </w:tc>
        <w:tc>
          <w:tcPr>
            <w:tcW w:w="964" w:type="dxa"/>
            <w:tcBorders>
              <w:top w:val="single" w:sz="4" w:space="0" w:color="auto"/>
              <w:left w:val="single" w:sz="4" w:space="0" w:color="auto"/>
              <w:bottom w:val="single" w:sz="4" w:space="0" w:color="auto"/>
              <w:right w:val="single" w:sz="4" w:space="0" w:color="auto"/>
            </w:tcBorders>
          </w:tcPr>
          <w:p w14:paraId="51E40D06" w14:textId="77777777" w:rsidR="00813906" w:rsidRDefault="00813906" w:rsidP="00BB38BE">
            <w:pPr>
              <w:pStyle w:val="TAC"/>
              <w:rPr>
                <w:rFonts w:cs="Arial"/>
                <w:szCs w:val="18"/>
                <w:lang w:eastAsia="ko-KR"/>
              </w:rPr>
            </w:pPr>
            <w:r>
              <w:rPr>
                <w:lang w:eastAsia="ko-KR"/>
              </w:rPr>
              <w:t>5</w:t>
            </w:r>
          </w:p>
        </w:tc>
        <w:tc>
          <w:tcPr>
            <w:tcW w:w="960" w:type="dxa"/>
            <w:tcBorders>
              <w:top w:val="single" w:sz="4" w:space="0" w:color="auto"/>
              <w:left w:val="single" w:sz="4" w:space="0" w:color="auto"/>
              <w:bottom w:val="single" w:sz="4" w:space="0" w:color="auto"/>
              <w:right w:val="single" w:sz="4" w:space="0" w:color="auto"/>
            </w:tcBorders>
          </w:tcPr>
          <w:p w14:paraId="34D48A07" w14:textId="77777777" w:rsidR="00813906" w:rsidRDefault="00813906" w:rsidP="00BB38BE">
            <w:pPr>
              <w:pStyle w:val="TAC"/>
              <w:rPr>
                <w:rFonts w:cs="Arial"/>
                <w:szCs w:val="18"/>
                <w:lang w:eastAsia="ko-KR"/>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tcPr>
          <w:p w14:paraId="58C00921" w14:textId="77777777" w:rsidR="00813906" w:rsidRDefault="00813906" w:rsidP="00BB38BE">
            <w:pPr>
              <w:pStyle w:val="TAC"/>
              <w:rPr>
                <w:rFonts w:cs="Arial"/>
                <w:szCs w:val="18"/>
                <w:lang w:eastAsia="ko-KR"/>
              </w:rPr>
            </w:pPr>
            <w:r>
              <w:rPr>
                <w:lang w:eastAsia="ko-KR"/>
              </w:rPr>
              <w:t>1950</w:t>
            </w:r>
          </w:p>
        </w:tc>
        <w:tc>
          <w:tcPr>
            <w:tcW w:w="977" w:type="dxa"/>
            <w:tcBorders>
              <w:top w:val="single" w:sz="4" w:space="0" w:color="auto"/>
              <w:left w:val="single" w:sz="4" w:space="0" w:color="auto"/>
              <w:bottom w:val="single" w:sz="4" w:space="0" w:color="auto"/>
              <w:right w:val="single" w:sz="4" w:space="0" w:color="auto"/>
            </w:tcBorders>
          </w:tcPr>
          <w:p w14:paraId="5A2B27FB" w14:textId="77777777" w:rsidR="00813906" w:rsidRDefault="00813906" w:rsidP="00BB38BE">
            <w:pPr>
              <w:pStyle w:val="TAC"/>
              <w:rPr>
                <w:rFonts w:cs="Arial"/>
                <w:szCs w:val="18"/>
                <w:lang w:eastAsia="ko-KR"/>
              </w:rPr>
            </w:pPr>
            <w:r>
              <w:rPr>
                <w:lang w:eastAsia="ko-KR"/>
              </w:rPr>
              <w:t>8.6</w:t>
            </w:r>
          </w:p>
        </w:tc>
        <w:tc>
          <w:tcPr>
            <w:tcW w:w="828" w:type="dxa"/>
            <w:tcBorders>
              <w:top w:val="single" w:sz="4" w:space="0" w:color="auto"/>
              <w:left w:val="single" w:sz="4" w:space="0" w:color="auto"/>
              <w:bottom w:val="single" w:sz="4" w:space="0" w:color="auto"/>
              <w:right w:val="single" w:sz="4" w:space="0" w:color="auto"/>
            </w:tcBorders>
          </w:tcPr>
          <w:p w14:paraId="44A99EBA" w14:textId="77777777" w:rsidR="00813906" w:rsidRDefault="00813906" w:rsidP="00BB38BE">
            <w:pPr>
              <w:pStyle w:val="TAC"/>
              <w:rPr>
                <w:rFonts w:cs="Arial"/>
                <w:szCs w:val="18"/>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3A3B178B" w14:textId="77777777" w:rsidR="00813906" w:rsidRDefault="00813906" w:rsidP="00BB38BE">
            <w:pPr>
              <w:pStyle w:val="TAC"/>
              <w:rPr>
                <w:rFonts w:cs="Arial"/>
                <w:szCs w:val="18"/>
                <w:lang w:eastAsia="ko-KR"/>
              </w:rPr>
            </w:pPr>
            <w:r>
              <w:t>IMD4</w:t>
            </w:r>
          </w:p>
        </w:tc>
      </w:tr>
      <w:tr w:rsidR="00813906" w14:paraId="75319A28"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5E64CCB" w14:textId="77777777" w:rsidR="00813906" w:rsidRDefault="00813906" w:rsidP="00BB38BE">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tcPr>
          <w:p w14:paraId="1F1CFB5D" w14:textId="77777777" w:rsidR="00813906" w:rsidRDefault="00813906" w:rsidP="00BB38BE">
            <w:pPr>
              <w:pStyle w:val="TAC"/>
              <w:rPr>
                <w:rFonts w:cs="Arial"/>
                <w:bCs/>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35E3DCC0" w14:textId="77777777" w:rsidR="00813906" w:rsidRDefault="00813906" w:rsidP="00BB38BE">
            <w:pPr>
              <w:pStyle w:val="TAC"/>
              <w:rPr>
                <w:rFonts w:cs="Arial"/>
                <w:szCs w:val="18"/>
                <w:lang w:eastAsia="ko-KR"/>
              </w:rPr>
            </w:pPr>
            <w:r>
              <w:rPr>
                <w:lang w:eastAsia="ko-KR"/>
              </w:rPr>
              <w:t>2550</w:t>
            </w:r>
          </w:p>
        </w:tc>
        <w:tc>
          <w:tcPr>
            <w:tcW w:w="964" w:type="dxa"/>
            <w:tcBorders>
              <w:top w:val="single" w:sz="4" w:space="0" w:color="auto"/>
              <w:left w:val="single" w:sz="4" w:space="0" w:color="auto"/>
              <w:bottom w:val="single" w:sz="4" w:space="0" w:color="auto"/>
              <w:right w:val="single" w:sz="4" w:space="0" w:color="auto"/>
            </w:tcBorders>
          </w:tcPr>
          <w:p w14:paraId="019893E9" w14:textId="77777777" w:rsidR="00813906" w:rsidRDefault="00813906" w:rsidP="00BB38BE">
            <w:pPr>
              <w:pStyle w:val="TAC"/>
              <w:rPr>
                <w:rFonts w:cs="Arial"/>
                <w:szCs w:val="18"/>
                <w:lang w:eastAsia="ko-KR"/>
              </w:rPr>
            </w:pPr>
            <w:r>
              <w:rPr>
                <w:lang w:eastAsia="ko-KR"/>
              </w:rPr>
              <w:t>5</w:t>
            </w:r>
          </w:p>
        </w:tc>
        <w:tc>
          <w:tcPr>
            <w:tcW w:w="960" w:type="dxa"/>
            <w:tcBorders>
              <w:top w:val="single" w:sz="4" w:space="0" w:color="auto"/>
              <w:left w:val="single" w:sz="4" w:space="0" w:color="auto"/>
              <w:bottom w:val="single" w:sz="4" w:space="0" w:color="auto"/>
              <w:right w:val="single" w:sz="4" w:space="0" w:color="auto"/>
            </w:tcBorders>
          </w:tcPr>
          <w:p w14:paraId="556F032C" w14:textId="77777777" w:rsidR="00813906" w:rsidRDefault="00813906" w:rsidP="00BB38BE">
            <w:pPr>
              <w:pStyle w:val="TAC"/>
              <w:rPr>
                <w:rFonts w:cs="Arial"/>
                <w:szCs w:val="18"/>
                <w:lang w:eastAsia="ko-KR"/>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tcPr>
          <w:p w14:paraId="1ED98B4D" w14:textId="77777777" w:rsidR="00813906" w:rsidRDefault="00813906" w:rsidP="00BB38BE">
            <w:pPr>
              <w:pStyle w:val="TAC"/>
              <w:rPr>
                <w:rFonts w:cs="Arial"/>
                <w:szCs w:val="18"/>
                <w:lang w:eastAsia="ko-KR"/>
              </w:rPr>
            </w:pPr>
            <w:r>
              <w:rPr>
                <w:lang w:eastAsia="ko-KR"/>
              </w:rPr>
              <w:t>2685</w:t>
            </w:r>
          </w:p>
        </w:tc>
        <w:tc>
          <w:tcPr>
            <w:tcW w:w="977" w:type="dxa"/>
            <w:tcBorders>
              <w:top w:val="single" w:sz="4" w:space="0" w:color="auto"/>
              <w:left w:val="single" w:sz="4" w:space="0" w:color="auto"/>
              <w:bottom w:val="single" w:sz="4" w:space="0" w:color="auto"/>
              <w:right w:val="single" w:sz="4" w:space="0" w:color="auto"/>
            </w:tcBorders>
          </w:tcPr>
          <w:p w14:paraId="1AC1BF86" w14:textId="77777777" w:rsidR="00813906" w:rsidRDefault="00813906" w:rsidP="00BB38BE">
            <w:pPr>
              <w:pStyle w:val="TAC"/>
              <w:rPr>
                <w:rFonts w:cs="Arial"/>
                <w:szCs w:val="18"/>
                <w:lang w:eastAsia="ko-KR"/>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15DD3426" w14:textId="77777777" w:rsidR="00813906" w:rsidRDefault="00813906" w:rsidP="00BB38BE">
            <w:pPr>
              <w:pStyle w:val="TAC"/>
              <w:rPr>
                <w:rFonts w:cs="Arial"/>
                <w:szCs w:val="18"/>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62265FAF" w14:textId="77777777" w:rsidR="00813906" w:rsidRDefault="00813906" w:rsidP="00BB38BE">
            <w:pPr>
              <w:pStyle w:val="TAC"/>
              <w:rPr>
                <w:rFonts w:cs="Arial"/>
                <w:szCs w:val="18"/>
                <w:lang w:eastAsia="ko-KR"/>
              </w:rPr>
            </w:pPr>
            <w:r>
              <w:rPr>
                <w:lang w:eastAsia="ko-KR"/>
              </w:rPr>
              <w:t>N/A</w:t>
            </w:r>
          </w:p>
        </w:tc>
      </w:tr>
      <w:tr w:rsidR="00813906" w14:paraId="0BBF16E6"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0AF3EBB8" w14:textId="77777777" w:rsidR="00813906" w:rsidRDefault="00813906" w:rsidP="00BB38BE">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tcPr>
          <w:p w14:paraId="4AA696A2" w14:textId="77777777" w:rsidR="00813906" w:rsidRDefault="00813906" w:rsidP="00BB38BE">
            <w:pPr>
              <w:pStyle w:val="TAC"/>
              <w:rPr>
                <w:rFonts w:cs="Arial"/>
                <w:bCs/>
              </w:rPr>
            </w:pPr>
            <w:r>
              <w:rPr>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14:paraId="73EDA5CE" w14:textId="77777777" w:rsidR="00813906" w:rsidRDefault="00813906" w:rsidP="00BB38BE">
            <w:pPr>
              <w:pStyle w:val="TAC"/>
              <w:rPr>
                <w:rFonts w:cs="Arial"/>
                <w:szCs w:val="18"/>
                <w:lang w:eastAsia="ko-KR"/>
              </w:rPr>
            </w:pPr>
            <w:r>
              <w:rPr>
                <w:lang w:eastAsia="ko-KR"/>
              </w:rPr>
              <w:t>3525</w:t>
            </w:r>
          </w:p>
        </w:tc>
        <w:tc>
          <w:tcPr>
            <w:tcW w:w="964" w:type="dxa"/>
            <w:tcBorders>
              <w:top w:val="single" w:sz="4" w:space="0" w:color="auto"/>
              <w:left w:val="single" w:sz="4" w:space="0" w:color="auto"/>
              <w:bottom w:val="single" w:sz="4" w:space="0" w:color="auto"/>
              <w:right w:val="single" w:sz="4" w:space="0" w:color="auto"/>
            </w:tcBorders>
          </w:tcPr>
          <w:p w14:paraId="7EFED1AF" w14:textId="77777777" w:rsidR="00813906" w:rsidRDefault="00813906" w:rsidP="00BB38BE">
            <w:pPr>
              <w:pStyle w:val="TAC"/>
              <w:rPr>
                <w:rFonts w:cs="Arial"/>
                <w:szCs w:val="18"/>
                <w:lang w:eastAsia="ko-KR"/>
              </w:rPr>
            </w:pPr>
            <w:r>
              <w:rPr>
                <w:lang w:eastAsia="ko-KR"/>
              </w:rPr>
              <w:t>10</w:t>
            </w:r>
          </w:p>
        </w:tc>
        <w:tc>
          <w:tcPr>
            <w:tcW w:w="960" w:type="dxa"/>
            <w:tcBorders>
              <w:top w:val="single" w:sz="4" w:space="0" w:color="auto"/>
              <w:left w:val="single" w:sz="4" w:space="0" w:color="auto"/>
              <w:bottom w:val="single" w:sz="4" w:space="0" w:color="auto"/>
              <w:right w:val="single" w:sz="4" w:space="0" w:color="auto"/>
            </w:tcBorders>
          </w:tcPr>
          <w:p w14:paraId="10BF1E8A" w14:textId="77777777" w:rsidR="00813906" w:rsidRDefault="00813906" w:rsidP="00BB38BE">
            <w:pPr>
              <w:pStyle w:val="TAC"/>
              <w:rPr>
                <w:rFonts w:cs="Arial"/>
                <w:szCs w:val="18"/>
                <w:lang w:eastAsia="ko-KR"/>
              </w:rPr>
            </w:pPr>
            <w:r>
              <w:rPr>
                <w:lang w:eastAsia="ko-KR"/>
              </w:rPr>
              <w:t>50</w:t>
            </w:r>
          </w:p>
        </w:tc>
        <w:tc>
          <w:tcPr>
            <w:tcW w:w="960" w:type="dxa"/>
            <w:tcBorders>
              <w:top w:val="single" w:sz="4" w:space="0" w:color="auto"/>
              <w:left w:val="single" w:sz="4" w:space="0" w:color="auto"/>
              <w:bottom w:val="single" w:sz="4" w:space="0" w:color="auto"/>
              <w:right w:val="single" w:sz="4" w:space="0" w:color="auto"/>
            </w:tcBorders>
          </w:tcPr>
          <w:p w14:paraId="0F034045" w14:textId="77777777" w:rsidR="00813906" w:rsidRDefault="00813906" w:rsidP="00BB38BE">
            <w:pPr>
              <w:pStyle w:val="TAC"/>
              <w:rPr>
                <w:rFonts w:cs="Arial"/>
                <w:szCs w:val="18"/>
                <w:lang w:eastAsia="ko-KR"/>
              </w:rPr>
            </w:pPr>
            <w:r>
              <w:rPr>
                <w:lang w:eastAsia="ko-KR"/>
              </w:rPr>
              <w:t>3475</w:t>
            </w:r>
          </w:p>
        </w:tc>
        <w:tc>
          <w:tcPr>
            <w:tcW w:w="977" w:type="dxa"/>
            <w:tcBorders>
              <w:top w:val="single" w:sz="4" w:space="0" w:color="auto"/>
              <w:left w:val="single" w:sz="4" w:space="0" w:color="auto"/>
              <w:bottom w:val="single" w:sz="4" w:space="0" w:color="auto"/>
              <w:right w:val="single" w:sz="4" w:space="0" w:color="auto"/>
            </w:tcBorders>
          </w:tcPr>
          <w:p w14:paraId="0AC54A05" w14:textId="77777777" w:rsidR="00813906" w:rsidRDefault="00813906" w:rsidP="00BB38BE">
            <w:pPr>
              <w:pStyle w:val="TAC"/>
              <w:rPr>
                <w:rFonts w:cs="Arial"/>
                <w:szCs w:val="18"/>
                <w:lang w:eastAsia="ko-KR"/>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4DB56913" w14:textId="77777777" w:rsidR="00813906" w:rsidRDefault="00813906" w:rsidP="00BB38BE">
            <w:pPr>
              <w:pStyle w:val="TAC"/>
              <w:rPr>
                <w:rFonts w:cs="Arial"/>
                <w:szCs w:val="18"/>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438CCDC7" w14:textId="77777777" w:rsidR="00813906" w:rsidRDefault="00813906" w:rsidP="00BB38BE">
            <w:pPr>
              <w:pStyle w:val="TAC"/>
              <w:rPr>
                <w:rFonts w:cs="Arial"/>
                <w:szCs w:val="18"/>
                <w:lang w:eastAsia="ko-KR"/>
              </w:rPr>
            </w:pPr>
            <w:r>
              <w:rPr>
                <w:lang w:eastAsia="ko-KR"/>
              </w:rPr>
              <w:t>N/A</w:t>
            </w:r>
          </w:p>
        </w:tc>
      </w:tr>
      <w:tr w:rsidR="00813906" w14:paraId="605CBC9D"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CDE3399" w14:textId="77777777" w:rsidR="00813906" w:rsidRDefault="00813906" w:rsidP="00BB38BE">
            <w:pPr>
              <w:pStyle w:val="TAC"/>
            </w:pPr>
            <w:r>
              <w:rPr>
                <w:rFonts w:eastAsia="MS Mincho" w:cs="Arial"/>
                <w:bCs/>
              </w:rPr>
              <w:t>CA_n25-n48-n66</w:t>
            </w:r>
          </w:p>
        </w:tc>
        <w:tc>
          <w:tcPr>
            <w:tcW w:w="1146" w:type="dxa"/>
            <w:tcBorders>
              <w:top w:val="single" w:sz="4" w:space="0" w:color="auto"/>
              <w:left w:val="single" w:sz="4" w:space="0" w:color="auto"/>
              <w:bottom w:val="single" w:sz="4" w:space="0" w:color="auto"/>
              <w:right w:val="single" w:sz="4" w:space="0" w:color="auto"/>
            </w:tcBorders>
            <w:vAlign w:val="center"/>
          </w:tcPr>
          <w:p w14:paraId="336E3758" w14:textId="77777777" w:rsidR="00813906" w:rsidRDefault="00813906" w:rsidP="00BB38BE">
            <w:pPr>
              <w:spacing w:after="0"/>
              <w:jc w:val="center"/>
              <w:rPr>
                <w:color w:val="000000"/>
                <w:lang w:val="en-US" w:eastAsia="zh-CN"/>
              </w:rPr>
            </w:pPr>
            <w:r>
              <w:rPr>
                <w:rFonts w:ascii="Arial" w:hAnsi="Arial" w:cs="Arial"/>
                <w:bCs/>
                <w:sz w:val="18"/>
              </w:rPr>
              <w:t>n25</w:t>
            </w:r>
          </w:p>
        </w:tc>
        <w:tc>
          <w:tcPr>
            <w:tcW w:w="960" w:type="dxa"/>
            <w:tcBorders>
              <w:top w:val="single" w:sz="4" w:space="0" w:color="auto"/>
              <w:left w:val="single" w:sz="4" w:space="0" w:color="auto"/>
              <w:bottom w:val="single" w:sz="4" w:space="0" w:color="auto"/>
              <w:right w:val="single" w:sz="4" w:space="0" w:color="auto"/>
            </w:tcBorders>
          </w:tcPr>
          <w:p w14:paraId="264DFEBE" w14:textId="77777777" w:rsidR="00813906" w:rsidRDefault="00813906" w:rsidP="00BB38BE">
            <w:pPr>
              <w:spacing w:after="0"/>
              <w:jc w:val="center"/>
              <w:rPr>
                <w:color w:val="000000"/>
                <w:lang w:val="en-US" w:eastAsia="zh-CN"/>
              </w:rPr>
            </w:pPr>
            <w:r>
              <w:rPr>
                <w:rFonts w:ascii="Arial" w:hAnsi="Arial" w:cs="Arial"/>
                <w:sz w:val="18"/>
                <w:szCs w:val="18"/>
                <w:lang w:eastAsia="ko-KR"/>
              </w:rPr>
              <w:t>1900</w:t>
            </w:r>
          </w:p>
        </w:tc>
        <w:tc>
          <w:tcPr>
            <w:tcW w:w="964" w:type="dxa"/>
            <w:tcBorders>
              <w:top w:val="single" w:sz="4" w:space="0" w:color="auto"/>
              <w:left w:val="single" w:sz="4" w:space="0" w:color="auto"/>
              <w:bottom w:val="single" w:sz="4" w:space="0" w:color="auto"/>
              <w:right w:val="single" w:sz="4" w:space="0" w:color="auto"/>
            </w:tcBorders>
          </w:tcPr>
          <w:p w14:paraId="19327559" w14:textId="77777777" w:rsidR="00813906" w:rsidRDefault="00813906" w:rsidP="00BB38BE">
            <w:pPr>
              <w:spacing w:after="0"/>
              <w:jc w:val="center"/>
              <w:rPr>
                <w:color w:val="000000"/>
                <w:lang w:val="en-US" w:eastAsia="zh-CN"/>
              </w:rPr>
            </w:pPr>
            <w:r>
              <w:rPr>
                <w:rFonts w:ascii="Arial" w:hAnsi="Arial" w:cs="Arial"/>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3FCCA542" w14:textId="77777777" w:rsidR="00813906" w:rsidRDefault="00813906" w:rsidP="00BB38BE">
            <w:pPr>
              <w:spacing w:after="0"/>
              <w:jc w:val="center"/>
              <w:rPr>
                <w:color w:val="000000"/>
                <w:lang w:val="en-US" w:eastAsia="zh-CN"/>
              </w:rPr>
            </w:pPr>
            <w:r>
              <w:rPr>
                <w:rFonts w:ascii="Arial" w:hAnsi="Arial" w:cs="Arial"/>
                <w:sz w:val="18"/>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28ECAB39" w14:textId="77777777" w:rsidR="00813906" w:rsidRDefault="00813906" w:rsidP="00BB38BE">
            <w:pPr>
              <w:spacing w:after="0"/>
              <w:jc w:val="center"/>
              <w:rPr>
                <w:color w:val="000000"/>
                <w:lang w:val="en-US" w:eastAsia="zh-CN"/>
              </w:rPr>
            </w:pPr>
            <w:r>
              <w:rPr>
                <w:rFonts w:ascii="Arial" w:hAnsi="Arial" w:cs="Arial"/>
                <w:sz w:val="18"/>
                <w:szCs w:val="18"/>
                <w:lang w:eastAsia="ko-KR"/>
              </w:rPr>
              <w:t>1980</w:t>
            </w:r>
          </w:p>
        </w:tc>
        <w:tc>
          <w:tcPr>
            <w:tcW w:w="977" w:type="dxa"/>
            <w:tcBorders>
              <w:top w:val="single" w:sz="4" w:space="0" w:color="auto"/>
              <w:left w:val="single" w:sz="4" w:space="0" w:color="auto"/>
              <w:bottom w:val="single" w:sz="4" w:space="0" w:color="auto"/>
              <w:right w:val="single" w:sz="4" w:space="0" w:color="auto"/>
            </w:tcBorders>
          </w:tcPr>
          <w:p w14:paraId="1A715FCF" w14:textId="77777777" w:rsidR="00813906" w:rsidRDefault="00813906" w:rsidP="00BB38BE">
            <w:pPr>
              <w:spacing w:after="0"/>
              <w:jc w:val="center"/>
              <w:rPr>
                <w:color w:val="000000"/>
                <w:lang w:val="en-US" w:eastAsia="zh-CN"/>
              </w:rPr>
            </w:pPr>
            <w:r>
              <w:rPr>
                <w:rFonts w:ascii="Arial" w:hAnsi="Arial" w:cs="Arial"/>
                <w:sz w:val="18"/>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A754139" w14:textId="77777777" w:rsidR="00813906" w:rsidRDefault="00813906" w:rsidP="00BB38BE">
            <w:pPr>
              <w:spacing w:after="0"/>
              <w:jc w:val="center"/>
              <w:rPr>
                <w:color w:val="000000"/>
                <w:lang w:val="en-US" w:eastAsia="zh-CN"/>
              </w:rPr>
            </w:pPr>
            <w:r>
              <w:rPr>
                <w:rFonts w:ascii="Arial" w:hAnsi="Arial" w:cs="Arial"/>
                <w:sz w:val="18"/>
                <w:szCs w:val="18"/>
              </w:rPr>
              <w:t>FDD</w:t>
            </w:r>
          </w:p>
        </w:tc>
        <w:tc>
          <w:tcPr>
            <w:tcW w:w="1057" w:type="dxa"/>
            <w:tcBorders>
              <w:top w:val="single" w:sz="4" w:space="0" w:color="auto"/>
              <w:left w:val="single" w:sz="4" w:space="0" w:color="auto"/>
              <w:bottom w:val="single" w:sz="4" w:space="0" w:color="auto"/>
              <w:right w:val="single" w:sz="4" w:space="0" w:color="auto"/>
            </w:tcBorders>
          </w:tcPr>
          <w:p w14:paraId="4F53E3F3" w14:textId="77777777" w:rsidR="00813906" w:rsidRDefault="00813906" w:rsidP="00BB38BE">
            <w:pPr>
              <w:spacing w:after="0"/>
              <w:jc w:val="center"/>
              <w:rPr>
                <w:color w:val="000000"/>
                <w:lang w:val="en-US" w:eastAsia="zh-CN"/>
              </w:rPr>
            </w:pPr>
            <w:r>
              <w:rPr>
                <w:rFonts w:ascii="Arial" w:hAnsi="Arial" w:cs="Arial"/>
                <w:sz w:val="18"/>
                <w:szCs w:val="18"/>
                <w:lang w:eastAsia="ko-KR"/>
              </w:rPr>
              <w:t>N/A</w:t>
            </w:r>
          </w:p>
        </w:tc>
      </w:tr>
      <w:tr w:rsidR="00813906" w14:paraId="041C7845"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0BCBCFB"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3AAE33E" w14:textId="77777777" w:rsidR="00813906" w:rsidRDefault="00813906" w:rsidP="00BB38BE">
            <w:pPr>
              <w:spacing w:after="0"/>
              <w:jc w:val="center"/>
              <w:rPr>
                <w:color w:val="000000"/>
                <w:lang w:val="en-US" w:eastAsia="zh-CN"/>
              </w:rPr>
            </w:pPr>
            <w:r>
              <w:rPr>
                <w:rFonts w:ascii="Arial" w:hAnsi="Arial" w:cs="Arial"/>
                <w:bCs/>
                <w:sz w:val="18"/>
              </w:rPr>
              <w:t>n48</w:t>
            </w:r>
          </w:p>
        </w:tc>
        <w:tc>
          <w:tcPr>
            <w:tcW w:w="960" w:type="dxa"/>
            <w:tcBorders>
              <w:top w:val="single" w:sz="4" w:space="0" w:color="auto"/>
              <w:left w:val="single" w:sz="4" w:space="0" w:color="auto"/>
              <w:bottom w:val="single" w:sz="4" w:space="0" w:color="auto"/>
              <w:right w:val="single" w:sz="4" w:space="0" w:color="auto"/>
            </w:tcBorders>
            <w:vAlign w:val="center"/>
          </w:tcPr>
          <w:p w14:paraId="0DDC973F" w14:textId="77777777" w:rsidR="00813906" w:rsidRDefault="00813906" w:rsidP="00BB38BE">
            <w:pPr>
              <w:spacing w:after="0"/>
              <w:jc w:val="center"/>
              <w:rPr>
                <w:color w:val="000000"/>
                <w:lang w:val="en-US" w:eastAsia="zh-CN"/>
              </w:rPr>
            </w:pPr>
            <w:r>
              <w:rPr>
                <w:rFonts w:ascii="Arial" w:hAnsi="Arial" w:cs="Arial"/>
                <w:bCs/>
                <w:sz w:val="18"/>
              </w:rPr>
              <w:t>3540</w:t>
            </w:r>
          </w:p>
        </w:tc>
        <w:tc>
          <w:tcPr>
            <w:tcW w:w="964" w:type="dxa"/>
            <w:tcBorders>
              <w:top w:val="single" w:sz="4" w:space="0" w:color="auto"/>
              <w:left w:val="single" w:sz="4" w:space="0" w:color="auto"/>
              <w:bottom w:val="single" w:sz="4" w:space="0" w:color="auto"/>
              <w:right w:val="single" w:sz="4" w:space="0" w:color="auto"/>
            </w:tcBorders>
            <w:vAlign w:val="center"/>
          </w:tcPr>
          <w:p w14:paraId="62A2F791" w14:textId="77777777" w:rsidR="00813906" w:rsidRDefault="00813906" w:rsidP="00BB38BE">
            <w:pPr>
              <w:spacing w:after="0"/>
              <w:jc w:val="center"/>
              <w:rPr>
                <w:color w:val="000000"/>
                <w:lang w:val="en-US" w:eastAsia="zh-CN"/>
              </w:rPr>
            </w:pPr>
            <w:r>
              <w:rPr>
                <w:rFonts w:ascii="Arial" w:hAnsi="Arial" w:cs="Arial"/>
                <w:bCs/>
                <w:sz w:val="18"/>
              </w:rPr>
              <w:t>10</w:t>
            </w:r>
          </w:p>
        </w:tc>
        <w:tc>
          <w:tcPr>
            <w:tcW w:w="960" w:type="dxa"/>
            <w:tcBorders>
              <w:top w:val="single" w:sz="4" w:space="0" w:color="auto"/>
              <w:left w:val="single" w:sz="4" w:space="0" w:color="auto"/>
              <w:bottom w:val="single" w:sz="4" w:space="0" w:color="auto"/>
              <w:right w:val="single" w:sz="4" w:space="0" w:color="auto"/>
            </w:tcBorders>
            <w:vAlign w:val="center"/>
          </w:tcPr>
          <w:p w14:paraId="210071E9" w14:textId="77777777" w:rsidR="00813906" w:rsidRDefault="00813906" w:rsidP="00BB38BE">
            <w:pPr>
              <w:spacing w:after="0"/>
              <w:jc w:val="center"/>
              <w:rPr>
                <w:color w:val="000000"/>
                <w:lang w:val="en-US" w:eastAsia="zh-CN"/>
              </w:rPr>
            </w:pPr>
            <w:r>
              <w:rPr>
                <w:rFonts w:ascii="Arial" w:hAnsi="Arial" w:cs="Arial"/>
                <w:bCs/>
                <w:sz w:val="18"/>
              </w:rPr>
              <w:t>50</w:t>
            </w:r>
          </w:p>
        </w:tc>
        <w:tc>
          <w:tcPr>
            <w:tcW w:w="960" w:type="dxa"/>
            <w:tcBorders>
              <w:top w:val="single" w:sz="4" w:space="0" w:color="auto"/>
              <w:left w:val="single" w:sz="4" w:space="0" w:color="auto"/>
              <w:bottom w:val="single" w:sz="4" w:space="0" w:color="auto"/>
              <w:right w:val="single" w:sz="4" w:space="0" w:color="auto"/>
            </w:tcBorders>
            <w:vAlign w:val="center"/>
          </w:tcPr>
          <w:p w14:paraId="291EB144" w14:textId="77777777" w:rsidR="00813906" w:rsidRDefault="00813906" w:rsidP="00BB38BE">
            <w:pPr>
              <w:spacing w:after="0"/>
              <w:jc w:val="center"/>
              <w:rPr>
                <w:color w:val="000000"/>
                <w:lang w:val="en-US" w:eastAsia="zh-CN"/>
              </w:rPr>
            </w:pPr>
            <w:r>
              <w:rPr>
                <w:rFonts w:ascii="Arial" w:hAnsi="Arial" w:cs="Arial"/>
                <w:bCs/>
                <w:sz w:val="18"/>
              </w:rPr>
              <w:t>3540</w:t>
            </w:r>
          </w:p>
        </w:tc>
        <w:tc>
          <w:tcPr>
            <w:tcW w:w="977" w:type="dxa"/>
            <w:tcBorders>
              <w:top w:val="single" w:sz="4" w:space="0" w:color="auto"/>
              <w:left w:val="single" w:sz="4" w:space="0" w:color="auto"/>
              <w:bottom w:val="single" w:sz="4" w:space="0" w:color="auto"/>
              <w:right w:val="single" w:sz="4" w:space="0" w:color="auto"/>
            </w:tcBorders>
          </w:tcPr>
          <w:p w14:paraId="19834B55" w14:textId="77777777" w:rsidR="00813906" w:rsidRDefault="00813906" w:rsidP="00BB38BE">
            <w:pPr>
              <w:spacing w:after="0"/>
              <w:jc w:val="center"/>
              <w:rPr>
                <w:color w:val="000000"/>
                <w:lang w:val="en-US" w:eastAsia="zh-CN"/>
              </w:rPr>
            </w:pPr>
            <w:r>
              <w:rPr>
                <w:rFonts w:ascii="Arial" w:hAnsi="Arial" w:cs="Arial"/>
                <w:sz w:val="18"/>
                <w:szCs w:val="18"/>
              </w:rPr>
              <w:t>N/A</w:t>
            </w:r>
          </w:p>
        </w:tc>
        <w:tc>
          <w:tcPr>
            <w:tcW w:w="828" w:type="dxa"/>
            <w:tcBorders>
              <w:top w:val="single" w:sz="4" w:space="0" w:color="auto"/>
              <w:left w:val="single" w:sz="4" w:space="0" w:color="auto"/>
              <w:bottom w:val="single" w:sz="4" w:space="0" w:color="auto"/>
              <w:right w:val="single" w:sz="4" w:space="0" w:color="auto"/>
            </w:tcBorders>
          </w:tcPr>
          <w:p w14:paraId="5CEDB63F" w14:textId="77777777" w:rsidR="00813906" w:rsidRDefault="00813906" w:rsidP="00BB38BE">
            <w:pPr>
              <w:spacing w:after="0"/>
              <w:jc w:val="center"/>
              <w:rPr>
                <w:color w:val="000000"/>
                <w:lang w:val="en-US" w:eastAsia="zh-CN"/>
              </w:rPr>
            </w:pPr>
            <w:r>
              <w:rPr>
                <w:rFonts w:ascii="Arial" w:hAnsi="Arial" w:cs="Arial"/>
                <w:bCs/>
                <w:sz w:val="18"/>
                <w:szCs w:val="18"/>
              </w:rPr>
              <w:t>TDD</w:t>
            </w:r>
          </w:p>
        </w:tc>
        <w:tc>
          <w:tcPr>
            <w:tcW w:w="1057" w:type="dxa"/>
            <w:tcBorders>
              <w:top w:val="single" w:sz="4" w:space="0" w:color="auto"/>
              <w:left w:val="single" w:sz="4" w:space="0" w:color="auto"/>
              <w:bottom w:val="single" w:sz="4" w:space="0" w:color="auto"/>
              <w:right w:val="single" w:sz="4" w:space="0" w:color="auto"/>
            </w:tcBorders>
          </w:tcPr>
          <w:p w14:paraId="26757BD6" w14:textId="77777777" w:rsidR="00813906" w:rsidRDefault="00813906" w:rsidP="00BB38BE">
            <w:pPr>
              <w:spacing w:after="0"/>
              <w:jc w:val="center"/>
              <w:rPr>
                <w:color w:val="000000"/>
                <w:lang w:val="en-US" w:eastAsia="zh-CN"/>
              </w:rPr>
            </w:pPr>
            <w:r>
              <w:rPr>
                <w:rFonts w:ascii="Arial" w:hAnsi="Arial" w:cs="Arial"/>
                <w:sz w:val="18"/>
                <w:szCs w:val="18"/>
              </w:rPr>
              <w:t>N/A</w:t>
            </w:r>
          </w:p>
        </w:tc>
      </w:tr>
      <w:tr w:rsidR="00813906" w14:paraId="5CB4E423"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33E9308"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29B7AF1" w14:textId="77777777" w:rsidR="00813906" w:rsidRDefault="00813906" w:rsidP="00BB38BE">
            <w:pPr>
              <w:spacing w:after="0"/>
              <w:jc w:val="center"/>
              <w:rPr>
                <w:color w:val="000000"/>
                <w:lang w:val="en-US" w:eastAsia="zh-CN"/>
              </w:rPr>
            </w:pPr>
            <w:r>
              <w:rPr>
                <w:rFonts w:ascii="Arial" w:hAnsi="Arial" w:cs="Arial"/>
                <w:bCs/>
                <w:sz w:val="18"/>
              </w:rPr>
              <w:t>n66</w:t>
            </w:r>
          </w:p>
        </w:tc>
        <w:tc>
          <w:tcPr>
            <w:tcW w:w="960" w:type="dxa"/>
            <w:tcBorders>
              <w:top w:val="single" w:sz="4" w:space="0" w:color="auto"/>
              <w:left w:val="single" w:sz="4" w:space="0" w:color="auto"/>
              <w:bottom w:val="single" w:sz="4" w:space="0" w:color="auto"/>
              <w:right w:val="single" w:sz="4" w:space="0" w:color="auto"/>
            </w:tcBorders>
            <w:vAlign w:val="center"/>
          </w:tcPr>
          <w:p w14:paraId="41C82BA5" w14:textId="77777777" w:rsidR="00813906" w:rsidRDefault="00813906" w:rsidP="00BB38BE">
            <w:pPr>
              <w:spacing w:after="0"/>
              <w:jc w:val="center"/>
              <w:rPr>
                <w:color w:val="000000"/>
                <w:lang w:val="en-US" w:eastAsia="zh-CN"/>
              </w:rPr>
            </w:pPr>
            <w:r>
              <w:rPr>
                <w:rFonts w:ascii="Arial" w:hAnsi="Arial" w:cs="Arial"/>
                <w:bCs/>
                <w:sz w:val="18"/>
              </w:rPr>
              <w:t>1760</w:t>
            </w:r>
          </w:p>
        </w:tc>
        <w:tc>
          <w:tcPr>
            <w:tcW w:w="964" w:type="dxa"/>
            <w:tcBorders>
              <w:top w:val="single" w:sz="4" w:space="0" w:color="auto"/>
              <w:left w:val="single" w:sz="4" w:space="0" w:color="auto"/>
              <w:bottom w:val="single" w:sz="4" w:space="0" w:color="auto"/>
              <w:right w:val="single" w:sz="4" w:space="0" w:color="auto"/>
            </w:tcBorders>
            <w:vAlign w:val="center"/>
          </w:tcPr>
          <w:p w14:paraId="373F2658" w14:textId="77777777" w:rsidR="00813906" w:rsidRDefault="00813906" w:rsidP="00BB38BE">
            <w:pPr>
              <w:spacing w:after="0"/>
              <w:jc w:val="center"/>
              <w:rPr>
                <w:color w:val="000000"/>
                <w:lang w:val="en-US" w:eastAsia="zh-CN"/>
              </w:rPr>
            </w:pPr>
            <w:r>
              <w:rPr>
                <w:rFonts w:ascii="Arial" w:hAnsi="Arial" w:cs="Arial"/>
                <w:bCs/>
                <w:sz w:val="18"/>
              </w:rPr>
              <w:t>5</w:t>
            </w:r>
          </w:p>
        </w:tc>
        <w:tc>
          <w:tcPr>
            <w:tcW w:w="960" w:type="dxa"/>
            <w:tcBorders>
              <w:top w:val="single" w:sz="4" w:space="0" w:color="auto"/>
              <w:left w:val="single" w:sz="4" w:space="0" w:color="auto"/>
              <w:bottom w:val="single" w:sz="4" w:space="0" w:color="auto"/>
              <w:right w:val="single" w:sz="4" w:space="0" w:color="auto"/>
            </w:tcBorders>
            <w:vAlign w:val="center"/>
          </w:tcPr>
          <w:p w14:paraId="0CAEC9CD" w14:textId="77777777" w:rsidR="00813906" w:rsidRDefault="00813906" w:rsidP="00BB38BE">
            <w:pPr>
              <w:spacing w:after="0"/>
              <w:jc w:val="center"/>
              <w:rPr>
                <w:color w:val="000000"/>
                <w:lang w:val="en-US" w:eastAsia="zh-CN"/>
              </w:rPr>
            </w:pPr>
            <w:r>
              <w:rPr>
                <w:rFonts w:ascii="Arial" w:hAnsi="Arial" w:cs="Arial"/>
                <w:bCs/>
                <w:sz w:val="18"/>
              </w:rPr>
              <w:t>25</w:t>
            </w:r>
          </w:p>
        </w:tc>
        <w:tc>
          <w:tcPr>
            <w:tcW w:w="960" w:type="dxa"/>
            <w:tcBorders>
              <w:top w:val="single" w:sz="4" w:space="0" w:color="auto"/>
              <w:left w:val="single" w:sz="4" w:space="0" w:color="auto"/>
              <w:bottom w:val="single" w:sz="4" w:space="0" w:color="auto"/>
              <w:right w:val="single" w:sz="4" w:space="0" w:color="auto"/>
            </w:tcBorders>
            <w:vAlign w:val="center"/>
          </w:tcPr>
          <w:p w14:paraId="28806A0F" w14:textId="77777777" w:rsidR="00813906" w:rsidRDefault="00813906" w:rsidP="00BB38BE">
            <w:pPr>
              <w:spacing w:after="0"/>
              <w:jc w:val="center"/>
              <w:rPr>
                <w:color w:val="000000"/>
                <w:lang w:val="en-US" w:eastAsia="zh-CN"/>
              </w:rPr>
            </w:pPr>
            <w:r>
              <w:rPr>
                <w:rFonts w:ascii="Arial" w:hAnsi="Arial" w:cs="Arial"/>
                <w:bCs/>
                <w:sz w:val="18"/>
              </w:rPr>
              <w:t>2160</w:t>
            </w:r>
          </w:p>
        </w:tc>
        <w:tc>
          <w:tcPr>
            <w:tcW w:w="977" w:type="dxa"/>
            <w:tcBorders>
              <w:top w:val="single" w:sz="4" w:space="0" w:color="auto"/>
              <w:left w:val="single" w:sz="4" w:space="0" w:color="auto"/>
              <w:bottom w:val="single" w:sz="4" w:space="0" w:color="auto"/>
              <w:right w:val="single" w:sz="4" w:space="0" w:color="auto"/>
            </w:tcBorders>
          </w:tcPr>
          <w:p w14:paraId="617177D8" w14:textId="77777777" w:rsidR="00813906" w:rsidRDefault="00813906" w:rsidP="00BB38BE">
            <w:pPr>
              <w:spacing w:after="0"/>
              <w:jc w:val="center"/>
              <w:rPr>
                <w:color w:val="000000"/>
                <w:lang w:val="en-US" w:eastAsia="zh-CN"/>
              </w:rPr>
            </w:pPr>
            <w:r>
              <w:rPr>
                <w:rFonts w:ascii="Arial" w:hAnsi="Arial" w:cs="Arial"/>
                <w:sz w:val="18"/>
                <w:szCs w:val="18"/>
              </w:rPr>
              <w:t>10.4</w:t>
            </w:r>
          </w:p>
        </w:tc>
        <w:tc>
          <w:tcPr>
            <w:tcW w:w="828" w:type="dxa"/>
            <w:tcBorders>
              <w:top w:val="single" w:sz="4" w:space="0" w:color="auto"/>
              <w:left w:val="single" w:sz="4" w:space="0" w:color="auto"/>
              <w:bottom w:val="single" w:sz="4" w:space="0" w:color="auto"/>
              <w:right w:val="single" w:sz="4" w:space="0" w:color="auto"/>
            </w:tcBorders>
          </w:tcPr>
          <w:p w14:paraId="590F94B9" w14:textId="77777777" w:rsidR="00813906" w:rsidRDefault="00813906" w:rsidP="00BB38BE">
            <w:pPr>
              <w:spacing w:after="0"/>
              <w:jc w:val="center"/>
              <w:rPr>
                <w:color w:val="000000"/>
                <w:lang w:val="en-US" w:eastAsia="zh-CN"/>
              </w:rPr>
            </w:pPr>
            <w:r>
              <w:rPr>
                <w:rFonts w:ascii="Arial" w:hAnsi="Arial" w:cs="Arial"/>
                <w:bCs/>
                <w:sz w:val="18"/>
                <w:szCs w:val="18"/>
              </w:rPr>
              <w:t>FDD</w:t>
            </w:r>
          </w:p>
        </w:tc>
        <w:tc>
          <w:tcPr>
            <w:tcW w:w="1057" w:type="dxa"/>
            <w:tcBorders>
              <w:top w:val="single" w:sz="4" w:space="0" w:color="auto"/>
              <w:left w:val="single" w:sz="4" w:space="0" w:color="auto"/>
              <w:bottom w:val="single" w:sz="4" w:space="0" w:color="auto"/>
              <w:right w:val="single" w:sz="4" w:space="0" w:color="auto"/>
            </w:tcBorders>
          </w:tcPr>
          <w:p w14:paraId="45C975B1" w14:textId="77777777" w:rsidR="00813906" w:rsidRDefault="00813906" w:rsidP="00BB38BE">
            <w:pPr>
              <w:spacing w:after="0"/>
              <w:jc w:val="center"/>
              <w:rPr>
                <w:color w:val="000000"/>
                <w:lang w:val="en-US" w:eastAsia="zh-CN"/>
              </w:rPr>
            </w:pPr>
            <w:r>
              <w:rPr>
                <w:rFonts w:ascii="Arial" w:hAnsi="Arial" w:cs="Arial"/>
                <w:sz w:val="18"/>
                <w:szCs w:val="18"/>
              </w:rPr>
              <w:t>IMD4</w:t>
            </w:r>
          </w:p>
        </w:tc>
      </w:tr>
      <w:tr w:rsidR="00813906" w14:paraId="3D28A500"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2A0EE94"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12ED71C5" w14:textId="77777777" w:rsidR="00813906" w:rsidRDefault="00813906" w:rsidP="00BB38BE">
            <w:pPr>
              <w:spacing w:after="0"/>
              <w:jc w:val="center"/>
              <w:rPr>
                <w:color w:val="000000"/>
                <w:lang w:val="en-US" w:eastAsia="zh-CN"/>
              </w:rPr>
            </w:pPr>
            <w:r>
              <w:rPr>
                <w:rFonts w:ascii="Arial" w:hAnsi="Arial" w:cs="Arial"/>
                <w:color w:val="000000"/>
                <w:sz w:val="18"/>
                <w:szCs w:val="18"/>
                <w:lang w:val="en-US" w:eastAsia="zh-CN"/>
              </w:rPr>
              <w:t>n25</w:t>
            </w:r>
          </w:p>
        </w:tc>
        <w:tc>
          <w:tcPr>
            <w:tcW w:w="960" w:type="dxa"/>
            <w:tcBorders>
              <w:top w:val="single" w:sz="4" w:space="0" w:color="auto"/>
              <w:left w:val="single" w:sz="4" w:space="0" w:color="auto"/>
              <w:bottom w:val="single" w:sz="4" w:space="0" w:color="auto"/>
              <w:right w:val="single" w:sz="4" w:space="0" w:color="auto"/>
            </w:tcBorders>
          </w:tcPr>
          <w:p w14:paraId="3A32496A" w14:textId="77777777" w:rsidR="00813906" w:rsidRDefault="00813906" w:rsidP="00BB38BE">
            <w:pPr>
              <w:spacing w:after="0"/>
              <w:jc w:val="center"/>
              <w:rPr>
                <w:color w:val="000000"/>
                <w:lang w:val="en-US" w:eastAsia="zh-CN"/>
              </w:rPr>
            </w:pPr>
            <w:r>
              <w:rPr>
                <w:rFonts w:ascii="Arial" w:hAnsi="Arial" w:cs="Arial"/>
                <w:sz w:val="18"/>
                <w:szCs w:val="18"/>
              </w:rPr>
              <w:t>1880</w:t>
            </w:r>
          </w:p>
        </w:tc>
        <w:tc>
          <w:tcPr>
            <w:tcW w:w="964" w:type="dxa"/>
            <w:tcBorders>
              <w:top w:val="single" w:sz="4" w:space="0" w:color="auto"/>
              <w:left w:val="single" w:sz="4" w:space="0" w:color="auto"/>
              <w:bottom w:val="single" w:sz="4" w:space="0" w:color="auto"/>
              <w:right w:val="single" w:sz="4" w:space="0" w:color="auto"/>
            </w:tcBorders>
          </w:tcPr>
          <w:p w14:paraId="36373FD9" w14:textId="77777777" w:rsidR="00813906" w:rsidRDefault="00813906" w:rsidP="00BB38BE">
            <w:pPr>
              <w:spacing w:after="0"/>
              <w:jc w:val="center"/>
              <w:rPr>
                <w:color w:val="000000"/>
                <w:lang w:val="en-US" w:eastAsia="zh-CN"/>
              </w:rPr>
            </w:pPr>
            <w:r>
              <w:rPr>
                <w:rFonts w:ascii="Arial" w:hAnsi="Arial" w:cs="Arial"/>
                <w:sz w:val="18"/>
                <w:szCs w:val="18"/>
              </w:rPr>
              <w:t>5</w:t>
            </w:r>
          </w:p>
        </w:tc>
        <w:tc>
          <w:tcPr>
            <w:tcW w:w="960" w:type="dxa"/>
            <w:tcBorders>
              <w:top w:val="single" w:sz="4" w:space="0" w:color="auto"/>
              <w:left w:val="single" w:sz="4" w:space="0" w:color="auto"/>
              <w:bottom w:val="single" w:sz="4" w:space="0" w:color="auto"/>
              <w:right w:val="single" w:sz="4" w:space="0" w:color="auto"/>
            </w:tcBorders>
          </w:tcPr>
          <w:p w14:paraId="00994798" w14:textId="77777777" w:rsidR="00813906" w:rsidRDefault="00813906" w:rsidP="00BB38BE">
            <w:pPr>
              <w:spacing w:after="0"/>
              <w:jc w:val="center"/>
              <w:rPr>
                <w:color w:val="000000"/>
                <w:lang w:val="en-US" w:eastAsia="zh-CN"/>
              </w:rPr>
            </w:pPr>
            <w:r>
              <w:rPr>
                <w:rFonts w:ascii="Arial" w:hAnsi="Arial" w:cs="Arial"/>
                <w:sz w:val="18"/>
                <w:szCs w:val="18"/>
              </w:rPr>
              <w:t>25</w:t>
            </w:r>
          </w:p>
        </w:tc>
        <w:tc>
          <w:tcPr>
            <w:tcW w:w="960" w:type="dxa"/>
            <w:tcBorders>
              <w:top w:val="single" w:sz="4" w:space="0" w:color="auto"/>
              <w:left w:val="single" w:sz="4" w:space="0" w:color="auto"/>
              <w:bottom w:val="single" w:sz="4" w:space="0" w:color="auto"/>
              <w:right w:val="single" w:sz="4" w:space="0" w:color="auto"/>
            </w:tcBorders>
          </w:tcPr>
          <w:p w14:paraId="135C4AF1" w14:textId="77777777" w:rsidR="00813906" w:rsidRDefault="00813906" w:rsidP="00BB38BE">
            <w:pPr>
              <w:spacing w:after="0"/>
              <w:jc w:val="center"/>
              <w:rPr>
                <w:color w:val="000000"/>
                <w:lang w:val="en-US" w:eastAsia="zh-CN"/>
              </w:rPr>
            </w:pPr>
            <w:r>
              <w:rPr>
                <w:rFonts w:ascii="Arial" w:hAnsi="Arial" w:cs="Arial"/>
                <w:sz w:val="18"/>
                <w:szCs w:val="18"/>
              </w:rPr>
              <w:t>1960</w:t>
            </w:r>
          </w:p>
        </w:tc>
        <w:tc>
          <w:tcPr>
            <w:tcW w:w="977" w:type="dxa"/>
            <w:tcBorders>
              <w:top w:val="single" w:sz="4" w:space="0" w:color="auto"/>
              <w:left w:val="single" w:sz="4" w:space="0" w:color="auto"/>
              <w:bottom w:val="single" w:sz="4" w:space="0" w:color="auto"/>
              <w:right w:val="single" w:sz="4" w:space="0" w:color="auto"/>
            </w:tcBorders>
          </w:tcPr>
          <w:p w14:paraId="56B3C648" w14:textId="77777777" w:rsidR="00813906" w:rsidRDefault="00813906" w:rsidP="00BB38BE">
            <w:pPr>
              <w:spacing w:after="0"/>
              <w:jc w:val="center"/>
              <w:rPr>
                <w:color w:val="000000"/>
                <w:lang w:val="en-US" w:eastAsia="zh-CN"/>
              </w:rPr>
            </w:pPr>
            <w:r>
              <w:rPr>
                <w:rFonts w:ascii="Arial" w:eastAsia="Malgun Gothic" w:hAnsi="Arial" w:cs="Arial"/>
                <w:kern w:val="2"/>
                <w:sz w:val="18"/>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49CAAF7B" w14:textId="77777777" w:rsidR="00813906" w:rsidRDefault="00813906" w:rsidP="00BB38BE">
            <w:pPr>
              <w:spacing w:after="0"/>
              <w:jc w:val="center"/>
              <w:rPr>
                <w:color w:val="000000"/>
                <w:lang w:val="en-US" w:eastAsia="zh-CN"/>
              </w:rPr>
            </w:pPr>
            <w:r>
              <w:rPr>
                <w:rFonts w:ascii="Arial" w:hAnsi="Arial" w:cs="Arial"/>
                <w:color w:val="000000"/>
                <w:sz w:val="18"/>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FBAD274" w14:textId="77777777" w:rsidR="00813906" w:rsidRDefault="00813906" w:rsidP="00BB38BE">
            <w:pPr>
              <w:spacing w:after="0"/>
              <w:jc w:val="center"/>
              <w:rPr>
                <w:color w:val="000000"/>
                <w:lang w:val="en-US" w:eastAsia="zh-CN"/>
              </w:rPr>
            </w:pPr>
            <w:r>
              <w:rPr>
                <w:rFonts w:ascii="Arial" w:eastAsia="Malgun Gothic" w:hAnsi="Arial" w:cs="Arial"/>
                <w:kern w:val="2"/>
                <w:sz w:val="18"/>
                <w:szCs w:val="18"/>
                <w:lang w:eastAsia="ko-KR"/>
              </w:rPr>
              <w:t>N/A</w:t>
            </w:r>
          </w:p>
        </w:tc>
      </w:tr>
      <w:tr w:rsidR="00813906" w14:paraId="6774DCD4"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B4ECA63"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78B72C8D" w14:textId="77777777" w:rsidR="00813906" w:rsidRDefault="00813906" w:rsidP="00BB38BE">
            <w:pPr>
              <w:spacing w:after="0"/>
              <w:jc w:val="center"/>
              <w:rPr>
                <w:color w:val="000000"/>
                <w:lang w:val="en-US" w:eastAsia="zh-CN"/>
              </w:rPr>
            </w:pPr>
            <w:r>
              <w:rPr>
                <w:rFonts w:ascii="Arial" w:hAnsi="Arial" w:cs="Arial"/>
                <w:color w:val="000000"/>
                <w:sz w:val="18"/>
                <w:szCs w:val="18"/>
                <w:lang w:val="en-US" w:eastAsia="zh-CN"/>
              </w:rPr>
              <w:t>n48</w:t>
            </w:r>
          </w:p>
        </w:tc>
        <w:tc>
          <w:tcPr>
            <w:tcW w:w="960" w:type="dxa"/>
            <w:tcBorders>
              <w:top w:val="single" w:sz="4" w:space="0" w:color="auto"/>
              <w:left w:val="single" w:sz="4" w:space="0" w:color="auto"/>
              <w:bottom w:val="single" w:sz="4" w:space="0" w:color="auto"/>
              <w:right w:val="single" w:sz="4" w:space="0" w:color="auto"/>
            </w:tcBorders>
          </w:tcPr>
          <w:p w14:paraId="26350F57" w14:textId="77777777" w:rsidR="00813906" w:rsidRDefault="00813906" w:rsidP="00BB38BE">
            <w:pPr>
              <w:spacing w:after="0"/>
              <w:jc w:val="center"/>
              <w:rPr>
                <w:color w:val="000000"/>
                <w:lang w:val="en-US" w:eastAsia="zh-CN"/>
              </w:rPr>
            </w:pPr>
            <w:r>
              <w:rPr>
                <w:rFonts w:ascii="Arial" w:hAnsi="Arial" w:cs="Arial"/>
                <w:sz w:val="18"/>
                <w:szCs w:val="18"/>
              </w:rPr>
              <w:t>3620</w:t>
            </w:r>
          </w:p>
        </w:tc>
        <w:tc>
          <w:tcPr>
            <w:tcW w:w="964" w:type="dxa"/>
            <w:tcBorders>
              <w:top w:val="single" w:sz="4" w:space="0" w:color="auto"/>
              <w:left w:val="single" w:sz="4" w:space="0" w:color="auto"/>
              <w:bottom w:val="single" w:sz="4" w:space="0" w:color="auto"/>
              <w:right w:val="single" w:sz="4" w:space="0" w:color="auto"/>
            </w:tcBorders>
          </w:tcPr>
          <w:p w14:paraId="5C9A48A8" w14:textId="77777777" w:rsidR="00813906" w:rsidRDefault="00813906" w:rsidP="00BB38BE">
            <w:pPr>
              <w:spacing w:after="0"/>
              <w:jc w:val="center"/>
              <w:rPr>
                <w:color w:val="000000"/>
                <w:lang w:val="en-US" w:eastAsia="zh-CN"/>
              </w:rPr>
            </w:pPr>
            <w:r>
              <w:rPr>
                <w:rFonts w:ascii="Arial" w:hAnsi="Arial" w:cs="Arial"/>
                <w:sz w:val="18"/>
                <w:szCs w:val="18"/>
              </w:rPr>
              <w:t>10</w:t>
            </w:r>
          </w:p>
        </w:tc>
        <w:tc>
          <w:tcPr>
            <w:tcW w:w="960" w:type="dxa"/>
            <w:tcBorders>
              <w:top w:val="single" w:sz="4" w:space="0" w:color="auto"/>
              <w:left w:val="single" w:sz="4" w:space="0" w:color="auto"/>
              <w:bottom w:val="single" w:sz="4" w:space="0" w:color="auto"/>
              <w:right w:val="single" w:sz="4" w:space="0" w:color="auto"/>
            </w:tcBorders>
          </w:tcPr>
          <w:p w14:paraId="25E23CE2" w14:textId="77777777" w:rsidR="00813906" w:rsidRDefault="00813906" w:rsidP="00BB38BE">
            <w:pPr>
              <w:spacing w:after="0"/>
              <w:jc w:val="center"/>
              <w:rPr>
                <w:color w:val="000000"/>
                <w:lang w:val="en-US" w:eastAsia="zh-CN"/>
              </w:rPr>
            </w:pPr>
            <w:r>
              <w:rPr>
                <w:rFonts w:ascii="Arial" w:hAnsi="Arial" w:cs="Arial"/>
                <w:sz w:val="18"/>
                <w:szCs w:val="18"/>
              </w:rPr>
              <w:t>50</w:t>
            </w:r>
          </w:p>
        </w:tc>
        <w:tc>
          <w:tcPr>
            <w:tcW w:w="960" w:type="dxa"/>
            <w:tcBorders>
              <w:top w:val="single" w:sz="4" w:space="0" w:color="auto"/>
              <w:left w:val="single" w:sz="4" w:space="0" w:color="auto"/>
              <w:bottom w:val="single" w:sz="4" w:space="0" w:color="auto"/>
              <w:right w:val="single" w:sz="4" w:space="0" w:color="auto"/>
            </w:tcBorders>
          </w:tcPr>
          <w:p w14:paraId="73467A7F" w14:textId="77777777" w:rsidR="00813906" w:rsidRDefault="00813906" w:rsidP="00BB38BE">
            <w:pPr>
              <w:spacing w:after="0"/>
              <w:jc w:val="center"/>
              <w:rPr>
                <w:color w:val="000000"/>
                <w:lang w:val="en-US" w:eastAsia="zh-CN"/>
              </w:rPr>
            </w:pPr>
            <w:r>
              <w:rPr>
                <w:rFonts w:ascii="Arial" w:hAnsi="Arial" w:cs="Arial"/>
                <w:sz w:val="18"/>
                <w:szCs w:val="18"/>
              </w:rPr>
              <w:t>3620</w:t>
            </w:r>
          </w:p>
        </w:tc>
        <w:tc>
          <w:tcPr>
            <w:tcW w:w="977" w:type="dxa"/>
            <w:tcBorders>
              <w:top w:val="single" w:sz="4" w:space="0" w:color="auto"/>
              <w:left w:val="single" w:sz="4" w:space="0" w:color="auto"/>
              <w:bottom w:val="single" w:sz="4" w:space="0" w:color="auto"/>
              <w:right w:val="single" w:sz="4" w:space="0" w:color="auto"/>
            </w:tcBorders>
          </w:tcPr>
          <w:p w14:paraId="71D65684" w14:textId="77777777" w:rsidR="00813906" w:rsidRDefault="00813906" w:rsidP="00BB38BE">
            <w:pPr>
              <w:spacing w:after="0"/>
              <w:jc w:val="center"/>
              <w:rPr>
                <w:color w:val="000000"/>
                <w:lang w:val="en-US" w:eastAsia="zh-CN"/>
              </w:rPr>
            </w:pPr>
            <w:r>
              <w:rPr>
                <w:rFonts w:ascii="Arial" w:eastAsia="Malgun Gothic" w:hAnsi="Arial" w:cs="Arial"/>
                <w:kern w:val="2"/>
                <w:sz w:val="18"/>
                <w:szCs w:val="18"/>
                <w:lang w:eastAsia="ko-KR"/>
              </w:rPr>
              <w:t>29.4</w:t>
            </w:r>
          </w:p>
        </w:tc>
        <w:tc>
          <w:tcPr>
            <w:tcW w:w="828" w:type="dxa"/>
            <w:tcBorders>
              <w:top w:val="single" w:sz="4" w:space="0" w:color="auto"/>
              <w:left w:val="single" w:sz="4" w:space="0" w:color="auto"/>
              <w:bottom w:val="single" w:sz="4" w:space="0" w:color="auto"/>
              <w:right w:val="single" w:sz="4" w:space="0" w:color="auto"/>
            </w:tcBorders>
          </w:tcPr>
          <w:p w14:paraId="46C1F3DF" w14:textId="77777777" w:rsidR="00813906" w:rsidRDefault="00813906" w:rsidP="00BB38BE">
            <w:pPr>
              <w:spacing w:after="0"/>
              <w:jc w:val="center"/>
              <w:rPr>
                <w:color w:val="000000"/>
                <w:lang w:val="en-US" w:eastAsia="zh-CN"/>
              </w:rPr>
            </w:pPr>
            <w:r>
              <w:rPr>
                <w:rFonts w:ascii="Arial" w:hAnsi="Arial" w:cs="Arial"/>
                <w:color w:val="000000"/>
                <w:sz w:val="18"/>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9B59DD6" w14:textId="77777777" w:rsidR="00813906" w:rsidRDefault="00813906" w:rsidP="00BB38BE">
            <w:pPr>
              <w:spacing w:after="0"/>
              <w:jc w:val="center"/>
              <w:rPr>
                <w:color w:val="000000"/>
                <w:lang w:val="en-US" w:eastAsia="zh-CN"/>
              </w:rPr>
            </w:pPr>
            <w:r>
              <w:rPr>
                <w:rFonts w:ascii="Arial" w:eastAsia="Malgun Gothic" w:hAnsi="Arial" w:cs="Arial"/>
                <w:kern w:val="2"/>
                <w:sz w:val="18"/>
                <w:szCs w:val="18"/>
                <w:lang w:val="en-US" w:eastAsia="ko-KR"/>
              </w:rPr>
              <w:t>IMD2</w:t>
            </w:r>
          </w:p>
        </w:tc>
      </w:tr>
      <w:tr w:rsidR="00813906" w14:paraId="00A7D402"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94892CD"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40347786" w14:textId="77777777" w:rsidR="00813906" w:rsidRDefault="00813906" w:rsidP="00BB38BE">
            <w:pPr>
              <w:spacing w:after="0"/>
              <w:jc w:val="center"/>
              <w:rPr>
                <w:color w:val="000000"/>
                <w:lang w:val="en-US" w:eastAsia="zh-CN"/>
              </w:rPr>
            </w:pPr>
            <w:r>
              <w:rPr>
                <w:rFonts w:ascii="Arial" w:hAnsi="Arial" w:cs="Arial"/>
                <w:color w:val="000000"/>
                <w:sz w:val="18"/>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37DA1A3C" w14:textId="77777777" w:rsidR="00813906" w:rsidRDefault="00813906" w:rsidP="00BB38BE">
            <w:pPr>
              <w:spacing w:after="0"/>
              <w:jc w:val="center"/>
              <w:rPr>
                <w:color w:val="000000"/>
                <w:lang w:val="en-US" w:eastAsia="zh-CN"/>
              </w:rPr>
            </w:pPr>
            <w:r>
              <w:rPr>
                <w:rFonts w:ascii="Arial" w:hAnsi="Arial" w:cs="Arial"/>
                <w:sz w:val="18"/>
                <w:szCs w:val="18"/>
              </w:rPr>
              <w:t>1740</w:t>
            </w:r>
          </w:p>
        </w:tc>
        <w:tc>
          <w:tcPr>
            <w:tcW w:w="964" w:type="dxa"/>
            <w:tcBorders>
              <w:top w:val="single" w:sz="4" w:space="0" w:color="auto"/>
              <w:left w:val="single" w:sz="4" w:space="0" w:color="auto"/>
              <w:bottom w:val="single" w:sz="4" w:space="0" w:color="auto"/>
              <w:right w:val="single" w:sz="4" w:space="0" w:color="auto"/>
            </w:tcBorders>
          </w:tcPr>
          <w:p w14:paraId="452D3F5F" w14:textId="77777777" w:rsidR="00813906" w:rsidRDefault="00813906" w:rsidP="00BB38BE">
            <w:pPr>
              <w:spacing w:after="0"/>
              <w:jc w:val="center"/>
              <w:rPr>
                <w:color w:val="000000"/>
                <w:lang w:val="en-US" w:eastAsia="zh-CN"/>
              </w:rPr>
            </w:pPr>
            <w:r>
              <w:rPr>
                <w:rFonts w:ascii="Arial" w:hAnsi="Arial" w:cs="Arial"/>
                <w:sz w:val="18"/>
                <w:szCs w:val="18"/>
              </w:rPr>
              <w:t>5</w:t>
            </w:r>
          </w:p>
        </w:tc>
        <w:tc>
          <w:tcPr>
            <w:tcW w:w="960" w:type="dxa"/>
            <w:tcBorders>
              <w:top w:val="single" w:sz="4" w:space="0" w:color="auto"/>
              <w:left w:val="single" w:sz="4" w:space="0" w:color="auto"/>
              <w:bottom w:val="single" w:sz="4" w:space="0" w:color="auto"/>
              <w:right w:val="single" w:sz="4" w:space="0" w:color="auto"/>
            </w:tcBorders>
          </w:tcPr>
          <w:p w14:paraId="73E4F59A" w14:textId="77777777" w:rsidR="00813906" w:rsidRDefault="00813906" w:rsidP="00BB38BE">
            <w:pPr>
              <w:spacing w:after="0"/>
              <w:jc w:val="center"/>
              <w:rPr>
                <w:color w:val="000000"/>
                <w:lang w:val="en-US" w:eastAsia="zh-CN"/>
              </w:rPr>
            </w:pPr>
            <w:r>
              <w:rPr>
                <w:rFonts w:ascii="Arial" w:hAnsi="Arial" w:cs="Arial"/>
                <w:sz w:val="18"/>
                <w:szCs w:val="18"/>
              </w:rPr>
              <w:t>25</w:t>
            </w:r>
          </w:p>
        </w:tc>
        <w:tc>
          <w:tcPr>
            <w:tcW w:w="960" w:type="dxa"/>
            <w:tcBorders>
              <w:top w:val="single" w:sz="4" w:space="0" w:color="auto"/>
              <w:left w:val="single" w:sz="4" w:space="0" w:color="auto"/>
              <w:bottom w:val="single" w:sz="4" w:space="0" w:color="auto"/>
              <w:right w:val="single" w:sz="4" w:space="0" w:color="auto"/>
            </w:tcBorders>
          </w:tcPr>
          <w:p w14:paraId="31AF09D6" w14:textId="77777777" w:rsidR="00813906" w:rsidRDefault="00813906" w:rsidP="00BB38BE">
            <w:pPr>
              <w:spacing w:after="0"/>
              <w:jc w:val="center"/>
              <w:rPr>
                <w:color w:val="000000"/>
                <w:lang w:val="en-US" w:eastAsia="zh-CN"/>
              </w:rPr>
            </w:pPr>
            <w:r>
              <w:rPr>
                <w:rFonts w:ascii="Arial" w:hAnsi="Arial" w:cs="Arial"/>
                <w:sz w:val="18"/>
                <w:szCs w:val="18"/>
              </w:rPr>
              <w:t>2140</w:t>
            </w:r>
          </w:p>
        </w:tc>
        <w:tc>
          <w:tcPr>
            <w:tcW w:w="977" w:type="dxa"/>
            <w:tcBorders>
              <w:top w:val="single" w:sz="4" w:space="0" w:color="auto"/>
              <w:left w:val="single" w:sz="4" w:space="0" w:color="auto"/>
              <w:bottom w:val="single" w:sz="4" w:space="0" w:color="auto"/>
              <w:right w:val="single" w:sz="4" w:space="0" w:color="auto"/>
            </w:tcBorders>
          </w:tcPr>
          <w:p w14:paraId="23191802" w14:textId="77777777" w:rsidR="00813906" w:rsidRDefault="00813906" w:rsidP="00BB38BE">
            <w:pPr>
              <w:spacing w:after="0"/>
              <w:jc w:val="center"/>
              <w:rPr>
                <w:color w:val="000000"/>
                <w:lang w:val="en-US" w:eastAsia="zh-CN"/>
              </w:rPr>
            </w:pPr>
            <w:r>
              <w:rPr>
                <w:rFonts w:ascii="Arial" w:eastAsia="Malgun Gothic" w:hAnsi="Arial" w:cs="Arial"/>
                <w:kern w:val="2"/>
                <w:sz w:val="18"/>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14BAC039" w14:textId="77777777" w:rsidR="00813906" w:rsidRDefault="00813906" w:rsidP="00BB38BE">
            <w:pPr>
              <w:spacing w:after="0"/>
              <w:jc w:val="center"/>
              <w:rPr>
                <w:color w:val="000000"/>
                <w:lang w:val="en-US" w:eastAsia="zh-CN"/>
              </w:rPr>
            </w:pPr>
            <w:r>
              <w:rPr>
                <w:rFonts w:ascii="Arial" w:hAnsi="Arial" w:cs="Arial"/>
                <w:color w:val="000000"/>
                <w:sz w:val="18"/>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B6D06B9" w14:textId="77777777" w:rsidR="00813906" w:rsidRDefault="00813906" w:rsidP="00BB38BE">
            <w:pPr>
              <w:spacing w:after="0"/>
              <w:jc w:val="center"/>
              <w:rPr>
                <w:color w:val="000000"/>
                <w:lang w:val="en-US" w:eastAsia="zh-CN"/>
              </w:rPr>
            </w:pPr>
            <w:r>
              <w:rPr>
                <w:rFonts w:ascii="Arial" w:eastAsia="Malgun Gothic" w:hAnsi="Arial" w:cs="Arial"/>
                <w:kern w:val="2"/>
                <w:sz w:val="18"/>
                <w:szCs w:val="18"/>
                <w:lang w:eastAsia="ko-KR"/>
              </w:rPr>
              <w:t>N/A</w:t>
            </w:r>
          </w:p>
        </w:tc>
      </w:tr>
      <w:tr w:rsidR="00813906" w14:paraId="2D1513B8"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17CFA50"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729BA1A2" w14:textId="77777777" w:rsidR="00813906" w:rsidRDefault="00813906" w:rsidP="00BB38BE">
            <w:pPr>
              <w:spacing w:after="0"/>
              <w:jc w:val="center"/>
              <w:rPr>
                <w:color w:val="000000"/>
                <w:lang w:val="en-US" w:eastAsia="zh-CN"/>
              </w:rPr>
            </w:pPr>
            <w:r>
              <w:rPr>
                <w:rFonts w:ascii="Arial" w:hAnsi="Arial" w:cs="Arial"/>
                <w:sz w:val="18"/>
                <w:szCs w:val="18"/>
              </w:rPr>
              <w:t>n25</w:t>
            </w:r>
          </w:p>
        </w:tc>
        <w:tc>
          <w:tcPr>
            <w:tcW w:w="960" w:type="dxa"/>
            <w:tcBorders>
              <w:top w:val="single" w:sz="4" w:space="0" w:color="auto"/>
              <w:left w:val="single" w:sz="4" w:space="0" w:color="auto"/>
              <w:bottom w:val="single" w:sz="4" w:space="0" w:color="auto"/>
              <w:right w:val="single" w:sz="4" w:space="0" w:color="auto"/>
            </w:tcBorders>
          </w:tcPr>
          <w:p w14:paraId="5794AF99" w14:textId="77777777" w:rsidR="00813906" w:rsidRDefault="00813906" w:rsidP="00BB38BE">
            <w:pPr>
              <w:spacing w:after="0"/>
              <w:jc w:val="center"/>
              <w:rPr>
                <w:color w:val="000000"/>
                <w:lang w:val="en-US" w:eastAsia="zh-CN"/>
              </w:rPr>
            </w:pPr>
            <w:r>
              <w:rPr>
                <w:rFonts w:ascii="Arial" w:hAnsi="Arial" w:cs="Arial"/>
                <w:sz w:val="18"/>
                <w:szCs w:val="18"/>
              </w:rPr>
              <w:t>1880</w:t>
            </w:r>
          </w:p>
        </w:tc>
        <w:tc>
          <w:tcPr>
            <w:tcW w:w="964" w:type="dxa"/>
            <w:tcBorders>
              <w:top w:val="single" w:sz="4" w:space="0" w:color="auto"/>
              <w:left w:val="single" w:sz="4" w:space="0" w:color="auto"/>
              <w:bottom w:val="single" w:sz="4" w:space="0" w:color="auto"/>
              <w:right w:val="single" w:sz="4" w:space="0" w:color="auto"/>
            </w:tcBorders>
          </w:tcPr>
          <w:p w14:paraId="7E21620F" w14:textId="77777777" w:rsidR="00813906" w:rsidRDefault="00813906" w:rsidP="00BB38BE">
            <w:pPr>
              <w:spacing w:after="0"/>
              <w:jc w:val="center"/>
              <w:rPr>
                <w:color w:val="000000"/>
                <w:lang w:val="en-US" w:eastAsia="zh-CN"/>
              </w:rPr>
            </w:pPr>
            <w:r>
              <w:rPr>
                <w:rFonts w:ascii="Arial" w:hAnsi="Arial" w:cs="Arial"/>
                <w:sz w:val="18"/>
                <w:szCs w:val="18"/>
              </w:rPr>
              <w:t>5</w:t>
            </w:r>
          </w:p>
        </w:tc>
        <w:tc>
          <w:tcPr>
            <w:tcW w:w="960" w:type="dxa"/>
            <w:tcBorders>
              <w:top w:val="single" w:sz="4" w:space="0" w:color="auto"/>
              <w:left w:val="single" w:sz="4" w:space="0" w:color="auto"/>
              <w:bottom w:val="single" w:sz="4" w:space="0" w:color="auto"/>
              <w:right w:val="single" w:sz="4" w:space="0" w:color="auto"/>
            </w:tcBorders>
          </w:tcPr>
          <w:p w14:paraId="61BBE5B7" w14:textId="77777777" w:rsidR="00813906" w:rsidRDefault="00813906" w:rsidP="00BB38BE">
            <w:pPr>
              <w:spacing w:after="0"/>
              <w:jc w:val="center"/>
              <w:rPr>
                <w:color w:val="000000"/>
                <w:lang w:val="en-US" w:eastAsia="zh-CN"/>
              </w:rPr>
            </w:pPr>
            <w:r>
              <w:rPr>
                <w:rFonts w:ascii="Arial" w:hAnsi="Arial" w:cs="Arial"/>
                <w:sz w:val="18"/>
                <w:szCs w:val="18"/>
              </w:rPr>
              <w:t>25</w:t>
            </w:r>
          </w:p>
        </w:tc>
        <w:tc>
          <w:tcPr>
            <w:tcW w:w="960" w:type="dxa"/>
            <w:tcBorders>
              <w:top w:val="single" w:sz="4" w:space="0" w:color="auto"/>
              <w:left w:val="single" w:sz="4" w:space="0" w:color="auto"/>
              <w:bottom w:val="single" w:sz="4" w:space="0" w:color="auto"/>
              <w:right w:val="single" w:sz="4" w:space="0" w:color="auto"/>
            </w:tcBorders>
          </w:tcPr>
          <w:p w14:paraId="00687886" w14:textId="77777777" w:rsidR="00813906" w:rsidRDefault="00813906" w:rsidP="00BB38BE">
            <w:pPr>
              <w:spacing w:after="0"/>
              <w:jc w:val="center"/>
              <w:rPr>
                <w:color w:val="000000"/>
                <w:lang w:val="en-US" w:eastAsia="zh-CN"/>
              </w:rPr>
            </w:pPr>
            <w:r>
              <w:rPr>
                <w:rFonts w:ascii="Arial" w:hAnsi="Arial" w:cs="Arial"/>
                <w:sz w:val="18"/>
                <w:szCs w:val="18"/>
              </w:rPr>
              <w:t>1960</w:t>
            </w:r>
          </w:p>
        </w:tc>
        <w:tc>
          <w:tcPr>
            <w:tcW w:w="977" w:type="dxa"/>
            <w:tcBorders>
              <w:top w:val="single" w:sz="4" w:space="0" w:color="auto"/>
              <w:left w:val="single" w:sz="4" w:space="0" w:color="auto"/>
              <w:bottom w:val="single" w:sz="4" w:space="0" w:color="auto"/>
              <w:right w:val="single" w:sz="4" w:space="0" w:color="auto"/>
            </w:tcBorders>
          </w:tcPr>
          <w:p w14:paraId="42E45464" w14:textId="77777777" w:rsidR="00813906" w:rsidRDefault="00813906" w:rsidP="00BB38BE">
            <w:pPr>
              <w:spacing w:after="0"/>
              <w:jc w:val="center"/>
              <w:rPr>
                <w:color w:val="000000"/>
                <w:lang w:val="en-US" w:eastAsia="zh-CN"/>
              </w:rPr>
            </w:pPr>
            <w:r>
              <w:rPr>
                <w:rFonts w:ascii="Arial" w:hAnsi="Arial" w:cs="Arial"/>
                <w:sz w:val="18"/>
                <w:szCs w:val="18"/>
              </w:rPr>
              <w:t>32.1</w:t>
            </w:r>
          </w:p>
        </w:tc>
        <w:tc>
          <w:tcPr>
            <w:tcW w:w="828" w:type="dxa"/>
            <w:tcBorders>
              <w:top w:val="single" w:sz="4" w:space="0" w:color="auto"/>
              <w:left w:val="single" w:sz="4" w:space="0" w:color="auto"/>
              <w:bottom w:val="single" w:sz="4" w:space="0" w:color="auto"/>
              <w:right w:val="single" w:sz="4" w:space="0" w:color="auto"/>
            </w:tcBorders>
          </w:tcPr>
          <w:p w14:paraId="4C866482" w14:textId="77777777" w:rsidR="00813906" w:rsidRDefault="00813906" w:rsidP="00BB38BE">
            <w:pPr>
              <w:spacing w:after="0"/>
              <w:jc w:val="center"/>
              <w:rPr>
                <w:color w:val="000000"/>
                <w:lang w:val="en-US" w:eastAsia="zh-CN"/>
              </w:rPr>
            </w:pPr>
            <w:r>
              <w:rPr>
                <w:rFonts w:ascii="Arial" w:hAnsi="Arial" w:cs="Arial"/>
                <w:sz w:val="18"/>
                <w:szCs w:val="18"/>
              </w:rPr>
              <w:t>FDD</w:t>
            </w:r>
          </w:p>
        </w:tc>
        <w:tc>
          <w:tcPr>
            <w:tcW w:w="1057" w:type="dxa"/>
            <w:tcBorders>
              <w:top w:val="single" w:sz="4" w:space="0" w:color="auto"/>
              <w:left w:val="single" w:sz="4" w:space="0" w:color="auto"/>
              <w:bottom w:val="single" w:sz="4" w:space="0" w:color="auto"/>
              <w:right w:val="single" w:sz="4" w:space="0" w:color="auto"/>
            </w:tcBorders>
          </w:tcPr>
          <w:p w14:paraId="5ACAB1D5" w14:textId="77777777" w:rsidR="00813906" w:rsidRDefault="00813906" w:rsidP="00BB38BE">
            <w:pPr>
              <w:spacing w:after="0"/>
              <w:jc w:val="center"/>
              <w:rPr>
                <w:color w:val="000000"/>
                <w:lang w:val="en-US" w:eastAsia="zh-CN"/>
              </w:rPr>
            </w:pPr>
            <w:r>
              <w:rPr>
                <w:rFonts w:ascii="Arial" w:hAnsi="Arial" w:cs="Arial"/>
                <w:sz w:val="18"/>
                <w:szCs w:val="18"/>
              </w:rPr>
              <w:t>IMD2</w:t>
            </w:r>
            <w:r>
              <w:rPr>
                <w:rFonts w:ascii="Arial" w:hAnsi="Arial" w:cs="Arial"/>
                <w:sz w:val="18"/>
                <w:szCs w:val="18"/>
                <w:vertAlign w:val="superscript"/>
              </w:rPr>
              <w:t>1</w:t>
            </w:r>
          </w:p>
        </w:tc>
      </w:tr>
      <w:tr w:rsidR="00813906" w14:paraId="43D8BFCD"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CA23D6E"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171B78A9" w14:textId="77777777" w:rsidR="00813906" w:rsidRDefault="00813906" w:rsidP="00BB38BE">
            <w:pPr>
              <w:spacing w:after="0"/>
              <w:jc w:val="center"/>
              <w:rPr>
                <w:color w:val="000000"/>
                <w:lang w:val="en-US" w:eastAsia="zh-CN"/>
              </w:rPr>
            </w:pPr>
            <w:r>
              <w:rPr>
                <w:rFonts w:ascii="Arial" w:hAnsi="Arial" w:cs="Arial"/>
                <w:sz w:val="18"/>
                <w:szCs w:val="18"/>
              </w:rPr>
              <w:t>n48</w:t>
            </w:r>
          </w:p>
        </w:tc>
        <w:tc>
          <w:tcPr>
            <w:tcW w:w="960" w:type="dxa"/>
            <w:tcBorders>
              <w:top w:val="single" w:sz="4" w:space="0" w:color="auto"/>
              <w:left w:val="single" w:sz="4" w:space="0" w:color="auto"/>
              <w:bottom w:val="single" w:sz="4" w:space="0" w:color="auto"/>
              <w:right w:val="single" w:sz="4" w:space="0" w:color="auto"/>
            </w:tcBorders>
          </w:tcPr>
          <w:p w14:paraId="13F09AC1" w14:textId="77777777" w:rsidR="00813906" w:rsidRDefault="00813906" w:rsidP="00BB38BE">
            <w:pPr>
              <w:spacing w:after="0"/>
              <w:jc w:val="center"/>
              <w:rPr>
                <w:color w:val="000000"/>
                <w:lang w:val="en-US" w:eastAsia="zh-CN"/>
              </w:rPr>
            </w:pPr>
            <w:r>
              <w:rPr>
                <w:rFonts w:ascii="Arial" w:hAnsi="Arial" w:cs="Arial"/>
                <w:sz w:val="18"/>
                <w:szCs w:val="18"/>
              </w:rPr>
              <w:t>3700</w:t>
            </w:r>
          </w:p>
        </w:tc>
        <w:tc>
          <w:tcPr>
            <w:tcW w:w="964" w:type="dxa"/>
            <w:tcBorders>
              <w:top w:val="single" w:sz="4" w:space="0" w:color="auto"/>
              <w:left w:val="single" w:sz="4" w:space="0" w:color="auto"/>
              <w:bottom w:val="single" w:sz="4" w:space="0" w:color="auto"/>
              <w:right w:val="single" w:sz="4" w:space="0" w:color="auto"/>
            </w:tcBorders>
          </w:tcPr>
          <w:p w14:paraId="106D89CD" w14:textId="77777777" w:rsidR="00813906" w:rsidRDefault="00813906" w:rsidP="00BB38BE">
            <w:pPr>
              <w:spacing w:after="0"/>
              <w:jc w:val="center"/>
              <w:rPr>
                <w:color w:val="000000"/>
                <w:lang w:val="en-US" w:eastAsia="zh-CN"/>
              </w:rPr>
            </w:pPr>
            <w:r>
              <w:rPr>
                <w:rFonts w:ascii="Arial" w:hAnsi="Arial" w:cs="Arial"/>
                <w:sz w:val="18"/>
                <w:szCs w:val="18"/>
              </w:rPr>
              <w:t>10</w:t>
            </w:r>
          </w:p>
        </w:tc>
        <w:tc>
          <w:tcPr>
            <w:tcW w:w="960" w:type="dxa"/>
            <w:tcBorders>
              <w:top w:val="single" w:sz="4" w:space="0" w:color="auto"/>
              <w:left w:val="single" w:sz="4" w:space="0" w:color="auto"/>
              <w:bottom w:val="single" w:sz="4" w:space="0" w:color="auto"/>
              <w:right w:val="single" w:sz="4" w:space="0" w:color="auto"/>
            </w:tcBorders>
          </w:tcPr>
          <w:p w14:paraId="554C2CFA" w14:textId="77777777" w:rsidR="00813906" w:rsidRDefault="00813906" w:rsidP="00BB38BE">
            <w:pPr>
              <w:spacing w:after="0"/>
              <w:jc w:val="center"/>
              <w:rPr>
                <w:color w:val="000000"/>
                <w:lang w:val="en-US" w:eastAsia="zh-CN"/>
              </w:rPr>
            </w:pPr>
            <w:r>
              <w:rPr>
                <w:rFonts w:ascii="Arial" w:hAnsi="Arial" w:cs="Arial"/>
                <w:sz w:val="18"/>
                <w:szCs w:val="18"/>
              </w:rPr>
              <w:t>50</w:t>
            </w:r>
          </w:p>
        </w:tc>
        <w:tc>
          <w:tcPr>
            <w:tcW w:w="960" w:type="dxa"/>
            <w:tcBorders>
              <w:top w:val="single" w:sz="4" w:space="0" w:color="auto"/>
              <w:left w:val="single" w:sz="4" w:space="0" w:color="auto"/>
              <w:bottom w:val="single" w:sz="4" w:space="0" w:color="auto"/>
              <w:right w:val="single" w:sz="4" w:space="0" w:color="auto"/>
            </w:tcBorders>
          </w:tcPr>
          <w:p w14:paraId="666652CD" w14:textId="77777777" w:rsidR="00813906" w:rsidRDefault="00813906" w:rsidP="00BB38BE">
            <w:pPr>
              <w:spacing w:after="0"/>
              <w:jc w:val="center"/>
              <w:rPr>
                <w:color w:val="000000"/>
                <w:lang w:val="en-US" w:eastAsia="zh-CN"/>
              </w:rPr>
            </w:pPr>
            <w:r>
              <w:rPr>
                <w:rFonts w:ascii="Arial" w:hAnsi="Arial" w:cs="Arial"/>
                <w:sz w:val="18"/>
                <w:szCs w:val="18"/>
              </w:rPr>
              <w:t>3700</w:t>
            </w:r>
          </w:p>
        </w:tc>
        <w:tc>
          <w:tcPr>
            <w:tcW w:w="977" w:type="dxa"/>
            <w:tcBorders>
              <w:top w:val="single" w:sz="4" w:space="0" w:color="auto"/>
              <w:left w:val="single" w:sz="4" w:space="0" w:color="auto"/>
              <w:bottom w:val="single" w:sz="4" w:space="0" w:color="auto"/>
              <w:right w:val="single" w:sz="4" w:space="0" w:color="auto"/>
            </w:tcBorders>
          </w:tcPr>
          <w:p w14:paraId="7E837675" w14:textId="77777777" w:rsidR="00813906" w:rsidRDefault="00813906" w:rsidP="00BB38BE">
            <w:pPr>
              <w:spacing w:after="0"/>
              <w:jc w:val="center"/>
              <w:rPr>
                <w:color w:val="000000"/>
                <w:lang w:val="en-US" w:eastAsia="zh-CN"/>
              </w:rPr>
            </w:pPr>
            <w:r>
              <w:rPr>
                <w:rFonts w:ascii="Arial" w:hAnsi="Arial" w:cs="Arial"/>
                <w:sz w:val="18"/>
                <w:szCs w:val="18"/>
              </w:rPr>
              <w:t>N/A</w:t>
            </w:r>
          </w:p>
        </w:tc>
        <w:tc>
          <w:tcPr>
            <w:tcW w:w="828" w:type="dxa"/>
            <w:tcBorders>
              <w:top w:val="single" w:sz="4" w:space="0" w:color="auto"/>
              <w:left w:val="single" w:sz="4" w:space="0" w:color="auto"/>
              <w:bottom w:val="single" w:sz="4" w:space="0" w:color="auto"/>
              <w:right w:val="single" w:sz="4" w:space="0" w:color="auto"/>
            </w:tcBorders>
          </w:tcPr>
          <w:p w14:paraId="14646D9A" w14:textId="77777777" w:rsidR="00813906" w:rsidRDefault="00813906" w:rsidP="00BB38BE">
            <w:pPr>
              <w:spacing w:after="0"/>
              <w:jc w:val="center"/>
              <w:rPr>
                <w:color w:val="000000"/>
                <w:lang w:val="en-US" w:eastAsia="zh-CN"/>
              </w:rPr>
            </w:pPr>
            <w:r>
              <w:rPr>
                <w:rFonts w:ascii="Arial" w:hAnsi="Arial" w:cs="Arial"/>
                <w:sz w:val="18"/>
                <w:szCs w:val="18"/>
              </w:rPr>
              <w:t>TDD</w:t>
            </w:r>
          </w:p>
        </w:tc>
        <w:tc>
          <w:tcPr>
            <w:tcW w:w="1057" w:type="dxa"/>
            <w:tcBorders>
              <w:top w:val="single" w:sz="4" w:space="0" w:color="auto"/>
              <w:left w:val="single" w:sz="4" w:space="0" w:color="auto"/>
              <w:bottom w:val="single" w:sz="4" w:space="0" w:color="auto"/>
              <w:right w:val="single" w:sz="4" w:space="0" w:color="auto"/>
            </w:tcBorders>
          </w:tcPr>
          <w:p w14:paraId="6BCD739A" w14:textId="77777777" w:rsidR="00813906" w:rsidRDefault="00813906" w:rsidP="00BB38BE">
            <w:pPr>
              <w:spacing w:after="0"/>
              <w:jc w:val="center"/>
              <w:rPr>
                <w:color w:val="000000"/>
                <w:lang w:val="en-US" w:eastAsia="zh-CN"/>
              </w:rPr>
            </w:pPr>
            <w:r>
              <w:rPr>
                <w:rFonts w:ascii="Arial" w:hAnsi="Arial" w:cs="Arial"/>
                <w:sz w:val="18"/>
                <w:szCs w:val="18"/>
              </w:rPr>
              <w:t>N/A</w:t>
            </w:r>
          </w:p>
        </w:tc>
      </w:tr>
      <w:tr w:rsidR="00813906" w14:paraId="6CF4582E"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D42E1AE"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39D8B19E" w14:textId="77777777" w:rsidR="00813906" w:rsidRDefault="00813906" w:rsidP="00BB38BE">
            <w:pPr>
              <w:spacing w:after="0"/>
              <w:jc w:val="center"/>
              <w:rPr>
                <w:color w:val="000000"/>
                <w:lang w:val="en-US" w:eastAsia="zh-CN"/>
              </w:rPr>
            </w:pPr>
            <w:r>
              <w:rPr>
                <w:rFonts w:ascii="Arial" w:hAnsi="Arial" w:cs="Arial"/>
                <w:sz w:val="18"/>
                <w:szCs w:val="18"/>
              </w:rPr>
              <w:t>n66</w:t>
            </w:r>
          </w:p>
        </w:tc>
        <w:tc>
          <w:tcPr>
            <w:tcW w:w="960" w:type="dxa"/>
            <w:tcBorders>
              <w:top w:val="single" w:sz="4" w:space="0" w:color="auto"/>
              <w:left w:val="single" w:sz="4" w:space="0" w:color="auto"/>
              <w:bottom w:val="single" w:sz="4" w:space="0" w:color="auto"/>
              <w:right w:val="single" w:sz="4" w:space="0" w:color="auto"/>
            </w:tcBorders>
          </w:tcPr>
          <w:p w14:paraId="4922D955" w14:textId="77777777" w:rsidR="00813906" w:rsidRDefault="00813906" w:rsidP="00BB38BE">
            <w:pPr>
              <w:spacing w:after="0"/>
              <w:jc w:val="center"/>
              <w:rPr>
                <w:color w:val="000000"/>
                <w:lang w:val="en-US" w:eastAsia="zh-CN"/>
              </w:rPr>
            </w:pPr>
            <w:r>
              <w:rPr>
                <w:rFonts w:ascii="Arial" w:hAnsi="Arial" w:cs="Arial"/>
                <w:sz w:val="18"/>
                <w:szCs w:val="18"/>
              </w:rPr>
              <w:t>1740</w:t>
            </w:r>
          </w:p>
        </w:tc>
        <w:tc>
          <w:tcPr>
            <w:tcW w:w="964" w:type="dxa"/>
            <w:tcBorders>
              <w:top w:val="single" w:sz="4" w:space="0" w:color="auto"/>
              <w:left w:val="single" w:sz="4" w:space="0" w:color="auto"/>
              <w:bottom w:val="single" w:sz="4" w:space="0" w:color="auto"/>
              <w:right w:val="single" w:sz="4" w:space="0" w:color="auto"/>
            </w:tcBorders>
          </w:tcPr>
          <w:p w14:paraId="58F87109" w14:textId="77777777" w:rsidR="00813906" w:rsidRDefault="00813906" w:rsidP="00BB38BE">
            <w:pPr>
              <w:spacing w:after="0"/>
              <w:jc w:val="center"/>
              <w:rPr>
                <w:color w:val="000000"/>
                <w:lang w:val="en-US" w:eastAsia="zh-CN"/>
              </w:rPr>
            </w:pPr>
            <w:r>
              <w:rPr>
                <w:rFonts w:ascii="Arial" w:hAnsi="Arial" w:cs="Arial"/>
                <w:sz w:val="18"/>
                <w:szCs w:val="18"/>
              </w:rPr>
              <w:t>5</w:t>
            </w:r>
          </w:p>
        </w:tc>
        <w:tc>
          <w:tcPr>
            <w:tcW w:w="960" w:type="dxa"/>
            <w:tcBorders>
              <w:top w:val="single" w:sz="4" w:space="0" w:color="auto"/>
              <w:left w:val="single" w:sz="4" w:space="0" w:color="auto"/>
              <w:bottom w:val="single" w:sz="4" w:space="0" w:color="auto"/>
              <w:right w:val="single" w:sz="4" w:space="0" w:color="auto"/>
            </w:tcBorders>
          </w:tcPr>
          <w:p w14:paraId="4E155A55" w14:textId="77777777" w:rsidR="00813906" w:rsidRDefault="00813906" w:rsidP="00BB38BE">
            <w:pPr>
              <w:spacing w:after="0"/>
              <w:jc w:val="center"/>
              <w:rPr>
                <w:color w:val="000000"/>
                <w:lang w:val="en-US" w:eastAsia="zh-CN"/>
              </w:rPr>
            </w:pPr>
            <w:r>
              <w:rPr>
                <w:rFonts w:ascii="Arial" w:hAnsi="Arial" w:cs="Arial"/>
                <w:sz w:val="18"/>
                <w:szCs w:val="18"/>
              </w:rPr>
              <w:t>25</w:t>
            </w:r>
          </w:p>
        </w:tc>
        <w:tc>
          <w:tcPr>
            <w:tcW w:w="960" w:type="dxa"/>
            <w:tcBorders>
              <w:top w:val="single" w:sz="4" w:space="0" w:color="auto"/>
              <w:left w:val="single" w:sz="4" w:space="0" w:color="auto"/>
              <w:bottom w:val="single" w:sz="4" w:space="0" w:color="auto"/>
              <w:right w:val="single" w:sz="4" w:space="0" w:color="auto"/>
            </w:tcBorders>
          </w:tcPr>
          <w:p w14:paraId="24375695" w14:textId="77777777" w:rsidR="00813906" w:rsidRDefault="00813906" w:rsidP="00BB38BE">
            <w:pPr>
              <w:spacing w:after="0"/>
              <w:jc w:val="center"/>
              <w:rPr>
                <w:color w:val="000000"/>
                <w:lang w:val="en-US" w:eastAsia="zh-CN"/>
              </w:rPr>
            </w:pPr>
            <w:r>
              <w:rPr>
                <w:rFonts w:ascii="Arial" w:hAnsi="Arial" w:cs="Arial"/>
                <w:sz w:val="18"/>
                <w:szCs w:val="18"/>
              </w:rPr>
              <w:t>2140</w:t>
            </w:r>
          </w:p>
        </w:tc>
        <w:tc>
          <w:tcPr>
            <w:tcW w:w="977" w:type="dxa"/>
            <w:tcBorders>
              <w:top w:val="single" w:sz="4" w:space="0" w:color="auto"/>
              <w:left w:val="single" w:sz="4" w:space="0" w:color="auto"/>
              <w:bottom w:val="single" w:sz="4" w:space="0" w:color="auto"/>
              <w:right w:val="single" w:sz="4" w:space="0" w:color="auto"/>
            </w:tcBorders>
          </w:tcPr>
          <w:p w14:paraId="7A015496" w14:textId="77777777" w:rsidR="00813906" w:rsidRDefault="00813906" w:rsidP="00BB38BE">
            <w:pPr>
              <w:spacing w:after="0"/>
              <w:jc w:val="center"/>
              <w:rPr>
                <w:color w:val="000000"/>
                <w:lang w:val="en-US" w:eastAsia="zh-CN"/>
              </w:rPr>
            </w:pPr>
            <w:r>
              <w:rPr>
                <w:rFonts w:ascii="Arial" w:hAnsi="Arial" w:cs="Arial"/>
                <w:sz w:val="18"/>
                <w:szCs w:val="18"/>
              </w:rPr>
              <w:t>N/A</w:t>
            </w:r>
          </w:p>
        </w:tc>
        <w:tc>
          <w:tcPr>
            <w:tcW w:w="828" w:type="dxa"/>
            <w:tcBorders>
              <w:top w:val="single" w:sz="4" w:space="0" w:color="auto"/>
              <w:left w:val="single" w:sz="4" w:space="0" w:color="auto"/>
              <w:bottom w:val="single" w:sz="4" w:space="0" w:color="auto"/>
              <w:right w:val="single" w:sz="4" w:space="0" w:color="auto"/>
            </w:tcBorders>
          </w:tcPr>
          <w:p w14:paraId="2017031E" w14:textId="77777777" w:rsidR="00813906" w:rsidRDefault="00813906" w:rsidP="00BB38BE">
            <w:pPr>
              <w:spacing w:after="0"/>
              <w:jc w:val="center"/>
              <w:rPr>
                <w:color w:val="000000"/>
                <w:lang w:val="en-US" w:eastAsia="zh-CN"/>
              </w:rPr>
            </w:pPr>
            <w:r>
              <w:rPr>
                <w:rFonts w:ascii="Arial" w:hAnsi="Arial" w:cs="Arial"/>
                <w:sz w:val="18"/>
                <w:szCs w:val="18"/>
              </w:rPr>
              <w:t>FDD</w:t>
            </w:r>
          </w:p>
        </w:tc>
        <w:tc>
          <w:tcPr>
            <w:tcW w:w="1057" w:type="dxa"/>
            <w:tcBorders>
              <w:top w:val="single" w:sz="4" w:space="0" w:color="auto"/>
              <w:left w:val="single" w:sz="4" w:space="0" w:color="auto"/>
              <w:bottom w:val="single" w:sz="4" w:space="0" w:color="auto"/>
              <w:right w:val="single" w:sz="4" w:space="0" w:color="auto"/>
            </w:tcBorders>
          </w:tcPr>
          <w:p w14:paraId="2DDF5CB5" w14:textId="77777777" w:rsidR="00813906" w:rsidRDefault="00813906" w:rsidP="00BB38BE">
            <w:pPr>
              <w:spacing w:after="0"/>
              <w:jc w:val="center"/>
              <w:rPr>
                <w:color w:val="000000"/>
                <w:lang w:val="en-US" w:eastAsia="zh-CN"/>
              </w:rPr>
            </w:pPr>
            <w:r>
              <w:rPr>
                <w:rFonts w:ascii="Arial" w:hAnsi="Arial" w:cs="Arial"/>
                <w:sz w:val="18"/>
                <w:szCs w:val="18"/>
              </w:rPr>
              <w:t>N/A</w:t>
            </w:r>
          </w:p>
        </w:tc>
      </w:tr>
      <w:tr w:rsidR="00813906" w14:paraId="48316F3B"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4E7C109" w14:textId="77777777" w:rsidR="00813906" w:rsidRDefault="00813906" w:rsidP="00BB38BE">
            <w:pPr>
              <w:pStyle w:val="TAC"/>
              <w:rPr>
                <w:lang w:val="en-US" w:eastAsia="zh-CN"/>
              </w:rPr>
            </w:pPr>
            <w:r>
              <w:t>CA_n25-n66-n77</w:t>
            </w:r>
          </w:p>
        </w:tc>
        <w:tc>
          <w:tcPr>
            <w:tcW w:w="1146" w:type="dxa"/>
            <w:tcBorders>
              <w:top w:val="single" w:sz="4" w:space="0" w:color="auto"/>
              <w:left w:val="single" w:sz="4" w:space="0" w:color="auto"/>
              <w:bottom w:val="single" w:sz="4" w:space="0" w:color="auto"/>
              <w:right w:val="single" w:sz="4" w:space="0" w:color="auto"/>
            </w:tcBorders>
          </w:tcPr>
          <w:p w14:paraId="79E57EDC" w14:textId="77777777" w:rsidR="00813906" w:rsidRDefault="00813906" w:rsidP="00BB38BE">
            <w:pPr>
              <w:pStyle w:val="TAC"/>
              <w:rPr>
                <w:lang w:val="en-US" w:eastAsia="ko-KR"/>
              </w:rPr>
            </w:pPr>
            <w:r>
              <w:rPr>
                <w:rFonts w:hint="eastAsia"/>
                <w:color w:val="000000"/>
                <w:lang w:val="en-US" w:eastAsia="zh-CN"/>
              </w:rPr>
              <w:t>n</w:t>
            </w: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7440C337" w14:textId="77777777" w:rsidR="00813906" w:rsidRDefault="00813906" w:rsidP="00BB38BE">
            <w:pPr>
              <w:pStyle w:val="TAC"/>
              <w:rPr>
                <w:lang w:eastAsia="ko-KR"/>
              </w:rPr>
            </w:pPr>
            <w:r>
              <w:rPr>
                <w:color w:val="000000"/>
                <w:lang w:val="en-US" w:eastAsia="zh-CN"/>
              </w:rPr>
              <w:t>1855</w:t>
            </w:r>
          </w:p>
        </w:tc>
        <w:tc>
          <w:tcPr>
            <w:tcW w:w="964" w:type="dxa"/>
            <w:tcBorders>
              <w:top w:val="single" w:sz="4" w:space="0" w:color="auto"/>
              <w:left w:val="single" w:sz="4" w:space="0" w:color="auto"/>
              <w:bottom w:val="single" w:sz="4" w:space="0" w:color="auto"/>
              <w:right w:val="single" w:sz="4" w:space="0" w:color="auto"/>
            </w:tcBorders>
          </w:tcPr>
          <w:p w14:paraId="738E1A93" w14:textId="77777777" w:rsidR="00813906" w:rsidRDefault="00813906" w:rsidP="00BB38BE">
            <w:pPr>
              <w:pStyle w:val="TAC"/>
              <w:rPr>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2D9E7483" w14:textId="77777777" w:rsidR="00813906" w:rsidRDefault="00813906" w:rsidP="00BB38BE">
            <w:pPr>
              <w:pStyle w:val="TAC"/>
              <w:rPr>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32E889DA" w14:textId="77777777" w:rsidR="00813906" w:rsidRDefault="00813906" w:rsidP="00BB38BE">
            <w:pPr>
              <w:pStyle w:val="TAC"/>
              <w:rPr>
                <w:lang w:eastAsia="ko-KR"/>
              </w:rPr>
            </w:pPr>
            <w:r>
              <w:rPr>
                <w:color w:val="000000"/>
                <w:lang w:val="en-US" w:eastAsia="zh-CN"/>
              </w:rPr>
              <w:t>1935</w:t>
            </w:r>
          </w:p>
        </w:tc>
        <w:tc>
          <w:tcPr>
            <w:tcW w:w="977" w:type="dxa"/>
            <w:tcBorders>
              <w:top w:val="single" w:sz="4" w:space="0" w:color="auto"/>
              <w:left w:val="single" w:sz="4" w:space="0" w:color="auto"/>
              <w:bottom w:val="single" w:sz="4" w:space="0" w:color="auto"/>
              <w:right w:val="single" w:sz="4" w:space="0" w:color="auto"/>
            </w:tcBorders>
          </w:tcPr>
          <w:p w14:paraId="1DFD35E2" w14:textId="77777777" w:rsidR="00813906" w:rsidRDefault="00813906" w:rsidP="00BB38BE">
            <w:pPr>
              <w:pStyle w:val="TAC"/>
              <w:rPr>
                <w:lang w:eastAsia="ko-KR"/>
              </w:rPr>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1608CFBC" w14:textId="77777777" w:rsidR="00813906" w:rsidRDefault="00813906" w:rsidP="00BB38BE">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B160E59" w14:textId="77777777" w:rsidR="00813906" w:rsidRDefault="00813906" w:rsidP="00BB38BE">
            <w:pPr>
              <w:pStyle w:val="TAC"/>
              <w:rPr>
                <w:lang w:eastAsia="ko-KR"/>
              </w:rPr>
            </w:pPr>
            <w:r>
              <w:rPr>
                <w:color w:val="000000"/>
                <w:lang w:val="en-US" w:eastAsia="zh-CN"/>
              </w:rPr>
              <w:t>N/A</w:t>
            </w:r>
          </w:p>
        </w:tc>
      </w:tr>
      <w:tr w:rsidR="00813906" w14:paraId="6A5B2AB9"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B8510DD"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AE4AD60" w14:textId="77777777" w:rsidR="00813906" w:rsidRDefault="00813906" w:rsidP="00BB38BE">
            <w:pPr>
              <w:pStyle w:val="TAC"/>
              <w:rPr>
                <w:lang w:val="en-US" w:eastAsia="ko-KR"/>
              </w:rPr>
            </w:pPr>
            <w:r>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21DC1378" w14:textId="77777777" w:rsidR="00813906" w:rsidRDefault="00813906" w:rsidP="00BB38BE">
            <w:pPr>
              <w:pStyle w:val="TAC"/>
              <w:rPr>
                <w:lang w:eastAsia="ko-KR"/>
              </w:rPr>
            </w:pPr>
            <w:r>
              <w:rPr>
                <w:color w:val="000000"/>
                <w:lang w:val="en-US" w:eastAsia="zh-CN"/>
              </w:rPr>
              <w:t>1715</w:t>
            </w:r>
          </w:p>
        </w:tc>
        <w:tc>
          <w:tcPr>
            <w:tcW w:w="964" w:type="dxa"/>
            <w:tcBorders>
              <w:top w:val="single" w:sz="4" w:space="0" w:color="auto"/>
              <w:left w:val="single" w:sz="4" w:space="0" w:color="auto"/>
              <w:bottom w:val="single" w:sz="4" w:space="0" w:color="auto"/>
              <w:right w:val="single" w:sz="4" w:space="0" w:color="auto"/>
            </w:tcBorders>
          </w:tcPr>
          <w:p w14:paraId="12E3A309" w14:textId="77777777" w:rsidR="00813906" w:rsidRDefault="00813906" w:rsidP="00BB38BE">
            <w:pPr>
              <w:pStyle w:val="TAC"/>
              <w:rPr>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41F24BD6" w14:textId="77777777" w:rsidR="00813906" w:rsidRDefault="00813906" w:rsidP="00BB38BE">
            <w:pPr>
              <w:pStyle w:val="TAC"/>
              <w:rPr>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07543A18" w14:textId="77777777" w:rsidR="00813906" w:rsidRDefault="00813906" w:rsidP="00BB38BE">
            <w:pPr>
              <w:pStyle w:val="TAC"/>
              <w:rPr>
                <w:lang w:eastAsia="ko-KR"/>
              </w:rPr>
            </w:pPr>
            <w:r>
              <w:rPr>
                <w:color w:val="000000"/>
                <w:lang w:val="en-US" w:eastAsia="zh-CN"/>
              </w:rPr>
              <w:t>2115</w:t>
            </w:r>
          </w:p>
        </w:tc>
        <w:tc>
          <w:tcPr>
            <w:tcW w:w="977" w:type="dxa"/>
            <w:tcBorders>
              <w:top w:val="single" w:sz="4" w:space="0" w:color="auto"/>
              <w:left w:val="single" w:sz="4" w:space="0" w:color="auto"/>
              <w:bottom w:val="single" w:sz="4" w:space="0" w:color="auto"/>
              <w:right w:val="single" w:sz="4" w:space="0" w:color="auto"/>
            </w:tcBorders>
          </w:tcPr>
          <w:p w14:paraId="45456D08" w14:textId="77777777" w:rsidR="00813906" w:rsidRDefault="00813906" w:rsidP="00BB38BE">
            <w:pPr>
              <w:pStyle w:val="TAC"/>
              <w:rPr>
                <w:lang w:eastAsia="ko-KR"/>
              </w:rPr>
            </w:pPr>
            <w:r>
              <w:rPr>
                <w:color w:val="000000"/>
                <w:lang w:val="en-US" w:eastAsia="zh-CN"/>
              </w:rPr>
              <w:t>29.2</w:t>
            </w:r>
          </w:p>
        </w:tc>
        <w:tc>
          <w:tcPr>
            <w:tcW w:w="828" w:type="dxa"/>
            <w:tcBorders>
              <w:top w:val="single" w:sz="4" w:space="0" w:color="auto"/>
              <w:left w:val="single" w:sz="4" w:space="0" w:color="auto"/>
              <w:bottom w:val="single" w:sz="4" w:space="0" w:color="auto"/>
              <w:right w:val="single" w:sz="4" w:space="0" w:color="auto"/>
            </w:tcBorders>
          </w:tcPr>
          <w:p w14:paraId="13749C3C" w14:textId="77777777" w:rsidR="00813906" w:rsidRDefault="00813906" w:rsidP="00BB38BE">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B9A527B" w14:textId="77777777" w:rsidR="00813906" w:rsidRDefault="00813906" w:rsidP="00BB38BE">
            <w:pPr>
              <w:pStyle w:val="TAC"/>
              <w:rPr>
                <w:lang w:eastAsia="ko-KR"/>
              </w:rPr>
            </w:pPr>
            <w:r>
              <w:rPr>
                <w:color w:val="000000"/>
                <w:lang w:val="en-US" w:eastAsia="zh-CN"/>
              </w:rPr>
              <w:t>IMD2</w:t>
            </w:r>
          </w:p>
        </w:tc>
      </w:tr>
      <w:tr w:rsidR="00813906" w14:paraId="2DEC62C8"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682E694"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6D4A0C5" w14:textId="77777777" w:rsidR="00813906" w:rsidRDefault="00813906" w:rsidP="00BB38BE">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462879B6" w14:textId="77777777" w:rsidR="00813906" w:rsidRDefault="00813906" w:rsidP="00BB38BE">
            <w:pPr>
              <w:pStyle w:val="TAC"/>
              <w:rPr>
                <w:lang w:eastAsia="ko-KR"/>
              </w:rPr>
            </w:pPr>
            <w:r>
              <w:rPr>
                <w:color w:val="000000"/>
                <w:lang w:val="en-US" w:eastAsia="zh-CN"/>
              </w:rPr>
              <w:t>3970</w:t>
            </w:r>
          </w:p>
        </w:tc>
        <w:tc>
          <w:tcPr>
            <w:tcW w:w="964" w:type="dxa"/>
            <w:tcBorders>
              <w:top w:val="single" w:sz="4" w:space="0" w:color="auto"/>
              <w:left w:val="single" w:sz="4" w:space="0" w:color="auto"/>
              <w:bottom w:val="single" w:sz="4" w:space="0" w:color="auto"/>
              <w:right w:val="single" w:sz="4" w:space="0" w:color="auto"/>
            </w:tcBorders>
          </w:tcPr>
          <w:p w14:paraId="19D21449" w14:textId="77777777" w:rsidR="00813906" w:rsidRDefault="00813906" w:rsidP="00BB38BE">
            <w:pPr>
              <w:pStyle w:val="TAC"/>
              <w:rPr>
                <w:lang w:eastAsia="ko-KR"/>
              </w:rPr>
            </w:pPr>
            <w:r>
              <w:rPr>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2B60EDD7" w14:textId="77777777" w:rsidR="00813906" w:rsidRDefault="00813906" w:rsidP="00BB38BE">
            <w:pPr>
              <w:pStyle w:val="TAC"/>
              <w:rPr>
                <w:lang w:eastAsia="ko-KR"/>
              </w:rPr>
            </w:pPr>
            <w:r>
              <w:rPr>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40912939" w14:textId="77777777" w:rsidR="00813906" w:rsidRDefault="00813906" w:rsidP="00BB38BE">
            <w:pPr>
              <w:pStyle w:val="TAC"/>
              <w:rPr>
                <w:lang w:eastAsia="ko-KR"/>
              </w:rPr>
            </w:pPr>
            <w:r>
              <w:rPr>
                <w:color w:val="000000"/>
                <w:lang w:val="en-US" w:eastAsia="zh-CN"/>
              </w:rPr>
              <w:t>3970</w:t>
            </w:r>
          </w:p>
        </w:tc>
        <w:tc>
          <w:tcPr>
            <w:tcW w:w="977" w:type="dxa"/>
            <w:tcBorders>
              <w:top w:val="single" w:sz="4" w:space="0" w:color="auto"/>
              <w:left w:val="single" w:sz="4" w:space="0" w:color="auto"/>
              <w:bottom w:val="single" w:sz="4" w:space="0" w:color="auto"/>
              <w:right w:val="single" w:sz="4" w:space="0" w:color="auto"/>
            </w:tcBorders>
          </w:tcPr>
          <w:p w14:paraId="1BE73A90" w14:textId="77777777" w:rsidR="00813906" w:rsidRDefault="00813906" w:rsidP="00BB38BE">
            <w:pPr>
              <w:pStyle w:val="TAC"/>
              <w:rPr>
                <w:lang w:eastAsia="ko-KR"/>
              </w:rPr>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10BE6B66" w14:textId="77777777" w:rsidR="00813906" w:rsidRDefault="00813906" w:rsidP="00BB38BE">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42AEDA9" w14:textId="77777777" w:rsidR="00813906" w:rsidRDefault="00813906" w:rsidP="00BB38BE">
            <w:pPr>
              <w:pStyle w:val="TAC"/>
              <w:rPr>
                <w:lang w:eastAsia="ko-KR"/>
              </w:rPr>
            </w:pPr>
            <w:r>
              <w:rPr>
                <w:color w:val="000000"/>
                <w:lang w:val="en-US" w:eastAsia="zh-CN"/>
              </w:rPr>
              <w:t>N/A</w:t>
            </w:r>
          </w:p>
        </w:tc>
      </w:tr>
      <w:tr w:rsidR="00813906" w14:paraId="684284C9"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0966C32"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5C19654" w14:textId="77777777" w:rsidR="00813906" w:rsidRDefault="00813906" w:rsidP="00BB38BE">
            <w:pPr>
              <w:pStyle w:val="TAC"/>
              <w:rPr>
                <w:lang w:val="en-US" w:eastAsia="ko-KR"/>
              </w:rPr>
            </w:pPr>
            <w:r>
              <w:rPr>
                <w:rFonts w:hint="eastAsia"/>
                <w:color w:val="000000"/>
                <w:lang w:val="en-US" w:eastAsia="zh-CN"/>
              </w:rPr>
              <w:t>n</w:t>
            </w: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6EB0D806" w14:textId="77777777" w:rsidR="00813906" w:rsidRDefault="00813906" w:rsidP="00BB38BE">
            <w:pPr>
              <w:pStyle w:val="TAC"/>
              <w:rPr>
                <w:lang w:eastAsia="ko-KR"/>
              </w:rPr>
            </w:pPr>
            <w:r>
              <w:rPr>
                <w:color w:val="000000"/>
                <w:lang w:val="en-US" w:eastAsia="zh-CN"/>
              </w:rPr>
              <w:t>1900</w:t>
            </w:r>
          </w:p>
        </w:tc>
        <w:tc>
          <w:tcPr>
            <w:tcW w:w="964" w:type="dxa"/>
            <w:tcBorders>
              <w:top w:val="single" w:sz="4" w:space="0" w:color="auto"/>
              <w:left w:val="single" w:sz="4" w:space="0" w:color="auto"/>
              <w:bottom w:val="single" w:sz="4" w:space="0" w:color="auto"/>
              <w:right w:val="single" w:sz="4" w:space="0" w:color="auto"/>
            </w:tcBorders>
          </w:tcPr>
          <w:p w14:paraId="115C5146" w14:textId="77777777" w:rsidR="00813906" w:rsidRDefault="00813906" w:rsidP="00BB38BE">
            <w:pPr>
              <w:pStyle w:val="TAC"/>
              <w:rPr>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1DA69DE8" w14:textId="77777777" w:rsidR="00813906" w:rsidRDefault="00813906" w:rsidP="00BB38BE">
            <w:pPr>
              <w:pStyle w:val="TAC"/>
              <w:rPr>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1C049EF5" w14:textId="77777777" w:rsidR="00813906" w:rsidRDefault="00813906" w:rsidP="00BB38BE">
            <w:pPr>
              <w:pStyle w:val="TAC"/>
              <w:rPr>
                <w:lang w:eastAsia="ko-KR"/>
              </w:rPr>
            </w:pPr>
            <w:r>
              <w:rPr>
                <w:color w:val="000000"/>
                <w:lang w:val="en-US" w:eastAsia="zh-CN"/>
              </w:rPr>
              <w:t>1980</w:t>
            </w:r>
          </w:p>
        </w:tc>
        <w:tc>
          <w:tcPr>
            <w:tcW w:w="977" w:type="dxa"/>
            <w:tcBorders>
              <w:top w:val="single" w:sz="4" w:space="0" w:color="auto"/>
              <w:left w:val="single" w:sz="4" w:space="0" w:color="auto"/>
              <w:bottom w:val="single" w:sz="4" w:space="0" w:color="auto"/>
              <w:right w:val="single" w:sz="4" w:space="0" w:color="auto"/>
            </w:tcBorders>
          </w:tcPr>
          <w:p w14:paraId="7852D007" w14:textId="77777777" w:rsidR="00813906" w:rsidRDefault="00813906" w:rsidP="00BB38BE">
            <w:pPr>
              <w:pStyle w:val="TAC"/>
              <w:rPr>
                <w:lang w:eastAsia="ko-KR"/>
              </w:rPr>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1C039122" w14:textId="77777777" w:rsidR="00813906" w:rsidRDefault="00813906" w:rsidP="00BB38BE">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FE3911A" w14:textId="77777777" w:rsidR="00813906" w:rsidRDefault="00813906" w:rsidP="00BB38BE">
            <w:pPr>
              <w:pStyle w:val="TAC"/>
              <w:rPr>
                <w:lang w:eastAsia="ko-KR"/>
              </w:rPr>
            </w:pPr>
            <w:r>
              <w:rPr>
                <w:color w:val="000000"/>
                <w:lang w:val="en-US" w:eastAsia="zh-CN"/>
              </w:rPr>
              <w:t>N/A</w:t>
            </w:r>
          </w:p>
        </w:tc>
      </w:tr>
      <w:tr w:rsidR="00813906" w14:paraId="403A8828"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AECF3E7"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F55B970" w14:textId="77777777" w:rsidR="00813906" w:rsidRDefault="00813906" w:rsidP="00BB38BE">
            <w:pPr>
              <w:pStyle w:val="TAC"/>
              <w:rPr>
                <w:lang w:val="en-US" w:eastAsia="ko-KR"/>
              </w:rPr>
            </w:pPr>
            <w:r>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26B7D355" w14:textId="77777777" w:rsidR="00813906" w:rsidRDefault="00813906" w:rsidP="00BB38BE">
            <w:pPr>
              <w:pStyle w:val="TAC"/>
              <w:rPr>
                <w:lang w:eastAsia="ko-KR"/>
              </w:rPr>
            </w:pPr>
            <w:r>
              <w:rPr>
                <w:color w:val="000000"/>
                <w:lang w:val="en-US" w:eastAsia="zh-CN"/>
              </w:rPr>
              <w:t>1760</w:t>
            </w:r>
          </w:p>
        </w:tc>
        <w:tc>
          <w:tcPr>
            <w:tcW w:w="964" w:type="dxa"/>
            <w:tcBorders>
              <w:top w:val="single" w:sz="4" w:space="0" w:color="auto"/>
              <w:left w:val="single" w:sz="4" w:space="0" w:color="auto"/>
              <w:bottom w:val="single" w:sz="4" w:space="0" w:color="auto"/>
              <w:right w:val="single" w:sz="4" w:space="0" w:color="auto"/>
            </w:tcBorders>
          </w:tcPr>
          <w:p w14:paraId="75332EF4" w14:textId="77777777" w:rsidR="00813906" w:rsidRDefault="00813906" w:rsidP="00BB38BE">
            <w:pPr>
              <w:pStyle w:val="TAC"/>
              <w:rPr>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479D46FE" w14:textId="77777777" w:rsidR="00813906" w:rsidRDefault="00813906" w:rsidP="00BB38BE">
            <w:pPr>
              <w:pStyle w:val="TAC"/>
              <w:rPr>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77B95DF4" w14:textId="77777777" w:rsidR="00813906" w:rsidRDefault="00813906" w:rsidP="00BB38BE">
            <w:pPr>
              <w:pStyle w:val="TAC"/>
              <w:rPr>
                <w:lang w:eastAsia="ko-KR"/>
              </w:rPr>
            </w:pPr>
            <w:r>
              <w:rPr>
                <w:color w:val="000000"/>
                <w:lang w:val="en-US" w:eastAsia="zh-CN"/>
              </w:rPr>
              <w:t>2160</w:t>
            </w:r>
          </w:p>
        </w:tc>
        <w:tc>
          <w:tcPr>
            <w:tcW w:w="977" w:type="dxa"/>
            <w:tcBorders>
              <w:top w:val="single" w:sz="4" w:space="0" w:color="auto"/>
              <w:left w:val="single" w:sz="4" w:space="0" w:color="auto"/>
              <w:bottom w:val="single" w:sz="4" w:space="0" w:color="auto"/>
              <w:right w:val="single" w:sz="4" w:space="0" w:color="auto"/>
            </w:tcBorders>
          </w:tcPr>
          <w:p w14:paraId="1D56581F" w14:textId="77777777" w:rsidR="00813906" w:rsidRDefault="00813906" w:rsidP="00BB38BE">
            <w:pPr>
              <w:pStyle w:val="TAC"/>
              <w:rPr>
                <w:lang w:eastAsia="ko-KR"/>
              </w:rPr>
            </w:pPr>
            <w:r>
              <w:rPr>
                <w:color w:val="000000"/>
                <w:lang w:val="en-US" w:eastAsia="zh-CN"/>
              </w:rPr>
              <w:t>10.4</w:t>
            </w:r>
          </w:p>
        </w:tc>
        <w:tc>
          <w:tcPr>
            <w:tcW w:w="828" w:type="dxa"/>
            <w:tcBorders>
              <w:top w:val="single" w:sz="4" w:space="0" w:color="auto"/>
              <w:left w:val="single" w:sz="4" w:space="0" w:color="auto"/>
              <w:bottom w:val="single" w:sz="4" w:space="0" w:color="auto"/>
              <w:right w:val="single" w:sz="4" w:space="0" w:color="auto"/>
            </w:tcBorders>
          </w:tcPr>
          <w:p w14:paraId="147F681E" w14:textId="77777777" w:rsidR="00813906" w:rsidRDefault="00813906" w:rsidP="00BB38BE">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6CA0BFB" w14:textId="77777777" w:rsidR="00813906" w:rsidRDefault="00813906" w:rsidP="00BB38BE">
            <w:pPr>
              <w:pStyle w:val="TAC"/>
              <w:rPr>
                <w:lang w:eastAsia="ko-KR"/>
              </w:rPr>
            </w:pPr>
            <w:r>
              <w:rPr>
                <w:color w:val="000000"/>
                <w:lang w:val="en-US" w:eastAsia="zh-CN"/>
              </w:rPr>
              <w:t>IMD4</w:t>
            </w:r>
          </w:p>
        </w:tc>
      </w:tr>
      <w:tr w:rsidR="00813906" w14:paraId="429B5542"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08636A2"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7EA9EFF" w14:textId="77777777" w:rsidR="00813906" w:rsidRDefault="00813906" w:rsidP="00BB38BE">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5EE274AD" w14:textId="77777777" w:rsidR="00813906" w:rsidRDefault="00813906" w:rsidP="00BB38BE">
            <w:pPr>
              <w:pStyle w:val="TAC"/>
              <w:rPr>
                <w:lang w:eastAsia="ko-KR"/>
              </w:rPr>
            </w:pPr>
            <w:r>
              <w:rPr>
                <w:color w:val="000000"/>
                <w:lang w:val="en-US" w:eastAsia="zh-CN"/>
              </w:rPr>
              <w:t>3540</w:t>
            </w:r>
          </w:p>
        </w:tc>
        <w:tc>
          <w:tcPr>
            <w:tcW w:w="964" w:type="dxa"/>
            <w:tcBorders>
              <w:top w:val="single" w:sz="4" w:space="0" w:color="auto"/>
              <w:left w:val="single" w:sz="4" w:space="0" w:color="auto"/>
              <w:bottom w:val="single" w:sz="4" w:space="0" w:color="auto"/>
              <w:right w:val="single" w:sz="4" w:space="0" w:color="auto"/>
            </w:tcBorders>
          </w:tcPr>
          <w:p w14:paraId="30A2FB19" w14:textId="77777777" w:rsidR="00813906" w:rsidRDefault="00813906" w:rsidP="00BB38BE">
            <w:pPr>
              <w:pStyle w:val="TAC"/>
              <w:rPr>
                <w:lang w:eastAsia="ko-KR"/>
              </w:rPr>
            </w:pPr>
            <w:r>
              <w:rPr>
                <w:rFonts w:hint="eastAsia"/>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7787B749" w14:textId="77777777" w:rsidR="00813906" w:rsidRDefault="00813906" w:rsidP="00BB38BE">
            <w:pPr>
              <w:pStyle w:val="TAC"/>
              <w:rPr>
                <w:lang w:eastAsia="ko-KR"/>
              </w:rPr>
            </w:pPr>
            <w:r>
              <w:rPr>
                <w:rFonts w:hint="eastAsia"/>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2C8F571E" w14:textId="77777777" w:rsidR="00813906" w:rsidRDefault="00813906" w:rsidP="00BB38BE">
            <w:pPr>
              <w:pStyle w:val="TAC"/>
              <w:rPr>
                <w:lang w:eastAsia="ko-KR"/>
              </w:rPr>
            </w:pPr>
            <w:r>
              <w:rPr>
                <w:color w:val="000000"/>
                <w:lang w:val="en-US" w:eastAsia="zh-CN"/>
              </w:rPr>
              <w:t>3</w:t>
            </w:r>
            <w:r>
              <w:rPr>
                <w:rFonts w:hint="eastAsia"/>
                <w:color w:val="000000"/>
                <w:lang w:val="en-US" w:eastAsia="zh-CN"/>
              </w:rPr>
              <w:t>540</w:t>
            </w:r>
          </w:p>
        </w:tc>
        <w:tc>
          <w:tcPr>
            <w:tcW w:w="977" w:type="dxa"/>
            <w:tcBorders>
              <w:top w:val="single" w:sz="4" w:space="0" w:color="auto"/>
              <w:left w:val="single" w:sz="4" w:space="0" w:color="auto"/>
              <w:bottom w:val="single" w:sz="4" w:space="0" w:color="auto"/>
              <w:right w:val="single" w:sz="4" w:space="0" w:color="auto"/>
            </w:tcBorders>
          </w:tcPr>
          <w:p w14:paraId="120DED72" w14:textId="77777777" w:rsidR="00813906" w:rsidRDefault="00813906" w:rsidP="00BB38BE">
            <w:pPr>
              <w:pStyle w:val="TAC"/>
              <w:rPr>
                <w:lang w:eastAsia="ko-KR"/>
              </w:rPr>
            </w:pPr>
            <w:r>
              <w:rPr>
                <w:rFonts w:hint="eastAsia"/>
                <w:color w:val="000000"/>
                <w:lang w:val="en-US" w:eastAsia="zh-CN"/>
              </w:rPr>
              <w:t>10</w:t>
            </w:r>
          </w:p>
        </w:tc>
        <w:tc>
          <w:tcPr>
            <w:tcW w:w="828" w:type="dxa"/>
            <w:tcBorders>
              <w:top w:val="single" w:sz="4" w:space="0" w:color="auto"/>
              <w:left w:val="single" w:sz="4" w:space="0" w:color="auto"/>
              <w:bottom w:val="single" w:sz="4" w:space="0" w:color="auto"/>
              <w:right w:val="single" w:sz="4" w:space="0" w:color="auto"/>
            </w:tcBorders>
          </w:tcPr>
          <w:p w14:paraId="3B5AF632" w14:textId="77777777" w:rsidR="00813906" w:rsidRDefault="00813906" w:rsidP="00BB38BE">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BA3B674" w14:textId="77777777" w:rsidR="00813906" w:rsidRDefault="00813906" w:rsidP="00BB38BE">
            <w:pPr>
              <w:pStyle w:val="TAC"/>
              <w:rPr>
                <w:lang w:eastAsia="ko-KR"/>
              </w:rPr>
            </w:pPr>
            <w:r>
              <w:rPr>
                <w:color w:val="000000"/>
                <w:lang w:val="en-US" w:eastAsia="zh-CN"/>
              </w:rPr>
              <w:t>N/A</w:t>
            </w:r>
          </w:p>
        </w:tc>
      </w:tr>
      <w:tr w:rsidR="00813906" w14:paraId="59298C66"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C22AC00"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92D72D6" w14:textId="77777777" w:rsidR="00813906" w:rsidRDefault="00813906" w:rsidP="00BB38BE">
            <w:pPr>
              <w:pStyle w:val="TAC"/>
              <w:rPr>
                <w:lang w:val="en-US" w:eastAsia="ko-KR"/>
              </w:rPr>
            </w:pPr>
            <w:r>
              <w:rPr>
                <w:rFonts w:hint="eastAsia"/>
                <w:color w:val="000000"/>
                <w:lang w:val="en-US" w:eastAsia="zh-CN"/>
              </w:rPr>
              <w:t>n</w:t>
            </w: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1F9B58BB" w14:textId="77777777" w:rsidR="00813906" w:rsidRDefault="00813906" w:rsidP="00BB38BE">
            <w:pPr>
              <w:pStyle w:val="TAC"/>
              <w:rPr>
                <w:lang w:eastAsia="ko-KR"/>
              </w:rPr>
            </w:pPr>
            <w:r>
              <w:rPr>
                <w:color w:val="000000"/>
                <w:lang w:val="en-US" w:eastAsia="zh-CN"/>
              </w:rPr>
              <w:t>1900</w:t>
            </w:r>
          </w:p>
        </w:tc>
        <w:tc>
          <w:tcPr>
            <w:tcW w:w="964" w:type="dxa"/>
            <w:tcBorders>
              <w:top w:val="single" w:sz="4" w:space="0" w:color="auto"/>
              <w:left w:val="single" w:sz="4" w:space="0" w:color="auto"/>
              <w:bottom w:val="single" w:sz="4" w:space="0" w:color="auto"/>
              <w:right w:val="single" w:sz="4" w:space="0" w:color="auto"/>
            </w:tcBorders>
          </w:tcPr>
          <w:p w14:paraId="25A7C15F" w14:textId="77777777" w:rsidR="00813906" w:rsidRDefault="00813906" w:rsidP="00BB38BE">
            <w:pPr>
              <w:pStyle w:val="TAC"/>
              <w:rPr>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2FB21F45" w14:textId="77777777" w:rsidR="00813906" w:rsidRDefault="00813906" w:rsidP="00BB38BE">
            <w:pPr>
              <w:pStyle w:val="TAC"/>
              <w:rPr>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5F667806" w14:textId="77777777" w:rsidR="00813906" w:rsidRDefault="00813906" w:rsidP="00BB38BE">
            <w:pPr>
              <w:pStyle w:val="TAC"/>
              <w:rPr>
                <w:lang w:eastAsia="ko-KR"/>
              </w:rPr>
            </w:pPr>
            <w:r>
              <w:rPr>
                <w:color w:val="000000"/>
                <w:lang w:val="en-US" w:eastAsia="zh-CN"/>
              </w:rPr>
              <w:t>1980</w:t>
            </w:r>
          </w:p>
        </w:tc>
        <w:tc>
          <w:tcPr>
            <w:tcW w:w="977" w:type="dxa"/>
            <w:tcBorders>
              <w:top w:val="single" w:sz="4" w:space="0" w:color="auto"/>
              <w:left w:val="single" w:sz="4" w:space="0" w:color="auto"/>
              <w:bottom w:val="single" w:sz="4" w:space="0" w:color="auto"/>
              <w:right w:val="single" w:sz="4" w:space="0" w:color="auto"/>
            </w:tcBorders>
          </w:tcPr>
          <w:p w14:paraId="791775D6" w14:textId="77777777" w:rsidR="00813906" w:rsidRDefault="00813906" w:rsidP="00BB38BE">
            <w:pPr>
              <w:pStyle w:val="TAC"/>
              <w:rPr>
                <w:lang w:eastAsia="ko-KR"/>
              </w:rPr>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14109605" w14:textId="77777777" w:rsidR="00813906" w:rsidRDefault="00813906" w:rsidP="00BB38BE">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B57FA48" w14:textId="77777777" w:rsidR="00813906" w:rsidRDefault="00813906" w:rsidP="00BB38BE">
            <w:pPr>
              <w:pStyle w:val="TAC"/>
              <w:rPr>
                <w:lang w:eastAsia="ko-KR"/>
              </w:rPr>
            </w:pPr>
            <w:r>
              <w:rPr>
                <w:color w:val="000000"/>
                <w:lang w:val="en-US" w:eastAsia="zh-CN"/>
              </w:rPr>
              <w:t>N/A</w:t>
            </w:r>
          </w:p>
        </w:tc>
      </w:tr>
      <w:tr w:rsidR="00813906" w14:paraId="71AA6980"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9FC02A4"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3FE2266" w14:textId="77777777" w:rsidR="00813906" w:rsidRDefault="00813906" w:rsidP="00BB38BE">
            <w:pPr>
              <w:pStyle w:val="TAC"/>
              <w:rPr>
                <w:lang w:val="en-US" w:eastAsia="ko-KR"/>
              </w:rPr>
            </w:pPr>
            <w:r>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077A6E36" w14:textId="77777777" w:rsidR="00813906" w:rsidRDefault="00813906" w:rsidP="00BB38BE">
            <w:pPr>
              <w:pStyle w:val="TAC"/>
              <w:rPr>
                <w:lang w:eastAsia="ko-KR"/>
              </w:rPr>
            </w:pPr>
            <w:r>
              <w:rPr>
                <w:color w:val="000000"/>
                <w:lang w:val="en-US" w:eastAsia="zh-CN"/>
              </w:rPr>
              <w:t>1760</w:t>
            </w:r>
          </w:p>
        </w:tc>
        <w:tc>
          <w:tcPr>
            <w:tcW w:w="964" w:type="dxa"/>
            <w:tcBorders>
              <w:top w:val="single" w:sz="4" w:space="0" w:color="auto"/>
              <w:left w:val="single" w:sz="4" w:space="0" w:color="auto"/>
              <w:bottom w:val="single" w:sz="4" w:space="0" w:color="auto"/>
              <w:right w:val="single" w:sz="4" w:space="0" w:color="auto"/>
            </w:tcBorders>
          </w:tcPr>
          <w:p w14:paraId="7EE2C835" w14:textId="77777777" w:rsidR="00813906" w:rsidRDefault="00813906" w:rsidP="00BB38BE">
            <w:pPr>
              <w:pStyle w:val="TAC"/>
              <w:rPr>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5D279B1A" w14:textId="77777777" w:rsidR="00813906" w:rsidRDefault="00813906" w:rsidP="00BB38BE">
            <w:pPr>
              <w:pStyle w:val="TAC"/>
              <w:rPr>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53762C68" w14:textId="77777777" w:rsidR="00813906" w:rsidRDefault="00813906" w:rsidP="00BB38BE">
            <w:pPr>
              <w:pStyle w:val="TAC"/>
              <w:rPr>
                <w:lang w:eastAsia="ko-KR"/>
              </w:rPr>
            </w:pPr>
            <w:r>
              <w:rPr>
                <w:color w:val="000000"/>
                <w:lang w:val="en-US" w:eastAsia="zh-CN"/>
              </w:rPr>
              <w:t>2160</w:t>
            </w:r>
          </w:p>
        </w:tc>
        <w:tc>
          <w:tcPr>
            <w:tcW w:w="977" w:type="dxa"/>
            <w:tcBorders>
              <w:top w:val="single" w:sz="4" w:space="0" w:color="auto"/>
              <w:left w:val="single" w:sz="4" w:space="0" w:color="auto"/>
              <w:bottom w:val="single" w:sz="4" w:space="0" w:color="auto"/>
              <w:right w:val="single" w:sz="4" w:space="0" w:color="auto"/>
            </w:tcBorders>
          </w:tcPr>
          <w:p w14:paraId="77926433" w14:textId="77777777" w:rsidR="00813906" w:rsidRDefault="00813906" w:rsidP="00BB38BE">
            <w:pPr>
              <w:pStyle w:val="TAC"/>
              <w:rPr>
                <w:lang w:eastAsia="ko-KR"/>
              </w:rPr>
            </w:pPr>
            <w:r>
              <w:rPr>
                <w:color w:val="000000"/>
                <w:lang w:val="en-US" w:eastAsia="zh-CN"/>
              </w:rPr>
              <w:t>4.0</w:t>
            </w:r>
          </w:p>
        </w:tc>
        <w:tc>
          <w:tcPr>
            <w:tcW w:w="828" w:type="dxa"/>
            <w:tcBorders>
              <w:top w:val="single" w:sz="4" w:space="0" w:color="auto"/>
              <w:left w:val="single" w:sz="4" w:space="0" w:color="auto"/>
              <w:bottom w:val="single" w:sz="4" w:space="0" w:color="auto"/>
              <w:right w:val="single" w:sz="4" w:space="0" w:color="auto"/>
            </w:tcBorders>
          </w:tcPr>
          <w:p w14:paraId="461AF13D" w14:textId="77777777" w:rsidR="00813906" w:rsidRDefault="00813906" w:rsidP="00BB38BE">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2A57C9E" w14:textId="77777777" w:rsidR="00813906" w:rsidRDefault="00813906" w:rsidP="00BB38BE">
            <w:pPr>
              <w:pStyle w:val="TAC"/>
              <w:rPr>
                <w:lang w:eastAsia="ko-KR"/>
              </w:rPr>
            </w:pPr>
            <w:r>
              <w:rPr>
                <w:color w:val="000000"/>
                <w:lang w:val="en-US" w:eastAsia="zh-CN"/>
              </w:rPr>
              <w:t>IMD5</w:t>
            </w:r>
          </w:p>
        </w:tc>
      </w:tr>
      <w:tr w:rsidR="00813906" w14:paraId="3A38D33C"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319E44DE"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FC4CBBF" w14:textId="77777777" w:rsidR="00813906" w:rsidRDefault="00813906" w:rsidP="00BB38BE">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5BC922B8" w14:textId="77777777" w:rsidR="00813906" w:rsidRDefault="00813906" w:rsidP="00BB38BE">
            <w:pPr>
              <w:pStyle w:val="TAC"/>
              <w:rPr>
                <w:lang w:eastAsia="ko-KR"/>
              </w:rPr>
            </w:pPr>
            <w:r>
              <w:rPr>
                <w:color w:val="000000"/>
                <w:lang w:val="en-US" w:eastAsia="zh-CN"/>
              </w:rPr>
              <w:t>3930</w:t>
            </w:r>
          </w:p>
        </w:tc>
        <w:tc>
          <w:tcPr>
            <w:tcW w:w="964" w:type="dxa"/>
            <w:tcBorders>
              <w:top w:val="single" w:sz="4" w:space="0" w:color="auto"/>
              <w:left w:val="single" w:sz="4" w:space="0" w:color="auto"/>
              <w:bottom w:val="single" w:sz="4" w:space="0" w:color="auto"/>
              <w:right w:val="single" w:sz="4" w:space="0" w:color="auto"/>
            </w:tcBorders>
          </w:tcPr>
          <w:p w14:paraId="4E45DFDC" w14:textId="77777777" w:rsidR="00813906" w:rsidRDefault="00813906" w:rsidP="00BB38BE">
            <w:pPr>
              <w:pStyle w:val="TAC"/>
              <w:rPr>
                <w:lang w:eastAsia="ko-KR"/>
              </w:rPr>
            </w:pPr>
            <w:r>
              <w:rPr>
                <w:rFonts w:hint="eastAsia"/>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69A9CDCA" w14:textId="77777777" w:rsidR="00813906" w:rsidRDefault="00813906" w:rsidP="00BB38BE">
            <w:pPr>
              <w:pStyle w:val="TAC"/>
              <w:rPr>
                <w:lang w:eastAsia="ko-KR"/>
              </w:rPr>
            </w:pPr>
            <w:r>
              <w:rPr>
                <w:rFonts w:hint="eastAsia"/>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3248BA8A" w14:textId="77777777" w:rsidR="00813906" w:rsidRDefault="00813906" w:rsidP="00BB38BE">
            <w:pPr>
              <w:pStyle w:val="TAC"/>
              <w:rPr>
                <w:lang w:eastAsia="ko-KR"/>
              </w:rPr>
            </w:pPr>
            <w:r>
              <w:rPr>
                <w:color w:val="000000"/>
                <w:lang w:val="en-US" w:eastAsia="zh-CN"/>
              </w:rPr>
              <w:t>3</w:t>
            </w:r>
            <w:r>
              <w:rPr>
                <w:rFonts w:hint="eastAsia"/>
                <w:color w:val="000000"/>
                <w:lang w:val="en-US" w:eastAsia="zh-CN"/>
              </w:rPr>
              <w:t>930</w:t>
            </w:r>
          </w:p>
        </w:tc>
        <w:tc>
          <w:tcPr>
            <w:tcW w:w="977" w:type="dxa"/>
            <w:tcBorders>
              <w:top w:val="single" w:sz="4" w:space="0" w:color="auto"/>
              <w:left w:val="single" w:sz="4" w:space="0" w:color="auto"/>
              <w:bottom w:val="single" w:sz="4" w:space="0" w:color="auto"/>
              <w:right w:val="single" w:sz="4" w:space="0" w:color="auto"/>
            </w:tcBorders>
          </w:tcPr>
          <w:p w14:paraId="2B291926" w14:textId="77777777" w:rsidR="00813906" w:rsidRDefault="00813906" w:rsidP="00BB38BE">
            <w:pPr>
              <w:pStyle w:val="TAC"/>
              <w:rPr>
                <w:lang w:eastAsia="ko-KR"/>
              </w:rPr>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62B6988D" w14:textId="77777777" w:rsidR="00813906" w:rsidRDefault="00813906" w:rsidP="00BB38BE">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2073995" w14:textId="77777777" w:rsidR="00813906" w:rsidRDefault="00813906" w:rsidP="00BB38BE">
            <w:pPr>
              <w:pStyle w:val="TAC"/>
              <w:rPr>
                <w:lang w:eastAsia="ko-KR"/>
              </w:rPr>
            </w:pPr>
            <w:r>
              <w:rPr>
                <w:color w:val="000000"/>
                <w:lang w:val="en-US" w:eastAsia="zh-CN"/>
              </w:rPr>
              <w:t>N/A</w:t>
            </w:r>
          </w:p>
        </w:tc>
      </w:tr>
      <w:tr w:rsidR="00813906" w14:paraId="208AC745"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310C70ED"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554FC8E" w14:textId="77777777" w:rsidR="00813906" w:rsidRDefault="00813906" w:rsidP="00BB38BE">
            <w:pPr>
              <w:pStyle w:val="TAC"/>
              <w:rPr>
                <w:lang w:val="en-US" w:eastAsia="ko-KR"/>
              </w:rPr>
            </w:pPr>
            <w:r>
              <w:rPr>
                <w:rFonts w:hint="eastAsia"/>
                <w:color w:val="000000"/>
                <w:lang w:val="en-US" w:eastAsia="zh-CN"/>
              </w:rPr>
              <w:t>n</w:t>
            </w: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68699FDC" w14:textId="77777777" w:rsidR="00813906" w:rsidRDefault="00813906" w:rsidP="00BB38BE">
            <w:pPr>
              <w:pStyle w:val="TAC"/>
              <w:rPr>
                <w:lang w:eastAsia="ko-KR"/>
              </w:rPr>
            </w:pPr>
            <w:r>
              <w:rPr>
                <w:rFonts w:eastAsia="Malgun Gothic" w:cs="Arial"/>
                <w:kern w:val="2"/>
                <w:szCs w:val="24"/>
                <w:lang w:eastAsia="ko-KR"/>
              </w:rPr>
              <w:t>1880</w:t>
            </w:r>
          </w:p>
        </w:tc>
        <w:tc>
          <w:tcPr>
            <w:tcW w:w="964" w:type="dxa"/>
            <w:tcBorders>
              <w:top w:val="single" w:sz="4" w:space="0" w:color="auto"/>
              <w:left w:val="single" w:sz="4" w:space="0" w:color="auto"/>
              <w:bottom w:val="single" w:sz="4" w:space="0" w:color="auto"/>
              <w:right w:val="single" w:sz="4" w:space="0" w:color="auto"/>
            </w:tcBorders>
          </w:tcPr>
          <w:p w14:paraId="3726B7AE" w14:textId="77777777" w:rsidR="00813906" w:rsidRDefault="00813906" w:rsidP="00BB38BE">
            <w:pPr>
              <w:pStyle w:val="TAC"/>
              <w:rPr>
                <w:lang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6361523E" w14:textId="77777777" w:rsidR="00813906" w:rsidRDefault="00813906" w:rsidP="00BB38BE">
            <w:pPr>
              <w:pStyle w:val="TAC"/>
              <w:rPr>
                <w:lang w:eastAsia="ko-KR"/>
              </w:rPr>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279D1208" w14:textId="77777777" w:rsidR="00813906" w:rsidRDefault="00813906" w:rsidP="00BB38BE">
            <w:pPr>
              <w:pStyle w:val="TAC"/>
              <w:rPr>
                <w:lang w:eastAsia="ko-KR"/>
              </w:rPr>
            </w:pPr>
            <w:r>
              <w:rPr>
                <w:rFonts w:cs="Arial"/>
                <w:kern w:val="2"/>
                <w:szCs w:val="24"/>
                <w:lang w:eastAsia="zh-CN"/>
              </w:rPr>
              <w:t>1960</w:t>
            </w:r>
          </w:p>
        </w:tc>
        <w:tc>
          <w:tcPr>
            <w:tcW w:w="977" w:type="dxa"/>
            <w:tcBorders>
              <w:top w:val="single" w:sz="4" w:space="0" w:color="auto"/>
              <w:left w:val="single" w:sz="4" w:space="0" w:color="auto"/>
              <w:bottom w:val="single" w:sz="4" w:space="0" w:color="auto"/>
              <w:right w:val="single" w:sz="4" w:space="0" w:color="auto"/>
            </w:tcBorders>
          </w:tcPr>
          <w:p w14:paraId="4FC979E6" w14:textId="77777777" w:rsidR="00813906" w:rsidRDefault="00813906" w:rsidP="00BB38BE">
            <w:pPr>
              <w:pStyle w:val="TAC"/>
              <w:rPr>
                <w:lang w:eastAsia="ko-KR"/>
              </w:rPr>
            </w:pPr>
            <w:r>
              <w:rPr>
                <w:rFonts w:cs="Arial"/>
                <w:kern w:val="2"/>
                <w:szCs w:val="24"/>
                <w:lang w:eastAsia="zh-CN"/>
              </w:rPr>
              <w:t>32.1</w:t>
            </w:r>
          </w:p>
        </w:tc>
        <w:tc>
          <w:tcPr>
            <w:tcW w:w="828" w:type="dxa"/>
            <w:tcBorders>
              <w:top w:val="single" w:sz="4" w:space="0" w:color="auto"/>
              <w:left w:val="single" w:sz="4" w:space="0" w:color="auto"/>
              <w:bottom w:val="single" w:sz="4" w:space="0" w:color="auto"/>
              <w:right w:val="single" w:sz="4" w:space="0" w:color="auto"/>
            </w:tcBorders>
          </w:tcPr>
          <w:p w14:paraId="7F5640D8" w14:textId="77777777" w:rsidR="00813906" w:rsidRDefault="00813906" w:rsidP="00BB38BE">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B02ABEF" w14:textId="77777777" w:rsidR="00813906" w:rsidRDefault="00813906" w:rsidP="00BB38BE">
            <w:pPr>
              <w:pStyle w:val="TAC"/>
              <w:rPr>
                <w:lang w:eastAsia="ko-KR"/>
              </w:rPr>
            </w:pPr>
            <w:r>
              <w:rPr>
                <w:rFonts w:cs="Arial"/>
                <w:kern w:val="2"/>
                <w:szCs w:val="24"/>
                <w:lang w:val="en-US" w:eastAsia="ja-JP"/>
              </w:rPr>
              <w:t>IMD</w:t>
            </w:r>
            <w:r>
              <w:rPr>
                <w:rFonts w:cs="Arial" w:hint="eastAsia"/>
                <w:kern w:val="2"/>
                <w:szCs w:val="24"/>
                <w:lang w:val="en-US" w:eastAsia="zh-CN"/>
              </w:rPr>
              <w:t>2</w:t>
            </w:r>
          </w:p>
        </w:tc>
      </w:tr>
      <w:tr w:rsidR="00813906" w14:paraId="4F813F5E"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70B5492"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8B828D9" w14:textId="77777777" w:rsidR="00813906" w:rsidRDefault="00813906" w:rsidP="00BB38BE">
            <w:pPr>
              <w:pStyle w:val="TAC"/>
              <w:rPr>
                <w:lang w:val="en-US" w:eastAsia="ko-KR"/>
              </w:rPr>
            </w:pPr>
            <w:r>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2C03F56F" w14:textId="77777777" w:rsidR="00813906" w:rsidRDefault="00813906" w:rsidP="00BB38BE">
            <w:pPr>
              <w:pStyle w:val="TAC"/>
              <w:rPr>
                <w:lang w:eastAsia="ko-KR"/>
              </w:rPr>
            </w:pPr>
            <w:r>
              <w:rPr>
                <w:rFonts w:eastAsia="Malgun Gothic" w:cs="Arial"/>
                <w:kern w:val="2"/>
                <w:szCs w:val="24"/>
                <w:lang w:eastAsia="ko-KR"/>
              </w:rPr>
              <w:t>1760</w:t>
            </w:r>
          </w:p>
        </w:tc>
        <w:tc>
          <w:tcPr>
            <w:tcW w:w="964" w:type="dxa"/>
            <w:tcBorders>
              <w:top w:val="single" w:sz="4" w:space="0" w:color="auto"/>
              <w:left w:val="single" w:sz="4" w:space="0" w:color="auto"/>
              <w:bottom w:val="single" w:sz="4" w:space="0" w:color="auto"/>
              <w:right w:val="single" w:sz="4" w:space="0" w:color="auto"/>
            </w:tcBorders>
          </w:tcPr>
          <w:p w14:paraId="2EEB6CAE" w14:textId="77777777" w:rsidR="00813906" w:rsidRDefault="00813906" w:rsidP="00BB38BE">
            <w:pPr>
              <w:pStyle w:val="TAC"/>
              <w:rPr>
                <w:lang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18B52262" w14:textId="77777777" w:rsidR="00813906" w:rsidRDefault="00813906" w:rsidP="00BB38BE">
            <w:pPr>
              <w:pStyle w:val="TAC"/>
              <w:rPr>
                <w:lang w:eastAsia="ko-KR"/>
              </w:rPr>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77F4D4E7" w14:textId="77777777" w:rsidR="00813906" w:rsidRDefault="00813906" w:rsidP="00BB38BE">
            <w:pPr>
              <w:pStyle w:val="TAC"/>
              <w:rPr>
                <w:lang w:eastAsia="ko-KR"/>
              </w:rPr>
            </w:pPr>
            <w:r>
              <w:rPr>
                <w:rFonts w:eastAsia="Malgun Gothic" w:cs="Arial"/>
                <w:kern w:val="2"/>
                <w:szCs w:val="24"/>
                <w:lang w:eastAsia="ko-KR"/>
              </w:rPr>
              <w:t>2160</w:t>
            </w:r>
          </w:p>
        </w:tc>
        <w:tc>
          <w:tcPr>
            <w:tcW w:w="977" w:type="dxa"/>
            <w:tcBorders>
              <w:top w:val="single" w:sz="4" w:space="0" w:color="auto"/>
              <w:left w:val="single" w:sz="4" w:space="0" w:color="auto"/>
              <w:bottom w:val="single" w:sz="4" w:space="0" w:color="auto"/>
              <w:right w:val="single" w:sz="4" w:space="0" w:color="auto"/>
            </w:tcBorders>
          </w:tcPr>
          <w:p w14:paraId="069890D1" w14:textId="77777777" w:rsidR="00813906" w:rsidRDefault="00813906" w:rsidP="00BB38BE">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25F84ECF" w14:textId="77777777" w:rsidR="00813906" w:rsidRDefault="00813906" w:rsidP="00BB38BE">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1F42D78" w14:textId="77777777" w:rsidR="00813906" w:rsidRDefault="00813906" w:rsidP="00BB38BE">
            <w:pPr>
              <w:pStyle w:val="TAC"/>
              <w:rPr>
                <w:lang w:eastAsia="ko-KR"/>
              </w:rPr>
            </w:pPr>
            <w:r>
              <w:rPr>
                <w:rFonts w:eastAsia="Malgun Gothic" w:cs="Arial"/>
                <w:kern w:val="2"/>
                <w:szCs w:val="24"/>
                <w:lang w:val="en-US" w:eastAsia="ko-KR"/>
              </w:rPr>
              <w:t>N/A</w:t>
            </w:r>
          </w:p>
        </w:tc>
      </w:tr>
      <w:tr w:rsidR="00813906" w14:paraId="213B96F5"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C68CCC5"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B847051" w14:textId="77777777" w:rsidR="00813906" w:rsidRDefault="00813906" w:rsidP="00BB38BE">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32D5A998" w14:textId="77777777" w:rsidR="00813906" w:rsidRDefault="00813906" w:rsidP="00BB38BE">
            <w:pPr>
              <w:pStyle w:val="TAC"/>
              <w:rPr>
                <w:lang w:eastAsia="ko-KR"/>
              </w:rPr>
            </w:pPr>
            <w:r>
              <w:rPr>
                <w:rFonts w:eastAsia="Malgun Gothic" w:cs="Arial"/>
                <w:kern w:val="2"/>
                <w:szCs w:val="24"/>
                <w:lang w:eastAsia="ko-KR"/>
              </w:rPr>
              <w:t>3720</w:t>
            </w:r>
          </w:p>
        </w:tc>
        <w:tc>
          <w:tcPr>
            <w:tcW w:w="964" w:type="dxa"/>
            <w:tcBorders>
              <w:top w:val="single" w:sz="4" w:space="0" w:color="auto"/>
              <w:left w:val="single" w:sz="4" w:space="0" w:color="auto"/>
              <w:bottom w:val="single" w:sz="4" w:space="0" w:color="auto"/>
              <w:right w:val="single" w:sz="4" w:space="0" w:color="auto"/>
            </w:tcBorders>
          </w:tcPr>
          <w:p w14:paraId="49D801B6" w14:textId="77777777" w:rsidR="00813906" w:rsidRDefault="00813906" w:rsidP="00BB38BE">
            <w:pPr>
              <w:pStyle w:val="TAC"/>
              <w:rPr>
                <w:lang w:eastAsia="ko-KR"/>
              </w:rPr>
            </w:pPr>
            <w:r>
              <w:rPr>
                <w:rFonts w:eastAsia="Malgun Gothic" w:cs="Arial"/>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7EC6869E" w14:textId="77777777" w:rsidR="00813906" w:rsidRDefault="00813906" w:rsidP="00BB38BE">
            <w:pPr>
              <w:pStyle w:val="TAC"/>
              <w:rPr>
                <w:lang w:eastAsia="ko-KR"/>
              </w:rPr>
            </w:pPr>
            <w:r>
              <w:rPr>
                <w:rFonts w:eastAsia="Malgun Gothic" w:cs="Arial"/>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212763FF" w14:textId="77777777" w:rsidR="00813906" w:rsidRDefault="00813906" w:rsidP="00BB38BE">
            <w:pPr>
              <w:pStyle w:val="TAC"/>
              <w:rPr>
                <w:lang w:eastAsia="ko-KR"/>
              </w:rPr>
            </w:pPr>
            <w:r>
              <w:rPr>
                <w:rFonts w:cs="Arial"/>
                <w:kern w:val="2"/>
                <w:szCs w:val="24"/>
                <w:lang w:eastAsia="zh-CN"/>
              </w:rPr>
              <w:t>3720</w:t>
            </w:r>
          </w:p>
        </w:tc>
        <w:tc>
          <w:tcPr>
            <w:tcW w:w="977" w:type="dxa"/>
            <w:tcBorders>
              <w:top w:val="single" w:sz="4" w:space="0" w:color="auto"/>
              <w:left w:val="single" w:sz="4" w:space="0" w:color="auto"/>
              <w:bottom w:val="single" w:sz="4" w:space="0" w:color="auto"/>
              <w:right w:val="single" w:sz="4" w:space="0" w:color="auto"/>
            </w:tcBorders>
          </w:tcPr>
          <w:p w14:paraId="7F33E634" w14:textId="77777777" w:rsidR="00813906" w:rsidRDefault="00813906" w:rsidP="00BB38BE">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5135E6B" w14:textId="77777777" w:rsidR="00813906" w:rsidRDefault="00813906" w:rsidP="00BB38BE">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319D635" w14:textId="77777777" w:rsidR="00813906" w:rsidRDefault="00813906" w:rsidP="00BB38BE">
            <w:pPr>
              <w:pStyle w:val="TAC"/>
              <w:rPr>
                <w:lang w:eastAsia="ko-KR"/>
              </w:rPr>
            </w:pPr>
            <w:r>
              <w:rPr>
                <w:rFonts w:eastAsia="Malgun Gothic" w:cs="Arial"/>
                <w:kern w:val="2"/>
                <w:szCs w:val="24"/>
                <w:lang w:val="en-US" w:eastAsia="ko-KR"/>
              </w:rPr>
              <w:t>N/A</w:t>
            </w:r>
          </w:p>
        </w:tc>
      </w:tr>
      <w:tr w:rsidR="00813906" w14:paraId="58D89F80"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61AF778"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3946E7D" w14:textId="77777777" w:rsidR="00813906" w:rsidRDefault="00813906" w:rsidP="00BB38BE">
            <w:pPr>
              <w:pStyle w:val="TAC"/>
              <w:rPr>
                <w:lang w:val="en-US" w:eastAsia="ko-KR"/>
              </w:rPr>
            </w:pPr>
            <w:r>
              <w:rPr>
                <w:rFonts w:hint="eastAsia"/>
                <w:color w:val="000000"/>
                <w:lang w:val="en-US" w:eastAsia="zh-CN"/>
              </w:rPr>
              <w:t>n</w:t>
            </w: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005F9E96" w14:textId="77777777" w:rsidR="00813906" w:rsidRDefault="00813906" w:rsidP="00BB38BE">
            <w:pPr>
              <w:pStyle w:val="TAC"/>
              <w:rPr>
                <w:lang w:eastAsia="ko-KR"/>
              </w:rPr>
            </w:pPr>
            <w:r>
              <w:rPr>
                <w:rFonts w:eastAsia="Malgun Gothic" w:cs="Arial"/>
                <w:kern w:val="2"/>
                <w:szCs w:val="24"/>
                <w:lang w:eastAsia="ko-KR"/>
              </w:rPr>
              <w:t>1880</w:t>
            </w:r>
          </w:p>
        </w:tc>
        <w:tc>
          <w:tcPr>
            <w:tcW w:w="964" w:type="dxa"/>
            <w:tcBorders>
              <w:top w:val="single" w:sz="4" w:space="0" w:color="auto"/>
              <w:left w:val="single" w:sz="4" w:space="0" w:color="auto"/>
              <w:bottom w:val="single" w:sz="4" w:space="0" w:color="auto"/>
              <w:right w:val="single" w:sz="4" w:space="0" w:color="auto"/>
            </w:tcBorders>
          </w:tcPr>
          <w:p w14:paraId="6F53868E" w14:textId="77777777" w:rsidR="00813906" w:rsidRDefault="00813906" w:rsidP="00BB38BE">
            <w:pPr>
              <w:pStyle w:val="TAC"/>
              <w:rPr>
                <w:lang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725DD9EA" w14:textId="77777777" w:rsidR="00813906" w:rsidRDefault="00813906" w:rsidP="00BB38BE">
            <w:pPr>
              <w:pStyle w:val="TAC"/>
              <w:rPr>
                <w:lang w:eastAsia="ko-KR"/>
              </w:rPr>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157DD67A" w14:textId="77777777" w:rsidR="00813906" w:rsidRDefault="00813906" w:rsidP="00BB38BE">
            <w:pPr>
              <w:pStyle w:val="TAC"/>
              <w:rPr>
                <w:lang w:eastAsia="ko-KR"/>
              </w:rPr>
            </w:pPr>
            <w:r>
              <w:rPr>
                <w:rFonts w:cs="Arial"/>
                <w:kern w:val="2"/>
                <w:szCs w:val="24"/>
                <w:lang w:eastAsia="zh-CN"/>
              </w:rPr>
              <w:t>1960</w:t>
            </w:r>
          </w:p>
        </w:tc>
        <w:tc>
          <w:tcPr>
            <w:tcW w:w="977" w:type="dxa"/>
            <w:tcBorders>
              <w:top w:val="single" w:sz="4" w:space="0" w:color="auto"/>
              <w:left w:val="single" w:sz="4" w:space="0" w:color="auto"/>
              <w:bottom w:val="single" w:sz="4" w:space="0" w:color="auto"/>
              <w:right w:val="single" w:sz="4" w:space="0" w:color="auto"/>
            </w:tcBorders>
          </w:tcPr>
          <w:p w14:paraId="1799D286" w14:textId="77777777" w:rsidR="00813906" w:rsidRDefault="00813906" w:rsidP="00BB38BE">
            <w:pPr>
              <w:pStyle w:val="TAC"/>
              <w:rPr>
                <w:lang w:eastAsia="ko-KR"/>
              </w:rPr>
            </w:pPr>
            <w:r>
              <w:rPr>
                <w:rFonts w:cs="Arial"/>
                <w:kern w:val="2"/>
                <w:szCs w:val="24"/>
                <w:lang w:eastAsia="zh-CN"/>
              </w:rPr>
              <w:t>9.1</w:t>
            </w:r>
          </w:p>
        </w:tc>
        <w:tc>
          <w:tcPr>
            <w:tcW w:w="828" w:type="dxa"/>
            <w:tcBorders>
              <w:top w:val="single" w:sz="4" w:space="0" w:color="auto"/>
              <w:left w:val="single" w:sz="4" w:space="0" w:color="auto"/>
              <w:bottom w:val="single" w:sz="4" w:space="0" w:color="auto"/>
              <w:right w:val="single" w:sz="4" w:space="0" w:color="auto"/>
            </w:tcBorders>
          </w:tcPr>
          <w:p w14:paraId="032E2E1C" w14:textId="77777777" w:rsidR="00813906" w:rsidRDefault="00813906" w:rsidP="00BB38BE">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DAB89F8" w14:textId="77777777" w:rsidR="00813906" w:rsidRDefault="00813906" w:rsidP="00BB38BE">
            <w:pPr>
              <w:pStyle w:val="TAC"/>
              <w:rPr>
                <w:lang w:eastAsia="ko-KR"/>
              </w:rPr>
            </w:pPr>
            <w:r>
              <w:rPr>
                <w:rFonts w:cs="Arial"/>
                <w:kern w:val="2"/>
                <w:szCs w:val="24"/>
                <w:lang w:val="en-US" w:eastAsia="ja-JP"/>
              </w:rPr>
              <w:t>IMD</w:t>
            </w:r>
            <w:r>
              <w:rPr>
                <w:rFonts w:cs="Arial" w:hint="eastAsia"/>
                <w:kern w:val="2"/>
                <w:szCs w:val="24"/>
                <w:lang w:val="en-US" w:eastAsia="zh-CN"/>
              </w:rPr>
              <w:t>4</w:t>
            </w:r>
            <w:r>
              <w:rPr>
                <w:rFonts w:cs="Arial"/>
                <w:kern w:val="2"/>
                <w:szCs w:val="24"/>
                <w:vertAlign w:val="superscript"/>
                <w:lang w:val="en-US" w:eastAsia="zh-CN"/>
              </w:rPr>
              <w:t>ZZ</w:t>
            </w:r>
          </w:p>
        </w:tc>
      </w:tr>
      <w:tr w:rsidR="00813906" w14:paraId="025FB1AC"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96BC905"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70B7E4A" w14:textId="77777777" w:rsidR="00813906" w:rsidRDefault="00813906" w:rsidP="00BB38BE">
            <w:pPr>
              <w:pStyle w:val="TAC"/>
              <w:rPr>
                <w:lang w:val="en-US" w:eastAsia="ko-KR"/>
              </w:rPr>
            </w:pPr>
            <w:r>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5EF89C92" w14:textId="77777777" w:rsidR="00813906" w:rsidRDefault="00813906" w:rsidP="00BB38BE">
            <w:pPr>
              <w:pStyle w:val="TAC"/>
              <w:rPr>
                <w:lang w:eastAsia="ko-KR"/>
              </w:rPr>
            </w:pPr>
            <w:r>
              <w:rPr>
                <w:rFonts w:eastAsia="Malgun Gothic" w:cs="Arial"/>
                <w:kern w:val="2"/>
                <w:szCs w:val="24"/>
                <w:lang w:eastAsia="ko-KR"/>
              </w:rPr>
              <w:t>1770</w:t>
            </w:r>
          </w:p>
        </w:tc>
        <w:tc>
          <w:tcPr>
            <w:tcW w:w="964" w:type="dxa"/>
            <w:tcBorders>
              <w:top w:val="single" w:sz="4" w:space="0" w:color="auto"/>
              <w:left w:val="single" w:sz="4" w:space="0" w:color="auto"/>
              <w:bottom w:val="single" w:sz="4" w:space="0" w:color="auto"/>
              <w:right w:val="single" w:sz="4" w:space="0" w:color="auto"/>
            </w:tcBorders>
          </w:tcPr>
          <w:p w14:paraId="029B7605" w14:textId="77777777" w:rsidR="00813906" w:rsidRDefault="00813906" w:rsidP="00BB38BE">
            <w:pPr>
              <w:pStyle w:val="TAC"/>
              <w:rPr>
                <w:lang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210B3D4A" w14:textId="77777777" w:rsidR="00813906" w:rsidRDefault="00813906" w:rsidP="00BB38BE">
            <w:pPr>
              <w:pStyle w:val="TAC"/>
              <w:rPr>
                <w:lang w:eastAsia="ko-KR"/>
              </w:rPr>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473AFE73" w14:textId="77777777" w:rsidR="00813906" w:rsidRDefault="00813906" w:rsidP="00BB38BE">
            <w:pPr>
              <w:pStyle w:val="TAC"/>
              <w:rPr>
                <w:lang w:eastAsia="ko-KR"/>
              </w:rPr>
            </w:pPr>
            <w:r>
              <w:rPr>
                <w:rFonts w:eastAsia="Malgun Gothic" w:cs="Arial"/>
                <w:kern w:val="2"/>
                <w:szCs w:val="24"/>
                <w:lang w:eastAsia="ko-KR"/>
              </w:rPr>
              <w:t>2170</w:t>
            </w:r>
          </w:p>
        </w:tc>
        <w:tc>
          <w:tcPr>
            <w:tcW w:w="977" w:type="dxa"/>
            <w:tcBorders>
              <w:top w:val="single" w:sz="4" w:space="0" w:color="auto"/>
              <w:left w:val="single" w:sz="4" w:space="0" w:color="auto"/>
              <w:bottom w:val="single" w:sz="4" w:space="0" w:color="auto"/>
              <w:right w:val="single" w:sz="4" w:space="0" w:color="auto"/>
            </w:tcBorders>
          </w:tcPr>
          <w:p w14:paraId="3D4065F5" w14:textId="77777777" w:rsidR="00813906" w:rsidRDefault="00813906" w:rsidP="00BB38BE">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6A943C39" w14:textId="77777777" w:rsidR="00813906" w:rsidRDefault="00813906" w:rsidP="00BB38BE">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3D736D7" w14:textId="77777777" w:rsidR="00813906" w:rsidRDefault="00813906" w:rsidP="00BB38BE">
            <w:pPr>
              <w:pStyle w:val="TAC"/>
              <w:rPr>
                <w:lang w:eastAsia="ko-KR"/>
              </w:rPr>
            </w:pPr>
            <w:r>
              <w:rPr>
                <w:rFonts w:eastAsia="Malgun Gothic" w:cs="Arial"/>
                <w:kern w:val="2"/>
                <w:szCs w:val="24"/>
                <w:lang w:val="en-US" w:eastAsia="ko-KR"/>
              </w:rPr>
              <w:t>N/A</w:t>
            </w:r>
          </w:p>
        </w:tc>
      </w:tr>
      <w:tr w:rsidR="00813906" w14:paraId="29016980"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C2FC59D"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FBCDF5F" w14:textId="77777777" w:rsidR="00813906" w:rsidRDefault="00813906" w:rsidP="00BB38BE">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4BD206FE" w14:textId="77777777" w:rsidR="00813906" w:rsidRDefault="00813906" w:rsidP="00BB38BE">
            <w:pPr>
              <w:pStyle w:val="TAC"/>
              <w:rPr>
                <w:lang w:eastAsia="ko-KR"/>
              </w:rPr>
            </w:pPr>
            <w:r>
              <w:rPr>
                <w:rFonts w:eastAsia="Malgun Gothic" w:cs="Arial"/>
                <w:kern w:val="2"/>
                <w:szCs w:val="24"/>
                <w:lang w:eastAsia="ko-KR"/>
              </w:rPr>
              <w:t>3350</w:t>
            </w:r>
          </w:p>
        </w:tc>
        <w:tc>
          <w:tcPr>
            <w:tcW w:w="964" w:type="dxa"/>
            <w:tcBorders>
              <w:top w:val="single" w:sz="4" w:space="0" w:color="auto"/>
              <w:left w:val="single" w:sz="4" w:space="0" w:color="auto"/>
              <w:bottom w:val="single" w:sz="4" w:space="0" w:color="auto"/>
              <w:right w:val="single" w:sz="4" w:space="0" w:color="auto"/>
            </w:tcBorders>
          </w:tcPr>
          <w:p w14:paraId="5363230D" w14:textId="77777777" w:rsidR="00813906" w:rsidRDefault="00813906" w:rsidP="00BB38BE">
            <w:pPr>
              <w:pStyle w:val="TAC"/>
              <w:rPr>
                <w:lang w:eastAsia="ko-KR"/>
              </w:rPr>
            </w:pPr>
            <w:r>
              <w:rPr>
                <w:rFonts w:eastAsia="Malgun Gothic" w:cs="Arial"/>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1D448F54" w14:textId="77777777" w:rsidR="00813906" w:rsidRDefault="00813906" w:rsidP="00BB38BE">
            <w:pPr>
              <w:pStyle w:val="TAC"/>
              <w:rPr>
                <w:lang w:eastAsia="ko-KR"/>
              </w:rPr>
            </w:pPr>
            <w:r>
              <w:rPr>
                <w:rFonts w:eastAsia="Malgun Gothic" w:cs="Arial"/>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6A3B48AE" w14:textId="77777777" w:rsidR="00813906" w:rsidRDefault="00813906" w:rsidP="00BB38BE">
            <w:pPr>
              <w:pStyle w:val="TAC"/>
              <w:rPr>
                <w:lang w:eastAsia="ko-KR"/>
              </w:rPr>
            </w:pPr>
            <w:r>
              <w:rPr>
                <w:rFonts w:cs="Arial"/>
                <w:kern w:val="2"/>
                <w:szCs w:val="24"/>
                <w:lang w:eastAsia="zh-CN"/>
              </w:rPr>
              <w:t>3350</w:t>
            </w:r>
          </w:p>
        </w:tc>
        <w:tc>
          <w:tcPr>
            <w:tcW w:w="977" w:type="dxa"/>
            <w:tcBorders>
              <w:top w:val="single" w:sz="4" w:space="0" w:color="auto"/>
              <w:left w:val="single" w:sz="4" w:space="0" w:color="auto"/>
              <w:bottom w:val="single" w:sz="4" w:space="0" w:color="auto"/>
              <w:right w:val="single" w:sz="4" w:space="0" w:color="auto"/>
            </w:tcBorders>
          </w:tcPr>
          <w:p w14:paraId="7F6019C4" w14:textId="77777777" w:rsidR="00813906" w:rsidRDefault="00813906" w:rsidP="00BB38BE">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24C97D40" w14:textId="77777777" w:rsidR="00813906" w:rsidRDefault="00813906" w:rsidP="00BB38BE">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0D6BC44" w14:textId="77777777" w:rsidR="00813906" w:rsidRDefault="00813906" w:rsidP="00BB38BE">
            <w:pPr>
              <w:pStyle w:val="TAC"/>
              <w:rPr>
                <w:lang w:eastAsia="ko-KR"/>
              </w:rPr>
            </w:pPr>
            <w:r>
              <w:rPr>
                <w:rFonts w:eastAsia="Malgun Gothic" w:cs="Arial"/>
                <w:kern w:val="2"/>
                <w:szCs w:val="24"/>
                <w:lang w:val="en-US" w:eastAsia="ko-KR"/>
              </w:rPr>
              <w:t>N/A</w:t>
            </w:r>
          </w:p>
        </w:tc>
      </w:tr>
      <w:tr w:rsidR="00813906" w14:paraId="709CB166"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36392373"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911C559" w14:textId="77777777" w:rsidR="00813906" w:rsidRDefault="00813906" w:rsidP="00BB38BE">
            <w:pPr>
              <w:pStyle w:val="TAC"/>
              <w:rPr>
                <w:lang w:val="en-US" w:eastAsia="ko-KR"/>
              </w:rPr>
            </w:pPr>
            <w:r>
              <w:rPr>
                <w:rFonts w:hint="eastAsia"/>
                <w:color w:val="000000"/>
                <w:lang w:val="en-US" w:eastAsia="zh-CN"/>
              </w:rPr>
              <w:t>n</w:t>
            </w: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49CCC79D" w14:textId="77777777" w:rsidR="00813906" w:rsidRDefault="00813906" w:rsidP="00BB38BE">
            <w:pPr>
              <w:pStyle w:val="TAC"/>
              <w:rPr>
                <w:lang w:eastAsia="ko-KR"/>
              </w:rPr>
            </w:pPr>
            <w:r>
              <w:rPr>
                <w:rFonts w:eastAsia="Malgun Gothic" w:cs="Arial"/>
                <w:kern w:val="2"/>
                <w:szCs w:val="24"/>
                <w:lang w:eastAsia="ko-KR"/>
              </w:rPr>
              <w:t>1880</w:t>
            </w:r>
          </w:p>
        </w:tc>
        <w:tc>
          <w:tcPr>
            <w:tcW w:w="964" w:type="dxa"/>
            <w:tcBorders>
              <w:top w:val="single" w:sz="4" w:space="0" w:color="auto"/>
              <w:left w:val="single" w:sz="4" w:space="0" w:color="auto"/>
              <w:bottom w:val="single" w:sz="4" w:space="0" w:color="auto"/>
              <w:right w:val="single" w:sz="4" w:space="0" w:color="auto"/>
            </w:tcBorders>
          </w:tcPr>
          <w:p w14:paraId="5012BB89" w14:textId="77777777" w:rsidR="00813906" w:rsidRDefault="00813906" w:rsidP="00BB38BE">
            <w:pPr>
              <w:pStyle w:val="TAC"/>
              <w:rPr>
                <w:lang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79B14704" w14:textId="77777777" w:rsidR="00813906" w:rsidRDefault="00813906" w:rsidP="00BB38BE">
            <w:pPr>
              <w:pStyle w:val="TAC"/>
              <w:rPr>
                <w:lang w:eastAsia="ko-KR"/>
              </w:rPr>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20FE52E6" w14:textId="77777777" w:rsidR="00813906" w:rsidRDefault="00813906" w:rsidP="00BB38BE">
            <w:pPr>
              <w:pStyle w:val="TAC"/>
              <w:rPr>
                <w:lang w:eastAsia="ko-KR"/>
              </w:rPr>
            </w:pPr>
            <w:r>
              <w:rPr>
                <w:rFonts w:cs="Arial"/>
                <w:kern w:val="2"/>
                <w:szCs w:val="24"/>
                <w:lang w:eastAsia="zh-CN"/>
              </w:rPr>
              <w:t>1960</w:t>
            </w:r>
          </w:p>
        </w:tc>
        <w:tc>
          <w:tcPr>
            <w:tcW w:w="977" w:type="dxa"/>
            <w:tcBorders>
              <w:top w:val="single" w:sz="4" w:space="0" w:color="auto"/>
              <w:left w:val="single" w:sz="4" w:space="0" w:color="auto"/>
              <w:bottom w:val="single" w:sz="4" w:space="0" w:color="auto"/>
              <w:right w:val="single" w:sz="4" w:space="0" w:color="auto"/>
            </w:tcBorders>
          </w:tcPr>
          <w:p w14:paraId="57BF115A" w14:textId="77777777" w:rsidR="00813906" w:rsidRDefault="00813906" w:rsidP="00BB38BE">
            <w:pPr>
              <w:pStyle w:val="TAC"/>
              <w:rPr>
                <w:lang w:eastAsia="ko-KR"/>
              </w:rPr>
            </w:pPr>
            <w:r>
              <w:rPr>
                <w:rFonts w:cs="Arial"/>
                <w:kern w:val="2"/>
                <w:szCs w:val="24"/>
                <w:lang w:eastAsia="zh-CN"/>
              </w:rPr>
              <w:t>2.1</w:t>
            </w:r>
          </w:p>
        </w:tc>
        <w:tc>
          <w:tcPr>
            <w:tcW w:w="828" w:type="dxa"/>
            <w:tcBorders>
              <w:top w:val="single" w:sz="4" w:space="0" w:color="auto"/>
              <w:left w:val="single" w:sz="4" w:space="0" w:color="auto"/>
              <w:bottom w:val="single" w:sz="4" w:space="0" w:color="auto"/>
              <w:right w:val="single" w:sz="4" w:space="0" w:color="auto"/>
            </w:tcBorders>
          </w:tcPr>
          <w:p w14:paraId="580994B1" w14:textId="77777777" w:rsidR="00813906" w:rsidRDefault="00813906" w:rsidP="00BB38BE">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29A32D4" w14:textId="77777777" w:rsidR="00813906" w:rsidRDefault="00813906" w:rsidP="00BB38BE">
            <w:pPr>
              <w:pStyle w:val="TAC"/>
              <w:rPr>
                <w:lang w:eastAsia="ko-KR"/>
              </w:rPr>
            </w:pPr>
            <w:r>
              <w:rPr>
                <w:rFonts w:cs="Arial"/>
                <w:kern w:val="2"/>
                <w:szCs w:val="24"/>
                <w:lang w:val="en-US" w:eastAsia="ja-JP"/>
              </w:rPr>
              <w:t>IMD5</w:t>
            </w:r>
            <w:r>
              <w:rPr>
                <w:rFonts w:cs="Arial"/>
                <w:kern w:val="2"/>
                <w:szCs w:val="24"/>
                <w:vertAlign w:val="superscript"/>
                <w:lang w:val="en-US" w:eastAsia="ja-JP"/>
              </w:rPr>
              <w:t>ZZ</w:t>
            </w:r>
          </w:p>
        </w:tc>
      </w:tr>
      <w:tr w:rsidR="00813906" w14:paraId="78414EAB"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64E93B6"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F858F0C" w14:textId="77777777" w:rsidR="00813906" w:rsidRDefault="00813906" w:rsidP="00BB38BE">
            <w:pPr>
              <w:pStyle w:val="TAC"/>
              <w:rPr>
                <w:lang w:val="en-US" w:eastAsia="ko-KR"/>
              </w:rPr>
            </w:pPr>
            <w:r>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51CDA8B5" w14:textId="77777777" w:rsidR="00813906" w:rsidRDefault="00813906" w:rsidP="00BB38BE">
            <w:pPr>
              <w:pStyle w:val="TAC"/>
              <w:rPr>
                <w:lang w:eastAsia="ko-KR"/>
              </w:rPr>
            </w:pPr>
            <w:r>
              <w:rPr>
                <w:rFonts w:eastAsia="Malgun Gothic" w:cs="Arial"/>
                <w:kern w:val="2"/>
                <w:szCs w:val="24"/>
                <w:lang w:eastAsia="ko-KR"/>
              </w:rPr>
              <w:t>1760</w:t>
            </w:r>
          </w:p>
        </w:tc>
        <w:tc>
          <w:tcPr>
            <w:tcW w:w="964" w:type="dxa"/>
            <w:tcBorders>
              <w:top w:val="single" w:sz="4" w:space="0" w:color="auto"/>
              <w:left w:val="single" w:sz="4" w:space="0" w:color="auto"/>
              <w:bottom w:val="single" w:sz="4" w:space="0" w:color="auto"/>
              <w:right w:val="single" w:sz="4" w:space="0" w:color="auto"/>
            </w:tcBorders>
          </w:tcPr>
          <w:p w14:paraId="59CE106D" w14:textId="77777777" w:rsidR="00813906" w:rsidRDefault="00813906" w:rsidP="00BB38BE">
            <w:pPr>
              <w:pStyle w:val="TAC"/>
              <w:rPr>
                <w:lang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51591C49" w14:textId="77777777" w:rsidR="00813906" w:rsidRDefault="00813906" w:rsidP="00BB38BE">
            <w:pPr>
              <w:pStyle w:val="TAC"/>
              <w:rPr>
                <w:lang w:eastAsia="ko-KR"/>
              </w:rPr>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629EEB91" w14:textId="77777777" w:rsidR="00813906" w:rsidRDefault="00813906" w:rsidP="00BB38BE">
            <w:pPr>
              <w:pStyle w:val="TAC"/>
              <w:rPr>
                <w:lang w:eastAsia="ko-KR"/>
              </w:rPr>
            </w:pPr>
            <w:r>
              <w:rPr>
                <w:rFonts w:eastAsia="Malgun Gothic" w:cs="Arial"/>
                <w:kern w:val="2"/>
                <w:szCs w:val="24"/>
                <w:lang w:eastAsia="ko-KR"/>
              </w:rPr>
              <w:t>2160</w:t>
            </w:r>
          </w:p>
        </w:tc>
        <w:tc>
          <w:tcPr>
            <w:tcW w:w="977" w:type="dxa"/>
            <w:tcBorders>
              <w:top w:val="single" w:sz="4" w:space="0" w:color="auto"/>
              <w:left w:val="single" w:sz="4" w:space="0" w:color="auto"/>
              <w:bottom w:val="single" w:sz="4" w:space="0" w:color="auto"/>
              <w:right w:val="single" w:sz="4" w:space="0" w:color="auto"/>
            </w:tcBorders>
          </w:tcPr>
          <w:p w14:paraId="05C00BB8" w14:textId="77777777" w:rsidR="00813906" w:rsidRDefault="00813906" w:rsidP="00BB38BE">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338E56DB" w14:textId="77777777" w:rsidR="00813906" w:rsidRDefault="00813906" w:rsidP="00BB38BE">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6A6CE32" w14:textId="77777777" w:rsidR="00813906" w:rsidRDefault="00813906" w:rsidP="00BB38BE">
            <w:pPr>
              <w:pStyle w:val="TAC"/>
              <w:rPr>
                <w:lang w:eastAsia="ko-KR"/>
              </w:rPr>
            </w:pPr>
            <w:r>
              <w:rPr>
                <w:rFonts w:eastAsia="Malgun Gothic" w:cs="Arial"/>
                <w:kern w:val="2"/>
                <w:szCs w:val="24"/>
                <w:lang w:val="en-US" w:eastAsia="ko-KR"/>
              </w:rPr>
              <w:t>N/A</w:t>
            </w:r>
          </w:p>
        </w:tc>
      </w:tr>
      <w:tr w:rsidR="00813906" w14:paraId="605E121F"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C73F5B8"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7A6A0F0" w14:textId="77777777" w:rsidR="00813906" w:rsidRDefault="00813906" w:rsidP="00BB38BE">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1E78CBDD" w14:textId="77777777" w:rsidR="00813906" w:rsidRDefault="00813906" w:rsidP="00BB38BE">
            <w:pPr>
              <w:pStyle w:val="TAC"/>
              <w:rPr>
                <w:lang w:eastAsia="ko-KR"/>
              </w:rPr>
            </w:pPr>
            <w:r>
              <w:rPr>
                <w:rFonts w:eastAsia="Malgun Gothic" w:cs="Arial"/>
                <w:kern w:val="2"/>
                <w:szCs w:val="24"/>
                <w:lang w:eastAsia="ko-KR"/>
              </w:rPr>
              <w:t>3620</w:t>
            </w:r>
          </w:p>
        </w:tc>
        <w:tc>
          <w:tcPr>
            <w:tcW w:w="964" w:type="dxa"/>
            <w:tcBorders>
              <w:top w:val="single" w:sz="4" w:space="0" w:color="auto"/>
              <w:left w:val="single" w:sz="4" w:space="0" w:color="auto"/>
              <w:bottom w:val="single" w:sz="4" w:space="0" w:color="auto"/>
              <w:right w:val="single" w:sz="4" w:space="0" w:color="auto"/>
            </w:tcBorders>
          </w:tcPr>
          <w:p w14:paraId="1B31AB5D" w14:textId="77777777" w:rsidR="00813906" w:rsidRDefault="00813906" w:rsidP="00BB38BE">
            <w:pPr>
              <w:pStyle w:val="TAC"/>
              <w:rPr>
                <w:lang w:eastAsia="ko-KR"/>
              </w:rPr>
            </w:pPr>
            <w:r>
              <w:rPr>
                <w:rFonts w:eastAsia="Malgun Gothic" w:cs="Arial"/>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5B87CC9A" w14:textId="77777777" w:rsidR="00813906" w:rsidRDefault="00813906" w:rsidP="00BB38BE">
            <w:pPr>
              <w:pStyle w:val="TAC"/>
              <w:rPr>
                <w:lang w:eastAsia="ko-KR"/>
              </w:rPr>
            </w:pPr>
            <w:r>
              <w:rPr>
                <w:rFonts w:eastAsia="Malgun Gothic" w:cs="Arial"/>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03C1042B" w14:textId="77777777" w:rsidR="00813906" w:rsidRDefault="00813906" w:rsidP="00BB38BE">
            <w:pPr>
              <w:pStyle w:val="TAC"/>
              <w:rPr>
                <w:lang w:eastAsia="ko-KR"/>
              </w:rPr>
            </w:pPr>
            <w:r>
              <w:rPr>
                <w:rFonts w:cs="Arial"/>
                <w:kern w:val="2"/>
                <w:szCs w:val="24"/>
                <w:lang w:eastAsia="zh-CN"/>
              </w:rPr>
              <w:t>3620</w:t>
            </w:r>
          </w:p>
        </w:tc>
        <w:tc>
          <w:tcPr>
            <w:tcW w:w="977" w:type="dxa"/>
            <w:tcBorders>
              <w:top w:val="single" w:sz="4" w:space="0" w:color="auto"/>
              <w:left w:val="single" w:sz="4" w:space="0" w:color="auto"/>
              <w:bottom w:val="single" w:sz="4" w:space="0" w:color="auto"/>
              <w:right w:val="single" w:sz="4" w:space="0" w:color="auto"/>
            </w:tcBorders>
          </w:tcPr>
          <w:p w14:paraId="1EC99F65" w14:textId="77777777" w:rsidR="00813906" w:rsidRDefault="00813906" w:rsidP="00BB38BE">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37F49AE4" w14:textId="77777777" w:rsidR="00813906" w:rsidRDefault="00813906" w:rsidP="00BB38BE">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DE6F552" w14:textId="77777777" w:rsidR="00813906" w:rsidRDefault="00813906" w:rsidP="00BB38BE">
            <w:pPr>
              <w:pStyle w:val="TAC"/>
              <w:rPr>
                <w:lang w:eastAsia="ko-KR"/>
              </w:rPr>
            </w:pPr>
            <w:r>
              <w:rPr>
                <w:rFonts w:eastAsia="Malgun Gothic" w:cs="Arial"/>
                <w:kern w:val="2"/>
                <w:szCs w:val="24"/>
                <w:lang w:val="en-US" w:eastAsia="ko-KR"/>
              </w:rPr>
              <w:t>N/A</w:t>
            </w:r>
          </w:p>
        </w:tc>
      </w:tr>
      <w:tr w:rsidR="00813906" w14:paraId="4412435B"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3EA061B"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3F9014B" w14:textId="77777777" w:rsidR="00813906" w:rsidRDefault="00813906" w:rsidP="00BB38BE">
            <w:pPr>
              <w:pStyle w:val="TAC"/>
              <w:rPr>
                <w:lang w:val="en-US" w:eastAsia="ko-KR"/>
              </w:rPr>
            </w:pPr>
            <w:r>
              <w:rPr>
                <w:rFonts w:hint="eastAsia"/>
                <w:color w:val="000000"/>
                <w:lang w:val="en-US" w:eastAsia="zh-CN"/>
              </w:rPr>
              <w:t>n</w:t>
            </w: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52B358A9" w14:textId="77777777" w:rsidR="00813906" w:rsidRDefault="00813906" w:rsidP="00BB38BE">
            <w:pPr>
              <w:pStyle w:val="TAC"/>
              <w:rPr>
                <w:lang w:eastAsia="ko-KR"/>
              </w:rPr>
            </w:pPr>
            <w:r>
              <w:t>1880</w:t>
            </w:r>
          </w:p>
        </w:tc>
        <w:tc>
          <w:tcPr>
            <w:tcW w:w="964" w:type="dxa"/>
            <w:tcBorders>
              <w:top w:val="single" w:sz="4" w:space="0" w:color="auto"/>
              <w:left w:val="single" w:sz="4" w:space="0" w:color="auto"/>
              <w:bottom w:val="single" w:sz="4" w:space="0" w:color="auto"/>
              <w:right w:val="single" w:sz="4" w:space="0" w:color="auto"/>
            </w:tcBorders>
          </w:tcPr>
          <w:p w14:paraId="455D30FF" w14:textId="77777777" w:rsidR="00813906" w:rsidRDefault="00813906" w:rsidP="00BB38BE">
            <w:pPr>
              <w:pStyle w:val="TAC"/>
              <w:rPr>
                <w:lang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232D8C2B" w14:textId="77777777" w:rsidR="00813906" w:rsidRDefault="00813906" w:rsidP="00BB38BE">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256705D2" w14:textId="77777777" w:rsidR="00813906" w:rsidRDefault="00813906" w:rsidP="00BB38BE">
            <w:pPr>
              <w:pStyle w:val="TAC"/>
              <w:rPr>
                <w:lang w:eastAsia="ko-KR"/>
              </w:rPr>
            </w:pPr>
            <w:r>
              <w:t>1960</w:t>
            </w:r>
          </w:p>
        </w:tc>
        <w:tc>
          <w:tcPr>
            <w:tcW w:w="977" w:type="dxa"/>
            <w:tcBorders>
              <w:top w:val="single" w:sz="4" w:space="0" w:color="auto"/>
              <w:left w:val="single" w:sz="4" w:space="0" w:color="auto"/>
              <w:bottom w:val="single" w:sz="4" w:space="0" w:color="auto"/>
              <w:right w:val="single" w:sz="4" w:space="0" w:color="auto"/>
            </w:tcBorders>
          </w:tcPr>
          <w:p w14:paraId="7C57059A" w14:textId="77777777" w:rsidR="00813906" w:rsidRDefault="00813906" w:rsidP="00BB38BE">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317EED9E" w14:textId="77777777" w:rsidR="00813906" w:rsidRDefault="00813906" w:rsidP="00BB38BE">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D6E85DC" w14:textId="77777777" w:rsidR="00813906" w:rsidRDefault="00813906" w:rsidP="00BB38BE">
            <w:pPr>
              <w:pStyle w:val="TAC"/>
              <w:rPr>
                <w:lang w:eastAsia="ko-KR"/>
              </w:rPr>
            </w:pPr>
            <w:r>
              <w:rPr>
                <w:rFonts w:eastAsia="Malgun Gothic" w:cs="Arial"/>
                <w:kern w:val="2"/>
                <w:szCs w:val="24"/>
                <w:lang w:eastAsia="ko-KR"/>
              </w:rPr>
              <w:t>N/A</w:t>
            </w:r>
          </w:p>
        </w:tc>
      </w:tr>
      <w:tr w:rsidR="00813906" w14:paraId="241AE37E"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BAECC42"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BDEBD6B" w14:textId="77777777" w:rsidR="00813906" w:rsidRDefault="00813906" w:rsidP="00BB38BE">
            <w:pPr>
              <w:pStyle w:val="TAC"/>
              <w:rPr>
                <w:lang w:val="en-US" w:eastAsia="ko-KR"/>
              </w:rPr>
            </w:pPr>
            <w:r>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3B15899D" w14:textId="77777777" w:rsidR="00813906" w:rsidRDefault="00813906" w:rsidP="00BB38BE">
            <w:pPr>
              <w:pStyle w:val="TAC"/>
              <w:rPr>
                <w:lang w:eastAsia="ko-KR"/>
              </w:rPr>
            </w:pPr>
            <w:r>
              <w:t>1740</w:t>
            </w:r>
          </w:p>
        </w:tc>
        <w:tc>
          <w:tcPr>
            <w:tcW w:w="964" w:type="dxa"/>
            <w:tcBorders>
              <w:top w:val="single" w:sz="4" w:space="0" w:color="auto"/>
              <w:left w:val="single" w:sz="4" w:space="0" w:color="auto"/>
              <w:bottom w:val="single" w:sz="4" w:space="0" w:color="auto"/>
              <w:right w:val="single" w:sz="4" w:space="0" w:color="auto"/>
            </w:tcBorders>
          </w:tcPr>
          <w:p w14:paraId="444D1A69" w14:textId="77777777" w:rsidR="00813906" w:rsidRDefault="00813906" w:rsidP="00BB38BE">
            <w:pPr>
              <w:pStyle w:val="TAC"/>
              <w:rPr>
                <w:lang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5CFB07D5" w14:textId="77777777" w:rsidR="00813906" w:rsidRDefault="00813906" w:rsidP="00BB38BE">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2568607B" w14:textId="77777777" w:rsidR="00813906" w:rsidRDefault="00813906" w:rsidP="00BB38BE">
            <w:pPr>
              <w:pStyle w:val="TAC"/>
              <w:rPr>
                <w:lang w:eastAsia="ko-KR"/>
              </w:rPr>
            </w:pPr>
            <w:r>
              <w:t>2140</w:t>
            </w:r>
          </w:p>
        </w:tc>
        <w:tc>
          <w:tcPr>
            <w:tcW w:w="977" w:type="dxa"/>
            <w:tcBorders>
              <w:top w:val="single" w:sz="4" w:space="0" w:color="auto"/>
              <w:left w:val="single" w:sz="4" w:space="0" w:color="auto"/>
              <w:bottom w:val="single" w:sz="4" w:space="0" w:color="auto"/>
              <w:right w:val="single" w:sz="4" w:space="0" w:color="auto"/>
            </w:tcBorders>
          </w:tcPr>
          <w:p w14:paraId="304A09F4" w14:textId="77777777" w:rsidR="00813906" w:rsidRDefault="00813906" w:rsidP="00BB38BE">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236CA31E" w14:textId="77777777" w:rsidR="00813906" w:rsidRDefault="00813906" w:rsidP="00BB38BE">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9BA88B2" w14:textId="77777777" w:rsidR="00813906" w:rsidRDefault="00813906" w:rsidP="00BB38BE">
            <w:pPr>
              <w:pStyle w:val="TAC"/>
              <w:rPr>
                <w:lang w:eastAsia="ko-KR"/>
              </w:rPr>
            </w:pPr>
            <w:r>
              <w:rPr>
                <w:rFonts w:eastAsia="Malgun Gothic" w:cs="Arial"/>
                <w:kern w:val="2"/>
                <w:szCs w:val="24"/>
                <w:lang w:eastAsia="ko-KR"/>
              </w:rPr>
              <w:t>N/A</w:t>
            </w:r>
          </w:p>
        </w:tc>
      </w:tr>
      <w:tr w:rsidR="00813906" w14:paraId="0D2F74D9"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36960F8C"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5DF3F3C" w14:textId="77777777" w:rsidR="00813906" w:rsidRDefault="00813906" w:rsidP="00BB38BE">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50899E50" w14:textId="77777777" w:rsidR="00813906" w:rsidRDefault="00813906" w:rsidP="00BB38BE">
            <w:pPr>
              <w:pStyle w:val="TAC"/>
              <w:rPr>
                <w:lang w:eastAsia="ko-KR"/>
              </w:rPr>
            </w:pPr>
            <w:r>
              <w:t>3620</w:t>
            </w:r>
          </w:p>
        </w:tc>
        <w:tc>
          <w:tcPr>
            <w:tcW w:w="964" w:type="dxa"/>
            <w:tcBorders>
              <w:top w:val="single" w:sz="4" w:space="0" w:color="auto"/>
              <w:left w:val="single" w:sz="4" w:space="0" w:color="auto"/>
              <w:bottom w:val="single" w:sz="4" w:space="0" w:color="auto"/>
              <w:right w:val="single" w:sz="4" w:space="0" w:color="auto"/>
            </w:tcBorders>
          </w:tcPr>
          <w:p w14:paraId="4A8B41C6" w14:textId="77777777" w:rsidR="00813906" w:rsidRDefault="00813906" w:rsidP="00BB38BE">
            <w:pPr>
              <w:pStyle w:val="TAC"/>
              <w:rPr>
                <w:lang w:eastAsia="ko-KR"/>
              </w:rPr>
            </w:pPr>
            <w:r>
              <w:t>10</w:t>
            </w:r>
          </w:p>
        </w:tc>
        <w:tc>
          <w:tcPr>
            <w:tcW w:w="960" w:type="dxa"/>
            <w:tcBorders>
              <w:top w:val="single" w:sz="4" w:space="0" w:color="auto"/>
              <w:left w:val="single" w:sz="4" w:space="0" w:color="auto"/>
              <w:bottom w:val="single" w:sz="4" w:space="0" w:color="auto"/>
              <w:right w:val="single" w:sz="4" w:space="0" w:color="auto"/>
            </w:tcBorders>
          </w:tcPr>
          <w:p w14:paraId="5B67132F" w14:textId="77777777" w:rsidR="00813906" w:rsidRDefault="00813906" w:rsidP="00BB38BE">
            <w:pPr>
              <w:pStyle w:val="TAC"/>
              <w:rPr>
                <w:lang w:eastAsia="ko-KR"/>
              </w:rPr>
            </w:pPr>
            <w:r>
              <w:t>50</w:t>
            </w:r>
          </w:p>
        </w:tc>
        <w:tc>
          <w:tcPr>
            <w:tcW w:w="960" w:type="dxa"/>
            <w:tcBorders>
              <w:top w:val="single" w:sz="4" w:space="0" w:color="auto"/>
              <w:left w:val="single" w:sz="4" w:space="0" w:color="auto"/>
              <w:bottom w:val="single" w:sz="4" w:space="0" w:color="auto"/>
              <w:right w:val="single" w:sz="4" w:space="0" w:color="auto"/>
            </w:tcBorders>
          </w:tcPr>
          <w:p w14:paraId="1C57CC24" w14:textId="77777777" w:rsidR="00813906" w:rsidRDefault="00813906" w:rsidP="00BB38BE">
            <w:pPr>
              <w:pStyle w:val="TAC"/>
              <w:rPr>
                <w:lang w:eastAsia="ko-KR"/>
              </w:rPr>
            </w:pPr>
            <w:r>
              <w:t>3620</w:t>
            </w:r>
          </w:p>
        </w:tc>
        <w:tc>
          <w:tcPr>
            <w:tcW w:w="977" w:type="dxa"/>
            <w:tcBorders>
              <w:top w:val="single" w:sz="4" w:space="0" w:color="auto"/>
              <w:left w:val="single" w:sz="4" w:space="0" w:color="auto"/>
              <w:bottom w:val="single" w:sz="4" w:space="0" w:color="auto"/>
              <w:right w:val="single" w:sz="4" w:space="0" w:color="auto"/>
            </w:tcBorders>
          </w:tcPr>
          <w:p w14:paraId="6F3F414A" w14:textId="77777777" w:rsidR="00813906" w:rsidRDefault="00813906" w:rsidP="00BB38BE">
            <w:pPr>
              <w:pStyle w:val="TAC"/>
              <w:rPr>
                <w:lang w:eastAsia="ko-KR"/>
              </w:rPr>
            </w:pPr>
            <w:r>
              <w:rPr>
                <w:rFonts w:eastAsia="Malgun Gothic" w:cs="Arial"/>
                <w:kern w:val="2"/>
                <w:szCs w:val="24"/>
                <w:lang w:eastAsia="ko-KR"/>
              </w:rPr>
              <w:t>29.4</w:t>
            </w:r>
          </w:p>
        </w:tc>
        <w:tc>
          <w:tcPr>
            <w:tcW w:w="828" w:type="dxa"/>
            <w:tcBorders>
              <w:top w:val="single" w:sz="4" w:space="0" w:color="auto"/>
              <w:left w:val="single" w:sz="4" w:space="0" w:color="auto"/>
              <w:bottom w:val="single" w:sz="4" w:space="0" w:color="auto"/>
              <w:right w:val="single" w:sz="4" w:space="0" w:color="auto"/>
            </w:tcBorders>
          </w:tcPr>
          <w:p w14:paraId="68B8A745" w14:textId="77777777" w:rsidR="00813906" w:rsidRDefault="00813906" w:rsidP="00BB38BE">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EF5F7C8" w14:textId="77777777" w:rsidR="00813906" w:rsidRDefault="00813906" w:rsidP="00BB38BE">
            <w:pPr>
              <w:pStyle w:val="TAC"/>
              <w:rPr>
                <w:lang w:eastAsia="ko-KR"/>
              </w:rPr>
            </w:pPr>
            <w:r>
              <w:rPr>
                <w:rFonts w:eastAsia="Malgun Gothic" w:cs="Arial" w:hint="eastAsia"/>
                <w:kern w:val="2"/>
                <w:szCs w:val="24"/>
                <w:lang w:val="en-US" w:eastAsia="ko-KR"/>
              </w:rPr>
              <w:t>IMD2</w:t>
            </w:r>
            <w:r>
              <w:rPr>
                <w:rFonts w:eastAsia="Malgun Gothic" w:cs="Arial"/>
                <w:kern w:val="2"/>
                <w:szCs w:val="24"/>
                <w:vertAlign w:val="superscript"/>
                <w:lang w:val="en-US" w:eastAsia="ko-KR"/>
              </w:rPr>
              <w:t>ZZ</w:t>
            </w:r>
          </w:p>
        </w:tc>
      </w:tr>
      <w:tr w:rsidR="00813906" w14:paraId="53DE7DE8"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0A25D5B"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FE45290" w14:textId="77777777" w:rsidR="00813906" w:rsidRDefault="00813906" w:rsidP="00BB38BE">
            <w:pPr>
              <w:pStyle w:val="TAC"/>
              <w:rPr>
                <w:lang w:val="en-US" w:eastAsia="ko-KR"/>
              </w:rPr>
            </w:pPr>
            <w:r>
              <w:rPr>
                <w:rFonts w:hint="eastAsia"/>
                <w:color w:val="000000"/>
                <w:lang w:val="en-US" w:eastAsia="zh-CN"/>
              </w:rPr>
              <w:t>n</w:t>
            </w: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15402460" w14:textId="77777777" w:rsidR="00813906" w:rsidRDefault="00813906" w:rsidP="00BB38BE">
            <w:pPr>
              <w:pStyle w:val="TAC"/>
              <w:rPr>
                <w:lang w:eastAsia="ko-KR"/>
              </w:rPr>
            </w:pPr>
            <w:r>
              <w:t>1880</w:t>
            </w:r>
          </w:p>
        </w:tc>
        <w:tc>
          <w:tcPr>
            <w:tcW w:w="964" w:type="dxa"/>
            <w:tcBorders>
              <w:top w:val="single" w:sz="4" w:space="0" w:color="auto"/>
              <w:left w:val="single" w:sz="4" w:space="0" w:color="auto"/>
              <w:bottom w:val="single" w:sz="4" w:space="0" w:color="auto"/>
              <w:right w:val="single" w:sz="4" w:space="0" w:color="auto"/>
            </w:tcBorders>
          </w:tcPr>
          <w:p w14:paraId="58C023FB" w14:textId="77777777" w:rsidR="00813906" w:rsidRDefault="00813906" w:rsidP="00BB38BE">
            <w:pPr>
              <w:pStyle w:val="TAC"/>
              <w:rPr>
                <w:lang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5E313B5C" w14:textId="77777777" w:rsidR="00813906" w:rsidRDefault="00813906" w:rsidP="00BB38BE">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21BF16D5" w14:textId="77777777" w:rsidR="00813906" w:rsidRDefault="00813906" w:rsidP="00BB38BE">
            <w:pPr>
              <w:pStyle w:val="TAC"/>
              <w:rPr>
                <w:lang w:eastAsia="ko-KR"/>
              </w:rPr>
            </w:pPr>
            <w:r>
              <w:t>1960</w:t>
            </w:r>
          </w:p>
        </w:tc>
        <w:tc>
          <w:tcPr>
            <w:tcW w:w="977" w:type="dxa"/>
            <w:tcBorders>
              <w:top w:val="single" w:sz="4" w:space="0" w:color="auto"/>
              <w:left w:val="single" w:sz="4" w:space="0" w:color="auto"/>
              <w:bottom w:val="single" w:sz="4" w:space="0" w:color="auto"/>
              <w:right w:val="single" w:sz="4" w:space="0" w:color="auto"/>
            </w:tcBorders>
          </w:tcPr>
          <w:p w14:paraId="3ADBBE20" w14:textId="77777777" w:rsidR="00813906" w:rsidRDefault="00813906" w:rsidP="00BB38BE">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1B1995D0" w14:textId="77777777" w:rsidR="00813906" w:rsidRDefault="00813906" w:rsidP="00BB38BE">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F950B47" w14:textId="77777777" w:rsidR="00813906" w:rsidRDefault="00813906" w:rsidP="00BB38BE">
            <w:pPr>
              <w:pStyle w:val="TAC"/>
              <w:rPr>
                <w:lang w:eastAsia="ko-KR"/>
              </w:rPr>
            </w:pPr>
            <w:r>
              <w:rPr>
                <w:rFonts w:eastAsia="Malgun Gothic" w:cs="Arial"/>
                <w:kern w:val="2"/>
                <w:szCs w:val="24"/>
                <w:lang w:val="en-US" w:eastAsia="ko-KR"/>
              </w:rPr>
              <w:t>N/A</w:t>
            </w:r>
          </w:p>
        </w:tc>
      </w:tr>
      <w:tr w:rsidR="00813906" w14:paraId="56DFD88A"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9910254"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B130A35" w14:textId="77777777" w:rsidR="00813906" w:rsidRDefault="00813906" w:rsidP="00BB38BE">
            <w:pPr>
              <w:pStyle w:val="TAC"/>
              <w:rPr>
                <w:lang w:val="en-US" w:eastAsia="ko-KR"/>
              </w:rPr>
            </w:pPr>
            <w:r>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547B8E36" w14:textId="77777777" w:rsidR="00813906" w:rsidRDefault="00813906" w:rsidP="00BB38BE">
            <w:pPr>
              <w:pStyle w:val="TAC"/>
              <w:rPr>
                <w:lang w:eastAsia="ko-KR"/>
              </w:rPr>
            </w:pPr>
            <w:r>
              <w:t>1740</w:t>
            </w:r>
          </w:p>
        </w:tc>
        <w:tc>
          <w:tcPr>
            <w:tcW w:w="964" w:type="dxa"/>
            <w:tcBorders>
              <w:top w:val="single" w:sz="4" w:space="0" w:color="auto"/>
              <w:left w:val="single" w:sz="4" w:space="0" w:color="auto"/>
              <w:bottom w:val="single" w:sz="4" w:space="0" w:color="auto"/>
              <w:right w:val="single" w:sz="4" w:space="0" w:color="auto"/>
            </w:tcBorders>
          </w:tcPr>
          <w:p w14:paraId="230B8A4E" w14:textId="77777777" w:rsidR="00813906" w:rsidRDefault="00813906" w:rsidP="00BB38BE">
            <w:pPr>
              <w:pStyle w:val="TAC"/>
              <w:rPr>
                <w:lang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0CC5A044" w14:textId="77777777" w:rsidR="00813906" w:rsidRDefault="00813906" w:rsidP="00BB38BE">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14A20096" w14:textId="77777777" w:rsidR="00813906" w:rsidRDefault="00813906" w:rsidP="00BB38BE">
            <w:pPr>
              <w:pStyle w:val="TAC"/>
              <w:rPr>
                <w:lang w:eastAsia="ko-KR"/>
              </w:rPr>
            </w:pPr>
            <w:r>
              <w:t>2140</w:t>
            </w:r>
          </w:p>
        </w:tc>
        <w:tc>
          <w:tcPr>
            <w:tcW w:w="977" w:type="dxa"/>
            <w:tcBorders>
              <w:top w:val="single" w:sz="4" w:space="0" w:color="auto"/>
              <w:left w:val="single" w:sz="4" w:space="0" w:color="auto"/>
              <w:bottom w:val="single" w:sz="4" w:space="0" w:color="auto"/>
              <w:right w:val="single" w:sz="4" w:space="0" w:color="auto"/>
            </w:tcBorders>
          </w:tcPr>
          <w:p w14:paraId="25FD3098" w14:textId="77777777" w:rsidR="00813906" w:rsidRDefault="00813906" w:rsidP="00BB38BE">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D3DF03C" w14:textId="77777777" w:rsidR="00813906" w:rsidRDefault="00813906" w:rsidP="00BB38BE">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C3636C4" w14:textId="77777777" w:rsidR="00813906" w:rsidRDefault="00813906" w:rsidP="00BB38BE">
            <w:pPr>
              <w:pStyle w:val="TAC"/>
              <w:rPr>
                <w:lang w:eastAsia="ko-KR"/>
              </w:rPr>
            </w:pPr>
            <w:r>
              <w:rPr>
                <w:rFonts w:eastAsia="Malgun Gothic" w:cs="Arial"/>
                <w:kern w:val="2"/>
                <w:szCs w:val="24"/>
                <w:lang w:val="en-US" w:eastAsia="ko-KR"/>
              </w:rPr>
              <w:t>N/A</w:t>
            </w:r>
          </w:p>
        </w:tc>
      </w:tr>
      <w:tr w:rsidR="00813906" w14:paraId="5B832673"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4831014"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30CC954" w14:textId="77777777" w:rsidR="00813906" w:rsidRDefault="00813906" w:rsidP="00BB38BE">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6C944ADE" w14:textId="77777777" w:rsidR="00813906" w:rsidRDefault="00813906" w:rsidP="00BB38BE">
            <w:pPr>
              <w:pStyle w:val="TAC"/>
              <w:rPr>
                <w:lang w:eastAsia="ko-KR"/>
              </w:rPr>
            </w:pPr>
            <w:r>
              <w:t>3900</w:t>
            </w:r>
          </w:p>
        </w:tc>
        <w:tc>
          <w:tcPr>
            <w:tcW w:w="964" w:type="dxa"/>
            <w:tcBorders>
              <w:top w:val="single" w:sz="4" w:space="0" w:color="auto"/>
              <w:left w:val="single" w:sz="4" w:space="0" w:color="auto"/>
              <w:bottom w:val="single" w:sz="4" w:space="0" w:color="auto"/>
              <w:right w:val="single" w:sz="4" w:space="0" w:color="auto"/>
            </w:tcBorders>
          </w:tcPr>
          <w:p w14:paraId="10091F10" w14:textId="77777777" w:rsidR="00813906" w:rsidRDefault="00813906" w:rsidP="00BB38BE">
            <w:pPr>
              <w:pStyle w:val="TAC"/>
              <w:rPr>
                <w:lang w:eastAsia="ko-KR"/>
              </w:rPr>
            </w:pPr>
            <w:r>
              <w:t>10</w:t>
            </w:r>
          </w:p>
        </w:tc>
        <w:tc>
          <w:tcPr>
            <w:tcW w:w="960" w:type="dxa"/>
            <w:tcBorders>
              <w:top w:val="single" w:sz="4" w:space="0" w:color="auto"/>
              <w:left w:val="single" w:sz="4" w:space="0" w:color="auto"/>
              <w:bottom w:val="single" w:sz="4" w:space="0" w:color="auto"/>
              <w:right w:val="single" w:sz="4" w:space="0" w:color="auto"/>
            </w:tcBorders>
          </w:tcPr>
          <w:p w14:paraId="48F95864" w14:textId="77777777" w:rsidR="00813906" w:rsidRDefault="00813906" w:rsidP="00BB38BE">
            <w:pPr>
              <w:pStyle w:val="TAC"/>
              <w:rPr>
                <w:lang w:eastAsia="ko-KR"/>
              </w:rPr>
            </w:pPr>
            <w:r>
              <w:t>50</w:t>
            </w:r>
          </w:p>
        </w:tc>
        <w:tc>
          <w:tcPr>
            <w:tcW w:w="960" w:type="dxa"/>
            <w:tcBorders>
              <w:top w:val="single" w:sz="4" w:space="0" w:color="auto"/>
              <w:left w:val="single" w:sz="4" w:space="0" w:color="auto"/>
              <w:bottom w:val="single" w:sz="4" w:space="0" w:color="auto"/>
              <w:right w:val="single" w:sz="4" w:space="0" w:color="auto"/>
            </w:tcBorders>
          </w:tcPr>
          <w:p w14:paraId="20C0DB48" w14:textId="77777777" w:rsidR="00813906" w:rsidRDefault="00813906" w:rsidP="00BB38BE">
            <w:pPr>
              <w:pStyle w:val="TAC"/>
              <w:rPr>
                <w:lang w:eastAsia="ko-KR"/>
              </w:rPr>
            </w:pPr>
            <w:r>
              <w:t>3900</w:t>
            </w:r>
          </w:p>
        </w:tc>
        <w:tc>
          <w:tcPr>
            <w:tcW w:w="977" w:type="dxa"/>
            <w:tcBorders>
              <w:top w:val="single" w:sz="4" w:space="0" w:color="auto"/>
              <w:left w:val="single" w:sz="4" w:space="0" w:color="auto"/>
              <w:bottom w:val="single" w:sz="4" w:space="0" w:color="auto"/>
              <w:right w:val="single" w:sz="4" w:space="0" w:color="auto"/>
            </w:tcBorders>
          </w:tcPr>
          <w:p w14:paraId="21A922AA" w14:textId="77777777" w:rsidR="00813906" w:rsidRDefault="00813906" w:rsidP="00BB38BE">
            <w:pPr>
              <w:pStyle w:val="TAC"/>
              <w:rPr>
                <w:lang w:eastAsia="ko-KR"/>
              </w:rPr>
            </w:pPr>
            <w:r>
              <w:rPr>
                <w:rFonts w:eastAsia="Malgun Gothic" w:cs="Arial"/>
                <w:kern w:val="2"/>
                <w:szCs w:val="24"/>
                <w:lang w:eastAsia="ko-KR"/>
              </w:rPr>
              <w:t>8.9</w:t>
            </w:r>
          </w:p>
        </w:tc>
        <w:tc>
          <w:tcPr>
            <w:tcW w:w="828" w:type="dxa"/>
            <w:tcBorders>
              <w:top w:val="single" w:sz="4" w:space="0" w:color="auto"/>
              <w:left w:val="single" w:sz="4" w:space="0" w:color="auto"/>
              <w:bottom w:val="single" w:sz="4" w:space="0" w:color="auto"/>
              <w:right w:val="single" w:sz="4" w:space="0" w:color="auto"/>
            </w:tcBorders>
          </w:tcPr>
          <w:p w14:paraId="70A38E80" w14:textId="77777777" w:rsidR="00813906" w:rsidRDefault="00813906" w:rsidP="00BB38BE">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D9EADEC" w14:textId="77777777" w:rsidR="00813906" w:rsidRDefault="00813906" w:rsidP="00BB38BE">
            <w:pPr>
              <w:pStyle w:val="TAC"/>
              <w:rPr>
                <w:lang w:eastAsia="ko-KR"/>
              </w:rPr>
            </w:pPr>
            <w:r>
              <w:rPr>
                <w:rFonts w:eastAsia="Malgun Gothic" w:cs="Arial" w:hint="eastAsia"/>
                <w:kern w:val="2"/>
                <w:szCs w:val="24"/>
                <w:lang w:val="en-US" w:eastAsia="ko-KR"/>
              </w:rPr>
              <w:t>IMD4</w:t>
            </w:r>
          </w:p>
        </w:tc>
      </w:tr>
      <w:tr w:rsidR="00813906" w14:paraId="590F6F45" w14:textId="77777777" w:rsidTr="00BB38BE">
        <w:trPr>
          <w:trHeight w:val="187"/>
          <w:jc w:val="center"/>
        </w:trPr>
        <w:tc>
          <w:tcPr>
            <w:tcW w:w="2007" w:type="dxa"/>
            <w:tcBorders>
              <w:left w:val="single" w:sz="4" w:space="0" w:color="auto"/>
              <w:bottom w:val="nil"/>
              <w:right w:val="single" w:sz="4" w:space="0" w:color="auto"/>
            </w:tcBorders>
            <w:shd w:val="clear" w:color="auto" w:fill="auto"/>
          </w:tcPr>
          <w:p w14:paraId="5167034F" w14:textId="77777777" w:rsidR="00813906" w:rsidRDefault="00813906" w:rsidP="00BB38BE">
            <w:pPr>
              <w:pStyle w:val="TAC"/>
              <w:rPr>
                <w:lang w:val="en-US" w:eastAsia="zh-CN"/>
              </w:rPr>
            </w:pPr>
            <w:r>
              <w:rPr>
                <w:rFonts w:cs="Arial" w:hint="eastAsia"/>
                <w:szCs w:val="18"/>
                <w:lang w:val="en-US" w:eastAsia="zh-CN"/>
              </w:rPr>
              <w:t>CA</w:t>
            </w:r>
            <w:r>
              <w:rPr>
                <w:rFonts w:cs="Arial"/>
                <w:szCs w:val="18"/>
                <w:lang w:eastAsia="ko-KR"/>
              </w:rPr>
              <w:t>_</w:t>
            </w:r>
            <w:r>
              <w:rPr>
                <w:rFonts w:cs="Arial" w:hint="eastAsia"/>
                <w:szCs w:val="18"/>
                <w:lang w:val="en-US" w:eastAsia="zh-CN"/>
              </w:rPr>
              <w:t>n</w:t>
            </w:r>
            <w:r>
              <w:rPr>
                <w:rFonts w:cs="Arial"/>
                <w:szCs w:val="18"/>
                <w:lang w:val="en-US" w:eastAsia="zh-CN"/>
              </w:rPr>
              <w:t>25</w:t>
            </w:r>
            <w:r>
              <w:rPr>
                <w:rFonts w:cs="Arial" w:hint="eastAsia"/>
                <w:szCs w:val="18"/>
                <w:lang w:val="en-US" w:eastAsia="zh-CN"/>
              </w:rPr>
              <w:t>-</w:t>
            </w:r>
            <w:r>
              <w:rPr>
                <w:rFonts w:cs="Arial"/>
                <w:szCs w:val="18"/>
                <w:lang w:eastAsia="ko-KR"/>
              </w:rPr>
              <w:t>n66-n78</w:t>
            </w:r>
          </w:p>
        </w:tc>
        <w:tc>
          <w:tcPr>
            <w:tcW w:w="1146" w:type="dxa"/>
            <w:tcBorders>
              <w:top w:val="single" w:sz="4" w:space="0" w:color="auto"/>
              <w:left w:val="single" w:sz="4" w:space="0" w:color="auto"/>
              <w:bottom w:val="single" w:sz="4" w:space="0" w:color="auto"/>
              <w:right w:val="single" w:sz="4" w:space="0" w:color="auto"/>
            </w:tcBorders>
          </w:tcPr>
          <w:p w14:paraId="77F6DF5D" w14:textId="77777777" w:rsidR="00813906" w:rsidRDefault="00813906" w:rsidP="00BB38BE">
            <w:pPr>
              <w:pStyle w:val="TAC"/>
              <w:rPr>
                <w:rFonts w:cs="Arial"/>
                <w:szCs w:val="18"/>
                <w:lang w:val="en-US" w:eastAsia="ko-KR"/>
              </w:rPr>
            </w:pPr>
            <w:r>
              <w:rPr>
                <w:rFonts w:cs="Arial" w:hint="eastAsia"/>
                <w:szCs w:val="18"/>
                <w:lang w:val="en-US" w:eastAsia="zh-CN"/>
              </w:rPr>
              <w:t>n</w:t>
            </w:r>
            <w:r>
              <w:rPr>
                <w:rFonts w:cs="Arial"/>
                <w:szCs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54E3E1AE" w14:textId="77777777" w:rsidR="00813906" w:rsidRDefault="00813906" w:rsidP="00BB38BE">
            <w:pPr>
              <w:pStyle w:val="TAC"/>
              <w:rPr>
                <w:rFonts w:cs="Arial"/>
                <w:szCs w:val="18"/>
                <w:lang w:val="en-US" w:eastAsia="zh-CN"/>
              </w:rPr>
            </w:pPr>
            <w:r>
              <w:t>1880</w:t>
            </w:r>
          </w:p>
        </w:tc>
        <w:tc>
          <w:tcPr>
            <w:tcW w:w="964" w:type="dxa"/>
            <w:tcBorders>
              <w:top w:val="single" w:sz="4" w:space="0" w:color="auto"/>
              <w:left w:val="single" w:sz="4" w:space="0" w:color="auto"/>
              <w:bottom w:val="single" w:sz="4" w:space="0" w:color="auto"/>
              <w:right w:val="single" w:sz="4" w:space="0" w:color="auto"/>
            </w:tcBorders>
          </w:tcPr>
          <w:p w14:paraId="4555A375" w14:textId="77777777" w:rsidR="00813906" w:rsidRDefault="00813906" w:rsidP="00BB38BE">
            <w:pPr>
              <w:pStyle w:val="TAC"/>
              <w:rPr>
                <w:rFonts w:cs="Arial"/>
                <w:szCs w:val="18"/>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016C91C8" w14:textId="77777777" w:rsidR="00813906" w:rsidRDefault="00813906" w:rsidP="00BB38BE">
            <w:pPr>
              <w:pStyle w:val="TAC"/>
              <w:rPr>
                <w:rFonts w:cs="Arial"/>
                <w:szCs w:val="18"/>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3D2143B4" w14:textId="77777777" w:rsidR="00813906" w:rsidRDefault="00813906" w:rsidP="00BB38BE">
            <w:pPr>
              <w:pStyle w:val="TAC"/>
              <w:rPr>
                <w:rFonts w:cs="Arial"/>
                <w:szCs w:val="18"/>
                <w:lang w:val="en-US" w:eastAsia="zh-CN"/>
              </w:rPr>
            </w:pPr>
            <w:r>
              <w:t>1960</w:t>
            </w:r>
          </w:p>
        </w:tc>
        <w:tc>
          <w:tcPr>
            <w:tcW w:w="977" w:type="dxa"/>
            <w:tcBorders>
              <w:top w:val="single" w:sz="4" w:space="0" w:color="auto"/>
              <w:left w:val="single" w:sz="4" w:space="0" w:color="auto"/>
              <w:bottom w:val="single" w:sz="4" w:space="0" w:color="auto"/>
              <w:right w:val="single" w:sz="4" w:space="0" w:color="auto"/>
            </w:tcBorders>
          </w:tcPr>
          <w:p w14:paraId="402F2403" w14:textId="77777777" w:rsidR="00813906" w:rsidRDefault="00813906" w:rsidP="00BB38BE">
            <w:pPr>
              <w:pStyle w:val="TAC"/>
              <w:rPr>
                <w:rFonts w:cs="Arial"/>
                <w:szCs w:val="18"/>
                <w:lang w:val="en-US"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6B85614D" w14:textId="77777777" w:rsidR="00813906" w:rsidRDefault="00813906" w:rsidP="00BB38BE">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76F2BB7C" w14:textId="77777777" w:rsidR="00813906" w:rsidRDefault="00813906" w:rsidP="00BB38BE">
            <w:pPr>
              <w:pStyle w:val="TAC"/>
              <w:rPr>
                <w:rFonts w:eastAsia="Malgun Gothic"/>
                <w:lang w:eastAsia="ko-KR"/>
              </w:rPr>
            </w:pPr>
            <w:r>
              <w:rPr>
                <w:rFonts w:cs="Arial"/>
                <w:szCs w:val="18"/>
                <w:lang w:eastAsia="ko-KR"/>
              </w:rPr>
              <w:t>N/A</w:t>
            </w:r>
          </w:p>
        </w:tc>
      </w:tr>
      <w:tr w:rsidR="00813906" w14:paraId="2EDC9336"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02C8135"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665B19D" w14:textId="77777777" w:rsidR="00813906" w:rsidRDefault="00813906" w:rsidP="00BB38BE">
            <w:pPr>
              <w:pStyle w:val="TAC"/>
              <w:rPr>
                <w:rFonts w:cs="Arial"/>
                <w:szCs w:val="18"/>
                <w:lang w:val="en-US" w:eastAsia="ko-KR"/>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065B81F8" w14:textId="77777777" w:rsidR="00813906" w:rsidRDefault="00813906" w:rsidP="00BB38BE">
            <w:pPr>
              <w:pStyle w:val="TAC"/>
              <w:rPr>
                <w:rFonts w:cs="Arial"/>
                <w:szCs w:val="18"/>
                <w:lang w:val="en-US" w:eastAsia="zh-CN"/>
              </w:rPr>
            </w:pPr>
            <w:r>
              <w:rPr>
                <w:rFonts w:cs="Arial"/>
                <w:szCs w:val="18"/>
                <w:lang w:val="en-US" w:eastAsia="ko-KR"/>
              </w:rPr>
              <w:t>1740</w:t>
            </w:r>
          </w:p>
        </w:tc>
        <w:tc>
          <w:tcPr>
            <w:tcW w:w="964" w:type="dxa"/>
            <w:tcBorders>
              <w:top w:val="single" w:sz="4" w:space="0" w:color="auto"/>
              <w:left w:val="single" w:sz="4" w:space="0" w:color="auto"/>
              <w:bottom w:val="single" w:sz="4" w:space="0" w:color="auto"/>
              <w:right w:val="single" w:sz="4" w:space="0" w:color="auto"/>
            </w:tcBorders>
          </w:tcPr>
          <w:p w14:paraId="7F95C7D4" w14:textId="77777777" w:rsidR="00813906" w:rsidRDefault="00813906" w:rsidP="00BB38BE">
            <w:pPr>
              <w:pStyle w:val="TAC"/>
              <w:rPr>
                <w:rFonts w:cs="Arial"/>
                <w:szCs w:val="18"/>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30200DD2" w14:textId="77777777" w:rsidR="00813906" w:rsidRDefault="00813906" w:rsidP="00BB38BE">
            <w:pPr>
              <w:pStyle w:val="TAC"/>
              <w:rPr>
                <w:rFonts w:cs="Arial"/>
                <w:szCs w:val="18"/>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58BF0A3A" w14:textId="77777777" w:rsidR="00813906" w:rsidRDefault="00813906" w:rsidP="00BB38BE">
            <w:pPr>
              <w:pStyle w:val="TAC"/>
              <w:rPr>
                <w:rFonts w:cs="Arial"/>
                <w:szCs w:val="18"/>
                <w:lang w:val="en-US" w:eastAsia="zh-CN"/>
              </w:rPr>
            </w:pPr>
            <w:r>
              <w:t>2140</w:t>
            </w:r>
          </w:p>
        </w:tc>
        <w:tc>
          <w:tcPr>
            <w:tcW w:w="977" w:type="dxa"/>
            <w:tcBorders>
              <w:top w:val="single" w:sz="4" w:space="0" w:color="auto"/>
              <w:left w:val="single" w:sz="4" w:space="0" w:color="auto"/>
              <w:bottom w:val="single" w:sz="4" w:space="0" w:color="auto"/>
              <w:right w:val="single" w:sz="4" w:space="0" w:color="auto"/>
            </w:tcBorders>
          </w:tcPr>
          <w:p w14:paraId="33F84437" w14:textId="77777777" w:rsidR="00813906" w:rsidRDefault="00813906" w:rsidP="00BB38BE">
            <w:pPr>
              <w:pStyle w:val="TAC"/>
              <w:rPr>
                <w:rFonts w:cs="Arial"/>
                <w:szCs w:val="18"/>
                <w:lang w:val="en-US"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565DB018" w14:textId="77777777" w:rsidR="00813906" w:rsidRDefault="00813906" w:rsidP="00BB38BE">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633978CF" w14:textId="77777777" w:rsidR="00813906" w:rsidRDefault="00813906" w:rsidP="00BB38BE">
            <w:pPr>
              <w:pStyle w:val="TAC"/>
              <w:rPr>
                <w:lang w:val="en-US" w:eastAsia="zh-CN"/>
              </w:rPr>
            </w:pPr>
            <w:r>
              <w:rPr>
                <w:rFonts w:hint="eastAsia"/>
                <w:lang w:val="en-US" w:eastAsia="zh-CN"/>
              </w:rPr>
              <w:t>N/A</w:t>
            </w:r>
          </w:p>
        </w:tc>
      </w:tr>
      <w:tr w:rsidR="00813906" w14:paraId="7816030B"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F085BAD"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EB1EC9D" w14:textId="77777777" w:rsidR="00813906" w:rsidRDefault="00813906" w:rsidP="00BB38BE">
            <w:pPr>
              <w:pStyle w:val="TAC"/>
              <w:rPr>
                <w:rFonts w:cs="Arial"/>
                <w:szCs w:val="18"/>
                <w:lang w:val="en-US" w:eastAsia="ko-KR"/>
              </w:rPr>
            </w:pPr>
            <w:r>
              <w:rPr>
                <w:rFonts w:cs="Arial"/>
                <w:szCs w:val="18"/>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14:paraId="6ACF2B09" w14:textId="77777777" w:rsidR="00813906" w:rsidRDefault="00813906" w:rsidP="00BB38BE">
            <w:pPr>
              <w:pStyle w:val="TAC"/>
              <w:rPr>
                <w:rFonts w:cs="Arial"/>
                <w:szCs w:val="18"/>
                <w:lang w:val="en-US" w:eastAsia="zh-CN"/>
              </w:rPr>
            </w:pPr>
            <w:r>
              <w:rPr>
                <w:rFonts w:cs="Arial" w:hint="eastAsia"/>
                <w:szCs w:val="18"/>
                <w:lang w:val="en-US" w:eastAsia="zh-CN"/>
              </w:rPr>
              <w:t>3</w:t>
            </w:r>
            <w:r>
              <w:rPr>
                <w:rFonts w:cs="Arial"/>
                <w:szCs w:val="18"/>
                <w:lang w:val="en-US" w:eastAsia="zh-CN"/>
              </w:rPr>
              <w:t>62</w:t>
            </w:r>
            <w:r>
              <w:rPr>
                <w:rFonts w:cs="Arial" w:hint="eastAsia"/>
                <w:szCs w:val="18"/>
                <w:lang w:val="en-US" w:eastAsia="zh-CN"/>
              </w:rPr>
              <w:t>0</w:t>
            </w:r>
          </w:p>
        </w:tc>
        <w:tc>
          <w:tcPr>
            <w:tcW w:w="964" w:type="dxa"/>
            <w:tcBorders>
              <w:top w:val="single" w:sz="4" w:space="0" w:color="auto"/>
              <w:left w:val="single" w:sz="4" w:space="0" w:color="auto"/>
              <w:bottom w:val="single" w:sz="4" w:space="0" w:color="auto"/>
              <w:right w:val="single" w:sz="4" w:space="0" w:color="auto"/>
            </w:tcBorders>
          </w:tcPr>
          <w:p w14:paraId="28B2D69B" w14:textId="77777777" w:rsidR="00813906" w:rsidRDefault="00813906" w:rsidP="00BB38BE">
            <w:pPr>
              <w:pStyle w:val="TAC"/>
              <w:rPr>
                <w:rFonts w:cs="Arial"/>
                <w:szCs w:val="18"/>
                <w:lang w:val="en-US" w:eastAsia="ko-KR"/>
              </w:rPr>
            </w:pPr>
            <w:r>
              <w:rPr>
                <w:rFonts w:cs="Arial"/>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6FDFC628" w14:textId="77777777" w:rsidR="00813906" w:rsidRDefault="00813906" w:rsidP="00BB38BE">
            <w:pPr>
              <w:pStyle w:val="TAC"/>
              <w:rPr>
                <w:rFonts w:cs="Arial"/>
                <w:szCs w:val="18"/>
                <w:lang w:val="en-US" w:eastAsia="ko-KR"/>
              </w:rPr>
            </w:pPr>
            <w:r>
              <w:rPr>
                <w:rFonts w:cs="Arial"/>
                <w:szCs w:val="18"/>
                <w:lang w:val="en-US" w:eastAsia="ko-KR"/>
              </w:rPr>
              <w:t>5</w:t>
            </w:r>
            <w:r>
              <w:rPr>
                <w:rFonts w:cs="Arial" w:hint="eastAsia"/>
                <w:szCs w:val="18"/>
                <w:lang w:val="en-US" w:eastAsia="zh-CN"/>
              </w:rPr>
              <w:t>0</w:t>
            </w:r>
          </w:p>
        </w:tc>
        <w:tc>
          <w:tcPr>
            <w:tcW w:w="960" w:type="dxa"/>
            <w:tcBorders>
              <w:top w:val="single" w:sz="4" w:space="0" w:color="auto"/>
              <w:left w:val="single" w:sz="4" w:space="0" w:color="auto"/>
              <w:bottom w:val="single" w:sz="4" w:space="0" w:color="auto"/>
              <w:right w:val="single" w:sz="4" w:space="0" w:color="auto"/>
            </w:tcBorders>
          </w:tcPr>
          <w:p w14:paraId="76C1E22A" w14:textId="77777777" w:rsidR="00813906" w:rsidRDefault="00813906" w:rsidP="00BB38BE">
            <w:pPr>
              <w:pStyle w:val="TAC"/>
              <w:rPr>
                <w:rFonts w:cs="Arial"/>
                <w:szCs w:val="18"/>
                <w:lang w:val="en-US" w:eastAsia="zh-CN"/>
              </w:rPr>
            </w:pPr>
            <w:r>
              <w:rPr>
                <w:rFonts w:cs="Arial" w:hint="eastAsia"/>
                <w:szCs w:val="18"/>
                <w:lang w:val="en-US" w:eastAsia="zh-CN"/>
              </w:rPr>
              <w:t>3</w:t>
            </w:r>
            <w:r>
              <w:rPr>
                <w:rFonts w:cs="Arial"/>
                <w:szCs w:val="18"/>
                <w:lang w:val="en-US" w:eastAsia="zh-CN"/>
              </w:rPr>
              <w:t>62</w:t>
            </w:r>
            <w:r>
              <w:rPr>
                <w:rFonts w:cs="Arial" w:hint="eastAsia"/>
                <w:szCs w:val="18"/>
                <w:lang w:val="en-US" w:eastAsia="zh-CN"/>
              </w:rPr>
              <w:t>0</w:t>
            </w:r>
          </w:p>
        </w:tc>
        <w:tc>
          <w:tcPr>
            <w:tcW w:w="977" w:type="dxa"/>
            <w:tcBorders>
              <w:top w:val="single" w:sz="4" w:space="0" w:color="auto"/>
              <w:left w:val="single" w:sz="4" w:space="0" w:color="auto"/>
              <w:bottom w:val="single" w:sz="4" w:space="0" w:color="auto"/>
              <w:right w:val="single" w:sz="4" w:space="0" w:color="auto"/>
            </w:tcBorders>
          </w:tcPr>
          <w:p w14:paraId="070E6C35" w14:textId="77777777" w:rsidR="00813906" w:rsidRDefault="00813906" w:rsidP="00BB38BE">
            <w:pPr>
              <w:pStyle w:val="TAC"/>
              <w:rPr>
                <w:rFonts w:cs="Arial"/>
                <w:szCs w:val="18"/>
                <w:lang w:val="en-US" w:eastAsia="zh-CN"/>
              </w:rPr>
            </w:pPr>
            <w:r>
              <w:t>29.4</w:t>
            </w:r>
          </w:p>
        </w:tc>
        <w:tc>
          <w:tcPr>
            <w:tcW w:w="828" w:type="dxa"/>
            <w:tcBorders>
              <w:top w:val="single" w:sz="4" w:space="0" w:color="auto"/>
              <w:left w:val="single" w:sz="4" w:space="0" w:color="auto"/>
              <w:bottom w:val="single" w:sz="4" w:space="0" w:color="auto"/>
              <w:right w:val="single" w:sz="4" w:space="0" w:color="auto"/>
            </w:tcBorders>
          </w:tcPr>
          <w:p w14:paraId="4F59E5F9" w14:textId="77777777" w:rsidR="00813906" w:rsidRDefault="00813906" w:rsidP="00BB38BE">
            <w:pPr>
              <w:pStyle w:val="TAC"/>
              <w:rPr>
                <w:rFonts w:cs="Arial"/>
                <w:lang w:eastAsia="ja-JP"/>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46D86E8D" w14:textId="77777777" w:rsidR="00813906" w:rsidRDefault="00813906" w:rsidP="00BB38BE">
            <w:pPr>
              <w:pStyle w:val="TAC"/>
              <w:rPr>
                <w:lang w:val="en-US" w:eastAsia="zh-CN"/>
              </w:rPr>
            </w:pPr>
            <w:r>
              <w:rPr>
                <w:rFonts w:hint="eastAsia"/>
                <w:lang w:val="en-US" w:eastAsia="zh-CN"/>
              </w:rPr>
              <w:t>IMD2</w:t>
            </w:r>
          </w:p>
        </w:tc>
      </w:tr>
      <w:tr w:rsidR="00813906" w14:paraId="0E2878CD"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F7FA571" w14:textId="77777777" w:rsidR="00813906" w:rsidRDefault="00813906" w:rsidP="00BB38BE">
            <w:pPr>
              <w:pStyle w:val="TAC"/>
              <w:rPr>
                <w:lang w:val="en-US" w:eastAsia="zh-CN"/>
              </w:rPr>
            </w:pPr>
            <w:r>
              <w:t>CA_n25-n71-n77</w:t>
            </w:r>
          </w:p>
        </w:tc>
        <w:tc>
          <w:tcPr>
            <w:tcW w:w="1146" w:type="dxa"/>
            <w:tcBorders>
              <w:top w:val="single" w:sz="4" w:space="0" w:color="auto"/>
              <w:left w:val="single" w:sz="4" w:space="0" w:color="auto"/>
              <w:bottom w:val="single" w:sz="4" w:space="0" w:color="auto"/>
              <w:right w:val="single" w:sz="4" w:space="0" w:color="auto"/>
            </w:tcBorders>
          </w:tcPr>
          <w:p w14:paraId="5EFAE832" w14:textId="77777777" w:rsidR="00813906" w:rsidRDefault="00813906" w:rsidP="00BB38BE">
            <w:pPr>
              <w:pStyle w:val="TAC"/>
              <w:rPr>
                <w:rFonts w:cs="Arial"/>
                <w:szCs w:val="18"/>
                <w:lang w:val="en-US" w:eastAsia="ko-KR"/>
              </w:rPr>
            </w:pPr>
            <w:r>
              <w:rPr>
                <w:rFonts w:hint="eastAsia"/>
                <w:color w:val="000000"/>
                <w:lang w:val="en-US" w:eastAsia="zh-CN"/>
              </w:rPr>
              <w:t>n</w:t>
            </w: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5AAAA1A6" w14:textId="77777777" w:rsidR="00813906" w:rsidRDefault="00813906" w:rsidP="00BB38BE">
            <w:pPr>
              <w:pStyle w:val="TAC"/>
              <w:rPr>
                <w:rFonts w:cs="Arial"/>
                <w:szCs w:val="18"/>
                <w:lang w:val="en-US" w:eastAsia="zh-CN"/>
              </w:rPr>
            </w:pPr>
            <w:r>
              <w:rPr>
                <w:color w:val="000000"/>
                <w:lang w:val="en-US" w:eastAsia="zh-CN"/>
              </w:rPr>
              <w:t>1907.5</w:t>
            </w:r>
          </w:p>
        </w:tc>
        <w:tc>
          <w:tcPr>
            <w:tcW w:w="964" w:type="dxa"/>
            <w:tcBorders>
              <w:top w:val="single" w:sz="4" w:space="0" w:color="auto"/>
              <w:left w:val="single" w:sz="4" w:space="0" w:color="auto"/>
              <w:bottom w:val="single" w:sz="4" w:space="0" w:color="auto"/>
              <w:right w:val="single" w:sz="4" w:space="0" w:color="auto"/>
            </w:tcBorders>
          </w:tcPr>
          <w:p w14:paraId="5F085530" w14:textId="77777777" w:rsidR="00813906" w:rsidRDefault="00813906" w:rsidP="00BB38BE">
            <w:pPr>
              <w:pStyle w:val="TAC"/>
              <w:rPr>
                <w:rFonts w:cs="Arial"/>
                <w:szCs w:val="18"/>
                <w:lang w:val="en-US"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5DB90441" w14:textId="77777777" w:rsidR="00813906" w:rsidRDefault="00813906" w:rsidP="00BB38BE">
            <w:pPr>
              <w:pStyle w:val="TAC"/>
              <w:rPr>
                <w:rFonts w:cs="Arial"/>
                <w:szCs w:val="18"/>
                <w:lang w:val="en-US"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1DE50815" w14:textId="77777777" w:rsidR="00813906" w:rsidRDefault="00813906" w:rsidP="00BB38BE">
            <w:pPr>
              <w:pStyle w:val="TAC"/>
              <w:rPr>
                <w:rFonts w:cs="Arial"/>
                <w:szCs w:val="18"/>
                <w:lang w:val="en-US" w:eastAsia="zh-CN"/>
              </w:rPr>
            </w:pPr>
            <w:r>
              <w:rPr>
                <w:color w:val="000000"/>
                <w:lang w:val="en-US" w:eastAsia="zh-CN"/>
              </w:rPr>
              <w:t>1987.5</w:t>
            </w:r>
          </w:p>
        </w:tc>
        <w:tc>
          <w:tcPr>
            <w:tcW w:w="977" w:type="dxa"/>
            <w:tcBorders>
              <w:top w:val="single" w:sz="4" w:space="0" w:color="auto"/>
              <w:left w:val="single" w:sz="4" w:space="0" w:color="auto"/>
              <w:bottom w:val="single" w:sz="4" w:space="0" w:color="auto"/>
              <w:right w:val="single" w:sz="4" w:space="0" w:color="auto"/>
            </w:tcBorders>
          </w:tcPr>
          <w:p w14:paraId="7673D8A1" w14:textId="77777777" w:rsidR="00813906" w:rsidRDefault="00813906" w:rsidP="00BB38BE">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554A91DF" w14:textId="77777777" w:rsidR="00813906" w:rsidRDefault="00813906" w:rsidP="00BB38BE">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8CAFBBE" w14:textId="77777777" w:rsidR="00813906" w:rsidRDefault="00813906" w:rsidP="00BB38BE">
            <w:pPr>
              <w:pStyle w:val="TAC"/>
              <w:rPr>
                <w:lang w:val="en-US" w:eastAsia="zh-CN"/>
              </w:rPr>
            </w:pPr>
            <w:r>
              <w:rPr>
                <w:color w:val="000000"/>
                <w:lang w:val="en-US" w:eastAsia="zh-CN"/>
              </w:rPr>
              <w:t>N/A</w:t>
            </w:r>
          </w:p>
        </w:tc>
      </w:tr>
      <w:tr w:rsidR="00813906" w14:paraId="288D03E5"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1AEFC9B"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11D9F9F" w14:textId="77777777" w:rsidR="00813906" w:rsidRDefault="00813906" w:rsidP="00BB38BE">
            <w:pPr>
              <w:pStyle w:val="TAC"/>
              <w:rPr>
                <w:rFonts w:cs="Arial"/>
                <w:szCs w:val="18"/>
                <w:lang w:val="en-US" w:eastAsia="ko-KR"/>
              </w:rPr>
            </w:pPr>
            <w:r>
              <w:rPr>
                <w:rFonts w:hint="eastAsia"/>
                <w:color w:val="000000"/>
                <w:lang w:val="en-US" w:eastAsia="zh-CN"/>
              </w:rPr>
              <w:t>n71</w:t>
            </w:r>
          </w:p>
        </w:tc>
        <w:tc>
          <w:tcPr>
            <w:tcW w:w="960" w:type="dxa"/>
            <w:tcBorders>
              <w:top w:val="single" w:sz="4" w:space="0" w:color="auto"/>
              <w:left w:val="single" w:sz="4" w:space="0" w:color="auto"/>
              <w:bottom w:val="single" w:sz="4" w:space="0" w:color="auto"/>
              <w:right w:val="single" w:sz="4" w:space="0" w:color="auto"/>
            </w:tcBorders>
          </w:tcPr>
          <w:p w14:paraId="18818462" w14:textId="77777777" w:rsidR="00813906" w:rsidRDefault="00813906" w:rsidP="00BB38BE">
            <w:pPr>
              <w:pStyle w:val="TAC"/>
              <w:rPr>
                <w:rFonts w:cs="Arial"/>
                <w:szCs w:val="18"/>
                <w:lang w:val="en-US" w:eastAsia="zh-CN"/>
              </w:rPr>
            </w:pPr>
            <w:r>
              <w:rPr>
                <w:color w:val="000000"/>
                <w:lang w:val="en-US" w:eastAsia="zh-CN"/>
              </w:rPr>
              <w:t>695.5</w:t>
            </w:r>
          </w:p>
        </w:tc>
        <w:tc>
          <w:tcPr>
            <w:tcW w:w="964" w:type="dxa"/>
            <w:tcBorders>
              <w:top w:val="single" w:sz="4" w:space="0" w:color="auto"/>
              <w:left w:val="single" w:sz="4" w:space="0" w:color="auto"/>
              <w:bottom w:val="single" w:sz="4" w:space="0" w:color="auto"/>
              <w:right w:val="single" w:sz="4" w:space="0" w:color="auto"/>
            </w:tcBorders>
          </w:tcPr>
          <w:p w14:paraId="3BC0738D" w14:textId="77777777" w:rsidR="00813906" w:rsidRDefault="00813906" w:rsidP="00BB38BE">
            <w:pPr>
              <w:pStyle w:val="TAC"/>
              <w:rPr>
                <w:rFonts w:cs="Arial"/>
                <w:szCs w:val="18"/>
                <w:lang w:val="en-US"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611DBACB" w14:textId="77777777" w:rsidR="00813906" w:rsidRDefault="00813906" w:rsidP="00BB38BE">
            <w:pPr>
              <w:pStyle w:val="TAC"/>
              <w:rPr>
                <w:rFonts w:cs="Arial"/>
                <w:szCs w:val="18"/>
                <w:lang w:val="en-US"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4C93DE07" w14:textId="77777777" w:rsidR="00813906" w:rsidRDefault="00813906" w:rsidP="00BB38BE">
            <w:pPr>
              <w:pStyle w:val="TAC"/>
              <w:rPr>
                <w:rFonts w:cs="Arial"/>
                <w:szCs w:val="18"/>
                <w:lang w:val="en-US" w:eastAsia="zh-CN"/>
              </w:rPr>
            </w:pPr>
            <w:r>
              <w:rPr>
                <w:color w:val="000000"/>
                <w:lang w:val="en-US" w:eastAsia="zh-CN"/>
              </w:rPr>
              <w:t>649.5</w:t>
            </w:r>
          </w:p>
        </w:tc>
        <w:tc>
          <w:tcPr>
            <w:tcW w:w="977" w:type="dxa"/>
            <w:tcBorders>
              <w:top w:val="single" w:sz="4" w:space="0" w:color="auto"/>
              <w:left w:val="single" w:sz="4" w:space="0" w:color="auto"/>
              <w:bottom w:val="single" w:sz="4" w:space="0" w:color="auto"/>
              <w:right w:val="single" w:sz="4" w:space="0" w:color="auto"/>
            </w:tcBorders>
          </w:tcPr>
          <w:p w14:paraId="5FB99C0A" w14:textId="77777777" w:rsidR="00813906" w:rsidRDefault="00813906" w:rsidP="00BB38BE">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6EA4223E" w14:textId="77777777" w:rsidR="00813906" w:rsidRDefault="00813906" w:rsidP="00BB38BE">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9C292F8" w14:textId="77777777" w:rsidR="00813906" w:rsidRDefault="00813906" w:rsidP="00BB38BE">
            <w:pPr>
              <w:pStyle w:val="TAC"/>
              <w:rPr>
                <w:lang w:val="en-US" w:eastAsia="zh-CN"/>
              </w:rPr>
            </w:pPr>
            <w:r>
              <w:rPr>
                <w:color w:val="000000"/>
                <w:lang w:val="en-US" w:eastAsia="zh-CN"/>
              </w:rPr>
              <w:t>N/A</w:t>
            </w:r>
          </w:p>
        </w:tc>
      </w:tr>
      <w:tr w:rsidR="00813906" w14:paraId="7E788439"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4DB2CD3"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753832E" w14:textId="77777777" w:rsidR="00813906" w:rsidRDefault="00813906" w:rsidP="00BB38BE">
            <w:pPr>
              <w:pStyle w:val="TAC"/>
              <w:rPr>
                <w:rFonts w:cs="Arial"/>
                <w:szCs w:val="18"/>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49DC3E19" w14:textId="77777777" w:rsidR="00813906" w:rsidRDefault="00813906" w:rsidP="00BB38BE">
            <w:pPr>
              <w:pStyle w:val="TAC"/>
              <w:rPr>
                <w:rFonts w:cs="Arial"/>
                <w:szCs w:val="18"/>
                <w:lang w:val="en-US" w:eastAsia="zh-CN"/>
              </w:rPr>
            </w:pPr>
            <w:r>
              <w:rPr>
                <w:color w:val="000000"/>
                <w:lang w:val="en-US" w:eastAsia="zh-CN"/>
              </w:rPr>
              <w:t>3305</w:t>
            </w:r>
          </w:p>
        </w:tc>
        <w:tc>
          <w:tcPr>
            <w:tcW w:w="964" w:type="dxa"/>
            <w:tcBorders>
              <w:top w:val="single" w:sz="4" w:space="0" w:color="auto"/>
              <w:left w:val="single" w:sz="4" w:space="0" w:color="auto"/>
              <w:bottom w:val="single" w:sz="4" w:space="0" w:color="auto"/>
              <w:right w:val="single" w:sz="4" w:space="0" w:color="auto"/>
            </w:tcBorders>
          </w:tcPr>
          <w:p w14:paraId="21471C60" w14:textId="77777777" w:rsidR="00813906" w:rsidRDefault="00813906" w:rsidP="00BB38BE">
            <w:pPr>
              <w:pStyle w:val="TAC"/>
              <w:rPr>
                <w:rFonts w:cs="Arial"/>
                <w:szCs w:val="18"/>
                <w:lang w:val="en-US" w:eastAsia="ko-KR"/>
              </w:rPr>
            </w:pPr>
            <w:r>
              <w:rPr>
                <w:rFonts w:hint="eastAsia"/>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401859CE" w14:textId="77777777" w:rsidR="00813906" w:rsidRDefault="00813906" w:rsidP="00BB38BE">
            <w:pPr>
              <w:pStyle w:val="TAC"/>
              <w:rPr>
                <w:rFonts w:cs="Arial"/>
                <w:szCs w:val="18"/>
                <w:lang w:val="en-US" w:eastAsia="ko-KR"/>
              </w:rPr>
            </w:pPr>
            <w:r>
              <w:rPr>
                <w:rFonts w:hint="eastAsia"/>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0139FFE4" w14:textId="77777777" w:rsidR="00813906" w:rsidRDefault="00813906" w:rsidP="00BB38BE">
            <w:pPr>
              <w:pStyle w:val="TAC"/>
              <w:rPr>
                <w:rFonts w:cs="Arial"/>
                <w:szCs w:val="18"/>
                <w:lang w:val="en-US" w:eastAsia="zh-CN"/>
              </w:rPr>
            </w:pPr>
            <w:r>
              <w:rPr>
                <w:color w:val="000000"/>
                <w:lang w:val="en-US" w:eastAsia="zh-CN"/>
              </w:rPr>
              <w:t>3</w:t>
            </w:r>
            <w:r>
              <w:rPr>
                <w:rFonts w:hint="eastAsia"/>
                <w:color w:val="000000"/>
                <w:lang w:val="en-US" w:eastAsia="zh-CN"/>
              </w:rPr>
              <w:t>30</w:t>
            </w:r>
            <w:r>
              <w:rPr>
                <w:color w:val="000000"/>
                <w:lang w:val="en-US" w:eastAsia="zh-CN"/>
              </w:rPr>
              <w:t>5</w:t>
            </w:r>
          </w:p>
        </w:tc>
        <w:tc>
          <w:tcPr>
            <w:tcW w:w="977" w:type="dxa"/>
            <w:tcBorders>
              <w:top w:val="single" w:sz="4" w:space="0" w:color="auto"/>
              <w:left w:val="single" w:sz="4" w:space="0" w:color="auto"/>
              <w:bottom w:val="single" w:sz="4" w:space="0" w:color="auto"/>
              <w:right w:val="single" w:sz="4" w:space="0" w:color="auto"/>
            </w:tcBorders>
          </w:tcPr>
          <w:p w14:paraId="291A8F51" w14:textId="77777777" w:rsidR="00813906" w:rsidRDefault="00813906" w:rsidP="00BB38BE">
            <w:pPr>
              <w:pStyle w:val="TAC"/>
            </w:pPr>
            <w:r>
              <w:rPr>
                <w:color w:val="000000"/>
                <w:lang w:val="en-US" w:eastAsia="zh-CN"/>
              </w:rPr>
              <w:t>8.0</w:t>
            </w:r>
          </w:p>
        </w:tc>
        <w:tc>
          <w:tcPr>
            <w:tcW w:w="828" w:type="dxa"/>
            <w:tcBorders>
              <w:top w:val="single" w:sz="4" w:space="0" w:color="auto"/>
              <w:left w:val="single" w:sz="4" w:space="0" w:color="auto"/>
              <w:bottom w:val="single" w:sz="4" w:space="0" w:color="auto"/>
              <w:right w:val="single" w:sz="4" w:space="0" w:color="auto"/>
            </w:tcBorders>
          </w:tcPr>
          <w:p w14:paraId="7AF8E6D2" w14:textId="77777777" w:rsidR="00813906" w:rsidRDefault="00813906" w:rsidP="00BB38BE">
            <w:pPr>
              <w:pStyle w:val="TAC"/>
              <w:rPr>
                <w:rFonts w:cs="Arial"/>
                <w:lang w:eastAsia="ja-JP"/>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9BC0E2C" w14:textId="77777777" w:rsidR="00813906" w:rsidRDefault="00813906" w:rsidP="00BB38BE">
            <w:pPr>
              <w:pStyle w:val="TAC"/>
              <w:rPr>
                <w:lang w:val="en-US" w:eastAsia="zh-CN"/>
              </w:rPr>
            </w:pPr>
            <w:r>
              <w:rPr>
                <w:color w:val="000000"/>
                <w:lang w:val="en-US" w:eastAsia="zh-CN"/>
              </w:rPr>
              <w:t>IMD3</w:t>
            </w:r>
            <w:r>
              <w:rPr>
                <w:color w:val="000000"/>
                <w:vertAlign w:val="superscript"/>
                <w:lang w:val="en-US" w:eastAsia="zh-CN"/>
              </w:rPr>
              <w:t>1,2,5</w:t>
            </w:r>
          </w:p>
        </w:tc>
      </w:tr>
      <w:tr w:rsidR="00813906" w14:paraId="10B74603"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0758187"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6F71DCA" w14:textId="77777777" w:rsidR="00813906" w:rsidRDefault="00813906" w:rsidP="00BB38BE">
            <w:pPr>
              <w:pStyle w:val="TAC"/>
              <w:rPr>
                <w:rFonts w:cs="Arial"/>
                <w:szCs w:val="18"/>
                <w:lang w:val="en-US" w:eastAsia="ko-KR"/>
              </w:rPr>
            </w:pPr>
            <w:r>
              <w:rPr>
                <w:rFonts w:hint="eastAsia"/>
                <w:color w:val="000000"/>
                <w:lang w:val="en-US" w:eastAsia="zh-CN"/>
              </w:rPr>
              <w:t>n</w:t>
            </w: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313EB111" w14:textId="77777777" w:rsidR="00813906" w:rsidRDefault="00813906" w:rsidP="00BB38BE">
            <w:pPr>
              <w:pStyle w:val="TAC"/>
              <w:rPr>
                <w:rFonts w:cs="Arial"/>
                <w:szCs w:val="18"/>
                <w:lang w:val="en-US" w:eastAsia="zh-CN"/>
              </w:rPr>
            </w:pPr>
            <w:r>
              <w:rPr>
                <w:rFonts w:cs="Arial"/>
              </w:rPr>
              <w:t>1874</w:t>
            </w:r>
          </w:p>
        </w:tc>
        <w:tc>
          <w:tcPr>
            <w:tcW w:w="964" w:type="dxa"/>
            <w:tcBorders>
              <w:top w:val="single" w:sz="4" w:space="0" w:color="auto"/>
              <w:left w:val="single" w:sz="4" w:space="0" w:color="auto"/>
              <w:bottom w:val="single" w:sz="4" w:space="0" w:color="auto"/>
              <w:right w:val="single" w:sz="4" w:space="0" w:color="auto"/>
            </w:tcBorders>
          </w:tcPr>
          <w:p w14:paraId="4D1B951E" w14:textId="77777777" w:rsidR="00813906" w:rsidRDefault="00813906" w:rsidP="00BB38BE">
            <w:pPr>
              <w:pStyle w:val="TAC"/>
              <w:rPr>
                <w:rFonts w:cs="Arial"/>
                <w:szCs w:val="18"/>
                <w:lang w:val="en-US" w:eastAsia="ko-KR"/>
              </w:rPr>
            </w:pPr>
            <w:r>
              <w:rPr>
                <w:rFonts w:eastAsia="Malgun Gothic"/>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363485BA" w14:textId="77777777" w:rsidR="00813906" w:rsidRDefault="00813906" w:rsidP="00BB38BE">
            <w:pPr>
              <w:pStyle w:val="TAC"/>
              <w:rPr>
                <w:rFonts w:cs="Arial"/>
                <w:szCs w:val="18"/>
                <w:lang w:val="en-US" w:eastAsia="ko-KR"/>
              </w:rPr>
            </w:pPr>
            <w:r>
              <w:rPr>
                <w:rFonts w:eastAsia="Malgun Gothic"/>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17FB04A5" w14:textId="77777777" w:rsidR="00813906" w:rsidRDefault="00813906" w:rsidP="00BB38BE">
            <w:pPr>
              <w:pStyle w:val="TAC"/>
              <w:rPr>
                <w:rFonts w:cs="Arial"/>
                <w:szCs w:val="18"/>
                <w:lang w:val="en-US" w:eastAsia="zh-CN"/>
              </w:rPr>
            </w:pPr>
            <w:r>
              <w:rPr>
                <w:rFonts w:cs="Arial"/>
              </w:rPr>
              <w:t>1954</w:t>
            </w:r>
          </w:p>
        </w:tc>
        <w:tc>
          <w:tcPr>
            <w:tcW w:w="977" w:type="dxa"/>
            <w:tcBorders>
              <w:top w:val="single" w:sz="4" w:space="0" w:color="auto"/>
              <w:left w:val="single" w:sz="4" w:space="0" w:color="auto"/>
              <w:bottom w:val="single" w:sz="4" w:space="0" w:color="auto"/>
              <w:right w:val="single" w:sz="4" w:space="0" w:color="auto"/>
            </w:tcBorders>
          </w:tcPr>
          <w:p w14:paraId="13EDD9C7" w14:textId="77777777" w:rsidR="00813906" w:rsidRDefault="00813906" w:rsidP="00BB38BE">
            <w:pPr>
              <w:pStyle w:val="TAC"/>
            </w:pPr>
            <w:r>
              <w:rPr>
                <w:rFonts w:cs="Arial"/>
              </w:rPr>
              <w:t>16.5</w:t>
            </w:r>
          </w:p>
        </w:tc>
        <w:tc>
          <w:tcPr>
            <w:tcW w:w="828" w:type="dxa"/>
            <w:tcBorders>
              <w:top w:val="single" w:sz="4" w:space="0" w:color="auto"/>
              <w:left w:val="single" w:sz="4" w:space="0" w:color="auto"/>
              <w:bottom w:val="single" w:sz="4" w:space="0" w:color="auto"/>
              <w:right w:val="single" w:sz="4" w:space="0" w:color="auto"/>
            </w:tcBorders>
          </w:tcPr>
          <w:p w14:paraId="26C864BC" w14:textId="77777777" w:rsidR="00813906" w:rsidRDefault="00813906" w:rsidP="00BB38BE">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0CD5809" w14:textId="77777777" w:rsidR="00813906" w:rsidRDefault="00813906" w:rsidP="00BB38BE">
            <w:pPr>
              <w:pStyle w:val="TAC"/>
              <w:rPr>
                <w:lang w:val="en-US" w:eastAsia="zh-CN"/>
              </w:rPr>
            </w:pPr>
            <w:r>
              <w:rPr>
                <w:color w:val="000000"/>
                <w:lang w:val="en-US" w:eastAsia="zh-CN"/>
              </w:rPr>
              <w:t>IMD3</w:t>
            </w:r>
            <w:r>
              <w:rPr>
                <w:color w:val="000000"/>
                <w:vertAlign w:val="superscript"/>
                <w:lang w:val="en-US" w:eastAsia="zh-CN"/>
              </w:rPr>
              <w:t>2,5</w:t>
            </w:r>
          </w:p>
        </w:tc>
      </w:tr>
      <w:tr w:rsidR="00813906" w14:paraId="1997C86B"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205946A"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B1B909C" w14:textId="77777777" w:rsidR="00813906" w:rsidRDefault="00813906" w:rsidP="00BB38BE">
            <w:pPr>
              <w:pStyle w:val="TAC"/>
              <w:rPr>
                <w:rFonts w:cs="Arial"/>
                <w:szCs w:val="18"/>
                <w:lang w:val="en-US" w:eastAsia="ko-KR"/>
              </w:rPr>
            </w:pPr>
            <w:r>
              <w:rPr>
                <w:rFonts w:hint="eastAsia"/>
                <w:color w:val="000000"/>
                <w:lang w:val="en-US" w:eastAsia="zh-CN"/>
              </w:rPr>
              <w:t>n71</w:t>
            </w:r>
          </w:p>
        </w:tc>
        <w:tc>
          <w:tcPr>
            <w:tcW w:w="960" w:type="dxa"/>
            <w:tcBorders>
              <w:top w:val="single" w:sz="4" w:space="0" w:color="auto"/>
              <w:left w:val="single" w:sz="4" w:space="0" w:color="auto"/>
              <w:bottom w:val="single" w:sz="4" w:space="0" w:color="auto"/>
              <w:right w:val="single" w:sz="4" w:space="0" w:color="auto"/>
            </w:tcBorders>
          </w:tcPr>
          <w:p w14:paraId="3B876BF1" w14:textId="77777777" w:rsidR="00813906" w:rsidRDefault="00813906" w:rsidP="00BB38BE">
            <w:pPr>
              <w:pStyle w:val="TAC"/>
              <w:rPr>
                <w:rFonts w:cs="Arial"/>
                <w:szCs w:val="18"/>
                <w:lang w:val="en-US" w:eastAsia="zh-CN"/>
              </w:rPr>
            </w:pPr>
            <w:r>
              <w:rPr>
                <w:rFonts w:eastAsia="Malgun Gothic"/>
                <w:kern w:val="2"/>
                <w:szCs w:val="24"/>
                <w:lang w:eastAsia="ko-KR"/>
              </w:rPr>
              <w:t>693</w:t>
            </w:r>
          </w:p>
        </w:tc>
        <w:tc>
          <w:tcPr>
            <w:tcW w:w="964" w:type="dxa"/>
            <w:tcBorders>
              <w:top w:val="single" w:sz="4" w:space="0" w:color="auto"/>
              <w:left w:val="single" w:sz="4" w:space="0" w:color="auto"/>
              <w:bottom w:val="single" w:sz="4" w:space="0" w:color="auto"/>
              <w:right w:val="single" w:sz="4" w:space="0" w:color="auto"/>
            </w:tcBorders>
          </w:tcPr>
          <w:p w14:paraId="5544CA07" w14:textId="77777777" w:rsidR="00813906" w:rsidRDefault="00813906" w:rsidP="00BB38BE">
            <w:pPr>
              <w:pStyle w:val="TAC"/>
              <w:rPr>
                <w:rFonts w:cs="Arial"/>
                <w:szCs w:val="18"/>
                <w:lang w:val="en-US" w:eastAsia="ko-KR"/>
              </w:rPr>
            </w:pPr>
            <w:r>
              <w:rPr>
                <w:rFonts w:eastAsia="Malgun Gothic"/>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4B074157" w14:textId="77777777" w:rsidR="00813906" w:rsidRDefault="00813906" w:rsidP="00BB38BE">
            <w:pPr>
              <w:pStyle w:val="TAC"/>
              <w:rPr>
                <w:rFonts w:cs="Arial"/>
                <w:szCs w:val="18"/>
                <w:lang w:val="en-US" w:eastAsia="ko-KR"/>
              </w:rPr>
            </w:pPr>
            <w:r>
              <w:rPr>
                <w:rFonts w:eastAsia="Malgun Gothic"/>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7062756D" w14:textId="77777777" w:rsidR="00813906" w:rsidRDefault="00813906" w:rsidP="00BB38BE">
            <w:pPr>
              <w:pStyle w:val="TAC"/>
              <w:rPr>
                <w:rFonts w:cs="Arial"/>
                <w:szCs w:val="18"/>
                <w:lang w:val="en-US" w:eastAsia="zh-CN"/>
              </w:rPr>
            </w:pPr>
            <w:r>
              <w:rPr>
                <w:rFonts w:cs="Arial"/>
              </w:rPr>
              <w:t>647</w:t>
            </w:r>
          </w:p>
        </w:tc>
        <w:tc>
          <w:tcPr>
            <w:tcW w:w="977" w:type="dxa"/>
            <w:tcBorders>
              <w:top w:val="single" w:sz="4" w:space="0" w:color="auto"/>
              <w:left w:val="single" w:sz="4" w:space="0" w:color="auto"/>
              <w:bottom w:val="single" w:sz="4" w:space="0" w:color="auto"/>
              <w:right w:val="single" w:sz="4" w:space="0" w:color="auto"/>
            </w:tcBorders>
          </w:tcPr>
          <w:p w14:paraId="0C3FDA1A" w14:textId="77777777" w:rsidR="00813906" w:rsidRDefault="00813906" w:rsidP="00BB38BE">
            <w:pPr>
              <w:pStyle w:val="TAC"/>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89EC288" w14:textId="77777777" w:rsidR="00813906" w:rsidRDefault="00813906" w:rsidP="00BB38BE">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D999FE4" w14:textId="77777777" w:rsidR="00813906" w:rsidRDefault="00813906" w:rsidP="00BB38BE">
            <w:pPr>
              <w:pStyle w:val="TAC"/>
              <w:rPr>
                <w:lang w:val="en-US" w:eastAsia="zh-CN"/>
              </w:rPr>
            </w:pPr>
            <w:r>
              <w:rPr>
                <w:color w:val="000000"/>
                <w:lang w:val="en-US" w:eastAsia="zh-CN"/>
              </w:rPr>
              <w:t>N/A</w:t>
            </w:r>
          </w:p>
        </w:tc>
      </w:tr>
      <w:tr w:rsidR="00813906" w14:paraId="0C04A809"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EF07B7F"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ABEB40B" w14:textId="77777777" w:rsidR="00813906" w:rsidRDefault="00813906" w:rsidP="00BB38BE">
            <w:pPr>
              <w:pStyle w:val="TAC"/>
              <w:rPr>
                <w:rFonts w:cs="Arial"/>
                <w:szCs w:val="18"/>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210DDC0B" w14:textId="77777777" w:rsidR="00813906" w:rsidRDefault="00813906" w:rsidP="00BB38BE">
            <w:pPr>
              <w:pStyle w:val="TAC"/>
              <w:rPr>
                <w:rFonts w:cs="Arial"/>
                <w:szCs w:val="18"/>
                <w:lang w:val="en-US" w:eastAsia="zh-CN"/>
              </w:rPr>
            </w:pPr>
            <w:r>
              <w:rPr>
                <w:rFonts w:eastAsia="Malgun Gothic"/>
                <w:kern w:val="2"/>
                <w:szCs w:val="24"/>
                <w:lang w:eastAsia="ko-KR"/>
              </w:rPr>
              <w:t>3340</w:t>
            </w:r>
          </w:p>
        </w:tc>
        <w:tc>
          <w:tcPr>
            <w:tcW w:w="964" w:type="dxa"/>
            <w:tcBorders>
              <w:top w:val="single" w:sz="4" w:space="0" w:color="auto"/>
              <w:left w:val="single" w:sz="4" w:space="0" w:color="auto"/>
              <w:bottom w:val="single" w:sz="4" w:space="0" w:color="auto"/>
              <w:right w:val="single" w:sz="4" w:space="0" w:color="auto"/>
            </w:tcBorders>
          </w:tcPr>
          <w:p w14:paraId="2BBF67DE" w14:textId="77777777" w:rsidR="00813906" w:rsidRDefault="00813906" w:rsidP="00BB38BE">
            <w:pPr>
              <w:pStyle w:val="TAC"/>
              <w:rPr>
                <w:rFonts w:cs="Arial"/>
                <w:szCs w:val="18"/>
                <w:lang w:val="en-US" w:eastAsia="ko-KR"/>
              </w:rPr>
            </w:pPr>
            <w:r>
              <w:rPr>
                <w:rFonts w:eastAsia="Malgun Gothic"/>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69006944" w14:textId="77777777" w:rsidR="00813906" w:rsidRDefault="00813906" w:rsidP="00BB38BE">
            <w:pPr>
              <w:pStyle w:val="TAC"/>
              <w:rPr>
                <w:rFonts w:cs="Arial"/>
                <w:szCs w:val="18"/>
                <w:lang w:val="en-US" w:eastAsia="ko-KR"/>
              </w:rPr>
            </w:pPr>
            <w:r>
              <w:rPr>
                <w:rFonts w:eastAsia="Malgun Gothic"/>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4FD349B1" w14:textId="77777777" w:rsidR="00813906" w:rsidRDefault="00813906" w:rsidP="00BB38BE">
            <w:pPr>
              <w:pStyle w:val="TAC"/>
              <w:rPr>
                <w:rFonts w:cs="Arial"/>
                <w:szCs w:val="18"/>
                <w:lang w:val="en-US" w:eastAsia="zh-CN"/>
              </w:rPr>
            </w:pPr>
            <w:r>
              <w:rPr>
                <w:rFonts w:eastAsia="Malgun Gothic"/>
                <w:kern w:val="2"/>
                <w:szCs w:val="24"/>
                <w:lang w:eastAsia="ko-KR"/>
              </w:rPr>
              <w:t>3340</w:t>
            </w:r>
          </w:p>
        </w:tc>
        <w:tc>
          <w:tcPr>
            <w:tcW w:w="977" w:type="dxa"/>
            <w:tcBorders>
              <w:top w:val="single" w:sz="4" w:space="0" w:color="auto"/>
              <w:left w:val="single" w:sz="4" w:space="0" w:color="auto"/>
              <w:bottom w:val="single" w:sz="4" w:space="0" w:color="auto"/>
              <w:right w:val="single" w:sz="4" w:space="0" w:color="auto"/>
            </w:tcBorders>
          </w:tcPr>
          <w:p w14:paraId="77BEEC08" w14:textId="77777777" w:rsidR="00813906" w:rsidRDefault="00813906" w:rsidP="00BB38BE">
            <w:pPr>
              <w:pStyle w:val="TAC"/>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271DBD9" w14:textId="77777777" w:rsidR="00813906" w:rsidRDefault="00813906" w:rsidP="00BB38BE">
            <w:pPr>
              <w:pStyle w:val="TAC"/>
              <w:rPr>
                <w:rFonts w:cs="Arial"/>
                <w:lang w:eastAsia="ja-JP"/>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50C1815" w14:textId="77777777" w:rsidR="00813906" w:rsidRDefault="00813906" w:rsidP="00BB38BE">
            <w:pPr>
              <w:pStyle w:val="TAC"/>
              <w:rPr>
                <w:lang w:val="en-US" w:eastAsia="zh-CN"/>
              </w:rPr>
            </w:pPr>
            <w:r>
              <w:rPr>
                <w:color w:val="000000"/>
                <w:lang w:val="en-US" w:eastAsia="zh-CN"/>
              </w:rPr>
              <w:t>N/A</w:t>
            </w:r>
          </w:p>
        </w:tc>
      </w:tr>
      <w:tr w:rsidR="00813906" w14:paraId="34EFD366" w14:textId="77777777" w:rsidTr="00BB38BE">
        <w:trPr>
          <w:trHeight w:val="187"/>
          <w:jc w:val="center"/>
        </w:trPr>
        <w:tc>
          <w:tcPr>
            <w:tcW w:w="2007" w:type="dxa"/>
            <w:vMerge w:val="restart"/>
            <w:tcBorders>
              <w:top w:val="nil"/>
              <w:left w:val="single" w:sz="4" w:space="0" w:color="auto"/>
              <w:bottom w:val="single" w:sz="4" w:space="0" w:color="auto"/>
              <w:right w:val="single" w:sz="4" w:space="0" w:color="auto"/>
            </w:tcBorders>
            <w:shd w:val="clear" w:color="auto" w:fill="auto"/>
            <w:vAlign w:val="center"/>
          </w:tcPr>
          <w:p w14:paraId="29AF22E9" w14:textId="77777777" w:rsidR="00813906" w:rsidRDefault="00813906" w:rsidP="00BB38BE">
            <w:pPr>
              <w:pStyle w:val="TAC"/>
            </w:pPr>
            <w:r>
              <w:t>CA_n25-n71-n78</w:t>
            </w:r>
          </w:p>
          <w:p w14:paraId="3EDAFC9E"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21A072C" w14:textId="77777777" w:rsidR="00813906" w:rsidRDefault="00813906" w:rsidP="00BB38BE">
            <w:pPr>
              <w:pStyle w:val="TAC"/>
              <w:rPr>
                <w:color w:val="000000"/>
                <w:lang w:val="en-US" w:eastAsia="zh-CN"/>
              </w:rPr>
            </w:pPr>
            <w:r>
              <w:rPr>
                <w:color w:val="000000"/>
                <w:lang w:val="en-US" w:eastAsia="zh-CN"/>
              </w:rPr>
              <w:t>n25</w:t>
            </w:r>
          </w:p>
        </w:tc>
        <w:tc>
          <w:tcPr>
            <w:tcW w:w="960" w:type="dxa"/>
            <w:tcBorders>
              <w:top w:val="single" w:sz="4" w:space="0" w:color="auto"/>
              <w:left w:val="single" w:sz="4" w:space="0" w:color="auto"/>
              <w:bottom w:val="single" w:sz="4" w:space="0" w:color="auto"/>
              <w:right w:val="single" w:sz="4" w:space="0" w:color="auto"/>
            </w:tcBorders>
            <w:vAlign w:val="center"/>
          </w:tcPr>
          <w:p w14:paraId="6B9211A7" w14:textId="77777777" w:rsidR="00813906" w:rsidRDefault="00813906" w:rsidP="00BB38BE">
            <w:pPr>
              <w:pStyle w:val="TAC"/>
              <w:rPr>
                <w:rFonts w:eastAsia="Malgun Gothic"/>
                <w:kern w:val="2"/>
                <w:szCs w:val="24"/>
                <w:lang w:eastAsia="ko-KR"/>
              </w:rPr>
            </w:pPr>
            <w:r>
              <w:rPr>
                <w:color w:val="000000"/>
                <w:lang w:val="en-US" w:eastAsia="zh-CN"/>
              </w:rPr>
              <w:t>1907.5</w:t>
            </w:r>
          </w:p>
        </w:tc>
        <w:tc>
          <w:tcPr>
            <w:tcW w:w="964" w:type="dxa"/>
            <w:tcBorders>
              <w:top w:val="single" w:sz="4" w:space="0" w:color="auto"/>
              <w:left w:val="single" w:sz="4" w:space="0" w:color="auto"/>
              <w:bottom w:val="single" w:sz="4" w:space="0" w:color="auto"/>
              <w:right w:val="single" w:sz="4" w:space="0" w:color="auto"/>
            </w:tcBorders>
            <w:vAlign w:val="center"/>
          </w:tcPr>
          <w:p w14:paraId="5DBC1872" w14:textId="77777777" w:rsidR="00813906" w:rsidRDefault="00813906" w:rsidP="00BB38BE">
            <w:pPr>
              <w:pStyle w:val="TAC"/>
              <w:rPr>
                <w:rFonts w:eastAsia="Malgun Gothic"/>
                <w:kern w:val="2"/>
                <w:szCs w:val="24"/>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1402B318" w14:textId="77777777" w:rsidR="00813906" w:rsidRDefault="00813906" w:rsidP="00BB38BE">
            <w:pPr>
              <w:pStyle w:val="TAC"/>
              <w:rPr>
                <w:rFonts w:eastAsia="Malgun Gothic"/>
                <w:kern w:val="2"/>
                <w:szCs w:val="24"/>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469D65DA" w14:textId="77777777" w:rsidR="00813906" w:rsidRDefault="00813906" w:rsidP="00BB38BE">
            <w:pPr>
              <w:pStyle w:val="TAC"/>
              <w:rPr>
                <w:rFonts w:eastAsia="Malgun Gothic"/>
                <w:kern w:val="2"/>
                <w:szCs w:val="24"/>
                <w:lang w:eastAsia="ko-KR"/>
              </w:rPr>
            </w:pPr>
            <w:r>
              <w:rPr>
                <w:color w:val="000000"/>
                <w:lang w:val="en-US" w:eastAsia="zh-CN"/>
              </w:rPr>
              <w:t>1987.5</w:t>
            </w:r>
          </w:p>
        </w:tc>
        <w:tc>
          <w:tcPr>
            <w:tcW w:w="977" w:type="dxa"/>
            <w:tcBorders>
              <w:top w:val="single" w:sz="4" w:space="0" w:color="auto"/>
              <w:left w:val="single" w:sz="4" w:space="0" w:color="auto"/>
              <w:bottom w:val="single" w:sz="4" w:space="0" w:color="auto"/>
              <w:right w:val="single" w:sz="4" w:space="0" w:color="auto"/>
            </w:tcBorders>
            <w:vAlign w:val="center"/>
          </w:tcPr>
          <w:p w14:paraId="1F5936A3" w14:textId="77777777" w:rsidR="00813906" w:rsidRDefault="00813906" w:rsidP="00BB38BE">
            <w:pPr>
              <w:pStyle w:val="TAC"/>
              <w:rPr>
                <w:rFonts w:eastAsia="Malgun Gothic"/>
                <w:kern w:val="2"/>
                <w:szCs w:val="24"/>
                <w:lang w:eastAsia="ko-KR"/>
              </w:rPr>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3C91C7E8" w14:textId="77777777" w:rsidR="00813906" w:rsidRDefault="00813906" w:rsidP="00BB38BE">
            <w:pPr>
              <w:pStyle w:val="TAC"/>
              <w:rPr>
                <w:color w:val="000000"/>
                <w:lang w:val="en-US" w:eastAsia="zh-CN"/>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FAEEE11" w14:textId="77777777" w:rsidR="00813906" w:rsidRDefault="00813906" w:rsidP="00BB38BE">
            <w:pPr>
              <w:pStyle w:val="TAC"/>
              <w:rPr>
                <w:color w:val="000000"/>
                <w:lang w:val="en-US" w:eastAsia="zh-CN"/>
              </w:rPr>
            </w:pPr>
            <w:r>
              <w:rPr>
                <w:color w:val="000000"/>
                <w:lang w:val="en-US" w:eastAsia="zh-CN"/>
              </w:rPr>
              <w:t>N/A</w:t>
            </w:r>
          </w:p>
        </w:tc>
      </w:tr>
      <w:tr w:rsidR="00813906" w14:paraId="1171C2AA" w14:textId="77777777" w:rsidTr="00BB38BE">
        <w:trPr>
          <w:trHeight w:val="187"/>
          <w:jc w:val="center"/>
        </w:trPr>
        <w:tc>
          <w:tcPr>
            <w:tcW w:w="2007" w:type="dxa"/>
            <w:vMerge/>
            <w:tcBorders>
              <w:top w:val="nil"/>
              <w:left w:val="single" w:sz="4" w:space="0" w:color="auto"/>
              <w:bottom w:val="single" w:sz="4" w:space="0" w:color="auto"/>
              <w:right w:val="single" w:sz="4" w:space="0" w:color="auto"/>
            </w:tcBorders>
            <w:shd w:val="clear" w:color="auto" w:fill="auto"/>
            <w:vAlign w:val="center"/>
          </w:tcPr>
          <w:p w14:paraId="6F8DC5FF" w14:textId="77777777" w:rsidR="00813906" w:rsidRDefault="00813906" w:rsidP="00BB38BE">
            <w:pPr>
              <w:spacing w:after="0"/>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CF1AE97" w14:textId="77777777" w:rsidR="00813906" w:rsidRDefault="00813906" w:rsidP="00BB38BE">
            <w:pPr>
              <w:pStyle w:val="TAC"/>
              <w:rPr>
                <w:color w:val="000000"/>
                <w:lang w:val="en-US" w:eastAsia="zh-CN"/>
              </w:rPr>
            </w:pPr>
            <w:r>
              <w:rPr>
                <w:color w:val="000000"/>
                <w:lang w:val="en-US" w:eastAsia="zh-CN"/>
              </w:rPr>
              <w:t>n71</w:t>
            </w:r>
          </w:p>
        </w:tc>
        <w:tc>
          <w:tcPr>
            <w:tcW w:w="960" w:type="dxa"/>
            <w:tcBorders>
              <w:top w:val="single" w:sz="4" w:space="0" w:color="auto"/>
              <w:left w:val="single" w:sz="4" w:space="0" w:color="auto"/>
              <w:bottom w:val="single" w:sz="4" w:space="0" w:color="auto"/>
              <w:right w:val="single" w:sz="4" w:space="0" w:color="auto"/>
            </w:tcBorders>
            <w:vAlign w:val="center"/>
          </w:tcPr>
          <w:p w14:paraId="4EC3A05C" w14:textId="77777777" w:rsidR="00813906" w:rsidRDefault="00813906" w:rsidP="00BB38BE">
            <w:pPr>
              <w:pStyle w:val="TAC"/>
              <w:rPr>
                <w:rFonts w:eastAsia="Malgun Gothic"/>
                <w:kern w:val="2"/>
                <w:szCs w:val="24"/>
                <w:lang w:eastAsia="ko-KR"/>
              </w:rPr>
            </w:pPr>
            <w:r>
              <w:rPr>
                <w:color w:val="000000"/>
                <w:lang w:val="en-US" w:eastAsia="zh-CN"/>
              </w:rPr>
              <w:t>695.5</w:t>
            </w:r>
          </w:p>
        </w:tc>
        <w:tc>
          <w:tcPr>
            <w:tcW w:w="964" w:type="dxa"/>
            <w:tcBorders>
              <w:top w:val="single" w:sz="4" w:space="0" w:color="auto"/>
              <w:left w:val="single" w:sz="4" w:space="0" w:color="auto"/>
              <w:bottom w:val="single" w:sz="4" w:space="0" w:color="auto"/>
              <w:right w:val="single" w:sz="4" w:space="0" w:color="auto"/>
            </w:tcBorders>
            <w:vAlign w:val="center"/>
          </w:tcPr>
          <w:p w14:paraId="41EBCA87" w14:textId="77777777" w:rsidR="00813906" w:rsidRDefault="00813906" w:rsidP="00BB38BE">
            <w:pPr>
              <w:pStyle w:val="TAC"/>
              <w:rPr>
                <w:rFonts w:eastAsia="Malgun Gothic"/>
                <w:kern w:val="2"/>
                <w:szCs w:val="24"/>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0DC58678" w14:textId="77777777" w:rsidR="00813906" w:rsidRDefault="00813906" w:rsidP="00BB38BE">
            <w:pPr>
              <w:pStyle w:val="TAC"/>
              <w:rPr>
                <w:rFonts w:eastAsia="Malgun Gothic"/>
                <w:kern w:val="2"/>
                <w:szCs w:val="24"/>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6DC472DF" w14:textId="77777777" w:rsidR="00813906" w:rsidRDefault="00813906" w:rsidP="00BB38BE">
            <w:pPr>
              <w:pStyle w:val="TAC"/>
              <w:rPr>
                <w:rFonts w:eastAsia="Malgun Gothic"/>
                <w:kern w:val="2"/>
                <w:szCs w:val="24"/>
                <w:lang w:eastAsia="ko-KR"/>
              </w:rPr>
            </w:pPr>
            <w:r>
              <w:rPr>
                <w:color w:val="000000"/>
                <w:lang w:val="en-US" w:eastAsia="zh-CN"/>
              </w:rPr>
              <w:t>649.5</w:t>
            </w:r>
          </w:p>
        </w:tc>
        <w:tc>
          <w:tcPr>
            <w:tcW w:w="977" w:type="dxa"/>
            <w:tcBorders>
              <w:top w:val="single" w:sz="4" w:space="0" w:color="auto"/>
              <w:left w:val="single" w:sz="4" w:space="0" w:color="auto"/>
              <w:bottom w:val="single" w:sz="4" w:space="0" w:color="auto"/>
              <w:right w:val="single" w:sz="4" w:space="0" w:color="auto"/>
            </w:tcBorders>
            <w:vAlign w:val="center"/>
          </w:tcPr>
          <w:p w14:paraId="2477C794" w14:textId="77777777" w:rsidR="00813906" w:rsidRDefault="00813906" w:rsidP="00BB38BE">
            <w:pPr>
              <w:pStyle w:val="TAC"/>
              <w:rPr>
                <w:rFonts w:eastAsia="Malgun Gothic"/>
                <w:kern w:val="2"/>
                <w:szCs w:val="24"/>
                <w:lang w:eastAsia="ko-KR"/>
              </w:rPr>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22304844" w14:textId="77777777" w:rsidR="00813906" w:rsidRDefault="00813906" w:rsidP="00BB38BE">
            <w:pPr>
              <w:pStyle w:val="TAC"/>
              <w:rPr>
                <w:color w:val="000000"/>
                <w:lang w:val="en-US" w:eastAsia="zh-CN"/>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15127D4" w14:textId="77777777" w:rsidR="00813906" w:rsidRDefault="00813906" w:rsidP="00BB38BE">
            <w:pPr>
              <w:pStyle w:val="TAC"/>
              <w:rPr>
                <w:color w:val="000000"/>
                <w:lang w:val="en-US" w:eastAsia="zh-CN"/>
              </w:rPr>
            </w:pPr>
            <w:r>
              <w:rPr>
                <w:color w:val="000000"/>
                <w:lang w:val="en-US" w:eastAsia="zh-CN"/>
              </w:rPr>
              <w:t>N/A</w:t>
            </w:r>
          </w:p>
        </w:tc>
      </w:tr>
      <w:tr w:rsidR="00813906" w14:paraId="0316D90E" w14:textId="77777777" w:rsidTr="00BB38BE">
        <w:trPr>
          <w:trHeight w:val="187"/>
          <w:jc w:val="center"/>
        </w:trPr>
        <w:tc>
          <w:tcPr>
            <w:tcW w:w="2007" w:type="dxa"/>
            <w:vMerge/>
            <w:tcBorders>
              <w:top w:val="nil"/>
              <w:left w:val="single" w:sz="4" w:space="0" w:color="auto"/>
              <w:bottom w:val="single" w:sz="4" w:space="0" w:color="auto"/>
              <w:right w:val="single" w:sz="4" w:space="0" w:color="auto"/>
            </w:tcBorders>
            <w:shd w:val="clear" w:color="auto" w:fill="auto"/>
            <w:vAlign w:val="center"/>
          </w:tcPr>
          <w:p w14:paraId="5445B4A5" w14:textId="77777777" w:rsidR="00813906" w:rsidRDefault="00813906" w:rsidP="00BB38BE">
            <w:pPr>
              <w:spacing w:after="0"/>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1300353" w14:textId="77777777" w:rsidR="00813906" w:rsidRDefault="00813906" w:rsidP="00BB38BE">
            <w:pPr>
              <w:pStyle w:val="TAC"/>
              <w:rPr>
                <w:color w:val="000000"/>
                <w:lang w:val="en-US" w:eastAsia="zh-CN"/>
              </w:rPr>
            </w:pPr>
            <w:r>
              <w:rPr>
                <w:color w:val="000000"/>
                <w:lang w:val="en-US" w:eastAsia="zh-CN"/>
              </w:rPr>
              <w:t>n78</w:t>
            </w:r>
          </w:p>
        </w:tc>
        <w:tc>
          <w:tcPr>
            <w:tcW w:w="960" w:type="dxa"/>
            <w:tcBorders>
              <w:top w:val="single" w:sz="4" w:space="0" w:color="auto"/>
              <w:left w:val="single" w:sz="4" w:space="0" w:color="auto"/>
              <w:bottom w:val="single" w:sz="4" w:space="0" w:color="auto"/>
              <w:right w:val="single" w:sz="4" w:space="0" w:color="auto"/>
            </w:tcBorders>
            <w:vAlign w:val="center"/>
          </w:tcPr>
          <w:p w14:paraId="79FC3169" w14:textId="77777777" w:rsidR="00813906" w:rsidRDefault="00813906" w:rsidP="00BB38BE">
            <w:pPr>
              <w:pStyle w:val="TAC"/>
              <w:rPr>
                <w:rFonts w:eastAsia="Malgun Gothic"/>
                <w:kern w:val="2"/>
                <w:szCs w:val="24"/>
                <w:lang w:eastAsia="ko-KR"/>
              </w:rPr>
            </w:pPr>
            <w:r>
              <w:rPr>
                <w:color w:val="000000"/>
                <w:lang w:val="en-US" w:eastAsia="zh-CN"/>
              </w:rPr>
              <w:t>3305</w:t>
            </w:r>
          </w:p>
        </w:tc>
        <w:tc>
          <w:tcPr>
            <w:tcW w:w="964" w:type="dxa"/>
            <w:tcBorders>
              <w:top w:val="single" w:sz="4" w:space="0" w:color="auto"/>
              <w:left w:val="single" w:sz="4" w:space="0" w:color="auto"/>
              <w:bottom w:val="single" w:sz="4" w:space="0" w:color="auto"/>
              <w:right w:val="single" w:sz="4" w:space="0" w:color="auto"/>
            </w:tcBorders>
            <w:vAlign w:val="center"/>
          </w:tcPr>
          <w:p w14:paraId="5B007411" w14:textId="77777777" w:rsidR="00813906" w:rsidRDefault="00813906" w:rsidP="00BB38BE">
            <w:pPr>
              <w:pStyle w:val="TAC"/>
              <w:rPr>
                <w:rFonts w:eastAsia="Malgun Gothic"/>
                <w:kern w:val="2"/>
                <w:szCs w:val="24"/>
                <w:lang w:eastAsia="ko-KR"/>
              </w:rPr>
            </w:pPr>
            <w:r>
              <w:rPr>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3B7191CF" w14:textId="77777777" w:rsidR="00813906" w:rsidRDefault="00813906" w:rsidP="00BB38BE">
            <w:pPr>
              <w:pStyle w:val="TAC"/>
              <w:rPr>
                <w:rFonts w:eastAsia="Malgun Gothic"/>
                <w:kern w:val="2"/>
                <w:szCs w:val="24"/>
                <w:lang w:eastAsia="ko-KR"/>
              </w:rPr>
            </w:pPr>
            <w:r>
              <w:rPr>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0EF37FAE" w14:textId="77777777" w:rsidR="00813906" w:rsidRDefault="00813906" w:rsidP="00BB38BE">
            <w:pPr>
              <w:pStyle w:val="TAC"/>
              <w:rPr>
                <w:rFonts w:eastAsia="Malgun Gothic"/>
                <w:kern w:val="2"/>
                <w:szCs w:val="24"/>
                <w:lang w:eastAsia="ko-KR"/>
              </w:rPr>
            </w:pPr>
            <w:r>
              <w:rPr>
                <w:color w:val="000000"/>
                <w:lang w:val="en-US" w:eastAsia="zh-CN"/>
              </w:rPr>
              <w:t>3305</w:t>
            </w:r>
          </w:p>
        </w:tc>
        <w:tc>
          <w:tcPr>
            <w:tcW w:w="977" w:type="dxa"/>
            <w:tcBorders>
              <w:top w:val="single" w:sz="4" w:space="0" w:color="auto"/>
              <w:left w:val="single" w:sz="4" w:space="0" w:color="auto"/>
              <w:bottom w:val="single" w:sz="4" w:space="0" w:color="auto"/>
              <w:right w:val="single" w:sz="4" w:space="0" w:color="auto"/>
            </w:tcBorders>
            <w:vAlign w:val="center"/>
          </w:tcPr>
          <w:p w14:paraId="2E75E2A5" w14:textId="77777777" w:rsidR="00813906" w:rsidRDefault="00813906" w:rsidP="00BB38BE">
            <w:pPr>
              <w:pStyle w:val="TAC"/>
              <w:rPr>
                <w:rFonts w:eastAsia="Malgun Gothic"/>
                <w:kern w:val="2"/>
                <w:szCs w:val="24"/>
                <w:lang w:eastAsia="ko-KR"/>
              </w:rPr>
            </w:pPr>
            <w:r>
              <w:rPr>
                <w:color w:val="000000"/>
                <w:lang w:val="en-US" w:eastAsia="zh-CN"/>
              </w:rPr>
              <w:t>8.0</w:t>
            </w:r>
          </w:p>
        </w:tc>
        <w:tc>
          <w:tcPr>
            <w:tcW w:w="828" w:type="dxa"/>
            <w:tcBorders>
              <w:top w:val="single" w:sz="4" w:space="0" w:color="auto"/>
              <w:left w:val="single" w:sz="4" w:space="0" w:color="auto"/>
              <w:bottom w:val="single" w:sz="4" w:space="0" w:color="auto"/>
              <w:right w:val="single" w:sz="4" w:space="0" w:color="auto"/>
            </w:tcBorders>
            <w:vAlign w:val="center"/>
          </w:tcPr>
          <w:p w14:paraId="7B84A2C3" w14:textId="77777777" w:rsidR="00813906" w:rsidRDefault="00813906" w:rsidP="00BB38BE">
            <w:pPr>
              <w:pStyle w:val="TAC"/>
              <w:rPr>
                <w:color w:val="000000"/>
                <w:lang w:val="en-US" w:eastAsia="zh-CN"/>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A651657" w14:textId="77777777" w:rsidR="00813906" w:rsidRDefault="00813906" w:rsidP="00BB38BE">
            <w:pPr>
              <w:pStyle w:val="TAC"/>
              <w:rPr>
                <w:color w:val="000000"/>
                <w:lang w:val="en-US" w:eastAsia="zh-CN"/>
              </w:rPr>
            </w:pPr>
            <w:r>
              <w:rPr>
                <w:color w:val="000000"/>
                <w:lang w:val="en-US" w:eastAsia="zh-CN"/>
              </w:rPr>
              <w:t>IMD3</w:t>
            </w:r>
          </w:p>
        </w:tc>
      </w:tr>
      <w:tr w:rsidR="00813906" w14:paraId="100A674D" w14:textId="77777777" w:rsidTr="00BB38BE">
        <w:trPr>
          <w:trHeight w:val="187"/>
          <w:jc w:val="center"/>
        </w:trPr>
        <w:tc>
          <w:tcPr>
            <w:tcW w:w="2007" w:type="dxa"/>
            <w:vMerge/>
            <w:tcBorders>
              <w:top w:val="nil"/>
              <w:left w:val="single" w:sz="4" w:space="0" w:color="auto"/>
              <w:bottom w:val="single" w:sz="4" w:space="0" w:color="auto"/>
              <w:right w:val="single" w:sz="4" w:space="0" w:color="auto"/>
            </w:tcBorders>
            <w:shd w:val="clear" w:color="auto" w:fill="auto"/>
            <w:vAlign w:val="center"/>
          </w:tcPr>
          <w:p w14:paraId="1E91B293" w14:textId="77777777" w:rsidR="00813906" w:rsidRDefault="00813906" w:rsidP="00BB38BE">
            <w:pPr>
              <w:spacing w:after="0"/>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67C65A1" w14:textId="77777777" w:rsidR="00813906" w:rsidRDefault="00813906" w:rsidP="00BB38BE">
            <w:pPr>
              <w:pStyle w:val="TAC"/>
              <w:rPr>
                <w:color w:val="000000"/>
                <w:lang w:val="en-US" w:eastAsia="zh-CN"/>
              </w:rPr>
            </w:pPr>
            <w:r>
              <w:rPr>
                <w:color w:val="000000"/>
                <w:lang w:val="en-US" w:eastAsia="zh-CN"/>
              </w:rPr>
              <w:t>n25</w:t>
            </w:r>
          </w:p>
        </w:tc>
        <w:tc>
          <w:tcPr>
            <w:tcW w:w="960" w:type="dxa"/>
            <w:tcBorders>
              <w:top w:val="single" w:sz="4" w:space="0" w:color="auto"/>
              <w:left w:val="single" w:sz="4" w:space="0" w:color="auto"/>
              <w:bottom w:val="single" w:sz="4" w:space="0" w:color="auto"/>
              <w:right w:val="single" w:sz="4" w:space="0" w:color="auto"/>
            </w:tcBorders>
            <w:vAlign w:val="center"/>
          </w:tcPr>
          <w:p w14:paraId="7D53B31E" w14:textId="77777777" w:rsidR="00813906" w:rsidRDefault="00813906" w:rsidP="00BB38BE">
            <w:pPr>
              <w:pStyle w:val="TAC"/>
              <w:rPr>
                <w:rFonts w:eastAsia="Malgun Gothic"/>
                <w:kern w:val="2"/>
                <w:szCs w:val="24"/>
                <w:lang w:eastAsia="ko-KR"/>
              </w:rPr>
            </w:pPr>
            <w:r>
              <w:rPr>
                <w:rFonts w:cs="Arial"/>
              </w:rPr>
              <w:t>1874</w:t>
            </w:r>
          </w:p>
        </w:tc>
        <w:tc>
          <w:tcPr>
            <w:tcW w:w="964" w:type="dxa"/>
            <w:tcBorders>
              <w:top w:val="single" w:sz="4" w:space="0" w:color="auto"/>
              <w:left w:val="single" w:sz="4" w:space="0" w:color="auto"/>
              <w:bottom w:val="single" w:sz="4" w:space="0" w:color="auto"/>
              <w:right w:val="single" w:sz="4" w:space="0" w:color="auto"/>
            </w:tcBorders>
            <w:vAlign w:val="center"/>
          </w:tcPr>
          <w:p w14:paraId="0F0B79BE" w14:textId="77777777" w:rsidR="00813906" w:rsidRDefault="00813906" w:rsidP="00BB38BE">
            <w:pPr>
              <w:pStyle w:val="TAC"/>
              <w:rPr>
                <w:rFonts w:eastAsia="Malgun Gothic"/>
                <w:kern w:val="2"/>
                <w:szCs w:val="24"/>
                <w:lang w:eastAsia="ko-KR"/>
              </w:rPr>
            </w:pPr>
            <w:r>
              <w:rPr>
                <w:rFonts w:eastAsia="Malgun Gothic"/>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464A1A75" w14:textId="77777777" w:rsidR="00813906" w:rsidRDefault="00813906" w:rsidP="00BB38BE">
            <w:pPr>
              <w:pStyle w:val="TAC"/>
              <w:rPr>
                <w:rFonts w:eastAsia="Malgun Gothic"/>
                <w:kern w:val="2"/>
                <w:szCs w:val="24"/>
                <w:lang w:eastAsia="ko-KR"/>
              </w:rPr>
            </w:pPr>
            <w:r>
              <w:rPr>
                <w:rFonts w:eastAsia="Malgun Gothic"/>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23E5C955" w14:textId="77777777" w:rsidR="00813906" w:rsidRDefault="00813906" w:rsidP="00BB38BE">
            <w:pPr>
              <w:pStyle w:val="TAC"/>
              <w:rPr>
                <w:rFonts w:eastAsia="Malgun Gothic"/>
                <w:kern w:val="2"/>
                <w:szCs w:val="24"/>
                <w:lang w:eastAsia="ko-KR"/>
              </w:rPr>
            </w:pPr>
            <w:r>
              <w:rPr>
                <w:rFonts w:cs="Arial"/>
              </w:rPr>
              <w:t>1954</w:t>
            </w:r>
          </w:p>
        </w:tc>
        <w:tc>
          <w:tcPr>
            <w:tcW w:w="977" w:type="dxa"/>
            <w:tcBorders>
              <w:top w:val="single" w:sz="4" w:space="0" w:color="auto"/>
              <w:left w:val="single" w:sz="4" w:space="0" w:color="auto"/>
              <w:bottom w:val="single" w:sz="4" w:space="0" w:color="auto"/>
              <w:right w:val="single" w:sz="4" w:space="0" w:color="auto"/>
            </w:tcBorders>
            <w:vAlign w:val="center"/>
          </w:tcPr>
          <w:p w14:paraId="416978A7" w14:textId="77777777" w:rsidR="00813906" w:rsidRDefault="00813906" w:rsidP="00BB38BE">
            <w:pPr>
              <w:pStyle w:val="TAC"/>
              <w:rPr>
                <w:rFonts w:eastAsia="Malgun Gothic"/>
                <w:kern w:val="2"/>
                <w:szCs w:val="24"/>
                <w:lang w:eastAsia="ko-KR"/>
              </w:rPr>
            </w:pPr>
            <w:r>
              <w:rPr>
                <w:rFonts w:cs="Arial"/>
              </w:rPr>
              <w:t>16.5</w:t>
            </w:r>
          </w:p>
        </w:tc>
        <w:tc>
          <w:tcPr>
            <w:tcW w:w="828" w:type="dxa"/>
            <w:tcBorders>
              <w:top w:val="single" w:sz="4" w:space="0" w:color="auto"/>
              <w:left w:val="single" w:sz="4" w:space="0" w:color="auto"/>
              <w:bottom w:val="single" w:sz="4" w:space="0" w:color="auto"/>
              <w:right w:val="single" w:sz="4" w:space="0" w:color="auto"/>
            </w:tcBorders>
            <w:vAlign w:val="center"/>
          </w:tcPr>
          <w:p w14:paraId="0646700B" w14:textId="77777777" w:rsidR="00813906" w:rsidRDefault="00813906" w:rsidP="00BB38BE">
            <w:pPr>
              <w:pStyle w:val="TAC"/>
              <w:rPr>
                <w:color w:val="000000"/>
                <w:lang w:val="en-US" w:eastAsia="zh-CN"/>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7451383" w14:textId="77777777" w:rsidR="00813906" w:rsidRDefault="00813906" w:rsidP="00BB38BE">
            <w:pPr>
              <w:pStyle w:val="TAC"/>
              <w:rPr>
                <w:color w:val="000000"/>
                <w:lang w:val="en-US" w:eastAsia="zh-CN"/>
              </w:rPr>
            </w:pPr>
            <w:r>
              <w:rPr>
                <w:color w:val="000000"/>
                <w:lang w:val="en-US" w:eastAsia="zh-CN"/>
              </w:rPr>
              <w:t>IMD3</w:t>
            </w:r>
          </w:p>
        </w:tc>
      </w:tr>
      <w:tr w:rsidR="00813906" w14:paraId="53ADAD5A" w14:textId="77777777" w:rsidTr="00BB38BE">
        <w:trPr>
          <w:trHeight w:val="187"/>
          <w:jc w:val="center"/>
        </w:trPr>
        <w:tc>
          <w:tcPr>
            <w:tcW w:w="2007" w:type="dxa"/>
            <w:vMerge/>
            <w:tcBorders>
              <w:top w:val="nil"/>
              <w:left w:val="single" w:sz="4" w:space="0" w:color="auto"/>
              <w:bottom w:val="single" w:sz="4" w:space="0" w:color="auto"/>
              <w:right w:val="single" w:sz="4" w:space="0" w:color="auto"/>
            </w:tcBorders>
            <w:shd w:val="clear" w:color="auto" w:fill="auto"/>
            <w:vAlign w:val="center"/>
          </w:tcPr>
          <w:p w14:paraId="7A29BF39" w14:textId="77777777" w:rsidR="00813906" w:rsidRDefault="00813906" w:rsidP="00BB38BE">
            <w:pPr>
              <w:spacing w:after="0"/>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E99EE23" w14:textId="77777777" w:rsidR="00813906" w:rsidRDefault="00813906" w:rsidP="00BB38BE">
            <w:pPr>
              <w:pStyle w:val="TAC"/>
              <w:rPr>
                <w:color w:val="000000"/>
                <w:lang w:val="en-US" w:eastAsia="zh-CN"/>
              </w:rPr>
            </w:pPr>
            <w:r>
              <w:rPr>
                <w:color w:val="000000"/>
                <w:lang w:val="en-US" w:eastAsia="zh-CN"/>
              </w:rPr>
              <w:t>n71</w:t>
            </w:r>
          </w:p>
        </w:tc>
        <w:tc>
          <w:tcPr>
            <w:tcW w:w="960" w:type="dxa"/>
            <w:tcBorders>
              <w:top w:val="single" w:sz="4" w:space="0" w:color="auto"/>
              <w:left w:val="single" w:sz="4" w:space="0" w:color="auto"/>
              <w:bottom w:val="single" w:sz="4" w:space="0" w:color="auto"/>
              <w:right w:val="single" w:sz="4" w:space="0" w:color="auto"/>
            </w:tcBorders>
            <w:vAlign w:val="center"/>
          </w:tcPr>
          <w:p w14:paraId="625174ED" w14:textId="77777777" w:rsidR="00813906" w:rsidRDefault="00813906" w:rsidP="00BB38BE">
            <w:pPr>
              <w:pStyle w:val="TAC"/>
              <w:rPr>
                <w:rFonts w:eastAsia="Malgun Gothic"/>
                <w:kern w:val="2"/>
                <w:szCs w:val="24"/>
                <w:lang w:eastAsia="ko-KR"/>
              </w:rPr>
            </w:pPr>
            <w:r>
              <w:rPr>
                <w:rFonts w:eastAsia="Malgun Gothic"/>
                <w:kern w:val="2"/>
                <w:szCs w:val="24"/>
                <w:lang w:eastAsia="ko-KR"/>
              </w:rPr>
              <w:t>693</w:t>
            </w:r>
          </w:p>
        </w:tc>
        <w:tc>
          <w:tcPr>
            <w:tcW w:w="964" w:type="dxa"/>
            <w:tcBorders>
              <w:top w:val="single" w:sz="4" w:space="0" w:color="auto"/>
              <w:left w:val="single" w:sz="4" w:space="0" w:color="auto"/>
              <w:bottom w:val="single" w:sz="4" w:space="0" w:color="auto"/>
              <w:right w:val="single" w:sz="4" w:space="0" w:color="auto"/>
            </w:tcBorders>
            <w:vAlign w:val="center"/>
          </w:tcPr>
          <w:p w14:paraId="69FF9B7C" w14:textId="77777777" w:rsidR="00813906" w:rsidRDefault="00813906" w:rsidP="00BB38BE">
            <w:pPr>
              <w:pStyle w:val="TAC"/>
              <w:rPr>
                <w:rFonts w:eastAsia="Malgun Gothic"/>
                <w:kern w:val="2"/>
                <w:szCs w:val="24"/>
                <w:lang w:eastAsia="ko-KR"/>
              </w:rPr>
            </w:pPr>
            <w:r>
              <w:rPr>
                <w:rFonts w:eastAsia="Malgun Gothic"/>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0DFCD9C3" w14:textId="77777777" w:rsidR="00813906" w:rsidRDefault="00813906" w:rsidP="00BB38BE">
            <w:pPr>
              <w:pStyle w:val="TAC"/>
              <w:rPr>
                <w:rFonts w:eastAsia="Malgun Gothic"/>
                <w:kern w:val="2"/>
                <w:szCs w:val="24"/>
                <w:lang w:eastAsia="ko-KR"/>
              </w:rPr>
            </w:pPr>
            <w:r>
              <w:rPr>
                <w:rFonts w:eastAsia="Malgun Gothic"/>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383ACF07" w14:textId="77777777" w:rsidR="00813906" w:rsidRDefault="00813906" w:rsidP="00BB38BE">
            <w:pPr>
              <w:pStyle w:val="TAC"/>
              <w:rPr>
                <w:rFonts w:eastAsia="Malgun Gothic"/>
                <w:kern w:val="2"/>
                <w:szCs w:val="24"/>
                <w:lang w:eastAsia="ko-KR"/>
              </w:rPr>
            </w:pPr>
            <w:r>
              <w:rPr>
                <w:rFonts w:cs="Arial"/>
              </w:rPr>
              <w:t>647</w:t>
            </w:r>
          </w:p>
        </w:tc>
        <w:tc>
          <w:tcPr>
            <w:tcW w:w="977" w:type="dxa"/>
            <w:tcBorders>
              <w:top w:val="single" w:sz="4" w:space="0" w:color="auto"/>
              <w:left w:val="single" w:sz="4" w:space="0" w:color="auto"/>
              <w:bottom w:val="single" w:sz="4" w:space="0" w:color="auto"/>
              <w:right w:val="single" w:sz="4" w:space="0" w:color="auto"/>
            </w:tcBorders>
            <w:vAlign w:val="center"/>
          </w:tcPr>
          <w:p w14:paraId="43251A6E" w14:textId="77777777" w:rsidR="00813906" w:rsidRDefault="00813906" w:rsidP="00BB38BE">
            <w:pPr>
              <w:pStyle w:val="TAC"/>
              <w:rPr>
                <w:rFonts w:eastAsia="Malgun Gothic"/>
                <w:kern w:val="2"/>
                <w:szCs w:val="24"/>
                <w:lang w:eastAsia="ko-KR"/>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0173D478" w14:textId="77777777" w:rsidR="00813906" w:rsidRDefault="00813906" w:rsidP="00BB38BE">
            <w:pPr>
              <w:pStyle w:val="TAC"/>
              <w:rPr>
                <w:color w:val="000000"/>
                <w:lang w:val="en-US" w:eastAsia="zh-CN"/>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3AA9F4A" w14:textId="77777777" w:rsidR="00813906" w:rsidRDefault="00813906" w:rsidP="00BB38BE">
            <w:pPr>
              <w:pStyle w:val="TAC"/>
              <w:rPr>
                <w:color w:val="000000"/>
                <w:lang w:val="en-US" w:eastAsia="zh-CN"/>
              </w:rPr>
            </w:pPr>
            <w:r>
              <w:rPr>
                <w:color w:val="000000"/>
                <w:lang w:val="en-US" w:eastAsia="zh-CN"/>
              </w:rPr>
              <w:t>N/A</w:t>
            </w:r>
          </w:p>
        </w:tc>
      </w:tr>
      <w:tr w:rsidR="00813906" w14:paraId="72EF9422" w14:textId="77777777" w:rsidTr="00BB38BE">
        <w:trPr>
          <w:trHeight w:val="187"/>
          <w:jc w:val="center"/>
        </w:trPr>
        <w:tc>
          <w:tcPr>
            <w:tcW w:w="2007" w:type="dxa"/>
            <w:vMerge/>
            <w:tcBorders>
              <w:top w:val="nil"/>
              <w:left w:val="single" w:sz="4" w:space="0" w:color="auto"/>
              <w:bottom w:val="single" w:sz="4" w:space="0" w:color="auto"/>
              <w:right w:val="single" w:sz="4" w:space="0" w:color="auto"/>
            </w:tcBorders>
            <w:shd w:val="clear" w:color="auto" w:fill="auto"/>
            <w:vAlign w:val="center"/>
          </w:tcPr>
          <w:p w14:paraId="48E04856" w14:textId="77777777" w:rsidR="00813906" w:rsidRDefault="00813906" w:rsidP="00BB38BE">
            <w:pPr>
              <w:spacing w:after="0"/>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F43E1A2" w14:textId="77777777" w:rsidR="00813906" w:rsidRDefault="00813906" w:rsidP="00BB38BE">
            <w:pPr>
              <w:pStyle w:val="TAC"/>
              <w:rPr>
                <w:color w:val="000000"/>
                <w:lang w:val="en-US" w:eastAsia="zh-CN"/>
              </w:rPr>
            </w:pPr>
            <w:r>
              <w:rPr>
                <w:color w:val="000000"/>
                <w:lang w:val="en-US" w:eastAsia="zh-CN"/>
              </w:rPr>
              <w:t>n78</w:t>
            </w:r>
          </w:p>
        </w:tc>
        <w:tc>
          <w:tcPr>
            <w:tcW w:w="960" w:type="dxa"/>
            <w:tcBorders>
              <w:top w:val="single" w:sz="4" w:space="0" w:color="auto"/>
              <w:left w:val="single" w:sz="4" w:space="0" w:color="auto"/>
              <w:bottom w:val="single" w:sz="4" w:space="0" w:color="auto"/>
              <w:right w:val="single" w:sz="4" w:space="0" w:color="auto"/>
            </w:tcBorders>
            <w:vAlign w:val="center"/>
          </w:tcPr>
          <w:p w14:paraId="4A33EE40" w14:textId="77777777" w:rsidR="00813906" w:rsidRDefault="00813906" w:rsidP="00BB38BE">
            <w:pPr>
              <w:pStyle w:val="TAC"/>
              <w:rPr>
                <w:rFonts w:eastAsia="Malgun Gothic"/>
                <w:kern w:val="2"/>
                <w:szCs w:val="24"/>
                <w:lang w:eastAsia="ko-KR"/>
              </w:rPr>
            </w:pPr>
            <w:r>
              <w:rPr>
                <w:rFonts w:eastAsia="Malgun Gothic"/>
                <w:kern w:val="2"/>
                <w:szCs w:val="24"/>
                <w:lang w:eastAsia="ko-KR"/>
              </w:rPr>
              <w:t>3340</w:t>
            </w:r>
          </w:p>
        </w:tc>
        <w:tc>
          <w:tcPr>
            <w:tcW w:w="964" w:type="dxa"/>
            <w:tcBorders>
              <w:top w:val="single" w:sz="4" w:space="0" w:color="auto"/>
              <w:left w:val="single" w:sz="4" w:space="0" w:color="auto"/>
              <w:bottom w:val="single" w:sz="4" w:space="0" w:color="auto"/>
              <w:right w:val="single" w:sz="4" w:space="0" w:color="auto"/>
            </w:tcBorders>
            <w:vAlign w:val="center"/>
          </w:tcPr>
          <w:p w14:paraId="4547E464" w14:textId="77777777" w:rsidR="00813906" w:rsidRDefault="00813906" w:rsidP="00BB38BE">
            <w:pPr>
              <w:pStyle w:val="TAC"/>
              <w:rPr>
                <w:rFonts w:eastAsia="Malgun Gothic"/>
                <w:kern w:val="2"/>
                <w:szCs w:val="24"/>
                <w:lang w:eastAsia="ko-KR"/>
              </w:rPr>
            </w:pPr>
            <w:r>
              <w:rPr>
                <w:rFonts w:eastAsia="Malgun Gothic"/>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vAlign w:val="center"/>
          </w:tcPr>
          <w:p w14:paraId="7211B3AE" w14:textId="77777777" w:rsidR="00813906" w:rsidRDefault="00813906" w:rsidP="00BB38BE">
            <w:pPr>
              <w:pStyle w:val="TAC"/>
              <w:rPr>
                <w:rFonts w:eastAsia="Malgun Gothic"/>
                <w:kern w:val="2"/>
                <w:szCs w:val="24"/>
                <w:lang w:eastAsia="ko-KR"/>
              </w:rPr>
            </w:pPr>
            <w:r>
              <w:rPr>
                <w:rFonts w:eastAsia="Malgun Gothic"/>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vAlign w:val="center"/>
          </w:tcPr>
          <w:p w14:paraId="2C2714DF" w14:textId="77777777" w:rsidR="00813906" w:rsidRDefault="00813906" w:rsidP="00BB38BE">
            <w:pPr>
              <w:pStyle w:val="TAC"/>
              <w:rPr>
                <w:rFonts w:eastAsia="Malgun Gothic"/>
                <w:kern w:val="2"/>
                <w:szCs w:val="24"/>
                <w:lang w:eastAsia="ko-KR"/>
              </w:rPr>
            </w:pPr>
            <w:r>
              <w:rPr>
                <w:rFonts w:eastAsia="Malgun Gothic"/>
                <w:kern w:val="2"/>
                <w:szCs w:val="24"/>
                <w:lang w:eastAsia="ko-KR"/>
              </w:rPr>
              <w:t>3340</w:t>
            </w:r>
          </w:p>
        </w:tc>
        <w:tc>
          <w:tcPr>
            <w:tcW w:w="977" w:type="dxa"/>
            <w:tcBorders>
              <w:top w:val="single" w:sz="4" w:space="0" w:color="auto"/>
              <w:left w:val="single" w:sz="4" w:space="0" w:color="auto"/>
              <w:bottom w:val="single" w:sz="4" w:space="0" w:color="auto"/>
              <w:right w:val="single" w:sz="4" w:space="0" w:color="auto"/>
            </w:tcBorders>
            <w:vAlign w:val="center"/>
          </w:tcPr>
          <w:p w14:paraId="72586FD2" w14:textId="77777777" w:rsidR="00813906" w:rsidRDefault="00813906" w:rsidP="00BB38BE">
            <w:pPr>
              <w:pStyle w:val="TAC"/>
              <w:rPr>
                <w:rFonts w:eastAsia="Malgun Gothic"/>
                <w:kern w:val="2"/>
                <w:szCs w:val="24"/>
                <w:lang w:eastAsia="ko-KR"/>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45C6D010" w14:textId="77777777" w:rsidR="00813906" w:rsidRDefault="00813906" w:rsidP="00BB38BE">
            <w:pPr>
              <w:pStyle w:val="TAC"/>
              <w:rPr>
                <w:color w:val="000000"/>
                <w:lang w:val="en-US" w:eastAsia="zh-CN"/>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728CA8E" w14:textId="77777777" w:rsidR="00813906" w:rsidRDefault="00813906" w:rsidP="00BB38BE">
            <w:pPr>
              <w:pStyle w:val="TAC"/>
              <w:rPr>
                <w:color w:val="000000"/>
                <w:lang w:val="en-US" w:eastAsia="zh-CN"/>
              </w:rPr>
            </w:pPr>
            <w:r>
              <w:rPr>
                <w:color w:val="000000"/>
                <w:lang w:val="en-US" w:eastAsia="zh-CN"/>
              </w:rPr>
              <w:t>N/A</w:t>
            </w:r>
          </w:p>
        </w:tc>
      </w:tr>
      <w:tr w:rsidR="00813906" w14:paraId="4A620AEA"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6C12C16D" w14:textId="77777777" w:rsidR="00813906" w:rsidRPr="00526E58" w:rsidRDefault="00813906" w:rsidP="00BB38BE">
            <w:pPr>
              <w:pStyle w:val="TAC"/>
            </w:pPr>
            <w:r w:rsidRPr="00526E58">
              <w:lastRenderedPageBreak/>
              <w:t>CA_n28-n40-n41</w:t>
            </w:r>
          </w:p>
        </w:tc>
        <w:tc>
          <w:tcPr>
            <w:tcW w:w="1146" w:type="dxa"/>
            <w:tcBorders>
              <w:top w:val="single" w:sz="4" w:space="0" w:color="auto"/>
              <w:left w:val="single" w:sz="4" w:space="0" w:color="auto"/>
              <w:bottom w:val="single" w:sz="4" w:space="0" w:color="auto"/>
              <w:right w:val="single" w:sz="4" w:space="0" w:color="auto"/>
            </w:tcBorders>
          </w:tcPr>
          <w:p w14:paraId="26937427" w14:textId="77777777" w:rsidR="00813906" w:rsidRDefault="00813906" w:rsidP="00BB38BE">
            <w:pPr>
              <w:pStyle w:val="TAC"/>
              <w:rPr>
                <w:color w:val="000000"/>
                <w:lang w:val="en-US" w:eastAsia="zh-CN"/>
              </w:rPr>
            </w:pPr>
            <w:r>
              <w:rPr>
                <w:lang w:val="en-US" w:eastAsia="zh-CN"/>
              </w:rPr>
              <w:t>n</w:t>
            </w:r>
            <w:r>
              <w:rPr>
                <w:rFonts w:eastAsia="宋体" w:hint="eastAsia"/>
                <w:lang w:val="en-US" w:eastAsia="zh-CN"/>
              </w:rPr>
              <w:t>28</w:t>
            </w:r>
          </w:p>
        </w:tc>
        <w:tc>
          <w:tcPr>
            <w:tcW w:w="960" w:type="dxa"/>
            <w:tcBorders>
              <w:top w:val="single" w:sz="4" w:space="0" w:color="auto"/>
              <w:left w:val="single" w:sz="4" w:space="0" w:color="auto"/>
              <w:bottom w:val="single" w:sz="4" w:space="0" w:color="auto"/>
              <w:right w:val="single" w:sz="4" w:space="0" w:color="auto"/>
            </w:tcBorders>
          </w:tcPr>
          <w:p w14:paraId="01DBB1E5" w14:textId="77777777" w:rsidR="00813906" w:rsidRDefault="00813906" w:rsidP="00BB38BE">
            <w:pPr>
              <w:pStyle w:val="TAC"/>
              <w:rPr>
                <w:rFonts w:eastAsia="Malgun Gothic"/>
                <w:kern w:val="2"/>
                <w:szCs w:val="24"/>
                <w:lang w:eastAsia="ko-KR"/>
              </w:rPr>
            </w:pPr>
            <w:r>
              <w:rPr>
                <w:rFonts w:eastAsia="宋体" w:hint="eastAsia"/>
                <w:lang w:val="en-US" w:eastAsia="zh-CN"/>
              </w:rPr>
              <w:t>710</w:t>
            </w:r>
          </w:p>
        </w:tc>
        <w:tc>
          <w:tcPr>
            <w:tcW w:w="964" w:type="dxa"/>
            <w:tcBorders>
              <w:top w:val="single" w:sz="4" w:space="0" w:color="auto"/>
              <w:left w:val="single" w:sz="4" w:space="0" w:color="auto"/>
              <w:bottom w:val="single" w:sz="4" w:space="0" w:color="auto"/>
              <w:right w:val="single" w:sz="4" w:space="0" w:color="auto"/>
            </w:tcBorders>
          </w:tcPr>
          <w:p w14:paraId="64445ABB" w14:textId="77777777" w:rsidR="00813906" w:rsidRDefault="00813906" w:rsidP="00BB38BE">
            <w:pPr>
              <w:pStyle w:val="TAC"/>
              <w:rPr>
                <w:rFonts w:eastAsia="Malgun Gothic"/>
                <w:kern w:val="2"/>
                <w:szCs w:val="24"/>
                <w:lang w:eastAsia="ko-KR"/>
              </w:rPr>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2D59AF26" w14:textId="77777777" w:rsidR="00813906" w:rsidRDefault="00813906" w:rsidP="00BB38BE">
            <w:pPr>
              <w:pStyle w:val="TAC"/>
              <w:rPr>
                <w:rFonts w:eastAsia="Malgun Gothic"/>
                <w:kern w:val="2"/>
                <w:szCs w:val="24"/>
                <w:lang w:eastAsia="ko-KR"/>
              </w:rPr>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64A10EE8" w14:textId="77777777" w:rsidR="00813906" w:rsidRDefault="00813906" w:rsidP="00BB38BE">
            <w:pPr>
              <w:pStyle w:val="TAC"/>
              <w:rPr>
                <w:rFonts w:eastAsia="Malgun Gothic"/>
                <w:kern w:val="2"/>
                <w:szCs w:val="24"/>
                <w:lang w:eastAsia="ko-KR"/>
              </w:rPr>
            </w:pPr>
            <w:r>
              <w:rPr>
                <w:rFonts w:eastAsia="宋体" w:hint="eastAsia"/>
                <w:lang w:val="en-US" w:eastAsia="zh-CN"/>
              </w:rPr>
              <w:t>765</w:t>
            </w:r>
          </w:p>
        </w:tc>
        <w:tc>
          <w:tcPr>
            <w:tcW w:w="977" w:type="dxa"/>
            <w:tcBorders>
              <w:top w:val="single" w:sz="4" w:space="0" w:color="auto"/>
              <w:left w:val="single" w:sz="4" w:space="0" w:color="auto"/>
              <w:bottom w:val="single" w:sz="4" w:space="0" w:color="auto"/>
              <w:right w:val="single" w:sz="4" w:space="0" w:color="auto"/>
            </w:tcBorders>
          </w:tcPr>
          <w:p w14:paraId="11C5CCC6" w14:textId="77777777" w:rsidR="00813906" w:rsidRDefault="00813906" w:rsidP="00BB38BE">
            <w:pPr>
              <w:pStyle w:val="TAC"/>
              <w:rPr>
                <w:rFonts w:eastAsia="Malgun Gothic"/>
                <w:kern w:val="2"/>
                <w:szCs w:val="24"/>
                <w:lang w:eastAsia="ko-KR"/>
              </w:rPr>
            </w:pPr>
            <w:r>
              <w:rPr>
                <w:lang w:val="en-US" w:eastAsia="zh-CN"/>
              </w:rPr>
              <w:t>FFS</w:t>
            </w:r>
          </w:p>
        </w:tc>
        <w:tc>
          <w:tcPr>
            <w:tcW w:w="828" w:type="dxa"/>
            <w:tcBorders>
              <w:top w:val="single" w:sz="4" w:space="0" w:color="auto"/>
              <w:left w:val="single" w:sz="4" w:space="0" w:color="auto"/>
              <w:bottom w:val="single" w:sz="4" w:space="0" w:color="auto"/>
              <w:right w:val="single" w:sz="4" w:space="0" w:color="auto"/>
            </w:tcBorders>
          </w:tcPr>
          <w:p w14:paraId="6C4D9062" w14:textId="77777777" w:rsidR="00813906" w:rsidRDefault="00813906" w:rsidP="00BB38BE">
            <w:pPr>
              <w:pStyle w:val="TAC"/>
              <w:rPr>
                <w:color w:val="000000"/>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6A8F23D" w14:textId="77777777" w:rsidR="00813906" w:rsidRDefault="00813906" w:rsidP="00BB38BE">
            <w:pPr>
              <w:pStyle w:val="TAC"/>
              <w:rPr>
                <w:color w:val="000000"/>
                <w:lang w:val="en-US" w:eastAsia="zh-CN"/>
              </w:rPr>
            </w:pPr>
            <w:r>
              <w:rPr>
                <w:lang w:eastAsia="ko-KR"/>
              </w:rPr>
              <w:t>IMD</w:t>
            </w:r>
            <w:r>
              <w:rPr>
                <w:rFonts w:eastAsia="宋体" w:hint="eastAsia"/>
                <w:lang w:val="en-US" w:eastAsia="zh-CN"/>
              </w:rPr>
              <w:t>4</w:t>
            </w:r>
          </w:p>
        </w:tc>
      </w:tr>
      <w:tr w:rsidR="00813906" w14:paraId="0D57442D"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E499D7B" w14:textId="77777777" w:rsidR="00813906" w:rsidRDefault="00813906" w:rsidP="00BB38BE">
            <w:pPr>
              <w:spacing w:after="0"/>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92B55CB" w14:textId="77777777" w:rsidR="00813906" w:rsidRDefault="00813906" w:rsidP="00BB38BE">
            <w:pPr>
              <w:pStyle w:val="TAC"/>
              <w:rPr>
                <w:color w:val="000000"/>
                <w:lang w:val="en-US" w:eastAsia="zh-CN"/>
              </w:rPr>
            </w:pPr>
            <w:r>
              <w:rPr>
                <w:lang w:val="en-US" w:eastAsia="ko-KR"/>
              </w:rPr>
              <w:t>n4</w:t>
            </w:r>
            <w:r>
              <w:rPr>
                <w:rFonts w:eastAsia="宋体" w:hint="eastAsia"/>
                <w:lang w:val="en-US" w:eastAsia="zh-CN"/>
              </w:rPr>
              <w:t>0</w:t>
            </w:r>
          </w:p>
        </w:tc>
        <w:tc>
          <w:tcPr>
            <w:tcW w:w="960" w:type="dxa"/>
            <w:tcBorders>
              <w:top w:val="single" w:sz="4" w:space="0" w:color="auto"/>
              <w:left w:val="single" w:sz="4" w:space="0" w:color="auto"/>
              <w:bottom w:val="single" w:sz="4" w:space="0" w:color="auto"/>
              <w:right w:val="single" w:sz="4" w:space="0" w:color="auto"/>
            </w:tcBorders>
          </w:tcPr>
          <w:p w14:paraId="6E872BFA" w14:textId="77777777" w:rsidR="00813906" w:rsidRDefault="00813906" w:rsidP="00BB38BE">
            <w:pPr>
              <w:pStyle w:val="TAC"/>
              <w:rPr>
                <w:rFonts w:eastAsia="Malgun Gothic"/>
                <w:kern w:val="2"/>
                <w:szCs w:val="24"/>
                <w:lang w:eastAsia="ko-KR"/>
              </w:rPr>
            </w:pPr>
            <w:r>
              <w:rPr>
                <w:rFonts w:hint="eastAsia"/>
                <w:lang w:val="en-US" w:eastAsia="ko-KR"/>
              </w:rPr>
              <w:t>2302.5</w:t>
            </w:r>
          </w:p>
        </w:tc>
        <w:tc>
          <w:tcPr>
            <w:tcW w:w="964" w:type="dxa"/>
            <w:tcBorders>
              <w:top w:val="single" w:sz="4" w:space="0" w:color="auto"/>
              <w:left w:val="single" w:sz="4" w:space="0" w:color="auto"/>
              <w:bottom w:val="single" w:sz="4" w:space="0" w:color="auto"/>
              <w:right w:val="single" w:sz="4" w:space="0" w:color="auto"/>
            </w:tcBorders>
          </w:tcPr>
          <w:p w14:paraId="52AF10DA" w14:textId="77777777" w:rsidR="00813906" w:rsidRDefault="00813906" w:rsidP="00BB38BE">
            <w:pPr>
              <w:pStyle w:val="TAC"/>
              <w:rPr>
                <w:rFonts w:eastAsia="Malgun Gothic"/>
                <w:kern w:val="2"/>
                <w:szCs w:val="24"/>
                <w:lang w:eastAsia="ko-KR"/>
              </w:rPr>
            </w:pPr>
            <w:r>
              <w:rPr>
                <w:rFonts w:eastAsia="宋体"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21265EC7" w14:textId="77777777" w:rsidR="00813906" w:rsidRDefault="00813906" w:rsidP="00BB38BE">
            <w:pPr>
              <w:pStyle w:val="TAC"/>
              <w:rPr>
                <w:rFonts w:eastAsia="Malgun Gothic"/>
                <w:kern w:val="2"/>
                <w:szCs w:val="24"/>
                <w:lang w:eastAsia="ko-KR"/>
              </w:rPr>
            </w:pPr>
            <w:r>
              <w:rPr>
                <w:rFonts w:eastAsia="宋体"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580EBB21" w14:textId="77777777" w:rsidR="00813906" w:rsidRDefault="00813906" w:rsidP="00BB38BE">
            <w:pPr>
              <w:pStyle w:val="TAC"/>
              <w:rPr>
                <w:rFonts w:eastAsia="Malgun Gothic"/>
                <w:kern w:val="2"/>
                <w:szCs w:val="24"/>
                <w:lang w:eastAsia="ko-KR"/>
              </w:rPr>
            </w:pPr>
            <w:r>
              <w:rPr>
                <w:rFonts w:hint="eastAsia"/>
                <w:lang w:val="en-US" w:eastAsia="ko-KR"/>
              </w:rPr>
              <w:t>2302.5</w:t>
            </w:r>
          </w:p>
        </w:tc>
        <w:tc>
          <w:tcPr>
            <w:tcW w:w="977" w:type="dxa"/>
            <w:tcBorders>
              <w:top w:val="single" w:sz="4" w:space="0" w:color="auto"/>
              <w:left w:val="single" w:sz="4" w:space="0" w:color="auto"/>
              <w:bottom w:val="single" w:sz="4" w:space="0" w:color="auto"/>
              <w:right w:val="single" w:sz="4" w:space="0" w:color="auto"/>
            </w:tcBorders>
          </w:tcPr>
          <w:p w14:paraId="482DBBBA" w14:textId="77777777" w:rsidR="00813906" w:rsidRDefault="00813906" w:rsidP="00BB38BE">
            <w:pPr>
              <w:pStyle w:val="TAC"/>
              <w:rPr>
                <w:rFonts w:eastAsia="Malgun Gothic"/>
                <w:kern w:val="2"/>
                <w:szCs w:val="24"/>
                <w:lang w:eastAsia="ko-KR"/>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1D87A723" w14:textId="77777777" w:rsidR="00813906" w:rsidRDefault="00813906" w:rsidP="00BB38BE">
            <w:pPr>
              <w:pStyle w:val="TAC"/>
              <w:rPr>
                <w:color w:val="000000"/>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823B803" w14:textId="77777777" w:rsidR="00813906" w:rsidRDefault="00813906" w:rsidP="00BB38BE">
            <w:pPr>
              <w:pStyle w:val="TAC"/>
              <w:rPr>
                <w:color w:val="000000"/>
                <w:lang w:val="en-US" w:eastAsia="zh-CN"/>
              </w:rPr>
            </w:pPr>
            <w:r>
              <w:rPr>
                <w:lang w:eastAsia="zh-CN"/>
              </w:rPr>
              <w:t>N/A</w:t>
            </w:r>
          </w:p>
        </w:tc>
      </w:tr>
      <w:tr w:rsidR="00813906" w14:paraId="7278162B"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67DF3A34" w14:textId="77777777" w:rsidR="00813906" w:rsidRDefault="00813906" w:rsidP="00BB38BE">
            <w:pPr>
              <w:spacing w:after="0"/>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9C8BE25" w14:textId="77777777" w:rsidR="00813906" w:rsidRDefault="00813906" w:rsidP="00BB38BE">
            <w:pPr>
              <w:pStyle w:val="TAC"/>
              <w:rPr>
                <w:color w:val="000000"/>
                <w:lang w:val="en-US" w:eastAsia="zh-CN"/>
              </w:rPr>
            </w:pPr>
            <w:r>
              <w:rPr>
                <w:lang w:val="en-US" w:eastAsia="ko-KR"/>
              </w:rPr>
              <w:t>n</w:t>
            </w:r>
            <w:r>
              <w:rPr>
                <w:rFonts w:eastAsia="宋体" w:hint="eastAsia"/>
                <w:lang w:val="en-US" w:eastAsia="zh-CN"/>
              </w:rPr>
              <w:t>41</w:t>
            </w:r>
          </w:p>
        </w:tc>
        <w:tc>
          <w:tcPr>
            <w:tcW w:w="960" w:type="dxa"/>
            <w:tcBorders>
              <w:top w:val="single" w:sz="4" w:space="0" w:color="auto"/>
              <w:left w:val="single" w:sz="4" w:space="0" w:color="auto"/>
              <w:bottom w:val="single" w:sz="4" w:space="0" w:color="auto"/>
              <w:right w:val="single" w:sz="4" w:space="0" w:color="auto"/>
            </w:tcBorders>
          </w:tcPr>
          <w:p w14:paraId="253388CE" w14:textId="77777777" w:rsidR="00813906" w:rsidRDefault="00813906" w:rsidP="00BB38BE">
            <w:pPr>
              <w:pStyle w:val="TAC"/>
              <w:rPr>
                <w:rFonts w:eastAsia="Malgun Gothic"/>
                <w:kern w:val="2"/>
                <w:szCs w:val="24"/>
                <w:lang w:eastAsia="ko-KR"/>
              </w:rPr>
            </w:pPr>
            <w:r>
              <w:rPr>
                <w:rFonts w:hint="eastAsia"/>
                <w:lang w:val="en-US" w:eastAsia="ko-KR"/>
              </w:rPr>
              <w:t>2685</w:t>
            </w:r>
          </w:p>
        </w:tc>
        <w:tc>
          <w:tcPr>
            <w:tcW w:w="964" w:type="dxa"/>
            <w:tcBorders>
              <w:top w:val="single" w:sz="4" w:space="0" w:color="auto"/>
              <w:left w:val="single" w:sz="4" w:space="0" w:color="auto"/>
              <w:bottom w:val="single" w:sz="4" w:space="0" w:color="auto"/>
              <w:right w:val="single" w:sz="4" w:space="0" w:color="auto"/>
            </w:tcBorders>
          </w:tcPr>
          <w:p w14:paraId="451407F3" w14:textId="77777777" w:rsidR="00813906" w:rsidRDefault="00813906" w:rsidP="00BB38BE">
            <w:pPr>
              <w:pStyle w:val="TAC"/>
              <w:rPr>
                <w:rFonts w:eastAsia="Malgun Gothic"/>
                <w:kern w:val="2"/>
                <w:szCs w:val="24"/>
                <w:lang w:eastAsia="ko-KR"/>
              </w:rPr>
            </w:pPr>
            <w:r>
              <w:rPr>
                <w:rFonts w:eastAsia="宋体" w:hint="eastAsia"/>
                <w:lang w:val="en-US" w:eastAsia="zh-CN"/>
              </w:rPr>
              <w:t>1</w:t>
            </w:r>
            <w:r>
              <w:rPr>
                <w:lang w:val="en-US" w:eastAsia="ko-KR"/>
              </w:rPr>
              <w:t>0</w:t>
            </w:r>
          </w:p>
        </w:tc>
        <w:tc>
          <w:tcPr>
            <w:tcW w:w="960" w:type="dxa"/>
            <w:tcBorders>
              <w:top w:val="single" w:sz="4" w:space="0" w:color="auto"/>
              <w:left w:val="single" w:sz="4" w:space="0" w:color="auto"/>
              <w:bottom w:val="single" w:sz="4" w:space="0" w:color="auto"/>
              <w:right w:val="single" w:sz="4" w:space="0" w:color="auto"/>
            </w:tcBorders>
          </w:tcPr>
          <w:p w14:paraId="2C81C933" w14:textId="77777777" w:rsidR="00813906" w:rsidRDefault="00813906" w:rsidP="00BB38BE">
            <w:pPr>
              <w:pStyle w:val="TAC"/>
              <w:rPr>
                <w:rFonts w:eastAsia="Malgun Gothic"/>
                <w:kern w:val="2"/>
                <w:szCs w:val="24"/>
                <w:lang w:eastAsia="ko-KR"/>
              </w:rPr>
            </w:pPr>
            <w:r>
              <w:rPr>
                <w:rFonts w:eastAsia="宋体" w:hint="eastAsia"/>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0A106DCA" w14:textId="77777777" w:rsidR="00813906" w:rsidRDefault="00813906" w:rsidP="00BB38BE">
            <w:pPr>
              <w:pStyle w:val="TAC"/>
              <w:rPr>
                <w:rFonts w:eastAsia="Malgun Gothic"/>
                <w:kern w:val="2"/>
                <w:szCs w:val="24"/>
                <w:lang w:eastAsia="ko-KR"/>
              </w:rPr>
            </w:pPr>
            <w:r>
              <w:rPr>
                <w:rFonts w:hint="eastAsia"/>
                <w:lang w:val="en-US" w:eastAsia="ko-KR"/>
              </w:rPr>
              <w:t>2685</w:t>
            </w:r>
          </w:p>
        </w:tc>
        <w:tc>
          <w:tcPr>
            <w:tcW w:w="977" w:type="dxa"/>
            <w:tcBorders>
              <w:top w:val="single" w:sz="4" w:space="0" w:color="auto"/>
              <w:left w:val="single" w:sz="4" w:space="0" w:color="auto"/>
              <w:bottom w:val="single" w:sz="4" w:space="0" w:color="auto"/>
              <w:right w:val="single" w:sz="4" w:space="0" w:color="auto"/>
            </w:tcBorders>
          </w:tcPr>
          <w:p w14:paraId="3350A411" w14:textId="77777777" w:rsidR="00813906" w:rsidRDefault="00813906" w:rsidP="00BB38BE">
            <w:pPr>
              <w:pStyle w:val="TAC"/>
              <w:rPr>
                <w:rFonts w:eastAsia="Malgun Gothic"/>
                <w:kern w:val="2"/>
                <w:szCs w:val="24"/>
                <w:lang w:eastAsia="ko-KR"/>
              </w:rPr>
            </w:pPr>
            <w:r>
              <w:rPr>
                <w:rFonts w:eastAsia="宋体" w:hint="eastAsia"/>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37B2F72B" w14:textId="77777777" w:rsidR="00813906" w:rsidRDefault="00813906" w:rsidP="00BB38BE">
            <w:pPr>
              <w:pStyle w:val="TAC"/>
              <w:rPr>
                <w:color w:val="000000"/>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7C1020A" w14:textId="77777777" w:rsidR="00813906" w:rsidRDefault="00813906" w:rsidP="00BB38BE">
            <w:pPr>
              <w:pStyle w:val="TAC"/>
              <w:rPr>
                <w:color w:val="000000"/>
                <w:lang w:val="en-US" w:eastAsia="zh-CN"/>
              </w:rPr>
            </w:pPr>
            <w:r>
              <w:rPr>
                <w:rFonts w:eastAsia="宋体" w:hint="eastAsia"/>
                <w:lang w:val="en-US" w:eastAsia="zh-CN"/>
              </w:rPr>
              <w:t>N/A</w:t>
            </w:r>
          </w:p>
        </w:tc>
      </w:tr>
      <w:tr w:rsidR="00813906" w14:paraId="5C72868E" w14:textId="77777777" w:rsidTr="00BB38BE">
        <w:trPr>
          <w:trHeight w:val="187"/>
          <w:jc w:val="center"/>
        </w:trPr>
        <w:tc>
          <w:tcPr>
            <w:tcW w:w="2007" w:type="dxa"/>
            <w:tcBorders>
              <w:left w:val="single" w:sz="4" w:space="0" w:color="auto"/>
              <w:bottom w:val="nil"/>
              <w:right w:val="single" w:sz="4" w:space="0" w:color="auto"/>
            </w:tcBorders>
            <w:shd w:val="clear" w:color="auto" w:fill="auto"/>
          </w:tcPr>
          <w:p w14:paraId="03F755FA" w14:textId="77777777" w:rsidR="00813906" w:rsidRDefault="00813906" w:rsidP="00BB38BE">
            <w:pPr>
              <w:pStyle w:val="TAC"/>
              <w:rPr>
                <w:lang w:val="en-US" w:eastAsia="zh-CN"/>
              </w:rPr>
            </w:pPr>
            <w:r>
              <w:rPr>
                <w:lang w:val="en-US" w:eastAsia="zh-CN"/>
              </w:rPr>
              <w:lastRenderedPageBreak/>
              <w:t>CA</w:t>
            </w:r>
            <w:r>
              <w:rPr>
                <w:lang w:val="en-US" w:eastAsia="ko-KR"/>
              </w:rPr>
              <w:t>_</w:t>
            </w:r>
            <w:r>
              <w:rPr>
                <w:lang w:val="en-US" w:eastAsia="zh-CN"/>
              </w:rPr>
              <w:t>n</w:t>
            </w:r>
            <w:r>
              <w:rPr>
                <w:rFonts w:eastAsia="宋体" w:hint="eastAsia"/>
                <w:lang w:val="en-US" w:eastAsia="zh-CN"/>
              </w:rPr>
              <w:t>28</w:t>
            </w:r>
            <w:r>
              <w:rPr>
                <w:lang w:val="en-US" w:eastAsia="zh-CN"/>
              </w:rPr>
              <w:t>-</w:t>
            </w:r>
            <w:r>
              <w:rPr>
                <w:lang w:val="en-US" w:eastAsia="ko-KR"/>
              </w:rPr>
              <w:t>n4</w:t>
            </w:r>
            <w:r>
              <w:rPr>
                <w:rFonts w:eastAsia="宋体" w:hint="eastAsia"/>
                <w:lang w:val="en-US" w:eastAsia="zh-CN"/>
              </w:rPr>
              <w:t>0</w:t>
            </w:r>
            <w:r>
              <w:rPr>
                <w:lang w:val="en-US" w:eastAsia="ko-KR"/>
              </w:rPr>
              <w:t>-n78</w:t>
            </w:r>
          </w:p>
        </w:tc>
        <w:tc>
          <w:tcPr>
            <w:tcW w:w="1146" w:type="dxa"/>
            <w:tcBorders>
              <w:top w:val="single" w:sz="4" w:space="0" w:color="auto"/>
              <w:left w:val="single" w:sz="4" w:space="0" w:color="auto"/>
              <w:bottom w:val="single" w:sz="4" w:space="0" w:color="auto"/>
              <w:right w:val="single" w:sz="4" w:space="0" w:color="auto"/>
            </w:tcBorders>
            <w:vAlign w:val="center"/>
          </w:tcPr>
          <w:p w14:paraId="42AA0FF1" w14:textId="77777777" w:rsidR="00813906" w:rsidRDefault="00813906" w:rsidP="00BB38BE">
            <w:pPr>
              <w:pStyle w:val="TAC"/>
            </w:pPr>
            <w:r>
              <w:rPr>
                <w:rFonts w:eastAsia="Malgun Gothic"/>
                <w:szCs w:val="18"/>
                <w:lang w:eastAsia="ko-KR"/>
              </w:rPr>
              <w:t>n28</w:t>
            </w:r>
          </w:p>
        </w:tc>
        <w:tc>
          <w:tcPr>
            <w:tcW w:w="960" w:type="dxa"/>
            <w:tcBorders>
              <w:top w:val="single" w:sz="4" w:space="0" w:color="auto"/>
              <w:left w:val="single" w:sz="4" w:space="0" w:color="auto"/>
              <w:bottom w:val="single" w:sz="4" w:space="0" w:color="auto"/>
              <w:right w:val="single" w:sz="4" w:space="0" w:color="auto"/>
            </w:tcBorders>
            <w:vAlign w:val="center"/>
          </w:tcPr>
          <w:p w14:paraId="11326C44" w14:textId="77777777" w:rsidR="00813906" w:rsidRDefault="00813906" w:rsidP="00BB38BE">
            <w:pPr>
              <w:pStyle w:val="TAC"/>
            </w:pPr>
            <w:r>
              <w:t>N/A</w:t>
            </w:r>
          </w:p>
        </w:tc>
        <w:tc>
          <w:tcPr>
            <w:tcW w:w="964" w:type="dxa"/>
            <w:tcBorders>
              <w:top w:val="single" w:sz="4" w:space="0" w:color="auto"/>
              <w:left w:val="single" w:sz="4" w:space="0" w:color="auto"/>
              <w:bottom w:val="single" w:sz="4" w:space="0" w:color="auto"/>
              <w:right w:val="single" w:sz="4" w:space="0" w:color="auto"/>
            </w:tcBorders>
            <w:vAlign w:val="center"/>
          </w:tcPr>
          <w:p w14:paraId="56702CC4" w14:textId="77777777" w:rsidR="00813906" w:rsidRDefault="00813906" w:rsidP="00BB38BE">
            <w:pPr>
              <w:pStyle w:val="TAC"/>
            </w:pPr>
            <w:r>
              <w:rPr>
                <w:rFonts w:eastAsia="Malgun Gothic"/>
                <w:szCs w:val="18"/>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287240A8" w14:textId="77777777" w:rsidR="00813906" w:rsidRDefault="00813906" w:rsidP="00BB38BE">
            <w:pPr>
              <w:pStyle w:val="TAC"/>
            </w:pPr>
            <w:r>
              <w:rPr>
                <w:rFonts w:eastAsia="Malgun Gothic"/>
                <w:szCs w:val="18"/>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4227449F" w14:textId="77777777" w:rsidR="00813906" w:rsidRDefault="00813906" w:rsidP="00BB38BE">
            <w:pPr>
              <w:pStyle w:val="TAC"/>
            </w:pPr>
            <w:r>
              <w:rPr>
                <w:rFonts w:eastAsia="Malgun Gothic"/>
                <w:szCs w:val="18"/>
                <w:lang w:eastAsia="ko-KR"/>
              </w:rPr>
              <w:t>800.5</w:t>
            </w:r>
          </w:p>
        </w:tc>
        <w:tc>
          <w:tcPr>
            <w:tcW w:w="977" w:type="dxa"/>
            <w:tcBorders>
              <w:top w:val="single" w:sz="4" w:space="0" w:color="auto"/>
              <w:left w:val="single" w:sz="4" w:space="0" w:color="auto"/>
              <w:bottom w:val="single" w:sz="4" w:space="0" w:color="auto"/>
              <w:right w:val="single" w:sz="4" w:space="0" w:color="auto"/>
            </w:tcBorders>
            <w:vAlign w:val="center"/>
          </w:tcPr>
          <w:p w14:paraId="77806E8F" w14:textId="77777777" w:rsidR="00813906" w:rsidRDefault="00813906" w:rsidP="00BB38BE">
            <w:pPr>
              <w:pStyle w:val="TAC"/>
            </w:pPr>
            <w:r>
              <w:t>11</w:t>
            </w:r>
          </w:p>
        </w:tc>
        <w:tc>
          <w:tcPr>
            <w:tcW w:w="828" w:type="dxa"/>
            <w:tcBorders>
              <w:top w:val="single" w:sz="4" w:space="0" w:color="auto"/>
              <w:left w:val="single" w:sz="4" w:space="0" w:color="auto"/>
              <w:bottom w:val="single" w:sz="4" w:space="0" w:color="auto"/>
              <w:right w:val="single" w:sz="4" w:space="0" w:color="auto"/>
            </w:tcBorders>
            <w:vAlign w:val="center"/>
          </w:tcPr>
          <w:p w14:paraId="151E6C3F" w14:textId="77777777" w:rsidR="00813906" w:rsidRDefault="00813906" w:rsidP="00BB38BE">
            <w:pPr>
              <w:pStyle w:val="TAC"/>
            </w:pPr>
            <w:r>
              <w:t>IMD3</w:t>
            </w:r>
          </w:p>
        </w:tc>
        <w:tc>
          <w:tcPr>
            <w:tcW w:w="1057" w:type="dxa"/>
            <w:tcBorders>
              <w:top w:val="single" w:sz="4" w:space="0" w:color="auto"/>
              <w:left w:val="single" w:sz="4" w:space="0" w:color="auto"/>
              <w:bottom w:val="single" w:sz="4" w:space="0" w:color="auto"/>
              <w:right w:val="single" w:sz="4" w:space="0" w:color="auto"/>
            </w:tcBorders>
            <w:vAlign w:val="center"/>
          </w:tcPr>
          <w:p w14:paraId="4B2B6FF2" w14:textId="77777777" w:rsidR="00813906" w:rsidRDefault="00813906" w:rsidP="00BB38BE">
            <w:pPr>
              <w:pStyle w:val="TAC"/>
            </w:pPr>
            <w:r>
              <w:t>IMD3</w:t>
            </w:r>
          </w:p>
        </w:tc>
      </w:tr>
      <w:tr w:rsidR="00813906" w14:paraId="4FD753AD"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30A0E827"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7F6EF98" w14:textId="77777777" w:rsidR="00813906" w:rsidRDefault="00813906" w:rsidP="00BB38BE">
            <w:pPr>
              <w:pStyle w:val="TAC"/>
            </w:pPr>
            <w:r>
              <w:rPr>
                <w:rFonts w:eastAsia="Malgun Gothic"/>
                <w:szCs w:val="18"/>
                <w:lang w:eastAsia="ko-KR"/>
              </w:rPr>
              <w:t>n40</w:t>
            </w:r>
          </w:p>
        </w:tc>
        <w:tc>
          <w:tcPr>
            <w:tcW w:w="960" w:type="dxa"/>
            <w:tcBorders>
              <w:top w:val="single" w:sz="4" w:space="0" w:color="auto"/>
              <w:left w:val="single" w:sz="4" w:space="0" w:color="auto"/>
              <w:bottom w:val="single" w:sz="4" w:space="0" w:color="auto"/>
              <w:right w:val="single" w:sz="4" w:space="0" w:color="auto"/>
            </w:tcBorders>
            <w:vAlign w:val="center"/>
          </w:tcPr>
          <w:p w14:paraId="47526260" w14:textId="77777777" w:rsidR="00813906" w:rsidRDefault="00813906" w:rsidP="00BB38BE">
            <w:pPr>
              <w:pStyle w:val="TAC"/>
            </w:pPr>
            <w:r>
              <w:rPr>
                <w:rFonts w:eastAsia="Malgun Gothic"/>
                <w:szCs w:val="18"/>
                <w:lang w:eastAsia="ko-KR"/>
              </w:rPr>
              <w:t>2302.5</w:t>
            </w:r>
          </w:p>
        </w:tc>
        <w:tc>
          <w:tcPr>
            <w:tcW w:w="964" w:type="dxa"/>
            <w:tcBorders>
              <w:top w:val="single" w:sz="4" w:space="0" w:color="auto"/>
              <w:left w:val="single" w:sz="4" w:space="0" w:color="auto"/>
              <w:bottom w:val="single" w:sz="4" w:space="0" w:color="auto"/>
              <w:right w:val="single" w:sz="4" w:space="0" w:color="auto"/>
            </w:tcBorders>
            <w:vAlign w:val="center"/>
          </w:tcPr>
          <w:p w14:paraId="3E94D3A4" w14:textId="77777777" w:rsidR="00813906" w:rsidRDefault="00813906" w:rsidP="00BB38BE">
            <w:pPr>
              <w:pStyle w:val="TAC"/>
            </w:pPr>
            <w:r>
              <w:rPr>
                <w:rFonts w:eastAsia="Malgun Gothic"/>
                <w:szCs w:val="18"/>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6E882174" w14:textId="77777777" w:rsidR="00813906" w:rsidRDefault="00813906" w:rsidP="00BB38BE">
            <w:pPr>
              <w:pStyle w:val="TAC"/>
            </w:pPr>
            <w:r>
              <w:rPr>
                <w:rFonts w:eastAsia="Malgun Gothic"/>
                <w:szCs w:val="18"/>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7778480A" w14:textId="77777777" w:rsidR="00813906" w:rsidRDefault="00813906" w:rsidP="00BB38BE">
            <w:pPr>
              <w:pStyle w:val="TAC"/>
            </w:pPr>
            <w:r>
              <w:rPr>
                <w:rFonts w:eastAsia="Malgun Gothic"/>
                <w:szCs w:val="18"/>
                <w:lang w:eastAsia="ko-KR"/>
              </w:rPr>
              <w:t>2302.5</w:t>
            </w:r>
          </w:p>
        </w:tc>
        <w:tc>
          <w:tcPr>
            <w:tcW w:w="977" w:type="dxa"/>
            <w:tcBorders>
              <w:top w:val="single" w:sz="4" w:space="0" w:color="auto"/>
              <w:left w:val="single" w:sz="4" w:space="0" w:color="auto"/>
              <w:bottom w:val="single" w:sz="4" w:space="0" w:color="auto"/>
              <w:right w:val="single" w:sz="4" w:space="0" w:color="auto"/>
            </w:tcBorders>
            <w:vAlign w:val="center"/>
          </w:tcPr>
          <w:p w14:paraId="5C708CDC"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vAlign w:val="center"/>
          </w:tcPr>
          <w:p w14:paraId="64D8BD0B" w14:textId="77777777" w:rsidR="00813906" w:rsidRDefault="00813906" w:rsidP="00BB38BE">
            <w:pPr>
              <w:pStyle w:val="TAC"/>
            </w:pPr>
            <w:r>
              <w:t>N/A</w:t>
            </w:r>
          </w:p>
        </w:tc>
        <w:tc>
          <w:tcPr>
            <w:tcW w:w="1057" w:type="dxa"/>
            <w:tcBorders>
              <w:top w:val="single" w:sz="4" w:space="0" w:color="auto"/>
              <w:left w:val="single" w:sz="4" w:space="0" w:color="auto"/>
              <w:bottom w:val="single" w:sz="4" w:space="0" w:color="auto"/>
              <w:right w:val="single" w:sz="4" w:space="0" w:color="auto"/>
            </w:tcBorders>
            <w:vAlign w:val="center"/>
          </w:tcPr>
          <w:p w14:paraId="69D94921" w14:textId="77777777" w:rsidR="00813906" w:rsidRDefault="00813906" w:rsidP="00BB38BE">
            <w:pPr>
              <w:pStyle w:val="TAC"/>
            </w:pPr>
            <w:r>
              <w:t>N/A</w:t>
            </w:r>
          </w:p>
        </w:tc>
      </w:tr>
      <w:tr w:rsidR="00813906" w14:paraId="592BE406"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2B1E1C7"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D2F3F2C" w14:textId="77777777" w:rsidR="00813906" w:rsidRDefault="00813906" w:rsidP="00BB38BE">
            <w:pPr>
              <w:pStyle w:val="TAC"/>
            </w:pPr>
            <w:r w:rsidRPr="00AA0188">
              <w:rPr>
                <w:rFonts w:eastAsia="Malgun Gothic"/>
                <w:szCs w:val="18"/>
                <w:lang w:eastAsia="ko-KR"/>
              </w:rPr>
              <w:t>n</w:t>
            </w:r>
            <w:r>
              <w:rPr>
                <w:rFonts w:eastAsia="Malgun Gothic"/>
                <w:szCs w:val="18"/>
                <w:lang w:eastAsia="ko-KR"/>
              </w:rPr>
              <w:t>78</w:t>
            </w:r>
          </w:p>
        </w:tc>
        <w:tc>
          <w:tcPr>
            <w:tcW w:w="960" w:type="dxa"/>
            <w:tcBorders>
              <w:top w:val="single" w:sz="4" w:space="0" w:color="auto"/>
              <w:left w:val="single" w:sz="4" w:space="0" w:color="auto"/>
              <w:bottom w:val="single" w:sz="4" w:space="0" w:color="auto"/>
              <w:right w:val="single" w:sz="4" w:space="0" w:color="auto"/>
            </w:tcBorders>
            <w:vAlign w:val="center"/>
          </w:tcPr>
          <w:p w14:paraId="28975773" w14:textId="77777777" w:rsidR="00813906" w:rsidRDefault="00813906" w:rsidP="00BB38BE">
            <w:pPr>
              <w:pStyle w:val="TAC"/>
            </w:pPr>
            <w:r>
              <w:rPr>
                <w:rFonts w:eastAsia="Malgun Gothic"/>
                <w:szCs w:val="18"/>
                <w:lang w:eastAsia="ko-KR"/>
              </w:rPr>
              <w:t>3795</w:t>
            </w:r>
          </w:p>
        </w:tc>
        <w:tc>
          <w:tcPr>
            <w:tcW w:w="964" w:type="dxa"/>
            <w:tcBorders>
              <w:top w:val="single" w:sz="4" w:space="0" w:color="auto"/>
              <w:left w:val="single" w:sz="4" w:space="0" w:color="auto"/>
              <w:bottom w:val="single" w:sz="4" w:space="0" w:color="auto"/>
              <w:right w:val="single" w:sz="4" w:space="0" w:color="auto"/>
            </w:tcBorders>
            <w:vAlign w:val="center"/>
          </w:tcPr>
          <w:p w14:paraId="51028FCC" w14:textId="77777777" w:rsidR="00813906" w:rsidRDefault="00813906" w:rsidP="00BB38BE">
            <w:pPr>
              <w:pStyle w:val="TAC"/>
            </w:pPr>
            <w:r>
              <w:rPr>
                <w:rFonts w:eastAsia="Malgun Gothic"/>
                <w:szCs w:val="18"/>
                <w:lang w:eastAsia="ko-KR"/>
              </w:rPr>
              <w:t>10</w:t>
            </w:r>
          </w:p>
        </w:tc>
        <w:tc>
          <w:tcPr>
            <w:tcW w:w="960" w:type="dxa"/>
            <w:tcBorders>
              <w:top w:val="single" w:sz="4" w:space="0" w:color="auto"/>
              <w:left w:val="single" w:sz="4" w:space="0" w:color="auto"/>
              <w:bottom w:val="single" w:sz="4" w:space="0" w:color="auto"/>
              <w:right w:val="single" w:sz="4" w:space="0" w:color="auto"/>
            </w:tcBorders>
            <w:vAlign w:val="center"/>
          </w:tcPr>
          <w:p w14:paraId="6A5367B6" w14:textId="77777777" w:rsidR="00813906" w:rsidRDefault="00813906" w:rsidP="00BB38BE">
            <w:pPr>
              <w:pStyle w:val="TAC"/>
            </w:pPr>
            <w:r>
              <w:rPr>
                <w:rFonts w:eastAsia="Malgun Gothic"/>
                <w:szCs w:val="18"/>
                <w:lang w:eastAsia="ko-KR"/>
              </w:rPr>
              <w:t>50</w:t>
            </w:r>
          </w:p>
        </w:tc>
        <w:tc>
          <w:tcPr>
            <w:tcW w:w="960" w:type="dxa"/>
            <w:tcBorders>
              <w:top w:val="single" w:sz="4" w:space="0" w:color="auto"/>
              <w:left w:val="single" w:sz="4" w:space="0" w:color="auto"/>
              <w:bottom w:val="single" w:sz="4" w:space="0" w:color="auto"/>
              <w:right w:val="single" w:sz="4" w:space="0" w:color="auto"/>
            </w:tcBorders>
            <w:vAlign w:val="center"/>
          </w:tcPr>
          <w:p w14:paraId="1CBEB2D2" w14:textId="77777777" w:rsidR="00813906" w:rsidRDefault="00813906" w:rsidP="00BB38BE">
            <w:pPr>
              <w:pStyle w:val="TAC"/>
            </w:pPr>
            <w:r>
              <w:rPr>
                <w:rFonts w:eastAsia="Malgun Gothic"/>
                <w:szCs w:val="18"/>
                <w:lang w:eastAsia="ko-KR"/>
              </w:rPr>
              <w:t>3795</w:t>
            </w:r>
          </w:p>
        </w:tc>
        <w:tc>
          <w:tcPr>
            <w:tcW w:w="977" w:type="dxa"/>
            <w:tcBorders>
              <w:top w:val="single" w:sz="4" w:space="0" w:color="auto"/>
              <w:left w:val="single" w:sz="4" w:space="0" w:color="auto"/>
              <w:bottom w:val="single" w:sz="4" w:space="0" w:color="auto"/>
              <w:right w:val="single" w:sz="4" w:space="0" w:color="auto"/>
            </w:tcBorders>
            <w:vAlign w:val="center"/>
          </w:tcPr>
          <w:p w14:paraId="5ADEE5E0"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vAlign w:val="center"/>
          </w:tcPr>
          <w:p w14:paraId="34259612" w14:textId="77777777" w:rsidR="00813906" w:rsidRDefault="00813906" w:rsidP="00BB38BE">
            <w:pPr>
              <w:pStyle w:val="TAC"/>
            </w:pPr>
            <w:r>
              <w:t>N/A</w:t>
            </w:r>
          </w:p>
        </w:tc>
        <w:tc>
          <w:tcPr>
            <w:tcW w:w="1057" w:type="dxa"/>
            <w:tcBorders>
              <w:top w:val="single" w:sz="4" w:space="0" w:color="auto"/>
              <w:left w:val="single" w:sz="4" w:space="0" w:color="auto"/>
              <w:bottom w:val="single" w:sz="4" w:space="0" w:color="auto"/>
              <w:right w:val="single" w:sz="4" w:space="0" w:color="auto"/>
            </w:tcBorders>
            <w:vAlign w:val="center"/>
          </w:tcPr>
          <w:p w14:paraId="20FB0642" w14:textId="77777777" w:rsidR="00813906" w:rsidRDefault="00813906" w:rsidP="00BB38BE">
            <w:pPr>
              <w:pStyle w:val="TAC"/>
            </w:pPr>
            <w:r>
              <w:t>N/A</w:t>
            </w:r>
          </w:p>
        </w:tc>
      </w:tr>
      <w:tr w:rsidR="00813906" w14:paraId="1EBA3DEC"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3D7900D"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FBDFC57" w14:textId="77777777" w:rsidR="00813906" w:rsidRDefault="00813906" w:rsidP="00BB38BE">
            <w:pPr>
              <w:pStyle w:val="TAC"/>
            </w:pPr>
            <w:r>
              <w:rPr>
                <w:rFonts w:cs="Arial"/>
                <w:color w:val="000000" w:themeColor="text1"/>
                <w:szCs w:val="18"/>
              </w:rPr>
              <w:t>n28</w:t>
            </w:r>
          </w:p>
        </w:tc>
        <w:tc>
          <w:tcPr>
            <w:tcW w:w="960" w:type="dxa"/>
            <w:tcBorders>
              <w:top w:val="single" w:sz="4" w:space="0" w:color="auto"/>
              <w:left w:val="single" w:sz="4" w:space="0" w:color="auto"/>
              <w:bottom w:val="single" w:sz="4" w:space="0" w:color="auto"/>
              <w:right w:val="single" w:sz="4" w:space="0" w:color="auto"/>
            </w:tcBorders>
          </w:tcPr>
          <w:p w14:paraId="36868998" w14:textId="77777777" w:rsidR="00813906" w:rsidRDefault="00813906" w:rsidP="00BB38BE">
            <w:pPr>
              <w:pStyle w:val="TAC"/>
            </w:pPr>
            <w:r>
              <w:rPr>
                <w:lang w:val="en-US" w:eastAsia="zh-CN"/>
              </w:rPr>
              <w:t>708</w:t>
            </w:r>
          </w:p>
        </w:tc>
        <w:tc>
          <w:tcPr>
            <w:tcW w:w="964" w:type="dxa"/>
            <w:tcBorders>
              <w:top w:val="single" w:sz="4" w:space="0" w:color="auto"/>
              <w:left w:val="single" w:sz="4" w:space="0" w:color="auto"/>
              <w:bottom w:val="single" w:sz="4" w:space="0" w:color="auto"/>
              <w:right w:val="single" w:sz="4" w:space="0" w:color="auto"/>
            </w:tcBorders>
          </w:tcPr>
          <w:p w14:paraId="62596CF3"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BB5933A"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1FDDCF98" w14:textId="77777777" w:rsidR="00813906" w:rsidRDefault="00813906" w:rsidP="00BB38BE">
            <w:pPr>
              <w:pStyle w:val="TAC"/>
            </w:pPr>
            <w:r>
              <w:t>2120</w:t>
            </w:r>
          </w:p>
        </w:tc>
        <w:tc>
          <w:tcPr>
            <w:tcW w:w="977" w:type="dxa"/>
            <w:tcBorders>
              <w:top w:val="single" w:sz="4" w:space="0" w:color="auto"/>
              <w:left w:val="single" w:sz="4" w:space="0" w:color="auto"/>
              <w:bottom w:val="single" w:sz="4" w:space="0" w:color="auto"/>
              <w:right w:val="single" w:sz="4" w:space="0" w:color="auto"/>
            </w:tcBorders>
          </w:tcPr>
          <w:p w14:paraId="1B71C48D"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768E0FE3" w14:textId="77777777" w:rsidR="00813906" w:rsidRDefault="00813906" w:rsidP="00BB38BE">
            <w:pPr>
              <w:pStyle w:val="TAC"/>
            </w:pPr>
            <w:r>
              <w:rPr>
                <w:rFonts w:cs="Arial"/>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3048049" w14:textId="77777777" w:rsidR="00813906" w:rsidRDefault="00813906" w:rsidP="00BB38BE">
            <w:pPr>
              <w:pStyle w:val="TAC"/>
            </w:pPr>
            <w:r w:rsidRPr="733AADB6">
              <w:rPr>
                <w:lang w:eastAsia="ja-JP"/>
              </w:rPr>
              <w:t>N/A</w:t>
            </w:r>
          </w:p>
        </w:tc>
      </w:tr>
      <w:tr w:rsidR="00813906" w14:paraId="19FC81D4"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9E6528F"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3FA3142" w14:textId="77777777" w:rsidR="00813906" w:rsidRDefault="00813906" w:rsidP="00BB38BE">
            <w:pPr>
              <w:pStyle w:val="TAC"/>
            </w:pPr>
            <w:r>
              <w:rPr>
                <w:rFonts w:cs="Arial"/>
                <w:color w:val="000000" w:themeColor="text1"/>
                <w:szCs w:val="18"/>
              </w:rPr>
              <w:t>n40</w:t>
            </w:r>
          </w:p>
        </w:tc>
        <w:tc>
          <w:tcPr>
            <w:tcW w:w="960" w:type="dxa"/>
            <w:tcBorders>
              <w:top w:val="single" w:sz="4" w:space="0" w:color="auto"/>
              <w:left w:val="single" w:sz="4" w:space="0" w:color="auto"/>
              <w:bottom w:val="single" w:sz="4" w:space="0" w:color="auto"/>
              <w:right w:val="single" w:sz="4" w:space="0" w:color="auto"/>
            </w:tcBorders>
          </w:tcPr>
          <w:p w14:paraId="70408DBC" w14:textId="77777777" w:rsidR="00813906" w:rsidRDefault="00813906" w:rsidP="00BB38BE">
            <w:pPr>
              <w:pStyle w:val="TAC"/>
            </w:pPr>
            <w:r>
              <w:rPr>
                <w:lang w:val="en-US" w:eastAsia="zh-CN"/>
              </w:rPr>
              <w:t>2310</w:t>
            </w:r>
          </w:p>
        </w:tc>
        <w:tc>
          <w:tcPr>
            <w:tcW w:w="964" w:type="dxa"/>
            <w:tcBorders>
              <w:top w:val="single" w:sz="4" w:space="0" w:color="auto"/>
              <w:left w:val="single" w:sz="4" w:space="0" w:color="auto"/>
              <w:bottom w:val="single" w:sz="4" w:space="0" w:color="auto"/>
              <w:right w:val="single" w:sz="4" w:space="0" w:color="auto"/>
            </w:tcBorders>
          </w:tcPr>
          <w:p w14:paraId="778A608D"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2A6F9C9"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2AC9518A" w14:textId="77777777" w:rsidR="00813906" w:rsidRDefault="00813906" w:rsidP="00BB38BE">
            <w:pPr>
              <w:pStyle w:val="TAC"/>
            </w:pPr>
            <w:r>
              <w:t>2310</w:t>
            </w:r>
          </w:p>
        </w:tc>
        <w:tc>
          <w:tcPr>
            <w:tcW w:w="977" w:type="dxa"/>
            <w:tcBorders>
              <w:top w:val="single" w:sz="4" w:space="0" w:color="auto"/>
              <w:left w:val="single" w:sz="4" w:space="0" w:color="auto"/>
              <w:bottom w:val="single" w:sz="4" w:space="0" w:color="auto"/>
              <w:right w:val="single" w:sz="4" w:space="0" w:color="auto"/>
            </w:tcBorders>
          </w:tcPr>
          <w:p w14:paraId="0849D37C"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1342DFF1" w14:textId="77777777" w:rsidR="00813906" w:rsidRDefault="00813906" w:rsidP="00BB38BE">
            <w:pPr>
              <w:pStyle w:val="TAC"/>
            </w:pPr>
            <w:r>
              <w:rPr>
                <w:rFonts w:cs="Arial"/>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795D441" w14:textId="77777777" w:rsidR="00813906" w:rsidRDefault="00813906" w:rsidP="00BB38BE">
            <w:pPr>
              <w:pStyle w:val="TAC"/>
            </w:pPr>
            <w:r w:rsidRPr="733AADB6">
              <w:rPr>
                <w:lang w:eastAsia="ja-JP"/>
              </w:rPr>
              <w:t>N/A</w:t>
            </w:r>
          </w:p>
        </w:tc>
      </w:tr>
      <w:tr w:rsidR="00813906" w14:paraId="27182143"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70D6F0C"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969C859" w14:textId="77777777" w:rsidR="00813906" w:rsidRDefault="00813906" w:rsidP="00BB38BE">
            <w:pPr>
              <w:pStyle w:val="TAC"/>
            </w:pPr>
            <w:r w:rsidRPr="733AADB6">
              <w:rPr>
                <w:rFonts w:cs="Arial"/>
                <w:color w:val="000000" w:themeColor="text1"/>
                <w:szCs w:val="18"/>
              </w:rPr>
              <w:t>n7</w:t>
            </w:r>
            <w:r>
              <w:rPr>
                <w:rFonts w:cs="Arial"/>
                <w:color w:val="000000" w:themeColor="text1"/>
                <w:szCs w:val="18"/>
              </w:rPr>
              <w:t>8</w:t>
            </w:r>
          </w:p>
        </w:tc>
        <w:tc>
          <w:tcPr>
            <w:tcW w:w="960" w:type="dxa"/>
            <w:tcBorders>
              <w:top w:val="single" w:sz="4" w:space="0" w:color="auto"/>
              <w:left w:val="single" w:sz="4" w:space="0" w:color="auto"/>
              <w:bottom w:val="single" w:sz="4" w:space="0" w:color="auto"/>
              <w:right w:val="single" w:sz="4" w:space="0" w:color="auto"/>
            </w:tcBorders>
          </w:tcPr>
          <w:p w14:paraId="5A37BF85" w14:textId="77777777" w:rsidR="00813906" w:rsidRDefault="00813906" w:rsidP="00BB38BE">
            <w:pPr>
              <w:pStyle w:val="TAC"/>
            </w:pPr>
            <w:r>
              <w:rPr>
                <w:lang w:val="en-US" w:eastAsia="zh-CN"/>
              </w:rPr>
              <w:t>3736</w:t>
            </w:r>
          </w:p>
        </w:tc>
        <w:tc>
          <w:tcPr>
            <w:tcW w:w="964" w:type="dxa"/>
            <w:tcBorders>
              <w:top w:val="single" w:sz="4" w:space="0" w:color="auto"/>
              <w:left w:val="single" w:sz="4" w:space="0" w:color="auto"/>
              <w:bottom w:val="single" w:sz="4" w:space="0" w:color="auto"/>
              <w:right w:val="single" w:sz="4" w:space="0" w:color="auto"/>
            </w:tcBorders>
          </w:tcPr>
          <w:p w14:paraId="27BB2C35" w14:textId="77777777" w:rsidR="00813906" w:rsidRDefault="00813906" w:rsidP="00BB38B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529BAD64" w14:textId="77777777" w:rsidR="00813906" w:rsidRDefault="00813906" w:rsidP="00BB38BE">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3957C1C0" w14:textId="77777777" w:rsidR="00813906" w:rsidRDefault="00813906" w:rsidP="00BB38BE">
            <w:pPr>
              <w:pStyle w:val="TAC"/>
            </w:pPr>
            <w:r>
              <w:t>3736</w:t>
            </w:r>
          </w:p>
        </w:tc>
        <w:tc>
          <w:tcPr>
            <w:tcW w:w="977" w:type="dxa"/>
            <w:tcBorders>
              <w:top w:val="single" w:sz="4" w:space="0" w:color="auto"/>
              <w:left w:val="single" w:sz="4" w:space="0" w:color="auto"/>
              <w:bottom w:val="single" w:sz="4" w:space="0" w:color="auto"/>
              <w:right w:val="single" w:sz="4" w:space="0" w:color="auto"/>
            </w:tcBorders>
          </w:tcPr>
          <w:p w14:paraId="76B0B638" w14:textId="77777777" w:rsidR="00813906" w:rsidRDefault="00813906" w:rsidP="00BB38BE">
            <w:pPr>
              <w:pStyle w:val="TAC"/>
            </w:pPr>
            <w:r>
              <w:t>16.0</w:t>
            </w:r>
          </w:p>
        </w:tc>
        <w:tc>
          <w:tcPr>
            <w:tcW w:w="828" w:type="dxa"/>
            <w:tcBorders>
              <w:top w:val="single" w:sz="4" w:space="0" w:color="auto"/>
              <w:left w:val="single" w:sz="4" w:space="0" w:color="auto"/>
              <w:bottom w:val="single" w:sz="4" w:space="0" w:color="auto"/>
              <w:right w:val="single" w:sz="4" w:space="0" w:color="auto"/>
            </w:tcBorders>
          </w:tcPr>
          <w:p w14:paraId="744B6984"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0C1BF1CE" w14:textId="77777777" w:rsidR="00813906" w:rsidRDefault="00813906" w:rsidP="00BB38BE">
            <w:pPr>
              <w:pStyle w:val="TAC"/>
            </w:pPr>
            <w:r>
              <w:rPr>
                <w:lang w:eastAsia="ja-JP"/>
              </w:rPr>
              <w:t>IMD3</w:t>
            </w:r>
            <w:r w:rsidRPr="000F126D">
              <w:rPr>
                <w:vertAlign w:val="superscript"/>
                <w:lang w:eastAsia="ja-JP"/>
              </w:rPr>
              <w:t>2</w:t>
            </w:r>
          </w:p>
        </w:tc>
      </w:tr>
      <w:tr w:rsidR="00813906" w14:paraId="0DF81CD0"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3C0CE5F"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6B9F3D7" w14:textId="77777777" w:rsidR="00813906" w:rsidRDefault="00813906" w:rsidP="00BB38BE">
            <w:pPr>
              <w:pStyle w:val="TAC"/>
            </w:pPr>
            <w:r>
              <w:rPr>
                <w:rFonts w:cs="Arial"/>
                <w:color w:val="000000" w:themeColor="text1"/>
                <w:szCs w:val="18"/>
              </w:rPr>
              <w:t>n28</w:t>
            </w:r>
          </w:p>
        </w:tc>
        <w:tc>
          <w:tcPr>
            <w:tcW w:w="960" w:type="dxa"/>
            <w:tcBorders>
              <w:top w:val="single" w:sz="4" w:space="0" w:color="auto"/>
              <w:left w:val="single" w:sz="4" w:space="0" w:color="auto"/>
              <w:bottom w:val="single" w:sz="4" w:space="0" w:color="auto"/>
              <w:right w:val="single" w:sz="4" w:space="0" w:color="auto"/>
            </w:tcBorders>
          </w:tcPr>
          <w:p w14:paraId="56CC7D6F" w14:textId="77777777" w:rsidR="00813906" w:rsidRDefault="00813906" w:rsidP="00BB38BE">
            <w:pPr>
              <w:pStyle w:val="TAC"/>
            </w:pPr>
            <w:r>
              <w:rPr>
                <w:lang w:val="en-US" w:eastAsia="zh-CN"/>
              </w:rPr>
              <w:t>708</w:t>
            </w:r>
          </w:p>
        </w:tc>
        <w:tc>
          <w:tcPr>
            <w:tcW w:w="964" w:type="dxa"/>
            <w:tcBorders>
              <w:top w:val="single" w:sz="4" w:space="0" w:color="auto"/>
              <w:left w:val="single" w:sz="4" w:space="0" w:color="auto"/>
              <w:bottom w:val="single" w:sz="4" w:space="0" w:color="auto"/>
              <w:right w:val="single" w:sz="4" w:space="0" w:color="auto"/>
            </w:tcBorders>
          </w:tcPr>
          <w:p w14:paraId="7DF4EE9A"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8727DA3"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1B4A9B14" w14:textId="77777777" w:rsidR="00813906" w:rsidRDefault="00813906" w:rsidP="00BB38BE">
            <w:pPr>
              <w:pStyle w:val="TAC"/>
            </w:pPr>
            <w:r>
              <w:t>763</w:t>
            </w:r>
          </w:p>
        </w:tc>
        <w:tc>
          <w:tcPr>
            <w:tcW w:w="977" w:type="dxa"/>
            <w:tcBorders>
              <w:top w:val="single" w:sz="4" w:space="0" w:color="auto"/>
              <w:left w:val="single" w:sz="4" w:space="0" w:color="auto"/>
              <w:bottom w:val="single" w:sz="4" w:space="0" w:color="auto"/>
              <w:right w:val="single" w:sz="4" w:space="0" w:color="auto"/>
            </w:tcBorders>
          </w:tcPr>
          <w:p w14:paraId="182BFEF9" w14:textId="77777777" w:rsidR="00813906" w:rsidRDefault="00813906" w:rsidP="00BB38BE">
            <w:pPr>
              <w:pStyle w:val="TAC"/>
            </w:pPr>
            <w:r w:rsidRPr="733AADB6">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6AE14C7A"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603FE319" w14:textId="77777777" w:rsidR="00813906" w:rsidRDefault="00813906" w:rsidP="00BB38BE">
            <w:pPr>
              <w:pStyle w:val="TAC"/>
            </w:pPr>
            <w:r w:rsidRPr="733AADB6">
              <w:rPr>
                <w:lang w:eastAsia="ja-JP"/>
              </w:rPr>
              <w:t>N/A</w:t>
            </w:r>
          </w:p>
        </w:tc>
      </w:tr>
      <w:tr w:rsidR="00813906" w14:paraId="01BC9A8F"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2760C2B"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5BD6E5E" w14:textId="77777777" w:rsidR="00813906" w:rsidRDefault="00813906" w:rsidP="00BB38BE">
            <w:pPr>
              <w:pStyle w:val="TAC"/>
            </w:pPr>
            <w:r>
              <w:rPr>
                <w:rFonts w:cs="Arial"/>
                <w:color w:val="000000" w:themeColor="text1"/>
                <w:szCs w:val="18"/>
              </w:rPr>
              <w:t>n40</w:t>
            </w:r>
          </w:p>
        </w:tc>
        <w:tc>
          <w:tcPr>
            <w:tcW w:w="960" w:type="dxa"/>
            <w:tcBorders>
              <w:top w:val="single" w:sz="4" w:space="0" w:color="auto"/>
              <w:left w:val="single" w:sz="4" w:space="0" w:color="auto"/>
              <w:bottom w:val="single" w:sz="4" w:space="0" w:color="auto"/>
              <w:right w:val="single" w:sz="4" w:space="0" w:color="auto"/>
            </w:tcBorders>
          </w:tcPr>
          <w:p w14:paraId="4F3FCE16" w14:textId="77777777" w:rsidR="00813906" w:rsidRDefault="00813906" w:rsidP="00BB38BE">
            <w:pPr>
              <w:pStyle w:val="TAC"/>
            </w:pPr>
            <w:r>
              <w:rPr>
                <w:lang w:val="en-US" w:eastAsia="zh-CN"/>
              </w:rPr>
              <w:t>2134</w:t>
            </w:r>
          </w:p>
        </w:tc>
        <w:tc>
          <w:tcPr>
            <w:tcW w:w="964" w:type="dxa"/>
            <w:tcBorders>
              <w:top w:val="single" w:sz="4" w:space="0" w:color="auto"/>
              <w:left w:val="single" w:sz="4" w:space="0" w:color="auto"/>
              <w:bottom w:val="single" w:sz="4" w:space="0" w:color="auto"/>
              <w:right w:val="single" w:sz="4" w:space="0" w:color="auto"/>
            </w:tcBorders>
          </w:tcPr>
          <w:p w14:paraId="5DD20CD5"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E4340B0"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55157CB3" w14:textId="77777777" w:rsidR="00813906" w:rsidRDefault="00813906" w:rsidP="00BB38BE">
            <w:pPr>
              <w:pStyle w:val="TAC"/>
            </w:pPr>
            <w:r>
              <w:t>2134</w:t>
            </w:r>
          </w:p>
        </w:tc>
        <w:tc>
          <w:tcPr>
            <w:tcW w:w="977" w:type="dxa"/>
            <w:tcBorders>
              <w:top w:val="single" w:sz="4" w:space="0" w:color="auto"/>
              <w:left w:val="single" w:sz="4" w:space="0" w:color="auto"/>
              <w:bottom w:val="single" w:sz="4" w:space="0" w:color="auto"/>
              <w:right w:val="single" w:sz="4" w:space="0" w:color="auto"/>
            </w:tcBorders>
          </w:tcPr>
          <w:p w14:paraId="345DB3EC" w14:textId="77777777" w:rsidR="00813906" w:rsidRDefault="00813906" w:rsidP="00BB38BE">
            <w:pPr>
              <w:pStyle w:val="TAC"/>
            </w:pPr>
            <w:r>
              <w:t>15.7</w:t>
            </w:r>
          </w:p>
        </w:tc>
        <w:tc>
          <w:tcPr>
            <w:tcW w:w="828" w:type="dxa"/>
            <w:tcBorders>
              <w:top w:val="single" w:sz="4" w:space="0" w:color="auto"/>
              <w:left w:val="single" w:sz="4" w:space="0" w:color="auto"/>
              <w:bottom w:val="single" w:sz="4" w:space="0" w:color="auto"/>
              <w:right w:val="single" w:sz="4" w:space="0" w:color="auto"/>
            </w:tcBorders>
          </w:tcPr>
          <w:p w14:paraId="09CC36DC"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7A614C64" w14:textId="77777777" w:rsidR="00813906" w:rsidRDefault="00813906" w:rsidP="00BB38BE">
            <w:pPr>
              <w:pStyle w:val="TAC"/>
            </w:pPr>
            <w:r>
              <w:rPr>
                <w:lang w:eastAsia="ja-JP"/>
              </w:rPr>
              <w:t>IMD3</w:t>
            </w:r>
          </w:p>
        </w:tc>
      </w:tr>
      <w:tr w:rsidR="00813906" w14:paraId="06BDB52E"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B820796"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669E2B6" w14:textId="77777777" w:rsidR="00813906" w:rsidRDefault="00813906" w:rsidP="00BB38BE">
            <w:pPr>
              <w:pStyle w:val="TAC"/>
            </w:pPr>
            <w:r w:rsidRPr="733AADB6">
              <w:rPr>
                <w:rFonts w:cs="Arial"/>
                <w:color w:val="000000" w:themeColor="text1"/>
                <w:szCs w:val="18"/>
              </w:rPr>
              <w:t>n7</w:t>
            </w:r>
            <w:r>
              <w:rPr>
                <w:rFonts w:cs="Arial"/>
                <w:color w:val="000000" w:themeColor="text1"/>
                <w:szCs w:val="18"/>
              </w:rPr>
              <w:t>8</w:t>
            </w:r>
          </w:p>
        </w:tc>
        <w:tc>
          <w:tcPr>
            <w:tcW w:w="960" w:type="dxa"/>
            <w:tcBorders>
              <w:top w:val="single" w:sz="4" w:space="0" w:color="auto"/>
              <w:left w:val="single" w:sz="4" w:space="0" w:color="auto"/>
              <w:bottom w:val="single" w:sz="4" w:space="0" w:color="auto"/>
              <w:right w:val="single" w:sz="4" w:space="0" w:color="auto"/>
            </w:tcBorders>
          </w:tcPr>
          <w:p w14:paraId="272B02BC" w14:textId="77777777" w:rsidR="00813906" w:rsidRDefault="00813906" w:rsidP="00BB38BE">
            <w:pPr>
              <w:pStyle w:val="TAC"/>
            </w:pPr>
            <w:r>
              <w:rPr>
                <w:lang w:val="en-US" w:eastAsia="zh-CN"/>
              </w:rPr>
              <w:t>3550</w:t>
            </w:r>
          </w:p>
        </w:tc>
        <w:tc>
          <w:tcPr>
            <w:tcW w:w="964" w:type="dxa"/>
            <w:tcBorders>
              <w:top w:val="single" w:sz="4" w:space="0" w:color="auto"/>
              <w:left w:val="single" w:sz="4" w:space="0" w:color="auto"/>
              <w:bottom w:val="single" w:sz="4" w:space="0" w:color="auto"/>
              <w:right w:val="single" w:sz="4" w:space="0" w:color="auto"/>
            </w:tcBorders>
          </w:tcPr>
          <w:p w14:paraId="3814BCFD" w14:textId="77777777" w:rsidR="00813906" w:rsidRDefault="00813906" w:rsidP="00BB38B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0EA315D2" w14:textId="77777777" w:rsidR="00813906" w:rsidRDefault="00813906" w:rsidP="00BB38BE">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2188DFF3" w14:textId="77777777" w:rsidR="00813906" w:rsidRDefault="00813906" w:rsidP="00BB38BE">
            <w:pPr>
              <w:pStyle w:val="TAC"/>
            </w:pPr>
            <w:r>
              <w:t>3550</w:t>
            </w:r>
          </w:p>
        </w:tc>
        <w:tc>
          <w:tcPr>
            <w:tcW w:w="977" w:type="dxa"/>
            <w:tcBorders>
              <w:top w:val="single" w:sz="4" w:space="0" w:color="auto"/>
              <w:left w:val="single" w:sz="4" w:space="0" w:color="auto"/>
              <w:bottom w:val="single" w:sz="4" w:space="0" w:color="auto"/>
              <w:right w:val="single" w:sz="4" w:space="0" w:color="auto"/>
            </w:tcBorders>
          </w:tcPr>
          <w:p w14:paraId="1B042BC5" w14:textId="77777777" w:rsidR="00813906" w:rsidRDefault="00813906" w:rsidP="00BB38BE">
            <w:pPr>
              <w:pStyle w:val="TAC"/>
            </w:pPr>
            <w:r w:rsidRPr="733AADB6">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0A0FEAC7"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1FAE8F57" w14:textId="77777777" w:rsidR="00813906" w:rsidRDefault="00813906" w:rsidP="00BB38BE">
            <w:pPr>
              <w:pStyle w:val="TAC"/>
            </w:pPr>
            <w:r w:rsidRPr="733AADB6">
              <w:rPr>
                <w:lang w:eastAsia="ja-JP"/>
              </w:rPr>
              <w:t>N/A</w:t>
            </w:r>
          </w:p>
        </w:tc>
      </w:tr>
      <w:tr w:rsidR="00813906" w14:paraId="27B016DF" w14:textId="77777777" w:rsidTr="00BB38BE">
        <w:trPr>
          <w:trHeight w:val="187"/>
          <w:jc w:val="center"/>
        </w:trPr>
        <w:tc>
          <w:tcPr>
            <w:tcW w:w="2007" w:type="dxa"/>
            <w:tcBorders>
              <w:left w:val="single" w:sz="4" w:space="0" w:color="auto"/>
              <w:bottom w:val="nil"/>
              <w:right w:val="single" w:sz="4" w:space="0" w:color="auto"/>
            </w:tcBorders>
            <w:shd w:val="clear" w:color="auto" w:fill="auto"/>
          </w:tcPr>
          <w:p w14:paraId="36DC5E82" w14:textId="77777777" w:rsidR="00813906" w:rsidRDefault="00813906" w:rsidP="00BB38BE">
            <w:pPr>
              <w:pStyle w:val="TAC"/>
              <w:rPr>
                <w:lang w:val="en-US" w:eastAsia="zh-CN"/>
              </w:rPr>
            </w:pPr>
            <w:r>
              <w:rPr>
                <w:lang w:val="en-US" w:eastAsia="zh-CN"/>
              </w:rPr>
              <w:t>CA</w:t>
            </w:r>
            <w:r>
              <w:rPr>
                <w:lang w:val="en-US" w:eastAsia="ko-KR"/>
              </w:rPr>
              <w:t>_</w:t>
            </w:r>
            <w:r>
              <w:rPr>
                <w:lang w:val="en-US" w:eastAsia="zh-CN"/>
              </w:rPr>
              <w:t>n</w:t>
            </w:r>
            <w:r>
              <w:rPr>
                <w:rFonts w:eastAsia="宋体" w:hint="eastAsia"/>
                <w:lang w:val="en-US" w:eastAsia="zh-CN"/>
              </w:rPr>
              <w:t>28</w:t>
            </w:r>
            <w:r>
              <w:rPr>
                <w:lang w:val="en-US" w:eastAsia="zh-CN"/>
              </w:rPr>
              <w:t>-</w:t>
            </w:r>
            <w:r>
              <w:rPr>
                <w:lang w:val="en-US" w:eastAsia="ko-KR"/>
              </w:rPr>
              <w:t>n4</w:t>
            </w:r>
            <w:r>
              <w:rPr>
                <w:rFonts w:eastAsia="宋体" w:hint="eastAsia"/>
                <w:lang w:val="en-US" w:eastAsia="zh-CN"/>
              </w:rPr>
              <w:t>0</w:t>
            </w:r>
            <w:r>
              <w:rPr>
                <w:lang w:val="en-US" w:eastAsia="ko-KR"/>
              </w:rPr>
              <w:t>-n79</w:t>
            </w:r>
          </w:p>
        </w:tc>
        <w:tc>
          <w:tcPr>
            <w:tcW w:w="1146" w:type="dxa"/>
            <w:tcBorders>
              <w:top w:val="single" w:sz="4" w:space="0" w:color="auto"/>
              <w:left w:val="single" w:sz="4" w:space="0" w:color="auto"/>
              <w:bottom w:val="single" w:sz="4" w:space="0" w:color="auto"/>
              <w:right w:val="single" w:sz="4" w:space="0" w:color="auto"/>
            </w:tcBorders>
          </w:tcPr>
          <w:p w14:paraId="3F226EED" w14:textId="77777777" w:rsidR="00813906" w:rsidRDefault="00813906" w:rsidP="00BB38BE">
            <w:pPr>
              <w:pStyle w:val="TAC"/>
            </w:pPr>
            <w:r>
              <w:rPr>
                <w:lang w:val="en-US" w:eastAsia="zh-CN"/>
              </w:rPr>
              <w:t>n</w:t>
            </w:r>
            <w:r>
              <w:rPr>
                <w:rFonts w:eastAsia="宋体" w:hint="eastAsia"/>
                <w:lang w:val="en-US" w:eastAsia="zh-CN"/>
              </w:rPr>
              <w:t>28</w:t>
            </w:r>
          </w:p>
        </w:tc>
        <w:tc>
          <w:tcPr>
            <w:tcW w:w="960" w:type="dxa"/>
            <w:tcBorders>
              <w:top w:val="single" w:sz="4" w:space="0" w:color="auto"/>
              <w:left w:val="single" w:sz="4" w:space="0" w:color="auto"/>
              <w:bottom w:val="single" w:sz="4" w:space="0" w:color="auto"/>
              <w:right w:val="single" w:sz="4" w:space="0" w:color="auto"/>
            </w:tcBorders>
          </w:tcPr>
          <w:p w14:paraId="270661CD" w14:textId="77777777" w:rsidR="00813906" w:rsidRDefault="00813906" w:rsidP="00BB38BE">
            <w:pPr>
              <w:pStyle w:val="TAC"/>
            </w:pPr>
            <w:r>
              <w:rPr>
                <w:rFonts w:eastAsia="宋体" w:hint="eastAsia"/>
                <w:lang w:val="en-US" w:eastAsia="zh-CN"/>
              </w:rPr>
              <w:t>730</w:t>
            </w:r>
          </w:p>
        </w:tc>
        <w:tc>
          <w:tcPr>
            <w:tcW w:w="964" w:type="dxa"/>
            <w:tcBorders>
              <w:top w:val="single" w:sz="4" w:space="0" w:color="auto"/>
              <w:left w:val="single" w:sz="4" w:space="0" w:color="auto"/>
              <w:bottom w:val="single" w:sz="4" w:space="0" w:color="auto"/>
              <w:right w:val="single" w:sz="4" w:space="0" w:color="auto"/>
            </w:tcBorders>
          </w:tcPr>
          <w:p w14:paraId="3AE2B7EF" w14:textId="77777777" w:rsidR="00813906" w:rsidRDefault="00813906" w:rsidP="00BB38BE">
            <w:pPr>
              <w:pStyle w:val="TAC"/>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26B72A16" w14:textId="77777777" w:rsidR="00813906" w:rsidRDefault="00813906" w:rsidP="00BB38BE">
            <w:pPr>
              <w:pStyle w:val="TAC"/>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5BD654CC" w14:textId="77777777" w:rsidR="00813906" w:rsidRDefault="00813906" w:rsidP="00BB38BE">
            <w:pPr>
              <w:pStyle w:val="TAC"/>
            </w:pPr>
            <w:r>
              <w:rPr>
                <w:rFonts w:eastAsia="宋体" w:hint="eastAsia"/>
                <w:lang w:val="en-US" w:eastAsia="zh-CN"/>
              </w:rPr>
              <w:t>785</w:t>
            </w:r>
          </w:p>
        </w:tc>
        <w:tc>
          <w:tcPr>
            <w:tcW w:w="977" w:type="dxa"/>
            <w:tcBorders>
              <w:top w:val="single" w:sz="4" w:space="0" w:color="auto"/>
              <w:left w:val="single" w:sz="4" w:space="0" w:color="auto"/>
              <w:bottom w:val="single" w:sz="4" w:space="0" w:color="auto"/>
              <w:right w:val="single" w:sz="4" w:space="0" w:color="auto"/>
            </w:tcBorders>
          </w:tcPr>
          <w:p w14:paraId="488008E6" w14:textId="77777777" w:rsidR="00813906" w:rsidRDefault="00813906" w:rsidP="00BB38BE">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72E243E2" w14:textId="77777777" w:rsidR="00813906" w:rsidRDefault="00813906" w:rsidP="00BB38BE">
            <w:pPr>
              <w:pStyle w:val="TAC"/>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D531741" w14:textId="77777777" w:rsidR="00813906" w:rsidRDefault="00813906" w:rsidP="00BB38BE">
            <w:pPr>
              <w:pStyle w:val="TAC"/>
            </w:pPr>
            <w:r>
              <w:rPr>
                <w:lang w:eastAsia="zh-CN"/>
              </w:rPr>
              <w:t>N/A</w:t>
            </w:r>
          </w:p>
        </w:tc>
      </w:tr>
      <w:tr w:rsidR="00813906" w14:paraId="17289DE1"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96A1F09"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73574AF" w14:textId="77777777" w:rsidR="00813906" w:rsidRDefault="00813906" w:rsidP="00BB38BE">
            <w:pPr>
              <w:pStyle w:val="TAC"/>
            </w:pPr>
            <w:r>
              <w:rPr>
                <w:lang w:val="en-US" w:eastAsia="ko-KR"/>
              </w:rPr>
              <w:t>n4</w:t>
            </w:r>
            <w:r>
              <w:rPr>
                <w:rFonts w:eastAsia="宋体" w:hint="eastAsia"/>
                <w:lang w:val="en-US" w:eastAsia="zh-CN"/>
              </w:rPr>
              <w:t>0</w:t>
            </w:r>
          </w:p>
        </w:tc>
        <w:tc>
          <w:tcPr>
            <w:tcW w:w="960" w:type="dxa"/>
            <w:tcBorders>
              <w:top w:val="single" w:sz="4" w:space="0" w:color="auto"/>
              <w:left w:val="single" w:sz="4" w:space="0" w:color="auto"/>
              <w:bottom w:val="single" w:sz="4" w:space="0" w:color="auto"/>
              <w:right w:val="single" w:sz="4" w:space="0" w:color="auto"/>
            </w:tcBorders>
          </w:tcPr>
          <w:p w14:paraId="08CA444E" w14:textId="77777777" w:rsidR="00813906" w:rsidRDefault="00813906" w:rsidP="00BB38BE">
            <w:pPr>
              <w:pStyle w:val="TAC"/>
            </w:pPr>
            <w:r>
              <w:rPr>
                <w:lang w:val="en-US" w:eastAsia="ko-KR"/>
              </w:rPr>
              <w:t>2</w:t>
            </w:r>
            <w:r>
              <w:rPr>
                <w:rFonts w:eastAsia="宋体" w:hint="eastAsia"/>
                <w:lang w:val="en-US" w:eastAsia="zh-CN"/>
              </w:rPr>
              <w:t>350</w:t>
            </w:r>
          </w:p>
        </w:tc>
        <w:tc>
          <w:tcPr>
            <w:tcW w:w="964" w:type="dxa"/>
            <w:tcBorders>
              <w:top w:val="single" w:sz="4" w:space="0" w:color="auto"/>
              <w:left w:val="single" w:sz="4" w:space="0" w:color="auto"/>
              <w:bottom w:val="single" w:sz="4" w:space="0" w:color="auto"/>
              <w:right w:val="single" w:sz="4" w:space="0" w:color="auto"/>
            </w:tcBorders>
          </w:tcPr>
          <w:p w14:paraId="52AB18EF" w14:textId="77777777" w:rsidR="00813906" w:rsidRDefault="00813906" w:rsidP="00BB38BE">
            <w:pPr>
              <w:pStyle w:val="TAC"/>
            </w:pPr>
            <w:r>
              <w:rPr>
                <w:rFonts w:eastAsia="宋体"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08E8764C" w14:textId="77777777" w:rsidR="00813906" w:rsidRDefault="00813906" w:rsidP="00BB38BE">
            <w:pPr>
              <w:pStyle w:val="TAC"/>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590F038C" w14:textId="77777777" w:rsidR="00813906" w:rsidRDefault="00813906" w:rsidP="00BB38BE">
            <w:pPr>
              <w:pStyle w:val="TAC"/>
            </w:pPr>
            <w:r>
              <w:rPr>
                <w:lang w:val="en-US" w:eastAsia="ko-KR"/>
              </w:rPr>
              <w:t>2</w:t>
            </w:r>
            <w:r>
              <w:rPr>
                <w:rFonts w:eastAsia="宋体" w:hint="eastAsia"/>
                <w:lang w:val="en-US" w:eastAsia="zh-CN"/>
              </w:rPr>
              <w:t>350</w:t>
            </w:r>
          </w:p>
        </w:tc>
        <w:tc>
          <w:tcPr>
            <w:tcW w:w="977" w:type="dxa"/>
            <w:tcBorders>
              <w:top w:val="single" w:sz="4" w:space="0" w:color="auto"/>
              <w:left w:val="single" w:sz="4" w:space="0" w:color="auto"/>
              <w:bottom w:val="single" w:sz="4" w:space="0" w:color="auto"/>
              <w:right w:val="single" w:sz="4" w:space="0" w:color="auto"/>
            </w:tcBorders>
          </w:tcPr>
          <w:p w14:paraId="3007E5B5" w14:textId="77777777" w:rsidR="00813906" w:rsidRDefault="00813906" w:rsidP="00BB38BE">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3A040E0C" w14:textId="77777777" w:rsidR="00813906" w:rsidRDefault="00813906" w:rsidP="00BB38BE">
            <w:pPr>
              <w:pStyle w:val="TAC"/>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89BAC2A" w14:textId="77777777" w:rsidR="00813906" w:rsidRDefault="00813906" w:rsidP="00BB38BE">
            <w:pPr>
              <w:pStyle w:val="TAC"/>
            </w:pPr>
            <w:r>
              <w:rPr>
                <w:lang w:eastAsia="zh-CN"/>
              </w:rPr>
              <w:t>N/A</w:t>
            </w:r>
          </w:p>
        </w:tc>
      </w:tr>
      <w:tr w:rsidR="00813906" w14:paraId="5D7025D3"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C3D7352"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C7DB535" w14:textId="77777777" w:rsidR="00813906" w:rsidRDefault="00813906" w:rsidP="00BB38BE">
            <w:pPr>
              <w:pStyle w:val="TAC"/>
            </w:pPr>
            <w:r>
              <w:rPr>
                <w:lang w:val="en-US" w:eastAsia="ko-KR"/>
              </w:rPr>
              <w:t>n79</w:t>
            </w:r>
          </w:p>
        </w:tc>
        <w:tc>
          <w:tcPr>
            <w:tcW w:w="960" w:type="dxa"/>
            <w:tcBorders>
              <w:top w:val="single" w:sz="4" w:space="0" w:color="auto"/>
              <w:left w:val="single" w:sz="4" w:space="0" w:color="auto"/>
              <w:bottom w:val="single" w:sz="4" w:space="0" w:color="auto"/>
              <w:right w:val="single" w:sz="4" w:space="0" w:color="auto"/>
            </w:tcBorders>
          </w:tcPr>
          <w:p w14:paraId="6D9D705E" w14:textId="77777777" w:rsidR="00813906" w:rsidRDefault="00813906" w:rsidP="00BB38BE">
            <w:pPr>
              <w:pStyle w:val="TAC"/>
            </w:pPr>
            <w:r>
              <w:rPr>
                <w:lang w:val="en-US" w:eastAsia="ko-KR"/>
              </w:rPr>
              <w:t>4</w:t>
            </w:r>
            <w:r>
              <w:rPr>
                <w:rFonts w:eastAsia="宋体" w:hint="eastAsia"/>
                <w:lang w:val="en-US" w:eastAsia="zh-CN"/>
              </w:rPr>
              <w:t>540</w:t>
            </w:r>
          </w:p>
        </w:tc>
        <w:tc>
          <w:tcPr>
            <w:tcW w:w="964" w:type="dxa"/>
            <w:tcBorders>
              <w:top w:val="single" w:sz="4" w:space="0" w:color="auto"/>
              <w:left w:val="single" w:sz="4" w:space="0" w:color="auto"/>
              <w:bottom w:val="single" w:sz="4" w:space="0" w:color="auto"/>
              <w:right w:val="single" w:sz="4" w:space="0" w:color="auto"/>
            </w:tcBorders>
          </w:tcPr>
          <w:p w14:paraId="4BECB63E" w14:textId="77777777" w:rsidR="00813906" w:rsidRDefault="00813906" w:rsidP="00BB38BE">
            <w:pPr>
              <w:pStyle w:val="TAC"/>
            </w:pP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14:paraId="5318382C" w14:textId="77777777" w:rsidR="00813906" w:rsidRDefault="00813906" w:rsidP="00BB38BE">
            <w:pPr>
              <w:pStyle w:val="TAC"/>
            </w:pPr>
            <w:r>
              <w:rPr>
                <w:lang w:val="en-US" w:eastAsia="ko-KR"/>
              </w:rPr>
              <w:t>216</w:t>
            </w:r>
          </w:p>
        </w:tc>
        <w:tc>
          <w:tcPr>
            <w:tcW w:w="960" w:type="dxa"/>
            <w:tcBorders>
              <w:top w:val="single" w:sz="4" w:space="0" w:color="auto"/>
              <w:left w:val="single" w:sz="4" w:space="0" w:color="auto"/>
              <w:bottom w:val="single" w:sz="4" w:space="0" w:color="auto"/>
              <w:right w:val="single" w:sz="4" w:space="0" w:color="auto"/>
            </w:tcBorders>
          </w:tcPr>
          <w:p w14:paraId="632FCD0B" w14:textId="77777777" w:rsidR="00813906" w:rsidRDefault="00813906" w:rsidP="00BB38BE">
            <w:pPr>
              <w:pStyle w:val="TAC"/>
            </w:pPr>
            <w:r>
              <w:rPr>
                <w:lang w:val="en-US" w:eastAsia="ko-KR"/>
              </w:rPr>
              <w:t>4</w:t>
            </w:r>
            <w:r>
              <w:rPr>
                <w:rFonts w:eastAsia="宋体" w:hint="eastAsia"/>
                <w:lang w:val="en-US" w:eastAsia="zh-CN"/>
              </w:rPr>
              <w:t>540</w:t>
            </w:r>
          </w:p>
        </w:tc>
        <w:tc>
          <w:tcPr>
            <w:tcW w:w="977" w:type="dxa"/>
            <w:tcBorders>
              <w:top w:val="single" w:sz="4" w:space="0" w:color="auto"/>
              <w:left w:val="single" w:sz="4" w:space="0" w:color="auto"/>
              <w:bottom w:val="single" w:sz="4" w:space="0" w:color="auto"/>
              <w:right w:val="single" w:sz="4" w:space="0" w:color="auto"/>
            </w:tcBorders>
          </w:tcPr>
          <w:p w14:paraId="3BDA0FC4" w14:textId="77777777" w:rsidR="00813906" w:rsidRDefault="00813906" w:rsidP="00BB38BE">
            <w:pPr>
              <w:pStyle w:val="TAC"/>
            </w:pPr>
            <w:r>
              <w:rPr>
                <w:rFonts w:eastAsia="宋体" w:hint="eastAsia"/>
                <w:lang w:val="en-US" w:eastAsia="zh-CN"/>
              </w:rPr>
              <w:t>10.7</w:t>
            </w:r>
          </w:p>
        </w:tc>
        <w:tc>
          <w:tcPr>
            <w:tcW w:w="828" w:type="dxa"/>
            <w:tcBorders>
              <w:top w:val="single" w:sz="4" w:space="0" w:color="auto"/>
              <w:left w:val="single" w:sz="4" w:space="0" w:color="auto"/>
              <w:bottom w:val="single" w:sz="4" w:space="0" w:color="auto"/>
              <w:right w:val="single" w:sz="4" w:space="0" w:color="auto"/>
            </w:tcBorders>
          </w:tcPr>
          <w:p w14:paraId="379B93D7" w14:textId="77777777" w:rsidR="00813906" w:rsidRDefault="00813906" w:rsidP="00BB38BE">
            <w:pPr>
              <w:pStyle w:val="TAC"/>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6837D70" w14:textId="77777777" w:rsidR="00813906" w:rsidRDefault="00813906" w:rsidP="00BB38BE">
            <w:pPr>
              <w:pStyle w:val="TAC"/>
            </w:pPr>
            <w:r>
              <w:rPr>
                <w:lang w:eastAsia="ko-KR"/>
              </w:rPr>
              <w:t>IMD</w:t>
            </w:r>
            <w:r>
              <w:rPr>
                <w:rFonts w:eastAsia="宋体" w:hint="eastAsia"/>
                <w:lang w:val="en-US" w:eastAsia="zh-CN"/>
              </w:rPr>
              <w:t>4</w:t>
            </w:r>
          </w:p>
        </w:tc>
      </w:tr>
      <w:tr w:rsidR="00813906" w14:paraId="29B90ABC"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3267FE53"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A94747E" w14:textId="77777777" w:rsidR="00813906" w:rsidRDefault="00813906" w:rsidP="00BB38BE">
            <w:pPr>
              <w:pStyle w:val="TAC"/>
            </w:pPr>
            <w:r>
              <w:rPr>
                <w:lang w:val="en-US" w:eastAsia="zh-CN"/>
              </w:rPr>
              <w:t>n</w:t>
            </w:r>
            <w:r>
              <w:rPr>
                <w:rFonts w:eastAsia="宋体" w:hint="eastAsia"/>
                <w:lang w:val="en-US" w:eastAsia="zh-CN"/>
              </w:rPr>
              <w:t>28</w:t>
            </w:r>
          </w:p>
        </w:tc>
        <w:tc>
          <w:tcPr>
            <w:tcW w:w="960" w:type="dxa"/>
            <w:tcBorders>
              <w:top w:val="single" w:sz="4" w:space="0" w:color="auto"/>
              <w:left w:val="single" w:sz="4" w:space="0" w:color="auto"/>
              <w:bottom w:val="single" w:sz="4" w:space="0" w:color="auto"/>
              <w:right w:val="single" w:sz="4" w:space="0" w:color="auto"/>
            </w:tcBorders>
          </w:tcPr>
          <w:p w14:paraId="0C45E469" w14:textId="77777777" w:rsidR="00813906" w:rsidRDefault="00813906" w:rsidP="00BB38BE">
            <w:pPr>
              <w:pStyle w:val="TAC"/>
            </w:pPr>
            <w:r>
              <w:rPr>
                <w:rFonts w:eastAsia="宋体" w:hint="eastAsia"/>
                <w:lang w:val="en-US" w:eastAsia="zh-CN"/>
              </w:rPr>
              <w:t>720</w:t>
            </w:r>
          </w:p>
        </w:tc>
        <w:tc>
          <w:tcPr>
            <w:tcW w:w="964" w:type="dxa"/>
            <w:tcBorders>
              <w:top w:val="single" w:sz="4" w:space="0" w:color="auto"/>
              <w:left w:val="single" w:sz="4" w:space="0" w:color="auto"/>
              <w:bottom w:val="single" w:sz="4" w:space="0" w:color="auto"/>
              <w:right w:val="single" w:sz="4" w:space="0" w:color="auto"/>
            </w:tcBorders>
          </w:tcPr>
          <w:p w14:paraId="7058536D" w14:textId="77777777" w:rsidR="00813906" w:rsidRDefault="00813906" w:rsidP="00BB38BE">
            <w:pPr>
              <w:pStyle w:val="TAC"/>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07858126" w14:textId="77777777" w:rsidR="00813906" w:rsidRDefault="00813906" w:rsidP="00BB38BE">
            <w:pPr>
              <w:pStyle w:val="TAC"/>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27B84EB8" w14:textId="77777777" w:rsidR="00813906" w:rsidRDefault="00813906" w:rsidP="00BB38BE">
            <w:pPr>
              <w:pStyle w:val="TAC"/>
            </w:pPr>
            <w:r>
              <w:rPr>
                <w:rFonts w:eastAsia="宋体" w:hint="eastAsia"/>
                <w:lang w:val="en-US" w:eastAsia="zh-CN"/>
              </w:rPr>
              <w:t>775</w:t>
            </w:r>
          </w:p>
        </w:tc>
        <w:tc>
          <w:tcPr>
            <w:tcW w:w="977" w:type="dxa"/>
            <w:tcBorders>
              <w:top w:val="single" w:sz="4" w:space="0" w:color="auto"/>
              <w:left w:val="single" w:sz="4" w:space="0" w:color="auto"/>
              <w:bottom w:val="single" w:sz="4" w:space="0" w:color="auto"/>
              <w:right w:val="single" w:sz="4" w:space="0" w:color="auto"/>
            </w:tcBorders>
          </w:tcPr>
          <w:p w14:paraId="64B0C05C" w14:textId="77777777" w:rsidR="00813906" w:rsidRDefault="00813906" w:rsidP="00BB38BE">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6BD06941" w14:textId="77777777" w:rsidR="00813906" w:rsidRDefault="00813906" w:rsidP="00BB38BE">
            <w:pPr>
              <w:pStyle w:val="TAC"/>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562C8AB" w14:textId="77777777" w:rsidR="00813906" w:rsidRDefault="00813906" w:rsidP="00BB38BE">
            <w:pPr>
              <w:pStyle w:val="TAC"/>
            </w:pPr>
            <w:r>
              <w:rPr>
                <w:lang w:eastAsia="zh-CN"/>
              </w:rPr>
              <w:t>N/A</w:t>
            </w:r>
          </w:p>
        </w:tc>
      </w:tr>
      <w:tr w:rsidR="00813906" w14:paraId="40B0F2D5"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3ADD9421"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1889AEA" w14:textId="77777777" w:rsidR="00813906" w:rsidRDefault="00813906" w:rsidP="00BB38BE">
            <w:pPr>
              <w:pStyle w:val="TAC"/>
            </w:pPr>
            <w:r>
              <w:rPr>
                <w:lang w:val="en-US" w:eastAsia="ko-KR"/>
              </w:rPr>
              <w:t>n4</w:t>
            </w:r>
            <w:r>
              <w:rPr>
                <w:rFonts w:eastAsia="宋体" w:hint="eastAsia"/>
                <w:lang w:val="en-US" w:eastAsia="zh-CN"/>
              </w:rPr>
              <w:t>0</w:t>
            </w:r>
          </w:p>
        </w:tc>
        <w:tc>
          <w:tcPr>
            <w:tcW w:w="960" w:type="dxa"/>
            <w:tcBorders>
              <w:top w:val="single" w:sz="4" w:space="0" w:color="auto"/>
              <w:left w:val="single" w:sz="4" w:space="0" w:color="auto"/>
              <w:bottom w:val="single" w:sz="4" w:space="0" w:color="auto"/>
              <w:right w:val="single" w:sz="4" w:space="0" w:color="auto"/>
            </w:tcBorders>
          </w:tcPr>
          <w:p w14:paraId="50ABF68C" w14:textId="77777777" w:rsidR="00813906" w:rsidRDefault="00813906" w:rsidP="00BB38BE">
            <w:pPr>
              <w:pStyle w:val="TAC"/>
            </w:pPr>
            <w:r>
              <w:rPr>
                <w:lang w:val="en-US" w:eastAsia="ko-KR"/>
              </w:rPr>
              <w:t>2</w:t>
            </w:r>
            <w:r>
              <w:rPr>
                <w:rFonts w:eastAsia="宋体" w:hint="eastAsia"/>
                <w:lang w:val="en-US" w:eastAsia="zh-CN"/>
              </w:rPr>
              <w:t>340</w:t>
            </w:r>
          </w:p>
        </w:tc>
        <w:tc>
          <w:tcPr>
            <w:tcW w:w="964" w:type="dxa"/>
            <w:tcBorders>
              <w:top w:val="single" w:sz="4" w:space="0" w:color="auto"/>
              <w:left w:val="single" w:sz="4" w:space="0" w:color="auto"/>
              <w:bottom w:val="single" w:sz="4" w:space="0" w:color="auto"/>
              <w:right w:val="single" w:sz="4" w:space="0" w:color="auto"/>
            </w:tcBorders>
          </w:tcPr>
          <w:p w14:paraId="701E3624" w14:textId="77777777" w:rsidR="00813906" w:rsidRDefault="00813906" w:rsidP="00BB38BE">
            <w:pPr>
              <w:pStyle w:val="TAC"/>
            </w:pPr>
            <w:r>
              <w:rPr>
                <w:rFonts w:eastAsia="宋体"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521008C0" w14:textId="77777777" w:rsidR="00813906" w:rsidRDefault="00813906" w:rsidP="00BB38BE">
            <w:pPr>
              <w:pStyle w:val="TAC"/>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4C2C8963" w14:textId="77777777" w:rsidR="00813906" w:rsidRDefault="00813906" w:rsidP="00BB38BE">
            <w:pPr>
              <w:pStyle w:val="TAC"/>
            </w:pPr>
            <w:r>
              <w:rPr>
                <w:lang w:val="en-US" w:eastAsia="ko-KR"/>
              </w:rPr>
              <w:t>2</w:t>
            </w:r>
            <w:r>
              <w:rPr>
                <w:rFonts w:eastAsia="宋体" w:hint="eastAsia"/>
                <w:lang w:val="en-US" w:eastAsia="zh-CN"/>
              </w:rPr>
              <w:t>340</w:t>
            </w:r>
          </w:p>
        </w:tc>
        <w:tc>
          <w:tcPr>
            <w:tcW w:w="977" w:type="dxa"/>
            <w:tcBorders>
              <w:top w:val="single" w:sz="4" w:space="0" w:color="auto"/>
              <w:left w:val="single" w:sz="4" w:space="0" w:color="auto"/>
              <w:bottom w:val="single" w:sz="4" w:space="0" w:color="auto"/>
              <w:right w:val="single" w:sz="4" w:space="0" w:color="auto"/>
            </w:tcBorders>
          </w:tcPr>
          <w:p w14:paraId="639F7A6C" w14:textId="77777777" w:rsidR="00813906" w:rsidRDefault="00813906" w:rsidP="00BB38BE">
            <w:pPr>
              <w:pStyle w:val="TAC"/>
            </w:pPr>
            <w:r>
              <w:rPr>
                <w:rFonts w:eastAsia="宋体" w:hint="eastAsia"/>
                <w:lang w:val="en-US" w:eastAsia="zh-CN"/>
              </w:rPr>
              <w:t>9.2</w:t>
            </w:r>
          </w:p>
        </w:tc>
        <w:tc>
          <w:tcPr>
            <w:tcW w:w="828" w:type="dxa"/>
            <w:tcBorders>
              <w:top w:val="single" w:sz="4" w:space="0" w:color="auto"/>
              <w:left w:val="single" w:sz="4" w:space="0" w:color="auto"/>
              <w:bottom w:val="single" w:sz="4" w:space="0" w:color="auto"/>
              <w:right w:val="single" w:sz="4" w:space="0" w:color="auto"/>
            </w:tcBorders>
          </w:tcPr>
          <w:p w14:paraId="78286ACE" w14:textId="77777777" w:rsidR="00813906" w:rsidRDefault="00813906" w:rsidP="00BB38BE">
            <w:pPr>
              <w:pStyle w:val="TAC"/>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1965E6A" w14:textId="77777777" w:rsidR="00813906" w:rsidRDefault="00813906" w:rsidP="00BB38BE">
            <w:pPr>
              <w:pStyle w:val="TAC"/>
            </w:pPr>
            <w:r>
              <w:rPr>
                <w:lang w:eastAsia="ko-KR"/>
              </w:rPr>
              <w:t>IMD</w:t>
            </w:r>
            <w:r>
              <w:rPr>
                <w:rFonts w:eastAsia="宋体" w:hint="eastAsia"/>
                <w:lang w:val="en-US" w:eastAsia="zh-CN"/>
              </w:rPr>
              <w:t>4</w:t>
            </w:r>
          </w:p>
        </w:tc>
      </w:tr>
      <w:tr w:rsidR="00813906" w14:paraId="000319B2"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F60A58D"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9BBF9B4" w14:textId="77777777" w:rsidR="00813906" w:rsidRDefault="00813906" w:rsidP="00BB38BE">
            <w:pPr>
              <w:pStyle w:val="TAC"/>
            </w:pPr>
            <w:r>
              <w:rPr>
                <w:lang w:val="en-US" w:eastAsia="ko-KR"/>
              </w:rPr>
              <w:t>n79</w:t>
            </w:r>
          </w:p>
        </w:tc>
        <w:tc>
          <w:tcPr>
            <w:tcW w:w="960" w:type="dxa"/>
            <w:tcBorders>
              <w:top w:val="single" w:sz="4" w:space="0" w:color="auto"/>
              <w:left w:val="single" w:sz="4" w:space="0" w:color="auto"/>
              <w:bottom w:val="single" w:sz="4" w:space="0" w:color="auto"/>
              <w:right w:val="single" w:sz="4" w:space="0" w:color="auto"/>
            </w:tcBorders>
          </w:tcPr>
          <w:p w14:paraId="5B671BF2" w14:textId="77777777" w:rsidR="00813906" w:rsidRDefault="00813906" w:rsidP="00BB38BE">
            <w:pPr>
              <w:pStyle w:val="TAC"/>
            </w:pPr>
            <w:r>
              <w:rPr>
                <w:lang w:val="en-US" w:eastAsia="ko-KR"/>
              </w:rPr>
              <w:t>4</w:t>
            </w:r>
            <w:r>
              <w:rPr>
                <w:rFonts w:eastAsia="宋体" w:hint="eastAsia"/>
                <w:lang w:val="en-US" w:eastAsia="zh-CN"/>
              </w:rPr>
              <w:t>500</w:t>
            </w:r>
          </w:p>
        </w:tc>
        <w:tc>
          <w:tcPr>
            <w:tcW w:w="964" w:type="dxa"/>
            <w:tcBorders>
              <w:top w:val="single" w:sz="4" w:space="0" w:color="auto"/>
              <w:left w:val="single" w:sz="4" w:space="0" w:color="auto"/>
              <w:bottom w:val="single" w:sz="4" w:space="0" w:color="auto"/>
              <w:right w:val="single" w:sz="4" w:space="0" w:color="auto"/>
            </w:tcBorders>
          </w:tcPr>
          <w:p w14:paraId="1DA7FD8A" w14:textId="77777777" w:rsidR="00813906" w:rsidRDefault="00813906" w:rsidP="00BB38BE">
            <w:pPr>
              <w:pStyle w:val="TAC"/>
            </w:pP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14:paraId="50B65CD1" w14:textId="77777777" w:rsidR="00813906" w:rsidRDefault="00813906" w:rsidP="00BB38BE">
            <w:pPr>
              <w:pStyle w:val="TAC"/>
            </w:pPr>
            <w:r>
              <w:rPr>
                <w:lang w:val="en-US" w:eastAsia="ko-KR"/>
              </w:rPr>
              <w:t>216</w:t>
            </w:r>
          </w:p>
        </w:tc>
        <w:tc>
          <w:tcPr>
            <w:tcW w:w="960" w:type="dxa"/>
            <w:tcBorders>
              <w:top w:val="single" w:sz="4" w:space="0" w:color="auto"/>
              <w:left w:val="single" w:sz="4" w:space="0" w:color="auto"/>
              <w:bottom w:val="single" w:sz="4" w:space="0" w:color="auto"/>
              <w:right w:val="single" w:sz="4" w:space="0" w:color="auto"/>
            </w:tcBorders>
          </w:tcPr>
          <w:p w14:paraId="7F1394EA" w14:textId="77777777" w:rsidR="00813906" w:rsidRDefault="00813906" w:rsidP="00BB38BE">
            <w:pPr>
              <w:pStyle w:val="TAC"/>
            </w:pPr>
            <w:r>
              <w:rPr>
                <w:rFonts w:eastAsia="宋体" w:hint="eastAsia"/>
                <w:lang w:val="en-US" w:eastAsia="zh-CN"/>
              </w:rPr>
              <w:t>4500</w:t>
            </w:r>
          </w:p>
        </w:tc>
        <w:tc>
          <w:tcPr>
            <w:tcW w:w="977" w:type="dxa"/>
            <w:tcBorders>
              <w:top w:val="single" w:sz="4" w:space="0" w:color="auto"/>
              <w:left w:val="single" w:sz="4" w:space="0" w:color="auto"/>
              <w:bottom w:val="single" w:sz="4" w:space="0" w:color="auto"/>
              <w:right w:val="single" w:sz="4" w:space="0" w:color="auto"/>
            </w:tcBorders>
          </w:tcPr>
          <w:p w14:paraId="2D44D0CA" w14:textId="77777777" w:rsidR="00813906" w:rsidRDefault="00813906" w:rsidP="00BB38BE">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440AB1EB" w14:textId="77777777" w:rsidR="00813906" w:rsidRDefault="00813906" w:rsidP="00BB38BE">
            <w:pPr>
              <w:pStyle w:val="TAC"/>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9586AB9" w14:textId="77777777" w:rsidR="00813906" w:rsidRDefault="00813906" w:rsidP="00BB38BE">
            <w:pPr>
              <w:pStyle w:val="TAC"/>
            </w:pPr>
            <w:r>
              <w:rPr>
                <w:lang w:eastAsia="zh-CN"/>
              </w:rPr>
              <w:t>N/A</w:t>
            </w:r>
          </w:p>
        </w:tc>
      </w:tr>
      <w:tr w:rsidR="00813906" w14:paraId="0F2C5DB5" w14:textId="77777777" w:rsidTr="00BB38BE">
        <w:trPr>
          <w:trHeight w:val="187"/>
          <w:jc w:val="center"/>
        </w:trPr>
        <w:tc>
          <w:tcPr>
            <w:tcW w:w="2007" w:type="dxa"/>
            <w:tcBorders>
              <w:left w:val="single" w:sz="4" w:space="0" w:color="auto"/>
              <w:bottom w:val="nil"/>
              <w:right w:val="single" w:sz="4" w:space="0" w:color="auto"/>
            </w:tcBorders>
            <w:shd w:val="clear" w:color="auto" w:fill="auto"/>
          </w:tcPr>
          <w:p w14:paraId="11FD7704" w14:textId="77777777" w:rsidR="00813906" w:rsidRDefault="00813906" w:rsidP="00BB38BE">
            <w:pPr>
              <w:pStyle w:val="TAC"/>
              <w:rPr>
                <w:lang w:val="en-US" w:eastAsia="zh-CN"/>
              </w:rPr>
            </w:pPr>
            <w:r>
              <w:rPr>
                <w:lang w:val="en-US" w:eastAsia="zh-CN"/>
              </w:rPr>
              <w:t>CA_n28-n41-n77</w:t>
            </w:r>
          </w:p>
        </w:tc>
        <w:tc>
          <w:tcPr>
            <w:tcW w:w="1146" w:type="dxa"/>
            <w:tcBorders>
              <w:top w:val="single" w:sz="4" w:space="0" w:color="auto"/>
              <w:left w:val="single" w:sz="4" w:space="0" w:color="auto"/>
              <w:bottom w:val="single" w:sz="4" w:space="0" w:color="auto"/>
              <w:right w:val="single" w:sz="4" w:space="0" w:color="auto"/>
            </w:tcBorders>
          </w:tcPr>
          <w:p w14:paraId="43CB9485" w14:textId="77777777" w:rsidR="00813906" w:rsidRDefault="00813906" w:rsidP="00BB38BE">
            <w:pPr>
              <w:pStyle w:val="TAC"/>
              <w:rPr>
                <w:rFonts w:cs="Arial"/>
              </w:rPr>
            </w:pPr>
            <w:r>
              <w:t>n41</w:t>
            </w:r>
          </w:p>
        </w:tc>
        <w:tc>
          <w:tcPr>
            <w:tcW w:w="960" w:type="dxa"/>
            <w:tcBorders>
              <w:top w:val="single" w:sz="4" w:space="0" w:color="auto"/>
              <w:left w:val="single" w:sz="4" w:space="0" w:color="auto"/>
              <w:bottom w:val="single" w:sz="4" w:space="0" w:color="auto"/>
              <w:right w:val="single" w:sz="4" w:space="0" w:color="auto"/>
            </w:tcBorders>
          </w:tcPr>
          <w:p w14:paraId="740D7F3F" w14:textId="77777777" w:rsidR="00813906" w:rsidRDefault="00813906" w:rsidP="00BB38BE">
            <w:pPr>
              <w:pStyle w:val="TAC"/>
              <w:rPr>
                <w:rFonts w:cs="Arial"/>
              </w:rPr>
            </w:pPr>
            <w:r>
              <w:t>2642</w:t>
            </w:r>
          </w:p>
        </w:tc>
        <w:tc>
          <w:tcPr>
            <w:tcW w:w="964" w:type="dxa"/>
            <w:tcBorders>
              <w:top w:val="single" w:sz="4" w:space="0" w:color="auto"/>
              <w:left w:val="single" w:sz="4" w:space="0" w:color="auto"/>
              <w:bottom w:val="single" w:sz="4" w:space="0" w:color="auto"/>
              <w:right w:val="single" w:sz="4" w:space="0" w:color="auto"/>
            </w:tcBorders>
          </w:tcPr>
          <w:p w14:paraId="44D78A80" w14:textId="77777777" w:rsidR="00813906" w:rsidRDefault="00813906" w:rsidP="00BB38BE">
            <w:pPr>
              <w:pStyle w:val="TAC"/>
              <w:rPr>
                <w:rFonts w:cs="Arial"/>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1BE918A9" w14:textId="77777777" w:rsidR="00813906" w:rsidRDefault="00813906" w:rsidP="00BB38BE">
            <w:pPr>
              <w:pStyle w:val="TAC"/>
              <w:rPr>
                <w:rFonts w:cs="Arial"/>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5863BBCC" w14:textId="77777777" w:rsidR="00813906" w:rsidRDefault="00813906" w:rsidP="00BB38BE">
            <w:pPr>
              <w:pStyle w:val="TAC"/>
              <w:rPr>
                <w:rFonts w:cs="Arial"/>
              </w:rPr>
            </w:pPr>
            <w:r>
              <w:t>2642</w:t>
            </w:r>
          </w:p>
        </w:tc>
        <w:tc>
          <w:tcPr>
            <w:tcW w:w="977" w:type="dxa"/>
            <w:tcBorders>
              <w:top w:val="single" w:sz="4" w:space="0" w:color="auto"/>
              <w:left w:val="single" w:sz="4" w:space="0" w:color="auto"/>
              <w:bottom w:val="single" w:sz="4" w:space="0" w:color="auto"/>
              <w:right w:val="single" w:sz="4" w:space="0" w:color="auto"/>
            </w:tcBorders>
          </w:tcPr>
          <w:p w14:paraId="052867FD" w14:textId="77777777" w:rsidR="00813906" w:rsidRDefault="00813906" w:rsidP="00BB38BE">
            <w:pPr>
              <w:pStyle w:val="TAC"/>
              <w:rPr>
                <w:rFonts w:cs="Arial"/>
              </w:rPr>
            </w:pPr>
            <w:r>
              <w:t>N/A</w:t>
            </w:r>
          </w:p>
        </w:tc>
        <w:tc>
          <w:tcPr>
            <w:tcW w:w="828" w:type="dxa"/>
            <w:tcBorders>
              <w:top w:val="single" w:sz="4" w:space="0" w:color="auto"/>
              <w:left w:val="single" w:sz="4" w:space="0" w:color="auto"/>
              <w:bottom w:val="single" w:sz="4" w:space="0" w:color="auto"/>
              <w:right w:val="single" w:sz="4" w:space="0" w:color="auto"/>
            </w:tcBorders>
          </w:tcPr>
          <w:p w14:paraId="7A2A1771" w14:textId="77777777" w:rsidR="00813906" w:rsidRDefault="00813906" w:rsidP="00BB38B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3BD255A5" w14:textId="77777777" w:rsidR="00813906" w:rsidRDefault="00813906" w:rsidP="00BB38BE">
            <w:pPr>
              <w:pStyle w:val="TAC"/>
              <w:rPr>
                <w:lang w:val="en-US" w:eastAsia="zh-CN"/>
              </w:rPr>
            </w:pPr>
            <w:r>
              <w:t>N/A</w:t>
            </w:r>
          </w:p>
        </w:tc>
      </w:tr>
      <w:tr w:rsidR="00813906" w14:paraId="6DB4D2EB"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34139629"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E747F94" w14:textId="77777777" w:rsidR="00813906" w:rsidRDefault="00813906" w:rsidP="00BB38BE">
            <w:pPr>
              <w:pStyle w:val="TAC"/>
              <w:rPr>
                <w:rFonts w:cs="Arial"/>
              </w:rPr>
            </w:pPr>
            <w:r>
              <w:t>n77</w:t>
            </w:r>
          </w:p>
        </w:tc>
        <w:tc>
          <w:tcPr>
            <w:tcW w:w="960" w:type="dxa"/>
            <w:tcBorders>
              <w:top w:val="single" w:sz="4" w:space="0" w:color="auto"/>
              <w:left w:val="single" w:sz="4" w:space="0" w:color="auto"/>
              <w:bottom w:val="single" w:sz="4" w:space="0" w:color="auto"/>
              <w:right w:val="single" w:sz="4" w:space="0" w:color="auto"/>
            </w:tcBorders>
          </w:tcPr>
          <w:p w14:paraId="064F450F" w14:textId="77777777" w:rsidR="00813906" w:rsidRDefault="00813906" w:rsidP="00BB38BE">
            <w:pPr>
              <w:pStyle w:val="TAC"/>
              <w:rPr>
                <w:rFonts w:cs="Arial"/>
              </w:rPr>
            </w:pPr>
            <w:r>
              <w:t>3440</w:t>
            </w:r>
          </w:p>
        </w:tc>
        <w:tc>
          <w:tcPr>
            <w:tcW w:w="964" w:type="dxa"/>
            <w:tcBorders>
              <w:top w:val="single" w:sz="4" w:space="0" w:color="auto"/>
              <w:left w:val="single" w:sz="4" w:space="0" w:color="auto"/>
              <w:bottom w:val="single" w:sz="4" w:space="0" w:color="auto"/>
              <w:right w:val="single" w:sz="4" w:space="0" w:color="auto"/>
            </w:tcBorders>
          </w:tcPr>
          <w:p w14:paraId="2A190054" w14:textId="77777777" w:rsidR="00813906" w:rsidRDefault="00813906" w:rsidP="00BB38BE">
            <w:pPr>
              <w:pStyle w:val="TAC"/>
              <w:rPr>
                <w:rFonts w:cs="Arial"/>
                <w:lang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1C2E72FB" w14:textId="77777777" w:rsidR="00813906" w:rsidRDefault="00813906" w:rsidP="00BB38BE">
            <w:pPr>
              <w:pStyle w:val="TAC"/>
              <w:rPr>
                <w:rFonts w:cs="Arial"/>
                <w:lang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3CFDC034" w14:textId="77777777" w:rsidR="00813906" w:rsidRDefault="00813906" w:rsidP="00BB38BE">
            <w:pPr>
              <w:pStyle w:val="TAC"/>
              <w:rPr>
                <w:rFonts w:cs="Arial"/>
              </w:rPr>
            </w:pPr>
            <w:r>
              <w:t>3440</w:t>
            </w:r>
          </w:p>
        </w:tc>
        <w:tc>
          <w:tcPr>
            <w:tcW w:w="977" w:type="dxa"/>
            <w:tcBorders>
              <w:top w:val="single" w:sz="4" w:space="0" w:color="auto"/>
              <w:left w:val="single" w:sz="4" w:space="0" w:color="auto"/>
              <w:bottom w:val="single" w:sz="4" w:space="0" w:color="auto"/>
              <w:right w:val="single" w:sz="4" w:space="0" w:color="auto"/>
            </w:tcBorders>
          </w:tcPr>
          <w:p w14:paraId="6DC36D7E" w14:textId="77777777" w:rsidR="00813906" w:rsidRDefault="00813906" w:rsidP="00BB38BE">
            <w:pPr>
              <w:pStyle w:val="TAC"/>
              <w:rPr>
                <w:rFonts w:cs="Arial"/>
              </w:rPr>
            </w:pPr>
            <w:r>
              <w:t>N/A</w:t>
            </w:r>
          </w:p>
        </w:tc>
        <w:tc>
          <w:tcPr>
            <w:tcW w:w="828" w:type="dxa"/>
            <w:tcBorders>
              <w:top w:val="single" w:sz="4" w:space="0" w:color="auto"/>
              <w:left w:val="single" w:sz="4" w:space="0" w:color="auto"/>
              <w:bottom w:val="single" w:sz="4" w:space="0" w:color="auto"/>
              <w:right w:val="single" w:sz="4" w:space="0" w:color="auto"/>
            </w:tcBorders>
          </w:tcPr>
          <w:p w14:paraId="7D4C7C79" w14:textId="77777777" w:rsidR="00813906" w:rsidRDefault="00813906" w:rsidP="00BB38B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7A5017FA" w14:textId="77777777" w:rsidR="00813906" w:rsidRDefault="00813906" w:rsidP="00BB38BE">
            <w:pPr>
              <w:pStyle w:val="TAC"/>
              <w:rPr>
                <w:lang w:val="en-US" w:eastAsia="zh-CN"/>
              </w:rPr>
            </w:pPr>
            <w:r>
              <w:t>N/A</w:t>
            </w:r>
          </w:p>
        </w:tc>
      </w:tr>
      <w:tr w:rsidR="00813906" w14:paraId="12A64FDA"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D0C8060"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3A5B837" w14:textId="77777777" w:rsidR="00813906" w:rsidRDefault="00813906" w:rsidP="00BB38BE">
            <w:pPr>
              <w:pStyle w:val="TAC"/>
              <w:rPr>
                <w:rFonts w:cs="Arial"/>
              </w:rPr>
            </w:pPr>
            <w:r>
              <w:t>n28</w:t>
            </w:r>
          </w:p>
        </w:tc>
        <w:tc>
          <w:tcPr>
            <w:tcW w:w="960" w:type="dxa"/>
            <w:tcBorders>
              <w:top w:val="single" w:sz="4" w:space="0" w:color="auto"/>
              <w:left w:val="single" w:sz="4" w:space="0" w:color="auto"/>
              <w:bottom w:val="single" w:sz="4" w:space="0" w:color="auto"/>
              <w:right w:val="single" w:sz="4" w:space="0" w:color="auto"/>
            </w:tcBorders>
          </w:tcPr>
          <w:p w14:paraId="379911EA" w14:textId="77777777" w:rsidR="00813906" w:rsidRDefault="00813906" w:rsidP="00BB38BE">
            <w:pPr>
              <w:pStyle w:val="TAC"/>
              <w:rPr>
                <w:rFonts w:cs="Arial"/>
              </w:rPr>
            </w:pPr>
            <w:r>
              <w:t>743</w:t>
            </w:r>
          </w:p>
        </w:tc>
        <w:tc>
          <w:tcPr>
            <w:tcW w:w="964" w:type="dxa"/>
            <w:tcBorders>
              <w:top w:val="single" w:sz="4" w:space="0" w:color="auto"/>
              <w:left w:val="single" w:sz="4" w:space="0" w:color="auto"/>
              <w:bottom w:val="single" w:sz="4" w:space="0" w:color="auto"/>
              <w:right w:val="single" w:sz="4" w:space="0" w:color="auto"/>
            </w:tcBorders>
          </w:tcPr>
          <w:p w14:paraId="0651021F" w14:textId="77777777" w:rsidR="00813906" w:rsidRDefault="00813906" w:rsidP="00BB38BE">
            <w:pPr>
              <w:pStyle w:val="TAC"/>
              <w:rPr>
                <w:rFonts w:cs="Arial"/>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6CCB1702" w14:textId="77777777" w:rsidR="00813906" w:rsidRDefault="00813906" w:rsidP="00BB38BE">
            <w:pPr>
              <w:pStyle w:val="TAC"/>
              <w:rPr>
                <w:rFonts w:cs="Arial"/>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463E86F6" w14:textId="77777777" w:rsidR="00813906" w:rsidRDefault="00813906" w:rsidP="00BB38BE">
            <w:pPr>
              <w:pStyle w:val="TAC"/>
              <w:rPr>
                <w:rFonts w:cs="Arial"/>
              </w:rPr>
            </w:pPr>
            <w:r>
              <w:t>798</w:t>
            </w:r>
          </w:p>
        </w:tc>
        <w:tc>
          <w:tcPr>
            <w:tcW w:w="977" w:type="dxa"/>
            <w:tcBorders>
              <w:top w:val="single" w:sz="4" w:space="0" w:color="auto"/>
              <w:left w:val="single" w:sz="4" w:space="0" w:color="auto"/>
              <w:bottom w:val="single" w:sz="4" w:space="0" w:color="auto"/>
              <w:right w:val="single" w:sz="4" w:space="0" w:color="auto"/>
            </w:tcBorders>
          </w:tcPr>
          <w:p w14:paraId="67CC601C" w14:textId="77777777" w:rsidR="00813906" w:rsidRDefault="00813906" w:rsidP="00BB38BE">
            <w:pPr>
              <w:pStyle w:val="TAC"/>
              <w:rPr>
                <w:rFonts w:cs="Arial"/>
              </w:rPr>
            </w:pPr>
            <w:r>
              <w:t>30.8</w:t>
            </w:r>
          </w:p>
        </w:tc>
        <w:tc>
          <w:tcPr>
            <w:tcW w:w="828" w:type="dxa"/>
            <w:tcBorders>
              <w:top w:val="single" w:sz="4" w:space="0" w:color="auto"/>
              <w:left w:val="single" w:sz="4" w:space="0" w:color="auto"/>
              <w:bottom w:val="single" w:sz="4" w:space="0" w:color="auto"/>
              <w:right w:val="single" w:sz="4" w:space="0" w:color="auto"/>
            </w:tcBorders>
          </w:tcPr>
          <w:p w14:paraId="268FFCB9" w14:textId="77777777" w:rsidR="00813906" w:rsidRDefault="00813906" w:rsidP="00BB38BE">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7CDF03EB" w14:textId="77777777" w:rsidR="00813906" w:rsidRDefault="00813906" w:rsidP="00BB38BE">
            <w:pPr>
              <w:pStyle w:val="TAC"/>
              <w:rPr>
                <w:lang w:val="en-US" w:eastAsia="zh-CN"/>
              </w:rPr>
            </w:pPr>
            <w:r>
              <w:t>IMD2</w:t>
            </w:r>
            <w:r>
              <w:rPr>
                <w:vertAlign w:val="superscript"/>
              </w:rPr>
              <w:t>4</w:t>
            </w:r>
          </w:p>
        </w:tc>
      </w:tr>
      <w:tr w:rsidR="00813906" w14:paraId="0D4E3630"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1520CE1"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3C4CD70" w14:textId="77777777" w:rsidR="00813906" w:rsidRDefault="00813906" w:rsidP="00BB38BE">
            <w:pPr>
              <w:pStyle w:val="TAC"/>
              <w:rPr>
                <w:rFonts w:cs="Arial"/>
              </w:rPr>
            </w:pPr>
            <w:r>
              <w:t>n41</w:t>
            </w:r>
          </w:p>
        </w:tc>
        <w:tc>
          <w:tcPr>
            <w:tcW w:w="960" w:type="dxa"/>
            <w:tcBorders>
              <w:top w:val="single" w:sz="4" w:space="0" w:color="auto"/>
              <w:left w:val="single" w:sz="4" w:space="0" w:color="auto"/>
              <w:bottom w:val="single" w:sz="4" w:space="0" w:color="auto"/>
              <w:right w:val="single" w:sz="4" w:space="0" w:color="auto"/>
            </w:tcBorders>
          </w:tcPr>
          <w:p w14:paraId="0009EFEC" w14:textId="77777777" w:rsidR="00813906" w:rsidRDefault="00813906" w:rsidP="00BB38BE">
            <w:pPr>
              <w:pStyle w:val="TAC"/>
              <w:rPr>
                <w:rFonts w:cs="Arial"/>
              </w:rPr>
            </w:pPr>
            <w:r>
              <w:t>2567.5</w:t>
            </w:r>
          </w:p>
        </w:tc>
        <w:tc>
          <w:tcPr>
            <w:tcW w:w="964" w:type="dxa"/>
            <w:tcBorders>
              <w:top w:val="single" w:sz="4" w:space="0" w:color="auto"/>
              <w:left w:val="single" w:sz="4" w:space="0" w:color="auto"/>
              <w:bottom w:val="single" w:sz="4" w:space="0" w:color="auto"/>
              <w:right w:val="single" w:sz="4" w:space="0" w:color="auto"/>
            </w:tcBorders>
          </w:tcPr>
          <w:p w14:paraId="1845E6FC" w14:textId="77777777" w:rsidR="00813906" w:rsidRDefault="00813906" w:rsidP="00BB38BE">
            <w:pPr>
              <w:pStyle w:val="TAC"/>
              <w:rPr>
                <w:rFonts w:cs="Arial"/>
                <w:lang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4CBB1881" w14:textId="77777777" w:rsidR="00813906" w:rsidRDefault="00813906" w:rsidP="00BB38BE">
            <w:pPr>
              <w:pStyle w:val="TAC"/>
              <w:rPr>
                <w:rFonts w:cs="Arial"/>
                <w:lang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40A7F4E2" w14:textId="77777777" w:rsidR="00813906" w:rsidRDefault="00813906" w:rsidP="00BB38BE">
            <w:pPr>
              <w:pStyle w:val="TAC"/>
              <w:rPr>
                <w:rFonts w:cs="Arial"/>
              </w:rPr>
            </w:pPr>
            <w:r>
              <w:t>2567.5</w:t>
            </w:r>
          </w:p>
        </w:tc>
        <w:tc>
          <w:tcPr>
            <w:tcW w:w="977" w:type="dxa"/>
            <w:tcBorders>
              <w:top w:val="single" w:sz="4" w:space="0" w:color="auto"/>
              <w:left w:val="single" w:sz="4" w:space="0" w:color="auto"/>
              <w:bottom w:val="single" w:sz="4" w:space="0" w:color="auto"/>
              <w:right w:val="single" w:sz="4" w:space="0" w:color="auto"/>
            </w:tcBorders>
          </w:tcPr>
          <w:p w14:paraId="066A5893" w14:textId="77777777" w:rsidR="00813906" w:rsidRDefault="00813906" w:rsidP="00BB38BE">
            <w:pPr>
              <w:pStyle w:val="TAC"/>
              <w:rPr>
                <w:rFonts w:cs="Arial"/>
              </w:rPr>
            </w:pPr>
            <w:r>
              <w:t>N/A</w:t>
            </w:r>
          </w:p>
        </w:tc>
        <w:tc>
          <w:tcPr>
            <w:tcW w:w="828" w:type="dxa"/>
            <w:tcBorders>
              <w:top w:val="single" w:sz="4" w:space="0" w:color="auto"/>
              <w:left w:val="single" w:sz="4" w:space="0" w:color="auto"/>
              <w:bottom w:val="single" w:sz="4" w:space="0" w:color="auto"/>
              <w:right w:val="single" w:sz="4" w:space="0" w:color="auto"/>
            </w:tcBorders>
          </w:tcPr>
          <w:p w14:paraId="38D4A40B" w14:textId="77777777" w:rsidR="00813906" w:rsidRDefault="00813906" w:rsidP="00BB38B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50A60D04" w14:textId="77777777" w:rsidR="00813906" w:rsidRDefault="00813906" w:rsidP="00BB38BE">
            <w:pPr>
              <w:pStyle w:val="TAC"/>
              <w:rPr>
                <w:lang w:val="en-US" w:eastAsia="zh-CN"/>
              </w:rPr>
            </w:pPr>
            <w:r>
              <w:t>N/A</w:t>
            </w:r>
          </w:p>
        </w:tc>
      </w:tr>
      <w:tr w:rsidR="00813906" w14:paraId="25C36B48"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C8179DA"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E2C4C54" w14:textId="77777777" w:rsidR="00813906" w:rsidRDefault="00813906" w:rsidP="00BB38BE">
            <w:pPr>
              <w:pStyle w:val="TAC"/>
              <w:rPr>
                <w:rFonts w:cs="Arial"/>
              </w:rPr>
            </w:pPr>
            <w:r>
              <w:t>n77</w:t>
            </w:r>
          </w:p>
        </w:tc>
        <w:tc>
          <w:tcPr>
            <w:tcW w:w="960" w:type="dxa"/>
            <w:tcBorders>
              <w:top w:val="single" w:sz="4" w:space="0" w:color="auto"/>
              <w:left w:val="single" w:sz="4" w:space="0" w:color="auto"/>
              <w:bottom w:val="single" w:sz="4" w:space="0" w:color="auto"/>
              <w:right w:val="single" w:sz="4" w:space="0" w:color="auto"/>
            </w:tcBorders>
          </w:tcPr>
          <w:p w14:paraId="64790BD4" w14:textId="77777777" w:rsidR="00813906" w:rsidRDefault="00813906" w:rsidP="00BB38BE">
            <w:pPr>
              <w:pStyle w:val="TAC"/>
              <w:rPr>
                <w:rFonts w:cs="Arial"/>
              </w:rPr>
            </w:pPr>
            <w:r>
              <w:t>3460</w:t>
            </w:r>
          </w:p>
        </w:tc>
        <w:tc>
          <w:tcPr>
            <w:tcW w:w="964" w:type="dxa"/>
            <w:tcBorders>
              <w:top w:val="single" w:sz="4" w:space="0" w:color="auto"/>
              <w:left w:val="single" w:sz="4" w:space="0" w:color="auto"/>
              <w:bottom w:val="single" w:sz="4" w:space="0" w:color="auto"/>
              <w:right w:val="single" w:sz="4" w:space="0" w:color="auto"/>
            </w:tcBorders>
          </w:tcPr>
          <w:p w14:paraId="12C7B1A4" w14:textId="77777777" w:rsidR="00813906" w:rsidRDefault="00813906" w:rsidP="00BB38BE">
            <w:pPr>
              <w:pStyle w:val="TAC"/>
              <w:rPr>
                <w:rFonts w:cs="Arial"/>
                <w:lang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11F68A17" w14:textId="77777777" w:rsidR="00813906" w:rsidRDefault="00813906" w:rsidP="00BB38BE">
            <w:pPr>
              <w:pStyle w:val="TAC"/>
              <w:rPr>
                <w:rFonts w:cs="Arial"/>
                <w:lang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3A1C5FF5" w14:textId="77777777" w:rsidR="00813906" w:rsidRDefault="00813906" w:rsidP="00BB38BE">
            <w:pPr>
              <w:pStyle w:val="TAC"/>
              <w:rPr>
                <w:rFonts w:cs="Arial"/>
              </w:rPr>
            </w:pPr>
            <w:r>
              <w:t>3460</w:t>
            </w:r>
          </w:p>
        </w:tc>
        <w:tc>
          <w:tcPr>
            <w:tcW w:w="977" w:type="dxa"/>
            <w:tcBorders>
              <w:top w:val="single" w:sz="4" w:space="0" w:color="auto"/>
              <w:left w:val="single" w:sz="4" w:space="0" w:color="auto"/>
              <w:bottom w:val="single" w:sz="4" w:space="0" w:color="auto"/>
              <w:right w:val="single" w:sz="4" w:space="0" w:color="auto"/>
            </w:tcBorders>
          </w:tcPr>
          <w:p w14:paraId="6D9A1E68" w14:textId="77777777" w:rsidR="00813906" w:rsidRDefault="00813906" w:rsidP="00BB38BE">
            <w:pPr>
              <w:pStyle w:val="TAC"/>
              <w:rPr>
                <w:rFonts w:cs="Arial"/>
              </w:rPr>
            </w:pPr>
            <w:r>
              <w:t>N/A</w:t>
            </w:r>
          </w:p>
        </w:tc>
        <w:tc>
          <w:tcPr>
            <w:tcW w:w="828" w:type="dxa"/>
            <w:tcBorders>
              <w:top w:val="single" w:sz="4" w:space="0" w:color="auto"/>
              <w:left w:val="single" w:sz="4" w:space="0" w:color="auto"/>
              <w:bottom w:val="single" w:sz="4" w:space="0" w:color="auto"/>
              <w:right w:val="single" w:sz="4" w:space="0" w:color="auto"/>
            </w:tcBorders>
          </w:tcPr>
          <w:p w14:paraId="4C8D64E8" w14:textId="77777777" w:rsidR="00813906" w:rsidRDefault="00813906" w:rsidP="00BB38B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6764EC20" w14:textId="77777777" w:rsidR="00813906" w:rsidRDefault="00813906" w:rsidP="00BB38BE">
            <w:pPr>
              <w:pStyle w:val="TAC"/>
              <w:rPr>
                <w:lang w:val="en-US" w:eastAsia="zh-CN"/>
              </w:rPr>
            </w:pPr>
            <w:r>
              <w:t>N/A</w:t>
            </w:r>
          </w:p>
        </w:tc>
      </w:tr>
      <w:tr w:rsidR="00813906" w14:paraId="4E38C573"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4F772F6"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4021DFC" w14:textId="77777777" w:rsidR="00813906" w:rsidRDefault="00813906" w:rsidP="00BB38BE">
            <w:pPr>
              <w:pStyle w:val="TAC"/>
              <w:rPr>
                <w:rFonts w:cs="Arial"/>
              </w:rPr>
            </w:pPr>
            <w:r>
              <w:t>n28</w:t>
            </w:r>
          </w:p>
        </w:tc>
        <w:tc>
          <w:tcPr>
            <w:tcW w:w="960" w:type="dxa"/>
            <w:tcBorders>
              <w:top w:val="single" w:sz="4" w:space="0" w:color="auto"/>
              <w:left w:val="single" w:sz="4" w:space="0" w:color="auto"/>
              <w:bottom w:val="single" w:sz="4" w:space="0" w:color="auto"/>
              <w:right w:val="single" w:sz="4" w:space="0" w:color="auto"/>
            </w:tcBorders>
          </w:tcPr>
          <w:p w14:paraId="5045257C" w14:textId="77777777" w:rsidR="00813906" w:rsidRDefault="00813906" w:rsidP="00BB38BE">
            <w:pPr>
              <w:pStyle w:val="TAC"/>
              <w:rPr>
                <w:rFonts w:cs="Arial"/>
              </w:rPr>
            </w:pPr>
            <w:r>
              <w:t>727.5</w:t>
            </w:r>
          </w:p>
        </w:tc>
        <w:tc>
          <w:tcPr>
            <w:tcW w:w="964" w:type="dxa"/>
            <w:tcBorders>
              <w:top w:val="single" w:sz="4" w:space="0" w:color="auto"/>
              <w:left w:val="single" w:sz="4" w:space="0" w:color="auto"/>
              <w:bottom w:val="single" w:sz="4" w:space="0" w:color="auto"/>
              <w:right w:val="single" w:sz="4" w:space="0" w:color="auto"/>
            </w:tcBorders>
          </w:tcPr>
          <w:p w14:paraId="07BBF731" w14:textId="77777777" w:rsidR="00813906" w:rsidRDefault="00813906" w:rsidP="00BB38BE">
            <w:pPr>
              <w:pStyle w:val="TAC"/>
              <w:rPr>
                <w:rFonts w:cs="Arial"/>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5106D0EA" w14:textId="77777777" w:rsidR="00813906" w:rsidRDefault="00813906" w:rsidP="00BB38BE">
            <w:pPr>
              <w:pStyle w:val="TAC"/>
              <w:rPr>
                <w:rFonts w:cs="Arial"/>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0D89911B" w14:textId="77777777" w:rsidR="00813906" w:rsidRDefault="00813906" w:rsidP="00BB38BE">
            <w:pPr>
              <w:pStyle w:val="TAC"/>
              <w:rPr>
                <w:rFonts w:cs="Arial"/>
              </w:rPr>
            </w:pPr>
            <w:r>
              <w:t>782.5</w:t>
            </w:r>
          </w:p>
        </w:tc>
        <w:tc>
          <w:tcPr>
            <w:tcW w:w="977" w:type="dxa"/>
            <w:tcBorders>
              <w:top w:val="single" w:sz="4" w:space="0" w:color="auto"/>
              <w:left w:val="single" w:sz="4" w:space="0" w:color="auto"/>
              <w:bottom w:val="single" w:sz="4" w:space="0" w:color="auto"/>
              <w:right w:val="single" w:sz="4" w:space="0" w:color="auto"/>
            </w:tcBorders>
          </w:tcPr>
          <w:p w14:paraId="71906217" w14:textId="77777777" w:rsidR="00813906" w:rsidRDefault="00813906" w:rsidP="00BB38BE">
            <w:pPr>
              <w:pStyle w:val="TAC"/>
              <w:rPr>
                <w:rFonts w:cs="Arial"/>
              </w:rPr>
            </w:pPr>
            <w:r>
              <w:t>3.0</w:t>
            </w:r>
          </w:p>
        </w:tc>
        <w:tc>
          <w:tcPr>
            <w:tcW w:w="828" w:type="dxa"/>
            <w:tcBorders>
              <w:top w:val="single" w:sz="4" w:space="0" w:color="auto"/>
              <w:left w:val="single" w:sz="4" w:space="0" w:color="auto"/>
              <w:bottom w:val="single" w:sz="4" w:space="0" w:color="auto"/>
              <w:right w:val="single" w:sz="4" w:space="0" w:color="auto"/>
            </w:tcBorders>
          </w:tcPr>
          <w:p w14:paraId="4B100FC8" w14:textId="77777777" w:rsidR="00813906" w:rsidRDefault="00813906" w:rsidP="00BB38BE">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423A360F" w14:textId="77777777" w:rsidR="00813906" w:rsidRDefault="00813906" w:rsidP="00BB38BE">
            <w:pPr>
              <w:pStyle w:val="TAC"/>
              <w:rPr>
                <w:lang w:val="en-US" w:eastAsia="zh-CN"/>
              </w:rPr>
            </w:pPr>
            <w:r>
              <w:t>IMD5</w:t>
            </w:r>
          </w:p>
        </w:tc>
      </w:tr>
      <w:tr w:rsidR="00813906" w14:paraId="6100D63D"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2FBAB1C"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BE04550" w14:textId="77777777" w:rsidR="00813906" w:rsidRDefault="00813906" w:rsidP="00BB38BE">
            <w:pPr>
              <w:pStyle w:val="TAC"/>
              <w:rPr>
                <w:rFonts w:cs="Arial"/>
              </w:rPr>
            </w:pPr>
            <w:r>
              <w:t>n28</w:t>
            </w:r>
          </w:p>
        </w:tc>
        <w:tc>
          <w:tcPr>
            <w:tcW w:w="960" w:type="dxa"/>
            <w:tcBorders>
              <w:top w:val="single" w:sz="4" w:space="0" w:color="auto"/>
              <w:left w:val="single" w:sz="4" w:space="0" w:color="auto"/>
              <w:bottom w:val="single" w:sz="4" w:space="0" w:color="auto"/>
              <w:right w:val="single" w:sz="4" w:space="0" w:color="auto"/>
            </w:tcBorders>
          </w:tcPr>
          <w:p w14:paraId="25CFD65F" w14:textId="77777777" w:rsidR="00813906" w:rsidRDefault="00813906" w:rsidP="00BB38BE">
            <w:pPr>
              <w:pStyle w:val="TAC"/>
              <w:rPr>
                <w:rFonts w:cs="Arial"/>
              </w:rPr>
            </w:pPr>
            <w:r>
              <w:t>738</w:t>
            </w:r>
          </w:p>
        </w:tc>
        <w:tc>
          <w:tcPr>
            <w:tcW w:w="964" w:type="dxa"/>
            <w:tcBorders>
              <w:top w:val="single" w:sz="4" w:space="0" w:color="auto"/>
              <w:left w:val="single" w:sz="4" w:space="0" w:color="auto"/>
              <w:bottom w:val="single" w:sz="4" w:space="0" w:color="auto"/>
              <w:right w:val="single" w:sz="4" w:space="0" w:color="auto"/>
            </w:tcBorders>
          </w:tcPr>
          <w:p w14:paraId="315FB8DA" w14:textId="77777777" w:rsidR="00813906" w:rsidRDefault="00813906" w:rsidP="00BB38BE">
            <w:pPr>
              <w:pStyle w:val="TAC"/>
              <w:rPr>
                <w:rFonts w:cs="Arial"/>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404361D4" w14:textId="77777777" w:rsidR="00813906" w:rsidRDefault="00813906" w:rsidP="00BB38BE">
            <w:pPr>
              <w:pStyle w:val="TAC"/>
              <w:rPr>
                <w:rFonts w:cs="Arial"/>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740CEBA9" w14:textId="77777777" w:rsidR="00813906" w:rsidRDefault="00813906" w:rsidP="00BB38BE">
            <w:pPr>
              <w:pStyle w:val="TAC"/>
              <w:rPr>
                <w:rFonts w:cs="Arial"/>
              </w:rPr>
            </w:pPr>
            <w:r>
              <w:t>793</w:t>
            </w:r>
          </w:p>
        </w:tc>
        <w:tc>
          <w:tcPr>
            <w:tcW w:w="977" w:type="dxa"/>
            <w:tcBorders>
              <w:top w:val="single" w:sz="4" w:space="0" w:color="auto"/>
              <w:left w:val="single" w:sz="4" w:space="0" w:color="auto"/>
              <w:bottom w:val="single" w:sz="4" w:space="0" w:color="auto"/>
              <w:right w:val="single" w:sz="4" w:space="0" w:color="auto"/>
            </w:tcBorders>
          </w:tcPr>
          <w:p w14:paraId="2EB9B6F2" w14:textId="77777777" w:rsidR="00813906" w:rsidRDefault="00813906" w:rsidP="00BB38BE">
            <w:pPr>
              <w:pStyle w:val="TAC"/>
              <w:rPr>
                <w:rFonts w:cs="Arial"/>
              </w:rPr>
            </w:pPr>
            <w:r>
              <w:t>N/A</w:t>
            </w:r>
          </w:p>
        </w:tc>
        <w:tc>
          <w:tcPr>
            <w:tcW w:w="828" w:type="dxa"/>
            <w:tcBorders>
              <w:top w:val="single" w:sz="4" w:space="0" w:color="auto"/>
              <w:left w:val="single" w:sz="4" w:space="0" w:color="auto"/>
              <w:bottom w:val="single" w:sz="4" w:space="0" w:color="auto"/>
              <w:right w:val="single" w:sz="4" w:space="0" w:color="auto"/>
            </w:tcBorders>
          </w:tcPr>
          <w:p w14:paraId="25AC21D4" w14:textId="77777777" w:rsidR="00813906" w:rsidRDefault="00813906" w:rsidP="00BB38BE">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579A9988" w14:textId="77777777" w:rsidR="00813906" w:rsidRDefault="00813906" w:rsidP="00BB38BE">
            <w:pPr>
              <w:pStyle w:val="TAC"/>
              <w:rPr>
                <w:lang w:val="en-US" w:eastAsia="zh-CN"/>
              </w:rPr>
            </w:pPr>
            <w:r>
              <w:t>N/A</w:t>
            </w:r>
          </w:p>
        </w:tc>
      </w:tr>
      <w:tr w:rsidR="00813906" w14:paraId="2527FF18"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827C836"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938A898" w14:textId="77777777" w:rsidR="00813906" w:rsidRDefault="00813906" w:rsidP="00BB38BE">
            <w:pPr>
              <w:pStyle w:val="TAC"/>
              <w:rPr>
                <w:rFonts w:cs="Arial"/>
              </w:rPr>
            </w:pPr>
            <w:r>
              <w:t>n77</w:t>
            </w:r>
          </w:p>
        </w:tc>
        <w:tc>
          <w:tcPr>
            <w:tcW w:w="960" w:type="dxa"/>
            <w:tcBorders>
              <w:top w:val="single" w:sz="4" w:space="0" w:color="auto"/>
              <w:left w:val="single" w:sz="4" w:space="0" w:color="auto"/>
              <w:bottom w:val="single" w:sz="4" w:space="0" w:color="auto"/>
              <w:right w:val="single" w:sz="4" w:space="0" w:color="auto"/>
            </w:tcBorders>
          </w:tcPr>
          <w:p w14:paraId="7DA89520" w14:textId="77777777" w:rsidR="00813906" w:rsidRDefault="00813906" w:rsidP="00BB38BE">
            <w:pPr>
              <w:pStyle w:val="TAC"/>
              <w:rPr>
                <w:rFonts w:cs="Arial"/>
              </w:rPr>
            </w:pPr>
            <w:r>
              <w:t>3380</w:t>
            </w:r>
          </w:p>
        </w:tc>
        <w:tc>
          <w:tcPr>
            <w:tcW w:w="964" w:type="dxa"/>
            <w:tcBorders>
              <w:top w:val="single" w:sz="4" w:space="0" w:color="auto"/>
              <w:left w:val="single" w:sz="4" w:space="0" w:color="auto"/>
              <w:bottom w:val="single" w:sz="4" w:space="0" w:color="auto"/>
              <w:right w:val="single" w:sz="4" w:space="0" w:color="auto"/>
            </w:tcBorders>
          </w:tcPr>
          <w:p w14:paraId="476DD886" w14:textId="77777777" w:rsidR="00813906" w:rsidRDefault="00813906" w:rsidP="00BB38BE">
            <w:pPr>
              <w:pStyle w:val="TAC"/>
              <w:rPr>
                <w:rFonts w:cs="Arial"/>
                <w:lang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5C1855BC" w14:textId="77777777" w:rsidR="00813906" w:rsidRDefault="00813906" w:rsidP="00BB38BE">
            <w:pPr>
              <w:pStyle w:val="TAC"/>
              <w:rPr>
                <w:rFonts w:cs="Arial"/>
                <w:lang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2C9DEAF5" w14:textId="77777777" w:rsidR="00813906" w:rsidRDefault="00813906" w:rsidP="00BB38BE">
            <w:pPr>
              <w:pStyle w:val="TAC"/>
              <w:rPr>
                <w:rFonts w:cs="Arial"/>
              </w:rPr>
            </w:pPr>
            <w:r>
              <w:t>3380</w:t>
            </w:r>
          </w:p>
        </w:tc>
        <w:tc>
          <w:tcPr>
            <w:tcW w:w="977" w:type="dxa"/>
            <w:tcBorders>
              <w:top w:val="single" w:sz="4" w:space="0" w:color="auto"/>
              <w:left w:val="single" w:sz="4" w:space="0" w:color="auto"/>
              <w:bottom w:val="single" w:sz="4" w:space="0" w:color="auto"/>
              <w:right w:val="single" w:sz="4" w:space="0" w:color="auto"/>
            </w:tcBorders>
          </w:tcPr>
          <w:p w14:paraId="414B94CB" w14:textId="77777777" w:rsidR="00813906" w:rsidRDefault="00813906" w:rsidP="00BB38BE">
            <w:pPr>
              <w:pStyle w:val="TAC"/>
              <w:rPr>
                <w:rFonts w:cs="Arial"/>
              </w:rPr>
            </w:pPr>
            <w:r>
              <w:t>N/A</w:t>
            </w:r>
          </w:p>
        </w:tc>
        <w:tc>
          <w:tcPr>
            <w:tcW w:w="828" w:type="dxa"/>
            <w:tcBorders>
              <w:top w:val="single" w:sz="4" w:space="0" w:color="auto"/>
              <w:left w:val="single" w:sz="4" w:space="0" w:color="auto"/>
              <w:bottom w:val="single" w:sz="4" w:space="0" w:color="auto"/>
              <w:right w:val="single" w:sz="4" w:space="0" w:color="auto"/>
            </w:tcBorders>
          </w:tcPr>
          <w:p w14:paraId="0B97F6C8" w14:textId="77777777" w:rsidR="00813906" w:rsidRDefault="00813906" w:rsidP="00BB38B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5FE311A0" w14:textId="77777777" w:rsidR="00813906" w:rsidRDefault="00813906" w:rsidP="00BB38BE">
            <w:pPr>
              <w:pStyle w:val="TAC"/>
              <w:rPr>
                <w:lang w:val="en-US" w:eastAsia="zh-CN"/>
              </w:rPr>
            </w:pPr>
            <w:r>
              <w:t>N/A</w:t>
            </w:r>
          </w:p>
        </w:tc>
      </w:tr>
      <w:tr w:rsidR="00813906" w14:paraId="629A7411"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A71F8A4"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15C528A" w14:textId="77777777" w:rsidR="00813906" w:rsidRDefault="00813906" w:rsidP="00BB38BE">
            <w:pPr>
              <w:pStyle w:val="TAC"/>
              <w:rPr>
                <w:rFonts w:cs="Arial"/>
              </w:rPr>
            </w:pPr>
            <w:r>
              <w:t>n41</w:t>
            </w:r>
          </w:p>
        </w:tc>
        <w:tc>
          <w:tcPr>
            <w:tcW w:w="960" w:type="dxa"/>
            <w:tcBorders>
              <w:top w:val="single" w:sz="4" w:space="0" w:color="auto"/>
              <w:left w:val="single" w:sz="4" w:space="0" w:color="auto"/>
              <w:bottom w:val="single" w:sz="4" w:space="0" w:color="auto"/>
              <w:right w:val="single" w:sz="4" w:space="0" w:color="auto"/>
            </w:tcBorders>
          </w:tcPr>
          <w:p w14:paraId="5DD7635B" w14:textId="77777777" w:rsidR="00813906" w:rsidRDefault="00813906" w:rsidP="00BB38BE">
            <w:pPr>
              <w:pStyle w:val="TAC"/>
              <w:rPr>
                <w:rFonts w:cs="Arial"/>
              </w:rPr>
            </w:pPr>
            <w:r>
              <w:t>2642</w:t>
            </w:r>
          </w:p>
        </w:tc>
        <w:tc>
          <w:tcPr>
            <w:tcW w:w="964" w:type="dxa"/>
            <w:tcBorders>
              <w:top w:val="single" w:sz="4" w:space="0" w:color="auto"/>
              <w:left w:val="single" w:sz="4" w:space="0" w:color="auto"/>
              <w:bottom w:val="single" w:sz="4" w:space="0" w:color="auto"/>
              <w:right w:val="single" w:sz="4" w:space="0" w:color="auto"/>
            </w:tcBorders>
          </w:tcPr>
          <w:p w14:paraId="2B0B7120" w14:textId="77777777" w:rsidR="00813906" w:rsidRDefault="00813906" w:rsidP="00BB38BE">
            <w:pPr>
              <w:pStyle w:val="TAC"/>
              <w:rPr>
                <w:rFonts w:cs="Arial"/>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70FFB502" w14:textId="77777777" w:rsidR="00813906" w:rsidRDefault="00813906" w:rsidP="00BB38BE">
            <w:pPr>
              <w:pStyle w:val="TAC"/>
              <w:rPr>
                <w:rFonts w:cs="Arial"/>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1CD00C82" w14:textId="77777777" w:rsidR="00813906" w:rsidRDefault="00813906" w:rsidP="00BB38BE">
            <w:pPr>
              <w:pStyle w:val="TAC"/>
              <w:rPr>
                <w:rFonts w:cs="Arial"/>
              </w:rPr>
            </w:pPr>
            <w:r>
              <w:t>2642</w:t>
            </w:r>
          </w:p>
        </w:tc>
        <w:tc>
          <w:tcPr>
            <w:tcW w:w="977" w:type="dxa"/>
            <w:tcBorders>
              <w:top w:val="single" w:sz="4" w:space="0" w:color="auto"/>
              <w:left w:val="single" w:sz="4" w:space="0" w:color="auto"/>
              <w:bottom w:val="single" w:sz="4" w:space="0" w:color="auto"/>
              <w:right w:val="single" w:sz="4" w:space="0" w:color="auto"/>
            </w:tcBorders>
          </w:tcPr>
          <w:p w14:paraId="747C9796" w14:textId="77777777" w:rsidR="00813906" w:rsidRDefault="00813906" w:rsidP="00BB38BE">
            <w:pPr>
              <w:pStyle w:val="TAC"/>
              <w:rPr>
                <w:rFonts w:cs="Arial"/>
              </w:rPr>
            </w:pPr>
            <w:r>
              <w:t>29.5</w:t>
            </w:r>
          </w:p>
        </w:tc>
        <w:tc>
          <w:tcPr>
            <w:tcW w:w="828" w:type="dxa"/>
            <w:tcBorders>
              <w:top w:val="single" w:sz="4" w:space="0" w:color="auto"/>
              <w:left w:val="single" w:sz="4" w:space="0" w:color="auto"/>
              <w:bottom w:val="single" w:sz="4" w:space="0" w:color="auto"/>
              <w:right w:val="single" w:sz="4" w:space="0" w:color="auto"/>
            </w:tcBorders>
          </w:tcPr>
          <w:p w14:paraId="6AD056D1" w14:textId="77777777" w:rsidR="00813906" w:rsidRDefault="00813906" w:rsidP="00BB38B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559F7D65" w14:textId="77777777" w:rsidR="00813906" w:rsidRDefault="00813906" w:rsidP="00BB38BE">
            <w:pPr>
              <w:pStyle w:val="TAC"/>
              <w:rPr>
                <w:lang w:val="en-US" w:eastAsia="zh-CN"/>
              </w:rPr>
            </w:pPr>
            <w:r>
              <w:t>IMD2</w:t>
            </w:r>
          </w:p>
        </w:tc>
      </w:tr>
      <w:tr w:rsidR="00813906" w14:paraId="6453E549"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A638AFD"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7D7EB72" w14:textId="77777777" w:rsidR="00813906" w:rsidRDefault="00813906" w:rsidP="00BB38BE">
            <w:pPr>
              <w:pStyle w:val="TAC"/>
              <w:rPr>
                <w:rFonts w:cs="Arial"/>
              </w:rPr>
            </w:pPr>
            <w:r>
              <w:t>n41</w:t>
            </w:r>
          </w:p>
        </w:tc>
        <w:tc>
          <w:tcPr>
            <w:tcW w:w="960" w:type="dxa"/>
            <w:tcBorders>
              <w:top w:val="single" w:sz="4" w:space="0" w:color="auto"/>
              <w:left w:val="single" w:sz="4" w:space="0" w:color="auto"/>
              <w:bottom w:val="single" w:sz="4" w:space="0" w:color="auto"/>
              <w:right w:val="single" w:sz="4" w:space="0" w:color="auto"/>
            </w:tcBorders>
          </w:tcPr>
          <w:p w14:paraId="71703E97" w14:textId="77777777" w:rsidR="00813906" w:rsidRDefault="00813906" w:rsidP="00BB38BE">
            <w:pPr>
              <w:pStyle w:val="TAC"/>
              <w:rPr>
                <w:rFonts w:cs="Arial"/>
              </w:rPr>
            </w:pPr>
            <w:r>
              <w:t>2580</w:t>
            </w:r>
          </w:p>
        </w:tc>
        <w:tc>
          <w:tcPr>
            <w:tcW w:w="964" w:type="dxa"/>
            <w:tcBorders>
              <w:top w:val="single" w:sz="4" w:space="0" w:color="auto"/>
              <w:left w:val="single" w:sz="4" w:space="0" w:color="auto"/>
              <w:bottom w:val="single" w:sz="4" w:space="0" w:color="auto"/>
              <w:right w:val="single" w:sz="4" w:space="0" w:color="auto"/>
            </w:tcBorders>
          </w:tcPr>
          <w:p w14:paraId="7A1E2050" w14:textId="77777777" w:rsidR="00813906" w:rsidRDefault="00813906" w:rsidP="00BB38BE">
            <w:pPr>
              <w:pStyle w:val="TAC"/>
              <w:rPr>
                <w:rFonts w:cs="Arial"/>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70CA87D5" w14:textId="77777777" w:rsidR="00813906" w:rsidRDefault="00813906" w:rsidP="00BB38BE">
            <w:pPr>
              <w:pStyle w:val="TAC"/>
              <w:rPr>
                <w:rFonts w:cs="Arial"/>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24C9F070" w14:textId="77777777" w:rsidR="00813906" w:rsidRDefault="00813906" w:rsidP="00BB38BE">
            <w:pPr>
              <w:pStyle w:val="TAC"/>
              <w:rPr>
                <w:rFonts w:cs="Arial"/>
              </w:rPr>
            </w:pPr>
            <w:r>
              <w:t>2580</w:t>
            </w:r>
          </w:p>
        </w:tc>
        <w:tc>
          <w:tcPr>
            <w:tcW w:w="977" w:type="dxa"/>
            <w:tcBorders>
              <w:top w:val="single" w:sz="4" w:space="0" w:color="auto"/>
              <w:left w:val="single" w:sz="4" w:space="0" w:color="auto"/>
              <w:bottom w:val="single" w:sz="4" w:space="0" w:color="auto"/>
              <w:right w:val="single" w:sz="4" w:space="0" w:color="auto"/>
            </w:tcBorders>
          </w:tcPr>
          <w:p w14:paraId="7219CE7A" w14:textId="77777777" w:rsidR="00813906" w:rsidRDefault="00813906" w:rsidP="00BB38BE">
            <w:pPr>
              <w:pStyle w:val="TAC"/>
              <w:rPr>
                <w:rFonts w:cs="Arial"/>
              </w:rPr>
            </w:pPr>
            <w:r>
              <w:t>N/A</w:t>
            </w:r>
          </w:p>
        </w:tc>
        <w:tc>
          <w:tcPr>
            <w:tcW w:w="828" w:type="dxa"/>
            <w:tcBorders>
              <w:top w:val="single" w:sz="4" w:space="0" w:color="auto"/>
              <w:left w:val="single" w:sz="4" w:space="0" w:color="auto"/>
              <w:bottom w:val="single" w:sz="4" w:space="0" w:color="auto"/>
              <w:right w:val="single" w:sz="4" w:space="0" w:color="auto"/>
            </w:tcBorders>
          </w:tcPr>
          <w:p w14:paraId="63131DB2" w14:textId="77777777" w:rsidR="00813906" w:rsidRDefault="00813906" w:rsidP="00BB38B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6F672DC6" w14:textId="77777777" w:rsidR="00813906" w:rsidRDefault="00813906" w:rsidP="00BB38BE">
            <w:pPr>
              <w:pStyle w:val="TAC"/>
              <w:rPr>
                <w:lang w:val="en-US" w:eastAsia="zh-CN"/>
              </w:rPr>
            </w:pPr>
            <w:r>
              <w:t>N/A</w:t>
            </w:r>
          </w:p>
        </w:tc>
      </w:tr>
      <w:tr w:rsidR="00813906" w14:paraId="7B0E4155"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19011FE"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F0EE30A" w14:textId="77777777" w:rsidR="00813906" w:rsidRDefault="00813906" w:rsidP="00BB38BE">
            <w:pPr>
              <w:pStyle w:val="TAC"/>
              <w:rPr>
                <w:rFonts w:cs="Arial"/>
              </w:rPr>
            </w:pPr>
            <w:r>
              <w:t>n28</w:t>
            </w:r>
          </w:p>
        </w:tc>
        <w:tc>
          <w:tcPr>
            <w:tcW w:w="960" w:type="dxa"/>
            <w:tcBorders>
              <w:top w:val="single" w:sz="4" w:space="0" w:color="auto"/>
              <w:left w:val="single" w:sz="4" w:space="0" w:color="auto"/>
              <w:bottom w:val="single" w:sz="4" w:space="0" w:color="auto"/>
              <w:right w:val="single" w:sz="4" w:space="0" w:color="auto"/>
            </w:tcBorders>
          </w:tcPr>
          <w:p w14:paraId="4928BF17" w14:textId="77777777" w:rsidR="00813906" w:rsidRDefault="00813906" w:rsidP="00BB38BE">
            <w:pPr>
              <w:pStyle w:val="TAC"/>
              <w:rPr>
                <w:rFonts w:cs="Arial"/>
              </w:rPr>
            </w:pPr>
            <w:r>
              <w:t>743</w:t>
            </w:r>
          </w:p>
        </w:tc>
        <w:tc>
          <w:tcPr>
            <w:tcW w:w="964" w:type="dxa"/>
            <w:tcBorders>
              <w:top w:val="single" w:sz="4" w:space="0" w:color="auto"/>
              <w:left w:val="single" w:sz="4" w:space="0" w:color="auto"/>
              <w:bottom w:val="single" w:sz="4" w:space="0" w:color="auto"/>
              <w:right w:val="single" w:sz="4" w:space="0" w:color="auto"/>
            </w:tcBorders>
          </w:tcPr>
          <w:p w14:paraId="3B37AD22" w14:textId="77777777" w:rsidR="00813906" w:rsidRDefault="00813906" w:rsidP="00BB38BE">
            <w:pPr>
              <w:pStyle w:val="TAC"/>
              <w:rPr>
                <w:rFonts w:cs="Arial"/>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61F9D66E" w14:textId="77777777" w:rsidR="00813906" w:rsidRDefault="00813906" w:rsidP="00BB38BE">
            <w:pPr>
              <w:pStyle w:val="TAC"/>
              <w:rPr>
                <w:rFonts w:cs="Arial"/>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48A41513" w14:textId="77777777" w:rsidR="00813906" w:rsidRDefault="00813906" w:rsidP="00BB38BE">
            <w:pPr>
              <w:pStyle w:val="TAC"/>
              <w:rPr>
                <w:rFonts w:cs="Arial"/>
              </w:rPr>
            </w:pPr>
            <w:r>
              <w:t>798</w:t>
            </w:r>
          </w:p>
        </w:tc>
        <w:tc>
          <w:tcPr>
            <w:tcW w:w="977" w:type="dxa"/>
            <w:tcBorders>
              <w:top w:val="single" w:sz="4" w:space="0" w:color="auto"/>
              <w:left w:val="single" w:sz="4" w:space="0" w:color="auto"/>
              <w:bottom w:val="single" w:sz="4" w:space="0" w:color="auto"/>
              <w:right w:val="single" w:sz="4" w:space="0" w:color="auto"/>
            </w:tcBorders>
          </w:tcPr>
          <w:p w14:paraId="59C94EF2" w14:textId="77777777" w:rsidR="00813906" w:rsidRDefault="00813906" w:rsidP="00BB38BE">
            <w:pPr>
              <w:pStyle w:val="TAC"/>
              <w:rPr>
                <w:rFonts w:cs="Arial"/>
              </w:rPr>
            </w:pPr>
            <w:r>
              <w:t>N/A</w:t>
            </w:r>
          </w:p>
        </w:tc>
        <w:tc>
          <w:tcPr>
            <w:tcW w:w="828" w:type="dxa"/>
            <w:tcBorders>
              <w:top w:val="single" w:sz="4" w:space="0" w:color="auto"/>
              <w:left w:val="single" w:sz="4" w:space="0" w:color="auto"/>
              <w:bottom w:val="single" w:sz="4" w:space="0" w:color="auto"/>
              <w:right w:val="single" w:sz="4" w:space="0" w:color="auto"/>
            </w:tcBorders>
          </w:tcPr>
          <w:p w14:paraId="1AE679FA" w14:textId="77777777" w:rsidR="00813906" w:rsidRDefault="00813906" w:rsidP="00BB38BE">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16E21A0E" w14:textId="77777777" w:rsidR="00813906" w:rsidRDefault="00813906" w:rsidP="00BB38BE">
            <w:pPr>
              <w:pStyle w:val="TAC"/>
              <w:rPr>
                <w:lang w:val="en-US" w:eastAsia="zh-CN"/>
              </w:rPr>
            </w:pPr>
            <w:r>
              <w:t>N/A</w:t>
            </w:r>
          </w:p>
        </w:tc>
      </w:tr>
      <w:tr w:rsidR="00813906" w14:paraId="7E3613D8"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CED4732"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5D149F7" w14:textId="77777777" w:rsidR="00813906" w:rsidRDefault="00813906" w:rsidP="00BB38BE">
            <w:pPr>
              <w:pStyle w:val="TAC"/>
              <w:rPr>
                <w:rFonts w:cs="Arial"/>
              </w:rPr>
            </w:pPr>
            <w:r>
              <w:t>n77</w:t>
            </w:r>
          </w:p>
        </w:tc>
        <w:tc>
          <w:tcPr>
            <w:tcW w:w="960" w:type="dxa"/>
            <w:tcBorders>
              <w:top w:val="single" w:sz="4" w:space="0" w:color="auto"/>
              <w:left w:val="single" w:sz="4" w:space="0" w:color="auto"/>
              <w:bottom w:val="single" w:sz="4" w:space="0" w:color="auto"/>
              <w:right w:val="single" w:sz="4" w:space="0" w:color="auto"/>
            </w:tcBorders>
          </w:tcPr>
          <w:p w14:paraId="290F6BDD" w14:textId="77777777" w:rsidR="00813906" w:rsidRDefault="00813906" w:rsidP="00BB38BE">
            <w:pPr>
              <w:pStyle w:val="TAC"/>
              <w:rPr>
                <w:rFonts w:cs="Arial"/>
              </w:rPr>
            </w:pPr>
            <w:r>
              <w:t>3323</w:t>
            </w:r>
          </w:p>
        </w:tc>
        <w:tc>
          <w:tcPr>
            <w:tcW w:w="964" w:type="dxa"/>
            <w:tcBorders>
              <w:top w:val="single" w:sz="4" w:space="0" w:color="auto"/>
              <w:left w:val="single" w:sz="4" w:space="0" w:color="auto"/>
              <w:bottom w:val="single" w:sz="4" w:space="0" w:color="auto"/>
              <w:right w:val="single" w:sz="4" w:space="0" w:color="auto"/>
            </w:tcBorders>
          </w:tcPr>
          <w:p w14:paraId="4FA9BCAD" w14:textId="77777777" w:rsidR="00813906" w:rsidRDefault="00813906" w:rsidP="00BB38BE">
            <w:pPr>
              <w:pStyle w:val="TAC"/>
              <w:rPr>
                <w:rFonts w:cs="Arial"/>
                <w:lang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3DB805F3" w14:textId="77777777" w:rsidR="00813906" w:rsidRDefault="00813906" w:rsidP="00BB38BE">
            <w:pPr>
              <w:pStyle w:val="TAC"/>
              <w:rPr>
                <w:rFonts w:cs="Arial"/>
                <w:lang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57C91198" w14:textId="77777777" w:rsidR="00813906" w:rsidRDefault="00813906" w:rsidP="00BB38BE">
            <w:pPr>
              <w:pStyle w:val="TAC"/>
              <w:rPr>
                <w:rFonts w:cs="Arial"/>
              </w:rPr>
            </w:pPr>
            <w:r>
              <w:t>3323</w:t>
            </w:r>
          </w:p>
        </w:tc>
        <w:tc>
          <w:tcPr>
            <w:tcW w:w="977" w:type="dxa"/>
            <w:tcBorders>
              <w:top w:val="single" w:sz="4" w:space="0" w:color="auto"/>
              <w:left w:val="single" w:sz="4" w:space="0" w:color="auto"/>
              <w:bottom w:val="single" w:sz="4" w:space="0" w:color="auto"/>
              <w:right w:val="single" w:sz="4" w:space="0" w:color="auto"/>
            </w:tcBorders>
          </w:tcPr>
          <w:p w14:paraId="57B4D7A6" w14:textId="77777777" w:rsidR="00813906" w:rsidRDefault="00813906" w:rsidP="00BB38BE">
            <w:pPr>
              <w:pStyle w:val="TAC"/>
              <w:rPr>
                <w:rFonts w:cs="Arial"/>
              </w:rPr>
            </w:pPr>
            <w:r>
              <w:t>28.2</w:t>
            </w:r>
          </w:p>
        </w:tc>
        <w:tc>
          <w:tcPr>
            <w:tcW w:w="828" w:type="dxa"/>
            <w:tcBorders>
              <w:top w:val="single" w:sz="4" w:space="0" w:color="auto"/>
              <w:left w:val="single" w:sz="4" w:space="0" w:color="auto"/>
              <w:bottom w:val="single" w:sz="4" w:space="0" w:color="auto"/>
              <w:right w:val="single" w:sz="4" w:space="0" w:color="auto"/>
            </w:tcBorders>
          </w:tcPr>
          <w:p w14:paraId="4FC1D691" w14:textId="77777777" w:rsidR="00813906" w:rsidRDefault="00813906" w:rsidP="00BB38B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5A515BA8" w14:textId="77777777" w:rsidR="00813906" w:rsidRDefault="00813906" w:rsidP="00BB38BE">
            <w:pPr>
              <w:pStyle w:val="TAC"/>
              <w:rPr>
                <w:lang w:val="en-US" w:eastAsia="zh-CN"/>
              </w:rPr>
            </w:pPr>
            <w:r>
              <w:t>IMD2</w:t>
            </w:r>
            <w:r>
              <w:rPr>
                <w:vertAlign w:val="superscript"/>
              </w:rPr>
              <w:t>4</w:t>
            </w:r>
          </w:p>
        </w:tc>
      </w:tr>
      <w:tr w:rsidR="00813906" w14:paraId="1DFF1FDC"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BA4412C" w14:textId="77777777" w:rsidR="00813906" w:rsidRDefault="00813906" w:rsidP="00BB38BE">
            <w:pPr>
              <w:pStyle w:val="TAC"/>
              <w:rPr>
                <w:lang w:val="en-US" w:eastAsia="zh-CN"/>
              </w:rPr>
            </w:pPr>
            <w:r>
              <w:rPr>
                <w:rFonts w:hint="eastAsia"/>
                <w:lang w:val="en-US" w:eastAsia="zh-CN"/>
              </w:rPr>
              <w:t>CA_n28-n41-n78</w:t>
            </w:r>
          </w:p>
        </w:tc>
        <w:tc>
          <w:tcPr>
            <w:tcW w:w="1146" w:type="dxa"/>
            <w:tcBorders>
              <w:top w:val="single" w:sz="4" w:space="0" w:color="auto"/>
              <w:left w:val="single" w:sz="4" w:space="0" w:color="auto"/>
              <w:bottom w:val="single" w:sz="4" w:space="0" w:color="auto"/>
              <w:right w:val="single" w:sz="4" w:space="0" w:color="auto"/>
            </w:tcBorders>
          </w:tcPr>
          <w:p w14:paraId="676530FD" w14:textId="77777777" w:rsidR="00813906" w:rsidRDefault="00813906" w:rsidP="00BB38BE">
            <w:pPr>
              <w:pStyle w:val="TAC"/>
              <w:rPr>
                <w:rFonts w:cs="Arial"/>
                <w:szCs w:val="18"/>
                <w:lang w:val="en-US" w:eastAsia="ko-KR"/>
              </w:rPr>
            </w:pPr>
            <w:r>
              <w:rPr>
                <w:rFonts w:cs="Arial"/>
              </w:rPr>
              <w:t>n28</w:t>
            </w:r>
          </w:p>
        </w:tc>
        <w:tc>
          <w:tcPr>
            <w:tcW w:w="960" w:type="dxa"/>
            <w:tcBorders>
              <w:top w:val="single" w:sz="4" w:space="0" w:color="auto"/>
              <w:left w:val="single" w:sz="4" w:space="0" w:color="auto"/>
              <w:bottom w:val="single" w:sz="4" w:space="0" w:color="auto"/>
              <w:right w:val="single" w:sz="4" w:space="0" w:color="auto"/>
            </w:tcBorders>
          </w:tcPr>
          <w:p w14:paraId="30154B6E" w14:textId="77777777" w:rsidR="00813906" w:rsidRDefault="00813906" w:rsidP="00BB38BE">
            <w:pPr>
              <w:pStyle w:val="TAC"/>
              <w:rPr>
                <w:rFonts w:cs="Arial"/>
                <w:szCs w:val="18"/>
                <w:lang w:val="en-US" w:eastAsia="zh-CN"/>
              </w:rPr>
            </w:pPr>
            <w:r>
              <w:rPr>
                <w:rFonts w:cs="Arial" w:hint="eastAsia"/>
              </w:rPr>
              <w:t>738</w:t>
            </w:r>
          </w:p>
        </w:tc>
        <w:tc>
          <w:tcPr>
            <w:tcW w:w="964" w:type="dxa"/>
            <w:tcBorders>
              <w:top w:val="single" w:sz="4" w:space="0" w:color="auto"/>
              <w:left w:val="single" w:sz="4" w:space="0" w:color="auto"/>
              <w:bottom w:val="single" w:sz="4" w:space="0" w:color="auto"/>
              <w:right w:val="single" w:sz="4" w:space="0" w:color="auto"/>
            </w:tcBorders>
          </w:tcPr>
          <w:p w14:paraId="3BFB758E" w14:textId="77777777" w:rsidR="00813906" w:rsidRDefault="00813906" w:rsidP="00BB38BE">
            <w:pPr>
              <w:pStyle w:val="TAC"/>
              <w:rPr>
                <w:rFonts w:cs="Arial"/>
                <w:szCs w:val="18"/>
                <w:lang w:val="en-US" w:eastAsia="ko-KR"/>
              </w:rPr>
            </w:pPr>
            <w:r>
              <w:rPr>
                <w:rFonts w:cs="Arial" w:hint="eastAsia"/>
                <w:lang w:eastAsia="zh-CN"/>
              </w:rPr>
              <w:t>5</w:t>
            </w:r>
          </w:p>
        </w:tc>
        <w:tc>
          <w:tcPr>
            <w:tcW w:w="960" w:type="dxa"/>
            <w:tcBorders>
              <w:top w:val="single" w:sz="4" w:space="0" w:color="auto"/>
              <w:left w:val="single" w:sz="4" w:space="0" w:color="auto"/>
              <w:bottom w:val="single" w:sz="4" w:space="0" w:color="auto"/>
              <w:right w:val="single" w:sz="4" w:space="0" w:color="auto"/>
            </w:tcBorders>
          </w:tcPr>
          <w:p w14:paraId="38D9A413" w14:textId="77777777" w:rsidR="00813906" w:rsidRDefault="00813906" w:rsidP="00BB38BE">
            <w:pPr>
              <w:pStyle w:val="TAC"/>
              <w:rPr>
                <w:rFonts w:cs="Arial"/>
                <w:szCs w:val="18"/>
                <w:lang w:val="en-US" w:eastAsia="ko-KR"/>
              </w:rPr>
            </w:pPr>
            <w:r>
              <w:rPr>
                <w:rFonts w:cs="Arial" w:hint="eastAsia"/>
                <w:lang w:eastAsia="zh-CN"/>
              </w:rPr>
              <w:t>25</w:t>
            </w:r>
          </w:p>
        </w:tc>
        <w:tc>
          <w:tcPr>
            <w:tcW w:w="960" w:type="dxa"/>
            <w:tcBorders>
              <w:top w:val="single" w:sz="4" w:space="0" w:color="auto"/>
              <w:left w:val="single" w:sz="4" w:space="0" w:color="auto"/>
              <w:bottom w:val="single" w:sz="4" w:space="0" w:color="auto"/>
              <w:right w:val="single" w:sz="4" w:space="0" w:color="auto"/>
            </w:tcBorders>
          </w:tcPr>
          <w:p w14:paraId="10783E6D" w14:textId="77777777" w:rsidR="00813906" w:rsidRDefault="00813906" w:rsidP="00BB38BE">
            <w:pPr>
              <w:pStyle w:val="TAC"/>
              <w:rPr>
                <w:rFonts w:cs="Arial"/>
                <w:szCs w:val="18"/>
                <w:lang w:val="en-US" w:eastAsia="zh-CN"/>
              </w:rPr>
            </w:pPr>
            <w:r>
              <w:rPr>
                <w:rFonts w:cs="Arial" w:hint="eastAsia"/>
              </w:rPr>
              <w:t>793</w:t>
            </w:r>
          </w:p>
        </w:tc>
        <w:tc>
          <w:tcPr>
            <w:tcW w:w="977" w:type="dxa"/>
            <w:tcBorders>
              <w:top w:val="single" w:sz="4" w:space="0" w:color="auto"/>
              <w:left w:val="single" w:sz="4" w:space="0" w:color="auto"/>
              <w:bottom w:val="single" w:sz="4" w:space="0" w:color="auto"/>
              <w:right w:val="single" w:sz="4" w:space="0" w:color="auto"/>
            </w:tcBorders>
          </w:tcPr>
          <w:p w14:paraId="6FFFA70C" w14:textId="77777777" w:rsidR="00813906" w:rsidRDefault="00813906" w:rsidP="00BB38BE">
            <w:pPr>
              <w:pStyle w:val="TAC"/>
              <w:rPr>
                <w:lang w:val="en-US"/>
              </w:rPr>
            </w:pPr>
            <w:r>
              <w:rPr>
                <w:rFonts w:cs="Arial"/>
              </w:rPr>
              <w:t>N/A</w:t>
            </w:r>
          </w:p>
        </w:tc>
        <w:tc>
          <w:tcPr>
            <w:tcW w:w="828" w:type="dxa"/>
            <w:tcBorders>
              <w:top w:val="single" w:sz="4" w:space="0" w:color="auto"/>
              <w:left w:val="single" w:sz="4" w:space="0" w:color="auto"/>
              <w:bottom w:val="single" w:sz="4" w:space="0" w:color="auto"/>
              <w:right w:val="single" w:sz="4" w:space="0" w:color="auto"/>
            </w:tcBorders>
          </w:tcPr>
          <w:p w14:paraId="3DB87431" w14:textId="77777777" w:rsidR="00813906" w:rsidRDefault="00813906" w:rsidP="00BB38BE">
            <w:pPr>
              <w:pStyle w:val="TAC"/>
              <w:rPr>
                <w:rFonts w:cs="Arial"/>
                <w:lang w:eastAsia="ja-JP"/>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84E46CD" w14:textId="77777777" w:rsidR="00813906" w:rsidRDefault="00813906" w:rsidP="00BB38BE">
            <w:pPr>
              <w:pStyle w:val="TAC"/>
              <w:rPr>
                <w:rFonts w:cs="Arial"/>
                <w:szCs w:val="18"/>
                <w:lang w:eastAsia="ko-KR"/>
              </w:rPr>
            </w:pPr>
            <w:r>
              <w:rPr>
                <w:lang w:val="en-US" w:eastAsia="zh-CN"/>
              </w:rPr>
              <w:t>N/A</w:t>
            </w:r>
          </w:p>
        </w:tc>
      </w:tr>
      <w:tr w:rsidR="00813906" w14:paraId="0E77BB3D"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F75F849"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BC2FFA8" w14:textId="77777777" w:rsidR="00813906" w:rsidRDefault="00813906" w:rsidP="00BB38BE">
            <w:pPr>
              <w:pStyle w:val="TAC"/>
              <w:rPr>
                <w:rFonts w:cs="Arial"/>
                <w:szCs w:val="18"/>
                <w:lang w:val="en-US" w:eastAsia="ko-KR"/>
              </w:rPr>
            </w:pPr>
            <w:r>
              <w:rPr>
                <w:rFonts w:cs="Arial"/>
              </w:rPr>
              <w:t>n78</w:t>
            </w:r>
          </w:p>
        </w:tc>
        <w:tc>
          <w:tcPr>
            <w:tcW w:w="960" w:type="dxa"/>
            <w:tcBorders>
              <w:top w:val="single" w:sz="4" w:space="0" w:color="auto"/>
              <w:left w:val="single" w:sz="4" w:space="0" w:color="auto"/>
              <w:bottom w:val="single" w:sz="4" w:space="0" w:color="auto"/>
              <w:right w:val="single" w:sz="4" w:space="0" w:color="auto"/>
            </w:tcBorders>
          </w:tcPr>
          <w:p w14:paraId="12D6A288" w14:textId="77777777" w:rsidR="00813906" w:rsidRDefault="00813906" w:rsidP="00BB38BE">
            <w:pPr>
              <w:pStyle w:val="TAC"/>
              <w:rPr>
                <w:rFonts w:cs="Arial"/>
                <w:szCs w:val="18"/>
                <w:lang w:val="en-US" w:eastAsia="zh-CN"/>
              </w:rPr>
            </w:pPr>
            <w:r>
              <w:rPr>
                <w:rFonts w:cs="Arial" w:hint="eastAsia"/>
              </w:rPr>
              <w:t>3</w:t>
            </w:r>
            <w:r>
              <w:rPr>
                <w:rFonts w:cs="Arial"/>
              </w:rPr>
              <w:t>380</w:t>
            </w:r>
          </w:p>
        </w:tc>
        <w:tc>
          <w:tcPr>
            <w:tcW w:w="964" w:type="dxa"/>
            <w:tcBorders>
              <w:top w:val="single" w:sz="4" w:space="0" w:color="auto"/>
              <w:left w:val="single" w:sz="4" w:space="0" w:color="auto"/>
              <w:bottom w:val="single" w:sz="4" w:space="0" w:color="auto"/>
              <w:right w:val="single" w:sz="4" w:space="0" w:color="auto"/>
            </w:tcBorders>
          </w:tcPr>
          <w:p w14:paraId="4F25EE5B" w14:textId="77777777" w:rsidR="00813906" w:rsidRDefault="00813906" w:rsidP="00BB38BE">
            <w:pPr>
              <w:pStyle w:val="TAC"/>
              <w:rPr>
                <w:rFonts w:cs="Arial"/>
                <w:szCs w:val="18"/>
                <w:lang w:val="en-US" w:eastAsia="ko-KR"/>
              </w:rPr>
            </w:pPr>
            <w:r>
              <w:rPr>
                <w:rFonts w:cs="Arial" w:hint="eastAsia"/>
                <w:lang w:eastAsia="zh-CN"/>
              </w:rPr>
              <w:t>10</w:t>
            </w:r>
          </w:p>
        </w:tc>
        <w:tc>
          <w:tcPr>
            <w:tcW w:w="960" w:type="dxa"/>
            <w:tcBorders>
              <w:top w:val="single" w:sz="4" w:space="0" w:color="auto"/>
              <w:left w:val="single" w:sz="4" w:space="0" w:color="auto"/>
              <w:bottom w:val="single" w:sz="4" w:space="0" w:color="auto"/>
              <w:right w:val="single" w:sz="4" w:space="0" w:color="auto"/>
            </w:tcBorders>
          </w:tcPr>
          <w:p w14:paraId="7D3606AD" w14:textId="77777777" w:rsidR="00813906" w:rsidRDefault="00813906" w:rsidP="00BB38BE">
            <w:pPr>
              <w:pStyle w:val="TAC"/>
              <w:rPr>
                <w:rFonts w:cs="Arial"/>
                <w:szCs w:val="18"/>
                <w:lang w:val="en-US" w:eastAsia="ko-KR"/>
              </w:rPr>
            </w:pPr>
            <w:r>
              <w:rPr>
                <w:rFonts w:cs="Arial" w:hint="eastAsia"/>
                <w:lang w:eastAsia="zh-CN"/>
              </w:rPr>
              <w:t>50</w:t>
            </w:r>
          </w:p>
        </w:tc>
        <w:tc>
          <w:tcPr>
            <w:tcW w:w="960" w:type="dxa"/>
            <w:tcBorders>
              <w:top w:val="single" w:sz="4" w:space="0" w:color="auto"/>
              <w:left w:val="single" w:sz="4" w:space="0" w:color="auto"/>
              <w:bottom w:val="single" w:sz="4" w:space="0" w:color="auto"/>
              <w:right w:val="single" w:sz="4" w:space="0" w:color="auto"/>
            </w:tcBorders>
          </w:tcPr>
          <w:p w14:paraId="1CAB1116" w14:textId="77777777" w:rsidR="00813906" w:rsidRDefault="00813906" w:rsidP="00BB38BE">
            <w:pPr>
              <w:pStyle w:val="TAC"/>
              <w:rPr>
                <w:rFonts w:cs="Arial"/>
                <w:szCs w:val="18"/>
                <w:lang w:val="en-US" w:eastAsia="zh-CN"/>
              </w:rPr>
            </w:pPr>
            <w:r>
              <w:rPr>
                <w:rFonts w:cs="Arial" w:hint="eastAsia"/>
              </w:rPr>
              <w:t>3380</w:t>
            </w:r>
          </w:p>
        </w:tc>
        <w:tc>
          <w:tcPr>
            <w:tcW w:w="977" w:type="dxa"/>
            <w:tcBorders>
              <w:top w:val="single" w:sz="4" w:space="0" w:color="auto"/>
              <w:left w:val="single" w:sz="4" w:space="0" w:color="auto"/>
              <w:bottom w:val="single" w:sz="4" w:space="0" w:color="auto"/>
              <w:right w:val="single" w:sz="4" w:space="0" w:color="auto"/>
            </w:tcBorders>
          </w:tcPr>
          <w:p w14:paraId="69BB4498" w14:textId="77777777" w:rsidR="00813906" w:rsidRDefault="00813906" w:rsidP="00BB38BE">
            <w:pPr>
              <w:pStyle w:val="TAC"/>
              <w:rPr>
                <w:lang w:val="en-US"/>
              </w:rPr>
            </w:pPr>
            <w:r>
              <w:rPr>
                <w:rFonts w:cs="Arial"/>
              </w:rPr>
              <w:t>N/A</w:t>
            </w:r>
          </w:p>
        </w:tc>
        <w:tc>
          <w:tcPr>
            <w:tcW w:w="828" w:type="dxa"/>
            <w:tcBorders>
              <w:top w:val="single" w:sz="4" w:space="0" w:color="auto"/>
              <w:left w:val="single" w:sz="4" w:space="0" w:color="auto"/>
              <w:bottom w:val="single" w:sz="4" w:space="0" w:color="auto"/>
              <w:right w:val="single" w:sz="4" w:space="0" w:color="auto"/>
            </w:tcBorders>
          </w:tcPr>
          <w:p w14:paraId="50435F9F" w14:textId="77777777" w:rsidR="00813906" w:rsidRDefault="00813906" w:rsidP="00BB38BE">
            <w:pPr>
              <w:pStyle w:val="TAC"/>
              <w:rPr>
                <w:rFonts w:cs="Arial"/>
                <w:lang w:eastAsia="ja-JP"/>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3B83FE3" w14:textId="77777777" w:rsidR="00813906" w:rsidRDefault="00813906" w:rsidP="00BB38BE">
            <w:pPr>
              <w:pStyle w:val="TAC"/>
              <w:rPr>
                <w:rFonts w:cs="Arial"/>
                <w:szCs w:val="18"/>
                <w:lang w:eastAsia="ko-KR"/>
              </w:rPr>
            </w:pPr>
            <w:r>
              <w:rPr>
                <w:lang w:val="en-US" w:eastAsia="zh-CN"/>
              </w:rPr>
              <w:t>N/A</w:t>
            </w:r>
          </w:p>
        </w:tc>
      </w:tr>
      <w:tr w:rsidR="00813906" w14:paraId="05F6EE95"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256C97C"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67C67F8" w14:textId="77777777" w:rsidR="00813906" w:rsidRDefault="00813906" w:rsidP="00BB38BE">
            <w:pPr>
              <w:pStyle w:val="TAC"/>
              <w:rPr>
                <w:rFonts w:cs="Arial"/>
                <w:szCs w:val="18"/>
                <w:lang w:val="en-US" w:eastAsia="ko-KR"/>
              </w:rPr>
            </w:pPr>
            <w:r>
              <w:rPr>
                <w:rFonts w:cs="Arial"/>
              </w:rPr>
              <w:t>n41</w:t>
            </w:r>
          </w:p>
        </w:tc>
        <w:tc>
          <w:tcPr>
            <w:tcW w:w="960" w:type="dxa"/>
            <w:tcBorders>
              <w:top w:val="single" w:sz="4" w:space="0" w:color="auto"/>
              <w:left w:val="single" w:sz="4" w:space="0" w:color="auto"/>
              <w:bottom w:val="single" w:sz="4" w:space="0" w:color="auto"/>
              <w:right w:val="single" w:sz="4" w:space="0" w:color="auto"/>
            </w:tcBorders>
          </w:tcPr>
          <w:p w14:paraId="1DAD91B4" w14:textId="77777777" w:rsidR="00813906" w:rsidRDefault="00813906" w:rsidP="00BB38BE">
            <w:pPr>
              <w:pStyle w:val="TAC"/>
              <w:rPr>
                <w:rFonts w:cs="Arial"/>
                <w:szCs w:val="18"/>
                <w:lang w:val="en-US" w:eastAsia="zh-CN"/>
              </w:rPr>
            </w:pPr>
            <w:r>
              <w:rPr>
                <w:rFonts w:cs="Arial"/>
              </w:rPr>
              <w:t>2642</w:t>
            </w:r>
          </w:p>
        </w:tc>
        <w:tc>
          <w:tcPr>
            <w:tcW w:w="964" w:type="dxa"/>
            <w:tcBorders>
              <w:top w:val="single" w:sz="4" w:space="0" w:color="auto"/>
              <w:left w:val="single" w:sz="4" w:space="0" w:color="auto"/>
              <w:bottom w:val="single" w:sz="4" w:space="0" w:color="auto"/>
              <w:right w:val="single" w:sz="4" w:space="0" w:color="auto"/>
            </w:tcBorders>
          </w:tcPr>
          <w:p w14:paraId="26BB5C91" w14:textId="77777777" w:rsidR="00813906" w:rsidRDefault="00813906" w:rsidP="00BB38BE">
            <w:pPr>
              <w:pStyle w:val="TAC"/>
              <w:rPr>
                <w:rFonts w:cs="Arial"/>
                <w:szCs w:val="18"/>
                <w:lang w:val="en-US" w:eastAsia="ko-KR"/>
              </w:rPr>
            </w:pPr>
            <w:r>
              <w:rPr>
                <w:rFonts w:cs="Arial" w:hint="eastAsia"/>
                <w:lang w:eastAsia="zh-CN"/>
              </w:rPr>
              <w:t>5</w:t>
            </w:r>
          </w:p>
        </w:tc>
        <w:tc>
          <w:tcPr>
            <w:tcW w:w="960" w:type="dxa"/>
            <w:tcBorders>
              <w:top w:val="single" w:sz="4" w:space="0" w:color="auto"/>
              <w:left w:val="single" w:sz="4" w:space="0" w:color="auto"/>
              <w:bottom w:val="single" w:sz="4" w:space="0" w:color="auto"/>
              <w:right w:val="single" w:sz="4" w:space="0" w:color="auto"/>
            </w:tcBorders>
          </w:tcPr>
          <w:p w14:paraId="7CDAE6A9" w14:textId="77777777" w:rsidR="00813906" w:rsidRDefault="00813906" w:rsidP="00BB38BE">
            <w:pPr>
              <w:pStyle w:val="TAC"/>
              <w:rPr>
                <w:rFonts w:cs="Arial"/>
                <w:szCs w:val="18"/>
                <w:lang w:val="en-US" w:eastAsia="ko-KR"/>
              </w:rPr>
            </w:pPr>
            <w:r>
              <w:rPr>
                <w:rFonts w:cs="Arial" w:hint="eastAsia"/>
                <w:lang w:eastAsia="zh-CN"/>
              </w:rPr>
              <w:t>25</w:t>
            </w:r>
          </w:p>
        </w:tc>
        <w:tc>
          <w:tcPr>
            <w:tcW w:w="960" w:type="dxa"/>
            <w:tcBorders>
              <w:top w:val="single" w:sz="4" w:space="0" w:color="auto"/>
              <w:left w:val="single" w:sz="4" w:space="0" w:color="auto"/>
              <w:bottom w:val="single" w:sz="4" w:space="0" w:color="auto"/>
              <w:right w:val="single" w:sz="4" w:space="0" w:color="auto"/>
            </w:tcBorders>
          </w:tcPr>
          <w:p w14:paraId="74CFE63D" w14:textId="77777777" w:rsidR="00813906" w:rsidRDefault="00813906" w:rsidP="00BB38BE">
            <w:pPr>
              <w:pStyle w:val="TAC"/>
              <w:rPr>
                <w:rFonts w:cs="Arial"/>
                <w:szCs w:val="18"/>
                <w:lang w:val="en-US" w:eastAsia="zh-CN"/>
              </w:rPr>
            </w:pPr>
            <w:r>
              <w:rPr>
                <w:rFonts w:cs="Arial" w:hint="eastAsia"/>
              </w:rPr>
              <w:t>2642</w:t>
            </w:r>
          </w:p>
        </w:tc>
        <w:tc>
          <w:tcPr>
            <w:tcW w:w="977" w:type="dxa"/>
            <w:tcBorders>
              <w:top w:val="single" w:sz="4" w:space="0" w:color="auto"/>
              <w:left w:val="single" w:sz="4" w:space="0" w:color="auto"/>
              <w:bottom w:val="single" w:sz="4" w:space="0" w:color="auto"/>
              <w:right w:val="single" w:sz="4" w:space="0" w:color="auto"/>
            </w:tcBorders>
          </w:tcPr>
          <w:p w14:paraId="66C0B44F" w14:textId="77777777" w:rsidR="00813906" w:rsidRDefault="00813906" w:rsidP="00BB38BE">
            <w:pPr>
              <w:pStyle w:val="TAC"/>
              <w:rPr>
                <w:lang w:val="en-US"/>
              </w:rPr>
            </w:pPr>
            <w:r>
              <w:rPr>
                <w:rFonts w:cs="Arial"/>
              </w:rPr>
              <w:t>29.5</w:t>
            </w:r>
          </w:p>
        </w:tc>
        <w:tc>
          <w:tcPr>
            <w:tcW w:w="828" w:type="dxa"/>
            <w:tcBorders>
              <w:top w:val="single" w:sz="4" w:space="0" w:color="auto"/>
              <w:left w:val="single" w:sz="4" w:space="0" w:color="auto"/>
              <w:bottom w:val="single" w:sz="4" w:space="0" w:color="auto"/>
              <w:right w:val="single" w:sz="4" w:space="0" w:color="auto"/>
            </w:tcBorders>
          </w:tcPr>
          <w:p w14:paraId="09D2282C" w14:textId="77777777" w:rsidR="00813906" w:rsidRDefault="00813906" w:rsidP="00BB38BE">
            <w:pPr>
              <w:pStyle w:val="TAC"/>
              <w:rPr>
                <w:rFonts w:cs="Arial"/>
                <w:lang w:eastAsia="ja-JP"/>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E5BE1EB" w14:textId="77777777" w:rsidR="00813906" w:rsidRDefault="00813906" w:rsidP="00BB38BE">
            <w:pPr>
              <w:pStyle w:val="TAC"/>
              <w:rPr>
                <w:rFonts w:cs="Arial"/>
                <w:szCs w:val="18"/>
                <w:lang w:eastAsia="ko-KR"/>
              </w:rPr>
            </w:pPr>
            <w:r>
              <w:rPr>
                <w:lang w:val="en-US" w:eastAsia="zh-CN"/>
              </w:rPr>
              <w:t>IMD2</w:t>
            </w:r>
          </w:p>
        </w:tc>
      </w:tr>
      <w:tr w:rsidR="00813906" w14:paraId="1704B7E1"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D2B876B"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9F7040A" w14:textId="77777777" w:rsidR="00813906" w:rsidRDefault="00813906" w:rsidP="00BB38BE">
            <w:pPr>
              <w:pStyle w:val="TAC"/>
              <w:rPr>
                <w:rFonts w:cs="Arial"/>
                <w:szCs w:val="18"/>
                <w:lang w:val="en-US" w:eastAsia="ko-KR"/>
              </w:rPr>
            </w:pPr>
            <w:r>
              <w:rPr>
                <w:rFonts w:cs="Arial"/>
              </w:rPr>
              <w:t>n41</w:t>
            </w:r>
          </w:p>
        </w:tc>
        <w:tc>
          <w:tcPr>
            <w:tcW w:w="960" w:type="dxa"/>
            <w:tcBorders>
              <w:top w:val="single" w:sz="4" w:space="0" w:color="auto"/>
              <w:left w:val="single" w:sz="4" w:space="0" w:color="auto"/>
              <w:bottom w:val="single" w:sz="4" w:space="0" w:color="auto"/>
              <w:right w:val="single" w:sz="4" w:space="0" w:color="auto"/>
            </w:tcBorders>
          </w:tcPr>
          <w:p w14:paraId="5462CA53" w14:textId="77777777" w:rsidR="00813906" w:rsidRDefault="00813906" w:rsidP="00BB38BE">
            <w:pPr>
              <w:pStyle w:val="TAC"/>
              <w:rPr>
                <w:rFonts w:cs="Arial"/>
                <w:szCs w:val="18"/>
                <w:lang w:val="en-US" w:eastAsia="zh-CN"/>
              </w:rPr>
            </w:pPr>
            <w:r>
              <w:rPr>
                <w:rFonts w:cs="Arial"/>
              </w:rPr>
              <w:t>2642</w:t>
            </w:r>
          </w:p>
        </w:tc>
        <w:tc>
          <w:tcPr>
            <w:tcW w:w="964" w:type="dxa"/>
            <w:tcBorders>
              <w:top w:val="single" w:sz="4" w:space="0" w:color="auto"/>
              <w:left w:val="single" w:sz="4" w:space="0" w:color="auto"/>
              <w:bottom w:val="single" w:sz="4" w:space="0" w:color="auto"/>
              <w:right w:val="single" w:sz="4" w:space="0" w:color="auto"/>
            </w:tcBorders>
          </w:tcPr>
          <w:p w14:paraId="6CF8B20F" w14:textId="77777777" w:rsidR="00813906" w:rsidRDefault="00813906" w:rsidP="00BB38BE">
            <w:pPr>
              <w:pStyle w:val="TAC"/>
              <w:rPr>
                <w:rFonts w:cs="Arial"/>
                <w:szCs w:val="18"/>
                <w:lang w:val="en-US" w:eastAsia="ko-KR"/>
              </w:rPr>
            </w:pPr>
            <w:r>
              <w:rPr>
                <w:rFonts w:cs="Arial" w:hint="eastAsia"/>
                <w:lang w:eastAsia="zh-CN"/>
              </w:rPr>
              <w:t>5</w:t>
            </w:r>
          </w:p>
        </w:tc>
        <w:tc>
          <w:tcPr>
            <w:tcW w:w="960" w:type="dxa"/>
            <w:tcBorders>
              <w:top w:val="single" w:sz="4" w:space="0" w:color="auto"/>
              <w:left w:val="single" w:sz="4" w:space="0" w:color="auto"/>
              <w:bottom w:val="single" w:sz="4" w:space="0" w:color="auto"/>
              <w:right w:val="single" w:sz="4" w:space="0" w:color="auto"/>
            </w:tcBorders>
          </w:tcPr>
          <w:p w14:paraId="1BD3D679" w14:textId="77777777" w:rsidR="00813906" w:rsidRDefault="00813906" w:rsidP="00BB38BE">
            <w:pPr>
              <w:pStyle w:val="TAC"/>
              <w:rPr>
                <w:rFonts w:cs="Arial"/>
                <w:szCs w:val="18"/>
                <w:lang w:val="en-US" w:eastAsia="ko-KR"/>
              </w:rPr>
            </w:pPr>
            <w:r>
              <w:rPr>
                <w:rFonts w:cs="Arial" w:hint="eastAsia"/>
                <w:lang w:eastAsia="zh-CN"/>
              </w:rPr>
              <w:t>25</w:t>
            </w:r>
          </w:p>
        </w:tc>
        <w:tc>
          <w:tcPr>
            <w:tcW w:w="960" w:type="dxa"/>
            <w:tcBorders>
              <w:top w:val="single" w:sz="4" w:space="0" w:color="auto"/>
              <w:left w:val="single" w:sz="4" w:space="0" w:color="auto"/>
              <w:bottom w:val="single" w:sz="4" w:space="0" w:color="auto"/>
              <w:right w:val="single" w:sz="4" w:space="0" w:color="auto"/>
            </w:tcBorders>
          </w:tcPr>
          <w:p w14:paraId="28D79E86" w14:textId="77777777" w:rsidR="00813906" w:rsidRDefault="00813906" w:rsidP="00BB38BE">
            <w:pPr>
              <w:pStyle w:val="TAC"/>
              <w:rPr>
                <w:rFonts w:cs="Arial"/>
                <w:szCs w:val="18"/>
                <w:lang w:val="en-US" w:eastAsia="zh-CN"/>
              </w:rPr>
            </w:pPr>
            <w:r>
              <w:rPr>
                <w:rFonts w:cs="Arial" w:hint="eastAsia"/>
              </w:rPr>
              <w:t>264</w:t>
            </w:r>
            <w:r>
              <w:rPr>
                <w:rFonts w:cs="Arial"/>
              </w:rPr>
              <w:t>2</w:t>
            </w:r>
          </w:p>
        </w:tc>
        <w:tc>
          <w:tcPr>
            <w:tcW w:w="977" w:type="dxa"/>
            <w:tcBorders>
              <w:top w:val="single" w:sz="4" w:space="0" w:color="auto"/>
              <w:left w:val="single" w:sz="4" w:space="0" w:color="auto"/>
              <w:bottom w:val="single" w:sz="4" w:space="0" w:color="auto"/>
              <w:right w:val="single" w:sz="4" w:space="0" w:color="auto"/>
            </w:tcBorders>
          </w:tcPr>
          <w:p w14:paraId="72E947DA" w14:textId="77777777" w:rsidR="00813906" w:rsidRDefault="00813906" w:rsidP="00BB38BE">
            <w:pPr>
              <w:pStyle w:val="TAC"/>
              <w:rPr>
                <w:lang w:val="en-US"/>
              </w:rPr>
            </w:pPr>
            <w:r>
              <w:rPr>
                <w:rFonts w:cs="Arial"/>
              </w:rPr>
              <w:t>N/A</w:t>
            </w:r>
          </w:p>
        </w:tc>
        <w:tc>
          <w:tcPr>
            <w:tcW w:w="828" w:type="dxa"/>
            <w:tcBorders>
              <w:top w:val="single" w:sz="4" w:space="0" w:color="auto"/>
              <w:left w:val="single" w:sz="4" w:space="0" w:color="auto"/>
              <w:bottom w:val="single" w:sz="4" w:space="0" w:color="auto"/>
              <w:right w:val="single" w:sz="4" w:space="0" w:color="auto"/>
            </w:tcBorders>
          </w:tcPr>
          <w:p w14:paraId="7A7679D7" w14:textId="77777777" w:rsidR="00813906" w:rsidRDefault="00813906" w:rsidP="00BB38BE">
            <w:pPr>
              <w:pStyle w:val="TAC"/>
              <w:rPr>
                <w:rFonts w:cs="Arial"/>
                <w:lang w:eastAsia="ja-JP"/>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E2D32DB" w14:textId="77777777" w:rsidR="00813906" w:rsidRDefault="00813906" w:rsidP="00BB38BE">
            <w:pPr>
              <w:pStyle w:val="TAC"/>
              <w:rPr>
                <w:rFonts w:cs="Arial"/>
                <w:szCs w:val="18"/>
                <w:lang w:eastAsia="ko-KR"/>
              </w:rPr>
            </w:pPr>
            <w:r>
              <w:rPr>
                <w:rFonts w:cs="Arial"/>
              </w:rPr>
              <w:t>N/A</w:t>
            </w:r>
          </w:p>
        </w:tc>
      </w:tr>
      <w:tr w:rsidR="00813906" w14:paraId="2DB7A741"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B0EEEAF"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6E76F09" w14:textId="77777777" w:rsidR="00813906" w:rsidRDefault="00813906" w:rsidP="00BB38BE">
            <w:pPr>
              <w:pStyle w:val="TAC"/>
              <w:rPr>
                <w:rFonts w:cs="Arial"/>
                <w:szCs w:val="18"/>
                <w:lang w:val="en-US" w:eastAsia="ko-KR"/>
              </w:rPr>
            </w:pPr>
            <w:r>
              <w:rPr>
                <w:rFonts w:cs="Arial"/>
              </w:rPr>
              <w:t>n78</w:t>
            </w:r>
          </w:p>
        </w:tc>
        <w:tc>
          <w:tcPr>
            <w:tcW w:w="960" w:type="dxa"/>
            <w:tcBorders>
              <w:top w:val="single" w:sz="4" w:space="0" w:color="auto"/>
              <w:left w:val="single" w:sz="4" w:space="0" w:color="auto"/>
              <w:bottom w:val="single" w:sz="4" w:space="0" w:color="auto"/>
              <w:right w:val="single" w:sz="4" w:space="0" w:color="auto"/>
            </w:tcBorders>
          </w:tcPr>
          <w:p w14:paraId="279BA6B4" w14:textId="77777777" w:rsidR="00813906" w:rsidRDefault="00813906" w:rsidP="00BB38BE">
            <w:pPr>
              <w:pStyle w:val="TAC"/>
              <w:rPr>
                <w:rFonts w:cs="Arial"/>
                <w:szCs w:val="18"/>
                <w:lang w:val="en-US" w:eastAsia="zh-CN"/>
              </w:rPr>
            </w:pPr>
            <w:r>
              <w:rPr>
                <w:rFonts w:cs="Arial" w:hint="eastAsia"/>
              </w:rPr>
              <w:t>3</w:t>
            </w:r>
            <w:r>
              <w:rPr>
                <w:rFonts w:cs="Arial"/>
              </w:rPr>
              <w:t>440</w:t>
            </w:r>
          </w:p>
        </w:tc>
        <w:tc>
          <w:tcPr>
            <w:tcW w:w="964" w:type="dxa"/>
            <w:tcBorders>
              <w:top w:val="single" w:sz="4" w:space="0" w:color="auto"/>
              <w:left w:val="single" w:sz="4" w:space="0" w:color="auto"/>
              <w:bottom w:val="single" w:sz="4" w:space="0" w:color="auto"/>
              <w:right w:val="single" w:sz="4" w:space="0" w:color="auto"/>
            </w:tcBorders>
          </w:tcPr>
          <w:p w14:paraId="19571997" w14:textId="77777777" w:rsidR="00813906" w:rsidRDefault="00813906" w:rsidP="00BB38BE">
            <w:pPr>
              <w:pStyle w:val="TAC"/>
              <w:rPr>
                <w:rFonts w:cs="Arial"/>
                <w:szCs w:val="18"/>
                <w:lang w:val="en-US" w:eastAsia="ko-KR"/>
              </w:rPr>
            </w:pPr>
            <w:r>
              <w:rPr>
                <w:rFonts w:cs="Arial" w:hint="eastAsia"/>
                <w:lang w:eastAsia="zh-CN"/>
              </w:rPr>
              <w:t>10</w:t>
            </w:r>
          </w:p>
        </w:tc>
        <w:tc>
          <w:tcPr>
            <w:tcW w:w="960" w:type="dxa"/>
            <w:tcBorders>
              <w:top w:val="single" w:sz="4" w:space="0" w:color="auto"/>
              <w:left w:val="single" w:sz="4" w:space="0" w:color="auto"/>
              <w:bottom w:val="single" w:sz="4" w:space="0" w:color="auto"/>
              <w:right w:val="single" w:sz="4" w:space="0" w:color="auto"/>
            </w:tcBorders>
          </w:tcPr>
          <w:p w14:paraId="3D7D734C" w14:textId="77777777" w:rsidR="00813906" w:rsidRDefault="00813906" w:rsidP="00BB38BE">
            <w:pPr>
              <w:pStyle w:val="TAC"/>
              <w:rPr>
                <w:rFonts w:cs="Arial"/>
                <w:szCs w:val="18"/>
                <w:lang w:val="en-US" w:eastAsia="ko-KR"/>
              </w:rPr>
            </w:pPr>
            <w:r>
              <w:rPr>
                <w:rFonts w:cs="Arial" w:hint="eastAsia"/>
                <w:lang w:eastAsia="zh-CN"/>
              </w:rPr>
              <w:t>50</w:t>
            </w:r>
          </w:p>
        </w:tc>
        <w:tc>
          <w:tcPr>
            <w:tcW w:w="960" w:type="dxa"/>
            <w:tcBorders>
              <w:top w:val="single" w:sz="4" w:space="0" w:color="auto"/>
              <w:left w:val="single" w:sz="4" w:space="0" w:color="auto"/>
              <w:bottom w:val="single" w:sz="4" w:space="0" w:color="auto"/>
              <w:right w:val="single" w:sz="4" w:space="0" w:color="auto"/>
            </w:tcBorders>
          </w:tcPr>
          <w:p w14:paraId="10BD025B" w14:textId="77777777" w:rsidR="00813906" w:rsidRDefault="00813906" w:rsidP="00BB38BE">
            <w:pPr>
              <w:pStyle w:val="TAC"/>
              <w:rPr>
                <w:rFonts w:cs="Arial"/>
                <w:szCs w:val="18"/>
                <w:lang w:val="en-US" w:eastAsia="zh-CN"/>
              </w:rPr>
            </w:pPr>
            <w:r>
              <w:rPr>
                <w:rFonts w:cs="Arial" w:hint="eastAsia"/>
              </w:rPr>
              <w:t>3440</w:t>
            </w:r>
          </w:p>
        </w:tc>
        <w:tc>
          <w:tcPr>
            <w:tcW w:w="977" w:type="dxa"/>
            <w:tcBorders>
              <w:top w:val="single" w:sz="4" w:space="0" w:color="auto"/>
              <w:left w:val="single" w:sz="4" w:space="0" w:color="auto"/>
              <w:bottom w:val="single" w:sz="4" w:space="0" w:color="auto"/>
              <w:right w:val="single" w:sz="4" w:space="0" w:color="auto"/>
            </w:tcBorders>
          </w:tcPr>
          <w:p w14:paraId="3E100512" w14:textId="77777777" w:rsidR="00813906" w:rsidRDefault="00813906" w:rsidP="00BB38BE">
            <w:pPr>
              <w:pStyle w:val="TAC"/>
              <w:rPr>
                <w:lang w:val="en-US"/>
              </w:rPr>
            </w:pPr>
            <w:r>
              <w:rPr>
                <w:rFonts w:cs="Arial"/>
              </w:rPr>
              <w:t>N/A</w:t>
            </w:r>
          </w:p>
        </w:tc>
        <w:tc>
          <w:tcPr>
            <w:tcW w:w="828" w:type="dxa"/>
            <w:tcBorders>
              <w:top w:val="single" w:sz="4" w:space="0" w:color="auto"/>
              <w:left w:val="single" w:sz="4" w:space="0" w:color="auto"/>
              <w:bottom w:val="single" w:sz="4" w:space="0" w:color="auto"/>
              <w:right w:val="single" w:sz="4" w:space="0" w:color="auto"/>
            </w:tcBorders>
          </w:tcPr>
          <w:p w14:paraId="079F5D3B" w14:textId="77777777" w:rsidR="00813906" w:rsidRDefault="00813906" w:rsidP="00BB38BE">
            <w:pPr>
              <w:pStyle w:val="TAC"/>
              <w:rPr>
                <w:rFonts w:cs="Arial"/>
                <w:lang w:eastAsia="ja-JP"/>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7C8642C" w14:textId="77777777" w:rsidR="00813906" w:rsidRDefault="00813906" w:rsidP="00BB38BE">
            <w:pPr>
              <w:pStyle w:val="TAC"/>
              <w:rPr>
                <w:rFonts w:cs="Arial"/>
                <w:szCs w:val="18"/>
                <w:lang w:eastAsia="ko-KR"/>
              </w:rPr>
            </w:pPr>
            <w:r>
              <w:rPr>
                <w:rFonts w:cs="Arial"/>
              </w:rPr>
              <w:t>N/A</w:t>
            </w:r>
          </w:p>
        </w:tc>
      </w:tr>
      <w:tr w:rsidR="00813906" w14:paraId="294C89CC"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9983616"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F5FE326" w14:textId="77777777" w:rsidR="00813906" w:rsidRDefault="00813906" w:rsidP="00BB38BE">
            <w:pPr>
              <w:pStyle w:val="TAC"/>
              <w:rPr>
                <w:rFonts w:cs="Arial"/>
                <w:szCs w:val="18"/>
                <w:lang w:val="en-US" w:eastAsia="ko-KR"/>
              </w:rPr>
            </w:pPr>
            <w:r>
              <w:rPr>
                <w:rFonts w:cs="Arial"/>
              </w:rPr>
              <w:t>n28</w:t>
            </w:r>
          </w:p>
        </w:tc>
        <w:tc>
          <w:tcPr>
            <w:tcW w:w="960" w:type="dxa"/>
            <w:tcBorders>
              <w:top w:val="single" w:sz="4" w:space="0" w:color="auto"/>
              <w:left w:val="single" w:sz="4" w:space="0" w:color="auto"/>
              <w:bottom w:val="single" w:sz="4" w:space="0" w:color="auto"/>
              <w:right w:val="single" w:sz="4" w:space="0" w:color="auto"/>
            </w:tcBorders>
          </w:tcPr>
          <w:p w14:paraId="7C9A1E10" w14:textId="77777777" w:rsidR="00813906" w:rsidRDefault="00813906" w:rsidP="00BB38BE">
            <w:pPr>
              <w:pStyle w:val="TAC"/>
              <w:rPr>
                <w:rFonts w:cs="Arial"/>
                <w:szCs w:val="18"/>
                <w:lang w:val="en-US" w:eastAsia="zh-CN"/>
              </w:rPr>
            </w:pPr>
            <w:r>
              <w:rPr>
                <w:rFonts w:cs="Arial"/>
              </w:rPr>
              <w:t>743</w:t>
            </w:r>
          </w:p>
        </w:tc>
        <w:tc>
          <w:tcPr>
            <w:tcW w:w="964" w:type="dxa"/>
            <w:tcBorders>
              <w:top w:val="single" w:sz="4" w:space="0" w:color="auto"/>
              <w:left w:val="single" w:sz="4" w:space="0" w:color="auto"/>
              <w:bottom w:val="single" w:sz="4" w:space="0" w:color="auto"/>
              <w:right w:val="single" w:sz="4" w:space="0" w:color="auto"/>
            </w:tcBorders>
          </w:tcPr>
          <w:p w14:paraId="3F805648" w14:textId="77777777" w:rsidR="00813906" w:rsidRDefault="00813906" w:rsidP="00BB38BE">
            <w:pPr>
              <w:pStyle w:val="TAC"/>
              <w:rPr>
                <w:rFonts w:cs="Arial"/>
                <w:szCs w:val="18"/>
                <w:lang w:val="en-US" w:eastAsia="ko-KR"/>
              </w:rPr>
            </w:pPr>
            <w:r>
              <w:rPr>
                <w:rFonts w:cs="Arial"/>
              </w:rPr>
              <w:t>5</w:t>
            </w:r>
          </w:p>
        </w:tc>
        <w:tc>
          <w:tcPr>
            <w:tcW w:w="960" w:type="dxa"/>
            <w:tcBorders>
              <w:top w:val="single" w:sz="4" w:space="0" w:color="auto"/>
              <w:left w:val="single" w:sz="4" w:space="0" w:color="auto"/>
              <w:bottom w:val="single" w:sz="4" w:space="0" w:color="auto"/>
              <w:right w:val="single" w:sz="4" w:space="0" w:color="auto"/>
            </w:tcBorders>
          </w:tcPr>
          <w:p w14:paraId="397AD568" w14:textId="77777777" w:rsidR="00813906" w:rsidRDefault="00813906" w:rsidP="00BB38BE">
            <w:pPr>
              <w:pStyle w:val="TAC"/>
              <w:rPr>
                <w:rFonts w:cs="Arial"/>
                <w:szCs w:val="18"/>
                <w:lang w:val="en-US" w:eastAsia="ko-KR"/>
              </w:rPr>
            </w:pPr>
            <w:r>
              <w:rPr>
                <w:rFonts w:cs="Arial"/>
              </w:rPr>
              <w:t>25</w:t>
            </w:r>
          </w:p>
        </w:tc>
        <w:tc>
          <w:tcPr>
            <w:tcW w:w="960" w:type="dxa"/>
            <w:tcBorders>
              <w:top w:val="single" w:sz="4" w:space="0" w:color="auto"/>
              <w:left w:val="single" w:sz="4" w:space="0" w:color="auto"/>
              <w:bottom w:val="single" w:sz="4" w:space="0" w:color="auto"/>
              <w:right w:val="single" w:sz="4" w:space="0" w:color="auto"/>
            </w:tcBorders>
          </w:tcPr>
          <w:p w14:paraId="3859DB09" w14:textId="77777777" w:rsidR="00813906" w:rsidRDefault="00813906" w:rsidP="00BB38BE">
            <w:pPr>
              <w:pStyle w:val="TAC"/>
              <w:rPr>
                <w:rFonts w:cs="Arial"/>
                <w:szCs w:val="18"/>
                <w:lang w:val="en-US" w:eastAsia="zh-CN"/>
              </w:rPr>
            </w:pPr>
            <w:r>
              <w:rPr>
                <w:rFonts w:cs="Arial"/>
              </w:rPr>
              <w:t>798</w:t>
            </w:r>
          </w:p>
        </w:tc>
        <w:tc>
          <w:tcPr>
            <w:tcW w:w="977" w:type="dxa"/>
            <w:tcBorders>
              <w:top w:val="single" w:sz="4" w:space="0" w:color="auto"/>
              <w:left w:val="single" w:sz="4" w:space="0" w:color="auto"/>
              <w:bottom w:val="single" w:sz="4" w:space="0" w:color="auto"/>
              <w:right w:val="single" w:sz="4" w:space="0" w:color="auto"/>
            </w:tcBorders>
          </w:tcPr>
          <w:p w14:paraId="6A34C374" w14:textId="77777777" w:rsidR="00813906" w:rsidRDefault="00813906" w:rsidP="00BB38BE">
            <w:pPr>
              <w:pStyle w:val="TAC"/>
              <w:rPr>
                <w:lang w:val="en-US"/>
              </w:rPr>
            </w:pPr>
            <w:r>
              <w:rPr>
                <w:rFonts w:cs="Arial"/>
              </w:rPr>
              <w:t>30.8</w:t>
            </w:r>
          </w:p>
        </w:tc>
        <w:tc>
          <w:tcPr>
            <w:tcW w:w="828" w:type="dxa"/>
            <w:tcBorders>
              <w:top w:val="single" w:sz="4" w:space="0" w:color="auto"/>
              <w:left w:val="single" w:sz="4" w:space="0" w:color="auto"/>
              <w:bottom w:val="single" w:sz="4" w:space="0" w:color="auto"/>
              <w:right w:val="single" w:sz="4" w:space="0" w:color="auto"/>
            </w:tcBorders>
          </w:tcPr>
          <w:p w14:paraId="053B3B85" w14:textId="77777777" w:rsidR="00813906" w:rsidRDefault="00813906" w:rsidP="00BB38BE">
            <w:pPr>
              <w:pStyle w:val="TAC"/>
              <w:rPr>
                <w:rFonts w:cs="Arial"/>
                <w:lang w:eastAsia="ja-JP"/>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C6712E4" w14:textId="77777777" w:rsidR="00813906" w:rsidRDefault="00813906" w:rsidP="00BB38BE">
            <w:pPr>
              <w:pStyle w:val="TAC"/>
              <w:rPr>
                <w:rFonts w:cs="Arial"/>
                <w:szCs w:val="18"/>
                <w:lang w:val="en-US" w:eastAsia="zh-CN"/>
              </w:rPr>
            </w:pPr>
            <w:r>
              <w:rPr>
                <w:rFonts w:cs="Arial"/>
              </w:rPr>
              <w:t>IMD2</w:t>
            </w:r>
            <w:r>
              <w:rPr>
                <w:rFonts w:cs="Arial"/>
                <w:vertAlign w:val="superscript"/>
                <w:lang w:val="en-US" w:eastAsia="zh-CN"/>
              </w:rPr>
              <w:t>1</w:t>
            </w:r>
          </w:p>
        </w:tc>
      </w:tr>
      <w:tr w:rsidR="00813906" w14:paraId="76F48692"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84F3032"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0F8ED3F" w14:textId="77777777" w:rsidR="00813906" w:rsidRDefault="00813906" w:rsidP="00BB38BE">
            <w:pPr>
              <w:pStyle w:val="TAC"/>
              <w:rPr>
                <w:rFonts w:cs="Arial"/>
                <w:szCs w:val="18"/>
                <w:lang w:val="en-US" w:eastAsia="ko-KR"/>
              </w:rPr>
            </w:pPr>
            <w:r>
              <w:rPr>
                <w:rFonts w:eastAsia="Malgun Gothic"/>
                <w:lang w:eastAsia="ko-KR"/>
              </w:rPr>
              <w:t>n41</w:t>
            </w:r>
          </w:p>
        </w:tc>
        <w:tc>
          <w:tcPr>
            <w:tcW w:w="960" w:type="dxa"/>
            <w:tcBorders>
              <w:top w:val="single" w:sz="4" w:space="0" w:color="auto"/>
              <w:left w:val="single" w:sz="4" w:space="0" w:color="auto"/>
              <w:bottom w:val="single" w:sz="4" w:space="0" w:color="auto"/>
              <w:right w:val="single" w:sz="4" w:space="0" w:color="auto"/>
            </w:tcBorders>
          </w:tcPr>
          <w:p w14:paraId="38B23FC3" w14:textId="77777777" w:rsidR="00813906" w:rsidRDefault="00813906" w:rsidP="00BB38BE">
            <w:pPr>
              <w:pStyle w:val="TAC"/>
              <w:rPr>
                <w:rFonts w:cs="Arial"/>
                <w:szCs w:val="18"/>
                <w:lang w:val="en-US" w:eastAsia="zh-CN"/>
              </w:rPr>
            </w:pPr>
            <w:r>
              <w:t>2565</w:t>
            </w:r>
          </w:p>
        </w:tc>
        <w:tc>
          <w:tcPr>
            <w:tcW w:w="964" w:type="dxa"/>
            <w:tcBorders>
              <w:top w:val="single" w:sz="4" w:space="0" w:color="auto"/>
              <w:left w:val="single" w:sz="4" w:space="0" w:color="auto"/>
              <w:bottom w:val="single" w:sz="4" w:space="0" w:color="auto"/>
              <w:right w:val="single" w:sz="4" w:space="0" w:color="auto"/>
            </w:tcBorders>
          </w:tcPr>
          <w:p w14:paraId="2944E652" w14:textId="77777777" w:rsidR="00813906" w:rsidRDefault="00813906" w:rsidP="00BB38BE">
            <w:pPr>
              <w:pStyle w:val="TAC"/>
              <w:rPr>
                <w:rFonts w:cs="Arial"/>
                <w:szCs w:val="18"/>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5344A065" w14:textId="77777777" w:rsidR="00813906" w:rsidRDefault="00813906" w:rsidP="00BB38BE">
            <w:pPr>
              <w:pStyle w:val="TAC"/>
              <w:rPr>
                <w:rFonts w:cs="Arial"/>
                <w:szCs w:val="18"/>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0ACA1CE9" w14:textId="77777777" w:rsidR="00813906" w:rsidRDefault="00813906" w:rsidP="00BB38BE">
            <w:pPr>
              <w:pStyle w:val="TAC"/>
              <w:rPr>
                <w:rFonts w:cs="Arial"/>
                <w:szCs w:val="18"/>
                <w:lang w:val="en-US" w:eastAsia="zh-CN"/>
              </w:rPr>
            </w:pPr>
            <w:r>
              <w:t>2565</w:t>
            </w:r>
          </w:p>
        </w:tc>
        <w:tc>
          <w:tcPr>
            <w:tcW w:w="977" w:type="dxa"/>
            <w:tcBorders>
              <w:top w:val="single" w:sz="4" w:space="0" w:color="auto"/>
              <w:left w:val="single" w:sz="4" w:space="0" w:color="auto"/>
              <w:bottom w:val="single" w:sz="4" w:space="0" w:color="auto"/>
              <w:right w:val="single" w:sz="4" w:space="0" w:color="auto"/>
            </w:tcBorders>
          </w:tcPr>
          <w:p w14:paraId="06C3BE6F" w14:textId="77777777" w:rsidR="00813906" w:rsidRDefault="00813906" w:rsidP="00BB38BE">
            <w:pPr>
              <w:pStyle w:val="TAC"/>
              <w:rPr>
                <w:lang w:val="en-US"/>
              </w:rPr>
            </w:pPr>
            <w:r>
              <w:rPr>
                <w:rFonts w:eastAsia="Malgun Gothic"/>
                <w:kern w:val="2"/>
                <w:szCs w:val="24"/>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1E6D6D1C" w14:textId="77777777" w:rsidR="00813906" w:rsidRDefault="00813906" w:rsidP="00BB38BE">
            <w:pPr>
              <w:pStyle w:val="TAC"/>
              <w:rPr>
                <w:rFonts w:cs="Arial"/>
                <w:lang w:eastAsia="ja-JP"/>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6FF9B45" w14:textId="77777777" w:rsidR="00813906" w:rsidRDefault="00813906" w:rsidP="00BB38BE">
            <w:pPr>
              <w:pStyle w:val="TAC"/>
              <w:rPr>
                <w:rFonts w:cs="Arial"/>
                <w:szCs w:val="18"/>
                <w:lang w:eastAsia="ko-KR"/>
              </w:rPr>
            </w:pPr>
            <w:r>
              <w:t>N/A</w:t>
            </w:r>
          </w:p>
        </w:tc>
      </w:tr>
      <w:tr w:rsidR="00813906" w14:paraId="3F4BD056"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DDB8D72"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ACE1261" w14:textId="77777777" w:rsidR="00813906" w:rsidRDefault="00813906" w:rsidP="00BB38BE">
            <w:pPr>
              <w:pStyle w:val="TAC"/>
              <w:rPr>
                <w:rFonts w:cs="Arial"/>
                <w:szCs w:val="18"/>
                <w:lang w:val="en-US" w:eastAsia="ko-KR"/>
              </w:rPr>
            </w:pPr>
            <w:r>
              <w:rPr>
                <w:rFonts w:eastAsia="Malgun Gothic"/>
                <w:lang w:eastAsia="ko-KR"/>
              </w:rPr>
              <w:t>n28</w:t>
            </w:r>
          </w:p>
        </w:tc>
        <w:tc>
          <w:tcPr>
            <w:tcW w:w="960" w:type="dxa"/>
            <w:tcBorders>
              <w:top w:val="single" w:sz="4" w:space="0" w:color="auto"/>
              <w:left w:val="single" w:sz="4" w:space="0" w:color="auto"/>
              <w:bottom w:val="single" w:sz="4" w:space="0" w:color="auto"/>
              <w:right w:val="single" w:sz="4" w:space="0" w:color="auto"/>
            </w:tcBorders>
          </w:tcPr>
          <w:p w14:paraId="1EA3BD0D" w14:textId="77777777" w:rsidR="00813906" w:rsidRDefault="00813906" w:rsidP="00BB38BE">
            <w:pPr>
              <w:pStyle w:val="TAC"/>
              <w:rPr>
                <w:rFonts w:cs="Arial"/>
                <w:szCs w:val="18"/>
                <w:lang w:val="en-US" w:eastAsia="zh-CN"/>
              </w:rPr>
            </w:pPr>
            <w:r>
              <w:t>745</w:t>
            </w:r>
          </w:p>
        </w:tc>
        <w:tc>
          <w:tcPr>
            <w:tcW w:w="964" w:type="dxa"/>
            <w:tcBorders>
              <w:top w:val="single" w:sz="4" w:space="0" w:color="auto"/>
              <w:left w:val="single" w:sz="4" w:space="0" w:color="auto"/>
              <w:bottom w:val="single" w:sz="4" w:space="0" w:color="auto"/>
              <w:right w:val="single" w:sz="4" w:space="0" w:color="auto"/>
            </w:tcBorders>
          </w:tcPr>
          <w:p w14:paraId="0A985CD7" w14:textId="77777777" w:rsidR="00813906" w:rsidRDefault="00813906" w:rsidP="00BB38BE">
            <w:pPr>
              <w:pStyle w:val="TAC"/>
              <w:rPr>
                <w:rFonts w:cs="Arial"/>
                <w:szCs w:val="18"/>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122E51AA" w14:textId="77777777" w:rsidR="00813906" w:rsidRDefault="00813906" w:rsidP="00BB38BE">
            <w:pPr>
              <w:pStyle w:val="TAC"/>
              <w:rPr>
                <w:rFonts w:cs="Arial"/>
                <w:szCs w:val="18"/>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15FFAB05" w14:textId="77777777" w:rsidR="00813906" w:rsidRDefault="00813906" w:rsidP="00BB38BE">
            <w:pPr>
              <w:pStyle w:val="TAC"/>
              <w:rPr>
                <w:rFonts w:cs="Arial"/>
                <w:szCs w:val="18"/>
                <w:lang w:val="en-US" w:eastAsia="zh-CN"/>
              </w:rPr>
            </w:pPr>
            <w:r>
              <w:t>800</w:t>
            </w:r>
          </w:p>
        </w:tc>
        <w:tc>
          <w:tcPr>
            <w:tcW w:w="977" w:type="dxa"/>
            <w:tcBorders>
              <w:top w:val="single" w:sz="4" w:space="0" w:color="auto"/>
              <w:left w:val="single" w:sz="4" w:space="0" w:color="auto"/>
              <w:bottom w:val="single" w:sz="4" w:space="0" w:color="auto"/>
              <w:right w:val="single" w:sz="4" w:space="0" w:color="auto"/>
            </w:tcBorders>
          </w:tcPr>
          <w:p w14:paraId="0C50A481" w14:textId="77777777" w:rsidR="00813906" w:rsidRDefault="00813906" w:rsidP="00BB38BE">
            <w:pPr>
              <w:pStyle w:val="TAC"/>
              <w:rPr>
                <w:lang w:val="en-US"/>
              </w:rPr>
            </w:pPr>
            <w:r>
              <w:rPr>
                <w:rFonts w:eastAsia="Malgun Gothic"/>
                <w:kern w:val="2"/>
                <w:szCs w:val="24"/>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0CC3997F" w14:textId="77777777" w:rsidR="00813906" w:rsidRDefault="00813906" w:rsidP="00BB38BE">
            <w:pPr>
              <w:pStyle w:val="TAC"/>
              <w:rPr>
                <w:rFonts w:cs="Arial"/>
                <w:lang w:eastAsia="ja-JP"/>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6E44C31" w14:textId="77777777" w:rsidR="00813906" w:rsidRDefault="00813906" w:rsidP="00BB38BE">
            <w:pPr>
              <w:pStyle w:val="TAC"/>
              <w:rPr>
                <w:rFonts w:cs="Arial"/>
                <w:szCs w:val="18"/>
                <w:lang w:eastAsia="ko-KR"/>
              </w:rPr>
            </w:pPr>
            <w:r>
              <w:t>N/A</w:t>
            </w:r>
          </w:p>
        </w:tc>
      </w:tr>
      <w:tr w:rsidR="00813906" w14:paraId="67EC2D3B"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A845998"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26DFAB5" w14:textId="77777777" w:rsidR="00813906" w:rsidRDefault="00813906" w:rsidP="00BB38BE">
            <w:pPr>
              <w:pStyle w:val="TAC"/>
              <w:rPr>
                <w:rFonts w:cs="Arial"/>
                <w:szCs w:val="18"/>
                <w:lang w:val="en-US" w:eastAsia="ko-KR"/>
              </w:rPr>
            </w:pPr>
            <w:r>
              <w:rPr>
                <w:rFonts w:eastAsia="Malgun Gothic"/>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7037A71A" w14:textId="77777777" w:rsidR="00813906" w:rsidRDefault="00813906" w:rsidP="00BB38BE">
            <w:pPr>
              <w:pStyle w:val="TAC"/>
              <w:rPr>
                <w:rFonts w:cs="Arial"/>
                <w:szCs w:val="18"/>
                <w:lang w:val="en-US" w:eastAsia="zh-CN"/>
              </w:rPr>
            </w:pPr>
            <w:r>
              <w:t>3310</w:t>
            </w:r>
          </w:p>
        </w:tc>
        <w:tc>
          <w:tcPr>
            <w:tcW w:w="964" w:type="dxa"/>
            <w:tcBorders>
              <w:top w:val="single" w:sz="4" w:space="0" w:color="auto"/>
              <w:left w:val="single" w:sz="4" w:space="0" w:color="auto"/>
              <w:bottom w:val="single" w:sz="4" w:space="0" w:color="auto"/>
              <w:right w:val="single" w:sz="4" w:space="0" w:color="auto"/>
            </w:tcBorders>
          </w:tcPr>
          <w:p w14:paraId="221276E0" w14:textId="77777777" w:rsidR="00813906" w:rsidRDefault="00813906" w:rsidP="00BB38BE">
            <w:pPr>
              <w:pStyle w:val="TAC"/>
              <w:rPr>
                <w:rFonts w:cs="Arial"/>
                <w:szCs w:val="18"/>
                <w:lang w:val="en-US" w:eastAsia="ko-KR"/>
              </w:rPr>
            </w:pPr>
            <w:r>
              <w:t>10</w:t>
            </w:r>
          </w:p>
        </w:tc>
        <w:tc>
          <w:tcPr>
            <w:tcW w:w="960" w:type="dxa"/>
            <w:tcBorders>
              <w:top w:val="single" w:sz="4" w:space="0" w:color="auto"/>
              <w:left w:val="single" w:sz="4" w:space="0" w:color="auto"/>
              <w:bottom w:val="single" w:sz="4" w:space="0" w:color="auto"/>
              <w:right w:val="single" w:sz="4" w:space="0" w:color="auto"/>
            </w:tcBorders>
          </w:tcPr>
          <w:p w14:paraId="39672E8A" w14:textId="77777777" w:rsidR="00813906" w:rsidRDefault="00813906" w:rsidP="00BB38BE">
            <w:pPr>
              <w:pStyle w:val="TAC"/>
              <w:rPr>
                <w:rFonts w:cs="Arial"/>
                <w:szCs w:val="18"/>
                <w:lang w:val="en-US" w:eastAsia="ko-KR"/>
              </w:rPr>
            </w:pPr>
            <w:r>
              <w:t>50</w:t>
            </w:r>
          </w:p>
        </w:tc>
        <w:tc>
          <w:tcPr>
            <w:tcW w:w="960" w:type="dxa"/>
            <w:tcBorders>
              <w:top w:val="single" w:sz="4" w:space="0" w:color="auto"/>
              <w:left w:val="single" w:sz="4" w:space="0" w:color="auto"/>
              <w:bottom w:val="single" w:sz="4" w:space="0" w:color="auto"/>
              <w:right w:val="single" w:sz="4" w:space="0" w:color="auto"/>
            </w:tcBorders>
          </w:tcPr>
          <w:p w14:paraId="467142B1" w14:textId="77777777" w:rsidR="00813906" w:rsidRDefault="00813906" w:rsidP="00BB38BE">
            <w:pPr>
              <w:pStyle w:val="TAC"/>
              <w:rPr>
                <w:rFonts w:cs="Arial"/>
                <w:szCs w:val="18"/>
                <w:lang w:val="en-US" w:eastAsia="zh-CN"/>
              </w:rPr>
            </w:pPr>
            <w:r>
              <w:t>3310</w:t>
            </w:r>
          </w:p>
        </w:tc>
        <w:tc>
          <w:tcPr>
            <w:tcW w:w="977" w:type="dxa"/>
            <w:tcBorders>
              <w:top w:val="single" w:sz="4" w:space="0" w:color="auto"/>
              <w:left w:val="single" w:sz="4" w:space="0" w:color="auto"/>
              <w:bottom w:val="single" w:sz="4" w:space="0" w:color="auto"/>
              <w:right w:val="single" w:sz="4" w:space="0" w:color="auto"/>
            </w:tcBorders>
          </w:tcPr>
          <w:p w14:paraId="021862FC" w14:textId="77777777" w:rsidR="00813906" w:rsidRDefault="00813906" w:rsidP="00BB38BE">
            <w:pPr>
              <w:pStyle w:val="TAC"/>
              <w:rPr>
                <w:lang w:val="en-US"/>
              </w:rPr>
            </w:pPr>
            <w:r>
              <w:rPr>
                <w:rFonts w:eastAsia="Malgun Gothic"/>
                <w:kern w:val="2"/>
                <w:szCs w:val="24"/>
                <w:lang w:val="en-US" w:eastAsia="ko-KR"/>
              </w:rPr>
              <w:t>29.7</w:t>
            </w:r>
          </w:p>
        </w:tc>
        <w:tc>
          <w:tcPr>
            <w:tcW w:w="828" w:type="dxa"/>
            <w:tcBorders>
              <w:top w:val="single" w:sz="4" w:space="0" w:color="auto"/>
              <w:left w:val="single" w:sz="4" w:space="0" w:color="auto"/>
              <w:bottom w:val="single" w:sz="4" w:space="0" w:color="auto"/>
              <w:right w:val="single" w:sz="4" w:space="0" w:color="auto"/>
            </w:tcBorders>
          </w:tcPr>
          <w:p w14:paraId="7C9A197C" w14:textId="77777777" w:rsidR="00813906" w:rsidRDefault="00813906" w:rsidP="00BB38BE">
            <w:pPr>
              <w:pStyle w:val="TAC"/>
              <w:rPr>
                <w:rFonts w:cs="Arial"/>
                <w:lang w:eastAsia="ja-JP"/>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ED0B63E" w14:textId="77777777" w:rsidR="00813906" w:rsidRDefault="00813906" w:rsidP="00BB38BE">
            <w:pPr>
              <w:pStyle w:val="TAC"/>
              <w:rPr>
                <w:rFonts w:cs="Arial"/>
                <w:szCs w:val="18"/>
                <w:lang w:val="en-US" w:eastAsia="zh-CN"/>
              </w:rPr>
            </w:pPr>
            <w:r>
              <w:t>IMD2</w:t>
            </w:r>
            <w:r>
              <w:rPr>
                <w:vertAlign w:val="superscript"/>
                <w:lang w:val="en-US" w:eastAsia="zh-CN"/>
              </w:rPr>
              <w:t>2</w:t>
            </w:r>
          </w:p>
        </w:tc>
      </w:tr>
      <w:tr w:rsidR="00813906" w14:paraId="7330BE3F"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A901FED" w14:textId="77777777" w:rsidR="00813906" w:rsidRDefault="00813906" w:rsidP="00BB38BE">
            <w:pPr>
              <w:pStyle w:val="TAC"/>
              <w:rPr>
                <w:rFonts w:cs="Arial"/>
                <w:szCs w:val="18"/>
                <w:lang w:eastAsia="zh-CN"/>
              </w:rPr>
            </w:pPr>
            <w:r>
              <w:rPr>
                <w:lang w:val="en-US" w:eastAsia="zh-CN"/>
              </w:rPr>
              <w:t>CA</w:t>
            </w:r>
            <w:r>
              <w:rPr>
                <w:lang w:val="en-US" w:eastAsia="ko-KR"/>
              </w:rPr>
              <w:t>_</w:t>
            </w:r>
            <w:r>
              <w:rPr>
                <w:lang w:val="en-US" w:eastAsia="zh-CN"/>
              </w:rPr>
              <w:t>n</w:t>
            </w:r>
            <w:r>
              <w:rPr>
                <w:rFonts w:hint="eastAsia"/>
                <w:lang w:val="en-US" w:eastAsia="zh-CN"/>
              </w:rPr>
              <w:t>28</w:t>
            </w:r>
            <w:r>
              <w:rPr>
                <w:lang w:val="en-US" w:eastAsia="zh-CN"/>
              </w:rPr>
              <w:t>-</w:t>
            </w:r>
            <w:r>
              <w:rPr>
                <w:lang w:val="en-US" w:eastAsia="ko-KR"/>
              </w:rPr>
              <w:t>n41-n79</w:t>
            </w:r>
          </w:p>
        </w:tc>
        <w:tc>
          <w:tcPr>
            <w:tcW w:w="1146" w:type="dxa"/>
            <w:tcBorders>
              <w:top w:val="single" w:sz="4" w:space="0" w:color="auto"/>
              <w:left w:val="single" w:sz="4" w:space="0" w:color="auto"/>
              <w:bottom w:val="single" w:sz="4" w:space="0" w:color="auto"/>
              <w:right w:val="single" w:sz="4" w:space="0" w:color="auto"/>
            </w:tcBorders>
          </w:tcPr>
          <w:p w14:paraId="3625ABBA" w14:textId="77777777" w:rsidR="00813906" w:rsidRDefault="00813906" w:rsidP="00BB38BE">
            <w:pPr>
              <w:pStyle w:val="TAC"/>
              <w:rPr>
                <w:rFonts w:cs="Arial"/>
                <w:szCs w:val="18"/>
                <w:lang w:eastAsia="zh-CN"/>
              </w:rPr>
            </w:pPr>
            <w:r>
              <w:rPr>
                <w:lang w:val="en-US" w:eastAsia="zh-CN"/>
              </w:rPr>
              <w:t>n</w:t>
            </w:r>
            <w:r>
              <w:rPr>
                <w:rFonts w:hint="eastAsia"/>
                <w:lang w:val="en-US" w:eastAsia="zh-CN"/>
              </w:rPr>
              <w:t>28</w:t>
            </w:r>
          </w:p>
        </w:tc>
        <w:tc>
          <w:tcPr>
            <w:tcW w:w="960" w:type="dxa"/>
            <w:tcBorders>
              <w:top w:val="single" w:sz="4" w:space="0" w:color="auto"/>
              <w:left w:val="single" w:sz="4" w:space="0" w:color="auto"/>
              <w:bottom w:val="single" w:sz="4" w:space="0" w:color="auto"/>
              <w:right w:val="single" w:sz="4" w:space="0" w:color="auto"/>
            </w:tcBorders>
          </w:tcPr>
          <w:p w14:paraId="5E39D63C" w14:textId="77777777" w:rsidR="00813906" w:rsidRDefault="00813906" w:rsidP="00BB38BE">
            <w:pPr>
              <w:pStyle w:val="TAC"/>
            </w:pPr>
            <w:r>
              <w:rPr>
                <w:rFonts w:hint="eastAsia"/>
                <w:lang w:val="en-US" w:eastAsia="zh-CN"/>
              </w:rPr>
              <w:t>725</w:t>
            </w:r>
          </w:p>
        </w:tc>
        <w:tc>
          <w:tcPr>
            <w:tcW w:w="964" w:type="dxa"/>
            <w:tcBorders>
              <w:top w:val="single" w:sz="4" w:space="0" w:color="auto"/>
              <w:left w:val="single" w:sz="4" w:space="0" w:color="auto"/>
              <w:bottom w:val="single" w:sz="4" w:space="0" w:color="auto"/>
              <w:right w:val="single" w:sz="4" w:space="0" w:color="auto"/>
            </w:tcBorders>
          </w:tcPr>
          <w:p w14:paraId="6BDCA991" w14:textId="77777777" w:rsidR="00813906" w:rsidRDefault="00813906" w:rsidP="00BB38BE">
            <w:pPr>
              <w:pStyle w:val="TAC"/>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0B61FD7D" w14:textId="77777777" w:rsidR="00813906" w:rsidRDefault="00813906" w:rsidP="00BB38BE">
            <w:pPr>
              <w:pStyle w:val="TAC"/>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494667C5" w14:textId="77777777" w:rsidR="00813906" w:rsidRDefault="00813906" w:rsidP="00BB38BE">
            <w:pPr>
              <w:pStyle w:val="TAC"/>
            </w:pPr>
            <w:r>
              <w:rPr>
                <w:rFonts w:hint="eastAsia"/>
                <w:lang w:val="en-US" w:eastAsia="zh-CN"/>
              </w:rPr>
              <w:t>780</w:t>
            </w:r>
          </w:p>
        </w:tc>
        <w:tc>
          <w:tcPr>
            <w:tcW w:w="977" w:type="dxa"/>
            <w:tcBorders>
              <w:top w:val="single" w:sz="4" w:space="0" w:color="auto"/>
              <w:left w:val="single" w:sz="4" w:space="0" w:color="auto"/>
              <w:bottom w:val="single" w:sz="4" w:space="0" w:color="auto"/>
              <w:right w:val="single" w:sz="4" w:space="0" w:color="auto"/>
            </w:tcBorders>
          </w:tcPr>
          <w:p w14:paraId="2D07D5B9" w14:textId="77777777" w:rsidR="00813906" w:rsidRDefault="00813906" w:rsidP="00BB38BE">
            <w:pPr>
              <w:pStyle w:val="TAC"/>
            </w:pPr>
            <w:r>
              <w:rPr>
                <w:rFonts w:hint="eastAsia"/>
                <w:lang w:val="en-US" w:eastAsia="zh-CN"/>
              </w:rPr>
              <w:t>13.0</w:t>
            </w:r>
          </w:p>
        </w:tc>
        <w:tc>
          <w:tcPr>
            <w:tcW w:w="828" w:type="dxa"/>
            <w:tcBorders>
              <w:top w:val="single" w:sz="4" w:space="0" w:color="auto"/>
              <w:left w:val="single" w:sz="4" w:space="0" w:color="auto"/>
              <w:bottom w:val="single" w:sz="4" w:space="0" w:color="auto"/>
              <w:right w:val="single" w:sz="4" w:space="0" w:color="auto"/>
            </w:tcBorders>
          </w:tcPr>
          <w:p w14:paraId="209ED5ED" w14:textId="77777777" w:rsidR="00813906" w:rsidRDefault="00813906" w:rsidP="00BB38BE">
            <w:pPr>
              <w:pStyle w:val="TAC"/>
              <w:rPr>
                <w:rFonts w:cs="Arial"/>
                <w:szCs w:val="18"/>
                <w:lang w:eastAsia="ko-KR"/>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881B606" w14:textId="77777777" w:rsidR="00813906" w:rsidRDefault="00813906" w:rsidP="00BB38BE">
            <w:pPr>
              <w:pStyle w:val="TAC"/>
              <w:rPr>
                <w:rFonts w:cs="Arial"/>
                <w:szCs w:val="18"/>
                <w:lang w:eastAsia="zh-CN"/>
              </w:rPr>
            </w:pPr>
            <w:r>
              <w:rPr>
                <w:lang w:eastAsia="ko-KR"/>
              </w:rPr>
              <w:t>IMD</w:t>
            </w:r>
            <w:r>
              <w:rPr>
                <w:rFonts w:hint="eastAsia"/>
                <w:lang w:val="en-US" w:eastAsia="zh-CN"/>
              </w:rPr>
              <w:t>3</w:t>
            </w:r>
            <w:r>
              <w:rPr>
                <w:rFonts w:hint="eastAsia"/>
                <w:vertAlign w:val="superscript"/>
                <w:lang w:val="en-US" w:eastAsia="zh-CN"/>
              </w:rPr>
              <w:t>1</w:t>
            </w:r>
          </w:p>
        </w:tc>
      </w:tr>
      <w:tr w:rsidR="00813906" w14:paraId="7759AF48"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FFF6E53" w14:textId="77777777" w:rsidR="00813906" w:rsidRDefault="00813906" w:rsidP="00BB38BE">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tcPr>
          <w:p w14:paraId="75382E28" w14:textId="77777777" w:rsidR="00813906" w:rsidRDefault="00813906" w:rsidP="00BB38BE">
            <w:pPr>
              <w:pStyle w:val="TAC"/>
              <w:rPr>
                <w:rFonts w:cs="Arial"/>
                <w:szCs w:val="18"/>
                <w:lang w:eastAsia="zh-CN"/>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074FA3BB" w14:textId="77777777" w:rsidR="00813906" w:rsidRDefault="00813906" w:rsidP="00BB38BE">
            <w:pPr>
              <w:pStyle w:val="TAC"/>
            </w:pPr>
            <w:r>
              <w:rPr>
                <w:lang w:val="en-US" w:eastAsia="ko-KR"/>
              </w:rPr>
              <w:t>2600</w:t>
            </w:r>
          </w:p>
        </w:tc>
        <w:tc>
          <w:tcPr>
            <w:tcW w:w="964" w:type="dxa"/>
            <w:tcBorders>
              <w:top w:val="single" w:sz="4" w:space="0" w:color="auto"/>
              <w:left w:val="single" w:sz="4" w:space="0" w:color="auto"/>
              <w:bottom w:val="single" w:sz="4" w:space="0" w:color="auto"/>
              <w:right w:val="single" w:sz="4" w:space="0" w:color="auto"/>
            </w:tcBorders>
          </w:tcPr>
          <w:p w14:paraId="1548DF54" w14:textId="77777777" w:rsidR="00813906" w:rsidRDefault="00813906" w:rsidP="00BB38BE">
            <w:pPr>
              <w:pStyle w:val="TAC"/>
            </w:pPr>
            <w:r>
              <w:rPr>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27AC5B4E" w14:textId="77777777" w:rsidR="00813906" w:rsidRDefault="00813906" w:rsidP="00BB38BE">
            <w:pPr>
              <w:pStyle w:val="TAC"/>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1A37853F" w14:textId="77777777" w:rsidR="00813906" w:rsidRDefault="00813906" w:rsidP="00BB38BE">
            <w:pPr>
              <w:pStyle w:val="TAC"/>
            </w:pPr>
            <w:r>
              <w:rPr>
                <w:lang w:val="en-US" w:eastAsia="ko-KR"/>
              </w:rPr>
              <w:t>2600</w:t>
            </w:r>
          </w:p>
        </w:tc>
        <w:tc>
          <w:tcPr>
            <w:tcW w:w="977" w:type="dxa"/>
            <w:tcBorders>
              <w:top w:val="single" w:sz="4" w:space="0" w:color="auto"/>
              <w:left w:val="single" w:sz="4" w:space="0" w:color="auto"/>
              <w:bottom w:val="single" w:sz="4" w:space="0" w:color="auto"/>
              <w:right w:val="single" w:sz="4" w:space="0" w:color="auto"/>
            </w:tcBorders>
          </w:tcPr>
          <w:p w14:paraId="5EFF876B" w14:textId="77777777" w:rsidR="00813906" w:rsidRDefault="00813906" w:rsidP="00BB38BE">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0BFB034B" w14:textId="77777777" w:rsidR="00813906" w:rsidRDefault="00813906" w:rsidP="00BB38BE">
            <w:pPr>
              <w:pStyle w:val="TAC"/>
              <w:rPr>
                <w:rFonts w:cs="Arial"/>
                <w:szCs w:val="18"/>
                <w:lang w:eastAsia="ko-KR"/>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7BA0B8B" w14:textId="77777777" w:rsidR="00813906" w:rsidRDefault="00813906" w:rsidP="00BB38BE">
            <w:pPr>
              <w:pStyle w:val="TAC"/>
              <w:rPr>
                <w:rFonts w:cs="Arial"/>
                <w:szCs w:val="18"/>
                <w:lang w:eastAsia="zh-CN"/>
              </w:rPr>
            </w:pPr>
            <w:r>
              <w:rPr>
                <w:lang w:eastAsia="zh-CN"/>
              </w:rPr>
              <w:t>N/A</w:t>
            </w:r>
          </w:p>
        </w:tc>
      </w:tr>
      <w:tr w:rsidR="00813906" w14:paraId="18A1522E"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6A64A8D" w14:textId="77777777" w:rsidR="00813906" w:rsidRDefault="00813906" w:rsidP="00BB38BE">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tcPr>
          <w:p w14:paraId="7486E48D" w14:textId="77777777" w:rsidR="00813906" w:rsidRDefault="00813906" w:rsidP="00BB38BE">
            <w:pPr>
              <w:pStyle w:val="TAC"/>
              <w:rPr>
                <w:rFonts w:cs="Arial"/>
                <w:szCs w:val="18"/>
                <w:lang w:eastAsia="zh-CN"/>
              </w:rPr>
            </w:pPr>
            <w:r>
              <w:rPr>
                <w:lang w:val="en-US" w:eastAsia="ko-KR"/>
              </w:rPr>
              <w:t>n79</w:t>
            </w:r>
          </w:p>
        </w:tc>
        <w:tc>
          <w:tcPr>
            <w:tcW w:w="960" w:type="dxa"/>
            <w:tcBorders>
              <w:top w:val="single" w:sz="4" w:space="0" w:color="auto"/>
              <w:left w:val="single" w:sz="4" w:space="0" w:color="auto"/>
              <w:bottom w:val="single" w:sz="4" w:space="0" w:color="auto"/>
              <w:right w:val="single" w:sz="4" w:space="0" w:color="auto"/>
            </w:tcBorders>
          </w:tcPr>
          <w:p w14:paraId="75FAF38C" w14:textId="77777777" w:rsidR="00813906" w:rsidRDefault="00813906" w:rsidP="00BB38BE">
            <w:pPr>
              <w:pStyle w:val="TAC"/>
            </w:pPr>
            <w:r>
              <w:rPr>
                <w:lang w:val="en-US" w:eastAsia="ko-KR"/>
              </w:rPr>
              <w:t>4</w:t>
            </w:r>
            <w:r>
              <w:rPr>
                <w:rFonts w:hint="eastAsia"/>
                <w:lang w:val="en-US" w:eastAsia="zh-CN"/>
              </w:rPr>
              <w:t>600</w:t>
            </w:r>
          </w:p>
        </w:tc>
        <w:tc>
          <w:tcPr>
            <w:tcW w:w="964" w:type="dxa"/>
            <w:tcBorders>
              <w:top w:val="single" w:sz="4" w:space="0" w:color="auto"/>
              <w:left w:val="single" w:sz="4" w:space="0" w:color="auto"/>
              <w:bottom w:val="single" w:sz="4" w:space="0" w:color="auto"/>
              <w:right w:val="single" w:sz="4" w:space="0" w:color="auto"/>
            </w:tcBorders>
          </w:tcPr>
          <w:p w14:paraId="375E4B81" w14:textId="77777777" w:rsidR="00813906" w:rsidRDefault="00813906" w:rsidP="00BB38BE">
            <w:pPr>
              <w:pStyle w:val="TAC"/>
            </w:pP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14:paraId="37836144" w14:textId="77777777" w:rsidR="00813906" w:rsidRDefault="00813906" w:rsidP="00BB38BE">
            <w:pPr>
              <w:pStyle w:val="TAC"/>
            </w:pPr>
            <w:r>
              <w:rPr>
                <w:lang w:val="en-US" w:eastAsia="ko-KR"/>
              </w:rPr>
              <w:t>216</w:t>
            </w:r>
          </w:p>
        </w:tc>
        <w:tc>
          <w:tcPr>
            <w:tcW w:w="960" w:type="dxa"/>
            <w:tcBorders>
              <w:top w:val="single" w:sz="4" w:space="0" w:color="auto"/>
              <w:left w:val="single" w:sz="4" w:space="0" w:color="auto"/>
              <w:bottom w:val="single" w:sz="4" w:space="0" w:color="auto"/>
              <w:right w:val="single" w:sz="4" w:space="0" w:color="auto"/>
            </w:tcBorders>
          </w:tcPr>
          <w:p w14:paraId="46373988" w14:textId="77777777" w:rsidR="00813906" w:rsidRDefault="00813906" w:rsidP="00BB38BE">
            <w:pPr>
              <w:pStyle w:val="TAC"/>
            </w:pPr>
            <w:r>
              <w:rPr>
                <w:lang w:val="en-US" w:eastAsia="ko-KR"/>
              </w:rPr>
              <w:t>4</w:t>
            </w:r>
            <w:r>
              <w:rPr>
                <w:rFonts w:hint="eastAsia"/>
                <w:lang w:val="en-US" w:eastAsia="zh-CN"/>
              </w:rPr>
              <w:t>60</w:t>
            </w:r>
            <w:r>
              <w:rPr>
                <w:lang w:val="en-US" w:eastAsia="ko-KR"/>
              </w:rPr>
              <w:t>0</w:t>
            </w:r>
          </w:p>
        </w:tc>
        <w:tc>
          <w:tcPr>
            <w:tcW w:w="977" w:type="dxa"/>
            <w:tcBorders>
              <w:top w:val="single" w:sz="4" w:space="0" w:color="auto"/>
              <w:left w:val="single" w:sz="4" w:space="0" w:color="auto"/>
              <w:bottom w:val="single" w:sz="4" w:space="0" w:color="auto"/>
              <w:right w:val="single" w:sz="4" w:space="0" w:color="auto"/>
            </w:tcBorders>
          </w:tcPr>
          <w:p w14:paraId="4FA6E95A" w14:textId="77777777" w:rsidR="00813906" w:rsidRDefault="00813906" w:rsidP="00BB38BE">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5152FE75" w14:textId="77777777" w:rsidR="00813906" w:rsidRDefault="00813906" w:rsidP="00BB38BE">
            <w:pPr>
              <w:pStyle w:val="TAC"/>
              <w:rPr>
                <w:rFonts w:cs="Arial"/>
                <w:szCs w:val="18"/>
                <w:lang w:eastAsia="ko-KR"/>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7F8A365" w14:textId="77777777" w:rsidR="00813906" w:rsidRDefault="00813906" w:rsidP="00BB38BE">
            <w:pPr>
              <w:pStyle w:val="TAC"/>
              <w:rPr>
                <w:rFonts w:cs="Arial"/>
                <w:szCs w:val="18"/>
                <w:lang w:eastAsia="zh-CN"/>
              </w:rPr>
            </w:pPr>
            <w:r>
              <w:rPr>
                <w:lang w:eastAsia="zh-CN"/>
              </w:rPr>
              <w:t>N/A</w:t>
            </w:r>
          </w:p>
        </w:tc>
      </w:tr>
      <w:tr w:rsidR="00813906" w14:paraId="67897948"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FDA652E" w14:textId="77777777" w:rsidR="00813906" w:rsidRDefault="00813906" w:rsidP="00BB38BE">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tcPr>
          <w:p w14:paraId="786897EF" w14:textId="77777777" w:rsidR="00813906" w:rsidRDefault="00813906" w:rsidP="00BB38BE">
            <w:pPr>
              <w:pStyle w:val="TAC"/>
              <w:rPr>
                <w:rFonts w:cs="Arial"/>
                <w:szCs w:val="18"/>
                <w:lang w:eastAsia="zh-CN"/>
              </w:rPr>
            </w:pPr>
            <w:r>
              <w:rPr>
                <w:lang w:val="en-US" w:eastAsia="zh-CN"/>
              </w:rPr>
              <w:t>n</w:t>
            </w:r>
            <w:r>
              <w:rPr>
                <w:rFonts w:hint="eastAsia"/>
                <w:lang w:val="en-US" w:eastAsia="zh-CN"/>
              </w:rPr>
              <w:t>28</w:t>
            </w:r>
          </w:p>
        </w:tc>
        <w:tc>
          <w:tcPr>
            <w:tcW w:w="960" w:type="dxa"/>
            <w:tcBorders>
              <w:top w:val="single" w:sz="4" w:space="0" w:color="auto"/>
              <w:left w:val="single" w:sz="4" w:space="0" w:color="auto"/>
              <w:bottom w:val="single" w:sz="4" w:space="0" w:color="auto"/>
              <w:right w:val="single" w:sz="4" w:space="0" w:color="auto"/>
            </w:tcBorders>
          </w:tcPr>
          <w:p w14:paraId="5F99A030" w14:textId="77777777" w:rsidR="00813906" w:rsidRDefault="00813906" w:rsidP="00BB38BE">
            <w:pPr>
              <w:pStyle w:val="TAC"/>
            </w:pPr>
            <w:r>
              <w:rPr>
                <w:rFonts w:hint="eastAsia"/>
                <w:lang w:val="en-US" w:eastAsia="zh-CN"/>
              </w:rPr>
              <w:t>720</w:t>
            </w:r>
          </w:p>
        </w:tc>
        <w:tc>
          <w:tcPr>
            <w:tcW w:w="964" w:type="dxa"/>
            <w:tcBorders>
              <w:top w:val="single" w:sz="4" w:space="0" w:color="auto"/>
              <w:left w:val="single" w:sz="4" w:space="0" w:color="auto"/>
              <w:bottom w:val="single" w:sz="4" w:space="0" w:color="auto"/>
              <w:right w:val="single" w:sz="4" w:space="0" w:color="auto"/>
            </w:tcBorders>
          </w:tcPr>
          <w:p w14:paraId="23A32EBA" w14:textId="77777777" w:rsidR="00813906" w:rsidRDefault="00813906" w:rsidP="00BB38BE">
            <w:pPr>
              <w:pStyle w:val="TAC"/>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46444E84" w14:textId="77777777" w:rsidR="00813906" w:rsidRDefault="00813906" w:rsidP="00BB38BE">
            <w:pPr>
              <w:pStyle w:val="TAC"/>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4584F997" w14:textId="77777777" w:rsidR="00813906" w:rsidRDefault="00813906" w:rsidP="00BB38BE">
            <w:pPr>
              <w:pStyle w:val="TAC"/>
            </w:pPr>
            <w:r>
              <w:rPr>
                <w:rFonts w:hint="eastAsia"/>
                <w:lang w:val="en-US" w:eastAsia="zh-CN"/>
              </w:rPr>
              <w:t>780</w:t>
            </w:r>
          </w:p>
        </w:tc>
        <w:tc>
          <w:tcPr>
            <w:tcW w:w="977" w:type="dxa"/>
            <w:tcBorders>
              <w:top w:val="single" w:sz="4" w:space="0" w:color="auto"/>
              <w:left w:val="single" w:sz="4" w:space="0" w:color="auto"/>
              <w:bottom w:val="single" w:sz="4" w:space="0" w:color="auto"/>
              <w:right w:val="single" w:sz="4" w:space="0" w:color="auto"/>
            </w:tcBorders>
          </w:tcPr>
          <w:p w14:paraId="1967F551" w14:textId="77777777" w:rsidR="00813906" w:rsidRDefault="00813906" w:rsidP="00BB38BE">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443AE7A3" w14:textId="77777777" w:rsidR="00813906" w:rsidRDefault="00813906" w:rsidP="00BB38BE">
            <w:pPr>
              <w:pStyle w:val="TAC"/>
              <w:rPr>
                <w:rFonts w:cs="Arial"/>
                <w:szCs w:val="18"/>
                <w:lang w:eastAsia="ko-KR"/>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2D52F6F" w14:textId="77777777" w:rsidR="00813906" w:rsidRDefault="00813906" w:rsidP="00BB38BE">
            <w:pPr>
              <w:pStyle w:val="TAC"/>
              <w:rPr>
                <w:rFonts w:cs="Arial"/>
                <w:szCs w:val="18"/>
                <w:lang w:eastAsia="zh-CN"/>
              </w:rPr>
            </w:pPr>
            <w:r>
              <w:rPr>
                <w:lang w:eastAsia="zh-CN"/>
              </w:rPr>
              <w:t>N/A</w:t>
            </w:r>
          </w:p>
        </w:tc>
      </w:tr>
      <w:tr w:rsidR="00813906" w14:paraId="3AC4D391"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FFEB5B2" w14:textId="77777777" w:rsidR="00813906" w:rsidRDefault="00813906" w:rsidP="00BB38BE">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tcPr>
          <w:p w14:paraId="098D2EC8" w14:textId="77777777" w:rsidR="00813906" w:rsidRDefault="00813906" w:rsidP="00BB38BE">
            <w:pPr>
              <w:pStyle w:val="TAC"/>
              <w:rPr>
                <w:rFonts w:cs="Arial"/>
                <w:szCs w:val="18"/>
                <w:lang w:eastAsia="zh-CN"/>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08485C37" w14:textId="77777777" w:rsidR="00813906" w:rsidRDefault="00813906" w:rsidP="00BB38BE">
            <w:pPr>
              <w:pStyle w:val="TAC"/>
            </w:pPr>
            <w:r>
              <w:rPr>
                <w:lang w:val="en-US" w:eastAsia="ko-KR"/>
              </w:rPr>
              <w:t>2600</w:t>
            </w:r>
          </w:p>
        </w:tc>
        <w:tc>
          <w:tcPr>
            <w:tcW w:w="964" w:type="dxa"/>
            <w:tcBorders>
              <w:top w:val="single" w:sz="4" w:space="0" w:color="auto"/>
              <w:left w:val="single" w:sz="4" w:space="0" w:color="auto"/>
              <w:bottom w:val="single" w:sz="4" w:space="0" w:color="auto"/>
              <w:right w:val="single" w:sz="4" w:space="0" w:color="auto"/>
            </w:tcBorders>
          </w:tcPr>
          <w:p w14:paraId="5B066E3D" w14:textId="77777777" w:rsidR="00813906" w:rsidRDefault="00813906" w:rsidP="00BB38BE">
            <w:pPr>
              <w:pStyle w:val="TAC"/>
            </w:pPr>
            <w:r>
              <w:rPr>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20C00635" w14:textId="77777777" w:rsidR="00813906" w:rsidRDefault="00813906" w:rsidP="00BB38BE">
            <w:pPr>
              <w:pStyle w:val="TAC"/>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01BAF640" w14:textId="77777777" w:rsidR="00813906" w:rsidRDefault="00813906" w:rsidP="00BB38BE">
            <w:pPr>
              <w:pStyle w:val="TAC"/>
            </w:pPr>
            <w:r>
              <w:rPr>
                <w:lang w:val="en-US" w:eastAsia="ko-KR"/>
              </w:rPr>
              <w:t>2600</w:t>
            </w:r>
          </w:p>
        </w:tc>
        <w:tc>
          <w:tcPr>
            <w:tcW w:w="977" w:type="dxa"/>
            <w:tcBorders>
              <w:top w:val="single" w:sz="4" w:space="0" w:color="auto"/>
              <w:left w:val="single" w:sz="4" w:space="0" w:color="auto"/>
              <w:bottom w:val="single" w:sz="4" w:space="0" w:color="auto"/>
              <w:right w:val="single" w:sz="4" w:space="0" w:color="auto"/>
            </w:tcBorders>
          </w:tcPr>
          <w:p w14:paraId="7C85A44D" w14:textId="77777777" w:rsidR="00813906" w:rsidRDefault="00813906" w:rsidP="00BB38BE">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2DFD20E0" w14:textId="77777777" w:rsidR="00813906" w:rsidRDefault="00813906" w:rsidP="00BB38BE">
            <w:pPr>
              <w:pStyle w:val="TAC"/>
              <w:rPr>
                <w:rFonts w:cs="Arial"/>
                <w:szCs w:val="18"/>
                <w:lang w:eastAsia="ko-KR"/>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2E3085D" w14:textId="77777777" w:rsidR="00813906" w:rsidRDefault="00813906" w:rsidP="00BB38BE">
            <w:pPr>
              <w:pStyle w:val="TAC"/>
              <w:rPr>
                <w:rFonts w:cs="Arial"/>
                <w:szCs w:val="18"/>
                <w:lang w:eastAsia="zh-CN"/>
              </w:rPr>
            </w:pPr>
            <w:r>
              <w:rPr>
                <w:lang w:eastAsia="zh-CN"/>
              </w:rPr>
              <w:t>N/A</w:t>
            </w:r>
          </w:p>
        </w:tc>
      </w:tr>
      <w:tr w:rsidR="00813906" w14:paraId="5BDC4566"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BF53E37" w14:textId="77777777" w:rsidR="00813906" w:rsidRDefault="00813906" w:rsidP="00BB38BE">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tcPr>
          <w:p w14:paraId="7A6083F7" w14:textId="77777777" w:rsidR="00813906" w:rsidRDefault="00813906" w:rsidP="00BB38BE">
            <w:pPr>
              <w:pStyle w:val="TAC"/>
              <w:rPr>
                <w:rFonts w:cs="Arial"/>
                <w:szCs w:val="18"/>
                <w:lang w:eastAsia="zh-CN"/>
              </w:rPr>
            </w:pPr>
            <w:r>
              <w:rPr>
                <w:lang w:val="en-US" w:eastAsia="ko-KR"/>
              </w:rPr>
              <w:t>n79</w:t>
            </w:r>
          </w:p>
        </w:tc>
        <w:tc>
          <w:tcPr>
            <w:tcW w:w="960" w:type="dxa"/>
            <w:tcBorders>
              <w:top w:val="single" w:sz="4" w:space="0" w:color="auto"/>
              <w:left w:val="single" w:sz="4" w:space="0" w:color="auto"/>
              <w:bottom w:val="single" w:sz="4" w:space="0" w:color="auto"/>
              <w:right w:val="single" w:sz="4" w:space="0" w:color="auto"/>
            </w:tcBorders>
          </w:tcPr>
          <w:p w14:paraId="63B39F94" w14:textId="77777777" w:rsidR="00813906" w:rsidRDefault="00813906" w:rsidP="00BB38BE">
            <w:pPr>
              <w:pStyle w:val="TAC"/>
            </w:pPr>
            <w:r>
              <w:rPr>
                <w:lang w:val="en-US" w:eastAsia="ko-KR"/>
              </w:rPr>
              <w:t>4</w:t>
            </w:r>
            <w:r>
              <w:rPr>
                <w:rFonts w:hint="eastAsia"/>
                <w:lang w:val="en-US" w:eastAsia="zh-CN"/>
              </w:rPr>
              <w:t>480</w:t>
            </w:r>
          </w:p>
        </w:tc>
        <w:tc>
          <w:tcPr>
            <w:tcW w:w="964" w:type="dxa"/>
            <w:tcBorders>
              <w:top w:val="single" w:sz="4" w:space="0" w:color="auto"/>
              <w:left w:val="single" w:sz="4" w:space="0" w:color="auto"/>
              <w:bottom w:val="single" w:sz="4" w:space="0" w:color="auto"/>
              <w:right w:val="single" w:sz="4" w:space="0" w:color="auto"/>
            </w:tcBorders>
          </w:tcPr>
          <w:p w14:paraId="7CFDCC8D" w14:textId="77777777" w:rsidR="00813906" w:rsidRDefault="00813906" w:rsidP="00BB38BE">
            <w:pPr>
              <w:pStyle w:val="TAC"/>
            </w:pP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14:paraId="2F9D2A9F" w14:textId="77777777" w:rsidR="00813906" w:rsidRDefault="00813906" w:rsidP="00BB38BE">
            <w:pPr>
              <w:pStyle w:val="TAC"/>
            </w:pPr>
            <w:r>
              <w:rPr>
                <w:lang w:val="en-US" w:eastAsia="ko-KR"/>
              </w:rPr>
              <w:t>216</w:t>
            </w:r>
          </w:p>
        </w:tc>
        <w:tc>
          <w:tcPr>
            <w:tcW w:w="960" w:type="dxa"/>
            <w:tcBorders>
              <w:top w:val="single" w:sz="4" w:space="0" w:color="auto"/>
              <w:left w:val="single" w:sz="4" w:space="0" w:color="auto"/>
              <w:bottom w:val="single" w:sz="4" w:space="0" w:color="auto"/>
              <w:right w:val="single" w:sz="4" w:space="0" w:color="auto"/>
            </w:tcBorders>
          </w:tcPr>
          <w:p w14:paraId="3B78D0BB" w14:textId="77777777" w:rsidR="00813906" w:rsidRDefault="00813906" w:rsidP="00BB38BE">
            <w:pPr>
              <w:pStyle w:val="TAC"/>
            </w:pPr>
            <w:r>
              <w:rPr>
                <w:lang w:val="en-US" w:eastAsia="ko-KR"/>
              </w:rPr>
              <w:t>4</w:t>
            </w:r>
            <w:r>
              <w:rPr>
                <w:rFonts w:hint="eastAsia"/>
                <w:lang w:val="en-US" w:eastAsia="zh-CN"/>
              </w:rPr>
              <w:t>60</w:t>
            </w:r>
            <w:r>
              <w:rPr>
                <w:lang w:val="en-US" w:eastAsia="ko-KR"/>
              </w:rPr>
              <w:t>0</w:t>
            </w:r>
          </w:p>
        </w:tc>
        <w:tc>
          <w:tcPr>
            <w:tcW w:w="977" w:type="dxa"/>
            <w:tcBorders>
              <w:top w:val="single" w:sz="4" w:space="0" w:color="auto"/>
              <w:left w:val="single" w:sz="4" w:space="0" w:color="auto"/>
              <w:bottom w:val="single" w:sz="4" w:space="0" w:color="auto"/>
              <w:right w:val="single" w:sz="4" w:space="0" w:color="auto"/>
            </w:tcBorders>
          </w:tcPr>
          <w:p w14:paraId="24EC6DE7" w14:textId="77777777" w:rsidR="00813906" w:rsidRDefault="00813906" w:rsidP="00BB38BE">
            <w:pPr>
              <w:pStyle w:val="TAC"/>
            </w:pPr>
            <w:r>
              <w:rPr>
                <w:rFonts w:hint="eastAsia"/>
                <w:lang w:val="en-US" w:eastAsia="zh-CN"/>
              </w:rPr>
              <w:t>10.1</w:t>
            </w:r>
          </w:p>
        </w:tc>
        <w:tc>
          <w:tcPr>
            <w:tcW w:w="828" w:type="dxa"/>
            <w:tcBorders>
              <w:top w:val="single" w:sz="4" w:space="0" w:color="auto"/>
              <w:left w:val="single" w:sz="4" w:space="0" w:color="auto"/>
              <w:bottom w:val="single" w:sz="4" w:space="0" w:color="auto"/>
              <w:right w:val="single" w:sz="4" w:space="0" w:color="auto"/>
            </w:tcBorders>
          </w:tcPr>
          <w:p w14:paraId="1D40F3D6" w14:textId="77777777" w:rsidR="00813906" w:rsidRDefault="00813906" w:rsidP="00BB38BE">
            <w:pPr>
              <w:pStyle w:val="TAC"/>
              <w:rPr>
                <w:rFonts w:cs="Arial"/>
                <w:szCs w:val="18"/>
                <w:lang w:eastAsia="ko-KR"/>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FD72611" w14:textId="77777777" w:rsidR="00813906" w:rsidRDefault="00813906" w:rsidP="00BB38BE">
            <w:pPr>
              <w:pStyle w:val="TAC"/>
              <w:rPr>
                <w:rFonts w:cs="Arial"/>
                <w:szCs w:val="18"/>
                <w:lang w:eastAsia="zh-CN"/>
              </w:rPr>
            </w:pPr>
            <w:r>
              <w:rPr>
                <w:lang w:eastAsia="ko-KR"/>
              </w:rPr>
              <w:t>IMD</w:t>
            </w:r>
            <w:r>
              <w:rPr>
                <w:rFonts w:hint="eastAsia"/>
                <w:lang w:val="en-US" w:eastAsia="zh-CN"/>
              </w:rPr>
              <w:t>3</w:t>
            </w:r>
            <w:r>
              <w:rPr>
                <w:rFonts w:hint="eastAsia"/>
                <w:vertAlign w:val="superscript"/>
                <w:lang w:val="en-US" w:eastAsia="zh-CN"/>
              </w:rPr>
              <w:t>2</w:t>
            </w:r>
          </w:p>
        </w:tc>
      </w:tr>
      <w:tr w:rsidR="00813906" w14:paraId="543D2CE7"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C5F311F" w14:textId="77777777" w:rsidR="00813906" w:rsidRDefault="00813906" w:rsidP="00BB38BE">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tcPr>
          <w:p w14:paraId="5AEC4EA6" w14:textId="77777777" w:rsidR="00813906" w:rsidRDefault="00813906" w:rsidP="00BB38BE">
            <w:pPr>
              <w:pStyle w:val="TAC"/>
              <w:rPr>
                <w:rFonts w:cs="Arial"/>
                <w:szCs w:val="18"/>
                <w:lang w:eastAsia="zh-CN"/>
              </w:rPr>
            </w:pPr>
            <w:r>
              <w:rPr>
                <w:lang w:val="en-US" w:eastAsia="zh-CN"/>
              </w:rPr>
              <w:t>n</w:t>
            </w:r>
            <w:r>
              <w:rPr>
                <w:rFonts w:hint="eastAsia"/>
                <w:lang w:val="en-US" w:eastAsia="zh-CN"/>
              </w:rPr>
              <w:t>28</w:t>
            </w:r>
          </w:p>
        </w:tc>
        <w:tc>
          <w:tcPr>
            <w:tcW w:w="960" w:type="dxa"/>
            <w:tcBorders>
              <w:top w:val="single" w:sz="4" w:space="0" w:color="auto"/>
              <w:left w:val="single" w:sz="4" w:space="0" w:color="auto"/>
              <w:bottom w:val="single" w:sz="4" w:space="0" w:color="auto"/>
              <w:right w:val="single" w:sz="4" w:space="0" w:color="auto"/>
            </w:tcBorders>
          </w:tcPr>
          <w:p w14:paraId="36920EB9" w14:textId="77777777" w:rsidR="00813906" w:rsidRDefault="00813906" w:rsidP="00BB38BE">
            <w:pPr>
              <w:pStyle w:val="TAC"/>
            </w:pPr>
            <w:r>
              <w:rPr>
                <w:rFonts w:hint="eastAsia"/>
                <w:lang w:val="en-US" w:eastAsia="zh-CN"/>
              </w:rPr>
              <w:t>735</w:t>
            </w:r>
          </w:p>
        </w:tc>
        <w:tc>
          <w:tcPr>
            <w:tcW w:w="964" w:type="dxa"/>
            <w:tcBorders>
              <w:top w:val="single" w:sz="4" w:space="0" w:color="auto"/>
              <w:left w:val="single" w:sz="4" w:space="0" w:color="auto"/>
              <w:bottom w:val="single" w:sz="4" w:space="0" w:color="auto"/>
              <w:right w:val="single" w:sz="4" w:space="0" w:color="auto"/>
            </w:tcBorders>
          </w:tcPr>
          <w:p w14:paraId="1C4B8F93" w14:textId="77777777" w:rsidR="00813906" w:rsidRDefault="00813906" w:rsidP="00BB38BE">
            <w:pPr>
              <w:pStyle w:val="TAC"/>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19CFAF01" w14:textId="77777777" w:rsidR="00813906" w:rsidRDefault="00813906" w:rsidP="00BB38BE">
            <w:pPr>
              <w:pStyle w:val="TAC"/>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4F798078" w14:textId="77777777" w:rsidR="00813906" w:rsidRDefault="00813906" w:rsidP="00BB38BE">
            <w:pPr>
              <w:pStyle w:val="TAC"/>
            </w:pPr>
            <w:r>
              <w:rPr>
                <w:rFonts w:hint="eastAsia"/>
                <w:lang w:val="en-US" w:eastAsia="zh-CN"/>
              </w:rPr>
              <w:t>790</w:t>
            </w:r>
          </w:p>
        </w:tc>
        <w:tc>
          <w:tcPr>
            <w:tcW w:w="977" w:type="dxa"/>
            <w:tcBorders>
              <w:top w:val="single" w:sz="4" w:space="0" w:color="auto"/>
              <w:left w:val="single" w:sz="4" w:space="0" w:color="auto"/>
              <w:bottom w:val="single" w:sz="4" w:space="0" w:color="auto"/>
              <w:right w:val="single" w:sz="4" w:space="0" w:color="auto"/>
            </w:tcBorders>
          </w:tcPr>
          <w:p w14:paraId="034263E6" w14:textId="77777777" w:rsidR="00813906" w:rsidRDefault="00813906" w:rsidP="00BB38BE">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24FF1C0A" w14:textId="77777777" w:rsidR="00813906" w:rsidRDefault="00813906" w:rsidP="00BB38BE">
            <w:pPr>
              <w:pStyle w:val="TAC"/>
              <w:rPr>
                <w:rFonts w:cs="Arial"/>
                <w:szCs w:val="18"/>
                <w:lang w:eastAsia="ko-KR"/>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9E368ED" w14:textId="77777777" w:rsidR="00813906" w:rsidRDefault="00813906" w:rsidP="00BB38BE">
            <w:pPr>
              <w:pStyle w:val="TAC"/>
              <w:rPr>
                <w:rFonts w:cs="Arial"/>
                <w:szCs w:val="18"/>
                <w:lang w:eastAsia="zh-CN"/>
              </w:rPr>
            </w:pPr>
            <w:r>
              <w:rPr>
                <w:lang w:eastAsia="zh-CN"/>
              </w:rPr>
              <w:t>N/A</w:t>
            </w:r>
          </w:p>
        </w:tc>
      </w:tr>
      <w:tr w:rsidR="00813906" w14:paraId="48E1FFD8"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9F08DD5" w14:textId="77777777" w:rsidR="00813906" w:rsidRDefault="00813906" w:rsidP="00BB38BE">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tcPr>
          <w:p w14:paraId="2C7DFE25" w14:textId="77777777" w:rsidR="00813906" w:rsidRDefault="00813906" w:rsidP="00BB38BE">
            <w:pPr>
              <w:pStyle w:val="TAC"/>
              <w:rPr>
                <w:rFonts w:cs="Arial"/>
                <w:szCs w:val="18"/>
                <w:lang w:eastAsia="zh-CN"/>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788B9C24" w14:textId="77777777" w:rsidR="00813906" w:rsidRDefault="00813906" w:rsidP="00BB38BE">
            <w:pPr>
              <w:pStyle w:val="TAC"/>
            </w:pPr>
            <w:r>
              <w:rPr>
                <w:lang w:val="en-US" w:eastAsia="ko-KR"/>
              </w:rPr>
              <w:t>26</w:t>
            </w:r>
            <w:r>
              <w:rPr>
                <w:rFonts w:hint="eastAsia"/>
                <w:lang w:val="en-US" w:eastAsia="zh-CN"/>
              </w:rPr>
              <w:t>45</w:t>
            </w:r>
          </w:p>
        </w:tc>
        <w:tc>
          <w:tcPr>
            <w:tcW w:w="964" w:type="dxa"/>
            <w:tcBorders>
              <w:top w:val="single" w:sz="4" w:space="0" w:color="auto"/>
              <w:left w:val="single" w:sz="4" w:space="0" w:color="auto"/>
              <w:bottom w:val="single" w:sz="4" w:space="0" w:color="auto"/>
              <w:right w:val="single" w:sz="4" w:space="0" w:color="auto"/>
            </w:tcBorders>
          </w:tcPr>
          <w:p w14:paraId="1EF214F4" w14:textId="77777777" w:rsidR="00813906" w:rsidRDefault="00813906" w:rsidP="00BB38BE">
            <w:pPr>
              <w:pStyle w:val="TAC"/>
            </w:pPr>
            <w:r>
              <w:rPr>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481AA27E" w14:textId="77777777" w:rsidR="00813906" w:rsidRDefault="00813906" w:rsidP="00BB38BE">
            <w:pPr>
              <w:pStyle w:val="TAC"/>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40D88B0C" w14:textId="77777777" w:rsidR="00813906" w:rsidRDefault="00813906" w:rsidP="00BB38BE">
            <w:pPr>
              <w:pStyle w:val="TAC"/>
            </w:pPr>
            <w:r>
              <w:rPr>
                <w:lang w:val="en-US" w:eastAsia="ko-KR"/>
              </w:rPr>
              <w:t>26</w:t>
            </w:r>
            <w:r>
              <w:rPr>
                <w:rFonts w:hint="eastAsia"/>
                <w:lang w:val="en-US" w:eastAsia="zh-CN"/>
              </w:rPr>
              <w:t>45</w:t>
            </w:r>
          </w:p>
        </w:tc>
        <w:tc>
          <w:tcPr>
            <w:tcW w:w="977" w:type="dxa"/>
            <w:tcBorders>
              <w:top w:val="single" w:sz="4" w:space="0" w:color="auto"/>
              <w:left w:val="single" w:sz="4" w:space="0" w:color="auto"/>
              <w:bottom w:val="single" w:sz="4" w:space="0" w:color="auto"/>
              <w:right w:val="single" w:sz="4" w:space="0" w:color="auto"/>
            </w:tcBorders>
          </w:tcPr>
          <w:p w14:paraId="4E5B2BF1" w14:textId="77777777" w:rsidR="00813906" w:rsidRDefault="00813906" w:rsidP="00BB38BE">
            <w:pPr>
              <w:pStyle w:val="TAC"/>
            </w:pPr>
            <w:r>
              <w:rPr>
                <w:rFonts w:hint="eastAsia"/>
                <w:lang w:val="en-US" w:eastAsia="zh-CN"/>
              </w:rPr>
              <w:t>10.4</w:t>
            </w:r>
          </w:p>
        </w:tc>
        <w:tc>
          <w:tcPr>
            <w:tcW w:w="828" w:type="dxa"/>
            <w:tcBorders>
              <w:top w:val="single" w:sz="4" w:space="0" w:color="auto"/>
              <w:left w:val="single" w:sz="4" w:space="0" w:color="auto"/>
              <w:bottom w:val="single" w:sz="4" w:space="0" w:color="auto"/>
              <w:right w:val="single" w:sz="4" w:space="0" w:color="auto"/>
            </w:tcBorders>
          </w:tcPr>
          <w:p w14:paraId="1AB19B90" w14:textId="77777777" w:rsidR="00813906" w:rsidRDefault="00813906" w:rsidP="00BB38BE">
            <w:pPr>
              <w:pStyle w:val="TAC"/>
              <w:rPr>
                <w:rFonts w:cs="Arial"/>
                <w:szCs w:val="18"/>
                <w:lang w:eastAsia="ko-KR"/>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AA9A314" w14:textId="77777777" w:rsidR="00813906" w:rsidRDefault="00813906" w:rsidP="00BB38BE">
            <w:pPr>
              <w:pStyle w:val="TAC"/>
              <w:rPr>
                <w:rFonts w:cs="Arial"/>
                <w:szCs w:val="18"/>
                <w:lang w:eastAsia="zh-CN"/>
              </w:rPr>
            </w:pPr>
            <w:r>
              <w:rPr>
                <w:lang w:eastAsia="ko-KR"/>
              </w:rPr>
              <w:t>IMD</w:t>
            </w:r>
            <w:r>
              <w:rPr>
                <w:rFonts w:hint="eastAsia"/>
                <w:lang w:val="en-US" w:eastAsia="zh-CN"/>
              </w:rPr>
              <w:t>4</w:t>
            </w:r>
          </w:p>
        </w:tc>
      </w:tr>
      <w:tr w:rsidR="00813906" w14:paraId="79271493"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120E98C" w14:textId="77777777" w:rsidR="00813906" w:rsidRDefault="00813906" w:rsidP="00BB38BE">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tcPr>
          <w:p w14:paraId="06AC5ECE" w14:textId="77777777" w:rsidR="00813906" w:rsidRDefault="00813906" w:rsidP="00BB38BE">
            <w:pPr>
              <w:pStyle w:val="TAC"/>
              <w:rPr>
                <w:rFonts w:cs="Arial"/>
                <w:szCs w:val="18"/>
                <w:lang w:eastAsia="zh-CN"/>
              </w:rPr>
            </w:pPr>
            <w:r>
              <w:rPr>
                <w:lang w:val="en-US" w:eastAsia="ko-KR"/>
              </w:rPr>
              <w:t>n79</w:t>
            </w:r>
          </w:p>
        </w:tc>
        <w:tc>
          <w:tcPr>
            <w:tcW w:w="960" w:type="dxa"/>
            <w:tcBorders>
              <w:top w:val="single" w:sz="4" w:space="0" w:color="auto"/>
              <w:left w:val="single" w:sz="4" w:space="0" w:color="auto"/>
              <w:bottom w:val="single" w:sz="4" w:space="0" w:color="auto"/>
              <w:right w:val="single" w:sz="4" w:space="0" w:color="auto"/>
            </w:tcBorders>
          </w:tcPr>
          <w:p w14:paraId="1DBDA821" w14:textId="77777777" w:rsidR="00813906" w:rsidRDefault="00813906" w:rsidP="00BB38BE">
            <w:pPr>
              <w:pStyle w:val="TAC"/>
            </w:pPr>
            <w:r>
              <w:rPr>
                <w:lang w:val="en-US" w:eastAsia="ko-KR"/>
              </w:rPr>
              <w:t>4</w:t>
            </w:r>
            <w:r>
              <w:rPr>
                <w:rFonts w:hint="eastAsia"/>
                <w:lang w:val="en-US" w:eastAsia="zh-CN"/>
              </w:rPr>
              <w:t>850</w:t>
            </w:r>
          </w:p>
        </w:tc>
        <w:tc>
          <w:tcPr>
            <w:tcW w:w="964" w:type="dxa"/>
            <w:tcBorders>
              <w:top w:val="single" w:sz="4" w:space="0" w:color="auto"/>
              <w:left w:val="single" w:sz="4" w:space="0" w:color="auto"/>
              <w:bottom w:val="single" w:sz="4" w:space="0" w:color="auto"/>
              <w:right w:val="single" w:sz="4" w:space="0" w:color="auto"/>
            </w:tcBorders>
          </w:tcPr>
          <w:p w14:paraId="0FE7C2AC" w14:textId="77777777" w:rsidR="00813906" w:rsidRDefault="00813906" w:rsidP="00BB38BE">
            <w:pPr>
              <w:pStyle w:val="TAC"/>
            </w:pP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14:paraId="4923FB4E" w14:textId="77777777" w:rsidR="00813906" w:rsidRDefault="00813906" w:rsidP="00BB38BE">
            <w:pPr>
              <w:pStyle w:val="TAC"/>
            </w:pPr>
            <w:r>
              <w:rPr>
                <w:lang w:val="en-US" w:eastAsia="ko-KR"/>
              </w:rPr>
              <w:t>216</w:t>
            </w:r>
          </w:p>
        </w:tc>
        <w:tc>
          <w:tcPr>
            <w:tcW w:w="960" w:type="dxa"/>
            <w:tcBorders>
              <w:top w:val="single" w:sz="4" w:space="0" w:color="auto"/>
              <w:left w:val="single" w:sz="4" w:space="0" w:color="auto"/>
              <w:bottom w:val="single" w:sz="4" w:space="0" w:color="auto"/>
              <w:right w:val="single" w:sz="4" w:space="0" w:color="auto"/>
            </w:tcBorders>
          </w:tcPr>
          <w:p w14:paraId="046CA95E" w14:textId="77777777" w:rsidR="00813906" w:rsidRDefault="00813906" w:rsidP="00BB38BE">
            <w:pPr>
              <w:pStyle w:val="TAC"/>
            </w:pPr>
            <w:r>
              <w:rPr>
                <w:rFonts w:hint="eastAsia"/>
                <w:lang w:val="en-US" w:eastAsia="zh-CN"/>
              </w:rPr>
              <w:t>4850</w:t>
            </w:r>
          </w:p>
        </w:tc>
        <w:tc>
          <w:tcPr>
            <w:tcW w:w="977" w:type="dxa"/>
            <w:tcBorders>
              <w:top w:val="single" w:sz="4" w:space="0" w:color="auto"/>
              <w:left w:val="single" w:sz="4" w:space="0" w:color="auto"/>
              <w:bottom w:val="single" w:sz="4" w:space="0" w:color="auto"/>
              <w:right w:val="single" w:sz="4" w:space="0" w:color="auto"/>
            </w:tcBorders>
          </w:tcPr>
          <w:p w14:paraId="57AA404E" w14:textId="77777777" w:rsidR="00813906" w:rsidRDefault="00813906" w:rsidP="00BB38BE">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3971E347" w14:textId="77777777" w:rsidR="00813906" w:rsidRDefault="00813906" w:rsidP="00BB38BE">
            <w:pPr>
              <w:pStyle w:val="TAC"/>
              <w:rPr>
                <w:rFonts w:cs="Arial"/>
                <w:szCs w:val="18"/>
                <w:lang w:eastAsia="ko-KR"/>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128E6B2" w14:textId="77777777" w:rsidR="00813906" w:rsidRDefault="00813906" w:rsidP="00BB38BE">
            <w:pPr>
              <w:pStyle w:val="TAC"/>
              <w:rPr>
                <w:rFonts w:cs="Arial"/>
                <w:szCs w:val="18"/>
                <w:lang w:eastAsia="zh-CN"/>
              </w:rPr>
            </w:pPr>
            <w:r>
              <w:rPr>
                <w:lang w:eastAsia="zh-CN"/>
              </w:rPr>
              <w:t>N/A</w:t>
            </w:r>
          </w:p>
        </w:tc>
      </w:tr>
      <w:tr w:rsidR="00813906" w14:paraId="1459127A"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B4D4A67" w14:textId="77777777" w:rsidR="00813906" w:rsidRDefault="00813906" w:rsidP="00BB38BE">
            <w:pPr>
              <w:pStyle w:val="TAC"/>
              <w:rPr>
                <w:rFonts w:cs="Arial"/>
                <w:szCs w:val="18"/>
                <w:lang w:eastAsia="zh-CN"/>
              </w:rPr>
            </w:pPr>
            <w:r>
              <w:rPr>
                <w:lang w:val="en-US" w:eastAsia="zh-CN"/>
              </w:rPr>
              <w:t>CA</w:t>
            </w:r>
            <w:r>
              <w:rPr>
                <w:lang w:val="en-US" w:eastAsia="ko-KR"/>
              </w:rPr>
              <w:t>_</w:t>
            </w:r>
            <w:r>
              <w:rPr>
                <w:lang w:val="en-US" w:eastAsia="zh-CN"/>
              </w:rPr>
              <w:t>n</w:t>
            </w:r>
            <w:r>
              <w:rPr>
                <w:rFonts w:hint="eastAsia"/>
                <w:lang w:val="en-US" w:eastAsia="zh-CN"/>
              </w:rPr>
              <w:t>28</w:t>
            </w:r>
            <w:r>
              <w:rPr>
                <w:lang w:val="en-US" w:eastAsia="zh-CN"/>
              </w:rPr>
              <w:t>-</w:t>
            </w:r>
            <w:r>
              <w:rPr>
                <w:lang w:val="en-US" w:eastAsia="ko-KR"/>
              </w:rPr>
              <w:t>n46-n78</w:t>
            </w:r>
          </w:p>
        </w:tc>
        <w:tc>
          <w:tcPr>
            <w:tcW w:w="1146" w:type="dxa"/>
            <w:tcBorders>
              <w:top w:val="single" w:sz="4" w:space="0" w:color="auto"/>
              <w:left w:val="single" w:sz="4" w:space="0" w:color="auto"/>
              <w:bottom w:val="single" w:sz="4" w:space="0" w:color="auto"/>
              <w:right w:val="single" w:sz="4" w:space="0" w:color="auto"/>
            </w:tcBorders>
            <w:vAlign w:val="center"/>
          </w:tcPr>
          <w:p w14:paraId="0F2C4D21" w14:textId="77777777" w:rsidR="00813906" w:rsidRDefault="00813906" w:rsidP="00BB38BE">
            <w:pPr>
              <w:pStyle w:val="TAC"/>
              <w:keepNext w:val="0"/>
              <w:rPr>
                <w:rFonts w:cs="Arial"/>
                <w:szCs w:val="18"/>
                <w:lang w:eastAsia="zh-CN"/>
              </w:rPr>
            </w:pPr>
            <w:r>
              <w:rPr>
                <w:rFonts w:eastAsia="MS Mincho"/>
                <w:color w:val="000000"/>
                <w:lang w:val="en-US"/>
              </w:rPr>
              <w:t>n28</w:t>
            </w:r>
          </w:p>
        </w:tc>
        <w:tc>
          <w:tcPr>
            <w:tcW w:w="960" w:type="dxa"/>
            <w:tcBorders>
              <w:top w:val="single" w:sz="4" w:space="0" w:color="auto"/>
              <w:left w:val="single" w:sz="4" w:space="0" w:color="auto"/>
              <w:bottom w:val="single" w:sz="4" w:space="0" w:color="auto"/>
              <w:right w:val="single" w:sz="4" w:space="0" w:color="auto"/>
            </w:tcBorders>
            <w:vAlign w:val="center"/>
          </w:tcPr>
          <w:p w14:paraId="31979A45" w14:textId="77777777" w:rsidR="00813906" w:rsidRDefault="00813906" w:rsidP="00BB38BE">
            <w:pPr>
              <w:pStyle w:val="TAC"/>
              <w:keepNext w:val="0"/>
            </w:pPr>
            <w:r>
              <w:rPr>
                <w:rFonts w:eastAsia="MS Mincho"/>
                <w:color w:val="000000"/>
                <w:lang w:val="en-US"/>
              </w:rPr>
              <w:t>710</w:t>
            </w:r>
          </w:p>
        </w:tc>
        <w:tc>
          <w:tcPr>
            <w:tcW w:w="964" w:type="dxa"/>
            <w:tcBorders>
              <w:top w:val="single" w:sz="4" w:space="0" w:color="auto"/>
              <w:left w:val="single" w:sz="4" w:space="0" w:color="auto"/>
              <w:bottom w:val="single" w:sz="4" w:space="0" w:color="auto"/>
              <w:right w:val="single" w:sz="4" w:space="0" w:color="auto"/>
            </w:tcBorders>
            <w:vAlign w:val="center"/>
          </w:tcPr>
          <w:p w14:paraId="20061426" w14:textId="77777777" w:rsidR="00813906" w:rsidRDefault="00813906" w:rsidP="00BB38BE">
            <w:pPr>
              <w:pStyle w:val="TAC"/>
              <w:keepNext w:val="0"/>
            </w:pPr>
            <w:r>
              <w:rPr>
                <w:rFonts w:eastAsia="MS Mincho"/>
                <w:color w:val="000000"/>
                <w:lang w:val="en-US"/>
              </w:rPr>
              <w:t>5</w:t>
            </w:r>
          </w:p>
        </w:tc>
        <w:tc>
          <w:tcPr>
            <w:tcW w:w="960" w:type="dxa"/>
            <w:tcBorders>
              <w:top w:val="single" w:sz="4" w:space="0" w:color="auto"/>
              <w:left w:val="single" w:sz="4" w:space="0" w:color="auto"/>
              <w:bottom w:val="single" w:sz="4" w:space="0" w:color="auto"/>
              <w:right w:val="single" w:sz="4" w:space="0" w:color="auto"/>
            </w:tcBorders>
            <w:vAlign w:val="center"/>
          </w:tcPr>
          <w:p w14:paraId="243FA96F" w14:textId="77777777" w:rsidR="00813906" w:rsidRDefault="00813906" w:rsidP="00BB38BE">
            <w:pPr>
              <w:pStyle w:val="TAC"/>
              <w:keepNext w:val="0"/>
            </w:pPr>
            <w:r>
              <w:rPr>
                <w:rFonts w:eastAsia="MS Mincho"/>
                <w:color w:val="000000"/>
                <w:lang w:val="en-US"/>
              </w:rPr>
              <w:t>25</w:t>
            </w:r>
          </w:p>
        </w:tc>
        <w:tc>
          <w:tcPr>
            <w:tcW w:w="960" w:type="dxa"/>
            <w:tcBorders>
              <w:top w:val="single" w:sz="4" w:space="0" w:color="auto"/>
              <w:left w:val="single" w:sz="4" w:space="0" w:color="auto"/>
              <w:bottom w:val="single" w:sz="4" w:space="0" w:color="auto"/>
              <w:right w:val="single" w:sz="4" w:space="0" w:color="auto"/>
            </w:tcBorders>
            <w:vAlign w:val="center"/>
          </w:tcPr>
          <w:p w14:paraId="3953C092" w14:textId="77777777" w:rsidR="00813906" w:rsidRDefault="00813906" w:rsidP="00BB38BE">
            <w:pPr>
              <w:pStyle w:val="TAC"/>
              <w:keepNext w:val="0"/>
            </w:pPr>
            <w:r>
              <w:rPr>
                <w:rFonts w:eastAsia="MS Mincho"/>
                <w:color w:val="000000"/>
                <w:lang w:val="en-US"/>
              </w:rPr>
              <w:t>765</w:t>
            </w:r>
          </w:p>
        </w:tc>
        <w:tc>
          <w:tcPr>
            <w:tcW w:w="977" w:type="dxa"/>
            <w:tcBorders>
              <w:top w:val="single" w:sz="4" w:space="0" w:color="auto"/>
              <w:left w:val="single" w:sz="4" w:space="0" w:color="auto"/>
              <w:bottom w:val="single" w:sz="4" w:space="0" w:color="auto"/>
              <w:right w:val="single" w:sz="4" w:space="0" w:color="auto"/>
            </w:tcBorders>
            <w:vAlign w:val="center"/>
          </w:tcPr>
          <w:p w14:paraId="5D0F722F" w14:textId="77777777" w:rsidR="00813906" w:rsidRDefault="00813906" w:rsidP="00BB38BE">
            <w:pPr>
              <w:pStyle w:val="TAC"/>
              <w:keepNext w:val="0"/>
            </w:pPr>
            <w:r>
              <w:rPr>
                <w:rFonts w:eastAsia="MS Mincho"/>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
          <w:p w14:paraId="349C6A6A" w14:textId="77777777" w:rsidR="00813906" w:rsidRDefault="00813906" w:rsidP="00BB38BE">
            <w:pPr>
              <w:pStyle w:val="TAC"/>
              <w:keepNext w:val="0"/>
              <w:rPr>
                <w:rFonts w:cs="Arial"/>
                <w:szCs w:val="18"/>
                <w:lang w:eastAsia="ko-KR"/>
              </w:rPr>
            </w:pPr>
            <w:r>
              <w:rPr>
                <w:rFonts w:eastAsia="MS Mincho"/>
                <w:color w:val="000000"/>
                <w:lang w:val="en-US"/>
              </w:rPr>
              <w:t>FDD</w:t>
            </w:r>
          </w:p>
        </w:tc>
        <w:tc>
          <w:tcPr>
            <w:tcW w:w="1057" w:type="dxa"/>
            <w:tcBorders>
              <w:top w:val="single" w:sz="4" w:space="0" w:color="auto"/>
              <w:left w:val="single" w:sz="4" w:space="0" w:color="auto"/>
              <w:bottom w:val="single" w:sz="4" w:space="0" w:color="auto"/>
              <w:right w:val="single" w:sz="4" w:space="0" w:color="auto"/>
            </w:tcBorders>
          </w:tcPr>
          <w:p w14:paraId="6FAB2937" w14:textId="77777777" w:rsidR="00813906" w:rsidRDefault="00813906" w:rsidP="00BB38BE">
            <w:pPr>
              <w:pStyle w:val="TAC"/>
              <w:keepNext w:val="0"/>
              <w:rPr>
                <w:rFonts w:cs="Arial"/>
                <w:szCs w:val="18"/>
                <w:lang w:eastAsia="zh-CN"/>
              </w:rPr>
            </w:pPr>
            <w:r>
              <w:rPr>
                <w:rFonts w:eastAsia="MS Mincho"/>
                <w:color w:val="000000"/>
                <w:lang w:val="en-US"/>
              </w:rPr>
              <w:t>N/A</w:t>
            </w:r>
          </w:p>
        </w:tc>
      </w:tr>
      <w:tr w:rsidR="00813906" w14:paraId="28C5CDBF"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38269096" w14:textId="77777777" w:rsidR="00813906" w:rsidRDefault="00813906" w:rsidP="00BB38BE">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A85A229" w14:textId="77777777" w:rsidR="00813906" w:rsidRDefault="00813906" w:rsidP="00BB38BE">
            <w:pPr>
              <w:pStyle w:val="TAC"/>
              <w:keepNext w:val="0"/>
              <w:rPr>
                <w:rFonts w:cs="Arial"/>
                <w:szCs w:val="18"/>
                <w:lang w:eastAsia="zh-CN"/>
              </w:rPr>
            </w:pPr>
            <w:r>
              <w:rPr>
                <w:rFonts w:eastAsia="MS Mincho"/>
                <w:color w:val="000000"/>
                <w:lang w:val="en-US"/>
              </w:rPr>
              <w:t>n46</w:t>
            </w:r>
          </w:p>
        </w:tc>
        <w:tc>
          <w:tcPr>
            <w:tcW w:w="960" w:type="dxa"/>
            <w:tcBorders>
              <w:top w:val="single" w:sz="4" w:space="0" w:color="auto"/>
              <w:left w:val="single" w:sz="4" w:space="0" w:color="auto"/>
              <w:bottom w:val="single" w:sz="4" w:space="0" w:color="auto"/>
              <w:right w:val="single" w:sz="4" w:space="0" w:color="auto"/>
            </w:tcBorders>
            <w:vAlign w:val="center"/>
          </w:tcPr>
          <w:p w14:paraId="33AAC64D" w14:textId="77777777" w:rsidR="00813906" w:rsidRDefault="00813906" w:rsidP="00BB38BE">
            <w:pPr>
              <w:pStyle w:val="TAC"/>
              <w:keepNext w:val="0"/>
            </w:pPr>
            <w:r>
              <w:rPr>
                <w:rFonts w:eastAsia="MS Mincho"/>
                <w:color w:val="000000"/>
                <w:lang w:val="en-US"/>
              </w:rPr>
              <w:t>5170</w:t>
            </w:r>
          </w:p>
        </w:tc>
        <w:tc>
          <w:tcPr>
            <w:tcW w:w="964" w:type="dxa"/>
            <w:tcBorders>
              <w:top w:val="single" w:sz="4" w:space="0" w:color="auto"/>
              <w:left w:val="single" w:sz="4" w:space="0" w:color="auto"/>
              <w:bottom w:val="single" w:sz="4" w:space="0" w:color="auto"/>
              <w:right w:val="single" w:sz="4" w:space="0" w:color="auto"/>
            </w:tcBorders>
            <w:vAlign w:val="center"/>
          </w:tcPr>
          <w:p w14:paraId="398655C9" w14:textId="77777777" w:rsidR="00813906" w:rsidRDefault="00813906" w:rsidP="00BB38BE">
            <w:pPr>
              <w:pStyle w:val="TAC"/>
              <w:keepNext w:val="0"/>
            </w:pPr>
            <w:r>
              <w:rPr>
                <w:rFonts w:eastAsia="MS Mincho"/>
                <w:color w:val="000000"/>
                <w:lang w:val="en-US"/>
              </w:rPr>
              <w:t>20</w:t>
            </w:r>
          </w:p>
        </w:tc>
        <w:tc>
          <w:tcPr>
            <w:tcW w:w="960" w:type="dxa"/>
            <w:tcBorders>
              <w:top w:val="single" w:sz="4" w:space="0" w:color="auto"/>
              <w:left w:val="single" w:sz="4" w:space="0" w:color="auto"/>
              <w:bottom w:val="single" w:sz="4" w:space="0" w:color="auto"/>
              <w:right w:val="single" w:sz="4" w:space="0" w:color="auto"/>
            </w:tcBorders>
            <w:vAlign w:val="center"/>
          </w:tcPr>
          <w:p w14:paraId="7195C361" w14:textId="77777777" w:rsidR="00813906" w:rsidRDefault="00813906" w:rsidP="00BB38BE">
            <w:pPr>
              <w:pStyle w:val="TAC"/>
              <w:keepNext w:val="0"/>
            </w:pPr>
            <w:r>
              <w:rPr>
                <w:rFonts w:eastAsia="MS Mincho"/>
                <w:color w:val="000000"/>
                <w:lang w:val="en-US"/>
              </w:rPr>
              <w:t>100</w:t>
            </w:r>
          </w:p>
        </w:tc>
        <w:tc>
          <w:tcPr>
            <w:tcW w:w="960" w:type="dxa"/>
            <w:tcBorders>
              <w:top w:val="single" w:sz="4" w:space="0" w:color="auto"/>
              <w:left w:val="single" w:sz="4" w:space="0" w:color="auto"/>
              <w:bottom w:val="single" w:sz="4" w:space="0" w:color="auto"/>
              <w:right w:val="single" w:sz="4" w:space="0" w:color="auto"/>
            </w:tcBorders>
            <w:vAlign w:val="center"/>
          </w:tcPr>
          <w:p w14:paraId="19754565" w14:textId="77777777" w:rsidR="00813906" w:rsidRDefault="00813906" w:rsidP="00BB38BE">
            <w:pPr>
              <w:pStyle w:val="TAC"/>
              <w:keepNext w:val="0"/>
            </w:pPr>
            <w:r>
              <w:rPr>
                <w:rFonts w:eastAsia="MS Mincho"/>
                <w:color w:val="000000"/>
                <w:lang w:val="en-US"/>
              </w:rPr>
              <w:t>5170</w:t>
            </w:r>
          </w:p>
        </w:tc>
        <w:tc>
          <w:tcPr>
            <w:tcW w:w="977" w:type="dxa"/>
            <w:tcBorders>
              <w:top w:val="single" w:sz="4" w:space="0" w:color="auto"/>
              <w:left w:val="single" w:sz="4" w:space="0" w:color="auto"/>
              <w:bottom w:val="single" w:sz="4" w:space="0" w:color="auto"/>
              <w:right w:val="single" w:sz="4" w:space="0" w:color="auto"/>
            </w:tcBorders>
            <w:vAlign w:val="center"/>
          </w:tcPr>
          <w:p w14:paraId="42F3EF69" w14:textId="77777777" w:rsidR="00813906" w:rsidRDefault="00813906" w:rsidP="00BB38BE">
            <w:pPr>
              <w:pStyle w:val="TAC"/>
              <w:keepNext w:val="0"/>
            </w:pPr>
            <w:r>
              <w:rPr>
                <w:rFonts w:eastAsia="MS Mincho"/>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
          <w:p w14:paraId="23346012" w14:textId="77777777" w:rsidR="00813906" w:rsidRDefault="00813906" w:rsidP="00BB38BE">
            <w:pPr>
              <w:pStyle w:val="TAC"/>
              <w:keepNext w:val="0"/>
              <w:rPr>
                <w:rFonts w:cs="Arial"/>
                <w:szCs w:val="18"/>
                <w:lang w:eastAsia="ko-KR"/>
              </w:rPr>
            </w:pPr>
            <w:r>
              <w:rPr>
                <w:rFonts w:eastAsia="MS Mincho"/>
                <w:color w:val="000000"/>
                <w:lang w:val="en-US"/>
              </w:rPr>
              <w:t>FDD</w:t>
            </w:r>
          </w:p>
        </w:tc>
        <w:tc>
          <w:tcPr>
            <w:tcW w:w="1057" w:type="dxa"/>
            <w:tcBorders>
              <w:top w:val="single" w:sz="4" w:space="0" w:color="auto"/>
              <w:left w:val="single" w:sz="4" w:space="0" w:color="auto"/>
              <w:bottom w:val="single" w:sz="4" w:space="0" w:color="auto"/>
              <w:right w:val="single" w:sz="4" w:space="0" w:color="auto"/>
            </w:tcBorders>
          </w:tcPr>
          <w:p w14:paraId="2B564C9C" w14:textId="77777777" w:rsidR="00813906" w:rsidRDefault="00813906" w:rsidP="00BB38BE">
            <w:pPr>
              <w:pStyle w:val="TAC"/>
              <w:keepNext w:val="0"/>
              <w:rPr>
                <w:rFonts w:cs="Arial"/>
                <w:szCs w:val="18"/>
                <w:lang w:eastAsia="zh-CN"/>
              </w:rPr>
            </w:pPr>
            <w:r>
              <w:rPr>
                <w:rFonts w:eastAsia="MS Mincho"/>
                <w:color w:val="000000"/>
                <w:lang w:val="en-US"/>
              </w:rPr>
              <w:t>N/A</w:t>
            </w:r>
          </w:p>
        </w:tc>
      </w:tr>
      <w:tr w:rsidR="00813906" w14:paraId="66FD5BBD"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772E065" w14:textId="77777777" w:rsidR="00813906" w:rsidRDefault="00813906" w:rsidP="00BB38BE">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D174B86" w14:textId="77777777" w:rsidR="00813906" w:rsidRDefault="00813906" w:rsidP="00BB38BE">
            <w:pPr>
              <w:pStyle w:val="TAC"/>
              <w:keepNext w:val="0"/>
              <w:rPr>
                <w:rFonts w:cs="Arial"/>
                <w:szCs w:val="18"/>
                <w:lang w:eastAsia="zh-CN"/>
              </w:rPr>
            </w:pPr>
            <w:r>
              <w:rPr>
                <w:rFonts w:eastAsia="MS Mincho"/>
                <w:color w:val="000000"/>
                <w:lang w:val="en-US"/>
              </w:rPr>
              <w:t>n78</w:t>
            </w:r>
          </w:p>
        </w:tc>
        <w:tc>
          <w:tcPr>
            <w:tcW w:w="960" w:type="dxa"/>
            <w:tcBorders>
              <w:top w:val="single" w:sz="4" w:space="0" w:color="auto"/>
              <w:left w:val="single" w:sz="4" w:space="0" w:color="auto"/>
              <w:bottom w:val="single" w:sz="4" w:space="0" w:color="auto"/>
              <w:right w:val="single" w:sz="4" w:space="0" w:color="auto"/>
            </w:tcBorders>
            <w:vAlign w:val="center"/>
          </w:tcPr>
          <w:p w14:paraId="21B91C70" w14:textId="77777777" w:rsidR="00813906" w:rsidRDefault="00813906" w:rsidP="00BB38BE">
            <w:pPr>
              <w:pStyle w:val="TAC"/>
              <w:keepNext w:val="0"/>
            </w:pPr>
            <w:r>
              <w:rPr>
                <w:rFonts w:eastAsia="MS Mincho"/>
                <w:color w:val="000000"/>
                <w:lang w:val="en-US"/>
              </w:rPr>
              <w:t>3750</w:t>
            </w:r>
          </w:p>
        </w:tc>
        <w:tc>
          <w:tcPr>
            <w:tcW w:w="964" w:type="dxa"/>
            <w:tcBorders>
              <w:top w:val="single" w:sz="4" w:space="0" w:color="auto"/>
              <w:left w:val="single" w:sz="4" w:space="0" w:color="auto"/>
              <w:bottom w:val="single" w:sz="4" w:space="0" w:color="auto"/>
              <w:right w:val="single" w:sz="4" w:space="0" w:color="auto"/>
            </w:tcBorders>
            <w:vAlign w:val="center"/>
          </w:tcPr>
          <w:p w14:paraId="5584B679" w14:textId="77777777" w:rsidR="00813906" w:rsidRDefault="00813906" w:rsidP="00BB38BE">
            <w:pPr>
              <w:pStyle w:val="TAC"/>
              <w:keepNext w:val="0"/>
            </w:pPr>
            <w:r>
              <w:rPr>
                <w:rFonts w:eastAsia="MS Mincho"/>
                <w:color w:val="000000"/>
                <w:lang w:val="en-US"/>
              </w:rPr>
              <w:t>10</w:t>
            </w:r>
          </w:p>
        </w:tc>
        <w:tc>
          <w:tcPr>
            <w:tcW w:w="960" w:type="dxa"/>
            <w:tcBorders>
              <w:top w:val="single" w:sz="4" w:space="0" w:color="auto"/>
              <w:left w:val="single" w:sz="4" w:space="0" w:color="auto"/>
              <w:bottom w:val="single" w:sz="4" w:space="0" w:color="auto"/>
              <w:right w:val="single" w:sz="4" w:space="0" w:color="auto"/>
            </w:tcBorders>
            <w:vAlign w:val="center"/>
          </w:tcPr>
          <w:p w14:paraId="5F592C3A" w14:textId="77777777" w:rsidR="00813906" w:rsidRDefault="00813906" w:rsidP="00BB38BE">
            <w:pPr>
              <w:pStyle w:val="TAC"/>
              <w:keepNext w:val="0"/>
            </w:pPr>
            <w:r>
              <w:rPr>
                <w:rFonts w:eastAsia="MS Mincho"/>
                <w:color w:val="000000"/>
                <w:lang w:val="en-US"/>
              </w:rPr>
              <w:t>50</w:t>
            </w:r>
          </w:p>
        </w:tc>
        <w:tc>
          <w:tcPr>
            <w:tcW w:w="960" w:type="dxa"/>
            <w:tcBorders>
              <w:top w:val="single" w:sz="4" w:space="0" w:color="auto"/>
              <w:left w:val="single" w:sz="4" w:space="0" w:color="auto"/>
              <w:bottom w:val="single" w:sz="4" w:space="0" w:color="auto"/>
              <w:right w:val="single" w:sz="4" w:space="0" w:color="auto"/>
            </w:tcBorders>
            <w:vAlign w:val="center"/>
          </w:tcPr>
          <w:p w14:paraId="7B0298F7" w14:textId="77777777" w:rsidR="00813906" w:rsidRDefault="00813906" w:rsidP="00BB38BE">
            <w:pPr>
              <w:pStyle w:val="TAC"/>
              <w:keepNext w:val="0"/>
            </w:pPr>
            <w:r>
              <w:rPr>
                <w:rFonts w:eastAsia="MS Mincho"/>
                <w:color w:val="000000"/>
                <w:lang w:val="en-US"/>
              </w:rPr>
              <w:t>3750</w:t>
            </w:r>
          </w:p>
        </w:tc>
        <w:tc>
          <w:tcPr>
            <w:tcW w:w="977" w:type="dxa"/>
            <w:tcBorders>
              <w:top w:val="single" w:sz="4" w:space="0" w:color="auto"/>
              <w:left w:val="single" w:sz="4" w:space="0" w:color="auto"/>
              <w:bottom w:val="single" w:sz="4" w:space="0" w:color="auto"/>
              <w:right w:val="single" w:sz="4" w:space="0" w:color="auto"/>
            </w:tcBorders>
            <w:vAlign w:val="center"/>
          </w:tcPr>
          <w:p w14:paraId="2DB32B26" w14:textId="77777777" w:rsidR="00813906" w:rsidRDefault="00813906" w:rsidP="00BB38BE">
            <w:pPr>
              <w:pStyle w:val="TAC"/>
              <w:keepNext w:val="0"/>
            </w:pPr>
            <w:r>
              <w:rPr>
                <w:rFonts w:eastAsia="MS Mincho"/>
                <w:color w:val="000000"/>
                <w:lang w:val="en-US"/>
              </w:rPr>
              <w:t>17</w:t>
            </w:r>
          </w:p>
        </w:tc>
        <w:tc>
          <w:tcPr>
            <w:tcW w:w="828" w:type="dxa"/>
            <w:tcBorders>
              <w:top w:val="single" w:sz="4" w:space="0" w:color="auto"/>
              <w:left w:val="single" w:sz="4" w:space="0" w:color="auto"/>
              <w:bottom w:val="single" w:sz="4" w:space="0" w:color="auto"/>
              <w:right w:val="single" w:sz="4" w:space="0" w:color="auto"/>
            </w:tcBorders>
            <w:vAlign w:val="center"/>
          </w:tcPr>
          <w:p w14:paraId="4D8B2E8A" w14:textId="77777777" w:rsidR="00813906" w:rsidRDefault="00813906" w:rsidP="00BB38BE">
            <w:pPr>
              <w:pStyle w:val="TAC"/>
              <w:keepNext w:val="0"/>
              <w:rPr>
                <w:rFonts w:cs="Arial"/>
                <w:szCs w:val="18"/>
                <w:lang w:eastAsia="ko-KR"/>
              </w:rPr>
            </w:pPr>
            <w:r>
              <w:rPr>
                <w:rFonts w:eastAsia="MS Mincho"/>
                <w:color w:val="000000"/>
                <w:lang w:val="en-US"/>
              </w:rPr>
              <w:t>TDD</w:t>
            </w:r>
          </w:p>
        </w:tc>
        <w:tc>
          <w:tcPr>
            <w:tcW w:w="1057" w:type="dxa"/>
            <w:tcBorders>
              <w:top w:val="single" w:sz="4" w:space="0" w:color="auto"/>
              <w:left w:val="single" w:sz="4" w:space="0" w:color="auto"/>
              <w:bottom w:val="single" w:sz="4" w:space="0" w:color="auto"/>
              <w:right w:val="single" w:sz="4" w:space="0" w:color="auto"/>
            </w:tcBorders>
          </w:tcPr>
          <w:p w14:paraId="6F8546E3" w14:textId="77777777" w:rsidR="00813906" w:rsidRDefault="00813906" w:rsidP="00BB38BE">
            <w:pPr>
              <w:pStyle w:val="TAC"/>
              <w:keepNext w:val="0"/>
              <w:rPr>
                <w:rFonts w:cs="Arial"/>
                <w:szCs w:val="18"/>
                <w:lang w:eastAsia="zh-CN"/>
              </w:rPr>
            </w:pPr>
            <w:r>
              <w:rPr>
                <w:lang w:eastAsia="ko-KR"/>
              </w:rPr>
              <w:t>IMD3</w:t>
            </w:r>
            <w:r>
              <w:rPr>
                <w:rFonts w:eastAsia="MS Mincho"/>
                <w:color w:val="000000"/>
                <w:vertAlign w:val="superscript"/>
                <w:lang w:val="en-US"/>
              </w:rPr>
              <w:t>1</w:t>
            </w:r>
          </w:p>
        </w:tc>
      </w:tr>
      <w:tr w:rsidR="00813906" w14:paraId="5016C3CF"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0B54372" w14:textId="77777777" w:rsidR="00813906" w:rsidRDefault="00813906" w:rsidP="00BB38BE">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4E92176" w14:textId="77777777" w:rsidR="00813906" w:rsidRDefault="00813906" w:rsidP="00BB38BE">
            <w:pPr>
              <w:pStyle w:val="TAC"/>
              <w:keepNext w:val="0"/>
              <w:rPr>
                <w:rFonts w:cs="Arial"/>
                <w:szCs w:val="18"/>
                <w:lang w:eastAsia="zh-CN"/>
              </w:rPr>
            </w:pPr>
            <w:r>
              <w:rPr>
                <w:rFonts w:eastAsia="MS Mincho"/>
                <w:color w:val="000000"/>
                <w:lang w:val="en-US"/>
              </w:rPr>
              <w:t>n28</w:t>
            </w:r>
          </w:p>
        </w:tc>
        <w:tc>
          <w:tcPr>
            <w:tcW w:w="960" w:type="dxa"/>
            <w:tcBorders>
              <w:top w:val="single" w:sz="4" w:space="0" w:color="auto"/>
              <w:left w:val="single" w:sz="4" w:space="0" w:color="auto"/>
              <w:bottom w:val="single" w:sz="4" w:space="0" w:color="auto"/>
              <w:right w:val="single" w:sz="4" w:space="0" w:color="auto"/>
            </w:tcBorders>
            <w:vAlign w:val="center"/>
          </w:tcPr>
          <w:p w14:paraId="5EB59CC8" w14:textId="77777777" w:rsidR="00813906" w:rsidRDefault="00813906" w:rsidP="00BB38BE">
            <w:pPr>
              <w:pStyle w:val="TAC"/>
              <w:keepNext w:val="0"/>
            </w:pPr>
            <w:r>
              <w:rPr>
                <w:rFonts w:eastAsia="MS Mincho"/>
                <w:color w:val="000000"/>
                <w:lang w:val="en-US"/>
              </w:rPr>
              <w:t>725</w:t>
            </w:r>
          </w:p>
        </w:tc>
        <w:tc>
          <w:tcPr>
            <w:tcW w:w="964" w:type="dxa"/>
            <w:tcBorders>
              <w:top w:val="single" w:sz="4" w:space="0" w:color="auto"/>
              <w:left w:val="single" w:sz="4" w:space="0" w:color="auto"/>
              <w:bottom w:val="single" w:sz="4" w:space="0" w:color="auto"/>
              <w:right w:val="single" w:sz="4" w:space="0" w:color="auto"/>
            </w:tcBorders>
            <w:vAlign w:val="center"/>
          </w:tcPr>
          <w:p w14:paraId="784C9A97" w14:textId="77777777" w:rsidR="00813906" w:rsidRDefault="00813906" w:rsidP="00BB38BE">
            <w:pPr>
              <w:pStyle w:val="TAC"/>
              <w:keepNext w:val="0"/>
            </w:pPr>
            <w:r>
              <w:rPr>
                <w:rFonts w:eastAsia="MS Mincho"/>
                <w:color w:val="000000"/>
                <w:lang w:val="en-US"/>
              </w:rPr>
              <w:t>5</w:t>
            </w:r>
          </w:p>
        </w:tc>
        <w:tc>
          <w:tcPr>
            <w:tcW w:w="960" w:type="dxa"/>
            <w:tcBorders>
              <w:top w:val="single" w:sz="4" w:space="0" w:color="auto"/>
              <w:left w:val="single" w:sz="4" w:space="0" w:color="auto"/>
              <w:bottom w:val="single" w:sz="4" w:space="0" w:color="auto"/>
              <w:right w:val="single" w:sz="4" w:space="0" w:color="auto"/>
            </w:tcBorders>
            <w:vAlign w:val="center"/>
          </w:tcPr>
          <w:p w14:paraId="2DD38F50" w14:textId="77777777" w:rsidR="00813906" w:rsidRDefault="00813906" w:rsidP="00BB38BE">
            <w:pPr>
              <w:pStyle w:val="TAC"/>
              <w:keepNext w:val="0"/>
            </w:pPr>
            <w:r>
              <w:rPr>
                <w:rFonts w:eastAsia="MS Mincho"/>
                <w:color w:val="000000"/>
                <w:lang w:val="en-US"/>
              </w:rPr>
              <w:t>25</w:t>
            </w:r>
          </w:p>
        </w:tc>
        <w:tc>
          <w:tcPr>
            <w:tcW w:w="960" w:type="dxa"/>
            <w:tcBorders>
              <w:top w:val="single" w:sz="4" w:space="0" w:color="auto"/>
              <w:left w:val="single" w:sz="4" w:space="0" w:color="auto"/>
              <w:bottom w:val="single" w:sz="4" w:space="0" w:color="auto"/>
              <w:right w:val="single" w:sz="4" w:space="0" w:color="auto"/>
            </w:tcBorders>
            <w:vAlign w:val="center"/>
          </w:tcPr>
          <w:p w14:paraId="282DBEAA" w14:textId="77777777" w:rsidR="00813906" w:rsidRDefault="00813906" w:rsidP="00BB38BE">
            <w:pPr>
              <w:pStyle w:val="TAC"/>
              <w:keepNext w:val="0"/>
            </w:pPr>
            <w:r>
              <w:rPr>
                <w:rFonts w:eastAsia="MS Mincho"/>
                <w:color w:val="000000"/>
                <w:lang w:val="en-US"/>
              </w:rPr>
              <w:t>780</w:t>
            </w:r>
          </w:p>
        </w:tc>
        <w:tc>
          <w:tcPr>
            <w:tcW w:w="977" w:type="dxa"/>
            <w:tcBorders>
              <w:top w:val="single" w:sz="4" w:space="0" w:color="auto"/>
              <w:left w:val="single" w:sz="4" w:space="0" w:color="auto"/>
              <w:bottom w:val="single" w:sz="4" w:space="0" w:color="auto"/>
              <w:right w:val="single" w:sz="4" w:space="0" w:color="auto"/>
            </w:tcBorders>
            <w:vAlign w:val="center"/>
          </w:tcPr>
          <w:p w14:paraId="7DF847FC" w14:textId="77777777" w:rsidR="00813906" w:rsidRDefault="00813906" w:rsidP="00BB38BE">
            <w:pPr>
              <w:pStyle w:val="TAC"/>
              <w:keepNext w:val="0"/>
            </w:pPr>
            <w:r>
              <w:rPr>
                <w:rFonts w:eastAsia="MS Mincho"/>
                <w:color w:val="000000"/>
                <w:lang w:val="en-US"/>
              </w:rPr>
              <w:t>16</w:t>
            </w:r>
          </w:p>
        </w:tc>
        <w:tc>
          <w:tcPr>
            <w:tcW w:w="828" w:type="dxa"/>
            <w:tcBorders>
              <w:top w:val="single" w:sz="4" w:space="0" w:color="auto"/>
              <w:left w:val="single" w:sz="4" w:space="0" w:color="auto"/>
              <w:bottom w:val="single" w:sz="4" w:space="0" w:color="auto"/>
              <w:right w:val="single" w:sz="4" w:space="0" w:color="auto"/>
            </w:tcBorders>
            <w:vAlign w:val="center"/>
          </w:tcPr>
          <w:p w14:paraId="38EE92A5" w14:textId="77777777" w:rsidR="00813906" w:rsidRDefault="00813906" w:rsidP="00BB38BE">
            <w:pPr>
              <w:pStyle w:val="TAC"/>
              <w:keepNext w:val="0"/>
              <w:rPr>
                <w:rFonts w:cs="Arial"/>
                <w:szCs w:val="18"/>
                <w:lang w:eastAsia="ko-KR"/>
              </w:rPr>
            </w:pPr>
            <w:r>
              <w:rPr>
                <w:rFonts w:eastAsia="MS Mincho"/>
                <w:color w:val="000000"/>
                <w:lang w:val="en-US"/>
              </w:rPr>
              <w:t>FDD</w:t>
            </w:r>
          </w:p>
        </w:tc>
        <w:tc>
          <w:tcPr>
            <w:tcW w:w="1057" w:type="dxa"/>
            <w:tcBorders>
              <w:top w:val="single" w:sz="4" w:space="0" w:color="auto"/>
              <w:left w:val="single" w:sz="4" w:space="0" w:color="auto"/>
              <w:bottom w:val="single" w:sz="4" w:space="0" w:color="auto"/>
              <w:right w:val="single" w:sz="4" w:space="0" w:color="auto"/>
            </w:tcBorders>
          </w:tcPr>
          <w:p w14:paraId="337CA6C6" w14:textId="77777777" w:rsidR="00813906" w:rsidRDefault="00813906" w:rsidP="00BB38BE">
            <w:pPr>
              <w:pStyle w:val="TAC"/>
              <w:keepNext w:val="0"/>
              <w:rPr>
                <w:rFonts w:cs="Arial"/>
                <w:szCs w:val="18"/>
                <w:lang w:eastAsia="zh-CN"/>
              </w:rPr>
            </w:pPr>
            <w:r>
              <w:rPr>
                <w:rFonts w:eastAsia="MS Mincho"/>
                <w:color w:val="000000"/>
                <w:lang w:val="en-US"/>
              </w:rPr>
              <w:t>IMD3</w:t>
            </w:r>
          </w:p>
        </w:tc>
      </w:tr>
      <w:tr w:rsidR="00813906" w14:paraId="4F2B568E"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462B9CA" w14:textId="77777777" w:rsidR="00813906" w:rsidRDefault="00813906" w:rsidP="00BB38BE">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A7E28D7" w14:textId="77777777" w:rsidR="00813906" w:rsidRDefault="00813906" w:rsidP="00BB38BE">
            <w:pPr>
              <w:pStyle w:val="TAC"/>
              <w:keepNext w:val="0"/>
              <w:rPr>
                <w:rFonts w:cs="Arial"/>
                <w:szCs w:val="18"/>
                <w:lang w:eastAsia="zh-CN"/>
              </w:rPr>
            </w:pPr>
            <w:r>
              <w:rPr>
                <w:rFonts w:eastAsia="MS Mincho"/>
                <w:color w:val="000000"/>
                <w:lang w:val="en-US"/>
              </w:rPr>
              <w:t>n46</w:t>
            </w:r>
          </w:p>
        </w:tc>
        <w:tc>
          <w:tcPr>
            <w:tcW w:w="960" w:type="dxa"/>
            <w:tcBorders>
              <w:top w:val="single" w:sz="4" w:space="0" w:color="auto"/>
              <w:left w:val="single" w:sz="4" w:space="0" w:color="auto"/>
              <w:bottom w:val="single" w:sz="4" w:space="0" w:color="auto"/>
              <w:right w:val="single" w:sz="4" w:space="0" w:color="auto"/>
            </w:tcBorders>
            <w:vAlign w:val="center"/>
          </w:tcPr>
          <w:p w14:paraId="44F18B42" w14:textId="77777777" w:rsidR="00813906" w:rsidRDefault="00813906" w:rsidP="00BB38BE">
            <w:pPr>
              <w:pStyle w:val="TAC"/>
              <w:keepNext w:val="0"/>
            </w:pPr>
            <w:r>
              <w:rPr>
                <w:rFonts w:eastAsia="MS Mincho"/>
                <w:color w:val="000000"/>
                <w:lang w:val="en-US"/>
              </w:rPr>
              <w:t>5900</w:t>
            </w:r>
          </w:p>
        </w:tc>
        <w:tc>
          <w:tcPr>
            <w:tcW w:w="964" w:type="dxa"/>
            <w:tcBorders>
              <w:top w:val="single" w:sz="4" w:space="0" w:color="auto"/>
              <w:left w:val="single" w:sz="4" w:space="0" w:color="auto"/>
              <w:bottom w:val="single" w:sz="4" w:space="0" w:color="auto"/>
              <w:right w:val="single" w:sz="4" w:space="0" w:color="auto"/>
            </w:tcBorders>
            <w:vAlign w:val="center"/>
          </w:tcPr>
          <w:p w14:paraId="017843F0" w14:textId="77777777" w:rsidR="00813906" w:rsidRDefault="00813906" w:rsidP="00BB38BE">
            <w:pPr>
              <w:pStyle w:val="TAC"/>
              <w:keepNext w:val="0"/>
            </w:pPr>
            <w:r>
              <w:rPr>
                <w:rFonts w:eastAsia="MS Mincho"/>
                <w:color w:val="000000"/>
                <w:lang w:val="en-US"/>
              </w:rPr>
              <w:t>20</w:t>
            </w:r>
          </w:p>
        </w:tc>
        <w:tc>
          <w:tcPr>
            <w:tcW w:w="960" w:type="dxa"/>
            <w:tcBorders>
              <w:top w:val="single" w:sz="4" w:space="0" w:color="auto"/>
              <w:left w:val="single" w:sz="4" w:space="0" w:color="auto"/>
              <w:bottom w:val="single" w:sz="4" w:space="0" w:color="auto"/>
              <w:right w:val="single" w:sz="4" w:space="0" w:color="auto"/>
            </w:tcBorders>
            <w:vAlign w:val="center"/>
          </w:tcPr>
          <w:p w14:paraId="7DD3034F" w14:textId="77777777" w:rsidR="00813906" w:rsidRDefault="00813906" w:rsidP="00BB38BE">
            <w:pPr>
              <w:pStyle w:val="TAC"/>
              <w:keepNext w:val="0"/>
            </w:pPr>
            <w:r>
              <w:rPr>
                <w:rFonts w:eastAsia="MS Mincho"/>
                <w:color w:val="000000"/>
                <w:lang w:val="en-US"/>
              </w:rPr>
              <w:t>100</w:t>
            </w:r>
          </w:p>
        </w:tc>
        <w:tc>
          <w:tcPr>
            <w:tcW w:w="960" w:type="dxa"/>
            <w:tcBorders>
              <w:top w:val="single" w:sz="4" w:space="0" w:color="auto"/>
              <w:left w:val="single" w:sz="4" w:space="0" w:color="auto"/>
              <w:bottom w:val="single" w:sz="4" w:space="0" w:color="auto"/>
              <w:right w:val="single" w:sz="4" w:space="0" w:color="auto"/>
            </w:tcBorders>
            <w:vAlign w:val="center"/>
          </w:tcPr>
          <w:p w14:paraId="2332E596" w14:textId="77777777" w:rsidR="00813906" w:rsidRDefault="00813906" w:rsidP="00BB38BE">
            <w:pPr>
              <w:pStyle w:val="TAC"/>
              <w:keepNext w:val="0"/>
            </w:pPr>
            <w:r>
              <w:rPr>
                <w:rFonts w:eastAsia="MS Mincho"/>
                <w:color w:val="000000"/>
                <w:lang w:val="en-US"/>
              </w:rPr>
              <w:t>5900</w:t>
            </w:r>
          </w:p>
        </w:tc>
        <w:tc>
          <w:tcPr>
            <w:tcW w:w="977" w:type="dxa"/>
            <w:tcBorders>
              <w:top w:val="single" w:sz="4" w:space="0" w:color="auto"/>
              <w:left w:val="single" w:sz="4" w:space="0" w:color="auto"/>
              <w:bottom w:val="single" w:sz="4" w:space="0" w:color="auto"/>
              <w:right w:val="single" w:sz="4" w:space="0" w:color="auto"/>
            </w:tcBorders>
            <w:vAlign w:val="center"/>
          </w:tcPr>
          <w:p w14:paraId="729E827B" w14:textId="77777777" w:rsidR="00813906" w:rsidRDefault="00813906" w:rsidP="00BB38BE">
            <w:pPr>
              <w:pStyle w:val="TAC"/>
              <w:keepNext w:val="0"/>
            </w:pPr>
            <w:r>
              <w:rPr>
                <w:rFonts w:eastAsia="MS Mincho"/>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
          <w:p w14:paraId="4600A477" w14:textId="77777777" w:rsidR="00813906" w:rsidRDefault="00813906" w:rsidP="00BB38BE">
            <w:pPr>
              <w:pStyle w:val="TAC"/>
              <w:keepNext w:val="0"/>
              <w:rPr>
                <w:rFonts w:cs="Arial"/>
                <w:szCs w:val="18"/>
                <w:lang w:eastAsia="ko-KR"/>
              </w:rPr>
            </w:pPr>
            <w:r>
              <w:rPr>
                <w:rFonts w:eastAsia="MS Mincho"/>
                <w:color w:val="000000"/>
                <w:lang w:val="en-US"/>
              </w:rPr>
              <w:t>FDD</w:t>
            </w:r>
          </w:p>
        </w:tc>
        <w:tc>
          <w:tcPr>
            <w:tcW w:w="1057" w:type="dxa"/>
            <w:tcBorders>
              <w:top w:val="single" w:sz="4" w:space="0" w:color="auto"/>
              <w:left w:val="single" w:sz="4" w:space="0" w:color="auto"/>
              <w:bottom w:val="single" w:sz="4" w:space="0" w:color="auto"/>
              <w:right w:val="single" w:sz="4" w:space="0" w:color="auto"/>
            </w:tcBorders>
          </w:tcPr>
          <w:p w14:paraId="21B245C5" w14:textId="77777777" w:rsidR="00813906" w:rsidRDefault="00813906" w:rsidP="00BB38BE">
            <w:pPr>
              <w:pStyle w:val="TAC"/>
              <w:keepNext w:val="0"/>
              <w:rPr>
                <w:rFonts w:cs="Arial"/>
                <w:szCs w:val="18"/>
                <w:lang w:eastAsia="zh-CN"/>
              </w:rPr>
            </w:pPr>
            <w:r>
              <w:rPr>
                <w:rFonts w:eastAsia="MS Mincho"/>
                <w:color w:val="000000"/>
                <w:lang w:val="en-US"/>
              </w:rPr>
              <w:t>N/A</w:t>
            </w:r>
          </w:p>
        </w:tc>
      </w:tr>
      <w:tr w:rsidR="00813906" w14:paraId="52B42A60"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CA46412" w14:textId="77777777" w:rsidR="00813906" w:rsidRDefault="00813906" w:rsidP="00BB38BE">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99FE240" w14:textId="77777777" w:rsidR="00813906" w:rsidRDefault="00813906" w:rsidP="00BB38BE">
            <w:pPr>
              <w:pStyle w:val="TAC"/>
              <w:keepNext w:val="0"/>
              <w:rPr>
                <w:rFonts w:cs="Arial"/>
                <w:szCs w:val="18"/>
                <w:lang w:eastAsia="zh-CN"/>
              </w:rPr>
            </w:pPr>
            <w:r>
              <w:rPr>
                <w:rFonts w:eastAsia="MS Mincho"/>
                <w:color w:val="000000"/>
                <w:lang w:val="en-US"/>
              </w:rPr>
              <w:t>n78</w:t>
            </w:r>
          </w:p>
        </w:tc>
        <w:tc>
          <w:tcPr>
            <w:tcW w:w="960" w:type="dxa"/>
            <w:tcBorders>
              <w:top w:val="single" w:sz="4" w:space="0" w:color="auto"/>
              <w:left w:val="single" w:sz="4" w:space="0" w:color="auto"/>
              <w:bottom w:val="single" w:sz="4" w:space="0" w:color="auto"/>
              <w:right w:val="single" w:sz="4" w:space="0" w:color="auto"/>
            </w:tcBorders>
            <w:vAlign w:val="center"/>
          </w:tcPr>
          <w:p w14:paraId="65B797AD" w14:textId="77777777" w:rsidR="00813906" w:rsidRDefault="00813906" w:rsidP="00BB38BE">
            <w:pPr>
              <w:pStyle w:val="TAC"/>
              <w:keepNext w:val="0"/>
            </w:pPr>
            <w:r>
              <w:rPr>
                <w:rFonts w:eastAsia="MS Mincho"/>
                <w:color w:val="000000"/>
                <w:lang w:val="en-US"/>
              </w:rPr>
              <w:t>3340</w:t>
            </w:r>
          </w:p>
        </w:tc>
        <w:tc>
          <w:tcPr>
            <w:tcW w:w="964" w:type="dxa"/>
            <w:tcBorders>
              <w:top w:val="single" w:sz="4" w:space="0" w:color="auto"/>
              <w:left w:val="single" w:sz="4" w:space="0" w:color="auto"/>
              <w:bottom w:val="single" w:sz="4" w:space="0" w:color="auto"/>
              <w:right w:val="single" w:sz="4" w:space="0" w:color="auto"/>
            </w:tcBorders>
            <w:vAlign w:val="center"/>
          </w:tcPr>
          <w:p w14:paraId="4F42AD4D" w14:textId="77777777" w:rsidR="00813906" w:rsidRDefault="00813906" w:rsidP="00BB38BE">
            <w:pPr>
              <w:pStyle w:val="TAC"/>
              <w:keepNext w:val="0"/>
            </w:pPr>
            <w:r>
              <w:rPr>
                <w:rFonts w:eastAsia="MS Mincho"/>
                <w:color w:val="000000"/>
                <w:lang w:val="en-US"/>
              </w:rPr>
              <w:t>10</w:t>
            </w:r>
          </w:p>
        </w:tc>
        <w:tc>
          <w:tcPr>
            <w:tcW w:w="960" w:type="dxa"/>
            <w:tcBorders>
              <w:top w:val="single" w:sz="4" w:space="0" w:color="auto"/>
              <w:left w:val="single" w:sz="4" w:space="0" w:color="auto"/>
              <w:bottom w:val="single" w:sz="4" w:space="0" w:color="auto"/>
              <w:right w:val="single" w:sz="4" w:space="0" w:color="auto"/>
            </w:tcBorders>
            <w:vAlign w:val="center"/>
          </w:tcPr>
          <w:p w14:paraId="4BFF3A90" w14:textId="77777777" w:rsidR="00813906" w:rsidRDefault="00813906" w:rsidP="00BB38BE">
            <w:pPr>
              <w:pStyle w:val="TAC"/>
              <w:keepNext w:val="0"/>
            </w:pPr>
            <w:r>
              <w:rPr>
                <w:rFonts w:eastAsia="MS Mincho"/>
                <w:color w:val="000000"/>
                <w:lang w:val="en-US"/>
              </w:rPr>
              <w:t>50</w:t>
            </w:r>
          </w:p>
        </w:tc>
        <w:tc>
          <w:tcPr>
            <w:tcW w:w="960" w:type="dxa"/>
            <w:tcBorders>
              <w:top w:val="single" w:sz="4" w:space="0" w:color="auto"/>
              <w:left w:val="single" w:sz="4" w:space="0" w:color="auto"/>
              <w:bottom w:val="single" w:sz="4" w:space="0" w:color="auto"/>
              <w:right w:val="single" w:sz="4" w:space="0" w:color="auto"/>
            </w:tcBorders>
            <w:vAlign w:val="center"/>
          </w:tcPr>
          <w:p w14:paraId="19768D1E" w14:textId="77777777" w:rsidR="00813906" w:rsidRDefault="00813906" w:rsidP="00BB38BE">
            <w:pPr>
              <w:pStyle w:val="TAC"/>
              <w:keepNext w:val="0"/>
            </w:pPr>
            <w:r>
              <w:rPr>
                <w:rFonts w:eastAsia="MS Mincho"/>
                <w:color w:val="000000"/>
                <w:lang w:val="en-US"/>
              </w:rPr>
              <w:t>3340</w:t>
            </w:r>
          </w:p>
        </w:tc>
        <w:tc>
          <w:tcPr>
            <w:tcW w:w="977" w:type="dxa"/>
            <w:tcBorders>
              <w:top w:val="single" w:sz="4" w:space="0" w:color="auto"/>
              <w:left w:val="single" w:sz="4" w:space="0" w:color="auto"/>
              <w:bottom w:val="single" w:sz="4" w:space="0" w:color="auto"/>
              <w:right w:val="single" w:sz="4" w:space="0" w:color="auto"/>
            </w:tcBorders>
            <w:vAlign w:val="center"/>
          </w:tcPr>
          <w:p w14:paraId="74107377" w14:textId="77777777" w:rsidR="00813906" w:rsidRDefault="00813906" w:rsidP="00BB38BE">
            <w:pPr>
              <w:pStyle w:val="TAC"/>
              <w:keepNext w:val="0"/>
            </w:pPr>
            <w:r>
              <w:rPr>
                <w:rFonts w:eastAsia="MS Mincho"/>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
          <w:p w14:paraId="362A8595" w14:textId="77777777" w:rsidR="00813906" w:rsidRDefault="00813906" w:rsidP="00BB38BE">
            <w:pPr>
              <w:pStyle w:val="TAC"/>
              <w:keepNext w:val="0"/>
              <w:rPr>
                <w:rFonts w:cs="Arial"/>
                <w:szCs w:val="18"/>
                <w:lang w:eastAsia="ko-KR"/>
              </w:rPr>
            </w:pPr>
            <w:r>
              <w:rPr>
                <w:rFonts w:eastAsia="MS Mincho"/>
                <w:color w:val="000000"/>
                <w:lang w:val="en-US"/>
              </w:rPr>
              <w:t>TDD</w:t>
            </w:r>
          </w:p>
        </w:tc>
        <w:tc>
          <w:tcPr>
            <w:tcW w:w="1057" w:type="dxa"/>
            <w:tcBorders>
              <w:top w:val="single" w:sz="4" w:space="0" w:color="auto"/>
              <w:left w:val="single" w:sz="4" w:space="0" w:color="auto"/>
              <w:bottom w:val="single" w:sz="4" w:space="0" w:color="auto"/>
              <w:right w:val="single" w:sz="4" w:space="0" w:color="auto"/>
            </w:tcBorders>
          </w:tcPr>
          <w:p w14:paraId="18536771" w14:textId="77777777" w:rsidR="00813906" w:rsidRDefault="00813906" w:rsidP="00BB38BE">
            <w:pPr>
              <w:pStyle w:val="TAC"/>
              <w:keepNext w:val="0"/>
              <w:rPr>
                <w:rFonts w:cs="Arial"/>
                <w:szCs w:val="18"/>
                <w:lang w:eastAsia="zh-CN"/>
              </w:rPr>
            </w:pPr>
            <w:r>
              <w:rPr>
                <w:rFonts w:eastAsia="MS Mincho"/>
                <w:color w:val="000000"/>
                <w:lang w:val="en-US"/>
              </w:rPr>
              <w:t>N/A</w:t>
            </w:r>
          </w:p>
        </w:tc>
      </w:tr>
      <w:tr w:rsidR="00813906" w14:paraId="6D28B3E0"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4CA73EC" w14:textId="77777777" w:rsidR="00813906" w:rsidRDefault="00813906" w:rsidP="00BB38BE">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5CE16C6" w14:textId="77777777" w:rsidR="00813906" w:rsidRDefault="00813906" w:rsidP="00BB38BE">
            <w:pPr>
              <w:pStyle w:val="TAC"/>
              <w:keepNext w:val="0"/>
              <w:rPr>
                <w:rFonts w:cs="Arial"/>
                <w:szCs w:val="18"/>
                <w:lang w:eastAsia="zh-CN"/>
              </w:rPr>
            </w:pPr>
            <w:r>
              <w:rPr>
                <w:rFonts w:eastAsia="MS Mincho"/>
                <w:color w:val="000000"/>
                <w:lang w:val="en-US"/>
              </w:rPr>
              <w:t>n28</w:t>
            </w:r>
          </w:p>
        </w:tc>
        <w:tc>
          <w:tcPr>
            <w:tcW w:w="960" w:type="dxa"/>
            <w:tcBorders>
              <w:top w:val="single" w:sz="4" w:space="0" w:color="auto"/>
              <w:left w:val="single" w:sz="4" w:space="0" w:color="auto"/>
              <w:bottom w:val="single" w:sz="4" w:space="0" w:color="auto"/>
              <w:right w:val="single" w:sz="4" w:space="0" w:color="auto"/>
            </w:tcBorders>
            <w:vAlign w:val="center"/>
          </w:tcPr>
          <w:p w14:paraId="0E4C954E" w14:textId="77777777" w:rsidR="00813906" w:rsidRDefault="00813906" w:rsidP="00BB38BE">
            <w:pPr>
              <w:pStyle w:val="TAC"/>
              <w:keepNext w:val="0"/>
            </w:pPr>
            <w:r>
              <w:rPr>
                <w:rFonts w:eastAsia="MS Mincho"/>
                <w:color w:val="000000"/>
                <w:lang w:val="en-US"/>
              </w:rPr>
              <w:t>740</w:t>
            </w:r>
          </w:p>
        </w:tc>
        <w:tc>
          <w:tcPr>
            <w:tcW w:w="964" w:type="dxa"/>
            <w:tcBorders>
              <w:top w:val="single" w:sz="4" w:space="0" w:color="auto"/>
              <w:left w:val="single" w:sz="4" w:space="0" w:color="auto"/>
              <w:bottom w:val="single" w:sz="4" w:space="0" w:color="auto"/>
              <w:right w:val="single" w:sz="4" w:space="0" w:color="auto"/>
            </w:tcBorders>
            <w:vAlign w:val="center"/>
          </w:tcPr>
          <w:p w14:paraId="2B088FFA" w14:textId="77777777" w:rsidR="00813906" w:rsidRDefault="00813906" w:rsidP="00BB38BE">
            <w:pPr>
              <w:pStyle w:val="TAC"/>
              <w:keepNext w:val="0"/>
            </w:pPr>
            <w:r>
              <w:rPr>
                <w:rFonts w:eastAsia="MS Mincho"/>
                <w:color w:val="000000"/>
                <w:lang w:val="en-US"/>
              </w:rPr>
              <w:t>5</w:t>
            </w:r>
          </w:p>
        </w:tc>
        <w:tc>
          <w:tcPr>
            <w:tcW w:w="960" w:type="dxa"/>
            <w:tcBorders>
              <w:top w:val="single" w:sz="4" w:space="0" w:color="auto"/>
              <w:left w:val="single" w:sz="4" w:space="0" w:color="auto"/>
              <w:bottom w:val="single" w:sz="4" w:space="0" w:color="auto"/>
              <w:right w:val="single" w:sz="4" w:space="0" w:color="auto"/>
            </w:tcBorders>
            <w:vAlign w:val="center"/>
          </w:tcPr>
          <w:p w14:paraId="02883DF8" w14:textId="77777777" w:rsidR="00813906" w:rsidRDefault="00813906" w:rsidP="00BB38BE">
            <w:pPr>
              <w:pStyle w:val="TAC"/>
              <w:keepNext w:val="0"/>
            </w:pPr>
            <w:r>
              <w:rPr>
                <w:rFonts w:eastAsia="MS Mincho"/>
                <w:color w:val="000000"/>
                <w:lang w:val="en-US"/>
              </w:rPr>
              <w:t>25</w:t>
            </w:r>
          </w:p>
        </w:tc>
        <w:tc>
          <w:tcPr>
            <w:tcW w:w="960" w:type="dxa"/>
            <w:tcBorders>
              <w:top w:val="single" w:sz="4" w:space="0" w:color="auto"/>
              <w:left w:val="single" w:sz="4" w:space="0" w:color="auto"/>
              <w:bottom w:val="single" w:sz="4" w:space="0" w:color="auto"/>
              <w:right w:val="single" w:sz="4" w:space="0" w:color="auto"/>
            </w:tcBorders>
            <w:vAlign w:val="center"/>
          </w:tcPr>
          <w:p w14:paraId="3FBE05E5" w14:textId="77777777" w:rsidR="00813906" w:rsidRDefault="00813906" w:rsidP="00BB38BE">
            <w:pPr>
              <w:pStyle w:val="TAC"/>
              <w:keepNext w:val="0"/>
            </w:pPr>
            <w:r>
              <w:rPr>
                <w:rFonts w:eastAsia="MS Mincho"/>
                <w:color w:val="000000"/>
                <w:lang w:val="en-US"/>
              </w:rPr>
              <w:t>795</w:t>
            </w:r>
          </w:p>
        </w:tc>
        <w:tc>
          <w:tcPr>
            <w:tcW w:w="977" w:type="dxa"/>
            <w:tcBorders>
              <w:top w:val="single" w:sz="4" w:space="0" w:color="auto"/>
              <w:left w:val="single" w:sz="4" w:space="0" w:color="auto"/>
              <w:bottom w:val="single" w:sz="4" w:space="0" w:color="auto"/>
              <w:right w:val="single" w:sz="4" w:space="0" w:color="auto"/>
            </w:tcBorders>
            <w:vAlign w:val="center"/>
          </w:tcPr>
          <w:p w14:paraId="77F501E0" w14:textId="77777777" w:rsidR="00813906" w:rsidRDefault="00813906" w:rsidP="00BB38BE">
            <w:pPr>
              <w:pStyle w:val="TAC"/>
              <w:keepNext w:val="0"/>
            </w:pPr>
            <w:r>
              <w:rPr>
                <w:rFonts w:eastAsia="MS Mincho"/>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
          <w:p w14:paraId="0D55DD7F" w14:textId="77777777" w:rsidR="00813906" w:rsidRDefault="00813906" w:rsidP="00BB38BE">
            <w:pPr>
              <w:pStyle w:val="TAC"/>
              <w:keepNext w:val="0"/>
              <w:rPr>
                <w:rFonts w:cs="Arial"/>
                <w:szCs w:val="18"/>
                <w:lang w:eastAsia="ko-KR"/>
              </w:rPr>
            </w:pPr>
            <w:r>
              <w:rPr>
                <w:rFonts w:eastAsia="MS Mincho"/>
                <w:color w:val="000000"/>
                <w:lang w:val="en-US"/>
              </w:rPr>
              <w:t>FDD</w:t>
            </w:r>
          </w:p>
        </w:tc>
        <w:tc>
          <w:tcPr>
            <w:tcW w:w="1057" w:type="dxa"/>
            <w:tcBorders>
              <w:top w:val="single" w:sz="4" w:space="0" w:color="auto"/>
              <w:left w:val="single" w:sz="4" w:space="0" w:color="auto"/>
              <w:bottom w:val="single" w:sz="4" w:space="0" w:color="auto"/>
              <w:right w:val="single" w:sz="4" w:space="0" w:color="auto"/>
            </w:tcBorders>
          </w:tcPr>
          <w:p w14:paraId="321F1300" w14:textId="77777777" w:rsidR="00813906" w:rsidRDefault="00813906" w:rsidP="00BB38BE">
            <w:pPr>
              <w:pStyle w:val="TAC"/>
              <w:keepNext w:val="0"/>
              <w:rPr>
                <w:rFonts w:cs="Arial"/>
                <w:szCs w:val="18"/>
                <w:lang w:eastAsia="zh-CN"/>
              </w:rPr>
            </w:pPr>
            <w:r>
              <w:rPr>
                <w:rFonts w:eastAsia="MS Mincho"/>
                <w:color w:val="000000"/>
                <w:lang w:val="en-US"/>
              </w:rPr>
              <w:t>N/A</w:t>
            </w:r>
          </w:p>
        </w:tc>
      </w:tr>
      <w:tr w:rsidR="00813906" w14:paraId="1CB837C2"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D898026" w14:textId="77777777" w:rsidR="00813906" w:rsidRDefault="00813906" w:rsidP="00BB38BE">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F0621AD" w14:textId="77777777" w:rsidR="00813906" w:rsidRDefault="00813906" w:rsidP="00BB38BE">
            <w:pPr>
              <w:pStyle w:val="TAC"/>
              <w:keepNext w:val="0"/>
              <w:rPr>
                <w:rFonts w:cs="Arial"/>
                <w:szCs w:val="18"/>
                <w:lang w:eastAsia="zh-CN"/>
              </w:rPr>
            </w:pPr>
            <w:r>
              <w:rPr>
                <w:rFonts w:eastAsia="MS Mincho"/>
                <w:color w:val="000000"/>
                <w:lang w:val="en-US"/>
              </w:rPr>
              <w:t>n46</w:t>
            </w:r>
          </w:p>
        </w:tc>
        <w:tc>
          <w:tcPr>
            <w:tcW w:w="960" w:type="dxa"/>
            <w:tcBorders>
              <w:top w:val="single" w:sz="4" w:space="0" w:color="auto"/>
              <w:left w:val="single" w:sz="4" w:space="0" w:color="auto"/>
              <w:bottom w:val="single" w:sz="4" w:space="0" w:color="auto"/>
              <w:right w:val="single" w:sz="4" w:space="0" w:color="auto"/>
            </w:tcBorders>
            <w:vAlign w:val="center"/>
          </w:tcPr>
          <w:p w14:paraId="1946A498" w14:textId="77777777" w:rsidR="00813906" w:rsidRDefault="00813906" w:rsidP="00BB38BE">
            <w:pPr>
              <w:pStyle w:val="TAC"/>
              <w:keepNext w:val="0"/>
            </w:pPr>
            <w:r>
              <w:rPr>
                <w:rFonts w:eastAsia="MS Mincho"/>
                <w:color w:val="000000"/>
                <w:lang w:val="en-US"/>
              </w:rPr>
              <w:t>5900</w:t>
            </w:r>
          </w:p>
        </w:tc>
        <w:tc>
          <w:tcPr>
            <w:tcW w:w="964" w:type="dxa"/>
            <w:tcBorders>
              <w:top w:val="single" w:sz="4" w:space="0" w:color="auto"/>
              <w:left w:val="single" w:sz="4" w:space="0" w:color="auto"/>
              <w:bottom w:val="single" w:sz="4" w:space="0" w:color="auto"/>
              <w:right w:val="single" w:sz="4" w:space="0" w:color="auto"/>
            </w:tcBorders>
            <w:vAlign w:val="center"/>
          </w:tcPr>
          <w:p w14:paraId="46251E48" w14:textId="77777777" w:rsidR="00813906" w:rsidRDefault="00813906" w:rsidP="00BB38BE">
            <w:pPr>
              <w:pStyle w:val="TAC"/>
              <w:keepNext w:val="0"/>
            </w:pPr>
            <w:r>
              <w:rPr>
                <w:rFonts w:eastAsia="MS Mincho"/>
                <w:color w:val="000000"/>
                <w:lang w:val="en-US"/>
              </w:rPr>
              <w:t>20</w:t>
            </w:r>
          </w:p>
        </w:tc>
        <w:tc>
          <w:tcPr>
            <w:tcW w:w="960" w:type="dxa"/>
            <w:tcBorders>
              <w:top w:val="single" w:sz="4" w:space="0" w:color="auto"/>
              <w:left w:val="single" w:sz="4" w:space="0" w:color="auto"/>
              <w:bottom w:val="single" w:sz="4" w:space="0" w:color="auto"/>
              <w:right w:val="single" w:sz="4" w:space="0" w:color="auto"/>
            </w:tcBorders>
            <w:vAlign w:val="center"/>
          </w:tcPr>
          <w:p w14:paraId="19077970" w14:textId="77777777" w:rsidR="00813906" w:rsidRDefault="00813906" w:rsidP="00BB38BE">
            <w:pPr>
              <w:pStyle w:val="TAC"/>
              <w:keepNext w:val="0"/>
            </w:pPr>
            <w:r>
              <w:rPr>
                <w:rFonts w:eastAsia="MS Mincho"/>
                <w:color w:val="000000"/>
                <w:lang w:val="en-US"/>
              </w:rPr>
              <w:t>100</w:t>
            </w:r>
          </w:p>
        </w:tc>
        <w:tc>
          <w:tcPr>
            <w:tcW w:w="960" w:type="dxa"/>
            <w:tcBorders>
              <w:top w:val="single" w:sz="4" w:space="0" w:color="auto"/>
              <w:left w:val="single" w:sz="4" w:space="0" w:color="auto"/>
              <w:bottom w:val="single" w:sz="4" w:space="0" w:color="auto"/>
              <w:right w:val="single" w:sz="4" w:space="0" w:color="auto"/>
            </w:tcBorders>
            <w:vAlign w:val="center"/>
          </w:tcPr>
          <w:p w14:paraId="4ECA89E4" w14:textId="77777777" w:rsidR="00813906" w:rsidRDefault="00813906" w:rsidP="00BB38BE">
            <w:pPr>
              <w:pStyle w:val="TAC"/>
              <w:keepNext w:val="0"/>
            </w:pPr>
            <w:r>
              <w:rPr>
                <w:rFonts w:eastAsia="MS Mincho"/>
                <w:color w:val="000000"/>
                <w:lang w:val="en-US"/>
              </w:rPr>
              <w:t>5900</w:t>
            </w:r>
          </w:p>
        </w:tc>
        <w:tc>
          <w:tcPr>
            <w:tcW w:w="977" w:type="dxa"/>
            <w:tcBorders>
              <w:top w:val="single" w:sz="4" w:space="0" w:color="auto"/>
              <w:left w:val="single" w:sz="4" w:space="0" w:color="auto"/>
              <w:bottom w:val="single" w:sz="4" w:space="0" w:color="auto"/>
              <w:right w:val="single" w:sz="4" w:space="0" w:color="auto"/>
            </w:tcBorders>
            <w:vAlign w:val="center"/>
          </w:tcPr>
          <w:p w14:paraId="4B18BF40" w14:textId="77777777" w:rsidR="00813906" w:rsidRDefault="00813906" w:rsidP="00BB38BE">
            <w:pPr>
              <w:pStyle w:val="TAC"/>
              <w:keepNext w:val="0"/>
            </w:pPr>
            <w:r>
              <w:rPr>
                <w:rFonts w:eastAsia="MS Mincho"/>
                <w:color w:val="000000"/>
                <w:lang w:val="en-US"/>
              </w:rPr>
              <w:t>22</w:t>
            </w:r>
          </w:p>
        </w:tc>
        <w:tc>
          <w:tcPr>
            <w:tcW w:w="828" w:type="dxa"/>
            <w:tcBorders>
              <w:top w:val="single" w:sz="4" w:space="0" w:color="auto"/>
              <w:left w:val="single" w:sz="4" w:space="0" w:color="auto"/>
              <w:bottom w:val="single" w:sz="4" w:space="0" w:color="auto"/>
              <w:right w:val="single" w:sz="4" w:space="0" w:color="auto"/>
            </w:tcBorders>
            <w:vAlign w:val="center"/>
          </w:tcPr>
          <w:p w14:paraId="0F6DE8C6" w14:textId="77777777" w:rsidR="00813906" w:rsidRDefault="00813906" w:rsidP="00BB38BE">
            <w:pPr>
              <w:pStyle w:val="TAC"/>
              <w:keepNext w:val="0"/>
              <w:rPr>
                <w:rFonts w:cs="Arial"/>
                <w:szCs w:val="18"/>
                <w:lang w:eastAsia="ko-KR"/>
              </w:rPr>
            </w:pPr>
            <w:r>
              <w:rPr>
                <w:rFonts w:eastAsia="MS Mincho"/>
                <w:color w:val="000000"/>
                <w:lang w:val="en-US"/>
              </w:rPr>
              <w:t>TDD</w:t>
            </w:r>
          </w:p>
        </w:tc>
        <w:tc>
          <w:tcPr>
            <w:tcW w:w="1057" w:type="dxa"/>
            <w:tcBorders>
              <w:top w:val="single" w:sz="4" w:space="0" w:color="auto"/>
              <w:left w:val="single" w:sz="4" w:space="0" w:color="auto"/>
              <w:bottom w:val="single" w:sz="4" w:space="0" w:color="auto"/>
              <w:right w:val="single" w:sz="4" w:space="0" w:color="auto"/>
            </w:tcBorders>
          </w:tcPr>
          <w:p w14:paraId="0687A456" w14:textId="77777777" w:rsidR="00813906" w:rsidRDefault="00813906" w:rsidP="00BB38BE">
            <w:pPr>
              <w:pStyle w:val="TAC"/>
              <w:keepNext w:val="0"/>
              <w:rPr>
                <w:rFonts w:cs="Arial"/>
                <w:szCs w:val="18"/>
                <w:lang w:eastAsia="zh-CN"/>
              </w:rPr>
            </w:pPr>
            <w:r>
              <w:rPr>
                <w:rFonts w:eastAsia="MS Mincho"/>
                <w:color w:val="000000"/>
                <w:lang w:val="en-US"/>
              </w:rPr>
              <w:t>IMD3</w:t>
            </w:r>
            <w:r>
              <w:rPr>
                <w:rFonts w:eastAsia="MS Mincho"/>
                <w:color w:val="000000"/>
                <w:vertAlign w:val="superscript"/>
                <w:lang w:val="en-US"/>
              </w:rPr>
              <w:t>1,2</w:t>
            </w:r>
          </w:p>
        </w:tc>
      </w:tr>
      <w:tr w:rsidR="00813906" w14:paraId="7EDFF75F"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23FD003" w14:textId="77777777" w:rsidR="00813906" w:rsidRDefault="00813906" w:rsidP="00BB38BE">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51BE851" w14:textId="77777777" w:rsidR="00813906" w:rsidRDefault="00813906" w:rsidP="00BB38BE">
            <w:pPr>
              <w:pStyle w:val="TAC"/>
              <w:keepNext w:val="0"/>
              <w:rPr>
                <w:rFonts w:cs="Arial"/>
                <w:szCs w:val="18"/>
                <w:lang w:eastAsia="zh-CN"/>
              </w:rPr>
            </w:pPr>
            <w:r>
              <w:rPr>
                <w:rFonts w:eastAsia="MS Mincho"/>
                <w:color w:val="000000"/>
                <w:lang w:val="en-US"/>
              </w:rPr>
              <w:t>n78</w:t>
            </w:r>
          </w:p>
        </w:tc>
        <w:tc>
          <w:tcPr>
            <w:tcW w:w="960" w:type="dxa"/>
            <w:tcBorders>
              <w:top w:val="single" w:sz="4" w:space="0" w:color="auto"/>
              <w:left w:val="single" w:sz="4" w:space="0" w:color="auto"/>
              <w:bottom w:val="single" w:sz="4" w:space="0" w:color="auto"/>
              <w:right w:val="single" w:sz="4" w:space="0" w:color="auto"/>
            </w:tcBorders>
            <w:vAlign w:val="center"/>
          </w:tcPr>
          <w:p w14:paraId="5AAC5479" w14:textId="77777777" w:rsidR="00813906" w:rsidRDefault="00813906" w:rsidP="00BB38BE">
            <w:pPr>
              <w:pStyle w:val="TAC"/>
              <w:keepNext w:val="0"/>
            </w:pPr>
            <w:r>
              <w:rPr>
                <w:rFonts w:eastAsia="MS Mincho"/>
                <w:color w:val="000000"/>
                <w:lang w:val="en-US"/>
              </w:rPr>
              <w:t>3320</w:t>
            </w:r>
          </w:p>
        </w:tc>
        <w:tc>
          <w:tcPr>
            <w:tcW w:w="964" w:type="dxa"/>
            <w:tcBorders>
              <w:top w:val="single" w:sz="4" w:space="0" w:color="auto"/>
              <w:left w:val="single" w:sz="4" w:space="0" w:color="auto"/>
              <w:bottom w:val="single" w:sz="4" w:space="0" w:color="auto"/>
              <w:right w:val="single" w:sz="4" w:space="0" w:color="auto"/>
            </w:tcBorders>
            <w:vAlign w:val="center"/>
          </w:tcPr>
          <w:p w14:paraId="20319920" w14:textId="77777777" w:rsidR="00813906" w:rsidRDefault="00813906" w:rsidP="00BB38BE">
            <w:pPr>
              <w:pStyle w:val="TAC"/>
              <w:keepNext w:val="0"/>
            </w:pPr>
            <w:r>
              <w:rPr>
                <w:rFonts w:eastAsia="MS Mincho"/>
                <w:color w:val="000000"/>
                <w:lang w:val="en-US"/>
              </w:rPr>
              <w:t>10</w:t>
            </w:r>
          </w:p>
        </w:tc>
        <w:tc>
          <w:tcPr>
            <w:tcW w:w="960" w:type="dxa"/>
            <w:tcBorders>
              <w:top w:val="single" w:sz="4" w:space="0" w:color="auto"/>
              <w:left w:val="single" w:sz="4" w:space="0" w:color="auto"/>
              <w:bottom w:val="single" w:sz="4" w:space="0" w:color="auto"/>
              <w:right w:val="single" w:sz="4" w:space="0" w:color="auto"/>
            </w:tcBorders>
            <w:vAlign w:val="center"/>
          </w:tcPr>
          <w:p w14:paraId="29CC1B12" w14:textId="77777777" w:rsidR="00813906" w:rsidRDefault="00813906" w:rsidP="00BB38BE">
            <w:pPr>
              <w:pStyle w:val="TAC"/>
              <w:keepNext w:val="0"/>
            </w:pPr>
            <w:r>
              <w:rPr>
                <w:rFonts w:eastAsia="MS Mincho"/>
                <w:color w:val="000000"/>
                <w:lang w:val="en-US"/>
              </w:rPr>
              <w:t>50</w:t>
            </w:r>
          </w:p>
        </w:tc>
        <w:tc>
          <w:tcPr>
            <w:tcW w:w="960" w:type="dxa"/>
            <w:tcBorders>
              <w:top w:val="single" w:sz="4" w:space="0" w:color="auto"/>
              <w:left w:val="single" w:sz="4" w:space="0" w:color="auto"/>
              <w:bottom w:val="single" w:sz="4" w:space="0" w:color="auto"/>
              <w:right w:val="single" w:sz="4" w:space="0" w:color="auto"/>
            </w:tcBorders>
            <w:vAlign w:val="center"/>
          </w:tcPr>
          <w:p w14:paraId="16374F18" w14:textId="77777777" w:rsidR="00813906" w:rsidRDefault="00813906" w:rsidP="00BB38BE">
            <w:pPr>
              <w:pStyle w:val="TAC"/>
              <w:keepNext w:val="0"/>
            </w:pPr>
            <w:r>
              <w:rPr>
                <w:rFonts w:eastAsia="MS Mincho"/>
                <w:color w:val="000000"/>
                <w:lang w:val="en-US"/>
              </w:rPr>
              <w:t>3320</w:t>
            </w:r>
          </w:p>
        </w:tc>
        <w:tc>
          <w:tcPr>
            <w:tcW w:w="977" w:type="dxa"/>
            <w:tcBorders>
              <w:top w:val="single" w:sz="4" w:space="0" w:color="auto"/>
              <w:left w:val="single" w:sz="4" w:space="0" w:color="auto"/>
              <w:bottom w:val="single" w:sz="4" w:space="0" w:color="auto"/>
              <w:right w:val="single" w:sz="4" w:space="0" w:color="auto"/>
            </w:tcBorders>
            <w:vAlign w:val="center"/>
          </w:tcPr>
          <w:p w14:paraId="62E1FF1E" w14:textId="77777777" w:rsidR="00813906" w:rsidRDefault="00813906" w:rsidP="00BB38BE">
            <w:pPr>
              <w:pStyle w:val="TAC"/>
              <w:keepNext w:val="0"/>
            </w:pPr>
            <w:r>
              <w:rPr>
                <w:rFonts w:eastAsia="MS Mincho"/>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
          <w:p w14:paraId="130512F8" w14:textId="77777777" w:rsidR="00813906" w:rsidRDefault="00813906" w:rsidP="00BB38BE">
            <w:pPr>
              <w:pStyle w:val="TAC"/>
              <w:keepNext w:val="0"/>
              <w:rPr>
                <w:rFonts w:cs="Arial"/>
                <w:szCs w:val="18"/>
                <w:lang w:eastAsia="ko-KR"/>
              </w:rPr>
            </w:pPr>
            <w:r>
              <w:rPr>
                <w:rFonts w:eastAsia="MS Mincho"/>
                <w:color w:val="000000"/>
                <w:lang w:val="en-US"/>
              </w:rPr>
              <w:t>TDD</w:t>
            </w:r>
          </w:p>
        </w:tc>
        <w:tc>
          <w:tcPr>
            <w:tcW w:w="1057" w:type="dxa"/>
            <w:tcBorders>
              <w:top w:val="single" w:sz="4" w:space="0" w:color="auto"/>
              <w:left w:val="single" w:sz="4" w:space="0" w:color="auto"/>
              <w:bottom w:val="single" w:sz="4" w:space="0" w:color="auto"/>
              <w:right w:val="single" w:sz="4" w:space="0" w:color="auto"/>
            </w:tcBorders>
          </w:tcPr>
          <w:p w14:paraId="44B56B3E" w14:textId="77777777" w:rsidR="00813906" w:rsidRDefault="00813906" w:rsidP="00BB38BE">
            <w:pPr>
              <w:pStyle w:val="TAC"/>
              <w:keepNext w:val="0"/>
              <w:rPr>
                <w:rFonts w:cs="Arial"/>
                <w:szCs w:val="18"/>
                <w:lang w:eastAsia="zh-CN"/>
              </w:rPr>
            </w:pPr>
            <w:r>
              <w:rPr>
                <w:rFonts w:eastAsia="MS Mincho"/>
                <w:color w:val="000000"/>
                <w:lang w:val="en-US"/>
              </w:rPr>
              <w:t>N/A</w:t>
            </w:r>
          </w:p>
        </w:tc>
      </w:tr>
      <w:tr w:rsidR="00813906" w14:paraId="4EE5FEEC"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121ED25" w14:textId="77777777" w:rsidR="00813906" w:rsidRDefault="00813906" w:rsidP="00BB38BE">
            <w:pPr>
              <w:pStyle w:val="TAC"/>
              <w:rPr>
                <w:rFonts w:cs="Arial"/>
                <w:szCs w:val="22"/>
                <w:lang w:val="en-US" w:eastAsia="zh-CN"/>
              </w:rPr>
            </w:pPr>
            <w:r>
              <w:rPr>
                <w:rFonts w:cs="Arial" w:hint="eastAsia"/>
                <w:szCs w:val="18"/>
                <w:lang w:eastAsia="zh-CN"/>
              </w:rPr>
              <w:t>CA</w:t>
            </w:r>
            <w:r>
              <w:rPr>
                <w:rFonts w:cs="Arial"/>
                <w:szCs w:val="18"/>
                <w:lang w:eastAsia="ko-KR"/>
              </w:rPr>
              <w:t>_</w:t>
            </w:r>
            <w:r>
              <w:rPr>
                <w:rFonts w:cs="Arial" w:hint="eastAsia"/>
                <w:szCs w:val="18"/>
                <w:lang w:eastAsia="zh-CN"/>
              </w:rPr>
              <w:t>n</w:t>
            </w:r>
            <w:r>
              <w:rPr>
                <w:rFonts w:cs="Arial"/>
                <w:szCs w:val="18"/>
                <w:lang w:eastAsia="ko-KR"/>
              </w:rPr>
              <w:t>28</w:t>
            </w:r>
            <w:r>
              <w:rPr>
                <w:rFonts w:cs="Arial" w:hint="eastAsia"/>
                <w:szCs w:val="18"/>
                <w:lang w:eastAsia="zh-CN"/>
              </w:rPr>
              <w:t>-</w:t>
            </w:r>
            <w:r>
              <w:rPr>
                <w:rFonts w:cs="Arial"/>
                <w:szCs w:val="18"/>
                <w:lang w:eastAsia="ko-KR"/>
              </w:rPr>
              <w:t>n77-n79</w:t>
            </w:r>
          </w:p>
        </w:tc>
        <w:tc>
          <w:tcPr>
            <w:tcW w:w="1146" w:type="dxa"/>
            <w:tcBorders>
              <w:top w:val="single" w:sz="4" w:space="0" w:color="auto"/>
              <w:left w:val="single" w:sz="4" w:space="0" w:color="auto"/>
              <w:bottom w:val="single" w:sz="4" w:space="0" w:color="auto"/>
              <w:right w:val="single" w:sz="4" w:space="0" w:color="auto"/>
            </w:tcBorders>
            <w:vAlign w:val="center"/>
          </w:tcPr>
          <w:p w14:paraId="3D93AB63" w14:textId="77777777" w:rsidR="00813906" w:rsidRDefault="00813906" w:rsidP="00BB38BE">
            <w:pPr>
              <w:pStyle w:val="TAC"/>
              <w:keepNext w:val="0"/>
            </w:pPr>
            <w:r>
              <w:rPr>
                <w:rFonts w:cs="Arial" w:hint="eastAsia"/>
                <w:szCs w:val="18"/>
                <w:lang w:eastAsia="zh-CN"/>
              </w:rPr>
              <w:t>n</w:t>
            </w:r>
            <w:r>
              <w:rPr>
                <w:rFonts w:cs="Arial"/>
                <w:szCs w:val="18"/>
                <w:lang w:eastAsia="ko-KR"/>
              </w:rPr>
              <w:t>77</w:t>
            </w:r>
          </w:p>
        </w:tc>
        <w:tc>
          <w:tcPr>
            <w:tcW w:w="960" w:type="dxa"/>
            <w:tcBorders>
              <w:top w:val="single" w:sz="4" w:space="0" w:color="auto"/>
              <w:left w:val="single" w:sz="4" w:space="0" w:color="auto"/>
              <w:bottom w:val="single" w:sz="4" w:space="0" w:color="auto"/>
              <w:right w:val="single" w:sz="4" w:space="0" w:color="auto"/>
            </w:tcBorders>
            <w:vAlign w:val="center"/>
          </w:tcPr>
          <w:p w14:paraId="6522D40C" w14:textId="77777777" w:rsidR="00813906" w:rsidRDefault="00813906" w:rsidP="00BB38BE">
            <w:pPr>
              <w:pStyle w:val="TAC"/>
              <w:keepNext w:val="0"/>
            </w:pPr>
            <w:r>
              <w:rPr>
                <w:rFonts w:hint="eastAsia"/>
              </w:rPr>
              <w:t>3</w:t>
            </w:r>
            <w:r>
              <w:t>620</w:t>
            </w:r>
          </w:p>
        </w:tc>
        <w:tc>
          <w:tcPr>
            <w:tcW w:w="964" w:type="dxa"/>
            <w:tcBorders>
              <w:top w:val="single" w:sz="4" w:space="0" w:color="auto"/>
              <w:left w:val="single" w:sz="4" w:space="0" w:color="auto"/>
              <w:bottom w:val="single" w:sz="4" w:space="0" w:color="auto"/>
              <w:right w:val="single" w:sz="4" w:space="0" w:color="auto"/>
            </w:tcBorders>
            <w:vAlign w:val="center"/>
          </w:tcPr>
          <w:p w14:paraId="042DBD75" w14:textId="77777777" w:rsidR="00813906" w:rsidRDefault="00813906" w:rsidP="00BB38BE">
            <w:pPr>
              <w:pStyle w:val="TAC"/>
              <w:keepNext w:val="0"/>
            </w:pPr>
            <w:r>
              <w:rPr>
                <w:rFonts w:hint="eastAsia"/>
              </w:rPr>
              <w:t>1</w:t>
            </w:r>
            <w:r>
              <w:t>0</w:t>
            </w:r>
          </w:p>
        </w:tc>
        <w:tc>
          <w:tcPr>
            <w:tcW w:w="960" w:type="dxa"/>
            <w:tcBorders>
              <w:top w:val="single" w:sz="4" w:space="0" w:color="auto"/>
              <w:left w:val="single" w:sz="4" w:space="0" w:color="auto"/>
              <w:bottom w:val="single" w:sz="4" w:space="0" w:color="auto"/>
              <w:right w:val="single" w:sz="4" w:space="0" w:color="auto"/>
            </w:tcBorders>
            <w:vAlign w:val="center"/>
          </w:tcPr>
          <w:p w14:paraId="69C9F6F6" w14:textId="77777777" w:rsidR="00813906" w:rsidRDefault="00813906" w:rsidP="00BB38BE">
            <w:pPr>
              <w:pStyle w:val="TAC"/>
              <w:keepNext w:val="0"/>
            </w:pPr>
            <w:r>
              <w:rPr>
                <w:rFonts w:hint="eastAsia"/>
              </w:rPr>
              <w:t>5</w:t>
            </w:r>
            <w:r>
              <w:t>2</w:t>
            </w:r>
          </w:p>
        </w:tc>
        <w:tc>
          <w:tcPr>
            <w:tcW w:w="960" w:type="dxa"/>
            <w:tcBorders>
              <w:top w:val="single" w:sz="4" w:space="0" w:color="auto"/>
              <w:left w:val="single" w:sz="4" w:space="0" w:color="auto"/>
              <w:bottom w:val="single" w:sz="4" w:space="0" w:color="auto"/>
              <w:right w:val="single" w:sz="4" w:space="0" w:color="auto"/>
            </w:tcBorders>
            <w:vAlign w:val="center"/>
          </w:tcPr>
          <w:p w14:paraId="041423D2" w14:textId="77777777" w:rsidR="00813906" w:rsidRDefault="00813906" w:rsidP="00BB38BE">
            <w:pPr>
              <w:pStyle w:val="TAC"/>
              <w:keepNext w:val="0"/>
            </w:pPr>
            <w:r>
              <w:rPr>
                <w:rFonts w:hint="eastAsia"/>
              </w:rPr>
              <w:t>3</w:t>
            </w:r>
            <w:r>
              <w:t>620</w:t>
            </w:r>
          </w:p>
        </w:tc>
        <w:tc>
          <w:tcPr>
            <w:tcW w:w="977" w:type="dxa"/>
            <w:tcBorders>
              <w:top w:val="single" w:sz="4" w:space="0" w:color="auto"/>
              <w:left w:val="single" w:sz="4" w:space="0" w:color="auto"/>
              <w:bottom w:val="single" w:sz="4" w:space="0" w:color="auto"/>
              <w:right w:val="single" w:sz="4" w:space="0" w:color="auto"/>
            </w:tcBorders>
            <w:vAlign w:val="center"/>
          </w:tcPr>
          <w:p w14:paraId="13AEEAB6" w14:textId="77777777" w:rsidR="00813906" w:rsidRDefault="00813906" w:rsidP="00BB38BE">
            <w:pPr>
              <w:pStyle w:val="TAC"/>
              <w:keepNext w:val="0"/>
            </w:pPr>
            <w:r>
              <w:rPr>
                <w:rFonts w:hint="eastAsia"/>
              </w:rPr>
              <w:t>N</w:t>
            </w:r>
            <w:r>
              <w:t>/A</w:t>
            </w:r>
          </w:p>
        </w:tc>
        <w:tc>
          <w:tcPr>
            <w:tcW w:w="828" w:type="dxa"/>
            <w:tcBorders>
              <w:top w:val="single" w:sz="4" w:space="0" w:color="auto"/>
              <w:left w:val="single" w:sz="4" w:space="0" w:color="auto"/>
              <w:bottom w:val="single" w:sz="4" w:space="0" w:color="auto"/>
              <w:right w:val="single" w:sz="4" w:space="0" w:color="auto"/>
            </w:tcBorders>
          </w:tcPr>
          <w:p w14:paraId="386EFD2B" w14:textId="77777777" w:rsidR="00813906" w:rsidRDefault="00813906" w:rsidP="00BB38BE">
            <w:pPr>
              <w:pStyle w:val="TAC"/>
              <w:keepNext w:val="0"/>
            </w:pPr>
            <w:r>
              <w:rPr>
                <w:rFonts w:cs="Arial"/>
                <w:szCs w:val="18"/>
                <w:lang w:eastAsia="ko-KR"/>
              </w:rPr>
              <w:t>N/A</w:t>
            </w:r>
          </w:p>
        </w:tc>
        <w:tc>
          <w:tcPr>
            <w:tcW w:w="1057" w:type="dxa"/>
            <w:tcBorders>
              <w:top w:val="single" w:sz="4" w:space="0" w:color="auto"/>
              <w:left w:val="single" w:sz="4" w:space="0" w:color="auto"/>
              <w:bottom w:val="single" w:sz="4" w:space="0" w:color="auto"/>
              <w:right w:val="single" w:sz="4" w:space="0" w:color="auto"/>
            </w:tcBorders>
            <w:vAlign w:val="center"/>
          </w:tcPr>
          <w:p w14:paraId="14F3252D" w14:textId="77777777" w:rsidR="00813906" w:rsidRDefault="00813906" w:rsidP="00BB38BE">
            <w:pPr>
              <w:pStyle w:val="TAC"/>
              <w:keepNext w:val="0"/>
            </w:pPr>
            <w:r>
              <w:rPr>
                <w:rFonts w:cs="Arial" w:hint="eastAsia"/>
                <w:szCs w:val="18"/>
                <w:lang w:eastAsia="zh-CN"/>
              </w:rPr>
              <w:t>n</w:t>
            </w:r>
            <w:r>
              <w:rPr>
                <w:rFonts w:cs="Arial"/>
                <w:szCs w:val="18"/>
                <w:lang w:eastAsia="ko-KR"/>
              </w:rPr>
              <w:t>77</w:t>
            </w:r>
          </w:p>
        </w:tc>
      </w:tr>
      <w:tr w:rsidR="00813906" w14:paraId="4C044772"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87179D3" w14:textId="77777777" w:rsidR="00813906" w:rsidRDefault="00813906" w:rsidP="00BB38BE">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45B888A" w14:textId="77777777" w:rsidR="00813906" w:rsidRDefault="00813906" w:rsidP="00BB38BE">
            <w:pPr>
              <w:pStyle w:val="TAC"/>
              <w:keepNext w:val="0"/>
            </w:pPr>
            <w:r>
              <w:rPr>
                <w:rFonts w:cs="Arial" w:hint="eastAsia"/>
                <w:szCs w:val="18"/>
                <w:lang w:eastAsia="zh-CN"/>
              </w:rPr>
              <w:t>n</w:t>
            </w:r>
            <w:r>
              <w:rPr>
                <w:rFonts w:cs="Arial"/>
                <w:szCs w:val="18"/>
                <w:lang w:eastAsia="zh-CN"/>
              </w:rPr>
              <w:t>79</w:t>
            </w:r>
          </w:p>
        </w:tc>
        <w:tc>
          <w:tcPr>
            <w:tcW w:w="960" w:type="dxa"/>
            <w:tcBorders>
              <w:top w:val="single" w:sz="4" w:space="0" w:color="auto"/>
              <w:left w:val="single" w:sz="4" w:space="0" w:color="auto"/>
              <w:bottom w:val="single" w:sz="4" w:space="0" w:color="auto"/>
              <w:right w:val="single" w:sz="4" w:space="0" w:color="auto"/>
            </w:tcBorders>
            <w:vAlign w:val="center"/>
          </w:tcPr>
          <w:p w14:paraId="2691FDC3" w14:textId="77777777" w:rsidR="00813906" w:rsidRDefault="00813906" w:rsidP="00BB38BE">
            <w:pPr>
              <w:pStyle w:val="TAC"/>
              <w:keepNext w:val="0"/>
            </w:pPr>
            <w:r>
              <w:rPr>
                <w:rFonts w:hint="eastAsia"/>
              </w:rPr>
              <w:t>4</w:t>
            </w:r>
            <w:r>
              <w:t>420</w:t>
            </w:r>
          </w:p>
        </w:tc>
        <w:tc>
          <w:tcPr>
            <w:tcW w:w="964" w:type="dxa"/>
            <w:tcBorders>
              <w:top w:val="single" w:sz="4" w:space="0" w:color="auto"/>
              <w:left w:val="single" w:sz="4" w:space="0" w:color="auto"/>
              <w:bottom w:val="single" w:sz="4" w:space="0" w:color="auto"/>
              <w:right w:val="single" w:sz="4" w:space="0" w:color="auto"/>
            </w:tcBorders>
            <w:vAlign w:val="center"/>
          </w:tcPr>
          <w:p w14:paraId="49C0DD55" w14:textId="77777777" w:rsidR="00813906" w:rsidRDefault="00813906" w:rsidP="00BB38BE">
            <w:pPr>
              <w:pStyle w:val="TAC"/>
              <w:keepNext w:val="0"/>
            </w:pPr>
            <w:r>
              <w:rPr>
                <w:rFonts w:hint="eastAsia"/>
              </w:rPr>
              <w:t>4</w:t>
            </w:r>
            <w:r>
              <w:t>0</w:t>
            </w:r>
          </w:p>
        </w:tc>
        <w:tc>
          <w:tcPr>
            <w:tcW w:w="960" w:type="dxa"/>
            <w:tcBorders>
              <w:top w:val="single" w:sz="4" w:space="0" w:color="auto"/>
              <w:left w:val="single" w:sz="4" w:space="0" w:color="auto"/>
              <w:bottom w:val="single" w:sz="4" w:space="0" w:color="auto"/>
              <w:right w:val="single" w:sz="4" w:space="0" w:color="auto"/>
            </w:tcBorders>
            <w:vAlign w:val="center"/>
          </w:tcPr>
          <w:p w14:paraId="06F7E843" w14:textId="77777777" w:rsidR="00813906" w:rsidRDefault="00813906" w:rsidP="00BB38BE">
            <w:pPr>
              <w:pStyle w:val="TAC"/>
              <w:keepNext w:val="0"/>
            </w:pPr>
            <w:r>
              <w:rPr>
                <w:rFonts w:hint="eastAsia"/>
              </w:rPr>
              <w:t>2</w:t>
            </w:r>
            <w:r>
              <w:t>16</w:t>
            </w:r>
          </w:p>
        </w:tc>
        <w:tc>
          <w:tcPr>
            <w:tcW w:w="960" w:type="dxa"/>
            <w:tcBorders>
              <w:top w:val="single" w:sz="4" w:space="0" w:color="auto"/>
              <w:left w:val="single" w:sz="4" w:space="0" w:color="auto"/>
              <w:bottom w:val="single" w:sz="4" w:space="0" w:color="auto"/>
              <w:right w:val="single" w:sz="4" w:space="0" w:color="auto"/>
            </w:tcBorders>
            <w:vAlign w:val="center"/>
          </w:tcPr>
          <w:p w14:paraId="6F9618C5" w14:textId="77777777" w:rsidR="00813906" w:rsidRDefault="00813906" w:rsidP="00BB38BE">
            <w:pPr>
              <w:pStyle w:val="TAC"/>
              <w:keepNext w:val="0"/>
            </w:pPr>
            <w:r>
              <w:rPr>
                <w:rFonts w:hint="eastAsia"/>
              </w:rPr>
              <w:t>4</w:t>
            </w:r>
            <w:r>
              <w:t>420</w:t>
            </w:r>
          </w:p>
        </w:tc>
        <w:tc>
          <w:tcPr>
            <w:tcW w:w="977" w:type="dxa"/>
            <w:tcBorders>
              <w:top w:val="single" w:sz="4" w:space="0" w:color="auto"/>
              <w:left w:val="single" w:sz="4" w:space="0" w:color="auto"/>
              <w:bottom w:val="single" w:sz="4" w:space="0" w:color="auto"/>
              <w:right w:val="single" w:sz="4" w:space="0" w:color="auto"/>
            </w:tcBorders>
            <w:vAlign w:val="center"/>
          </w:tcPr>
          <w:p w14:paraId="6C4133E0" w14:textId="77777777" w:rsidR="00813906" w:rsidRDefault="00813906" w:rsidP="00BB38BE">
            <w:pPr>
              <w:pStyle w:val="TAC"/>
              <w:keepNext w:val="0"/>
            </w:pPr>
            <w:r>
              <w:rPr>
                <w:rFonts w:hint="eastAsia"/>
              </w:rPr>
              <w:t>N</w:t>
            </w:r>
            <w:r>
              <w:t>/A</w:t>
            </w:r>
          </w:p>
        </w:tc>
        <w:tc>
          <w:tcPr>
            <w:tcW w:w="828" w:type="dxa"/>
            <w:tcBorders>
              <w:top w:val="single" w:sz="4" w:space="0" w:color="auto"/>
              <w:left w:val="single" w:sz="4" w:space="0" w:color="auto"/>
              <w:bottom w:val="single" w:sz="4" w:space="0" w:color="auto"/>
              <w:right w:val="single" w:sz="4" w:space="0" w:color="auto"/>
            </w:tcBorders>
          </w:tcPr>
          <w:p w14:paraId="1C701163" w14:textId="77777777" w:rsidR="00813906" w:rsidRDefault="00813906" w:rsidP="00BB38BE">
            <w:pPr>
              <w:pStyle w:val="TAC"/>
              <w:keepNext w:val="0"/>
            </w:pPr>
            <w:r>
              <w:rPr>
                <w:rFonts w:cs="Arial"/>
                <w:szCs w:val="18"/>
                <w:lang w:eastAsia="ko-KR"/>
              </w:rPr>
              <w:t>N/A</w:t>
            </w:r>
          </w:p>
        </w:tc>
        <w:tc>
          <w:tcPr>
            <w:tcW w:w="1057" w:type="dxa"/>
            <w:tcBorders>
              <w:top w:val="single" w:sz="4" w:space="0" w:color="auto"/>
              <w:left w:val="single" w:sz="4" w:space="0" w:color="auto"/>
              <w:bottom w:val="single" w:sz="4" w:space="0" w:color="auto"/>
              <w:right w:val="single" w:sz="4" w:space="0" w:color="auto"/>
            </w:tcBorders>
            <w:vAlign w:val="center"/>
          </w:tcPr>
          <w:p w14:paraId="1257C3EE" w14:textId="77777777" w:rsidR="00813906" w:rsidRDefault="00813906" w:rsidP="00BB38BE">
            <w:pPr>
              <w:pStyle w:val="TAC"/>
              <w:keepNext w:val="0"/>
            </w:pPr>
            <w:r>
              <w:rPr>
                <w:rFonts w:cs="Arial" w:hint="eastAsia"/>
                <w:szCs w:val="18"/>
                <w:lang w:eastAsia="zh-CN"/>
              </w:rPr>
              <w:t>n</w:t>
            </w:r>
            <w:r>
              <w:rPr>
                <w:rFonts w:cs="Arial"/>
                <w:szCs w:val="18"/>
                <w:lang w:eastAsia="zh-CN"/>
              </w:rPr>
              <w:t>79</w:t>
            </w:r>
          </w:p>
        </w:tc>
      </w:tr>
      <w:tr w:rsidR="00813906" w14:paraId="59A7B1CA"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B35ACEA" w14:textId="77777777" w:rsidR="00813906" w:rsidRDefault="00813906" w:rsidP="00BB38BE">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537784E" w14:textId="77777777" w:rsidR="00813906" w:rsidRDefault="00813906" w:rsidP="00BB38BE">
            <w:pPr>
              <w:pStyle w:val="TAC"/>
              <w:keepNext w:val="0"/>
            </w:pPr>
            <w:r>
              <w:rPr>
                <w:rFonts w:cs="Arial"/>
                <w:szCs w:val="18"/>
                <w:lang w:eastAsia="ko-KR"/>
              </w:rPr>
              <w:t>n28</w:t>
            </w:r>
          </w:p>
        </w:tc>
        <w:tc>
          <w:tcPr>
            <w:tcW w:w="960" w:type="dxa"/>
            <w:tcBorders>
              <w:top w:val="single" w:sz="4" w:space="0" w:color="auto"/>
              <w:left w:val="single" w:sz="4" w:space="0" w:color="auto"/>
              <w:bottom w:val="single" w:sz="4" w:space="0" w:color="auto"/>
              <w:right w:val="single" w:sz="4" w:space="0" w:color="auto"/>
            </w:tcBorders>
            <w:vAlign w:val="center"/>
          </w:tcPr>
          <w:p w14:paraId="2C0F265F" w14:textId="77777777" w:rsidR="00813906" w:rsidRDefault="00813906" w:rsidP="00BB38BE">
            <w:pPr>
              <w:pStyle w:val="TAC"/>
              <w:keepNext w:val="0"/>
            </w:pPr>
            <w:r>
              <w:rPr>
                <w:rFonts w:hint="eastAsia"/>
              </w:rPr>
              <w:t>7</w:t>
            </w:r>
            <w:r>
              <w:t>45</w:t>
            </w:r>
          </w:p>
        </w:tc>
        <w:tc>
          <w:tcPr>
            <w:tcW w:w="964" w:type="dxa"/>
            <w:tcBorders>
              <w:top w:val="single" w:sz="4" w:space="0" w:color="auto"/>
              <w:left w:val="single" w:sz="4" w:space="0" w:color="auto"/>
              <w:bottom w:val="single" w:sz="4" w:space="0" w:color="auto"/>
              <w:right w:val="single" w:sz="4" w:space="0" w:color="auto"/>
            </w:tcBorders>
            <w:vAlign w:val="center"/>
          </w:tcPr>
          <w:p w14:paraId="5C3FE2C7" w14:textId="77777777" w:rsidR="00813906" w:rsidRDefault="00813906" w:rsidP="00BB38BE">
            <w:pPr>
              <w:pStyle w:val="TAC"/>
              <w:keepNext w:val="0"/>
            </w:pPr>
            <w:r>
              <w:rPr>
                <w:rFonts w:hint="eastAsia"/>
              </w:rPr>
              <w:t>5</w:t>
            </w:r>
          </w:p>
        </w:tc>
        <w:tc>
          <w:tcPr>
            <w:tcW w:w="960" w:type="dxa"/>
            <w:tcBorders>
              <w:top w:val="single" w:sz="4" w:space="0" w:color="auto"/>
              <w:left w:val="single" w:sz="4" w:space="0" w:color="auto"/>
              <w:bottom w:val="single" w:sz="4" w:space="0" w:color="auto"/>
              <w:right w:val="single" w:sz="4" w:space="0" w:color="auto"/>
            </w:tcBorders>
            <w:vAlign w:val="center"/>
          </w:tcPr>
          <w:p w14:paraId="19EBC516" w14:textId="77777777" w:rsidR="00813906" w:rsidRDefault="00813906" w:rsidP="00BB38BE">
            <w:pPr>
              <w:pStyle w:val="TAC"/>
              <w:keepNext w:val="0"/>
            </w:pPr>
            <w:r>
              <w:rPr>
                <w:rFonts w:hint="eastAsia"/>
              </w:rPr>
              <w:t>2</w:t>
            </w:r>
            <w:r>
              <w:t>5</w:t>
            </w:r>
          </w:p>
        </w:tc>
        <w:tc>
          <w:tcPr>
            <w:tcW w:w="960" w:type="dxa"/>
            <w:tcBorders>
              <w:top w:val="single" w:sz="4" w:space="0" w:color="auto"/>
              <w:left w:val="single" w:sz="4" w:space="0" w:color="auto"/>
              <w:bottom w:val="single" w:sz="4" w:space="0" w:color="auto"/>
              <w:right w:val="single" w:sz="4" w:space="0" w:color="auto"/>
            </w:tcBorders>
            <w:vAlign w:val="center"/>
          </w:tcPr>
          <w:p w14:paraId="04F499D7" w14:textId="77777777" w:rsidR="00813906" w:rsidRDefault="00813906" w:rsidP="00BB38BE">
            <w:pPr>
              <w:pStyle w:val="TAC"/>
              <w:keepNext w:val="0"/>
            </w:pPr>
            <w:r>
              <w:rPr>
                <w:rFonts w:hint="eastAsia"/>
              </w:rPr>
              <w:t>8</w:t>
            </w:r>
            <w:r>
              <w:t>00</w:t>
            </w:r>
          </w:p>
        </w:tc>
        <w:tc>
          <w:tcPr>
            <w:tcW w:w="977" w:type="dxa"/>
            <w:tcBorders>
              <w:top w:val="single" w:sz="4" w:space="0" w:color="auto"/>
              <w:left w:val="single" w:sz="4" w:space="0" w:color="auto"/>
              <w:bottom w:val="single" w:sz="4" w:space="0" w:color="auto"/>
              <w:right w:val="single" w:sz="4" w:space="0" w:color="auto"/>
            </w:tcBorders>
            <w:vAlign w:val="center"/>
          </w:tcPr>
          <w:p w14:paraId="36BE6D1A" w14:textId="77777777" w:rsidR="00813906" w:rsidRDefault="00813906" w:rsidP="00BB38BE">
            <w:pPr>
              <w:pStyle w:val="TAC"/>
              <w:keepNext w:val="0"/>
            </w:pPr>
            <w:r>
              <w:rPr>
                <w:rFonts w:hint="eastAsia"/>
              </w:rPr>
              <w:t>1</w:t>
            </w:r>
            <w:r>
              <w:t>6.2</w:t>
            </w:r>
          </w:p>
        </w:tc>
        <w:tc>
          <w:tcPr>
            <w:tcW w:w="828" w:type="dxa"/>
            <w:tcBorders>
              <w:top w:val="single" w:sz="4" w:space="0" w:color="auto"/>
              <w:left w:val="single" w:sz="4" w:space="0" w:color="auto"/>
              <w:bottom w:val="single" w:sz="4" w:space="0" w:color="auto"/>
              <w:right w:val="single" w:sz="4" w:space="0" w:color="auto"/>
            </w:tcBorders>
          </w:tcPr>
          <w:p w14:paraId="426C476D" w14:textId="77777777" w:rsidR="00813906" w:rsidRDefault="00813906" w:rsidP="00BB38BE">
            <w:pPr>
              <w:pStyle w:val="TAC"/>
            </w:pPr>
            <w:r>
              <w:rPr>
                <w:rFonts w:cs="Arial"/>
                <w:szCs w:val="18"/>
                <w:lang w:eastAsia="ko-KR"/>
              </w:rPr>
              <w:t>IMD2</w:t>
            </w:r>
            <w:r>
              <w:rPr>
                <w:rFonts w:cs="Arial"/>
                <w:szCs w:val="18"/>
                <w:vertAlign w:val="superscript"/>
                <w:lang w:eastAsia="ko-KR"/>
              </w:rPr>
              <w:t>1,2</w:t>
            </w:r>
          </w:p>
        </w:tc>
        <w:tc>
          <w:tcPr>
            <w:tcW w:w="1057" w:type="dxa"/>
            <w:tcBorders>
              <w:top w:val="single" w:sz="4" w:space="0" w:color="auto"/>
              <w:left w:val="single" w:sz="4" w:space="0" w:color="auto"/>
              <w:bottom w:val="single" w:sz="4" w:space="0" w:color="auto"/>
              <w:right w:val="single" w:sz="4" w:space="0" w:color="auto"/>
            </w:tcBorders>
            <w:vAlign w:val="center"/>
          </w:tcPr>
          <w:p w14:paraId="4EFCF74A" w14:textId="77777777" w:rsidR="00813906" w:rsidRDefault="00813906" w:rsidP="00BB38BE">
            <w:pPr>
              <w:pStyle w:val="TAC"/>
              <w:keepNext w:val="0"/>
            </w:pPr>
            <w:r>
              <w:rPr>
                <w:rFonts w:cs="Arial"/>
                <w:szCs w:val="18"/>
                <w:lang w:eastAsia="ko-KR"/>
              </w:rPr>
              <w:t>n28</w:t>
            </w:r>
          </w:p>
        </w:tc>
      </w:tr>
      <w:tr w:rsidR="00813906" w14:paraId="66807E36"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15C7F68" w14:textId="77777777" w:rsidR="00813906" w:rsidRDefault="00813906" w:rsidP="00BB38BE">
            <w:pPr>
              <w:pStyle w:val="TAC"/>
              <w:rPr>
                <w:rFonts w:cs="Arial"/>
                <w:szCs w:val="22"/>
                <w:lang w:val="en-US" w:eastAsia="zh-CN"/>
              </w:rPr>
            </w:pPr>
            <w:r>
              <w:rPr>
                <w:lang w:eastAsia="ko-KR"/>
              </w:rPr>
              <w:t>CA_n28-n78-n79</w:t>
            </w:r>
          </w:p>
        </w:tc>
        <w:tc>
          <w:tcPr>
            <w:tcW w:w="1146" w:type="dxa"/>
            <w:tcBorders>
              <w:top w:val="single" w:sz="4" w:space="0" w:color="auto"/>
              <w:left w:val="single" w:sz="4" w:space="0" w:color="auto"/>
              <w:bottom w:val="single" w:sz="4" w:space="0" w:color="auto"/>
              <w:right w:val="single" w:sz="4" w:space="0" w:color="auto"/>
            </w:tcBorders>
            <w:vAlign w:val="center"/>
          </w:tcPr>
          <w:p w14:paraId="24907746" w14:textId="77777777" w:rsidR="00813906" w:rsidRDefault="00813906" w:rsidP="00BB38BE">
            <w:pPr>
              <w:pStyle w:val="TAC"/>
              <w:keepNext w:val="0"/>
              <w:rPr>
                <w:rFonts w:cs="Arial"/>
                <w:szCs w:val="18"/>
                <w:lang w:eastAsia="ko-KR"/>
              </w:rPr>
            </w:pPr>
            <w:r>
              <w:rPr>
                <w:rFonts w:eastAsia="Yu Mincho"/>
                <w:lang w:eastAsia="ja-JP"/>
              </w:rPr>
              <w:t>n28</w:t>
            </w:r>
          </w:p>
        </w:tc>
        <w:tc>
          <w:tcPr>
            <w:tcW w:w="960" w:type="dxa"/>
            <w:tcBorders>
              <w:top w:val="single" w:sz="4" w:space="0" w:color="auto"/>
              <w:left w:val="single" w:sz="4" w:space="0" w:color="auto"/>
              <w:bottom w:val="single" w:sz="4" w:space="0" w:color="auto"/>
              <w:right w:val="single" w:sz="4" w:space="0" w:color="auto"/>
            </w:tcBorders>
            <w:vAlign w:val="center"/>
          </w:tcPr>
          <w:p w14:paraId="553C7EA3" w14:textId="77777777" w:rsidR="00813906" w:rsidRDefault="00813906" w:rsidP="00BB38BE">
            <w:pPr>
              <w:pStyle w:val="TAC"/>
              <w:keepNext w:val="0"/>
            </w:pPr>
            <w:r>
              <w:rPr>
                <w:lang w:eastAsia="ko-KR"/>
              </w:rPr>
              <w:t>740</w:t>
            </w:r>
          </w:p>
        </w:tc>
        <w:tc>
          <w:tcPr>
            <w:tcW w:w="964" w:type="dxa"/>
            <w:tcBorders>
              <w:top w:val="single" w:sz="4" w:space="0" w:color="auto"/>
              <w:left w:val="single" w:sz="4" w:space="0" w:color="auto"/>
              <w:bottom w:val="single" w:sz="4" w:space="0" w:color="auto"/>
              <w:right w:val="single" w:sz="4" w:space="0" w:color="auto"/>
            </w:tcBorders>
            <w:vAlign w:val="center"/>
          </w:tcPr>
          <w:p w14:paraId="0CD314A0" w14:textId="77777777" w:rsidR="00813906" w:rsidRDefault="00813906" w:rsidP="00BB38BE">
            <w:pPr>
              <w:pStyle w:val="TAC"/>
              <w:keepNext w:val="0"/>
            </w:pPr>
            <w:r>
              <w:rPr>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18CAF6B3" w14:textId="77777777" w:rsidR="00813906" w:rsidRDefault="00813906" w:rsidP="00BB38BE">
            <w:pPr>
              <w:pStyle w:val="TAC"/>
              <w:keepNext w:val="0"/>
            </w:pPr>
            <w:r>
              <w:rPr>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3D66E9D3" w14:textId="77777777" w:rsidR="00813906" w:rsidRDefault="00813906" w:rsidP="00BB38BE">
            <w:pPr>
              <w:pStyle w:val="TAC"/>
              <w:keepNext w:val="0"/>
            </w:pPr>
            <w:r>
              <w:rPr>
                <w:lang w:eastAsia="ko-KR"/>
              </w:rPr>
              <w:t>795</w:t>
            </w:r>
          </w:p>
        </w:tc>
        <w:tc>
          <w:tcPr>
            <w:tcW w:w="977" w:type="dxa"/>
            <w:tcBorders>
              <w:top w:val="single" w:sz="4" w:space="0" w:color="auto"/>
              <w:left w:val="single" w:sz="4" w:space="0" w:color="auto"/>
              <w:bottom w:val="single" w:sz="4" w:space="0" w:color="auto"/>
              <w:right w:val="single" w:sz="4" w:space="0" w:color="auto"/>
            </w:tcBorders>
            <w:vAlign w:val="center"/>
          </w:tcPr>
          <w:p w14:paraId="3025115B" w14:textId="77777777" w:rsidR="00813906" w:rsidRDefault="00813906" w:rsidP="00BB38BE">
            <w:pPr>
              <w:pStyle w:val="TAC"/>
              <w:keepNext w:val="0"/>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tcPr>
          <w:p w14:paraId="19179166" w14:textId="77777777" w:rsidR="00813906" w:rsidRDefault="00813906" w:rsidP="00BB38BE">
            <w:pPr>
              <w:pStyle w:val="TAC"/>
              <w:rPr>
                <w:rFonts w:cs="Arial"/>
                <w:szCs w:val="18"/>
                <w:lang w:eastAsia="ko-KR"/>
              </w:rPr>
            </w:pPr>
            <w:r>
              <w:rPr>
                <w:rFonts w:cs="Arial" w:hint="eastAsia"/>
                <w:szCs w:val="18"/>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3831B884" w14:textId="77777777" w:rsidR="00813906" w:rsidRDefault="00813906" w:rsidP="00BB38BE">
            <w:pPr>
              <w:pStyle w:val="TAC"/>
              <w:keepNext w:val="0"/>
              <w:rPr>
                <w:rFonts w:cs="Arial"/>
                <w:szCs w:val="18"/>
                <w:lang w:eastAsia="ko-KR"/>
              </w:rPr>
            </w:pPr>
            <w:r>
              <w:rPr>
                <w:rFonts w:eastAsia="Malgun Gothic"/>
                <w:lang w:eastAsia="ko-KR"/>
              </w:rPr>
              <w:t>N/A</w:t>
            </w:r>
          </w:p>
        </w:tc>
      </w:tr>
      <w:tr w:rsidR="00813906" w14:paraId="3F94DD5A"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A76CAC9" w14:textId="77777777" w:rsidR="00813906" w:rsidRDefault="00813906" w:rsidP="00BB38BE">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A4E73CF" w14:textId="77777777" w:rsidR="00813906" w:rsidRDefault="00813906" w:rsidP="00BB38BE">
            <w:pPr>
              <w:pStyle w:val="TAC"/>
              <w:keepNext w:val="0"/>
              <w:rPr>
                <w:rFonts w:cs="Arial"/>
                <w:szCs w:val="18"/>
                <w:lang w:eastAsia="ko-KR"/>
              </w:rPr>
            </w:pPr>
            <w:r>
              <w:rPr>
                <w:rFonts w:eastAsia="Yu Mincho"/>
                <w:lang w:val="en-US" w:eastAsia="ja-JP"/>
              </w:rPr>
              <w:t>n</w:t>
            </w:r>
            <w:r>
              <w:rPr>
                <w:rFonts w:eastAsia="Yu Mincho" w:hint="eastAsia"/>
                <w:lang w:val="en-US" w:eastAsia="ja-JP"/>
              </w:rPr>
              <w:t>7</w:t>
            </w:r>
            <w:r>
              <w:rPr>
                <w:rFonts w:eastAsia="Yu Mincho"/>
                <w:lang w:val="en-US" w:eastAsia="ja-JP"/>
              </w:rPr>
              <w:t>8</w:t>
            </w:r>
          </w:p>
        </w:tc>
        <w:tc>
          <w:tcPr>
            <w:tcW w:w="960" w:type="dxa"/>
            <w:tcBorders>
              <w:top w:val="single" w:sz="4" w:space="0" w:color="auto"/>
              <w:left w:val="single" w:sz="4" w:space="0" w:color="auto"/>
              <w:bottom w:val="single" w:sz="4" w:space="0" w:color="auto"/>
              <w:right w:val="single" w:sz="4" w:space="0" w:color="auto"/>
            </w:tcBorders>
            <w:vAlign w:val="center"/>
          </w:tcPr>
          <w:p w14:paraId="5EBDB087" w14:textId="77777777" w:rsidR="00813906" w:rsidRDefault="00813906" w:rsidP="00BB38BE">
            <w:pPr>
              <w:pStyle w:val="TAC"/>
              <w:keepNext w:val="0"/>
            </w:pPr>
            <w:r>
              <w:rPr>
                <w:lang w:eastAsia="ko-KR"/>
              </w:rPr>
              <w:t>3700</w:t>
            </w:r>
          </w:p>
        </w:tc>
        <w:tc>
          <w:tcPr>
            <w:tcW w:w="964" w:type="dxa"/>
            <w:tcBorders>
              <w:top w:val="single" w:sz="4" w:space="0" w:color="auto"/>
              <w:left w:val="single" w:sz="4" w:space="0" w:color="auto"/>
              <w:bottom w:val="single" w:sz="4" w:space="0" w:color="auto"/>
              <w:right w:val="single" w:sz="4" w:space="0" w:color="auto"/>
            </w:tcBorders>
            <w:vAlign w:val="center"/>
          </w:tcPr>
          <w:p w14:paraId="2E2A0D33" w14:textId="77777777" w:rsidR="00813906" w:rsidRDefault="00813906" w:rsidP="00BB38BE">
            <w:pPr>
              <w:pStyle w:val="TAC"/>
              <w:keepNext w:val="0"/>
            </w:pPr>
            <w:r>
              <w:rPr>
                <w:lang w:eastAsia="ko-KR"/>
              </w:rPr>
              <w:t>10</w:t>
            </w:r>
          </w:p>
        </w:tc>
        <w:tc>
          <w:tcPr>
            <w:tcW w:w="960" w:type="dxa"/>
            <w:tcBorders>
              <w:top w:val="single" w:sz="4" w:space="0" w:color="auto"/>
              <w:left w:val="single" w:sz="4" w:space="0" w:color="auto"/>
              <w:bottom w:val="single" w:sz="4" w:space="0" w:color="auto"/>
              <w:right w:val="single" w:sz="4" w:space="0" w:color="auto"/>
            </w:tcBorders>
            <w:vAlign w:val="center"/>
          </w:tcPr>
          <w:p w14:paraId="1E49356C" w14:textId="77777777" w:rsidR="00813906" w:rsidRDefault="00813906" w:rsidP="00BB38BE">
            <w:pPr>
              <w:pStyle w:val="TAC"/>
              <w:keepNext w:val="0"/>
            </w:pPr>
            <w:r>
              <w:rPr>
                <w:lang w:eastAsia="ko-KR"/>
              </w:rPr>
              <w:t>50</w:t>
            </w:r>
          </w:p>
        </w:tc>
        <w:tc>
          <w:tcPr>
            <w:tcW w:w="960" w:type="dxa"/>
            <w:tcBorders>
              <w:top w:val="single" w:sz="4" w:space="0" w:color="auto"/>
              <w:left w:val="single" w:sz="4" w:space="0" w:color="auto"/>
              <w:bottom w:val="single" w:sz="4" w:space="0" w:color="auto"/>
              <w:right w:val="single" w:sz="4" w:space="0" w:color="auto"/>
            </w:tcBorders>
            <w:vAlign w:val="center"/>
          </w:tcPr>
          <w:p w14:paraId="7993262E" w14:textId="77777777" w:rsidR="00813906" w:rsidRDefault="00813906" w:rsidP="00BB38BE">
            <w:pPr>
              <w:pStyle w:val="TAC"/>
              <w:keepNext w:val="0"/>
            </w:pPr>
            <w:r>
              <w:rPr>
                <w:lang w:eastAsia="ko-KR"/>
              </w:rPr>
              <w:t>3700</w:t>
            </w:r>
          </w:p>
        </w:tc>
        <w:tc>
          <w:tcPr>
            <w:tcW w:w="977" w:type="dxa"/>
            <w:tcBorders>
              <w:top w:val="single" w:sz="4" w:space="0" w:color="auto"/>
              <w:left w:val="single" w:sz="4" w:space="0" w:color="auto"/>
              <w:bottom w:val="single" w:sz="4" w:space="0" w:color="auto"/>
              <w:right w:val="single" w:sz="4" w:space="0" w:color="auto"/>
            </w:tcBorders>
            <w:vAlign w:val="center"/>
          </w:tcPr>
          <w:p w14:paraId="1D2CAA86" w14:textId="77777777" w:rsidR="00813906" w:rsidRDefault="00813906" w:rsidP="00BB38BE">
            <w:pPr>
              <w:pStyle w:val="TAC"/>
              <w:keepNext w:val="0"/>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tcPr>
          <w:p w14:paraId="55969B3D" w14:textId="77777777" w:rsidR="00813906" w:rsidRDefault="00813906" w:rsidP="00BB38BE">
            <w:pPr>
              <w:pStyle w:val="TAC"/>
              <w:rPr>
                <w:rFonts w:cs="Arial"/>
                <w:szCs w:val="18"/>
                <w:lang w:eastAsia="zh-CN"/>
              </w:rPr>
            </w:pPr>
            <w:r>
              <w:rPr>
                <w:rFonts w:cs="Arial" w:hint="eastAsia"/>
                <w:szCs w:val="18"/>
                <w:lang w:eastAsia="zh-CN"/>
              </w:rPr>
              <w:t>T</w:t>
            </w:r>
            <w:r>
              <w:rPr>
                <w:rFonts w:cs="Arial"/>
                <w:szCs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0DCE54B8" w14:textId="77777777" w:rsidR="00813906" w:rsidRDefault="00813906" w:rsidP="00BB38BE">
            <w:pPr>
              <w:pStyle w:val="TAC"/>
              <w:keepNext w:val="0"/>
              <w:rPr>
                <w:rFonts w:cs="Arial"/>
                <w:szCs w:val="18"/>
                <w:lang w:eastAsia="ko-KR"/>
              </w:rPr>
            </w:pPr>
            <w:r>
              <w:rPr>
                <w:rFonts w:eastAsia="Malgun Gothic"/>
                <w:lang w:eastAsia="ko-KR"/>
              </w:rPr>
              <w:t>N/A</w:t>
            </w:r>
          </w:p>
        </w:tc>
      </w:tr>
      <w:tr w:rsidR="00813906" w14:paraId="50586C07"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CFC9C9D" w14:textId="77777777" w:rsidR="00813906" w:rsidRDefault="00813906" w:rsidP="00BB38BE">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211017D" w14:textId="77777777" w:rsidR="00813906" w:rsidRDefault="00813906" w:rsidP="00BB38BE">
            <w:pPr>
              <w:pStyle w:val="TAC"/>
              <w:keepNext w:val="0"/>
              <w:rPr>
                <w:rFonts w:cs="Arial"/>
                <w:szCs w:val="18"/>
                <w:lang w:eastAsia="ko-KR"/>
              </w:rPr>
            </w:pPr>
            <w:r>
              <w:rPr>
                <w:rFonts w:eastAsia="Yu Mincho"/>
                <w:lang w:eastAsia="ja-JP"/>
              </w:rPr>
              <w:t>n</w:t>
            </w:r>
            <w:r>
              <w:rPr>
                <w:rFonts w:eastAsia="Yu Mincho" w:hint="eastAsia"/>
                <w:lang w:eastAsia="ja-JP"/>
              </w:rPr>
              <w:t>7</w:t>
            </w:r>
            <w:r>
              <w:rPr>
                <w:rFonts w:eastAsia="Yu Mincho"/>
                <w:lang w:eastAsia="ja-JP"/>
              </w:rPr>
              <w:t>9</w:t>
            </w:r>
          </w:p>
        </w:tc>
        <w:tc>
          <w:tcPr>
            <w:tcW w:w="960" w:type="dxa"/>
            <w:tcBorders>
              <w:top w:val="single" w:sz="4" w:space="0" w:color="auto"/>
              <w:left w:val="single" w:sz="4" w:space="0" w:color="auto"/>
              <w:bottom w:val="single" w:sz="4" w:space="0" w:color="auto"/>
              <w:right w:val="single" w:sz="4" w:space="0" w:color="auto"/>
            </w:tcBorders>
            <w:vAlign w:val="center"/>
          </w:tcPr>
          <w:p w14:paraId="3172D2B5" w14:textId="77777777" w:rsidR="00813906" w:rsidRDefault="00813906" w:rsidP="00BB38BE">
            <w:pPr>
              <w:pStyle w:val="TAC"/>
              <w:keepNext w:val="0"/>
            </w:pPr>
            <w:r>
              <w:rPr>
                <w:lang w:eastAsia="ko-KR"/>
              </w:rPr>
              <w:t>4440</w:t>
            </w:r>
          </w:p>
        </w:tc>
        <w:tc>
          <w:tcPr>
            <w:tcW w:w="964" w:type="dxa"/>
            <w:tcBorders>
              <w:top w:val="single" w:sz="4" w:space="0" w:color="auto"/>
              <w:left w:val="single" w:sz="4" w:space="0" w:color="auto"/>
              <w:bottom w:val="single" w:sz="4" w:space="0" w:color="auto"/>
              <w:right w:val="single" w:sz="4" w:space="0" w:color="auto"/>
            </w:tcBorders>
            <w:vAlign w:val="center"/>
          </w:tcPr>
          <w:p w14:paraId="1D0A295F" w14:textId="77777777" w:rsidR="00813906" w:rsidRDefault="00813906" w:rsidP="00BB38BE">
            <w:pPr>
              <w:pStyle w:val="TAC"/>
              <w:keepNext w:val="0"/>
            </w:pPr>
            <w:r>
              <w:rPr>
                <w:lang w:eastAsia="ko-KR"/>
              </w:rPr>
              <w:t>40</w:t>
            </w:r>
          </w:p>
        </w:tc>
        <w:tc>
          <w:tcPr>
            <w:tcW w:w="960" w:type="dxa"/>
            <w:tcBorders>
              <w:top w:val="single" w:sz="4" w:space="0" w:color="auto"/>
              <w:left w:val="single" w:sz="4" w:space="0" w:color="auto"/>
              <w:bottom w:val="single" w:sz="4" w:space="0" w:color="auto"/>
              <w:right w:val="single" w:sz="4" w:space="0" w:color="auto"/>
            </w:tcBorders>
            <w:vAlign w:val="center"/>
          </w:tcPr>
          <w:p w14:paraId="29E1DD28" w14:textId="77777777" w:rsidR="00813906" w:rsidRDefault="00813906" w:rsidP="00BB38BE">
            <w:pPr>
              <w:pStyle w:val="TAC"/>
              <w:keepNext w:val="0"/>
            </w:pPr>
            <w:r>
              <w:rPr>
                <w:lang w:eastAsia="ko-KR"/>
              </w:rPr>
              <w:t>216</w:t>
            </w:r>
          </w:p>
        </w:tc>
        <w:tc>
          <w:tcPr>
            <w:tcW w:w="960" w:type="dxa"/>
            <w:tcBorders>
              <w:top w:val="single" w:sz="4" w:space="0" w:color="auto"/>
              <w:left w:val="single" w:sz="4" w:space="0" w:color="auto"/>
              <w:bottom w:val="single" w:sz="4" w:space="0" w:color="auto"/>
              <w:right w:val="single" w:sz="4" w:space="0" w:color="auto"/>
            </w:tcBorders>
            <w:vAlign w:val="center"/>
          </w:tcPr>
          <w:p w14:paraId="58EE117C" w14:textId="77777777" w:rsidR="00813906" w:rsidRDefault="00813906" w:rsidP="00BB38BE">
            <w:pPr>
              <w:pStyle w:val="TAC"/>
              <w:keepNext w:val="0"/>
            </w:pPr>
            <w:r>
              <w:rPr>
                <w:lang w:eastAsia="ko-KR"/>
              </w:rPr>
              <w:t>4440</w:t>
            </w:r>
          </w:p>
        </w:tc>
        <w:tc>
          <w:tcPr>
            <w:tcW w:w="977" w:type="dxa"/>
            <w:tcBorders>
              <w:top w:val="single" w:sz="4" w:space="0" w:color="auto"/>
              <w:left w:val="single" w:sz="4" w:space="0" w:color="auto"/>
              <w:bottom w:val="single" w:sz="4" w:space="0" w:color="auto"/>
              <w:right w:val="single" w:sz="4" w:space="0" w:color="auto"/>
            </w:tcBorders>
            <w:vAlign w:val="center"/>
          </w:tcPr>
          <w:p w14:paraId="4021A69A" w14:textId="77777777" w:rsidR="00813906" w:rsidRDefault="00813906" w:rsidP="00BB38BE">
            <w:pPr>
              <w:pStyle w:val="TAC"/>
              <w:keepNext w:val="0"/>
            </w:pPr>
            <w:r w:rsidRPr="00A3611D">
              <w:rPr>
                <w:rFonts w:eastAsia="Yu Mincho" w:hint="eastAsia"/>
                <w:lang w:eastAsia="ja-JP"/>
              </w:rPr>
              <w:t>2</w:t>
            </w:r>
            <w:r w:rsidRPr="00A3611D">
              <w:rPr>
                <w:rFonts w:eastAsia="Yu Mincho"/>
                <w:lang w:eastAsia="ja-JP"/>
              </w:rPr>
              <w:t>6.2</w:t>
            </w:r>
          </w:p>
        </w:tc>
        <w:tc>
          <w:tcPr>
            <w:tcW w:w="828" w:type="dxa"/>
            <w:tcBorders>
              <w:top w:val="single" w:sz="4" w:space="0" w:color="auto"/>
              <w:left w:val="single" w:sz="4" w:space="0" w:color="auto"/>
              <w:bottom w:val="single" w:sz="4" w:space="0" w:color="auto"/>
              <w:right w:val="single" w:sz="4" w:space="0" w:color="auto"/>
            </w:tcBorders>
          </w:tcPr>
          <w:p w14:paraId="660132A4" w14:textId="77777777" w:rsidR="00813906" w:rsidRDefault="00813906" w:rsidP="00BB38BE">
            <w:pPr>
              <w:pStyle w:val="TAC"/>
              <w:rPr>
                <w:rFonts w:cs="Arial"/>
                <w:szCs w:val="18"/>
                <w:lang w:eastAsia="zh-CN"/>
              </w:rPr>
            </w:pPr>
            <w:r>
              <w:rPr>
                <w:rFonts w:cs="Arial" w:hint="eastAsia"/>
                <w:szCs w:val="18"/>
                <w:lang w:eastAsia="zh-CN"/>
              </w:rPr>
              <w:t>T</w:t>
            </w:r>
            <w:r>
              <w:rPr>
                <w:rFonts w:cs="Arial"/>
                <w:szCs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5700AF78" w14:textId="77777777" w:rsidR="00813906" w:rsidRDefault="00813906" w:rsidP="00BB38BE">
            <w:pPr>
              <w:pStyle w:val="TAC"/>
              <w:keepNext w:val="0"/>
              <w:rPr>
                <w:rFonts w:cs="Arial"/>
                <w:szCs w:val="18"/>
                <w:lang w:eastAsia="ko-KR"/>
              </w:rPr>
            </w:pPr>
            <w:r>
              <w:rPr>
                <w:rFonts w:eastAsia="Malgun Gothic"/>
                <w:lang w:eastAsia="ko-KR"/>
              </w:rPr>
              <w:t>IMD</w:t>
            </w:r>
            <w:r>
              <w:t>2</w:t>
            </w:r>
            <w:r>
              <w:rPr>
                <w:rFonts w:eastAsia="Yu Mincho"/>
                <w:vertAlign w:val="superscript"/>
                <w:lang w:eastAsia="ja-JP"/>
              </w:rPr>
              <w:t>1,3,4</w:t>
            </w:r>
          </w:p>
        </w:tc>
      </w:tr>
      <w:tr w:rsidR="00813906" w14:paraId="36B49ABD"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B3535C9" w14:textId="77777777" w:rsidR="00813906" w:rsidRDefault="00813906" w:rsidP="00BB38BE">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35D59C6" w14:textId="77777777" w:rsidR="00813906" w:rsidRDefault="00813906" w:rsidP="00BB38BE">
            <w:pPr>
              <w:pStyle w:val="TAC"/>
              <w:keepNext w:val="0"/>
              <w:rPr>
                <w:rFonts w:cs="Arial"/>
                <w:szCs w:val="18"/>
                <w:lang w:eastAsia="ko-KR"/>
              </w:rPr>
            </w:pPr>
            <w:r>
              <w:rPr>
                <w:rFonts w:eastAsia="Yu Mincho"/>
                <w:lang w:eastAsia="ja-JP"/>
              </w:rPr>
              <w:t>n28</w:t>
            </w:r>
          </w:p>
        </w:tc>
        <w:tc>
          <w:tcPr>
            <w:tcW w:w="960" w:type="dxa"/>
            <w:tcBorders>
              <w:top w:val="single" w:sz="4" w:space="0" w:color="auto"/>
              <w:left w:val="single" w:sz="4" w:space="0" w:color="auto"/>
              <w:bottom w:val="single" w:sz="4" w:space="0" w:color="auto"/>
              <w:right w:val="single" w:sz="4" w:space="0" w:color="auto"/>
            </w:tcBorders>
            <w:vAlign w:val="center"/>
          </w:tcPr>
          <w:p w14:paraId="5F4A0793" w14:textId="77777777" w:rsidR="00813906" w:rsidRDefault="00813906" w:rsidP="00BB38BE">
            <w:pPr>
              <w:pStyle w:val="TAC"/>
              <w:keepNext w:val="0"/>
            </w:pPr>
            <w:r>
              <w:rPr>
                <w:lang w:eastAsia="ko-KR"/>
              </w:rPr>
              <w:t>740</w:t>
            </w:r>
          </w:p>
        </w:tc>
        <w:tc>
          <w:tcPr>
            <w:tcW w:w="964" w:type="dxa"/>
            <w:tcBorders>
              <w:top w:val="single" w:sz="4" w:space="0" w:color="auto"/>
              <w:left w:val="single" w:sz="4" w:space="0" w:color="auto"/>
              <w:bottom w:val="single" w:sz="4" w:space="0" w:color="auto"/>
              <w:right w:val="single" w:sz="4" w:space="0" w:color="auto"/>
            </w:tcBorders>
            <w:vAlign w:val="center"/>
          </w:tcPr>
          <w:p w14:paraId="36117BFA" w14:textId="77777777" w:rsidR="00813906" w:rsidRDefault="00813906" w:rsidP="00BB38BE">
            <w:pPr>
              <w:pStyle w:val="TAC"/>
              <w:keepNext w:val="0"/>
            </w:pPr>
            <w:r>
              <w:rPr>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57CDFD09" w14:textId="77777777" w:rsidR="00813906" w:rsidRDefault="00813906" w:rsidP="00BB38BE">
            <w:pPr>
              <w:pStyle w:val="TAC"/>
              <w:keepNext w:val="0"/>
            </w:pPr>
            <w:r>
              <w:rPr>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14712C99" w14:textId="77777777" w:rsidR="00813906" w:rsidRDefault="00813906" w:rsidP="00BB38BE">
            <w:pPr>
              <w:pStyle w:val="TAC"/>
              <w:keepNext w:val="0"/>
            </w:pPr>
            <w:r>
              <w:rPr>
                <w:lang w:eastAsia="ko-KR"/>
              </w:rPr>
              <w:t>795</w:t>
            </w:r>
          </w:p>
        </w:tc>
        <w:tc>
          <w:tcPr>
            <w:tcW w:w="977" w:type="dxa"/>
            <w:tcBorders>
              <w:top w:val="single" w:sz="4" w:space="0" w:color="auto"/>
              <w:left w:val="single" w:sz="4" w:space="0" w:color="auto"/>
              <w:bottom w:val="single" w:sz="4" w:space="0" w:color="auto"/>
              <w:right w:val="single" w:sz="4" w:space="0" w:color="auto"/>
            </w:tcBorders>
            <w:vAlign w:val="center"/>
          </w:tcPr>
          <w:p w14:paraId="54C89364" w14:textId="77777777" w:rsidR="00813906" w:rsidRDefault="00813906" w:rsidP="00BB38BE">
            <w:pPr>
              <w:pStyle w:val="TAC"/>
              <w:keepNext w:val="0"/>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tcPr>
          <w:p w14:paraId="2DCB4ACE" w14:textId="77777777" w:rsidR="00813906" w:rsidRDefault="00813906" w:rsidP="00BB38BE">
            <w:pPr>
              <w:pStyle w:val="TAC"/>
              <w:rPr>
                <w:rFonts w:cs="Arial"/>
                <w:szCs w:val="18"/>
                <w:lang w:eastAsia="ko-KR"/>
              </w:rPr>
            </w:pPr>
            <w:r>
              <w:rPr>
                <w:rFonts w:cs="Arial" w:hint="eastAsia"/>
                <w:szCs w:val="18"/>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6B0194C1" w14:textId="77777777" w:rsidR="00813906" w:rsidRDefault="00813906" w:rsidP="00BB38BE">
            <w:pPr>
              <w:pStyle w:val="TAC"/>
              <w:keepNext w:val="0"/>
              <w:rPr>
                <w:rFonts w:cs="Arial"/>
                <w:szCs w:val="18"/>
                <w:lang w:eastAsia="ko-KR"/>
              </w:rPr>
            </w:pPr>
            <w:r>
              <w:rPr>
                <w:rFonts w:eastAsia="Malgun Gothic"/>
                <w:lang w:eastAsia="ko-KR"/>
              </w:rPr>
              <w:t>N/A</w:t>
            </w:r>
          </w:p>
        </w:tc>
      </w:tr>
      <w:tr w:rsidR="00813906" w14:paraId="714C29C3"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9A10A6B" w14:textId="77777777" w:rsidR="00813906" w:rsidRDefault="00813906" w:rsidP="00BB38BE">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21988D5" w14:textId="77777777" w:rsidR="00813906" w:rsidRDefault="00813906" w:rsidP="00BB38BE">
            <w:pPr>
              <w:pStyle w:val="TAC"/>
              <w:keepNext w:val="0"/>
              <w:rPr>
                <w:rFonts w:cs="Arial"/>
                <w:szCs w:val="18"/>
                <w:lang w:eastAsia="ko-KR"/>
              </w:rPr>
            </w:pPr>
            <w:r>
              <w:rPr>
                <w:rFonts w:eastAsia="Yu Mincho"/>
                <w:lang w:val="en-US" w:eastAsia="ja-JP"/>
              </w:rPr>
              <w:t>n</w:t>
            </w:r>
            <w:r>
              <w:rPr>
                <w:rFonts w:eastAsia="Yu Mincho" w:hint="eastAsia"/>
                <w:lang w:val="en-US" w:eastAsia="ja-JP"/>
              </w:rPr>
              <w:t>7</w:t>
            </w:r>
            <w:r>
              <w:rPr>
                <w:rFonts w:eastAsia="Yu Mincho"/>
                <w:lang w:val="en-US" w:eastAsia="ja-JP"/>
              </w:rPr>
              <w:t>8</w:t>
            </w:r>
          </w:p>
        </w:tc>
        <w:tc>
          <w:tcPr>
            <w:tcW w:w="960" w:type="dxa"/>
            <w:tcBorders>
              <w:top w:val="single" w:sz="4" w:space="0" w:color="auto"/>
              <w:left w:val="single" w:sz="4" w:space="0" w:color="auto"/>
              <w:bottom w:val="single" w:sz="4" w:space="0" w:color="auto"/>
              <w:right w:val="single" w:sz="4" w:space="0" w:color="auto"/>
            </w:tcBorders>
            <w:vAlign w:val="center"/>
          </w:tcPr>
          <w:p w14:paraId="68A324AD" w14:textId="77777777" w:rsidR="00813906" w:rsidRDefault="00813906" w:rsidP="00BB38BE">
            <w:pPr>
              <w:pStyle w:val="TAC"/>
              <w:keepNext w:val="0"/>
            </w:pPr>
            <w:r>
              <w:rPr>
                <w:lang w:eastAsia="ko-KR"/>
              </w:rPr>
              <w:t>3700</w:t>
            </w:r>
          </w:p>
        </w:tc>
        <w:tc>
          <w:tcPr>
            <w:tcW w:w="964" w:type="dxa"/>
            <w:tcBorders>
              <w:top w:val="single" w:sz="4" w:space="0" w:color="auto"/>
              <w:left w:val="single" w:sz="4" w:space="0" w:color="auto"/>
              <w:bottom w:val="single" w:sz="4" w:space="0" w:color="auto"/>
              <w:right w:val="single" w:sz="4" w:space="0" w:color="auto"/>
            </w:tcBorders>
            <w:vAlign w:val="center"/>
          </w:tcPr>
          <w:p w14:paraId="55C2DDC2" w14:textId="77777777" w:rsidR="00813906" w:rsidRDefault="00813906" w:rsidP="00BB38BE">
            <w:pPr>
              <w:pStyle w:val="TAC"/>
              <w:keepNext w:val="0"/>
            </w:pPr>
            <w:r>
              <w:rPr>
                <w:lang w:eastAsia="ko-KR"/>
              </w:rPr>
              <w:t>10</w:t>
            </w:r>
          </w:p>
        </w:tc>
        <w:tc>
          <w:tcPr>
            <w:tcW w:w="960" w:type="dxa"/>
            <w:tcBorders>
              <w:top w:val="single" w:sz="4" w:space="0" w:color="auto"/>
              <w:left w:val="single" w:sz="4" w:space="0" w:color="auto"/>
              <w:bottom w:val="single" w:sz="4" w:space="0" w:color="auto"/>
              <w:right w:val="single" w:sz="4" w:space="0" w:color="auto"/>
            </w:tcBorders>
            <w:vAlign w:val="center"/>
          </w:tcPr>
          <w:p w14:paraId="2FC23E4F" w14:textId="77777777" w:rsidR="00813906" w:rsidRDefault="00813906" w:rsidP="00BB38BE">
            <w:pPr>
              <w:pStyle w:val="TAC"/>
              <w:keepNext w:val="0"/>
            </w:pPr>
            <w:r>
              <w:rPr>
                <w:lang w:eastAsia="ko-KR"/>
              </w:rPr>
              <w:t>50</w:t>
            </w:r>
          </w:p>
        </w:tc>
        <w:tc>
          <w:tcPr>
            <w:tcW w:w="960" w:type="dxa"/>
            <w:tcBorders>
              <w:top w:val="single" w:sz="4" w:space="0" w:color="auto"/>
              <w:left w:val="single" w:sz="4" w:space="0" w:color="auto"/>
              <w:bottom w:val="single" w:sz="4" w:space="0" w:color="auto"/>
              <w:right w:val="single" w:sz="4" w:space="0" w:color="auto"/>
            </w:tcBorders>
            <w:vAlign w:val="center"/>
          </w:tcPr>
          <w:p w14:paraId="49DD2694" w14:textId="77777777" w:rsidR="00813906" w:rsidRDefault="00813906" w:rsidP="00BB38BE">
            <w:pPr>
              <w:pStyle w:val="TAC"/>
              <w:keepNext w:val="0"/>
            </w:pPr>
            <w:r>
              <w:rPr>
                <w:lang w:eastAsia="ko-KR"/>
              </w:rPr>
              <w:t>3700</w:t>
            </w:r>
          </w:p>
        </w:tc>
        <w:tc>
          <w:tcPr>
            <w:tcW w:w="977" w:type="dxa"/>
            <w:tcBorders>
              <w:top w:val="single" w:sz="4" w:space="0" w:color="auto"/>
              <w:left w:val="single" w:sz="4" w:space="0" w:color="auto"/>
              <w:bottom w:val="single" w:sz="4" w:space="0" w:color="auto"/>
              <w:right w:val="single" w:sz="4" w:space="0" w:color="auto"/>
            </w:tcBorders>
            <w:vAlign w:val="center"/>
          </w:tcPr>
          <w:p w14:paraId="441DD95A" w14:textId="77777777" w:rsidR="00813906" w:rsidRDefault="00813906" w:rsidP="00BB38BE">
            <w:pPr>
              <w:pStyle w:val="TAC"/>
              <w:keepNext w:val="0"/>
            </w:pPr>
            <w:r>
              <w:rPr>
                <w:rFonts w:eastAsia="Malgun Gothic"/>
                <w:lang w:eastAsia="ko-KR"/>
              </w:rPr>
              <w:t>26.9</w:t>
            </w:r>
          </w:p>
        </w:tc>
        <w:tc>
          <w:tcPr>
            <w:tcW w:w="828" w:type="dxa"/>
            <w:tcBorders>
              <w:top w:val="single" w:sz="4" w:space="0" w:color="auto"/>
              <w:left w:val="single" w:sz="4" w:space="0" w:color="auto"/>
              <w:bottom w:val="single" w:sz="4" w:space="0" w:color="auto"/>
              <w:right w:val="single" w:sz="4" w:space="0" w:color="auto"/>
            </w:tcBorders>
          </w:tcPr>
          <w:p w14:paraId="48282684" w14:textId="77777777" w:rsidR="00813906" w:rsidRDefault="00813906" w:rsidP="00BB38BE">
            <w:pPr>
              <w:pStyle w:val="TAC"/>
              <w:rPr>
                <w:rFonts w:cs="Arial"/>
                <w:szCs w:val="18"/>
                <w:lang w:eastAsia="ko-KR"/>
              </w:rPr>
            </w:pPr>
            <w:r>
              <w:rPr>
                <w:rFonts w:cs="Arial" w:hint="eastAsia"/>
                <w:szCs w:val="18"/>
                <w:lang w:eastAsia="zh-CN"/>
              </w:rPr>
              <w:t>T</w:t>
            </w:r>
            <w:r>
              <w:rPr>
                <w:rFonts w:cs="Arial"/>
                <w:szCs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475A611B" w14:textId="77777777" w:rsidR="00813906" w:rsidRDefault="00813906" w:rsidP="00BB38BE">
            <w:pPr>
              <w:pStyle w:val="TAC"/>
              <w:keepNext w:val="0"/>
              <w:rPr>
                <w:rFonts w:cs="Arial"/>
                <w:szCs w:val="18"/>
                <w:lang w:eastAsia="ko-KR"/>
              </w:rPr>
            </w:pPr>
            <w:r>
              <w:rPr>
                <w:rFonts w:eastAsia="Malgun Gothic"/>
                <w:lang w:eastAsia="ko-KR"/>
              </w:rPr>
              <w:t>IMD2</w:t>
            </w:r>
            <w:r>
              <w:rPr>
                <w:rFonts w:eastAsia="Yu Mincho"/>
                <w:vertAlign w:val="superscript"/>
                <w:lang w:eastAsia="ja-JP"/>
              </w:rPr>
              <w:t>3,4</w:t>
            </w:r>
          </w:p>
        </w:tc>
      </w:tr>
      <w:tr w:rsidR="00813906" w14:paraId="7ABC004D"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1EB1FB2" w14:textId="77777777" w:rsidR="00813906" w:rsidRDefault="00813906" w:rsidP="00BB38BE">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42B9AE7" w14:textId="77777777" w:rsidR="00813906" w:rsidRDefault="00813906" w:rsidP="00BB38BE">
            <w:pPr>
              <w:pStyle w:val="TAC"/>
              <w:keepNext w:val="0"/>
              <w:rPr>
                <w:rFonts w:cs="Arial"/>
                <w:szCs w:val="18"/>
                <w:lang w:eastAsia="ko-KR"/>
              </w:rPr>
            </w:pPr>
            <w:r>
              <w:rPr>
                <w:rFonts w:eastAsia="Yu Mincho"/>
                <w:lang w:eastAsia="ja-JP"/>
              </w:rPr>
              <w:t>n</w:t>
            </w:r>
            <w:r>
              <w:rPr>
                <w:rFonts w:eastAsia="Yu Mincho" w:hint="eastAsia"/>
                <w:lang w:eastAsia="ja-JP"/>
              </w:rPr>
              <w:t>7</w:t>
            </w:r>
            <w:r>
              <w:rPr>
                <w:rFonts w:eastAsia="Yu Mincho"/>
                <w:lang w:eastAsia="ja-JP"/>
              </w:rPr>
              <w:t>9</w:t>
            </w:r>
          </w:p>
        </w:tc>
        <w:tc>
          <w:tcPr>
            <w:tcW w:w="960" w:type="dxa"/>
            <w:tcBorders>
              <w:top w:val="single" w:sz="4" w:space="0" w:color="auto"/>
              <w:left w:val="single" w:sz="4" w:space="0" w:color="auto"/>
              <w:bottom w:val="single" w:sz="4" w:space="0" w:color="auto"/>
              <w:right w:val="single" w:sz="4" w:space="0" w:color="auto"/>
            </w:tcBorders>
            <w:vAlign w:val="center"/>
          </w:tcPr>
          <w:p w14:paraId="17E23BFB" w14:textId="77777777" w:rsidR="00813906" w:rsidRDefault="00813906" w:rsidP="00BB38BE">
            <w:pPr>
              <w:pStyle w:val="TAC"/>
              <w:keepNext w:val="0"/>
            </w:pPr>
            <w:r>
              <w:rPr>
                <w:lang w:eastAsia="ko-KR"/>
              </w:rPr>
              <w:t>4440</w:t>
            </w:r>
          </w:p>
        </w:tc>
        <w:tc>
          <w:tcPr>
            <w:tcW w:w="964" w:type="dxa"/>
            <w:tcBorders>
              <w:top w:val="single" w:sz="4" w:space="0" w:color="auto"/>
              <w:left w:val="single" w:sz="4" w:space="0" w:color="auto"/>
              <w:bottom w:val="single" w:sz="4" w:space="0" w:color="auto"/>
              <w:right w:val="single" w:sz="4" w:space="0" w:color="auto"/>
            </w:tcBorders>
            <w:vAlign w:val="center"/>
          </w:tcPr>
          <w:p w14:paraId="5D23B82A" w14:textId="77777777" w:rsidR="00813906" w:rsidRDefault="00813906" w:rsidP="00BB38BE">
            <w:pPr>
              <w:pStyle w:val="TAC"/>
              <w:keepNext w:val="0"/>
            </w:pPr>
            <w:r>
              <w:rPr>
                <w:lang w:eastAsia="ko-KR"/>
              </w:rPr>
              <w:t>40</w:t>
            </w:r>
          </w:p>
        </w:tc>
        <w:tc>
          <w:tcPr>
            <w:tcW w:w="960" w:type="dxa"/>
            <w:tcBorders>
              <w:top w:val="single" w:sz="4" w:space="0" w:color="auto"/>
              <w:left w:val="single" w:sz="4" w:space="0" w:color="auto"/>
              <w:bottom w:val="single" w:sz="4" w:space="0" w:color="auto"/>
              <w:right w:val="single" w:sz="4" w:space="0" w:color="auto"/>
            </w:tcBorders>
            <w:vAlign w:val="center"/>
          </w:tcPr>
          <w:p w14:paraId="3E5D1500" w14:textId="77777777" w:rsidR="00813906" w:rsidRDefault="00813906" w:rsidP="00BB38BE">
            <w:pPr>
              <w:pStyle w:val="TAC"/>
              <w:keepNext w:val="0"/>
            </w:pPr>
            <w:r>
              <w:rPr>
                <w:lang w:eastAsia="ko-KR"/>
              </w:rPr>
              <w:t>216</w:t>
            </w:r>
          </w:p>
        </w:tc>
        <w:tc>
          <w:tcPr>
            <w:tcW w:w="960" w:type="dxa"/>
            <w:tcBorders>
              <w:top w:val="single" w:sz="4" w:space="0" w:color="auto"/>
              <w:left w:val="single" w:sz="4" w:space="0" w:color="auto"/>
              <w:bottom w:val="single" w:sz="4" w:space="0" w:color="auto"/>
              <w:right w:val="single" w:sz="4" w:space="0" w:color="auto"/>
            </w:tcBorders>
            <w:vAlign w:val="center"/>
          </w:tcPr>
          <w:p w14:paraId="13FB7080" w14:textId="77777777" w:rsidR="00813906" w:rsidRDefault="00813906" w:rsidP="00BB38BE">
            <w:pPr>
              <w:pStyle w:val="TAC"/>
              <w:keepNext w:val="0"/>
            </w:pPr>
            <w:r>
              <w:rPr>
                <w:lang w:eastAsia="ko-KR"/>
              </w:rPr>
              <w:t>4440</w:t>
            </w:r>
          </w:p>
        </w:tc>
        <w:tc>
          <w:tcPr>
            <w:tcW w:w="977" w:type="dxa"/>
            <w:tcBorders>
              <w:top w:val="single" w:sz="4" w:space="0" w:color="auto"/>
              <w:left w:val="single" w:sz="4" w:space="0" w:color="auto"/>
              <w:bottom w:val="single" w:sz="4" w:space="0" w:color="auto"/>
              <w:right w:val="single" w:sz="4" w:space="0" w:color="auto"/>
            </w:tcBorders>
            <w:vAlign w:val="center"/>
          </w:tcPr>
          <w:p w14:paraId="3017ADA0" w14:textId="77777777" w:rsidR="00813906" w:rsidRDefault="00813906" w:rsidP="00BB38BE">
            <w:pPr>
              <w:pStyle w:val="TAC"/>
              <w:keepNext w:val="0"/>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tcPr>
          <w:p w14:paraId="176CA5C6" w14:textId="77777777" w:rsidR="00813906" w:rsidRDefault="00813906" w:rsidP="00BB38BE">
            <w:pPr>
              <w:pStyle w:val="TAC"/>
              <w:rPr>
                <w:rFonts w:cs="Arial"/>
                <w:szCs w:val="18"/>
                <w:lang w:eastAsia="ko-KR"/>
              </w:rPr>
            </w:pPr>
            <w:r>
              <w:rPr>
                <w:rFonts w:cs="Arial" w:hint="eastAsia"/>
                <w:szCs w:val="18"/>
                <w:lang w:eastAsia="zh-CN"/>
              </w:rPr>
              <w:t>T</w:t>
            </w:r>
            <w:r>
              <w:rPr>
                <w:rFonts w:cs="Arial"/>
                <w:szCs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3E205DD1" w14:textId="77777777" w:rsidR="00813906" w:rsidRDefault="00813906" w:rsidP="00BB38BE">
            <w:pPr>
              <w:pStyle w:val="TAC"/>
              <w:keepNext w:val="0"/>
              <w:rPr>
                <w:rFonts w:cs="Arial"/>
                <w:szCs w:val="18"/>
                <w:lang w:eastAsia="ko-KR"/>
              </w:rPr>
            </w:pPr>
            <w:r>
              <w:rPr>
                <w:rFonts w:eastAsia="Malgun Gothic"/>
                <w:lang w:eastAsia="ko-KR"/>
              </w:rPr>
              <w:t>N/A</w:t>
            </w:r>
          </w:p>
        </w:tc>
      </w:tr>
      <w:tr w:rsidR="00813906" w14:paraId="6ABA8914"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96480F6" w14:textId="77777777" w:rsidR="00813906" w:rsidRDefault="00813906" w:rsidP="00BB38BE">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FB421ED" w14:textId="77777777" w:rsidR="00813906" w:rsidRDefault="00813906" w:rsidP="00BB38BE">
            <w:pPr>
              <w:pStyle w:val="TAC"/>
              <w:keepNext w:val="0"/>
              <w:rPr>
                <w:rFonts w:cs="Arial"/>
                <w:szCs w:val="18"/>
                <w:lang w:eastAsia="ko-KR"/>
              </w:rPr>
            </w:pPr>
            <w:r>
              <w:rPr>
                <w:rFonts w:eastAsia="Yu Mincho"/>
                <w:lang w:eastAsia="ja-JP"/>
              </w:rPr>
              <w:t>n28</w:t>
            </w:r>
          </w:p>
        </w:tc>
        <w:tc>
          <w:tcPr>
            <w:tcW w:w="960" w:type="dxa"/>
            <w:tcBorders>
              <w:top w:val="single" w:sz="4" w:space="0" w:color="auto"/>
              <w:left w:val="single" w:sz="4" w:space="0" w:color="auto"/>
              <w:bottom w:val="single" w:sz="4" w:space="0" w:color="auto"/>
              <w:right w:val="single" w:sz="4" w:space="0" w:color="auto"/>
            </w:tcBorders>
            <w:vAlign w:val="center"/>
          </w:tcPr>
          <w:p w14:paraId="7C8662A7" w14:textId="77777777" w:rsidR="00813906" w:rsidRDefault="00813906" w:rsidP="00BB38BE">
            <w:pPr>
              <w:pStyle w:val="TAC"/>
              <w:keepNext w:val="0"/>
            </w:pPr>
            <w:r>
              <w:rPr>
                <w:rFonts w:eastAsia="Yu Mincho"/>
                <w:lang w:eastAsia="ja-JP"/>
              </w:rPr>
              <w:t>745</w:t>
            </w:r>
          </w:p>
        </w:tc>
        <w:tc>
          <w:tcPr>
            <w:tcW w:w="964" w:type="dxa"/>
            <w:tcBorders>
              <w:top w:val="single" w:sz="4" w:space="0" w:color="auto"/>
              <w:left w:val="single" w:sz="4" w:space="0" w:color="auto"/>
              <w:bottom w:val="single" w:sz="4" w:space="0" w:color="auto"/>
              <w:right w:val="single" w:sz="4" w:space="0" w:color="auto"/>
            </w:tcBorders>
            <w:vAlign w:val="center"/>
          </w:tcPr>
          <w:p w14:paraId="4A838D8A" w14:textId="77777777" w:rsidR="00813906" w:rsidRDefault="00813906" w:rsidP="00BB38BE">
            <w:pPr>
              <w:pStyle w:val="TAC"/>
              <w:keepNext w:val="0"/>
            </w:pPr>
            <w:r>
              <w:rPr>
                <w:rFonts w:eastAsia="Yu Mincho" w:hint="eastAsia"/>
                <w:lang w:eastAsia="ja-JP"/>
              </w:rPr>
              <w:t>5</w:t>
            </w:r>
          </w:p>
        </w:tc>
        <w:tc>
          <w:tcPr>
            <w:tcW w:w="960" w:type="dxa"/>
            <w:tcBorders>
              <w:top w:val="single" w:sz="4" w:space="0" w:color="auto"/>
              <w:left w:val="single" w:sz="4" w:space="0" w:color="auto"/>
              <w:bottom w:val="single" w:sz="4" w:space="0" w:color="auto"/>
              <w:right w:val="single" w:sz="4" w:space="0" w:color="auto"/>
            </w:tcBorders>
            <w:vAlign w:val="center"/>
          </w:tcPr>
          <w:p w14:paraId="33D9BE20" w14:textId="77777777" w:rsidR="00813906" w:rsidRDefault="00813906" w:rsidP="00BB38BE">
            <w:pPr>
              <w:pStyle w:val="TAC"/>
              <w:keepNext w:val="0"/>
            </w:pPr>
            <w:r>
              <w:rPr>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435FA70B" w14:textId="77777777" w:rsidR="00813906" w:rsidRDefault="00813906" w:rsidP="00BB38BE">
            <w:pPr>
              <w:pStyle w:val="TAC"/>
              <w:keepNext w:val="0"/>
            </w:pPr>
            <w:r>
              <w:rPr>
                <w:rFonts w:eastAsia="Yu Mincho"/>
                <w:lang w:eastAsia="ja-JP"/>
              </w:rPr>
              <w:t>800</w:t>
            </w:r>
          </w:p>
        </w:tc>
        <w:tc>
          <w:tcPr>
            <w:tcW w:w="977" w:type="dxa"/>
            <w:tcBorders>
              <w:top w:val="single" w:sz="4" w:space="0" w:color="auto"/>
              <w:left w:val="single" w:sz="4" w:space="0" w:color="auto"/>
              <w:bottom w:val="single" w:sz="4" w:space="0" w:color="auto"/>
              <w:right w:val="single" w:sz="4" w:space="0" w:color="auto"/>
            </w:tcBorders>
            <w:vAlign w:val="center"/>
          </w:tcPr>
          <w:p w14:paraId="47982D88" w14:textId="77777777" w:rsidR="00813906" w:rsidRDefault="00813906" w:rsidP="00BB38BE">
            <w:pPr>
              <w:pStyle w:val="TAC"/>
              <w:keepNext w:val="0"/>
            </w:pPr>
            <w:r>
              <w:rPr>
                <w:rFonts w:eastAsia="Yu Mincho" w:hint="eastAsia"/>
                <w:lang w:eastAsia="ja-JP"/>
              </w:rPr>
              <w:t>1</w:t>
            </w:r>
            <w:r>
              <w:rPr>
                <w:rFonts w:eastAsia="Yu Mincho"/>
                <w:lang w:eastAsia="ja-JP"/>
              </w:rPr>
              <w:t>6</w:t>
            </w:r>
            <w:r>
              <w:rPr>
                <w:rFonts w:eastAsia="Yu Mincho" w:hint="eastAsia"/>
                <w:lang w:eastAsia="ja-JP"/>
              </w:rPr>
              <w:t>.</w:t>
            </w:r>
            <w:r>
              <w:rPr>
                <w:rFonts w:eastAsia="Yu Mincho"/>
                <w:lang w:eastAsia="ja-JP"/>
              </w:rPr>
              <w:t>2</w:t>
            </w:r>
          </w:p>
        </w:tc>
        <w:tc>
          <w:tcPr>
            <w:tcW w:w="828" w:type="dxa"/>
            <w:tcBorders>
              <w:top w:val="single" w:sz="4" w:space="0" w:color="auto"/>
              <w:left w:val="single" w:sz="4" w:space="0" w:color="auto"/>
              <w:bottom w:val="single" w:sz="4" w:space="0" w:color="auto"/>
              <w:right w:val="single" w:sz="4" w:space="0" w:color="auto"/>
            </w:tcBorders>
          </w:tcPr>
          <w:p w14:paraId="3417A0C2" w14:textId="77777777" w:rsidR="00813906" w:rsidRDefault="00813906" w:rsidP="00BB38BE">
            <w:pPr>
              <w:pStyle w:val="TAC"/>
              <w:rPr>
                <w:rFonts w:cs="Arial"/>
                <w:szCs w:val="18"/>
                <w:lang w:eastAsia="ko-KR"/>
              </w:rPr>
            </w:pPr>
            <w:r>
              <w:rPr>
                <w:rFonts w:cs="Arial" w:hint="eastAsia"/>
                <w:szCs w:val="18"/>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097F10F7" w14:textId="77777777" w:rsidR="00813906" w:rsidRDefault="00813906" w:rsidP="00BB38BE">
            <w:pPr>
              <w:pStyle w:val="TAC"/>
              <w:keepNext w:val="0"/>
              <w:rPr>
                <w:rFonts w:cs="Arial"/>
                <w:szCs w:val="18"/>
                <w:lang w:eastAsia="ko-KR"/>
              </w:rPr>
            </w:pPr>
            <w:r>
              <w:rPr>
                <w:rFonts w:eastAsia="Yu Mincho" w:hint="eastAsia"/>
                <w:lang w:eastAsia="ja-JP"/>
              </w:rPr>
              <w:t>IMD</w:t>
            </w:r>
            <w:r>
              <w:t>2</w:t>
            </w:r>
            <w:r>
              <w:rPr>
                <w:rFonts w:eastAsia="Yu Mincho"/>
                <w:vertAlign w:val="superscript"/>
                <w:lang w:eastAsia="ja-JP"/>
              </w:rPr>
              <w:t>1</w:t>
            </w:r>
          </w:p>
        </w:tc>
      </w:tr>
      <w:tr w:rsidR="00813906" w14:paraId="36989719"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129AAB2" w14:textId="77777777" w:rsidR="00813906" w:rsidRDefault="00813906" w:rsidP="00BB38BE">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6862DC2" w14:textId="77777777" w:rsidR="00813906" w:rsidRDefault="00813906" w:rsidP="00BB38BE">
            <w:pPr>
              <w:pStyle w:val="TAC"/>
              <w:keepNext w:val="0"/>
              <w:rPr>
                <w:rFonts w:cs="Arial"/>
                <w:szCs w:val="18"/>
                <w:lang w:eastAsia="ko-KR"/>
              </w:rPr>
            </w:pPr>
            <w:r>
              <w:rPr>
                <w:rFonts w:eastAsia="Yu Mincho"/>
                <w:lang w:val="en-US" w:eastAsia="ja-JP"/>
              </w:rPr>
              <w:t>n</w:t>
            </w:r>
            <w:r>
              <w:rPr>
                <w:rFonts w:eastAsia="Yu Mincho" w:hint="eastAsia"/>
                <w:lang w:val="en-US" w:eastAsia="ja-JP"/>
              </w:rPr>
              <w:t>7</w:t>
            </w:r>
            <w:r>
              <w:rPr>
                <w:rFonts w:eastAsia="Yu Mincho"/>
                <w:lang w:val="en-US" w:eastAsia="ja-JP"/>
              </w:rPr>
              <w:t>8</w:t>
            </w:r>
          </w:p>
        </w:tc>
        <w:tc>
          <w:tcPr>
            <w:tcW w:w="960" w:type="dxa"/>
            <w:tcBorders>
              <w:top w:val="single" w:sz="4" w:space="0" w:color="auto"/>
              <w:left w:val="single" w:sz="4" w:space="0" w:color="auto"/>
              <w:bottom w:val="single" w:sz="4" w:space="0" w:color="auto"/>
              <w:right w:val="single" w:sz="4" w:space="0" w:color="auto"/>
            </w:tcBorders>
            <w:vAlign w:val="center"/>
          </w:tcPr>
          <w:p w14:paraId="64961CB4" w14:textId="77777777" w:rsidR="00813906" w:rsidRDefault="00813906" w:rsidP="00BB38BE">
            <w:pPr>
              <w:pStyle w:val="TAC"/>
              <w:keepNext w:val="0"/>
            </w:pPr>
            <w:r>
              <w:rPr>
                <w:rFonts w:eastAsia="Yu Mincho" w:hint="eastAsia"/>
                <w:lang w:val="en-US" w:eastAsia="ja-JP"/>
              </w:rPr>
              <w:t>3</w:t>
            </w:r>
            <w:r>
              <w:rPr>
                <w:rFonts w:eastAsia="Yu Mincho"/>
                <w:lang w:val="en-US" w:eastAsia="ja-JP"/>
              </w:rPr>
              <w:t>620</w:t>
            </w:r>
          </w:p>
        </w:tc>
        <w:tc>
          <w:tcPr>
            <w:tcW w:w="964" w:type="dxa"/>
            <w:tcBorders>
              <w:top w:val="single" w:sz="4" w:space="0" w:color="auto"/>
              <w:left w:val="single" w:sz="4" w:space="0" w:color="auto"/>
              <w:bottom w:val="single" w:sz="4" w:space="0" w:color="auto"/>
              <w:right w:val="single" w:sz="4" w:space="0" w:color="auto"/>
            </w:tcBorders>
            <w:vAlign w:val="center"/>
          </w:tcPr>
          <w:p w14:paraId="6DD80C31" w14:textId="77777777" w:rsidR="00813906" w:rsidRDefault="00813906" w:rsidP="00BB38BE">
            <w:pPr>
              <w:pStyle w:val="TAC"/>
              <w:keepNext w:val="0"/>
            </w:pPr>
            <w:r>
              <w:rPr>
                <w:rFonts w:eastAsia="Yu Mincho" w:hint="eastAsia"/>
                <w:lang w:eastAsia="ja-JP"/>
              </w:rPr>
              <w:t>10</w:t>
            </w:r>
          </w:p>
        </w:tc>
        <w:tc>
          <w:tcPr>
            <w:tcW w:w="960" w:type="dxa"/>
            <w:tcBorders>
              <w:top w:val="single" w:sz="4" w:space="0" w:color="auto"/>
              <w:left w:val="single" w:sz="4" w:space="0" w:color="auto"/>
              <w:bottom w:val="single" w:sz="4" w:space="0" w:color="auto"/>
              <w:right w:val="single" w:sz="4" w:space="0" w:color="auto"/>
            </w:tcBorders>
            <w:vAlign w:val="center"/>
          </w:tcPr>
          <w:p w14:paraId="145895BC" w14:textId="77777777" w:rsidR="00813906" w:rsidRDefault="00813906" w:rsidP="00BB38BE">
            <w:pPr>
              <w:pStyle w:val="TAC"/>
              <w:keepNext w:val="0"/>
            </w:pPr>
            <w:r>
              <w:rPr>
                <w:lang w:eastAsia="ko-KR"/>
              </w:rPr>
              <w:t>50</w:t>
            </w:r>
          </w:p>
        </w:tc>
        <w:tc>
          <w:tcPr>
            <w:tcW w:w="960" w:type="dxa"/>
            <w:tcBorders>
              <w:top w:val="single" w:sz="4" w:space="0" w:color="auto"/>
              <w:left w:val="single" w:sz="4" w:space="0" w:color="auto"/>
              <w:bottom w:val="single" w:sz="4" w:space="0" w:color="auto"/>
              <w:right w:val="single" w:sz="4" w:space="0" w:color="auto"/>
            </w:tcBorders>
            <w:vAlign w:val="center"/>
          </w:tcPr>
          <w:p w14:paraId="2575105C" w14:textId="77777777" w:rsidR="00813906" w:rsidRDefault="00813906" w:rsidP="00BB38BE">
            <w:pPr>
              <w:pStyle w:val="TAC"/>
              <w:keepNext w:val="0"/>
            </w:pPr>
            <w:r>
              <w:rPr>
                <w:rFonts w:eastAsia="Yu Mincho" w:hint="eastAsia"/>
                <w:lang w:val="en-US" w:eastAsia="ja-JP"/>
              </w:rPr>
              <w:t>3</w:t>
            </w:r>
            <w:r>
              <w:rPr>
                <w:rFonts w:eastAsia="Yu Mincho"/>
                <w:lang w:val="en-US" w:eastAsia="ja-JP"/>
              </w:rPr>
              <w:t>620</w:t>
            </w:r>
          </w:p>
        </w:tc>
        <w:tc>
          <w:tcPr>
            <w:tcW w:w="977" w:type="dxa"/>
            <w:tcBorders>
              <w:top w:val="single" w:sz="4" w:space="0" w:color="auto"/>
              <w:left w:val="single" w:sz="4" w:space="0" w:color="auto"/>
              <w:bottom w:val="single" w:sz="4" w:space="0" w:color="auto"/>
              <w:right w:val="single" w:sz="4" w:space="0" w:color="auto"/>
            </w:tcBorders>
            <w:vAlign w:val="center"/>
          </w:tcPr>
          <w:p w14:paraId="170162B4" w14:textId="77777777" w:rsidR="00813906" w:rsidRDefault="00813906" w:rsidP="00BB38BE">
            <w:pPr>
              <w:pStyle w:val="TAC"/>
              <w:keepNext w:val="0"/>
            </w:pPr>
            <w:r>
              <w:rPr>
                <w:rFonts w:eastAsia="Yu Mincho" w:hint="eastAsia"/>
                <w:lang w:eastAsia="ja-JP"/>
              </w:rPr>
              <w:t>N/A</w:t>
            </w:r>
          </w:p>
        </w:tc>
        <w:tc>
          <w:tcPr>
            <w:tcW w:w="828" w:type="dxa"/>
            <w:tcBorders>
              <w:top w:val="single" w:sz="4" w:space="0" w:color="auto"/>
              <w:left w:val="single" w:sz="4" w:space="0" w:color="auto"/>
              <w:bottom w:val="single" w:sz="4" w:space="0" w:color="auto"/>
              <w:right w:val="single" w:sz="4" w:space="0" w:color="auto"/>
            </w:tcBorders>
          </w:tcPr>
          <w:p w14:paraId="2B345F98" w14:textId="77777777" w:rsidR="00813906" w:rsidRDefault="00813906" w:rsidP="00BB38BE">
            <w:pPr>
              <w:pStyle w:val="TAC"/>
              <w:rPr>
                <w:rFonts w:cs="Arial"/>
                <w:szCs w:val="18"/>
                <w:lang w:eastAsia="ko-KR"/>
              </w:rPr>
            </w:pPr>
            <w:r>
              <w:rPr>
                <w:rFonts w:cs="Arial" w:hint="eastAsia"/>
                <w:szCs w:val="18"/>
                <w:lang w:eastAsia="zh-CN"/>
              </w:rPr>
              <w:t>T</w:t>
            </w:r>
            <w:r>
              <w:rPr>
                <w:rFonts w:cs="Arial"/>
                <w:szCs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134419A5" w14:textId="77777777" w:rsidR="00813906" w:rsidRDefault="00813906" w:rsidP="00BB38BE">
            <w:pPr>
              <w:pStyle w:val="TAC"/>
              <w:keepNext w:val="0"/>
              <w:rPr>
                <w:rFonts w:cs="Arial"/>
                <w:szCs w:val="18"/>
                <w:lang w:eastAsia="ko-KR"/>
              </w:rPr>
            </w:pPr>
            <w:r>
              <w:rPr>
                <w:rFonts w:eastAsia="Yu Mincho" w:hint="eastAsia"/>
                <w:lang w:eastAsia="ja-JP"/>
              </w:rPr>
              <w:t>N/A</w:t>
            </w:r>
          </w:p>
        </w:tc>
      </w:tr>
      <w:tr w:rsidR="00813906" w14:paraId="34E04F6C"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6E970DA" w14:textId="77777777" w:rsidR="00813906" w:rsidRDefault="00813906" w:rsidP="00BB38BE">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49B1BB6" w14:textId="77777777" w:rsidR="00813906" w:rsidRDefault="00813906" w:rsidP="00BB38BE">
            <w:pPr>
              <w:pStyle w:val="TAC"/>
              <w:keepNext w:val="0"/>
              <w:rPr>
                <w:rFonts w:cs="Arial"/>
                <w:szCs w:val="18"/>
                <w:lang w:eastAsia="ko-KR"/>
              </w:rPr>
            </w:pPr>
            <w:r>
              <w:rPr>
                <w:rFonts w:eastAsia="Yu Mincho"/>
                <w:lang w:eastAsia="ja-JP"/>
              </w:rPr>
              <w:t>n</w:t>
            </w:r>
            <w:r>
              <w:rPr>
                <w:rFonts w:eastAsia="Yu Mincho" w:hint="eastAsia"/>
                <w:lang w:eastAsia="ja-JP"/>
              </w:rPr>
              <w:t>7</w:t>
            </w:r>
            <w:r>
              <w:rPr>
                <w:rFonts w:eastAsia="Yu Mincho"/>
                <w:lang w:eastAsia="ja-JP"/>
              </w:rPr>
              <w:t>9</w:t>
            </w:r>
          </w:p>
        </w:tc>
        <w:tc>
          <w:tcPr>
            <w:tcW w:w="960" w:type="dxa"/>
            <w:tcBorders>
              <w:top w:val="single" w:sz="4" w:space="0" w:color="auto"/>
              <w:left w:val="single" w:sz="4" w:space="0" w:color="auto"/>
              <w:bottom w:val="single" w:sz="4" w:space="0" w:color="auto"/>
              <w:right w:val="single" w:sz="4" w:space="0" w:color="auto"/>
            </w:tcBorders>
            <w:vAlign w:val="center"/>
          </w:tcPr>
          <w:p w14:paraId="1D82D7A8" w14:textId="77777777" w:rsidR="00813906" w:rsidRDefault="00813906" w:rsidP="00BB38BE">
            <w:pPr>
              <w:pStyle w:val="TAC"/>
              <w:keepNext w:val="0"/>
            </w:pPr>
            <w:r>
              <w:rPr>
                <w:rFonts w:eastAsia="Yu Mincho" w:hint="eastAsia"/>
                <w:lang w:val="en-US" w:eastAsia="ja-JP"/>
              </w:rPr>
              <w:t>4</w:t>
            </w:r>
            <w:r>
              <w:rPr>
                <w:rFonts w:eastAsia="Yu Mincho"/>
                <w:lang w:val="en-US" w:eastAsia="ja-JP"/>
              </w:rPr>
              <w:t>420</w:t>
            </w:r>
          </w:p>
        </w:tc>
        <w:tc>
          <w:tcPr>
            <w:tcW w:w="964" w:type="dxa"/>
            <w:tcBorders>
              <w:top w:val="single" w:sz="4" w:space="0" w:color="auto"/>
              <w:left w:val="single" w:sz="4" w:space="0" w:color="auto"/>
              <w:bottom w:val="single" w:sz="4" w:space="0" w:color="auto"/>
              <w:right w:val="single" w:sz="4" w:space="0" w:color="auto"/>
            </w:tcBorders>
            <w:vAlign w:val="center"/>
          </w:tcPr>
          <w:p w14:paraId="3F9806E5" w14:textId="77777777" w:rsidR="00813906" w:rsidRDefault="00813906" w:rsidP="00BB38BE">
            <w:pPr>
              <w:pStyle w:val="TAC"/>
              <w:keepNext w:val="0"/>
            </w:pPr>
            <w:r>
              <w:rPr>
                <w:rFonts w:eastAsia="Yu Mincho" w:hint="eastAsia"/>
                <w:lang w:eastAsia="ja-JP"/>
              </w:rPr>
              <w:t>40</w:t>
            </w:r>
          </w:p>
        </w:tc>
        <w:tc>
          <w:tcPr>
            <w:tcW w:w="960" w:type="dxa"/>
            <w:tcBorders>
              <w:top w:val="single" w:sz="4" w:space="0" w:color="auto"/>
              <w:left w:val="single" w:sz="4" w:space="0" w:color="auto"/>
              <w:bottom w:val="single" w:sz="4" w:space="0" w:color="auto"/>
              <w:right w:val="single" w:sz="4" w:space="0" w:color="auto"/>
            </w:tcBorders>
            <w:vAlign w:val="center"/>
          </w:tcPr>
          <w:p w14:paraId="464D683E" w14:textId="77777777" w:rsidR="00813906" w:rsidRDefault="00813906" w:rsidP="00BB38BE">
            <w:pPr>
              <w:pStyle w:val="TAC"/>
              <w:keepNext w:val="0"/>
            </w:pPr>
            <w:r>
              <w:rPr>
                <w:lang w:eastAsia="ko-KR"/>
              </w:rPr>
              <w:t>216</w:t>
            </w:r>
          </w:p>
        </w:tc>
        <w:tc>
          <w:tcPr>
            <w:tcW w:w="960" w:type="dxa"/>
            <w:tcBorders>
              <w:top w:val="single" w:sz="4" w:space="0" w:color="auto"/>
              <w:left w:val="single" w:sz="4" w:space="0" w:color="auto"/>
              <w:bottom w:val="single" w:sz="4" w:space="0" w:color="auto"/>
              <w:right w:val="single" w:sz="4" w:space="0" w:color="auto"/>
            </w:tcBorders>
            <w:vAlign w:val="center"/>
          </w:tcPr>
          <w:p w14:paraId="22A4DF54" w14:textId="77777777" w:rsidR="00813906" w:rsidRDefault="00813906" w:rsidP="00BB38BE">
            <w:pPr>
              <w:pStyle w:val="TAC"/>
              <w:keepNext w:val="0"/>
            </w:pPr>
            <w:r>
              <w:rPr>
                <w:rFonts w:eastAsia="Yu Mincho" w:hint="eastAsia"/>
                <w:lang w:val="en-US" w:eastAsia="ja-JP"/>
              </w:rPr>
              <w:t>4</w:t>
            </w:r>
            <w:r>
              <w:rPr>
                <w:rFonts w:eastAsia="Yu Mincho"/>
                <w:lang w:val="en-US" w:eastAsia="ja-JP"/>
              </w:rPr>
              <w:t>420</w:t>
            </w:r>
          </w:p>
        </w:tc>
        <w:tc>
          <w:tcPr>
            <w:tcW w:w="977" w:type="dxa"/>
            <w:tcBorders>
              <w:top w:val="single" w:sz="4" w:space="0" w:color="auto"/>
              <w:left w:val="single" w:sz="4" w:space="0" w:color="auto"/>
              <w:bottom w:val="single" w:sz="4" w:space="0" w:color="auto"/>
              <w:right w:val="single" w:sz="4" w:space="0" w:color="auto"/>
            </w:tcBorders>
            <w:vAlign w:val="center"/>
          </w:tcPr>
          <w:p w14:paraId="2A1853F6" w14:textId="77777777" w:rsidR="00813906" w:rsidRDefault="00813906" w:rsidP="00BB38BE">
            <w:pPr>
              <w:pStyle w:val="TAC"/>
              <w:keepNext w:val="0"/>
            </w:pPr>
            <w:r>
              <w:rPr>
                <w:rFonts w:eastAsia="Yu Mincho" w:cs="Arial" w:hint="eastAsia"/>
                <w:lang w:eastAsia="ja-JP"/>
              </w:rPr>
              <w:t>N/A</w:t>
            </w:r>
          </w:p>
        </w:tc>
        <w:tc>
          <w:tcPr>
            <w:tcW w:w="828" w:type="dxa"/>
            <w:tcBorders>
              <w:top w:val="single" w:sz="4" w:space="0" w:color="auto"/>
              <w:left w:val="single" w:sz="4" w:space="0" w:color="auto"/>
              <w:bottom w:val="single" w:sz="4" w:space="0" w:color="auto"/>
              <w:right w:val="single" w:sz="4" w:space="0" w:color="auto"/>
            </w:tcBorders>
          </w:tcPr>
          <w:p w14:paraId="0259D1EC" w14:textId="77777777" w:rsidR="00813906" w:rsidRDefault="00813906" w:rsidP="00BB38BE">
            <w:pPr>
              <w:pStyle w:val="TAC"/>
              <w:rPr>
                <w:rFonts w:cs="Arial"/>
                <w:szCs w:val="18"/>
                <w:lang w:eastAsia="ko-KR"/>
              </w:rPr>
            </w:pPr>
            <w:r>
              <w:rPr>
                <w:rFonts w:cs="Arial" w:hint="eastAsia"/>
                <w:szCs w:val="18"/>
                <w:lang w:eastAsia="zh-CN"/>
              </w:rPr>
              <w:t>T</w:t>
            </w:r>
            <w:r>
              <w:rPr>
                <w:rFonts w:cs="Arial"/>
                <w:szCs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4AD6FE23" w14:textId="77777777" w:rsidR="00813906" w:rsidRDefault="00813906" w:rsidP="00BB38BE">
            <w:pPr>
              <w:pStyle w:val="TAC"/>
              <w:keepNext w:val="0"/>
              <w:rPr>
                <w:rFonts w:cs="Arial"/>
                <w:szCs w:val="18"/>
                <w:lang w:eastAsia="ko-KR"/>
              </w:rPr>
            </w:pPr>
            <w:r>
              <w:rPr>
                <w:rFonts w:eastAsia="Yu Mincho" w:cs="Arial" w:hint="eastAsia"/>
                <w:lang w:eastAsia="ja-JP"/>
              </w:rPr>
              <w:t>N/A</w:t>
            </w:r>
          </w:p>
        </w:tc>
      </w:tr>
      <w:tr w:rsidR="00813906" w14:paraId="3ECCD7CA"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C53B063" w14:textId="77777777" w:rsidR="00813906" w:rsidRDefault="00813906" w:rsidP="00BB38BE">
            <w:pPr>
              <w:pStyle w:val="TAC"/>
              <w:rPr>
                <w:rFonts w:cs="Arial"/>
                <w:szCs w:val="22"/>
                <w:lang w:val="en-US" w:eastAsia="zh-CN"/>
              </w:rPr>
            </w:pPr>
            <w:r w:rsidRPr="00923E74">
              <w:rPr>
                <w:rFonts w:cs="Arial"/>
                <w:szCs w:val="22"/>
                <w:lang w:val="en-US" w:eastAsia="zh-CN"/>
              </w:rPr>
              <w:t>CA_n</w:t>
            </w:r>
            <w:r>
              <w:rPr>
                <w:rFonts w:cs="Arial"/>
                <w:szCs w:val="22"/>
                <w:lang w:val="en-US" w:eastAsia="zh-CN"/>
              </w:rPr>
              <w:t>29</w:t>
            </w:r>
            <w:r w:rsidRPr="00923E74">
              <w:rPr>
                <w:rFonts w:cs="Arial"/>
                <w:szCs w:val="22"/>
                <w:lang w:val="en-US" w:eastAsia="zh-CN"/>
              </w:rPr>
              <w:t>-n</w:t>
            </w:r>
            <w:r>
              <w:rPr>
                <w:rFonts w:cs="Arial"/>
                <w:szCs w:val="22"/>
                <w:lang w:val="en-US" w:eastAsia="zh-CN"/>
              </w:rPr>
              <w:t>30</w:t>
            </w:r>
            <w:r w:rsidRPr="00923E74">
              <w:rPr>
                <w:rFonts w:cs="Arial"/>
                <w:szCs w:val="22"/>
                <w:lang w:val="en-US" w:eastAsia="zh-CN"/>
              </w:rPr>
              <w:t>-n</w:t>
            </w:r>
            <w:r>
              <w:rPr>
                <w:rFonts w:cs="Arial"/>
                <w:szCs w:val="22"/>
                <w:lang w:val="en-US" w:eastAsia="zh-CN"/>
              </w:rPr>
              <w:t>66</w:t>
            </w:r>
          </w:p>
        </w:tc>
        <w:tc>
          <w:tcPr>
            <w:tcW w:w="1146" w:type="dxa"/>
            <w:tcBorders>
              <w:top w:val="single" w:sz="4" w:space="0" w:color="auto"/>
              <w:left w:val="single" w:sz="4" w:space="0" w:color="auto"/>
              <w:bottom w:val="single" w:sz="4" w:space="0" w:color="auto"/>
              <w:right w:val="single" w:sz="4" w:space="0" w:color="auto"/>
            </w:tcBorders>
            <w:vAlign w:val="center"/>
          </w:tcPr>
          <w:p w14:paraId="51A28AC0" w14:textId="77777777" w:rsidR="00813906" w:rsidRDefault="00813906" w:rsidP="00BB38BE">
            <w:pPr>
              <w:pStyle w:val="TAC"/>
              <w:keepNext w:val="0"/>
              <w:rPr>
                <w:rFonts w:eastAsia="Yu Mincho"/>
                <w:lang w:eastAsia="ja-JP"/>
              </w:rPr>
            </w:pPr>
            <w:r>
              <w:t>n29</w:t>
            </w:r>
          </w:p>
        </w:tc>
        <w:tc>
          <w:tcPr>
            <w:tcW w:w="960" w:type="dxa"/>
            <w:tcBorders>
              <w:top w:val="single" w:sz="4" w:space="0" w:color="auto"/>
              <w:left w:val="single" w:sz="4" w:space="0" w:color="auto"/>
              <w:bottom w:val="single" w:sz="4" w:space="0" w:color="auto"/>
              <w:right w:val="single" w:sz="4" w:space="0" w:color="auto"/>
            </w:tcBorders>
            <w:vAlign w:val="center"/>
          </w:tcPr>
          <w:p w14:paraId="63B1B7D9" w14:textId="77777777" w:rsidR="00813906" w:rsidRDefault="00813906" w:rsidP="00BB38BE">
            <w:pPr>
              <w:pStyle w:val="TAC"/>
              <w:keepNext w:val="0"/>
              <w:rPr>
                <w:rFonts w:eastAsia="Yu Mincho"/>
                <w:lang w:val="en-US" w:eastAsia="ja-JP"/>
              </w:rPr>
            </w:pPr>
            <w:r>
              <w:rPr>
                <w:lang w:val="fr-FR"/>
              </w:rPr>
              <w:t>N/A</w:t>
            </w:r>
          </w:p>
        </w:tc>
        <w:tc>
          <w:tcPr>
            <w:tcW w:w="964" w:type="dxa"/>
            <w:tcBorders>
              <w:top w:val="single" w:sz="4" w:space="0" w:color="auto"/>
              <w:left w:val="single" w:sz="4" w:space="0" w:color="auto"/>
              <w:bottom w:val="single" w:sz="4" w:space="0" w:color="auto"/>
              <w:right w:val="single" w:sz="4" w:space="0" w:color="auto"/>
            </w:tcBorders>
            <w:vAlign w:val="center"/>
          </w:tcPr>
          <w:p w14:paraId="33E6E057" w14:textId="77777777" w:rsidR="00813906" w:rsidRDefault="00813906" w:rsidP="00BB38BE">
            <w:pPr>
              <w:pStyle w:val="TAC"/>
              <w:keepNext w:val="0"/>
              <w:rPr>
                <w:rFonts w:eastAsia="Yu Mincho"/>
                <w:lang w:eastAsia="ja-JP"/>
              </w:rPr>
            </w:pPr>
            <w:r>
              <w:rPr>
                <w:lang w:val="fr-FR"/>
              </w:rPr>
              <w:t>5</w:t>
            </w:r>
          </w:p>
        </w:tc>
        <w:tc>
          <w:tcPr>
            <w:tcW w:w="960" w:type="dxa"/>
            <w:tcBorders>
              <w:top w:val="single" w:sz="4" w:space="0" w:color="auto"/>
              <w:left w:val="single" w:sz="4" w:space="0" w:color="auto"/>
              <w:bottom w:val="single" w:sz="4" w:space="0" w:color="auto"/>
              <w:right w:val="single" w:sz="4" w:space="0" w:color="auto"/>
            </w:tcBorders>
            <w:vAlign w:val="center"/>
          </w:tcPr>
          <w:p w14:paraId="3B3941A6" w14:textId="77777777" w:rsidR="00813906" w:rsidRDefault="00813906" w:rsidP="00BB38BE">
            <w:pPr>
              <w:pStyle w:val="TAC"/>
              <w:keepNext w:val="0"/>
              <w:rPr>
                <w:lang w:eastAsia="ko-KR"/>
              </w:rPr>
            </w:pPr>
            <w:r>
              <w:rPr>
                <w:lang w:val="fr-FR"/>
              </w:rPr>
              <w:t>N/A</w:t>
            </w:r>
          </w:p>
        </w:tc>
        <w:tc>
          <w:tcPr>
            <w:tcW w:w="960" w:type="dxa"/>
            <w:tcBorders>
              <w:top w:val="single" w:sz="4" w:space="0" w:color="auto"/>
              <w:left w:val="single" w:sz="4" w:space="0" w:color="auto"/>
              <w:bottom w:val="single" w:sz="4" w:space="0" w:color="auto"/>
              <w:right w:val="single" w:sz="4" w:space="0" w:color="auto"/>
            </w:tcBorders>
            <w:vAlign w:val="center"/>
          </w:tcPr>
          <w:p w14:paraId="1E984131" w14:textId="77777777" w:rsidR="00813906" w:rsidRDefault="00813906" w:rsidP="00BB38BE">
            <w:pPr>
              <w:pStyle w:val="TAC"/>
              <w:keepNext w:val="0"/>
              <w:rPr>
                <w:rFonts w:eastAsia="Yu Mincho"/>
                <w:lang w:val="en-US" w:eastAsia="ja-JP"/>
              </w:rPr>
            </w:pPr>
            <w:r>
              <w:rPr>
                <w:lang w:val="fr-FR"/>
              </w:rPr>
              <w:t>719.5</w:t>
            </w:r>
          </w:p>
        </w:tc>
        <w:tc>
          <w:tcPr>
            <w:tcW w:w="977" w:type="dxa"/>
            <w:tcBorders>
              <w:top w:val="single" w:sz="4" w:space="0" w:color="auto"/>
              <w:left w:val="single" w:sz="4" w:space="0" w:color="auto"/>
              <w:bottom w:val="single" w:sz="4" w:space="0" w:color="auto"/>
              <w:right w:val="single" w:sz="4" w:space="0" w:color="auto"/>
            </w:tcBorders>
          </w:tcPr>
          <w:p w14:paraId="5209BE01" w14:textId="77777777" w:rsidR="00813906" w:rsidRDefault="00813906" w:rsidP="00BB38BE">
            <w:pPr>
              <w:pStyle w:val="TAC"/>
              <w:keepNext w:val="0"/>
              <w:rPr>
                <w:rFonts w:eastAsia="Yu Mincho" w:cs="Arial"/>
                <w:lang w:eastAsia="ja-JP"/>
              </w:rPr>
            </w:pPr>
            <w:r>
              <w:rPr>
                <w:rFonts w:eastAsia="Malgun Gothic" w:cs="Arial"/>
                <w:lang w:eastAsia="ko-KR"/>
              </w:rPr>
              <w:t>4.5</w:t>
            </w:r>
          </w:p>
        </w:tc>
        <w:tc>
          <w:tcPr>
            <w:tcW w:w="828" w:type="dxa"/>
            <w:tcBorders>
              <w:top w:val="single" w:sz="4" w:space="0" w:color="auto"/>
              <w:left w:val="single" w:sz="4" w:space="0" w:color="auto"/>
              <w:bottom w:val="single" w:sz="4" w:space="0" w:color="auto"/>
              <w:right w:val="single" w:sz="4" w:space="0" w:color="auto"/>
            </w:tcBorders>
          </w:tcPr>
          <w:p w14:paraId="5ACB17F6" w14:textId="77777777" w:rsidR="00813906" w:rsidRDefault="00813906" w:rsidP="00BB38BE">
            <w:pPr>
              <w:pStyle w:val="TAC"/>
              <w:rPr>
                <w:rFonts w:cs="Arial"/>
                <w:szCs w:val="18"/>
                <w:lang w:eastAsia="zh-CN"/>
              </w:rPr>
            </w:pPr>
            <w:r>
              <w:t>SDL</w:t>
            </w:r>
          </w:p>
        </w:tc>
        <w:tc>
          <w:tcPr>
            <w:tcW w:w="1057" w:type="dxa"/>
            <w:tcBorders>
              <w:top w:val="single" w:sz="4" w:space="0" w:color="auto"/>
              <w:left w:val="single" w:sz="4" w:space="0" w:color="auto"/>
              <w:bottom w:val="single" w:sz="4" w:space="0" w:color="auto"/>
              <w:right w:val="single" w:sz="4" w:space="0" w:color="auto"/>
            </w:tcBorders>
            <w:vAlign w:val="center"/>
          </w:tcPr>
          <w:p w14:paraId="3C630BEA" w14:textId="77777777" w:rsidR="00813906" w:rsidRDefault="00813906" w:rsidP="00BB38BE">
            <w:pPr>
              <w:pStyle w:val="TAC"/>
              <w:keepNext w:val="0"/>
              <w:rPr>
                <w:rFonts w:eastAsia="Yu Mincho" w:cs="Arial"/>
                <w:lang w:eastAsia="ja-JP"/>
              </w:rPr>
            </w:pPr>
            <w:r>
              <w:t>IMD5</w:t>
            </w:r>
          </w:p>
        </w:tc>
      </w:tr>
      <w:tr w:rsidR="00813906" w14:paraId="31296570"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37F3AAC" w14:textId="77777777" w:rsidR="00813906" w:rsidRDefault="00813906" w:rsidP="00BB38BE">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2FAAD9A" w14:textId="77777777" w:rsidR="00813906" w:rsidRDefault="00813906" w:rsidP="00BB38BE">
            <w:pPr>
              <w:pStyle w:val="TAC"/>
              <w:keepNext w:val="0"/>
              <w:rPr>
                <w:rFonts w:eastAsia="Yu Mincho"/>
                <w:lang w:eastAsia="ja-JP"/>
              </w:rPr>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75E2D3F8" w14:textId="77777777" w:rsidR="00813906" w:rsidRDefault="00813906" w:rsidP="00BB38BE">
            <w:pPr>
              <w:pStyle w:val="TAC"/>
              <w:keepNext w:val="0"/>
              <w:rPr>
                <w:rFonts w:eastAsia="Yu Mincho"/>
                <w:lang w:val="en-US" w:eastAsia="ja-JP"/>
              </w:rPr>
            </w:pPr>
            <w:r>
              <w:rPr>
                <w:lang w:val="fr-FR"/>
              </w:rPr>
              <w:t>2307.5</w:t>
            </w:r>
          </w:p>
        </w:tc>
        <w:tc>
          <w:tcPr>
            <w:tcW w:w="964" w:type="dxa"/>
            <w:tcBorders>
              <w:top w:val="single" w:sz="4" w:space="0" w:color="auto"/>
              <w:left w:val="single" w:sz="4" w:space="0" w:color="auto"/>
              <w:bottom w:val="single" w:sz="4" w:space="0" w:color="auto"/>
              <w:right w:val="single" w:sz="4" w:space="0" w:color="auto"/>
            </w:tcBorders>
            <w:vAlign w:val="center"/>
          </w:tcPr>
          <w:p w14:paraId="19EAC7EF" w14:textId="77777777" w:rsidR="00813906" w:rsidRDefault="00813906" w:rsidP="00BB38BE">
            <w:pPr>
              <w:pStyle w:val="TAC"/>
              <w:keepNext w:val="0"/>
              <w:rPr>
                <w:rFonts w:eastAsia="Yu Mincho"/>
                <w:lang w:eastAsia="ja-JP"/>
              </w:rPr>
            </w:pPr>
            <w:r>
              <w:rPr>
                <w:lang w:val="fr-FR"/>
              </w:rPr>
              <w:t>5</w:t>
            </w:r>
          </w:p>
        </w:tc>
        <w:tc>
          <w:tcPr>
            <w:tcW w:w="960" w:type="dxa"/>
            <w:tcBorders>
              <w:top w:val="single" w:sz="4" w:space="0" w:color="auto"/>
              <w:left w:val="single" w:sz="4" w:space="0" w:color="auto"/>
              <w:bottom w:val="single" w:sz="4" w:space="0" w:color="auto"/>
              <w:right w:val="single" w:sz="4" w:space="0" w:color="auto"/>
            </w:tcBorders>
            <w:vAlign w:val="center"/>
          </w:tcPr>
          <w:p w14:paraId="5F04D272" w14:textId="77777777" w:rsidR="00813906" w:rsidRDefault="00813906" w:rsidP="00BB38BE">
            <w:pPr>
              <w:pStyle w:val="TAC"/>
              <w:keepNext w:val="0"/>
              <w:rPr>
                <w:lang w:eastAsia="ko-KR"/>
              </w:rPr>
            </w:pPr>
            <w:r>
              <w:rPr>
                <w:lang w:val="fr-FR"/>
              </w:rPr>
              <w:t>25</w:t>
            </w:r>
          </w:p>
        </w:tc>
        <w:tc>
          <w:tcPr>
            <w:tcW w:w="960" w:type="dxa"/>
            <w:tcBorders>
              <w:top w:val="single" w:sz="4" w:space="0" w:color="auto"/>
              <w:left w:val="single" w:sz="4" w:space="0" w:color="auto"/>
              <w:bottom w:val="single" w:sz="4" w:space="0" w:color="auto"/>
              <w:right w:val="single" w:sz="4" w:space="0" w:color="auto"/>
            </w:tcBorders>
            <w:vAlign w:val="center"/>
          </w:tcPr>
          <w:p w14:paraId="570A4936" w14:textId="77777777" w:rsidR="00813906" w:rsidRDefault="00813906" w:rsidP="00BB38BE">
            <w:pPr>
              <w:pStyle w:val="TAC"/>
              <w:keepNext w:val="0"/>
              <w:rPr>
                <w:rFonts w:eastAsia="Yu Mincho"/>
                <w:lang w:val="en-US" w:eastAsia="ja-JP"/>
              </w:rPr>
            </w:pPr>
            <w:r>
              <w:rPr>
                <w:lang w:val="fr-FR"/>
              </w:rPr>
              <w:t>2352.5</w:t>
            </w:r>
          </w:p>
        </w:tc>
        <w:tc>
          <w:tcPr>
            <w:tcW w:w="977" w:type="dxa"/>
            <w:tcBorders>
              <w:top w:val="single" w:sz="4" w:space="0" w:color="auto"/>
              <w:left w:val="single" w:sz="4" w:space="0" w:color="auto"/>
              <w:bottom w:val="single" w:sz="4" w:space="0" w:color="auto"/>
              <w:right w:val="single" w:sz="4" w:space="0" w:color="auto"/>
            </w:tcBorders>
          </w:tcPr>
          <w:p w14:paraId="40A788BD" w14:textId="77777777" w:rsidR="00813906" w:rsidRDefault="00813906" w:rsidP="00BB38BE">
            <w:pPr>
              <w:pStyle w:val="TAC"/>
              <w:keepNext w:val="0"/>
              <w:rPr>
                <w:rFonts w:eastAsia="Yu Mincho" w:cs="Arial"/>
                <w:lang w:eastAsia="ja-JP"/>
              </w:rPr>
            </w:pPr>
            <w:r w:rsidRPr="00EF5447">
              <w:rPr>
                <w:rFonts w:eastAsia="Malgun Gothic" w:cs="Arial"/>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635989E" w14:textId="77777777" w:rsidR="00813906" w:rsidRDefault="00813906" w:rsidP="00BB38BE">
            <w:pPr>
              <w:pStyle w:val="TAC"/>
              <w:rPr>
                <w:rFonts w:cs="Arial"/>
                <w:szCs w:val="18"/>
                <w:lang w:eastAsia="zh-CN"/>
              </w:rPr>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012CDD10" w14:textId="77777777" w:rsidR="00813906" w:rsidRDefault="00813906" w:rsidP="00BB38BE">
            <w:pPr>
              <w:pStyle w:val="TAC"/>
              <w:keepNext w:val="0"/>
              <w:rPr>
                <w:rFonts w:eastAsia="Yu Mincho" w:cs="Arial"/>
                <w:lang w:eastAsia="ja-JP"/>
              </w:rPr>
            </w:pPr>
            <w:r>
              <w:t>N/A</w:t>
            </w:r>
          </w:p>
        </w:tc>
      </w:tr>
      <w:tr w:rsidR="00813906" w14:paraId="5F4265FD"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C253D20" w14:textId="77777777" w:rsidR="00813906" w:rsidRDefault="00813906" w:rsidP="00BB38BE">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BA6C5E2" w14:textId="77777777" w:rsidR="00813906" w:rsidRDefault="00813906" w:rsidP="00BB38BE">
            <w:pPr>
              <w:pStyle w:val="TAC"/>
              <w:keepNext w:val="0"/>
              <w:rPr>
                <w:rFonts w:eastAsia="Yu Mincho"/>
                <w:lang w:eastAsia="ja-JP"/>
              </w:rPr>
            </w:pPr>
            <w:r>
              <w:t>n66</w:t>
            </w:r>
          </w:p>
        </w:tc>
        <w:tc>
          <w:tcPr>
            <w:tcW w:w="960" w:type="dxa"/>
            <w:tcBorders>
              <w:top w:val="single" w:sz="4" w:space="0" w:color="auto"/>
              <w:left w:val="single" w:sz="4" w:space="0" w:color="auto"/>
              <w:bottom w:val="single" w:sz="4" w:space="0" w:color="auto"/>
              <w:right w:val="single" w:sz="4" w:space="0" w:color="auto"/>
            </w:tcBorders>
            <w:vAlign w:val="center"/>
          </w:tcPr>
          <w:p w14:paraId="28025BB6" w14:textId="77777777" w:rsidR="00813906" w:rsidRDefault="00813906" w:rsidP="00BB38BE">
            <w:pPr>
              <w:pStyle w:val="TAC"/>
              <w:keepNext w:val="0"/>
              <w:rPr>
                <w:rFonts w:eastAsia="Yu Mincho"/>
                <w:lang w:val="en-US" w:eastAsia="ja-JP"/>
              </w:rPr>
            </w:pPr>
            <w:r>
              <w:rPr>
                <w:lang w:val="fr-FR"/>
              </w:rPr>
              <w:t>1777.5</w:t>
            </w:r>
          </w:p>
        </w:tc>
        <w:tc>
          <w:tcPr>
            <w:tcW w:w="964" w:type="dxa"/>
            <w:tcBorders>
              <w:top w:val="single" w:sz="4" w:space="0" w:color="auto"/>
              <w:left w:val="single" w:sz="4" w:space="0" w:color="auto"/>
              <w:bottom w:val="single" w:sz="4" w:space="0" w:color="auto"/>
              <w:right w:val="single" w:sz="4" w:space="0" w:color="auto"/>
            </w:tcBorders>
            <w:vAlign w:val="center"/>
          </w:tcPr>
          <w:p w14:paraId="7D8526DC" w14:textId="77777777" w:rsidR="00813906" w:rsidRDefault="00813906" w:rsidP="00BB38BE">
            <w:pPr>
              <w:pStyle w:val="TAC"/>
              <w:keepNext w:val="0"/>
              <w:rPr>
                <w:rFonts w:eastAsia="Yu Mincho"/>
                <w:lang w:eastAsia="ja-JP"/>
              </w:rPr>
            </w:pPr>
            <w:r>
              <w:rPr>
                <w:lang w:val="fr-FR"/>
              </w:rPr>
              <w:t>5</w:t>
            </w:r>
          </w:p>
        </w:tc>
        <w:tc>
          <w:tcPr>
            <w:tcW w:w="960" w:type="dxa"/>
            <w:tcBorders>
              <w:top w:val="single" w:sz="4" w:space="0" w:color="auto"/>
              <w:left w:val="single" w:sz="4" w:space="0" w:color="auto"/>
              <w:bottom w:val="single" w:sz="4" w:space="0" w:color="auto"/>
              <w:right w:val="single" w:sz="4" w:space="0" w:color="auto"/>
            </w:tcBorders>
            <w:vAlign w:val="center"/>
          </w:tcPr>
          <w:p w14:paraId="7830CCA4" w14:textId="77777777" w:rsidR="00813906" w:rsidRDefault="00813906" w:rsidP="00BB38BE">
            <w:pPr>
              <w:pStyle w:val="TAC"/>
              <w:keepNext w:val="0"/>
              <w:rPr>
                <w:lang w:eastAsia="ko-KR"/>
              </w:rPr>
            </w:pPr>
            <w:r>
              <w:rPr>
                <w:lang w:val="fr-FR"/>
              </w:rPr>
              <w:t>25</w:t>
            </w:r>
          </w:p>
        </w:tc>
        <w:tc>
          <w:tcPr>
            <w:tcW w:w="960" w:type="dxa"/>
            <w:tcBorders>
              <w:top w:val="single" w:sz="4" w:space="0" w:color="auto"/>
              <w:left w:val="single" w:sz="4" w:space="0" w:color="auto"/>
              <w:bottom w:val="single" w:sz="4" w:space="0" w:color="auto"/>
              <w:right w:val="single" w:sz="4" w:space="0" w:color="auto"/>
            </w:tcBorders>
            <w:vAlign w:val="center"/>
          </w:tcPr>
          <w:p w14:paraId="0327A00D" w14:textId="77777777" w:rsidR="00813906" w:rsidRDefault="00813906" w:rsidP="00BB38BE">
            <w:pPr>
              <w:pStyle w:val="TAC"/>
              <w:keepNext w:val="0"/>
              <w:rPr>
                <w:rFonts w:eastAsia="Yu Mincho"/>
                <w:lang w:val="en-US" w:eastAsia="ja-JP"/>
              </w:rPr>
            </w:pPr>
            <w:r>
              <w:rPr>
                <w:lang w:val="fr-FR"/>
              </w:rPr>
              <w:t>2177.5</w:t>
            </w:r>
          </w:p>
        </w:tc>
        <w:tc>
          <w:tcPr>
            <w:tcW w:w="977" w:type="dxa"/>
            <w:tcBorders>
              <w:top w:val="single" w:sz="4" w:space="0" w:color="auto"/>
              <w:left w:val="single" w:sz="4" w:space="0" w:color="auto"/>
              <w:bottom w:val="single" w:sz="4" w:space="0" w:color="auto"/>
              <w:right w:val="single" w:sz="4" w:space="0" w:color="auto"/>
            </w:tcBorders>
          </w:tcPr>
          <w:p w14:paraId="2233B890" w14:textId="77777777" w:rsidR="00813906" w:rsidRDefault="00813906" w:rsidP="00BB38BE">
            <w:pPr>
              <w:pStyle w:val="TAC"/>
              <w:keepNext w:val="0"/>
              <w:rPr>
                <w:rFonts w:eastAsia="Yu Mincho" w:cs="Arial"/>
                <w:lang w:eastAsia="ja-JP"/>
              </w:rPr>
            </w:pPr>
            <w:r w:rsidRPr="00EF5447">
              <w:rPr>
                <w:rFonts w:eastAsia="Malgun Gothic" w:cs="Arial"/>
                <w:lang w:eastAsia="ko-KR"/>
              </w:rPr>
              <w:t>N/A</w:t>
            </w:r>
          </w:p>
        </w:tc>
        <w:tc>
          <w:tcPr>
            <w:tcW w:w="828" w:type="dxa"/>
            <w:tcBorders>
              <w:top w:val="single" w:sz="4" w:space="0" w:color="auto"/>
              <w:left w:val="single" w:sz="4" w:space="0" w:color="auto"/>
              <w:bottom w:val="single" w:sz="4" w:space="0" w:color="auto"/>
              <w:right w:val="single" w:sz="4" w:space="0" w:color="auto"/>
            </w:tcBorders>
          </w:tcPr>
          <w:p w14:paraId="353C3BBD" w14:textId="77777777" w:rsidR="00813906" w:rsidRDefault="00813906" w:rsidP="00BB38BE">
            <w:pPr>
              <w:pStyle w:val="TAC"/>
              <w:rPr>
                <w:rFonts w:cs="Arial"/>
                <w:szCs w:val="18"/>
                <w:lang w:eastAsia="zh-CN"/>
              </w:rPr>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62CCA0D1" w14:textId="77777777" w:rsidR="00813906" w:rsidRDefault="00813906" w:rsidP="00BB38BE">
            <w:pPr>
              <w:pStyle w:val="TAC"/>
              <w:keepNext w:val="0"/>
              <w:rPr>
                <w:rFonts w:eastAsia="Yu Mincho" w:cs="Arial"/>
                <w:lang w:eastAsia="ja-JP"/>
              </w:rPr>
            </w:pPr>
            <w:r>
              <w:t>N/A</w:t>
            </w:r>
          </w:p>
        </w:tc>
      </w:tr>
      <w:tr w:rsidR="00813906" w14:paraId="109F6A95"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14F829D" w14:textId="77777777" w:rsidR="00813906" w:rsidRDefault="00813906" w:rsidP="00BB38BE">
            <w:pPr>
              <w:pStyle w:val="TAC"/>
              <w:rPr>
                <w:rFonts w:cs="Arial"/>
                <w:szCs w:val="22"/>
                <w:lang w:val="en-US" w:eastAsia="zh-CN"/>
              </w:rPr>
            </w:pPr>
            <w:r>
              <w:rPr>
                <w:rFonts w:cs="Arial" w:hint="eastAsia"/>
                <w:szCs w:val="18"/>
                <w:lang w:eastAsia="zh-CN"/>
              </w:rPr>
              <w:t>CA</w:t>
            </w:r>
            <w:r>
              <w:rPr>
                <w:rFonts w:cs="Arial"/>
                <w:szCs w:val="18"/>
                <w:lang w:eastAsia="ko-KR"/>
              </w:rPr>
              <w:t>_</w:t>
            </w:r>
            <w:r>
              <w:rPr>
                <w:rFonts w:cs="Arial" w:hint="eastAsia"/>
                <w:szCs w:val="18"/>
                <w:lang w:eastAsia="zh-CN"/>
              </w:rPr>
              <w:t>n</w:t>
            </w:r>
            <w:r>
              <w:rPr>
                <w:rFonts w:cs="Arial"/>
                <w:szCs w:val="18"/>
                <w:lang w:eastAsia="ko-KR"/>
              </w:rPr>
              <w:t>29</w:t>
            </w:r>
            <w:r>
              <w:rPr>
                <w:rFonts w:cs="Arial" w:hint="eastAsia"/>
                <w:szCs w:val="18"/>
                <w:lang w:eastAsia="zh-CN"/>
              </w:rPr>
              <w:t>-</w:t>
            </w:r>
            <w:r>
              <w:rPr>
                <w:rFonts w:cs="Arial"/>
                <w:szCs w:val="18"/>
                <w:lang w:eastAsia="ko-KR"/>
              </w:rPr>
              <w:t>n30-n77</w:t>
            </w:r>
          </w:p>
        </w:tc>
        <w:tc>
          <w:tcPr>
            <w:tcW w:w="1146" w:type="dxa"/>
            <w:tcBorders>
              <w:top w:val="single" w:sz="4" w:space="0" w:color="auto"/>
              <w:left w:val="single" w:sz="4" w:space="0" w:color="auto"/>
              <w:bottom w:val="single" w:sz="4" w:space="0" w:color="auto"/>
              <w:right w:val="single" w:sz="4" w:space="0" w:color="auto"/>
            </w:tcBorders>
            <w:vAlign w:val="center"/>
          </w:tcPr>
          <w:p w14:paraId="3252837F" w14:textId="77777777" w:rsidR="00813906" w:rsidRDefault="00813906" w:rsidP="00BB38BE">
            <w:pPr>
              <w:pStyle w:val="TAC"/>
            </w:pPr>
            <w:r>
              <w:t>n29</w:t>
            </w:r>
          </w:p>
        </w:tc>
        <w:tc>
          <w:tcPr>
            <w:tcW w:w="960" w:type="dxa"/>
            <w:tcBorders>
              <w:top w:val="single" w:sz="4" w:space="0" w:color="auto"/>
              <w:left w:val="single" w:sz="4" w:space="0" w:color="auto"/>
              <w:bottom w:val="single" w:sz="4" w:space="0" w:color="auto"/>
              <w:right w:val="single" w:sz="4" w:space="0" w:color="auto"/>
            </w:tcBorders>
            <w:vAlign w:val="center"/>
          </w:tcPr>
          <w:p w14:paraId="228B7D66" w14:textId="77777777" w:rsidR="00813906" w:rsidRDefault="00813906" w:rsidP="00BB38BE">
            <w:pPr>
              <w:pStyle w:val="TAC"/>
            </w:pPr>
            <w:r>
              <w:rPr>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5C5678DC" w14:textId="77777777" w:rsidR="00813906" w:rsidRDefault="00813906" w:rsidP="00BB38BE">
            <w:pPr>
              <w:pStyle w:val="TAC"/>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7C6782B5" w14:textId="77777777" w:rsidR="00813906" w:rsidRDefault="00813906" w:rsidP="00BB38BE">
            <w:pPr>
              <w:pStyle w:val="TAC"/>
            </w:pPr>
            <w:r>
              <w:rPr>
                <w:lang w:val="en-US"/>
              </w:rPr>
              <w:t>N/A</w:t>
            </w:r>
          </w:p>
        </w:tc>
        <w:tc>
          <w:tcPr>
            <w:tcW w:w="960" w:type="dxa"/>
            <w:tcBorders>
              <w:top w:val="single" w:sz="4" w:space="0" w:color="auto"/>
              <w:left w:val="single" w:sz="4" w:space="0" w:color="auto"/>
              <w:bottom w:val="single" w:sz="4" w:space="0" w:color="auto"/>
              <w:right w:val="single" w:sz="4" w:space="0" w:color="auto"/>
            </w:tcBorders>
            <w:vAlign w:val="center"/>
          </w:tcPr>
          <w:p w14:paraId="2A0E6473" w14:textId="77777777" w:rsidR="00813906" w:rsidRDefault="00813906" w:rsidP="00BB38BE">
            <w:pPr>
              <w:pStyle w:val="TAC"/>
            </w:pPr>
            <w:r>
              <w:t>722</w:t>
            </w:r>
          </w:p>
        </w:tc>
        <w:tc>
          <w:tcPr>
            <w:tcW w:w="977" w:type="dxa"/>
            <w:tcBorders>
              <w:top w:val="single" w:sz="4" w:space="0" w:color="auto"/>
              <w:left w:val="single" w:sz="4" w:space="0" w:color="auto"/>
              <w:bottom w:val="single" w:sz="4" w:space="0" w:color="auto"/>
              <w:right w:val="single" w:sz="4" w:space="0" w:color="auto"/>
            </w:tcBorders>
          </w:tcPr>
          <w:p w14:paraId="05304BA6" w14:textId="77777777" w:rsidR="00813906" w:rsidRDefault="00813906" w:rsidP="00BB38BE">
            <w:pPr>
              <w:pStyle w:val="TAC"/>
            </w:pPr>
            <w:r>
              <w:t>15.2</w:t>
            </w:r>
          </w:p>
        </w:tc>
        <w:tc>
          <w:tcPr>
            <w:tcW w:w="828" w:type="dxa"/>
            <w:tcBorders>
              <w:top w:val="single" w:sz="4" w:space="0" w:color="auto"/>
              <w:left w:val="single" w:sz="4" w:space="0" w:color="auto"/>
              <w:bottom w:val="single" w:sz="4" w:space="0" w:color="auto"/>
              <w:right w:val="single" w:sz="4" w:space="0" w:color="auto"/>
            </w:tcBorders>
          </w:tcPr>
          <w:p w14:paraId="28D2D7CD" w14:textId="77777777" w:rsidR="00813906" w:rsidRDefault="00813906" w:rsidP="00BB38BE">
            <w:pPr>
              <w:pStyle w:val="TAC"/>
            </w:pPr>
            <w:r>
              <w:t>SDL</w:t>
            </w:r>
          </w:p>
        </w:tc>
        <w:tc>
          <w:tcPr>
            <w:tcW w:w="1057" w:type="dxa"/>
            <w:tcBorders>
              <w:top w:val="single" w:sz="4" w:space="0" w:color="auto"/>
              <w:left w:val="single" w:sz="4" w:space="0" w:color="auto"/>
              <w:bottom w:val="single" w:sz="4" w:space="0" w:color="auto"/>
              <w:right w:val="single" w:sz="4" w:space="0" w:color="auto"/>
            </w:tcBorders>
            <w:vAlign w:val="center"/>
          </w:tcPr>
          <w:p w14:paraId="3BADABAA" w14:textId="77777777" w:rsidR="00813906" w:rsidRDefault="00813906" w:rsidP="00BB38BE">
            <w:pPr>
              <w:pStyle w:val="TAC"/>
            </w:pPr>
            <w:r>
              <w:t>IMD3</w:t>
            </w:r>
            <w:r>
              <w:rPr>
                <w:vertAlign w:val="superscript"/>
              </w:rPr>
              <w:t>1</w:t>
            </w:r>
          </w:p>
        </w:tc>
      </w:tr>
      <w:tr w:rsidR="00813906" w14:paraId="5BE480F8"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EC89717" w14:textId="77777777" w:rsidR="00813906" w:rsidRDefault="00813906" w:rsidP="00BB38BE">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05939B5" w14:textId="77777777" w:rsidR="00813906" w:rsidRDefault="00813906" w:rsidP="00BB38BE">
            <w:pPr>
              <w:pStyle w:val="TAC"/>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7A077AE4" w14:textId="77777777" w:rsidR="00813906" w:rsidRDefault="00813906" w:rsidP="00BB38BE">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0C026821"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361800C"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5E7A1FD4" w14:textId="77777777" w:rsidR="00813906" w:rsidRDefault="00813906" w:rsidP="00BB38BE">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0E23EF32"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139C0937"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641A315C" w14:textId="77777777" w:rsidR="00813906" w:rsidRDefault="00813906" w:rsidP="00BB38BE">
            <w:pPr>
              <w:pStyle w:val="TAC"/>
            </w:pPr>
            <w:r>
              <w:t>N/A</w:t>
            </w:r>
          </w:p>
        </w:tc>
      </w:tr>
      <w:tr w:rsidR="00813906" w14:paraId="166777B1"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8348F2B" w14:textId="77777777" w:rsidR="00813906" w:rsidRDefault="00813906" w:rsidP="00BB38BE">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3656619" w14:textId="77777777" w:rsidR="00813906" w:rsidRDefault="00813906" w:rsidP="00BB38BE">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240AA221" w14:textId="77777777" w:rsidR="00813906" w:rsidRDefault="00813906" w:rsidP="00BB38BE">
            <w:pPr>
              <w:pStyle w:val="TAC"/>
            </w:pPr>
            <w:r>
              <w:t>3898</w:t>
            </w:r>
          </w:p>
        </w:tc>
        <w:tc>
          <w:tcPr>
            <w:tcW w:w="964" w:type="dxa"/>
            <w:tcBorders>
              <w:top w:val="single" w:sz="4" w:space="0" w:color="auto"/>
              <w:left w:val="single" w:sz="4" w:space="0" w:color="auto"/>
              <w:bottom w:val="single" w:sz="4" w:space="0" w:color="auto"/>
              <w:right w:val="single" w:sz="4" w:space="0" w:color="auto"/>
            </w:tcBorders>
          </w:tcPr>
          <w:p w14:paraId="46FA85AF" w14:textId="77777777" w:rsidR="00813906" w:rsidRDefault="00813906" w:rsidP="00BB38B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13E75F2C" w14:textId="77777777" w:rsidR="00813906" w:rsidRDefault="00813906" w:rsidP="00BB38BE">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2E3AD13C" w14:textId="77777777" w:rsidR="00813906" w:rsidRDefault="00813906" w:rsidP="00BB38BE">
            <w:pPr>
              <w:pStyle w:val="TAC"/>
            </w:pPr>
            <w:r>
              <w:t>3898</w:t>
            </w:r>
          </w:p>
        </w:tc>
        <w:tc>
          <w:tcPr>
            <w:tcW w:w="977" w:type="dxa"/>
            <w:tcBorders>
              <w:top w:val="single" w:sz="4" w:space="0" w:color="auto"/>
              <w:left w:val="single" w:sz="4" w:space="0" w:color="auto"/>
              <w:bottom w:val="single" w:sz="4" w:space="0" w:color="auto"/>
              <w:right w:val="single" w:sz="4" w:space="0" w:color="auto"/>
            </w:tcBorders>
          </w:tcPr>
          <w:p w14:paraId="2179B1C2"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4A5137A"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5BE90B68" w14:textId="77777777" w:rsidR="00813906" w:rsidRDefault="00813906" w:rsidP="00BB38BE">
            <w:pPr>
              <w:pStyle w:val="TAC"/>
            </w:pPr>
            <w:r>
              <w:t>N/A</w:t>
            </w:r>
          </w:p>
        </w:tc>
      </w:tr>
      <w:tr w:rsidR="00813906" w14:paraId="19BDA8CC"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A676BCA" w14:textId="77777777" w:rsidR="00813906" w:rsidRDefault="00813906" w:rsidP="00BB38BE">
            <w:pPr>
              <w:pStyle w:val="TAC"/>
              <w:rPr>
                <w:rFonts w:cs="Arial"/>
                <w:szCs w:val="22"/>
                <w:lang w:val="en-US" w:eastAsia="zh-CN"/>
              </w:rPr>
            </w:pPr>
            <w:r>
              <w:rPr>
                <w:rFonts w:cs="Arial" w:hint="eastAsia"/>
                <w:szCs w:val="18"/>
                <w:lang w:eastAsia="zh-CN"/>
              </w:rPr>
              <w:t>CA</w:t>
            </w:r>
            <w:r>
              <w:rPr>
                <w:rFonts w:cs="Arial"/>
                <w:szCs w:val="18"/>
                <w:lang w:eastAsia="ko-KR"/>
              </w:rPr>
              <w:t>_</w:t>
            </w:r>
            <w:r>
              <w:rPr>
                <w:rFonts w:cs="Arial" w:hint="eastAsia"/>
                <w:szCs w:val="18"/>
                <w:lang w:eastAsia="zh-CN"/>
              </w:rPr>
              <w:t>n</w:t>
            </w:r>
            <w:r>
              <w:rPr>
                <w:rFonts w:cs="Arial"/>
                <w:szCs w:val="18"/>
                <w:lang w:eastAsia="ko-KR"/>
              </w:rPr>
              <w:t>29</w:t>
            </w:r>
            <w:r>
              <w:rPr>
                <w:rFonts w:cs="Arial" w:hint="eastAsia"/>
                <w:szCs w:val="18"/>
                <w:lang w:eastAsia="zh-CN"/>
              </w:rPr>
              <w:t>-</w:t>
            </w:r>
            <w:r>
              <w:rPr>
                <w:rFonts w:cs="Arial"/>
                <w:szCs w:val="18"/>
                <w:lang w:eastAsia="ko-KR"/>
              </w:rPr>
              <w:t>n66-n77</w:t>
            </w:r>
          </w:p>
        </w:tc>
        <w:tc>
          <w:tcPr>
            <w:tcW w:w="1146" w:type="dxa"/>
            <w:tcBorders>
              <w:top w:val="single" w:sz="4" w:space="0" w:color="auto"/>
              <w:left w:val="single" w:sz="4" w:space="0" w:color="auto"/>
              <w:bottom w:val="single" w:sz="4" w:space="0" w:color="auto"/>
              <w:right w:val="single" w:sz="4" w:space="0" w:color="auto"/>
            </w:tcBorders>
            <w:vAlign w:val="center"/>
          </w:tcPr>
          <w:p w14:paraId="0C9ED77D" w14:textId="77777777" w:rsidR="00813906" w:rsidRDefault="00813906" w:rsidP="00BB38BE">
            <w:pPr>
              <w:pStyle w:val="TAC"/>
            </w:pPr>
            <w:r>
              <w:t>n29</w:t>
            </w:r>
          </w:p>
        </w:tc>
        <w:tc>
          <w:tcPr>
            <w:tcW w:w="960" w:type="dxa"/>
            <w:tcBorders>
              <w:top w:val="single" w:sz="4" w:space="0" w:color="auto"/>
              <w:left w:val="single" w:sz="4" w:space="0" w:color="auto"/>
              <w:bottom w:val="single" w:sz="4" w:space="0" w:color="auto"/>
              <w:right w:val="single" w:sz="4" w:space="0" w:color="auto"/>
            </w:tcBorders>
            <w:vAlign w:val="center"/>
          </w:tcPr>
          <w:p w14:paraId="44BD853E" w14:textId="77777777" w:rsidR="00813906" w:rsidRDefault="00813906" w:rsidP="00BB38BE">
            <w:pPr>
              <w:pStyle w:val="TAC"/>
            </w:pPr>
            <w:r>
              <w:rPr>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35AD6328" w14:textId="77777777" w:rsidR="00813906" w:rsidRDefault="00813906" w:rsidP="00BB38BE">
            <w:pPr>
              <w:pStyle w:val="TAC"/>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57C1C1E2" w14:textId="77777777" w:rsidR="00813906" w:rsidRDefault="00813906" w:rsidP="00BB38BE">
            <w:pPr>
              <w:pStyle w:val="TAC"/>
            </w:pPr>
            <w:r>
              <w:rPr>
                <w:lang w:val="en-US"/>
              </w:rPr>
              <w:t>N/A</w:t>
            </w:r>
          </w:p>
        </w:tc>
        <w:tc>
          <w:tcPr>
            <w:tcW w:w="960" w:type="dxa"/>
            <w:tcBorders>
              <w:top w:val="single" w:sz="4" w:space="0" w:color="auto"/>
              <w:left w:val="single" w:sz="4" w:space="0" w:color="auto"/>
              <w:bottom w:val="single" w:sz="4" w:space="0" w:color="auto"/>
              <w:right w:val="single" w:sz="4" w:space="0" w:color="auto"/>
            </w:tcBorders>
            <w:vAlign w:val="center"/>
          </w:tcPr>
          <w:p w14:paraId="3F37D876" w14:textId="77777777" w:rsidR="00813906" w:rsidRDefault="00813906" w:rsidP="00BB38BE">
            <w:pPr>
              <w:pStyle w:val="TAC"/>
            </w:pPr>
            <w:r>
              <w:t>722</w:t>
            </w:r>
          </w:p>
        </w:tc>
        <w:tc>
          <w:tcPr>
            <w:tcW w:w="977" w:type="dxa"/>
            <w:tcBorders>
              <w:top w:val="single" w:sz="4" w:space="0" w:color="auto"/>
              <w:left w:val="single" w:sz="4" w:space="0" w:color="auto"/>
              <w:bottom w:val="single" w:sz="4" w:space="0" w:color="auto"/>
              <w:right w:val="single" w:sz="4" w:space="0" w:color="auto"/>
            </w:tcBorders>
          </w:tcPr>
          <w:p w14:paraId="5C780D25" w14:textId="77777777" w:rsidR="00813906" w:rsidRDefault="00813906" w:rsidP="00BB38BE">
            <w:pPr>
              <w:pStyle w:val="TAC"/>
            </w:pPr>
            <w:r>
              <w:t>15.2</w:t>
            </w:r>
          </w:p>
        </w:tc>
        <w:tc>
          <w:tcPr>
            <w:tcW w:w="828" w:type="dxa"/>
            <w:tcBorders>
              <w:top w:val="single" w:sz="4" w:space="0" w:color="auto"/>
              <w:left w:val="single" w:sz="4" w:space="0" w:color="auto"/>
              <w:bottom w:val="single" w:sz="4" w:space="0" w:color="auto"/>
              <w:right w:val="single" w:sz="4" w:space="0" w:color="auto"/>
            </w:tcBorders>
          </w:tcPr>
          <w:p w14:paraId="049D1BF6" w14:textId="77777777" w:rsidR="00813906" w:rsidRDefault="00813906" w:rsidP="00BB38BE">
            <w:pPr>
              <w:pStyle w:val="TAC"/>
            </w:pPr>
            <w:r>
              <w:t>SDL</w:t>
            </w:r>
          </w:p>
        </w:tc>
        <w:tc>
          <w:tcPr>
            <w:tcW w:w="1057" w:type="dxa"/>
            <w:tcBorders>
              <w:top w:val="single" w:sz="4" w:space="0" w:color="auto"/>
              <w:left w:val="single" w:sz="4" w:space="0" w:color="auto"/>
              <w:bottom w:val="single" w:sz="4" w:space="0" w:color="auto"/>
              <w:right w:val="single" w:sz="4" w:space="0" w:color="auto"/>
            </w:tcBorders>
            <w:vAlign w:val="center"/>
          </w:tcPr>
          <w:p w14:paraId="1A4665D7" w14:textId="77777777" w:rsidR="00813906" w:rsidRDefault="00813906" w:rsidP="00BB38BE">
            <w:pPr>
              <w:pStyle w:val="TAC"/>
            </w:pPr>
            <w:r>
              <w:t>IMD3</w:t>
            </w:r>
            <w:r>
              <w:rPr>
                <w:vertAlign w:val="superscript"/>
              </w:rPr>
              <w:t>7</w:t>
            </w:r>
          </w:p>
        </w:tc>
      </w:tr>
      <w:tr w:rsidR="00813906" w14:paraId="534B3EFA"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C015CB9" w14:textId="77777777" w:rsidR="00813906" w:rsidRDefault="00813906" w:rsidP="00BB38BE">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B4EEB09" w14:textId="77777777" w:rsidR="00813906" w:rsidRDefault="00813906" w:rsidP="00BB38BE">
            <w:pPr>
              <w:pStyle w:val="TAC"/>
            </w:pPr>
            <w:r>
              <w:t>n66</w:t>
            </w:r>
          </w:p>
        </w:tc>
        <w:tc>
          <w:tcPr>
            <w:tcW w:w="960" w:type="dxa"/>
            <w:tcBorders>
              <w:top w:val="single" w:sz="4" w:space="0" w:color="auto"/>
              <w:left w:val="single" w:sz="4" w:space="0" w:color="auto"/>
              <w:bottom w:val="single" w:sz="4" w:space="0" w:color="auto"/>
              <w:right w:val="single" w:sz="4" w:space="0" w:color="auto"/>
            </w:tcBorders>
            <w:vAlign w:val="center"/>
          </w:tcPr>
          <w:p w14:paraId="1D9BC390" w14:textId="77777777" w:rsidR="00813906" w:rsidRDefault="00813906" w:rsidP="00BB38BE">
            <w:pPr>
              <w:pStyle w:val="TAC"/>
            </w:pPr>
            <w:r>
              <w:t>1734</w:t>
            </w:r>
          </w:p>
        </w:tc>
        <w:tc>
          <w:tcPr>
            <w:tcW w:w="964" w:type="dxa"/>
            <w:tcBorders>
              <w:top w:val="single" w:sz="4" w:space="0" w:color="auto"/>
              <w:left w:val="single" w:sz="4" w:space="0" w:color="auto"/>
              <w:bottom w:val="single" w:sz="4" w:space="0" w:color="auto"/>
              <w:right w:val="single" w:sz="4" w:space="0" w:color="auto"/>
            </w:tcBorders>
          </w:tcPr>
          <w:p w14:paraId="7BAA388F"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C48D091"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207625DE" w14:textId="77777777" w:rsidR="00813906" w:rsidRDefault="00813906" w:rsidP="00BB38BE">
            <w:pPr>
              <w:pStyle w:val="TAC"/>
            </w:pPr>
            <w:r>
              <w:t>2134</w:t>
            </w:r>
          </w:p>
        </w:tc>
        <w:tc>
          <w:tcPr>
            <w:tcW w:w="977" w:type="dxa"/>
            <w:tcBorders>
              <w:top w:val="single" w:sz="4" w:space="0" w:color="auto"/>
              <w:left w:val="single" w:sz="4" w:space="0" w:color="auto"/>
              <w:bottom w:val="single" w:sz="4" w:space="0" w:color="auto"/>
              <w:right w:val="single" w:sz="4" w:space="0" w:color="auto"/>
            </w:tcBorders>
          </w:tcPr>
          <w:p w14:paraId="6F976B4B"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1EFC1E8C"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492CB5E7" w14:textId="77777777" w:rsidR="00813906" w:rsidRDefault="00813906" w:rsidP="00BB38BE">
            <w:pPr>
              <w:pStyle w:val="TAC"/>
            </w:pPr>
            <w:r>
              <w:t>N/A</w:t>
            </w:r>
          </w:p>
        </w:tc>
      </w:tr>
      <w:tr w:rsidR="00813906" w14:paraId="043393EC"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8BBD16B" w14:textId="77777777" w:rsidR="00813906" w:rsidRDefault="00813906" w:rsidP="00BB38BE">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85DAC1F" w14:textId="77777777" w:rsidR="00813906" w:rsidRDefault="00813906" w:rsidP="00BB38BE">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2CA0E838" w14:textId="77777777" w:rsidR="00813906" w:rsidRDefault="00813906" w:rsidP="00BB38BE">
            <w:pPr>
              <w:pStyle w:val="TAC"/>
            </w:pPr>
            <w:r>
              <w:t>4190</w:t>
            </w:r>
          </w:p>
        </w:tc>
        <w:tc>
          <w:tcPr>
            <w:tcW w:w="964" w:type="dxa"/>
            <w:tcBorders>
              <w:top w:val="single" w:sz="4" w:space="0" w:color="auto"/>
              <w:left w:val="single" w:sz="4" w:space="0" w:color="auto"/>
              <w:bottom w:val="single" w:sz="4" w:space="0" w:color="auto"/>
              <w:right w:val="single" w:sz="4" w:space="0" w:color="auto"/>
            </w:tcBorders>
          </w:tcPr>
          <w:p w14:paraId="33F986B5" w14:textId="77777777" w:rsidR="00813906" w:rsidRDefault="00813906" w:rsidP="00BB38B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06B1A9D8" w14:textId="77777777" w:rsidR="00813906" w:rsidRDefault="00813906" w:rsidP="00BB38BE">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68CD8002" w14:textId="77777777" w:rsidR="00813906" w:rsidRDefault="00813906" w:rsidP="00BB38BE">
            <w:pPr>
              <w:pStyle w:val="TAC"/>
            </w:pPr>
            <w:r>
              <w:t>4190</w:t>
            </w:r>
          </w:p>
        </w:tc>
        <w:tc>
          <w:tcPr>
            <w:tcW w:w="977" w:type="dxa"/>
            <w:tcBorders>
              <w:top w:val="single" w:sz="4" w:space="0" w:color="auto"/>
              <w:left w:val="single" w:sz="4" w:space="0" w:color="auto"/>
              <w:bottom w:val="single" w:sz="4" w:space="0" w:color="auto"/>
              <w:right w:val="single" w:sz="4" w:space="0" w:color="auto"/>
            </w:tcBorders>
          </w:tcPr>
          <w:p w14:paraId="2EB4C3F0"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67CDA7A6"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57A586DC" w14:textId="77777777" w:rsidR="00813906" w:rsidRDefault="00813906" w:rsidP="00BB38BE">
            <w:pPr>
              <w:pStyle w:val="TAC"/>
            </w:pPr>
            <w:r>
              <w:t>N/A</w:t>
            </w:r>
          </w:p>
        </w:tc>
      </w:tr>
      <w:tr w:rsidR="00813906" w14:paraId="69C55178"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9BE6AB9" w14:textId="77777777" w:rsidR="00813906" w:rsidRDefault="00813906" w:rsidP="00BB38BE">
            <w:pPr>
              <w:pStyle w:val="TAC"/>
              <w:rPr>
                <w:lang w:val="en-US" w:eastAsia="zh-CN"/>
              </w:rPr>
            </w:pPr>
            <w:r>
              <w:rPr>
                <w:rFonts w:cs="Arial"/>
                <w:szCs w:val="22"/>
                <w:lang w:val="en-US" w:eastAsia="zh-CN"/>
              </w:rPr>
              <w:t>CA_n30-n66-n77</w:t>
            </w:r>
          </w:p>
        </w:tc>
        <w:tc>
          <w:tcPr>
            <w:tcW w:w="1146" w:type="dxa"/>
            <w:tcBorders>
              <w:top w:val="single" w:sz="4" w:space="0" w:color="auto"/>
              <w:left w:val="single" w:sz="4" w:space="0" w:color="auto"/>
              <w:bottom w:val="single" w:sz="4" w:space="0" w:color="auto"/>
              <w:right w:val="single" w:sz="4" w:space="0" w:color="auto"/>
            </w:tcBorders>
            <w:vAlign w:val="center"/>
          </w:tcPr>
          <w:p w14:paraId="29111892" w14:textId="77777777" w:rsidR="00813906" w:rsidRDefault="00813906" w:rsidP="00BB38BE">
            <w:pPr>
              <w:pStyle w:val="TAC"/>
              <w:rPr>
                <w:rFonts w:eastAsia="Malgun Gothic"/>
                <w:lang w:eastAsia="ko-KR"/>
              </w:rPr>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0FE858F5" w14:textId="77777777" w:rsidR="00813906" w:rsidRDefault="00813906" w:rsidP="00BB38BE">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5FA96028"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FDABE5C"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05C5DBD7" w14:textId="77777777" w:rsidR="00813906" w:rsidRDefault="00813906" w:rsidP="00BB38BE">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128F89B8" w14:textId="77777777" w:rsidR="00813906" w:rsidRDefault="00813906" w:rsidP="00BB38BE">
            <w:pPr>
              <w:pStyle w:val="TAC"/>
              <w:rPr>
                <w:rFonts w:eastAsia="Malgun Gothic"/>
                <w:kern w:val="2"/>
                <w:szCs w:val="24"/>
                <w:lang w:val="en-US" w:eastAsia="ko-KR"/>
              </w:rPr>
            </w:pPr>
            <w:r>
              <w:t>29.2</w:t>
            </w:r>
          </w:p>
        </w:tc>
        <w:tc>
          <w:tcPr>
            <w:tcW w:w="828" w:type="dxa"/>
            <w:tcBorders>
              <w:top w:val="single" w:sz="4" w:space="0" w:color="auto"/>
              <w:left w:val="single" w:sz="4" w:space="0" w:color="auto"/>
              <w:bottom w:val="single" w:sz="4" w:space="0" w:color="auto"/>
              <w:right w:val="single" w:sz="4" w:space="0" w:color="auto"/>
            </w:tcBorders>
          </w:tcPr>
          <w:p w14:paraId="27A31DAE" w14:textId="77777777" w:rsidR="00813906" w:rsidRDefault="00813906" w:rsidP="00BB38BE">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37B65AC7" w14:textId="77777777" w:rsidR="00813906" w:rsidRDefault="00813906" w:rsidP="00BB38BE">
            <w:pPr>
              <w:pStyle w:val="TAC"/>
            </w:pPr>
            <w:r>
              <w:t>IMD2</w:t>
            </w:r>
            <w:r>
              <w:rPr>
                <w:vertAlign w:val="superscript"/>
              </w:rPr>
              <w:t>5</w:t>
            </w:r>
          </w:p>
        </w:tc>
      </w:tr>
      <w:tr w:rsidR="00813906" w14:paraId="683B6ABE"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1D345E1"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12CA80C" w14:textId="77777777" w:rsidR="00813906" w:rsidRDefault="00813906" w:rsidP="00BB38BE">
            <w:pPr>
              <w:pStyle w:val="TAC"/>
              <w:rPr>
                <w:rFonts w:eastAsia="Malgun Gothic"/>
                <w:lang w:eastAsia="ko-KR"/>
              </w:rPr>
            </w:pPr>
            <w:r>
              <w:t>n66</w:t>
            </w:r>
          </w:p>
        </w:tc>
        <w:tc>
          <w:tcPr>
            <w:tcW w:w="960" w:type="dxa"/>
            <w:tcBorders>
              <w:top w:val="single" w:sz="4" w:space="0" w:color="auto"/>
              <w:left w:val="single" w:sz="4" w:space="0" w:color="auto"/>
              <w:bottom w:val="single" w:sz="4" w:space="0" w:color="auto"/>
              <w:right w:val="single" w:sz="4" w:space="0" w:color="auto"/>
            </w:tcBorders>
            <w:vAlign w:val="center"/>
          </w:tcPr>
          <w:p w14:paraId="1937B000" w14:textId="77777777" w:rsidR="00813906" w:rsidRDefault="00813906" w:rsidP="00BB38BE">
            <w:pPr>
              <w:pStyle w:val="TAC"/>
            </w:pPr>
            <w:r>
              <w:t>1745</w:t>
            </w:r>
          </w:p>
        </w:tc>
        <w:tc>
          <w:tcPr>
            <w:tcW w:w="964" w:type="dxa"/>
            <w:tcBorders>
              <w:top w:val="single" w:sz="4" w:space="0" w:color="auto"/>
              <w:left w:val="single" w:sz="4" w:space="0" w:color="auto"/>
              <w:bottom w:val="single" w:sz="4" w:space="0" w:color="auto"/>
              <w:right w:val="single" w:sz="4" w:space="0" w:color="auto"/>
            </w:tcBorders>
          </w:tcPr>
          <w:p w14:paraId="0867A919"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BCEE74C"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1B8BFF77" w14:textId="77777777" w:rsidR="00813906" w:rsidRDefault="00813906" w:rsidP="00BB38BE">
            <w:pPr>
              <w:pStyle w:val="TAC"/>
            </w:pPr>
            <w:r>
              <w:t>2145</w:t>
            </w:r>
          </w:p>
        </w:tc>
        <w:tc>
          <w:tcPr>
            <w:tcW w:w="977" w:type="dxa"/>
            <w:tcBorders>
              <w:top w:val="single" w:sz="4" w:space="0" w:color="auto"/>
              <w:left w:val="single" w:sz="4" w:space="0" w:color="auto"/>
              <w:bottom w:val="single" w:sz="4" w:space="0" w:color="auto"/>
              <w:right w:val="single" w:sz="4" w:space="0" w:color="auto"/>
            </w:tcBorders>
          </w:tcPr>
          <w:p w14:paraId="64D43C30" w14:textId="77777777" w:rsidR="00813906" w:rsidRDefault="00813906" w:rsidP="00BB38BE">
            <w:pPr>
              <w:pStyle w:val="TAC"/>
              <w:rPr>
                <w:rFonts w:eastAsia="Malgun Gothic"/>
                <w:kern w:val="2"/>
                <w:szCs w:val="24"/>
                <w:lang w:val="en-US"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3D15F3F9" w14:textId="77777777" w:rsidR="00813906" w:rsidRDefault="00813906" w:rsidP="00BB38BE">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0E3D7EF0" w14:textId="77777777" w:rsidR="00813906" w:rsidRDefault="00813906" w:rsidP="00BB38BE">
            <w:pPr>
              <w:pStyle w:val="TAC"/>
            </w:pPr>
            <w:r>
              <w:t>N/A</w:t>
            </w:r>
          </w:p>
        </w:tc>
      </w:tr>
      <w:tr w:rsidR="00813906" w14:paraId="61AE3E72"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A7AE5A5"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7C8D6FC" w14:textId="77777777" w:rsidR="00813906" w:rsidRDefault="00813906" w:rsidP="00BB38BE">
            <w:pPr>
              <w:pStyle w:val="TAC"/>
              <w:rPr>
                <w:rFonts w:eastAsia="Malgun Gothic"/>
                <w:lang w:eastAsia="ko-KR"/>
              </w:rPr>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1EEC7EE7" w14:textId="77777777" w:rsidR="00813906" w:rsidRDefault="00813906" w:rsidP="00BB38BE">
            <w:pPr>
              <w:pStyle w:val="TAC"/>
            </w:pPr>
            <w:r>
              <w:t>4100</w:t>
            </w:r>
          </w:p>
        </w:tc>
        <w:tc>
          <w:tcPr>
            <w:tcW w:w="964" w:type="dxa"/>
            <w:tcBorders>
              <w:top w:val="single" w:sz="4" w:space="0" w:color="auto"/>
              <w:left w:val="single" w:sz="4" w:space="0" w:color="auto"/>
              <w:bottom w:val="single" w:sz="4" w:space="0" w:color="auto"/>
              <w:right w:val="single" w:sz="4" w:space="0" w:color="auto"/>
            </w:tcBorders>
          </w:tcPr>
          <w:p w14:paraId="71CD3955" w14:textId="77777777" w:rsidR="00813906" w:rsidRDefault="00813906" w:rsidP="00BB38B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691D74C7" w14:textId="77777777" w:rsidR="00813906" w:rsidRDefault="00813906" w:rsidP="00BB38BE">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2A15DCB9" w14:textId="77777777" w:rsidR="00813906" w:rsidRDefault="00813906" w:rsidP="00BB38BE">
            <w:pPr>
              <w:pStyle w:val="TAC"/>
            </w:pPr>
            <w:r>
              <w:t>4100</w:t>
            </w:r>
          </w:p>
        </w:tc>
        <w:tc>
          <w:tcPr>
            <w:tcW w:w="977" w:type="dxa"/>
            <w:tcBorders>
              <w:top w:val="single" w:sz="4" w:space="0" w:color="auto"/>
              <w:left w:val="single" w:sz="4" w:space="0" w:color="auto"/>
              <w:bottom w:val="single" w:sz="4" w:space="0" w:color="auto"/>
              <w:right w:val="single" w:sz="4" w:space="0" w:color="auto"/>
            </w:tcBorders>
          </w:tcPr>
          <w:p w14:paraId="23C1644C" w14:textId="77777777" w:rsidR="00813906" w:rsidRDefault="00813906" w:rsidP="00BB38BE">
            <w:pPr>
              <w:pStyle w:val="TAC"/>
              <w:rPr>
                <w:rFonts w:eastAsia="Malgun Gothic"/>
                <w:kern w:val="2"/>
                <w:szCs w:val="24"/>
                <w:lang w:val="en-US"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4D318F33" w14:textId="77777777" w:rsidR="00813906" w:rsidRDefault="00813906" w:rsidP="00BB38B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014F7E55" w14:textId="77777777" w:rsidR="00813906" w:rsidRDefault="00813906" w:rsidP="00BB38BE">
            <w:pPr>
              <w:pStyle w:val="TAC"/>
            </w:pPr>
            <w:r>
              <w:t>N/A</w:t>
            </w:r>
          </w:p>
        </w:tc>
      </w:tr>
      <w:tr w:rsidR="00813906" w14:paraId="039908EF"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49E84C3"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05820FC" w14:textId="77777777" w:rsidR="00813906" w:rsidRDefault="00813906" w:rsidP="00BB38BE">
            <w:pPr>
              <w:pStyle w:val="TAC"/>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4FF6057D" w14:textId="77777777" w:rsidR="00813906" w:rsidRDefault="00813906" w:rsidP="00BB38BE">
            <w:pPr>
              <w:pStyle w:val="TAC"/>
            </w:pPr>
            <w:r w:rsidRPr="006A27E2">
              <w:t>2310</w:t>
            </w:r>
          </w:p>
        </w:tc>
        <w:tc>
          <w:tcPr>
            <w:tcW w:w="964" w:type="dxa"/>
            <w:tcBorders>
              <w:top w:val="single" w:sz="4" w:space="0" w:color="auto"/>
              <w:left w:val="single" w:sz="4" w:space="0" w:color="auto"/>
              <w:bottom w:val="single" w:sz="4" w:space="0" w:color="auto"/>
              <w:right w:val="single" w:sz="4" w:space="0" w:color="auto"/>
            </w:tcBorders>
          </w:tcPr>
          <w:p w14:paraId="2C3D711E" w14:textId="77777777" w:rsidR="00813906" w:rsidRDefault="00813906" w:rsidP="00BB38BE">
            <w:pPr>
              <w:pStyle w:val="TAC"/>
            </w:pPr>
            <w:r w:rsidRPr="006A27E2">
              <w:t>5</w:t>
            </w:r>
          </w:p>
        </w:tc>
        <w:tc>
          <w:tcPr>
            <w:tcW w:w="960" w:type="dxa"/>
            <w:tcBorders>
              <w:top w:val="single" w:sz="4" w:space="0" w:color="auto"/>
              <w:left w:val="single" w:sz="4" w:space="0" w:color="auto"/>
              <w:bottom w:val="single" w:sz="4" w:space="0" w:color="auto"/>
              <w:right w:val="single" w:sz="4" w:space="0" w:color="auto"/>
            </w:tcBorders>
          </w:tcPr>
          <w:p w14:paraId="4C29528E" w14:textId="77777777" w:rsidR="00813906" w:rsidRDefault="00813906" w:rsidP="00BB38BE">
            <w:pPr>
              <w:pStyle w:val="TAC"/>
            </w:pPr>
            <w:r w:rsidRPr="006A27E2">
              <w:t>25</w:t>
            </w:r>
          </w:p>
        </w:tc>
        <w:tc>
          <w:tcPr>
            <w:tcW w:w="960" w:type="dxa"/>
            <w:tcBorders>
              <w:top w:val="single" w:sz="4" w:space="0" w:color="auto"/>
              <w:left w:val="single" w:sz="4" w:space="0" w:color="auto"/>
              <w:bottom w:val="single" w:sz="4" w:space="0" w:color="auto"/>
              <w:right w:val="single" w:sz="4" w:space="0" w:color="auto"/>
            </w:tcBorders>
            <w:vAlign w:val="center"/>
          </w:tcPr>
          <w:p w14:paraId="6850F670" w14:textId="77777777" w:rsidR="00813906" w:rsidRDefault="00813906" w:rsidP="00BB38BE">
            <w:pPr>
              <w:pStyle w:val="TAC"/>
            </w:pPr>
            <w:r w:rsidRPr="006A27E2">
              <w:t>2355</w:t>
            </w:r>
          </w:p>
        </w:tc>
        <w:tc>
          <w:tcPr>
            <w:tcW w:w="977" w:type="dxa"/>
            <w:tcBorders>
              <w:top w:val="single" w:sz="4" w:space="0" w:color="auto"/>
              <w:left w:val="single" w:sz="4" w:space="0" w:color="auto"/>
              <w:bottom w:val="single" w:sz="4" w:space="0" w:color="auto"/>
              <w:right w:val="single" w:sz="4" w:space="0" w:color="auto"/>
            </w:tcBorders>
          </w:tcPr>
          <w:p w14:paraId="050B1343" w14:textId="77777777" w:rsidR="00813906" w:rsidRDefault="00813906" w:rsidP="00BB38BE">
            <w:pPr>
              <w:pStyle w:val="TAC"/>
            </w:pPr>
            <w:r w:rsidRPr="006A27E2">
              <w:t>3.4</w:t>
            </w:r>
          </w:p>
        </w:tc>
        <w:tc>
          <w:tcPr>
            <w:tcW w:w="828" w:type="dxa"/>
            <w:tcBorders>
              <w:top w:val="single" w:sz="4" w:space="0" w:color="auto"/>
              <w:left w:val="single" w:sz="4" w:space="0" w:color="auto"/>
              <w:bottom w:val="single" w:sz="4" w:space="0" w:color="auto"/>
              <w:right w:val="single" w:sz="4" w:space="0" w:color="auto"/>
            </w:tcBorders>
          </w:tcPr>
          <w:p w14:paraId="14EEAC63"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23580A8A" w14:textId="77777777" w:rsidR="00813906" w:rsidRDefault="00813906" w:rsidP="00BB38BE">
            <w:pPr>
              <w:pStyle w:val="TAC"/>
            </w:pPr>
            <w:r>
              <w:t>IMD5</w:t>
            </w:r>
          </w:p>
        </w:tc>
      </w:tr>
      <w:tr w:rsidR="00813906" w14:paraId="17C82949"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0F8602A"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38DEC98" w14:textId="77777777" w:rsidR="00813906" w:rsidRDefault="00813906" w:rsidP="00BB38BE">
            <w:pPr>
              <w:pStyle w:val="TAC"/>
            </w:pPr>
            <w:r>
              <w:t>n66</w:t>
            </w:r>
          </w:p>
        </w:tc>
        <w:tc>
          <w:tcPr>
            <w:tcW w:w="960" w:type="dxa"/>
            <w:tcBorders>
              <w:top w:val="single" w:sz="4" w:space="0" w:color="auto"/>
              <w:left w:val="single" w:sz="4" w:space="0" w:color="auto"/>
              <w:bottom w:val="single" w:sz="4" w:space="0" w:color="auto"/>
              <w:right w:val="single" w:sz="4" w:space="0" w:color="auto"/>
            </w:tcBorders>
            <w:vAlign w:val="center"/>
          </w:tcPr>
          <w:p w14:paraId="26BA6C0C" w14:textId="77777777" w:rsidR="00813906" w:rsidRDefault="00813906" w:rsidP="00BB38BE">
            <w:pPr>
              <w:pStyle w:val="TAC"/>
            </w:pPr>
            <w:r w:rsidRPr="006A27E2">
              <w:t>1735</w:t>
            </w:r>
          </w:p>
        </w:tc>
        <w:tc>
          <w:tcPr>
            <w:tcW w:w="964" w:type="dxa"/>
            <w:tcBorders>
              <w:top w:val="single" w:sz="4" w:space="0" w:color="auto"/>
              <w:left w:val="single" w:sz="4" w:space="0" w:color="auto"/>
              <w:bottom w:val="single" w:sz="4" w:space="0" w:color="auto"/>
              <w:right w:val="single" w:sz="4" w:space="0" w:color="auto"/>
            </w:tcBorders>
          </w:tcPr>
          <w:p w14:paraId="58CFC054" w14:textId="77777777" w:rsidR="00813906" w:rsidRDefault="00813906" w:rsidP="00BB38BE">
            <w:pPr>
              <w:pStyle w:val="TAC"/>
            </w:pPr>
            <w:r w:rsidRPr="006A27E2">
              <w:t>5</w:t>
            </w:r>
          </w:p>
        </w:tc>
        <w:tc>
          <w:tcPr>
            <w:tcW w:w="960" w:type="dxa"/>
            <w:tcBorders>
              <w:top w:val="single" w:sz="4" w:space="0" w:color="auto"/>
              <w:left w:val="single" w:sz="4" w:space="0" w:color="auto"/>
              <w:bottom w:val="single" w:sz="4" w:space="0" w:color="auto"/>
              <w:right w:val="single" w:sz="4" w:space="0" w:color="auto"/>
            </w:tcBorders>
          </w:tcPr>
          <w:p w14:paraId="35124AA8" w14:textId="77777777" w:rsidR="00813906" w:rsidRDefault="00813906" w:rsidP="00BB38BE">
            <w:pPr>
              <w:pStyle w:val="TAC"/>
            </w:pPr>
            <w:r w:rsidRPr="006A27E2">
              <w:t>25</w:t>
            </w:r>
          </w:p>
        </w:tc>
        <w:tc>
          <w:tcPr>
            <w:tcW w:w="960" w:type="dxa"/>
            <w:tcBorders>
              <w:top w:val="single" w:sz="4" w:space="0" w:color="auto"/>
              <w:left w:val="single" w:sz="4" w:space="0" w:color="auto"/>
              <w:bottom w:val="single" w:sz="4" w:space="0" w:color="auto"/>
              <w:right w:val="single" w:sz="4" w:space="0" w:color="auto"/>
            </w:tcBorders>
            <w:vAlign w:val="center"/>
          </w:tcPr>
          <w:p w14:paraId="19C6D757" w14:textId="77777777" w:rsidR="00813906" w:rsidRDefault="00813906" w:rsidP="00BB38BE">
            <w:pPr>
              <w:pStyle w:val="TAC"/>
            </w:pPr>
            <w:r w:rsidRPr="006A27E2">
              <w:t>2135</w:t>
            </w:r>
          </w:p>
        </w:tc>
        <w:tc>
          <w:tcPr>
            <w:tcW w:w="977" w:type="dxa"/>
            <w:tcBorders>
              <w:top w:val="single" w:sz="4" w:space="0" w:color="auto"/>
              <w:left w:val="single" w:sz="4" w:space="0" w:color="auto"/>
              <w:bottom w:val="single" w:sz="4" w:space="0" w:color="auto"/>
              <w:right w:val="single" w:sz="4" w:space="0" w:color="auto"/>
            </w:tcBorders>
          </w:tcPr>
          <w:p w14:paraId="7C3FE2F1" w14:textId="77777777" w:rsidR="00813906" w:rsidRDefault="00813906" w:rsidP="00BB38BE">
            <w:pPr>
              <w:pStyle w:val="TAC"/>
            </w:pPr>
            <w:r w:rsidRPr="006A27E2">
              <w:t>N/A</w:t>
            </w:r>
          </w:p>
        </w:tc>
        <w:tc>
          <w:tcPr>
            <w:tcW w:w="828" w:type="dxa"/>
            <w:tcBorders>
              <w:top w:val="single" w:sz="4" w:space="0" w:color="auto"/>
              <w:left w:val="single" w:sz="4" w:space="0" w:color="auto"/>
              <w:bottom w:val="single" w:sz="4" w:space="0" w:color="auto"/>
              <w:right w:val="single" w:sz="4" w:space="0" w:color="auto"/>
            </w:tcBorders>
          </w:tcPr>
          <w:p w14:paraId="39F23C8D"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1D09B096" w14:textId="77777777" w:rsidR="00813906" w:rsidRDefault="00813906" w:rsidP="00BB38BE">
            <w:pPr>
              <w:pStyle w:val="TAC"/>
            </w:pPr>
            <w:r>
              <w:t>N/A</w:t>
            </w:r>
          </w:p>
        </w:tc>
      </w:tr>
      <w:tr w:rsidR="00813906" w14:paraId="3FC83DA3"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4E4913C"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FA4A214" w14:textId="77777777" w:rsidR="00813906" w:rsidRDefault="00813906" w:rsidP="00BB38BE">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69EAE00F" w14:textId="77777777" w:rsidR="00813906" w:rsidRDefault="00813906" w:rsidP="00BB38BE">
            <w:pPr>
              <w:pStyle w:val="TAC"/>
            </w:pPr>
            <w:r w:rsidRPr="006A27E2">
              <w:t>3780</w:t>
            </w:r>
          </w:p>
        </w:tc>
        <w:tc>
          <w:tcPr>
            <w:tcW w:w="964" w:type="dxa"/>
            <w:tcBorders>
              <w:top w:val="single" w:sz="4" w:space="0" w:color="auto"/>
              <w:left w:val="single" w:sz="4" w:space="0" w:color="auto"/>
              <w:bottom w:val="single" w:sz="4" w:space="0" w:color="auto"/>
              <w:right w:val="single" w:sz="4" w:space="0" w:color="auto"/>
            </w:tcBorders>
          </w:tcPr>
          <w:p w14:paraId="72A296F5" w14:textId="77777777" w:rsidR="00813906" w:rsidRDefault="00813906" w:rsidP="00BB38BE">
            <w:pPr>
              <w:pStyle w:val="TAC"/>
            </w:pPr>
            <w:r w:rsidRPr="006A27E2">
              <w:t>10</w:t>
            </w:r>
          </w:p>
        </w:tc>
        <w:tc>
          <w:tcPr>
            <w:tcW w:w="960" w:type="dxa"/>
            <w:tcBorders>
              <w:top w:val="single" w:sz="4" w:space="0" w:color="auto"/>
              <w:left w:val="single" w:sz="4" w:space="0" w:color="auto"/>
              <w:bottom w:val="single" w:sz="4" w:space="0" w:color="auto"/>
              <w:right w:val="single" w:sz="4" w:space="0" w:color="auto"/>
            </w:tcBorders>
          </w:tcPr>
          <w:p w14:paraId="62862A57" w14:textId="77777777" w:rsidR="00813906" w:rsidRDefault="00813906" w:rsidP="00BB38BE">
            <w:pPr>
              <w:pStyle w:val="TAC"/>
            </w:pPr>
            <w:r w:rsidRPr="006A27E2">
              <w:t>50</w:t>
            </w:r>
          </w:p>
        </w:tc>
        <w:tc>
          <w:tcPr>
            <w:tcW w:w="960" w:type="dxa"/>
            <w:tcBorders>
              <w:top w:val="single" w:sz="4" w:space="0" w:color="auto"/>
              <w:left w:val="single" w:sz="4" w:space="0" w:color="auto"/>
              <w:bottom w:val="single" w:sz="4" w:space="0" w:color="auto"/>
              <w:right w:val="single" w:sz="4" w:space="0" w:color="auto"/>
            </w:tcBorders>
            <w:vAlign w:val="center"/>
          </w:tcPr>
          <w:p w14:paraId="501336AD" w14:textId="77777777" w:rsidR="00813906" w:rsidRDefault="00813906" w:rsidP="00BB38BE">
            <w:pPr>
              <w:pStyle w:val="TAC"/>
            </w:pPr>
            <w:r w:rsidRPr="006A27E2">
              <w:t>3780</w:t>
            </w:r>
          </w:p>
        </w:tc>
        <w:tc>
          <w:tcPr>
            <w:tcW w:w="977" w:type="dxa"/>
            <w:tcBorders>
              <w:top w:val="single" w:sz="4" w:space="0" w:color="auto"/>
              <w:left w:val="single" w:sz="4" w:space="0" w:color="auto"/>
              <w:bottom w:val="single" w:sz="4" w:space="0" w:color="auto"/>
              <w:right w:val="single" w:sz="4" w:space="0" w:color="auto"/>
            </w:tcBorders>
          </w:tcPr>
          <w:p w14:paraId="0C257A58" w14:textId="77777777" w:rsidR="00813906" w:rsidRDefault="00813906" w:rsidP="00BB38BE">
            <w:pPr>
              <w:pStyle w:val="TAC"/>
            </w:pPr>
            <w:r w:rsidRPr="006A27E2">
              <w:t>N/A</w:t>
            </w:r>
          </w:p>
        </w:tc>
        <w:tc>
          <w:tcPr>
            <w:tcW w:w="828" w:type="dxa"/>
            <w:tcBorders>
              <w:top w:val="single" w:sz="4" w:space="0" w:color="auto"/>
              <w:left w:val="single" w:sz="4" w:space="0" w:color="auto"/>
              <w:bottom w:val="single" w:sz="4" w:space="0" w:color="auto"/>
              <w:right w:val="single" w:sz="4" w:space="0" w:color="auto"/>
            </w:tcBorders>
          </w:tcPr>
          <w:p w14:paraId="14D3403D"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07541577" w14:textId="77777777" w:rsidR="00813906" w:rsidRDefault="00813906" w:rsidP="00BB38BE">
            <w:pPr>
              <w:pStyle w:val="TAC"/>
            </w:pPr>
            <w:r>
              <w:t>N/A</w:t>
            </w:r>
          </w:p>
        </w:tc>
      </w:tr>
      <w:tr w:rsidR="00813906" w14:paraId="2D4A1DCA"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FF17406"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CFCF3E7" w14:textId="77777777" w:rsidR="00813906" w:rsidRDefault="00813906" w:rsidP="00BB38BE">
            <w:pPr>
              <w:pStyle w:val="TAC"/>
              <w:rPr>
                <w:rFonts w:eastAsia="Malgun Gothic"/>
                <w:lang w:eastAsia="ko-KR"/>
              </w:rPr>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3F25CA25" w14:textId="77777777" w:rsidR="00813906" w:rsidRDefault="00813906" w:rsidP="00BB38BE">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27C8D691"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EDC4C72"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446D8E1A" w14:textId="77777777" w:rsidR="00813906" w:rsidRDefault="00813906" w:rsidP="00BB38BE">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39F1495F" w14:textId="77777777" w:rsidR="00813906" w:rsidRDefault="00813906" w:rsidP="00BB38BE">
            <w:pPr>
              <w:pStyle w:val="TAC"/>
              <w:rPr>
                <w:rFonts w:eastAsia="Malgun Gothic"/>
                <w:kern w:val="2"/>
                <w:szCs w:val="24"/>
                <w:lang w:val="en-US"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789897C0" w14:textId="77777777" w:rsidR="00813906" w:rsidRDefault="00813906" w:rsidP="00BB38BE">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1102A394" w14:textId="77777777" w:rsidR="00813906" w:rsidRDefault="00813906" w:rsidP="00BB38BE">
            <w:pPr>
              <w:pStyle w:val="TAC"/>
            </w:pPr>
            <w:r>
              <w:t>N/A</w:t>
            </w:r>
          </w:p>
        </w:tc>
      </w:tr>
      <w:tr w:rsidR="00813906" w14:paraId="191813B4"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F658AA1"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583F776" w14:textId="77777777" w:rsidR="00813906" w:rsidRDefault="00813906" w:rsidP="00BB38BE">
            <w:pPr>
              <w:pStyle w:val="TAC"/>
              <w:rPr>
                <w:rFonts w:eastAsia="Malgun Gothic"/>
                <w:lang w:eastAsia="ko-KR"/>
              </w:rPr>
            </w:pPr>
            <w:r>
              <w:t>n66</w:t>
            </w:r>
          </w:p>
        </w:tc>
        <w:tc>
          <w:tcPr>
            <w:tcW w:w="960" w:type="dxa"/>
            <w:tcBorders>
              <w:top w:val="single" w:sz="4" w:space="0" w:color="auto"/>
              <w:left w:val="single" w:sz="4" w:space="0" w:color="auto"/>
              <w:bottom w:val="single" w:sz="4" w:space="0" w:color="auto"/>
              <w:right w:val="single" w:sz="4" w:space="0" w:color="auto"/>
            </w:tcBorders>
            <w:vAlign w:val="center"/>
          </w:tcPr>
          <w:p w14:paraId="72B953D0" w14:textId="77777777" w:rsidR="00813906" w:rsidRDefault="00813906" w:rsidP="00BB38BE">
            <w:pPr>
              <w:pStyle w:val="TAC"/>
            </w:pPr>
            <w:r>
              <w:t>1760</w:t>
            </w:r>
          </w:p>
        </w:tc>
        <w:tc>
          <w:tcPr>
            <w:tcW w:w="964" w:type="dxa"/>
            <w:tcBorders>
              <w:top w:val="single" w:sz="4" w:space="0" w:color="auto"/>
              <w:left w:val="single" w:sz="4" w:space="0" w:color="auto"/>
              <w:bottom w:val="single" w:sz="4" w:space="0" w:color="auto"/>
              <w:right w:val="single" w:sz="4" w:space="0" w:color="auto"/>
            </w:tcBorders>
          </w:tcPr>
          <w:p w14:paraId="4AD14C9F"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A75458E"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5FFA3199" w14:textId="77777777" w:rsidR="00813906" w:rsidRDefault="00813906" w:rsidP="00BB38BE">
            <w:pPr>
              <w:pStyle w:val="TAC"/>
            </w:pPr>
            <w:r>
              <w:t>2160</w:t>
            </w:r>
          </w:p>
        </w:tc>
        <w:tc>
          <w:tcPr>
            <w:tcW w:w="977" w:type="dxa"/>
            <w:tcBorders>
              <w:top w:val="single" w:sz="4" w:space="0" w:color="auto"/>
              <w:left w:val="single" w:sz="4" w:space="0" w:color="auto"/>
              <w:bottom w:val="single" w:sz="4" w:space="0" w:color="auto"/>
              <w:right w:val="single" w:sz="4" w:space="0" w:color="auto"/>
            </w:tcBorders>
          </w:tcPr>
          <w:p w14:paraId="1C4DB2B2" w14:textId="77777777" w:rsidR="00813906" w:rsidRDefault="00813906" w:rsidP="00BB38BE">
            <w:pPr>
              <w:pStyle w:val="TAC"/>
              <w:rPr>
                <w:rFonts w:eastAsia="Malgun Gothic"/>
                <w:kern w:val="2"/>
                <w:szCs w:val="24"/>
                <w:lang w:val="en-US" w:eastAsia="ko-KR"/>
              </w:rPr>
            </w:pPr>
            <w:r>
              <w:t>8.7</w:t>
            </w:r>
          </w:p>
        </w:tc>
        <w:tc>
          <w:tcPr>
            <w:tcW w:w="828" w:type="dxa"/>
            <w:tcBorders>
              <w:top w:val="single" w:sz="4" w:space="0" w:color="auto"/>
              <w:left w:val="single" w:sz="4" w:space="0" w:color="auto"/>
              <w:bottom w:val="single" w:sz="4" w:space="0" w:color="auto"/>
              <w:right w:val="single" w:sz="4" w:space="0" w:color="auto"/>
            </w:tcBorders>
          </w:tcPr>
          <w:p w14:paraId="6BCD10A8" w14:textId="77777777" w:rsidR="00813906" w:rsidRDefault="00813906" w:rsidP="00BB38BE">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3504ED80" w14:textId="77777777" w:rsidR="00813906" w:rsidRDefault="00813906" w:rsidP="00BB38BE">
            <w:pPr>
              <w:pStyle w:val="TAC"/>
            </w:pPr>
            <w:r>
              <w:t>IMD4</w:t>
            </w:r>
            <w:r>
              <w:rPr>
                <w:vertAlign w:val="superscript"/>
              </w:rPr>
              <w:t>5</w:t>
            </w:r>
          </w:p>
        </w:tc>
      </w:tr>
      <w:tr w:rsidR="00813906" w14:paraId="2D554567"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BB8AFD0"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73DAD16" w14:textId="77777777" w:rsidR="00813906" w:rsidRDefault="00813906" w:rsidP="00BB38BE">
            <w:pPr>
              <w:pStyle w:val="TAC"/>
              <w:rPr>
                <w:rFonts w:eastAsia="Malgun Gothic"/>
                <w:lang w:eastAsia="ko-KR"/>
              </w:rPr>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6425D565" w14:textId="77777777" w:rsidR="00813906" w:rsidRDefault="00813906" w:rsidP="00BB38BE">
            <w:pPr>
              <w:pStyle w:val="TAC"/>
            </w:pPr>
            <w:r>
              <w:t>3390</w:t>
            </w:r>
          </w:p>
        </w:tc>
        <w:tc>
          <w:tcPr>
            <w:tcW w:w="964" w:type="dxa"/>
            <w:tcBorders>
              <w:top w:val="single" w:sz="4" w:space="0" w:color="auto"/>
              <w:left w:val="single" w:sz="4" w:space="0" w:color="auto"/>
              <w:bottom w:val="single" w:sz="4" w:space="0" w:color="auto"/>
              <w:right w:val="single" w:sz="4" w:space="0" w:color="auto"/>
            </w:tcBorders>
          </w:tcPr>
          <w:p w14:paraId="1A786A92" w14:textId="77777777" w:rsidR="00813906" w:rsidRDefault="00813906" w:rsidP="00BB38B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189D2594" w14:textId="77777777" w:rsidR="00813906" w:rsidRDefault="00813906" w:rsidP="00BB38BE">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5FB75DA1" w14:textId="77777777" w:rsidR="00813906" w:rsidRDefault="00813906" w:rsidP="00BB38BE">
            <w:pPr>
              <w:pStyle w:val="TAC"/>
            </w:pPr>
            <w:r>
              <w:t>3390</w:t>
            </w:r>
          </w:p>
        </w:tc>
        <w:tc>
          <w:tcPr>
            <w:tcW w:w="977" w:type="dxa"/>
            <w:tcBorders>
              <w:top w:val="single" w:sz="4" w:space="0" w:color="auto"/>
              <w:left w:val="single" w:sz="4" w:space="0" w:color="auto"/>
              <w:bottom w:val="single" w:sz="4" w:space="0" w:color="auto"/>
              <w:right w:val="single" w:sz="4" w:space="0" w:color="auto"/>
            </w:tcBorders>
          </w:tcPr>
          <w:p w14:paraId="188FD28A" w14:textId="77777777" w:rsidR="00813906" w:rsidRDefault="00813906" w:rsidP="00BB38BE">
            <w:pPr>
              <w:pStyle w:val="TAC"/>
              <w:rPr>
                <w:rFonts w:eastAsia="Malgun Gothic"/>
                <w:kern w:val="2"/>
                <w:szCs w:val="24"/>
                <w:lang w:val="en-US"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608CC4EF" w14:textId="77777777" w:rsidR="00813906" w:rsidRDefault="00813906" w:rsidP="00BB38B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136BE5A2" w14:textId="77777777" w:rsidR="00813906" w:rsidRDefault="00813906" w:rsidP="00BB38BE">
            <w:pPr>
              <w:pStyle w:val="TAC"/>
            </w:pPr>
            <w:r>
              <w:t>N/A</w:t>
            </w:r>
          </w:p>
        </w:tc>
      </w:tr>
      <w:tr w:rsidR="00813906" w14:paraId="5C5FD5ED"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3B545A2F"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E1487C7" w14:textId="77777777" w:rsidR="00813906" w:rsidRDefault="00813906" w:rsidP="00BB38BE">
            <w:pPr>
              <w:pStyle w:val="TAC"/>
              <w:rPr>
                <w:rFonts w:eastAsia="Malgun Gothic"/>
                <w:lang w:eastAsia="ko-KR"/>
              </w:rPr>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64A9BACD" w14:textId="77777777" w:rsidR="00813906" w:rsidRDefault="00813906" w:rsidP="00BB38BE">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5E703EAF"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321B537"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0F31B934" w14:textId="77777777" w:rsidR="00813906" w:rsidRDefault="00813906" w:rsidP="00BB38BE">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019AB88A" w14:textId="77777777" w:rsidR="00813906" w:rsidRDefault="00813906" w:rsidP="00BB38BE">
            <w:pPr>
              <w:pStyle w:val="TAC"/>
              <w:rPr>
                <w:rFonts w:eastAsia="Malgun Gothic"/>
                <w:kern w:val="2"/>
                <w:szCs w:val="24"/>
                <w:lang w:val="en-US"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27A645E6" w14:textId="77777777" w:rsidR="00813906" w:rsidRDefault="00813906" w:rsidP="00BB38BE">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30D45223" w14:textId="77777777" w:rsidR="00813906" w:rsidRDefault="00813906" w:rsidP="00BB38BE">
            <w:pPr>
              <w:pStyle w:val="TAC"/>
            </w:pPr>
            <w:r>
              <w:t>N/A</w:t>
            </w:r>
          </w:p>
        </w:tc>
      </w:tr>
      <w:tr w:rsidR="00813906" w14:paraId="7AC91888"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39ED90C"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FF991D3" w14:textId="77777777" w:rsidR="00813906" w:rsidRDefault="00813906" w:rsidP="00BB38BE">
            <w:pPr>
              <w:pStyle w:val="TAC"/>
              <w:rPr>
                <w:rFonts w:eastAsia="Malgun Gothic"/>
                <w:lang w:eastAsia="ko-KR"/>
              </w:rPr>
            </w:pPr>
            <w:r>
              <w:t>n66</w:t>
            </w:r>
          </w:p>
        </w:tc>
        <w:tc>
          <w:tcPr>
            <w:tcW w:w="960" w:type="dxa"/>
            <w:tcBorders>
              <w:top w:val="single" w:sz="4" w:space="0" w:color="auto"/>
              <w:left w:val="single" w:sz="4" w:space="0" w:color="auto"/>
              <w:bottom w:val="single" w:sz="4" w:space="0" w:color="auto"/>
              <w:right w:val="single" w:sz="4" w:space="0" w:color="auto"/>
            </w:tcBorders>
            <w:vAlign w:val="center"/>
          </w:tcPr>
          <w:p w14:paraId="045C3E26" w14:textId="77777777" w:rsidR="00813906" w:rsidRDefault="00813906" w:rsidP="00BB38BE">
            <w:pPr>
              <w:pStyle w:val="TAC"/>
            </w:pPr>
            <w:r>
              <w:t>1745</w:t>
            </w:r>
          </w:p>
        </w:tc>
        <w:tc>
          <w:tcPr>
            <w:tcW w:w="964" w:type="dxa"/>
            <w:tcBorders>
              <w:top w:val="single" w:sz="4" w:space="0" w:color="auto"/>
              <w:left w:val="single" w:sz="4" w:space="0" w:color="auto"/>
              <w:bottom w:val="single" w:sz="4" w:space="0" w:color="auto"/>
              <w:right w:val="single" w:sz="4" w:space="0" w:color="auto"/>
            </w:tcBorders>
          </w:tcPr>
          <w:p w14:paraId="61C8D9E5"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15C18D4"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753179C5" w14:textId="77777777" w:rsidR="00813906" w:rsidRDefault="00813906" w:rsidP="00BB38BE">
            <w:pPr>
              <w:pStyle w:val="TAC"/>
            </w:pPr>
            <w:r>
              <w:t>2145</w:t>
            </w:r>
          </w:p>
        </w:tc>
        <w:tc>
          <w:tcPr>
            <w:tcW w:w="977" w:type="dxa"/>
            <w:tcBorders>
              <w:top w:val="single" w:sz="4" w:space="0" w:color="auto"/>
              <w:left w:val="single" w:sz="4" w:space="0" w:color="auto"/>
              <w:bottom w:val="single" w:sz="4" w:space="0" w:color="auto"/>
              <w:right w:val="single" w:sz="4" w:space="0" w:color="auto"/>
            </w:tcBorders>
          </w:tcPr>
          <w:p w14:paraId="0619650B" w14:textId="77777777" w:rsidR="00813906" w:rsidRDefault="00813906" w:rsidP="00BB38BE">
            <w:pPr>
              <w:pStyle w:val="TAC"/>
              <w:rPr>
                <w:rFonts w:eastAsia="Malgun Gothic"/>
                <w:kern w:val="2"/>
                <w:szCs w:val="24"/>
                <w:lang w:val="en-US"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17460ED2" w14:textId="77777777" w:rsidR="00813906" w:rsidRDefault="00813906" w:rsidP="00BB38BE">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75B34E20" w14:textId="77777777" w:rsidR="00813906" w:rsidRDefault="00813906" w:rsidP="00BB38BE">
            <w:pPr>
              <w:pStyle w:val="TAC"/>
            </w:pPr>
            <w:r>
              <w:t>N/A</w:t>
            </w:r>
          </w:p>
        </w:tc>
      </w:tr>
      <w:tr w:rsidR="00813906" w14:paraId="0577FC4E"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FBF23CD"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2CD35D5" w14:textId="77777777" w:rsidR="00813906" w:rsidRDefault="00813906" w:rsidP="00BB38BE">
            <w:pPr>
              <w:pStyle w:val="TAC"/>
              <w:rPr>
                <w:rFonts w:eastAsia="Malgun Gothic"/>
                <w:lang w:eastAsia="ko-KR"/>
              </w:rPr>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0596F55D" w14:textId="77777777" w:rsidR="00813906" w:rsidRDefault="00813906" w:rsidP="00BB38BE">
            <w:pPr>
              <w:pStyle w:val="TAC"/>
            </w:pPr>
            <w:r>
              <w:t>4055</w:t>
            </w:r>
          </w:p>
        </w:tc>
        <w:tc>
          <w:tcPr>
            <w:tcW w:w="964" w:type="dxa"/>
            <w:tcBorders>
              <w:top w:val="single" w:sz="4" w:space="0" w:color="auto"/>
              <w:left w:val="single" w:sz="4" w:space="0" w:color="auto"/>
              <w:bottom w:val="single" w:sz="4" w:space="0" w:color="auto"/>
              <w:right w:val="single" w:sz="4" w:space="0" w:color="auto"/>
            </w:tcBorders>
          </w:tcPr>
          <w:p w14:paraId="0B4FA11E" w14:textId="77777777" w:rsidR="00813906" w:rsidRDefault="00813906" w:rsidP="00BB38B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08E4B572" w14:textId="77777777" w:rsidR="00813906" w:rsidRDefault="00813906" w:rsidP="00BB38BE">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49119D12" w14:textId="77777777" w:rsidR="00813906" w:rsidRDefault="00813906" w:rsidP="00BB38BE">
            <w:pPr>
              <w:pStyle w:val="TAC"/>
            </w:pPr>
            <w:r>
              <w:t>4055</w:t>
            </w:r>
          </w:p>
        </w:tc>
        <w:tc>
          <w:tcPr>
            <w:tcW w:w="977" w:type="dxa"/>
            <w:tcBorders>
              <w:top w:val="single" w:sz="4" w:space="0" w:color="auto"/>
              <w:left w:val="single" w:sz="4" w:space="0" w:color="auto"/>
              <w:bottom w:val="single" w:sz="4" w:space="0" w:color="auto"/>
              <w:right w:val="single" w:sz="4" w:space="0" w:color="auto"/>
            </w:tcBorders>
          </w:tcPr>
          <w:p w14:paraId="43C3A065" w14:textId="77777777" w:rsidR="00813906" w:rsidRDefault="00813906" w:rsidP="00BB38BE">
            <w:pPr>
              <w:pStyle w:val="TAC"/>
              <w:rPr>
                <w:rFonts w:eastAsia="Malgun Gothic"/>
                <w:kern w:val="2"/>
                <w:szCs w:val="24"/>
                <w:lang w:val="en-US" w:eastAsia="ko-KR"/>
              </w:rPr>
            </w:pPr>
            <w:r>
              <w:t>28.4</w:t>
            </w:r>
          </w:p>
        </w:tc>
        <w:tc>
          <w:tcPr>
            <w:tcW w:w="828" w:type="dxa"/>
            <w:tcBorders>
              <w:top w:val="single" w:sz="4" w:space="0" w:color="auto"/>
              <w:left w:val="single" w:sz="4" w:space="0" w:color="auto"/>
              <w:bottom w:val="single" w:sz="4" w:space="0" w:color="auto"/>
              <w:right w:val="single" w:sz="4" w:space="0" w:color="auto"/>
            </w:tcBorders>
          </w:tcPr>
          <w:p w14:paraId="42ED08E6" w14:textId="77777777" w:rsidR="00813906" w:rsidRDefault="00813906" w:rsidP="00BB38B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1A7B40F7" w14:textId="77777777" w:rsidR="00813906" w:rsidRDefault="00813906" w:rsidP="00BB38BE">
            <w:pPr>
              <w:pStyle w:val="TAC"/>
            </w:pPr>
            <w:r>
              <w:t>IMD2</w:t>
            </w:r>
            <w:r>
              <w:rPr>
                <w:vertAlign w:val="superscript"/>
              </w:rPr>
              <w:t>1,5</w:t>
            </w:r>
          </w:p>
        </w:tc>
      </w:tr>
      <w:tr w:rsidR="00813906" w14:paraId="0E9AA2FF"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716F521" w14:textId="77777777" w:rsidR="00813906" w:rsidRDefault="00813906" w:rsidP="00BB38BE">
            <w:pPr>
              <w:pStyle w:val="TAC"/>
              <w:rPr>
                <w:lang w:val="en-US" w:eastAsia="zh-CN"/>
              </w:rPr>
            </w:pPr>
            <w:r>
              <w:rPr>
                <w:lang w:val="en-US" w:eastAsia="zh-CN"/>
              </w:rPr>
              <w:t>CA_n38-n66-n78</w:t>
            </w:r>
          </w:p>
        </w:tc>
        <w:tc>
          <w:tcPr>
            <w:tcW w:w="1146" w:type="dxa"/>
            <w:tcBorders>
              <w:top w:val="single" w:sz="4" w:space="0" w:color="auto"/>
              <w:left w:val="single" w:sz="4" w:space="0" w:color="auto"/>
              <w:bottom w:val="single" w:sz="4" w:space="0" w:color="auto"/>
              <w:right w:val="single" w:sz="4" w:space="0" w:color="auto"/>
            </w:tcBorders>
          </w:tcPr>
          <w:p w14:paraId="76C6E70D" w14:textId="77777777" w:rsidR="00813906" w:rsidRDefault="00813906" w:rsidP="00BB38BE">
            <w:pPr>
              <w:pStyle w:val="TAC"/>
              <w:rPr>
                <w:rFonts w:cs="Arial"/>
                <w:szCs w:val="18"/>
                <w:lang w:val="en-US" w:eastAsia="zh-CN"/>
              </w:rPr>
            </w:pPr>
            <w:r>
              <w:t>n38</w:t>
            </w:r>
          </w:p>
        </w:tc>
        <w:tc>
          <w:tcPr>
            <w:tcW w:w="960" w:type="dxa"/>
            <w:tcBorders>
              <w:top w:val="single" w:sz="4" w:space="0" w:color="auto"/>
              <w:left w:val="single" w:sz="4" w:space="0" w:color="auto"/>
              <w:bottom w:val="single" w:sz="4" w:space="0" w:color="auto"/>
              <w:right w:val="single" w:sz="4" w:space="0" w:color="auto"/>
            </w:tcBorders>
          </w:tcPr>
          <w:p w14:paraId="479AC56C" w14:textId="77777777" w:rsidR="00813906" w:rsidRDefault="00813906" w:rsidP="00BB38BE">
            <w:pPr>
              <w:pStyle w:val="TAC"/>
              <w:rPr>
                <w:rFonts w:cs="Arial"/>
                <w:color w:val="000000"/>
                <w:szCs w:val="18"/>
                <w:lang w:val="en-US" w:eastAsia="ko-KR"/>
              </w:rPr>
            </w:pPr>
            <w:r>
              <w:t>2550</w:t>
            </w:r>
          </w:p>
        </w:tc>
        <w:tc>
          <w:tcPr>
            <w:tcW w:w="964" w:type="dxa"/>
            <w:tcBorders>
              <w:top w:val="single" w:sz="4" w:space="0" w:color="auto"/>
              <w:left w:val="single" w:sz="4" w:space="0" w:color="auto"/>
              <w:bottom w:val="single" w:sz="4" w:space="0" w:color="auto"/>
              <w:right w:val="single" w:sz="4" w:space="0" w:color="auto"/>
            </w:tcBorders>
          </w:tcPr>
          <w:p w14:paraId="1794A910" w14:textId="77777777" w:rsidR="00813906" w:rsidRDefault="00813906" w:rsidP="00BB38BE">
            <w:pPr>
              <w:pStyle w:val="TAC"/>
              <w:rPr>
                <w:rFonts w:cs="Arial"/>
                <w:color w:val="000000"/>
                <w:szCs w:val="18"/>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3D2682B6" w14:textId="77777777" w:rsidR="00813906" w:rsidRDefault="00813906" w:rsidP="00BB38BE">
            <w:pPr>
              <w:pStyle w:val="TAC"/>
              <w:rPr>
                <w:rFonts w:cs="Arial"/>
                <w:color w:val="000000"/>
                <w:szCs w:val="18"/>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097146EE" w14:textId="77777777" w:rsidR="00813906" w:rsidRDefault="00813906" w:rsidP="00BB38BE">
            <w:pPr>
              <w:pStyle w:val="TAC"/>
              <w:rPr>
                <w:rFonts w:cs="Arial"/>
                <w:color w:val="000000"/>
                <w:szCs w:val="18"/>
                <w:lang w:val="en-US" w:eastAsia="ko-KR"/>
              </w:rPr>
            </w:pPr>
            <w:r>
              <w:t>2550</w:t>
            </w:r>
          </w:p>
        </w:tc>
        <w:tc>
          <w:tcPr>
            <w:tcW w:w="977" w:type="dxa"/>
            <w:tcBorders>
              <w:top w:val="single" w:sz="4" w:space="0" w:color="auto"/>
              <w:left w:val="single" w:sz="4" w:space="0" w:color="auto"/>
              <w:bottom w:val="single" w:sz="4" w:space="0" w:color="auto"/>
              <w:right w:val="single" w:sz="4" w:space="0" w:color="auto"/>
            </w:tcBorders>
          </w:tcPr>
          <w:p w14:paraId="59BABE86" w14:textId="77777777" w:rsidR="00813906" w:rsidRDefault="00813906" w:rsidP="00BB38BE">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6C2BFF02" w14:textId="77777777" w:rsidR="00813906" w:rsidRDefault="00813906" w:rsidP="00BB38B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6EE2D1E1" w14:textId="77777777" w:rsidR="00813906" w:rsidRDefault="00813906" w:rsidP="00BB38BE">
            <w:pPr>
              <w:pStyle w:val="TAC"/>
              <w:rPr>
                <w:lang w:val="en-US" w:eastAsia="zh-CN"/>
              </w:rPr>
            </w:pPr>
            <w:r>
              <w:t>N/A</w:t>
            </w:r>
          </w:p>
        </w:tc>
      </w:tr>
      <w:tr w:rsidR="00813906" w14:paraId="035E7714"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D6BC6A9"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AB119D0" w14:textId="77777777" w:rsidR="00813906" w:rsidRDefault="00813906" w:rsidP="00BB38BE">
            <w:pPr>
              <w:pStyle w:val="TAC"/>
              <w:rPr>
                <w:rFonts w:cs="Arial"/>
                <w:szCs w:val="18"/>
                <w:lang w:val="en-US" w:eastAsia="zh-CN"/>
              </w:rPr>
            </w:pPr>
            <w:r>
              <w:t>n66</w:t>
            </w:r>
          </w:p>
        </w:tc>
        <w:tc>
          <w:tcPr>
            <w:tcW w:w="960" w:type="dxa"/>
            <w:tcBorders>
              <w:top w:val="single" w:sz="4" w:space="0" w:color="auto"/>
              <w:left w:val="single" w:sz="4" w:space="0" w:color="auto"/>
              <w:bottom w:val="single" w:sz="4" w:space="0" w:color="auto"/>
              <w:right w:val="single" w:sz="4" w:space="0" w:color="auto"/>
            </w:tcBorders>
          </w:tcPr>
          <w:p w14:paraId="473800ED" w14:textId="77777777" w:rsidR="00813906" w:rsidRDefault="00813906" w:rsidP="00BB38BE">
            <w:pPr>
              <w:pStyle w:val="TAC"/>
              <w:rPr>
                <w:rFonts w:cs="Arial"/>
                <w:color w:val="000000"/>
                <w:szCs w:val="18"/>
                <w:lang w:val="en-US" w:eastAsia="ko-KR"/>
              </w:rPr>
            </w:pPr>
            <w:r>
              <w:t>1750</w:t>
            </w:r>
          </w:p>
        </w:tc>
        <w:tc>
          <w:tcPr>
            <w:tcW w:w="964" w:type="dxa"/>
            <w:tcBorders>
              <w:top w:val="single" w:sz="4" w:space="0" w:color="auto"/>
              <w:left w:val="single" w:sz="4" w:space="0" w:color="auto"/>
              <w:bottom w:val="single" w:sz="4" w:space="0" w:color="auto"/>
              <w:right w:val="single" w:sz="4" w:space="0" w:color="auto"/>
            </w:tcBorders>
          </w:tcPr>
          <w:p w14:paraId="4A885F0F" w14:textId="77777777" w:rsidR="00813906" w:rsidRDefault="00813906" w:rsidP="00BB38BE">
            <w:pPr>
              <w:pStyle w:val="TAC"/>
              <w:rPr>
                <w:rFonts w:cs="Arial"/>
                <w:color w:val="000000"/>
                <w:szCs w:val="18"/>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6CB3AFEB" w14:textId="77777777" w:rsidR="00813906" w:rsidRDefault="00813906" w:rsidP="00BB38BE">
            <w:pPr>
              <w:pStyle w:val="TAC"/>
              <w:rPr>
                <w:rFonts w:cs="Arial"/>
                <w:color w:val="000000"/>
                <w:szCs w:val="18"/>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4470B2AC" w14:textId="77777777" w:rsidR="00813906" w:rsidRDefault="00813906" w:rsidP="00BB38BE">
            <w:pPr>
              <w:pStyle w:val="TAC"/>
              <w:rPr>
                <w:rFonts w:cs="Arial"/>
                <w:color w:val="000000"/>
                <w:szCs w:val="18"/>
                <w:lang w:val="en-US" w:eastAsia="ko-KR"/>
              </w:rPr>
            </w:pPr>
            <w:r>
              <w:t>2150</w:t>
            </w:r>
          </w:p>
        </w:tc>
        <w:tc>
          <w:tcPr>
            <w:tcW w:w="977" w:type="dxa"/>
            <w:tcBorders>
              <w:top w:val="single" w:sz="4" w:space="0" w:color="auto"/>
              <w:left w:val="single" w:sz="4" w:space="0" w:color="auto"/>
              <w:bottom w:val="single" w:sz="4" w:space="0" w:color="auto"/>
              <w:right w:val="single" w:sz="4" w:space="0" w:color="auto"/>
            </w:tcBorders>
          </w:tcPr>
          <w:p w14:paraId="32834455" w14:textId="77777777" w:rsidR="00813906" w:rsidRDefault="00813906" w:rsidP="00BB38BE">
            <w:pPr>
              <w:pStyle w:val="TAC"/>
              <w:rPr>
                <w:lang w:val="en-US" w:eastAsia="zh-CN"/>
              </w:rPr>
            </w:pPr>
            <w:r>
              <w:t>8.7</w:t>
            </w:r>
          </w:p>
        </w:tc>
        <w:tc>
          <w:tcPr>
            <w:tcW w:w="828" w:type="dxa"/>
            <w:tcBorders>
              <w:top w:val="single" w:sz="4" w:space="0" w:color="auto"/>
              <w:left w:val="single" w:sz="4" w:space="0" w:color="auto"/>
              <w:bottom w:val="single" w:sz="4" w:space="0" w:color="auto"/>
              <w:right w:val="single" w:sz="4" w:space="0" w:color="auto"/>
            </w:tcBorders>
          </w:tcPr>
          <w:p w14:paraId="70E12E2B" w14:textId="77777777" w:rsidR="00813906" w:rsidRDefault="00813906" w:rsidP="00BB38BE">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09B517CB" w14:textId="77777777" w:rsidR="00813906" w:rsidRDefault="00813906" w:rsidP="00BB38BE">
            <w:pPr>
              <w:pStyle w:val="TAC"/>
              <w:rPr>
                <w:lang w:val="en-US" w:eastAsia="zh-CN"/>
              </w:rPr>
            </w:pPr>
            <w:r>
              <w:t>IMD4</w:t>
            </w:r>
          </w:p>
        </w:tc>
      </w:tr>
      <w:tr w:rsidR="00813906" w14:paraId="4ED2ECF5"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A0AF3CF"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1383938" w14:textId="77777777" w:rsidR="00813906" w:rsidRDefault="00813906" w:rsidP="00BB38BE">
            <w:pPr>
              <w:pStyle w:val="TAC"/>
              <w:rPr>
                <w:rFonts w:cs="Arial"/>
                <w:szCs w:val="18"/>
                <w:lang w:val="en-US" w:eastAsia="zh-CN"/>
              </w:rPr>
            </w:pPr>
            <w:r>
              <w:t>n78</w:t>
            </w:r>
          </w:p>
        </w:tc>
        <w:tc>
          <w:tcPr>
            <w:tcW w:w="960" w:type="dxa"/>
            <w:tcBorders>
              <w:top w:val="single" w:sz="4" w:space="0" w:color="auto"/>
              <w:left w:val="single" w:sz="4" w:space="0" w:color="auto"/>
              <w:bottom w:val="single" w:sz="4" w:space="0" w:color="auto"/>
              <w:right w:val="single" w:sz="4" w:space="0" w:color="auto"/>
            </w:tcBorders>
          </w:tcPr>
          <w:p w14:paraId="14F7FE33" w14:textId="77777777" w:rsidR="00813906" w:rsidRDefault="00813906" w:rsidP="00BB38BE">
            <w:pPr>
              <w:pStyle w:val="TAC"/>
              <w:rPr>
                <w:rFonts w:cs="Arial"/>
                <w:color w:val="000000"/>
                <w:szCs w:val="18"/>
                <w:lang w:val="en-US" w:eastAsia="ko-KR"/>
              </w:rPr>
            </w:pPr>
            <w:r>
              <w:t>3625</w:t>
            </w:r>
          </w:p>
        </w:tc>
        <w:tc>
          <w:tcPr>
            <w:tcW w:w="964" w:type="dxa"/>
            <w:tcBorders>
              <w:top w:val="single" w:sz="4" w:space="0" w:color="auto"/>
              <w:left w:val="single" w:sz="4" w:space="0" w:color="auto"/>
              <w:bottom w:val="single" w:sz="4" w:space="0" w:color="auto"/>
              <w:right w:val="single" w:sz="4" w:space="0" w:color="auto"/>
            </w:tcBorders>
          </w:tcPr>
          <w:p w14:paraId="08DFB0BD" w14:textId="77777777" w:rsidR="00813906" w:rsidRDefault="00813906" w:rsidP="00BB38BE">
            <w:pPr>
              <w:pStyle w:val="TAC"/>
              <w:rPr>
                <w:rFonts w:cs="Arial"/>
                <w:color w:val="000000"/>
                <w:szCs w:val="18"/>
                <w:lang w:val="en-US" w:eastAsia="ko-KR"/>
              </w:rPr>
            </w:pPr>
            <w:r>
              <w:t>10</w:t>
            </w:r>
          </w:p>
        </w:tc>
        <w:tc>
          <w:tcPr>
            <w:tcW w:w="960" w:type="dxa"/>
            <w:tcBorders>
              <w:top w:val="single" w:sz="4" w:space="0" w:color="auto"/>
              <w:left w:val="single" w:sz="4" w:space="0" w:color="auto"/>
              <w:bottom w:val="single" w:sz="4" w:space="0" w:color="auto"/>
              <w:right w:val="single" w:sz="4" w:space="0" w:color="auto"/>
            </w:tcBorders>
          </w:tcPr>
          <w:p w14:paraId="088BFDB5" w14:textId="77777777" w:rsidR="00813906" w:rsidRDefault="00813906" w:rsidP="00BB38BE">
            <w:pPr>
              <w:pStyle w:val="TAC"/>
              <w:rPr>
                <w:rFonts w:cs="Arial"/>
                <w:color w:val="000000"/>
                <w:szCs w:val="18"/>
                <w:lang w:val="en-US" w:eastAsia="ko-KR"/>
              </w:rPr>
            </w:pPr>
            <w:r>
              <w:t>50</w:t>
            </w:r>
          </w:p>
        </w:tc>
        <w:tc>
          <w:tcPr>
            <w:tcW w:w="960" w:type="dxa"/>
            <w:tcBorders>
              <w:top w:val="single" w:sz="4" w:space="0" w:color="auto"/>
              <w:left w:val="single" w:sz="4" w:space="0" w:color="auto"/>
              <w:bottom w:val="single" w:sz="4" w:space="0" w:color="auto"/>
              <w:right w:val="single" w:sz="4" w:space="0" w:color="auto"/>
            </w:tcBorders>
          </w:tcPr>
          <w:p w14:paraId="7D90C152" w14:textId="77777777" w:rsidR="00813906" w:rsidRDefault="00813906" w:rsidP="00BB38BE">
            <w:pPr>
              <w:pStyle w:val="TAC"/>
              <w:rPr>
                <w:rFonts w:cs="Arial"/>
                <w:color w:val="000000"/>
                <w:szCs w:val="18"/>
                <w:lang w:val="en-US" w:eastAsia="ko-KR"/>
              </w:rPr>
            </w:pPr>
            <w:r>
              <w:t>3625</w:t>
            </w:r>
          </w:p>
        </w:tc>
        <w:tc>
          <w:tcPr>
            <w:tcW w:w="977" w:type="dxa"/>
            <w:tcBorders>
              <w:top w:val="single" w:sz="4" w:space="0" w:color="auto"/>
              <w:left w:val="single" w:sz="4" w:space="0" w:color="auto"/>
              <w:bottom w:val="single" w:sz="4" w:space="0" w:color="auto"/>
              <w:right w:val="single" w:sz="4" w:space="0" w:color="auto"/>
            </w:tcBorders>
          </w:tcPr>
          <w:p w14:paraId="35556C50" w14:textId="77777777" w:rsidR="00813906" w:rsidRDefault="00813906" w:rsidP="00BB38BE">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292906C4" w14:textId="77777777" w:rsidR="00813906" w:rsidRDefault="00813906" w:rsidP="00BB38B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25F54E8B" w14:textId="77777777" w:rsidR="00813906" w:rsidRDefault="00813906" w:rsidP="00BB38BE">
            <w:pPr>
              <w:pStyle w:val="TAC"/>
              <w:rPr>
                <w:lang w:val="en-US" w:eastAsia="zh-CN"/>
              </w:rPr>
            </w:pPr>
            <w:r>
              <w:t>N/A</w:t>
            </w:r>
          </w:p>
        </w:tc>
      </w:tr>
      <w:tr w:rsidR="00813906" w14:paraId="44C93A32"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CD95144"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80F6484" w14:textId="77777777" w:rsidR="00813906" w:rsidRDefault="00813906" w:rsidP="00BB38BE">
            <w:pPr>
              <w:pStyle w:val="TAC"/>
              <w:rPr>
                <w:rFonts w:cs="Arial"/>
                <w:szCs w:val="18"/>
                <w:lang w:val="en-US" w:eastAsia="zh-CN"/>
              </w:rPr>
            </w:pPr>
            <w:r>
              <w:t>n38</w:t>
            </w:r>
          </w:p>
        </w:tc>
        <w:tc>
          <w:tcPr>
            <w:tcW w:w="960" w:type="dxa"/>
            <w:tcBorders>
              <w:top w:val="single" w:sz="4" w:space="0" w:color="auto"/>
              <w:left w:val="single" w:sz="4" w:space="0" w:color="auto"/>
              <w:bottom w:val="single" w:sz="4" w:space="0" w:color="auto"/>
              <w:right w:val="single" w:sz="4" w:space="0" w:color="auto"/>
            </w:tcBorders>
          </w:tcPr>
          <w:p w14:paraId="518FC204" w14:textId="77777777" w:rsidR="00813906" w:rsidRDefault="00813906" w:rsidP="00BB38BE">
            <w:pPr>
              <w:pStyle w:val="TAC"/>
              <w:rPr>
                <w:rFonts w:cs="Arial"/>
                <w:color w:val="000000"/>
                <w:szCs w:val="18"/>
                <w:lang w:val="en-US" w:eastAsia="ko-KR"/>
              </w:rPr>
            </w:pPr>
            <w:r>
              <w:t>2610</w:t>
            </w:r>
          </w:p>
        </w:tc>
        <w:tc>
          <w:tcPr>
            <w:tcW w:w="964" w:type="dxa"/>
            <w:tcBorders>
              <w:top w:val="single" w:sz="4" w:space="0" w:color="auto"/>
              <w:left w:val="single" w:sz="4" w:space="0" w:color="auto"/>
              <w:bottom w:val="single" w:sz="4" w:space="0" w:color="auto"/>
              <w:right w:val="single" w:sz="4" w:space="0" w:color="auto"/>
            </w:tcBorders>
          </w:tcPr>
          <w:p w14:paraId="1312F7C9" w14:textId="77777777" w:rsidR="00813906" w:rsidRDefault="00813906" w:rsidP="00BB38BE">
            <w:pPr>
              <w:pStyle w:val="TAC"/>
              <w:rPr>
                <w:rFonts w:cs="Arial"/>
                <w:color w:val="000000"/>
                <w:szCs w:val="18"/>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59B895D0" w14:textId="77777777" w:rsidR="00813906" w:rsidRDefault="00813906" w:rsidP="00BB38BE">
            <w:pPr>
              <w:pStyle w:val="TAC"/>
              <w:rPr>
                <w:rFonts w:cs="Arial"/>
                <w:color w:val="000000"/>
                <w:szCs w:val="18"/>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19582475" w14:textId="77777777" w:rsidR="00813906" w:rsidRDefault="00813906" w:rsidP="00BB38BE">
            <w:pPr>
              <w:pStyle w:val="TAC"/>
              <w:rPr>
                <w:rFonts w:cs="Arial"/>
                <w:color w:val="000000"/>
                <w:szCs w:val="18"/>
                <w:lang w:val="en-US" w:eastAsia="ko-KR"/>
              </w:rPr>
            </w:pPr>
            <w:r>
              <w:t>2610</w:t>
            </w:r>
          </w:p>
        </w:tc>
        <w:tc>
          <w:tcPr>
            <w:tcW w:w="977" w:type="dxa"/>
            <w:tcBorders>
              <w:top w:val="single" w:sz="4" w:space="0" w:color="auto"/>
              <w:left w:val="single" w:sz="4" w:space="0" w:color="auto"/>
              <w:bottom w:val="single" w:sz="4" w:space="0" w:color="auto"/>
              <w:right w:val="single" w:sz="4" w:space="0" w:color="auto"/>
            </w:tcBorders>
          </w:tcPr>
          <w:p w14:paraId="657B5273" w14:textId="77777777" w:rsidR="00813906" w:rsidRDefault="00813906" w:rsidP="00BB38BE">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4716FD96" w14:textId="77777777" w:rsidR="00813906" w:rsidRDefault="00813906" w:rsidP="00BB38B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580B4E57" w14:textId="77777777" w:rsidR="00813906" w:rsidRDefault="00813906" w:rsidP="00BB38BE">
            <w:pPr>
              <w:pStyle w:val="TAC"/>
              <w:rPr>
                <w:lang w:val="en-US" w:eastAsia="zh-CN"/>
              </w:rPr>
            </w:pPr>
            <w:r>
              <w:t>N/A</w:t>
            </w:r>
          </w:p>
        </w:tc>
      </w:tr>
      <w:tr w:rsidR="00813906" w14:paraId="017437A8"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6CA5ACA"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C09F44A" w14:textId="77777777" w:rsidR="00813906" w:rsidRDefault="00813906" w:rsidP="00BB38BE">
            <w:pPr>
              <w:pStyle w:val="TAC"/>
              <w:rPr>
                <w:rFonts w:cs="Arial"/>
                <w:szCs w:val="18"/>
                <w:lang w:val="en-US" w:eastAsia="zh-CN"/>
              </w:rPr>
            </w:pPr>
            <w:r>
              <w:t>n66</w:t>
            </w:r>
          </w:p>
        </w:tc>
        <w:tc>
          <w:tcPr>
            <w:tcW w:w="960" w:type="dxa"/>
            <w:tcBorders>
              <w:top w:val="single" w:sz="4" w:space="0" w:color="auto"/>
              <w:left w:val="single" w:sz="4" w:space="0" w:color="auto"/>
              <w:bottom w:val="single" w:sz="4" w:space="0" w:color="auto"/>
              <w:right w:val="single" w:sz="4" w:space="0" w:color="auto"/>
            </w:tcBorders>
          </w:tcPr>
          <w:p w14:paraId="34ED8CEE" w14:textId="77777777" w:rsidR="00813906" w:rsidRDefault="00813906" w:rsidP="00BB38BE">
            <w:pPr>
              <w:pStyle w:val="TAC"/>
              <w:rPr>
                <w:rFonts w:cs="Arial"/>
                <w:color w:val="000000"/>
                <w:szCs w:val="18"/>
                <w:lang w:val="en-US" w:eastAsia="ko-KR"/>
              </w:rPr>
            </w:pPr>
            <w:r>
              <w:t>1760</w:t>
            </w:r>
          </w:p>
        </w:tc>
        <w:tc>
          <w:tcPr>
            <w:tcW w:w="964" w:type="dxa"/>
            <w:tcBorders>
              <w:top w:val="single" w:sz="4" w:space="0" w:color="auto"/>
              <w:left w:val="single" w:sz="4" w:space="0" w:color="auto"/>
              <w:bottom w:val="single" w:sz="4" w:space="0" w:color="auto"/>
              <w:right w:val="single" w:sz="4" w:space="0" w:color="auto"/>
            </w:tcBorders>
          </w:tcPr>
          <w:p w14:paraId="18445C55" w14:textId="77777777" w:rsidR="00813906" w:rsidRDefault="00813906" w:rsidP="00BB38BE">
            <w:pPr>
              <w:pStyle w:val="TAC"/>
              <w:rPr>
                <w:rFonts w:cs="Arial"/>
                <w:color w:val="000000"/>
                <w:szCs w:val="18"/>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1196E280" w14:textId="77777777" w:rsidR="00813906" w:rsidRDefault="00813906" w:rsidP="00BB38BE">
            <w:pPr>
              <w:pStyle w:val="TAC"/>
              <w:rPr>
                <w:rFonts w:cs="Arial"/>
                <w:color w:val="000000"/>
                <w:szCs w:val="18"/>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647C1620" w14:textId="77777777" w:rsidR="00813906" w:rsidRDefault="00813906" w:rsidP="00BB38BE">
            <w:pPr>
              <w:pStyle w:val="TAC"/>
              <w:rPr>
                <w:rFonts w:cs="Arial"/>
                <w:color w:val="000000"/>
                <w:szCs w:val="18"/>
                <w:lang w:val="en-US" w:eastAsia="ko-KR"/>
              </w:rPr>
            </w:pPr>
            <w:r>
              <w:t>2160</w:t>
            </w:r>
          </w:p>
        </w:tc>
        <w:tc>
          <w:tcPr>
            <w:tcW w:w="977" w:type="dxa"/>
            <w:tcBorders>
              <w:top w:val="single" w:sz="4" w:space="0" w:color="auto"/>
              <w:left w:val="single" w:sz="4" w:space="0" w:color="auto"/>
              <w:bottom w:val="single" w:sz="4" w:space="0" w:color="auto"/>
              <w:right w:val="single" w:sz="4" w:space="0" w:color="auto"/>
            </w:tcBorders>
          </w:tcPr>
          <w:p w14:paraId="0769AA5C" w14:textId="77777777" w:rsidR="00813906" w:rsidRDefault="00813906" w:rsidP="00BB38BE">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7BB95200" w14:textId="77777777" w:rsidR="00813906" w:rsidRDefault="00813906" w:rsidP="00BB38BE">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0F8BCE40" w14:textId="77777777" w:rsidR="00813906" w:rsidRDefault="00813906" w:rsidP="00BB38BE">
            <w:pPr>
              <w:pStyle w:val="TAC"/>
              <w:rPr>
                <w:lang w:val="en-US" w:eastAsia="zh-CN"/>
              </w:rPr>
            </w:pPr>
            <w:r>
              <w:t>N/A</w:t>
            </w:r>
          </w:p>
        </w:tc>
      </w:tr>
      <w:tr w:rsidR="00813906" w14:paraId="3ACA6C22"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287E9AB"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31C2376" w14:textId="77777777" w:rsidR="00813906" w:rsidRDefault="00813906" w:rsidP="00BB38BE">
            <w:pPr>
              <w:pStyle w:val="TAC"/>
              <w:rPr>
                <w:rFonts w:cs="Arial"/>
                <w:szCs w:val="18"/>
                <w:lang w:val="en-US" w:eastAsia="zh-CN"/>
              </w:rPr>
            </w:pPr>
            <w:r>
              <w:t>n78</w:t>
            </w:r>
          </w:p>
        </w:tc>
        <w:tc>
          <w:tcPr>
            <w:tcW w:w="960" w:type="dxa"/>
            <w:tcBorders>
              <w:top w:val="single" w:sz="4" w:space="0" w:color="auto"/>
              <w:left w:val="single" w:sz="4" w:space="0" w:color="auto"/>
              <w:bottom w:val="single" w:sz="4" w:space="0" w:color="auto"/>
              <w:right w:val="single" w:sz="4" w:space="0" w:color="auto"/>
            </w:tcBorders>
          </w:tcPr>
          <w:p w14:paraId="398918BF" w14:textId="77777777" w:rsidR="00813906" w:rsidRDefault="00813906" w:rsidP="00BB38BE">
            <w:pPr>
              <w:pStyle w:val="TAC"/>
              <w:rPr>
                <w:rFonts w:cs="Arial"/>
                <w:color w:val="000000"/>
                <w:szCs w:val="18"/>
                <w:lang w:val="en-US" w:eastAsia="ko-KR"/>
              </w:rPr>
            </w:pPr>
            <w:r>
              <w:t>3460</w:t>
            </w:r>
          </w:p>
        </w:tc>
        <w:tc>
          <w:tcPr>
            <w:tcW w:w="964" w:type="dxa"/>
            <w:tcBorders>
              <w:top w:val="single" w:sz="4" w:space="0" w:color="auto"/>
              <w:left w:val="single" w:sz="4" w:space="0" w:color="auto"/>
              <w:bottom w:val="single" w:sz="4" w:space="0" w:color="auto"/>
              <w:right w:val="single" w:sz="4" w:space="0" w:color="auto"/>
            </w:tcBorders>
          </w:tcPr>
          <w:p w14:paraId="5B8717AD" w14:textId="77777777" w:rsidR="00813906" w:rsidRDefault="00813906" w:rsidP="00BB38BE">
            <w:pPr>
              <w:pStyle w:val="TAC"/>
              <w:rPr>
                <w:rFonts w:cs="Arial"/>
                <w:color w:val="000000"/>
                <w:szCs w:val="18"/>
                <w:lang w:val="en-US" w:eastAsia="ko-KR"/>
              </w:rPr>
            </w:pPr>
            <w:r>
              <w:t>10</w:t>
            </w:r>
          </w:p>
        </w:tc>
        <w:tc>
          <w:tcPr>
            <w:tcW w:w="960" w:type="dxa"/>
            <w:tcBorders>
              <w:top w:val="single" w:sz="4" w:space="0" w:color="auto"/>
              <w:left w:val="single" w:sz="4" w:space="0" w:color="auto"/>
              <w:bottom w:val="single" w:sz="4" w:space="0" w:color="auto"/>
              <w:right w:val="single" w:sz="4" w:space="0" w:color="auto"/>
            </w:tcBorders>
          </w:tcPr>
          <w:p w14:paraId="68A41BD7" w14:textId="77777777" w:rsidR="00813906" w:rsidRDefault="00813906" w:rsidP="00BB38BE">
            <w:pPr>
              <w:pStyle w:val="TAC"/>
              <w:rPr>
                <w:rFonts w:cs="Arial"/>
                <w:color w:val="000000"/>
                <w:szCs w:val="18"/>
                <w:lang w:val="en-US" w:eastAsia="ko-KR"/>
              </w:rPr>
            </w:pPr>
            <w:r>
              <w:t>50</w:t>
            </w:r>
          </w:p>
        </w:tc>
        <w:tc>
          <w:tcPr>
            <w:tcW w:w="960" w:type="dxa"/>
            <w:tcBorders>
              <w:top w:val="single" w:sz="4" w:space="0" w:color="auto"/>
              <w:left w:val="single" w:sz="4" w:space="0" w:color="auto"/>
              <w:bottom w:val="single" w:sz="4" w:space="0" w:color="auto"/>
              <w:right w:val="single" w:sz="4" w:space="0" w:color="auto"/>
            </w:tcBorders>
          </w:tcPr>
          <w:p w14:paraId="7ACCF8B2" w14:textId="77777777" w:rsidR="00813906" w:rsidRDefault="00813906" w:rsidP="00BB38BE">
            <w:pPr>
              <w:pStyle w:val="TAC"/>
              <w:rPr>
                <w:rFonts w:cs="Arial"/>
                <w:color w:val="000000"/>
                <w:szCs w:val="18"/>
                <w:lang w:val="en-US" w:eastAsia="ko-KR"/>
              </w:rPr>
            </w:pPr>
            <w:r>
              <w:t>3460</w:t>
            </w:r>
          </w:p>
        </w:tc>
        <w:tc>
          <w:tcPr>
            <w:tcW w:w="977" w:type="dxa"/>
            <w:tcBorders>
              <w:top w:val="single" w:sz="4" w:space="0" w:color="auto"/>
              <w:left w:val="single" w:sz="4" w:space="0" w:color="auto"/>
              <w:bottom w:val="single" w:sz="4" w:space="0" w:color="auto"/>
              <w:right w:val="single" w:sz="4" w:space="0" w:color="auto"/>
            </w:tcBorders>
          </w:tcPr>
          <w:p w14:paraId="246DAC97" w14:textId="77777777" w:rsidR="00813906" w:rsidRDefault="00813906" w:rsidP="00BB38BE">
            <w:pPr>
              <w:pStyle w:val="TAC"/>
              <w:rPr>
                <w:lang w:val="en-US" w:eastAsia="zh-CN"/>
              </w:rPr>
            </w:pPr>
            <w:r>
              <w:t>15.0</w:t>
            </w:r>
          </w:p>
        </w:tc>
        <w:tc>
          <w:tcPr>
            <w:tcW w:w="828" w:type="dxa"/>
            <w:tcBorders>
              <w:top w:val="single" w:sz="4" w:space="0" w:color="auto"/>
              <w:left w:val="single" w:sz="4" w:space="0" w:color="auto"/>
              <w:bottom w:val="single" w:sz="4" w:space="0" w:color="auto"/>
              <w:right w:val="single" w:sz="4" w:space="0" w:color="auto"/>
            </w:tcBorders>
          </w:tcPr>
          <w:p w14:paraId="1E82F44D" w14:textId="77777777" w:rsidR="00813906" w:rsidRDefault="00813906" w:rsidP="00BB38B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20E2E07A" w14:textId="77777777" w:rsidR="00813906" w:rsidRDefault="00813906" w:rsidP="00BB38BE">
            <w:pPr>
              <w:pStyle w:val="TAC"/>
              <w:rPr>
                <w:lang w:val="en-US" w:eastAsia="zh-CN"/>
              </w:rPr>
            </w:pPr>
            <w:r>
              <w:t>IMD3</w:t>
            </w:r>
          </w:p>
        </w:tc>
      </w:tr>
      <w:tr w:rsidR="00813906" w14:paraId="5F81D057"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2A31698" w14:textId="77777777" w:rsidR="00813906" w:rsidRDefault="00813906" w:rsidP="00BB38BE">
            <w:pPr>
              <w:pStyle w:val="TAC"/>
              <w:rPr>
                <w:lang w:val="en-US" w:eastAsia="zh-CN"/>
              </w:rPr>
            </w:pPr>
            <w:r>
              <w:rPr>
                <w:rFonts w:hint="eastAsia"/>
                <w:lang w:val="en-US" w:eastAsia="zh-CN"/>
              </w:rPr>
              <w:t>CA</w:t>
            </w:r>
            <w:r>
              <w:rPr>
                <w:rFonts w:hint="eastAsia"/>
                <w:lang w:val="en-US" w:eastAsia="ko-KR"/>
              </w:rPr>
              <w:t>_</w:t>
            </w:r>
            <w:r>
              <w:rPr>
                <w:rFonts w:hint="eastAsia"/>
                <w:lang w:val="en-US" w:eastAsia="zh-CN"/>
              </w:rPr>
              <w:t>n</w:t>
            </w:r>
            <w:r>
              <w:rPr>
                <w:rFonts w:hint="eastAsia"/>
                <w:lang w:val="en-US" w:eastAsia="ko-KR"/>
              </w:rPr>
              <w:t>39</w:t>
            </w:r>
            <w:r>
              <w:rPr>
                <w:rFonts w:hint="eastAsia"/>
                <w:lang w:val="en-US" w:eastAsia="zh-CN"/>
              </w:rPr>
              <w:t>-</w:t>
            </w:r>
            <w:r>
              <w:rPr>
                <w:rFonts w:hint="eastAsia"/>
                <w:lang w:val="en-US" w:eastAsia="ko-KR"/>
              </w:rPr>
              <w:t>n40-n79</w:t>
            </w:r>
          </w:p>
        </w:tc>
        <w:tc>
          <w:tcPr>
            <w:tcW w:w="1146" w:type="dxa"/>
            <w:tcBorders>
              <w:top w:val="single" w:sz="4" w:space="0" w:color="auto"/>
              <w:left w:val="single" w:sz="4" w:space="0" w:color="auto"/>
              <w:bottom w:val="single" w:sz="4" w:space="0" w:color="auto"/>
              <w:right w:val="single" w:sz="4" w:space="0" w:color="auto"/>
            </w:tcBorders>
          </w:tcPr>
          <w:p w14:paraId="45A66836" w14:textId="77777777" w:rsidR="00813906" w:rsidRDefault="00813906" w:rsidP="00BB38BE">
            <w:pPr>
              <w:pStyle w:val="TAC"/>
              <w:rPr>
                <w:rFonts w:eastAsia="Malgun Gothic"/>
                <w:lang w:eastAsia="ko-KR"/>
              </w:rPr>
            </w:pPr>
            <w:r>
              <w:rPr>
                <w:rFonts w:cs="Arial"/>
                <w:szCs w:val="18"/>
                <w:lang w:val="en-US" w:eastAsia="zh-CN"/>
              </w:rPr>
              <w:t>n</w:t>
            </w:r>
            <w:r>
              <w:rPr>
                <w:rFonts w:cs="Arial"/>
                <w:szCs w:val="18"/>
                <w:lang w:val="en-US" w:eastAsia="ko-KR"/>
              </w:rPr>
              <w:t>39</w:t>
            </w:r>
          </w:p>
        </w:tc>
        <w:tc>
          <w:tcPr>
            <w:tcW w:w="960" w:type="dxa"/>
            <w:tcBorders>
              <w:top w:val="single" w:sz="4" w:space="0" w:color="auto"/>
              <w:left w:val="single" w:sz="4" w:space="0" w:color="auto"/>
              <w:bottom w:val="single" w:sz="4" w:space="0" w:color="auto"/>
              <w:right w:val="single" w:sz="4" w:space="0" w:color="auto"/>
            </w:tcBorders>
          </w:tcPr>
          <w:p w14:paraId="1BF8B2CB" w14:textId="77777777" w:rsidR="00813906" w:rsidRDefault="00813906" w:rsidP="00BB38BE">
            <w:pPr>
              <w:pStyle w:val="TAC"/>
            </w:pPr>
            <w:r>
              <w:rPr>
                <w:rFonts w:cs="Arial"/>
                <w:color w:val="000000"/>
                <w:szCs w:val="18"/>
                <w:lang w:val="en-US" w:eastAsia="ko-KR"/>
              </w:rPr>
              <w:t>1917.5</w:t>
            </w:r>
          </w:p>
        </w:tc>
        <w:tc>
          <w:tcPr>
            <w:tcW w:w="964" w:type="dxa"/>
            <w:tcBorders>
              <w:top w:val="single" w:sz="4" w:space="0" w:color="auto"/>
              <w:left w:val="single" w:sz="4" w:space="0" w:color="auto"/>
              <w:bottom w:val="single" w:sz="4" w:space="0" w:color="auto"/>
              <w:right w:val="single" w:sz="4" w:space="0" w:color="auto"/>
            </w:tcBorders>
          </w:tcPr>
          <w:p w14:paraId="2EEFD1B1" w14:textId="77777777" w:rsidR="00813906" w:rsidRDefault="00813906" w:rsidP="00BB38BE">
            <w:pPr>
              <w:pStyle w:val="TAC"/>
            </w:pPr>
            <w:r>
              <w:rPr>
                <w:rFonts w:cs="Arial"/>
                <w:color w:val="000000"/>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414C32C4" w14:textId="77777777" w:rsidR="00813906" w:rsidRDefault="00813906" w:rsidP="00BB38BE">
            <w:pPr>
              <w:pStyle w:val="TAC"/>
            </w:pPr>
            <w:r>
              <w:rPr>
                <w:rFonts w:cs="Arial"/>
                <w:color w:val="000000"/>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23445D46" w14:textId="77777777" w:rsidR="00813906" w:rsidRDefault="00813906" w:rsidP="00BB38BE">
            <w:pPr>
              <w:pStyle w:val="TAC"/>
            </w:pPr>
            <w:r>
              <w:rPr>
                <w:rFonts w:cs="Arial"/>
                <w:color w:val="000000"/>
                <w:szCs w:val="18"/>
                <w:lang w:val="en-US" w:eastAsia="ko-KR"/>
              </w:rPr>
              <w:t>1917.5</w:t>
            </w:r>
          </w:p>
        </w:tc>
        <w:tc>
          <w:tcPr>
            <w:tcW w:w="977" w:type="dxa"/>
            <w:tcBorders>
              <w:top w:val="single" w:sz="4" w:space="0" w:color="auto"/>
              <w:left w:val="single" w:sz="4" w:space="0" w:color="auto"/>
              <w:bottom w:val="single" w:sz="4" w:space="0" w:color="auto"/>
              <w:right w:val="single" w:sz="4" w:space="0" w:color="auto"/>
            </w:tcBorders>
          </w:tcPr>
          <w:p w14:paraId="10BB18A1" w14:textId="77777777" w:rsidR="00813906" w:rsidRDefault="00813906" w:rsidP="00BB38BE">
            <w:pPr>
              <w:pStyle w:val="TAC"/>
              <w:rPr>
                <w:rFonts w:eastAsia="Malgun Gothic"/>
                <w:kern w:val="2"/>
                <w:szCs w:val="24"/>
                <w:lang w:val="en-US" w:eastAsia="ko-KR"/>
              </w:rPr>
            </w:pPr>
            <w:r>
              <w:rPr>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74AC95ED" w14:textId="77777777" w:rsidR="00813906" w:rsidRDefault="00813906" w:rsidP="00BB38BE">
            <w:pPr>
              <w:pStyle w:val="TAC"/>
              <w:rPr>
                <w:lang w:val="en-US" w:eastAsia="zh-CN"/>
              </w:rPr>
            </w:pPr>
            <w:r>
              <w:rPr>
                <w:rFonts w:hint="eastAsia"/>
                <w:lang w:val="en-US" w:eastAsia="zh-CN"/>
              </w:rPr>
              <w:t>T</w:t>
            </w:r>
            <w:r>
              <w:rPr>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1C00A334" w14:textId="77777777" w:rsidR="00813906" w:rsidRDefault="00813906" w:rsidP="00BB38BE">
            <w:pPr>
              <w:pStyle w:val="TAC"/>
            </w:pPr>
            <w:r>
              <w:rPr>
                <w:lang w:val="en-US" w:eastAsia="zh-CN"/>
              </w:rPr>
              <w:t>N/A</w:t>
            </w:r>
          </w:p>
        </w:tc>
      </w:tr>
      <w:tr w:rsidR="00813906" w14:paraId="2D506E4F"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2227A44"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FB94251" w14:textId="77777777" w:rsidR="00813906" w:rsidRDefault="00813906" w:rsidP="00BB38BE">
            <w:pPr>
              <w:pStyle w:val="TAC"/>
              <w:rPr>
                <w:rFonts w:eastAsia="Malgun Gothic"/>
                <w:lang w:eastAsia="ko-KR"/>
              </w:rPr>
            </w:pPr>
            <w:r>
              <w:rPr>
                <w:rFonts w:cs="Arial"/>
                <w:szCs w:val="18"/>
                <w:lang w:val="en-US" w:eastAsia="ko-KR"/>
              </w:rPr>
              <w:t>n40</w:t>
            </w:r>
          </w:p>
        </w:tc>
        <w:tc>
          <w:tcPr>
            <w:tcW w:w="960" w:type="dxa"/>
            <w:tcBorders>
              <w:top w:val="single" w:sz="4" w:space="0" w:color="auto"/>
              <w:left w:val="single" w:sz="4" w:space="0" w:color="auto"/>
              <w:bottom w:val="single" w:sz="4" w:space="0" w:color="auto"/>
              <w:right w:val="single" w:sz="4" w:space="0" w:color="auto"/>
            </w:tcBorders>
          </w:tcPr>
          <w:p w14:paraId="1131FF6F" w14:textId="77777777" w:rsidR="00813906" w:rsidRDefault="00813906" w:rsidP="00BB38BE">
            <w:pPr>
              <w:pStyle w:val="TAC"/>
            </w:pPr>
            <w:r>
              <w:rPr>
                <w:rFonts w:cs="Arial"/>
                <w:szCs w:val="18"/>
                <w:lang w:val="en-US" w:eastAsia="ko-KR"/>
              </w:rPr>
              <w:t>2302.5</w:t>
            </w:r>
          </w:p>
        </w:tc>
        <w:tc>
          <w:tcPr>
            <w:tcW w:w="964" w:type="dxa"/>
            <w:tcBorders>
              <w:top w:val="single" w:sz="4" w:space="0" w:color="auto"/>
              <w:left w:val="single" w:sz="4" w:space="0" w:color="auto"/>
              <w:bottom w:val="single" w:sz="4" w:space="0" w:color="auto"/>
              <w:right w:val="single" w:sz="4" w:space="0" w:color="auto"/>
            </w:tcBorders>
          </w:tcPr>
          <w:p w14:paraId="46210F47" w14:textId="77777777" w:rsidR="00813906" w:rsidRDefault="00813906" w:rsidP="00BB38BE">
            <w:pPr>
              <w:pStyle w:val="TAC"/>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7D53FB58" w14:textId="77777777" w:rsidR="00813906" w:rsidRDefault="00813906" w:rsidP="00BB38BE">
            <w:pPr>
              <w:pStyle w:val="TAC"/>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19DE5608" w14:textId="77777777" w:rsidR="00813906" w:rsidRDefault="00813906" w:rsidP="00BB38BE">
            <w:pPr>
              <w:pStyle w:val="TAC"/>
            </w:pPr>
            <w:r>
              <w:rPr>
                <w:rFonts w:cs="Arial"/>
                <w:szCs w:val="18"/>
                <w:lang w:val="en-US" w:eastAsia="ko-KR"/>
              </w:rPr>
              <w:t>2302.5</w:t>
            </w:r>
          </w:p>
        </w:tc>
        <w:tc>
          <w:tcPr>
            <w:tcW w:w="977" w:type="dxa"/>
            <w:tcBorders>
              <w:top w:val="single" w:sz="4" w:space="0" w:color="auto"/>
              <w:left w:val="single" w:sz="4" w:space="0" w:color="auto"/>
              <w:bottom w:val="single" w:sz="4" w:space="0" w:color="auto"/>
              <w:right w:val="single" w:sz="4" w:space="0" w:color="auto"/>
            </w:tcBorders>
          </w:tcPr>
          <w:p w14:paraId="01973C83" w14:textId="77777777" w:rsidR="00813906" w:rsidRDefault="00813906" w:rsidP="00BB38BE">
            <w:pPr>
              <w:pStyle w:val="TAC"/>
              <w:rPr>
                <w:rFonts w:eastAsia="Malgun Gothic"/>
                <w:kern w:val="2"/>
                <w:szCs w:val="24"/>
                <w:lang w:val="en-US" w:eastAsia="ko-KR"/>
              </w:rPr>
            </w:pPr>
            <w:r>
              <w:rPr>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21F92BA2" w14:textId="77777777" w:rsidR="00813906" w:rsidRDefault="00813906" w:rsidP="00BB38BE">
            <w:pPr>
              <w:pStyle w:val="TAC"/>
              <w:rPr>
                <w:lang w:val="en-US" w:eastAsia="zh-CN"/>
              </w:rPr>
            </w:pPr>
            <w:r>
              <w:rPr>
                <w:rFonts w:hint="eastAsia"/>
                <w:lang w:val="en-US" w:eastAsia="zh-CN"/>
              </w:rPr>
              <w:t>T</w:t>
            </w:r>
            <w:r>
              <w:rPr>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6F0BA89C" w14:textId="77777777" w:rsidR="00813906" w:rsidRDefault="00813906" w:rsidP="00BB38BE">
            <w:pPr>
              <w:pStyle w:val="TAC"/>
            </w:pPr>
            <w:r>
              <w:rPr>
                <w:lang w:val="en-US" w:eastAsia="zh-CN"/>
              </w:rPr>
              <w:t>N/A</w:t>
            </w:r>
          </w:p>
        </w:tc>
      </w:tr>
      <w:tr w:rsidR="00813906" w14:paraId="0847E310"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1A491B6"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176B1C2" w14:textId="77777777" w:rsidR="00813906" w:rsidRDefault="00813906" w:rsidP="00BB38BE">
            <w:pPr>
              <w:pStyle w:val="TAC"/>
              <w:rPr>
                <w:rFonts w:eastAsia="Malgun Gothic"/>
                <w:lang w:eastAsia="ko-KR"/>
              </w:rPr>
            </w:pPr>
            <w:r>
              <w:rPr>
                <w:rFonts w:cs="Arial"/>
                <w:szCs w:val="18"/>
                <w:lang w:val="en-US" w:eastAsia="ko-KR"/>
              </w:rPr>
              <w:t>n79</w:t>
            </w:r>
          </w:p>
        </w:tc>
        <w:tc>
          <w:tcPr>
            <w:tcW w:w="960" w:type="dxa"/>
            <w:tcBorders>
              <w:top w:val="single" w:sz="4" w:space="0" w:color="auto"/>
              <w:left w:val="single" w:sz="4" w:space="0" w:color="auto"/>
              <w:bottom w:val="single" w:sz="4" w:space="0" w:color="auto"/>
              <w:right w:val="single" w:sz="4" w:space="0" w:color="auto"/>
            </w:tcBorders>
          </w:tcPr>
          <w:p w14:paraId="618E339F" w14:textId="77777777" w:rsidR="00813906" w:rsidRDefault="00813906" w:rsidP="00BB38BE">
            <w:pPr>
              <w:pStyle w:val="TAC"/>
            </w:pPr>
            <w:r>
              <w:rPr>
                <w:rFonts w:cs="Arial"/>
                <w:szCs w:val="18"/>
                <w:lang w:val="en-US" w:eastAsia="ko-KR"/>
              </w:rPr>
              <w:t>4980</w:t>
            </w:r>
          </w:p>
        </w:tc>
        <w:tc>
          <w:tcPr>
            <w:tcW w:w="964" w:type="dxa"/>
            <w:tcBorders>
              <w:top w:val="single" w:sz="4" w:space="0" w:color="auto"/>
              <w:left w:val="single" w:sz="4" w:space="0" w:color="auto"/>
              <w:bottom w:val="single" w:sz="4" w:space="0" w:color="auto"/>
              <w:right w:val="single" w:sz="4" w:space="0" w:color="auto"/>
            </w:tcBorders>
          </w:tcPr>
          <w:p w14:paraId="275F3F6E" w14:textId="77777777" w:rsidR="00813906" w:rsidRDefault="00813906" w:rsidP="00BB38BE">
            <w:pPr>
              <w:pStyle w:val="TAC"/>
            </w:pPr>
            <w:r>
              <w:rPr>
                <w:rFonts w:cs="Arial"/>
                <w:szCs w:val="18"/>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14:paraId="0C1126F8" w14:textId="77777777" w:rsidR="00813906" w:rsidRDefault="00813906" w:rsidP="00BB38BE">
            <w:pPr>
              <w:pStyle w:val="TAC"/>
            </w:pPr>
            <w:r>
              <w:rPr>
                <w:rFonts w:cs="Arial"/>
                <w:szCs w:val="18"/>
                <w:lang w:val="en-US" w:eastAsia="ko-KR"/>
              </w:rPr>
              <w:t>216</w:t>
            </w:r>
          </w:p>
        </w:tc>
        <w:tc>
          <w:tcPr>
            <w:tcW w:w="960" w:type="dxa"/>
            <w:tcBorders>
              <w:top w:val="single" w:sz="4" w:space="0" w:color="auto"/>
              <w:left w:val="single" w:sz="4" w:space="0" w:color="auto"/>
              <w:bottom w:val="single" w:sz="4" w:space="0" w:color="auto"/>
              <w:right w:val="single" w:sz="4" w:space="0" w:color="auto"/>
            </w:tcBorders>
          </w:tcPr>
          <w:p w14:paraId="0910C0ED" w14:textId="77777777" w:rsidR="00813906" w:rsidRDefault="00813906" w:rsidP="00BB38BE">
            <w:pPr>
              <w:pStyle w:val="TAC"/>
            </w:pPr>
            <w:r>
              <w:rPr>
                <w:rFonts w:cs="Arial"/>
                <w:szCs w:val="18"/>
                <w:lang w:val="en-US" w:eastAsia="ko-KR"/>
              </w:rPr>
              <w:t>4980</w:t>
            </w:r>
          </w:p>
        </w:tc>
        <w:tc>
          <w:tcPr>
            <w:tcW w:w="977" w:type="dxa"/>
            <w:tcBorders>
              <w:top w:val="single" w:sz="4" w:space="0" w:color="auto"/>
              <w:left w:val="single" w:sz="4" w:space="0" w:color="auto"/>
              <w:bottom w:val="single" w:sz="4" w:space="0" w:color="auto"/>
              <w:right w:val="single" w:sz="4" w:space="0" w:color="auto"/>
            </w:tcBorders>
          </w:tcPr>
          <w:p w14:paraId="62C60CDA" w14:textId="77777777" w:rsidR="00813906" w:rsidRDefault="00813906" w:rsidP="00BB38BE">
            <w:pPr>
              <w:pStyle w:val="TAC"/>
              <w:rPr>
                <w:rFonts w:eastAsia="Malgun Gothic"/>
                <w:kern w:val="2"/>
                <w:szCs w:val="24"/>
                <w:lang w:val="en-US" w:eastAsia="ko-KR"/>
              </w:rPr>
            </w:pPr>
            <w:r>
              <w:rPr>
                <w:lang w:val="en-US" w:eastAsia="zh-CN"/>
              </w:rPr>
              <w:t>5.</w:t>
            </w:r>
            <w:r>
              <w:rPr>
                <w:rFonts w:hint="eastAsia"/>
                <w:lang w:val="en-US" w:eastAsia="zh-CN"/>
              </w:rPr>
              <w:t>8</w:t>
            </w:r>
          </w:p>
        </w:tc>
        <w:tc>
          <w:tcPr>
            <w:tcW w:w="828" w:type="dxa"/>
            <w:tcBorders>
              <w:top w:val="single" w:sz="4" w:space="0" w:color="auto"/>
              <w:left w:val="single" w:sz="4" w:space="0" w:color="auto"/>
              <w:bottom w:val="single" w:sz="4" w:space="0" w:color="auto"/>
              <w:right w:val="single" w:sz="4" w:space="0" w:color="auto"/>
            </w:tcBorders>
          </w:tcPr>
          <w:p w14:paraId="62E7EF58" w14:textId="77777777" w:rsidR="00813906" w:rsidRDefault="00813906" w:rsidP="00BB38BE">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6D5EF3D" w14:textId="77777777" w:rsidR="00813906" w:rsidRDefault="00813906" w:rsidP="00BB38BE">
            <w:pPr>
              <w:pStyle w:val="TAC"/>
            </w:pPr>
            <w:r>
              <w:rPr>
                <w:lang w:val="en-US" w:eastAsia="zh-CN"/>
              </w:rPr>
              <w:t>IMD</w:t>
            </w:r>
            <w:r>
              <w:rPr>
                <w:rFonts w:hint="eastAsia"/>
                <w:lang w:val="en-US" w:eastAsia="zh-CN"/>
              </w:rPr>
              <w:t>4</w:t>
            </w:r>
          </w:p>
        </w:tc>
      </w:tr>
      <w:tr w:rsidR="00813906" w14:paraId="6CD1CE50" w14:textId="77777777" w:rsidTr="00BB38BE">
        <w:trPr>
          <w:trHeight w:val="187"/>
          <w:jc w:val="center"/>
        </w:trPr>
        <w:tc>
          <w:tcPr>
            <w:tcW w:w="2007" w:type="dxa"/>
            <w:tcBorders>
              <w:left w:val="single" w:sz="4" w:space="0" w:color="auto"/>
              <w:bottom w:val="nil"/>
              <w:right w:val="single" w:sz="4" w:space="0" w:color="auto"/>
            </w:tcBorders>
            <w:shd w:val="clear" w:color="auto" w:fill="auto"/>
          </w:tcPr>
          <w:p w14:paraId="48DE7F81" w14:textId="77777777" w:rsidR="00813906" w:rsidRDefault="00813906" w:rsidP="00BB38BE">
            <w:pPr>
              <w:pStyle w:val="TAC"/>
              <w:rPr>
                <w:lang w:val="en-US" w:eastAsia="zh-CN"/>
              </w:rPr>
            </w:pPr>
            <w:r>
              <w:rPr>
                <w:color w:val="000000"/>
                <w:lang w:val="en-US" w:eastAsia="zh-CN"/>
              </w:rPr>
              <w:t>CA</w:t>
            </w:r>
            <w:r>
              <w:rPr>
                <w:color w:val="000000"/>
                <w:lang w:val="en-US" w:eastAsia="ko-KR"/>
              </w:rPr>
              <w:t>_</w:t>
            </w:r>
            <w:r>
              <w:rPr>
                <w:color w:val="000000"/>
                <w:lang w:val="en-US" w:eastAsia="zh-CN"/>
              </w:rPr>
              <w:t>n</w:t>
            </w:r>
            <w:r>
              <w:rPr>
                <w:color w:val="000000"/>
                <w:lang w:val="en-US" w:eastAsia="ko-KR"/>
              </w:rPr>
              <w:t>40</w:t>
            </w:r>
            <w:r>
              <w:rPr>
                <w:color w:val="000000"/>
                <w:lang w:val="en-US" w:eastAsia="zh-CN"/>
              </w:rPr>
              <w:t>-</w:t>
            </w:r>
            <w:r>
              <w:rPr>
                <w:color w:val="000000"/>
                <w:lang w:val="en-US" w:eastAsia="ko-KR"/>
              </w:rPr>
              <w:t>n41-n79</w:t>
            </w:r>
          </w:p>
        </w:tc>
        <w:tc>
          <w:tcPr>
            <w:tcW w:w="1146" w:type="dxa"/>
            <w:tcBorders>
              <w:top w:val="single" w:sz="4" w:space="0" w:color="auto"/>
              <w:left w:val="single" w:sz="4" w:space="0" w:color="auto"/>
              <w:bottom w:val="single" w:sz="4" w:space="0" w:color="auto"/>
              <w:right w:val="single" w:sz="4" w:space="0" w:color="auto"/>
            </w:tcBorders>
          </w:tcPr>
          <w:p w14:paraId="1ACE5587" w14:textId="77777777" w:rsidR="00813906" w:rsidRDefault="00813906" w:rsidP="00BB38BE">
            <w:pPr>
              <w:pStyle w:val="TAC"/>
              <w:rPr>
                <w:lang w:val="en-US" w:eastAsia="ko-KR"/>
              </w:rPr>
            </w:pPr>
            <w:r>
              <w:rPr>
                <w:lang w:val="en-US" w:eastAsia="zh-CN"/>
              </w:rPr>
              <w:t>n</w:t>
            </w: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14:paraId="78B3D177" w14:textId="77777777" w:rsidR="00813906" w:rsidRDefault="00813906" w:rsidP="00BB38BE">
            <w:pPr>
              <w:pStyle w:val="TAC"/>
              <w:rPr>
                <w:color w:val="000000"/>
                <w:lang w:val="en-US" w:eastAsia="ko-KR"/>
              </w:rPr>
            </w:pPr>
            <w:r>
              <w:rPr>
                <w:color w:val="000000"/>
                <w:lang w:val="en-US" w:eastAsia="ko-KR"/>
              </w:rPr>
              <w:t>2340</w:t>
            </w:r>
          </w:p>
        </w:tc>
        <w:tc>
          <w:tcPr>
            <w:tcW w:w="964" w:type="dxa"/>
            <w:tcBorders>
              <w:top w:val="single" w:sz="4" w:space="0" w:color="auto"/>
              <w:left w:val="single" w:sz="4" w:space="0" w:color="auto"/>
              <w:bottom w:val="single" w:sz="4" w:space="0" w:color="auto"/>
              <w:right w:val="single" w:sz="4" w:space="0" w:color="auto"/>
            </w:tcBorders>
          </w:tcPr>
          <w:p w14:paraId="2577AFA1" w14:textId="77777777" w:rsidR="00813906" w:rsidRDefault="00813906" w:rsidP="00BB38BE">
            <w:pPr>
              <w:pStyle w:val="TAC"/>
              <w:rPr>
                <w:color w:val="000000"/>
                <w:lang w:val="en-US" w:eastAsia="ko-KR"/>
              </w:rPr>
            </w:pPr>
            <w:r>
              <w:rPr>
                <w:color w:val="000000"/>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7B996E74" w14:textId="77777777" w:rsidR="00813906" w:rsidRDefault="00813906" w:rsidP="00BB38BE">
            <w:pPr>
              <w:pStyle w:val="TAC"/>
              <w:rPr>
                <w:color w:val="000000"/>
                <w:lang w:val="en-US" w:eastAsia="ko-KR"/>
              </w:rPr>
            </w:pPr>
            <w:r>
              <w:rPr>
                <w:color w:val="000000"/>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482F5678" w14:textId="77777777" w:rsidR="00813906" w:rsidRDefault="00813906" w:rsidP="00BB38BE">
            <w:pPr>
              <w:pStyle w:val="TAC"/>
              <w:rPr>
                <w:color w:val="000000"/>
                <w:lang w:val="en-US" w:eastAsia="ko-KR"/>
              </w:rPr>
            </w:pPr>
            <w:r>
              <w:rPr>
                <w:color w:val="000000"/>
                <w:lang w:val="en-US" w:eastAsia="ko-KR"/>
              </w:rPr>
              <w:t>2340</w:t>
            </w:r>
          </w:p>
        </w:tc>
        <w:tc>
          <w:tcPr>
            <w:tcW w:w="977" w:type="dxa"/>
            <w:tcBorders>
              <w:top w:val="single" w:sz="4" w:space="0" w:color="auto"/>
              <w:left w:val="single" w:sz="4" w:space="0" w:color="auto"/>
              <w:bottom w:val="single" w:sz="4" w:space="0" w:color="auto"/>
              <w:right w:val="single" w:sz="4" w:space="0" w:color="auto"/>
            </w:tcBorders>
          </w:tcPr>
          <w:p w14:paraId="5B151CDF" w14:textId="77777777" w:rsidR="00813906" w:rsidRDefault="00813906" w:rsidP="00BB38BE">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54018AB3" w14:textId="77777777" w:rsidR="00813906" w:rsidRDefault="00813906" w:rsidP="00BB38BE">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A32E040" w14:textId="77777777" w:rsidR="00813906" w:rsidRDefault="00813906" w:rsidP="00BB38BE">
            <w:pPr>
              <w:pStyle w:val="TAC"/>
              <w:rPr>
                <w:lang w:eastAsia="zh-CN"/>
              </w:rPr>
            </w:pPr>
            <w:r>
              <w:rPr>
                <w:lang w:eastAsia="zh-CN"/>
              </w:rPr>
              <w:t>N/A</w:t>
            </w:r>
          </w:p>
        </w:tc>
      </w:tr>
      <w:tr w:rsidR="00813906" w14:paraId="2CC3EAD8"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7E4D5D0"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0EB650E" w14:textId="77777777" w:rsidR="00813906" w:rsidRDefault="00813906" w:rsidP="00BB38BE">
            <w:pPr>
              <w:pStyle w:val="TAC"/>
              <w:rPr>
                <w:lang w:val="en-US" w:eastAsia="ko-KR"/>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5190916B" w14:textId="77777777" w:rsidR="00813906" w:rsidRDefault="00813906" w:rsidP="00BB38BE">
            <w:pPr>
              <w:pStyle w:val="TAC"/>
              <w:rPr>
                <w:color w:val="000000"/>
                <w:lang w:val="en-US" w:eastAsia="ko-KR"/>
              </w:rPr>
            </w:pPr>
            <w:r>
              <w:rPr>
                <w:color w:val="000000"/>
                <w:lang w:val="en-US" w:eastAsia="ko-KR"/>
              </w:rPr>
              <w:t>2600</w:t>
            </w:r>
          </w:p>
        </w:tc>
        <w:tc>
          <w:tcPr>
            <w:tcW w:w="964" w:type="dxa"/>
            <w:tcBorders>
              <w:top w:val="single" w:sz="4" w:space="0" w:color="auto"/>
              <w:left w:val="single" w:sz="4" w:space="0" w:color="auto"/>
              <w:bottom w:val="single" w:sz="4" w:space="0" w:color="auto"/>
              <w:right w:val="single" w:sz="4" w:space="0" w:color="auto"/>
            </w:tcBorders>
          </w:tcPr>
          <w:p w14:paraId="32278CB7" w14:textId="77777777" w:rsidR="00813906" w:rsidRDefault="00813906" w:rsidP="00BB38BE">
            <w:pPr>
              <w:pStyle w:val="TAC"/>
              <w:rPr>
                <w:color w:val="000000"/>
                <w:lang w:val="en-US" w:eastAsia="ko-KR"/>
              </w:rPr>
            </w:pPr>
            <w:r>
              <w:rPr>
                <w:color w:val="000000"/>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324E0FF7" w14:textId="77777777" w:rsidR="00813906" w:rsidRDefault="00813906" w:rsidP="00BB38BE">
            <w:pPr>
              <w:pStyle w:val="TAC"/>
              <w:rPr>
                <w:color w:val="000000"/>
                <w:lang w:val="en-US" w:eastAsia="ko-KR"/>
              </w:rPr>
            </w:pPr>
            <w:r>
              <w:rPr>
                <w:color w:val="000000"/>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77C73525" w14:textId="77777777" w:rsidR="00813906" w:rsidRDefault="00813906" w:rsidP="00BB38BE">
            <w:pPr>
              <w:pStyle w:val="TAC"/>
              <w:rPr>
                <w:color w:val="000000"/>
                <w:lang w:val="en-US" w:eastAsia="ko-KR"/>
              </w:rPr>
            </w:pPr>
            <w:r>
              <w:rPr>
                <w:color w:val="000000"/>
                <w:lang w:val="en-US" w:eastAsia="ko-KR"/>
              </w:rPr>
              <w:t>2600</w:t>
            </w:r>
          </w:p>
        </w:tc>
        <w:tc>
          <w:tcPr>
            <w:tcW w:w="977" w:type="dxa"/>
            <w:tcBorders>
              <w:top w:val="single" w:sz="4" w:space="0" w:color="auto"/>
              <w:left w:val="single" w:sz="4" w:space="0" w:color="auto"/>
              <w:bottom w:val="single" w:sz="4" w:space="0" w:color="auto"/>
              <w:right w:val="single" w:sz="4" w:space="0" w:color="auto"/>
            </w:tcBorders>
          </w:tcPr>
          <w:p w14:paraId="304EB20C" w14:textId="77777777" w:rsidR="00813906" w:rsidRDefault="00813906" w:rsidP="00BB38BE">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56113586" w14:textId="77777777" w:rsidR="00813906" w:rsidRDefault="00813906" w:rsidP="00BB38BE">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D3F343D" w14:textId="77777777" w:rsidR="00813906" w:rsidRDefault="00813906" w:rsidP="00BB38BE">
            <w:pPr>
              <w:pStyle w:val="TAC"/>
              <w:rPr>
                <w:lang w:eastAsia="zh-CN"/>
              </w:rPr>
            </w:pPr>
            <w:r>
              <w:rPr>
                <w:lang w:eastAsia="zh-CN"/>
              </w:rPr>
              <w:t>N/A</w:t>
            </w:r>
          </w:p>
        </w:tc>
      </w:tr>
      <w:tr w:rsidR="00813906" w14:paraId="0E07D01D" w14:textId="77777777" w:rsidTr="00BB38BE">
        <w:trPr>
          <w:trHeight w:val="187"/>
          <w:jc w:val="center"/>
        </w:trPr>
        <w:tc>
          <w:tcPr>
            <w:tcW w:w="2007" w:type="dxa"/>
            <w:tcBorders>
              <w:top w:val="nil"/>
              <w:left w:val="single" w:sz="4" w:space="0" w:color="auto"/>
              <w:right w:val="single" w:sz="4" w:space="0" w:color="auto"/>
            </w:tcBorders>
            <w:shd w:val="clear" w:color="auto" w:fill="auto"/>
          </w:tcPr>
          <w:p w14:paraId="73151C7C"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BF2ADD9" w14:textId="77777777" w:rsidR="00813906" w:rsidRDefault="00813906" w:rsidP="00BB38BE">
            <w:pPr>
              <w:pStyle w:val="TAC"/>
              <w:rPr>
                <w:lang w:val="en-US" w:eastAsia="ko-KR"/>
              </w:rPr>
            </w:pPr>
            <w:r>
              <w:rPr>
                <w:lang w:val="en-US" w:eastAsia="ko-KR"/>
              </w:rPr>
              <w:t>n79</w:t>
            </w:r>
          </w:p>
        </w:tc>
        <w:tc>
          <w:tcPr>
            <w:tcW w:w="960" w:type="dxa"/>
            <w:tcBorders>
              <w:top w:val="single" w:sz="4" w:space="0" w:color="auto"/>
              <w:left w:val="single" w:sz="4" w:space="0" w:color="auto"/>
              <w:bottom w:val="single" w:sz="4" w:space="0" w:color="auto"/>
              <w:right w:val="single" w:sz="4" w:space="0" w:color="auto"/>
            </w:tcBorders>
          </w:tcPr>
          <w:p w14:paraId="7804076A" w14:textId="77777777" w:rsidR="00813906" w:rsidRDefault="00813906" w:rsidP="00BB38BE">
            <w:pPr>
              <w:pStyle w:val="TAC"/>
              <w:rPr>
                <w:color w:val="000000"/>
                <w:lang w:val="en-US" w:eastAsia="ko-KR"/>
              </w:rPr>
            </w:pPr>
            <w:r>
              <w:rPr>
                <w:lang w:val="en-US" w:eastAsia="ko-KR"/>
              </w:rPr>
              <w:t>4940</w:t>
            </w:r>
          </w:p>
        </w:tc>
        <w:tc>
          <w:tcPr>
            <w:tcW w:w="964" w:type="dxa"/>
            <w:tcBorders>
              <w:top w:val="single" w:sz="4" w:space="0" w:color="auto"/>
              <w:left w:val="single" w:sz="4" w:space="0" w:color="auto"/>
              <w:bottom w:val="single" w:sz="4" w:space="0" w:color="auto"/>
              <w:right w:val="single" w:sz="4" w:space="0" w:color="auto"/>
            </w:tcBorders>
          </w:tcPr>
          <w:p w14:paraId="4D9D6671" w14:textId="77777777" w:rsidR="00813906" w:rsidRDefault="00813906" w:rsidP="00BB38BE">
            <w:pPr>
              <w:pStyle w:val="TAC"/>
              <w:rPr>
                <w:color w:val="000000"/>
                <w:lang w:val="en-US" w:eastAsia="ko-KR"/>
              </w:rPr>
            </w:pP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14:paraId="2A6FDD56" w14:textId="77777777" w:rsidR="00813906" w:rsidRDefault="00813906" w:rsidP="00BB38BE">
            <w:pPr>
              <w:pStyle w:val="TAC"/>
              <w:rPr>
                <w:color w:val="000000"/>
                <w:lang w:val="en-US" w:eastAsia="ko-KR"/>
              </w:rPr>
            </w:pPr>
            <w:r>
              <w:rPr>
                <w:lang w:val="en-US" w:eastAsia="ko-KR"/>
              </w:rPr>
              <w:t>216</w:t>
            </w:r>
          </w:p>
        </w:tc>
        <w:tc>
          <w:tcPr>
            <w:tcW w:w="960" w:type="dxa"/>
            <w:tcBorders>
              <w:top w:val="single" w:sz="4" w:space="0" w:color="auto"/>
              <w:left w:val="single" w:sz="4" w:space="0" w:color="auto"/>
              <w:bottom w:val="single" w:sz="4" w:space="0" w:color="auto"/>
              <w:right w:val="single" w:sz="4" w:space="0" w:color="auto"/>
            </w:tcBorders>
          </w:tcPr>
          <w:p w14:paraId="208AEF61" w14:textId="77777777" w:rsidR="00813906" w:rsidRDefault="00813906" w:rsidP="00BB38BE">
            <w:pPr>
              <w:pStyle w:val="TAC"/>
              <w:rPr>
                <w:color w:val="000000"/>
                <w:lang w:val="en-US" w:eastAsia="ko-KR"/>
              </w:rPr>
            </w:pPr>
            <w:r>
              <w:rPr>
                <w:lang w:val="en-US" w:eastAsia="ko-KR"/>
              </w:rPr>
              <w:t>4940</w:t>
            </w:r>
          </w:p>
        </w:tc>
        <w:tc>
          <w:tcPr>
            <w:tcW w:w="977" w:type="dxa"/>
            <w:tcBorders>
              <w:top w:val="single" w:sz="4" w:space="0" w:color="auto"/>
              <w:left w:val="single" w:sz="4" w:space="0" w:color="auto"/>
              <w:bottom w:val="single" w:sz="4" w:space="0" w:color="auto"/>
              <w:right w:val="single" w:sz="4" w:space="0" w:color="auto"/>
            </w:tcBorders>
          </w:tcPr>
          <w:p w14:paraId="0D0E2C7D" w14:textId="77777777" w:rsidR="00813906" w:rsidRDefault="00813906" w:rsidP="00BB38BE">
            <w:pPr>
              <w:pStyle w:val="TAC"/>
              <w:rPr>
                <w:lang w:eastAsia="ja-JP"/>
              </w:rPr>
            </w:pPr>
            <w:r>
              <w:rPr>
                <w:rFonts w:hint="eastAsia"/>
                <w:lang w:val="en-US" w:eastAsia="zh-CN"/>
              </w:rPr>
              <w:t>30.5</w:t>
            </w:r>
          </w:p>
        </w:tc>
        <w:tc>
          <w:tcPr>
            <w:tcW w:w="828" w:type="dxa"/>
            <w:tcBorders>
              <w:top w:val="single" w:sz="4" w:space="0" w:color="auto"/>
              <w:left w:val="single" w:sz="4" w:space="0" w:color="auto"/>
              <w:bottom w:val="single" w:sz="4" w:space="0" w:color="auto"/>
              <w:right w:val="single" w:sz="4" w:space="0" w:color="auto"/>
            </w:tcBorders>
          </w:tcPr>
          <w:p w14:paraId="73CD7F7D" w14:textId="77777777" w:rsidR="00813906" w:rsidRDefault="00813906" w:rsidP="00BB38BE">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DA0D493" w14:textId="77777777" w:rsidR="00813906" w:rsidRDefault="00813906" w:rsidP="00BB38BE">
            <w:pPr>
              <w:pStyle w:val="TAC"/>
              <w:rPr>
                <w:lang w:eastAsia="zh-CN"/>
              </w:rPr>
            </w:pPr>
            <w:r>
              <w:rPr>
                <w:lang w:eastAsia="ko-KR"/>
              </w:rPr>
              <w:t>IMD</w:t>
            </w:r>
            <w:r>
              <w:rPr>
                <w:rFonts w:hint="eastAsia"/>
                <w:lang w:val="en-US" w:eastAsia="zh-CN"/>
              </w:rPr>
              <w:t>2</w:t>
            </w:r>
          </w:p>
        </w:tc>
      </w:tr>
      <w:tr w:rsidR="00813906" w14:paraId="25206271"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CC7B1AA" w14:textId="77777777" w:rsidR="00813906" w:rsidRDefault="00813906" w:rsidP="00BB38BE">
            <w:pPr>
              <w:pStyle w:val="TAC"/>
              <w:rPr>
                <w:lang w:val="en-US" w:eastAsia="zh-CN"/>
              </w:rPr>
            </w:pPr>
            <w:r>
              <w:t>CA_n41-n66-n77</w:t>
            </w:r>
          </w:p>
        </w:tc>
        <w:tc>
          <w:tcPr>
            <w:tcW w:w="1146" w:type="dxa"/>
            <w:tcBorders>
              <w:top w:val="single" w:sz="4" w:space="0" w:color="auto"/>
              <w:left w:val="single" w:sz="4" w:space="0" w:color="auto"/>
              <w:bottom w:val="single" w:sz="4" w:space="0" w:color="auto"/>
              <w:right w:val="single" w:sz="4" w:space="0" w:color="auto"/>
            </w:tcBorders>
          </w:tcPr>
          <w:p w14:paraId="73F7AB62" w14:textId="77777777" w:rsidR="00813906" w:rsidRDefault="00813906" w:rsidP="00BB38BE">
            <w:pPr>
              <w:pStyle w:val="TAC"/>
              <w:rPr>
                <w:lang w:val="en-US" w:eastAsia="ko-KR"/>
              </w:rPr>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7F76CCA1" w14:textId="77777777" w:rsidR="00813906" w:rsidRDefault="00813906" w:rsidP="00BB38BE">
            <w:pPr>
              <w:pStyle w:val="TAC"/>
              <w:rPr>
                <w:lang w:val="en-US" w:eastAsia="ko-KR"/>
              </w:rPr>
            </w:pPr>
            <w:r>
              <w:rPr>
                <w:rFonts w:cs="Arial"/>
                <w:lang w:eastAsia="ko-KR"/>
              </w:rPr>
              <w:t>2600</w:t>
            </w:r>
          </w:p>
        </w:tc>
        <w:tc>
          <w:tcPr>
            <w:tcW w:w="964" w:type="dxa"/>
            <w:tcBorders>
              <w:top w:val="single" w:sz="4" w:space="0" w:color="auto"/>
              <w:left w:val="single" w:sz="4" w:space="0" w:color="auto"/>
              <w:bottom w:val="single" w:sz="4" w:space="0" w:color="auto"/>
              <w:right w:val="single" w:sz="4" w:space="0" w:color="auto"/>
            </w:tcBorders>
          </w:tcPr>
          <w:p w14:paraId="0B952A43" w14:textId="77777777" w:rsidR="00813906" w:rsidRDefault="00813906" w:rsidP="00BB38BE">
            <w:pPr>
              <w:pStyle w:val="TAC"/>
              <w:rPr>
                <w:lang w:val="en-US" w:eastAsia="ko-KR"/>
              </w:rPr>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tcPr>
          <w:p w14:paraId="748303DC" w14:textId="77777777" w:rsidR="00813906" w:rsidRDefault="00813906" w:rsidP="00BB38BE">
            <w:pPr>
              <w:pStyle w:val="TAC"/>
              <w:rPr>
                <w:lang w:val="en-US" w:eastAsia="ko-KR"/>
              </w:rPr>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tcPr>
          <w:p w14:paraId="6137FF9D" w14:textId="77777777" w:rsidR="00813906" w:rsidRDefault="00813906" w:rsidP="00BB38BE">
            <w:pPr>
              <w:pStyle w:val="TAC"/>
              <w:rPr>
                <w:lang w:val="en-US" w:eastAsia="ko-KR"/>
              </w:rPr>
            </w:pPr>
            <w:r>
              <w:rPr>
                <w:rFonts w:cs="Arial"/>
                <w:lang w:eastAsia="ko-KR"/>
              </w:rPr>
              <w:t>2600</w:t>
            </w:r>
          </w:p>
        </w:tc>
        <w:tc>
          <w:tcPr>
            <w:tcW w:w="977" w:type="dxa"/>
            <w:tcBorders>
              <w:top w:val="single" w:sz="4" w:space="0" w:color="auto"/>
              <w:left w:val="single" w:sz="4" w:space="0" w:color="auto"/>
              <w:bottom w:val="single" w:sz="4" w:space="0" w:color="auto"/>
              <w:right w:val="single" w:sz="4" w:space="0" w:color="auto"/>
            </w:tcBorders>
          </w:tcPr>
          <w:p w14:paraId="3C560B11" w14:textId="77777777" w:rsidR="00813906" w:rsidRDefault="00813906" w:rsidP="00BB38BE">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4BF36DA2" w14:textId="77777777" w:rsidR="00813906" w:rsidRDefault="00813906" w:rsidP="00BB38B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54C1AD40" w14:textId="77777777" w:rsidR="00813906" w:rsidRDefault="00813906" w:rsidP="00BB38BE">
            <w:pPr>
              <w:pStyle w:val="TAC"/>
              <w:rPr>
                <w:lang w:eastAsia="ko-KR"/>
              </w:rPr>
            </w:pPr>
            <w:r>
              <w:t>N/A</w:t>
            </w:r>
          </w:p>
        </w:tc>
      </w:tr>
      <w:tr w:rsidR="00813906" w14:paraId="700D8257"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66D5BFF"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C6F2267" w14:textId="77777777" w:rsidR="00813906" w:rsidRDefault="00813906" w:rsidP="00BB38BE">
            <w:pPr>
              <w:pStyle w:val="TAC"/>
              <w:rPr>
                <w:lang w:val="en-US" w:eastAsia="ko-KR"/>
              </w:rPr>
            </w:pPr>
            <w:r>
              <w:rPr>
                <w:rFonts w:hint="eastAsia"/>
              </w:rPr>
              <w:t>n66</w:t>
            </w:r>
          </w:p>
        </w:tc>
        <w:tc>
          <w:tcPr>
            <w:tcW w:w="960" w:type="dxa"/>
            <w:tcBorders>
              <w:top w:val="single" w:sz="4" w:space="0" w:color="auto"/>
              <w:left w:val="single" w:sz="4" w:space="0" w:color="auto"/>
              <w:bottom w:val="single" w:sz="4" w:space="0" w:color="auto"/>
              <w:right w:val="single" w:sz="4" w:space="0" w:color="auto"/>
            </w:tcBorders>
          </w:tcPr>
          <w:p w14:paraId="1E8777F3" w14:textId="77777777" w:rsidR="00813906" w:rsidRDefault="00813906" w:rsidP="00BB38BE">
            <w:pPr>
              <w:pStyle w:val="TAC"/>
              <w:rPr>
                <w:lang w:val="en-US" w:eastAsia="ko-KR"/>
              </w:rPr>
            </w:pPr>
            <w:r>
              <w:rPr>
                <w:rFonts w:cs="Arial"/>
                <w:lang w:eastAsia="ko-KR"/>
              </w:rPr>
              <w:t>1730</w:t>
            </w:r>
          </w:p>
        </w:tc>
        <w:tc>
          <w:tcPr>
            <w:tcW w:w="964" w:type="dxa"/>
            <w:tcBorders>
              <w:top w:val="single" w:sz="4" w:space="0" w:color="auto"/>
              <w:left w:val="single" w:sz="4" w:space="0" w:color="auto"/>
              <w:bottom w:val="single" w:sz="4" w:space="0" w:color="auto"/>
              <w:right w:val="single" w:sz="4" w:space="0" w:color="auto"/>
            </w:tcBorders>
          </w:tcPr>
          <w:p w14:paraId="4E117766" w14:textId="77777777" w:rsidR="00813906" w:rsidRDefault="00813906" w:rsidP="00BB38BE">
            <w:pPr>
              <w:pStyle w:val="TAC"/>
              <w:rPr>
                <w:lang w:val="en-US" w:eastAsia="ko-KR"/>
              </w:rPr>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tcPr>
          <w:p w14:paraId="0F1E60E5" w14:textId="77777777" w:rsidR="00813906" w:rsidRDefault="00813906" w:rsidP="00BB38BE">
            <w:pPr>
              <w:pStyle w:val="TAC"/>
              <w:rPr>
                <w:lang w:val="en-US" w:eastAsia="ko-KR"/>
              </w:rPr>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tcPr>
          <w:p w14:paraId="1B77E6B1" w14:textId="77777777" w:rsidR="00813906" w:rsidRDefault="00813906" w:rsidP="00BB38BE">
            <w:pPr>
              <w:pStyle w:val="TAC"/>
              <w:rPr>
                <w:lang w:val="en-US" w:eastAsia="ko-KR"/>
              </w:rPr>
            </w:pPr>
            <w:r>
              <w:rPr>
                <w:rFonts w:cs="Arial"/>
                <w:lang w:eastAsia="ko-KR"/>
              </w:rPr>
              <w:t>2130</w:t>
            </w:r>
          </w:p>
        </w:tc>
        <w:tc>
          <w:tcPr>
            <w:tcW w:w="977" w:type="dxa"/>
            <w:tcBorders>
              <w:top w:val="single" w:sz="4" w:space="0" w:color="auto"/>
              <w:left w:val="single" w:sz="4" w:space="0" w:color="auto"/>
              <w:bottom w:val="single" w:sz="4" w:space="0" w:color="auto"/>
              <w:right w:val="single" w:sz="4" w:space="0" w:color="auto"/>
            </w:tcBorders>
          </w:tcPr>
          <w:p w14:paraId="61D9E24D" w14:textId="77777777" w:rsidR="00813906" w:rsidRDefault="00813906" w:rsidP="00BB38BE">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7ECB812E" w14:textId="77777777" w:rsidR="00813906" w:rsidRDefault="00813906" w:rsidP="00BB38BE">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6027C06A" w14:textId="77777777" w:rsidR="00813906" w:rsidRDefault="00813906" w:rsidP="00BB38BE">
            <w:pPr>
              <w:pStyle w:val="TAC"/>
              <w:rPr>
                <w:lang w:eastAsia="ko-KR"/>
              </w:rPr>
            </w:pPr>
            <w:r>
              <w:t>N/A</w:t>
            </w:r>
          </w:p>
        </w:tc>
      </w:tr>
      <w:tr w:rsidR="00813906" w14:paraId="531796D5"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14E29A8"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EA0FB02" w14:textId="77777777" w:rsidR="00813906" w:rsidRDefault="00813906" w:rsidP="00BB38BE">
            <w:pPr>
              <w:pStyle w:val="TAC"/>
              <w:rPr>
                <w:lang w:val="en-US" w:eastAsia="ko-KR"/>
              </w:rPr>
            </w:pPr>
            <w:r>
              <w:t>n77</w:t>
            </w:r>
          </w:p>
        </w:tc>
        <w:tc>
          <w:tcPr>
            <w:tcW w:w="960" w:type="dxa"/>
            <w:tcBorders>
              <w:top w:val="single" w:sz="4" w:space="0" w:color="auto"/>
              <w:left w:val="single" w:sz="4" w:space="0" w:color="auto"/>
              <w:bottom w:val="single" w:sz="4" w:space="0" w:color="auto"/>
              <w:right w:val="single" w:sz="4" w:space="0" w:color="auto"/>
            </w:tcBorders>
          </w:tcPr>
          <w:p w14:paraId="40CA418F" w14:textId="77777777" w:rsidR="00813906" w:rsidRDefault="00813906" w:rsidP="00BB38BE">
            <w:pPr>
              <w:pStyle w:val="TAC"/>
              <w:rPr>
                <w:lang w:val="en-US" w:eastAsia="ko-KR"/>
              </w:rPr>
            </w:pPr>
            <w:r>
              <w:rPr>
                <w:rFonts w:cs="Arial"/>
                <w:lang w:eastAsia="ko-KR"/>
              </w:rPr>
              <w:t>3470</w:t>
            </w:r>
          </w:p>
        </w:tc>
        <w:tc>
          <w:tcPr>
            <w:tcW w:w="964" w:type="dxa"/>
            <w:tcBorders>
              <w:top w:val="single" w:sz="4" w:space="0" w:color="auto"/>
              <w:left w:val="single" w:sz="4" w:space="0" w:color="auto"/>
              <w:bottom w:val="single" w:sz="4" w:space="0" w:color="auto"/>
              <w:right w:val="single" w:sz="4" w:space="0" w:color="auto"/>
            </w:tcBorders>
          </w:tcPr>
          <w:p w14:paraId="2A41EFE1" w14:textId="77777777" w:rsidR="00813906" w:rsidRDefault="00813906" w:rsidP="00BB38BE">
            <w:pPr>
              <w:pStyle w:val="TAC"/>
              <w:rPr>
                <w:lang w:val="en-US" w:eastAsia="ko-KR"/>
              </w:rPr>
            </w:pPr>
            <w:r>
              <w:rPr>
                <w:rFonts w:cs="Arial"/>
                <w:lang w:eastAsia="ko-KR"/>
              </w:rPr>
              <w:t>10</w:t>
            </w:r>
          </w:p>
        </w:tc>
        <w:tc>
          <w:tcPr>
            <w:tcW w:w="960" w:type="dxa"/>
            <w:tcBorders>
              <w:top w:val="single" w:sz="4" w:space="0" w:color="auto"/>
              <w:left w:val="single" w:sz="4" w:space="0" w:color="auto"/>
              <w:bottom w:val="single" w:sz="4" w:space="0" w:color="auto"/>
              <w:right w:val="single" w:sz="4" w:space="0" w:color="auto"/>
            </w:tcBorders>
          </w:tcPr>
          <w:p w14:paraId="3E9C57EA" w14:textId="77777777" w:rsidR="00813906" w:rsidRDefault="00813906" w:rsidP="00BB38BE">
            <w:pPr>
              <w:pStyle w:val="TAC"/>
              <w:rPr>
                <w:lang w:val="en-US" w:eastAsia="ko-KR"/>
              </w:rPr>
            </w:pPr>
            <w:r>
              <w:rPr>
                <w:rFonts w:cs="Arial"/>
                <w:lang w:eastAsia="ko-KR"/>
              </w:rPr>
              <w:t>50</w:t>
            </w:r>
          </w:p>
        </w:tc>
        <w:tc>
          <w:tcPr>
            <w:tcW w:w="960" w:type="dxa"/>
            <w:tcBorders>
              <w:top w:val="single" w:sz="4" w:space="0" w:color="auto"/>
              <w:left w:val="single" w:sz="4" w:space="0" w:color="auto"/>
              <w:bottom w:val="single" w:sz="4" w:space="0" w:color="auto"/>
              <w:right w:val="single" w:sz="4" w:space="0" w:color="auto"/>
            </w:tcBorders>
          </w:tcPr>
          <w:p w14:paraId="0EE5894C" w14:textId="77777777" w:rsidR="00813906" w:rsidRDefault="00813906" w:rsidP="00BB38BE">
            <w:pPr>
              <w:pStyle w:val="TAC"/>
              <w:rPr>
                <w:lang w:val="en-US" w:eastAsia="ko-KR"/>
              </w:rPr>
            </w:pPr>
            <w:r>
              <w:rPr>
                <w:rFonts w:cs="Arial"/>
                <w:lang w:eastAsia="ko-KR"/>
              </w:rPr>
              <w:t>3470</w:t>
            </w:r>
          </w:p>
        </w:tc>
        <w:tc>
          <w:tcPr>
            <w:tcW w:w="977" w:type="dxa"/>
            <w:tcBorders>
              <w:top w:val="single" w:sz="4" w:space="0" w:color="auto"/>
              <w:left w:val="single" w:sz="4" w:space="0" w:color="auto"/>
              <w:bottom w:val="single" w:sz="4" w:space="0" w:color="auto"/>
              <w:right w:val="single" w:sz="4" w:space="0" w:color="auto"/>
            </w:tcBorders>
          </w:tcPr>
          <w:p w14:paraId="16D0E18F" w14:textId="77777777" w:rsidR="00813906" w:rsidRDefault="00813906" w:rsidP="00BB38BE">
            <w:pPr>
              <w:pStyle w:val="TAC"/>
              <w:rPr>
                <w:lang w:val="en-US" w:eastAsia="zh-CN"/>
              </w:rPr>
            </w:pPr>
            <w:r>
              <w:rPr>
                <w:rFonts w:cs="Arial"/>
                <w:kern w:val="2"/>
                <w:szCs w:val="24"/>
                <w:lang w:eastAsia="ko-KR"/>
              </w:rPr>
              <w:t>16.1</w:t>
            </w:r>
          </w:p>
        </w:tc>
        <w:tc>
          <w:tcPr>
            <w:tcW w:w="828" w:type="dxa"/>
            <w:tcBorders>
              <w:top w:val="single" w:sz="4" w:space="0" w:color="auto"/>
              <w:left w:val="single" w:sz="4" w:space="0" w:color="auto"/>
              <w:bottom w:val="single" w:sz="4" w:space="0" w:color="auto"/>
              <w:right w:val="single" w:sz="4" w:space="0" w:color="auto"/>
            </w:tcBorders>
          </w:tcPr>
          <w:p w14:paraId="6669E039" w14:textId="77777777" w:rsidR="00813906" w:rsidRDefault="00813906" w:rsidP="00BB38B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06CBCA2B" w14:textId="77777777" w:rsidR="00813906" w:rsidRDefault="00813906" w:rsidP="00BB38BE">
            <w:pPr>
              <w:pStyle w:val="TAC"/>
              <w:rPr>
                <w:lang w:eastAsia="ko-KR"/>
              </w:rPr>
            </w:pPr>
            <w:r>
              <w:rPr>
                <w:rFonts w:cs="Arial"/>
                <w:kern w:val="2"/>
                <w:szCs w:val="24"/>
                <w:lang w:eastAsia="ko-KR"/>
              </w:rPr>
              <w:t>IMD3</w:t>
            </w:r>
            <w:r>
              <w:rPr>
                <w:rFonts w:cs="Arial"/>
                <w:kern w:val="2"/>
                <w:szCs w:val="24"/>
                <w:vertAlign w:val="superscript"/>
                <w:lang w:eastAsia="ko-KR"/>
              </w:rPr>
              <w:t>1,2</w:t>
            </w:r>
          </w:p>
        </w:tc>
      </w:tr>
      <w:tr w:rsidR="00813906" w14:paraId="047D7262"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B024098"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074F18B" w14:textId="77777777" w:rsidR="00813906" w:rsidRDefault="00813906" w:rsidP="00BB38BE">
            <w:pPr>
              <w:pStyle w:val="TAC"/>
              <w:rPr>
                <w:lang w:val="en-US" w:eastAsia="ko-KR"/>
              </w:rPr>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116331AC" w14:textId="77777777" w:rsidR="00813906" w:rsidRDefault="00813906" w:rsidP="00BB38BE">
            <w:pPr>
              <w:pStyle w:val="TAC"/>
              <w:rPr>
                <w:lang w:val="en-US" w:eastAsia="ko-KR"/>
              </w:rPr>
            </w:pPr>
            <w:r>
              <w:rPr>
                <w:rFonts w:eastAsia="Malgun Gothic" w:cs="Arial"/>
                <w:lang w:eastAsia="ko-KR"/>
              </w:rPr>
              <w:t>2670</w:t>
            </w:r>
          </w:p>
        </w:tc>
        <w:tc>
          <w:tcPr>
            <w:tcW w:w="964" w:type="dxa"/>
            <w:tcBorders>
              <w:top w:val="single" w:sz="4" w:space="0" w:color="auto"/>
              <w:left w:val="single" w:sz="4" w:space="0" w:color="auto"/>
              <w:bottom w:val="single" w:sz="4" w:space="0" w:color="auto"/>
              <w:right w:val="single" w:sz="4" w:space="0" w:color="auto"/>
            </w:tcBorders>
          </w:tcPr>
          <w:p w14:paraId="25755499" w14:textId="77777777" w:rsidR="00813906" w:rsidRDefault="00813906" w:rsidP="00BB38BE">
            <w:pPr>
              <w:pStyle w:val="TAC"/>
              <w:rPr>
                <w:lang w:val="en-US" w:eastAsia="ko-KR"/>
              </w:rPr>
            </w:pPr>
            <w:r>
              <w:rPr>
                <w:rFonts w:eastAsia="Malgun Gothic" w:cs="Arial"/>
                <w:lang w:eastAsia="ko-KR"/>
              </w:rPr>
              <w:t>5</w:t>
            </w:r>
          </w:p>
        </w:tc>
        <w:tc>
          <w:tcPr>
            <w:tcW w:w="960" w:type="dxa"/>
            <w:tcBorders>
              <w:top w:val="single" w:sz="4" w:space="0" w:color="auto"/>
              <w:left w:val="single" w:sz="4" w:space="0" w:color="auto"/>
              <w:bottom w:val="single" w:sz="4" w:space="0" w:color="auto"/>
              <w:right w:val="single" w:sz="4" w:space="0" w:color="auto"/>
            </w:tcBorders>
          </w:tcPr>
          <w:p w14:paraId="213B4581" w14:textId="77777777" w:rsidR="00813906" w:rsidRDefault="00813906" w:rsidP="00BB38BE">
            <w:pPr>
              <w:pStyle w:val="TAC"/>
              <w:rPr>
                <w:lang w:val="en-US" w:eastAsia="ko-KR"/>
              </w:rPr>
            </w:pPr>
            <w:r>
              <w:rPr>
                <w:rFonts w:eastAsia="Malgun Gothic" w:cs="Arial"/>
                <w:lang w:eastAsia="ko-KR"/>
              </w:rPr>
              <w:t>25</w:t>
            </w:r>
          </w:p>
        </w:tc>
        <w:tc>
          <w:tcPr>
            <w:tcW w:w="960" w:type="dxa"/>
            <w:tcBorders>
              <w:top w:val="single" w:sz="4" w:space="0" w:color="auto"/>
              <w:left w:val="single" w:sz="4" w:space="0" w:color="auto"/>
              <w:bottom w:val="single" w:sz="4" w:space="0" w:color="auto"/>
              <w:right w:val="single" w:sz="4" w:space="0" w:color="auto"/>
            </w:tcBorders>
          </w:tcPr>
          <w:p w14:paraId="79E62A1F" w14:textId="77777777" w:rsidR="00813906" w:rsidRDefault="00813906" w:rsidP="00BB38BE">
            <w:pPr>
              <w:pStyle w:val="TAC"/>
              <w:rPr>
                <w:lang w:val="en-US" w:eastAsia="ko-KR"/>
              </w:rPr>
            </w:pPr>
            <w:r>
              <w:rPr>
                <w:rFonts w:eastAsia="Malgun Gothic" w:cs="Arial"/>
                <w:lang w:eastAsia="ko-KR"/>
              </w:rPr>
              <w:t>2670</w:t>
            </w:r>
          </w:p>
        </w:tc>
        <w:tc>
          <w:tcPr>
            <w:tcW w:w="977" w:type="dxa"/>
            <w:tcBorders>
              <w:top w:val="single" w:sz="4" w:space="0" w:color="auto"/>
              <w:left w:val="single" w:sz="4" w:space="0" w:color="auto"/>
              <w:bottom w:val="single" w:sz="4" w:space="0" w:color="auto"/>
              <w:right w:val="single" w:sz="4" w:space="0" w:color="auto"/>
            </w:tcBorders>
          </w:tcPr>
          <w:p w14:paraId="0DEAD350" w14:textId="77777777" w:rsidR="00813906" w:rsidRDefault="00813906" w:rsidP="00BB38BE">
            <w:pPr>
              <w:pStyle w:val="TAC"/>
              <w:rPr>
                <w:lang w:val="en-US" w:eastAsia="zh-CN"/>
              </w:rPr>
            </w:pPr>
            <w:r>
              <w:rPr>
                <w:rFonts w:cs="Arial"/>
                <w:lang w:eastAsia="zh-TW"/>
              </w:rPr>
              <w:t>5.2</w:t>
            </w:r>
          </w:p>
        </w:tc>
        <w:tc>
          <w:tcPr>
            <w:tcW w:w="828" w:type="dxa"/>
            <w:tcBorders>
              <w:top w:val="single" w:sz="4" w:space="0" w:color="auto"/>
              <w:left w:val="single" w:sz="4" w:space="0" w:color="auto"/>
              <w:bottom w:val="single" w:sz="4" w:space="0" w:color="auto"/>
              <w:right w:val="single" w:sz="4" w:space="0" w:color="auto"/>
            </w:tcBorders>
          </w:tcPr>
          <w:p w14:paraId="04B954B2" w14:textId="77777777" w:rsidR="00813906" w:rsidRDefault="00813906" w:rsidP="00BB38B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54F2DFB8" w14:textId="77777777" w:rsidR="00813906" w:rsidRDefault="00813906" w:rsidP="00BB38BE">
            <w:pPr>
              <w:pStyle w:val="TAC"/>
              <w:rPr>
                <w:lang w:eastAsia="ko-KR"/>
              </w:rPr>
            </w:pPr>
            <w:r>
              <w:t>IMD5</w:t>
            </w:r>
            <w:r>
              <w:rPr>
                <w:vertAlign w:val="superscript"/>
              </w:rPr>
              <w:t>5</w:t>
            </w:r>
          </w:p>
        </w:tc>
      </w:tr>
      <w:tr w:rsidR="00813906" w14:paraId="3139BAD6"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B99D997"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83D5457" w14:textId="77777777" w:rsidR="00813906" w:rsidRDefault="00813906" w:rsidP="00BB38BE">
            <w:pPr>
              <w:pStyle w:val="TAC"/>
              <w:rPr>
                <w:lang w:val="en-US" w:eastAsia="ko-KR"/>
              </w:rPr>
            </w:pPr>
            <w:r>
              <w:rPr>
                <w:rFonts w:hint="eastAsia"/>
              </w:rPr>
              <w:t>n66</w:t>
            </w:r>
          </w:p>
        </w:tc>
        <w:tc>
          <w:tcPr>
            <w:tcW w:w="960" w:type="dxa"/>
            <w:tcBorders>
              <w:top w:val="single" w:sz="4" w:space="0" w:color="auto"/>
              <w:left w:val="single" w:sz="4" w:space="0" w:color="auto"/>
              <w:bottom w:val="single" w:sz="4" w:space="0" w:color="auto"/>
              <w:right w:val="single" w:sz="4" w:space="0" w:color="auto"/>
            </w:tcBorders>
          </w:tcPr>
          <w:p w14:paraId="23D96952" w14:textId="77777777" w:rsidR="00813906" w:rsidRDefault="00813906" w:rsidP="00BB38BE">
            <w:pPr>
              <w:pStyle w:val="TAC"/>
              <w:rPr>
                <w:lang w:val="en-US" w:eastAsia="ko-KR"/>
              </w:rPr>
            </w:pPr>
            <w:r>
              <w:rPr>
                <w:rFonts w:eastAsia="Malgun Gothic" w:cs="Arial"/>
                <w:lang w:eastAsia="ko-KR"/>
              </w:rPr>
              <w:t>1715</w:t>
            </w:r>
          </w:p>
        </w:tc>
        <w:tc>
          <w:tcPr>
            <w:tcW w:w="964" w:type="dxa"/>
            <w:tcBorders>
              <w:top w:val="single" w:sz="4" w:space="0" w:color="auto"/>
              <w:left w:val="single" w:sz="4" w:space="0" w:color="auto"/>
              <w:bottom w:val="single" w:sz="4" w:space="0" w:color="auto"/>
              <w:right w:val="single" w:sz="4" w:space="0" w:color="auto"/>
            </w:tcBorders>
          </w:tcPr>
          <w:p w14:paraId="66AA2EDA" w14:textId="77777777" w:rsidR="00813906" w:rsidRDefault="00813906" w:rsidP="00BB38BE">
            <w:pPr>
              <w:pStyle w:val="TAC"/>
              <w:rPr>
                <w:lang w:val="en-US" w:eastAsia="ko-KR"/>
              </w:rPr>
            </w:pPr>
            <w:r>
              <w:rPr>
                <w:rFonts w:eastAsia="Malgun Gothic" w:cs="Arial"/>
                <w:lang w:eastAsia="ko-KR"/>
              </w:rPr>
              <w:t>5</w:t>
            </w:r>
          </w:p>
        </w:tc>
        <w:tc>
          <w:tcPr>
            <w:tcW w:w="960" w:type="dxa"/>
            <w:tcBorders>
              <w:top w:val="single" w:sz="4" w:space="0" w:color="auto"/>
              <w:left w:val="single" w:sz="4" w:space="0" w:color="auto"/>
              <w:bottom w:val="single" w:sz="4" w:space="0" w:color="auto"/>
              <w:right w:val="single" w:sz="4" w:space="0" w:color="auto"/>
            </w:tcBorders>
          </w:tcPr>
          <w:p w14:paraId="29D446A6" w14:textId="77777777" w:rsidR="00813906" w:rsidRDefault="00813906" w:rsidP="00BB38BE">
            <w:pPr>
              <w:pStyle w:val="TAC"/>
              <w:rPr>
                <w:lang w:val="en-US" w:eastAsia="ko-KR"/>
              </w:rPr>
            </w:pPr>
            <w:r>
              <w:rPr>
                <w:rFonts w:eastAsia="Malgun Gothic" w:cs="Arial"/>
                <w:lang w:eastAsia="ko-KR"/>
              </w:rPr>
              <w:t>25</w:t>
            </w:r>
          </w:p>
        </w:tc>
        <w:tc>
          <w:tcPr>
            <w:tcW w:w="960" w:type="dxa"/>
            <w:tcBorders>
              <w:top w:val="single" w:sz="4" w:space="0" w:color="auto"/>
              <w:left w:val="single" w:sz="4" w:space="0" w:color="auto"/>
              <w:bottom w:val="single" w:sz="4" w:space="0" w:color="auto"/>
              <w:right w:val="single" w:sz="4" w:space="0" w:color="auto"/>
            </w:tcBorders>
          </w:tcPr>
          <w:p w14:paraId="4FA725E5" w14:textId="77777777" w:rsidR="00813906" w:rsidRDefault="00813906" w:rsidP="00BB38BE">
            <w:pPr>
              <w:pStyle w:val="TAC"/>
              <w:rPr>
                <w:lang w:val="en-US" w:eastAsia="ko-KR"/>
              </w:rPr>
            </w:pPr>
            <w:r>
              <w:t>2115</w:t>
            </w:r>
          </w:p>
        </w:tc>
        <w:tc>
          <w:tcPr>
            <w:tcW w:w="977" w:type="dxa"/>
            <w:tcBorders>
              <w:top w:val="single" w:sz="4" w:space="0" w:color="auto"/>
              <w:left w:val="single" w:sz="4" w:space="0" w:color="auto"/>
              <w:bottom w:val="single" w:sz="4" w:space="0" w:color="auto"/>
              <w:right w:val="single" w:sz="4" w:space="0" w:color="auto"/>
            </w:tcBorders>
          </w:tcPr>
          <w:p w14:paraId="5A65A8FE" w14:textId="77777777" w:rsidR="00813906" w:rsidRDefault="00813906" w:rsidP="00BB38BE">
            <w:pPr>
              <w:pStyle w:val="TAC"/>
              <w:rPr>
                <w:lang w:val="en-US" w:eastAsia="zh-CN"/>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910FA35" w14:textId="77777777" w:rsidR="00813906" w:rsidRDefault="00813906" w:rsidP="00BB38BE">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6B5B863D" w14:textId="77777777" w:rsidR="00813906" w:rsidRDefault="00813906" w:rsidP="00BB38BE">
            <w:pPr>
              <w:pStyle w:val="TAC"/>
              <w:rPr>
                <w:lang w:eastAsia="ko-KR"/>
              </w:rPr>
            </w:pPr>
            <w:r>
              <w:rPr>
                <w:lang w:eastAsia="ko-KR"/>
              </w:rPr>
              <w:t>N/A</w:t>
            </w:r>
          </w:p>
        </w:tc>
      </w:tr>
      <w:tr w:rsidR="00813906" w14:paraId="61217A9A"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EC17425"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E915F19" w14:textId="77777777" w:rsidR="00813906" w:rsidRDefault="00813906" w:rsidP="00BB38BE">
            <w:pPr>
              <w:pStyle w:val="TAC"/>
              <w:rPr>
                <w:lang w:val="en-US" w:eastAsia="ko-KR"/>
              </w:rPr>
            </w:pPr>
            <w:r>
              <w:t>n77</w:t>
            </w:r>
          </w:p>
        </w:tc>
        <w:tc>
          <w:tcPr>
            <w:tcW w:w="960" w:type="dxa"/>
            <w:tcBorders>
              <w:top w:val="single" w:sz="4" w:space="0" w:color="auto"/>
              <w:left w:val="single" w:sz="4" w:space="0" w:color="auto"/>
              <w:bottom w:val="single" w:sz="4" w:space="0" w:color="auto"/>
              <w:right w:val="single" w:sz="4" w:space="0" w:color="auto"/>
            </w:tcBorders>
          </w:tcPr>
          <w:p w14:paraId="19FA09A4" w14:textId="77777777" w:rsidR="00813906" w:rsidRDefault="00813906" w:rsidP="00BB38BE">
            <w:pPr>
              <w:pStyle w:val="TAC"/>
              <w:rPr>
                <w:lang w:val="en-US" w:eastAsia="ko-KR"/>
              </w:rPr>
            </w:pPr>
            <w:r>
              <w:rPr>
                <w:rFonts w:eastAsia="Malgun Gothic" w:cs="Arial"/>
                <w:lang w:eastAsia="ko-KR"/>
              </w:rPr>
              <w:t>4190</w:t>
            </w:r>
          </w:p>
        </w:tc>
        <w:tc>
          <w:tcPr>
            <w:tcW w:w="964" w:type="dxa"/>
            <w:tcBorders>
              <w:top w:val="single" w:sz="4" w:space="0" w:color="auto"/>
              <w:left w:val="single" w:sz="4" w:space="0" w:color="auto"/>
              <w:bottom w:val="single" w:sz="4" w:space="0" w:color="auto"/>
              <w:right w:val="single" w:sz="4" w:space="0" w:color="auto"/>
            </w:tcBorders>
          </w:tcPr>
          <w:p w14:paraId="28509DF7" w14:textId="77777777" w:rsidR="00813906" w:rsidRDefault="00813906" w:rsidP="00BB38BE">
            <w:pPr>
              <w:pStyle w:val="TAC"/>
              <w:rPr>
                <w:lang w:val="en-US" w:eastAsia="ko-KR"/>
              </w:rPr>
            </w:pPr>
            <w:r>
              <w:rPr>
                <w:rFonts w:eastAsia="Malgun Gothic" w:cs="Arial"/>
                <w:lang w:eastAsia="ko-KR"/>
              </w:rPr>
              <w:t>10</w:t>
            </w:r>
          </w:p>
        </w:tc>
        <w:tc>
          <w:tcPr>
            <w:tcW w:w="960" w:type="dxa"/>
            <w:tcBorders>
              <w:top w:val="single" w:sz="4" w:space="0" w:color="auto"/>
              <w:left w:val="single" w:sz="4" w:space="0" w:color="auto"/>
              <w:bottom w:val="single" w:sz="4" w:space="0" w:color="auto"/>
              <w:right w:val="single" w:sz="4" w:space="0" w:color="auto"/>
            </w:tcBorders>
          </w:tcPr>
          <w:p w14:paraId="37C8C7DA" w14:textId="77777777" w:rsidR="00813906" w:rsidRDefault="00813906" w:rsidP="00BB38BE">
            <w:pPr>
              <w:pStyle w:val="TAC"/>
              <w:rPr>
                <w:lang w:val="en-US" w:eastAsia="ko-KR"/>
              </w:rPr>
            </w:pPr>
            <w:r>
              <w:rPr>
                <w:rFonts w:eastAsia="Malgun Gothic" w:cs="Arial"/>
                <w:lang w:eastAsia="ko-KR"/>
              </w:rPr>
              <w:t>5</w:t>
            </w:r>
            <w:r>
              <w:rPr>
                <w:rFonts w:cs="Arial"/>
                <w:lang w:eastAsia="zh-TW"/>
              </w:rPr>
              <w:t>0</w:t>
            </w:r>
          </w:p>
        </w:tc>
        <w:tc>
          <w:tcPr>
            <w:tcW w:w="960" w:type="dxa"/>
            <w:tcBorders>
              <w:top w:val="single" w:sz="4" w:space="0" w:color="auto"/>
              <w:left w:val="single" w:sz="4" w:space="0" w:color="auto"/>
              <w:bottom w:val="single" w:sz="4" w:space="0" w:color="auto"/>
              <w:right w:val="single" w:sz="4" w:space="0" w:color="auto"/>
            </w:tcBorders>
          </w:tcPr>
          <w:p w14:paraId="2CA7B5BC" w14:textId="77777777" w:rsidR="00813906" w:rsidRDefault="00813906" w:rsidP="00BB38BE">
            <w:pPr>
              <w:pStyle w:val="TAC"/>
              <w:rPr>
                <w:lang w:val="en-US" w:eastAsia="ko-KR"/>
              </w:rPr>
            </w:pPr>
            <w:r>
              <w:rPr>
                <w:rFonts w:eastAsia="Malgun Gothic" w:cs="Arial"/>
                <w:lang w:eastAsia="ko-KR"/>
              </w:rPr>
              <w:t>4190</w:t>
            </w:r>
          </w:p>
        </w:tc>
        <w:tc>
          <w:tcPr>
            <w:tcW w:w="977" w:type="dxa"/>
            <w:tcBorders>
              <w:top w:val="single" w:sz="4" w:space="0" w:color="auto"/>
              <w:left w:val="single" w:sz="4" w:space="0" w:color="auto"/>
              <w:bottom w:val="single" w:sz="4" w:space="0" w:color="auto"/>
              <w:right w:val="single" w:sz="4" w:space="0" w:color="auto"/>
            </w:tcBorders>
          </w:tcPr>
          <w:p w14:paraId="38F3C856" w14:textId="77777777" w:rsidR="00813906" w:rsidRDefault="00813906" w:rsidP="00BB38BE">
            <w:pPr>
              <w:pStyle w:val="TAC"/>
              <w:rPr>
                <w:lang w:val="en-US" w:eastAsia="zh-CN"/>
              </w:rPr>
            </w:pPr>
            <w:r>
              <w:rPr>
                <w:rFonts w:eastAsia="Malgun Gothic" w:cs="Arial"/>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B595950" w14:textId="77777777" w:rsidR="00813906" w:rsidRDefault="00813906" w:rsidP="00BB38B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2DC45C9B" w14:textId="77777777" w:rsidR="00813906" w:rsidRDefault="00813906" w:rsidP="00BB38BE">
            <w:pPr>
              <w:pStyle w:val="TAC"/>
              <w:rPr>
                <w:lang w:eastAsia="ko-KR"/>
              </w:rPr>
            </w:pPr>
            <w:r>
              <w:rPr>
                <w:rFonts w:eastAsia="Malgun Gothic" w:cs="Arial"/>
                <w:lang w:eastAsia="ko-KR"/>
              </w:rPr>
              <w:t>N/A</w:t>
            </w:r>
          </w:p>
        </w:tc>
      </w:tr>
      <w:tr w:rsidR="00813906" w14:paraId="6BBD31F7"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C694D0C"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EBD9CCD" w14:textId="77777777" w:rsidR="00813906" w:rsidRDefault="00813906" w:rsidP="00BB38BE">
            <w:pPr>
              <w:pStyle w:val="TAC"/>
              <w:rPr>
                <w:lang w:val="en-US" w:eastAsia="ko-KR"/>
              </w:rPr>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5B353D56" w14:textId="77777777" w:rsidR="00813906" w:rsidRDefault="00813906" w:rsidP="00BB38BE">
            <w:pPr>
              <w:pStyle w:val="TAC"/>
              <w:rPr>
                <w:lang w:val="en-US" w:eastAsia="ko-KR"/>
              </w:rPr>
            </w:pPr>
            <w:r>
              <w:t>2640</w:t>
            </w:r>
          </w:p>
        </w:tc>
        <w:tc>
          <w:tcPr>
            <w:tcW w:w="964" w:type="dxa"/>
            <w:tcBorders>
              <w:top w:val="single" w:sz="4" w:space="0" w:color="auto"/>
              <w:left w:val="single" w:sz="4" w:space="0" w:color="auto"/>
              <w:bottom w:val="single" w:sz="4" w:space="0" w:color="auto"/>
              <w:right w:val="single" w:sz="4" w:space="0" w:color="auto"/>
            </w:tcBorders>
          </w:tcPr>
          <w:p w14:paraId="247EF66B" w14:textId="77777777" w:rsidR="00813906" w:rsidRDefault="00813906" w:rsidP="00BB38BE">
            <w:pPr>
              <w:pStyle w:val="TAC"/>
              <w:rPr>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35C0291C" w14:textId="77777777" w:rsidR="00813906" w:rsidRDefault="00813906" w:rsidP="00BB38BE">
            <w:pPr>
              <w:pStyle w:val="TAC"/>
              <w:rPr>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27F5E087" w14:textId="77777777" w:rsidR="00813906" w:rsidRDefault="00813906" w:rsidP="00BB38BE">
            <w:pPr>
              <w:pStyle w:val="TAC"/>
              <w:rPr>
                <w:lang w:val="en-US" w:eastAsia="ko-KR"/>
              </w:rPr>
            </w:pPr>
            <w:r>
              <w:t>2640</w:t>
            </w:r>
          </w:p>
        </w:tc>
        <w:tc>
          <w:tcPr>
            <w:tcW w:w="977" w:type="dxa"/>
            <w:tcBorders>
              <w:top w:val="single" w:sz="4" w:space="0" w:color="auto"/>
              <w:left w:val="single" w:sz="4" w:space="0" w:color="auto"/>
              <w:bottom w:val="single" w:sz="4" w:space="0" w:color="auto"/>
              <w:right w:val="single" w:sz="4" w:space="0" w:color="auto"/>
            </w:tcBorders>
          </w:tcPr>
          <w:p w14:paraId="1EB36E37" w14:textId="77777777" w:rsidR="00813906" w:rsidRDefault="00813906" w:rsidP="00BB38BE">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6497FF48" w14:textId="77777777" w:rsidR="00813906" w:rsidRDefault="00813906" w:rsidP="00BB38B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36295C0D" w14:textId="77777777" w:rsidR="00813906" w:rsidRDefault="00813906" w:rsidP="00BB38BE">
            <w:pPr>
              <w:pStyle w:val="TAC"/>
              <w:rPr>
                <w:lang w:eastAsia="ko-KR"/>
              </w:rPr>
            </w:pPr>
            <w:r>
              <w:t>N/A</w:t>
            </w:r>
          </w:p>
        </w:tc>
      </w:tr>
      <w:tr w:rsidR="00813906" w14:paraId="2BEA4CE4"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432C95D"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B63DF8F" w14:textId="77777777" w:rsidR="00813906" w:rsidRDefault="00813906" w:rsidP="00BB38BE">
            <w:pPr>
              <w:pStyle w:val="TAC"/>
              <w:rPr>
                <w:lang w:val="en-US" w:eastAsia="ko-KR"/>
              </w:rPr>
            </w:pPr>
            <w:r>
              <w:rPr>
                <w:rFonts w:hint="eastAsia"/>
              </w:rPr>
              <w:t>n66</w:t>
            </w:r>
          </w:p>
        </w:tc>
        <w:tc>
          <w:tcPr>
            <w:tcW w:w="960" w:type="dxa"/>
            <w:tcBorders>
              <w:top w:val="single" w:sz="4" w:space="0" w:color="auto"/>
              <w:left w:val="single" w:sz="4" w:space="0" w:color="auto"/>
              <w:bottom w:val="single" w:sz="4" w:space="0" w:color="auto"/>
              <w:right w:val="single" w:sz="4" w:space="0" w:color="auto"/>
            </w:tcBorders>
          </w:tcPr>
          <w:p w14:paraId="01844493" w14:textId="77777777" w:rsidR="00813906" w:rsidRDefault="00813906" w:rsidP="00BB38BE">
            <w:pPr>
              <w:pStyle w:val="TAC"/>
              <w:rPr>
                <w:lang w:val="en-US" w:eastAsia="ko-KR"/>
              </w:rPr>
            </w:pPr>
            <w:r>
              <w:t>1760</w:t>
            </w:r>
          </w:p>
        </w:tc>
        <w:tc>
          <w:tcPr>
            <w:tcW w:w="964" w:type="dxa"/>
            <w:tcBorders>
              <w:top w:val="single" w:sz="4" w:space="0" w:color="auto"/>
              <w:left w:val="single" w:sz="4" w:space="0" w:color="auto"/>
              <w:bottom w:val="single" w:sz="4" w:space="0" w:color="auto"/>
              <w:right w:val="single" w:sz="4" w:space="0" w:color="auto"/>
            </w:tcBorders>
          </w:tcPr>
          <w:p w14:paraId="4A4763CA" w14:textId="77777777" w:rsidR="00813906" w:rsidRDefault="00813906" w:rsidP="00BB38BE">
            <w:pPr>
              <w:pStyle w:val="TAC"/>
              <w:rPr>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2FCC128E" w14:textId="77777777" w:rsidR="00813906" w:rsidRDefault="00813906" w:rsidP="00BB38BE">
            <w:pPr>
              <w:pStyle w:val="TAC"/>
              <w:rPr>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42F08C2E" w14:textId="77777777" w:rsidR="00813906" w:rsidRDefault="00813906" w:rsidP="00BB38BE">
            <w:pPr>
              <w:pStyle w:val="TAC"/>
              <w:rPr>
                <w:lang w:val="en-US" w:eastAsia="ko-KR"/>
              </w:rPr>
            </w:pPr>
            <w:r>
              <w:t>2160</w:t>
            </w:r>
          </w:p>
        </w:tc>
        <w:tc>
          <w:tcPr>
            <w:tcW w:w="977" w:type="dxa"/>
            <w:tcBorders>
              <w:top w:val="single" w:sz="4" w:space="0" w:color="auto"/>
              <w:left w:val="single" w:sz="4" w:space="0" w:color="auto"/>
              <w:bottom w:val="single" w:sz="4" w:space="0" w:color="auto"/>
              <w:right w:val="single" w:sz="4" w:space="0" w:color="auto"/>
            </w:tcBorders>
          </w:tcPr>
          <w:p w14:paraId="213E9C33" w14:textId="77777777" w:rsidR="00813906" w:rsidRDefault="00813906" w:rsidP="00BB38BE">
            <w:pPr>
              <w:pStyle w:val="TAC"/>
              <w:rPr>
                <w:lang w:val="en-US" w:eastAsia="zh-CN"/>
              </w:rPr>
            </w:pPr>
            <w:r>
              <w:t>9.0</w:t>
            </w:r>
          </w:p>
        </w:tc>
        <w:tc>
          <w:tcPr>
            <w:tcW w:w="828" w:type="dxa"/>
            <w:tcBorders>
              <w:top w:val="single" w:sz="4" w:space="0" w:color="auto"/>
              <w:left w:val="single" w:sz="4" w:space="0" w:color="auto"/>
              <w:bottom w:val="single" w:sz="4" w:space="0" w:color="auto"/>
              <w:right w:val="single" w:sz="4" w:space="0" w:color="auto"/>
            </w:tcBorders>
          </w:tcPr>
          <w:p w14:paraId="79FB220C" w14:textId="77777777" w:rsidR="00813906" w:rsidRDefault="00813906" w:rsidP="00BB38BE">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3256182D" w14:textId="77777777" w:rsidR="00813906" w:rsidRDefault="00813906" w:rsidP="00BB38BE">
            <w:pPr>
              <w:pStyle w:val="TAC"/>
              <w:rPr>
                <w:lang w:eastAsia="ko-KR"/>
              </w:rPr>
            </w:pPr>
            <w:r>
              <w:t>IMD4</w:t>
            </w:r>
          </w:p>
        </w:tc>
      </w:tr>
      <w:tr w:rsidR="00813906" w14:paraId="79887240"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69498CC"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DB6BF60" w14:textId="77777777" w:rsidR="00813906" w:rsidRDefault="00813906" w:rsidP="00BB38BE">
            <w:pPr>
              <w:pStyle w:val="TAC"/>
              <w:rPr>
                <w:lang w:val="en-US" w:eastAsia="ko-KR"/>
              </w:rPr>
            </w:pPr>
            <w:r>
              <w:t>n77</w:t>
            </w:r>
          </w:p>
        </w:tc>
        <w:tc>
          <w:tcPr>
            <w:tcW w:w="960" w:type="dxa"/>
            <w:tcBorders>
              <w:top w:val="single" w:sz="4" w:space="0" w:color="auto"/>
              <w:left w:val="single" w:sz="4" w:space="0" w:color="auto"/>
              <w:bottom w:val="single" w:sz="4" w:space="0" w:color="auto"/>
              <w:right w:val="single" w:sz="4" w:space="0" w:color="auto"/>
            </w:tcBorders>
          </w:tcPr>
          <w:p w14:paraId="06D8839F" w14:textId="77777777" w:rsidR="00813906" w:rsidRDefault="00813906" w:rsidP="00BB38BE">
            <w:pPr>
              <w:pStyle w:val="TAC"/>
              <w:rPr>
                <w:lang w:val="en-US" w:eastAsia="ko-KR"/>
              </w:rPr>
            </w:pPr>
            <w:r>
              <w:t>3720</w:t>
            </w:r>
          </w:p>
        </w:tc>
        <w:tc>
          <w:tcPr>
            <w:tcW w:w="964" w:type="dxa"/>
            <w:tcBorders>
              <w:top w:val="single" w:sz="4" w:space="0" w:color="auto"/>
              <w:left w:val="single" w:sz="4" w:space="0" w:color="auto"/>
              <w:bottom w:val="single" w:sz="4" w:space="0" w:color="auto"/>
              <w:right w:val="single" w:sz="4" w:space="0" w:color="auto"/>
            </w:tcBorders>
          </w:tcPr>
          <w:p w14:paraId="3B3E11A6" w14:textId="77777777" w:rsidR="00813906" w:rsidRDefault="00813906" w:rsidP="00BB38BE">
            <w:pPr>
              <w:pStyle w:val="TAC"/>
              <w:rPr>
                <w:lang w:val="en-US" w:eastAsia="ko-KR"/>
              </w:rPr>
            </w:pPr>
            <w:r>
              <w:t>10</w:t>
            </w:r>
          </w:p>
        </w:tc>
        <w:tc>
          <w:tcPr>
            <w:tcW w:w="960" w:type="dxa"/>
            <w:tcBorders>
              <w:top w:val="single" w:sz="4" w:space="0" w:color="auto"/>
              <w:left w:val="single" w:sz="4" w:space="0" w:color="auto"/>
              <w:bottom w:val="single" w:sz="4" w:space="0" w:color="auto"/>
              <w:right w:val="single" w:sz="4" w:space="0" w:color="auto"/>
            </w:tcBorders>
          </w:tcPr>
          <w:p w14:paraId="5737F18F" w14:textId="77777777" w:rsidR="00813906" w:rsidRDefault="00813906" w:rsidP="00BB38BE">
            <w:pPr>
              <w:pStyle w:val="TAC"/>
              <w:rPr>
                <w:lang w:val="en-US" w:eastAsia="ko-KR"/>
              </w:rPr>
            </w:pPr>
            <w:r>
              <w:t>50</w:t>
            </w:r>
          </w:p>
        </w:tc>
        <w:tc>
          <w:tcPr>
            <w:tcW w:w="960" w:type="dxa"/>
            <w:tcBorders>
              <w:top w:val="single" w:sz="4" w:space="0" w:color="auto"/>
              <w:left w:val="single" w:sz="4" w:space="0" w:color="auto"/>
              <w:bottom w:val="single" w:sz="4" w:space="0" w:color="auto"/>
              <w:right w:val="single" w:sz="4" w:space="0" w:color="auto"/>
            </w:tcBorders>
          </w:tcPr>
          <w:p w14:paraId="183AD624" w14:textId="77777777" w:rsidR="00813906" w:rsidRDefault="00813906" w:rsidP="00BB38BE">
            <w:pPr>
              <w:pStyle w:val="TAC"/>
              <w:rPr>
                <w:lang w:val="en-US" w:eastAsia="ko-KR"/>
              </w:rPr>
            </w:pPr>
            <w:r>
              <w:t>3720</w:t>
            </w:r>
          </w:p>
        </w:tc>
        <w:tc>
          <w:tcPr>
            <w:tcW w:w="977" w:type="dxa"/>
            <w:tcBorders>
              <w:top w:val="single" w:sz="4" w:space="0" w:color="auto"/>
              <w:left w:val="single" w:sz="4" w:space="0" w:color="auto"/>
              <w:bottom w:val="single" w:sz="4" w:space="0" w:color="auto"/>
              <w:right w:val="single" w:sz="4" w:space="0" w:color="auto"/>
            </w:tcBorders>
          </w:tcPr>
          <w:p w14:paraId="2435D8BB" w14:textId="77777777" w:rsidR="00813906" w:rsidRDefault="00813906" w:rsidP="00BB38BE">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40C83382" w14:textId="77777777" w:rsidR="00813906" w:rsidRDefault="00813906" w:rsidP="00BB38BE">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5B6CD732" w14:textId="77777777" w:rsidR="00813906" w:rsidRDefault="00813906" w:rsidP="00BB38BE">
            <w:pPr>
              <w:pStyle w:val="TAC"/>
              <w:rPr>
                <w:lang w:eastAsia="ko-KR"/>
              </w:rPr>
            </w:pPr>
            <w:r>
              <w:t>N/A</w:t>
            </w:r>
          </w:p>
        </w:tc>
      </w:tr>
      <w:tr w:rsidR="00813906" w14:paraId="51A5B45F"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02940055" w14:textId="77777777" w:rsidR="00813906" w:rsidRDefault="00813906" w:rsidP="00BB38BE">
            <w:pPr>
              <w:pStyle w:val="TAC"/>
              <w:rPr>
                <w:lang w:val="en-US" w:eastAsia="zh-CN"/>
              </w:rPr>
            </w:pPr>
            <w:r>
              <w:rPr>
                <w:rFonts w:cs="Arial"/>
                <w:color w:val="000000"/>
                <w:szCs w:val="18"/>
                <w:lang w:eastAsia="ja-JP"/>
              </w:rPr>
              <w:t>CA_n41-n66-n78</w:t>
            </w:r>
          </w:p>
        </w:tc>
        <w:tc>
          <w:tcPr>
            <w:tcW w:w="1146" w:type="dxa"/>
            <w:tcBorders>
              <w:top w:val="single" w:sz="4" w:space="0" w:color="auto"/>
              <w:left w:val="single" w:sz="4" w:space="0" w:color="auto"/>
              <w:bottom w:val="single" w:sz="4" w:space="0" w:color="auto"/>
              <w:right w:val="single" w:sz="4" w:space="0" w:color="auto"/>
            </w:tcBorders>
          </w:tcPr>
          <w:p w14:paraId="02DD72C2" w14:textId="77777777" w:rsidR="00813906" w:rsidRDefault="00813906" w:rsidP="00BB38BE">
            <w:pPr>
              <w:pStyle w:val="TAC"/>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04882099" w14:textId="77777777" w:rsidR="00813906" w:rsidRDefault="00813906" w:rsidP="00BB38BE">
            <w:pPr>
              <w:pStyle w:val="TAC"/>
            </w:pPr>
            <w:r>
              <w:rPr>
                <w:rFonts w:cs="Arial"/>
                <w:lang w:eastAsia="ko-KR"/>
              </w:rPr>
              <w:t>2560</w:t>
            </w:r>
          </w:p>
        </w:tc>
        <w:tc>
          <w:tcPr>
            <w:tcW w:w="964" w:type="dxa"/>
            <w:tcBorders>
              <w:top w:val="single" w:sz="4" w:space="0" w:color="auto"/>
              <w:left w:val="single" w:sz="4" w:space="0" w:color="auto"/>
              <w:bottom w:val="single" w:sz="4" w:space="0" w:color="auto"/>
              <w:right w:val="single" w:sz="4" w:space="0" w:color="auto"/>
            </w:tcBorders>
          </w:tcPr>
          <w:p w14:paraId="755746D2" w14:textId="77777777" w:rsidR="00813906" w:rsidRDefault="00813906" w:rsidP="00BB38BE">
            <w:pPr>
              <w:pStyle w:val="TAC"/>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tcPr>
          <w:p w14:paraId="3044D62C" w14:textId="77777777" w:rsidR="00813906" w:rsidRDefault="00813906" w:rsidP="00BB38BE">
            <w:pPr>
              <w:pStyle w:val="TAC"/>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tcPr>
          <w:p w14:paraId="5BD92794" w14:textId="77777777" w:rsidR="00813906" w:rsidRDefault="00813906" w:rsidP="00BB38BE">
            <w:pPr>
              <w:pStyle w:val="TAC"/>
            </w:pPr>
            <w:r>
              <w:rPr>
                <w:rFonts w:cs="Arial"/>
                <w:lang w:eastAsia="ko-KR"/>
              </w:rPr>
              <w:t>2560</w:t>
            </w:r>
          </w:p>
        </w:tc>
        <w:tc>
          <w:tcPr>
            <w:tcW w:w="977" w:type="dxa"/>
            <w:tcBorders>
              <w:top w:val="single" w:sz="4" w:space="0" w:color="auto"/>
              <w:left w:val="single" w:sz="4" w:space="0" w:color="auto"/>
              <w:bottom w:val="single" w:sz="4" w:space="0" w:color="auto"/>
              <w:right w:val="single" w:sz="4" w:space="0" w:color="auto"/>
            </w:tcBorders>
          </w:tcPr>
          <w:p w14:paraId="34D0518D"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36D56092"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32E68C6B" w14:textId="77777777" w:rsidR="00813906" w:rsidRDefault="00813906" w:rsidP="00BB38BE">
            <w:pPr>
              <w:pStyle w:val="TAC"/>
            </w:pPr>
            <w:r>
              <w:t>N/A</w:t>
            </w:r>
          </w:p>
        </w:tc>
      </w:tr>
      <w:tr w:rsidR="00813906" w14:paraId="65539AD7"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D056FA2"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49892DD" w14:textId="77777777" w:rsidR="00813906" w:rsidRDefault="00813906" w:rsidP="00BB38BE">
            <w:pPr>
              <w:pStyle w:val="TAC"/>
            </w:pPr>
            <w:r>
              <w:rPr>
                <w:rFonts w:hint="eastAsia"/>
              </w:rPr>
              <w:t>n66</w:t>
            </w:r>
          </w:p>
        </w:tc>
        <w:tc>
          <w:tcPr>
            <w:tcW w:w="960" w:type="dxa"/>
            <w:tcBorders>
              <w:top w:val="single" w:sz="4" w:space="0" w:color="auto"/>
              <w:left w:val="single" w:sz="4" w:space="0" w:color="auto"/>
              <w:bottom w:val="single" w:sz="4" w:space="0" w:color="auto"/>
              <w:right w:val="single" w:sz="4" w:space="0" w:color="auto"/>
            </w:tcBorders>
          </w:tcPr>
          <w:p w14:paraId="5C46E92C" w14:textId="77777777" w:rsidR="00813906" w:rsidRDefault="00813906" w:rsidP="00BB38BE">
            <w:pPr>
              <w:pStyle w:val="TAC"/>
            </w:pPr>
            <w:r>
              <w:rPr>
                <w:rFonts w:cs="Arial"/>
                <w:lang w:eastAsia="ko-KR"/>
              </w:rPr>
              <w:t>1730</w:t>
            </w:r>
          </w:p>
        </w:tc>
        <w:tc>
          <w:tcPr>
            <w:tcW w:w="964" w:type="dxa"/>
            <w:tcBorders>
              <w:top w:val="single" w:sz="4" w:space="0" w:color="auto"/>
              <w:left w:val="single" w:sz="4" w:space="0" w:color="auto"/>
              <w:bottom w:val="single" w:sz="4" w:space="0" w:color="auto"/>
              <w:right w:val="single" w:sz="4" w:space="0" w:color="auto"/>
            </w:tcBorders>
          </w:tcPr>
          <w:p w14:paraId="276C225D" w14:textId="77777777" w:rsidR="00813906" w:rsidRDefault="00813906" w:rsidP="00BB38BE">
            <w:pPr>
              <w:pStyle w:val="TAC"/>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tcPr>
          <w:p w14:paraId="7A6F1A68" w14:textId="77777777" w:rsidR="00813906" w:rsidRDefault="00813906" w:rsidP="00BB38BE">
            <w:pPr>
              <w:pStyle w:val="TAC"/>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tcPr>
          <w:p w14:paraId="1354F2B5" w14:textId="77777777" w:rsidR="00813906" w:rsidRDefault="00813906" w:rsidP="00BB38BE">
            <w:pPr>
              <w:pStyle w:val="TAC"/>
            </w:pPr>
            <w:r>
              <w:rPr>
                <w:rFonts w:cs="Arial"/>
                <w:lang w:eastAsia="ko-KR"/>
              </w:rPr>
              <w:t>2130</w:t>
            </w:r>
          </w:p>
        </w:tc>
        <w:tc>
          <w:tcPr>
            <w:tcW w:w="977" w:type="dxa"/>
            <w:tcBorders>
              <w:top w:val="single" w:sz="4" w:space="0" w:color="auto"/>
              <w:left w:val="single" w:sz="4" w:space="0" w:color="auto"/>
              <w:bottom w:val="single" w:sz="4" w:space="0" w:color="auto"/>
              <w:right w:val="single" w:sz="4" w:space="0" w:color="auto"/>
            </w:tcBorders>
          </w:tcPr>
          <w:p w14:paraId="3CEFC506"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56644A8"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4F64B3D4" w14:textId="77777777" w:rsidR="00813906" w:rsidRDefault="00813906" w:rsidP="00BB38BE">
            <w:pPr>
              <w:pStyle w:val="TAC"/>
            </w:pPr>
            <w:r>
              <w:t>N/A</w:t>
            </w:r>
          </w:p>
        </w:tc>
      </w:tr>
      <w:tr w:rsidR="00813906" w14:paraId="56ED16D5"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368073E"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8EAA6E5" w14:textId="77777777" w:rsidR="00813906" w:rsidRDefault="00813906" w:rsidP="00BB38BE">
            <w:pPr>
              <w:pStyle w:val="TAC"/>
            </w:pPr>
            <w:r>
              <w:t>n77</w:t>
            </w:r>
          </w:p>
        </w:tc>
        <w:tc>
          <w:tcPr>
            <w:tcW w:w="960" w:type="dxa"/>
            <w:tcBorders>
              <w:top w:val="single" w:sz="4" w:space="0" w:color="auto"/>
              <w:left w:val="single" w:sz="4" w:space="0" w:color="auto"/>
              <w:bottom w:val="single" w:sz="4" w:space="0" w:color="auto"/>
              <w:right w:val="single" w:sz="4" w:space="0" w:color="auto"/>
            </w:tcBorders>
          </w:tcPr>
          <w:p w14:paraId="3D118312" w14:textId="77777777" w:rsidR="00813906" w:rsidRDefault="00813906" w:rsidP="00BB38BE">
            <w:pPr>
              <w:pStyle w:val="TAC"/>
            </w:pPr>
            <w:r>
              <w:rPr>
                <w:rFonts w:cs="Arial"/>
                <w:lang w:eastAsia="ko-KR"/>
              </w:rPr>
              <w:t>3390</w:t>
            </w:r>
          </w:p>
        </w:tc>
        <w:tc>
          <w:tcPr>
            <w:tcW w:w="964" w:type="dxa"/>
            <w:tcBorders>
              <w:top w:val="single" w:sz="4" w:space="0" w:color="auto"/>
              <w:left w:val="single" w:sz="4" w:space="0" w:color="auto"/>
              <w:bottom w:val="single" w:sz="4" w:space="0" w:color="auto"/>
              <w:right w:val="single" w:sz="4" w:space="0" w:color="auto"/>
            </w:tcBorders>
          </w:tcPr>
          <w:p w14:paraId="63DE283F" w14:textId="77777777" w:rsidR="00813906" w:rsidRDefault="00813906" w:rsidP="00BB38BE">
            <w:pPr>
              <w:pStyle w:val="TAC"/>
            </w:pPr>
            <w:r>
              <w:rPr>
                <w:rFonts w:cs="Arial"/>
                <w:lang w:eastAsia="ko-KR"/>
              </w:rPr>
              <w:t>10</w:t>
            </w:r>
          </w:p>
        </w:tc>
        <w:tc>
          <w:tcPr>
            <w:tcW w:w="960" w:type="dxa"/>
            <w:tcBorders>
              <w:top w:val="single" w:sz="4" w:space="0" w:color="auto"/>
              <w:left w:val="single" w:sz="4" w:space="0" w:color="auto"/>
              <w:bottom w:val="single" w:sz="4" w:space="0" w:color="auto"/>
              <w:right w:val="single" w:sz="4" w:space="0" w:color="auto"/>
            </w:tcBorders>
          </w:tcPr>
          <w:p w14:paraId="5CBAE981" w14:textId="77777777" w:rsidR="00813906" w:rsidRDefault="00813906" w:rsidP="00BB38BE">
            <w:pPr>
              <w:pStyle w:val="TAC"/>
            </w:pPr>
            <w:r>
              <w:rPr>
                <w:rFonts w:cs="Arial"/>
                <w:lang w:eastAsia="ko-KR"/>
              </w:rPr>
              <w:t>50</w:t>
            </w:r>
          </w:p>
        </w:tc>
        <w:tc>
          <w:tcPr>
            <w:tcW w:w="960" w:type="dxa"/>
            <w:tcBorders>
              <w:top w:val="single" w:sz="4" w:space="0" w:color="auto"/>
              <w:left w:val="single" w:sz="4" w:space="0" w:color="auto"/>
              <w:bottom w:val="single" w:sz="4" w:space="0" w:color="auto"/>
              <w:right w:val="single" w:sz="4" w:space="0" w:color="auto"/>
            </w:tcBorders>
          </w:tcPr>
          <w:p w14:paraId="099CD3EE" w14:textId="77777777" w:rsidR="00813906" w:rsidRDefault="00813906" w:rsidP="00BB38BE">
            <w:pPr>
              <w:pStyle w:val="TAC"/>
            </w:pPr>
            <w:r>
              <w:rPr>
                <w:rFonts w:cs="Arial"/>
                <w:lang w:eastAsia="ko-KR"/>
              </w:rPr>
              <w:t>3390</w:t>
            </w:r>
          </w:p>
        </w:tc>
        <w:tc>
          <w:tcPr>
            <w:tcW w:w="977" w:type="dxa"/>
            <w:tcBorders>
              <w:top w:val="single" w:sz="4" w:space="0" w:color="auto"/>
              <w:left w:val="single" w:sz="4" w:space="0" w:color="auto"/>
              <w:bottom w:val="single" w:sz="4" w:space="0" w:color="auto"/>
              <w:right w:val="single" w:sz="4" w:space="0" w:color="auto"/>
            </w:tcBorders>
          </w:tcPr>
          <w:p w14:paraId="607B11AC" w14:textId="77777777" w:rsidR="00813906" w:rsidRDefault="00813906" w:rsidP="00BB38BE">
            <w:pPr>
              <w:pStyle w:val="TAC"/>
            </w:pPr>
            <w:r>
              <w:rPr>
                <w:rFonts w:cs="Arial"/>
                <w:kern w:val="2"/>
                <w:szCs w:val="24"/>
                <w:lang w:eastAsia="ko-KR"/>
              </w:rPr>
              <w:t>16.1</w:t>
            </w:r>
          </w:p>
        </w:tc>
        <w:tc>
          <w:tcPr>
            <w:tcW w:w="828" w:type="dxa"/>
            <w:tcBorders>
              <w:top w:val="single" w:sz="4" w:space="0" w:color="auto"/>
              <w:left w:val="single" w:sz="4" w:space="0" w:color="auto"/>
              <w:bottom w:val="single" w:sz="4" w:space="0" w:color="auto"/>
              <w:right w:val="single" w:sz="4" w:space="0" w:color="auto"/>
            </w:tcBorders>
          </w:tcPr>
          <w:p w14:paraId="6C61E6DF"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02E2EEBA" w14:textId="77777777" w:rsidR="00813906" w:rsidRDefault="00813906" w:rsidP="00BB38BE">
            <w:pPr>
              <w:pStyle w:val="TAC"/>
            </w:pPr>
            <w:r>
              <w:rPr>
                <w:rFonts w:cs="Arial"/>
                <w:kern w:val="2"/>
                <w:szCs w:val="24"/>
                <w:lang w:eastAsia="ko-KR"/>
              </w:rPr>
              <w:t>IMD3</w:t>
            </w:r>
            <w:r>
              <w:rPr>
                <w:rFonts w:cs="Arial"/>
                <w:kern w:val="2"/>
                <w:szCs w:val="24"/>
                <w:vertAlign w:val="superscript"/>
                <w:lang w:eastAsia="ko-KR"/>
              </w:rPr>
              <w:t>1</w:t>
            </w:r>
          </w:p>
        </w:tc>
      </w:tr>
      <w:tr w:rsidR="00813906" w14:paraId="49285BB6"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091CB3C"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42EB62E" w14:textId="77777777" w:rsidR="00813906" w:rsidRDefault="00813906" w:rsidP="00BB38BE">
            <w:pPr>
              <w:pStyle w:val="TAC"/>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1F0FE671" w14:textId="77777777" w:rsidR="00813906" w:rsidRDefault="00813906" w:rsidP="00BB38BE">
            <w:pPr>
              <w:pStyle w:val="TAC"/>
            </w:pPr>
            <w:r>
              <w:t>2530</w:t>
            </w:r>
          </w:p>
        </w:tc>
        <w:tc>
          <w:tcPr>
            <w:tcW w:w="964" w:type="dxa"/>
            <w:tcBorders>
              <w:top w:val="single" w:sz="4" w:space="0" w:color="auto"/>
              <w:left w:val="single" w:sz="4" w:space="0" w:color="auto"/>
              <w:bottom w:val="single" w:sz="4" w:space="0" w:color="auto"/>
              <w:right w:val="single" w:sz="4" w:space="0" w:color="auto"/>
            </w:tcBorders>
          </w:tcPr>
          <w:p w14:paraId="40084DD3"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99E6A27"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6D5B0D1E" w14:textId="77777777" w:rsidR="00813906" w:rsidRDefault="00813906" w:rsidP="00BB38BE">
            <w:pPr>
              <w:pStyle w:val="TAC"/>
            </w:pPr>
            <w:r>
              <w:t>2530</w:t>
            </w:r>
          </w:p>
        </w:tc>
        <w:tc>
          <w:tcPr>
            <w:tcW w:w="977" w:type="dxa"/>
            <w:tcBorders>
              <w:top w:val="single" w:sz="4" w:space="0" w:color="auto"/>
              <w:left w:val="single" w:sz="4" w:space="0" w:color="auto"/>
              <w:bottom w:val="single" w:sz="4" w:space="0" w:color="auto"/>
              <w:right w:val="single" w:sz="4" w:space="0" w:color="auto"/>
            </w:tcBorders>
          </w:tcPr>
          <w:p w14:paraId="59132584"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E932F44"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7F891645" w14:textId="77777777" w:rsidR="00813906" w:rsidRDefault="00813906" w:rsidP="00BB38BE">
            <w:pPr>
              <w:pStyle w:val="TAC"/>
            </w:pPr>
            <w:r>
              <w:t>N/A</w:t>
            </w:r>
          </w:p>
        </w:tc>
      </w:tr>
      <w:tr w:rsidR="00813906" w14:paraId="6C5A5D62"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C533EB1"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098E385" w14:textId="77777777" w:rsidR="00813906" w:rsidRDefault="00813906" w:rsidP="00BB38BE">
            <w:pPr>
              <w:pStyle w:val="TAC"/>
            </w:pPr>
            <w:r>
              <w:rPr>
                <w:rFonts w:hint="eastAsia"/>
              </w:rPr>
              <w:t>n66</w:t>
            </w:r>
          </w:p>
        </w:tc>
        <w:tc>
          <w:tcPr>
            <w:tcW w:w="960" w:type="dxa"/>
            <w:tcBorders>
              <w:top w:val="single" w:sz="4" w:space="0" w:color="auto"/>
              <w:left w:val="single" w:sz="4" w:space="0" w:color="auto"/>
              <w:bottom w:val="single" w:sz="4" w:space="0" w:color="auto"/>
              <w:right w:val="single" w:sz="4" w:space="0" w:color="auto"/>
            </w:tcBorders>
          </w:tcPr>
          <w:p w14:paraId="545D2947" w14:textId="77777777" w:rsidR="00813906" w:rsidRDefault="00813906" w:rsidP="00BB38BE">
            <w:pPr>
              <w:pStyle w:val="TAC"/>
            </w:pPr>
            <w:r>
              <w:t>1760</w:t>
            </w:r>
          </w:p>
        </w:tc>
        <w:tc>
          <w:tcPr>
            <w:tcW w:w="964" w:type="dxa"/>
            <w:tcBorders>
              <w:top w:val="single" w:sz="4" w:space="0" w:color="auto"/>
              <w:left w:val="single" w:sz="4" w:space="0" w:color="auto"/>
              <w:bottom w:val="single" w:sz="4" w:space="0" w:color="auto"/>
              <w:right w:val="single" w:sz="4" w:space="0" w:color="auto"/>
            </w:tcBorders>
          </w:tcPr>
          <w:p w14:paraId="150558F8"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932E336"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00433C2E" w14:textId="77777777" w:rsidR="00813906" w:rsidRDefault="00813906" w:rsidP="00BB38BE">
            <w:pPr>
              <w:pStyle w:val="TAC"/>
            </w:pPr>
            <w:r>
              <w:t>2160</w:t>
            </w:r>
          </w:p>
        </w:tc>
        <w:tc>
          <w:tcPr>
            <w:tcW w:w="977" w:type="dxa"/>
            <w:tcBorders>
              <w:top w:val="single" w:sz="4" w:space="0" w:color="auto"/>
              <w:left w:val="single" w:sz="4" w:space="0" w:color="auto"/>
              <w:bottom w:val="single" w:sz="4" w:space="0" w:color="auto"/>
              <w:right w:val="single" w:sz="4" w:space="0" w:color="auto"/>
            </w:tcBorders>
          </w:tcPr>
          <w:p w14:paraId="2E684E9C" w14:textId="77777777" w:rsidR="00813906" w:rsidRDefault="00813906" w:rsidP="00BB38BE">
            <w:pPr>
              <w:pStyle w:val="TAC"/>
            </w:pPr>
            <w:r>
              <w:t>9.0</w:t>
            </w:r>
          </w:p>
        </w:tc>
        <w:tc>
          <w:tcPr>
            <w:tcW w:w="828" w:type="dxa"/>
            <w:tcBorders>
              <w:top w:val="single" w:sz="4" w:space="0" w:color="auto"/>
              <w:left w:val="single" w:sz="4" w:space="0" w:color="auto"/>
              <w:bottom w:val="single" w:sz="4" w:space="0" w:color="auto"/>
              <w:right w:val="single" w:sz="4" w:space="0" w:color="auto"/>
            </w:tcBorders>
          </w:tcPr>
          <w:p w14:paraId="729C7C5B"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785B946F" w14:textId="77777777" w:rsidR="00813906" w:rsidRDefault="00813906" w:rsidP="00BB38BE">
            <w:pPr>
              <w:pStyle w:val="TAC"/>
            </w:pPr>
            <w:r>
              <w:t>IMD4</w:t>
            </w:r>
          </w:p>
        </w:tc>
      </w:tr>
      <w:tr w:rsidR="00813906" w14:paraId="0BF1C4BC"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61BD6A91"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AAE2128" w14:textId="77777777" w:rsidR="00813906" w:rsidRDefault="00813906" w:rsidP="00BB38BE">
            <w:pPr>
              <w:pStyle w:val="TAC"/>
            </w:pPr>
            <w:r>
              <w:t>n77</w:t>
            </w:r>
          </w:p>
        </w:tc>
        <w:tc>
          <w:tcPr>
            <w:tcW w:w="960" w:type="dxa"/>
            <w:tcBorders>
              <w:top w:val="single" w:sz="4" w:space="0" w:color="auto"/>
              <w:left w:val="single" w:sz="4" w:space="0" w:color="auto"/>
              <w:bottom w:val="single" w:sz="4" w:space="0" w:color="auto"/>
              <w:right w:val="single" w:sz="4" w:space="0" w:color="auto"/>
            </w:tcBorders>
          </w:tcPr>
          <w:p w14:paraId="453AC543" w14:textId="77777777" w:rsidR="00813906" w:rsidRDefault="00813906" w:rsidP="00BB38BE">
            <w:pPr>
              <w:pStyle w:val="TAC"/>
            </w:pPr>
            <w:r>
              <w:t>3610</w:t>
            </w:r>
          </w:p>
        </w:tc>
        <w:tc>
          <w:tcPr>
            <w:tcW w:w="964" w:type="dxa"/>
            <w:tcBorders>
              <w:top w:val="single" w:sz="4" w:space="0" w:color="auto"/>
              <w:left w:val="single" w:sz="4" w:space="0" w:color="auto"/>
              <w:bottom w:val="single" w:sz="4" w:space="0" w:color="auto"/>
              <w:right w:val="single" w:sz="4" w:space="0" w:color="auto"/>
            </w:tcBorders>
          </w:tcPr>
          <w:p w14:paraId="7AAE6AFC" w14:textId="77777777" w:rsidR="00813906" w:rsidRDefault="00813906" w:rsidP="00BB38B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104B48F9" w14:textId="77777777" w:rsidR="00813906" w:rsidRDefault="00813906" w:rsidP="00BB38BE">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333B42DD" w14:textId="77777777" w:rsidR="00813906" w:rsidRDefault="00813906" w:rsidP="00BB38BE">
            <w:pPr>
              <w:pStyle w:val="TAC"/>
            </w:pPr>
            <w:r>
              <w:t>3610</w:t>
            </w:r>
          </w:p>
        </w:tc>
        <w:tc>
          <w:tcPr>
            <w:tcW w:w="977" w:type="dxa"/>
            <w:tcBorders>
              <w:top w:val="single" w:sz="4" w:space="0" w:color="auto"/>
              <w:left w:val="single" w:sz="4" w:space="0" w:color="auto"/>
              <w:bottom w:val="single" w:sz="4" w:space="0" w:color="auto"/>
              <w:right w:val="single" w:sz="4" w:space="0" w:color="auto"/>
            </w:tcBorders>
          </w:tcPr>
          <w:p w14:paraId="0380D9ED"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1351113"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6BDCAD50" w14:textId="77777777" w:rsidR="00813906" w:rsidRDefault="00813906" w:rsidP="00BB38BE">
            <w:pPr>
              <w:pStyle w:val="TAC"/>
            </w:pPr>
            <w:r>
              <w:t>N/A</w:t>
            </w:r>
          </w:p>
        </w:tc>
      </w:tr>
      <w:tr w:rsidR="00813906" w14:paraId="3F049207"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55152A1A" w14:textId="77777777" w:rsidR="00813906" w:rsidRDefault="00813906" w:rsidP="00BB38BE">
            <w:pPr>
              <w:pStyle w:val="TAC"/>
              <w:rPr>
                <w:lang w:val="en-US" w:eastAsia="zh-CN"/>
              </w:rPr>
            </w:pPr>
            <w:r w:rsidRPr="00E26CB2">
              <w:rPr>
                <w:rFonts w:eastAsia="宋体"/>
                <w:color w:val="000000"/>
                <w:lang w:eastAsia="zh-CN"/>
              </w:rPr>
              <w:t>CA_n</w:t>
            </w:r>
            <w:r>
              <w:rPr>
                <w:rFonts w:eastAsia="宋体"/>
                <w:color w:val="000000"/>
                <w:lang w:eastAsia="zh-CN"/>
              </w:rPr>
              <w:t>41</w:t>
            </w:r>
            <w:r w:rsidRPr="00E26CB2">
              <w:rPr>
                <w:rFonts w:eastAsia="宋体"/>
                <w:color w:val="000000"/>
                <w:lang w:eastAsia="zh-CN"/>
              </w:rPr>
              <w:t>-n</w:t>
            </w:r>
            <w:r>
              <w:rPr>
                <w:rFonts w:eastAsia="宋体"/>
                <w:color w:val="000000"/>
                <w:lang w:eastAsia="zh-CN"/>
              </w:rPr>
              <w:t>70</w:t>
            </w:r>
            <w:r w:rsidRPr="00E26CB2">
              <w:rPr>
                <w:rFonts w:eastAsia="宋体"/>
                <w:color w:val="000000"/>
                <w:lang w:eastAsia="zh-CN"/>
              </w:rPr>
              <w:t>-n7</w:t>
            </w:r>
            <w:r>
              <w:rPr>
                <w:rFonts w:eastAsia="宋体"/>
                <w:color w:val="000000"/>
                <w:lang w:eastAsia="zh-CN"/>
              </w:rPr>
              <w:t>8</w:t>
            </w:r>
          </w:p>
        </w:tc>
        <w:tc>
          <w:tcPr>
            <w:tcW w:w="1146" w:type="dxa"/>
            <w:tcBorders>
              <w:top w:val="single" w:sz="4" w:space="0" w:color="auto"/>
              <w:left w:val="single" w:sz="4" w:space="0" w:color="auto"/>
              <w:bottom w:val="single" w:sz="4" w:space="0" w:color="auto"/>
              <w:right w:val="single" w:sz="4" w:space="0" w:color="auto"/>
            </w:tcBorders>
          </w:tcPr>
          <w:p w14:paraId="27FCFE10" w14:textId="77777777" w:rsidR="00813906" w:rsidRDefault="00813906" w:rsidP="00BB38BE">
            <w:pPr>
              <w:pStyle w:val="TAC"/>
            </w:pPr>
            <w:r>
              <w:rPr>
                <w:rFonts w:eastAsia="Malgun Gothic"/>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14:paraId="2FAB84C1" w14:textId="77777777" w:rsidR="00813906" w:rsidRDefault="00813906" w:rsidP="00BB38BE">
            <w:pPr>
              <w:pStyle w:val="TAC"/>
            </w:pPr>
            <w:r>
              <w:rPr>
                <w:rFonts w:eastAsia="Malgun Gothic"/>
                <w:szCs w:val="18"/>
                <w:lang w:eastAsia="ko-KR"/>
              </w:rPr>
              <w:t>26</w:t>
            </w:r>
            <w:r>
              <w:rPr>
                <w:szCs w:val="18"/>
                <w:lang w:eastAsia="zh-CN"/>
              </w:rPr>
              <w:t>55</w:t>
            </w:r>
          </w:p>
        </w:tc>
        <w:tc>
          <w:tcPr>
            <w:tcW w:w="964" w:type="dxa"/>
            <w:tcBorders>
              <w:top w:val="single" w:sz="4" w:space="0" w:color="auto"/>
              <w:left w:val="single" w:sz="4" w:space="0" w:color="auto"/>
              <w:bottom w:val="single" w:sz="4" w:space="0" w:color="auto"/>
              <w:right w:val="single" w:sz="4" w:space="0" w:color="auto"/>
            </w:tcBorders>
          </w:tcPr>
          <w:p w14:paraId="6210AAE4" w14:textId="77777777" w:rsidR="00813906" w:rsidRDefault="00813906" w:rsidP="00BB38BE">
            <w:pPr>
              <w:pStyle w:val="TAC"/>
            </w:pPr>
            <w:r>
              <w:rPr>
                <w:rFonts w:eastAsia="Malgun Gothic"/>
                <w:kern w:val="2"/>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3478D14F" w14:textId="77777777" w:rsidR="00813906" w:rsidRDefault="00813906" w:rsidP="00BB38BE">
            <w:pPr>
              <w:pStyle w:val="TAC"/>
            </w:pPr>
            <w:r>
              <w:rPr>
                <w:rFonts w:eastAsia="Malgun Gothic"/>
                <w:kern w:val="2"/>
                <w:szCs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1A028D6E" w14:textId="77777777" w:rsidR="00813906" w:rsidRDefault="00813906" w:rsidP="00BB38BE">
            <w:pPr>
              <w:pStyle w:val="TAC"/>
            </w:pPr>
            <w:r>
              <w:rPr>
                <w:color w:val="000000"/>
                <w:lang w:val="en-US" w:eastAsia="zh-CN"/>
              </w:rPr>
              <w:t>2655</w:t>
            </w:r>
          </w:p>
        </w:tc>
        <w:tc>
          <w:tcPr>
            <w:tcW w:w="977" w:type="dxa"/>
            <w:tcBorders>
              <w:top w:val="single" w:sz="4" w:space="0" w:color="auto"/>
              <w:left w:val="single" w:sz="4" w:space="0" w:color="auto"/>
              <w:bottom w:val="single" w:sz="4" w:space="0" w:color="auto"/>
              <w:right w:val="single" w:sz="4" w:space="0" w:color="auto"/>
            </w:tcBorders>
          </w:tcPr>
          <w:p w14:paraId="6EF8849B" w14:textId="77777777" w:rsidR="00813906" w:rsidRDefault="00813906" w:rsidP="00BB38BE">
            <w:pPr>
              <w:pStyle w:val="TAC"/>
            </w:pPr>
            <w:r>
              <w:rPr>
                <w:rFonts w:eastAsia="Malgun Gothic"/>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4F0431BB" w14:textId="77777777" w:rsidR="00813906" w:rsidRDefault="00813906" w:rsidP="00BB38BE">
            <w:pPr>
              <w:pStyle w:val="TAC"/>
            </w:pPr>
            <w:r>
              <w:rPr>
                <w:color w:val="000000"/>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EF4C3B3" w14:textId="77777777" w:rsidR="00813906" w:rsidRDefault="00813906" w:rsidP="00BB38BE">
            <w:pPr>
              <w:pStyle w:val="TAC"/>
            </w:pPr>
            <w:r>
              <w:rPr>
                <w:kern w:val="2"/>
                <w:szCs w:val="18"/>
                <w:lang w:eastAsia="ko-KR"/>
              </w:rPr>
              <w:t>N/A</w:t>
            </w:r>
          </w:p>
        </w:tc>
      </w:tr>
      <w:tr w:rsidR="00813906" w14:paraId="6D61D10D"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D62F4E1"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8592983" w14:textId="77777777" w:rsidR="00813906" w:rsidRDefault="00813906" w:rsidP="00BB38BE">
            <w:pPr>
              <w:pStyle w:val="TAC"/>
            </w:pPr>
            <w:r>
              <w:rPr>
                <w:rFonts w:eastAsia="Malgun Gothic"/>
                <w:szCs w:val="18"/>
                <w:lang w:eastAsia="ko-KR"/>
              </w:rPr>
              <w:t>n70</w:t>
            </w:r>
          </w:p>
        </w:tc>
        <w:tc>
          <w:tcPr>
            <w:tcW w:w="960" w:type="dxa"/>
            <w:tcBorders>
              <w:top w:val="single" w:sz="4" w:space="0" w:color="auto"/>
              <w:left w:val="single" w:sz="4" w:space="0" w:color="auto"/>
              <w:bottom w:val="single" w:sz="4" w:space="0" w:color="auto"/>
              <w:right w:val="single" w:sz="4" w:space="0" w:color="auto"/>
            </w:tcBorders>
          </w:tcPr>
          <w:p w14:paraId="1F9A7543" w14:textId="77777777" w:rsidR="00813906" w:rsidRDefault="00813906" w:rsidP="00BB38BE">
            <w:pPr>
              <w:pStyle w:val="TAC"/>
            </w:pPr>
            <w:r>
              <w:rPr>
                <w:color w:val="000000"/>
                <w:lang w:val="en-US" w:eastAsia="zh-CN"/>
              </w:rPr>
              <w:t>1700</w:t>
            </w:r>
          </w:p>
        </w:tc>
        <w:tc>
          <w:tcPr>
            <w:tcW w:w="964" w:type="dxa"/>
            <w:tcBorders>
              <w:top w:val="single" w:sz="4" w:space="0" w:color="auto"/>
              <w:left w:val="single" w:sz="4" w:space="0" w:color="auto"/>
              <w:bottom w:val="single" w:sz="4" w:space="0" w:color="auto"/>
              <w:right w:val="single" w:sz="4" w:space="0" w:color="auto"/>
            </w:tcBorders>
          </w:tcPr>
          <w:p w14:paraId="039149AF" w14:textId="77777777" w:rsidR="00813906" w:rsidRDefault="00813906" w:rsidP="00BB38BE">
            <w:pPr>
              <w:pStyle w:val="TAC"/>
            </w:pPr>
            <w:r>
              <w:rPr>
                <w:rFonts w:eastAsia="Malgun Gothic"/>
                <w:kern w:val="2"/>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77C476D8" w14:textId="77777777" w:rsidR="00813906" w:rsidRDefault="00813906" w:rsidP="00BB38BE">
            <w:pPr>
              <w:pStyle w:val="TAC"/>
            </w:pPr>
            <w:r>
              <w:rPr>
                <w:rFonts w:eastAsia="Malgun Gothic"/>
                <w:kern w:val="2"/>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4710261E" w14:textId="77777777" w:rsidR="00813906" w:rsidRDefault="00813906" w:rsidP="00BB38BE">
            <w:pPr>
              <w:pStyle w:val="TAC"/>
            </w:pPr>
            <w:r>
              <w:rPr>
                <w:kern w:val="2"/>
                <w:szCs w:val="18"/>
                <w:lang w:eastAsia="zh-CN"/>
              </w:rPr>
              <w:t>2000</w:t>
            </w:r>
          </w:p>
        </w:tc>
        <w:tc>
          <w:tcPr>
            <w:tcW w:w="977" w:type="dxa"/>
            <w:tcBorders>
              <w:top w:val="single" w:sz="4" w:space="0" w:color="auto"/>
              <w:left w:val="single" w:sz="4" w:space="0" w:color="auto"/>
              <w:bottom w:val="single" w:sz="4" w:space="0" w:color="auto"/>
              <w:right w:val="single" w:sz="4" w:space="0" w:color="auto"/>
            </w:tcBorders>
          </w:tcPr>
          <w:p w14:paraId="51932B15" w14:textId="77777777" w:rsidR="00813906" w:rsidRDefault="00813906" w:rsidP="00BB38BE">
            <w:pPr>
              <w:pStyle w:val="TAC"/>
            </w:pPr>
            <w:r>
              <w:rPr>
                <w:kern w:val="2"/>
                <w:szCs w:val="18"/>
                <w:lang w:eastAsia="zh-CN"/>
              </w:rPr>
              <w:t>17.6</w:t>
            </w:r>
          </w:p>
        </w:tc>
        <w:tc>
          <w:tcPr>
            <w:tcW w:w="828" w:type="dxa"/>
            <w:tcBorders>
              <w:top w:val="single" w:sz="4" w:space="0" w:color="auto"/>
              <w:left w:val="single" w:sz="4" w:space="0" w:color="auto"/>
              <w:bottom w:val="single" w:sz="4" w:space="0" w:color="auto"/>
              <w:right w:val="single" w:sz="4" w:space="0" w:color="auto"/>
            </w:tcBorders>
          </w:tcPr>
          <w:p w14:paraId="15E8AAD6" w14:textId="77777777" w:rsidR="00813906" w:rsidRDefault="00813906" w:rsidP="00BB38BE">
            <w:pPr>
              <w:pStyle w:val="TAC"/>
            </w:pPr>
            <w:r>
              <w:rPr>
                <w:color w:val="000000"/>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9EE7DEE" w14:textId="77777777" w:rsidR="00813906" w:rsidRDefault="00813906" w:rsidP="00BB38BE">
            <w:pPr>
              <w:pStyle w:val="TAC"/>
            </w:pPr>
            <w:r>
              <w:rPr>
                <w:kern w:val="2"/>
                <w:szCs w:val="18"/>
                <w:lang w:eastAsia="ja-JP"/>
              </w:rPr>
              <w:t>IMD</w:t>
            </w:r>
            <w:r>
              <w:rPr>
                <w:kern w:val="2"/>
                <w:szCs w:val="18"/>
                <w:lang w:eastAsia="zh-CN"/>
              </w:rPr>
              <w:t>3</w:t>
            </w:r>
          </w:p>
        </w:tc>
      </w:tr>
      <w:tr w:rsidR="00813906" w14:paraId="7C8488E6"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C9DC566"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BAAC6A1" w14:textId="77777777" w:rsidR="00813906" w:rsidRDefault="00813906" w:rsidP="00BB38BE">
            <w:pPr>
              <w:pStyle w:val="TAC"/>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5192C988" w14:textId="77777777" w:rsidR="00813906" w:rsidRDefault="00813906" w:rsidP="00BB38BE">
            <w:pPr>
              <w:pStyle w:val="TAC"/>
            </w:pPr>
            <w:r>
              <w:rPr>
                <w:kern w:val="2"/>
                <w:szCs w:val="18"/>
                <w:lang w:eastAsia="zh-CN"/>
              </w:rPr>
              <w:t>3310</w:t>
            </w:r>
          </w:p>
        </w:tc>
        <w:tc>
          <w:tcPr>
            <w:tcW w:w="964" w:type="dxa"/>
            <w:tcBorders>
              <w:top w:val="single" w:sz="4" w:space="0" w:color="auto"/>
              <w:left w:val="single" w:sz="4" w:space="0" w:color="auto"/>
              <w:bottom w:val="single" w:sz="4" w:space="0" w:color="auto"/>
              <w:right w:val="single" w:sz="4" w:space="0" w:color="auto"/>
            </w:tcBorders>
          </w:tcPr>
          <w:p w14:paraId="074A4558" w14:textId="77777777" w:rsidR="00813906" w:rsidRDefault="00813906" w:rsidP="00BB38BE">
            <w:pPr>
              <w:pStyle w:val="TAC"/>
            </w:pPr>
            <w:r>
              <w:rPr>
                <w:rFonts w:eastAsia="Malgun Gothic"/>
                <w:kern w:val="2"/>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4752F9C4" w14:textId="77777777" w:rsidR="00813906" w:rsidRDefault="00813906" w:rsidP="00BB38BE">
            <w:pPr>
              <w:pStyle w:val="TAC"/>
            </w:pPr>
            <w:r>
              <w:rPr>
                <w:rFonts w:eastAsia="Malgun Gothic"/>
                <w:kern w:val="2"/>
                <w:szCs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5544A1E7" w14:textId="77777777" w:rsidR="00813906" w:rsidRDefault="00813906" w:rsidP="00BB38BE">
            <w:pPr>
              <w:pStyle w:val="TAC"/>
            </w:pPr>
            <w:r>
              <w:rPr>
                <w:color w:val="000000"/>
                <w:lang w:val="en-US" w:eastAsia="zh-CN"/>
              </w:rPr>
              <w:t>3310</w:t>
            </w:r>
          </w:p>
        </w:tc>
        <w:tc>
          <w:tcPr>
            <w:tcW w:w="977" w:type="dxa"/>
            <w:tcBorders>
              <w:top w:val="single" w:sz="4" w:space="0" w:color="auto"/>
              <w:left w:val="single" w:sz="4" w:space="0" w:color="auto"/>
              <w:bottom w:val="single" w:sz="4" w:space="0" w:color="auto"/>
              <w:right w:val="single" w:sz="4" w:space="0" w:color="auto"/>
            </w:tcBorders>
          </w:tcPr>
          <w:p w14:paraId="4504029E" w14:textId="77777777" w:rsidR="00813906" w:rsidRDefault="00813906" w:rsidP="00BB38BE">
            <w:pPr>
              <w:pStyle w:val="TAC"/>
            </w:pPr>
            <w:r>
              <w:rPr>
                <w:rFonts w:eastAsia="Malgun Gothic"/>
                <w:kern w:val="2"/>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45E55039" w14:textId="77777777" w:rsidR="00813906" w:rsidRDefault="00813906" w:rsidP="00BB38BE">
            <w:pPr>
              <w:pStyle w:val="TAC"/>
            </w:pPr>
            <w:r>
              <w:rPr>
                <w:color w:val="000000"/>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94378F8" w14:textId="77777777" w:rsidR="00813906" w:rsidRDefault="00813906" w:rsidP="00BB38BE">
            <w:pPr>
              <w:pStyle w:val="TAC"/>
            </w:pPr>
            <w:r>
              <w:rPr>
                <w:kern w:val="2"/>
                <w:szCs w:val="18"/>
                <w:lang w:eastAsia="ko-KR"/>
              </w:rPr>
              <w:t>N/A</w:t>
            </w:r>
          </w:p>
        </w:tc>
      </w:tr>
      <w:tr w:rsidR="00813906" w14:paraId="5900CD4D"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384D259"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9865E4D" w14:textId="77777777" w:rsidR="00813906" w:rsidRDefault="00813906" w:rsidP="00BB38BE">
            <w:pPr>
              <w:pStyle w:val="TAC"/>
            </w:pPr>
            <w:r>
              <w:rPr>
                <w:rFonts w:eastAsia="Malgun Gothic"/>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14:paraId="52DC6BC4" w14:textId="77777777" w:rsidR="00813906" w:rsidRDefault="00813906" w:rsidP="00BB38BE">
            <w:pPr>
              <w:pStyle w:val="TAC"/>
            </w:pPr>
            <w:r>
              <w:rPr>
                <w:rFonts w:eastAsia="Malgun Gothic"/>
                <w:szCs w:val="18"/>
                <w:lang w:eastAsia="ko-KR"/>
              </w:rPr>
              <w:t>25</w:t>
            </w:r>
            <w:r>
              <w:rPr>
                <w:szCs w:val="18"/>
                <w:lang w:eastAsia="zh-CN"/>
              </w:rPr>
              <w:t>65</w:t>
            </w:r>
          </w:p>
        </w:tc>
        <w:tc>
          <w:tcPr>
            <w:tcW w:w="964" w:type="dxa"/>
            <w:tcBorders>
              <w:top w:val="single" w:sz="4" w:space="0" w:color="auto"/>
              <w:left w:val="single" w:sz="4" w:space="0" w:color="auto"/>
              <w:bottom w:val="single" w:sz="4" w:space="0" w:color="auto"/>
              <w:right w:val="single" w:sz="4" w:space="0" w:color="auto"/>
            </w:tcBorders>
          </w:tcPr>
          <w:p w14:paraId="6D1F1617" w14:textId="77777777" w:rsidR="00813906" w:rsidRDefault="00813906" w:rsidP="00BB38BE">
            <w:pPr>
              <w:pStyle w:val="TAC"/>
            </w:pPr>
            <w:r>
              <w:rPr>
                <w:rFonts w:eastAsia="Malgun Gothic"/>
                <w:kern w:val="2"/>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5C9F7307" w14:textId="77777777" w:rsidR="00813906" w:rsidRDefault="00813906" w:rsidP="00BB38BE">
            <w:pPr>
              <w:pStyle w:val="TAC"/>
            </w:pPr>
            <w:r>
              <w:rPr>
                <w:rFonts w:eastAsia="Malgun Gothic"/>
                <w:kern w:val="2"/>
                <w:szCs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6C0CCB5A" w14:textId="77777777" w:rsidR="00813906" w:rsidRDefault="00813906" w:rsidP="00BB38BE">
            <w:pPr>
              <w:pStyle w:val="TAC"/>
            </w:pPr>
            <w:r>
              <w:rPr>
                <w:color w:val="000000"/>
                <w:lang w:val="en-US" w:eastAsia="zh-CN"/>
              </w:rPr>
              <w:t>2565</w:t>
            </w:r>
          </w:p>
        </w:tc>
        <w:tc>
          <w:tcPr>
            <w:tcW w:w="977" w:type="dxa"/>
            <w:tcBorders>
              <w:top w:val="single" w:sz="4" w:space="0" w:color="auto"/>
              <w:left w:val="single" w:sz="4" w:space="0" w:color="auto"/>
              <w:bottom w:val="single" w:sz="4" w:space="0" w:color="auto"/>
              <w:right w:val="single" w:sz="4" w:space="0" w:color="auto"/>
            </w:tcBorders>
          </w:tcPr>
          <w:p w14:paraId="41E2268B" w14:textId="77777777" w:rsidR="00813906" w:rsidRDefault="00813906" w:rsidP="00BB38BE">
            <w:pPr>
              <w:pStyle w:val="TAC"/>
            </w:pPr>
            <w:r>
              <w:rPr>
                <w:rFonts w:eastAsia="Malgun Gothic"/>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1BED7D16" w14:textId="77777777" w:rsidR="00813906" w:rsidRDefault="00813906" w:rsidP="00BB38BE">
            <w:pPr>
              <w:pStyle w:val="TAC"/>
            </w:pPr>
            <w:r>
              <w:rPr>
                <w:color w:val="000000"/>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0E47FA0" w14:textId="77777777" w:rsidR="00813906" w:rsidRDefault="00813906" w:rsidP="00BB38BE">
            <w:pPr>
              <w:pStyle w:val="TAC"/>
            </w:pPr>
            <w:r>
              <w:rPr>
                <w:kern w:val="2"/>
                <w:szCs w:val="18"/>
                <w:lang w:eastAsia="ko-KR"/>
              </w:rPr>
              <w:t>N/A</w:t>
            </w:r>
          </w:p>
        </w:tc>
      </w:tr>
      <w:tr w:rsidR="00813906" w14:paraId="3AC22EF2"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ED0FB50"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245E011" w14:textId="77777777" w:rsidR="00813906" w:rsidRDefault="00813906" w:rsidP="00BB38BE">
            <w:pPr>
              <w:pStyle w:val="TAC"/>
            </w:pPr>
            <w:r>
              <w:rPr>
                <w:rFonts w:eastAsia="Malgun Gothic"/>
                <w:szCs w:val="18"/>
                <w:lang w:eastAsia="ko-KR"/>
              </w:rPr>
              <w:t>n70</w:t>
            </w:r>
          </w:p>
        </w:tc>
        <w:tc>
          <w:tcPr>
            <w:tcW w:w="960" w:type="dxa"/>
            <w:tcBorders>
              <w:top w:val="single" w:sz="4" w:space="0" w:color="auto"/>
              <w:left w:val="single" w:sz="4" w:space="0" w:color="auto"/>
              <w:bottom w:val="single" w:sz="4" w:space="0" w:color="auto"/>
              <w:right w:val="single" w:sz="4" w:space="0" w:color="auto"/>
            </w:tcBorders>
          </w:tcPr>
          <w:p w14:paraId="4DB1A1E6" w14:textId="77777777" w:rsidR="00813906" w:rsidRDefault="00813906" w:rsidP="00BB38BE">
            <w:pPr>
              <w:pStyle w:val="TAC"/>
            </w:pPr>
            <w:r>
              <w:rPr>
                <w:color w:val="000000"/>
                <w:lang w:val="en-US" w:eastAsia="zh-CN"/>
              </w:rPr>
              <w:t>1700</w:t>
            </w:r>
          </w:p>
        </w:tc>
        <w:tc>
          <w:tcPr>
            <w:tcW w:w="964" w:type="dxa"/>
            <w:tcBorders>
              <w:top w:val="single" w:sz="4" w:space="0" w:color="auto"/>
              <w:left w:val="single" w:sz="4" w:space="0" w:color="auto"/>
              <w:bottom w:val="single" w:sz="4" w:space="0" w:color="auto"/>
              <w:right w:val="single" w:sz="4" w:space="0" w:color="auto"/>
            </w:tcBorders>
          </w:tcPr>
          <w:p w14:paraId="329CD777" w14:textId="77777777" w:rsidR="00813906" w:rsidRDefault="00813906" w:rsidP="00BB38BE">
            <w:pPr>
              <w:pStyle w:val="TAC"/>
            </w:pPr>
            <w:r>
              <w:rPr>
                <w:rFonts w:eastAsia="Malgun Gothic"/>
                <w:kern w:val="2"/>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4602B1B8" w14:textId="77777777" w:rsidR="00813906" w:rsidRDefault="00813906" w:rsidP="00BB38BE">
            <w:pPr>
              <w:pStyle w:val="TAC"/>
            </w:pPr>
            <w:r>
              <w:rPr>
                <w:rFonts w:eastAsia="Malgun Gothic"/>
                <w:kern w:val="2"/>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7068B03D" w14:textId="77777777" w:rsidR="00813906" w:rsidRDefault="00813906" w:rsidP="00BB38BE">
            <w:pPr>
              <w:pStyle w:val="TAC"/>
            </w:pPr>
            <w:r>
              <w:rPr>
                <w:kern w:val="2"/>
                <w:szCs w:val="18"/>
                <w:lang w:eastAsia="zh-CN"/>
              </w:rPr>
              <w:t>2000</w:t>
            </w:r>
          </w:p>
        </w:tc>
        <w:tc>
          <w:tcPr>
            <w:tcW w:w="977" w:type="dxa"/>
            <w:tcBorders>
              <w:top w:val="single" w:sz="4" w:space="0" w:color="auto"/>
              <w:left w:val="single" w:sz="4" w:space="0" w:color="auto"/>
              <w:bottom w:val="single" w:sz="4" w:space="0" w:color="auto"/>
              <w:right w:val="single" w:sz="4" w:space="0" w:color="auto"/>
            </w:tcBorders>
          </w:tcPr>
          <w:p w14:paraId="7B3E108A" w14:textId="77777777" w:rsidR="00813906" w:rsidRDefault="00813906" w:rsidP="00BB38BE">
            <w:pPr>
              <w:pStyle w:val="TAC"/>
            </w:pPr>
            <w:r>
              <w:rPr>
                <w:kern w:val="2"/>
                <w:szCs w:val="18"/>
                <w:lang w:eastAsia="zh-CN"/>
              </w:rPr>
              <w:t>8.6</w:t>
            </w:r>
          </w:p>
        </w:tc>
        <w:tc>
          <w:tcPr>
            <w:tcW w:w="828" w:type="dxa"/>
            <w:tcBorders>
              <w:top w:val="single" w:sz="4" w:space="0" w:color="auto"/>
              <w:left w:val="single" w:sz="4" w:space="0" w:color="auto"/>
              <w:bottom w:val="single" w:sz="4" w:space="0" w:color="auto"/>
              <w:right w:val="single" w:sz="4" w:space="0" w:color="auto"/>
            </w:tcBorders>
          </w:tcPr>
          <w:p w14:paraId="170D6C0E" w14:textId="77777777" w:rsidR="00813906" w:rsidRDefault="00813906" w:rsidP="00BB38BE">
            <w:pPr>
              <w:pStyle w:val="TAC"/>
            </w:pPr>
            <w:r>
              <w:rPr>
                <w:color w:val="000000"/>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8F71A8B" w14:textId="77777777" w:rsidR="00813906" w:rsidRDefault="00813906" w:rsidP="00BB38BE">
            <w:pPr>
              <w:pStyle w:val="TAC"/>
            </w:pPr>
            <w:r>
              <w:rPr>
                <w:kern w:val="2"/>
                <w:szCs w:val="18"/>
                <w:lang w:eastAsia="ja-JP"/>
              </w:rPr>
              <w:t>IMD</w:t>
            </w:r>
            <w:r>
              <w:rPr>
                <w:kern w:val="2"/>
                <w:szCs w:val="18"/>
                <w:lang w:eastAsia="zh-CN"/>
              </w:rPr>
              <w:t>4</w:t>
            </w:r>
          </w:p>
        </w:tc>
      </w:tr>
      <w:tr w:rsidR="00813906" w14:paraId="4420FC4F"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68FDBB2"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7EC1714" w14:textId="77777777" w:rsidR="00813906" w:rsidRDefault="00813906" w:rsidP="00BB38BE">
            <w:pPr>
              <w:pStyle w:val="TAC"/>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573E24D1" w14:textId="77777777" w:rsidR="00813906" w:rsidRDefault="00813906" w:rsidP="00BB38BE">
            <w:pPr>
              <w:pStyle w:val="TAC"/>
            </w:pPr>
            <w:r>
              <w:rPr>
                <w:rFonts w:eastAsia="Malgun Gothic"/>
                <w:kern w:val="2"/>
                <w:szCs w:val="18"/>
                <w:lang w:eastAsia="ko-KR"/>
              </w:rPr>
              <w:t>35</w:t>
            </w:r>
            <w:r>
              <w:rPr>
                <w:kern w:val="2"/>
                <w:szCs w:val="18"/>
                <w:lang w:eastAsia="zh-CN"/>
              </w:rPr>
              <w:t>65</w:t>
            </w:r>
          </w:p>
        </w:tc>
        <w:tc>
          <w:tcPr>
            <w:tcW w:w="964" w:type="dxa"/>
            <w:tcBorders>
              <w:top w:val="single" w:sz="4" w:space="0" w:color="auto"/>
              <w:left w:val="single" w:sz="4" w:space="0" w:color="auto"/>
              <w:bottom w:val="single" w:sz="4" w:space="0" w:color="auto"/>
              <w:right w:val="single" w:sz="4" w:space="0" w:color="auto"/>
            </w:tcBorders>
          </w:tcPr>
          <w:p w14:paraId="06175BDE" w14:textId="77777777" w:rsidR="00813906" w:rsidRDefault="00813906" w:rsidP="00BB38BE">
            <w:pPr>
              <w:pStyle w:val="TAC"/>
            </w:pPr>
            <w:r>
              <w:rPr>
                <w:rFonts w:eastAsia="Malgun Gothic"/>
                <w:kern w:val="2"/>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492C0361" w14:textId="77777777" w:rsidR="00813906" w:rsidRDefault="00813906" w:rsidP="00BB38BE">
            <w:pPr>
              <w:pStyle w:val="TAC"/>
            </w:pPr>
            <w:r>
              <w:rPr>
                <w:rFonts w:eastAsia="Malgun Gothic"/>
                <w:kern w:val="2"/>
                <w:szCs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388A6EC4" w14:textId="77777777" w:rsidR="00813906" w:rsidRDefault="00813906" w:rsidP="00BB38BE">
            <w:pPr>
              <w:pStyle w:val="TAC"/>
            </w:pPr>
            <w:r>
              <w:rPr>
                <w:color w:val="000000"/>
                <w:lang w:val="en-US" w:eastAsia="zh-CN"/>
              </w:rPr>
              <w:t>3565</w:t>
            </w:r>
          </w:p>
        </w:tc>
        <w:tc>
          <w:tcPr>
            <w:tcW w:w="977" w:type="dxa"/>
            <w:tcBorders>
              <w:top w:val="single" w:sz="4" w:space="0" w:color="auto"/>
              <w:left w:val="single" w:sz="4" w:space="0" w:color="auto"/>
              <w:bottom w:val="single" w:sz="4" w:space="0" w:color="auto"/>
              <w:right w:val="single" w:sz="4" w:space="0" w:color="auto"/>
            </w:tcBorders>
          </w:tcPr>
          <w:p w14:paraId="31C81678" w14:textId="77777777" w:rsidR="00813906" w:rsidRDefault="00813906" w:rsidP="00BB38BE">
            <w:pPr>
              <w:pStyle w:val="TAC"/>
            </w:pPr>
            <w:r>
              <w:rPr>
                <w:rFonts w:eastAsia="Malgun Gothic"/>
                <w:kern w:val="2"/>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6412B516" w14:textId="77777777" w:rsidR="00813906" w:rsidRDefault="00813906" w:rsidP="00BB38BE">
            <w:pPr>
              <w:pStyle w:val="TAC"/>
            </w:pPr>
            <w:r>
              <w:rPr>
                <w:color w:val="000000"/>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CB9EF60" w14:textId="77777777" w:rsidR="00813906" w:rsidRDefault="00813906" w:rsidP="00BB38BE">
            <w:pPr>
              <w:pStyle w:val="TAC"/>
            </w:pPr>
            <w:r>
              <w:rPr>
                <w:rFonts w:eastAsia="Malgun Gothic"/>
                <w:kern w:val="2"/>
                <w:szCs w:val="18"/>
                <w:lang w:eastAsia="ko-KR"/>
              </w:rPr>
              <w:t>N/A</w:t>
            </w:r>
          </w:p>
        </w:tc>
      </w:tr>
      <w:tr w:rsidR="00813906" w14:paraId="27E72576"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07C32A6"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7AFDCDF" w14:textId="77777777" w:rsidR="00813906" w:rsidRDefault="00813906" w:rsidP="00BB38BE">
            <w:pPr>
              <w:pStyle w:val="TAC"/>
            </w:pPr>
            <w:r w:rsidRPr="000C0F2A">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30B95DA9" w14:textId="77777777" w:rsidR="00813906" w:rsidRDefault="00813906" w:rsidP="00BB38BE">
            <w:pPr>
              <w:pStyle w:val="TAC"/>
            </w:pPr>
            <w:r w:rsidRPr="000C0F2A">
              <w:rPr>
                <w:rFonts w:cs="Arial"/>
                <w:szCs w:val="18"/>
                <w:lang w:eastAsia="ko-KR"/>
              </w:rPr>
              <w:t>2480</w:t>
            </w:r>
          </w:p>
        </w:tc>
        <w:tc>
          <w:tcPr>
            <w:tcW w:w="964" w:type="dxa"/>
            <w:tcBorders>
              <w:top w:val="single" w:sz="4" w:space="0" w:color="auto"/>
              <w:left w:val="single" w:sz="4" w:space="0" w:color="auto"/>
              <w:bottom w:val="single" w:sz="4" w:space="0" w:color="auto"/>
              <w:right w:val="single" w:sz="4" w:space="0" w:color="auto"/>
            </w:tcBorders>
          </w:tcPr>
          <w:p w14:paraId="524ADF9B" w14:textId="77777777" w:rsidR="00813906" w:rsidRDefault="00813906" w:rsidP="00BB38BE">
            <w:pPr>
              <w:pStyle w:val="TAC"/>
            </w:pPr>
            <w:r w:rsidRPr="000C0F2A">
              <w:rPr>
                <w:rFonts w:cs="Arial"/>
                <w:lang w:eastAsia="ko-KR"/>
              </w:rPr>
              <w:t>10</w:t>
            </w:r>
          </w:p>
        </w:tc>
        <w:tc>
          <w:tcPr>
            <w:tcW w:w="960" w:type="dxa"/>
            <w:tcBorders>
              <w:top w:val="single" w:sz="4" w:space="0" w:color="auto"/>
              <w:left w:val="single" w:sz="4" w:space="0" w:color="auto"/>
              <w:bottom w:val="single" w:sz="4" w:space="0" w:color="auto"/>
              <w:right w:val="single" w:sz="4" w:space="0" w:color="auto"/>
            </w:tcBorders>
          </w:tcPr>
          <w:p w14:paraId="1D711487" w14:textId="77777777" w:rsidR="00813906" w:rsidRDefault="00813906" w:rsidP="00BB38BE">
            <w:pPr>
              <w:pStyle w:val="TAC"/>
            </w:pPr>
            <w:r w:rsidRPr="000C0F2A">
              <w:rPr>
                <w:rFonts w:cs="Arial"/>
                <w:lang w:eastAsia="ko-KR"/>
              </w:rPr>
              <w:t>50</w:t>
            </w:r>
          </w:p>
        </w:tc>
        <w:tc>
          <w:tcPr>
            <w:tcW w:w="960" w:type="dxa"/>
            <w:tcBorders>
              <w:top w:val="single" w:sz="4" w:space="0" w:color="auto"/>
              <w:left w:val="single" w:sz="4" w:space="0" w:color="auto"/>
              <w:bottom w:val="single" w:sz="4" w:space="0" w:color="auto"/>
              <w:right w:val="single" w:sz="4" w:space="0" w:color="auto"/>
            </w:tcBorders>
          </w:tcPr>
          <w:p w14:paraId="162D4301" w14:textId="77777777" w:rsidR="00813906" w:rsidRDefault="00813906" w:rsidP="00BB38BE">
            <w:pPr>
              <w:pStyle w:val="TAC"/>
            </w:pPr>
            <w:r w:rsidRPr="000C0F2A">
              <w:rPr>
                <w:rFonts w:cs="Arial"/>
                <w:lang w:eastAsia="ko-KR"/>
              </w:rPr>
              <w:t>2480</w:t>
            </w:r>
          </w:p>
        </w:tc>
        <w:tc>
          <w:tcPr>
            <w:tcW w:w="977" w:type="dxa"/>
            <w:tcBorders>
              <w:top w:val="single" w:sz="4" w:space="0" w:color="auto"/>
              <w:left w:val="single" w:sz="4" w:space="0" w:color="auto"/>
              <w:bottom w:val="single" w:sz="4" w:space="0" w:color="auto"/>
              <w:right w:val="single" w:sz="4" w:space="0" w:color="auto"/>
            </w:tcBorders>
          </w:tcPr>
          <w:p w14:paraId="61704D89" w14:textId="77777777" w:rsidR="00813906" w:rsidRDefault="00813906" w:rsidP="00BB38BE">
            <w:pPr>
              <w:pStyle w:val="TAC"/>
            </w:pPr>
            <w:r w:rsidRPr="000C0F2A">
              <w:rPr>
                <w:rFonts w:cs="Arial"/>
                <w:lang w:eastAsia="zh-CN"/>
              </w:rPr>
              <w:t>5.3</w:t>
            </w:r>
          </w:p>
        </w:tc>
        <w:tc>
          <w:tcPr>
            <w:tcW w:w="828" w:type="dxa"/>
            <w:tcBorders>
              <w:top w:val="single" w:sz="4" w:space="0" w:color="auto"/>
              <w:left w:val="single" w:sz="4" w:space="0" w:color="auto"/>
              <w:bottom w:val="single" w:sz="4" w:space="0" w:color="auto"/>
              <w:right w:val="single" w:sz="4" w:space="0" w:color="auto"/>
            </w:tcBorders>
          </w:tcPr>
          <w:p w14:paraId="2C5B683F" w14:textId="77777777" w:rsidR="00813906" w:rsidRDefault="00813906" w:rsidP="00BB38BE">
            <w:pPr>
              <w:pStyle w:val="TAC"/>
            </w:pPr>
            <w:r w:rsidRPr="000C0F2A">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49BB0CCE" w14:textId="77777777" w:rsidR="00813906" w:rsidRDefault="00813906" w:rsidP="00BB38BE">
            <w:pPr>
              <w:pStyle w:val="TAC"/>
            </w:pPr>
            <w:r w:rsidRPr="000C0F2A">
              <w:t>IMD5</w:t>
            </w:r>
          </w:p>
        </w:tc>
      </w:tr>
      <w:tr w:rsidR="00813906" w14:paraId="51B0DE2B"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994E58C"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0372938" w14:textId="77777777" w:rsidR="00813906" w:rsidRDefault="00813906" w:rsidP="00BB38BE">
            <w:pPr>
              <w:pStyle w:val="TAC"/>
            </w:pPr>
            <w:r w:rsidRPr="000C0F2A">
              <w:rPr>
                <w:rFonts w:eastAsia="Malgun Gothic"/>
                <w:szCs w:val="18"/>
                <w:lang w:eastAsia="ko-KR"/>
              </w:rPr>
              <w:t>n70</w:t>
            </w:r>
          </w:p>
        </w:tc>
        <w:tc>
          <w:tcPr>
            <w:tcW w:w="960" w:type="dxa"/>
            <w:tcBorders>
              <w:top w:val="single" w:sz="4" w:space="0" w:color="auto"/>
              <w:left w:val="single" w:sz="4" w:space="0" w:color="auto"/>
              <w:bottom w:val="single" w:sz="4" w:space="0" w:color="auto"/>
              <w:right w:val="single" w:sz="4" w:space="0" w:color="auto"/>
            </w:tcBorders>
          </w:tcPr>
          <w:p w14:paraId="2F34F866" w14:textId="77777777" w:rsidR="00813906" w:rsidRDefault="00813906" w:rsidP="00BB38BE">
            <w:pPr>
              <w:pStyle w:val="TAC"/>
            </w:pPr>
            <w:r w:rsidRPr="000C0F2A">
              <w:rPr>
                <w:rFonts w:cs="Arial"/>
                <w:szCs w:val="18"/>
                <w:lang w:eastAsia="ko-KR"/>
              </w:rPr>
              <w:t>1700</w:t>
            </w:r>
          </w:p>
        </w:tc>
        <w:tc>
          <w:tcPr>
            <w:tcW w:w="964" w:type="dxa"/>
            <w:tcBorders>
              <w:top w:val="single" w:sz="4" w:space="0" w:color="auto"/>
              <w:left w:val="single" w:sz="4" w:space="0" w:color="auto"/>
              <w:bottom w:val="single" w:sz="4" w:space="0" w:color="auto"/>
              <w:right w:val="single" w:sz="4" w:space="0" w:color="auto"/>
            </w:tcBorders>
          </w:tcPr>
          <w:p w14:paraId="1E2A3D98" w14:textId="77777777" w:rsidR="00813906" w:rsidRDefault="00813906" w:rsidP="00BB38BE">
            <w:pPr>
              <w:pStyle w:val="TAC"/>
            </w:pPr>
            <w:r w:rsidRPr="000C0F2A">
              <w:rPr>
                <w:rFonts w:eastAsia="Malgun Gothic"/>
                <w:kern w:val="2"/>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5589B035" w14:textId="77777777" w:rsidR="00813906" w:rsidRDefault="00813906" w:rsidP="00BB38BE">
            <w:pPr>
              <w:pStyle w:val="TAC"/>
            </w:pPr>
            <w:r w:rsidRPr="000C0F2A">
              <w:rPr>
                <w:rFonts w:eastAsia="Malgun Gothic"/>
                <w:kern w:val="2"/>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1E39BFBE" w14:textId="77777777" w:rsidR="00813906" w:rsidRDefault="00813906" w:rsidP="00BB38BE">
            <w:pPr>
              <w:pStyle w:val="TAC"/>
            </w:pPr>
            <w:r w:rsidRPr="000C0F2A">
              <w:rPr>
                <w:rFonts w:cs="Arial"/>
                <w:szCs w:val="18"/>
                <w:lang w:eastAsia="ko-KR"/>
              </w:rPr>
              <w:t>2000</w:t>
            </w:r>
          </w:p>
        </w:tc>
        <w:tc>
          <w:tcPr>
            <w:tcW w:w="977" w:type="dxa"/>
            <w:tcBorders>
              <w:top w:val="single" w:sz="4" w:space="0" w:color="auto"/>
              <w:left w:val="single" w:sz="4" w:space="0" w:color="auto"/>
              <w:bottom w:val="single" w:sz="4" w:space="0" w:color="auto"/>
              <w:right w:val="single" w:sz="4" w:space="0" w:color="auto"/>
            </w:tcBorders>
          </w:tcPr>
          <w:p w14:paraId="287D9160" w14:textId="77777777" w:rsidR="00813906" w:rsidRDefault="00813906" w:rsidP="00BB38BE">
            <w:pPr>
              <w:pStyle w:val="TAC"/>
            </w:pPr>
            <w:r w:rsidRPr="000C0F2A">
              <w:rPr>
                <w:rFonts w:eastAsia="Malgun Gothic"/>
                <w:kern w:val="2"/>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43ECFF0" w14:textId="77777777" w:rsidR="00813906" w:rsidRDefault="00813906" w:rsidP="00BB38BE">
            <w:pPr>
              <w:pStyle w:val="TAC"/>
            </w:pPr>
            <w:r w:rsidRPr="000C0F2A">
              <w:rPr>
                <w:color w:val="000000"/>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8BC0FA4" w14:textId="77777777" w:rsidR="00813906" w:rsidRDefault="00813906" w:rsidP="00BB38BE">
            <w:pPr>
              <w:pStyle w:val="TAC"/>
            </w:pPr>
            <w:r w:rsidRPr="000C0F2A">
              <w:rPr>
                <w:rFonts w:eastAsia="Malgun Gothic"/>
                <w:kern w:val="2"/>
                <w:szCs w:val="18"/>
                <w:lang w:eastAsia="ko-KR"/>
              </w:rPr>
              <w:t>N/A</w:t>
            </w:r>
          </w:p>
        </w:tc>
      </w:tr>
      <w:tr w:rsidR="00813906" w14:paraId="453AF805"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947FE6D"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9F8572B" w14:textId="77777777" w:rsidR="00813906" w:rsidRDefault="00813906" w:rsidP="00BB38BE">
            <w:pPr>
              <w:pStyle w:val="TAC"/>
            </w:pPr>
            <w:r w:rsidRPr="000C0F2A">
              <w:rPr>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14:paraId="3734CF9C" w14:textId="77777777" w:rsidR="00813906" w:rsidRDefault="00813906" w:rsidP="00BB38BE">
            <w:pPr>
              <w:pStyle w:val="TAC"/>
            </w:pPr>
            <w:r w:rsidRPr="000C0F2A">
              <w:rPr>
                <w:rFonts w:cs="Arial"/>
                <w:szCs w:val="18"/>
                <w:lang w:eastAsia="ko-KR"/>
              </w:rPr>
              <w:t>3790</w:t>
            </w:r>
          </w:p>
        </w:tc>
        <w:tc>
          <w:tcPr>
            <w:tcW w:w="964" w:type="dxa"/>
            <w:tcBorders>
              <w:top w:val="single" w:sz="4" w:space="0" w:color="auto"/>
              <w:left w:val="single" w:sz="4" w:space="0" w:color="auto"/>
              <w:bottom w:val="single" w:sz="4" w:space="0" w:color="auto"/>
              <w:right w:val="single" w:sz="4" w:space="0" w:color="auto"/>
            </w:tcBorders>
          </w:tcPr>
          <w:p w14:paraId="000D55FD" w14:textId="77777777" w:rsidR="00813906" w:rsidRDefault="00813906" w:rsidP="00BB38BE">
            <w:pPr>
              <w:pStyle w:val="TAC"/>
            </w:pPr>
            <w:r w:rsidRPr="000C0F2A">
              <w:rPr>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1AA874DF" w14:textId="77777777" w:rsidR="00813906" w:rsidRDefault="00813906" w:rsidP="00BB38BE">
            <w:pPr>
              <w:pStyle w:val="TAC"/>
            </w:pPr>
            <w:r w:rsidRPr="000C0F2A">
              <w:rPr>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4B985E10" w14:textId="77777777" w:rsidR="00813906" w:rsidRDefault="00813906" w:rsidP="00BB38BE">
            <w:pPr>
              <w:pStyle w:val="TAC"/>
            </w:pPr>
            <w:r w:rsidRPr="000C0F2A">
              <w:rPr>
                <w:rFonts w:cs="Arial"/>
                <w:szCs w:val="18"/>
                <w:lang w:eastAsia="ko-KR"/>
              </w:rPr>
              <w:t>3790</w:t>
            </w:r>
          </w:p>
        </w:tc>
        <w:tc>
          <w:tcPr>
            <w:tcW w:w="977" w:type="dxa"/>
            <w:tcBorders>
              <w:top w:val="single" w:sz="4" w:space="0" w:color="auto"/>
              <w:left w:val="single" w:sz="4" w:space="0" w:color="auto"/>
              <w:bottom w:val="single" w:sz="4" w:space="0" w:color="auto"/>
              <w:right w:val="single" w:sz="4" w:space="0" w:color="auto"/>
            </w:tcBorders>
          </w:tcPr>
          <w:p w14:paraId="2F5D6526" w14:textId="77777777" w:rsidR="00813906" w:rsidRDefault="00813906" w:rsidP="00BB38BE">
            <w:pPr>
              <w:pStyle w:val="TAC"/>
            </w:pPr>
            <w:r w:rsidRPr="000C0F2A">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2CFE2232" w14:textId="77777777" w:rsidR="00813906" w:rsidRDefault="00813906" w:rsidP="00BB38BE">
            <w:pPr>
              <w:pStyle w:val="TAC"/>
            </w:pPr>
            <w:r w:rsidRPr="000C0F2A">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2C72A544" w14:textId="77777777" w:rsidR="00813906" w:rsidRDefault="00813906" w:rsidP="00BB38BE">
            <w:pPr>
              <w:pStyle w:val="TAC"/>
            </w:pPr>
            <w:r w:rsidRPr="000C0F2A">
              <w:rPr>
                <w:lang w:val="en-US" w:eastAsia="ko-KR"/>
              </w:rPr>
              <w:t>N/A</w:t>
            </w:r>
          </w:p>
        </w:tc>
      </w:tr>
      <w:tr w:rsidR="00813906" w14:paraId="42008132"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249BB40"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1A13B26" w14:textId="77777777" w:rsidR="00813906" w:rsidRDefault="00813906" w:rsidP="00BB38BE">
            <w:pPr>
              <w:pStyle w:val="TAC"/>
            </w:pPr>
            <w:r>
              <w:rPr>
                <w:rFonts w:eastAsia="Malgun Gothic"/>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14:paraId="016703CB" w14:textId="77777777" w:rsidR="00813906" w:rsidRDefault="00813906" w:rsidP="00BB38BE">
            <w:pPr>
              <w:pStyle w:val="TAC"/>
            </w:pPr>
            <w:r>
              <w:rPr>
                <w:rFonts w:cs="Arial"/>
                <w:szCs w:val="18"/>
                <w:lang w:eastAsia="ko-KR"/>
              </w:rPr>
              <w:t>2545</w:t>
            </w:r>
          </w:p>
        </w:tc>
        <w:tc>
          <w:tcPr>
            <w:tcW w:w="964" w:type="dxa"/>
            <w:tcBorders>
              <w:top w:val="single" w:sz="4" w:space="0" w:color="auto"/>
              <w:left w:val="single" w:sz="4" w:space="0" w:color="auto"/>
              <w:bottom w:val="single" w:sz="4" w:space="0" w:color="auto"/>
              <w:right w:val="single" w:sz="4" w:space="0" w:color="auto"/>
            </w:tcBorders>
          </w:tcPr>
          <w:p w14:paraId="680924D6" w14:textId="77777777" w:rsidR="00813906" w:rsidRDefault="00813906" w:rsidP="00BB38BE">
            <w:pPr>
              <w:pStyle w:val="TAC"/>
            </w:pPr>
            <w:r>
              <w:rPr>
                <w:rFonts w:eastAsia="Malgun Gothic"/>
                <w:kern w:val="2"/>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41D71862" w14:textId="77777777" w:rsidR="00813906" w:rsidRDefault="00813906" w:rsidP="00BB38BE">
            <w:pPr>
              <w:pStyle w:val="TAC"/>
            </w:pPr>
            <w:r>
              <w:rPr>
                <w:rFonts w:eastAsia="Malgun Gothic"/>
                <w:kern w:val="2"/>
                <w:szCs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73CF4974" w14:textId="77777777" w:rsidR="00813906" w:rsidRDefault="00813906" w:rsidP="00BB38BE">
            <w:pPr>
              <w:pStyle w:val="TAC"/>
            </w:pPr>
            <w:r>
              <w:rPr>
                <w:rFonts w:cs="Arial"/>
                <w:szCs w:val="18"/>
                <w:lang w:eastAsia="ko-KR"/>
              </w:rPr>
              <w:t>2545</w:t>
            </w:r>
          </w:p>
        </w:tc>
        <w:tc>
          <w:tcPr>
            <w:tcW w:w="977" w:type="dxa"/>
            <w:tcBorders>
              <w:top w:val="single" w:sz="4" w:space="0" w:color="auto"/>
              <w:left w:val="single" w:sz="4" w:space="0" w:color="auto"/>
              <w:bottom w:val="single" w:sz="4" w:space="0" w:color="auto"/>
              <w:right w:val="single" w:sz="4" w:space="0" w:color="auto"/>
            </w:tcBorders>
          </w:tcPr>
          <w:p w14:paraId="7241EFE2" w14:textId="77777777" w:rsidR="00813906" w:rsidRDefault="00813906" w:rsidP="00BB38BE">
            <w:pPr>
              <w:pStyle w:val="TAC"/>
            </w:pPr>
            <w:r>
              <w:rPr>
                <w:rFonts w:cs="Arial"/>
                <w:kern w:val="2"/>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669C9DF8" w14:textId="77777777" w:rsidR="00813906" w:rsidRDefault="00813906" w:rsidP="00BB38BE">
            <w:pPr>
              <w:pStyle w:val="TAC"/>
            </w:pPr>
            <w:r>
              <w:rPr>
                <w:color w:val="000000"/>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1653073" w14:textId="77777777" w:rsidR="00813906" w:rsidRDefault="00813906" w:rsidP="00BB38BE">
            <w:pPr>
              <w:pStyle w:val="TAC"/>
            </w:pPr>
            <w:r>
              <w:rPr>
                <w:rFonts w:cs="Arial"/>
                <w:kern w:val="2"/>
                <w:szCs w:val="18"/>
                <w:lang w:eastAsia="ko-KR"/>
              </w:rPr>
              <w:t>N/A</w:t>
            </w:r>
          </w:p>
        </w:tc>
      </w:tr>
      <w:tr w:rsidR="00813906" w14:paraId="1AEFF92C"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86937B4"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78AB461" w14:textId="77777777" w:rsidR="00813906" w:rsidRDefault="00813906" w:rsidP="00BB38BE">
            <w:pPr>
              <w:pStyle w:val="TAC"/>
            </w:pPr>
            <w:r>
              <w:rPr>
                <w:rFonts w:eastAsia="Malgun Gothic"/>
                <w:szCs w:val="18"/>
                <w:lang w:eastAsia="ko-KR"/>
              </w:rPr>
              <w:t>n70</w:t>
            </w:r>
          </w:p>
        </w:tc>
        <w:tc>
          <w:tcPr>
            <w:tcW w:w="960" w:type="dxa"/>
            <w:tcBorders>
              <w:top w:val="single" w:sz="4" w:space="0" w:color="auto"/>
              <w:left w:val="single" w:sz="4" w:space="0" w:color="auto"/>
              <w:bottom w:val="single" w:sz="4" w:space="0" w:color="auto"/>
              <w:right w:val="single" w:sz="4" w:space="0" w:color="auto"/>
            </w:tcBorders>
          </w:tcPr>
          <w:p w14:paraId="4F36CBB9" w14:textId="77777777" w:rsidR="00813906" w:rsidRDefault="00813906" w:rsidP="00BB38BE">
            <w:pPr>
              <w:pStyle w:val="TAC"/>
            </w:pPr>
            <w:r>
              <w:rPr>
                <w:rFonts w:cs="Arial"/>
                <w:szCs w:val="18"/>
                <w:lang w:eastAsia="ko-KR"/>
              </w:rPr>
              <w:t>1700</w:t>
            </w:r>
          </w:p>
        </w:tc>
        <w:tc>
          <w:tcPr>
            <w:tcW w:w="964" w:type="dxa"/>
            <w:tcBorders>
              <w:top w:val="single" w:sz="4" w:space="0" w:color="auto"/>
              <w:left w:val="single" w:sz="4" w:space="0" w:color="auto"/>
              <w:bottom w:val="single" w:sz="4" w:space="0" w:color="auto"/>
              <w:right w:val="single" w:sz="4" w:space="0" w:color="auto"/>
            </w:tcBorders>
          </w:tcPr>
          <w:p w14:paraId="043253EC" w14:textId="77777777" w:rsidR="00813906" w:rsidRDefault="00813906" w:rsidP="00BB38BE">
            <w:pPr>
              <w:pStyle w:val="TAC"/>
            </w:pPr>
            <w:r>
              <w:rPr>
                <w:rFonts w:cs="Arial"/>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19CA44CD" w14:textId="77777777" w:rsidR="00813906" w:rsidRDefault="00813906" w:rsidP="00BB38BE">
            <w:pPr>
              <w:pStyle w:val="TAC"/>
            </w:pPr>
            <w:r>
              <w:rPr>
                <w:rFonts w:cs="Arial"/>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7FBE2B8F" w14:textId="77777777" w:rsidR="00813906" w:rsidRDefault="00813906" w:rsidP="00BB38BE">
            <w:pPr>
              <w:pStyle w:val="TAC"/>
            </w:pPr>
            <w:r>
              <w:rPr>
                <w:color w:val="000000"/>
                <w:lang w:val="en-US" w:eastAsia="zh-CN"/>
              </w:rPr>
              <w:t>2000</w:t>
            </w:r>
          </w:p>
        </w:tc>
        <w:tc>
          <w:tcPr>
            <w:tcW w:w="977" w:type="dxa"/>
            <w:tcBorders>
              <w:top w:val="single" w:sz="4" w:space="0" w:color="auto"/>
              <w:left w:val="single" w:sz="4" w:space="0" w:color="auto"/>
              <w:bottom w:val="single" w:sz="4" w:space="0" w:color="auto"/>
              <w:right w:val="single" w:sz="4" w:space="0" w:color="auto"/>
            </w:tcBorders>
          </w:tcPr>
          <w:p w14:paraId="3D9A0AE7" w14:textId="77777777" w:rsidR="00813906" w:rsidRDefault="00813906" w:rsidP="00BB38BE">
            <w:pPr>
              <w:pStyle w:val="TAC"/>
            </w:pPr>
            <w:r>
              <w:rPr>
                <w:rFonts w:cs="Arial"/>
                <w:kern w:val="2"/>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59A126CB" w14:textId="77777777" w:rsidR="00813906" w:rsidRDefault="00813906" w:rsidP="00BB38BE">
            <w:pPr>
              <w:pStyle w:val="TAC"/>
            </w:pPr>
            <w:r>
              <w:rPr>
                <w:color w:val="000000"/>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65A22A6" w14:textId="77777777" w:rsidR="00813906" w:rsidRDefault="00813906" w:rsidP="00BB38BE">
            <w:pPr>
              <w:pStyle w:val="TAC"/>
            </w:pPr>
            <w:r>
              <w:rPr>
                <w:rFonts w:cs="Arial"/>
                <w:kern w:val="2"/>
                <w:szCs w:val="18"/>
                <w:lang w:eastAsia="ko-KR"/>
              </w:rPr>
              <w:t>N/A</w:t>
            </w:r>
          </w:p>
        </w:tc>
      </w:tr>
      <w:tr w:rsidR="00813906" w14:paraId="3580C997"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0336CFAD"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8C9C649" w14:textId="77777777" w:rsidR="00813906" w:rsidRDefault="00813906" w:rsidP="00BB38BE">
            <w:pPr>
              <w:pStyle w:val="TAC"/>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1FC8BF55" w14:textId="77777777" w:rsidR="00813906" w:rsidRDefault="00813906" w:rsidP="00BB38BE">
            <w:pPr>
              <w:pStyle w:val="TAC"/>
            </w:pPr>
            <w:r>
              <w:rPr>
                <w:color w:val="000000"/>
                <w:lang w:val="en-US" w:eastAsia="zh-CN"/>
              </w:rPr>
              <w:t>3390</w:t>
            </w:r>
          </w:p>
        </w:tc>
        <w:tc>
          <w:tcPr>
            <w:tcW w:w="964" w:type="dxa"/>
            <w:tcBorders>
              <w:top w:val="single" w:sz="4" w:space="0" w:color="auto"/>
              <w:left w:val="single" w:sz="4" w:space="0" w:color="auto"/>
              <w:bottom w:val="single" w:sz="4" w:space="0" w:color="auto"/>
              <w:right w:val="single" w:sz="4" w:space="0" w:color="auto"/>
            </w:tcBorders>
          </w:tcPr>
          <w:p w14:paraId="7360DE11" w14:textId="77777777" w:rsidR="00813906" w:rsidRDefault="00813906" w:rsidP="00BB38BE">
            <w:pPr>
              <w:pStyle w:val="TAC"/>
            </w:pPr>
            <w:r>
              <w:rPr>
                <w:rFonts w:cs="Arial"/>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6634293C" w14:textId="77777777" w:rsidR="00813906" w:rsidRDefault="00813906" w:rsidP="00BB38BE">
            <w:pPr>
              <w:pStyle w:val="TAC"/>
            </w:pPr>
            <w:r>
              <w:rPr>
                <w:rFonts w:cs="Arial"/>
                <w:szCs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7A1ED4C2" w14:textId="77777777" w:rsidR="00813906" w:rsidRDefault="00813906" w:rsidP="00BB38BE">
            <w:pPr>
              <w:pStyle w:val="TAC"/>
            </w:pPr>
            <w:r>
              <w:rPr>
                <w:rFonts w:cs="Arial"/>
                <w:szCs w:val="18"/>
                <w:lang w:eastAsia="ko-KR"/>
              </w:rPr>
              <w:t>3390</w:t>
            </w:r>
          </w:p>
        </w:tc>
        <w:tc>
          <w:tcPr>
            <w:tcW w:w="977" w:type="dxa"/>
            <w:tcBorders>
              <w:top w:val="single" w:sz="4" w:space="0" w:color="auto"/>
              <w:left w:val="single" w:sz="4" w:space="0" w:color="auto"/>
              <w:bottom w:val="single" w:sz="4" w:space="0" w:color="auto"/>
              <w:right w:val="single" w:sz="4" w:space="0" w:color="auto"/>
            </w:tcBorders>
          </w:tcPr>
          <w:p w14:paraId="0BD5213F" w14:textId="77777777" w:rsidR="00813906" w:rsidRDefault="00813906" w:rsidP="00BB38BE">
            <w:pPr>
              <w:pStyle w:val="TAC"/>
            </w:pPr>
            <w:r>
              <w:rPr>
                <w:rFonts w:cs="Arial"/>
                <w:kern w:val="2"/>
                <w:szCs w:val="18"/>
                <w:lang w:eastAsia="ko-KR"/>
              </w:rPr>
              <w:t>16.1</w:t>
            </w:r>
          </w:p>
        </w:tc>
        <w:tc>
          <w:tcPr>
            <w:tcW w:w="828" w:type="dxa"/>
            <w:tcBorders>
              <w:top w:val="single" w:sz="4" w:space="0" w:color="auto"/>
              <w:left w:val="single" w:sz="4" w:space="0" w:color="auto"/>
              <w:bottom w:val="single" w:sz="4" w:space="0" w:color="auto"/>
              <w:right w:val="single" w:sz="4" w:space="0" w:color="auto"/>
            </w:tcBorders>
          </w:tcPr>
          <w:p w14:paraId="0A6930A7" w14:textId="77777777" w:rsidR="00813906" w:rsidRDefault="00813906" w:rsidP="00BB38BE">
            <w:pPr>
              <w:pStyle w:val="TAC"/>
            </w:pPr>
            <w:r>
              <w:rPr>
                <w:color w:val="000000"/>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07C2414" w14:textId="77777777" w:rsidR="00813906" w:rsidRDefault="00813906" w:rsidP="00BB38BE">
            <w:pPr>
              <w:pStyle w:val="TAC"/>
            </w:pPr>
            <w:r>
              <w:rPr>
                <w:rFonts w:cs="Arial"/>
                <w:kern w:val="2"/>
                <w:szCs w:val="18"/>
                <w:lang w:eastAsia="ko-KR"/>
              </w:rPr>
              <w:t>IMD3</w:t>
            </w:r>
          </w:p>
        </w:tc>
      </w:tr>
      <w:tr w:rsidR="00813906" w14:paraId="7D80B280"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28C273C9" w14:textId="77777777" w:rsidR="00813906" w:rsidRDefault="00813906" w:rsidP="00BB38BE">
            <w:pPr>
              <w:pStyle w:val="TAC"/>
              <w:rPr>
                <w:lang w:val="en-US" w:eastAsia="zh-CN"/>
              </w:rPr>
            </w:pPr>
            <w:r>
              <w:t>CA_n41-n71-n77</w:t>
            </w:r>
          </w:p>
        </w:tc>
        <w:tc>
          <w:tcPr>
            <w:tcW w:w="1146" w:type="dxa"/>
            <w:tcBorders>
              <w:top w:val="single" w:sz="4" w:space="0" w:color="auto"/>
              <w:left w:val="single" w:sz="4" w:space="0" w:color="auto"/>
              <w:bottom w:val="single" w:sz="4" w:space="0" w:color="auto"/>
              <w:right w:val="single" w:sz="4" w:space="0" w:color="auto"/>
            </w:tcBorders>
          </w:tcPr>
          <w:p w14:paraId="46E0A15D" w14:textId="77777777" w:rsidR="00813906" w:rsidRDefault="00813906" w:rsidP="00BB38BE">
            <w:pPr>
              <w:pStyle w:val="TAC"/>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329B413B" w14:textId="77777777" w:rsidR="00813906" w:rsidRDefault="00813906" w:rsidP="00BB38BE">
            <w:pPr>
              <w:pStyle w:val="TAC"/>
            </w:pPr>
            <w:r>
              <w:t>2615</w:t>
            </w:r>
          </w:p>
        </w:tc>
        <w:tc>
          <w:tcPr>
            <w:tcW w:w="964" w:type="dxa"/>
            <w:tcBorders>
              <w:top w:val="single" w:sz="4" w:space="0" w:color="auto"/>
              <w:left w:val="single" w:sz="4" w:space="0" w:color="auto"/>
              <w:bottom w:val="single" w:sz="4" w:space="0" w:color="auto"/>
              <w:right w:val="single" w:sz="4" w:space="0" w:color="auto"/>
            </w:tcBorders>
          </w:tcPr>
          <w:p w14:paraId="0922431D"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2755860"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6ACC0E20" w14:textId="77777777" w:rsidR="00813906" w:rsidRDefault="00813906" w:rsidP="00BB38BE">
            <w:pPr>
              <w:pStyle w:val="TAC"/>
            </w:pPr>
            <w:r>
              <w:t>2615</w:t>
            </w:r>
          </w:p>
        </w:tc>
        <w:tc>
          <w:tcPr>
            <w:tcW w:w="977" w:type="dxa"/>
            <w:tcBorders>
              <w:top w:val="single" w:sz="4" w:space="0" w:color="auto"/>
              <w:left w:val="single" w:sz="4" w:space="0" w:color="auto"/>
              <w:bottom w:val="single" w:sz="4" w:space="0" w:color="auto"/>
              <w:right w:val="single" w:sz="4" w:space="0" w:color="auto"/>
            </w:tcBorders>
          </w:tcPr>
          <w:p w14:paraId="3146C4C2"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2F71CDF"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5D1B5B0C" w14:textId="77777777" w:rsidR="00813906" w:rsidRDefault="00813906" w:rsidP="00BB38BE">
            <w:pPr>
              <w:pStyle w:val="TAC"/>
            </w:pPr>
            <w:r>
              <w:t>N/A</w:t>
            </w:r>
          </w:p>
        </w:tc>
      </w:tr>
      <w:tr w:rsidR="00813906" w14:paraId="26BBED7D"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D4CD2DB"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7420D3A" w14:textId="77777777" w:rsidR="00813906" w:rsidRDefault="00813906" w:rsidP="00BB38BE">
            <w:pPr>
              <w:pStyle w:val="TAC"/>
            </w:pPr>
            <w:r>
              <w:rPr>
                <w:rFonts w:hint="eastAsia"/>
              </w:rPr>
              <w:t>n71</w:t>
            </w:r>
          </w:p>
        </w:tc>
        <w:tc>
          <w:tcPr>
            <w:tcW w:w="960" w:type="dxa"/>
            <w:tcBorders>
              <w:top w:val="single" w:sz="4" w:space="0" w:color="auto"/>
              <w:left w:val="single" w:sz="4" w:space="0" w:color="auto"/>
              <w:bottom w:val="single" w:sz="4" w:space="0" w:color="auto"/>
              <w:right w:val="single" w:sz="4" w:space="0" w:color="auto"/>
            </w:tcBorders>
          </w:tcPr>
          <w:p w14:paraId="5C023299" w14:textId="77777777" w:rsidR="00813906" w:rsidRDefault="00813906" w:rsidP="00BB38BE">
            <w:pPr>
              <w:pStyle w:val="TAC"/>
            </w:pPr>
            <w:r>
              <w:t>693</w:t>
            </w:r>
          </w:p>
        </w:tc>
        <w:tc>
          <w:tcPr>
            <w:tcW w:w="964" w:type="dxa"/>
            <w:tcBorders>
              <w:top w:val="single" w:sz="4" w:space="0" w:color="auto"/>
              <w:left w:val="single" w:sz="4" w:space="0" w:color="auto"/>
              <w:bottom w:val="single" w:sz="4" w:space="0" w:color="auto"/>
              <w:right w:val="single" w:sz="4" w:space="0" w:color="auto"/>
            </w:tcBorders>
          </w:tcPr>
          <w:p w14:paraId="5B5C1130"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60C5712"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52753850" w14:textId="77777777" w:rsidR="00813906" w:rsidRDefault="00813906" w:rsidP="00BB38BE">
            <w:pPr>
              <w:pStyle w:val="TAC"/>
            </w:pPr>
            <w:r>
              <w:t>647</w:t>
            </w:r>
          </w:p>
        </w:tc>
        <w:tc>
          <w:tcPr>
            <w:tcW w:w="977" w:type="dxa"/>
            <w:tcBorders>
              <w:top w:val="single" w:sz="4" w:space="0" w:color="auto"/>
              <w:left w:val="single" w:sz="4" w:space="0" w:color="auto"/>
              <w:bottom w:val="single" w:sz="4" w:space="0" w:color="auto"/>
              <w:right w:val="single" w:sz="4" w:space="0" w:color="auto"/>
            </w:tcBorders>
          </w:tcPr>
          <w:p w14:paraId="75FE28C1"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326E7032"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51D30036" w14:textId="77777777" w:rsidR="00813906" w:rsidRDefault="00813906" w:rsidP="00BB38BE">
            <w:pPr>
              <w:pStyle w:val="TAC"/>
            </w:pPr>
            <w:r>
              <w:t>N/A</w:t>
            </w:r>
          </w:p>
        </w:tc>
      </w:tr>
      <w:tr w:rsidR="00813906" w14:paraId="08C1F594"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2928E08"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B5F9689" w14:textId="77777777" w:rsidR="00813906" w:rsidRDefault="00813906" w:rsidP="00BB38BE">
            <w:pPr>
              <w:pStyle w:val="TAC"/>
            </w:pPr>
            <w:r>
              <w:t>n77</w:t>
            </w:r>
          </w:p>
        </w:tc>
        <w:tc>
          <w:tcPr>
            <w:tcW w:w="960" w:type="dxa"/>
            <w:tcBorders>
              <w:top w:val="single" w:sz="4" w:space="0" w:color="auto"/>
              <w:left w:val="single" w:sz="4" w:space="0" w:color="auto"/>
              <w:bottom w:val="single" w:sz="4" w:space="0" w:color="auto"/>
              <w:right w:val="single" w:sz="4" w:space="0" w:color="auto"/>
            </w:tcBorders>
          </w:tcPr>
          <w:p w14:paraId="3D1EC024" w14:textId="77777777" w:rsidR="00813906" w:rsidRDefault="00813906" w:rsidP="00BB38BE">
            <w:pPr>
              <w:pStyle w:val="TAC"/>
            </w:pPr>
            <w:r>
              <w:t>3308</w:t>
            </w:r>
          </w:p>
        </w:tc>
        <w:tc>
          <w:tcPr>
            <w:tcW w:w="964" w:type="dxa"/>
            <w:tcBorders>
              <w:top w:val="single" w:sz="4" w:space="0" w:color="auto"/>
              <w:left w:val="single" w:sz="4" w:space="0" w:color="auto"/>
              <w:bottom w:val="single" w:sz="4" w:space="0" w:color="auto"/>
              <w:right w:val="single" w:sz="4" w:space="0" w:color="auto"/>
            </w:tcBorders>
          </w:tcPr>
          <w:p w14:paraId="5FBDEBA9" w14:textId="77777777" w:rsidR="00813906" w:rsidRDefault="00813906" w:rsidP="00BB38BE">
            <w:pPr>
              <w:pStyle w:val="TAC"/>
            </w:pPr>
            <w:r>
              <w:rPr>
                <w:rFonts w:hint="eastAsia"/>
              </w:rPr>
              <w:t>10</w:t>
            </w:r>
          </w:p>
        </w:tc>
        <w:tc>
          <w:tcPr>
            <w:tcW w:w="960" w:type="dxa"/>
            <w:tcBorders>
              <w:top w:val="single" w:sz="4" w:space="0" w:color="auto"/>
              <w:left w:val="single" w:sz="4" w:space="0" w:color="auto"/>
              <w:bottom w:val="single" w:sz="4" w:space="0" w:color="auto"/>
              <w:right w:val="single" w:sz="4" w:space="0" w:color="auto"/>
            </w:tcBorders>
          </w:tcPr>
          <w:p w14:paraId="14069048" w14:textId="77777777" w:rsidR="00813906" w:rsidRDefault="00813906" w:rsidP="00BB38BE">
            <w:pPr>
              <w:pStyle w:val="TAC"/>
            </w:pPr>
            <w:r>
              <w:rPr>
                <w:rFonts w:hint="eastAsia"/>
              </w:rPr>
              <w:t>50</w:t>
            </w:r>
          </w:p>
        </w:tc>
        <w:tc>
          <w:tcPr>
            <w:tcW w:w="960" w:type="dxa"/>
            <w:tcBorders>
              <w:top w:val="single" w:sz="4" w:space="0" w:color="auto"/>
              <w:left w:val="single" w:sz="4" w:space="0" w:color="auto"/>
              <w:bottom w:val="single" w:sz="4" w:space="0" w:color="auto"/>
              <w:right w:val="single" w:sz="4" w:space="0" w:color="auto"/>
            </w:tcBorders>
          </w:tcPr>
          <w:p w14:paraId="5AD9E47C" w14:textId="77777777" w:rsidR="00813906" w:rsidRDefault="00813906" w:rsidP="00BB38BE">
            <w:pPr>
              <w:pStyle w:val="TAC"/>
            </w:pPr>
            <w:r>
              <w:t>3</w:t>
            </w:r>
            <w:r>
              <w:rPr>
                <w:rFonts w:hint="eastAsia"/>
              </w:rPr>
              <w:t>308</w:t>
            </w:r>
          </w:p>
        </w:tc>
        <w:tc>
          <w:tcPr>
            <w:tcW w:w="977" w:type="dxa"/>
            <w:tcBorders>
              <w:top w:val="single" w:sz="4" w:space="0" w:color="auto"/>
              <w:left w:val="single" w:sz="4" w:space="0" w:color="auto"/>
              <w:bottom w:val="single" w:sz="4" w:space="0" w:color="auto"/>
              <w:right w:val="single" w:sz="4" w:space="0" w:color="auto"/>
            </w:tcBorders>
          </w:tcPr>
          <w:p w14:paraId="741F4A13" w14:textId="77777777" w:rsidR="00813906" w:rsidRDefault="00813906" w:rsidP="00BB38BE">
            <w:pPr>
              <w:pStyle w:val="TAC"/>
            </w:pPr>
            <w:r>
              <w:rPr>
                <w:rFonts w:hint="eastAsia"/>
              </w:rPr>
              <w:t>29.1</w:t>
            </w:r>
          </w:p>
        </w:tc>
        <w:tc>
          <w:tcPr>
            <w:tcW w:w="828" w:type="dxa"/>
            <w:tcBorders>
              <w:top w:val="single" w:sz="4" w:space="0" w:color="auto"/>
              <w:left w:val="single" w:sz="4" w:space="0" w:color="auto"/>
              <w:bottom w:val="single" w:sz="4" w:space="0" w:color="auto"/>
              <w:right w:val="single" w:sz="4" w:space="0" w:color="auto"/>
            </w:tcBorders>
          </w:tcPr>
          <w:p w14:paraId="6F69C3B8"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47865D9C" w14:textId="77777777" w:rsidR="00813906" w:rsidRDefault="00813906" w:rsidP="00BB38BE">
            <w:pPr>
              <w:pStyle w:val="TAC"/>
            </w:pPr>
            <w:r>
              <w:t>IMD2</w:t>
            </w:r>
            <w:r>
              <w:rPr>
                <w:vertAlign w:val="superscript"/>
              </w:rPr>
              <w:t>1,5</w:t>
            </w:r>
          </w:p>
        </w:tc>
      </w:tr>
      <w:tr w:rsidR="00813906" w14:paraId="1A56F793"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3F6E252"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1551612" w14:textId="77777777" w:rsidR="00813906" w:rsidRDefault="00813906" w:rsidP="00BB38BE">
            <w:pPr>
              <w:pStyle w:val="TAC"/>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383C5F72" w14:textId="77777777" w:rsidR="00813906" w:rsidRDefault="00813906" w:rsidP="00BB38BE">
            <w:pPr>
              <w:pStyle w:val="TAC"/>
            </w:pPr>
            <w:r>
              <w:t>2564</w:t>
            </w:r>
          </w:p>
        </w:tc>
        <w:tc>
          <w:tcPr>
            <w:tcW w:w="964" w:type="dxa"/>
            <w:tcBorders>
              <w:top w:val="single" w:sz="4" w:space="0" w:color="auto"/>
              <w:left w:val="single" w:sz="4" w:space="0" w:color="auto"/>
              <w:bottom w:val="single" w:sz="4" w:space="0" w:color="auto"/>
              <w:right w:val="single" w:sz="4" w:space="0" w:color="auto"/>
            </w:tcBorders>
          </w:tcPr>
          <w:p w14:paraId="7F266703"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F4AD825"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7552FF98" w14:textId="77777777" w:rsidR="00813906" w:rsidRDefault="00813906" w:rsidP="00BB38BE">
            <w:pPr>
              <w:pStyle w:val="TAC"/>
            </w:pPr>
            <w:r>
              <w:t>2564</w:t>
            </w:r>
          </w:p>
        </w:tc>
        <w:tc>
          <w:tcPr>
            <w:tcW w:w="977" w:type="dxa"/>
            <w:tcBorders>
              <w:top w:val="single" w:sz="4" w:space="0" w:color="auto"/>
              <w:left w:val="single" w:sz="4" w:space="0" w:color="auto"/>
              <w:bottom w:val="single" w:sz="4" w:space="0" w:color="auto"/>
              <w:right w:val="single" w:sz="4" w:space="0" w:color="auto"/>
            </w:tcBorders>
          </w:tcPr>
          <w:p w14:paraId="0C2469AD"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6BF6C446"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74D494A2" w14:textId="77777777" w:rsidR="00813906" w:rsidRDefault="00813906" w:rsidP="00BB38BE">
            <w:pPr>
              <w:pStyle w:val="TAC"/>
            </w:pPr>
            <w:r>
              <w:t>N/A</w:t>
            </w:r>
          </w:p>
        </w:tc>
      </w:tr>
      <w:tr w:rsidR="00813906" w14:paraId="2FDA8475"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5648B76"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D46E52A" w14:textId="77777777" w:rsidR="00813906" w:rsidRDefault="00813906" w:rsidP="00BB38BE">
            <w:pPr>
              <w:pStyle w:val="TAC"/>
            </w:pPr>
            <w:r>
              <w:rPr>
                <w:rFonts w:hint="eastAsia"/>
              </w:rPr>
              <w:t>n71</w:t>
            </w:r>
          </w:p>
        </w:tc>
        <w:tc>
          <w:tcPr>
            <w:tcW w:w="960" w:type="dxa"/>
            <w:tcBorders>
              <w:top w:val="single" w:sz="4" w:space="0" w:color="auto"/>
              <w:left w:val="single" w:sz="4" w:space="0" w:color="auto"/>
              <w:bottom w:val="single" w:sz="4" w:space="0" w:color="auto"/>
              <w:right w:val="single" w:sz="4" w:space="0" w:color="auto"/>
            </w:tcBorders>
          </w:tcPr>
          <w:p w14:paraId="33D2580C" w14:textId="77777777" w:rsidR="00813906" w:rsidRDefault="00813906" w:rsidP="00BB38BE">
            <w:pPr>
              <w:pStyle w:val="TAC"/>
            </w:pPr>
            <w:r>
              <w:t>693</w:t>
            </w:r>
          </w:p>
        </w:tc>
        <w:tc>
          <w:tcPr>
            <w:tcW w:w="964" w:type="dxa"/>
            <w:tcBorders>
              <w:top w:val="single" w:sz="4" w:space="0" w:color="auto"/>
              <w:left w:val="single" w:sz="4" w:space="0" w:color="auto"/>
              <w:bottom w:val="single" w:sz="4" w:space="0" w:color="auto"/>
              <w:right w:val="single" w:sz="4" w:space="0" w:color="auto"/>
            </w:tcBorders>
          </w:tcPr>
          <w:p w14:paraId="27888B65"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C585CA9"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24E7975D" w14:textId="77777777" w:rsidR="00813906" w:rsidRDefault="00813906" w:rsidP="00BB38BE">
            <w:pPr>
              <w:pStyle w:val="TAC"/>
            </w:pPr>
            <w:r>
              <w:t>647</w:t>
            </w:r>
          </w:p>
        </w:tc>
        <w:tc>
          <w:tcPr>
            <w:tcW w:w="977" w:type="dxa"/>
            <w:tcBorders>
              <w:top w:val="single" w:sz="4" w:space="0" w:color="auto"/>
              <w:left w:val="single" w:sz="4" w:space="0" w:color="auto"/>
              <w:bottom w:val="single" w:sz="4" w:space="0" w:color="auto"/>
              <w:right w:val="single" w:sz="4" w:space="0" w:color="auto"/>
            </w:tcBorders>
          </w:tcPr>
          <w:p w14:paraId="63A687B3"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6B0D1B8"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486A44B4" w14:textId="77777777" w:rsidR="00813906" w:rsidRDefault="00813906" w:rsidP="00BB38BE">
            <w:pPr>
              <w:pStyle w:val="TAC"/>
            </w:pPr>
            <w:r>
              <w:t>N/A</w:t>
            </w:r>
          </w:p>
        </w:tc>
      </w:tr>
      <w:tr w:rsidR="00813906" w14:paraId="393DE5CF"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D1858E3"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A16FB3E" w14:textId="77777777" w:rsidR="00813906" w:rsidRDefault="00813906" w:rsidP="00BB38BE">
            <w:pPr>
              <w:pStyle w:val="TAC"/>
            </w:pPr>
            <w:r>
              <w:t>n77</w:t>
            </w:r>
          </w:p>
        </w:tc>
        <w:tc>
          <w:tcPr>
            <w:tcW w:w="960" w:type="dxa"/>
            <w:tcBorders>
              <w:top w:val="single" w:sz="4" w:space="0" w:color="auto"/>
              <w:left w:val="single" w:sz="4" w:space="0" w:color="auto"/>
              <w:bottom w:val="single" w:sz="4" w:space="0" w:color="auto"/>
              <w:right w:val="single" w:sz="4" w:space="0" w:color="auto"/>
            </w:tcBorders>
          </w:tcPr>
          <w:p w14:paraId="3EB16040" w14:textId="77777777" w:rsidR="00813906" w:rsidRDefault="00813906" w:rsidP="00BB38BE">
            <w:pPr>
              <w:pStyle w:val="TAC"/>
            </w:pPr>
            <w:r>
              <w:t>3950</w:t>
            </w:r>
          </w:p>
        </w:tc>
        <w:tc>
          <w:tcPr>
            <w:tcW w:w="964" w:type="dxa"/>
            <w:tcBorders>
              <w:top w:val="single" w:sz="4" w:space="0" w:color="auto"/>
              <w:left w:val="single" w:sz="4" w:space="0" w:color="auto"/>
              <w:bottom w:val="single" w:sz="4" w:space="0" w:color="auto"/>
              <w:right w:val="single" w:sz="4" w:space="0" w:color="auto"/>
            </w:tcBorders>
          </w:tcPr>
          <w:p w14:paraId="35C65237" w14:textId="77777777" w:rsidR="00813906" w:rsidRDefault="00813906" w:rsidP="00BB38BE">
            <w:pPr>
              <w:pStyle w:val="TAC"/>
            </w:pPr>
            <w:r>
              <w:rPr>
                <w:rFonts w:hint="eastAsia"/>
              </w:rPr>
              <w:t>10</w:t>
            </w:r>
          </w:p>
        </w:tc>
        <w:tc>
          <w:tcPr>
            <w:tcW w:w="960" w:type="dxa"/>
            <w:tcBorders>
              <w:top w:val="single" w:sz="4" w:space="0" w:color="auto"/>
              <w:left w:val="single" w:sz="4" w:space="0" w:color="auto"/>
              <w:bottom w:val="single" w:sz="4" w:space="0" w:color="auto"/>
              <w:right w:val="single" w:sz="4" w:space="0" w:color="auto"/>
            </w:tcBorders>
          </w:tcPr>
          <w:p w14:paraId="144CCF17" w14:textId="77777777" w:rsidR="00813906" w:rsidRDefault="00813906" w:rsidP="00BB38BE">
            <w:pPr>
              <w:pStyle w:val="TAC"/>
            </w:pPr>
            <w:r>
              <w:rPr>
                <w:rFonts w:hint="eastAsia"/>
              </w:rPr>
              <w:t>50</w:t>
            </w:r>
          </w:p>
        </w:tc>
        <w:tc>
          <w:tcPr>
            <w:tcW w:w="960" w:type="dxa"/>
            <w:tcBorders>
              <w:top w:val="single" w:sz="4" w:space="0" w:color="auto"/>
              <w:left w:val="single" w:sz="4" w:space="0" w:color="auto"/>
              <w:bottom w:val="single" w:sz="4" w:space="0" w:color="auto"/>
              <w:right w:val="single" w:sz="4" w:space="0" w:color="auto"/>
            </w:tcBorders>
          </w:tcPr>
          <w:p w14:paraId="61B1674A" w14:textId="77777777" w:rsidR="00813906" w:rsidRDefault="00813906" w:rsidP="00BB38BE">
            <w:pPr>
              <w:pStyle w:val="TAC"/>
            </w:pPr>
            <w:r>
              <w:t>3950</w:t>
            </w:r>
          </w:p>
        </w:tc>
        <w:tc>
          <w:tcPr>
            <w:tcW w:w="977" w:type="dxa"/>
            <w:tcBorders>
              <w:top w:val="single" w:sz="4" w:space="0" w:color="auto"/>
              <w:left w:val="single" w:sz="4" w:space="0" w:color="auto"/>
              <w:bottom w:val="single" w:sz="4" w:space="0" w:color="auto"/>
              <w:right w:val="single" w:sz="4" w:space="0" w:color="auto"/>
            </w:tcBorders>
          </w:tcPr>
          <w:p w14:paraId="6DD47C17" w14:textId="77777777" w:rsidR="00813906" w:rsidRDefault="00813906" w:rsidP="00BB38BE">
            <w:pPr>
              <w:pStyle w:val="TAC"/>
            </w:pPr>
            <w:r>
              <w:rPr>
                <w:rFonts w:eastAsia="Malgun Gothic"/>
                <w:lang w:eastAsia="ko-KR"/>
              </w:rPr>
              <w:t>16.3</w:t>
            </w:r>
          </w:p>
        </w:tc>
        <w:tc>
          <w:tcPr>
            <w:tcW w:w="828" w:type="dxa"/>
            <w:tcBorders>
              <w:top w:val="single" w:sz="4" w:space="0" w:color="auto"/>
              <w:left w:val="single" w:sz="4" w:space="0" w:color="auto"/>
              <w:bottom w:val="single" w:sz="4" w:space="0" w:color="auto"/>
              <w:right w:val="single" w:sz="4" w:space="0" w:color="auto"/>
            </w:tcBorders>
          </w:tcPr>
          <w:p w14:paraId="0BA96203"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7C21D6E4" w14:textId="77777777" w:rsidR="00813906" w:rsidRDefault="00813906" w:rsidP="00BB38BE">
            <w:pPr>
              <w:pStyle w:val="TAC"/>
            </w:pPr>
            <w:r>
              <w:t>IMD3</w:t>
            </w:r>
            <w:r>
              <w:rPr>
                <w:vertAlign w:val="superscript"/>
              </w:rPr>
              <w:t>1</w:t>
            </w:r>
          </w:p>
        </w:tc>
      </w:tr>
      <w:tr w:rsidR="00813906" w14:paraId="156F4403"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6A60F24"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B9FA2DA" w14:textId="77777777" w:rsidR="00813906" w:rsidRDefault="00813906" w:rsidP="00BB38BE">
            <w:pPr>
              <w:pStyle w:val="TAC"/>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3637900A" w14:textId="77777777" w:rsidR="00813906" w:rsidRDefault="00813906" w:rsidP="00BB38BE">
            <w:pPr>
              <w:pStyle w:val="TAC"/>
            </w:pPr>
            <w:r>
              <w:t>2580</w:t>
            </w:r>
          </w:p>
        </w:tc>
        <w:tc>
          <w:tcPr>
            <w:tcW w:w="964" w:type="dxa"/>
            <w:tcBorders>
              <w:top w:val="single" w:sz="4" w:space="0" w:color="auto"/>
              <w:left w:val="single" w:sz="4" w:space="0" w:color="auto"/>
              <w:bottom w:val="single" w:sz="4" w:space="0" w:color="auto"/>
              <w:right w:val="single" w:sz="4" w:space="0" w:color="auto"/>
            </w:tcBorders>
          </w:tcPr>
          <w:p w14:paraId="0C9D9971"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514344F"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43276D47" w14:textId="77777777" w:rsidR="00813906" w:rsidRDefault="00813906" w:rsidP="00BB38BE">
            <w:pPr>
              <w:pStyle w:val="TAC"/>
            </w:pPr>
            <w:r>
              <w:t>2580</w:t>
            </w:r>
          </w:p>
        </w:tc>
        <w:tc>
          <w:tcPr>
            <w:tcW w:w="977" w:type="dxa"/>
            <w:tcBorders>
              <w:top w:val="single" w:sz="4" w:space="0" w:color="auto"/>
              <w:left w:val="single" w:sz="4" w:space="0" w:color="auto"/>
              <w:bottom w:val="single" w:sz="4" w:space="0" w:color="auto"/>
              <w:right w:val="single" w:sz="4" w:space="0" w:color="auto"/>
            </w:tcBorders>
          </w:tcPr>
          <w:p w14:paraId="5A980792"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15675085"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3788C80C" w14:textId="77777777" w:rsidR="00813906" w:rsidRDefault="00813906" w:rsidP="00BB38BE">
            <w:pPr>
              <w:pStyle w:val="TAC"/>
            </w:pPr>
            <w:r>
              <w:t>N/A</w:t>
            </w:r>
          </w:p>
        </w:tc>
      </w:tr>
      <w:tr w:rsidR="00813906" w14:paraId="5E857DEB"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890DDC9"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89958CA" w14:textId="77777777" w:rsidR="00813906" w:rsidRDefault="00813906" w:rsidP="00BB38BE">
            <w:pPr>
              <w:pStyle w:val="TAC"/>
            </w:pPr>
            <w:r>
              <w:rPr>
                <w:rFonts w:hint="eastAsia"/>
              </w:rPr>
              <w:t>n71</w:t>
            </w:r>
          </w:p>
        </w:tc>
        <w:tc>
          <w:tcPr>
            <w:tcW w:w="960" w:type="dxa"/>
            <w:tcBorders>
              <w:top w:val="single" w:sz="4" w:space="0" w:color="auto"/>
              <w:left w:val="single" w:sz="4" w:space="0" w:color="auto"/>
              <w:bottom w:val="single" w:sz="4" w:space="0" w:color="auto"/>
              <w:right w:val="single" w:sz="4" w:space="0" w:color="auto"/>
            </w:tcBorders>
          </w:tcPr>
          <w:p w14:paraId="4DEFFF05" w14:textId="77777777" w:rsidR="00813906" w:rsidRDefault="00813906" w:rsidP="00BB38BE">
            <w:pPr>
              <w:pStyle w:val="TAC"/>
            </w:pPr>
            <w:r>
              <w:t>693</w:t>
            </w:r>
          </w:p>
        </w:tc>
        <w:tc>
          <w:tcPr>
            <w:tcW w:w="964" w:type="dxa"/>
            <w:tcBorders>
              <w:top w:val="single" w:sz="4" w:space="0" w:color="auto"/>
              <w:left w:val="single" w:sz="4" w:space="0" w:color="auto"/>
              <w:bottom w:val="single" w:sz="4" w:space="0" w:color="auto"/>
              <w:right w:val="single" w:sz="4" w:space="0" w:color="auto"/>
            </w:tcBorders>
          </w:tcPr>
          <w:p w14:paraId="0B174128"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62B42F2"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14B40639" w14:textId="77777777" w:rsidR="00813906" w:rsidRDefault="00813906" w:rsidP="00BB38BE">
            <w:pPr>
              <w:pStyle w:val="TAC"/>
            </w:pPr>
            <w:r>
              <w:t>647</w:t>
            </w:r>
          </w:p>
        </w:tc>
        <w:tc>
          <w:tcPr>
            <w:tcW w:w="977" w:type="dxa"/>
            <w:tcBorders>
              <w:top w:val="single" w:sz="4" w:space="0" w:color="auto"/>
              <w:left w:val="single" w:sz="4" w:space="0" w:color="auto"/>
              <w:bottom w:val="single" w:sz="4" w:space="0" w:color="auto"/>
              <w:right w:val="single" w:sz="4" w:space="0" w:color="auto"/>
            </w:tcBorders>
          </w:tcPr>
          <w:p w14:paraId="595F770C"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3E66E5FF"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0C922AED" w14:textId="77777777" w:rsidR="00813906" w:rsidRDefault="00813906" w:rsidP="00BB38BE">
            <w:pPr>
              <w:pStyle w:val="TAC"/>
            </w:pPr>
            <w:r>
              <w:t>N/A</w:t>
            </w:r>
          </w:p>
        </w:tc>
      </w:tr>
      <w:tr w:rsidR="00813906" w14:paraId="79B2DB7C"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23C8693"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70385F4" w14:textId="77777777" w:rsidR="00813906" w:rsidRDefault="00813906" w:rsidP="00BB38BE">
            <w:pPr>
              <w:pStyle w:val="TAC"/>
            </w:pPr>
            <w:r>
              <w:t>n77</w:t>
            </w:r>
          </w:p>
        </w:tc>
        <w:tc>
          <w:tcPr>
            <w:tcW w:w="960" w:type="dxa"/>
            <w:tcBorders>
              <w:top w:val="single" w:sz="4" w:space="0" w:color="auto"/>
              <w:left w:val="single" w:sz="4" w:space="0" w:color="auto"/>
              <w:bottom w:val="single" w:sz="4" w:space="0" w:color="auto"/>
              <w:right w:val="single" w:sz="4" w:space="0" w:color="auto"/>
            </w:tcBorders>
          </w:tcPr>
          <w:p w14:paraId="4D369F3B" w14:textId="77777777" w:rsidR="00813906" w:rsidRDefault="00813906" w:rsidP="00BB38BE">
            <w:pPr>
              <w:pStyle w:val="TAC"/>
            </w:pPr>
            <w:r>
              <w:t>3774</w:t>
            </w:r>
          </w:p>
        </w:tc>
        <w:tc>
          <w:tcPr>
            <w:tcW w:w="964" w:type="dxa"/>
            <w:tcBorders>
              <w:top w:val="single" w:sz="4" w:space="0" w:color="auto"/>
              <w:left w:val="single" w:sz="4" w:space="0" w:color="auto"/>
              <w:bottom w:val="single" w:sz="4" w:space="0" w:color="auto"/>
              <w:right w:val="single" w:sz="4" w:space="0" w:color="auto"/>
            </w:tcBorders>
          </w:tcPr>
          <w:p w14:paraId="4387801D" w14:textId="77777777" w:rsidR="00813906" w:rsidRDefault="00813906" w:rsidP="00BB38BE">
            <w:pPr>
              <w:pStyle w:val="TAC"/>
            </w:pPr>
            <w:r>
              <w:rPr>
                <w:rFonts w:hint="eastAsia"/>
              </w:rPr>
              <w:t>10</w:t>
            </w:r>
          </w:p>
        </w:tc>
        <w:tc>
          <w:tcPr>
            <w:tcW w:w="960" w:type="dxa"/>
            <w:tcBorders>
              <w:top w:val="single" w:sz="4" w:space="0" w:color="auto"/>
              <w:left w:val="single" w:sz="4" w:space="0" w:color="auto"/>
              <w:bottom w:val="single" w:sz="4" w:space="0" w:color="auto"/>
              <w:right w:val="single" w:sz="4" w:space="0" w:color="auto"/>
            </w:tcBorders>
          </w:tcPr>
          <w:p w14:paraId="404A9EAB" w14:textId="77777777" w:rsidR="00813906" w:rsidRDefault="00813906" w:rsidP="00BB38BE">
            <w:pPr>
              <w:pStyle w:val="TAC"/>
            </w:pPr>
            <w:r>
              <w:rPr>
                <w:rFonts w:hint="eastAsia"/>
              </w:rPr>
              <w:t>50</w:t>
            </w:r>
          </w:p>
        </w:tc>
        <w:tc>
          <w:tcPr>
            <w:tcW w:w="960" w:type="dxa"/>
            <w:tcBorders>
              <w:top w:val="single" w:sz="4" w:space="0" w:color="auto"/>
              <w:left w:val="single" w:sz="4" w:space="0" w:color="auto"/>
              <w:bottom w:val="single" w:sz="4" w:space="0" w:color="auto"/>
              <w:right w:val="single" w:sz="4" w:space="0" w:color="auto"/>
            </w:tcBorders>
          </w:tcPr>
          <w:p w14:paraId="09B5E090" w14:textId="77777777" w:rsidR="00813906" w:rsidRDefault="00813906" w:rsidP="00BB38BE">
            <w:pPr>
              <w:pStyle w:val="TAC"/>
            </w:pPr>
            <w:r>
              <w:t>3</w:t>
            </w:r>
            <w:r>
              <w:rPr>
                <w:rFonts w:hint="eastAsia"/>
              </w:rPr>
              <w:t>774</w:t>
            </w:r>
          </w:p>
        </w:tc>
        <w:tc>
          <w:tcPr>
            <w:tcW w:w="977" w:type="dxa"/>
            <w:tcBorders>
              <w:top w:val="single" w:sz="4" w:space="0" w:color="auto"/>
              <w:left w:val="single" w:sz="4" w:space="0" w:color="auto"/>
              <w:bottom w:val="single" w:sz="4" w:space="0" w:color="auto"/>
              <w:right w:val="single" w:sz="4" w:space="0" w:color="auto"/>
            </w:tcBorders>
          </w:tcPr>
          <w:p w14:paraId="2174B102" w14:textId="77777777" w:rsidR="00813906" w:rsidRDefault="00813906" w:rsidP="00BB38BE">
            <w:pPr>
              <w:pStyle w:val="TAC"/>
            </w:pPr>
            <w:r>
              <w:rPr>
                <w:rFonts w:hint="eastAsia"/>
              </w:rPr>
              <w:t>10.3</w:t>
            </w:r>
          </w:p>
        </w:tc>
        <w:tc>
          <w:tcPr>
            <w:tcW w:w="828" w:type="dxa"/>
            <w:tcBorders>
              <w:top w:val="single" w:sz="4" w:space="0" w:color="auto"/>
              <w:left w:val="single" w:sz="4" w:space="0" w:color="auto"/>
              <w:bottom w:val="single" w:sz="4" w:space="0" w:color="auto"/>
              <w:right w:val="single" w:sz="4" w:space="0" w:color="auto"/>
            </w:tcBorders>
          </w:tcPr>
          <w:p w14:paraId="14B75227"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57D74D07" w14:textId="77777777" w:rsidR="00813906" w:rsidRDefault="00813906" w:rsidP="00BB38BE">
            <w:pPr>
              <w:pStyle w:val="TAC"/>
            </w:pPr>
            <w:r>
              <w:t>IMD4</w:t>
            </w:r>
            <w:r>
              <w:rPr>
                <w:vertAlign w:val="superscript"/>
              </w:rPr>
              <w:t>1</w:t>
            </w:r>
          </w:p>
        </w:tc>
      </w:tr>
      <w:tr w:rsidR="00813906" w14:paraId="13331EB2"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D9B0AFF"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001C882" w14:textId="77777777" w:rsidR="00813906" w:rsidRDefault="00813906" w:rsidP="00BB38BE">
            <w:pPr>
              <w:pStyle w:val="TAC"/>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7F75DDF8" w14:textId="77777777" w:rsidR="00813906" w:rsidRDefault="00813906" w:rsidP="00BB38BE">
            <w:pPr>
              <w:pStyle w:val="TAC"/>
            </w:pPr>
            <w:r>
              <w:t>2615</w:t>
            </w:r>
          </w:p>
        </w:tc>
        <w:tc>
          <w:tcPr>
            <w:tcW w:w="964" w:type="dxa"/>
            <w:tcBorders>
              <w:top w:val="single" w:sz="4" w:space="0" w:color="auto"/>
              <w:left w:val="single" w:sz="4" w:space="0" w:color="auto"/>
              <w:bottom w:val="single" w:sz="4" w:space="0" w:color="auto"/>
              <w:right w:val="single" w:sz="4" w:space="0" w:color="auto"/>
            </w:tcBorders>
          </w:tcPr>
          <w:p w14:paraId="67D15C84"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5D723AB"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098050A9" w14:textId="77777777" w:rsidR="00813906" w:rsidRDefault="00813906" w:rsidP="00BB38BE">
            <w:pPr>
              <w:pStyle w:val="TAC"/>
            </w:pPr>
            <w:r>
              <w:t>2615</w:t>
            </w:r>
          </w:p>
        </w:tc>
        <w:tc>
          <w:tcPr>
            <w:tcW w:w="977" w:type="dxa"/>
            <w:tcBorders>
              <w:top w:val="single" w:sz="4" w:space="0" w:color="auto"/>
              <w:left w:val="single" w:sz="4" w:space="0" w:color="auto"/>
              <w:bottom w:val="single" w:sz="4" w:space="0" w:color="auto"/>
              <w:right w:val="single" w:sz="4" w:space="0" w:color="auto"/>
            </w:tcBorders>
          </w:tcPr>
          <w:p w14:paraId="1AA30856" w14:textId="77777777" w:rsidR="00813906" w:rsidRDefault="00813906" w:rsidP="00BB38BE">
            <w:pPr>
              <w:pStyle w:val="TAC"/>
            </w:pPr>
            <w:r>
              <w:rPr>
                <w:rFonts w:hint="eastAsia"/>
              </w:rPr>
              <w:t>28.7</w:t>
            </w:r>
          </w:p>
        </w:tc>
        <w:tc>
          <w:tcPr>
            <w:tcW w:w="828" w:type="dxa"/>
            <w:tcBorders>
              <w:top w:val="single" w:sz="4" w:space="0" w:color="auto"/>
              <w:left w:val="single" w:sz="4" w:space="0" w:color="auto"/>
              <w:bottom w:val="single" w:sz="4" w:space="0" w:color="auto"/>
              <w:right w:val="single" w:sz="4" w:space="0" w:color="auto"/>
            </w:tcBorders>
          </w:tcPr>
          <w:p w14:paraId="7B8393C5"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01C8E62E" w14:textId="77777777" w:rsidR="00813906" w:rsidRDefault="00813906" w:rsidP="00BB38BE">
            <w:pPr>
              <w:pStyle w:val="TAC"/>
            </w:pPr>
            <w:r>
              <w:t>IMD2</w:t>
            </w:r>
            <w:r>
              <w:rPr>
                <w:vertAlign w:val="superscript"/>
              </w:rPr>
              <w:t>5</w:t>
            </w:r>
          </w:p>
        </w:tc>
      </w:tr>
      <w:tr w:rsidR="00813906" w14:paraId="2DB653D8"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B2D5E0C"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67DB280" w14:textId="77777777" w:rsidR="00813906" w:rsidRDefault="00813906" w:rsidP="00BB38BE">
            <w:pPr>
              <w:pStyle w:val="TAC"/>
            </w:pPr>
            <w:r>
              <w:rPr>
                <w:rFonts w:hint="eastAsia"/>
              </w:rPr>
              <w:t>n71</w:t>
            </w:r>
          </w:p>
        </w:tc>
        <w:tc>
          <w:tcPr>
            <w:tcW w:w="960" w:type="dxa"/>
            <w:tcBorders>
              <w:top w:val="single" w:sz="4" w:space="0" w:color="auto"/>
              <w:left w:val="single" w:sz="4" w:space="0" w:color="auto"/>
              <w:bottom w:val="single" w:sz="4" w:space="0" w:color="auto"/>
              <w:right w:val="single" w:sz="4" w:space="0" w:color="auto"/>
            </w:tcBorders>
          </w:tcPr>
          <w:p w14:paraId="1F359E8F" w14:textId="77777777" w:rsidR="00813906" w:rsidRDefault="00813906" w:rsidP="00BB38BE">
            <w:pPr>
              <w:pStyle w:val="TAC"/>
            </w:pPr>
            <w:r>
              <w:t>693</w:t>
            </w:r>
          </w:p>
        </w:tc>
        <w:tc>
          <w:tcPr>
            <w:tcW w:w="964" w:type="dxa"/>
            <w:tcBorders>
              <w:top w:val="single" w:sz="4" w:space="0" w:color="auto"/>
              <w:left w:val="single" w:sz="4" w:space="0" w:color="auto"/>
              <w:bottom w:val="single" w:sz="4" w:space="0" w:color="auto"/>
              <w:right w:val="single" w:sz="4" w:space="0" w:color="auto"/>
            </w:tcBorders>
          </w:tcPr>
          <w:p w14:paraId="6710A76B"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4F39B0D"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108FF9C6" w14:textId="77777777" w:rsidR="00813906" w:rsidRDefault="00813906" w:rsidP="00BB38BE">
            <w:pPr>
              <w:pStyle w:val="TAC"/>
            </w:pPr>
            <w:r>
              <w:t>647</w:t>
            </w:r>
          </w:p>
        </w:tc>
        <w:tc>
          <w:tcPr>
            <w:tcW w:w="977" w:type="dxa"/>
            <w:tcBorders>
              <w:top w:val="single" w:sz="4" w:space="0" w:color="auto"/>
              <w:left w:val="single" w:sz="4" w:space="0" w:color="auto"/>
              <w:bottom w:val="single" w:sz="4" w:space="0" w:color="auto"/>
              <w:right w:val="single" w:sz="4" w:space="0" w:color="auto"/>
            </w:tcBorders>
          </w:tcPr>
          <w:p w14:paraId="7E6DCF4F"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5B6F43F"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66C4F9F7" w14:textId="77777777" w:rsidR="00813906" w:rsidRDefault="00813906" w:rsidP="00BB38BE">
            <w:pPr>
              <w:pStyle w:val="TAC"/>
            </w:pPr>
            <w:r>
              <w:t>N/A</w:t>
            </w:r>
          </w:p>
        </w:tc>
      </w:tr>
      <w:tr w:rsidR="00813906" w14:paraId="2BE4A7D3"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6BB5A83"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C8C33A7" w14:textId="77777777" w:rsidR="00813906" w:rsidRDefault="00813906" w:rsidP="00BB38BE">
            <w:pPr>
              <w:pStyle w:val="TAC"/>
            </w:pPr>
            <w:r>
              <w:t>n77</w:t>
            </w:r>
          </w:p>
        </w:tc>
        <w:tc>
          <w:tcPr>
            <w:tcW w:w="960" w:type="dxa"/>
            <w:tcBorders>
              <w:top w:val="single" w:sz="4" w:space="0" w:color="auto"/>
              <w:left w:val="single" w:sz="4" w:space="0" w:color="auto"/>
              <w:bottom w:val="single" w:sz="4" w:space="0" w:color="auto"/>
              <w:right w:val="single" w:sz="4" w:space="0" w:color="auto"/>
            </w:tcBorders>
          </w:tcPr>
          <w:p w14:paraId="49A63BE6" w14:textId="77777777" w:rsidR="00813906" w:rsidRDefault="00813906" w:rsidP="00BB38BE">
            <w:pPr>
              <w:pStyle w:val="TAC"/>
            </w:pPr>
            <w:r>
              <w:t>3308</w:t>
            </w:r>
          </w:p>
        </w:tc>
        <w:tc>
          <w:tcPr>
            <w:tcW w:w="964" w:type="dxa"/>
            <w:tcBorders>
              <w:top w:val="single" w:sz="4" w:space="0" w:color="auto"/>
              <w:left w:val="single" w:sz="4" w:space="0" w:color="auto"/>
              <w:bottom w:val="single" w:sz="4" w:space="0" w:color="auto"/>
              <w:right w:val="single" w:sz="4" w:space="0" w:color="auto"/>
            </w:tcBorders>
          </w:tcPr>
          <w:p w14:paraId="0954C32B" w14:textId="77777777" w:rsidR="00813906" w:rsidRDefault="00813906" w:rsidP="00BB38BE">
            <w:pPr>
              <w:pStyle w:val="TAC"/>
            </w:pPr>
            <w:r>
              <w:rPr>
                <w:rFonts w:hint="eastAsia"/>
              </w:rPr>
              <w:t>10</w:t>
            </w:r>
          </w:p>
        </w:tc>
        <w:tc>
          <w:tcPr>
            <w:tcW w:w="960" w:type="dxa"/>
            <w:tcBorders>
              <w:top w:val="single" w:sz="4" w:space="0" w:color="auto"/>
              <w:left w:val="single" w:sz="4" w:space="0" w:color="auto"/>
              <w:bottom w:val="single" w:sz="4" w:space="0" w:color="auto"/>
              <w:right w:val="single" w:sz="4" w:space="0" w:color="auto"/>
            </w:tcBorders>
          </w:tcPr>
          <w:p w14:paraId="13D00F95" w14:textId="77777777" w:rsidR="00813906" w:rsidRDefault="00813906" w:rsidP="00BB38BE">
            <w:pPr>
              <w:pStyle w:val="TAC"/>
            </w:pPr>
            <w:r>
              <w:rPr>
                <w:rFonts w:hint="eastAsia"/>
              </w:rPr>
              <w:t>50</w:t>
            </w:r>
          </w:p>
        </w:tc>
        <w:tc>
          <w:tcPr>
            <w:tcW w:w="960" w:type="dxa"/>
            <w:tcBorders>
              <w:top w:val="single" w:sz="4" w:space="0" w:color="auto"/>
              <w:left w:val="single" w:sz="4" w:space="0" w:color="auto"/>
              <w:bottom w:val="single" w:sz="4" w:space="0" w:color="auto"/>
              <w:right w:val="single" w:sz="4" w:space="0" w:color="auto"/>
            </w:tcBorders>
          </w:tcPr>
          <w:p w14:paraId="2FF27B21" w14:textId="77777777" w:rsidR="00813906" w:rsidRDefault="00813906" w:rsidP="00BB38BE">
            <w:pPr>
              <w:pStyle w:val="TAC"/>
            </w:pPr>
            <w:r>
              <w:t>3</w:t>
            </w:r>
            <w:r>
              <w:rPr>
                <w:rFonts w:hint="eastAsia"/>
              </w:rPr>
              <w:t>308</w:t>
            </w:r>
          </w:p>
        </w:tc>
        <w:tc>
          <w:tcPr>
            <w:tcW w:w="977" w:type="dxa"/>
            <w:tcBorders>
              <w:top w:val="single" w:sz="4" w:space="0" w:color="auto"/>
              <w:left w:val="single" w:sz="4" w:space="0" w:color="auto"/>
              <w:bottom w:val="single" w:sz="4" w:space="0" w:color="auto"/>
              <w:right w:val="single" w:sz="4" w:space="0" w:color="auto"/>
            </w:tcBorders>
          </w:tcPr>
          <w:p w14:paraId="046A7D14"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44D24D0"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1E89EA0D" w14:textId="77777777" w:rsidR="00813906" w:rsidRDefault="00813906" w:rsidP="00BB38BE">
            <w:pPr>
              <w:pStyle w:val="TAC"/>
            </w:pPr>
            <w:r>
              <w:t>N/A</w:t>
            </w:r>
          </w:p>
        </w:tc>
      </w:tr>
      <w:tr w:rsidR="00813906" w14:paraId="7370B3E0"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E071ED8"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2373276" w14:textId="77777777" w:rsidR="00813906" w:rsidRDefault="00813906" w:rsidP="00BB38BE">
            <w:pPr>
              <w:pStyle w:val="TAC"/>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4A97CB95" w14:textId="77777777" w:rsidR="00813906" w:rsidRDefault="00813906" w:rsidP="00BB38BE">
            <w:pPr>
              <w:pStyle w:val="TAC"/>
            </w:pPr>
            <w:r>
              <w:t>2564</w:t>
            </w:r>
          </w:p>
        </w:tc>
        <w:tc>
          <w:tcPr>
            <w:tcW w:w="964" w:type="dxa"/>
            <w:tcBorders>
              <w:top w:val="single" w:sz="4" w:space="0" w:color="auto"/>
              <w:left w:val="single" w:sz="4" w:space="0" w:color="auto"/>
              <w:bottom w:val="single" w:sz="4" w:space="0" w:color="auto"/>
              <w:right w:val="single" w:sz="4" w:space="0" w:color="auto"/>
            </w:tcBorders>
          </w:tcPr>
          <w:p w14:paraId="3C69F091"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73EB18F"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4B2E8E58" w14:textId="77777777" w:rsidR="00813906" w:rsidRDefault="00813906" w:rsidP="00BB38BE">
            <w:pPr>
              <w:pStyle w:val="TAC"/>
            </w:pPr>
            <w:r>
              <w:t>2564</w:t>
            </w:r>
          </w:p>
        </w:tc>
        <w:tc>
          <w:tcPr>
            <w:tcW w:w="977" w:type="dxa"/>
            <w:tcBorders>
              <w:top w:val="single" w:sz="4" w:space="0" w:color="auto"/>
              <w:left w:val="single" w:sz="4" w:space="0" w:color="auto"/>
              <w:bottom w:val="single" w:sz="4" w:space="0" w:color="auto"/>
              <w:right w:val="single" w:sz="4" w:space="0" w:color="auto"/>
            </w:tcBorders>
          </w:tcPr>
          <w:p w14:paraId="5417A62D" w14:textId="77777777" w:rsidR="00813906" w:rsidRDefault="00813906" w:rsidP="00BB38BE">
            <w:pPr>
              <w:pStyle w:val="TAC"/>
            </w:pPr>
            <w:r>
              <w:rPr>
                <w:rFonts w:eastAsia="Malgun Gothic"/>
                <w:lang w:eastAsia="ko-KR"/>
              </w:rPr>
              <w:t>15.5</w:t>
            </w:r>
          </w:p>
        </w:tc>
        <w:tc>
          <w:tcPr>
            <w:tcW w:w="828" w:type="dxa"/>
            <w:tcBorders>
              <w:top w:val="single" w:sz="4" w:space="0" w:color="auto"/>
              <w:left w:val="single" w:sz="4" w:space="0" w:color="auto"/>
              <w:bottom w:val="single" w:sz="4" w:space="0" w:color="auto"/>
              <w:right w:val="single" w:sz="4" w:space="0" w:color="auto"/>
            </w:tcBorders>
          </w:tcPr>
          <w:p w14:paraId="2A4EEEE1"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312F021C" w14:textId="77777777" w:rsidR="00813906" w:rsidRDefault="00813906" w:rsidP="00BB38BE">
            <w:pPr>
              <w:pStyle w:val="TAC"/>
            </w:pPr>
            <w:r>
              <w:t>IMD3</w:t>
            </w:r>
          </w:p>
        </w:tc>
      </w:tr>
      <w:tr w:rsidR="00813906" w14:paraId="20C3E461"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5B1920F"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83D22B0" w14:textId="77777777" w:rsidR="00813906" w:rsidRDefault="00813906" w:rsidP="00BB38BE">
            <w:pPr>
              <w:pStyle w:val="TAC"/>
            </w:pPr>
            <w:r>
              <w:rPr>
                <w:rFonts w:hint="eastAsia"/>
              </w:rPr>
              <w:t>n71</w:t>
            </w:r>
          </w:p>
        </w:tc>
        <w:tc>
          <w:tcPr>
            <w:tcW w:w="960" w:type="dxa"/>
            <w:tcBorders>
              <w:top w:val="single" w:sz="4" w:space="0" w:color="auto"/>
              <w:left w:val="single" w:sz="4" w:space="0" w:color="auto"/>
              <w:bottom w:val="single" w:sz="4" w:space="0" w:color="auto"/>
              <w:right w:val="single" w:sz="4" w:space="0" w:color="auto"/>
            </w:tcBorders>
          </w:tcPr>
          <w:p w14:paraId="6C68A096" w14:textId="77777777" w:rsidR="00813906" w:rsidRDefault="00813906" w:rsidP="00BB38BE">
            <w:pPr>
              <w:pStyle w:val="TAC"/>
            </w:pPr>
            <w:r>
              <w:t>693</w:t>
            </w:r>
          </w:p>
        </w:tc>
        <w:tc>
          <w:tcPr>
            <w:tcW w:w="964" w:type="dxa"/>
            <w:tcBorders>
              <w:top w:val="single" w:sz="4" w:space="0" w:color="auto"/>
              <w:left w:val="single" w:sz="4" w:space="0" w:color="auto"/>
              <w:bottom w:val="single" w:sz="4" w:space="0" w:color="auto"/>
              <w:right w:val="single" w:sz="4" w:space="0" w:color="auto"/>
            </w:tcBorders>
          </w:tcPr>
          <w:p w14:paraId="04E594DB"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68C3A7F" w14:textId="77777777" w:rsidR="00813906"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7CAD0907" w14:textId="77777777" w:rsidR="00813906" w:rsidRDefault="00813906" w:rsidP="00BB38BE">
            <w:pPr>
              <w:pStyle w:val="TAC"/>
            </w:pPr>
            <w:r>
              <w:t>647</w:t>
            </w:r>
          </w:p>
        </w:tc>
        <w:tc>
          <w:tcPr>
            <w:tcW w:w="977" w:type="dxa"/>
            <w:tcBorders>
              <w:top w:val="single" w:sz="4" w:space="0" w:color="auto"/>
              <w:left w:val="single" w:sz="4" w:space="0" w:color="auto"/>
              <w:bottom w:val="single" w:sz="4" w:space="0" w:color="auto"/>
              <w:right w:val="single" w:sz="4" w:space="0" w:color="auto"/>
            </w:tcBorders>
          </w:tcPr>
          <w:p w14:paraId="15404B28"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E8FE983"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51FE3855" w14:textId="77777777" w:rsidR="00813906" w:rsidRDefault="00813906" w:rsidP="00BB38BE">
            <w:pPr>
              <w:pStyle w:val="TAC"/>
            </w:pPr>
            <w:r>
              <w:t>N/A</w:t>
            </w:r>
          </w:p>
        </w:tc>
      </w:tr>
      <w:tr w:rsidR="00813906" w14:paraId="6C2AE175"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61D2C5E"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83BBE6E" w14:textId="77777777" w:rsidR="00813906" w:rsidRDefault="00813906" w:rsidP="00BB38BE">
            <w:pPr>
              <w:pStyle w:val="TAC"/>
            </w:pPr>
            <w:r>
              <w:t>n77</w:t>
            </w:r>
          </w:p>
        </w:tc>
        <w:tc>
          <w:tcPr>
            <w:tcW w:w="960" w:type="dxa"/>
            <w:tcBorders>
              <w:top w:val="single" w:sz="4" w:space="0" w:color="auto"/>
              <w:left w:val="single" w:sz="4" w:space="0" w:color="auto"/>
              <w:bottom w:val="single" w:sz="4" w:space="0" w:color="auto"/>
              <w:right w:val="single" w:sz="4" w:space="0" w:color="auto"/>
            </w:tcBorders>
          </w:tcPr>
          <w:p w14:paraId="27056937" w14:textId="77777777" w:rsidR="00813906" w:rsidRDefault="00813906" w:rsidP="00BB38BE">
            <w:pPr>
              <w:pStyle w:val="TAC"/>
            </w:pPr>
            <w:r>
              <w:t>3950</w:t>
            </w:r>
          </w:p>
        </w:tc>
        <w:tc>
          <w:tcPr>
            <w:tcW w:w="964" w:type="dxa"/>
            <w:tcBorders>
              <w:top w:val="single" w:sz="4" w:space="0" w:color="auto"/>
              <w:left w:val="single" w:sz="4" w:space="0" w:color="auto"/>
              <w:bottom w:val="single" w:sz="4" w:space="0" w:color="auto"/>
              <w:right w:val="single" w:sz="4" w:space="0" w:color="auto"/>
            </w:tcBorders>
          </w:tcPr>
          <w:p w14:paraId="15A22200" w14:textId="77777777" w:rsidR="00813906" w:rsidRDefault="00813906" w:rsidP="00BB38BE">
            <w:pPr>
              <w:pStyle w:val="TAC"/>
            </w:pPr>
            <w:r>
              <w:rPr>
                <w:rFonts w:hint="eastAsia"/>
              </w:rPr>
              <w:t>10</w:t>
            </w:r>
          </w:p>
        </w:tc>
        <w:tc>
          <w:tcPr>
            <w:tcW w:w="960" w:type="dxa"/>
            <w:tcBorders>
              <w:top w:val="single" w:sz="4" w:space="0" w:color="auto"/>
              <w:left w:val="single" w:sz="4" w:space="0" w:color="auto"/>
              <w:bottom w:val="single" w:sz="4" w:space="0" w:color="auto"/>
              <w:right w:val="single" w:sz="4" w:space="0" w:color="auto"/>
            </w:tcBorders>
          </w:tcPr>
          <w:p w14:paraId="07FF0443" w14:textId="77777777" w:rsidR="00813906" w:rsidRDefault="00813906" w:rsidP="00BB38BE">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5D5342E6" w14:textId="77777777" w:rsidR="00813906" w:rsidRDefault="00813906" w:rsidP="00BB38BE">
            <w:pPr>
              <w:pStyle w:val="TAC"/>
            </w:pPr>
            <w:r>
              <w:t>3950</w:t>
            </w:r>
          </w:p>
        </w:tc>
        <w:tc>
          <w:tcPr>
            <w:tcW w:w="977" w:type="dxa"/>
            <w:tcBorders>
              <w:top w:val="single" w:sz="4" w:space="0" w:color="auto"/>
              <w:left w:val="single" w:sz="4" w:space="0" w:color="auto"/>
              <w:bottom w:val="single" w:sz="4" w:space="0" w:color="auto"/>
              <w:right w:val="single" w:sz="4" w:space="0" w:color="auto"/>
            </w:tcBorders>
          </w:tcPr>
          <w:p w14:paraId="5E3A531C"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7E93460A"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72F2EAE9" w14:textId="77777777" w:rsidR="00813906" w:rsidRDefault="00813906" w:rsidP="00BB38BE">
            <w:pPr>
              <w:pStyle w:val="TAC"/>
            </w:pPr>
            <w:r>
              <w:t>N/A</w:t>
            </w:r>
          </w:p>
        </w:tc>
      </w:tr>
      <w:tr w:rsidR="00813906" w14:paraId="2EA4442E"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418263D"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D7FB8D1" w14:textId="77777777" w:rsidR="00813906" w:rsidRDefault="00813906" w:rsidP="00BB38BE">
            <w:pPr>
              <w:pStyle w:val="TAC"/>
            </w:pPr>
            <w:r>
              <w:rPr>
                <w:lang w:eastAsia="zh-CN"/>
              </w:rPr>
              <w:t>41</w:t>
            </w:r>
          </w:p>
        </w:tc>
        <w:tc>
          <w:tcPr>
            <w:tcW w:w="960" w:type="dxa"/>
            <w:tcBorders>
              <w:top w:val="single" w:sz="4" w:space="0" w:color="auto"/>
              <w:left w:val="single" w:sz="4" w:space="0" w:color="auto"/>
              <w:bottom w:val="single" w:sz="4" w:space="0" w:color="auto"/>
              <w:right w:val="single" w:sz="4" w:space="0" w:color="auto"/>
            </w:tcBorders>
          </w:tcPr>
          <w:p w14:paraId="57E20EC7" w14:textId="77777777" w:rsidR="00813906" w:rsidRDefault="00813906" w:rsidP="00BB38BE">
            <w:pPr>
              <w:pStyle w:val="TAC"/>
            </w:pPr>
            <w:r>
              <w:t>2680</w:t>
            </w:r>
          </w:p>
        </w:tc>
        <w:tc>
          <w:tcPr>
            <w:tcW w:w="964" w:type="dxa"/>
            <w:tcBorders>
              <w:top w:val="single" w:sz="4" w:space="0" w:color="auto"/>
              <w:left w:val="single" w:sz="4" w:space="0" w:color="auto"/>
              <w:bottom w:val="single" w:sz="4" w:space="0" w:color="auto"/>
              <w:right w:val="single" w:sz="4" w:space="0" w:color="auto"/>
            </w:tcBorders>
          </w:tcPr>
          <w:p w14:paraId="165DD4DE"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8BC03B2" w14:textId="77777777" w:rsidR="00813906" w:rsidRDefault="00813906" w:rsidP="00BB38BE">
            <w:pPr>
              <w:pStyle w:val="TAC"/>
            </w:pPr>
            <w:r>
              <w:rPr>
                <w:lang w:eastAsia="zh-CN"/>
              </w:rPr>
              <w:t>25</w:t>
            </w:r>
          </w:p>
        </w:tc>
        <w:tc>
          <w:tcPr>
            <w:tcW w:w="960" w:type="dxa"/>
            <w:tcBorders>
              <w:top w:val="single" w:sz="4" w:space="0" w:color="auto"/>
              <w:left w:val="single" w:sz="4" w:space="0" w:color="auto"/>
              <w:bottom w:val="single" w:sz="4" w:space="0" w:color="auto"/>
              <w:right w:val="single" w:sz="4" w:space="0" w:color="auto"/>
            </w:tcBorders>
          </w:tcPr>
          <w:p w14:paraId="4FE67C3C" w14:textId="77777777" w:rsidR="00813906" w:rsidRDefault="00813906" w:rsidP="00BB38BE">
            <w:pPr>
              <w:pStyle w:val="TAC"/>
            </w:pPr>
            <w:r>
              <w:t>2680</w:t>
            </w:r>
          </w:p>
        </w:tc>
        <w:tc>
          <w:tcPr>
            <w:tcW w:w="977" w:type="dxa"/>
            <w:tcBorders>
              <w:top w:val="single" w:sz="4" w:space="0" w:color="auto"/>
              <w:left w:val="single" w:sz="4" w:space="0" w:color="auto"/>
              <w:bottom w:val="single" w:sz="4" w:space="0" w:color="auto"/>
              <w:right w:val="single" w:sz="4" w:space="0" w:color="auto"/>
            </w:tcBorders>
          </w:tcPr>
          <w:p w14:paraId="5838E8F4"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1A4DCCB5"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35B2FD18" w14:textId="77777777" w:rsidR="00813906" w:rsidRDefault="00813906" w:rsidP="00BB38BE">
            <w:pPr>
              <w:pStyle w:val="TAC"/>
            </w:pPr>
            <w:r>
              <w:t>N/A</w:t>
            </w:r>
          </w:p>
        </w:tc>
      </w:tr>
      <w:tr w:rsidR="00813906" w14:paraId="63C31562"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ED876F8"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158F545" w14:textId="77777777" w:rsidR="00813906" w:rsidRDefault="00813906" w:rsidP="00BB38BE">
            <w:pPr>
              <w:pStyle w:val="TAC"/>
            </w:pPr>
            <w:r>
              <w:t>n71</w:t>
            </w:r>
          </w:p>
        </w:tc>
        <w:tc>
          <w:tcPr>
            <w:tcW w:w="960" w:type="dxa"/>
            <w:tcBorders>
              <w:top w:val="single" w:sz="4" w:space="0" w:color="auto"/>
              <w:left w:val="single" w:sz="4" w:space="0" w:color="auto"/>
              <w:bottom w:val="single" w:sz="4" w:space="0" w:color="auto"/>
              <w:right w:val="single" w:sz="4" w:space="0" w:color="auto"/>
            </w:tcBorders>
          </w:tcPr>
          <w:p w14:paraId="4CC5FE34" w14:textId="77777777" w:rsidR="00813906" w:rsidRDefault="00813906" w:rsidP="00BB38BE">
            <w:pPr>
              <w:pStyle w:val="TAC"/>
            </w:pPr>
            <w:r>
              <w:t>686</w:t>
            </w:r>
          </w:p>
        </w:tc>
        <w:tc>
          <w:tcPr>
            <w:tcW w:w="964" w:type="dxa"/>
            <w:tcBorders>
              <w:top w:val="single" w:sz="4" w:space="0" w:color="auto"/>
              <w:left w:val="single" w:sz="4" w:space="0" w:color="auto"/>
              <w:bottom w:val="single" w:sz="4" w:space="0" w:color="auto"/>
              <w:right w:val="single" w:sz="4" w:space="0" w:color="auto"/>
            </w:tcBorders>
          </w:tcPr>
          <w:p w14:paraId="62B5FC30" w14:textId="77777777" w:rsidR="00813906"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A98A6EF" w14:textId="77777777" w:rsidR="00813906" w:rsidRDefault="00813906" w:rsidP="00BB38BE">
            <w:pPr>
              <w:pStyle w:val="TAC"/>
            </w:pPr>
            <w:r>
              <w:rPr>
                <w:lang w:eastAsia="zh-CN"/>
              </w:rPr>
              <w:t>25</w:t>
            </w:r>
          </w:p>
        </w:tc>
        <w:tc>
          <w:tcPr>
            <w:tcW w:w="960" w:type="dxa"/>
            <w:tcBorders>
              <w:top w:val="single" w:sz="4" w:space="0" w:color="auto"/>
              <w:left w:val="single" w:sz="4" w:space="0" w:color="auto"/>
              <w:bottom w:val="single" w:sz="4" w:space="0" w:color="auto"/>
              <w:right w:val="single" w:sz="4" w:space="0" w:color="auto"/>
            </w:tcBorders>
          </w:tcPr>
          <w:p w14:paraId="4D49156F" w14:textId="77777777" w:rsidR="00813906" w:rsidRDefault="00813906" w:rsidP="00BB38BE">
            <w:pPr>
              <w:pStyle w:val="TAC"/>
            </w:pPr>
            <w:r>
              <w:t>640</w:t>
            </w:r>
          </w:p>
        </w:tc>
        <w:tc>
          <w:tcPr>
            <w:tcW w:w="977" w:type="dxa"/>
            <w:tcBorders>
              <w:top w:val="single" w:sz="4" w:space="0" w:color="auto"/>
              <w:left w:val="single" w:sz="4" w:space="0" w:color="auto"/>
              <w:bottom w:val="single" w:sz="4" w:space="0" w:color="auto"/>
              <w:right w:val="single" w:sz="4" w:space="0" w:color="auto"/>
            </w:tcBorders>
          </w:tcPr>
          <w:p w14:paraId="07C831D9" w14:textId="77777777" w:rsidR="00813906" w:rsidRDefault="00813906" w:rsidP="00BB38BE">
            <w:pPr>
              <w:pStyle w:val="TAC"/>
            </w:pPr>
            <w:r>
              <w:rPr>
                <w:rFonts w:eastAsia="Malgun Gothic"/>
                <w:szCs w:val="18"/>
                <w:lang w:eastAsia="ko-KR"/>
              </w:rPr>
              <w:t>30.8</w:t>
            </w:r>
          </w:p>
        </w:tc>
        <w:tc>
          <w:tcPr>
            <w:tcW w:w="828" w:type="dxa"/>
            <w:tcBorders>
              <w:top w:val="single" w:sz="4" w:space="0" w:color="auto"/>
              <w:left w:val="single" w:sz="4" w:space="0" w:color="auto"/>
              <w:bottom w:val="single" w:sz="4" w:space="0" w:color="auto"/>
              <w:right w:val="single" w:sz="4" w:space="0" w:color="auto"/>
            </w:tcBorders>
          </w:tcPr>
          <w:p w14:paraId="262D023D" w14:textId="77777777" w:rsidR="00813906"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27BB9EAD" w14:textId="77777777" w:rsidR="00813906" w:rsidRDefault="00813906" w:rsidP="00BB38BE">
            <w:pPr>
              <w:pStyle w:val="TAC"/>
            </w:pPr>
            <w:r>
              <w:t>IMD2</w:t>
            </w:r>
            <w:r>
              <w:rPr>
                <w:vertAlign w:val="superscript"/>
              </w:rPr>
              <w:t>5</w:t>
            </w:r>
          </w:p>
        </w:tc>
      </w:tr>
      <w:tr w:rsidR="00813906" w14:paraId="4ADB657C"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E1835D4"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1D5EF11" w14:textId="77777777" w:rsidR="00813906" w:rsidRDefault="00813906" w:rsidP="00BB38BE">
            <w:pPr>
              <w:pStyle w:val="TAC"/>
            </w:pPr>
            <w:r>
              <w:t>n7</w:t>
            </w:r>
            <w:r>
              <w:rPr>
                <w:lang w:eastAsia="zh-CN"/>
              </w:rPr>
              <w:t>7</w:t>
            </w:r>
          </w:p>
        </w:tc>
        <w:tc>
          <w:tcPr>
            <w:tcW w:w="960" w:type="dxa"/>
            <w:tcBorders>
              <w:top w:val="single" w:sz="4" w:space="0" w:color="auto"/>
              <w:left w:val="single" w:sz="4" w:space="0" w:color="auto"/>
              <w:bottom w:val="single" w:sz="4" w:space="0" w:color="auto"/>
              <w:right w:val="single" w:sz="4" w:space="0" w:color="auto"/>
            </w:tcBorders>
          </w:tcPr>
          <w:p w14:paraId="57412BFA" w14:textId="77777777" w:rsidR="00813906" w:rsidRDefault="00813906" w:rsidP="00BB38BE">
            <w:pPr>
              <w:pStyle w:val="TAC"/>
            </w:pPr>
            <w:r>
              <w:t>3320</w:t>
            </w:r>
          </w:p>
        </w:tc>
        <w:tc>
          <w:tcPr>
            <w:tcW w:w="964" w:type="dxa"/>
            <w:tcBorders>
              <w:top w:val="single" w:sz="4" w:space="0" w:color="auto"/>
              <w:left w:val="single" w:sz="4" w:space="0" w:color="auto"/>
              <w:bottom w:val="single" w:sz="4" w:space="0" w:color="auto"/>
              <w:right w:val="single" w:sz="4" w:space="0" w:color="auto"/>
            </w:tcBorders>
          </w:tcPr>
          <w:p w14:paraId="7A40F6A0" w14:textId="77777777" w:rsidR="00813906" w:rsidRDefault="00813906" w:rsidP="00BB38B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29424C0A" w14:textId="77777777" w:rsidR="00813906" w:rsidRDefault="00813906" w:rsidP="00BB38BE">
            <w:pPr>
              <w:pStyle w:val="TAC"/>
            </w:pPr>
            <w:r>
              <w:rPr>
                <w:lang w:eastAsia="zh-CN"/>
              </w:rPr>
              <w:t>50</w:t>
            </w:r>
          </w:p>
        </w:tc>
        <w:tc>
          <w:tcPr>
            <w:tcW w:w="960" w:type="dxa"/>
            <w:tcBorders>
              <w:top w:val="single" w:sz="4" w:space="0" w:color="auto"/>
              <w:left w:val="single" w:sz="4" w:space="0" w:color="auto"/>
              <w:bottom w:val="single" w:sz="4" w:space="0" w:color="auto"/>
              <w:right w:val="single" w:sz="4" w:space="0" w:color="auto"/>
            </w:tcBorders>
          </w:tcPr>
          <w:p w14:paraId="6F6BF578" w14:textId="77777777" w:rsidR="00813906" w:rsidRDefault="00813906" w:rsidP="00BB38BE">
            <w:pPr>
              <w:pStyle w:val="TAC"/>
            </w:pPr>
            <w:r>
              <w:t>3320</w:t>
            </w:r>
          </w:p>
        </w:tc>
        <w:tc>
          <w:tcPr>
            <w:tcW w:w="977" w:type="dxa"/>
            <w:tcBorders>
              <w:top w:val="single" w:sz="4" w:space="0" w:color="auto"/>
              <w:left w:val="single" w:sz="4" w:space="0" w:color="auto"/>
              <w:bottom w:val="single" w:sz="4" w:space="0" w:color="auto"/>
              <w:right w:val="single" w:sz="4" w:space="0" w:color="auto"/>
            </w:tcBorders>
          </w:tcPr>
          <w:p w14:paraId="1BB4F4A2" w14:textId="77777777" w:rsidR="00813906" w:rsidRDefault="00813906" w:rsidP="00BB38BE">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8199DE2" w14:textId="77777777" w:rsidR="00813906"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59CA8EF6" w14:textId="77777777" w:rsidR="00813906" w:rsidRDefault="00813906" w:rsidP="00BB38BE">
            <w:pPr>
              <w:pStyle w:val="TAC"/>
            </w:pPr>
            <w:r>
              <w:t>N/A</w:t>
            </w:r>
          </w:p>
        </w:tc>
      </w:tr>
      <w:tr w:rsidR="00813906" w14:paraId="5ABA2D78"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5DD11206" w14:textId="77777777" w:rsidR="00813906" w:rsidRDefault="00813906" w:rsidP="00BB38BE">
            <w:pPr>
              <w:pStyle w:val="TAC"/>
            </w:pPr>
            <w:r>
              <w:rPr>
                <w:rFonts w:cs="Arial"/>
                <w:color w:val="000000"/>
                <w:szCs w:val="18"/>
                <w:lang w:eastAsia="ja-JP"/>
              </w:rPr>
              <w:t>CA_n41-n71-n78</w:t>
            </w:r>
          </w:p>
        </w:tc>
        <w:tc>
          <w:tcPr>
            <w:tcW w:w="1146" w:type="dxa"/>
            <w:tcBorders>
              <w:top w:val="single" w:sz="4" w:space="0" w:color="auto"/>
              <w:left w:val="single" w:sz="4" w:space="0" w:color="auto"/>
              <w:bottom w:val="single" w:sz="4" w:space="0" w:color="auto"/>
              <w:right w:val="single" w:sz="4" w:space="0" w:color="auto"/>
            </w:tcBorders>
          </w:tcPr>
          <w:p w14:paraId="38AD5110" w14:textId="77777777" w:rsidR="00813906" w:rsidRDefault="00813906" w:rsidP="00BB38BE">
            <w:pPr>
              <w:pStyle w:val="TAC"/>
              <w:rPr>
                <w:color w:val="000000"/>
                <w:lang w:val="en-US" w:eastAsia="zh-CN"/>
              </w:rPr>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6C0BA754" w14:textId="77777777" w:rsidR="00813906" w:rsidRDefault="00813906" w:rsidP="00BB38BE">
            <w:pPr>
              <w:pStyle w:val="TAC"/>
            </w:pPr>
            <w:r>
              <w:t>2615</w:t>
            </w:r>
          </w:p>
        </w:tc>
        <w:tc>
          <w:tcPr>
            <w:tcW w:w="964" w:type="dxa"/>
            <w:tcBorders>
              <w:top w:val="single" w:sz="4" w:space="0" w:color="auto"/>
              <w:left w:val="single" w:sz="4" w:space="0" w:color="auto"/>
              <w:bottom w:val="single" w:sz="4" w:space="0" w:color="auto"/>
              <w:right w:val="single" w:sz="4" w:space="0" w:color="auto"/>
            </w:tcBorders>
          </w:tcPr>
          <w:p w14:paraId="161F3D86" w14:textId="77777777" w:rsidR="00813906" w:rsidRDefault="00813906" w:rsidP="00BB38BE">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478808D5" w14:textId="77777777" w:rsidR="00813906" w:rsidRDefault="00813906" w:rsidP="00BB38BE">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48C7B456" w14:textId="77777777" w:rsidR="00813906" w:rsidRDefault="00813906" w:rsidP="00BB38BE">
            <w:pPr>
              <w:pStyle w:val="TAC"/>
              <w:rPr>
                <w:color w:val="000000"/>
                <w:lang w:val="en-US" w:eastAsia="zh-CN"/>
              </w:rPr>
            </w:pPr>
            <w:r>
              <w:t>2615</w:t>
            </w:r>
          </w:p>
        </w:tc>
        <w:tc>
          <w:tcPr>
            <w:tcW w:w="977" w:type="dxa"/>
            <w:tcBorders>
              <w:top w:val="single" w:sz="4" w:space="0" w:color="auto"/>
              <w:left w:val="single" w:sz="4" w:space="0" w:color="auto"/>
              <w:bottom w:val="single" w:sz="4" w:space="0" w:color="auto"/>
              <w:right w:val="single" w:sz="4" w:space="0" w:color="auto"/>
            </w:tcBorders>
          </w:tcPr>
          <w:p w14:paraId="305E22BB" w14:textId="77777777" w:rsidR="00813906" w:rsidRDefault="00813906" w:rsidP="00BB38BE">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26673175" w14:textId="77777777" w:rsidR="00813906" w:rsidRDefault="00813906" w:rsidP="00BB38BE">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5FE120F4" w14:textId="77777777" w:rsidR="00813906" w:rsidRDefault="00813906" w:rsidP="00BB38BE">
            <w:pPr>
              <w:pStyle w:val="TAC"/>
              <w:rPr>
                <w:color w:val="000000"/>
                <w:lang w:val="en-US" w:eastAsia="zh-CN"/>
              </w:rPr>
            </w:pPr>
            <w:r>
              <w:t>N/A</w:t>
            </w:r>
          </w:p>
        </w:tc>
      </w:tr>
      <w:tr w:rsidR="00813906" w14:paraId="5397B63A"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36F45F6"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4EDBC163" w14:textId="77777777" w:rsidR="00813906" w:rsidRDefault="00813906" w:rsidP="00BB38BE">
            <w:pPr>
              <w:pStyle w:val="TAC"/>
              <w:rPr>
                <w:color w:val="000000"/>
                <w:lang w:val="en-US" w:eastAsia="zh-CN"/>
              </w:rPr>
            </w:pPr>
            <w:r>
              <w:rPr>
                <w:rFonts w:hint="eastAsia"/>
              </w:rPr>
              <w:t>n71</w:t>
            </w:r>
          </w:p>
        </w:tc>
        <w:tc>
          <w:tcPr>
            <w:tcW w:w="960" w:type="dxa"/>
            <w:tcBorders>
              <w:top w:val="single" w:sz="4" w:space="0" w:color="auto"/>
              <w:left w:val="single" w:sz="4" w:space="0" w:color="auto"/>
              <w:bottom w:val="single" w:sz="4" w:space="0" w:color="auto"/>
              <w:right w:val="single" w:sz="4" w:space="0" w:color="auto"/>
            </w:tcBorders>
          </w:tcPr>
          <w:p w14:paraId="5F96D6B1" w14:textId="77777777" w:rsidR="00813906" w:rsidRDefault="00813906" w:rsidP="00BB38BE">
            <w:pPr>
              <w:pStyle w:val="TAC"/>
            </w:pPr>
            <w:r>
              <w:t>693</w:t>
            </w:r>
          </w:p>
        </w:tc>
        <w:tc>
          <w:tcPr>
            <w:tcW w:w="964" w:type="dxa"/>
            <w:tcBorders>
              <w:top w:val="single" w:sz="4" w:space="0" w:color="auto"/>
              <w:left w:val="single" w:sz="4" w:space="0" w:color="auto"/>
              <w:bottom w:val="single" w:sz="4" w:space="0" w:color="auto"/>
              <w:right w:val="single" w:sz="4" w:space="0" w:color="auto"/>
            </w:tcBorders>
          </w:tcPr>
          <w:p w14:paraId="38B73B70" w14:textId="77777777" w:rsidR="00813906" w:rsidRDefault="00813906" w:rsidP="00BB38BE">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68700A2E" w14:textId="77777777" w:rsidR="00813906" w:rsidRDefault="00813906" w:rsidP="00BB38BE">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2D438664" w14:textId="77777777" w:rsidR="00813906" w:rsidRDefault="00813906" w:rsidP="00BB38BE">
            <w:pPr>
              <w:pStyle w:val="TAC"/>
              <w:rPr>
                <w:color w:val="000000"/>
                <w:lang w:val="en-US" w:eastAsia="zh-CN"/>
              </w:rPr>
            </w:pPr>
            <w:r>
              <w:t>647</w:t>
            </w:r>
          </w:p>
        </w:tc>
        <w:tc>
          <w:tcPr>
            <w:tcW w:w="977" w:type="dxa"/>
            <w:tcBorders>
              <w:top w:val="single" w:sz="4" w:space="0" w:color="auto"/>
              <w:left w:val="single" w:sz="4" w:space="0" w:color="auto"/>
              <w:bottom w:val="single" w:sz="4" w:space="0" w:color="auto"/>
              <w:right w:val="single" w:sz="4" w:space="0" w:color="auto"/>
            </w:tcBorders>
          </w:tcPr>
          <w:p w14:paraId="12877197" w14:textId="77777777" w:rsidR="00813906" w:rsidRDefault="00813906" w:rsidP="00BB38BE">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711D575D" w14:textId="77777777" w:rsidR="00813906" w:rsidRDefault="00813906" w:rsidP="00BB38BE">
            <w:pPr>
              <w:pStyle w:val="TAC"/>
              <w:rPr>
                <w:color w:val="000000"/>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0DAD7CC1" w14:textId="77777777" w:rsidR="00813906" w:rsidRDefault="00813906" w:rsidP="00BB38BE">
            <w:pPr>
              <w:pStyle w:val="TAC"/>
              <w:rPr>
                <w:color w:val="000000"/>
                <w:lang w:val="en-US" w:eastAsia="zh-CN"/>
              </w:rPr>
            </w:pPr>
            <w:r>
              <w:t>N/A</w:t>
            </w:r>
          </w:p>
        </w:tc>
      </w:tr>
      <w:tr w:rsidR="00813906" w14:paraId="008CE3F0"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E36BF29"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15507DE9" w14:textId="77777777" w:rsidR="00813906" w:rsidRDefault="00813906" w:rsidP="00BB38BE">
            <w:pPr>
              <w:pStyle w:val="TAC"/>
              <w:rPr>
                <w:color w:val="000000"/>
                <w:lang w:val="en-US" w:eastAsia="zh-CN"/>
              </w:rPr>
            </w:pPr>
            <w:r>
              <w:t>n78</w:t>
            </w:r>
          </w:p>
        </w:tc>
        <w:tc>
          <w:tcPr>
            <w:tcW w:w="960" w:type="dxa"/>
            <w:tcBorders>
              <w:top w:val="single" w:sz="4" w:space="0" w:color="auto"/>
              <w:left w:val="single" w:sz="4" w:space="0" w:color="auto"/>
              <w:bottom w:val="single" w:sz="4" w:space="0" w:color="auto"/>
              <w:right w:val="single" w:sz="4" w:space="0" w:color="auto"/>
            </w:tcBorders>
          </w:tcPr>
          <w:p w14:paraId="4BFB0A6B" w14:textId="77777777" w:rsidR="00813906" w:rsidRDefault="00813906" w:rsidP="00BB38BE">
            <w:pPr>
              <w:pStyle w:val="TAC"/>
            </w:pPr>
            <w:r>
              <w:t>3308</w:t>
            </w:r>
          </w:p>
        </w:tc>
        <w:tc>
          <w:tcPr>
            <w:tcW w:w="964" w:type="dxa"/>
            <w:tcBorders>
              <w:top w:val="single" w:sz="4" w:space="0" w:color="auto"/>
              <w:left w:val="single" w:sz="4" w:space="0" w:color="auto"/>
              <w:bottom w:val="single" w:sz="4" w:space="0" w:color="auto"/>
              <w:right w:val="single" w:sz="4" w:space="0" w:color="auto"/>
            </w:tcBorders>
          </w:tcPr>
          <w:p w14:paraId="78CB7C3D" w14:textId="77777777" w:rsidR="00813906" w:rsidRDefault="00813906" w:rsidP="00BB38BE">
            <w:pPr>
              <w:pStyle w:val="TAC"/>
              <w:rPr>
                <w:color w:val="000000"/>
                <w:lang w:val="en-US" w:eastAsia="zh-CN"/>
              </w:rPr>
            </w:pPr>
            <w:r>
              <w:rPr>
                <w:rFonts w:hint="eastAsia"/>
              </w:rPr>
              <w:t>10</w:t>
            </w:r>
          </w:p>
        </w:tc>
        <w:tc>
          <w:tcPr>
            <w:tcW w:w="960" w:type="dxa"/>
            <w:tcBorders>
              <w:top w:val="single" w:sz="4" w:space="0" w:color="auto"/>
              <w:left w:val="single" w:sz="4" w:space="0" w:color="auto"/>
              <w:bottom w:val="single" w:sz="4" w:space="0" w:color="auto"/>
              <w:right w:val="single" w:sz="4" w:space="0" w:color="auto"/>
            </w:tcBorders>
          </w:tcPr>
          <w:p w14:paraId="316A3A67" w14:textId="77777777" w:rsidR="00813906" w:rsidRDefault="00813906" w:rsidP="00BB38BE">
            <w:pPr>
              <w:pStyle w:val="TAC"/>
              <w:rPr>
                <w:color w:val="000000"/>
                <w:lang w:val="en-US" w:eastAsia="zh-CN"/>
              </w:rPr>
            </w:pPr>
            <w:r>
              <w:rPr>
                <w:rFonts w:hint="eastAsia"/>
              </w:rPr>
              <w:t>50</w:t>
            </w:r>
          </w:p>
        </w:tc>
        <w:tc>
          <w:tcPr>
            <w:tcW w:w="960" w:type="dxa"/>
            <w:tcBorders>
              <w:top w:val="single" w:sz="4" w:space="0" w:color="auto"/>
              <w:left w:val="single" w:sz="4" w:space="0" w:color="auto"/>
              <w:bottom w:val="single" w:sz="4" w:space="0" w:color="auto"/>
              <w:right w:val="single" w:sz="4" w:space="0" w:color="auto"/>
            </w:tcBorders>
          </w:tcPr>
          <w:p w14:paraId="534F6034" w14:textId="77777777" w:rsidR="00813906" w:rsidRDefault="00813906" w:rsidP="00BB38BE">
            <w:pPr>
              <w:pStyle w:val="TAC"/>
              <w:rPr>
                <w:color w:val="000000"/>
                <w:lang w:val="en-US" w:eastAsia="zh-CN"/>
              </w:rPr>
            </w:pPr>
            <w:r>
              <w:t>3</w:t>
            </w:r>
            <w:r>
              <w:rPr>
                <w:rFonts w:hint="eastAsia"/>
              </w:rPr>
              <w:t>308</w:t>
            </w:r>
          </w:p>
        </w:tc>
        <w:tc>
          <w:tcPr>
            <w:tcW w:w="977" w:type="dxa"/>
            <w:tcBorders>
              <w:top w:val="single" w:sz="4" w:space="0" w:color="auto"/>
              <w:left w:val="single" w:sz="4" w:space="0" w:color="auto"/>
              <w:bottom w:val="single" w:sz="4" w:space="0" w:color="auto"/>
              <w:right w:val="single" w:sz="4" w:space="0" w:color="auto"/>
            </w:tcBorders>
          </w:tcPr>
          <w:p w14:paraId="272A7C1D" w14:textId="77777777" w:rsidR="00813906" w:rsidRDefault="00813906" w:rsidP="00BB38BE">
            <w:pPr>
              <w:pStyle w:val="TAC"/>
              <w:rPr>
                <w:color w:val="000000"/>
                <w:lang w:val="en-US" w:eastAsia="zh-CN"/>
              </w:rPr>
            </w:pPr>
            <w:r>
              <w:rPr>
                <w:rFonts w:hint="eastAsia"/>
              </w:rPr>
              <w:t>29.1</w:t>
            </w:r>
          </w:p>
        </w:tc>
        <w:tc>
          <w:tcPr>
            <w:tcW w:w="828" w:type="dxa"/>
            <w:tcBorders>
              <w:top w:val="single" w:sz="4" w:space="0" w:color="auto"/>
              <w:left w:val="single" w:sz="4" w:space="0" w:color="auto"/>
              <w:bottom w:val="single" w:sz="4" w:space="0" w:color="auto"/>
              <w:right w:val="single" w:sz="4" w:space="0" w:color="auto"/>
            </w:tcBorders>
          </w:tcPr>
          <w:p w14:paraId="23E83A7B" w14:textId="77777777" w:rsidR="00813906" w:rsidRDefault="00813906" w:rsidP="00BB38BE">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1F184146" w14:textId="77777777" w:rsidR="00813906" w:rsidRDefault="00813906" w:rsidP="00BB38BE">
            <w:pPr>
              <w:pStyle w:val="TAC"/>
              <w:rPr>
                <w:color w:val="000000"/>
                <w:lang w:val="en-US" w:eastAsia="zh-CN"/>
              </w:rPr>
            </w:pPr>
            <w:r>
              <w:t>IMD2</w:t>
            </w:r>
            <w:r>
              <w:rPr>
                <w:vertAlign w:val="superscript"/>
              </w:rPr>
              <w:t>1</w:t>
            </w:r>
          </w:p>
        </w:tc>
      </w:tr>
      <w:tr w:rsidR="00813906" w14:paraId="38ED8809"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81128EF"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055C1BE4" w14:textId="77777777" w:rsidR="00813906" w:rsidRDefault="00813906" w:rsidP="00BB38BE">
            <w:pPr>
              <w:pStyle w:val="TAC"/>
              <w:rPr>
                <w:color w:val="000000"/>
                <w:lang w:val="en-US" w:eastAsia="zh-CN"/>
              </w:rPr>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39A6A836" w14:textId="77777777" w:rsidR="00813906" w:rsidRDefault="00813906" w:rsidP="00BB38BE">
            <w:pPr>
              <w:pStyle w:val="TAC"/>
            </w:pPr>
            <w:r>
              <w:t>2580</w:t>
            </w:r>
          </w:p>
        </w:tc>
        <w:tc>
          <w:tcPr>
            <w:tcW w:w="964" w:type="dxa"/>
            <w:tcBorders>
              <w:top w:val="single" w:sz="4" w:space="0" w:color="auto"/>
              <w:left w:val="single" w:sz="4" w:space="0" w:color="auto"/>
              <w:bottom w:val="single" w:sz="4" w:space="0" w:color="auto"/>
              <w:right w:val="single" w:sz="4" w:space="0" w:color="auto"/>
            </w:tcBorders>
          </w:tcPr>
          <w:p w14:paraId="498FE3CD" w14:textId="77777777" w:rsidR="00813906" w:rsidRDefault="00813906" w:rsidP="00BB38BE">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3023148D" w14:textId="77777777" w:rsidR="00813906" w:rsidRDefault="00813906" w:rsidP="00BB38BE">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4CD84056" w14:textId="77777777" w:rsidR="00813906" w:rsidRDefault="00813906" w:rsidP="00BB38BE">
            <w:pPr>
              <w:pStyle w:val="TAC"/>
              <w:rPr>
                <w:color w:val="000000"/>
                <w:lang w:val="en-US" w:eastAsia="zh-CN"/>
              </w:rPr>
            </w:pPr>
            <w:r>
              <w:t>2580</w:t>
            </w:r>
          </w:p>
        </w:tc>
        <w:tc>
          <w:tcPr>
            <w:tcW w:w="977" w:type="dxa"/>
            <w:tcBorders>
              <w:top w:val="single" w:sz="4" w:space="0" w:color="auto"/>
              <w:left w:val="single" w:sz="4" w:space="0" w:color="auto"/>
              <w:bottom w:val="single" w:sz="4" w:space="0" w:color="auto"/>
              <w:right w:val="single" w:sz="4" w:space="0" w:color="auto"/>
            </w:tcBorders>
          </w:tcPr>
          <w:p w14:paraId="1F28F84A" w14:textId="77777777" w:rsidR="00813906" w:rsidRDefault="00813906" w:rsidP="00BB38BE">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01C9E895" w14:textId="77777777" w:rsidR="00813906" w:rsidRDefault="00813906" w:rsidP="00BB38BE">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39EC4A5C" w14:textId="77777777" w:rsidR="00813906" w:rsidRDefault="00813906" w:rsidP="00BB38BE">
            <w:pPr>
              <w:pStyle w:val="TAC"/>
              <w:rPr>
                <w:color w:val="000000"/>
                <w:lang w:val="en-US" w:eastAsia="zh-CN"/>
              </w:rPr>
            </w:pPr>
            <w:r>
              <w:t>N/A</w:t>
            </w:r>
          </w:p>
        </w:tc>
      </w:tr>
      <w:tr w:rsidR="00813906" w14:paraId="4CEA5997"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B889F3C"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13516BBC" w14:textId="77777777" w:rsidR="00813906" w:rsidRDefault="00813906" w:rsidP="00BB38BE">
            <w:pPr>
              <w:pStyle w:val="TAC"/>
              <w:rPr>
                <w:color w:val="000000"/>
                <w:lang w:val="en-US" w:eastAsia="zh-CN"/>
              </w:rPr>
            </w:pPr>
            <w:r>
              <w:rPr>
                <w:rFonts w:hint="eastAsia"/>
              </w:rPr>
              <w:t>n71</w:t>
            </w:r>
          </w:p>
        </w:tc>
        <w:tc>
          <w:tcPr>
            <w:tcW w:w="960" w:type="dxa"/>
            <w:tcBorders>
              <w:top w:val="single" w:sz="4" w:space="0" w:color="auto"/>
              <w:left w:val="single" w:sz="4" w:space="0" w:color="auto"/>
              <w:bottom w:val="single" w:sz="4" w:space="0" w:color="auto"/>
              <w:right w:val="single" w:sz="4" w:space="0" w:color="auto"/>
            </w:tcBorders>
          </w:tcPr>
          <w:p w14:paraId="359EC1D8" w14:textId="77777777" w:rsidR="00813906" w:rsidRDefault="00813906" w:rsidP="00BB38BE">
            <w:pPr>
              <w:pStyle w:val="TAC"/>
            </w:pPr>
            <w:r>
              <w:t>693</w:t>
            </w:r>
          </w:p>
        </w:tc>
        <w:tc>
          <w:tcPr>
            <w:tcW w:w="964" w:type="dxa"/>
            <w:tcBorders>
              <w:top w:val="single" w:sz="4" w:space="0" w:color="auto"/>
              <w:left w:val="single" w:sz="4" w:space="0" w:color="auto"/>
              <w:bottom w:val="single" w:sz="4" w:space="0" w:color="auto"/>
              <w:right w:val="single" w:sz="4" w:space="0" w:color="auto"/>
            </w:tcBorders>
          </w:tcPr>
          <w:p w14:paraId="267F5E4D" w14:textId="77777777" w:rsidR="00813906" w:rsidRDefault="00813906" w:rsidP="00BB38BE">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7F5179D9" w14:textId="77777777" w:rsidR="00813906" w:rsidRDefault="00813906" w:rsidP="00BB38BE">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73BC7DC7" w14:textId="77777777" w:rsidR="00813906" w:rsidRDefault="00813906" w:rsidP="00BB38BE">
            <w:pPr>
              <w:pStyle w:val="TAC"/>
              <w:rPr>
                <w:color w:val="000000"/>
                <w:lang w:val="en-US" w:eastAsia="zh-CN"/>
              </w:rPr>
            </w:pPr>
            <w:r>
              <w:t>647</w:t>
            </w:r>
          </w:p>
        </w:tc>
        <w:tc>
          <w:tcPr>
            <w:tcW w:w="977" w:type="dxa"/>
            <w:tcBorders>
              <w:top w:val="single" w:sz="4" w:space="0" w:color="auto"/>
              <w:left w:val="single" w:sz="4" w:space="0" w:color="auto"/>
              <w:bottom w:val="single" w:sz="4" w:space="0" w:color="auto"/>
              <w:right w:val="single" w:sz="4" w:space="0" w:color="auto"/>
            </w:tcBorders>
          </w:tcPr>
          <w:p w14:paraId="2132368D" w14:textId="77777777" w:rsidR="00813906" w:rsidRDefault="00813906" w:rsidP="00BB38BE">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1E63916C" w14:textId="77777777" w:rsidR="00813906" w:rsidRDefault="00813906" w:rsidP="00BB38BE">
            <w:pPr>
              <w:pStyle w:val="TAC"/>
              <w:rPr>
                <w:color w:val="000000"/>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6CCE99AC" w14:textId="77777777" w:rsidR="00813906" w:rsidRDefault="00813906" w:rsidP="00BB38BE">
            <w:pPr>
              <w:pStyle w:val="TAC"/>
              <w:rPr>
                <w:color w:val="000000"/>
                <w:lang w:val="en-US" w:eastAsia="zh-CN"/>
              </w:rPr>
            </w:pPr>
            <w:r>
              <w:t>N/A</w:t>
            </w:r>
          </w:p>
        </w:tc>
      </w:tr>
      <w:tr w:rsidR="00813906" w14:paraId="78890653"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57BC44E"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0826C4FF" w14:textId="77777777" w:rsidR="00813906" w:rsidRDefault="00813906" w:rsidP="00BB38BE">
            <w:pPr>
              <w:pStyle w:val="TAC"/>
              <w:rPr>
                <w:color w:val="000000"/>
                <w:lang w:val="en-US" w:eastAsia="zh-CN"/>
              </w:rPr>
            </w:pPr>
            <w:r>
              <w:t>n77</w:t>
            </w:r>
          </w:p>
        </w:tc>
        <w:tc>
          <w:tcPr>
            <w:tcW w:w="960" w:type="dxa"/>
            <w:tcBorders>
              <w:top w:val="single" w:sz="4" w:space="0" w:color="auto"/>
              <w:left w:val="single" w:sz="4" w:space="0" w:color="auto"/>
              <w:bottom w:val="single" w:sz="4" w:space="0" w:color="auto"/>
              <w:right w:val="single" w:sz="4" w:space="0" w:color="auto"/>
            </w:tcBorders>
          </w:tcPr>
          <w:p w14:paraId="52602A40" w14:textId="77777777" w:rsidR="00813906" w:rsidRDefault="00813906" w:rsidP="00BB38BE">
            <w:pPr>
              <w:pStyle w:val="TAC"/>
            </w:pPr>
            <w:r>
              <w:t>3774</w:t>
            </w:r>
          </w:p>
        </w:tc>
        <w:tc>
          <w:tcPr>
            <w:tcW w:w="964" w:type="dxa"/>
            <w:tcBorders>
              <w:top w:val="single" w:sz="4" w:space="0" w:color="auto"/>
              <w:left w:val="single" w:sz="4" w:space="0" w:color="auto"/>
              <w:bottom w:val="single" w:sz="4" w:space="0" w:color="auto"/>
              <w:right w:val="single" w:sz="4" w:space="0" w:color="auto"/>
            </w:tcBorders>
          </w:tcPr>
          <w:p w14:paraId="4E41BB41" w14:textId="77777777" w:rsidR="00813906" w:rsidRDefault="00813906" w:rsidP="00BB38BE">
            <w:pPr>
              <w:pStyle w:val="TAC"/>
              <w:rPr>
                <w:color w:val="000000"/>
                <w:lang w:val="en-US" w:eastAsia="zh-CN"/>
              </w:rPr>
            </w:pPr>
            <w:r>
              <w:rPr>
                <w:rFonts w:hint="eastAsia"/>
              </w:rPr>
              <w:t>10</w:t>
            </w:r>
          </w:p>
        </w:tc>
        <w:tc>
          <w:tcPr>
            <w:tcW w:w="960" w:type="dxa"/>
            <w:tcBorders>
              <w:top w:val="single" w:sz="4" w:space="0" w:color="auto"/>
              <w:left w:val="single" w:sz="4" w:space="0" w:color="auto"/>
              <w:bottom w:val="single" w:sz="4" w:space="0" w:color="auto"/>
              <w:right w:val="single" w:sz="4" w:space="0" w:color="auto"/>
            </w:tcBorders>
          </w:tcPr>
          <w:p w14:paraId="4AB99CEE" w14:textId="77777777" w:rsidR="00813906" w:rsidRDefault="00813906" w:rsidP="00BB38BE">
            <w:pPr>
              <w:pStyle w:val="TAC"/>
              <w:rPr>
                <w:color w:val="000000"/>
                <w:lang w:val="en-US" w:eastAsia="zh-CN"/>
              </w:rPr>
            </w:pPr>
            <w:r>
              <w:rPr>
                <w:rFonts w:hint="eastAsia"/>
              </w:rPr>
              <w:t>50</w:t>
            </w:r>
          </w:p>
        </w:tc>
        <w:tc>
          <w:tcPr>
            <w:tcW w:w="960" w:type="dxa"/>
            <w:tcBorders>
              <w:top w:val="single" w:sz="4" w:space="0" w:color="auto"/>
              <w:left w:val="single" w:sz="4" w:space="0" w:color="auto"/>
              <w:bottom w:val="single" w:sz="4" w:space="0" w:color="auto"/>
              <w:right w:val="single" w:sz="4" w:space="0" w:color="auto"/>
            </w:tcBorders>
          </w:tcPr>
          <w:p w14:paraId="4DC63B04" w14:textId="77777777" w:rsidR="00813906" w:rsidRDefault="00813906" w:rsidP="00BB38BE">
            <w:pPr>
              <w:pStyle w:val="TAC"/>
              <w:rPr>
                <w:color w:val="000000"/>
                <w:lang w:val="en-US" w:eastAsia="zh-CN"/>
              </w:rPr>
            </w:pPr>
            <w:r>
              <w:t>3</w:t>
            </w:r>
            <w:r>
              <w:rPr>
                <w:rFonts w:hint="eastAsia"/>
              </w:rPr>
              <w:t>774</w:t>
            </w:r>
          </w:p>
        </w:tc>
        <w:tc>
          <w:tcPr>
            <w:tcW w:w="977" w:type="dxa"/>
            <w:tcBorders>
              <w:top w:val="single" w:sz="4" w:space="0" w:color="auto"/>
              <w:left w:val="single" w:sz="4" w:space="0" w:color="auto"/>
              <w:bottom w:val="single" w:sz="4" w:space="0" w:color="auto"/>
              <w:right w:val="single" w:sz="4" w:space="0" w:color="auto"/>
            </w:tcBorders>
          </w:tcPr>
          <w:p w14:paraId="48D2D927" w14:textId="77777777" w:rsidR="00813906" w:rsidRDefault="00813906" w:rsidP="00BB38BE">
            <w:pPr>
              <w:pStyle w:val="TAC"/>
              <w:rPr>
                <w:color w:val="000000"/>
                <w:lang w:val="en-US" w:eastAsia="zh-CN"/>
              </w:rPr>
            </w:pPr>
            <w:r>
              <w:rPr>
                <w:rFonts w:hint="eastAsia"/>
              </w:rPr>
              <w:t>10.3</w:t>
            </w:r>
          </w:p>
        </w:tc>
        <w:tc>
          <w:tcPr>
            <w:tcW w:w="828" w:type="dxa"/>
            <w:tcBorders>
              <w:top w:val="single" w:sz="4" w:space="0" w:color="auto"/>
              <w:left w:val="single" w:sz="4" w:space="0" w:color="auto"/>
              <w:bottom w:val="single" w:sz="4" w:space="0" w:color="auto"/>
              <w:right w:val="single" w:sz="4" w:space="0" w:color="auto"/>
            </w:tcBorders>
          </w:tcPr>
          <w:p w14:paraId="5BE178B2" w14:textId="77777777" w:rsidR="00813906" w:rsidRDefault="00813906" w:rsidP="00BB38BE">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73E02219" w14:textId="77777777" w:rsidR="00813906" w:rsidRDefault="00813906" w:rsidP="00BB38BE">
            <w:pPr>
              <w:pStyle w:val="TAC"/>
              <w:rPr>
                <w:color w:val="000000"/>
                <w:lang w:val="en-US" w:eastAsia="zh-CN"/>
              </w:rPr>
            </w:pPr>
            <w:r>
              <w:t>IMD4</w:t>
            </w:r>
            <w:r>
              <w:rPr>
                <w:vertAlign w:val="superscript"/>
              </w:rPr>
              <w:t>1</w:t>
            </w:r>
          </w:p>
        </w:tc>
      </w:tr>
      <w:tr w:rsidR="00813906" w14:paraId="4EBB3DB7"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BC497E9"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0004A5EE" w14:textId="77777777" w:rsidR="00813906" w:rsidRDefault="00813906" w:rsidP="00BB38BE">
            <w:pPr>
              <w:pStyle w:val="TAC"/>
              <w:rPr>
                <w:color w:val="000000"/>
                <w:lang w:val="en-US" w:eastAsia="zh-CN"/>
              </w:rPr>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4D5E5E99" w14:textId="77777777" w:rsidR="00813906" w:rsidRDefault="00813906" w:rsidP="00BB38BE">
            <w:pPr>
              <w:pStyle w:val="TAC"/>
            </w:pPr>
            <w:r>
              <w:t>2615</w:t>
            </w:r>
          </w:p>
        </w:tc>
        <w:tc>
          <w:tcPr>
            <w:tcW w:w="964" w:type="dxa"/>
            <w:tcBorders>
              <w:top w:val="single" w:sz="4" w:space="0" w:color="auto"/>
              <w:left w:val="single" w:sz="4" w:space="0" w:color="auto"/>
              <w:bottom w:val="single" w:sz="4" w:space="0" w:color="auto"/>
              <w:right w:val="single" w:sz="4" w:space="0" w:color="auto"/>
            </w:tcBorders>
          </w:tcPr>
          <w:p w14:paraId="385FE3D5" w14:textId="77777777" w:rsidR="00813906" w:rsidRDefault="00813906" w:rsidP="00BB38BE">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51B43852" w14:textId="77777777" w:rsidR="00813906" w:rsidRDefault="00813906" w:rsidP="00BB38BE">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09E188BF" w14:textId="77777777" w:rsidR="00813906" w:rsidRDefault="00813906" w:rsidP="00BB38BE">
            <w:pPr>
              <w:pStyle w:val="TAC"/>
              <w:rPr>
                <w:color w:val="000000"/>
                <w:lang w:val="en-US" w:eastAsia="zh-CN"/>
              </w:rPr>
            </w:pPr>
            <w:r>
              <w:t>2615</w:t>
            </w:r>
          </w:p>
        </w:tc>
        <w:tc>
          <w:tcPr>
            <w:tcW w:w="977" w:type="dxa"/>
            <w:tcBorders>
              <w:top w:val="single" w:sz="4" w:space="0" w:color="auto"/>
              <w:left w:val="single" w:sz="4" w:space="0" w:color="auto"/>
              <w:bottom w:val="single" w:sz="4" w:space="0" w:color="auto"/>
              <w:right w:val="single" w:sz="4" w:space="0" w:color="auto"/>
            </w:tcBorders>
          </w:tcPr>
          <w:p w14:paraId="2C47AA88" w14:textId="77777777" w:rsidR="00813906" w:rsidRDefault="00813906" w:rsidP="00BB38BE">
            <w:pPr>
              <w:pStyle w:val="TAC"/>
              <w:rPr>
                <w:color w:val="000000"/>
                <w:lang w:val="en-US" w:eastAsia="zh-CN"/>
              </w:rPr>
            </w:pPr>
            <w:r>
              <w:rPr>
                <w:rFonts w:hint="eastAsia"/>
              </w:rPr>
              <w:t>28.7</w:t>
            </w:r>
          </w:p>
        </w:tc>
        <w:tc>
          <w:tcPr>
            <w:tcW w:w="828" w:type="dxa"/>
            <w:tcBorders>
              <w:top w:val="single" w:sz="4" w:space="0" w:color="auto"/>
              <w:left w:val="single" w:sz="4" w:space="0" w:color="auto"/>
              <w:bottom w:val="single" w:sz="4" w:space="0" w:color="auto"/>
              <w:right w:val="single" w:sz="4" w:space="0" w:color="auto"/>
            </w:tcBorders>
          </w:tcPr>
          <w:p w14:paraId="5465DE26" w14:textId="77777777" w:rsidR="00813906" w:rsidRDefault="00813906" w:rsidP="00BB38BE">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6308413A" w14:textId="77777777" w:rsidR="00813906" w:rsidRDefault="00813906" w:rsidP="00BB38BE">
            <w:pPr>
              <w:pStyle w:val="TAC"/>
              <w:rPr>
                <w:color w:val="000000"/>
                <w:lang w:val="en-US" w:eastAsia="zh-CN"/>
              </w:rPr>
            </w:pPr>
            <w:r>
              <w:t>IMD2</w:t>
            </w:r>
          </w:p>
        </w:tc>
      </w:tr>
      <w:tr w:rsidR="00813906" w14:paraId="0C460BC8"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03B61B0"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011F4601" w14:textId="77777777" w:rsidR="00813906" w:rsidRDefault="00813906" w:rsidP="00BB38BE">
            <w:pPr>
              <w:pStyle w:val="TAC"/>
              <w:rPr>
                <w:color w:val="000000"/>
                <w:lang w:val="en-US" w:eastAsia="zh-CN"/>
              </w:rPr>
            </w:pPr>
            <w:r>
              <w:rPr>
                <w:rFonts w:hint="eastAsia"/>
              </w:rPr>
              <w:t>n71</w:t>
            </w:r>
          </w:p>
        </w:tc>
        <w:tc>
          <w:tcPr>
            <w:tcW w:w="960" w:type="dxa"/>
            <w:tcBorders>
              <w:top w:val="single" w:sz="4" w:space="0" w:color="auto"/>
              <w:left w:val="single" w:sz="4" w:space="0" w:color="auto"/>
              <w:bottom w:val="single" w:sz="4" w:space="0" w:color="auto"/>
              <w:right w:val="single" w:sz="4" w:space="0" w:color="auto"/>
            </w:tcBorders>
          </w:tcPr>
          <w:p w14:paraId="27CD3629" w14:textId="77777777" w:rsidR="00813906" w:rsidRDefault="00813906" w:rsidP="00BB38BE">
            <w:pPr>
              <w:pStyle w:val="TAC"/>
            </w:pPr>
            <w:r>
              <w:t>693</w:t>
            </w:r>
          </w:p>
        </w:tc>
        <w:tc>
          <w:tcPr>
            <w:tcW w:w="964" w:type="dxa"/>
            <w:tcBorders>
              <w:top w:val="single" w:sz="4" w:space="0" w:color="auto"/>
              <w:left w:val="single" w:sz="4" w:space="0" w:color="auto"/>
              <w:bottom w:val="single" w:sz="4" w:space="0" w:color="auto"/>
              <w:right w:val="single" w:sz="4" w:space="0" w:color="auto"/>
            </w:tcBorders>
          </w:tcPr>
          <w:p w14:paraId="06A381AD" w14:textId="77777777" w:rsidR="00813906" w:rsidRDefault="00813906" w:rsidP="00BB38BE">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49B27A2D" w14:textId="77777777" w:rsidR="00813906" w:rsidRDefault="00813906" w:rsidP="00BB38BE">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5F05F041" w14:textId="77777777" w:rsidR="00813906" w:rsidRDefault="00813906" w:rsidP="00BB38BE">
            <w:pPr>
              <w:pStyle w:val="TAC"/>
              <w:rPr>
                <w:color w:val="000000"/>
                <w:lang w:val="en-US" w:eastAsia="zh-CN"/>
              </w:rPr>
            </w:pPr>
            <w:r>
              <w:t>647</w:t>
            </w:r>
          </w:p>
        </w:tc>
        <w:tc>
          <w:tcPr>
            <w:tcW w:w="977" w:type="dxa"/>
            <w:tcBorders>
              <w:top w:val="single" w:sz="4" w:space="0" w:color="auto"/>
              <w:left w:val="single" w:sz="4" w:space="0" w:color="auto"/>
              <w:bottom w:val="single" w:sz="4" w:space="0" w:color="auto"/>
              <w:right w:val="single" w:sz="4" w:space="0" w:color="auto"/>
            </w:tcBorders>
          </w:tcPr>
          <w:p w14:paraId="01DEDAA3" w14:textId="77777777" w:rsidR="00813906" w:rsidRDefault="00813906" w:rsidP="00BB38BE">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5D765DB4" w14:textId="77777777" w:rsidR="00813906" w:rsidRDefault="00813906" w:rsidP="00BB38BE">
            <w:pPr>
              <w:pStyle w:val="TAC"/>
              <w:rPr>
                <w:color w:val="000000"/>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20F5AEF7" w14:textId="77777777" w:rsidR="00813906" w:rsidRDefault="00813906" w:rsidP="00BB38BE">
            <w:pPr>
              <w:pStyle w:val="TAC"/>
              <w:rPr>
                <w:color w:val="000000"/>
                <w:lang w:val="en-US" w:eastAsia="zh-CN"/>
              </w:rPr>
            </w:pPr>
            <w:r>
              <w:t>N/A</w:t>
            </w:r>
          </w:p>
        </w:tc>
      </w:tr>
      <w:tr w:rsidR="00813906" w14:paraId="44D86C01"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63EA728"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5C9FAFE0" w14:textId="77777777" w:rsidR="00813906" w:rsidRDefault="00813906" w:rsidP="00BB38BE">
            <w:pPr>
              <w:pStyle w:val="TAC"/>
              <w:rPr>
                <w:color w:val="000000"/>
                <w:lang w:val="en-US" w:eastAsia="zh-CN"/>
              </w:rPr>
            </w:pPr>
            <w:r>
              <w:t>n77</w:t>
            </w:r>
          </w:p>
        </w:tc>
        <w:tc>
          <w:tcPr>
            <w:tcW w:w="960" w:type="dxa"/>
            <w:tcBorders>
              <w:top w:val="single" w:sz="4" w:space="0" w:color="auto"/>
              <w:left w:val="single" w:sz="4" w:space="0" w:color="auto"/>
              <w:bottom w:val="single" w:sz="4" w:space="0" w:color="auto"/>
              <w:right w:val="single" w:sz="4" w:space="0" w:color="auto"/>
            </w:tcBorders>
          </w:tcPr>
          <w:p w14:paraId="752B1870" w14:textId="77777777" w:rsidR="00813906" w:rsidRDefault="00813906" w:rsidP="00BB38BE">
            <w:pPr>
              <w:pStyle w:val="TAC"/>
            </w:pPr>
            <w:r>
              <w:t>3308</w:t>
            </w:r>
          </w:p>
        </w:tc>
        <w:tc>
          <w:tcPr>
            <w:tcW w:w="964" w:type="dxa"/>
            <w:tcBorders>
              <w:top w:val="single" w:sz="4" w:space="0" w:color="auto"/>
              <w:left w:val="single" w:sz="4" w:space="0" w:color="auto"/>
              <w:bottom w:val="single" w:sz="4" w:space="0" w:color="auto"/>
              <w:right w:val="single" w:sz="4" w:space="0" w:color="auto"/>
            </w:tcBorders>
          </w:tcPr>
          <w:p w14:paraId="11556864" w14:textId="77777777" w:rsidR="00813906" w:rsidRDefault="00813906" w:rsidP="00BB38BE">
            <w:pPr>
              <w:pStyle w:val="TAC"/>
              <w:rPr>
                <w:color w:val="000000"/>
                <w:lang w:val="en-US" w:eastAsia="zh-CN"/>
              </w:rPr>
            </w:pPr>
            <w:r>
              <w:rPr>
                <w:rFonts w:hint="eastAsia"/>
              </w:rPr>
              <w:t>10</w:t>
            </w:r>
          </w:p>
        </w:tc>
        <w:tc>
          <w:tcPr>
            <w:tcW w:w="960" w:type="dxa"/>
            <w:tcBorders>
              <w:top w:val="single" w:sz="4" w:space="0" w:color="auto"/>
              <w:left w:val="single" w:sz="4" w:space="0" w:color="auto"/>
              <w:bottom w:val="single" w:sz="4" w:space="0" w:color="auto"/>
              <w:right w:val="single" w:sz="4" w:space="0" w:color="auto"/>
            </w:tcBorders>
          </w:tcPr>
          <w:p w14:paraId="149286CB" w14:textId="77777777" w:rsidR="00813906" w:rsidRDefault="00813906" w:rsidP="00BB38BE">
            <w:pPr>
              <w:pStyle w:val="TAC"/>
              <w:rPr>
                <w:color w:val="000000"/>
                <w:lang w:val="en-US" w:eastAsia="zh-CN"/>
              </w:rPr>
            </w:pPr>
            <w:r>
              <w:rPr>
                <w:rFonts w:hint="eastAsia"/>
              </w:rPr>
              <w:t>50</w:t>
            </w:r>
          </w:p>
        </w:tc>
        <w:tc>
          <w:tcPr>
            <w:tcW w:w="960" w:type="dxa"/>
            <w:tcBorders>
              <w:top w:val="single" w:sz="4" w:space="0" w:color="auto"/>
              <w:left w:val="single" w:sz="4" w:space="0" w:color="auto"/>
              <w:bottom w:val="single" w:sz="4" w:space="0" w:color="auto"/>
              <w:right w:val="single" w:sz="4" w:space="0" w:color="auto"/>
            </w:tcBorders>
          </w:tcPr>
          <w:p w14:paraId="5449D1A4" w14:textId="77777777" w:rsidR="00813906" w:rsidRDefault="00813906" w:rsidP="00BB38BE">
            <w:pPr>
              <w:pStyle w:val="TAC"/>
              <w:rPr>
                <w:color w:val="000000"/>
                <w:lang w:val="en-US" w:eastAsia="zh-CN"/>
              </w:rPr>
            </w:pPr>
            <w:r>
              <w:t>3</w:t>
            </w:r>
            <w:r>
              <w:rPr>
                <w:rFonts w:hint="eastAsia"/>
              </w:rPr>
              <w:t>308</w:t>
            </w:r>
          </w:p>
        </w:tc>
        <w:tc>
          <w:tcPr>
            <w:tcW w:w="977" w:type="dxa"/>
            <w:tcBorders>
              <w:top w:val="single" w:sz="4" w:space="0" w:color="auto"/>
              <w:left w:val="single" w:sz="4" w:space="0" w:color="auto"/>
              <w:bottom w:val="single" w:sz="4" w:space="0" w:color="auto"/>
              <w:right w:val="single" w:sz="4" w:space="0" w:color="auto"/>
            </w:tcBorders>
          </w:tcPr>
          <w:p w14:paraId="2EFC6DC0" w14:textId="77777777" w:rsidR="00813906" w:rsidRDefault="00813906" w:rsidP="00BB38BE">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250B2B2E" w14:textId="77777777" w:rsidR="00813906" w:rsidRDefault="00813906" w:rsidP="00BB38BE">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388441AD" w14:textId="77777777" w:rsidR="00813906" w:rsidRDefault="00813906" w:rsidP="00BB38BE">
            <w:pPr>
              <w:pStyle w:val="TAC"/>
              <w:rPr>
                <w:color w:val="000000"/>
                <w:lang w:val="en-US" w:eastAsia="zh-CN"/>
              </w:rPr>
            </w:pPr>
            <w:r>
              <w:t>N/A</w:t>
            </w:r>
          </w:p>
        </w:tc>
      </w:tr>
      <w:tr w:rsidR="00813906" w14:paraId="7FC7D5B4"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DB43A41"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462BABED" w14:textId="77777777" w:rsidR="00813906" w:rsidRDefault="00813906" w:rsidP="00BB38BE">
            <w:pPr>
              <w:pStyle w:val="TAC"/>
              <w:rPr>
                <w:color w:val="000000"/>
                <w:lang w:val="en-US" w:eastAsia="zh-CN"/>
              </w:rPr>
            </w:pPr>
            <w:r>
              <w:rPr>
                <w:lang w:eastAsia="zh-CN"/>
              </w:rPr>
              <w:t>41</w:t>
            </w:r>
          </w:p>
        </w:tc>
        <w:tc>
          <w:tcPr>
            <w:tcW w:w="960" w:type="dxa"/>
            <w:tcBorders>
              <w:top w:val="single" w:sz="4" w:space="0" w:color="auto"/>
              <w:left w:val="single" w:sz="4" w:space="0" w:color="auto"/>
              <w:bottom w:val="single" w:sz="4" w:space="0" w:color="auto"/>
              <w:right w:val="single" w:sz="4" w:space="0" w:color="auto"/>
            </w:tcBorders>
          </w:tcPr>
          <w:p w14:paraId="146F748C" w14:textId="77777777" w:rsidR="00813906" w:rsidRDefault="00813906" w:rsidP="00BB38BE">
            <w:pPr>
              <w:pStyle w:val="TAC"/>
            </w:pPr>
            <w:r>
              <w:t>2642</w:t>
            </w:r>
          </w:p>
        </w:tc>
        <w:tc>
          <w:tcPr>
            <w:tcW w:w="964" w:type="dxa"/>
            <w:tcBorders>
              <w:top w:val="single" w:sz="4" w:space="0" w:color="auto"/>
              <w:left w:val="single" w:sz="4" w:space="0" w:color="auto"/>
              <w:bottom w:val="single" w:sz="4" w:space="0" w:color="auto"/>
              <w:right w:val="single" w:sz="4" w:space="0" w:color="auto"/>
            </w:tcBorders>
          </w:tcPr>
          <w:p w14:paraId="12D6E359" w14:textId="77777777" w:rsidR="00813906" w:rsidRDefault="00813906" w:rsidP="00BB38BE">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58DC818E" w14:textId="77777777" w:rsidR="00813906" w:rsidRDefault="00813906" w:rsidP="00BB38BE">
            <w:pPr>
              <w:pStyle w:val="TAC"/>
              <w:rPr>
                <w:color w:val="000000"/>
                <w:lang w:val="en-US" w:eastAsia="zh-CN"/>
              </w:rPr>
            </w:pPr>
            <w:r>
              <w:rPr>
                <w:lang w:eastAsia="zh-CN"/>
              </w:rPr>
              <w:t>25</w:t>
            </w:r>
          </w:p>
        </w:tc>
        <w:tc>
          <w:tcPr>
            <w:tcW w:w="960" w:type="dxa"/>
            <w:tcBorders>
              <w:top w:val="single" w:sz="4" w:space="0" w:color="auto"/>
              <w:left w:val="single" w:sz="4" w:space="0" w:color="auto"/>
              <w:bottom w:val="single" w:sz="4" w:space="0" w:color="auto"/>
              <w:right w:val="single" w:sz="4" w:space="0" w:color="auto"/>
            </w:tcBorders>
          </w:tcPr>
          <w:p w14:paraId="1E631595" w14:textId="77777777" w:rsidR="00813906" w:rsidRDefault="00813906" w:rsidP="00BB38BE">
            <w:pPr>
              <w:pStyle w:val="TAC"/>
              <w:rPr>
                <w:color w:val="000000"/>
                <w:lang w:val="en-US" w:eastAsia="zh-CN"/>
              </w:rPr>
            </w:pPr>
            <w:r>
              <w:t>2642</w:t>
            </w:r>
          </w:p>
        </w:tc>
        <w:tc>
          <w:tcPr>
            <w:tcW w:w="977" w:type="dxa"/>
            <w:tcBorders>
              <w:top w:val="single" w:sz="4" w:space="0" w:color="auto"/>
              <w:left w:val="single" w:sz="4" w:space="0" w:color="auto"/>
              <w:bottom w:val="single" w:sz="4" w:space="0" w:color="auto"/>
              <w:right w:val="single" w:sz="4" w:space="0" w:color="auto"/>
            </w:tcBorders>
          </w:tcPr>
          <w:p w14:paraId="5A3FA54E" w14:textId="77777777" w:rsidR="00813906" w:rsidRDefault="00813906" w:rsidP="00BB38BE">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56B599AB" w14:textId="77777777" w:rsidR="00813906" w:rsidRDefault="00813906" w:rsidP="00BB38BE">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0FD52A63" w14:textId="77777777" w:rsidR="00813906" w:rsidRDefault="00813906" w:rsidP="00BB38BE">
            <w:pPr>
              <w:pStyle w:val="TAC"/>
              <w:rPr>
                <w:color w:val="000000"/>
                <w:lang w:val="en-US" w:eastAsia="zh-CN"/>
              </w:rPr>
            </w:pPr>
            <w:r>
              <w:t>N/A</w:t>
            </w:r>
          </w:p>
        </w:tc>
      </w:tr>
      <w:tr w:rsidR="00813906" w14:paraId="10A186D4"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05E4E02"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2CE360B2" w14:textId="77777777" w:rsidR="00813906" w:rsidRDefault="00813906" w:rsidP="00BB38BE">
            <w:pPr>
              <w:pStyle w:val="TAC"/>
              <w:rPr>
                <w:color w:val="000000"/>
                <w:lang w:val="en-US" w:eastAsia="zh-CN"/>
              </w:rPr>
            </w:pPr>
            <w:r>
              <w:t>n71</w:t>
            </w:r>
          </w:p>
        </w:tc>
        <w:tc>
          <w:tcPr>
            <w:tcW w:w="960" w:type="dxa"/>
            <w:tcBorders>
              <w:top w:val="single" w:sz="4" w:space="0" w:color="auto"/>
              <w:left w:val="single" w:sz="4" w:space="0" w:color="auto"/>
              <w:bottom w:val="single" w:sz="4" w:space="0" w:color="auto"/>
              <w:right w:val="single" w:sz="4" w:space="0" w:color="auto"/>
            </w:tcBorders>
          </w:tcPr>
          <w:p w14:paraId="2A014875" w14:textId="77777777" w:rsidR="00813906" w:rsidRDefault="00813906" w:rsidP="00BB38BE">
            <w:pPr>
              <w:pStyle w:val="TAC"/>
            </w:pPr>
            <w:r>
              <w:t>743</w:t>
            </w:r>
          </w:p>
        </w:tc>
        <w:tc>
          <w:tcPr>
            <w:tcW w:w="964" w:type="dxa"/>
            <w:tcBorders>
              <w:top w:val="single" w:sz="4" w:space="0" w:color="auto"/>
              <w:left w:val="single" w:sz="4" w:space="0" w:color="auto"/>
              <w:bottom w:val="single" w:sz="4" w:space="0" w:color="auto"/>
              <w:right w:val="single" w:sz="4" w:space="0" w:color="auto"/>
            </w:tcBorders>
          </w:tcPr>
          <w:p w14:paraId="0E458866" w14:textId="77777777" w:rsidR="00813906" w:rsidRDefault="00813906" w:rsidP="00BB38BE">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1C8E6701" w14:textId="77777777" w:rsidR="00813906" w:rsidRDefault="00813906" w:rsidP="00BB38BE">
            <w:pPr>
              <w:pStyle w:val="TAC"/>
              <w:rPr>
                <w:color w:val="000000"/>
                <w:lang w:val="en-US" w:eastAsia="zh-CN"/>
              </w:rPr>
            </w:pPr>
            <w:r>
              <w:rPr>
                <w:lang w:eastAsia="zh-CN"/>
              </w:rPr>
              <w:t>25</w:t>
            </w:r>
          </w:p>
        </w:tc>
        <w:tc>
          <w:tcPr>
            <w:tcW w:w="960" w:type="dxa"/>
            <w:tcBorders>
              <w:top w:val="single" w:sz="4" w:space="0" w:color="auto"/>
              <w:left w:val="single" w:sz="4" w:space="0" w:color="auto"/>
              <w:bottom w:val="single" w:sz="4" w:space="0" w:color="auto"/>
              <w:right w:val="single" w:sz="4" w:space="0" w:color="auto"/>
            </w:tcBorders>
          </w:tcPr>
          <w:p w14:paraId="1E1262D0" w14:textId="77777777" w:rsidR="00813906" w:rsidRDefault="00813906" w:rsidP="00BB38BE">
            <w:pPr>
              <w:pStyle w:val="TAC"/>
              <w:rPr>
                <w:color w:val="000000"/>
                <w:lang w:val="en-US" w:eastAsia="zh-CN"/>
              </w:rPr>
            </w:pPr>
            <w:r>
              <w:t>798</w:t>
            </w:r>
          </w:p>
        </w:tc>
        <w:tc>
          <w:tcPr>
            <w:tcW w:w="977" w:type="dxa"/>
            <w:tcBorders>
              <w:top w:val="single" w:sz="4" w:space="0" w:color="auto"/>
              <w:left w:val="single" w:sz="4" w:space="0" w:color="auto"/>
              <w:bottom w:val="single" w:sz="4" w:space="0" w:color="auto"/>
              <w:right w:val="single" w:sz="4" w:space="0" w:color="auto"/>
            </w:tcBorders>
          </w:tcPr>
          <w:p w14:paraId="42658A0C" w14:textId="77777777" w:rsidR="00813906" w:rsidRDefault="00813906" w:rsidP="00BB38BE">
            <w:pPr>
              <w:pStyle w:val="TAC"/>
              <w:rPr>
                <w:color w:val="000000"/>
                <w:lang w:val="en-US" w:eastAsia="zh-CN"/>
              </w:rPr>
            </w:pPr>
            <w:r>
              <w:rPr>
                <w:rFonts w:eastAsia="Malgun Gothic"/>
                <w:szCs w:val="18"/>
                <w:lang w:eastAsia="ko-KR"/>
              </w:rPr>
              <w:t>30.8</w:t>
            </w:r>
          </w:p>
        </w:tc>
        <w:tc>
          <w:tcPr>
            <w:tcW w:w="828" w:type="dxa"/>
            <w:tcBorders>
              <w:top w:val="single" w:sz="4" w:space="0" w:color="auto"/>
              <w:left w:val="single" w:sz="4" w:space="0" w:color="auto"/>
              <w:bottom w:val="single" w:sz="4" w:space="0" w:color="auto"/>
              <w:right w:val="single" w:sz="4" w:space="0" w:color="auto"/>
            </w:tcBorders>
          </w:tcPr>
          <w:p w14:paraId="4C6DC8F2" w14:textId="77777777" w:rsidR="00813906" w:rsidRDefault="00813906" w:rsidP="00BB38BE">
            <w:pPr>
              <w:pStyle w:val="TAC"/>
              <w:rPr>
                <w:color w:val="000000"/>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2AC2DCE8" w14:textId="77777777" w:rsidR="00813906" w:rsidRDefault="00813906" w:rsidP="00BB38BE">
            <w:pPr>
              <w:pStyle w:val="TAC"/>
              <w:rPr>
                <w:color w:val="000000"/>
                <w:lang w:val="en-US" w:eastAsia="zh-CN"/>
              </w:rPr>
            </w:pPr>
            <w:r>
              <w:t>IMD2</w:t>
            </w:r>
          </w:p>
        </w:tc>
      </w:tr>
      <w:tr w:rsidR="00813906" w14:paraId="73951247"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1FBE1EA0"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5BA9AF06" w14:textId="77777777" w:rsidR="00813906" w:rsidRDefault="00813906" w:rsidP="00BB38BE">
            <w:pPr>
              <w:pStyle w:val="TAC"/>
              <w:rPr>
                <w:color w:val="000000"/>
                <w:lang w:val="en-US" w:eastAsia="zh-CN"/>
              </w:rPr>
            </w:pPr>
            <w:r>
              <w:t>n7</w:t>
            </w:r>
            <w:r>
              <w:rPr>
                <w:lang w:eastAsia="zh-CN"/>
              </w:rPr>
              <w:t>7</w:t>
            </w:r>
          </w:p>
        </w:tc>
        <w:tc>
          <w:tcPr>
            <w:tcW w:w="960" w:type="dxa"/>
            <w:tcBorders>
              <w:top w:val="single" w:sz="4" w:space="0" w:color="auto"/>
              <w:left w:val="single" w:sz="4" w:space="0" w:color="auto"/>
              <w:bottom w:val="single" w:sz="4" w:space="0" w:color="auto"/>
              <w:right w:val="single" w:sz="4" w:space="0" w:color="auto"/>
            </w:tcBorders>
          </w:tcPr>
          <w:p w14:paraId="17AC5D49" w14:textId="77777777" w:rsidR="00813906" w:rsidRDefault="00813906" w:rsidP="00BB38BE">
            <w:pPr>
              <w:pStyle w:val="TAC"/>
            </w:pPr>
            <w:r>
              <w:t>3440</w:t>
            </w:r>
          </w:p>
        </w:tc>
        <w:tc>
          <w:tcPr>
            <w:tcW w:w="964" w:type="dxa"/>
            <w:tcBorders>
              <w:top w:val="single" w:sz="4" w:space="0" w:color="auto"/>
              <w:left w:val="single" w:sz="4" w:space="0" w:color="auto"/>
              <w:bottom w:val="single" w:sz="4" w:space="0" w:color="auto"/>
              <w:right w:val="single" w:sz="4" w:space="0" w:color="auto"/>
            </w:tcBorders>
          </w:tcPr>
          <w:p w14:paraId="4A8386C5" w14:textId="77777777" w:rsidR="00813906" w:rsidRDefault="00813906" w:rsidP="00BB38BE">
            <w:pPr>
              <w:pStyle w:val="TAC"/>
              <w:rPr>
                <w:color w:val="000000"/>
                <w:lang w:val="en-US"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32D617D2" w14:textId="77777777" w:rsidR="00813906" w:rsidRDefault="00813906" w:rsidP="00BB38BE">
            <w:pPr>
              <w:pStyle w:val="TAC"/>
              <w:rPr>
                <w:color w:val="000000"/>
                <w:lang w:val="en-US" w:eastAsia="zh-CN"/>
              </w:rPr>
            </w:pPr>
            <w:r>
              <w:rPr>
                <w:lang w:eastAsia="zh-CN"/>
              </w:rPr>
              <w:t>50</w:t>
            </w:r>
          </w:p>
        </w:tc>
        <w:tc>
          <w:tcPr>
            <w:tcW w:w="960" w:type="dxa"/>
            <w:tcBorders>
              <w:top w:val="single" w:sz="4" w:space="0" w:color="auto"/>
              <w:left w:val="single" w:sz="4" w:space="0" w:color="auto"/>
              <w:bottom w:val="single" w:sz="4" w:space="0" w:color="auto"/>
              <w:right w:val="single" w:sz="4" w:space="0" w:color="auto"/>
            </w:tcBorders>
          </w:tcPr>
          <w:p w14:paraId="5A5CAE7A" w14:textId="77777777" w:rsidR="00813906" w:rsidRDefault="00813906" w:rsidP="00BB38BE">
            <w:pPr>
              <w:pStyle w:val="TAC"/>
              <w:rPr>
                <w:color w:val="000000"/>
                <w:lang w:val="en-US" w:eastAsia="zh-CN"/>
              </w:rPr>
            </w:pPr>
            <w:r>
              <w:t>3440</w:t>
            </w:r>
          </w:p>
        </w:tc>
        <w:tc>
          <w:tcPr>
            <w:tcW w:w="977" w:type="dxa"/>
            <w:tcBorders>
              <w:top w:val="single" w:sz="4" w:space="0" w:color="auto"/>
              <w:left w:val="single" w:sz="4" w:space="0" w:color="auto"/>
              <w:bottom w:val="single" w:sz="4" w:space="0" w:color="auto"/>
              <w:right w:val="single" w:sz="4" w:space="0" w:color="auto"/>
            </w:tcBorders>
          </w:tcPr>
          <w:p w14:paraId="309E5A55" w14:textId="77777777" w:rsidR="00813906" w:rsidRDefault="00813906" w:rsidP="00BB38BE">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45FC4AD1" w14:textId="77777777" w:rsidR="00813906" w:rsidRDefault="00813906" w:rsidP="00BB38BE">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7ACF08E4" w14:textId="77777777" w:rsidR="00813906" w:rsidRDefault="00813906" w:rsidP="00BB38BE">
            <w:pPr>
              <w:pStyle w:val="TAC"/>
              <w:rPr>
                <w:color w:val="000000"/>
                <w:lang w:val="en-US" w:eastAsia="zh-CN"/>
              </w:rPr>
            </w:pPr>
            <w:r>
              <w:t>N/A</w:t>
            </w:r>
          </w:p>
        </w:tc>
      </w:tr>
      <w:tr w:rsidR="00813906" w14:paraId="47362C3C"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38EB2CF2" w14:textId="77777777" w:rsidR="00813906" w:rsidRDefault="00813906" w:rsidP="00BB38BE">
            <w:pPr>
              <w:pStyle w:val="TAC"/>
            </w:pPr>
            <w:r>
              <w:t>CA_n48-n66-n70</w:t>
            </w:r>
          </w:p>
        </w:tc>
        <w:tc>
          <w:tcPr>
            <w:tcW w:w="1146" w:type="dxa"/>
            <w:tcBorders>
              <w:top w:val="single" w:sz="4" w:space="0" w:color="auto"/>
              <w:left w:val="single" w:sz="4" w:space="0" w:color="auto"/>
              <w:bottom w:val="single" w:sz="4" w:space="0" w:color="auto"/>
              <w:right w:val="single" w:sz="4" w:space="0" w:color="auto"/>
            </w:tcBorders>
          </w:tcPr>
          <w:p w14:paraId="31282332" w14:textId="77777777" w:rsidR="00813906" w:rsidRDefault="00813906" w:rsidP="00BB38BE">
            <w:pPr>
              <w:pStyle w:val="TAC"/>
              <w:overflowPunct w:val="0"/>
              <w:autoSpaceDE w:val="0"/>
              <w:autoSpaceDN w:val="0"/>
              <w:adjustRightInd w:val="0"/>
              <w:textAlignment w:val="baseline"/>
              <w:rPr>
                <w:color w:val="000000"/>
                <w:lang w:val="en-US" w:eastAsia="zh-CN"/>
              </w:rPr>
            </w:pPr>
            <w:r>
              <w:rPr>
                <w:lang w:val="en-US" w:eastAsia="zh-CN"/>
              </w:rPr>
              <w:t>n48</w:t>
            </w:r>
          </w:p>
        </w:tc>
        <w:tc>
          <w:tcPr>
            <w:tcW w:w="960" w:type="dxa"/>
            <w:tcBorders>
              <w:top w:val="single" w:sz="4" w:space="0" w:color="auto"/>
              <w:left w:val="single" w:sz="4" w:space="0" w:color="auto"/>
              <w:bottom w:val="single" w:sz="4" w:space="0" w:color="auto"/>
              <w:right w:val="single" w:sz="4" w:space="0" w:color="auto"/>
            </w:tcBorders>
          </w:tcPr>
          <w:p w14:paraId="6BDB027D" w14:textId="77777777" w:rsidR="00813906" w:rsidRDefault="00813906" w:rsidP="00BB38BE">
            <w:pPr>
              <w:pStyle w:val="TAC"/>
              <w:overflowPunct w:val="0"/>
              <w:autoSpaceDE w:val="0"/>
              <w:autoSpaceDN w:val="0"/>
              <w:adjustRightInd w:val="0"/>
              <w:textAlignment w:val="baseline"/>
            </w:pPr>
            <w:r>
              <w:rPr>
                <w:lang w:val="en-US" w:eastAsia="zh-CN"/>
              </w:rPr>
              <w:t>3625</w:t>
            </w:r>
          </w:p>
        </w:tc>
        <w:tc>
          <w:tcPr>
            <w:tcW w:w="964" w:type="dxa"/>
            <w:tcBorders>
              <w:top w:val="single" w:sz="4" w:space="0" w:color="auto"/>
              <w:left w:val="single" w:sz="4" w:space="0" w:color="auto"/>
              <w:bottom w:val="single" w:sz="4" w:space="0" w:color="auto"/>
              <w:right w:val="single" w:sz="4" w:space="0" w:color="auto"/>
            </w:tcBorders>
          </w:tcPr>
          <w:p w14:paraId="4BFB60A2" w14:textId="77777777" w:rsidR="00813906" w:rsidRDefault="00813906" w:rsidP="00BB38BE">
            <w:pPr>
              <w:pStyle w:val="TAC"/>
              <w:overflowPunct w:val="0"/>
              <w:autoSpaceDE w:val="0"/>
              <w:autoSpaceDN w:val="0"/>
              <w:adjustRightInd w:val="0"/>
              <w:textAlignment w:val="baseline"/>
              <w:rPr>
                <w:color w:val="000000"/>
                <w:lang w:val="en-US"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05B6FDFF" w14:textId="77777777" w:rsidR="00813906" w:rsidRDefault="00813906" w:rsidP="00BB38BE">
            <w:pPr>
              <w:pStyle w:val="TAC"/>
              <w:overflowPunct w:val="0"/>
              <w:autoSpaceDE w:val="0"/>
              <w:autoSpaceDN w:val="0"/>
              <w:adjustRightInd w:val="0"/>
              <w:textAlignment w:val="baseline"/>
              <w:rPr>
                <w:color w:val="000000"/>
                <w:lang w:val="en-US"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583ADCA1" w14:textId="77777777" w:rsidR="00813906" w:rsidRDefault="00813906" w:rsidP="00BB38BE">
            <w:pPr>
              <w:pStyle w:val="TAC"/>
              <w:overflowPunct w:val="0"/>
              <w:autoSpaceDE w:val="0"/>
              <w:autoSpaceDN w:val="0"/>
              <w:adjustRightInd w:val="0"/>
              <w:textAlignment w:val="baseline"/>
              <w:rPr>
                <w:color w:val="000000"/>
                <w:lang w:val="en-US" w:eastAsia="zh-CN"/>
              </w:rPr>
            </w:pPr>
            <w:r>
              <w:rPr>
                <w:lang w:val="en-US" w:eastAsia="zh-CN"/>
              </w:rPr>
              <w:t>3625</w:t>
            </w:r>
          </w:p>
        </w:tc>
        <w:tc>
          <w:tcPr>
            <w:tcW w:w="977" w:type="dxa"/>
            <w:tcBorders>
              <w:top w:val="single" w:sz="4" w:space="0" w:color="auto"/>
              <w:left w:val="single" w:sz="4" w:space="0" w:color="auto"/>
              <w:bottom w:val="single" w:sz="4" w:space="0" w:color="auto"/>
              <w:right w:val="single" w:sz="4" w:space="0" w:color="auto"/>
            </w:tcBorders>
          </w:tcPr>
          <w:p w14:paraId="652EE0C8" w14:textId="77777777" w:rsidR="00813906" w:rsidRDefault="00813906" w:rsidP="00BB38BE">
            <w:pPr>
              <w:pStyle w:val="TAC"/>
              <w:overflowPunct w:val="0"/>
              <w:autoSpaceDE w:val="0"/>
              <w:autoSpaceDN w:val="0"/>
              <w:adjustRightInd w:val="0"/>
              <w:textAlignment w:val="baseline"/>
              <w:rPr>
                <w:color w:val="000000"/>
                <w:lang w:val="en-US" w:eastAsia="zh-CN"/>
              </w:rPr>
            </w:pPr>
            <w:r>
              <w:rPr>
                <w:lang w:val="en-US"/>
              </w:rPr>
              <w:t>N/À</w:t>
            </w:r>
          </w:p>
        </w:tc>
        <w:tc>
          <w:tcPr>
            <w:tcW w:w="828" w:type="dxa"/>
            <w:tcBorders>
              <w:top w:val="single" w:sz="4" w:space="0" w:color="auto"/>
              <w:left w:val="single" w:sz="4" w:space="0" w:color="auto"/>
              <w:bottom w:val="single" w:sz="4" w:space="0" w:color="auto"/>
              <w:right w:val="single" w:sz="4" w:space="0" w:color="auto"/>
            </w:tcBorders>
          </w:tcPr>
          <w:p w14:paraId="52723FC2" w14:textId="77777777" w:rsidR="00813906" w:rsidRDefault="00813906" w:rsidP="00BB38BE">
            <w:pPr>
              <w:pStyle w:val="TAC"/>
              <w:overflowPunct w:val="0"/>
              <w:autoSpaceDE w:val="0"/>
              <w:autoSpaceDN w:val="0"/>
              <w:adjustRightInd w:val="0"/>
              <w:textAlignment w:val="baseline"/>
              <w:rPr>
                <w:color w:val="000000"/>
                <w:lang w:val="en-US" w:eastAsia="zh-CN"/>
              </w:rPr>
            </w:pPr>
            <w:r>
              <w:rPr>
                <w:rFonts w:eastAsia="Yu Mincho"/>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0404CCEC" w14:textId="77777777" w:rsidR="00813906" w:rsidRDefault="00813906" w:rsidP="00BB38BE">
            <w:pPr>
              <w:pStyle w:val="TAC"/>
              <w:overflowPunct w:val="0"/>
              <w:autoSpaceDE w:val="0"/>
              <w:autoSpaceDN w:val="0"/>
              <w:adjustRightInd w:val="0"/>
              <w:textAlignment w:val="baseline"/>
              <w:rPr>
                <w:color w:val="000000"/>
                <w:lang w:val="en-US" w:eastAsia="zh-CN"/>
              </w:rPr>
            </w:pPr>
            <w:r>
              <w:rPr>
                <w:lang w:val="en-US" w:eastAsia="ja-JP"/>
              </w:rPr>
              <w:t>N/A</w:t>
            </w:r>
          </w:p>
        </w:tc>
      </w:tr>
      <w:tr w:rsidR="00813906" w14:paraId="6E4F530F"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44BE3F9"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6E7589B1" w14:textId="77777777" w:rsidR="00813906" w:rsidRDefault="00813906" w:rsidP="00BB38BE">
            <w:pPr>
              <w:pStyle w:val="TAC"/>
              <w:overflowPunct w:val="0"/>
              <w:autoSpaceDE w:val="0"/>
              <w:autoSpaceDN w:val="0"/>
              <w:adjustRightInd w:val="0"/>
              <w:textAlignment w:val="baseline"/>
              <w:rPr>
                <w:color w:val="000000"/>
                <w:lang w:val="en-US" w:eastAsia="zh-CN"/>
              </w:rPr>
            </w:pPr>
            <w:r>
              <w:rPr>
                <w:lang w:val="en-US" w:eastAsia="ja-JP"/>
              </w:rPr>
              <w:t>n66</w:t>
            </w:r>
          </w:p>
        </w:tc>
        <w:tc>
          <w:tcPr>
            <w:tcW w:w="960" w:type="dxa"/>
            <w:tcBorders>
              <w:top w:val="single" w:sz="4" w:space="0" w:color="auto"/>
              <w:left w:val="single" w:sz="4" w:space="0" w:color="auto"/>
              <w:bottom w:val="single" w:sz="4" w:space="0" w:color="auto"/>
              <w:right w:val="single" w:sz="4" w:space="0" w:color="auto"/>
            </w:tcBorders>
          </w:tcPr>
          <w:p w14:paraId="2E303B05" w14:textId="77777777" w:rsidR="00813906" w:rsidRDefault="00813906" w:rsidP="00BB38BE">
            <w:pPr>
              <w:pStyle w:val="TAC"/>
              <w:overflowPunct w:val="0"/>
              <w:autoSpaceDE w:val="0"/>
              <w:autoSpaceDN w:val="0"/>
              <w:adjustRightInd w:val="0"/>
              <w:textAlignment w:val="baseline"/>
            </w:pPr>
            <w:r>
              <w:rPr>
                <w:lang w:val="en-US" w:eastAsia="zh-CN"/>
              </w:rPr>
              <w:t>1742.5</w:t>
            </w:r>
          </w:p>
        </w:tc>
        <w:tc>
          <w:tcPr>
            <w:tcW w:w="964" w:type="dxa"/>
            <w:tcBorders>
              <w:top w:val="single" w:sz="4" w:space="0" w:color="auto"/>
              <w:left w:val="single" w:sz="4" w:space="0" w:color="auto"/>
              <w:bottom w:val="single" w:sz="4" w:space="0" w:color="auto"/>
              <w:right w:val="single" w:sz="4" w:space="0" w:color="auto"/>
            </w:tcBorders>
          </w:tcPr>
          <w:p w14:paraId="0B550211" w14:textId="77777777" w:rsidR="00813906" w:rsidRDefault="00813906" w:rsidP="00BB38BE">
            <w:pPr>
              <w:pStyle w:val="TAC"/>
              <w:overflowPunct w:val="0"/>
              <w:autoSpaceDE w:val="0"/>
              <w:autoSpaceDN w:val="0"/>
              <w:adjustRightInd w:val="0"/>
              <w:textAlignment w:val="baseline"/>
              <w:rPr>
                <w:color w:val="000000"/>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573CF215" w14:textId="77777777" w:rsidR="00813906" w:rsidRDefault="00813906" w:rsidP="00BB38BE">
            <w:pPr>
              <w:pStyle w:val="TAC"/>
              <w:overflowPunct w:val="0"/>
              <w:autoSpaceDE w:val="0"/>
              <w:autoSpaceDN w:val="0"/>
              <w:adjustRightInd w:val="0"/>
              <w:textAlignment w:val="baseline"/>
              <w:rPr>
                <w:color w:val="000000"/>
                <w:lang w:val="en-US"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581FFA67" w14:textId="77777777" w:rsidR="00813906" w:rsidRDefault="00813906" w:rsidP="00BB38BE">
            <w:pPr>
              <w:pStyle w:val="TAC"/>
              <w:overflowPunct w:val="0"/>
              <w:autoSpaceDE w:val="0"/>
              <w:autoSpaceDN w:val="0"/>
              <w:adjustRightInd w:val="0"/>
              <w:textAlignment w:val="baseline"/>
              <w:rPr>
                <w:color w:val="000000"/>
                <w:lang w:val="en-US" w:eastAsia="zh-CN"/>
              </w:rPr>
            </w:pPr>
            <w:r>
              <w:rPr>
                <w:lang w:val="en-US" w:eastAsia="zh-CN"/>
              </w:rPr>
              <w:t>2142.5</w:t>
            </w:r>
          </w:p>
        </w:tc>
        <w:tc>
          <w:tcPr>
            <w:tcW w:w="977" w:type="dxa"/>
            <w:tcBorders>
              <w:top w:val="single" w:sz="4" w:space="0" w:color="auto"/>
              <w:left w:val="single" w:sz="4" w:space="0" w:color="auto"/>
              <w:bottom w:val="single" w:sz="4" w:space="0" w:color="auto"/>
              <w:right w:val="single" w:sz="4" w:space="0" w:color="auto"/>
            </w:tcBorders>
          </w:tcPr>
          <w:p w14:paraId="5DD61509" w14:textId="77777777" w:rsidR="00813906" w:rsidRDefault="00813906" w:rsidP="00BB38BE">
            <w:pPr>
              <w:pStyle w:val="TAC"/>
              <w:overflowPunct w:val="0"/>
              <w:autoSpaceDE w:val="0"/>
              <w:autoSpaceDN w:val="0"/>
              <w:adjustRightInd w:val="0"/>
              <w:textAlignment w:val="baseline"/>
              <w:rPr>
                <w:color w:val="000000"/>
                <w:lang w:val="en-US" w:eastAsia="zh-CN"/>
              </w:rPr>
            </w:pPr>
            <w:r>
              <w:rPr>
                <w:lang w:val="en-US" w:eastAsia="ja-JP"/>
              </w:rPr>
              <w:t>2.8</w:t>
            </w:r>
          </w:p>
        </w:tc>
        <w:tc>
          <w:tcPr>
            <w:tcW w:w="828" w:type="dxa"/>
            <w:tcBorders>
              <w:top w:val="single" w:sz="4" w:space="0" w:color="auto"/>
              <w:left w:val="single" w:sz="4" w:space="0" w:color="auto"/>
              <w:bottom w:val="single" w:sz="4" w:space="0" w:color="auto"/>
              <w:right w:val="single" w:sz="4" w:space="0" w:color="auto"/>
            </w:tcBorders>
          </w:tcPr>
          <w:p w14:paraId="78F1EF61" w14:textId="77777777" w:rsidR="00813906" w:rsidRDefault="00813906" w:rsidP="00BB38BE">
            <w:pPr>
              <w:pStyle w:val="TAC"/>
              <w:overflowPunct w:val="0"/>
              <w:autoSpaceDE w:val="0"/>
              <w:autoSpaceDN w:val="0"/>
              <w:adjustRightInd w:val="0"/>
              <w:textAlignment w:val="baseline"/>
              <w:rPr>
                <w:color w:val="000000"/>
                <w:lang w:val="en-US" w:eastAsia="zh-CN"/>
              </w:rPr>
            </w:pPr>
            <w:r>
              <w:rPr>
                <w:lang w:val="en-US" w:eastAsia="ja-JP"/>
              </w:rPr>
              <w:t>FDD</w:t>
            </w:r>
          </w:p>
        </w:tc>
        <w:tc>
          <w:tcPr>
            <w:tcW w:w="1057" w:type="dxa"/>
            <w:tcBorders>
              <w:top w:val="single" w:sz="4" w:space="0" w:color="auto"/>
              <w:left w:val="single" w:sz="4" w:space="0" w:color="auto"/>
              <w:bottom w:val="single" w:sz="4" w:space="0" w:color="auto"/>
              <w:right w:val="single" w:sz="4" w:space="0" w:color="auto"/>
            </w:tcBorders>
          </w:tcPr>
          <w:p w14:paraId="747958C4" w14:textId="77777777" w:rsidR="00813906" w:rsidRDefault="00813906" w:rsidP="00BB38BE">
            <w:pPr>
              <w:pStyle w:val="TAC"/>
              <w:overflowPunct w:val="0"/>
              <w:autoSpaceDE w:val="0"/>
              <w:autoSpaceDN w:val="0"/>
              <w:adjustRightInd w:val="0"/>
              <w:textAlignment w:val="baseline"/>
              <w:rPr>
                <w:color w:val="000000"/>
                <w:lang w:val="en-US" w:eastAsia="zh-CN"/>
              </w:rPr>
            </w:pPr>
            <w:r>
              <w:rPr>
                <w:lang w:val="en-US" w:eastAsia="ja-JP"/>
              </w:rPr>
              <w:t>IMD5</w:t>
            </w:r>
          </w:p>
        </w:tc>
      </w:tr>
      <w:tr w:rsidR="00813906" w14:paraId="552CE8B3"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4324A07"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484ED7D1" w14:textId="77777777" w:rsidR="00813906" w:rsidRDefault="00813906" w:rsidP="00BB38BE">
            <w:pPr>
              <w:pStyle w:val="TAC"/>
              <w:overflowPunct w:val="0"/>
              <w:autoSpaceDE w:val="0"/>
              <w:autoSpaceDN w:val="0"/>
              <w:adjustRightInd w:val="0"/>
              <w:textAlignment w:val="baseline"/>
              <w:rPr>
                <w:color w:val="000000"/>
                <w:lang w:val="en-US" w:eastAsia="zh-CN"/>
              </w:rPr>
            </w:pPr>
            <w:r>
              <w:rPr>
                <w:lang w:val="en-US" w:eastAsia="ja-JP"/>
              </w:rPr>
              <w:t>n70</w:t>
            </w:r>
          </w:p>
        </w:tc>
        <w:tc>
          <w:tcPr>
            <w:tcW w:w="960" w:type="dxa"/>
            <w:tcBorders>
              <w:top w:val="single" w:sz="4" w:space="0" w:color="auto"/>
              <w:left w:val="single" w:sz="4" w:space="0" w:color="auto"/>
              <w:bottom w:val="single" w:sz="4" w:space="0" w:color="auto"/>
              <w:right w:val="single" w:sz="4" w:space="0" w:color="auto"/>
            </w:tcBorders>
          </w:tcPr>
          <w:p w14:paraId="13BA4EB6" w14:textId="77777777" w:rsidR="00813906" w:rsidRDefault="00813906" w:rsidP="00BB38BE">
            <w:pPr>
              <w:pStyle w:val="TAC"/>
              <w:overflowPunct w:val="0"/>
              <w:autoSpaceDE w:val="0"/>
              <w:autoSpaceDN w:val="0"/>
              <w:adjustRightInd w:val="0"/>
              <w:textAlignment w:val="baseline"/>
            </w:pPr>
            <w:r>
              <w:rPr>
                <w:lang w:val="en-US" w:eastAsia="zh-CN"/>
              </w:rPr>
              <w:t>1702.5</w:t>
            </w:r>
          </w:p>
        </w:tc>
        <w:tc>
          <w:tcPr>
            <w:tcW w:w="964" w:type="dxa"/>
            <w:tcBorders>
              <w:top w:val="single" w:sz="4" w:space="0" w:color="auto"/>
              <w:left w:val="single" w:sz="4" w:space="0" w:color="auto"/>
              <w:bottom w:val="single" w:sz="4" w:space="0" w:color="auto"/>
              <w:right w:val="single" w:sz="4" w:space="0" w:color="auto"/>
            </w:tcBorders>
          </w:tcPr>
          <w:p w14:paraId="6D6A512A" w14:textId="77777777" w:rsidR="00813906" w:rsidRDefault="00813906" w:rsidP="00BB38BE">
            <w:pPr>
              <w:pStyle w:val="TAC"/>
              <w:overflowPunct w:val="0"/>
              <w:autoSpaceDE w:val="0"/>
              <w:autoSpaceDN w:val="0"/>
              <w:adjustRightInd w:val="0"/>
              <w:textAlignment w:val="baseline"/>
              <w:rPr>
                <w:color w:val="000000"/>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22B8A92D" w14:textId="77777777" w:rsidR="00813906" w:rsidRDefault="00813906" w:rsidP="00BB38BE">
            <w:pPr>
              <w:pStyle w:val="TAC"/>
              <w:overflowPunct w:val="0"/>
              <w:autoSpaceDE w:val="0"/>
              <w:autoSpaceDN w:val="0"/>
              <w:adjustRightInd w:val="0"/>
              <w:textAlignment w:val="baseline"/>
              <w:rPr>
                <w:color w:val="000000"/>
                <w:lang w:val="en-US" w:eastAsia="zh-CN"/>
              </w:rPr>
            </w:pPr>
            <w:r>
              <w:rPr>
                <w:lang w:val="en-US"/>
              </w:rPr>
              <w:t>25</w:t>
            </w:r>
          </w:p>
        </w:tc>
        <w:tc>
          <w:tcPr>
            <w:tcW w:w="960" w:type="dxa"/>
            <w:tcBorders>
              <w:top w:val="single" w:sz="4" w:space="0" w:color="auto"/>
              <w:left w:val="single" w:sz="4" w:space="0" w:color="auto"/>
              <w:bottom w:val="single" w:sz="4" w:space="0" w:color="auto"/>
              <w:right w:val="single" w:sz="4" w:space="0" w:color="auto"/>
            </w:tcBorders>
          </w:tcPr>
          <w:p w14:paraId="213EF300" w14:textId="77777777" w:rsidR="00813906" w:rsidRDefault="00813906" w:rsidP="00BB38BE">
            <w:pPr>
              <w:pStyle w:val="TAC"/>
              <w:overflowPunct w:val="0"/>
              <w:autoSpaceDE w:val="0"/>
              <w:autoSpaceDN w:val="0"/>
              <w:adjustRightInd w:val="0"/>
              <w:textAlignment w:val="baseline"/>
              <w:rPr>
                <w:color w:val="000000"/>
                <w:lang w:val="en-US" w:eastAsia="zh-CN"/>
              </w:rPr>
            </w:pPr>
            <w:r>
              <w:rPr>
                <w:lang w:val="en-US" w:eastAsia="zh-CN"/>
              </w:rPr>
              <w:t>2002.5</w:t>
            </w:r>
          </w:p>
        </w:tc>
        <w:tc>
          <w:tcPr>
            <w:tcW w:w="977" w:type="dxa"/>
            <w:tcBorders>
              <w:top w:val="single" w:sz="4" w:space="0" w:color="auto"/>
              <w:left w:val="single" w:sz="4" w:space="0" w:color="auto"/>
              <w:bottom w:val="single" w:sz="4" w:space="0" w:color="auto"/>
              <w:right w:val="single" w:sz="4" w:space="0" w:color="auto"/>
            </w:tcBorders>
          </w:tcPr>
          <w:p w14:paraId="06FCFDB4" w14:textId="77777777" w:rsidR="00813906" w:rsidRDefault="00813906" w:rsidP="00BB38BE">
            <w:pPr>
              <w:pStyle w:val="TAC"/>
              <w:overflowPunct w:val="0"/>
              <w:autoSpaceDE w:val="0"/>
              <w:autoSpaceDN w:val="0"/>
              <w:adjustRightInd w:val="0"/>
              <w:textAlignment w:val="baseline"/>
              <w:rPr>
                <w:color w:val="000000"/>
                <w:lang w:val="en-US" w:eastAsia="zh-CN"/>
              </w:rPr>
            </w:pPr>
            <w:r>
              <w:rPr>
                <w:lang w:val="en-US"/>
              </w:rPr>
              <w:t>N/A</w:t>
            </w:r>
          </w:p>
        </w:tc>
        <w:tc>
          <w:tcPr>
            <w:tcW w:w="828" w:type="dxa"/>
            <w:tcBorders>
              <w:top w:val="single" w:sz="4" w:space="0" w:color="auto"/>
              <w:left w:val="single" w:sz="4" w:space="0" w:color="auto"/>
              <w:bottom w:val="single" w:sz="4" w:space="0" w:color="auto"/>
              <w:right w:val="single" w:sz="4" w:space="0" w:color="auto"/>
            </w:tcBorders>
          </w:tcPr>
          <w:p w14:paraId="329D866F" w14:textId="77777777" w:rsidR="00813906" w:rsidRDefault="00813906" w:rsidP="00BB38BE">
            <w:pPr>
              <w:pStyle w:val="TAC"/>
              <w:overflowPunct w:val="0"/>
              <w:autoSpaceDE w:val="0"/>
              <w:autoSpaceDN w:val="0"/>
              <w:adjustRightInd w:val="0"/>
              <w:textAlignment w:val="baseline"/>
              <w:rPr>
                <w:color w:val="000000"/>
                <w:lang w:val="en-US" w:eastAsia="zh-CN"/>
              </w:rPr>
            </w:pPr>
            <w:r>
              <w:rPr>
                <w:lang w:val="en-US" w:eastAsia="ja-JP"/>
              </w:rPr>
              <w:t>FDD</w:t>
            </w:r>
          </w:p>
        </w:tc>
        <w:tc>
          <w:tcPr>
            <w:tcW w:w="1057" w:type="dxa"/>
            <w:tcBorders>
              <w:top w:val="single" w:sz="4" w:space="0" w:color="auto"/>
              <w:left w:val="single" w:sz="4" w:space="0" w:color="auto"/>
              <w:bottom w:val="single" w:sz="4" w:space="0" w:color="auto"/>
              <w:right w:val="single" w:sz="4" w:space="0" w:color="auto"/>
            </w:tcBorders>
          </w:tcPr>
          <w:p w14:paraId="603B11F6" w14:textId="77777777" w:rsidR="00813906" w:rsidRDefault="00813906" w:rsidP="00BB38BE">
            <w:pPr>
              <w:pStyle w:val="TAC"/>
              <w:overflowPunct w:val="0"/>
              <w:autoSpaceDE w:val="0"/>
              <w:autoSpaceDN w:val="0"/>
              <w:adjustRightInd w:val="0"/>
              <w:textAlignment w:val="baseline"/>
              <w:rPr>
                <w:color w:val="000000"/>
                <w:lang w:val="en-US" w:eastAsia="zh-CN"/>
              </w:rPr>
            </w:pPr>
            <w:r>
              <w:rPr>
                <w:lang w:val="en-US" w:eastAsia="ja-JP"/>
              </w:rPr>
              <w:t>N/A</w:t>
            </w:r>
          </w:p>
        </w:tc>
      </w:tr>
      <w:tr w:rsidR="00813906" w14:paraId="439252DA"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36E80F2B" w14:textId="77777777" w:rsidR="00813906" w:rsidRDefault="00813906" w:rsidP="00BB38BE">
            <w:pPr>
              <w:pStyle w:val="TAC"/>
            </w:pPr>
            <w:r>
              <w:t>CA_n48-n66-n71</w:t>
            </w:r>
          </w:p>
        </w:tc>
        <w:tc>
          <w:tcPr>
            <w:tcW w:w="1146" w:type="dxa"/>
            <w:tcBorders>
              <w:top w:val="single" w:sz="4" w:space="0" w:color="auto"/>
              <w:left w:val="single" w:sz="4" w:space="0" w:color="auto"/>
              <w:bottom w:val="single" w:sz="4" w:space="0" w:color="auto"/>
              <w:right w:val="single" w:sz="4" w:space="0" w:color="auto"/>
            </w:tcBorders>
          </w:tcPr>
          <w:p w14:paraId="7F9AACEC" w14:textId="77777777" w:rsidR="00813906" w:rsidRDefault="00813906" w:rsidP="00BB38BE">
            <w:pPr>
              <w:pStyle w:val="TAC"/>
              <w:overflowPunct w:val="0"/>
              <w:autoSpaceDE w:val="0"/>
              <w:autoSpaceDN w:val="0"/>
              <w:adjustRightInd w:val="0"/>
              <w:textAlignment w:val="baseline"/>
              <w:rPr>
                <w:color w:val="000000"/>
                <w:lang w:val="en-US" w:eastAsia="zh-CN"/>
              </w:rPr>
            </w:pPr>
            <w:r>
              <w:rPr>
                <w:rFonts w:cs="Arial"/>
                <w:szCs w:val="18"/>
                <w:lang w:val="en-US" w:eastAsia="zh-CN"/>
              </w:rPr>
              <w:t>n48</w:t>
            </w:r>
          </w:p>
        </w:tc>
        <w:tc>
          <w:tcPr>
            <w:tcW w:w="960" w:type="dxa"/>
            <w:tcBorders>
              <w:top w:val="single" w:sz="4" w:space="0" w:color="auto"/>
              <w:left w:val="single" w:sz="4" w:space="0" w:color="auto"/>
              <w:bottom w:val="single" w:sz="4" w:space="0" w:color="auto"/>
              <w:right w:val="single" w:sz="4" w:space="0" w:color="auto"/>
            </w:tcBorders>
          </w:tcPr>
          <w:p w14:paraId="6BE8E4CD" w14:textId="77777777" w:rsidR="00813906" w:rsidRDefault="00813906" w:rsidP="00BB38BE">
            <w:pPr>
              <w:pStyle w:val="TAC"/>
              <w:overflowPunct w:val="0"/>
              <w:autoSpaceDE w:val="0"/>
              <w:autoSpaceDN w:val="0"/>
              <w:adjustRightInd w:val="0"/>
              <w:textAlignment w:val="baseline"/>
            </w:pPr>
            <w:r>
              <w:rPr>
                <w:rFonts w:cs="Arial"/>
                <w:szCs w:val="18"/>
                <w:lang w:val="en-US" w:eastAsia="zh-CN"/>
              </w:rPr>
              <w:t>3552.5</w:t>
            </w:r>
          </w:p>
        </w:tc>
        <w:tc>
          <w:tcPr>
            <w:tcW w:w="964" w:type="dxa"/>
            <w:tcBorders>
              <w:top w:val="single" w:sz="4" w:space="0" w:color="auto"/>
              <w:left w:val="single" w:sz="4" w:space="0" w:color="auto"/>
              <w:bottom w:val="single" w:sz="4" w:space="0" w:color="auto"/>
              <w:right w:val="single" w:sz="4" w:space="0" w:color="auto"/>
            </w:tcBorders>
          </w:tcPr>
          <w:p w14:paraId="609E6B1B" w14:textId="77777777" w:rsidR="00813906" w:rsidRDefault="00813906" w:rsidP="00BB38BE">
            <w:pPr>
              <w:pStyle w:val="TAC"/>
              <w:overflowPunct w:val="0"/>
              <w:autoSpaceDE w:val="0"/>
              <w:autoSpaceDN w:val="0"/>
              <w:adjustRightInd w:val="0"/>
              <w:textAlignment w:val="baseline"/>
              <w:rPr>
                <w:color w:val="000000"/>
                <w:lang w:val="en-US" w:eastAsia="zh-CN"/>
              </w:rPr>
            </w:pPr>
            <w:r>
              <w:rPr>
                <w:rFonts w:cs="Arial"/>
                <w:szCs w:val="18"/>
              </w:rPr>
              <w:t>10</w:t>
            </w:r>
          </w:p>
        </w:tc>
        <w:tc>
          <w:tcPr>
            <w:tcW w:w="960" w:type="dxa"/>
            <w:tcBorders>
              <w:top w:val="single" w:sz="4" w:space="0" w:color="auto"/>
              <w:left w:val="single" w:sz="4" w:space="0" w:color="auto"/>
              <w:bottom w:val="single" w:sz="4" w:space="0" w:color="auto"/>
              <w:right w:val="single" w:sz="4" w:space="0" w:color="auto"/>
            </w:tcBorders>
          </w:tcPr>
          <w:p w14:paraId="387FD488" w14:textId="77777777" w:rsidR="00813906" w:rsidRDefault="00813906" w:rsidP="00BB38BE">
            <w:pPr>
              <w:pStyle w:val="TAC"/>
              <w:overflowPunct w:val="0"/>
              <w:autoSpaceDE w:val="0"/>
              <w:autoSpaceDN w:val="0"/>
              <w:adjustRightInd w:val="0"/>
              <w:textAlignment w:val="baseline"/>
              <w:rPr>
                <w:color w:val="000000"/>
                <w:lang w:val="en-US" w:eastAsia="zh-CN"/>
              </w:rPr>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tcPr>
          <w:p w14:paraId="1B094A90" w14:textId="77777777" w:rsidR="00813906" w:rsidRDefault="00813906" w:rsidP="00BB38BE">
            <w:pPr>
              <w:pStyle w:val="TAC"/>
              <w:overflowPunct w:val="0"/>
              <w:autoSpaceDE w:val="0"/>
              <w:autoSpaceDN w:val="0"/>
              <w:adjustRightInd w:val="0"/>
              <w:textAlignment w:val="baseline"/>
              <w:rPr>
                <w:color w:val="000000"/>
                <w:lang w:val="en-US" w:eastAsia="zh-CN"/>
              </w:rPr>
            </w:pPr>
            <w:r>
              <w:rPr>
                <w:rFonts w:cs="Arial"/>
                <w:szCs w:val="18"/>
              </w:rPr>
              <w:t>3552.5</w:t>
            </w:r>
          </w:p>
        </w:tc>
        <w:tc>
          <w:tcPr>
            <w:tcW w:w="977" w:type="dxa"/>
            <w:tcBorders>
              <w:top w:val="single" w:sz="4" w:space="0" w:color="auto"/>
              <w:left w:val="single" w:sz="4" w:space="0" w:color="auto"/>
              <w:bottom w:val="single" w:sz="4" w:space="0" w:color="auto"/>
              <w:right w:val="single" w:sz="4" w:space="0" w:color="auto"/>
            </w:tcBorders>
          </w:tcPr>
          <w:p w14:paraId="4E7E3208" w14:textId="77777777" w:rsidR="00813906" w:rsidRDefault="00813906" w:rsidP="00BB38BE">
            <w:pPr>
              <w:pStyle w:val="TAC"/>
              <w:overflowPunct w:val="0"/>
              <w:autoSpaceDE w:val="0"/>
              <w:autoSpaceDN w:val="0"/>
              <w:adjustRightInd w:val="0"/>
              <w:textAlignment w:val="baseline"/>
              <w:rPr>
                <w:color w:val="000000"/>
                <w:lang w:val="en-US" w:eastAsia="zh-CN"/>
              </w:rPr>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tcPr>
          <w:p w14:paraId="5A522DD4" w14:textId="77777777" w:rsidR="00813906" w:rsidRDefault="00813906" w:rsidP="00BB38BE">
            <w:pPr>
              <w:pStyle w:val="TAC"/>
              <w:overflowPunct w:val="0"/>
              <w:autoSpaceDE w:val="0"/>
              <w:autoSpaceDN w:val="0"/>
              <w:adjustRightInd w:val="0"/>
              <w:textAlignment w:val="baseline"/>
              <w:rPr>
                <w:color w:val="000000"/>
                <w:lang w:val="en-US" w:eastAsia="zh-CN"/>
              </w:rPr>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DB4FE73" w14:textId="77777777" w:rsidR="00813906" w:rsidRDefault="00813906" w:rsidP="00BB38BE">
            <w:pPr>
              <w:pStyle w:val="TAC"/>
              <w:overflowPunct w:val="0"/>
              <w:autoSpaceDE w:val="0"/>
              <w:autoSpaceDN w:val="0"/>
              <w:adjustRightInd w:val="0"/>
              <w:textAlignment w:val="baseline"/>
              <w:rPr>
                <w:color w:val="000000"/>
                <w:lang w:val="en-US" w:eastAsia="zh-CN"/>
              </w:rPr>
            </w:pPr>
            <w:r>
              <w:rPr>
                <w:rFonts w:cs="Arial"/>
                <w:szCs w:val="18"/>
                <w:lang w:eastAsia="ja-JP"/>
              </w:rPr>
              <w:t>N/A</w:t>
            </w:r>
          </w:p>
        </w:tc>
      </w:tr>
      <w:tr w:rsidR="00813906" w14:paraId="690EEB13"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F813D33"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7C15BCB8" w14:textId="77777777" w:rsidR="00813906" w:rsidRDefault="00813906" w:rsidP="00BB38BE">
            <w:pPr>
              <w:pStyle w:val="TAC"/>
              <w:overflowPunct w:val="0"/>
              <w:autoSpaceDE w:val="0"/>
              <w:autoSpaceDN w:val="0"/>
              <w:adjustRightInd w:val="0"/>
              <w:textAlignment w:val="baseline"/>
              <w:rPr>
                <w:color w:val="000000"/>
                <w:lang w:val="en-US" w:eastAsia="zh-CN"/>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68F5CDF6" w14:textId="77777777" w:rsidR="00813906" w:rsidRDefault="00813906" w:rsidP="00BB38BE">
            <w:pPr>
              <w:pStyle w:val="TAC"/>
              <w:overflowPunct w:val="0"/>
              <w:autoSpaceDE w:val="0"/>
              <w:autoSpaceDN w:val="0"/>
              <w:adjustRightInd w:val="0"/>
              <w:textAlignment w:val="baseline"/>
            </w:pPr>
            <w:r>
              <w:rPr>
                <w:rFonts w:cs="Arial"/>
                <w:szCs w:val="18"/>
                <w:lang w:val="en-US" w:eastAsia="zh-CN"/>
              </w:rPr>
              <w:t>1761.5</w:t>
            </w:r>
          </w:p>
        </w:tc>
        <w:tc>
          <w:tcPr>
            <w:tcW w:w="964" w:type="dxa"/>
            <w:tcBorders>
              <w:top w:val="single" w:sz="4" w:space="0" w:color="auto"/>
              <w:left w:val="single" w:sz="4" w:space="0" w:color="auto"/>
              <w:bottom w:val="single" w:sz="4" w:space="0" w:color="auto"/>
              <w:right w:val="single" w:sz="4" w:space="0" w:color="auto"/>
            </w:tcBorders>
          </w:tcPr>
          <w:p w14:paraId="38EB3E98" w14:textId="77777777" w:rsidR="00813906" w:rsidRDefault="00813906" w:rsidP="00BB38BE">
            <w:pPr>
              <w:pStyle w:val="TAC"/>
              <w:overflowPunct w:val="0"/>
              <w:autoSpaceDE w:val="0"/>
              <w:autoSpaceDN w:val="0"/>
              <w:adjustRightInd w:val="0"/>
              <w:textAlignment w:val="baseline"/>
              <w:rPr>
                <w:color w:val="000000"/>
                <w:lang w:val="en-US" w:eastAsia="zh-CN"/>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14:paraId="33CD1A19" w14:textId="77777777" w:rsidR="00813906" w:rsidRDefault="00813906" w:rsidP="00BB38BE">
            <w:pPr>
              <w:pStyle w:val="TAC"/>
              <w:overflowPunct w:val="0"/>
              <w:autoSpaceDE w:val="0"/>
              <w:autoSpaceDN w:val="0"/>
              <w:adjustRightInd w:val="0"/>
              <w:textAlignment w:val="baseline"/>
              <w:rPr>
                <w:color w:val="000000"/>
                <w:lang w:val="en-US" w:eastAsia="zh-CN"/>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14:paraId="5E6EF27E" w14:textId="77777777" w:rsidR="00813906" w:rsidRDefault="00813906" w:rsidP="00BB38BE">
            <w:pPr>
              <w:pStyle w:val="TAC"/>
              <w:overflowPunct w:val="0"/>
              <w:autoSpaceDE w:val="0"/>
              <w:autoSpaceDN w:val="0"/>
              <w:adjustRightInd w:val="0"/>
              <w:textAlignment w:val="baseline"/>
              <w:rPr>
                <w:color w:val="000000"/>
                <w:lang w:val="en-US" w:eastAsia="zh-CN"/>
              </w:rPr>
            </w:pPr>
            <w:r>
              <w:rPr>
                <w:rFonts w:cs="Arial"/>
                <w:szCs w:val="18"/>
              </w:rPr>
              <w:t>2161.5</w:t>
            </w:r>
          </w:p>
        </w:tc>
        <w:tc>
          <w:tcPr>
            <w:tcW w:w="977" w:type="dxa"/>
            <w:tcBorders>
              <w:top w:val="single" w:sz="4" w:space="0" w:color="auto"/>
              <w:left w:val="single" w:sz="4" w:space="0" w:color="auto"/>
              <w:bottom w:val="single" w:sz="4" w:space="0" w:color="auto"/>
              <w:right w:val="single" w:sz="4" w:space="0" w:color="auto"/>
            </w:tcBorders>
          </w:tcPr>
          <w:p w14:paraId="6159BB91" w14:textId="77777777" w:rsidR="00813906" w:rsidRDefault="00813906" w:rsidP="00BB38BE">
            <w:pPr>
              <w:pStyle w:val="TAC"/>
              <w:overflowPunct w:val="0"/>
              <w:autoSpaceDE w:val="0"/>
              <w:autoSpaceDN w:val="0"/>
              <w:adjustRightInd w:val="0"/>
              <w:textAlignment w:val="baseline"/>
              <w:rPr>
                <w:color w:val="000000"/>
                <w:lang w:val="en-US" w:eastAsia="zh-CN"/>
              </w:rPr>
            </w:pPr>
            <w:r>
              <w:rPr>
                <w:rFonts w:cs="Arial"/>
                <w:szCs w:val="18"/>
              </w:rPr>
              <w:t>14.4</w:t>
            </w:r>
          </w:p>
        </w:tc>
        <w:tc>
          <w:tcPr>
            <w:tcW w:w="828" w:type="dxa"/>
            <w:tcBorders>
              <w:top w:val="single" w:sz="4" w:space="0" w:color="auto"/>
              <w:left w:val="single" w:sz="4" w:space="0" w:color="auto"/>
              <w:bottom w:val="single" w:sz="4" w:space="0" w:color="auto"/>
              <w:right w:val="single" w:sz="4" w:space="0" w:color="auto"/>
            </w:tcBorders>
          </w:tcPr>
          <w:p w14:paraId="4A7D83D0" w14:textId="77777777" w:rsidR="00813906" w:rsidRDefault="00813906" w:rsidP="00BB38BE">
            <w:pPr>
              <w:pStyle w:val="TAC"/>
              <w:overflowPunct w:val="0"/>
              <w:autoSpaceDE w:val="0"/>
              <w:autoSpaceDN w:val="0"/>
              <w:adjustRightInd w:val="0"/>
              <w:textAlignment w:val="baseline"/>
              <w:rPr>
                <w:color w:val="000000"/>
                <w:lang w:val="en-US" w:eastAsia="zh-CN"/>
              </w:rPr>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C36B01B" w14:textId="77777777" w:rsidR="00813906" w:rsidRDefault="00813906" w:rsidP="00BB38BE">
            <w:pPr>
              <w:pStyle w:val="TAC"/>
              <w:overflowPunct w:val="0"/>
              <w:autoSpaceDE w:val="0"/>
              <w:autoSpaceDN w:val="0"/>
              <w:adjustRightInd w:val="0"/>
              <w:textAlignment w:val="baseline"/>
              <w:rPr>
                <w:color w:val="000000"/>
                <w:lang w:val="en-US" w:eastAsia="zh-CN"/>
              </w:rPr>
            </w:pPr>
            <w:r>
              <w:rPr>
                <w:rFonts w:cs="Arial"/>
                <w:szCs w:val="18"/>
                <w:lang w:eastAsia="ja-JP"/>
              </w:rPr>
              <w:t>IMD3</w:t>
            </w:r>
          </w:p>
        </w:tc>
      </w:tr>
      <w:tr w:rsidR="00813906" w14:paraId="23829A9B"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C5D2DFC"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1DBA26F1" w14:textId="77777777" w:rsidR="00813906" w:rsidRDefault="00813906" w:rsidP="00BB38BE">
            <w:pPr>
              <w:pStyle w:val="TAC"/>
              <w:overflowPunct w:val="0"/>
              <w:autoSpaceDE w:val="0"/>
              <w:autoSpaceDN w:val="0"/>
              <w:adjustRightInd w:val="0"/>
              <w:textAlignment w:val="baseline"/>
              <w:rPr>
                <w:color w:val="000000"/>
                <w:lang w:val="en-US" w:eastAsia="zh-CN"/>
              </w:rPr>
            </w:pPr>
            <w:r>
              <w:rPr>
                <w:rFonts w:cs="Arial"/>
                <w:szCs w:val="18"/>
                <w:lang w:val="en-US" w:eastAsia="zh-CN"/>
              </w:rPr>
              <w:t>n71</w:t>
            </w:r>
          </w:p>
        </w:tc>
        <w:tc>
          <w:tcPr>
            <w:tcW w:w="960" w:type="dxa"/>
            <w:tcBorders>
              <w:top w:val="single" w:sz="4" w:space="0" w:color="auto"/>
              <w:left w:val="single" w:sz="4" w:space="0" w:color="auto"/>
              <w:bottom w:val="single" w:sz="4" w:space="0" w:color="auto"/>
              <w:right w:val="single" w:sz="4" w:space="0" w:color="auto"/>
            </w:tcBorders>
          </w:tcPr>
          <w:p w14:paraId="0974B1E9" w14:textId="77777777" w:rsidR="00813906" w:rsidRDefault="00813906" w:rsidP="00BB38BE">
            <w:pPr>
              <w:pStyle w:val="TAC"/>
              <w:overflowPunct w:val="0"/>
              <w:autoSpaceDE w:val="0"/>
              <w:autoSpaceDN w:val="0"/>
              <w:adjustRightInd w:val="0"/>
              <w:textAlignment w:val="baseline"/>
            </w:pPr>
            <w:r>
              <w:rPr>
                <w:rFonts w:cs="Arial"/>
                <w:szCs w:val="18"/>
                <w:lang w:val="en-US" w:eastAsia="zh-CN"/>
              </w:rPr>
              <w:t>695.5</w:t>
            </w:r>
          </w:p>
        </w:tc>
        <w:tc>
          <w:tcPr>
            <w:tcW w:w="964" w:type="dxa"/>
            <w:tcBorders>
              <w:top w:val="single" w:sz="4" w:space="0" w:color="auto"/>
              <w:left w:val="single" w:sz="4" w:space="0" w:color="auto"/>
              <w:bottom w:val="single" w:sz="4" w:space="0" w:color="auto"/>
              <w:right w:val="single" w:sz="4" w:space="0" w:color="auto"/>
            </w:tcBorders>
          </w:tcPr>
          <w:p w14:paraId="5CDA00A0" w14:textId="77777777" w:rsidR="00813906" w:rsidRDefault="00813906" w:rsidP="00BB38BE">
            <w:pPr>
              <w:pStyle w:val="TAC"/>
              <w:overflowPunct w:val="0"/>
              <w:autoSpaceDE w:val="0"/>
              <w:autoSpaceDN w:val="0"/>
              <w:adjustRightInd w:val="0"/>
              <w:textAlignment w:val="baseline"/>
              <w:rPr>
                <w:color w:val="000000"/>
                <w:lang w:val="en-US" w:eastAsia="zh-CN"/>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14:paraId="3256D0D1" w14:textId="77777777" w:rsidR="00813906" w:rsidRDefault="00813906" w:rsidP="00BB38BE">
            <w:pPr>
              <w:pStyle w:val="TAC"/>
              <w:overflowPunct w:val="0"/>
              <w:autoSpaceDE w:val="0"/>
              <w:autoSpaceDN w:val="0"/>
              <w:adjustRightInd w:val="0"/>
              <w:textAlignment w:val="baseline"/>
              <w:rPr>
                <w:color w:val="000000"/>
                <w:lang w:val="en-US" w:eastAsia="zh-CN"/>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14:paraId="4795C1D5" w14:textId="77777777" w:rsidR="00813906" w:rsidRDefault="00813906" w:rsidP="00BB38BE">
            <w:pPr>
              <w:pStyle w:val="TAC"/>
              <w:overflowPunct w:val="0"/>
              <w:autoSpaceDE w:val="0"/>
              <w:autoSpaceDN w:val="0"/>
              <w:adjustRightInd w:val="0"/>
              <w:textAlignment w:val="baseline"/>
              <w:rPr>
                <w:color w:val="000000"/>
                <w:lang w:val="en-US" w:eastAsia="zh-CN"/>
              </w:rPr>
            </w:pPr>
            <w:r>
              <w:rPr>
                <w:rFonts w:cs="Arial"/>
                <w:szCs w:val="18"/>
              </w:rPr>
              <w:t>649.5</w:t>
            </w:r>
          </w:p>
        </w:tc>
        <w:tc>
          <w:tcPr>
            <w:tcW w:w="977" w:type="dxa"/>
            <w:tcBorders>
              <w:top w:val="single" w:sz="4" w:space="0" w:color="auto"/>
              <w:left w:val="single" w:sz="4" w:space="0" w:color="auto"/>
              <w:bottom w:val="single" w:sz="4" w:space="0" w:color="auto"/>
              <w:right w:val="single" w:sz="4" w:space="0" w:color="auto"/>
            </w:tcBorders>
          </w:tcPr>
          <w:p w14:paraId="5739F566" w14:textId="77777777" w:rsidR="00813906" w:rsidRDefault="00813906" w:rsidP="00BB38BE">
            <w:pPr>
              <w:pStyle w:val="TAC"/>
              <w:overflowPunct w:val="0"/>
              <w:autoSpaceDE w:val="0"/>
              <w:autoSpaceDN w:val="0"/>
              <w:adjustRightInd w:val="0"/>
              <w:textAlignment w:val="baseline"/>
              <w:rPr>
                <w:color w:val="000000"/>
                <w:lang w:val="en-US" w:eastAsia="zh-CN"/>
              </w:rPr>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tcPr>
          <w:p w14:paraId="65882EE8" w14:textId="77777777" w:rsidR="00813906" w:rsidRDefault="00813906" w:rsidP="00BB38BE">
            <w:pPr>
              <w:pStyle w:val="TAC"/>
              <w:overflowPunct w:val="0"/>
              <w:autoSpaceDE w:val="0"/>
              <w:autoSpaceDN w:val="0"/>
              <w:adjustRightInd w:val="0"/>
              <w:textAlignment w:val="baseline"/>
              <w:rPr>
                <w:color w:val="000000"/>
                <w:lang w:val="en-US" w:eastAsia="zh-CN"/>
              </w:rPr>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tcPr>
          <w:p w14:paraId="347C66DA" w14:textId="77777777" w:rsidR="00813906" w:rsidRDefault="00813906" w:rsidP="00BB38BE">
            <w:pPr>
              <w:pStyle w:val="TAC"/>
              <w:overflowPunct w:val="0"/>
              <w:autoSpaceDE w:val="0"/>
              <w:autoSpaceDN w:val="0"/>
              <w:adjustRightInd w:val="0"/>
              <w:textAlignment w:val="baseline"/>
              <w:rPr>
                <w:color w:val="000000"/>
                <w:lang w:val="en-US" w:eastAsia="zh-CN"/>
              </w:rPr>
            </w:pPr>
            <w:r>
              <w:rPr>
                <w:rFonts w:cs="Arial"/>
                <w:szCs w:val="18"/>
                <w:lang w:eastAsia="ja-JP"/>
              </w:rPr>
              <w:t>N/A</w:t>
            </w:r>
          </w:p>
        </w:tc>
      </w:tr>
      <w:tr w:rsidR="00813906" w14:paraId="53939E6F"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471E4E1"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00666AE7" w14:textId="77777777" w:rsidR="00813906" w:rsidRDefault="00813906" w:rsidP="00BB38BE">
            <w:pPr>
              <w:pStyle w:val="TAC"/>
              <w:overflowPunct w:val="0"/>
              <w:autoSpaceDE w:val="0"/>
              <w:autoSpaceDN w:val="0"/>
              <w:adjustRightInd w:val="0"/>
              <w:textAlignment w:val="baseline"/>
              <w:rPr>
                <w:color w:val="000000"/>
                <w:lang w:val="en-US" w:eastAsia="zh-CN"/>
              </w:rPr>
            </w:pPr>
            <w:r>
              <w:rPr>
                <w:rFonts w:cs="Arial"/>
                <w:szCs w:val="18"/>
                <w:lang w:val="en-US" w:eastAsia="zh-CN"/>
              </w:rPr>
              <w:t>n48</w:t>
            </w:r>
          </w:p>
        </w:tc>
        <w:tc>
          <w:tcPr>
            <w:tcW w:w="960" w:type="dxa"/>
            <w:tcBorders>
              <w:top w:val="single" w:sz="4" w:space="0" w:color="auto"/>
              <w:left w:val="single" w:sz="4" w:space="0" w:color="auto"/>
              <w:bottom w:val="single" w:sz="4" w:space="0" w:color="auto"/>
              <w:right w:val="single" w:sz="4" w:space="0" w:color="auto"/>
            </w:tcBorders>
          </w:tcPr>
          <w:p w14:paraId="741FC741" w14:textId="77777777" w:rsidR="00813906" w:rsidRDefault="00813906" w:rsidP="00BB38BE">
            <w:pPr>
              <w:pStyle w:val="TAC"/>
              <w:overflowPunct w:val="0"/>
              <w:autoSpaceDE w:val="0"/>
              <w:autoSpaceDN w:val="0"/>
              <w:adjustRightInd w:val="0"/>
              <w:textAlignment w:val="baseline"/>
            </w:pPr>
            <w:r>
              <w:rPr>
                <w:rFonts w:cs="Arial"/>
                <w:szCs w:val="18"/>
              </w:rPr>
              <w:t>3695</w:t>
            </w:r>
          </w:p>
        </w:tc>
        <w:tc>
          <w:tcPr>
            <w:tcW w:w="964" w:type="dxa"/>
            <w:tcBorders>
              <w:top w:val="single" w:sz="4" w:space="0" w:color="auto"/>
              <w:left w:val="single" w:sz="4" w:space="0" w:color="auto"/>
              <w:bottom w:val="single" w:sz="4" w:space="0" w:color="auto"/>
              <w:right w:val="single" w:sz="4" w:space="0" w:color="auto"/>
            </w:tcBorders>
          </w:tcPr>
          <w:p w14:paraId="022BF052" w14:textId="77777777" w:rsidR="00813906" w:rsidRDefault="00813906" w:rsidP="00BB38BE">
            <w:pPr>
              <w:pStyle w:val="TAC"/>
              <w:overflowPunct w:val="0"/>
              <w:autoSpaceDE w:val="0"/>
              <w:autoSpaceDN w:val="0"/>
              <w:adjustRightInd w:val="0"/>
              <w:textAlignment w:val="baseline"/>
              <w:rPr>
                <w:color w:val="000000"/>
                <w:lang w:val="en-US" w:eastAsia="zh-CN"/>
              </w:rPr>
            </w:pPr>
            <w:r>
              <w:rPr>
                <w:rFonts w:cs="Arial"/>
                <w:szCs w:val="18"/>
              </w:rPr>
              <w:t>10</w:t>
            </w:r>
          </w:p>
        </w:tc>
        <w:tc>
          <w:tcPr>
            <w:tcW w:w="960" w:type="dxa"/>
            <w:tcBorders>
              <w:top w:val="single" w:sz="4" w:space="0" w:color="auto"/>
              <w:left w:val="single" w:sz="4" w:space="0" w:color="auto"/>
              <w:bottom w:val="single" w:sz="4" w:space="0" w:color="auto"/>
              <w:right w:val="single" w:sz="4" w:space="0" w:color="auto"/>
            </w:tcBorders>
          </w:tcPr>
          <w:p w14:paraId="6AAF2445" w14:textId="77777777" w:rsidR="00813906" w:rsidRDefault="00813906" w:rsidP="00BB38BE">
            <w:pPr>
              <w:pStyle w:val="TAC"/>
              <w:overflowPunct w:val="0"/>
              <w:autoSpaceDE w:val="0"/>
              <w:autoSpaceDN w:val="0"/>
              <w:adjustRightInd w:val="0"/>
              <w:textAlignment w:val="baseline"/>
              <w:rPr>
                <w:color w:val="000000"/>
                <w:lang w:val="en-US" w:eastAsia="zh-CN"/>
              </w:rPr>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tcPr>
          <w:p w14:paraId="5C0F6AE5" w14:textId="77777777" w:rsidR="00813906" w:rsidRDefault="00813906" w:rsidP="00BB38BE">
            <w:pPr>
              <w:pStyle w:val="TAC"/>
              <w:overflowPunct w:val="0"/>
              <w:autoSpaceDE w:val="0"/>
              <w:autoSpaceDN w:val="0"/>
              <w:adjustRightInd w:val="0"/>
              <w:textAlignment w:val="baseline"/>
              <w:rPr>
                <w:color w:val="000000"/>
                <w:lang w:val="en-US" w:eastAsia="zh-CN"/>
              </w:rPr>
            </w:pPr>
            <w:r>
              <w:rPr>
                <w:rFonts w:cs="Arial"/>
                <w:szCs w:val="18"/>
              </w:rPr>
              <w:t>3695</w:t>
            </w:r>
          </w:p>
        </w:tc>
        <w:tc>
          <w:tcPr>
            <w:tcW w:w="977" w:type="dxa"/>
            <w:tcBorders>
              <w:top w:val="single" w:sz="4" w:space="0" w:color="auto"/>
              <w:left w:val="single" w:sz="4" w:space="0" w:color="auto"/>
              <w:bottom w:val="single" w:sz="4" w:space="0" w:color="auto"/>
              <w:right w:val="single" w:sz="4" w:space="0" w:color="auto"/>
            </w:tcBorders>
          </w:tcPr>
          <w:p w14:paraId="5684BF63" w14:textId="77777777" w:rsidR="00813906" w:rsidRDefault="00813906" w:rsidP="00BB38BE">
            <w:pPr>
              <w:pStyle w:val="TAC"/>
              <w:overflowPunct w:val="0"/>
              <w:autoSpaceDE w:val="0"/>
              <w:autoSpaceDN w:val="0"/>
              <w:adjustRightInd w:val="0"/>
              <w:textAlignment w:val="baseline"/>
              <w:rPr>
                <w:color w:val="000000"/>
                <w:lang w:val="en-US" w:eastAsia="zh-CN"/>
              </w:rPr>
            </w:pPr>
            <w:r>
              <w:rPr>
                <w:rFonts w:cs="Arial"/>
                <w:szCs w:val="18"/>
              </w:rPr>
              <w:t>5.2</w:t>
            </w:r>
          </w:p>
        </w:tc>
        <w:tc>
          <w:tcPr>
            <w:tcW w:w="828" w:type="dxa"/>
            <w:tcBorders>
              <w:top w:val="single" w:sz="4" w:space="0" w:color="auto"/>
              <w:left w:val="single" w:sz="4" w:space="0" w:color="auto"/>
              <w:bottom w:val="single" w:sz="4" w:space="0" w:color="auto"/>
              <w:right w:val="single" w:sz="4" w:space="0" w:color="auto"/>
            </w:tcBorders>
          </w:tcPr>
          <w:p w14:paraId="3DAF1DE5" w14:textId="77777777" w:rsidR="00813906" w:rsidRDefault="00813906" w:rsidP="00BB38BE">
            <w:pPr>
              <w:pStyle w:val="TAC"/>
              <w:overflowPunct w:val="0"/>
              <w:autoSpaceDE w:val="0"/>
              <w:autoSpaceDN w:val="0"/>
              <w:adjustRightInd w:val="0"/>
              <w:textAlignment w:val="baseline"/>
              <w:rPr>
                <w:color w:val="000000"/>
                <w:lang w:val="en-US" w:eastAsia="zh-CN"/>
              </w:rPr>
            </w:pPr>
            <w:r>
              <w:rPr>
                <w:rFonts w:cs="Arial"/>
                <w:szCs w:val="18"/>
              </w:rPr>
              <w:t>TDD</w:t>
            </w:r>
          </w:p>
        </w:tc>
        <w:tc>
          <w:tcPr>
            <w:tcW w:w="1057" w:type="dxa"/>
            <w:tcBorders>
              <w:top w:val="single" w:sz="4" w:space="0" w:color="auto"/>
              <w:left w:val="single" w:sz="4" w:space="0" w:color="auto"/>
              <w:bottom w:val="single" w:sz="4" w:space="0" w:color="auto"/>
              <w:right w:val="single" w:sz="4" w:space="0" w:color="auto"/>
            </w:tcBorders>
          </w:tcPr>
          <w:p w14:paraId="021AA75F" w14:textId="77777777" w:rsidR="00813906" w:rsidRDefault="00813906" w:rsidP="00BB38BE">
            <w:pPr>
              <w:pStyle w:val="TAC"/>
              <w:overflowPunct w:val="0"/>
              <w:autoSpaceDE w:val="0"/>
              <w:autoSpaceDN w:val="0"/>
              <w:adjustRightInd w:val="0"/>
              <w:textAlignment w:val="baseline"/>
              <w:rPr>
                <w:color w:val="000000"/>
                <w:lang w:val="en-US" w:eastAsia="zh-CN"/>
              </w:rPr>
            </w:pPr>
            <w:r>
              <w:rPr>
                <w:rFonts w:cs="Arial"/>
                <w:szCs w:val="18"/>
              </w:rPr>
              <w:t>IMD4</w:t>
            </w:r>
          </w:p>
        </w:tc>
      </w:tr>
      <w:tr w:rsidR="00813906" w14:paraId="526BFFB6"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131E7A2"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5290247E" w14:textId="77777777" w:rsidR="00813906" w:rsidRDefault="00813906" w:rsidP="00BB38BE">
            <w:pPr>
              <w:pStyle w:val="TAC"/>
              <w:overflowPunct w:val="0"/>
              <w:autoSpaceDE w:val="0"/>
              <w:autoSpaceDN w:val="0"/>
              <w:adjustRightInd w:val="0"/>
              <w:textAlignment w:val="baseline"/>
              <w:rPr>
                <w:color w:val="000000"/>
                <w:lang w:val="en-US" w:eastAsia="zh-CN"/>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7ED4CC2A" w14:textId="77777777" w:rsidR="00813906" w:rsidRDefault="00813906" w:rsidP="00BB38BE">
            <w:pPr>
              <w:pStyle w:val="TAC"/>
              <w:overflowPunct w:val="0"/>
              <w:autoSpaceDE w:val="0"/>
              <w:autoSpaceDN w:val="0"/>
              <w:adjustRightInd w:val="0"/>
              <w:textAlignment w:val="baseline"/>
            </w:pPr>
            <w:r>
              <w:rPr>
                <w:rFonts w:cs="Arial"/>
                <w:szCs w:val="18"/>
              </w:rPr>
              <w:t>1712.5</w:t>
            </w:r>
          </w:p>
        </w:tc>
        <w:tc>
          <w:tcPr>
            <w:tcW w:w="964" w:type="dxa"/>
            <w:tcBorders>
              <w:top w:val="single" w:sz="4" w:space="0" w:color="auto"/>
              <w:left w:val="single" w:sz="4" w:space="0" w:color="auto"/>
              <w:bottom w:val="single" w:sz="4" w:space="0" w:color="auto"/>
              <w:right w:val="single" w:sz="4" w:space="0" w:color="auto"/>
            </w:tcBorders>
          </w:tcPr>
          <w:p w14:paraId="44A951A8" w14:textId="77777777" w:rsidR="00813906" w:rsidRDefault="00813906" w:rsidP="00BB38BE">
            <w:pPr>
              <w:pStyle w:val="TAC"/>
              <w:overflowPunct w:val="0"/>
              <w:autoSpaceDE w:val="0"/>
              <w:autoSpaceDN w:val="0"/>
              <w:adjustRightInd w:val="0"/>
              <w:textAlignment w:val="baseline"/>
              <w:rPr>
                <w:color w:val="000000"/>
                <w:lang w:val="en-US" w:eastAsia="zh-CN"/>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14:paraId="2EAE712D" w14:textId="77777777" w:rsidR="00813906" w:rsidRDefault="00813906" w:rsidP="00BB38BE">
            <w:pPr>
              <w:pStyle w:val="TAC"/>
              <w:overflowPunct w:val="0"/>
              <w:autoSpaceDE w:val="0"/>
              <w:autoSpaceDN w:val="0"/>
              <w:adjustRightInd w:val="0"/>
              <w:textAlignment w:val="baseline"/>
              <w:rPr>
                <w:color w:val="000000"/>
                <w:lang w:val="en-US" w:eastAsia="zh-CN"/>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14:paraId="75388856" w14:textId="77777777" w:rsidR="00813906" w:rsidRDefault="00813906" w:rsidP="00BB38BE">
            <w:pPr>
              <w:pStyle w:val="TAC"/>
              <w:overflowPunct w:val="0"/>
              <w:autoSpaceDE w:val="0"/>
              <w:autoSpaceDN w:val="0"/>
              <w:adjustRightInd w:val="0"/>
              <w:textAlignment w:val="baseline"/>
              <w:rPr>
                <w:color w:val="000000"/>
                <w:lang w:val="en-US" w:eastAsia="zh-CN"/>
              </w:rPr>
            </w:pPr>
            <w:r>
              <w:rPr>
                <w:rFonts w:cs="Arial"/>
                <w:szCs w:val="18"/>
              </w:rPr>
              <w:t>2112.5</w:t>
            </w:r>
          </w:p>
        </w:tc>
        <w:tc>
          <w:tcPr>
            <w:tcW w:w="977" w:type="dxa"/>
            <w:tcBorders>
              <w:top w:val="single" w:sz="4" w:space="0" w:color="auto"/>
              <w:left w:val="single" w:sz="4" w:space="0" w:color="auto"/>
              <w:bottom w:val="single" w:sz="4" w:space="0" w:color="auto"/>
              <w:right w:val="single" w:sz="4" w:space="0" w:color="auto"/>
            </w:tcBorders>
          </w:tcPr>
          <w:p w14:paraId="14D345E7" w14:textId="77777777" w:rsidR="00813906" w:rsidRDefault="00813906" w:rsidP="00BB38BE">
            <w:pPr>
              <w:pStyle w:val="TAC"/>
              <w:overflowPunct w:val="0"/>
              <w:autoSpaceDE w:val="0"/>
              <w:autoSpaceDN w:val="0"/>
              <w:adjustRightInd w:val="0"/>
              <w:textAlignment w:val="baseline"/>
              <w:rPr>
                <w:color w:val="000000"/>
                <w:lang w:val="en-US" w:eastAsia="zh-CN"/>
              </w:rPr>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tcPr>
          <w:p w14:paraId="082D6FBC" w14:textId="77777777" w:rsidR="00813906" w:rsidRDefault="00813906" w:rsidP="00BB38BE">
            <w:pPr>
              <w:pStyle w:val="TAC"/>
              <w:overflowPunct w:val="0"/>
              <w:autoSpaceDE w:val="0"/>
              <w:autoSpaceDN w:val="0"/>
              <w:adjustRightInd w:val="0"/>
              <w:textAlignment w:val="baseline"/>
              <w:rPr>
                <w:color w:val="000000"/>
                <w:lang w:val="en-US" w:eastAsia="zh-CN"/>
              </w:rPr>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tcPr>
          <w:p w14:paraId="52243758" w14:textId="77777777" w:rsidR="00813906" w:rsidRDefault="00813906" w:rsidP="00BB38BE">
            <w:pPr>
              <w:pStyle w:val="TAC"/>
              <w:overflowPunct w:val="0"/>
              <w:autoSpaceDE w:val="0"/>
              <w:autoSpaceDN w:val="0"/>
              <w:adjustRightInd w:val="0"/>
              <w:textAlignment w:val="baseline"/>
              <w:rPr>
                <w:color w:val="000000"/>
                <w:lang w:val="en-US" w:eastAsia="zh-CN"/>
              </w:rPr>
            </w:pPr>
            <w:r>
              <w:rPr>
                <w:rFonts w:cs="Arial"/>
                <w:szCs w:val="18"/>
                <w:lang w:eastAsia="ja-JP"/>
              </w:rPr>
              <w:t>N/A</w:t>
            </w:r>
          </w:p>
        </w:tc>
      </w:tr>
      <w:tr w:rsidR="00813906" w14:paraId="1DC61C53"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43DD3AB"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22EE05D7" w14:textId="77777777" w:rsidR="00813906" w:rsidRDefault="00813906" w:rsidP="00BB38BE">
            <w:pPr>
              <w:pStyle w:val="TAC"/>
              <w:overflowPunct w:val="0"/>
              <w:autoSpaceDE w:val="0"/>
              <w:autoSpaceDN w:val="0"/>
              <w:adjustRightInd w:val="0"/>
              <w:textAlignment w:val="baseline"/>
              <w:rPr>
                <w:color w:val="000000"/>
                <w:lang w:val="en-US" w:eastAsia="zh-CN"/>
              </w:rPr>
            </w:pPr>
            <w:r>
              <w:rPr>
                <w:rFonts w:cs="Arial"/>
                <w:szCs w:val="18"/>
                <w:lang w:val="en-US" w:eastAsia="zh-CN"/>
              </w:rPr>
              <w:t>n71</w:t>
            </w:r>
          </w:p>
        </w:tc>
        <w:tc>
          <w:tcPr>
            <w:tcW w:w="960" w:type="dxa"/>
            <w:tcBorders>
              <w:top w:val="single" w:sz="4" w:space="0" w:color="auto"/>
              <w:left w:val="single" w:sz="4" w:space="0" w:color="auto"/>
              <w:bottom w:val="single" w:sz="4" w:space="0" w:color="auto"/>
              <w:right w:val="single" w:sz="4" w:space="0" w:color="auto"/>
            </w:tcBorders>
          </w:tcPr>
          <w:p w14:paraId="2062BDDB" w14:textId="77777777" w:rsidR="00813906" w:rsidRDefault="00813906" w:rsidP="00BB38BE">
            <w:pPr>
              <w:pStyle w:val="TAC"/>
              <w:overflowPunct w:val="0"/>
              <w:autoSpaceDE w:val="0"/>
              <w:autoSpaceDN w:val="0"/>
              <w:adjustRightInd w:val="0"/>
              <w:textAlignment w:val="baseline"/>
            </w:pPr>
            <w:r>
              <w:rPr>
                <w:rFonts w:cs="Arial"/>
                <w:szCs w:val="18"/>
              </w:rPr>
              <w:t>665.5</w:t>
            </w:r>
          </w:p>
        </w:tc>
        <w:tc>
          <w:tcPr>
            <w:tcW w:w="964" w:type="dxa"/>
            <w:tcBorders>
              <w:top w:val="single" w:sz="4" w:space="0" w:color="auto"/>
              <w:left w:val="single" w:sz="4" w:space="0" w:color="auto"/>
              <w:bottom w:val="single" w:sz="4" w:space="0" w:color="auto"/>
              <w:right w:val="single" w:sz="4" w:space="0" w:color="auto"/>
            </w:tcBorders>
          </w:tcPr>
          <w:p w14:paraId="071A4F9B" w14:textId="77777777" w:rsidR="00813906" w:rsidRDefault="00813906" w:rsidP="00BB38BE">
            <w:pPr>
              <w:pStyle w:val="TAC"/>
              <w:overflowPunct w:val="0"/>
              <w:autoSpaceDE w:val="0"/>
              <w:autoSpaceDN w:val="0"/>
              <w:adjustRightInd w:val="0"/>
              <w:textAlignment w:val="baseline"/>
              <w:rPr>
                <w:color w:val="000000"/>
                <w:lang w:val="en-US" w:eastAsia="zh-CN"/>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14:paraId="176CA702" w14:textId="77777777" w:rsidR="00813906" w:rsidRDefault="00813906" w:rsidP="00BB38BE">
            <w:pPr>
              <w:pStyle w:val="TAC"/>
              <w:overflowPunct w:val="0"/>
              <w:autoSpaceDE w:val="0"/>
              <w:autoSpaceDN w:val="0"/>
              <w:adjustRightInd w:val="0"/>
              <w:textAlignment w:val="baseline"/>
              <w:rPr>
                <w:color w:val="000000"/>
                <w:lang w:val="en-US" w:eastAsia="zh-CN"/>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14:paraId="3E4FA5F5" w14:textId="77777777" w:rsidR="00813906" w:rsidRDefault="00813906" w:rsidP="00BB38BE">
            <w:pPr>
              <w:pStyle w:val="TAC"/>
              <w:overflowPunct w:val="0"/>
              <w:autoSpaceDE w:val="0"/>
              <w:autoSpaceDN w:val="0"/>
              <w:adjustRightInd w:val="0"/>
              <w:textAlignment w:val="baseline"/>
              <w:rPr>
                <w:color w:val="000000"/>
                <w:lang w:val="en-US" w:eastAsia="zh-CN"/>
              </w:rPr>
            </w:pPr>
            <w:r>
              <w:rPr>
                <w:rFonts w:cs="Arial"/>
                <w:szCs w:val="18"/>
              </w:rPr>
              <w:t>619.5</w:t>
            </w:r>
          </w:p>
        </w:tc>
        <w:tc>
          <w:tcPr>
            <w:tcW w:w="977" w:type="dxa"/>
            <w:tcBorders>
              <w:top w:val="single" w:sz="4" w:space="0" w:color="auto"/>
              <w:left w:val="single" w:sz="4" w:space="0" w:color="auto"/>
              <w:bottom w:val="single" w:sz="4" w:space="0" w:color="auto"/>
              <w:right w:val="single" w:sz="4" w:space="0" w:color="auto"/>
            </w:tcBorders>
          </w:tcPr>
          <w:p w14:paraId="109E849E" w14:textId="77777777" w:rsidR="00813906" w:rsidRDefault="00813906" w:rsidP="00BB38BE">
            <w:pPr>
              <w:pStyle w:val="TAC"/>
              <w:overflowPunct w:val="0"/>
              <w:autoSpaceDE w:val="0"/>
              <w:autoSpaceDN w:val="0"/>
              <w:adjustRightInd w:val="0"/>
              <w:textAlignment w:val="baseline"/>
              <w:rPr>
                <w:color w:val="000000"/>
                <w:lang w:val="en-US" w:eastAsia="zh-CN"/>
              </w:rPr>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tcPr>
          <w:p w14:paraId="2C52685B" w14:textId="77777777" w:rsidR="00813906" w:rsidRDefault="00813906" w:rsidP="00BB38BE">
            <w:pPr>
              <w:pStyle w:val="TAC"/>
              <w:overflowPunct w:val="0"/>
              <w:autoSpaceDE w:val="0"/>
              <w:autoSpaceDN w:val="0"/>
              <w:adjustRightInd w:val="0"/>
              <w:textAlignment w:val="baseline"/>
              <w:rPr>
                <w:color w:val="000000"/>
                <w:lang w:val="en-US" w:eastAsia="zh-CN"/>
              </w:rPr>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tcPr>
          <w:p w14:paraId="707A456B" w14:textId="77777777" w:rsidR="00813906" w:rsidRDefault="00813906" w:rsidP="00BB38BE">
            <w:pPr>
              <w:pStyle w:val="TAC"/>
              <w:overflowPunct w:val="0"/>
              <w:autoSpaceDE w:val="0"/>
              <w:autoSpaceDN w:val="0"/>
              <w:adjustRightInd w:val="0"/>
              <w:textAlignment w:val="baseline"/>
              <w:rPr>
                <w:color w:val="000000"/>
                <w:lang w:val="en-US" w:eastAsia="zh-CN"/>
              </w:rPr>
            </w:pPr>
            <w:r>
              <w:rPr>
                <w:rFonts w:cs="Arial"/>
                <w:szCs w:val="18"/>
                <w:lang w:eastAsia="ja-JP"/>
              </w:rPr>
              <w:t>N/A</w:t>
            </w:r>
          </w:p>
        </w:tc>
      </w:tr>
      <w:tr w:rsidR="00813906" w14:paraId="53FAE968"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543958C5" w14:textId="77777777" w:rsidR="00813906" w:rsidRDefault="00813906" w:rsidP="00BB38BE">
            <w:pPr>
              <w:pStyle w:val="TAC"/>
            </w:pPr>
            <w:r>
              <w:t>CA_n48-n70-n71</w:t>
            </w:r>
          </w:p>
        </w:tc>
        <w:tc>
          <w:tcPr>
            <w:tcW w:w="1146" w:type="dxa"/>
            <w:tcBorders>
              <w:top w:val="single" w:sz="4" w:space="0" w:color="auto"/>
              <w:left w:val="single" w:sz="4" w:space="0" w:color="auto"/>
              <w:bottom w:val="single" w:sz="4" w:space="0" w:color="auto"/>
              <w:right w:val="single" w:sz="4" w:space="0" w:color="auto"/>
            </w:tcBorders>
          </w:tcPr>
          <w:p w14:paraId="370F5562" w14:textId="77777777" w:rsidR="00813906" w:rsidRDefault="00813906" w:rsidP="00BB38BE">
            <w:pPr>
              <w:pStyle w:val="TAC"/>
              <w:overflowPunct w:val="0"/>
              <w:autoSpaceDE w:val="0"/>
              <w:autoSpaceDN w:val="0"/>
              <w:adjustRightInd w:val="0"/>
              <w:textAlignment w:val="baseline"/>
              <w:rPr>
                <w:color w:val="000000"/>
                <w:lang w:val="en-US" w:eastAsia="zh-CN"/>
              </w:rPr>
            </w:pPr>
            <w:r>
              <w:rPr>
                <w:rFonts w:cs="Arial"/>
                <w:szCs w:val="18"/>
                <w:lang w:val="en-US" w:eastAsia="zh-CN"/>
              </w:rPr>
              <w:t>n48</w:t>
            </w:r>
          </w:p>
        </w:tc>
        <w:tc>
          <w:tcPr>
            <w:tcW w:w="960" w:type="dxa"/>
            <w:tcBorders>
              <w:top w:val="single" w:sz="4" w:space="0" w:color="auto"/>
              <w:left w:val="single" w:sz="4" w:space="0" w:color="auto"/>
              <w:bottom w:val="single" w:sz="4" w:space="0" w:color="auto"/>
              <w:right w:val="single" w:sz="4" w:space="0" w:color="auto"/>
            </w:tcBorders>
          </w:tcPr>
          <w:p w14:paraId="624B65F1" w14:textId="77777777" w:rsidR="00813906" w:rsidRDefault="00813906" w:rsidP="00BB38BE">
            <w:pPr>
              <w:pStyle w:val="TAC"/>
              <w:overflowPunct w:val="0"/>
              <w:autoSpaceDE w:val="0"/>
              <w:autoSpaceDN w:val="0"/>
              <w:adjustRightInd w:val="0"/>
              <w:textAlignment w:val="baseline"/>
            </w:pPr>
            <w:r>
              <w:rPr>
                <w:rFonts w:cs="Arial"/>
                <w:szCs w:val="18"/>
                <w:lang w:val="en-US" w:eastAsia="zh-CN"/>
              </w:rPr>
              <w:t>3694</w:t>
            </w:r>
          </w:p>
        </w:tc>
        <w:tc>
          <w:tcPr>
            <w:tcW w:w="964" w:type="dxa"/>
            <w:tcBorders>
              <w:top w:val="single" w:sz="4" w:space="0" w:color="auto"/>
              <w:left w:val="single" w:sz="4" w:space="0" w:color="auto"/>
              <w:bottom w:val="single" w:sz="4" w:space="0" w:color="auto"/>
              <w:right w:val="single" w:sz="4" w:space="0" w:color="auto"/>
            </w:tcBorders>
          </w:tcPr>
          <w:p w14:paraId="0192CA7C" w14:textId="77777777" w:rsidR="00813906" w:rsidRDefault="00813906" w:rsidP="00BB38BE">
            <w:pPr>
              <w:pStyle w:val="TAC"/>
              <w:overflowPunct w:val="0"/>
              <w:autoSpaceDE w:val="0"/>
              <w:autoSpaceDN w:val="0"/>
              <w:adjustRightInd w:val="0"/>
              <w:textAlignment w:val="baseline"/>
              <w:rPr>
                <w:color w:val="000000"/>
                <w:lang w:val="en-US" w:eastAsia="zh-CN"/>
              </w:rPr>
            </w:pPr>
            <w:r>
              <w:rPr>
                <w:rFonts w:cs="Arial"/>
                <w:szCs w:val="18"/>
              </w:rPr>
              <w:t>10</w:t>
            </w:r>
          </w:p>
        </w:tc>
        <w:tc>
          <w:tcPr>
            <w:tcW w:w="960" w:type="dxa"/>
            <w:tcBorders>
              <w:top w:val="single" w:sz="4" w:space="0" w:color="auto"/>
              <w:left w:val="single" w:sz="4" w:space="0" w:color="auto"/>
              <w:bottom w:val="single" w:sz="4" w:space="0" w:color="auto"/>
              <w:right w:val="single" w:sz="4" w:space="0" w:color="auto"/>
            </w:tcBorders>
          </w:tcPr>
          <w:p w14:paraId="776EBB27" w14:textId="77777777" w:rsidR="00813906" w:rsidRDefault="00813906" w:rsidP="00BB38BE">
            <w:pPr>
              <w:pStyle w:val="TAC"/>
              <w:overflowPunct w:val="0"/>
              <w:autoSpaceDE w:val="0"/>
              <w:autoSpaceDN w:val="0"/>
              <w:adjustRightInd w:val="0"/>
              <w:textAlignment w:val="baseline"/>
              <w:rPr>
                <w:color w:val="000000"/>
                <w:lang w:val="en-US" w:eastAsia="zh-CN"/>
              </w:rPr>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tcPr>
          <w:p w14:paraId="6E0ECBA4" w14:textId="77777777" w:rsidR="00813906" w:rsidRDefault="00813906" w:rsidP="00BB38BE">
            <w:pPr>
              <w:pStyle w:val="TAC"/>
              <w:overflowPunct w:val="0"/>
              <w:autoSpaceDE w:val="0"/>
              <w:autoSpaceDN w:val="0"/>
              <w:adjustRightInd w:val="0"/>
              <w:textAlignment w:val="baseline"/>
              <w:rPr>
                <w:color w:val="000000"/>
                <w:lang w:val="en-US" w:eastAsia="zh-CN"/>
              </w:rPr>
            </w:pPr>
            <w:r>
              <w:rPr>
                <w:rFonts w:cs="Arial"/>
                <w:szCs w:val="18"/>
                <w:lang w:val="en-US" w:eastAsia="zh-CN"/>
              </w:rPr>
              <w:t>3694</w:t>
            </w:r>
          </w:p>
        </w:tc>
        <w:tc>
          <w:tcPr>
            <w:tcW w:w="977" w:type="dxa"/>
            <w:tcBorders>
              <w:top w:val="single" w:sz="4" w:space="0" w:color="auto"/>
              <w:left w:val="single" w:sz="4" w:space="0" w:color="auto"/>
              <w:bottom w:val="single" w:sz="4" w:space="0" w:color="auto"/>
              <w:right w:val="single" w:sz="4" w:space="0" w:color="auto"/>
            </w:tcBorders>
          </w:tcPr>
          <w:p w14:paraId="48A73D5A" w14:textId="77777777" w:rsidR="00813906" w:rsidRDefault="00813906" w:rsidP="00BB38BE">
            <w:pPr>
              <w:pStyle w:val="TAC"/>
              <w:overflowPunct w:val="0"/>
              <w:autoSpaceDE w:val="0"/>
              <w:autoSpaceDN w:val="0"/>
              <w:adjustRightInd w:val="0"/>
              <w:textAlignment w:val="baseline"/>
              <w:rPr>
                <w:color w:val="000000"/>
                <w:lang w:val="en-US" w:eastAsia="zh-CN"/>
              </w:rPr>
            </w:pPr>
            <w:r>
              <w:rPr>
                <w:rFonts w:cs="Arial"/>
                <w:szCs w:val="18"/>
                <w:lang w:val="en-US"/>
              </w:rPr>
              <w:t>9</w:t>
            </w:r>
          </w:p>
        </w:tc>
        <w:tc>
          <w:tcPr>
            <w:tcW w:w="828" w:type="dxa"/>
            <w:tcBorders>
              <w:top w:val="single" w:sz="4" w:space="0" w:color="auto"/>
              <w:left w:val="single" w:sz="4" w:space="0" w:color="auto"/>
              <w:bottom w:val="single" w:sz="4" w:space="0" w:color="auto"/>
              <w:right w:val="single" w:sz="4" w:space="0" w:color="auto"/>
            </w:tcBorders>
          </w:tcPr>
          <w:p w14:paraId="52E97964" w14:textId="77777777" w:rsidR="00813906" w:rsidRDefault="00813906" w:rsidP="00BB38BE">
            <w:pPr>
              <w:pStyle w:val="TAC"/>
              <w:overflowPunct w:val="0"/>
              <w:autoSpaceDE w:val="0"/>
              <w:autoSpaceDN w:val="0"/>
              <w:adjustRightInd w:val="0"/>
              <w:textAlignment w:val="baseline"/>
              <w:rPr>
                <w:color w:val="000000"/>
                <w:lang w:val="en-US" w:eastAsia="zh-CN"/>
              </w:rPr>
            </w:pPr>
            <w:r>
              <w:rPr>
                <w:rFonts w:eastAsia="Yu Mincho" w:cs="Arial"/>
                <w:szCs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61E2C70B" w14:textId="77777777" w:rsidR="00813906" w:rsidRDefault="00813906" w:rsidP="00BB38BE">
            <w:pPr>
              <w:pStyle w:val="TAC"/>
              <w:overflowPunct w:val="0"/>
              <w:autoSpaceDE w:val="0"/>
              <w:autoSpaceDN w:val="0"/>
              <w:adjustRightInd w:val="0"/>
              <w:textAlignment w:val="baseline"/>
              <w:rPr>
                <w:color w:val="000000"/>
                <w:lang w:val="en-US" w:eastAsia="zh-CN"/>
              </w:rPr>
            </w:pPr>
            <w:r>
              <w:rPr>
                <w:rFonts w:cs="Arial"/>
                <w:szCs w:val="18"/>
                <w:lang w:val="en-US" w:eastAsia="ja-JP"/>
              </w:rPr>
              <w:t>IMD4</w:t>
            </w:r>
            <w:r>
              <w:rPr>
                <w:rFonts w:cs="Arial"/>
                <w:szCs w:val="18"/>
                <w:vertAlign w:val="superscript"/>
                <w:lang w:val="en-US" w:eastAsia="ja-JP"/>
              </w:rPr>
              <w:t>1</w:t>
            </w:r>
          </w:p>
        </w:tc>
      </w:tr>
      <w:tr w:rsidR="00813906" w14:paraId="3FF258FD"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BD910A6"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3160904A" w14:textId="77777777" w:rsidR="00813906" w:rsidRDefault="00813906" w:rsidP="00BB38BE">
            <w:pPr>
              <w:pStyle w:val="TAC"/>
              <w:overflowPunct w:val="0"/>
              <w:autoSpaceDE w:val="0"/>
              <w:autoSpaceDN w:val="0"/>
              <w:adjustRightInd w:val="0"/>
              <w:textAlignment w:val="baseline"/>
              <w:rPr>
                <w:color w:val="000000"/>
                <w:lang w:val="en-US" w:eastAsia="zh-CN"/>
              </w:rPr>
            </w:pPr>
            <w:r>
              <w:rPr>
                <w:rFonts w:cs="Arial"/>
                <w:szCs w:val="18"/>
                <w:lang w:val="en-US" w:eastAsia="ja-JP"/>
              </w:rPr>
              <w:t>n70</w:t>
            </w:r>
          </w:p>
        </w:tc>
        <w:tc>
          <w:tcPr>
            <w:tcW w:w="960" w:type="dxa"/>
            <w:tcBorders>
              <w:top w:val="single" w:sz="4" w:space="0" w:color="auto"/>
              <w:left w:val="single" w:sz="4" w:space="0" w:color="auto"/>
              <w:bottom w:val="single" w:sz="4" w:space="0" w:color="auto"/>
              <w:right w:val="single" w:sz="4" w:space="0" w:color="auto"/>
            </w:tcBorders>
          </w:tcPr>
          <w:p w14:paraId="608C3482" w14:textId="77777777" w:rsidR="00813906" w:rsidRDefault="00813906" w:rsidP="00BB38BE">
            <w:pPr>
              <w:pStyle w:val="TAC"/>
              <w:overflowPunct w:val="0"/>
              <w:autoSpaceDE w:val="0"/>
              <w:autoSpaceDN w:val="0"/>
              <w:adjustRightInd w:val="0"/>
              <w:textAlignment w:val="baseline"/>
            </w:pPr>
            <w:r>
              <w:rPr>
                <w:rFonts w:cs="Arial"/>
                <w:szCs w:val="18"/>
                <w:lang w:val="en-US" w:eastAsia="zh-CN"/>
              </w:rPr>
              <w:t>1697.5</w:t>
            </w:r>
          </w:p>
        </w:tc>
        <w:tc>
          <w:tcPr>
            <w:tcW w:w="964" w:type="dxa"/>
            <w:tcBorders>
              <w:top w:val="single" w:sz="4" w:space="0" w:color="auto"/>
              <w:left w:val="single" w:sz="4" w:space="0" w:color="auto"/>
              <w:bottom w:val="single" w:sz="4" w:space="0" w:color="auto"/>
              <w:right w:val="single" w:sz="4" w:space="0" w:color="auto"/>
            </w:tcBorders>
          </w:tcPr>
          <w:p w14:paraId="7DC73FF5" w14:textId="77777777" w:rsidR="00813906" w:rsidRDefault="00813906" w:rsidP="00BB38BE">
            <w:pPr>
              <w:pStyle w:val="TAC"/>
              <w:overflowPunct w:val="0"/>
              <w:autoSpaceDE w:val="0"/>
              <w:autoSpaceDN w:val="0"/>
              <w:adjustRightInd w:val="0"/>
              <w:textAlignment w:val="baseline"/>
              <w:rPr>
                <w:color w:val="000000"/>
                <w:lang w:val="en-US" w:eastAsia="zh-CN"/>
              </w:rPr>
            </w:pPr>
            <w:r>
              <w:rPr>
                <w:rFonts w:cs="Arial"/>
                <w:szCs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5FED86F3" w14:textId="77777777" w:rsidR="00813906" w:rsidRDefault="00813906" w:rsidP="00BB38BE">
            <w:pPr>
              <w:pStyle w:val="TAC"/>
              <w:overflowPunct w:val="0"/>
              <w:autoSpaceDE w:val="0"/>
              <w:autoSpaceDN w:val="0"/>
              <w:adjustRightInd w:val="0"/>
              <w:textAlignment w:val="baseline"/>
              <w:rPr>
                <w:color w:val="000000"/>
                <w:lang w:val="en-US" w:eastAsia="zh-CN"/>
              </w:rPr>
            </w:pPr>
            <w:r>
              <w:rPr>
                <w:rFonts w:cs="Arial"/>
                <w:szCs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365EF62A" w14:textId="77777777" w:rsidR="00813906" w:rsidRDefault="00813906" w:rsidP="00BB38BE">
            <w:pPr>
              <w:pStyle w:val="TAC"/>
              <w:overflowPunct w:val="0"/>
              <w:autoSpaceDE w:val="0"/>
              <w:autoSpaceDN w:val="0"/>
              <w:adjustRightInd w:val="0"/>
              <w:textAlignment w:val="baseline"/>
              <w:rPr>
                <w:color w:val="000000"/>
                <w:lang w:val="en-US" w:eastAsia="zh-CN"/>
              </w:rPr>
            </w:pPr>
            <w:r>
              <w:rPr>
                <w:rFonts w:cs="Arial"/>
                <w:szCs w:val="18"/>
                <w:lang w:val="en-US" w:eastAsia="zh-CN"/>
              </w:rPr>
              <w:t>1997.5</w:t>
            </w:r>
          </w:p>
        </w:tc>
        <w:tc>
          <w:tcPr>
            <w:tcW w:w="977" w:type="dxa"/>
            <w:tcBorders>
              <w:top w:val="single" w:sz="4" w:space="0" w:color="auto"/>
              <w:left w:val="single" w:sz="4" w:space="0" w:color="auto"/>
              <w:bottom w:val="single" w:sz="4" w:space="0" w:color="auto"/>
              <w:right w:val="single" w:sz="4" w:space="0" w:color="auto"/>
            </w:tcBorders>
          </w:tcPr>
          <w:p w14:paraId="74167395" w14:textId="77777777" w:rsidR="00813906" w:rsidRDefault="00813906" w:rsidP="00BB38BE">
            <w:pPr>
              <w:pStyle w:val="TAC"/>
              <w:overflowPunct w:val="0"/>
              <w:autoSpaceDE w:val="0"/>
              <w:autoSpaceDN w:val="0"/>
              <w:adjustRightInd w:val="0"/>
              <w:textAlignment w:val="baseline"/>
              <w:rPr>
                <w:color w:val="000000"/>
                <w:lang w:val="en-US" w:eastAsia="zh-CN"/>
              </w:rPr>
            </w:pPr>
            <w:r>
              <w:rPr>
                <w:rFonts w:cs="Arial"/>
                <w:szCs w:val="18"/>
                <w:lang w:val="en-US"/>
              </w:rPr>
              <w:t>N/A</w:t>
            </w:r>
          </w:p>
        </w:tc>
        <w:tc>
          <w:tcPr>
            <w:tcW w:w="828" w:type="dxa"/>
            <w:tcBorders>
              <w:top w:val="single" w:sz="4" w:space="0" w:color="auto"/>
              <w:left w:val="single" w:sz="4" w:space="0" w:color="auto"/>
              <w:bottom w:val="single" w:sz="4" w:space="0" w:color="auto"/>
              <w:right w:val="single" w:sz="4" w:space="0" w:color="auto"/>
            </w:tcBorders>
          </w:tcPr>
          <w:p w14:paraId="1C5D2287" w14:textId="77777777" w:rsidR="00813906" w:rsidRDefault="00813906" w:rsidP="00BB38BE">
            <w:pPr>
              <w:pStyle w:val="TAC"/>
              <w:overflowPunct w:val="0"/>
              <w:autoSpaceDE w:val="0"/>
              <w:autoSpaceDN w:val="0"/>
              <w:adjustRightInd w:val="0"/>
              <w:textAlignment w:val="baseline"/>
              <w:rPr>
                <w:color w:val="000000"/>
                <w:lang w:val="en-US" w:eastAsia="zh-CN"/>
              </w:rPr>
            </w:pPr>
            <w:r>
              <w:rPr>
                <w:rFonts w:cs="Arial"/>
                <w:szCs w:val="18"/>
                <w:lang w:val="en-US" w:eastAsia="ja-JP"/>
              </w:rPr>
              <w:t>FDD</w:t>
            </w:r>
          </w:p>
        </w:tc>
        <w:tc>
          <w:tcPr>
            <w:tcW w:w="1057" w:type="dxa"/>
            <w:tcBorders>
              <w:top w:val="single" w:sz="4" w:space="0" w:color="auto"/>
              <w:left w:val="single" w:sz="4" w:space="0" w:color="auto"/>
              <w:bottom w:val="single" w:sz="4" w:space="0" w:color="auto"/>
              <w:right w:val="single" w:sz="4" w:space="0" w:color="auto"/>
            </w:tcBorders>
          </w:tcPr>
          <w:p w14:paraId="3C025136" w14:textId="77777777" w:rsidR="00813906" w:rsidRDefault="00813906" w:rsidP="00BB38BE">
            <w:pPr>
              <w:pStyle w:val="TAC"/>
              <w:overflowPunct w:val="0"/>
              <w:autoSpaceDE w:val="0"/>
              <w:autoSpaceDN w:val="0"/>
              <w:adjustRightInd w:val="0"/>
              <w:textAlignment w:val="baseline"/>
              <w:rPr>
                <w:color w:val="000000"/>
                <w:lang w:val="en-US" w:eastAsia="zh-CN"/>
              </w:rPr>
            </w:pPr>
            <w:r>
              <w:rPr>
                <w:rFonts w:cs="Arial"/>
                <w:szCs w:val="18"/>
                <w:lang w:val="en-US" w:eastAsia="ja-JP"/>
              </w:rPr>
              <w:t>N/A</w:t>
            </w:r>
          </w:p>
        </w:tc>
      </w:tr>
      <w:tr w:rsidR="00813906" w14:paraId="382C6D9E"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F4CA99E"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4B13E5B8" w14:textId="77777777" w:rsidR="00813906" w:rsidRDefault="00813906" w:rsidP="00BB38BE">
            <w:pPr>
              <w:pStyle w:val="TAC"/>
              <w:overflowPunct w:val="0"/>
              <w:autoSpaceDE w:val="0"/>
              <w:autoSpaceDN w:val="0"/>
              <w:adjustRightInd w:val="0"/>
              <w:textAlignment w:val="baseline"/>
              <w:rPr>
                <w:color w:val="000000"/>
                <w:lang w:val="en-US" w:eastAsia="zh-CN"/>
              </w:rPr>
            </w:pPr>
            <w:r>
              <w:rPr>
                <w:rFonts w:cs="Arial"/>
                <w:szCs w:val="18"/>
                <w:lang w:val="en-US" w:eastAsia="ja-JP"/>
              </w:rPr>
              <w:t>n71</w:t>
            </w:r>
          </w:p>
        </w:tc>
        <w:tc>
          <w:tcPr>
            <w:tcW w:w="960" w:type="dxa"/>
            <w:tcBorders>
              <w:top w:val="single" w:sz="4" w:space="0" w:color="auto"/>
              <w:left w:val="single" w:sz="4" w:space="0" w:color="auto"/>
              <w:bottom w:val="single" w:sz="4" w:space="0" w:color="auto"/>
              <w:right w:val="single" w:sz="4" w:space="0" w:color="auto"/>
            </w:tcBorders>
          </w:tcPr>
          <w:p w14:paraId="55609D15" w14:textId="77777777" w:rsidR="00813906" w:rsidRDefault="00813906" w:rsidP="00BB38BE">
            <w:pPr>
              <w:pStyle w:val="TAC"/>
              <w:overflowPunct w:val="0"/>
              <w:autoSpaceDE w:val="0"/>
              <w:autoSpaceDN w:val="0"/>
              <w:adjustRightInd w:val="0"/>
              <w:textAlignment w:val="baseline"/>
            </w:pPr>
            <w:r>
              <w:rPr>
                <w:rFonts w:cs="Arial"/>
                <w:szCs w:val="18"/>
                <w:lang w:val="en-US" w:eastAsia="zh-CN"/>
              </w:rPr>
              <w:t>665.5</w:t>
            </w:r>
          </w:p>
        </w:tc>
        <w:tc>
          <w:tcPr>
            <w:tcW w:w="964" w:type="dxa"/>
            <w:tcBorders>
              <w:top w:val="single" w:sz="4" w:space="0" w:color="auto"/>
              <w:left w:val="single" w:sz="4" w:space="0" w:color="auto"/>
              <w:bottom w:val="single" w:sz="4" w:space="0" w:color="auto"/>
              <w:right w:val="single" w:sz="4" w:space="0" w:color="auto"/>
            </w:tcBorders>
          </w:tcPr>
          <w:p w14:paraId="76771547" w14:textId="77777777" w:rsidR="00813906" w:rsidRDefault="00813906" w:rsidP="00BB38BE">
            <w:pPr>
              <w:pStyle w:val="TAC"/>
              <w:overflowPunct w:val="0"/>
              <w:autoSpaceDE w:val="0"/>
              <w:autoSpaceDN w:val="0"/>
              <w:adjustRightInd w:val="0"/>
              <w:textAlignment w:val="baseline"/>
              <w:rPr>
                <w:color w:val="000000"/>
                <w:lang w:val="en-US" w:eastAsia="zh-CN"/>
              </w:rPr>
            </w:pPr>
            <w:r>
              <w:rPr>
                <w:rFonts w:cs="Arial"/>
                <w:szCs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51783F26" w14:textId="77777777" w:rsidR="00813906" w:rsidRDefault="00813906" w:rsidP="00BB38BE">
            <w:pPr>
              <w:pStyle w:val="TAC"/>
              <w:overflowPunct w:val="0"/>
              <w:autoSpaceDE w:val="0"/>
              <w:autoSpaceDN w:val="0"/>
              <w:adjustRightInd w:val="0"/>
              <w:textAlignment w:val="baseline"/>
              <w:rPr>
                <w:color w:val="000000"/>
                <w:lang w:val="en-US" w:eastAsia="zh-CN"/>
              </w:rPr>
            </w:pPr>
            <w:r>
              <w:rPr>
                <w:rFonts w:cs="Arial"/>
                <w:szCs w:val="18"/>
                <w:lang w:val="en-US"/>
              </w:rPr>
              <w:t>25</w:t>
            </w:r>
          </w:p>
        </w:tc>
        <w:tc>
          <w:tcPr>
            <w:tcW w:w="960" w:type="dxa"/>
            <w:tcBorders>
              <w:top w:val="single" w:sz="4" w:space="0" w:color="auto"/>
              <w:left w:val="single" w:sz="4" w:space="0" w:color="auto"/>
              <w:bottom w:val="single" w:sz="4" w:space="0" w:color="auto"/>
              <w:right w:val="single" w:sz="4" w:space="0" w:color="auto"/>
            </w:tcBorders>
          </w:tcPr>
          <w:p w14:paraId="0D1B8679" w14:textId="77777777" w:rsidR="00813906" w:rsidRDefault="00813906" w:rsidP="00BB38BE">
            <w:pPr>
              <w:pStyle w:val="TAC"/>
              <w:overflowPunct w:val="0"/>
              <w:autoSpaceDE w:val="0"/>
              <w:autoSpaceDN w:val="0"/>
              <w:adjustRightInd w:val="0"/>
              <w:textAlignment w:val="baseline"/>
              <w:rPr>
                <w:color w:val="000000"/>
                <w:lang w:val="en-US" w:eastAsia="zh-CN"/>
              </w:rPr>
            </w:pPr>
            <w:r>
              <w:rPr>
                <w:rFonts w:cs="Arial"/>
                <w:szCs w:val="18"/>
                <w:lang w:val="en-US" w:eastAsia="zh-CN"/>
              </w:rPr>
              <w:t>619.5</w:t>
            </w:r>
          </w:p>
        </w:tc>
        <w:tc>
          <w:tcPr>
            <w:tcW w:w="977" w:type="dxa"/>
            <w:tcBorders>
              <w:top w:val="single" w:sz="4" w:space="0" w:color="auto"/>
              <w:left w:val="single" w:sz="4" w:space="0" w:color="auto"/>
              <w:bottom w:val="single" w:sz="4" w:space="0" w:color="auto"/>
              <w:right w:val="single" w:sz="4" w:space="0" w:color="auto"/>
            </w:tcBorders>
          </w:tcPr>
          <w:p w14:paraId="7402987C" w14:textId="77777777" w:rsidR="00813906" w:rsidRDefault="00813906" w:rsidP="00BB38BE">
            <w:pPr>
              <w:pStyle w:val="TAC"/>
              <w:overflowPunct w:val="0"/>
              <w:autoSpaceDE w:val="0"/>
              <w:autoSpaceDN w:val="0"/>
              <w:adjustRightInd w:val="0"/>
              <w:textAlignment w:val="baseline"/>
              <w:rPr>
                <w:color w:val="000000"/>
                <w:lang w:val="en-US" w:eastAsia="zh-CN"/>
              </w:rPr>
            </w:pPr>
            <w:r>
              <w:rPr>
                <w:rFonts w:cs="Arial"/>
                <w:szCs w:val="18"/>
                <w:lang w:val="en-US"/>
              </w:rPr>
              <w:t>N/A</w:t>
            </w:r>
          </w:p>
        </w:tc>
        <w:tc>
          <w:tcPr>
            <w:tcW w:w="828" w:type="dxa"/>
            <w:tcBorders>
              <w:top w:val="single" w:sz="4" w:space="0" w:color="auto"/>
              <w:left w:val="single" w:sz="4" w:space="0" w:color="auto"/>
              <w:bottom w:val="single" w:sz="4" w:space="0" w:color="auto"/>
              <w:right w:val="single" w:sz="4" w:space="0" w:color="auto"/>
            </w:tcBorders>
          </w:tcPr>
          <w:p w14:paraId="22A0C6A8" w14:textId="77777777" w:rsidR="00813906" w:rsidRDefault="00813906" w:rsidP="00BB38BE">
            <w:pPr>
              <w:pStyle w:val="TAC"/>
              <w:overflowPunct w:val="0"/>
              <w:autoSpaceDE w:val="0"/>
              <w:autoSpaceDN w:val="0"/>
              <w:adjustRightInd w:val="0"/>
              <w:textAlignment w:val="baseline"/>
              <w:rPr>
                <w:color w:val="000000"/>
                <w:lang w:val="en-US" w:eastAsia="zh-CN"/>
              </w:rPr>
            </w:pPr>
            <w:r>
              <w:rPr>
                <w:rFonts w:cs="Arial"/>
                <w:szCs w:val="18"/>
                <w:lang w:val="en-US" w:eastAsia="ja-JP"/>
              </w:rPr>
              <w:t>FDD</w:t>
            </w:r>
          </w:p>
        </w:tc>
        <w:tc>
          <w:tcPr>
            <w:tcW w:w="1057" w:type="dxa"/>
            <w:tcBorders>
              <w:top w:val="single" w:sz="4" w:space="0" w:color="auto"/>
              <w:left w:val="single" w:sz="4" w:space="0" w:color="auto"/>
              <w:bottom w:val="single" w:sz="4" w:space="0" w:color="auto"/>
              <w:right w:val="single" w:sz="4" w:space="0" w:color="auto"/>
            </w:tcBorders>
          </w:tcPr>
          <w:p w14:paraId="0CF1ED62" w14:textId="77777777" w:rsidR="00813906" w:rsidRDefault="00813906" w:rsidP="00BB38BE">
            <w:pPr>
              <w:pStyle w:val="TAC"/>
              <w:overflowPunct w:val="0"/>
              <w:autoSpaceDE w:val="0"/>
              <w:autoSpaceDN w:val="0"/>
              <w:adjustRightInd w:val="0"/>
              <w:textAlignment w:val="baseline"/>
              <w:rPr>
                <w:color w:val="000000"/>
                <w:lang w:val="en-US" w:eastAsia="zh-CN"/>
              </w:rPr>
            </w:pPr>
            <w:r>
              <w:rPr>
                <w:rFonts w:cs="Arial"/>
                <w:szCs w:val="18"/>
                <w:lang w:val="en-US" w:eastAsia="ja-JP"/>
              </w:rPr>
              <w:t>N/A</w:t>
            </w:r>
          </w:p>
        </w:tc>
      </w:tr>
      <w:tr w:rsidR="00813906" w14:paraId="0AD310EF"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B7615E6" w14:textId="77777777" w:rsidR="00813906" w:rsidRDefault="00813906" w:rsidP="00BB38BE">
            <w:pPr>
              <w:pStyle w:val="TAC"/>
            </w:pPr>
            <w:r w:rsidRPr="00E26CB2">
              <w:rPr>
                <w:rFonts w:eastAsia="宋体"/>
                <w:color w:val="000000"/>
                <w:lang w:eastAsia="zh-CN"/>
              </w:rPr>
              <w:t>CA_n</w:t>
            </w:r>
            <w:r>
              <w:rPr>
                <w:rFonts w:eastAsia="宋体"/>
                <w:color w:val="000000"/>
                <w:lang w:eastAsia="zh-CN"/>
              </w:rPr>
              <w:t>66</w:t>
            </w:r>
            <w:r w:rsidRPr="00E26CB2">
              <w:rPr>
                <w:rFonts w:eastAsia="宋体"/>
                <w:color w:val="000000"/>
                <w:lang w:eastAsia="zh-CN"/>
              </w:rPr>
              <w:t>-n</w:t>
            </w:r>
            <w:r>
              <w:rPr>
                <w:rFonts w:eastAsia="宋体"/>
                <w:color w:val="000000"/>
                <w:lang w:eastAsia="zh-CN"/>
              </w:rPr>
              <w:t>70</w:t>
            </w:r>
            <w:r w:rsidRPr="00E26CB2">
              <w:rPr>
                <w:rFonts w:eastAsia="宋体"/>
                <w:color w:val="000000"/>
                <w:lang w:eastAsia="zh-CN"/>
              </w:rPr>
              <w:t>-n7</w:t>
            </w:r>
            <w:r>
              <w:rPr>
                <w:rFonts w:eastAsia="宋体"/>
                <w:color w:val="000000"/>
                <w:lang w:eastAsia="zh-CN"/>
              </w:rPr>
              <w:t>8</w:t>
            </w:r>
          </w:p>
        </w:tc>
        <w:tc>
          <w:tcPr>
            <w:tcW w:w="1146" w:type="dxa"/>
            <w:tcBorders>
              <w:top w:val="single" w:sz="4" w:space="0" w:color="auto"/>
              <w:left w:val="single" w:sz="4" w:space="0" w:color="auto"/>
              <w:bottom w:val="single" w:sz="4" w:space="0" w:color="auto"/>
              <w:right w:val="single" w:sz="4" w:space="0" w:color="auto"/>
            </w:tcBorders>
          </w:tcPr>
          <w:p w14:paraId="1C32E7AE" w14:textId="77777777" w:rsidR="00813906" w:rsidRDefault="00813906" w:rsidP="00BB38BE">
            <w:pPr>
              <w:pStyle w:val="TAC"/>
              <w:overflowPunct w:val="0"/>
              <w:autoSpaceDE w:val="0"/>
              <w:autoSpaceDN w:val="0"/>
              <w:adjustRightInd w:val="0"/>
              <w:textAlignment w:val="baseline"/>
              <w:rPr>
                <w:rFonts w:cs="Arial"/>
                <w:szCs w:val="18"/>
                <w:lang w:val="en-US" w:eastAsia="ja-JP"/>
              </w:rPr>
            </w:pPr>
            <w:r w:rsidRPr="000B4BCC">
              <w:rPr>
                <w:lang w:val="sv-SE"/>
              </w:rPr>
              <w:t>n</w:t>
            </w:r>
            <w:r w:rsidRPr="000B4BCC">
              <w:t>66</w:t>
            </w:r>
          </w:p>
        </w:tc>
        <w:tc>
          <w:tcPr>
            <w:tcW w:w="960" w:type="dxa"/>
            <w:tcBorders>
              <w:top w:val="single" w:sz="4" w:space="0" w:color="auto"/>
              <w:left w:val="single" w:sz="4" w:space="0" w:color="auto"/>
              <w:bottom w:val="single" w:sz="4" w:space="0" w:color="auto"/>
              <w:right w:val="single" w:sz="4" w:space="0" w:color="auto"/>
            </w:tcBorders>
          </w:tcPr>
          <w:p w14:paraId="67EED0DB" w14:textId="77777777" w:rsidR="00813906" w:rsidRDefault="00813906" w:rsidP="00BB38BE">
            <w:pPr>
              <w:pStyle w:val="TAC"/>
              <w:overflowPunct w:val="0"/>
              <w:autoSpaceDE w:val="0"/>
              <w:autoSpaceDN w:val="0"/>
              <w:adjustRightInd w:val="0"/>
              <w:textAlignment w:val="baseline"/>
              <w:rPr>
                <w:rFonts w:cs="Arial"/>
                <w:szCs w:val="18"/>
                <w:lang w:val="en-US" w:eastAsia="zh-CN"/>
              </w:rPr>
            </w:pPr>
            <w:r w:rsidRPr="000B4BCC">
              <w:t>1760</w:t>
            </w:r>
          </w:p>
        </w:tc>
        <w:tc>
          <w:tcPr>
            <w:tcW w:w="964" w:type="dxa"/>
            <w:tcBorders>
              <w:top w:val="single" w:sz="4" w:space="0" w:color="auto"/>
              <w:left w:val="single" w:sz="4" w:space="0" w:color="auto"/>
              <w:bottom w:val="single" w:sz="4" w:space="0" w:color="auto"/>
              <w:right w:val="single" w:sz="4" w:space="0" w:color="auto"/>
            </w:tcBorders>
          </w:tcPr>
          <w:p w14:paraId="4FCF48CF" w14:textId="77777777" w:rsidR="00813906" w:rsidRDefault="00813906" w:rsidP="00BB38BE">
            <w:pPr>
              <w:pStyle w:val="TAC"/>
              <w:overflowPunct w:val="0"/>
              <w:autoSpaceDE w:val="0"/>
              <w:autoSpaceDN w:val="0"/>
              <w:adjustRightInd w:val="0"/>
              <w:textAlignment w:val="baseline"/>
              <w:rPr>
                <w:rFonts w:cs="Arial"/>
                <w:szCs w:val="18"/>
                <w:lang w:val="en-US" w:eastAsia="zh-CN"/>
              </w:rPr>
            </w:pPr>
            <w:r w:rsidRPr="000B4BCC">
              <w:t>5</w:t>
            </w:r>
          </w:p>
        </w:tc>
        <w:tc>
          <w:tcPr>
            <w:tcW w:w="960" w:type="dxa"/>
            <w:tcBorders>
              <w:top w:val="single" w:sz="4" w:space="0" w:color="auto"/>
              <w:left w:val="single" w:sz="4" w:space="0" w:color="auto"/>
              <w:bottom w:val="single" w:sz="4" w:space="0" w:color="auto"/>
              <w:right w:val="single" w:sz="4" w:space="0" w:color="auto"/>
            </w:tcBorders>
          </w:tcPr>
          <w:p w14:paraId="5E291293" w14:textId="77777777" w:rsidR="00813906" w:rsidRDefault="00813906" w:rsidP="00BB38BE">
            <w:pPr>
              <w:pStyle w:val="TAC"/>
              <w:overflowPunct w:val="0"/>
              <w:autoSpaceDE w:val="0"/>
              <w:autoSpaceDN w:val="0"/>
              <w:adjustRightInd w:val="0"/>
              <w:textAlignment w:val="baseline"/>
              <w:rPr>
                <w:rFonts w:cs="Arial"/>
                <w:szCs w:val="18"/>
                <w:lang w:val="en-US"/>
              </w:rPr>
            </w:pPr>
            <w:r w:rsidRPr="000B4BCC">
              <w:t>25</w:t>
            </w:r>
          </w:p>
        </w:tc>
        <w:tc>
          <w:tcPr>
            <w:tcW w:w="960" w:type="dxa"/>
            <w:tcBorders>
              <w:top w:val="single" w:sz="4" w:space="0" w:color="auto"/>
              <w:left w:val="single" w:sz="4" w:space="0" w:color="auto"/>
              <w:bottom w:val="single" w:sz="4" w:space="0" w:color="auto"/>
              <w:right w:val="single" w:sz="4" w:space="0" w:color="auto"/>
            </w:tcBorders>
          </w:tcPr>
          <w:p w14:paraId="68BA8863" w14:textId="77777777" w:rsidR="00813906" w:rsidRDefault="00813906" w:rsidP="00BB38BE">
            <w:pPr>
              <w:pStyle w:val="TAC"/>
              <w:overflowPunct w:val="0"/>
              <w:autoSpaceDE w:val="0"/>
              <w:autoSpaceDN w:val="0"/>
              <w:adjustRightInd w:val="0"/>
              <w:textAlignment w:val="baseline"/>
              <w:rPr>
                <w:rFonts w:cs="Arial"/>
                <w:szCs w:val="18"/>
                <w:lang w:val="en-US" w:eastAsia="zh-CN"/>
              </w:rPr>
            </w:pPr>
            <w:r>
              <w:rPr>
                <w:color w:val="000000"/>
                <w:lang w:val="en-US" w:eastAsia="zh-CN"/>
              </w:rPr>
              <w:t>2160</w:t>
            </w:r>
          </w:p>
        </w:tc>
        <w:tc>
          <w:tcPr>
            <w:tcW w:w="977" w:type="dxa"/>
            <w:tcBorders>
              <w:top w:val="single" w:sz="4" w:space="0" w:color="auto"/>
              <w:left w:val="single" w:sz="4" w:space="0" w:color="auto"/>
              <w:bottom w:val="single" w:sz="4" w:space="0" w:color="auto"/>
              <w:right w:val="single" w:sz="4" w:space="0" w:color="auto"/>
            </w:tcBorders>
          </w:tcPr>
          <w:p w14:paraId="570F28E3" w14:textId="77777777" w:rsidR="00813906" w:rsidRDefault="00813906" w:rsidP="00BB38BE">
            <w:pPr>
              <w:pStyle w:val="TAC"/>
              <w:overflowPunct w:val="0"/>
              <w:autoSpaceDE w:val="0"/>
              <w:autoSpaceDN w:val="0"/>
              <w:adjustRightInd w:val="0"/>
              <w:textAlignment w:val="baseline"/>
              <w:rPr>
                <w:rFonts w:cs="Arial"/>
                <w:szCs w:val="18"/>
                <w:lang w:val="en-US"/>
              </w:rPr>
            </w:pPr>
            <w:r w:rsidRPr="000B4BCC">
              <w:t>N/A</w:t>
            </w:r>
          </w:p>
        </w:tc>
        <w:tc>
          <w:tcPr>
            <w:tcW w:w="828" w:type="dxa"/>
            <w:tcBorders>
              <w:top w:val="single" w:sz="4" w:space="0" w:color="auto"/>
              <w:left w:val="single" w:sz="4" w:space="0" w:color="auto"/>
              <w:bottom w:val="single" w:sz="4" w:space="0" w:color="auto"/>
              <w:right w:val="single" w:sz="4" w:space="0" w:color="auto"/>
            </w:tcBorders>
          </w:tcPr>
          <w:p w14:paraId="7BA06E05" w14:textId="77777777" w:rsidR="00813906" w:rsidRDefault="00813906" w:rsidP="00BB38BE">
            <w:pPr>
              <w:pStyle w:val="TAC"/>
              <w:overflowPunct w:val="0"/>
              <w:autoSpaceDE w:val="0"/>
              <w:autoSpaceDN w:val="0"/>
              <w:adjustRightInd w:val="0"/>
              <w:textAlignment w:val="baseline"/>
              <w:rPr>
                <w:rFonts w:cs="Arial"/>
                <w:szCs w:val="18"/>
                <w:lang w:val="en-US" w:eastAsia="ja-JP"/>
              </w:rPr>
            </w:pPr>
            <w:r w:rsidRPr="000B4BCC">
              <w:t>FDD</w:t>
            </w:r>
          </w:p>
        </w:tc>
        <w:tc>
          <w:tcPr>
            <w:tcW w:w="1057" w:type="dxa"/>
            <w:tcBorders>
              <w:top w:val="single" w:sz="4" w:space="0" w:color="auto"/>
              <w:left w:val="single" w:sz="4" w:space="0" w:color="auto"/>
              <w:bottom w:val="single" w:sz="4" w:space="0" w:color="auto"/>
              <w:right w:val="single" w:sz="4" w:space="0" w:color="auto"/>
            </w:tcBorders>
          </w:tcPr>
          <w:p w14:paraId="54A9A2B0" w14:textId="77777777" w:rsidR="00813906" w:rsidRDefault="00813906" w:rsidP="00BB38BE">
            <w:pPr>
              <w:pStyle w:val="TAC"/>
              <w:overflowPunct w:val="0"/>
              <w:autoSpaceDE w:val="0"/>
              <w:autoSpaceDN w:val="0"/>
              <w:adjustRightInd w:val="0"/>
              <w:textAlignment w:val="baseline"/>
              <w:rPr>
                <w:rFonts w:cs="Arial"/>
                <w:szCs w:val="18"/>
                <w:lang w:val="en-US" w:eastAsia="ja-JP"/>
              </w:rPr>
            </w:pPr>
            <w:r w:rsidRPr="000B4BCC">
              <w:t>N/A</w:t>
            </w:r>
          </w:p>
        </w:tc>
      </w:tr>
      <w:tr w:rsidR="00813906" w14:paraId="5687F618"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E3D4FE1"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712E4746" w14:textId="77777777" w:rsidR="00813906" w:rsidRDefault="00813906" w:rsidP="00BB38BE">
            <w:pPr>
              <w:pStyle w:val="TAC"/>
              <w:overflowPunct w:val="0"/>
              <w:autoSpaceDE w:val="0"/>
              <w:autoSpaceDN w:val="0"/>
              <w:adjustRightInd w:val="0"/>
              <w:textAlignment w:val="baseline"/>
              <w:rPr>
                <w:rFonts w:cs="Arial"/>
                <w:szCs w:val="18"/>
                <w:lang w:val="en-US" w:eastAsia="ja-JP"/>
              </w:rPr>
            </w:pPr>
            <w:r w:rsidRPr="000B4BCC">
              <w:rPr>
                <w:rFonts w:hint="eastAsia"/>
                <w:lang w:eastAsia="zh-CN"/>
              </w:rPr>
              <w:t>n</w:t>
            </w:r>
            <w:r>
              <w:t>70</w:t>
            </w:r>
          </w:p>
        </w:tc>
        <w:tc>
          <w:tcPr>
            <w:tcW w:w="960" w:type="dxa"/>
            <w:tcBorders>
              <w:top w:val="single" w:sz="4" w:space="0" w:color="auto"/>
              <w:left w:val="single" w:sz="4" w:space="0" w:color="auto"/>
              <w:bottom w:val="single" w:sz="4" w:space="0" w:color="auto"/>
              <w:right w:val="single" w:sz="4" w:space="0" w:color="auto"/>
            </w:tcBorders>
          </w:tcPr>
          <w:p w14:paraId="17712EC9" w14:textId="77777777" w:rsidR="00813906" w:rsidRDefault="00813906" w:rsidP="00BB38BE">
            <w:pPr>
              <w:pStyle w:val="TAC"/>
              <w:overflowPunct w:val="0"/>
              <w:autoSpaceDE w:val="0"/>
              <w:autoSpaceDN w:val="0"/>
              <w:adjustRightInd w:val="0"/>
              <w:textAlignment w:val="baseline"/>
              <w:rPr>
                <w:rFonts w:cs="Arial"/>
                <w:szCs w:val="18"/>
                <w:lang w:val="en-US" w:eastAsia="zh-CN"/>
              </w:rPr>
            </w:pPr>
            <w:r>
              <w:rPr>
                <w:color w:val="000000"/>
                <w:lang w:val="en-US" w:eastAsia="zh-CN"/>
              </w:rPr>
              <w:t>1700</w:t>
            </w:r>
          </w:p>
        </w:tc>
        <w:tc>
          <w:tcPr>
            <w:tcW w:w="964" w:type="dxa"/>
            <w:tcBorders>
              <w:top w:val="single" w:sz="4" w:space="0" w:color="auto"/>
              <w:left w:val="single" w:sz="4" w:space="0" w:color="auto"/>
              <w:bottom w:val="single" w:sz="4" w:space="0" w:color="auto"/>
              <w:right w:val="single" w:sz="4" w:space="0" w:color="auto"/>
            </w:tcBorders>
          </w:tcPr>
          <w:p w14:paraId="6C1C8D23" w14:textId="77777777" w:rsidR="00813906" w:rsidRDefault="00813906" w:rsidP="00BB38BE">
            <w:pPr>
              <w:pStyle w:val="TAC"/>
              <w:overflowPunct w:val="0"/>
              <w:autoSpaceDE w:val="0"/>
              <w:autoSpaceDN w:val="0"/>
              <w:adjustRightInd w:val="0"/>
              <w:textAlignment w:val="baseline"/>
              <w:rPr>
                <w:rFonts w:cs="Arial"/>
                <w:szCs w:val="18"/>
                <w:lang w:val="en-US" w:eastAsia="zh-CN"/>
              </w:rPr>
            </w:pPr>
            <w:r w:rsidRPr="000B4BCC">
              <w:t>5</w:t>
            </w:r>
          </w:p>
        </w:tc>
        <w:tc>
          <w:tcPr>
            <w:tcW w:w="960" w:type="dxa"/>
            <w:tcBorders>
              <w:top w:val="single" w:sz="4" w:space="0" w:color="auto"/>
              <w:left w:val="single" w:sz="4" w:space="0" w:color="auto"/>
              <w:bottom w:val="single" w:sz="4" w:space="0" w:color="auto"/>
              <w:right w:val="single" w:sz="4" w:space="0" w:color="auto"/>
            </w:tcBorders>
          </w:tcPr>
          <w:p w14:paraId="1E5F79CB" w14:textId="77777777" w:rsidR="00813906" w:rsidRDefault="00813906" w:rsidP="00BB38BE">
            <w:pPr>
              <w:pStyle w:val="TAC"/>
              <w:overflowPunct w:val="0"/>
              <w:autoSpaceDE w:val="0"/>
              <w:autoSpaceDN w:val="0"/>
              <w:adjustRightInd w:val="0"/>
              <w:textAlignment w:val="baseline"/>
              <w:rPr>
                <w:rFonts w:cs="Arial"/>
                <w:szCs w:val="18"/>
                <w:lang w:val="en-US"/>
              </w:rPr>
            </w:pPr>
            <w:r w:rsidRPr="000B4BCC">
              <w:t>25</w:t>
            </w:r>
          </w:p>
        </w:tc>
        <w:tc>
          <w:tcPr>
            <w:tcW w:w="960" w:type="dxa"/>
            <w:tcBorders>
              <w:top w:val="single" w:sz="4" w:space="0" w:color="auto"/>
              <w:left w:val="single" w:sz="4" w:space="0" w:color="auto"/>
              <w:bottom w:val="single" w:sz="4" w:space="0" w:color="auto"/>
              <w:right w:val="single" w:sz="4" w:space="0" w:color="auto"/>
            </w:tcBorders>
          </w:tcPr>
          <w:p w14:paraId="4FD020CF" w14:textId="77777777" w:rsidR="00813906" w:rsidRDefault="00813906" w:rsidP="00BB38BE">
            <w:pPr>
              <w:pStyle w:val="TAC"/>
              <w:overflowPunct w:val="0"/>
              <w:autoSpaceDE w:val="0"/>
              <w:autoSpaceDN w:val="0"/>
              <w:adjustRightInd w:val="0"/>
              <w:textAlignment w:val="baseline"/>
              <w:rPr>
                <w:rFonts w:cs="Arial"/>
                <w:szCs w:val="18"/>
                <w:lang w:val="en-US" w:eastAsia="zh-CN"/>
              </w:rPr>
            </w:pPr>
            <w:r>
              <w:t>2000</w:t>
            </w:r>
          </w:p>
        </w:tc>
        <w:tc>
          <w:tcPr>
            <w:tcW w:w="977" w:type="dxa"/>
            <w:tcBorders>
              <w:top w:val="single" w:sz="4" w:space="0" w:color="auto"/>
              <w:left w:val="single" w:sz="4" w:space="0" w:color="auto"/>
              <w:bottom w:val="single" w:sz="4" w:space="0" w:color="auto"/>
              <w:right w:val="single" w:sz="4" w:space="0" w:color="auto"/>
            </w:tcBorders>
          </w:tcPr>
          <w:p w14:paraId="7E878AA6" w14:textId="77777777" w:rsidR="00813906" w:rsidRDefault="00813906" w:rsidP="00BB38BE">
            <w:pPr>
              <w:pStyle w:val="TAC"/>
              <w:overflowPunct w:val="0"/>
              <w:autoSpaceDE w:val="0"/>
              <w:autoSpaceDN w:val="0"/>
              <w:adjustRightInd w:val="0"/>
              <w:textAlignment w:val="baseline"/>
              <w:rPr>
                <w:rFonts w:cs="Arial"/>
                <w:szCs w:val="18"/>
                <w:lang w:val="en-US"/>
              </w:rPr>
            </w:pPr>
            <w:r w:rsidRPr="000B4BCC">
              <w:t>32.1</w:t>
            </w:r>
          </w:p>
        </w:tc>
        <w:tc>
          <w:tcPr>
            <w:tcW w:w="828" w:type="dxa"/>
            <w:tcBorders>
              <w:top w:val="single" w:sz="4" w:space="0" w:color="auto"/>
              <w:left w:val="single" w:sz="4" w:space="0" w:color="auto"/>
              <w:bottom w:val="single" w:sz="4" w:space="0" w:color="auto"/>
              <w:right w:val="single" w:sz="4" w:space="0" w:color="auto"/>
            </w:tcBorders>
          </w:tcPr>
          <w:p w14:paraId="30DF0043" w14:textId="77777777" w:rsidR="00813906" w:rsidRDefault="00813906" w:rsidP="00BB38BE">
            <w:pPr>
              <w:pStyle w:val="TAC"/>
              <w:overflowPunct w:val="0"/>
              <w:autoSpaceDE w:val="0"/>
              <w:autoSpaceDN w:val="0"/>
              <w:adjustRightInd w:val="0"/>
              <w:textAlignment w:val="baseline"/>
              <w:rPr>
                <w:rFonts w:cs="Arial"/>
                <w:szCs w:val="18"/>
                <w:lang w:val="en-US" w:eastAsia="ja-JP"/>
              </w:rPr>
            </w:pPr>
            <w:r w:rsidRPr="000B4BCC">
              <w:t>FDD</w:t>
            </w:r>
          </w:p>
        </w:tc>
        <w:tc>
          <w:tcPr>
            <w:tcW w:w="1057" w:type="dxa"/>
            <w:tcBorders>
              <w:top w:val="single" w:sz="4" w:space="0" w:color="auto"/>
              <w:left w:val="single" w:sz="4" w:space="0" w:color="auto"/>
              <w:bottom w:val="single" w:sz="4" w:space="0" w:color="auto"/>
              <w:right w:val="single" w:sz="4" w:space="0" w:color="auto"/>
            </w:tcBorders>
          </w:tcPr>
          <w:p w14:paraId="7619CADA" w14:textId="77777777" w:rsidR="00813906" w:rsidRDefault="00813906" w:rsidP="00BB38BE">
            <w:pPr>
              <w:pStyle w:val="TAC"/>
              <w:overflowPunct w:val="0"/>
              <w:autoSpaceDE w:val="0"/>
              <w:autoSpaceDN w:val="0"/>
              <w:adjustRightInd w:val="0"/>
              <w:textAlignment w:val="baseline"/>
              <w:rPr>
                <w:rFonts w:cs="Arial"/>
                <w:szCs w:val="18"/>
                <w:lang w:val="en-US" w:eastAsia="ja-JP"/>
              </w:rPr>
            </w:pPr>
            <w:r w:rsidRPr="000B4BCC">
              <w:t>IMD2</w:t>
            </w:r>
          </w:p>
        </w:tc>
      </w:tr>
      <w:tr w:rsidR="00813906" w14:paraId="3E577AC3"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38F8DBF3"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3E1ABBF7" w14:textId="77777777" w:rsidR="00813906" w:rsidRDefault="00813906" w:rsidP="00BB38BE">
            <w:pPr>
              <w:pStyle w:val="TAC"/>
              <w:overflowPunct w:val="0"/>
              <w:autoSpaceDE w:val="0"/>
              <w:autoSpaceDN w:val="0"/>
              <w:adjustRightInd w:val="0"/>
              <w:textAlignment w:val="baseline"/>
              <w:rPr>
                <w:rFonts w:cs="Arial"/>
                <w:szCs w:val="18"/>
                <w:lang w:val="en-US" w:eastAsia="ja-JP"/>
              </w:rPr>
            </w:pPr>
            <w:r w:rsidRPr="000B4BCC">
              <w:t>n7</w:t>
            </w:r>
            <w:r>
              <w:t>8</w:t>
            </w:r>
          </w:p>
        </w:tc>
        <w:tc>
          <w:tcPr>
            <w:tcW w:w="960" w:type="dxa"/>
            <w:tcBorders>
              <w:top w:val="single" w:sz="4" w:space="0" w:color="auto"/>
              <w:left w:val="single" w:sz="4" w:space="0" w:color="auto"/>
              <w:bottom w:val="single" w:sz="4" w:space="0" w:color="auto"/>
              <w:right w:val="single" w:sz="4" w:space="0" w:color="auto"/>
            </w:tcBorders>
          </w:tcPr>
          <w:p w14:paraId="22A9BF89" w14:textId="77777777" w:rsidR="00813906" w:rsidRDefault="00813906" w:rsidP="00BB38BE">
            <w:pPr>
              <w:pStyle w:val="TAC"/>
              <w:overflowPunct w:val="0"/>
              <w:autoSpaceDE w:val="0"/>
              <w:autoSpaceDN w:val="0"/>
              <w:adjustRightInd w:val="0"/>
              <w:textAlignment w:val="baseline"/>
              <w:rPr>
                <w:rFonts w:cs="Arial"/>
                <w:szCs w:val="18"/>
                <w:lang w:val="en-US" w:eastAsia="zh-CN"/>
              </w:rPr>
            </w:pPr>
            <w:r w:rsidRPr="000B4BCC">
              <w:t>37</w:t>
            </w:r>
            <w:r>
              <w:t>60</w:t>
            </w:r>
          </w:p>
        </w:tc>
        <w:tc>
          <w:tcPr>
            <w:tcW w:w="964" w:type="dxa"/>
            <w:tcBorders>
              <w:top w:val="single" w:sz="4" w:space="0" w:color="auto"/>
              <w:left w:val="single" w:sz="4" w:space="0" w:color="auto"/>
              <w:bottom w:val="single" w:sz="4" w:space="0" w:color="auto"/>
              <w:right w:val="single" w:sz="4" w:space="0" w:color="auto"/>
            </w:tcBorders>
          </w:tcPr>
          <w:p w14:paraId="6525A536" w14:textId="77777777" w:rsidR="00813906" w:rsidRDefault="00813906" w:rsidP="00BB38BE">
            <w:pPr>
              <w:pStyle w:val="TAC"/>
              <w:overflowPunct w:val="0"/>
              <w:autoSpaceDE w:val="0"/>
              <w:autoSpaceDN w:val="0"/>
              <w:adjustRightInd w:val="0"/>
              <w:textAlignment w:val="baseline"/>
              <w:rPr>
                <w:rFonts w:cs="Arial"/>
                <w:szCs w:val="18"/>
                <w:lang w:val="en-US" w:eastAsia="zh-CN"/>
              </w:rPr>
            </w:pPr>
            <w:r w:rsidRPr="000B4BCC">
              <w:t>10</w:t>
            </w:r>
          </w:p>
        </w:tc>
        <w:tc>
          <w:tcPr>
            <w:tcW w:w="960" w:type="dxa"/>
            <w:tcBorders>
              <w:top w:val="single" w:sz="4" w:space="0" w:color="auto"/>
              <w:left w:val="single" w:sz="4" w:space="0" w:color="auto"/>
              <w:bottom w:val="single" w:sz="4" w:space="0" w:color="auto"/>
              <w:right w:val="single" w:sz="4" w:space="0" w:color="auto"/>
            </w:tcBorders>
          </w:tcPr>
          <w:p w14:paraId="703FFC87" w14:textId="77777777" w:rsidR="00813906" w:rsidRDefault="00813906" w:rsidP="00BB38BE">
            <w:pPr>
              <w:pStyle w:val="TAC"/>
              <w:overflowPunct w:val="0"/>
              <w:autoSpaceDE w:val="0"/>
              <w:autoSpaceDN w:val="0"/>
              <w:adjustRightInd w:val="0"/>
              <w:textAlignment w:val="baseline"/>
              <w:rPr>
                <w:rFonts w:cs="Arial"/>
                <w:szCs w:val="18"/>
                <w:lang w:val="en-US"/>
              </w:rPr>
            </w:pPr>
            <w:r w:rsidRPr="000B4BCC">
              <w:t>50</w:t>
            </w:r>
          </w:p>
        </w:tc>
        <w:tc>
          <w:tcPr>
            <w:tcW w:w="960" w:type="dxa"/>
            <w:tcBorders>
              <w:top w:val="single" w:sz="4" w:space="0" w:color="auto"/>
              <w:left w:val="single" w:sz="4" w:space="0" w:color="auto"/>
              <w:bottom w:val="single" w:sz="4" w:space="0" w:color="auto"/>
              <w:right w:val="single" w:sz="4" w:space="0" w:color="auto"/>
            </w:tcBorders>
          </w:tcPr>
          <w:p w14:paraId="61C7C72B" w14:textId="77777777" w:rsidR="00813906" w:rsidRDefault="00813906" w:rsidP="00BB38BE">
            <w:pPr>
              <w:pStyle w:val="TAC"/>
              <w:overflowPunct w:val="0"/>
              <w:autoSpaceDE w:val="0"/>
              <w:autoSpaceDN w:val="0"/>
              <w:adjustRightInd w:val="0"/>
              <w:textAlignment w:val="baseline"/>
              <w:rPr>
                <w:rFonts w:cs="Arial"/>
                <w:szCs w:val="18"/>
                <w:lang w:val="en-US" w:eastAsia="zh-CN"/>
              </w:rPr>
            </w:pPr>
            <w:r>
              <w:rPr>
                <w:color w:val="000000"/>
                <w:lang w:val="en-US" w:eastAsia="zh-CN"/>
              </w:rPr>
              <w:t>3760</w:t>
            </w:r>
          </w:p>
        </w:tc>
        <w:tc>
          <w:tcPr>
            <w:tcW w:w="977" w:type="dxa"/>
            <w:tcBorders>
              <w:top w:val="single" w:sz="4" w:space="0" w:color="auto"/>
              <w:left w:val="single" w:sz="4" w:space="0" w:color="auto"/>
              <w:bottom w:val="single" w:sz="4" w:space="0" w:color="auto"/>
              <w:right w:val="single" w:sz="4" w:space="0" w:color="auto"/>
            </w:tcBorders>
          </w:tcPr>
          <w:p w14:paraId="4830ADB0" w14:textId="77777777" w:rsidR="00813906" w:rsidRDefault="00813906" w:rsidP="00BB38BE">
            <w:pPr>
              <w:pStyle w:val="TAC"/>
              <w:overflowPunct w:val="0"/>
              <w:autoSpaceDE w:val="0"/>
              <w:autoSpaceDN w:val="0"/>
              <w:adjustRightInd w:val="0"/>
              <w:textAlignment w:val="baseline"/>
              <w:rPr>
                <w:rFonts w:cs="Arial"/>
                <w:szCs w:val="18"/>
                <w:lang w:val="en-US"/>
              </w:rPr>
            </w:pPr>
            <w:r w:rsidRPr="000B4BCC">
              <w:t>N/A</w:t>
            </w:r>
          </w:p>
        </w:tc>
        <w:tc>
          <w:tcPr>
            <w:tcW w:w="828" w:type="dxa"/>
            <w:tcBorders>
              <w:top w:val="single" w:sz="4" w:space="0" w:color="auto"/>
              <w:left w:val="single" w:sz="4" w:space="0" w:color="auto"/>
              <w:bottom w:val="single" w:sz="4" w:space="0" w:color="auto"/>
              <w:right w:val="single" w:sz="4" w:space="0" w:color="auto"/>
            </w:tcBorders>
          </w:tcPr>
          <w:p w14:paraId="0E841674" w14:textId="77777777" w:rsidR="00813906" w:rsidRDefault="00813906" w:rsidP="00BB38BE">
            <w:pPr>
              <w:pStyle w:val="TAC"/>
              <w:overflowPunct w:val="0"/>
              <w:autoSpaceDE w:val="0"/>
              <w:autoSpaceDN w:val="0"/>
              <w:adjustRightInd w:val="0"/>
              <w:textAlignment w:val="baseline"/>
              <w:rPr>
                <w:rFonts w:cs="Arial"/>
                <w:szCs w:val="18"/>
                <w:lang w:val="en-US" w:eastAsia="ja-JP"/>
              </w:rPr>
            </w:pPr>
            <w:r w:rsidRPr="000B4BCC">
              <w:t>TDD</w:t>
            </w:r>
          </w:p>
        </w:tc>
        <w:tc>
          <w:tcPr>
            <w:tcW w:w="1057" w:type="dxa"/>
            <w:tcBorders>
              <w:top w:val="single" w:sz="4" w:space="0" w:color="auto"/>
              <w:left w:val="single" w:sz="4" w:space="0" w:color="auto"/>
              <w:bottom w:val="single" w:sz="4" w:space="0" w:color="auto"/>
              <w:right w:val="single" w:sz="4" w:space="0" w:color="auto"/>
            </w:tcBorders>
          </w:tcPr>
          <w:p w14:paraId="7C5E07A0" w14:textId="77777777" w:rsidR="00813906" w:rsidRDefault="00813906" w:rsidP="00BB38BE">
            <w:pPr>
              <w:pStyle w:val="TAC"/>
              <w:overflowPunct w:val="0"/>
              <w:autoSpaceDE w:val="0"/>
              <w:autoSpaceDN w:val="0"/>
              <w:adjustRightInd w:val="0"/>
              <w:textAlignment w:val="baseline"/>
              <w:rPr>
                <w:rFonts w:cs="Arial"/>
                <w:szCs w:val="18"/>
                <w:lang w:val="en-US" w:eastAsia="ja-JP"/>
              </w:rPr>
            </w:pPr>
            <w:r w:rsidRPr="000B4BCC">
              <w:t>N/A</w:t>
            </w:r>
          </w:p>
        </w:tc>
      </w:tr>
      <w:tr w:rsidR="00813906" w14:paraId="20AFB06D"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3D0D6B6C"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46DEED3E" w14:textId="77777777" w:rsidR="00813906" w:rsidRDefault="00813906" w:rsidP="00BB38BE">
            <w:pPr>
              <w:pStyle w:val="TAC"/>
              <w:overflowPunct w:val="0"/>
              <w:autoSpaceDE w:val="0"/>
              <w:autoSpaceDN w:val="0"/>
              <w:adjustRightInd w:val="0"/>
              <w:textAlignment w:val="baseline"/>
              <w:rPr>
                <w:rFonts w:cs="Arial"/>
                <w:szCs w:val="18"/>
                <w:lang w:val="en-US" w:eastAsia="ja-JP"/>
              </w:rPr>
            </w:pPr>
            <w:r w:rsidRPr="000B4BCC">
              <w:rPr>
                <w:lang w:val="sv-SE"/>
              </w:rPr>
              <w:t>n</w:t>
            </w:r>
            <w:r w:rsidRPr="000B4BCC">
              <w:t>66</w:t>
            </w:r>
          </w:p>
        </w:tc>
        <w:tc>
          <w:tcPr>
            <w:tcW w:w="960" w:type="dxa"/>
            <w:tcBorders>
              <w:top w:val="single" w:sz="4" w:space="0" w:color="auto"/>
              <w:left w:val="single" w:sz="4" w:space="0" w:color="auto"/>
              <w:bottom w:val="single" w:sz="4" w:space="0" w:color="auto"/>
              <w:right w:val="single" w:sz="4" w:space="0" w:color="auto"/>
            </w:tcBorders>
          </w:tcPr>
          <w:p w14:paraId="714049A6" w14:textId="77777777" w:rsidR="00813906" w:rsidRDefault="00813906" w:rsidP="00BB38BE">
            <w:pPr>
              <w:pStyle w:val="TAC"/>
              <w:overflowPunct w:val="0"/>
              <w:autoSpaceDE w:val="0"/>
              <w:autoSpaceDN w:val="0"/>
              <w:adjustRightInd w:val="0"/>
              <w:textAlignment w:val="baseline"/>
              <w:rPr>
                <w:rFonts w:cs="Arial"/>
                <w:szCs w:val="18"/>
                <w:lang w:val="en-US" w:eastAsia="zh-CN"/>
              </w:rPr>
            </w:pPr>
            <w:r w:rsidRPr="000B4BCC">
              <w:rPr>
                <w:rFonts w:eastAsia="Malgun Gothic" w:cs="Arial"/>
                <w:kern w:val="2"/>
                <w:szCs w:val="24"/>
                <w:lang w:eastAsia="ko-KR"/>
              </w:rPr>
              <w:t>1770</w:t>
            </w:r>
          </w:p>
        </w:tc>
        <w:tc>
          <w:tcPr>
            <w:tcW w:w="964" w:type="dxa"/>
            <w:tcBorders>
              <w:top w:val="single" w:sz="4" w:space="0" w:color="auto"/>
              <w:left w:val="single" w:sz="4" w:space="0" w:color="auto"/>
              <w:bottom w:val="single" w:sz="4" w:space="0" w:color="auto"/>
              <w:right w:val="single" w:sz="4" w:space="0" w:color="auto"/>
            </w:tcBorders>
          </w:tcPr>
          <w:p w14:paraId="4A56553F" w14:textId="77777777" w:rsidR="00813906" w:rsidRDefault="00813906" w:rsidP="00BB38BE">
            <w:pPr>
              <w:pStyle w:val="TAC"/>
              <w:overflowPunct w:val="0"/>
              <w:autoSpaceDE w:val="0"/>
              <w:autoSpaceDN w:val="0"/>
              <w:adjustRightInd w:val="0"/>
              <w:textAlignment w:val="baseline"/>
              <w:rPr>
                <w:rFonts w:cs="Arial"/>
                <w:szCs w:val="18"/>
                <w:lang w:val="en-US" w:eastAsia="zh-CN"/>
              </w:rPr>
            </w:pPr>
            <w:r w:rsidRPr="000B4BCC">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6D1139F6" w14:textId="77777777" w:rsidR="00813906" w:rsidRDefault="00813906" w:rsidP="00BB38BE">
            <w:pPr>
              <w:pStyle w:val="TAC"/>
              <w:overflowPunct w:val="0"/>
              <w:autoSpaceDE w:val="0"/>
              <w:autoSpaceDN w:val="0"/>
              <w:adjustRightInd w:val="0"/>
              <w:textAlignment w:val="baseline"/>
              <w:rPr>
                <w:rFonts w:cs="Arial"/>
                <w:szCs w:val="18"/>
                <w:lang w:val="en-US"/>
              </w:rPr>
            </w:pPr>
            <w:r w:rsidRPr="000B4BCC">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48E977AC" w14:textId="77777777" w:rsidR="00813906" w:rsidRDefault="00813906" w:rsidP="00BB38BE">
            <w:pPr>
              <w:pStyle w:val="TAC"/>
              <w:overflowPunct w:val="0"/>
              <w:autoSpaceDE w:val="0"/>
              <w:autoSpaceDN w:val="0"/>
              <w:adjustRightInd w:val="0"/>
              <w:textAlignment w:val="baseline"/>
              <w:rPr>
                <w:rFonts w:cs="Arial"/>
                <w:szCs w:val="18"/>
                <w:lang w:val="en-US" w:eastAsia="zh-CN"/>
              </w:rPr>
            </w:pPr>
            <w:r>
              <w:rPr>
                <w:color w:val="000000"/>
                <w:lang w:val="en-US" w:eastAsia="zh-CN"/>
              </w:rPr>
              <w:t>2170</w:t>
            </w:r>
          </w:p>
        </w:tc>
        <w:tc>
          <w:tcPr>
            <w:tcW w:w="977" w:type="dxa"/>
            <w:tcBorders>
              <w:top w:val="single" w:sz="4" w:space="0" w:color="auto"/>
              <w:left w:val="single" w:sz="4" w:space="0" w:color="auto"/>
              <w:bottom w:val="single" w:sz="4" w:space="0" w:color="auto"/>
              <w:right w:val="single" w:sz="4" w:space="0" w:color="auto"/>
            </w:tcBorders>
          </w:tcPr>
          <w:p w14:paraId="3FA0CB24" w14:textId="77777777" w:rsidR="00813906" w:rsidRDefault="00813906" w:rsidP="00BB38BE">
            <w:pPr>
              <w:pStyle w:val="TAC"/>
              <w:overflowPunct w:val="0"/>
              <w:autoSpaceDE w:val="0"/>
              <w:autoSpaceDN w:val="0"/>
              <w:adjustRightInd w:val="0"/>
              <w:textAlignment w:val="baseline"/>
              <w:rPr>
                <w:rFonts w:cs="Arial"/>
                <w:szCs w:val="18"/>
                <w:lang w:val="en-US"/>
              </w:rPr>
            </w:pPr>
            <w:r w:rsidRPr="000B4BCC">
              <w:t>N/A</w:t>
            </w:r>
          </w:p>
        </w:tc>
        <w:tc>
          <w:tcPr>
            <w:tcW w:w="828" w:type="dxa"/>
            <w:tcBorders>
              <w:top w:val="single" w:sz="4" w:space="0" w:color="auto"/>
              <w:left w:val="single" w:sz="4" w:space="0" w:color="auto"/>
              <w:bottom w:val="single" w:sz="4" w:space="0" w:color="auto"/>
              <w:right w:val="single" w:sz="4" w:space="0" w:color="auto"/>
            </w:tcBorders>
          </w:tcPr>
          <w:p w14:paraId="169DECC3" w14:textId="77777777" w:rsidR="00813906" w:rsidRDefault="00813906" w:rsidP="00BB38BE">
            <w:pPr>
              <w:pStyle w:val="TAC"/>
              <w:overflowPunct w:val="0"/>
              <w:autoSpaceDE w:val="0"/>
              <w:autoSpaceDN w:val="0"/>
              <w:adjustRightInd w:val="0"/>
              <w:textAlignment w:val="baseline"/>
              <w:rPr>
                <w:rFonts w:cs="Arial"/>
                <w:szCs w:val="18"/>
                <w:lang w:val="en-US" w:eastAsia="ja-JP"/>
              </w:rPr>
            </w:pPr>
            <w:r w:rsidRPr="000B4BCC">
              <w:t>FDD</w:t>
            </w:r>
          </w:p>
        </w:tc>
        <w:tc>
          <w:tcPr>
            <w:tcW w:w="1057" w:type="dxa"/>
            <w:tcBorders>
              <w:top w:val="single" w:sz="4" w:space="0" w:color="auto"/>
              <w:left w:val="single" w:sz="4" w:space="0" w:color="auto"/>
              <w:bottom w:val="single" w:sz="4" w:space="0" w:color="auto"/>
              <w:right w:val="single" w:sz="4" w:space="0" w:color="auto"/>
            </w:tcBorders>
          </w:tcPr>
          <w:p w14:paraId="4390AFA9" w14:textId="77777777" w:rsidR="00813906" w:rsidRDefault="00813906" w:rsidP="00BB38BE">
            <w:pPr>
              <w:pStyle w:val="TAC"/>
              <w:overflowPunct w:val="0"/>
              <w:autoSpaceDE w:val="0"/>
              <w:autoSpaceDN w:val="0"/>
              <w:adjustRightInd w:val="0"/>
              <w:textAlignment w:val="baseline"/>
              <w:rPr>
                <w:rFonts w:cs="Arial"/>
                <w:szCs w:val="18"/>
                <w:lang w:val="en-US" w:eastAsia="ja-JP"/>
              </w:rPr>
            </w:pPr>
            <w:r w:rsidRPr="000B4BCC">
              <w:t>N/A</w:t>
            </w:r>
          </w:p>
        </w:tc>
      </w:tr>
      <w:tr w:rsidR="00813906" w14:paraId="4B947B4E"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F100AC3"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7579810D" w14:textId="77777777" w:rsidR="00813906" w:rsidRDefault="00813906" w:rsidP="00BB38BE">
            <w:pPr>
              <w:pStyle w:val="TAC"/>
              <w:overflowPunct w:val="0"/>
              <w:autoSpaceDE w:val="0"/>
              <w:autoSpaceDN w:val="0"/>
              <w:adjustRightInd w:val="0"/>
              <w:textAlignment w:val="baseline"/>
              <w:rPr>
                <w:rFonts w:cs="Arial"/>
                <w:szCs w:val="18"/>
                <w:lang w:val="en-US" w:eastAsia="ja-JP"/>
              </w:rPr>
            </w:pPr>
            <w:r w:rsidRPr="000B4BCC">
              <w:rPr>
                <w:rFonts w:hint="eastAsia"/>
                <w:lang w:eastAsia="zh-CN"/>
              </w:rPr>
              <w:t>n</w:t>
            </w:r>
            <w:r>
              <w:t>70</w:t>
            </w:r>
          </w:p>
        </w:tc>
        <w:tc>
          <w:tcPr>
            <w:tcW w:w="960" w:type="dxa"/>
            <w:tcBorders>
              <w:top w:val="single" w:sz="4" w:space="0" w:color="auto"/>
              <w:left w:val="single" w:sz="4" w:space="0" w:color="auto"/>
              <w:bottom w:val="single" w:sz="4" w:space="0" w:color="auto"/>
              <w:right w:val="single" w:sz="4" w:space="0" w:color="auto"/>
            </w:tcBorders>
          </w:tcPr>
          <w:p w14:paraId="5158C1FD" w14:textId="77777777" w:rsidR="00813906" w:rsidRDefault="00813906" w:rsidP="00BB38BE">
            <w:pPr>
              <w:pStyle w:val="TAC"/>
              <w:overflowPunct w:val="0"/>
              <w:autoSpaceDE w:val="0"/>
              <w:autoSpaceDN w:val="0"/>
              <w:adjustRightInd w:val="0"/>
              <w:textAlignment w:val="baseline"/>
              <w:rPr>
                <w:rFonts w:cs="Arial"/>
                <w:szCs w:val="18"/>
                <w:lang w:val="en-US" w:eastAsia="zh-CN"/>
              </w:rPr>
            </w:pPr>
            <w:r>
              <w:rPr>
                <w:color w:val="000000"/>
                <w:lang w:val="en-US" w:eastAsia="zh-CN"/>
              </w:rPr>
              <w:t>1700</w:t>
            </w:r>
          </w:p>
        </w:tc>
        <w:tc>
          <w:tcPr>
            <w:tcW w:w="964" w:type="dxa"/>
            <w:tcBorders>
              <w:top w:val="single" w:sz="4" w:space="0" w:color="auto"/>
              <w:left w:val="single" w:sz="4" w:space="0" w:color="auto"/>
              <w:bottom w:val="single" w:sz="4" w:space="0" w:color="auto"/>
              <w:right w:val="single" w:sz="4" w:space="0" w:color="auto"/>
            </w:tcBorders>
          </w:tcPr>
          <w:p w14:paraId="5516E0E6" w14:textId="77777777" w:rsidR="00813906" w:rsidRDefault="00813906" w:rsidP="00BB38BE">
            <w:pPr>
              <w:pStyle w:val="TAC"/>
              <w:overflowPunct w:val="0"/>
              <w:autoSpaceDE w:val="0"/>
              <w:autoSpaceDN w:val="0"/>
              <w:adjustRightInd w:val="0"/>
              <w:textAlignment w:val="baseline"/>
              <w:rPr>
                <w:rFonts w:cs="Arial"/>
                <w:szCs w:val="18"/>
                <w:lang w:val="en-US" w:eastAsia="zh-CN"/>
              </w:rPr>
            </w:pPr>
            <w:r w:rsidRPr="000B4BCC">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69BEB729" w14:textId="77777777" w:rsidR="00813906" w:rsidRDefault="00813906" w:rsidP="00BB38BE">
            <w:pPr>
              <w:pStyle w:val="TAC"/>
              <w:overflowPunct w:val="0"/>
              <w:autoSpaceDE w:val="0"/>
              <w:autoSpaceDN w:val="0"/>
              <w:adjustRightInd w:val="0"/>
              <w:textAlignment w:val="baseline"/>
              <w:rPr>
                <w:rFonts w:cs="Arial"/>
                <w:szCs w:val="18"/>
                <w:lang w:val="en-US"/>
              </w:rPr>
            </w:pPr>
            <w:r w:rsidRPr="000B4BCC">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54859767" w14:textId="77777777" w:rsidR="00813906" w:rsidRDefault="00813906" w:rsidP="00BB38BE">
            <w:pPr>
              <w:pStyle w:val="TAC"/>
              <w:overflowPunct w:val="0"/>
              <w:autoSpaceDE w:val="0"/>
              <w:autoSpaceDN w:val="0"/>
              <w:adjustRightInd w:val="0"/>
              <w:textAlignment w:val="baseline"/>
              <w:rPr>
                <w:rFonts w:cs="Arial"/>
                <w:szCs w:val="18"/>
                <w:lang w:val="en-US" w:eastAsia="zh-CN"/>
              </w:rPr>
            </w:pPr>
            <w:r>
              <w:rPr>
                <w:rFonts w:cs="Arial"/>
                <w:kern w:val="2"/>
                <w:szCs w:val="24"/>
                <w:lang w:eastAsia="zh-CN"/>
              </w:rPr>
              <w:t>2000</w:t>
            </w:r>
          </w:p>
        </w:tc>
        <w:tc>
          <w:tcPr>
            <w:tcW w:w="977" w:type="dxa"/>
            <w:tcBorders>
              <w:top w:val="single" w:sz="4" w:space="0" w:color="auto"/>
              <w:left w:val="single" w:sz="4" w:space="0" w:color="auto"/>
              <w:bottom w:val="single" w:sz="4" w:space="0" w:color="auto"/>
              <w:right w:val="single" w:sz="4" w:space="0" w:color="auto"/>
            </w:tcBorders>
          </w:tcPr>
          <w:p w14:paraId="240E3FC2" w14:textId="77777777" w:rsidR="00813906" w:rsidRDefault="00813906" w:rsidP="00BB38BE">
            <w:pPr>
              <w:pStyle w:val="TAC"/>
              <w:overflowPunct w:val="0"/>
              <w:autoSpaceDE w:val="0"/>
              <w:autoSpaceDN w:val="0"/>
              <w:adjustRightInd w:val="0"/>
              <w:textAlignment w:val="baseline"/>
              <w:rPr>
                <w:rFonts w:cs="Arial"/>
                <w:szCs w:val="18"/>
                <w:lang w:val="en-US"/>
              </w:rPr>
            </w:pPr>
            <w:r w:rsidRPr="000B4BCC">
              <w:t>9.1</w:t>
            </w:r>
          </w:p>
        </w:tc>
        <w:tc>
          <w:tcPr>
            <w:tcW w:w="828" w:type="dxa"/>
            <w:tcBorders>
              <w:top w:val="single" w:sz="4" w:space="0" w:color="auto"/>
              <w:left w:val="single" w:sz="4" w:space="0" w:color="auto"/>
              <w:bottom w:val="single" w:sz="4" w:space="0" w:color="auto"/>
              <w:right w:val="single" w:sz="4" w:space="0" w:color="auto"/>
            </w:tcBorders>
          </w:tcPr>
          <w:p w14:paraId="51B0BA2F" w14:textId="77777777" w:rsidR="00813906" w:rsidRDefault="00813906" w:rsidP="00BB38BE">
            <w:pPr>
              <w:pStyle w:val="TAC"/>
              <w:overflowPunct w:val="0"/>
              <w:autoSpaceDE w:val="0"/>
              <w:autoSpaceDN w:val="0"/>
              <w:adjustRightInd w:val="0"/>
              <w:textAlignment w:val="baseline"/>
              <w:rPr>
                <w:rFonts w:cs="Arial"/>
                <w:szCs w:val="18"/>
                <w:lang w:val="en-US" w:eastAsia="ja-JP"/>
              </w:rPr>
            </w:pPr>
            <w:r w:rsidRPr="000B4BCC">
              <w:t>FDD</w:t>
            </w:r>
          </w:p>
        </w:tc>
        <w:tc>
          <w:tcPr>
            <w:tcW w:w="1057" w:type="dxa"/>
            <w:tcBorders>
              <w:top w:val="single" w:sz="4" w:space="0" w:color="auto"/>
              <w:left w:val="single" w:sz="4" w:space="0" w:color="auto"/>
              <w:bottom w:val="single" w:sz="4" w:space="0" w:color="auto"/>
              <w:right w:val="single" w:sz="4" w:space="0" w:color="auto"/>
            </w:tcBorders>
          </w:tcPr>
          <w:p w14:paraId="03E38C92" w14:textId="77777777" w:rsidR="00813906" w:rsidRDefault="00813906" w:rsidP="00BB38BE">
            <w:pPr>
              <w:pStyle w:val="TAC"/>
              <w:overflowPunct w:val="0"/>
              <w:autoSpaceDE w:val="0"/>
              <w:autoSpaceDN w:val="0"/>
              <w:adjustRightInd w:val="0"/>
              <w:textAlignment w:val="baseline"/>
              <w:rPr>
                <w:rFonts w:cs="Arial"/>
                <w:szCs w:val="18"/>
                <w:lang w:val="en-US" w:eastAsia="ja-JP"/>
              </w:rPr>
            </w:pPr>
            <w:r w:rsidRPr="000B4BCC">
              <w:t>IMD4</w:t>
            </w:r>
          </w:p>
        </w:tc>
      </w:tr>
      <w:tr w:rsidR="00813906" w14:paraId="7A97ADBB"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A4B3701"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5289E8C5" w14:textId="77777777" w:rsidR="00813906" w:rsidRDefault="00813906" w:rsidP="00BB38BE">
            <w:pPr>
              <w:pStyle w:val="TAC"/>
              <w:overflowPunct w:val="0"/>
              <w:autoSpaceDE w:val="0"/>
              <w:autoSpaceDN w:val="0"/>
              <w:adjustRightInd w:val="0"/>
              <w:textAlignment w:val="baseline"/>
              <w:rPr>
                <w:rFonts w:cs="Arial"/>
                <w:szCs w:val="18"/>
                <w:lang w:val="en-US" w:eastAsia="ja-JP"/>
              </w:rPr>
            </w:pPr>
            <w:r w:rsidRPr="000B4BCC">
              <w:t>n7</w:t>
            </w:r>
            <w:r>
              <w:t>8</w:t>
            </w:r>
          </w:p>
        </w:tc>
        <w:tc>
          <w:tcPr>
            <w:tcW w:w="960" w:type="dxa"/>
            <w:tcBorders>
              <w:top w:val="single" w:sz="4" w:space="0" w:color="auto"/>
              <w:left w:val="single" w:sz="4" w:space="0" w:color="auto"/>
              <w:bottom w:val="single" w:sz="4" w:space="0" w:color="auto"/>
              <w:right w:val="single" w:sz="4" w:space="0" w:color="auto"/>
            </w:tcBorders>
          </w:tcPr>
          <w:p w14:paraId="0FB3AB61" w14:textId="77777777" w:rsidR="00813906" w:rsidRDefault="00813906" w:rsidP="00BB38BE">
            <w:pPr>
              <w:pStyle w:val="TAC"/>
              <w:overflowPunct w:val="0"/>
              <w:autoSpaceDE w:val="0"/>
              <w:autoSpaceDN w:val="0"/>
              <w:adjustRightInd w:val="0"/>
              <w:textAlignment w:val="baseline"/>
              <w:rPr>
                <w:rFonts w:cs="Arial"/>
                <w:szCs w:val="18"/>
                <w:lang w:val="en-US" w:eastAsia="zh-CN"/>
              </w:rPr>
            </w:pPr>
            <w:r w:rsidRPr="000B4BCC">
              <w:rPr>
                <w:rFonts w:eastAsia="Malgun Gothic" w:cs="Arial"/>
                <w:kern w:val="2"/>
                <w:szCs w:val="24"/>
                <w:lang w:eastAsia="ko-KR"/>
              </w:rPr>
              <w:t>33</w:t>
            </w:r>
            <w:r>
              <w:rPr>
                <w:rFonts w:eastAsia="Malgun Gothic" w:cs="Arial"/>
                <w:kern w:val="2"/>
                <w:szCs w:val="24"/>
                <w:lang w:eastAsia="ko-KR"/>
              </w:rPr>
              <w:t>1</w:t>
            </w:r>
            <w:r w:rsidRPr="000B4BCC">
              <w:rPr>
                <w:rFonts w:eastAsia="Malgun Gothic" w:cs="Arial"/>
                <w:kern w:val="2"/>
                <w:szCs w:val="24"/>
                <w:lang w:eastAsia="ko-KR"/>
              </w:rPr>
              <w:t>0</w:t>
            </w:r>
          </w:p>
        </w:tc>
        <w:tc>
          <w:tcPr>
            <w:tcW w:w="964" w:type="dxa"/>
            <w:tcBorders>
              <w:top w:val="single" w:sz="4" w:space="0" w:color="auto"/>
              <w:left w:val="single" w:sz="4" w:space="0" w:color="auto"/>
              <w:bottom w:val="single" w:sz="4" w:space="0" w:color="auto"/>
              <w:right w:val="single" w:sz="4" w:space="0" w:color="auto"/>
            </w:tcBorders>
          </w:tcPr>
          <w:p w14:paraId="7AC26B98" w14:textId="77777777" w:rsidR="00813906" w:rsidRDefault="00813906" w:rsidP="00BB38BE">
            <w:pPr>
              <w:pStyle w:val="TAC"/>
              <w:overflowPunct w:val="0"/>
              <w:autoSpaceDE w:val="0"/>
              <w:autoSpaceDN w:val="0"/>
              <w:adjustRightInd w:val="0"/>
              <w:textAlignment w:val="baseline"/>
              <w:rPr>
                <w:rFonts w:cs="Arial"/>
                <w:szCs w:val="18"/>
                <w:lang w:val="en-US" w:eastAsia="zh-CN"/>
              </w:rPr>
            </w:pPr>
            <w:r w:rsidRPr="000B4BCC">
              <w:rPr>
                <w:rFonts w:eastAsia="Malgun Gothic" w:cs="Arial"/>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0FA6B1BD" w14:textId="77777777" w:rsidR="00813906" w:rsidRDefault="00813906" w:rsidP="00BB38BE">
            <w:pPr>
              <w:pStyle w:val="TAC"/>
              <w:overflowPunct w:val="0"/>
              <w:autoSpaceDE w:val="0"/>
              <w:autoSpaceDN w:val="0"/>
              <w:adjustRightInd w:val="0"/>
              <w:textAlignment w:val="baseline"/>
              <w:rPr>
                <w:rFonts w:cs="Arial"/>
                <w:szCs w:val="18"/>
                <w:lang w:val="en-US"/>
              </w:rPr>
            </w:pPr>
            <w:r w:rsidRPr="000B4BCC">
              <w:rPr>
                <w:rFonts w:eastAsia="Malgun Gothic" w:cs="Arial"/>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08FD5B62" w14:textId="77777777" w:rsidR="00813906" w:rsidRDefault="00813906" w:rsidP="00BB38BE">
            <w:pPr>
              <w:pStyle w:val="TAC"/>
              <w:overflowPunct w:val="0"/>
              <w:autoSpaceDE w:val="0"/>
              <w:autoSpaceDN w:val="0"/>
              <w:adjustRightInd w:val="0"/>
              <w:textAlignment w:val="baseline"/>
              <w:rPr>
                <w:rFonts w:cs="Arial"/>
                <w:szCs w:val="18"/>
                <w:lang w:val="en-US" w:eastAsia="zh-CN"/>
              </w:rPr>
            </w:pPr>
            <w:r>
              <w:rPr>
                <w:color w:val="000000"/>
                <w:lang w:val="en-US" w:eastAsia="zh-CN"/>
              </w:rPr>
              <w:t>3310</w:t>
            </w:r>
          </w:p>
        </w:tc>
        <w:tc>
          <w:tcPr>
            <w:tcW w:w="977" w:type="dxa"/>
            <w:tcBorders>
              <w:top w:val="single" w:sz="4" w:space="0" w:color="auto"/>
              <w:left w:val="single" w:sz="4" w:space="0" w:color="auto"/>
              <w:bottom w:val="single" w:sz="4" w:space="0" w:color="auto"/>
              <w:right w:val="single" w:sz="4" w:space="0" w:color="auto"/>
            </w:tcBorders>
          </w:tcPr>
          <w:p w14:paraId="7AA76928" w14:textId="77777777" w:rsidR="00813906" w:rsidRDefault="00813906" w:rsidP="00BB38BE">
            <w:pPr>
              <w:pStyle w:val="TAC"/>
              <w:overflowPunct w:val="0"/>
              <w:autoSpaceDE w:val="0"/>
              <w:autoSpaceDN w:val="0"/>
              <w:adjustRightInd w:val="0"/>
              <w:textAlignment w:val="baseline"/>
              <w:rPr>
                <w:rFonts w:cs="Arial"/>
                <w:szCs w:val="18"/>
                <w:lang w:val="en-US"/>
              </w:rPr>
            </w:pPr>
            <w:r w:rsidRPr="000B4BCC">
              <w:t>N/A</w:t>
            </w:r>
          </w:p>
        </w:tc>
        <w:tc>
          <w:tcPr>
            <w:tcW w:w="828" w:type="dxa"/>
            <w:tcBorders>
              <w:top w:val="single" w:sz="4" w:space="0" w:color="auto"/>
              <w:left w:val="single" w:sz="4" w:space="0" w:color="auto"/>
              <w:bottom w:val="single" w:sz="4" w:space="0" w:color="auto"/>
              <w:right w:val="single" w:sz="4" w:space="0" w:color="auto"/>
            </w:tcBorders>
          </w:tcPr>
          <w:p w14:paraId="037A2A55" w14:textId="77777777" w:rsidR="00813906" w:rsidRDefault="00813906" w:rsidP="00BB38BE">
            <w:pPr>
              <w:pStyle w:val="TAC"/>
              <w:overflowPunct w:val="0"/>
              <w:autoSpaceDE w:val="0"/>
              <w:autoSpaceDN w:val="0"/>
              <w:adjustRightInd w:val="0"/>
              <w:textAlignment w:val="baseline"/>
              <w:rPr>
                <w:rFonts w:cs="Arial"/>
                <w:szCs w:val="18"/>
                <w:lang w:val="en-US" w:eastAsia="ja-JP"/>
              </w:rPr>
            </w:pPr>
            <w:r w:rsidRPr="000B4BCC">
              <w:t>TDD</w:t>
            </w:r>
          </w:p>
        </w:tc>
        <w:tc>
          <w:tcPr>
            <w:tcW w:w="1057" w:type="dxa"/>
            <w:tcBorders>
              <w:top w:val="single" w:sz="4" w:space="0" w:color="auto"/>
              <w:left w:val="single" w:sz="4" w:space="0" w:color="auto"/>
              <w:bottom w:val="single" w:sz="4" w:space="0" w:color="auto"/>
              <w:right w:val="single" w:sz="4" w:space="0" w:color="auto"/>
            </w:tcBorders>
          </w:tcPr>
          <w:p w14:paraId="00B6A9AB" w14:textId="77777777" w:rsidR="00813906" w:rsidRDefault="00813906" w:rsidP="00BB38BE">
            <w:pPr>
              <w:pStyle w:val="TAC"/>
              <w:overflowPunct w:val="0"/>
              <w:autoSpaceDE w:val="0"/>
              <w:autoSpaceDN w:val="0"/>
              <w:adjustRightInd w:val="0"/>
              <w:textAlignment w:val="baseline"/>
              <w:rPr>
                <w:rFonts w:cs="Arial"/>
                <w:szCs w:val="18"/>
                <w:lang w:val="en-US" w:eastAsia="ja-JP"/>
              </w:rPr>
            </w:pPr>
            <w:r w:rsidRPr="000B4BCC">
              <w:t>N/A</w:t>
            </w:r>
          </w:p>
        </w:tc>
      </w:tr>
      <w:tr w:rsidR="00813906" w14:paraId="7E5F29C4"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7F0CA02"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5B828352" w14:textId="77777777" w:rsidR="00813906" w:rsidRDefault="00813906" w:rsidP="00BB38BE">
            <w:pPr>
              <w:pStyle w:val="TAC"/>
              <w:overflowPunct w:val="0"/>
              <w:autoSpaceDE w:val="0"/>
              <w:autoSpaceDN w:val="0"/>
              <w:adjustRightInd w:val="0"/>
              <w:textAlignment w:val="baseline"/>
              <w:rPr>
                <w:rFonts w:cs="Arial"/>
                <w:szCs w:val="18"/>
                <w:lang w:val="en-US" w:eastAsia="ja-JP"/>
              </w:rPr>
            </w:pPr>
            <w:r w:rsidRPr="000B4BCC">
              <w:rPr>
                <w:lang w:val="sv-SE"/>
              </w:rPr>
              <w:t>n</w:t>
            </w:r>
            <w:r w:rsidRPr="000B4BCC">
              <w:t>66</w:t>
            </w:r>
          </w:p>
        </w:tc>
        <w:tc>
          <w:tcPr>
            <w:tcW w:w="960" w:type="dxa"/>
            <w:tcBorders>
              <w:top w:val="single" w:sz="4" w:space="0" w:color="auto"/>
              <w:left w:val="single" w:sz="4" w:space="0" w:color="auto"/>
              <w:bottom w:val="single" w:sz="4" w:space="0" w:color="auto"/>
              <w:right w:val="single" w:sz="4" w:space="0" w:color="auto"/>
            </w:tcBorders>
          </w:tcPr>
          <w:p w14:paraId="38F4BD67" w14:textId="77777777" w:rsidR="00813906" w:rsidRDefault="00813906" w:rsidP="00BB38BE">
            <w:pPr>
              <w:pStyle w:val="TAC"/>
              <w:overflowPunct w:val="0"/>
              <w:autoSpaceDE w:val="0"/>
              <w:autoSpaceDN w:val="0"/>
              <w:adjustRightInd w:val="0"/>
              <w:textAlignment w:val="baseline"/>
              <w:rPr>
                <w:rFonts w:cs="Arial"/>
                <w:szCs w:val="18"/>
                <w:lang w:val="en-US" w:eastAsia="zh-CN"/>
              </w:rPr>
            </w:pPr>
            <w:r w:rsidRPr="000B4BCC">
              <w:rPr>
                <w:rFonts w:eastAsia="Malgun Gothic" w:cs="Arial"/>
                <w:kern w:val="2"/>
                <w:szCs w:val="24"/>
                <w:lang w:eastAsia="ko-KR"/>
              </w:rPr>
              <w:t>1760</w:t>
            </w:r>
          </w:p>
        </w:tc>
        <w:tc>
          <w:tcPr>
            <w:tcW w:w="964" w:type="dxa"/>
            <w:tcBorders>
              <w:top w:val="single" w:sz="4" w:space="0" w:color="auto"/>
              <w:left w:val="single" w:sz="4" w:space="0" w:color="auto"/>
              <w:bottom w:val="single" w:sz="4" w:space="0" w:color="auto"/>
              <w:right w:val="single" w:sz="4" w:space="0" w:color="auto"/>
            </w:tcBorders>
          </w:tcPr>
          <w:p w14:paraId="2012DF61" w14:textId="77777777" w:rsidR="00813906" w:rsidRDefault="00813906" w:rsidP="00BB38BE">
            <w:pPr>
              <w:pStyle w:val="TAC"/>
              <w:overflowPunct w:val="0"/>
              <w:autoSpaceDE w:val="0"/>
              <w:autoSpaceDN w:val="0"/>
              <w:adjustRightInd w:val="0"/>
              <w:textAlignment w:val="baseline"/>
              <w:rPr>
                <w:rFonts w:cs="Arial"/>
                <w:szCs w:val="18"/>
                <w:lang w:val="en-US" w:eastAsia="zh-CN"/>
              </w:rPr>
            </w:pPr>
            <w:r w:rsidRPr="000B4BCC">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0F10403E" w14:textId="77777777" w:rsidR="00813906" w:rsidRDefault="00813906" w:rsidP="00BB38BE">
            <w:pPr>
              <w:pStyle w:val="TAC"/>
              <w:overflowPunct w:val="0"/>
              <w:autoSpaceDE w:val="0"/>
              <w:autoSpaceDN w:val="0"/>
              <w:adjustRightInd w:val="0"/>
              <w:textAlignment w:val="baseline"/>
              <w:rPr>
                <w:rFonts w:cs="Arial"/>
                <w:szCs w:val="18"/>
                <w:lang w:val="en-US"/>
              </w:rPr>
            </w:pPr>
            <w:r w:rsidRPr="000B4BCC">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7D7D403E" w14:textId="77777777" w:rsidR="00813906" w:rsidRDefault="00813906" w:rsidP="00BB38BE">
            <w:pPr>
              <w:pStyle w:val="TAC"/>
              <w:overflowPunct w:val="0"/>
              <w:autoSpaceDE w:val="0"/>
              <w:autoSpaceDN w:val="0"/>
              <w:adjustRightInd w:val="0"/>
              <w:textAlignment w:val="baseline"/>
              <w:rPr>
                <w:rFonts w:cs="Arial"/>
                <w:szCs w:val="18"/>
                <w:lang w:val="en-US" w:eastAsia="zh-CN"/>
              </w:rPr>
            </w:pPr>
            <w:r>
              <w:rPr>
                <w:rFonts w:cs="Arial"/>
                <w:szCs w:val="18"/>
                <w:lang w:eastAsia="ko-KR"/>
              </w:rPr>
              <w:t>2160</w:t>
            </w:r>
          </w:p>
        </w:tc>
        <w:tc>
          <w:tcPr>
            <w:tcW w:w="977" w:type="dxa"/>
            <w:tcBorders>
              <w:top w:val="single" w:sz="4" w:space="0" w:color="auto"/>
              <w:left w:val="single" w:sz="4" w:space="0" w:color="auto"/>
              <w:bottom w:val="single" w:sz="4" w:space="0" w:color="auto"/>
              <w:right w:val="single" w:sz="4" w:space="0" w:color="auto"/>
            </w:tcBorders>
          </w:tcPr>
          <w:p w14:paraId="491693CB" w14:textId="77777777" w:rsidR="00813906" w:rsidRDefault="00813906" w:rsidP="00BB38BE">
            <w:pPr>
              <w:pStyle w:val="TAC"/>
              <w:overflowPunct w:val="0"/>
              <w:autoSpaceDE w:val="0"/>
              <w:autoSpaceDN w:val="0"/>
              <w:adjustRightInd w:val="0"/>
              <w:textAlignment w:val="baseline"/>
              <w:rPr>
                <w:rFonts w:cs="Arial"/>
                <w:szCs w:val="18"/>
                <w:lang w:val="en-US"/>
              </w:rPr>
            </w:pPr>
            <w:r w:rsidRPr="000B4BCC">
              <w:t>N/A</w:t>
            </w:r>
          </w:p>
        </w:tc>
        <w:tc>
          <w:tcPr>
            <w:tcW w:w="828" w:type="dxa"/>
            <w:tcBorders>
              <w:top w:val="single" w:sz="4" w:space="0" w:color="auto"/>
              <w:left w:val="single" w:sz="4" w:space="0" w:color="auto"/>
              <w:bottom w:val="single" w:sz="4" w:space="0" w:color="auto"/>
              <w:right w:val="single" w:sz="4" w:space="0" w:color="auto"/>
            </w:tcBorders>
          </w:tcPr>
          <w:p w14:paraId="0230A399" w14:textId="77777777" w:rsidR="00813906" w:rsidRDefault="00813906" w:rsidP="00BB38BE">
            <w:pPr>
              <w:pStyle w:val="TAC"/>
              <w:overflowPunct w:val="0"/>
              <w:autoSpaceDE w:val="0"/>
              <w:autoSpaceDN w:val="0"/>
              <w:adjustRightInd w:val="0"/>
              <w:textAlignment w:val="baseline"/>
              <w:rPr>
                <w:rFonts w:cs="Arial"/>
                <w:szCs w:val="18"/>
                <w:lang w:val="en-US" w:eastAsia="ja-JP"/>
              </w:rPr>
            </w:pPr>
            <w:r w:rsidRPr="000B4BCC">
              <w:t>FDD</w:t>
            </w:r>
          </w:p>
        </w:tc>
        <w:tc>
          <w:tcPr>
            <w:tcW w:w="1057" w:type="dxa"/>
            <w:tcBorders>
              <w:top w:val="single" w:sz="4" w:space="0" w:color="auto"/>
              <w:left w:val="single" w:sz="4" w:space="0" w:color="auto"/>
              <w:bottom w:val="single" w:sz="4" w:space="0" w:color="auto"/>
              <w:right w:val="single" w:sz="4" w:space="0" w:color="auto"/>
            </w:tcBorders>
          </w:tcPr>
          <w:p w14:paraId="1F00D7AF" w14:textId="77777777" w:rsidR="00813906" w:rsidRDefault="00813906" w:rsidP="00BB38BE">
            <w:pPr>
              <w:pStyle w:val="TAC"/>
              <w:overflowPunct w:val="0"/>
              <w:autoSpaceDE w:val="0"/>
              <w:autoSpaceDN w:val="0"/>
              <w:adjustRightInd w:val="0"/>
              <w:textAlignment w:val="baseline"/>
              <w:rPr>
                <w:rFonts w:cs="Arial"/>
                <w:szCs w:val="18"/>
                <w:lang w:val="en-US" w:eastAsia="ja-JP"/>
              </w:rPr>
            </w:pPr>
            <w:r w:rsidRPr="000B4BCC">
              <w:t>N/A</w:t>
            </w:r>
          </w:p>
        </w:tc>
      </w:tr>
      <w:tr w:rsidR="00813906" w14:paraId="7A325F8C"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3D24934"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554F1340" w14:textId="77777777" w:rsidR="00813906" w:rsidRDefault="00813906" w:rsidP="00BB38BE">
            <w:pPr>
              <w:pStyle w:val="TAC"/>
              <w:overflowPunct w:val="0"/>
              <w:autoSpaceDE w:val="0"/>
              <w:autoSpaceDN w:val="0"/>
              <w:adjustRightInd w:val="0"/>
              <w:textAlignment w:val="baseline"/>
              <w:rPr>
                <w:rFonts w:cs="Arial"/>
                <w:szCs w:val="18"/>
                <w:lang w:val="en-US" w:eastAsia="ja-JP"/>
              </w:rPr>
            </w:pPr>
            <w:r w:rsidRPr="000B4BCC">
              <w:rPr>
                <w:rFonts w:hint="eastAsia"/>
                <w:lang w:eastAsia="zh-CN"/>
              </w:rPr>
              <w:t>n</w:t>
            </w:r>
            <w:r>
              <w:t>70</w:t>
            </w:r>
          </w:p>
        </w:tc>
        <w:tc>
          <w:tcPr>
            <w:tcW w:w="960" w:type="dxa"/>
            <w:tcBorders>
              <w:top w:val="single" w:sz="4" w:space="0" w:color="auto"/>
              <w:left w:val="single" w:sz="4" w:space="0" w:color="auto"/>
              <w:bottom w:val="single" w:sz="4" w:space="0" w:color="auto"/>
              <w:right w:val="single" w:sz="4" w:space="0" w:color="auto"/>
            </w:tcBorders>
          </w:tcPr>
          <w:p w14:paraId="55A26367" w14:textId="77777777" w:rsidR="00813906" w:rsidRDefault="00813906" w:rsidP="00BB38BE">
            <w:pPr>
              <w:pStyle w:val="TAC"/>
              <w:overflowPunct w:val="0"/>
              <w:autoSpaceDE w:val="0"/>
              <w:autoSpaceDN w:val="0"/>
              <w:adjustRightInd w:val="0"/>
              <w:textAlignment w:val="baseline"/>
              <w:rPr>
                <w:rFonts w:cs="Arial"/>
                <w:szCs w:val="18"/>
                <w:lang w:val="en-US" w:eastAsia="zh-CN"/>
              </w:rPr>
            </w:pPr>
            <w:r>
              <w:rPr>
                <w:rFonts w:cs="Arial"/>
                <w:szCs w:val="18"/>
                <w:lang w:eastAsia="ko-KR"/>
              </w:rPr>
              <w:t>1700</w:t>
            </w:r>
          </w:p>
        </w:tc>
        <w:tc>
          <w:tcPr>
            <w:tcW w:w="964" w:type="dxa"/>
            <w:tcBorders>
              <w:top w:val="single" w:sz="4" w:space="0" w:color="auto"/>
              <w:left w:val="single" w:sz="4" w:space="0" w:color="auto"/>
              <w:bottom w:val="single" w:sz="4" w:space="0" w:color="auto"/>
              <w:right w:val="single" w:sz="4" w:space="0" w:color="auto"/>
            </w:tcBorders>
          </w:tcPr>
          <w:p w14:paraId="51CC4880" w14:textId="77777777" w:rsidR="00813906" w:rsidRDefault="00813906" w:rsidP="00BB38BE">
            <w:pPr>
              <w:pStyle w:val="TAC"/>
              <w:overflowPunct w:val="0"/>
              <w:autoSpaceDE w:val="0"/>
              <w:autoSpaceDN w:val="0"/>
              <w:adjustRightInd w:val="0"/>
              <w:textAlignment w:val="baseline"/>
              <w:rPr>
                <w:rFonts w:cs="Arial"/>
                <w:szCs w:val="18"/>
                <w:lang w:val="en-US" w:eastAsia="zh-CN"/>
              </w:rPr>
            </w:pPr>
            <w:r w:rsidRPr="000B4BCC">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2506276D" w14:textId="77777777" w:rsidR="00813906" w:rsidRDefault="00813906" w:rsidP="00BB38BE">
            <w:pPr>
              <w:pStyle w:val="TAC"/>
              <w:overflowPunct w:val="0"/>
              <w:autoSpaceDE w:val="0"/>
              <w:autoSpaceDN w:val="0"/>
              <w:adjustRightInd w:val="0"/>
              <w:textAlignment w:val="baseline"/>
              <w:rPr>
                <w:rFonts w:cs="Arial"/>
                <w:szCs w:val="18"/>
                <w:lang w:val="en-US"/>
              </w:rPr>
            </w:pPr>
            <w:r w:rsidRPr="000B4BCC">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78233AAA" w14:textId="77777777" w:rsidR="00813906" w:rsidRDefault="00813906" w:rsidP="00BB38BE">
            <w:pPr>
              <w:pStyle w:val="TAC"/>
              <w:overflowPunct w:val="0"/>
              <w:autoSpaceDE w:val="0"/>
              <w:autoSpaceDN w:val="0"/>
              <w:adjustRightInd w:val="0"/>
              <w:textAlignment w:val="baseline"/>
              <w:rPr>
                <w:rFonts w:cs="Arial"/>
                <w:szCs w:val="18"/>
                <w:lang w:val="en-US" w:eastAsia="zh-CN"/>
              </w:rPr>
            </w:pPr>
            <w:r>
              <w:rPr>
                <w:rFonts w:cs="Arial"/>
                <w:kern w:val="2"/>
                <w:szCs w:val="24"/>
                <w:lang w:eastAsia="zh-CN"/>
              </w:rPr>
              <w:t>2000</w:t>
            </w:r>
          </w:p>
        </w:tc>
        <w:tc>
          <w:tcPr>
            <w:tcW w:w="977" w:type="dxa"/>
            <w:tcBorders>
              <w:top w:val="single" w:sz="4" w:space="0" w:color="auto"/>
              <w:left w:val="single" w:sz="4" w:space="0" w:color="auto"/>
              <w:bottom w:val="single" w:sz="4" w:space="0" w:color="auto"/>
              <w:right w:val="single" w:sz="4" w:space="0" w:color="auto"/>
            </w:tcBorders>
          </w:tcPr>
          <w:p w14:paraId="7A8E8331" w14:textId="77777777" w:rsidR="00813906" w:rsidRDefault="00813906" w:rsidP="00BB38BE">
            <w:pPr>
              <w:pStyle w:val="TAC"/>
              <w:overflowPunct w:val="0"/>
              <w:autoSpaceDE w:val="0"/>
              <w:autoSpaceDN w:val="0"/>
              <w:adjustRightInd w:val="0"/>
              <w:textAlignment w:val="baseline"/>
              <w:rPr>
                <w:rFonts w:cs="Arial"/>
                <w:szCs w:val="18"/>
                <w:lang w:val="en-US"/>
              </w:rPr>
            </w:pPr>
            <w:r w:rsidRPr="000B4BCC">
              <w:t>2.1</w:t>
            </w:r>
          </w:p>
        </w:tc>
        <w:tc>
          <w:tcPr>
            <w:tcW w:w="828" w:type="dxa"/>
            <w:tcBorders>
              <w:top w:val="single" w:sz="4" w:space="0" w:color="auto"/>
              <w:left w:val="single" w:sz="4" w:space="0" w:color="auto"/>
              <w:bottom w:val="single" w:sz="4" w:space="0" w:color="auto"/>
              <w:right w:val="single" w:sz="4" w:space="0" w:color="auto"/>
            </w:tcBorders>
          </w:tcPr>
          <w:p w14:paraId="484BDD2C" w14:textId="77777777" w:rsidR="00813906" w:rsidRDefault="00813906" w:rsidP="00BB38BE">
            <w:pPr>
              <w:pStyle w:val="TAC"/>
              <w:overflowPunct w:val="0"/>
              <w:autoSpaceDE w:val="0"/>
              <w:autoSpaceDN w:val="0"/>
              <w:adjustRightInd w:val="0"/>
              <w:textAlignment w:val="baseline"/>
              <w:rPr>
                <w:rFonts w:cs="Arial"/>
                <w:szCs w:val="18"/>
                <w:lang w:val="en-US" w:eastAsia="ja-JP"/>
              </w:rPr>
            </w:pPr>
            <w:r w:rsidRPr="000B4BCC">
              <w:t>FDD</w:t>
            </w:r>
          </w:p>
        </w:tc>
        <w:tc>
          <w:tcPr>
            <w:tcW w:w="1057" w:type="dxa"/>
            <w:tcBorders>
              <w:top w:val="single" w:sz="4" w:space="0" w:color="auto"/>
              <w:left w:val="single" w:sz="4" w:space="0" w:color="auto"/>
              <w:bottom w:val="single" w:sz="4" w:space="0" w:color="auto"/>
              <w:right w:val="single" w:sz="4" w:space="0" w:color="auto"/>
            </w:tcBorders>
          </w:tcPr>
          <w:p w14:paraId="2170A9E4" w14:textId="77777777" w:rsidR="00813906" w:rsidRDefault="00813906" w:rsidP="00BB38BE">
            <w:pPr>
              <w:pStyle w:val="TAC"/>
              <w:overflowPunct w:val="0"/>
              <w:autoSpaceDE w:val="0"/>
              <w:autoSpaceDN w:val="0"/>
              <w:adjustRightInd w:val="0"/>
              <w:textAlignment w:val="baseline"/>
              <w:rPr>
                <w:rFonts w:cs="Arial"/>
                <w:szCs w:val="18"/>
                <w:lang w:val="en-US" w:eastAsia="ja-JP"/>
              </w:rPr>
            </w:pPr>
            <w:r w:rsidRPr="000B4BCC">
              <w:t>IMD5</w:t>
            </w:r>
          </w:p>
        </w:tc>
      </w:tr>
      <w:tr w:rsidR="00813906" w14:paraId="077E95DE"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9888840"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05DFEBFA" w14:textId="77777777" w:rsidR="00813906" w:rsidRDefault="00813906" w:rsidP="00BB38BE">
            <w:pPr>
              <w:pStyle w:val="TAC"/>
              <w:overflowPunct w:val="0"/>
              <w:autoSpaceDE w:val="0"/>
              <w:autoSpaceDN w:val="0"/>
              <w:adjustRightInd w:val="0"/>
              <w:textAlignment w:val="baseline"/>
              <w:rPr>
                <w:rFonts w:cs="Arial"/>
                <w:szCs w:val="18"/>
                <w:lang w:val="en-US" w:eastAsia="ja-JP"/>
              </w:rPr>
            </w:pPr>
            <w:r w:rsidRPr="000B4BCC">
              <w:t>n7</w:t>
            </w:r>
            <w:r>
              <w:t>8</w:t>
            </w:r>
          </w:p>
        </w:tc>
        <w:tc>
          <w:tcPr>
            <w:tcW w:w="960" w:type="dxa"/>
            <w:tcBorders>
              <w:top w:val="single" w:sz="4" w:space="0" w:color="auto"/>
              <w:left w:val="single" w:sz="4" w:space="0" w:color="auto"/>
              <w:bottom w:val="single" w:sz="4" w:space="0" w:color="auto"/>
              <w:right w:val="single" w:sz="4" w:space="0" w:color="auto"/>
            </w:tcBorders>
          </w:tcPr>
          <w:p w14:paraId="7A6C7882" w14:textId="77777777" w:rsidR="00813906" w:rsidRDefault="00813906" w:rsidP="00BB38BE">
            <w:pPr>
              <w:pStyle w:val="TAC"/>
              <w:overflowPunct w:val="0"/>
              <w:autoSpaceDE w:val="0"/>
              <w:autoSpaceDN w:val="0"/>
              <w:adjustRightInd w:val="0"/>
              <w:textAlignment w:val="baseline"/>
              <w:rPr>
                <w:rFonts w:cs="Arial"/>
                <w:szCs w:val="18"/>
                <w:lang w:val="en-US" w:eastAsia="zh-CN"/>
              </w:rPr>
            </w:pPr>
            <w:r w:rsidRPr="000B4BCC">
              <w:rPr>
                <w:rFonts w:eastAsia="Malgun Gothic" w:cs="Arial"/>
                <w:kern w:val="2"/>
                <w:szCs w:val="24"/>
                <w:lang w:eastAsia="ko-KR"/>
              </w:rPr>
              <w:t>36</w:t>
            </w:r>
            <w:r>
              <w:rPr>
                <w:rFonts w:eastAsia="Malgun Gothic" w:cs="Arial"/>
                <w:kern w:val="2"/>
                <w:szCs w:val="24"/>
                <w:lang w:eastAsia="ko-KR"/>
              </w:rPr>
              <w:t>4</w:t>
            </w:r>
            <w:r w:rsidRPr="000B4BCC">
              <w:rPr>
                <w:rFonts w:eastAsia="Malgun Gothic" w:cs="Arial"/>
                <w:kern w:val="2"/>
                <w:szCs w:val="24"/>
                <w:lang w:eastAsia="ko-KR"/>
              </w:rPr>
              <w:t>0</w:t>
            </w:r>
          </w:p>
        </w:tc>
        <w:tc>
          <w:tcPr>
            <w:tcW w:w="964" w:type="dxa"/>
            <w:tcBorders>
              <w:top w:val="single" w:sz="4" w:space="0" w:color="auto"/>
              <w:left w:val="single" w:sz="4" w:space="0" w:color="auto"/>
              <w:bottom w:val="single" w:sz="4" w:space="0" w:color="auto"/>
              <w:right w:val="single" w:sz="4" w:space="0" w:color="auto"/>
            </w:tcBorders>
          </w:tcPr>
          <w:p w14:paraId="2E581740" w14:textId="77777777" w:rsidR="00813906" w:rsidRDefault="00813906" w:rsidP="00BB38BE">
            <w:pPr>
              <w:pStyle w:val="TAC"/>
              <w:overflowPunct w:val="0"/>
              <w:autoSpaceDE w:val="0"/>
              <w:autoSpaceDN w:val="0"/>
              <w:adjustRightInd w:val="0"/>
              <w:textAlignment w:val="baseline"/>
              <w:rPr>
                <w:rFonts w:cs="Arial"/>
                <w:szCs w:val="18"/>
                <w:lang w:val="en-US" w:eastAsia="zh-CN"/>
              </w:rPr>
            </w:pPr>
            <w:r w:rsidRPr="000B4BCC">
              <w:rPr>
                <w:rFonts w:eastAsia="Malgun Gothic" w:cs="Arial"/>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0480CE0B" w14:textId="77777777" w:rsidR="00813906" w:rsidRDefault="00813906" w:rsidP="00BB38BE">
            <w:pPr>
              <w:pStyle w:val="TAC"/>
              <w:overflowPunct w:val="0"/>
              <w:autoSpaceDE w:val="0"/>
              <w:autoSpaceDN w:val="0"/>
              <w:adjustRightInd w:val="0"/>
              <w:textAlignment w:val="baseline"/>
              <w:rPr>
                <w:rFonts w:cs="Arial"/>
                <w:szCs w:val="18"/>
                <w:lang w:val="en-US"/>
              </w:rPr>
            </w:pPr>
            <w:r w:rsidRPr="000B4BCC">
              <w:rPr>
                <w:rFonts w:eastAsia="Malgun Gothic" w:cs="Arial"/>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5C6D1CAA" w14:textId="77777777" w:rsidR="00813906" w:rsidRDefault="00813906" w:rsidP="00BB38BE">
            <w:pPr>
              <w:pStyle w:val="TAC"/>
              <w:overflowPunct w:val="0"/>
              <w:autoSpaceDE w:val="0"/>
              <w:autoSpaceDN w:val="0"/>
              <w:adjustRightInd w:val="0"/>
              <w:textAlignment w:val="baseline"/>
              <w:rPr>
                <w:rFonts w:cs="Arial"/>
                <w:szCs w:val="18"/>
                <w:lang w:val="en-US" w:eastAsia="zh-CN"/>
              </w:rPr>
            </w:pPr>
            <w:r>
              <w:rPr>
                <w:rFonts w:cs="Arial"/>
                <w:szCs w:val="18"/>
                <w:lang w:eastAsia="ko-KR"/>
              </w:rPr>
              <w:t>3640</w:t>
            </w:r>
          </w:p>
        </w:tc>
        <w:tc>
          <w:tcPr>
            <w:tcW w:w="977" w:type="dxa"/>
            <w:tcBorders>
              <w:top w:val="single" w:sz="4" w:space="0" w:color="auto"/>
              <w:left w:val="single" w:sz="4" w:space="0" w:color="auto"/>
              <w:bottom w:val="single" w:sz="4" w:space="0" w:color="auto"/>
              <w:right w:val="single" w:sz="4" w:space="0" w:color="auto"/>
            </w:tcBorders>
          </w:tcPr>
          <w:p w14:paraId="60F18717" w14:textId="77777777" w:rsidR="00813906" w:rsidRDefault="00813906" w:rsidP="00BB38BE">
            <w:pPr>
              <w:pStyle w:val="TAC"/>
              <w:overflowPunct w:val="0"/>
              <w:autoSpaceDE w:val="0"/>
              <w:autoSpaceDN w:val="0"/>
              <w:adjustRightInd w:val="0"/>
              <w:textAlignment w:val="baseline"/>
              <w:rPr>
                <w:rFonts w:cs="Arial"/>
                <w:szCs w:val="18"/>
                <w:lang w:val="en-US"/>
              </w:rPr>
            </w:pPr>
            <w:r w:rsidRPr="000B4BCC">
              <w:t>N/A</w:t>
            </w:r>
          </w:p>
        </w:tc>
        <w:tc>
          <w:tcPr>
            <w:tcW w:w="828" w:type="dxa"/>
            <w:tcBorders>
              <w:top w:val="single" w:sz="4" w:space="0" w:color="auto"/>
              <w:left w:val="single" w:sz="4" w:space="0" w:color="auto"/>
              <w:bottom w:val="single" w:sz="4" w:space="0" w:color="auto"/>
              <w:right w:val="single" w:sz="4" w:space="0" w:color="auto"/>
            </w:tcBorders>
          </w:tcPr>
          <w:p w14:paraId="2CD85553" w14:textId="77777777" w:rsidR="00813906" w:rsidRDefault="00813906" w:rsidP="00BB38BE">
            <w:pPr>
              <w:pStyle w:val="TAC"/>
              <w:overflowPunct w:val="0"/>
              <w:autoSpaceDE w:val="0"/>
              <w:autoSpaceDN w:val="0"/>
              <w:adjustRightInd w:val="0"/>
              <w:textAlignment w:val="baseline"/>
              <w:rPr>
                <w:rFonts w:cs="Arial"/>
                <w:szCs w:val="18"/>
                <w:lang w:val="en-US" w:eastAsia="ja-JP"/>
              </w:rPr>
            </w:pPr>
            <w:r w:rsidRPr="000B4BCC">
              <w:t>TDD</w:t>
            </w:r>
          </w:p>
        </w:tc>
        <w:tc>
          <w:tcPr>
            <w:tcW w:w="1057" w:type="dxa"/>
            <w:tcBorders>
              <w:top w:val="single" w:sz="4" w:space="0" w:color="auto"/>
              <w:left w:val="single" w:sz="4" w:space="0" w:color="auto"/>
              <w:bottom w:val="single" w:sz="4" w:space="0" w:color="auto"/>
              <w:right w:val="single" w:sz="4" w:space="0" w:color="auto"/>
            </w:tcBorders>
          </w:tcPr>
          <w:p w14:paraId="024E0E13" w14:textId="77777777" w:rsidR="00813906" w:rsidRDefault="00813906" w:rsidP="00BB38BE">
            <w:pPr>
              <w:pStyle w:val="TAC"/>
              <w:overflowPunct w:val="0"/>
              <w:autoSpaceDE w:val="0"/>
              <w:autoSpaceDN w:val="0"/>
              <w:adjustRightInd w:val="0"/>
              <w:textAlignment w:val="baseline"/>
              <w:rPr>
                <w:rFonts w:cs="Arial"/>
                <w:szCs w:val="18"/>
                <w:lang w:val="en-US" w:eastAsia="ja-JP"/>
              </w:rPr>
            </w:pPr>
            <w:r w:rsidRPr="000B4BCC">
              <w:t>N/A</w:t>
            </w:r>
          </w:p>
        </w:tc>
      </w:tr>
      <w:tr w:rsidR="00813906" w14:paraId="1D173480"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E482A83"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5193AB49" w14:textId="77777777" w:rsidR="00813906" w:rsidRDefault="00813906" w:rsidP="00BB38BE">
            <w:pPr>
              <w:pStyle w:val="TAC"/>
              <w:overflowPunct w:val="0"/>
              <w:autoSpaceDE w:val="0"/>
              <w:autoSpaceDN w:val="0"/>
              <w:adjustRightInd w:val="0"/>
              <w:textAlignment w:val="baseline"/>
              <w:rPr>
                <w:rFonts w:cs="Arial"/>
                <w:szCs w:val="18"/>
                <w:lang w:val="en-US" w:eastAsia="ja-JP"/>
              </w:rPr>
            </w:pPr>
            <w:r>
              <w:rPr>
                <w:rFonts w:hint="eastAsia"/>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291EF9F5" w14:textId="77777777" w:rsidR="00813906" w:rsidRDefault="00813906" w:rsidP="00BB38BE">
            <w:pPr>
              <w:pStyle w:val="TAC"/>
              <w:overflowPunct w:val="0"/>
              <w:autoSpaceDE w:val="0"/>
              <w:autoSpaceDN w:val="0"/>
              <w:adjustRightInd w:val="0"/>
              <w:textAlignment w:val="baseline"/>
              <w:rPr>
                <w:rFonts w:cs="Arial"/>
                <w:szCs w:val="18"/>
                <w:lang w:val="en-US" w:eastAsia="zh-CN"/>
              </w:rPr>
            </w:pPr>
            <w:r>
              <w:rPr>
                <w:color w:val="000000"/>
                <w:lang w:val="en-US" w:eastAsia="zh-CN"/>
              </w:rPr>
              <w:t>1760</w:t>
            </w:r>
          </w:p>
        </w:tc>
        <w:tc>
          <w:tcPr>
            <w:tcW w:w="964" w:type="dxa"/>
            <w:tcBorders>
              <w:top w:val="single" w:sz="4" w:space="0" w:color="auto"/>
              <w:left w:val="single" w:sz="4" w:space="0" w:color="auto"/>
              <w:bottom w:val="single" w:sz="4" w:space="0" w:color="auto"/>
              <w:right w:val="single" w:sz="4" w:space="0" w:color="auto"/>
            </w:tcBorders>
          </w:tcPr>
          <w:p w14:paraId="2467F37D" w14:textId="77777777" w:rsidR="00813906" w:rsidRDefault="00813906" w:rsidP="00BB38BE">
            <w:pPr>
              <w:pStyle w:val="TAC"/>
              <w:overflowPunct w:val="0"/>
              <w:autoSpaceDE w:val="0"/>
              <w:autoSpaceDN w:val="0"/>
              <w:adjustRightInd w:val="0"/>
              <w:textAlignment w:val="baseline"/>
              <w:rPr>
                <w:rFonts w:cs="Arial"/>
                <w:szCs w:val="18"/>
                <w:lang w:val="en-US" w:eastAsia="zh-CN"/>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42F4C0D3" w14:textId="77777777" w:rsidR="00813906" w:rsidRDefault="00813906" w:rsidP="00BB38BE">
            <w:pPr>
              <w:pStyle w:val="TAC"/>
              <w:overflowPunct w:val="0"/>
              <w:autoSpaceDE w:val="0"/>
              <w:autoSpaceDN w:val="0"/>
              <w:adjustRightInd w:val="0"/>
              <w:textAlignment w:val="baseline"/>
              <w:rPr>
                <w:rFonts w:cs="Arial"/>
                <w:szCs w:val="18"/>
                <w:lang w:val="en-US"/>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42964441" w14:textId="77777777" w:rsidR="00813906" w:rsidRDefault="00813906" w:rsidP="00BB38BE">
            <w:pPr>
              <w:pStyle w:val="TAC"/>
              <w:overflowPunct w:val="0"/>
              <w:autoSpaceDE w:val="0"/>
              <w:autoSpaceDN w:val="0"/>
              <w:adjustRightInd w:val="0"/>
              <w:textAlignment w:val="baseline"/>
              <w:rPr>
                <w:rFonts w:cs="Arial"/>
                <w:szCs w:val="18"/>
                <w:lang w:val="en-US" w:eastAsia="zh-CN"/>
              </w:rPr>
            </w:pPr>
            <w:r>
              <w:rPr>
                <w:rFonts w:hint="eastAsia"/>
                <w:lang w:val="en-US" w:eastAsia="zh-CN"/>
              </w:rPr>
              <w:t>21</w:t>
            </w:r>
            <w:r>
              <w:rPr>
                <w:lang w:val="en-US" w:eastAsia="zh-CN"/>
              </w:rPr>
              <w:t>6</w:t>
            </w:r>
            <w:r>
              <w:rPr>
                <w:rFonts w:hint="eastAsia"/>
                <w:lang w:val="en-US" w:eastAsia="zh-CN"/>
              </w:rPr>
              <w:t>0</w:t>
            </w:r>
          </w:p>
        </w:tc>
        <w:tc>
          <w:tcPr>
            <w:tcW w:w="977" w:type="dxa"/>
            <w:tcBorders>
              <w:top w:val="single" w:sz="4" w:space="0" w:color="auto"/>
              <w:left w:val="single" w:sz="4" w:space="0" w:color="auto"/>
              <w:bottom w:val="single" w:sz="4" w:space="0" w:color="auto"/>
              <w:right w:val="single" w:sz="4" w:space="0" w:color="auto"/>
            </w:tcBorders>
          </w:tcPr>
          <w:p w14:paraId="19C55725" w14:textId="77777777" w:rsidR="00813906" w:rsidRDefault="00813906" w:rsidP="00BB38BE">
            <w:pPr>
              <w:pStyle w:val="TAC"/>
              <w:overflowPunct w:val="0"/>
              <w:autoSpaceDE w:val="0"/>
              <w:autoSpaceDN w:val="0"/>
              <w:adjustRightInd w:val="0"/>
              <w:textAlignment w:val="baseline"/>
              <w:rPr>
                <w:rFonts w:cs="Arial"/>
                <w:szCs w:val="18"/>
                <w:lang w:val="en-US"/>
              </w:rPr>
            </w:pPr>
            <w:r>
              <w:rPr>
                <w:rFonts w:hint="eastAsia"/>
                <w:lang w:val="en-US" w:eastAsia="zh-CN"/>
              </w:rPr>
              <w:t>5.0</w:t>
            </w:r>
          </w:p>
        </w:tc>
        <w:tc>
          <w:tcPr>
            <w:tcW w:w="828" w:type="dxa"/>
            <w:tcBorders>
              <w:top w:val="single" w:sz="4" w:space="0" w:color="auto"/>
              <w:left w:val="single" w:sz="4" w:space="0" w:color="auto"/>
              <w:bottom w:val="single" w:sz="4" w:space="0" w:color="auto"/>
              <w:right w:val="single" w:sz="4" w:space="0" w:color="auto"/>
            </w:tcBorders>
          </w:tcPr>
          <w:p w14:paraId="42ACDEA3" w14:textId="77777777" w:rsidR="00813906" w:rsidRDefault="00813906" w:rsidP="00BB38BE">
            <w:pPr>
              <w:pStyle w:val="TAC"/>
              <w:overflowPunct w:val="0"/>
              <w:autoSpaceDE w:val="0"/>
              <w:autoSpaceDN w:val="0"/>
              <w:adjustRightInd w:val="0"/>
              <w:textAlignment w:val="baseline"/>
              <w:rPr>
                <w:rFonts w:cs="Arial"/>
                <w:szCs w:val="18"/>
                <w:lang w:val="en-US" w:eastAsia="ja-JP"/>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CE5F5E4" w14:textId="77777777" w:rsidR="00813906" w:rsidRDefault="00813906" w:rsidP="00BB38BE">
            <w:pPr>
              <w:pStyle w:val="TAC"/>
              <w:overflowPunct w:val="0"/>
              <w:autoSpaceDE w:val="0"/>
              <w:autoSpaceDN w:val="0"/>
              <w:adjustRightInd w:val="0"/>
              <w:textAlignment w:val="baseline"/>
              <w:rPr>
                <w:rFonts w:cs="Arial"/>
                <w:szCs w:val="18"/>
                <w:lang w:val="en-US" w:eastAsia="ja-JP"/>
              </w:rPr>
            </w:pPr>
            <w:r>
              <w:rPr>
                <w:lang w:eastAsia="zh-CN"/>
              </w:rPr>
              <w:t>IMD</w:t>
            </w:r>
            <w:r>
              <w:rPr>
                <w:lang w:val="en-US" w:eastAsia="zh-CN"/>
              </w:rPr>
              <w:t>5</w:t>
            </w:r>
          </w:p>
        </w:tc>
      </w:tr>
      <w:tr w:rsidR="00813906" w14:paraId="6F6EFBF7"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E45D1F7"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7794C4CC" w14:textId="77777777" w:rsidR="00813906" w:rsidRDefault="00813906" w:rsidP="00BB38BE">
            <w:pPr>
              <w:pStyle w:val="TAC"/>
              <w:overflowPunct w:val="0"/>
              <w:autoSpaceDE w:val="0"/>
              <w:autoSpaceDN w:val="0"/>
              <w:adjustRightInd w:val="0"/>
              <w:textAlignment w:val="baseline"/>
              <w:rPr>
                <w:rFonts w:cs="Arial"/>
                <w:szCs w:val="18"/>
                <w:lang w:val="en-US" w:eastAsia="ja-JP"/>
              </w:rPr>
            </w:pPr>
            <w:r>
              <w:rPr>
                <w:color w:val="000000"/>
                <w:lang w:val="en-US" w:eastAsia="zh-CN"/>
              </w:rPr>
              <w:t>n70</w:t>
            </w:r>
          </w:p>
        </w:tc>
        <w:tc>
          <w:tcPr>
            <w:tcW w:w="960" w:type="dxa"/>
            <w:tcBorders>
              <w:top w:val="single" w:sz="4" w:space="0" w:color="auto"/>
              <w:left w:val="single" w:sz="4" w:space="0" w:color="auto"/>
              <w:bottom w:val="single" w:sz="4" w:space="0" w:color="auto"/>
              <w:right w:val="single" w:sz="4" w:space="0" w:color="auto"/>
            </w:tcBorders>
          </w:tcPr>
          <w:p w14:paraId="214EBEAC" w14:textId="77777777" w:rsidR="00813906" w:rsidRDefault="00813906" w:rsidP="00BB38BE">
            <w:pPr>
              <w:pStyle w:val="TAC"/>
              <w:overflowPunct w:val="0"/>
              <w:autoSpaceDE w:val="0"/>
              <w:autoSpaceDN w:val="0"/>
              <w:adjustRightInd w:val="0"/>
              <w:textAlignment w:val="baseline"/>
              <w:rPr>
                <w:rFonts w:cs="Arial"/>
                <w:szCs w:val="18"/>
                <w:lang w:val="en-US" w:eastAsia="zh-CN"/>
              </w:rPr>
            </w:pPr>
            <w:r>
              <w:rPr>
                <w:color w:val="000000"/>
                <w:lang w:val="en-US" w:eastAsia="zh-CN"/>
              </w:rPr>
              <w:t>1700</w:t>
            </w:r>
          </w:p>
        </w:tc>
        <w:tc>
          <w:tcPr>
            <w:tcW w:w="964" w:type="dxa"/>
            <w:tcBorders>
              <w:top w:val="single" w:sz="4" w:space="0" w:color="auto"/>
              <w:left w:val="single" w:sz="4" w:space="0" w:color="auto"/>
              <w:bottom w:val="single" w:sz="4" w:space="0" w:color="auto"/>
              <w:right w:val="single" w:sz="4" w:space="0" w:color="auto"/>
            </w:tcBorders>
          </w:tcPr>
          <w:p w14:paraId="64F58A00" w14:textId="77777777" w:rsidR="00813906" w:rsidRDefault="00813906" w:rsidP="00BB38BE">
            <w:pPr>
              <w:pStyle w:val="TAC"/>
              <w:overflowPunct w:val="0"/>
              <w:autoSpaceDE w:val="0"/>
              <w:autoSpaceDN w:val="0"/>
              <w:adjustRightInd w:val="0"/>
              <w:textAlignment w:val="baseline"/>
              <w:rPr>
                <w:rFonts w:cs="Arial"/>
                <w:szCs w:val="18"/>
                <w:lang w:val="en-US" w:eastAsia="zh-CN"/>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3ABC00B6" w14:textId="77777777" w:rsidR="00813906" w:rsidRDefault="00813906" w:rsidP="00BB38BE">
            <w:pPr>
              <w:pStyle w:val="TAC"/>
              <w:overflowPunct w:val="0"/>
              <w:autoSpaceDE w:val="0"/>
              <w:autoSpaceDN w:val="0"/>
              <w:adjustRightInd w:val="0"/>
              <w:textAlignment w:val="baseline"/>
              <w:rPr>
                <w:rFonts w:cs="Arial"/>
                <w:szCs w:val="18"/>
                <w:lang w:val="en-US"/>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5974105F" w14:textId="77777777" w:rsidR="00813906" w:rsidRDefault="00813906" w:rsidP="00BB38BE">
            <w:pPr>
              <w:pStyle w:val="TAC"/>
              <w:overflowPunct w:val="0"/>
              <w:autoSpaceDE w:val="0"/>
              <w:autoSpaceDN w:val="0"/>
              <w:adjustRightInd w:val="0"/>
              <w:textAlignment w:val="baseline"/>
              <w:rPr>
                <w:rFonts w:cs="Arial"/>
                <w:szCs w:val="18"/>
                <w:lang w:val="en-US" w:eastAsia="zh-CN"/>
              </w:rPr>
            </w:pPr>
            <w:r>
              <w:rPr>
                <w:color w:val="000000"/>
                <w:lang w:val="en-US" w:eastAsia="zh-CN"/>
              </w:rPr>
              <w:t>2000</w:t>
            </w:r>
          </w:p>
        </w:tc>
        <w:tc>
          <w:tcPr>
            <w:tcW w:w="977" w:type="dxa"/>
            <w:tcBorders>
              <w:top w:val="single" w:sz="4" w:space="0" w:color="auto"/>
              <w:left w:val="single" w:sz="4" w:space="0" w:color="auto"/>
              <w:bottom w:val="single" w:sz="4" w:space="0" w:color="auto"/>
              <w:right w:val="single" w:sz="4" w:space="0" w:color="auto"/>
            </w:tcBorders>
          </w:tcPr>
          <w:p w14:paraId="54A4E693" w14:textId="77777777" w:rsidR="00813906" w:rsidRDefault="00813906" w:rsidP="00BB38BE">
            <w:pPr>
              <w:pStyle w:val="TAC"/>
              <w:overflowPunct w:val="0"/>
              <w:autoSpaceDE w:val="0"/>
              <w:autoSpaceDN w:val="0"/>
              <w:adjustRightInd w:val="0"/>
              <w:textAlignment w:val="baseline"/>
              <w:rPr>
                <w:rFonts w:cs="Arial"/>
                <w:szCs w:val="18"/>
                <w:lang w:val="en-US"/>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tcPr>
          <w:p w14:paraId="552E7BFA" w14:textId="77777777" w:rsidR="00813906" w:rsidRDefault="00813906" w:rsidP="00BB38BE">
            <w:pPr>
              <w:pStyle w:val="TAC"/>
              <w:overflowPunct w:val="0"/>
              <w:autoSpaceDE w:val="0"/>
              <w:autoSpaceDN w:val="0"/>
              <w:adjustRightInd w:val="0"/>
              <w:textAlignment w:val="baseline"/>
              <w:rPr>
                <w:rFonts w:cs="Arial"/>
                <w:szCs w:val="18"/>
                <w:lang w:val="en-US" w:eastAsia="ja-JP"/>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3571935" w14:textId="77777777" w:rsidR="00813906" w:rsidRDefault="00813906" w:rsidP="00BB38BE">
            <w:pPr>
              <w:pStyle w:val="TAC"/>
              <w:overflowPunct w:val="0"/>
              <w:autoSpaceDE w:val="0"/>
              <w:autoSpaceDN w:val="0"/>
              <w:adjustRightInd w:val="0"/>
              <w:textAlignment w:val="baseline"/>
              <w:rPr>
                <w:rFonts w:cs="Arial"/>
                <w:szCs w:val="18"/>
                <w:lang w:val="en-US" w:eastAsia="ja-JP"/>
              </w:rPr>
            </w:pPr>
            <w:r>
              <w:rPr>
                <w:lang w:eastAsia="zh-CN"/>
              </w:rPr>
              <w:t>N/A</w:t>
            </w:r>
          </w:p>
        </w:tc>
      </w:tr>
      <w:tr w:rsidR="00813906" w14:paraId="38ECE51C"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FC51A5C" w14:textId="77777777" w:rsidR="00813906" w:rsidRDefault="00813906" w:rsidP="00BB38BE">
            <w:pPr>
              <w:pStyle w:val="TAC"/>
            </w:pPr>
          </w:p>
        </w:tc>
        <w:tc>
          <w:tcPr>
            <w:tcW w:w="1146" w:type="dxa"/>
            <w:tcBorders>
              <w:top w:val="single" w:sz="4" w:space="0" w:color="auto"/>
              <w:left w:val="single" w:sz="4" w:space="0" w:color="auto"/>
              <w:bottom w:val="single" w:sz="4" w:space="0" w:color="auto"/>
              <w:right w:val="single" w:sz="4" w:space="0" w:color="auto"/>
            </w:tcBorders>
          </w:tcPr>
          <w:p w14:paraId="1790F6FE" w14:textId="77777777" w:rsidR="00813906" w:rsidRDefault="00813906" w:rsidP="00BB38BE">
            <w:pPr>
              <w:pStyle w:val="TAC"/>
              <w:overflowPunct w:val="0"/>
              <w:autoSpaceDE w:val="0"/>
              <w:autoSpaceDN w:val="0"/>
              <w:adjustRightInd w:val="0"/>
              <w:textAlignment w:val="baseline"/>
              <w:rPr>
                <w:rFonts w:cs="Arial"/>
                <w:szCs w:val="18"/>
                <w:lang w:val="en-US" w:eastAsia="ja-JP"/>
              </w:rPr>
            </w:pPr>
            <w:r>
              <w:rPr>
                <w:rFonts w:hint="eastAsia"/>
                <w:lang w:val="en-US" w:eastAsia="zh-CN"/>
              </w:rPr>
              <w:t>n</w:t>
            </w:r>
            <w:r>
              <w:rPr>
                <w:lang w:val="en-US" w:eastAsia="zh-CN"/>
              </w:rPr>
              <w:t>78</w:t>
            </w:r>
          </w:p>
        </w:tc>
        <w:tc>
          <w:tcPr>
            <w:tcW w:w="960" w:type="dxa"/>
            <w:tcBorders>
              <w:top w:val="single" w:sz="4" w:space="0" w:color="auto"/>
              <w:left w:val="single" w:sz="4" w:space="0" w:color="auto"/>
              <w:bottom w:val="single" w:sz="4" w:space="0" w:color="auto"/>
              <w:right w:val="single" w:sz="4" w:space="0" w:color="auto"/>
            </w:tcBorders>
          </w:tcPr>
          <w:p w14:paraId="2F603143" w14:textId="77777777" w:rsidR="00813906" w:rsidRDefault="00813906" w:rsidP="00BB38BE">
            <w:pPr>
              <w:pStyle w:val="TAC"/>
              <w:overflowPunct w:val="0"/>
              <w:autoSpaceDE w:val="0"/>
              <w:autoSpaceDN w:val="0"/>
              <w:adjustRightInd w:val="0"/>
              <w:textAlignment w:val="baseline"/>
              <w:rPr>
                <w:rFonts w:cs="Arial"/>
                <w:szCs w:val="18"/>
                <w:lang w:val="en-US" w:eastAsia="zh-CN"/>
              </w:rPr>
            </w:pPr>
            <w:r>
              <w:rPr>
                <w:rFonts w:hint="eastAsia"/>
                <w:lang w:val="en-US" w:eastAsia="zh-CN"/>
              </w:rPr>
              <w:t>36</w:t>
            </w:r>
            <w:r>
              <w:rPr>
                <w:lang w:val="en-US" w:eastAsia="zh-CN"/>
              </w:rPr>
              <w:t>3</w:t>
            </w:r>
            <w:r>
              <w:rPr>
                <w:rFonts w:hint="eastAsia"/>
                <w:lang w:val="en-US" w:eastAsia="zh-CN"/>
              </w:rPr>
              <w:t>0</w:t>
            </w:r>
          </w:p>
        </w:tc>
        <w:tc>
          <w:tcPr>
            <w:tcW w:w="964" w:type="dxa"/>
            <w:tcBorders>
              <w:top w:val="single" w:sz="4" w:space="0" w:color="auto"/>
              <w:left w:val="single" w:sz="4" w:space="0" w:color="auto"/>
              <w:bottom w:val="single" w:sz="4" w:space="0" w:color="auto"/>
              <w:right w:val="single" w:sz="4" w:space="0" w:color="auto"/>
            </w:tcBorders>
          </w:tcPr>
          <w:p w14:paraId="184E99A7" w14:textId="77777777" w:rsidR="00813906" w:rsidRDefault="00813906" w:rsidP="00BB38BE">
            <w:pPr>
              <w:pStyle w:val="TAC"/>
              <w:overflowPunct w:val="0"/>
              <w:autoSpaceDE w:val="0"/>
              <w:autoSpaceDN w:val="0"/>
              <w:adjustRightInd w:val="0"/>
              <w:textAlignment w:val="baseline"/>
              <w:rPr>
                <w:rFonts w:cs="Arial"/>
                <w:szCs w:val="18"/>
                <w:lang w:val="en-US"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1A696BFE" w14:textId="77777777" w:rsidR="00813906" w:rsidRDefault="00813906" w:rsidP="00BB38BE">
            <w:pPr>
              <w:pStyle w:val="TAC"/>
              <w:overflowPunct w:val="0"/>
              <w:autoSpaceDE w:val="0"/>
              <w:autoSpaceDN w:val="0"/>
              <w:adjustRightInd w:val="0"/>
              <w:textAlignment w:val="baseline"/>
              <w:rPr>
                <w:rFonts w:cs="Arial"/>
                <w:szCs w:val="18"/>
                <w:lang w:val="en-US"/>
              </w:rPr>
            </w:pPr>
            <w:r>
              <w:rPr>
                <w:rFonts w:hint="eastAsia"/>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5960BE52" w14:textId="77777777" w:rsidR="00813906" w:rsidRDefault="00813906" w:rsidP="00BB38BE">
            <w:pPr>
              <w:pStyle w:val="TAC"/>
              <w:overflowPunct w:val="0"/>
              <w:autoSpaceDE w:val="0"/>
              <w:autoSpaceDN w:val="0"/>
              <w:adjustRightInd w:val="0"/>
              <w:textAlignment w:val="baseline"/>
              <w:rPr>
                <w:rFonts w:cs="Arial"/>
                <w:szCs w:val="18"/>
                <w:lang w:val="en-US" w:eastAsia="zh-CN"/>
              </w:rPr>
            </w:pPr>
            <w:r>
              <w:rPr>
                <w:color w:val="000000"/>
                <w:lang w:val="en-US" w:eastAsia="zh-CN"/>
              </w:rPr>
              <w:t>3630</w:t>
            </w:r>
          </w:p>
        </w:tc>
        <w:tc>
          <w:tcPr>
            <w:tcW w:w="977" w:type="dxa"/>
            <w:tcBorders>
              <w:top w:val="single" w:sz="4" w:space="0" w:color="auto"/>
              <w:left w:val="single" w:sz="4" w:space="0" w:color="auto"/>
              <w:bottom w:val="single" w:sz="4" w:space="0" w:color="auto"/>
              <w:right w:val="single" w:sz="4" w:space="0" w:color="auto"/>
            </w:tcBorders>
          </w:tcPr>
          <w:p w14:paraId="6F7241D4" w14:textId="77777777" w:rsidR="00813906" w:rsidRDefault="00813906" w:rsidP="00BB38BE">
            <w:pPr>
              <w:pStyle w:val="TAC"/>
              <w:overflowPunct w:val="0"/>
              <w:autoSpaceDE w:val="0"/>
              <w:autoSpaceDN w:val="0"/>
              <w:adjustRightInd w:val="0"/>
              <w:textAlignment w:val="baseline"/>
              <w:rPr>
                <w:rFonts w:cs="Arial"/>
                <w:szCs w:val="18"/>
                <w:lang w:val="en-US"/>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tcPr>
          <w:p w14:paraId="0D544D64" w14:textId="77777777" w:rsidR="00813906" w:rsidRDefault="00813906" w:rsidP="00BB38BE">
            <w:pPr>
              <w:pStyle w:val="TAC"/>
              <w:overflowPunct w:val="0"/>
              <w:autoSpaceDE w:val="0"/>
              <w:autoSpaceDN w:val="0"/>
              <w:adjustRightInd w:val="0"/>
              <w:textAlignment w:val="baseline"/>
              <w:rPr>
                <w:rFonts w:cs="Arial"/>
                <w:szCs w:val="18"/>
                <w:lang w:val="en-US" w:eastAsia="ja-JP"/>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629B40A" w14:textId="77777777" w:rsidR="00813906" w:rsidRDefault="00813906" w:rsidP="00BB38BE">
            <w:pPr>
              <w:pStyle w:val="TAC"/>
              <w:overflowPunct w:val="0"/>
              <w:autoSpaceDE w:val="0"/>
              <w:autoSpaceDN w:val="0"/>
              <w:adjustRightInd w:val="0"/>
              <w:textAlignment w:val="baseline"/>
              <w:rPr>
                <w:rFonts w:cs="Arial"/>
                <w:szCs w:val="18"/>
                <w:lang w:val="en-US" w:eastAsia="ja-JP"/>
              </w:rPr>
            </w:pPr>
            <w:r>
              <w:t>N/A</w:t>
            </w:r>
          </w:p>
        </w:tc>
      </w:tr>
      <w:tr w:rsidR="00813906" w14:paraId="6D89C8B6"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31E3836" w14:textId="77777777" w:rsidR="00813906" w:rsidRDefault="00813906" w:rsidP="00BB38BE">
            <w:pPr>
              <w:pStyle w:val="TAC"/>
              <w:rPr>
                <w:lang w:val="en-US" w:eastAsia="zh-CN"/>
              </w:rPr>
            </w:pPr>
            <w:r>
              <w:t>CA_n66-n71-n77</w:t>
            </w:r>
          </w:p>
        </w:tc>
        <w:tc>
          <w:tcPr>
            <w:tcW w:w="1146" w:type="dxa"/>
            <w:tcBorders>
              <w:top w:val="single" w:sz="4" w:space="0" w:color="auto"/>
              <w:left w:val="single" w:sz="4" w:space="0" w:color="auto"/>
              <w:bottom w:val="single" w:sz="4" w:space="0" w:color="auto"/>
              <w:right w:val="single" w:sz="4" w:space="0" w:color="auto"/>
            </w:tcBorders>
          </w:tcPr>
          <w:p w14:paraId="695F7609" w14:textId="77777777" w:rsidR="00813906" w:rsidRDefault="00813906" w:rsidP="00BB38BE">
            <w:pPr>
              <w:pStyle w:val="TAC"/>
            </w:pPr>
            <w:r>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0E40323B" w14:textId="77777777" w:rsidR="00813906" w:rsidRDefault="00813906" w:rsidP="00BB38BE">
            <w:pPr>
              <w:pStyle w:val="TAC"/>
            </w:pPr>
            <w:r>
              <w:t>1720</w:t>
            </w:r>
          </w:p>
        </w:tc>
        <w:tc>
          <w:tcPr>
            <w:tcW w:w="964" w:type="dxa"/>
            <w:tcBorders>
              <w:top w:val="single" w:sz="4" w:space="0" w:color="auto"/>
              <w:left w:val="single" w:sz="4" w:space="0" w:color="auto"/>
              <w:bottom w:val="single" w:sz="4" w:space="0" w:color="auto"/>
              <w:right w:val="single" w:sz="4" w:space="0" w:color="auto"/>
            </w:tcBorders>
          </w:tcPr>
          <w:p w14:paraId="4FD3B7AE" w14:textId="77777777" w:rsidR="00813906" w:rsidRDefault="00813906" w:rsidP="00BB38BE">
            <w:pPr>
              <w:pStyle w:val="TAC"/>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083A7B89" w14:textId="77777777" w:rsidR="00813906" w:rsidRDefault="00813906" w:rsidP="00BB38BE">
            <w:pPr>
              <w:pStyle w:val="TAC"/>
              <w:rPr>
                <w:lang w:eastAsia="zh-CN"/>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46A1EAC5" w14:textId="77777777" w:rsidR="00813906" w:rsidRDefault="00813906" w:rsidP="00BB38BE">
            <w:pPr>
              <w:pStyle w:val="TAC"/>
            </w:pPr>
            <w:r>
              <w:rPr>
                <w:color w:val="000000"/>
                <w:lang w:val="en-US" w:eastAsia="zh-CN"/>
              </w:rPr>
              <w:t>2120</w:t>
            </w:r>
          </w:p>
        </w:tc>
        <w:tc>
          <w:tcPr>
            <w:tcW w:w="977" w:type="dxa"/>
            <w:tcBorders>
              <w:top w:val="single" w:sz="4" w:space="0" w:color="auto"/>
              <w:left w:val="single" w:sz="4" w:space="0" w:color="auto"/>
              <w:bottom w:val="single" w:sz="4" w:space="0" w:color="auto"/>
              <w:right w:val="single" w:sz="4" w:space="0" w:color="auto"/>
            </w:tcBorders>
          </w:tcPr>
          <w:p w14:paraId="4CB863A7" w14:textId="77777777" w:rsidR="00813906" w:rsidRDefault="00813906" w:rsidP="00BB38BE">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58D3E092" w14:textId="77777777" w:rsidR="00813906" w:rsidRDefault="00813906" w:rsidP="00BB38BE">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35B3840" w14:textId="77777777" w:rsidR="00813906" w:rsidRDefault="00813906" w:rsidP="00BB38BE">
            <w:pPr>
              <w:pStyle w:val="TAC"/>
            </w:pPr>
            <w:r>
              <w:rPr>
                <w:color w:val="000000"/>
                <w:lang w:val="en-US" w:eastAsia="zh-CN"/>
              </w:rPr>
              <w:t>N/A</w:t>
            </w:r>
          </w:p>
        </w:tc>
      </w:tr>
      <w:tr w:rsidR="00813906" w14:paraId="3F0BC30A"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9E5E9AC"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442598D" w14:textId="77777777" w:rsidR="00813906" w:rsidRDefault="00813906" w:rsidP="00BB38BE">
            <w:pPr>
              <w:pStyle w:val="TAC"/>
            </w:pPr>
            <w:r>
              <w:rPr>
                <w:rFonts w:hint="eastAsia"/>
                <w:color w:val="000000"/>
                <w:lang w:val="en-US" w:eastAsia="zh-CN"/>
              </w:rPr>
              <w:t>n71</w:t>
            </w:r>
          </w:p>
        </w:tc>
        <w:tc>
          <w:tcPr>
            <w:tcW w:w="960" w:type="dxa"/>
            <w:tcBorders>
              <w:top w:val="single" w:sz="4" w:space="0" w:color="auto"/>
              <w:left w:val="single" w:sz="4" w:space="0" w:color="auto"/>
              <w:bottom w:val="single" w:sz="4" w:space="0" w:color="auto"/>
              <w:right w:val="single" w:sz="4" w:space="0" w:color="auto"/>
            </w:tcBorders>
          </w:tcPr>
          <w:p w14:paraId="60726FE8" w14:textId="77777777" w:rsidR="00813906" w:rsidRDefault="00813906" w:rsidP="00BB38BE">
            <w:pPr>
              <w:pStyle w:val="TAC"/>
            </w:pPr>
            <w:r>
              <w:t>668</w:t>
            </w:r>
          </w:p>
        </w:tc>
        <w:tc>
          <w:tcPr>
            <w:tcW w:w="964" w:type="dxa"/>
            <w:tcBorders>
              <w:top w:val="single" w:sz="4" w:space="0" w:color="auto"/>
              <w:left w:val="single" w:sz="4" w:space="0" w:color="auto"/>
              <w:bottom w:val="single" w:sz="4" w:space="0" w:color="auto"/>
              <w:right w:val="single" w:sz="4" w:space="0" w:color="auto"/>
            </w:tcBorders>
          </w:tcPr>
          <w:p w14:paraId="213BF086" w14:textId="77777777" w:rsidR="00813906" w:rsidRDefault="00813906" w:rsidP="00BB38BE">
            <w:pPr>
              <w:pStyle w:val="TAC"/>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138704F9" w14:textId="77777777" w:rsidR="00813906" w:rsidRDefault="00813906" w:rsidP="00BB38BE">
            <w:pPr>
              <w:pStyle w:val="TAC"/>
              <w:rPr>
                <w:lang w:eastAsia="zh-CN"/>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3DD67217" w14:textId="77777777" w:rsidR="00813906" w:rsidRDefault="00813906" w:rsidP="00BB38BE">
            <w:pPr>
              <w:pStyle w:val="TAC"/>
            </w:pPr>
            <w:r>
              <w:rPr>
                <w:color w:val="000000"/>
                <w:lang w:val="en-US" w:eastAsia="zh-CN"/>
              </w:rPr>
              <w:t>622</w:t>
            </w:r>
          </w:p>
        </w:tc>
        <w:tc>
          <w:tcPr>
            <w:tcW w:w="977" w:type="dxa"/>
            <w:tcBorders>
              <w:top w:val="single" w:sz="4" w:space="0" w:color="auto"/>
              <w:left w:val="single" w:sz="4" w:space="0" w:color="auto"/>
              <w:bottom w:val="single" w:sz="4" w:space="0" w:color="auto"/>
              <w:right w:val="single" w:sz="4" w:space="0" w:color="auto"/>
            </w:tcBorders>
          </w:tcPr>
          <w:p w14:paraId="66E3A795" w14:textId="77777777" w:rsidR="00813906" w:rsidRDefault="00813906" w:rsidP="00BB38BE">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46A0E70E" w14:textId="77777777" w:rsidR="00813906" w:rsidRDefault="00813906" w:rsidP="00BB38BE">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5CCDB74" w14:textId="77777777" w:rsidR="00813906" w:rsidRDefault="00813906" w:rsidP="00BB38BE">
            <w:pPr>
              <w:pStyle w:val="TAC"/>
            </w:pPr>
            <w:r>
              <w:rPr>
                <w:color w:val="000000"/>
                <w:lang w:val="en-US" w:eastAsia="zh-CN"/>
              </w:rPr>
              <w:t>N/A</w:t>
            </w:r>
          </w:p>
        </w:tc>
      </w:tr>
      <w:tr w:rsidR="00813906" w14:paraId="6FF20C68"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1461E90"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A0F628A" w14:textId="77777777" w:rsidR="00813906" w:rsidRDefault="00813906" w:rsidP="00BB38BE">
            <w:pPr>
              <w:pStyle w:val="TAC"/>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7B441502" w14:textId="77777777" w:rsidR="00813906" w:rsidRDefault="00813906" w:rsidP="00BB38BE">
            <w:pPr>
              <w:pStyle w:val="TAC"/>
            </w:pPr>
            <w:r>
              <w:t>4108</w:t>
            </w:r>
          </w:p>
        </w:tc>
        <w:tc>
          <w:tcPr>
            <w:tcW w:w="964" w:type="dxa"/>
            <w:tcBorders>
              <w:top w:val="single" w:sz="4" w:space="0" w:color="auto"/>
              <w:left w:val="single" w:sz="4" w:space="0" w:color="auto"/>
              <w:bottom w:val="single" w:sz="4" w:space="0" w:color="auto"/>
              <w:right w:val="single" w:sz="4" w:space="0" w:color="auto"/>
            </w:tcBorders>
          </w:tcPr>
          <w:p w14:paraId="7DE6D580" w14:textId="77777777" w:rsidR="00813906" w:rsidRDefault="00813906" w:rsidP="00BB38B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1B997F5F" w14:textId="77777777" w:rsidR="00813906" w:rsidRDefault="00813906" w:rsidP="00BB38BE">
            <w:pPr>
              <w:pStyle w:val="TAC"/>
              <w:rPr>
                <w:lang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6AB81A54" w14:textId="77777777" w:rsidR="00813906" w:rsidRDefault="00813906" w:rsidP="00BB38BE">
            <w:pPr>
              <w:pStyle w:val="TAC"/>
            </w:pPr>
            <w:r>
              <w:t>4108</w:t>
            </w:r>
          </w:p>
        </w:tc>
        <w:tc>
          <w:tcPr>
            <w:tcW w:w="977" w:type="dxa"/>
            <w:tcBorders>
              <w:top w:val="single" w:sz="4" w:space="0" w:color="auto"/>
              <w:left w:val="single" w:sz="4" w:space="0" w:color="auto"/>
              <w:bottom w:val="single" w:sz="4" w:space="0" w:color="auto"/>
              <w:right w:val="single" w:sz="4" w:space="0" w:color="auto"/>
            </w:tcBorders>
          </w:tcPr>
          <w:p w14:paraId="33D6F8E9" w14:textId="77777777" w:rsidR="00813906" w:rsidRDefault="00813906" w:rsidP="00BB38BE">
            <w:pPr>
              <w:pStyle w:val="TAC"/>
            </w:pPr>
            <w:r>
              <w:rPr>
                <w:rFonts w:eastAsia="Malgun Gothic"/>
                <w:lang w:eastAsia="ko-KR"/>
              </w:rPr>
              <w:t>15.9</w:t>
            </w:r>
          </w:p>
        </w:tc>
        <w:tc>
          <w:tcPr>
            <w:tcW w:w="828" w:type="dxa"/>
            <w:tcBorders>
              <w:top w:val="single" w:sz="4" w:space="0" w:color="auto"/>
              <w:left w:val="single" w:sz="4" w:space="0" w:color="auto"/>
              <w:bottom w:val="single" w:sz="4" w:space="0" w:color="auto"/>
              <w:right w:val="single" w:sz="4" w:space="0" w:color="auto"/>
            </w:tcBorders>
          </w:tcPr>
          <w:p w14:paraId="5917C7CD" w14:textId="77777777" w:rsidR="00813906" w:rsidRDefault="00813906" w:rsidP="00BB38BE">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058F66B" w14:textId="77777777" w:rsidR="00813906" w:rsidRDefault="00813906" w:rsidP="00BB38BE">
            <w:pPr>
              <w:pStyle w:val="TAC"/>
            </w:pPr>
            <w:r>
              <w:rPr>
                <w:rFonts w:eastAsia="Malgun Gothic"/>
                <w:lang w:eastAsia="ko-KR"/>
              </w:rPr>
              <w:t>IMD3</w:t>
            </w:r>
            <w:r>
              <w:rPr>
                <w:color w:val="000000"/>
                <w:vertAlign w:val="superscript"/>
                <w:lang w:val="en-US" w:eastAsia="zh-CN"/>
              </w:rPr>
              <w:t>1,2,5</w:t>
            </w:r>
          </w:p>
        </w:tc>
      </w:tr>
      <w:tr w:rsidR="00813906" w14:paraId="242B2241"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33D2F210"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E9D107A" w14:textId="77777777" w:rsidR="00813906" w:rsidRDefault="00813906" w:rsidP="00BB38BE">
            <w:pPr>
              <w:pStyle w:val="TAC"/>
            </w:pPr>
            <w:r>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2A8DE8CC" w14:textId="77777777" w:rsidR="00813906" w:rsidRDefault="00813906" w:rsidP="00BB38BE">
            <w:pPr>
              <w:pStyle w:val="TAC"/>
            </w:pPr>
            <w:r>
              <w:rPr>
                <w:color w:val="000000"/>
                <w:lang w:val="en-US" w:eastAsia="zh-CN"/>
              </w:rPr>
              <w:t>1750</w:t>
            </w:r>
          </w:p>
        </w:tc>
        <w:tc>
          <w:tcPr>
            <w:tcW w:w="964" w:type="dxa"/>
            <w:tcBorders>
              <w:top w:val="single" w:sz="4" w:space="0" w:color="auto"/>
              <w:left w:val="single" w:sz="4" w:space="0" w:color="auto"/>
              <w:bottom w:val="single" w:sz="4" w:space="0" w:color="auto"/>
              <w:right w:val="single" w:sz="4" w:space="0" w:color="auto"/>
            </w:tcBorders>
          </w:tcPr>
          <w:p w14:paraId="212890BC" w14:textId="77777777" w:rsidR="00813906" w:rsidRDefault="00813906" w:rsidP="00BB38BE">
            <w:pPr>
              <w:pStyle w:val="TAC"/>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2C453FBC" w14:textId="77777777" w:rsidR="00813906" w:rsidRDefault="00813906" w:rsidP="00BB38BE">
            <w:pPr>
              <w:pStyle w:val="TAC"/>
              <w:rPr>
                <w:lang w:eastAsia="zh-CN"/>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77AAD50D" w14:textId="77777777" w:rsidR="00813906" w:rsidRDefault="00813906" w:rsidP="00BB38BE">
            <w:pPr>
              <w:pStyle w:val="TAC"/>
            </w:pPr>
            <w:r>
              <w:rPr>
                <w:color w:val="000000"/>
                <w:lang w:val="en-US" w:eastAsia="zh-CN"/>
              </w:rPr>
              <w:t>2150</w:t>
            </w:r>
          </w:p>
        </w:tc>
        <w:tc>
          <w:tcPr>
            <w:tcW w:w="977" w:type="dxa"/>
            <w:tcBorders>
              <w:top w:val="single" w:sz="4" w:space="0" w:color="auto"/>
              <w:left w:val="single" w:sz="4" w:space="0" w:color="auto"/>
              <w:bottom w:val="single" w:sz="4" w:space="0" w:color="auto"/>
              <w:right w:val="single" w:sz="4" w:space="0" w:color="auto"/>
            </w:tcBorders>
          </w:tcPr>
          <w:p w14:paraId="6FBC580B" w14:textId="77777777" w:rsidR="00813906" w:rsidRDefault="00813906" w:rsidP="00BB38BE">
            <w:pPr>
              <w:pStyle w:val="TAC"/>
            </w:pPr>
            <w:r>
              <w:rPr>
                <w:color w:val="000000"/>
                <w:lang w:val="en-US" w:eastAsia="zh-CN"/>
              </w:rPr>
              <w:t>15.5</w:t>
            </w:r>
          </w:p>
        </w:tc>
        <w:tc>
          <w:tcPr>
            <w:tcW w:w="828" w:type="dxa"/>
            <w:tcBorders>
              <w:top w:val="single" w:sz="4" w:space="0" w:color="auto"/>
              <w:left w:val="single" w:sz="4" w:space="0" w:color="auto"/>
              <w:bottom w:val="single" w:sz="4" w:space="0" w:color="auto"/>
              <w:right w:val="single" w:sz="4" w:space="0" w:color="auto"/>
            </w:tcBorders>
          </w:tcPr>
          <w:p w14:paraId="278A95A9" w14:textId="77777777" w:rsidR="00813906" w:rsidRDefault="00813906" w:rsidP="00BB38BE">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A9C2B05" w14:textId="77777777" w:rsidR="00813906" w:rsidRDefault="00813906" w:rsidP="00BB38BE">
            <w:pPr>
              <w:pStyle w:val="TAC"/>
            </w:pPr>
            <w:r>
              <w:rPr>
                <w:color w:val="000000"/>
                <w:lang w:val="en-US" w:eastAsia="zh-CN"/>
              </w:rPr>
              <w:t>IMD3</w:t>
            </w:r>
            <w:r>
              <w:rPr>
                <w:color w:val="000000"/>
                <w:vertAlign w:val="superscript"/>
                <w:lang w:val="en-US" w:eastAsia="zh-CN"/>
              </w:rPr>
              <w:t>2</w:t>
            </w:r>
          </w:p>
        </w:tc>
      </w:tr>
      <w:tr w:rsidR="00813906" w14:paraId="328CE247"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5CDDD60"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5B26378" w14:textId="77777777" w:rsidR="00813906" w:rsidRDefault="00813906" w:rsidP="00BB38BE">
            <w:pPr>
              <w:pStyle w:val="TAC"/>
            </w:pPr>
            <w:r>
              <w:rPr>
                <w:rFonts w:hint="eastAsia"/>
                <w:color w:val="000000"/>
                <w:lang w:val="en-US" w:eastAsia="zh-CN"/>
              </w:rPr>
              <w:t>n71</w:t>
            </w:r>
          </w:p>
        </w:tc>
        <w:tc>
          <w:tcPr>
            <w:tcW w:w="960" w:type="dxa"/>
            <w:tcBorders>
              <w:top w:val="single" w:sz="4" w:space="0" w:color="auto"/>
              <w:left w:val="single" w:sz="4" w:space="0" w:color="auto"/>
              <w:bottom w:val="single" w:sz="4" w:space="0" w:color="auto"/>
              <w:right w:val="single" w:sz="4" w:space="0" w:color="auto"/>
            </w:tcBorders>
          </w:tcPr>
          <w:p w14:paraId="079EEA42" w14:textId="77777777" w:rsidR="00813906" w:rsidRDefault="00813906" w:rsidP="00BB38BE">
            <w:pPr>
              <w:pStyle w:val="TAC"/>
            </w:pPr>
            <w:r>
              <w:rPr>
                <w:color w:val="000000"/>
                <w:lang w:val="en-US" w:eastAsia="zh-CN"/>
              </w:rPr>
              <w:t>690</w:t>
            </w:r>
          </w:p>
        </w:tc>
        <w:tc>
          <w:tcPr>
            <w:tcW w:w="964" w:type="dxa"/>
            <w:tcBorders>
              <w:top w:val="single" w:sz="4" w:space="0" w:color="auto"/>
              <w:left w:val="single" w:sz="4" w:space="0" w:color="auto"/>
              <w:bottom w:val="single" w:sz="4" w:space="0" w:color="auto"/>
              <w:right w:val="single" w:sz="4" w:space="0" w:color="auto"/>
            </w:tcBorders>
          </w:tcPr>
          <w:p w14:paraId="768D9C85" w14:textId="77777777" w:rsidR="00813906" w:rsidRDefault="00813906" w:rsidP="00BB38BE">
            <w:pPr>
              <w:pStyle w:val="TAC"/>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31BAA383" w14:textId="77777777" w:rsidR="00813906" w:rsidRDefault="00813906" w:rsidP="00BB38BE">
            <w:pPr>
              <w:pStyle w:val="TAC"/>
              <w:rPr>
                <w:lang w:eastAsia="zh-CN"/>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601FA28B" w14:textId="77777777" w:rsidR="00813906" w:rsidRDefault="00813906" w:rsidP="00BB38BE">
            <w:pPr>
              <w:pStyle w:val="TAC"/>
            </w:pPr>
            <w:r>
              <w:rPr>
                <w:color w:val="000000"/>
                <w:lang w:val="en-US" w:eastAsia="zh-CN"/>
              </w:rPr>
              <w:t>644</w:t>
            </w:r>
          </w:p>
        </w:tc>
        <w:tc>
          <w:tcPr>
            <w:tcW w:w="977" w:type="dxa"/>
            <w:tcBorders>
              <w:top w:val="single" w:sz="4" w:space="0" w:color="auto"/>
              <w:left w:val="single" w:sz="4" w:space="0" w:color="auto"/>
              <w:bottom w:val="single" w:sz="4" w:space="0" w:color="auto"/>
              <w:right w:val="single" w:sz="4" w:space="0" w:color="auto"/>
            </w:tcBorders>
          </w:tcPr>
          <w:p w14:paraId="38AB930D" w14:textId="77777777" w:rsidR="00813906" w:rsidRDefault="00813906" w:rsidP="00BB38BE">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29352A6C" w14:textId="77777777" w:rsidR="00813906" w:rsidRDefault="00813906" w:rsidP="00BB38BE">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7A93CC2" w14:textId="77777777" w:rsidR="00813906" w:rsidRDefault="00813906" w:rsidP="00BB38BE">
            <w:pPr>
              <w:pStyle w:val="TAC"/>
            </w:pPr>
            <w:r>
              <w:rPr>
                <w:color w:val="000000"/>
                <w:lang w:val="en-US" w:eastAsia="zh-CN"/>
              </w:rPr>
              <w:t>N/A</w:t>
            </w:r>
          </w:p>
        </w:tc>
      </w:tr>
      <w:tr w:rsidR="00813906" w14:paraId="6696470C"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1D184C0"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DDE941D" w14:textId="77777777" w:rsidR="00813906" w:rsidRDefault="00813906" w:rsidP="00BB38BE">
            <w:pPr>
              <w:pStyle w:val="TAC"/>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1EE4F8A0" w14:textId="77777777" w:rsidR="00813906" w:rsidRDefault="00813906" w:rsidP="00BB38BE">
            <w:pPr>
              <w:pStyle w:val="TAC"/>
            </w:pPr>
            <w:r>
              <w:rPr>
                <w:color w:val="000000"/>
                <w:lang w:val="en-US" w:eastAsia="zh-CN"/>
              </w:rPr>
              <w:t>3530</w:t>
            </w:r>
          </w:p>
        </w:tc>
        <w:tc>
          <w:tcPr>
            <w:tcW w:w="964" w:type="dxa"/>
            <w:tcBorders>
              <w:top w:val="single" w:sz="4" w:space="0" w:color="auto"/>
              <w:left w:val="single" w:sz="4" w:space="0" w:color="auto"/>
              <w:bottom w:val="single" w:sz="4" w:space="0" w:color="auto"/>
              <w:right w:val="single" w:sz="4" w:space="0" w:color="auto"/>
            </w:tcBorders>
          </w:tcPr>
          <w:p w14:paraId="5122CEAB" w14:textId="77777777" w:rsidR="00813906" w:rsidRDefault="00813906" w:rsidP="00BB38BE">
            <w:pPr>
              <w:pStyle w:val="TAC"/>
            </w:pPr>
            <w:r>
              <w:rPr>
                <w:rFonts w:hint="eastAsia"/>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3F5F46F8" w14:textId="77777777" w:rsidR="00813906" w:rsidRDefault="00813906" w:rsidP="00BB38BE">
            <w:pPr>
              <w:pStyle w:val="TAC"/>
              <w:rPr>
                <w:lang w:eastAsia="zh-CN"/>
              </w:rPr>
            </w:pPr>
            <w:r>
              <w:rPr>
                <w:rFonts w:hint="eastAsia"/>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4532718F" w14:textId="77777777" w:rsidR="00813906" w:rsidRDefault="00813906" w:rsidP="00BB38BE">
            <w:pPr>
              <w:pStyle w:val="TAC"/>
            </w:pPr>
            <w:r>
              <w:rPr>
                <w:rFonts w:hint="eastAsia"/>
                <w:color w:val="000000"/>
                <w:lang w:val="en-US" w:eastAsia="zh-CN"/>
              </w:rPr>
              <w:t>35</w:t>
            </w:r>
            <w:r>
              <w:rPr>
                <w:color w:val="000000"/>
                <w:lang w:val="en-US" w:eastAsia="zh-CN"/>
              </w:rPr>
              <w:t>30</w:t>
            </w:r>
          </w:p>
        </w:tc>
        <w:tc>
          <w:tcPr>
            <w:tcW w:w="977" w:type="dxa"/>
            <w:tcBorders>
              <w:top w:val="single" w:sz="4" w:space="0" w:color="auto"/>
              <w:left w:val="single" w:sz="4" w:space="0" w:color="auto"/>
              <w:bottom w:val="single" w:sz="4" w:space="0" w:color="auto"/>
              <w:right w:val="single" w:sz="4" w:space="0" w:color="auto"/>
            </w:tcBorders>
          </w:tcPr>
          <w:p w14:paraId="3B3B5025" w14:textId="77777777" w:rsidR="00813906" w:rsidRDefault="00813906" w:rsidP="00BB38BE">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6D7E6312" w14:textId="77777777" w:rsidR="00813906" w:rsidRDefault="00813906" w:rsidP="00BB38BE">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4AB9C42" w14:textId="77777777" w:rsidR="00813906" w:rsidRDefault="00813906" w:rsidP="00BB38BE">
            <w:pPr>
              <w:pStyle w:val="TAC"/>
            </w:pPr>
            <w:r>
              <w:rPr>
                <w:color w:val="000000"/>
                <w:lang w:val="en-US" w:eastAsia="zh-CN"/>
              </w:rPr>
              <w:t>N/A</w:t>
            </w:r>
          </w:p>
        </w:tc>
      </w:tr>
      <w:tr w:rsidR="00813906" w14:paraId="64CCC1B5"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E30849B"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65C01B5" w14:textId="77777777" w:rsidR="00813906" w:rsidRDefault="00813906" w:rsidP="00BB38BE">
            <w:pPr>
              <w:pStyle w:val="TAC"/>
            </w:pPr>
            <w:r>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62BA3699" w14:textId="77777777" w:rsidR="00813906" w:rsidRDefault="00813906" w:rsidP="00BB38BE">
            <w:pPr>
              <w:pStyle w:val="TAC"/>
            </w:pPr>
            <w:r>
              <w:rPr>
                <w:rFonts w:eastAsia="Yu Gothic"/>
                <w:szCs w:val="18"/>
              </w:rPr>
              <w:t>1720</w:t>
            </w:r>
          </w:p>
        </w:tc>
        <w:tc>
          <w:tcPr>
            <w:tcW w:w="964" w:type="dxa"/>
            <w:tcBorders>
              <w:top w:val="single" w:sz="4" w:space="0" w:color="auto"/>
              <w:left w:val="single" w:sz="4" w:space="0" w:color="auto"/>
              <w:bottom w:val="single" w:sz="4" w:space="0" w:color="auto"/>
              <w:right w:val="single" w:sz="4" w:space="0" w:color="auto"/>
            </w:tcBorders>
          </w:tcPr>
          <w:p w14:paraId="1CCD6E1D" w14:textId="77777777" w:rsidR="00813906" w:rsidRDefault="00813906" w:rsidP="00BB38BE">
            <w:pPr>
              <w:pStyle w:val="TAC"/>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100622E8" w14:textId="77777777" w:rsidR="00813906" w:rsidRDefault="00813906" w:rsidP="00BB38BE">
            <w:pPr>
              <w:pStyle w:val="TAC"/>
              <w:rPr>
                <w:lang w:eastAsia="zh-CN"/>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5675E5FD" w14:textId="77777777" w:rsidR="00813906" w:rsidRDefault="00813906" w:rsidP="00BB38BE">
            <w:pPr>
              <w:pStyle w:val="TAC"/>
            </w:pPr>
            <w:r>
              <w:rPr>
                <w:color w:val="000000"/>
                <w:lang w:val="en-US" w:eastAsia="zh-CN"/>
              </w:rPr>
              <w:t>2120</w:t>
            </w:r>
          </w:p>
        </w:tc>
        <w:tc>
          <w:tcPr>
            <w:tcW w:w="977" w:type="dxa"/>
            <w:tcBorders>
              <w:top w:val="single" w:sz="4" w:space="0" w:color="auto"/>
              <w:left w:val="single" w:sz="4" w:space="0" w:color="auto"/>
              <w:bottom w:val="single" w:sz="4" w:space="0" w:color="auto"/>
              <w:right w:val="single" w:sz="4" w:space="0" w:color="auto"/>
            </w:tcBorders>
          </w:tcPr>
          <w:p w14:paraId="0404EE3C" w14:textId="77777777" w:rsidR="00813906" w:rsidRDefault="00813906" w:rsidP="00BB38BE">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4C3426AC" w14:textId="77777777" w:rsidR="00813906" w:rsidRDefault="00813906" w:rsidP="00BB38BE">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7BC7B24" w14:textId="77777777" w:rsidR="00813906" w:rsidRDefault="00813906" w:rsidP="00BB38BE">
            <w:pPr>
              <w:pStyle w:val="TAC"/>
            </w:pPr>
            <w:r>
              <w:rPr>
                <w:color w:val="000000"/>
                <w:lang w:val="en-US" w:eastAsia="zh-CN"/>
              </w:rPr>
              <w:t>N/A</w:t>
            </w:r>
          </w:p>
        </w:tc>
      </w:tr>
      <w:tr w:rsidR="00813906" w14:paraId="6B1E1281"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E302E59"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96ECDE5" w14:textId="77777777" w:rsidR="00813906" w:rsidRDefault="00813906" w:rsidP="00BB38BE">
            <w:pPr>
              <w:pStyle w:val="TAC"/>
            </w:pPr>
            <w:r>
              <w:rPr>
                <w:rFonts w:hint="eastAsia"/>
                <w:color w:val="000000"/>
                <w:lang w:val="en-US" w:eastAsia="zh-CN"/>
              </w:rPr>
              <w:t>n71</w:t>
            </w:r>
          </w:p>
        </w:tc>
        <w:tc>
          <w:tcPr>
            <w:tcW w:w="960" w:type="dxa"/>
            <w:tcBorders>
              <w:top w:val="single" w:sz="4" w:space="0" w:color="auto"/>
              <w:left w:val="single" w:sz="4" w:space="0" w:color="auto"/>
              <w:bottom w:val="single" w:sz="4" w:space="0" w:color="auto"/>
              <w:right w:val="single" w:sz="4" w:space="0" w:color="auto"/>
            </w:tcBorders>
          </w:tcPr>
          <w:p w14:paraId="6ADDA18E" w14:textId="77777777" w:rsidR="00813906" w:rsidRDefault="00813906" w:rsidP="00BB38BE">
            <w:pPr>
              <w:pStyle w:val="TAC"/>
            </w:pPr>
            <w:r>
              <w:rPr>
                <w:color w:val="000000"/>
                <w:lang w:val="en-US" w:eastAsia="zh-CN"/>
              </w:rPr>
              <w:t>686</w:t>
            </w:r>
          </w:p>
        </w:tc>
        <w:tc>
          <w:tcPr>
            <w:tcW w:w="964" w:type="dxa"/>
            <w:tcBorders>
              <w:top w:val="single" w:sz="4" w:space="0" w:color="auto"/>
              <w:left w:val="single" w:sz="4" w:space="0" w:color="auto"/>
              <w:bottom w:val="single" w:sz="4" w:space="0" w:color="auto"/>
              <w:right w:val="single" w:sz="4" w:space="0" w:color="auto"/>
            </w:tcBorders>
          </w:tcPr>
          <w:p w14:paraId="538BBCD8" w14:textId="77777777" w:rsidR="00813906" w:rsidRDefault="00813906" w:rsidP="00BB38BE">
            <w:pPr>
              <w:pStyle w:val="TAC"/>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32D898D7" w14:textId="77777777" w:rsidR="00813906" w:rsidRDefault="00813906" w:rsidP="00BB38BE">
            <w:pPr>
              <w:pStyle w:val="TAC"/>
              <w:rPr>
                <w:lang w:eastAsia="zh-CN"/>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3A6C38F0" w14:textId="77777777" w:rsidR="00813906" w:rsidRDefault="00813906" w:rsidP="00BB38BE">
            <w:pPr>
              <w:pStyle w:val="TAC"/>
            </w:pPr>
            <w:r>
              <w:rPr>
                <w:rFonts w:eastAsia="Yu Gothic"/>
                <w:szCs w:val="18"/>
              </w:rPr>
              <w:t>640</w:t>
            </w:r>
          </w:p>
        </w:tc>
        <w:tc>
          <w:tcPr>
            <w:tcW w:w="977" w:type="dxa"/>
            <w:tcBorders>
              <w:top w:val="single" w:sz="4" w:space="0" w:color="auto"/>
              <w:left w:val="single" w:sz="4" w:space="0" w:color="auto"/>
              <w:bottom w:val="single" w:sz="4" w:space="0" w:color="auto"/>
              <w:right w:val="single" w:sz="4" w:space="0" w:color="auto"/>
            </w:tcBorders>
          </w:tcPr>
          <w:p w14:paraId="64D117F1" w14:textId="77777777" w:rsidR="00813906" w:rsidRDefault="00813906" w:rsidP="00BB38BE">
            <w:pPr>
              <w:pStyle w:val="TAC"/>
            </w:pPr>
            <w:r>
              <w:rPr>
                <w:rFonts w:eastAsia="Yu Gothic"/>
                <w:szCs w:val="18"/>
              </w:rPr>
              <w:t>15.3</w:t>
            </w:r>
          </w:p>
        </w:tc>
        <w:tc>
          <w:tcPr>
            <w:tcW w:w="828" w:type="dxa"/>
            <w:tcBorders>
              <w:top w:val="single" w:sz="4" w:space="0" w:color="auto"/>
              <w:left w:val="single" w:sz="4" w:space="0" w:color="auto"/>
              <w:bottom w:val="single" w:sz="4" w:space="0" w:color="auto"/>
              <w:right w:val="single" w:sz="4" w:space="0" w:color="auto"/>
            </w:tcBorders>
          </w:tcPr>
          <w:p w14:paraId="449060B3" w14:textId="77777777" w:rsidR="00813906" w:rsidRDefault="00813906" w:rsidP="00BB38BE">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1DA9F4C" w14:textId="77777777" w:rsidR="00813906" w:rsidRDefault="00813906" w:rsidP="00BB38BE">
            <w:pPr>
              <w:pStyle w:val="TAC"/>
            </w:pPr>
            <w:r>
              <w:rPr>
                <w:color w:val="000000"/>
                <w:lang w:val="en-US" w:eastAsia="zh-CN"/>
              </w:rPr>
              <w:t>IMD3</w:t>
            </w:r>
            <w:r>
              <w:rPr>
                <w:color w:val="000000"/>
                <w:vertAlign w:val="superscript"/>
                <w:lang w:val="en-US" w:eastAsia="zh-CN"/>
              </w:rPr>
              <w:t>5</w:t>
            </w:r>
          </w:p>
        </w:tc>
      </w:tr>
      <w:tr w:rsidR="00813906" w14:paraId="057EC05D" w14:textId="77777777" w:rsidTr="00BB38BE">
        <w:trPr>
          <w:trHeight w:val="187"/>
          <w:jc w:val="center"/>
        </w:trPr>
        <w:tc>
          <w:tcPr>
            <w:tcW w:w="2007" w:type="dxa"/>
            <w:tcBorders>
              <w:top w:val="nil"/>
              <w:left w:val="single" w:sz="4" w:space="0" w:color="auto"/>
              <w:right w:val="single" w:sz="4" w:space="0" w:color="auto"/>
            </w:tcBorders>
            <w:shd w:val="clear" w:color="auto" w:fill="auto"/>
          </w:tcPr>
          <w:p w14:paraId="7BB8CE47"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BCE7DE3" w14:textId="77777777" w:rsidR="00813906" w:rsidRDefault="00813906" w:rsidP="00BB38BE">
            <w:pPr>
              <w:pStyle w:val="TAC"/>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3BC076A9" w14:textId="77777777" w:rsidR="00813906" w:rsidRDefault="00813906" w:rsidP="00BB38BE">
            <w:pPr>
              <w:pStyle w:val="TAC"/>
            </w:pPr>
            <w:r>
              <w:rPr>
                <w:rFonts w:eastAsia="Yu Gothic"/>
                <w:szCs w:val="18"/>
              </w:rPr>
              <w:t>4080</w:t>
            </w:r>
          </w:p>
        </w:tc>
        <w:tc>
          <w:tcPr>
            <w:tcW w:w="964" w:type="dxa"/>
            <w:tcBorders>
              <w:top w:val="single" w:sz="4" w:space="0" w:color="auto"/>
              <w:left w:val="single" w:sz="4" w:space="0" w:color="auto"/>
              <w:bottom w:val="single" w:sz="4" w:space="0" w:color="auto"/>
              <w:right w:val="single" w:sz="4" w:space="0" w:color="auto"/>
            </w:tcBorders>
          </w:tcPr>
          <w:p w14:paraId="6194FB59" w14:textId="77777777" w:rsidR="00813906" w:rsidRDefault="00813906" w:rsidP="00BB38BE">
            <w:pPr>
              <w:pStyle w:val="TAC"/>
            </w:pPr>
            <w:r>
              <w:rPr>
                <w:rFonts w:hint="eastAsia"/>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2B7B69E3" w14:textId="77777777" w:rsidR="00813906" w:rsidRDefault="00813906" w:rsidP="00BB38BE">
            <w:pPr>
              <w:pStyle w:val="TAC"/>
              <w:rPr>
                <w:lang w:eastAsia="zh-CN"/>
              </w:rPr>
            </w:pPr>
            <w:r>
              <w:rPr>
                <w:rFonts w:hint="eastAsia"/>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3899FA2A" w14:textId="77777777" w:rsidR="00813906" w:rsidRDefault="00813906" w:rsidP="00BB38BE">
            <w:pPr>
              <w:pStyle w:val="TAC"/>
            </w:pPr>
            <w:r>
              <w:rPr>
                <w:color w:val="000000"/>
                <w:lang w:val="en-US" w:eastAsia="zh-CN"/>
              </w:rPr>
              <w:t>4080</w:t>
            </w:r>
          </w:p>
        </w:tc>
        <w:tc>
          <w:tcPr>
            <w:tcW w:w="977" w:type="dxa"/>
            <w:tcBorders>
              <w:top w:val="single" w:sz="4" w:space="0" w:color="auto"/>
              <w:left w:val="single" w:sz="4" w:space="0" w:color="auto"/>
              <w:bottom w:val="single" w:sz="4" w:space="0" w:color="auto"/>
              <w:right w:val="single" w:sz="4" w:space="0" w:color="auto"/>
            </w:tcBorders>
          </w:tcPr>
          <w:p w14:paraId="061EE8CA" w14:textId="77777777" w:rsidR="00813906" w:rsidRDefault="00813906" w:rsidP="00BB38BE">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6AD54474" w14:textId="77777777" w:rsidR="00813906" w:rsidRDefault="00813906" w:rsidP="00BB38BE">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2B00364" w14:textId="77777777" w:rsidR="00813906" w:rsidRDefault="00813906" w:rsidP="00BB38BE">
            <w:pPr>
              <w:pStyle w:val="TAC"/>
            </w:pPr>
            <w:r>
              <w:rPr>
                <w:color w:val="000000"/>
                <w:lang w:val="en-US" w:eastAsia="zh-CN"/>
              </w:rPr>
              <w:t>N/A</w:t>
            </w:r>
          </w:p>
        </w:tc>
      </w:tr>
      <w:tr w:rsidR="00813906" w14:paraId="156878CE"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AA669A1" w14:textId="77777777" w:rsidR="00813906" w:rsidRDefault="00813906" w:rsidP="00BB38BE">
            <w:pPr>
              <w:pStyle w:val="TAC"/>
              <w:rPr>
                <w:lang w:val="en-US" w:eastAsia="zh-CN"/>
              </w:rPr>
            </w:pPr>
            <w:r>
              <w:t>CA_n66-n71-n78</w:t>
            </w:r>
          </w:p>
        </w:tc>
        <w:tc>
          <w:tcPr>
            <w:tcW w:w="1146" w:type="dxa"/>
            <w:tcBorders>
              <w:top w:val="single" w:sz="4" w:space="0" w:color="auto"/>
              <w:left w:val="single" w:sz="4" w:space="0" w:color="auto"/>
              <w:bottom w:val="single" w:sz="4" w:space="0" w:color="auto"/>
              <w:right w:val="single" w:sz="4" w:space="0" w:color="auto"/>
            </w:tcBorders>
          </w:tcPr>
          <w:p w14:paraId="0D2F2806" w14:textId="77777777" w:rsidR="00813906" w:rsidRDefault="00813906" w:rsidP="00BB38BE">
            <w:pPr>
              <w:pStyle w:val="TAC"/>
              <w:rPr>
                <w:color w:val="000000"/>
                <w:lang w:val="en-US" w:eastAsia="zh-CN"/>
              </w:rPr>
            </w:pPr>
            <w:r>
              <w:t>n66</w:t>
            </w:r>
          </w:p>
        </w:tc>
        <w:tc>
          <w:tcPr>
            <w:tcW w:w="960" w:type="dxa"/>
            <w:tcBorders>
              <w:top w:val="single" w:sz="4" w:space="0" w:color="auto"/>
              <w:left w:val="single" w:sz="4" w:space="0" w:color="auto"/>
              <w:bottom w:val="single" w:sz="4" w:space="0" w:color="auto"/>
              <w:right w:val="single" w:sz="4" w:space="0" w:color="auto"/>
            </w:tcBorders>
          </w:tcPr>
          <w:p w14:paraId="651F1C2F" w14:textId="77777777" w:rsidR="00813906" w:rsidRDefault="00813906" w:rsidP="00BB38BE">
            <w:pPr>
              <w:pStyle w:val="TAC"/>
              <w:rPr>
                <w:rFonts w:eastAsia="Yu Gothic"/>
                <w:szCs w:val="18"/>
              </w:rPr>
            </w:pPr>
            <w:r>
              <w:t>1720</w:t>
            </w:r>
          </w:p>
        </w:tc>
        <w:tc>
          <w:tcPr>
            <w:tcW w:w="964" w:type="dxa"/>
            <w:tcBorders>
              <w:top w:val="single" w:sz="4" w:space="0" w:color="auto"/>
              <w:left w:val="single" w:sz="4" w:space="0" w:color="auto"/>
              <w:bottom w:val="single" w:sz="4" w:space="0" w:color="auto"/>
              <w:right w:val="single" w:sz="4" w:space="0" w:color="auto"/>
            </w:tcBorders>
          </w:tcPr>
          <w:p w14:paraId="75892524" w14:textId="77777777" w:rsidR="00813906" w:rsidRDefault="00813906" w:rsidP="00BB38BE">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2962CFC3" w14:textId="77777777" w:rsidR="00813906" w:rsidRDefault="00813906" w:rsidP="00BB38BE">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4EC94514" w14:textId="77777777" w:rsidR="00813906" w:rsidRDefault="00813906" w:rsidP="00BB38BE">
            <w:pPr>
              <w:pStyle w:val="TAC"/>
              <w:rPr>
                <w:color w:val="000000"/>
                <w:lang w:val="en-US" w:eastAsia="zh-CN"/>
              </w:rPr>
            </w:pPr>
            <w:r>
              <w:t>2120</w:t>
            </w:r>
          </w:p>
        </w:tc>
        <w:tc>
          <w:tcPr>
            <w:tcW w:w="977" w:type="dxa"/>
            <w:tcBorders>
              <w:top w:val="single" w:sz="4" w:space="0" w:color="auto"/>
              <w:left w:val="single" w:sz="4" w:space="0" w:color="auto"/>
              <w:bottom w:val="single" w:sz="4" w:space="0" w:color="auto"/>
              <w:right w:val="single" w:sz="4" w:space="0" w:color="auto"/>
            </w:tcBorders>
          </w:tcPr>
          <w:p w14:paraId="1A6BF6EC" w14:textId="77777777" w:rsidR="00813906" w:rsidRDefault="00813906" w:rsidP="00BB38BE">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3AEC695E" w14:textId="77777777" w:rsidR="00813906" w:rsidRDefault="00813906" w:rsidP="00BB38BE">
            <w:pPr>
              <w:pStyle w:val="TAC"/>
              <w:rPr>
                <w:color w:val="000000"/>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1A930661" w14:textId="77777777" w:rsidR="00813906" w:rsidRDefault="00813906" w:rsidP="00BB38BE">
            <w:pPr>
              <w:pStyle w:val="TAC"/>
              <w:rPr>
                <w:color w:val="000000"/>
                <w:lang w:val="en-US" w:eastAsia="zh-CN"/>
              </w:rPr>
            </w:pPr>
            <w:r>
              <w:t>N/A</w:t>
            </w:r>
          </w:p>
        </w:tc>
      </w:tr>
      <w:tr w:rsidR="00813906" w14:paraId="3920220D"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3EF27D6"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8D83500" w14:textId="77777777" w:rsidR="00813906" w:rsidRDefault="00813906" w:rsidP="00BB38BE">
            <w:pPr>
              <w:pStyle w:val="TAC"/>
              <w:rPr>
                <w:color w:val="000000"/>
                <w:lang w:val="en-US" w:eastAsia="zh-CN"/>
              </w:rPr>
            </w:pPr>
            <w:r>
              <w:t>n71</w:t>
            </w:r>
          </w:p>
        </w:tc>
        <w:tc>
          <w:tcPr>
            <w:tcW w:w="960" w:type="dxa"/>
            <w:tcBorders>
              <w:top w:val="single" w:sz="4" w:space="0" w:color="auto"/>
              <w:left w:val="single" w:sz="4" w:space="0" w:color="auto"/>
              <w:bottom w:val="single" w:sz="4" w:space="0" w:color="auto"/>
              <w:right w:val="single" w:sz="4" w:space="0" w:color="auto"/>
            </w:tcBorders>
          </w:tcPr>
          <w:p w14:paraId="49762F4B" w14:textId="77777777" w:rsidR="00813906" w:rsidRDefault="00813906" w:rsidP="00BB38BE">
            <w:pPr>
              <w:pStyle w:val="TAC"/>
              <w:rPr>
                <w:rFonts w:eastAsia="Yu Gothic"/>
                <w:szCs w:val="18"/>
              </w:rPr>
            </w:pPr>
            <w:r>
              <w:t>668</w:t>
            </w:r>
          </w:p>
        </w:tc>
        <w:tc>
          <w:tcPr>
            <w:tcW w:w="964" w:type="dxa"/>
            <w:tcBorders>
              <w:top w:val="single" w:sz="4" w:space="0" w:color="auto"/>
              <w:left w:val="single" w:sz="4" w:space="0" w:color="auto"/>
              <w:bottom w:val="single" w:sz="4" w:space="0" w:color="auto"/>
              <w:right w:val="single" w:sz="4" w:space="0" w:color="auto"/>
            </w:tcBorders>
          </w:tcPr>
          <w:p w14:paraId="56013878" w14:textId="77777777" w:rsidR="00813906" w:rsidRDefault="00813906" w:rsidP="00BB38BE">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07E046D6" w14:textId="77777777" w:rsidR="00813906" w:rsidRDefault="00813906" w:rsidP="00BB38BE">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420A4128" w14:textId="77777777" w:rsidR="00813906" w:rsidRDefault="00813906" w:rsidP="00BB38BE">
            <w:pPr>
              <w:pStyle w:val="TAC"/>
              <w:rPr>
                <w:color w:val="000000"/>
                <w:lang w:val="en-US" w:eastAsia="zh-CN"/>
              </w:rPr>
            </w:pPr>
            <w:r>
              <w:t>622</w:t>
            </w:r>
          </w:p>
        </w:tc>
        <w:tc>
          <w:tcPr>
            <w:tcW w:w="977" w:type="dxa"/>
            <w:tcBorders>
              <w:top w:val="single" w:sz="4" w:space="0" w:color="auto"/>
              <w:left w:val="single" w:sz="4" w:space="0" w:color="auto"/>
              <w:bottom w:val="single" w:sz="4" w:space="0" w:color="auto"/>
              <w:right w:val="single" w:sz="4" w:space="0" w:color="auto"/>
            </w:tcBorders>
          </w:tcPr>
          <w:p w14:paraId="1E7264F7" w14:textId="77777777" w:rsidR="00813906" w:rsidRDefault="00813906" w:rsidP="00BB38BE">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25980B82" w14:textId="77777777" w:rsidR="00813906" w:rsidRDefault="00813906" w:rsidP="00BB38BE">
            <w:pPr>
              <w:pStyle w:val="TAC"/>
              <w:rPr>
                <w:color w:val="000000"/>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54FE4168" w14:textId="77777777" w:rsidR="00813906" w:rsidRDefault="00813906" w:rsidP="00BB38BE">
            <w:pPr>
              <w:pStyle w:val="TAC"/>
              <w:rPr>
                <w:color w:val="000000"/>
                <w:lang w:val="en-US" w:eastAsia="zh-CN"/>
              </w:rPr>
            </w:pPr>
            <w:r>
              <w:t>N/A</w:t>
            </w:r>
          </w:p>
        </w:tc>
      </w:tr>
      <w:tr w:rsidR="00813906" w14:paraId="2988D4CF"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0C71C73"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19B2572" w14:textId="77777777" w:rsidR="00813906" w:rsidRDefault="00813906" w:rsidP="00BB38BE">
            <w:pPr>
              <w:pStyle w:val="TAC"/>
              <w:rPr>
                <w:color w:val="000000"/>
                <w:lang w:val="en-US" w:eastAsia="zh-CN"/>
              </w:rPr>
            </w:pPr>
            <w:r>
              <w:t>n78</w:t>
            </w:r>
          </w:p>
        </w:tc>
        <w:tc>
          <w:tcPr>
            <w:tcW w:w="960" w:type="dxa"/>
            <w:tcBorders>
              <w:top w:val="single" w:sz="4" w:space="0" w:color="auto"/>
              <w:left w:val="single" w:sz="4" w:space="0" w:color="auto"/>
              <w:bottom w:val="single" w:sz="4" w:space="0" w:color="auto"/>
              <w:right w:val="single" w:sz="4" w:space="0" w:color="auto"/>
            </w:tcBorders>
          </w:tcPr>
          <w:p w14:paraId="07F84CB3" w14:textId="77777777" w:rsidR="00813906" w:rsidRDefault="00813906" w:rsidP="00BB38BE">
            <w:pPr>
              <w:pStyle w:val="TAC"/>
              <w:rPr>
                <w:rFonts w:eastAsia="Yu Gothic"/>
                <w:szCs w:val="18"/>
              </w:rPr>
            </w:pPr>
            <w:r>
              <w:t>3724</w:t>
            </w:r>
          </w:p>
        </w:tc>
        <w:tc>
          <w:tcPr>
            <w:tcW w:w="964" w:type="dxa"/>
            <w:tcBorders>
              <w:top w:val="single" w:sz="4" w:space="0" w:color="auto"/>
              <w:left w:val="single" w:sz="4" w:space="0" w:color="auto"/>
              <w:bottom w:val="single" w:sz="4" w:space="0" w:color="auto"/>
              <w:right w:val="single" w:sz="4" w:space="0" w:color="auto"/>
            </w:tcBorders>
          </w:tcPr>
          <w:p w14:paraId="5BA3310A" w14:textId="77777777" w:rsidR="00813906" w:rsidRDefault="00813906" w:rsidP="00BB38BE">
            <w:pPr>
              <w:pStyle w:val="TAC"/>
              <w:rPr>
                <w:color w:val="000000"/>
                <w:lang w:val="en-US"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1E9D2773" w14:textId="77777777" w:rsidR="00813906" w:rsidRDefault="00813906" w:rsidP="00BB38BE">
            <w:pPr>
              <w:pStyle w:val="TAC"/>
              <w:rPr>
                <w:color w:val="000000"/>
                <w:lang w:val="en-US"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0DFF1FF3" w14:textId="77777777" w:rsidR="00813906" w:rsidRDefault="00813906" w:rsidP="00BB38BE">
            <w:pPr>
              <w:pStyle w:val="TAC"/>
              <w:rPr>
                <w:color w:val="000000"/>
                <w:lang w:val="en-US" w:eastAsia="zh-CN"/>
              </w:rPr>
            </w:pPr>
            <w:r>
              <w:t>3724</w:t>
            </w:r>
          </w:p>
        </w:tc>
        <w:tc>
          <w:tcPr>
            <w:tcW w:w="977" w:type="dxa"/>
            <w:tcBorders>
              <w:top w:val="single" w:sz="4" w:space="0" w:color="auto"/>
              <w:left w:val="single" w:sz="4" w:space="0" w:color="auto"/>
              <w:bottom w:val="single" w:sz="4" w:space="0" w:color="auto"/>
              <w:right w:val="single" w:sz="4" w:space="0" w:color="auto"/>
            </w:tcBorders>
          </w:tcPr>
          <w:p w14:paraId="0F797776" w14:textId="77777777" w:rsidR="00813906" w:rsidRDefault="00813906" w:rsidP="00BB38BE">
            <w:pPr>
              <w:pStyle w:val="TAC"/>
              <w:rPr>
                <w:color w:val="000000"/>
                <w:lang w:val="en-US" w:eastAsia="zh-CN"/>
              </w:rPr>
            </w:pPr>
            <w:r>
              <w:t>9</w:t>
            </w:r>
          </w:p>
        </w:tc>
        <w:tc>
          <w:tcPr>
            <w:tcW w:w="828" w:type="dxa"/>
            <w:tcBorders>
              <w:top w:val="single" w:sz="4" w:space="0" w:color="auto"/>
              <w:left w:val="single" w:sz="4" w:space="0" w:color="auto"/>
              <w:bottom w:val="single" w:sz="4" w:space="0" w:color="auto"/>
              <w:right w:val="single" w:sz="4" w:space="0" w:color="auto"/>
            </w:tcBorders>
          </w:tcPr>
          <w:p w14:paraId="41E89699" w14:textId="77777777" w:rsidR="00813906" w:rsidRDefault="00813906" w:rsidP="00BB38BE">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12E65648" w14:textId="77777777" w:rsidR="00813906" w:rsidRDefault="00813906" w:rsidP="00BB38BE">
            <w:pPr>
              <w:pStyle w:val="TAC"/>
              <w:rPr>
                <w:color w:val="000000"/>
                <w:lang w:val="en-US" w:eastAsia="zh-CN"/>
              </w:rPr>
            </w:pPr>
            <w:r>
              <w:t>IMD41</w:t>
            </w:r>
          </w:p>
        </w:tc>
      </w:tr>
      <w:tr w:rsidR="00813906" w14:paraId="68CEAFFA"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158DC13"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8FF7455" w14:textId="77777777" w:rsidR="00813906" w:rsidRDefault="00813906" w:rsidP="00BB38BE">
            <w:pPr>
              <w:pStyle w:val="TAC"/>
              <w:rPr>
                <w:color w:val="000000"/>
                <w:lang w:val="en-US" w:eastAsia="zh-CN"/>
              </w:rPr>
            </w:pPr>
            <w:r>
              <w:t>n66</w:t>
            </w:r>
          </w:p>
        </w:tc>
        <w:tc>
          <w:tcPr>
            <w:tcW w:w="960" w:type="dxa"/>
            <w:tcBorders>
              <w:top w:val="single" w:sz="4" w:space="0" w:color="auto"/>
              <w:left w:val="single" w:sz="4" w:space="0" w:color="auto"/>
              <w:bottom w:val="single" w:sz="4" w:space="0" w:color="auto"/>
              <w:right w:val="single" w:sz="4" w:space="0" w:color="auto"/>
            </w:tcBorders>
          </w:tcPr>
          <w:p w14:paraId="0B1EB9E6" w14:textId="77777777" w:rsidR="00813906" w:rsidRDefault="00813906" w:rsidP="00BB38BE">
            <w:pPr>
              <w:pStyle w:val="TAC"/>
              <w:rPr>
                <w:rFonts w:eastAsia="Yu Gothic"/>
                <w:szCs w:val="18"/>
              </w:rPr>
            </w:pPr>
            <w:r>
              <w:t>1760</w:t>
            </w:r>
          </w:p>
        </w:tc>
        <w:tc>
          <w:tcPr>
            <w:tcW w:w="964" w:type="dxa"/>
            <w:tcBorders>
              <w:top w:val="single" w:sz="4" w:space="0" w:color="auto"/>
              <w:left w:val="single" w:sz="4" w:space="0" w:color="auto"/>
              <w:bottom w:val="single" w:sz="4" w:space="0" w:color="auto"/>
              <w:right w:val="single" w:sz="4" w:space="0" w:color="auto"/>
            </w:tcBorders>
          </w:tcPr>
          <w:p w14:paraId="34CE6367" w14:textId="77777777" w:rsidR="00813906" w:rsidRDefault="00813906" w:rsidP="00BB38BE">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6CC83EC2" w14:textId="77777777" w:rsidR="00813906" w:rsidRDefault="00813906" w:rsidP="00BB38BE">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591C783C" w14:textId="77777777" w:rsidR="00813906" w:rsidRDefault="00813906" w:rsidP="00BB38BE">
            <w:pPr>
              <w:pStyle w:val="TAC"/>
              <w:rPr>
                <w:color w:val="000000"/>
                <w:lang w:val="en-US" w:eastAsia="zh-CN"/>
              </w:rPr>
            </w:pPr>
            <w:r>
              <w:t>2160</w:t>
            </w:r>
          </w:p>
        </w:tc>
        <w:tc>
          <w:tcPr>
            <w:tcW w:w="977" w:type="dxa"/>
            <w:tcBorders>
              <w:top w:val="single" w:sz="4" w:space="0" w:color="auto"/>
              <w:left w:val="single" w:sz="4" w:space="0" w:color="auto"/>
              <w:bottom w:val="single" w:sz="4" w:space="0" w:color="auto"/>
              <w:right w:val="single" w:sz="4" w:space="0" w:color="auto"/>
            </w:tcBorders>
          </w:tcPr>
          <w:p w14:paraId="343D74E2" w14:textId="77777777" w:rsidR="00813906" w:rsidRDefault="00813906" w:rsidP="00BB38BE">
            <w:pPr>
              <w:pStyle w:val="TAC"/>
              <w:rPr>
                <w:color w:val="000000"/>
                <w:lang w:val="en-US" w:eastAsia="zh-CN"/>
              </w:rPr>
            </w:pPr>
            <w:r>
              <w:t>15.5</w:t>
            </w:r>
          </w:p>
        </w:tc>
        <w:tc>
          <w:tcPr>
            <w:tcW w:w="828" w:type="dxa"/>
            <w:tcBorders>
              <w:top w:val="single" w:sz="4" w:space="0" w:color="auto"/>
              <w:left w:val="single" w:sz="4" w:space="0" w:color="auto"/>
              <w:bottom w:val="single" w:sz="4" w:space="0" w:color="auto"/>
              <w:right w:val="single" w:sz="4" w:space="0" w:color="auto"/>
            </w:tcBorders>
          </w:tcPr>
          <w:p w14:paraId="34B9C8D6" w14:textId="77777777" w:rsidR="00813906" w:rsidRDefault="00813906" w:rsidP="00BB38BE">
            <w:pPr>
              <w:pStyle w:val="TAC"/>
              <w:rPr>
                <w:color w:val="000000"/>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565A7F33" w14:textId="77777777" w:rsidR="00813906" w:rsidRDefault="00813906" w:rsidP="00BB38BE">
            <w:pPr>
              <w:pStyle w:val="TAC"/>
              <w:rPr>
                <w:color w:val="000000"/>
                <w:lang w:val="en-US" w:eastAsia="zh-CN"/>
              </w:rPr>
            </w:pPr>
            <w:r>
              <w:t>IMD3</w:t>
            </w:r>
          </w:p>
        </w:tc>
      </w:tr>
      <w:tr w:rsidR="00813906" w14:paraId="5A7C8096"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C41EB9A"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7F84E5B" w14:textId="77777777" w:rsidR="00813906" w:rsidRDefault="00813906" w:rsidP="00BB38BE">
            <w:pPr>
              <w:pStyle w:val="TAC"/>
              <w:rPr>
                <w:color w:val="000000"/>
                <w:lang w:val="en-US" w:eastAsia="zh-CN"/>
              </w:rPr>
            </w:pPr>
            <w:r>
              <w:t>n71</w:t>
            </w:r>
          </w:p>
        </w:tc>
        <w:tc>
          <w:tcPr>
            <w:tcW w:w="960" w:type="dxa"/>
            <w:tcBorders>
              <w:top w:val="single" w:sz="4" w:space="0" w:color="auto"/>
              <w:left w:val="single" w:sz="4" w:space="0" w:color="auto"/>
              <w:bottom w:val="single" w:sz="4" w:space="0" w:color="auto"/>
              <w:right w:val="single" w:sz="4" w:space="0" w:color="auto"/>
            </w:tcBorders>
          </w:tcPr>
          <w:p w14:paraId="3BE2E9FA" w14:textId="77777777" w:rsidR="00813906" w:rsidRDefault="00813906" w:rsidP="00BB38BE">
            <w:pPr>
              <w:pStyle w:val="TAC"/>
              <w:rPr>
                <w:rFonts w:eastAsia="Yu Gothic"/>
                <w:szCs w:val="18"/>
              </w:rPr>
            </w:pPr>
            <w:r>
              <w:t>693</w:t>
            </w:r>
          </w:p>
        </w:tc>
        <w:tc>
          <w:tcPr>
            <w:tcW w:w="964" w:type="dxa"/>
            <w:tcBorders>
              <w:top w:val="single" w:sz="4" w:space="0" w:color="auto"/>
              <w:left w:val="single" w:sz="4" w:space="0" w:color="auto"/>
              <w:bottom w:val="single" w:sz="4" w:space="0" w:color="auto"/>
              <w:right w:val="single" w:sz="4" w:space="0" w:color="auto"/>
            </w:tcBorders>
          </w:tcPr>
          <w:p w14:paraId="0B36EB66" w14:textId="77777777" w:rsidR="00813906" w:rsidRDefault="00813906" w:rsidP="00BB38BE">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54F157C8" w14:textId="77777777" w:rsidR="00813906" w:rsidRDefault="00813906" w:rsidP="00BB38BE">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49C1888B" w14:textId="77777777" w:rsidR="00813906" w:rsidRDefault="00813906" w:rsidP="00BB38BE">
            <w:pPr>
              <w:pStyle w:val="TAC"/>
              <w:rPr>
                <w:color w:val="000000"/>
                <w:lang w:val="en-US" w:eastAsia="zh-CN"/>
              </w:rPr>
            </w:pPr>
            <w:r>
              <w:t>647</w:t>
            </w:r>
          </w:p>
        </w:tc>
        <w:tc>
          <w:tcPr>
            <w:tcW w:w="977" w:type="dxa"/>
            <w:tcBorders>
              <w:top w:val="single" w:sz="4" w:space="0" w:color="auto"/>
              <w:left w:val="single" w:sz="4" w:space="0" w:color="auto"/>
              <w:bottom w:val="single" w:sz="4" w:space="0" w:color="auto"/>
              <w:right w:val="single" w:sz="4" w:space="0" w:color="auto"/>
            </w:tcBorders>
          </w:tcPr>
          <w:p w14:paraId="20A02420" w14:textId="77777777" w:rsidR="00813906" w:rsidRDefault="00813906" w:rsidP="00BB38BE">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3A969B1E" w14:textId="77777777" w:rsidR="00813906" w:rsidRDefault="00813906" w:rsidP="00BB38BE">
            <w:pPr>
              <w:pStyle w:val="TAC"/>
              <w:rPr>
                <w:color w:val="000000"/>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3EC9B048" w14:textId="77777777" w:rsidR="00813906" w:rsidRDefault="00813906" w:rsidP="00BB38BE">
            <w:pPr>
              <w:pStyle w:val="TAC"/>
              <w:rPr>
                <w:color w:val="000000"/>
                <w:lang w:val="en-US" w:eastAsia="zh-CN"/>
              </w:rPr>
            </w:pPr>
            <w:r>
              <w:t>N/A</w:t>
            </w:r>
          </w:p>
        </w:tc>
      </w:tr>
      <w:tr w:rsidR="00813906" w14:paraId="39ABFED6" w14:textId="77777777" w:rsidTr="00BB38BE">
        <w:trPr>
          <w:trHeight w:val="187"/>
          <w:jc w:val="center"/>
        </w:trPr>
        <w:tc>
          <w:tcPr>
            <w:tcW w:w="2007" w:type="dxa"/>
            <w:tcBorders>
              <w:top w:val="nil"/>
              <w:left w:val="single" w:sz="4" w:space="0" w:color="auto"/>
              <w:right w:val="single" w:sz="4" w:space="0" w:color="auto"/>
            </w:tcBorders>
            <w:shd w:val="clear" w:color="auto" w:fill="auto"/>
          </w:tcPr>
          <w:p w14:paraId="755DF0CD" w14:textId="77777777" w:rsidR="00813906"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FEBE169" w14:textId="77777777" w:rsidR="00813906" w:rsidRDefault="00813906" w:rsidP="00BB38BE">
            <w:pPr>
              <w:pStyle w:val="TAC"/>
              <w:rPr>
                <w:color w:val="000000"/>
                <w:lang w:val="en-US" w:eastAsia="zh-CN"/>
              </w:rPr>
            </w:pPr>
            <w:r>
              <w:t>n78</w:t>
            </w:r>
          </w:p>
        </w:tc>
        <w:tc>
          <w:tcPr>
            <w:tcW w:w="960" w:type="dxa"/>
            <w:tcBorders>
              <w:top w:val="single" w:sz="4" w:space="0" w:color="auto"/>
              <w:left w:val="single" w:sz="4" w:space="0" w:color="auto"/>
              <w:bottom w:val="single" w:sz="4" w:space="0" w:color="auto"/>
              <w:right w:val="single" w:sz="4" w:space="0" w:color="auto"/>
            </w:tcBorders>
          </w:tcPr>
          <w:p w14:paraId="07333311" w14:textId="77777777" w:rsidR="00813906" w:rsidRDefault="00813906" w:rsidP="00BB38BE">
            <w:pPr>
              <w:pStyle w:val="TAC"/>
              <w:rPr>
                <w:rFonts w:eastAsia="Yu Gothic"/>
                <w:szCs w:val="18"/>
              </w:rPr>
            </w:pPr>
            <w:r>
              <w:t>3546</w:t>
            </w:r>
          </w:p>
        </w:tc>
        <w:tc>
          <w:tcPr>
            <w:tcW w:w="964" w:type="dxa"/>
            <w:tcBorders>
              <w:top w:val="single" w:sz="4" w:space="0" w:color="auto"/>
              <w:left w:val="single" w:sz="4" w:space="0" w:color="auto"/>
              <w:bottom w:val="single" w:sz="4" w:space="0" w:color="auto"/>
              <w:right w:val="single" w:sz="4" w:space="0" w:color="auto"/>
            </w:tcBorders>
          </w:tcPr>
          <w:p w14:paraId="523AD650" w14:textId="77777777" w:rsidR="00813906" w:rsidRDefault="00813906" w:rsidP="00BB38BE">
            <w:pPr>
              <w:pStyle w:val="TAC"/>
              <w:rPr>
                <w:color w:val="000000"/>
                <w:lang w:val="en-US"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363C8B50" w14:textId="77777777" w:rsidR="00813906" w:rsidRDefault="00813906" w:rsidP="00BB38BE">
            <w:pPr>
              <w:pStyle w:val="TAC"/>
              <w:rPr>
                <w:color w:val="000000"/>
                <w:lang w:val="en-US"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4BB94425" w14:textId="77777777" w:rsidR="00813906" w:rsidRDefault="00813906" w:rsidP="00BB38BE">
            <w:pPr>
              <w:pStyle w:val="TAC"/>
              <w:rPr>
                <w:color w:val="000000"/>
                <w:lang w:val="en-US" w:eastAsia="zh-CN"/>
              </w:rPr>
            </w:pPr>
            <w:r>
              <w:t>3546</w:t>
            </w:r>
          </w:p>
        </w:tc>
        <w:tc>
          <w:tcPr>
            <w:tcW w:w="977" w:type="dxa"/>
            <w:tcBorders>
              <w:top w:val="single" w:sz="4" w:space="0" w:color="auto"/>
              <w:left w:val="single" w:sz="4" w:space="0" w:color="auto"/>
              <w:bottom w:val="single" w:sz="4" w:space="0" w:color="auto"/>
              <w:right w:val="single" w:sz="4" w:space="0" w:color="auto"/>
            </w:tcBorders>
          </w:tcPr>
          <w:p w14:paraId="1D780F3E" w14:textId="77777777" w:rsidR="00813906" w:rsidRDefault="00813906" w:rsidP="00BB38BE">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21ED8229" w14:textId="77777777" w:rsidR="00813906" w:rsidRDefault="00813906" w:rsidP="00BB38BE">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2FA7210F" w14:textId="77777777" w:rsidR="00813906" w:rsidRDefault="00813906" w:rsidP="00BB38BE">
            <w:pPr>
              <w:pStyle w:val="TAC"/>
              <w:rPr>
                <w:color w:val="000000"/>
                <w:lang w:val="en-US" w:eastAsia="zh-CN"/>
              </w:rPr>
            </w:pPr>
            <w:r>
              <w:t>N/A</w:t>
            </w:r>
          </w:p>
        </w:tc>
      </w:tr>
      <w:tr w:rsidR="00813906" w14:paraId="53522601" w14:textId="77777777" w:rsidTr="00BB38BE">
        <w:trPr>
          <w:trHeight w:val="113"/>
          <w:jc w:val="center"/>
        </w:trPr>
        <w:tc>
          <w:tcPr>
            <w:tcW w:w="9859" w:type="dxa"/>
            <w:gridSpan w:val="9"/>
            <w:tcBorders>
              <w:left w:val="single" w:sz="4" w:space="0" w:color="auto"/>
              <w:right w:val="single" w:sz="4" w:space="0" w:color="auto"/>
            </w:tcBorders>
            <w:vAlign w:val="center"/>
          </w:tcPr>
          <w:p w14:paraId="165C2F09" w14:textId="77777777" w:rsidR="00813906" w:rsidRDefault="00813906" w:rsidP="00BB38BE">
            <w:pPr>
              <w:pStyle w:val="TAN"/>
              <w:rPr>
                <w:lang w:eastAsia="ja-JP"/>
              </w:rPr>
            </w:pPr>
            <w:r>
              <w:lastRenderedPageBreak/>
              <w:t xml:space="preserve">NOTE </w:t>
            </w:r>
            <w:r>
              <w:rPr>
                <w:rFonts w:hint="eastAsia"/>
                <w:lang w:val="en-US" w:eastAsia="zh-CN"/>
              </w:rPr>
              <w:t>1</w:t>
            </w:r>
            <w:r>
              <w:t>:</w:t>
            </w:r>
            <w:r>
              <w:tab/>
            </w:r>
            <w:r>
              <w:rPr>
                <w:lang w:eastAsia="ja-JP"/>
              </w:rPr>
              <w:t>This band is subject to IMD5 also which MSD is not specified.</w:t>
            </w:r>
          </w:p>
          <w:p w14:paraId="69853732" w14:textId="77777777" w:rsidR="00813906" w:rsidRDefault="00813906" w:rsidP="00BB38BE">
            <w:pPr>
              <w:pStyle w:val="TAN"/>
              <w:rPr>
                <w:lang w:eastAsia="ja-JP"/>
              </w:rPr>
            </w:pPr>
            <w:r>
              <w:t xml:space="preserve">NOTE </w:t>
            </w:r>
            <w:r>
              <w:rPr>
                <w:rFonts w:hint="eastAsia"/>
                <w:lang w:val="en-US" w:eastAsia="zh-CN"/>
              </w:rPr>
              <w:t>2</w:t>
            </w:r>
            <w:r>
              <w:t>:</w:t>
            </w:r>
            <w:r>
              <w:tab/>
            </w:r>
            <w:r>
              <w:rPr>
                <w:lang w:eastAsia="ja-JP"/>
              </w:rPr>
              <w:t>This band is subject to IMD4 also which MSD is not specified.</w:t>
            </w:r>
          </w:p>
          <w:p w14:paraId="36A36B95" w14:textId="77777777" w:rsidR="00813906" w:rsidRDefault="00813906" w:rsidP="00BB38BE">
            <w:pPr>
              <w:pStyle w:val="TAN"/>
              <w:rPr>
                <w:lang w:eastAsia="ja-JP"/>
              </w:rPr>
            </w:pPr>
            <w:r>
              <w:t>NOTE 3:</w:t>
            </w:r>
            <w:r>
              <w:tab/>
            </w:r>
            <w:r>
              <w:rPr>
                <w:lang w:eastAsia="ja-JP"/>
              </w:rPr>
              <w:t>The requirements only apply for UEs supporting inter-band carrier aggregation with simultaneous Rx/</w:t>
            </w:r>
            <w:proofErr w:type="spellStart"/>
            <w:r>
              <w:rPr>
                <w:lang w:eastAsia="ja-JP"/>
              </w:rPr>
              <w:t>Tx</w:t>
            </w:r>
            <w:proofErr w:type="spellEnd"/>
            <w:r>
              <w:rPr>
                <w:lang w:eastAsia="ja-JP"/>
              </w:rPr>
              <w:t xml:space="preserve"> capability. Simultaneous Rx/</w:t>
            </w:r>
            <w:proofErr w:type="spellStart"/>
            <w:r>
              <w:rPr>
                <w:lang w:eastAsia="ja-JP"/>
              </w:rPr>
              <w:t>Tx</w:t>
            </w:r>
            <w:proofErr w:type="spellEnd"/>
            <w:r>
              <w:rPr>
                <w:lang w:eastAsia="ja-JP"/>
              </w:rPr>
              <w:t xml:space="preserve"> capability does not apply for UEs supporting band n78 with </w:t>
            </w:r>
            <w:proofErr w:type="gramStart"/>
            <w:r>
              <w:rPr>
                <w:lang w:eastAsia="ja-JP"/>
              </w:rPr>
              <w:t>a</w:t>
            </w:r>
            <w:proofErr w:type="gramEnd"/>
            <w:r>
              <w:rPr>
                <w:lang w:eastAsia="ja-JP"/>
              </w:rPr>
              <w:t xml:space="preserve"> n77 implementation.</w:t>
            </w:r>
          </w:p>
          <w:p w14:paraId="3662F49E" w14:textId="77777777" w:rsidR="00813906" w:rsidRDefault="00813906" w:rsidP="00BB38BE">
            <w:pPr>
              <w:pStyle w:val="TAN"/>
              <w:rPr>
                <w:lang w:eastAsia="ko-KR"/>
              </w:rPr>
            </w:pPr>
            <w:r>
              <w:rPr>
                <w:lang w:eastAsia="ko-KR"/>
              </w:rPr>
              <w:t>NOTE 4:</w:t>
            </w:r>
            <w:r>
              <w:rPr>
                <w:lang w:eastAsia="ko-KR"/>
              </w:rPr>
              <w:tab/>
              <w:t>This band is subject to IMD3 also which MSD is not specified.</w:t>
            </w:r>
          </w:p>
          <w:p w14:paraId="0D4F21CD" w14:textId="77777777" w:rsidR="00813906" w:rsidRDefault="00813906" w:rsidP="00BB38BE">
            <w:pPr>
              <w:pStyle w:val="TAN"/>
            </w:pPr>
            <w:r w:rsidRPr="001C0CC4">
              <w:t xml:space="preserve">NOTE </w:t>
            </w:r>
            <w:r>
              <w:rPr>
                <w:lang w:val="en-US" w:eastAsia="zh-CN"/>
              </w:rPr>
              <w:t>5</w:t>
            </w:r>
            <w:r w:rsidRPr="001C0CC4">
              <w:t>:</w:t>
            </w:r>
            <w:r w:rsidRPr="001C0CC4">
              <w:tab/>
            </w:r>
            <w:r w:rsidRPr="00F862E8">
              <w:t>For a UE which supports this band combination only when the Band n77 frequency range restriction defined in NOTE 12 of Table 5.2-1 applies, the MSD test point(s) cannot be verified for the band combination and the test point(s) can be skipped.</w:t>
            </w:r>
          </w:p>
          <w:p w14:paraId="2FD06521" w14:textId="77777777" w:rsidR="00813906" w:rsidRDefault="00813906" w:rsidP="00BB38BE">
            <w:pPr>
              <w:pStyle w:val="TAN"/>
              <w:rPr>
                <w:lang w:eastAsia="zh-CN"/>
              </w:rPr>
            </w:pPr>
            <w:r>
              <w:rPr>
                <w:lang w:eastAsia="ko-KR"/>
              </w:rPr>
              <w:t>NOTE 6:</w:t>
            </w:r>
            <w:r>
              <w:rPr>
                <w:lang w:eastAsia="ko-KR"/>
              </w:rPr>
              <w:tab/>
            </w:r>
            <w:r>
              <w:rPr>
                <w:lang w:val="en-US" w:eastAsia="zh-CN"/>
              </w:rPr>
              <w:t xml:space="preserve">This band is subjected to </w:t>
            </w:r>
            <w:r>
              <w:rPr>
                <w:lang w:eastAsia="zh-CN"/>
              </w:rPr>
              <w:t>2</w:t>
            </w:r>
            <w:r w:rsidRPr="000865F5">
              <w:rPr>
                <w:vertAlign w:val="superscript"/>
                <w:lang w:eastAsia="zh-CN"/>
              </w:rPr>
              <w:t>nd</w:t>
            </w:r>
            <w:r>
              <w:rPr>
                <w:lang w:eastAsia="zh-CN"/>
              </w:rPr>
              <w:t xml:space="preserve"> order IMD</w:t>
            </w:r>
            <w:r>
              <w:rPr>
                <w:lang w:val="en-US" w:eastAsia="zh-CN"/>
              </w:rPr>
              <w:t xml:space="preserve"> but</w:t>
            </w:r>
            <w:r>
              <w:rPr>
                <w:lang w:eastAsia="zh-CN"/>
              </w:rPr>
              <w:t xml:space="preserve"> is not expected for the operating frequency range of n77 within USA (3450 – 3550 MHz, 3700 – 3980 MHz).</w:t>
            </w:r>
          </w:p>
          <w:p w14:paraId="68C46A8B" w14:textId="77777777" w:rsidR="00813906" w:rsidRDefault="00813906" w:rsidP="00BB38BE">
            <w:pPr>
              <w:pStyle w:val="TAN"/>
              <w:rPr>
                <w:szCs w:val="18"/>
                <w:lang w:eastAsia="ja-JP"/>
              </w:rPr>
            </w:pPr>
            <w:r>
              <w:rPr>
                <w:lang w:eastAsia="ko-KR"/>
              </w:rPr>
              <w:t>NOTE 7:</w:t>
            </w:r>
            <w:r>
              <w:rPr>
                <w:lang w:eastAsia="ko-KR"/>
              </w:rPr>
              <w:tab/>
            </w:r>
            <w:r w:rsidRPr="00983991">
              <w:rPr>
                <w:szCs w:val="18"/>
                <w:lang w:eastAsia="ja-JP"/>
              </w:rPr>
              <w:t>The MSD test points cannot be verified for the band combination in US due to the Band n77 frequency range restriction</w:t>
            </w:r>
            <w:r>
              <w:rPr>
                <w:szCs w:val="18"/>
                <w:lang w:eastAsia="ja-JP"/>
              </w:rPr>
              <w:t>.</w:t>
            </w:r>
          </w:p>
          <w:p w14:paraId="5238423E" w14:textId="77777777" w:rsidR="00813906" w:rsidRDefault="00813906" w:rsidP="00BB38BE">
            <w:pPr>
              <w:pStyle w:val="TAN"/>
              <w:rPr>
                <w:lang w:eastAsia="ko-KR"/>
              </w:rPr>
            </w:pPr>
            <w:r>
              <w:t>NOTE 8:</w:t>
            </w:r>
            <w:r>
              <w:tab/>
              <w:t xml:space="preserve">Both of the transmitters shall be set min(+20 </w:t>
            </w:r>
            <w:proofErr w:type="spellStart"/>
            <w:r>
              <w:t>dBm</w:t>
            </w:r>
            <w:proofErr w:type="spellEnd"/>
            <w:r>
              <w:t xml:space="preserve">, </w:t>
            </w:r>
            <w:proofErr w:type="spellStart"/>
            <w:r>
              <w:rPr>
                <w:lang w:val="en-US" w:eastAsia="zh-CN"/>
              </w:rPr>
              <w:t>P</w:t>
            </w:r>
            <w:r>
              <w:rPr>
                <w:vertAlign w:val="subscript"/>
                <w:lang w:val="en-US" w:eastAsia="zh-CN"/>
              </w:rPr>
              <w:t>CMAX_L,f,c</w:t>
            </w:r>
            <w:proofErr w:type="spellEnd"/>
            <w:r>
              <w:t>) as defined in clause 6.2</w:t>
            </w:r>
            <w:r>
              <w:rPr>
                <w:lang w:eastAsia="zh-CN"/>
              </w:rPr>
              <w:t>A</w:t>
            </w:r>
            <w:r>
              <w:t>.</w:t>
            </w:r>
            <w:r>
              <w:rPr>
                <w:lang w:eastAsia="zh-CN"/>
              </w:rPr>
              <w:t>4</w:t>
            </w:r>
          </w:p>
        </w:tc>
      </w:tr>
    </w:tbl>
    <w:p w14:paraId="1188DA45" w14:textId="77777777" w:rsidR="00813906" w:rsidRDefault="00813906" w:rsidP="00813906">
      <w:pPr>
        <w:rPr>
          <w:lang w:eastAsia="zh-CN"/>
        </w:rPr>
      </w:pPr>
    </w:p>
    <w:p w14:paraId="4A2A3DBE" w14:textId="77777777" w:rsidR="00813906" w:rsidRDefault="00813906" w:rsidP="00813906">
      <w:pPr>
        <w:pStyle w:val="TH"/>
        <w:rPr>
          <w:lang w:eastAsia="zh-CN"/>
        </w:rPr>
      </w:pPr>
      <w:r>
        <w:rPr>
          <w:lang w:eastAsia="zh-CN"/>
        </w:rPr>
        <w:lastRenderedPageBreak/>
        <w:t>Table 7.3A.5-</w:t>
      </w:r>
      <w:r>
        <w:rPr>
          <w:rFonts w:hint="eastAsia"/>
          <w:lang w:val="en-US" w:eastAsia="zh-CN"/>
        </w:rPr>
        <w:t>2</w:t>
      </w:r>
      <w:r>
        <w:rPr>
          <w:lang w:val="en-US" w:eastAsia="zh-CN"/>
        </w:rPr>
        <w:t>a</w:t>
      </w:r>
      <w:r>
        <w:rPr>
          <w:lang w:eastAsia="zh-CN"/>
        </w:rPr>
        <w:t xml:space="preserve">: </w:t>
      </w:r>
      <w:r>
        <w:rPr>
          <w:rFonts w:hint="eastAsia"/>
          <w:lang w:val="en-US" w:eastAsia="zh-CN"/>
        </w:rPr>
        <w:t>3</w:t>
      </w:r>
      <w:r>
        <w:rPr>
          <w:lang w:eastAsia="zh-CN"/>
        </w:rPr>
        <w:t xml:space="preserve">DL/2UL </w:t>
      </w:r>
      <w:proofErr w:type="spellStart"/>
      <w:r>
        <w:rPr>
          <w:lang w:eastAsia="zh-CN"/>
        </w:rPr>
        <w:t>interband</w:t>
      </w:r>
      <w:proofErr w:type="spellEnd"/>
      <w:r>
        <w:rPr>
          <w:lang w:eastAsia="zh-CN"/>
        </w:rPr>
        <w:t xml:space="preserve"> Reference sensitivity QPSK P</w:t>
      </w:r>
      <w:r>
        <w:rPr>
          <w:vertAlign w:val="subscript"/>
          <w:lang w:eastAsia="zh-CN"/>
        </w:rPr>
        <w:t>REFSENS</w:t>
      </w:r>
      <w:r>
        <w:rPr>
          <w:lang w:eastAsia="zh-CN"/>
        </w:rPr>
        <w:t xml:space="preserve"> and uplink/downlink configurations for PC2 CA</w:t>
      </w: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7"/>
        <w:gridCol w:w="1146"/>
        <w:gridCol w:w="960"/>
        <w:gridCol w:w="964"/>
        <w:gridCol w:w="960"/>
        <w:gridCol w:w="960"/>
        <w:gridCol w:w="977"/>
        <w:gridCol w:w="828"/>
        <w:gridCol w:w="1057"/>
      </w:tblGrid>
      <w:tr w:rsidR="00813906" w:rsidRPr="00A1115A" w14:paraId="67A3058F" w14:textId="77777777" w:rsidTr="00BB38BE">
        <w:trPr>
          <w:trHeight w:val="187"/>
          <w:jc w:val="center"/>
        </w:trPr>
        <w:tc>
          <w:tcPr>
            <w:tcW w:w="8802" w:type="dxa"/>
            <w:gridSpan w:val="8"/>
            <w:tcBorders>
              <w:top w:val="single" w:sz="4" w:space="0" w:color="auto"/>
              <w:left w:val="single" w:sz="4" w:space="0" w:color="auto"/>
              <w:bottom w:val="single" w:sz="4" w:space="0" w:color="auto"/>
              <w:right w:val="single" w:sz="4" w:space="0" w:color="auto"/>
            </w:tcBorders>
          </w:tcPr>
          <w:p w14:paraId="518F7019" w14:textId="77777777" w:rsidR="00813906" w:rsidRPr="00A1115A" w:rsidRDefault="00813906" w:rsidP="00BB38BE">
            <w:pPr>
              <w:pStyle w:val="TAH"/>
              <w:rPr>
                <w:lang w:val="en-US"/>
              </w:rPr>
            </w:pPr>
            <w:r w:rsidRPr="00A1115A">
              <w:t>Band / Channel bandwidth / N</w:t>
            </w:r>
            <w:r w:rsidRPr="00A1115A">
              <w:rPr>
                <w:vertAlign w:val="subscript"/>
              </w:rPr>
              <w:t>RB</w:t>
            </w:r>
            <w:r w:rsidRPr="00A1115A">
              <w:t xml:space="preserve"> / Duplex mode</w:t>
            </w:r>
          </w:p>
        </w:tc>
        <w:tc>
          <w:tcPr>
            <w:tcW w:w="1057" w:type="dxa"/>
            <w:tcBorders>
              <w:top w:val="single" w:sz="4" w:space="0" w:color="auto"/>
              <w:left w:val="single" w:sz="4" w:space="0" w:color="auto"/>
              <w:bottom w:val="nil"/>
              <w:right w:val="single" w:sz="4" w:space="0" w:color="auto"/>
            </w:tcBorders>
            <w:shd w:val="clear" w:color="auto" w:fill="auto"/>
          </w:tcPr>
          <w:p w14:paraId="06CC5344" w14:textId="77777777" w:rsidR="00813906" w:rsidRPr="00A1115A" w:rsidRDefault="00813906" w:rsidP="00BB38BE">
            <w:pPr>
              <w:pStyle w:val="TAH"/>
            </w:pPr>
            <w:r w:rsidRPr="00A1115A">
              <w:t>Source of IMD</w:t>
            </w:r>
          </w:p>
        </w:tc>
      </w:tr>
      <w:tr w:rsidR="00813906" w:rsidRPr="00A1115A" w14:paraId="7E06B384" w14:textId="77777777" w:rsidTr="00BB38BE">
        <w:trPr>
          <w:trHeight w:val="187"/>
          <w:jc w:val="center"/>
        </w:trPr>
        <w:tc>
          <w:tcPr>
            <w:tcW w:w="2007" w:type="dxa"/>
            <w:tcBorders>
              <w:top w:val="single" w:sz="4" w:space="0" w:color="auto"/>
              <w:left w:val="single" w:sz="4" w:space="0" w:color="auto"/>
              <w:bottom w:val="single" w:sz="4" w:space="0" w:color="auto"/>
              <w:right w:val="single" w:sz="4" w:space="0" w:color="auto"/>
            </w:tcBorders>
          </w:tcPr>
          <w:p w14:paraId="74191F14" w14:textId="77777777" w:rsidR="00813906" w:rsidRPr="00A1115A" w:rsidRDefault="00813906" w:rsidP="00BB38BE">
            <w:pPr>
              <w:pStyle w:val="TAH"/>
            </w:pPr>
            <w:r w:rsidRPr="00A1115A">
              <w:rPr>
                <w:lang w:eastAsia="ja-JP"/>
              </w:rPr>
              <w:t>NR</w:t>
            </w:r>
            <w:r w:rsidRPr="00A1115A">
              <w:t xml:space="preserve"> </w:t>
            </w:r>
            <w:r w:rsidRPr="00A1115A">
              <w:rPr>
                <w:lang w:val="en-US" w:eastAsia="zh-CN"/>
              </w:rPr>
              <w:t>CA band combination</w:t>
            </w:r>
          </w:p>
        </w:tc>
        <w:tc>
          <w:tcPr>
            <w:tcW w:w="1146" w:type="dxa"/>
            <w:tcBorders>
              <w:top w:val="single" w:sz="4" w:space="0" w:color="auto"/>
              <w:left w:val="single" w:sz="4" w:space="0" w:color="auto"/>
              <w:bottom w:val="single" w:sz="4" w:space="0" w:color="auto"/>
              <w:right w:val="single" w:sz="4" w:space="0" w:color="auto"/>
            </w:tcBorders>
          </w:tcPr>
          <w:p w14:paraId="02CA4432" w14:textId="77777777" w:rsidR="00813906" w:rsidRPr="00A1115A" w:rsidRDefault="00813906" w:rsidP="00BB38BE">
            <w:pPr>
              <w:pStyle w:val="TAH"/>
            </w:pPr>
            <w:r w:rsidRPr="00A1115A">
              <w:rPr>
                <w:lang w:eastAsia="ja-JP"/>
              </w:rPr>
              <w:t>NR</w:t>
            </w:r>
            <w:r w:rsidRPr="00A1115A">
              <w:t xml:space="preserve"> band</w:t>
            </w:r>
          </w:p>
        </w:tc>
        <w:tc>
          <w:tcPr>
            <w:tcW w:w="960" w:type="dxa"/>
            <w:tcBorders>
              <w:top w:val="single" w:sz="4" w:space="0" w:color="auto"/>
              <w:left w:val="single" w:sz="4" w:space="0" w:color="auto"/>
              <w:bottom w:val="single" w:sz="4" w:space="0" w:color="auto"/>
              <w:right w:val="single" w:sz="4" w:space="0" w:color="auto"/>
            </w:tcBorders>
          </w:tcPr>
          <w:p w14:paraId="24A6E44B" w14:textId="77777777" w:rsidR="00813906" w:rsidRPr="00A1115A" w:rsidRDefault="00813906" w:rsidP="00BB38BE">
            <w:pPr>
              <w:pStyle w:val="TAH"/>
            </w:pPr>
            <w:r w:rsidRPr="00A1115A">
              <w:t>UL F</w:t>
            </w:r>
            <w:r w:rsidRPr="00A1115A">
              <w:rPr>
                <w:vertAlign w:val="subscript"/>
              </w:rPr>
              <w:t>c</w:t>
            </w:r>
            <w:r w:rsidRPr="00A1115A">
              <w:t xml:space="preserve"> </w:t>
            </w:r>
            <w:r w:rsidRPr="00A1115A">
              <w:br/>
              <w:t>(MHz)</w:t>
            </w:r>
          </w:p>
        </w:tc>
        <w:tc>
          <w:tcPr>
            <w:tcW w:w="964" w:type="dxa"/>
            <w:tcBorders>
              <w:top w:val="single" w:sz="4" w:space="0" w:color="auto"/>
              <w:left w:val="single" w:sz="4" w:space="0" w:color="auto"/>
              <w:bottom w:val="single" w:sz="4" w:space="0" w:color="auto"/>
              <w:right w:val="single" w:sz="4" w:space="0" w:color="auto"/>
            </w:tcBorders>
          </w:tcPr>
          <w:p w14:paraId="3190D895" w14:textId="77777777" w:rsidR="00813906" w:rsidRPr="00A1115A" w:rsidRDefault="00813906" w:rsidP="00BB38BE">
            <w:pPr>
              <w:pStyle w:val="TAH"/>
            </w:pPr>
            <w:r w:rsidRPr="00A1115A">
              <w:t xml:space="preserve">UL/DL BW </w:t>
            </w:r>
            <w:r w:rsidRPr="00A1115A">
              <w:br/>
              <w:t>(MHz)</w:t>
            </w:r>
          </w:p>
        </w:tc>
        <w:tc>
          <w:tcPr>
            <w:tcW w:w="960" w:type="dxa"/>
            <w:tcBorders>
              <w:top w:val="single" w:sz="4" w:space="0" w:color="auto"/>
              <w:left w:val="single" w:sz="4" w:space="0" w:color="auto"/>
              <w:bottom w:val="single" w:sz="4" w:space="0" w:color="auto"/>
              <w:right w:val="single" w:sz="4" w:space="0" w:color="auto"/>
            </w:tcBorders>
          </w:tcPr>
          <w:p w14:paraId="1CD1939D" w14:textId="77777777" w:rsidR="00813906" w:rsidRPr="00A1115A" w:rsidRDefault="00813906" w:rsidP="00BB38BE">
            <w:pPr>
              <w:pStyle w:val="TAH"/>
            </w:pPr>
            <w:r w:rsidRPr="00A1115A">
              <w:t xml:space="preserve">UL </w:t>
            </w:r>
            <w:r w:rsidRPr="00A1115A">
              <w:br/>
              <w:t>C</w:t>
            </w:r>
            <w:r w:rsidRPr="00A1115A">
              <w:rPr>
                <w:vertAlign w:val="subscript"/>
              </w:rPr>
              <w:t>LRB</w:t>
            </w:r>
          </w:p>
        </w:tc>
        <w:tc>
          <w:tcPr>
            <w:tcW w:w="960" w:type="dxa"/>
            <w:tcBorders>
              <w:top w:val="single" w:sz="4" w:space="0" w:color="auto"/>
              <w:left w:val="single" w:sz="4" w:space="0" w:color="auto"/>
              <w:bottom w:val="single" w:sz="4" w:space="0" w:color="auto"/>
              <w:right w:val="single" w:sz="4" w:space="0" w:color="auto"/>
            </w:tcBorders>
          </w:tcPr>
          <w:p w14:paraId="2F18AC74" w14:textId="77777777" w:rsidR="00813906" w:rsidRPr="00A1115A" w:rsidRDefault="00813906" w:rsidP="00BB38BE">
            <w:pPr>
              <w:pStyle w:val="TAH"/>
            </w:pPr>
            <w:r w:rsidRPr="00A1115A">
              <w:t>DL F</w:t>
            </w:r>
            <w:r w:rsidRPr="00A1115A">
              <w:rPr>
                <w:vertAlign w:val="subscript"/>
              </w:rPr>
              <w:t>c</w:t>
            </w:r>
            <w:r w:rsidRPr="00A1115A">
              <w:t xml:space="preserve"> (MHz)</w:t>
            </w:r>
          </w:p>
        </w:tc>
        <w:tc>
          <w:tcPr>
            <w:tcW w:w="977" w:type="dxa"/>
            <w:tcBorders>
              <w:top w:val="single" w:sz="4" w:space="0" w:color="auto"/>
              <w:left w:val="single" w:sz="4" w:space="0" w:color="auto"/>
              <w:bottom w:val="single" w:sz="4" w:space="0" w:color="auto"/>
              <w:right w:val="single" w:sz="4" w:space="0" w:color="auto"/>
            </w:tcBorders>
          </w:tcPr>
          <w:p w14:paraId="609C9D61" w14:textId="77777777" w:rsidR="00813906" w:rsidRPr="00A1115A" w:rsidRDefault="00813906" w:rsidP="00BB38BE">
            <w:pPr>
              <w:pStyle w:val="TAH"/>
            </w:pPr>
            <w:r w:rsidRPr="00A1115A">
              <w:t xml:space="preserve">MSD </w:t>
            </w:r>
            <w:r w:rsidRPr="00A1115A">
              <w:br/>
              <w:t>(dB)</w:t>
            </w:r>
          </w:p>
        </w:tc>
        <w:tc>
          <w:tcPr>
            <w:tcW w:w="828" w:type="dxa"/>
            <w:tcBorders>
              <w:top w:val="single" w:sz="4" w:space="0" w:color="auto"/>
              <w:left w:val="single" w:sz="4" w:space="0" w:color="auto"/>
              <w:bottom w:val="single" w:sz="4" w:space="0" w:color="auto"/>
              <w:right w:val="single" w:sz="4" w:space="0" w:color="auto"/>
            </w:tcBorders>
          </w:tcPr>
          <w:p w14:paraId="734E77C3" w14:textId="77777777" w:rsidR="00813906" w:rsidRPr="00A1115A" w:rsidRDefault="00813906" w:rsidP="00BB38BE">
            <w:pPr>
              <w:pStyle w:val="TAH"/>
            </w:pPr>
            <w:r w:rsidRPr="00A1115A">
              <w:t>Duplex mode</w:t>
            </w:r>
          </w:p>
        </w:tc>
        <w:tc>
          <w:tcPr>
            <w:tcW w:w="1057" w:type="dxa"/>
            <w:tcBorders>
              <w:top w:val="nil"/>
              <w:left w:val="single" w:sz="4" w:space="0" w:color="auto"/>
              <w:bottom w:val="single" w:sz="4" w:space="0" w:color="auto"/>
              <w:right w:val="single" w:sz="4" w:space="0" w:color="auto"/>
            </w:tcBorders>
            <w:shd w:val="clear" w:color="auto" w:fill="auto"/>
          </w:tcPr>
          <w:p w14:paraId="245578C4" w14:textId="77777777" w:rsidR="00813906" w:rsidRPr="00A1115A" w:rsidRDefault="00813906" w:rsidP="00BB38BE">
            <w:pPr>
              <w:pStyle w:val="TAH"/>
            </w:pPr>
          </w:p>
        </w:tc>
      </w:tr>
      <w:tr w:rsidR="00813906" w:rsidRPr="00A1115A" w14:paraId="1DF03706"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221D79F" w14:textId="77777777" w:rsidR="00813906" w:rsidRPr="00A1115A" w:rsidRDefault="00813906" w:rsidP="00BB38BE">
            <w:pPr>
              <w:pStyle w:val="TAC"/>
              <w:rPr>
                <w:lang w:val="en-US" w:eastAsia="zh-CN"/>
              </w:rPr>
            </w:pPr>
            <w:r>
              <w:rPr>
                <w:lang w:val="en-US" w:eastAsia="zh-CN"/>
              </w:rPr>
              <w:t>CA_n1-n3-n78</w:t>
            </w:r>
          </w:p>
        </w:tc>
        <w:tc>
          <w:tcPr>
            <w:tcW w:w="1146" w:type="dxa"/>
            <w:tcBorders>
              <w:top w:val="single" w:sz="4" w:space="0" w:color="auto"/>
              <w:left w:val="single" w:sz="4" w:space="0" w:color="auto"/>
              <w:right w:val="single" w:sz="4" w:space="0" w:color="auto"/>
            </w:tcBorders>
          </w:tcPr>
          <w:p w14:paraId="4759D497" w14:textId="77777777" w:rsidR="00813906" w:rsidRPr="00A1115A" w:rsidRDefault="00813906" w:rsidP="00BB38BE">
            <w:pPr>
              <w:pStyle w:val="TAC"/>
              <w:rPr>
                <w:lang w:val="en-US" w:eastAsia="zh-CN"/>
              </w:rPr>
            </w:pPr>
            <w:r w:rsidRPr="00A1115A">
              <w:rPr>
                <w:rFonts w:hint="eastAsia"/>
                <w:lang w:eastAsia="zh-CN"/>
              </w:rPr>
              <w:t>n</w:t>
            </w:r>
            <w:r w:rsidRPr="00A1115A">
              <w:t>1</w:t>
            </w:r>
          </w:p>
        </w:tc>
        <w:tc>
          <w:tcPr>
            <w:tcW w:w="960" w:type="dxa"/>
            <w:tcBorders>
              <w:top w:val="single" w:sz="4" w:space="0" w:color="auto"/>
              <w:left w:val="single" w:sz="4" w:space="0" w:color="auto"/>
              <w:right w:val="single" w:sz="4" w:space="0" w:color="auto"/>
            </w:tcBorders>
          </w:tcPr>
          <w:p w14:paraId="5C3D78EC" w14:textId="77777777" w:rsidR="00813906" w:rsidRPr="00A1115A" w:rsidRDefault="00813906" w:rsidP="00BB38BE">
            <w:pPr>
              <w:pStyle w:val="TAC"/>
              <w:rPr>
                <w:lang w:val="en-US" w:eastAsia="zh-CN"/>
              </w:rPr>
            </w:pPr>
            <w:r w:rsidRPr="00A1115A">
              <w:rPr>
                <w:rFonts w:hint="eastAsia"/>
              </w:rPr>
              <w:t>1950</w:t>
            </w:r>
          </w:p>
        </w:tc>
        <w:tc>
          <w:tcPr>
            <w:tcW w:w="964" w:type="dxa"/>
            <w:tcBorders>
              <w:top w:val="single" w:sz="4" w:space="0" w:color="auto"/>
              <w:left w:val="single" w:sz="4" w:space="0" w:color="auto"/>
              <w:right w:val="single" w:sz="4" w:space="0" w:color="auto"/>
            </w:tcBorders>
          </w:tcPr>
          <w:p w14:paraId="3D54EE4B" w14:textId="77777777" w:rsidR="00813906" w:rsidRPr="00A1115A" w:rsidRDefault="00813906" w:rsidP="00BB38BE">
            <w:pPr>
              <w:pStyle w:val="TAC"/>
              <w:rPr>
                <w:lang w:val="en-US" w:eastAsia="zh-CN"/>
              </w:rPr>
            </w:pPr>
            <w:r w:rsidRPr="00A1115A">
              <w:t>5</w:t>
            </w:r>
          </w:p>
        </w:tc>
        <w:tc>
          <w:tcPr>
            <w:tcW w:w="960" w:type="dxa"/>
            <w:tcBorders>
              <w:top w:val="single" w:sz="4" w:space="0" w:color="auto"/>
              <w:left w:val="single" w:sz="4" w:space="0" w:color="auto"/>
              <w:right w:val="single" w:sz="4" w:space="0" w:color="auto"/>
            </w:tcBorders>
          </w:tcPr>
          <w:p w14:paraId="7E46970C" w14:textId="77777777" w:rsidR="00813906" w:rsidRPr="00A1115A" w:rsidRDefault="00813906" w:rsidP="00BB38BE">
            <w:pPr>
              <w:pStyle w:val="TAC"/>
              <w:rPr>
                <w:lang w:val="en-US" w:eastAsia="zh-CN"/>
              </w:rPr>
            </w:pPr>
            <w:r w:rsidRPr="00A1115A">
              <w:t>25</w:t>
            </w:r>
          </w:p>
        </w:tc>
        <w:tc>
          <w:tcPr>
            <w:tcW w:w="960" w:type="dxa"/>
            <w:tcBorders>
              <w:top w:val="single" w:sz="4" w:space="0" w:color="auto"/>
              <w:left w:val="single" w:sz="4" w:space="0" w:color="auto"/>
              <w:right w:val="single" w:sz="4" w:space="0" w:color="auto"/>
            </w:tcBorders>
          </w:tcPr>
          <w:p w14:paraId="751DA576" w14:textId="77777777" w:rsidR="00813906" w:rsidRPr="00A1115A" w:rsidRDefault="00813906" w:rsidP="00BB38BE">
            <w:pPr>
              <w:pStyle w:val="TAC"/>
              <w:rPr>
                <w:lang w:val="en-US" w:eastAsia="zh-CN"/>
              </w:rPr>
            </w:pPr>
            <w:r w:rsidRPr="00A1115A">
              <w:rPr>
                <w:rFonts w:hint="eastAsia"/>
              </w:rPr>
              <w:t>2140</w:t>
            </w:r>
          </w:p>
        </w:tc>
        <w:tc>
          <w:tcPr>
            <w:tcW w:w="977" w:type="dxa"/>
            <w:tcBorders>
              <w:top w:val="single" w:sz="4" w:space="0" w:color="auto"/>
              <w:left w:val="single" w:sz="4" w:space="0" w:color="auto"/>
              <w:bottom w:val="single" w:sz="4" w:space="0" w:color="auto"/>
              <w:right w:val="single" w:sz="4" w:space="0" w:color="auto"/>
            </w:tcBorders>
          </w:tcPr>
          <w:p w14:paraId="0D6194AF" w14:textId="77777777" w:rsidR="00813906" w:rsidRPr="00A1115A" w:rsidRDefault="00813906" w:rsidP="00BB38BE">
            <w:pPr>
              <w:pStyle w:val="TAC"/>
              <w:rPr>
                <w:lang w:val="en-US" w:eastAsia="zh-CN"/>
              </w:rPr>
            </w:pPr>
            <w:r w:rsidRPr="00A1115A">
              <w:t>N/A</w:t>
            </w:r>
          </w:p>
        </w:tc>
        <w:tc>
          <w:tcPr>
            <w:tcW w:w="828" w:type="dxa"/>
            <w:tcBorders>
              <w:top w:val="single" w:sz="4" w:space="0" w:color="auto"/>
              <w:left w:val="single" w:sz="4" w:space="0" w:color="auto"/>
              <w:bottom w:val="nil"/>
              <w:right w:val="single" w:sz="4" w:space="0" w:color="auto"/>
            </w:tcBorders>
            <w:shd w:val="clear" w:color="auto" w:fill="auto"/>
          </w:tcPr>
          <w:p w14:paraId="7391B7F1" w14:textId="77777777" w:rsidR="00813906" w:rsidRPr="00A1115A" w:rsidRDefault="00813906" w:rsidP="00BB38BE">
            <w:pPr>
              <w:pStyle w:val="TAC"/>
              <w:rPr>
                <w:lang w:val="en-US" w:eastAsia="zh-CN"/>
              </w:rPr>
            </w:pPr>
            <w:r w:rsidRPr="00A1115A">
              <w:t>FDD</w:t>
            </w:r>
          </w:p>
        </w:tc>
        <w:tc>
          <w:tcPr>
            <w:tcW w:w="1057" w:type="dxa"/>
            <w:tcBorders>
              <w:top w:val="single" w:sz="4" w:space="0" w:color="auto"/>
              <w:left w:val="single" w:sz="4" w:space="0" w:color="auto"/>
              <w:right w:val="single" w:sz="4" w:space="0" w:color="auto"/>
            </w:tcBorders>
          </w:tcPr>
          <w:p w14:paraId="384A857F" w14:textId="77777777" w:rsidR="00813906" w:rsidRPr="00A1115A" w:rsidRDefault="00813906" w:rsidP="00BB38BE">
            <w:pPr>
              <w:pStyle w:val="TAC"/>
              <w:rPr>
                <w:lang w:val="en-US" w:eastAsia="zh-CN"/>
              </w:rPr>
            </w:pPr>
            <w:r w:rsidRPr="00A1115A">
              <w:t>N/A</w:t>
            </w:r>
          </w:p>
        </w:tc>
      </w:tr>
      <w:tr w:rsidR="00813906" w:rsidRPr="00A1115A" w14:paraId="44F8F7E1"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37BAB83" w14:textId="77777777" w:rsidR="00813906" w:rsidRPr="00A1115A"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5A6F7B42" w14:textId="77777777" w:rsidR="00813906" w:rsidRPr="00A1115A" w:rsidRDefault="00813906" w:rsidP="00BB38BE">
            <w:pPr>
              <w:pStyle w:val="TAC"/>
              <w:rPr>
                <w:lang w:val="en-US" w:eastAsia="zh-CN"/>
              </w:rPr>
            </w:pPr>
            <w:r w:rsidRPr="00A1115A">
              <w:rPr>
                <w:lang w:val="sv-SE"/>
              </w:rPr>
              <w:t>n</w:t>
            </w:r>
            <w:r w:rsidRPr="00A1115A">
              <w:t>3</w:t>
            </w:r>
          </w:p>
        </w:tc>
        <w:tc>
          <w:tcPr>
            <w:tcW w:w="960" w:type="dxa"/>
            <w:tcBorders>
              <w:top w:val="single" w:sz="4" w:space="0" w:color="auto"/>
              <w:left w:val="single" w:sz="4" w:space="0" w:color="auto"/>
              <w:right w:val="single" w:sz="4" w:space="0" w:color="auto"/>
            </w:tcBorders>
          </w:tcPr>
          <w:p w14:paraId="01D87570" w14:textId="77777777" w:rsidR="00813906" w:rsidRPr="00A1115A" w:rsidRDefault="00813906" w:rsidP="00BB38BE">
            <w:pPr>
              <w:pStyle w:val="TAC"/>
              <w:rPr>
                <w:lang w:val="en-US" w:eastAsia="zh-CN"/>
              </w:rPr>
            </w:pPr>
            <w:r w:rsidRPr="00A1115A">
              <w:rPr>
                <w:rFonts w:hint="eastAsia"/>
              </w:rPr>
              <w:t>1735</w:t>
            </w:r>
          </w:p>
        </w:tc>
        <w:tc>
          <w:tcPr>
            <w:tcW w:w="964" w:type="dxa"/>
            <w:tcBorders>
              <w:top w:val="single" w:sz="4" w:space="0" w:color="auto"/>
              <w:left w:val="single" w:sz="4" w:space="0" w:color="auto"/>
              <w:right w:val="single" w:sz="4" w:space="0" w:color="auto"/>
            </w:tcBorders>
          </w:tcPr>
          <w:p w14:paraId="681DF0B9" w14:textId="77777777" w:rsidR="00813906" w:rsidRPr="00A1115A" w:rsidRDefault="00813906" w:rsidP="00BB38BE">
            <w:pPr>
              <w:pStyle w:val="TAC"/>
              <w:rPr>
                <w:lang w:val="en-US" w:eastAsia="zh-CN"/>
              </w:rPr>
            </w:pPr>
            <w:r w:rsidRPr="00A1115A">
              <w:t>5</w:t>
            </w:r>
          </w:p>
        </w:tc>
        <w:tc>
          <w:tcPr>
            <w:tcW w:w="960" w:type="dxa"/>
            <w:tcBorders>
              <w:top w:val="single" w:sz="4" w:space="0" w:color="auto"/>
              <w:left w:val="single" w:sz="4" w:space="0" w:color="auto"/>
              <w:right w:val="single" w:sz="4" w:space="0" w:color="auto"/>
            </w:tcBorders>
          </w:tcPr>
          <w:p w14:paraId="5FA8DB66" w14:textId="77777777" w:rsidR="00813906" w:rsidRPr="00A1115A" w:rsidRDefault="00813906" w:rsidP="00BB38BE">
            <w:pPr>
              <w:pStyle w:val="TAC"/>
              <w:rPr>
                <w:lang w:val="en-US" w:eastAsia="zh-CN"/>
              </w:rPr>
            </w:pPr>
            <w:r w:rsidRPr="00A1115A">
              <w:t>25</w:t>
            </w:r>
          </w:p>
        </w:tc>
        <w:tc>
          <w:tcPr>
            <w:tcW w:w="960" w:type="dxa"/>
            <w:tcBorders>
              <w:top w:val="single" w:sz="4" w:space="0" w:color="auto"/>
              <w:left w:val="single" w:sz="4" w:space="0" w:color="auto"/>
              <w:right w:val="single" w:sz="4" w:space="0" w:color="auto"/>
            </w:tcBorders>
          </w:tcPr>
          <w:p w14:paraId="6BF5C200" w14:textId="77777777" w:rsidR="00813906" w:rsidRPr="00A1115A" w:rsidRDefault="00813906" w:rsidP="00BB38BE">
            <w:pPr>
              <w:pStyle w:val="TAC"/>
              <w:rPr>
                <w:lang w:val="en-US" w:eastAsia="zh-CN"/>
              </w:rPr>
            </w:pPr>
            <w:r w:rsidRPr="00A1115A">
              <w:rPr>
                <w:rFonts w:hint="eastAsia"/>
              </w:rPr>
              <w:t>1830</w:t>
            </w:r>
          </w:p>
        </w:tc>
        <w:tc>
          <w:tcPr>
            <w:tcW w:w="977" w:type="dxa"/>
            <w:tcBorders>
              <w:top w:val="single" w:sz="4" w:space="0" w:color="auto"/>
              <w:left w:val="single" w:sz="4" w:space="0" w:color="auto"/>
              <w:bottom w:val="single" w:sz="4" w:space="0" w:color="auto"/>
              <w:right w:val="single" w:sz="4" w:space="0" w:color="auto"/>
            </w:tcBorders>
          </w:tcPr>
          <w:p w14:paraId="4E20740F" w14:textId="77777777" w:rsidR="00813906" w:rsidRPr="00670B83" w:rsidRDefault="00813906" w:rsidP="00BB38BE">
            <w:pPr>
              <w:pStyle w:val="TAC"/>
              <w:rPr>
                <w:lang w:val="en-US" w:eastAsia="zh-CN"/>
              </w:rPr>
            </w:pPr>
            <w:r>
              <w:rPr>
                <w:lang w:val="en-US"/>
              </w:rPr>
              <w:t>33.9</w:t>
            </w:r>
          </w:p>
        </w:tc>
        <w:tc>
          <w:tcPr>
            <w:tcW w:w="828" w:type="dxa"/>
            <w:tcBorders>
              <w:top w:val="nil"/>
              <w:left w:val="single" w:sz="4" w:space="0" w:color="auto"/>
              <w:right w:val="single" w:sz="4" w:space="0" w:color="auto"/>
            </w:tcBorders>
            <w:shd w:val="clear" w:color="auto" w:fill="auto"/>
          </w:tcPr>
          <w:p w14:paraId="4E11393E" w14:textId="77777777" w:rsidR="00813906" w:rsidRPr="00A1115A" w:rsidRDefault="00813906" w:rsidP="00BB38BE">
            <w:pPr>
              <w:pStyle w:val="TAC"/>
              <w:rPr>
                <w:lang w:val="en-US" w:eastAsia="zh-CN"/>
              </w:rPr>
            </w:pPr>
          </w:p>
        </w:tc>
        <w:tc>
          <w:tcPr>
            <w:tcW w:w="1057" w:type="dxa"/>
            <w:tcBorders>
              <w:top w:val="single" w:sz="4" w:space="0" w:color="auto"/>
              <w:left w:val="single" w:sz="4" w:space="0" w:color="auto"/>
              <w:right w:val="single" w:sz="4" w:space="0" w:color="auto"/>
            </w:tcBorders>
          </w:tcPr>
          <w:p w14:paraId="05CDD88B" w14:textId="77777777" w:rsidR="00813906" w:rsidRPr="00A1115A" w:rsidRDefault="00813906" w:rsidP="00BB38BE">
            <w:pPr>
              <w:pStyle w:val="TAC"/>
              <w:rPr>
                <w:lang w:val="en-US" w:eastAsia="zh-CN"/>
              </w:rPr>
            </w:pPr>
            <w:r w:rsidRPr="00A1115A">
              <w:rPr>
                <w:lang w:val="sv-SE"/>
              </w:rPr>
              <w:t>IMD2</w:t>
            </w:r>
          </w:p>
        </w:tc>
      </w:tr>
      <w:tr w:rsidR="00813906" w:rsidRPr="00A1115A" w14:paraId="3B525936"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E4A5319" w14:textId="77777777" w:rsidR="00813906" w:rsidRPr="00A1115A" w:rsidRDefault="00813906" w:rsidP="00BB38BE">
            <w:pPr>
              <w:pStyle w:val="TAC"/>
              <w:rPr>
                <w:lang w:val="en-US" w:eastAsia="zh-CN"/>
              </w:rPr>
            </w:pPr>
          </w:p>
        </w:tc>
        <w:tc>
          <w:tcPr>
            <w:tcW w:w="1146" w:type="dxa"/>
            <w:tcBorders>
              <w:top w:val="single" w:sz="4" w:space="0" w:color="auto"/>
              <w:left w:val="single" w:sz="4" w:space="0" w:color="auto"/>
              <w:right w:val="single" w:sz="4" w:space="0" w:color="auto"/>
            </w:tcBorders>
          </w:tcPr>
          <w:p w14:paraId="2462B030" w14:textId="77777777" w:rsidR="00813906" w:rsidRPr="00A1115A" w:rsidRDefault="00813906" w:rsidP="00BB38BE">
            <w:pPr>
              <w:pStyle w:val="TAC"/>
              <w:rPr>
                <w:lang w:val="en-US" w:eastAsia="zh-CN"/>
              </w:rPr>
            </w:pPr>
            <w:r w:rsidRPr="00A1115A">
              <w:t>n78</w:t>
            </w:r>
          </w:p>
        </w:tc>
        <w:tc>
          <w:tcPr>
            <w:tcW w:w="960" w:type="dxa"/>
            <w:tcBorders>
              <w:top w:val="single" w:sz="4" w:space="0" w:color="auto"/>
              <w:left w:val="single" w:sz="4" w:space="0" w:color="auto"/>
              <w:right w:val="single" w:sz="4" w:space="0" w:color="auto"/>
            </w:tcBorders>
          </w:tcPr>
          <w:p w14:paraId="790DED90" w14:textId="77777777" w:rsidR="00813906" w:rsidRPr="00A1115A" w:rsidRDefault="00813906" w:rsidP="00BB38BE">
            <w:pPr>
              <w:pStyle w:val="TAC"/>
              <w:rPr>
                <w:lang w:val="en-US" w:eastAsia="zh-CN"/>
              </w:rPr>
            </w:pPr>
            <w:r w:rsidRPr="00A1115A">
              <w:rPr>
                <w:rFonts w:hint="eastAsia"/>
              </w:rPr>
              <w:t>37</w:t>
            </w:r>
            <w:r w:rsidRPr="00A1115A">
              <w:t>80</w:t>
            </w:r>
          </w:p>
        </w:tc>
        <w:tc>
          <w:tcPr>
            <w:tcW w:w="964" w:type="dxa"/>
            <w:tcBorders>
              <w:top w:val="single" w:sz="4" w:space="0" w:color="auto"/>
              <w:left w:val="single" w:sz="4" w:space="0" w:color="auto"/>
              <w:right w:val="single" w:sz="4" w:space="0" w:color="auto"/>
            </w:tcBorders>
          </w:tcPr>
          <w:p w14:paraId="265F9C22" w14:textId="77777777" w:rsidR="00813906" w:rsidRPr="00A1115A" w:rsidRDefault="00813906" w:rsidP="00BB38BE">
            <w:pPr>
              <w:pStyle w:val="TAC"/>
              <w:rPr>
                <w:lang w:val="en-US" w:eastAsia="zh-CN"/>
              </w:rPr>
            </w:pPr>
            <w:r w:rsidRPr="00A1115A">
              <w:t>10</w:t>
            </w:r>
          </w:p>
        </w:tc>
        <w:tc>
          <w:tcPr>
            <w:tcW w:w="960" w:type="dxa"/>
            <w:tcBorders>
              <w:top w:val="single" w:sz="4" w:space="0" w:color="auto"/>
              <w:left w:val="single" w:sz="4" w:space="0" w:color="auto"/>
              <w:right w:val="single" w:sz="4" w:space="0" w:color="auto"/>
            </w:tcBorders>
          </w:tcPr>
          <w:p w14:paraId="3CF590B4" w14:textId="77777777" w:rsidR="00813906" w:rsidRPr="00A1115A" w:rsidRDefault="00813906" w:rsidP="00BB38BE">
            <w:pPr>
              <w:pStyle w:val="TAC"/>
              <w:rPr>
                <w:lang w:val="en-US" w:eastAsia="zh-CN"/>
              </w:rPr>
            </w:pPr>
            <w:r w:rsidRPr="00A1115A">
              <w:t>52</w:t>
            </w:r>
          </w:p>
        </w:tc>
        <w:tc>
          <w:tcPr>
            <w:tcW w:w="960" w:type="dxa"/>
            <w:tcBorders>
              <w:top w:val="single" w:sz="4" w:space="0" w:color="auto"/>
              <w:left w:val="single" w:sz="4" w:space="0" w:color="auto"/>
              <w:right w:val="single" w:sz="4" w:space="0" w:color="auto"/>
            </w:tcBorders>
          </w:tcPr>
          <w:p w14:paraId="33BD26C1" w14:textId="77777777" w:rsidR="00813906" w:rsidRPr="00A1115A" w:rsidRDefault="00813906" w:rsidP="00BB38BE">
            <w:pPr>
              <w:pStyle w:val="TAC"/>
              <w:rPr>
                <w:lang w:val="en-US" w:eastAsia="zh-CN"/>
              </w:rPr>
            </w:pPr>
            <w:r w:rsidRPr="00A1115A">
              <w:rPr>
                <w:rFonts w:hint="eastAsia"/>
              </w:rPr>
              <w:t>3</w:t>
            </w:r>
            <w:r w:rsidRPr="00A1115A">
              <w:t>780</w:t>
            </w:r>
          </w:p>
        </w:tc>
        <w:tc>
          <w:tcPr>
            <w:tcW w:w="977" w:type="dxa"/>
            <w:tcBorders>
              <w:top w:val="single" w:sz="4" w:space="0" w:color="auto"/>
              <w:left w:val="single" w:sz="4" w:space="0" w:color="auto"/>
              <w:bottom w:val="single" w:sz="4" w:space="0" w:color="auto"/>
              <w:right w:val="single" w:sz="4" w:space="0" w:color="auto"/>
            </w:tcBorders>
          </w:tcPr>
          <w:p w14:paraId="7A847A06" w14:textId="77777777" w:rsidR="00813906" w:rsidRPr="00A1115A" w:rsidRDefault="00813906" w:rsidP="00BB38BE">
            <w:pPr>
              <w:pStyle w:val="TAC"/>
              <w:rPr>
                <w:lang w:val="en-US" w:eastAsia="zh-CN"/>
              </w:rPr>
            </w:pPr>
            <w:r w:rsidRPr="00A1115A">
              <w:rPr>
                <w:lang w:val="sv-SE"/>
              </w:rPr>
              <w:t>N/A</w:t>
            </w:r>
          </w:p>
        </w:tc>
        <w:tc>
          <w:tcPr>
            <w:tcW w:w="828" w:type="dxa"/>
            <w:tcBorders>
              <w:top w:val="single" w:sz="4" w:space="0" w:color="auto"/>
              <w:left w:val="single" w:sz="4" w:space="0" w:color="auto"/>
              <w:right w:val="single" w:sz="4" w:space="0" w:color="auto"/>
            </w:tcBorders>
          </w:tcPr>
          <w:p w14:paraId="474A360F" w14:textId="77777777" w:rsidR="00813906" w:rsidRPr="00A1115A" w:rsidRDefault="00813906" w:rsidP="00BB38BE">
            <w:pPr>
              <w:pStyle w:val="TAC"/>
              <w:rPr>
                <w:lang w:val="en-US" w:eastAsia="zh-CN"/>
              </w:rPr>
            </w:pPr>
            <w:r w:rsidRPr="00A1115A">
              <w:t>TDD</w:t>
            </w:r>
          </w:p>
        </w:tc>
        <w:tc>
          <w:tcPr>
            <w:tcW w:w="1057" w:type="dxa"/>
            <w:tcBorders>
              <w:top w:val="single" w:sz="4" w:space="0" w:color="auto"/>
              <w:left w:val="single" w:sz="4" w:space="0" w:color="auto"/>
              <w:right w:val="single" w:sz="4" w:space="0" w:color="auto"/>
            </w:tcBorders>
          </w:tcPr>
          <w:p w14:paraId="0508BD49" w14:textId="77777777" w:rsidR="00813906" w:rsidRPr="00A1115A" w:rsidRDefault="00813906" w:rsidP="00BB38BE">
            <w:pPr>
              <w:pStyle w:val="TAC"/>
              <w:rPr>
                <w:lang w:val="en-US" w:eastAsia="zh-CN"/>
              </w:rPr>
            </w:pPr>
            <w:r w:rsidRPr="00A1115A">
              <w:rPr>
                <w:lang w:val="sv-SE"/>
              </w:rPr>
              <w:t>N/A</w:t>
            </w:r>
          </w:p>
        </w:tc>
      </w:tr>
      <w:tr w:rsidR="00813906" w:rsidRPr="003E0B8D" w14:paraId="4D356FCC"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1352F3A" w14:textId="77777777" w:rsidR="00813906" w:rsidRPr="00362702" w:rsidRDefault="00813906" w:rsidP="00BB38BE">
            <w:pPr>
              <w:pStyle w:val="TAC"/>
              <w:rPr>
                <w:lang w:val="en-US" w:eastAsia="zh-CN"/>
              </w:rPr>
            </w:pPr>
            <w:r w:rsidRPr="00362702">
              <w:rPr>
                <w:lang w:val="en-US" w:eastAsia="zh-CN"/>
              </w:rPr>
              <w:t>CA_n2A-n5A-n77A</w:t>
            </w:r>
          </w:p>
        </w:tc>
        <w:tc>
          <w:tcPr>
            <w:tcW w:w="1146" w:type="dxa"/>
            <w:tcBorders>
              <w:top w:val="single" w:sz="4" w:space="0" w:color="auto"/>
              <w:left w:val="single" w:sz="4" w:space="0" w:color="auto"/>
              <w:bottom w:val="single" w:sz="4" w:space="0" w:color="auto"/>
              <w:right w:val="single" w:sz="4" w:space="0" w:color="auto"/>
            </w:tcBorders>
          </w:tcPr>
          <w:p w14:paraId="5061B044" w14:textId="77777777" w:rsidR="00813906" w:rsidRPr="003E0B8D" w:rsidRDefault="00813906" w:rsidP="00BB38BE">
            <w:pPr>
              <w:pStyle w:val="TAC"/>
            </w:pPr>
            <w:r w:rsidRPr="003E0B8D">
              <w:t>n2</w:t>
            </w:r>
          </w:p>
        </w:tc>
        <w:tc>
          <w:tcPr>
            <w:tcW w:w="960" w:type="dxa"/>
            <w:tcBorders>
              <w:top w:val="single" w:sz="4" w:space="0" w:color="auto"/>
              <w:left w:val="single" w:sz="4" w:space="0" w:color="auto"/>
              <w:bottom w:val="single" w:sz="4" w:space="0" w:color="auto"/>
              <w:right w:val="single" w:sz="4" w:space="0" w:color="auto"/>
            </w:tcBorders>
          </w:tcPr>
          <w:p w14:paraId="4EB405A2" w14:textId="77777777" w:rsidR="00813906" w:rsidRPr="003E0B8D" w:rsidRDefault="00813906" w:rsidP="00BB38BE">
            <w:pPr>
              <w:pStyle w:val="TAC"/>
            </w:pPr>
            <w:r w:rsidRPr="003E0B8D">
              <w:t>1907.5</w:t>
            </w:r>
          </w:p>
        </w:tc>
        <w:tc>
          <w:tcPr>
            <w:tcW w:w="964" w:type="dxa"/>
            <w:tcBorders>
              <w:top w:val="single" w:sz="4" w:space="0" w:color="auto"/>
              <w:left w:val="single" w:sz="4" w:space="0" w:color="auto"/>
              <w:bottom w:val="single" w:sz="4" w:space="0" w:color="auto"/>
              <w:right w:val="single" w:sz="4" w:space="0" w:color="auto"/>
            </w:tcBorders>
          </w:tcPr>
          <w:p w14:paraId="6B48E506" w14:textId="77777777" w:rsidR="00813906" w:rsidRPr="003E0B8D" w:rsidRDefault="00813906" w:rsidP="00BB38BE">
            <w:pPr>
              <w:pStyle w:val="TAC"/>
            </w:pPr>
            <w:r w:rsidRPr="003E0B8D">
              <w:t>5</w:t>
            </w:r>
          </w:p>
        </w:tc>
        <w:tc>
          <w:tcPr>
            <w:tcW w:w="960" w:type="dxa"/>
            <w:tcBorders>
              <w:top w:val="single" w:sz="4" w:space="0" w:color="auto"/>
              <w:left w:val="single" w:sz="4" w:space="0" w:color="auto"/>
              <w:bottom w:val="single" w:sz="4" w:space="0" w:color="auto"/>
              <w:right w:val="single" w:sz="4" w:space="0" w:color="auto"/>
            </w:tcBorders>
          </w:tcPr>
          <w:p w14:paraId="66871AD4" w14:textId="77777777" w:rsidR="00813906" w:rsidRPr="003E0B8D" w:rsidRDefault="00813906" w:rsidP="00BB38BE">
            <w:pPr>
              <w:pStyle w:val="TAC"/>
            </w:pPr>
            <w:r w:rsidRPr="003E0B8D">
              <w:t>25</w:t>
            </w:r>
          </w:p>
        </w:tc>
        <w:tc>
          <w:tcPr>
            <w:tcW w:w="960" w:type="dxa"/>
            <w:tcBorders>
              <w:top w:val="single" w:sz="4" w:space="0" w:color="auto"/>
              <w:left w:val="single" w:sz="4" w:space="0" w:color="auto"/>
              <w:bottom w:val="single" w:sz="4" w:space="0" w:color="auto"/>
              <w:right w:val="single" w:sz="4" w:space="0" w:color="auto"/>
            </w:tcBorders>
          </w:tcPr>
          <w:p w14:paraId="681D1666" w14:textId="77777777" w:rsidR="00813906" w:rsidRPr="003E0B8D" w:rsidRDefault="00813906" w:rsidP="00BB38BE">
            <w:pPr>
              <w:pStyle w:val="TAC"/>
            </w:pPr>
            <w:r w:rsidRPr="003E0B8D">
              <w:t>1987.5</w:t>
            </w:r>
          </w:p>
        </w:tc>
        <w:tc>
          <w:tcPr>
            <w:tcW w:w="977" w:type="dxa"/>
            <w:tcBorders>
              <w:top w:val="single" w:sz="4" w:space="0" w:color="auto"/>
              <w:left w:val="single" w:sz="4" w:space="0" w:color="auto"/>
              <w:bottom w:val="single" w:sz="4" w:space="0" w:color="auto"/>
              <w:right w:val="single" w:sz="4" w:space="0" w:color="auto"/>
            </w:tcBorders>
          </w:tcPr>
          <w:p w14:paraId="3EF129A9" w14:textId="77777777" w:rsidR="00813906" w:rsidRPr="00362702" w:rsidRDefault="00813906" w:rsidP="00BB38BE">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44D813BB" w14:textId="77777777" w:rsidR="00813906" w:rsidRPr="003E0B8D" w:rsidRDefault="00813906" w:rsidP="00BB38BE">
            <w:pPr>
              <w:pStyle w:val="TAC"/>
            </w:pPr>
            <w:r w:rsidRPr="003E0B8D">
              <w:t>FDD</w:t>
            </w:r>
          </w:p>
        </w:tc>
        <w:tc>
          <w:tcPr>
            <w:tcW w:w="1057" w:type="dxa"/>
            <w:tcBorders>
              <w:top w:val="single" w:sz="4" w:space="0" w:color="auto"/>
              <w:left w:val="single" w:sz="4" w:space="0" w:color="auto"/>
              <w:bottom w:val="single" w:sz="4" w:space="0" w:color="auto"/>
              <w:right w:val="single" w:sz="4" w:space="0" w:color="auto"/>
            </w:tcBorders>
          </w:tcPr>
          <w:p w14:paraId="3079D6E2" w14:textId="77777777" w:rsidR="00813906" w:rsidRPr="00362702" w:rsidRDefault="00813906" w:rsidP="00BB38BE">
            <w:pPr>
              <w:pStyle w:val="TAC"/>
              <w:rPr>
                <w:lang w:val="sv-SE"/>
              </w:rPr>
            </w:pPr>
            <w:r w:rsidRPr="00362702">
              <w:rPr>
                <w:lang w:val="sv-SE"/>
              </w:rPr>
              <w:t>N/A</w:t>
            </w:r>
          </w:p>
        </w:tc>
      </w:tr>
      <w:tr w:rsidR="00813906" w:rsidRPr="003E0B8D" w14:paraId="0629EB2F"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60EBAD5"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E222910" w14:textId="77777777" w:rsidR="00813906" w:rsidRPr="003E0B8D" w:rsidRDefault="00813906" w:rsidP="00BB38BE">
            <w:pPr>
              <w:pStyle w:val="TAC"/>
            </w:pPr>
            <w:r w:rsidRPr="003E0B8D">
              <w:t>n5</w:t>
            </w:r>
          </w:p>
        </w:tc>
        <w:tc>
          <w:tcPr>
            <w:tcW w:w="960" w:type="dxa"/>
            <w:tcBorders>
              <w:top w:val="single" w:sz="4" w:space="0" w:color="auto"/>
              <w:left w:val="single" w:sz="4" w:space="0" w:color="auto"/>
              <w:bottom w:val="single" w:sz="4" w:space="0" w:color="auto"/>
              <w:right w:val="single" w:sz="4" w:space="0" w:color="auto"/>
            </w:tcBorders>
          </w:tcPr>
          <w:p w14:paraId="0F8E20AF" w14:textId="77777777" w:rsidR="00813906" w:rsidRPr="003E0B8D" w:rsidRDefault="00813906" w:rsidP="00BB38BE">
            <w:pPr>
              <w:pStyle w:val="TAC"/>
            </w:pPr>
            <w:r w:rsidRPr="003E0B8D">
              <w:t>842.5</w:t>
            </w:r>
          </w:p>
        </w:tc>
        <w:tc>
          <w:tcPr>
            <w:tcW w:w="964" w:type="dxa"/>
            <w:tcBorders>
              <w:top w:val="single" w:sz="4" w:space="0" w:color="auto"/>
              <w:left w:val="single" w:sz="4" w:space="0" w:color="auto"/>
              <w:bottom w:val="single" w:sz="4" w:space="0" w:color="auto"/>
              <w:right w:val="single" w:sz="4" w:space="0" w:color="auto"/>
            </w:tcBorders>
          </w:tcPr>
          <w:p w14:paraId="5A889331" w14:textId="77777777" w:rsidR="00813906" w:rsidRPr="003E0B8D" w:rsidRDefault="00813906" w:rsidP="00BB38BE">
            <w:pPr>
              <w:pStyle w:val="TAC"/>
            </w:pPr>
            <w:r w:rsidRPr="003E0B8D">
              <w:t>5</w:t>
            </w:r>
          </w:p>
        </w:tc>
        <w:tc>
          <w:tcPr>
            <w:tcW w:w="960" w:type="dxa"/>
            <w:tcBorders>
              <w:top w:val="single" w:sz="4" w:space="0" w:color="auto"/>
              <w:left w:val="single" w:sz="4" w:space="0" w:color="auto"/>
              <w:bottom w:val="single" w:sz="4" w:space="0" w:color="auto"/>
              <w:right w:val="single" w:sz="4" w:space="0" w:color="auto"/>
            </w:tcBorders>
          </w:tcPr>
          <w:p w14:paraId="4483B2CA" w14:textId="77777777" w:rsidR="00813906" w:rsidRPr="003E0B8D" w:rsidRDefault="00813906" w:rsidP="00BB38BE">
            <w:pPr>
              <w:pStyle w:val="TAC"/>
            </w:pPr>
            <w:r w:rsidRPr="003E0B8D">
              <w:t>25</w:t>
            </w:r>
          </w:p>
        </w:tc>
        <w:tc>
          <w:tcPr>
            <w:tcW w:w="960" w:type="dxa"/>
            <w:tcBorders>
              <w:top w:val="single" w:sz="4" w:space="0" w:color="auto"/>
              <w:left w:val="single" w:sz="4" w:space="0" w:color="auto"/>
              <w:bottom w:val="single" w:sz="4" w:space="0" w:color="auto"/>
              <w:right w:val="single" w:sz="4" w:space="0" w:color="auto"/>
            </w:tcBorders>
          </w:tcPr>
          <w:p w14:paraId="0B6ED01E" w14:textId="77777777" w:rsidR="00813906" w:rsidRPr="003E0B8D" w:rsidRDefault="00813906" w:rsidP="00BB38BE">
            <w:pPr>
              <w:pStyle w:val="TAC"/>
            </w:pPr>
            <w:r w:rsidRPr="003E0B8D">
              <w:t>887.5</w:t>
            </w:r>
          </w:p>
        </w:tc>
        <w:tc>
          <w:tcPr>
            <w:tcW w:w="977" w:type="dxa"/>
            <w:tcBorders>
              <w:top w:val="single" w:sz="4" w:space="0" w:color="auto"/>
              <w:left w:val="single" w:sz="4" w:space="0" w:color="auto"/>
              <w:bottom w:val="single" w:sz="4" w:space="0" w:color="auto"/>
              <w:right w:val="single" w:sz="4" w:space="0" w:color="auto"/>
            </w:tcBorders>
          </w:tcPr>
          <w:p w14:paraId="3532D57B" w14:textId="77777777" w:rsidR="00813906" w:rsidRPr="00362702" w:rsidRDefault="00813906" w:rsidP="00BB38BE">
            <w:pPr>
              <w:pStyle w:val="TAC"/>
              <w:rPr>
                <w:lang w:val="sv-SE"/>
              </w:rPr>
            </w:pPr>
            <w:r w:rsidRPr="00362702">
              <w:rPr>
                <w:lang w:val="sv-SE"/>
              </w:rPr>
              <w:t>13.6</w:t>
            </w:r>
          </w:p>
        </w:tc>
        <w:tc>
          <w:tcPr>
            <w:tcW w:w="828" w:type="dxa"/>
            <w:tcBorders>
              <w:top w:val="single" w:sz="4" w:space="0" w:color="auto"/>
              <w:left w:val="single" w:sz="4" w:space="0" w:color="auto"/>
              <w:bottom w:val="single" w:sz="4" w:space="0" w:color="auto"/>
              <w:right w:val="single" w:sz="4" w:space="0" w:color="auto"/>
            </w:tcBorders>
          </w:tcPr>
          <w:p w14:paraId="7A34AD91" w14:textId="77777777" w:rsidR="00813906" w:rsidRPr="003E0B8D" w:rsidRDefault="00813906" w:rsidP="00BB38BE">
            <w:pPr>
              <w:pStyle w:val="TAC"/>
            </w:pPr>
            <w:r w:rsidRPr="003E0B8D">
              <w:t>FDD</w:t>
            </w:r>
          </w:p>
        </w:tc>
        <w:tc>
          <w:tcPr>
            <w:tcW w:w="1057" w:type="dxa"/>
            <w:tcBorders>
              <w:top w:val="single" w:sz="4" w:space="0" w:color="auto"/>
              <w:left w:val="single" w:sz="4" w:space="0" w:color="auto"/>
              <w:bottom w:val="single" w:sz="4" w:space="0" w:color="auto"/>
              <w:right w:val="single" w:sz="4" w:space="0" w:color="auto"/>
            </w:tcBorders>
          </w:tcPr>
          <w:p w14:paraId="51F3845E" w14:textId="77777777" w:rsidR="00813906" w:rsidRPr="00362702" w:rsidRDefault="00813906" w:rsidP="00BB38BE">
            <w:pPr>
              <w:pStyle w:val="TAC"/>
              <w:rPr>
                <w:lang w:val="sv-SE"/>
              </w:rPr>
            </w:pPr>
            <w:r w:rsidRPr="00362702">
              <w:rPr>
                <w:lang w:val="sv-SE"/>
              </w:rPr>
              <w:t>IMD5</w:t>
            </w:r>
            <w:r w:rsidRPr="007F40BE">
              <w:rPr>
                <w:vertAlign w:val="superscript"/>
                <w:lang w:val="sv-SE"/>
              </w:rPr>
              <w:t>5</w:t>
            </w:r>
          </w:p>
        </w:tc>
      </w:tr>
      <w:tr w:rsidR="00813906" w:rsidRPr="003E0B8D" w14:paraId="13B73512"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130262B"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F350D05" w14:textId="77777777" w:rsidR="00813906" w:rsidRPr="003E0B8D" w:rsidRDefault="00813906" w:rsidP="00BB38BE">
            <w:pPr>
              <w:pStyle w:val="TAC"/>
            </w:pPr>
            <w:r w:rsidRPr="003E0B8D">
              <w:t>n77</w:t>
            </w:r>
          </w:p>
        </w:tc>
        <w:tc>
          <w:tcPr>
            <w:tcW w:w="960" w:type="dxa"/>
            <w:tcBorders>
              <w:top w:val="single" w:sz="4" w:space="0" w:color="auto"/>
              <w:left w:val="single" w:sz="4" w:space="0" w:color="auto"/>
              <w:bottom w:val="single" w:sz="4" w:space="0" w:color="auto"/>
              <w:right w:val="single" w:sz="4" w:space="0" w:color="auto"/>
            </w:tcBorders>
          </w:tcPr>
          <w:p w14:paraId="31416B02" w14:textId="77777777" w:rsidR="00813906" w:rsidRPr="003E0B8D" w:rsidRDefault="00813906" w:rsidP="00BB38BE">
            <w:pPr>
              <w:pStyle w:val="TAC"/>
            </w:pPr>
            <w:r w:rsidRPr="003E0B8D">
              <w:t>3305</w:t>
            </w:r>
          </w:p>
        </w:tc>
        <w:tc>
          <w:tcPr>
            <w:tcW w:w="964" w:type="dxa"/>
            <w:tcBorders>
              <w:top w:val="single" w:sz="4" w:space="0" w:color="auto"/>
              <w:left w:val="single" w:sz="4" w:space="0" w:color="auto"/>
              <w:bottom w:val="single" w:sz="4" w:space="0" w:color="auto"/>
              <w:right w:val="single" w:sz="4" w:space="0" w:color="auto"/>
            </w:tcBorders>
          </w:tcPr>
          <w:p w14:paraId="35B2FEAC" w14:textId="77777777" w:rsidR="00813906" w:rsidRPr="003E0B8D" w:rsidRDefault="00813906" w:rsidP="00BB38BE">
            <w:pPr>
              <w:pStyle w:val="TAC"/>
            </w:pPr>
            <w:r w:rsidRPr="003E0B8D">
              <w:t>5</w:t>
            </w:r>
          </w:p>
        </w:tc>
        <w:tc>
          <w:tcPr>
            <w:tcW w:w="960" w:type="dxa"/>
            <w:tcBorders>
              <w:top w:val="single" w:sz="4" w:space="0" w:color="auto"/>
              <w:left w:val="single" w:sz="4" w:space="0" w:color="auto"/>
              <w:bottom w:val="single" w:sz="4" w:space="0" w:color="auto"/>
              <w:right w:val="single" w:sz="4" w:space="0" w:color="auto"/>
            </w:tcBorders>
          </w:tcPr>
          <w:p w14:paraId="2EE0E93F" w14:textId="77777777" w:rsidR="00813906" w:rsidRPr="003E0B8D" w:rsidRDefault="00813906" w:rsidP="00BB38BE">
            <w:pPr>
              <w:pStyle w:val="TAC"/>
            </w:pPr>
            <w:r w:rsidRPr="003E0B8D">
              <w:t>25</w:t>
            </w:r>
          </w:p>
        </w:tc>
        <w:tc>
          <w:tcPr>
            <w:tcW w:w="960" w:type="dxa"/>
            <w:tcBorders>
              <w:top w:val="single" w:sz="4" w:space="0" w:color="auto"/>
              <w:left w:val="single" w:sz="4" w:space="0" w:color="auto"/>
              <w:bottom w:val="single" w:sz="4" w:space="0" w:color="auto"/>
              <w:right w:val="single" w:sz="4" w:space="0" w:color="auto"/>
            </w:tcBorders>
          </w:tcPr>
          <w:p w14:paraId="0560EAC9" w14:textId="77777777" w:rsidR="00813906" w:rsidRPr="003E0B8D" w:rsidRDefault="00813906" w:rsidP="00BB38BE">
            <w:pPr>
              <w:pStyle w:val="TAC"/>
            </w:pPr>
            <w:r w:rsidRPr="003E0B8D">
              <w:t>3305</w:t>
            </w:r>
          </w:p>
        </w:tc>
        <w:tc>
          <w:tcPr>
            <w:tcW w:w="977" w:type="dxa"/>
            <w:tcBorders>
              <w:top w:val="single" w:sz="4" w:space="0" w:color="auto"/>
              <w:left w:val="single" w:sz="4" w:space="0" w:color="auto"/>
              <w:bottom w:val="single" w:sz="4" w:space="0" w:color="auto"/>
              <w:right w:val="single" w:sz="4" w:space="0" w:color="auto"/>
            </w:tcBorders>
          </w:tcPr>
          <w:p w14:paraId="721BCCC6" w14:textId="77777777" w:rsidR="00813906" w:rsidRPr="00362702" w:rsidRDefault="00813906" w:rsidP="00BB38BE">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2F8BCB21" w14:textId="77777777" w:rsidR="00813906" w:rsidRPr="003E0B8D" w:rsidRDefault="00813906" w:rsidP="00BB38BE">
            <w:pPr>
              <w:pStyle w:val="TAC"/>
            </w:pPr>
            <w:r w:rsidRPr="003E0B8D">
              <w:t>TDD</w:t>
            </w:r>
          </w:p>
        </w:tc>
        <w:tc>
          <w:tcPr>
            <w:tcW w:w="1057" w:type="dxa"/>
            <w:tcBorders>
              <w:top w:val="single" w:sz="4" w:space="0" w:color="auto"/>
              <w:left w:val="single" w:sz="4" w:space="0" w:color="auto"/>
              <w:bottom w:val="single" w:sz="4" w:space="0" w:color="auto"/>
              <w:right w:val="single" w:sz="4" w:space="0" w:color="auto"/>
            </w:tcBorders>
          </w:tcPr>
          <w:p w14:paraId="20FC8CED" w14:textId="77777777" w:rsidR="00813906" w:rsidRPr="00362702" w:rsidRDefault="00813906" w:rsidP="00BB38BE">
            <w:pPr>
              <w:pStyle w:val="TAC"/>
              <w:rPr>
                <w:lang w:val="sv-SE"/>
              </w:rPr>
            </w:pPr>
            <w:r w:rsidRPr="00362702">
              <w:rPr>
                <w:lang w:val="sv-SE"/>
              </w:rPr>
              <w:t>N/A</w:t>
            </w:r>
          </w:p>
        </w:tc>
      </w:tr>
      <w:tr w:rsidR="00813906" w:rsidRPr="003E0B8D" w14:paraId="4742D746"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67BA643"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0A6576C" w14:textId="77777777" w:rsidR="00813906" w:rsidRPr="003E0B8D" w:rsidRDefault="00813906" w:rsidP="00BB38BE">
            <w:pPr>
              <w:pStyle w:val="TAC"/>
            </w:pPr>
            <w:r w:rsidRPr="003E0B8D">
              <w:t>n2</w:t>
            </w:r>
          </w:p>
        </w:tc>
        <w:tc>
          <w:tcPr>
            <w:tcW w:w="960" w:type="dxa"/>
            <w:tcBorders>
              <w:top w:val="single" w:sz="4" w:space="0" w:color="auto"/>
              <w:left w:val="single" w:sz="4" w:space="0" w:color="auto"/>
              <w:bottom w:val="single" w:sz="4" w:space="0" w:color="auto"/>
              <w:right w:val="single" w:sz="4" w:space="0" w:color="auto"/>
            </w:tcBorders>
          </w:tcPr>
          <w:p w14:paraId="0874801D" w14:textId="77777777" w:rsidR="00813906" w:rsidRPr="003E0B8D" w:rsidRDefault="00813906" w:rsidP="00BB38BE">
            <w:pPr>
              <w:pStyle w:val="TAC"/>
            </w:pPr>
            <w:r w:rsidRPr="003E0B8D">
              <w:t>1907</w:t>
            </w:r>
          </w:p>
        </w:tc>
        <w:tc>
          <w:tcPr>
            <w:tcW w:w="964" w:type="dxa"/>
            <w:tcBorders>
              <w:top w:val="single" w:sz="4" w:space="0" w:color="auto"/>
              <w:left w:val="single" w:sz="4" w:space="0" w:color="auto"/>
              <w:bottom w:val="single" w:sz="4" w:space="0" w:color="auto"/>
              <w:right w:val="single" w:sz="4" w:space="0" w:color="auto"/>
            </w:tcBorders>
          </w:tcPr>
          <w:p w14:paraId="78637CA6" w14:textId="77777777" w:rsidR="00813906" w:rsidRPr="003E0B8D" w:rsidRDefault="00813906" w:rsidP="00BB38BE">
            <w:pPr>
              <w:pStyle w:val="TAC"/>
            </w:pPr>
            <w:r w:rsidRPr="003E0B8D">
              <w:t>5</w:t>
            </w:r>
          </w:p>
        </w:tc>
        <w:tc>
          <w:tcPr>
            <w:tcW w:w="960" w:type="dxa"/>
            <w:tcBorders>
              <w:top w:val="single" w:sz="4" w:space="0" w:color="auto"/>
              <w:left w:val="single" w:sz="4" w:space="0" w:color="auto"/>
              <w:bottom w:val="single" w:sz="4" w:space="0" w:color="auto"/>
              <w:right w:val="single" w:sz="4" w:space="0" w:color="auto"/>
            </w:tcBorders>
          </w:tcPr>
          <w:p w14:paraId="1BB1E6C7" w14:textId="77777777" w:rsidR="00813906" w:rsidRPr="003E0B8D" w:rsidRDefault="00813906" w:rsidP="00BB38BE">
            <w:pPr>
              <w:pStyle w:val="TAC"/>
            </w:pPr>
            <w:r w:rsidRPr="003E0B8D">
              <w:t>25</w:t>
            </w:r>
          </w:p>
        </w:tc>
        <w:tc>
          <w:tcPr>
            <w:tcW w:w="960" w:type="dxa"/>
            <w:tcBorders>
              <w:top w:val="single" w:sz="4" w:space="0" w:color="auto"/>
              <w:left w:val="single" w:sz="4" w:space="0" w:color="auto"/>
              <w:bottom w:val="single" w:sz="4" w:space="0" w:color="auto"/>
              <w:right w:val="single" w:sz="4" w:space="0" w:color="auto"/>
            </w:tcBorders>
          </w:tcPr>
          <w:p w14:paraId="12EF22C2" w14:textId="77777777" w:rsidR="00813906" w:rsidRPr="003E0B8D" w:rsidRDefault="00813906" w:rsidP="00BB38BE">
            <w:pPr>
              <w:pStyle w:val="TAC"/>
            </w:pPr>
            <w:r w:rsidRPr="003E0B8D">
              <w:t>1987</w:t>
            </w:r>
          </w:p>
        </w:tc>
        <w:tc>
          <w:tcPr>
            <w:tcW w:w="977" w:type="dxa"/>
            <w:tcBorders>
              <w:top w:val="single" w:sz="4" w:space="0" w:color="auto"/>
              <w:left w:val="single" w:sz="4" w:space="0" w:color="auto"/>
              <w:bottom w:val="single" w:sz="4" w:space="0" w:color="auto"/>
              <w:right w:val="single" w:sz="4" w:space="0" w:color="auto"/>
            </w:tcBorders>
          </w:tcPr>
          <w:p w14:paraId="7B15245F" w14:textId="77777777" w:rsidR="00813906" w:rsidRPr="00362702" w:rsidRDefault="00813906" w:rsidP="00BB38BE">
            <w:pPr>
              <w:pStyle w:val="TAC"/>
              <w:rPr>
                <w:lang w:val="sv-SE"/>
              </w:rPr>
            </w:pPr>
            <w:r w:rsidRPr="00362702">
              <w:rPr>
                <w:lang w:val="sv-SE"/>
              </w:rPr>
              <w:t>24.8</w:t>
            </w:r>
          </w:p>
        </w:tc>
        <w:tc>
          <w:tcPr>
            <w:tcW w:w="828" w:type="dxa"/>
            <w:tcBorders>
              <w:top w:val="single" w:sz="4" w:space="0" w:color="auto"/>
              <w:left w:val="single" w:sz="4" w:space="0" w:color="auto"/>
              <w:bottom w:val="single" w:sz="4" w:space="0" w:color="auto"/>
              <w:right w:val="single" w:sz="4" w:space="0" w:color="auto"/>
            </w:tcBorders>
          </w:tcPr>
          <w:p w14:paraId="75213DAE" w14:textId="77777777" w:rsidR="00813906" w:rsidRPr="003E0B8D" w:rsidRDefault="00813906" w:rsidP="00BB38BE">
            <w:pPr>
              <w:pStyle w:val="TAC"/>
            </w:pPr>
            <w:r w:rsidRPr="003E0B8D">
              <w:t>FDD</w:t>
            </w:r>
          </w:p>
        </w:tc>
        <w:tc>
          <w:tcPr>
            <w:tcW w:w="1057" w:type="dxa"/>
            <w:tcBorders>
              <w:top w:val="single" w:sz="4" w:space="0" w:color="auto"/>
              <w:left w:val="single" w:sz="4" w:space="0" w:color="auto"/>
              <w:bottom w:val="single" w:sz="4" w:space="0" w:color="auto"/>
              <w:right w:val="single" w:sz="4" w:space="0" w:color="auto"/>
            </w:tcBorders>
          </w:tcPr>
          <w:p w14:paraId="17482F14" w14:textId="77777777" w:rsidR="00813906" w:rsidRPr="00362702" w:rsidRDefault="00813906" w:rsidP="00BB38BE">
            <w:pPr>
              <w:pStyle w:val="TAC"/>
              <w:rPr>
                <w:lang w:val="sv-SE"/>
              </w:rPr>
            </w:pPr>
            <w:r w:rsidRPr="00362702">
              <w:rPr>
                <w:lang w:val="sv-SE"/>
              </w:rPr>
              <w:t>IMD3</w:t>
            </w:r>
            <w:r w:rsidRPr="007F40BE">
              <w:rPr>
                <w:vertAlign w:val="superscript"/>
                <w:lang w:val="sv-SE"/>
              </w:rPr>
              <w:t>5</w:t>
            </w:r>
          </w:p>
        </w:tc>
      </w:tr>
      <w:tr w:rsidR="00813906" w:rsidRPr="003E0B8D" w14:paraId="08791B35"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A497D6E"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05DDF79" w14:textId="77777777" w:rsidR="00813906" w:rsidRPr="003E0B8D" w:rsidRDefault="00813906" w:rsidP="00BB38BE">
            <w:pPr>
              <w:pStyle w:val="TAC"/>
            </w:pPr>
            <w:r w:rsidRPr="003E0B8D">
              <w:t>n5</w:t>
            </w:r>
          </w:p>
        </w:tc>
        <w:tc>
          <w:tcPr>
            <w:tcW w:w="960" w:type="dxa"/>
            <w:tcBorders>
              <w:top w:val="single" w:sz="4" w:space="0" w:color="auto"/>
              <w:left w:val="single" w:sz="4" w:space="0" w:color="auto"/>
              <w:bottom w:val="single" w:sz="4" w:space="0" w:color="auto"/>
              <w:right w:val="single" w:sz="4" w:space="0" w:color="auto"/>
            </w:tcBorders>
          </w:tcPr>
          <w:p w14:paraId="4C52D7C2" w14:textId="77777777" w:rsidR="00813906" w:rsidRPr="003E0B8D" w:rsidRDefault="00813906" w:rsidP="00BB38BE">
            <w:pPr>
              <w:pStyle w:val="TAC"/>
            </w:pPr>
            <w:r w:rsidRPr="003E0B8D">
              <w:t>846.5</w:t>
            </w:r>
          </w:p>
        </w:tc>
        <w:tc>
          <w:tcPr>
            <w:tcW w:w="964" w:type="dxa"/>
            <w:tcBorders>
              <w:top w:val="single" w:sz="4" w:space="0" w:color="auto"/>
              <w:left w:val="single" w:sz="4" w:space="0" w:color="auto"/>
              <w:bottom w:val="single" w:sz="4" w:space="0" w:color="auto"/>
              <w:right w:val="single" w:sz="4" w:space="0" w:color="auto"/>
            </w:tcBorders>
          </w:tcPr>
          <w:p w14:paraId="212C0D2A" w14:textId="77777777" w:rsidR="00813906" w:rsidRPr="003E0B8D" w:rsidRDefault="00813906" w:rsidP="00BB38BE">
            <w:pPr>
              <w:pStyle w:val="TAC"/>
            </w:pPr>
            <w:r w:rsidRPr="003E0B8D">
              <w:t>5</w:t>
            </w:r>
          </w:p>
        </w:tc>
        <w:tc>
          <w:tcPr>
            <w:tcW w:w="960" w:type="dxa"/>
            <w:tcBorders>
              <w:top w:val="single" w:sz="4" w:space="0" w:color="auto"/>
              <w:left w:val="single" w:sz="4" w:space="0" w:color="auto"/>
              <w:bottom w:val="single" w:sz="4" w:space="0" w:color="auto"/>
              <w:right w:val="single" w:sz="4" w:space="0" w:color="auto"/>
            </w:tcBorders>
          </w:tcPr>
          <w:p w14:paraId="3201B603" w14:textId="77777777" w:rsidR="00813906" w:rsidRPr="003E0B8D" w:rsidRDefault="00813906" w:rsidP="00BB38BE">
            <w:pPr>
              <w:pStyle w:val="TAC"/>
            </w:pPr>
            <w:r w:rsidRPr="003E0B8D">
              <w:t>25</w:t>
            </w:r>
          </w:p>
        </w:tc>
        <w:tc>
          <w:tcPr>
            <w:tcW w:w="960" w:type="dxa"/>
            <w:tcBorders>
              <w:top w:val="single" w:sz="4" w:space="0" w:color="auto"/>
              <w:left w:val="single" w:sz="4" w:space="0" w:color="auto"/>
              <w:bottom w:val="single" w:sz="4" w:space="0" w:color="auto"/>
              <w:right w:val="single" w:sz="4" w:space="0" w:color="auto"/>
            </w:tcBorders>
          </w:tcPr>
          <w:p w14:paraId="06B05BF2" w14:textId="77777777" w:rsidR="00813906" w:rsidRPr="003E0B8D" w:rsidRDefault="00813906" w:rsidP="00BB38BE">
            <w:pPr>
              <w:pStyle w:val="TAC"/>
            </w:pPr>
            <w:r w:rsidRPr="003E0B8D">
              <w:t>891.5</w:t>
            </w:r>
          </w:p>
        </w:tc>
        <w:tc>
          <w:tcPr>
            <w:tcW w:w="977" w:type="dxa"/>
            <w:tcBorders>
              <w:top w:val="single" w:sz="4" w:space="0" w:color="auto"/>
              <w:left w:val="single" w:sz="4" w:space="0" w:color="auto"/>
              <w:bottom w:val="single" w:sz="4" w:space="0" w:color="auto"/>
              <w:right w:val="single" w:sz="4" w:space="0" w:color="auto"/>
            </w:tcBorders>
          </w:tcPr>
          <w:p w14:paraId="36C41800" w14:textId="77777777" w:rsidR="00813906" w:rsidRPr="00362702" w:rsidRDefault="00813906" w:rsidP="00BB38BE">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1BD97D9C" w14:textId="77777777" w:rsidR="00813906" w:rsidRPr="003E0B8D" w:rsidRDefault="00813906" w:rsidP="00BB38BE">
            <w:pPr>
              <w:pStyle w:val="TAC"/>
            </w:pPr>
            <w:r w:rsidRPr="003E0B8D">
              <w:t>FDD</w:t>
            </w:r>
          </w:p>
        </w:tc>
        <w:tc>
          <w:tcPr>
            <w:tcW w:w="1057" w:type="dxa"/>
            <w:tcBorders>
              <w:top w:val="single" w:sz="4" w:space="0" w:color="auto"/>
              <w:left w:val="single" w:sz="4" w:space="0" w:color="auto"/>
              <w:bottom w:val="single" w:sz="4" w:space="0" w:color="auto"/>
              <w:right w:val="single" w:sz="4" w:space="0" w:color="auto"/>
            </w:tcBorders>
          </w:tcPr>
          <w:p w14:paraId="01B499B3" w14:textId="77777777" w:rsidR="00813906" w:rsidRPr="00362702" w:rsidRDefault="00813906" w:rsidP="00BB38BE">
            <w:pPr>
              <w:pStyle w:val="TAC"/>
              <w:rPr>
                <w:lang w:val="sv-SE"/>
              </w:rPr>
            </w:pPr>
            <w:r w:rsidRPr="00362702">
              <w:rPr>
                <w:lang w:val="sv-SE"/>
              </w:rPr>
              <w:t>N/A</w:t>
            </w:r>
          </w:p>
        </w:tc>
      </w:tr>
      <w:tr w:rsidR="00813906" w:rsidRPr="003E0B8D" w14:paraId="0580CE7F"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915760E"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75ED197" w14:textId="77777777" w:rsidR="00813906" w:rsidRPr="003E0B8D" w:rsidRDefault="00813906" w:rsidP="00BB38BE">
            <w:pPr>
              <w:pStyle w:val="TAC"/>
            </w:pPr>
            <w:r w:rsidRPr="003E0B8D">
              <w:t>n77</w:t>
            </w:r>
          </w:p>
        </w:tc>
        <w:tc>
          <w:tcPr>
            <w:tcW w:w="960" w:type="dxa"/>
            <w:tcBorders>
              <w:top w:val="single" w:sz="4" w:space="0" w:color="auto"/>
              <w:left w:val="single" w:sz="4" w:space="0" w:color="auto"/>
              <w:bottom w:val="single" w:sz="4" w:space="0" w:color="auto"/>
              <w:right w:val="single" w:sz="4" w:space="0" w:color="auto"/>
            </w:tcBorders>
          </w:tcPr>
          <w:p w14:paraId="4B9B68A1" w14:textId="77777777" w:rsidR="00813906" w:rsidRPr="003E0B8D" w:rsidRDefault="00813906" w:rsidP="00BB38BE">
            <w:pPr>
              <w:pStyle w:val="TAC"/>
            </w:pPr>
            <w:r w:rsidRPr="003E0B8D">
              <w:t>3680</w:t>
            </w:r>
          </w:p>
        </w:tc>
        <w:tc>
          <w:tcPr>
            <w:tcW w:w="964" w:type="dxa"/>
            <w:tcBorders>
              <w:top w:val="single" w:sz="4" w:space="0" w:color="auto"/>
              <w:left w:val="single" w:sz="4" w:space="0" w:color="auto"/>
              <w:bottom w:val="single" w:sz="4" w:space="0" w:color="auto"/>
              <w:right w:val="single" w:sz="4" w:space="0" w:color="auto"/>
            </w:tcBorders>
          </w:tcPr>
          <w:p w14:paraId="2409D7C2" w14:textId="77777777" w:rsidR="00813906" w:rsidRPr="003E0B8D" w:rsidRDefault="00813906" w:rsidP="00BB38BE">
            <w:pPr>
              <w:pStyle w:val="TAC"/>
            </w:pPr>
            <w:r w:rsidRPr="003E0B8D">
              <w:t>5</w:t>
            </w:r>
          </w:p>
        </w:tc>
        <w:tc>
          <w:tcPr>
            <w:tcW w:w="960" w:type="dxa"/>
            <w:tcBorders>
              <w:top w:val="single" w:sz="4" w:space="0" w:color="auto"/>
              <w:left w:val="single" w:sz="4" w:space="0" w:color="auto"/>
              <w:bottom w:val="single" w:sz="4" w:space="0" w:color="auto"/>
              <w:right w:val="single" w:sz="4" w:space="0" w:color="auto"/>
            </w:tcBorders>
          </w:tcPr>
          <w:p w14:paraId="28A6FD34" w14:textId="77777777" w:rsidR="00813906" w:rsidRPr="003E0B8D" w:rsidRDefault="00813906" w:rsidP="00BB38BE">
            <w:pPr>
              <w:pStyle w:val="TAC"/>
            </w:pPr>
            <w:r w:rsidRPr="003E0B8D">
              <w:t>25</w:t>
            </w:r>
          </w:p>
        </w:tc>
        <w:tc>
          <w:tcPr>
            <w:tcW w:w="960" w:type="dxa"/>
            <w:tcBorders>
              <w:top w:val="single" w:sz="4" w:space="0" w:color="auto"/>
              <w:left w:val="single" w:sz="4" w:space="0" w:color="auto"/>
              <w:bottom w:val="single" w:sz="4" w:space="0" w:color="auto"/>
              <w:right w:val="single" w:sz="4" w:space="0" w:color="auto"/>
            </w:tcBorders>
          </w:tcPr>
          <w:p w14:paraId="294C718F" w14:textId="77777777" w:rsidR="00813906" w:rsidRPr="003E0B8D" w:rsidRDefault="00813906" w:rsidP="00BB38BE">
            <w:pPr>
              <w:pStyle w:val="TAC"/>
            </w:pPr>
            <w:r w:rsidRPr="003E0B8D">
              <w:t>3680</w:t>
            </w:r>
          </w:p>
        </w:tc>
        <w:tc>
          <w:tcPr>
            <w:tcW w:w="977" w:type="dxa"/>
            <w:tcBorders>
              <w:top w:val="single" w:sz="4" w:space="0" w:color="auto"/>
              <w:left w:val="single" w:sz="4" w:space="0" w:color="auto"/>
              <w:bottom w:val="single" w:sz="4" w:space="0" w:color="auto"/>
              <w:right w:val="single" w:sz="4" w:space="0" w:color="auto"/>
            </w:tcBorders>
          </w:tcPr>
          <w:p w14:paraId="74AD413B" w14:textId="77777777" w:rsidR="00813906" w:rsidRPr="00362702" w:rsidRDefault="00813906" w:rsidP="00BB38BE">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35AC5CCF" w14:textId="77777777" w:rsidR="00813906" w:rsidRPr="003E0B8D" w:rsidRDefault="00813906" w:rsidP="00BB38BE">
            <w:pPr>
              <w:pStyle w:val="TAC"/>
            </w:pPr>
            <w:r w:rsidRPr="003E0B8D">
              <w:t>TDD</w:t>
            </w:r>
          </w:p>
        </w:tc>
        <w:tc>
          <w:tcPr>
            <w:tcW w:w="1057" w:type="dxa"/>
            <w:tcBorders>
              <w:top w:val="single" w:sz="4" w:space="0" w:color="auto"/>
              <w:left w:val="single" w:sz="4" w:space="0" w:color="auto"/>
              <w:bottom w:val="single" w:sz="4" w:space="0" w:color="auto"/>
              <w:right w:val="single" w:sz="4" w:space="0" w:color="auto"/>
            </w:tcBorders>
          </w:tcPr>
          <w:p w14:paraId="30714C17" w14:textId="77777777" w:rsidR="00813906" w:rsidRPr="00362702" w:rsidRDefault="00813906" w:rsidP="00BB38BE">
            <w:pPr>
              <w:pStyle w:val="TAC"/>
              <w:rPr>
                <w:lang w:val="sv-SE"/>
              </w:rPr>
            </w:pPr>
            <w:r w:rsidRPr="00362702">
              <w:rPr>
                <w:lang w:val="sv-SE"/>
              </w:rPr>
              <w:t>N/A</w:t>
            </w:r>
          </w:p>
        </w:tc>
      </w:tr>
      <w:tr w:rsidR="00813906" w14:paraId="1440348A"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97EA432" w14:textId="77777777" w:rsidR="00813906" w:rsidRPr="00362702" w:rsidRDefault="00813906" w:rsidP="00BB38BE">
            <w:pPr>
              <w:pStyle w:val="TAC"/>
              <w:rPr>
                <w:lang w:val="en-US" w:eastAsia="zh-CN"/>
              </w:rPr>
            </w:pPr>
            <w:r w:rsidRPr="00362702">
              <w:rPr>
                <w:lang w:val="en-US" w:eastAsia="zh-CN"/>
              </w:rPr>
              <w:t>CA_n2A-n12A-n77A</w:t>
            </w:r>
          </w:p>
        </w:tc>
        <w:tc>
          <w:tcPr>
            <w:tcW w:w="1146" w:type="dxa"/>
            <w:tcBorders>
              <w:top w:val="single" w:sz="4" w:space="0" w:color="auto"/>
              <w:left w:val="single" w:sz="4" w:space="0" w:color="auto"/>
              <w:bottom w:val="single" w:sz="4" w:space="0" w:color="auto"/>
              <w:right w:val="single" w:sz="4" w:space="0" w:color="auto"/>
            </w:tcBorders>
          </w:tcPr>
          <w:p w14:paraId="4A6DE5A2" w14:textId="77777777" w:rsidR="00813906" w:rsidRPr="00FF4632" w:rsidRDefault="00813906" w:rsidP="00BB38BE">
            <w:pPr>
              <w:pStyle w:val="TAC"/>
            </w:pPr>
            <w:r w:rsidRPr="00A0003F">
              <w:t>n2</w:t>
            </w:r>
          </w:p>
        </w:tc>
        <w:tc>
          <w:tcPr>
            <w:tcW w:w="960" w:type="dxa"/>
            <w:tcBorders>
              <w:top w:val="single" w:sz="4" w:space="0" w:color="auto"/>
              <w:left w:val="single" w:sz="4" w:space="0" w:color="auto"/>
              <w:bottom w:val="single" w:sz="4" w:space="0" w:color="auto"/>
              <w:right w:val="single" w:sz="4" w:space="0" w:color="auto"/>
            </w:tcBorders>
          </w:tcPr>
          <w:p w14:paraId="750F5F06" w14:textId="77777777" w:rsidR="00813906" w:rsidRPr="00FF4632" w:rsidRDefault="00813906" w:rsidP="00BB38BE">
            <w:pPr>
              <w:pStyle w:val="TAC"/>
            </w:pPr>
            <w:r w:rsidRPr="00A0003F">
              <w:t>1880</w:t>
            </w:r>
          </w:p>
        </w:tc>
        <w:tc>
          <w:tcPr>
            <w:tcW w:w="964" w:type="dxa"/>
            <w:tcBorders>
              <w:top w:val="single" w:sz="4" w:space="0" w:color="auto"/>
              <w:left w:val="single" w:sz="4" w:space="0" w:color="auto"/>
              <w:bottom w:val="single" w:sz="4" w:space="0" w:color="auto"/>
              <w:right w:val="single" w:sz="4" w:space="0" w:color="auto"/>
            </w:tcBorders>
          </w:tcPr>
          <w:p w14:paraId="69BD6DF3" w14:textId="77777777" w:rsidR="00813906" w:rsidRPr="00FF4632" w:rsidRDefault="00813906" w:rsidP="00BB38BE">
            <w:pPr>
              <w:pStyle w:val="TAC"/>
            </w:pPr>
            <w:r w:rsidRPr="00A0003F">
              <w:t>5</w:t>
            </w:r>
          </w:p>
        </w:tc>
        <w:tc>
          <w:tcPr>
            <w:tcW w:w="960" w:type="dxa"/>
            <w:tcBorders>
              <w:top w:val="single" w:sz="4" w:space="0" w:color="auto"/>
              <w:left w:val="single" w:sz="4" w:space="0" w:color="auto"/>
              <w:bottom w:val="single" w:sz="4" w:space="0" w:color="auto"/>
              <w:right w:val="single" w:sz="4" w:space="0" w:color="auto"/>
            </w:tcBorders>
          </w:tcPr>
          <w:p w14:paraId="232FFE63" w14:textId="77777777" w:rsidR="00813906" w:rsidRPr="00FF4632" w:rsidRDefault="00813906" w:rsidP="00BB38BE">
            <w:pPr>
              <w:pStyle w:val="TAC"/>
            </w:pPr>
            <w:r w:rsidRPr="00A0003F">
              <w:t>25</w:t>
            </w:r>
          </w:p>
        </w:tc>
        <w:tc>
          <w:tcPr>
            <w:tcW w:w="960" w:type="dxa"/>
            <w:tcBorders>
              <w:top w:val="single" w:sz="4" w:space="0" w:color="auto"/>
              <w:left w:val="single" w:sz="4" w:space="0" w:color="auto"/>
              <w:bottom w:val="single" w:sz="4" w:space="0" w:color="auto"/>
              <w:right w:val="single" w:sz="4" w:space="0" w:color="auto"/>
            </w:tcBorders>
          </w:tcPr>
          <w:p w14:paraId="033EE027" w14:textId="77777777" w:rsidR="00813906" w:rsidRPr="00FF4632" w:rsidRDefault="00813906" w:rsidP="00BB38BE">
            <w:pPr>
              <w:pStyle w:val="TAC"/>
            </w:pPr>
            <w:r w:rsidRPr="00A0003F">
              <w:t>1960</w:t>
            </w:r>
          </w:p>
        </w:tc>
        <w:tc>
          <w:tcPr>
            <w:tcW w:w="977" w:type="dxa"/>
            <w:tcBorders>
              <w:top w:val="single" w:sz="4" w:space="0" w:color="auto"/>
              <w:left w:val="single" w:sz="4" w:space="0" w:color="auto"/>
              <w:bottom w:val="single" w:sz="4" w:space="0" w:color="auto"/>
              <w:right w:val="single" w:sz="4" w:space="0" w:color="auto"/>
            </w:tcBorders>
          </w:tcPr>
          <w:p w14:paraId="1E29F6E3" w14:textId="77777777" w:rsidR="00813906" w:rsidRPr="00362702" w:rsidRDefault="00813906" w:rsidP="00BB38BE">
            <w:pPr>
              <w:pStyle w:val="TAC"/>
              <w:rPr>
                <w:lang w:val="sv-SE"/>
              </w:rPr>
            </w:pPr>
            <w:r w:rsidRPr="00362702">
              <w:rPr>
                <w:lang w:val="sv-SE"/>
              </w:rPr>
              <w:t>24,8</w:t>
            </w:r>
          </w:p>
        </w:tc>
        <w:tc>
          <w:tcPr>
            <w:tcW w:w="828" w:type="dxa"/>
            <w:tcBorders>
              <w:top w:val="single" w:sz="4" w:space="0" w:color="auto"/>
              <w:left w:val="single" w:sz="4" w:space="0" w:color="auto"/>
              <w:bottom w:val="single" w:sz="4" w:space="0" w:color="auto"/>
              <w:right w:val="single" w:sz="4" w:space="0" w:color="auto"/>
            </w:tcBorders>
          </w:tcPr>
          <w:p w14:paraId="4AF11737" w14:textId="77777777" w:rsidR="00813906" w:rsidRPr="00FF4632" w:rsidRDefault="00813906" w:rsidP="00BB38BE">
            <w:pPr>
              <w:pStyle w:val="TAC"/>
            </w:pPr>
            <w:r w:rsidRPr="00A0003F">
              <w:t>FDD</w:t>
            </w:r>
          </w:p>
        </w:tc>
        <w:tc>
          <w:tcPr>
            <w:tcW w:w="1057" w:type="dxa"/>
            <w:tcBorders>
              <w:top w:val="single" w:sz="4" w:space="0" w:color="auto"/>
              <w:left w:val="single" w:sz="4" w:space="0" w:color="auto"/>
              <w:bottom w:val="single" w:sz="4" w:space="0" w:color="auto"/>
              <w:right w:val="single" w:sz="4" w:space="0" w:color="auto"/>
            </w:tcBorders>
          </w:tcPr>
          <w:p w14:paraId="1E148508" w14:textId="77777777" w:rsidR="00813906" w:rsidRPr="00362702" w:rsidRDefault="00813906" w:rsidP="00BB38BE">
            <w:pPr>
              <w:pStyle w:val="TAC"/>
              <w:rPr>
                <w:lang w:val="sv-SE"/>
              </w:rPr>
            </w:pPr>
            <w:r w:rsidRPr="00362702">
              <w:rPr>
                <w:lang w:val="sv-SE"/>
              </w:rPr>
              <w:t>IMD3</w:t>
            </w:r>
            <w:r w:rsidRPr="007F40BE">
              <w:rPr>
                <w:vertAlign w:val="superscript"/>
                <w:lang w:val="sv-SE"/>
              </w:rPr>
              <w:t>2,5</w:t>
            </w:r>
          </w:p>
        </w:tc>
      </w:tr>
      <w:tr w:rsidR="00813906" w14:paraId="4D617518"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E2C412F"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2CDAAFA" w14:textId="77777777" w:rsidR="00813906" w:rsidRPr="00FF4632" w:rsidRDefault="00813906" w:rsidP="00BB38BE">
            <w:pPr>
              <w:pStyle w:val="TAC"/>
            </w:pPr>
            <w:r w:rsidRPr="00A0003F">
              <w:t>n12</w:t>
            </w:r>
          </w:p>
        </w:tc>
        <w:tc>
          <w:tcPr>
            <w:tcW w:w="960" w:type="dxa"/>
            <w:tcBorders>
              <w:top w:val="single" w:sz="4" w:space="0" w:color="auto"/>
              <w:left w:val="single" w:sz="4" w:space="0" w:color="auto"/>
              <w:bottom w:val="single" w:sz="4" w:space="0" w:color="auto"/>
              <w:right w:val="single" w:sz="4" w:space="0" w:color="auto"/>
            </w:tcBorders>
          </w:tcPr>
          <w:p w14:paraId="2724F8E3" w14:textId="77777777" w:rsidR="00813906" w:rsidRPr="00FF4632" w:rsidRDefault="00813906" w:rsidP="00BB38BE">
            <w:pPr>
              <w:pStyle w:val="TAC"/>
            </w:pPr>
            <w:r w:rsidRPr="00A0003F">
              <w:t>707.5</w:t>
            </w:r>
          </w:p>
        </w:tc>
        <w:tc>
          <w:tcPr>
            <w:tcW w:w="964" w:type="dxa"/>
            <w:tcBorders>
              <w:top w:val="single" w:sz="4" w:space="0" w:color="auto"/>
              <w:left w:val="single" w:sz="4" w:space="0" w:color="auto"/>
              <w:bottom w:val="single" w:sz="4" w:space="0" w:color="auto"/>
              <w:right w:val="single" w:sz="4" w:space="0" w:color="auto"/>
            </w:tcBorders>
          </w:tcPr>
          <w:p w14:paraId="506CDB8E" w14:textId="77777777" w:rsidR="00813906" w:rsidRPr="00FF4632" w:rsidRDefault="00813906" w:rsidP="00BB38BE">
            <w:pPr>
              <w:pStyle w:val="TAC"/>
            </w:pPr>
            <w:r w:rsidRPr="00A0003F">
              <w:t>5</w:t>
            </w:r>
          </w:p>
        </w:tc>
        <w:tc>
          <w:tcPr>
            <w:tcW w:w="960" w:type="dxa"/>
            <w:tcBorders>
              <w:top w:val="single" w:sz="4" w:space="0" w:color="auto"/>
              <w:left w:val="single" w:sz="4" w:space="0" w:color="auto"/>
              <w:bottom w:val="single" w:sz="4" w:space="0" w:color="auto"/>
              <w:right w:val="single" w:sz="4" w:space="0" w:color="auto"/>
            </w:tcBorders>
          </w:tcPr>
          <w:p w14:paraId="7B2FC52D" w14:textId="77777777" w:rsidR="00813906" w:rsidRPr="00FF4632" w:rsidRDefault="00813906" w:rsidP="00BB38BE">
            <w:pPr>
              <w:pStyle w:val="TAC"/>
            </w:pPr>
            <w:r w:rsidRPr="00A0003F">
              <w:t>25</w:t>
            </w:r>
          </w:p>
        </w:tc>
        <w:tc>
          <w:tcPr>
            <w:tcW w:w="960" w:type="dxa"/>
            <w:tcBorders>
              <w:top w:val="single" w:sz="4" w:space="0" w:color="auto"/>
              <w:left w:val="single" w:sz="4" w:space="0" w:color="auto"/>
              <w:bottom w:val="single" w:sz="4" w:space="0" w:color="auto"/>
              <w:right w:val="single" w:sz="4" w:space="0" w:color="auto"/>
            </w:tcBorders>
          </w:tcPr>
          <w:p w14:paraId="72AC5372" w14:textId="77777777" w:rsidR="00813906" w:rsidRPr="00FF4632" w:rsidRDefault="00813906" w:rsidP="00BB38BE">
            <w:pPr>
              <w:pStyle w:val="TAC"/>
            </w:pPr>
            <w:r w:rsidRPr="00A0003F">
              <w:t>737.5</w:t>
            </w:r>
          </w:p>
        </w:tc>
        <w:tc>
          <w:tcPr>
            <w:tcW w:w="977" w:type="dxa"/>
            <w:tcBorders>
              <w:top w:val="single" w:sz="4" w:space="0" w:color="auto"/>
              <w:left w:val="single" w:sz="4" w:space="0" w:color="auto"/>
              <w:bottom w:val="single" w:sz="4" w:space="0" w:color="auto"/>
              <w:right w:val="single" w:sz="4" w:space="0" w:color="auto"/>
            </w:tcBorders>
          </w:tcPr>
          <w:p w14:paraId="580A1F3E" w14:textId="77777777" w:rsidR="00813906" w:rsidRPr="00362702" w:rsidRDefault="00813906" w:rsidP="00BB38BE">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175D7DD8" w14:textId="77777777" w:rsidR="00813906" w:rsidRPr="00FF4632" w:rsidRDefault="00813906" w:rsidP="00BB38BE">
            <w:pPr>
              <w:pStyle w:val="TAC"/>
            </w:pPr>
            <w:r w:rsidRPr="00A0003F">
              <w:t>FDD</w:t>
            </w:r>
          </w:p>
        </w:tc>
        <w:tc>
          <w:tcPr>
            <w:tcW w:w="1057" w:type="dxa"/>
            <w:tcBorders>
              <w:top w:val="single" w:sz="4" w:space="0" w:color="auto"/>
              <w:left w:val="single" w:sz="4" w:space="0" w:color="auto"/>
              <w:bottom w:val="single" w:sz="4" w:space="0" w:color="auto"/>
              <w:right w:val="single" w:sz="4" w:space="0" w:color="auto"/>
            </w:tcBorders>
          </w:tcPr>
          <w:p w14:paraId="78B185A8" w14:textId="77777777" w:rsidR="00813906" w:rsidRPr="00362702" w:rsidRDefault="00813906" w:rsidP="00BB38BE">
            <w:pPr>
              <w:pStyle w:val="TAC"/>
              <w:rPr>
                <w:lang w:val="sv-SE"/>
              </w:rPr>
            </w:pPr>
            <w:r w:rsidRPr="00362702">
              <w:rPr>
                <w:lang w:val="sv-SE"/>
              </w:rPr>
              <w:t>N/A</w:t>
            </w:r>
          </w:p>
        </w:tc>
      </w:tr>
      <w:tr w:rsidR="00813906" w14:paraId="5FBCD110"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ED5E553"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ECB5F31" w14:textId="77777777" w:rsidR="00813906" w:rsidRPr="00FF4632" w:rsidRDefault="00813906" w:rsidP="00BB38BE">
            <w:pPr>
              <w:pStyle w:val="TAC"/>
            </w:pPr>
            <w:r w:rsidRPr="00A0003F">
              <w:t>n77</w:t>
            </w:r>
          </w:p>
        </w:tc>
        <w:tc>
          <w:tcPr>
            <w:tcW w:w="960" w:type="dxa"/>
            <w:tcBorders>
              <w:top w:val="single" w:sz="4" w:space="0" w:color="auto"/>
              <w:left w:val="single" w:sz="4" w:space="0" w:color="auto"/>
              <w:bottom w:val="single" w:sz="4" w:space="0" w:color="auto"/>
              <w:right w:val="single" w:sz="4" w:space="0" w:color="auto"/>
            </w:tcBorders>
          </w:tcPr>
          <w:p w14:paraId="3B0FC3ED" w14:textId="77777777" w:rsidR="00813906" w:rsidRPr="00FF4632" w:rsidRDefault="00813906" w:rsidP="00BB38BE">
            <w:pPr>
              <w:pStyle w:val="TAC"/>
            </w:pPr>
            <w:r w:rsidRPr="00A0003F">
              <w:t>3375</w:t>
            </w:r>
          </w:p>
        </w:tc>
        <w:tc>
          <w:tcPr>
            <w:tcW w:w="964" w:type="dxa"/>
            <w:tcBorders>
              <w:top w:val="single" w:sz="4" w:space="0" w:color="auto"/>
              <w:left w:val="single" w:sz="4" w:space="0" w:color="auto"/>
              <w:bottom w:val="single" w:sz="4" w:space="0" w:color="auto"/>
              <w:right w:val="single" w:sz="4" w:space="0" w:color="auto"/>
            </w:tcBorders>
          </w:tcPr>
          <w:p w14:paraId="66DC2EDE" w14:textId="77777777" w:rsidR="00813906" w:rsidRPr="00FF4632" w:rsidRDefault="00813906" w:rsidP="00BB38BE">
            <w:pPr>
              <w:pStyle w:val="TAC"/>
            </w:pPr>
            <w:r w:rsidRPr="00A0003F">
              <w:t>10</w:t>
            </w:r>
          </w:p>
        </w:tc>
        <w:tc>
          <w:tcPr>
            <w:tcW w:w="960" w:type="dxa"/>
            <w:tcBorders>
              <w:top w:val="single" w:sz="4" w:space="0" w:color="auto"/>
              <w:left w:val="single" w:sz="4" w:space="0" w:color="auto"/>
              <w:bottom w:val="single" w:sz="4" w:space="0" w:color="auto"/>
              <w:right w:val="single" w:sz="4" w:space="0" w:color="auto"/>
            </w:tcBorders>
          </w:tcPr>
          <w:p w14:paraId="27FED756" w14:textId="77777777" w:rsidR="00813906" w:rsidRPr="00FF4632" w:rsidRDefault="00813906" w:rsidP="00BB38BE">
            <w:pPr>
              <w:pStyle w:val="TAC"/>
            </w:pPr>
            <w:r w:rsidRPr="00A0003F">
              <w:t>50</w:t>
            </w:r>
          </w:p>
        </w:tc>
        <w:tc>
          <w:tcPr>
            <w:tcW w:w="960" w:type="dxa"/>
            <w:tcBorders>
              <w:top w:val="single" w:sz="4" w:space="0" w:color="auto"/>
              <w:left w:val="single" w:sz="4" w:space="0" w:color="auto"/>
              <w:bottom w:val="single" w:sz="4" w:space="0" w:color="auto"/>
              <w:right w:val="single" w:sz="4" w:space="0" w:color="auto"/>
            </w:tcBorders>
          </w:tcPr>
          <w:p w14:paraId="7697CC2A" w14:textId="77777777" w:rsidR="00813906" w:rsidRPr="00FF4632" w:rsidRDefault="00813906" w:rsidP="00BB38BE">
            <w:pPr>
              <w:pStyle w:val="TAC"/>
            </w:pPr>
            <w:r w:rsidRPr="00A0003F">
              <w:t>3375</w:t>
            </w:r>
          </w:p>
        </w:tc>
        <w:tc>
          <w:tcPr>
            <w:tcW w:w="977" w:type="dxa"/>
            <w:tcBorders>
              <w:top w:val="single" w:sz="4" w:space="0" w:color="auto"/>
              <w:left w:val="single" w:sz="4" w:space="0" w:color="auto"/>
              <w:bottom w:val="single" w:sz="4" w:space="0" w:color="auto"/>
              <w:right w:val="single" w:sz="4" w:space="0" w:color="auto"/>
            </w:tcBorders>
          </w:tcPr>
          <w:p w14:paraId="388063DD" w14:textId="77777777" w:rsidR="00813906" w:rsidRPr="00362702" w:rsidRDefault="00813906" w:rsidP="00BB38BE">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3083F1D3" w14:textId="77777777" w:rsidR="00813906" w:rsidRPr="00FF4632" w:rsidRDefault="00813906" w:rsidP="00BB38BE">
            <w:pPr>
              <w:pStyle w:val="TAC"/>
            </w:pPr>
            <w:r w:rsidRPr="00A0003F">
              <w:t>TDD</w:t>
            </w:r>
          </w:p>
        </w:tc>
        <w:tc>
          <w:tcPr>
            <w:tcW w:w="1057" w:type="dxa"/>
            <w:tcBorders>
              <w:top w:val="single" w:sz="4" w:space="0" w:color="auto"/>
              <w:left w:val="single" w:sz="4" w:space="0" w:color="auto"/>
              <w:bottom w:val="single" w:sz="4" w:space="0" w:color="auto"/>
              <w:right w:val="single" w:sz="4" w:space="0" w:color="auto"/>
            </w:tcBorders>
          </w:tcPr>
          <w:p w14:paraId="50E0EBA4" w14:textId="77777777" w:rsidR="00813906" w:rsidRPr="00362702" w:rsidRDefault="00813906" w:rsidP="00BB38BE">
            <w:pPr>
              <w:pStyle w:val="TAC"/>
              <w:rPr>
                <w:lang w:val="sv-SE"/>
              </w:rPr>
            </w:pPr>
            <w:r w:rsidRPr="00362702">
              <w:rPr>
                <w:lang w:val="sv-SE"/>
              </w:rPr>
              <w:t>N/A</w:t>
            </w:r>
          </w:p>
        </w:tc>
      </w:tr>
      <w:tr w:rsidR="00813906" w14:paraId="6D2E6D4A"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9AD2E86" w14:textId="77777777" w:rsidR="00813906" w:rsidRPr="00362702" w:rsidRDefault="00813906" w:rsidP="00BB38BE">
            <w:pPr>
              <w:pStyle w:val="TAC"/>
              <w:rPr>
                <w:lang w:val="en-US" w:eastAsia="zh-CN"/>
              </w:rPr>
            </w:pPr>
            <w:r w:rsidRPr="00362702">
              <w:rPr>
                <w:lang w:val="en-US" w:eastAsia="zh-CN"/>
              </w:rPr>
              <w:t>CA_n2A-n14A-n77A</w:t>
            </w:r>
          </w:p>
        </w:tc>
        <w:tc>
          <w:tcPr>
            <w:tcW w:w="1146" w:type="dxa"/>
            <w:tcBorders>
              <w:top w:val="single" w:sz="4" w:space="0" w:color="auto"/>
              <w:left w:val="single" w:sz="4" w:space="0" w:color="auto"/>
              <w:bottom w:val="single" w:sz="4" w:space="0" w:color="auto"/>
              <w:right w:val="single" w:sz="4" w:space="0" w:color="auto"/>
            </w:tcBorders>
          </w:tcPr>
          <w:p w14:paraId="33DEB11C" w14:textId="77777777" w:rsidR="00813906" w:rsidRPr="00FF4632" w:rsidRDefault="00813906" w:rsidP="00BB38BE">
            <w:pPr>
              <w:pStyle w:val="TAC"/>
            </w:pPr>
            <w:r w:rsidRPr="00A145CC">
              <w:t>n2</w:t>
            </w:r>
          </w:p>
        </w:tc>
        <w:tc>
          <w:tcPr>
            <w:tcW w:w="960" w:type="dxa"/>
            <w:tcBorders>
              <w:top w:val="single" w:sz="4" w:space="0" w:color="auto"/>
              <w:left w:val="single" w:sz="4" w:space="0" w:color="auto"/>
              <w:bottom w:val="single" w:sz="4" w:space="0" w:color="auto"/>
              <w:right w:val="single" w:sz="4" w:space="0" w:color="auto"/>
            </w:tcBorders>
          </w:tcPr>
          <w:p w14:paraId="013D3E44" w14:textId="77777777" w:rsidR="00813906" w:rsidRPr="00FF4632" w:rsidRDefault="00813906" w:rsidP="00BB38BE">
            <w:pPr>
              <w:pStyle w:val="TAC"/>
            </w:pPr>
            <w:r w:rsidRPr="00567854">
              <w:t>1874</w:t>
            </w:r>
          </w:p>
        </w:tc>
        <w:tc>
          <w:tcPr>
            <w:tcW w:w="964" w:type="dxa"/>
            <w:tcBorders>
              <w:top w:val="single" w:sz="4" w:space="0" w:color="auto"/>
              <w:left w:val="single" w:sz="4" w:space="0" w:color="auto"/>
              <w:bottom w:val="single" w:sz="4" w:space="0" w:color="auto"/>
              <w:right w:val="single" w:sz="4" w:space="0" w:color="auto"/>
            </w:tcBorders>
          </w:tcPr>
          <w:p w14:paraId="258A67EF" w14:textId="77777777" w:rsidR="00813906" w:rsidRPr="00FF4632" w:rsidRDefault="00813906" w:rsidP="00BB38BE">
            <w:pPr>
              <w:pStyle w:val="TAC"/>
            </w:pPr>
            <w:r w:rsidRPr="00567854">
              <w:t>5</w:t>
            </w:r>
          </w:p>
        </w:tc>
        <w:tc>
          <w:tcPr>
            <w:tcW w:w="960" w:type="dxa"/>
            <w:tcBorders>
              <w:top w:val="single" w:sz="4" w:space="0" w:color="auto"/>
              <w:left w:val="single" w:sz="4" w:space="0" w:color="auto"/>
              <w:bottom w:val="single" w:sz="4" w:space="0" w:color="auto"/>
              <w:right w:val="single" w:sz="4" w:space="0" w:color="auto"/>
            </w:tcBorders>
          </w:tcPr>
          <w:p w14:paraId="49C1FC43" w14:textId="77777777" w:rsidR="00813906" w:rsidRPr="00FF4632" w:rsidRDefault="00813906" w:rsidP="00BB38BE">
            <w:pPr>
              <w:pStyle w:val="TAC"/>
            </w:pPr>
            <w:r w:rsidRPr="00567854">
              <w:t>25</w:t>
            </w:r>
          </w:p>
        </w:tc>
        <w:tc>
          <w:tcPr>
            <w:tcW w:w="960" w:type="dxa"/>
            <w:tcBorders>
              <w:top w:val="single" w:sz="4" w:space="0" w:color="auto"/>
              <w:left w:val="single" w:sz="4" w:space="0" w:color="auto"/>
              <w:bottom w:val="single" w:sz="4" w:space="0" w:color="auto"/>
              <w:right w:val="single" w:sz="4" w:space="0" w:color="auto"/>
            </w:tcBorders>
          </w:tcPr>
          <w:p w14:paraId="31F783C6" w14:textId="77777777" w:rsidR="00813906" w:rsidRPr="00FF4632" w:rsidRDefault="00813906" w:rsidP="00BB38BE">
            <w:pPr>
              <w:pStyle w:val="TAC"/>
            </w:pPr>
            <w:r w:rsidRPr="00567854">
              <w:t>1954</w:t>
            </w:r>
          </w:p>
        </w:tc>
        <w:tc>
          <w:tcPr>
            <w:tcW w:w="977" w:type="dxa"/>
            <w:tcBorders>
              <w:top w:val="single" w:sz="4" w:space="0" w:color="auto"/>
              <w:left w:val="single" w:sz="4" w:space="0" w:color="auto"/>
              <w:bottom w:val="single" w:sz="4" w:space="0" w:color="auto"/>
              <w:right w:val="single" w:sz="4" w:space="0" w:color="auto"/>
            </w:tcBorders>
          </w:tcPr>
          <w:p w14:paraId="7F871499" w14:textId="77777777" w:rsidR="00813906" w:rsidRPr="00362702" w:rsidRDefault="00813906" w:rsidP="00BB38BE">
            <w:pPr>
              <w:pStyle w:val="TAC"/>
              <w:rPr>
                <w:lang w:val="sv-SE"/>
              </w:rPr>
            </w:pPr>
            <w:r w:rsidRPr="00362702">
              <w:rPr>
                <w:lang w:val="sv-SE"/>
              </w:rPr>
              <w:t>24.8</w:t>
            </w:r>
          </w:p>
        </w:tc>
        <w:tc>
          <w:tcPr>
            <w:tcW w:w="828" w:type="dxa"/>
            <w:tcBorders>
              <w:top w:val="single" w:sz="4" w:space="0" w:color="auto"/>
              <w:left w:val="single" w:sz="4" w:space="0" w:color="auto"/>
              <w:bottom w:val="single" w:sz="4" w:space="0" w:color="auto"/>
              <w:right w:val="single" w:sz="4" w:space="0" w:color="auto"/>
            </w:tcBorders>
          </w:tcPr>
          <w:p w14:paraId="7C2E3155" w14:textId="77777777" w:rsidR="00813906" w:rsidRPr="00FF4632" w:rsidRDefault="00813906" w:rsidP="00BB38BE">
            <w:pPr>
              <w:pStyle w:val="TAC"/>
            </w:pPr>
            <w:r w:rsidRPr="00A145CC">
              <w:t>FDD</w:t>
            </w:r>
          </w:p>
        </w:tc>
        <w:tc>
          <w:tcPr>
            <w:tcW w:w="1057" w:type="dxa"/>
            <w:tcBorders>
              <w:top w:val="single" w:sz="4" w:space="0" w:color="auto"/>
              <w:left w:val="single" w:sz="4" w:space="0" w:color="auto"/>
              <w:bottom w:val="single" w:sz="4" w:space="0" w:color="auto"/>
              <w:right w:val="single" w:sz="4" w:space="0" w:color="auto"/>
            </w:tcBorders>
          </w:tcPr>
          <w:p w14:paraId="13277E8C" w14:textId="77777777" w:rsidR="00813906" w:rsidRPr="00362702" w:rsidRDefault="00813906" w:rsidP="00BB38BE">
            <w:pPr>
              <w:pStyle w:val="TAC"/>
              <w:rPr>
                <w:lang w:val="sv-SE"/>
              </w:rPr>
            </w:pPr>
            <w:r w:rsidRPr="00362702">
              <w:rPr>
                <w:lang w:val="sv-SE"/>
              </w:rPr>
              <w:t>IMD3</w:t>
            </w:r>
          </w:p>
        </w:tc>
      </w:tr>
      <w:tr w:rsidR="00813906" w14:paraId="2DBA3871"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923A513"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78080AC" w14:textId="77777777" w:rsidR="00813906" w:rsidRPr="00FF4632" w:rsidRDefault="00813906" w:rsidP="00BB38BE">
            <w:pPr>
              <w:pStyle w:val="TAC"/>
            </w:pPr>
            <w:r w:rsidRPr="00A145CC">
              <w:t>n14</w:t>
            </w:r>
          </w:p>
        </w:tc>
        <w:tc>
          <w:tcPr>
            <w:tcW w:w="960" w:type="dxa"/>
            <w:tcBorders>
              <w:top w:val="single" w:sz="4" w:space="0" w:color="auto"/>
              <w:left w:val="single" w:sz="4" w:space="0" w:color="auto"/>
              <w:bottom w:val="single" w:sz="4" w:space="0" w:color="auto"/>
              <w:right w:val="single" w:sz="4" w:space="0" w:color="auto"/>
            </w:tcBorders>
          </w:tcPr>
          <w:p w14:paraId="77D53E37" w14:textId="77777777" w:rsidR="00813906" w:rsidRPr="00FF4632" w:rsidRDefault="00813906" w:rsidP="00BB38BE">
            <w:pPr>
              <w:pStyle w:val="TAC"/>
            </w:pPr>
            <w:r w:rsidRPr="00567854">
              <w:t>793</w:t>
            </w:r>
          </w:p>
        </w:tc>
        <w:tc>
          <w:tcPr>
            <w:tcW w:w="964" w:type="dxa"/>
            <w:tcBorders>
              <w:top w:val="single" w:sz="4" w:space="0" w:color="auto"/>
              <w:left w:val="single" w:sz="4" w:space="0" w:color="auto"/>
              <w:bottom w:val="single" w:sz="4" w:space="0" w:color="auto"/>
              <w:right w:val="single" w:sz="4" w:space="0" w:color="auto"/>
            </w:tcBorders>
          </w:tcPr>
          <w:p w14:paraId="4AC0CE39" w14:textId="77777777" w:rsidR="00813906" w:rsidRPr="00FF4632" w:rsidRDefault="00813906" w:rsidP="00BB38BE">
            <w:pPr>
              <w:pStyle w:val="TAC"/>
            </w:pPr>
            <w:r w:rsidRPr="00567854">
              <w:t>5</w:t>
            </w:r>
          </w:p>
        </w:tc>
        <w:tc>
          <w:tcPr>
            <w:tcW w:w="960" w:type="dxa"/>
            <w:tcBorders>
              <w:top w:val="single" w:sz="4" w:space="0" w:color="auto"/>
              <w:left w:val="single" w:sz="4" w:space="0" w:color="auto"/>
              <w:bottom w:val="single" w:sz="4" w:space="0" w:color="auto"/>
              <w:right w:val="single" w:sz="4" w:space="0" w:color="auto"/>
            </w:tcBorders>
          </w:tcPr>
          <w:p w14:paraId="61B43F7D" w14:textId="77777777" w:rsidR="00813906" w:rsidRPr="00FF4632" w:rsidRDefault="00813906" w:rsidP="00BB38BE">
            <w:pPr>
              <w:pStyle w:val="TAC"/>
            </w:pPr>
            <w:r w:rsidRPr="00567854">
              <w:t>25</w:t>
            </w:r>
          </w:p>
        </w:tc>
        <w:tc>
          <w:tcPr>
            <w:tcW w:w="960" w:type="dxa"/>
            <w:tcBorders>
              <w:top w:val="single" w:sz="4" w:space="0" w:color="auto"/>
              <w:left w:val="single" w:sz="4" w:space="0" w:color="auto"/>
              <w:bottom w:val="single" w:sz="4" w:space="0" w:color="auto"/>
              <w:right w:val="single" w:sz="4" w:space="0" w:color="auto"/>
            </w:tcBorders>
          </w:tcPr>
          <w:p w14:paraId="5AF495FF" w14:textId="77777777" w:rsidR="00813906" w:rsidRPr="00FF4632" w:rsidRDefault="00813906" w:rsidP="00BB38BE">
            <w:pPr>
              <w:pStyle w:val="TAC"/>
            </w:pPr>
            <w:r w:rsidRPr="00567854">
              <w:t>763</w:t>
            </w:r>
          </w:p>
        </w:tc>
        <w:tc>
          <w:tcPr>
            <w:tcW w:w="977" w:type="dxa"/>
            <w:tcBorders>
              <w:top w:val="single" w:sz="4" w:space="0" w:color="auto"/>
              <w:left w:val="single" w:sz="4" w:space="0" w:color="auto"/>
              <w:bottom w:val="single" w:sz="4" w:space="0" w:color="auto"/>
              <w:right w:val="single" w:sz="4" w:space="0" w:color="auto"/>
            </w:tcBorders>
          </w:tcPr>
          <w:p w14:paraId="742B2D94" w14:textId="77777777" w:rsidR="00813906" w:rsidRPr="00362702" w:rsidRDefault="00813906" w:rsidP="00BB38BE">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37806DB8" w14:textId="77777777" w:rsidR="00813906" w:rsidRPr="00FF4632" w:rsidRDefault="00813906" w:rsidP="00BB38BE">
            <w:pPr>
              <w:pStyle w:val="TAC"/>
            </w:pPr>
            <w:r w:rsidRPr="00A145CC">
              <w:t>FDD</w:t>
            </w:r>
          </w:p>
        </w:tc>
        <w:tc>
          <w:tcPr>
            <w:tcW w:w="1057" w:type="dxa"/>
            <w:tcBorders>
              <w:top w:val="single" w:sz="4" w:space="0" w:color="auto"/>
              <w:left w:val="single" w:sz="4" w:space="0" w:color="auto"/>
              <w:bottom w:val="single" w:sz="4" w:space="0" w:color="auto"/>
              <w:right w:val="single" w:sz="4" w:space="0" w:color="auto"/>
            </w:tcBorders>
          </w:tcPr>
          <w:p w14:paraId="54FDF559" w14:textId="77777777" w:rsidR="00813906" w:rsidRPr="00362702" w:rsidRDefault="00813906" w:rsidP="00BB38BE">
            <w:pPr>
              <w:pStyle w:val="TAC"/>
              <w:rPr>
                <w:lang w:val="sv-SE"/>
              </w:rPr>
            </w:pPr>
            <w:r w:rsidRPr="00362702">
              <w:rPr>
                <w:lang w:val="sv-SE"/>
              </w:rPr>
              <w:t>N/A</w:t>
            </w:r>
          </w:p>
        </w:tc>
      </w:tr>
      <w:tr w:rsidR="00813906" w14:paraId="5B42F38E"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C140A1C"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7D4C3D2" w14:textId="77777777" w:rsidR="00813906" w:rsidRPr="00FF4632" w:rsidRDefault="00813906" w:rsidP="00BB38BE">
            <w:pPr>
              <w:pStyle w:val="TAC"/>
            </w:pPr>
            <w:r w:rsidRPr="00A145CC">
              <w:t>n77</w:t>
            </w:r>
          </w:p>
        </w:tc>
        <w:tc>
          <w:tcPr>
            <w:tcW w:w="960" w:type="dxa"/>
            <w:tcBorders>
              <w:top w:val="single" w:sz="4" w:space="0" w:color="auto"/>
              <w:left w:val="single" w:sz="4" w:space="0" w:color="auto"/>
              <w:bottom w:val="single" w:sz="4" w:space="0" w:color="auto"/>
              <w:right w:val="single" w:sz="4" w:space="0" w:color="auto"/>
            </w:tcBorders>
          </w:tcPr>
          <w:p w14:paraId="0868F522" w14:textId="77777777" w:rsidR="00813906" w:rsidRPr="00FF4632" w:rsidRDefault="00813906" w:rsidP="00BB38BE">
            <w:pPr>
              <w:pStyle w:val="TAC"/>
            </w:pPr>
            <w:r w:rsidRPr="00567854">
              <w:t>3540</w:t>
            </w:r>
          </w:p>
        </w:tc>
        <w:tc>
          <w:tcPr>
            <w:tcW w:w="964" w:type="dxa"/>
            <w:tcBorders>
              <w:top w:val="single" w:sz="4" w:space="0" w:color="auto"/>
              <w:left w:val="single" w:sz="4" w:space="0" w:color="auto"/>
              <w:bottom w:val="single" w:sz="4" w:space="0" w:color="auto"/>
              <w:right w:val="single" w:sz="4" w:space="0" w:color="auto"/>
            </w:tcBorders>
          </w:tcPr>
          <w:p w14:paraId="3D90C26A" w14:textId="77777777" w:rsidR="00813906" w:rsidRPr="00FF4632" w:rsidRDefault="00813906" w:rsidP="00BB38BE">
            <w:pPr>
              <w:pStyle w:val="TAC"/>
            </w:pPr>
            <w:r w:rsidRPr="00567854">
              <w:t>10</w:t>
            </w:r>
          </w:p>
        </w:tc>
        <w:tc>
          <w:tcPr>
            <w:tcW w:w="960" w:type="dxa"/>
            <w:tcBorders>
              <w:top w:val="single" w:sz="4" w:space="0" w:color="auto"/>
              <w:left w:val="single" w:sz="4" w:space="0" w:color="auto"/>
              <w:bottom w:val="single" w:sz="4" w:space="0" w:color="auto"/>
              <w:right w:val="single" w:sz="4" w:space="0" w:color="auto"/>
            </w:tcBorders>
          </w:tcPr>
          <w:p w14:paraId="757F24A9" w14:textId="77777777" w:rsidR="00813906" w:rsidRPr="00FF4632" w:rsidRDefault="00813906" w:rsidP="00BB38BE">
            <w:pPr>
              <w:pStyle w:val="TAC"/>
            </w:pPr>
            <w:r w:rsidRPr="00567854">
              <w:t>50</w:t>
            </w:r>
          </w:p>
        </w:tc>
        <w:tc>
          <w:tcPr>
            <w:tcW w:w="960" w:type="dxa"/>
            <w:tcBorders>
              <w:top w:val="single" w:sz="4" w:space="0" w:color="auto"/>
              <w:left w:val="single" w:sz="4" w:space="0" w:color="auto"/>
              <w:bottom w:val="single" w:sz="4" w:space="0" w:color="auto"/>
              <w:right w:val="single" w:sz="4" w:space="0" w:color="auto"/>
            </w:tcBorders>
          </w:tcPr>
          <w:p w14:paraId="29AE6487" w14:textId="77777777" w:rsidR="00813906" w:rsidRPr="00FF4632" w:rsidRDefault="00813906" w:rsidP="00BB38BE">
            <w:pPr>
              <w:pStyle w:val="TAC"/>
            </w:pPr>
            <w:r w:rsidRPr="00567854">
              <w:t>3540</w:t>
            </w:r>
          </w:p>
        </w:tc>
        <w:tc>
          <w:tcPr>
            <w:tcW w:w="977" w:type="dxa"/>
            <w:tcBorders>
              <w:top w:val="single" w:sz="4" w:space="0" w:color="auto"/>
              <w:left w:val="single" w:sz="4" w:space="0" w:color="auto"/>
              <w:bottom w:val="single" w:sz="4" w:space="0" w:color="auto"/>
              <w:right w:val="single" w:sz="4" w:space="0" w:color="auto"/>
            </w:tcBorders>
          </w:tcPr>
          <w:p w14:paraId="22534F8F" w14:textId="77777777" w:rsidR="00813906" w:rsidRPr="00362702" w:rsidRDefault="00813906" w:rsidP="00BB38BE">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711FE37C" w14:textId="77777777" w:rsidR="00813906" w:rsidRPr="00FF4632" w:rsidRDefault="00813906" w:rsidP="00BB38BE">
            <w:pPr>
              <w:pStyle w:val="TAC"/>
            </w:pPr>
            <w:r w:rsidRPr="00A145CC">
              <w:t>TDD</w:t>
            </w:r>
          </w:p>
        </w:tc>
        <w:tc>
          <w:tcPr>
            <w:tcW w:w="1057" w:type="dxa"/>
            <w:tcBorders>
              <w:top w:val="single" w:sz="4" w:space="0" w:color="auto"/>
              <w:left w:val="single" w:sz="4" w:space="0" w:color="auto"/>
              <w:bottom w:val="single" w:sz="4" w:space="0" w:color="auto"/>
              <w:right w:val="single" w:sz="4" w:space="0" w:color="auto"/>
            </w:tcBorders>
          </w:tcPr>
          <w:p w14:paraId="6F66F146" w14:textId="77777777" w:rsidR="00813906" w:rsidRPr="00362702" w:rsidRDefault="00813906" w:rsidP="00BB38BE">
            <w:pPr>
              <w:pStyle w:val="TAC"/>
              <w:rPr>
                <w:lang w:val="sv-SE"/>
              </w:rPr>
            </w:pPr>
            <w:r w:rsidRPr="00362702">
              <w:rPr>
                <w:lang w:val="sv-SE"/>
              </w:rPr>
              <w:t>N/A</w:t>
            </w:r>
          </w:p>
        </w:tc>
      </w:tr>
      <w:tr w:rsidR="00813906" w14:paraId="0D22DB1C"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286626F" w14:textId="77777777" w:rsidR="00813906" w:rsidRPr="00362702" w:rsidRDefault="00813906" w:rsidP="00BB38BE">
            <w:pPr>
              <w:pStyle w:val="TAC"/>
              <w:rPr>
                <w:lang w:val="en-US" w:eastAsia="zh-CN"/>
              </w:rPr>
            </w:pPr>
            <w:r w:rsidRPr="00362702">
              <w:rPr>
                <w:lang w:val="en-US" w:eastAsia="zh-CN"/>
              </w:rPr>
              <w:t>CA_n2A-n30A-n77A</w:t>
            </w:r>
          </w:p>
        </w:tc>
        <w:tc>
          <w:tcPr>
            <w:tcW w:w="1146" w:type="dxa"/>
            <w:tcBorders>
              <w:top w:val="single" w:sz="4" w:space="0" w:color="auto"/>
              <w:left w:val="single" w:sz="4" w:space="0" w:color="auto"/>
              <w:bottom w:val="single" w:sz="4" w:space="0" w:color="auto"/>
              <w:right w:val="single" w:sz="4" w:space="0" w:color="auto"/>
            </w:tcBorders>
          </w:tcPr>
          <w:p w14:paraId="687AF99D" w14:textId="77777777" w:rsidR="00813906" w:rsidRPr="00FF4632" w:rsidRDefault="00813906" w:rsidP="00BB38BE">
            <w:pPr>
              <w:pStyle w:val="TAC"/>
            </w:pPr>
            <w:r w:rsidRPr="004F227F">
              <w:t>n2</w:t>
            </w:r>
          </w:p>
        </w:tc>
        <w:tc>
          <w:tcPr>
            <w:tcW w:w="960" w:type="dxa"/>
            <w:tcBorders>
              <w:top w:val="single" w:sz="4" w:space="0" w:color="auto"/>
              <w:left w:val="single" w:sz="4" w:space="0" w:color="auto"/>
              <w:bottom w:val="single" w:sz="4" w:space="0" w:color="auto"/>
              <w:right w:val="single" w:sz="4" w:space="0" w:color="auto"/>
            </w:tcBorders>
          </w:tcPr>
          <w:p w14:paraId="50C6EC34" w14:textId="77777777" w:rsidR="00813906" w:rsidRPr="00FF4632" w:rsidRDefault="00813906" w:rsidP="00BB38BE">
            <w:pPr>
              <w:pStyle w:val="TAC"/>
            </w:pPr>
            <w:r w:rsidRPr="004F227F">
              <w:t>1906</w:t>
            </w:r>
          </w:p>
        </w:tc>
        <w:tc>
          <w:tcPr>
            <w:tcW w:w="964" w:type="dxa"/>
            <w:tcBorders>
              <w:top w:val="single" w:sz="4" w:space="0" w:color="auto"/>
              <w:left w:val="single" w:sz="4" w:space="0" w:color="auto"/>
              <w:bottom w:val="single" w:sz="4" w:space="0" w:color="auto"/>
              <w:right w:val="single" w:sz="4" w:space="0" w:color="auto"/>
            </w:tcBorders>
          </w:tcPr>
          <w:p w14:paraId="7A605D81" w14:textId="77777777" w:rsidR="00813906" w:rsidRPr="00FF4632" w:rsidRDefault="00813906" w:rsidP="00BB38BE">
            <w:pPr>
              <w:pStyle w:val="TAC"/>
            </w:pPr>
            <w:r w:rsidRPr="004F227F">
              <w:t>5</w:t>
            </w:r>
          </w:p>
        </w:tc>
        <w:tc>
          <w:tcPr>
            <w:tcW w:w="960" w:type="dxa"/>
            <w:tcBorders>
              <w:top w:val="single" w:sz="4" w:space="0" w:color="auto"/>
              <w:left w:val="single" w:sz="4" w:space="0" w:color="auto"/>
              <w:bottom w:val="single" w:sz="4" w:space="0" w:color="auto"/>
              <w:right w:val="single" w:sz="4" w:space="0" w:color="auto"/>
            </w:tcBorders>
          </w:tcPr>
          <w:p w14:paraId="5DF01D2A" w14:textId="77777777" w:rsidR="00813906" w:rsidRPr="00FF4632" w:rsidRDefault="00813906" w:rsidP="00BB38BE">
            <w:pPr>
              <w:pStyle w:val="TAC"/>
            </w:pPr>
            <w:r w:rsidRPr="004F227F">
              <w:t>25</w:t>
            </w:r>
          </w:p>
        </w:tc>
        <w:tc>
          <w:tcPr>
            <w:tcW w:w="960" w:type="dxa"/>
            <w:tcBorders>
              <w:top w:val="single" w:sz="4" w:space="0" w:color="auto"/>
              <w:left w:val="single" w:sz="4" w:space="0" w:color="auto"/>
              <w:bottom w:val="single" w:sz="4" w:space="0" w:color="auto"/>
              <w:right w:val="single" w:sz="4" w:space="0" w:color="auto"/>
            </w:tcBorders>
          </w:tcPr>
          <w:p w14:paraId="5F9BC579" w14:textId="77777777" w:rsidR="00813906" w:rsidRPr="00FF4632" w:rsidRDefault="00813906" w:rsidP="00BB38BE">
            <w:pPr>
              <w:pStyle w:val="TAC"/>
            </w:pPr>
            <w:r w:rsidRPr="004F227F">
              <w:t>1986</w:t>
            </w:r>
          </w:p>
        </w:tc>
        <w:tc>
          <w:tcPr>
            <w:tcW w:w="977" w:type="dxa"/>
            <w:tcBorders>
              <w:top w:val="single" w:sz="4" w:space="0" w:color="auto"/>
              <w:left w:val="single" w:sz="4" w:space="0" w:color="auto"/>
              <w:bottom w:val="single" w:sz="4" w:space="0" w:color="auto"/>
              <w:right w:val="single" w:sz="4" w:space="0" w:color="auto"/>
            </w:tcBorders>
          </w:tcPr>
          <w:p w14:paraId="75F39E67" w14:textId="77777777" w:rsidR="00813906" w:rsidRPr="00362702" w:rsidRDefault="00813906" w:rsidP="00BB38BE">
            <w:pPr>
              <w:pStyle w:val="TAC"/>
              <w:rPr>
                <w:lang w:val="sv-SE"/>
              </w:rPr>
            </w:pPr>
            <w:r w:rsidRPr="00362702">
              <w:rPr>
                <w:lang w:val="sv-SE"/>
              </w:rPr>
              <w:t>19.3</w:t>
            </w:r>
          </w:p>
        </w:tc>
        <w:tc>
          <w:tcPr>
            <w:tcW w:w="828" w:type="dxa"/>
            <w:tcBorders>
              <w:top w:val="single" w:sz="4" w:space="0" w:color="auto"/>
              <w:left w:val="single" w:sz="4" w:space="0" w:color="auto"/>
              <w:bottom w:val="single" w:sz="4" w:space="0" w:color="auto"/>
              <w:right w:val="single" w:sz="4" w:space="0" w:color="auto"/>
            </w:tcBorders>
          </w:tcPr>
          <w:p w14:paraId="1E10C164" w14:textId="77777777" w:rsidR="00813906" w:rsidRPr="00FF4632" w:rsidRDefault="00813906" w:rsidP="00BB38BE">
            <w:pPr>
              <w:pStyle w:val="TAC"/>
            </w:pPr>
            <w:r w:rsidRPr="004F227F">
              <w:t>FDD</w:t>
            </w:r>
          </w:p>
        </w:tc>
        <w:tc>
          <w:tcPr>
            <w:tcW w:w="1057" w:type="dxa"/>
            <w:tcBorders>
              <w:top w:val="single" w:sz="4" w:space="0" w:color="auto"/>
              <w:left w:val="single" w:sz="4" w:space="0" w:color="auto"/>
              <w:bottom w:val="single" w:sz="4" w:space="0" w:color="auto"/>
              <w:right w:val="single" w:sz="4" w:space="0" w:color="auto"/>
            </w:tcBorders>
          </w:tcPr>
          <w:p w14:paraId="03D7E96E" w14:textId="77777777" w:rsidR="00813906" w:rsidRPr="00362702" w:rsidRDefault="00813906" w:rsidP="00BB38BE">
            <w:pPr>
              <w:pStyle w:val="TAC"/>
              <w:rPr>
                <w:lang w:val="sv-SE"/>
              </w:rPr>
            </w:pPr>
            <w:r w:rsidRPr="00362702">
              <w:rPr>
                <w:lang w:val="sv-SE"/>
              </w:rPr>
              <w:t>IMD4</w:t>
            </w:r>
            <w:r w:rsidRPr="007F40BE">
              <w:rPr>
                <w:vertAlign w:val="superscript"/>
                <w:lang w:val="sv-SE"/>
              </w:rPr>
              <w:t>5</w:t>
            </w:r>
          </w:p>
        </w:tc>
      </w:tr>
      <w:tr w:rsidR="00813906" w14:paraId="29906590"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D3C72DA"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30ED914" w14:textId="77777777" w:rsidR="00813906" w:rsidRPr="00FF4632" w:rsidRDefault="00813906" w:rsidP="00BB38BE">
            <w:pPr>
              <w:pStyle w:val="TAC"/>
            </w:pPr>
            <w:r w:rsidRPr="004F227F">
              <w:t>n30</w:t>
            </w:r>
          </w:p>
        </w:tc>
        <w:tc>
          <w:tcPr>
            <w:tcW w:w="960" w:type="dxa"/>
            <w:tcBorders>
              <w:top w:val="single" w:sz="4" w:space="0" w:color="auto"/>
              <w:left w:val="single" w:sz="4" w:space="0" w:color="auto"/>
              <w:bottom w:val="single" w:sz="4" w:space="0" w:color="auto"/>
              <w:right w:val="single" w:sz="4" w:space="0" w:color="auto"/>
            </w:tcBorders>
          </w:tcPr>
          <w:p w14:paraId="4BAAC3D5" w14:textId="77777777" w:rsidR="00813906" w:rsidRPr="00FF4632" w:rsidRDefault="00813906" w:rsidP="00BB38BE">
            <w:pPr>
              <w:pStyle w:val="TAC"/>
            </w:pPr>
            <w:r w:rsidRPr="004F227F">
              <w:t>2312</w:t>
            </w:r>
          </w:p>
        </w:tc>
        <w:tc>
          <w:tcPr>
            <w:tcW w:w="964" w:type="dxa"/>
            <w:tcBorders>
              <w:top w:val="single" w:sz="4" w:space="0" w:color="auto"/>
              <w:left w:val="single" w:sz="4" w:space="0" w:color="auto"/>
              <w:bottom w:val="single" w:sz="4" w:space="0" w:color="auto"/>
              <w:right w:val="single" w:sz="4" w:space="0" w:color="auto"/>
            </w:tcBorders>
          </w:tcPr>
          <w:p w14:paraId="7127ADF9" w14:textId="77777777" w:rsidR="00813906" w:rsidRPr="00FF4632" w:rsidRDefault="00813906" w:rsidP="00BB38BE">
            <w:pPr>
              <w:pStyle w:val="TAC"/>
            </w:pPr>
            <w:r w:rsidRPr="004F227F">
              <w:t>5</w:t>
            </w:r>
          </w:p>
        </w:tc>
        <w:tc>
          <w:tcPr>
            <w:tcW w:w="960" w:type="dxa"/>
            <w:tcBorders>
              <w:top w:val="single" w:sz="4" w:space="0" w:color="auto"/>
              <w:left w:val="single" w:sz="4" w:space="0" w:color="auto"/>
              <w:bottom w:val="single" w:sz="4" w:space="0" w:color="auto"/>
              <w:right w:val="single" w:sz="4" w:space="0" w:color="auto"/>
            </w:tcBorders>
          </w:tcPr>
          <w:p w14:paraId="1A4A235E" w14:textId="77777777" w:rsidR="00813906" w:rsidRPr="00FF4632" w:rsidRDefault="00813906" w:rsidP="00BB38BE">
            <w:pPr>
              <w:pStyle w:val="TAC"/>
            </w:pPr>
            <w:r w:rsidRPr="004F227F">
              <w:t>25</w:t>
            </w:r>
          </w:p>
        </w:tc>
        <w:tc>
          <w:tcPr>
            <w:tcW w:w="960" w:type="dxa"/>
            <w:tcBorders>
              <w:top w:val="single" w:sz="4" w:space="0" w:color="auto"/>
              <w:left w:val="single" w:sz="4" w:space="0" w:color="auto"/>
              <w:bottom w:val="single" w:sz="4" w:space="0" w:color="auto"/>
              <w:right w:val="single" w:sz="4" w:space="0" w:color="auto"/>
            </w:tcBorders>
          </w:tcPr>
          <w:p w14:paraId="293B9502" w14:textId="77777777" w:rsidR="00813906" w:rsidRPr="00FF4632" w:rsidRDefault="00813906" w:rsidP="00BB38BE">
            <w:pPr>
              <w:pStyle w:val="TAC"/>
            </w:pPr>
            <w:r w:rsidRPr="004F227F">
              <w:t>2357</w:t>
            </w:r>
          </w:p>
        </w:tc>
        <w:tc>
          <w:tcPr>
            <w:tcW w:w="977" w:type="dxa"/>
            <w:tcBorders>
              <w:top w:val="single" w:sz="4" w:space="0" w:color="auto"/>
              <w:left w:val="single" w:sz="4" w:space="0" w:color="auto"/>
              <w:bottom w:val="single" w:sz="4" w:space="0" w:color="auto"/>
              <w:right w:val="single" w:sz="4" w:space="0" w:color="auto"/>
            </w:tcBorders>
          </w:tcPr>
          <w:p w14:paraId="6DD0289E" w14:textId="77777777" w:rsidR="00813906" w:rsidRPr="00362702" w:rsidRDefault="00813906" w:rsidP="00BB38BE">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65B32CC2" w14:textId="77777777" w:rsidR="00813906" w:rsidRPr="00FF4632" w:rsidRDefault="00813906" w:rsidP="00BB38BE">
            <w:pPr>
              <w:pStyle w:val="TAC"/>
            </w:pPr>
            <w:r w:rsidRPr="004F227F">
              <w:t>FDD</w:t>
            </w:r>
          </w:p>
        </w:tc>
        <w:tc>
          <w:tcPr>
            <w:tcW w:w="1057" w:type="dxa"/>
            <w:tcBorders>
              <w:top w:val="single" w:sz="4" w:space="0" w:color="auto"/>
              <w:left w:val="single" w:sz="4" w:space="0" w:color="auto"/>
              <w:bottom w:val="single" w:sz="4" w:space="0" w:color="auto"/>
              <w:right w:val="single" w:sz="4" w:space="0" w:color="auto"/>
            </w:tcBorders>
          </w:tcPr>
          <w:p w14:paraId="25C8F5F4" w14:textId="77777777" w:rsidR="00813906" w:rsidRPr="00362702" w:rsidRDefault="00813906" w:rsidP="00BB38BE">
            <w:pPr>
              <w:pStyle w:val="TAC"/>
              <w:rPr>
                <w:lang w:val="sv-SE"/>
              </w:rPr>
            </w:pPr>
            <w:r w:rsidRPr="00362702">
              <w:rPr>
                <w:lang w:val="sv-SE"/>
              </w:rPr>
              <w:t>N/A</w:t>
            </w:r>
          </w:p>
        </w:tc>
      </w:tr>
      <w:tr w:rsidR="00813906" w14:paraId="125B13B2"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3950993"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79D1216" w14:textId="77777777" w:rsidR="00813906" w:rsidRPr="00FF4632" w:rsidRDefault="00813906" w:rsidP="00BB38BE">
            <w:pPr>
              <w:pStyle w:val="TAC"/>
            </w:pPr>
            <w:r w:rsidRPr="004F227F">
              <w:t>n77</w:t>
            </w:r>
          </w:p>
        </w:tc>
        <w:tc>
          <w:tcPr>
            <w:tcW w:w="960" w:type="dxa"/>
            <w:tcBorders>
              <w:top w:val="single" w:sz="4" w:space="0" w:color="auto"/>
              <w:left w:val="single" w:sz="4" w:space="0" w:color="auto"/>
              <w:bottom w:val="single" w:sz="4" w:space="0" w:color="auto"/>
              <w:right w:val="single" w:sz="4" w:space="0" w:color="auto"/>
            </w:tcBorders>
          </w:tcPr>
          <w:p w14:paraId="4FCBACFC" w14:textId="77777777" w:rsidR="00813906" w:rsidRPr="00FF4632" w:rsidRDefault="00813906" w:rsidP="00BB38BE">
            <w:pPr>
              <w:pStyle w:val="TAC"/>
            </w:pPr>
            <w:r w:rsidRPr="004F227F">
              <w:t>3305</w:t>
            </w:r>
          </w:p>
        </w:tc>
        <w:tc>
          <w:tcPr>
            <w:tcW w:w="964" w:type="dxa"/>
            <w:tcBorders>
              <w:top w:val="single" w:sz="4" w:space="0" w:color="auto"/>
              <w:left w:val="single" w:sz="4" w:space="0" w:color="auto"/>
              <w:bottom w:val="single" w:sz="4" w:space="0" w:color="auto"/>
              <w:right w:val="single" w:sz="4" w:space="0" w:color="auto"/>
            </w:tcBorders>
          </w:tcPr>
          <w:p w14:paraId="53B814F7" w14:textId="77777777" w:rsidR="00813906" w:rsidRPr="00FF4632" w:rsidRDefault="00813906" w:rsidP="00BB38BE">
            <w:pPr>
              <w:pStyle w:val="TAC"/>
            </w:pPr>
            <w:r w:rsidRPr="004F227F">
              <w:t>10</w:t>
            </w:r>
          </w:p>
        </w:tc>
        <w:tc>
          <w:tcPr>
            <w:tcW w:w="960" w:type="dxa"/>
            <w:tcBorders>
              <w:top w:val="single" w:sz="4" w:space="0" w:color="auto"/>
              <w:left w:val="single" w:sz="4" w:space="0" w:color="auto"/>
              <w:bottom w:val="single" w:sz="4" w:space="0" w:color="auto"/>
              <w:right w:val="single" w:sz="4" w:space="0" w:color="auto"/>
            </w:tcBorders>
          </w:tcPr>
          <w:p w14:paraId="58092444" w14:textId="77777777" w:rsidR="00813906" w:rsidRPr="00FF4632" w:rsidRDefault="00813906" w:rsidP="00BB38BE">
            <w:pPr>
              <w:pStyle w:val="TAC"/>
            </w:pPr>
            <w:r w:rsidRPr="004F227F">
              <w:t>50</w:t>
            </w:r>
          </w:p>
        </w:tc>
        <w:tc>
          <w:tcPr>
            <w:tcW w:w="960" w:type="dxa"/>
            <w:tcBorders>
              <w:top w:val="single" w:sz="4" w:space="0" w:color="auto"/>
              <w:left w:val="single" w:sz="4" w:space="0" w:color="auto"/>
              <w:bottom w:val="single" w:sz="4" w:space="0" w:color="auto"/>
              <w:right w:val="single" w:sz="4" w:space="0" w:color="auto"/>
            </w:tcBorders>
          </w:tcPr>
          <w:p w14:paraId="71C12B0D" w14:textId="77777777" w:rsidR="00813906" w:rsidRPr="00FF4632" w:rsidRDefault="00813906" w:rsidP="00BB38BE">
            <w:pPr>
              <w:pStyle w:val="TAC"/>
            </w:pPr>
            <w:r w:rsidRPr="004F227F">
              <w:t>3305</w:t>
            </w:r>
          </w:p>
        </w:tc>
        <w:tc>
          <w:tcPr>
            <w:tcW w:w="977" w:type="dxa"/>
            <w:tcBorders>
              <w:top w:val="single" w:sz="4" w:space="0" w:color="auto"/>
              <w:left w:val="single" w:sz="4" w:space="0" w:color="auto"/>
              <w:bottom w:val="single" w:sz="4" w:space="0" w:color="auto"/>
              <w:right w:val="single" w:sz="4" w:space="0" w:color="auto"/>
            </w:tcBorders>
          </w:tcPr>
          <w:p w14:paraId="1A9D9693" w14:textId="77777777" w:rsidR="00813906" w:rsidRPr="00362702" w:rsidRDefault="00813906" w:rsidP="00BB38BE">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2AA63AD4" w14:textId="77777777" w:rsidR="00813906" w:rsidRPr="00FF4632" w:rsidRDefault="00813906" w:rsidP="00BB38BE">
            <w:pPr>
              <w:pStyle w:val="TAC"/>
            </w:pPr>
            <w:r w:rsidRPr="004F227F">
              <w:t>TDD</w:t>
            </w:r>
          </w:p>
        </w:tc>
        <w:tc>
          <w:tcPr>
            <w:tcW w:w="1057" w:type="dxa"/>
            <w:tcBorders>
              <w:top w:val="single" w:sz="4" w:space="0" w:color="auto"/>
              <w:left w:val="single" w:sz="4" w:space="0" w:color="auto"/>
              <w:bottom w:val="single" w:sz="4" w:space="0" w:color="auto"/>
              <w:right w:val="single" w:sz="4" w:space="0" w:color="auto"/>
            </w:tcBorders>
          </w:tcPr>
          <w:p w14:paraId="462B9E0C" w14:textId="77777777" w:rsidR="00813906" w:rsidRPr="00362702" w:rsidRDefault="00813906" w:rsidP="00BB38BE">
            <w:pPr>
              <w:pStyle w:val="TAC"/>
              <w:rPr>
                <w:lang w:val="sv-SE"/>
              </w:rPr>
            </w:pPr>
            <w:r w:rsidRPr="00362702">
              <w:rPr>
                <w:lang w:val="sv-SE"/>
              </w:rPr>
              <w:t>N/A</w:t>
            </w:r>
          </w:p>
        </w:tc>
      </w:tr>
      <w:tr w:rsidR="00813906" w14:paraId="53E6795E"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B0F4544"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3E124FC" w14:textId="77777777" w:rsidR="00813906" w:rsidRPr="00FF4632" w:rsidRDefault="00813906" w:rsidP="00BB38BE">
            <w:pPr>
              <w:pStyle w:val="TAC"/>
            </w:pPr>
            <w:r w:rsidRPr="004F227F">
              <w:t>n2</w:t>
            </w:r>
          </w:p>
        </w:tc>
        <w:tc>
          <w:tcPr>
            <w:tcW w:w="960" w:type="dxa"/>
            <w:tcBorders>
              <w:top w:val="single" w:sz="4" w:space="0" w:color="auto"/>
              <w:left w:val="single" w:sz="4" w:space="0" w:color="auto"/>
              <w:bottom w:val="single" w:sz="4" w:space="0" w:color="auto"/>
              <w:right w:val="single" w:sz="4" w:space="0" w:color="auto"/>
            </w:tcBorders>
          </w:tcPr>
          <w:p w14:paraId="0F54A4E0" w14:textId="77777777" w:rsidR="00813906" w:rsidRPr="00FF4632" w:rsidRDefault="00813906" w:rsidP="00BB38BE">
            <w:pPr>
              <w:pStyle w:val="TAC"/>
            </w:pPr>
            <w:r w:rsidRPr="004F227F">
              <w:t>1905</w:t>
            </w:r>
          </w:p>
        </w:tc>
        <w:tc>
          <w:tcPr>
            <w:tcW w:w="964" w:type="dxa"/>
            <w:tcBorders>
              <w:top w:val="single" w:sz="4" w:space="0" w:color="auto"/>
              <w:left w:val="single" w:sz="4" w:space="0" w:color="auto"/>
              <w:bottom w:val="single" w:sz="4" w:space="0" w:color="auto"/>
              <w:right w:val="single" w:sz="4" w:space="0" w:color="auto"/>
            </w:tcBorders>
          </w:tcPr>
          <w:p w14:paraId="3D45EA3C" w14:textId="77777777" w:rsidR="00813906" w:rsidRPr="00FF4632" w:rsidRDefault="00813906" w:rsidP="00BB38BE">
            <w:pPr>
              <w:pStyle w:val="TAC"/>
            </w:pPr>
            <w:r w:rsidRPr="004F227F">
              <w:t>5</w:t>
            </w:r>
          </w:p>
        </w:tc>
        <w:tc>
          <w:tcPr>
            <w:tcW w:w="960" w:type="dxa"/>
            <w:tcBorders>
              <w:top w:val="single" w:sz="4" w:space="0" w:color="auto"/>
              <w:left w:val="single" w:sz="4" w:space="0" w:color="auto"/>
              <w:bottom w:val="single" w:sz="4" w:space="0" w:color="auto"/>
              <w:right w:val="single" w:sz="4" w:space="0" w:color="auto"/>
            </w:tcBorders>
          </w:tcPr>
          <w:p w14:paraId="3E37D6DD" w14:textId="77777777" w:rsidR="00813906" w:rsidRPr="00FF4632" w:rsidRDefault="00813906" w:rsidP="00BB38BE">
            <w:pPr>
              <w:pStyle w:val="TAC"/>
            </w:pPr>
            <w:r w:rsidRPr="004F227F">
              <w:t>25</w:t>
            </w:r>
          </w:p>
        </w:tc>
        <w:tc>
          <w:tcPr>
            <w:tcW w:w="960" w:type="dxa"/>
            <w:tcBorders>
              <w:top w:val="single" w:sz="4" w:space="0" w:color="auto"/>
              <w:left w:val="single" w:sz="4" w:space="0" w:color="auto"/>
              <w:bottom w:val="single" w:sz="4" w:space="0" w:color="auto"/>
              <w:right w:val="single" w:sz="4" w:space="0" w:color="auto"/>
            </w:tcBorders>
          </w:tcPr>
          <w:p w14:paraId="7F3AB8AB" w14:textId="77777777" w:rsidR="00813906" w:rsidRPr="00FF4632" w:rsidRDefault="00813906" w:rsidP="00BB38BE">
            <w:pPr>
              <w:pStyle w:val="TAC"/>
            </w:pPr>
            <w:r w:rsidRPr="004F227F">
              <w:t>1985</w:t>
            </w:r>
          </w:p>
        </w:tc>
        <w:tc>
          <w:tcPr>
            <w:tcW w:w="977" w:type="dxa"/>
            <w:tcBorders>
              <w:top w:val="single" w:sz="4" w:space="0" w:color="auto"/>
              <w:left w:val="single" w:sz="4" w:space="0" w:color="auto"/>
              <w:bottom w:val="single" w:sz="4" w:space="0" w:color="auto"/>
              <w:right w:val="single" w:sz="4" w:space="0" w:color="auto"/>
            </w:tcBorders>
          </w:tcPr>
          <w:p w14:paraId="0ACB76E7" w14:textId="77777777" w:rsidR="00813906" w:rsidRPr="00362702" w:rsidRDefault="00813906" w:rsidP="00BB38BE">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3A9D3C48" w14:textId="77777777" w:rsidR="00813906" w:rsidRPr="00FF4632" w:rsidRDefault="00813906" w:rsidP="00BB38BE">
            <w:pPr>
              <w:pStyle w:val="TAC"/>
            </w:pPr>
            <w:r w:rsidRPr="004F227F">
              <w:t>FDD</w:t>
            </w:r>
          </w:p>
        </w:tc>
        <w:tc>
          <w:tcPr>
            <w:tcW w:w="1057" w:type="dxa"/>
            <w:tcBorders>
              <w:top w:val="single" w:sz="4" w:space="0" w:color="auto"/>
              <w:left w:val="single" w:sz="4" w:space="0" w:color="auto"/>
              <w:bottom w:val="single" w:sz="4" w:space="0" w:color="auto"/>
              <w:right w:val="single" w:sz="4" w:space="0" w:color="auto"/>
            </w:tcBorders>
          </w:tcPr>
          <w:p w14:paraId="3D1E711F" w14:textId="77777777" w:rsidR="00813906" w:rsidRPr="00362702" w:rsidRDefault="00813906" w:rsidP="00BB38BE">
            <w:pPr>
              <w:pStyle w:val="TAC"/>
              <w:rPr>
                <w:lang w:val="sv-SE"/>
              </w:rPr>
            </w:pPr>
            <w:r w:rsidRPr="00362702">
              <w:rPr>
                <w:lang w:val="sv-SE"/>
              </w:rPr>
              <w:t>N/A</w:t>
            </w:r>
          </w:p>
        </w:tc>
      </w:tr>
      <w:tr w:rsidR="00813906" w14:paraId="0C0D3E10"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BCAF373"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3EA569F" w14:textId="77777777" w:rsidR="00813906" w:rsidRPr="00FF4632" w:rsidRDefault="00813906" w:rsidP="00BB38BE">
            <w:pPr>
              <w:pStyle w:val="TAC"/>
            </w:pPr>
            <w:r w:rsidRPr="004F227F">
              <w:t>n30</w:t>
            </w:r>
          </w:p>
        </w:tc>
        <w:tc>
          <w:tcPr>
            <w:tcW w:w="960" w:type="dxa"/>
            <w:tcBorders>
              <w:top w:val="single" w:sz="4" w:space="0" w:color="auto"/>
              <w:left w:val="single" w:sz="4" w:space="0" w:color="auto"/>
              <w:bottom w:val="single" w:sz="4" w:space="0" w:color="auto"/>
              <w:right w:val="single" w:sz="4" w:space="0" w:color="auto"/>
            </w:tcBorders>
          </w:tcPr>
          <w:p w14:paraId="1009F56B" w14:textId="77777777" w:rsidR="00813906" w:rsidRPr="00FF4632" w:rsidRDefault="00813906" w:rsidP="00BB38BE">
            <w:pPr>
              <w:pStyle w:val="TAC"/>
            </w:pPr>
            <w:r w:rsidRPr="004F227F">
              <w:t>2309</w:t>
            </w:r>
          </w:p>
        </w:tc>
        <w:tc>
          <w:tcPr>
            <w:tcW w:w="964" w:type="dxa"/>
            <w:tcBorders>
              <w:top w:val="single" w:sz="4" w:space="0" w:color="auto"/>
              <w:left w:val="single" w:sz="4" w:space="0" w:color="auto"/>
              <w:bottom w:val="single" w:sz="4" w:space="0" w:color="auto"/>
              <w:right w:val="single" w:sz="4" w:space="0" w:color="auto"/>
            </w:tcBorders>
          </w:tcPr>
          <w:p w14:paraId="6918D3AC" w14:textId="77777777" w:rsidR="00813906" w:rsidRPr="00FF4632" w:rsidRDefault="00813906" w:rsidP="00BB38BE">
            <w:pPr>
              <w:pStyle w:val="TAC"/>
            </w:pPr>
            <w:r w:rsidRPr="004F227F">
              <w:t>5</w:t>
            </w:r>
          </w:p>
        </w:tc>
        <w:tc>
          <w:tcPr>
            <w:tcW w:w="960" w:type="dxa"/>
            <w:tcBorders>
              <w:top w:val="single" w:sz="4" w:space="0" w:color="auto"/>
              <w:left w:val="single" w:sz="4" w:space="0" w:color="auto"/>
              <w:bottom w:val="single" w:sz="4" w:space="0" w:color="auto"/>
              <w:right w:val="single" w:sz="4" w:space="0" w:color="auto"/>
            </w:tcBorders>
          </w:tcPr>
          <w:p w14:paraId="787D6A76" w14:textId="77777777" w:rsidR="00813906" w:rsidRPr="00FF4632" w:rsidRDefault="00813906" w:rsidP="00BB38BE">
            <w:pPr>
              <w:pStyle w:val="TAC"/>
            </w:pPr>
            <w:r w:rsidRPr="004F227F">
              <w:t>25</w:t>
            </w:r>
          </w:p>
        </w:tc>
        <w:tc>
          <w:tcPr>
            <w:tcW w:w="960" w:type="dxa"/>
            <w:tcBorders>
              <w:top w:val="single" w:sz="4" w:space="0" w:color="auto"/>
              <w:left w:val="single" w:sz="4" w:space="0" w:color="auto"/>
              <w:bottom w:val="single" w:sz="4" w:space="0" w:color="auto"/>
              <w:right w:val="single" w:sz="4" w:space="0" w:color="auto"/>
            </w:tcBorders>
          </w:tcPr>
          <w:p w14:paraId="7E6A302B" w14:textId="77777777" w:rsidR="00813906" w:rsidRPr="00FF4632" w:rsidRDefault="00813906" w:rsidP="00BB38BE">
            <w:pPr>
              <w:pStyle w:val="TAC"/>
            </w:pPr>
            <w:r w:rsidRPr="004F227F">
              <w:t>2354</w:t>
            </w:r>
          </w:p>
        </w:tc>
        <w:tc>
          <w:tcPr>
            <w:tcW w:w="977" w:type="dxa"/>
            <w:tcBorders>
              <w:top w:val="single" w:sz="4" w:space="0" w:color="auto"/>
              <w:left w:val="single" w:sz="4" w:space="0" w:color="auto"/>
              <w:bottom w:val="single" w:sz="4" w:space="0" w:color="auto"/>
              <w:right w:val="single" w:sz="4" w:space="0" w:color="auto"/>
            </w:tcBorders>
          </w:tcPr>
          <w:p w14:paraId="4AC6D2D6" w14:textId="77777777" w:rsidR="00813906" w:rsidRPr="00362702" w:rsidRDefault="00813906" w:rsidP="00BB38BE">
            <w:pPr>
              <w:pStyle w:val="TAC"/>
              <w:rPr>
                <w:lang w:val="sv-SE"/>
              </w:rPr>
            </w:pPr>
            <w:r w:rsidRPr="00362702">
              <w:rPr>
                <w:lang w:val="sv-SE"/>
              </w:rPr>
              <w:t>22.2</w:t>
            </w:r>
          </w:p>
        </w:tc>
        <w:tc>
          <w:tcPr>
            <w:tcW w:w="828" w:type="dxa"/>
            <w:tcBorders>
              <w:top w:val="single" w:sz="4" w:space="0" w:color="auto"/>
              <w:left w:val="single" w:sz="4" w:space="0" w:color="auto"/>
              <w:bottom w:val="single" w:sz="4" w:space="0" w:color="auto"/>
              <w:right w:val="single" w:sz="4" w:space="0" w:color="auto"/>
            </w:tcBorders>
          </w:tcPr>
          <w:p w14:paraId="48934744" w14:textId="77777777" w:rsidR="00813906" w:rsidRPr="00FF4632" w:rsidRDefault="00813906" w:rsidP="00BB38BE">
            <w:pPr>
              <w:pStyle w:val="TAC"/>
            </w:pPr>
            <w:r w:rsidRPr="004F227F">
              <w:t>FDD</w:t>
            </w:r>
          </w:p>
        </w:tc>
        <w:tc>
          <w:tcPr>
            <w:tcW w:w="1057" w:type="dxa"/>
            <w:tcBorders>
              <w:top w:val="single" w:sz="4" w:space="0" w:color="auto"/>
              <w:left w:val="single" w:sz="4" w:space="0" w:color="auto"/>
              <w:bottom w:val="single" w:sz="4" w:space="0" w:color="auto"/>
              <w:right w:val="single" w:sz="4" w:space="0" w:color="auto"/>
            </w:tcBorders>
          </w:tcPr>
          <w:p w14:paraId="5521C847" w14:textId="77777777" w:rsidR="00813906" w:rsidRPr="00362702" w:rsidRDefault="00813906" w:rsidP="00BB38BE">
            <w:pPr>
              <w:pStyle w:val="TAC"/>
              <w:rPr>
                <w:lang w:val="sv-SE"/>
              </w:rPr>
            </w:pPr>
            <w:r w:rsidRPr="00362702">
              <w:rPr>
                <w:lang w:val="sv-SE"/>
              </w:rPr>
              <w:t>IMD4</w:t>
            </w:r>
            <w:r w:rsidRPr="007F40BE">
              <w:rPr>
                <w:vertAlign w:val="superscript"/>
                <w:lang w:val="sv-SE"/>
              </w:rPr>
              <w:t>5</w:t>
            </w:r>
          </w:p>
        </w:tc>
      </w:tr>
      <w:tr w:rsidR="00813906" w14:paraId="13A9EF1A"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3129F5C"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C788B6D" w14:textId="77777777" w:rsidR="00813906" w:rsidRPr="00FF4632" w:rsidRDefault="00813906" w:rsidP="00BB38BE">
            <w:pPr>
              <w:pStyle w:val="TAC"/>
            </w:pPr>
            <w:r w:rsidRPr="004F227F">
              <w:t>n77</w:t>
            </w:r>
          </w:p>
        </w:tc>
        <w:tc>
          <w:tcPr>
            <w:tcW w:w="960" w:type="dxa"/>
            <w:tcBorders>
              <w:top w:val="single" w:sz="4" w:space="0" w:color="auto"/>
              <w:left w:val="single" w:sz="4" w:space="0" w:color="auto"/>
              <w:bottom w:val="single" w:sz="4" w:space="0" w:color="auto"/>
              <w:right w:val="single" w:sz="4" w:space="0" w:color="auto"/>
            </w:tcBorders>
          </w:tcPr>
          <w:p w14:paraId="2789A9F1" w14:textId="77777777" w:rsidR="00813906" w:rsidRPr="00FF4632" w:rsidRDefault="00813906" w:rsidP="00BB38BE">
            <w:pPr>
              <w:pStyle w:val="TAC"/>
            </w:pPr>
            <w:r w:rsidRPr="004F227F">
              <w:t>3361</w:t>
            </w:r>
          </w:p>
        </w:tc>
        <w:tc>
          <w:tcPr>
            <w:tcW w:w="964" w:type="dxa"/>
            <w:tcBorders>
              <w:top w:val="single" w:sz="4" w:space="0" w:color="auto"/>
              <w:left w:val="single" w:sz="4" w:space="0" w:color="auto"/>
              <w:bottom w:val="single" w:sz="4" w:space="0" w:color="auto"/>
              <w:right w:val="single" w:sz="4" w:space="0" w:color="auto"/>
            </w:tcBorders>
          </w:tcPr>
          <w:p w14:paraId="6749581E" w14:textId="77777777" w:rsidR="00813906" w:rsidRPr="00FF4632" w:rsidRDefault="00813906" w:rsidP="00BB38BE">
            <w:pPr>
              <w:pStyle w:val="TAC"/>
            </w:pPr>
            <w:r w:rsidRPr="004F227F">
              <w:t>10</w:t>
            </w:r>
          </w:p>
        </w:tc>
        <w:tc>
          <w:tcPr>
            <w:tcW w:w="960" w:type="dxa"/>
            <w:tcBorders>
              <w:top w:val="single" w:sz="4" w:space="0" w:color="auto"/>
              <w:left w:val="single" w:sz="4" w:space="0" w:color="auto"/>
              <w:bottom w:val="single" w:sz="4" w:space="0" w:color="auto"/>
              <w:right w:val="single" w:sz="4" w:space="0" w:color="auto"/>
            </w:tcBorders>
          </w:tcPr>
          <w:p w14:paraId="03C66160" w14:textId="77777777" w:rsidR="00813906" w:rsidRPr="00FF4632" w:rsidRDefault="00813906" w:rsidP="00BB38BE">
            <w:pPr>
              <w:pStyle w:val="TAC"/>
            </w:pPr>
            <w:r w:rsidRPr="004F227F">
              <w:t>50</w:t>
            </w:r>
          </w:p>
        </w:tc>
        <w:tc>
          <w:tcPr>
            <w:tcW w:w="960" w:type="dxa"/>
            <w:tcBorders>
              <w:top w:val="single" w:sz="4" w:space="0" w:color="auto"/>
              <w:left w:val="single" w:sz="4" w:space="0" w:color="auto"/>
              <w:bottom w:val="single" w:sz="4" w:space="0" w:color="auto"/>
              <w:right w:val="single" w:sz="4" w:space="0" w:color="auto"/>
            </w:tcBorders>
          </w:tcPr>
          <w:p w14:paraId="6C92579F" w14:textId="77777777" w:rsidR="00813906" w:rsidRPr="00FF4632" w:rsidRDefault="00813906" w:rsidP="00BB38BE">
            <w:pPr>
              <w:pStyle w:val="TAC"/>
            </w:pPr>
            <w:r w:rsidRPr="004F227F">
              <w:t>3361</w:t>
            </w:r>
          </w:p>
        </w:tc>
        <w:tc>
          <w:tcPr>
            <w:tcW w:w="977" w:type="dxa"/>
            <w:tcBorders>
              <w:top w:val="single" w:sz="4" w:space="0" w:color="auto"/>
              <w:left w:val="single" w:sz="4" w:space="0" w:color="auto"/>
              <w:bottom w:val="single" w:sz="4" w:space="0" w:color="auto"/>
              <w:right w:val="single" w:sz="4" w:space="0" w:color="auto"/>
            </w:tcBorders>
          </w:tcPr>
          <w:p w14:paraId="45384DFF" w14:textId="77777777" w:rsidR="00813906" w:rsidRPr="00362702" w:rsidRDefault="00813906" w:rsidP="00BB38BE">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1C150462" w14:textId="77777777" w:rsidR="00813906" w:rsidRPr="00FF4632" w:rsidRDefault="00813906" w:rsidP="00BB38BE">
            <w:pPr>
              <w:pStyle w:val="TAC"/>
            </w:pPr>
            <w:r w:rsidRPr="004F227F">
              <w:t>TDD</w:t>
            </w:r>
          </w:p>
        </w:tc>
        <w:tc>
          <w:tcPr>
            <w:tcW w:w="1057" w:type="dxa"/>
            <w:tcBorders>
              <w:top w:val="single" w:sz="4" w:space="0" w:color="auto"/>
              <w:left w:val="single" w:sz="4" w:space="0" w:color="auto"/>
              <w:bottom w:val="single" w:sz="4" w:space="0" w:color="auto"/>
              <w:right w:val="single" w:sz="4" w:space="0" w:color="auto"/>
            </w:tcBorders>
          </w:tcPr>
          <w:p w14:paraId="6D55E7C9" w14:textId="77777777" w:rsidR="00813906" w:rsidRPr="00362702" w:rsidRDefault="00813906" w:rsidP="00BB38BE">
            <w:pPr>
              <w:pStyle w:val="TAC"/>
              <w:rPr>
                <w:lang w:val="sv-SE"/>
              </w:rPr>
            </w:pPr>
            <w:r w:rsidRPr="00362702">
              <w:rPr>
                <w:lang w:val="sv-SE"/>
              </w:rPr>
              <w:t>N/A</w:t>
            </w:r>
          </w:p>
        </w:tc>
      </w:tr>
      <w:tr w:rsidR="00813906" w14:paraId="203F5B59"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9466D44"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DDACC15" w14:textId="77777777" w:rsidR="00813906" w:rsidRPr="004F227F" w:rsidRDefault="00813906" w:rsidP="00BB38BE">
            <w:pPr>
              <w:pStyle w:val="TAC"/>
            </w:pPr>
            <w:r w:rsidRPr="004F227F">
              <w:t>n2</w:t>
            </w:r>
          </w:p>
        </w:tc>
        <w:tc>
          <w:tcPr>
            <w:tcW w:w="960" w:type="dxa"/>
            <w:tcBorders>
              <w:top w:val="single" w:sz="4" w:space="0" w:color="auto"/>
              <w:left w:val="single" w:sz="4" w:space="0" w:color="auto"/>
              <w:bottom w:val="single" w:sz="4" w:space="0" w:color="auto"/>
              <w:right w:val="single" w:sz="4" w:space="0" w:color="auto"/>
            </w:tcBorders>
          </w:tcPr>
          <w:p w14:paraId="6DD3F733" w14:textId="77777777" w:rsidR="00813906" w:rsidRPr="004F227F" w:rsidRDefault="00813906" w:rsidP="00BB38BE">
            <w:pPr>
              <w:pStyle w:val="TAC"/>
            </w:pPr>
            <w:r w:rsidRPr="00FC5F2A">
              <w:t>1860</w:t>
            </w:r>
          </w:p>
        </w:tc>
        <w:tc>
          <w:tcPr>
            <w:tcW w:w="964" w:type="dxa"/>
            <w:tcBorders>
              <w:top w:val="single" w:sz="4" w:space="0" w:color="auto"/>
              <w:left w:val="single" w:sz="4" w:space="0" w:color="auto"/>
              <w:bottom w:val="single" w:sz="4" w:space="0" w:color="auto"/>
              <w:right w:val="single" w:sz="4" w:space="0" w:color="auto"/>
            </w:tcBorders>
          </w:tcPr>
          <w:p w14:paraId="77BF5ADB" w14:textId="77777777" w:rsidR="00813906" w:rsidRPr="004F227F" w:rsidRDefault="00813906" w:rsidP="00BB38BE">
            <w:pPr>
              <w:pStyle w:val="TAC"/>
            </w:pPr>
            <w:r w:rsidRPr="00FC5F2A">
              <w:t>5</w:t>
            </w:r>
          </w:p>
        </w:tc>
        <w:tc>
          <w:tcPr>
            <w:tcW w:w="960" w:type="dxa"/>
            <w:tcBorders>
              <w:top w:val="single" w:sz="4" w:space="0" w:color="auto"/>
              <w:left w:val="single" w:sz="4" w:space="0" w:color="auto"/>
              <w:bottom w:val="single" w:sz="4" w:space="0" w:color="auto"/>
              <w:right w:val="single" w:sz="4" w:space="0" w:color="auto"/>
            </w:tcBorders>
          </w:tcPr>
          <w:p w14:paraId="030D8304" w14:textId="77777777" w:rsidR="00813906" w:rsidRPr="004F227F" w:rsidRDefault="00813906" w:rsidP="00BB38BE">
            <w:pPr>
              <w:pStyle w:val="TAC"/>
            </w:pPr>
            <w:r w:rsidRPr="00FC5F2A">
              <w:t>25</w:t>
            </w:r>
          </w:p>
        </w:tc>
        <w:tc>
          <w:tcPr>
            <w:tcW w:w="960" w:type="dxa"/>
            <w:tcBorders>
              <w:top w:val="single" w:sz="4" w:space="0" w:color="auto"/>
              <w:left w:val="single" w:sz="4" w:space="0" w:color="auto"/>
              <w:bottom w:val="single" w:sz="4" w:space="0" w:color="auto"/>
              <w:right w:val="single" w:sz="4" w:space="0" w:color="auto"/>
            </w:tcBorders>
          </w:tcPr>
          <w:p w14:paraId="3867E2E1" w14:textId="77777777" w:rsidR="00813906" w:rsidRPr="004F227F" w:rsidRDefault="00813906" w:rsidP="00BB38BE">
            <w:pPr>
              <w:pStyle w:val="TAC"/>
            </w:pPr>
            <w:r w:rsidRPr="00FC5F2A">
              <w:t>1940</w:t>
            </w:r>
          </w:p>
        </w:tc>
        <w:tc>
          <w:tcPr>
            <w:tcW w:w="977" w:type="dxa"/>
            <w:tcBorders>
              <w:top w:val="single" w:sz="4" w:space="0" w:color="auto"/>
              <w:left w:val="single" w:sz="4" w:space="0" w:color="auto"/>
              <w:bottom w:val="single" w:sz="4" w:space="0" w:color="auto"/>
              <w:right w:val="single" w:sz="4" w:space="0" w:color="auto"/>
            </w:tcBorders>
          </w:tcPr>
          <w:p w14:paraId="0477B4F3" w14:textId="77777777" w:rsidR="00813906" w:rsidRPr="00362702" w:rsidRDefault="00813906" w:rsidP="00BB38BE">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7F658545" w14:textId="77777777" w:rsidR="00813906" w:rsidRPr="004F227F" w:rsidRDefault="00813906" w:rsidP="00BB38BE">
            <w:pPr>
              <w:pStyle w:val="TAC"/>
            </w:pPr>
            <w:r w:rsidRPr="004F227F">
              <w:t>FDD</w:t>
            </w:r>
          </w:p>
        </w:tc>
        <w:tc>
          <w:tcPr>
            <w:tcW w:w="1057" w:type="dxa"/>
            <w:tcBorders>
              <w:top w:val="single" w:sz="4" w:space="0" w:color="auto"/>
              <w:left w:val="single" w:sz="4" w:space="0" w:color="auto"/>
              <w:bottom w:val="single" w:sz="4" w:space="0" w:color="auto"/>
              <w:right w:val="single" w:sz="4" w:space="0" w:color="auto"/>
            </w:tcBorders>
          </w:tcPr>
          <w:p w14:paraId="74B6B4B4" w14:textId="77777777" w:rsidR="00813906" w:rsidRPr="00362702" w:rsidRDefault="00813906" w:rsidP="00BB38BE">
            <w:pPr>
              <w:pStyle w:val="TAC"/>
              <w:rPr>
                <w:lang w:val="sv-SE"/>
              </w:rPr>
            </w:pPr>
            <w:r w:rsidRPr="00362702">
              <w:rPr>
                <w:lang w:val="sv-SE"/>
              </w:rPr>
              <w:t>N/A</w:t>
            </w:r>
          </w:p>
        </w:tc>
      </w:tr>
      <w:tr w:rsidR="00813906" w14:paraId="7145752F"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39A025D9"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FD8B85E" w14:textId="77777777" w:rsidR="00813906" w:rsidRPr="004F227F" w:rsidRDefault="00813906" w:rsidP="00BB38BE">
            <w:pPr>
              <w:pStyle w:val="TAC"/>
            </w:pPr>
            <w:r w:rsidRPr="004F227F">
              <w:t>n30</w:t>
            </w:r>
          </w:p>
        </w:tc>
        <w:tc>
          <w:tcPr>
            <w:tcW w:w="960" w:type="dxa"/>
            <w:tcBorders>
              <w:top w:val="single" w:sz="4" w:space="0" w:color="auto"/>
              <w:left w:val="single" w:sz="4" w:space="0" w:color="auto"/>
              <w:bottom w:val="single" w:sz="4" w:space="0" w:color="auto"/>
              <w:right w:val="single" w:sz="4" w:space="0" w:color="auto"/>
            </w:tcBorders>
          </w:tcPr>
          <w:p w14:paraId="4825D360" w14:textId="77777777" w:rsidR="00813906" w:rsidRPr="004F227F" w:rsidRDefault="00813906" w:rsidP="00BB38BE">
            <w:pPr>
              <w:pStyle w:val="TAC"/>
            </w:pPr>
            <w:r w:rsidRPr="00FC5F2A">
              <w:t>2309</w:t>
            </w:r>
          </w:p>
        </w:tc>
        <w:tc>
          <w:tcPr>
            <w:tcW w:w="964" w:type="dxa"/>
            <w:tcBorders>
              <w:top w:val="single" w:sz="4" w:space="0" w:color="auto"/>
              <w:left w:val="single" w:sz="4" w:space="0" w:color="auto"/>
              <w:bottom w:val="single" w:sz="4" w:space="0" w:color="auto"/>
              <w:right w:val="single" w:sz="4" w:space="0" w:color="auto"/>
            </w:tcBorders>
          </w:tcPr>
          <w:p w14:paraId="6E2AF2EC" w14:textId="77777777" w:rsidR="00813906" w:rsidRPr="004F227F" w:rsidRDefault="00813906" w:rsidP="00BB38BE">
            <w:pPr>
              <w:pStyle w:val="TAC"/>
            </w:pPr>
            <w:r w:rsidRPr="00FC5F2A">
              <w:t>5</w:t>
            </w:r>
          </w:p>
        </w:tc>
        <w:tc>
          <w:tcPr>
            <w:tcW w:w="960" w:type="dxa"/>
            <w:tcBorders>
              <w:top w:val="single" w:sz="4" w:space="0" w:color="auto"/>
              <w:left w:val="single" w:sz="4" w:space="0" w:color="auto"/>
              <w:bottom w:val="single" w:sz="4" w:space="0" w:color="auto"/>
              <w:right w:val="single" w:sz="4" w:space="0" w:color="auto"/>
            </w:tcBorders>
          </w:tcPr>
          <w:p w14:paraId="00B63AE7" w14:textId="77777777" w:rsidR="00813906" w:rsidRPr="004F227F" w:rsidRDefault="00813906" w:rsidP="00BB38BE">
            <w:pPr>
              <w:pStyle w:val="TAC"/>
            </w:pPr>
            <w:r w:rsidRPr="00FC5F2A">
              <w:t>25</w:t>
            </w:r>
          </w:p>
        </w:tc>
        <w:tc>
          <w:tcPr>
            <w:tcW w:w="960" w:type="dxa"/>
            <w:tcBorders>
              <w:top w:val="single" w:sz="4" w:space="0" w:color="auto"/>
              <w:left w:val="single" w:sz="4" w:space="0" w:color="auto"/>
              <w:bottom w:val="single" w:sz="4" w:space="0" w:color="auto"/>
              <w:right w:val="single" w:sz="4" w:space="0" w:color="auto"/>
            </w:tcBorders>
          </w:tcPr>
          <w:p w14:paraId="69FE6A6F" w14:textId="77777777" w:rsidR="00813906" w:rsidRPr="004F227F" w:rsidRDefault="00813906" w:rsidP="00BB38BE">
            <w:pPr>
              <w:pStyle w:val="TAC"/>
            </w:pPr>
            <w:r w:rsidRPr="00FC5F2A">
              <w:t>2354</w:t>
            </w:r>
          </w:p>
        </w:tc>
        <w:tc>
          <w:tcPr>
            <w:tcW w:w="977" w:type="dxa"/>
            <w:tcBorders>
              <w:top w:val="single" w:sz="4" w:space="0" w:color="auto"/>
              <w:left w:val="single" w:sz="4" w:space="0" w:color="auto"/>
              <w:bottom w:val="single" w:sz="4" w:space="0" w:color="auto"/>
              <w:right w:val="single" w:sz="4" w:space="0" w:color="auto"/>
            </w:tcBorders>
          </w:tcPr>
          <w:p w14:paraId="60461F35" w14:textId="77777777" w:rsidR="00813906" w:rsidRPr="00362702" w:rsidRDefault="00813906" w:rsidP="00BB38BE">
            <w:pPr>
              <w:pStyle w:val="TAC"/>
              <w:rPr>
                <w:lang w:val="sv-SE"/>
              </w:rPr>
            </w:pPr>
            <w:r w:rsidRPr="00362702">
              <w:rPr>
                <w:lang w:val="sv-SE"/>
              </w:rPr>
              <w:t>12.9</w:t>
            </w:r>
          </w:p>
        </w:tc>
        <w:tc>
          <w:tcPr>
            <w:tcW w:w="828" w:type="dxa"/>
            <w:tcBorders>
              <w:top w:val="single" w:sz="4" w:space="0" w:color="auto"/>
              <w:left w:val="single" w:sz="4" w:space="0" w:color="auto"/>
              <w:bottom w:val="single" w:sz="4" w:space="0" w:color="auto"/>
              <w:right w:val="single" w:sz="4" w:space="0" w:color="auto"/>
            </w:tcBorders>
          </w:tcPr>
          <w:p w14:paraId="7D28155C" w14:textId="77777777" w:rsidR="00813906" w:rsidRPr="004F227F" w:rsidRDefault="00813906" w:rsidP="00BB38BE">
            <w:pPr>
              <w:pStyle w:val="TAC"/>
            </w:pPr>
            <w:r w:rsidRPr="004F227F">
              <w:t>FDD</w:t>
            </w:r>
          </w:p>
        </w:tc>
        <w:tc>
          <w:tcPr>
            <w:tcW w:w="1057" w:type="dxa"/>
            <w:tcBorders>
              <w:top w:val="single" w:sz="4" w:space="0" w:color="auto"/>
              <w:left w:val="single" w:sz="4" w:space="0" w:color="auto"/>
              <w:bottom w:val="single" w:sz="4" w:space="0" w:color="auto"/>
              <w:right w:val="single" w:sz="4" w:space="0" w:color="auto"/>
            </w:tcBorders>
          </w:tcPr>
          <w:p w14:paraId="05C853DA" w14:textId="77777777" w:rsidR="00813906" w:rsidRPr="00362702" w:rsidRDefault="00813906" w:rsidP="00BB38BE">
            <w:pPr>
              <w:pStyle w:val="TAC"/>
              <w:rPr>
                <w:lang w:val="sv-SE"/>
              </w:rPr>
            </w:pPr>
            <w:r w:rsidRPr="00362702">
              <w:rPr>
                <w:lang w:val="sv-SE"/>
              </w:rPr>
              <w:t>IMD5</w:t>
            </w:r>
          </w:p>
        </w:tc>
      </w:tr>
      <w:tr w:rsidR="00813906" w14:paraId="720BC4E6"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0AD859C"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BEB7CF9" w14:textId="77777777" w:rsidR="00813906" w:rsidRPr="004F227F" w:rsidRDefault="00813906" w:rsidP="00BB38BE">
            <w:pPr>
              <w:pStyle w:val="TAC"/>
            </w:pPr>
            <w:r w:rsidRPr="004F227F">
              <w:t>n77</w:t>
            </w:r>
          </w:p>
        </w:tc>
        <w:tc>
          <w:tcPr>
            <w:tcW w:w="960" w:type="dxa"/>
            <w:tcBorders>
              <w:top w:val="single" w:sz="4" w:space="0" w:color="auto"/>
              <w:left w:val="single" w:sz="4" w:space="0" w:color="auto"/>
              <w:bottom w:val="single" w:sz="4" w:space="0" w:color="auto"/>
              <w:right w:val="single" w:sz="4" w:space="0" w:color="auto"/>
            </w:tcBorders>
          </w:tcPr>
          <w:p w14:paraId="44264B5A" w14:textId="77777777" w:rsidR="00813906" w:rsidRPr="004F227F" w:rsidRDefault="00813906" w:rsidP="00BB38BE">
            <w:pPr>
              <w:pStyle w:val="TAC"/>
            </w:pPr>
            <w:r w:rsidRPr="00FC5F2A">
              <w:t>3967</w:t>
            </w:r>
          </w:p>
        </w:tc>
        <w:tc>
          <w:tcPr>
            <w:tcW w:w="964" w:type="dxa"/>
            <w:tcBorders>
              <w:top w:val="single" w:sz="4" w:space="0" w:color="auto"/>
              <w:left w:val="single" w:sz="4" w:space="0" w:color="auto"/>
              <w:bottom w:val="single" w:sz="4" w:space="0" w:color="auto"/>
              <w:right w:val="single" w:sz="4" w:space="0" w:color="auto"/>
            </w:tcBorders>
          </w:tcPr>
          <w:p w14:paraId="0C258EF2" w14:textId="77777777" w:rsidR="00813906" w:rsidRPr="004F227F" w:rsidRDefault="00813906" w:rsidP="00BB38BE">
            <w:pPr>
              <w:pStyle w:val="TAC"/>
            </w:pPr>
            <w:r w:rsidRPr="00FC5F2A">
              <w:t>10</w:t>
            </w:r>
          </w:p>
        </w:tc>
        <w:tc>
          <w:tcPr>
            <w:tcW w:w="960" w:type="dxa"/>
            <w:tcBorders>
              <w:top w:val="single" w:sz="4" w:space="0" w:color="auto"/>
              <w:left w:val="single" w:sz="4" w:space="0" w:color="auto"/>
              <w:bottom w:val="single" w:sz="4" w:space="0" w:color="auto"/>
              <w:right w:val="single" w:sz="4" w:space="0" w:color="auto"/>
            </w:tcBorders>
          </w:tcPr>
          <w:p w14:paraId="17E985D3" w14:textId="77777777" w:rsidR="00813906" w:rsidRPr="004F227F" w:rsidRDefault="00813906" w:rsidP="00BB38BE">
            <w:pPr>
              <w:pStyle w:val="TAC"/>
            </w:pPr>
            <w:r w:rsidRPr="00FC5F2A">
              <w:t>50</w:t>
            </w:r>
          </w:p>
        </w:tc>
        <w:tc>
          <w:tcPr>
            <w:tcW w:w="960" w:type="dxa"/>
            <w:tcBorders>
              <w:top w:val="single" w:sz="4" w:space="0" w:color="auto"/>
              <w:left w:val="single" w:sz="4" w:space="0" w:color="auto"/>
              <w:bottom w:val="single" w:sz="4" w:space="0" w:color="auto"/>
              <w:right w:val="single" w:sz="4" w:space="0" w:color="auto"/>
            </w:tcBorders>
          </w:tcPr>
          <w:p w14:paraId="74BFB40F" w14:textId="77777777" w:rsidR="00813906" w:rsidRPr="004F227F" w:rsidRDefault="00813906" w:rsidP="00BB38BE">
            <w:pPr>
              <w:pStyle w:val="TAC"/>
            </w:pPr>
            <w:r w:rsidRPr="00FC5F2A">
              <w:t>3967</w:t>
            </w:r>
          </w:p>
        </w:tc>
        <w:tc>
          <w:tcPr>
            <w:tcW w:w="977" w:type="dxa"/>
            <w:tcBorders>
              <w:top w:val="single" w:sz="4" w:space="0" w:color="auto"/>
              <w:left w:val="single" w:sz="4" w:space="0" w:color="auto"/>
              <w:bottom w:val="single" w:sz="4" w:space="0" w:color="auto"/>
              <w:right w:val="single" w:sz="4" w:space="0" w:color="auto"/>
            </w:tcBorders>
          </w:tcPr>
          <w:p w14:paraId="796B9D6E" w14:textId="77777777" w:rsidR="00813906" w:rsidRPr="00362702" w:rsidRDefault="00813906" w:rsidP="00BB38BE">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30837A13" w14:textId="77777777" w:rsidR="00813906" w:rsidRPr="004F227F" w:rsidRDefault="00813906" w:rsidP="00BB38BE">
            <w:pPr>
              <w:pStyle w:val="TAC"/>
            </w:pPr>
            <w:r w:rsidRPr="004F227F">
              <w:t>TDD</w:t>
            </w:r>
          </w:p>
        </w:tc>
        <w:tc>
          <w:tcPr>
            <w:tcW w:w="1057" w:type="dxa"/>
            <w:tcBorders>
              <w:top w:val="single" w:sz="4" w:space="0" w:color="auto"/>
              <w:left w:val="single" w:sz="4" w:space="0" w:color="auto"/>
              <w:bottom w:val="single" w:sz="4" w:space="0" w:color="auto"/>
              <w:right w:val="single" w:sz="4" w:space="0" w:color="auto"/>
            </w:tcBorders>
          </w:tcPr>
          <w:p w14:paraId="3EEF0125" w14:textId="77777777" w:rsidR="00813906" w:rsidRPr="00362702" w:rsidRDefault="00813906" w:rsidP="00BB38BE">
            <w:pPr>
              <w:pStyle w:val="TAC"/>
              <w:rPr>
                <w:lang w:val="sv-SE"/>
              </w:rPr>
            </w:pPr>
            <w:r w:rsidRPr="00362702">
              <w:rPr>
                <w:lang w:val="sv-SE"/>
              </w:rPr>
              <w:t>N/A</w:t>
            </w:r>
          </w:p>
        </w:tc>
      </w:tr>
      <w:tr w:rsidR="00813906" w:rsidRPr="00362702" w14:paraId="14026362"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88DB14D" w14:textId="77777777" w:rsidR="00813906" w:rsidRPr="00362702" w:rsidRDefault="00813906" w:rsidP="00BB38BE">
            <w:pPr>
              <w:pStyle w:val="TAC"/>
              <w:rPr>
                <w:lang w:val="en-US" w:eastAsia="zh-CN"/>
              </w:rPr>
            </w:pPr>
            <w:r w:rsidRPr="00780510">
              <w:rPr>
                <w:lang w:val="en-US" w:eastAsia="zh-CN"/>
              </w:rPr>
              <w:t>CA_n2-n66-n77</w:t>
            </w:r>
          </w:p>
        </w:tc>
        <w:tc>
          <w:tcPr>
            <w:tcW w:w="1146" w:type="dxa"/>
            <w:tcBorders>
              <w:top w:val="single" w:sz="4" w:space="0" w:color="auto"/>
              <w:left w:val="single" w:sz="4" w:space="0" w:color="auto"/>
              <w:bottom w:val="single" w:sz="4" w:space="0" w:color="auto"/>
              <w:right w:val="single" w:sz="4" w:space="0" w:color="auto"/>
            </w:tcBorders>
          </w:tcPr>
          <w:p w14:paraId="7ED7B9A6" w14:textId="77777777" w:rsidR="00813906" w:rsidRPr="004F227F" w:rsidRDefault="00813906" w:rsidP="00BB38BE">
            <w:pPr>
              <w:pStyle w:val="TAC"/>
            </w:pPr>
            <w:r>
              <w:rPr>
                <w:lang w:eastAsia="zh-CN"/>
              </w:rPr>
              <w:t>n</w:t>
            </w:r>
            <w:r>
              <w:rPr>
                <w:lang w:eastAsia="en-GB"/>
              </w:rPr>
              <w:t>2</w:t>
            </w:r>
          </w:p>
        </w:tc>
        <w:tc>
          <w:tcPr>
            <w:tcW w:w="960" w:type="dxa"/>
            <w:tcBorders>
              <w:top w:val="single" w:sz="4" w:space="0" w:color="auto"/>
              <w:left w:val="single" w:sz="4" w:space="0" w:color="auto"/>
              <w:bottom w:val="single" w:sz="4" w:space="0" w:color="auto"/>
              <w:right w:val="single" w:sz="4" w:space="0" w:color="auto"/>
            </w:tcBorders>
          </w:tcPr>
          <w:p w14:paraId="34FA1DFA" w14:textId="77777777" w:rsidR="00813906" w:rsidRPr="00FC5F2A" w:rsidRDefault="00813906" w:rsidP="00BB38BE">
            <w:pPr>
              <w:pStyle w:val="TAC"/>
            </w:pPr>
            <w:r>
              <w:rPr>
                <w:lang w:eastAsia="en-GB"/>
              </w:rPr>
              <w:t>1855</w:t>
            </w:r>
          </w:p>
        </w:tc>
        <w:tc>
          <w:tcPr>
            <w:tcW w:w="964" w:type="dxa"/>
            <w:tcBorders>
              <w:top w:val="single" w:sz="4" w:space="0" w:color="auto"/>
              <w:left w:val="single" w:sz="4" w:space="0" w:color="auto"/>
              <w:bottom w:val="single" w:sz="4" w:space="0" w:color="auto"/>
              <w:right w:val="single" w:sz="4" w:space="0" w:color="auto"/>
            </w:tcBorders>
          </w:tcPr>
          <w:p w14:paraId="7A5CBF48" w14:textId="77777777" w:rsidR="00813906" w:rsidRPr="00FC5F2A" w:rsidRDefault="00813906" w:rsidP="00BB38BE">
            <w:pPr>
              <w:pStyle w:val="TAC"/>
            </w:pPr>
            <w:r>
              <w:rPr>
                <w:lang w:eastAsia="en-GB"/>
              </w:rPr>
              <w:t>5</w:t>
            </w:r>
          </w:p>
        </w:tc>
        <w:tc>
          <w:tcPr>
            <w:tcW w:w="960" w:type="dxa"/>
            <w:tcBorders>
              <w:top w:val="single" w:sz="4" w:space="0" w:color="auto"/>
              <w:left w:val="single" w:sz="4" w:space="0" w:color="auto"/>
              <w:bottom w:val="single" w:sz="4" w:space="0" w:color="auto"/>
              <w:right w:val="single" w:sz="4" w:space="0" w:color="auto"/>
            </w:tcBorders>
          </w:tcPr>
          <w:p w14:paraId="53232797" w14:textId="77777777" w:rsidR="00813906" w:rsidRPr="00FC5F2A" w:rsidRDefault="00813906" w:rsidP="00BB38BE">
            <w:pPr>
              <w:pStyle w:val="TAC"/>
            </w:pPr>
            <w:r>
              <w:rPr>
                <w:lang w:eastAsia="en-GB"/>
              </w:rPr>
              <w:t>25</w:t>
            </w:r>
          </w:p>
        </w:tc>
        <w:tc>
          <w:tcPr>
            <w:tcW w:w="960" w:type="dxa"/>
            <w:tcBorders>
              <w:top w:val="single" w:sz="4" w:space="0" w:color="auto"/>
              <w:left w:val="single" w:sz="4" w:space="0" w:color="auto"/>
              <w:bottom w:val="single" w:sz="4" w:space="0" w:color="auto"/>
              <w:right w:val="single" w:sz="4" w:space="0" w:color="auto"/>
            </w:tcBorders>
          </w:tcPr>
          <w:p w14:paraId="06B29E0E" w14:textId="77777777" w:rsidR="00813906" w:rsidRPr="00FC5F2A" w:rsidRDefault="00813906" w:rsidP="00BB38BE">
            <w:pPr>
              <w:pStyle w:val="TAC"/>
            </w:pPr>
            <w:r>
              <w:rPr>
                <w:lang w:eastAsia="en-GB"/>
              </w:rPr>
              <w:t>1935</w:t>
            </w:r>
          </w:p>
        </w:tc>
        <w:tc>
          <w:tcPr>
            <w:tcW w:w="977" w:type="dxa"/>
            <w:tcBorders>
              <w:top w:val="single" w:sz="4" w:space="0" w:color="auto"/>
              <w:left w:val="single" w:sz="4" w:space="0" w:color="auto"/>
              <w:bottom w:val="single" w:sz="4" w:space="0" w:color="auto"/>
              <w:right w:val="single" w:sz="4" w:space="0" w:color="auto"/>
            </w:tcBorders>
            <w:vAlign w:val="center"/>
          </w:tcPr>
          <w:p w14:paraId="0D663C88" w14:textId="77777777" w:rsidR="00813906" w:rsidRPr="00362702" w:rsidRDefault="00813906" w:rsidP="00BB38BE">
            <w:pPr>
              <w:pStyle w:val="TAC"/>
              <w:rPr>
                <w:lang w:val="sv-SE"/>
              </w:rPr>
            </w:pPr>
            <w:r>
              <w:t>N/A</w:t>
            </w:r>
          </w:p>
        </w:tc>
        <w:tc>
          <w:tcPr>
            <w:tcW w:w="828" w:type="dxa"/>
            <w:tcBorders>
              <w:top w:val="single" w:sz="4" w:space="0" w:color="auto"/>
              <w:left w:val="single" w:sz="4" w:space="0" w:color="auto"/>
              <w:bottom w:val="single" w:sz="4" w:space="0" w:color="auto"/>
              <w:right w:val="single" w:sz="4" w:space="0" w:color="auto"/>
            </w:tcBorders>
            <w:vAlign w:val="center"/>
          </w:tcPr>
          <w:p w14:paraId="262CDEC9" w14:textId="77777777" w:rsidR="00813906" w:rsidRPr="004F227F"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226B9366" w14:textId="77777777" w:rsidR="00813906" w:rsidRPr="00362702" w:rsidRDefault="00813906" w:rsidP="00BB38BE">
            <w:pPr>
              <w:pStyle w:val="TAC"/>
              <w:rPr>
                <w:lang w:val="sv-SE"/>
              </w:rPr>
            </w:pPr>
            <w:r>
              <w:t>N/A</w:t>
            </w:r>
          </w:p>
        </w:tc>
      </w:tr>
      <w:tr w:rsidR="00813906" w:rsidRPr="00362702" w14:paraId="20D7C697"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3AAB6A56"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D1B46DF" w14:textId="77777777" w:rsidR="00813906" w:rsidRPr="004F227F" w:rsidRDefault="00813906" w:rsidP="00BB38BE">
            <w:pPr>
              <w:pStyle w:val="TAC"/>
            </w:pPr>
            <w:r>
              <w:rPr>
                <w:lang w:val="sv-SE" w:eastAsia="en-GB"/>
              </w:rPr>
              <w:t>n</w:t>
            </w:r>
            <w:r>
              <w:rPr>
                <w:lang w:eastAsia="en-GB"/>
              </w:rPr>
              <w:t>66</w:t>
            </w:r>
          </w:p>
        </w:tc>
        <w:tc>
          <w:tcPr>
            <w:tcW w:w="960" w:type="dxa"/>
            <w:tcBorders>
              <w:top w:val="single" w:sz="4" w:space="0" w:color="auto"/>
              <w:left w:val="single" w:sz="4" w:space="0" w:color="auto"/>
              <w:bottom w:val="single" w:sz="4" w:space="0" w:color="auto"/>
              <w:right w:val="single" w:sz="4" w:space="0" w:color="auto"/>
            </w:tcBorders>
          </w:tcPr>
          <w:p w14:paraId="7A7ACCD9" w14:textId="77777777" w:rsidR="00813906" w:rsidRPr="00FC5F2A" w:rsidRDefault="00813906" w:rsidP="00BB38BE">
            <w:pPr>
              <w:pStyle w:val="TAC"/>
            </w:pPr>
            <w:r>
              <w:rPr>
                <w:lang w:eastAsia="en-GB"/>
              </w:rPr>
              <w:t>1715</w:t>
            </w:r>
          </w:p>
        </w:tc>
        <w:tc>
          <w:tcPr>
            <w:tcW w:w="964" w:type="dxa"/>
            <w:tcBorders>
              <w:top w:val="single" w:sz="4" w:space="0" w:color="auto"/>
              <w:left w:val="single" w:sz="4" w:space="0" w:color="auto"/>
              <w:bottom w:val="single" w:sz="4" w:space="0" w:color="auto"/>
              <w:right w:val="single" w:sz="4" w:space="0" w:color="auto"/>
            </w:tcBorders>
          </w:tcPr>
          <w:p w14:paraId="541199FD" w14:textId="77777777" w:rsidR="00813906" w:rsidRPr="00FC5F2A" w:rsidRDefault="00813906" w:rsidP="00BB38BE">
            <w:pPr>
              <w:pStyle w:val="TAC"/>
            </w:pPr>
            <w:r>
              <w:rPr>
                <w:lang w:eastAsia="en-GB"/>
              </w:rPr>
              <w:t>5</w:t>
            </w:r>
          </w:p>
        </w:tc>
        <w:tc>
          <w:tcPr>
            <w:tcW w:w="960" w:type="dxa"/>
            <w:tcBorders>
              <w:top w:val="single" w:sz="4" w:space="0" w:color="auto"/>
              <w:left w:val="single" w:sz="4" w:space="0" w:color="auto"/>
              <w:bottom w:val="single" w:sz="4" w:space="0" w:color="auto"/>
              <w:right w:val="single" w:sz="4" w:space="0" w:color="auto"/>
            </w:tcBorders>
          </w:tcPr>
          <w:p w14:paraId="424D742C" w14:textId="77777777" w:rsidR="00813906" w:rsidRPr="00FC5F2A" w:rsidRDefault="00813906" w:rsidP="00BB38BE">
            <w:pPr>
              <w:pStyle w:val="TAC"/>
            </w:pPr>
            <w:r>
              <w:rPr>
                <w:lang w:eastAsia="en-GB"/>
              </w:rPr>
              <w:t>25</w:t>
            </w:r>
          </w:p>
        </w:tc>
        <w:tc>
          <w:tcPr>
            <w:tcW w:w="960" w:type="dxa"/>
            <w:tcBorders>
              <w:top w:val="single" w:sz="4" w:space="0" w:color="auto"/>
              <w:left w:val="single" w:sz="4" w:space="0" w:color="auto"/>
              <w:bottom w:val="single" w:sz="4" w:space="0" w:color="auto"/>
              <w:right w:val="single" w:sz="4" w:space="0" w:color="auto"/>
            </w:tcBorders>
          </w:tcPr>
          <w:p w14:paraId="306EA017" w14:textId="77777777" w:rsidR="00813906" w:rsidRPr="00FC5F2A" w:rsidRDefault="00813906" w:rsidP="00BB38BE">
            <w:pPr>
              <w:pStyle w:val="TAC"/>
            </w:pPr>
            <w:r>
              <w:rPr>
                <w:lang w:eastAsia="en-GB"/>
              </w:rPr>
              <w:t>2115</w:t>
            </w:r>
          </w:p>
        </w:tc>
        <w:tc>
          <w:tcPr>
            <w:tcW w:w="977" w:type="dxa"/>
            <w:tcBorders>
              <w:top w:val="single" w:sz="4" w:space="0" w:color="auto"/>
              <w:left w:val="single" w:sz="4" w:space="0" w:color="auto"/>
              <w:bottom w:val="single" w:sz="4" w:space="0" w:color="auto"/>
              <w:right w:val="single" w:sz="4" w:space="0" w:color="auto"/>
            </w:tcBorders>
            <w:vAlign w:val="center"/>
          </w:tcPr>
          <w:p w14:paraId="1F005F9C" w14:textId="77777777" w:rsidR="00813906" w:rsidRPr="00362702" w:rsidRDefault="00813906" w:rsidP="00BB38BE">
            <w:pPr>
              <w:pStyle w:val="TAC"/>
              <w:rPr>
                <w:lang w:val="sv-SE"/>
              </w:rPr>
            </w:pPr>
            <w:r>
              <w:t>34.7</w:t>
            </w:r>
          </w:p>
        </w:tc>
        <w:tc>
          <w:tcPr>
            <w:tcW w:w="828" w:type="dxa"/>
            <w:tcBorders>
              <w:top w:val="single" w:sz="4" w:space="0" w:color="auto"/>
              <w:left w:val="single" w:sz="4" w:space="0" w:color="auto"/>
              <w:bottom w:val="single" w:sz="4" w:space="0" w:color="auto"/>
              <w:right w:val="single" w:sz="4" w:space="0" w:color="auto"/>
            </w:tcBorders>
            <w:vAlign w:val="center"/>
          </w:tcPr>
          <w:p w14:paraId="6C60A18F" w14:textId="77777777" w:rsidR="00813906" w:rsidRPr="004F227F"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5222EC80" w14:textId="77777777" w:rsidR="00813906" w:rsidRPr="00362702" w:rsidRDefault="00813906" w:rsidP="00BB38BE">
            <w:pPr>
              <w:pStyle w:val="TAC"/>
              <w:rPr>
                <w:lang w:val="sv-SE"/>
              </w:rPr>
            </w:pPr>
            <w:r>
              <w:t>IMD2</w:t>
            </w:r>
            <w:r w:rsidRPr="00D24743">
              <w:rPr>
                <w:vertAlign w:val="superscript"/>
              </w:rPr>
              <w:t>1,2</w:t>
            </w:r>
          </w:p>
        </w:tc>
      </w:tr>
      <w:tr w:rsidR="00813906" w:rsidRPr="00362702" w14:paraId="012DD5B5"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0EA4B67"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75B58E8" w14:textId="77777777" w:rsidR="00813906" w:rsidRPr="004F227F" w:rsidRDefault="00813906" w:rsidP="00BB38BE">
            <w:pPr>
              <w:pStyle w:val="TAC"/>
            </w:pPr>
            <w:r>
              <w:rPr>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566E6F62" w14:textId="77777777" w:rsidR="00813906" w:rsidRPr="00FC5F2A" w:rsidRDefault="00813906" w:rsidP="00BB38BE">
            <w:pPr>
              <w:pStyle w:val="TAC"/>
            </w:pPr>
            <w:r>
              <w:rPr>
                <w:lang w:eastAsia="en-GB"/>
              </w:rPr>
              <w:t>3970</w:t>
            </w:r>
          </w:p>
        </w:tc>
        <w:tc>
          <w:tcPr>
            <w:tcW w:w="964" w:type="dxa"/>
            <w:tcBorders>
              <w:top w:val="single" w:sz="4" w:space="0" w:color="auto"/>
              <w:left w:val="single" w:sz="4" w:space="0" w:color="auto"/>
              <w:bottom w:val="single" w:sz="4" w:space="0" w:color="auto"/>
              <w:right w:val="single" w:sz="4" w:space="0" w:color="auto"/>
            </w:tcBorders>
          </w:tcPr>
          <w:p w14:paraId="65B3D7CB" w14:textId="77777777" w:rsidR="00813906" w:rsidRPr="00FC5F2A" w:rsidRDefault="00813906" w:rsidP="00BB38BE">
            <w:pPr>
              <w:pStyle w:val="TAC"/>
            </w:pPr>
            <w:r>
              <w:rPr>
                <w:lang w:eastAsia="en-GB"/>
              </w:rPr>
              <w:t>10</w:t>
            </w:r>
          </w:p>
        </w:tc>
        <w:tc>
          <w:tcPr>
            <w:tcW w:w="960" w:type="dxa"/>
            <w:tcBorders>
              <w:top w:val="single" w:sz="4" w:space="0" w:color="auto"/>
              <w:left w:val="single" w:sz="4" w:space="0" w:color="auto"/>
              <w:bottom w:val="single" w:sz="4" w:space="0" w:color="auto"/>
              <w:right w:val="single" w:sz="4" w:space="0" w:color="auto"/>
            </w:tcBorders>
          </w:tcPr>
          <w:p w14:paraId="3F6A74BE" w14:textId="77777777" w:rsidR="00813906" w:rsidRPr="00FC5F2A" w:rsidRDefault="00813906" w:rsidP="00BB38BE">
            <w:pPr>
              <w:pStyle w:val="TAC"/>
            </w:pPr>
            <w:r>
              <w:rPr>
                <w:lang w:eastAsia="en-GB"/>
              </w:rPr>
              <w:t>50</w:t>
            </w:r>
          </w:p>
        </w:tc>
        <w:tc>
          <w:tcPr>
            <w:tcW w:w="960" w:type="dxa"/>
            <w:tcBorders>
              <w:top w:val="single" w:sz="4" w:space="0" w:color="auto"/>
              <w:left w:val="single" w:sz="4" w:space="0" w:color="auto"/>
              <w:bottom w:val="single" w:sz="4" w:space="0" w:color="auto"/>
              <w:right w:val="single" w:sz="4" w:space="0" w:color="auto"/>
            </w:tcBorders>
          </w:tcPr>
          <w:p w14:paraId="720D695F" w14:textId="77777777" w:rsidR="00813906" w:rsidRPr="00FC5F2A" w:rsidRDefault="00813906" w:rsidP="00BB38BE">
            <w:pPr>
              <w:pStyle w:val="TAC"/>
            </w:pPr>
            <w:r>
              <w:rPr>
                <w:lang w:eastAsia="en-GB"/>
              </w:rPr>
              <w:t>3970</w:t>
            </w:r>
          </w:p>
        </w:tc>
        <w:tc>
          <w:tcPr>
            <w:tcW w:w="977" w:type="dxa"/>
            <w:tcBorders>
              <w:top w:val="single" w:sz="4" w:space="0" w:color="auto"/>
              <w:left w:val="single" w:sz="4" w:space="0" w:color="auto"/>
              <w:bottom w:val="single" w:sz="4" w:space="0" w:color="auto"/>
              <w:right w:val="single" w:sz="4" w:space="0" w:color="auto"/>
            </w:tcBorders>
            <w:vAlign w:val="center"/>
          </w:tcPr>
          <w:p w14:paraId="0790653D" w14:textId="77777777" w:rsidR="00813906" w:rsidRPr="00362702" w:rsidRDefault="00813906" w:rsidP="00BB38BE">
            <w:pPr>
              <w:pStyle w:val="TAC"/>
              <w:rPr>
                <w:lang w:val="sv-SE"/>
              </w:rPr>
            </w:pPr>
            <w:r>
              <w:t>N/A</w:t>
            </w:r>
          </w:p>
        </w:tc>
        <w:tc>
          <w:tcPr>
            <w:tcW w:w="828" w:type="dxa"/>
            <w:tcBorders>
              <w:top w:val="single" w:sz="4" w:space="0" w:color="auto"/>
              <w:left w:val="single" w:sz="4" w:space="0" w:color="auto"/>
              <w:bottom w:val="single" w:sz="4" w:space="0" w:color="auto"/>
              <w:right w:val="single" w:sz="4" w:space="0" w:color="auto"/>
            </w:tcBorders>
            <w:vAlign w:val="center"/>
          </w:tcPr>
          <w:p w14:paraId="49889513" w14:textId="77777777" w:rsidR="00813906" w:rsidRPr="004F227F"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17CBD16C" w14:textId="77777777" w:rsidR="00813906" w:rsidRPr="00362702" w:rsidRDefault="00813906" w:rsidP="00BB38BE">
            <w:pPr>
              <w:pStyle w:val="TAC"/>
              <w:rPr>
                <w:lang w:val="sv-SE"/>
              </w:rPr>
            </w:pPr>
            <w:r>
              <w:t>N/A</w:t>
            </w:r>
          </w:p>
        </w:tc>
      </w:tr>
      <w:tr w:rsidR="00813906" w:rsidRPr="00362702" w14:paraId="65B25695"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66C4071"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1F11808" w14:textId="77777777" w:rsidR="00813906" w:rsidRPr="004F227F" w:rsidRDefault="00813906" w:rsidP="00BB38BE">
            <w:pPr>
              <w:pStyle w:val="TAC"/>
            </w:pPr>
            <w:r>
              <w:t>n2</w:t>
            </w:r>
          </w:p>
        </w:tc>
        <w:tc>
          <w:tcPr>
            <w:tcW w:w="960" w:type="dxa"/>
            <w:tcBorders>
              <w:top w:val="single" w:sz="4" w:space="0" w:color="auto"/>
              <w:left w:val="single" w:sz="4" w:space="0" w:color="auto"/>
              <w:bottom w:val="single" w:sz="4" w:space="0" w:color="auto"/>
              <w:right w:val="single" w:sz="4" w:space="0" w:color="auto"/>
            </w:tcBorders>
            <w:vAlign w:val="center"/>
          </w:tcPr>
          <w:p w14:paraId="693395D7" w14:textId="77777777" w:rsidR="00813906" w:rsidRPr="00FC5F2A" w:rsidRDefault="00813906" w:rsidP="00BB38BE">
            <w:pPr>
              <w:pStyle w:val="TAC"/>
            </w:pPr>
            <w:r>
              <w:t>1880</w:t>
            </w:r>
          </w:p>
        </w:tc>
        <w:tc>
          <w:tcPr>
            <w:tcW w:w="964" w:type="dxa"/>
            <w:tcBorders>
              <w:top w:val="single" w:sz="4" w:space="0" w:color="auto"/>
              <w:left w:val="single" w:sz="4" w:space="0" w:color="auto"/>
              <w:bottom w:val="single" w:sz="4" w:space="0" w:color="auto"/>
              <w:right w:val="single" w:sz="4" w:space="0" w:color="auto"/>
            </w:tcBorders>
            <w:vAlign w:val="center"/>
          </w:tcPr>
          <w:p w14:paraId="7B083603" w14:textId="77777777" w:rsidR="00813906" w:rsidRPr="00FC5F2A"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vAlign w:val="center"/>
          </w:tcPr>
          <w:p w14:paraId="050D1A4A" w14:textId="77777777" w:rsidR="00813906" w:rsidRPr="00FC5F2A"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62B62C79" w14:textId="77777777" w:rsidR="00813906" w:rsidRPr="00FC5F2A" w:rsidRDefault="00813906" w:rsidP="00BB38BE">
            <w:pPr>
              <w:pStyle w:val="TAC"/>
            </w:pPr>
            <w:r>
              <w:t>1960</w:t>
            </w:r>
          </w:p>
        </w:tc>
        <w:tc>
          <w:tcPr>
            <w:tcW w:w="977" w:type="dxa"/>
            <w:tcBorders>
              <w:top w:val="single" w:sz="4" w:space="0" w:color="auto"/>
              <w:left w:val="single" w:sz="4" w:space="0" w:color="auto"/>
              <w:bottom w:val="single" w:sz="4" w:space="0" w:color="auto"/>
              <w:right w:val="single" w:sz="4" w:space="0" w:color="auto"/>
            </w:tcBorders>
            <w:vAlign w:val="center"/>
          </w:tcPr>
          <w:p w14:paraId="01D50284" w14:textId="77777777" w:rsidR="00813906" w:rsidRPr="00362702" w:rsidRDefault="00813906" w:rsidP="00BB38BE">
            <w:pPr>
              <w:pStyle w:val="TAC"/>
              <w:rPr>
                <w:lang w:val="sv-SE"/>
              </w:rPr>
            </w:pPr>
            <w:r>
              <w:rPr>
                <w:rFonts w:cs="Arial"/>
                <w:szCs w:val="18"/>
                <w:lang w:val="fi-FI" w:eastAsia="fi-FI"/>
              </w:rPr>
              <w:t>37.6</w:t>
            </w:r>
          </w:p>
        </w:tc>
        <w:tc>
          <w:tcPr>
            <w:tcW w:w="828" w:type="dxa"/>
            <w:tcBorders>
              <w:top w:val="single" w:sz="4" w:space="0" w:color="auto"/>
              <w:left w:val="single" w:sz="4" w:space="0" w:color="auto"/>
              <w:bottom w:val="single" w:sz="4" w:space="0" w:color="auto"/>
              <w:right w:val="single" w:sz="4" w:space="0" w:color="auto"/>
            </w:tcBorders>
            <w:vAlign w:val="center"/>
          </w:tcPr>
          <w:p w14:paraId="63CE2C49" w14:textId="77777777" w:rsidR="00813906" w:rsidRPr="004F227F"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7785DE69" w14:textId="77777777" w:rsidR="00813906" w:rsidRPr="00362702" w:rsidRDefault="00813906" w:rsidP="00BB38BE">
            <w:pPr>
              <w:pStyle w:val="TAC"/>
              <w:rPr>
                <w:lang w:val="sv-SE"/>
              </w:rPr>
            </w:pPr>
            <w:r>
              <w:t>IMD2</w:t>
            </w:r>
            <w:r w:rsidRPr="00D24743">
              <w:rPr>
                <w:vertAlign w:val="superscript"/>
              </w:rPr>
              <w:t>1,2</w:t>
            </w:r>
          </w:p>
        </w:tc>
      </w:tr>
      <w:tr w:rsidR="00813906" w:rsidRPr="00362702" w14:paraId="5F828673"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5B07650"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DB788EB" w14:textId="77777777" w:rsidR="00813906" w:rsidRPr="004F227F" w:rsidRDefault="00813906" w:rsidP="00BB38BE">
            <w:pPr>
              <w:pStyle w:val="TAC"/>
            </w:pPr>
            <w:r w:rsidRPr="00554A0C">
              <w:t>n</w:t>
            </w:r>
            <w:r>
              <w:t>66</w:t>
            </w:r>
          </w:p>
        </w:tc>
        <w:tc>
          <w:tcPr>
            <w:tcW w:w="960" w:type="dxa"/>
            <w:tcBorders>
              <w:top w:val="single" w:sz="4" w:space="0" w:color="auto"/>
              <w:left w:val="single" w:sz="4" w:space="0" w:color="auto"/>
              <w:bottom w:val="single" w:sz="4" w:space="0" w:color="auto"/>
              <w:right w:val="single" w:sz="4" w:space="0" w:color="auto"/>
            </w:tcBorders>
            <w:vAlign w:val="center"/>
          </w:tcPr>
          <w:p w14:paraId="650C7F81" w14:textId="77777777" w:rsidR="00813906" w:rsidRPr="00FC5F2A" w:rsidRDefault="00813906" w:rsidP="00BB38BE">
            <w:pPr>
              <w:pStyle w:val="TAC"/>
            </w:pPr>
            <w:r>
              <w:t>1760</w:t>
            </w:r>
          </w:p>
        </w:tc>
        <w:tc>
          <w:tcPr>
            <w:tcW w:w="964" w:type="dxa"/>
            <w:tcBorders>
              <w:top w:val="single" w:sz="4" w:space="0" w:color="auto"/>
              <w:left w:val="single" w:sz="4" w:space="0" w:color="auto"/>
              <w:bottom w:val="single" w:sz="4" w:space="0" w:color="auto"/>
              <w:right w:val="single" w:sz="4" w:space="0" w:color="auto"/>
            </w:tcBorders>
            <w:vAlign w:val="center"/>
          </w:tcPr>
          <w:p w14:paraId="2B84536D" w14:textId="77777777" w:rsidR="00813906" w:rsidRPr="00FC5F2A" w:rsidRDefault="00813906" w:rsidP="00BB38BE">
            <w:pPr>
              <w:pStyle w:val="TAC"/>
            </w:pPr>
            <w:r>
              <w:t>5</w:t>
            </w:r>
          </w:p>
        </w:tc>
        <w:tc>
          <w:tcPr>
            <w:tcW w:w="960" w:type="dxa"/>
            <w:tcBorders>
              <w:top w:val="single" w:sz="4" w:space="0" w:color="auto"/>
              <w:left w:val="single" w:sz="4" w:space="0" w:color="auto"/>
              <w:bottom w:val="single" w:sz="4" w:space="0" w:color="auto"/>
              <w:right w:val="single" w:sz="4" w:space="0" w:color="auto"/>
            </w:tcBorders>
            <w:vAlign w:val="center"/>
          </w:tcPr>
          <w:p w14:paraId="0E815517" w14:textId="77777777" w:rsidR="00813906" w:rsidRPr="00FC5F2A" w:rsidRDefault="00813906" w:rsidP="00BB38BE">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12AA1AB1" w14:textId="77777777" w:rsidR="00813906" w:rsidRPr="00FC5F2A" w:rsidRDefault="00813906" w:rsidP="00BB38BE">
            <w:pPr>
              <w:pStyle w:val="TAC"/>
            </w:pPr>
            <w:r>
              <w:t>2160</w:t>
            </w:r>
          </w:p>
        </w:tc>
        <w:tc>
          <w:tcPr>
            <w:tcW w:w="977" w:type="dxa"/>
            <w:tcBorders>
              <w:top w:val="single" w:sz="4" w:space="0" w:color="auto"/>
              <w:left w:val="single" w:sz="4" w:space="0" w:color="auto"/>
              <w:bottom w:val="single" w:sz="4" w:space="0" w:color="auto"/>
              <w:right w:val="single" w:sz="4" w:space="0" w:color="auto"/>
            </w:tcBorders>
            <w:vAlign w:val="center"/>
          </w:tcPr>
          <w:p w14:paraId="22CEA8C8" w14:textId="77777777" w:rsidR="00813906" w:rsidRPr="00362702" w:rsidRDefault="00813906" w:rsidP="00BB38BE">
            <w:pPr>
              <w:pStyle w:val="TAC"/>
              <w:rPr>
                <w:lang w:val="sv-SE"/>
              </w:rPr>
            </w:pPr>
            <w:r>
              <w:rPr>
                <w:rFonts w:cs="Arial"/>
                <w:szCs w:val="18"/>
                <w:lang w:val="fi-FI" w:eastAsia="fi-FI"/>
              </w:rPr>
              <w:t>N/A</w:t>
            </w:r>
          </w:p>
        </w:tc>
        <w:tc>
          <w:tcPr>
            <w:tcW w:w="828" w:type="dxa"/>
            <w:tcBorders>
              <w:top w:val="single" w:sz="4" w:space="0" w:color="auto"/>
              <w:left w:val="single" w:sz="4" w:space="0" w:color="auto"/>
              <w:bottom w:val="single" w:sz="4" w:space="0" w:color="auto"/>
              <w:right w:val="single" w:sz="4" w:space="0" w:color="auto"/>
            </w:tcBorders>
            <w:vAlign w:val="center"/>
          </w:tcPr>
          <w:p w14:paraId="6D2DC823" w14:textId="77777777" w:rsidR="00813906" w:rsidRPr="004F227F"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1063CB7F" w14:textId="77777777" w:rsidR="00813906" w:rsidRPr="00362702" w:rsidRDefault="00813906" w:rsidP="00BB38BE">
            <w:pPr>
              <w:pStyle w:val="TAC"/>
              <w:rPr>
                <w:lang w:val="sv-SE"/>
              </w:rPr>
            </w:pPr>
            <w:r>
              <w:t>N/A</w:t>
            </w:r>
          </w:p>
        </w:tc>
      </w:tr>
      <w:tr w:rsidR="00813906" w:rsidRPr="00362702" w14:paraId="20BFDB68"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D6CD646"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36515DE" w14:textId="77777777" w:rsidR="00813906" w:rsidRPr="004F227F" w:rsidRDefault="00813906" w:rsidP="00BB38BE">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1804C8B5" w14:textId="77777777" w:rsidR="00813906" w:rsidRPr="00FC5F2A" w:rsidRDefault="00813906" w:rsidP="00BB38BE">
            <w:pPr>
              <w:pStyle w:val="TAC"/>
            </w:pPr>
            <w:r>
              <w:t>3720</w:t>
            </w:r>
          </w:p>
        </w:tc>
        <w:tc>
          <w:tcPr>
            <w:tcW w:w="964" w:type="dxa"/>
            <w:tcBorders>
              <w:top w:val="single" w:sz="4" w:space="0" w:color="auto"/>
              <w:left w:val="single" w:sz="4" w:space="0" w:color="auto"/>
              <w:bottom w:val="single" w:sz="4" w:space="0" w:color="auto"/>
              <w:right w:val="single" w:sz="4" w:space="0" w:color="auto"/>
            </w:tcBorders>
            <w:vAlign w:val="center"/>
          </w:tcPr>
          <w:p w14:paraId="0A94802E" w14:textId="77777777" w:rsidR="00813906" w:rsidRPr="00FC5F2A" w:rsidRDefault="00813906" w:rsidP="00BB38BE">
            <w:pPr>
              <w:pStyle w:val="TAC"/>
            </w:pPr>
            <w:r>
              <w:t>10</w:t>
            </w:r>
          </w:p>
        </w:tc>
        <w:tc>
          <w:tcPr>
            <w:tcW w:w="960" w:type="dxa"/>
            <w:tcBorders>
              <w:top w:val="single" w:sz="4" w:space="0" w:color="auto"/>
              <w:left w:val="single" w:sz="4" w:space="0" w:color="auto"/>
              <w:bottom w:val="single" w:sz="4" w:space="0" w:color="auto"/>
              <w:right w:val="single" w:sz="4" w:space="0" w:color="auto"/>
            </w:tcBorders>
            <w:vAlign w:val="center"/>
          </w:tcPr>
          <w:p w14:paraId="7E060F91" w14:textId="77777777" w:rsidR="00813906" w:rsidRPr="00FC5F2A" w:rsidRDefault="00813906" w:rsidP="00BB38BE">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499029FB" w14:textId="77777777" w:rsidR="00813906" w:rsidRPr="00FC5F2A" w:rsidRDefault="00813906" w:rsidP="00BB38BE">
            <w:pPr>
              <w:pStyle w:val="TAC"/>
            </w:pPr>
            <w:r>
              <w:t>3720</w:t>
            </w:r>
          </w:p>
        </w:tc>
        <w:tc>
          <w:tcPr>
            <w:tcW w:w="977" w:type="dxa"/>
            <w:tcBorders>
              <w:top w:val="single" w:sz="4" w:space="0" w:color="auto"/>
              <w:left w:val="single" w:sz="4" w:space="0" w:color="auto"/>
              <w:bottom w:val="single" w:sz="4" w:space="0" w:color="auto"/>
              <w:right w:val="single" w:sz="4" w:space="0" w:color="auto"/>
            </w:tcBorders>
            <w:vAlign w:val="center"/>
          </w:tcPr>
          <w:p w14:paraId="3AA76936" w14:textId="77777777" w:rsidR="00813906" w:rsidRPr="00362702" w:rsidRDefault="00813906" w:rsidP="00BB38BE">
            <w:pPr>
              <w:pStyle w:val="TAC"/>
              <w:rPr>
                <w:lang w:val="sv-SE"/>
              </w:rPr>
            </w:pPr>
            <w:r>
              <w:rPr>
                <w:rFonts w:cs="Arial"/>
                <w:szCs w:val="18"/>
                <w:lang w:val="fi-FI" w:eastAsia="fi-FI"/>
              </w:rPr>
              <w:t>N/A</w:t>
            </w:r>
          </w:p>
        </w:tc>
        <w:tc>
          <w:tcPr>
            <w:tcW w:w="828" w:type="dxa"/>
            <w:tcBorders>
              <w:top w:val="single" w:sz="4" w:space="0" w:color="auto"/>
              <w:left w:val="single" w:sz="4" w:space="0" w:color="auto"/>
              <w:bottom w:val="single" w:sz="4" w:space="0" w:color="auto"/>
              <w:right w:val="single" w:sz="4" w:space="0" w:color="auto"/>
            </w:tcBorders>
            <w:vAlign w:val="center"/>
          </w:tcPr>
          <w:p w14:paraId="437C0D17" w14:textId="77777777" w:rsidR="00813906" w:rsidRPr="004F227F"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090F0858" w14:textId="77777777" w:rsidR="00813906" w:rsidRPr="00362702" w:rsidRDefault="00813906" w:rsidP="00BB38BE">
            <w:pPr>
              <w:pStyle w:val="TAC"/>
              <w:rPr>
                <w:lang w:val="sv-SE"/>
              </w:rPr>
            </w:pPr>
            <w:r>
              <w:t>N/A</w:t>
            </w:r>
          </w:p>
        </w:tc>
      </w:tr>
      <w:tr w:rsidR="00813906" w:rsidRPr="00362702" w14:paraId="40D400E7"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B50EA89" w14:textId="77777777" w:rsidR="00813906" w:rsidRPr="00362702" w:rsidRDefault="00813906" w:rsidP="00BB38BE">
            <w:pPr>
              <w:pStyle w:val="TAC"/>
              <w:rPr>
                <w:lang w:val="en-US" w:eastAsia="zh-CN"/>
              </w:rPr>
            </w:pPr>
            <w:r w:rsidRPr="00780510">
              <w:rPr>
                <w:lang w:val="en-US" w:eastAsia="zh-CN"/>
              </w:rPr>
              <w:t>CA_n5-n7-n78</w:t>
            </w:r>
          </w:p>
        </w:tc>
        <w:tc>
          <w:tcPr>
            <w:tcW w:w="1146" w:type="dxa"/>
            <w:tcBorders>
              <w:top w:val="single" w:sz="4" w:space="0" w:color="auto"/>
              <w:left w:val="single" w:sz="4" w:space="0" w:color="auto"/>
              <w:bottom w:val="single" w:sz="4" w:space="0" w:color="auto"/>
              <w:right w:val="single" w:sz="4" w:space="0" w:color="auto"/>
            </w:tcBorders>
          </w:tcPr>
          <w:p w14:paraId="6A428E17" w14:textId="77777777" w:rsidR="00813906" w:rsidRPr="004F227F" w:rsidRDefault="00813906" w:rsidP="00BB38BE">
            <w:pPr>
              <w:pStyle w:val="TAC"/>
            </w:pPr>
            <w:r>
              <w:rPr>
                <w:rFonts w:eastAsia="Malgun Gothic"/>
                <w:szCs w:val="18"/>
                <w:lang w:eastAsia="ko-KR"/>
              </w:rPr>
              <w:t>n5</w:t>
            </w:r>
          </w:p>
        </w:tc>
        <w:tc>
          <w:tcPr>
            <w:tcW w:w="960" w:type="dxa"/>
            <w:tcBorders>
              <w:top w:val="single" w:sz="4" w:space="0" w:color="auto"/>
              <w:left w:val="single" w:sz="4" w:space="0" w:color="auto"/>
              <w:bottom w:val="single" w:sz="4" w:space="0" w:color="auto"/>
              <w:right w:val="single" w:sz="4" w:space="0" w:color="auto"/>
            </w:tcBorders>
          </w:tcPr>
          <w:p w14:paraId="16520005" w14:textId="77777777" w:rsidR="00813906" w:rsidRPr="00FC5F2A" w:rsidRDefault="00813906" w:rsidP="00BB38BE">
            <w:pPr>
              <w:pStyle w:val="TAC"/>
            </w:pPr>
            <w:r>
              <w:rPr>
                <w:rFonts w:eastAsia="Malgun Gothic"/>
                <w:lang w:eastAsia="ko-KR"/>
              </w:rPr>
              <w:t>834</w:t>
            </w:r>
          </w:p>
        </w:tc>
        <w:tc>
          <w:tcPr>
            <w:tcW w:w="964" w:type="dxa"/>
            <w:tcBorders>
              <w:top w:val="single" w:sz="4" w:space="0" w:color="auto"/>
              <w:left w:val="single" w:sz="4" w:space="0" w:color="auto"/>
              <w:bottom w:val="single" w:sz="4" w:space="0" w:color="auto"/>
              <w:right w:val="single" w:sz="4" w:space="0" w:color="auto"/>
            </w:tcBorders>
          </w:tcPr>
          <w:p w14:paraId="62D7765D" w14:textId="77777777" w:rsidR="00813906" w:rsidRPr="00FC5F2A" w:rsidRDefault="00813906" w:rsidP="00BB38BE">
            <w:pPr>
              <w:pStyle w:val="TAC"/>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14:paraId="7EE4B09D" w14:textId="77777777" w:rsidR="00813906" w:rsidRPr="00FC5F2A" w:rsidRDefault="00813906" w:rsidP="00BB38BE">
            <w:pPr>
              <w:pStyle w:val="TAC"/>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tcPr>
          <w:p w14:paraId="26586748" w14:textId="77777777" w:rsidR="00813906" w:rsidRPr="00FC5F2A" w:rsidRDefault="00813906" w:rsidP="00BB38BE">
            <w:pPr>
              <w:pStyle w:val="TAC"/>
            </w:pPr>
            <w:r>
              <w:rPr>
                <w:rFonts w:eastAsia="Malgun Gothic"/>
                <w:lang w:eastAsia="ko-KR"/>
              </w:rPr>
              <w:t>879</w:t>
            </w:r>
          </w:p>
        </w:tc>
        <w:tc>
          <w:tcPr>
            <w:tcW w:w="977" w:type="dxa"/>
            <w:tcBorders>
              <w:top w:val="single" w:sz="4" w:space="0" w:color="auto"/>
              <w:left w:val="single" w:sz="4" w:space="0" w:color="auto"/>
              <w:bottom w:val="single" w:sz="4" w:space="0" w:color="auto"/>
              <w:right w:val="single" w:sz="4" w:space="0" w:color="auto"/>
            </w:tcBorders>
          </w:tcPr>
          <w:p w14:paraId="287EEC61" w14:textId="77777777" w:rsidR="00813906" w:rsidRPr="00362702" w:rsidRDefault="00813906" w:rsidP="00BB38BE">
            <w:pPr>
              <w:pStyle w:val="TAC"/>
              <w:rPr>
                <w:lang w:val="sv-SE"/>
              </w:rPr>
            </w:pPr>
            <w:r w:rsidRPr="00F9476A">
              <w:rPr>
                <w:rFonts w:eastAsia="Malgun Gothic"/>
                <w:lang w:eastAsia="ko-KR"/>
              </w:rPr>
              <w:t>35.2</w:t>
            </w:r>
          </w:p>
        </w:tc>
        <w:tc>
          <w:tcPr>
            <w:tcW w:w="828" w:type="dxa"/>
            <w:tcBorders>
              <w:top w:val="single" w:sz="4" w:space="0" w:color="auto"/>
              <w:left w:val="single" w:sz="4" w:space="0" w:color="auto"/>
              <w:bottom w:val="single" w:sz="4" w:space="0" w:color="auto"/>
              <w:right w:val="single" w:sz="4" w:space="0" w:color="auto"/>
            </w:tcBorders>
          </w:tcPr>
          <w:p w14:paraId="283F1A0F" w14:textId="77777777" w:rsidR="00813906" w:rsidRPr="004F227F" w:rsidRDefault="00813906" w:rsidP="00BB38BE">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7D77C9B" w14:textId="77777777" w:rsidR="00813906" w:rsidRPr="00362702" w:rsidRDefault="00813906" w:rsidP="00BB38BE">
            <w:pPr>
              <w:pStyle w:val="TAC"/>
              <w:rPr>
                <w:lang w:val="sv-SE"/>
              </w:rPr>
            </w:pPr>
            <w:r>
              <w:rPr>
                <w:rFonts w:eastAsia="Malgun Gothic"/>
                <w:lang w:eastAsia="ko-KR"/>
              </w:rPr>
              <w:t>IMD2</w:t>
            </w:r>
            <w:r>
              <w:rPr>
                <w:rFonts w:eastAsia="Malgun Gothic"/>
                <w:kern w:val="2"/>
                <w:szCs w:val="24"/>
                <w:vertAlign w:val="superscript"/>
                <w:lang w:eastAsia="ko-KR"/>
              </w:rPr>
              <w:t xml:space="preserve"> 1</w:t>
            </w:r>
          </w:p>
        </w:tc>
      </w:tr>
      <w:tr w:rsidR="00813906" w:rsidRPr="00362702" w14:paraId="2F295104"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0337968"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1C55C4D" w14:textId="77777777" w:rsidR="00813906" w:rsidRPr="004F227F" w:rsidRDefault="00813906" w:rsidP="00BB38BE">
            <w:pPr>
              <w:pStyle w:val="TAC"/>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tcPr>
          <w:p w14:paraId="3B72E7CA" w14:textId="77777777" w:rsidR="00813906" w:rsidRPr="00FC5F2A" w:rsidRDefault="00813906" w:rsidP="00BB38BE">
            <w:pPr>
              <w:pStyle w:val="TAC"/>
            </w:pPr>
            <w:r>
              <w:rPr>
                <w:rFonts w:eastAsia="Malgun Gothic"/>
                <w:lang w:eastAsia="ko-KR"/>
              </w:rPr>
              <w:t>2550</w:t>
            </w:r>
          </w:p>
        </w:tc>
        <w:tc>
          <w:tcPr>
            <w:tcW w:w="964" w:type="dxa"/>
            <w:tcBorders>
              <w:top w:val="single" w:sz="4" w:space="0" w:color="auto"/>
              <w:left w:val="single" w:sz="4" w:space="0" w:color="auto"/>
              <w:bottom w:val="single" w:sz="4" w:space="0" w:color="auto"/>
              <w:right w:val="single" w:sz="4" w:space="0" w:color="auto"/>
            </w:tcBorders>
          </w:tcPr>
          <w:p w14:paraId="423306ED" w14:textId="77777777" w:rsidR="00813906" w:rsidRPr="00FC5F2A" w:rsidRDefault="00813906" w:rsidP="00BB38BE">
            <w:pPr>
              <w:pStyle w:val="TAC"/>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14:paraId="3A9D8412" w14:textId="77777777" w:rsidR="00813906" w:rsidRPr="00FC5F2A" w:rsidRDefault="00813906" w:rsidP="00BB38BE">
            <w:pPr>
              <w:pStyle w:val="TAC"/>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tcPr>
          <w:p w14:paraId="47E07570" w14:textId="77777777" w:rsidR="00813906" w:rsidRPr="00FC5F2A" w:rsidRDefault="00813906" w:rsidP="00BB38BE">
            <w:pPr>
              <w:pStyle w:val="TAC"/>
            </w:pPr>
            <w:r>
              <w:rPr>
                <w:rFonts w:eastAsia="Malgun Gothic"/>
                <w:lang w:eastAsia="ko-KR"/>
              </w:rPr>
              <w:t>2670</w:t>
            </w:r>
          </w:p>
        </w:tc>
        <w:tc>
          <w:tcPr>
            <w:tcW w:w="977" w:type="dxa"/>
            <w:tcBorders>
              <w:top w:val="single" w:sz="4" w:space="0" w:color="auto"/>
              <w:left w:val="single" w:sz="4" w:space="0" w:color="auto"/>
              <w:bottom w:val="single" w:sz="4" w:space="0" w:color="auto"/>
              <w:right w:val="single" w:sz="4" w:space="0" w:color="auto"/>
            </w:tcBorders>
          </w:tcPr>
          <w:p w14:paraId="09062DCC" w14:textId="77777777" w:rsidR="00813906" w:rsidRPr="00362702" w:rsidRDefault="00813906" w:rsidP="00BB38BE">
            <w:pPr>
              <w:pStyle w:val="TAC"/>
              <w:rPr>
                <w:lang w:val="sv-SE"/>
              </w:rPr>
            </w:pPr>
            <w:r w:rsidRPr="00F9476A">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tcPr>
          <w:p w14:paraId="4D1791FF" w14:textId="77777777" w:rsidR="00813906" w:rsidRPr="004F227F" w:rsidRDefault="00813906" w:rsidP="00BB38BE">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C48C7E5" w14:textId="77777777" w:rsidR="00813906" w:rsidRPr="00362702" w:rsidRDefault="00813906" w:rsidP="00BB38BE">
            <w:pPr>
              <w:pStyle w:val="TAC"/>
              <w:rPr>
                <w:lang w:val="sv-SE"/>
              </w:rPr>
            </w:pPr>
            <w:r>
              <w:rPr>
                <w:rFonts w:eastAsia="Malgun Gothic"/>
                <w:lang w:eastAsia="ko-KR"/>
              </w:rPr>
              <w:t>N/A</w:t>
            </w:r>
          </w:p>
        </w:tc>
      </w:tr>
      <w:tr w:rsidR="00813906" w:rsidRPr="00362702" w14:paraId="7FBECDFD"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F15E277"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59DCB2A" w14:textId="77777777" w:rsidR="00813906" w:rsidRPr="004F227F" w:rsidRDefault="00813906" w:rsidP="00BB38BE">
            <w:pPr>
              <w:pStyle w:val="TAC"/>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71880596" w14:textId="77777777" w:rsidR="00813906" w:rsidRPr="00FC5F2A" w:rsidRDefault="00813906" w:rsidP="00BB38BE">
            <w:pPr>
              <w:pStyle w:val="TAC"/>
            </w:pPr>
            <w:r>
              <w:rPr>
                <w:rFonts w:eastAsia="Malgun Gothic"/>
                <w:lang w:eastAsia="ko-KR"/>
              </w:rPr>
              <w:t>3429</w:t>
            </w:r>
          </w:p>
        </w:tc>
        <w:tc>
          <w:tcPr>
            <w:tcW w:w="964" w:type="dxa"/>
            <w:tcBorders>
              <w:top w:val="single" w:sz="4" w:space="0" w:color="auto"/>
              <w:left w:val="single" w:sz="4" w:space="0" w:color="auto"/>
              <w:bottom w:val="single" w:sz="4" w:space="0" w:color="auto"/>
              <w:right w:val="single" w:sz="4" w:space="0" w:color="auto"/>
            </w:tcBorders>
          </w:tcPr>
          <w:p w14:paraId="0A4B4AF3" w14:textId="77777777" w:rsidR="00813906" w:rsidRPr="00FC5F2A" w:rsidRDefault="00813906" w:rsidP="00BB38BE">
            <w:pPr>
              <w:pStyle w:val="TAC"/>
            </w:pPr>
            <w:r>
              <w:rPr>
                <w:rFonts w:eastAsia="Malgun Gothic"/>
                <w:lang w:eastAsia="ko-KR"/>
              </w:rPr>
              <w:t>10</w:t>
            </w:r>
          </w:p>
        </w:tc>
        <w:tc>
          <w:tcPr>
            <w:tcW w:w="960" w:type="dxa"/>
            <w:tcBorders>
              <w:top w:val="single" w:sz="4" w:space="0" w:color="auto"/>
              <w:left w:val="single" w:sz="4" w:space="0" w:color="auto"/>
              <w:bottom w:val="single" w:sz="4" w:space="0" w:color="auto"/>
              <w:right w:val="single" w:sz="4" w:space="0" w:color="auto"/>
            </w:tcBorders>
          </w:tcPr>
          <w:p w14:paraId="0586FEB5" w14:textId="77777777" w:rsidR="00813906" w:rsidRPr="00FC5F2A" w:rsidRDefault="00813906" w:rsidP="00BB38BE">
            <w:pPr>
              <w:pStyle w:val="TAC"/>
            </w:pPr>
            <w:r>
              <w:rPr>
                <w:rFonts w:eastAsia="Malgun Gothic"/>
                <w:lang w:eastAsia="ko-KR"/>
              </w:rPr>
              <w:t>50</w:t>
            </w:r>
          </w:p>
        </w:tc>
        <w:tc>
          <w:tcPr>
            <w:tcW w:w="960" w:type="dxa"/>
            <w:tcBorders>
              <w:top w:val="single" w:sz="4" w:space="0" w:color="auto"/>
              <w:left w:val="single" w:sz="4" w:space="0" w:color="auto"/>
              <w:bottom w:val="single" w:sz="4" w:space="0" w:color="auto"/>
              <w:right w:val="single" w:sz="4" w:space="0" w:color="auto"/>
            </w:tcBorders>
          </w:tcPr>
          <w:p w14:paraId="26E62299" w14:textId="77777777" w:rsidR="00813906" w:rsidRPr="00FC5F2A" w:rsidRDefault="00813906" w:rsidP="00BB38BE">
            <w:pPr>
              <w:pStyle w:val="TAC"/>
            </w:pPr>
            <w:r>
              <w:rPr>
                <w:rFonts w:eastAsia="Malgun Gothic"/>
                <w:lang w:eastAsia="ko-KR"/>
              </w:rPr>
              <w:t>3429</w:t>
            </w:r>
          </w:p>
        </w:tc>
        <w:tc>
          <w:tcPr>
            <w:tcW w:w="977" w:type="dxa"/>
            <w:tcBorders>
              <w:top w:val="single" w:sz="4" w:space="0" w:color="auto"/>
              <w:left w:val="single" w:sz="4" w:space="0" w:color="auto"/>
              <w:bottom w:val="single" w:sz="4" w:space="0" w:color="auto"/>
              <w:right w:val="single" w:sz="4" w:space="0" w:color="auto"/>
            </w:tcBorders>
          </w:tcPr>
          <w:p w14:paraId="65CA0DF0" w14:textId="77777777" w:rsidR="00813906" w:rsidRPr="00362702" w:rsidRDefault="00813906" w:rsidP="00BB38BE">
            <w:pPr>
              <w:pStyle w:val="TAC"/>
              <w:rPr>
                <w:lang w:val="sv-SE"/>
              </w:rPr>
            </w:pPr>
            <w:r w:rsidRPr="00F9476A">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tcPr>
          <w:p w14:paraId="13859F89" w14:textId="77777777" w:rsidR="00813906" w:rsidRPr="004F227F" w:rsidRDefault="00813906" w:rsidP="00BB38BE">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845FB1A" w14:textId="77777777" w:rsidR="00813906" w:rsidRPr="00362702" w:rsidRDefault="00813906" w:rsidP="00BB38BE">
            <w:pPr>
              <w:pStyle w:val="TAC"/>
              <w:rPr>
                <w:lang w:val="sv-SE"/>
              </w:rPr>
            </w:pPr>
            <w:r>
              <w:rPr>
                <w:rFonts w:eastAsia="Malgun Gothic"/>
                <w:lang w:eastAsia="ko-KR"/>
              </w:rPr>
              <w:t>N/A</w:t>
            </w:r>
          </w:p>
        </w:tc>
      </w:tr>
      <w:tr w:rsidR="00813906" w:rsidRPr="00362702" w14:paraId="44B0AE22"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5F14FEE"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5944264" w14:textId="77777777" w:rsidR="00813906" w:rsidRPr="004F227F" w:rsidRDefault="00813906" w:rsidP="00BB38BE">
            <w:pPr>
              <w:pStyle w:val="TAC"/>
            </w:pPr>
            <w:r>
              <w:rPr>
                <w:rFonts w:eastAsia="Malgun Gothic"/>
                <w:szCs w:val="18"/>
                <w:lang w:eastAsia="ko-KR"/>
              </w:rPr>
              <w:t>n5</w:t>
            </w:r>
          </w:p>
        </w:tc>
        <w:tc>
          <w:tcPr>
            <w:tcW w:w="960" w:type="dxa"/>
            <w:tcBorders>
              <w:top w:val="single" w:sz="4" w:space="0" w:color="auto"/>
              <w:left w:val="single" w:sz="4" w:space="0" w:color="auto"/>
              <w:bottom w:val="single" w:sz="4" w:space="0" w:color="auto"/>
              <w:right w:val="single" w:sz="4" w:space="0" w:color="auto"/>
            </w:tcBorders>
          </w:tcPr>
          <w:p w14:paraId="43C3C381" w14:textId="77777777" w:rsidR="00813906" w:rsidRPr="00FC5F2A" w:rsidRDefault="00813906" w:rsidP="00BB38BE">
            <w:pPr>
              <w:pStyle w:val="TAC"/>
            </w:pPr>
            <w:r>
              <w:rPr>
                <w:lang w:eastAsia="zh-CN"/>
              </w:rPr>
              <w:t>844</w:t>
            </w:r>
          </w:p>
        </w:tc>
        <w:tc>
          <w:tcPr>
            <w:tcW w:w="964" w:type="dxa"/>
            <w:tcBorders>
              <w:top w:val="single" w:sz="4" w:space="0" w:color="auto"/>
              <w:left w:val="single" w:sz="4" w:space="0" w:color="auto"/>
              <w:bottom w:val="single" w:sz="4" w:space="0" w:color="auto"/>
              <w:right w:val="single" w:sz="4" w:space="0" w:color="auto"/>
            </w:tcBorders>
          </w:tcPr>
          <w:p w14:paraId="48300926" w14:textId="77777777" w:rsidR="00813906" w:rsidRPr="00FC5F2A" w:rsidRDefault="00813906" w:rsidP="00BB38BE">
            <w:pPr>
              <w:pStyle w:val="TAC"/>
            </w:pPr>
            <w:r>
              <w:rPr>
                <w:lang w:eastAsia="zh-CN"/>
              </w:rPr>
              <w:t>5</w:t>
            </w:r>
          </w:p>
        </w:tc>
        <w:tc>
          <w:tcPr>
            <w:tcW w:w="960" w:type="dxa"/>
            <w:tcBorders>
              <w:top w:val="single" w:sz="4" w:space="0" w:color="auto"/>
              <w:left w:val="single" w:sz="4" w:space="0" w:color="auto"/>
              <w:bottom w:val="single" w:sz="4" w:space="0" w:color="auto"/>
              <w:right w:val="single" w:sz="4" w:space="0" w:color="auto"/>
            </w:tcBorders>
          </w:tcPr>
          <w:p w14:paraId="75DBD61C" w14:textId="77777777" w:rsidR="00813906" w:rsidRPr="00FC5F2A" w:rsidRDefault="00813906" w:rsidP="00BB38BE">
            <w:pPr>
              <w:pStyle w:val="TAC"/>
            </w:pPr>
            <w:r>
              <w:rPr>
                <w:lang w:eastAsia="zh-CN"/>
              </w:rPr>
              <w:t>25</w:t>
            </w:r>
          </w:p>
        </w:tc>
        <w:tc>
          <w:tcPr>
            <w:tcW w:w="960" w:type="dxa"/>
            <w:tcBorders>
              <w:top w:val="single" w:sz="4" w:space="0" w:color="auto"/>
              <w:left w:val="single" w:sz="4" w:space="0" w:color="auto"/>
              <w:bottom w:val="single" w:sz="4" w:space="0" w:color="auto"/>
              <w:right w:val="single" w:sz="4" w:space="0" w:color="auto"/>
            </w:tcBorders>
          </w:tcPr>
          <w:p w14:paraId="0DB1F22D" w14:textId="77777777" w:rsidR="00813906" w:rsidRPr="00FC5F2A" w:rsidRDefault="00813906" w:rsidP="00BB38BE">
            <w:pPr>
              <w:pStyle w:val="TAC"/>
            </w:pPr>
            <w:r>
              <w:rPr>
                <w:lang w:eastAsia="zh-CN"/>
              </w:rPr>
              <w:t>889</w:t>
            </w:r>
          </w:p>
        </w:tc>
        <w:tc>
          <w:tcPr>
            <w:tcW w:w="977" w:type="dxa"/>
            <w:tcBorders>
              <w:top w:val="single" w:sz="4" w:space="0" w:color="auto"/>
              <w:left w:val="single" w:sz="4" w:space="0" w:color="auto"/>
              <w:bottom w:val="single" w:sz="4" w:space="0" w:color="auto"/>
              <w:right w:val="single" w:sz="4" w:space="0" w:color="auto"/>
            </w:tcBorders>
          </w:tcPr>
          <w:p w14:paraId="7EA46184" w14:textId="77777777" w:rsidR="00813906" w:rsidRPr="00362702" w:rsidRDefault="00813906" w:rsidP="00BB38BE">
            <w:pPr>
              <w:pStyle w:val="TAC"/>
              <w:rPr>
                <w:lang w:val="sv-SE"/>
              </w:rPr>
            </w:pPr>
            <w:r w:rsidRPr="00F9476A">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33DF580" w14:textId="77777777" w:rsidR="00813906" w:rsidRPr="004F227F" w:rsidRDefault="00813906" w:rsidP="00BB38BE">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AFFDC3B" w14:textId="77777777" w:rsidR="00813906" w:rsidRPr="00362702" w:rsidRDefault="00813906" w:rsidP="00BB38BE">
            <w:pPr>
              <w:pStyle w:val="TAC"/>
              <w:rPr>
                <w:lang w:val="sv-SE"/>
              </w:rPr>
            </w:pPr>
            <w:r>
              <w:rPr>
                <w:rFonts w:eastAsia="Malgun Gothic"/>
                <w:lang w:eastAsia="ko-KR"/>
              </w:rPr>
              <w:t>N/A</w:t>
            </w:r>
          </w:p>
        </w:tc>
      </w:tr>
      <w:tr w:rsidR="00813906" w:rsidRPr="00362702" w14:paraId="6AC8E27A"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91531EE"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D2960A9" w14:textId="77777777" w:rsidR="00813906" w:rsidRPr="004F227F" w:rsidRDefault="00813906" w:rsidP="00BB38BE">
            <w:pPr>
              <w:pStyle w:val="TAC"/>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tcPr>
          <w:p w14:paraId="476E0E22" w14:textId="77777777" w:rsidR="00813906" w:rsidRPr="00FC5F2A" w:rsidRDefault="00813906" w:rsidP="00BB38BE">
            <w:pPr>
              <w:pStyle w:val="TAC"/>
            </w:pPr>
            <w:r>
              <w:rPr>
                <w:lang w:eastAsia="zh-CN"/>
              </w:rPr>
              <w:t>2525</w:t>
            </w:r>
          </w:p>
        </w:tc>
        <w:tc>
          <w:tcPr>
            <w:tcW w:w="964" w:type="dxa"/>
            <w:tcBorders>
              <w:top w:val="single" w:sz="4" w:space="0" w:color="auto"/>
              <w:left w:val="single" w:sz="4" w:space="0" w:color="auto"/>
              <w:bottom w:val="single" w:sz="4" w:space="0" w:color="auto"/>
              <w:right w:val="single" w:sz="4" w:space="0" w:color="auto"/>
            </w:tcBorders>
          </w:tcPr>
          <w:p w14:paraId="642106EA" w14:textId="77777777" w:rsidR="00813906" w:rsidRPr="00FC5F2A" w:rsidRDefault="00813906" w:rsidP="00BB38BE">
            <w:pPr>
              <w:pStyle w:val="TAC"/>
            </w:pPr>
            <w:r>
              <w:rPr>
                <w:lang w:eastAsia="zh-CN"/>
              </w:rPr>
              <w:t>5</w:t>
            </w:r>
          </w:p>
        </w:tc>
        <w:tc>
          <w:tcPr>
            <w:tcW w:w="960" w:type="dxa"/>
            <w:tcBorders>
              <w:top w:val="single" w:sz="4" w:space="0" w:color="auto"/>
              <w:left w:val="single" w:sz="4" w:space="0" w:color="auto"/>
              <w:bottom w:val="single" w:sz="4" w:space="0" w:color="auto"/>
              <w:right w:val="single" w:sz="4" w:space="0" w:color="auto"/>
            </w:tcBorders>
          </w:tcPr>
          <w:p w14:paraId="621333AB" w14:textId="77777777" w:rsidR="00813906" w:rsidRPr="00FC5F2A" w:rsidRDefault="00813906" w:rsidP="00BB38BE">
            <w:pPr>
              <w:pStyle w:val="TAC"/>
            </w:pPr>
            <w:r>
              <w:rPr>
                <w:lang w:eastAsia="zh-CN"/>
              </w:rPr>
              <w:t>25</w:t>
            </w:r>
          </w:p>
        </w:tc>
        <w:tc>
          <w:tcPr>
            <w:tcW w:w="960" w:type="dxa"/>
            <w:tcBorders>
              <w:top w:val="single" w:sz="4" w:space="0" w:color="auto"/>
              <w:left w:val="single" w:sz="4" w:space="0" w:color="auto"/>
              <w:bottom w:val="single" w:sz="4" w:space="0" w:color="auto"/>
              <w:right w:val="single" w:sz="4" w:space="0" w:color="auto"/>
            </w:tcBorders>
          </w:tcPr>
          <w:p w14:paraId="15B22035" w14:textId="77777777" w:rsidR="00813906" w:rsidRPr="00FC5F2A" w:rsidRDefault="00813906" w:rsidP="00BB38BE">
            <w:pPr>
              <w:pStyle w:val="TAC"/>
            </w:pPr>
            <w:r>
              <w:rPr>
                <w:lang w:eastAsia="zh-CN"/>
              </w:rPr>
              <w:t>2645</w:t>
            </w:r>
          </w:p>
        </w:tc>
        <w:tc>
          <w:tcPr>
            <w:tcW w:w="977" w:type="dxa"/>
            <w:tcBorders>
              <w:top w:val="single" w:sz="4" w:space="0" w:color="auto"/>
              <w:left w:val="single" w:sz="4" w:space="0" w:color="auto"/>
              <w:bottom w:val="single" w:sz="4" w:space="0" w:color="auto"/>
              <w:right w:val="single" w:sz="4" w:space="0" w:color="auto"/>
            </w:tcBorders>
          </w:tcPr>
          <w:p w14:paraId="6D8A591C" w14:textId="77777777" w:rsidR="00813906" w:rsidRPr="00362702" w:rsidRDefault="00813906" w:rsidP="00BB38BE">
            <w:pPr>
              <w:pStyle w:val="TAC"/>
              <w:rPr>
                <w:lang w:val="sv-SE"/>
              </w:rPr>
            </w:pPr>
            <w:r w:rsidRPr="00F9476A">
              <w:rPr>
                <w:lang w:eastAsia="zh-CN"/>
              </w:rPr>
              <w:t>35.1</w:t>
            </w:r>
          </w:p>
        </w:tc>
        <w:tc>
          <w:tcPr>
            <w:tcW w:w="828" w:type="dxa"/>
            <w:tcBorders>
              <w:top w:val="single" w:sz="4" w:space="0" w:color="auto"/>
              <w:left w:val="single" w:sz="4" w:space="0" w:color="auto"/>
              <w:bottom w:val="single" w:sz="4" w:space="0" w:color="auto"/>
              <w:right w:val="single" w:sz="4" w:space="0" w:color="auto"/>
            </w:tcBorders>
          </w:tcPr>
          <w:p w14:paraId="6F89686D" w14:textId="77777777" w:rsidR="00813906" w:rsidRPr="004F227F" w:rsidRDefault="00813906" w:rsidP="00BB38BE">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57814F6" w14:textId="77777777" w:rsidR="00813906" w:rsidRPr="00362702" w:rsidRDefault="00813906" w:rsidP="00BB38BE">
            <w:pPr>
              <w:pStyle w:val="TAC"/>
              <w:rPr>
                <w:lang w:val="sv-SE"/>
              </w:rPr>
            </w:pPr>
            <w:r>
              <w:rPr>
                <w:rFonts w:eastAsia="Malgun Gothic"/>
                <w:lang w:eastAsia="ko-KR"/>
              </w:rPr>
              <w:t>IMD2</w:t>
            </w:r>
          </w:p>
        </w:tc>
      </w:tr>
      <w:tr w:rsidR="00813906" w:rsidRPr="00362702" w14:paraId="71CFC66B"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7A55C9B"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DDE6A91" w14:textId="77777777" w:rsidR="00813906" w:rsidRPr="004F227F" w:rsidRDefault="00813906" w:rsidP="00BB38BE">
            <w:pPr>
              <w:pStyle w:val="TAC"/>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38AB28B9" w14:textId="77777777" w:rsidR="00813906" w:rsidRPr="00FC5F2A" w:rsidRDefault="00813906" w:rsidP="00BB38BE">
            <w:pPr>
              <w:pStyle w:val="TAC"/>
            </w:pPr>
            <w:r>
              <w:rPr>
                <w:lang w:eastAsia="zh-CN"/>
              </w:rPr>
              <w:t>3489</w:t>
            </w:r>
          </w:p>
        </w:tc>
        <w:tc>
          <w:tcPr>
            <w:tcW w:w="964" w:type="dxa"/>
            <w:tcBorders>
              <w:top w:val="single" w:sz="4" w:space="0" w:color="auto"/>
              <w:left w:val="single" w:sz="4" w:space="0" w:color="auto"/>
              <w:bottom w:val="single" w:sz="4" w:space="0" w:color="auto"/>
              <w:right w:val="single" w:sz="4" w:space="0" w:color="auto"/>
            </w:tcBorders>
          </w:tcPr>
          <w:p w14:paraId="19461834" w14:textId="77777777" w:rsidR="00813906" w:rsidRPr="00FC5F2A" w:rsidRDefault="00813906" w:rsidP="00BB38BE">
            <w:pPr>
              <w:pStyle w:val="TAC"/>
            </w:pPr>
            <w:r>
              <w:rPr>
                <w:lang w:eastAsia="zh-CN"/>
              </w:rPr>
              <w:t>10</w:t>
            </w:r>
          </w:p>
        </w:tc>
        <w:tc>
          <w:tcPr>
            <w:tcW w:w="960" w:type="dxa"/>
            <w:tcBorders>
              <w:top w:val="single" w:sz="4" w:space="0" w:color="auto"/>
              <w:left w:val="single" w:sz="4" w:space="0" w:color="auto"/>
              <w:bottom w:val="single" w:sz="4" w:space="0" w:color="auto"/>
              <w:right w:val="single" w:sz="4" w:space="0" w:color="auto"/>
            </w:tcBorders>
          </w:tcPr>
          <w:p w14:paraId="311B31F2" w14:textId="77777777" w:rsidR="00813906" w:rsidRPr="00FC5F2A" w:rsidRDefault="00813906" w:rsidP="00BB38BE">
            <w:pPr>
              <w:pStyle w:val="TAC"/>
            </w:pPr>
            <w:r>
              <w:rPr>
                <w:lang w:eastAsia="zh-CN"/>
              </w:rPr>
              <w:t>50</w:t>
            </w:r>
          </w:p>
        </w:tc>
        <w:tc>
          <w:tcPr>
            <w:tcW w:w="960" w:type="dxa"/>
            <w:tcBorders>
              <w:top w:val="single" w:sz="4" w:space="0" w:color="auto"/>
              <w:left w:val="single" w:sz="4" w:space="0" w:color="auto"/>
              <w:bottom w:val="single" w:sz="4" w:space="0" w:color="auto"/>
              <w:right w:val="single" w:sz="4" w:space="0" w:color="auto"/>
            </w:tcBorders>
          </w:tcPr>
          <w:p w14:paraId="7B57ED72" w14:textId="77777777" w:rsidR="00813906" w:rsidRPr="00FC5F2A" w:rsidRDefault="00813906" w:rsidP="00BB38BE">
            <w:pPr>
              <w:pStyle w:val="TAC"/>
            </w:pPr>
            <w:r>
              <w:rPr>
                <w:lang w:eastAsia="zh-CN"/>
              </w:rPr>
              <w:t>3489</w:t>
            </w:r>
          </w:p>
        </w:tc>
        <w:tc>
          <w:tcPr>
            <w:tcW w:w="977" w:type="dxa"/>
            <w:tcBorders>
              <w:top w:val="single" w:sz="4" w:space="0" w:color="auto"/>
              <w:left w:val="single" w:sz="4" w:space="0" w:color="auto"/>
              <w:bottom w:val="single" w:sz="4" w:space="0" w:color="auto"/>
              <w:right w:val="single" w:sz="4" w:space="0" w:color="auto"/>
            </w:tcBorders>
          </w:tcPr>
          <w:p w14:paraId="773D3B20" w14:textId="77777777" w:rsidR="00813906" w:rsidRPr="00362702" w:rsidRDefault="00813906" w:rsidP="00BB38BE">
            <w:pPr>
              <w:pStyle w:val="TAC"/>
              <w:rPr>
                <w:lang w:val="sv-SE"/>
              </w:rPr>
            </w:pPr>
            <w:r w:rsidRPr="00F9476A">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3123F7A" w14:textId="77777777" w:rsidR="00813906" w:rsidRPr="004F227F" w:rsidRDefault="00813906" w:rsidP="00BB38BE">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E19E0BE" w14:textId="77777777" w:rsidR="00813906" w:rsidRPr="00362702" w:rsidRDefault="00813906" w:rsidP="00BB38BE">
            <w:pPr>
              <w:pStyle w:val="TAC"/>
              <w:rPr>
                <w:lang w:val="sv-SE"/>
              </w:rPr>
            </w:pPr>
            <w:r>
              <w:rPr>
                <w:rFonts w:eastAsia="Malgun Gothic"/>
                <w:lang w:eastAsia="ko-KR"/>
              </w:rPr>
              <w:t>N/A</w:t>
            </w:r>
          </w:p>
        </w:tc>
      </w:tr>
      <w:tr w:rsidR="00813906" w14:paraId="4C447C5B"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AFBEF21" w14:textId="77777777" w:rsidR="00813906" w:rsidRPr="00362702" w:rsidRDefault="00813906" w:rsidP="00BB38BE">
            <w:pPr>
              <w:pStyle w:val="TAC"/>
              <w:rPr>
                <w:lang w:val="en-US" w:eastAsia="zh-CN"/>
              </w:rPr>
            </w:pPr>
            <w:r w:rsidRPr="00362702">
              <w:rPr>
                <w:lang w:val="en-US" w:eastAsia="zh-CN"/>
              </w:rPr>
              <w:t>CA_n5A-n12A-n77A</w:t>
            </w:r>
          </w:p>
        </w:tc>
        <w:tc>
          <w:tcPr>
            <w:tcW w:w="1146" w:type="dxa"/>
            <w:tcBorders>
              <w:top w:val="single" w:sz="4" w:space="0" w:color="auto"/>
              <w:left w:val="single" w:sz="4" w:space="0" w:color="auto"/>
              <w:bottom w:val="single" w:sz="4" w:space="0" w:color="auto"/>
              <w:right w:val="single" w:sz="4" w:space="0" w:color="auto"/>
            </w:tcBorders>
          </w:tcPr>
          <w:p w14:paraId="3E11B35C" w14:textId="77777777" w:rsidR="00813906" w:rsidRPr="00FF4632" w:rsidRDefault="00813906" w:rsidP="00BB38BE">
            <w:pPr>
              <w:pStyle w:val="TAC"/>
            </w:pPr>
            <w:r w:rsidRPr="00DA6F28">
              <w:t>n5</w:t>
            </w:r>
          </w:p>
        </w:tc>
        <w:tc>
          <w:tcPr>
            <w:tcW w:w="960" w:type="dxa"/>
            <w:tcBorders>
              <w:top w:val="single" w:sz="4" w:space="0" w:color="auto"/>
              <w:left w:val="single" w:sz="4" w:space="0" w:color="auto"/>
              <w:bottom w:val="single" w:sz="4" w:space="0" w:color="auto"/>
              <w:right w:val="single" w:sz="4" w:space="0" w:color="auto"/>
            </w:tcBorders>
          </w:tcPr>
          <w:p w14:paraId="481A9941" w14:textId="77777777" w:rsidR="00813906" w:rsidRDefault="00813906" w:rsidP="00BB38BE">
            <w:pPr>
              <w:pStyle w:val="TAC"/>
            </w:pPr>
            <w:r w:rsidRPr="00DA6F28">
              <w:t>835</w:t>
            </w:r>
          </w:p>
        </w:tc>
        <w:tc>
          <w:tcPr>
            <w:tcW w:w="964" w:type="dxa"/>
            <w:tcBorders>
              <w:top w:val="single" w:sz="4" w:space="0" w:color="auto"/>
              <w:left w:val="single" w:sz="4" w:space="0" w:color="auto"/>
              <w:bottom w:val="single" w:sz="4" w:space="0" w:color="auto"/>
              <w:right w:val="single" w:sz="4" w:space="0" w:color="auto"/>
            </w:tcBorders>
          </w:tcPr>
          <w:p w14:paraId="3F761B5E" w14:textId="77777777" w:rsidR="00813906" w:rsidRPr="0007243A" w:rsidRDefault="00813906" w:rsidP="00BB38BE">
            <w:pPr>
              <w:pStyle w:val="TAC"/>
            </w:pPr>
            <w:r w:rsidRPr="00DA6F28">
              <w:t>5</w:t>
            </w:r>
          </w:p>
        </w:tc>
        <w:tc>
          <w:tcPr>
            <w:tcW w:w="960" w:type="dxa"/>
            <w:tcBorders>
              <w:top w:val="single" w:sz="4" w:space="0" w:color="auto"/>
              <w:left w:val="single" w:sz="4" w:space="0" w:color="auto"/>
              <w:bottom w:val="single" w:sz="4" w:space="0" w:color="auto"/>
              <w:right w:val="single" w:sz="4" w:space="0" w:color="auto"/>
            </w:tcBorders>
          </w:tcPr>
          <w:p w14:paraId="3104CD4D" w14:textId="77777777" w:rsidR="00813906" w:rsidRPr="00BA025E" w:rsidRDefault="00813906" w:rsidP="00BB38BE">
            <w:pPr>
              <w:pStyle w:val="TAC"/>
            </w:pPr>
            <w:r w:rsidRPr="00DA6F28">
              <w:t>25</w:t>
            </w:r>
          </w:p>
        </w:tc>
        <w:tc>
          <w:tcPr>
            <w:tcW w:w="960" w:type="dxa"/>
            <w:tcBorders>
              <w:top w:val="single" w:sz="4" w:space="0" w:color="auto"/>
              <w:left w:val="single" w:sz="4" w:space="0" w:color="auto"/>
              <w:bottom w:val="single" w:sz="4" w:space="0" w:color="auto"/>
              <w:right w:val="single" w:sz="4" w:space="0" w:color="auto"/>
            </w:tcBorders>
          </w:tcPr>
          <w:p w14:paraId="2044C8E2" w14:textId="77777777" w:rsidR="00813906" w:rsidRDefault="00813906" w:rsidP="00BB38BE">
            <w:pPr>
              <w:pStyle w:val="TAC"/>
            </w:pPr>
            <w:r w:rsidRPr="00DA6F28">
              <w:t>880</w:t>
            </w:r>
          </w:p>
        </w:tc>
        <w:tc>
          <w:tcPr>
            <w:tcW w:w="977" w:type="dxa"/>
            <w:tcBorders>
              <w:top w:val="single" w:sz="4" w:space="0" w:color="auto"/>
              <w:left w:val="single" w:sz="4" w:space="0" w:color="auto"/>
              <w:bottom w:val="single" w:sz="4" w:space="0" w:color="auto"/>
              <w:right w:val="single" w:sz="4" w:space="0" w:color="auto"/>
            </w:tcBorders>
          </w:tcPr>
          <w:p w14:paraId="09DB4BA3" w14:textId="77777777" w:rsidR="00813906" w:rsidRPr="00362702" w:rsidRDefault="00813906" w:rsidP="00BB38BE">
            <w:pPr>
              <w:pStyle w:val="TAC"/>
              <w:rPr>
                <w:lang w:val="sv-SE"/>
              </w:rPr>
            </w:pPr>
            <w:r w:rsidRPr="00362702">
              <w:rPr>
                <w:lang w:val="sv-SE"/>
              </w:rPr>
              <w:t>14.0</w:t>
            </w:r>
          </w:p>
        </w:tc>
        <w:tc>
          <w:tcPr>
            <w:tcW w:w="828" w:type="dxa"/>
            <w:tcBorders>
              <w:top w:val="single" w:sz="4" w:space="0" w:color="auto"/>
              <w:left w:val="single" w:sz="4" w:space="0" w:color="auto"/>
              <w:bottom w:val="single" w:sz="4" w:space="0" w:color="auto"/>
              <w:right w:val="single" w:sz="4" w:space="0" w:color="auto"/>
            </w:tcBorders>
          </w:tcPr>
          <w:p w14:paraId="3CF17545" w14:textId="77777777" w:rsidR="00813906" w:rsidRPr="00EE7221" w:rsidRDefault="00813906" w:rsidP="00BB38BE">
            <w:pPr>
              <w:pStyle w:val="TAC"/>
            </w:pPr>
            <w:r w:rsidRPr="00DA6F28">
              <w:t>FDD</w:t>
            </w:r>
          </w:p>
        </w:tc>
        <w:tc>
          <w:tcPr>
            <w:tcW w:w="1057" w:type="dxa"/>
            <w:tcBorders>
              <w:top w:val="single" w:sz="4" w:space="0" w:color="auto"/>
              <w:left w:val="single" w:sz="4" w:space="0" w:color="auto"/>
              <w:bottom w:val="single" w:sz="4" w:space="0" w:color="auto"/>
              <w:right w:val="single" w:sz="4" w:space="0" w:color="auto"/>
            </w:tcBorders>
          </w:tcPr>
          <w:p w14:paraId="162CB5BB" w14:textId="77777777" w:rsidR="00813906" w:rsidRDefault="00813906" w:rsidP="00BB38BE">
            <w:pPr>
              <w:pStyle w:val="TAC"/>
              <w:rPr>
                <w:lang w:val="sv-SE"/>
              </w:rPr>
            </w:pPr>
            <w:r w:rsidRPr="00362702">
              <w:rPr>
                <w:lang w:val="sv-SE"/>
              </w:rPr>
              <w:t>IMD5</w:t>
            </w:r>
          </w:p>
        </w:tc>
      </w:tr>
      <w:tr w:rsidR="00813906" w14:paraId="2F2AB95B"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A639C73"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A75EF79" w14:textId="77777777" w:rsidR="00813906" w:rsidRPr="00FF4632" w:rsidRDefault="00813906" w:rsidP="00BB38BE">
            <w:pPr>
              <w:pStyle w:val="TAC"/>
            </w:pPr>
            <w:r w:rsidRPr="00DA6F28">
              <w:t>n12</w:t>
            </w:r>
          </w:p>
        </w:tc>
        <w:tc>
          <w:tcPr>
            <w:tcW w:w="960" w:type="dxa"/>
            <w:tcBorders>
              <w:top w:val="single" w:sz="4" w:space="0" w:color="auto"/>
              <w:left w:val="single" w:sz="4" w:space="0" w:color="auto"/>
              <w:bottom w:val="single" w:sz="4" w:space="0" w:color="auto"/>
              <w:right w:val="single" w:sz="4" w:space="0" w:color="auto"/>
            </w:tcBorders>
          </w:tcPr>
          <w:p w14:paraId="7970CCFF" w14:textId="77777777" w:rsidR="00813906" w:rsidRDefault="00813906" w:rsidP="00BB38BE">
            <w:pPr>
              <w:pStyle w:val="TAC"/>
            </w:pPr>
            <w:r w:rsidRPr="00DA6F28">
              <w:t>707.5</w:t>
            </w:r>
          </w:p>
        </w:tc>
        <w:tc>
          <w:tcPr>
            <w:tcW w:w="964" w:type="dxa"/>
            <w:tcBorders>
              <w:top w:val="single" w:sz="4" w:space="0" w:color="auto"/>
              <w:left w:val="single" w:sz="4" w:space="0" w:color="auto"/>
              <w:bottom w:val="single" w:sz="4" w:space="0" w:color="auto"/>
              <w:right w:val="single" w:sz="4" w:space="0" w:color="auto"/>
            </w:tcBorders>
          </w:tcPr>
          <w:p w14:paraId="77753CE2" w14:textId="77777777" w:rsidR="00813906" w:rsidRPr="0007243A" w:rsidRDefault="00813906" w:rsidP="00BB38BE">
            <w:pPr>
              <w:pStyle w:val="TAC"/>
            </w:pPr>
            <w:r w:rsidRPr="00DA6F28">
              <w:t>5</w:t>
            </w:r>
          </w:p>
        </w:tc>
        <w:tc>
          <w:tcPr>
            <w:tcW w:w="960" w:type="dxa"/>
            <w:tcBorders>
              <w:top w:val="single" w:sz="4" w:space="0" w:color="auto"/>
              <w:left w:val="single" w:sz="4" w:space="0" w:color="auto"/>
              <w:bottom w:val="single" w:sz="4" w:space="0" w:color="auto"/>
              <w:right w:val="single" w:sz="4" w:space="0" w:color="auto"/>
            </w:tcBorders>
          </w:tcPr>
          <w:p w14:paraId="67AD99AB" w14:textId="77777777" w:rsidR="00813906" w:rsidRPr="00BA025E" w:rsidRDefault="00813906" w:rsidP="00BB38BE">
            <w:pPr>
              <w:pStyle w:val="TAC"/>
            </w:pPr>
            <w:r w:rsidRPr="00DA6F28">
              <w:t>25</w:t>
            </w:r>
          </w:p>
        </w:tc>
        <w:tc>
          <w:tcPr>
            <w:tcW w:w="960" w:type="dxa"/>
            <w:tcBorders>
              <w:top w:val="single" w:sz="4" w:space="0" w:color="auto"/>
              <w:left w:val="single" w:sz="4" w:space="0" w:color="auto"/>
              <w:bottom w:val="single" w:sz="4" w:space="0" w:color="auto"/>
              <w:right w:val="single" w:sz="4" w:space="0" w:color="auto"/>
            </w:tcBorders>
          </w:tcPr>
          <w:p w14:paraId="09ED20CC" w14:textId="77777777" w:rsidR="00813906" w:rsidRDefault="00813906" w:rsidP="00BB38BE">
            <w:pPr>
              <w:pStyle w:val="TAC"/>
            </w:pPr>
            <w:r w:rsidRPr="00DA6F28">
              <w:t>737.5</w:t>
            </w:r>
          </w:p>
        </w:tc>
        <w:tc>
          <w:tcPr>
            <w:tcW w:w="977" w:type="dxa"/>
            <w:tcBorders>
              <w:top w:val="single" w:sz="4" w:space="0" w:color="auto"/>
              <w:left w:val="single" w:sz="4" w:space="0" w:color="auto"/>
              <w:bottom w:val="single" w:sz="4" w:space="0" w:color="auto"/>
              <w:right w:val="single" w:sz="4" w:space="0" w:color="auto"/>
            </w:tcBorders>
          </w:tcPr>
          <w:p w14:paraId="690FE642" w14:textId="77777777" w:rsidR="00813906" w:rsidRPr="00362702" w:rsidRDefault="00813906" w:rsidP="00BB38BE">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22015C01" w14:textId="77777777" w:rsidR="00813906" w:rsidRPr="00EE7221" w:rsidRDefault="00813906" w:rsidP="00BB38BE">
            <w:pPr>
              <w:pStyle w:val="TAC"/>
            </w:pPr>
            <w:r w:rsidRPr="00DA6F28">
              <w:t>FDD</w:t>
            </w:r>
          </w:p>
        </w:tc>
        <w:tc>
          <w:tcPr>
            <w:tcW w:w="1057" w:type="dxa"/>
            <w:tcBorders>
              <w:top w:val="single" w:sz="4" w:space="0" w:color="auto"/>
              <w:left w:val="single" w:sz="4" w:space="0" w:color="auto"/>
              <w:bottom w:val="single" w:sz="4" w:space="0" w:color="auto"/>
              <w:right w:val="single" w:sz="4" w:space="0" w:color="auto"/>
            </w:tcBorders>
          </w:tcPr>
          <w:p w14:paraId="293346AA" w14:textId="77777777" w:rsidR="00813906" w:rsidRDefault="00813906" w:rsidP="00BB38BE">
            <w:pPr>
              <w:pStyle w:val="TAC"/>
              <w:rPr>
                <w:lang w:val="sv-SE"/>
              </w:rPr>
            </w:pPr>
            <w:r w:rsidRPr="00362702">
              <w:rPr>
                <w:lang w:val="sv-SE"/>
              </w:rPr>
              <w:t>N/A</w:t>
            </w:r>
          </w:p>
        </w:tc>
      </w:tr>
      <w:tr w:rsidR="00813906" w14:paraId="0D1EF1D3"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515AA7C"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B3A0307" w14:textId="77777777" w:rsidR="00813906" w:rsidRPr="00FF4632" w:rsidRDefault="00813906" w:rsidP="00BB38BE">
            <w:pPr>
              <w:pStyle w:val="TAC"/>
            </w:pPr>
            <w:r w:rsidRPr="00DA6F28">
              <w:t>n77</w:t>
            </w:r>
          </w:p>
        </w:tc>
        <w:tc>
          <w:tcPr>
            <w:tcW w:w="960" w:type="dxa"/>
            <w:tcBorders>
              <w:top w:val="single" w:sz="4" w:space="0" w:color="auto"/>
              <w:left w:val="single" w:sz="4" w:space="0" w:color="auto"/>
              <w:bottom w:val="single" w:sz="4" w:space="0" w:color="auto"/>
              <w:right w:val="single" w:sz="4" w:space="0" w:color="auto"/>
            </w:tcBorders>
          </w:tcPr>
          <w:p w14:paraId="7B931548" w14:textId="77777777" w:rsidR="00813906" w:rsidRDefault="00813906" w:rsidP="00BB38BE">
            <w:pPr>
              <w:pStyle w:val="TAC"/>
            </w:pPr>
            <w:r w:rsidRPr="00DA6F28">
              <w:t>3710</w:t>
            </w:r>
          </w:p>
        </w:tc>
        <w:tc>
          <w:tcPr>
            <w:tcW w:w="964" w:type="dxa"/>
            <w:tcBorders>
              <w:top w:val="single" w:sz="4" w:space="0" w:color="auto"/>
              <w:left w:val="single" w:sz="4" w:space="0" w:color="auto"/>
              <w:bottom w:val="single" w:sz="4" w:space="0" w:color="auto"/>
              <w:right w:val="single" w:sz="4" w:space="0" w:color="auto"/>
            </w:tcBorders>
          </w:tcPr>
          <w:p w14:paraId="54A46104" w14:textId="77777777" w:rsidR="00813906" w:rsidRPr="0007243A" w:rsidRDefault="00813906" w:rsidP="00BB38BE">
            <w:pPr>
              <w:pStyle w:val="TAC"/>
            </w:pPr>
            <w:r w:rsidRPr="00DA6F28">
              <w:t>10</w:t>
            </w:r>
          </w:p>
        </w:tc>
        <w:tc>
          <w:tcPr>
            <w:tcW w:w="960" w:type="dxa"/>
            <w:tcBorders>
              <w:top w:val="single" w:sz="4" w:space="0" w:color="auto"/>
              <w:left w:val="single" w:sz="4" w:space="0" w:color="auto"/>
              <w:bottom w:val="single" w:sz="4" w:space="0" w:color="auto"/>
              <w:right w:val="single" w:sz="4" w:space="0" w:color="auto"/>
            </w:tcBorders>
          </w:tcPr>
          <w:p w14:paraId="412ACC04" w14:textId="77777777" w:rsidR="00813906" w:rsidRPr="00BA025E" w:rsidRDefault="00813906" w:rsidP="00BB38BE">
            <w:pPr>
              <w:pStyle w:val="TAC"/>
            </w:pPr>
            <w:r w:rsidRPr="00DA6F28">
              <w:t>50</w:t>
            </w:r>
          </w:p>
        </w:tc>
        <w:tc>
          <w:tcPr>
            <w:tcW w:w="960" w:type="dxa"/>
            <w:tcBorders>
              <w:top w:val="single" w:sz="4" w:space="0" w:color="auto"/>
              <w:left w:val="single" w:sz="4" w:space="0" w:color="auto"/>
              <w:bottom w:val="single" w:sz="4" w:space="0" w:color="auto"/>
              <w:right w:val="single" w:sz="4" w:space="0" w:color="auto"/>
            </w:tcBorders>
          </w:tcPr>
          <w:p w14:paraId="21E18F12" w14:textId="77777777" w:rsidR="00813906" w:rsidRDefault="00813906" w:rsidP="00BB38BE">
            <w:pPr>
              <w:pStyle w:val="TAC"/>
            </w:pPr>
            <w:r w:rsidRPr="00DA6F28">
              <w:t>3710</w:t>
            </w:r>
          </w:p>
        </w:tc>
        <w:tc>
          <w:tcPr>
            <w:tcW w:w="977" w:type="dxa"/>
            <w:tcBorders>
              <w:top w:val="single" w:sz="4" w:space="0" w:color="auto"/>
              <w:left w:val="single" w:sz="4" w:space="0" w:color="auto"/>
              <w:bottom w:val="single" w:sz="4" w:space="0" w:color="auto"/>
              <w:right w:val="single" w:sz="4" w:space="0" w:color="auto"/>
            </w:tcBorders>
          </w:tcPr>
          <w:p w14:paraId="653A624E" w14:textId="77777777" w:rsidR="00813906" w:rsidRPr="00362702" w:rsidRDefault="00813906" w:rsidP="00BB38BE">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0BDA3018" w14:textId="77777777" w:rsidR="00813906" w:rsidRPr="00EE7221" w:rsidRDefault="00813906" w:rsidP="00BB38BE">
            <w:pPr>
              <w:pStyle w:val="TAC"/>
            </w:pPr>
            <w:r w:rsidRPr="00DA6F28">
              <w:t>TDD</w:t>
            </w:r>
          </w:p>
        </w:tc>
        <w:tc>
          <w:tcPr>
            <w:tcW w:w="1057" w:type="dxa"/>
            <w:tcBorders>
              <w:top w:val="single" w:sz="4" w:space="0" w:color="auto"/>
              <w:left w:val="single" w:sz="4" w:space="0" w:color="auto"/>
              <w:bottom w:val="single" w:sz="4" w:space="0" w:color="auto"/>
              <w:right w:val="single" w:sz="4" w:space="0" w:color="auto"/>
            </w:tcBorders>
          </w:tcPr>
          <w:p w14:paraId="4C73AF75" w14:textId="77777777" w:rsidR="00813906" w:rsidRDefault="00813906" w:rsidP="00BB38BE">
            <w:pPr>
              <w:pStyle w:val="TAC"/>
              <w:rPr>
                <w:lang w:val="sv-SE"/>
              </w:rPr>
            </w:pPr>
            <w:r w:rsidRPr="00362702">
              <w:rPr>
                <w:lang w:val="sv-SE"/>
              </w:rPr>
              <w:t>N/A</w:t>
            </w:r>
          </w:p>
        </w:tc>
      </w:tr>
      <w:tr w:rsidR="00813906" w14:paraId="030B1CA5"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72FE8B7"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3FFB61C" w14:textId="77777777" w:rsidR="00813906" w:rsidRPr="00FF4632" w:rsidRDefault="00813906" w:rsidP="00BB38BE">
            <w:pPr>
              <w:pStyle w:val="TAC"/>
            </w:pPr>
            <w:r w:rsidRPr="00DA6F28">
              <w:t>n5</w:t>
            </w:r>
          </w:p>
        </w:tc>
        <w:tc>
          <w:tcPr>
            <w:tcW w:w="960" w:type="dxa"/>
            <w:tcBorders>
              <w:top w:val="single" w:sz="4" w:space="0" w:color="auto"/>
              <w:left w:val="single" w:sz="4" w:space="0" w:color="auto"/>
              <w:bottom w:val="single" w:sz="4" w:space="0" w:color="auto"/>
              <w:right w:val="single" w:sz="4" w:space="0" w:color="auto"/>
            </w:tcBorders>
          </w:tcPr>
          <w:p w14:paraId="03FA0CCB" w14:textId="77777777" w:rsidR="00813906" w:rsidRDefault="00813906" w:rsidP="00BB38BE">
            <w:pPr>
              <w:pStyle w:val="TAC"/>
            </w:pPr>
            <w:r w:rsidRPr="00DA6F28">
              <w:t>835</w:t>
            </w:r>
          </w:p>
        </w:tc>
        <w:tc>
          <w:tcPr>
            <w:tcW w:w="964" w:type="dxa"/>
            <w:tcBorders>
              <w:top w:val="single" w:sz="4" w:space="0" w:color="auto"/>
              <w:left w:val="single" w:sz="4" w:space="0" w:color="auto"/>
              <w:bottom w:val="single" w:sz="4" w:space="0" w:color="auto"/>
              <w:right w:val="single" w:sz="4" w:space="0" w:color="auto"/>
            </w:tcBorders>
          </w:tcPr>
          <w:p w14:paraId="2AC97933" w14:textId="77777777" w:rsidR="00813906" w:rsidRPr="0007243A" w:rsidRDefault="00813906" w:rsidP="00BB38BE">
            <w:pPr>
              <w:pStyle w:val="TAC"/>
            </w:pPr>
            <w:r w:rsidRPr="00DA6F28">
              <w:t>5</w:t>
            </w:r>
          </w:p>
        </w:tc>
        <w:tc>
          <w:tcPr>
            <w:tcW w:w="960" w:type="dxa"/>
            <w:tcBorders>
              <w:top w:val="single" w:sz="4" w:space="0" w:color="auto"/>
              <w:left w:val="single" w:sz="4" w:space="0" w:color="auto"/>
              <w:bottom w:val="single" w:sz="4" w:space="0" w:color="auto"/>
              <w:right w:val="single" w:sz="4" w:space="0" w:color="auto"/>
            </w:tcBorders>
          </w:tcPr>
          <w:p w14:paraId="0E3B6EE0" w14:textId="77777777" w:rsidR="00813906" w:rsidRPr="00BA025E" w:rsidRDefault="00813906" w:rsidP="00BB38BE">
            <w:pPr>
              <w:pStyle w:val="TAC"/>
            </w:pPr>
            <w:r w:rsidRPr="00DA6F28">
              <w:t>25</w:t>
            </w:r>
          </w:p>
        </w:tc>
        <w:tc>
          <w:tcPr>
            <w:tcW w:w="960" w:type="dxa"/>
            <w:tcBorders>
              <w:top w:val="single" w:sz="4" w:space="0" w:color="auto"/>
              <w:left w:val="single" w:sz="4" w:space="0" w:color="auto"/>
              <w:bottom w:val="single" w:sz="4" w:space="0" w:color="auto"/>
              <w:right w:val="single" w:sz="4" w:space="0" w:color="auto"/>
            </w:tcBorders>
          </w:tcPr>
          <w:p w14:paraId="19193695" w14:textId="77777777" w:rsidR="00813906" w:rsidRDefault="00813906" w:rsidP="00BB38BE">
            <w:pPr>
              <w:pStyle w:val="TAC"/>
            </w:pPr>
            <w:r w:rsidRPr="00DA6F28">
              <w:t>880</w:t>
            </w:r>
          </w:p>
        </w:tc>
        <w:tc>
          <w:tcPr>
            <w:tcW w:w="977" w:type="dxa"/>
            <w:tcBorders>
              <w:top w:val="single" w:sz="4" w:space="0" w:color="auto"/>
              <w:left w:val="single" w:sz="4" w:space="0" w:color="auto"/>
              <w:bottom w:val="single" w:sz="4" w:space="0" w:color="auto"/>
              <w:right w:val="single" w:sz="4" w:space="0" w:color="auto"/>
            </w:tcBorders>
          </w:tcPr>
          <w:p w14:paraId="774FB63C" w14:textId="77777777" w:rsidR="00813906" w:rsidRPr="00362702" w:rsidRDefault="00813906" w:rsidP="00BB38BE">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480F2045" w14:textId="77777777" w:rsidR="00813906" w:rsidRPr="00EE7221" w:rsidRDefault="00813906" w:rsidP="00BB38BE">
            <w:pPr>
              <w:pStyle w:val="TAC"/>
            </w:pPr>
            <w:r w:rsidRPr="00DA6F28">
              <w:t>FDD</w:t>
            </w:r>
          </w:p>
        </w:tc>
        <w:tc>
          <w:tcPr>
            <w:tcW w:w="1057" w:type="dxa"/>
            <w:tcBorders>
              <w:top w:val="single" w:sz="4" w:space="0" w:color="auto"/>
              <w:left w:val="single" w:sz="4" w:space="0" w:color="auto"/>
              <w:bottom w:val="single" w:sz="4" w:space="0" w:color="auto"/>
              <w:right w:val="single" w:sz="4" w:space="0" w:color="auto"/>
            </w:tcBorders>
          </w:tcPr>
          <w:p w14:paraId="0755D64E" w14:textId="77777777" w:rsidR="00813906" w:rsidRDefault="00813906" w:rsidP="00BB38BE">
            <w:pPr>
              <w:pStyle w:val="TAC"/>
              <w:rPr>
                <w:lang w:val="sv-SE"/>
              </w:rPr>
            </w:pPr>
            <w:r w:rsidRPr="00362702">
              <w:rPr>
                <w:lang w:val="sv-SE"/>
              </w:rPr>
              <w:t>N/A</w:t>
            </w:r>
          </w:p>
        </w:tc>
      </w:tr>
      <w:tr w:rsidR="00813906" w14:paraId="3D050EC4"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C56A328"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2BE1EBD" w14:textId="77777777" w:rsidR="00813906" w:rsidRPr="00FF4632" w:rsidRDefault="00813906" w:rsidP="00BB38BE">
            <w:pPr>
              <w:pStyle w:val="TAC"/>
            </w:pPr>
            <w:r w:rsidRPr="00DA6F28">
              <w:t>n12</w:t>
            </w:r>
          </w:p>
        </w:tc>
        <w:tc>
          <w:tcPr>
            <w:tcW w:w="960" w:type="dxa"/>
            <w:tcBorders>
              <w:top w:val="single" w:sz="4" w:space="0" w:color="auto"/>
              <w:left w:val="single" w:sz="4" w:space="0" w:color="auto"/>
              <w:bottom w:val="single" w:sz="4" w:space="0" w:color="auto"/>
              <w:right w:val="single" w:sz="4" w:space="0" w:color="auto"/>
            </w:tcBorders>
          </w:tcPr>
          <w:p w14:paraId="52ADDDAD" w14:textId="77777777" w:rsidR="00813906" w:rsidRDefault="00813906" w:rsidP="00BB38BE">
            <w:pPr>
              <w:pStyle w:val="TAC"/>
            </w:pPr>
            <w:r w:rsidRPr="00DA6F28">
              <w:t>710</w:t>
            </w:r>
          </w:p>
        </w:tc>
        <w:tc>
          <w:tcPr>
            <w:tcW w:w="964" w:type="dxa"/>
            <w:tcBorders>
              <w:top w:val="single" w:sz="4" w:space="0" w:color="auto"/>
              <w:left w:val="single" w:sz="4" w:space="0" w:color="auto"/>
              <w:bottom w:val="single" w:sz="4" w:space="0" w:color="auto"/>
              <w:right w:val="single" w:sz="4" w:space="0" w:color="auto"/>
            </w:tcBorders>
          </w:tcPr>
          <w:p w14:paraId="731E0559" w14:textId="77777777" w:rsidR="00813906" w:rsidRPr="0007243A" w:rsidRDefault="00813906" w:rsidP="00BB38BE">
            <w:pPr>
              <w:pStyle w:val="TAC"/>
            </w:pPr>
            <w:r w:rsidRPr="00DA6F28">
              <w:t>5</w:t>
            </w:r>
          </w:p>
        </w:tc>
        <w:tc>
          <w:tcPr>
            <w:tcW w:w="960" w:type="dxa"/>
            <w:tcBorders>
              <w:top w:val="single" w:sz="4" w:space="0" w:color="auto"/>
              <w:left w:val="single" w:sz="4" w:space="0" w:color="auto"/>
              <w:bottom w:val="single" w:sz="4" w:space="0" w:color="auto"/>
              <w:right w:val="single" w:sz="4" w:space="0" w:color="auto"/>
            </w:tcBorders>
          </w:tcPr>
          <w:p w14:paraId="61C00D75" w14:textId="77777777" w:rsidR="00813906" w:rsidRPr="00BA025E" w:rsidRDefault="00813906" w:rsidP="00BB38BE">
            <w:pPr>
              <w:pStyle w:val="TAC"/>
            </w:pPr>
            <w:r w:rsidRPr="00DA6F28">
              <w:t>25</w:t>
            </w:r>
          </w:p>
        </w:tc>
        <w:tc>
          <w:tcPr>
            <w:tcW w:w="960" w:type="dxa"/>
            <w:tcBorders>
              <w:top w:val="single" w:sz="4" w:space="0" w:color="auto"/>
              <w:left w:val="single" w:sz="4" w:space="0" w:color="auto"/>
              <w:bottom w:val="single" w:sz="4" w:space="0" w:color="auto"/>
              <w:right w:val="single" w:sz="4" w:space="0" w:color="auto"/>
            </w:tcBorders>
          </w:tcPr>
          <w:p w14:paraId="1FD13186" w14:textId="77777777" w:rsidR="00813906" w:rsidRDefault="00813906" w:rsidP="00BB38BE">
            <w:pPr>
              <w:pStyle w:val="TAC"/>
            </w:pPr>
            <w:r w:rsidRPr="00DA6F28">
              <w:t>740</w:t>
            </w:r>
          </w:p>
        </w:tc>
        <w:tc>
          <w:tcPr>
            <w:tcW w:w="977" w:type="dxa"/>
            <w:tcBorders>
              <w:top w:val="single" w:sz="4" w:space="0" w:color="auto"/>
              <w:left w:val="single" w:sz="4" w:space="0" w:color="auto"/>
              <w:bottom w:val="single" w:sz="4" w:space="0" w:color="auto"/>
              <w:right w:val="single" w:sz="4" w:space="0" w:color="auto"/>
            </w:tcBorders>
          </w:tcPr>
          <w:p w14:paraId="3765AA5C" w14:textId="77777777" w:rsidR="00813906" w:rsidRPr="00362702" w:rsidRDefault="00813906" w:rsidP="00BB38BE">
            <w:pPr>
              <w:pStyle w:val="TAC"/>
              <w:rPr>
                <w:lang w:val="sv-SE"/>
              </w:rPr>
            </w:pPr>
            <w:r w:rsidRPr="00362702">
              <w:rPr>
                <w:lang w:val="sv-SE"/>
              </w:rPr>
              <w:t>14.9</w:t>
            </w:r>
          </w:p>
        </w:tc>
        <w:tc>
          <w:tcPr>
            <w:tcW w:w="828" w:type="dxa"/>
            <w:tcBorders>
              <w:top w:val="single" w:sz="4" w:space="0" w:color="auto"/>
              <w:left w:val="single" w:sz="4" w:space="0" w:color="auto"/>
              <w:bottom w:val="single" w:sz="4" w:space="0" w:color="auto"/>
              <w:right w:val="single" w:sz="4" w:space="0" w:color="auto"/>
            </w:tcBorders>
          </w:tcPr>
          <w:p w14:paraId="52456C9A" w14:textId="77777777" w:rsidR="00813906" w:rsidRPr="00EE7221" w:rsidRDefault="00813906" w:rsidP="00BB38BE">
            <w:pPr>
              <w:pStyle w:val="TAC"/>
            </w:pPr>
            <w:r w:rsidRPr="00DA6F28">
              <w:t>FDD</w:t>
            </w:r>
          </w:p>
        </w:tc>
        <w:tc>
          <w:tcPr>
            <w:tcW w:w="1057" w:type="dxa"/>
            <w:tcBorders>
              <w:top w:val="single" w:sz="4" w:space="0" w:color="auto"/>
              <w:left w:val="single" w:sz="4" w:space="0" w:color="auto"/>
              <w:bottom w:val="single" w:sz="4" w:space="0" w:color="auto"/>
              <w:right w:val="single" w:sz="4" w:space="0" w:color="auto"/>
            </w:tcBorders>
          </w:tcPr>
          <w:p w14:paraId="4C644056" w14:textId="77777777" w:rsidR="00813906" w:rsidRDefault="00813906" w:rsidP="00BB38BE">
            <w:pPr>
              <w:pStyle w:val="TAC"/>
              <w:rPr>
                <w:lang w:val="sv-SE"/>
              </w:rPr>
            </w:pPr>
            <w:r w:rsidRPr="00362702">
              <w:rPr>
                <w:lang w:val="sv-SE"/>
              </w:rPr>
              <w:t>IMD5</w:t>
            </w:r>
            <w:r>
              <w:rPr>
                <w:vertAlign w:val="superscript"/>
                <w:lang w:val="sv-SE"/>
              </w:rPr>
              <w:t>5</w:t>
            </w:r>
          </w:p>
        </w:tc>
      </w:tr>
      <w:tr w:rsidR="00813906" w14:paraId="0ABAF4C6"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61441C9"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22C618F" w14:textId="77777777" w:rsidR="00813906" w:rsidRPr="00FF4632" w:rsidRDefault="00813906" w:rsidP="00BB38BE">
            <w:pPr>
              <w:pStyle w:val="TAC"/>
            </w:pPr>
            <w:r w:rsidRPr="00DA6F28">
              <w:t>n77</w:t>
            </w:r>
          </w:p>
        </w:tc>
        <w:tc>
          <w:tcPr>
            <w:tcW w:w="960" w:type="dxa"/>
            <w:tcBorders>
              <w:top w:val="single" w:sz="4" w:space="0" w:color="auto"/>
              <w:left w:val="single" w:sz="4" w:space="0" w:color="auto"/>
              <w:bottom w:val="single" w:sz="4" w:space="0" w:color="auto"/>
              <w:right w:val="single" w:sz="4" w:space="0" w:color="auto"/>
            </w:tcBorders>
          </w:tcPr>
          <w:p w14:paraId="0BA784DE" w14:textId="77777777" w:rsidR="00813906" w:rsidRDefault="00813906" w:rsidP="00BB38BE">
            <w:pPr>
              <w:pStyle w:val="TAC"/>
            </w:pPr>
            <w:r w:rsidRPr="00DA6F28">
              <w:t>4080</w:t>
            </w:r>
          </w:p>
        </w:tc>
        <w:tc>
          <w:tcPr>
            <w:tcW w:w="964" w:type="dxa"/>
            <w:tcBorders>
              <w:top w:val="single" w:sz="4" w:space="0" w:color="auto"/>
              <w:left w:val="single" w:sz="4" w:space="0" w:color="auto"/>
              <w:bottom w:val="single" w:sz="4" w:space="0" w:color="auto"/>
              <w:right w:val="single" w:sz="4" w:space="0" w:color="auto"/>
            </w:tcBorders>
          </w:tcPr>
          <w:p w14:paraId="34A0EAED" w14:textId="77777777" w:rsidR="00813906" w:rsidRPr="0007243A" w:rsidRDefault="00813906" w:rsidP="00BB38BE">
            <w:pPr>
              <w:pStyle w:val="TAC"/>
            </w:pPr>
            <w:r w:rsidRPr="00DA6F28">
              <w:t>10</w:t>
            </w:r>
          </w:p>
        </w:tc>
        <w:tc>
          <w:tcPr>
            <w:tcW w:w="960" w:type="dxa"/>
            <w:tcBorders>
              <w:top w:val="single" w:sz="4" w:space="0" w:color="auto"/>
              <w:left w:val="single" w:sz="4" w:space="0" w:color="auto"/>
              <w:bottom w:val="single" w:sz="4" w:space="0" w:color="auto"/>
              <w:right w:val="single" w:sz="4" w:space="0" w:color="auto"/>
            </w:tcBorders>
          </w:tcPr>
          <w:p w14:paraId="1C615B5E" w14:textId="77777777" w:rsidR="00813906" w:rsidRPr="00BA025E" w:rsidRDefault="00813906" w:rsidP="00BB38BE">
            <w:pPr>
              <w:pStyle w:val="TAC"/>
            </w:pPr>
            <w:r w:rsidRPr="00DA6F28">
              <w:t>50</w:t>
            </w:r>
          </w:p>
        </w:tc>
        <w:tc>
          <w:tcPr>
            <w:tcW w:w="960" w:type="dxa"/>
            <w:tcBorders>
              <w:top w:val="single" w:sz="4" w:space="0" w:color="auto"/>
              <w:left w:val="single" w:sz="4" w:space="0" w:color="auto"/>
              <w:bottom w:val="single" w:sz="4" w:space="0" w:color="auto"/>
              <w:right w:val="single" w:sz="4" w:space="0" w:color="auto"/>
            </w:tcBorders>
          </w:tcPr>
          <w:p w14:paraId="5DFAF3BF" w14:textId="77777777" w:rsidR="00813906" w:rsidRDefault="00813906" w:rsidP="00BB38BE">
            <w:pPr>
              <w:pStyle w:val="TAC"/>
            </w:pPr>
            <w:r w:rsidRPr="00DA6F28">
              <w:t>4080</w:t>
            </w:r>
          </w:p>
        </w:tc>
        <w:tc>
          <w:tcPr>
            <w:tcW w:w="977" w:type="dxa"/>
            <w:tcBorders>
              <w:top w:val="single" w:sz="4" w:space="0" w:color="auto"/>
              <w:left w:val="single" w:sz="4" w:space="0" w:color="auto"/>
              <w:bottom w:val="single" w:sz="4" w:space="0" w:color="auto"/>
              <w:right w:val="single" w:sz="4" w:space="0" w:color="auto"/>
            </w:tcBorders>
          </w:tcPr>
          <w:p w14:paraId="7F65D4FA" w14:textId="77777777" w:rsidR="00813906" w:rsidRPr="00362702" w:rsidRDefault="00813906" w:rsidP="00BB38BE">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00A87EEC" w14:textId="77777777" w:rsidR="00813906" w:rsidRPr="00EE7221" w:rsidRDefault="00813906" w:rsidP="00BB38BE">
            <w:pPr>
              <w:pStyle w:val="TAC"/>
            </w:pPr>
            <w:r w:rsidRPr="00DA6F28">
              <w:t>TDD</w:t>
            </w:r>
          </w:p>
        </w:tc>
        <w:tc>
          <w:tcPr>
            <w:tcW w:w="1057" w:type="dxa"/>
            <w:tcBorders>
              <w:top w:val="single" w:sz="4" w:space="0" w:color="auto"/>
              <w:left w:val="single" w:sz="4" w:space="0" w:color="auto"/>
              <w:bottom w:val="single" w:sz="4" w:space="0" w:color="auto"/>
              <w:right w:val="single" w:sz="4" w:space="0" w:color="auto"/>
            </w:tcBorders>
          </w:tcPr>
          <w:p w14:paraId="5B19E033" w14:textId="77777777" w:rsidR="00813906" w:rsidRDefault="00813906" w:rsidP="00BB38BE">
            <w:pPr>
              <w:pStyle w:val="TAC"/>
              <w:rPr>
                <w:lang w:val="sv-SE"/>
              </w:rPr>
            </w:pPr>
            <w:r w:rsidRPr="00362702">
              <w:rPr>
                <w:lang w:val="sv-SE"/>
              </w:rPr>
              <w:t>N/A</w:t>
            </w:r>
          </w:p>
        </w:tc>
      </w:tr>
      <w:tr w:rsidR="00813906" w14:paraId="615A9E2B"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14D129E" w14:textId="77777777" w:rsidR="00813906" w:rsidRPr="00362702" w:rsidRDefault="00813906" w:rsidP="00BB38BE">
            <w:pPr>
              <w:pStyle w:val="TAC"/>
              <w:rPr>
                <w:lang w:val="en-US" w:eastAsia="zh-CN"/>
              </w:rPr>
            </w:pPr>
            <w:r w:rsidRPr="00362702">
              <w:rPr>
                <w:lang w:val="en-US" w:eastAsia="zh-CN"/>
              </w:rPr>
              <w:t>CA_n5A-n14A-n77A</w:t>
            </w:r>
            <w:r>
              <w:rPr>
                <w:vertAlign w:val="superscript"/>
                <w:lang w:val="en-US" w:eastAsia="zh-CN"/>
              </w:rPr>
              <w:t>5</w:t>
            </w:r>
          </w:p>
        </w:tc>
        <w:tc>
          <w:tcPr>
            <w:tcW w:w="1146" w:type="dxa"/>
            <w:tcBorders>
              <w:top w:val="single" w:sz="4" w:space="0" w:color="auto"/>
              <w:left w:val="single" w:sz="4" w:space="0" w:color="auto"/>
              <w:bottom w:val="single" w:sz="4" w:space="0" w:color="auto"/>
              <w:right w:val="single" w:sz="4" w:space="0" w:color="auto"/>
            </w:tcBorders>
          </w:tcPr>
          <w:p w14:paraId="44D00433" w14:textId="77777777" w:rsidR="00813906" w:rsidRPr="00FF4632" w:rsidRDefault="00813906" w:rsidP="00BB38BE">
            <w:pPr>
              <w:pStyle w:val="TAC"/>
            </w:pPr>
            <w:r w:rsidRPr="007B7204">
              <w:t>n5</w:t>
            </w:r>
          </w:p>
        </w:tc>
        <w:tc>
          <w:tcPr>
            <w:tcW w:w="960" w:type="dxa"/>
            <w:tcBorders>
              <w:top w:val="single" w:sz="4" w:space="0" w:color="auto"/>
              <w:left w:val="single" w:sz="4" w:space="0" w:color="auto"/>
              <w:bottom w:val="single" w:sz="4" w:space="0" w:color="auto"/>
              <w:right w:val="single" w:sz="4" w:space="0" w:color="auto"/>
            </w:tcBorders>
          </w:tcPr>
          <w:p w14:paraId="7B3DF955" w14:textId="77777777" w:rsidR="00813906" w:rsidRDefault="00813906" w:rsidP="00BB38BE">
            <w:pPr>
              <w:pStyle w:val="TAC"/>
            </w:pPr>
            <w:r w:rsidRPr="007B7204">
              <w:t>835</w:t>
            </w:r>
          </w:p>
        </w:tc>
        <w:tc>
          <w:tcPr>
            <w:tcW w:w="964" w:type="dxa"/>
            <w:tcBorders>
              <w:top w:val="single" w:sz="4" w:space="0" w:color="auto"/>
              <w:left w:val="single" w:sz="4" w:space="0" w:color="auto"/>
              <w:bottom w:val="single" w:sz="4" w:space="0" w:color="auto"/>
              <w:right w:val="single" w:sz="4" w:space="0" w:color="auto"/>
            </w:tcBorders>
          </w:tcPr>
          <w:p w14:paraId="139325CC" w14:textId="77777777" w:rsidR="00813906" w:rsidRPr="0007243A" w:rsidRDefault="00813906" w:rsidP="00BB38BE">
            <w:pPr>
              <w:pStyle w:val="TAC"/>
            </w:pPr>
            <w:r w:rsidRPr="007B7204">
              <w:t>5</w:t>
            </w:r>
          </w:p>
        </w:tc>
        <w:tc>
          <w:tcPr>
            <w:tcW w:w="960" w:type="dxa"/>
            <w:tcBorders>
              <w:top w:val="single" w:sz="4" w:space="0" w:color="auto"/>
              <w:left w:val="single" w:sz="4" w:space="0" w:color="auto"/>
              <w:bottom w:val="single" w:sz="4" w:space="0" w:color="auto"/>
              <w:right w:val="single" w:sz="4" w:space="0" w:color="auto"/>
            </w:tcBorders>
          </w:tcPr>
          <w:p w14:paraId="0F1DB697" w14:textId="77777777" w:rsidR="00813906" w:rsidRPr="00BA025E" w:rsidRDefault="00813906" w:rsidP="00BB38BE">
            <w:pPr>
              <w:pStyle w:val="TAC"/>
            </w:pPr>
            <w:r w:rsidRPr="007B7204">
              <w:t>25</w:t>
            </w:r>
          </w:p>
        </w:tc>
        <w:tc>
          <w:tcPr>
            <w:tcW w:w="960" w:type="dxa"/>
            <w:tcBorders>
              <w:top w:val="single" w:sz="4" w:space="0" w:color="auto"/>
              <w:left w:val="single" w:sz="4" w:space="0" w:color="auto"/>
              <w:bottom w:val="single" w:sz="4" w:space="0" w:color="auto"/>
              <w:right w:val="single" w:sz="4" w:space="0" w:color="auto"/>
            </w:tcBorders>
          </w:tcPr>
          <w:p w14:paraId="01F26A2B" w14:textId="77777777" w:rsidR="00813906" w:rsidRDefault="00813906" w:rsidP="00BB38BE">
            <w:pPr>
              <w:pStyle w:val="TAC"/>
            </w:pPr>
            <w:r w:rsidRPr="007B7204">
              <w:t>880</w:t>
            </w:r>
          </w:p>
        </w:tc>
        <w:tc>
          <w:tcPr>
            <w:tcW w:w="977" w:type="dxa"/>
            <w:tcBorders>
              <w:top w:val="single" w:sz="4" w:space="0" w:color="auto"/>
              <w:left w:val="single" w:sz="4" w:space="0" w:color="auto"/>
              <w:bottom w:val="single" w:sz="4" w:space="0" w:color="auto"/>
              <w:right w:val="single" w:sz="4" w:space="0" w:color="auto"/>
            </w:tcBorders>
          </w:tcPr>
          <w:p w14:paraId="4BDFA6A6" w14:textId="77777777" w:rsidR="00813906" w:rsidRPr="00362702" w:rsidRDefault="00813906" w:rsidP="00BB38BE">
            <w:pPr>
              <w:pStyle w:val="TAC"/>
              <w:rPr>
                <w:lang w:val="sv-SE"/>
              </w:rPr>
            </w:pPr>
            <w:r w:rsidRPr="00362702">
              <w:rPr>
                <w:lang w:val="sv-SE"/>
              </w:rPr>
              <w:t>14.0</w:t>
            </w:r>
          </w:p>
        </w:tc>
        <w:tc>
          <w:tcPr>
            <w:tcW w:w="828" w:type="dxa"/>
            <w:tcBorders>
              <w:top w:val="single" w:sz="4" w:space="0" w:color="auto"/>
              <w:left w:val="single" w:sz="4" w:space="0" w:color="auto"/>
              <w:bottom w:val="single" w:sz="4" w:space="0" w:color="auto"/>
              <w:right w:val="single" w:sz="4" w:space="0" w:color="auto"/>
            </w:tcBorders>
          </w:tcPr>
          <w:p w14:paraId="5E08FC88" w14:textId="77777777" w:rsidR="00813906" w:rsidRPr="00EE7221" w:rsidRDefault="00813906" w:rsidP="00BB38BE">
            <w:pPr>
              <w:pStyle w:val="TAC"/>
            </w:pPr>
            <w:r w:rsidRPr="007B7204">
              <w:t>FDD</w:t>
            </w:r>
          </w:p>
        </w:tc>
        <w:tc>
          <w:tcPr>
            <w:tcW w:w="1057" w:type="dxa"/>
            <w:tcBorders>
              <w:top w:val="single" w:sz="4" w:space="0" w:color="auto"/>
              <w:left w:val="single" w:sz="4" w:space="0" w:color="auto"/>
              <w:bottom w:val="single" w:sz="4" w:space="0" w:color="auto"/>
              <w:right w:val="single" w:sz="4" w:space="0" w:color="auto"/>
            </w:tcBorders>
          </w:tcPr>
          <w:p w14:paraId="19CCD02A" w14:textId="77777777" w:rsidR="00813906" w:rsidRDefault="00813906" w:rsidP="00BB38BE">
            <w:pPr>
              <w:pStyle w:val="TAC"/>
              <w:rPr>
                <w:lang w:val="sv-SE"/>
              </w:rPr>
            </w:pPr>
            <w:r w:rsidRPr="00362702">
              <w:rPr>
                <w:lang w:val="sv-SE"/>
              </w:rPr>
              <w:t>IMD5</w:t>
            </w:r>
          </w:p>
        </w:tc>
      </w:tr>
      <w:tr w:rsidR="00813906" w14:paraId="3A459623"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C72B953"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83C9FF7" w14:textId="77777777" w:rsidR="00813906" w:rsidRPr="00FF4632" w:rsidRDefault="00813906" w:rsidP="00BB38BE">
            <w:pPr>
              <w:pStyle w:val="TAC"/>
            </w:pPr>
            <w:r w:rsidRPr="007B7204">
              <w:t>n14</w:t>
            </w:r>
          </w:p>
        </w:tc>
        <w:tc>
          <w:tcPr>
            <w:tcW w:w="960" w:type="dxa"/>
            <w:tcBorders>
              <w:top w:val="single" w:sz="4" w:space="0" w:color="auto"/>
              <w:left w:val="single" w:sz="4" w:space="0" w:color="auto"/>
              <w:bottom w:val="single" w:sz="4" w:space="0" w:color="auto"/>
              <w:right w:val="single" w:sz="4" w:space="0" w:color="auto"/>
            </w:tcBorders>
          </w:tcPr>
          <w:p w14:paraId="18D16F1F" w14:textId="77777777" w:rsidR="00813906" w:rsidRDefault="00813906" w:rsidP="00BB38BE">
            <w:pPr>
              <w:pStyle w:val="TAC"/>
            </w:pPr>
            <w:r w:rsidRPr="007B7204">
              <w:t>793</w:t>
            </w:r>
          </w:p>
        </w:tc>
        <w:tc>
          <w:tcPr>
            <w:tcW w:w="964" w:type="dxa"/>
            <w:tcBorders>
              <w:top w:val="single" w:sz="4" w:space="0" w:color="auto"/>
              <w:left w:val="single" w:sz="4" w:space="0" w:color="auto"/>
              <w:bottom w:val="single" w:sz="4" w:space="0" w:color="auto"/>
              <w:right w:val="single" w:sz="4" w:space="0" w:color="auto"/>
            </w:tcBorders>
          </w:tcPr>
          <w:p w14:paraId="35A0A811" w14:textId="77777777" w:rsidR="00813906" w:rsidRPr="0007243A" w:rsidRDefault="00813906" w:rsidP="00BB38BE">
            <w:pPr>
              <w:pStyle w:val="TAC"/>
            </w:pPr>
            <w:r w:rsidRPr="007B7204">
              <w:t>5</w:t>
            </w:r>
          </w:p>
        </w:tc>
        <w:tc>
          <w:tcPr>
            <w:tcW w:w="960" w:type="dxa"/>
            <w:tcBorders>
              <w:top w:val="single" w:sz="4" w:space="0" w:color="auto"/>
              <w:left w:val="single" w:sz="4" w:space="0" w:color="auto"/>
              <w:bottom w:val="single" w:sz="4" w:space="0" w:color="auto"/>
              <w:right w:val="single" w:sz="4" w:space="0" w:color="auto"/>
            </w:tcBorders>
          </w:tcPr>
          <w:p w14:paraId="6F5C69AB" w14:textId="77777777" w:rsidR="00813906" w:rsidRPr="00BA025E" w:rsidRDefault="00813906" w:rsidP="00BB38BE">
            <w:pPr>
              <w:pStyle w:val="TAC"/>
            </w:pPr>
            <w:r w:rsidRPr="007B7204">
              <w:t>25</w:t>
            </w:r>
          </w:p>
        </w:tc>
        <w:tc>
          <w:tcPr>
            <w:tcW w:w="960" w:type="dxa"/>
            <w:tcBorders>
              <w:top w:val="single" w:sz="4" w:space="0" w:color="auto"/>
              <w:left w:val="single" w:sz="4" w:space="0" w:color="auto"/>
              <w:bottom w:val="single" w:sz="4" w:space="0" w:color="auto"/>
              <w:right w:val="single" w:sz="4" w:space="0" w:color="auto"/>
            </w:tcBorders>
          </w:tcPr>
          <w:p w14:paraId="474EA8A0" w14:textId="77777777" w:rsidR="00813906" w:rsidRDefault="00813906" w:rsidP="00BB38BE">
            <w:pPr>
              <w:pStyle w:val="TAC"/>
            </w:pPr>
            <w:r w:rsidRPr="007B7204">
              <w:t>763</w:t>
            </w:r>
          </w:p>
        </w:tc>
        <w:tc>
          <w:tcPr>
            <w:tcW w:w="977" w:type="dxa"/>
            <w:tcBorders>
              <w:top w:val="single" w:sz="4" w:space="0" w:color="auto"/>
              <w:left w:val="single" w:sz="4" w:space="0" w:color="auto"/>
              <w:bottom w:val="single" w:sz="4" w:space="0" w:color="auto"/>
              <w:right w:val="single" w:sz="4" w:space="0" w:color="auto"/>
            </w:tcBorders>
          </w:tcPr>
          <w:p w14:paraId="2FA7E45B" w14:textId="77777777" w:rsidR="00813906" w:rsidRPr="00362702" w:rsidRDefault="00813906" w:rsidP="00BB38BE">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56F055EB" w14:textId="77777777" w:rsidR="00813906" w:rsidRPr="00EE7221" w:rsidRDefault="00813906" w:rsidP="00BB38BE">
            <w:pPr>
              <w:pStyle w:val="TAC"/>
            </w:pPr>
            <w:r w:rsidRPr="007B7204">
              <w:t>FDD</w:t>
            </w:r>
          </w:p>
        </w:tc>
        <w:tc>
          <w:tcPr>
            <w:tcW w:w="1057" w:type="dxa"/>
            <w:tcBorders>
              <w:top w:val="single" w:sz="4" w:space="0" w:color="auto"/>
              <w:left w:val="single" w:sz="4" w:space="0" w:color="auto"/>
              <w:bottom w:val="single" w:sz="4" w:space="0" w:color="auto"/>
              <w:right w:val="single" w:sz="4" w:space="0" w:color="auto"/>
            </w:tcBorders>
          </w:tcPr>
          <w:p w14:paraId="5D1CF08F" w14:textId="77777777" w:rsidR="00813906" w:rsidRDefault="00813906" w:rsidP="00BB38BE">
            <w:pPr>
              <w:pStyle w:val="TAC"/>
              <w:rPr>
                <w:lang w:val="sv-SE"/>
              </w:rPr>
            </w:pPr>
            <w:r w:rsidRPr="00362702">
              <w:rPr>
                <w:lang w:val="sv-SE"/>
              </w:rPr>
              <w:t>N/A</w:t>
            </w:r>
          </w:p>
        </w:tc>
      </w:tr>
      <w:tr w:rsidR="00813906" w14:paraId="44A2D18B"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A9D7DAE"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6EB4232" w14:textId="77777777" w:rsidR="00813906" w:rsidRPr="00FF4632" w:rsidRDefault="00813906" w:rsidP="00BB38BE">
            <w:pPr>
              <w:pStyle w:val="TAC"/>
            </w:pPr>
            <w:r w:rsidRPr="007B7204">
              <w:t>n77</w:t>
            </w:r>
          </w:p>
        </w:tc>
        <w:tc>
          <w:tcPr>
            <w:tcW w:w="960" w:type="dxa"/>
            <w:tcBorders>
              <w:top w:val="single" w:sz="4" w:space="0" w:color="auto"/>
              <w:left w:val="single" w:sz="4" w:space="0" w:color="auto"/>
              <w:bottom w:val="single" w:sz="4" w:space="0" w:color="auto"/>
              <w:right w:val="single" w:sz="4" w:space="0" w:color="auto"/>
            </w:tcBorders>
          </w:tcPr>
          <w:p w14:paraId="2A5744AB" w14:textId="77777777" w:rsidR="00813906" w:rsidRDefault="00813906" w:rsidP="00BB38BE">
            <w:pPr>
              <w:pStyle w:val="TAC"/>
            </w:pPr>
            <w:r w:rsidRPr="007B7204">
              <w:t>4052</w:t>
            </w:r>
          </w:p>
        </w:tc>
        <w:tc>
          <w:tcPr>
            <w:tcW w:w="964" w:type="dxa"/>
            <w:tcBorders>
              <w:top w:val="single" w:sz="4" w:space="0" w:color="auto"/>
              <w:left w:val="single" w:sz="4" w:space="0" w:color="auto"/>
              <w:bottom w:val="single" w:sz="4" w:space="0" w:color="auto"/>
              <w:right w:val="single" w:sz="4" w:space="0" w:color="auto"/>
            </w:tcBorders>
          </w:tcPr>
          <w:p w14:paraId="70F2190D" w14:textId="77777777" w:rsidR="00813906" w:rsidRPr="0007243A" w:rsidRDefault="00813906" w:rsidP="00BB38BE">
            <w:pPr>
              <w:pStyle w:val="TAC"/>
            </w:pPr>
            <w:r w:rsidRPr="007B7204">
              <w:t>10</w:t>
            </w:r>
          </w:p>
        </w:tc>
        <w:tc>
          <w:tcPr>
            <w:tcW w:w="960" w:type="dxa"/>
            <w:tcBorders>
              <w:top w:val="single" w:sz="4" w:space="0" w:color="auto"/>
              <w:left w:val="single" w:sz="4" w:space="0" w:color="auto"/>
              <w:bottom w:val="single" w:sz="4" w:space="0" w:color="auto"/>
              <w:right w:val="single" w:sz="4" w:space="0" w:color="auto"/>
            </w:tcBorders>
          </w:tcPr>
          <w:p w14:paraId="12B80C20" w14:textId="77777777" w:rsidR="00813906" w:rsidRPr="00BA025E" w:rsidRDefault="00813906" w:rsidP="00BB38BE">
            <w:pPr>
              <w:pStyle w:val="TAC"/>
            </w:pPr>
            <w:r w:rsidRPr="007B7204">
              <w:t>50</w:t>
            </w:r>
          </w:p>
        </w:tc>
        <w:tc>
          <w:tcPr>
            <w:tcW w:w="960" w:type="dxa"/>
            <w:tcBorders>
              <w:top w:val="single" w:sz="4" w:space="0" w:color="auto"/>
              <w:left w:val="single" w:sz="4" w:space="0" w:color="auto"/>
              <w:bottom w:val="single" w:sz="4" w:space="0" w:color="auto"/>
              <w:right w:val="single" w:sz="4" w:space="0" w:color="auto"/>
            </w:tcBorders>
          </w:tcPr>
          <w:p w14:paraId="39B5D99A" w14:textId="77777777" w:rsidR="00813906" w:rsidRDefault="00813906" w:rsidP="00BB38BE">
            <w:pPr>
              <w:pStyle w:val="TAC"/>
            </w:pPr>
            <w:r w:rsidRPr="007B7204">
              <w:t>4052</w:t>
            </w:r>
          </w:p>
        </w:tc>
        <w:tc>
          <w:tcPr>
            <w:tcW w:w="977" w:type="dxa"/>
            <w:tcBorders>
              <w:top w:val="single" w:sz="4" w:space="0" w:color="auto"/>
              <w:left w:val="single" w:sz="4" w:space="0" w:color="auto"/>
              <w:bottom w:val="single" w:sz="4" w:space="0" w:color="auto"/>
              <w:right w:val="single" w:sz="4" w:space="0" w:color="auto"/>
            </w:tcBorders>
          </w:tcPr>
          <w:p w14:paraId="1069C8B5" w14:textId="77777777" w:rsidR="00813906" w:rsidRPr="00362702" w:rsidRDefault="00813906" w:rsidP="00BB38BE">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4545807A" w14:textId="77777777" w:rsidR="00813906" w:rsidRPr="00EE7221" w:rsidRDefault="00813906" w:rsidP="00BB38BE">
            <w:pPr>
              <w:pStyle w:val="TAC"/>
            </w:pPr>
            <w:r w:rsidRPr="007B7204">
              <w:t>TDD</w:t>
            </w:r>
          </w:p>
        </w:tc>
        <w:tc>
          <w:tcPr>
            <w:tcW w:w="1057" w:type="dxa"/>
            <w:tcBorders>
              <w:top w:val="single" w:sz="4" w:space="0" w:color="auto"/>
              <w:left w:val="single" w:sz="4" w:space="0" w:color="auto"/>
              <w:bottom w:val="single" w:sz="4" w:space="0" w:color="auto"/>
              <w:right w:val="single" w:sz="4" w:space="0" w:color="auto"/>
            </w:tcBorders>
          </w:tcPr>
          <w:p w14:paraId="165E8F0E" w14:textId="77777777" w:rsidR="00813906" w:rsidRDefault="00813906" w:rsidP="00BB38BE">
            <w:pPr>
              <w:pStyle w:val="TAC"/>
              <w:rPr>
                <w:lang w:val="sv-SE"/>
              </w:rPr>
            </w:pPr>
            <w:r w:rsidRPr="00362702">
              <w:rPr>
                <w:lang w:val="sv-SE"/>
              </w:rPr>
              <w:t>N/A</w:t>
            </w:r>
          </w:p>
        </w:tc>
      </w:tr>
      <w:tr w:rsidR="00813906" w14:paraId="6CDFDE3E"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354DA9F2"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F7D8AB1" w14:textId="77777777" w:rsidR="00813906" w:rsidRPr="00FF4632" w:rsidRDefault="00813906" w:rsidP="00BB38BE">
            <w:pPr>
              <w:pStyle w:val="TAC"/>
            </w:pPr>
            <w:r w:rsidRPr="007B7204">
              <w:t>n5</w:t>
            </w:r>
          </w:p>
        </w:tc>
        <w:tc>
          <w:tcPr>
            <w:tcW w:w="960" w:type="dxa"/>
            <w:tcBorders>
              <w:top w:val="single" w:sz="4" w:space="0" w:color="auto"/>
              <w:left w:val="single" w:sz="4" w:space="0" w:color="auto"/>
              <w:bottom w:val="single" w:sz="4" w:space="0" w:color="auto"/>
              <w:right w:val="single" w:sz="4" w:space="0" w:color="auto"/>
            </w:tcBorders>
          </w:tcPr>
          <w:p w14:paraId="0E3EAA14" w14:textId="77777777" w:rsidR="00813906" w:rsidRDefault="00813906" w:rsidP="00BB38BE">
            <w:pPr>
              <w:pStyle w:val="TAC"/>
            </w:pPr>
            <w:r w:rsidRPr="007B7204">
              <w:t>846.5</w:t>
            </w:r>
          </w:p>
        </w:tc>
        <w:tc>
          <w:tcPr>
            <w:tcW w:w="964" w:type="dxa"/>
            <w:tcBorders>
              <w:top w:val="single" w:sz="4" w:space="0" w:color="auto"/>
              <w:left w:val="single" w:sz="4" w:space="0" w:color="auto"/>
              <w:bottom w:val="single" w:sz="4" w:space="0" w:color="auto"/>
              <w:right w:val="single" w:sz="4" w:space="0" w:color="auto"/>
            </w:tcBorders>
          </w:tcPr>
          <w:p w14:paraId="150F8BD2" w14:textId="77777777" w:rsidR="00813906" w:rsidRPr="0007243A" w:rsidRDefault="00813906" w:rsidP="00BB38BE">
            <w:pPr>
              <w:pStyle w:val="TAC"/>
            </w:pPr>
            <w:r w:rsidRPr="007B7204">
              <w:t>5</w:t>
            </w:r>
          </w:p>
        </w:tc>
        <w:tc>
          <w:tcPr>
            <w:tcW w:w="960" w:type="dxa"/>
            <w:tcBorders>
              <w:top w:val="single" w:sz="4" w:space="0" w:color="auto"/>
              <w:left w:val="single" w:sz="4" w:space="0" w:color="auto"/>
              <w:bottom w:val="single" w:sz="4" w:space="0" w:color="auto"/>
              <w:right w:val="single" w:sz="4" w:space="0" w:color="auto"/>
            </w:tcBorders>
          </w:tcPr>
          <w:p w14:paraId="1073C6DE" w14:textId="77777777" w:rsidR="00813906" w:rsidRPr="00BA025E" w:rsidRDefault="00813906" w:rsidP="00BB38BE">
            <w:pPr>
              <w:pStyle w:val="TAC"/>
            </w:pPr>
            <w:r w:rsidRPr="007B7204">
              <w:t>25</w:t>
            </w:r>
          </w:p>
        </w:tc>
        <w:tc>
          <w:tcPr>
            <w:tcW w:w="960" w:type="dxa"/>
            <w:tcBorders>
              <w:top w:val="single" w:sz="4" w:space="0" w:color="auto"/>
              <w:left w:val="single" w:sz="4" w:space="0" w:color="auto"/>
              <w:bottom w:val="single" w:sz="4" w:space="0" w:color="auto"/>
              <w:right w:val="single" w:sz="4" w:space="0" w:color="auto"/>
            </w:tcBorders>
          </w:tcPr>
          <w:p w14:paraId="44A0E261" w14:textId="77777777" w:rsidR="00813906" w:rsidRDefault="00813906" w:rsidP="00BB38BE">
            <w:pPr>
              <w:pStyle w:val="TAC"/>
            </w:pPr>
            <w:r w:rsidRPr="007B7204">
              <w:t>891.5</w:t>
            </w:r>
          </w:p>
        </w:tc>
        <w:tc>
          <w:tcPr>
            <w:tcW w:w="977" w:type="dxa"/>
            <w:tcBorders>
              <w:top w:val="single" w:sz="4" w:space="0" w:color="auto"/>
              <w:left w:val="single" w:sz="4" w:space="0" w:color="auto"/>
              <w:bottom w:val="single" w:sz="4" w:space="0" w:color="auto"/>
              <w:right w:val="single" w:sz="4" w:space="0" w:color="auto"/>
            </w:tcBorders>
          </w:tcPr>
          <w:p w14:paraId="6B1971C3" w14:textId="77777777" w:rsidR="00813906" w:rsidRPr="00362702" w:rsidRDefault="00813906" w:rsidP="00BB38BE">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4A2E2D77" w14:textId="77777777" w:rsidR="00813906" w:rsidRPr="00EE7221" w:rsidRDefault="00813906" w:rsidP="00BB38BE">
            <w:pPr>
              <w:pStyle w:val="TAC"/>
            </w:pPr>
            <w:r w:rsidRPr="007B7204">
              <w:t>FDD</w:t>
            </w:r>
          </w:p>
        </w:tc>
        <w:tc>
          <w:tcPr>
            <w:tcW w:w="1057" w:type="dxa"/>
            <w:tcBorders>
              <w:top w:val="single" w:sz="4" w:space="0" w:color="auto"/>
              <w:left w:val="single" w:sz="4" w:space="0" w:color="auto"/>
              <w:bottom w:val="single" w:sz="4" w:space="0" w:color="auto"/>
              <w:right w:val="single" w:sz="4" w:space="0" w:color="auto"/>
            </w:tcBorders>
          </w:tcPr>
          <w:p w14:paraId="68931029" w14:textId="77777777" w:rsidR="00813906" w:rsidRDefault="00813906" w:rsidP="00BB38BE">
            <w:pPr>
              <w:pStyle w:val="TAC"/>
              <w:rPr>
                <w:lang w:val="sv-SE"/>
              </w:rPr>
            </w:pPr>
            <w:r w:rsidRPr="00362702">
              <w:rPr>
                <w:lang w:val="sv-SE"/>
              </w:rPr>
              <w:t>N/A</w:t>
            </w:r>
          </w:p>
        </w:tc>
      </w:tr>
      <w:tr w:rsidR="00813906" w14:paraId="642D6803"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35DD932"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26249ED" w14:textId="77777777" w:rsidR="00813906" w:rsidRPr="00FF4632" w:rsidRDefault="00813906" w:rsidP="00BB38BE">
            <w:pPr>
              <w:pStyle w:val="TAC"/>
            </w:pPr>
            <w:r w:rsidRPr="007B7204">
              <w:t>n14</w:t>
            </w:r>
          </w:p>
        </w:tc>
        <w:tc>
          <w:tcPr>
            <w:tcW w:w="960" w:type="dxa"/>
            <w:tcBorders>
              <w:top w:val="single" w:sz="4" w:space="0" w:color="auto"/>
              <w:left w:val="single" w:sz="4" w:space="0" w:color="auto"/>
              <w:bottom w:val="single" w:sz="4" w:space="0" w:color="auto"/>
              <w:right w:val="single" w:sz="4" w:space="0" w:color="auto"/>
            </w:tcBorders>
          </w:tcPr>
          <w:p w14:paraId="2FBADF1E" w14:textId="77777777" w:rsidR="00813906" w:rsidRDefault="00813906" w:rsidP="00BB38BE">
            <w:pPr>
              <w:pStyle w:val="TAC"/>
            </w:pPr>
            <w:r w:rsidRPr="007B7204">
              <w:t>795.5</w:t>
            </w:r>
          </w:p>
        </w:tc>
        <w:tc>
          <w:tcPr>
            <w:tcW w:w="964" w:type="dxa"/>
            <w:tcBorders>
              <w:top w:val="single" w:sz="4" w:space="0" w:color="auto"/>
              <w:left w:val="single" w:sz="4" w:space="0" w:color="auto"/>
              <w:bottom w:val="single" w:sz="4" w:space="0" w:color="auto"/>
              <w:right w:val="single" w:sz="4" w:space="0" w:color="auto"/>
            </w:tcBorders>
          </w:tcPr>
          <w:p w14:paraId="2F0E4975" w14:textId="77777777" w:rsidR="00813906" w:rsidRPr="0007243A" w:rsidRDefault="00813906" w:rsidP="00BB38BE">
            <w:pPr>
              <w:pStyle w:val="TAC"/>
            </w:pPr>
            <w:r w:rsidRPr="007B7204">
              <w:t>5</w:t>
            </w:r>
          </w:p>
        </w:tc>
        <w:tc>
          <w:tcPr>
            <w:tcW w:w="960" w:type="dxa"/>
            <w:tcBorders>
              <w:top w:val="single" w:sz="4" w:space="0" w:color="auto"/>
              <w:left w:val="single" w:sz="4" w:space="0" w:color="auto"/>
              <w:bottom w:val="single" w:sz="4" w:space="0" w:color="auto"/>
              <w:right w:val="single" w:sz="4" w:space="0" w:color="auto"/>
            </w:tcBorders>
          </w:tcPr>
          <w:p w14:paraId="5224D2E3" w14:textId="77777777" w:rsidR="00813906" w:rsidRPr="00BA025E" w:rsidRDefault="00813906" w:rsidP="00BB38BE">
            <w:pPr>
              <w:pStyle w:val="TAC"/>
            </w:pPr>
            <w:r w:rsidRPr="007B7204">
              <w:t>25</w:t>
            </w:r>
          </w:p>
        </w:tc>
        <w:tc>
          <w:tcPr>
            <w:tcW w:w="960" w:type="dxa"/>
            <w:tcBorders>
              <w:top w:val="single" w:sz="4" w:space="0" w:color="auto"/>
              <w:left w:val="single" w:sz="4" w:space="0" w:color="auto"/>
              <w:bottom w:val="single" w:sz="4" w:space="0" w:color="auto"/>
              <w:right w:val="single" w:sz="4" w:space="0" w:color="auto"/>
            </w:tcBorders>
          </w:tcPr>
          <w:p w14:paraId="69BB2FF2" w14:textId="77777777" w:rsidR="00813906" w:rsidRDefault="00813906" w:rsidP="00BB38BE">
            <w:pPr>
              <w:pStyle w:val="TAC"/>
            </w:pPr>
            <w:r w:rsidRPr="007B7204">
              <w:t>765.5</w:t>
            </w:r>
          </w:p>
        </w:tc>
        <w:tc>
          <w:tcPr>
            <w:tcW w:w="977" w:type="dxa"/>
            <w:tcBorders>
              <w:top w:val="single" w:sz="4" w:space="0" w:color="auto"/>
              <w:left w:val="single" w:sz="4" w:space="0" w:color="auto"/>
              <w:bottom w:val="single" w:sz="4" w:space="0" w:color="auto"/>
              <w:right w:val="single" w:sz="4" w:space="0" w:color="auto"/>
            </w:tcBorders>
          </w:tcPr>
          <w:p w14:paraId="4D2B3CD1" w14:textId="77777777" w:rsidR="00813906" w:rsidRPr="00362702" w:rsidRDefault="00813906" w:rsidP="00BB38BE">
            <w:pPr>
              <w:pStyle w:val="TAC"/>
              <w:rPr>
                <w:lang w:val="sv-SE"/>
              </w:rPr>
            </w:pPr>
            <w:r w:rsidRPr="00362702">
              <w:rPr>
                <w:lang w:val="sv-SE"/>
              </w:rPr>
              <w:t>20.3</w:t>
            </w:r>
          </w:p>
        </w:tc>
        <w:tc>
          <w:tcPr>
            <w:tcW w:w="828" w:type="dxa"/>
            <w:tcBorders>
              <w:top w:val="single" w:sz="4" w:space="0" w:color="auto"/>
              <w:left w:val="single" w:sz="4" w:space="0" w:color="auto"/>
              <w:bottom w:val="single" w:sz="4" w:space="0" w:color="auto"/>
              <w:right w:val="single" w:sz="4" w:space="0" w:color="auto"/>
            </w:tcBorders>
          </w:tcPr>
          <w:p w14:paraId="0EC8F8F8" w14:textId="77777777" w:rsidR="00813906" w:rsidRPr="00EE7221" w:rsidRDefault="00813906" w:rsidP="00BB38BE">
            <w:pPr>
              <w:pStyle w:val="TAC"/>
            </w:pPr>
            <w:r w:rsidRPr="007B7204">
              <w:t>FDD</w:t>
            </w:r>
          </w:p>
        </w:tc>
        <w:tc>
          <w:tcPr>
            <w:tcW w:w="1057" w:type="dxa"/>
            <w:tcBorders>
              <w:top w:val="single" w:sz="4" w:space="0" w:color="auto"/>
              <w:left w:val="single" w:sz="4" w:space="0" w:color="auto"/>
              <w:bottom w:val="single" w:sz="4" w:space="0" w:color="auto"/>
              <w:right w:val="single" w:sz="4" w:space="0" w:color="auto"/>
            </w:tcBorders>
          </w:tcPr>
          <w:p w14:paraId="4F03E9CE" w14:textId="77777777" w:rsidR="00813906" w:rsidRDefault="00813906" w:rsidP="00BB38BE">
            <w:pPr>
              <w:pStyle w:val="TAC"/>
              <w:rPr>
                <w:lang w:val="sv-SE"/>
              </w:rPr>
            </w:pPr>
            <w:r w:rsidRPr="00362702">
              <w:rPr>
                <w:lang w:val="sv-SE"/>
              </w:rPr>
              <w:t>IMD4</w:t>
            </w:r>
            <w:r w:rsidRPr="007F40BE">
              <w:rPr>
                <w:vertAlign w:val="superscript"/>
                <w:lang w:val="sv-SE"/>
              </w:rPr>
              <w:t>1</w:t>
            </w:r>
          </w:p>
        </w:tc>
      </w:tr>
      <w:tr w:rsidR="00813906" w14:paraId="28D1FFCE"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CFC35AC"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2A3E79E" w14:textId="77777777" w:rsidR="00813906" w:rsidRPr="00FF4632" w:rsidRDefault="00813906" w:rsidP="00BB38BE">
            <w:pPr>
              <w:pStyle w:val="TAC"/>
            </w:pPr>
            <w:r w:rsidRPr="007B7204">
              <w:t>n77</w:t>
            </w:r>
          </w:p>
        </w:tc>
        <w:tc>
          <w:tcPr>
            <w:tcW w:w="960" w:type="dxa"/>
            <w:tcBorders>
              <w:top w:val="single" w:sz="4" w:space="0" w:color="auto"/>
              <w:left w:val="single" w:sz="4" w:space="0" w:color="auto"/>
              <w:bottom w:val="single" w:sz="4" w:space="0" w:color="auto"/>
              <w:right w:val="single" w:sz="4" w:space="0" w:color="auto"/>
            </w:tcBorders>
          </w:tcPr>
          <w:p w14:paraId="54F973F6" w14:textId="77777777" w:rsidR="00813906" w:rsidRDefault="00813906" w:rsidP="00BB38BE">
            <w:pPr>
              <w:pStyle w:val="TAC"/>
            </w:pPr>
            <w:r w:rsidRPr="007B7204">
              <w:t>3305</w:t>
            </w:r>
          </w:p>
        </w:tc>
        <w:tc>
          <w:tcPr>
            <w:tcW w:w="964" w:type="dxa"/>
            <w:tcBorders>
              <w:top w:val="single" w:sz="4" w:space="0" w:color="auto"/>
              <w:left w:val="single" w:sz="4" w:space="0" w:color="auto"/>
              <w:bottom w:val="single" w:sz="4" w:space="0" w:color="auto"/>
              <w:right w:val="single" w:sz="4" w:space="0" w:color="auto"/>
            </w:tcBorders>
          </w:tcPr>
          <w:p w14:paraId="00E27CDD" w14:textId="77777777" w:rsidR="00813906" w:rsidRPr="0007243A" w:rsidRDefault="00813906" w:rsidP="00BB38BE">
            <w:pPr>
              <w:pStyle w:val="TAC"/>
            </w:pPr>
            <w:r w:rsidRPr="007B7204">
              <w:t>10</w:t>
            </w:r>
          </w:p>
        </w:tc>
        <w:tc>
          <w:tcPr>
            <w:tcW w:w="960" w:type="dxa"/>
            <w:tcBorders>
              <w:top w:val="single" w:sz="4" w:space="0" w:color="auto"/>
              <w:left w:val="single" w:sz="4" w:space="0" w:color="auto"/>
              <w:bottom w:val="single" w:sz="4" w:space="0" w:color="auto"/>
              <w:right w:val="single" w:sz="4" w:space="0" w:color="auto"/>
            </w:tcBorders>
          </w:tcPr>
          <w:p w14:paraId="0BDCCB42" w14:textId="77777777" w:rsidR="00813906" w:rsidRPr="00BA025E" w:rsidRDefault="00813906" w:rsidP="00BB38BE">
            <w:pPr>
              <w:pStyle w:val="TAC"/>
            </w:pPr>
            <w:r w:rsidRPr="007B7204">
              <w:t>50</w:t>
            </w:r>
          </w:p>
        </w:tc>
        <w:tc>
          <w:tcPr>
            <w:tcW w:w="960" w:type="dxa"/>
            <w:tcBorders>
              <w:top w:val="single" w:sz="4" w:space="0" w:color="auto"/>
              <w:left w:val="single" w:sz="4" w:space="0" w:color="auto"/>
              <w:bottom w:val="single" w:sz="4" w:space="0" w:color="auto"/>
              <w:right w:val="single" w:sz="4" w:space="0" w:color="auto"/>
            </w:tcBorders>
          </w:tcPr>
          <w:p w14:paraId="306E5375" w14:textId="77777777" w:rsidR="00813906" w:rsidRDefault="00813906" w:rsidP="00BB38BE">
            <w:pPr>
              <w:pStyle w:val="TAC"/>
            </w:pPr>
            <w:r w:rsidRPr="007B7204">
              <w:t>3305</w:t>
            </w:r>
          </w:p>
        </w:tc>
        <w:tc>
          <w:tcPr>
            <w:tcW w:w="977" w:type="dxa"/>
            <w:tcBorders>
              <w:top w:val="single" w:sz="4" w:space="0" w:color="auto"/>
              <w:left w:val="single" w:sz="4" w:space="0" w:color="auto"/>
              <w:bottom w:val="single" w:sz="4" w:space="0" w:color="auto"/>
              <w:right w:val="single" w:sz="4" w:space="0" w:color="auto"/>
            </w:tcBorders>
          </w:tcPr>
          <w:p w14:paraId="1384827D" w14:textId="77777777" w:rsidR="00813906" w:rsidRPr="00362702" w:rsidRDefault="00813906" w:rsidP="00BB38BE">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5D8EC279" w14:textId="77777777" w:rsidR="00813906" w:rsidRPr="00EE7221" w:rsidRDefault="00813906" w:rsidP="00BB38BE">
            <w:pPr>
              <w:pStyle w:val="TAC"/>
            </w:pPr>
            <w:r w:rsidRPr="007B7204">
              <w:t>TDD</w:t>
            </w:r>
          </w:p>
        </w:tc>
        <w:tc>
          <w:tcPr>
            <w:tcW w:w="1057" w:type="dxa"/>
            <w:tcBorders>
              <w:top w:val="single" w:sz="4" w:space="0" w:color="auto"/>
              <w:left w:val="single" w:sz="4" w:space="0" w:color="auto"/>
              <w:bottom w:val="single" w:sz="4" w:space="0" w:color="auto"/>
              <w:right w:val="single" w:sz="4" w:space="0" w:color="auto"/>
            </w:tcBorders>
          </w:tcPr>
          <w:p w14:paraId="48C781F9" w14:textId="77777777" w:rsidR="00813906" w:rsidRDefault="00813906" w:rsidP="00BB38BE">
            <w:pPr>
              <w:pStyle w:val="TAC"/>
              <w:rPr>
                <w:lang w:val="sv-SE"/>
              </w:rPr>
            </w:pPr>
            <w:r w:rsidRPr="00362702">
              <w:rPr>
                <w:lang w:val="sv-SE"/>
              </w:rPr>
              <w:t>N/A</w:t>
            </w:r>
          </w:p>
        </w:tc>
      </w:tr>
      <w:tr w:rsidR="00813906" w:rsidRPr="00362702" w14:paraId="43A8EEAD"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B4F4D37" w14:textId="77777777" w:rsidR="00813906" w:rsidRPr="00362702" w:rsidRDefault="00813906" w:rsidP="00BB38BE">
            <w:pPr>
              <w:pStyle w:val="TAC"/>
              <w:rPr>
                <w:lang w:val="en-US" w:eastAsia="zh-CN"/>
              </w:rPr>
            </w:pPr>
            <w:r w:rsidRPr="00555E1F">
              <w:t>CA_n5-n29-n77</w:t>
            </w:r>
          </w:p>
        </w:tc>
        <w:tc>
          <w:tcPr>
            <w:tcW w:w="1146" w:type="dxa"/>
            <w:tcBorders>
              <w:top w:val="single" w:sz="4" w:space="0" w:color="auto"/>
              <w:left w:val="single" w:sz="4" w:space="0" w:color="auto"/>
              <w:bottom w:val="single" w:sz="4" w:space="0" w:color="auto"/>
              <w:right w:val="single" w:sz="4" w:space="0" w:color="auto"/>
            </w:tcBorders>
            <w:vAlign w:val="center"/>
          </w:tcPr>
          <w:p w14:paraId="4C52067B" w14:textId="77777777" w:rsidR="00813906" w:rsidRPr="007B7204" w:rsidRDefault="00813906" w:rsidP="00BB38BE">
            <w:pPr>
              <w:pStyle w:val="TAC"/>
            </w:pPr>
            <w:r w:rsidRPr="00DA6F28">
              <w:t>n5</w:t>
            </w:r>
          </w:p>
        </w:tc>
        <w:tc>
          <w:tcPr>
            <w:tcW w:w="960" w:type="dxa"/>
            <w:tcBorders>
              <w:top w:val="single" w:sz="4" w:space="0" w:color="auto"/>
              <w:left w:val="single" w:sz="4" w:space="0" w:color="auto"/>
              <w:bottom w:val="single" w:sz="4" w:space="0" w:color="auto"/>
              <w:right w:val="single" w:sz="4" w:space="0" w:color="auto"/>
            </w:tcBorders>
            <w:vAlign w:val="center"/>
          </w:tcPr>
          <w:p w14:paraId="01CF6BD0" w14:textId="77777777" w:rsidR="00813906" w:rsidRPr="007B7204" w:rsidRDefault="00813906" w:rsidP="00BB38BE">
            <w:pPr>
              <w:pStyle w:val="TAC"/>
            </w:pPr>
            <w:r w:rsidRPr="00DA6F28">
              <w:t>835</w:t>
            </w:r>
          </w:p>
        </w:tc>
        <w:tc>
          <w:tcPr>
            <w:tcW w:w="964" w:type="dxa"/>
            <w:tcBorders>
              <w:top w:val="single" w:sz="4" w:space="0" w:color="auto"/>
              <w:left w:val="single" w:sz="4" w:space="0" w:color="auto"/>
              <w:bottom w:val="single" w:sz="4" w:space="0" w:color="auto"/>
              <w:right w:val="single" w:sz="4" w:space="0" w:color="auto"/>
            </w:tcBorders>
          </w:tcPr>
          <w:p w14:paraId="0D67B6D9" w14:textId="77777777" w:rsidR="00813906" w:rsidRPr="007B7204" w:rsidRDefault="00813906" w:rsidP="00BB38BE">
            <w:pPr>
              <w:pStyle w:val="TAC"/>
            </w:pPr>
            <w:r w:rsidRPr="00DA6F28">
              <w:t>5</w:t>
            </w:r>
          </w:p>
        </w:tc>
        <w:tc>
          <w:tcPr>
            <w:tcW w:w="960" w:type="dxa"/>
            <w:tcBorders>
              <w:top w:val="single" w:sz="4" w:space="0" w:color="auto"/>
              <w:left w:val="single" w:sz="4" w:space="0" w:color="auto"/>
              <w:bottom w:val="single" w:sz="4" w:space="0" w:color="auto"/>
              <w:right w:val="single" w:sz="4" w:space="0" w:color="auto"/>
            </w:tcBorders>
          </w:tcPr>
          <w:p w14:paraId="5EDE63B9" w14:textId="77777777" w:rsidR="00813906" w:rsidRPr="007B7204" w:rsidRDefault="00813906" w:rsidP="00BB38BE">
            <w:pPr>
              <w:pStyle w:val="TAC"/>
            </w:pPr>
            <w:r w:rsidRPr="00DA6F28">
              <w:t>25</w:t>
            </w:r>
          </w:p>
        </w:tc>
        <w:tc>
          <w:tcPr>
            <w:tcW w:w="960" w:type="dxa"/>
            <w:tcBorders>
              <w:top w:val="single" w:sz="4" w:space="0" w:color="auto"/>
              <w:left w:val="single" w:sz="4" w:space="0" w:color="auto"/>
              <w:bottom w:val="single" w:sz="4" w:space="0" w:color="auto"/>
              <w:right w:val="single" w:sz="4" w:space="0" w:color="auto"/>
            </w:tcBorders>
            <w:vAlign w:val="center"/>
          </w:tcPr>
          <w:p w14:paraId="14A4863A" w14:textId="77777777" w:rsidR="00813906" w:rsidRPr="007B7204" w:rsidRDefault="00813906" w:rsidP="00BB38BE">
            <w:pPr>
              <w:pStyle w:val="TAC"/>
            </w:pPr>
            <w:r w:rsidRPr="00DA6F28">
              <w:t>880</w:t>
            </w:r>
          </w:p>
        </w:tc>
        <w:tc>
          <w:tcPr>
            <w:tcW w:w="977" w:type="dxa"/>
            <w:tcBorders>
              <w:top w:val="single" w:sz="4" w:space="0" w:color="auto"/>
              <w:left w:val="single" w:sz="4" w:space="0" w:color="auto"/>
              <w:bottom w:val="single" w:sz="4" w:space="0" w:color="auto"/>
              <w:right w:val="single" w:sz="4" w:space="0" w:color="auto"/>
            </w:tcBorders>
          </w:tcPr>
          <w:p w14:paraId="06BE26A1" w14:textId="77777777" w:rsidR="00813906" w:rsidRPr="00362702" w:rsidRDefault="00813906" w:rsidP="00BB38BE">
            <w:pPr>
              <w:pStyle w:val="TAC"/>
              <w:rPr>
                <w:lang w:val="sv-SE"/>
              </w:rPr>
            </w:pPr>
            <w:r w:rsidRPr="00DA6F28">
              <w:t>N/A</w:t>
            </w:r>
          </w:p>
        </w:tc>
        <w:tc>
          <w:tcPr>
            <w:tcW w:w="828" w:type="dxa"/>
            <w:tcBorders>
              <w:top w:val="single" w:sz="4" w:space="0" w:color="auto"/>
              <w:left w:val="single" w:sz="4" w:space="0" w:color="auto"/>
              <w:bottom w:val="single" w:sz="4" w:space="0" w:color="auto"/>
              <w:right w:val="single" w:sz="4" w:space="0" w:color="auto"/>
            </w:tcBorders>
          </w:tcPr>
          <w:p w14:paraId="47DCB3DF" w14:textId="77777777" w:rsidR="00813906" w:rsidRPr="007B7204" w:rsidRDefault="00813906" w:rsidP="00BB38BE">
            <w:pPr>
              <w:pStyle w:val="TAC"/>
            </w:pPr>
            <w:r w:rsidRPr="00DA6F28">
              <w:t>FDD</w:t>
            </w:r>
          </w:p>
        </w:tc>
        <w:tc>
          <w:tcPr>
            <w:tcW w:w="1057" w:type="dxa"/>
            <w:tcBorders>
              <w:top w:val="single" w:sz="4" w:space="0" w:color="auto"/>
              <w:left w:val="single" w:sz="4" w:space="0" w:color="auto"/>
              <w:bottom w:val="single" w:sz="4" w:space="0" w:color="auto"/>
              <w:right w:val="single" w:sz="4" w:space="0" w:color="auto"/>
            </w:tcBorders>
            <w:vAlign w:val="center"/>
          </w:tcPr>
          <w:p w14:paraId="78ED537E" w14:textId="77777777" w:rsidR="00813906" w:rsidRPr="00362702" w:rsidRDefault="00813906" w:rsidP="00BB38BE">
            <w:pPr>
              <w:pStyle w:val="TAC"/>
              <w:rPr>
                <w:lang w:val="sv-SE"/>
              </w:rPr>
            </w:pPr>
            <w:r w:rsidRPr="00DA6F28">
              <w:t>N/A</w:t>
            </w:r>
          </w:p>
        </w:tc>
      </w:tr>
      <w:tr w:rsidR="00813906" w:rsidRPr="00362702" w14:paraId="5B863E38"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2D93DE3"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327FB8B" w14:textId="77777777" w:rsidR="00813906" w:rsidRPr="007B7204" w:rsidRDefault="00813906" w:rsidP="00BB38BE">
            <w:pPr>
              <w:pStyle w:val="TAC"/>
            </w:pPr>
            <w:r w:rsidRPr="00DA6F28">
              <w:t>n</w:t>
            </w:r>
            <w:r>
              <w:t>29</w:t>
            </w:r>
          </w:p>
        </w:tc>
        <w:tc>
          <w:tcPr>
            <w:tcW w:w="960" w:type="dxa"/>
            <w:tcBorders>
              <w:top w:val="single" w:sz="4" w:space="0" w:color="auto"/>
              <w:left w:val="single" w:sz="4" w:space="0" w:color="auto"/>
              <w:bottom w:val="single" w:sz="4" w:space="0" w:color="auto"/>
              <w:right w:val="single" w:sz="4" w:space="0" w:color="auto"/>
            </w:tcBorders>
            <w:vAlign w:val="center"/>
          </w:tcPr>
          <w:p w14:paraId="4FE9C150" w14:textId="77777777" w:rsidR="00813906" w:rsidRPr="007B7204" w:rsidRDefault="00813906" w:rsidP="00BB38BE">
            <w:pPr>
              <w:pStyle w:val="TAC"/>
            </w:pPr>
            <w:r>
              <w:t>N/A</w:t>
            </w:r>
          </w:p>
        </w:tc>
        <w:tc>
          <w:tcPr>
            <w:tcW w:w="964" w:type="dxa"/>
            <w:tcBorders>
              <w:top w:val="single" w:sz="4" w:space="0" w:color="auto"/>
              <w:left w:val="single" w:sz="4" w:space="0" w:color="auto"/>
              <w:bottom w:val="single" w:sz="4" w:space="0" w:color="auto"/>
              <w:right w:val="single" w:sz="4" w:space="0" w:color="auto"/>
            </w:tcBorders>
          </w:tcPr>
          <w:p w14:paraId="55A9EE48" w14:textId="77777777" w:rsidR="00813906" w:rsidRPr="007B7204" w:rsidRDefault="00813906" w:rsidP="00BB38BE">
            <w:pPr>
              <w:pStyle w:val="TAC"/>
            </w:pPr>
            <w:r w:rsidRPr="00DA6F28">
              <w:t>5</w:t>
            </w:r>
          </w:p>
        </w:tc>
        <w:tc>
          <w:tcPr>
            <w:tcW w:w="960" w:type="dxa"/>
            <w:tcBorders>
              <w:top w:val="single" w:sz="4" w:space="0" w:color="auto"/>
              <w:left w:val="single" w:sz="4" w:space="0" w:color="auto"/>
              <w:bottom w:val="single" w:sz="4" w:space="0" w:color="auto"/>
              <w:right w:val="single" w:sz="4" w:space="0" w:color="auto"/>
            </w:tcBorders>
          </w:tcPr>
          <w:p w14:paraId="73272049" w14:textId="77777777" w:rsidR="00813906" w:rsidRPr="007B7204" w:rsidRDefault="00813906" w:rsidP="00BB38BE">
            <w:pPr>
              <w:pStyle w:val="TAC"/>
            </w:pPr>
            <w:r>
              <w:t>N/A</w:t>
            </w:r>
          </w:p>
        </w:tc>
        <w:tc>
          <w:tcPr>
            <w:tcW w:w="960" w:type="dxa"/>
            <w:tcBorders>
              <w:top w:val="single" w:sz="4" w:space="0" w:color="auto"/>
              <w:left w:val="single" w:sz="4" w:space="0" w:color="auto"/>
              <w:bottom w:val="single" w:sz="4" w:space="0" w:color="auto"/>
              <w:right w:val="single" w:sz="4" w:space="0" w:color="auto"/>
            </w:tcBorders>
            <w:vAlign w:val="center"/>
          </w:tcPr>
          <w:p w14:paraId="3F0E9272" w14:textId="77777777" w:rsidR="00813906" w:rsidRPr="007B7204" w:rsidRDefault="00813906" w:rsidP="00BB38BE">
            <w:pPr>
              <w:pStyle w:val="TAC"/>
            </w:pPr>
            <w:r>
              <w:t>722</w:t>
            </w:r>
          </w:p>
        </w:tc>
        <w:tc>
          <w:tcPr>
            <w:tcW w:w="977" w:type="dxa"/>
            <w:tcBorders>
              <w:top w:val="single" w:sz="4" w:space="0" w:color="auto"/>
              <w:left w:val="single" w:sz="4" w:space="0" w:color="auto"/>
              <w:bottom w:val="single" w:sz="4" w:space="0" w:color="auto"/>
              <w:right w:val="single" w:sz="4" w:space="0" w:color="auto"/>
            </w:tcBorders>
          </w:tcPr>
          <w:p w14:paraId="2D14F7E8" w14:textId="77777777" w:rsidR="00813906" w:rsidRPr="00362702" w:rsidRDefault="00813906" w:rsidP="00BB38BE">
            <w:pPr>
              <w:pStyle w:val="TAC"/>
              <w:rPr>
                <w:lang w:val="sv-SE"/>
              </w:rPr>
            </w:pPr>
            <w:r w:rsidRPr="00DA6F28">
              <w:t>14.9</w:t>
            </w:r>
          </w:p>
        </w:tc>
        <w:tc>
          <w:tcPr>
            <w:tcW w:w="828" w:type="dxa"/>
            <w:tcBorders>
              <w:top w:val="single" w:sz="4" w:space="0" w:color="auto"/>
              <w:left w:val="single" w:sz="4" w:space="0" w:color="auto"/>
              <w:bottom w:val="single" w:sz="4" w:space="0" w:color="auto"/>
              <w:right w:val="single" w:sz="4" w:space="0" w:color="auto"/>
            </w:tcBorders>
          </w:tcPr>
          <w:p w14:paraId="1877469E" w14:textId="77777777" w:rsidR="00813906" w:rsidRPr="007B7204" w:rsidRDefault="00813906" w:rsidP="00BB38BE">
            <w:pPr>
              <w:pStyle w:val="TAC"/>
            </w:pPr>
            <w:r w:rsidRPr="00DA6F28">
              <w:t>FDD</w:t>
            </w:r>
          </w:p>
        </w:tc>
        <w:tc>
          <w:tcPr>
            <w:tcW w:w="1057" w:type="dxa"/>
            <w:tcBorders>
              <w:top w:val="single" w:sz="4" w:space="0" w:color="auto"/>
              <w:left w:val="single" w:sz="4" w:space="0" w:color="auto"/>
              <w:bottom w:val="single" w:sz="4" w:space="0" w:color="auto"/>
              <w:right w:val="single" w:sz="4" w:space="0" w:color="auto"/>
            </w:tcBorders>
            <w:vAlign w:val="center"/>
          </w:tcPr>
          <w:p w14:paraId="32DCCBE1" w14:textId="77777777" w:rsidR="00813906" w:rsidRPr="00362702" w:rsidRDefault="00813906" w:rsidP="00BB38BE">
            <w:pPr>
              <w:pStyle w:val="TAC"/>
              <w:rPr>
                <w:lang w:val="sv-SE"/>
              </w:rPr>
            </w:pPr>
            <w:r w:rsidRPr="00DA6F28">
              <w:t>IMD5</w:t>
            </w:r>
            <w:r>
              <w:rPr>
                <w:vertAlign w:val="superscript"/>
              </w:rPr>
              <w:t>5</w:t>
            </w:r>
          </w:p>
        </w:tc>
      </w:tr>
      <w:tr w:rsidR="00813906" w:rsidRPr="00362702" w14:paraId="04F2A51D"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80DCF1F"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4CFBDDD" w14:textId="77777777" w:rsidR="00813906" w:rsidRPr="007B7204" w:rsidRDefault="00813906" w:rsidP="00BB38BE">
            <w:pPr>
              <w:pStyle w:val="TAC"/>
            </w:pPr>
            <w:r w:rsidRPr="00DA6F28">
              <w:t>n77</w:t>
            </w:r>
          </w:p>
        </w:tc>
        <w:tc>
          <w:tcPr>
            <w:tcW w:w="960" w:type="dxa"/>
            <w:tcBorders>
              <w:top w:val="single" w:sz="4" w:space="0" w:color="auto"/>
              <w:left w:val="single" w:sz="4" w:space="0" w:color="auto"/>
              <w:bottom w:val="single" w:sz="4" w:space="0" w:color="auto"/>
              <w:right w:val="single" w:sz="4" w:space="0" w:color="auto"/>
            </w:tcBorders>
            <w:vAlign w:val="center"/>
          </w:tcPr>
          <w:p w14:paraId="40B3ACD0" w14:textId="77777777" w:rsidR="00813906" w:rsidRPr="007B7204" w:rsidRDefault="00813906" w:rsidP="00BB38BE">
            <w:pPr>
              <w:pStyle w:val="TAC"/>
            </w:pPr>
            <w:r w:rsidRPr="00DA6F28">
              <w:t>40</w:t>
            </w:r>
            <w:r>
              <w:t>62</w:t>
            </w:r>
          </w:p>
        </w:tc>
        <w:tc>
          <w:tcPr>
            <w:tcW w:w="964" w:type="dxa"/>
            <w:tcBorders>
              <w:top w:val="single" w:sz="4" w:space="0" w:color="auto"/>
              <w:left w:val="single" w:sz="4" w:space="0" w:color="auto"/>
              <w:bottom w:val="single" w:sz="4" w:space="0" w:color="auto"/>
              <w:right w:val="single" w:sz="4" w:space="0" w:color="auto"/>
            </w:tcBorders>
          </w:tcPr>
          <w:p w14:paraId="47F9861F" w14:textId="77777777" w:rsidR="00813906" w:rsidRPr="007B7204" w:rsidRDefault="00813906" w:rsidP="00BB38BE">
            <w:pPr>
              <w:pStyle w:val="TAC"/>
            </w:pPr>
            <w:r w:rsidRPr="00DA6F28">
              <w:t>10</w:t>
            </w:r>
          </w:p>
        </w:tc>
        <w:tc>
          <w:tcPr>
            <w:tcW w:w="960" w:type="dxa"/>
            <w:tcBorders>
              <w:top w:val="single" w:sz="4" w:space="0" w:color="auto"/>
              <w:left w:val="single" w:sz="4" w:space="0" w:color="auto"/>
              <w:bottom w:val="single" w:sz="4" w:space="0" w:color="auto"/>
              <w:right w:val="single" w:sz="4" w:space="0" w:color="auto"/>
            </w:tcBorders>
          </w:tcPr>
          <w:p w14:paraId="4A9B35F1" w14:textId="77777777" w:rsidR="00813906" w:rsidRPr="007B7204" w:rsidRDefault="00813906" w:rsidP="00BB38BE">
            <w:pPr>
              <w:pStyle w:val="TAC"/>
            </w:pPr>
            <w:r w:rsidRPr="00DA6F28">
              <w:t>50</w:t>
            </w:r>
          </w:p>
        </w:tc>
        <w:tc>
          <w:tcPr>
            <w:tcW w:w="960" w:type="dxa"/>
            <w:tcBorders>
              <w:top w:val="single" w:sz="4" w:space="0" w:color="auto"/>
              <w:left w:val="single" w:sz="4" w:space="0" w:color="auto"/>
              <w:bottom w:val="single" w:sz="4" w:space="0" w:color="auto"/>
              <w:right w:val="single" w:sz="4" w:space="0" w:color="auto"/>
            </w:tcBorders>
            <w:vAlign w:val="center"/>
          </w:tcPr>
          <w:p w14:paraId="3F7140DB" w14:textId="77777777" w:rsidR="00813906" w:rsidRPr="007B7204" w:rsidRDefault="00813906" w:rsidP="00BB38BE">
            <w:pPr>
              <w:pStyle w:val="TAC"/>
            </w:pPr>
            <w:r w:rsidRPr="00DA6F28">
              <w:t>40</w:t>
            </w:r>
            <w:r>
              <w:t>62</w:t>
            </w:r>
          </w:p>
        </w:tc>
        <w:tc>
          <w:tcPr>
            <w:tcW w:w="977" w:type="dxa"/>
            <w:tcBorders>
              <w:top w:val="single" w:sz="4" w:space="0" w:color="auto"/>
              <w:left w:val="single" w:sz="4" w:space="0" w:color="auto"/>
              <w:bottom w:val="single" w:sz="4" w:space="0" w:color="auto"/>
              <w:right w:val="single" w:sz="4" w:space="0" w:color="auto"/>
            </w:tcBorders>
          </w:tcPr>
          <w:p w14:paraId="76D1F762" w14:textId="77777777" w:rsidR="00813906" w:rsidRPr="00362702" w:rsidRDefault="00813906" w:rsidP="00BB38BE">
            <w:pPr>
              <w:pStyle w:val="TAC"/>
              <w:rPr>
                <w:lang w:val="sv-SE"/>
              </w:rPr>
            </w:pPr>
            <w:r w:rsidRPr="00DA6F28">
              <w:t>N/A</w:t>
            </w:r>
          </w:p>
        </w:tc>
        <w:tc>
          <w:tcPr>
            <w:tcW w:w="828" w:type="dxa"/>
            <w:tcBorders>
              <w:top w:val="single" w:sz="4" w:space="0" w:color="auto"/>
              <w:left w:val="single" w:sz="4" w:space="0" w:color="auto"/>
              <w:bottom w:val="single" w:sz="4" w:space="0" w:color="auto"/>
              <w:right w:val="single" w:sz="4" w:space="0" w:color="auto"/>
            </w:tcBorders>
          </w:tcPr>
          <w:p w14:paraId="700C6508" w14:textId="77777777" w:rsidR="00813906" w:rsidRPr="007B7204" w:rsidRDefault="00813906" w:rsidP="00BB38BE">
            <w:pPr>
              <w:pStyle w:val="TAC"/>
            </w:pPr>
            <w:r w:rsidRPr="00DA6F28">
              <w:t>TDD</w:t>
            </w:r>
          </w:p>
        </w:tc>
        <w:tc>
          <w:tcPr>
            <w:tcW w:w="1057" w:type="dxa"/>
            <w:tcBorders>
              <w:top w:val="single" w:sz="4" w:space="0" w:color="auto"/>
              <w:left w:val="single" w:sz="4" w:space="0" w:color="auto"/>
              <w:bottom w:val="single" w:sz="4" w:space="0" w:color="auto"/>
              <w:right w:val="single" w:sz="4" w:space="0" w:color="auto"/>
            </w:tcBorders>
            <w:vAlign w:val="center"/>
          </w:tcPr>
          <w:p w14:paraId="268CDC78" w14:textId="77777777" w:rsidR="00813906" w:rsidRPr="00362702" w:rsidRDefault="00813906" w:rsidP="00BB38BE">
            <w:pPr>
              <w:pStyle w:val="TAC"/>
              <w:rPr>
                <w:lang w:val="sv-SE"/>
              </w:rPr>
            </w:pPr>
            <w:r w:rsidRPr="00DA6F28">
              <w:t>N/A</w:t>
            </w:r>
          </w:p>
        </w:tc>
      </w:tr>
      <w:tr w:rsidR="00813906" w14:paraId="6DF73EF7"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BB501E1" w14:textId="77777777" w:rsidR="00813906" w:rsidRPr="00362702" w:rsidRDefault="00813906" w:rsidP="00BB38BE">
            <w:pPr>
              <w:pStyle w:val="TAC"/>
              <w:rPr>
                <w:lang w:val="en-US" w:eastAsia="zh-CN"/>
              </w:rPr>
            </w:pPr>
            <w:r w:rsidRPr="00362702">
              <w:rPr>
                <w:lang w:val="en-US" w:eastAsia="zh-CN"/>
              </w:rPr>
              <w:t>CA_n5A-n30A-n77A</w:t>
            </w:r>
          </w:p>
        </w:tc>
        <w:tc>
          <w:tcPr>
            <w:tcW w:w="1146" w:type="dxa"/>
            <w:tcBorders>
              <w:top w:val="single" w:sz="4" w:space="0" w:color="auto"/>
              <w:left w:val="single" w:sz="4" w:space="0" w:color="auto"/>
              <w:bottom w:val="single" w:sz="4" w:space="0" w:color="auto"/>
              <w:right w:val="single" w:sz="4" w:space="0" w:color="auto"/>
            </w:tcBorders>
          </w:tcPr>
          <w:p w14:paraId="1A16055C" w14:textId="77777777" w:rsidR="00813906" w:rsidRPr="00FF4632" w:rsidRDefault="00813906" w:rsidP="00BB38BE">
            <w:pPr>
              <w:pStyle w:val="TAC"/>
            </w:pPr>
            <w:r w:rsidRPr="00FF4632">
              <w:t>n</w:t>
            </w:r>
            <w:r>
              <w:t>5</w:t>
            </w:r>
          </w:p>
        </w:tc>
        <w:tc>
          <w:tcPr>
            <w:tcW w:w="960" w:type="dxa"/>
            <w:tcBorders>
              <w:top w:val="single" w:sz="4" w:space="0" w:color="auto"/>
              <w:left w:val="single" w:sz="4" w:space="0" w:color="auto"/>
              <w:bottom w:val="single" w:sz="4" w:space="0" w:color="auto"/>
              <w:right w:val="single" w:sz="4" w:space="0" w:color="auto"/>
            </w:tcBorders>
          </w:tcPr>
          <w:p w14:paraId="59D84E32" w14:textId="77777777" w:rsidR="00813906" w:rsidRPr="00FF4632" w:rsidRDefault="00813906" w:rsidP="00BB38BE">
            <w:pPr>
              <w:pStyle w:val="TAC"/>
            </w:pPr>
            <w:r>
              <w:t>835</w:t>
            </w:r>
          </w:p>
        </w:tc>
        <w:tc>
          <w:tcPr>
            <w:tcW w:w="964" w:type="dxa"/>
            <w:tcBorders>
              <w:top w:val="single" w:sz="4" w:space="0" w:color="auto"/>
              <w:left w:val="single" w:sz="4" w:space="0" w:color="auto"/>
              <w:bottom w:val="single" w:sz="4" w:space="0" w:color="auto"/>
              <w:right w:val="single" w:sz="4" w:space="0" w:color="auto"/>
            </w:tcBorders>
          </w:tcPr>
          <w:p w14:paraId="5A3CC1B5" w14:textId="77777777" w:rsidR="00813906" w:rsidRPr="00FF4632" w:rsidRDefault="00813906" w:rsidP="00BB38BE">
            <w:pPr>
              <w:pStyle w:val="TAC"/>
            </w:pPr>
            <w:r w:rsidRPr="0007243A">
              <w:t>5</w:t>
            </w:r>
          </w:p>
        </w:tc>
        <w:tc>
          <w:tcPr>
            <w:tcW w:w="960" w:type="dxa"/>
            <w:tcBorders>
              <w:top w:val="single" w:sz="4" w:space="0" w:color="auto"/>
              <w:left w:val="single" w:sz="4" w:space="0" w:color="auto"/>
              <w:bottom w:val="single" w:sz="4" w:space="0" w:color="auto"/>
              <w:right w:val="single" w:sz="4" w:space="0" w:color="auto"/>
            </w:tcBorders>
          </w:tcPr>
          <w:p w14:paraId="67E02C05" w14:textId="77777777" w:rsidR="00813906" w:rsidRPr="00FF4632" w:rsidRDefault="00813906" w:rsidP="00BB38BE">
            <w:pPr>
              <w:pStyle w:val="TAC"/>
            </w:pPr>
            <w:r w:rsidRPr="00BA025E">
              <w:t>25</w:t>
            </w:r>
          </w:p>
        </w:tc>
        <w:tc>
          <w:tcPr>
            <w:tcW w:w="960" w:type="dxa"/>
            <w:tcBorders>
              <w:top w:val="single" w:sz="4" w:space="0" w:color="auto"/>
              <w:left w:val="single" w:sz="4" w:space="0" w:color="auto"/>
              <w:bottom w:val="single" w:sz="4" w:space="0" w:color="auto"/>
              <w:right w:val="single" w:sz="4" w:space="0" w:color="auto"/>
            </w:tcBorders>
          </w:tcPr>
          <w:p w14:paraId="1E05B1E8" w14:textId="77777777" w:rsidR="00813906" w:rsidRPr="00FF4632" w:rsidRDefault="00813906" w:rsidP="00BB38BE">
            <w:pPr>
              <w:pStyle w:val="TAC"/>
            </w:pPr>
            <w:r>
              <w:t>880</w:t>
            </w:r>
          </w:p>
        </w:tc>
        <w:tc>
          <w:tcPr>
            <w:tcW w:w="977" w:type="dxa"/>
            <w:tcBorders>
              <w:top w:val="single" w:sz="4" w:space="0" w:color="auto"/>
              <w:left w:val="single" w:sz="4" w:space="0" w:color="auto"/>
              <w:bottom w:val="single" w:sz="4" w:space="0" w:color="auto"/>
              <w:right w:val="single" w:sz="4" w:space="0" w:color="auto"/>
            </w:tcBorders>
          </w:tcPr>
          <w:p w14:paraId="5B86CEF2" w14:textId="77777777" w:rsidR="00813906" w:rsidRPr="00362702" w:rsidRDefault="00813906" w:rsidP="00BB38BE">
            <w:pPr>
              <w:pStyle w:val="TAC"/>
              <w:rPr>
                <w:lang w:val="sv-SE"/>
              </w:rPr>
            </w:pPr>
            <w:r w:rsidRPr="00362702">
              <w:rPr>
                <w:lang w:val="sv-SE"/>
              </w:rPr>
              <w:t>23.5</w:t>
            </w:r>
          </w:p>
        </w:tc>
        <w:tc>
          <w:tcPr>
            <w:tcW w:w="828" w:type="dxa"/>
            <w:tcBorders>
              <w:top w:val="single" w:sz="4" w:space="0" w:color="auto"/>
              <w:left w:val="single" w:sz="4" w:space="0" w:color="auto"/>
              <w:bottom w:val="single" w:sz="4" w:space="0" w:color="auto"/>
              <w:right w:val="single" w:sz="4" w:space="0" w:color="auto"/>
            </w:tcBorders>
          </w:tcPr>
          <w:p w14:paraId="5DBE068F" w14:textId="77777777" w:rsidR="00813906" w:rsidRPr="00FF4632" w:rsidRDefault="00813906" w:rsidP="00BB38BE">
            <w:pPr>
              <w:pStyle w:val="TAC"/>
            </w:pPr>
            <w:r w:rsidRPr="00EE7221">
              <w:t>FDD</w:t>
            </w:r>
          </w:p>
        </w:tc>
        <w:tc>
          <w:tcPr>
            <w:tcW w:w="1057" w:type="dxa"/>
            <w:tcBorders>
              <w:top w:val="single" w:sz="4" w:space="0" w:color="auto"/>
              <w:left w:val="single" w:sz="4" w:space="0" w:color="auto"/>
              <w:bottom w:val="single" w:sz="4" w:space="0" w:color="auto"/>
              <w:right w:val="single" w:sz="4" w:space="0" w:color="auto"/>
            </w:tcBorders>
          </w:tcPr>
          <w:p w14:paraId="5E0E8453" w14:textId="77777777" w:rsidR="00813906" w:rsidRPr="00362702" w:rsidRDefault="00813906" w:rsidP="00BB38BE">
            <w:pPr>
              <w:pStyle w:val="TAC"/>
              <w:rPr>
                <w:lang w:val="sv-SE"/>
              </w:rPr>
            </w:pPr>
            <w:r>
              <w:rPr>
                <w:lang w:val="sv-SE"/>
              </w:rPr>
              <w:t>IMD3</w:t>
            </w:r>
            <w:r w:rsidRPr="007F40BE">
              <w:rPr>
                <w:vertAlign w:val="superscript"/>
                <w:lang w:val="sv-SE"/>
              </w:rPr>
              <w:t>1</w:t>
            </w:r>
          </w:p>
        </w:tc>
      </w:tr>
      <w:tr w:rsidR="00813906" w14:paraId="1DAF1CC4"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1376944"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5CE1FF6" w14:textId="77777777" w:rsidR="00813906" w:rsidRPr="00FF4632" w:rsidRDefault="00813906" w:rsidP="00BB38BE">
            <w:pPr>
              <w:pStyle w:val="TAC"/>
            </w:pPr>
            <w:r w:rsidRPr="00FF4632">
              <w:t>n</w:t>
            </w:r>
            <w:r>
              <w:t>30</w:t>
            </w:r>
          </w:p>
        </w:tc>
        <w:tc>
          <w:tcPr>
            <w:tcW w:w="960" w:type="dxa"/>
            <w:tcBorders>
              <w:top w:val="single" w:sz="4" w:space="0" w:color="auto"/>
              <w:left w:val="single" w:sz="4" w:space="0" w:color="auto"/>
              <w:bottom w:val="single" w:sz="4" w:space="0" w:color="auto"/>
              <w:right w:val="single" w:sz="4" w:space="0" w:color="auto"/>
            </w:tcBorders>
          </w:tcPr>
          <w:p w14:paraId="4FACD411" w14:textId="77777777" w:rsidR="00813906" w:rsidRPr="00FF4632" w:rsidRDefault="00813906" w:rsidP="00BB38BE">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345076C1" w14:textId="77777777" w:rsidR="00813906" w:rsidRPr="00FF4632" w:rsidRDefault="00813906" w:rsidP="00BB38BE">
            <w:pPr>
              <w:pStyle w:val="TAC"/>
            </w:pPr>
            <w:r w:rsidRPr="0007243A">
              <w:t>5</w:t>
            </w:r>
          </w:p>
        </w:tc>
        <w:tc>
          <w:tcPr>
            <w:tcW w:w="960" w:type="dxa"/>
            <w:tcBorders>
              <w:top w:val="single" w:sz="4" w:space="0" w:color="auto"/>
              <w:left w:val="single" w:sz="4" w:space="0" w:color="auto"/>
              <w:bottom w:val="single" w:sz="4" w:space="0" w:color="auto"/>
              <w:right w:val="single" w:sz="4" w:space="0" w:color="auto"/>
            </w:tcBorders>
          </w:tcPr>
          <w:p w14:paraId="0DE89725" w14:textId="77777777" w:rsidR="00813906" w:rsidRPr="00FF4632" w:rsidRDefault="00813906" w:rsidP="00BB38BE">
            <w:pPr>
              <w:pStyle w:val="TAC"/>
            </w:pPr>
            <w:r w:rsidRPr="00BA025E">
              <w:t>25</w:t>
            </w:r>
          </w:p>
        </w:tc>
        <w:tc>
          <w:tcPr>
            <w:tcW w:w="960" w:type="dxa"/>
            <w:tcBorders>
              <w:top w:val="single" w:sz="4" w:space="0" w:color="auto"/>
              <w:left w:val="single" w:sz="4" w:space="0" w:color="auto"/>
              <w:bottom w:val="single" w:sz="4" w:space="0" w:color="auto"/>
              <w:right w:val="single" w:sz="4" w:space="0" w:color="auto"/>
            </w:tcBorders>
          </w:tcPr>
          <w:p w14:paraId="2EFB0F6E" w14:textId="77777777" w:rsidR="00813906" w:rsidRPr="00FF4632" w:rsidRDefault="00813906" w:rsidP="00BB38BE">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708BB025" w14:textId="77777777" w:rsidR="00813906" w:rsidRPr="00362702" w:rsidRDefault="00813906" w:rsidP="00BB38BE">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39F17CB2" w14:textId="77777777" w:rsidR="00813906" w:rsidRPr="00FF4632" w:rsidRDefault="00813906" w:rsidP="00BB38BE">
            <w:pPr>
              <w:pStyle w:val="TAC"/>
            </w:pPr>
            <w:r w:rsidRPr="00EE7221">
              <w:t>FDD</w:t>
            </w:r>
          </w:p>
        </w:tc>
        <w:tc>
          <w:tcPr>
            <w:tcW w:w="1057" w:type="dxa"/>
            <w:tcBorders>
              <w:top w:val="single" w:sz="4" w:space="0" w:color="auto"/>
              <w:left w:val="single" w:sz="4" w:space="0" w:color="auto"/>
              <w:bottom w:val="single" w:sz="4" w:space="0" w:color="auto"/>
              <w:right w:val="single" w:sz="4" w:space="0" w:color="auto"/>
            </w:tcBorders>
          </w:tcPr>
          <w:p w14:paraId="004978E2" w14:textId="77777777" w:rsidR="00813906" w:rsidRPr="00362702" w:rsidRDefault="00813906" w:rsidP="00BB38BE">
            <w:pPr>
              <w:pStyle w:val="TAC"/>
              <w:rPr>
                <w:lang w:val="sv-SE"/>
              </w:rPr>
            </w:pPr>
            <w:r w:rsidRPr="00362702">
              <w:rPr>
                <w:lang w:val="sv-SE"/>
              </w:rPr>
              <w:t>N/A</w:t>
            </w:r>
          </w:p>
        </w:tc>
      </w:tr>
      <w:tr w:rsidR="00813906" w14:paraId="6A1FE13E"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1EF5A8D"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671C929" w14:textId="77777777" w:rsidR="00813906" w:rsidRPr="00FF4632" w:rsidRDefault="00813906" w:rsidP="00BB38BE">
            <w:pPr>
              <w:pStyle w:val="TAC"/>
            </w:pPr>
            <w:r w:rsidRPr="00FF4632">
              <w:t>n77</w:t>
            </w:r>
          </w:p>
        </w:tc>
        <w:tc>
          <w:tcPr>
            <w:tcW w:w="960" w:type="dxa"/>
            <w:tcBorders>
              <w:top w:val="single" w:sz="4" w:space="0" w:color="auto"/>
              <w:left w:val="single" w:sz="4" w:space="0" w:color="auto"/>
              <w:bottom w:val="single" w:sz="4" w:space="0" w:color="auto"/>
              <w:right w:val="single" w:sz="4" w:space="0" w:color="auto"/>
            </w:tcBorders>
          </w:tcPr>
          <w:p w14:paraId="463EFFFD" w14:textId="77777777" w:rsidR="00813906" w:rsidRPr="00FF4632" w:rsidRDefault="00813906" w:rsidP="00BB38BE">
            <w:pPr>
              <w:pStyle w:val="TAC"/>
            </w:pPr>
            <w:r>
              <w:t>3740</w:t>
            </w:r>
          </w:p>
        </w:tc>
        <w:tc>
          <w:tcPr>
            <w:tcW w:w="964" w:type="dxa"/>
            <w:tcBorders>
              <w:top w:val="single" w:sz="4" w:space="0" w:color="auto"/>
              <w:left w:val="single" w:sz="4" w:space="0" w:color="auto"/>
              <w:bottom w:val="single" w:sz="4" w:space="0" w:color="auto"/>
              <w:right w:val="single" w:sz="4" w:space="0" w:color="auto"/>
            </w:tcBorders>
          </w:tcPr>
          <w:p w14:paraId="79EF5B6F" w14:textId="77777777" w:rsidR="00813906" w:rsidRPr="00FF4632" w:rsidRDefault="00813906" w:rsidP="00BB38B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6E9398F3" w14:textId="77777777" w:rsidR="00813906" w:rsidRPr="00FF4632" w:rsidRDefault="00813906" w:rsidP="00BB38BE">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2F5F8436" w14:textId="77777777" w:rsidR="00813906" w:rsidRPr="00FF4632" w:rsidRDefault="00813906" w:rsidP="00BB38BE">
            <w:pPr>
              <w:pStyle w:val="TAC"/>
            </w:pPr>
            <w:r>
              <w:t>3740</w:t>
            </w:r>
          </w:p>
        </w:tc>
        <w:tc>
          <w:tcPr>
            <w:tcW w:w="977" w:type="dxa"/>
            <w:tcBorders>
              <w:top w:val="single" w:sz="4" w:space="0" w:color="auto"/>
              <w:left w:val="single" w:sz="4" w:space="0" w:color="auto"/>
              <w:bottom w:val="single" w:sz="4" w:space="0" w:color="auto"/>
              <w:right w:val="single" w:sz="4" w:space="0" w:color="auto"/>
            </w:tcBorders>
          </w:tcPr>
          <w:p w14:paraId="7E5FCEAD" w14:textId="77777777" w:rsidR="00813906" w:rsidRPr="00362702" w:rsidRDefault="00813906" w:rsidP="00BB38BE">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3C88B27E" w14:textId="77777777" w:rsidR="00813906" w:rsidRPr="00FF4632" w:rsidRDefault="00813906" w:rsidP="00BB38BE">
            <w:pPr>
              <w:pStyle w:val="TAC"/>
            </w:pPr>
            <w:r w:rsidRPr="00EE7221">
              <w:t>TDD</w:t>
            </w:r>
          </w:p>
        </w:tc>
        <w:tc>
          <w:tcPr>
            <w:tcW w:w="1057" w:type="dxa"/>
            <w:tcBorders>
              <w:top w:val="single" w:sz="4" w:space="0" w:color="auto"/>
              <w:left w:val="single" w:sz="4" w:space="0" w:color="auto"/>
              <w:bottom w:val="single" w:sz="4" w:space="0" w:color="auto"/>
              <w:right w:val="single" w:sz="4" w:space="0" w:color="auto"/>
            </w:tcBorders>
          </w:tcPr>
          <w:p w14:paraId="633457F9" w14:textId="77777777" w:rsidR="00813906" w:rsidRPr="00362702" w:rsidRDefault="00813906" w:rsidP="00BB38BE">
            <w:pPr>
              <w:pStyle w:val="TAC"/>
              <w:rPr>
                <w:lang w:val="sv-SE"/>
              </w:rPr>
            </w:pPr>
            <w:r w:rsidRPr="00362702">
              <w:rPr>
                <w:lang w:val="sv-SE"/>
              </w:rPr>
              <w:t>N/A</w:t>
            </w:r>
          </w:p>
        </w:tc>
      </w:tr>
      <w:tr w:rsidR="00813906" w14:paraId="1DF7CA75"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410F60A"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9BBDAC3" w14:textId="77777777" w:rsidR="00813906" w:rsidRPr="00FF4632" w:rsidRDefault="00813906" w:rsidP="00BB38BE">
            <w:pPr>
              <w:pStyle w:val="TAC"/>
            </w:pPr>
            <w:r w:rsidRPr="00FF4632">
              <w:t>n</w:t>
            </w:r>
            <w:r>
              <w:t>5</w:t>
            </w:r>
          </w:p>
        </w:tc>
        <w:tc>
          <w:tcPr>
            <w:tcW w:w="960" w:type="dxa"/>
            <w:tcBorders>
              <w:top w:val="single" w:sz="4" w:space="0" w:color="auto"/>
              <w:left w:val="single" w:sz="4" w:space="0" w:color="auto"/>
              <w:bottom w:val="single" w:sz="4" w:space="0" w:color="auto"/>
              <w:right w:val="single" w:sz="4" w:space="0" w:color="auto"/>
            </w:tcBorders>
          </w:tcPr>
          <w:p w14:paraId="36C451B8" w14:textId="77777777" w:rsidR="00813906" w:rsidRPr="00FF4632" w:rsidRDefault="00813906" w:rsidP="00BB38BE">
            <w:pPr>
              <w:pStyle w:val="TAC"/>
            </w:pPr>
            <w:r w:rsidRPr="00EC19DE">
              <w:t>835</w:t>
            </w:r>
          </w:p>
        </w:tc>
        <w:tc>
          <w:tcPr>
            <w:tcW w:w="964" w:type="dxa"/>
            <w:tcBorders>
              <w:top w:val="single" w:sz="4" w:space="0" w:color="auto"/>
              <w:left w:val="single" w:sz="4" w:space="0" w:color="auto"/>
              <w:bottom w:val="single" w:sz="4" w:space="0" w:color="auto"/>
              <w:right w:val="single" w:sz="4" w:space="0" w:color="auto"/>
            </w:tcBorders>
          </w:tcPr>
          <w:p w14:paraId="247FC275" w14:textId="77777777" w:rsidR="00813906" w:rsidRPr="00FF4632" w:rsidRDefault="00813906" w:rsidP="00BB38BE">
            <w:pPr>
              <w:pStyle w:val="TAC"/>
            </w:pPr>
            <w:r w:rsidRPr="00EC19DE">
              <w:t>5</w:t>
            </w:r>
          </w:p>
        </w:tc>
        <w:tc>
          <w:tcPr>
            <w:tcW w:w="960" w:type="dxa"/>
            <w:tcBorders>
              <w:top w:val="single" w:sz="4" w:space="0" w:color="auto"/>
              <w:left w:val="single" w:sz="4" w:space="0" w:color="auto"/>
              <w:bottom w:val="single" w:sz="4" w:space="0" w:color="auto"/>
              <w:right w:val="single" w:sz="4" w:space="0" w:color="auto"/>
            </w:tcBorders>
          </w:tcPr>
          <w:p w14:paraId="5453C856" w14:textId="77777777" w:rsidR="00813906" w:rsidRPr="00FF4632" w:rsidRDefault="00813906" w:rsidP="00BB38BE">
            <w:pPr>
              <w:pStyle w:val="TAC"/>
            </w:pPr>
            <w:r w:rsidRPr="00EC19DE">
              <w:t>25</w:t>
            </w:r>
          </w:p>
        </w:tc>
        <w:tc>
          <w:tcPr>
            <w:tcW w:w="960" w:type="dxa"/>
            <w:tcBorders>
              <w:top w:val="single" w:sz="4" w:space="0" w:color="auto"/>
              <w:left w:val="single" w:sz="4" w:space="0" w:color="auto"/>
              <w:bottom w:val="single" w:sz="4" w:space="0" w:color="auto"/>
              <w:right w:val="single" w:sz="4" w:space="0" w:color="auto"/>
            </w:tcBorders>
          </w:tcPr>
          <w:p w14:paraId="2D39702C" w14:textId="77777777" w:rsidR="00813906" w:rsidRPr="00FF4632" w:rsidRDefault="00813906" w:rsidP="00BB38BE">
            <w:pPr>
              <w:pStyle w:val="TAC"/>
            </w:pPr>
            <w:r w:rsidRPr="00EC19DE">
              <w:t>880</w:t>
            </w:r>
          </w:p>
        </w:tc>
        <w:tc>
          <w:tcPr>
            <w:tcW w:w="977" w:type="dxa"/>
            <w:tcBorders>
              <w:top w:val="single" w:sz="4" w:space="0" w:color="auto"/>
              <w:left w:val="single" w:sz="4" w:space="0" w:color="auto"/>
              <w:bottom w:val="single" w:sz="4" w:space="0" w:color="auto"/>
              <w:right w:val="single" w:sz="4" w:space="0" w:color="auto"/>
            </w:tcBorders>
          </w:tcPr>
          <w:p w14:paraId="0F91152A" w14:textId="77777777" w:rsidR="00813906" w:rsidRPr="00362702" w:rsidRDefault="00813906" w:rsidP="00BB38BE">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4BE5A32E" w14:textId="77777777" w:rsidR="00813906" w:rsidRPr="00FF4632" w:rsidRDefault="00813906" w:rsidP="00BB38BE">
            <w:pPr>
              <w:pStyle w:val="TAC"/>
            </w:pPr>
            <w:r w:rsidRPr="00EE7221">
              <w:t>FDD</w:t>
            </w:r>
          </w:p>
        </w:tc>
        <w:tc>
          <w:tcPr>
            <w:tcW w:w="1057" w:type="dxa"/>
            <w:tcBorders>
              <w:top w:val="single" w:sz="4" w:space="0" w:color="auto"/>
              <w:left w:val="single" w:sz="4" w:space="0" w:color="auto"/>
              <w:bottom w:val="single" w:sz="4" w:space="0" w:color="auto"/>
              <w:right w:val="single" w:sz="4" w:space="0" w:color="auto"/>
            </w:tcBorders>
          </w:tcPr>
          <w:p w14:paraId="43B1FB05" w14:textId="77777777" w:rsidR="00813906" w:rsidRPr="00362702" w:rsidRDefault="00813906" w:rsidP="00BB38BE">
            <w:pPr>
              <w:pStyle w:val="TAC"/>
              <w:rPr>
                <w:lang w:val="sv-SE"/>
              </w:rPr>
            </w:pPr>
            <w:r w:rsidRPr="00362702">
              <w:rPr>
                <w:lang w:val="sv-SE"/>
              </w:rPr>
              <w:t>N/A</w:t>
            </w:r>
          </w:p>
        </w:tc>
      </w:tr>
      <w:tr w:rsidR="00813906" w14:paraId="434C67E4"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61EA399"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0770E29" w14:textId="77777777" w:rsidR="00813906" w:rsidRPr="00FF4632" w:rsidRDefault="00813906" w:rsidP="00BB38BE">
            <w:pPr>
              <w:pStyle w:val="TAC"/>
            </w:pPr>
            <w:r w:rsidRPr="00FF4632">
              <w:t>n</w:t>
            </w:r>
            <w:r>
              <w:t>30</w:t>
            </w:r>
          </w:p>
        </w:tc>
        <w:tc>
          <w:tcPr>
            <w:tcW w:w="960" w:type="dxa"/>
            <w:tcBorders>
              <w:top w:val="single" w:sz="4" w:space="0" w:color="auto"/>
              <w:left w:val="single" w:sz="4" w:space="0" w:color="auto"/>
              <w:bottom w:val="single" w:sz="4" w:space="0" w:color="auto"/>
              <w:right w:val="single" w:sz="4" w:space="0" w:color="auto"/>
            </w:tcBorders>
          </w:tcPr>
          <w:p w14:paraId="1266EBC0" w14:textId="77777777" w:rsidR="00813906" w:rsidRPr="00FF4632" w:rsidRDefault="00813906" w:rsidP="00BB38BE">
            <w:pPr>
              <w:pStyle w:val="TAC"/>
            </w:pPr>
            <w:r w:rsidRPr="00EC19DE">
              <w:t>2310</w:t>
            </w:r>
          </w:p>
        </w:tc>
        <w:tc>
          <w:tcPr>
            <w:tcW w:w="964" w:type="dxa"/>
            <w:tcBorders>
              <w:top w:val="single" w:sz="4" w:space="0" w:color="auto"/>
              <w:left w:val="single" w:sz="4" w:space="0" w:color="auto"/>
              <w:bottom w:val="single" w:sz="4" w:space="0" w:color="auto"/>
              <w:right w:val="single" w:sz="4" w:space="0" w:color="auto"/>
            </w:tcBorders>
          </w:tcPr>
          <w:p w14:paraId="116EE8B7" w14:textId="77777777" w:rsidR="00813906" w:rsidRPr="00FF4632" w:rsidRDefault="00813906" w:rsidP="00BB38BE">
            <w:pPr>
              <w:pStyle w:val="TAC"/>
            </w:pPr>
            <w:r w:rsidRPr="00EC19DE">
              <w:t>5</w:t>
            </w:r>
          </w:p>
        </w:tc>
        <w:tc>
          <w:tcPr>
            <w:tcW w:w="960" w:type="dxa"/>
            <w:tcBorders>
              <w:top w:val="single" w:sz="4" w:space="0" w:color="auto"/>
              <w:left w:val="single" w:sz="4" w:space="0" w:color="auto"/>
              <w:bottom w:val="single" w:sz="4" w:space="0" w:color="auto"/>
              <w:right w:val="single" w:sz="4" w:space="0" w:color="auto"/>
            </w:tcBorders>
          </w:tcPr>
          <w:p w14:paraId="66E25E4A" w14:textId="77777777" w:rsidR="00813906" w:rsidRPr="00FF4632" w:rsidRDefault="00813906" w:rsidP="00BB38BE">
            <w:pPr>
              <w:pStyle w:val="TAC"/>
            </w:pPr>
            <w:r w:rsidRPr="00EC19DE">
              <w:t>25</w:t>
            </w:r>
          </w:p>
        </w:tc>
        <w:tc>
          <w:tcPr>
            <w:tcW w:w="960" w:type="dxa"/>
            <w:tcBorders>
              <w:top w:val="single" w:sz="4" w:space="0" w:color="auto"/>
              <w:left w:val="single" w:sz="4" w:space="0" w:color="auto"/>
              <w:bottom w:val="single" w:sz="4" w:space="0" w:color="auto"/>
              <w:right w:val="single" w:sz="4" w:space="0" w:color="auto"/>
            </w:tcBorders>
          </w:tcPr>
          <w:p w14:paraId="1548245D" w14:textId="77777777" w:rsidR="00813906" w:rsidRPr="00FF4632" w:rsidRDefault="00813906" w:rsidP="00BB38BE">
            <w:pPr>
              <w:pStyle w:val="TAC"/>
            </w:pPr>
            <w:r w:rsidRPr="00EC19DE">
              <w:t>2355</w:t>
            </w:r>
          </w:p>
        </w:tc>
        <w:tc>
          <w:tcPr>
            <w:tcW w:w="977" w:type="dxa"/>
            <w:tcBorders>
              <w:top w:val="single" w:sz="4" w:space="0" w:color="auto"/>
              <w:left w:val="single" w:sz="4" w:space="0" w:color="auto"/>
              <w:bottom w:val="single" w:sz="4" w:space="0" w:color="auto"/>
              <w:right w:val="single" w:sz="4" w:space="0" w:color="auto"/>
            </w:tcBorders>
          </w:tcPr>
          <w:p w14:paraId="0BA7B158" w14:textId="77777777" w:rsidR="00813906" w:rsidRPr="00362702" w:rsidRDefault="00813906" w:rsidP="00BB38BE">
            <w:pPr>
              <w:pStyle w:val="TAC"/>
              <w:rPr>
                <w:lang w:val="sv-SE"/>
              </w:rPr>
            </w:pPr>
            <w:r w:rsidRPr="00362702">
              <w:rPr>
                <w:lang w:val="sv-SE"/>
              </w:rPr>
              <w:t>21.4</w:t>
            </w:r>
          </w:p>
        </w:tc>
        <w:tc>
          <w:tcPr>
            <w:tcW w:w="828" w:type="dxa"/>
            <w:tcBorders>
              <w:top w:val="single" w:sz="4" w:space="0" w:color="auto"/>
              <w:left w:val="single" w:sz="4" w:space="0" w:color="auto"/>
              <w:bottom w:val="single" w:sz="4" w:space="0" w:color="auto"/>
              <w:right w:val="single" w:sz="4" w:space="0" w:color="auto"/>
            </w:tcBorders>
          </w:tcPr>
          <w:p w14:paraId="3B4B413B" w14:textId="77777777" w:rsidR="00813906" w:rsidRPr="00FF4632" w:rsidRDefault="00813906" w:rsidP="00BB38BE">
            <w:pPr>
              <w:pStyle w:val="TAC"/>
            </w:pPr>
            <w:r w:rsidRPr="00EE7221">
              <w:t>FDD</w:t>
            </w:r>
          </w:p>
        </w:tc>
        <w:tc>
          <w:tcPr>
            <w:tcW w:w="1057" w:type="dxa"/>
            <w:tcBorders>
              <w:top w:val="single" w:sz="4" w:space="0" w:color="auto"/>
              <w:left w:val="single" w:sz="4" w:space="0" w:color="auto"/>
              <w:bottom w:val="single" w:sz="4" w:space="0" w:color="auto"/>
              <w:right w:val="single" w:sz="4" w:space="0" w:color="auto"/>
            </w:tcBorders>
          </w:tcPr>
          <w:p w14:paraId="51123A1E" w14:textId="77777777" w:rsidR="00813906" w:rsidRPr="00362702" w:rsidRDefault="00813906" w:rsidP="00BB38BE">
            <w:pPr>
              <w:pStyle w:val="TAC"/>
              <w:rPr>
                <w:lang w:val="sv-SE"/>
              </w:rPr>
            </w:pPr>
            <w:r w:rsidRPr="00362702">
              <w:rPr>
                <w:lang w:val="sv-SE"/>
              </w:rPr>
              <w:t>IMD3</w:t>
            </w:r>
            <w:r w:rsidRPr="007F40BE">
              <w:rPr>
                <w:vertAlign w:val="superscript"/>
                <w:lang w:val="sv-SE"/>
              </w:rPr>
              <w:t>5</w:t>
            </w:r>
          </w:p>
        </w:tc>
      </w:tr>
      <w:tr w:rsidR="00813906" w14:paraId="29E822FF"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53A6B3F"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D312C6D" w14:textId="77777777" w:rsidR="00813906" w:rsidRPr="00FF4632" w:rsidRDefault="00813906" w:rsidP="00BB38BE">
            <w:pPr>
              <w:pStyle w:val="TAC"/>
            </w:pPr>
            <w:r w:rsidRPr="00FF4632">
              <w:t>n77</w:t>
            </w:r>
          </w:p>
        </w:tc>
        <w:tc>
          <w:tcPr>
            <w:tcW w:w="960" w:type="dxa"/>
            <w:tcBorders>
              <w:top w:val="single" w:sz="4" w:space="0" w:color="auto"/>
              <w:left w:val="single" w:sz="4" w:space="0" w:color="auto"/>
              <w:bottom w:val="single" w:sz="4" w:space="0" w:color="auto"/>
              <w:right w:val="single" w:sz="4" w:space="0" w:color="auto"/>
            </w:tcBorders>
          </w:tcPr>
          <w:p w14:paraId="32821196" w14:textId="77777777" w:rsidR="00813906" w:rsidRPr="00FF4632" w:rsidRDefault="00813906" w:rsidP="00BB38BE">
            <w:pPr>
              <w:pStyle w:val="TAC"/>
            </w:pPr>
            <w:r w:rsidRPr="00EC19DE">
              <w:t>4025</w:t>
            </w:r>
          </w:p>
        </w:tc>
        <w:tc>
          <w:tcPr>
            <w:tcW w:w="964" w:type="dxa"/>
            <w:tcBorders>
              <w:top w:val="single" w:sz="4" w:space="0" w:color="auto"/>
              <w:left w:val="single" w:sz="4" w:space="0" w:color="auto"/>
              <w:bottom w:val="single" w:sz="4" w:space="0" w:color="auto"/>
              <w:right w:val="single" w:sz="4" w:space="0" w:color="auto"/>
            </w:tcBorders>
          </w:tcPr>
          <w:p w14:paraId="42E985FA" w14:textId="77777777" w:rsidR="00813906" w:rsidRPr="00FF4632" w:rsidRDefault="00813906" w:rsidP="00BB38BE">
            <w:pPr>
              <w:pStyle w:val="TAC"/>
            </w:pPr>
            <w:r w:rsidRPr="00EC19DE">
              <w:t>10</w:t>
            </w:r>
          </w:p>
        </w:tc>
        <w:tc>
          <w:tcPr>
            <w:tcW w:w="960" w:type="dxa"/>
            <w:tcBorders>
              <w:top w:val="single" w:sz="4" w:space="0" w:color="auto"/>
              <w:left w:val="single" w:sz="4" w:space="0" w:color="auto"/>
              <w:bottom w:val="single" w:sz="4" w:space="0" w:color="auto"/>
              <w:right w:val="single" w:sz="4" w:space="0" w:color="auto"/>
            </w:tcBorders>
          </w:tcPr>
          <w:p w14:paraId="13C5A389" w14:textId="77777777" w:rsidR="00813906" w:rsidRPr="00FF4632" w:rsidRDefault="00813906" w:rsidP="00BB38BE">
            <w:pPr>
              <w:pStyle w:val="TAC"/>
            </w:pPr>
            <w:r w:rsidRPr="00EC19DE">
              <w:t>50</w:t>
            </w:r>
          </w:p>
        </w:tc>
        <w:tc>
          <w:tcPr>
            <w:tcW w:w="960" w:type="dxa"/>
            <w:tcBorders>
              <w:top w:val="single" w:sz="4" w:space="0" w:color="auto"/>
              <w:left w:val="single" w:sz="4" w:space="0" w:color="auto"/>
              <w:bottom w:val="single" w:sz="4" w:space="0" w:color="auto"/>
              <w:right w:val="single" w:sz="4" w:space="0" w:color="auto"/>
            </w:tcBorders>
          </w:tcPr>
          <w:p w14:paraId="201F7ED6" w14:textId="77777777" w:rsidR="00813906" w:rsidRPr="00FF4632" w:rsidRDefault="00813906" w:rsidP="00BB38BE">
            <w:pPr>
              <w:pStyle w:val="TAC"/>
            </w:pPr>
            <w:r w:rsidRPr="00EC19DE">
              <w:t>4025</w:t>
            </w:r>
          </w:p>
        </w:tc>
        <w:tc>
          <w:tcPr>
            <w:tcW w:w="977" w:type="dxa"/>
            <w:tcBorders>
              <w:top w:val="single" w:sz="4" w:space="0" w:color="auto"/>
              <w:left w:val="single" w:sz="4" w:space="0" w:color="auto"/>
              <w:bottom w:val="single" w:sz="4" w:space="0" w:color="auto"/>
              <w:right w:val="single" w:sz="4" w:space="0" w:color="auto"/>
            </w:tcBorders>
          </w:tcPr>
          <w:p w14:paraId="735196D4" w14:textId="77777777" w:rsidR="00813906" w:rsidRPr="00362702" w:rsidRDefault="00813906" w:rsidP="00BB38BE">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1C1440F9" w14:textId="77777777" w:rsidR="00813906" w:rsidRPr="00FF4632" w:rsidRDefault="00813906" w:rsidP="00BB38BE">
            <w:pPr>
              <w:pStyle w:val="TAC"/>
            </w:pPr>
            <w:r w:rsidRPr="00EE7221">
              <w:t>TDD</w:t>
            </w:r>
          </w:p>
        </w:tc>
        <w:tc>
          <w:tcPr>
            <w:tcW w:w="1057" w:type="dxa"/>
            <w:tcBorders>
              <w:top w:val="single" w:sz="4" w:space="0" w:color="auto"/>
              <w:left w:val="single" w:sz="4" w:space="0" w:color="auto"/>
              <w:bottom w:val="single" w:sz="4" w:space="0" w:color="auto"/>
              <w:right w:val="single" w:sz="4" w:space="0" w:color="auto"/>
            </w:tcBorders>
          </w:tcPr>
          <w:p w14:paraId="500D50F8" w14:textId="77777777" w:rsidR="00813906" w:rsidRPr="00362702" w:rsidRDefault="00813906" w:rsidP="00BB38BE">
            <w:pPr>
              <w:pStyle w:val="TAC"/>
              <w:rPr>
                <w:lang w:val="sv-SE"/>
              </w:rPr>
            </w:pPr>
            <w:r w:rsidRPr="00362702">
              <w:rPr>
                <w:lang w:val="sv-SE"/>
              </w:rPr>
              <w:t>N/A</w:t>
            </w:r>
          </w:p>
        </w:tc>
      </w:tr>
      <w:tr w:rsidR="00813906" w:rsidRPr="00362702" w14:paraId="4DF83719"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9934F80" w14:textId="77777777" w:rsidR="00813906" w:rsidRPr="00362702" w:rsidRDefault="00813906" w:rsidP="00BB38BE">
            <w:pPr>
              <w:pStyle w:val="TAC"/>
              <w:rPr>
                <w:lang w:val="en-US" w:eastAsia="zh-CN"/>
              </w:rPr>
            </w:pPr>
            <w:r w:rsidRPr="00554A0C">
              <w:lastRenderedPageBreak/>
              <w:t>CA_</w:t>
            </w:r>
            <w:r>
              <w:t>n5</w:t>
            </w:r>
            <w:r w:rsidRPr="00554A0C">
              <w:t>-n66-n77</w:t>
            </w:r>
          </w:p>
        </w:tc>
        <w:tc>
          <w:tcPr>
            <w:tcW w:w="1146" w:type="dxa"/>
            <w:tcBorders>
              <w:top w:val="single" w:sz="4" w:space="0" w:color="auto"/>
              <w:left w:val="single" w:sz="4" w:space="0" w:color="auto"/>
              <w:bottom w:val="single" w:sz="4" w:space="0" w:color="auto"/>
              <w:right w:val="single" w:sz="4" w:space="0" w:color="auto"/>
            </w:tcBorders>
          </w:tcPr>
          <w:p w14:paraId="335DCA8D" w14:textId="77777777" w:rsidR="00813906" w:rsidRPr="00FF4632" w:rsidRDefault="00813906" w:rsidP="00BB38BE">
            <w:pPr>
              <w:pStyle w:val="TAC"/>
            </w:pPr>
            <w:r>
              <w:rPr>
                <w:lang w:eastAsia="zh-CN"/>
              </w:rPr>
              <w:t>n5</w:t>
            </w:r>
          </w:p>
        </w:tc>
        <w:tc>
          <w:tcPr>
            <w:tcW w:w="960" w:type="dxa"/>
            <w:tcBorders>
              <w:top w:val="single" w:sz="4" w:space="0" w:color="auto"/>
              <w:left w:val="single" w:sz="4" w:space="0" w:color="auto"/>
              <w:bottom w:val="single" w:sz="4" w:space="0" w:color="auto"/>
              <w:right w:val="single" w:sz="4" w:space="0" w:color="auto"/>
            </w:tcBorders>
          </w:tcPr>
          <w:p w14:paraId="30305007" w14:textId="77777777" w:rsidR="00813906" w:rsidRPr="00EC19DE" w:rsidRDefault="00813906" w:rsidP="00BB38BE">
            <w:pPr>
              <w:pStyle w:val="TAC"/>
            </w:pPr>
            <w:r>
              <w:rPr>
                <w:lang w:eastAsia="en-GB"/>
              </w:rPr>
              <w:t>826.5</w:t>
            </w:r>
          </w:p>
        </w:tc>
        <w:tc>
          <w:tcPr>
            <w:tcW w:w="964" w:type="dxa"/>
            <w:tcBorders>
              <w:top w:val="single" w:sz="4" w:space="0" w:color="auto"/>
              <w:left w:val="single" w:sz="4" w:space="0" w:color="auto"/>
              <w:bottom w:val="single" w:sz="4" w:space="0" w:color="auto"/>
              <w:right w:val="single" w:sz="4" w:space="0" w:color="auto"/>
            </w:tcBorders>
          </w:tcPr>
          <w:p w14:paraId="487AD6FD" w14:textId="77777777" w:rsidR="00813906" w:rsidRPr="00EC19DE" w:rsidRDefault="00813906" w:rsidP="00BB38BE">
            <w:pPr>
              <w:pStyle w:val="TAC"/>
            </w:pPr>
            <w:r>
              <w:rPr>
                <w:lang w:eastAsia="en-GB"/>
              </w:rPr>
              <w:t>5</w:t>
            </w:r>
          </w:p>
        </w:tc>
        <w:tc>
          <w:tcPr>
            <w:tcW w:w="960" w:type="dxa"/>
            <w:tcBorders>
              <w:top w:val="single" w:sz="4" w:space="0" w:color="auto"/>
              <w:left w:val="single" w:sz="4" w:space="0" w:color="auto"/>
              <w:bottom w:val="single" w:sz="4" w:space="0" w:color="auto"/>
              <w:right w:val="single" w:sz="4" w:space="0" w:color="auto"/>
            </w:tcBorders>
          </w:tcPr>
          <w:p w14:paraId="2B967576" w14:textId="77777777" w:rsidR="00813906" w:rsidRPr="00EC19DE" w:rsidRDefault="00813906" w:rsidP="00BB38BE">
            <w:pPr>
              <w:pStyle w:val="TAC"/>
            </w:pPr>
            <w:r>
              <w:rPr>
                <w:lang w:eastAsia="en-GB"/>
              </w:rPr>
              <w:t>25</w:t>
            </w:r>
          </w:p>
        </w:tc>
        <w:tc>
          <w:tcPr>
            <w:tcW w:w="960" w:type="dxa"/>
            <w:tcBorders>
              <w:top w:val="single" w:sz="4" w:space="0" w:color="auto"/>
              <w:left w:val="single" w:sz="4" w:space="0" w:color="auto"/>
              <w:bottom w:val="single" w:sz="4" w:space="0" w:color="auto"/>
              <w:right w:val="single" w:sz="4" w:space="0" w:color="auto"/>
            </w:tcBorders>
          </w:tcPr>
          <w:p w14:paraId="462509A2" w14:textId="77777777" w:rsidR="00813906" w:rsidRPr="00EC19DE" w:rsidRDefault="00813906" w:rsidP="00BB38BE">
            <w:pPr>
              <w:pStyle w:val="TAC"/>
            </w:pPr>
            <w:r>
              <w:rPr>
                <w:lang w:eastAsia="en-GB"/>
              </w:rPr>
              <w:t>871.5</w:t>
            </w:r>
          </w:p>
        </w:tc>
        <w:tc>
          <w:tcPr>
            <w:tcW w:w="977" w:type="dxa"/>
            <w:tcBorders>
              <w:top w:val="single" w:sz="4" w:space="0" w:color="auto"/>
              <w:left w:val="single" w:sz="4" w:space="0" w:color="auto"/>
              <w:bottom w:val="single" w:sz="4" w:space="0" w:color="auto"/>
              <w:right w:val="single" w:sz="4" w:space="0" w:color="auto"/>
            </w:tcBorders>
            <w:vAlign w:val="center"/>
          </w:tcPr>
          <w:p w14:paraId="15EF568F" w14:textId="77777777" w:rsidR="00813906" w:rsidRPr="00362702" w:rsidRDefault="00813906" w:rsidP="00BB38BE">
            <w:pPr>
              <w:pStyle w:val="TAC"/>
              <w:rPr>
                <w:lang w:val="sv-SE"/>
              </w:rPr>
            </w:pPr>
            <w:r>
              <w:rPr>
                <w:rFonts w:cs="Arial"/>
                <w:szCs w:val="18"/>
                <w:lang w:val="fi-FI" w:eastAsia="fi-FI"/>
              </w:rPr>
              <w:t>N/A</w:t>
            </w:r>
          </w:p>
        </w:tc>
        <w:tc>
          <w:tcPr>
            <w:tcW w:w="828" w:type="dxa"/>
            <w:tcBorders>
              <w:top w:val="single" w:sz="4" w:space="0" w:color="auto"/>
              <w:left w:val="single" w:sz="4" w:space="0" w:color="auto"/>
              <w:bottom w:val="single" w:sz="4" w:space="0" w:color="auto"/>
              <w:right w:val="single" w:sz="4" w:space="0" w:color="auto"/>
            </w:tcBorders>
            <w:vAlign w:val="center"/>
          </w:tcPr>
          <w:p w14:paraId="19D86319" w14:textId="77777777" w:rsidR="00813906" w:rsidRPr="00EE7221"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1D5E83EF" w14:textId="77777777" w:rsidR="00813906" w:rsidRPr="00362702" w:rsidRDefault="00813906" w:rsidP="00BB38BE">
            <w:pPr>
              <w:pStyle w:val="TAC"/>
              <w:rPr>
                <w:lang w:val="sv-SE"/>
              </w:rPr>
            </w:pPr>
            <w:r>
              <w:t>N/A</w:t>
            </w:r>
          </w:p>
        </w:tc>
      </w:tr>
      <w:tr w:rsidR="00813906" w:rsidRPr="00362702" w14:paraId="70136910"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6669AAA"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9484AC4" w14:textId="77777777" w:rsidR="00813906" w:rsidRPr="00FF4632" w:rsidRDefault="00813906" w:rsidP="00BB38BE">
            <w:pPr>
              <w:pStyle w:val="TAC"/>
            </w:pPr>
            <w:r>
              <w:rPr>
                <w:lang w:val="sv-SE" w:eastAsia="en-GB"/>
              </w:rPr>
              <w:t>n</w:t>
            </w:r>
            <w:r>
              <w:rPr>
                <w:lang w:eastAsia="en-GB"/>
              </w:rPr>
              <w:t>66</w:t>
            </w:r>
          </w:p>
        </w:tc>
        <w:tc>
          <w:tcPr>
            <w:tcW w:w="960" w:type="dxa"/>
            <w:tcBorders>
              <w:top w:val="single" w:sz="4" w:space="0" w:color="auto"/>
              <w:left w:val="single" w:sz="4" w:space="0" w:color="auto"/>
              <w:bottom w:val="single" w:sz="4" w:space="0" w:color="auto"/>
              <w:right w:val="single" w:sz="4" w:space="0" w:color="auto"/>
            </w:tcBorders>
          </w:tcPr>
          <w:p w14:paraId="15692755" w14:textId="77777777" w:rsidR="00813906" w:rsidRPr="00EC19DE" w:rsidRDefault="00813906" w:rsidP="00BB38BE">
            <w:pPr>
              <w:pStyle w:val="TAC"/>
            </w:pPr>
            <w:r>
              <w:rPr>
                <w:lang w:eastAsia="en-GB"/>
              </w:rPr>
              <w:t>1742</w:t>
            </w:r>
          </w:p>
        </w:tc>
        <w:tc>
          <w:tcPr>
            <w:tcW w:w="964" w:type="dxa"/>
            <w:tcBorders>
              <w:top w:val="single" w:sz="4" w:space="0" w:color="auto"/>
              <w:left w:val="single" w:sz="4" w:space="0" w:color="auto"/>
              <w:bottom w:val="single" w:sz="4" w:space="0" w:color="auto"/>
              <w:right w:val="single" w:sz="4" w:space="0" w:color="auto"/>
            </w:tcBorders>
          </w:tcPr>
          <w:p w14:paraId="7E16B174" w14:textId="77777777" w:rsidR="00813906" w:rsidRPr="00EC19DE" w:rsidRDefault="00813906" w:rsidP="00BB38BE">
            <w:pPr>
              <w:pStyle w:val="TAC"/>
            </w:pPr>
            <w:r>
              <w:rPr>
                <w:lang w:eastAsia="en-GB"/>
              </w:rPr>
              <w:t>5</w:t>
            </w:r>
          </w:p>
        </w:tc>
        <w:tc>
          <w:tcPr>
            <w:tcW w:w="960" w:type="dxa"/>
            <w:tcBorders>
              <w:top w:val="single" w:sz="4" w:space="0" w:color="auto"/>
              <w:left w:val="single" w:sz="4" w:space="0" w:color="auto"/>
              <w:bottom w:val="single" w:sz="4" w:space="0" w:color="auto"/>
              <w:right w:val="single" w:sz="4" w:space="0" w:color="auto"/>
            </w:tcBorders>
          </w:tcPr>
          <w:p w14:paraId="47A2BD94" w14:textId="77777777" w:rsidR="00813906" w:rsidRPr="00EC19DE" w:rsidRDefault="00813906" w:rsidP="00BB38BE">
            <w:pPr>
              <w:pStyle w:val="TAC"/>
            </w:pPr>
            <w:r>
              <w:rPr>
                <w:lang w:eastAsia="en-GB"/>
              </w:rPr>
              <w:t>25</w:t>
            </w:r>
          </w:p>
        </w:tc>
        <w:tc>
          <w:tcPr>
            <w:tcW w:w="960" w:type="dxa"/>
            <w:tcBorders>
              <w:top w:val="single" w:sz="4" w:space="0" w:color="auto"/>
              <w:left w:val="single" w:sz="4" w:space="0" w:color="auto"/>
              <w:bottom w:val="single" w:sz="4" w:space="0" w:color="auto"/>
              <w:right w:val="single" w:sz="4" w:space="0" w:color="auto"/>
            </w:tcBorders>
          </w:tcPr>
          <w:p w14:paraId="494FBC25" w14:textId="77777777" w:rsidR="00813906" w:rsidRPr="00EC19DE" w:rsidRDefault="00813906" w:rsidP="00BB38BE">
            <w:pPr>
              <w:pStyle w:val="TAC"/>
            </w:pPr>
            <w:r>
              <w:rPr>
                <w:lang w:eastAsia="en-GB"/>
              </w:rPr>
              <w:t>2142</w:t>
            </w:r>
          </w:p>
        </w:tc>
        <w:tc>
          <w:tcPr>
            <w:tcW w:w="977" w:type="dxa"/>
            <w:tcBorders>
              <w:top w:val="single" w:sz="4" w:space="0" w:color="auto"/>
              <w:left w:val="single" w:sz="4" w:space="0" w:color="auto"/>
              <w:bottom w:val="single" w:sz="4" w:space="0" w:color="auto"/>
              <w:right w:val="single" w:sz="4" w:space="0" w:color="auto"/>
            </w:tcBorders>
            <w:vAlign w:val="center"/>
          </w:tcPr>
          <w:p w14:paraId="12F1A811" w14:textId="77777777" w:rsidR="00813906" w:rsidRPr="00362702" w:rsidRDefault="00813906" w:rsidP="00BB38BE">
            <w:pPr>
              <w:pStyle w:val="TAC"/>
              <w:rPr>
                <w:lang w:val="sv-SE"/>
              </w:rPr>
            </w:pPr>
            <w:r>
              <w:rPr>
                <w:rFonts w:cs="Arial"/>
                <w:szCs w:val="18"/>
                <w:lang w:val="fi-FI" w:eastAsia="fi-FI"/>
              </w:rPr>
              <w:t>22.2</w:t>
            </w:r>
          </w:p>
        </w:tc>
        <w:tc>
          <w:tcPr>
            <w:tcW w:w="828" w:type="dxa"/>
            <w:tcBorders>
              <w:top w:val="single" w:sz="4" w:space="0" w:color="auto"/>
              <w:left w:val="single" w:sz="4" w:space="0" w:color="auto"/>
              <w:bottom w:val="single" w:sz="4" w:space="0" w:color="auto"/>
              <w:right w:val="single" w:sz="4" w:space="0" w:color="auto"/>
            </w:tcBorders>
            <w:vAlign w:val="center"/>
          </w:tcPr>
          <w:p w14:paraId="5BC958BC" w14:textId="77777777" w:rsidR="00813906" w:rsidRPr="00EE7221" w:rsidRDefault="00813906" w:rsidP="00BB38BE">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565E05DA" w14:textId="77777777" w:rsidR="00813906" w:rsidRPr="00362702" w:rsidRDefault="00813906" w:rsidP="00BB38BE">
            <w:pPr>
              <w:pStyle w:val="TAC"/>
              <w:rPr>
                <w:lang w:val="sv-SE"/>
              </w:rPr>
            </w:pPr>
            <w:r>
              <w:t>IMD3</w:t>
            </w:r>
          </w:p>
        </w:tc>
      </w:tr>
      <w:tr w:rsidR="00813906" w:rsidRPr="00362702" w14:paraId="1BD2BF4B"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3B28818"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31BCF2B" w14:textId="77777777" w:rsidR="00813906" w:rsidRPr="00FF4632" w:rsidRDefault="00813906" w:rsidP="00BB38BE">
            <w:pPr>
              <w:pStyle w:val="TAC"/>
            </w:pPr>
            <w:r>
              <w:rPr>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3CE78547" w14:textId="77777777" w:rsidR="00813906" w:rsidRPr="00EC19DE" w:rsidRDefault="00813906" w:rsidP="00BB38BE">
            <w:pPr>
              <w:pStyle w:val="TAC"/>
            </w:pPr>
            <w:r>
              <w:rPr>
                <w:lang w:eastAsia="en-GB"/>
              </w:rPr>
              <w:t>3795</w:t>
            </w:r>
          </w:p>
        </w:tc>
        <w:tc>
          <w:tcPr>
            <w:tcW w:w="964" w:type="dxa"/>
            <w:tcBorders>
              <w:top w:val="single" w:sz="4" w:space="0" w:color="auto"/>
              <w:left w:val="single" w:sz="4" w:space="0" w:color="auto"/>
              <w:bottom w:val="single" w:sz="4" w:space="0" w:color="auto"/>
              <w:right w:val="single" w:sz="4" w:space="0" w:color="auto"/>
            </w:tcBorders>
          </w:tcPr>
          <w:p w14:paraId="18F0DAC6" w14:textId="77777777" w:rsidR="00813906" w:rsidRPr="00EC19DE" w:rsidRDefault="00813906" w:rsidP="00BB38BE">
            <w:pPr>
              <w:pStyle w:val="TAC"/>
            </w:pPr>
            <w:r>
              <w:rPr>
                <w:lang w:eastAsia="en-GB"/>
              </w:rPr>
              <w:t>10</w:t>
            </w:r>
          </w:p>
        </w:tc>
        <w:tc>
          <w:tcPr>
            <w:tcW w:w="960" w:type="dxa"/>
            <w:tcBorders>
              <w:top w:val="single" w:sz="4" w:space="0" w:color="auto"/>
              <w:left w:val="single" w:sz="4" w:space="0" w:color="auto"/>
              <w:bottom w:val="single" w:sz="4" w:space="0" w:color="auto"/>
              <w:right w:val="single" w:sz="4" w:space="0" w:color="auto"/>
            </w:tcBorders>
          </w:tcPr>
          <w:p w14:paraId="6B059992" w14:textId="77777777" w:rsidR="00813906" w:rsidRPr="00EC19DE" w:rsidRDefault="00813906" w:rsidP="00BB38BE">
            <w:pPr>
              <w:pStyle w:val="TAC"/>
            </w:pPr>
            <w:r>
              <w:rPr>
                <w:lang w:eastAsia="en-GB"/>
              </w:rPr>
              <w:t>50</w:t>
            </w:r>
          </w:p>
        </w:tc>
        <w:tc>
          <w:tcPr>
            <w:tcW w:w="960" w:type="dxa"/>
            <w:tcBorders>
              <w:top w:val="single" w:sz="4" w:space="0" w:color="auto"/>
              <w:left w:val="single" w:sz="4" w:space="0" w:color="auto"/>
              <w:bottom w:val="single" w:sz="4" w:space="0" w:color="auto"/>
              <w:right w:val="single" w:sz="4" w:space="0" w:color="auto"/>
            </w:tcBorders>
          </w:tcPr>
          <w:p w14:paraId="50E1665B" w14:textId="77777777" w:rsidR="00813906" w:rsidRPr="00EC19DE" w:rsidRDefault="00813906" w:rsidP="00BB38BE">
            <w:pPr>
              <w:pStyle w:val="TAC"/>
            </w:pPr>
            <w:r>
              <w:rPr>
                <w:lang w:eastAsia="en-GB"/>
              </w:rPr>
              <w:t>3795</w:t>
            </w:r>
          </w:p>
        </w:tc>
        <w:tc>
          <w:tcPr>
            <w:tcW w:w="977" w:type="dxa"/>
            <w:tcBorders>
              <w:top w:val="single" w:sz="4" w:space="0" w:color="auto"/>
              <w:left w:val="single" w:sz="4" w:space="0" w:color="auto"/>
              <w:bottom w:val="single" w:sz="4" w:space="0" w:color="auto"/>
              <w:right w:val="single" w:sz="4" w:space="0" w:color="auto"/>
            </w:tcBorders>
            <w:vAlign w:val="center"/>
          </w:tcPr>
          <w:p w14:paraId="722095AF" w14:textId="77777777" w:rsidR="00813906" w:rsidRPr="00362702" w:rsidRDefault="00813906" w:rsidP="00BB38BE">
            <w:pPr>
              <w:pStyle w:val="TAC"/>
              <w:rPr>
                <w:lang w:val="sv-SE"/>
              </w:rPr>
            </w:pPr>
            <w:r>
              <w:rPr>
                <w:rFonts w:cs="Arial"/>
                <w:szCs w:val="18"/>
                <w:lang w:val="fi-FI" w:eastAsia="fi-FI"/>
              </w:rPr>
              <w:t>N/A</w:t>
            </w:r>
          </w:p>
        </w:tc>
        <w:tc>
          <w:tcPr>
            <w:tcW w:w="828" w:type="dxa"/>
            <w:tcBorders>
              <w:top w:val="single" w:sz="4" w:space="0" w:color="auto"/>
              <w:left w:val="single" w:sz="4" w:space="0" w:color="auto"/>
              <w:bottom w:val="single" w:sz="4" w:space="0" w:color="auto"/>
              <w:right w:val="single" w:sz="4" w:space="0" w:color="auto"/>
            </w:tcBorders>
            <w:vAlign w:val="center"/>
          </w:tcPr>
          <w:p w14:paraId="671B589A" w14:textId="77777777" w:rsidR="00813906" w:rsidRPr="00EE7221" w:rsidRDefault="00813906" w:rsidP="00BB38BE">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1F22F9B8" w14:textId="77777777" w:rsidR="00813906" w:rsidRPr="00362702" w:rsidRDefault="00813906" w:rsidP="00BB38BE">
            <w:pPr>
              <w:pStyle w:val="TAC"/>
              <w:rPr>
                <w:lang w:val="sv-SE"/>
              </w:rPr>
            </w:pPr>
            <w:r>
              <w:t>N/A</w:t>
            </w:r>
          </w:p>
        </w:tc>
      </w:tr>
      <w:tr w:rsidR="00813906" w14:paraId="44214229" w14:textId="77777777" w:rsidTr="00BB38BE">
        <w:trPr>
          <w:trHeight w:val="187"/>
          <w:jc w:val="center"/>
        </w:trPr>
        <w:tc>
          <w:tcPr>
            <w:tcW w:w="2007" w:type="dxa"/>
            <w:tcBorders>
              <w:left w:val="single" w:sz="4" w:space="0" w:color="auto"/>
              <w:bottom w:val="nil"/>
              <w:right w:val="single" w:sz="4" w:space="0" w:color="auto"/>
            </w:tcBorders>
            <w:shd w:val="clear" w:color="auto" w:fill="auto"/>
          </w:tcPr>
          <w:p w14:paraId="7F01639A" w14:textId="77777777" w:rsidR="00813906" w:rsidRPr="00362702" w:rsidRDefault="00813906" w:rsidP="00BB38BE">
            <w:pPr>
              <w:pStyle w:val="TAC"/>
              <w:rPr>
                <w:lang w:val="en-US" w:eastAsia="zh-CN"/>
              </w:rPr>
            </w:pPr>
            <w:r w:rsidRPr="00780510">
              <w:rPr>
                <w:lang w:val="en-US" w:eastAsia="zh-CN"/>
              </w:rPr>
              <w:t>CA_n7-n28-n78</w:t>
            </w:r>
          </w:p>
        </w:tc>
        <w:tc>
          <w:tcPr>
            <w:tcW w:w="1146" w:type="dxa"/>
            <w:tcBorders>
              <w:top w:val="single" w:sz="4" w:space="0" w:color="auto"/>
              <w:left w:val="single" w:sz="4" w:space="0" w:color="auto"/>
              <w:bottom w:val="single" w:sz="4" w:space="0" w:color="auto"/>
              <w:right w:val="single" w:sz="4" w:space="0" w:color="auto"/>
            </w:tcBorders>
          </w:tcPr>
          <w:p w14:paraId="73571675" w14:textId="77777777" w:rsidR="00813906" w:rsidRDefault="00813906" w:rsidP="00BB38BE">
            <w:pPr>
              <w:pStyle w:val="TAC"/>
              <w:rPr>
                <w:lang w:eastAsia="en-GB"/>
              </w:rPr>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tcPr>
          <w:p w14:paraId="6F058EF2" w14:textId="77777777" w:rsidR="00813906" w:rsidRDefault="00813906" w:rsidP="00BB38BE">
            <w:pPr>
              <w:pStyle w:val="TAC"/>
              <w:rPr>
                <w:lang w:eastAsia="en-GB"/>
              </w:rPr>
            </w:pPr>
            <w:r>
              <w:rPr>
                <w:lang w:eastAsia="ja-JP"/>
              </w:rPr>
              <w:t>2567.5</w:t>
            </w:r>
          </w:p>
        </w:tc>
        <w:tc>
          <w:tcPr>
            <w:tcW w:w="964" w:type="dxa"/>
            <w:tcBorders>
              <w:top w:val="single" w:sz="4" w:space="0" w:color="auto"/>
              <w:left w:val="single" w:sz="4" w:space="0" w:color="auto"/>
              <w:bottom w:val="single" w:sz="4" w:space="0" w:color="auto"/>
              <w:right w:val="single" w:sz="4" w:space="0" w:color="auto"/>
            </w:tcBorders>
          </w:tcPr>
          <w:p w14:paraId="4349D146" w14:textId="77777777" w:rsidR="00813906" w:rsidRDefault="00813906" w:rsidP="00BB38BE">
            <w:pPr>
              <w:pStyle w:val="TAC"/>
              <w:rPr>
                <w:lang w:eastAsia="en-GB"/>
              </w:rPr>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14:paraId="01EE51E9" w14:textId="77777777" w:rsidR="00813906" w:rsidRDefault="00813906" w:rsidP="00BB38BE">
            <w:pPr>
              <w:pStyle w:val="TAC"/>
              <w:rPr>
                <w:lang w:eastAsia="en-GB"/>
              </w:rPr>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tcPr>
          <w:p w14:paraId="2EC90534" w14:textId="77777777" w:rsidR="00813906" w:rsidRDefault="00813906" w:rsidP="00BB38BE">
            <w:pPr>
              <w:pStyle w:val="TAC"/>
              <w:rPr>
                <w:lang w:eastAsia="en-GB"/>
              </w:rPr>
            </w:pPr>
            <w:r>
              <w:rPr>
                <w:lang w:eastAsia="ja-JP"/>
              </w:rPr>
              <w:t>2687.5</w:t>
            </w:r>
          </w:p>
        </w:tc>
        <w:tc>
          <w:tcPr>
            <w:tcW w:w="977" w:type="dxa"/>
            <w:tcBorders>
              <w:top w:val="single" w:sz="4" w:space="0" w:color="auto"/>
              <w:left w:val="single" w:sz="4" w:space="0" w:color="auto"/>
              <w:bottom w:val="single" w:sz="4" w:space="0" w:color="auto"/>
              <w:right w:val="single" w:sz="4" w:space="0" w:color="auto"/>
            </w:tcBorders>
          </w:tcPr>
          <w:p w14:paraId="70D96026" w14:textId="77777777" w:rsidR="00813906" w:rsidRDefault="00813906" w:rsidP="00BB38BE">
            <w:pPr>
              <w:pStyle w:val="TAC"/>
              <w:rPr>
                <w:rFonts w:cs="Arial"/>
                <w:szCs w:val="18"/>
                <w:lang w:val="fi-FI" w:eastAsia="fi-FI"/>
              </w:rPr>
            </w:pPr>
            <w:r w:rsidRPr="00815834">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5E4A94DA" w14:textId="77777777" w:rsidR="00813906" w:rsidRDefault="00813906" w:rsidP="00BB38BE">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E3D638E" w14:textId="77777777" w:rsidR="00813906" w:rsidRDefault="00813906" w:rsidP="00BB38BE">
            <w:pPr>
              <w:pStyle w:val="TAC"/>
            </w:pPr>
            <w:r>
              <w:rPr>
                <w:rFonts w:eastAsia="Malgun Gothic"/>
                <w:lang w:eastAsia="ko-KR"/>
              </w:rPr>
              <w:t>N/A</w:t>
            </w:r>
          </w:p>
        </w:tc>
      </w:tr>
      <w:tr w:rsidR="00813906" w14:paraId="75774655"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AF3F73C"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C60988F" w14:textId="77777777" w:rsidR="00813906" w:rsidRDefault="00813906" w:rsidP="00BB38BE">
            <w:pPr>
              <w:pStyle w:val="TAC"/>
              <w:rPr>
                <w:lang w:eastAsia="en-GB"/>
              </w:rPr>
            </w:pPr>
            <w:r>
              <w:rPr>
                <w:rFonts w:eastAsia="Malgun Gothic"/>
                <w:szCs w:val="18"/>
                <w:lang w:eastAsia="ko-KR"/>
              </w:rPr>
              <w:t>n28</w:t>
            </w:r>
          </w:p>
        </w:tc>
        <w:tc>
          <w:tcPr>
            <w:tcW w:w="960" w:type="dxa"/>
            <w:tcBorders>
              <w:top w:val="single" w:sz="4" w:space="0" w:color="auto"/>
              <w:left w:val="single" w:sz="4" w:space="0" w:color="auto"/>
              <w:bottom w:val="single" w:sz="4" w:space="0" w:color="auto"/>
              <w:right w:val="single" w:sz="4" w:space="0" w:color="auto"/>
            </w:tcBorders>
          </w:tcPr>
          <w:p w14:paraId="70C95EAB" w14:textId="77777777" w:rsidR="00813906" w:rsidRDefault="00813906" w:rsidP="00BB38BE">
            <w:pPr>
              <w:pStyle w:val="TAC"/>
              <w:rPr>
                <w:lang w:eastAsia="en-GB"/>
              </w:rPr>
            </w:pPr>
            <w:r>
              <w:rPr>
                <w:lang w:eastAsia="ja-JP"/>
              </w:rPr>
              <w:t>727.5</w:t>
            </w:r>
          </w:p>
        </w:tc>
        <w:tc>
          <w:tcPr>
            <w:tcW w:w="964" w:type="dxa"/>
            <w:tcBorders>
              <w:top w:val="single" w:sz="4" w:space="0" w:color="auto"/>
              <w:left w:val="single" w:sz="4" w:space="0" w:color="auto"/>
              <w:bottom w:val="single" w:sz="4" w:space="0" w:color="auto"/>
              <w:right w:val="single" w:sz="4" w:space="0" w:color="auto"/>
            </w:tcBorders>
          </w:tcPr>
          <w:p w14:paraId="7841B337" w14:textId="77777777" w:rsidR="00813906" w:rsidRDefault="00813906" w:rsidP="00BB38BE">
            <w:pPr>
              <w:pStyle w:val="TAC"/>
              <w:rPr>
                <w:lang w:eastAsia="en-GB"/>
              </w:rPr>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14:paraId="0B8530CE" w14:textId="77777777" w:rsidR="00813906" w:rsidRDefault="00813906" w:rsidP="00BB38BE">
            <w:pPr>
              <w:pStyle w:val="TAC"/>
              <w:rPr>
                <w:lang w:eastAsia="en-GB"/>
              </w:rPr>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tcPr>
          <w:p w14:paraId="0FAE1100" w14:textId="77777777" w:rsidR="00813906" w:rsidRDefault="00813906" w:rsidP="00BB38BE">
            <w:pPr>
              <w:pStyle w:val="TAC"/>
              <w:rPr>
                <w:lang w:eastAsia="en-GB"/>
              </w:rPr>
            </w:pPr>
            <w:r>
              <w:rPr>
                <w:lang w:eastAsia="ja-JP"/>
              </w:rPr>
              <w:t>782.5</w:t>
            </w:r>
          </w:p>
        </w:tc>
        <w:tc>
          <w:tcPr>
            <w:tcW w:w="977" w:type="dxa"/>
            <w:tcBorders>
              <w:top w:val="single" w:sz="4" w:space="0" w:color="auto"/>
              <w:left w:val="single" w:sz="4" w:space="0" w:color="auto"/>
              <w:bottom w:val="single" w:sz="4" w:space="0" w:color="auto"/>
              <w:right w:val="single" w:sz="4" w:space="0" w:color="auto"/>
            </w:tcBorders>
          </w:tcPr>
          <w:p w14:paraId="23CEEF63" w14:textId="77777777" w:rsidR="00813906" w:rsidRDefault="00813906" w:rsidP="00BB38BE">
            <w:pPr>
              <w:pStyle w:val="TAC"/>
              <w:rPr>
                <w:rFonts w:cs="Arial"/>
                <w:szCs w:val="18"/>
                <w:lang w:val="fi-FI" w:eastAsia="fi-FI"/>
              </w:rPr>
            </w:pPr>
            <w:r w:rsidRPr="00815834">
              <w:rPr>
                <w:lang w:eastAsia="ja-JP"/>
              </w:rPr>
              <w:t>33.8</w:t>
            </w:r>
          </w:p>
        </w:tc>
        <w:tc>
          <w:tcPr>
            <w:tcW w:w="828" w:type="dxa"/>
            <w:tcBorders>
              <w:top w:val="single" w:sz="4" w:space="0" w:color="auto"/>
              <w:left w:val="single" w:sz="4" w:space="0" w:color="auto"/>
              <w:bottom w:val="single" w:sz="4" w:space="0" w:color="auto"/>
              <w:right w:val="single" w:sz="4" w:space="0" w:color="auto"/>
            </w:tcBorders>
          </w:tcPr>
          <w:p w14:paraId="54C28041" w14:textId="77777777" w:rsidR="00813906" w:rsidRDefault="00813906" w:rsidP="00BB38BE">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4BF2EE8" w14:textId="77777777" w:rsidR="00813906" w:rsidRDefault="00813906" w:rsidP="00BB38BE">
            <w:pPr>
              <w:pStyle w:val="TAC"/>
            </w:pPr>
            <w:r>
              <w:rPr>
                <w:lang w:eastAsia="ja-JP"/>
              </w:rPr>
              <w:t>IMD2</w:t>
            </w:r>
            <w:r>
              <w:rPr>
                <w:vertAlign w:val="superscript"/>
                <w:lang w:eastAsia="ja-JP"/>
              </w:rPr>
              <w:t>1</w:t>
            </w:r>
          </w:p>
        </w:tc>
      </w:tr>
      <w:tr w:rsidR="00813906" w14:paraId="08FDEC59"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BD212BA"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5256055" w14:textId="77777777" w:rsidR="00813906" w:rsidRDefault="00813906" w:rsidP="00BB38BE">
            <w:pPr>
              <w:pStyle w:val="TAC"/>
              <w:rPr>
                <w:lang w:eastAsia="en-GB"/>
              </w:rPr>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45ED72F9" w14:textId="77777777" w:rsidR="00813906" w:rsidRDefault="00813906" w:rsidP="00BB38BE">
            <w:pPr>
              <w:pStyle w:val="TAC"/>
              <w:rPr>
                <w:lang w:eastAsia="en-GB"/>
              </w:rPr>
            </w:pPr>
            <w:r>
              <w:rPr>
                <w:rFonts w:eastAsia="Malgun Gothic"/>
                <w:kern w:val="2"/>
                <w:szCs w:val="24"/>
                <w:lang w:eastAsia="ko-KR"/>
              </w:rPr>
              <w:t>3350</w:t>
            </w:r>
          </w:p>
        </w:tc>
        <w:tc>
          <w:tcPr>
            <w:tcW w:w="964" w:type="dxa"/>
            <w:tcBorders>
              <w:top w:val="single" w:sz="4" w:space="0" w:color="auto"/>
              <w:left w:val="single" w:sz="4" w:space="0" w:color="auto"/>
              <w:bottom w:val="single" w:sz="4" w:space="0" w:color="auto"/>
              <w:right w:val="single" w:sz="4" w:space="0" w:color="auto"/>
            </w:tcBorders>
          </w:tcPr>
          <w:p w14:paraId="416088FB" w14:textId="77777777" w:rsidR="00813906" w:rsidRDefault="00813906" w:rsidP="00BB38BE">
            <w:pPr>
              <w:pStyle w:val="TAC"/>
              <w:rPr>
                <w:lang w:eastAsia="en-GB"/>
              </w:rPr>
            </w:pPr>
            <w:r>
              <w:rPr>
                <w:rFonts w:eastAsia="Malgun Gothic"/>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2F73ECD0" w14:textId="77777777" w:rsidR="00813906" w:rsidRDefault="00813906" w:rsidP="00BB38BE">
            <w:pPr>
              <w:pStyle w:val="TAC"/>
              <w:rPr>
                <w:lang w:eastAsia="en-GB"/>
              </w:rPr>
            </w:pPr>
            <w:r>
              <w:rPr>
                <w:rFonts w:eastAsia="Malgun Gothic"/>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0D50A30F" w14:textId="77777777" w:rsidR="00813906" w:rsidRDefault="00813906" w:rsidP="00BB38BE">
            <w:pPr>
              <w:pStyle w:val="TAC"/>
              <w:rPr>
                <w:lang w:eastAsia="en-GB"/>
              </w:rPr>
            </w:pPr>
            <w:r>
              <w:rPr>
                <w:rFonts w:eastAsia="Malgun Gothic"/>
                <w:kern w:val="2"/>
                <w:szCs w:val="24"/>
                <w:lang w:eastAsia="ko-KR"/>
              </w:rPr>
              <w:t>3350</w:t>
            </w:r>
          </w:p>
        </w:tc>
        <w:tc>
          <w:tcPr>
            <w:tcW w:w="977" w:type="dxa"/>
            <w:tcBorders>
              <w:top w:val="single" w:sz="4" w:space="0" w:color="auto"/>
              <w:left w:val="single" w:sz="4" w:space="0" w:color="auto"/>
              <w:bottom w:val="single" w:sz="4" w:space="0" w:color="auto"/>
              <w:right w:val="single" w:sz="4" w:space="0" w:color="auto"/>
            </w:tcBorders>
          </w:tcPr>
          <w:p w14:paraId="698C3277" w14:textId="77777777" w:rsidR="00813906" w:rsidRDefault="00813906" w:rsidP="00BB38BE">
            <w:pPr>
              <w:pStyle w:val="TAC"/>
              <w:rPr>
                <w:rFonts w:cs="Arial"/>
                <w:szCs w:val="18"/>
                <w:lang w:val="fi-FI" w:eastAsia="fi-FI"/>
              </w:rPr>
            </w:pPr>
            <w:r w:rsidRPr="00815834">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4278EC07" w14:textId="77777777" w:rsidR="00813906" w:rsidRDefault="00813906" w:rsidP="00BB38BE">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403987E" w14:textId="77777777" w:rsidR="00813906" w:rsidRDefault="00813906" w:rsidP="00BB38BE">
            <w:pPr>
              <w:pStyle w:val="TAC"/>
            </w:pPr>
            <w:r>
              <w:rPr>
                <w:rFonts w:eastAsia="Malgun Gothic"/>
                <w:lang w:eastAsia="ko-KR"/>
              </w:rPr>
              <w:t>N/A</w:t>
            </w:r>
          </w:p>
        </w:tc>
      </w:tr>
      <w:tr w:rsidR="00813906" w14:paraId="1BE523AA"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060CC41"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C889CBF" w14:textId="77777777" w:rsidR="00813906" w:rsidRDefault="00813906" w:rsidP="00BB38BE">
            <w:pPr>
              <w:pStyle w:val="TAC"/>
              <w:rPr>
                <w:lang w:eastAsia="en-GB"/>
              </w:rPr>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tcPr>
          <w:p w14:paraId="4FF241FF" w14:textId="77777777" w:rsidR="00813906" w:rsidRDefault="00813906" w:rsidP="00BB38BE">
            <w:pPr>
              <w:pStyle w:val="TAC"/>
              <w:rPr>
                <w:lang w:eastAsia="en-GB"/>
              </w:rPr>
            </w:pPr>
            <w:r>
              <w:rPr>
                <w:rFonts w:eastAsia="Malgun Gothic"/>
                <w:lang w:eastAsia="ko-KR"/>
              </w:rPr>
              <w:t>2530</w:t>
            </w:r>
          </w:p>
        </w:tc>
        <w:tc>
          <w:tcPr>
            <w:tcW w:w="964" w:type="dxa"/>
            <w:tcBorders>
              <w:top w:val="single" w:sz="4" w:space="0" w:color="auto"/>
              <w:left w:val="single" w:sz="4" w:space="0" w:color="auto"/>
              <w:bottom w:val="single" w:sz="4" w:space="0" w:color="auto"/>
              <w:right w:val="single" w:sz="4" w:space="0" w:color="auto"/>
            </w:tcBorders>
          </w:tcPr>
          <w:p w14:paraId="1BDAC229" w14:textId="77777777" w:rsidR="00813906" w:rsidRDefault="00813906" w:rsidP="00BB38BE">
            <w:pPr>
              <w:pStyle w:val="TAC"/>
              <w:rPr>
                <w:lang w:eastAsia="en-GB"/>
              </w:rPr>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14:paraId="32574F4D" w14:textId="77777777" w:rsidR="00813906" w:rsidRDefault="00813906" w:rsidP="00BB38BE">
            <w:pPr>
              <w:pStyle w:val="TAC"/>
              <w:rPr>
                <w:lang w:eastAsia="en-GB"/>
              </w:rPr>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tcPr>
          <w:p w14:paraId="5A89FD7C" w14:textId="77777777" w:rsidR="00813906" w:rsidRDefault="00813906" w:rsidP="00BB38BE">
            <w:pPr>
              <w:pStyle w:val="TAC"/>
              <w:rPr>
                <w:lang w:eastAsia="en-GB"/>
              </w:rPr>
            </w:pPr>
            <w:r>
              <w:rPr>
                <w:rFonts w:eastAsia="Malgun Gothic"/>
                <w:lang w:eastAsia="ko-KR"/>
              </w:rPr>
              <w:t>2650</w:t>
            </w:r>
          </w:p>
        </w:tc>
        <w:tc>
          <w:tcPr>
            <w:tcW w:w="977" w:type="dxa"/>
            <w:tcBorders>
              <w:top w:val="single" w:sz="4" w:space="0" w:color="auto"/>
              <w:left w:val="single" w:sz="4" w:space="0" w:color="auto"/>
              <w:bottom w:val="single" w:sz="4" w:space="0" w:color="auto"/>
              <w:right w:val="single" w:sz="4" w:space="0" w:color="auto"/>
            </w:tcBorders>
          </w:tcPr>
          <w:p w14:paraId="7ACE66F1" w14:textId="77777777" w:rsidR="00813906" w:rsidRDefault="00813906" w:rsidP="00BB38BE">
            <w:pPr>
              <w:pStyle w:val="TAC"/>
              <w:rPr>
                <w:rFonts w:cs="Arial"/>
                <w:szCs w:val="18"/>
                <w:lang w:val="fi-FI" w:eastAsia="fi-FI"/>
              </w:rPr>
            </w:pPr>
            <w:r w:rsidRPr="00815834">
              <w:rPr>
                <w:lang w:eastAsia="ja-JP"/>
              </w:rPr>
              <w:t>35.5</w:t>
            </w:r>
          </w:p>
        </w:tc>
        <w:tc>
          <w:tcPr>
            <w:tcW w:w="828" w:type="dxa"/>
            <w:tcBorders>
              <w:top w:val="single" w:sz="4" w:space="0" w:color="auto"/>
              <w:left w:val="single" w:sz="4" w:space="0" w:color="auto"/>
              <w:bottom w:val="single" w:sz="4" w:space="0" w:color="auto"/>
              <w:right w:val="single" w:sz="4" w:space="0" w:color="auto"/>
            </w:tcBorders>
          </w:tcPr>
          <w:p w14:paraId="5B503724" w14:textId="77777777" w:rsidR="00813906" w:rsidRDefault="00813906" w:rsidP="00BB38BE">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F604934" w14:textId="77777777" w:rsidR="00813906" w:rsidRDefault="00813906" w:rsidP="00BB38BE">
            <w:pPr>
              <w:pStyle w:val="TAC"/>
            </w:pPr>
            <w:r>
              <w:rPr>
                <w:lang w:eastAsia="ja-JP"/>
              </w:rPr>
              <w:t>IMD2</w:t>
            </w:r>
          </w:p>
        </w:tc>
      </w:tr>
      <w:tr w:rsidR="00813906" w14:paraId="6106C009"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095E715"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1CEDE8E" w14:textId="77777777" w:rsidR="00813906" w:rsidRDefault="00813906" w:rsidP="00BB38BE">
            <w:pPr>
              <w:pStyle w:val="TAC"/>
              <w:rPr>
                <w:lang w:eastAsia="en-GB"/>
              </w:rPr>
            </w:pPr>
            <w:r>
              <w:rPr>
                <w:rFonts w:eastAsia="Malgun Gothic"/>
                <w:szCs w:val="18"/>
                <w:lang w:eastAsia="ko-KR"/>
              </w:rPr>
              <w:t>n28</w:t>
            </w:r>
          </w:p>
        </w:tc>
        <w:tc>
          <w:tcPr>
            <w:tcW w:w="960" w:type="dxa"/>
            <w:tcBorders>
              <w:top w:val="single" w:sz="4" w:space="0" w:color="auto"/>
              <w:left w:val="single" w:sz="4" w:space="0" w:color="auto"/>
              <w:bottom w:val="single" w:sz="4" w:space="0" w:color="auto"/>
              <w:right w:val="single" w:sz="4" w:space="0" w:color="auto"/>
            </w:tcBorders>
          </w:tcPr>
          <w:p w14:paraId="083CC3D5" w14:textId="77777777" w:rsidR="00813906" w:rsidRDefault="00813906" w:rsidP="00BB38BE">
            <w:pPr>
              <w:pStyle w:val="TAC"/>
              <w:rPr>
                <w:lang w:eastAsia="en-GB"/>
              </w:rPr>
            </w:pPr>
            <w:r>
              <w:rPr>
                <w:lang w:eastAsia="ja-JP"/>
              </w:rPr>
              <w:t>740</w:t>
            </w:r>
          </w:p>
        </w:tc>
        <w:tc>
          <w:tcPr>
            <w:tcW w:w="964" w:type="dxa"/>
            <w:tcBorders>
              <w:top w:val="single" w:sz="4" w:space="0" w:color="auto"/>
              <w:left w:val="single" w:sz="4" w:space="0" w:color="auto"/>
              <w:bottom w:val="single" w:sz="4" w:space="0" w:color="auto"/>
              <w:right w:val="single" w:sz="4" w:space="0" w:color="auto"/>
            </w:tcBorders>
          </w:tcPr>
          <w:p w14:paraId="1E31787B" w14:textId="77777777" w:rsidR="00813906" w:rsidRDefault="00813906" w:rsidP="00BB38BE">
            <w:pPr>
              <w:pStyle w:val="TAC"/>
              <w:rPr>
                <w:lang w:eastAsia="en-GB"/>
              </w:rPr>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14:paraId="6AE7BFB4" w14:textId="77777777" w:rsidR="00813906" w:rsidRDefault="00813906" w:rsidP="00BB38BE">
            <w:pPr>
              <w:pStyle w:val="TAC"/>
              <w:rPr>
                <w:lang w:eastAsia="en-GB"/>
              </w:rPr>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tcPr>
          <w:p w14:paraId="57B23EFF" w14:textId="77777777" w:rsidR="00813906" w:rsidRDefault="00813906" w:rsidP="00BB38BE">
            <w:pPr>
              <w:pStyle w:val="TAC"/>
              <w:rPr>
                <w:lang w:eastAsia="en-GB"/>
              </w:rPr>
            </w:pPr>
            <w:r>
              <w:rPr>
                <w:lang w:eastAsia="ja-JP"/>
              </w:rPr>
              <w:t>795</w:t>
            </w:r>
          </w:p>
        </w:tc>
        <w:tc>
          <w:tcPr>
            <w:tcW w:w="977" w:type="dxa"/>
            <w:tcBorders>
              <w:top w:val="single" w:sz="4" w:space="0" w:color="auto"/>
              <w:left w:val="single" w:sz="4" w:space="0" w:color="auto"/>
              <w:bottom w:val="single" w:sz="4" w:space="0" w:color="auto"/>
              <w:right w:val="single" w:sz="4" w:space="0" w:color="auto"/>
            </w:tcBorders>
          </w:tcPr>
          <w:p w14:paraId="6C2797F9" w14:textId="77777777" w:rsidR="00813906" w:rsidRDefault="00813906" w:rsidP="00BB38BE">
            <w:pPr>
              <w:pStyle w:val="TAC"/>
              <w:rPr>
                <w:rFonts w:cs="Arial"/>
                <w:szCs w:val="18"/>
                <w:lang w:val="fi-FI" w:eastAsia="fi-FI"/>
              </w:rPr>
            </w:pPr>
            <w:r w:rsidRPr="00815834">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45FE1568" w14:textId="77777777" w:rsidR="00813906" w:rsidRDefault="00813906" w:rsidP="00BB38BE">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F880A7A" w14:textId="77777777" w:rsidR="00813906" w:rsidRDefault="00813906" w:rsidP="00BB38BE">
            <w:pPr>
              <w:pStyle w:val="TAC"/>
            </w:pPr>
            <w:r>
              <w:rPr>
                <w:rFonts w:eastAsia="Malgun Gothic"/>
                <w:lang w:eastAsia="ko-KR"/>
              </w:rPr>
              <w:t>N/A</w:t>
            </w:r>
          </w:p>
        </w:tc>
      </w:tr>
      <w:tr w:rsidR="00813906" w14:paraId="6B042B57"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B0211AE"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96D1613" w14:textId="77777777" w:rsidR="00813906" w:rsidRDefault="00813906" w:rsidP="00BB38BE">
            <w:pPr>
              <w:pStyle w:val="TAC"/>
              <w:rPr>
                <w:lang w:eastAsia="en-GB"/>
              </w:rPr>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68F4DD3F" w14:textId="77777777" w:rsidR="00813906" w:rsidRDefault="00813906" w:rsidP="00BB38BE">
            <w:pPr>
              <w:pStyle w:val="TAC"/>
              <w:rPr>
                <w:lang w:eastAsia="en-GB"/>
              </w:rPr>
            </w:pPr>
            <w:r>
              <w:rPr>
                <w:rFonts w:eastAsia="Malgun Gothic"/>
                <w:kern w:val="2"/>
                <w:szCs w:val="24"/>
                <w:lang w:eastAsia="ko-KR"/>
              </w:rPr>
              <w:t>3390</w:t>
            </w:r>
          </w:p>
        </w:tc>
        <w:tc>
          <w:tcPr>
            <w:tcW w:w="964" w:type="dxa"/>
            <w:tcBorders>
              <w:top w:val="single" w:sz="4" w:space="0" w:color="auto"/>
              <w:left w:val="single" w:sz="4" w:space="0" w:color="auto"/>
              <w:bottom w:val="single" w:sz="4" w:space="0" w:color="auto"/>
              <w:right w:val="single" w:sz="4" w:space="0" w:color="auto"/>
            </w:tcBorders>
          </w:tcPr>
          <w:p w14:paraId="14D8ADF4" w14:textId="77777777" w:rsidR="00813906" w:rsidRDefault="00813906" w:rsidP="00BB38BE">
            <w:pPr>
              <w:pStyle w:val="TAC"/>
              <w:rPr>
                <w:lang w:eastAsia="en-GB"/>
              </w:rPr>
            </w:pPr>
            <w:r>
              <w:rPr>
                <w:rFonts w:eastAsia="Malgun Gothic"/>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57962AFA" w14:textId="77777777" w:rsidR="00813906" w:rsidRDefault="00813906" w:rsidP="00BB38BE">
            <w:pPr>
              <w:pStyle w:val="TAC"/>
              <w:rPr>
                <w:lang w:eastAsia="en-GB"/>
              </w:rPr>
            </w:pPr>
            <w:r>
              <w:rPr>
                <w:rFonts w:eastAsia="Malgun Gothic"/>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36FBA1A5" w14:textId="77777777" w:rsidR="00813906" w:rsidRDefault="00813906" w:rsidP="00BB38BE">
            <w:pPr>
              <w:pStyle w:val="TAC"/>
              <w:rPr>
                <w:lang w:eastAsia="en-GB"/>
              </w:rPr>
            </w:pPr>
            <w:r>
              <w:rPr>
                <w:rFonts w:eastAsia="Malgun Gothic"/>
                <w:kern w:val="2"/>
                <w:szCs w:val="24"/>
                <w:lang w:eastAsia="ko-KR"/>
              </w:rPr>
              <w:t>3390</w:t>
            </w:r>
          </w:p>
        </w:tc>
        <w:tc>
          <w:tcPr>
            <w:tcW w:w="977" w:type="dxa"/>
            <w:tcBorders>
              <w:top w:val="single" w:sz="4" w:space="0" w:color="auto"/>
              <w:left w:val="single" w:sz="4" w:space="0" w:color="auto"/>
              <w:bottom w:val="single" w:sz="4" w:space="0" w:color="auto"/>
              <w:right w:val="single" w:sz="4" w:space="0" w:color="auto"/>
            </w:tcBorders>
          </w:tcPr>
          <w:p w14:paraId="6E751533" w14:textId="77777777" w:rsidR="00813906" w:rsidRDefault="00813906" w:rsidP="00BB38BE">
            <w:pPr>
              <w:pStyle w:val="TAC"/>
              <w:rPr>
                <w:rFonts w:cs="Arial"/>
                <w:szCs w:val="18"/>
                <w:lang w:val="fi-FI" w:eastAsia="fi-FI"/>
              </w:rPr>
            </w:pPr>
            <w:r w:rsidRPr="00815834">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1CBB32B3" w14:textId="77777777" w:rsidR="00813906" w:rsidRDefault="00813906" w:rsidP="00BB38BE">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494C987" w14:textId="77777777" w:rsidR="00813906" w:rsidRDefault="00813906" w:rsidP="00BB38BE">
            <w:pPr>
              <w:pStyle w:val="TAC"/>
            </w:pPr>
            <w:r>
              <w:rPr>
                <w:rFonts w:eastAsia="Malgun Gothic"/>
                <w:lang w:eastAsia="ko-KR"/>
              </w:rPr>
              <w:t>N/A</w:t>
            </w:r>
          </w:p>
        </w:tc>
      </w:tr>
      <w:tr w:rsidR="00813906" w14:paraId="582C56C2"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9FF86A5" w14:textId="77777777" w:rsidR="00813906" w:rsidRPr="00362702" w:rsidRDefault="00813906" w:rsidP="00BB38BE">
            <w:pPr>
              <w:pStyle w:val="TAC"/>
              <w:rPr>
                <w:lang w:val="en-US" w:eastAsia="zh-CN"/>
              </w:rPr>
            </w:pPr>
            <w:r w:rsidRPr="00362702">
              <w:rPr>
                <w:lang w:val="en-US" w:eastAsia="zh-CN"/>
              </w:rPr>
              <w:t>CA_n12A-n30A-n77A</w:t>
            </w:r>
          </w:p>
        </w:tc>
        <w:tc>
          <w:tcPr>
            <w:tcW w:w="1146" w:type="dxa"/>
            <w:tcBorders>
              <w:top w:val="single" w:sz="4" w:space="0" w:color="auto"/>
              <w:left w:val="single" w:sz="4" w:space="0" w:color="auto"/>
              <w:bottom w:val="single" w:sz="4" w:space="0" w:color="auto"/>
              <w:right w:val="single" w:sz="4" w:space="0" w:color="auto"/>
            </w:tcBorders>
          </w:tcPr>
          <w:p w14:paraId="7ADD19EA" w14:textId="77777777" w:rsidR="00813906" w:rsidRPr="00FF4632" w:rsidRDefault="00813906" w:rsidP="00BB38BE">
            <w:pPr>
              <w:pStyle w:val="TAC"/>
            </w:pPr>
            <w:r w:rsidRPr="00FF4632">
              <w:t>n</w:t>
            </w:r>
            <w:r>
              <w:t>12</w:t>
            </w:r>
          </w:p>
        </w:tc>
        <w:tc>
          <w:tcPr>
            <w:tcW w:w="960" w:type="dxa"/>
            <w:tcBorders>
              <w:top w:val="single" w:sz="4" w:space="0" w:color="auto"/>
              <w:left w:val="single" w:sz="4" w:space="0" w:color="auto"/>
              <w:bottom w:val="single" w:sz="4" w:space="0" w:color="auto"/>
              <w:right w:val="single" w:sz="4" w:space="0" w:color="auto"/>
            </w:tcBorders>
          </w:tcPr>
          <w:p w14:paraId="0F382C22" w14:textId="77777777" w:rsidR="00813906" w:rsidRPr="00FF4632" w:rsidRDefault="00813906" w:rsidP="00BB38BE">
            <w:pPr>
              <w:pStyle w:val="TAC"/>
            </w:pPr>
            <w:r w:rsidRPr="00923FB9">
              <w:t>710</w:t>
            </w:r>
          </w:p>
        </w:tc>
        <w:tc>
          <w:tcPr>
            <w:tcW w:w="964" w:type="dxa"/>
            <w:tcBorders>
              <w:top w:val="single" w:sz="4" w:space="0" w:color="auto"/>
              <w:left w:val="single" w:sz="4" w:space="0" w:color="auto"/>
              <w:bottom w:val="single" w:sz="4" w:space="0" w:color="auto"/>
              <w:right w:val="single" w:sz="4" w:space="0" w:color="auto"/>
            </w:tcBorders>
          </w:tcPr>
          <w:p w14:paraId="7901CD12" w14:textId="77777777" w:rsidR="00813906" w:rsidRPr="00FF4632" w:rsidRDefault="00813906" w:rsidP="00BB38BE">
            <w:pPr>
              <w:pStyle w:val="TAC"/>
            </w:pPr>
            <w:r w:rsidRPr="00923FB9">
              <w:t>5</w:t>
            </w:r>
          </w:p>
        </w:tc>
        <w:tc>
          <w:tcPr>
            <w:tcW w:w="960" w:type="dxa"/>
            <w:tcBorders>
              <w:top w:val="single" w:sz="4" w:space="0" w:color="auto"/>
              <w:left w:val="single" w:sz="4" w:space="0" w:color="auto"/>
              <w:bottom w:val="single" w:sz="4" w:space="0" w:color="auto"/>
              <w:right w:val="single" w:sz="4" w:space="0" w:color="auto"/>
            </w:tcBorders>
          </w:tcPr>
          <w:p w14:paraId="552518A2" w14:textId="77777777" w:rsidR="00813906" w:rsidRPr="00FF4632" w:rsidRDefault="00813906" w:rsidP="00BB38BE">
            <w:pPr>
              <w:pStyle w:val="TAC"/>
            </w:pPr>
            <w:r w:rsidRPr="00923FB9">
              <w:t>25</w:t>
            </w:r>
          </w:p>
        </w:tc>
        <w:tc>
          <w:tcPr>
            <w:tcW w:w="960" w:type="dxa"/>
            <w:tcBorders>
              <w:top w:val="single" w:sz="4" w:space="0" w:color="auto"/>
              <w:left w:val="single" w:sz="4" w:space="0" w:color="auto"/>
              <w:bottom w:val="single" w:sz="4" w:space="0" w:color="auto"/>
              <w:right w:val="single" w:sz="4" w:space="0" w:color="auto"/>
            </w:tcBorders>
          </w:tcPr>
          <w:p w14:paraId="0B2EEAAD" w14:textId="77777777" w:rsidR="00813906" w:rsidRPr="00FF4632" w:rsidRDefault="00813906" w:rsidP="00BB38BE">
            <w:pPr>
              <w:pStyle w:val="TAC"/>
            </w:pPr>
            <w:r w:rsidRPr="00923FB9">
              <w:t>740</w:t>
            </w:r>
          </w:p>
        </w:tc>
        <w:tc>
          <w:tcPr>
            <w:tcW w:w="977" w:type="dxa"/>
            <w:tcBorders>
              <w:top w:val="single" w:sz="4" w:space="0" w:color="auto"/>
              <w:left w:val="single" w:sz="4" w:space="0" w:color="auto"/>
              <w:bottom w:val="single" w:sz="4" w:space="0" w:color="auto"/>
              <w:right w:val="single" w:sz="4" w:space="0" w:color="auto"/>
            </w:tcBorders>
          </w:tcPr>
          <w:p w14:paraId="21EDB0F0" w14:textId="77777777" w:rsidR="00813906" w:rsidRPr="00362702" w:rsidRDefault="00813906" w:rsidP="00BB38BE">
            <w:pPr>
              <w:pStyle w:val="TAC"/>
              <w:rPr>
                <w:lang w:val="sv-SE"/>
              </w:rPr>
            </w:pPr>
            <w:r w:rsidRPr="00362702">
              <w:rPr>
                <w:lang w:val="sv-SE"/>
              </w:rPr>
              <w:t>23.5</w:t>
            </w:r>
          </w:p>
        </w:tc>
        <w:tc>
          <w:tcPr>
            <w:tcW w:w="828" w:type="dxa"/>
            <w:tcBorders>
              <w:top w:val="single" w:sz="4" w:space="0" w:color="auto"/>
              <w:left w:val="single" w:sz="4" w:space="0" w:color="auto"/>
              <w:bottom w:val="single" w:sz="4" w:space="0" w:color="auto"/>
              <w:right w:val="single" w:sz="4" w:space="0" w:color="auto"/>
            </w:tcBorders>
          </w:tcPr>
          <w:p w14:paraId="36A9A29B" w14:textId="77777777" w:rsidR="00813906" w:rsidRPr="00FF4632" w:rsidRDefault="00813906" w:rsidP="00BB38BE">
            <w:pPr>
              <w:pStyle w:val="TAC"/>
            </w:pPr>
            <w:r w:rsidRPr="00EE7221">
              <w:t>FDD</w:t>
            </w:r>
          </w:p>
        </w:tc>
        <w:tc>
          <w:tcPr>
            <w:tcW w:w="1057" w:type="dxa"/>
            <w:tcBorders>
              <w:top w:val="single" w:sz="4" w:space="0" w:color="auto"/>
              <w:left w:val="single" w:sz="4" w:space="0" w:color="auto"/>
              <w:bottom w:val="single" w:sz="4" w:space="0" w:color="auto"/>
              <w:right w:val="single" w:sz="4" w:space="0" w:color="auto"/>
            </w:tcBorders>
          </w:tcPr>
          <w:p w14:paraId="24CFEFB9" w14:textId="77777777" w:rsidR="00813906" w:rsidRPr="00362702" w:rsidRDefault="00813906" w:rsidP="00BB38BE">
            <w:pPr>
              <w:pStyle w:val="TAC"/>
              <w:rPr>
                <w:lang w:val="sv-SE"/>
              </w:rPr>
            </w:pPr>
            <w:r w:rsidRPr="00362702">
              <w:rPr>
                <w:lang w:val="sv-SE"/>
              </w:rPr>
              <w:t>IMD3</w:t>
            </w:r>
            <w:r w:rsidRPr="007F40BE">
              <w:rPr>
                <w:vertAlign w:val="superscript"/>
                <w:lang w:val="sv-SE"/>
              </w:rPr>
              <w:t>1</w:t>
            </w:r>
          </w:p>
        </w:tc>
      </w:tr>
      <w:tr w:rsidR="00813906" w14:paraId="19EB9C82"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3809466A"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6DF2699" w14:textId="77777777" w:rsidR="00813906" w:rsidRPr="00FF4632" w:rsidRDefault="00813906" w:rsidP="00BB38BE">
            <w:pPr>
              <w:pStyle w:val="TAC"/>
            </w:pPr>
            <w:r w:rsidRPr="00FF4632">
              <w:t>n</w:t>
            </w:r>
            <w:r>
              <w:t>30</w:t>
            </w:r>
          </w:p>
        </w:tc>
        <w:tc>
          <w:tcPr>
            <w:tcW w:w="960" w:type="dxa"/>
            <w:tcBorders>
              <w:top w:val="single" w:sz="4" w:space="0" w:color="auto"/>
              <w:left w:val="single" w:sz="4" w:space="0" w:color="auto"/>
              <w:bottom w:val="single" w:sz="4" w:space="0" w:color="auto"/>
              <w:right w:val="single" w:sz="4" w:space="0" w:color="auto"/>
            </w:tcBorders>
          </w:tcPr>
          <w:p w14:paraId="49D8B078" w14:textId="77777777" w:rsidR="00813906" w:rsidRPr="00FF4632" w:rsidRDefault="00813906" w:rsidP="00BB38BE">
            <w:pPr>
              <w:pStyle w:val="TAC"/>
            </w:pPr>
            <w:r w:rsidRPr="00923FB9">
              <w:t>2310</w:t>
            </w:r>
          </w:p>
        </w:tc>
        <w:tc>
          <w:tcPr>
            <w:tcW w:w="964" w:type="dxa"/>
            <w:tcBorders>
              <w:top w:val="single" w:sz="4" w:space="0" w:color="auto"/>
              <w:left w:val="single" w:sz="4" w:space="0" w:color="auto"/>
              <w:bottom w:val="single" w:sz="4" w:space="0" w:color="auto"/>
              <w:right w:val="single" w:sz="4" w:space="0" w:color="auto"/>
            </w:tcBorders>
          </w:tcPr>
          <w:p w14:paraId="18F6D339" w14:textId="77777777" w:rsidR="00813906" w:rsidRPr="00FF4632" w:rsidRDefault="00813906" w:rsidP="00BB38BE">
            <w:pPr>
              <w:pStyle w:val="TAC"/>
            </w:pPr>
            <w:r w:rsidRPr="00923FB9">
              <w:t>5</w:t>
            </w:r>
          </w:p>
        </w:tc>
        <w:tc>
          <w:tcPr>
            <w:tcW w:w="960" w:type="dxa"/>
            <w:tcBorders>
              <w:top w:val="single" w:sz="4" w:space="0" w:color="auto"/>
              <w:left w:val="single" w:sz="4" w:space="0" w:color="auto"/>
              <w:bottom w:val="single" w:sz="4" w:space="0" w:color="auto"/>
              <w:right w:val="single" w:sz="4" w:space="0" w:color="auto"/>
            </w:tcBorders>
          </w:tcPr>
          <w:p w14:paraId="5011ED33" w14:textId="77777777" w:rsidR="00813906" w:rsidRPr="00FF4632" w:rsidRDefault="00813906" w:rsidP="00BB38BE">
            <w:pPr>
              <w:pStyle w:val="TAC"/>
            </w:pPr>
            <w:r w:rsidRPr="00923FB9">
              <w:t>25</w:t>
            </w:r>
          </w:p>
        </w:tc>
        <w:tc>
          <w:tcPr>
            <w:tcW w:w="960" w:type="dxa"/>
            <w:tcBorders>
              <w:top w:val="single" w:sz="4" w:space="0" w:color="auto"/>
              <w:left w:val="single" w:sz="4" w:space="0" w:color="auto"/>
              <w:bottom w:val="single" w:sz="4" w:space="0" w:color="auto"/>
              <w:right w:val="single" w:sz="4" w:space="0" w:color="auto"/>
            </w:tcBorders>
          </w:tcPr>
          <w:p w14:paraId="5AC59FE8" w14:textId="77777777" w:rsidR="00813906" w:rsidRPr="00FF4632" w:rsidRDefault="00813906" w:rsidP="00BB38BE">
            <w:pPr>
              <w:pStyle w:val="TAC"/>
            </w:pPr>
            <w:r w:rsidRPr="00923FB9">
              <w:t>2355</w:t>
            </w:r>
          </w:p>
        </w:tc>
        <w:tc>
          <w:tcPr>
            <w:tcW w:w="977" w:type="dxa"/>
            <w:tcBorders>
              <w:top w:val="single" w:sz="4" w:space="0" w:color="auto"/>
              <w:left w:val="single" w:sz="4" w:space="0" w:color="auto"/>
              <w:bottom w:val="single" w:sz="4" w:space="0" w:color="auto"/>
              <w:right w:val="single" w:sz="4" w:space="0" w:color="auto"/>
            </w:tcBorders>
          </w:tcPr>
          <w:p w14:paraId="6A947413" w14:textId="77777777" w:rsidR="00813906" w:rsidRPr="00362702" w:rsidRDefault="00813906" w:rsidP="00BB38BE">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5C35F336" w14:textId="77777777" w:rsidR="00813906" w:rsidRPr="00FF4632" w:rsidRDefault="00813906" w:rsidP="00BB38BE">
            <w:pPr>
              <w:pStyle w:val="TAC"/>
            </w:pPr>
            <w:r w:rsidRPr="00EE7221">
              <w:t>FDD</w:t>
            </w:r>
          </w:p>
        </w:tc>
        <w:tc>
          <w:tcPr>
            <w:tcW w:w="1057" w:type="dxa"/>
            <w:tcBorders>
              <w:top w:val="single" w:sz="4" w:space="0" w:color="auto"/>
              <w:left w:val="single" w:sz="4" w:space="0" w:color="auto"/>
              <w:bottom w:val="single" w:sz="4" w:space="0" w:color="auto"/>
              <w:right w:val="single" w:sz="4" w:space="0" w:color="auto"/>
            </w:tcBorders>
          </w:tcPr>
          <w:p w14:paraId="1CC0578E" w14:textId="77777777" w:rsidR="00813906" w:rsidRPr="00362702" w:rsidRDefault="00813906" w:rsidP="00BB38BE">
            <w:pPr>
              <w:pStyle w:val="TAC"/>
              <w:rPr>
                <w:lang w:val="sv-SE"/>
              </w:rPr>
            </w:pPr>
            <w:r w:rsidRPr="00362702">
              <w:rPr>
                <w:lang w:val="sv-SE"/>
              </w:rPr>
              <w:t>N/A</w:t>
            </w:r>
          </w:p>
        </w:tc>
      </w:tr>
      <w:tr w:rsidR="00813906" w14:paraId="60FF9DE9"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EDFEA5C"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F2EC208" w14:textId="77777777" w:rsidR="00813906" w:rsidRPr="00FF4632" w:rsidRDefault="00813906" w:rsidP="00BB38BE">
            <w:pPr>
              <w:pStyle w:val="TAC"/>
            </w:pPr>
            <w:r w:rsidRPr="00FF4632">
              <w:t>n77</w:t>
            </w:r>
          </w:p>
        </w:tc>
        <w:tc>
          <w:tcPr>
            <w:tcW w:w="960" w:type="dxa"/>
            <w:tcBorders>
              <w:top w:val="single" w:sz="4" w:space="0" w:color="auto"/>
              <w:left w:val="single" w:sz="4" w:space="0" w:color="auto"/>
              <w:bottom w:val="single" w:sz="4" w:space="0" w:color="auto"/>
              <w:right w:val="single" w:sz="4" w:space="0" w:color="auto"/>
            </w:tcBorders>
          </w:tcPr>
          <w:p w14:paraId="6FD69B6C" w14:textId="77777777" w:rsidR="00813906" w:rsidRPr="00FF4632" w:rsidRDefault="00813906" w:rsidP="00BB38BE">
            <w:pPr>
              <w:pStyle w:val="TAC"/>
            </w:pPr>
            <w:r w:rsidRPr="00923FB9">
              <w:t>3880</w:t>
            </w:r>
          </w:p>
        </w:tc>
        <w:tc>
          <w:tcPr>
            <w:tcW w:w="964" w:type="dxa"/>
            <w:tcBorders>
              <w:top w:val="single" w:sz="4" w:space="0" w:color="auto"/>
              <w:left w:val="single" w:sz="4" w:space="0" w:color="auto"/>
              <w:bottom w:val="single" w:sz="4" w:space="0" w:color="auto"/>
              <w:right w:val="single" w:sz="4" w:space="0" w:color="auto"/>
            </w:tcBorders>
          </w:tcPr>
          <w:p w14:paraId="17157B71" w14:textId="77777777" w:rsidR="00813906" w:rsidRPr="00FF4632" w:rsidRDefault="00813906" w:rsidP="00BB38BE">
            <w:pPr>
              <w:pStyle w:val="TAC"/>
            </w:pPr>
            <w:r w:rsidRPr="00923FB9">
              <w:t>10</w:t>
            </w:r>
          </w:p>
        </w:tc>
        <w:tc>
          <w:tcPr>
            <w:tcW w:w="960" w:type="dxa"/>
            <w:tcBorders>
              <w:top w:val="single" w:sz="4" w:space="0" w:color="auto"/>
              <w:left w:val="single" w:sz="4" w:space="0" w:color="auto"/>
              <w:bottom w:val="single" w:sz="4" w:space="0" w:color="auto"/>
              <w:right w:val="single" w:sz="4" w:space="0" w:color="auto"/>
            </w:tcBorders>
          </w:tcPr>
          <w:p w14:paraId="2E2D659C" w14:textId="77777777" w:rsidR="00813906" w:rsidRPr="00FF4632" w:rsidRDefault="00813906" w:rsidP="00BB38BE">
            <w:pPr>
              <w:pStyle w:val="TAC"/>
            </w:pPr>
            <w:r w:rsidRPr="00923FB9">
              <w:t>50</w:t>
            </w:r>
          </w:p>
        </w:tc>
        <w:tc>
          <w:tcPr>
            <w:tcW w:w="960" w:type="dxa"/>
            <w:tcBorders>
              <w:top w:val="single" w:sz="4" w:space="0" w:color="auto"/>
              <w:left w:val="single" w:sz="4" w:space="0" w:color="auto"/>
              <w:bottom w:val="single" w:sz="4" w:space="0" w:color="auto"/>
              <w:right w:val="single" w:sz="4" w:space="0" w:color="auto"/>
            </w:tcBorders>
          </w:tcPr>
          <w:p w14:paraId="1E9FD70F" w14:textId="77777777" w:rsidR="00813906" w:rsidRPr="00FF4632" w:rsidRDefault="00813906" w:rsidP="00BB38BE">
            <w:pPr>
              <w:pStyle w:val="TAC"/>
            </w:pPr>
            <w:r w:rsidRPr="00923FB9">
              <w:t>3880</w:t>
            </w:r>
          </w:p>
        </w:tc>
        <w:tc>
          <w:tcPr>
            <w:tcW w:w="977" w:type="dxa"/>
            <w:tcBorders>
              <w:top w:val="single" w:sz="4" w:space="0" w:color="auto"/>
              <w:left w:val="single" w:sz="4" w:space="0" w:color="auto"/>
              <w:bottom w:val="single" w:sz="4" w:space="0" w:color="auto"/>
              <w:right w:val="single" w:sz="4" w:space="0" w:color="auto"/>
            </w:tcBorders>
          </w:tcPr>
          <w:p w14:paraId="750A1591" w14:textId="77777777" w:rsidR="00813906" w:rsidRPr="00362702" w:rsidRDefault="00813906" w:rsidP="00BB38BE">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1EEA4195" w14:textId="77777777" w:rsidR="00813906" w:rsidRPr="00FF4632" w:rsidRDefault="00813906" w:rsidP="00BB38BE">
            <w:pPr>
              <w:pStyle w:val="TAC"/>
            </w:pPr>
            <w:r w:rsidRPr="00EE7221">
              <w:t>TDD</w:t>
            </w:r>
          </w:p>
        </w:tc>
        <w:tc>
          <w:tcPr>
            <w:tcW w:w="1057" w:type="dxa"/>
            <w:tcBorders>
              <w:top w:val="single" w:sz="4" w:space="0" w:color="auto"/>
              <w:left w:val="single" w:sz="4" w:space="0" w:color="auto"/>
              <w:bottom w:val="single" w:sz="4" w:space="0" w:color="auto"/>
              <w:right w:val="single" w:sz="4" w:space="0" w:color="auto"/>
            </w:tcBorders>
          </w:tcPr>
          <w:p w14:paraId="1BE2A5CE" w14:textId="77777777" w:rsidR="00813906" w:rsidRPr="00362702" w:rsidRDefault="00813906" w:rsidP="00BB38BE">
            <w:pPr>
              <w:pStyle w:val="TAC"/>
              <w:rPr>
                <w:lang w:val="sv-SE"/>
              </w:rPr>
            </w:pPr>
            <w:r w:rsidRPr="00362702">
              <w:rPr>
                <w:lang w:val="sv-SE"/>
              </w:rPr>
              <w:t>N/A</w:t>
            </w:r>
          </w:p>
        </w:tc>
      </w:tr>
      <w:tr w:rsidR="00813906" w14:paraId="32C983D5"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959D7D3"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6B98DE0" w14:textId="77777777" w:rsidR="00813906" w:rsidRPr="00FF4632" w:rsidRDefault="00813906" w:rsidP="00BB38BE">
            <w:pPr>
              <w:pStyle w:val="TAC"/>
            </w:pPr>
            <w:r w:rsidRPr="00FF4632">
              <w:t>n</w:t>
            </w:r>
            <w:r>
              <w:t>12</w:t>
            </w:r>
          </w:p>
        </w:tc>
        <w:tc>
          <w:tcPr>
            <w:tcW w:w="960" w:type="dxa"/>
            <w:tcBorders>
              <w:top w:val="single" w:sz="4" w:space="0" w:color="auto"/>
              <w:left w:val="single" w:sz="4" w:space="0" w:color="auto"/>
              <w:bottom w:val="single" w:sz="4" w:space="0" w:color="auto"/>
              <w:right w:val="single" w:sz="4" w:space="0" w:color="auto"/>
            </w:tcBorders>
          </w:tcPr>
          <w:p w14:paraId="67848425" w14:textId="77777777" w:rsidR="00813906" w:rsidRPr="00FF4632" w:rsidRDefault="00813906" w:rsidP="00BB38BE">
            <w:pPr>
              <w:pStyle w:val="TAC"/>
            </w:pPr>
            <w:r w:rsidRPr="00923FB9">
              <w:t>707.5</w:t>
            </w:r>
          </w:p>
        </w:tc>
        <w:tc>
          <w:tcPr>
            <w:tcW w:w="964" w:type="dxa"/>
            <w:tcBorders>
              <w:top w:val="single" w:sz="4" w:space="0" w:color="auto"/>
              <w:left w:val="single" w:sz="4" w:space="0" w:color="auto"/>
              <w:bottom w:val="single" w:sz="4" w:space="0" w:color="auto"/>
              <w:right w:val="single" w:sz="4" w:space="0" w:color="auto"/>
            </w:tcBorders>
          </w:tcPr>
          <w:p w14:paraId="61CE5B01" w14:textId="77777777" w:rsidR="00813906" w:rsidRPr="00FF4632" w:rsidRDefault="00813906" w:rsidP="00BB38BE">
            <w:pPr>
              <w:pStyle w:val="TAC"/>
            </w:pPr>
            <w:r w:rsidRPr="00923FB9">
              <w:t>5</w:t>
            </w:r>
          </w:p>
        </w:tc>
        <w:tc>
          <w:tcPr>
            <w:tcW w:w="960" w:type="dxa"/>
            <w:tcBorders>
              <w:top w:val="single" w:sz="4" w:space="0" w:color="auto"/>
              <w:left w:val="single" w:sz="4" w:space="0" w:color="auto"/>
              <w:bottom w:val="single" w:sz="4" w:space="0" w:color="auto"/>
              <w:right w:val="single" w:sz="4" w:space="0" w:color="auto"/>
            </w:tcBorders>
          </w:tcPr>
          <w:p w14:paraId="44860DDB" w14:textId="77777777" w:rsidR="00813906" w:rsidRPr="00FF4632" w:rsidRDefault="00813906" w:rsidP="00BB38BE">
            <w:pPr>
              <w:pStyle w:val="TAC"/>
            </w:pPr>
            <w:r w:rsidRPr="00923FB9">
              <w:t>25</w:t>
            </w:r>
          </w:p>
        </w:tc>
        <w:tc>
          <w:tcPr>
            <w:tcW w:w="960" w:type="dxa"/>
            <w:tcBorders>
              <w:top w:val="single" w:sz="4" w:space="0" w:color="auto"/>
              <w:left w:val="single" w:sz="4" w:space="0" w:color="auto"/>
              <w:bottom w:val="single" w:sz="4" w:space="0" w:color="auto"/>
              <w:right w:val="single" w:sz="4" w:space="0" w:color="auto"/>
            </w:tcBorders>
          </w:tcPr>
          <w:p w14:paraId="65CE51E3" w14:textId="77777777" w:rsidR="00813906" w:rsidRPr="00FF4632" w:rsidRDefault="00813906" w:rsidP="00BB38BE">
            <w:pPr>
              <w:pStyle w:val="TAC"/>
            </w:pPr>
            <w:r w:rsidRPr="00923FB9">
              <w:t>737.5</w:t>
            </w:r>
          </w:p>
        </w:tc>
        <w:tc>
          <w:tcPr>
            <w:tcW w:w="977" w:type="dxa"/>
            <w:tcBorders>
              <w:top w:val="single" w:sz="4" w:space="0" w:color="auto"/>
              <w:left w:val="single" w:sz="4" w:space="0" w:color="auto"/>
              <w:bottom w:val="single" w:sz="4" w:space="0" w:color="auto"/>
              <w:right w:val="single" w:sz="4" w:space="0" w:color="auto"/>
            </w:tcBorders>
          </w:tcPr>
          <w:p w14:paraId="37286EAC" w14:textId="77777777" w:rsidR="00813906" w:rsidRPr="00362702" w:rsidRDefault="00813906" w:rsidP="00BB38BE">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252A83F8" w14:textId="77777777" w:rsidR="00813906" w:rsidRPr="00FF4632" w:rsidRDefault="00813906" w:rsidP="00BB38BE">
            <w:pPr>
              <w:pStyle w:val="TAC"/>
            </w:pPr>
            <w:r w:rsidRPr="00EE7221">
              <w:t>FDD</w:t>
            </w:r>
          </w:p>
        </w:tc>
        <w:tc>
          <w:tcPr>
            <w:tcW w:w="1057" w:type="dxa"/>
            <w:tcBorders>
              <w:top w:val="single" w:sz="4" w:space="0" w:color="auto"/>
              <w:left w:val="single" w:sz="4" w:space="0" w:color="auto"/>
              <w:bottom w:val="single" w:sz="4" w:space="0" w:color="auto"/>
              <w:right w:val="single" w:sz="4" w:space="0" w:color="auto"/>
            </w:tcBorders>
          </w:tcPr>
          <w:p w14:paraId="6B157F82" w14:textId="77777777" w:rsidR="00813906" w:rsidRPr="00362702" w:rsidRDefault="00813906" w:rsidP="00BB38BE">
            <w:pPr>
              <w:pStyle w:val="TAC"/>
              <w:rPr>
                <w:lang w:val="sv-SE"/>
              </w:rPr>
            </w:pPr>
            <w:r w:rsidRPr="00362702">
              <w:rPr>
                <w:lang w:val="sv-SE"/>
              </w:rPr>
              <w:t>N/A</w:t>
            </w:r>
          </w:p>
        </w:tc>
      </w:tr>
      <w:tr w:rsidR="00813906" w14:paraId="57CA54AC"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7D3418A"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E86500D" w14:textId="77777777" w:rsidR="00813906" w:rsidRPr="00FF4632" w:rsidRDefault="00813906" w:rsidP="00BB38BE">
            <w:pPr>
              <w:pStyle w:val="TAC"/>
            </w:pPr>
            <w:r w:rsidRPr="00FF4632">
              <w:t>n</w:t>
            </w:r>
            <w:r>
              <w:t>30</w:t>
            </w:r>
          </w:p>
        </w:tc>
        <w:tc>
          <w:tcPr>
            <w:tcW w:w="960" w:type="dxa"/>
            <w:tcBorders>
              <w:top w:val="single" w:sz="4" w:space="0" w:color="auto"/>
              <w:left w:val="single" w:sz="4" w:space="0" w:color="auto"/>
              <w:bottom w:val="single" w:sz="4" w:space="0" w:color="auto"/>
              <w:right w:val="single" w:sz="4" w:space="0" w:color="auto"/>
            </w:tcBorders>
          </w:tcPr>
          <w:p w14:paraId="01BA0BC5" w14:textId="77777777" w:rsidR="00813906" w:rsidRPr="00FF4632" w:rsidRDefault="00813906" w:rsidP="00BB38BE">
            <w:pPr>
              <w:pStyle w:val="TAC"/>
            </w:pPr>
            <w:r w:rsidRPr="00923FB9">
              <w:t>2310</w:t>
            </w:r>
          </w:p>
        </w:tc>
        <w:tc>
          <w:tcPr>
            <w:tcW w:w="964" w:type="dxa"/>
            <w:tcBorders>
              <w:top w:val="single" w:sz="4" w:space="0" w:color="auto"/>
              <w:left w:val="single" w:sz="4" w:space="0" w:color="auto"/>
              <w:bottom w:val="single" w:sz="4" w:space="0" w:color="auto"/>
              <w:right w:val="single" w:sz="4" w:space="0" w:color="auto"/>
            </w:tcBorders>
          </w:tcPr>
          <w:p w14:paraId="59624095" w14:textId="77777777" w:rsidR="00813906" w:rsidRPr="00FF4632" w:rsidRDefault="00813906" w:rsidP="00BB38BE">
            <w:pPr>
              <w:pStyle w:val="TAC"/>
            </w:pPr>
            <w:r w:rsidRPr="00923FB9">
              <w:t>5</w:t>
            </w:r>
          </w:p>
        </w:tc>
        <w:tc>
          <w:tcPr>
            <w:tcW w:w="960" w:type="dxa"/>
            <w:tcBorders>
              <w:top w:val="single" w:sz="4" w:space="0" w:color="auto"/>
              <w:left w:val="single" w:sz="4" w:space="0" w:color="auto"/>
              <w:bottom w:val="single" w:sz="4" w:space="0" w:color="auto"/>
              <w:right w:val="single" w:sz="4" w:space="0" w:color="auto"/>
            </w:tcBorders>
          </w:tcPr>
          <w:p w14:paraId="295480EE" w14:textId="77777777" w:rsidR="00813906" w:rsidRPr="00FF4632" w:rsidRDefault="00813906" w:rsidP="00BB38BE">
            <w:pPr>
              <w:pStyle w:val="TAC"/>
            </w:pPr>
            <w:r w:rsidRPr="00923FB9">
              <w:t>25</w:t>
            </w:r>
          </w:p>
        </w:tc>
        <w:tc>
          <w:tcPr>
            <w:tcW w:w="960" w:type="dxa"/>
            <w:tcBorders>
              <w:top w:val="single" w:sz="4" w:space="0" w:color="auto"/>
              <w:left w:val="single" w:sz="4" w:space="0" w:color="auto"/>
              <w:bottom w:val="single" w:sz="4" w:space="0" w:color="auto"/>
              <w:right w:val="single" w:sz="4" w:space="0" w:color="auto"/>
            </w:tcBorders>
          </w:tcPr>
          <w:p w14:paraId="29E2EB0D" w14:textId="77777777" w:rsidR="00813906" w:rsidRPr="00FF4632" w:rsidRDefault="00813906" w:rsidP="00BB38BE">
            <w:pPr>
              <w:pStyle w:val="TAC"/>
            </w:pPr>
            <w:r w:rsidRPr="00923FB9">
              <w:t>2355</w:t>
            </w:r>
          </w:p>
        </w:tc>
        <w:tc>
          <w:tcPr>
            <w:tcW w:w="977" w:type="dxa"/>
            <w:tcBorders>
              <w:top w:val="single" w:sz="4" w:space="0" w:color="auto"/>
              <w:left w:val="single" w:sz="4" w:space="0" w:color="auto"/>
              <w:bottom w:val="single" w:sz="4" w:space="0" w:color="auto"/>
              <w:right w:val="single" w:sz="4" w:space="0" w:color="auto"/>
            </w:tcBorders>
          </w:tcPr>
          <w:p w14:paraId="01601B3B" w14:textId="77777777" w:rsidR="00813906" w:rsidRPr="00362702" w:rsidRDefault="00813906" w:rsidP="00BB38BE">
            <w:pPr>
              <w:pStyle w:val="TAC"/>
              <w:rPr>
                <w:lang w:val="sv-SE"/>
              </w:rPr>
            </w:pPr>
            <w:r w:rsidRPr="00362702">
              <w:rPr>
                <w:lang w:val="sv-SE"/>
              </w:rPr>
              <w:t>21.4</w:t>
            </w:r>
          </w:p>
        </w:tc>
        <w:tc>
          <w:tcPr>
            <w:tcW w:w="828" w:type="dxa"/>
            <w:tcBorders>
              <w:top w:val="single" w:sz="4" w:space="0" w:color="auto"/>
              <w:left w:val="single" w:sz="4" w:space="0" w:color="auto"/>
              <w:bottom w:val="single" w:sz="4" w:space="0" w:color="auto"/>
              <w:right w:val="single" w:sz="4" w:space="0" w:color="auto"/>
            </w:tcBorders>
          </w:tcPr>
          <w:p w14:paraId="5F01612D" w14:textId="77777777" w:rsidR="00813906" w:rsidRPr="00FF4632" w:rsidRDefault="00813906" w:rsidP="00BB38BE">
            <w:pPr>
              <w:pStyle w:val="TAC"/>
            </w:pPr>
            <w:r w:rsidRPr="00EE7221">
              <w:t>FDD</w:t>
            </w:r>
          </w:p>
        </w:tc>
        <w:tc>
          <w:tcPr>
            <w:tcW w:w="1057" w:type="dxa"/>
            <w:tcBorders>
              <w:top w:val="single" w:sz="4" w:space="0" w:color="auto"/>
              <w:left w:val="single" w:sz="4" w:space="0" w:color="auto"/>
              <w:bottom w:val="single" w:sz="4" w:space="0" w:color="auto"/>
              <w:right w:val="single" w:sz="4" w:space="0" w:color="auto"/>
            </w:tcBorders>
          </w:tcPr>
          <w:p w14:paraId="52F9E4C6" w14:textId="77777777" w:rsidR="00813906" w:rsidRPr="00362702" w:rsidRDefault="00813906" w:rsidP="00BB38BE">
            <w:pPr>
              <w:pStyle w:val="TAC"/>
              <w:rPr>
                <w:lang w:val="sv-SE"/>
              </w:rPr>
            </w:pPr>
            <w:r w:rsidRPr="00362702">
              <w:rPr>
                <w:lang w:val="sv-SE"/>
              </w:rPr>
              <w:t>IMD3</w:t>
            </w:r>
          </w:p>
        </w:tc>
      </w:tr>
      <w:tr w:rsidR="00813906" w14:paraId="7092BA33"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81F3509"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04258FC" w14:textId="77777777" w:rsidR="00813906" w:rsidRPr="00FF4632" w:rsidRDefault="00813906" w:rsidP="00BB38BE">
            <w:pPr>
              <w:pStyle w:val="TAC"/>
            </w:pPr>
            <w:r w:rsidRPr="00FF4632">
              <w:t>n77</w:t>
            </w:r>
          </w:p>
        </w:tc>
        <w:tc>
          <w:tcPr>
            <w:tcW w:w="960" w:type="dxa"/>
            <w:tcBorders>
              <w:top w:val="single" w:sz="4" w:space="0" w:color="auto"/>
              <w:left w:val="single" w:sz="4" w:space="0" w:color="auto"/>
              <w:bottom w:val="single" w:sz="4" w:space="0" w:color="auto"/>
              <w:right w:val="single" w:sz="4" w:space="0" w:color="auto"/>
            </w:tcBorders>
          </w:tcPr>
          <w:p w14:paraId="7C5C96A8" w14:textId="77777777" w:rsidR="00813906" w:rsidRPr="00FF4632" w:rsidRDefault="00813906" w:rsidP="00BB38BE">
            <w:pPr>
              <w:pStyle w:val="TAC"/>
            </w:pPr>
            <w:r w:rsidRPr="00923FB9">
              <w:t>3770</w:t>
            </w:r>
          </w:p>
        </w:tc>
        <w:tc>
          <w:tcPr>
            <w:tcW w:w="964" w:type="dxa"/>
            <w:tcBorders>
              <w:top w:val="single" w:sz="4" w:space="0" w:color="auto"/>
              <w:left w:val="single" w:sz="4" w:space="0" w:color="auto"/>
              <w:bottom w:val="single" w:sz="4" w:space="0" w:color="auto"/>
              <w:right w:val="single" w:sz="4" w:space="0" w:color="auto"/>
            </w:tcBorders>
          </w:tcPr>
          <w:p w14:paraId="070CA671" w14:textId="77777777" w:rsidR="00813906" w:rsidRPr="00FF4632" w:rsidRDefault="00813906" w:rsidP="00BB38BE">
            <w:pPr>
              <w:pStyle w:val="TAC"/>
            </w:pPr>
            <w:r w:rsidRPr="00923FB9">
              <w:t>10</w:t>
            </w:r>
          </w:p>
        </w:tc>
        <w:tc>
          <w:tcPr>
            <w:tcW w:w="960" w:type="dxa"/>
            <w:tcBorders>
              <w:top w:val="single" w:sz="4" w:space="0" w:color="auto"/>
              <w:left w:val="single" w:sz="4" w:space="0" w:color="auto"/>
              <w:bottom w:val="single" w:sz="4" w:space="0" w:color="auto"/>
              <w:right w:val="single" w:sz="4" w:space="0" w:color="auto"/>
            </w:tcBorders>
          </w:tcPr>
          <w:p w14:paraId="0B59F6D3" w14:textId="77777777" w:rsidR="00813906" w:rsidRPr="00FF4632" w:rsidRDefault="00813906" w:rsidP="00BB38BE">
            <w:pPr>
              <w:pStyle w:val="TAC"/>
            </w:pPr>
            <w:r w:rsidRPr="00923FB9">
              <w:t>50</w:t>
            </w:r>
          </w:p>
        </w:tc>
        <w:tc>
          <w:tcPr>
            <w:tcW w:w="960" w:type="dxa"/>
            <w:tcBorders>
              <w:top w:val="single" w:sz="4" w:space="0" w:color="auto"/>
              <w:left w:val="single" w:sz="4" w:space="0" w:color="auto"/>
              <w:bottom w:val="single" w:sz="4" w:space="0" w:color="auto"/>
              <w:right w:val="single" w:sz="4" w:space="0" w:color="auto"/>
            </w:tcBorders>
          </w:tcPr>
          <w:p w14:paraId="155EB1DB" w14:textId="77777777" w:rsidR="00813906" w:rsidRPr="00FF4632" w:rsidRDefault="00813906" w:rsidP="00BB38BE">
            <w:pPr>
              <w:pStyle w:val="TAC"/>
            </w:pPr>
            <w:r w:rsidRPr="00923FB9">
              <w:t>3770</w:t>
            </w:r>
          </w:p>
        </w:tc>
        <w:tc>
          <w:tcPr>
            <w:tcW w:w="977" w:type="dxa"/>
            <w:tcBorders>
              <w:top w:val="single" w:sz="4" w:space="0" w:color="auto"/>
              <w:left w:val="single" w:sz="4" w:space="0" w:color="auto"/>
              <w:bottom w:val="single" w:sz="4" w:space="0" w:color="auto"/>
              <w:right w:val="single" w:sz="4" w:space="0" w:color="auto"/>
            </w:tcBorders>
          </w:tcPr>
          <w:p w14:paraId="6CD9D0AF" w14:textId="77777777" w:rsidR="00813906" w:rsidRPr="00362702" w:rsidRDefault="00813906" w:rsidP="00BB38BE">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7B27B744" w14:textId="77777777" w:rsidR="00813906" w:rsidRPr="00FF4632" w:rsidRDefault="00813906" w:rsidP="00BB38BE">
            <w:pPr>
              <w:pStyle w:val="TAC"/>
            </w:pPr>
            <w:r w:rsidRPr="00EE7221">
              <w:t>TDD</w:t>
            </w:r>
          </w:p>
        </w:tc>
        <w:tc>
          <w:tcPr>
            <w:tcW w:w="1057" w:type="dxa"/>
            <w:tcBorders>
              <w:top w:val="single" w:sz="4" w:space="0" w:color="auto"/>
              <w:left w:val="single" w:sz="4" w:space="0" w:color="auto"/>
              <w:bottom w:val="single" w:sz="4" w:space="0" w:color="auto"/>
              <w:right w:val="single" w:sz="4" w:space="0" w:color="auto"/>
            </w:tcBorders>
          </w:tcPr>
          <w:p w14:paraId="3DAEA8E9" w14:textId="77777777" w:rsidR="00813906" w:rsidRPr="00362702" w:rsidRDefault="00813906" w:rsidP="00BB38BE">
            <w:pPr>
              <w:pStyle w:val="TAC"/>
              <w:rPr>
                <w:lang w:val="sv-SE"/>
              </w:rPr>
            </w:pPr>
            <w:r w:rsidRPr="00362702">
              <w:rPr>
                <w:lang w:val="sv-SE"/>
              </w:rPr>
              <w:t>N/A</w:t>
            </w:r>
          </w:p>
        </w:tc>
      </w:tr>
      <w:tr w:rsidR="00813906" w14:paraId="5A084B2D"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7FE2246" w14:textId="77777777" w:rsidR="00813906" w:rsidRPr="00362702" w:rsidRDefault="00813906" w:rsidP="00BB38BE">
            <w:pPr>
              <w:pStyle w:val="TAC"/>
              <w:rPr>
                <w:lang w:val="en-US" w:eastAsia="zh-CN"/>
              </w:rPr>
            </w:pPr>
            <w:r w:rsidRPr="00362702">
              <w:rPr>
                <w:lang w:val="en-US" w:eastAsia="zh-CN"/>
              </w:rPr>
              <w:t>CA_n12A-n66A-n77A</w:t>
            </w:r>
          </w:p>
        </w:tc>
        <w:tc>
          <w:tcPr>
            <w:tcW w:w="1146" w:type="dxa"/>
            <w:tcBorders>
              <w:top w:val="single" w:sz="4" w:space="0" w:color="auto"/>
              <w:left w:val="single" w:sz="4" w:space="0" w:color="auto"/>
              <w:bottom w:val="single" w:sz="4" w:space="0" w:color="auto"/>
              <w:right w:val="single" w:sz="4" w:space="0" w:color="auto"/>
            </w:tcBorders>
          </w:tcPr>
          <w:p w14:paraId="7B75B8E8" w14:textId="77777777" w:rsidR="00813906" w:rsidRPr="00FF4632" w:rsidRDefault="00813906" w:rsidP="00BB38BE">
            <w:pPr>
              <w:pStyle w:val="TAC"/>
            </w:pPr>
            <w:r w:rsidRPr="00FF4632">
              <w:t>n</w:t>
            </w:r>
            <w:r>
              <w:t>12</w:t>
            </w:r>
          </w:p>
        </w:tc>
        <w:tc>
          <w:tcPr>
            <w:tcW w:w="960" w:type="dxa"/>
            <w:tcBorders>
              <w:top w:val="single" w:sz="4" w:space="0" w:color="auto"/>
              <w:left w:val="single" w:sz="4" w:space="0" w:color="auto"/>
              <w:bottom w:val="single" w:sz="4" w:space="0" w:color="auto"/>
              <w:right w:val="single" w:sz="4" w:space="0" w:color="auto"/>
            </w:tcBorders>
          </w:tcPr>
          <w:p w14:paraId="6E43A88B" w14:textId="77777777" w:rsidR="00813906" w:rsidRPr="00FF4632" w:rsidRDefault="00813906" w:rsidP="00BB38BE">
            <w:pPr>
              <w:pStyle w:val="TAC"/>
            </w:pPr>
            <w:r w:rsidRPr="00630321">
              <w:t>710</w:t>
            </w:r>
          </w:p>
        </w:tc>
        <w:tc>
          <w:tcPr>
            <w:tcW w:w="964" w:type="dxa"/>
            <w:tcBorders>
              <w:top w:val="single" w:sz="4" w:space="0" w:color="auto"/>
              <w:left w:val="single" w:sz="4" w:space="0" w:color="auto"/>
              <w:bottom w:val="single" w:sz="4" w:space="0" w:color="auto"/>
              <w:right w:val="single" w:sz="4" w:space="0" w:color="auto"/>
            </w:tcBorders>
          </w:tcPr>
          <w:p w14:paraId="34A5DDE6" w14:textId="77777777" w:rsidR="00813906" w:rsidRPr="00FF4632" w:rsidRDefault="00813906" w:rsidP="00BB38BE">
            <w:pPr>
              <w:pStyle w:val="TAC"/>
            </w:pPr>
            <w:r w:rsidRPr="00630321">
              <w:t>5</w:t>
            </w:r>
          </w:p>
        </w:tc>
        <w:tc>
          <w:tcPr>
            <w:tcW w:w="960" w:type="dxa"/>
            <w:tcBorders>
              <w:top w:val="single" w:sz="4" w:space="0" w:color="auto"/>
              <w:left w:val="single" w:sz="4" w:space="0" w:color="auto"/>
              <w:bottom w:val="single" w:sz="4" w:space="0" w:color="auto"/>
              <w:right w:val="single" w:sz="4" w:space="0" w:color="auto"/>
            </w:tcBorders>
          </w:tcPr>
          <w:p w14:paraId="5A3E8EB4" w14:textId="77777777" w:rsidR="00813906" w:rsidRPr="00FF4632" w:rsidRDefault="00813906" w:rsidP="00BB38BE">
            <w:pPr>
              <w:pStyle w:val="TAC"/>
            </w:pPr>
            <w:r w:rsidRPr="00630321">
              <w:t>25</w:t>
            </w:r>
          </w:p>
        </w:tc>
        <w:tc>
          <w:tcPr>
            <w:tcW w:w="960" w:type="dxa"/>
            <w:tcBorders>
              <w:top w:val="single" w:sz="4" w:space="0" w:color="auto"/>
              <w:left w:val="single" w:sz="4" w:space="0" w:color="auto"/>
              <w:bottom w:val="single" w:sz="4" w:space="0" w:color="auto"/>
              <w:right w:val="single" w:sz="4" w:space="0" w:color="auto"/>
            </w:tcBorders>
          </w:tcPr>
          <w:p w14:paraId="2CF57A8A" w14:textId="77777777" w:rsidR="00813906" w:rsidRPr="00FF4632" w:rsidRDefault="00813906" w:rsidP="00BB38BE">
            <w:pPr>
              <w:pStyle w:val="TAC"/>
            </w:pPr>
            <w:r w:rsidRPr="00630321">
              <w:t>740</w:t>
            </w:r>
          </w:p>
        </w:tc>
        <w:tc>
          <w:tcPr>
            <w:tcW w:w="977" w:type="dxa"/>
            <w:tcBorders>
              <w:top w:val="single" w:sz="4" w:space="0" w:color="auto"/>
              <w:left w:val="single" w:sz="4" w:space="0" w:color="auto"/>
              <w:bottom w:val="single" w:sz="4" w:space="0" w:color="auto"/>
              <w:right w:val="single" w:sz="4" w:space="0" w:color="auto"/>
            </w:tcBorders>
          </w:tcPr>
          <w:p w14:paraId="606AD03B" w14:textId="77777777" w:rsidR="00813906" w:rsidRPr="00362702" w:rsidRDefault="00813906" w:rsidP="00BB38BE">
            <w:pPr>
              <w:pStyle w:val="TAC"/>
              <w:rPr>
                <w:lang w:val="sv-SE"/>
              </w:rPr>
            </w:pPr>
            <w:r w:rsidRPr="00362702">
              <w:rPr>
                <w:lang w:val="sv-SE"/>
              </w:rPr>
              <w:t>23.5</w:t>
            </w:r>
          </w:p>
        </w:tc>
        <w:tc>
          <w:tcPr>
            <w:tcW w:w="828" w:type="dxa"/>
            <w:tcBorders>
              <w:top w:val="single" w:sz="4" w:space="0" w:color="auto"/>
              <w:left w:val="single" w:sz="4" w:space="0" w:color="auto"/>
              <w:bottom w:val="single" w:sz="4" w:space="0" w:color="auto"/>
              <w:right w:val="single" w:sz="4" w:space="0" w:color="auto"/>
            </w:tcBorders>
          </w:tcPr>
          <w:p w14:paraId="7CC347F0" w14:textId="77777777" w:rsidR="00813906" w:rsidRPr="00FF4632" w:rsidRDefault="00813906" w:rsidP="00BB38BE">
            <w:pPr>
              <w:pStyle w:val="TAC"/>
            </w:pPr>
            <w:r w:rsidRPr="00FF4632">
              <w:t>FDD</w:t>
            </w:r>
          </w:p>
        </w:tc>
        <w:tc>
          <w:tcPr>
            <w:tcW w:w="1057" w:type="dxa"/>
            <w:tcBorders>
              <w:top w:val="single" w:sz="4" w:space="0" w:color="auto"/>
              <w:left w:val="single" w:sz="4" w:space="0" w:color="auto"/>
              <w:bottom w:val="single" w:sz="4" w:space="0" w:color="auto"/>
              <w:right w:val="single" w:sz="4" w:space="0" w:color="auto"/>
            </w:tcBorders>
          </w:tcPr>
          <w:p w14:paraId="6AABC097" w14:textId="77777777" w:rsidR="00813906" w:rsidRPr="00362702" w:rsidRDefault="00813906" w:rsidP="00BB38BE">
            <w:pPr>
              <w:pStyle w:val="TAC"/>
              <w:rPr>
                <w:lang w:val="sv-SE"/>
              </w:rPr>
            </w:pPr>
            <w:r w:rsidRPr="00362702">
              <w:rPr>
                <w:lang w:val="sv-SE"/>
              </w:rPr>
              <w:t>IMD3</w:t>
            </w:r>
            <w:r w:rsidRPr="007F40BE">
              <w:rPr>
                <w:vertAlign w:val="superscript"/>
                <w:lang w:val="sv-SE"/>
              </w:rPr>
              <w:t>5</w:t>
            </w:r>
          </w:p>
        </w:tc>
      </w:tr>
      <w:tr w:rsidR="00813906" w14:paraId="560EFF72"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B38F3E3"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2F10C94" w14:textId="77777777" w:rsidR="00813906" w:rsidRPr="00FF4632" w:rsidRDefault="00813906" w:rsidP="00BB38BE">
            <w:pPr>
              <w:pStyle w:val="TAC"/>
            </w:pPr>
            <w:r w:rsidRPr="00FF4632">
              <w:t>n66</w:t>
            </w:r>
          </w:p>
        </w:tc>
        <w:tc>
          <w:tcPr>
            <w:tcW w:w="960" w:type="dxa"/>
            <w:tcBorders>
              <w:top w:val="single" w:sz="4" w:space="0" w:color="auto"/>
              <w:left w:val="single" w:sz="4" w:space="0" w:color="auto"/>
              <w:bottom w:val="single" w:sz="4" w:space="0" w:color="auto"/>
              <w:right w:val="single" w:sz="4" w:space="0" w:color="auto"/>
            </w:tcBorders>
          </w:tcPr>
          <w:p w14:paraId="147C5DB0" w14:textId="77777777" w:rsidR="00813906" w:rsidRPr="00FF4632" w:rsidRDefault="00813906" w:rsidP="00BB38BE">
            <w:pPr>
              <w:pStyle w:val="TAC"/>
            </w:pPr>
            <w:r w:rsidRPr="00630321">
              <w:t>1720</w:t>
            </w:r>
          </w:p>
        </w:tc>
        <w:tc>
          <w:tcPr>
            <w:tcW w:w="964" w:type="dxa"/>
            <w:tcBorders>
              <w:top w:val="single" w:sz="4" w:space="0" w:color="auto"/>
              <w:left w:val="single" w:sz="4" w:space="0" w:color="auto"/>
              <w:bottom w:val="single" w:sz="4" w:space="0" w:color="auto"/>
              <w:right w:val="single" w:sz="4" w:space="0" w:color="auto"/>
            </w:tcBorders>
          </w:tcPr>
          <w:p w14:paraId="0222ED34" w14:textId="77777777" w:rsidR="00813906" w:rsidRPr="00FF4632" w:rsidRDefault="00813906" w:rsidP="00BB38BE">
            <w:pPr>
              <w:pStyle w:val="TAC"/>
            </w:pPr>
            <w:r w:rsidRPr="00630321">
              <w:t>5</w:t>
            </w:r>
          </w:p>
        </w:tc>
        <w:tc>
          <w:tcPr>
            <w:tcW w:w="960" w:type="dxa"/>
            <w:tcBorders>
              <w:top w:val="single" w:sz="4" w:space="0" w:color="auto"/>
              <w:left w:val="single" w:sz="4" w:space="0" w:color="auto"/>
              <w:bottom w:val="single" w:sz="4" w:space="0" w:color="auto"/>
              <w:right w:val="single" w:sz="4" w:space="0" w:color="auto"/>
            </w:tcBorders>
          </w:tcPr>
          <w:p w14:paraId="10F28337" w14:textId="77777777" w:rsidR="00813906" w:rsidRPr="00FF4632" w:rsidRDefault="00813906" w:rsidP="00BB38BE">
            <w:pPr>
              <w:pStyle w:val="TAC"/>
            </w:pPr>
            <w:r w:rsidRPr="00630321">
              <w:t>25</w:t>
            </w:r>
          </w:p>
        </w:tc>
        <w:tc>
          <w:tcPr>
            <w:tcW w:w="960" w:type="dxa"/>
            <w:tcBorders>
              <w:top w:val="single" w:sz="4" w:space="0" w:color="auto"/>
              <w:left w:val="single" w:sz="4" w:space="0" w:color="auto"/>
              <w:bottom w:val="single" w:sz="4" w:space="0" w:color="auto"/>
              <w:right w:val="single" w:sz="4" w:space="0" w:color="auto"/>
            </w:tcBorders>
          </w:tcPr>
          <w:p w14:paraId="42A0859D" w14:textId="77777777" w:rsidR="00813906" w:rsidRPr="00FF4632" w:rsidRDefault="00813906" w:rsidP="00BB38BE">
            <w:pPr>
              <w:pStyle w:val="TAC"/>
            </w:pPr>
            <w:r w:rsidRPr="00630321">
              <w:t>2120</w:t>
            </w:r>
          </w:p>
        </w:tc>
        <w:tc>
          <w:tcPr>
            <w:tcW w:w="977" w:type="dxa"/>
            <w:tcBorders>
              <w:top w:val="single" w:sz="4" w:space="0" w:color="auto"/>
              <w:left w:val="single" w:sz="4" w:space="0" w:color="auto"/>
              <w:bottom w:val="single" w:sz="4" w:space="0" w:color="auto"/>
              <w:right w:val="single" w:sz="4" w:space="0" w:color="auto"/>
            </w:tcBorders>
          </w:tcPr>
          <w:p w14:paraId="23329E18" w14:textId="77777777" w:rsidR="00813906" w:rsidRPr="00362702" w:rsidRDefault="00813906" w:rsidP="00BB38BE">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67E7D230" w14:textId="77777777" w:rsidR="00813906" w:rsidRPr="00FF4632" w:rsidRDefault="00813906" w:rsidP="00BB38BE">
            <w:pPr>
              <w:pStyle w:val="TAC"/>
            </w:pPr>
            <w:r w:rsidRPr="00FF4632">
              <w:t>FDD</w:t>
            </w:r>
          </w:p>
        </w:tc>
        <w:tc>
          <w:tcPr>
            <w:tcW w:w="1057" w:type="dxa"/>
            <w:tcBorders>
              <w:top w:val="single" w:sz="4" w:space="0" w:color="auto"/>
              <w:left w:val="single" w:sz="4" w:space="0" w:color="auto"/>
              <w:bottom w:val="single" w:sz="4" w:space="0" w:color="auto"/>
              <w:right w:val="single" w:sz="4" w:space="0" w:color="auto"/>
            </w:tcBorders>
          </w:tcPr>
          <w:p w14:paraId="4377629D" w14:textId="77777777" w:rsidR="00813906" w:rsidRPr="00362702" w:rsidRDefault="00813906" w:rsidP="00BB38BE">
            <w:pPr>
              <w:pStyle w:val="TAC"/>
              <w:rPr>
                <w:lang w:val="sv-SE"/>
              </w:rPr>
            </w:pPr>
            <w:r w:rsidRPr="00362702">
              <w:rPr>
                <w:lang w:val="sv-SE"/>
              </w:rPr>
              <w:t>N/A</w:t>
            </w:r>
          </w:p>
        </w:tc>
      </w:tr>
      <w:tr w:rsidR="00813906" w14:paraId="4D270616"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86A8D29"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AB62214" w14:textId="77777777" w:rsidR="00813906" w:rsidRPr="00FF4632" w:rsidRDefault="00813906" w:rsidP="00BB38BE">
            <w:pPr>
              <w:pStyle w:val="TAC"/>
            </w:pPr>
            <w:r w:rsidRPr="00FF4632">
              <w:t>n77</w:t>
            </w:r>
          </w:p>
        </w:tc>
        <w:tc>
          <w:tcPr>
            <w:tcW w:w="960" w:type="dxa"/>
            <w:tcBorders>
              <w:top w:val="single" w:sz="4" w:space="0" w:color="auto"/>
              <w:left w:val="single" w:sz="4" w:space="0" w:color="auto"/>
              <w:bottom w:val="single" w:sz="4" w:space="0" w:color="auto"/>
              <w:right w:val="single" w:sz="4" w:space="0" w:color="auto"/>
            </w:tcBorders>
          </w:tcPr>
          <w:p w14:paraId="48463E58" w14:textId="77777777" w:rsidR="00813906" w:rsidRPr="00FF4632" w:rsidRDefault="00813906" w:rsidP="00BB38BE">
            <w:pPr>
              <w:pStyle w:val="TAC"/>
            </w:pPr>
            <w:r w:rsidRPr="00630321">
              <w:t>4180</w:t>
            </w:r>
          </w:p>
        </w:tc>
        <w:tc>
          <w:tcPr>
            <w:tcW w:w="964" w:type="dxa"/>
            <w:tcBorders>
              <w:top w:val="single" w:sz="4" w:space="0" w:color="auto"/>
              <w:left w:val="single" w:sz="4" w:space="0" w:color="auto"/>
              <w:bottom w:val="single" w:sz="4" w:space="0" w:color="auto"/>
              <w:right w:val="single" w:sz="4" w:space="0" w:color="auto"/>
            </w:tcBorders>
          </w:tcPr>
          <w:p w14:paraId="49D29115" w14:textId="77777777" w:rsidR="00813906" w:rsidRPr="00FF4632" w:rsidRDefault="00813906" w:rsidP="00BB38BE">
            <w:pPr>
              <w:pStyle w:val="TAC"/>
            </w:pPr>
            <w:r w:rsidRPr="00630321">
              <w:t>10</w:t>
            </w:r>
          </w:p>
        </w:tc>
        <w:tc>
          <w:tcPr>
            <w:tcW w:w="960" w:type="dxa"/>
            <w:tcBorders>
              <w:top w:val="single" w:sz="4" w:space="0" w:color="auto"/>
              <w:left w:val="single" w:sz="4" w:space="0" w:color="auto"/>
              <w:bottom w:val="single" w:sz="4" w:space="0" w:color="auto"/>
              <w:right w:val="single" w:sz="4" w:space="0" w:color="auto"/>
            </w:tcBorders>
          </w:tcPr>
          <w:p w14:paraId="2E14A7AD" w14:textId="77777777" w:rsidR="00813906" w:rsidRPr="00FF4632" w:rsidRDefault="00813906" w:rsidP="00BB38BE">
            <w:pPr>
              <w:pStyle w:val="TAC"/>
            </w:pPr>
            <w:r w:rsidRPr="00630321">
              <w:t>50</w:t>
            </w:r>
          </w:p>
        </w:tc>
        <w:tc>
          <w:tcPr>
            <w:tcW w:w="960" w:type="dxa"/>
            <w:tcBorders>
              <w:top w:val="single" w:sz="4" w:space="0" w:color="auto"/>
              <w:left w:val="single" w:sz="4" w:space="0" w:color="auto"/>
              <w:bottom w:val="single" w:sz="4" w:space="0" w:color="auto"/>
              <w:right w:val="single" w:sz="4" w:space="0" w:color="auto"/>
            </w:tcBorders>
          </w:tcPr>
          <w:p w14:paraId="6971518A" w14:textId="77777777" w:rsidR="00813906" w:rsidRPr="00FF4632" w:rsidRDefault="00813906" w:rsidP="00BB38BE">
            <w:pPr>
              <w:pStyle w:val="TAC"/>
            </w:pPr>
            <w:r w:rsidRPr="00630321">
              <w:t>4180</w:t>
            </w:r>
          </w:p>
        </w:tc>
        <w:tc>
          <w:tcPr>
            <w:tcW w:w="977" w:type="dxa"/>
            <w:tcBorders>
              <w:top w:val="single" w:sz="4" w:space="0" w:color="auto"/>
              <w:left w:val="single" w:sz="4" w:space="0" w:color="auto"/>
              <w:bottom w:val="single" w:sz="4" w:space="0" w:color="auto"/>
              <w:right w:val="single" w:sz="4" w:space="0" w:color="auto"/>
            </w:tcBorders>
          </w:tcPr>
          <w:p w14:paraId="3B521617" w14:textId="77777777" w:rsidR="00813906" w:rsidRPr="00362702" w:rsidRDefault="00813906" w:rsidP="00BB38BE">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57264CF7" w14:textId="77777777" w:rsidR="00813906" w:rsidRPr="00FF4632" w:rsidRDefault="00813906" w:rsidP="00BB38BE">
            <w:pPr>
              <w:pStyle w:val="TAC"/>
            </w:pPr>
            <w:r w:rsidRPr="00FF4632">
              <w:t>TDD</w:t>
            </w:r>
          </w:p>
        </w:tc>
        <w:tc>
          <w:tcPr>
            <w:tcW w:w="1057" w:type="dxa"/>
            <w:tcBorders>
              <w:top w:val="single" w:sz="4" w:space="0" w:color="auto"/>
              <w:left w:val="single" w:sz="4" w:space="0" w:color="auto"/>
              <w:bottom w:val="single" w:sz="4" w:space="0" w:color="auto"/>
              <w:right w:val="single" w:sz="4" w:space="0" w:color="auto"/>
            </w:tcBorders>
          </w:tcPr>
          <w:p w14:paraId="73638D0C" w14:textId="77777777" w:rsidR="00813906" w:rsidRPr="00362702" w:rsidRDefault="00813906" w:rsidP="00BB38BE">
            <w:pPr>
              <w:pStyle w:val="TAC"/>
              <w:rPr>
                <w:lang w:val="sv-SE"/>
              </w:rPr>
            </w:pPr>
            <w:r w:rsidRPr="00362702">
              <w:rPr>
                <w:lang w:val="sv-SE"/>
              </w:rPr>
              <w:t>N/A</w:t>
            </w:r>
          </w:p>
        </w:tc>
      </w:tr>
      <w:tr w:rsidR="00813906" w14:paraId="6274894F"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D215614"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2F0202C" w14:textId="77777777" w:rsidR="00813906" w:rsidRPr="00FF4632" w:rsidRDefault="00813906" w:rsidP="00BB38BE">
            <w:pPr>
              <w:pStyle w:val="TAC"/>
            </w:pPr>
            <w:r w:rsidRPr="00FF4632">
              <w:t>n</w:t>
            </w:r>
            <w:r>
              <w:t>12</w:t>
            </w:r>
          </w:p>
        </w:tc>
        <w:tc>
          <w:tcPr>
            <w:tcW w:w="960" w:type="dxa"/>
            <w:tcBorders>
              <w:top w:val="single" w:sz="4" w:space="0" w:color="auto"/>
              <w:left w:val="single" w:sz="4" w:space="0" w:color="auto"/>
              <w:bottom w:val="single" w:sz="4" w:space="0" w:color="auto"/>
              <w:right w:val="single" w:sz="4" w:space="0" w:color="auto"/>
            </w:tcBorders>
          </w:tcPr>
          <w:p w14:paraId="410F08D5" w14:textId="77777777" w:rsidR="00813906" w:rsidRPr="00FF4632" w:rsidRDefault="00813906" w:rsidP="00BB38BE">
            <w:pPr>
              <w:pStyle w:val="TAC"/>
            </w:pPr>
            <w:r w:rsidRPr="00630321">
              <w:t>707</w:t>
            </w:r>
          </w:p>
        </w:tc>
        <w:tc>
          <w:tcPr>
            <w:tcW w:w="964" w:type="dxa"/>
            <w:tcBorders>
              <w:top w:val="single" w:sz="4" w:space="0" w:color="auto"/>
              <w:left w:val="single" w:sz="4" w:space="0" w:color="auto"/>
              <w:bottom w:val="single" w:sz="4" w:space="0" w:color="auto"/>
              <w:right w:val="single" w:sz="4" w:space="0" w:color="auto"/>
            </w:tcBorders>
          </w:tcPr>
          <w:p w14:paraId="78D2ACD7" w14:textId="77777777" w:rsidR="00813906" w:rsidRPr="00FF4632" w:rsidRDefault="00813906" w:rsidP="00BB38BE">
            <w:pPr>
              <w:pStyle w:val="TAC"/>
            </w:pPr>
            <w:r w:rsidRPr="00630321">
              <w:t>5</w:t>
            </w:r>
          </w:p>
        </w:tc>
        <w:tc>
          <w:tcPr>
            <w:tcW w:w="960" w:type="dxa"/>
            <w:tcBorders>
              <w:top w:val="single" w:sz="4" w:space="0" w:color="auto"/>
              <w:left w:val="single" w:sz="4" w:space="0" w:color="auto"/>
              <w:bottom w:val="single" w:sz="4" w:space="0" w:color="auto"/>
              <w:right w:val="single" w:sz="4" w:space="0" w:color="auto"/>
            </w:tcBorders>
          </w:tcPr>
          <w:p w14:paraId="453DAFAA" w14:textId="77777777" w:rsidR="00813906" w:rsidRPr="00FF4632" w:rsidRDefault="00813906" w:rsidP="00BB38BE">
            <w:pPr>
              <w:pStyle w:val="TAC"/>
            </w:pPr>
            <w:r w:rsidRPr="00630321">
              <w:t>25</w:t>
            </w:r>
          </w:p>
        </w:tc>
        <w:tc>
          <w:tcPr>
            <w:tcW w:w="960" w:type="dxa"/>
            <w:tcBorders>
              <w:top w:val="single" w:sz="4" w:space="0" w:color="auto"/>
              <w:left w:val="single" w:sz="4" w:space="0" w:color="auto"/>
              <w:bottom w:val="single" w:sz="4" w:space="0" w:color="auto"/>
              <w:right w:val="single" w:sz="4" w:space="0" w:color="auto"/>
            </w:tcBorders>
          </w:tcPr>
          <w:p w14:paraId="6A88D476" w14:textId="77777777" w:rsidR="00813906" w:rsidRPr="00FF4632" w:rsidRDefault="00813906" w:rsidP="00BB38BE">
            <w:pPr>
              <w:pStyle w:val="TAC"/>
            </w:pPr>
            <w:r w:rsidRPr="00630321">
              <w:t>737</w:t>
            </w:r>
          </w:p>
        </w:tc>
        <w:tc>
          <w:tcPr>
            <w:tcW w:w="977" w:type="dxa"/>
            <w:tcBorders>
              <w:top w:val="single" w:sz="4" w:space="0" w:color="auto"/>
              <w:left w:val="single" w:sz="4" w:space="0" w:color="auto"/>
              <w:bottom w:val="single" w:sz="4" w:space="0" w:color="auto"/>
              <w:right w:val="single" w:sz="4" w:space="0" w:color="auto"/>
            </w:tcBorders>
          </w:tcPr>
          <w:p w14:paraId="1E4BAC8E" w14:textId="77777777" w:rsidR="00813906" w:rsidRPr="00362702" w:rsidRDefault="00813906" w:rsidP="00BB38BE">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58277676" w14:textId="77777777" w:rsidR="00813906" w:rsidRPr="00FF4632" w:rsidRDefault="00813906" w:rsidP="00BB38BE">
            <w:pPr>
              <w:pStyle w:val="TAC"/>
            </w:pPr>
            <w:r w:rsidRPr="00FF4632">
              <w:t>FDD</w:t>
            </w:r>
          </w:p>
        </w:tc>
        <w:tc>
          <w:tcPr>
            <w:tcW w:w="1057" w:type="dxa"/>
            <w:tcBorders>
              <w:top w:val="single" w:sz="4" w:space="0" w:color="auto"/>
              <w:left w:val="single" w:sz="4" w:space="0" w:color="auto"/>
              <w:bottom w:val="single" w:sz="4" w:space="0" w:color="auto"/>
              <w:right w:val="single" w:sz="4" w:space="0" w:color="auto"/>
            </w:tcBorders>
          </w:tcPr>
          <w:p w14:paraId="7CF87384" w14:textId="77777777" w:rsidR="00813906" w:rsidRPr="00362702" w:rsidRDefault="00813906" w:rsidP="00BB38BE">
            <w:pPr>
              <w:pStyle w:val="TAC"/>
              <w:rPr>
                <w:lang w:val="sv-SE"/>
              </w:rPr>
            </w:pPr>
            <w:r w:rsidRPr="00362702">
              <w:rPr>
                <w:lang w:val="sv-SE"/>
              </w:rPr>
              <w:t>N/A</w:t>
            </w:r>
          </w:p>
        </w:tc>
      </w:tr>
      <w:tr w:rsidR="00813906" w14:paraId="2C4BA83E"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BC48D5E"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E7017AE" w14:textId="77777777" w:rsidR="00813906" w:rsidRPr="00FF4632" w:rsidRDefault="00813906" w:rsidP="00BB38BE">
            <w:pPr>
              <w:pStyle w:val="TAC"/>
            </w:pPr>
            <w:r w:rsidRPr="00FF4632">
              <w:t>n66</w:t>
            </w:r>
          </w:p>
        </w:tc>
        <w:tc>
          <w:tcPr>
            <w:tcW w:w="960" w:type="dxa"/>
            <w:tcBorders>
              <w:top w:val="single" w:sz="4" w:space="0" w:color="auto"/>
              <w:left w:val="single" w:sz="4" w:space="0" w:color="auto"/>
              <w:bottom w:val="single" w:sz="4" w:space="0" w:color="auto"/>
              <w:right w:val="single" w:sz="4" w:space="0" w:color="auto"/>
            </w:tcBorders>
          </w:tcPr>
          <w:p w14:paraId="1D494175" w14:textId="77777777" w:rsidR="00813906" w:rsidRPr="00FF4632" w:rsidRDefault="00813906" w:rsidP="00BB38BE">
            <w:pPr>
              <w:pStyle w:val="TAC"/>
            </w:pPr>
            <w:r w:rsidRPr="00630321">
              <w:t>1726</w:t>
            </w:r>
          </w:p>
        </w:tc>
        <w:tc>
          <w:tcPr>
            <w:tcW w:w="964" w:type="dxa"/>
            <w:tcBorders>
              <w:top w:val="single" w:sz="4" w:space="0" w:color="auto"/>
              <w:left w:val="single" w:sz="4" w:space="0" w:color="auto"/>
              <w:bottom w:val="single" w:sz="4" w:space="0" w:color="auto"/>
              <w:right w:val="single" w:sz="4" w:space="0" w:color="auto"/>
            </w:tcBorders>
          </w:tcPr>
          <w:p w14:paraId="1E60F7C7" w14:textId="77777777" w:rsidR="00813906" w:rsidRPr="00FF4632" w:rsidRDefault="00813906" w:rsidP="00BB38BE">
            <w:pPr>
              <w:pStyle w:val="TAC"/>
            </w:pPr>
            <w:r w:rsidRPr="00630321">
              <w:t>5</w:t>
            </w:r>
          </w:p>
        </w:tc>
        <w:tc>
          <w:tcPr>
            <w:tcW w:w="960" w:type="dxa"/>
            <w:tcBorders>
              <w:top w:val="single" w:sz="4" w:space="0" w:color="auto"/>
              <w:left w:val="single" w:sz="4" w:space="0" w:color="auto"/>
              <w:bottom w:val="single" w:sz="4" w:space="0" w:color="auto"/>
              <w:right w:val="single" w:sz="4" w:space="0" w:color="auto"/>
            </w:tcBorders>
          </w:tcPr>
          <w:p w14:paraId="090E51B5" w14:textId="77777777" w:rsidR="00813906" w:rsidRPr="00FF4632" w:rsidRDefault="00813906" w:rsidP="00BB38BE">
            <w:pPr>
              <w:pStyle w:val="TAC"/>
            </w:pPr>
            <w:r w:rsidRPr="00630321">
              <w:t>25</w:t>
            </w:r>
          </w:p>
        </w:tc>
        <w:tc>
          <w:tcPr>
            <w:tcW w:w="960" w:type="dxa"/>
            <w:tcBorders>
              <w:top w:val="single" w:sz="4" w:space="0" w:color="auto"/>
              <w:left w:val="single" w:sz="4" w:space="0" w:color="auto"/>
              <w:bottom w:val="single" w:sz="4" w:space="0" w:color="auto"/>
              <w:right w:val="single" w:sz="4" w:space="0" w:color="auto"/>
            </w:tcBorders>
          </w:tcPr>
          <w:p w14:paraId="05613A04" w14:textId="77777777" w:rsidR="00813906" w:rsidRPr="00FF4632" w:rsidRDefault="00813906" w:rsidP="00BB38BE">
            <w:pPr>
              <w:pStyle w:val="TAC"/>
            </w:pPr>
            <w:r w:rsidRPr="00630321">
              <w:t>2126</w:t>
            </w:r>
          </w:p>
        </w:tc>
        <w:tc>
          <w:tcPr>
            <w:tcW w:w="977" w:type="dxa"/>
            <w:tcBorders>
              <w:top w:val="single" w:sz="4" w:space="0" w:color="auto"/>
              <w:left w:val="single" w:sz="4" w:space="0" w:color="auto"/>
              <w:bottom w:val="single" w:sz="4" w:space="0" w:color="auto"/>
              <w:right w:val="single" w:sz="4" w:space="0" w:color="auto"/>
            </w:tcBorders>
          </w:tcPr>
          <w:p w14:paraId="7DFB53D6" w14:textId="77777777" w:rsidR="00813906" w:rsidRPr="00362702" w:rsidRDefault="00813906" w:rsidP="00BB38BE">
            <w:pPr>
              <w:pStyle w:val="TAC"/>
              <w:rPr>
                <w:lang w:val="sv-SE"/>
              </w:rPr>
            </w:pPr>
            <w:r w:rsidRPr="00362702">
              <w:rPr>
                <w:lang w:val="sv-SE"/>
              </w:rPr>
              <w:t>21.4</w:t>
            </w:r>
          </w:p>
        </w:tc>
        <w:tc>
          <w:tcPr>
            <w:tcW w:w="828" w:type="dxa"/>
            <w:tcBorders>
              <w:top w:val="single" w:sz="4" w:space="0" w:color="auto"/>
              <w:left w:val="single" w:sz="4" w:space="0" w:color="auto"/>
              <w:bottom w:val="single" w:sz="4" w:space="0" w:color="auto"/>
              <w:right w:val="single" w:sz="4" w:space="0" w:color="auto"/>
            </w:tcBorders>
          </w:tcPr>
          <w:p w14:paraId="2DCC3546" w14:textId="77777777" w:rsidR="00813906" w:rsidRPr="00FF4632" w:rsidRDefault="00813906" w:rsidP="00BB38BE">
            <w:pPr>
              <w:pStyle w:val="TAC"/>
            </w:pPr>
            <w:r w:rsidRPr="00FF4632">
              <w:t>FDD</w:t>
            </w:r>
          </w:p>
        </w:tc>
        <w:tc>
          <w:tcPr>
            <w:tcW w:w="1057" w:type="dxa"/>
            <w:tcBorders>
              <w:top w:val="single" w:sz="4" w:space="0" w:color="auto"/>
              <w:left w:val="single" w:sz="4" w:space="0" w:color="auto"/>
              <w:bottom w:val="single" w:sz="4" w:space="0" w:color="auto"/>
              <w:right w:val="single" w:sz="4" w:space="0" w:color="auto"/>
            </w:tcBorders>
          </w:tcPr>
          <w:p w14:paraId="0E2493ED" w14:textId="77777777" w:rsidR="00813906" w:rsidRPr="00362702" w:rsidRDefault="00813906" w:rsidP="00BB38BE">
            <w:pPr>
              <w:pStyle w:val="TAC"/>
              <w:rPr>
                <w:lang w:val="sv-SE"/>
              </w:rPr>
            </w:pPr>
            <w:r w:rsidRPr="00362702">
              <w:rPr>
                <w:lang w:val="sv-SE"/>
              </w:rPr>
              <w:t>IMD3</w:t>
            </w:r>
          </w:p>
        </w:tc>
      </w:tr>
      <w:tr w:rsidR="00813906" w14:paraId="448B2941"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D820E64"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16EF130" w14:textId="77777777" w:rsidR="00813906" w:rsidRPr="00FF4632" w:rsidRDefault="00813906" w:rsidP="00BB38BE">
            <w:pPr>
              <w:pStyle w:val="TAC"/>
            </w:pPr>
            <w:r w:rsidRPr="00FF4632">
              <w:t>n77</w:t>
            </w:r>
          </w:p>
        </w:tc>
        <w:tc>
          <w:tcPr>
            <w:tcW w:w="960" w:type="dxa"/>
            <w:tcBorders>
              <w:top w:val="single" w:sz="4" w:space="0" w:color="auto"/>
              <w:left w:val="single" w:sz="4" w:space="0" w:color="auto"/>
              <w:bottom w:val="single" w:sz="4" w:space="0" w:color="auto"/>
              <w:right w:val="single" w:sz="4" w:space="0" w:color="auto"/>
            </w:tcBorders>
          </w:tcPr>
          <w:p w14:paraId="082796A2" w14:textId="77777777" w:rsidR="00813906" w:rsidRPr="00FF4632" w:rsidRDefault="00813906" w:rsidP="00BB38BE">
            <w:pPr>
              <w:pStyle w:val="TAC"/>
            </w:pPr>
            <w:r w:rsidRPr="00630321">
              <w:t>3540</w:t>
            </w:r>
          </w:p>
        </w:tc>
        <w:tc>
          <w:tcPr>
            <w:tcW w:w="964" w:type="dxa"/>
            <w:tcBorders>
              <w:top w:val="single" w:sz="4" w:space="0" w:color="auto"/>
              <w:left w:val="single" w:sz="4" w:space="0" w:color="auto"/>
              <w:bottom w:val="single" w:sz="4" w:space="0" w:color="auto"/>
              <w:right w:val="single" w:sz="4" w:space="0" w:color="auto"/>
            </w:tcBorders>
          </w:tcPr>
          <w:p w14:paraId="71CA704F" w14:textId="77777777" w:rsidR="00813906" w:rsidRPr="00FF4632" w:rsidRDefault="00813906" w:rsidP="00BB38BE">
            <w:pPr>
              <w:pStyle w:val="TAC"/>
            </w:pPr>
            <w:r w:rsidRPr="00630321">
              <w:t>10</w:t>
            </w:r>
          </w:p>
        </w:tc>
        <w:tc>
          <w:tcPr>
            <w:tcW w:w="960" w:type="dxa"/>
            <w:tcBorders>
              <w:top w:val="single" w:sz="4" w:space="0" w:color="auto"/>
              <w:left w:val="single" w:sz="4" w:space="0" w:color="auto"/>
              <w:bottom w:val="single" w:sz="4" w:space="0" w:color="auto"/>
              <w:right w:val="single" w:sz="4" w:space="0" w:color="auto"/>
            </w:tcBorders>
          </w:tcPr>
          <w:p w14:paraId="7E436E06" w14:textId="77777777" w:rsidR="00813906" w:rsidRPr="00FF4632" w:rsidRDefault="00813906" w:rsidP="00BB38BE">
            <w:pPr>
              <w:pStyle w:val="TAC"/>
            </w:pPr>
            <w:r w:rsidRPr="00630321">
              <w:t>50</w:t>
            </w:r>
          </w:p>
        </w:tc>
        <w:tc>
          <w:tcPr>
            <w:tcW w:w="960" w:type="dxa"/>
            <w:tcBorders>
              <w:top w:val="single" w:sz="4" w:space="0" w:color="auto"/>
              <w:left w:val="single" w:sz="4" w:space="0" w:color="auto"/>
              <w:bottom w:val="single" w:sz="4" w:space="0" w:color="auto"/>
              <w:right w:val="single" w:sz="4" w:space="0" w:color="auto"/>
            </w:tcBorders>
          </w:tcPr>
          <w:p w14:paraId="7BE0C899" w14:textId="77777777" w:rsidR="00813906" w:rsidRPr="00FF4632" w:rsidRDefault="00813906" w:rsidP="00BB38BE">
            <w:pPr>
              <w:pStyle w:val="TAC"/>
            </w:pPr>
            <w:r w:rsidRPr="00630321">
              <w:t>3540</w:t>
            </w:r>
          </w:p>
        </w:tc>
        <w:tc>
          <w:tcPr>
            <w:tcW w:w="977" w:type="dxa"/>
            <w:tcBorders>
              <w:top w:val="single" w:sz="4" w:space="0" w:color="auto"/>
              <w:left w:val="single" w:sz="4" w:space="0" w:color="auto"/>
              <w:bottom w:val="single" w:sz="4" w:space="0" w:color="auto"/>
              <w:right w:val="single" w:sz="4" w:space="0" w:color="auto"/>
            </w:tcBorders>
          </w:tcPr>
          <w:p w14:paraId="797C8F7D" w14:textId="77777777" w:rsidR="00813906" w:rsidRPr="00362702" w:rsidRDefault="00813906" w:rsidP="00BB38BE">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3A999CA1" w14:textId="77777777" w:rsidR="00813906" w:rsidRPr="00FF4632" w:rsidRDefault="00813906" w:rsidP="00BB38BE">
            <w:pPr>
              <w:pStyle w:val="TAC"/>
            </w:pPr>
            <w:r w:rsidRPr="00FF4632">
              <w:t>TDD</w:t>
            </w:r>
          </w:p>
        </w:tc>
        <w:tc>
          <w:tcPr>
            <w:tcW w:w="1057" w:type="dxa"/>
            <w:tcBorders>
              <w:top w:val="single" w:sz="4" w:space="0" w:color="auto"/>
              <w:left w:val="single" w:sz="4" w:space="0" w:color="auto"/>
              <w:bottom w:val="single" w:sz="4" w:space="0" w:color="auto"/>
              <w:right w:val="single" w:sz="4" w:space="0" w:color="auto"/>
            </w:tcBorders>
          </w:tcPr>
          <w:p w14:paraId="321AADD2" w14:textId="77777777" w:rsidR="00813906" w:rsidRPr="00362702" w:rsidRDefault="00813906" w:rsidP="00BB38BE">
            <w:pPr>
              <w:pStyle w:val="TAC"/>
              <w:rPr>
                <w:lang w:val="sv-SE"/>
              </w:rPr>
            </w:pPr>
            <w:r w:rsidRPr="00362702">
              <w:rPr>
                <w:lang w:val="sv-SE"/>
              </w:rPr>
              <w:t>N/A</w:t>
            </w:r>
          </w:p>
        </w:tc>
      </w:tr>
      <w:tr w:rsidR="00813906" w14:paraId="6D543D3E"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29BA85E5" w14:textId="77777777" w:rsidR="00813906" w:rsidRPr="00362702" w:rsidRDefault="00813906" w:rsidP="00BB38BE">
            <w:pPr>
              <w:pStyle w:val="TAC"/>
              <w:rPr>
                <w:lang w:val="en-US" w:eastAsia="zh-CN"/>
              </w:rPr>
            </w:pPr>
            <w:r w:rsidRPr="00362702">
              <w:rPr>
                <w:lang w:val="en-US" w:eastAsia="zh-CN"/>
              </w:rPr>
              <w:t>CA_n14A-n30A-n77A</w:t>
            </w:r>
          </w:p>
        </w:tc>
        <w:tc>
          <w:tcPr>
            <w:tcW w:w="1146" w:type="dxa"/>
            <w:tcBorders>
              <w:top w:val="single" w:sz="4" w:space="0" w:color="auto"/>
              <w:left w:val="single" w:sz="4" w:space="0" w:color="auto"/>
              <w:bottom w:val="single" w:sz="4" w:space="0" w:color="auto"/>
              <w:right w:val="single" w:sz="4" w:space="0" w:color="auto"/>
            </w:tcBorders>
          </w:tcPr>
          <w:p w14:paraId="73AF6F84" w14:textId="77777777" w:rsidR="00813906" w:rsidRPr="00FF4632" w:rsidRDefault="00813906" w:rsidP="00BB38BE">
            <w:pPr>
              <w:pStyle w:val="TAC"/>
            </w:pPr>
            <w:r w:rsidRPr="00FF4632">
              <w:t>n14</w:t>
            </w:r>
          </w:p>
        </w:tc>
        <w:tc>
          <w:tcPr>
            <w:tcW w:w="960" w:type="dxa"/>
            <w:tcBorders>
              <w:top w:val="single" w:sz="4" w:space="0" w:color="auto"/>
              <w:left w:val="single" w:sz="4" w:space="0" w:color="auto"/>
              <w:bottom w:val="single" w:sz="4" w:space="0" w:color="auto"/>
              <w:right w:val="single" w:sz="4" w:space="0" w:color="auto"/>
            </w:tcBorders>
          </w:tcPr>
          <w:p w14:paraId="2C56062D" w14:textId="77777777" w:rsidR="00813906" w:rsidRPr="00FF4632" w:rsidRDefault="00813906" w:rsidP="00BB38BE">
            <w:pPr>
              <w:pStyle w:val="TAC"/>
            </w:pPr>
            <w:r w:rsidRPr="00EE7221">
              <w:t>793</w:t>
            </w:r>
          </w:p>
        </w:tc>
        <w:tc>
          <w:tcPr>
            <w:tcW w:w="964" w:type="dxa"/>
            <w:tcBorders>
              <w:top w:val="single" w:sz="4" w:space="0" w:color="auto"/>
              <w:left w:val="single" w:sz="4" w:space="0" w:color="auto"/>
              <w:bottom w:val="single" w:sz="4" w:space="0" w:color="auto"/>
              <w:right w:val="single" w:sz="4" w:space="0" w:color="auto"/>
            </w:tcBorders>
          </w:tcPr>
          <w:p w14:paraId="7B37C37C" w14:textId="77777777" w:rsidR="00813906" w:rsidRPr="00FF4632" w:rsidRDefault="00813906" w:rsidP="00BB38BE">
            <w:pPr>
              <w:pStyle w:val="TAC"/>
            </w:pPr>
            <w:r w:rsidRPr="00EE7221">
              <w:t>5</w:t>
            </w:r>
          </w:p>
        </w:tc>
        <w:tc>
          <w:tcPr>
            <w:tcW w:w="960" w:type="dxa"/>
            <w:tcBorders>
              <w:top w:val="single" w:sz="4" w:space="0" w:color="auto"/>
              <w:left w:val="single" w:sz="4" w:space="0" w:color="auto"/>
              <w:bottom w:val="single" w:sz="4" w:space="0" w:color="auto"/>
              <w:right w:val="single" w:sz="4" w:space="0" w:color="auto"/>
            </w:tcBorders>
          </w:tcPr>
          <w:p w14:paraId="255375C4" w14:textId="77777777" w:rsidR="00813906" w:rsidRPr="00FF4632" w:rsidRDefault="00813906" w:rsidP="00BB38BE">
            <w:pPr>
              <w:pStyle w:val="TAC"/>
            </w:pPr>
            <w:r w:rsidRPr="00EE7221">
              <w:t>25</w:t>
            </w:r>
          </w:p>
        </w:tc>
        <w:tc>
          <w:tcPr>
            <w:tcW w:w="960" w:type="dxa"/>
            <w:tcBorders>
              <w:top w:val="single" w:sz="4" w:space="0" w:color="auto"/>
              <w:left w:val="single" w:sz="4" w:space="0" w:color="auto"/>
              <w:bottom w:val="single" w:sz="4" w:space="0" w:color="auto"/>
              <w:right w:val="single" w:sz="4" w:space="0" w:color="auto"/>
            </w:tcBorders>
          </w:tcPr>
          <w:p w14:paraId="0DD9B480" w14:textId="77777777" w:rsidR="00813906" w:rsidRPr="00FF4632" w:rsidRDefault="00813906" w:rsidP="00BB38BE">
            <w:pPr>
              <w:pStyle w:val="TAC"/>
            </w:pPr>
            <w:r w:rsidRPr="00EE7221">
              <w:t>763</w:t>
            </w:r>
          </w:p>
        </w:tc>
        <w:tc>
          <w:tcPr>
            <w:tcW w:w="977" w:type="dxa"/>
            <w:tcBorders>
              <w:top w:val="single" w:sz="4" w:space="0" w:color="auto"/>
              <w:left w:val="single" w:sz="4" w:space="0" w:color="auto"/>
              <w:bottom w:val="single" w:sz="4" w:space="0" w:color="auto"/>
              <w:right w:val="single" w:sz="4" w:space="0" w:color="auto"/>
            </w:tcBorders>
          </w:tcPr>
          <w:p w14:paraId="73EE533C" w14:textId="77777777" w:rsidR="00813906" w:rsidRPr="00362702" w:rsidRDefault="00813906" w:rsidP="00BB38BE">
            <w:pPr>
              <w:pStyle w:val="TAC"/>
              <w:rPr>
                <w:lang w:val="sv-SE"/>
              </w:rPr>
            </w:pPr>
            <w:r w:rsidRPr="00362702">
              <w:rPr>
                <w:lang w:val="sv-SE"/>
              </w:rPr>
              <w:t>23.5</w:t>
            </w:r>
          </w:p>
        </w:tc>
        <w:tc>
          <w:tcPr>
            <w:tcW w:w="828" w:type="dxa"/>
            <w:tcBorders>
              <w:top w:val="single" w:sz="4" w:space="0" w:color="auto"/>
              <w:left w:val="single" w:sz="4" w:space="0" w:color="auto"/>
              <w:bottom w:val="single" w:sz="4" w:space="0" w:color="auto"/>
              <w:right w:val="single" w:sz="4" w:space="0" w:color="auto"/>
            </w:tcBorders>
          </w:tcPr>
          <w:p w14:paraId="18FC229B" w14:textId="77777777" w:rsidR="00813906" w:rsidRPr="00FF4632" w:rsidRDefault="00813906" w:rsidP="00BB38BE">
            <w:pPr>
              <w:pStyle w:val="TAC"/>
            </w:pPr>
            <w:r w:rsidRPr="00EE7221">
              <w:t>FDD</w:t>
            </w:r>
          </w:p>
        </w:tc>
        <w:tc>
          <w:tcPr>
            <w:tcW w:w="1057" w:type="dxa"/>
            <w:tcBorders>
              <w:top w:val="single" w:sz="4" w:space="0" w:color="auto"/>
              <w:left w:val="single" w:sz="4" w:space="0" w:color="auto"/>
              <w:bottom w:val="single" w:sz="4" w:space="0" w:color="auto"/>
              <w:right w:val="single" w:sz="4" w:space="0" w:color="auto"/>
            </w:tcBorders>
          </w:tcPr>
          <w:p w14:paraId="1BC846E3" w14:textId="77777777" w:rsidR="00813906" w:rsidRPr="00362702" w:rsidRDefault="00813906" w:rsidP="00BB38BE">
            <w:pPr>
              <w:pStyle w:val="TAC"/>
              <w:rPr>
                <w:lang w:val="sv-SE"/>
              </w:rPr>
            </w:pPr>
            <w:r w:rsidRPr="00362702">
              <w:rPr>
                <w:lang w:val="sv-SE"/>
              </w:rPr>
              <w:t>IMD3</w:t>
            </w:r>
            <w:r w:rsidRPr="007F40BE">
              <w:rPr>
                <w:vertAlign w:val="superscript"/>
                <w:lang w:val="sv-SE"/>
              </w:rPr>
              <w:t>1</w:t>
            </w:r>
          </w:p>
        </w:tc>
      </w:tr>
      <w:tr w:rsidR="00813906" w14:paraId="1A00A465"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3BE5800"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842E82B" w14:textId="77777777" w:rsidR="00813906" w:rsidRPr="00FF4632" w:rsidRDefault="00813906" w:rsidP="00BB38BE">
            <w:pPr>
              <w:pStyle w:val="TAC"/>
            </w:pPr>
            <w:r w:rsidRPr="00FF4632">
              <w:t>n</w:t>
            </w:r>
            <w:r>
              <w:t>30</w:t>
            </w:r>
          </w:p>
        </w:tc>
        <w:tc>
          <w:tcPr>
            <w:tcW w:w="960" w:type="dxa"/>
            <w:tcBorders>
              <w:top w:val="single" w:sz="4" w:space="0" w:color="auto"/>
              <w:left w:val="single" w:sz="4" w:space="0" w:color="auto"/>
              <w:bottom w:val="single" w:sz="4" w:space="0" w:color="auto"/>
              <w:right w:val="single" w:sz="4" w:space="0" w:color="auto"/>
            </w:tcBorders>
          </w:tcPr>
          <w:p w14:paraId="49D1903D" w14:textId="77777777" w:rsidR="00813906" w:rsidRPr="00FF4632" w:rsidRDefault="00813906" w:rsidP="00BB38BE">
            <w:pPr>
              <w:pStyle w:val="TAC"/>
            </w:pPr>
            <w:r w:rsidRPr="00EE7221">
              <w:t>2310</w:t>
            </w:r>
          </w:p>
        </w:tc>
        <w:tc>
          <w:tcPr>
            <w:tcW w:w="964" w:type="dxa"/>
            <w:tcBorders>
              <w:top w:val="single" w:sz="4" w:space="0" w:color="auto"/>
              <w:left w:val="single" w:sz="4" w:space="0" w:color="auto"/>
              <w:bottom w:val="single" w:sz="4" w:space="0" w:color="auto"/>
              <w:right w:val="single" w:sz="4" w:space="0" w:color="auto"/>
            </w:tcBorders>
          </w:tcPr>
          <w:p w14:paraId="07974D1B" w14:textId="77777777" w:rsidR="00813906" w:rsidRPr="00FF4632" w:rsidRDefault="00813906" w:rsidP="00BB38BE">
            <w:pPr>
              <w:pStyle w:val="TAC"/>
            </w:pPr>
            <w:r w:rsidRPr="00EE7221">
              <w:t>5</w:t>
            </w:r>
          </w:p>
        </w:tc>
        <w:tc>
          <w:tcPr>
            <w:tcW w:w="960" w:type="dxa"/>
            <w:tcBorders>
              <w:top w:val="single" w:sz="4" w:space="0" w:color="auto"/>
              <w:left w:val="single" w:sz="4" w:space="0" w:color="auto"/>
              <w:bottom w:val="single" w:sz="4" w:space="0" w:color="auto"/>
              <w:right w:val="single" w:sz="4" w:space="0" w:color="auto"/>
            </w:tcBorders>
          </w:tcPr>
          <w:p w14:paraId="5275A939" w14:textId="77777777" w:rsidR="00813906" w:rsidRPr="00FF4632" w:rsidRDefault="00813906" w:rsidP="00BB38BE">
            <w:pPr>
              <w:pStyle w:val="TAC"/>
            </w:pPr>
            <w:r w:rsidRPr="00EE7221">
              <w:t>25</w:t>
            </w:r>
          </w:p>
        </w:tc>
        <w:tc>
          <w:tcPr>
            <w:tcW w:w="960" w:type="dxa"/>
            <w:tcBorders>
              <w:top w:val="single" w:sz="4" w:space="0" w:color="auto"/>
              <w:left w:val="single" w:sz="4" w:space="0" w:color="auto"/>
              <w:bottom w:val="single" w:sz="4" w:space="0" w:color="auto"/>
              <w:right w:val="single" w:sz="4" w:space="0" w:color="auto"/>
            </w:tcBorders>
          </w:tcPr>
          <w:p w14:paraId="06E9D431" w14:textId="77777777" w:rsidR="00813906" w:rsidRPr="00FF4632" w:rsidRDefault="00813906" w:rsidP="00BB38BE">
            <w:pPr>
              <w:pStyle w:val="TAC"/>
            </w:pPr>
            <w:r w:rsidRPr="00EE7221">
              <w:t>2355</w:t>
            </w:r>
          </w:p>
        </w:tc>
        <w:tc>
          <w:tcPr>
            <w:tcW w:w="977" w:type="dxa"/>
            <w:tcBorders>
              <w:top w:val="single" w:sz="4" w:space="0" w:color="auto"/>
              <w:left w:val="single" w:sz="4" w:space="0" w:color="auto"/>
              <w:bottom w:val="single" w:sz="4" w:space="0" w:color="auto"/>
              <w:right w:val="single" w:sz="4" w:space="0" w:color="auto"/>
            </w:tcBorders>
          </w:tcPr>
          <w:p w14:paraId="537DFF2B" w14:textId="77777777" w:rsidR="00813906" w:rsidRPr="00362702" w:rsidRDefault="00813906" w:rsidP="00BB38BE">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23B2E446" w14:textId="77777777" w:rsidR="00813906" w:rsidRPr="00FF4632" w:rsidRDefault="00813906" w:rsidP="00BB38BE">
            <w:pPr>
              <w:pStyle w:val="TAC"/>
            </w:pPr>
            <w:r w:rsidRPr="00EE7221">
              <w:t>FDD</w:t>
            </w:r>
          </w:p>
        </w:tc>
        <w:tc>
          <w:tcPr>
            <w:tcW w:w="1057" w:type="dxa"/>
            <w:tcBorders>
              <w:top w:val="single" w:sz="4" w:space="0" w:color="auto"/>
              <w:left w:val="single" w:sz="4" w:space="0" w:color="auto"/>
              <w:bottom w:val="single" w:sz="4" w:space="0" w:color="auto"/>
              <w:right w:val="single" w:sz="4" w:space="0" w:color="auto"/>
            </w:tcBorders>
          </w:tcPr>
          <w:p w14:paraId="20EC0821" w14:textId="77777777" w:rsidR="00813906" w:rsidRPr="00362702" w:rsidRDefault="00813906" w:rsidP="00BB38BE">
            <w:pPr>
              <w:pStyle w:val="TAC"/>
              <w:rPr>
                <w:lang w:val="sv-SE"/>
              </w:rPr>
            </w:pPr>
            <w:r w:rsidRPr="00362702">
              <w:rPr>
                <w:lang w:val="sv-SE"/>
              </w:rPr>
              <w:t>N/A</w:t>
            </w:r>
          </w:p>
        </w:tc>
      </w:tr>
      <w:tr w:rsidR="00813906" w14:paraId="782DA985"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5AF7855"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7A80CD9" w14:textId="77777777" w:rsidR="00813906" w:rsidRPr="00FF4632" w:rsidRDefault="00813906" w:rsidP="00BB38BE">
            <w:pPr>
              <w:pStyle w:val="TAC"/>
            </w:pPr>
            <w:r w:rsidRPr="00FF4632">
              <w:t>n77</w:t>
            </w:r>
          </w:p>
        </w:tc>
        <w:tc>
          <w:tcPr>
            <w:tcW w:w="960" w:type="dxa"/>
            <w:tcBorders>
              <w:top w:val="single" w:sz="4" w:space="0" w:color="auto"/>
              <w:left w:val="single" w:sz="4" w:space="0" w:color="auto"/>
              <w:bottom w:val="single" w:sz="4" w:space="0" w:color="auto"/>
              <w:right w:val="single" w:sz="4" w:space="0" w:color="auto"/>
            </w:tcBorders>
          </w:tcPr>
          <w:p w14:paraId="6501D4F8" w14:textId="77777777" w:rsidR="00813906" w:rsidRPr="00FF4632" w:rsidRDefault="00813906" w:rsidP="00BB38BE">
            <w:pPr>
              <w:pStyle w:val="TAC"/>
            </w:pPr>
            <w:r w:rsidRPr="00EE7221">
              <w:t>3857</w:t>
            </w:r>
          </w:p>
        </w:tc>
        <w:tc>
          <w:tcPr>
            <w:tcW w:w="964" w:type="dxa"/>
            <w:tcBorders>
              <w:top w:val="single" w:sz="4" w:space="0" w:color="auto"/>
              <w:left w:val="single" w:sz="4" w:space="0" w:color="auto"/>
              <w:bottom w:val="single" w:sz="4" w:space="0" w:color="auto"/>
              <w:right w:val="single" w:sz="4" w:space="0" w:color="auto"/>
            </w:tcBorders>
          </w:tcPr>
          <w:p w14:paraId="12541CC4" w14:textId="77777777" w:rsidR="00813906" w:rsidRPr="00FF4632" w:rsidRDefault="00813906" w:rsidP="00BB38BE">
            <w:pPr>
              <w:pStyle w:val="TAC"/>
            </w:pPr>
            <w:r w:rsidRPr="00EE7221">
              <w:t>10</w:t>
            </w:r>
          </w:p>
        </w:tc>
        <w:tc>
          <w:tcPr>
            <w:tcW w:w="960" w:type="dxa"/>
            <w:tcBorders>
              <w:top w:val="single" w:sz="4" w:space="0" w:color="auto"/>
              <w:left w:val="single" w:sz="4" w:space="0" w:color="auto"/>
              <w:bottom w:val="single" w:sz="4" w:space="0" w:color="auto"/>
              <w:right w:val="single" w:sz="4" w:space="0" w:color="auto"/>
            </w:tcBorders>
          </w:tcPr>
          <w:p w14:paraId="3FE0498B" w14:textId="77777777" w:rsidR="00813906" w:rsidRPr="00FF4632" w:rsidRDefault="00813906" w:rsidP="00BB38BE">
            <w:pPr>
              <w:pStyle w:val="TAC"/>
            </w:pPr>
            <w:r w:rsidRPr="00EE7221">
              <w:t>50</w:t>
            </w:r>
          </w:p>
        </w:tc>
        <w:tc>
          <w:tcPr>
            <w:tcW w:w="960" w:type="dxa"/>
            <w:tcBorders>
              <w:top w:val="single" w:sz="4" w:space="0" w:color="auto"/>
              <w:left w:val="single" w:sz="4" w:space="0" w:color="auto"/>
              <w:bottom w:val="single" w:sz="4" w:space="0" w:color="auto"/>
              <w:right w:val="single" w:sz="4" w:space="0" w:color="auto"/>
            </w:tcBorders>
          </w:tcPr>
          <w:p w14:paraId="1A723822" w14:textId="77777777" w:rsidR="00813906" w:rsidRPr="00FF4632" w:rsidRDefault="00813906" w:rsidP="00BB38BE">
            <w:pPr>
              <w:pStyle w:val="TAC"/>
            </w:pPr>
            <w:r w:rsidRPr="00EE7221">
              <w:t>3857</w:t>
            </w:r>
          </w:p>
        </w:tc>
        <w:tc>
          <w:tcPr>
            <w:tcW w:w="977" w:type="dxa"/>
            <w:tcBorders>
              <w:top w:val="single" w:sz="4" w:space="0" w:color="auto"/>
              <w:left w:val="single" w:sz="4" w:space="0" w:color="auto"/>
              <w:bottom w:val="single" w:sz="4" w:space="0" w:color="auto"/>
              <w:right w:val="single" w:sz="4" w:space="0" w:color="auto"/>
            </w:tcBorders>
          </w:tcPr>
          <w:p w14:paraId="2AE033A4" w14:textId="77777777" w:rsidR="00813906" w:rsidRPr="00362702" w:rsidRDefault="00813906" w:rsidP="00BB38BE">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7629D266" w14:textId="77777777" w:rsidR="00813906" w:rsidRPr="00FF4632" w:rsidRDefault="00813906" w:rsidP="00BB38BE">
            <w:pPr>
              <w:pStyle w:val="TAC"/>
            </w:pPr>
            <w:r w:rsidRPr="00EE7221">
              <w:t>TDD</w:t>
            </w:r>
          </w:p>
        </w:tc>
        <w:tc>
          <w:tcPr>
            <w:tcW w:w="1057" w:type="dxa"/>
            <w:tcBorders>
              <w:top w:val="single" w:sz="4" w:space="0" w:color="auto"/>
              <w:left w:val="single" w:sz="4" w:space="0" w:color="auto"/>
              <w:bottom w:val="single" w:sz="4" w:space="0" w:color="auto"/>
              <w:right w:val="single" w:sz="4" w:space="0" w:color="auto"/>
            </w:tcBorders>
          </w:tcPr>
          <w:p w14:paraId="3D797942" w14:textId="77777777" w:rsidR="00813906" w:rsidRPr="00362702" w:rsidRDefault="00813906" w:rsidP="00BB38BE">
            <w:pPr>
              <w:pStyle w:val="TAC"/>
              <w:rPr>
                <w:lang w:val="sv-SE"/>
              </w:rPr>
            </w:pPr>
            <w:r w:rsidRPr="00362702">
              <w:rPr>
                <w:lang w:val="sv-SE"/>
              </w:rPr>
              <w:t>N/A</w:t>
            </w:r>
          </w:p>
        </w:tc>
      </w:tr>
      <w:tr w:rsidR="00813906" w14:paraId="66BD2BB4"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ACD5DA3"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38DF589" w14:textId="77777777" w:rsidR="00813906" w:rsidRPr="00FF4632" w:rsidRDefault="00813906" w:rsidP="00BB38BE">
            <w:pPr>
              <w:pStyle w:val="TAC"/>
            </w:pPr>
            <w:r w:rsidRPr="00FF4632">
              <w:t>n14</w:t>
            </w:r>
          </w:p>
        </w:tc>
        <w:tc>
          <w:tcPr>
            <w:tcW w:w="960" w:type="dxa"/>
            <w:tcBorders>
              <w:top w:val="single" w:sz="4" w:space="0" w:color="auto"/>
              <w:left w:val="single" w:sz="4" w:space="0" w:color="auto"/>
              <w:bottom w:val="single" w:sz="4" w:space="0" w:color="auto"/>
              <w:right w:val="single" w:sz="4" w:space="0" w:color="auto"/>
            </w:tcBorders>
          </w:tcPr>
          <w:p w14:paraId="78112889" w14:textId="77777777" w:rsidR="00813906" w:rsidRPr="00FF4632" w:rsidRDefault="00813906" w:rsidP="00BB38BE">
            <w:pPr>
              <w:pStyle w:val="TAC"/>
            </w:pPr>
            <w:r w:rsidRPr="00EE7221">
              <w:t>793</w:t>
            </w:r>
          </w:p>
        </w:tc>
        <w:tc>
          <w:tcPr>
            <w:tcW w:w="964" w:type="dxa"/>
            <w:tcBorders>
              <w:top w:val="single" w:sz="4" w:space="0" w:color="auto"/>
              <w:left w:val="single" w:sz="4" w:space="0" w:color="auto"/>
              <w:bottom w:val="single" w:sz="4" w:space="0" w:color="auto"/>
              <w:right w:val="single" w:sz="4" w:space="0" w:color="auto"/>
            </w:tcBorders>
          </w:tcPr>
          <w:p w14:paraId="454D1092" w14:textId="77777777" w:rsidR="00813906" w:rsidRPr="00FF4632" w:rsidRDefault="00813906" w:rsidP="00BB38BE">
            <w:pPr>
              <w:pStyle w:val="TAC"/>
            </w:pPr>
            <w:r w:rsidRPr="00EE7221">
              <w:t>5</w:t>
            </w:r>
          </w:p>
        </w:tc>
        <w:tc>
          <w:tcPr>
            <w:tcW w:w="960" w:type="dxa"/>
            <w:tcBorders>
              <w:top w:val="single" w:sz="4" w:space="0" w:color="auto"/>
              <w:left w:val="single" w:sz="4" w:space="0" w:color="auto"/>
              <w:bottom w:val="single" w:sz="4" w:space="0" w:color="auto"/>
              <w:right w:val="single" w:sz="4" w:space="0" w:color="auto"/>
            </w:tcBorders>
          </w:tcPr>
          <w:p w14:paraId="3881942C" w14:textId="77777777" w:rsidR="00813906" w:rsidRPr="00FF4632" w:rsidRDefault="00813906" w:rsidP="00BB38BE">
            <w:pPr>
              <w:pStyle w:val="TAC"/>
            </w:pPr>
            <w:r w:rsidRPr="00EE7221">
              <w:t>25</w:t>
            </w:r>
          </w:p>
        </w:tc>
        <w:tc>
          <w:tcPr>
            <w:tcW w:w="960" w:type="dxa"/>
            <w:tcBorders>
              <w:top w:val="single" w:sz="4" w:space="0" w:color="auto"/>
              <w:left w:val="single" w:sz="4" w:space="0" w:color="auto"/>
              <w:bottom w:val="single" w:sz="4" w:space="0" w:color="auto"/>
              <w:right w:val="single" w:sz="4" w:space="0" w:color="auto"/>
            </w:tcBorders>
          </w:tcPr>
          <w:p w14:paraId="5E1E1B5F" w14:textId="77777777" w:rsidR="00813906" w:rsidRPr="00FF4632" w:rsidRDefault="00813906" w:rsidP="00BB38BE">
            <w:pPr>
              <w:pStyle w:val="TAC"/>
            </w:pPr>
            <w:r w:rsidRPr="00EE7221">
              <w:t>763</w:t>
            </w:r>
          </w:p>
        </w:tc>
        <w:tc>
          <w:tcPr>
            <w:tcW w:w="977" w:type="dxa"/>
            <w:tcBorders>
              <w:top w:val="single" w:sz="4" w:space="0" w:color="auto"/>
              <w:left w:val="single" w:sz="4" w:space="0" w:color="auto"/>
              <w:bottom w:val="single" w:sz="4" w:space="0" w:color="auto"/>
              <w:right w:val="single" w:sz="4" w:space="0" w:color="auto"/>
            </w:tcBorders>
          </w:tcPr>
          <w:p w14:paraId="440CFEFA" w14:textId="77777777" w:rsidR="00813906" w:rsidRPr="00362702" w:rsidRDefault="00813906" w:rsidP="00BB38BE">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419E9323" w14:textId="77777777" w:rsidR="00813906" w:rsidRPr="00FF4632" w:rsidRDefault="00813906" w:rsidP="00BB38BE">
            <w:pPr>
              <w:pStyle w:val="TAC"/>
            </w:pPr>
            <w:r w:rsidRPr="00EE7221">
              <w:t>FDD</w:t>
            </w:r>
          </w:p>
        </w:tc>
        <w:tc>
          <w:tcPr>
            <w:tcW w:w="1057" w:type="dxa"/>
            <w:tcBorders>
              <w:top w:val="single" w:sz="4" w:space="0" w:color="auto"/>
              <w:left w:val="single" w:sz="4" w:space="0" w:color="auto"/>
              <w:bottom w:val="single" w:sz="4" w:space="0" w:color="auto"/>
              <w:right w:val="single" w:sz="4" w:space="0" w:color="auto"/>
            </w:tcBorders>
          </w:tcPr>
          <w:p w14:paraId="7B7F8924" w14:textId="77777777" w:rsidR="00813906" w:rsidRPr="00362702" w:rsidRDefault="00813906" w:rsidP="00BB38BE">
            <w:pPr>
              <w:pStyle w:val="TAC"/>
              <w:rPr>
                <w:lang w:val="sv-SE"/>
              </w:rPr>
            </w:pPr>
            <w:r w:rsidRPr="00362702">
              <w:rPr>
                <w:lang w:val="sv-SE"/>
              </w:rPr>
              <w:t>N/A</w:t>
            </w:r>
          </w:p>
        </w:tc>
      </w:tr>
      <w:tr w:rsidR="00813906" w14:paraId="24CE04E8"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2427B60"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B83C354" w14:textId="77777777" w:rsidR="00813906" w:rsidRPr="00FF4632" w:rsidRDefault="00813906" w:rsidP="00BB38BE">
            <w:pPr>
              <w:pStyle w:val="TAC"/>
            </w:pPr>
            <w:r w:rsidRPr="00FF4632">
              <w:t>n</w:t>
            </w:r>
            <w:r>
              <w:t>30</w:t>
            </w:r>
          </w:p>
        </w:tc>
        <w:tc>
          <w:tcPr>
            <w:tcW w:w="960" w:type="dxa"/>
            <w:tcBorders>
              <w:top w:val="single" w:sz="4" w:space="0" w:color="auto"/>
              <w:left w:val="single" w:sz="4" w:space="0" w:color="auto"/>
              <w:bottom w:val="single" w:sz="4" w:space="0" w:color="auto"/>
              <w:right w:val="single" w:sz="4" w:space="0" w:color="auto"/>
            </w:tcBorders>
          </w:tcPr>
          <w:p w14:paraId="18E942DD" w14:textId="77777777" w:rsidR="00813906" w:rsidRPr="00FF4632" w:rsidRDefault="00813906" w:rsidP="00BB38BE">
            <w:pPr>
              <w:pStyle w:val="TAC"/>
            </w:pPr>
            <w:r w:rsidRPr="00EE7221">
              <w:t>2310</w:t>
            </w:r>
          </w:p>
        </w:tc>
        <w:tc>
          <w:tcPr>
            <w:tcW w:w="964" w:type="dxa"/>
            <w:tcBorders>
              <w:top w:val="single" w:sz="4" w:space="0" w:color="auto"/>
              <w:left w:val="single" w:sz="4" w:space="0" w:color="auto"/>
              <w:bottom w:val="single" w:sz="4" w:space="0" w:color="auto"/>
              <w:right w:val="single" w:sz="4" w:space="0" w:color="auto"/>
            </w:tcBorders>
          </w:tcPr>
          <w:p w14:paraId="47B6DE7E" w14:textId="77777777" w:rsidR="00813906" w:rsidRPr="00FF4632" w:rsidRDefault="00813906" w:rsidP="00BB38BE">
            <w:pPr>
              <w:pStyle w:val="TAC"/>
            </w:pPr>
            <w:r w:rsidRPr="00EE7221">
              <w:t>5</w:t>
            </w:r>
          </w:p>
        </w:tc>
        <w:tc>
          <w:tcPr>
            <w:tcW w:w="960" w:type="dxa"/>
            <w:tcBorders>
              <w:top w:val="single" w:sz="4" w:space="0" w:color="auto"/>
              <w:left w:val="single" w:sz="4" w:space="0" w:color="auto"/>
              <w:bottom w:val="single" w:sz="4" w:space="0" w:color="auto"/>
              <w:right w:val="single" w:sz="4" w:space="0" w:color="auto"/>
            </w:tcBorders>
          </w:tcPr>
          <w:p w14:paraId="4D82692E" w14:textId="77777777" w:rsidR="00813906" w:rsidRPr="00FF4632" w:rsidRDefault="00813906" w:rsidP="00BB38BE">
            <w:pPr>
              <w:pStyle w:val="TAC"/>
            </w:pPr>
            <w:r w:rsidRPr="00EE7221">
              <w:t>25</w:t>
            </w:r>
          </w:p>
        </w:tc>
        <w:tc>
          <w:tcPr>
            <w:tcW w:w="960" w:type="dxa"/>
            <w:tcBorders>
              <w:top w:val="single" w:sz="4" w:space="0" w:color="auto"/>
              <w:left w:val="single" w:sz="4" w:space="0" w:color="auto"/>
              <w:bottom w:val="single" w:sz="4" w:space="0" w:color="auto"/>
              <w:right w:val="single" w:sz="4" w:space="0" w:color="auto"/>
            </w:tcBorders>
          </w:tcPr>
          <w:p w14:paraId="1F09E8A6" w14:textId="77777777" w:rsidR="00813906" w:rsidRPr="00FF4632" w:rsidRDefault="00813906" w:rsidP="00BB38BE">
            <w:pPr>
              <w:pStyle w:val="TAC"/>
            </w:pPr>
            <w:r w:rsidRPr="00EE7221">
              <w:t>2355</w:t>
            </w:r>
          </w:p>
        </w:tc>
        <w:tc>
          <w:tcPr>
            <w:tcW w:w="977" w:type="dxa"/>
            <w:tcBorders>
              <w:top w:val="single" w:sz="4" w:space="0" w:color="auto"/>
              <w:left w:val="single" w:sz="4" w:space="0" w:color="auto"/>
              <w:bottom w:val="single" w:sz="4" w:space="0" w:color="auto"/>
              <w:right w:val="single" w:sz="4" w:space="0" w:color="auto"/>
            </w:tcBorders>
          </w:tcPr>
          <w:p w14:paraId="5A2EE119" w14:textId="77777777" w:rsidR="00813906" w:rsidRPr="00362702" w:rsidRDefault="00813906" w:rsidP="00BB38BE">
            <w:pPr>
              <w:pStyle w:val="TAC"/>
              <w:rPr>
                <w:lang w:val="sv-SE"/>
              </w:rPr>
            </w:pPr>
            <w:r w:rsidRPr="00362702">
              <w:rPr>
                <w:lang w:val="sv-SE"/>
              </w:rPr>
              <w:t>21.4</w:t>
            </w:r>
          </w:p>
        </w:tc>
        <w:tc>
          <w:tcPr>
            <w:tcW w:w="828" w:type="dxa"/>
            <w:tcBorders>
              <w:top w:val="single" w:sz="4" w:space="0" w:color="auto"/>
              <w:left w:val="single" w:sz="4" w:space="0" w:color="auto"/>
              <w:bottom w:val="single" w:sz="4" w:space="0" w:color="auto"/>
              <w:right w:val="single" w:sz="4" w:space="0" w:color="auto"/>
            </w:tcBorders>
          </w:tcPr>
          <w:p w14:paraId="537E7025" w14:textId="77777777" w:rsidR="00813906" w:rsidRPr="00FF4632" w:rsidRDefault="00813906" w:rsidP="00BB38BE">
            <w:pPr>
              <w:pStyle w:val="TAC"/>
            </w:pPr>
            <w:r w:rsidRPr="00EE7221">
              <w:t>FDD</w:t>
            </w:r>
          </w:p>
        </w:tc>
        <w:tc>
          <w:tcPr>
            <w:tcW w:w="1057" w:type="dxa"/>
            <w:tcBorders>
              <w:top w:val="single" w:sz="4" w:space="0" w:color="auto"/>
              <w:left w:val="single" w:sz="4" w:space="0" w:color="auto"/>
              <w:bottom w:val="single" w:sz="4" w:space="0" w:color="auto"/>
              <w:right w:val="single" w:sz="4" w:space="0" w:color="auto"/>
            </w:tcBorders>
          </w:tcPr>
          <w:p w14:paraId="34A12325" w14:textId="77777777" w:rsidR="00813906" w:rsidRPr="00362702" w:rsidRDefault="00813906" w:rsidP="00BB38BE">
            <w:pPr>
              <w:pStyle w:val="TAC"/>
              <w:rPr>
                <w:lang w:val="sv-SE"/>
              </w:rPr>
            </w:pPr>
            <w:r w:rsidRPr="00362702">
              <w:rPr>
                <w:lang w:val="sv-SE"/>
              </w:rPr>
              <w:t>IMD3</w:t>
            </w:r>
          </w:p>
        </w:tc>
      </w:tr>
      <w:tr w:rsidR="00813906" w14:paraId="6F73D618"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E9EF02E"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270DB86" w14:textId="77777777" w:rsidR="00813906" w:rsidRPr="00FF4632" w:rsidRDefault="00813906" w:rsidP="00BB38BE">
            <w:pPr>
              <w:pStyle w:val="TAC"/>
            </w:pPr>
            <w:r w:rsidRPr="00FF4632">
              <w:t>n77</w:t>
            </w:r>
          </w:p>
        </w:tc>
        <w:tc>
          <w:tcPr>
            <w:tcW w:w="960" w:type="dxa"/>
            <w:tcBorders>
              <w:top w:val="single" w:sz="4" w:space="0" w:color="auto"/>
              <w:left w:val="single" w:sz="4" w:space="0" w:color="auto"/>
              <w:bottom w:val="single" w:sz="4" w:space="0" w:color="auto"/>
              <w:right w:val="single" w:sz="4" w:space="0" w:color="auto"/>
            </w:tcBorders>
          </w:tcPr>
          <w:p w14:paraId="3EA249BE" w14:textId="77777777" w:rsidR="00813906" w:rsidRPr="00FF4632" w:rsidRDefault="00813906" w:rsidP="00BB38BE">
            <w:pPr>
              <w:pStyle w:val="TAC"/>
            </w:pPr>
            <w:r w:rsidRPr="00EE7221">
              <w:t>3941</w:t>
            </w:r>
          </w:p>
        </w:tc>
        <w:tc>
          <w:tcPr>
            <w:tcW w:w="964" w:type="dxa"/>
            <w:tcBorders>
              <w:top w:val="single" w:sz="4" w:space="0" w:color="auto"/>
              <w:left w:val="single" w:sz="4" w:space="0" w:color="auto"/>
              <w:bottom w:val="single" w:sz="4" w:space="0" w:color="auto"/>
              <w:right w:val="single" w:sz="4" w:space="0" w:color="auto"/>
            </w:tcBorders>
          </w:tcPr>
          <w:p w14:paraId="72F3E25A" w14:textId="77777777" w:rsidR="00813906" w:rsidRPr="00FF4632" w:rsidRDefault="00813906" w:rsidP="00BB38BE">
            <w:pPr>
              <w:pStyle w:val="TAC"/>
            </w:pPr>
            <w:r w:rsidRPr="00EE7221">
              <w:t>10</w:t>
            </w:r>
          </w:p>
        </w:tc>
        <w:tc>
          <w:tcPr>
            <w:tcW w:w="960" w:type="dxa"/>
            <w:tcBorders>
              <w:top w:val="single" w:sz="4" w:space="0" w:color="auto"/>
              <w:left w:val="single" w:sz="4" w:space="0" w:color="auto"/>
              <w:bottom w:val="single" w:sz="4" w:space="0" w:color="auto"/>
              <w:right w:val="single" w:sz="4" w:space="0" w:color="auto"/>
            </w:tcBorders>
          </w:tcPr>
          <w:p w14:paraId="113F8FDC" w14:textId="77777777" w:rsidR="00813906" w:rsidRPr="00FF4632" w:rsidRDefault="00813906" w:rsidP="00BB38BE">
            <w:pPr>
              <w:pStyle w:val="TAC"/>
            </w:pPr>
            <w:r w:rsidRPr="00EE7221">
              <w:t>50</w:t>
            </w:r>
          </w:p>
        </w:tc>
        <w:tc>
          <w:tcPr>
            <w:tcW w:w="960" w:type="dxa"/>
            <w:tcBorders>
              <w:top w:val="single" w:sz="4" w:space="0" w:color="auto"/>
              <w:left w:val="single" w:sz="4" w:space="0" w:color="auto"/>
              <w:bottom w:val="single" w:sz="4" w:space="0" w:color="auto"/>
              <w:right w:val="single" w:sz="4" w:space="0" w:color="auto"/>
            </w:tcBorders>
          </w:tcPr>
          <w:p w14:paraId="4E7E9375" w14:textId="77777777" w:rsidR="00813906" w:rsidRPr="00FF4632" w:rsidRDefault="00813906" w:rsidP="00BB38BE">
            <w:pPr>
              <w:pStyle w:val="TAC"/>
            </w:pPr>
            <w:r w:rsidRPr="00EE7221">
              <w:t>3941</w:t>
            </w:r>
          </w:p>
        </w:tc>
        <w:tc>
          <w:tcPr>
            <w:tcW w:w="977" w:type="dxa"/>
            <w:tcBorders>
              <w:top w:val="single" w:sz="4" w:space="0" w:color="auto"/>
              <w:left w:val="single" w:sz="4" w:space="0" w:color="auto"/>
              <w:bottom w:val="single" w:sz="4" w:space="0" w:color="auto"/>
              <w:right w:val="single" w:sz="4" w:space="0" w:color="auto"/>
            </w:tcBorders>
          </w:tcPr>
          <w:p w14:paraId="68EBD39B" w14:textId="77777777" w:rsidR="00813906" w:rsidRPr="00362702" w:rsidRDefault="00813906" w:rsidP="00BB38BE">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3A21D4EC" w14:textId="77777777" w:rsidR="00813906" w:rsidRPr="00FF4632" w:rsidRDefault="00813906" w:rsidP="00BB38BE">
            <w:pPr>
              <w:pStyle w:val="TAC"/>
            </w:pPr>
            <w:r w:rsidRPr="00EE7221">
              <w:t>TDD</w:t>
            </w:r>
          </w:p>
        </w:tc>
        <w:tc>
          <w:tcPr>
            <w:tcW w:w="1057" w:type="dxa"/>
            <w:tcBorders>
              <w:top w:val="single" w:sz="4" w:space="0" w:color="auto"/>
              <w:left w:val="single" w:sz="4" w:space="0" w:color="auto"/>
              <w:bottom w:val="single" w:sz="4" w:space="0" w:color="auto"/>
              <w:right w:val="single" w:sz="4" w:space="0" w:color="auto"/>
            </w:tcBorders>
          </w:tcPr>
          <w:p w14:paraId="3EF245FD" w14:textId="77777777" w:rsidR="00813906" w:rsidRPr="00362702" w:rsidRDefault="00813906" w:rsidP="00BB38BE">
            <w:pPr>
              <w:pStyle w:val="TAC"/>
              <w:rPr>
                <w:lang w:val="sv-SE"/>
              </w:rPr>
            </w:pPr>
            <w:r w:rsidRPr="00362702">
              <w:rPr>
                <w:lang w:val="sv-SE"/>
              </w:rPr>
              <w:t>N/A</w:t>
            </w:r>
          </w:p>
        </w:tc>
      </w:tr>
      <w:tr w:rsidR="00813906" w14:paraId="59B40FB2"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9E95918" w14:textId="77777777" w:rsidR="00813906" w:rsidRPr="00362702" w:rsidRDefault="00813906" w:rsidP="00BB38BE">
            <w:pPr>
              <w:pStyle w:val="TAC"/>
              <w:rPr>
                <w:lang w:val="en-US" w:eastAsia="zh-CN"/>
              </w:rPr>
            </w:pPr>
            <w:r w:rsidRPr="00362702">
              <w:rPr>
                <w:lang w:val="en-US" w:eastAsia="zh-CN"/>
              </w:rPr>
              <w:t>CA_n14A-n66A-n77A</w:t>
            </w:r>
          </w:p>
        </w:tc>
        <w:tc>
          <w:tcPr>
            <w:tcW w:w="1146" w:type="dxa"/>
            <w:tcBorders>
              <w:top w:val="single" w:sz="4" w:space="0" w:color="auto"/>
              <w:left w:val="single" w:sz="4" w:space="0" w:color="auto"/>
              <w:bottom w:val="single" w:sz="4" w:space="0" w:color="auto"/>
              <w:right w:val="single" w:sz="4" w:space="0" w:color="auto"/>
            </w:tcBorders>
          </w:tcPr>
          <w:p w14:paraId="180BC9A9" w14:textId="77777777" w:rsidR="00813906" w:rsidRPr="00FF4632" w:rsidRDefault="00813906" w:rsidP="00BB38BE">
            <w:pPr>
              <w:pStyle w:val="TAC"/>
            </w:pPr>
            <w:r w:rsidRPr="00FF4632">
              <w:t>n14</w:t>
            </w:r>
          </w:p>
        </w:tc>
        <w:tc>
          <w:tcPr>
            <w:tcW w:w="960" w:type="dxa"/>
            <w:tcBorders>
              <w:top w:val="single" w:sz="4" w:space="0" w:color="auto"/>
              <w:left w:val="single" w:sz="4" w:space="0" w:color="auto"/>
              <w:bottom w:val="single" w:sz="4" w:space="0" w:color="auto"/>
              <w:right w:val="single" w:sz="4" w:space="0" w:color="auto"/>
            </w:tcBorders>
          </w:tcPr>
          <w:p w14:paraId="17440701" w14:textId="77777777" w:rsidR="00813906" w:rsidRPr="00FF4632" w:rsidRDefault="00813906" w:rsidP="00BB38BE">
            <w:pPr>
              <w:pStyle w:val="TAC"/>
            </w:pPr>
            <w:r w:rsidRPr="00FF4632">
              <w:t>793</w:t>
            </w:r>
          </w:p>
        </w:tc>
        <w:tc>
          <w:tcPr>
            <w:tcW w:w="964" w:type="dxa"/>
            <w:tcBorders>
              <w:top w:val="single" w:sz="4" w:space="0" w:color="auto"/>
              <w:left w:val="single" w:sz="4" w:space="0" w:color="auto"/>
              <w:bottom w:val="single" w:sz="4" w:space="0" w:color="auto"/>
              <w:right w:val="single" w:sz="4" w:space="0" w:color="auto"/>
            </w:tcBorders>
          </w:tcPr>
          <w:p w14:paraId="27CD6417" w14:textId="77777777" w:rsidR="00813906" w:rsidRPr="00FF4632" w:rsidRDefault="00813906" w:rsidP="00BB38BE">
            <w:pPr>
              <w:pStyle w:val="TAC"/>
            </w:pPr>
            <w:r w:rsidRPr="00FF4632">
              <w:t>5</w:t>
            </w:r>
          </w:p>
        </w:tc>
        <w:tc>
          <w:tcPr>
            <w:tcW w:w="960" w:type="dxa"/>
            <w:tcBorders>
              <w:top w:val="single" w:sz="4" w:space="0" w:color="auto"/>
              <w:left w:val="single" w:sz="4" w:space="0" w:color="auto"/>
              <w:bottom w:val="single" w:sz="4" w:space="0" w:color="auto"/>
              <w:right w:val="single" w:sz="4" w:space="0" w:color="auto"/>
            </w:tcBorders>
          </w:tcPr>
          <w:p w14:paraId="0D859F13" w14:textId="77777777" w:rsidR="00813906" w:rsidRPr="00FF4632" w:rsidRDefault="00813906" w:rsidP="00BB38BE">
            <w:pPr>
              <w:pStyle w:val="TAC"/>
            </w:pPr>
            <w:r w:rsidRPr="00FF4632">
              <w:t>25</w:t>
            </w:r>
          </w:p>
        </w:tc>
        <w:tc>
          <w:tcPr>
            <w:tcW w:w="960" w:type="dxa"/>
            <w:tcBorders>
              <w:top w:val="single" w:sz="4" w:space="0" w:color="auto"/>
              <w:left w:val="single" w:sz="4" w:space="0" w:color="auto"/>
              <w:bottom w:val="single" w:sz="4" w:space="0" w:color="auto"/>
              <w:right w:val="single" w:sz="4" w:space="0" w:color="auto"/>
            </w:tcBorders>
          </w:tcPr>
          <w:p w14:paraId="5A3451C6" w14:textId="77777777" w:rsidR="00813906" w:rsidRPr="00FF4632" w:rsidRDefault="00813906" w:rsidP="00BB38BE">
            <w:pPr>
              <w:pStyle w:val="TAC"/>
            </w:pPr>
            <w:r w:rsidRPr="00FF4632">
              <w:t>763</w:t>
            </w:r>
          </w:p>
        </w:tc>
        <w:tc>
          <w:tcPr>
            <w:tcW w:w="977" w:type="dxa"/>
            <w:tcBorders>
              <w:top w:val="single" w:sz="4" w:space="0" w:color="auto"/>
              <w:left w:val="single" w:sz="4" w:space="0" w:color="auto"/>
              <w:bottom w:val="single" w:sz="4" w:space="0" w:color="auto"/>
              <w:right w:val="single" w:sz="4" w:space="0" w:color="auto"/>
            </w:tcBorders>
          </w:tcPr>
          <w:p w14:paraId="243209C6" w14:textId="77777777" w:rsidR="00813906" w:rsidRPr="00362702" w:rsidRDefault="00813906" w:rsidP="00BB38BE">
            <w:pPr>
              <w:pStyle w:val="TAC"/>
              <w:rPr>
                <w:lang w:val="sv-SE"/>
              </w:rPr>
            </w:pPr>
            <w:r w:rsidRPr="00362702">
              <w:rPr>
                <w:lang w:val="sv-SE"/>
              </w:rPr>
              <w:t>23.5</w:t>
            </w:r>
          </w:p>
        </w:tc>
        <w:tc>
          <w:tcPr>
            <w:tcW w:w="828" w:type="dxa"/>
            <w:tcBorders>
              <w:top w:val="single" w:sz="4" w:space="0" w:color="auto"/>
              <w:left w:val="single" w:sz="4" w:space="0" w:color="auto"/>
              <w:bottom w:val="single" w:sz="4" w:space="0" w:color="auto"/>
              <w:right w:val="single" w:sz="4" w:space="0" w:color="auto"/>
            </w:tcBorders>
          </w:tcPr>
          <w:p w14:paraId="2EADB989" w14:textId="77777777" w:rsidR="00813906" w:rsidRPr="00FF4632" w:rsidRDefault="00813906" w:rsidP="00BB38BE">
            <w:pPr>
              <w:pStyle w:val="TAC"/>
            </w:pPr>
            <w:r w:rsidRPr="00FF4632">
              <w:t>FDD</w:t>
            </w:r>
          </w:p>
        </w:tc>
        <w:tc>
          <w:tcPr>
            <w:tcW w:w="1057" w:type="dxa"/>
            <w:tcBorders>
              <w:top w:val="single" w:sz="4" w:space="0" w:color="auto"/>
              <w:left w:val="single" w:sz="4" w:space="0" w:color="auto"/>
              <w:bottom w:val="single" w:sz="4" w:space="0" w:color="auto"/>
              <w:right w:val="single" w:sz="4" w:space="0" w:color="auto"/>
            </w:tcBorders>
          </w:tcPr>
          <w:p w14:paraId="59B396FB" w14:textId="77777777" w:rsidR="00813906" w:rsidRPr="00362702" w:rsidRDefault="00813906" w:rsidP="00BB38BE">
            <w:pPr>
              <w:pStyle w:val="TAC"/>
              <w:rPr>
                <w:lang w:val="sv-SE"/>
              </w:rPr>
            </w:pPr>
            <w:r>
              <w:rPr>
                <w:lang w:val="sv-SE"/>
              </w:rPr>
              <w:t>IMD3</w:t>
            </w:r>
            <w:r w:rsidRPr="007F40BE">
              <w:rPr>
                <w:vertAlign w:val="superscript"/>
                <w:lang w:val="sv-SE"/>
              </w:rPr>
              <w:t>5</w:t>
            </w:r>
          </w:p>
        </w:tc>
      </w:tr>
      <w:tr w:rsidR="00813906" w14:paraId="05B07655"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BCB0ACF"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76A9DA9" w14:textId="77777777" w:rsidR="00813906" w:rsidRPr="00FF4632" w:rsidRDefault="00813906" w:rsidP="00BB38BE">
            <w:pPr>
              <w:pStyle w:val="TAC"/>
            </w:pPr>
            <w:r w:rsidRPr="00FF4632">
              <w:t>n66</w:t>
            </w:r>
          </w:p>
        </w:tc>
        <w:tc>
          <w:tcPr>
            <w:tcW w:w="960" w:type="dxa"/>
            <w:tcBorders>
              <w:top w:val="single" w:sz="4" w:space="0" w:color="auto"/>
              <w:left w:val="single" w:sz="4" w:space="0" w:color="auto"/>
              <w:bottom w:val="single" w:sz="4" w:space="0" w:color="auto"/>
              <w:right w:val="single" w:sz="4" w:space="0" w:color="auto"/>
            </w:tcBorders>
          </w:tcPr>
          <w:p w14:paraId="002F3CFB" w14:textId="77777777" w:rsidR="00813906" w:rsidRPr="00FF4632" w:rsidRDefault="00813906" w:rsidP="00BB38BE">
            <w:pPr>
              <w:pStyle w:val="TAC"/>
            </w:pPr>
            <w:r w:rsidRPr="00FF4632">
              <w:t>1712.5</w:t>
            </w:r>
          </w:p>
        </w:tc>
        <w:tc>
          <w:tcPr>
            <w:tcW w:w="964" w:type="dxa"/>
            <w:tcBorders>
              <w:top w:val="single" w:sz="4" w:space="0" w:color="auto"/>
              <w:left w:val="single" w:sz="4" w:space="0" w:color="auto"/>
              <w:bottom w:val="single" w:sz="4" w:space="0" w:color="auto"/>
              <w:right w:val="single" w:sz="4" w:space="0" w:color="auto"/>
            </w:tcBorders>
          </w:tcPr>
          <w:p w14:paraId="2F4321D5" w14:textId="77777777" w:rsidR="00813906" w:rsidRPr="00FF4632" w:rsidRDefault="00813906" w:rsidP="00BB38BE">
            <w:pPr>
              <w:pStyle w:val="TAC"/>
            </w:pPr>
            <w:r w:rsidRPr="00FF4632">
              <w:t>5</w:t>
            </w:r>
          </w:p>
        </w:tc>
        <w:tc>
          <w:tcPr>
            <w:tcW w:w="960" w:type="dxa"/>
            <w:tcBorders>
              <w:top w:val="single" w:sz="4" w:space="0" w:color="auto"/>
              <w:left w:val="single" w:sz="4" w:space="0" w:color="auto"/>
              <w:bottom w:val="single" w:sz="4" w:space="0" w:color="auto"/>
              <w:right w:val="single" w:sz="4" w:space="0" w:color="auto"/>
            </w:tcBorders>
          </w:tcPr>
          <w:p w14:paraId="3D75A825" w14:textId="77777777" w:rsidR="00813906" w:rsidRPr="00FF4632" w:rsidRDefault="00813906" w:rsidP="00BB38BE">
            <w:pPr>
              <w:pStyle w:val="TAC"/>
            </w:pPr>
            <w:r w:rsidRPr="00FF4632">
              <w:t>25</w:t>
            </w:r>
          </w:p>
        </w:tc>
        <w:tc>
          <w:tcPr>
            <w:tcW w:w="960" w:type="dxa"/>
            <w:tcBorders>
              <w:top w:val="single" w:sz="4" w:space="0" w:color="auto"/>
              <w:left w:val="single" w:sz="4" w:space="0" w:color="auto"/>
              <w:bottom w:val="single" w:sz="4" w:space="0" w:color="auto"/>
              <w:right w:val="single" w:sz="4" w:space="0" w:color="auto"/>
            </w:tcBorders>
          </w:tcPr>
          <w:p w14:paraId="65C06B68" w14:textId="77777777" w:rsidR="00813906" w:rsidRPr="00FF4632" w:rsidRDefault="00813906" w:rsidP="00BB38BE">
            <w:pPr>
              <w:pStyle w:val="TAC"/>
            </w:pPr>
            <w:r w:rsidRPr="00FF4632">
              <w:t>2112.5</w:t>
            </w:r>
          </w:p>
        </w:tc>
        <w:tc>
          <w:tcPr>
            <w:tcW w:w="977" w:type="dxa"/>
            <w:tcBorders>
              <w:top w:val="single" w:sz="4" w:space="0" w:color="auto"/>
              <w:left w:val="single" w:sz="4" w:space="0" w:color="auto"/>
              <w:bottom w:val="single" w:sz="4" w:space="0" w:color="auto"/>
              <w:right w:val="single" w:sz="4" w:space="0" w:color="auto"/>
            </w:tcBorders>
          </w:tcPr>
          <w:p w14:paraId="21E55810" w14:textId="77777777" w:rsidR="00813906" w:rsidRPr="00362702" w:rsidRDefault="00813906" w:rsidP="00BB38BE">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76702B23" w14:textId="77777777" w:rsidR="00813906" w:rsidRPr="00FF4632" w:rsidRDefault="00813906" w:rsidP="00BB38BE">
            <w:pPr>
              <w:pStyle w:val="TAC"/>
            </w:pPr>
            <w:r w:rsidRPr="00FF4632">
              <w:t>FDD</w:t>
            </w:r>
          </w:p>
        </w:tc>
        <w:tc>
          <w:tcPr>
            <w:tcW w:w="1057" w:type="dxa"/>
            <w:tcBorders>
              <w:top w:val="single" w:sz="4" w:space="0" w:color="auto"/>
              <w:left w:val="single" w:sz="4" w:space="0" w:color="auto"/>
              <w:bottom w:val="single" w:sz="4" w:space="0" w:color="auto"/>
              <w:right w:val="single" w:sz="4" w:space="0" w:color="auto"/>
            </w:tcBorders>
          </w:tcPr>
          <w:p w14:paraId="4833C8F0" w14:textId="77777777" w:rsidR="00813906" w:rsidRPr="00362702" w:rsidRDefault="00813906" w:rsidP="00BB38BE">
            <w:pPr>
              <w:pStyle w:val="TAC"/>
              <w:rPr>
                <w:lang w:val="sv-SE"/>
              </w:rPr>
            </w:pPr>
            <w:r w:rsidRPr="00362702">
              <w:rPr>
                <w:lang w:val="sv-SE"/>
              </w:rPr>
              <w:t>N/A</w:t>
            </w:r>
          </w:p>
        </w:tc>
      </w:tr>
      <w:tr w:rsidR="00813906" w14:paraId="573C5278"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DB857DE"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40FDA4F" w14:textId="77777777" w:rsidR="00813906" w:rsidRPr="00FF4632" w:rsidRDefault="00813906" w:rsidP="00BB38BE">
            <w:pPr>
              <w:pStyle w:val="TAC"/>
            </w:pPr>
            <w:r w:rsidRPr="00FF4632">
              <w:t>n77</w:t>
            </w:r>
          </w:p>
        </w:tc>
        <w:tc>
          <w:tcPr>
            <w:tcW w:w="960" w:type="dxa"/>
            <w:tcBorders>
              <w:top w:val="single" w:sz="4" w:space="0" w:color="auto"/>
              <w:left w:val="single" w:sz="4" w:space="0" w:color="auto"/>
              <w:bottom w:val="single" w:sz="4" w:space="0" w:color="auto"/>
              <w:right w:val="single" w:sz="4" w:space="0" w:color="auto"/>
            </w:tcBorders>
          </w:tcPr>
          <w:p w14:paraId="6F36C96F" w14:textId="77777777" w:rsidR="00813906" w:rsidRPr="00FF4632" w:rsidRDefault="00813906" w:rsidP="00BB38BE">
            <w:pPr>
              <w:pStyle w:val="TAC"/>
            </w:pPr>
            <w:r w:rsidRPr="00FF4632">
              <w:t>4188</w:t>
            </w:r>
          </w:p>
        </w:tc>
        <w:tc>
          <w:tcPr>
            <w:tcW w:w="964" w:type="dxa"/>
            <w:tcBorders>
              <w:top w:val="single" w:sz="4" w:space="0" w:color="auto"/>
              <w:left w:val="single" w:sz="4" w:space="0" w:color="auto"/>
              <w:bottom w:val="single" w:sz="4" w:space="0" w:color="auto"/>
              <w:right w:val="single" w:sz="4" w:space="0" w:color="auto"/>
            </w:tcBorders>
          </w:tcPr>
          <w:p w14:paraId="23DAA522" w14:textId="77777777" w:rsidR="00813906" w:rsidRPr="00FF4632" w:rsidRDefault="00813906" w:rsidP="00BB38BE">
            <w:pPr>
              <w:pStyle w:val="TAC"/>
            </w:pPr>
            <w:r w:rsidRPr="00FF4632">
              <w:t>10</w:t>
            </w:r>
          </w:p>
        </w:tc>
        <w:tc>
          <w:tcPr>
            <w:tcW w:w="960" w:type="dxa"/>
            <w:tcBorders>
              <w:top w:val="single" w:sz="4" w:space="0" w:color="auto"/>
              <w:left w:val="single" w:sz="4" w:space="0" w:color="auto"/>
              <w:bottom w:val="single" w:sz="4" w:space="0" w:color="auto"/>
              <w:right w:val="single" w:sz="4" w:space="0" w:color="auto"/>
            </w:tcBorders>
          </w:tcPr>
          <w:p w14:paraId="15FDBBEE" w14:textId="77777777" w:rsidR="00813906" w:rsidRPr="00FF4632" w:rsidRDefault="00813906" w:rsidP="00BB38BE">
            <w:pPr>
              <w:pStyle w:val="TAC"/>
            </w:pPr>
            <w:r w:rsidRPr="00FF4632">
              <w:t>50</w:t>
            </w:r>
          </w:p>
        </w:tc>
        <w:tc>
          <w:tcPr>
            <w:tcW w:w="960" w:type="dxa"/>
            <w:tcBorders>
              <w:top w:val="single" w:sz="4" w:space="0" w:color="auto"/>
              <w:left w:val="single" w:sz="4" w:space="0" w:color="auto"/>
              <w:bottom w:val="single" w:sz="4" w:space="0" w:color="auto"/>
              <w:right w:val="single" w:sz="4" w:space="0" w:color="auto"/>
            </w:tcBorders>
          </w:tcPr>
          <w:p w14:paraId="421F643D" w14:textId="77777777" w:rsidR="00813906" w:rsidRPr="00FF4632" w:rsidRDefault="00813906" w:rsidP="00BB38BE">
            <w:pPr>
              <w:pStyle w:val="TAC"/>
            </w:pPr>
            <w:r w:rsidRPr="00FF4632">
              <w:t>4188</w:t>
            </w:r>
          </w:p>
        </w:tc>
        <w:tc>
          <w:tcPr>
            <w:tcW w:w="977" w:type="dxa"/>
            <w:tcBorders>
              <w:top w:val="single" w:sz="4" w:space="0" w:color="auto"/>
              <w:left w:val="single" w:sz="4" w:space="0" w:color="auto"/>
              <w:bottom w:val="single" w:sz="4" w:space="0" w:color="auto"/>
              <w:right w:val="single" w:sz="4" w:space="0" w:color="auto"/>
            </w:tcBorders>
          </w:tcPr>
          <w:p w14:paraId="49555CA4" w14:textId="77777777" w:rsidR="00813906" w:rsidRPr="00362702" w:rsidRDefault="00813906" w:rsidP="00BB38BE">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6ACFC94E" w14:textId="77777777" w:rsidR="00813906" w:rsidRPr="00FF4632" w:rsidRDefault="00813906" w:rsidP="00BB38BE">
            <w:pPr>
              <w:pStyle w:val="TAC"/>
            </w:pPr>
            <w:r w:rsidRPr="00FF4632">
              <w:t>TDD</w:t>
            </w:r>
          </w:p>
        </w:tc>
        <w:tc>
          <w:tcPr>
            <w:tcW w:w="1057" w:type="dxa"/>
            <w:tcBorders>
              <w:top w:val="single" w:sz="4" w:space="0" w:color="auto"/>
              <w:left w:val="single" w:sz="4" w:space="0" w:color="auto"/>
              <w:bottom w:val="single" w:sz="4" w:space="0" w:color="auto"/>
              <w:right w:val="single" w:sz="4" w:space="0" w:color="auto"/>
            </w:tcBorders>
          </w:tcPr>
          <w:p w14:paraId="406AAB59" w14:textId="77777777" w:rsidR="00813906" w:rsidRPr="00362702" w:rsidRDefault="00813906" w:rsidP="00BB38BE">
            <w:pPr>
              <w:pStyle w:val="TAC"/>
              <w:rPr>
                <w:lang w:val="sv-SE"/>
              </w:rPr>
            </w:pPr>
            <w:r w:rsidRPr="00362702">
              <w:rPr>
                <w:lang w:val="sv-SE"/>
              </w:rPr>
              <w:t>N/A</w:t>
            </w:r>
          </w:p>
        </w:tc>
      </w:tr>
      <w:tr w:rsidR="00813906" w14:paraId="1679D428"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03496F7"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C90659C" w14:textId="77777777" w:rsidR="00813906" w:rsidRPr="00FF4632" w:rsidRDefault="00813906" w:rsidP="00BB38BE">
            <w:pPr>
              <w:pStyle w:val="TAC"/>
            </w:pPr>
            <w:r w:rsidRPr="00FF4632">
              <w:t>n14</w:t>
            </w:r>
          </w:p>
        </w:tc>
        <w:tc>
          <w:tcPr>
            <w:tcW w:w="960" w:type="dxa"/>
            <w:tcBorders>
              <w:top w:val="single" w:sz="4" w:space="0" w:color="auto"/>
              <w:left w:val="single" w:sz="4" w:space="0" w:color="auto"/>
              <w:bottom w:val="single" w:sz="4" w:space="0" w:color="auto"/>
              <w:right w:val="single" w:sz="4" w:space="0" w:color="auto"/>
            </w:tcBorders>
          </w:tcPr>
          <w:p w14:paraId="0A96F063" w14:textId="77777777" w:rsidR="00813906" w:rsidRPr="00FF4632" w:rsidRDefault="00813906" w:rsidP="00BB38BE">
            <w:pPr>
              <w:pStyle w:val="TAC"/>
            </w:pPr>
            <w:r w:rsidRPr="00FF4632">
              <w:t>793</w:t>
            </w:r>
          </w:p>
        </w:tc>
        <w:tc>
          <w:tcPr>
            <w:tcW w:w="964" w:type="dxa"/>
            <w:tcBorders>
              <w:top w:val="single" w:sz="4" w:space="0" w:color="auto"/>
              <w:left w:val="single" w:sz="4" w:space="0" w:color="auto"/>
              <w:bottom w:val="single" w:sz="4" w:space="0" w:color="auto"/>
              <w:right w:val="single" w:sz="4" w:space="0" w:color="auto"/>
            </w:tcBorders>
          </w:tcPr>
          <w:p w14:paraId="5B90A9DB" w14:textId="77777777" w:rsidR="00813906" w:rsidRPr="00FF4632" w:rsidRDefault="00813906" w:rsidP="00BB38BE">
            <w:pPr>
              <w:pStyle w:val="TAC"/>
            </w:pPr>
            <w:r w:rsidRPr="00FF4632">
              <w:t>5</w:t>
            </w:r>
          </w:p>
        </w:tc>
        <w:tc>
          <w:tcPr>
            <w:tcW w:w="960" w:type="dxa"/>
            <w:tcBorders>
              <w:top w:val="single" w:sz="4" w:space="0" w:color="auto"/>
              <w:left w:val="single" w:sz="4" w:space="0" w:color="auto"/>
              <w:bottom w:val="single" w:sz="4" w:space="0" w:color="auto"/>
              <w:right w:val="single" w:sz="4" w:space="0" w:color="auto"/>
            </w:tcBorders>
          </w:tcPr>
          <w:p w14:paraId="57D1109F" w14:textId="77777777" w:rsidR="00813906" w:rsidRPr="00FF4632" w:rsidRDefault="00813906" w:rsidP="00BB38BE">
            <w:pPr>
              <w:pStyle w:val="TAC"/>
            </w:pPr>
            <w:r w:rsidRPr="00FF4632">
              <w:t>25</w:t>
            </w:r>
          </w:p>
        </w:tc>
        <w:tc>
          <w:tcPr>
            <w:tcW w:w="960" w:type="dxa"/>
            <w:tcBorders>
              <w:top w:val="single" w:sz="4" w:space="0" w:color="auto"/>
              <w:left w:val="single" w:sz="4" w:space="0" w:color="auto"/>
              <w:bottom w:val="single" w:sz="4" w:space="0" w:color="auto"/>
              <w:right w:val="single" w:sz="4" w:space="0" w:color="auto"/>
            </w:tcBorders>
          </w:tcPr>
          <w:p w14:paraId="0A778A58" w14:textId="77777777" w:rsidR="00813906" w:rsidRPr="00FF4632" w:rsidRDefault="00813906" w:rsidP="00BB38BE">
            <w:pPr>
              <w:pStyle w:val="TAC"/>
            </w:pPr>
            <w:r w:rsidRPr="00FF4632">
              <w:t>763</w:t>
            </w:r>
          </w:p>
        </w:tc>
        <w:tc>
          <w:tcPr>
            <w:tcW w:w="977" w:type="dxa"/>
            <w:tcBorders>
              <w:top w:val="single" w:sz="4" w:space="0" w:color="auto"/>
              <w:left w:val="single" w:sz="4" w:space="0" w:color="auto"/>
              <w:bottom w:val="single" w:sz="4" w:space="0" w:color="auto"/>
              <w:right w:val="single" w:sz="4" w:space="0" w:color="auto"/>
            </w:tcBorders>
          </w:tcPr>
          <w:p w14:paraId="2702F8A2" w14:textId="77777777" w:rsidR="00813906" w:rsidRPr="00362702" w:rsidRDefault="00813906" w:rsidP="00BB38BE">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38092E34" w14:textId="77777777" w:rsidR="00813906" w:rsidRPr="00FF4632" w:rsidRDefault="00813906" w:rsidP="00BB38BE">
            <w:pPr>
              <w:pStyle w:val="TAC"/>
            </w:pPr>
            <w:r w:rsidRPr="00FF4632">
              <w:t>FDD</w:t>
            </w:r>
          </w:p>
        </w:tc>
        <w:tc>
          <w:tcPr>
            <w:tcW w:w="1057" w:type="dxa"/>
            <w:tcBorders>
              <w:top w:val="single" w:sz="4" w:space="0" w:color="auto"/>
              <w:left w:val="single" w:sz="4" w:space="0" w:color="auto"/>
              <w:bottom w:val="single" w:sz="4" w:space="0" w:color="auto"/>
              <w:right w:val="single" w:sz="4" w:space="0" w:color="auto"/>
            </w:tcBorders>
          </w:tcPr>
          <w:p w14:paraId="533E4214" w14:textId="77777777" w:rsidR="00813906" w:rsidRPr="00362702" w:rsidRDefault="00813906" w:rsidP="00BB38BE">
            <w:pPr>
              <w:pStyle w:val="TAC"/>
              <w:rPr>
                <w:lang w:val="sv-SE"/>
              </w:rPr>
            </w:pPr>
            <w:r w:rsidRPr="00362702">
              <w:rPr>
                <w:lang w:val="sv-SE"/>
              </w:rPr>
              <w:t>N/A</w:t>
            </w:r>
          </w:p>
        </w:tc>
      </w:tr>
      <w:tr w:rsidR="00813906" w14:paraId="0520B034"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5ACCC2AB"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C55068A" w14:textId="77777777" w:rsidR="00813906" w:rsidRPr="00FF4632" w:rsidRDefault="00813906" w:rsidP="00BB38BE">
            <w:pPr>
              <w:pStyle w:val="TAC"/>
            </w:pPr>
            <w:r w:rsidRPr="00FF4632">
              <w:t>n66</w:t>
            </w:r>
          </w:p>
        </w:tc>
        <w:tc>
          <w:tcPr>
            <w:tcW w:w="960" w:type="dxa"/>
            <w:tcBorders>
              <w:top w:val="single" w:sz="4" w:space="0" w:color="auto"/>
              <w:left w:val="single" w:sz="4" w:space="0" w:color="auto"/>
              <w:bottom w:val="single" w:sz="4" w:space="0" w:color="auto"/>
              <w:right w:val="single" w:sz="4" w:space="0" w:color="auto"/>
            </w:tcBorders>
          </w:tcPr>
          <w:p w14:paraId="64E8D5F7" w14:textId="77777777" w:rsidR="00813906" w:rsidRPr="00FF4632" w:rsidRDefault="00813906" w:rsidP="00BB38BE">
            <w:pPr>
              <w:pStyle w:val="TAC"/>
            </w:pPr>
            <w:r w:rsidRPr="00FF4632">
              <w:t>1755</w:t>
            </w:r>
          </w:p>
        </w:tc>
        <w:tc>
          <w:tcPr>
            <w:tcW w:w="964" w:type="dxa"/>
            <w:tcBorders>
              <w:top w:val="single" w:sz="4" w:space="0" w:color="auto"/>
              <w:left w:val="single" w:sz="4" w:space="0" w:color="auto"/>
              <w:bottom w:val="single" w:sz="4" w:space="0" w:color="auto"/>
              <w:right w:val="single" w:sz="4" w:space="0" w:color="auto"/>
            </w:tcBorders>
          </w:tcPr>
          <w:p w14:paraId="53654BE8" w14:textId="77777777" w:rsidR="00813906" w:rsidRPr="00FF4632" w:rsidRDefault="00813906" w:rsidP="00BB38BE">
            <w:pPr>
              <w:pStyle w:val="TAC"/>
            </w:pPr>
            <w:r w:rsidRPr="00FF4632">
              <w:t>5</w:t>
            </w:r>
          </w:p>
        </w:tc>
        <w:tc>
          <w:tcPr>
            <w:tcW w:w="960" w:type="dxa"/>
            <w:tcBorders>
              <w:top w:val="single" w:sz="4" w:space="0" w:color="auto"/>
              <w:left w:val="single" w:sz="4" w:space="0" w:color="auto"/>
              <w:bottom w:val="single" w:sz="4" w:space="0" w:color="auto"/>
              <w:right w:val="single" w:sz="4" w:space="0" w:color="auto"/>
            </w:tcBorders>
          </w:tcPr>
          <w:p w14:paraId="701DE1B0" w14:textId="77777777" w:rsidR="00813906" w:rsidRPr="00FF4632" w:rsidRDefault="00813906" w:rsidP="00BB38BE">
            <w:pPr>
              <w:pStyle w:val="TAC"/>
            </w:pPr>
            <w:r w:rsidRPr="00FF4632">
              <w:t>25</w:t>
            </w:r>
          </w:p>
        </w:tc>
        <w:tc>
          <w:tcPr>
            <w:tcW w:w="960" w:type="dxa"/>
            <w:tcBorders>
              <w:top w:val="single" w:sz="4" w:space="0" w:color="auto"/>
              <w:left w:val="single" w:sz="4" w:space="0" w:color="auto"/>
              <w:bottom w:val="single" w:sz="4" w:space="0" w:color="auto"/>
              <w:right w:val="single" w:sz="4" w:space="0" w:color="auto"/>
            </w:tcBorders>
          </w:tcPr>
          <w:p w14:paraId="4568180B" w14:textId="77777777" w:rsidR="00813906" w:rsidRPr="00FF4632" w:rsidRDefault="00813906" w:rsidP="00BB38BE">
            <w:pPr>
              <w:pStyle w:val="TAC"/>
            </w:pPr>
            <w:r w:rsidRPr="00FF4632">
              <w:t>2155</w:t>
            </w:r>
          </w:p>
        </w:tc>
        <w:tc>
          <w:tcPr>
            <w:tcW w:w="977" w:type="dxa"/>
            <w:tcBorders>
              <w:top w:val="single" w:sz="4" w:space="0" w:color="auto"/>
              <w:left w:val="single" w:sz="4" w:space="0" w:color="auto"/>
              <w:bottom w:val="single" w:sz="4" w:space="0" w:color="auto"/>
              <w:right w:val="single" w:sz="4" w:space="0" w:color="auto"/>
            </w:tcBorders>
          </w:tcPr>
          <w:p w14:paraId="456F489E" w14:textId="77777777" w:rsidR="00813906" w:rsidRPr="00362702" w:rsidRDefault="00813906" w:rsidP="00BB38BE">
            <w:pPr>
              <w:pStyle w:val="TAC"/>
              <w:rPr>
                <w:lang w:val="sv-SE"/>
              </w:rPr>
            </w:pPr>
            <w:r w:rsidRPr="00362702">
              <w:rPr>
                <w:lang w:val="sv-SE"/>
              </w:rPr>
              <w:t>21.4</w:t>
            </w:r>
          </w:p>
        </w:tc>
        <w:tc>
          <w:tcPr>
            <w:tcW w:w="828" w:type="dxa"/>
            <w:tcBorders>
              <w:top w:val="single" w:sz="4" w:space="0" w:color="auto"/>
              <w:left w:val="single" w:sz="4" w:space="0" w:color="auto"/>
              <w:bottom w:val="single" w:sz="4" w:space="0" w:color="auto"/>
              <w:right w:val="single" w:sz="4" w:space="0" w:color="auto"/>
            </w:tcBorders>
          </w:tcPr>
          <w:p w14:paraId="5941C172" w14:textId="77777777" w:rsidR="00813906" w:rsidRPr="00FF4632" w:rsidRDefault="00813906" w:rsidP="00BB38BE">
            <w:pPr>
              <w:pStyle w:val="TAC"/>
            </w:pPr>
            <w:r w:rsidRPr="00FF4632">
              <w:t>FDD</w:t>
            </w:r>
          </w:p>
        </w:tc>
        <w:tc>
          <w:tcPr>
            <w:tcW w:w="1057" w:type="dxa"/>
            <w:tcBorders>
              <w:top w:val="single" w:sz="4" w:space="0" w:color="auto"/>
              <w:left w:val="single" w:sz="4" w:space="0" w:color="auto"/>
              <w:bottom w:val="single" w:sz="4" w:space="0" w:color="auto"/>
              <w:right w:val="single" w:sz="4" w:space="0" w:color="auto"/>
            </w:tcBorders>
          </w:tcPr>
          <w:p w14:paraId="4AA70968" w14:textId="77777777" w:rsidR="00813906" w:rsidRPr="00362702" w:rsidRDefault="00813906" w:rsidP="00BB38BE">
            <w:pPr>
              <w:pStyle w:val="TAC"/>
              <w:rPr>
                <w:lang w:val="sv-SE"/>
              </w:rPr>
            </w:pPr>
            <w:r w:rsidRPr="00362702">
              <w:rPr>
                <w:lang w:val="sv-SE"/>
              </w:rPr>
              <w:t>IMD3</w:t>
            </w:r>
          </w:p>
        </w:tc>
      </w:tr>
      <w:tr w:rsidR="00813906" w14:paraId="5C2789D8"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2147110"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5425929" w14:textId="77777777" w:rsidR="00813906" w:rsidRPr="00FF4632" w:rsidRDefault="00813906" w:rsidP="00BB38BE">
            <w:pPr>
              <w:pStyle w:val="TAC"/>
            </w:pPr>
            <w:r w:rsidRPr="00FF4632">
              <w:t>n77</w:t>
            </w:r>
          </w:p>
        </w:tc>
        <w:tc>
          <w:tcPr>
            <w:tcW w:w="960" w:type="dxa"/>
            <w:tcBorders>
              <w:top w:val="single" w:sz="4" w:space="0" w:color="auto"/>
              <w:left w:val="single" w:sz="4" w:space="0" w:color="auto"/>
              <w:bottom w:val="single" w:sz="4" w:space="0" w:color="auto"/>
              <w:right w:val="single" w:sz="4" w:space="0" w:color="auto"/>
            </w:tcBorders>
          </w:tcPr>
          <w:p w14:paraId="0D637EBF" w14:textId="77777777" w:rsidR="00813906" w:rsidRPr="00FF4632" w:rsidRDefault="00813906" w:rsidP="00BB38BE">
            <w:pPr>
              <w:pStyle w:val="TAC"/>
            </w:pPr>
            <w:r w:rsidRPr="00FF4632">
              <w:t>3741</w:t>
            </w:r>
          </w:p>
        </w:tc>
        <w:tc>
          <w:tcPr>
            <w:tcW w:w="964" w:type="dxa"/>
            <w:tcBorders>
              <w:top w:val="single" w:sz="4" w:space="0" w:color="auto"/>
              <w:left w:val="single" w:sz="4" w:space="0" w:color="auto"/>
              <w:bottom w:val="single" w:sz="4" w:space="0" w:color="auto"/>
              <w:right w:val="single" w:sz="4" w:space="0" w:color="auto"/>
            </w:tcBorders>
          </w:tcPr>
          <w:p w14:paraId="3D021AD0" w14:textId="77777777" w:rsidR="00813906" w:rsidRPr="00FF4632" w:rsidRDefault="00813906" w:rsidP="00BB38BE">
            <w:pPr>
              <w:pStyle w:val="TAC"/>
            </w:pPr>
            <w:r w:rsidRPr="00FF4632">
              <w:t>10</w:t>
            </w:r>
          </w:p>
        </w:tc>
        <w:tc>
          <w:tcPr>
            <w:tcW w:w="960" w:type="dxa"/>
            <w:tcBorders>
              <w:top w:val="single" w:sz="4" w:space="0" w:color="auto"/>
              <w:left w:val="single" w:sz="4" w:space="0" w:color="auto"/>
              <w:bottom w:val="single" w:sz="4" w:space="0" w:color="auto"/>
              <w:right w:val="single" w:sz="4" w:space="0" w:color="auto"/>
            </w:tcBorders>
          </w:tcPr>
          <w:p w14:paraId="14CB6499" w14:textId="77777777" w:rsidR="00813906" w:rsidRPr="00FF4632" w:rsidRDefault="00813906" w:rsidP="00BB38BE">
            <w:pPr>
              <w:pStyle w:val="TAC"/>
            </w:pPr>
            <w:r w:rsidRPr="00FF4632">
              <w:t>50</w:t>
            </w:r>
          </w:p>
        </w:tc>
        <w:tc>
          <w:tcPr>
            <w:tcW w:w="960" w:type="dxa"/>
            <w:tcBorders>
              <w:top w:val="single" w:sz="4" w:space="0" w:color="auto"/>
              <w:left w:val="single" w:sz="4" w:space="0" w:color="auto"/>
              <w:bottom w:val="single" w:sz="4" w:space="0" w:color="auto"/>
              <w:right w:val="single" w:sz="4" w:space="0" w:color="auto"/>
            </w:tcBorders>
          </w:tcPr>
          <w:p w14:paraId="59DEFC8D" w14:textId="77777777" w:rsidR="00813906" w:rsidRPr="00FF4632" w:rsidRDefault="00813906" w:rsidP="00BB38BE">
            <w:pPr>
              <w:pStyle w:val="TAC"/>
            </w:pPr>
            <w:r w:rsidRPr="00FF4632">
              <w:t>3741</w:t>
            </w:r>
          </w:p>
        </w:tc>
        <w:tc>
          <w:tcPr>
            <w:tcW w:w="977" w:type="dxa"/>
            <w:tcBorders>
              <w:top w:val="single" w:sz="4" w:space="0" w:color="auto"/>
              <w:left w:val="single" w:sz="4" w:space="0" w:color="auto"/>
              <w:bottom w:val="single" w:sz="4" w:space="0" w:color="auto"/>
              <w:right w:val="single" w:sz="4" w:space="0" w:color="auto"/>
            </w:tcBorders>
          </w:tcPr>
          <w:p w14:paraId="5A8B8530" w14:textId="77777777" w:rsidR="00813906" w:rsidRPr="00362702" w:rsidRDefault="00813906" w:rsidP="00BB38BE">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358165B8" w14:textId="77777777" w:rsidR="00813906" w:rsidRPr="00FF4632" w:rsidRDefault="00813906" w:rsidP="00BB38BE">
            <w:pPr>
              <w:pStyle w:val="TAC"/>
            </w:pPr>
            <w:r w:rsidRPr="00FF4632">
              <w:t>TDD</w:t>
            </w:r>
          </w:p>
        </w:tc>
        <w:tc>
          <w:tcPr>
            <w:tcW w:w="1057" w:type="dxa"/>
            <w:tcBorders>
              <w:top w:val="single" w:sz="4" w:space="0" w:color="auto"/>
              <w:left w:val="single" w:sz="4" w:space="0" w:color="auto"/>
              <w:bottom w:val="single" w:sz="4" w:space="0" w:color="auto"/>
              <w:right w:val="single" w:sz="4" w:space="0" w:color="auto"/>
            </w:tcBorders>
          </w:tcPr>
          <w:p w14:paraId="4028112C" w14:textId="77777777" w:rsidR="00813906" w:rsidRPr="00362702" w:rsidRDefault="00813906" w:rsidP="00BB38BE">
            <w:pPr>
              <w:pStyle w:val="TAC"/>
              <w:rPr>
                <w:lang w:val="sv-SE"/>
              </w:rPr>
            </w:pPr>
            <w:r w:rsidRPr="00362702">
              <w:rPr>
                <w:lang w:val="sv-SE"/>
              </w:rPr>
              <w:t>N/A</w:t>
            </w:r>
          </w:p>
        </w:tc>
      </w:tr>
      <w:tr w:rsidR="00813906" w:rsidRPr="00362702" w14:paraId="4CE8CBBD"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73DFFA88" w14:textId="77777777" w:rsidR="00813906" w:rsidRPr="00362702" w:rsidRDefault="00813906" w:rsidP="00BB38BE">
            <w:pPr>
              <w:pStyle w:val="TAC"/>
              <w:rPr>
                <w:lang w:val="en-US" w:eastAsia="zh-CN"/>
              </w:rPr>
            </w:pPr>
            <w:r w:rsidRPr="00555E1F">
              <w:t>CA_</w:t>
            </w:r>
            <w:r>
              <w:t>n29</w:t>
            </w:r>
            <w:r w:rsidRPr="00555E1F">
              <w:t>-</w:t>
            </w:r>
            <w:r>
              <w:t>n30</w:t>
            </w:r>
            <w:r w:rsidRPr="00555E1F">
              <w:t>-n77</w:t>
            </w:r>
          </w:p>
        </w:tc>
        <w:tc>
          <w:tcPr>
            <w:tcW w:w="1146" w:type="dxa"/>
            <w:tcBorders>
              <w:top w:val="single" w:sz="4" w:space="0" w:color="auto"/>
              <w:left w:val="single" w:sz="4" w:space="0" w:color="auto"/>
              <w:bottom w:val="single" w:sz="4" w:space="0" w:color="auto"/>
              <w:right w:val="single" w:sz="4" w:space="0" w:color="auto"/>
            </w:tcBorders>
            <w:vAlign w:val="center"/>
          </w:tcPr>
          <w:p w14:paraId="729B3627" w14:textId="77777777" w:rsidR="00813906" w:rsidRPr="00FF4632" w:rsidRDefault="00813906" w:rsidP="00BB38BE">
            <w:pPr>
              <w:pStyle w:val="TAC"/>
            </w:pPr>
            <w:r>
              <w:t>n29</w:t>
            </w:r>
          </w:p>
        </w:tc>
        <w:tc>
          <w:tcPr>
            <w:tcW w:w="960" w:type="dxa"/>
            <w:tcBorders>
              <w:top w:val="single" w:sz="4" w:space="0" w:color="auto"/>
              <w:left w:val="single" w:sz="4" w:space="0" w:color="auto"/>
              <w:bottom w:val="single" w:sz="4" w:space="0" w:color="auto"/>
              <w:right w:val="single" w:sz="4" w:space="0" w:color="auto"/>
            </w:tcBorders>
            <w:vAlign w:val="center"/>
          </w:tcPr>
          <w:p w14:paraId="47797505" w14:textId="77777777" w:rsidR="00813906" w:rsidRPr="00FF4632" w:rsidRDefault="00813906" w:rsidP="00BB38BE">
            <w:pPr>
              <w:pStyle w:val="TAC"/>
            </w:pPr>
            <w:r>
              <w:rPr>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98B2E97" w14:textId="77777777" w:rsidR="00813906" w:rsidRPr="00FF4632" w:rsidRDefault="00813906" w:rsidP="00BB38BE">
            <w:pPr>
              <w:pStyle w:val="TAC"/>
            </w:pPr>
            <w:r>
              <w:rPr>
                <w:lang w:eastAsia="en-GB"/>
              </w:rPr>
              <w:t>5</w:t>
            </w:r>
          </w:p>
        </w:tc>
        <w:tc>
          <w:tcPr>
            <w:tcW w:w="960" w:type="dxa"/>
            <w:tcBorders>
              <w:top w:val="single" w:sz="4" w:space="0" w:color="auto"/>
              <w:left w:val="single" w:sz="4" w:space="0" w:color="auto"/>
              <w:bottom w:val="single" w:sz="4" w:space="0" w:color="auto"/>
              <w:right w:val="single" w:sz="4" w:space="0" w:color="auto"/>
            </w:tcBorders>
          </w:tcPr>
          <w:p w14:paraId="0B870E4E" w14:textId="77777777" w:rsidR="00813906" w:rsidRPr="00FF4632" w:rsidRDefault="00813906" w:rsidP="00BB38BE">
            <w:pPr>
              <w:pStyle w:val="TAC"/>
            </w:pPr>
            <w:r>
              <w:rPr>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573C89B2" w14:textId="77777777" w:rsidR="00813906" w:rsidRPr="00FF4632" w:rsidRDefault="00813906" w:rsidP="00BB38BE">
            <w:pPr>
              <w:pStyle w:val="TAC"/>
            </w:pPr>
            <w:r>
              <w:rPr>
                <w:lang w:eastAsia="en-GB"/>
              </w:rPr>
              <w:t>722</w:t>
            </w:r>
          </w:p>
        </w:tc>
        <w:tc>
          <w:tcPr>
            <w:tcW w:w="977" w:type="dxa"/>
            <w:tcBorders>
              <w:top w:val="single" w:sz="4" w:space="0" w:color="auto"/>
              <w:left w:val="single" w:sz="4" w:space="0" w:color="auto"/>
              <w:bottom w:val="single" w:sz="4" w:space="0" w:color="auto"/>
              <w:right w:val="single" w:sz="4" w:space="0" w:color="auto"/>
            </w:tcBorders>
          </w:tcPr>
          <w:p w14:paraId="487B56D1" w14:textId="77777777" w:rsidR="00813906" w:rsidRPr="00362702" w:rsidRDefault="00813906" w:rsidP="00BB38BE">
            <w:pPr>
              <w:pStyle w:val="TAC"/>
              <w:rPr>
                <w:lang w:val="sv-SE"/>
              </w:rPr>
            </w:pPr>
            <w:r>
              <w:rPr>
                <w:lang w:eastAsia="en-GB"/>
              </w:rPr>
              <w:t>23.5</w:t>
            </w:r>
          </w:p>
        </w:tc>
        <w:tc>
          <w:tcPr>
            <w:tcW w:w="828" w:type="dxa"/>
            <w:tcBorders>
              <w:top w:val="single" w:sz="4" w:space="0" w:color="auto"/>
              <w:left w:val="single" w:sz="4" w:space="0" w:color="auto"/>
              <w:bottom w:val="single" w:sz="4" w:space="0" w:color="auto"/>
              <w:right w:val="single" w:sz="4" w:space="0" w:color="auto"/>
            </w:tcBorders>
          </w:tcPr>
          <w:p w14:paraId="3EBE7202" w14:textId="77777777" w:rsidR="00813906" w:rsidRPr="00FF4632" w:rsidRDefault="00813906" w:rsidP="00BB38BE">
            <w:pPr>
              <w:pStyle w:val="TAC"/>
            </w:pPr>
            <w:r w:rsidRPr="00DA6F28">
              <w:t>FDD</w:t>
            </w:r>
          </w:p>
        </w:tc>
        <w:tc>
          <w:tcPr>
            <w:tcW w:w="1057" w:type="dxa"/>
            <w:tcBorders>
              <w:top w:val="single" w:sz="4" w:space="0" w:color="auto"/>
              <w:left w:val="single" w:sz="4" w:space="0" w:color="auto"/>
              <w:bottom w:val="single" w:sz="4" w:space="0" w:color="auto"/>
              <w:right w:val="single" w:sz="4" w:space="0" w:color="auto"/>
            </w:tcBorders>
            <w:vAlign w:val="center"/>
          </w:tcPr>
          <w:p w14:paraId="2B2887A7" w14:textId="77777777" w:rsidR="00813906" w:rsidRPr="00362702" w:rsidRDefault="00813906" w:rsidP="00BB38BE">
            <w:pPr>
              <w:pStyle w:val="TAC"/>
              <w:rPr>
                <w:lang w:val="sv-SE"/>
              </w:rPr>
            </w:pPr>
            <w:r>
              <w:rPr>
                <w:lang w:eastAsia="fi-FI"/>
              </w:rPr>
              <w:t>IMD3</w:t>
            </w:r>
            <w:r>
              <w:rPr>
                <w:vertAlign w:val="superscript"/>
                <w:lang w:eastAsia="fi-FI"/>
              </w:rPr>
              <w:t>1</w:t>
            </w:r>
          </w:p>
        </w:tc>
      </w:tr>
      <w:tr w:rsidR="00813906" w:rsidRPr="00362702" w14:paraId="55DCDE8D"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9DCE2BC"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9F30E4D" w14:textId="77777777" w:rsidR="00813906" w:rsidRPr="00FF4632" w:rsidRDefault="00813906" w:rsidP="00BB38BE">
            <w:pPr>
              <w:pStyle w:val="TAC"/>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0C788F2B" w14:textId="77777777" w:rsidR="00813906" w:rsidRPr="00FF4632" w:rsidRDefault="00813906" w:rsidP="00BB38BE">
            <w:pPr>
              <w:pStyle w:val="TAC"/>
            </w:pPr>
            <w:r>
              <w:rPr>
                <w:lang w:eastAsia="en-GB"/>
              </w:rPr>
              <w:t>2310</w:t>
            </w:r>
          </w:p>
        </w:tc>
        <w:tc>
          <w:tcPr>
            <w:tcW w:w="964" w:type="dxa"/>
            <w:tcBorders>
              <w:top w:val="single" w:sz="4" w:space="0" w:color="auto"/>
              <w:left w:val="single" w:sz="4" w:space="0" w:color="auto"/>
              <w:bottom w:val="single" w:sz="4" w:space="0" w:color="auto"/>
              <w:right w:val="single" w:sz="4" w:space="0" w:color="auto"/>
            </w:tcBorders>
          </w:tcPr>
          <w:p w14:paraId="08192D61" w14:textId="77777777" w:rsidR="00813906" w:rsidRPr="00FF4632" w:rsidRDefault="00813906" w:rsidP="00BB38BE">
            <w:pPr>
              <w:pStyle w:val="TAC"/>
            </w:pPr>
            <w:r>
              <w:rPr>
                <w:lang w:eastAsia="en-GB"/>
              </w:rPr>
              <w:t>5</w:t>
            </w:r>
          </w:p>
        </w:tc>
        <w:tc>
          <w:tcPr>
            <w:tcW w:w="960" w:type="dxa"/>
            <w:tcBorders>
              <w:top w:val="single" w:sz="4" w:space="0" w:color="auto"/>
              <w:left w:val="single" w:sz="4" w:space="0" w:color="auto"/>
              <w:bottom w:val="single" w:sz="4" w:space="0" w:color="auto"/>
              <w:right w:val="single" w:sz="4" w:space="0" w:color="auto"/>
            </w:tcBorders>
          </w:tcPr>
          <w:p w14:paraId="48EEA406" w14:textId="77777777" w:rsidR="00813906" w:rsidRPr="00FF4632" w:rsidRDefault="00813906" w:rsidP="00BB38BE">
            <w:pPr>
              <w:pStyle w:val="TAC"/>
            </w:pPr>
            <w:r>
              <w:rPr>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06176674" w14:textId="77777777" w:rsidR="00813906" w:rsidRPr="00FF4632" w:rsidRDefault="00813906" w:rsidP="00BB38BE">
            <w:pPr>
              <w:pStyle w:val="TAC"/>
            </w:pPr>
            <w:r>
              <w:rPr>
                <w:lang w:eastAsia="en-GB"/>
              </w:rPr>
              <w:t>2355</w:t>
            </w:r>
          </w:p>
        </w:tc>
        <w:tc>
          <w:tcPr>
            <w:tcW w:w="977" w:type="dxa"/>
            <w:tcBorders>
              <w:top w:val="single" w:sz="4" w:space="0" w:color="auto"/>
              <w:left w:val="single" w:sz="4" w:space="0" w:color="auto"/>
              <w:bottom w:val="single" w:sz="4" w:space="0" w:color="auto"/>
              <w:right w:val="single" w:sz="4" w:space="0" w:color="auto"/>
            </w:tcBorders>
          </w:tcPr>
          <w:p w14:paraId="4AC235AC" w14:textId="77777777" w:rsidR="00813906" w:rsidRPr="00362702" w:rsidRDefault="00813906" w:rsidP="00BB38BE">
            <w:pPr>
              <w:pStyle w:val="TAC"/>
              <w:rPr>
                <w:lang w:val="sv-SE"/>
              </w:rPr>
            </w:pPr>
            <w:r>
              <w:rPr>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791F6E8" w14:textId="77777777" w:rsidR="00813906" w:rsidRPr="00FF4632" w:rsidRDefault="00813906" w:rsidP="00BB38BE">
            <w:pPr>
              <w:pStyle w:val="TAC"/>
            </w:pPr>
            <w:r w:rsidRPr="00DA6F28">
              <w:t>FDD</w:t>
            </w:r>
          </w:p>
        </w:tc>
        <w:tc>
          <w:tcPr>
            <w:tcW w:w="1057" w:type="dxa"/>
            <w:tcBorders>
              <w:top w:val="single" w:sz="4" w:space="0" w:color="auto"/>
              <w:left w:val="single" w:sz="4" w:space="0" w:color="auto"/>
              <w:bottom w:val="single" w:sz="4" w:space="0" w:color="auto"/>
              <w:right w:val="single" w:sz="4" w:space="0" w:color="auto"/>
            </w:tcBorders>
            <w:vAlign w:val="center"/>
          </w:tcPr>
          <w:p w14:paraId="55B9D994" w14:textId="77777777" w:rsidR="00813906" w:rsidRPr="00362702" w:rsidRDefault="00813906" w:rsidP="00BB38BE">
            <w:pPr>
              <w:pStyle w:val="TAC"/>
              <w:rPr>
                <w:lang w:val="sv-SE"/>
              </w:rPr>
            </w:pPr>
            <w:r>
              <w:rPr>
                <w:lang w:eastAsia="fi-FI"/>
              </w:rPr>
              <w:t>N/A</w:t>
            </w:r>
          </w:p>
        </w:tc>
      </w:tr>
      <w:tr w:rsidR="00813906" w:rsidRPr="00362702" w14:paraId="4646347A"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552B49F"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0E7F2BC" w14:textId="77777777" w:rsidR="00813906" w:rsidRPr="00FF4632" w:rsidRDefault="00813906" w:rsidP="00BB38BE">
            <w:pPr>
              <w:pStyle w:val="TAC"/>
            </w:pPr>
            <w:r w:rsidRPr="00DA6F28">
              <w:t>n77</w:t>
            </w:r>
          </w:p>
        </w:tc>
        <w:tc>
          <w:tcPr>
            <w:tcW w:w="960" w:type="dxa"/>
            <w:tcBorders>
              <w:top w:val="single" w:sz="4" w:space="0" w:color="auto"/>
              <w:left w:val="single" w:sz="4" w:space="0" w:color="auto"/>
              <w:bottom w:val="single" w:sz="4" w:space="0" w:color="auto"/>
              <w:right w:val="single" w:sz="4" w:space="0" w:color="auto"/>
            </w:tcBorders>
            <w:vAlign w:val="center"/>
          </w:tcPr>
          <w:p w14:paraId="7D57C7E5" w14:textId="77777777" w:rsidR="00813906" w:rsidRPr="00FF4632" w:rsidRDefault="00813906" w:rsidP="00BB38BE">
            <w:pPr>
              <w:pStyle w:val="TAC"/>
            </w:pPr>
            <w:r>
              <w:rPr>
                <w:lang w:eastAsia="en-GB"/>
              </w:rPr>
              <w:t>3898</w:t>
            </w:r>
          </w:p>
        </w:tc>
        <w:tc>
          <w:tcPr>
            <w:tcW w:w="964" w:type="dxa"/>
            <w:tcBorders>
              <w:top w:val="single" w:sz="4" w:space="0" w:color="auto"/>
              <w:left w:val="single" w:sz="4" w:space="0" w:color="auto"/>
              <w:bottom w:val="single" w:sz="4" w:space="0" w:color="auto"/>
              <w:right w:val="single" w:sz="4" w:space="0" w:color="auto"/>
            </w:tcBorders>
          </w:tcPr>
          <w:p w14:paraId="2B9CA5D6" w14:textId="77777777" w:rsidR="00813906" w:rsidRPr="00FF4632" w:rsidRDefault="00813906" w:rsidP="00BB38BE">
            <w:pPr>
              <w:pStyle w:val="TAC"/>
            </w:pPr>
            <w:r>
              <w:rPr>
                <w:lang w:eastAsia="en-GB"/>
              </w:rPr>
              <w:t>10</w:t>
            </w:r>
          </w:p>
        </w:tc>
        <w:tc>
          <w:tcPr>
            <w:tcW w:w="960" w:type="dxa"/>
            <w:tcBorders>
              <w:top w:val="single" w:sz="4" w:space="0" w:color="auto"/>
              <w:left w:val="single" w:sz="4" w:space="0" w:color="auto"/>
              <w:bottom w:val="single" w:sz="4" w:space="0" w:color="auto"/>
              <w:right w:val="single" w:sz="4" w:space="0" w:color="auto"/>
            </w:tcBorders>
          </w:tcPr>
          <w:p w14:paraId="3392D025" w14:textId="77777777" w:rsidR="00813906" w:rsidRPr="00FF4632" w:rsidRDefault="00813906" w:rsidP="00BB38BE">
            <w:pPr>
              <w:pStyle w:val="TAC"/>
            </w:pPr>
            <w:r>
              <w:rPr>
                <w:lang w:eastAsia="en-GB"/>
              </w:rPr>
              <w:t>50</w:t>
            </w:r>
          </w:p>
        </w:tc>
        <w:tc>
          <w:tcPr>
            <w:tcW w:w="960" w:type="dxa"/>
            <w:tcBorders>
              <w:top w:val="single" w:sz="4" w:space="0" w:color="auto"/>
              <w:left w:val="single" w:sz="4" w:space="0" w:color="auto"/>
              <w:bottom w:val="single" w:sz="4" w:space="0" w:color="auto"/>
              <w:right w:val="single" w:sz="4" w:space="0" w:color="auto"/>
            </w:tcBorders>
            <w:vAlign w:val="center"/>
          </w:tcPr>
          <w:p w14:paraId="2247E745" w14:textId="77777777" w:rsidR="00813906" w:rsidRPr="00FF4632" w:rsidRDefault="00813906" w:rsidP="00BB38BE">
            <w:pPr>
              <w:pStyle w:val="TAC"/>
            </w:pPr>
            <w:r>
              <w:rPr>
                <w:lang w:eastAsia="en-GB"/>
              </w:rPr>
              <w:t>3898</w:t>
            </w:r>
          </w:p>
        </w:tc>
        <w:tc>
          <w:tcPr>
            <w:tcW w:w="977" w:type="dxa"/>
            <w:tcBorders>
              <w:top w:val="single" w:sz="4" w:space="0" w:color="auto"/>
              <w:left w:val="single" w:sz="4" w:space="0" w:color="auto"/>
              <w:bottom w:val="single" w:sz="4" w:space="0" w:color="auto"/>
              <w:right w:val="single" w:sz="4" w:space="0" w:color="auto"/>
            </w:tcBorders>
          </w:tcPr>
          <w:p w14:paraId="3B801503" w14:textId="77777777" w:rsidR="00813906" w:rsidRPr="00362702" w:rsidRDefault="00813906" w:rsidP="00BB38BE">
            <w:pPr>
              <w:pStyle w:val="TAC"/>
              <w:rPr>
                <w:lang w:val="sv-SE"/>
              </w:rPr>
            </w:pPr>
            <w:r>
              <w:rPr>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BB2F0DA" w14:textId="77777777" w:rsidR="00813906" w:rsidRPr="00FF4632" w:rsidRDefault="00813906" w:rsidP="00BB38BE">
            <w:pPr>
              <w:pStyle w:val="TAC"/>
            </w:pPr>
            <w:r w:rsidRPr="00DA6F28">
              <w:t>TDD</w:t>
            </w:r>
          </w:p>
        </w:tc>
        <w:tc>
          <w:tcPr>
            <w:tcW w:w="1057" w:type="dxa"/>
            <w:tcBorders>
              <w:top w:val="single" w:sz="4" w:space="0" w:color="auto"/>
              <w:left w:val="single" w:sz="4" w:space="0" w:color="auto"/>
              <w:bottom w:val="single" w:sz="4" w:space="0" w:color="auto"/>
              <w:right w:val="single" w:sz="4" w:space="0" w:color="auto"/>
            </w:tcBorders>
            <w:vAlign w:val="center"/>
          </w:tcPr>
          <w:p w14:paraId="5ACEB016" w14:textId="77777777" w:rsidR="00813906" w:rsidRPr="00362702" w:rsidRDefault="00813906" w:rsidP="00BB38BE">
            <w:pPr>
              <w:pStyle w:val="TAC"/>
              <w:rPr>
                <w:lang w:val="sv-SE"/>
              </w:rPr>
            </w:pPr>
            <w:r>
              <w:rPr>
                <w:lang w:eastAsia="fi-FI"/>
              </w:rPr>
              <w:t>N/A</w:t>
            </w:r>
          </w:p>
        </w:tc>
      </w:tr>
      <w:tr w:rsidR="00813906" w:rsidRPr="00362702" w14:paraId="109CA1B7"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E580929" w14:textId="77777777" w:rsidR="00813906" w:rsidRPr="00362702" w:rsidRDefault="00813906" w:rsidP="00BB38BE">
            <w:pPr>
              <w:pStyle w:val="TAC"/>
              <w:rPr>
                <w:lang w:val="en-US" w:eastAsia="zh-CN"/>
              </w:rPr>
            </w:pPr>
            <w:r w:rsidRPr="00555E1F">
              <w:t>CA_</w:t>
            </w:r>
            <w:r>
              <w:t>n29</w:t>
            </w:r>
            <w:r w:rsidRPr="00555E1F">
              <w:t>-</w:t>
            </w:r>
            <w:r>
              <w:t>n66</w:t>
            </w:r>
            <w:r w:rsidRPr="00555E1F">
              <w:t>-n77</w:t>
            </w:r>
          </w:p>
        </w:tc>
        <w:tc>
          <w:tcPr>
            <w:tcW w:w="1146" w:type="dxa"/>
            <w:tcBorders>
              <w:top w:val="single" w:sz="4" w:space="0" w:color="auto"/>
              <w:left w:val="single" w:sz="4" w:space="0" w:color="auto"/>
              <w:bottom w:val="single" w:sz="4" w:space="0" w:color="auto"/>
              <w:right w:val="single" w:sz="4" w:space="0" w:color="auto"/>
            </w:tcBorders>
            <w:vAlign w:val="center"/>
          </w:tcPr>
          <w:p w14:paraId="62641F64" w14:textId="77777777" w:rsidR="00813906" w:rsidRPr="00FF4632" w:rsidRDefault="00813906" w:rsidP="00BB38BE">
            <w:pPr>
              <w:pStyle w:val="TAC"/>
            </w:pPr>
            <w:r>
              <w:t>n29</w:t>
            </w:r>
          </w:p>
        </w:tc>
        <w:tc>
          <w:tcPr>
            <w:tcW w:w="960" w:type="dxa"/>
            <w:tcBorders>
              <w:top w:val="single" w:sz="4" w:space="0" w:color="auto"/>
              <w:left w:val="single" w:sz="4" w:space="0" w:color="auto"/>
              <w:bottom w:val="single" w:sz="4" w:space="0" w:color="auto"/>
              <w:right w:val="single" w:sz="4" w:space="0" w:color="auto"/>
            </w:tcBorders>
            <w:vAlign w:val="center"/>
          </w:tcPr>
          <w:p w14:paraId="361533B1" w14:textId="77777777" w:rsidR="00813906" w:rsidRPr="00FF4632" w:rsidRDefault="00813906" w:rsidP="00BB38BE">
            <w:pPr>
              <w:pStyle w:val="TAC"/>
            </w:pPr>
            <w:r>
              <w:rPr>
                <w:lang w:eastAsia="sv-SE"/>
              </w:rPr>
              <w:t>N/A</w:t>
            </w:r>
          </w:p>
        </w:tc>
        <w:tc>
          <w:tcPr>
            <w:tcW w:w="964" w:type="dxa"/>
            <w:tcBorders>
              <w:top w:val="single" w:sz="4" w:space="0" w:color="auto"/>
              <w:left w:val="single" w:sz="4" w:space="0" w:color="auto"/>
              <w:bottom w:val="single" w:sz="4" w:space="0" w:color="auto"/>
              <w:right w:val="single" w:sz="4" w:space="0" w:color="auto"/>
            </w:tcBorders>
          </w:tcPr>
          <w:p w14:paraId="666CEA82" w14:textId="77777777" w:rsidR="00813906" w:rsidRPr="00FF4632" w:rsidRDefault="00813906" w:rsidP="00BB38BE">
            <w:pPr>
              <w:pStyle w:val="TAC"/>
            </w:pPr>
            <w:r>
              <w:rPr>
                <w:lang w:eastAsia="sv-SE"/>
              </w:rPr>
              <w:t>5</w:t>
            </w:r>
          </w:p>
        </w:tc>
        <w:tc>
          <w:tcPr>
            <w:tcW w:w="960" w:type="dxa"/>
            <w:tcBorders>
              <w:top w:val="single" w:sz="4" w:space="0" w:color="auto"/>
              <w:left w:val="single" w:sz="4" w:space="0" w:color="auto"/>
              <w:bottom w:val="single" w:sz="4" w:space="0" w:color="auto"/>
              <w:right w:val="single" w:sz="4" w:space="0" w:color="auto"/>
            </w:tcBorders>
          </w:tcPr>
          <w:p w14:paraId="7B6D7BED" w14:textId="77777777" w:rsidR="00813906" w:rsidRPr="00FF4632" w:rsidRDefault="00813906" w:rsidP="00BB38BE">
            <w:pPr>
              <w:pStyle w:val="TAC"/>
            </w:pPr>
            <w:r>
              <w:rPr>
                <w:lang w:eastAsia="sv-SE"/>
              </w:rPr>
              <w:t>N/A</w:t>
            </w:r>
          </w:p>
        </w:tc>
        <w:tc>
          <w:tcPr>
            <w:tcW w:w="960" w:type="dxa"/>
            <w:tcBorders>
              <w:top w:val="single" w:sz="4" w:space="0" w:color="auto"/>
              <w:left w:val="single" w:sz="4" w:space="0" w:color="auto"/>
              <w:bottom w:val="single" w:sz="4" w:space="0" w:color="auto"/>
              <w:right w:val="single" w:sz="4" w:space="0" w:color="auto"/>
            </w:tcBorders>
            <w:vAlign w:val="center"/>
          </w:tcPr>
          <w:p w14:paraId="32383938" w14:textId="77777777" w:rsidR="00813906" w:rsidRPr="00FF4632" w:rsidRDefault="00813906" w:rsidP="00BB38BE">
            <w:pPr>
              <w:pStyle w:val="TAC"/>
            </w:pPr>
            <w:r>
              <w:rPr>
                <w:lang w:eastAsia="sv-SE"/>
              </w:rPr>
              <w:t>722</w:t>
            </w:r>
          </w:p>
        </w:tc>
        <w:tc>
          <w:tcPr>
            <w:tcW w:w="977" w:type="dxa"/>
            <w:tcBorders>
              <w:top w:val="single" w:sz="4" w:space="0" w:color="auto"/>
              <w:left w:val="single" w:sz="4" w:space="0" w:color="auto"/>
              <w:bottom w:val="single" w:sz="4" w:space="0" w:color="auto"/>
              <w:right w:val="single" w:sz="4" w:space="0" w:color="auto"/>
            </w:tcBorders>
          </w:tcPr>
          <w:p w14:paraId="31F7F86E" w14:textId="77777777" w:rsidR="00813906" w:rsidRPr="00362702" w:rsidRDefault="00813906" w:rsidP="00BB38BE">
            <w:pPr>
              <w:pStyle w:val="TAC"/>
              <w:rPr>
                <w:lang w:val="sv-SE"/>
              </w:rPr>
            </w:pPr>
            <w:r>
              <w:rPr>
                <w:lang w:eastAsia="sv-SE"/>
              </w:rPr>
              <w:t>23.5</w:t>
            </w:r>
          </w:p>
        </w:tc>
        <w:tc>
          <w:tcPr>
            <w:tcW w:w="828" w:type="dxa"/>
            <w:tcBorders>
              <w:top w:val="single" w:sz="4" w:space="0" w:color="auto"/>
              <w:left w:val="single" w:sz="4" w:space="0" w:color="auto"/>
              <w:bottom w:val="single" w:sz="4" w:space="0" w:color="auto"/>
              <w:right w:val="single" w:sz="4" w:space="0" w:color="auto"/>
            </w:tcBorders>
          </w:tcPr>
          <w:p w14:paraId="11025AB2" w14:textId="77777777" w:rsidR="00813906" w:rsidRPr="00FF4632" w:rsidRDefault="00813906" w:rsidP="00BB38BE">
            <w:pPr>
              <w:pStyle w:val="TAC"/>
            </w:pPr>
            <w:r w:rsidRPr="00DA6F28">
              <w:t>FDD</w:t>
            </w:r>
          </w:p>
        </w:tc>
        <w:tc>
          <w:tcPr>
            <w:tcW w:w="1057" w:type="dxa"/>
            <w:tcBorders>
              <w:top w:val="single" w:sz="4" w:space="0" w:color="auto"/>
              <w:left w:val="single" w:sz="4" w:space="0" w:color="auto"/>
              <w:bottom w:val="single" w:sz="4" w:space="0" w:color="auto"/>
              <w:right w:val="single" w:sz="4" w:space="0" w:color="auto"/>
            </w:tcBorders>
            <w:vAlign w:val="center"/>
          </w:tcPr>
          <w:p w14:paraId="225E2420" w14:textId="77777777" w:rsidR="00813906" w:rsidRPr="00362702" w:rsidRDefault="00813906" w:rsidP="00BB38BE">
            <w:pPr>
              <w:pStyle w:val="TAC"/>
              <w:rPr>
                <w:lang w:val="sv-SE"/>
              </w:rPr>
            </w:pPr>
            <w:r>
              <w:rPr>
                <w:lang w:eastAsia="fi-FI"/>
              </w:rPr>
              <w:t>IMD3</w:t>
            </w:r>
            <w:r w:rsidRPr="00F81505">
              <w:rPr>
                <w:vertAlign w:val="superscript"/>
                <w:lang w:eastAsia="fi-FI"/>
              </w:rPr>
              <w:t>5</w:t>
            </w:r>
          </w:p>
        </w:tc>
      </w:tr>
      <w:tr w:rsidR="00813906" w:rsidRPr="00362702" w14:paraId="160A1AB3"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3F4A4E6"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B66E6F8" w14:textId="77777777" w:rsidR="00813906" w:rsidRPr="00FF4632" w:rsidRDefault="00813906" w:rsidP="00BB38BE">
            <w:pPr>
              <w:pStyle w:val="TAC"/>
            </w:pPr>
            <w:r>
              <w:t>n66</w:t>
            </w:r>
          </w:p>
        </w:tc>
        <w:tc>
          <w:tcPr>
            <w:tcW w:w="960" w:type="dxa"/>
            <w:tcBorders>
              <w:top w:val="single" w:sz="4" w:space="0" w:color="auto"/>
              <w:left w:val="single" w:sz="4" w:space="0" w:color="auto"/>
              <w:bottom w:val="single" w:sz="4" w:space="0" w:color="auto"/>
              <w:right w:val="single" w:sz="4" w:space="0" w:color="auto"/>
            </w:tcBorders>
            <w:vAlign w:val="center"/>
          </w:tcPr>
          <w:p w14:paraId="75B782A5" w14:textId="77777777" w:rsidR="00813906" w:rsidRPr="00FF4632" w:rsidRDefault="00813906" w:rsidP="00BB38BE">
            <w:pPr>
              <w:pStyle w:val="TAC"/>
            </w:pPr>
            <w:r>
              <w:rPr>
                <w:lang w:eastAsia="sv-SE"/>
              </w:rPr>
              <w:t>1734</w:t>
            </w:r>
          </w:p>
        </w:tc>
        <w:tc>
          <w:tcPr>
            <w:tcW w:w="964" w:type="dxa"/>
            <w:tcBorders>
              <w:top w:val="single" w:sz="4" w:space="0" w:color="auto"/>
              <w:left w:val="single" w:sz="4" w:space="0" w:color="auto"/>
              <w:bottom w:val="single" w:sz="4" w:space="0" w:color="auto"/>
              <w:right w:val="single" w:sz="4" w:space="0" w:color="auto"/>
            </w:tcBorders>
          </w:tcPr>
          <w:p w14:paraId="1C1BE9E2" w14:textId="77777777" w:rsidR="00813906" w:rsidRPr="00FF4632" w:rsidRDefault="00813906" w:rsidP="00BB38BE">
            <w:pPr>
              <w:pStyle w:val="TAC"/>
            </w:pPr>
            <w:r>
              <w:rPr>
                <w:lang w:eastAsia="sv-SE"/>
              </w:rPr>
              <w:t>5</w:t>
            </w:r>
          </w:p>
        </w:tc>
        <w:tc>
          <w:tcPr>
            <w:tcW w:w="960" w:type="dxa"/>
            <w:tcBorders>
              <w:top w:val="single" w:sz="4" w:space="0" w:color="auto"/>
              <w:left w:val="single" w:sz="4" w:space="0" w:color="auto"/>
              <w:bottom w:val="single" w:sz="4" w:space="0" w:color="auto"/>
              <w:right w:val="single" w:sz="4" w:space="0" w:color="auto"/>
            </w:tcBorders>
          </w:tcPr>
          <w:p w14:paraId="75E832D4" w14:textId="77777777" w:rsidR="00813906" w:rsidRPr="00FF4632" w:rsidRDefault="00813906" w:rsidP="00BB38BE">
            <w:pPr>
              <w:pStyle w:val="TAC"/>
            </w:pPr>
            <w:r>
              <w:rPr>
                <w:lang w:eastAsia="sv-SE"/>
              </w:rPr>
              <w:t>25</w:t>
            </w:r>
          </w:p>
        </w:tc>
        <w:tc>
          <w:tcPr>
            <w:tcW w:w="960" w:type="dxa"/>
            <w:tcBorders>
              <w:top w:val="single" w:sz="4" w:space="0" w:color="auto"/>
              <w:left w:val="single" w:sz="4" w:space="0" w:color="auto"/>
              <w:bottom w:val="single" w:sz="4" w:space="0" w:color="auto"/>
              <w:right w:val="single" w:sz="4" w:space="0" w:color="auto"/>
            </w:tcBorders>
            <w:vAlign w:val="center"/>
          </w:tcPr>
          <w:p w14:paraId="67F2E3E7" w14:textId="77777777" w:rsidR="00813906" w:rsidRPr="00FF4632" w:rsidRDefault="00813906" w:rsidP="00BB38BE">
            <w:pPr>
              <w:pStyle w:val="TAC"/>
            </w:pPr>
            <w:r>
              <w:rPr>
                <w:lang w:eastAsia="sv-SE"/>
              </w:rPr>
              <w:t>2134</w:t>
            </w:r>
          </w:p>
        </w:tc>
        <w:tc>
          <w:tcPr>
            <w:tcW w:w="977" w:type="dxa"/>
            <w:tcBorders>
              <w:top w:val="single" w:sz="4" w:space="0" w:color="auto"/>
              <w:left w:val="single" w:sz="4" w:space="0" w:color="auto"/>
              <w:bottom w:val="single" w:sz="4" w:space="0" w:color="auto"/>
              <w:right w:val="single" w:sz="4" w:space="0" w:color="auto"/>
            </w:tcBorders>
          </w:tcPr>
          <w:p w14:paraId="6C1DFC8B" w14:textId="77777777" w:rsidR="00813906" w:rsidRPr="00362702" w:rsidRDefault="00813906" w:rsidP="00BB38BE">
            <w:pPr>
              <w:pStyle w:val="TAC"/>
              <w:rPr>
                <w:lang w:val="sv-SE"/>
              </w:rPr>
            </w:pPr>
            <w:r>
              <w:rPr>
                <w:lang w:eastAsia="sv-SE"/>
              </w:rPr>
              <w:t>N/A</w:t>
            </w:r>
          </w:p>
        </w:tc>
        <w:tc>
          <w:tcPr>
            <w:tcW w:w="828" w:type="dxa"/>
            <w:tcBorders>
              <w:top w:val="single" w:sz="4" w:space="0" w:color="auto"/>
              <w:left w:val="single" w:sz="4" w:space="0" w:color="auto"/>
              <w:bottom w:val="single" w:sz="4" w:space="0" w:color="auto"/>
              <w:right w:val="single" w:sz="4" w:space="0" w:color="auto"/>
            </w:tcBorders>
          </w:tcPr>
          <w:p w14:paraId="556E425A" w14:textId="77777777" w:rsidR="00813906" w:rsidRPr="00FF4632" w:rsidRDefault="00813906" w:rsidP="00BB38BE">
            <w:pPr>
              <w:pStyle w:val="TAC"/>
            </w:pPr>
            <w:r w:rsidRPr="00DA6F28">
              <w:t>FDD</w:t>
            </w:r>
          </w:p>
        </w:tc>
        <w:tc>
          <w:tcPr>
            <w:tcW w:w="1057" w:type="dxa"/>
            <w:tcBorders>
              <w:top w:val="single" w:sz="4" w:space="0" w:color="auto"/>
              <w:left w:val="single" w:sz="4" w:space="0" w:color="auto"/>
              <w:bottom w:val="single" w:sz="4" w:space="0" w:color="auto"/>
              <w:right w:val="single" w:sz="4" w:space="0" w:color="auto"/>
            </w:tcBorders>
            <w:vAlign w:val="center"/>
          </w:tcPr>
          <w:p w14:paraId="01F45915" w14:textId="77777777" w:rsidR="00813906" w:rsidRPr="00362702" w:rsidRDefault="00813906" w:rsidP="00BB38BE">
            <w:pPr>
              <w:pStyle w:val="TAC"/>
              <w:rPr>
                <w:lang w:val="sv-SE"/>
              </w:rPr>
            </w:pPr>
            <w:r>
              <w:rPr>
                <w:lang w:eastAsia="fi-FI"/>
              </w:rPr>
              <w:t>N/A</w:t>
            </w:r>
          </w:p>
        </w:tc>
      </w:tr>
      <w:tr w:rsidR="00813906" w:rsidRPr="00362702" w14:paraId="4C105C41"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CAF14FB"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3C4A466" w14:textId="77777777" w:rsidR="00813906" w:rsidRPr="00FF4632" w:rsidRDefault="00813906" w:rsidP="00BB38BE">
            <w:pPr>
              <w:pStyle w:val="TAC"/>
            </w:pPr>
            <w:r w:rsidRPr="00DA6F28">
              <w:t>n77</w:t>
            </w:r>
          </w:p>
        </w:tc>
        <w:tc>
          <w:tcPr>
            <w:tcW w:w="960" w:type="dxa"/>
            <w:tcBorders>
              <w:top w:val="single" w:sz="4" w:space="0" w:color="auto"/>
              <w:left w:val="single" w:sz="4" w:space="0" w:color="auto"/>
              <w:bottom w:val="single" w:sz="4" w:space="0" w:color="auto"/>
              <w:right w:val="single" w:sz="4" w:space="0" w:color="auto"/>
            </w:tcBorders>
            <w:vAlign w:val="center"/>
          </w:tcPr>
          <w:p w14:paraId="29E38DE9" w14:textId="77777777" w:rsidR="00813906" w:rsidRPr="00FF4632" w:rsidRDefault="00813906" w:rsidP="00BB38BE">
            <w:pPr>
              <w:pStyle w:val="TAC"/>
            </w:pPr>
            <w:r>
              <w:rPr>
                <w:lang w:eastAsia="sv-SE"/>
              </w:rPr>
              <w:t>4190</w:t>
            </w:r>
          </w:p>
        </w:tc>
        <w:tc>
          <w:tcPr>
            <w:tcW w:w="964" w:type="dxa"/>
            <w:tcBorders>
              <w:top w:val="single" w:sz="4" w:space="0" w:color="auto"/>
              <w:left w:val="single" w:sz="4" w:space="0" w:color="auto"/>
              <w:bottom w:val="single" w:sz="4" w:space="0" w:color="auto"/>
              <w:right w:val="single" w:sz="4" w:space="0" w:color="auto"/>
            </w:tcBorders>
          </w:tcPr>
          <w:p w14:paraId="19C7E79B" w14:textId="77777777" w:rsidR="00813906" w:rsidRPr="00FF4632" w:rsidRDefault="00813906" w:rsidP="00BB38BE">
            <w:pPr>
              <w:pStyle w:val="TAC"/>
            </w:pPr>
            <w:r>
              <w:rPr>
                <w:lang w:eastAsia="sv-SE"/>
              </w:rPr>
              <w:t>10</w:t>
            </w:r>
          </w:p>
        </w:tc>
        <w:tc>
          <w:tcPr>
            <w:tcW w:w="960" w:type="dxa"/>
            <w:tcBorders>
              <w:top w:val="single" w:sz="4" w:space="0" w:color="auto"/>
              <w:left w:val="single" w:sz="4" w:space="0" w:color="auto"/>
              <w:bottom w:val="single" w:sz="4" w:space="0" w:color="auto"/>
              <w:right w:val="single" w:sz="4" w:space="0" w:color="auto"/>
            </w:tcBorders>
          </w:tcPr>
          <w:p w14:paraId="250CF57C" w14:textId="77777777" w:rsidR="00813906" w:rsidRPr="00FF4632" w:rsidRDefault="00813906" w:rsidP="00BB38BE">
            <w:pPr>
              <w:pStyle w:val="TAC"/>
            </w:pPr>
            <w:r>
              <w:rPr>
                <w:lang w:eastAsia="sv-SE"/>
              </w:rPr>
              <w:t>50</w:t>
            </w:r>
          </w:p>
        </w:tc>
        <w:tc>
          <w:tcPr>
            <w:tcW w:w="960" w:type="dxa"/>
            <w:tcBorders>
              <w:top w:val="single" w:sz="4" w:space="0" w:color="auto"/>
              <w:left w:val="single" w:sz="4" w:space="0" w:color="auto"/>
              <w:bottom w:val="single" w:sz="4" w:space="0" w:color="auto"/>
              <w:right w:val="single" w:sz="4" w:space="0" w:color="auto"/>
            </w:tcBorders>
            <w:vAlign w:val="center"/>
          </w:tcPr>
          <w:p w14:paraId="7D325728" w14:textId="77777777" w:rsidR="00813906" w:rsidRPr="00FF4632" w:rsidRDefault="00813906" w:rsidP="00BB38BE">
            <w:pPr>
              <w:pStyle w:val="TAC"/>
            </w:pPr>
            <w:r>
              <w:rPr>
                <w:lang w:eastAsia="sv-SE"/>
              </w:rPr>
              <w:t>4190</w:t>
            </w:r>
          </w:p>
        </w:tc>
        <w:tc>
          <w:tcPr>
            <w:tcW w:w="977" w:type="dxa"/>
            <w:tcBorders>
              <w:top w:val="single" w:sz="4" w:space="0" w:color="auto"/>
              <w:left w:val="single" w:sz="4" w:space="0" w:color="auto"/>
              <w:bottom w:val="single" w:sz="4" w:space="0" w:color="auto"/>
              <w:right w:val="single" w:sz="4" w:space="0" w:color="auto"/>
            </w:tcBorders>
          </w:tcPr>
          <w:p w14:paraId="0F4693D1" w14:textId="77777777" w:rsidR="00813906" w:rsidRPr="00362702" w:rsidRDefault="00813906" w:rsidP="00BB38BE">
            <w:pPr>
              <w:pStyle w:val="TAC"/>
              <w:rPr>
                <w:lang w:val="sv-SE"/>
              </w:rPr>
            </w:pPr>
            <w:r>
              <w:rPr>
                <w:lang w:eastAsia="sv-SE"/>
              </w:rPr>
              <w:t>N/A</w:t>
            </w:r>
          </w:p>
        </w:tc>
        <w:tc>
          <w:tcPr>
            <w:tcW w:w="828" w:type="dxa"/>
            <w:tcBorders>
              <w:top w:val="single" w:sz="4" w:space="0" w:color="auto"/>
              <w:left w:val="single" w:sz="4" w:space="0" w:color="auto"/>
              <w:bottom w:val="single" w:sz="4" w:space="0" w:color="auto"/>
              <w:right w:val="single" w:sz="4" w:space="0" w:color="auto"/>
            </w:tcBorders>
          </w:tcPr>
          <w:p w14:paraId="21A17D30" w14:textId="77777777" w:rsidR="00813906" w:rsidRPr="00FF4632" w:rsidRDefault="00813906" w:rsidP="00BB38BE">
            <w:pPr>
              <w:pStyle w:val="TAC"/>
            </w:pPr>
            <w:r w:rsidRPr="00DA6F28">
              <w:t>TDD</w:t>
            </w:r>
          </w:p>
        </w:tc>
        <w:tc>
          <w:tcPr>
            <w:tcW w:w="1057" w:type="dxa"/>
            <w:tcBorders>
              <w:top w:val="single" w:sz="4" w:space="0" w:color="auto"/>
              <w:left w:val="single" w:sz="4" w:space="0" w:color="auto"/>
              <w:bottom w:val="single" w:sz="4" w:space="0" w:color="auto"/>
              <w:right w:val="single" w:sz="4" w:space="0" w:color="auto"/>
            </w:tcBorders>
            <w:vAlign w:val="center"/>
          </w:tcPr>
          <w:p w14:paraId="4B4C601F" w14:textId="77777777" w:rsidR="00813906" w:rsidRPr="00362702" w:rsidRDefault="00813906" w:rsidP="00BB38BE">
            <w:pPr>
              <w:pStyle w:val="TAC"/>
              <w:rPr>
                <w:lang w:val="sv-SE"/>
              </w:rPr>
            </w:pPr>
            <w:r>
              <w:rPr>
                <w:lang w:eastAsia="fi-FI"/>
              </w:rPr>
              <w:t>N/A</w:t>
            </w:r>
          </w:p>
        </w:tc>
      </w:tr>
      <w:tr w:rsidR="00813906" w14:paraId="5570C444" w14:textId="77777777" w:rsidTr="00BB38B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2AAFFF08" w14:textId="77777777" w:rsidR="00813906" w:rsidRPr="00362702" w:rsidRDefault="00813906" w:rsidP="00BB38BE">
            <w:pPr>
              <w:pStyle w:val="TAC"/>
              <w:rPr>
                <w:lang w:val="en-US" w:eastAsia="zh-CN"/>
              </w:rPr>
            </w:pPr>
            <w:r w:rsidRPr="00362702">
              <w:rPr>
                <w:lang w:val="en-US" w:eastAsia="zh-CN"/>
              </w:rPr>
              <w:t>CA_n30A-n66A-n77A</w:t>
            </w:r>
          </w:p>
        </w:tc>
        <w:tc>
          <w:tcPr>
            <w:tcW w:w="1146" w:type="dxa"/>
            <w:tcBorders>
              <w:top w:val="single" w:sz="4" w:space="0" w:color="auto"/>
              <w:left w:val="single" w:sz="4" w:space="0" w:color="auto"/>
              <w:bottom w:val="single" w:sz="4" w:space="0" w:color="auto"/>
              <w:right w:val="single" w:sz="4" w:space="0" w:color="auto"/>
            </w:tcBorders>
          </w:tcPr>
          <w:p w14:paraId="3CD7B271" w14:textId="77777777" w:rsidR="00813906" w:rsidRPr="00FF4632" w:rsidRDefault="00813906" w:rsidP="00BB38BE">
            <w:pPr>
              <w:pStyle w:val="TAC"/>
            </w:pPr>
            <w:r w:rsidRPr="00FF4632">
              <w:t>n</w:t>
            </w:r>
            <w:r>
              <w:t>30</w:t>
            </w:r>
          </w:p>
        </w:tc>
        <w:tc>
          <w:tcPr>
            <w:tcW w:w="960" w:type="dxa"/>
            <w:tcBorders>
              <w:top w:val="single" w:sz="4" w:space="0" w:color="auto"/>
              <w:left w:val="single" w:sz="4" w:space="0" w:color="auto"/>
              <w:bottom w:val="single" w:sz="4" w:space="0" w:color="auto"/>
              <w:right w:val="single" w:sz="4" w:space="0" w:color="auto"/>
            </w:tcBorders>
          </w:tcPr>
          <w:p w14:paraId="39E57F67" w14:textId="77777777" w:rsidR="00813906" w:rsidRPr="00FF4632" w:rsidRDefault="00813906" w:rsidP="00BB38BE">
            <w:pPr>
              <w:pStyle w:val="TAC"/>
            </w:pPr>
            <w:r w:rsidRPr="006A27E2">
              <w:t>2310</w:t>
            </w:r>
          </w:p>
        </w:tc>
        <w:tc>
          <w:tcPr>
            <w:tcW w:w="964" w:type="dxa"/>
            <w:tcBorders>
              <w:top w:val="single" w:sz="4" w:space="0" w:color="auto"/>
              <w:left w:val="single" w:sz="4" w:space="0" w:color="auto"/>
              <w:bottom w:val="single" w:sz="4" w:space="0" w:color="auto"/>
              <w:right w:val="single" w:sz="4" w:space="0" w:color="auto"/>
            </w:tcBorders>
          </w:tcPr>
          <w:p w14:paraId="345570E7" w14:textId="77777777" w:rsidR="00813906" w:rsidRPr="00FF4632" w:rsidRDefault="00813906" w:rsidP="00BB38BE">
            <w:pPr>
              <w:pStyle w:val="TAC"/>
            </w:pPr>
            <w:r w:rsidRPr="006A27E2">
              <w:t>5</w:t>
            </w:r>
          </w:p>
        </w:tc>
        <w:tc>
          <w:tcPr>
            <w:tcW w:w="960" w:type="dxa"/>
            <w:tcBorders>
              <w:top w:val="single" w:sz="4" w:space="0" w:color="auto"/>
              <w:left w:val="single" w:sz="4" w:space="0" w:color="auto"/>
              <w:bottom w:val="single" w:sz="4" w:space="0" w:color="auto"/>
              <w:right w:val="single" w:sz="4" w:space="0" w:color="auto"/>
            </w:tcBorders>
          </w:tcPr>
          <w:p w14:paraId="4CD929A1" w14:textId="77777777" w:rsidR="00813906" w:rsidRPr="00FF4632" w:rsidRDefault="00813906" w:rsidP="00BB38BE">
            <w:pPr>
              <w:pStyle w:val="TAC"/>
            </w:pPr>
            <w:r w:rsidRPr="006A27E2">
              <w:t>25</w:t>
            </w:r>
          </w:p>
        </w:tc>
        <w:tc>
          <w:tcPr>
            <w:tcW w:w="960" w:type="dxa"/>
            <w:tcBorders>
              <w:top w:val="single" w:sz="4" w:space="0" w:color="auto"/>
              <w:left w:val="single" w:sz="4" w:space="0" w:color="auto"/>
              <w:bottom w:val="single" w:sz="4" w:space="0" w:color="auto"/>
              <w:right w:val="single" w:sz="4" w:space="0" w:color="auto"/>
            </w:tcBorders>
          </w:tcPr>
          <w:p w14:paraId="421EEBEA" w14:textId="77777777" w:rsidR="00813906" w:rsidRPr="00FF4632" w:rsidRDefault="00813906" w:rsidP="00BB38BE">
            <w:pPr>
              <w:pStyle w:val="TAC"/>
            </w:pPr>
            <w:r w:rsidRPr="006A27E2">
              <w:t>2355</w:t>
            </w:r>
          </w:p>
        </w:tc>
        <w:tc>
          <w:tcPr>
            <w:tcW w:w="977" w:type="dxa"/>
            <w:tcBorders>
              <w:top w:val="single" w:sz="4" w:space="0" w:color="auto"/>
              <w:left w:val="single" w:sz="4" w:space="0" w:color="auto"/>
              <w:bottom w:val="single" w:sz="4" w:space="0" w:color="auto"/>
              <w:right w:val="single" w:sz="4" w:space="0" w:color="auto"/>
            </w:tcBorders>
          </w:tcPr>
          <w:p w14:paraId="374D5576" w14:textId="77777777" w:rsidR="00813906" w:rsidRPr="00362702" w:rsidRDefault="00813906" w:rsidP="00BB38BE">
            <w:pPr>
              <w:pStyle w:val="TAC"/>
              <w:rPr>
                <w:lang w:val="sv-SE"/>
              </w:rPr>
            </w:pPr>
            <w:r w:rsidRPr="00362702">
              <w:rPr>
                <w:lang w:val="sv-SE"/>
              </w:rPr>
              <w:t>34.2</w:t>
            </w:r>
          </w:p>
        </w:tc>
        <w:tc>
          <w:tcPr>
            <w:tcW w:w="828" w:type="dxa"/>
            <w:tcBorders>
              <w:top w:val="single" w:sz="4" w:space="0" w:color="auto"/>
              <w:left w:val="single" w:sz="4" w:space="0" w:color="auto"/>
              <w:bottom w:val="single" w:sz="4" w:space="0" w:color="auto"/>
              <w:right w:val="single" w:sz="4" w:space="0" w:color="auto"/>
            </w:tcBorders>
          </w:tcPr>
          <w:p w14:paraId="2CD46776" w14:textId="77777777" w:rsidR="00813906" w:rsidRPr="00FF4632" w:rsidRDefault="00813906" w:rsidP="00BB38BE">
            <w:pPr>
              <w:pStyle w:val="TAC"/>
            </w:pPr>
            <w:r w:rsidRPr="00F27629">
              <w:t>FDD</w:t>
            </w:r>
          </w:p>
        </w:tc>
        <w:tc>
          <w:tcPr>
            <w:tcW w:w="1057" w:type="dxa"/>
            <w:tcBorders>
              <w:top w:val="single" w:sz="4" w:space="0" w:color="auto"/>
              <w:left w:val="single" w:sz="4" w:space="0" w:color="auto"/>
              <w:bottom w:val="single" w:sz="4" w:space="0" w:color="auto"/>
              <w:right w:val="single" w:sz="4" w:space="0" w:color="auto"/>
            </w:tcBorders>
          </w:tcPr>
          <w:p w14:paraId="6B91DA4E" w14:textId="77777777" w:rsidR="00813906" w:rsidRPr="00362702" w:rsidRDefault="00813906" w:rsidP="00BB38BE">
            <w:pPr>
              <w:pStyle w:val="TAC"/>
              <w:rPr>
                <w:lang w:val="sv-SE"/>
              </w:rPr>
            </w:pPr>
            <w:r w:rsidRPr="00362702">
              <w:rPr>
                <w:lang w:val="sv-SE"/>
              </w:rPr>
              <w:t>IMD2</w:t>
            </w:r>
            <w:r w:rsidRPr="007F40BE">
              <w:rPr>
                <w:vertAlign w:val="superscript"/>
                <w:lang w:val="sv-SE"/>
              </w:rPr>
              <w:t>5</w:t>
            </w:r>
          </w:p>
        </w:tc>
      </w:tr>
      <w:tr w:rsidR="00813906" w14:paraId="78D14995"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62264E20"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2901144" w14:textId="77777777" w:rsidR="00813906" w:rsidRPr="00FF4632" w:rsidRDefault="00813906" w:rsidP="00BB38BE">
            <w:pPr>
              <w:pStyle w:val="TAC"/>
            </w:pPr>
            <w:r w:rsidRPr="00FF4632">
              <w:t>n66</w:t>
            </w:r>
          </w:p>
        </w:tc>
        <w:tc>
          <w:tcPr>
            <w:tcW w:w="960" w:type="dxa"/>
            <w:tcBorders>
              <w:top w:val="single" w:sz="4" w:space="0" w:color="auto"/>
              <w:left w:val="single" w:sz="4" w:space="0" w:color="auto"/>
              <w:bottom w:val="single" w:sz="4" w:space="0" w:color="auto"/>
              <w:right w:val="single" w:sz="4" w:space="0" w:color="auto"/>
            </w:tcBorders>
          </w:tcPr>
          <w:p w14:paraId="1BF35045" w14:textId="77777777" w:rsidR="00813906" w:rsidRPr="00FF4632" w:rsidRDefault="00813906" w:rsidP="00BB38BE">
            <w:pPr>
              <w:pStyle w:val="TAC"/>
            </w:pPr>
            <w:r w:rsidRPr="006A27E2">
              <w:t>1745</w:t>
            </w:r>
          </w:p>
        </w:tc>
        <w:tc>
          <w:tcPr>
            <w:tcW w:w="964" w:type="dxa"/>
            <w:tcBorders>
              <w:top w:val="single" w:sz="4" w:space="0" w:color="auto"/>
              <w:left w:val="single" w:sz="4" w:space="0" w:color="auto"/>
              <w:bottom w:val="single" w:sz="4" w:space="0" w:color="auto"/>
              <w:right w:val="single" w:sz="4" w:space="0" w:color="auto"/>
            </w:tcBorders>
          </w:tcPr>
          <w:p w14:paraId="605B3690" w14:textId="77777777" w:rsidR="00813906" w:rsidRPr="00FF4632" w:rsidRDefault="00813906" w:rsidP="00BB38BE">
            <w:pPr>
              <w:pStyle w:val="TAC"/>
            </w:pPr>
            <w:r w:rsidRPr="006A27E2">
              <w:t>5</w:t>
            </w:r>
          </w:p>
        </w:tc>
        <w:tc>
          <w:tcPr>
            <w:tcW w:w="960" w:type="dxa"/>
            <w:tcBorders>
              <w:top w:val="single" w:sz="4" w:space="0" w:color="auto"/>
              <w:left w:val="single" w:sz="4" w:space="0" w:color="auto"/>
              <w:bottom w:val="single" w:sz="4" w:space="0" w:color="auto"/>
              <w:right w:val="single" w:sz="4" w:space="0" w:color="auto"/>
            </w:tcBorders>
          </w:tcPr>
          <w:p w14:paraId="264927CD" w14:textId="77777777" w:rsidR="00813906" w:rsidRPr="00FF4632" w:rsidRDefault="00813906" w:rsidP="00BB38BE">
            <w:pPr>
              <w:pStyle w:val="TAC"/>
            </w:pPr>
            <w:r w:rsidRPr="006A27E2">
              <w:t>25</w:t>
            </w:r>
          </w:p>
        </w:tc>
        <w:tc>
          <w:tcPr>
            <w:tcW w:w="960" w:type="dxa"/>
            <w:tcBorders>
              <w:top w:val="single" w:sz="4" w:space="0" w:color="auto"/>
              <w:left w:val="single" w:sz="4" w:space="0" w:color="auto"/>
              <w:bottom w:val="single" w:sz="4" w:space="0" w:color="auto"/>
              <w:right w:val="single" w:sz="4" w:space="0" w:color="auto"/>
            </w:tcBorders>
          </w:tcPr>
          <w:p w14:paraId="5F88B61E" w14:textId="77777777" w:rsidR="00813906" w:rsidRPr="00FF4632" w:rsidRDefault="00813906" w:rsidP="00BB38BE">
            <w:pPr>
              <w:pStyle w:val="TAC"/>
            </w:pPr>
            <w:r w:rsidRPr="006A27E2">
              <w:t>2145</w:t>
            </w:r>
          </w:p>
        </w:tc>
        <w:tc>
          <w:tcPr>
            <w:tcW w:w="977" w:type="dxa"/>
            <w:tcBorders>
              <w:top w:val="single" w:sz="4" w:space="0" w:color="auto"/>
              <w:left w:val="single" w:sz="4" w:space="0" w:color="auto"/>
              <w:bottom w:val="single" w:sz="4" w:space="0" w:color="auto"/>
              <w:right w:val="single" w:sz="4" w:space="0" w:color="auto"/>
            </w:tcBorders>
          </w:tcPr>
          <w:p w14:paraId="1ABF8427" w14:textId="77777777" w:rsidR="00813906" w:rsidRPr="00362702" w:rsidRDefault="00813906" w:rsidP="00BB38BE">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403D8B2F" w14:textId="77777777" w:rsidR="00813906" w:rsidRPr="00FF4632" w:rsidRDefault="00813906" w:rsidP="00BB38BE">
            <w:pPr>
              <w:pStyle w:val="TAC"/>
            </w:pPr>
            <w:r w:rsidRPr="00F27629">
              <w:t>FDD</w:t>
            </w:r>
          </w:p>
        </w:tc>
        <w:tc>
          <w:tcPr>
            <w:tcW w:w="1057" w:type="dxa"/>
            <w:tcBorders>
              <w:top w:val="single" w:sz="4" w:space="0" w:color="auto"/>
              <w:left w:val="single" w:sz="4" w:space="0" w:color="auto"/>
              <w:bottom w:val="single" w:sz="4" w:space="0" w:color="auto"/>
              <w:right w:val="single" w:sz="4" w:space="0" w:color="auto"/>
            </w:tcBorders>
          </w:tcPr>
          <w:p w14:paraId="14115AB3" w14:textId="77777777" w:rsidR="00813906" w:rsidRPr="00362702" w:rsidRDefault="00813906" w:rsidP="00BB38BE">
            <w:pPr>
              <w:pStyle w:val="TAC"/>
              <w:rPr>
                <w:lang w:val="sv-SE"/>
              </w:rPr>
            </w:pPr>
            <w:r w:rsidRPr="00362702">
              <w:rPr>
                <w:lang w:val="sv-SE"/>
              </w:rPr>
              <w:t>N/A</w:t>
            </w:r>
          </w:p>
        </w:tc>
      </w:tr>
      <w:tr w:rsidR="00813906" w14:paraId="65389B27"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1000E10D"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CC6763C" w14:textId="77777777" w:rsidR="00813906" w:rsidRPr="00FF4632" w:rsidRDefault="00813906" w:rsidP="00BB38BE">
            <w:pPr>
              <w:pStyle w:val="TAC"/>
            </w:pPr>
            <w:r w:rsidRPr="00FF4632">
              <w:t>n77</w:t>
            </w:r>
          </w:p>
        </w:tc>
        <w:tc>
          <w:tcPr>
            <w:tcW w:w="960" w:type="dxa"/>
            <w:tcBorders>
              <w:top w:val="single" w:sz="4" w:space="0" w:color="auto"/>
              <w:left w:val="single" w:sz="4" w:space="0" w:color="auto"/>
              <w:bottom w:val="single" w:sz="4" w:space="0" w:color="auto"/>
              <w:right w:val="single" w:sz="4" w:space="0" w:color="auto"/>
            </w:tcBorders>
          </w:tcPr>
          <w:p w14:paraId="34B28C5A" w14:textId="77777777" w:rsidR="00813906" w:rsidRPr="00FF4632" w:rsidRDefault="00813906" w:rsidP="00BB38BE">
            <w:pPr>
              <w:pStyle w:val="TAC"/>
            </w:pPr>
            <w:r w:rsidRPr="006A27E2">
              <w:t>4100</w:t>
            </w:r>
          </w:p>
        </w:tc>
        <w:tc>
          <w:tcPr>
            <w:tcW w:w="964" w:type="dxa"/>
            <w:tcBorders>
              <w:top w:val="single" w:sz="4" w:space="0" w:color="auto"/>
              <w:left w:val="single" w:sz="4" w:space="0" w:color="auto"/>
              <w:bottom w:val="single" w:sz="4" w:space="0" w:color="auto"/>
              <w:right w:val="single" w:sz="4" w:space="0" w:color="auto"/>
            </w:tcBorders>
          </w:tcPr>
          <w:p w14:paraId="40BF2725" w14:textId="77777777" w:rsidR="00813906" w:rsidRPr="00FF4632" w:rsidRDefault="00813906" w:rsidP="00BB38BE">
            <w:pPr>
              <w:pStyle w:val="TAC"/>
            </w:pPr>
            <w:r w:rsidRPr="006A27E2">
              <w:t>10</w:t>
            </w:r>
          </w:p>
        </w:tc>
        <w:tc>
          <w:tcPr>
            <w:tcW w:w="960" w:type="dxa"/>
            <w:tcBorders>
              <w:top w:val="single" w:sz="4" w:space="0" w:color="auto"/>
              <w:left w:val="single" w:sz="4" w:space="0" w:color="auto"/>
              <w:bottom w:val="single" w:sz="4" w:space="0" w:color="auto"/>
              <w:right w:val="single" w:sz="4" w:space="0" w:color="auto"/>
            </w:tcBorders>
          </w:tcPr>
          <w:p w14:paraId="004D971A" w14:textId="77777777" w:rsidR="00813906" w:rsidRPr="00FF4632" w:rsidRDefault="00813906" w:rsidP="00BB38BE">
            <w:pPr>
              <w:pStyle w:val="TAC"/>
            </w:pPr>
            <w:r w:rsidRPr="006A27E2">
              <w:t>50</w:t>
            </w:r>
          </w:p>
        </w:tc>
        <w:tc>
          <w:tcPr>
            <w:tcW w:w="960" w:type="dxa"/>
            <w:tcBorders>
              <w:top w:val="single" w:sz="4" w:space="0" w:color="auto"/>
              <w:left w:val="single" w:sz="4" w:space="0" w:color="auto"/>
              <w:bottom w:val="single" w:sz="4" w:space="0" w:color="auto"/>
              <w:right w:val="single" w:sz="4" w:space="0" w:color="auto"/>
            </w:tcBorders>
          </w:tcPr>
          <w:p w14:paraId="3BAA800F" w14:textId="77777777" w:rsidR="00813906" w:rsidRPr="00FF4632" w:rsidRDefault="00813906" w:rsidP="00BB38BE">
            <w:pPr>
              <w:pStyle w:val="TAC"/>
            </w:pPr>
            <w:r w:rsidRPr="006A27E2">
              <w:t>4100</w:t>
            </w:r>
          </w:p>
        </w:tc>
        <w:tc>
          <w:tcPr>
            <w:tcW w:w="977" w:type="dxa"/>
            <w:tcBorders>
              <w:top w:val="single" w:sz="4" w:space="0" w:color="auto"/>
              <w:left w:val="single" w:sz="4" w:space="0" w:color="auto"/>
              <w:bottom w:val="single" w:sz="4" w:space="0" w:color="auto"/>
              <w:right w:val="single" w:sz="4" w:space="0" w:color="auto"/>
            </w:tcBorders>
          </w:tcPr>
          <w:p w14:paraId="16FFA176" w14:textId="77777777" w:rsidR="00813906" w:rsidRPr="00362702" w:rsidRDefault="00813906" w:rsidP="00BB38BE">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67E1DDD8" w14:textId="77777777" w:rsidR="00813906" w:rsidRPr="00FF4632" w:rsidRDefault="00813906" w:rsidP="00BB38BE">
            <w:pPr>
              <w:pStyle w:val="TAC"/>
            </w:pPr>
            <w:r w:rsidRPr="00F27629">
              <w:t>TDD</w:t>
            </w:r>
          </w:p>
        </w:tc>
        <w:tc>
          <w:tcPr>
            <w:tcW w:w="1057" w:type="dxa"/>
            <w:tcBorders>
              <w:top w:val="single" w:sz="4" w:space="0" w:color="auto"/>
              <w:left w:val="single" w:sz="4" w:space="0" w:color="auto"/>
              <w:bottom w:val="single" w:sz="4" w:space="0" w:color="auto"/>
              <w:right w:val="single" w:sz="4" w:space="0" w:color="auto"/>
            </w:tcBorders>
          </w:tcPr>
          <w:p w14:paraId="5F08873A" w14:textId="77777777" w:rsidR="00813906" w:rsidRPr="00362702" w:rsidRDefault="00813906" w:rsidP="00BB38BE">
            <w:pPr>
              <w:pStyle w:val="TAC"/>
              <w:rPr>
                <w:lang w:val="sv-SE"/>
              </w:rPr>
            </w:pPr>
            <w:r w:rsidRPr="00362702">
              <w:rPr>
                <w:lang w:val="sv-SE"/>
              </w:rPr>
              <w:t>N/A</w:t>
            </w:r>
          </w:p>
        </w:tc>
      </w:tr>
      <w:tr w:rsidR="00813906" w14:paraId="63D39909"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7A51443"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3073A2A" w14:textId="77777777" w:rsidR="00813906" w:rsidRPr="00FF4632" w:rsidRDefault="00813906" w:rsidP="00BB38BE">
            <w:pPr>
              <w:pStyle w:val="TAC"/>
            </w:pPr>
            <w:r w:rsidRPr="00FF4632">
              <w:t>n</w:t>
            </w:r>
            <w:r>
              <w:t>30</w:t>
            </w:r>
          </w:p>
        </w:tc>
        <w:tc>
          <w:tcPr>
            <w:tcW w:w="960" w:type="dxa"/>
            <w:tcBorders>
              <w:top w:val="single" w:sz="4" w:space="0" w:color="auto"/>
              <w:left w:val="single" w:sz="4" w:space="0" w:color="auto"/>
              <w:bottom w:val="single" w:sz="4" w:space="0" w:color="auto"/>
              <w:right w:val="single" w:sz="4" w:space="0" w:color="auto"/>
            </w:tcBorders>
          </w:tcPr>
          <w:p w14:paraId="674F1F58" w14:textId="77777777" w:rsidR="00813906" w:rsidRPr="00F27629" w:rsidRDefault="00813906" w:rsidP="00BB38BE">
            <w:pPr>
              <w:pStyle w:val="TAC"/>
            </w:pPr>
            <w:r w:rsidRPr="006A27E2">
              <w:t>2310</w:t>
            </w:r>
          </w:p>
        </w:tc>
        <w:tc>
          <w:tcPr>
            <w:tcW w:w="964" w:type="dxa"/>
            <w:tcBorders>
              <w:top w:val="single" w:sz="4" w:space="0" w:color="auto"/>
              <w:left w:val="single" w:sz="4" w:space="0" w:color="auto"/>
              <w:bottom w:val="single" w:sz="4" w:space="0" w:color="auto"/>
              <w:right w:val="single" w:sz="4" w:space="0" w:color="auto"/>
            </w:tcBorders>
          </w:tcPr>
          <w:p w14:paraId="617254C0" w14:textId="77777777" w:rsidR="00813906" w:rsidRPr="00F27629" w:rsidRDefault="00813906" w:rsidP="00BB38BE">
            <w:pPr>
              <w:pStyle w:val="TAC"/>
            </w:pPr>
            <w:r w:rsidRPr="006A27E2">
              <w:t>5</w:t>
            </w:r>
          </w:p>
        </w:tc>
        <w:tc>
          <w:tcPr>
            <w:tcW w:w="960" w:type="dxa"/>
            <w:tcBorders>
              <w:top w:val="single" w:sz="4" w:space="0" w:color="auto"/>
              <w:left w:val="single" w:sz="4" w:space="0" w:color="auto"/>
              <w:bottom w:val="single" w:sz="4" w:space="0" w:color="auto"/>
              <w:right w:val="single" w:sz="4" w:space="0" w:color="auto"/>
            </w:tcBorders>
          </w:tcPr>
          <w:p w14:paraId="7A2A2529" w14:textId="77777777" w:rsidR="00813906" w:rsidRPr="00F27629" w:rsidRDefault="00813906" w:rsidP="00BB38BE">
            <w:pPr>
              <w:pStyle w:val="TAC"/>
            </w:pPr>
            <w:r w:rsidRPr="006A27E2">
              <w:t>25</w:t>
            </w:r>
          </w:p>
        </w:tc>
        <w:tc>
          <w:tcPr>
            <w:tcW w:w="960" w:type="dxa"/>
            <w:tcBorders>
              <w:top w:val="single" w:sz="4" w:space="0" w:color="auto"/>
              <w:left w:val="single" w:sz="4" w:space="0" w:color="auto"/>
              <w:bottom w:val="single" w:sz="4" w:space="0" w:color="auto"/>
              <w:right w:val="single" w:sz="4" w:space="0" w:color="auto"/>
            </w:tcBorders>
          </w:tcPr>
          <w:p w14:paraId="3DE086D0" w14:textId="77777777" w:rsidR="00813906" w:rsidRPr="00F27629" w:rsidRDefault="00813906" w:rsidP="00BB38BE">
            <w:pPr>
              <w:pStyle w:val="TAC"/>
            </w:pPr>
            <w:r w:rsidRPr="006A27E2">
              <w:t>2355</w:t>
            </w:r>
          </w:p>
        </w:tc>
        <w:tc>
          <w:tcPr>
            <w:tcW w:w="977" w:type="dxa"/>
            <w:tcBorders>
              <w:top w:val="single" w:sz="4" w:space="0" w:color="auto"/>
              <w:left w:val="single" w:sz="4" w:space="0" w:color="auto"/>
              <w:bottom w:val="single" w:sz="4" w:space="0" w:color="auto"/>
              <w:right w:val="single" w:sz="4" w:space="0" w:color="auto"/>
            </w:tcBorders>
          </w:tcPr>
          <w:p w14:paraId="69A0A936" w14:textId="77777777" w:rsidR="00813906" w:rsidRPr="00362702" w:rsidRDefault="00813906" w:rsidP="00BB38BE">
            <w:pPr>
              <w:pStyle w:val="TAC"/>
              <w:rPr>
                <w:lang w:val="sv-SE"/>
              </w:rPr>
            </w:pPr>
            <w:r w:rsidRPr="00362702">
              <w:rPr>
                <w:lang w:val="sv-SE"/>
              </w:rPr>
              <w:t>12.9</w:t>
            </w:r>
          </w:p>
        </w:tc>
        <w:tc>
          <w:tcPr>
            <w:tcW w:w="828" w:type="dxa"/>
            <w:tcBorders>
              <w:top w:val="single" w:sz="4" w:space="0" w:color="auto"/>
              <w:left w:val="single" w:sz="4" w:space="0" w:color="auto"/>
              <w:bottom w:val="single" w:sz="4" w:space="0" w:color="auto"/>
              <w:right w:val="single" w:sz="4" w:space="0" w:color="auto"/>
            </w:tcBorders>
          </w:tcPr>
          <w:p w14:paraId="538859AD" w14:textId="77777777" w:rsidR="00813906" w:rsidRPr="00F27629" w:rsidRDefault="00813906" w:rsidP="00BB38BE">
            <w:pPr>
              <w:pStyle w:val="TAC"/>
            </w:pPr>
            <w:r w:rsidRPr="00F27629">
              <w:t>FDD</w:t>
            </w:r>
          </w:p>
        </w:tc>
        <w:tc>
          <w:tcPr>
            <w:tcW w:w="1057" w:type="dxa"/>
            <w:tcBorders>
              <w:top w:val="single" w:sz="4" w:space="0" w:color="auto"/>
              <w:left w:val="single" w:sz="4" w:space="0" w:color="auto"/>
              <w:bottom w:val="single" w:sz="4" w:space="0" w:color="auto"/>
              <w:right w:val="single" w:sz="4" w:space="0" w:color="auto"/>
            </w:tcBorders>
          </w:tcPr>
          <w:p w14:paraId="30E5329E" w14:textId="77777777" w:rsidR="00813906" w:rsidRPr="00362702" w:rsidRDefault="00813906" w:rsidP="00BB38BE">
            <w:pPr>
              <w:pStyle w:val="TAC"/>
              <w:rPr>
                <w:lang w:val="sv-SE"/>
              </w:rPr>
            </w:pPr>
            <w:r w:rsidRPr="00362702">
              <w:rPr>
                <w:lang w:val="sv-SE"/>
              </w:rPr>
              <w:t>IMD5</w:t>
            </w:r>
          </w:p>
        </w:tc>
      </w:tr>
      <w:tr w:rsidR="00813906" w14:paraId="27C36E3E"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7A2CC9B"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B902415" w14:textId="77777777" w:rsidR="00813906" w:rsidRPr="00FF4632" w:rsidRDefault="00813906" w:rsidP="00BB38BE">
            <w:pPr>
              <w:pStyle w:val="TAC"/>
            </w:pPr>
            <w:r w:rsidRPr="00FF4632">
              <w:t>n66</w:t>
            </w:r>
          </w:p>
        </w:tc>
        <w:tc>
          <w:tcPr>
            <w:tcW w:w="960" w:type="dxa"/>
            <w:tcBorders>
              <w:top w:val="single" w:sz="4" w:space="0" w:color="auto"/>
              <w:left w:val="single" w:sz="4" w:space="0" w:color="auto"/>
              <w:bottom w:val="single" w:sz="4" w:space="0" w:color="auto"/>
              <w:right w:val="single" w:sz="4" w:space="0" w:color="auto"/>
            </w:tcBorders>
          </w:tcPr>
          <w:p w14:paraId="73C5284C" w14:textId="77777777" w:rsidR="00813906" w:rsidRPr="00F27629" w:rsidRDefault="00813906" w:rsidP="00BB38BE">
            <w:pPr>
              <w:pStyle w:val="TAC"/>
            </w:pPr>
            <w:r w:rsidRPr="006A27E2">
              <w:t>1735</w:t>
            </w:r>
          </w:p>
        </w:tc>
        <w:tc>
          <w:tcPr>
            <w:tcW w:w="964" w:type="dxa"/>
            <w:tcBorders>
              <w:top w:val="single" w:sz="4" w:space="0" w:color="auto"/>
              <w:left w:val="single" w:sz="4" w:space="0" w:color="auto"/>
              <w:bottom w:val="single" w:sz="4" w:space="0" w:color="auto"/>
              <w:right w:val="single" w:sz="4" w:space="0" w:color="auto"/>
            </w:tcBorders>
          </w:tcPr>
          <w:p w14:paraId="6DA7D04F" w14:textId="77777777" w:rsidR="00813906" w:rsidRPr="00F27629" w:rsidRDefault="00813906" w:rsidP="00BB38BE">
            <w:pPr>
              <w:pStyle w:val="TAC"/>
            </w:pPr>
            <w:r w:rsidRPr="006A27E2">
              <w:t>5</w:t>
            </w:r>
          </w:p>
        </w:tc>
        <w:tc>
          <w:tcPr>
            <w:tcW w:w="960" w:type="dxa"/>
            <w:tcBorders>
              <w:top w:val="single" w:sz="4" w:space="0" w:color="auto"/>
              <w:left w:val="single" w:sz="4" w:space="0" w:color="auto"/>
              <w:bottom w:val="single" w:sz="4" w:space="0" w:color="auto"/>
              <w:right w:val="single" w:sz="4" w:space="0" w:color="auto"/>
            </w:tcBorders>
          </w:tcPr>
          <w:p w14:paraId="59EF6BB2" w14:textId="77777777" w:rsidR="00813906" w:rsidRPr="00F27629" w:rsidRDefault="00813906" w:rsidP="00BB38BE">
            <w:pPr>
              <w:pStyle w:val="TAC"/>
            </w:pPr>
            <w:r w:rsidRPr="006A27E2">
              <w:t>25</w:t>
            </w:r>
          </w:p>
        </w:tc>
        <w:tc>
          <w:tcPr>
            <w:tcW w:w="960" w:type="dxa"/>
            <w:tcBorders>
              <w:top w:val="single" w:sz="4" w:space="0" w:color="auto"/>
              <w:left w:val="single" w:sz="4" w:space="0" w:color="auto"/>
              <w:bottom w:val="single" w:sz="4" w:space="0" w:color="auto"/>
              <w:right w:val="single" w:sz="4" w:space="0" w:color="auto"/>
            </w:tcBorders>
          </w:tcPr>
          <w:p w14:paraId="51037563" w14:textId="77777777" w:rsidR="00813906" w:rsidRPr="00F27629" w:rsidRDefault="00813906" w:rsidP="00BB38BE">
            <w:pPr>
              <w:pStyle w:val="TAC"/>
            </w:pPr>
            <w:r w:rsidRPr="006A27E2">
              <w:t>2135</w:t>
            </w:r>
          </w:p>
        </w:tc>
        <w:tc>
          <w:tcPr>
            <w:tcW w:w="977" w:type="dxa"/>
            <w:tcBorders>
              <w:top w:val="single" w:sz="4" w:space="0" w:color="auto"/>
              <w:left w:val="single" w:sz="4" w:space="0" w:color="auto"/>
              <w:bottom w:val="single" w:sz="4" w:space="0" w:color="auto"/>
              <w:right w:val="single" w:sz="4" w:space="0" w:color="auto"/>
            </w:tcBorders>
          </w:tcPr>
          <w:p w14:paraId="0CBB3C1F" w14:textId="77777777" w:rsidR="00813906" w:rsidRPr="00362702" w:rsidRDefault="00813906" w:rsidP="00BB38BE">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05FE2CFC" w14:textId="77777777" w:rsidR="00813906" w:rsidRPr="00F27629" w:rsidRDefault="00813906" w:rsidP="00BB38BE">
            <w:pPr>
              <w:pStyle w:val="TAC"/>
            </w:pPr>
            <w:r w:rsidRPr="00F27629">
              <w:t>FDD</w:t>
            </w:r>
          </w:p>
        </w:tc>
        <w:tc>
          <w:tcPr>
            <w:tcW w:w="1057" w:type="dxa"/>
            <w:tcBorders>
              <w:top w:val="single" w:sz="4" w:space="0" w:color="auto"/>
              <w:left w:val="single" w:sz="4" w:space="0" w:color="auto"/>
              <w:bottom w:val="single" w:sz="4" w:space="0" w:color="auto"/>
              <w:right w:val="single" w:sz="4" w:space="0" w:color="auto"/>
            </w:tcBorders>
          </w:tcPr>
          <w:p w14:paraId="03106A1C" w14:textId="77777777" w:rsidR="00813906" w:rsidRPr="00362702" w:rsidRDefault="00813906" w:rsidP="00BB38BE">
            <w:pPr>
              <w:pStyle w:val="TAC"/>
              <w:rPr>
                <w:lang w:val="sv-SE"/>
              </w:rPr>
            </w:pPr>
            <w:r w:rsidRPr="00362702">
              <w:rPr>
                <w:lang w:val="sv-SE"/>
              </w:rPr>
              <w:t>N/A</w:t>
            </w:r>
          </w:p>
        </w:tc>
      </w:tr>
      <w:tr w:rsidR="00813906" w14:paraId="0CC98C7A"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0F69119A"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CD4F997" w14:textId="77777777" w:rsidR="00813906" w:rsidRPr="00FF4632" w:rsidRDefault="00813906" w:rsidP="00BB38BE">
            <w:pPr>
              <w:pStyle w:val="TAC"/>
            </w:pPr>
            <w:r w:rsidRPr="00FF4632">
              <w:t>n77</w:t>
            </w:r>
          </w:p>
        </w:tc>
        <w:tc>
          <w:tcPr>
            <w:tcW w:w="960" w:type="dxa"/>
            <w:tcBorders>
              <w:top w:val="single" w:sz="4" w:space="0" w:color="auto"/>
              <w:left w:val="single" w:sz="4" w:space="0" w:color="auto"/>
              <w:bottom w:val="single" w:sz="4" w:space="0" w:color="auto"/>
              <w:right w:val="single" w:sz="4" w:space="0" w:color="auto"/>
            </w:tcBorders>
          </w:tcPr>
          <w:p w14:paraId="2177FBFC" w14:textId="77777777" w:rsidR="00813906" w:rsidRPr="00F27629" w:rsidRDefault="00813906" w:rsidP="00BB38BE">
            <w:pPr>
              <w:pStyle w:val="TAC"/>
            </w:pPr>
            <w:r w:rsidRPr="006A27E2">
              <w:t>3780</w:t>
            </w:r>
          </w:p>
        </w:tc>
        <w:tc>
          <w:tcPr>
            <w:tcW w:w="964" w:type="dxa"/>
            <w:tcBorders>
              <w:top w:val="single" w:sz="4" w:space="0" w:color="auto"/>
              <w:left w:val="single" w:sz="4" w:space="0" w:color="auto"/>
              <w:bottom w:val="single" w:sz="4" w:space="0" w:color="auto"/>
              <w:right w:val="single" w:sz="4" w:space="0" w:color="auto"/>
            </w:tcBorders>
          </w:tcPr>
          <w:p w14:paraId="130ABC21" w14:textId="77777777" w:rsidR="00813906" w:rsidRPr="00F27629" w:rsidRDefault="00813906" w:rsidP="00BB38BE">
            <w:pPr>
              <w:pStyle w:val="TAC"/>
            </w:pPr>
            <w:r w:rsidRPr="006A27E2">
              <w:t>10</w:t>
            </w:r>
          </w:p>
        </w:tc>
        <w:tc>
          <w:tcPr>
            <w:tcW w:w="960" w:type="dxa"/>
            <w:tcBorders>
              <w:top w:val="single" w:sz="4" w:space="0" w:color="auto"/>
              <w:left w:val="single" w:sz="4" w:space="0" w:color="auto"/>
              <w:bottom w:val="single" w:sz="4" w:space="0" w:color="auto"/>
              <w:right w:val="single" w:sz="4" w:space="0" w:color="auto"/>
            </w:tcBorders>
          </w:tcPr>
          <w:p w14:paraId="1DDFFFB4" w14:textId="77777777" w:rsidR="00813906" w:rsidRPr="00F27629" w:rsidRDefault="00813906" w:rsidP="00BB38BE">
            <w:pPr>
              <w:pStyle w:val="TAC"/>
            </w:pPr>
            <w:r w:rsidRPr="006A27E2">
              <w:t>50</w:t>
            </w:r>
          </w:p>
        </w:tc>
        <w:tc>
          <w:tcPr>
            <w:tcW w:w="960" w:type="dxa"/>
            <w:tcBorders>
              <w:top w:val="single" w:sz="4" w:space="0" w:color="auto"/>
              <w:left w:val="single" w:sz="4" w:space="0" w:color="auto"/>
              <w:bottom w:val="single" w:sz="4" w:space="0" w:color="auto"/>
              <w:right w:val="single" w:sz="4" w:space="0" w:color="auto"/>
            </w:tcBorders>
          </w:tcPr>
          <w:p w14:paraId="35615B55" w14:textId="77777777" w:rsidR="00813906" w:rsidRPr="00F27629" w:rsidRDefault="00813906" w:rsidP="00BB38BE">
            <w:pPr>
              <w:pStyle w:val="TAC"/>
            </w:pPr>
            <w:r w:rsidRPr="006A27E2">
              <w:t>3780</w:t>
            </w:r>
          </w:p>
        </w:tc>
        <w:tc>
          <w:tcPr>
            <w:tcW w:w="977" w:type="dxa"/>
            <w:tcBorders>
              <w:top w:val="single" w:sz="4" w:space="0" w:color="auto"/>
              <w:left w:val="single" w:sz="4" w:space="0" w:color="auto"/>
              <w:bottom w:val="single" w:sz="4" w:space="0" w:color="auto"/>
              <w:right w:val="single" w:sz="4" w:space="0" w:color="auto"/>
            </w:tcBorders>
          </w:tcPr>
          <w:p w14:paraId="72F99588" w14:textId="77777777" w:rsidR="00813906" w:rsidRPr="00362702" w:rsidRDefault="00813906" w:rsidP="00BB38BE">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6BEA7173" w14:textId="77777777" w:rsidR="00813906" w:rsidRPr="00F27629" w:rsidRDefault="00813906" w:rsidP="00BB38BE">
            <w:pPr>
              <w:pStyle w:val="TAC"/>
            </w:pPr>
            <w:r w:rsidRPr="00F27629">
              <w:t>TDD</w:t>
            </w:r>
          </w:p>
        </w:tc>
        <w:tc>
          <w:tcPr>
            <w:tcW w:w="1057" w:type="dxa"/>
            <w:tcBorders>
              <w:top w:val="single" w:sz="4" w:space="0" w:color="auto"/>
              <w:left w:val="single" w:sz="4" w:space="0" w:color="auto"/>
              <w:bottom w:val="single" w:sz="4" w:space="0" w:color="auto"/>
              <w:right w:val="single" w:sz="4" w:space="0" w:color="auto"/>
            </w:tcBorders>
          </w:tcPr>
          <w:p w14:paraId="1C0F29F6" w14:textId="77777777" w:rsidR="00813906" w:rsidRPr="00362702" w:rsidRDefault="00813906" w:rsidP="00BB38BE">
            <w:pPr>
              <w:pStyle w:val="TAC"/>
              <w:rPr>
                <w:lang w:val="sv-SE"/>
              </w:rPr>
            </w:pPr>
            <w:r w:rsidRPr="00362702">
              <w:rPr>
                <w:lang w:val="sv-SE"/>
              </w:rPr>
              <w:t>N/A</w:t>
            </w:r>
          </w:p>
        </w:tc>
      </w:tr>
      <w:tr w:rsidR="00813906" w14:paraId="783FF87C"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2B1ECA16"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73B7672" w14:textId="77777777" w:rsidR="00813906" w:rsidRPr="00FF4632" w:rsidRDefault="00813906" w:rsidP="00BB38BE">
            <w:pPr>
              <w:pStyle w:val="TAC"/>
            </w:pPr>
            <w:r w:rsidRPr="00FF4632">
              <w:t>n</w:t>
            </w:r>
            <w:r>
              <w:t>30</w:t>
            </w:r>
          </w:p>
        </w:tc>
        <w:tc>
          <w:tcPr>
            <w:tcW w:w="960" w:type="dxa"/>
            <w:tcBorders>
              <w:top w:val="single" w:sz="4" w:space="0" w:color="auto"/>
              <w:left w:val="single" w:sz="4" w:space="0" w:color="auto"/>
              <w:bottom w:val="single" w:sz="4" w:space="0" w:color="auto"/>
              <w:right w:val="single" w:sz="4" w:space="0" w:color="auto"/>
            </w:tcBorders>
          </w:tcPr>
          <w:p w14:paraId="1F3BE60F" w14:textId="77777777" w:rsidR="00813906" w:rsidRPr="00FF4632" w:rsidRDefault="00813906" w:rsidP="00BB38BE">
            <w:pPr>
              <w:pStyle w:val="TAC"/>
            </w:pPr>
            <w:r w:rsidRPr="006A27E2">
              <w:t>2310</w:t>
            </w:r>
          </w:p>
        </w:tc>
        <w:tc>
          <w:tcPr>
            <w:tcW w:w="964" w:type="dxa"/>
            <w:tcBorders>
              <w:top w:val="single" w:sz="4" w:space="0" w:color="auto"/>
              <w:left w:val="single" w:sz="4" w:space="0" w:color="auto"/>
              <w:bottom w:val="single" w:sz="4" w:space="0" w:color="auto"/>
              <w:right w:val="single" w:sz="4" w:space="0" w:color="auto"/>
            </w:tcBorders>
          </w:tcPr>
          <w:p w14:paraId="57F57D7A" w14:textId="77777777" w:rsidR="00813906" w:rsidRPr="00FF4632" w:rsidRDefault="00813906" w:rsidP="00BB38BE">
            <w:pPr>
              <w:pStyle w:val="TAC"/>
            </w:pPr>
            <w:r w:rsidRPr="006A27E2">
              <w:t>5</w:t>
            </w:r>
          </w:p>
        </w:tc>
        <w:tc>
          <w:tcPr>
            <w:tcW w:w="960" w:type="dxa"/>
            <w:tcBorders>
              <w:top w:val="single" w:sz="4" w:space="0" w:color="auto"/>
              <w:left w:val="single" w:sz="4" w:space="0" w:color="auto"/>
              <w:bottom w:val="single" w:sz="4" w:space="0" w:color="auto"/>
              <w:right w:val="single" w:sz="4" w:space="0" w:color="auto"/>
            </w:tcBorders>
          </w:tcPr>
          <w:p w14:paraId="7FDB9BB7" w14:textId="77777777" w:rsidR="00813906" w:rsidRPr="00FF4632" w:rsidRDefault="00813906" w:rsidP="00BB38BE">
            <w:pPr>
              <w:pStyle w:val="TAC"/>
            </w:pPr>
            <w:r w:rsidRPr="006A27E2">
              <w:t>25</w:t>
            </w:r>
          </w:p>
        </w:tc>
        <w:tc>
          <w:tcPr>
            <w:tcW w:w="960" w:type="dxa"/>
            <w:tcBorders>
              <w:top w:val="single" w:sz="4" w:space="0" w:color="auto"/>
              <w:left w:val="single" w:sz="4" w:space="0" w:color="auto"/>
              <w:bottom w:val="single" w:sz="4" w:space="0" w:color="auto"/>
              <w:right w:val="single" w:sz="4" w:space="0" w:color="auto"/>
            </w:tcBorders>
          </w:tcPr>
          <w:p w14:paraId="26F1B8FD" w14:textId="77777777" w:rsidR="00813906" w:rsidRPr="00FF4632" w:rsidRDefault="00813906" w:rsidP="00BB38BE">
            <w:pPr>
              <w:pStyle w:val="TAC"/>
            </w:pPr>
            <w:r w:rsidRPr="006A27E2">
              <w:t>2355</w:t>
            </w:r>
          </w:p>
        </w:tc>
        <w:tc>
          <w:tcPr>
            <w:tcW w:w="977" w:type="dxa"/>
            <w:tcBorders>
              <w:top w:val="single" w:sz="4" w:space="0" w:color="auto"/>
              <w:left w:val="single" w:sz="4" w:space="0" w:color="auto"/>
              <w:bottom w:val="single" w:sz="4" w:space="0" w:color="auto"/>
              <w:right w:val="single" w:sz="4" w:space="0" w:color="auto"/>
            </w:tcBorders>
          </w:tcPr>
          <w:p w14:paraId="22527EFB" w14:textId="77777777" w:rsidR="00813906" w:rsidRPr="00362702" w:rsidRDefault="00813906" w:rsidP="00BB38BE">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51DE1815" w14:textId="77777777" w:rsidR="00813906" w:rsidRPr="00FF4632" w:rsidRDefault="00813906" w:rsidP="00BB38BE">
            <w:pPr>
              <w:pStyle w:val="TAC"/>
            </w:pPr>
            <w:r w:rsidRPr="00F27629">
              <w:t>FDD</w:t>
            </w:r>
          </w:p>
        </w:tc>
        <w:tc>
          <w:tcPr>
            <w:tcW w:w="1057" w:type="dxa"/>
            <w:tcBorders>
              <w:top w:val="single" w:sz="4" w:space="0" w:color="auto"/>
              <w:left w:val="single" w:sz="4" w:space="0" w:color="auto"/>
              <w:bottom w:val="single" w:sz="4" w:space="0" w:color="auto"/>
              <w:right w:val="single" w:sz="4" w:space="0" w:color="auto"/>
            </w:tcBorders>
          </w:tcPr>
          <w:p w14:paraId="504EC09C" w14:textId="77777777" w:rsidR="00813906" w:rsidRPr="00362702" w:rsidRDefault="00813906" w:rsidP="00BB38BE">
            <w:pPr>
              <w:pStyle w:val="TAC"/>
              <w:rPr>
                <w:lang w:val="sv-SE"/>
              </w:rPr>
            </w:pPr>
            <w:r w:rsidRPr="00362702">
              <w:rPr>
                <w:lang w:val="sv-SE"/>
              </w:rPr>
              <w:t>N/A</w:t>
            </w:r>
          </w:p>
        </w:tc>
      </w:tr>
      <w:tr w:rsidR="00813906" w14:paraId="791572F0" w14:textId="77777777" w:rsidTr="00BB38BE">
        <w:trPr>
          <w:trHeight w:val="187"/>
          <w:jc w:val="center"/>
        </w:trPr>
        <w:tc>
          <w:tcPr>
            <w:tcW w:w="2007" w:type="dxa"/>
            <w:tcBorders>
              <w:top w:val="nil"/>
              <w:left w:val="single" w:sz="4" w:space="0" w:color="auto"/>
              <w:bottom w:val="nil"/>
              <w:right w:val="single" w:sz="4" w:space="0" w:color="auto"/>
            </w:tcBorders>
            <w:shd w:val="clear" w:color="auto" w:fill="auto"/>
          </w:tcPr>
          <w:p w14:paraId="492CA8C1"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152C9C1" w14:textId="77777777" w:rsidR="00813906" w:rsidRPr="00FF4632" w:rsidRDefault="00813906" w:rsidP="00BB38BE">
            <w:pPr>
              <w:pStyle w:val="TAC"/>
            </w:pPr>
            <w:r w:rsidRPr="00FF4632">
              <w:t>n66</w:t>
            </w:r>
          </w:p>
        </w:tc>
        <w:tc>
          <w:tcPr>
            <w:tcW w:w="960" w:type="dxa"/>
            <w:tcBorders>
              <w:top w:val="single" w:sz="4" w:space="0" w:color="auto"/>
              <w:left w:val="single" w:sz="4" w:space="0" w:color="auto"/>
              <w:bottom w:val="single" w:sz="4" w:space="0" w:color="auto"/>
              <w:right w:val="single" w:sz="4" w:space="0" w:color="auto"/>
            </w:tcBorders>
          </w:tcPr>
          <w:p w14:paraId="7012E28D" w14:textId="77777777" w:rsidR="00813906" w:rsidRPr="00FF4632" w:rsidRDefault="00813906" w:rsidP="00BB38BE">
            <w:pPr>
              <w:pStyle w:val="TAC"/>
            </w:pPr>
            <w:r w:rsidRPr="006A27E2">
              <w:t>1760</w:t>
            </w:r>
          </w:p>
        </w:tc>
        <w:tc>
          <w:tcPr>
            <w:tcW w:w="964" w:type="dxa"/>
            <w:tcBorders>
              <w:top w:val="single" w:sz="4" w:space="0" w:color="auto"/>
              <w:left w:val="single" w:sz="4" w:space="0" w:color="auto"/>
              <w:bottom w:val="single" w:sz="4" w:space="0" w:color="auto"/>
              <w:right w:val="single" w:sz="4" w:space="0" w:color="auto"/>
            </w:tcBorders>
          </w:tcPr>
          <w:p w14:paraId="1F8A3B94" w14:textId="77777777" w:rsidR="00813906" w:rsidRPr="00FF4632" w:rsidRDefault="00813906" w:rsidP="00BB38BE">
            <w:pPr>
              <w:pStyle w:val="TAC"/>
            </w:pPr>
            <w:r w:rsidRPr="006A27E2">
              <w:t>5</w:t>
            </w:r>
          </w:p>
        </w:tc>
        <w:tc>
          <w:tcPr>
            <w:tcW w:w="960" w:type="dxa"/>
            <w:tcBorders>
              <w:top w:val="single" w:sz="4" w:space="0" w:color="auto"/>
              <w:left w:val="single" w:sz="4" w:space="0" w:color="auto"/>
              <w:bottom w:val="single" w:sz="4" w:space="0" w:color="auto"/>
              <w:right w:val="single" w:sz="4" w:space="0" w:color="auto"/>
            </w:tcBorders>
          </w:tcPr>
          <w:p w14:paraId="151C5617" w14:textId="77777777" w:rsidR="00813906" w:rsidRPr="00FF4632" w:rsidRDefault="00813906" w:rsidP="00BB38BE">
            <w:pPr>
              <w:pStyle w:val="TAC"/>
            </w:pPr>
            <w:r w:rsidRPr="006A27E2">
              <w:t>25</w:t>
            </w:r>
          </w:p>
        </w:tc>
        <w:tc>
          <w:tcPr>
            <w:tcW w:w="960" w:type="dxa"/>
            <w:tcBorders>
              <w:top w:val="single" w:sz="4" w:space="0" w:color="auto"/>
              <w:left w:val="single" w:sz="4" w:space="0" w:color="auto"/>
              <w:bottom w:val="single" w:sz="4" w:space="0" w:color="auto"/>
              <w:right w:val="single" w:sz="4" w:space="0" w:color="auto"/>
            </w:tcBorders>
          </w:tcPr>
          <w:p w14:paraId="7B1F621B" w14:textId="77777777" w:rsidR="00813906" w:rsidRPr="00FF4632" w:rsidRDefault="00813906" w:rsidP="00BB38BE">
            <w:pPr>
              <w:pStyle w:val="TAC"/>
            </w:pPr>
            <w:r w:rsidRPr="006A27E2">
              <w:t>2160</w:t>
            </w:r>
          </w:p>
        </w:tc>
        <w:tc>
          <w:tcPr>
            <w:tcW w:w="977" w:type="dxa"/>
            <w:tcBorders>
              <w:top w:val="single" w:sz="4" w:space="0" w:color="auto"/>
              <w:left w:val="single" w:sz="4" w:space="0" w:color="auto"/>
              <w:bottom w:val="single" w:sz="4" w:space="0" w:color="auto"/>
              <w:right w:val="single" w:sz="4" w:space="0" w:color="auto"/>
            </w:tcBorders>
          </w:tcPr>
          <w:p w14:paraId="7E039706" w14:textId="77777777" w:rsidR="00813906" w:rsidRPr="00362702" w:rsidRDefault="00813906" w:rsidP="00BB38BE">
            <w:pPr>
              <w:pStyle w:val="TAC"/>
              <w:rPr>
                <w:lang w:val="sv-SE"/>
              </w:rPr>
            </w:pPr>
            <w:r w:rsidRPr="00362702">
              <w:rPr>
                <w:lang w:val="sv-SE"/>
              </w:rPr>
              <w:t>19.2</w:t>
            </w:r>
          </w:p>
        </w:tc>
        <w:tc>
          <w:tcPr>
            <w:tcW w:w="828" w:type="dxa"/>
            <w:tcBorders>
              <w:top w:val="single" w:sz="4" w:space="0" w:color="auto"/>
              <w:left w:val="single" w:sz="4" w:space="0" w:color="auto"/>
              <w:bottom w:val="single" w:sz="4" w:space="0" w:color="auto"/>
              <w:right w:val="single" w:sz="4" w:space="0" w:color="auto"/>
            </w:tcBorders>
          </w:tcPr>
          <w:p w14:paraId="6AC5ACB3" w14:textId="77777777" w:rsidR="00813906" w:rsidRPr="00FF4632" w:rsidRDefault="00813906" w:rsidP="00BB38BE">
            <w:pPr>
              <w:pStyle w:val="TAC"/>
            </w:pPr>
            <w:r w:rsidRPr="00F27629">
              <w:t>FDD</w:t>
            </w:r>
          </w:p>
        </w:tc>
        <w:tc>
          <w:tcPr>
            <w:tcW w:w="1057" w:type="dxa"/>
            <w:tcBorders>
              <w:top w:val="single" w:sz="4" w:space="0" w:color="auto"/>
              <w:left w:val="single" w:sz="4" w:space="0" w:color="auto"/>
              <w:bottom w:val="single" w:sz="4" w:space="0" w:color="auto"/>
              <w:right w:val="single" w:sz="4" w:space="0" w:color="auto"/>
            </w:tcBorders>
          </w:tcPr>
          <w:p w14:paraId="3C7F420B" w14:textId="77777777" w:rsidR="00813906" w:rsidRPr="00362702" w:rsidRDefault="00813906" w:rsidP="00BB38BE">
            <w:pPr>
              <w:pStyle w:val="TAC"/>
              <w:rPr>
                <w:lang w:val="sv-SE"/>
              </w:rPr>
            </w:pPr>
            <w:r w:rsidRPr="00362702">
              <w:rPr>
                <w:lang w:val="sv-SE"/>
              </w:rPr>
              <w:t>IMD4</w:t>
            </w:r>
            <w:r w:rsidRPr="007F40BE">
              <w:rPr>
                <w:vertAlign w:val="superscript"/>
                <w:lang w:val="sv-SE"/>
              </w:rPr>
              <w:t>5</w:t>
            </w:r>
          </w:p>
        </w:tc>
      </w:tr>
      <w:tr w:rsidR="00813906" w14:paraId="23B4690C" w14:textId="77777777" w:rsidTr="00BB38B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6E76450" w14:textId="77777777" w:rsidR="00813906" w:rsidRPr="00362702" w:rsidRDefault="00813906" w:rsidP="00BB38B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60025F5" w14:textId="77777777" w:rsidR="00813906" w:rsidRPr="00FF4632" w:rsidRDefault="00813906" w:rsidP="00BB38BE">
            <w:pPr>
              <w:pStyle w:val="TAC"/>
            </w:pPr>
            <w:r w:rsidRPr="00FF4632">
              <w:t>n77</w:t>
            </w:r>
          </w:p>
        </w:tc>
        <w:tc>
          <w:tcPr>
            <w:tcW w:w="960" w:type="dxa"/>
            <w:tcBorders>
              <w:top w:val="single" w:sz="4" w:space="0" w:color="auto"/>
              <w:left w:val="single" w:sz="4" w:space="0" w:color="auto"/>
              <w:bottom w:val="single" w:sz="4" w:space="0" w:color="auto"/>
              <w:right w:val="single" w:sz="4" w:space="0" w:color="auto"/>
            </w:tcBorders>
          </w:tcPr>
          <w:p w14:paraId="3EBCFA20" w14:textId="77777777" w:rsidR="00813906" w:rsidRPr="00FF4632" w:rsidRDefault="00813906" w:rsidP="00BB38BE">
            <w:pPr>
              <w:pStyle w:val="TAC"/>
            </w:pPr>
            <w:r w:rsidRPr="006A27E2">
              <w:t>3390</w:t>
            </w:r>
          </w:p>
        </w:tc>
        <w:tc>
          <w:tcPr>
            <w:tcW w:w="964" w:type="dxa"/>
            <w:tcBorders>
              <w:top w:val="single" w:sz="4" w:space="0" w:color="auto"/>
              <w:left w:val="single" w:sz="4" w:space="0" w:color="auto"/>
              <w:bottom w:val="single" w:sz="4" w:space="0" w:color="auto"/>
              <w:right w:val="single" w:sz="4" w:space="0" w:color="auto"/>
            </w:tcBorders>
          </w:tcPr>
          <w:p w14:paraId="72D47A75" w14:textId="77777777" w:rsidR="00813906" w:rsidRPr="00FF4632" w:rsidRDefault="00813906" w:rsidP="00BB38BE">
            <w:pPr>
              <w:pStyle w:val="TAC"/>
            </w:pPr>
            <w:r w:rsidRPr="006A27E2">
              <w:t>10</w:t>
            </w:r>
          </w:p>
        </w:tc>
        <w:tc>
          <w:tcPr>
            <w:tcW w:w="960" w:type="dxa"/>
            <w:tcBorders>
              <w:top w:val="single" w:sz="4" w:space="0" w:color="auto"/>
              <w:left w:val="single" w:sz="4" w:space="0" w:color="auto"/>
              <w:bottom w:val="single" w:sz="4" w:space="0" w:color="auto"/>
              <w:right w:val="single" w:sz="4" w:space="0" w:color="auto"/>
            </w:tcBorders>
          </w:tcPr>
          <w:p w14:paraId="5C6ADCBA" w14:textId="77777777" w:rsidR="00813906" w:rsidRPr="00FF4632" w:rsidRDefault="00813906" w:rsidP="00BB38BE">
            <w:pPr>
              <w:pStyle w:val="TAC"/>
            </w:pPr>
            <w:r w:rsidRPr="006A27E2">
              <w:t>50</w:t>
            </w:r>
          </w:p>
        </w:tc>
        <w:tc>
          <w:tcPr>
            <w:tcW w:w="960" w:type="dxa"/>
            <w:tcBorders>
              <w:top w:val="single" w:sz="4" w:space="0" w:color="auto"/>
              <w:left w:val="single" w:sz="4" w:space="0" w:color="auto"/>
              <w:bottom w:val="single" w:sz="4" w:space="0" w:color="auto"/>
              <w:right w:val="single" w:sz="4" w:space="0" w:color="auto"/>
            </w:tcBorders>
          </w:tcPr>
          <w:p w14:paraId="0AA2BFF0" w14:textId="77777777" w:rsidR="00813906" w:rsidRPr="00FF4632" w:rsidRDefault="00813906" w:rsidP="00BB38BE">
            <w:pPr>
              <w:pStyle w:val="TAC"/>
            </w:pPr>
            <w:r w:rsidRPr="006A27E2">
              <w:t>3390</w:t>
            </w:r>
          </w:p>
        </w:tc>
        <w:tc>
          <w:tcPr>
            <w:tcW w:w="977" w:type="dxa"/>
            <w:tcBorders>
              <w:top w:val="single" w:sz="4" w:space="0" w:color="auto"/>
              <w:left w:val="single" w:sz="4" w:space="0" w:color="auto"/>
              <w:bottom w:val="single" w:sz="4" w:space="0" w:color="auto"/>
              <w:right w:val="single" w:sz="4" w:space="0" w:color="auto"/>
            </w:tcBorders>
          </w:tcPr>
          <w:p w14:paraId="20AA110A" w14:textId="77777777" w:rsidR="00813906" w:rsidRPr="00362702" w:rsidRDefault="00813906" w:rsidP="00BB38BE">
            <w:pPr>
              <w:pStyle w:val="TAC"/>
              <w:rPr>
                <w:lang w:val="sv-SE"/>
              </w:rPr>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375C5E9C" w14:textId="77777777" w:rsidR="00813906" w:rsidRPr="00FF4632" w:rsidRDefault="00813906" w:rsidP="00BB38BE">
            <w:pPr>
              <w:pStyle w:val="TAC"/>
            </w:pPr>
            <w:r w:rsidRPr="00F27629">
              <w:t>TDD</w:t>
            </w:r>
          </w:p>
        </w:tc>
        <w:tc>
          <w:tcPr>
            <w:tcW w:w="1057" w:type="dxa"/>
            <w:tcBorders>
              <w:top w:val="single" w:sz="4" w:space="0" w:color="auto"/>
              <w:left w:val="single" w:sz="4" w:space="0" w:color="auto"/>
              <w:bottom w:val="single" w:sz="4" w:space="0" w:color="auto"/>
              <w:right w:val="single" w:sz="4" w:space="0" w:color="auto"/>
            </w:tcBorders>
          </w:tcPr>
          <w:p w14:paraId="6DA6666E" w14:textId="77777777" w:rsidR="00813906" w:rsidRPr="00362702" w:rsidRDefault="00813906" w:rsidP="00BB38BE">
            <w:pPr>
              <w:pStyle w:val="TAC"/>
              <w:rPr>
                <w:lang w:val="sv-SE"/>
              </w:rPr>
            </w:pPr>
            <w:r w:rsidRPr="00362702">
              <w:rPr>
                <w:lang w:val="sv-SE"/>
              </w:rPr>
              <w:t>N/A</w:t>
            </w:r>
          </w:p>
        </w:tc>
      </w:tr>
      <w:tr w:rsidR="00813906" w:rsidRPr="007B7204" w14:paraId="2F66A8FF" w14:textId="77777777" w:rsidTr="00BB38BE">
        <w:trPr>
          <w:trHeight w:val="187"/>
          <w:jc w:val="center"/>
        </w:trPr>
        <w:tc>
          <w:tcPr>
            <w:tcW w:w="9859" w:type="dxa"/>
            <w:gridSpan w:val="9"/>
            <w:tcBorders>
              <w:top w:val="single" w:sz="4" w:space="0" w:color="auto"/>
              <w:left w:val="single" w:sz="4" w:space="0" w:color="auto"/>
              <w:bottom w:val="single" w:sz="4" w:space="0" w:color="auto"/>
              <w:right w:val="single" w:sz="4" w:space="0" w:color="auto"/>
            </w:tcBorders>
            <w:shd w:val="clear" w:color="auto" w:fill="auto"/>
          </w:tcPr>
          <w:p w14:paraId="5B2EB82A" w14:textId="77777777" w:rsidR="00813906" w:rsidRDefault="00813906" w:rsidP="00BB38BE">
            <w:pPr>
              <w:pStyle w:val="TAN"/>
              <w:rPr>
                <w:lang w:eastAsia="ja-JP"/>
              </w:rPr>
            </w:pPr>
            <w:r>
              <w:t xml:space="preserve">NOTE </w:t>
            </w:r>
            <w:r>
              <w:rPr>
                <w:lang w:val="en-US" w:eastAsia="zh-CN"/>
              </w:rPr>
              <w:t>1</w:t>
            </w:r>
            <w:r>
              <w:t>:</w:t>
            </w:r>
            <w:r>
              <w:tab/>
            </w:r>
            <w:r>
              <w:rPr>
                <w:lang w:eastAsia="ja-JP"/>
              </w:rPr>
              <w:t>This band is subject to IMD5 also which MSD is not specified.</w:t>
            </w:r>
          </w:p>
          <w:p w14:paraId="2A5C160D" w14:textId="77777777" w:rsidR="00813906" w:rsidRDefault="00813906" w:rsidP="00BB38BE">
            <w:pPr>
              <w:pStyle w:val="TAN"/>
              <w:rPr>
                <w:lang w:eastAsia="ja-JP"/>
              </w:rPr>
            </w:pPr>
            <w:r>
              <w:t xml:space="preserve">NOTE </w:t>
            </w:r>
            <w:r>
              <w:rPr>
                <w:lang w:val="en-US" w:eastAsia="zh-CN"/>
              </w:rPr>
              <w:t>2</w:t>
            </w:r>
            <w:r>
              <w:t>:</w:t>
            </w:r>
            <w:r>
              <w:tab/>
            </w:r>
            <w:r>
              <w:rPr>
                <w:lang w:eastAsia="ja-JP"/>
              </w:rPr>
              <w:t>This band is subject to IMD4 also which MSD is not specified.</w:t>
            </w:r>
          </w:p>
          <w:p w14:paraId="29C6AEB1" w14:textId="77777777" w:rsidR="00813906" w:rsidRDefault="00813906" w:rsidP="00BB38BE">
            <w:pPr>
              <w:pStyle w:val="TAN"/>
              <w:rPr>
                <w:lang w:eastAsia="ja-JP"/>
              </w:rPr>
            </w:pPr>
            <w:r>
              <w:t>NOTE 3:</w:t>
            </w:r>
            <w:r>
              <w:tab/>
            </w:r>
            <w:r>
              <w:rPr>
                <w:lang w:eastAsia="ja-JP"/>
              </w:rPr>
              <w:t>The requirements only apply for UEs supporting inter-band carrier aggregation with simultaneous Rx/</w:t>
            </w:r>
            <w:proofErr w:type="spellStart"/>
            <w:r>
              <w:rPr>
                <w:lang w:eastAsia="ja-JP"/>
              </w:rPr>
              <w:t>Tx</w:t>
            </w:r>
            <w:proofErr w:type="spellEnd"/>
            <w:r>
              <w:rPr>
                <w:lang w:eastAsia="ja-JP"/>
              </w:rPr>
              <w:t xml:space="preserve"> capability. Simultaneous Rx/</w:t>
            </w:r>
            <w:proofErr w:type="spellStart"/>
            <w:r>
              <w:rPr>
                <w:lang w:eastAsia="ja-JP"/>
              </w:rPr>
              <w:t>Tx</w:t>
            </w:r>
            <w:proofErr w:type="spellEnd"/>
            <w:r>
              <w:rPr>
                <w:lang w:eastAsia="ja-JP"/>
              </w:rPr>
              <w:t xml:space="preserve"> capability does not apply for UEs supporting band n78 with </w:t>
            </w:r>
            <w:proofErr w:type="gramStart"/>
            <w:r>
              <w:rPr>
                <w:lang w:eastAsia="ja-JP"/>
              </w:rPr>
              <w:t>a</w:t>
            </w:r>
            <w:proofErr w:type="gramEnd"/>
            <w:r>
              <w:rPr>
                <w:lang w:eastAsia="ja-JP"/>
              </w:rPr>
              <w:t xml:space="preserve"> n77 implementation.</w:t>
            </w:r>
          </w:p>
          <w:p w14:paraId="46287818" w14:textId="77777777" w:rsidR="00813906" w:rsidRDefault="00813906" w:rsidP="00BB38BE">
            <w:pPr>
              <w:pStyle w:val="TAN"/>
              <w:rPr>
                <w:lang w:eastAsia="ko-KR"/>
              </w:rPr>
            </w:pPr>
            <w:r>
              <w:rPr>
                <w:lang w:eastAsia="ko-KR"/>
              </w:rPr>
              <w:t>NOTE 4:</w:t>
            </w:r>
            <w:r>
              <w:rPr>
                <w:lang w:eastAsia="ko-KR"/>
              </w:rPr>
              <w:tab/>
              <w:t>This band is subject to IMD3 also which MSD is not specified.</w:t>
            </w:r>
          </w:p>
          <w:p w14:paraId="1994089D" w14:textId="77777777" w:rsidR="00813906" w:rsidRDefault="00813906" w:rsidP="00BB38BE">
            <w:pPr>
              <w:pStyle w:val="TAN"/>
              <w:rPr>
                <w:lang w:eastAsia="ja-JP"/>
              </w:rPr>
            </w:pPr>
            <w:r>
              <w:rPr>
                <w:lang w:eastAsia="ja-JP"/>
              </w:rPr>
              <w:t>NOTE 5:</w:t>
            </w:r>
            <w:r>
              <w:rPr>
                <w:lang w:eastAsia="ja-JP"/>
              </w:rPr>
              <w:tab/>
              <w:t>For a UE which supports this band combination only when the Band n77 frequency range restriction defined in NOTE 12 of Table 5.2-1 applies, the MSD test point(s) cannot be verified for the band combination and the test point(s) can be skipped.</w:t>
            </w:r>
          </w:p>
          <w:p w14:paraId="5F1B24FB" w14:textId="77777777" w:rsidR="00813906" w:rsidRPr="00362702" w:rsidRDefault="00813906" w:rsidP="00BB38BE">
            <w:pPr>
              <w:pStyle w:val="TAN"/>
              <w:rPr>
                <w:lang w:val="sv-SE"/>
              </w:rPr>
            </w:pPr>
            <w:r>
              <w:t>NOTE 6:</w:t>
            </w:r>
            <w:r>
              <w:tab/>
              <w:t xml:space="preserve">Both of the transmitters shall be set min(+23 </w:t>
            </w:r>
            <w:proofErr w:type="spellStart"/>
            <w:r>
              <w:t>dBm</w:t>
            </w:r>
            <w:proofErr w:type="spellEnd"/>
            <w:r>
              <w:t xml:space="preserve">, </w:t>
            </w:r>
            <w:proofErr w:type="spellStart"/>
            <w:r>
              <w:rPr>
                <w:lang w:val="en-US" w:eastAsia="zh-CN"/>
              </w:rPr>
              <w:t>P</w:t>
            </w:r>
            <w:r>
              <w:rPr>
                <w:vertAlign w:val="subscript"/>
                <w:lang w:val="en-US" w:eastAsia="zh-CN"/>
              </w:rPr>
              <w:t>CMAX_L,f,c</w:t>
            </w:r>
            <w:proofErr w:type="spellEnd"/>
            <w:r>
              <w:t>) as defined in clause 6.2</w:t>
            </w:r>
            <w:r>
              <w:rPr>
                <w:lang w:eastAsia="zh-CN"/>
              </w:rPr>
              <w:t>A</w:t>
            </w:r>
            <w:r>
              <w:t>.</w:t>
            </w:r>
            <w:r>
              <w:rPr>
                <w:lang w:eastAsia="zh-CN"/>
              </w:rPr>
              <w:t>4</w:t>
            </w:r>
          </w:p>
        </w:tc>
      </w:tr>
    </w:tbl>
    <w:p w14:paraId="106E0320" w14:textId="77777777" w:rsidR="00813906" w:rsidRDefault="00813906" w:rsidP="00813906">
      <w:pPr>
        <w:rPr>
          <w:lang w:eastAsia="zh-CN"/>
        </w:rPr>
      </w:pPr>
    </w:p>
    <w:p w14:paraId="677A96D9" w14:textId="77777777" w:rsidR="00813906" w:rsidRPr="00A1115A" w:rsidRDefault="00813906" w:rsidP="00813906">
      <w:pPr>
        <w:pStyle w:val="30"/>
        <w:rPr>
          <w:lang w:eastAsia="zh-CN"/>
        </w:rPr>
      </w:pPr>
      <w:bookmarkStart w:id="595" w:name="_Toc83580841"/>
      <w:bookmarkStart w:id="596" w:name="_Toc84405350"/>
      <w:bookmarkStart w:id="597" w:name="_Toc84413959"/>
      <w:r w:rsidRPr="00A1115A">
        <w:rPr>
          <w:lang w:eastAsia="zh-CN"/>
        </w:rPr>
        <w:t>7.3A.6</w:t>
      </w:r>
      <w:r w:rsidRPr="00A1115A">
        <w:rPr>
          <w:lang w:eastAsia="zh-CN"/>
        </w:rPr>
        <w:tab/>
        <w:t>Reference sensitivity exceptions due to cross band isolation for CA</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5"/>
      <w:bookmarkEnd w:id="596"/>
      <w:bookmarkEnd w:id="597"/>
    </w:p>
    <w:p w14:paraId="64F9F3D2" w14:textId="77777777" w:rsidR="00813906" w:rsidRDefault="00813906" w:rsidP="00813906">
      <w:pPr>
        <w:rPr>
          <w:lang w:val="en-US"/>
        </w:rPr>
      </w:pPr>
      <w:r>
        <w:rPr>
          <w:lang w:val="en-US"/>
        </w:rPr>
        <w:t xml:space="preserve">Sensitivity degradation is allowed for a band if it is impacted by UL of another band part </w:t>
      </w:r>
      <w:r>
        <w:rPr>
          <w:rFonts w:eastAsia="宋体"/>
          <w:lang w:val="en-US" w:eastAsia="zh-CN"/>
        </w:rPr>
        <w:t xml:space="preserve">which belongs to NR band </w:t>
      </w:r>
      <w:r>
        <w:rPr>
          <w:lang w:val="en-US"/>
        </w:rPr>
        <w:t xml:space="preserve">of the same NR CA configuration due to cross band isolation issues. Reference sensitivity exceptions for the victim band </w:t>
      </w:r>
      <w:r>
        <w:rPr>
          <w:rFonts w:eastAsia="宋体"/>
          <w:lang w:val="en-US" w:eastAsia="zh-CN"/>
        </w:rPr>
        <w:t xml:space="preserve">due to cross band isolation from a PC3 aggressor NR UL band for either PC3 and PC2 NR CA </w:t>
      </w:r>
      <w:r>
        <w:rPr>
          <w:lang w:val="en-US"/>
        </w:rPr>
        <w:t xml:space="preserve">are specified in Table </w:t>
      </w:r>
      <w:r>
        <w:lastRenderedPageBreak/>
        <w:t xml:space="preserve">7.3A.6-1 and </w:t>
      </w:r>
      <w:r>
        <w:rPr>
          <w:rFonts w:eastAsia="宋体"/>
          <w:lang w:val="en-US" w:eastAsia="zh-CN"/>
        </w:rPr>
        <w:t xml:space="preserve">from a PC2 aggressor NR UL band for PC2 NR CA </w:t>
      </w:r>
      <w:r>
        <w:rPr>
          <w:lang w:val="en-US"/>
        </w:rPr>
        <w:t>are specified in</w:t>
      </w:r>
      <w:r>
        <w:rPr>
          <w:rFonts w:eastAsia="宋体"/>
          <w:lang w:val="en-US" w:eastAsia="zh-CN"/>
        </w:rPr>
        <w:t xml:space="preserve"> Table </w:t>
      </w:r>
      <w:r>
        <w:t xml:space="preserve">7.3A.6-1a </w:t>
      </w:r>
      <w:r>
        <w:rPr>
          <w:rFonts w:eastAsia="宋体"/>
          <w:lang w:val="en-US" w:eastAsia="zh-CN"/>
        </w:rPr>
        <w:t xml:space="preserve">and from PC1.5 </w:t>
      </w:r>
      <w:r>
        <w:rPr>
          <w:rFonts w:eastAsia="宋体"/>
          <w:lang w:eastAsia="zh-CN"/>
        </w:rPr>
        <w:t xml:space="preserve">aggressor </w:t>
      </w:r>
      <w:r>
        <w:rPr>
          <w:rFonts w:eastAsia="宋体"/>
          <w:lang w:val="en-US" w:eastAsia="zh-CN"/>
        </w:rPr>
        <w:t xml:space="preserve">NR </w:t>
      </w:r>
      <w:r>
        <w:rPr>
          <w:rFonts w:eastAsia="宋体"/>
          <w:lang w:eastAsia="zh-CN"/>
        </w:rPr>
        <w:t>single band uplink</w:t>
      </w:r>
      <w:r>
        <w:rPr>
          <w:rFonts w:eastAsia="宋体"/>
          <w:lang w:val="en-US" w:eastAsia="zh-CN"/>
        </w:rPr>
        <w:t xml:space="preserve"> </w:t>
      </w:r>
      <w:r>
        <w:rPr>
          <w:lang w:val="en-US"/>
        </w:rPr>
        <w:t>are specified in</w:t>
      </w:r>
      <w:r>
        <w:rPr>
          <w:rFonts w:eastAsia="宋体"/>
          <w:lang w:val="en-US" w:eastAsia="zh-CN"/>
        </w:rPr>
        <w:t xml:space="preserve"> Table </w:t>
      </w:r>
      <w:r>
        <w:t>7.3A.6-1</w:t>
      </w:r>
      <w:r>
        <w:rPr>
          <w:rFonts w:eastAsia="宋体"/>
          <w:lang w:val="en-US" w:eastAsia="zh-CN"/>
        </w:rPr>
        <w:t xml:space="preserve">b </w:t>
      </w:r>
      <w:r>
        <w:t xml:space="preserve">with uplink configuration specified in </w:t>
      </w:r>
      <w:r>
        <w:rPr>
          <w:lang w:val="en-US"/>
        </w:rPr>
        <w:t xml:space="preserve">Table </w:t>
      </w:r>
      <w:r>
        <w:t>7.3A.6-2</w:t>
      </w:r>
      <w:r>
        <w:rPr>
          <w:lang w:val="en-US"/>
        </w:rPr>
        <w:t>.</w:t>
      </w:r>
    </w:p>
    <w:p w14:paraId="640BBC31" w14:textId="77777777" w:rsidR="00813906" w:rsidRDefault="00813906" w:rsidP="00813906">
      <w:pPr>
        <w:pStyle w:val="TH"/>
        <w:rPr>
          <w:lang w:val="en-US" w:eastAsia="zh-CN"/>
        </w:rPr>
      </w:pPr>
      <w:r>
        <w:lastRenderedPageBreak/>
        <w:t>Table 7.3A.</w:t>
      </w:r>
      <w:r>
        <w:rPr>
          <w:lang w:eastAsia="zh-CN"/>
        </w:rPr>
        <w:t>6</w:t>
      </w:r>
      <w:r>
        <w:t>-1: Reference sensitivity exceptions (MSD) due to cross band isolation</w:t>
      </w:r>
      <w:r>
        <w:rPr>
          <w:rFonts w:eastAsia="宋体"/>
          <w:lang w:val="en-US" w:eastAsia="zh-CN"/>
        </w:rPr>
        <w:t xml:space="preserve"> from a PC3 aggressor NR UL band</w:t>
      </w:r>
      <w:r>
        <w:t xml:space="preserve"> for NR CA FR1</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610"/>
        <w:gridCol w:w="598"/>
        <w:gridCol w:w="598"/>
        <w:gridCol w:w="598"/>
        <w:gridCol w:w="598"/>
        <w:gridCol w:w="598"/>
        <w:gridCol w:w="598"/>
        <w:gridCol w:w="598"/>
        <w:gridCol w:w="598"/>
        <w:gridCol w:w="598"/>
        <w:gridCol w:w="598"/>
        <w:gridCol w:w="598"/>
        <w:gridCol w:w="598"/>
        <w:gridCol w:w="609"/>
      </w:tblGrid>
      <w:tr w:rsidR="00813906" w14:paraId="7055B99D" w14:textId="77777777" w:rsidTr="00BB38BE">
        <w:trPr>
          <w:jc w:val="center"/>
        </w:trPr>
        <w:tc>
          <w:tcPr>
            <w:tcW w:w="9060" w:type="dxa"/>
            <w:gridSpan w:val="15"/>
          </w:tcPr>
          <w:p w14:paraId="313F9C23" w14:textId="77777777" w:rsidR="00813906" w:rsidRDefault="00813906" w:rsidP="00BB38BE">
            <w:pPr>
              <w:pStyle w:val="TAH"/>
              <w:rPr>
                <w:lang w:val="en-US" w:eastAsia="ja-JP"/>
              </w:rPr>
            </w:pPr>
            <w:r>
              <w:rPr>
                <w:lang w:eastAsia="ja-JP"/>
              </w:rPr>
              <w:t>NR Band / Channel bandwidth</w:t>
            </w:r>
            <w:r>
              <w:t xml:space="preserve"> </w:t>
            </w:r>
            <w:r>
              <w:rPr>
                <w:lang w:eastAsia="ja-JP"/>
              </w:rPr>
              <w:t>of the affected DL band</w:t>
            </w:r>
          </w:p>
        </w:tc>
      </w:tr>
      <w:tr w:rsidR="00813906" w14:paraId="76794E49" w14:textId="77777777" w:rsidTr="00BB38BE">
        <w:trPr>
          <w:jc w:val="center"/>
        </w:trPr>
        <w:tc>
          <w:tcPr>
            <w:tcW w:w="665" w:type="dxa"/>
          </w:tcPr>
          <w:p w14:paraId="23BEA024" w14:textId="77777777" w:rsidR="00813906" w:rsidRDefault="00813906" w:rsidP="00BB38BE">
            <w:pPr>
              <w:pStyle w:val="TAH"/>
              <w:rPr>
                <w:lang w:eastAsia="ja-JP"/>
              </w:rPr>
            </w:pPr>
            <w:r>
              <w:rPr>
                <w:lang w:eastAsia="ja-JP"/>
              </w:rPr>
              <w:t>UL band</w:t>
            </w:r>
          </w:p>
        </w:tc>
        <w:tc>
          <w:tcPr>
            <w:tcW w:w="610" w:type="dxa"/>
          </w:tcPr>
          <w:p w14:paraId="63125254" w14:textId="77777777" w:rsidR="00813906" w:rsidRDefault="00813906" w:rsidP="00BB38BE">
            <w:pPr>
              <w:pStyle w:val="TAH"/>
              <w:rPr>
                <w:lang w:eastAsia="ja-JP"/>
              </w:rPr>
            </w:pPr>
            <w:r>
              <w:rPr>
                <w:lang w:eastAsia="ja-JP"/>
              </w:rPr>
              <w:t>DL band</w:t>
            </w:r>
          </w:p>
        </w:tc>
        <w:tc>
          <w:tcPr>
            <w:tcW w:w="598" w:type="dxa"/>
          </w:tcPr>
          <w:p w14:paraId="50ED44C5" w14:textId="77777777" w:rsidR="00813906" w:rsidRDefault="00813906" w:rsidP="00BB38BE">
            <w:pPr>
              <w:pStyle w:val="TAH"/>
              <w:rPr>
                <w:lang w:eastAsia="ja-JP"/>
              </w:rPr>
            </w:pPr>
            <w:r>
              <w:rPr>
                <w:rFonts w:hint="eastAsia"/>
                <w:lang w:eastAsia="ja-JP"/>
              </w:rPr>
              <w:t>5</w:t>
            </w:r>
            <w:r>
              <w:rPr>
                <w:lang w:eastAsia="ja-JP"/>
              </w:rPr>
              <w:br/>
            </w:r>
            <w:r>
              <w:rPr>
                <w:rFonts w:hint="eastAsia"/>
                <w:lang w:eastAsia="ja-JP"/>
              </w:rPr>
              <w:t>MHz</w:t>
            </w:r>
            <w:r>
              <w:rPr>
                <w:lang w:eastAsia="ja-JP"/>
              </w:rPr>
              <w:t xml:space="preserve"> (dB)</w:t>
            </w:r>
          </w:p>
        </w:tc>
        <w:tc>
          <w:tcPr>
            <w:tcW w:w="598" w:type="dxa"/>
          </w:tcPr>
          <w:p w14:paraId="397414C1" w14:textId="77777777" w:rsidR="00813906" w:rsidRDefault="00813906" w:rsidP="00BB38BE">
            <w:pPr>
              <w:pStyle w:val="TAH"/>
              <w:rPr>
                <w:lang w:eastAsia="ja-JP"/>
              </w:rPr>
            </w:pPr>
            <w:r>
              <w:rPr>
                <w:rFonts w:hint="eastAsia"/>
                <w:lang w:eastAsia="ja-JP"/>
              </w:rPr>
              <w:t>10</w:t>
            </w:r>
            <w:r>
              <w:rPr>
                <w:lang w:eastAsia="ja-JP"/>
              </w:rPr>
              <w:br/>
            </w:r>
            <w:r>
              <w:rPr>
                <w:rFonts w:hint="eastAsia"/>
                <w:lang w:eastAsia="ja-JP"/>
              </w:rPr>
              <w:t>MHz</w:t>
            </w:r>
            <w:r>
              <w:rPr>
                <w:lang w:eastAsia="ja-JP"/>
              </w:rPr>
              <w:t xml:space="preserve"> (dB)</w:t>
            </w:r>
          </w:p>
        </w:tc>
        <w:tc>
          <w:tcPr>
            <w:tcW w:w="598" w:type="dxa"/>
          </w:tcPr>
          <w:p w14:paraId="354D0C20" w14:textId="77777777" w:rsidR="00813906" w:rsidRDefault="00813906" w:rsidP="00BB38BE">
            <w:pPr>
              <w:pStyle w:val="TAH"/>
              <w:rPr>
                <w:lang w:eastAsia="ja-JP"/>
              </w:rPr>
            </w:pPr>
            <w:r>
              <w:rPr>
                <w:rFonts w:hint="eastAsia"/>
                <w:lang w:eastAsia="ja-JP"/>
              </w:rPr>
              <w:t>15</w:t>
            </w:r>
            <w:r>
              <w:rPr>
                <w:lang w:eastAsia="ja-JP"/>
              </w:rPr>
              <w:br/>
            </w:r>
            <w:r>
              <w:rPr>
                <w:rFonts w:hint="eastAsia"/>
                <w:lang w:eastAsia="ja-JP"/>
              </w:rPr>
              <w:t>MHz</w:t>
            </w:r>
            <w:r>
              <w:rPr>
                <w:lang w:eastAsia="ja-JP"/>
              </w:rPr>
              <w:t xml:space="preserve"> (dB)</w:t>
            </w:r>
          </w:p>
        </w:tc>
        <w:tc>
          <w:tcPr>
            <w:tcW w:w="598" w:type="dxa"/>
          </w:tcPr>
          <w:p w14:paraId="67D7038F" w14:textId="77777777" w:rsidR="00813906" w:rsidRDefault="00813906" w:rsidP="00BB38BE">
            <w:pPr>
              <w:pStyle w:val="TAH"/>
              <w:rPr>
                <w:lang w:eastAsia="ja-JP"/>
              </w:rPr>
            </w:pPr>
            <w:r>
              <w:rPr>
                <w:rFonts w:hint="eastAsia"/>
                <w:lang w:eastAsia="ja-JP"/>
              </w:rPr>
              <w:t>20</w:t>
            </w:r>
            <w:r>
              <w:rPr>
                <w:lang w:eastAsia="ja-JP"/>
              </w:rPr>
              <w:br/>
            </w:r>
            <w:r>
              <w:rPr>
                <w:rFonts w:hint="eastAsia"/>
                <w:lang w:eastAsia="ja-JP"/>
              </w:rPr>
              <w:t>MHz</w:t>
            </w:r>
            <w:r>
              <w:rPr>
                <w:lang w:eastAsia="ja-JP"/>
              </w:rPr>
              <w:t xml:space="preserve"> (dB)</w:t>
            </w:r>
          </w:p>
        </w:tc>
        <w:tc>
          <w:tcPr>
            <w:tcW w:w="598" w:type="dxa"/>
          </w:tcPr>
          <w:p w14:paraId="3EB08048" w14:textId="77777777" w:rsidR="00813906" w:rsidRDefault="00813906" w:rsidP="00BB38BE">
            <w:pPr>
              <w:pStyle w:val="TAH"/>
              <w:rPr>
                <w:lang w:eastAsia="ja-JP"/>
              </w:rPr>
            </w:pPr>
            <w:r>
              <w:rPr>
                <w:lang w:eastAsia="ja-JP"/>
              </w:rPr>
              <w:t>25</w:t>
            </w:r>
            <w:r>
              <w:rPr>
                <w:lang w:eastAsia="ja-JP"/>
              </w:rPr>
              <w:br/>
            </w:r>
            <w:r>
              <w:rPr>
                <w:rFonts w:hint="eastAsia"/>
                <w:lang w:eastAsia="ja-JP"/>
              </w:rPr>
              <w:t>MHz</w:t>
            </w:r>
            <w:r>
              <w:rPr>
                <w:lang w:eastAsia="ja-JP"/>
              </w:rPr>
              <w:t xml:space="preserve"> (dB)</w:t>
            </w:r>
          </w:p>
        </w:tc>
        <w:tc>
          <w:tcPr>
            <w:tcW w:w="598" w:type="dxa"/>
          </w:tcPr>
          <w:p w14:paraId="14362340" w14:textId="77777777" w:rsidR="00813906" w:rsidRDefault="00813906" w:rsidP="00BB38BE">
            <w:pPr>
              <w:pStyle w:val="TAH"/>
              <w:rPr>
                <w:lang w:eastAsia="ja-JP"/>
              </w:rPr>
            </w:pPr>
            <w:r>
              <w:rPr>
                <w:rFonts w:hint="eastAsia"/>
                <w:lang w:val="en-US" w:eastAsia="ja-JP"/>
              </w:rPr>
              <w:t>30 MHz</w:t>
            </w:r>
            <w:r>
              <w:rPr>
                <w:rFonts w:hint="eastAsia"/>
                <w:lang w:val="en-US" w:eastAsia="zh-CN"/>
              </w:rPr>
              <w:t xml:space="preserve"> (dB)</w:t>
            </w:r>
          </w:p>
        </w:tc>
        <w:tc>
          <w:tcPr>
            <w:tcW w:w="598" w:type="dxa"/>
          </w:tcPr>
          <w:p w14:paraId="7BF30099" w14:textId="77777777" w:rsidR="00813906" w:rsidRDefault="00813906" w:rsidP="00BB38BE">
            <w:pPr>
              <w:pStyle w:val="TAH"/>
              <w:rPr>
                <w:lang w:eastAsia="ja-JP"/>
              </w:rPr>
            </w:pPr>
            <w:r>
              <w:rPr>
                <w:rFonts w:hint="eastAsia"/>
                <w:lang w:val="en-US" w:eastAsia="ja-JP"/>
              </w:rPr>
              <w:t>40 MHz</w:t>
            </w:r>
            <w:r>
              <w:rPr>
                <w:rFonts w:hint="eastAsia"/>
                <w:lang w:val="en-US" w:eastAsia="zh-CN"/>
              </w:rPr>
              <w:t xml:space="preserve"> (dB)</w:t>
            </w:r>
          </w:p>
        </w:tc>
        <w:tc>
          <w:tcPr>
            <w:tcW w:w="598" w:type="dxa"/>
          </w:tcPr>
          <w:p w14:paraId="346AF02F" w14:textId="77777777" w:rsidR="00813906" w:rsidRDefault="00813906" w:rsidP="00BB38BE">
            <w:pPr>
              <w:pStyle w:val="TAH"/>
              <w:rPr>
                <w:lang w:eastAsia="ja-JP"/>
              </w:rPr>
            </w:pPr>
            <w:r>
              <w:rPr>
                <w:rFonts w:hint="eastAsia"/>
                <w:lang w:val="en-US" w:eastAsia="ja-JP"/>
              </w:rPr>
              <w:t>50 MHz</w:t>
            </w:r>
            <w:r>
              <w:rPr>
                <w:rFonts w:hint="eastAsia"/>
                <w:lang w:val="en-US" w:eastAsia="zh-CN"/>
              </w:rPr>
              <w:t xml:space="preserve"> (dB)</w:t>
            </w:r>
          </w:p>
        </w:tc>
        <w:tc>
          <w:tcPr>
            <w:tcW w:w="598" w:type="dxa"/>
          </w:tcPr>
          <w:p w14:paraId="058D05A2" w14:textId="77777777" w:rsidR="00813906" w:rsidRDefault="00813906" w:rsidP="00BB38BE">
            <w:pPr>
              <w:pStyle w:val="TAH"/>
              <w:rPr>
                <w:lang w:eastAsia="ja-JP"/>
              </w:rPr>
            </w:pPr>
            <w:r>
              <w:rPr>
                <w:rFonts w:hint="eastAsia"/>
                <w:lang w:val="en-US" w:eastAsia="ja-JP"/>
              </w:rPr>
              <w:t>60 MHz</w:t>
            </w:r>
            <w:r>
              <w:rPr>
                <w:rFonts w:hint="eastAsia"/>
                <w:lang w:val="en-US" w:eastAsia="zh-CN"/>
              </w:rPr>
              <w:t xml:space="preserve"> (dB)</w:t>
            </w:r>
          </w:p>
        </w:tc>
        <w:tc>
          <w:tcPr>
            <w:tcW w:w="598" w:type="dxa"/>
          </w:tcPr>
          <w:p w14:paraId="0E1DC111" w14:textId="77777777" w:rsidR="00813906" w:rsidRDefault="00813906" w:rsidP="00BB38BE">
            <w:pPr>
              <w:pStyle w:val="TAH"/>
              <w:rPr>
                <w:lang w:val="en-US" w:eastAsia="zh-CN"/>
              </w:rPr>
            </w:pPr>
            <w:r>
              <w:rPr>
                <w:rFonts w:hint="eastAsia"/>
                <w:lang w:val="en-US" w:eastAsia="zh-CN"/>
              </w:rPr>
              <w:t>70</w:t>
            </w:r>
          </w:p>
          <w:p w14:paraId="268458E8" w14:textId="77777777" w:rsidR="00813906" w:rsidRDefault="00813906" w:rsidP="00BB38BE">
            <w:pPr>
              <w:pStyle w:val="TAH"/>
              <w:rPr>
                <w:lang w:val="en-US" w:eastAsia="zh-CN"/>
              </w:rPr>
            </w:pPr>
            <w:r>
              <w:rPr>
                <w:rFonts w:hint="eastAsia"/>
                <w:lang w:val="en-US" w:eastAsia="zh-CN"/>
              </w:rPr>
              <w:t>MHz</w:t>
            </w:r>
          </w:p>
          <w:p w14:paraId="3E538ACE" w14:textId="77777777" w:rsidR="00813906" w:rsidRDefault="00813906" w:rsidP="00BB38BE">
            <w:pPr>
              <w:pStyle w:val="TAH"/>
              <w:rPr>
                <w:lang w:val="en-US" w:eastAsia="zh-CN"/>
              </w:rPr>
            </w:pPr>
            <w:r>
              <w:rPr>
                <w:rFonts w:hint="eastAsia"/>
                <w:lang w:val="en-US" w:eastAsia="zh-CN"/>
              </w:rPr>
              <w:t>(dB)</w:t>
            </w:r>
          </w:p>
        </w:tc>
        <w:tc>
          <w:tcPr>
            <w:tcW w:w="598" w:type="dxa"/>
          </w:tcPr>
          <w:p w14:paraId="2600E877" w14:textId="77777777" w:rsidR="00813906" w:rsidRDefault="00813906" w:rsidP="00BB38BE">
            <w:pPr>
              <w:pStyle w:val="TAH"/>
              <w:rPr>
                <w:lang w:eastAsia="ja-JP"/>
              </w:rPr>
            </w:pPr>
            <w:r>
              <w:rPr>
                <w:rFonts w:hint="eastAsia"/>
                <w:lang w:val="en-US" w:eastAsia="ja-JP"/>
              </w:rPr>
              <w:t>80 MHz</w:t>
            </w:r>
            <w:r>
              <w:rPr>
                <w:rFonts w:hint="eastAsia"/>
                <w:lang w:val="en-US" w:eastAsia="zh-CN"/>
              </w:rPr>
              <w:t xml:space="preserve"> (dB)</w:t>
            </w:r>
          </w:p>
        </w:tc>
        <w:tc>
          <w:tcPr>
            <w:tcW w:w="598" w:type="dxa"/>
          </w:tcPr>
          <w:p w14:paraId="0BE2D8BA" w14:textId="77777777" w:rsidR="00813906" w:rsidRDefault="00813906" w:rsidP="00BB38BE">
            <w:pPr>
              <w:pStyle w:val="TAH"/>
              <w:rPr>
                <w:lang w:eastAsia="ja-JP"/>
              </w:rPr>
            </w:pPr>
            <w:r>
              <w:rPr>
                <w:lang w:val="en-US" w:eastAsia="ja-JP"/>
              </w:rPr>
              <w:t>90 MHz</w:t>
            </w:r>
            <w:r>
              <w:rPr>
                <w:rFonts w:hint="eastAsia"/>
                <w:lang w:val="en-US" w:eastAsia="zh-CN"/>
              </w:rPr>
              <w:t xml:space="preserve"> (dB)</w:t>
            </w:r>
          </w:p>
        </w:tc>
        <w:tc>
          <w:tcPr>
            <w:tcW w:w="609" w:type="dxa"/>
          </w:tcPr>
          <w:p w14:paraId="18A11397" w14:textId="77777777" w:rsidR="00813906" w:rsidRDefault="00813906" w:rsidP="00BB38BE">
            <w:pPr>
              <w:pStyle w:val="TAH"/>
              <w:rPr>
                <w:lang w:val="en-US" w:eastAsia="ja-JP"/>
              </w:rPr>
            </w:pPr>
            <w:r>
              <w:rPr>
                <w:rFonts w:hint="eastAsia"/>
                <w:lang w:val="en-US" w:eastAsia="ja-JP"/>
              </w:rPr>
              <w:t>100 MHz (dB)</w:t>
            </w:r>
          </w:p>
        </w:tc>
      </w:tr>
      <w:tr w:rsidR="00813906" w14:paraId="42A9CD7D" w14:textId="77777777" w:rsidTr="00BB38BE">
        <w:trPr>
          <w:jc w:val="center"/>
        </w:trPr>
        <w:tc>
          <w:tcPr>
            <w:tcW w:w="665" w:type="dxa"/>
          </w:tcPr>
          <w:p w14:paraId="26BD3CD5" w14:textId="77777777" w:rsidR="00813906" w:rsidRDefault="00813906" w:rsidP="00BB38BE">
            <w:pPr>
              <w:pStyle w:val="TAC"/>
              <w:rPr>
                <w:lang w:val="en-US" w:eastAsia="zh-CN"/>
              </w:rPr>
            </w:pPr>
            <w:r>
              <w:rPr>
                <w:rFonts w:hint="eastAsia"/>
                <w:lang w:val="en-US" w:eastAsia="zh-CN"/>
              </w:rPr>
              <w:t>n1</w:t>
            </w:r>
          </w:p>
        </w:tc>
        <w:tc>
          <w:tcPr>
            <w:tcW w:w="610" w:type="dxa"/>
          </w:tcPr>
          <w:p w14:paraId="44D38A06" w14:textId="77777777" w:rsidR="00813906" w:rsidRDefault="00813906" w:rsidP="00BB38BE">
            <w:pPr>
              <w:pStyle w:val="TAC"/>
              <w:rPr>
                <w:lang w:val="en-US" w:eastAsia="zh-CN"/>
              </w:rPr>
            </w:pPr>
            <w:r>
              <w:rPr>
                <w:rFonts w:hint="eastAsia"/>
                <w:lang w:val="en-US" w:eastAsia="zh-CN"/>
              </w:rPr>
              <w:t>n3</w:t>
            </w:r>
          </w:p>
        </w:tc>
        <w:tc>
          <w:tcPr>
            <w:tcW w:w="598" w:type="dxa"/>
          </w:tcPr>
          <w:p w14:paraId="0262EF6F" w14:textId="77777777" w:rsidR="00813906" w:rsidRDefault="00813906" w:rsidP="00BB38BE">
            <w:pPr>
              <w:pStyle w:val="TAC"/>
              <w:rPr>
                <w:lang w:val="en-US" w:eastAsia="zh-CN"/>
              </w:rPr>
            </w:pPr>
            <w:r>
              <w:rPr>
                <w:lang w:val="en-US" w:eastAsia="zh-CN"/>
              </w:rPr>
              <w:t>3</w:t>
            </w:r>
          </w:p>
        </w:tc>
        <w:tc>
          <w:tcPr>
            <w:tcW w:w="598" w:type="dxa"/>
          </w:tcPr>
          <w:p w14:paraId="28883457" w14:textId="77777777" w:rsidR="00813906" w:rsidRDefault="00813906" w:rsidP="00BB38BE">
            <w:pPr>
              <w:pStyle w:val="TAC"/>
              <w:rPr>
                <w:lang w:val="en-US" w:eastAsia="zh-CN"/>
              </w:rPr>
            </w:pPr>
            <w:r>
              <w:rPr>
                <w:lang w:val="en-US" w:eastAsia="zh-CN"/>
              </w:rPr>
              <w:t>2.2</w:t>
            </w:r>
          </w:p>
        </w:tc>
        <w:tc>
          <w:tcPr>
            <w:tcW w:w="598" w:type="dxa"/>
          </w:tcPr>
          <w:p w14:paraId="0C4CBE3C" w14:textId="77777777" w:rsidR="00813906" w:rsidRDefault="00813906" w:rsidP="00BB38BE">
            <w:pPr>
              <w:pStyle w:val="TAC"/>
              <w:rPr>
                <w:lang w:val="en-US" w:eastAsia="zh-CN"/>
              </w:rPr>
            </w:pPr>
            <w:r>
              <w:rPr>
                <w:lang w:val="en-US" w:eastAsia="zh-CN"/>
              </w:rPr>
              <w:t>1.9</w:t>
            </w:r>
          </w:p>
        </w:tc>
        <w:tc>
          <w:tcPr>
            <w:tcW w:w="598" w:type="dxa"/>
          </w:tcPr>
          <w:p w14:paraId="772AB8FE" w14:textId="77777777" w:rsidR="00813906" w:rsidRDefault="00813906" w:rsidP="00BB38BE">
            <w:pPr>
              <w:pStyle w:val="TAC"/>
              <w:rPr>
                <w:lang w:val="en-US" w:eastAsia="zh-CN"/>
              </w:rPr>
            </w:pPr>
            <w:r>
              <w:rPr>
                <w:lang w:val="en-US" w:eastAsia="zh-CN"/>
              </w:rPr>
              <w:t>1.7</w:t>
            </w:r>
          </w:p>
        </w:tc>
        <w:tc>
          <w:tcPr>
            <w:tcW w:w="598" w:type="dxa"/>
          </w:tcPr>
          <w:p w14:paraId="3D07E721" w14:textId="77777777" w:rsidR="00813906" w:rsidRDefault="00813906" w:rsidP="00BB38BE">
            <w:pPr>
              <w:pStyle w:val="TAC"/>
              <w:rPr>
                <w:lang w:val="en-US" w:eastAsia="zh-CN"/>
              </w:rPr>
            </w:pPr>
            <w:r>
              <w:rPr>
                <w:lang w:val="en-US" w:eastAsia="zh-CN"/>
              </w:rPr>
              <w:t>1</w:t>
            </w:r>
            <w:r>
              <w:rPr>
                <w:rFonts w:hint="eastAsia"/>
                <w:lang w:val="en-US" w:eastAsia="zh-CN"/>
              </w:rPr>
              <w:t>.6</w:t>
            </w:r>
          </w:p>
        </w:tc>
        <w:tc>
          <w:tcPr>
            <w:tcW w:w="598" w:type="dxa"/>
          </w:tcPr>
          <w:p w14:paraId="733AA464" w14:textId="77777777" w:rsidR="00813906" w:rsidRDefault="00813906" w:rsidP="00BB38BE">
            <w:pPr>
              <w:pStyle w:val="TAC"/>
              <w:rPr>
                <w:lang w:val="en-US" w:eastAsia="zh-CN"/>
              </w:rPr>
            </w:pPr>
            <w:r>
              <w:rPr>
                <w:lang w:val="en-US" w:eastAsia="zh-CN"/>
              </w:rPr>
              <w:t>1.5</w:t>
            </w:r>
          </w:p>
        </w:tc>
        <w:tc>
          <w:tcPr>
            <w:tcW w:w="598" w:type="dxa"/>
          </w:tcPr>
          <w:p w14:paraId="2BC19481" w14:textId="77777777" w:rsidR="00813906" w:rsidRDefault="00813906" w:rsidP="00BB38BE">
            <w:pPr>
              <w:pStyle w:val="TAC"/>
            </w:pPr>
            <w:r>
              <w:rPr>
                <w:rFonts w:hint="eastAsia"/>
                <w:lang w:val="en-US" w:eastAsia="zh-CN"/>
              </w:rPr>
              <w:t>1.4</w:t>
            </w:r>
          </w:p>
        </w:tc>
        <w:tc>
          <w:tcPr>
            <w:tcW w:w="598" w:type="dxa"/>
          </w:tcPr>
          <w:p w14:paraId="3C6ADC39" w14:textId="77777777" w:rsidR="00813906" w:rsidRDefault="00813906" w:rsidP="00BB38BE">
            <w:pPr>
              <w:pStyle w:val="TAC"/>
            </w:pPr>
          </w:p>
        </w:tc>
        <w:tc>
          <w:tcPr>
            <w:tcW w:w="598" w:type="dxa"/>
          </w:tcPr>
          <w:p w14:paraId="6A8F5BDC" w14:textId="77777777" w:rsidR="00813906" w:rsidRDefault="00813906" w:rsidP="00BB38BE">
            <w:pPr>
              <w:pStyle w:val="TAC"/>
            </w:pPr>
          </w:p>
        </w:tc>
        <w:tc>
          <w:tcPr>
            <w:tcW w:w="598" w:type="dxa"/>
          </w:tcPr>
          <w:p w14:paraId="18C3E901" w14:textId="77777777" w:rsidR="00813906" w:rsidRDefault="00813906" w:rsidP="00BB38BE">
            <w:pPr>
              <w:pStyle w:val="TAC"/>
            </w:pPr>
          </w:p>
        </w:tc>
        <w:tc>
          <w:tcPr>
            <w:tcW w:w="598" w:type="dxa"/>
          </w:tcPr>
          <w:p w14:paraId="2ECE9C4A" w14:textId="77777777" w:rsidR="00813906" w:rsidRDefault="00813906" w:rsidP="00BB38BE">
            <w:pPr>
              <w:pStyle w:val="TAC"/>
            </w:pPr>
          </w:p>
        </w:tc>
        <w:tc>
          <w:tcPr>
            <w:tcW w:w="598" w:type="dxa"/>
          </w:tcPr>
          <w:p w14:paraId="474E7CF4" w14:textId="77777777" w:rsidR="00813906" w:rsidRDefault="00813906" w:rsidP="00BB38BE">
            <w:pPr>
              <w:pStyle w:val="TAC"/>
            </w:pPr>
          </w:p>
        </w:tc>
        <w:tc>
          <w:tcPr>
            <w:tcW w:w="609" w:type="dxa"/>
          </w:tcPr>
          <w:p w14:paraId="291C6DB7" w14:textId="77777777" w:rsidR="00813906" w:rsidRDefault="00813906" w:rsidP="00BB38BE">
            <w:pPr>
              <w:pStyle w:val="TAC"/>
            </w:pPr>
          </w:p>
        </w:tc>
      </w:tr>
      <w:tr w:rsidR="00813906" w14:paraId="419A0695" w14:textId="77777777" w:rsidTr="00BB38BE">
        <w:trPr>
          <w:jc w:val="center"/>
        </w:trPr>
        <w:tc>
          <w:tcPr>
            <w:tcW w:w="665" w:type="dxa"/>
          </w:tcPr>
          <w:p w14:paraId="073CFD3F" w14:textId="77777777" w:rsidR="00813906" w:rsidRDefault="00813906" w:rsidP="00BB38BE">
            <w:pPr>
              <w:pStyle w:val="TAC"/>
              <w:rPr>
                <w:lang w:val="en-US" w:eastAsia="zh-CN"/>
              </w:rPr>
            </w:pPr>
            <w:r>
              <w:rPr>
                <w:rFonts w:hint="eastAsia"/>
                <w:lang w:val="en-US" w:eastAsia="zh-CN"/>
              </w:rPr>
              <w:t>n1</w:t>
            </w:r>
          </w:p>
        </w:tc>
        <w:tc>
          <w:tcPr>
            <w:tcW w:w="610" w:type="dxa"/>
          </w:tcPr>
          <w:p w14:paraId="49CBFC47" w14:textId="77777777" w:rsidR="00813906" w:rsidRDefault="00813906" w:rsidP="00BB38BE">
            <w:pPr>
              <w:pStyle w:val="TAC"/>
              <w:rPr>
                <w:lang w:val="en-US" w:eastAsia="zh-CN"/>
              </w:rPr>
            </w:pPr>
            <w:r>
              <w:rPr>
                <w:rFonts w:hint="eastAsia"/>
                <w:lang w:val="en-US" w:eastAsia="zh-CN"/>
              </w:rPr>
              <w:t>n3</w:t>
            </w:r>
            <w:r>
              <w:rPr>
                <w:lang w:val="en-US" w:eastAsia="zh-CN"/>
              </w:rPr>
              <w:t>8</w:t>
            </w:r>
          </w:p>
        </w:tc>
        <w:tc>
          <w:tcPr>
            <w:tcW w:w="598" w:type="dxa"/>
          </w:tcPr>
          <w:p w14:paraId="319A17F2" w14:textId="77777777" w:rsidR="00813906" w:rsidRDefault="00813906" w:rsidP="00BB38BE">
            <w:pPr>
              <w:pStyle w:val="TAC"/>
              <w:rPr>
                <w:lang w:val="en-US" w:eastAsia="zh-CN"/>
              </w:rPr>
            </w:pPr>
            <w:r>
              <w:rPr>
                <w:lang w:val="en-US" w:eastAsia="zh-CN"/>
              </w:rPr>
              <w:t>2.9</w:t>
            </w:r>
          </w:p>
        </w:tc>
        <w:tc>
          <w:tcPr>
            <w:tcW w:w="598" w:type="dxa"/>
          </w:tcPr>
          <w:p w14:paraId="7F9564D2" w14:textId="77777777" w:rsidR="00813906" w:rsidRDefault="00813906" w:rsidP="00BB38BE">
            <w:pPr>
              <w:pStyle w:val="TAC"/>
              <w:rPr>
                <w:lang w:val="en-US" w:eastAsia="zh-CN"/>
              </w:rPr>
            </w:pPr>
            <w:r>
              <w:rPr>
                <w:lang w:val="en-US" w:eastAsia="zh-CN"/>
              </w:rPr>
              <w:t>2.9</w:t>
            </w:r>
          </w:p>
        </w:tc>
        <w:tc>
          <w:tcPr>
            <w:tcW w:w="598" w:type="dxa"/>
          </w:tcPr>
          <w:p w14:paraId="2149B830" w14:textId="77777777" w:rsidR="00813906" w:rsidRDefault="00813906" w:rsidP="00BB38BE">
            <w:pPr>
              <w:pStyle w:val="TAC"/>
              <w:rPr>
                <w:lang w:val="en-US" w:eastAsia="zh-CN"/>
              </w:rPr>
            </w:pPr>
            <w:r>
              <w:rPr>
                <w:lang w:val="en-US" w:eastAsia="zh-CN"/>
              </w:rPr>
              <w:t>2.9</w:t>
            </w:r>
          </w:p>
        </w:tc>
        <w:tc>
          <w:tcPr>
            <w:tcW w:w="598" w:type="dxa"/>
          </w:tcPr>
          <w:p w14:paraId="242BD27F" w14:textId="77777777" w:rsidR="00813906" w:rsidRDefault="00813906" w:rsidP="00BB38BE">
            <w:pPr>
              <w:pStyle w:val="TAC"/>
              <w:rPr>
                <w:lang w:val="en-US" w:eastAsia="zh-CN"/>
              </w:rPr>
            </w:pPr>
            <w:r>
              <w:rPr>
                <w:lang w:val="en-US" w:eastAsia="zh-CN"/>
              </w:rPr>
              <w:t>2.9</w:t>
            </w:r>
          </w:p>
        </w:tc>
        <w:tc>
          <w:tcPr>
            <w:tcW w:w="598" w:type="dxa"/>
          </w:tcPr>
          <w:p w14:paraId="4037096F" w14:textId="77777777" w:rsidR="00813906" w:rsidRDefault="00813906" w:rsidP="00BB38BE">
            <w:pPr>
              <w:pStyle w:val="TAC"/>
              <w:rPr>
                <w:lang w:val="en-US" w:eastAsia="zh-CN"/>
              </w:rPr>
            </w:pPr>
            <w:r>
              <w:rPr>
                <w:lang w:val="en-US" w:eastAsia="zh-CN"/>
              </w:rPr>
              <w:t>2.9</w:t>
            </w:r>
          </w:p>
        </w:tc>
        <w:tc>
          <w:tcPr>
            <w:tcW w:w="598" w:type="dxa"/>
          </w:tcPr>
          <w:p w14:paraId="1A71C31D" w14:textId="77777777" w:rsidR="00813906" w:rsidRDefault="00813906" w:rsidP="00BB38BE">
            <w:pPr>
              <w:pStyle w:val="TAC"/>
              <w:rPr>
                <w:lang w:val="en-US" w:eastAsia="zh-CN"/>
              </w:rPr>
            </w:pPr>
            <w:r>
              <w:rPr>
                <w:lang w:val="en-US" w:eastAsia="zh-CN"/>
              </w:rPr>
              <w:t>2.9</w:t>
            </w:r>
          </w:p>
        </w:tc>
        <w:tc>
          <w:tcPr>
            <w:tcW w:w="598" w:type="dxa"/>
          </w:tcPr>
          <w:p w14:paraId="1956F692" w14:textId="77777777" w:rsidR="00813906" w:rsidRDefault="00813906" w:rsidP="00BB38BE">
            <w:pPr>
              <w:pStyle w:val="TAC"/>
              <w:rPr>
                <w:lang w:eastAsia="zh-CN"/>
              </w:rPr>
            </w:pPr>
            <w:r>
              <w:rPr>
                <w:lang w:val="en-US" w:eastAsia="zh-CN"/>
              </w:rPr>
              <w:t>2.9</w:t>
            </w:r>
          </w:p>
        </w:tc>
        <w:tc>
          <w:tcPr>
            <w:tcW w:w="598" w:type="dxa"/>
          </w:tcPr>
          <w:p w14:paraId="383DFA02" w14:textId="77777777" w:rsidR="00813906" w:rsidRDefault="00813906" w:rsidP="00BB38BE">
            <w:pPr>
              <w:pStyle w:val="TAC"/>
              <w:rPr>
                <w:lang w:eastAsia="zh-CN"/>
              </w:rPr>
            </w:pPr>
          </w:p>
        </w:tc>
        <w:tc>
          <w:tcPr>
            <w:tcW w:w="598" w:type="dxa"/>
          </w:tcPr>
          <w:p w14:paraId="3CACF6B1" w14:textId="77777777" w:rsidR="00813906" w:rsidRDefault="00813906" w:rsidP="00BB38BE">
            <w:pPr>
              <w:pStyle w:val="TAC"/>
              <w:rPr>
                <w:lang w:eastAsia="zh-CN"/>
              </w:rPr>
            </w:pPr>
          </w:p>
        </w:tc>
        <w:tc>
          <w:tcPr>
            <w:tcW w:w="598" w:type="dxa"/>
          </w:tcPr>
          <w:p w14:paraId="5280C794" w14:textId="77777777" w:rsidR="00813906" w:rsidRDefault="00813906" w:rsidP="00BB38BE">
            <w:pPr>
              <w:pStyle w:val="TAC"/>
            </w:pPr>
          </w:p>
        </w:tc>
        <w:tc>
          <w:tcPr>
            <w:tcW w:w="598" w:type="dxa"/>
          </w:tcPr>
          <w:p w14:paraId="31756C75" w14:textId="77777777" w:rsidR="00813906" w:rsidRDefault="00813906" w:rsidP="00BB38BE">
            <w:pPr>
              <w:pStyle w:val="TAC"/>
              <w:rPr>
                <w:lang w:eastAsia="zh-CN"/>
              </w:rPr>
            </w:pPr>
          </w:p>
        </w:tc>
        <w:tc>
          <w:tcPr>
            <w:tcW w:w="598" w:type="dxa"/>
          </w:tcPr>
          <w:p w14:paraId="00CE895E" w14:textId="77777777" w:rsidR="00813906" w:rsidRDefault="00813906" w:rsidP="00BB38BE">
            <w:pPr>
              <w:pStyle w:val="TAC"/>
            </w:pPr>
          </w:p>
        </w:tc>
        <w:tc>
          <w:tcPr>
            <w:tcW w:w="609" w:type="dxa"/>
          </w:tcPr>
          <w:p w14:paraId="0E788BDB" w14:textId="77777777" w:rsidR="00813906" w:rsidRDefault="00813906" w:rsidP="00BB38BE">
            <w:pPr>
              <w:pStyle w:val="TAC"/>
            </w:pPr>
          </w:p>
        </w:tc>
      </w:tr>
      <w:tr w:rsidR="00813906" w14:paraId="6E43544B" w14:textId="77777777" w:rsidTr="00BB38BE">
        <w:trPr>
          <w:jc w:val="center"/>
        </w:trPr>
        <w:tc>
          <w:tcPr>
            <w:tcW w:w="665" w:type="dxa"/>
          </w:tcPr>
          <w:p w14:paraId="4CFB660C" w14:textId="77777777" w:rsidR="00813906" w:rsidRDefault="00813906" w:rsidP="00BB38BE">
            <w:pPr>
              <w:pStyle w:val="TAC"/>
              <w:rPr>
                <w:lang w:val="en-US" w:eastAsia="zh-CN"/>
              </w:rPr>
            </w:pPr>
            <w:r>
              <w:rPr>
                <w:lang w:val="en-US" w:eastAsia="zh-CN"/>
              </w:rPr>
              <w:t>n1</w:t>
            </w:r>
          </w:p>
        </w:tc>
        <w:tc>
          <w:tcPr>
            <w:tcW w:w="610" w:type="dxa"/>
          </w:tcPr>
          <w:p w14:paraId="6386A968" w14:textId="77777777" w:rsidR="00813906" w:rsidRDefault="00813906" w:rsidP="00BB38BE">
            <w:pPr>
              <w:pStyle w:val="TAC"/>
              <w:rPr>
                <w:lang w:val="en-US" w:eastAsia="zh-CN"/>
              </w:rPr>
            </w:pPr>
            <w:r>
              <w:rPr>
                <w:lang w:val="en-US" w:eastAsia="zh-CN"/>
              </w:rPr>
              <w:t>n40</w:t>
            </w:r>
          </w:p>
        </w:tc>
        <w:tc>
          <w:tcPr>
            <w:tcW w:w="598" w:type="dxa"/>
          </w:tcPr>
          <w:p w14:paraId="401DECD3" w14:textId="77777777" w:rsidR="00813906" w:rsidRDefault="00813906" w:rsidP="00BB38BE">
            <w:pPr>
              <w:pStyle w:val="TAC"/>
              <w:rPr>
                <w:lang w:val="en-US" w:eastAsia="zh-CN"/>
              </w:rPr>
            </w:pPr>
            <w:r>
              <w:rPr>
                <w:rFonts w:hint="eastAsia"/>
                <w:lang w:eastAsia="zh-CN"/>
              </w:rPr>
              <w:t>6.6</w:t>
            </w:r>
          </w:p>
        </w:tc>
        <w:tc>
          <w:tcPr>
            <w:tcW w:w="598" w:type="dxa"/>
          </w:tcPr>
          <w:p w14:paraId="57131FA9" w14:textId="77777777" w:rsidR="00813906" w:rsidRDefault="00813906" w:rsidP="00BB38BE">
            <w:pPr>
              <w:pStyle w:val="TAC"/>
              <w:rPr>
                <w:lang w:val="en-US" w:eastAsia="zh-CN"/>
              </w:rPr>
            </w:pPr>
            <w:r>
              <w:rPr>
                <w:rFonts w:hint="eastAsia"/>
                <w:lang w:eastAsia="zh-CN"/>
              </w:rPr>
              <w:t>6.6</w:t>
            </w:r>
          </w:p>
        </w:tc>
        <w:tc>
          <w:tcPr>
            <w:tcW w:w="598" w:type="dxa"/>
          </w:tcPr>
          <w:p w14:paraId="13B27B67" w14:textId="77777777" w:rsidR="00813906" w:rsidRDefault="00813906" w:rsidP="00BB38BE">
            <w:pPr>
              <w:pStyle w:val="TAC"/>
              <w:rPr>
                <w:lang w:val="en-US" w:eastAsia="zh-CN"/>
              </w:rPr>
            </w:pPr>
            <w:r>
              <w:rPr>
                <w:rFonts w:hint="eastAsia"/>
                <w:lang w:eastAsia="zh-CN"/>
              </w:rPr>
              <w:t>6.6</w:t>
            </w:r>
          </w:p>
        </w:tc>
        <w:tc>
          <w:tcPr>
            <w:tcW w:w="598" w:type="dxa"/>
          </w:tcPr>
          <w:p w14:paraId="4134CC33" w14:textId="77777777" w:rsidR="00813906" w:rsidRDefault="00813906" w:rsidP="00BB38BE">
            <w:pPr>
              <w:pStyle w:val="TAC"/>
              <w:rPr>
                <w:lang w:val="en-US" w:eastAsia="zh-CN"/>
              </w:rPr>
            </w:pPr>
            <w:r>
              <w:rPr>
                <w:rFonts w:hint="eastAsia"/>
                <w:lang w:eastAsia="zh-CN"/>
              </w:rPr>
              <w:t>6.6</w:t>
            </w:r>
          </w:p>
        </w:tc>
        <w:tc>
          <w:tcPr>
            <w:tcW w:w="598" w:type="dxa"/>
          </w:tcPr>
          <w:p w14:paraId="218A99B2" w14:textId="77777777" w:rsidR="00813906" w:rsidRDefault="00813906" w:rsidP="00BB38BE">
            <w:pPr>
              <w:pStyle w:val="TAC"/>
              <w:rPr>
                <w:lang w:val="en-US" w:eastAsia="zh-CN"/>
              </w:rPr>
            </w:pPr>
            <w:r>
              <w:rPr>
                <w:rFonts w:hint="eastAsia"/>
                <w:lang w:eastAsia="zh-CN"/>
              </w:rPr>
              <w:t>6.6</w:t>
            </w:r>
          </w:p>
        </w:tc>
        <w:tc>
          <w:tcPr>
            <w:tcW w:w="598" w:type="dxa"/>
          </w:tcPr>
          <w:p w14:paraId="5D36FAFC" w14:textId="77777777" w:rsidR="00813906" w:rsidRDefault="00813906" w:rsidP="00BB38BE">
            <w:pPr>
              <w:pStyle w:val="TAC"/>
              <w:rPr>
                <w:lang w:val="en-US" w:eastAsia="zh-CN"/>
              </w:rPr>
            </w:pPr>
            <w:r>
              <w:rPr>
                <w:rFonts w:hint="eastAsia"/>
                <w:lang w:eastAsia="zh-CN"/>
              </w:rPr>
              <w:t>6.6</w:t>
            </w:r>
          </w:p>
        </w:tc>
        <w:tc>
          <w:tcPr>
            <w:tcW w:w="598" w:type="dxa"/>
          </w:tcPr>
          <w:p w14:paraId="21476DAA" w14:textId="77777777" w:rsidR="00813906" w:rsidRDefault="00813906" w:rsidP="00BB38BE">
            <w:pPr>
              <w:pStyle w:val="TAC"/>
            </w:pPr>
            <w:r>
              <w:rPr>
                <w:rFonts w:hint="eastAsia"/>
                <w:lang w:eastAsia="zh-CN"/>
              </w:rPr>
              <w:t>6.6</w:t>
            </w:r>
          </w:p>
        </w:tc>
        <w:tc>
          <w:tcPr>
            <w:tcW w:w="598" w:type="dxa"/>
          </w:tcPr>
          <w:p w14:paraId="4C46DD9C" w14:textId="77777777" w:rsidR="00813906" w:rsidRDefault="00813906" w:rsidP="00BB38BE">
            <w:pPr>
              <w:pStyle w:val="TAC"/>
            </w:pPr>
            <w:r>
              <w:rPr>
                <w:rFonts w:hint="eastAsia"/>
                <w:lang w:eastAsia="zh-CN"/>
              </w:rPr>
              <w:t>6.6</w:t>
            </w:r>
          </w:p>
        </w:tc>
        <w:tc>
          <w:tcPr>
            <w:tcW w:w="598" w:type="dxa"/>
          </w:tcPr>
          <w:p w14:paraId="55B0951E" w14:textId="77777777" w:rsidR="00813906" w:rsidRDefault="00813906" w:rsidP="00BB38BE">
            <w:pPr>
              <w:pStyle w:val="TAC"/>
            </w:pPr>
            <w:r>
              <w:rPr>
                <w:rFonts w:hint="eastAsia"/>
                <w:lang w:eastAsia="zh-CN"/>
              </w:rPr>
              <w:t>6.6</w:t>
            </w:r>
          </w:p>
        </w:tc>
        <w:tc>
          <w:tcPr>
            <w:tcW w:w="598" w:type="dxa"/>
          </w:tcPr>
          <w:p w14:paraId="72558BDE" w14:textId="77777777" w:rsidR="00813906" w:rsidRDefault="00813906" w:rsidP="00BB38BE">
            <w:pPr>
              <w:pStyle w:val="TAC"/>
            </w:pPr>
          </w:p>
        </w:tc>
        <w:tc>
          <w:tcPr>
            <w:tcW w:w="598" w:type="dxa"/>
          </w:tcPr>
          <w:p w14:paraId="56E3BA09" w14:textId="77777777" w:rsidR="00813906" w:rsidRDefault="00813906" w:rsidP="00BB38BE">
            <w:pPr>
              <w:pStyle w:val="TAC"/>
            </w:pPr>
            <w:r>
              <w:rPr>
                <w:rFonts w:hint="eastAsia"/>
                <w:lang w:eastAsia="zh-CN"/>
              </w:rPr>
              <w:t>6.6</w:t>
            </w:r>
          </w:p>
        </w:tc>
        <w:tc>
          <w:tcPr>
            <w:tcW w:w="598" w:type="dxa"/>
          </w:tcPr>
          <w:p w14:paraId="7964C4CE" w14:textId="77777777" w:rsidR="00813906" w:rsidRDefault="00813906" w:rsidP="00BB38BE">
            <w:pPr>
              <w:pStyle w:val="TAC"/>
            </w:pPr>
          </w:p>
        </w:tc>
        <w:tc>
          <w:tcPr>
            <w:tcW w:w="609" w:type="dxa"/>
          </w:tcPr>
          <w:p w14:paraId="29DF155D" w14:textId="77777777" w:rsidR="00813906" w:rsidRDefault="00813906" w:rsidP="00BB38BE">
            <w:pPr>
              <w:pStyle w:val="TAC"/>
            </w:pPr>
          </w:p>
        </w:tc>
      </w:tr>
      <w:tr w:rsidR="00813906" w14:paraId="558231A3" w14:textId="77777777" w:rsidTr="00BB38BE">
        <w:trPr>
          <w:jc w:val="center"/>
        </w:trPr>
        <w:tc>
          <w:tcPr>
            <w:tcW w:w="665" w:type="dxa"/>
          </w:tcPr>
          <w:p w14:paraId="2805B456" w14:textId="77777777" w:rsidR="00813906" w:rsidRDefault="00813906" w:rsidP="00BB38BE">
            <w:pPr>
              <w:pStyle w:val="TAC"/>
              <w:rPr>
                <w:lang w:val="en-US" w:eastAsia="zh-CN"/>
              </w:rPr>
            </w:pPr>
            <w:r>
              <w:rPr>
                <w:lang w:val="en-US" w:eastAsia="zh-CN"/>
              </w:rPr>
              <w:t>n1</w:t>
            </w:r>
          </w:p>
        </w:tc>
        <w:tc>
          <w:tcPr>
            <w:tcW w:w="610" w:type="dxa"/>
          </w:tcPr>
          <w:p w14:paraId="7DE42114" w14:textId="77777777" w:rsidR="00813906" w:rsidRDefault="00813906" w:rsidP="00BB38BE">
            <w:pPr>
              <w:pStyle w:val="TAC"/>
              <w:rPr>
                <w:lang w:val="en-US" w:eastAsia="zh-CN"/>
              </w:rPr>
            </w:pPr>
            <w:r>
              <w:rPr>
                <w:lang w:val="en-US" w:eastAsia="zh-CN"/>
              </w:rPr>
              <w:t>n41</w:t>
            </w:r>
          </w:p>
        </w:tc>
        <w:tc>
          <w:tcPr>
            <w:tcW w:w="598" w:type="dxa"/>
          </w:tcPr>
          <w:p w14:paraId="33D5F44D" w14:textId="77777777" w:rsidR="00813906" w:rsidRDefault="00813906" w:rsidP="00BB38BE">
            <w:pPr>
              <w:pStyle w:val="TAC"/>
              <w:rPr>
                <w:lang w:val="en-US" w:eastAsia="zh-CN"/>
              </w:rPr>
            </w:pPr>
          </w:p>
        </w:tc>
        <w:tc>
          <w:tcPr>
            <w:tcW w:w="598" w:type="dxa"/>
          </w:tcPr>
          <w:p w14:paraId="320A075D" w14:textId="77777777" w:rsidR="00813906" w:rsidRDefault="00813906" w:rsidP="00BB38BE">
            <w:pPr>
              <w:pStyle w:val="TAC"/>
              <w:rPr>
                <w:lang w:val="en-US" w:eastAsia="zh-CN"/>
              </w:rPr>
            </w:pPr>
            <w:r>
              <w:rPr>
                <w:lang w:val="en-US" w:eastAsia="zh-CN"/>
              </w:rPr>
              <w:t>6.1</w:t>
            </w:r>
          </w:p>
        </w:tc>
        <w:tc>
          <w:tcPr>
            <w:tcW w:w="598" w:type="dxa"/>
          </w:tcPr>
          <w:p w14:paraId="45C94903" w14:textId="77777777" w:rsidR="00813906" w:rsidRDefault="00813906" w:rsidP="00BB38BE">
            <w:pPr>
              <w:pStyle w:val="TAC"/>
              <w:rPr>
                <w:lang w:val="en-US" w:eastAsia="zh-CN"/>
              </w:rPr>
            </w:pPr>
            <w:r>
              <w:rPr>
                <w:lang w:val="en-US" w:eastAsia="zh-CN"/>
              </w:rPr>
              <w:t>6.1</w:t>
            </w:r>
          </w:p>
        </w:tc>
        <w:tc>
          <w:tcPr>
            <w:tcW w:w="598" w:type="dxa"/>
          </w:tcPr>
          <w:p w14:paraId="5602C3D7" w14:textId="77777777" w:rsidR="00813906" w:rsidRDefault="00813906" w:rsidP="00BB38BE">
            <w:pPr>
              <w:pStyle w:val="TAC"/>
              <w:rPr>
                <w:lang w:val="en-US" w:eastAsia="zh-CN"/>
              </w:rPr>
            </w:pPr>
            <w:r>
              <w:rPr>
                <w:lang w:val="en-US" w:eastAsia="zh-CN"/>
              </w:rPr>
              <w:t>6.1</w:t>
            </w:r>
          </w:p>
        </w:tc>
        <w:tc>
          <w:tcPr>
            <w:tcW w:w="598" w:type="dxa"/>
          </w:tcPr>
          <w:p w14:paraId="43200172" w14:textId="77777777" w:rsidR="00813906" w:rsidRDefault="00813906" w:rsidP="00BB38BE">
            <w:pPr>
              <w:pStyle w:val="TAC"/>
              <w:rPr>
                <w:lang w:val="en-US" w:eastAsia="zh-CN"/>
              </w:rPr>
            </w:pPr>
          </w:p>
        </w:tc>
        <w:tc>
          <w:tcPr>
            <w:tcW w:w="598" w:type="dxa"/>
          </w:tcPr>
          <w:p w14:paraId="3DE4534C" w14:textId="77777777" w:rsidR="00813906" w:rsidRDefault="00813906" w:rsidP="00BB38BE">
            <w:pPr>
              <w:pStyle w:val="TAC"/>
              <w:rPr>
                <w:lang w:val="en-US" w:eastAsia="zh-CN"/>
              </w:rPr>
            </w:pPr>
            <w:r>
              <w:rPr>
                <w:rFonts w:hint="eastAsia"/>
                <w:lang w:val="en-US" w:eastAsia="zh-CN"/>
              </w:rPr>
              <w:t>6.1</w:t>
            </w:r>
          </w:p>
        </w:tc>
        <w:tc>
          <w:tcPr>
            <w:tcW w:w="598" w:type="dxa"/>
          </w:tcPr>
          <w:p w14:paraId="7B5C5F20" w14:textId="77777777" w:rsidR="00813906" w:rsidRDefault="00813906" w:rsidP="00BB38BE">
            <w:pPr>
              <w:pStyle w:val="TAC"/>
            </w:pPr>
            <w:r>
              <w:rPr>
                <w:lang w:val="en-US" w:eastAsia="zh-CN"/>
              </w:rPr>
              <w:t>6.1</w:t>
            </w:r>
          </w:p>
        </w:tc>
        <w:tc>
          <w:tcPr>
            <w:tcW w:w="598" w:type="dxa"/>
          </w:tcPr>
          <w:p w14:paraId="21BA4AA2" w14:textId="77777777" w:rsidR="00813906" w:rsidRDefault="00813906" w:rsidP="00BB38BE">
            <w:pPr>
              <w:pStyle w:val="TAC"/>
            </w:pPr>
            <w:r>
              <w:rPr>
                <w:lang w:val="en-US" w:eastAsia="zh-CN"/>
              </w:rPr>
              <w:t>6.1</w:t>
            </w:r>
          </w:p>
        </w:tc>
        <w:tc>
          <w:tcPr>
            <w:tcW w:w="598" w:type="dxa"/>
          </w:tcPr>
          <w:p w14:paraId="02CDF402" w14:textId="77777777" w:rsidR="00813906" w:rsidRDefault="00813906" w:rsidP="00BB38BE">
            <w:pPr>
              <w:pStyle w:val="TAC"/>
            </w:pPr>
            <w:r>
              <w:rPr>
                <w:lang w:val="en-US" w:eastAsia="zh-CN"/>
              </w:rPr>
              <w:t>6.1</w:t>
            </w:r>
          </w:p>
        </w:tc>
        <w:tc>
          <w:tcPr>
            <w:tcW w:w="598" w:type="dxa"/>
          </w:tcPr>
          <w:p w14:paraId="3216AB52" w14:textId="77777777" w:rsidR="00813906" w:rsidRDefault="00813906" w:rsidP="00BB38BE">
            <w:pPr>
              <w:pStyle w:val="TAC"/>
              <w:rPr>
                <w:lang w:val="en-US" w:eastAsia="zh-CN"/>
              </w:rPr>
            </w:pPr>
          </w:p>
        </w:tc>
        <w:tc>
          <w:tcPr>
            <w:tcW w:w="598" w:type="dxa"/>
          </w:tcPr>
          <w:p w14:paraId="2AB74448" w14:textId="77777777" w:rsidR="00813906" w:rsidRDefault="00813906" w:rsidP="00BB38BE">
            <w:pPr>
              <w:pStyle w:val="TAC"/>
            </w:pPr>
            <w:r>
              <w:rPr>
                <w:lang w:val="en-US" w:eastAsia="zh-CN"/>
              </w:rPr>
              <w:t>6.1</w:t>
            </w:r>
          </w:p>
        </w:tc>
        <w:tc>
          <w:tcPr>
            <w:tcW w:w="598" w:type="dxa"/>
          </w:tcPr>
          <w:p w14:paraId="53C34051" w14:textId="77777777" w:rsidR="00813906" w:rsidRDefault="00813906" w:rsidP="00BB38BE">
            <w:pPr>
              <w:pStyle w:val="TAC"/>
            </w:pPr>
            <w:r>
              <w:rPr>
                <w:lang w:val="en-US" w:eastAsia="zh-CN"/>
              </w:rPr>
              <w:t>6.1</w:t>
            </w:r>
          </w:p>
        </w:tc>
        <w:tc>
          <w:tcPr>
            <w:tcW w:w="609" w:type="dxa"/>
          </w:tcPr>
          <w:p w14:paraId="04874C2E" w14:textId="77777777" w:rsidR="00813906" w:rsidRDefault="00813906" w:rsidP="00BB38BE">
            <w:pPr>
              <w:pStyle w:val="TAC"/>
            </w:pPr>
            <w:r>
              <w:rPr>
                <w:lang w:val="en-US" w:eastAsia="zh-CN"/>
              </w:rPr>
              <w:t>6.1</w:t>
            </w:r>
          </w:p>
        </w:tc>
      </w:tr>
      <w:tr w:rsidR="00813906" w14:paraId="6E6DFBA1" w14:textId="77777777" w:rsidTr="00BB38BE">
        <w:trPr>
          <w:jc w:val="center"/>
        </w:trPr>
        <w:tc>
          <w:tcPr>
            <w:tcW w:w="665" w:type="dxa"/>
          </w:tcPr>
          <w:p w14:paraId="7EB72B81" w14:textId="77777777" w:rsidR="00813906" w:rsidRDefault="00813906" w:rsidP="00BB38BE">
            <w:pPr>
              <w:pStyle w:val="TAC"/>
              <w:rPr>
                <w:lang w:val="en-US" w:eastAsia="zh-CN"/>
              </w:rPr>
            </w:pPr>
            <w:r>
              <w:rPr>
                <w:rFonts w:hint="eastAsia"/>
                <w:lang w:val="en-US" w:eastAsia="zh-CN"/>
              </w:rPr>
              <w:t>n3</w:t>
            </w:r>
          </w:p>
        </w:tc>
        <w:tc>
          <w:tcPr>
            <w:tcW w:w="610" w:type="dxa"/>
          </w:tcPr>
          <w:p w14:paraId="540CE647" w14:textId="77777777" w:rsidR="00813906" w:rsidRDefault="00813906" w:rsidP="00BB38BE">
            <w:pPr>
              <w:pStyle w:val="TAC"/>
              <w:rPr>
                <w:lang w:val="en-US" w:eastAsia="zh-CN"/>
              </w:rPr>
            </w:pPr>
            <w:r>
              <w:rPr>
                <w:rFonts w:hint="eastAsia"/>
                <w:lang w:val="en-US" w:eastAsia="zh-CN"/>
              </w:rPr>
              <w:t>n41</w:t>
            </w:r>
          </w:p>
        </w:tc>
        <w:tc>
          <w:tcPr>
            <w:tcW w:w="598" w:type="dxa"/>
          </w:tcPr>
          <w:p w14:paraId="0DEB19B9" w14:textId="77777777" w:rsidR="00813906" w:rsidRDefault="00813906" w:rsidP="00BB38BE">
            <w:pPr>
              <w:pStyle w:val="TAC"/>
              <w:rPr>
                <w:lang w:val="en-US" w:eastAsia="zh-CN"/>
              </w:rPr>
            </w:pPr>
          </w:p>
        </w:tc>
        <w:tc>
          <w:tcPr>
            <w:tcW w:w="598" w:type="dxa"/>
          </w:tcPr>
          <w:p w14:paraId="0F467F37" w14:textId="77777777" w:rsidR="00813906" w:rsidRDefault="00813906" w:rsidP="00BB38BE">
            <w:pPr>
              <w:pStyle w:val="TAC"/>
              <w:rPr>
                <w:lang w:val="en-US" w:eastAsia="zh-CN"/>
              </w:rPr>
            </w:pPr>
            <w:r>
              <w:rPr>
                <w:rFonts w:hint="eastAsia"/>
                <w:lang w:val="en-US" w:eastAsia="zh-CN"/>
              </w:rPr>
              <w:t>0.7</w:t>
            </w:r>
          </w:p>
        </w:tc>
        <w:tc>
          <w:tcPr>
            <w:tcW w:w="598" w:type="dxa"/>
          </w:tcPr>
          <w:p w14:paraId="1E8B0C84" w14:textId="77777777" w:rsidR="00813906" w:rsidRDefault="00813906" w:rsidP="00BB38BE">
            <w:pPr>
              <w:pStyle w:val="TAC"/>
              <w:rPr>
                <w:lang w:val="en-US" w:eastAsia="zh-CN"/>
              </w:rPr>
            </w:pPr>
            <w:r>
              <w:rPr>
                <w:rFonts w:hint="eastAsia"/>
                <w:lang w:val="en-US" w:eastAsia="zh-CN"/>
              </w:rPr>
              <w:t>0.7</w:t>
            </w:r>
          </w:p>
        </w:tc>
        <w:tc>
          <w:tcPr>
            <w:tcW w:w="598" w:type="dxa"/>
          </w:tcPr>
          <w:p w14:paraId="576BEBE2" w14:textId="77777777" w:rsidR="00813906" w:rsidRDefault="00813906" w:rsidP="00BB38BE">
            <w:pPr>
              <w:pStyle w:val="TAC"/>
              <w:rPr>
                <w:lang w:val="en-US" w:eastAsia="zh-CN"/>
              </w:rPr>
            </w:pPr>
            <w:r>
              <w:rPr>
                <w:rFonts w:hint="eastAsia"/>
                <w:lang w:val="en-US" w:eastAsia="zh-CN"/>
              </w:rPr>
              <w:t>0.7</w:t>
            </w:r>
          </w:p>
        </w:tc>
        <w:tc>
          <w:tcPr>
            <w:tcW w:w="598" w:type="dxa"/>
          </w:tcPr>
          <w:p w14:paraId="62452553" w14:textId="77777777" w:rsidR="00813906" w:rsidRDefault="00813906" w:rsidP="00BB38BE">
            <w:pPr>
              <w:pStyle w:val="TAC"/>
              <w:rPr>
                <w:lang w:val="en-US" w:eastAsia="zh-CN"/>
              </w:rPr>
            </w:pPr>
          </w:p>
        </w:tc>
        <w:tc>
          <w:tcPr>
            <w:tcW w:w="598" w:type="dxa"/>
          </w:tcPr>
          <w:p w14:paraId="11B5D465" w14:textId="77777777" w:rsidR="00813906" w:rsidRDefault="00813906" w:rsidP="00BB38BE">
            <w:pPr>
              <w:pStyle w:val="TAC"/>
              <w:rPr>
                <w:lang w:val="en-US" w:eastAsia="zh-CN"/>
              </w:rPr>
            </w:pPr>
            <w:r>
              <w:rPr>
                <w:rFonts w:hint="eastAsia"/>
                <w:lang w:val="en-US" w:eastAsia="zh-CN"/>
              </w:rPr>
              <w:t>0.7</w:t>
            </w:r>
          </w:p>
        </w:tc>
        <w:tc>
          <w:tcPr>
            <w:tcW w:w="598" w:type="dxa"/>
          </w:tcPr>
          <w:p w14:paraId="07A1E81C" w14:textId="77777777" w:rsidR="00813906" w:rsidRDefault="00813906" w:rsidP="00BB38BE">
            <w:pPr>
              <w:pStyle w:val="TAC"/>
            </w:pPr>
            <w:r>
              <w:rPr>
                <w:rFonts w:hint="eastAsia"/>
                <w:lang w:val="en-US" w:eastAsia="zh-CN"/>
              </w:rPr>
              <w:t>0.7</w:t>
            </w:r>
          </w:p>
        </w:tc>
        <w:tc>
          <w:tcPr>
            <w:tcW w:w="598" w:type="dxa"/>
          </w:tcPr>
          <w:p w14:paraId="69521D3C" w14:textId="77777777" w:rsidR="00813906" w:rsidRDefault="00813906" w:rsidP="00BB38BE">
            <w:pPr>
              <w:pStyle w:val="TAC"/>
            </w:pPr>
            <w:r>
              <w:rPr>
                <w:rFonts w:hint="eastAsia"/>
                <w:lang w:val="en-US" w:eastAsia="zh-CN"/>
              </w:rPr>
              <w:t>0.7</w:t>
            </w:r>
          </w:p>
        </w:tc>
        <w:tc>
          <w:tcPr>
            <w:tcW w:w="598" w:type="dxa"/>
          </w:tcPr>
          <w:p w14:paraId="0E38874D" w14:textId="77777777" w:rsidR="00813906" w:rsidRDefault="00813906" w:rsidP="00BB38BE">
            <w:pPr>
              <w:pStyle w:val="TAC"/>
            </w:pPr>
            <w:r>
              <w:rPr>
                <w:rFonts w:hint="eastAsia"/>
                <w:lang w:val="en-US" w:eastAsia="zh-CN"/>
              </w:rPr>
              <w:t>0.7</w:t>
            </w:r>
          </w:p>
        </w:tc>
        <w:tc>
          <w:tcPr>
            <w:tcW w:w="598" w:type="dxa"/>
          </w:tcPr>
          <w:p w14:paraId="29AB5C28" w14:textId="77777777" w:rsidR="00813906" w:rsidRDefault="00813906" w:rsidP="00BB38BE">
            <w:pPr>
              <w:pStyle w:val="TAC"/>
            </w:pPr>
          </w:p>
        </w:tc>
        <w:tc>
          <w:tcPr>
            <w:tcW w:w="598" w:type="dxa"/>
          </w:tcPr>
          <w:p w14:paraId="2DFB3370" w14:textId="77777777" w:rsidR="00813906" w:rsidRDefault="00813906" w:rsidP="00BB38BE">
            <w:pPr>
              <w:pStyle w:val="TAC"/>
            </w:pPr>
            <w:r>
              <w:rPr>
                <w:rFonts w:hint="eastAsia"/>
                <w:lang w:val="en-US" w:eastAsia="zh-CN"/>
              </w:rPr>
              <w:t>0.7</w:t>
            </w:r>
          </w:p>
        </w:tc>
        <w:tc>
          <w:tcPr>
            <w:tcW w:w="598" w:type="dxa"/>
          </w:tcPr>
          <w:p w14:paraId="18F11F6A" w14:textId="77777777" w:rsidR="00813906" w:rsidRDefault="00813906" w:rsidP="00BB38BE">
            <w:pPr>
              <w:pStyle w:val="TAC"/>
            </w:pPr>
            <w:r>
              <w:rPr>
                <w:rFonts w:hint="eastAsia"/>
                <w:lang w:val="en-US" w:eastAsia="zh-CN"/>
              </w:rPr>
              <w:t>0.7</w:t>
            </w:r>
          </w:p>
        </w:tc>
        <w:tc>
          <w:tcPr>
            <w:tcW w:w="609" w:type="dxa"/>
          </w:tcPr>
          <w:p w14:paraId="754EE32C" w14:textId="77777777" w:rsidR="00813906" w:rsidRDefault="00813906" w:rsidP="00BB38BE">
            <w:pPr>
              <w:pStyle w:val="TAC"/>
            </w:pPr>
            <w:r>
              <w:rPr>
                <w:rFonts w:hint="eastAsia"/>
                <w:lang w:val="en-US" w:eastAsia="zh-CN"/>
              </w:rPr>
              <w:t>0.7</w:t>
            </w:r>
          </w:p>
        </w:tc>
      </w:tr>
      <w:tr w:rsidR="00813906" w14:paraId="59C8646D" w14:textId="77777777" w:rsidTr="00BB38BE">
        <w:trPr>
          <w:jc w:val="center"/>
        </w:trPr>
        <w:tc>
          <w:tcPr>
            <w:tcW w:w="665" w:type="dxa"/>
            <w:vAlign w:val="center"/>
          </w:tcPr>
          <w:p w14:paraId="0C5B37DE" w14:textId="77777777" w:rsidR="00813906" w:rsidRDefault="00813906" w:rsidP="00BB38BE">
            <w:pPr>
              <w:pStyle w:val="TAC"/>
              <w:rPr>
                <w:rFonts w:cs="Arial"/>
                <w:szCs w:val="18"/>
                <w:lang w:val="en-US" w:eastAsia="zh-CN"/>
              </w:rPr>
            </w:pPr>
            <w:r>
              <w:rPr>
                <w:lang w:eastAsia="zh-CN"/>
              </w:rPr>
              <w:t>n3</w:t>
            </w:r>
          </w:p>
        </w:tc>
        <w:tc>
          <w:tcPr>
            <w:tcW w:w="610" w:type="dxa"/>
            <w:vAlign w:val="center"/>
          </w:tcPr>
          <w:p w14:paraId="227AF42D" w14:textId="77777777" w:rsidR="00813906" w:rsidRDefault="00813906" w:rsidP="00BB38BE">
            <w:pPr>
              <w:pStyle w:val="TAC"/>
              <w:rPr>
                <w:rFonts w:cs="Arial"/>
                <w:szCs w:val="18"/>
                <w:lang w:val="en-US" w:eastAsia="zh-CN"/>
              </w:rPr>
            </w:pPr>
            <w:r>
              <w:rPr>
                <w:lang w:eastAsia="zh-CN"/>
              </w:rPr>
              <w:t>n74</w:t>
            </w:r>
          </w:p>
        </w:tc>
        <w:tc>
          <w:tcPr>
            <w:tcW w:w="598" w:type="dxa"/>
            <w:vAlign w:val="center"/>
          </w:tcPr>
          <w:p w14:paraId="61F6227C" w14:textId="77777777" w:rsidR="00813906" w:rsidRDefault="00813906" w:rsidP="00BB38BE">
            <w:pPr>
              <w:pStyle w:val="TAC"/>
            </w:pPr>
            <w:r>
              <w:t>2.6</w:t>
            </w:r>
          </w:p>
        </w:tc>
        <w:tc>
          <w:tcPr>
            <w:tcW w:w="598" w:type="dxa"/>
            <w:vAlign w:val="center"/>
          </w:tcPr>
          <w:p w14:paraId="3A95DB78" w14:textId="77777777" w:rsidR="00813906" w:rsidRDefault="00813906" w:rsidP="00BB38BE">
            <w:pPr>
              <w:pStyle w:val="TAC"/>
              <w:rPr>
                <w:rFonts w:cs="Arial"/>
                <w:szCs w:val="18"/>
                <w:lang w:val="en-US" w:eastAsia="zh-CN"/>
              </w:rPr>
            </w:pPr>
            <w:r>
              <w:t>2.6</w:t>
            </w:r>
          </w:p>
        </w:tc>
        <w:tc>
          <w:tcPr>
            <w:tcW w:w="598" w:type="dxa"/>
            <w:vAlign w:val="center"/>
          </w:tcPr>
          <w:p w14:paraId="22115E11" w14:textId="77777777" w:rsidR="00813906" w:rsidRDefault="00813906" w:rsidP="00BB38BE">
            <w:pPr>
              <w:pStyle w:val="TAC"/>
              <w:rPr>
                <w:rFonts w:cs="Arial"/>
                <w:szCs w:val="18"/>
                <w:lang w:val="en-US" w:eastAsia="zh-CN"/>
              </w:rPr>
            </w:pPr>
            <w:r>
              <w:rPr>
                <w:lang w:eastAsia="zh-CN"/>
              </w:rPr>
              <w:t>2.6</w:t>
            </w:r>
          </w:p>
        </w:tc>
        <w:tc>
          <w:tcPr>
            <w:tcW w:w="598" w:type="dxa"/>
            <w:vAlign w:val="center"/>
          </w:tcPr>
          <w:p w14:paraId="0F5272FE" w14:textId="77777777" w:rsidR="00813906" w:rsidRDefault="00813906" w:rsidP="00BB38BE">
            <w:pPr>
              <w:pStyle w:val="TAC"/>
              <w:rPr>
                <w:rFonts w:cs="Arial"/>
                <w:szCs w:val="18"/>
                <w:lang w:val="en-US" w:eastAsia="zh-CN"/>
              </w:rPr>
            </w:pPr>
            <w:r>
              <w:rPr>
                <w:lang w:eastAsia="zh-CN"/>
              </w:rPr>
              <w:t>2.6</w:t>
            </w:r>
          </w:p>
        </w:tc>
        <w:tc>
          <w:tcPr>
            <w:tcW w:w="598" w:type="dxa"/>
            <w:vAlign w:val="center"/>
          </w:tcPr>
          <w:p w14:paraId="69123251" w14:textId="77777777" w:rsidR="00813906" w:rsidRDefault="00813906" w:rsidP="00BB38BE">
            <w:pPr>
              <w:pStyle w:val="TAC"/>
              <w:rPr>
                <w:lang w:val="en-US" w:eastAsia="zh-CN"/>
              </w:rPr>
            </w:pPr>
          </w:p>
        </w:tc>
        <w:tc>
          <w:tcPr>
            <w:tcW w:w="598" w:type="dxa"/>
            <w:vAlign w:val="center"/>
          </w:tcPr>
          <w:p w14:paraId="7A214888" w14:textId="77777777" w:rsidR="00813906" w:rsidRDefault="00813906" w:rsidP="00BB38BE">
            <w:pPr>
              <w:pStyle w:val="TAC"/>
              <w:rPr>
                <w:rFonts w:cs="Arial"/>
                <w:szCs w:val="18"/>
                <w:lang w:val="en-US" w:eastAsia="zh-CN"/>
              </w:rPr>
            </w:pPr>
          </w:p>
        </w:tc>
        <w:tc>
          <w:tcPr>
            <w:tcW w:w="598" w:type="dxa"/>
            <w:vAlign w:val="center"/>
          </w:tcPr>
          <w:p w14:paraId="69E873F4" w14:textId="77777777" w:rsidR="00813906" w:rsidRDefault="00813906" w:rsidP="00BB38BE">
            <w:pPr>
              <w:pStyle w:val="TAC"/>
              <w:rPr>
                <w:rFonts w:cs="Arial"/>
                <w:szCs w:val="18"/>
                <w:lang w:val="en-US" w:eastAsia="zh-CN"/>
              </w:rPr>
            </w:pPr>
          </w:p>
        </w:tc>
        <w:tc>
          <w:tcPr>
            <w:tcW w:w="598" w:type="dxa"/>
            <w:vAlign w:val="center"/>
          </w:tcPr>
          <w:p w14:paraId="15B53CB9" w14:textId="77777777" w:rsidR="00813906" w:rsidRDefault="00813906" w:rsidP="00BB38BE">
            <w:pPr>
              <w:pStyle w:val="TAC"/>
              <w:rPr>
                <w:rFonts w:cs="Arial"/>
                <w:szCs w:val="18"/>
                <w:lang w:val="en-US" w:eastAsia="zh-CN"/>
              </w:rPr>
            </w:pPr>
          </w:p>
        </w:tc>
        <w:tc>
          <w:tcPr>
            <w:tcW w:w="598" w:type="dxa"/>
            <w:vAlign w:val="center"/>
          </w:tcPr>
          <w:p w14:paraId="64E739F4" w14:textId="77777777" w:rsidR="00813906" w:rsidRDefault="00813906" w:rsidP="00BB38BE">
            <w:pPr>
              <w:pStyle w:val="TAC"/>
              <w:rPr>
                <w:rFonts w:cs="Arial"/>
                <w:szCs w:val="18"/>
                <w:lang w:val="en-US" w:eastAsia="zh-CN"/>
              </w:rPr>
            </w:pPr>
          </w:p>
        </w:tc>
        <w:tc>
          <w:tcPr>
            <w:tcW w:w="598" w:type="dxa"/>
          </w:tcPr>
          <w:p w14:paraId="15A7410D" w14:textId="77777777" w:rsidR="00813906" w:rsidRDefault="00813906" w:rsidP="00BB38BE">
            <w:pPr>
              <w:pStyle w:val="TAC"/>
            </w:pPr>
          </w:p>
        </w:tc>
        <w:tc>
          <w:tcPr>
            <w:tcW w:w="598" w:type="dxa"/>
            <w:vAlign w:val="center"/>
          </w:tcPr>
          <w:p w14:paraId="4C77496B" w14:textId="77777777" w:rsidR="00813906" w:rsidRDefault="00813906" w:rsidP="00BB38BE">
            <w:pPr>
              <w:pStyle w:val="TAC"/>
              <w:rPr>
                <w:rFonts w:cs="Arial"/>
                <w:szCs w:val="18"/>
                <w:lang w:val="en-US" w:eastAsia="zh-CN"/>
              </w:rPr>
            </w:pPr>
          </w:p>
        </w:tc>
        <w:tc>
          <w:tcPr>
            <w:tcW w:w="598" w:type="dxa"/>
            <w:vAlign w:val="center"/>
          </w:tcPr>
          <w:p w14:paraId="17486278" w14:textId="77777777" w:rsidR="00813906" w:rsidRDefault="00813906" w:rsidP="00BB38BE">
            <w:pPr>
              <w:pStyle w:val="TAC"/>
              <w:rPr>
                <w:rFonts w:cs="Arial"/>
                <w:szCs w:val="18"/>
                <w:lang w:val="en-US" w:eastAsia="zh-CN"/>
              </w:rPr>
            </w:pPr>
          </w:p>
        </w:tc>
        <w:tc>
          <w:tcPr>
            <w:tcW w:w="609" w:type="dxa"/>
            <w:vAlign w:val="center"/>
          </w:tcPr>
          <w:p w14:paraId="4EF64BD7" w14:textId="77777777" w:rsidR="00813906" w:rsidRDefault="00813906" w:rsidP="00BB38BE">
            <w:pPr>
              <w:pStyle w:val="TAC"/>
              <w:rPr>
                <w:rFonts w:cs="Arial"/>
                <w:szCs w:val="18"/>
                <w:lang w:val="en-US" w:eastAsia="zh-CN"/>
              </w:rPr>
            </w:pPr>
          </w:p>
        </w:tc>
      </w:tr>
      <w:tr w:rsidR="00813906" w14:paraId="14781BCB" w14:textId="77777777" w:rsidTr="00BB38BE">
        <w:trPr>
          <w:jc w:val="center"/>
        </w:trPr>
        <w:tc>
          <w:tcPr>
            <w:tcW w:w="665" w:type="dxa"/>
            <w:vAlign w:val="center"/>
          </w:tcPr>
          <w:p w14:paraId="77C183F5" w14:textId="77777777" w:rsidR="00813906" w:rsidRDefault="00813906" w:rsidP="00BB38BE">
            <w:pPr>
              <w:pStyle w:val="TAC"/>
              <w:rPr>
                <w:lang w:val="en-US" w:eastAsia="zh-CN"/>
              </w:rPr>
            </w:pPr>
            <w:r>
              <w:rPr>
                <w:lang w:eastAsia="zh-CN"/>
              </w:rPr>
              <w:t>n5</w:t>
            </w:r>
          </w:p>
        </w:tc>
        <w:tc>
          <w:tcPr>
            <w:tcW w:w="610" w:type="dxa"/>
            <w:vAlign w:val="center"/>
          </w:tcPr>
          <w:p w14:paraId="55F05074" w14:textId="77777777" w:rsidR="00813906" w:rsidRDefault="00813906" w:rsidP="00BB38BE">
            <w:pPr>
              <w:pStyle w:val="TAC"/>
              <w:rPr>
                <w:lang w:val="en-US" w:eastAsia="zh-CN"/>
              </w:rPr>
            </w:pPr>
            <w:r>
              <w:rPr>
                <w:lang w:eastAsia="zh-CN"/>
              </w:rPr>
              <w:t>n28</w:t>
            </w:r>
          </w:p>
        </w:tc>
        <w:tc>
          <w:tcPr>
            <w:tcW w:w="598" w:type="dxa"/>
            <w:vAlign w:val="center"/>
          </w:tcPr>
          <w:p w14:paraId="7F4B551E" w14:textId="77777777" w:rsidR="00813906" w:rsidRDefault="00813906" w:rsidP="00BB38BE">
            <w:pPr>
              <w:pStyle w:val="TAC"/>
              <w:rPr>
                <w:lang w:val="en-US" w:eastAsia="zh-CN"/>
              </w:rPr>
            </w:pPr>
            <w:r>
              <w:rPr>
                <w:rFonts w:hint="eastAsia"/>
                <w:lang w:val="en-US" w:eastAsia="zh-CN"/>
              </w:rPr>
              <w:t>[17.5]</w:t>
            </w:r>
          </w:p>
        </w:tc>
        <w:tc>
          <w:tcPr>
            <w:tcW w:w="598" w:type="dxa"/>
            <w:vAlign w:val="center"/>
          </w:tcPr>
          <w:p w14:paraId="080D5E15" w14:textId="77777777" w:rsidR="00813906" w:rsidRDefault="00813906" w:rsidP="00BB38BE">
            <w:pPr>
              <w:pStyle w:val="TAC"/>
              <w:rPr>
                <w:lang w:val="en-US" w:eastAsia="zh-CN"/>
              </w:rPr>
            </w:pPr>
            <w:r>
              <w:rPr>
                <w:rFonts w:hint="eastAsia"/>
                <w:lang w:val="en-US" w:eastAsia="zh-CN"/>
              </w:rPr>
              <w:t>[15.8]</w:t>
            </w:r>
          </w:p>
        </w:tc>
        <w:tc>
          <w:tcPr>
            <w:tcW w:w="598" w:type="dxa"/>
            <w:vAlign w:val="center"/>
          </w:tcPr>
          <w:p w14:paraId="03DEFA9D" w14:textId="77777777" w:rsidR="00813906" w:rsidRDefault="00813906" w:rsidP="00BB38BE">
            <w:pPr>
              <w:pStyle w:val="TAC"/>
              <w:rPr>
                <w:rFonts w:cs="Arial"/>
                <w:szCs w:val="18"/>
                <w:lang w:val="en-US" w:eastAsia="zh-CN"/>
              </w:rPr>
            </w:pPr>
            <w:r>
              <w:rPr>
                <w:rFonts w:hint="eastAsia"/>
                <w:lang w:val="en-US" w:eastAsia="zh-CN"/>
              </w:rPr>
              <w:t>[14.0]</w:t>
            </w:r>
          </w:p>
        </w:tc>
        <w:tc>
          <w:tcPr>
            <w:tcW w:w="598" w:type="dxa"/>
            <w:vAlign w:val="center"/>
          </w:tcPr>
          <w:p w14:paraId="1C41083E" w14:textId="77777777" w:rsidR="00813906" w:rsidRDefault="00813906" w:rsidP="00BB38BE">
            <w:pPr>
              <w:pStyle w:val="TAC"/>
              <w:rPr>
                <w:rFonts w:cs="Arial"/>
                <w:szCs w:val="18"/>
                <w:lang w:val="en-US" w:eastAsia="zh-CN"/>
              </w:rPr>
            </w:pPr>
            <w:r>
              <w:rPr>
                <w:rFonts w:hint="eastAsia"/>
                <w:lang w:val="en-US" w:eastAsia="zh-CN"/>
              </w:rPr>
              <w:t>[11.7]</w:t>
            </w:r>
          </w:p>
        </w:tc>
        <w:tc>
          <w:tcPr>
            <w:tcW w:w="598" w:type="dxa"/>
            <w:vAlign w:val="center"/>
          </w:tcPr>
          <w:p w14:paraId="05E5F6A3" w14:textId="77777777" w:rsidR="00813906" w:rsidRDefault="00813906" w:rsidP="00BB38BE">
            <w:pPr>
              <w:pStyle w:val="TAC"/>
              <w:rPr>
                <w:lang w:val="en-US" w:eastAsia="zh-CN"/>
              </w:rPr>
            </w:pPr>
          </w:p>
        </w:tc>
        <w:tc>
          <w:tcPr>
            <w:tcW w:w="598" w:type="dxa"/>
            <w:vAlign w:val="center"/>
          </w:tcPr>
          <w:p w14:paraId="623382F6" w14:textId="77777777" w:rsidR="00813906" w:rsidRDefault="00813906" w:rsidP="00BB38BE">
            <w:pPr>
              <w:pStyle w:val="TAC"/>
              <w:rPr>
                <w:rFonts w:cs="Arial"/>
                <w:szCs w:val="18"/>
                <w:lang w:val="en-US" w:eastAsia="zh-CN"/>
              </w:rPr>
            </w:pPr>
            <w:r>
              <w:rPr>
                <w:lang w:eastAsia="zh-CN"/>
              </w:rPr>
              <w:t>[2.9]</w:t>
            </w:r>
          </w:p>
        </w:tc>
        <w:tc>
          <w:tcPr>
            <w:tcW w:w="598" w:type="dxa"/>
            <w:vAlign w:val="center"/>
          </w:tcPr>
          <w:p w14:paraId="6D33F699" w14:textId="77777777" w:rsidR="00813906" w:rsidRDefault="00813906" w:rsidP="00BB38BE">
            <w:pPr>
              <w:pStyle w:val="TAC"/>
              <w:rPr>
                <w:rFonts w:cs="Arial"/>
                <w:szCs w:val="18"/>
                <w:lang w:val="en-US" w:eastAsia="zh-CN"/>
              </w:rPr>
            </w:pPr>
          </w:p>
        </w:tc>
        <w:tc>
          <w:tcPr>
            <w:tcW w:w="598" w:type="dxa"/>
            <w:vAlign w:val="center"/>
          </w:tcPr>
          <w:p w14:paraId="7D88469C" w14:textId="77777777" w:rsidR="00813906" w:rsidRDefault="00813906" w:rsidP="00BB38BE">
            <w:pPr>
              <w:pStyle w:val="TAC"/>
              <w:rPr>
                <w:rFonts w:cs="Arial"/>
                <w:szCs w:val="18"/>
                <w:lang w:val="en-US" w:eastAsia="zh-CN"/>
              </w:rPr>
            </w:pPr>
          </w:p>
        </w:tc>
        <w:tc>
          <w:tcPr>
            <w:tcW w:w="598" w:type="dxa"/>
            <w:vAlign w:val="center"/>
          </w:tcPr>
          <w:p w14:paraId="7009D89D" w14:textId="77777777" w:rsidR="00813906" w:rsidRDefault="00813906" w:rsidP="00BB38BE">
            <w:pPr>
              <w:pStyle w:val="TAC"/>
              <w:rPr>
                <w:rFonts w:cs="Arial"/>
                <w:szCs w:val="18"/>
                <w:lang w:val="en-US" w:eastAsia="zh-CN"/>
              </w:rPr>
            </w:pPr>
          </w:p>
        </w:tc>
        <w:tc>
          <w:tcPr>
            <w:tcW w:w="598" w:type="dxa"/>
            <w:vAlign w:val="center"/>
          </w:tcPr>
          <w:p w14:paraId="44C7E84F" w14:textId="77777777" w:rsidR="00813906" w:rsidRDefault="00813906" w:rsidP="00BB38BE">
            <w:pPr>
              <w:pStyle w:val="TAC"/>
            </w:pPr>
          </w:p>
        </w:tc>
        <w:tc>
          <w:tcPr>
            <w:tcW w:w="598" w:type="dxa"/>
            <w:vAlign w:val="center"/>
          </w:tcPr>
          <w:p w14:paraId="4428007B" w14:textId="77777777" w:rsidR="00813906" w:rsidRDefault="00813906" w:rsidP="00BB38BE">
            <w:pPr>
              <w:pStyle w:val="TAC"/>
              <w:rPr>
                <w:rFonts w:cs="Arial"/>
                <w:szCs w:val="18"/>
                <w:lang w:val="en-US" w:eastAsia="zh-CN"/>
              </w:rPr>
            </w:pPr>
          </w:p>
        </w:tc>
        <w:tc>
          <w:tcPr>
            <w:tcW w:w="598" w:type="dxa"/>
            <w:vAlign w:val="center"/>
          </w:tcPr>
          <w:p w14:paraId="4DA74A18" w14:textId="77777777" w:rsidR="00813906" w:rsidRDefault="00813906" w:rsidP="00BB38BE">
            <w:pPr>
              <w:pStyle w:val="TAC"/>
              <w:rPr>
                <w:rFonts w:cs="Arial"/>
                <w:szCs w:val="18"/>
                <w:lang w:val="en-US" w:eastAsia="zh-CN"/>
              </w:rPr>
            </w:pPr>
          </w:p>
        </w:tc>
        <w:tc>
          <w:tcPr>
            <w:tcW w:w="609" w:type="dxa"/>
            <w:vAlign w:val="center"/>
          </w:tcPr>
          <w:p w14:paraId="25D26BA3" w14:textId="77777777" w:rsidR="00813906" w:rsidRDefault="00813906" w:rsidP="00BB38BE">
            <w:pPr>
              <w:pStyle w:val="TAC"/>
              <w:rPr>
                <w:rFonts w:cs="Arial"/>
                <w:szCs w:val="18"/>
                <w:lang w:val="en-US" w:eastAsia="zh-CN"/>
              </w:rPr>
            </w:pPr>
          </w:p>
        </w:tc>
      </w:tr>
      <w:tr w:rsidR="00813906" w14:paraId="75DF48B8" w14:textId="77777777" w:rsidTr="00BB38BE">
        <w:trPr>
          <w:jc w:val="center"/>
        </w:trPr>
        <w:tc>
          <w:tcPr>
            <w:tcW w:w="665" w:type="dxa"/>
            <w:vAlign w:val="center"/>
          </w:tcPr>
          <w:p w14:paraId="5ECEEA79" w14:textId="77777777" w:rsidR="00813906" w:rsidRDefault="00813906" w:rsidP="00BB38BE">
            <w:pPr>
              <w:pStyle w:val="TAC"/>
              <w:rPr>
                <w:lang w:val="en-US" w:eastAsia="zh-CN"/>
              </w:rPr>
            </w:pPr>
            <w:r>
              <w:t>n7</w:t>
            </w:r>
          </w:p>
        </w:tc>
        <w:tc>
          <w:tcPr>
            <w:tcW w:w="610" w:type="dxa"/>
            <w:vAlign w:val="center"/>
          </w:tcPr>
          <w:p w14:paraId="430618D8" w14:textId="77777777" w:rsidR="00813906" w:rsidRDefault="00813906" w:rsidP="00BB38BE">
            <w:pPr>
              <w:pStyle w:val="TAC"/>
              <w:rPr>
                <w:lang w:val="en-US" w:eastAsia="zh-CN"/>
              </w:rPr>
            </w:pPr>
            <w:r>
              <w:t>n3</w:t>
            </w:r>
          </w:p>
        </w:tc>
        <w:tc>
          <w:tcPr>
            <w:tcW w:w="598" w:type="dxa"/>
            <w:vAlign w:val="center"/>
          </w:tcPr>
          <w:p w14:paraId="5BF3FE18" w14:textId="77777777" w:rsidR="00813906" w:rsidRDefault="00813906" w:rsidP="00BB38BE">
            <w:pPr>
              <w:pStyle w:val="TAC"/>
              <w:rPr>
                <w:lang w:val="en-US" w:eastAsia="zh-CN"/>
              </w:rPr>
            </w:pPr>
            <w:r>
              <w:rPr>
                <w:rFonts w:eastAsia="Yu Mincho"/>
                <w:lang w:eastAsia="zh-CN"/>
              </w:rPr>
              <w:t>0.6</w:t>
            </w:r>
          </w:p>
        </w:tc>
        <w:tc>
          <w:tcPr>
            <w:tcW w:w="598" w:type="dxa"/>
            <w:vAlign w:val="center"/>
          </w:tcPr>
          <w:p w14:paraId="3A67C093" w14:textId="77777777" w:rsidR="00813906" w:rsidRDefault="00813906" w:rsidP="00BB38BE">
            <w:pPr>
              <w:pStyle w:val="TAC"/>
              <w:rPr>
                <w:lang w:val="en-US" w:eastAsia="zh-CN"/>
              </w:rPr>
            </w:pPr>
            <w:r>
              <w:rPr>
                <w:rFonts w:eastAsia="Yu Mincho"/>
                <w:lang w:eastAsia="zh-CN"/>
              </w:rPr>
              <w:t>0.6</w:t>
            </w:r>
          </w:p>
        </w:tc>
        <w:tc>
          <w:tcPr>
            <w:tcW w:w="598" w:type="dxa"/>
          </w:tcPr>
          <w:p w14:paraId="3953A9C9" w14:textId="77777777" w:rsidR="00813906" w:rsidRDefault="00813906" w:rsidP="00BB38BE">
            <w:pPr>
              <w:pStyle w:val="TAC"/>
              <w:rPr>
                <w:rFonts w:cs="Arial"/>
                <w:szCs w:val="18"/>
                <w:lang w:val="en-US" w:eastAsia="zh-CN"/>
              </w:rPr>
            </w:pPr>
            <w:r>
              <w:rPr>
                <w:rFonts w:eastAsia="Yu Mincho"/>
                <w:lang w:eastAsia="zh-CN"/>
              </w:rPr>
              <w:t>0.6</w:t>
            </w:r>
          </w:p>
        </w:tc>
        <w:tc>
          <w:tcPr>
            <w:tcW w:w="598" w:type="dxa"/>
          </w:tcPr>
          <w:p w14:paraId="59A54A73" w14:textId="77777777" w:rsidR="00813906" w:rsidRDefault="00813906" w:rsidP="00BB38BE">
            <w:pPr>
              <w:pStyle w:val="TAC"/>
              <w:rPr>
                <w:rFonts w:cs="Arial"/>
                <w:szCs w:val="18"/>
                <w:lang w:val="en-US" w:eastAsia="zh-CN"/>
              </w:rPr>
            </w:pPr>
            <w:r>
              <w:rPr>
                <w:rFonts w:eastAsia="Yu Mincho"/>
                <w:lang w:eastAsia="zh-CN"/>
              </w:rPr>
              <w:t>0.6</w:t>
            </w:r>
          </w:p>
        </w:tc>
        <w:tc>
          <w:tcPr>
            <w:tcW w:w="598" w:type="dxa"/>
          </w:tcPr>
          <w:p w14:paraId="35261417" w14:textId="77777777" w:rsidR="00813906" w:rsidRDefault="00813906" w:rsidP="00BB38BE">
            <w:pPr>
              <w:pStyle w:val="TAC"/>
              <w:rPr>
                <w:lang w:val="en-US" w:eastAsia="zh-CN"/>
              </w:rPr>
            </w:pPr>
            <w:r>
              <w:rPr>
                <w:rFonts w:eastAsia="Yu Mincho"/>
                <w:lang w:eastAsia="zh-CN"/>
              </w:rPr>
              <w:t>0.6</w:t>
            </w:r>
          </w:p>
        </w:tc>
        <w:tc>
          <w:tcPr>
            <w:tcW w:w="598" w:type="dxa"/>
          </w:tcPr>
          <w:p w14:paraId="10DD88EE" w14:textId="77777777" w:rsidR="00813906" w:rsidRDefault="00813906" w:rsidP="00BB38BE">
            <w:pPr>
              <w:pStyle w:val="TAC"/>
              <w:rPr>
                <w:rFonts w:cs="Arial"/>
                <w:szCs w:val="18"/>
                <w:lang w:val="en-US" w:eastAsia="zh-CN"/>
              </w:rPr>
            </w:pPr>
            <w:r>
              <w:rPr>
                <w:rFonts w:eastAsia="Yu Mincho"/>
                <w:lang w:eastAsia="zh-CN"/>
              </w:rPr>
              <w:t>0.6</w:t>
            </w:r>
          </w:p>
        </w:tc>
        <w:tc>
          <w:tcPr>
            <w:tcW w:w="598" w:type="dxa"/>
          </w:tcPr>
          <w:p w14:paraId="1DDACC62" w14:textId="77777777" w:rsidR="00813906" w:rsidRDefault="00813906" w:rsidP="00BB38BE">
            <w:pPr>
              <w:pStyle w:val="TAC"/>
              <w:rPr>
                <w:rFonts w:cs="Arial"/>
                <w:szCs w:val="18"/>
                <w:lang w:val="en-US" w:eastAsia="zh-CN"/>
              </w:rPr>
            </w:pPr>
            <w:r>
              <w:rPr>
                <w:rFonts w:eastAsia="Yu Mincho"/>
                <w:lang w:eastAsia="zh-CN"/>
              </w:rPr>
              <w:t>0.6</w:t>
            </w:r>
          </w:p>
        </w:tc>
        <w:tc>
          <w:tcPr>
            <w:tcW w:w="598" w:type="dxa"/>
          </w:tcPr>
          <w:p w14:paraId="6DDF8EBC" w14:textId="77777777" w:rsidR="00813906" w:rsidRDefault="00813906" w:rsidP="00BB38BE">
            <w:pPr>
              <w:pStyle w:val="TAC"/>
              <w:rPr>
                <w:rFonts w:cs="Arial"/>
                <w:szCs w:val="18"/>
                <w:lang w:val="en-US" w:eastAsia="zh-CN"/>
              </w:rPr>
            </w:pPr>
          </w:p>
        </w:tc>
        <w:tc>
          <w:tcPr>
            <w:tcW w:w="598" w:type="dxa"/>
          </w:tcPr>
          <w:p w14:paraId="3473B8E9" w14:textId="77777777" w:rsidR="00813906" w:rsidRDefault="00813906" w:rsidP="00BB38BE">
            <w:pPr>
              <w:pStyle w:val="TAC"/>
              <w:rPr>
                <w:rFonts w:cs="Arial"/>
                <w:szCs w:val="18"/>
                <w:lang w:val="en-US" w:eastAsia="zh-CN"/>
              </w:rPr>
            </w:pPr>
          </w:p>
        </w:tc>
        <w:tc>
          <w:tcPr>
            <w:tcW w:w="598" w:type="dxa"/>
          </w:tcPr>
          <w:p w14:paraId="56898ACD" w14:textId="77777777" w:rsidR="00813906" w:rsidRDefault="00813906" w:rsidP="00BB38BE">
            <w:pPr>
              <w:pStyle w:val="TAC"/>
            </w:pPr>
          </w:p>
        </w:tc>
        <w:tc>
          <w:tcPr>
            <w:tcW w:w="598" w:type="dxa"/>
          </w:tcPr>
          <w:p w14:paraId="759EB13D" w14:textId="77777777" w:rsidR="00813906" w:rsidRDefault="00813906" w:rsidP="00BB38BE">
            <w:pPr>
              <w:pStyle w:val="TAC"/>
              <w:rPr>
                <w:rFonts w:cs="Arial"/>
                <w:szCs w:val="18"/>
                <w:lang w:val="en-US" w:eastAsia="zh-CN"/>
              </w:rPr>
            </w:pPr>
          </w:p>
        </w:tc>
        <w:tc>
          <w:tcPr>
            <w:tcW w:w="598" w:type="dxa"/>
          </w:tcPr>
          <w:p w14:paraId="64025809" w14:textId="77777777" w:rsidR="00813906" w:rsidRDefault="00813906" w:rsidP="00BB38BE">
            <w:pPr>
              <w:pStyle w:val="TAC"/>
              <w:rPr>
                <w:rFonts w:cs="Arial"/>
                <w:szCs w:val="18"/>
                <w:lang w:val="en-US" w:eastAsia="zh-CN"/>
              </w:rPr>
            </w:pPr>
          </w:p>
        </w:tc>
        <w:tc>
          <w:tcPr>
            <w:tcW w:w="609" w:type="dxa"/>
          </w:tcPr>
          <w:p w14:paraId="48F83A3E" w14:textId="77777777" w:rsidR="00813906" w:rsidRDefault="00813906" w:rsidP="00BB38BE">
            <w:pPr>
              <w:pStyle w:val="TAC"/>
              <w:rPr>
                <w:rFonts w:cs="Arial"/>
                <w:szCs w:val="18"/>
                <w:lang w:val="en-US" w:eastAsia="zh-CN"/>
              </w:rPr>
            </w:pPr>
          </w:p>
        </w:tc>
      </w:tr>
      <w:tr w:rsidR="00813906" w14:paraId="2727CA3B" w14:textId="77777777" w:rsidTr="00BB38BE">
        <w:trPr>
          <w:jc w:val="center"/>
        </w:trPr>
        <w:tc>
          <w:tcPr>
            <w:tcW w:w="665" w:type="dxa"/>
            <w:vAlign w:val="center"/>
          </w:tcPr>
          <w:p w14:paraId="11F59FC6" w14:textId="77777777" w:rsidR="00813906" w:rsidRDefault="00813906" w:rsidP="00BB38BE">
            <w:pPr>
              <w:pStyle w:val="TAC"/>
              <w:rPr>
                <w:rFonts w:cs="Arial"/>
                <w:szCs w:val="18"/>
                <w:lang w:val="en-US" w:eastAsia="zh-CN"/>
              </w:rPr>
            </w:pPr>
            <w:r>
              <w:rPr>
                <w:lang w:val="en-US" w:eastAsia="zh-CN"/>
              </w:rPr>
              <w:t>n18</w:t>
            </w:r>
          </w:p>
        </w:tc>
        <w:tc>
          <w:tcPr>
            <w:tcW w:w="610" w:type="dxa"/>
            <w:vAlign w:val="center"/>
          </w:tcPr>
          <w:p w14:paraId="16FF3C2F" w14:textId="77777777" w:rsidR="00813906" w:rsidRDefault="00813906" w:rsidP="00BB38BE">
            <w:pPr>
              <w:pStyle w:val="TAC"/>
              <w:rPr>
                <w:rFonts w:cs="Arial"/>
                <w:vertAlign w:val="superscript"/>
                <w:lang w:val="en-US" w:eastAsia="zh-CN"/>
              </w:rPr>
            </w:pPr>
            <w:r>
              <w:rPr>
                <w:rFonts w:hint="eastAsia"/>
                <w:lang w:val="en-US" w:eastAsia="zh-CN"/>
              </w:rPr>
              <w:t>n</w:t>
            </w:r>
            <w:r>
              <w:rPr>
                <w:lang w:val="en-US" w:eastAsia="zh-CN"/>
              </w:rPr>
              <w:t>28</w:t>
            </w:r>
            <w:r>
              <w:rPr>
                <w:rFonts w:hint="eastAsia"/>
                <w:vertAlign w:val="superscript"/>
                <w:lang w:val="en-US" w:eastAsia="zh-CN"/>
              </w:rPr>
              <w:t>5</w:t>
            </w:r>
          </w:p>
        </w:tc>
        <w:tc>
          <w:tcPr>
            <w:tcW w:w="598" w:type="dxa"/>
            <w:vAlign w:val="center"/>
          </w:tcPr>
          <w:p w14:paraId="58B494F7" w14:textId="77777777" w:rsidR="00813906" w:rsidRDefault="00813906" w:rsidP="00BB38BE">
            <w:pPr>
              <w:pStyle w:val="TAC"/>
              <w:rPr>
                <w:lang w:val="en-US"/>
              </w:rPr>
            </w:pPr>
            <w:r>
              <w:rPr>
                <w:rFonts w:hint="eastAsia"/>
                <w:lang w:val="en-US" w:eastAsia="zh-CN"/>
              </w:rPr>
              <w:t>31.3</w:t>
            </w:r>
          </w:p>
        </w:tc>
        <w:tc>
          <w:tcPr>
            <w:tcW w:w="598" w:type="dxa"/>
            <w:vAlign w:val="center"/>
          </w:tcPr>
          <w:p w14:paraId="22C3A2EC" w14:textId="77777777" w:rsidR="00813906" w:rsidRDefault="00813906" w:rsidP="00BB38BE">
            <w:pPr>
              <w:pStyle w:val="TAC"/>
              <w:rPr>
                <w:rFonts w:cs="Arial"/>
                <w:szCs w:val="18"/>
                <w:lang w:val="en-US" w:eastAsia="zh-CN"/>
              </w:rPr>
            </w:pPr>
            <w:r>
              <w:rPr>
                <w:rFonts w:hint="eastAsia"/>
                <w:lang w:val="en-US" w:eastAsia="zh-CN"/>
              </w:rPr>
              <w:t>28.7</w:t>
            </w:r>
          </w:p>
        </w:tc>
        <w:tc>
          <w:tcPr>
            <w:tcW w:w="598" w:type="dxa"/>
          </w:tcPr>
          <w:p w14:paraId="464DED62" w14:textId="77777777" w:rsidR="00813906" w:rsidRDefault="00813906" w:rsidP="00BB38BE">
            <w:pPr>
              <w:pStyle w:val="TAC"/>
              <w:rPr>
                <w:rFonts w:cs="Arial"/>
                <w:szCs w:val="18"/>
                <w:lang w:val="en-US" w:eastAsia="zh-CN"/>
              </w:rPr>
            </w:pPr>
          </w:p>
        </w:tc>
        <w:tc>
          <w:tcPr>
            <w:tcW w:w="598" w:type="dxa"/>
          </w:tcPr>
          <w:p w14:paraId="3698A48A" w14:textId="77777777" w:rsidR="00813906" w:rsidRDefault="00813906" w:rsidP="00BB38BE">
            <w:pPr>
              <w:pStyle w:val="TAC"/>
              <w:rPr>
                <w:rFonts w:cs="Arial"/>
                <w:szCs w:val="18"/>
                <w:lang w:val="en-US" w:eastAsia="zh-CN"/>
              </w:rPr>
            </w:pPr>
          </w:p>
        </w:tc>
        <w:tc>
          <w:tcPr>
            <w:tcW w:w="598" w:type="dxa"/>
          </w:tcPr>
          <w:p w14:paraId="18ED171B" w14:textId="77777777" w:rsidR="00813906" w:rsidRDefault="00813906" w:rsidP="00BB38BE">
            <w:pPr>
              <w:pStyle w:val="TAC"/>
              <w:rPr>
                <w:lang w:val="en-US" w:eastAsia="zh-CN"/>
              </w:rPr>
            </w:pPr>
          </w:p>
        </w:tc>
        <w:tc>
          <w:tcPr>
            <w:tcW w:w="598" w:type="dxa"/>
          </w:tcPr>
          <w:p w14:paraId="5A9C1989" w14:textId="77777777" w:rsidR="00813906" w:rsidRDefault="00813906" w:rsidP="00BB38BE">
            <w:pPr>
              <w:pStyle w:val="TAC"/>
              <w:rPr>
                <w:rFonts w:cs="Arial"/>
                <w:szCs w:val="18"/>
                <w:lang w:val="en-US" w:eastAsia="zh-CN"/>
              </w:rPr>
            </w:pPr>
          </w:p>
        </w:tc>
        <w:tc>
          <w:tcPr>
            <w:tcW w:w="598" w:type="dxa"/>
          </w:tcPr>
          <w:p w14:paraId="318C757C" w14:textId="77777777" w:rsidR="00813906" w:rsidRDefault="00813906" w:rsidP="00BB38BE">
            <w:pPr>
              <w:pStyle w:val="TAC"/>
              <w:rPr>
                <w:rFonts w:cs="Arial"/>
                <w:szCs w:val="18"/>
                <w:lang w:val="en-US" w:eastAsia="zh-CN"/>
              </w:rPr>
            </w:pPr>
          </w:p>
        </w:tc>
        <w:tc>
          <w:tcPr>
            <w:tcW w:w="598" w:type="dxa"/>
          </w:tcPr>
          <w:p w14:paraId="7483F248" w14:textId="77777777" w:rsidR="00813906" w:rsidRDefault="00813906" w:rsidP="00BB38BE">
            <w:pPr>
              <w:pStyle w:val="TAC"/>
              <w:rPr>
                <w:rFonts w:cs="Arial"/>
                <w:szCs w:val="18"/>
                <w:lang w:val="en-US" w:eastAsia="zh-CN"/>
              </w:rPr>
            </w:pPr>
          </w:p>
        </w:tc>
        <w:tc>
          <w:tcPr>
            <w:tcW w:w="598" w:type="dxa"/>
          </w:tcPr>
          <w:p w14:paraId="04F2A501" w14:textId="77777777" w:rsidR="00813906" w:rsidRDefault="00813906" w:rsidP="00BB38BE">
            <w:pPr>
              <w:pStyle w:val="TAC"/>
              <w:rPr>
                <w:rFonts w:cs="Arial"/>
                <w:szCs w:val="18"/>
                <w:lang w:val="en-US" w:eastAsia="zh-CN"/>
              </w:rPr>
            </w:pPr>
          </w:p>
        </w:tc>
        <w:tc>
          <w:tcPr>
            <w:tcW w:w="598" w:type="dxa"/>
          </w:tcPr>
          <w:p w14:paraId="6BB0B99A" w14:textId="77777777" w:rsidR="00813906" w:rsidRDefault="00813906" w:rsidP="00BB38BE">
            <w:pPr>
              <w:pStyle w:val="TAC"/>
            </w:pPr>
          </w:p>
        </w:tc>
        <w:tc>
          <w:tcPr>
            <w:tcW w:w="598" w:type="dxa"/>
          </w:tcPr>
          <w:p w14:paraId="75CD4985" w14:textId="77777777" w:rsidR="00813906" w:rsidRDefault="00813906" w:rsidP="00BB38BE">
            <w:pPr>
              <w:pStyle w:val="TAC"/>
              <w:rPr>
                <w:rFonts w:cs="Arial"/>
                <w:szCs w:val="18"/>
                <w:lang w:val="en-US" w:eastAsia="zh-CN"/>
              </w:rPr>
            </w:pPr>
          </w:p>
        </w:tc>
        <w:tc>
          <w:tcPr>
            <w:tcW w:w="598" w:type="dxa"/>
          </w:tcPr>
          <w:p w14:paraId="5F8A67D4" w14:textId="77777777" w:rsidR="00813906" w:rsidRDefault="00813906" w:rsidP="00BB38BE">
            <w:pPr>
              <w:pStyle w:val="TAC"/>
              <w:rPr>
                <w:rFonts w:cs="Arial"/>
                <w:szCs w:val="18"/>
                <w:lang w:val="en-US" w:eastAsia="zh-CN"/>
              </w:rPr>
            </w:pPr>
          </w:p>
        </w:tc>
        <w:tc>
          <w:tcPr>
            <w:tcW w:w="609" w:type="dxa"/>
          </w:tcPr>
          <w:p w14:paraId="5BBE1B3D" w14:textId="77777777" w:rsidR="00813906" w:rsidRDefault="00813906" w:rsidP="00BB38BE">
            <w:pPr>
              <w:pStyle w:val="TAC"/>
              <w:rPr>
                <w:rFonts w:cs="Arial"/>
                <w:szCs w:val="18"/>
                <w:lang w:val="en-US" w:eastAsia="zh-CN"/>
              </w:rPr>
            </w:pPr>
          </w:p>
        </w:tc>
      </w:tr>
      <w:tr w:rsidR="00813906" w14:paraId="15F52BB8" w14:textId="77777777" w:rsidTr="00BB38BE">
        <w:trPr>
          <w:jc w:val="center"/>
        </w:trPr>
        <w:tc>
          <w:tcPr>
            <w:tcW w:w="665" w:type="dxa"/>
            <w:vAlign w:val="center"/>
          </w:tcPr>
          <w:p w14:paraId="3C85EF75" w14:textId="77777777" w:rsidR="00813906" w:rsidRDefault="00813906" w:rsidP="00BB38BE">
            <w:pPr>
              <w:pStyle w:val="TAC"/>
              <w:rPr>
                <w:rFonts w:cs="Arial"/>
                <w:szCs w:val="18"/>
                <w:lang w:val="en-US" w:eastAsia="zh-CN"/>
              </w:rPr>
            </w:pPr>
            <w:r>
              <w:rPr>
                <w:rFonts w:cs="Arial"/>
                <w:szCs w:val="18"/>
                <w:lang w:val="en-US" w:eastAsia="zh-CN"/>
              </w:rPr>
              <w:t>n34</w:t>
            </w:r>
          </w:p>
        </w:tc>
        <w:tc>
          <w:tcPr>
            <w:tcW w:w="610" w:type="dxa"/>
            <w:vAlign w:val="center"/>
          </w:tcPr>
          <w:p w14:paraId="794033EB" w14:textId="77777777" w:rsidR="00813906" w:rsidRDefault="00813906" w:rsidP="00BB38BE">
            <w:pPr>
              <w:pStyle w:val="TAC"/>
              <w:rPr>
                <w:rFonts w:cs="Arial"/>
                <w:szCs w:val="18"/>
                <w:lang w:val="en-US" w:eastAsia="zh-CN"/>
              </w:rPr>
            </w:pPr>
            <w:r>
              <w:rPr>
                <w:rFonts w:cs="Arial"/>
                <w:szCs w:val="18"/>
                <w:lang w:val="en-US" w:eastAsia="zh-CN"/>
              </w:rPr>
              <w:t>n3</w:t>
            </w:r>
          </w:p>
        </w:tc>
        <w:tc>
          <w:tcPr>
            <w:tcW w:w="598" w:type="dxa"/>
          </w:tcPr>
          <w:p w14:paraId="2F14A519" w14:textId="77777777" w:rsidR="00813906" w:rsidRDefault="00813906" w:rsidP="00BB38BE">
            <w:pPr>
              <w:pStyle w:val="TAC"/>
            </w:pPr>
            <w:r>
              <w:rPr>
                <w:rFonts w:cs="Arial" w:hint="eastAsia"/>
                <w:szCs w:val="18"/>
                <w:lang w:val="en-US" w:eastAsia="zh-CN"/>
              </w:rPr>
              <w:t>3</w:t>
            </w:r>
          </w:p>
        </w:tc>
        <w:tc>
          <w:tcPr>
            <w:tcW w:w="598" w:type="dxa"/>
          </w:tcPr>
          <w:p w14:paraId="460E8B1F" w14:textId="77777777" w:rsidR="00813906" w:rsidRDefault="00813906" w:rsidP="00BB38BE">
            <w:pPr>
              <w:pStyle w:val="TAC"/>
              <w:rPr>
                <w:rFonts w:cs="Arial"/>
                <w:szCs w:val="18"/>
                <w:lang w:val="en-US" w:eastAsia="zh-CN"/>
              </w:rPr>
            </w:pPr>
            <w:r>
              <w:rPr>
                <w:rFonts w:cs="Arial" w:hint="eastAsia"/>
                <w:szCs w:val="18"/>
                <w:lang w:val="en-US" w:eastAsia="zh-CN"/>
              </w:rPr>
              <w:t>2.2</w:t>
            </w:r>
          </w:p>
        </w:tc>
        <w:tc>
          <w:tcPr>
            <w:tcW w:w="598" w:type="dxa"/>
          </w:tcPr>
          <w:p w14:paraId="36FBF256" w14:textId="77777777" w:rsidR="00813906" w:rsidRDefault="00813906" w:rsidP="00BB38BE">
            <w:pPr>
              <w:pStyle w:val="TAC"/>
              <w:rPr>
                <w:rFonts w:cs="Arial"/>
                <w:szCs w:val="18"/>
                <w:lang w:val="en-US" w:eastAsia="zh-CN"/>
              </w:rPr>
            </w:pPr>
            <w:r>
              <w:rPr>
                <w:rFonts w:cs="Arial" w:hint="eastAsia"/>
                <w:szCs w:val="18"/>
                <w:lang w:val="en-US" w:eastAsia="zh-CN"/>
              </w:rPr>
              <w:t>1.9</w:t>
            </w:r>
          </w:p>
        </w:tc>
        <w:tc>
          <w:tcPr>
            <w:tcW w:w="598" w:type="dxa"/>
          </w:tcPr>
          <w:p w14:paraId="7A8CB16B" w14:textId="77777777" w:rsidR="00813906" w:rsidRDefault="00813906" w:rsidP="00BB38BE">
            <w:pPr>
              <w:pStyle w:val="TAC"/>
              <w:rPr>
                <w:rFonts w:cs="Arial"/>
                <w:szCs w:val="18"/>
                <w:lang w:val="en-US" w:eastAsia="zh-CN"/>
              </w:rPr>
            </w:pPr>
            <w:r>
              <w:rPr>
                <w:rFonts w:cs="Arial" w:hint="eastAsia"/>
                <w:szCs w:val="18"/>
                <w:lang w:val="en-US" w:eastAsia="zh-CN"/>
              </w:rPr>
              <w:t>1.7</w:t>
            </w:r>
          </w:p>
        </w:tc>
        <w:tc>
          <w:tcPr>
            <w:tcW w:w="598" w:type="dxa"/>
          </w:tcPr>
          <w:p w14:paraId="027F5075" w14:textId="77777777" w:rsidR="00813906" w:rsidRDefault="00813906" w:rsidP="00BB38BE">
            <w:pPr>
              <w:pStyle w:val="TAC"/>
              <w:rPr>
                <w:lang w:val="en-US" w:eastAsia="zh-CN"/>
              </w:rPr>
            </w:pPr>
            <w:r>
              <w:rPr>
                <w:rFonts w:cs="Arial" w:hint="eastAsia"/>
                <w:szCs w:val="18"/>
                <w:lang w:val="en-US" w:eastAsia="zh-CN"/>
              </w:rPr>
              <w:t>1.6</w:t>
            </w:r>
          </w:p>
        </w:tc>
        <w:tc>
          <w:tcPr>
            <w:tcW w:w="598" w:type="dxa"/>
          </w:tcPr>
          <w:p w14:paraId="693E5245" w14:textId="77777777" w:rsidR="00813906" w:rsidRDefault="00813906" w:rsidP="00BB38BE">
            <w:pPr>
              <w:pStyle w:val="TAC"/>
              <w:rPr>
                <w:rFonts w:cs="Arial"/>
                <w:szCs w:val="18"/>
                <w:lang w:val="en-US" w:eastAsia="zh-CN"/>
              </w:rPr>
            </w:pPr>
            <w:r>
              <w:rPr>
                <w:rFonts w:cs="Arial" w:hint="eastAsia"/>
                <w:szCs w:val="18"/>
                <w:lang w:val="en-US" w:eastAsia="zh-CN"/>
              </w:rPr>
              <w:t>1.5</w:t>
            </w:r>
          </w:p>
        </w:tc>
        <w:tc>
          <w:tcPr>
            <w:tcW w:w="598" w:type="dxa"/>
          </w:tcPr>
          <w:p w14:paraId="16E722FF" w14:textId="77777777" w:rsidR="00813906" w:rsidRDefault="00813906" w:rsidP="00BB38BE">
            <w:pPr>
              <w:pStyle w:val="TAC"/>
              <w:rPr>
                <w:rFonts w:cs="Arial"/>
                <w:szCs w:val="18"/>
                <w:lang w:val="en-US" w:eastAsia="zh-CN"/>
              </w:rPr>
            </w:pPr>
          </w:p>
        </w:tc>
        <w:tc>
          <w:tcPr>
            <w:tcW w:w="598" w:type="dxa"/>
          </w:tcPr>
          <w:p w14:paraId="3C3659C4" w14:textId="77777777" w:rsidR="00813906" w:rsidRDefault="00813906" w:rsidP="00BB38BE">
            <w:pPr>
              <w:pStyle w:val="TAC"/>
              <w:rPr>
                <w:rFonts w:cs="Arial"/>
                <w:szCs w:val="18"/>
                <w:lang w:val="en-US" w:eastAsia="zh-CN"/>
              </w:rPr>
            </w:pPr>
          </w:p>
        </w:tc>
        <w:tc>
          <w:tcPr>
            <w:tcW w:w="598" w:type="dxa"/>
          </w:tcPr>
          <w:p w14:paraId="0C1E98D6" w14:textId="77777777" w:rsidR="00813906" w:rsidRDefault="00813906" w:rsidP="00BB38BE">
            <w:pPr>
              <w:pStyle w:val="TAC"/>
              <w:rPr>
                <w:rFonts w:cs="Arial"/>
                <w:szCs w:val="18"/>
                <w:lang w:val="en-US" w:eastAsia="zh-CN"/>
              </w:rPr>
            </w:pPr>
          </w:p>
        </w:tc>
        <w:tc>
          <w:tcPr>
            <w:tcW w:w="598" w:type="dxa"/>
          </w:tcPr>
          <w:p w14:paraId="0CD9FB0C" w14:textId="77777777" w:rsidR="00813906" w:rsidRDefault="00813906" w:rsidP="00BB38BE">
            <w:pPr>
              <w:pStyle w:val="TAC"/>
            </w:pPr>
          </w:p>
        </w:tc>
        <w:tc>
          <w:tcPr>
            <w:tcW w:w="598" w:type="dxa"/>
          </w:tcPr>
          <w:p w14:paraId="2180C2C5" w14:textId="77777777" w:rsidR="00813906" w:rsidRDefault="00813906" w:rsidP="00BB38BE">
            <w:pPr>
              <w:pStyle w:val="TAC"/>
              <w:rPr>
                <w:rFonts w:cs="Arial"/>
                <w:szCs w:val="18"/>
                <w:lang w:val="en-US" w:eastAsia="zh-CN"/>
              </w:rPr>
            </w:pPr>
          </w:p>
        </w:tc>
        <w:tc>
          <w:tcPr>
            <w:tcW w:w="598" w:type="dxa"/>
          </w:tcPr>
          <w:p w14:paraId="63BCB703" w14:textId="77777777" w:rsidR="00813906" w:rsidRDefault="00813906" w:rsidP="00BB38BE">
            <w:pPr>
              <w:pStyle w:val="TAC"/>
              <w:rPr>
                <w:rFonts w:cs="Arial"/>
                <w:szCs w:val="18"/>
                <w:lang w:val="en-US" w:eastAsia="zh-CN"/>
              </w:rPr>
            </w:pPr>
          </w:p>
        </w:tc>
        <w:tc>
          <w:tcPr>
            <w:tcW w:w="609" w:type="dxa"/>
          </w:tcPr>
          <w:p w14:paraId="59C5D7D0" w14:textId="77777777" w:rsidR="00813906" w:rsidRDefault="00813906" w:rsidP="00BB38BE">
            <w:pPr>
              <w:pStyle w:val="TAC"/>
              <w:rPr>
                <w:rFonts w:cs="Arial"/>
                <w:szCs w:val="18"/>
                <w:lang w:val="en-US" w:eastAsia="zh-CN"/>
              </w:rPr>
            </w:pPr>
          </w:p>
        </w:tc>
      </w:tr>
      <w:tr w:rsidR="00813906" w14:paraId="103D0D4F" w14:textId="77777777" w:rsidTr="00BB38BE">
        <w:trPr>
          <w:jc w:val="center"/>
        </w:trPr>
        <w:tc>
          <w:tcPr>
            <w:tcW w:w="665" w:type="dxa"/>
          </w:tcPr>
          <w:p w14:paraId="799AED8F" w14:textId="77777777" w:rsidR="00813906" w:rsidRDefault="00813906" w:rsidP="00BB38BE">
            <w:pPr>
              <w:pStyle w:val="TAC"/>
              <w:rPr>
                <w:lang w:val="en-US" w:eastAsia="zh-CN"/>
              </w:rPr>
            </w:pPr>
            <w:r>
              <w:rPr>
                <w:lang w:val="en-US" w:eastAsia="zh-CN"/>
              </w:rPr>
              <w:t>n38</w:t>
            </w:r>
          </w:p>
        </w:tc>
        <w:tc>
          <w:tcPr>
            <w:tcW w:w="610" w:type="dxa"/>
          </w:tcPr>
          <w:p w14:paraId="47987E3C" w14:textId="77777777" w:rsidR="00813906" w:rsidRDefault="00813906" w:rsidP="00BB38BE">
            <w:pPr>
              <w:pStyle w:val="TAC"/>
              <w:rPr>
                <w:lang w:val="en-US" w:eastAsia="zh-CN"/>
              </w:rPr>
            </w:pPr>
            <w:r>
              <w:rPr>
                <w:lang w:val="en-US" w:eastAsia="zh-CN"/>
              </w:rPr>
              <w:t>n1</w:t>
            </w:r>
          </w:p>
        </w:tc>
        <w:tc>
          <w:tcPr>
            <w:tcW w:w="598" w:type="dxa"/>
          </w:tcPr>
          <w:p w14:paraId="402FA43B" w14:textId="77777777" w:rsidR="00813906" w:rsidRDefault="00813906" w:rsidP="00BB38BE">
            <w:pPr>
              <w:pStyle w:val="TAC"/>
              <w:rPr>
                <w:lang w:val="en-US" w:eastAsia="zh-CN"/>
              </w:rPr>
            </w:pPr>
            <w:r>
              <w:rPr>
                <w:lang w:eastAsia="zh-CN"/>
              </w:rPr>
              <w:t>1.9</w:t>
            </w:r>
          </w:p>
        </w:tc>
        <w:tc>
          <w:tcPr>
            <w:tcW w:w="598" w:type="dxa"/>
          </w:tcPr>
          <w:p w14:paraId="7EBC3C81" w14:textId="77777777" w:rsidR="00813906" w:rsidRDefault="00813906" w:rsidP="00BB38BE">
            <w:pPr>
              <w:pStyle w:val="TAC"/>
              <w:rPr>
                <w:lang w:val="en-US" w:eastAsia="zh-CN"/>
              </w:rPr>
            </w:pPr>
            <w:r>
              <w:rPr>
                <w:lang w:eastAsia="zh-CN"/>
              </w:rPr>
              <w:t>1.9</w:t>
            </w:r>
          </w:p>
        </w:tc>
        <w:tc>
          <w:tcPr>
            <w:tcW w:w="598" w:type="dxa"/>
          </w:tcPr>
          <w:p w14:paraId="166A0F3C" w14:textId="77777777" w:rsidR="00813906" w:rsidRDefault="00813906" w:rsidP="00BB38BE">
            <w:pPr>
              <w:pStyle w:val="TAC"/>
              <w:rPr>
                <w:lang w:val="en-US" w:eastAsia="zh-CN"/>
              </w:rPr>
            </w:pPr>
            <w:r>
              <w:rPr>
                <w:lang w:eastAsia="zh-CN"/>
              </w:rPr>
              <w:t>1.9</w:t>
            </w:r>
          </w:p>
        </w:tc>
        <w:tc>
          <w:tcPr>
            <w:tcW w:w="598" w:type="dxa"/>
          </w:tcPr>
          <w:p w14:paraId="7DD739B3" w14:textId="77777777" w:rsidR="00813906" w:rsidRDefault="00813906" w:rsidP="00BB38BE">
            <w:pPr>
              <w:pStyle w:val="TAC"/>
              <w:rPr>
                <w:lang w:val="en-US" w:eastAsia="zh-CN"/>
              </w:rPr>
            </w:pPr>
            <w:r>
              <w:rPr>
                <w:lang w:eastAsia="zh-CN"/>
              </w:rPr>
              <w:t>1.9</w:t>
            </w:r>
          </w:p>
        </w:tc>
        <w:tc>
          <w:tcPr>
            <w:tcW w:w="598" w:type="dxa"/>
          </w:tcPr>
          <w:p w14:paraId="44CD7E1D" w14:textId="77777777" w:rsidR="00813906" w:rsidRDefault="00813906" w:rsidP="00BB38BE">
            <w:pPr>
              <w:pStyle w:val="TAC"/>
              <w:rPr>
                <w:lang w:val="en-US" w:eastAsia="zh-CN"/>
              </w:rPr>
            </w:pPr>
            <w:r>
              <w:rPr>
                <w:lang w:eastAsia="zh-CN"/>
              </w:rPr>
              <w:t>1.9</w:t>
            </w:r>
          </w:p>
        </w:tc>
        <w:tc>
          <w:tcPr>
            <w:tcW w:w="598" w:type="dxa"/>
          </w:tcPr>
          <w:p w14:paraId="1A6C0291" w14:textId="77777777" w:rsidR="00813906" w:rsidRDefault="00813906" w:rsidP="00BB38BE">
            <w:pPr>
              <w:pStyle w:val="TAC"/>
              <w:rPr>
                <w:lang w:val="en-US" w:eastAsia="zh-CN"/>
              </w:rPr>
            </w:pPr>
            <w:r>
              <w:rPr>
                <w:lang w:eastAsia="zh-CN"/>
              </w:rPr>
              <w:t>1.9</w:t>
            </w:r>
          </w:p>
        </w:tc>
        <w:tc>
          <w:tcPr>
            <w:tcW w:w="598" w:type="dxa"/>
          </w:tcPr>
          <w:p w14:paraId="3CAB3AF6" w14:textId="77777777" w:rsidR="00813906" w:rsidRDefault="00813906" w:rsidP="00BB38BE">
            <w:pPr>
              <w:pStyle w:val="TAC"/>
              <w:rPr>
                <w:lang w:eastAsia="zh-CN"/>
              </w:rPr>
            </w:pPr>
            <w:r>
              <w:rPr>
                <w:lang w:eastAsia="zh-CN"/>
              </w:rPr>
              <w:t>1.9</w:t>
            </w:r>
          </w:p>
        </w:tc>
        <w:tc>
          <w:tcPr>
            <w:tcW w:w="598" w:type="dxa"/>
          </w:tcPr>
          <w:p w14:paraId="1001B162" w14:textId="77777777" w:rsidR="00813906" w:rsidRDefault="00813906" w:rsidP="00BB38BE">
            <w:pPr>
              <w:pStyle w:val="TAC"/>
              <w:rPr>
                <w:lang w:val="en-US" w:eastAsia="zh-CN"/>
              </w:rPr>
            </w:pPr>
            <w:r>
              <w:rPr>
                <w:lang w:eastAsia="zh-CN"/>
              </w:rPr>
              <w:t>1.9</w:t>
            </w:r>
          </w:p>
        </w:tc>
        <w:tc>
          <w:tcPr>
            <w:tcW w:w="598" w:type="dxa"/>
          </w:tcPr>
          <w:p w14:paraId="2BFEB10E" w14:textId="77777777" w:rsidR="00813906" w:rsidRDefault="00813906" w:rsidP="00BB38BE">
            <w:pPr>
              <w:pStyle w:val="TAC"/>
              <w:rPr>
                <w:lang w:val="en-US" w:eastAsia="zh-CN"/>
              </w:rPr>
            </w:pPr>
          </w:p>
        </w:tc>
        <w:tc>
          <w:tcPr>
            <w:tcW w:w="598" w:type="dxa"/>
          </w:tcPr>
          <w:p w14:paraId="64DB1F41" w14:textId="77777777" w:rsidR="00813906" w:rsidRDefault="00813906" w:rsidP="00BB38BE">
            <w:pPr>
              <w:pStyle w:val="TAC"/>
            </w:pPr>
          </w:p>
        </w:tc>
        <w:tc>
          <w:tcPr>
            <w:tcW w:w="598" w:type="dxa"/>
          </w:tcPr>
          <w:p w14:paraId="454AF128" w14:textId="77777777" w:rsidR="00813906" w:rsidRDefault="00813906" w:rsidP="00BB38BE">
            <w:pPr>
              <w:pStyle w:val="TAC"/>
              <w:rPr>
                <w:rFonts w:cs="Arial"/>
                <w:szCs w:val="18"/>
                <w:lang w:val="en-US" w:eastAsia="zh-CN"/>
              </w:rPr>
            </w:pPr>
          </w:p>
        </w:tc>
        <w:tc>
          <w:tcPr>
            <w:tcW w:w="598" w:type="dxa"/>
          </w:tcPr>
          <w:p w14:paraId="67125EA0" w14:textId="77777777" w:rsidR="00813906" w:rsidRDefault="00813906" w:rsidP="00BB38BE">
            <w:pPr>
              <w:pStyle w:val="TAC"/>
              <w:rPr>
                <w:rFonts w:cs="Arial"/>
                <w:szCs w:val="18"/>
                <w:lang w:val="en-US" w:eastAsia="zh-CN"/>
              </w:rPr>
            </w:pPr>
          </w:p>
        </w:tc>
        <w:tc>
          <w:tcPr>
            <w:tcW w:w="609" w:type="dxa"/>
          </w:tcPr>
          <w:p w14:paraId="46C50AD3" w14:textId="77777777" w:rsidR="00813906" w:rsidRDefault="00813906" w:rsidP="00BB38BE">
            <w:pPr>
              <w:pStyle w:val="TAC"/>
              <w:rPr>
                <w:rFonts w:cs="Arial"/>
                <w:szCs w:val="18"/>
                <w:lang w:val="en-US" w:eastAsia="zh-CN"/>
              </w:rPr>
            </w:pPr>
          </w:p>
        </w:tc>
      </w:tr>
      <w:tr w:rsidR="00813906" w14:paraId="74A45D7B" w14:textId="77777777" w:rsidTr="00BB38BE">
        <w:trPr>
          <w:jc w:val="center"/>
        </w:trPr>
        <w:tc>
          <w:tcPr>
            <w:tcW w:w="665" w:type="dxa"/>
          </w:tcPr>
          <w:p w14:paraId="11343C36" w14:textId="77777777" w:rsidR="00813906" w:rsidRDefault="00813906" w:rsidP="00BB38BE">
            <w:pPr>
              <w:pStyle w:val="TAC"/>
              <w:rPr>
                <w:rFonts w:cs="Arial"/>
                <w:szCs w:val="18"/>
                <w:lang w:val="en-US" w:eastAsia="zh-CN"/>
              </w:rPr>
            </w:pPr>
            <w:r>
              <w:rPr>
                <w:rFonts w:hint="eastAsia"/>
                <w:lang w:val="en-US" w:eastAsia="zh-CN"/>
              </w:rPr>
              <w:t>n</w:t>
            </w:r>
            <w:r>
              <w:rPr>
                <w:lang w:val="en-US" w:eastAsia="zh-CN"/>
              </w:rPr>
              <w:t>38</w:t>
            </w:r>
          </w:p>
        </w:tc>
        <w:tc>
          <w:tcPr>
            <w:tcW w:w="610" w:type="dxa"/>
          </w:tcPr>
          <w:p w14:paraId="1BF6930D" w14:textId="77777777" w:rsidR="00813906" w:rsidRDefault="00813906" w:rsidP="00BB38BE">
            <w:pPr>
              <w:pStyle w:val="TAC"/>
              <w:rPr>
                <w:rFonts w:cs="Arial"/>
                <w:szCs w:val="18"/>
                <w:lang w:val="en-US" w:eastAsia="zh-CN"/>
              </w:rPr>
            </w:pPr>
            <w:r>
              <w:rPr>
                <w:rFonts w:hint="eastAsia"/>
                <w:lang w:val="en-US" w:eastAsia="zh-CN"/>
              </w:rPr>
              <w:t>n</w:t>
            </w:r>
            <w:r>
              <w:rPr>
                <w:lang w:val="en-US" w:eastAsia="zh-CN"/>
              </w:rPr>
              <w:t>25</w:t>
            </w:r>
          </w:p>
        </w:tc>
        <w:tc>
          <w:tcPr>
            <w:tcW w:w="598" w:type="dxa"/>
          </w:tcPr>
          <w:p w14:paraId="5D740C5F" w14:textId="77777777" w:rsidR="00813906" w:rsidRDefault="00813906" w:rsidP="00BB38BE">
            <w:pPr>
              <w:pStyle w:val="TAC"/>
              <w:rPr>
                <w:rFonts w:cs="Arial"/>
                <w:szCs w:val="18"/>
                <w:lang w:val="en-US" w:eastAsia="zh-CN"/>
              </w:rPr>
            </w:pPr>
            <w:r>
              <w:rPr>
                <w:rFonts w:eastAsia="Yu Mincho"/>
                <w:lang w:eastAsia="zh-CN"/>
              </w:rPr>
              <w:t>0.6</w:t>
            </w:r>
          </w:p>
        </w:tc>
        <w:tc>
          <w:tcPr>
            <w:tcW w:w="598" w:type="dxa"/>
          </w:tcPr>
          <w:p w14:paraId="480B909F" w14:textId="77777777" w:rsidR="00813906" w:rsidRDefault="00813906" w:rsidP="00BB38BE">
            <w:pPr>
              <w:pStyle w:val="TAC"/>
              <w:rPr>
                <w:rFonts w:cs="Arial"/>
                <w:szCs w:val="18"/>
                <w:lang w:val="en-US" w:eastAsia="zh-CN"/>
              </w:rPr>
            </w:pPr>
            <w:r>
              <w:rPr>
                <w:rFonts w:eastAsia="Yu Mincho"/>
                <w:lang w:eastAsia="zh-CN"/>
              </w:rPr>
              <w:t>0.6</w:t>
            </w:r>
          </w:p>
        </w:tc>
        <w:tc>
          <w:tcPr>
            <w:tcW w:w="598" w:type="dxa"/>
          </w:tcPr>
          <w:p w14:paraId="7EB8041E" w14:textId="77777777" w:rsidR="00813906" w:rsidRDefault="00813906" w:rsidP="00BB38BE">
            <w:pPr>
              <w:pStyle w:val="TAC"/>
              <w:rPr>
                <w:rFonts w:cs="Arial"/>
                <w:szCs w:val="18"/>
                <w:lang w:val="en-US" w:eastAsia="zh-CN"/>
              </w:rPr>
            </w:pPr>
            <w:r>
              <w:rPr>
                <w:rFonts w:eastAsia="Yu Mincho"/>
                <w:lang w:eastAsia="zh-CN"/>
              </w:rPr>
              <w:t>0.6</w:t>
            </w:r>
          </w:p>
        </w:tc>
        <w:tc>
          <w:tcPr>
            <w:tcW w:w="598" w:type="dxa"/>
          </w:tcPr>
          <w:p w14:paraId="7482E35D" w14:textId="77777777" w:rsidR="00813906" w:rsidRDefault="00813906" w:rsidP="00BB38BE">
            <w:pPr>
              <w:pStyle w:val="TAC"/>
              <w:rPr>
                <w:rFonts w:cs="Arial"/>
                <w:szCs w:val="18"/>
                <w:lang w:val="en-US" w:eastAsia="zh-CN"/>
              </w:rPr>
            </w:pPr>
            <w:r>
              <w:rPr>
                <w:rFonts w:eastAsia="Yu Mincho"/>
                <w:lang w:eastAsia="zh-CN"/>
              </w:rPr>
              <w:t>0.6</w:t>
            </w:r>
          </w:p>
        </w:tc>
        <w:tc>
          <w:tcPr>
            <w:tcW w:w="598" w:type="dxa"/>
          </w:tcPr>
          <w:p w14:paraId="5C595959" w14:textId="77777777" w:rsidR="00813906" w:rsidRDefault="00813906" w:rsidP="00BB38BE">
            <w:pPr>
              <w:pStyle w:val="TAC"/>
              <w:rPr>
                <w:rFonts w:cs="Arial"/>
                <w:szCs w:val="18"/>
                <w:lang w:val="en-US" w:eastAsia="zh-CN"/>
              </w:rPr>
            </w:pPr>
            <w:r>
              <w:rPr>
                <w:rFonts w:eastAsia="Yu Mincho"/>
                <w:lang w:eastAsia="zh-CN"/>
              </w:rPr>
              <w:t>0.6</w:t>
            </w:r>
          </w:p>
        </w:tc>
        <w:tc>
          <w:tcPr>
            <w:tcW w:w="598" w:type="dxa"/>
          </w:tcPr>
          <w:p w14:paraId="6AC5A131" w14:textId="77777777" w:rsidR="00813906" w:rsidRDefault="00813906" w:rsidP="00BB38BE">
            <w:pPr>
              <w:pStyle w:val="TAC"/>
              <w:rPr>
                <w:rFonts w:cs="Arial"/>
                <w:szCs w:val="18"/>
                <w:lang w:val="en-US" w:eastAsia="zh-CN"/>
              </w:rPr>
            </w:pPr>
            <w:r>
              <w:rPr>
                <w:rFonts w:eastAsia="Yu Mincho"/>
                <w:lang w:eastAsia="zh-CN"/>
              </w:rPr>
              <w:t>0.6</w:t>
            </w:r>
          </w:p>
        </w:tc>
        <w:tc>
          <w:tcPr>
            <w:tcW w:w="598" w:type="dxa"/>
          </w:tcPr>
          <w:p w14:paraId="3AC5CA4A" w14:textId="77777777" w:rsidR="00813906" w:rsidRDefault="00813906" w:rsidP="00BB38BE">
            <w:pPr>
              <w:pStyle w:val="TAC"/>
              <w:rPr>
                <w:rFonts w:cs="Arial"/>
                <w:szCs w:val="18"/>
                <w:lang w:val="en-US" w:eastAsia="zh-CN"/>
              </w:rPr>
            </w:pPr>
            <w:r>
              <w:rPr>
                <w:rFonts w:eastAsia="Yu Mincho"/>
                <w:lang w:eastAsia="zh-CN"/>
              </w:rPr>
              <w:t>0.6</w:t>
            </w:r>
          </w:p>
        </w:tc>
        <w:tc>
          <w:tcPr>
            <w:tcW w:w="598" w:type="dxa"/>
          </w:tcPr>
          <w:p w14:paraId="50EE4B87" w14:textId="77777777" w:rsidR="00813906" w:rsidRDefault="00813906" w:rsidP="00BB38BE">
            <w:pPr>
              <w:pStyle w:val="TAC"/>
              <w:rPr>
                <w:rFonts w:cs="Arial"/>
                <w:szCs w:val="18"/>
                <w:lang w:val="en-US" w:eastAsia="zh-CN"/>
              </w:rPr>
            </w:pPr>
          </w:p>
        </w:tc>
        <w:tc>
          <w:tcPr>
            <w:tcW w:w="598" w:type="dxa"/>
          </w:tcPr>
          <w:p w14:paraId="60D4614B" w14:textId="77777777" w:rsidR="00813906" w:rsidRDefault="00813906" w:rsidP="00BB38BE">
            <w:pPr>
              <w:pStyle w:val="TAC"/>
              <w:rPr>
                <w:rFonts w:cs="Arial"/>
                <w:szCs w:val="18"/>
                <w:lang w:val="en-US" w:eastAsia="zh-CN"/>
              </w:rPr>
            </w:pPr>
          </w:p>
        </w:tc>
        <w:tc>
          <w:tcPr>
            <w:tcW w:w="598" w:type="dxa"/>
          </w:tcPr>
          <w:p w14:paraId="4EA55FA0" w14:textId="77777777" w:rsidR="00813906" w:rsidRDefault="00813906" w:rsidP="00BB38BE">
            <w:pPr>
              <w:pStyle w:val="TAC"/>
            </w:pPr>
          </w:p>
        </w:tc>
        <w:tc>
          <w:tcPr>
            <w:tcW w:w="598" w:type="dxa"/>
          </w:tcPr>
          <w:p w14:paraId="39524DC0" w14:textId="77777777" w:rsidR="00813906" w:rsidRDefault="00813906" w:rsidP="00BB38BE">
            <w:pPr>
              <w:pStyle w:val="TAC"/>
              <w:rPr>
                <w:rFonts w:cs="Arial"/>
                <w:szCs w:val="18"/>
                <w:lang w:val="en-US" w:eastAsia="zh-CN"/>
              </w:rPr>
            </w:pPr>
          </w:p>
        </w:tc>
        <w:tc>
          <w:tcPr>
            <w:tcW w:w="598" w:type="dxa"/>
          </w:tcPr>
          <w:p w14:paraId="257D8350" w14:textId="77777777" w:rsidR="00813906" w:rsidRDefault="00813906" w:rsidP="00BB38BE">
            <w:pPr>
              <w:pStyle w:val="TAC"/>
              <w:rPr>
                <w:rFonts w:cs="Arial"/>
                <w:szCs w:val="18"/>
                <w:lang w:val="en-US" w:eastAsia="zh-CN"/>
              </w:rPr>
            </w:pPr>
          </w:p>
        </w:tc>
        <w:tc>
          <w:tcPr>
            <w:tcW w:w="609" w:type="dxa"/>
          </w:tcPr>
          <w:p w14:paraId="5B234F41" w14:textId="77777777" w:rsidR="00813906" w:rsidRDefault="00813906" w:rsidP="00BB38BE">
            <w:pPr>
              <w:pStyle w:val="TAC"/>
              <w:rPr>
                <w:rFonts w:cs="Arial"/>
                <w:szCs w:val="18"/>
                <w:lang w:val="en-US" w:eastAsia="zh-CN"/>
              </w:rPr>
            </w:pPr>
          </w:p>
        </w:tc>
      </w:tr>
      <w:tr w:rsidR="00813906" w14:paraId="06B7016A" w14:textId="77777777" w:rsidTr="00BB38BE">
        <w:trPr>
          <w:jc w:val="center"/>
        </w:trPr>
        <w:tc>
          <w:tcPr>
            <w:tcW w:w="665" w:type="dxa"/>
          </w:tcPr>
          <w:p w14:paraId="60A334F6" w14:textId="77777777" w:rsidR="00813906" w:rsidRDefault="00813906" w:rsidP="00BB38BE">
            <w:pPr>
              <w:pStyle w:val="TAC"/>
            </w:pPr>
            <w:r>
              <w:rPr>
                <w:rFonts w:cs="Arial"/>
                <w:szCs w:val="18"/>
                <w:lang w:val="en-US" w:eastAsia="zh-CN"/>
              </w:rPr>
              <w:t>n38</w:t>
            </w:r>
          </w:p>
        </w:tc>
        <w:tc>
          <w:tcPr>
            <w:tcW w:w="610" w:type="dxa"/>
          </w:tcPr>
          <w:p w14:paraId="7033B62E" w14:textId="77777777" w:rsidR="00813906" w:rsidRDefault="00813906" w:rsidP="00BB38BE">
            <w:pPr>
              <w:pStyle w:val="TAC"/>
            </w:pPr>
            <w:r>
              <w:rPr>
                <w:rFonts w:cs="Arial"/>
                <w:szCs w:val="18"/>
                <w:lang w:val="en-US" w:eastAsia="zh-CN"/>
              </w:rPr>
              <w:t>n78</w:t>
            </w:r>
          </w:p>
        </w:tc>
        <w:tc>
          <w:tcPr>
            <w:tcW w:w="598" w:type="dxa"/>
          </w:tcPr>
          <w:p w14:paraId="0AE0E35F" w14:textId="77777777" w:rsidR="00813906" w:rsidRDefault="00813906" w:rsidP="00BB38BE">
            <w:pPr>
              <w:pStyle w:val="TAC"/>
            </w:pPr>
          </w:p>
        </w:tc>
        <w:tc>
          <w:tcPr>
            <w:tcW w:w="598" w:type="dxa"/>
          </w:tcPr>
          <w:p w14:paraId="707F7320" w14:textId="77777777" w:rsidR="00813906" w:rsidRDefault="00813906" w:rsidP="00BB38BE">
            <w:pPr>
              <w:pStyle w:val="TAC"/>
            </w:pPr>
            <w:r>
              <w:rPr>
                <w:rFonts w:cs="Arial"/>
                <w:szCs w:val="18"/>
                <w:lang w:val="en-US" w:eastAsia="zh-CN"/>
              </w:rPr>
              <w:t>8.3</w:t>
            </w:r>
          </w:p>
        </w:tc>
        <w:tc>
          <w:tcPr>
            <w:tcW w:w="598" w:type="dxa"/>
          </w:tcPr>
          <w:p w14:paraId="647074A1" w14:textId="77777777" w:rsidR="00813906" w:rsidRDefault="00813906" w:rsidP="00BB38BE">
            <w:pPr>
              <w:pStyle w:val="TAC"/>
            </w:pPr>
            <w:r>
              <w:rPr>
                <w:rFonts w:cs="Arial"/>
                <w:szCs w:val="18"/>
                <w:lang w:val="en-US" w:eastAsia="zh-CN"/>
              </w:rPr>
              <w:t>8.3</w:t>
            </w:r>
          </w:p>
        </w:tc>
        <w:tc>
          <w:tcPr>
            <w:tcW w:w="598" w:type="dxa"/>
          </w:tcPr>
          <w:p w14:paraId="493734CE" w14:textId="77777777" w:rsidR="00813906" w:rsidRDefault="00813906" w:rsidP="00BB38BE">
            <w:pPr>
              <w:pStyle w:val="TAC"/>
            </w:pPr>
            <w:r>
              <w:rPr>
                <w:rFonts w:cs="Arial"/>
                <w:szCs w:val="18"/>
                <w:lang w:val="en-US" w:eastAsia="zh-CN"/>
              </w:rPr>
              <w:t>8.3</w:t>
            </w:r>
          </w:p>
        </w:tc>
        <w:tc>
          <w:tcPr>
            <w:tcW w:w="598" w:type="dxa"/>
          </w:tcPr>
          <w:p w14:paraId="65F1A763" w14:textId="77777777" w:rsidR="00813906" w:rsidRDefault="00813906" w:rsidP="00BB38BE">
            <w:pPr>
              <w:pStyle w:val="TAC"/>
              <w:rPr>
                <w:lang w:val="en-US" w:eastAsia="zh-CN"/>
              </w:rPr>
            </w:pPr>
            <w:r>
              <w:rPr>
                <w:rFonts w:hint="eastAsia"/>
                <w:lang w:val="en-US" w:eastAsia="zh-CN"/>
              </w:rPr>
              <w:t>7.3</w:t>
            </w:r>
          </w:p>
        </w:tc>
        <w:tc>
          <w:tcPr>
            <w:tcW w:w="598" w:type="dxa"/>
          </w:tcPr>
          <w:p w14:paraId="02AF7808" w14:textId="77777777" w:rsidR="00813906" w:rsidRDefault="00813906" w:rsidP="00BB38BE">
            <w:pPr>
              <w:pStyle w:val="TAC"/>
            </w:pPr>
            <w:r>
              <w:rPr>
                <w:rFonts w:cs="Arial"/>
                <w:szCs w:val="18"/>
                <w:lang w:val="en-US" w:eastAsia="zh-CN"/>
              </w:rPr>
              <w:t>6.5</w:t>
            </w:r>
          </w:p>
        </w:tc>
        <w:tc>
          <w:tcPr>
            <w:tcW w:w="598" w:type="dxa"/>
          </w:tcPr>
          <w:p w14:paraId="209C7013" w14:textId="77777777" w:rsidR="00813906" w:rsidRDefault="00813906" w:rsidP="00BB38BE">
            <w:pPr>
              <w:pStyle w:val="TAC"/>
            </w:pPr>
            <w:r>
              <w:rPr>
                <w:rFonts w:cs="Arial"/>
                <w:szCs w:val="18"/>
                <w:lang w:val="en-US" w:eastAsia="zh-CN"/>
              </w:rPr>
              <w:t>6.3</w:t>
            </w:r>
          </w:p>
        </w:tc>
        <w:tc>
          <w:tcPr>
            <w:tcW w:w="598" w:type="dxa"/>
          </w:tcPr>
          <w:p w14:paraId="2C843FFA" w14:textId="77777777" w:rsidR="00813906" w:rsidRDefault="00813906" w:rsidP="00BB38BE">
            <w:pPr>
              <w:pStyle w:val="TAC"/>
            </w:pPr>
            <w:r>
              <w:rPr>
                <w:rFonts w:cs="Arial"/>
                <w:szCs w:val="18"/>
                <w:lang w:val="en-US" w:eastAsia="zh-CN"/>
              </w:rPr>
              <w:t>5.3</w:t>
            </w:r>
          </w:p>
        </w:tc>
        <w:tc>
          <w:tcPr>
            <w:tcW w:w="598" w:type="dxa"/>
          </w:tcPr>
          <w:p w14:paraId="689737B4" w14:textId="77777777" w:rsidR="00813906" w:rsidRDefault="00813906" w:rsidP="00BB38BE">
            <w:pPr>
              <w:pStyle w:val="TAC"/>
            </w:pPr>
            <w:r>
              <w:rPr>
                <w:rFonts w:cs="Arial"/>
                <w:szCs w:val="18"/>
                <w:lang w:val="en-US" w:eastAsia="zh-CN"/>
              </w:rPr>
              <w:t>4.5</w:t>
            </w:r>
          </w:p>
        </w:tc>
        <w:tc>
          <w:tcPr>
            <w:tcW w:w="598" w:type="dxa"/>
          </w:tcPr>
          <w:p w14:paraId="0C40E516" w14:textId="77777777" w:rsidR="00813906" w:rsidRDefault="00813906" w:rsidP="00BB38BE">
            <w:pPr>
              <w:pStyle w:val="TAC"/>
              <w:rPr>
                <w:lang w:val="en-US" w:eastAsia="zh-CN"/>
              </w:rPr>
            </w:pPr>
            <w:r>
              <w:rPr>
                <w:rFonts w:hint="eastAsia"/>
                <w:lang w:val="en-US" w:eastAsia="zh-CN"/>
              </w:rPr>
              <w:t>4.3</w:t>
            </w:r>
          </w:p>
        </w:tc>
        <w:tc>
          <w:tcPr>
            <w:tcW w:w="598" w:type="dxa"/>
          </w:tcPr>
          <w:p w14:paraId="30A137AA" w14:textId="77777777" w:rsidR="00813906" w:rsidRDefault="00813906" w:rsidP="00BB38BE">
            <w:pPr>
              <w:pStyle w:val="TAC"/>
            </w:pPr>
            <w:r>
              <w:rPr>
                <w:rFonts w:cs="Arial"/>
                <w:szCs w:val="18"/>
                <w:lang w:val="en-US" w:eastAsia="zh-CN"/>
              </w:rPr>
              <w:t>4.0</w:t>
            </w:r>
          </w:p>
        </w:tc>
        <w:tc>
          <w:tcPr>
            <w:tcW w:w="598" w:type="dxa"/>
          </w:tcPr>
          <w:p w14:paraId="33E130DA" w14:textId="77777777" w:rsidR="00813906" w:rsidRDefault="00813906" w:rsidP="00BB38BE">
            <w:pPr>
              <w:pStyle w:val="TAC"/>
            </w:pPr>
            <w:r>
              <w:rPr>
                <w:rFonts w:cs="Arial"/>
                <w:szCs w:val="18"/>
                <w:lang w:val="en-US" w:eastAsia="zh-CN"/>
              </w:rPr>
              <w:t>3.9</w:t>
            </w:r>
          </w:p>
        </w:tc>
        <w:tc>
          <w:tcPr>
            <w:tcW w:w="609" w:type="dxa"/>
          </w:tcPr>
          <w:p w14:paraId="611BE898" w14:textId="77777777" w:rsidR="00813906" w:rsidRDefault="00813906" w:rsidP="00BB38BE">
            <w:pPr>
              <w:pStyle w:val="TAC"/>
            </w:pPr>
            <w:r>
              <w:rPr>
                <w:rFonts w:cs="Arial"/>
                <w:szCs w:val="18"/>
                <w:lang w:val="en-US" w:eastAsia="zh-CN"/>
              </w:rPr>
              <w:t>3.8</w:t>
            </w:r>
          </w:p>
        </w:tc>
      </w:tr>
      <w:tr w:rsidR="00813906" w14:paraId="784FE7FF" w14:textId="77777777" w:rsidTr="00BB38BE">
        <w:trPr>
          <w:jc w:val="center"/>
        </w:trPr>
        <w:tc>
          <w:tcPr>
            <w:tcW w:w="665" w:type="dxa"/>
          </w:tcPr>
          <w:p w14:paraId="35BDEC17" w14:textId="77777777" w:rsidR="00813906" w:rsidRDefault="00813906" w:rsidP="00BB38BE">
            <w:pPr>
              <w:pStyle w:val="TAC"/>
              <w:rPr>
                <w:lang w:val="en-US" w:eastAsia="zh-CN"/>
              </w:rPr>
            </w:pPr>
            <w:r>
              <w:rPr>
                <w:lang w:val="en-US" w:eastAsia="zh-CN"/>
              </w:rPr>
              <w:t>n40</w:t>
            </w:r>
          </w:p>
        </w:tc>
        <w:tc>
          <w:tcPr>
            <w:tcW w:w="610" w:type="dxa"/>
          </w:tcPr>
          <w:p w14:paraId="52170B1E" w14:textId="77777777" w:rsidR="00813906" w:rsidRDefault="00813906" w:rsidP="00BB38BE">
            <w:pPr>
              <w:pStyle w:val="TAC"/>
              <w:rPr>
                <w:lang w:val="en-US" w:eastAsia="zh-CN"/>
              </w:rPr>
            </w:pPr>
            <w:r>
              <w:rPr>
                <w:lang w:val="en-US" w:eastAsia="zh-CN"/>
              </w:rPr>
              <w:t>n1</w:t>
            </w:r>
          </w:p>
        </w:tc>
        <w:tc>
          <w:tcPr>
            <w:tcW w:w="598" w:type="dxa"/>
          </w:tcPr>
          <w:p w14:paraId="591252CA" w14:textId="77777777" w:rsidR="00813906" w:rsidRDefault="00813906" w:rsidP="00BB38BE">
            <w:pPr>
              <w:pStyle w:val="TAC"/>
              <w:rPr>
                <w:lang w:val="en-US" w:eastAsia="zh-CN"/>
              </w:rPr>
            </w:pPr>
            <w:r>
              <w:t>8.3</w:t>
            </w:r>
          </w:p>
        </w:tc>
        <w:tc>
          <w:tcPr>
            <w:tcW w:w="598" w:type="dxa"/>
          </w:tcPr>
          <w:p w14:paraId="2EFF07DE" w14:textId="77777777" w:rsidR="00813906" w:rsidRDefault="00813906" w:rsidP="00BB38BE">
            <w:pPr>
              <w:pStyle w:val="TAC"/>
              <w:rPr>
                <w:lang w:val="en-US" w:eastAsia="zh-CN"/>
              </w:rPr>
            </w:pPr>
            <w:r>
              <w:t>8.3</w:t>
            </w:r>
          </w:p>
        </w:tc>
        <w:tc>
          <w:tcPr>
            <w:tcW w:w="598" w:type="dxa"/>
          </w:tcPr>
          <w:p w14:paraId="08DDAC7D" w14:textId="77777777" w:rsidR="00813906" w:rsidRDefault="00813906" w:rsidP="00BB38BE">
            <w:pPr>
              <w:pStyle w:val="TAC"/>
              <w:rPr>
                <w:lang w:val="en-US" w:eastAsia="zh-CN"/>
              </w:rPr>
            </w:pPr>
            <w:r>
              <w:t>8.3</w:t>
            </w:r>
          </w:p>
        </w:tc>
        <w:tc>
          <w:tcPr>
            <w:tcW w:w="598" w:type="dxa"/>
          </w:tcPr>
          <w:p w14:paraId="3B2EECE9" w14:textId="77777777" w:rsidR="00813906" w:rsidRDefault="00813906" w:rsidP="00BB38BE">
            <w:pPr>
              <w:pStyle w:val="TAC"/>
              <w:rPr>
                <w:lang w:val="en-US" w:eastAsia="zh-CN"/>
              </w:rPr>
            </w:pPr>
            <w:r>
              <w:t>8.3</w:t>
            </w:r>
          </w:p>
        </w:tc>
        <w:tc>
          <w:tcPr>
            <w:tcW w:w="598" w:type="dxa"/>
          </w:tcPr>
          <w:p w14:paraId="124374A6" w14:textId="77777777" w:rsidR="00813906" w:rsidRDefault="00813906" w:rsidP="00BB38BE">
            <w:pPr>
              <w:pStyle w:val="TAC"/>
              <w:rPr>
                <w:lang w:val="en-US" w:eastAsia="zh-CN"/>
              </w:rPr>
            </w:pPr>
          </w:p>
        </w:tc>
        <w:tc>
          <w:tcPr>
            <w:tcW w:w="598" w:type="dxa"/>
          </w:tcPr>
          <w:p w14:paraId="40DEBB27" w14:textId="77777777" w:rsidR="00813906" w:rsidRDefault="00813906" w:rsidP="00BB38BE">
            <w:pPr>
              <w:pStyle w:val="TAC"/>
              <w:rPr>
                <w:lang w:val="en-US" w:eastAsia="zh-CN"/>
              </w:rPr>
            </w:pPr>
          </w:p>
        </w:tc>
        <w:tc>
          <w:tcPr>
            <w:tcW w:w="598" w:type="dxa"/>
          </w:tcPr>
          <w:p w14:paraId="3BBE9F82" w14:textId="77777777" w:rsidR="00813906" w:rsidRDefault="00813906" w:rsidP="00BB38BE">
            <w:pPr>
              <w:pStyle w:val="TAC"/>
            </w:pPr>
          </w:p>
        </w:tc>
        <w:tc>
          <w:tcPr>
            <w:tcW w:w="598" w:type="dxa"/>
          </w:tcPr>
          <w:p w14:paraId="1AFA1DFD" w14:textId="77777777" w:rsidR="00813906" w:rsidRDefault="00813906" w:rsidP="00BB38BE">
            <w:pPr>
              <w:pStyle w:val="TAC"/>
            </w:pPr>
          </w:p>
        </w:tc>
        <w:tc>
          <w:tcPr>
            <w:tcW w:w="598" w:type="dxa"/>
          </w:tcPr>
          <w:p w14:paraId="085D2BA2" w14:textId="77777777" w:rsidR="00813906" w:rsidRDefault="00813906" w:rsidP="00BB38BE">
            <w:pPr>
              <w:pStyle w:val="TAC"/>
            </w:pPr>
          </w:p>
        </w:tc>
        <w:tc>
          <w:tcPr>
            <w:tcW w:w="598" w:type="dxa"/>
          </w:tcPr>
          <w:p w14:paraId="795FAC95" w14:textId="77777777" w:rsidR="00813906" w:rsidRDefault="00813906" w:rsidP="00BB38BE">
            <w:pPr>
              <w:pStyle w:val="TAC"/>
            </w:pPr>
          </w:p>
        </w:tc>
        <w:tc>
          <w:tcPr>
            <w:tcW w:w="598" w:type="dxa"/>
          </w:tcPr>
          <w:p w14:paraId="666CBBF3" w14:textId="77777777" w:rsidR="00813906" w:rsidRDefault="00813906" w:rsidP="00BB38BE">
            <w:pPr>
              <w:pStyle w:val="TAC"/>
            </w:pPr>
          </w:p>
        </w:tc>
        <w:tc>
          <w:tcPr>
            <w:tcW w:w="598" w:type="dxa"/>
          </w:tcPr>
          <w:p w14:paraId="747341CD" w14:textId="77777777" w:rsidR="00813906" w:rsidRDefault="00813906" w:rsidP="00BB38BE">
            <w:pPr>
              <w:pStyle w:val="TAC"/>
            </w:pPr>
          </w:p>
        </w:tc>
        <w:tc>
          <w:tcPr>
            <w:tcW w:w="609" w:type="dxa"/>
          </w:tcPr>
          <w:p w14:paraId="04B03E3A" w14:textId="77777777" w:rsidR="00813906" w:rsidRDefault="00813906" w:rsidP="00BB38BE">
            <w:pPr>
              <w:pStyle w:val="TAC"/>
            </w:pPr>
          </w:p>
        </w:tc>
      </w:tr>
      <w:tr w:rsidR="00813906" w14:paraId="34631E02" w14:textId="77777777" w:rsidTr="00BB38BE">
        <w:trPr>
          <w:jc w:val="center"/>
        </w:trPr>
        <w:tc>
          <w:tcPr>
            <w:tcW w:w="665" w:type="dxa"/>
          </w:tcPr>
          <w:p w14:paraId="2C8412EE" w14:textId="77777777" w:rsidR="00813906" w:rsidRDefault="00813906" w:rsidP="00BB38BE">
            <w:pPr>
              <w:pStyle w:val="TAC"/>
              <w:rPr>
                <w:lang w:val="en-US" w:eastAsia="zh-CN"/>
              </w:rPr>
            </w:pPr>
            <w:r>
              <w:rPr>
                <w:lang w:val="en-US" w:eastAsia="zh-CN"/>
              </w:rPr>
              <w:t>n41</w:t>
            </w:r>
          </w:p>
        </w:tc>
        <w:tc>
          <w:tcPr>
            <w:tcW w:w="610" w:type="dxa"/>
          </w:tcPr>
          <w:p w14:paraId="61D70083" w14:textId="77777777" w:rsidR="00813906" w:rsidRDefault="00813906" w:rsidP="00BB38BE">
            <w:pPr>
              <w:pStyle w:val="TAC"/>
              <w:rPr>
                <w:lang w:val="en-US" w:eastAsia="zh-CN"/>
              </w:rPr>
            </w:pPr>
            <w:r>
              <w:rPr>
                <w:lang w:val="en-US" w:eastAsia="zh-CN"/>
              </w:rPr>
              <w:t>n1</w:t>
            </w:r>
          </w:p>
        </w:tc>
        <w:tc>
          <w:tcPr>
            <w:tcW w:w="598" w:type="dxa"/>
          </w:tcPr>
          <w:p w14:paraId="103B8972" w14:textId="77777777" w:rsidR="00813906" w:rsidRDefault="00813906" w:rsidP="00BB38BE">
            <w:pPr>
              <w:pStyle w:val="TAC"/>
              <w:rPr>
                <w:lang w:val="en-US" w:eastAsia="zh-CN"/>
              </w:rPr>
            </w:pPr>
            <w:r>
              <w:rPr>
                <w:lang w:val="en-US" w:eastAsia="zh-CN"/>
              </w:rPr>
              <w:t>9.1</w:t>
            </w:r>
          </w:p>
        </w:tc>
        <w:tc>
          <w:tcPr>
            <w:tcW w:w="598" w:type="dxa"/>
          </w:tcPr>
          <w:p w14:paraId="57148473" w14:textId="77777777" w:rsidR="00813906" w:rsidRDefault="00813906" w:rsidP="00BB38BE">
            <w:pPr>
              <w:pStyle w:val="TAC"/>
              <w:rPr>
                <w:lang w:val="en-US" w:eastAsia="zh-CN"/>
              </w:rPr>
            </w:pPr>
            <w:r>
              <w:rPr>
                <w:lang w:val="en-US" w:eastAsia="zh-CN"/>
              </w:rPr>
              <w:t>9.1</w:t>
            </w:r>
          </w:p>
        </w:tc>
        <w:tc>
          <w:tcPr>
            <w:tcW w:w="598" w:type="dxa"/>
          </w:tcPr>
          <w:p w14:paraId="492A05CB" w14:textId="77777777" w:rsidR="00813906" w:rsidRDefault="00813906" w:rsidP="00BB38BE">
            <w:pPr>
              <w:pStyle w:val="TAC"/>
              <w:rPr>
                <w:lang w:val="en-US" w:eastAsia="zh-CN"/>
              </w:rPr>
            </w:pPr>
            <w:r>
              <w:rPr>
                <w:lang w:val="en-US" w:eastAsia="zh-CN"/>
              </w:rPr>
              <w:t>9.1</w:t>
            </w:r>
          </w:p>
        </w:tc>
        <w:tc>
          <w:tcPr>
            <w:tcW w:w="598" w:type="dxa"/>
          </w:tcPr>
          <w:p w14:paraId="6C2D2AAA" w14:textId="77777777" w:rsidR="00813906" w:rsidRDefault="00813906" w:rsidP="00BB38BE">
            <w:pPr>
              <w:pStyle w:val="TAC"/>
              <w:rPr>
                <w:lang w:val="en-US" w:eastAsia="zh-CN"/>
              </w:rPr>
            </w:pPr>
            <w:r>
              <w:rPr>
                <w:lang w:val="en-US" w:eastAsia="zh-CN"/>
              </w:rPr>
              <w:t>9.1</w:t>
            </w:r>
          </w:p>
        </w:tc>
        <w:tc>
          <w:tcPr>
            <w:tcW w:w="598" w:type="dxa"/>
          </w:tcPr>
          <w:p w14:paraId="1BCAA782" w14:textId="77777777" w:rsidR="00813906" w:rsidRDefault="00813906" w:rsidP="00BB38BE">
            <w:pPr>
              <w:pStyle w:val="TAC"/>
              <w:rPr>
                <w:lang w:val="en-US" w:eastAsia="zh-CN"/>
              </w:rPr>
            </w:pPr>
            <w:r>
              <w:rPr>
                <w:rFonts w:hint="eastAsia"/>
                <w:lang w:val="en-US" w:eastAsia="zh-CN"/>
              </w:rPr>
              <w:t>9.1</w:t>
            </w:r>
          </w:p>
        </w:tc>
        <w:tc>
          <w:tcPr>
            <w:tcW w:w="598" w:type="dxa"/>
          </w:tcPr>
          <w:p w14:paraId="4888E158" w14:textId="77777777" w:rsidR="00813906" w:rsidRDefault="00813906" w:rsidP="00BB38BE">
            <w:pPr>
              <w:pStyle w:val="TAC"/>
              <w:rPr>
                <w:lang w:val="en-US" w:eastAsia="zh-CN"/>
              </w:rPr>
            </w:pPr>
            <w:r>
              <w:rPr>
                <w:rFonts w:hint="eastAsia"/>
                <w:lang w:val="en-US" w:eastAsia="zh-CN"/>
              </w:rPr>
              <w:t>9.1</w:t>
            </w:r>
          </w:p>
        </w:tc>
        <w:tc>
          <w:tcPr>
            <w:tcW w:w="598" w:type="dxa"/>
          </w:tcPr>
          <w:p w14:paraId="4639D2DF" w14:textId="77777777" w:rsidR="00813906" w:rsidRDefault="00813906" w:rsidP="00BB38BE">
            <w:pPr>
              <w:pStyle w:val="TAC"/>
            </w:pPr>
            <w:r>
              <w:rPr>
                <w:rFonts w:hint="eastAsia"/>
                <w:lang w:val="en-US" w:eastAsia="zh-CN"/>
              </w:rPr>
              <w:t>9.1</w:t>
            </w:r>
          </w:p>
        </w:tc>
        <w:tc>
          <w:tcPr>
            <w:tcW w:w="598" w:type="dxa"/>
          </w:tcPr>
          <w:p w14:paraId="335B900D" w14:textId="77777777" w:rsidR="00813906" w:rsidRDefault="00813906" w:rsidP="00BB38BE">
            <w:pPr>
              <w:pStyle w:val="TAC"/>
            </w:pPr>
            <w:r>
              <w:rPr>
                <w:rFonts w:hint="eastAsia"/>
                <w:lang w:val="en-US" w:eastAsia="zh-CN"/>
              </w:rPr>
              <w:t>9.1</w:t>
            </w:r>
          </w:p>
        </w:tc>
        <w:tc>
          <w:tcPr>
            <w:tcW w:w="598" w:type="dxa"/>
          </w:tcPr>
          <w:p w14:paraId="5AB210CC" w14:textId="77777777" w:rsidR="00813906" w:rsidRDefault="00813906" w:rsidP="00BB38BE">
            <w:pPr>
              <w:pStyle w:val="TAC"/>
            </w:pPr>
          </w:p>
        </w:tc>
        <w:tc>
          <w:tcPr>
            <w:tcW w:w="598" w:type="dxa"/>
          </w:tcPr>
          <w:p w14:paraId="7C3B4649" w14:textId="77777777" w:rsidR="00813906" w:rsidRDefault="00813906" w:rsidP="00BB38BE">
            <w:pPr>
              <w:pStyle w:val="TAC"/>
            </w:pPr>
          </w:p>
        </w:tc>
        <w:tc>
          <w:tcPr>
            <w:tcW w:w="598" w:type="dxa"/>
          </w:tcPr>
          <w:p w14:paraId="0904591B" w14:textId="77777777" w:rsidR="00813906" w:rsidRDefault="00813906" w:rsidP="00BB38BE">
            <w:pPr>
              <w:pStyle w:val="TAC"/>
            </w:pPr>
          </w:p>
        </w:tc>
        <w:tc>
          <w:tcPr>
            <w:tcW w:w="598" w:type="dxa"/>
          </w:tcPr>
          <w:p w14:paraId="06DB1A95" w14:textId="77777777" w:rsidR="00813906" w:rsidRDefault="00813906" w:rsidP="00BB38BE">
            <w:pPr>
              <w:pStyle w:val="TAC"/>
            </w:pPr>
          </w:p>
        </w:tc>
        <w:tc>
          <w:tcPr>
            <w:tcW w:w="609" w:type="dxa"/>
          </w:tcPr>
          <w:p w14:paraId="1E977B55" w14:textId="77777777" w:rsidR="00813906" w:rsidRDefault="00813906" w:rsidP="00BB38BE">
            <w:pPr>
              <w:pStyle w:val="TAC"/>
            </w:pPr>
          </w:p>
        </w:tc>
      </w:tr>
      <w:tr w:rsidR="00813906" w14:paraId="4B708A4C" w14:textId="77777777" w:rsidTr="00BB38BE">
        <w:trPr>
          <w:jc w:val="center"/>
        </w:trPr>
        <w:tc>
          <w:tcPr>
            <w:tcW w:w="665" w:type="dxa"/>
          </w:tcPr>
          <w:p w14:paraId="5982FA0F" w14:textId="77777777" w:rsidR="00813906" w:rsidRDefault="00813906" w:rsidP="00BB38BE">
            <w:pPr>
              <w:pStyle w:val="TAC"/>
            </w:pPr>
            <w:r>
              <w:rPr>
                <w:rFonts w:hint="eastAsia"/>
                <w:lang w:val="en-US" w:eastAsia="zh-CN"/>
              </w:rPr>
              <w:t>n41</w:t>
            </w:r>
          </w:p>
        </w:tc>
        <w:tc>
          <w:tcPr>
            <w:tcW w:w="610" w:type="dxa"/>
          </w:tcPr>
          <w:p w14:paraId="10BFE84B" w14:textId="77777777" w:rsidR="00813906" w:rsidRDefault="00813906" w:rsidP="00BB38BE">
            <w:pPr>
              <w:pStyle w:val="TAC"/>
            </w:pPr>
            <w:r>
              <w:rPr>
                <w:rFonts w:hint="eastAsia"/>
                <w:lang w:val="en-US" w:eastAsia="zh-CN"/>
              </w:rPr>
              <w:t>n3</w:t>
            </w:r>
          </w:p>
        </w:tc>
        <w:tc>
          <w:tcPr>
            <w:tcW w:w="598" w:type="dxa"/>
          </w:tcPr>
          <w:p w14:paraId="2D3F4CBB" w14:textId="77777777" w:rsidR="00813906" w:rsidRDefault="00813906" w:rsidP="00BB38BE">
            <w:pPr>
              <w:pStyle w:val="TAC"/>
            </w:pPr>
            <w:r>
              <w:rPr>
                <w:rFonts w:hint="eastAsia"/>
                <w:lang w:val="en-US" w:eastAsia="zh-CN"/>
              </w:rPr>
              <w:t>0.6</w:t>
            </w:r>
          </w:p>
        </w:tc>
        <w:tc>
          <w:tcPr>
            <w:tcW w:w="598" w:type="dxa"/>
          </w:tcPr>
          <w:p w14:paraId="706F6059" w14:textId="77777777" w:rsidR="00813906" w:rsidRDefault="00813906" w:rsidP="00BB38BE">
            <w:pPr>
              <w:pStyle w:val="TAC"/>
            </w:pPr>
            <w:r>
              <w:rPr>
                <w:rFonts w:hint="eastAsia"/>
                <w:lang w:val="en-US" w:eastAsia="zh-CN"/>
              </w:rPr>
              <w:t>0.6</w:t>
            </w:r>
          </w:p>
        </w:tc>
        <w:tc>
          <w:tcPr>
            <w:tcW w:w="598" w:type="dxa"/>
          </w:tcPr>
          <w:p w14:paraId="7BD01BEE" w14:textId="77777777" w:rsidR="00813906" w:rsidRDefault="00813906" w:rsidP="00BB38BE">
            <w:pPr>
              <w:pStyle w:val="TAC"/>
            </w:pPr>
            <w:r>
              <w:rPr>
                <w:rFonts w:hint="eastAsia"/>
                <w:lang w:val="en-US" w:eastAsia="zh-CN"/>
              </w:rPr>
              <w:t>0.6</w:t>
            </w:r>
          </w:p>
        </w:tc>
        <w:tc>
          <w:tcPr>
            <w:tcW w:w="598" w:type="dxa"/>
          </w:tcPr>
          <w:p w14:paraId="79CC8559" w14:textId="77777777" w:rsidR="00813906" w:rsidRDefault="00813906" w:rsidP="00BB38BE">
            <w:pPr>
              <w:pStyle w:val="TAC"/>
            </w:pPr>
            <w:r>
              <w:rPr>
                <w:rFonts w:hint="eastAsia"/>
                <w:lang w:val="en-US" w:eastAsia="zh-CN"/>
              </w:rPr>
              <w:t>0.6</w:t>
            </w:r>
          </w:p>
        </w:tc>
        <w:tc>
          <w:tcPr>
            <w:tcW w:w="598" w:type="dxa"/>
          </w:tcPr>
          <w:p w14:paraId="3624AC55" w14:textId="77777777" w:rsidR="00813906" w:rsidRDefault="00813906" w:rsidP="00BB38BE">
            <w:pPr>
              <w:pStyle w:val="TAC"/>
            </w:pPr>
            <w:r>
              <w:rPr>
                <w:rFonts w:hint="eastAsia"/>
                <w:lang w:val="en-US" w:eastAsia="zh-CN"/>
              </w:rPr>
              <w:t>0.6</w:t>
            </w:r>
          </w:p>
        </w:tc>
        <w:tc>
          <w:tcPr>
            <w:tcW w:w="598" w:type="dxa"/>
          </w:tcPr>
          <w:p w14:paraId="37F3FC3E" w14:textId="77777777" w:rsidR="00813906" w:rsidRDefault="00813906" w:rsidP="00BB38BE">
            <w:pPr>
              <w:pStyle w:val="TAC"/>
            </w:pPr>
            <w:r>
              <w:rPr>
                <w:rFonts w:hint="eastAsia"/>
                <w:lang w:val="en-US" w:eastAsia="zh-CN"/>
              </w:rPr>
              <w:t>0.6</w:t>
            </w:r>
          </w:p>
        </w:tc>
        <w:tc>
          <w:tcPr>
            <w:tcW w:w="598" w:type="dxa"/>
          </w:tcPr>
          <w:p w14:paraId="26209551" w14:textId="77777777" w:rsidR="00813906" w:rsidRDefault="00813906" w:rsidP="00BB38BE">
            <w:pPr>
              <w:pStyle w:val="TAC"/>
            </w:pPr>
          </w:p>
        </w:tc>
        <w:tc>
          <w:tcPr>
            <w:tcW w:w="598" w:type="dxa"/>
          </w:tcPr>
          <w:p w14:paraId="4B0D0025" w14:textId="77777777" w:rsidR="00813906" w:rsidRDefault="00813906" w:rsidP="00BB38BE">
            <w:pPr>
              <w:pStyle w:val="TAC"/>
            </w:pPr>
          </w:p>
        </w:tc>
        <w:tc>
          <w:tcPr>
            <w:tcW w:w="598" w:type="dxa"/>
          </w:tcPr>
          <w:p w14:paraId="4CCB5C5D" w14:textId="77777777" w:rsidR="00813906" w:rsidRDefault="00813906" w:rsidP="00BB38BE">
            <w:pPr>
              <w:pStyle w:val="TAC"/>
            </w:pPr>
          </w:p>
        </w:tc>
        <w:tc>
          <w:tcPr>
            <w:tcW w:w="598" w:type="dxa"/>
          </w:tcPr>
          <w:p w14:paraId="30A33C38" w14:textId="77777777" w:rsidR="00813906" w:rsidRDefault="00813906" w:rsidP="00BB38BE">
            <w:pPr>
              <w:pStyle w:val="TAC"/>
            </w:pPr>
          </w:p>
        </w:tc>
        <w:tc>
          <w:tcPr>
            <w:tcW w:w="598" w:type="dxa"/>
          </w:tcPr>
          <w:p w14:paraId="014A016C" w14:textId="77777777" w:rsidR="00813906" w:rsidRDefault="00813906" w:rsidP="00BB38BE">
            <w:pPr>
              <w:pStyle w:val="TAC"/>
            </w:pPr>
          </w:p>
        </w:tc>
        <w:tc>
          <w:tcPr>
            <w:tcW w:w="598" w:type="dxa"/>
          </w:tcPr>
          <w:p w14:paraId="0F252DE1" w14:textId="77777777" w:rsidR="00813906" w:rsidRDefault="00813906" w:rsidP="00BB38BE">
            <w:pPr>
              <w:pStyle w:val="TAC"/>
            </w:pPr>
          </w:p>
        </w:tc>
        <w:tc>
          <w:tcPr>
            <w:tcW w:w="609" w:type="dxa"/>
          </w:tcPr>
          <w:p w14:paraId="205DD992" w14:textId="77777777" w:rsidR="00813906" w:rsidRDefault="00813906" w:rsidP="00BB38BE">
            <w:pPr>
              <w:pStyle w:val="TAC"/>
            </w:pPr>
          </w:p>
        </w:tc>
      </w:tr>
      <w:tr w:rsidR="00813906" w14:paraId="61470671" w14:textId="77777777" w:rsidTr="00BB38BE">
        <w:trPr>
          <w:jc w:val="center"/>
        </w:trPr>
        <w:tc>
          <w:tcPr>
            <w:tcW w:w="665" w:type="dxa"/>
          </w:tcPr>
          <w:p w14:paraId="3776560C" w14:textId="77777777" w:rsidR="00813906" w:rsidRDefault="00813906" w:rsidP="00BB38BE">
            <w:pPr>
              <w:pStyle w:val="TAC"/>
            </w:pPr>
            <w:r>
              <w:rPr>
                <w:lang w:val="en-US" w:eastAsia="zh-CN"/>
              </w:rPr>
              <w:t>n41</w:t>
            </w:r>
          </w:p>
        </w:tc>
        <w:tc>
          <w:tcPr>
            <w:tcW w:w="610" w:type="dxa"/>
          </w:tcPr>
          <w:p w14:paraId="51CFD0B7" w14:textId="77777777" w:rsidR="00813906" w:rsidRDefault="00813906" w:rsidP="00BB38BE">
            <w:pPr>
              <w:pStyle w:val="TAC"/>
            </w:pPr>
            <w:r>
              <w:rPr>
                <w:lang w:val="en-US" w:eastAsia="zh-CN"/>
              </w:rPr>
              <w:t>n25</w:t>
            </w:r>
          </w:p>
        </w:tc>
        <w:tc>
          <w:tcPr>
            <w:tcW w:w="598" w:type="dxa"/>
          </w:tcPr>
          <w:p w14:paraId="2C86EBD3" w14:textId="77777777" w:rsidR="00813906" w:rsidRDefault="00813906" w:rsidP="00BB38BE">
            <w:pPr>
              <w:pStyle w:val="TAC"/>
            </w:pPr>
            <w:r>
              <w:rPr>
                <w:lang w:val="en-US" w:eastAsia="zh-CN"/>
              </w:rPr>
              <w:t>0.6</w:t>
            </w:r>
          </w:p>
        </w:tc>
        <w:tc>
          <w:tcPr>
            <w:tcW w:w="598" w:type="dxa"/>
          </w:tcPr>
          <w:p w14:paraId="4F11D458" w14:textId="77777777" w:rsidR="00813906" w:rsidRDefault="00813906" w:rsidP="00BB38BE">
            <w:pPr>
              <w:pStyle w:val="TAC"/>
            </w:pPr>
            <w:r>
              <w:rPr>
                <w:lang w:val="en-US" w:eastAsia="zh-CN"/>
              </w:rPr>
              <w:t>0.6</w:t>
            </w:r>
          </w:p>
        </w:tc>
        <w:tc>
          <w:tcPr>
            <w:tcW w:w="598" w:type="dxa"/>
          </w:tcPr>
          <w:p w14:paraId="7A0C13E0" w14:textId="77777777" w:rsidR="00813906" w:rsidRDefault="00813906" w:rsidP="00BB38BE">
            <w:pPr>
              <w:pStyle w:val="TAC"/>
            </w:pPr>
            <w:r>
              <w:rPr>
                <w:lang w:val="en-US" w:eastAsia="zh-CN"/>
              </w:rPr>
              <w:t>0.6</w:t>
            </w:r>
          </w:p>
        </w:tc>
        <w:tc>
          <w:tcPr>
            <w:tcW w:w="598" w:type="dxa"/>
          </w:tcPr>
          <w:p w14:paraId="3C636565" w14:textId="77777777" w:rsidR="00813906" w:rsidRDefault="00813906" w:rsidP="00BB38BE">
            <w:pPr>
              <w:pStyle w:val="TAC"/>
            </w:pPr>
            <w:r>
              <w:rPr>
                <w:lang w:val="en-US" w:eastAsia="zh-CN"/>
              </w:rPr>
              <w:t>0.6</w:t>
            </w:r>
          </w:p>
        </w:tc>
        <w:tc>
          <w:tcPr>
            <w:tcW w:w="598" w:type="dxa"/>
          </w:tcPr>
          <w:p w14:paraId="4C35B89F" w14:textId="77777777" w:rsidR="00813906" w:rsidRDefault="00813906" w:rsidP="00BB38BE">
            <w:pPr>
              <w:pStyle w:val="TAC"/>
            </w:pPr>
            <w:r>
              <w:rPr>
                <w:lang w:val="en-US" w:eastAsia="zh-CN"/>
              </w:rPr>
              <w:t>0.6</w:t>
            </w:r>
          </w:p>
        </w:tc>
        <w:tc>
          <w:tcPr>
            <w:tcW w:w="598" w:type="dxa"/>
          </w:tcPr>
          <w:p w14:paraId="43F878F0" w14:textId="77777777" w:rsidR="00813906" w:rsidRDefault="00813906" w:rsidP="00BB38BE">
            <w:pPr>
              <w:pStyle w:val="TAC"/>
            </w:pPr>
            <w:r>
              <w:rPr>
                <w:lang w:val="en-US" w:eastAsia="zh-CN"/>
              </w:rPr>
              <w:t>0.6</w:t>
            </w:r>
          </w:p>
        </w:tc>
        <w:tc>
          <w:tcPr>
            <w:tcW w:w="598" w:type="dxa"/>
          </w:tcPr>
          <w:p w14:paraId="2E446C7A" w14:textId="77777777" w:rsidR="00813906" w:rsidRDefault="00813906" w:rsidP="00BB38BE">
            <w:pPr>
              <w:pStyle w:val="TAC"/>
            </w:pPr>
            <w:r>
              <w:rPr>
                <w:lang w:val="en-US" w:eastAsia="zh-CN"/>
              </w:rPr>
              <w:t>0.6</w:t>
            </w:r>
          </w:p>
        </w:tc>
        <w:tc>
          <w:tcPr>
            <w:tcW w:w="598" w:type="dxa"/>
          </w:tcPr>
          <w:p w14:paraId="12023D45" w14:textId="77777777" w:rsidR="00813906" w:rsidRDefault="00813906" w:rsidP="00BB38BE">
            <w:pPr>
              <w:pStyle w:val="TAC"/>
            </w:pPr>
          </w:p>
        </w:tc>
        <w:tc>
          <w:tcPr>
            <w:tcW w:w="598" w:type="dxa"/>
          </w:tcPr>
          <w:p w14:paraId="7AF53556" w14:textId="77777777" w:rsidR="00813906" w:rsidRDefault="00813906" w:rsidP="00BB38BE">
            <w:pPr>
              <w:pStyle w:val="TAC"/>
            </w:pPr>
          </w:p>
        </w:tc>
        <w:tc>
          <w:tcPr>
            <w:tcW w:w="598" w:type="dxa"/>
          </w:tcPr>
          <w:p w14:paraId="2C0C2A11" w14:textId="77777777" w:rsidR="00813906" w:rsidRDefault="00813906" w:rsidP="00BB38BE">
            <w:pPr>
              <w:pStyle w:val="TAC"/>
            </w:pPr>
          </w:p>
        </w:tc>
        <w:tc>
          <w:tcPr>
            <w:tcW w:w="598" w:type="dxa"/>
          </w:tcPr>
          <w:p w14:paraId="69B69162" w14:textId="77777777" w:rsidR="00813906" w:rsidRDefault="00813906" w:rsidP="00BB38BE">
            <w:pPr>
              <w:pStyle w:val="TAC"/>
            </w:pPr>
          </w:p>
        </w:tc>
        <w:tc>
          <w:tcPr>
            <w:tcW w:w="598" w:type="dxa"/>
          </w:tcPr>
          <w:p w14:paraId="1BF45A2F" w14:textId="77777777" w:rsidR="00813906" w:rsidRDefault="00813906" w:rsidP="00BB38BE">
            <w:pPr>
              <w:pStyle w:val="TAC"/>
            </w:pPr>
          </w:p>
        </w:tc>
        <w:tc>
          <w:tcPr>
            <w:tcW w:w="609" w:type="dxa"/>
          </w:tcPr>
          <w:p w14:paraId="0834810A" w14:textId="77777777" w:rsidR="00813906" w:rsidRDefault="00813906" w:rsidP="00BB38BE">
            <w:pPr>
              <w:pStyle w:val="TAC"/>
            </w:pPr>
          </w:p>
        </w:tc>
      </w:tr>
      <w:tr w:rsidR="00813906" w14:paraId="5E3E3A55" w14:textId="77777777" w:rsidTr="00BB38BE">
        <w:trPr>
          <w:jc w:val="center"/>
        </w:trPr>
        <w:tc>
          <w:tcPr>
            <w:tcW w:w="665" w:type="dxa"/>
          </w:tcPr>
          <w:p w14:paraId="7CCF0486" w14:textId="77777777" w:rsidR="00813906" w:rsidRDefault="00813906" w:rsidP="00BB38BE">
            <w:pPr>
              <w:pStyle w:val="TAC"/>
            </w:pPr>
            <w:r>
              <w:t>n41</w:t>
            </w:r>
          </w:p>
        </w:tc>
        <w:tc>
          <w:tcPr>
            <w:tcW w:w="610" w:type="dxa"/>
          </w:tcPr>
          <w:p w14:paraId="2CED82F7" w14:textId="77777777" w:rsidR="00813906" w:rsidRDefault="00813906" w:rsidP="00BB38BE">
            <w:pPr>
              <w:pStyle w:val="TAC"/>
              <w:rPr>
                <w:lang w:val="en-US" w:eastAsia="zh-CN"/>
              </w:rPr>
            </w:pPr>
            <w:r>
              <w:t>n48</w:t>
            </w:r>
          </w:p>
        </w:tc>
        <w:tc>
          <w:tcPr>
            <w:tcW w:w="598" w:type="dxa"/>
          </w:tcPr>
          <w:p w14:paraId="2EC601FE" w14:textId="77777777" w:rsidR="00813906" w:rsidRDefault="00813906" w:rsidP="00BB38BE">
            <w:pPr>
              <w:pStyle w:val="TAC"/>
              <w:rPr>
                <w:lang w:val="en-US" w:eastAsia="zh-CN"/>
              </w:rPr>
            </w:pPr>
          </w:p>
        </w:tc>
        <w:tc>
          <w:tcPr>
            <w:tcW w:w="598" w:type="dxa"/>
          </w:tcPr>
          <w:p w14:paraId="7D4732F4" w14:textId="77777777" w:rsidR="00813906" w:rsidRDefault="00813906" w:rsidP="00BB38BE">
            <w:pPr>
              <w:pStyle w:val="TAC"/>
              <w:rPr>
                <w:lang w:val="en-US" w:eastAsia="zh-CN"/>
              </w:rPr>
            </w:pPr>
            <w:r>
              <w:rPr>
                <w:rFonts w:cs="Arial"/>
              </w:rPr>
              <w:t>8.3</w:t>
            </w:r>
          </w:p>
        </w:tc>
        <w:tc>
          <w:tcPr>
            <w:tcW w:w="598" w:type="dxa"/>
          </w:tcPr>
          <w:p w14:paraId="2F7AB7FF" w14:textId="77777777" w:rsidR="00813906" w:rsidRDefault="00813906" w:rsidP="00BB38BE">
            <w:pPr>
              <w:pStyle w:val="TAC"/>
              <w:rPr>
                <w:lang w:val="en-US" w:eastAsia="zh-CN"/>
              </w:rPr>
            </w:pPr>
            <w:r>
              <w:rPr>
                <w:rFonts w:cs="Arial"/>
              </w:rPr>
              <w:t>8.3</w:t>
            </w:r>
          </w:p>
        </w:tc>
        <w:tc>
          <w:tcPr>
            <w:tcW w:w="598" w:type="dxa"/>
          </w:tcPr>
          <w:p w14:paraId="11F18722" w14:textId="77777777" w:rsidR="00813906" w:rsidRDefault="00813906" w:rsidP="00BB38BE">
            <w:pPr>
              <w:pStyle w:val="TAC"/>
              <w:rPr>
                <w:lang w:val="en-US" w:eastAsia="zh-CN"/>
              </w:rPr>
            </w:pPr>
            <w:r>
              <w:rPr>
                <w:rFonts w:cs="Arial"/>
              </w:rPr>
              <w:t>8.3</w:t>
            </w:r>
          </w:p>
        </w:tc>
        <w:tc>
          <w:tcPr>
            <w:tcW w:w="598" w:type="dxa"/>
          </w:tcPr>
          <w:p w14:paraId="79D9E07D" w14:textId="77777777" w:rsidR="00813906" w:rsidRDefault="00813906" w:rsidP="00BB38BE">
            <w:pPr>
              <w:pStyle w:val="TAC"/>
              <w:rPr>
                <w:lang w:val="en-US" w:eastAsia="zh-CN"/>
              </w:rPr>
            </w:pPr>
            <w:r>
              <w:rPr>
                <w:rFonts w:hint="eastAsia"/>
                <w:lang w:eastAsia="zh-CN"/>
              </w:rPr>
              <w:t>7</w:t>
            </w:r>
            <w:r>
              <w:rPr>
                <w:lang w:eastAsia="zh-CN"/>
              </w:rPr>
              <w:t>.3</w:t>
            </w:r>
          </w:p>
        </w:tc>
        <w:tc>
          <w:tcPr>
            <w:tcW w:w="598" w:type="dxa"/>
          </w:tcPr>
          <w:p w14:paraId="36862401" w14:textId="77777777" w:rsidR="00813906" w:rsidRDefault="00813906" w:rsidP="00BB38BE">
            <w:pPr>
              <w:pStyle w:val="TAC"/>
              <w:rPr>
                <w:lang w:val="en-US" w:eastAsia="zh-CN"/>
              </w:rPr>
            </w:pPr>
            <w:r>
              <w:t>6.5</w:t>
            </w:r>
          </w:p>
        </w:tc>
        <w:tc>
          <w:tcPr>
            <w:tcW w:w="598" w:type="dxa"/>
          </w:tcPr>
          <w:p w14:paraId="5320194C" w14:textId="77777777" w:rsidR="00813906" w:rsidRDefault="00813906" w:rsidP="00BB38BE">
            <w:pPr>
              <w:pStyle w:val="TAC"/>
              <w:rPr>
                <w:lang w:val="en-US" w:eastAsia="zh-CN"/>
              </w:rPr>
            </w:pPr>
            <w:r>
              <w:t>6.3</w:t>
            </w:r>
          </w:p>
        </w:tc>
        <w:tc>
          <w:tcPr>
            <w:tcW w:w="598" w:type="dxa"/>
          </w:tcPr>
          <w:p w14:paraId="117757C5" w14:textId="77777777" w:rsidR="00813906" w:rsidRDefault="00813906" w:rsidP="00BB38BE">
            <w:pPr>
              <w:pStyle w:val="TAC"/>
            </w:pPr>
            <w:r>
              <w:t>5.3</w:t>
            </w:r>
          </w:p>
        </w:tc>
        <w:tc>
          <w:tcPr>
            <w:tcW w:w="598" w:type="dxa"/>
          </w:tcPr>
          <w:p w14:paraId="2A6EEE45" w14:textId="77777777" w:rsidR="00813906" w:rsidRDefault="00813906" w:rsidP="00BB38BE">
            <w:pPr>
              <w:pStyle w:val="TAC"/>
            </w:pPr>
            <w:r>
              <w:t>4.5</w:t>
            </w:r>
          </w:p>
        </w:tc>
        <w:tc>
          <w:tcPr>
            <w:tcW w:w="598" w:type="dxa"/>
          </w:tcPr>
          <w:p w14:paraId="7CB78E67" w14:textId="77777777" w:rsidR="00813906" w:rsidRDefault="00813906" w:rsidP="00BB38BE">
            <w:pPr>
              <w:pStyle w:val="TAC"/>
            </w:pPr>
            <w:r>
              <w:t>4.3</w:t>
            </w:r>
          </w:p>
        </w:tc>
        <w:tc>
          <w:tcPr>
            <w:tcW w:w="598" w:type="dxa"/>
          </w:tcPr>
          <w:p w14:paraId="28DEEE3F" w14:textId="77777777" w:rsidR="00813906" w:rsidRDefault="00813906" w:rsidP="00BB38BE">
            <w:pPr>
              <w:pStyle w:val="TAC"/>
            </w:pPr>
            <w:r>
              <w:t>4.0</w:t>
            </w:r>
          </w:p>
        </w:tc>
        <w:tc>
          <w:tcPr>
            <w:tcW w:w="598" w:type="dxa"/>
          </w:tcPr>
          <w:p w14:paraId="0B669EDD" w14:textId="77777777" w:rsidR="00813906" w:rsidRDefault="00813906" w:rsidP="00BB38BE">
            <w:pPr>
              <w:pStyle w:val="TAC"/>
            </w:pPr>
            <w:r>
              <w:t>3.9</w:t>
            </w:r>
          </w:p>
        </w:tc>
        <w:tc>
          <w:tcPr>
            <w:tcW w:w="609" w:type="dxa"/>
          </w:tcPr>
          <w:p w14:paraId="7AE92BB2" w14:textId="77777777" w:rsidR="00813906" w:rsidRDefault="00813906" w:rsidP="00BB38BE">
            <w:pPr>
              <w:pStyle w:val="TAC"/>
            </w:pPr>
            <w:r>
              <w:t>3.8</w:t>
            </w:r>
          </w:p>
        </w:tc>
      </w:tr>
      <w:tr w:rsidR="00813906" w14:paraId="2893DECE" w14:textId="77777777" w:rsidTr="00BB38BE">
        <w:trPr>
          <w:jc w:val="center"/>
        </w:trPr>
        <w:tc>
          <w:tcPr>
            <w:tcW w:w="665" w:type="dxa"/>
          </w:tcPr>
          <w:p w14:paraId="1450B3A9" w14:textId="77777777" w:rsidR="00813906" w:rsidRDefault="00813906" w:rsidP="00BB38BE">
            <w:pPr>
              <w:pStyle w:val="TAC"/>
              <w:rPr>
                <w:lang w:val="en-US" w:eastAsia="zh-CN"/>
              </w:rPr>
            </w:pPr>
            <w:r>
              <w:t>n41</w:t>
            </w:r>
            <w:r>
              <w:rPr>
                <w:vertAlign w:val="superscript"/>
              </w:rPr>
              <w:t>1</w:t>
            </w:r>
          </w:p>
        </w:tc>
        <w:tc>
          <w:tcPr>
            <w:tcW w:w="610" w:type="dxa"/>
          </w:tcPr>
          <w:p w14:paraId="770919A2" w14:textId="77777777" w:rsidR="00813906" w:rsidRDefault="00813906" w:rsidP="00BB38BE">
            <w:pPr>
              <w:pStyle w:val="TAC"/>
              <w:rPr>
                <w:lang w:val="en-US" w:eastAsia="zh-CN"/>
              </w:rPr>
            </w:pPr>
            <w:r>
              <w:rPr>
                <w:rFonts w:hint="eastAsia"/>
                <w:lang w:val="en-US" w:eastAsia="zh-CN"/>
              </w:rPr>
              <w:t>n66</w:t>
            </w:r>
          </w:p>
        </w:tc>
        <w:tc>
          <w:tcPr>
            <w:tcW w:w="598" w:type="dxa"/>
          </w:tcPr>
          <w:p w14:paraId="33294161" w14:textId="77777777" w:rsidR="00813906" w:rsidRDefault="00813906" w:rsidP="00BB38BE">
            <w:pPr>
              <w:pStyle w:val="TAC"/>
              <w:rPr>
                <w:lang w:val="en-US" w:eastAsia="zh-CN"/>
              </w:rPr>
            </w:pPr>
            <w:r>
              <w:rPr>
                <w:rFonts w:hint="eastAsia"/>
                <w:lang w:val="en-US" w:eastAsia="zh-CN"/>
              </w:rPr>
              <w:t>3.5</w:t>
            </w:r>
          </w:p>
        </w:tc>
        <w:tc>
          <w:tcPr>
            <w:tcW w:w="598" w:type="dxa"/>
          </w:tcPr>
          <w:p w14:paraId="50BE04DF" w14:textId="77777777" w:rsidR="00813906" w:rsidRDefault="00813906" w:rsidP="00BB38BE">
            <w:pPr>
              <w:pStyle w:val="TAC"/>
              <w:rPr>
                <w:lang w:val="en-US" w:eastAsia="zh-CN"/>
              </w:rPr>
            </w:pPr>
            <w:r>
              <w:rPr>
                <w:rFonts w:hint="eastAsia"/>
                <w:lang w:val="en-US" w:eastAsia="zh-CN"/>
              </w:rPr>
              <w:t>3.5</w:t>
            </w:r>
          </w:p>
        </w:tc>
        <w:tc>
          <w:tcPr>
            <w:tcW w:w="598" w:type="dxa"/>
          </w:tcPr>
          <w:p w14:paraId="24CDC8AA" w14:textId="77777777" w:rsidR="00813906" w:rsidRDefault="00813906" w:rsidP="00BB38BE">
            <w:pPr>
              <w:pStyle w:val="TAC"/>
              <w:rPr>
                <w:lang w:val="en-US" w:eastAsia="zh-CN"/>
              </w:rPr>
            </w:pPr>
            <w:r>
              <w:rPr>
                <w:rFonts w:hint="eastAsia"/>
                <w:lang w:val="en-US" w:eastAsia="zh-CN"/>
              </w:rPr>
              <w:t>3.5</w:t>
            </w:r>
          </w:p>
        </w:tc>
        <w:tc>
          <w:tcPr>
            <w:tcW w:w="598" w:type="dxa"/>
          </w:tcPr>
          <w:p w14:paraId="0597D995" w14:textId="77777777" w:rsidR="00813906" w:rsidRDefault="00813906" w:rsidP="00BB38BE">
            <w:pPr>
              <w:pStyle w:val="TAC"/>
              <w:rPr>
                <w:lang w:val="en-US" w:eastAsia="zh-CN"/>
              </w:rPr>
            </w:pPr>
            <w:r>
              <w:rPr>
                <w:rFonts w:hint="eastAsia"/>
                <w:lang w:val="en-US" w:eastAsia="zh-CN"/>
              </w:rPr>
              <w:t>3.5</w:t>
            </w:r>
          </w:p>
        </w:tc>
        <w:tc>
          <w:tcPr>
            <w:tcW w:w="598" w:type="dxa"/>
          </w:tcPr>
          <w:p w14:paraId="2D82E8F8" w14:textId="77777777" w:rsidR="00813906" w:rsidRDefault="00813906" w:rsidP="00BB38BE">
            <w:pPr>
              <w:pStyle w:val="TAC"/>
            </w:pPr>
            <w:r>
              <w:rPr>
                <w:rFonts w:hint="eastAsia"/>
                <w:lang w:val="en-US" w:eastAsia="zh-CN"/>
              </w:rPr>
              <w:t>3.5</w:t>
            </w:r>
          </w:p>
        </w:tc>
        <w:tc>
          <w:tcPr>
            <w:tcW w:w="598" w:type="dxa"/>
          </w:tcPr>
          <w:p w14:paraId="123042A5" w14:textId="77777777" w:rsidR="00813906" w:rsidRDefault="00813906" w:rsidP="00BB38BE">
            <w:pPr>
              <w:pStyle w:val="TAC"/>
            </w:pPr>
            <w:r>
              <w:rPr>
                <w:rFonts w:hint="eastAsia"/>
                <w:lang w:val="en-US" w:eastAsia="zh-CN"/>
              </w:rPr>
              <w:t>3.5</w:t>
            </w:r>
          </w:p>
        </w:tc>
        <w:tc>
          <w:tcPr>
            <w:tcW w:w="598" w:type="dxa"/>
          </w:tcPr>
          <w:p w14:paraId="60797188" w14:textId="77777777" w:rsidR="00813906" w:rsidRDefault="00813906" w:rsidP="00BB38BE">
            <w:pPr>
              <w:pStyle w:val="TAC"/>
              <w:rPr>
                <w:lang w:val="en-US" w:eastAsia="zh-CN"/>
              </w:rPr>
            </w:pPr>
            <w:r>
              <w:rPr>
                <w:rFonts w:hint="eastAsia"/>
                <w:lang w:val="en-US" w:eastAsia="zh-CN"/>
              </w:rPr>
              <w:t>3.5</w:t>
            </w:r>
          </w:p>
        </w:tc>
        <w:tc>
          <w:tcPr>
            <w:tcW w:w="598" w:type="dxa"/>
          </w:tcPr>
          <w:p w14:paraId="2E055416" w14:textId="77777777" w:rsidR="00813906" w:rsidRDefault="00813906" w:rsidP="00BB38BE">
            <w:pPr>
              <w:pStyle w:val="TAC"/>
            </w:pPr>
          </w:p>
        </w:tc>
        <w:tc>
          <w:tcPr>
            <w:tcW w:w="598" w:type="dxa"/>
          </w:tcPr>
          <w:p w14:paraId="1D779621" w14:textId="77777777" w:rsidR="00813906" w:rsidRDefault="00813906" w:rsidP="00BB38BE">
            <w:pPr>
              <w:pStyle w:val="TAC"/>
            </w:pPr>
          </w:p>
        </w:tc>
        <w:tc>
          <w:tcPr>
            <w:tcW w:w="598" w:type="dxa"/>
          </w:tcPr>
          <w:p w14:paraId="0FC72411" w14:textId="77777777" w:rsidR="00813906" w:rsidRDefault="00813906" w:rsidP="00BB38BE">
            <w:pPr>
              <w:pStyle w:val="TAC"/>
            </w:pPr>
          </w:p>
        </w:tc>
        <w:tc>
          <w:tcPr>
            <w:tcW w:w="598" w:type="dxa"/>
          </w:tcPr>
          <w:p w14:paraId="65BF5CDE" w14:textId="77777777" w:rsidR="00813906" w:rsidRDefault="00813906" w:rsidP="00BB38BE">
            <w:pPr>
              <w:pStyle w:val="TAC"/>
            </w:pPr>
          </w:p>
        </w:tc>
        <w:tc>
          <w:tcPr>
            <w:tcW w:w="598" w:type="dxa"/>
          </w:tcPr>
          <w:p w14:paraId="795A8F6E" w14:textId="77777777" w:rsidR="00813906" w:rsidRDefault="00813906" w:rsidP="00BB38BE">
            <w:pPr>
              <w:pStyle w:val="TAC"/>
            </w:pPr>
          </w:p>
        </w:tc>
        <w:tc>
          <w:tcPr>
            <w:tcW w:w="609" w:type="dxa"/>
          </w:tcPr>
          <w:p w14:paraId="223D668C" w14:textId="77777777" w:rsidR="00813906" w:rsidRDefault="00813906" w:rsidP="00BB38BE">
            <w:pPr>
              <w:pStyle w:val="TAC"/>
            </w:pPr>
          </w:p>
        </w:tc>
      </w:tr>
      <w:tr w:rsidR="00813906" w14:paraId="6204DE95" w14:textId="77777777" w:rsidTr="00BB38BE">
        <w:trPr>
          <w:jc w:val="center"/>
        </w:trPr>
        <w:tc>
          <w:tcPr>
            <w:tcW w:w="665" w:type="dxa"/>
          </w:tcPr>
          <w:p w14:paraId="4BD7456C" w14:textId="77777777" w:rsidR="00813906" w:rsidRDefault="00813906" w:rsidP="00BB38BE">
            <w:pPr>
              <w:pStyle w:val="TAC"/>
            </w:pPr>
            <w:r>
              <w:rPr>
                <w:lang w:val="en-US" w:eastAsia="zh-CN"/>
              </w:rPr>
              <w:t>n41</w:t>
            </w:r>
          </w:p>
        </w:tc>
        <w:tc>
          <w:tcPr>
            <w:tcW w:w="610" w:type="dxa"/>
          </w:tcPr>
          <w:p w14:paraId="1C8F301B" w14:textId="77777777" w:rsidR="00813906" w:rsidRDefault="00813906" w:rsidP="00BB38BE">
            <w:pPr>
              <w:pStyle w:val="TAC"/>
            </w:pPr>
            <w:r>
              <w:rPr>
                <w:lang w:val="en-US" w:eastAsia="zh-CN"/>
              </w:rPr>
              <w:t>n70</w:t>
            </w:r>
          </w:p>
        </w:tc>
        <w:tc>
          <w:tcPr>
            <w:tcW w:w="598" w:type="dxa"/>
          </w:tcPr>
          <w:p w14:paraId="3C35368E" w14:textId="77777777" w:rsidR="00813906" w:rsidRDefault="00813906" w:rsidP="00BB38BE">
            <w:pPr>
              <w:pStyle w:val="TAC"/>
              <w:rPr>
                <w:lang w:val="en-US" w:eastAsia="zh-CN"/>
              </w:rPr>
            </w:pPr>
            <w:r>
              <w:rPr>
                <w:lang w:val="en-US" w:eastAsia="zh-CN"/>
              </w:rPr>
              <w:t>0.6</w:t>
            </w:r>
          </w:p>
        </w:tc>
        <w:tc>
          <w:tcPr>
            <w:tcW w:w="598" w:type="dxa"/>
          </w:tcPr>
          <w:p w14:paraId="607AA8A5" w14:textId="77777777" w:rsidR="00813906" w:rsidRDefault="00813906" w:rsidP="00BB38BE">
            <w:pPr>
              <w:pStyle w:val="TAC"/>
              <w:rPr>
                <w:rFonts w:cs="Arial"/>
              </w:rPr>
            </w:pPr>
            <w:r>
              <w:rPr>
                <w:lang w:val="en-US" w:eastAsia="zh-CN"/>
              </w:rPr>
              <w:t>0.6</w:t>
            </w:r>
          </w:p>
        </w:tc>
        <w:tc>
          <w:tcPr>
            <w:tcW w:w="598" w:type="dxa"/>
          </w:tcPr>
          <w:p w14:paraId="5CA4B195" w14:textId="77777777" w:rsidR="00813906" w:rsidRDefault="00813906" w:rsidP="00BB38BE">
            <w:pPr>
              <w:pStyle w:val="TAC"/>
              <w:rPr>
                <w:rFonts w:cs="Arial"/>
              </w:rPr>
            </w:pPr>
            <w:r>
              <w:rPr>
                <w:lang w:val="en-US" w:eastAsia="zh-CN"/>
              </w:rPr>
              <w:t>0.6</w:t>
            </w:r>
          </w:p>
        </w:tc>
        <w:tc>
          <w:tcPr>
            <w:tcW w:w="598" w:type="dxa"/>
          </w:tcPr>
          <w:p w14:paraId="353D93B2" w14:textId="77777777" w:rsidR="00813906" w:rsidRDefault="00813906" w:rsidP="00BB38BE">
            <w:pPr>
              <w:pStyle w:val="TAC"/>
              <w:rPr>
                <w:rFonts w:cs="Arial"/>
              </w:rPr>
            </w:pPr>
            <w:r>
              <w:rPr>
                <w:lang w:val="en-US" w:eastAsia="zh-CN"/>
              </w:rPr>
              <w:t>0.6</w:t>
            </w:r>
          </w:p>
        </w:tc>
        <w:tc>
          <w:tcPr>
            <w:tcW w:w="598" w:type="dxa"/>
          </w:tcPr>
          <w:p w14:paraId="1657E317" w14:textId="77777777" w:rsidR="00813906" w:rsidRDefault="00813906" w:rsidP="00BB38BE">
            <w:pPr>
              <w:pStyle w:val="TAC"/>
              <w:rPr>
                <w:lang w:eastAsia="zh-CN"/>
              </w:rPr>
            </w:pPr>
            <w:r>
              <w:rPr>
                <w:lang w:val="en-US" w:eastAsia="zh-CN"/>
              </w:rPr>
              <w:t>0.6</w:t>
            </w:r>
          </w:p>
        </w:tc>
        <w:tc>
          <w:tcPr>
            <w:tcW w:w="598" w:type="dxa"/>
          </w:tcPr>
          <w:p w14:paraId="44AFB183" w14:textId="77777777" w:rsidR="00813906" w:rsidRDefault="00813906" w:rsidP="00BB38BE">
            <w:pPr>
              <w:pStyle w:val="TAC"/>
            </w:pPr>
          </w:p>
        </w:tc>
        <w:tc>
          <w:tcPr>
            <w:tcW w:w="598" w:type="dxa"/>
          </w:tcPr>
          <w:p w14:paraId="2339C55C" w14:textId="77777777" w:rsidR="00813906" w:rsidRDefault="00813906" w:rsidP="00BB38BE">
            <w:pPr>
              <w:pStyle w:val="TAC"/>
            </w:pPr>
          </w:p>
        </w:tc>
        <w:tc>
          <w:tcPr>
            <w:tcW w:w="598" w:type="dxa"/>
          </w:tcPr>
          <w:p w14:paraId="7A551AEF" w14:textId="77777777" w:rsidR="00813906" w:rsidRDefault="00813906" w:rsidP="00BB38BE">
            <w:pPr>
              <w:pStyle w:val="TAC"/>
            </w:pPr>
          </w:p>
        </w:tc>
        <w:tc>
          <w:tcPr>
            <w:tcW w:w="598" w:type="dxa"/>
          </w:tcPr>
          <w:p w14:paraId="2DF72BBA" w14:textId="77777777" w:rsidR="00813906" w:rsidRDefault="00813906" w:rsidP="00BB38BE">
            <w:pPr>
              <w:pStyle w:val="TAC"/>
            </w:pPr>
          </w:p>
        </w:tc>
        <w:tc>
          <w:tcPr>
            <w:tcW w:w="598" w:type="dxa"/>
          </w:tcPr>
          <w:p w14:paraId="7E553D6F" w14:textId="77777777" w:rsidR="00813906" w:rsidRDefault="00813906" w:rsidP="00BB38BE">
            <w:pPr>
              <w:pStyle w:val="TAC"/>
            </w:pPr>
          </w:p>
        </w:tc>
        <w:tc>
          <w:tcPr>
            <w:tcW w:w="598" w:type="dxa"/>
          </w:tcPr>
          <w:p w14:paraId="2722B460" w14:textId="77777777" w:rsidR="00813906" w:rsidRDefault="00813906" w:rsidP="00BB38BE">
            <w:pPr>
              <w:pStyle w:val="TAC"/>
            </w:pPr>
          </w:p>
        </w:tc>
        <w:tc>
          <w:tcPr>
            <w:tcW w:w="598" w:type="dxa"/>
          </w:tcPr>
          <w:p w14:paraId="796E93AC" w14:textId="77777777" w:rsidR="00813906" w:rsidRDefault="00813906" w:rsidP="00BB38BE">
            <w:pPr>
              <w:pStyle w:val="TAC"/>
            </w:pPr>
          </w:p>
        </w:tc>
        <w:tc>
          <w:tcPr>
            <w:tcW w:w="609" w:type="dxa"/>
          </w:tcPr>
          <w:p w14:paraId="222434A8" w14:textId="77777777" w:rsidR="00813906" w:rsidRDefault="00813906" w:rsidP="00BB38BE">
            <w:pPr>
              <w:pStyle w:val="TAC"/>
            </w:pPr>
          </w:p>
        </w:tc>
      </w:tr>
      <w:tr w:rsidR="00813906" w14:paraId="30E6380B" w14:textId="77777777" w:rsidTr="00BB38BE">
        <w:trPr>
          <w:jc w:val="center"/>
        </w:trPr>
        <w:tc>
          <w:tcPr>
            <w:tcW w:w="665" w:type="dxa"/>
          </w:tcPr>
          <w:p w14:paraId="6FDBD3E4" w14:textId="77777777" w:rsidR="00813906" w:rsidRDefault="00813906" w:rsidP="00BB38BE">
            <w:pPr>
              <w:pStyle w:val="TAC"/>
            </w:pPr>
            <w:r>
              <w:t>n41</w:t>
            </w:r>
          </w:p>
        </w:tc>
        <w:tc>
          <w:tcPr>
            <w:tcW w:w="610" w:type="dxa"/>
          </w:tcPr>
          <w:p w14:paraId="5F5CC2E5" w14:textId="77777777" w:rsidR="00813906" w:rsidRDefault="00813906" w:rsidP="00BB38BE">
            <w:pPr>
              <w:pStyle w:val="TAC"/>
              <w:rPr>
                <w:lang w:val="en-US" w:eastAsia="zh-CN"/>
              </w:rPr>
            </w:pPr>
            <w:r>
              <w:t>n77</w:t>
            </w:r>
          </w:p>
        </w:tc>
        <w:tc>
          <w:tcPr>
            <w:tcW w:w="598" w:type="dxa"/>
          </w:tcPr>
          <w:p w14:paraId="04ADA8C8" w14:textId="77777777" w:rsidR="00813906" w:rsidRDefault="00813906" w:rsidP="00BB38BE">
            <w:pPr>
              <w:pStyle w:val="TAC"/>
              <w:rPr>
                <w:lang w:val="en-US" w:eastAsia="zh-CN"/>
              </w:rPr>
            </w:pPr>
          </w:p>
        </w:tc>
        <w:tc>
          <w:tcPr>
            <w:tcW w:w="598" w:type="dxa"/>
          </w:tcPr>
          <w:p w14:paraId="1530AF1D" w14:textId="77777777" w:rsidR="00813906" w:rsidRDefault="00813906" w:rsidP="00BB38BE">
            <w:pPr>
              <w:pStyle w:val="TAC"/>
              <w:rPr>
                <w:lang w:val="en-US" w:eastAsia="zh-CN"/>
              </w:rPr>
            </w:pPr>
            <w:r>
              <w:rPr>
                <w:rFonts w:cs="Arial"/>
              </w:rPr>
              <w:t>8.3</w:t>
            </w:r>
          </w:p>
        </w:tc>
        <w:tc>
          <w:tcPr>
            <w:tcW w:w="598" w:type="dxa"/>
          </w:tcPr>
          <w:p w14:paraId="07BAB6B1" w14:textId="77777777" w:rsidR="00813906" w:rsidRDefault="00813906" w:rsidP="00BB38BE">
            <w:pPr>
              <w:pStyle w:val="TAC"/>
              <w:rPr>
                <w:lang w:val="en-US" w:eastAsia="zh-CN"/>
              </w:rPr>
            </w:pPr>
            <w:r>
              <w:rPr>
                <w:rFonts w:cs="Arial"/>
              </w:rPr>
              <w:t>8.3</w:t>
            </w:r>
          </w:p>
        </w:tc>
        <w:tc>
          <w:tcPr>
            <w:tcW w:w="598" w:type="dxa"/>
          </w:tcPr>
          <w:p w14:paraId="20FF5EE6" w14:textId="77777777" w:rsidR="00813906" w:rsidRDefault="00813906" w:rsidP="00BB38BE">
            <w:pPr>
              <w:pStyle w:val="TAC"/>
              <w:rPr>
                <w:lang w:val="en-US" w:eastAsia="zh-CN"/>
              </w:rPr>
            </w:pPr>
            <w:r>
              <w:rPr>
                <w:rFonts w:cs="Arial"/>
              </w:rPr>
              <w:t>8.3</w:t>
            </w:r>
          </w:p>
        </w:tc>
        <w:tc>
          <w:tcPr>
            <w:tcW w:w="598" w:type="dxa"/>
          </w:tcPr>
          <w:p w14:paraId="7FE852AD" w14:textId="77777777" w:rsidR="00813906" w:rsidRDefault="00813906" w:rsidP="00BB38BE">
            <w:pPr>
              <w:pStyle w:val="TAC"/>
            </w:pPr>
            <w:r>
              <w:rPr>
                <w:rFonts w:hint="eastAsia"/>
                <w:lang w:eastAsia="zh-CN"/>
              </w:rPr>
              <w:t>7</w:t>
            </w:r>
            <w:r>
              <w:rPr>
                <w:lang w:eastAsia="zh-CN"/>
              </w:rPr>
              <w:t>.3</w:t>
            </w:r>
          </w:p>
        </w:tc>
        <w:tc>
          <w:tcPr>
            <w:tcW w:w="598" w:type="dxa"/>
          </w:tcPr>
          <w:p w14:paraId="0EB8AEBC" w14:textId="77777777" w:rsidR="00813906" w:rsidRDefault="00813906" w:rsidP="00BB38BE">
            <w:pPr>
              <w:pStyle w:val="TAC"/>
            </w:pPr>
            <w:r>
              <w:t>6.5</w:t>
            </w:r>
          </w:p>
        </w:tc>
        <w:tc>
          <w:tcPr>
            <w:tcW w:w="598" w:type="dxa"/>
          </w:tcPr>
          <w:p w14:paraId="5E142DC0" w14:textId="77777777" w:rsidR="00813906" w:rsidRDefault="00813906" w:rsidP="00BB38BE">
            <w:pPr>
              <w:pStyle w:val="TAC"/>
              <w:rPr>
                <w:lang w:val="en-US" w:eastAsia="zh-CN"/>
              </w:rPr>
            </w:pPr>
            <w:r>
              <w:t>6.3</w:t>
            </w:r>
          </w:p>
        </w:tc>
        <w:tc>
          <w:tcPr>
            <w:tcW w:w="598" w:type="dxa"/>
          </w:tcPr>
          <w:p w14:paraId="472BF538" w14:textId="77777777" w:rsidR="00813906" w:rsidRDefault="00813906" w:rsidP="00BB38BE">
            <w:pPr>
              <w:pStyle w:val="TAC"/>
            </w:pPr>
            <w:r>
              <w:t>5.3</w:t>
            </w:r>
          </w:p>
        </w:tc>
        <w:tc>
          <w:tcPr>
            <w:tcW w:w="598" w:type="dxa"/>
          </w:tcPr>
          <w:p w14:paraId="7C6B3058" w14:textId="77777777" w:rsidR="00813906" w:rsidRDefault="00813906" w:rsidP="00BB38BE">
            <w:pPr>
              <w:pStyle w:val="TAC"/>
            </w:pPr>
            <w:r>
              <w:t>4.5</w:t>
            </w:r>
          </w:p>
        </w:tc>
        <w:tc>
          <w:tcPr>
            <w:tcW w:w="598" w:type="dxa"/>
          </w:tcPr>
          <w:p w14:paraId="372A995A" w14:textId="77777777" w:rsidR="00813906" w:rsidRDefault="00813906" w:rsidP="00BB38BE">
            <w:pPr>
              <w:pStyle w:val="TAC"/>
            </w:pPr>
            <w:r>
              <w:t>4.3</w:t>
            </w:r>
          </w:p>
        </w:tc>
        <w:tc>
          <w:tcPr>
            <w:tcW w:w="598" w:type="dxa"/>
          </w:tcPr>
          <w:p w14:paraId="7849F56C" w14:textId="77777777" w:rsidR="00813906" w:rsidRDefault="00813906" w:rsidP="00BB38BE">
            <w:pPr>
              <w:pStyle w:val="TAC"/>
            </w:pPr>
            <w:r>
              <w:t>4.0</w:t>
            </w:r>
          </w:p>
        </w:tc>
        <w:tc>
          <w:tcPr>
            <w:tcW w:w="598" w:type="dxa"/>
          </w:tcPr>
          <w:p w14:paraId="4859275F" w14:textId="77777777" w:rsidR="00813906" w:rsidRDefault="00813906" w:rsidP="00BB38BE">
            <w:pPr>
              <w:pStyle w:val="TAC"/>
            </w:pPr>
            <w:r>
              <w:t>3.9</w:t>
            </w:r>
          </w:p>
        </w:tc>
        <w:tc>
          <w:tcPr>
            <w:tcW w:w="609" w:type="dxa"/>
          </w:tcPr>
          <w:p w14:paraId="1F483A03" w14:textId="77777777" w:rsidR="00813906" w:rsidRDefault="00813906" w:rsidP="00BB38BE">
            <w:pPr>
              <w:pStyle w:val="TAC"/>
            </w:pPr>
            <w:r>
              <w:t>3.8</w:t>
            </w:r>
          </w:p>
        </w:tc>
      </w:tr>
      <w:tr w:rsidR="00813906" w14:paraId="116F6A67" w14:textId="77777777" w:rsidTr="00BB38BE">
        <w:trPr>
          <w:jc w:val="center"/>
        </w:trPr>
        <w:tc>
          <w:tcPr>
            <w:tcW w:w="665" w:type="dxa"/>
          </w:tcPr>
          <w:p w14:paraId="0B00C542" w14:textId="77777777" w:rsidR="00813906" w:rsidRDefault="00813906" w:rsidP="00BB38BE">
            <w:pPr>
              <w:pStyle w:val="TAC"/>
            </w:pPr>
            <w:r>
              <w:t>n41</w:t>
            </w:r>
          </w:p>
        </w:tc>
        <w:tc>
          <w:tcPr>
            <w:tcW w:w="610" w:type="dxa"/>
          </w:tcPr>
          <w:p w14:paraId="379C1E7D" w14:textId="77777777" w:rsidR="00813906" w:rsidRDefault="00813906" w:rsidP="00BB38BE">
            <w:pPr>
              <w:pStyle w:val="TAC"/>
            </w:pPr>
            <w:r>
              <w:t>n78</w:t>
            </w:r>
          </w:p>
        </w:tc>
        <w:tc>
          <w:tcPr>
            <w:tcW w:w="598" w:type="dxa"/>
          </w:tcPr>
          <w:p w14:paraId="7B4A6D02" w14:textId="77777777" w:rsidR="00813906" w:rsidRDefault="00813906" w:rsidP="00BB38BE">
            <w:pPr>
              <w:pStyle w:val="TAC"/>
            </w:pPr>
          </w:p>
        </w:tc>
        <w:tc>
          <w:tcPr>
            <w:tcW w:w="598" w:type="dxa"/>
          </w:tcPr>
          <w:p w14:paraId="7144F07E" w14:textId="77777777" w:rsidR="00813906" w:rsidRDefault="00813906" w:rsidP="00BB38BE">
            <w:pPr>
              <w:pStyle w:val="TAC"/>
            </w:pPr>
            <w:r>
              <w:rPr>
                <w:rFonts w:cs="Arial"/>
              </w:rPr>
              <w:t>8.3</w:t>
            </w:r>
          </w:p>
        </w:tc>
        <w:tc>
          <w:tcPr>
            <w:tcW w:w="598" w:type="dxa"/>
          </w:tcPr>
          <w:p w14:paraId="7CCAFAE5" w14:textId="77777777" w:rsidR="00813906" w:rsidRDefault="00813906" w:rsidP="00BB38BE">
            <w:pPr>
              <w:pStyle w:val="TAC"/>
            </w:pPr>
            <w:r>
              <w:rPr>
                <w:rFonts w:cs="Arial"/>
              </w:rPr>
              <w:t>8.3</w:t>
            </w:r>
          </w:p>
        </w:tc>
        <w:tc>
          <w:tcPr>
            <w:tcW w:w="598" w:type="dxa"/>
          </w:tcPr>
          <w:p w14:paraId="12081D67" w14:textId="77777777" w:rsidR="00813906" w:rsidRDefault="00813906" w:rsidP="00BB38BE">
            <w:pPr>
              <w:pStyle w:val="TAC"/>
            </w:pPr>
            <w:r>
              <w:rPr>
                <w:rFonts w:cs="Arial"/>
              </w:rPr>
              <w:t>8.3</w:t>
            </w:r>
          </w:p>
        </w:tc>
        <w:tc>
          <w:tcPr>
            <w:tcW w:w="598" w:type="dxa"/>
          </w:tcPr>
          <w:p w14:paraId="5C5CB5C8" w14:textId="77777777" w:rsidR="00813906" w:rsidRDefault="00813906" w:rsidP="00BB38BE">
            <w:pPr>
              <w:pStyle w:val="TAC"/>
            </w:pPr>
            <w:r>
              <w:rPr>
                <w:rFonts w:hint="eastAsia"/>
                <w:lang w:eastAsia="zh-CN"/>
              </w:rPr>
              <w:t>7</w:t>
            </w:r>
            <w:r>
              <w:rPr>
                <w:lang w:eastAsia="zh-CN"/>
              </w:rPr>
              <w:t>.3</w:t>
            </w:r>
          </w:p>
        </w:tc>
        <w:tc>
          <w:tcPr>
            <w:tcW w:w="598" w:type="dxa"/>
          </w:tcPr>
          <w:p w14:paraId="6BB6B0CA" w14:textId="77777777" w:rsidR="00813906" w:rsidRDefault="00813906" w:rsidP="00BB38BE">
            <w:pPr>
              <w:pStyle w:val="TAC"/>
              <w:rPr>
                <w:lang w:val="en-US" w:eastAsia="zh-CN"/>
              </w:rPr>
            </w:pPr>
            <w:r>
              <w:t>6.5</w:t>
            </w:r>
          </w:p>
        </w:tc>
        <w:tc>
          <w:tcPr>
            <w:tcW w:w="598" w:type="dxa"/>
          </w:tcPr>
          <w:p w14:paraId="5AA92E3E" w14:textId="77777777" w:rsidR="00813906" w:rsidRDefault="00813906" w:rsidP="00BB38BE">
            <w:pPr>
              <w:pStyle w:val="TAC"/>
            </w:pPr>
            <w:r>
              <w:t>6.3</w:t>
            </w:r>
          </w:p>
        </w:tc>
        <w:tc>
          <w:tcPr>
            <w:tcW w:w="598" w:type="dxa"/>
          </w:tcPr>
          <w:p w14:paraId="275FD9EA" w14:textId="77777777" w:rsidR="00813906" w:rsidRDefault="00813906" w:rsidP="00BB38BE">
            <w:pPr>
              <w:pStyle w:val="TAC"/>
            </w:pPr>
            <w:r>
              <w:t>5.3</w:t>
            </w:r>
          </w:p>
        </w:tc>
        <w:tc>
          <w:tcPr>
            <w:tcW w:w="598" w:type="dxa"/>
          </w:tcPr>
          <w:p w14:paraId="2337B43C" w14:textId="77777777" w:rsidR="00813906" w:rsidRDefault="00813906" w:rsidP="00BB38BE">
            <w:pPr>
              <w:pStyle w:val="TAC"/>
              <w:rPr>
                <w:lang w:val="en-US" w:eastAsia="zh-CN"/>
              </w:rPr>
            </w:pPr>
            <w:r>
              <w:t>4.5</w:t>
            </w:r>
          </w:p>
        </w:tc>
        <w:tc>
          <w:tcPr>
            <w:tcW w:w="598" w:type="dxa"/>
          </w:tcPr>
          <w:p w14:paraId="2B0A2D8D" w14:textId="77777777" w:rsidR="00813906" w:rsidRDefault="00813906" w:rsidP="00BB38BE">
            <w:pPr>
              <w:pStyle w:val="TAC"/>
            </w:pPr>
            <w:r>
              <w:t>4.3</w:t>
            </w:r>
          </w:p>
        </w:tc>
        <w:tc>
          <w:tcPr>
            <w:tcW w:w="598" w:type="dxa"/>
          </w:tcPr>
          <w:p w14:paraId="40824633" w14:textId="77777777" w:rsidR="00813906" w:rsidRDefault="00813906" w:rsidP="00BB38BE">
            <w:pPr>
              <w:pStyle w:val="TAC"/>
              <w:rPr>
                <w:lang w:val="en-US" w:eastAsia="zh-CN"/>
              </w:rPr>
            </w:pPr>
            <w:r>
              <w:t>4.0</w:t>
            </w:r>
          </w:p>
        </w:tc>
        <w:tc>
          <w:tcPr>
            <w:tcW w:w="598" w:type="dxa"/>
          </w:tcPr>
          <w:p w14:paraId="60CBF368" w14:textId="77777777" w:rsidR="00813906" w:rsidRDefault="00813906" w:rsidP="00BB38BE">
            <w:pPr>
              <w:pStyle w:val="TAC"/>
              <w:rPr>
                <w:lang w:val="en-US" w:eastAsia="zh-CN"/>
              </w:rPr>
            </w:pPr>
            <w:r>
              <w:t>3.9</w:t>
            </w:r>
          </w:p>
        </w:tc>
        <w:tc>
          <w:tcPr>
            <w:tcW w:w="609" w:type="dxa"/>
          </w:tcPr>
          <w:p w14:paraId="0B45D7AB" w14:textId="77777777" w:rsidR="00813906" w:rsidRDefault="00813906" w:rsidP="00BB38BE">
            <w:pPr>
              <w:pStyle w:val="TAC"/>
              <w:rPr>
                <w:lang w:val="en-US" w:eastAsia="zh-CN"/>
              </w:rPr>
            </w:pPr>
            <w:r>
              <w:t>3.8</w:t>
            </w:r>
          </w:p>
        </w:tc>
      </w:tr>
      <w:tr w:rsidR="00813906" w14:paraId="1633101E" w14:textId="77777777" w:rsidTr="00BB38BE">
        <w:trPr>
          <w:jc w:val="center"/>
        </w:trPr>
        <w:tc>
          <w:tcPr>
            <w:tcW w:w="665" w:type="dxa"/>
          </w:tcPr>
          <w:p w14:paraId="7A51BC7E" w14:textId="77777777" w:rsidR="00813906" w:rsidRDefault="00813906" w:rsidP="00BB38BE">
            <w:pPr>
              <w:keepNext/>
              <w:keepLines/>
              <w:spacing w:after="0"/>
              <w:jc w:val="center"/>
              <w:rPr>
                <w:rFonts w:ascii="Arial" w:hAnsi="Arial"/>
                <w:sz w:val="18"/>
                <w:lang w:val="en-US" w:eastAsia="zh-CN"/>
              </w:rPr>
            </w:pPr>
            <w:r>
              <w:rPr>
                <w:rFonts w:ascii="Arial" w:hAnsi="Arial"/>
                <w:sz w:val="18"/>
                <w:lang w:val="en-US" w:eastAsia="zh-CN"/>
              </w:rPr>
              <w:t>n46</w:t>
            </w:r>
          </w:p>
        </w:tc>
        <w:tc>
          <w:tcPr>
            <w:tcW w:w="610" w:type="dxa"/>
          </w:tcPr>
          <w:p w14:paraId="2CB92E21" w14:textId="77777777" w:rsidR="00813906" w:rsidRDefault="00813906" w:rsidP="00BB38BE">
            <w:pPr>
              <w:keepNext/>
              <w:keepLines/>
              <w:spacing w:after="0"/>
              <w:jc w:val="center"/>
              <w:rPr>
                <w:rFonts w:ascii="Arial" w:hAnsi="Arial"/>
                <w:sz w:val="18"/>
                <w:lang w:val="en-US" w:eastAsia="zh-CN"/>
              </w:rPr>
            </w:pPr>
            <w:r>
              <w:rPr>
                <w:rFonts w:ascii="Arial" w:hAnsi="Arial"/>
                <w:sz w:val="18"/>
                <w:lang w:val="en-US" w:eastAsia="zh-CN"/>
              </w:rPr>
              <w:t>n48</w:t>
            </w:r>
          </w:p>
        </w:tc>
        <w:tc>
          <w:tcPr>
            <w:tcW w:w="598" w:type="dxa"/>
          </w:tcPr>
          <w:p w14:paraId="572B614F" w14:textId="77777777" w:rsidR="00813906" w:rsidRDefault="00813906" w:rsidP="00BB38BE">
            <w:pPr>
              <w:keepNext/>
              <w:keepLines/>
              <w:spacing w:after="0"/>
              <w:jc w:val="center"/>
              <w:rPr>
                <w:rFonts w:ascii="Arial" w:hAnsi="Arial"/>
                <w:sz w:val="18"/>
                <w:szCs w:val="18"/>
                <w:lang w:val="en-US" w:eastAsia="zh-CN"/>
              </w:rPr>
            </w:pPr>
            <w:r>
              <w:rPr>
                <w:rFonts w:ascii="Arial" w:hAnsi="Arial"/>
                <w:sz w:val="18"/>
                <w:szCs w:val="18"/>
              </w:rPr>
              <w:t>13.3</w:t>
            </w:r>
          </w:p>
        </w:tc>
        <w:tc>
          <w:tcPr>
            <w:tcW w:w="598" w:type="dxa"/>
          </w:tcPr>
          <w:p w14:paraId="3640EBD1" w14:textId="77777777" w:rsidR="00813906" w:rsidRDefault="00813906" w:rsidP="00BB38BE">
            <w:pPr>
              <w:keepNext/>
              <w:keepLines/>
              <w:spacing w:after="0"/>
              <w:jc w:val="center"/>
              <w:rPr>
                <w:rFonts w:ascii="Arial" w:hAnsi="Arial"/>
                <w:sz w:val="18"/>
                <w:szCs w:val="18"/>
                <w:lang w:val="en-US" w:eastAsia="zh-CN"/>
              </w:rPr>
            </w:pPr>
            <w:r>
              <w:rPr>
                <w:rFonts w:ascii="Arial" w:hAnsi="Arial"/>
                <w:sz w:val="18"/>
                <w:szCs w:val="18"/>
              </w:rPr>
              <w:t>13.3</w:t>
            </w:r>
          </w:p>
        </w:tc>
        <w:tc>
          <w:tcPr>
            <w:tcW w:w="598" w:type="dxa"/>
          </w:tcPr>
          <w:p w14:paraId="73A37BC7" w14:textId="77777777" w:rsidR="00813906" w:rsidRDefault="00813906" w:rsidP="00BB38BE">
            <w:pPr>
              <w:keepNext/>
              <w:keepLines/>
              <w:spacing w:after="0"/>
              <w:jc w:val="center"/>
              <w:rPr>
                <w:rFonts w:ascii="Arial" w:hAnsi="Arial"/>
                <w:sz w:val="18"/>
                <w:szCs w:val="18"/>
                <w:lang w:val="en-US" w:eastAsia="zh-CN"/>
              </w:rPr>
            </w:pPr>
            <w:r>
              <w:rPr>
                <w:rFonts w:ascii="Arial" w:hAnsi="Arial"/>
                <w:sz w:val="18"/>
                <w:szCs w:val="18"/>
              </w:rPr>
              <w:t>11.8</w:t>
            </w:r>
          </w:p>
        </w:tc>
        <w:tc>
          <w:tcPr>
            <w:tcW w:w="598" w:type="dxa"/>
          </w:tcPr>
          <w:p w14:paraId="61D06CBD" w14:textId="77777777" w:rsidR="00813906" w:rsidRDefault="00813906" w:rsidP="00BB38BE">
            <w:pPr>
              <w:keepNext/>
              <w:keepLines/>
              <w:spacing w:after="0"/>
              <w:jc w:val="center"/>
              <w:rPr>
                <w:rFonts w:ascii="Arial" w:hAnsi="Arial"/>
                <w:sz w:val="18"/>
                <w:szCs w:val="18"/>
                <w:lang w:val="en-US" w:eastAsia="zh-CN"/>
              </w:rPr>
            </w:pPr>
            <w:r>
              <w:rPr>
                <w:rFonts w:ascii="Arial" w:hAnsi="Arial"/>
                <w:sz w:val="18"/>
                <w:szCs w:val="18"/>
              </w:rPr>
              <w:t>10.7</w:t>
            </w:r>
          </w:p>
        </w:tc>
        <w:tc>
          <w:tcPr>
            <w:tcW w:w="598" w:type="dxa"/>
          </w:tcPr>
          <w:p w14:paraId="13E87AA3" w14:textId="77777777" w:rsidR="00813906" w:rsidRDefault="00813906" w:rsidP="00BB38BE">
            <w:pPr>
              <w:keepNext/>
              <w:keepLines/>
              <w:spacing w:after="0"/>
              <w:jc w:val="center"/>
              <w:rPr>
                <w:rFonts w:ascii="Arial" w:hAnsi="Arial"/>
                <w:sz w:val="18"/>
                <w:szCs w:val="18"/>
                <w:lang w:val="en-US" w:eastAsia="zh-CN"/>
              </w:rPr>
            </w:pPr>
          </w:p>
        </w:tc>
        <w:tc>
          <w:tcPr>
            <w:tcW w:w="598" w:type="dxa"/>
          </w:tcPr>
          <w:p w14:paraId="58B568E0" w14:textId="77777777" w:rsidR="00813906" w:rsidRDefault="00813906" w:rsidP="00BB38BE">
            <w:pPr>
              <w:keepNext/>
              <w:keepLines/>
              <w:spacing w:after="0"/>
              <w:jc w:val="center"/>
              <w:rPr>
                <w:rFonts w:ascii="Arial" w:hAnsi="Arial"/>
                <w:sz w:val="18"/>
                <w:szCs w:val="18"/>
                <w:lang w:val="en-US" w:eastAsia="zh-CN"/>
              </w:rPr>
            </w:pPr>
            <w:r>
              <w:rPr>
                <w:rFonts w:ascii="Arial" w:hAnsi="Arial"/>
                <w:sz w:val="18"/>
                <w:szCs w:val="18"/>
              </w:rPr>
              <w:t>9.4</w:t>
            </w:r>
          </w:p>
        </w:tc>
        <w:tc>
          <w:tcPr>
            <w:tcW w:w="598" w:type="dxa"/>
          </w:tcPr>
          <w:p w14:paraId="428532EA" w14:textId="77777777" w:rsidR="00813906" w:rsidRDefault="00813906" w:rsidP="00BB38BE">
            <w:pPr>
              <w:keepNext/>
              <w:keepLines/>
              <w:spacing w:after="0"/>
              <w:jc w:val="center"/>
              <w:rPr>
                <w:rFonts w:ascii="Arial" w:hAnsi="Arial"/>
                <w:sz w:val="18"/>
                <w:szCs w:val="18"/>
                <w:lang w:val="en-US" w:eastAsia="zh-CN"/>
              </w:rPr>
            </w:pPr>
            <w:r>
              <w:rPr>
                <w:rFonts w:ascii="Arial" w:hAnsi="Arial"/>
                <w:sz w:val="18"/>
                <w:szCs w:val="18"/>
              </w:rPr>
              <w:t>8.5</w:t>
            </w:r>
          </w:p>
        </w:tc>
        <w:tc>
          <w:tcPr>
            <w:tcW w:w="598" w:type="dxa"/>
          </w:tcPr>
          <w:p w14:paraId="0AFF172C" w14:textId="77777777" w:rsidR="00813906" w:rsidRDefault="00813906" w:rsidP="00BB38BE">
            <w:pPr>
              <w:keepNext/>
              <w:keepLines/>
              <w:spacing w:after="0"/>
              <w:jc w:val="center"/>
              <w:rPr>
                <w:rFonts w:ascii="Arial" w:hAnsi="Arial"/>
                <w:sz w:val="18"/>
                <w:szCs w:val="18"/>
                <w:lang w:val="en-US" w:eastAsia="zh-CN"/>
              </w:rPr>
            </w:pPr>
            <w:r>
              <w:rPr>
                <w:rFonts w:ascii="Arial" w:hAnsi="Arial"/>
                <w:sz w:val="18"/>
                <w:szCs w:val="18"/>
              </w:rPr>
              <w:t>7.9</w:t>
            </w:r>
          </w:p>
        </w:tc>
        <w:tc>
          <w:tcPr>
            <w:tcW w:w="598" w:type="dxa"/>
          </w:tcPr>
          <w:p w14:paraId="7728B67E" w14:textId="77777777" w:rsidR="00813906" w:rsidRDefault="00813906" w:rsidP="00BB38BE">
            <w:pPr>
              <w:keepNext/>
              <w:keepLines/>
              <w:spacing w:after="0"/>
              <w:jc w:val="center"/>
              <w:rPr>
                <w:rFonts w:ascii="Arial" w:hAnsi="Arial"/>
                <w:sz w:val="18"/>
                <w:szCs w:val="18"/>
                <w:lang w:val="en-US" w:eastAsia="zh-CN"/>
              </w:rPr>
            </w:pPr>
            <w:r>
              <w:rPr>
                <w:rFonts w:ascii="Arial" w:hAnsi="Arial"/>
                <w:sz w:val="18"/>
                <w:szCs w:val="18"/>
              </w:rPr>
              <w:t>7.3</w:t>
            </w:r>
          </w:p>
        </w:tc>
        <w:tc>
          <w:tcPr>
            <w:tcW w:w="598" w:type="dxa"/>
          </w:tcPr>
          <w:p w14:paraId="6FEDF2DC" w14:textId="77777777" w:rsidR="00813906" w:rsidRDefault="00813906" w:rsidP="00BB38BE">
            <w:pPr>
              <w:keepNext/>
              <w:keepLines/>
              <w:spacing w:after="0"/>
              <w:jc w:val="center"/>
              <w:rPr>
                <w:rFonts w:ascii="Arial" w:hAnsi="Arial"/>
                <w:sz w:val="18"/>
                <w:szCs w:val="18"/>
                <w:lang w:val="en-US" w:eastAsia="zh-CN"/>
              </w:rPr>
            </w:pPr>
          </w:p>
        </w:tc>
        <w:tc>
          <w:tcPr>
            <w:tcW w:w="598" w:type="dxa"/>
          </w:tcPr>
          <w:p w14:paraId="168AE221" w14:textId="77777777" w:rsidR="00813906" w:rsidRDefault="00813906" w:rsidP="00BB38BE">
            <w:pPr>
              <w:keepNext/>
              <w:keepLines/>
              <w:spacing w:after="0"/>
              <w:jc w:val="center"/>
              <w:rPr>
                <w:rFonts w:ascii="Arial" w:hAnsi="Arial"/>
                <w:sz w:val="18"/>
                <w:szCs w:val="18"/>
                <w:lang w:val="en-US" w:eastAsia="zh-CN"/>
              </w:rPr>
            </w:pPr>
            <w:r>
              <w:rPr>
                <w:rFonts w:ascii="Arial" w:hAnsi="Arial"/>
                <w:sz w:val="18"/>
                <w:szCs w:val="18"/>
              </w:rPr>
              <w:t>7.0</w:t>
            </w:r>
          </w:p>
        </w:tc>
        <w:tc>
          <w:tcPr>
            <w:tcW w:w="598" w:type="dxa"/>
          </w:tcPr>
          <w:p w14:paraId="6911B75F" w14:textId="77777777" w:rsidR="00813906" w:rsidRDefault="00813906" w:rsidP="00BB38BE">
            <w:pPr>
              <w:keepNext/>
              <w:keepLines/>
              <w:spacing w:after="0"/>
              <w:jc w:val="center"/>
              <w:rPr>
                <w:rFonts w:ascii="Arial" w:hAnsi="Arial"/>
                <w:sz w:val="18"/>
                <w:szCs w:val="18"/>
                <w:lang w:val="en-US" w:eastAsia="zh-CN"/>
              </w:rPr>
            </w:pPr>
            <w:r>
              <w:rPr>
                <w:rFonts w:ascii="Arial" w:hAnsi="Arial"/>
                <w:sz w:val="18"/>
                <w:szCs w:val="18"/>
              </w:rPr>
              <w:t>6.4</w:t>
            </w:r>
          </w:p>
        </w:tc>
        <w:tc>
          <w:tcPr>
            <w:tcW w:w="609" w:type="dxa"/>
          </w:tcPr>
          <w:p w14:paraId="67B497DE" w14:textId="77777777" w:rsidR="00813906" w:rsidRDefault="00813906" w:rsidP="00BB38BE">
            <w:pPr>
              <w:keepNext/>
              <w:keepLines/>
              <w:spacing w:after="0"/>
              <w:jc w:val="center"/>
              <w:rPr>
                <w:rFonts w:ascii="Arial" w:hAnsi="Arial"/>
                <w:sz w:val="18"/>
                <w:szCs w:val="18"/>
                <w:lang w:val="en-US" w:eastAsia="zh-CN"/>
              </w:rPr>
            </w:pPr>
            <w:r>
              <w:rPr>
                <w:rFonts w:ascii="Arial" w:hAnsi="Arial"/>
                <w:sz w:val="18"/>
                <w:szCs w:val="18"/>
              </w:rPr>
              <w:t>6.2</w:t>
            </w:r>
          </w:p>
        </w:tc>
      </w:tr>
      <w:tr w:rsidR="00813906" w14:paraId="729E659A" w14:textId="77777777" w:rsidTr="00BB38BE">
        <w:trPr>
          <w:jc w:val="center"/>
        </w:trPr>
        <w:tc>
          <w:tcPr>
            <w:tcW w:w="665" w:type="dxa"/>
          </w:tcPr>
          <w:p w14:paraId="3FFE1B07" w14:textId="77777777" w:rsidR="00813906" w:rsidRDefault="00813906" w:rsidP="00BB38BE">
            <w:pPr>
              <w:pStyle w:val="TAC"/>
            </w:pPr>
            <w:r>
              <w:rPr>
                <w:lang w:val="en-US" w:eastAsia="zh-CN"/>
              </w:rPr>
              <w:t>n46</w:t>
            </w:r>
          </w:p>
        </w:tc>
        <w:tc>
          <w:tcPr>
            <w:tcW w:w="610" w:type="dxa"/>
          </w:tcPr>
          <w:p w14:paraId="125FA400" w14:textId="77777777" w:rsidR="00813906" w:rsidRDefault="00813906" w:rsidP="00BB38BE">
            <w:pPr>
              <w:pStyle w:val="TAC"/>
            </w:pPr>
            <w:r>
              <w:rPr>
                <w:lang w:val="en-US" w:eastAsia="zh-CN"/>
              </w:rPr>
              <w:t>n78</w:t>
            </w:r>
          </w:p>
        </w:tc>
        <w:tc>
          <w:tcPr>
            <w:tcW w:w="598" w:type="dxa"/>
          </w:tcPr>
          <w:p w14:paraId="7A236046" w14:textId="77777777" w:rsidR="00813906" w:rsidRDefault="00813906" w:rsidP="00BB38BE">
            <w:pPr>
              <w:pStyle w:val="TAC"/>
            </w:pPr>
          </w:p>
        </w:tc>
        <w:tc>
          <w:tcPr>
            <w:tcW w:w="598" w:type="dxa"/>
            <w:vAlign w:val="center"/>
          </w:tcPr>
          <w:p w14:paraId="3A315A30" w14:textId="77777777" w:rsidR="00813906" w:rsidRDefault="00813906" w:rsidP="00BB38BE">
            <w:pPr>
              <w:pStyle w:val="TAC"/>
            </w:pPr>
            <w:r>
              <w:rPr>
                <w:lang w:val="en-US" w:eastAsia="zh-CN"/>
              </w:rPr>
              <w:t>10.4</w:t>
            </w:r>
          </w:p>
        </w:tc>
        <w:tc>
          <w:tcPr>
            <w:tcW w:w="598" w:type="dxa"/>
            <w:vAlign w:val="center"/>
          </w:tcPr>
          <w:p w14:paraId="125DA78D" w14:textId="77777777" w:rsidR="00813906" w:rsidRDefault="00813906" w:rsidP="00BB38BE">
            <w:pPr>
              <w:pStyle w:val="TAC"/>
            </w:pPr>
            <w:r>
              <w:rPr>
                <w:lang w:val="en-US" w:eastAsia="zh-CN"/>
              </w:rPr>
              <w:t>8.8</w:t>
            </w:r>
          </w:p>
        </w:tc>
        <w:tc>
          <w:tcPr>
            <w:tcW w:w="598" w:type="dxa"/>
            <w:vAlign w:val="center"/>
          </w:tcPr>
          <w:p w14:paraId="2DF183F9" w14:textId="77777777" w:rsidR="00813906" w:rsidRDefault="00813906" w:rsidP="00BB38BE">
            <w:pPr>
              <w:pStyle w:val="TAC"/>
            </w:pPr>
            <w:r>
              <w:rPr>
                <w:lang w:val="en-US" w:eastAsia="zh-CN"/>
              </w:rPr>
              <w:t>7.8</w:t>
            </w:r>
          </w:p>
        </w:tc>
        <w:tc>
          <w:tcPr>
            <w:tcW w:w="598" w:type="dxa"/>
          </w:tcPr>
          <w:p w14:paraId="2560A054" w14:textId="77777777" w:rsidR="00813906" w:rsidRDefault="00813906" w:rsidP="00BB38BE">
            <w:pPr>
              <w:pStyle w:val="TAC"/>
              <w:rPr>
                <w:lang w:eastAsia="zh-CN"/>
              </w:rPr>
            </w:pPr>
            <w:r>
              <w:rPr>
                <w:lang w:val="en-US" w:eastAsia="zh-CN"/>
              </w:rPr>
              <w:t>7.8</w:t>
            </w:r>
          </w:p>
        </w:tc>
        <w:tc>
          <w:tcPr>
            <w:tcW w:w="598" w:type="dxa"/>
          </w:tcPr>
          <w:p w14:paraId="06F38B30" w14:textId="77777777" w:rsidR="00813906" w:rsidRDefault="00813906" w:rsidP="00BB38BE">
            <w:pPr>
              <w:pStyle w:val="TAC"/>
            </w:pPr>
            <w:r>
              <w:rPr>
                <w:lang w:val="en-US" w:eastAsia="zh-CN"/>
              </w:rPr>
              <w:t>7.8</w:t>
            </w:r>
          </w:p>
        </w:tc>
        <w:tc>
          <w:tcPr>
            <w:tcW w:w="598" w:type="dxa"/>
          </w:tcPr>
          <w:p w14:paraId="482F6DA7" w14:textId="77777777" w:rsidR="00813906" w:rsidRDefault="00813906" w:rsidP="00BB38BE">
            <w:pPr>
              <w:pStyle w:val="TAC"/>
            </w:pPr>
            <w:r>
              <w:rPr>
                <w:lang w:val="en-US" w:eastAsia="zh-CN"/>
              </w:rPr>
              <w:t>7.8</w:t>
            </w:r>
          </w:p>
        </w:tc>
        <w:tc>
          <w:tcPr>
            <w:tcW w:w="598" w:type="dxa"/>
          </w:tcPr>
          <w:p w14:paraId="5E8E88DE" w14:textId="77777777" w:rsidR="00813906" w:rsidRDefault="00813906" w:rsidP="00BB38BE">
            <w:pPr>
              <w:pStyle w:val="TAC"/>
            </w:pPr>
            <w:r>
              <w:rPr>
                <w:lang w:val="en-US" w:eastAsia="zh-CN"/>
              </w:rPr>
              <w:t>7</w:t>
            </w:r>
          </w:p>
        </w:tc>
        <w:tc>
          <w:tcPr>
            <w:tcW w:w="598" w:type="dxa"/>
          </w:tcPr>
          <w:p w14:paraId="1D258764" w14:textId="77777777" w:rsidR="00813906" w:rsidRDefault="00813906" w:rsidP="00BB38BE">
            <w:pPr>
              <w:pStyle w:val="TAC"/>
            </w:pPr>
            <w:r>
              <w:rPr>
                <w:lang w:val="en-US" w:eastAsia="zh-CN"/>
              </w:rPr>
              <w:t>6.5</w:t>
            </w:r>
          </w:p>
        </w:tc>
        <w:tc>
          <w:tcPr>
            <w:tcW w:w="598" w:type="dxa"/>
          </w:tcPr>
          <w:p w14:paraId="43C7B988" w14:textId="77777777" w:rsidR="00813906" w:rsidRDefault="00813906" w:rsidP="00BB38BE">
            <w:pPr>
              <w:pStyle w:val="TAC"/>
            </w:pPr>
            <w:r>
              <w:rPr>
                <w:lang w:val="en-US" w:eastAsia="zh-CN"/>
              </w:rPr>
              <w:t>6.0</w:t>
            </w:r>
          </w:p>
        </w:tc>
        <w:tc>
          <w:tcPr>
            <w:tcW w:w="598" w:type="dxa"/>
          </w:tcPr>
          <w:p w14:paraId="602564B4" w14:textId="77777777" w:rsidR="00813906" w:rsidRDefault="00813906" w:rsidP="00BB38BE">
            <w:pPr>
              <w:pStyle w:val="TAC"/>
            </w:pPr>
            <w:r>
              <w:rPr>
                <w:lang w:val="en-US" w:eastAsia="zh-CN"/>
              </w:rPr>
              <w:t>5.7</w:t>
            </w:r>
          </w:p>
        </w:tc>
        <w:tc>
          <w:tcPr>
            <w:tcW w:w="598" w:type="dxa"/>
          </w:tcPr>
          <w:p w14:paraId="1595467A" w14:textId="77777777" w:rsidR="00813906" w:rsidRDefault="00813906" w:rsidP="00BB38BE">
            <w:pPr>
              <w:pStyle w:val="TAC"/>
            </w:pPr>
            <w:r>
              <w:rPr>
                <w:lang w:val="en-US" w:eastAsia="zh-CN"/>
              </w:rPr>
              <w:t>5.4</w:t>
            </w:r>
          </w:p>
        </w:tc>
        <w:tc>
          <w:tcPr>
            <w:tcW w:w="609" w:type="dxa"/>
          </w:tcPr>
          <w:p w14:paraId="1ABD7E2E" w14:textId="77777777" w:rsidR="00813906" w:rsidRDefault="00813906" w:rsidP="00BB38BE">
            <w:pPr>
              <w:pStyle w:val="TAC"/>
            </w:pPr>
            <w:r>
              <w:rPr>
                <w:lang w:val="en-US" w:eastAsia="zh-CN"/>
              </w:rPr>
              <w:t>5.1</w:t>
            </w:r>
          </w:p>
        </w:tc>
      </w:tr>
      <w:tr w:rsidR="00813906" w14:paraId="32C2F2A3" w14:textId="77777777" w:rsidTr="00BB38BE">
        <w:trPr>
          <w:jc w:val="center"/>
        </w:trPr>
        <w:tc>
          <w:tcPr>
            <w:tcW w:w="665" w:type="dxa"/>
            <w:tcBorders>
              <w:top w:val="single" w:sz="4" w:space="0" w:color="auto"/>
              <w:left w:val="single" w:sz="4" w:space="0" w:color="auto"/>
              <w:bottom w:val="single" w:sz="4" w:space="0" w:color="auto"/>
              <w:right w:val="single" w:sz="4" w:space="0" w:color="auto"/>
            </w:tcBorders>
          </w:tcPr>
          <w:p w14:paraId="41ACBC4E" w14:textId="77777777" w:rsidR="00813906" w:rsidRDefault="00813906" w:rsidP="00BB38BE">
            <w:pPr>
              <w:pStyle w:val="TAC"/>
            </w:pPr>
            <w:r>
              <w:t>n48</w:t>
            </w:r>
          </w:p>
        </w:tc>
        <w:tc>
          <w:tcPr>
            <w:tcW w:w="610" w:type="dxa"/>
            <w:tcBorders>
              <w:top w:val="single" w:sz="4" w:space="0" w:color="auto"/>
              <w:left w:val="single" w:sz="4" w:space="0" w:color="auto"/>
              <w:bottom w:val="single" w:sz="4" w:space="0" w:color="auto"/>
              <w:right w:val="single" w:sz="4" w:space="0" w:color="auto"/>
            </w:tcBorders>
          </w:tcPr>
          <w:p w14:paraId="1AC0E3D1" w14:textId="77777777" w:rsidR="00813906" w:rsidRDefault="00813906" w:rsidP="00BB38BE">
            <w:pPr>
              <w:pStyle w:val="TAC"/>
            </w:pPr>
            <w:r>
              <w:t>n41</w:t>
            </w:r>
            <w:r>
              <w:rPr>
                <w:vertAlign w:val="superscript"/>
              </w:rPr>
              <w:t>1</w:t>
            </w:r>
          </w:p>
        </w:tc>
        <w:tc>
          <w:tcPr>
            <w:tcW w:w="598" w:type="dxa"/>
            <w:tcBorders>
              <w:top w:val="single" w:sz="4" w:space="0" w:color="auto"/>
              <w:left w:val="single" w:sz="4" w:space="0" w:color="auto"/>
              <w:bottom w:val="single" w:sz="4" w:space="0" w:color="auto"/>
              <w:right w:val="single" w:sz="4" w:space="0" w:color="auto"/>
            </w:tcBorders>
          </w:tcPr>
          <w:p w14:paraId="74F0767B" w14:textId="77777777" w:rsidR="00813906" w:rsidRDefault="00813906" w:rsidP="00BB38BE">
            <w:pPr>
              <w:pStyle w:val="TAC"/>
            </w:pPr>
          </w:p>
        </w:tc>
        <w:tc>
          <w:tcPr>
            <w:tcW w:w="598" w:type="dxa"/>
            <w:tcBorders>
              <w:top w:val="single" w:sz="4" w:space="0" w:color="auto"/>
              <w:left w:val="single" w:sz="4" w:space="0" w:color="auto"/>
              <w:bottom w:val="single" w:sz="4" w:space="0" w:color="auto"/>
              <w:right w:val="single" w:sz="4" w:space="0" w:color="auto"/>
            </w:tcBorders>
          </w:tcPr>
          <w:p w14:paraId="47FE374E" w14:textId="77777777" w:rsidR="00813906" w:rsidRDefault="00813906" w:rsidP="00BB38BE">
            <w:pPr>
              <w:pStyle w:val="TAC"/>
            </w:pPr>
            <w:r>
              <w:t>4.5</w:t>
            </w:r>
          </w:p>
        </w:tc>
        <w:tc>
          <w:tcPr>
            <w:tcW w:w="598" w:type="dxa"/>
            <w:tcBorders>
              <w:top w:val="single" w:sz="4" w:space="0" w:color="auto"/>
              <w:left w:val="single" w:sz="4" w:space="0" w:color="auto"/>
              <w:bottom w:val="single" w:sz="4" w:space="0" w:color="auto"/>
              <w:right w:val="single" w:sz="4" w:space="0" w:color="auto"/>
            </w:tcBorders>
          </w:tcPr>
          <w:p w14:paraId="7E9C9774" w14:textId="77777777" w:rsidR="00813906" w:rsidRDefault="00813906" w:rsidP="00BB38BE">
            <w:pPr>
              <w:pStyle w:val="TAC"/>
            </w:pPr>
            <w:r>
              <w:t>4.5</w:t>
            </w:r>
          </w:p>
        </w:tc>
        <w:tc>
          <w:tcPr>
            <w:tcW w:w="598" w:type="dxa"/>
            <w:tcBorders>
              <w:top w:val="single" w:sz="4" w:space="0" w:color="auto"/>
              <w:left w:val="single" w:sz="4" w:space="0" w:color="auto"/>
              <w:bottom w:val="single" w:sz="4" w:space="0" w:color="auto"/>
              <w:right w:val="single" w:sz="4" w:space="0" w:color="auto"/>
            </w:tcBorders>
          </w:tcPr>
          <w:p w14:paraId="586B4176" w14:textId="77777777" w:rsidR="00813906" w:rsidRDefault="00813906" w:rsidP="00BB38BE">
            <w:pPr>
              <w:pStyle w:val="TAC"/>
            </w:pPr>
            <w:r>
              <w:t>4.5</w:t>
            </w:r>
          </w:p>
        </w:tc>
        <w:tc>
          <w:tcPr>
            <w:tcW w:w="598" w:type="dxa"/>
            <w:tcBorders>
              <w:top w:val="single" w:sz="4" w:space="0" w:color="auto"/>
              <w:left w:val="single" w:sz="4" w:space="0" w:color="auto"/>
              <w:bottom w:val="single" w:sz="4" w:space="0" w:color="auto"/>
              <w:right w:val="single" w:sz="4" w:space="0" w:color="auto"/>
            </w:tcBorders>
          </w:tcPr>
          <w:p w14:paraId="25BB4388" w14:textId="77777777" w:rsidR="00813906" w:rsidRDefault="00813906" w:rsidP="00BB38BE">
            <w:pPr>
              <w:pStyle w:val="TAC"/>
            </w:pPr>
          </w:p>
        </w:tc>
        <w:tc>
          <w:tcPr>
            <w:tcW w:w="598" w:type="dxa"/>
            <w:tcBorders>
              <w:top w:val="single" w:sz="4" w:space="0" w:color="auto"/>
              <w:left w:val="single" w:sz="4" w:space="0" w:color="auto"/>
              <w:bottom w:val="single" w:sz="4" w:space="0" w:color="auto"/>
              <w:right w:val="single" w:sz="4" w:space="0" w:color="auto"/>
            </w:tcBorders>
          </w:tcPr>
          <w:p w14:paraId="1C1A6EF5" w14:textId="77777777" w:rsidR="00813906" w:rsidRDefault="00813906" w:rsidP="00BB38BE">
            <w:pPr>
              <w:pStyle w:val="TAC"/>
              <w:rPr>
                <w:lang w:val="en-US" w:eastAsia="zh-CN"/>
              </w:rPr>
            </w:pPr>
            <w:r>
              <w:rPr>
                <w:rFonts w:hint="eastAsia"/>
                <w:lang w:val="en-US" w:eastAsia="zh-CN"/>
              </w:rPr>
              <w:t>4.5</w:t>
            </w:r>
          </w:p>
        </w:tc>
        <w:tc>
          <w:tcPr>
            <w:tcW w:w="598" w:type="dxa"/>
            <w:tcBorders>
              <w:top w:val="single" w:sz="4" w:space="0" w:color="auto"/>
              <w:left w:val="single" w:sz="4" w:space="0" w:color="auto"/>
              <w:bottom w:val="single" w:sz="4" w:space="0" w:color="auto"/>
              <w:right w:val="single" w:sz="4" w:space="0" w:color="auto"/>
            </w:tcBorders>
          </w:tcPr>
          <w:p w14:paraId="3D1F6979" w14:textId="77777777" w:rsidR="00813906" w:rsidRDefault="00813906" w:rsidP="00BB38BE">
            <w:pPr>
              <w:pStyle w:val="TAC"/>
            </w:pPr>
            <w:r>
              <w:t>4.5</w:t>
            </w:r>
          </w:p>
        </w:tc>
        <w:tc>
          <w:tcPr>
            <w:tcW w:w="598" w:type="dxa"/>
            <w:tcBorders>
              <w:top w:val="single" w:sz="4" w:space="0" w:color="auto"/>
              <w:left w:val="single" w:sz="4" w:space="0" w:color="auto"/>
              <w:bottom w:val="single" w:sz="4" w:space="0" w:color="auto"/>
              <w:right w:val="single" w:sz="4" w:space="0" w:color="auto"/>
            </w:tcBorders>
          </w:tcPr>
          <w:p w14:paraId="791E10D5" w14:textId="77777777" w:rsidR="00813906" w:rsidRDefault="00813906" w:rsidP="00BB38BE">
            <w:pPr>
              <w:pStyle w:val="TAC"/>
            </w:pPr>
            <w:r>
              <w:t>4.5</w:t>
            </w:r>
          </w:p>
        </w:tc>
        <w:tc>
          <w:tcPr>
            <w:tcW w:w="598" w:type="dxa"/>
            <w:tcBorders>
              <w:top w:val="single" w:sz="4" w:space="0" w:color="auto"/>
              <w:left w:val="single" w:sz="4" w:space="0" w:color="auto"/>
              <w:bottom w:val="single" w:sz="4" w:space="0" w:color="auto"/>
              <w:right w:val="single" w:sz="4" w:space="0" w:color="auto"/>
            </w:tcBorders>
          </w:tcPr>
          <w:p w14:paraId="1178BF55" w14:textId="77777777" w:rsidR="00813906" w:rsidRDefault="00813906" w:rsidP="00BB38BE">
            <w:pPr>
              <w:pStyle w:val="TAC"/>
              <w:rPr>
                <w:lang w:val="en-US" w:eastAsia="zh-CN"/>
              </w:rPr>
            </w:pPr>
            <w:r>
              <w:rPr>
                <w:rFonts w:hint="eastAsia"/>
                <w:lang w:val="en-US" w:eastAsia="zh-CN"/>
              </w:rPr>
              <w:t>4.5</w:t>
            </w:r>
          </w:p>
        </w:tc>
        <w:tc>
          <w:tcPr>
            <w:tcW w:w="598" w:type="dxa"/>
            <w:tcBorders>
              <w:top w:val="single" w:sz="4" w:space="0" w:color="auto"/>
              <w:left w:val="single" w:sz="4" w:space="0" w:color="auto"/>
              <w:bottom w:val="single" w:sz="4" w:space="0" w:color="auto"/>
              <w:right w:val="single" w:sz="4" w:space="0" w:color="auto"/>
            </w:tcBorders>
          </w:tcPr>
          <w:p w14:paraId="6050CE68" w14:textId="77777777" w:rsidR="00813906" w:rsidRDefault="00813906" w:rsidP="00BB38BE">
            <w:pPr>
              <w:pStyle w:val="TAC"/>
            </w:pPr>
          </w:p>
        </w:tc>
        <w:tc>
          <w:tcPr>
            <w:tcW w:w="598" w:type="dxa"/>
            <w:tcBorders>
              <w:top w:val="single" w:sz="4" w:space="0" w:color="auto"/>
              <w:left w:val="single" w:sz="4" w:space="0" w:color="auto"/>
              <w:bottom w:val="single" w:sz="4" w:space="0" w:color="auto"/>
              <w:right w:val="single" w:sz="4" w:space="0" w:color="auto"/>
            </w:tcBorders>
          </w:tcPr>
          <w:p w14:paraId="170B6445" w14:textId="77777777" w:rsidR="00813906" w:rsidRDefault="00813906" w:rsidP="00BB38BE">
            <w:pPr>
              <w:pStyle w:val="TAC"/>
              <w:rPr>
                <w:lang w:val="en-US" w:eastAsia="zh-CN"/>
              </w:rPr>
            </w:pPr>
            <w:r>
              <w:rPr>
                <w:rFonts w:hint="eastAsia"/>
                <w:lang w:val="en-US" w:eastAsia="zh-CN"/>
              </w:rPr>
              <w:t>4.5</w:t>
            </w:r>
          </w:p>
        </w:tc>
        <w:tc>
          <w:tcPr>
            <w:tcW w:w="598" w:type="dxa"/>
            <w:tcBorders>
              <w:top w:val="single" w:sz="4" w:space="0" w:color="auto"/>
              <w:left w:val="single" w:sz="4" w:space="0" w:color="auto"/>
              <w:bottom w:val="single" w:sz="4" w:space="0" w:color="auto"/>
              <w:right w:val="single" w:sz="4" w:space="0" w:color="auto"/>
            </w:tcBorders>
          </w:tcPr>
          <w:p w14:paraId="2B12618A" w14:textId="77777777" w:rsidR="00813906" w:rsidRDefault="00813906" w:rsidP="00BB38BE">
            <w:pPr>
              <w:pStyle w:val="TAC"/>
              <w:rPr>
                <w:lang w:val="en-US" w:eastAsia="zh-CN"/>
              </w:rPr>
            </w:pPr>
            <w:r>
              <w:rPr>
                <w:rFonts w:hint="eastAsia"/>
                <w:lang w:val="en-US" w:eastAsia="zh-CN"/>
              </w:rPr>
              <w:t>4.5</w:t>
            </w:r>
          </w:p>
        </w:tc>
        <w:tc>
          <w:tcPr>
            <w:tcW w:w="609" w:type="dxa"/>
            <w:tcBorders>
              <w:top w:val="single" w:sz="4" w:space="0" w:color="auto"/>
              <w:left w:val="single" w:sz="4" w:space="0" w:color="auto"/>
              <w:bottom w:val="single" w:sz="4" w:space="0" w:color="auto"/>
              <w:right w:val="single" w:sz="4" w:space="0" w:color="auto"/>
            </w:tcBorders>
          </w:tcPr>
          <w:p w14:paraId="7B34C6FE" w14:textId="77777777" w:rsidR="00813906" w:rsidRDefault="00813906" w:rsidP="00BB38BE">
            <w:pPr>
              <w:pStyle w:val="TAC"/>
              <w:rPr>
                <w:lang w:val="en-US" w:eastAsia="zh-CN"/>
              </w:rPr>
            </w:pPr>
            <w:r>
              <w:rPr>
                <w:rFonts w:hint="eastAsia"/>
                <w:lang w:val="en-US" w:eastAsia="zh-CN"/>
              </w:rPr>
              <w:t>4.5</w:t>
            </w:r>
          </w:p>
        </w:tc>
      </w:tr>
      <w:tr w:rsidR="00813906" w14:paraId="7BFDA891" w14:textId="77777777" w:rsidTr="00BB38BE">
        <w:trPr>
          <w:jc w:val="center"/>
        </w:trPr>
        <w:tc>
          <w:tcPr>
            <w:tcW w:w="665" w:type="dxa"/>
            <w:tcBorders>
              <w:top w:val="single" w:sz="4" w:space="0" w:color="auto"/>
              <w:left w:val="single" w:sz="4" w:space="0" w:color="auto"/>
              <w:bottom w:val="single" w:sz="4" w:space="0" w:color="auto"/>
              <w:right w:val="single" w:sz="4" w:space="0" w:color="auto"/>
            </w:tcBorders>
          </w:tcPr>
          <w:p w14:paraId="7BE3347F" w14:textId="77777777" w:rsidR="00813906" w:rsidRDefault="00813906" w:rsidP="00BB38BE">
            <w:pPr>
              <w:keepNext/>
              <w:keepLines/>
              <w:spacing w:after="0"/>
              <w:jc w:val="center"/>
              <w:rPr>
                <w:rFonts w:ascii="Arial" w:hAnsi="Arial"/>
                <w:sz w:val="18"/>
                <w:lang w:val="en-US" w:eastAsia="zh-CN"/>
              </w:rPr>
            </w:pPr>
            <w:r>
              <w:rPr>
                <w:rFonts w:ascii="Arial" w:hAnsi="Arial"/>
                <w:sz w:val="18"/>
                <w:lang w:val="en-US" w:eastAsia="zh-CN"/>
              </w:rPr>
              <w:t>n48</w:t>
            </w:r>
          </w:p>
        </w:tc>
        <w:tc>
          <w:tcPr>
            <w:tcW w:w="610" w:type="dxa"/>
            <w:tcBorders>
              <w:top w:val="single" w:sz="4" w:space="0" w:color="auto"/>
              <w:left w:val="single" w:sz="4" w:space="0" w:color="auto"/>
              <w:bottom w:val="single" w:sz="4" w:space="0" w:color="auto"/>
              <w:right w:val="single" w:sz="4" w:space="0" w:color="auto"/>
            </w:tcBorders>
          </w:tcPr>
          <w:p w14:paraId="5661F1CF" w14:textId="77777777" w:rsidR="00813906" w:rsidRDefault="00813906" w:rsidP="00BB38BE">
            <w:pPr>
              <w:keepNext/>
              <w:keepLines/>
              <w:spacing w:after="0"/>
              <w:jc w:val="center"/>
              <w:rPr>
                <w:rFonts w:ascii="Arial" w:hAnsi="Arial"/>
                <w:sz w:val="18"/>
                <w:lang w:val="en-US" w:eastAsia="zh-CN"/>
              </w:rPr>
            </w:pPr>
            <w:r>
              <w:rPr>
                <w:rFonts w:ascii="Arial" w:hAnsi="Arial"/>
                <w:sz w:val="18"/>
                <w:lang w:val="en-US" w:eastAsia="zh-CN"/>
              </w:rPr>
              <w:t>n46</w:t>
            </w:r>
          </w:p>
        </w:tc>
        <w:tc>
          <w:tcPr>
            <w:tcW w:w="598" w:type="dxa"/>
            <w:tcBorders>
              <w:top w:val="single" w:sz="4" w:space="0" w:color="auto"/>
              <w:left w:val="single" w:sz="4" w:space="0" w:color="auto"/>
              <w:bottom w:val="single" w:sz="4" w:space="0" w:color="auto"/>
              <w:right w:val="single" w:sz="4" w:space="0" w:color="auto"/>
            </w:tcBorders>
          </w:tcPr>
          <w:p w14:paraId="06866DD7" w14:textId="77777777" w:rsidR="00813906" w:rsidRDefault="00813906" w:rsidP="00BB38BE">
            <w:pPr>
              <w:keepNext/>
              <w:keepLines/>
              <w:spacing w:after="0"/>
              <w:jc w:val="center"/>
              <w:rPr>
                <w:rFonts w:ascii="Arial" w:hAnsi="Arial"/>
                <w:sz w:val="18"/>
                <w:szCs w:val="18"/>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6E308A33" w14:textId="77777777" w:rsidR="00813906" w:rsidRDefault="00813906" w:rsidP="00BB38BE">
            <w:pPr>
              <w:keepNext/>
              <w:keepLines/>
              <w:spacing w:after="0"/>
              <w:jc w:val="center"/>
              <w:rPr>
                <w:rFonts w:ascii="Arial" w:hAnsi="Arial"/>
                <w:sz w:val="18"/>
                <w:szCs w:val="18"/>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5732B01A" w14:textId="77777777" w:rsidR="00813906" w:rsidRDefault="00813906" w:rsidP="00BB38BE">
            <w:pPr>
              <w:keepNext/>
              <w:keepLines/>
              <w:spacing w:after="0"/>
              <w:jc w:val="center"/>
              <w:rPr>
                <w:rFonts w:ascii="Arial" w:hAnsi="Arial"/>
                <w:sz w:val="18"/>
                <w:szCs w:val="18"/>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4E9AACBC" w14:textId="77777777" w:rsidR="00813906" w:rsidRDefault="00813906" w:rsidP="00BB38BE">
            <w:pPr>
              <w:keepNext/>
              <w:keepLines/>
              <w:spacing w:after="0"/>
              <w:jc w:val="center"/>
              <w:rPr>
                <w:rFonts w:ascii="Arial" w:hAnsi="Arial"/>
                <w:sz w:val="18"/>
                <w:szCs w:val="18"/>
                <w:lang w:val="en-US" w:eastAsia="zh-CN"/>
              </w:rPr>
            </w:pPr>
            <w:r>
              <w:rPr>
                <w:rFonts w:ascii="Arial" w:hAnsi="Arial"/>
                <w:sz w:val="18"/>
                <w:szCs w:val="18"/>
              </w:rPr>
              <w:t>15.7</w:t>
            </w:r>
          </w:p>
        </w:tc>
        <w:tc>
          <w:tcPr>
            <w:tcW w:w="598" w:type="dxa"/>
            <w:tcBorders>
              <w:top w:val="single" w:sz="4" w:space="0" w:color="auto"/>
              <w:left w:val="single" w:sz="4" w:space="0" w:color="auto"/>
              <w:bottom w:val="single" w:sz="4" w:space="0" w:color="auto"/>
              <w:right w:val="single" w:sz="4" w:space="0" w:color="auto"/>
            </w:tcBorders>
          </w:tcPr>
          <w:p w14:paraId="1EE19997" w14:textId="77777777" w:rsidR="00813906" w:rsidRDefault="00813906" w:rsidP="00BB38BE">
            <w:pPr>
              <w:keepNext/>
              <w:keepLines/>
              <w:spacing w:after="0"/>
              <w:jc w:val="center"/>
              <w:rPr>
                <w:rFonts w:ascii="Arial" w:hAnsi="Arial"/>
                <w:sz w:val="18"/>
                <w:szCs w:val="18"/>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4FCE01E8" w14:textId="77777777" w:rsidR="00813906" w:rsidRDefault="00813906" w:rsidP="00BB38BE">
            <w:pPr>
              <w:keepNext/>
              <w:keepLines/>
              <w:spacing w:after="0"/>
              <w:jc w:val="center"/>
              <w:rPr>
                <w:rFonts w:ascii="Arial" w:hAnsi="Arial"/>
                <w:sz w:val="18"/>
                <w:szCs w:val="18"/>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2D2C0922" w14:textId="77777777" w:rsidR="00813906" w:rsidRDefault="00813906" w:rsidP="00BB38BE">
            <w:pPr>
              <w:keepNext/>
              <w:keepLines/>
              <w:spacing w:after="0"/>
              <w:jc w:val="center"/>
              <w:rPr>
                <w:rFonts w:ascii="Arial" w:hAnsi="Arial"/>
                <w:sz w:val="18"/>
                <w:szCs w:val="18"/>
              </w:rPr>
            </w:pPr>
            <w:r>
              <w:rPr>
                <w:rFonts w:ascii="Arial" w:hAnsi="Arial"/>
                <w:sz w:val="18"/>
                <w:szCs w:val="18"/>
              </w:rPr>
              <w:t>15.7</w:t>
            </w:r>
          </w:p>
        </w:tc>
        <w:tc>
          <w:tcPr>
            <w:tcW w:w="598" w:type="dxa"/>
            <w:tcBorders>
              <w:top w:val="single" w:sz="4" w:space="0" w:color="auto"/>
              <w:left w:val="single" w:sz="4" w:space="0" w:color="auto"/>
              <w:bottom w:val="single" w:sz="4" w:space="0" w:color="auto"/>
              <w:right w:val="single" w:sz="4" w:space="0" w:color="auto"/>
            </w:tcBorders>
          </w:tcPr>
          <w:p w14:paraId="0D672DC1" w14:textId="77777777" w:rsidR="00813906" w:rsidRDefault="00813906" w:rsidP="00BB38BE">
            <w:pPr>
              <w:keepNext/>
              <w:keepLines/>
              <w:spacing w:after="0"/>
              <w:jc w:val="center"/>
              <w:rPr>
                <w:rFonts w:ascii="Arial" w:hAnsi="Arial"/>
                <w:sz w:val="18"/>
                <w:szCs w:val="18"/>
              </w:rPr>
            </w:pPr>
          </w:p>
        </w:tc>
        <w:tc>
          <w:tcPr>
            <w:tcW w:w="598" w:type="dxa"/>
            <w:tcBorders>
              <w:top w:val="single" w:sz="4" w:space="0" w:color="auto"/>
              <w:left w:val="single" w:sz="4" w:space="0" w:color="auto"/>
              <w:bottom w:val="single" w:sz="4" w:space="0" w:color="auto"/>
              <w:right w:val="single" w:sz="4" w:space="0" w:color="auto"/>
            </w:tcBorders>
          </w:tcPr>
          <w:p w14:paraId="4A52F4C4" w14:textId="77777777" w:rsidR="00813906" w:rsidRDefault="00813906" w:rsidP="00BB38BE">
            <w:pPr>
              <w:keepNext/>
              <w:keepLines/>
              <w:spacing w:after="0"/>
              <w:jc w:val="center"/>
              <w:rPr>
                <w:rFonts w:ascii="Arial" w:hAnsi="Arial"/>
                <w:sz w:val="18"/>
                <w:szCs w:val="18"/>
              </w:rPr>
            </w:pPr>
            <w:r>
              <w:rPr>
                <w:rFonts w:ascii="Arial" w:hAnsi="Arial"/>
                <w:sz w:val="18"/>
                <w:szCs w:val="18"/>
              </w:rPr>
              <w:t>15.7</w:t>
            </w:r>
          </w:p>
        </w:tc>
        <w:tc>
          <w:tcPr>
            <w:tcW w:w="598" w:type="dxa"/>
            <w:tcBorders>
              <w:top w:val="single" w:sz="4" w:space="0" w:color="auto"/>
              <w:left w:val="single" w:sz="4" w:space="0" w:color="auto"/>
              <w:bottom w:val="single" w:sz="4" w:space="0" w:color="auto"/>
              <w:right w:val="single" w:sz="4" w:space="0" w:color="auto"/>
            </w:tcBorders>
          </w:tcPr>
          <w:p w14:paraId="6B84F11F" w14:textId="77777777" w:rsidR="00813906" w:rsidRDefault="00813906" w:rsidP="00BB38BE">
            <w:pPr>
              <w:keepNext/>
              <w:keepLines/>
              <w:spacing w:after="0"/>
              <w:jc w:val="center"/>
              <w:rPr>
                <w:rFonts w:ascii="Arial" w:hAnsi="Arial"/>
                <w:sz w:val="18"/>
                <w:szCs w:val="18"/>
              </w:rPr>
            </w:pPr>
          </w:p>
        </w:tc>
        <w:tc>
          <w:tcPr>
            <w:tcW w:w="598" w:type="dxa"/>
            <w:tcBorders>
              <w:top w:val="single" w:sz="4" w:space="0" w:color="auto"/>
              <w:left w:val="single" w:sz="4" w:space="0" w:color="auto"/>
              <w:bottom w:val="single" w:sz="4" w:space="0" w:color="auto"/>
              <w:right w:val="single" w:sz="4" w:space="0" w:color="auto"/>
            </w:tcBorders>
          </w:tcPr>
          <w:p w14:paraId="66231E02" w14:textId="77777777" w:rsidR="00813906" w:rsidRDefault="00813906" w:rsidP="00BB38BE">
            <w:pPr>
              <w:pStyle w:val="TAC"/>
            </w:pPr>
            <w:r>
              <w:rPr>
                <w:szCs w:val="18"/>
              </w:rPr>
              <w:t>15.7</w:t>
            </w:r>
          </w:p>
        </w:tc>
        <w:tc>
          <w:tcPr>
            <w:tcW w:w="598" w:type="dxa"/>
            <w:tcBorders>
              <w:top w:val="single" w:sz="4" w:space="0" w:color="auto"/>
              <w:left w:val="single" w:sz="4" w:space="0" w:color="auto"/>
              <w:bottom w:val="single" w:sz="4" w:space="0" w:color="auto"/>
              <w:right w:val="single" w:sz="4" w:space="0" w:color="auto"/>
            </w:tcBorders>
          </w:tcPr>
          <w:p w14:paraId="6C431435" w14:textId="77777777" w:rsidR="00813906" w:rsidRDefault="00813906" w:rsidP="00BB38BE">
            <w:pPr>
              <w:pStyle w:val="TAC"/>
              <w:rPr>
                <w:lang w:val="en-US" w:eastAsia="zh-CN"/>
              </w:rPr>
            </w:pPr>
          </w:p>
        </w:tc>
        <w:tc>
          <w:tcPr>
            <w:tcW w:w="609" w:type="dxa"/>
            <w:tcBorders>
              <w:top w:val="single" w:sz="4" w:space="0" w:color="auto"/>
              <w:left w:val="single" w:sz="4" w:space="0" w:color="auto"/>
              <w:bottom w:val="single" w:sz="4" w:space="0" w:color="auto"/>
              <w:right w:val="single" w:sz="4" w:space="0" w:color="auto"/>
            </w:tcBorders>
          </w:tcPr>
          <w:p w14:paraId="646B1B28" w14:textId="77777777" w:rsidR="00813906" w:rsidRDefault="00813906" w:rsidP="00BB38BE">
            <w:pPr>
              <w:pStyle w:val="TAC"/>
              <w:rPr>
                <w:lang w:val="en-US" w:eastAsia="zh-CN"/>
              </w:rPr>
            </w:pPr>
          </w:p>
        </w:tc>
      </w:tr>
      <w:tr w:rsidR="00813906" w14:paraId="5A55ABBA" w14:textId="77777777" w:rsidTr="00BB38BE">
        <w:trPr>
          <w:jc w:val="center"/>
        </w:trPr>
        <w:tc>
          <w:tcPr>
            <w:tcW w:w="665" w:type="dxa"/>
            <w:tcBorders>
              <w:top w:val="single" w:sz="4" w:space="0" w:color="auto"/>
              <w:left w:val="single" w:sz="4" w:space="0" w:color="auto"/>
              <w:bottom w:val="single" w:sz="4" w:space="0" w:color="auto"/>
              <w:right w:val="single" w:sz="4" w:space="0" w:color="auto"/>
            </w:tcBorders>
          </w:tcPr>
          <w:p w14:paraId="4D38B71D" w14:textId="77777777" w:rsidR="00813906" w:rsidRDefault="00813906" w:rsidP="00BB38BE">
            <w:pPr>
              <w:keepNext/>
              <w:keepLines/>
              <w:spacing w:after="0"/>
              <w:jc w:val="center"/>
              <w:rPr>
                <w:rFonts w:ascii="Arial" w:hAnsi="Arial"/>
                <w:sz w:val="18"/>
                <w:lang w:val="en-US" w:eastAsia="zh-CN"/>
              </w:rPr>
            </w:pPr>
            <w:r>
              <w:rPr>
                <w:rFonts w:ascii="Arial" w:hAnsi="Arial"/>
                <w:sz w:val="18"/>
                <w:lang w:val="en-US" w:eastAsia="zh-CN"/>
              </w:rPr>
              <w:t>n48</w:t>
            </w:r>
          </w:p>
        </w:tc>
        <w:tc>
          <w:tcPr>
            <w:tcW w:w="610" w:type="dxa"/>
            <w:tcBorders>
              <w:top w:val="single" w:sz="4" w:space="0" w:color="auto"/>
              <w:left w:val="single" w:sz="4" w:space="0" w:color="auto"/>
              <w:bottom w:val="single" w:sz="4" w:space="0" w:color="auto"/>
              <w:right w:val="single" w:sz="4" w:space="0" w:color="auto"/>
            </w:tcBorders>
          </w:tcPr>
          <w:p w14:paraId="13D5B7B8" w14:textId="77777777" w:rsidR="00813906" w:rsidRDefault="00813906" w:rsidP="00BB38BE">
            <w:pPr>
              <w:keepNext/>
              <w:keepLines/>
              <w:spacing w:after="0"/>
              <w:jc w:val="center"/>
              <w:rPr>
                <w:rFonts w:ascii="Arial" w:hAnsi="Arial"/>
                <w:sz w:val="18"/>
                <w:lang w:val="en-US" w:eastAsia="zh-CN"/>
              </w:rPr>
            </w:pPr>
            <w:r>
              <w:rPr>
                <w:rFonts w:ascii="Arial" w:hAnsi="Arial"/>
                <w:sz w:val="18"/>
                <w:lang w:val="en-US" w:eastAsia="zh-CN"/>
              </w:rPr>
              <w:t>n96</w:t>
            </w:r>
          </w:p>
        </w:tc>
        <w:tc>
          <w:tcPr>
            <w:tcW w:w="598" w:type="dxa"/>
            <w:tcBorders>
              <w:top w:val="single" w:sz="4" w:space="0" w:color="auto"/>
              <w:left w:val="single" w:sz="4" w:space="0" w:color="auto"/>
              <w:bottom w:val="single" w:sz="4" w:space="0" w:color="auto"/>
              <w:right w:val="single" w:sz="4" w:space="0" w:color="auto"/>
            </w:tcBorders>
          </w:tcPr>
          <w:p w14:paraId="08F5BBB4" w14:textId="77777777" w:rsidR="00813906" w:rsidRDefault="00813906" w:rsidP="00BB38BE">
            <w:pPr>
              <w:keepNext/>
              <w:keepLines/>
              <w:spacing w:after="0"/>
              <w:jc w:val="center"/>
              <w:rPr>
                <w:rFonts w:ascii="Arial" w:hAnsi="Arial"/>
                <w:sz w:val="18"/>
                <w:szCs w:val="18"/>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562EA229" w14:textId="77777777" w:rsidR="00813906" w:rsidRDefault="00813906" w:rsidP="00BB38BE">
            <w:pPr>
              <w:keepNext/>
              <w:keepLines/>
              <w:spacing w:after="0"/>
              <w:jc w:val="center"/>
              <w:rPr>
                <w:rFonts w:ascii="Arial" w:hAnsi="Arial"/>
                <w:sz w:val="18"/>
                <w:szCs w:val="18"/>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560FDA75" w14:textId="77777777" w:rsidR="00813906" w:rsidRDefault="00813906" w:rsidP="00BB38BE">
            <w:pPr>
              <w:keepNext/>
              <w:keepLines/>
              <w:spacing w:after="0"/>
              <w:jc w:val="center"/>
              <w:rPr>
                <w:rFonts w:ascii="Arial" w:hAnsi="Arial"/>
                <w:sz w:val="18"/>
                <w:szCs w:val="18"/>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393C92FF" w14:textId="77777777" w:rsidR="00813906" w:rsidRDefault="00813906" w:rsidP="00BB38BE">
            <w:pPr>
              <w:keepNext/>
              <w:keepLines/>
              <w:spacing w:after="0"/>
              <w:jc w:val="center"/>
              <w:rPr>
                <w:rFonts w:ascii="Arial" w:hAnsi="Arial"/>
                <w:sz w:val="18"/>
                <w:szCs w:val="18"/>
                <w:lang w:val="en-US" w:eastAsia="zh-CN"/>
              </w:rPr>
            </w:pPr>
            <w:r>
              <w:rPr>
                <w:rFonts w:ascii="Arial" w:hAnsi="Arial"/>
                <w:sz w:val="18"/>
                <w:szCs w:val="18"/>
              </w:rPr>
              <w:t>15.7</w:t>
            </w:r>
          </w:p>
        </w:tc>
        <w:tc>
          <w:tcPr>
            <w:tcW w:w="598" w:type="dxa"/>
            <w:tcBorders>
              <w:top w:val="single" w:sz="4" w:space="0" w:color="auto"/>
              <w:left w:val="single" w:sz="4" w:space="0" w:color="auto"/>
              <w:bottom w:val="single" w:sz="4" w:space="0" w:color="auto"/>
              <w:right w:val="single" w:sz="4" w:space="0" w:color="auto"/>
            </w:tcBorders>
          </w:tcPr>
          <w:p w14:paraId="63E007F7" w14:textId="77777777" w:rsidR="00813906" w:rsidRDefault="00813906" w:rsidP="00BB38BE">
            <w:pPr>
              <w:keepNext/>
              <w:keepLines/>
              <w:spacing w:after="0"/>
              <w:jc w:val="center"/>
              <w:rPr>
                <w:rFonts w:ascii="Arial" w:hAnsi="Arial"/>
                <w:sz w:val="18"/>
                <w:szCs w:val="18"/>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249E8BF0" w14:textId="77777777" w:rsidR="00813906" w:rsidRDefault="00813906" w:rsidP="00BB38BE">
            <w:pPr>
              <w:keepNext/>
              <w:keepLines/>
              <w:spacing w:after="0"/>
              <w:jc w:val="center"/>
              <w:rPr>
                <w:rFonts w:ascii="Arial" w:hAnsi="Arial"/>
                <w:sz w:val="18"/>
                <w:szCs w:val="18"/>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716B3DAB" w14:textId="77777777" w:rsidR="00813906" w:rsidRDefault="00813906" w:rsidP="00BB38BE">
            <w:pPr>
              <w:keepNext/>
              <w:keepLines/>
              <w:spacing w:after="0"/>
              <w:jc w:val="center"/>
              <w:rPr>
                <w:rFonts w:ascii="Arial" w:hAnsi="Arial"/>
                <w:sz w:val="18"/>
                <w:szCs w:val="18"/>
              </w:rPr>
            </w:pPr>
            <w:r>
              <w:rPr>
                <w:rFonts w:ascii="Arial" w:hAnsi="Arial"/>
                <w:sz w:val="18"/>
                <w:szCs w:val="18"/>
              </w:rPr>
              <w:t>15.7</w:t>
            </w:r>
          </w:p>
        </w:tc>
        <w:tc>
          <w:tcPr>
            <w:tcW w:w="598" w:type="dxa"/>
            <w:tcBorders>
              <w:top w:val="single" w:sz="4" w:space="0" w:color="auto"/>
              <w:left w:val="single" w:sz="4" w:space="0" w:color="auto"/>
              <w:bottom w:val="single" w:sz="4" w:space="0" w:color="auto"/>
              <w:right w:val="single" w:sz="4" w:space="0" w:color="auto"/>
            </w:tcBorders>
          </w:tcPr>
          <w:p w14:paraId="3A29ADE6" w14:textId="77777777" w:rsidR="00813906" w:rsidRDefault="00813906" w:rsidP="00BB38BE">
            <w:pPr>
              <w:keepNext/>
              <w:keepLines/>
              <w:spacing w:after="0"/>
              <w:jc w:val="center"/>
              <w:rPr>
                <w:rFonts w:ascii="Arial" w:hAnsi="Arial"/>
                <w:sz w:val="18"/>
                <w:szCs w:val="18"/>
              </w:rPr>
            </w:pPr>
          </w:p>
        </w:tc>
        <w:tc>
          <w:tcPr>
            <w:tcW w:w="598" w:type="dxa"/>
            <w:tcBorders>
              <w:top w:val="single" w:sz="4" w:space="0" w:color="auto"/>
              <w:left w:val="single" w:sz="4" w:space="0" w:color="auto"/>
              <w:bottom w:val="single" w:sz="4" w:space="0" w:color="auto"/>
              <w:right w:val="single" w:sz="4" w:space="0" w:color="auto"/>
            </w:tcBorders>
          </w:tcPr>
          <w:p w14:paraId="6C01363B" w14:textId="77777777" w:rsidR="00813906" w:rsidRDefault="00813906" w:rsidP="00BB38BE">
            <w:pPr>
              <w:keepNext/>
              <w:keepLines/>
              <w:spacing w:after="0"/>
              <w:jc w:val="center"/>
              <w:rPr>
                <w:rFonts w:ascii="Arial" w:hAnsi="Arial"/>
                <w:sz w:val="18"/>
                <w:szCs w:val="18"/>
              </w:rPr>
            </w:pPr>
            <w:r>
              <w:rPr>
                <w:rFonts w:ascii="Arial" w:hAnsi="Arial"/>
                <w:sz w:val="18"/>
                <w:szCs w:val="18"/>
              </w:rPr>
              <w:t>15.7</w:t>
            </w:r>
          </w:p>
        </w:tc>
        <w:tc>
          <w:tcPr>
            <w:tcW w:w="598" w:type="dxa"/>
            <w:tcBorders>
              <w:top w:val="single" w:sz="4" w:space="0" w:color="auto"/>
              <w:left w:val="single" w:sz="4" w:space="0" w:color="auto"/>
              <w:bottom w:val="single" w:sz="4" w:space="0" w:color="auto"/>
              <w:right w:val="single" w:sz="4" w:space="0" w:color="auto"/>
            </w:tcBorders>
          </w:tcPr>
          <w:p w14:paraId="058A61EF" w14:textId="77777777" w:rsidR="00813906" w:rsidRDefault="00813906" w:rsidP="00BB38BE">
            <w:pPr>
              <w:keepNext/>
              <w:keepLines/>
              <w:spacing w:after="0"/>
              <w:jc w:val="center"/>
              <w:rPr>
                <w:rFonts w:ascii="Arial" w:hAnsi="Arial"/>
                <w:sz w:val="18"/>
                <w:szCs w:val="18"/>
              </w:rPr>
            </w:pPr>
          </w:p>
        </w:tc>
        <w:tc>
          <w:tcPr>
            <w:tcW w:w="598" w:type="dxa"/>
            <w:tcBorders>
              <w:top w:val="single" w:sz="4" w:space="0" w:color="auto"/>
              <w:left w:val="single" w:sz="4" w:space="0" w:color="auto"/>
              <w:bottom w:val="single" w:sz="4" w:space="0" w:color="auto"/>
              <w:right w:val="single" w:sz="4" w:space="0" w:color="auto"/>
            </w:tcBorders>
          </w:tcPr>
          <w:p w14:paraId="28DBC1E7" w14:textId="77777777" w:rsidR="00813906" w:rsidRDefault="00813906" w:rsidP="00BB38BE">
            <w:pPr>
              <w:keepNext/>
              <w:keepLines/>
              <w:spacing w:after="0"/>
              <w:jc w:val="center"/>
              <w:rPr>
                <w:rFonts w:ascii="Arial" w:hAnsi="Arial"/>
                <w:sz w:val="18"/>
                <w:szCs w:val="18"/>
              </w:rPr>
            </w:pPr>
            <w:r>
              <w:rPr>
                <w:rFonts w:ascii="Arial" w:hAnsi="Arial"/>
                <w:sz w:val="18"/>
                <w:szCs w:val="18"/>
              </w:rPr>
              <w:t>15.7</w:t>
            </w:r>
          </w:p>
        </w:tc>
        <w:tc>
          <w:tcPr>
            <w:tcW w:w="598" w:type="dxa"/>
            <w:tcBorders>
              <w:top w:val="single" w:sz="4" w:space="0" w:color="auto"/>
              <w:left w:val="single" w:sz="4" w:space="0" w:color="auto"/>
              <w:bottom w:val="single" w:sz="4" w:space="0" w:color="auto"/>
              <w:right w:val="single" w:sz="4" w:space="0" w:color="auto"/>
            </w:tcBorders>
          </w:tcPr>
          <w:p w14:paraId="11AA779D" w14:textId="77777777" w:rsidR="00813906" w:rsidRDefault="00813906" w:rsidP="00BB38BE">
            <w:pPr>
              <w:keepNext/>
              <w:keepLines/>
              <w:spacing w:after="0"/>
              <w:jc w:val="center"/>
              <w:rPr>
                <w:rFonts w:ascii="Arial" w:hAnsi="Arial"/>
                <w:sz w:val="18"/>
                <w:szCs w:val="18"/>
                <w:lang w:val="en-US" w:eastAsia="zh-CN"/>
              </w:rPr>
            </w:pPr>
          </w:p>
        </w:tc>
        <w:tc>
          <w:tcPr>
            <w:tcW w:w="609" w:type="dxa"/>
            <w:tcBorders>
              <w:top w:val="single" w:sz="4" w:space="0" w:color="auto"/>
              <w:left w:val="single" w:sz="4" w:space="0" w:color="auto"/>
              <w:bottom w:val="single" w:sz="4" w:space="0" w:color="auto"/>
              <w:right w:val="single" w:sz="4" w:space="0" w:color="auto"/>
            </w:tcBorders>
          </w:tcPr>
          <w:p w14:paraId="53BB7A75" w14:textId="77777777" w:rsidR="00813906" w:rsidRDefault="00813906" w:rsidP="00BB38BE">
            <w:pPr>
              <w:pStyle w:val="TAC"/>
              <w:rPr>
                <w:lang w:val="en-US" w:eastAsia="zh-CN"/>
              </w:rPr>
            </w:pPr>
          </w:p>
        </w:tc>
      </w:tr>
      <w:tr w:rsidR="00813906" w14:paraId="74EB4B7C" w14:textId="77777777" w:rsidTr="00BB38BE">
        <w:trPr>
          <w:jc w:val="center"/>
        </w:trPr>
        <w:tc>
          <w:tcPr>
            <w:tcW w:w="665" w:type="dxa"/>
            <w:tcBorders>
              <w:top w:val="single" w:sz="4" w:space="0" w:color="auto"/>
              <w:left w:val="single" w:sz="4" w:space="0" w:color="auto"/>
              <w:bottom w:val="single" w:sz="4" w:space="0" w:color="auto"/>
              <w:right w:val="single" w:sz="4" w:space="0" w:color="auto"/>
            </w:tcBorders>
          </w:tcPr>
          <w:p w14:paraId="23A9D484" w14:textId="77777777" w:rsidR="00813906" w:rsidRDefault="00813906" w:rsidP="00BB38BE">
            <w:pPr>
              <w:pStyle w:val="TAC"/>
            </w:pPr>
            <w:r>
              <w:t>n71</w:t>
            </w:r>
          </w:p>
        </w:tc>
        <w:tc>
          <w:tcPr>
            <w:tcW w:w="610" w:type="dxa"/>
            <w:tcBorders>
              <w:top w:val="single" w:sz="4" w:space="0" w:color="auto"/>
              <w:left w:val="single" w:sz="4" w:space="0" w:color="auto"/>
              <w:bottom w:val="single" w:sz="4" w:space="0" w:color="auto"/>
              <w:right w:val="single" w:sz="4" w:space="0" w:color="auto"/>
            </w:tcBorders>
          </w:tcPr>
          <w:p w14:paraId="454A8C8B" w14:textId="77777777" w:rsidR="00813906" w:rsidRDefault="00813906" w:rsidP="00BB38BE">
            <w:pPr>
              <w:pStyle w:val="TAC"/>
            </w:pPr>
            <w:r>
              <w:t>n29</w:t>
            </w:r>
          </w:p>
        </w:tc>
        <w:tc>
          <w:tcPr>
            <w:tcW w:w="598" w:type="dxa"/>
            <w:tcBorders>
              <w:top w:val="single" w:sz="4" w:space="0" w:color="auto"/>
              <w:left w:val="single" w:sz="4" w:space="0" w:color="auto"/>
              <w:bottom w:val="single" w:sz="4" w:space="0" w:color="auto"/>
              <w:right w:val="single" w:sz="4" w:space="0" w:color="auto"/>
            </w:tcBorders>
          </w:tcPr>
          <w:p w14:paraId="57FE7A00" w14:textId="77777777" w:rsidR="00813906" w:rsidRDefault="00813906" w:rsidP="00BB38BE">
            <w:pPr>
              <w:pStyle w:val="TAC"/>
            </w:pPr>
            <w:r>
              <w:t>17.5</w:t>
            </w:r>
          </w:p>
        </w:tc>
        <w:tc>
          <w:tcPr>
            <w:tcW w:w="598" w:type="dxa"/>
            <w:tcBorders>
              <w:top w:val="single" w:sz="4" w:space="0" w:color="auto"/>
              <w:left w:val="single" w:sz="4" w:space="0" w:color="auto"/>
              <w:bottom w:val="single" w:sz="4" w:space="0" w:color="auto"/>
              <w:right w:val="single" w:sz="4" w:space="0" w:color="auto"/>
            </w:tcBorders>
          </w:tcPr>
          <w:p w14:paraId="589B331B" w14:textId="77777777" w:rsidR="00813906" w:rsidRDefault="00813906" w:rsidP="00BB38BE">
            <w:pPr>
              <w:pStyle w:val="TAC"/>
            </w:pPr>
            <w:r>
              <w:t>16.0</w:t>
            </w:r>
          </w:p>
        </w:tc>
        <w:tc>
          <w:tcPr>
            <w:tcW w:w="598" w:type="dxa"/>
            <w:tcBorders>
              <w:top w:val="single" w:sz="4" w:space="0" w:color="auto"/>
              <w:left w:val="single" w:sz="4" w:space="0" w:color="auto"/>
              <w:bottom w:val="single" w:sz="4" w:space="0" w:color="auto"/>
              <w:right w:val="single" w:sz="4" w:space="0" w:color="auto"/>
            </w:tcBorders>
          </w:tcPr>
          <w:p w14:paraId="55047C3B" w14:textId="77777777" w:rsidR="00813906" w:rsidRDefault="00813906" w:rsidP="00BB38BE">
            <w:pPr>
              <w:pStyle w:val="TAC"/>
            </w:pPr>
          </w:p>
        </w:tc>
        <w:tc>
          <w:tcPr>
            <w:tcW w:w="598" w:type="dxa"/>
            <w:tcBorders>
              <w:top w:val="single" w:sz="4" w:space="0" w:color="auto"/>
              <w:left w:val="single" w:sz="4" w:space="0" w:color="auto"/>
              <w:bottom w:val="single" w:sz="4" w:space="0" w:color="auto"/>
              <w:right w:val="single" w:sz="4" w:space="0" w:color="auto"/>
            </w:tcBorders>
          </w:tcPr>
          <w:p w14:paraId="281ED314" w14:textId="77777777" w:rsidR="00813906" w:rsidRDefault="00813906" w:rsidP="00BB38BE">
            <w:pPr>
              <w:pStyle w:val="TAC"/>
            </w:pPr>
          </w:p>
        </w:tc>
        <w:tc>
          <w:tcPr>
            <w:tcW w:w="598" w:type="dxa"/>
            <w:tcBorders>
              <w:top w:val="single" w:sz="4" w:space="0" w:color="auto"/>
              <w:left w:val="single" w:sz="4" w:space="0" w:color="auto"/>
              <w:bottom w:val="single" w:sz="4" w:space="0" w:color="auto"/>
              <w:right w:val="single" w:sz="4" w:space="0" w:color="auto"/>
            </w:tcBorders>
          </w:tcPr>
          <w:p w14:paraId="41947278" w14:textId="77777777" w:rsidR="00813906" w:rsidRDefault="00813906" w:rsidP="00BB38BE">
            <w:pPr>
              <w:pStyle w:val="TAC"/>
            </w:pPr>
          </w:p>
        </w:tc>
        <w:tc>
          <w:tcPr>
            <w:tcW w:w="598" w:type="dxa"/>
            <w:tcBorders>
              <w:top w:val="single" w:sz="4" w:space="0" w:color="auto"/>
              <w:left w:val="single" w:sz="4" w:space="0" w:color="auto"/>
              <w:bottom w:val="single" w:sz="4" w:space="0" w:color="auto"/>
              <w:right w:val="single" w:sz="4" w:space="0" w:color="auto"/>
            </w:tcBorders>
          </w:tcPr>
          <w:p w14:paraId="76F83504" w14:textId="77777777" w:rsidR="00813906" w:rsidRDefault="00813906" w:rsidP="00BB38BE">
            <w:pPr>
              <w:pStyle w:val="TAC"/>
            </w:pPr>
          </w:p>
        </w:tc>
        <w:tc>
          <w:tcPr>
            <w:tcW w:w="598" w:type="dxa"/>
            <w:tcBorders>
              <w:top w:val="single" w:sz="4" w:space="0" w:color="auto"/>
              <w:left w:val="single" w:sz="4" w:space="0" w:color="auto"/>
              <w:bottom w:val="single" w:sz="4" w:space="0" w:color="auto"/>
              <w:right w:val="single" w:sz="4" w:space="0" w:color="auto"/>
            </w:tcBorders>
          </w:tcPr>
          <w:p w14:paraId="2B16C8F9" w14:textId="77777777" w:rsidR="00813906" w:rsidRDefault="00813906" w:rsidP="00BB38BE">
            <w:pPr>
              <w:pStyle w:val="TAC"/>
            </w:pPr>
          </w:p>
        </w:tc>
        <w:tc>
          <w:tcPr>
            <w:tcW w:w="598" w:type="dxa"/>
            <w:tcBorders>
              <w:top w:val="single" w:sz="4" w:space="0" w:color="auto"/>
              <w:left w:val="single" w:sz="4" w:space="0" w:color="auto"/>
              <w:bottom w:val="single" w:sz="4" w:space="0" w:color="auto"/>
              <w:right w:val="single" w:sz="4" w:space="0" w:color="auto"/>
            </w:tcBorders>
          </w:tcPr>
          <w:p w14:paraId="2428CF4D" w14:textId="77777777" w:rsidR="00813906" w:rsidRDefault="00813906" w:rsidP="00BB38BE">
            <w:pPr>
              <w:pStyle w:val="TAC"/>
            </w:pPr>
          </w:p>
        </w:tc>
        <w:tc>
          <w:tcPr>
            <w:tcW w:w="598" w:type="dxa"/>
            <w:tcBorders>
              <w:top w:val="single" w:sz="4" w:space="0" w:color="auto"/>
              <w:left w:val="single" w:sz="4" w:space="0" w:color="auto"/>
              <w:bottom w:val="single" w:sz="4" w:space="0" w:color="auto"/>
              <w:right w:val="single" w:sz="4" w:space="0" w:color="auto"/>
            </w:tcBorders>
          </w:tcPr>
          <w:p w14:paraId="4CA58474" w14:textId="77777777" w:rsidR="00813906" w:rsidRDefault="00813906" w:rsidP="00BB38BE">
            <w:pPr>
              <w:pStyle w:val="TAC"/>
            </w:pPr>
          </w:p>
        </w:tc>
        <w:tc>
          <w:tcPr>
            <w:tcW w:w="598" w:type="dxa"/>
            <w:tcBorders>
              <w:top w:val="single" w:sz="4" w:space="0" w:color="auto"/>
              <w:left w:val="single" w:sz="4" w:space="0" w:color="auto"/>
              <w:bottom w:val="single" w:sz="4" w:space="0" w:color="auto"/>
              <w:right w:val="single" w:sz="4" w:space="0" w:color="auto"/>
            </w:tcBorders>
          </w:tcPr>
          <w:p w14:paraId="04D73AEC" w14:textId="77777777" w:rsidR="00813906" w:rsidRDefault="00813906" w:rsidP="00BB38BE">
            <w:pPr>
              <w:pStyle w:val="TAC"/>
            </w:pPr>
          </w:p>
        </w:tc>
        <w:tc>
          <w:tcPr>
            <w:tcW w:w="598" w:type="dxa"/>
            <w:tcBorders>
              <w:top w:val="single" w:sz="4" w:space="0" w:color="auto"/>
              <w:left w:val="single" w:sz="4" w:space="0" w:color="auto"/>
              <w:bottom w:val="single" w:sz="4" w:space="0" w:color="auto"/>
              <w:right w:val="single" w:sz="4" w:space="0" w:color="auto"/>
            </w:tcBorders>
          </w:tcPr>
          <w:p w14:paraId="4FFC2EF9" w14:textId="77777777" w:rsidR="00813906" w:rsidRDefault="00813906" w:rsidP="00BB38BE">
            <w:pPr>
              <w:pStyle w:val="TAC"/>
            </w:pPr>
          </w:p>
        </w:tc>
        <w:tc>
          <w:tcPr>
            <w:tcW w:w="598" w:type="dxa"/>
            <w:tcBorders>
              <w:top w:val="single" w:sz="4" w:space="0" w:color="auto"/>
              <w:left w:val="single" w:sz="4" w:space="0" w:color="auto"/>
              <w:bottom w:val="single" w:sz="4" w:space="0" w:color="auto"/>
              <w:right w:val="single" w:sz="4" w:space="0" w:color="auto"/>
            </w:tcBorders>
          </w:tcPr>
          <w:p w14:paraId="18A2EBFD" w14:textId="77777777" w:rsidR="00813906" w:rsidRDefault="00813906" w:rsidP="00BB38BE">
            <w:pPr>
              <w:pStyle w:val="TAC"/>
              <w:rPr>
                <w:lang w:val="en-US" w:eastAsia="zh-CN"/>
              </w:rPr>
            </w:pPr>
          </w:p>
        </w:tc>
        <w:tc>
          <w:tcPr>
            <w:tcW w:w="609" w:type="dxa"/>
            <w:tcBorders>
              <w:top w:val="single" w:sz="4" w:space="0" w:color="auto"/>
              <w:left w:val="single" w:sz="4" w:space="0" w:color="auto"/>
              <w:bottom w:val="single" w:sz="4" w:space="0" w:color="auto"/>
              <w:right w:val="single" w:sz="4" w:space="0" w:color="auto"/>
            </w:tcBorders>
          </w:tcPr>
          <w:p w14:paraId="3D44011B" w14:textId="77777777" w:rsidR="00813906" w:rsidRDefault="00813906" w:rsidP="00BB38BE">
            <w:pPr>
              <w:pStyle w:val="TAC"/>
              <w:rPr>
                <w:lang w:val="en-US" w:eastAsia="zh-CN"/>
              </w:rPr>
            </w:pPr>
          </w:p>
        </w:tc>
      </w:tr>
      <w:tr w:rsidR="00813906" w14:paraId="2444AE5C" w14:textId="77777777" w:rsidTr="00BB38BE">
        <w:trPr>
          <w:jc w:val="center"/>
        </w:trPr>
        <w:tc>
          <w:tcPr>
            <w:tcW w:w="665" w:type="dxa"/>
            <w:tcBorders>
              <w:top w:val="single" w:sz="4" w:space="0" w:color="auto"/>
              <w:left w:val="single" w:sz="4" w:space="0" w:color="auto"/>
              <w:bottom w:val="single" w:sz="4" w:space="0" w:color="auto"/>
              <w:right w:val="single" w:sz="4" w:space="0" w:color="auto"/>
            </w:tcBorders>
          </w:tcPr>
          <w:p w14:paraId="01BBDCB8" w14:textId="77777777" w:rsidR="00813906" w:rsidRDefault="00813906" w:rsidP="00BB38BE">
            <w:pPr>
              <w:pStyle w:val="TAC"/>
            </w:pPr>
            <w:r>
              <w:t>n77</w:t>
            </w:r>
          </w:p>
        </w:tc>
        <w:tc>
          <w:tcPr>
            <w:tcW w:w="610" w:type="dxa"/>
            <w:tcBorders>
              <w:top w:val="single" w:sz="4" w:space="0" w:color="auto"/>
              <w:left w:val="single" w:sz="4" w:space="0" w:color="auto"/>
              <w:bottom w:val="single" w:sz="4" w:space="0" w:color="auto"/>
              <w:right w:val="single" w:sz="4" w:space="0" w:color="auto"/>
            </w:tcBorders>
          </w:tcPr>
          <w:p w14:paraId="1F0F3E4F" w14:textId="77777777" w:rsidR="00813906" w:rsidRDefault="00813906" w:rsidP="00BB38BE">
            <w:pPr>
              <w:pStyle w:val="TAC"/>
            </w:pPr>
            <w:r>
              <w:t>n40</w:t>
            </w:r>
            <w:r>
              <w:rPr>
                <w:vertAlign w:val="superscript"/>
              </w:rPr>
              <w:t>1</w:t>
            </w:r>
          </w:p>
        </w:tc>
        <w:tc>
          <w:tcPr>
            <w:tcW w:w="598" w:type="dxa"/>
            <w:tcBorders>
              <w:top w:val="single" w:sz="4" w:space="0" w:color="auto"/>
              <w:left w:val="single" w:sz="4" w:space="0" w:color="auto"/>
              <w:bottom w:val="single" w:sz="4" w:space="0" w:color="auto"/>
              <w:right w:val="single" w:sz="4" w:space="0" w:color="auto"/>
            </w:tcBorders>
          </w:tcPr>
          <w:p w14:paraId="26D630C6" w14:textId="77777777" w:rsidR="00813906" w:rsidRDefault="00813906" w:rsidP="00BB38BE">
            <w:pPr>
              <w:pStyle w:val="TAC"/>
            </w:pPr>
          </w:p>
        </w:tc>
        <w:tc>
          <w:tcPr>
            <w:tcW w:w="598" w:type="dxa"/>
            <w:tcBorders>
              <w:top w:val="single" w:sz="4" w:space="0" w:color="auto"/>
              <w:left w:val="single" w:sz="4" w:space="0" w:color="auto"/>
              <w:bottom w:val="single" w:sz="4" w:space="0" w:color="auto"/>
              <w:right w:val="single" w:sz="4" w:space="0" w:color="auto"/>
            </w:tcBorders>
          </w:tcPr>
          <w:p w14:paraId="0219DEC5" w14:textId="77777777" w:rsidR="00813906" w:rsidRDefault="00813906" w:rsidP="00BB38BE">
            <w:pPr>
              <w:pStyle w:val="TAC"/>
            </w:pPr>
            <w:r>
              <w:t>4.5</w:t>
            </w:r>
          </w:p>
        </w:tc>
        <w:tc>
          <w:tcPr>
            <w:tcW w:w="598" w:type="dxa"/>
            <w:tcBorders>
              <w:top w:val="single" w:sz="4" w:space="0" w:color="auto"/>
              <w:left w:val="single" w:sz="4" w:space="0" w:color="auto"/>
              <w:bottom w:val="single" w:sz="4" w:space="0" w:color="auto"/>
              <w:right w:val="single" w:sz="4" w:space="0" w:color="auto"/>
            </w:tcBorders>
          </w:tcPr>
          <w:p w14:paraId="3583DFF1" w14:textId="77777777" w:rsidR="00813906" w:rsidRDefault="00813906" w:rsidP="00BB38BE">
            <w:pPr>
              <w:pStyle w:val="TAC"/>
            </w:pPr>
            <w:r>
              <w:t>4.5</w:t>
            </w:r>
          </w:p>
        </w:tc>
        <w:tc>
          <w:tcPr>
            <w:tcW w:w="598" w:type="dxa"/>
            <w:tcBorders>
              <w:top w:val="single" w:sz="4" w:space="0" w:color="auto"/>
              <w:left w:val="single" w:sz="4" w:space="0" w:color="auto"/>
              <w:bottom w:val="single" w:sz="4" w:space="0" w:color="auto"/>
              <w:right w:val="single" w:sz="4" w:space="0" w:color="auto"/>
            </w:tcBorders>
          </w:tcPr>
          <w:p w14:paraId="1F32F91F" w14:textId="77777777" w:rsidR="00813906" w:rsidRDefault="00813906" w:rsidP="00BB38BE">
            <w:pPr>
              <w:pStyle w:val="TAC"/>
            </w:pPr>
            <w:r>
              <w:t>4.5</w:t>
            </w:r>
          </w:p>
        </w:tc>
        <w:tc>
          <w:tcPr>
            <w:tcW w:w="598" w:type="dxa"/>
            <w:tcBorders>
              <w:top w:val="single" w:sz="4" w:space="0" w:color="auto"/>
              <w:left w:val="single" w:sz="4" w:space="0" w:color="auto"/>
              <w:bottom w:val="single" w:sz="4" w:space="0" w:color="auto"/>
              <w:right w:val="single" w:sz="4" w:space="0" w:color="auto"/>
            </w:tcBorders>
          </w:tcPr>
          <w:p w14:paraId="018BD935" w14:textId="77777777" w:rsidR="00813906" w:rsidRDefault="00813906" w:rsidP="00BB38BE">
            <w:pPr>
              <w:pStyle w:val="TAC"/>
            </w:pPr>
            <w:r>
              <w:t>4.5</w:t>
            </w:r>
          </w:p>
        </w:tc>
        <w:tc>
          <w:tcPr>
            <w:tcW w:w="598" w:type="dxa"/>
            <w:tcBorders>
              <w:top w:val="single" w:sz="4" w:space="0" w:color="auto"/>
              <w:left w:val="single" w:sz="4" w:space="0" w:color="auto"/>
              <w:bottom w:val="single" w:sz="4" w:space="0" w:color="auto"/>
              <w:right w:val="single" w:sz="4" w:space="0" w:color="auto"/>
            </w:tcBorders>
          </w:tcPr>
          <w:p w14:paraId="6D18698B" w14:textId="77777777" w:rsidR="00813906" w:rsidRDefault="00813906" w:rsidP="00BB38BE">
            <w:pPr>
              <w:pStyle w:val="TAC"/>
              <w:rPr>
                <w:lang w:val="en-US" w:eastAsia="zh-CN"/>
              </w:rPr>
            </w:pPr>
            <w:r>
              <w:t>4.5</w:t>
            </w:r>
          </w:p>
        </w:tc>
        <w:tc>
          <w:tcPr>
            <w:tcW w:w="598" w:type="dxa"/>
            <w:tcBorders>
              <w:top w:val="single" w:sz="4" w:space="0" w:color="auto"/>
              <w:left w:val="single" w:sz="4" w:space="0" w:color="auto"/>
              <w:bottom w:val="single" w:sz="4" w:space="0" w:color="auto"/>
              <w:right w:val="single" w:sz="4" w:space="0" w:color="auto"/>
            </w:tcBorders>
          </w:tcPr>
          <w:p w14:paraId="5C95E88A" w14:textId="77777777" w:rsidR="00813906" w:rsidRDefault="00813906" w:rsidP="00BB38BE">
            <w:pPr>
              <w:pStyle w:val="TAC"/>
            </w:pPr>
            <w:r>
              <w:t>4.5</w:t>
            </w:r>
          </w:p>
        </w:tc>
        <w:tc>
          <w:tcPr>
            <w:tcW w:w="598" w:type="dxa"/>
            <w:tcBorders>
              <w:top w:val="single" w:sz="4" w:space="0" w:color="auto"/>
              <w:left w:val="single" w:sz="4" w:space="0" w:color="auto"/>
              <w:bottom w:val="single" w:sz="4" w:space="0" w:color="auto"/>
              <w:right w:val="single" w:sz="4" w:space="0" w:color="auto"/>
            </w:tcBorders>
          </w:tcPr>
          <w:p w14:paraId="7E06E2DA" w14:textId="77777777" w:rsidR="00813906" w:rsidRDefault="00813906" w:rsidP="00BB38BE">
            <w:pPr>
              <w:pStyle w:val="TAC"/>
            </w:pPr>
            <w:r>
              <w:t>4.5</w:t>
            </w:r>
          </w:p>
        </w:tc>
        <w:tc>
          <w:tcPr>
            <w:tcW w:w="598" w:type="dxa"/>
            <w:tcBorders>
              <w:top w:val="single" w:sz="4" w:space="0" w:color="auto"/>
              <w:left w:val="single" w:sz="4" w:space="0" w:color="auto"/>
              <w:bottom w:val="single" w:sz="4" w:space="0" w:color="auto"/>
              <w:right w:val="single" w:sz="4" w:space="0" w:color="auto"/>
            </w:tcBorders>
          </w:tcPr>
          <w:p w14:paraId="6939B489" w14:textId="77777777" w:rsidR="00813906" w:rsidRDefault="00813906" w:rsidP="00BB38BE">
            <w:pPr>
              <w:pStyle w:val="TAC"/>
              <w:rPr>
                <w:lang w:val="en-US" w:eastAsia="zh-CN"/>
              </w:rPr>
            </w:pPr>
            <w:r>
              <w:t>4.5</w:t>
            </w:r>
          </w:p>
        </w:tc>
        <w:tc>
          <w:tcPr>
            <w:tcW w:w="598" w:type="dxa"/>
            <w:tcBorders>
              <w:top w:val="single" w:sz="4" w:space="0" w:color="auto"/>
              <w:left w:val="single" w:sz="4" w:space="0" w:color="auto"/>
              <w:bottom w:val="single" w:sz="4" w:space="0" w:color="auto"/>
              <w:right w:val="single" w:sz="4" w:space="0" w:color="auto"/>
            </w:tcBorders>
          </w:tcPr>
          <w:p w14:paraId="65CFE8D3" w14:textId="77777777" w:rsidR="00813906" w:rsidRDefault="00813906" w:rsidP="00BB38BE">
            <w:pPr>
              <w:pStyle w:val="TAC"/>
            </w:pPr>
          </w:p>
        </w:tc>
        <w:tc>
          <w:tcPr>
            <w:tcW w:w="598" w:type="dxa"/>
            <w:tcBorders>
              <w:top w:val="single" w:sz="4" w:space="0" w:color="auto"/>
              <w:left w:val="single" w:sz="4" w:space="0" w:color="auto"/>
              <w:bottom w:val="single" w:sz="4" w:space="0" w:color="auto"/>
              <w:right w:val="single" w:sz="4" w:space="0" w:color="auto"/>
            </w:tcBorders>
          </w:tcPr>
          <w:p w14:paraId="7423C68F" w14:textId="77777777" w:rsidR="00813906" w:rsidRDefault="00813906" w:rsidP="00BB38BE">
            <w:pPr>
              <w:pStyle w:val="TAC"/>
              <w:rPr>
                <w:lang w:val="en-US" w:eastAsia="zh-CN"/>
              </w:rPr>
            </w:pPr>
            <w:r>
              <w:t>4.5</w:t>
            </w:r>
          </w:p>
        </w:tc>
        <w:tc>
          <w:tcPr>
            <w:tcW w:w="598" w:type="dxa"/>
            <w:tcBorders>
              <w:top w:val="single" w:sz="4" w:space="0" w:color="auto"/>
              <w:left w:val="single" w:sz="4" w:space="0" w:color="auto"/>
              <w:bottom w:val="single" w:sz="4" w:space="0" w:color="auto"/>
              <w:right w:val="single" w:sz="4" w:space="0" w:color="auto"/>
            </w:tcBorders>
          </w:tcPr>
          <w:p w14:paraId="1B8548F9" w14:textId="77777777" w:rsidR="00813906" w:rsidRDefault="00813906" w:rsidP="00BB38BE">
            <w:pPr>
              <w:pStyle w:val="TAC"/>
              <w:rPr>
                <w:lang w:val="en-US" w:eastAsia="zh-CN"/>
              </w:rPr>
            </w:pPr>
            <w:r>
              <w:rPr>
                <w:lang w:val="en-US" w:eastAsia="zh-CN"/>
              </w:rPr>
              <w:t>4.5</w:t>
            </w:r>
          </w:p>
        </w:tc>
        <w:tc>
          <w:tcPr>
            <w:tcW w:w="609" w:type="dxa"/>
            <w:tcBorders>
              <w:top w:val="single" w:sz="4" w:space="0" w:color="auto"/>
              <w:left w:val="single" w:sz="4" w:space="0" w:color="auto"/>
              <w:bottom w:val="single" w:sz="4" w:space="0" w:color="auto"/>
              <w:right w:val="single" w:sz="4" w:space="0" w:color="auto"/>
            </w:tcBorders>
          </w:tcPr>
          <w:p w14:paraId="634D3705" w14:textId="77777777" w:rsidR="00813906" w:rsidRDefault="00813906" w:rsidP="00BB38BE">
            <w:pPr>
              <w:pStyle w:val="TAC"/>
              <w:rPr>
                <w:lang w:val="en-US" w:eastAsia="zh-CN"/>
              </w:rPr>
            </w:pPr>
            <w:r>
              <w:rPr>
                <w:lang w:val="en-US" w:eastAsia="zh-CN"/>
              </w:rPr>
              <w:t>4.5</w:t>
            </w:r>
          </w:p>
        </w:tc>
      </w:tr>
      <w:tr w:rsidR="00813906" w14:paraId="0EC320A7" w14:textId="77777777" w:rsidTr="00BB38BE">
        <w:trPr>
          <w:jc w:val="center"/>
        </w:trPr>
        <w:tc>
          <w:tcPr>
            <w:tcW w:w="665" w:type="dxa"/>
            <w:tcBorders>
              <w:top w:val="single" w:sz="4" w:space="0" w:color="auto"/>
              <w:left w:val="single" w:sz="4" w:space="0" w:color="auto"/>
              <w:bottom w:val="single" w:sz="4" w:space="0" w:color="auto"/>
              <w:right w:val="single" w:sz="4" w:space="0" w:color="auto"/>
            </w:tcBorders>
          </w:tcPr>
          <w:p w14:paraId="79E1B657" w14:textId="77777777" w:rsidR="00813906" w:rsidRDefault="00813906" w:rsidP="00BB38BE">
            <w:pPr>
              <w:pStyle w:val="TAC"/>
            </w:pPr>
            <w:r>
              <w:t>n77</w:t>
            </w:r>
          </w:p>
        </w:tc>
        <w:tc>
          <w:tcPr>
            <w:tcW w:w="610" w:type="dxa"/>
            <w:tcBorders>
              <w:top w:val="single" w:sz="4" w:space="0" w:color="auto"/>
              <w:left w:val="single" w:sz="4" w:space="0" w:color="auto"/>
              <w:bottom w:val="single" w:sz="4" w:space="0" w:color="auto"/>
              <w:right w:val="single" w:sz="4" w:space="0" w:color="auto"/>
            </w:tcBorders>
          </w:tcPr>
          <w:p w14:paraId="631D2D47" w14:textId="77777777" w:rsidR="00813906" w:rsidRDefault="00813906" w:rsidP="00BB38BE">
            <w:pPr>
              <w:pStyle w:val="TAC"/>
            </w:pPr>
            <w:r>
              <w:t>n41</w:t>
            </w:r>
            <w:r>
              <w:rPr>
                <w:vertAlign w:val="superscript"/>
              </w:rPr>
              <w:t>1</w:t>
            </w:r>
          </w:p>
        </w:tc>
        <w:tc>
          <w:tcPr>
            <w:tcW w:w="598" w:type="dxa"/>
            <w:tcBorders>
              <w:top w:val="single" w:sz="4" w:space="0" w:color="auto"/>
              <w:left w:val="single" w:sz="4" w:space="0" w:color="auto"/>
              <w:bottom w:val="single" w:sz="4" w:space="0" w:color="auto"/>
              <w:right w:val="single" w:sz="4" w:space="0" w:color="auto"/>
            </w:tcBorders>
          </w:tcPr>
          <w:p w14:paraId="715ED86D" w14:textId="77777777" w:rsidR="00813906" w:rsidRDefault="00813906" w:rsidP="00BB38BE">
            <w:pPr>
              <w:pStyle w:val="TAC"/>
            </w:pPr>
          </w:p>
        </w:tc>
        <w:tc>
          <w:tcPr>
            <w:tcW w:w="598" w:type="dxa"/>
            <w:tcBorders>
              <w:top w:val="single" w:sz="4" w:space="0" w:color="auto"/>
              <w:left w:val="single" w:sz="4" w:space="0" w:color="auto"/>
              <w:bottom w:val="single" w:sz="4" w:space="0" w:color="auto"/>
              <w:right w:val="single" w:sz="4" w:space="0" w:color="auto"/>
            </w:tcBorders>
          </w:tcPr>
          <w:p w14:paraId="5EA1D36B" w14:textId="77777777" w:rsidR="00813906" w:rsidRDefault="00813906" w:rsidP="00BB38BE">
            <w:pPr>
              <w:pStyle w:val="TAC"/>
            </w:pPr>
            <w:r>
              <w:t>4.5</w:t>
            </w:r>
          </w:p>
        </w:tc>
        <w:tc>
          <w:tcPr>
            <w:tcW w:w="598" w:type="dxa"/>
            <w:tcBorders>
              <w:top w:val="single" w:sz="4" w:space="0" w:color="auto"/>
              <w:left w:val="single" w:sz="4" w:space="0" w:color="auto"/>
              <w:bottom w:val="single" w:sz="4" w:space="0" w:color="auto"/>
              <w:right w:val="single" w:sz="4" w:space="0" w:color="auto"/>
            </w:tcBorders>
          </w:tcPr>
          <w:p w14:paraId="01389973" w14:textId="77777777" w:rsidR="00813906" w:rsidRDefault="00813906" w:rsidP="00BB38BE">
            <w:pPr>
              <w:pStyle w:val="TAC"/>
            </w:pPr>
            <w:r>
              <w:t>4.5</w:t>
            </w:r>
          </w:p>
        </w:tc>
        <w:tc>
          <w:tcPr>
            <w:tcW w:w="598" w:type="dxa"/>
            <w:tcBorders>
              <w:top w:val="single" w:sz="4" w:space="0" w:color="auto"/>
              <w:left w:val="single" w:sz="4" w:space="0" w:color="auto"/>
              <w:bottom w:val="single" w:sz="4" w:space="0" w:color="auto"/>
              <w:right w:val="single" w:sz="4" w:space="0" w:color="auto"/>
            </w:tcBorders>
          </w:tcPr>
          <w:p w14:paraId="736381A1" w14:textId="77777777" w:rsidR="00813906" w:rsidRDefault="00813906" w:rsidP="00BB38BE">
            <w:pPr>
              <w:pStyle w:val="TAC"/>
            </w:pPr>
            <w:r>
              <w:t>4.5</w:t>
            </w:r>
          </w:p>
        </w:tc>
        <w:tc>
          <w:tcPr>
            <w:tcW w:w="598" w:type="dxa"/>
            <w:tcBorders>
              <w:top w:val="single" w:sz="4" w:space="0" w:color="auto"/>
              <w:left w:val="single" w:sz="4" w:space="0" w:color="auto"/>
              <w:bottom w:val="single" w:sz="4" w:space="0" w:color="auto"/>
              <w:right w:val="single" w:sz="4" w:space="0" w:color="auto"/>
            </w:tcBorders>
          </w:tcPr>
          <w:p w14:paraId="4B70E7D0" w14:textId="77777777" w:rsidR="00813906" w:rsidRDefault="00813906" w:rsidP="00BB38BE">
            <w:pPr>
              <w:pStyle w:val="TAC"/>
            </w:pPr>
          </w:p>
        </w:tc>
        <w:tc>
          <w:tcPr>
            <w:tcW w:w="598" w:type="dxa"/>
            <w:tcBorders>
              <w:top w:val="single" w:sz="4" w:space="0" w:color="auto"/>
              <w:left w:val="single" w:sz="4" w:space="0" w:color="auto"/>
              <w:bottom w:val="single" w:sz="4" w:space="0" w:color="auto"/>
              <w:right w:val="single" w:sz="4" w:space="0" w:color="auto"/>
            </w:tcBorders>
          </w:tcPr>
          <w:p w14:paraId="4579F233" w14:textId="77777777" w:rsidR="00813906" w:rsidRDefault="00813906" w:rsidP="00BB38BE">
            <w:pPr>
              <w:pStyle w:val="TAC"/>
            </w:pPr>
            <w:r>
              <w:rPr>
                <w:rFonts w:hint="eastAsia"/>
                <w:lang w:val="en-US" w:eastAsia="zh-CN"/>
              </w:rPr>
              <w:t>4.5</w:t>
            </w:r>
          </w:p>
        </w:tc>
        <w:tc>
          <w:tcPr>
            <w:tcW w:w="598" w:type="dxa"/>
            <w:tcBorders>
              <w:top w:val="single" w:sz="4" w:space="0" w:color="auto"/>
              <w:left w:val="single" w:sz="4" w:space="0" w:color="auto"/>
              <w:bottom w:val="single" w:sz="4" w:space="0" w:color="auto"/>
              <w:right w:val="single" w:sz="4" w:space="0" w:color="auto"/>
            </w:tcBorders>
          </w:tcPr>
          <w:p w14:paraId="724D6DFC" w14:textId="77777777" w:rsidR="00813906" w:rsidRDefault="00813906" w:rsidP="00BB38BE">
            <w:pPr>
              <w:pStyle w:val="TAC"/>
            </w:pPr>
            <w:r>
              <w:t>4.5</w:t>
            </w:r>
          </w:p>
        </w:tc>
        <w:tc>
          <w:tcPr>
            <w:tcW w:w="598" w:type="dxa"/>
            <w:tcBorders>
              <w:top w:val="single" w:sz="4" w:space="0" w:color="auto"/>
              <w:left w:val="single" w:sz="4" w:space="0" w:color="auto"/>
              <w:bottom w:val="single" w:sz="4" w:space="0" w:color="auto"/>
              <w:right w:val="single" w:sz="4" w:space="0" w:color="auto"/>
            </w:tcBorders>
          </w:tcPr>
          <w:p w14:paraId="1F814620" w14:textId="77777777" w:rsidR="00813906" w:rsidRDefault="00813906" w:rsidP="00BB38BE">
            <w:pPr>
              <w:pStyle w:val="TAC"/>
            </w:pPr>
            <w:r>
              <w:t>4.5</w:t>
            </w:r>
          </w:p>
        </w:tc>
        <w:tc>
          <w:tcPr>
            <w:tcW w:w="598" w:type="dxa"/>
            <w:tcBorders>
              <w:top w:val="single" w:sz="4" w:space="0" w:color="auto"/>
              <w:left w:val="single" w:sz="4" w:space="0" w:color="auto"/>
              <w:bottom w:val="single" w:sz="4" w:space="0" w:color="auto"/>
              <w:right w:val="single" w:sz="4" w:space="0" w:color="auto"/>
            </w:tcBorders>
          </w:tcPr>
          <w:p w14:paraId="3D6BEA8E" w14:textId="77777777" w:rsidR="00813906" w:rsidRDefault="00813906" w:rsidP="00BB38BE">
            <w:pPr>
              <w:pStyle w:val="TAC"/>
            </w:pPr>
            <w:r>
              <w:rPr>
                <w:rFonts w:hint="eastAsia"/>
                <w:lang w:val="en-US" w:eastAsia="zh-CN"/>
              </w:rPr>
              <w:t>4.5</w:t>
            </w:r>
          </w:p>
        </w:tc>
        <w:tc>
          <w:tcPr>
            <w:tcW w:w="598" w:type="dxa"/>
            <w:tcBorders>
              <w:top w:val="single" w:sz="4" w:space="0" w:color="auto"/>
              <w:left w:val="single" w:sz="4" w:space="0" w:color="auto"/>
              <w:bottom w:val="single" w:sz="4" w:space="0" w:color="auto"/>
              <w:right w:val="single" w:sz="4" w:space="0" w:color="auto"/>
            </w:tcBorders>
          </w:tcPr>
          <w:p w14:paraId="70121483" w14:textId="77777777" w:rsidR="00813906" w:rsidRDefault="00813906" w:rsidP="00BB38BE">
            <w:pPr>
              <w:pStyle w:val="TAC"/>
            </w:pPr>
            <w:r>
              <w:t>4.5</w:t>
            </w:r>
          </w:p>
        </w:tc>
        <w:tc>
          <w:tcPr>
            <w:tcW w:w="598" w:type="dxa"/>
            <w:tcBorders>
              <w:top w:val="single" w:sz="4" w:space="0" w:color="auto"/>
              <w:left w:val="single" w:sz="4" w:space="0" w:color="auto"/>
              <w:bottom w:val="single" w:sz="4" w:space="0" w:color="auto"/>
              <w:right w:val="single" w:sz="4" w:space="0" w:color="auto"/>
            </w:tcBorders>
          </w:tcPr>
          <w:p w14:paraId="00A9D802" w14:textId="77777777" w:rsidR="00813906" w:rsidRDefault="00813906" w:rsidP="00BB38BE">
            <w:pPr>
              <w:pStyle w:val="TAC"/>
            </w:pPr>
            <w:r>
              <w:rPr>
                <w:rFonts w:hint="eastAsia"/>
                <w:lang w:val="en-US" w:eastAsia="zh-CN"/>
              </w:rPr>
              <w:t>4.5</w:t>
            </w:r>
          </w:p>
        </w:tc>
        <w:tc>
          <w:tcPr>
            <w:tcW w:w="598" w:type="dxa"/>
            <w:tcBorders>
              <w:top w:val="single" w:sz="4" w:space="0" w:color="auto"/>
              <w:left w:val="single" w:sz="4" w:space="0" w:color="auto"/>
              <w:bottom w:val="single" w:sz="4" w:space="0" w:color="auto"/>
              <w:right w:val="single" w:sz="4" w:space="0" w:color="auto"/>
            </w:tcBorders>
          </w:tcPr>
          <w:p w14:paraId="0ED0864B" w14:textId="77777777" w:rsidR="00813906" w:rsidRDefault="00813906" w:rsidP="00BB38BE">
            <w:pPr>
              <w:pStyle w:val="TAC"/>
            </w:pPr>
            <w:r>
              <w:rPr>
                <w:rFonts w:hint="eastAsia"/>
                <w:lang w:val="en-US" w:eastAsia="zh-CN"/>
              </w:rPr>
              <w:t>4.5</w:t>
            </w:r>
          </w:p>
        </w:tc>
        <w:tc>
          <w:tcPr>
            <w:tcW w:w="609" w:type="dxa"/>
            <w:tcBorders>
              <w:top w:val="single" w:sz="4" w:space="0" w:color="auto"/>
              <w:left w:val="single" w:sz="4" w:space="0" w:color="auto"/>
              <w:bottom w:val="single" w:sz="4" w:space="0" w:color="auto"/>
              <w:right w:val="single" w:sz="4" w:space="0" w:color="auto"/>
            </w:tcBorders>
          </w:tcPr>
          <w:p w14:paraId="70BC9C3F" w14:textId="77777777" w:rsidR="00813906" w:rsidRDefault="00813906" w:rsidP="00BB38BE">
            <w:pPr>
              <w:pStyle w:val="TAC"/>
            </w:pPr>
            <w:r>
              <w:rPr>
                <w:rFonts w:hint="eastAsia"/>
                <w:lang w:val="en-US" w:eastAsia="zh-CN"/>
              </w:rPr>
              <w:t>4.5</w:t>
            </w:r>
          </w:p>
        </w:tc>
      </w:tr>
      <w:tr w:rsidR="00813906" w14:paraId="64A8A584" w14:textId="77777777" w:rsidTr="00BB38BE">
        <w:trPr>
          <w:jc w:val="center"/>
        </w:trPr>
        <w:tc>
          <w:tcPr>
            <w:tcW w:w="665" w:type="dxa"/>
          </w:tcPr>
          <w:p w14:paraId="6EC856D8" w14:textId="77777777" w:rsidR="00813906" w:rsidRDefault="00813906" w:rsidP="00BB38BE">
            <w:pPr>
              <w:pStyle w:val="TAC"/>
            </w:pPr>
            <w:r>
              <w:t>n78</w:t>
            </w:r>
          </w:p>
        </w:tc>
        <w:tc>
          <w:tcPr>
            <w:tcW w:w="610" w:type="dxa"/>
          </w:tcPr>
          <w:p w14:paraId="16B894CE" w14:textId="77777777" w:rsidR="00813906" w:rsidRDefault="00813906" w:rsidP="00BB38BE">
            <w:pPr>
              <w:pStyle w:val="TAC"/>
            </w:pPr>
            <w:r>
              <w:t>n7</w:t>
            </w:r>
            <w:r>
              <w:rPr>
                <w:vertAlign w:val="superscript"/>
              </w:rPr>
              <w:t>1</w:t>
            </w:r>
          </w:p>
        </w:tc>
        <w:tc>
          <w:tcPr>
            <w:tcW w:w="598" w:type="dxa"/>
          </w:tcPr>
          <w:p w14:paraId="423171BC" w14:textId="77777777" w:rsidR="00813906" w:rsidRDefault="00813906" w:rsidP="00BB38BE">
            <w:pPr>
              <w:pStyle w:val="TAC"/>
            </w:pPr>
            <w:r>
              <w:t>4.5</w:t>
            </w:r>
          </w:p>
        </w:tc>
        <w:tc>
          <w:tcPr>
            <w:tcW w:w="598" w:type="dxa"/>
          </w:tcPr>
          <w:p w14:paraId="7DE51D66" w14:textId="77777777" w:rsidR="00813906" w:rsidRDefault="00813906" w:rsidP="00BB38BE">
            <w:pPr>
              <w:pStyle w:val="TAC"/>
            </w:pPr>
            <w:r>
              <w:t>4.5</w:t>
            </w:r>
          </w:p>
        </w:tc>
        <w:tc>
          <w:tcPr>
            <w:tcW w:w="598" w:type="dxa"/>
          </w:tcPr>
          <w:p w14:paraId="59A5C5AB" w14:textId="77777777" w:rsidR="00813906" w:rsidRDefault="00813906" w:rsidP="00BB38BE">
            <w:pPr>
              <w:pStyle w:val="TAC"/>
            </w:pPr>
            <w:r>
              <w:t>4.5</w:t>
            </w:r>
          </w:p>
        </w:tc>
        <w:tc>
          <w:tcPr>
            <w:tcW w:w="598" w:type="dxa"/>
          </w:tcPr>
          <w:p w14:paraId="479D1573" w14:textId="77777777" w:rsidR="00813906" w:rsidRDefault="00813906" w:rsidP="00BB38BE">
            <w:pPr>
              <w:pStyle w:val="TAC"/>
            </w:pPr>
            <w:r>
              <w:t>4.5</w:t>
            </w:r>
          </w:p>
        </w:tc>
        <w:tc>
          <w:tcPr>
            <w:tcW w:w="598" w:type="dxa"/>
          </w:tcPr>
          <w:p w14:paraId="704CBEEE" w14:textId="77777777" w:rsidR="00813906" w:rsidRDefault="00813906" w:rsidP="00BB38BE">
            <w:pPr>
              <w:pStyle w:val="TAC"/>
            </w:pPr>
            <w:r>
              <w:t>4.5</w:t>
            </w:r>
          </w:p>
        </w:tc>
        <w:tc>
          <w:tcPr>
            <w:tcW w:w="598" w:type="dxa"/>
          </w:tcPr>
          <w:p w14:paraId="4B45AEB7" w14:textId="77777777" w:rsidR="00813906" w:rsidRDefault="00813906" w:rsidP="00BB38BE">
            <w:pPr>
              <w:pStyle w:val="TAC"/>
            </w:pPr>
            <w:r>
              <w:t>4.5</w:t>
            </w:r>
          </w:p>
        </w:tc>
        <w:tc>
          <w:tcPr>
            <w:tcW w:w="598" w:type="dxa"/>
          </w:tcPr>
          <w:p w14:paraId="4B4C7EDE" w14:textId="77777777" w:rsidR="00813906" w:rsidRDefault="00813906" w:rsidP="00BB38BE">
            <w:pPr>
              <w:pStyle w:val="TAC"/>
            </w:pPr>
            <w:r>
              <w:t>4.5</w:t>
            </w:r>
          </w:p>
        </w:tc>
        <w:tc>
          <w:tcPr>
            <w:tcW w:w="598" w:type="dxa"/>
          </w:tcPr>
          <w:p w14:paraId="50ABE310" w14:textId="77777777" w:rsidR="00813906" w:rsidRDefault="00813906" w:rsidP="00BB38BE">
            <w:pPr>
              <w:pStyle w:val="TAC"/>
            </w:pPr>
            <w:r>
              <w:t>4.5</w:t>
            </w:r>
          </w:p>
        </w:tc>
        <w:tc>
          <w:tcPr>
            <w:tcW w:w="598" w:type="dxa"/>
          </w:tcPr>
          <w:p w14:paraId="6D32C389" w14:textId="77777777" w:rsidR="00813906" w:rsidRDefault="00813906" w:rsidP="00BB38BE">
            <w:pPr>
              <w:pStyle w:val="TAC"/>
            </w:pPr>
          </w:p>
        </w:tc>
        <w:tc>
          <w:tcPr>
            <w:tcW w:w="598" w:type="dxa"/>
          </w:tcPr>
          <w:p w14:paraId="4F846018" w14:textId="77777777" w:rsidR="00813906" w:rsidRDefault="00813906" w:rsidP="00BB38BE">
            <w:pPr>
              <w:pStyle w:val="TAC"/>
            </w:pPr>
          </w:p>
        </w:tc>
        <w:tc>
          <w:tcPr>
            <w:tcW w:w="598" w:type="dxa"/>
          </w:tcPr>
          <w:p w14:paraId="24676631" w14:textId="77777777" w:rsidR="00813906" w:rsidRDefault="00813906" w:rsidP="00BB38BE">
            <w:pPr>
              <w:pStyle w:val="TAC"/>
            </w:pPr>
          </w:p>
        </w:tc>
        <w:tc>
          <w:tcPr>
            <w:tcW w:w="598" w:type="dxa"/>
          </w:tcPr>
          <w:p w14:paraId="2DC827BD" w14:textId="77777777" w:rsidR="00813906" w:rsidRDefault="00813906" w:rsidP="00BB38BE">
            <w:pPr>
              <w:pStyle w:val="TAC"/>
            </w:pPr>
          </w:p>
        </w:tc>
        <w:tc>
          <w:tcPr>
            <w:tcW w:w="609" w:type="dxa"/>
          </w:tcPr>
          <w:p w14:paraId="72A95181" w14:textId="77777777" w:rsidR="00813906" w:rsidRDefault="00813906" w:rsidP="00BB38BE">
            <w:pPr>
              <w:pStyle w:val="TAC"/>
            </w:pPr>
          </w:p>
        </w:tc>
      </w:tr>
      <w:tr w:rsidR="00813906" w14:paraId="76C3E084" w14:textId="77777777" w:rsidTr="00BB38BE">
        <w:trPr>
          <w:jc w:val="center"/>
        </w:trPr>
        <w:tc>
          <w:tcPr>
            <w:tcW w:w="665" w:type="dxa"/>
          </w:tcPr>
          <w:p w14:paraId="34E2A91F" w14:textId="77777777" w:rsidR="00813906" w:rsidRDefault="00813906" w:rsidP="00BB38BE">
            <w:pPr>
              <w:pStyle w:val="TAC"/>
            </w:pPr>
            <w:r>
              <w:t>n78</w:t>
            </w:r>
          </w:p>
        </w:tc>
        <w:tc>
          <w:tcPr>
            <w:tcW w:w="610" w:type="dxa"/>
          </w:tcPr>
          <w:p w14:paraId="767EE0E0" w14:textId="77777777" w:rsidR="00813906" w:rsidRDefault="00813906" w:rsidP="00BB38BE">
            <w:pPr>
              <w:pStyle w:val="TAC"/>
            </w:pPr>
            <w:r>
              <w:t>n</w:t>
            </w:r>
            <w:r>
              <w:rPr>
                <w:lang w:val="en-US" w:eastAsia="zh-CN"/>
              </w:rPr>
              <w:t>38</w:t>
            </w:r>
          </w:p>
        </w:tc>
        <w:tc>
          <w:tcPr>
            <w:tcW w:w="598" w:type="dxa"/>
          </w:tcPr>
          <w:p w14:paraId="7C85F0AD" w14:textId="77777777" w:rsidR="00813906" w:rsidRDefault="00813906" w:rsidP="00BB38BE">
            <w:pPr>
              <w:pStyle w:val="TAC"/>
            </w:pPr>
            <w:r>
              <w:rPr>
                <w:lang w:val="en-US" w:eastAsia="zh-CN"/>
              </w:rPr>
              <w:t>3.3</w:t>
            </w:r>
          </w:p>
        </w:tc>
        <w:tc>
          <w:tcPr>
            <w:tcW w:w="598" w:type="dxa"/>
          </w:tcPr>
          <w:p w14:paraId="396F0E11" w14:textId="77777777" w:rsidR="00813906" w:rsidRDefault="00813906" w:rsidP="00BB38BE">
            <w:pPr>
              <w:pStyle w:val="TAC"/>
            </w:pPr>
            <w:r>
              <w:rPr>
                <w:lang w:val="en-US" w:eastAsia="zh-CN"/>
              </w:rPr>
              <w:t>3.3</w:t>
            </w:r>
          </w:p>
        </w:tc>
        <w:tc>
          <w:tcPr>
            <w:tcW w:w="598" w:type="dxa"/>
          </w:tcPr>
          <w:p w14:paraId="747B6755" w14:textId="77777777" w:rsidR="00813906" w:rsidRDefault="00813906" w:rsidP="00BB38BE">
            <w:pPr>
              <w:pStyle w:val="TAC"/>
            </w:pPr>
            <w:r>
              <w:rPr>
                <w:lang w:val="en-US" w:eastAsia="zh-CN"/>
              </w:rPr>
              <w:t>3.3</w:t>
            </w:r>
          </w:p>
        </w:tc>
        <w:tc>
          <w:tcPr>
            <w:tcW w:w="598" w:type="dxa"/>
          </w:tcPr>
          <w:p w14:paraId="3D381AD2" w14:textId="77777777" w:rsidR="00813906" w:rsidRDefault="00813906" w:rsidP="00BB38BE">
            <w:pPr>
              <w:pStyle w:val="TAC"/>
            </w:pPr>
            <w:r>
              <w:rPr>
                <w:lang w:val="en-US" w:eastAsia="zh-CN"/>
              </w:rPr>
              <w:t>3.3</w:t>
            </w:r>
          </w:p>
        </w:tc>
        <w:tc>
          <w:tcPr>
            <w:tcW w:w="598" w:type="dxa"/>
          </w:tcPr>
          <w:p w14:paraId="2C69B631" w14:textId="77777777" w:rsidR="00813906" w:rsidRDefault="00813906" w:rsidP="00BB38BE">
            <w:pPr>
              <w:pStyle w:val="TAC"/>
            </w:pPr>
            <w:r>
              <w:rPr>
                <w:lang w:val="en-US" w:eastAsia="zh-CN"/>
              </w:rPr>
              <w:t>3.3</w:t>
            </w:r>
          </w:p>
        </w:tc>
        <w:tc>
          <w:tcPr>
            <w:tcW w:w="598" w:type="dxa"/>
          </w:tcPr>
          <w:p w14:paraId="6E7F4FB6" w14:textId="77777777" w:rsidR="00813906" w:rsidRDefault="00813906" w:rsidP="00BB38BE">
            <w:pPr>
              <w:pStyle w:val="TAC"/>
            </w:pPr>
            <w:r>
              <w:rPr>
                <w:lang w:val="en-US" w:eastAsia="zh-CN"/>
              </w:rPr>
              <w:t>3.3</w:t>
            </w:r>
          </w:p>
        </w:tc>
        <w:tc>
          <w:tcPr>
            <w:tcW w:w="598" w:type="dxa"/>
          </w:tcPr>
          <w:p w14:paraId="2521F81F" w14:textId="77777777" w:rsidR="00813906" w:rsidRDefault="00813906" w:rsidP="00BB38BE">
            <w:pPr>
              <w:pStyle w:val="TAC"/>
              <w:rPr>
                <w:lang w:val="en-US" w:eastAsia="zh-CN"/>
              </w:rPr>
            </w:pPr>
            <w:r>
              <w:rPr>
                <w:lang w:val="en-US" w:eastAsia="zh-CN"/>
              </w:rPr>
              <w:t>3.3</w:t>
            </w:r>
          </w:p>
        </w:tc>
        <w:tc>
          <w:tcPr>
            <w:tcW w:w="598" w:type="dxa"/>
          </w:tcPr>
          <w:p w14:paraId="2338929B" w14:textId="77777777" w:rsidR="00813906" w:rsidRDefault="00813906" w:rsidP="00BB38BE">
            <w:pPr>
              <w:pStyle w:val="TAC"/>
            </w:pPr>
          </w:p>
        </w:tc>
        <w:tc>
          <w:tcPr>
            <w:tcW w:w="598" w:type="dxa"/>
          </w:tcPr>
          <w:p w14:paraId="4C5D19E0" w14:textId="77777777" w:rsidR="00813906" w:rsidRDefault="00813906" w:rsidP="00BB38BE">
            <w:pPr>
              <w:pStyle w:val="TAC"/>
            </w:pPr>
          </w:p>
        </w:tc>
        <w:tc>
          <w:tcPr>
            <w:tcW w:w="598" w:type="dxa"/>
          </w:tcPr>
          <w:p w14:paraId="2AB690DA" w14:textId="77777777" w:rsidR="00813906" w:rsidRDefault="00813906" w:rsidP="00BB38BE">
            <w:pPr>
              <w:pStyle w:val="TAC"/>
            </w:pPr>
          </w:p>
        </w:tc>
        <w:tc>
          <w:tcPr>
            <w:tcW w:w="598" w:type="dxa"/>
          </w:tcPr>
          <w:p w14:paraId="38DFB2F1" w14:textId="77777777" w:rsidR="00813906" w:rsidRDefault="00813906" w:rsidP="00BB38BE">
            <w:pPr>
              <w:pStyle w:val="TAC"/>
            </w:pPr>
          </w:p>
        </w:tc>
        <w:tc>
          <w:tcPr>
            <w:tcW w:w="598" w:type="dxa"/>
          </w:tcPr>
          <w:p w14:paraId="78E0A6C8" w14:textId="77777777" w:rsidR="00813906" w:rsidRDefault="00813906" w:rsidP="00BB38BE">
            <w:pPr>
              <w:pStyle w:val="TAC"/>
            </w:pPr>
          </w:p>
        </w:tc>
        <w:tc>
          <w:tcPr>
            <w:tcW w:w="609" w:type="dxa"/>
          </w:tcPr>
          <w:p w14:paraId="5D6B41B0" w14:textId="77777777" w:rsidR="00813906" w:rsidRDefault="00813906" w:rsidP="00BB38BE">
            <w:pPr>
              <w:pStyle w:val="TAC"/>
            </w:pPr>
          </w:p>
        </w:tc>
      </w:tr>
      <w:tr w:rsidR="00813906" w14:paraId="6A891029" w14:textId="77777777" w:rsidTr="00BB38BE">
        <w:trPr>
          <w:jc w:val="center"/>
        </w:trPr>
        <w:tc>
          <w:tcPr>
            <w:tcW w:w="665" w:type="dxa"/>
          </w:tcPr>
          <w:p w14:paraId="53891127" w14:textId="77777777" w:rsidR="00813906" w:rsidRDefault="00813906" w:rsidP="00BB38BE">
            <w:pPr>
              <w:pStyle w:val="TAC"/>
            </w:pPr>
            <w:r>
              <w:t>n78</w:t>
            </w:r>
          </w:p>
        </w:tc>
        <w:tc>
          <w:tcPr>
            <w:tcW w:w="610" w:type="dxa"/>
          </w:tcPr>
          <w:p w14:paraId="4C63DFE8" w14:textId="77777777" w:rsidR="00813906" w:rsidRDefault="00813906" w:rsidP="00BB38BE">
            <w:pPr>
              <w:pStyle w:val="TAC"/>
              <w:rPr>
                <w:lang w:val="en-US" w:eastAsia="zh-CN"/>
              </w:rPr>
            </w:pPr>
            <w:r>
              <w:t>n40</w:t>
            </w:r>
            <w:r>
              <w:rPr>
                <w:vertAlign w:val="superscript"/>
              </w:rPr>
              <w:t>1</w:t>
            </w:r>
          </w:p>
        </w:tc>
        <w:tc>
          <w:tcPr>
            <w:tcW w:w="598" w:type="dxa"/>
          </w:tcPr>
          <w:p w14:paraId="2E919FD9" w14:textId="77777777" w:rsidR="00813906" w:rsidRDefault="00813906" w:rsidP="00BB38BE">
            <w:pPr>
              <w:pStyle w:val="TAC"/>
              <w:rPr>
                <w:lang w:val="en-US" w:eastAsia="zh-CN"/>
              </w:rPr>
            </w:pPr>
            <w:r>
              <w:t>4.5</w:t>
            </w:r>
          </w:p>
        </w:tc>
        <w:tc>
          <w:tcPr>
            <w:tcW w:w="598" w:type="dxa"/>
          </w:tcPr>
          <w:p w14:paraId="23AE1622" w14:textId="77777777" w:rsidR="00813906" w:rsidRDefault="00813906" w:rsidP="00BB38BE">
            <w:pPr>
              <w:pStyle w:val="TAC"/>
              <w:rPr>
                <w:lang w:val="en-US" w:eastAsia="zh-CN"/>
              </w:rPr>
            </w:pPr>
            <w:r>
              <w:t>4.5</w:t>
            </w:r>
          </w:p>
        </w:tc>
        <w:tc>
          <w:tcPr>
            <w:tcW w:w="598" w:type="dxa"/>
          </w:tcPr>
          <w:p w14:paraId="6893E912" w14:textId="77777777" w:rsidR="00813906" w:rsidRDefault="00813906" w:rsidP="00BB38BE">
            <w:pPr>
              <w:pStyle w:val="TAC"/>
              <w:rPr>
                <w:lang w:val="en-US" w:eastAsia="zh-CN"/>
              </w:rPr>
            </w:pPr>
            <w:r>
              <w:t>4.5</w:t>
            </w:r>
          </w:p>
        </w:tc>
        <w:tc>
          <w:tcPr>
            <w:tcW w:w="598" w:type="dxa"/>
          </w:tcPr>
          <w:p w14:paraId="0D6145C3" w14:textId="77777777" w:rsidR="00813906" w:rsidRDefault="00813906" w:rsidP="00BB38BE">
            <w:pPr>
              <w:pStyle w:val="TAC"/>
              <w:rPr>
                <w:lang w:val="en-US" w:eastAsia="zh-CN"/>
              </w:rPr>
            </w:pPr>
            <w:r>
              <w:t>4.5</w:t>
            </w:r>
          </w:p>
        </w:tc>
        <w:tc>
          <w:tcPr>
            <w:tcW w:w="598" w:type="dxa"/>
          </w:tcPr>
          <w:p w14:paraId="67BE04BB" w14:textId="77777777" w:rsidR="00813906" w:rsidRDefault="00813906" w:rsidP="00BB38BE">
            <w:pPr>
              <w:pStyle w:val="TAC"/>
            </w:pPr>
            <w:r>
              <w:t>4.5</w:t>
            </w:r>
          </w:p>
        </w:tc>
        <w:tc>
          <w:tcPr>
            <w:tcW w:w="598" w:type="dxa"/>
          </w:tcPr>
          <w:p w14:paraId="7FC8714A" w14:textId="77777777" w:rsidR="00813906" w:rsidRDefault="00813906" w:rsidP="00BB38BE">
            <w:pPr>
              <w:pStyle w:val="TAC"/>
            </w:pPr>
            <w:r>
              <w:t>4.5</w:t>
            </w:r>
          </w:p>
        </w:tc>
        <w:tc>
          <w:tcPr>
            <w:tcW w:w="598" w:type="dxa"/>
          </w:tcPr>
          <w:p w14:paraId="47AF31A6" w14:textId="77777777" w:rsidR="00813906" w:rsidRDefault="00813906" w:rsidP="00BB38BE">
            <w:pPr>
              <w:pStyle w:val="TAC"/>
              <w:rPr>
                <w:lang w:val="en-US" w:eastAsia="zh-CN"/>
              </w:rPr>
            </w:pPr>
            <w:r>
              <w:t>4.5</w:t>
            </w:r>
          </w:p>
        </w:tc>
        <w:tc>
          <w:tcPr>
            <w:tcW w:w="598" w:type="dxa"/>
          </w:tcPr>
          <w:p w14:paraId="27107A42" w14:textId="77777777" w:rsidR="00813906" w:rsidRDefault="00813906" w:rsidP="00BB38BE">
            <w:pPr>
              <w:pStyle w:val="TAC"/>
            </w:pPr>
            <w:r>
              <w:t>4.5</w:t>
            </w:r>
          </w:p>
        </w:tc>
        <w:tc>
          <w:tcPr>
            <w:tcW w:w="598" w:type="dxa"/>
          </w:tcPr>
          <w:p w14:paraId="3E2EFE5C" w14:textId="77777777" w:rsidR="00813906" w:rsidRDefault="00813906" w:rsidP="00BB38BE">
            <w:pPr>
              <w:pStyle w:val="TAC"/>
            </w:pPr>
            <w:r>
              <w:t>4.5</w:t>
            </w:r>
          </w:p>
        </w:tc>
        <w:tc>
          <w:tcPr>
            <w:tcW w:w="598" w:type="dxa"/>
          </w:tcPr>
          <w:p w14:paraId="2BE0D4BB" w14:textId="77777777" w:rsidR="00813906" w:rsidRDefault="00813906" w:rsidP="00BB38BE">
            <w:pPr>
              <w:pStyle w:val="TAC"/>
            </w:pPr>
          </w:p>
        </w:tc>
        <w:tc>
          <w:tcPr>
            <w:tcW w:w="598" w:type="dxa"/>
          </w:tcPr>
          <w:p w14:paraId="6B4DE472" w14:textId="77777777" w:rsidR="00813906" w:rsidRDefault="00813906" w:rsidP="00BB38BE">
            <w:pPr>
              <w:pStyle w:val="TAC"/>
            </w:pPr>
            <w:r>
              <w:t>4.5</w:t>
            </w:r>
          </w:p>
        </w:tc>
        <w:tc>
          <w:tcPr>
            <w:tcW w:w="598" w:type="dxa"/>
          </w:tcPr>
          <w:p w14:paraId="2641D371" w14:textId="77777777" w:rsidR="00813906" w:rsidRDefault="00813906" w:rsidP="00BB38BE">
            <w:pPr>
              <w:pStyle w:val="TAC"/>
            </w:pPr>
          </w:p>
        </w:tc>
        <w:tc>
          <w:tcPr>
            <w:tcW w:w="609" w:type="dxa"/>
          </w:tcPr>
          <w:p w14:paraId="46594A6D" w14:textId="77777777" w:rsidR="00813906" w:rsidRDefault="00813906" w:rsidP="00BB38BE">
            <w:pPr>
              <w:pStyle w:val="TAC"/>
            </w:pPr>
          </w:p>
        </w:tc>
      </w:tr>
      <w:tr w:rsidR="00813906" w14:paraId="47A4E8E8" w14:textId="77777777" w:rsidTr="00BB38BE">
        <w:trPr>
          <w:jc w:val="center"/>
        </w:trPr>
        <w:tc>
          <w:tcPr>
            <w:tcW w:w="665" w:type="dxa"/>
          </w:tcPr>
          <w:p w14:paraId="273DE98F" w14:textId="77777777" w:rsidR="00813906" w:rsidRDefault="00813906" w:rsidP="00BB38BE">
            <w:pPr>
              <w:pStyle w:val="TAC"/>
            </w:pPr>
            <w:r>
              <w:t>n78</w:t>
            </w:r>
          </w:p>
        </w:tc>
        <w:tc>
          <w:tcPr>
            <w:tcW w:w="610" w:type="dxa"/>
          </w:tcPr>
          <w:p w14:paraId="0D35E5AC" w14:textId="77777777" w:rsidR="00813906" w:rsidRDefault="00813906" w:rsidP="00BB38BE">
            <w:pPr>
              <w:pStyle w:val="TAC"/>
            </w:pPr>
            <w:r>
              <w:t>n41</w:t>
            </w:r>
            <w:r>
              <w:rPr>
                <w:vertAlign w:val="superscript"/>
              </w:rPr>
              <w:t>1</w:t>
            </w:r>
          </w:p>
        </w:tc>
        <w:tc>
          <w:tcPr>
            <w:tcW w:w="598" w:type="dxa"/>
          </w:tcPr>
          <w:p w14:paraId="67B8BF57" w14:textId="77777777" w:rsidR="00813906" w:rsidRDefault="00813906" w:rsidP="00BB38BE">
            <w:pPr>
              <w:pStyle w:val="TAC"/>
            </w:pPr>
          </w:p>
        </w:tc>
        <w:tc>
          <w:tcPr>
            <w:tcW w:w="598" w:type="dxa"/>
          </w:tcPr>
          <w:p w14:paraId="35914DDD" w14:textId="77777777" w:rsidR="00813906" w:rsidRDefault="00813906" w:rsidP="00BB38BE">
            <w:pPr>
              <w:pStyle w:val="TAC"/>
            </w:pPr>
            <w:r>
              <w:t>4.5</w:t>
            </w:r>
          </w:p>
        </w:tc>
        <w:tc>
          <w:tcPr>
            <w:tcW w:w="598" w:type="dxa"/>
          </w:tcPr>
          <w:p w14:paraId="2264E849" w14:textId="77777777" w:rsidR="00813906" w:rsidRDefault="00813906" w:rsidP="00BB38BE">
            <w:pPr>
              <w:pStyle w:val="TAC"/>
            </w:pPr>
            <w:r>
              <w:t>4.5</w:t>
            </w:r>
          </w:p>
        </w:tc>
        <w:tc>
          <w:tcPr>
            <w:tcW w:w="598" w:type="dxa"/>
          </w:tcPr>
          <w:p w14:paraId="142FF98F" w14:textId="77777777" w:rsidR="00813906" w:rsidRDefault="00813906" w:rsidP="00BB38BE">
            <w:pPr>
              <w:pStyle w:val="TAC"/>
            </w:pPr>
            <w:r>
              <w:t>4.5</w:t>
            </w:r>
          </w:p>
        </w:tc>
        <w:tc>
          <w:tcPr>
            <w:tcW w:w="598" w:type="dxa"/>
          </w:tcPr>
          <w:p w14:paraId="0F85AFE7" w14:textId="77777777" w:rsidR="00813906" w:rsidRDefault="00813906" w:rsidP="00BB38BE">
            <w:pPr>
              <w:pStyle w:val="TAC"/>
            </w:pPr>
          </w:p>
        </w:tc>
        <w:tc>
          <w:tcPr>
            <w:tcW w:w="598" w:type="dxa"/>
          </w:tcPr>
          <w:p w14:paraId="16B9F94D" w14:textId="77777777" w:rsidR="00813906" w:rsidRDefault="00813906" w:rsidP="00BB38BE">
            <w:pPr>
              <w:pStyle w:val="TAC"/>
              <w:rPr>
                <w:lang w:val="en-US" w:eastAsia="zh-CN"/>
              </w:rPr>
            </w:pPr>
            <w:r>
              <w:rPr>
                <w:rFonts w:hint="eastAsia"/>
                <w:lang w:val="en-US" w:eastAsia="zh-CN"/>
              </w:rPr>
              <w:t>4.5</w:t>
            </w:r>
          </w:p>
        </w:tc>
        <w:tc>
          <w:tcPr>
            <w:tcW w:w="598" w:type="dxa"/>
          </w:tcPr>
          <w:p w14:paraId="779DC447" w14:textId="77777777" w:rsidR="00813906" w:rsidRDefault="00813906" w:rsidP="00BB38BE">
            <w:pPr>
              <w:pStyle w:val="TAC"/>
            </w:pPr>
            <w:r>
              <w:t>4.5</w:t>
            </w:r>
          </w:p>
        </w:tc>
        <w:tc>
          <w:tcPr>
            <w:tcW w:w="598" w:type="dxa"/>
          </w:tcPr>
          <w:p w14:paraId="7A7FD8AB" w14:textId="77777777" w:rsidR="00813906" w:rsidRDefault="00813906" w:rsidP="00BB38BE">
            <w:pPr>
              <w:pStyle w:val="TAC"/>
            </w:pPr>
            <w:r>
              <w:t>4.5</w:t>
            </w:r>
          </w:p>
        </w:tc>
        <w:tc>
          <w:tcPr>
            <w:tcW w:w="598" w:type="dxa"/>
          </w:tcPr>
          <w:p w14:paraId="15A80226" w14:textId="77777777" w:rsidR="00813906" w:rsidRDefault="00813906" w:rsidP="00BB38BE">
            <w:pPr>
              <w:pStyle w:val="TAC"/>
              <w:rPr>
                <w:lang w:val="en-US" w:eastAsia="zh-CN"/>
              </w:rPr>
            </w:pPr>
            <w:r>
              <w:rPr>
                <w:rFonts w:hint="eastAsia"/>
                <w:lang w:val="en-US" w:eastAsia="zh-CN"/>
              </w:rPr>
              <w:t>4.5</w:t>
            </w:r>
          </w:p>
        </w:tc>
        <w:tc>
          <w:tcPr>
            <w:tcW w:w="598" w:type="dxa"/>
          </w:tcPr>
          <w:p w14:paraId="6967202D" w14:textId="77777777" w:rsidR="00813906" w:rsidRDefault="00813906" w:rsidP="00BB38BE">
            <w:pPr>
              <w:pStyle w:val="TAC"/>
            </w:pPr>
          </w:p>
        </w:tc>
        <w:tc>
          <w:tcPr>
            <w:tcW w:w="598" w:type="dxa"/>
          </w:tcPr>
          <w:p w14:paraId="344A5D47" w14:textId="77777777" w:rsidR="00813906" w:rsidRDefault="00813906" w:rsidP="00BB38BE">
            <w:pPr>
              <w:pStyle w:val="TAC"/>
              <w:rPr>
                <w:lang w:val="en-US" w:eastAsia="zh-CN"/>
              </w:rPr>
            </w:pPr>
            <w:r>
              <w:rPr>
                <w:rFonts w:hint="eastAsia"/>
                <w:lang w:val="en-US" w:eastAsia="zh-CN"/>
              </w:rPr>
              <w:t>4.5</w:t>
            </w:r>
          </w:p>
        </w:tc>
        <w:tc>
          <w:tcPr>
            <w:tcW w:w="598" w:type="dxa"/>
          </w:tcPr>
          <w:p w14:paraId="23E93B18" w14:textId="77777777" w:rsidR="00813906" w:rsidRDefault="00813906" w:rsidP="00BB38BE">
            <w:pPr>
              <w:pStyle w:val="TAC"/>
              <w:rPr>
                <w:lang w:val="en-US" w:eastAsia="zh-CN"/>
              </w:rPr>
            </w:pPr>
            <w:r>
              <w:rPr>
                <w:rFonts w:hint="eastAsia"/>
                <w:lang w:val="en-US" w:eastAsia="zh-CN"/>
              </w:rPr>
              <w:t>4.5</w:t>
            </w:r>
          </w:p>
        </w:tc>
        <w:tc>
          <w:tcPr>
            <w:tcW w:w="609" w:type="dxa"/>
          </w:tcPr>
          <w:p w14:paraId="458CDA71" w14:textId="77777777" w:rsidR="00813906" w:rsidRDefault="00813906" w:rsidP="00BB38BE">
            <w:pPr>
              <w:pStyle w:val="TAC"/>
              <w:rPr>
                <w:lang w:val="en-US" w:eastAsia="zh-CN"/>
              </w:rPr>
            </w:pPr>
            <w:r>
              <w:rPr>
                <w:rFonts w:hint="eastAsia"/>
                <w:lang w:val="en-US" w:eastAsia="zh-CN"/>
              </w:rPr>
              <w:t>4.5</w:t>
            </w:r>
          </w:p>
        </w:tc>
      </w:tr>
      <w:tr w:rsidR="00813906" w14:paraId="29DB3B2A" w14:textId="77777777" w:rsidTr="00BB38BE">
        <w:trPr>
          <w:jc w:val="center"/>
        </w:trPr>
        <w:tc>
          <w:tcPr>
            <w:tcW w:w="665" w:type="dxa"/>
          </w:tcPr>
          <w:p w14:paraId="1C87ED8A" w14:textId="77777777" w:rsidR="00813906" w:rsidRDefault="00813906" w:rsidP="00BB38BE">
            <w:pPr>
              <w:pStyle w:val="TAC"/>
            </w:pPr>
            <w:r>
              <w:rPr>
                <w:lang w:val="en-US" w:eastAsia="zh-CN"/>
              </w:rPr>
              <w:t>n78</w:t>
            </w:r>
          </w:p>
        </w:tc>
        <w:tc>
          <w:tcPr>
            <w:tcW w:w="610" w:type="dxa"/>
          </w:tcPr>
          <w:p w14:paraId="25B09822" w14:textId="77777777" w:rsidR="00813906" w:rsidRDefault="00813906" w:rsidP="00BB38BE">
            <w:pPr>
              <w:pStyle w:val="TAC"/>
            </w:pPr>
            <w:r>
              <w:rPr>
                <w:lang w:val="en-US" w:eastAsia="zh-CN"/>
              </w:rPr>
              <w:t>n46</w:t>
            </w:r>
          </w:p>
        </w:tc>
        <w:tc>
          <w:tcPr>
            <w:tcW w:w="598" w:type="dxa"/>
          </w:tcPr>
          <w:p w14:paraId="02C91165" w14:textId="77777777" w:rsidR="00813906" w:rsidRDefault="00813906" w:rsidP="00BB38BE">
            <w:pPr>
              <w:pStyle w:val="TAC"/>
            </w:pPr>
          </w:p>
        </w:tc>
        <w:tc>
          <w:tcPr>
            <w:tcW w:w="598" w:type="dxa"/>
            <w:vAlign w:val="center"/>
          </w:tcPr>
          <w:p w14:paraId="76ACF647" w14:textId="77777777" w:rsidR="00813906" w:rsidRDefault="00813906" w:rsidP="00BB38BE">
            <w:pPr>
              <w:pStyle w:val="TAC"/>
            </w:pPr>
          </w:p>
        </w:tc>
        <w:tc>
          <w:tcPr>
            <w:tcW w:w="598" w:type="dxa"/>
            <w:vAlign w:val="center"/>
          </w:tcPr>
          <w:p w14:paraId="6470F08A" w14:textId="77777777" w:rsidR="00813906" w:rsidRDefault="00813906" w:rsidP="00BB38BE">
            <w:pPr>
              <w:pStyle w:val="TAC"/>
            </w:pPr>
          </w:p>
        </w:tc>
        <w:tc>
          <w:tcPr>
            <w:tcW w:w="598" w:type="dxa"/>
            <w:vAlign w:val="center"/>
          </w:tcPr>
          <w:p w14:paraId="5BC8BA5E" w14:textId="77777777" w:rsidR="00813906" w:rsidRDefault="00813906" w:rsidP="00BB38BE">
            <w:pPr>
              <w:pStyle w:val="TAC"/>
            </w:pPr>
            <w:r>
              <w:rPr>
                <w:lang w:val="en-US" w:eastAsia="zh-CN"/>
              </w:rPr>
              <w:t>13.5</w:t>
            </w:r>
          </w:p>
        </w:tc>
        <w:tc>
          <w:tcPr>
            <w:tcW w:w="598" w:type="dxa"/>
          </w:tcPr>
          <w:p w14:paraId="3EA298FE" w14:textId="77777777" w:rsidR="00813906" w:rsidRDefault="00813906" w:rsidP="00BB38BE">
            <w:pPr>
              <w:pStyle w:val="TAC"/>
            </w:pPr>
          </w:p>
        </w:tc>
        <w:tc>
          <w:tcPr>
            <w:tcW w:w="598" w:type="dxa"/>
          </w:tcPr>
          <w:p w14:paraId="7ED410E0" w14:textId="77777777" w:rsidR="00813906" w:rsidRDefault="00813906" w:rsidP="00BB38BE">
            <w:pPr>
              <w:pStyle w:val="TAC"/>
            </w:pPr>
          </w:p>
        </w:tc>
        <w:tc>
          <w:tcPr>
            <w:tcW w:w="598" w:type="dxa"/>
          </w:tcPr>
          <w:p w14:paraId="289861F4" w14:textId="77777777" w:rsidR="00813906" w:rsidRDefault="00813906" w:rsidP="00BB38BE">
            <w:pPr>
              <w:pStyle w:val="TAC"/>
            </w:pPr>
            <w:r>
              <w:rPr>
                <w:lang w:val="en-US" w:eastAsia="zh-CN"/>
              </w:rPr>
              <w:t>10.9</w:t>
            </w:r>
          </w:p>
        </w:tc>
        <w:tc>
          <w:tcPr>
            <w:tcW w:w="598" w:type="dxa"/>
          </w:tcPr>
          <w:p w14:paraId="78F29BCA" w14:textId="77777777" w:rsidR="00813906" w:rsidRDefault="00813906" w:rsidP="00BB38BE">
            <w:pPr>
              <w:pStyle w:val="TAC"/>
              <w:rPr>
                <w:rFonts w:eastAsia="Yu Mincho"/>
                <w:lang w:eastAsia="ja-JP"/>
              </w:rPr>
            </w:pPr>
          </w:p>
        </w:tc>
        <w:tc>
          <w:tcPr>
            <w:tcW w:w="598" w:type="dxa"/>
          </w:tcPr>
          <w:p w14:paraId="0E4F7F89" w14:textId="77777777" w:rsidR="00813906" w:rsidRDefault="00813906" w:rsidP="00BB38BE">
            <w:pPr>
              <w:pStyle w:val="TAC"/>
              <w:rPr>
                <w:lang w:eastAsia="ja-JP"/>
              </w:rPr>
            </w:pPr>
            <w:r>
              <w:rPr>
                <w:lang w:val="en-US" w:eastAsia="zh-CN"/>
              </w:rPr>
              <w:t>9.4</w:t>
            </w:r>
          </w:p>
        </w:tc>
        <w:tc>
          <w:tcPr>
            <w:tcW w:w="598" w:type="dxa"/>
          </w:tcPr>
          <w:p w14:paraId="1ADC5482" w14:textId="77777777" w:rsidR="00813906" w:rsidRDefault="00813906" w:rsidP="00BB38BE">
            <w:pPr>
              <w:pStyle w:val="TAC"/>
            </w:pPr>
          </w:p>
        </w:tc>
        <w:tc>
          <w:tcPr>
            <w:tcW w:w="598" w:type="dxa"/>
          </w:tcPr>
          <w:p w14:paraId="11A2B960" w14:textId="77777777" w:rsidR="00813906" w:rsidRDefault="00813906" w:rsidP="00BB38BE">
            <w:pPr>
              <w:pStyle w:val="TAC"/>
              <w:rPr>
                <w:lang w:eastAsia="ja-JP"/>
              </w:rPr>
            </w:pPr>
            <w:r>
              <w:rPr>
                <w:lang w:val="en-US" w:eastAsia="zh-CN"/>
              </w:rPr>
              <w:t>8.7</w:t>
            </w:r>
          </w:p>
        </w:tc>
        <w:tc>
          <w:tcPr>
            <w:tcW w:w="598" w:type="dxa"/>
          </w:tcPr>
          <w:p w14:paraId="2AAE498E" w14:textId="77777777" w:rsidR="00813906" w:rsidRDefault="00813906" w:rsidP="00BB38BE">
            <w:pPr>
              <w:pStyle w:val="TAC"/>
            </w:pPr>
          </w:p>
        </w:tc>
        <w:tc>
          <w:tcPr>
            <w:tcW w:w="609" w:type="dxa"/>
          </w:tcPr>
          <w:p w14:paraId="7B489078" w14:textId="77777777" w:rsidR="00813906" w:rsidRDefault="00813906" w:rsidP="00BB38BE">
            <w:pPr>
              <w:pStyle w:val="TAC"/>
              <w:rPr>
                <w:lang w:eastAsia="ja-JP"/>
              </w:rPr>
            </w:pPr>
          </w:p>
        </w:tc>
      </w:tr>
      <w:tr w:rsidR="00813906" w14:paraId="5E21C3F5" w14:textId="77777777" w:rsidTr="00BB38BE">
        <w:trPr>
          <w:jc w:val="center"/>
        </w:trPr>
        <w:tc>
          <w:tcPr>
            <w:tcW w:w="665" w:type="dxa"/>
          </w:tcPr>
          <w:p w14:paraId="5A797F91" w14:textId="77777777" w:rsidR="00813906" w:rsidRDefault="00813906" w:rsidP="00BB38BE">
            <w:pPr>
              <w:pStyle w:val="TAC"/>
            </w:pPr>
            <w:r>
              <w:t>n78</w:t>
            </w:r>
            <w:r>
              <w:rPr>
                <w:vertAlign w:val="superscript"/>
              </w:rPr>
              <w:t>3</w:t>
            </w:r>
          </w:p>
        </w:tc>
        <w:tc>
          <w:tcPr>
            <w:tcW w:w="610" w:type="dxa"/>
          </w:tcPr>
          <w:p w14:paraId="021FB831" w14:textId="77777777" w:rsidR="00813906" w:rsidRDefault="00813906" w:rsidP="00BB38BE">
            <w:pPr>
              <w:pStyle w:val="TAC"/>
            </w:pPr>
            <w:r>
              <w:t>n79</w:t>
            </w:r>
          </w:p>
        </w:tc>
        <w:tc>
          <w:tcPr>
            <w:tcW w:w="598" w:type="dxa"/>
          </w:tcPr>
          <w:p w14:paraId="15E9F377" w14:textId="77777777" w:rsidR="00813906" w:rsidRDefault="00813906" w:rsidP="00BB38BE">
            <w:pPr>
              <w:pStyle w:val="TAC"/>
            </w:pPr>
          </w:p>
        </w:tc>
        <w:tc>
          <w:tcPr>
            <w:tcW w:w="598" w:type="dxa"/>
          </w:tcPr>
          <w:p w14:paraId="4B2DD088" w14:textId="77777777" w:rsidR="00813906" w:rsidRDefault="00813906" w:rsidP="00BB38BE">
            <w:pPr>
              <w:pStyle w:val="TAC"/>
            </w:pPr>
          </w:p>
        </w:tc>
        <w:tc>
          <w:tcPr>
            <w:tcW w:w="598" w:type="dxa"/>
          </w:tcPr>
          <w:p w14:paraId="37A5DA02" w14:textId="77777777" w:rsidR="00813906" w:rsidRDefault="00813906" w:rsidP="00BB38BE">
            <w:pPr>
              <w:pStyle w:val="TAC"/>
            </w:pPr>
          </w:p>
        </w:tc>
        <w:tc>
          <w:tcPr>
            <w:tcW w:w="598" w:type="dxa"/>
          </w:tcPr>
          <w:p w14:paraId="70A94814" w14:textId="77777777" w:rsidR="00813906" w:rsidRDefault="00813906" w:rsidP="00BB38BE">
            <w:pPr>
              <w:pStyle w:val="TAC"/>
            </w:pPr>
          </w:p>
        </w:tc>
        <w:tc>
          <w:tcPr>
            <w:tcW w:w="598" w:type="dxa"/>
          </w:tcPr>
          <w:p w14:paraId="293F20CD" w14:textId="77777777" w:rsidR="00813906" w:rsidRDefault="00813906" w:rsidP="00BB38BE">
            <w:pPr>
              <w:pStyle w:val="TAC"/>
            </w:pPr>
          </w:p>
        </w:tc>
        <w:tc>
          <w:tcPr>
            <w:tcW w:w="598" w:type="dxa"/>
          </w:tcPr>
          <w:p w14:paraId="75DA23C6" w14:textId="77777777" w:rsidR="00813906" w:rsidRDefault="00813906" w:rsidP="00BB38BE">
            <w:pPr>
              <w:pStyle w:val="TAC"/>
            </w:pPr>
          </w:p>
        </w:tc>
        <w:tc>
          <w:tcPr>
            <w:tcW w:w="598" w:type="dxa"/>
          </w:tcPr>
          <w:p w14:paraId="4C9B51D3" w14:textId="77777777" w:rsidR="00813906" w:rsidRDefault="00813906" w:rsidP="00BB38BE">
            <w:pPr>
              <w:pStyle w:val="TAC"/>
            </w:pPr>
            <w:r>
              <w:t>2</w:t>
            </w:r>
          </w:p>
        </w:tc>
        <w:tc>
          <w:tcPr>
            <w:tcW w:w="598" w:type="dxa"/>
          </w:tcPr>
          <w:p w14:paraId="7D9EDEE5" w14:textId="77777777" w:rsidR="00813906" w:rsidRDefault="00813906" w:rsidP="00BB38BE">
            <w:pPr>
              <w:pStyle w:val="TAC"/>
            </w:pPr>
            <w:r>
              <w:rPr>
                <w:rFonts w:eastAsia="Yu Mincho" w:hint="eastAsia"/>
                <w:lang w:eastAsia="ja-JP"/>
              </w:rPr>
              <w:t>2</w:t>
            </w:r>
          </w:p>
        </w:tc>
        <w:tc>
          <w:tcPr>
            <w:tcW w:w="598" w:type="dxa"/>
          </w:tcPr>
          <w:p w14:paraId="52D9EFD3" w14:textId="77777777" w:rsidR="00813906" w:rsidRDefault="00813906" w:rsidP="00BB38BE">
            <w:pPr>
              <w:pStyle w:val="TAC"/>
            </w:pPr>
            <w:r>
              <w:rPr>
                <w:rFonts w:hint="eastAsia"/>
                <w:lang w:eastAsia="ja-JP"/>
              </w:rPr>
              <w:t>2</w:t>
            </w:r>
          </w:p>
        </w:tc>
        <w:tc>
          <w:tcPr>
            <w:tcW w:w="598" w:type="dxa"/>
          </w:tcPr>
          <w:p w14:paraId="0DD25C6E" w14:textId="77777777" w:rsidR="00813906" w:rsidRDefault="00813906" w:rsidP="00BB38BE">
            <w:pPr>
              <w:pStyle w:val="TAC"/>
            </w:pPr>
          </w:p>
        </w:tc>
        <w:tc>
          <w:tcPr>
            <w:tcW w:w="598" w:type="dxa"/>
          </w:tcPr>
          <w:p w14:paraId="5A309537" w14:textId="77777777" w:rsidR="00813906" w:rsidRDefault="00813906" w:rsidP="00BB38BE">
            <w:pPr>
              <w:pStyle w:val="TAC"/>
            </w:pPr>
            <w:r>
              <w:rPr>
                <w:rFonts w:hint="eastAsia"/>
                <w:lang w:eastAsia="ja-JP"/>
              </w:rPr>
              <w:t>2</w:t>
            </w:r>
          </w:p>
        </w:tc>
        <w:tc>
          <w:tcPr>
            <w:tcW w:w="598" w:type="dxa"/>
          </w:tcPr>
          <w:p w14:paraId="14D95419" w14:textId="77777777" w:rsidR="00813906" w:rsidRDefault="00813906" w:rsidP="00BB38BE">
            <w:pPr>
              <w:pStyle w:val="TAC"/>
            </w:pPr>
          </w:p>
        </w:tc>
        <w:tc>
          <w:tcPr>
            <w:tcW w:w="609" w:type="dxa"/>
          </w:tcPr>
          <w:p w14:paraId="707BF2E2" w14:textId="77777777" w:rsidR="00813906" w:rsidRDefault="00813906" w:rsidP="00BB38BE">
            <w:pPr>
              <w:pStyle w:val="TAC"/>
            </w:pPr>
            <w:r>
              <w:rPr>
                <w:rFonts w:hint="eastAsia"/>
                <w:lang w:eastAsia="ja-JP"/>
              </w:rPr>
              <w:t>2</w:t>
            </w:r>
          </w:p>
        </w:tc>
      </w:tr>
      <w:tr w:rsidR="00813906" w14:paraId="57BEB159" w14:textId="77777777" w:rsidTr="00BB38BE">
        <w:trPr>
          <w:jc w:val="center"/>
        </w:trPr>
        <w:tc>
          <w:tcPr>
            <w:tcW w:w="665" w:type="dxa"/>
          </w:tcPr>
          <w:p w14:paraId="50677195" w14:textId="77777777" w:rsidR="00813906" w:rsidRDefault="00813906" w:rsidP="00BB38BE">
            <w:pPr>
              <w:pStyle w:val="TAC"/>
            </w:pPr>
            <w:r>
              <w:t>n79</w:t>
            </w:r>
          </w:p>
        </w:tc>
        <w:tc>
          <w:tcPr>
            <w:tcW w:w="610" w:type="dxa"/>
          </w:tcPr>
          <w:p w14:paraId="2B7D4A54" w14:textId="77777777" w:rsidR="00813906" w:rsidRDefault="00813906" w:rsidP="00BB38BE">
            <w:pPr>
              <w:pStyle w:val="TAC"/>
            </w:pPr>
            <w:r>
              <w:t>n78</w:t>
            </w:r>
            <w:r>
              <w:rPr>
                <w:vertAlign w:val="superscript"/>
              </w:rPr>
              <w:t>3</w:t>
            </w:r>
          </w:p>
        </w:tc>
        <w:tc>
          <w:tcPr>
            <w:tcW w:w="598" w:type="dxa"/>
          </w:tcPr>
          <w:p w14:paraId="00995342" w14:textId="77777777" w:rsidR="00813906" w:rsidRDefault="00813906" w:rsidP="00BB38BE">
            <w:pPr>
              <w:pStyle w:val="TAC"/>
            </w:pPr>
          </w:p>
        </w:tc>
        <w:tc>
          <w:tcPr>
            <w:tcW w:w="598" w:type="dxa"/>
          </w:tcPr>
          <w:p w14:paraId="151BBD2E" w14:textId="77777777" w:rsidR="00813906" w:rsidRDefault="00813906" w:rsidP="00BB38BE">
            <w:pPr>
              <w:pStyle w:val="TAC"/>
            </w:pPr>
            <w:r>
              <w:rPr>
                <w:rFonts w:eastAsia="Yu Mincho" w:hint="eastAsia"/>
                <w:lang w:eastAsia="ja-JP"/>
              </w:rPr>
              <w:t>2.6</w:t>
            </w:r>
          </w:p>
        </w:tc>
        <w:tc>
          <w:tcPr>
            <w:tcW w:w="598" w:type="dxa"/>
          </w:tcPr>
          <w:p w14:paraId="64355C03" w14:textId="77777777" w:rsidR="00813906" w:rsidRDefault="00813906" w:rsidP="00BB38BE">
            <w:pPr>
              <w:pStyle w:val="TAC"/>
            </w:pPr>
            <w:r>
              <w:rPr>
                <w:rFonts w:eastAsia="Yu Mincho" w:hint="eastAsia"/>
                <w:lang w:eastAsia="ja-JP"/>
              </w:rPr>
              <w:t>2.6</w:t>
            </w:r>
          </w:p>
        </w:tc>
        <w:tc>
          <w:tcPr>
            <w:tcW w:w="598" w:type="dxa"/>
          </w:tcPr>
          <w:p w14:paraId="6E17BD4F" w14:textId="77777777" w:rsidR="00813906" w:rsidRDefault="00813906" w:rsidP="00BB38BE">
            <w:pPr>
              <w:pStyle w:val="TAC"/>
            </w:pPr>
            <w:r>
              <w:rPr>
                <w:rFonts w:eastAsia="Yu Mincho" w:hint="eastAsia"/>
                <w:lang w:eastAsia="ja-JP"/>
              </w:rPr>
              <w:t>2.6</w:t>
            </w:r>
          </w:p>
        </w:tc>
        <w:tc>
          <w:tcPr>
            <w:tcW w:w="598" w:type="dxa"/>
          </w:tcPr>
          <w:p w14:paraId="1FC67C9B" w14:textId="77777777" w:rsidR="00813906" w:rsidRDefault="00813906" w:rsidP="00BB38BE">
            <w:pPr>
              <w:pStyle w:val="TAC"/>
            </w:pPr>
            <w:r>
              <w:t>2.6</w:t>
            </w:r>
          </w:p>
        </w:tc>
        <w:tc>
          <w:tcPr>
            <w:tcW w:w="598" w:type="dxa"/>
          </w:tcPr>
          <w:p w14:paraId="1CA7185C" w14:textId="77777777" w:rsidR="00813906" w:rsidRDefault="00813906" w:rsidP="00BB38BE">
            <w:pPr>
              <w:pStyle w:val="TAC"/>
            </w:pPr>
            <w:r>
              <w:t>2.6</w:t>
            </w:r>
          </w:p>
        </w:tc>
        <w:tc>
          <w:tcPr>
            <w:tcW w:w="598" w:type="dxa"/>
          </w:tcPr>
          <w:p w14:paraId="515E30ED" w14:textId="77777777" w:rsidR="00813906" w:rsidRDefault="00813906" w:rsidP="00BB38BE">
            <w:pPr>
              <w:pStyle w:val="TAC"/>
            </w:pPr>
            <w:r>
              <w:t>2.6</w:t>
            </w:r>
          </w:p>
        </w:tc>
        <w:tc>
          <w:tcPr>
            <w:tcW w:w="598" w:type="dxa"/>
          </w:tcPr>
          <w:p w14:paraId="2587D415" w14:textId="77777777" w:rsidR="00813906" w:rsidRDefault="00813906" w:rsidP="00BB38BE">
            <w:pPr>
              <w:pStyle w:val="TAC"/>
            </w:pPr>
            <w:r>
              <w:rPr>
                <w:rFonts w:eastAsia="Yu Mincho" w:hint="eastAsia"/>
                <w:lang w:eastAsia="ja-JP"/>
              </w:rPr>
              <w:t>2.6</w:t>
            </w:r>
          </w:p>
        </w:tc>
        <w:tc>
          <w:tcPr>
            <w:tcW w:w="598" w:type="dxa"/>
          </w:tcPr>
          <w:p w14:paraId="66DFF741" w14:textId="77777777" w:rsidR="00813906" w:rsidRDefault="00813906" w:rsidP="00BB38BE">
            <w:pPr>
              <w:pStyle w:val="TAC"/>
            </w:pPr>
            <w:r>
              <w:rPr>
                <w:rFonts w:eastAsia="Yu Mincho" w:hint="eastAsia"/>
                <w:lang w:eastAsia="ja-JP"/>
              </w:rPr>
              <w:t>2.6</w:t>
            </w:r>
          </w:p>
        </w:tc>
        <w:tc>
          <w:tcPr>
            <w:tcW w:w="598" w:type="dxa"/>
          </w:tcPr>
          <w:p w14:paraId="391D5959" w14:textId="77777777" w:rsidR="00813906" w:rsidRDefault="00813906" w:rsidP="00BB38BE">
            <w:pPr>
              <w:pStyle w:val="TAC"/>
            </w:pPr>
          </w:p>
        </w:tc>
        <w:tc>
          <w:tcPr>
            <w:tcW w:w="598" w:type="dxa"/>
          </w:tcPr>
          <w:p w14:paraId="35F971EA" w14:textId="77777777" w:rsidR="00813906" w:rsidRDefault="00813906" w:rsidP="00BB38BE">
            <w:pPr>
              <w:pStyle w:val="TAC"/>
            </w:pPr>
            <w:r>
              <w:rPr>
                <w:rFonts w:hint="eastAsia"/>
                <w:lang w:eastAsia="ja-JP"/>
              </w:rPr>
              <w:t>2.6</w:t>
            </w:r>
          </w:p>
        </w:tc>
        <w:tc>
          <w:tcPr>
            <w:tcW w:w="598" w:type="dxa"/>
          </w:tcPr>
          <w:p w14:paraId="3D93FBE5" w14:textId="77777777" w:rsidR="00813906" w:rsidRDefault="00813906" w:rsidP="00BB38BE">
            <w:pPr>
              <w:pStyle w:val="TAC"/>
            </w:pPr>
            <w:r>
              <w:rPr>
                <w:lang w:eastAsia="ja-JP"/>
              </w:rPr>
              <w:t>2.6</w:t>
            </w:r>
          </w:p>
        </w:tc>
        <w:tc>
          <w:tcPr>
            <w:tcW w:w="609" w:type="dxa"/>
          </w:tcPr>
          <w:p w14:paraId="71334A85" w14:textId="77777777" w:rsidR="00813906" w:rsidRDefault="00813906" w:rsidP="00BB38BE">
            <w:pPr>
              <w:pStyle w:val="TAC"/>
            </w:pPr>
            <w:r>
              <w:rPr>
                <w:rFonts w:hint="eastAsia"/>
                <w:lang w:eastAsia="ja-JP"/>
              </w:rPr>
              <w:t>2.6</w:t>
            </w:r>
          </w:p>
        </w:tc>
      </w:tr>
      <w:tr w:rsidR="00813906" w14:paraId="65AF4ECA" w14:textId="77777777" w:rsidTr="00BB38BE">
        <w:trPr>
          <w:jc w:val="center"/>
        </w:trPr>
        <w:tc>
          <w:tcPr>
            <w:tcW w:w="665" w:type="dxa"/>
          </w:tcPr>
          <w:p w14:paraId="49A685DD" w14:textId="77777777" w:rsidR="00813906" w:rsidRDefault="00813906" w:rsidP="00BB38BE">
            <w:pPr>
              <w:keepNext/>
              <w:keepLines/>
              <w:spacing w:after="0"/>
              <w:jc w:val="center"/>
              <w:rPr>
                <w:rFonts w:ascii="Arial" w:hAnsi="Arial"/>
                <w:sz w:val="18"/>
                <w:lang w:val="en-US" w:eastAsia="zh-CN"/>
              </w:rPr>
            </w:pPr>
            <w:r>
              <w:rPr>
                <w:rFonts w:ascii="Arial" w:hAnsi="Arial"/>
                <w:sz w:val="18"/>
                <w:lang w:val="en-US" w:eastAsia="zh-CN"/>
              </w:rPr>
              <w:t>n96</w:t>
            </w:r>
          </w:p>
        </w:tc>
        <w:tc>
          <w:tcPr>
            <w:tcW w:w="610" w:type="dxa"/>
          </w:tcPr>
          <w:p w14:paraId="146A43A8" w14:textId="77777777" w:rsidR="00813906" w:rsidRDefault="00813906" w:rsidP="00BB38BE">
            <w:pPr>
              <w:keepNext/>
              <w:keepLines/>
              <w:spacing w:after="0"/>
              <w:jc w:val="center"/>
              <w:rPr>
                <w:rFonts w:ascii="Arial" w:hAnsi="Arial"/>
                <w:sz w:val="18"/>
                <w:lang w:val="en-US" w:eastAsia="zh-CN"/>
              </w:rPr>
            </w:pPr>
            <w:r>
              <w:rPr>
                <w:rFonts w:ascii="Arial" w:hAnsi="Arial"/>
                <w:sz w:val="18"/>
                <w:lang w:val="en-US" w:eastAsia="zh-CN"/>
              </w:rPr>
              <w:t>n48</w:t>
            </w:r>
          </w:p>
        </w:tc>
        <w:tc>
          <w:tcPr>
            <w:tcW w:w="598" w:type="dxa"/>
          </w:tcPr>
          <w:p w14:paraId="4BB24BBD" w14:textId="77777777" w:rsidR="00813906" w:rsidRDefault="00813906" w:rsidP="00BB38BE">
            <w:pPr>
              <w:keepNext/>
              <w:keepLines/>
              <w:spacing w:after="0"/>
              <w:jc w:val="center"/>
              <w:rPr>
                <w:rFonts w:ascii="Arial" w:hAnsi="Arial"/>
                <w:sz w:val="18"/>
                <w:szCs w:val="18"/>
                <w:lang w:val="en-US" w:eastAsia="zh-CN"/>
              </w:rPr>
            </w:pPr>
            <w:r>
              <w:rPr>
                <w:rFonts w:ascii="Arial" w:hAnsi="Arial"/>
                <w:sz w:val="18"/>
                <w:szCs w:val="18"/>
              </w:rPr>
              <w:t>13.3</w:t>
            </w:r>
          </w:p>
        </w:tc>
        <w:tc>
          <w:tcPr>
            <w:tcW w:w="598" w:type="dxa"/>
          </w:tcPr>
          <w:p w14:paraId="121064FC" w14:textId="77777777" w:rsidR="00813906" w:rsidRDefault="00813906" w:rsidP="00BB38BE">
            <w:pPr>
              <w:keepNext/>
              <w:keepLines/>
              <w:spacing w:after="0"/>
              <w:jc w:val="center"/>
              <w:rPr>
                <w:rFonts w:ascii="Arial" w:hAnsi="Arial"/>
                <w:sz w:val="18"/>
                <w:szCs w:val="18"/>
                <w:lang w:val="en-US" w:eastAsia="ja-JP"/>
              </w:rPr>
            </w:pPr>
            <w:r>
              <w:rPr>
                <w:rFonts w:ascii="Arial" w:hAnsi="Arial"/>
                <w:sz w:val="18"/>
                <w:szCs w:val="18"/>
              </w:rPr>
              <w:t>13.3</w:t>
            </w:r>
          </w:p>
        </w:tc>
        <w:tc>
          <w:tcPr>
            <w:tcW w:w="598" w:type="dxa"/>
          </w:tcPr>
          <w:p w14:paraId="19FECA6D" w14:textId="77777777" w:rsidR="00813906" w:rsidRDefault="00813906" w:rsidP="00BB38BE">
            <w:pPr>
              <w:keepNext/>
              <w:keepLines/>
              <w:spacing w:after="0"/>
              <w:jc w:val="center"/>
              <w:rPr>
                <w:rFonts w:ascii="Arial" w:hAnsi="Arial"/>
                <w:sz w:val="18"/>
                <w:szCs w:val="18"/>
                <w:lang w:val="en-US" w:eastAsia="ja-JP"/>
              </w:rPr>
            </w:pPr>
            <w:r>
              <w:rPr>
                <w:rFonts w:ascii="Arial" w:hAnsi="Arial"/>
                <w:sz w:val="18"/>
                <w:szCs w:val="18"/>
              </w:rPr>
              <w:t>11.8</w:t>
            </w:r>
          </w:p>
        </w:tc>
        <w:tc>
          <w:tcPr>
            <w:tcW w:w="598" w:type="dxa"/>
          </w:tcPr>
          <w:p w14:paraId="5EA877E2" w14:textId="77777777" w:rsidR="00813906" w:rsidRDefault="00813906" w:rsidP="00BB38BE">
            <w:pPr>
              <w:keepNext/>
              <w:keepLines/>
              <w:spacing w:after="0"/>
              <w:jc w:val="center"/>
              <w:rPr>
                <w:rFonts w:ascii="Arial" w:hAnsi="Arial"/>
                <w:sz w:val="18"/>
                <w:szCs w:val="18"/>
                <w:lang w:val="en-US" w:eastAsia="ja-JP"/>
              </w:rPr>
            </w:pPr>
            <w:r>
              <w:rPr>
                <w:rFonts w:ascii="Arial" w:hAnsi="Arial"/>
                <w:sz w:val="18"/>
                <w:szCs w:val="18"/>
              </w:rPr>
              <w:t>10.7</w:t>
            </w:r>
          </w:p>
        </w:tc>
        <w:tc>
          <w:tcPr>
            <w:tcW w:w="598" w:type="dxa"/>
          </w:tcPr>
          <w:p w14:paraId="000C1377" w14:textId="77777777" w:rsidR="00813906" w:rsidRDefault="00813906" w:rsidP="00BB38BE">
            <w:pPr>
              <w:keepNext/>
              <w:keepLines/>
              <w:spacing w:after="0"/>
              <w:jc w:val="center"/>
              <w:rPr>
                <w:rFonts w:ascii="Arial" w:hAnsi="Arial"/>
                <w:sz w:val="18"/>
                <w:szCs w:val="18"/>
                <w:lang w:val="en-US" w:eastAsia="zh-CN"/>
              </w:rPr>
            </w:pPr>
          </w:p>
        </w:tc>
        <w:tc>
          <w:tcPr>
            <w:tcW w:w="598" w:type="dxa"/>
          </w:tcPr>
          <w:p w14:paraId="6A536118" w14:textId="77777777" w:rsidR="00813906" w:rsidRDefault="00813906" w:rsidP="00BB38BE">
            <w:pPr>
              <w:keepNext/>
              <w:keepLines/>
              <w:spacing w:after="0"/>
              <w:jc w:val="center"/>
              <w:rPr>
                <w:rFonts w:ascii="Arial" w:hAnsi="Arial"/>
                <w:sz w:val="18"/>
                <w:szCs w:val="18"/>
                <w:lang w:val="en-US" w:eastAsia="zh-CN"/>
              </w:rPr>
            </w:pPr>
            <w:r>
              <w:rPr>
                <w:rFonts w:ascii="Arial" w:hAnsi="Arial"/>
                <w:sz w:val="18"/>
                <w:szCs w:val="18"/>
              </w:rPr>
              <w:t>9.4</w:t>
            </w:r>
          </w:p>
        </w:tc>
        <w:tc>
          <w:tcPr>
            <w:tcW w:w="598" w:type="dxa"/>
          </w:tcPr>
          <w:p w14:paraId="1BC0BDA6" w14:textId="77777777" w:rsidR="00813906" w:rsidRDefault="00813906" w:rsidP="00BB38BE">
            <w:pPr>
              <w:keepNext/>
              <w:keepLines/>
              <w:spacing w:after="0"/>
              <w:jc w:val="center"/>
              <w:rPr>
                <w:rFonts w:ascii="Arial" w:hAnsi="Arial"/>
                <w:sz w:val="18"/>
                <w:szCs w:val="18"/>
              </w:rPr>
            </w:pPr>
            <w:r>
              <w:rPr>
                <w:rFonts w:ascii="Arial" w:hAnsi="Arial"/>
                <w:sz w:val="18"/>
                <w:szCs w:val="18"/>
              </w:rPr>
              <w:t>8.5</w:t>
            </w:r>
          </w:p>
        </w:tc>
        <w:tc>
          <w:tcPr>
            <w:tcW w:w="598" w:type="dxa"/>
          </w:tcPr>
          <w:p w14:paraId="4C3847F2" w14:textId="77777777" w:rsidR="00813906" w:rsidRDefault="00813906" w:rsidP="00BB38BE">
            <w:pPr>
              <w:keepNext/>
              <w:keepLines/>
              <w:spacing w:after="0"/>
              <w:jc w:val="center"/>
              <w:rPr>
                <w:rFonts w:ascii="Arial" w:hAnsi="Arial"/>
                <w:sz w:val="18"/>
                <w:szCs w:val="18"/>
                <w:lang w:eastAsia="ja-JP"/>
              </w:rPr>
            </w:pPr>
            <w:r>
              <w:rPr>
                <w:rFonts w:ascii="Arial" w:hAnsi="Arial"/>
                <w:sz w:val="18"/>
                <w:szCs w:val="18"/>
              </w:rPr>
              <w:t>7.9</w:t>
            </w:r>
          </w:p>
        </w:tc>
        <w:tc>
          <w:tcPr>
            <w:tcW w:w="598" w:type="dxa"/>
          </w:tcPr>
          <w:p w14:paraId="262CE30F" w14:textId="77777777" w:rsidR="00813906" w:rsidRDefault="00813906" w:rsidP="00BB38BE">
            <w:pPr>
              <w:keepNext/>
              <w:keepLines/>
              <w:spacing w:after="0"/>
              <w:jc w:val="center"/>
              <w:rPr>
                <w:rFonts w:ascii="Arial" w:hAnsi="Arial"/>
                <w:sz w:val="18"/>
                <w:szCs w:val="18"/>
                <w:lang w:eastAsia="ja-JP"/>
              </w:rPr>
            </w:pPr>
            <w:r>
              <w:rPr>
                <w:rFonts w:ascii="Arial" w:hAnsi="Arial"/>
                <w:sz w:val="18"/>
                <w:szCs w:val="18"/>
              </w:rPr>
              <w:t>7.3</w:t>
            </w:r>
          </w:p>
        </w:tc>
        <w:tc>
          <w:tcPr>
            <w:tcW w:w="598" w:type="dxa"/>
          </w:tcPr>
          <w:p w14:paraId="230F8F9E" w14:textId="77777777" w:rsidR="00813906" w:rsidRDefault="00813906" w:rsidP="00BB38BE">
            <w:pPr>
              <w:keepNext/>
              <w:keepLines/>
              <w:spacing w:after="0"/>
              <w:jc w:val="center"/>
              <w:rPr>
                <w:rFonts w:ascii="Arial" w:hAnsi="Arial"/>
                <w:sz w:val="18"/>
                <w:szCs w:val="18"/>
              </w:rPr>
            </w:pPr>
          </w:p>
        </w:tc>
        <w:tc>
          <w:tcPr>
            <w:tcW w:w="598" w:type="dxa"/>
          </w:tcPr>
          <w:p w14:paraId="270559B8" w14:textId="77777777" w:rsidR="00813906" w:rsidRDefault="00813906" w:rsidP="00BB38BE">
            <w:pPr>
              <w:keepNext/>
              <w:keepLines/>
              <w:spacing w:after="0"/>
              <w:jc w:val="center"/>
              <w:rPr>
                <w:rFonts w:ascii="Arial" w:hAnsi="Arial"/>
                <w:sz w:val="18"/>
                <w:szCs w:val="18"/>
                <w:lang w:eastAsia="ja-JP"/>
              </w:rPr>
            </w:pPr>
            <w:r>
              <w:rPr>
                <w:rFonts w:ascii="Arial" w:hAnsi="Arial"/>
                <w:sz w:val="18"/>
                <w:szCs w:val="18"/>
              </w:rPr>
              <w:t>7.0</w:t>
            </w:r>
          </w:p>
        </w:tc>
        <w:tc>
          <w:tcPr>
            <w:tcW w:w="598" w:type="dxa"/>
          </w:tcPr>
          <w:p w14:paraId="134FBFF6" w14:textId="77777777" w:rsidR="00813906" w:rsidRDefault="00813906" w:rsidP="00BB38BE">
            <w:pPr>
              <w:keepNext/>
              <w:keepLines/>
              <w:spacing w:after="0"/>
              <w:jc w:val="center"/>
              <w:rPr>
                <w:rFonts w:ascii="Arial" w:hAnsi="Arial"/>
                <w:sz w:val="18"/>
                <w:szCs w:val="18"/>
                <w:lang w:eastAsia="ja-JP"/>
              </w:rPr>
            </w:pPr>
            <w:r>
              <w:rPr>
                <w:rFonts w:ascii="Arial" w:hAnsi="Arial"/>
                <w:sz w:val="18"/>
                <w:szCs w:val="18"/>
              </w:rPr>
              <w:t>6.4</w:t>
            </w:r>
          </w:p>
        </w:tc>
        <w:tc>
          <w:tcPr>
            <w:tcW w:w="609" w:type="dxa"/>
          </w:tcPr>
          <w:p w14:paraId="75840B38" w14:textId="77777777" w:rsidR="00813906" w:rsidRDefault="00813906" w:rsidP="00BB38BE">
            <w:pPr>
              <w:keepNext/>
              <w:keepLines/>
              <w:spacing w:after="0"/>
              <w:jc w:val="center"/>
              <w:rPr>
                <w:rFonts w:ascii="Arial" w:hAnsi="Arial"/>
                <w:sz w:val="18"/>
                <w:szCs w:val="18"/>
                <w:lang w:eastAsia="ja-JP"/>
              </w:rPr>
            </w:pPr>
            <w:r>
              <w:rPr>
                <w:rFonts w:ascii="Arial" w:hAnsi="Arial"/>
                <w:sz w:val="18"/>
                <w:szCs w:val="18"/>
              </w:rPr>
              <w:t>6.2</w:t>
            </w:r>
          </w:p>
        </w:tc>
      </w:tr>
      <w:tr w:rsidR="00813906" w14:paraId="351D9622" w14:textId="77777777" w:rsidTr="00BB38BE">
        <w:trPr>
          <w:jc w:val="center"/>
        </w:trPr>
        <w:tc>
          <w:tcPr>
            <w:tcW w:w="9060" w:type="dxa"/>
            <w:gridSpan w:val="15"/>
          </w:tcPr>
          <w:p w14:paraId="116E875C" w14:textId="77777777" w:rsidR="00813906" w:rsidRDefault="00813906" w:rsidP="00BB38BE">
            <w:pPr>
              <w:pStyle w:val="TAN"/>
            </w:pPr>
            <w:r>
              <w:t>NOTE 1:</w:t>
            </w:r>
            <w:r>
              <w:tab/>
              <w:t>Applicable only when harmonic mixing MSD for this combination is not applied.</w:t>
            </w:r>
          </w:p>
          <w:p w14:paraId="584B7E15" w14:textId="77777777" w:rsidR="00813906" w:rsidRDefault="00813906" w:rsidP="00BB38BE">
            <w:pPr>
              <w:pStyle w:val="TAN"/>
              <w:rPr>
                <w:lang w:val="en-US" w:eastAsia="zh-CN"/>
              </w:rPr>
            </w:pPr>
            <w:r>
              <w:rPr>
                <w:lang w:eastAsia="ja-JP"/>
              </w:rPr>
              <w:t xml:space="preserve">NOTE </w:t>
            </w:r>
            <w:r>
              <w:rPr>
                <w:rFonts w:hint="eastAsia"/>
                <w:lang w:val="en-US" w:eastAsia="zh-CN"/>
              </w:rPr>
              <w:t>2</w:t>
            </w:r>
            <w:r>
              <w:rPr>
                <w:lang w:eastAsia="ja-JP"/>
              </w:rPr>
              <w:t>:</w:t>
            </w:r>
            <w:r>
              <w:rPr>
                <w:lang w:eastAsia="ja-JP"/>
              </w:rPr>
              <w:tab/>
            </w:r>
            <w:r>
              <w:rPr>
                <w:lang w:val="en-US" w:eastAsia="zh-CN"/>
              </w:rPr>
              <w:t>Void</w:t>
            </w:r>
          </w:p>
          <w:p w14:paraId="6330C52B" w14:textId="77777777" w:rsidR="00813906" w:rsidRDefault="00813906" w:rsidP="00BB38BE">
            <w:pPr>
              <w:pStyle w:val="TAN"/>
              <w:rPr>
                <w:lang w:eastAsia="ja-JP"/>
              </w:rPr>
            </w:pPr>
            <w:r>
              <w:t>NOTE 3:</w:t>
            </w:r>
            <w:r>
              <w:tab/>
            </w:r>
            <w:r>
              <w:rPr>
                <w:lang w:eastAsia="ja-JP"/>
              </w:rPr>
              <w:t>The requirements only apply for UEs supporting inter-band carrier aggregation with simultaneous Rx/</w:t>
            </w:r>
            <w:proofErr w:type="spellStart"/>
            <w:r>
              <w:rPr>
                <w:lang w:eastAsia="ja-JP"/>
              </w:rPr>
              <w:t>Tx</w:t>
            </w:r>
            <w:proofErr w:type="spellEnd"/>
            <w:r>
              <w:rPr>
                <w:lang w:eastAsia="ja-JP"/>
              </w:rPr>
              <w:t xml:space="preserve"> capability.</w:t>
            </w:r>
            <w:r>
              <w:rPr>
                <w:color w:val="FF0000"/>
                <w:lang w:eastAsia="ja-JP"/>
              </w:rPr>
              <w:t xml:space="preserve"> </w:t>
            </w:r>
            <w:r>
              <w:rPr>
                <w:lang w:eastAsia="ja-JP"/>
              </w:rPr>
              <w:t>Simultaneous Rx/</w:t>
            </w:r>
            <w:proofErr w:type="spellStart"/>
            <w:r>
              <w:rPr>
                <w:lang w:eastAsia="ja-JP"/>
              </w:rPr>
              <w:t>Tx</w:t>
            </w:r>
            <w:proofErr w:type="spellEnd"/>
            <w:r>
              <w:rPr>
                <w:lang w:eastAsia="ja-JP"/>
              </w:rPr>
              <w:t xml:space="preserve"> capability does not apply for UEs supporting band n78 with </w:t>
            </w:r>
            <w:proofErr w:type="gramStart"/>
            <w:r>
              <w:rPr>
                <w:lang w:eastAsia="ja-JP"/>
              </w:rPr>
              <w:t>a</w:t>
            </w:r>
            <w:proofErr w:type="gramEnd"/>
            <w:r>
              <w:rPr>
                <w:lang w:eastAsia="ja-JP"/>
              </w:rPr>
              <w:t xml:space="preserve"> n77 implementation.</w:t>
            </w:r>
          </w:p>
          <w:p w14:paraId="6108DEC8" w14:textId="77777777" w:rsidR="00813906" w:rsidRDefault="00813906" w:rsidP="00BB38BE">
            <w:pPr>
              <w:pStyle w:val="TAN"/>
              <w:rPr>
                <w:lang w:eastAsia="ja-JP"/>
              </w:rPr>
            </w:pPr>
            <w:r>
              <w:t xml:space="preserve">NOTE </w:t>
            </w:r>
            <w:r>
              <w:rPr>
                <w:rFonts w:eastAsia="宋体" w:hint="eastAsia"/>
                <w:lang w:val="en-US" w:eastAsia="zh-CN"/>
              </w:rPr>
              <w:t>4</w:t>
            </w:r>
            <w:r>
              <w:t>:</w:t>
            </w:r>
            <w:r>
              <w:tab/>
            </w:r>
            <w:r>
              <w:rPr>
                <w:lang w:eastAsia="ja-JP"/>
              </w:rPr>
              <w:t>The requirements only apply for UEs supporting inter-band carrier aggregation with simultaneous Rx/</w:t>
            </w:r>
            <w:proofErr w:type="spellStart"/>
            <w:r>
              <w:rPr>
                <w:lang w:eastAsia="ja-JP"/>
              </w:rPr>
              <w:t>Tx</w:t>
            </w:r>
            <w:proofErr w:type="spellEnd"/>
            <w:r>
              <w:rPr>
                <w:lang w:eastAsia="ja-JP"/>
              </w:rPr>
              <w:t xml:space="preserve"> capability.</w:t>
            </w:r>
            <w:r>
              <w:rPr>
                <w:color w:val="FF0000"/>
                <w:lang w:eastAsia="ja-JP"/>
              </w:rPr>
              <w:t xml:space="preserve"> </w:t>
            </w:r>
            <w:r>
              <w:rPr>
                <w:lang w:eastAsia="ja-JP"/>
              </w:rPr>
              <w:t>Simultaneous Rx/</w:t>
            </w:r>
            <w:proofErr w:type="spellStart"/>
            <w:r>
              <w:rPr>
                <w:lang w:eastAsia="ja-JP"/>
              </w:rPr>
              <w:t>Tx</w:t>
            </w:r>
            <w:proofErr w:type="spellEnd"/>
            <w:r>
              <w:rPr>
                <w:lang w:eastAsia="ja-JP"/>
              </w:rPr>
              <w:t xml:space="preserve"> capability does not apply for UEs supporting band n78 with </w:t>
            </w:r>
            <w:proofErr w:type="gramStart"/>
            <w:r>
              <w:rPr>
                <w:lang w:eastAsia="ja-JP"/>
              </w:rPr>
              <w:t>a</w:t>
            </w:r>
            <w:proofErr w:type="gramEnd"/>
            <w:r>
              <w:rPr>
                <w:lang w:eastAsia="ja-JP"/>
              </w:rPr>
              <w:t xml:space="preserve"> n77 implementation.</w:t>
            </w:r>
          </w:p>
          <w:p w14:paraId="2C578888" w14:textId="77777777" w:rsidR="00813906" w:rsidRDefault="00813906" w:rsidP="00BB38BE">
            <w:pPr>
              <w:pStyle w:val="TAN"/>
              <w:rPr>
                <w:lang w:eastAsia="ja-JP"/>
              </w:rPr>
            </w:pPr>
            <w:r>
              <w:rPr>
                <w:szCs w:val="21"/>
              </w:rPr>
              <w:t xml:space="preserve">NOTE </w:t>
            </w:r>
            <w:r>
              <w:rPr>
                <w:rFonts w:eastAsia="宋体" w:hint="eastAsia"/>
                <w:szCs w:val="21"/>
                <w:lang w:val="en-US" w:eastAsia="zh-CN"/>
              </w:rPr>
              <w:t>5</w:t>
            </w:r>
            <w:r>
              <w:rPr>
                <w:szCs w:val="21"/>
              </w:rPr>
              <w:t>: The MSD exceptions are applicable to the case that interference of UL band 3</w:t>
            </w:r>
            <w:r>
              <w:rPr>
                <w:szCs w:val="21"/>
                <w:vertAlign w:val="superscript"/>
              </w:rPr>
              <w:t>rd</w:t>
            </w:r>
            <w:r>
              <w:rPr>
                <w:szCs w:val="21"/>
              </w:rPr>
              <w:t xml:space="preserve"> order IMD product falls into the affected DL channels. </w:t>
            </w:r>
          </w:p>
        </w:tc>
      </w:tr>
    </w:tbl>
    <w:p w14:paraId="4B157031" w14:textId="77777777" w:rsidR="00813906" w:rsidRDefault="00813906" w:rsidP="00813906">
      <w:pPr>
        <w:keepNext/>
        <w:keepLines/>
        <w:rPr>
          <w:lang w:eastAsia="ja-JP"/>
        </w:rPr>
      </w:pPr>
    </w:p>
    <w:p w14:paraId="107DD97A" w14:textId="77777777" w:rsidR="00813906" w:rsidRDefault="00813906" w:rsidP="00813906">
      <w:pPr>
        <w:pStyle w:val="TH"/>
        <w:rPr>
          <w:lang w:eastAsia="zh-CN"/>
        </w:rPr>
      </w:pPr>
      <w:r>
        <w:t>Table 7.3A.</w:t>
      </w:r>
      <w:r>
        <w:rPr>
          <w:lang w:eastAsia="zh-CN"/>
        </w:rPr>
        <w:t>6</w:t>
      </w:r>
      <w:r>
        <w:t>-1</w:t>
      </w:r>
      <w:r>
        <w:rPr>
          <w:lang w:eastAsia="zh-CN"/>
        </w:rPr>
        <w:t>a</w:t>
      </w:r>
      <w:r>
        <w:t xml:space="preserve">: Reference sensitivity exceptions (MSD) due to cross band isolation </w:t>
      </w:r>
      <w:r>
        <w:rPr>
          <w:rFonts w:eastAsia="宋体"/>
          <w:lang w:val="en-US" w:eastAsia="zh-CN"/>
        </w:rPr>
        <w:t xml:space="preserve">from a PC2 aggressor NR UL band </w:t>
      </w:r>
      <w:r>
        <w:t>for NR CA FR1</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610"/>
        <w:gridCol w:w="598"/>
        <w:gridCol w:w="598"/>
        <w:gridCol w:w="598"/>
        <w:gridCol w:w="598"/>
        <w:gridCol w:w="598"/>
        <w:gridCol w:w="598"/>
        <w:gridCol w:w="598"/>
        <w:gridCol w:w="598"/>
        <w:gridCol w:w="598"/>
        <w:gridCol w:w="598"/>
        <w:gridCol w:w="598"/>
        <w:gridCol w:w="598"/>
        <w:gridCol w:w="609"/>
      </w:tblGrid>
      <w:tr w:rsidR="00813906" w14:paraId="51A1B48E" w14:textId="77777777" w:rsidTr="00BB38BE">
        <w:trPr>
          <w:jc w:val="center"/>
        </w:trPr>
        <w:tc>
          <w:tcPr>
            <w:tcW w:w="9060" w:type="dxa"/>
            <w:gridSpan w:val="15"/>
            <w:tcBorders>
              <w:top w:val="single" w:sz="4" w:space="0" w:color="auto"/>
              <w:left w:val="single" w:sz="4" w:space="0" w:color="auto"/>
              <w:bottom w:val="single" w:sz="4" w:space="0" w:color="auto"/>
              <w:right w:val="single" w:sz="4" w:space="0" w:color="auto"/>
            </w:tcBorders>
            <w:hideMark/>
          </w:tcPr>
          <w:p w14:paraId="470CD059" w14:textId="77777777" w:rsidR="00813906" w:rsidRDefault="00813906" w:rsidP="00BB38BE">
            <w:pPr>
              <w:pStyle w:val="TAH"/>
              <w:rPr>
                <w:lang w:val="en-US" w:eastAsia="ja-JP"/>
              </w:rPr>
            </w:pPr>
            <w:r>
              <w:rPr>
                <w:lang w:eastAsia="ja-JP"/>
              </w:rPr>
              <w:t>NR Band / Channel bandwidth</w:t>
            </w:r>
            <w:r>
              <w:t xml:space="preserve"> </w:t>
            </w:r>
            <w:r>
              <w:rPr>
                <w:lang w:eastAsia="ja-JP"/>
              </w:rPr>
              <w:t>of the affected DL band</w:t>
            </w:r>
          </w:p>
        </w:tc>
      </w:tr>
      <w:tr w:rsidR="00813906" w14:paraId="6152FC0A" w14:textId="77777777" w:rsidTr="00BB38BE">
        <w:trPr>
          <w:jc w:val="center"/>
        </w:trPr>
        <w:tc>
          <w:tcPr>
            <w:tcW w:w="665" w:type="dxa"/>
            <w:tcBorders>
              <w:top w:val="single" w:sz="4" w:space="0" w:color="auto"/>
              <w:left w:val="single" w:sz="4" w:space="0" w:color="auto"/>
              <w:bottom w:val="single" w:sz="4" w:space="0" w:color="auto"/>
              <w:right w:val="single" w:sz="4" w:space="0" w:color="auto"/>
            </w:tcBorders>
            <w:hideMark/>
          </w:tcPr>
          <w:p w14:paraId="43989DB4" w14:textId="77777777" w:rsidR="00813906" w:rsidRDefault="00813906" w:rsidP="00BB38BE">
            <w:pPr>
              <w:pStyle w:val="TAH"/>
              <w:rPr>
                <w:lang w:eastAsia="ja-JP"/>
              </w:rPr>
            </w:pPr>
            <w:r>
              <w:rPr>
                <w:lang w:eastAsia="ja-JP"/>
              </w:rPr>
              <w:t>UL band</w:t>
            </w:r>
          </w:p>
        </w:tc>
        <w:tc>
          <w:tcPr>
            <w:tcW w:w="610" w:type="dxa"/>
            <w:tcBorders>
              <w:top w:val="single" w:sz="4" w:space="0" w:color="auto"/>
              <w:left w:val="single" w:sz="4" w:space="0" w:color="auto"/>
              <w:bottom w:val="single" w:sz="4" w:space="0" w:color="auto"/>
              <w:right w:val="single" w:sz="4" w:space="0" w:color="auto"/>
            </w:tcBorders>
            <w:hideMark/>
          </w:tcPr>
          <w:p w14:paraId="50E6CE5E" w14:textId="77777777" w:rsidR="00813906" w:rsidRDefault="00813906" w:rsidP="00BB38BE">
            <w:pPr>
              <w:pStyle w:val="TAH"/>
              <w:rPr>
                <w:lang w:eastAsia="ja-JP"/>
              </w:rPr>
            </w:pPr>
            <w:r>
              <w:rPr>
                <w:lang w:eastAsia="ja-JP"/>
              </w:rPr>
              <w:t>DL band</w:t>
            </w:r>
          </w:p>
        </w:tc>
        <w:tc>
          <w:tcPr>
            <w:tcW w:w="598" w:type="dxa"/>
            <w:tcBorders>
              <w:top w:val="single" w:sz="4" w:space="0" w:color="auto"/>
              <w:left w:val="single" w:sz="4" w:space="0" w:color="auto"/>
              <w:bottom w:val="single" w:sz="4" w:space="0" w:color="auto"/>
              <w:right w:val="single" w:sz="4" w:space="0" w:color="auto"/>
            </w:tcBorders>
            <w:hideMark/>
          </w:tcPr>
          <w:p w14:paraId="4187CD08" w14:textId="77777777" w:rsidR="00813906" w:rsidRDefault="00813906" w:rsidP="00BB38BE">
            <w:pPr>
              <w:pStyle w:val="TAH"/>
              <w:rPr>
                <w:lang w:eastAsia="ja-JP"/>
              </w:rPr>
            </w:pPr>
            <w:r>
              <w:rPr>
                <w:lang w:eastAsia="ja-JP"/>
              </w:rPr>
              <w:t>5</w:t>
            </w:r>
            <w:r>
              <w:rPr>
                <w:lang w:eastAsia="ja-JP"/>
              </w:rPr>
              <w:br/>
              <w:t>MHz (dB)</w:t>
            </w:r>
          </w:p>
        </w:tc>
        <w:tc>
          <w:tcPr>
            <w:tcW w:w="598" w:type="dxa"/>
            <w:tcBorders>
              <w:top w:val="single" w:sz="4" w:space="0" w:color="auto"/>
              <w:left w:val="single" w:sz="4" w:space="0" w:color="auto"/>
              <w:bottom w:val="single" w:sz="4" w:space="0" w:color="auto"/>
              <w:right w:val="single" w:sz="4" w:space="0" w:color="auto"/>
            </w:tcBorders>
            <w:hideMark/>
          </w:tcPr>
          <w:p w14:paraId="11D1806E" w14:textId="77777777" w:rsidR="00813906" w:rsidRDefault="00813906" w:rsidP="00BB38BE">
            <w:pPr>
              <w:pStyle w:val="TAH"/>
              <w:rPr>
                <w:lang w:eastAsia="ja-JP"/>
              </w:rPr>
            </w:pPr>
            <w:r>
              <w:rPr>
                <w:lang w:eastAsia="ja-JP"/>
              </w:rPr>
              <w:t>10</w:t>
            </w:r>
            <w:r>
              <w:rPr>
                <w:lang w:eastAsia="ja-JP"/>
              </w:rPr>
              <w:br/>
              <w:t>MHz (dB)</w:t>
            </w:r>
          </w:p>
        </w:tc>
        <w:tc>
          <w:tcPr>
            <w:tcW w:w="598" w:type="dxa"/>
            <w:tcBorders>
              <w:top w:val="single" w:sz="4" w:space="0" w:color="auto"/>
              <w:left w:val="single" w:sz="4" w:space="0" w:color="auto"/>
              <w:bottom w:val="single" w:sz="4" w:space="0" w:color="auto"/>
              <w:right w:val="single" w:sz="4" w:space="0" w:color="auto"/>
            </w:tcBorders>
            <w:hideMark/>
          </w:tcPr>
          <w:p w14:paraId="2D38AB3E" w14:textId="77777777" w:rsidR="00813906" w:rsidRDefault="00813906" w:rsidP="00BB38BE">
            <w:pPr>
              <w:pStyle w:val="TAH"/>
              <w:rPr>
                <w:lang w:eastAsia="ja-JP"/>
              </w:rPr>
            </w:pPr>
            <w:r>
              <w:rPr>
                <w:lang w:eastAsia="ja-JP"/>
              </w:rPr>
              <w:t>15</w:t>
            </w:r>
            <w:r>
              <w:rPr>
                <w:lang w:eastAsia="ja-JP"/>
              </w:rPr>
              <w:br/>
              <w:t>MHz (dB)</w:t>
            </w:r>
          </w:p>
        </w:tc>
        <w:tc>
          <w:tcPr>
            <w:tcW w:w="598" w:type="dxa"/>
            <w:tcBorders>
              <w:top w:val="single" w:sz="4" w:space="0" w:color="auto"/>
              <w:left w:val="single" w:sz="4" w:space="0" w:color="auto"/>
              <w:bottom w:val="single" w:sz="4" w:space="0" w:color="auto"/>
              <w:right w:val="single" w:sz="4" w:space="0" w:color="auto"/>
            </w:tcBorders>
            <w:hideMark/>
          </w:tcPr>
          <w:p w14:paraId="720E3499" w14:textId="77777777" w:rsidR="00813906" w:rsidRDefault="00813906" w:rsidP="00BB38BE">
            <w:pPr>
              <w:pStyle w:val="TAH"/>
              <w:rPr>
                <w:lang w:eastAsia="ja-JP"/>
              </w:rPr>
            </w:pPr>
            <w:r>
              <w:rPr>
                <w:lang w:eastAsia="ja-JP"/>
              </w:rPr>
              <w:t>20</w:t>
            </w:r>
            <w:r>
              <w:rPr>
                <w:lang w:eastAsia="ja-JP"/>
              </w:rPr>
              <w:br/>
              <w:t>MHz (dB)</w:t>
            </w:r>
          </w:p>
        </w:tc>
        <w:tc>
          <w:tcPr>
            <w:tcW w:w="598" w:type="dxa"/>
            <w:tcBorders>
              <w:top w:val="single" w:sz="4" w:space="0" w:color="auto"/>
              <w:left w:val="single" w:sz="4" w:space="0" w:color="auto"/>
              <w:bottom w:val="single" w:sz="4" w:space="0" w:color="auto"/>
              <w:right w:val="single" w:sz="4" w:space="0" w:color="auto"/>
            </w:tcBorders>
            <w:hideMark/>
          </w:tcPr>
          <w:p w14:paraId="2604D1F0" w14:textId="77777777" w:rsidR="00813906" w:rsidRDefault="00813906" w:rsidP="00BB38BE">
            <w:pPr>
              <w:pStyle w:val="TAH"/>
              <w:rPr>
                <w:lang w:eastAsia="ja-JP"/>
              </w:rPr>
            </w:pPr>
            <w:r>
              <w:rPr>
                <w:lang w:eastAsia="ja-JP"/>
              </w:rPr>
              <w:t>25</w:t>
            </w:r>
            <w:r>
              <w:rPr>
                <w:lang w:eastAsia="ja-JP"/>
              </w:rPr>
              <w:br/>
              <w:t>MHz (dB)</w:t>
            </w:r>
          </w:p>
        </w:tc>
        <w:tc>
          <w:tcPr>
            <w:tcW w:w="598" w:type="dxa"/>
            <w:tcBorders>
              <w:top w:val="single" w:sz="4" w:space="0" w:color="auto"/>
              <w:left w:val="single" w:sz="4" w:space="0" w:color="auto"/>
              <w:bottom w:val="single" w:sz="4" w:space="0" w:color="auto"/>
              <w:right w:val="single" w:sz="4" w:space="0" w:color="auto"/>
            </w:tcBorders>
            <w:hideMark/>
          </w:tcPr>
          <w:p w14:paraId="21F69D83" w14:textId="77777777" w:rsidR="00813906" w:rsidRDefault="00813906" w:rsidP="00BB38BE">
            <w:pPr>
              <w:pStyle w:val="TAH"/>
              <w:rPr>
                <w:lang w:eastAsia="ja-JP"/>
              </w:rPr>
            </w:pPr>
            <w:r>
              <w:rPr>
                <w:lang w:val="en-US" w:eastAsia="ja-JP"/>
              </w:rPr>
              <w:t>30 MHz</w:t>
            </w:r>
            <w:r>
              <w:rPr>
                <w:lang w:val="en-US" w:eastAsia="zh-CN"/>
              </w:rPr>
              <w:t xml:space="preserve"> (dB)</w:t>
            </w:r>
          </w:p>
        </w:tc>
        <w:tc>
          <w:tcPr>
            <w:tcW w:w="598" w:type="dxa"/>
            <w:tcBorders>
              <w:top w:val="single" w:sz="4" w:space="0" w:color="auto"/>
              <w:left w:val="single" w:sz="4" w:space="0" w:color="auto"/>
              <w:bottom w:val="single" w:sz="4" w:space="0" w:color="auto"/>
              <w:right w:val="single" w:sz="4" w:space="0" w:color="auto"/>
            </w:tcBorders>
            <w:hideMark/>
          </w:tcPr>
          <w:p w14:paraId="0D055C58" w14:textId="77777777" w:rsidR="00813906" w:rsidRDefault="00813906" w:rsidP="00BB38BE">
            <w:pPr>
              <w:pStyle w:val="TAH"/>
              <w:rPr>
                <w:lang w:eastAsia="ja-JP"/>
              </w:rPr>
            </w:pPr>
            <w:r>
              <w:rPr>
                <w:lang w:val="en-US" w:eastAsia="ja-JP"/>
              </w:rPr>
              <w:t>40 MHz</w:t>
            </w:r>
            <w:r>
              <w:rPr>
                <w:lang w:val="en-US" w:eastAsia="zh-CN"/>
              </w:rPr>
              <w:t xml:space="preserve"> (dB)</w:t>
            </w:r>
          </w:p>
        </w:tc>
        <w:tc>
          <w:tcPr>
            <w:tcW w:w="598" w:type="dxa"/>
            <w:tcBorders>
              <w:top w:val="single" w:sz="4" w:space="0" w:color="auto"/>
              <w:left w:val="single" w:sz="4" w:space="0" w:color="auto"/>
              <w:bottom w:val="single" w:sz="4" w:space="0" w:color="auto"/>
              <w:right w:val="single" w:sz="4" w:space="0" w:color="auto"/>
            </w:tcBorders>
            <w:hideMark/>
          </w:tcPr>
          <w:p w14:paraId="21B466D3" w14:textId="77777777" w:rsidR="00813906" w:rsidRDefault="00813906" w:rsidP="00BB38BE">
            <w:pPr>
              <w:pStyle w:val="TAH"/>
              <w:rPr>
                <w:lang w:eastAsia="ja-JP"/>
              </w:rPr>
            </w:pPr>
            <w:r>
              <w:rPr>
                <w:lang w:val="en-US" w:eastAsia="ja-JP"/>
              </w:rPr>
              <w:t>50 MHz</w:t>
            </w:r>
            <w:r>
              <w:rPr>
                <w:lang w:val="en-US" w:eastAsia="zh-CN"/>
              </w:rPr>
              <w:t xml:space="preserve"> (dB)</w:t>
            </w:r>
          </w:p>
        </w:tc>
        <w:tc>
          <w:tcPr>
            <w:tcW w:w="598" w:type="dxa"/>
            <w:tcBorders>
              <w:top w:val="single" w:sz="4" w:space="0" w:color="auto"/>
              <w:left w:val="single" w:sz="4" w:space="0" w:color="auto"/>
              <w:bottom w:val="single" w:sz="4" w:space="0" w:color="auto"/>
              <w:right w:val="single" w:sz="4" w:space="0" w:color="auto"/>
            </w:tcBorders>
            <w:hideMark/>
          </w:tcPr>
          <w:p w14:paraId="20D971BD" w14:textId="77777777" w:rsidR="00813906" w:rsidRDefault="00813906" w:rsidP="00BB38BE">
            <w:pPr>
              <w:pStyle w:val="TAH"/>
              <w:rPr>
                <w:lang w:eastAsia="ja-JP"/>
              </w:rPr>
            </w:pPr>
            <w:r>
              <w:rPr>
                <w:lang w:val="en-US" w:eastAsia="ja-JP"/>
              </w:rPr>
              <w:t>60 MHz</w:t>
            </w:r>
            <w:r>
              <w:rPr>
                <w:lang w:val="en-US" w:eastAsia="zh-CN"/>
              </w:rPr>
              <w:t xml:space="preserve"> (dB)</w:t>
            </w:r>
          </w:p>
        </w:tc>
        <w:tc>
          <w:tcPr>
            <w:tcW w:w="598" w:type="dxa"/>
            <w:tcBorders>
              <w:top w:val="single" w:sz="4" w:space="0" w:color="auto"/>
              <w:left w:val="single" w:sz="4" w:space="0" w:color="auto"/>
              <w:bottom w:val="single" w:sz="4" w:space="0" w:color="auto"/>
              <w:right w:val="single" w:sz="4" w:space="0" w:color="auto"/>
            </w:tcBorders>
            <w:hideMark/>
          </w:tcPr>
          <w:p w14:paraId="50ED2545" w14:textId="77777777" w:rsidR="00813906" w:rsidRDefault="00813906" w:rsidP="00BB38BE">
            <w:pPr>
              <w:pStyle w:val="TAH"/>
              <w:rPr>
                <w:lang w:val="en-US" w:eastAsia="zh-CN"/>
              </w:rPr>
            </w:pPr>
            <w:r>
              <w:rPr>
                <w:lang w:val="en-US" w:eastAsia="zh-CN"/>
              </w:rPr>
              <w:t>70</w:t>
            </w:r>
          </w:p>
          <w:p w14:paraId="34BB9817" w14:textId="77777777" w:rsidR="00813906" w:rsidRDefault="00813906" w:rsidP="00BB38BE">
            <w:pPr>
              <w:pStyle w:val="TAH"/>
              <w:rPr>
                <w:lang w:val="en-US" w:eastAsia="zh-CN"/>
              </w:rPr>
            </w:pPr>
            <w:r>
              <w:rPr>
                <w:lang w:val="en-US" w:eastAsia="zh-CN"/>
              </w:rPr>
              <w:t>MHz</w:t>
            </w:r>
          </w:p>
          <w:p w14:paraId="1BC683E6" w14:textId="77777777" w:rsidR="00813906" w:rsidRDefault="00813906" w:rsidP="00BB38BE">
            <w:pPr>
              <w:pStyle w:val="TAH"/>
              <w:rPr>
                <w:lang w:val="en-US" w:eastAsia="zh-CN"/>
              </w:rPr>
            </w:pPr>
            <w:r>
              <w:rPr>
                <w:lang w:val="en-US" w:eastAsia="zh-CN"/>
              </w:rPr>
              <w:t>(dB)</w:t>
            </w:r>
          </w:p>
        </w:tc>
        <w:tc>
          <w:tcPr>
            <w:tcW w:w="598" w:type="dxa"/>
            <w:tcBorders>
              <w:top w:val="single" w:sz="4" w:space="0" w:color="auto"/>
              <w:left w:val="single" w:sz="4" w:space="0" w:color="auto"/>
              <w:bottom w:val="single" w:sz="4" w:space="0" w:color="auto"/>
              <w:right w:val="single" w:sz="4" w:space="0" w:color="auto"/>
            </w:tcBorders>
            <w:hideMark/>
          </w:tcPr>
          <w:p w14:paraId="29BEC45B" w14:textId="77777777" w:rsidR="00813906" w:rsidRDefault="00813906" w:rsidP="00BB38BE">
            <w:pPr>
              <w:pStyle w:val="TAH"/>
              <w:rPr>
                <w:lang w:eastAsia="ja-JP"/>
              </w:rPr>
            </w:pPr>
            <w:r>
              <w:rPr>
                <w:lang w:val="en-US" w:eastAsia="ja-JP"/>
              </w:rPr>
              <w:t>80 MHz</w:t>
            </w:r>
            <w:r>
              <w:rPr>
                <w:lang w:val="en-US" w:eastAsia="zh-CN"/>
              </w:rPr>
              <w:t xml:space="preserve"> (dB)</w:t>
            </w:r>
          </w:p>
        </w:tc>
        <w:tc>
          <w:tcPr>
            <w:tcW w:w="598" w:type="dxa"/>
            <w:tcBorders>
              <w:top w:val="single" w:sz="4" w:space="0" w:color="auto"/>
              <w:left w:val="single" w:sz="4" w:space="0" w:color="auto"/>
              <w:bottom w:val="single" w:sz="4" w:space="0" w:color="auto"/>
              <w:right w:val="single" w:sz="4" w:space="0" w:color="auto"/>
            </w:tcBorders>
            <w:hideMark/>
          </w:tcPr>
          <w:p w14:paraId="167F9A92" w14:textId="77777777" w:rsidR="00813906" w:rsidRDefault="00813906" w:rsidP="00BB38BE">
            <w:pPr>
              <w:pStyle w:val="TAH"/>
              <w:rPr>
                <w:lang w:eastAsia="ja-JP"/>
              </w:rPr>
            </w:pPr>
            <w:r>
              <w:rPr>
                <w:lang w:val="en-US" w:eastAsia="ja-JP"/>
              </w:rPr>
              <w:t>90 MHz</w:t>
            </w:r>
            <w:r>
              <w:rPr>
                <w:lang w:val="en-US" w:eastAsia="zh-CN"/>
              </w:rPr>
              <w:t xml:space="preserve"> (dB)</w:t>
            </w:r>
          </w:p>
        </w:tc>
        <w:tc>
          <w:tcPr>
            <w:tcW w:w="609" w:type="dxa"/>
            <w:tcBorders>
              <w:top w:val="single" w:sz="4" w:space="0" w:color="auto"/>
              <w:left w:val="single" w:sz="4" w:space="0" w:color="auto"/>
              <w:bottom w:val="single" w:sz="4" w:space="0" w:color="auto"/>
              <w:right w:val="single" w:sz="4" w:space="0" w:color="auto"/>
            </w:tcBorders>
            <w:hideMark/>
          </w:tcPr>
          <w:p w14:paraId="38599FC4" w14:textId="77777777" w:rsidR="00813906" w:rsidRDefault="00813906" w:rsidP="00BB38BE">
            <w:pPr>
              <w:pStyle w:val="TAH"/>
              <w:rPr>
                <w:lang w:val="en-US" w:eastAsia="ja-JP"/>
              </w:rPr>
            </w:pPr>
            <w:r>
              <w:rPr>
                <w:lang w:val="en-US" w:eastAsia="ja-JP"/>
              </w:rPr>
              <w:t>100 MHz (dB)</w:t>
            </w:r>
          </w:p>
        </w:tc>
      </w:tr>
      <w:tr w:rsidR="00813906" w14:paraId="460A4D8B" w14:textId="77777777" w:rsidTr="00BB38BE">
        <w:trPr>
          <w:jc w:val="center"/>
        </w:trPr>
        <w:tc>
          <w:tcPr>
            <w:tcW w:w="665" w:type="dxa"/>
            <w:tcBorders>
              <w:top w:val="single" w:sz="4" w:space="0" w:color="auto"/>
              <w:left w:val="single" w:sz="4" w:space="0" w:color="auto"/>
              <w:bottom w:val="single" w:sz="4" w:space="0" w:color="auto"/>
              <w:right w:val="single" w:sz="4" w:space="0" w:color="auto"/>
            </w:tcBorders>
            <w:hideMark/>
          </w:tcPr>
          <w:p w14:paraId="479C03AB" w14:textId="77777777" w:rsidR="00813906" w:rsidRDefault="00813906" w:rsidP="00BB38BE">
            <w:pPr>
              <w:pStyle w:val="TAC"/>
            </w:pPr>
            <w:r>
              <w:rPr>
                <w:lang w:val="en-US" w:eastAsia="zh-CN"/>
              </w:rPr>
              <w:t>n41</w:t>
            </w:r>
          </w:p>
        </w:tc>
        <w:tc>
          <w:tcPr>
            <w:tcW w:w="610" w:type="dxa"/>
            <w:tcBorders>
              <w:top w:val="single" w:sz="4" w:space="0" w:color="auto"/>
              <w:left w:val="single" w:sz="4" w:space="0" w:color="auto"/>
              <w:bottom w:val="single" w:sz="4" w:space="0" w:color="auto"/>
              <w:right w:val="single" w:sz="4" w:space="0" w:color="auto"/>
            </w:tcBorders>
            <w:hideMark/>
          </w:tcPr>
          <w:p w14:paraId="47459083" w14:textId="77777777" w:rsidR="00813906" w:rsidRDefault="00813906" w:rsidP="00BB38BE">
            <w:pPr>
              <w:pStyle w:val="TAC"/>
            </w:pPr>
            <w:r>
              <w:rPr>
                <w:lang w:val="en-US" w:eastAsia="zh-CN"/>
              </w:rPr>
              <w:t>n3</w:t>
            </w:r>
          </w:p>
        </w:tc>
        <w:tc>
          <w:tcPr>
            <w:tcW w:w="598" w:type="dxa"/>
            <w:tcBorders>
              <w:top w:val="single" w:sz="4" w:space="0" w:color="auto"/>
              <w:left w:val="single" w:sz="4" w:space="0" w:color="auto"/>
              <w:bottom w:val="single" w:sz="4" w:space="0" w:color="auto"/>
              <w:right w:val="single" w:sz="4" w:space="0" w:color="auto"/>
            </w:tcBorders>
            <w:hideMark/>
          </w:tcPr>
          <w:p w14:paraId="52C5BFD0" w14:textId="77777777" w:rsidR="00813906" w:rsidRDefault="00813906" w:rsidP="00BB38BE">
            <w:pPr>
              <w:pStyle w:val="TAC"/>
            </w:pPr>
            <w:r>
              <w:rPr>
                <w:lang w:val="en-US" w:eastAsia="zh-CN"/>
              </w:rPr>
              <w:t>2.3</w:t>
            </w:r>
          </w:p>
        </w:tc>
        <w:tc>
          <w:tcPr>
            <w:tcW w:w="598" w:type="dxa"/>
            <w:tcBorders>
              <w:top w:val="single" w:sz="4" w:space="0" w:color="auto"/>
              <w:left w:val="single" w:sz="4" w:space="0" w:color="auto"/>
              <w:bottom w:val="single" w:sz="4" w:space="0" w:color="auto"/>
              <w:right w:val="single" w:sz="4" w:space="0" w:color="auto"/>
            </w:tcBorders>
            <w:hideMark/>
          </w:tcPr>
          <w:p w14:paraId="075C80AF" w14:textId="77777777" w:rsidR="00813906" w:rsidRDefault="00813906" w:rsidP="00BB38BE">
            <w:pPr>
              <w:pStyle w:val="TAC"/>
            </w:pPr>
            <w:r>
              <w:rPr>
                <w:lang w:val="en-US" w:eastAsia="zh-CN"/>
              </w:rPr>
              <w:t>2.3</w:t>
            </w:r>
          </w:p>
        </w:tc>
        <w:tc>
          <w:tcPr>
            <w:tcW w:w="598" w:type="dxa"/>
            <w:tcBorders>
              <w:top w:val="single" w:sz="4" w:space="0" w:color="auto"/>
              <w:left w:val="single" w:sz="4" w:space="0" w:color="auto"/>
              <w:bottom w:val="single" w:sz="4" w:space="0" w:color="auto"/>
              <w:right w:val="single" w:sz="4" w:space="0" w:color="auto"/>
            </w:tcBorders>
            <w:hideMark/>
          </w:tcPr>
          <w:p w14:paraId="02C15F31" w14:textId="77777777" w:rsidR="00813906" w:rsidRDefault="00813906" w:rsidP="00BB38BE">
            <w:pPr>
              <w:pStyle w:val="TAC"/>
            </w:pPr>
            <w:r>
              <w:rPr>
                <w:lang w:val="en-US" w:eastAsia="zh-CN"/>
              </w:rPr>
              <w:t>2.3</w:t>
            </w:r>
          </w:p>
        </w:tc>
        <w:tc>
          <w:tcPr>
            <w:tcW w:w="598" w:type="dxa"/>
            <w:tcBorders>
              <w:top w:val="single" w:sz="4" w:space="0" w:color="auto"/>
              <w:left w:val="single" w:sz="4" w:space="0" w:color="auto"/>
              <w:bottom w:val="single" w:sz="4" w:space="0" w:color="auto"/>
              <w:right w:val="single" w:sz="4" w:space="0" w:color="auto"/>
            </w:tcBorders>
            <w:hideMark/>
          </w:tcPr>
          <w:p w14:paraId="4F6D9552" w14:textId="77777777" w:rsidR="00813906" w:rsidRDefault="00813906" w:rsidP="00BB38BE">
            <w:pPr>
              <w:pStyle w:val="TAC"/>
            </w:pPr>
            <w:r>
              <w:rPr>
                <w:lang w:val="en-US" w:eastAsia="zh-CN"/>
              </w:rPr>
              <w:t>2.3</w:t>
            </w:r>
          </w:p>
        </w:tc>
        <w:tc>
          <w:tcPr>
            <w:tcW w:w="598" w:type="dxa"/>
            <w:tcBorders>
              <w:top w:val="single" w:sz="4" w:space="0" w:color="auto"/>
              <w:left w:val="single" w:sz="4" w:space="0" w:color="auto"/>
              <w:bottom w:val="single" w:sz="4" w:space="0" w:color="auto"/>
              <w:right w:val="single" w:sz="4" w:space="0" w:color="auto"/>
            </w:tcBorders>
            <w:hideMark/>
          </w:tcPr>
          <w:p w14:paraId="3A063F50" w14:textId="77777777" w:rsidR="00813906" w:rsidRDefault="00813906" w:rsidP="00BB38BE">
            <w:pPr>
              <w:pStyle w:val="TAC"/>
            </w:pPr>
            <w:r>
              <w:rPr>
                <w:lang w:val="en-US" w:eastAsia="zh-CN"/>
              </w:rPr>
              <w:t>2.3</w:t>
            </w:r>
          </w:p>
        </w:tc>
        <w:tc>
          <w:tcPr>
            <w:tcW w:w="598" w:type="dxa"/>
            <w:tcBorders>
              <w:top w:val="single" w:sz="4" w:space="0" w:color="auto"/>
              <w:left w:val="single" w:sz="4" w:space="0" w:color="auto"/>
              <w:bottom w:val="single" w:sz="4" w:space="0" w:color="auto"/>
              <w:right w:val="single" w:sz="4" w:space="0" w:color="auto"/>
            </w:tcBorders>
            <w:hideMark/>
          </w:tcPr>
          <w:p w14:paraId="1CB7A659" w14:textId="77777777" w:rsidR="00813906" w:rsidRDefault="00813906" w:rsidP="00BB38BE">
            <w:pPr>
              <w:pStyle w:val="TAC"/>
            </w:pPr>
            <w:r>
              <w:rPr>
                <w:lang w:val="en-US" w:eastAsia="zh-CN"/>
              </w:rPr>
              <w:t>2.3</w:t>
            </w:r>
          </w:p>
        </w:tc>
        <w:tc>
          <w:tcPr>
            <w:tcW w:w="598" w:type="dxa"/>
            <w:tcBorders>
              <w:top w:val="single" w:sz="4" w:space="0" w:color="auto"/>
              <w:left w:val="single" w:sz="4" w:space="0" w:color="auto"/>
              <w:bottom w:val="single" w:sz="4" w:space="0" w:color="auto"/>
              <w:right w:val="single" w:sz="4" w:space="0" w:color="auto"/>
            </w:tcBorders>
            <w:hideMark/>
          </w:tcPr>
          <w:p w14:paraId="4C756658" w14:textId="77777777" w:rsidR="00813906" w:rsidRDefault="00813906" w:rsidP="00BB38BE">
            <w:pPr>
              <w:pStyle w:val="TAC"/>
            </w:pPr>
            <w:r>
              <w:rPr>
                <w:lang w:val="en-US" w:eastAsia="zh-CN"/>
              </w:rPr>
              <w:t>2.3</w:t>
            </w:r>
          </w:p>
        </w:tc>
        <w:tc>
          <w:tcPr>
            <w:tcW w:w="598" w:type="dxa"/>
            <w:tcBorders>
              <w:top w:val="single" w:sz="4" w:space="0" w:color="auto"/>
              <w:left w:val="single" w:sz="4" w:space="0" w:color="auto"/>
              <w:bottom w:val="single" w:sz="4" w:space="0" w:color="auto"/>
              <w:right w:val="single" w:sz="4" w:space="0" w:color="auto"/>
            </w:tcBorders>
          </w:tcPr>
          <w:p w14:paraId="4EE418C8" w14:textId="77777777" w:rsidR="00813906" w:rsidRDefault="00813906" w:rsidP="00BB38BE">
            <w:pPr>
              <w:pStyle w:val="TAC"/>
            </w:pPr>
          </w:p>
        </w:tc>
        <w:tc>
          <w:tcPr>
            <w:tcW w:w="598" w:type="dxa"/>
            <w:tcBorders>
              <w:top w:val="single" w:sz="4" w:space="0" w:color="auto"/>
              <w:left w:val="single" w:sz="4" w:space="0" w:color="auto"/>
              <w:bottom w:val="single" w:sz="4" w:space="0" w:color="auto"/>
              <w:right w:val="single" w:sz="4" w:space="0" w:color="auto"/>
            </w:tcBorders>
          </w:tcPr>
          <w:p w14:paraId="1F979031" w14:textId="77777777" w:rsidR="00813906" w:rsidRDefault="00813906" w:rsidP="00BB38BE">
            <w:pPr>
              <w:pStyle w:val="TAC"/>
            </w:pPr>
          </w:p>
        </w:tc>
        <w:tc>
          <w:tcPr>
            <w:tcW w:w="598" w:type="dxa"/>
            <w:tcBorders>
              <w:top w:val="single" w:sz="4" w:space="0" w:color="auto"/>
              <w:left w:val="single" w:sz="4" w:space="0" w:color="auto"/>
              <w:bottom w:val="single" w:sz="4" w:space="0" w:color="auto"/>
              <w:right w:val="single" w:sz="4" w:space="0" w:color="auto"/>
            </w:tcBorders>
          </w:tcPr>
          <w:p w14:paraId="148371FC" w14:textId="77777777" w:rsidR="00813906" w:rsidRDefault="00813906" w:rsidP="00BB38BE">
            <w:pPr>
              <w:pStyle w:val="TAC"/>
            </w:pPr>
          </w:p>
        </w:tc>
        <w:tc>
          <w:tcPr>
            <w:tcW w:w="598" w:type="dxa"/>
            <w:tcBorders>
              <w:top w:val="single" w:sz="4" w:space="0" w:color="auto"/>
              <w:left w:val="single" w:sz="4" w:space="0" w:color="auto"/>
              <w:bottom w:val="single" w:sz="4" w:space="0" w:color="auto"/>
              <w:right w:val="single" w:sz="4" w:space="0" w:color="auto"/>
            </w:tcBorders>
          </w:tcPr>
          <w:p w14:paraId="11B87D48" w14:textId="77777777" w:rsidR="00813906" w:rsidRDefault="00813906" w:rsidP="00BB38BE">
            <w:pPr>
              <w:pStyle w:val="TAC"/>
            </w:pPr>
          </w:p>
        </w:tc>
        <w:tc>
          <w:tcPr>
            <w:tcW w:w="598" w:type="dxa"/>
            <w:tcBorders>
              <w:top w:val="single" w:sz="4" w:space="0" w:color="auto"/>
              <w:left w:val="single" w:sz="4" w:space="0" w:color="auto"/>
              <w:bottom w:val="single" w:sz="4" w:space="0" w:color="auto"/>
              <w:right w:val="single" w:sz="4" w:space="0" w:color="auto"/>
            </w:tcBorders>
          </w:tcPr>
          <w:p w14:paraId="6DAAF77D" w14:textId="77777777" w:rsidR="00813906" w:rsidRDefault="00813906" w:rsidP="00BB38BE">
            <w:pPr>
              <w:pStyle w:val="TAC"/>
            </w:pPr>
          </w:p>
        </w:tc>
        <w:tc>
          <w:tcPr>
            <w:tcW w:w="609" w:type="dxa"/>
            <w:tcBorders>
              <w:top w:val="single" w:sz="4" w:space="0" w:color="auto"/>
              <w:left w:val="single" w:sz="4" w:space="0" w:color="auto"/>
              <w:bottom w:val="single" w:sz="4" w:space="0" w:color="auto"/>
              <w:right w:val="single" w:sz="4" w:space="0" w:color="auto"/>
            </w:tcBorders>
          </w:tcPr>
          <w:p w14:paraId="52E5696D" w14:textId="77777777" w:rsidR="00813906" w:rsidRDefault="00813906" w:rsidP="00BB38BE">
            <w:pPr>
              <w:pStyle w:val="TAC"/>
            </w:pPr>
          </w:p>
        </w:tc>
      </w:tr>
      <w:tr w:rsidR="00813906" w14:paraId="12384995" w14:textId="77777777" w:rsidTr="00BB38BE">
        <w:trPr>
          <w:jc w:val="center"/>
        </w:trPr>
        <w:tc>
          <w:tcPr>
            <w:tcW w:w="665" w:type="dxa"/>
            <w:tcBorders>
              <w:top w:val="single" w:sz="4" w:space="0" w:color="auto"/>
              <w:left w:val="single" w:sz="4" w:space="0" w:color="auto"/>
              <w:bottom w:val="single" w:sz="4" w:space="0" w:color="auto"/>
              <w:right w:val="single" w:sz="4" w:space="0" w:color="auto"/>
            </w:tcBorders>
            <w:hideMark/>
          </w:tcPr>
          <w:p w14:paraId="144DAA43" w14:textId="77777777" w:rsidR="00813906" w:rsidRDefault="00813906" w:rsidP="00BB38BE">
            <w:pPr>
              <w:pStyle w:val="TAC"/>
              <w:rPr>
                <w:lang w:val="en-US" w:eastAsia="zh-CN"/>
              </w:rPr>
            </w:pPr>
            <w:r>
              <w:rPr>
                <w:lang w:val="en-US" w:eastAsia="zh-CN"/>
              </w:rPr>
              <w:lastRenderedPageBreak/>
              <w:t>n41</w:t>
            </w:r>
          </w:p>
        </w:tc>
        <w:tc>
          <w:tcPr>
            <w:tcW w:w="610" w:type="dxa"/>
            <w:tcBorders>
              <w:top w:val="single" w:sz="4" w:space="0" w:color="auto"/>
              <w:left w:val="single" w:sz="4" w:space="0" w:color="auto"/>
              <w:bottom w:val="single" w:sz="4" w:space="0" w:color="auto"/>
              <w:right w:val="single" w:sz="4" w:space="0" w:color="auto"/>
            </w:tcBorders>
            <w:hideMark/>
          </w:tcPr>
          <w:p w14:paraId="02897AE0" w14:textId="77777777" w:rsidR="00813906" w:rsidRDefault="00813906" w:rsidP="00BB38BE">
            <w:pPr>
              <w:pStyle w:val="TAC"/>
              <w:rPr>
                <w:lang w:val="en-US" w:eastAsia="zh-CN"/>
              </w:rPr>
            </w:pPr>
            <w:r>
              <w:rPr>
                <w:lang w:val="en-US" w:eastAsia="zh-CN"/>
              </w:rPr>
              <w:t>n25</w:t>
            </w:r>
          </w:p>
        </w:tc>
        <w:tc>
          <w:tcPr>
            <w:tcW w:w="598" w:type="dxa"/>
            <w:tcBorders>
              <w:top w:val="single" w:sz="4" w:space="0" w:color="auto"/>
              <w:left w:val="single" w:sz="4" w:space="0" w:color="auto"/>
              <w:bottom w:val="single" w:sz="4" w:space="0" w:color="auto"/>
              <w:right w:val="single" w:sz="4" w:space="0" w:color="auto"/>
            </w:tcBorders>
            <w:hideMark/>
          </w:tcPr>
          <w:p w14:paraId="6F3B8F21" w14:textId="77777777" w:rsidR="00813906" w:rsidRDefault="00813906" w:rsidP="00BB38BE">
            <w:pPr>
              <w:pStyle w:val="TAC"/>
              <w:rPr>
                <w:lang w:val="en-US" w:eastAsia="zh-CN"/>
              </w:rPr>
            </w:pPr>
            <w:r>
              <w:rPr>
                <w:lang w:val="en-US" w:eastAsia="zh-CN"/>
              </w:rPr>
              <w:t>1.6</w:t>
            </w:r>
          </w:p>
        </w:tc>
        <w:tc>
          <w:tcPr>
            <w:tcW w:w="598" w:type="dxa"/>
            <w:tcBorders>
              <w:top w:val="single" w:sz="4" w:space="0" w:color="auto"/>
              <w:left w:val="single" w:sz="4" w:space="0" w:color="auto"/>
              <w:bottom w:val="single" w:sz="4" w:space="0" w:color="auto"/>
              <w:right w:val="single" w:sz="4" w:space="0" w:color="auto"/>
            </w:tcBorders>
            <w:hideMark/>
          </w:tcPr>
          <w:p w14:paraId="5AEEE830" w14:textId="77777777" w:rsidR="00813906" w:rsidRDefault="00813906" w:rsidP="00BB38BE">
            <w:pPr>
              <w:pStyle w:val="TAC"/>
              <w:rPr>
                <w:lang w:val="en-US" w:eastAsia="zh-CN"/>
              </w:rPr>
            </w:pPr>
            <w:r>
              <w:rPr>
                <w:lang w:val="en-US" w:eastAsia="zh-CN"/>
              </w:rPr>
              <w:t>1.6</w:t>
            </w:r>
          </w:p>
        </w:tc>
        <w:tc>
          <w:tcPr>
            <w:tcW w:w="598" w:type="dxa"/>
            <w:tcBorders>
              <w:top w:val="single" w:sz="4" w:space="0" w:color="auto"/>
              <w:left w:val="single" w:sz="4" w:space="0" w:color="auto"/>
              <w:bottom w:val="single" w:sz="4" w:space="0" w:color="auto"/>
              <w:right w:val="single" w:sz="4" w:space="0" w:color="auto"/>
            </w:tcBorders>
            <w:hideMark/>
          </w:tcPr>
          <w:p w14:paraId="1A4E6C4E" w14:textId="77777777" w:rsidR="00813906" w:rsidRDefault="00813906" w:rsidP="00BB38BE">
            <w:pPr>
              <w:pStyle w:val="TAC"/>
              <w:rPr>
                <w:lang w:val="en-US" w:eastAsia="zh-CN"/>
              </w:rPr>
            </w:pPr>
            <w:r>
              <w:rPr>
                <w:lang w:val="en-US" w:eastAsia="zh-CN"/>
              </w:rPr>
              <w:t>1.6</w:t>
            </w:r>
          </w:p>
        </w:tc>
        <w:tc>
          <w:tcPr>
            <w:tcW w:w="598" w:type="dxa"/>
            <w:tcBorders>
              <w:top w:val="single" w:sz="4" w:space="0" w:color="auto"/>
              <w:left w:val="single" w:sz="4" w:space="0" w:color="auto"/>
              <w:bottom w:val="single" w:sz="4" w:space="0" w:color="auto"/>
              <w:right w:val="single" w:sz="4" w:space="0" w:color="auto"/>
            </w:tcBorders>
            <w:hideMark/>
          </w:tcPr>
          <w:p w14:paraId="4D9DB145" w14:textId="77777777" w:rsidR="00813906" w:rsidRDefault="00813906" w:rsidP="00BB38BE">
            <w:pPr>
              <w:pStyle w:val="TAC"/>
              <w:rPr>
                <w:lang w:val="en-US" w:eastAsia="zh-CN"/>
              </w:rPr>
            </w:pPr>
            <w:r>
              <w:rPr>
                <w:lang w:val="en-US" w:eastAsia="zh-CN"/>
              </w:rPr>
              <w:t>1.6</w:t>
            </w:r>
          </w:p>
        </w:tc>
        <w:tc>
          <w:tcPr>
            <w:tcW w:w="598" w:type="dxa"/>
            <w:tcBorders>
              <w:top w:val="single" w:sz="4" w:space="0" w:color="auto"/>
              <w:left w:val="single" w:sz="4" w:space="0" w:color="auto"/>
              <w:bottom w:val="single" w:sz="4" w:space="0" w:color="auto"/>
              <w:right w:val="single" w:sz="4" w:space="0" w:color="auto"/>
            </w:tcBorders>
            <w:hideMark/>
          </w:tcPr>
          <w:p w14:paraId="35A6821A" w14:textId="77777777" w:rsidR="00813906" w:rsidRDefault="00813906" w:rsidP="00BB38BE">
            <w:pPr>
              <w:pStyle w:val="TAC"/>
              <w:rPr>
                <w:lang w:val="en-US" w:eastAsia="zh-CN"/>
              </w:rPr>
            </w:pPr>
            <w:r>
              <w:rPr>
                <w:lang w:val="en-US" w:eastAsia="zh-CN"/>
              </w:rPr>
              <w:t>1.6</w:t>
            </w:r>
          </w:p>
        </w:tc>
        <w:tc>
          <w:tcPr>
            <w:tcW w:w="598" w:type="dxa"/>
            <w:tcBorders>
              <w:top w:val="single" w:sz="4" w:space="0" w:color="auto"/>
              <w:left w:val="single" w:sz="4" w:space="0" w:color="auto"/>
              <w:bottom w:val="single" w:sz="4" w:space="0" w:color="auto"/>
              <w:right w:val="single" w:sz="4" w:space="0" w:color="auto"/>
            </w:tcBorders>
            <w:hideMark/>
          </w:tcPr>
          <w:p w14:paraId="4FD9F7B6" w14:textId="77777777" w:rsidR="00813906" w:rsidRDefault="00813906" w:rsidP="00BB38BE">
            <w:pPr>
              <w:pStyle w:val="TAC"/>
              <w:rPr>
                <w:lang w:val="en-US" w:eastAsia="zh-CN"/>
              </w:rPr>
            </w:pPr>
            <w:r>
              <w:rPr>
                <w:lang w:val="en-US" w:eastAsia="zh-CN"/>
              </w:rPr>
              <w:t>1.6</w:t>
            </w:r>
          </w:p>
        </w:tc>
        <w:tc>
          <w:tcPr>
            <w:tcW w:w="598" w:type="dxa"/>
            <w:tcBorders>
              <w:top w:val="single" w:sz="4" w:space="0" w:color="auto"/>
              <w:left w:val="single" w:sz="4" w:space="0" w:color="auto"/>
              <w:bottom w:val="single" w:sz="4" w:space="0" w:color="auto"/>
              <w:right w:val="single" w:sz="4" w:space="0" w:color="auto"/>
            </w:tcBorders>
            <w:hideMark/>
          </w:tcPr>
          <w:p w14:paraId="7800D9E7" w14:textId="77777777" w:rsidR="00813906" w:rsidRDefault="00813906" w:rsidP="00BB38BE">
            <w:pPr>
              <w:pStyle w:val="TAC"/>
              <w:rPr>
                <w:lang w:val="en-US" w:eastAsia="zh-CN"/>
              </w:rPr>
            </w:pPr>
            <w:r>
              <w:rPr>
                <w:lang w:val="en-US" w:eastAsia="zh-CN"/>
              </w:rPr>
              <w:t>1.6</w:t>
            </w:r>
          </w:p>
        </w:tc>
        <w:tc>
          <w:tcPr>
            <w:tcW w:w="598" w:type="dxa"/>
            <w:tcBorders>
              <w:top w:val="single" w:sz="4" w:space="0" w:color="auto"/>
              <w:left w:val="single" w:sz="4" w:space="0" w:color="auto"/>
              <w:bottom w:val="single" w:sz="4" w:space="0" w:color="auto"/>
              <w:right w:val="single" w:sz="4" w:space="0" w:color="auto"/>
            </w:tcBorders>
          </w:tcPr>
          <w:p w14:paraId="53B47C7C" w14:textId="77777777" w:rsidR="00813906" w:rsidRDefault="00813906" w:rsidP="00BB38BE">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4E188DC4" w14:textId="77777777" w:rsidR="00813906" w:rsidRDefault="00813906" w:rsidP="00BB38BE">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1F03878D" w14:textId="77777777" w:rsidR="00813906" w:rsidRDefault="00813906" w:rsidP="00BB38BE">
            <w:pPr>
              <w:pStyle w:val="TAC"/>
            </w:pPr>
          </w:p>
        </w:tc>
        <w:tc>
          <w:tcPr>
            <w:tcW w:w="598" w:type="dxa"/>
            <w:tcBorders>
              <w:top w:val="single" w:sz="4" w:space="0" w:color="auto"/>
              <w:left w:val="single" w:sz="4" w:space="0" w:color="auto"/>
              <w:bottom w:val="single" w:sz="4" w:space="0" w:color="auto"/>
              <w:right w:val="single" w:sz="4" w:space="0" w:color="auto"/>
            </w:tcBorders>
          </w:tcPr>
          <w:p w14:paraId="6573DC8D" w14:textId="77777777" w:rsidR="00813906" w:rsidRDefault="00813906" w:rsidP="00BB38BE">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28E0ED22" w14:textId="77777777" w:rsidR="00813906" w:rsidRDefault="00813906" w:rsidP="00BB38BE">
            <w:pPr>
              <w:pStyle w:val="TAC"/>
            </w:pPr>
          </w:p>
        </w:tc>
        <w:tc>
          <w:tcPr>
            <w:tcW w:w="609" w:type="dxa"/>
            <w:tcBorders>
              <w:top w:val="single" w:sz="4" w:space="0" w:color="auto"/>
              <w:left w:val="single" w:sz="4" w:space="0" w:color="auto"/>
              <w:bottom w:val="single" w:sz="4" w:space="0" w:color="auto"/>
              <w:right w:val="single" w:sz="4" w:space="0" w:color="auto"/>
            </w:tcBorders>
          </w:tcPr>
          <w:p w14:paraId="57F5F802" w14:textId="77777777" w:rsidR="00813906" w:rsidRDefault="00813906" w:rsidP="00BB38BE">
            <w:pPr>
              <w:pStyle w:val="TAC"/>
              <w:rPr>
                <w:lang w:val="en-US" w:eastAsia="zh-CN"/>
              </w:rPr>
            </w:pPr>
          </w:p>
        </w:tc>
      </w:tr>
      <w:tr w:rsidR="00813906" w14:paraId="28BD2198" w14:textId="77777777" w:rsidTr="00BB38BE">
        <w:trPr>
          <w:jc w:val="center"/>
        </w:trPr>
        <w:tc>
          <w:tcPr>
            <w:tcW w:w="665" w:type="dxa"/>
            <w:tcBorders>
              <w:top w:val="single" w:sz="4" w:space="0" w:color="auto"/>
              <w:left w:val="single" w:sz="4" w:space="0" w:color="auto"/>
              <w:bottom w:val="single" w:sz="4" w:space="0" w:color="auto"/>
              <w:right w:val="single" w:sz="4" w:space="0" w:color="auto"/>
            </w:tcBorders>
            <w:hideMark/>
          </w:tcPr>
          <w:p w14:paraId="146B9F57" w14:textId="77777777" w:rsidR="00813906" w:rsidRDefault="00813906" w:rsidP="00BB38BE">
            <w:pPr>
              <w:pStyle w:val="TAC"/>
              <w:rPr>
                <w:lang w:val="en-US" w:eastAsia="zh-CN"/>
              </w:rPr>
            </w:pPr>
            <w:r>
              <w:rPr>
                <w:lang w:val="en-US" w:eastAsia="zh-CN"/>
              </w:rPr>
              <w:t>n41</w:t>
            </w:r>
          </w:p>
        </w:tc>
        <w:tc>
          <w:tcPr>
            <w:tcW w:w="610" w:type="dxa"/>
            <w:tcBorders>
              <w:top w:val="single" w:sz="4" w:space="0" w:color="auto"/>
              <w:left w:val="single" w:sz="4" w:space="0" w:color="auto"/>
              <w:bottom w:val="single" w:sz="4" w:space="0" w:color="auto"/>
              <w:right w:val="single" w:sz="4" w:space="0" w:color="auto"/>
            </w:tcBorders>
            <w:hideMark/>
          </w:tcPr>
          <w:p w14:paraId="7FCC87A5" w14:textId="77777777" w:rsidR="00813906" w:rsidRDefault="00813906" w:rsidP="00BB38BE">
            <w:pPr>
              <w:pStyle w:val="TAC"/>
              <w:rPr>
                <w:lang w:val="en-US" w:eastAsia="zh-CN"/>
              </w:rPr>
            </w:pPr>
            <w:r>
              <w:rPr>
                <w:lang w:val="en-US" w:eastAsia="zh-CN"/>
              </w:rPr>
              <w:t>n66</w:t>
            </w:r>
          </w:p>
        </w:tc>
        <w:tc>
          <w:tcPr>
            <w:tcW w:w="598" w:type="dxa"/>
            <w:tcBorders>
              <w:top w:val="single" w:sz="4" w:space="0" w:color="auto"/>
              <w:left w:val="single" w:sz="4" w:space="0" w:color="auto"/>
              <w:bottom w:val="single" w:sz="4" w:space="0" w:color="auto"/>
              <w:right w:val="single" w:sz="4" w:space="0" w:color="auto"/>
            </w:tcBorders>
            <w:hideMark/>
          </w:tcPr>
          <w:p w14:paraId="647CCA3D" w14:textId="77777777" w:rsidR="00813906" w:rsidRDefault="00813906" w:rsidP="00BB38BE">
            <w:pPr>
              <w:pStyle w:val="TAC"/>
              <w:rPr>
                <w:lang w:val="en-US" w:eastAsia="zh-CN"/>
              </w:rPr>
            </w:pPr>
            <w:r>
              <w:rPr>
                <w:lang w:val="en-US" w:eastAsia="zh-CN"/>
              </w:rPr>
              <w:t>5.4</w:t>
            </w:r>
          </w:p>
        </w:tc>
        <w:tc>
          <w:tcPr>
            <w:tcW w:w="598" w:type="dxa"/>
            <w:tcBorders>
              <w:top w:val="single" w:sz="4" w:space="0" w:color="auto"/>
              <w:left w:val="single" w:sz="4" w:space="0" w:color="auto"/>
              <w:bottom w:val="single" w:sz="4" w:space="0" w:color="auto"/>
              <w:right w:val="single" w:sz="4" w:space="0" w:color="auto"/>
            </w:tcBorders>
            <w:hideMark/>
          </w:tcPr>
          <w:p w14:paraId="22676565" w14:textId="77777777" w:rsidR="00813906" w:rsidRDefault="00813906" w:rsidP="00BB38BE">
            <w:pPr>
              <w:pStyle w:val="TAC"/>
              <w:rPr>
                <w:lang w:val="en-US" w:eastAsia="zh-CN"/>
              </w:rPr>
            </w:pPr>
            <w:r>
              <w:rPr>
                <w:lang w:val="en-US" w:eastAsia="zh-CN"/>
              </w:rPr>
              <w:t>5.4</w:t>
            </w:r>
          </w:p>
        </w:tc>
        <w:tc>
          <w:tcPr>
            <w:tcW w:w="598" w:type="dxa"/>
            <w:tcBorders>
              <w:top w:val="single" w:sz="4" w:space="0" w:color="auto"/>
              <w:left w:val="single" w:sz="4" w:space="0" w:color="auto"/>
              <w:bottom w:val="single" w:sz="4" w:space="0" w:color="auto"/>
              <w:right w:val="single" w:sz="4" w:space="0" w:color="auto"/>
            </w:tcBorders>
            <w:hideMark/>
          </w:tcPr>
          <w:p w14:paraId="73A9A85C" w14:textId="77777777" w:rsidR="00813906" w:rsidRDefault="00813906" w:rsidP="00BB38BE">
            <w:pPr>
              <w:pStyle w:val="TAC"/>
              <w:rPr>
                <w:lang w:val="en-US" w:eastAsia="zh-CN"/>
              </w:rPr>
            </w:pPr>
            <w:r>
              <w:rPr>
                <w:lang w:val="en-US" w:eastAsia="zh-CN"/>
              </w:rPr>
              <w:t>5.4</w:t>
            </w:r>
          </w:p>
        </w:tc>
        <w:tc>
          <w:tcPr>
            <w:tcW w:w="598" w:type="dxa"/>
            <w:tcBorders>
              <w:top w:val="single" w:sz="4" w:space="0" w:color="auto"/>
              <w:left w:val="single" w:sz="4" w:space="0" w:color="auto"/>
              <w:bottom w:val="single" w:sz="4" w:space="0" w:color="auto"/>
              <w:right w:val="single" w:sz="4" w:space="0" w:color="auto"/>
            </w:tcBorders>
            <w:hideMark/>
          </w:tcPr>
          <w:p w14:paraId="4EACB500" w14:textId="77777777" w:rsidR="00813906" w:rsidRDefault="00813906" w:rsidP="00BB38BE">
            <w:pPr>
              <w:pStyle w:val="TAC"/>
              <w:rPr>
                <w:lang w:val="en-US" w:eastAsia="zh-CN"/>
              </w:rPr>
            </w:pPr>
            <w:r>
              <w:rPr>
                <w:lang w:val="en-US" w:eastAsia="zh-CN"/>
              </w:rPr>
              <w:t>5.4</w:t>
            </w:r>
          </w:p>
        </w:tc>
        <w:tc>
          <w:tcPr>
            <w:tcW w:w="598" w:type="dxa"/>
            <w:tcBorders>
              <w:top w:val="single" w:sz="4" w:space="0" w:color="auto"/>
              <w:left w:val="single" w:sz="4" w:space="0" w:color="auto"/>
              <w:bottom w:val="single" w:sz="4" w:space="0" w:color="auto"/>
              <w:right w:val="single" w:sz="4" w:space="0" w:color="auto"/>
            </w:tcBorders>
            <w:hideMark/>
          </w:tcPr>
          <w:p w14:paraId="52A8AA46" w14:textId="77777777" w:rsidR="00813906" w:rsidRDefault="00813906" w:rsidP="00BB38BE">
            <w:pPr>
              <w:pStyle w:val="TAC"/>
              <w:rPr>
                <w:lang w:val="en-US" w:eastAsia="zh-CN"/>
              </w:rPr>
            </w:pPr>
            <w:r>
              <w:rPr>
                <w:lang w:val="en-US" w:eastAsia="zh-CN"/>
              </w:rPr>
              <w:t>5.4</w:t>
            </w:r>
          </w:p>
        </w:tc>
        <w:tc>
          <w:tcPr>
            <w:tcW w:w="598" w:type="dxa"/>
            <w:tcBorders>
              <w:top w:val="single" w:sz="4" w:space="0" w:color="auto"/>
              <w:left w:val="single" w:sz="4" w:space="0" w:color="auto"/>
              <w:bottom w:val="single" w:sz="4" w:space="0" w:color="auto"/>
              <w:right w:val="single" w:sz="4" w:space="0" w:color="auto"/>
            </w:tcBorders>
            <w:hideMark/>
          </w:tcPr>
          <w:p w14:paraId="2B992123" w14:textId="77777777" w:rsidR="00813906" w:rsidRDefault="00813906" w:rsidP="00BB38BE">
            <w:pPr>
              <w:pStyle w:val="TAC"/>
              <w:rPr>
                <w:lang w:val="en-US" w:eastAsia="zh-CN"/>
              </w:rPr>
            </w:pPr>
            <w:r>
              <w:rPr>
                <w:lang w:val="en-US" w:eastAsia="zh-CN"/>
              </w:rPr>
              <w:t>5.4</w:t>
            </w:r>
          </w:p>
        </w:tc>
        <w:tc>
          <w:tcPr>
            <w:tcW w:w="598" w:type="dxa"/>
            <w:tcBorders>
              <w:top w:val="single" w:sz="4" w:space="0" w:color="auto"/>
              <w:left w:val="single" w:sz="4" w:space="0" w:color="auto"/>
              <w:bottom w:val="single" w:sz="4" w:space="0" w:color="auto"/>
              <w:right w:val="single" w:sz="4" w:space="0" w:color="auto"/>
            </w:tcBorders>
            <w:hideMark/>
          </w:tcPr>
          <w:p w14:paraId="2C991029" w14:textId="77777777" w:rsidR="00813906" w:rsidRDefault="00813906" w:rsidP="00BB38BE">
            <w:pPr>
              <w:pStyle w:val="TAC"/>
              <w:rPr>
                <w:lang w:val="en-US" w:eastAsia="zh-CN"/>
              </w:rPr>
            </w:pPr>
            <w:r>
              <w:rPr>
                <w:lang w:val="en-US" w:eastAsia="zh-CN"/>
              </w:rPr>
              <w:t>5.4</w:t>
            </w:r>
          </w:p>
        </w:tc>
        <w:tc>
          <w:tcPr>
            <w:tcW w:w="598" w:type="dxa"/>
            <w:tcBorders>
              <w:top w:val="single" w:sz="4" w:space="0" w:color="auto"/>
              <w:left w:val="single" w:sz="4" w:space="0" w:color="auto"/>
              <w:bottom w:val="single" w:sz="4" w:space="0" w:color="auto"/>
              <w:right w:val="single" w:sz="4" w:space="0" w:color="auto"/>
            </w:tcBorders>
          </w:tcPr>
          <w:p w14:paraId="070DC393" w14:textId="77777777" w:rsidR="00813906" w:rsidRDefault="00813906" w:rsidP="00BB38BE">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3614873D" w14:textId="77777777" w:rsidR="00813906" w:rsidRDefault="00813906" w:rsidP="00BB38BE">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4C9508C6" w14:textId="77777777" w:rsidR="00813906" w:rsidRDefault="00813906" w:rsidP="00BB38BE">
            <w:pPr>
              <w:pStyle w:val="TAC"/>
            </w:pPr>
          </w:p>
        </w:tc>
        <w:tc>
          <w:tcPr>
            <w:tcW w:w="598" w:type="dxa"/>
            <w:tcBorders>
              <w:top w:val="single" w:sz="4" w:space="0" w:color="auto"/>
              <w:left w:val="single" w:sz="4" w:space="0" w:color="auto"/>
              <w:bottom w:val="single" w:sz="4" w:space="0" w:color="auto"/>
              <w:right w:val="single" w:sz="4" w:space="0" w:color="auto"/>
            </w:tcBorders>
          </w:tcPr>
          <w:p w14:paraId="0C7E7710" w14:textId="77777777" w:rsidR="00813906" w:rsidRDefault="00813906" w:rsidP="00BB38BE">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6AAA6033" w14:textId="77777777" w:rsidR="00813906" w:rsidRDefault="00813906" w:rsidP="00BB38BE">
            <w:pPr>
              <w:pStyle w:val="TAC"/>
            </w:pPr>
          </w:p>
        </w:tc>
        <w:tc>
          <w:tcPr>
            <w:tcW w:w="609" w:type="dxa"/>
            <w:tcBorders>
              <w:top w:val="single" w:sz="4" w:space="0" w:color="auto"/>
              <w:left w:val="single" w:sz="4" w:space="0" w:color="auto"/>
              <w:bottom w:val="single" w:sz="4" w:space="0" w:color="auto"/>
              <w:right w:val="single" w:sz="4" w:space="0" w:color="auto"/>
            </w:tcBorders>
          </w:tcPr>
          <w:p w14:paraId="253977FE" w14:textId="77777777" w:rsidR="00813906" w:rsidRDefault="00813906" w:rsidP="00BB38BE">
            <w:pPr>
              <w:pStyle w:val="TAC"/>
              <w:rPr>
                <w:lang w:val="en-US" w:eastAsia="zh-CN"/>
              </w:rPr>
            </w:pPr>
          </w:p>
        </w:tc>
      </w:tr>
      <w:tr w:rsidR="00813906" w14:paraId="49D95ABC" w14:textId="77777777" w:rsidTr="00BB38BE">
        <w:trPr>
          <w:jc w:val="center"/>
        </w:trPr>
        <w:tc>
          <w:tcPr>
            <w:tcW w:w="665" w:type="dxa"/>
            <w:tcBorders>
              <w:top w:val="single" w:sz="4" w:space="0" w:color="auto"/>
              <w:left w:val="single" w:sz="4" w:space="0" w:color="auto"/>
              <w:bottom w:val="single" w:sz="4" w:space="0" w:color="auto"/>
              <w:right w:val="single" w:sz="4" w:space="0" w:color="auto"/>
            </w:tcBorders>
          </w:tcPr>
          <w:p w14:paraId="7ABE8148" w14:textId="77777777" w:rsidR="00813906" w:rsidRDefault="00813906" w:rsidP="00BB38BE">
            <w:pPr>
              <w:pStyle w:val="TAC"/>
              <w:rPr>
                <w:lang w:val="en-US" w:eastAsia="zh-CN"/>
              </w:rPr>
            </w:pPr>
            <w:r w:rsidRPr="00060538">
              <w:rPr>
                <w:color w:val="000000"/>
              </w:rPr>
              <w:t>n41</w:t>
            </w:r>
          </w:p>
        </w:tc>
        <w:tc>
          <w:tcPr>
            <w:tcW w:w="610" w:type="dxa"/>
            <w:tcBorders>
              <w:top w:val="single" w:sz="4" w:space="0" w:color="auto"/>
              <w:left w:val="single" w:sz="4" w:space="0" w:color="auto"/>
              <w:bottom w:val="single" w:sz="4" w:space="0" w:color="auto"/>
              <w:right w:val="single" w:sz="4" w:space="0" w:color="auto"/>
            </w:tcBorders>
          </w:tcPr>
          <w:p w14:paraId="7972A8C7" w14:textId="77777777" w:rsidR="00813906" w:rsidRDefault="00813906" w:rsidP="00BB38BE">
            <w:pPr>
              <w:pStyle w:val="TAC"/>
              <w:rPr>
                <w:lang w:val="en-US" w:eastAsia="zh-CN"/>
              </w:rPr>
            </w:pPr>
            <w:r w:rsidRPr="00060538">
              <w:rPr>
                <w:color w:val="000000"/>
              </w:rPr>
              <w:t>n77</w:t>
            </w:r>
          </w:p>
        </w:tc>
        <w:tc>
          <w:tcPr>
            <w:tcW w:w="598" w:type="dxa"/>
            <w:tcBorders>
              <w:top w:val="single" w:sz="4" w:space="0" w:color="auto"/>
              <w:left w:val="single" w:sz="4" w:space="0" w:color="auto"/>
              <w:bottom w:val="single" w:sz="4" w:space="0" w:color="auto"/>
              <w:right w:val="single" w:sz="4" w:space="0" w:color="auto"/>
            </w:tcBorders>
          </w:tcPr>
          <w:p w14:paraId="3EC1E3A3" w14:textId="77777777" w:rsidR="00813906" w:rsidRDefault="00813906" w:rsidP="00BB38BE">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2F46BC1B" w14:textId="77777777" w:rsidR="00813906" w:rsidRPr="00C34B28" w:rsidRDefault="00813906" w:rsidP="00BB38BE">
            <w:pPr>
              <w:pStyle w:val="TAC"/>
              <w:rPr>
                <w:lang w:val="en-US" w:eastAsia="zh-CN"/>
              </w:rPr>
            </w:pPr>
            <w:r w:rsidRPr="00060538">
              <w:rPr>
                <w:rFonts w:eastAsia="宋体" w:cs="Arial"/>
                <w:bCs/>
                <w:color w:val="000000"/>
              </w:rPr>
              <w:t>10.5</w:t>
            </w:r>
          </w:p>
        </w:tc>
        <w:tc>
          <w:tcPr>
            <w:tcW w:w="598" w:type="dxa"/>
            <w:tcBorders>
              <w:top w:val="single" w:sz="4" w:space="0" w:color="auto"/>
              <w:left w:val="single" w:sz="4" w:space="0" w:color="auto"/>
              <w:bottom w:val="single" w:sz="4" w:space="0" w:color="auto"/>
              <w:right w:val="single" w:sz="4" w:space="0" w:color="auto"/>
            </w:tcBorders>
            <w:vAlign w:val="center"/>
          </w:tcPr>
          <w:p w14:paraId="47AB341F" w14:textId="77777777" w:rsidR="00813906" w:rsidRPr="00C34B28" w:rsidRDefault="00813906" w:rsidP="00BB38BE">
            <w:pPr>
              <w:pStyle w:val="TAC"/>
              <w:rPr>
                <w:lang w:val="en-US" w:eastAsia="zh-CN"/>
              </w:rPr>
            </w:pPr>
            <w:r w:rsidRPr="00060538">
              <w:rPr>
                <w:rFonts w:eastAsia="宋体" w:cs="Arial"/>
                <w:bCs/>
                <w:color w:val="000000"/>
              </w:rPr>
              <w:t>10.5</w:t>
            </w:r>
          </w:p>
        </w:tc>
        <w:tc>
          <w:tcPr>
            <w:tcW w:w="598" w:type="dxa"/>
            <w:tcBorders>
              <w:top w:val="single" w:sz="4" w:space="0" w:color="auto"/>
              <w:left w:val="single" w:sz="4" w:space="0" w:color="auto"/>
              <w:bottom w:val="single" w:sz="4" w:space="0" w:color="auto"/>
              <w:right w:val="single" w:sz="4" w:space="0" w:color="auto"/>
            </w:tcBorders>
            <w:vAlign w:val="center"/>
          </w:tcPr>
          <w:p w14:paraId="0DFB5AB6" w14:textId="77777777" w:rsidR="00813906" w:rsidRPr="00C34B28" w:rsidRDefault="00813906" w:rsidP="00BB38BE">
            <w:pPr>
              <w:pStyle w:val="TAC"/>
              <w:rPr>
                <w:lang w:val="en-US" w:eastAsia="zh-CN"/>
              </w:rPr>
            </w:pPr>
            <w:r w:rsidRPr="00060538">
              <w:rPr>
                <w:rFonts w:eastAsia="宋体" w:cs="Arial"/>
                <w:bCs/>
                <w:color w:val="000000"/>
              </w:rPr>
              <w:t>10.5</w:t>
            </w:r>
          </w:p>
        </w:tc>
        <w:tc>
          <w:tcPr>
            <w:tcW w:w="598" w:type="dxa"/>
            <w:tcBorders>
              <w:top w:val="single" w:sz="4" w:space="0" w:color="auto"/>
              <w:left w:val="single" w:sz="4" w:space="0" w:color="auto"/>
              <w:bottom w:val="single" w:sz="4" w:space="0" w:color="auto"/>
              <w:right w:val="single" w:sz="4" w:space="0" w:color="auto"/>
            </w:tcBorders>
          </w:tcPr>
          <w:p w14:paraId="7ED3BC99" w14:textId="77777777" w:rsidR="00813906" w:rsidRPr="00C34B28" w:rsidRDefault="00813906" w:rsidP="00BB38BE">
            <w:pPr>
              <w:pStyle w:val="TAC"/>
              <w:rPr>
                <w:lang w:val="en-US" w:eastAsia="zh-CN"/>
              </w:rPr>
            </w:pPr>
            <w:r w:rsidRPr="00060538">
              <w:rPr>
                <w:rFonts w:eastAsia="宋体" w:cs="Arial"/>
                <w:bCs/>
                <w:color w:val="000000"/>
              </w:rPr>
              <w:t>9.5</w:t>
            </w:r>
          </w:p>
        </w:tc>
        <w:tc>
          <w:tcPr>
            <w:tcW w:w="598" w:type="dxa"/>
            <w:tcBorders>
              <w:top w:val="single" w:sz="4" w:space="0" w:color="auto"/>
              <w:left w:val="single" w:sz="4" w:space="0" w:color="auto"/>
              <w:bottom w:val="single" w:sz="4" w:space="0" w:color="auto"/>
              <w:right w:val="single" w:sz="4" w:space="0" w:color="auto"/>
            </w:tcBorders>
          </w:tcPr>
          <w:p w14:paraId="1BF73A89" w14:textId="77777777" w:rsidR="00813906" w:rsidRPr="00C34B28" w:rsidRDefault="00813906" w:rsidP="00BB38BE">
            <w:pPr>
              <w:pStyle w:val="TAC"/>
              <w:rPr>
                <w:lang w:val="en-US" w:eastAsia="zh-CN"/>
              </w:rPr>
            </w:pPr>
            <w:r w:rsidRPr="00060538">
              <w:rPr>
                <w:rFonts w:eastAsia="宋体" w:cs="Arial"/>
                <w:bCs/>
                <w:color w:val="000000"/>
              </w:rPr>
              <w:t>8.6</w:t>
            </w:r>
          </w:p>
        </w:tc>
        <w:tc>
          <w:tcPr>
            <w:tcW w:w="598" w:type="dxa"/>
            <w:tcBorders>
              <w:top w:val="single" w:sz="4" w:space="0" w:color="auto"/>
              <w:left w:val="single" w:sz="4" w:space="0" w:color="auto"/>
              <w:bottom w:val="single" w:sz="4" w:space="0" w:color="auto"/>
              <w:right w:val="single" w:sz="4" w:space="0" w:color="auto"/>
            </w:tcBorders>
          </w:tcPr>
          <w:p w14:paraId="768D6478" w14:textId="77777777" w:rsidR="00813906" w:rsidRDefault="00813906" w:rsidP="00BB38BE">
            <w:pPr>
              <w:pStyle w:val="TAC"/>
              <w:rPr>
                <w:lang w:val="en-US" w:eastAsia="zh-CN"/>
              </w:rPr>
            </w:pPr>
            <w:r w:rsidRPr="00060538">
              <w:rPr>
                <w:rFonts w:eastAsia="宋体" w:cs="Arial"/>
                <w:bCs/>
                <w:color w:val="000000"/>
              </w:rPr>
              <w:t>8.3</w:t>
            </w:r>
          </w:p>
        </w:tc>
        <w:tc>
          <w:tcPr>
            <w:tcW w:w="598" w:type="dxa"/>
            <w:tcBorders>
              <w:top w:val="single" w:sz="4" w:space="0" w:color="auto"/>
              <w:left w:val="single" w:sz="4" w:space="0" w:color="auto"/>
              <w:bottom w:val="single" w:sz="4" w:space="0" w:color="auto"/>
              <w:right w:val="single" w:sz="4" w:space="0" w:color="auto"/>
            </w:tcBorders>
          </w:tcPr>
          <w:p w14:paraId="29545378" w14:textId="77777777" w:rsidR="00813906" w:rsidRDefault="00813906" w:rsidP="00BB38BE">
            <w:pPr>
              <w:pStyle w:val="TAC"/>
              <w:rPr>
                <w:lang w:val="en-US" w:eastAsia="zh-CN"/>
              </w:rPr>
            </w:pPr>
            <w:r w:rsidRPr="00060538">
              <w:rPr>
                <w:rFonts w:eastAsia="宋体" w:cs="Arial"/>
                <w:bCs/>
                <w:color w:val="000000"/>
              </w:rPr>
              <w:t>7.2</w:t>
            </w:r>
          </w:p>
        </w:tc>
        <w:tc>
          <w:tcPr>
            <w:tcW w:w="598" w:type="dxa"/>
            <w:tcBorders>
              <w:top w:val="single" w:sz="4" w:space="0" w:color="auto"/>
              <w:left w:val="single" w:sz="4" w:space="0" w:color="auto"/>
              <w:bottom w:val="single" w:sz="4" w:space="0" w:color="auto"/>
              <w:right w:val="single" w:sz="4" w:space="0" w:color="auto"/>
            </w:tcBorders>
          </w:tcPr>
          <w:p w14:paraId="2312F072" w14:textId="77777777" w:rsidR="00813906" w:rsidRDefault="00813906" w:rsidP="00BB38BE">
            <w:pPr>
              <w:pStyle w:val="TAC"/>
              <w:rPr>
                <w:lang w:val="en-US" w:eastAsia="zh-CN"/>
              </w:rPr>
            </w:pPr>
            <w:r w:rsidRPr="00060538">
              <w:rPr>
                <w:rFonts w:eastAsia="宋体" w:cs="Arial"/>
                <w:bCs/>
                <w:color w:val="000000"/>
              </w:rPr>
              <w:t>6.3</w:t>
            </w:r>
          </w:p>
        </w:tc>
        <w:tc>
          <w:tcPr>
            <w:tcW w:w="598" w:type="dxa"/>
            <w:tcBorders>
              <w:top w:val="single" w:sz="4" w:space="0" w:color="auto"/>
              <w:left w:val="single" w:sz="4" w:space="0" w:color="auto"/>
              <w:bottom w:val="single" w:sz="4" w:space="0" w:color="auto"/>
              <w:right w:val="single" w:sz="4" w:space="0" w:color="auto"/>
            </w:tcBorders>
          </w:tcPr>
          <w:p w14:paraId="289F14B1" w14:textId="77777777" w:rsidR="00813906" w:rsidRDefault="00813906" w:rsidP="00BB38BE">
            <w:pPr>
              <w:pStyle w:val="TAC"/>
            </w:pPr>
            <w:r w:rsidRPr="00060538">
              <w:rPr>
                <w:rFonts w:eastAsia="宋体" w:cs="Arial"/>
                <w:bCs/>
                <w:color w:val="000000"/>
              </w:rPr>
              <w:t>6.0</w:t>
            </w:r>
          </w:p>
        </w:tc>
        <w:tc>
          <w:tcPr>
            <w:tcW w:w="598" w:type="dxa"/>
            <w:tcBorders>
              <w:top w:val="single" w:sz="4" w:space="0" w:color="auto"/>
              <w:left w:val="single" w:sz="4" w:space="0" w:color="auto"/>
              <w:bottom w:val="single" w:sz="4" w:space="0" w:color="auto"/>
              <w:right w:val="single" w:sz="4" w:space="0" w:color="auto"/>
            </w:tcBorders>
          </w:tcPr>
          <w:p w14:paraId="79E98484" w14:textId="77777777" w:rsidR="00813906" w:rsidRDefault="00813906" w:rsidP="00BB38BE">
            <w:pPr>
              <w:pStyle w:val="TAC"/>
              <w:rPr>
                <w:lang w:val="en-US" w:eastAsia="zh-CN"/>
              </w:rPr>
            </w:pPr>
            <w:r w:rsidRPr="00060538">
              <w:rPr>
                <w:rFonts w:eastAsia="宋体" w:cs="Arial"/>
                <w:bCs/>
                <w:color w:val="000000"/>
              </w:rPr>
              <w:t>5.7</w:t>
            </w:r>
          </w:p>
        </w:tc>
        <w:tc>
          <w:tcPr>
            <w:tcW w:w="598" w:type="dxa"/>
            <w:tcBorders>
              <w:top w:val="single" w:sz="4" w:space="0" w:color="auto"/>
              <w:left w:val="single" w:sz="4" w:space="0" w:color="auto"/>
              <w:bottom w:val="single" w:sz="4" w:space="0" w:color="auto"/>
              <w:right w:val="single" w:sz="4" w:space="0" w:color="auto"/>
            </w:tcBorders>
          </w:tcPr>
          <w:p w14:paraId="0E8DC154" w14:textId="77777777" w:rsidR="00813906" w:rsidRDefault="00813906" w:rsidP="00BB38BE">
            <w:pPr>
              <w:pStyle w:val="TAC"/>
            </w:pPr>
            <w:r w:rsidRPr="00060538">
              <w:rPr>
                <w:rFonts w:eastAsia="宋体" w:cs="Arial"/>
                <w:bCs/>
                <w:color w:val="000000"/>
              </w:rPr>
              <w:t>5.6</w:t>
            </w:r>
          </w:p>
        </w:tc>
        <w:tc>
          <w:tcPr>
            <w:tcW w:w="609" w:type="dxa"/>
            <w:tcBorders>
              <w:top w:val="single" w:sz="4" w:space="0" w:color="auto"/>
              <w:left w:val="single" w:sz="4" w:space="0" w:color="auto"/>
              <w:bottom w:val="single" w:sz="4" w:space="0" w:color="auto"/>
              <w:right w:val="single" w:sz="4" w:space="0" w:color="auto"/>
            </w:tcBorders>
          </w:tcPr>
          <w:p w14:paraId="6F3E7347" w14:textId="77777777" w:rsidR="00813906" w:rsidRDefault="00813906" w:rsidP="00BB38BE">
            <w:pPr>
              <w:pStyle w:val="TAC"/>
              <w:rPr>
                <w:lang w:val="en-US" w:eastAsia="zh-CN"/>
              </w:rPr>
            </w:pPr>
            <w:r w:rsidRPr="00060538">
              <w:rPr>
                <w:rFonts w:eastAsia="宋体" w:cs="Arial"/>
                <w:bCs/>
                <w:color w:val="000000"/>
              </w:rPr>
              <w:t>5.6</w:t>
            </w:r>
          </w:p>
        </w:tc>
      </w:tr>
      <w:tr w:rsidR="00813906" w14:paraId="323F4332" w14:textId="77777777" w:rsidTr="00BB38BE">
        <w:trPr>
          <w:jc w:val="center"/>
        </w:trPr>
        <w:tc>
          <w:tcPr>
            <w:tcW w:w="665" w:type="dxa"/>
            <w:tcBorders>
              <w:top w:val="single" w:sz="4" w:space="0" w:color="auto"/>
              <w:left w:val="single" w:sz="4" w:space="0" w:color="auto"/>
              <w:bottom w:val="single" w:sz="4" w:space="0" w:color="auto"/>
              <w:right w:val="single" w:sz="4" w:space="0" w:color="auto"/>
            </w:tcBorders>
            <w:vAlign w:val="center"/>
            <w:hideMark/>
          </w:tcPr>
          <w:p w14:paraId="327AC660" w14:textId="77777777" w:rsidR="00813906" w:rsidRDefault="00813906" w:rsidP="00BB38BE">
            <w:pPr>
              <w:pStyle w:val="TAC"/>
              <w:rPr>
                <w:lang w:val="en-US" w:eastAsia="zh-CN"/>
              </w:rPr>
            </w:pPr>
            <w:r>
              <w:rPr>
                <w:lang w:val="en-US" w:eastAsia="zh-CN"/>
              </w:rPr>
              <w:t>n41</w:t>
            </w:r>
          </w:p>
        </w:tc>
        <w:tc>
          <w:tcPr>
            <w:tcW w:w="610" w:type="dxa"/>
            <w:tcBorders>
              <w:top w:val="single" w:sz="4" w:space="0" w:color="auto"/>
              <w:left w:val="single" w:sz="4" w:space="0" w:color="auto"/>
              <w:bottom w:val="single" w:sz="4" w:space="0" w:color="auto"/>
              <w:right w:val="single" w:sz="4" w:space="0" w:color="auto"/>
            </w:tcBorders>
            <w:vAlign w:val="center"/>
            <w:hideMark/>
          </w:tcPr>
          <w:p w14:paraId="2B190FD1" w14:textId="77777777" w:rsidR="00813906" w:rsidRDefault="00813906" w:rsidP="00BB38BE">
            <w:pPr>
              <w:pStyle w:val="TAC"/>
              <w:rPr>
                <w:lang w:val="en-US" w:eastAsia="zh-CN"/>
              </w:rPr>
            </w:pPr>
            <w:r>
              <w:rPr>
                <w:lang w:val="en-US" w:eastAsia="zh-CN"/>
              </w:rPr>
              <w:t>n79</w:t>
            </w:r>
          </w:p>
        </w:tc>
        <w:tc>
          <w:tcPr>
            <w:tcW w:w="598" w:type="dxa"/>
            <w:tcBorders>
              <w:top w:val="single" w:sz="4" w:space="0" w:color="auto"/>
              <w:left w:val="single" w:sz="4" w:space="0" w:color="auto"/>
              <w:bottom w:val="single" w:sz="4" w:space="0" w:color="auto"/>
              <w:right w:val="single" w:sz="4" w:space="0" w:color="auto"/>
            </w:tcBorders>
            <w:vAlign w:val="center"/>
          </w:tcPr>
          <w:p w14:paraId="7B808E94" w14:textId="77777777" w:rsidR="00813906" w:rsidRDefault="00813906" w:rsidP="00BB38BE">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0DEAB2D0" w14:textId="77777777" w:rsidR="00813906" w:rsidRDefault="00813906" w:rsidP="00BB38BE">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7FDA9061" w14:textId="77777777" w:rsidR="00813906" w:rsidRDefault="00813906" w:rsidP="00BB38BE">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7EE1C9A1" w14:textId="77777777" w:rsidR="00813906" w:rsidRDefault="00813906" w:rsidP="00BB38BE">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37011103" w14:textId="77777777" w:rsidR="00813906" w:rsidRDefault="00813906" w:rsidP="00BB38BE">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3EF66CBE" w14:textId="77777777" w:rsidR="00813906" w:rsidRDefault="00813906" w:rsidP="00BB38BE">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hideMark/>
          </w:tcPr>
          <w:p w14:paraId="0EB687E6" w14:textId="77777777" w:rsidR="00813906" w:rsidRDefault="00813906" w:rsidP="00BB38BE">
            <w:pPr>
              <w:pStyle w:val="TAC"/>
              <w:rPr>
                <w:lang w:val="en-US" w:eastAsia="zh-CN"/>
              </w:rPr>
            </w:pPr>
            <w:r>
              <w:rPr>
                <w:lang w:val="en-US" w:eastAsia="zh-CN"/>
              </w:rPr>
              <w:t>3.1</w:t>
            </w:r>
          </w:p>
        </w:tc>
        <w:tc>
          <w:tcPr>
            <w:tcW w:w="598" w:type="dxa"/>
            <w:tcBorders>
              <w:top w:val="single" w:sz="4" w:space="0" w:color="auto"/>
              <w:left w:val="single" w:sz="4" w:space="0" w:color="auto"/>
              <w:bottom w:val="single" w:sz="4" w:space="0" w:color="auto"/>
              <w:right w:val="single" w:sz="4" w:space="0" w:color="auto"/>
            </w:tcBorders>
            <w:vAlign w:val="center"/>
            <w:hideMark/>
          </w:tcPr>
          <w:p w14:paraId="0B8831FD" w14:textId="77777777" w:rsidR="00813906" w:rsidRDefault="00813906" w:rsidP="00BB38BE">
            <w:pPr>
              <w:pStyle w:val="TAC"/>
            </w:pPr>
            <w:r>
              <w:rPr>
                <w:lang w:val="en-US" w:eastAsia="zh-CN"/>
              </w:rPr>
              <w:t>3.1</w:t>
            </w:r>
          </w:p>
        </w:tc>
        <w:tc>
          <w:tcPr>
            <w:tcW w:w="598" w:type="dxa"/>
            <w:tcBorders>
              <w:top w:val="single" w:sz="4" w:space="0" w:color="auto"/>
              <w:left w:val="single" w:sz="4" w:space="0" w:color="auto"/>
              <w:bottom w:val="single" w:sz="4" w:space="0" w:color="auto"/>
              <w:right w:val="single" w:sz="4" w:space="0" w:color="auto"/>
            </w:tcBorders>
            <w:vAlign w:val="center"/>
            <w:hideMark/>
          </w:tcPr>
          <w:p w14:paraId="02F26991" w14:textId="77777777" w:rsidR="00813906" w:rsidRDefault="00813906" w:rsidP="00BB38BE">
            <w:pPr>
              <w:pStyle w:val="TAC"/>
            </w:pPr>
            <w:r>
              <w:rPr>
                <w:lang w:val="en-US" w:eastAsia="zh-CN"/>
              </w:rPr>
              <w:t>3.1</w:t>
            </w:r>
          </w:p>
        </w:tc>
        <w:tc>
          <w:tcPr>
            <w:tcW w:w="598" w:type="dxa"/>
            <w:tcBorders>
              <w:top w:val="single" w:sz="4" w:space="0" w:color="auto"/>
              <w:left w:val="single" w:sz="4" w:space="0" w:color="auto"/>
              <w:bottom w:val="single" w:sz="4" w:space="0" w:color="auto"/>
              <w:right w:val="single" w:sz="4" w:space="0" w:color="auto"/>
            </w:tcBorders>
            <w:vAlign w:val="center"/>
          </w:tcPr>
          <w:p w14:paraId="28C88B10" w14:textId="77777777" w:rsidR="00813906" w:rsidRDefault="00813906" w:rsidP="00BB38BE">
            <w:pPr>
              <w:pStyle w:val="TAC"/>
            </w:pPr>
          </w:p>
        </w:tc>
        <w:tc>
          <w:tcPr>
            <w:tcW w:w="598" w:type="dxa"/>
            <w:tcBorders>
              <w:top w:val="single" w:sz="4" w:space="0" w:color="auto"/>
              <w:left w:val="single" w:sz="4" w:space="0" w:color="auto"/>
              <w:bottom w:val="single" w:sz="4" w:space="0" w:color="auto"/>
              <w:right w:val="single" w:sz="4" w:space="0" w:color="auto"/>
            </w:tcBorders>
            <w:vAlign w:val="center"/>
            <w:hideMark/>
          </w:tcPr>
          <w:p w14:paraId="308B9ED0" w14:textId="77777777" w:rsidR="00813906" w:rsidRDefault="00813906" w:rsidP="00BB38BE">
            <w:pPr>
              <w:pStyle w:val="TAC"/>
            </w:pPr>
            <w:r>
              <w:rPr>
                <w:lang w:val="en-US" w:eastAsia="zh-CN"/>
              </w:rPr>
              <w:t>3.1</w:t>
            </w:r>
          </w:p>
        </w:tc>
        <w:tc>
          <w:tcPr>
            <w:tcW w:w="598" w:type="dxa"/>
            <w:tcBorders>
              <w:top w:val="single" w:sz="4" w:space="0" w:color="auto"/>
              <w:left w:val="single" w:sz="4" w:space="0" w:color="auto"/>
              <w:bottom w:val="single" w:sz="4" w:space="0" w:color="auto"/>
              <w:right w:val="single" w:sz="4" w:space="0" w:color="auto"/>
            </w:tcBorders>
            <w:vAlign w:val="center"/>
          </w:tcPr>
          <w:p w14:paraId="77584C4E" w14:textId="77777777" w:rsidR="00813906" w:rsidRDefault="00813906" w:rsidP="00BB38BE">
            <w:pPr>
              <w:pStyle w:val="TAC"/>
            </w:pPr>
          </w:p>
        </w:tc>
        <w:tc>
          <w:tcPr>
            <w:tcW w:w="609" w:type="dxa"/>
            <w:tcBorders>
              <w:top w:val="single" w:sz="4" w:space="0" w:color="auto"/>
              <w:left w:val="single" w:sz="4" w:space="0" w:color="auto"/>
              <w:bottom w:val="single" w:sz="4" w:space="0" w:color="auto"/>
              <w:right w:val="single" w:sz="4" w:space="0" w:color="auto"/>
            </w:tcBorders>
            <w:vAlign w:val="center"/>
            <w:hideMark/>
          </w:tcPr>
          <w:p w14:paraId="117435C3" w14:textId="77777777" w:rsidR="00813906" w:rsidRDefault="00813906" w:rsidP="00BB38BE">
            <w:pPr>
              <w:pStyle w:val="TAC"/>
            </w:pPr>
            <w:r>
              <w:rPr>
                <w:lang w:val="en-US" w:eastAsia="zh-CN"/>
              </w:rPr>
              <w:t>3.1</w:t>
            </w:r>
          </w:p>
        </w:tc>
      </w:tr>
      <w:tr w:rsidR="00813906" w:rsidRPr="00A51F9B" w:rsidDel="004A63AF" w14:paraId="78D99244" w14:textId="77777777" w:rsidTr="00BB38BE">
        <w:trPr>
          <w:jc w:val="center"/>
        </w:trPr>
        <w:tc>
          <w:tcPr>
            <w:tcW w:w="665" w:type="dxa"/>
            <w:tcBorders>
              <w:top w:val="single" w:sz="4" w:space="0" w:color="auto"/>
              <w:left w:val="single" w:sz="4" w:space="0" w:color="auto"/>
              <w:bottom w:val="single" w:sz="4" w:space="0" w:color="auto"/>
              <w:right w:val="single" w:sz="4" w:space="0" w:color="auto"/>
            </w:tcBorders>
          </w:tcPr>
          <w:p w14:paraId="4001A856" w14:textId="77777777" w:rsidR="00813906" w:rsidDel="004A63AF" w:rsidRDefault="00813906" w:rsidP="00BB38BE">
            <w:pPr>
              <w:pStyle w:val="TAC"/>
              <w:rPr>
                <w:lang w:val="en-US" w:eastAsia="zh-CN"/>
              </w:rPr>
            </w:pPr>
            <w:r w:rsidRPr="00A51F9B">
              <w:rPr>
                <w:lang w:val="en-US" w:eastAsia="zh-CN"/>
              </w:rPr>
              <w:t>n77</w:t>
            </w:r>
          </w:p>
        </w:tc>
        <w:tc>
          <w:tcPr>
            <w:tcW w:w="610" w:type="dxa"/>
            <w:tcBorders>
              <w:top w:val="single" w:sz="4" w:space="0" w:color="auto"/>
              <w:left w:val="single" w:sz="4" w:space="0" w:color="auto"/>
              <w:bottom w:val="single" w:sz="4" w:space="0" w:color="auto"/>
              <w:right w:val="single" w:sz="4" w:space="0" w:color="auto"/>
            </w:tcBorders>
          </w:tcPr>
          <w:p w14:paraId="1AA3B68C" w14:textId="77777777" w:rsidR="00813906" w:rsidDel="004A63AF" w:rsidRDefault="00813906" w:rsidP="00BB38BE">
            <w:pPr>
              <w:pStyle w:val="TAC"/>
              <w:rPr>
                <w:lang w:val="en-US" w:eastAsia="zh-CN"/>
              </w:rPr>
            </w:pPr>
            <w:r w:rsidRPr="00A51F9B">
              <w:rPr>
                <w:lang w:val="en-US" w:eastAsia="zh-CN"/>
              </w:rPr>
              <w:t>n2</w:t>
            </w:r>
          </w:p>
        </w:tc>
        <w:tc>
          <w:tcPr>
            <w:tcW w:w="598" w:type="dxa"/>
            <w:tcBorders>
              <w:top w:val="single" w:sz="4" w:space="0" w:color="auto"/>
              <w:left w:val="single" w:sz="4" w:space="0" w:color="auto"/>
              <w:bottom w:val="single" w:sz="4" w:space="0" w:color="auto"/>
              <w:right w:val="single" w:sz="4" w:space="0" w:color="auto"/>
            </w:tcBorders>
          </w:tcPr>
          <w:p w14:paraId="159EE165" w14:textId="77777777" w:rsidR="00813906" w:rsidDel="004A63AF" w:rsidRDefault="00813906" w:rsidP="00BB38BE">
            <w:pPr>
              <w:pStyle w:val="TAC"/>
              <w:rPr>
                <w:lang w:val="en-US" w:eastAsia="zh-CN"/>
              </w:rPr>
            </w:pPr>
            <w:r w:rsidRPr="00A51F9B">
              <w:rPr>
                <w:lang w:val="en-US" w:eastAsia="zh-CN"/>
              </w:rPr>
              <w:t>1.0</w:t>
            </w:r>
          </w:p>
        </w:tc>
        <w:tc>
          <w:tcPr>
            <w:tcW w:w="598" w:type="dxa"/>
            <w:tcBorders>
              <w:top w:val="single" w:sz="4" w:space="0" w:color="auto"/>
              <w:left w:val="single" w:sz="4" w:space="0" w:color="auto"/>
              <w:bottom w:val="single" w:sz="4" w:space="0" w:color="auto"/>
              <w:right w:val="single" w:sz="4" w:space="0" w:color="auto"/>
            </w:tcBorders>
          </w:tcPr>
          <w:p w14:paraId="0B398C94" w14:textId="77777777" w:rsidR="00813906" w:rsidDel="004A63AF" w:rsidRDefault="00813906" w:rsidP="00BB38BE">
            <w:pPr>
              <w:pStyle w:val="TAC"/>
              <w:rPr>
                <w:lang w:val="en-US" w:eastAsia="zh-CN"/>
              </w:rPr>
            </w:pPr>
            <w:r w:rsidRPr="00A51F9B">
              <w:rPr>
                <w:lang w:val="en-US" w:eastAsia="zh-CN"/>
              </w:rPr>
              <w:t>1.0</w:t>
            </w:r>
          </w:p>
        </w:tc>
        <w:tc>
          <w:tcPr>
            <w:tcW w:w="598" w:type="dxa"/>
            <w:tcBorders>
              <w:top w:val="single" w:sz="4" w:space="0" w:color="auto"/>
              <w:left w:val="single" w:sz="4" w:space="0" w:color="auto"/>
              <w:bottom w:val="single" w:sz="4" w:space="0" w:color="auto"/>
              <w:right w:val="single" w:sz="4" w:space="0" w:color="auto"/>
            </w:tcBorders>
          </w:tcPr>
          <w:p w14:paraId="39D2B5AD" w14:textId="77777777" w:rsidR="00813906" w:rsidDel="004A63AF" w:rsidRDefault="00813906" w:rsidP="00BB38BE">
            <w:pPr>
              <w:pStyle w:val="TAC"/>
              <w:rPr>
                <w:lang w:val="en-US" w:eastAsia="zh-CN"/>
              </w:rPr>
            </w:pPr>
            <w:r w:rsidRPr="00A51F9B">
              <w:rPr>
                <w:lang w:val="en-US" w:eastAsia="zh-CN"/>
              </w:rPr>
              <w:t>1.0</w:t>
            </w:r>
          </w:p>
        </w:tc>
        <w:tc>
          <w:tcPr>
            <w:tcW w:w="598" w:type="dxa"/>
            <w:tcBorders>
              <w:top w:val="single" w:sz="4" w:space="0" w:color="auto"/>
              <w:left w:val="single" w:sz="4" w:space="0" w:color="auto"/>
              <w:bottom w:val="single" w:sz="4" w:space="0" w:color="auto"/>
              <w:right w:val="single" w:sz="4" w:space="0" w:color="auto"/>
            </w:tcBorders>
          </w:tcPr>
          <w:p w14:paraId="63907241" w14:textId="77777777" w:rsidR="00813906" w:rsidDel="004A63AF" w:rsidRDefault="00813906" w:rsidP="00BB38BE">
            <w:pPr>
              <w:pStyle w:val="TAC"/>
              <w:rPr>
                <w:lang w:val="en-US" w:eastAsia="zh-CN"/>
              </w:rPr>
            </w:pPr>
            <w:r w:rsidRPr="00A51F9B">
              <w:rPr>
                <w:lang w:val="en-US" w:eastAsia="zh-CN"/>
              </w:rPr>
              <w:t>1.0</w:t>
            </w:r>
          </w:p>
        </w:tc>
        <w:tc>
          <w:tcPr>
            <w:tcW w:w="598" w:type="dxa"/>
            <w:tcBorders>
              <w:top w:val="single" w:sz="4" w:space="0" w:color="auto"/>
              <w:left w:val="single" w:sz="4" w:space="0" w:color="auto"/>
              <w:bottom w:val="single" w:sz="4" w:space="0" w:color="auto"/>
              <w:right w:val="single" w:sz="4" w:space="0" w:color="auto"/>
            </w:tcBorders>
          </w:tcPr>
          <w:p w14:paraId="377C2199" w14:textId="5721EFFF" w:rsidR="00813906" w:rsidDel="004A63AF" w:rsidRDefault="00813906" w:rsidP="00BB38BE">
            <w:pPr>
              <w:pStyle w:val="TAC"/>
              <w:rPr>
                <w:lang w:val="en-US" w:eastAsia="zh-CN"/>
              </w:rPr>
            </w:pPr>
            <w:del w:id="598" w:author="R4-2207937" w:date="2022-05-20T10:39:00Z">
              <w:r w:rsidRPr="00A51F9B" w:rsidDel="007A7D51">
                <w:rPr>
                  <w:lang w:val="en-US" w:eastAsia="zh-CN"/>
                </w:rPr>
                <w:delText>1.0</w:delText>
              </w:r>
            </w:del>
          </w:p>
        </w:tc>
        <w:tc>
          <w:tcPr>
            <w:tcW w:w="598" w:type="dxa"/>
            <w:tcBorders>
              <w:top w:val="single" w:sz="4" w:space="0" w:color="auto"/>
              <w:left w:val="single" w:sz="4" w:space="0" w:color="auto"/>
              <w:bottom w:val="single" w:sz="4" w:space="0" w:color="auto"/>
              <w:right w:val="single" w:sz="4" w:space="0" w:color="auto"/>
            </w:tcBorders>
          </w:tcPr>
          <w:p w14:paraId="3021B955" w14:textId="0065A970" w:rsidR="00813906" w:rsidDel="004A63AF" w:rsidRDefault="00813906" w:rsidP="00BB38BE">
            <w:pPr>
              <w:pStyle w:val="TAC"/>
              <w:rPr>
                <w:lang w:val="en-US" w:eastAsia="zh-CN"/>
              </w:rPr>
            </w:pPr>
            <w:del w:id="599" w:author="R4-2207937" w:date="2022-05-20T10:39:00Z">
              <w:r w:rsidRPr="00A51F9B" w:rsidDel="007A7D51">
                <w:rPr>
                  <w:lang w:val="en-US" w:eastAsia="zh-CN"/>
                </w:rPr>
                <w:delText>1.0</w:delText>
              </w:r>
            </w:del>
          </w:p>
        </w:tc>
        <w:tc>
          <w:tcPr>
            <w:tcW w:w="598" w:type="dxa"/>
            <w:tcBorders>
              <w:top w:val="single" w:sz="4" w:space="0" w:color="auto"/>
              <w:left w:val="single" w:sz="4" w:space="0" w:color="auto"/>
              <w:bottom w:val="single" w:sz="4" w:space="0" w:color="auto"/>
              <w:right w:val="single" w:sz="4" w:space="0" w:color="auto"/>
            </w:tcBorders>
          </w:tcPr>
          <w:p w14:paraId="18CFC80D" w14:textId="6DEEE21F" w:rsidR="00813906" w:rsidDel="004A63AF" w:rsidRDefault="00813906" w:rsidP="00BB38BE">
            <w:pPr>
              <w:pStyle w:val="TAC"/>
              <w:rPr>
                <w:lang w:val="en-US" w:eastAsia="zh-CN"/>
              </w:rPr>
            </w:pPr>
            <w:del w:id="600" w:author="R4-2207937" w:date="2022-05-20T10:39:00Z">
              <w:r w:rsidRPr="00A51F9B" w:rsidDel="007A7D51">
                <w:rPr>
                  <w:lang w:val="en-US" w:eastAsia="zh-CN"/>
                </w:rPr>
                <w:delText>1.0</w:delText>
              </w:r>
            </w:del>
          </w:p>
        </w:tc>
        <w:tc>
          <w:tcPr>
            <w:tcW w:w="598" w:type="dxa"/>
            <w:tcBorders>
              <w:top w:val="single" w:sz="4" w:space="0" w:color="auto"/>
              <w:left w:val="single" w:sz="4" w:space="0" w:color="auto"/>
              <w:bottom w:val="single" w:sz="4" w:space="0" w:color="auto"/>
              <w:right w:val="single" w:sz="4" w:space="0" w:color="auto"/>
            </w:tcBorders>
          </w:tcPr>
          <w:p w14:paraId="763A49D9" w14:textId="77777777" w:rsidR="00813906" w:rsidDel="004A63AF" w:rsidRDefault="00813906" w:rsidP="00BB38BE">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353013B3" w14:textId="77777777" w:rsidR="00813906" w:rsidDel="004A63AF" w:rsidRDefault="00813906" w:rsidP="00BB38BE">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10709C43" w14:textId="77777777" w:rsidR="00813906" w:rsidRPr="00A51F9B" w:rsidDel="004A63AF" w:rsidRDefault="00813906" w:rsidP="00BB38BE">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4B276ED6" w14:textId="77777777" w:rsidR="00813906" w:rsidDel="004A63AF" w:rsidRDefault="00813906" w:rsidP="00BB38BE">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42D3DFEF" w14:textId="77777777" w:rsidR="00813906" w:rsidDel="004A63AF" w:rsidRDefault="00813906" w:rsidP="00BB38BE">
            <w:pPr>
              <w:pStyle w:val="TAC"/>
              <w:rPr>
                <w:lang w:val="en-US" w:eastAsia="zh-CN"/>
              </w:rPr>
            </w:pPr>
          </w:p>
        </w:tc>
        <w:tc>
          <w:tcPr>
            <w:tcW w:w="609" w:type="dxa"/>
            <w:tcBorders>
              <w:top w:val="single" w:sz="4" w:space="0" w:color="auto"/>
              <w:left w:val="single" w:sz="4" w:space="0" w:color="auto"/>
              <w:bottom w:val="single" w:sz="4" w:space="0" w:color="auto"/>
              <w:right w:val="single" w:sz="4" w:space="0" w:color="auto"/>
            </w:tcBorders>
          </w:tcPr>
          <w:p w14:paraId="5542A5A5" w14:textId="77777777" w:rsidR="00813906" w:rsidDel="004A63AF" w:rsidRDefault="00813906" w:rsidP="00BB38BE">
            <w:pPr>
              <w:pStyle w:val="TAC"/>
              <w:rPr>
                <w:lang w:val="en-US" w:eastAsia="zh-CN"/>
              </w:rPr>
            </w:pPr>
          </w:p>
        </w:tc>
      </w:tr>
      <w:tr w:rsidR="00813906" w14:paraId="7A0EEA48" w14:textId="77777777" w:rsidTr="00BB38BE">
        <w:trPr>
          <w:jc w:val="center"/>
        </w:trPr>
        <w:tc>
          <w:tcPr>
            <w:tcW w:w="665" w:type="dxa"/>
            <w:tcBorders>
              <w:top w:val="single" w:sz="4" w:space="0" w:color="auto"/>
              <w:left w:val="single" w:sz="4" w:space="0" w:color="auto"/>
              <w:bottom w:val="single" w:sz="4" w:space="0" w:color="auto"/>
              <w:right w:val="single" w:sz="4" w:space="0" w:color="auto"/>
            </w:tcBorders>
          </w:tcPr>
          <w:p w14:paraId="4DCD270D" w14:textId="77777777" w:rsidR="00813906" w:rsidRPr="00A312E0" w:rsidRDefault="00813906" w:rsidP="00BB38BE">
            <w:pPr>
              <w:pStyle w:val="TAC"/>
            </w:pPr>
            <w:r>
              <w:rPr>
                <w:lang w:eastAsia="zh-CN"/>
              </w:rPr>
              <w:t>n77</w:t>
            </w:r>
          </w:p>
        </w:tc>
        <w:tc>
          <w:tcPr>
            <w:tcW w:w="610" w:type="dxa"/>
            <w:tcBorders>
              <w:top w:val="single" w:sz="4" w:space="0" w:color="auto"/>
              <w:left w:val="single" w:sz="4" w:space="0" w:color="auto"/>
              <w:bottom w:val="single" w:sz="4" w:space="0" w:color="auto"/>
              <w:right w:val="single" w:sz="4" w:space="0" w:color="auto"/>
            </w:tcBorders>
          </w:tcPr>
          <w:p w14:paraId="525FEA39" w14:textId="77777777" w:rsidR="00813906" w:rsidRPr="00A312E0" w:rsidRDefault="00813906" w:rsidP="00BB38BE">
            <w:pPr>
              <w:pStyle w:val="TAC"/>
            </w:pPr>
            <w:r>
              <w:rPr>
                <w:lang w:eastAsia="zh-CN"/>
              </w:rPr>
              <w:t>n25</w:t>
            </w:r>
          </w:p>
        </w:tc>
        <w:tc>
          <w:tcPr>
            <w:tcW w:w="598" w:type="dxa"/>
            <w:tcBorders>
              <w:top w:val="single" w:sz="4" w:space="0" w:color="auto"/>
              <w:left w:val="single" w:sz="4" w:space="0" w:color="auto"/>
              <w:bottom w:val="single" w:sz="4" w:space="0" w:color="auto"/>
              <w:right w:val="single" w:sz="4" w:space="0" w:color="auto"/>
            </w:tcBorders>
          </w:tcPr>
          <w:p w14:paraId="44A97801" w14:textId="77777777" w:rsidR="00813906" w:rsidRDefault="00813906" w:rsidP="00BB38BE">
            <w:pPr>
              <w:pStyle w:val="TAC"/>
              <w:rPr>
                <w:lang w:val="en-US" w:eastAsia="zh-CN"/>
              </w:rPr>
            </w:pPr>
            <w:r>
              <w:rPr>
                <w:lang w:val="en-US" w:eastAsia="zh-CN"/>
              </w:rPr>
              <w:t>1.0</w:t>
            </w:r>
          </w:p>
        </w:tc>
        <w:tc>
          <w:tcPr>
            <w:tcW w:w="598" w:type="dxa"/>
            <w:tcBorders>
              <w:top w:val="single" w:sz="4" w:space="0" w:color="auto"/>
              <w:left w:val="single" w:sz="4" w:space="0" w:color="auto"/>
              <w:bottom w:val="single" w:sz="4" w:space="0" w:color="auto"/>
              <w:right w:val="single" w:sz="4" w:space="0" w:color="auto"/>
            </w:tcBorders>
          </w:tcPr>
          <w:p w14:paraId="346D9C66" w14:textId="77777777" w:rsidR="00813906" w:rsidRPr="000379EA" w:rsidRDefault="00813906" w:rsidP="00BB38BE">
            <w:pPr>
              <w:pStyle w:val="TAC"/>
            </w:pPr>
            <w:r w:rsidRPr="000A04AE">
              <w:t>1.0</w:t>
            </w:r>
          </w:p>
        </w:tc>
        <w:tc>
          <w:tcPr>
            <w:tcW w:w="598" w:type="dxa"/>
            <w:tcBorders>
              <w:top w:val="single" w:sz="4" w:space="0" w:color="auto"/>
              <w:left w:val="single" w:sz="4" w:space="0" w:color="auto"/>
              <w:bottom w:val="single" w:sz="4" w:space="0" w:color="auto"/>
              <w:right w:val="single" w:sz="4" w:space="0" w:color="auto"/>
            </w:tcBorders>
          </w:tcPr>
          <w:p w14:paraId="6C15CD51" w14:textId="77777777" w:rsidR="00813906" w:rsidRPr="000379EA" w:rsidRDefault="00813906" w:rsidP="00BB38BE">
            <w:pPr>
              <w:pStyle w:val="TAC"/>
            </w:pPr>
            <w:r w:rsidRPr="000A04AE">
              <w:t>1.0</w:t>
            </w:r>
          </w:p>
        </w:tc>
        <w:tc>
          <w:tcPr>
            <w:tcW w:w="598" w:type="dxa"/>
            <w:tcBorders>
              <w:top w:val="single" w:sz="4" w:space="0" w:color="auto"/>
              <w:left w:val="single" w:sz="4" w:space="0" w:color="auto"/>
              <w:bottom w:val="single" w:sz="4" w:space="0" w:color="auto"/>
              <w:right w:val="single" w:sz="4" w:space="0" w:color="auto"/>
            </w:tcBorders>
          </w:tcPr>
          <w:p w14:paraId="1B729B95" w14:textId="77777777" w:rsidR="00813906" w:rsidRPr="000379EA" w:rsidRDefault="00813906" w:rsidP="00BB38BE">
            <w:pPr>
              <w:pStyle w:val="TAC"/>
            </w:pPr>
            <w:r w:rsidRPr="000A04AE">
              <w:t>1.0</w:t>
            </w:r>
          </w:p>
        </w:tc>
        <w:tc>
          <w:tcPr>
            <w:tcW w:w="598" w:type="dxa"/>
            <w:tcBorders>
              <w:top w:val="single" w:sz="4" w:space="0" w:color="auto"/>
              <w:left w:val="single" w:sz="4" w:space="0" w:color="auto"/>
              <w:bottom w:val="single" w:sz="4" w:space="0" w:color="auto"/>
              <w:right w:val="single" w:sz="4" w:space="0" w:color="auto"/>
            </w:tcBorders>
          </w:tcPr>
          <w:p w14:paraId="16C7600C" w14:textId="77777777" w:rsidR="00813906" w:rsidRPr="00C34B28" w:rsidRDefault="00813906" w:rsidP="00BB38BE">
            <w:pPr>
              <w:pStyle w:val="TAC"/>
              <w:rPr>
                <w:lang w:val="en-US" w:eastAsia="zh-CN"/>
              </w:rPr>
            </w:pPr>
            <w:r w:rsidRPr="000A04AE">
              <w:t>1.0</w:t>
            </w:r>
          </w:p>
        </w:tc>
        <w:tc>
          <w:tcPr>
            <w:tcW w:w="598" w:type="dxa"/>
            <w:tcBorders>
              <w:top w:val="single" w:sz="4" w:space="0" w:color="auto"/>
              <w:left w:val="single" w:sz="4" w:space="0" w:color="auto"/>
              <w:bottom w:val="single" w:sz="4" w:space="0" w:color="auto"/>
              <w:right w:val="single" w:sz="4" w:space="0" w:color="auto"/>
            </w:tcBorders>
          </w:tcPr>
          <w:p w14:paraId="79BC79AF" w14:textId="77777777" w:rsidR="00813906" w:rsidRPr="000379EA" w:rsidRDefault="00813906" w:rsidP="00BB38BE">
            <w:pPr>
              <w:pStyle w:val="TAC"/>
            </w:pPr>
            <w:r w:rsidRPr="000A04AE">
              <w:t>1.0</w:t>
            </w:r>
          </w:p>
        </w:tc>
        <w:tc>
          <w:tcPr>
            <w:tcW w:w="598" w:type="dxa"/>
            <w:tcBorders>
              <w:top w:val="single" w:sz="4" w:space="0" w:color="auto"/>
              <w:left w:val="single" w:sz="4" w:space="0" w:color="auto"/>
              <w:bottom w:val="single" w:sz="4" w:space="0" w:color="auto"/>
              <w:right w:val="single" w:sz="4" w:space="0" w:color="auto"/>
            </w:tcBorders>
          </w:tcPr>
          <w:p w14:paraId="4E9519CC" w14:textId="77777777" w:rsidR="00813906" w:rsidRPr="000379EA" w:rsidRDefault="00813906" w:rsidP="00BB38BE">
            <w:pPr>
              <w:pStyle w:val="TAC"/>
            </w:pPr>
            <w:r w:rsidRPr="000A04AE">
              <w:t>1.0</w:t>
            </w:r>
          </w:p>
        </w:tc>
        <w:tc>
          <w:tcPr>
            <w:tcW w:w="598" w:type="dxa"/>
            <w:tcBorders>
              <w:top w:val="single" w:sz="4" w:space="0" w:color="auto"/>
              <w:left w:val="single" w:sz="4" w:space="0" w:color="auto"/>
              <w:bottom w:val="single" w:sz="4" w:space="0" w:color="auto"/>
              <w:right w:val="single" w:sz="4" w:space="0" w:color="auto"/>
            </w:tcBorders>
          </w:tcPr>
          <w:p w14:paraId="490B7E40" w14:textId="77777777" w:rsidR="00813906" w:rsidRPr="000379EA" w:rsidRDefault="00813906" w:rsidP="00BB38BE">
            <w:pPr>
              <w:pStyle w:val="TAC"/>
            </w:pPr>
          </w:p>
        </w:tc>
        <w:tc>
          <w:tcPr>
            <w:tcW w:w="598" w:type="dxa"/>
            <w:tcBorders>
              <w:top w:val="single" w:sz="4" w:space="0" w:color="auto"/>
              <w:left w:val="single" w:sz="4" w:space="0" w:color="auto"/>
              <w:bottom w:val="single" w:sz="4" w:space="0" w:color="auto"/>
              <w:right w:val="single" w:sz="4" w:space="0" w:color="auto"/>
            </w:tcBorders>
          </w:tcPr>
          <w:p w14:paraId="58F7409B" w14:textId="77777777" w:rsidR="00813906" w:rsidRPr="000379EA" w:rsidRDefault="00813906" w:rsidP="00BB38BE">
            <w:pPr>
              <w:pStyle w:val="TAC"/>
            </w:pPr>
          </w:p>
        </w:tc>
        <w:tc>
          <w:tcPr>
            <w:tcW w:w="598" w:type="dxa"/>
            <w:tcBorders>
              <w:top w:val="single" w:sz="4" w:space="0" w:color="auto"/>
              <w:left w:val="single" w:sz="4" w:space="0" w:color="auto"/>
              <w:bottom w:val="single" w:sz="4" w:space="0" w:color="auto"/>
              <w:right w:val="single" w:sz="4" w:space="0" w:color="auto"/>
            </w:tcBorders>
          </w:tcPr>
          <w:p w14:paraId="20764E9B" w14:textId="77777777" w:rsidR="00813906" w:rsidRPr="000379EA" w:rsidRDefault="00813906" w:rsidP="00BB38BE">
            <w:pPr>
              <w:pStyle w:val="TAC"/>
            </w:pPr>
          </w:p>
        </w:tc>
        <w:tc>
          <w:tcPr>
            <w:tcW w:w="598" w:type="dxa"/>
            <w:tcBorders>
              <w:top w:val="single" w:sz="4" w:space="0" w:color="auto"/>
              <w:left w:val="single" w:sz="4" w:space="0" w:color="auto"/>
              <w:bottom w:val="single" w:sz="4" w:space="0" w:color="auto"/>
              <w:right w:val="single" w:sz="4" w:space="0" w:color="auto"/>
            </w:tcBorders>
          </w:tcPr>
          <w:p w14:paraId="75B2510B" w14:textId="77777777" w:rsidR="00813906" w:rsidRPr="000379EA" w:rsidRDefault="00813906" w:rsidP="00BB38BE">
            <w:pPr>
              <w:pStyle w:val="TAC"/>
            </w:pPr>
          </w:p>
        </w:tc>
        <w:tc>
          <w:tcPr>
            <w:tcW w:w="598" w:type="dxa"/>
            <w:tcBorders>
              <w:top w:val="single" w:sz="4" w:space="0" w:color="auto"/>
              <w:left w:val="single" w:sz="4" w:space="0" w:color="auto"/>
              <w:bottom w:val="single" w:sz="4" w:space="0" w:color="auto"/>
              <w:right w:val="single" w:sz="4" w:space="0" w:color="auto"/>
            </w:tcBorders>
          </w:tcPr>
          <w:p w14:paraId="54DC10CD" w14:textId="77777777" w:rsidR="00813906" w:rsidRPr="000379EA" w:rsidRDefault="00813906" w:rsidP="00BB38BE">
            <w:pPr>
              <w:pStyle w:val="TAC"/>
            </w:pPr>
          </w:p>
        </w:tc>
        <w:tc>
          <w:tcPr>
            <w:tcW w:w="609" w:type="dxa"/>
            <w:tcBorders>
              <w:top w:val="single" w:sz="4" w:space="0" w:color="auto"/>
              <w:left w:val="single" w:sz="4" w:space="0" w:color="auto"/>
              <w:bottom w:val="single" w:sz="4" w:space="0" w:color="auto"/>
              <w:right w:val="single" w:sz="4" w:space="0" w:color="auto"/>
            </w:tcBorders>
          </w:tcPr>
          <w:p w14:paraId="197D616A" w14:textId="77777777" w:rsidR="00813906" w:rsidRPr="000379EA" w:rsidRDefault="00813906" w:rsidP="00BB38BE">
            <w:pPr>
              <w:pStyle w:val="TAC"/>
            </w:pPr>
          </w:p>
        </w:tc>
      </w:tr>
      <w:tr w:rsidR="00D5120E" w14:paraId="4D8C5B28" w14:textId="77777777" w:rsidTr="00D5120E">
        <w:trPr>
          <w:jc w:val="center"/>
          <w:ins w:id="601" w:author="R4-2207725" w:date="2022-05-19T17:24:00Z"/>
        </w:trPr>
        <w:tc>
          <w:tcPr>
            <w:tcW w:w="665" w:type="dxa"/>
            <w:tcBorders>
              <w:top w:val="single" w:sz="4" w:space="0" w:color="auto"/>
              <w:left w:val="single" w:sz="4" w:space="0" w:color="auto"/>
              <w:bottom w:val="single" w:sz="4" w:space="0" w:color="auto"/>
              <w:right w:val="single" w:sz="4" w:space="0" w:color="auto"/>
            </w:tcBorders>
          </w:tcPr>
          <w:p w14:paraId="593528EC" w14:textId="01A89F80" w:rsidR="00D5120E" w:rsidRDefault="00D5120E" w:rsidP="00BB38BE">
            <w:pPr>
              <w:pStyle w:val="TAC"/>
              <w:rPr>
                <w:ins w:id="602" w:author="R4-2207725" w:date="2022-05-19T17:24:00Z"/>
                <w:lang w:eastAsia="zh-CN"/>
              </w:rPr>
            </w:pPr>
            <w:ins w:id="603" w:author="R4-2207725" w:date="2022-05-19T17:24:00Z">
              <w:r>
                <w:t>n77</w:t>
              </w:r>
            </w:ins>
          </w:p>
        </w:tc>
        <w:tc>
          <w:tcPr>
            <w:tcW w:w="610" w:type="dxa"/>
            <w:tcBorders>
              <w:top w:val="single" w:sz="4" w:space="0" w:color="auto"/>
              <w:left w:val="single" w:sz="4" w:space="0" w:color="auto"/>
              <w:bottom w:val="single" w:sz="4" w:space="0" w:color="auto"/>
              <w:right w:val="single" w:sz="4" w:space="0" w:color="auto"/>
            </w:tcBorders>
          </w:tcPr>
          <w:p w14:paraId="676FCFAE" w14:textId="3CFB9145" w:rsidR="00D5120E" w:rsidRDefault="00D5120E" w:rsidP="00BB38BE">
            <w:pPr>
              <w:pStyle w:val="TAC"/>
              <w:rPr>
                <w:ins w:id="604" w:author="R4-2207725" w:date="2022-05-19T17:24:00Z"/>
                <w:lang w:eastAsia="zh-CN"/>
              </w:rPr>
            </w:pPr>
            <w:ins w:id="605" w:author="R4-2207725" w:date="2022-05-19T17:24:00Z">
              <w:r>
                <w:t>n30</w:t>
              </w:r>
            </w:ins>
          </w:p>
        </w:tc>
        <w:tc>
          <w:tcPr>
            <w:tcW w:w="598" w:type="dxa"/>
            <w:tcBorders>
              <w:top w:val="single" w:sz="4" w:space="0" w:color="auto"/>
              <w:left w:val="single" w:sz="4" w:space="0" w:color="auto"/>
              <w:bottom w:val="single" w:sz="4" w:space="0" w:color="auto"/>
              <w:right w:val="single" w:sz="4" w:space="0" w:color="auto"/>
            </w:tcBorders>
          </w:tcPr>
          <w:p w14:paraId="477F4045" w14:textId="1A00DE82" w:rsidR="00D5120E" w:rsidRDefault="00D5120E" w:rsidP="00BB38BE">
            <w:pPr>
              <w:pStyle w:val="TAC"/>
              <w:rPr>
                <w:ins w:id="606" w:author="R4-2207725" w:date="2022-05-19T17:24:00Z"/>
                <w:lang w:val="en-US" w:eastAsia="zh-CN"/>
              </w:rPr>
            </w:pPr>
            <w:ins w:id="607" w:author="R4-2207725" w:date="2022-05-19T17:24:00Z">
              <w:r>
                <w:rPr>
                  <w:lang w:val="en-US" w:eastAsia="zh-CN"/>
                </w:rPr>
                <w:t>1.0</w:t>
              </w:r>
            </w:ins>
          </w:p>
        </w:tc>
        <w:tc>
          <w:tcPr>
            <w:tcW w:w="598" w:type="dxa"/>
            <w:tcBorders>
              <w:top w:val="single" w:sz="4" w:space="0" w:color="auto"/>
              <w:left w:val="single" w:sz="4" w:space="0" w:color="auto"/>
              <w:bottom w:val="single" w:sz="4" w:space="0" w:color="auto"/>
              <w:right w:val="single" w:sz="4" w:space="0" w:color="auto"/>
            </w:tcBorders>
            <w:vAlign w:val="center"/>
          </w:tcPr>
          <w:p w14:paraId="77D16CC8" w14:textId="2E64E962" w:rsidR="00D5120E" w:rsidRPr="000A04AE" w:rsidRDefault="00D5120E" w:rsidP="00BB38BE">
            <w:pPr>
              <w:pStyle w:val="TAC"/>
              <w:rPr>
                <w:ins w:id="608" w:author="R4-2207725" w:date="2022-05-19T17:24:00Z"/>
              </w:rPr>
            </w:pPr>
            <w:ins w:id="609" w:author="R4-2207725" w:date="2022-05-19T17:24:00Z">
              <w:r>
                <w:rPr>
                  <w:rFonts w:eastAsia="宋体" w:cs="Arial"/>
                  <w:bCs/>
                </w:rPr>
                <w:t>1.0</w:t>
              </w:r>
            </w:ins>
          </w:p>
        </w:tc>
        <w:tc>
          <w:tcPr>
            <w:tcW w:w="598" w:type="dxa"/>
            <w:tcBorders>
              <w:top w:val="single" w:sz="4" w:space="0" w:color="auto"/>
              <w:left w:val="single" w:sz="4" w:space="0" w:color="auto"/>
              <w:bottom w:val="single" w:sz="4" w:space="0" w:color="auto"/>
              <w:right w:val="single" w:sz="4" w:space="0" w:color="auto"/>
            </w:tcBorders>
          </w:tcPr>
          <w:p w14:paraId="38472D11" w14:textId="77777777" w:rsidR="00D5120E" w:rsidRPr="000A04AE" w:rsidRDefault="00D5120E" w:rsidP="00BB38BE">
            <w:pPr>
              <w:pStyle w:val="TAC"/>
              <w:rPr>
                <w:ins w:id="610" w:author="R4-2207725" w:date="2022-05-19T17:24:00Z"/>
              </w:rPr>
            </w:pPr>
          </w:p>
        </w:tc>
        <w:tc>
          <w:tcPr>
            <w:tcW w:w="598" w:type="dxa"/>
            <w:tcBorders>
              <w:top w:val="single" w:sz="4" w:space="0" w:color="auto"/>
              <w:left w:val="single" w:sz="4" w:space="0" w:color="auto"/>
              <w:bottom w:val="single" w:sz="4" w:space="0" w:color="auto"/>
              <w:right w:val="single" w:sz="4" w:space="0" w:color="auto"/>
            </w:tcBorders>
          </w:tcPr>
          <w:p w14:paraId="1D98BB1F" w14:textId="77777777" w:rsidR="00D5120E" w:rsidRPr="000A04AE" w:rsidRDefault="00D5120E" w:rsidP="00BB38BE">
            <w:pPr>
              <w:pStyle w:val="TAC"/>
              <w:rPr>
                <w:ins w:id="611" w:author="R4-2207725" w:date="2022-05-19T17:24:00Z"/>
              </w:rPr>
            </w:pPr>
          </w:p>
        </w:tc>
        <w:tc>
          <w:tcPr>
            <w:tcW w:w="598" w:type="dxa"/>
            <w:tcBorders>
              <w:top w:val="single" w:sz="4" w:space="0" w:color="auto"/>
              <w:left w:val="single" w:sz="4" w:space="0" w:color="auto"/>
              <w:bottom w:val="single" w:sz="4" w:space="0" w:color="auto"/>
              <w:right w:val="single" w:sz="4" w:space="0" w:color="auto"/>
            </w:tcBorders>
          </w:tcPr>
          <w:p w14:paraId="074F54DB" w14:textId="77777777" w:rsidR="00D5120E" w:rsidRPr="000A04AE" w:rsidRDefault="00D5120E" w:rsidP="00BB38BE">
            <w:pPr>
              <w:pStyle w:val="TAC"/>
              <w:rPr>
                <w:ins w:id="612" w:author="R4-2207725" w:date="2022-05-19T17:24:00Z"/>
              </w:rPr>
            </w:pPr>
          </w:p>
        </w:tc>
        <w:tc>
          <w:tcPr>
            <w:tcW w:w="598" w:type="dxa"/>
            <w:tcBorders>
              <w:top w:val="single" w:sz="4" w:space="0" w:color="auto"/>
              <w:left w:val="single" w:sz="4" w:space="0" w:color="auto"/>
              <w:bottom w:val="single" w:sz="4" w:space="0" w:color="auto"/>
              <w:right w:val="single" w:sz="4" w:space="0" w:color="auto"/>
            </w:tcBorders>
          </w:tcPr>
          <w:p w14:paraId="0976F8B4" w14:textId="77777777" w:rsidR="00D5120E" w:rsidRPr="000A04AE" w:rsidRDefault="00D5120E" w:rsidP="00BB38BE">
            <w:pPr>
              <w:pStyle w:val="TAC"/>
              <w:rPr>
                <w:ins w:id="613" w:author="R4-2207725" w:date="2022-05-19T17:24:00Z"/>
              </w:rPr>
            </w:pPr>
          </w:p>
        </w:tc>
        <w:tc>
          <w:tcPr>
            <w:tcW w:w="598" w:type="dxa"/>
            <w:tcBorders>
              <w:top w:val="single" w:sz="4" w:space="0" w:color="auto"/>
              <w:left w:val="single" w:sz="4" w:space="0" w:color="auto"/>
              <w:bottom w:val="single" w:sz="4" w:space="0" w:color="auto"/>
              <w:right w:val="single" w:sz="4" w:space="0" w:color="auto"/>
            </w:tcBorders>
          </w:tcPr>
          <w:p w14:paraId="342FCC23" w14:textId="77777777" w:rsidR="00D5120E" w:rsidRPr="000A04AE" w:rsidRDefault="00D5120E" w:rsidP="00BB38BE">
            <w:pPr>
              <w:pStyle w:val="TAC"/>
              <w:rPr>
                <w:ins w:id="614" w:author="R4-2207725" w:date="2022-05-19T17:24:00Z"/>
              </w:rPr>
            </w:pPr>
          </w:p>
        </w:tc>
        <w:tc>
          <w:tcPr>
            <w:tcW w:w="598" w:type="dxa"/>
            <w:tcBorders>
              <w:top w:val="single" w:sz="4" w:space="0" w:color="auto"/>
              <w:left w:val="single" w:sz="4" w:space="0" w:color="auto"/>
              <w:bottom w:val="single" w:sz="4" w:space="0" w:color="auto"/>
              <w:right w:val="single" w:sz="4" w:space="0" w:color="auto"/>
            </w:tcBorders>
          </w:tcPr>
          <w:p w14:paraId="28B71DC7" w14:textId="77777777" w:rsidR="00D5120E" w:rsidRPr="000379EA" w:rsidRDefault="00D5120E" w:rsidP="00BB38BE">
            <w:pPr>
              <w:pStyle w:val="TAC"/>
              <w:rPr>
                <w:ins w:id="615" w:author="R4-2207725" w:date="2022-05-19T17:24:00Z"/>
              </w:rPr>
            </w:pPr>
          </w:p>
        </w:tc>
        <w:tc>
          <w:tcPr>
            <w:tcW w:w="598" w:type="dxa"/>
            <w:tcBorders>
              <w:top w:val="single" w:sz="4" w:space="0" w:color="auto"/>
              <w:left w:val="single" w:sz="4" w:space="0" w:color="auto"/>
              <w:bottom w:val="single" w:sz="4" w:space="0" w:color="auto"/>
              <w:right w:val="single" w:sz="4" w:space="0" w:color="auto"/>
            </w:tcBorders>
          </w:tcPr>
          <w:p w14:paraId="13FE2493" w14:textId="77777777" w:rsidR="00D5120E" w:rsidRPr="000379EA" w:rsidRDefault="00D5120E" w:rsidP="00BB38BE">
            <w:pPr>
              <w:pStyle w:val="TAC"/>
              <w:rPr>
                <w:ins w:id="616" w:author="R4-2207725" w:date="2022-05-19T17:24:00Z"/>
              </w:rPr>
            </w:pPr>
          </w:p>
        </w:tc>
        <w:tc>
          <w:tcPr>
            <w:tcW w:w="598" w:type="dxa"/>
            <w:tcBorders>
              <w:top w:val="single" w:sz="4" w:space="0" w:color="auto"/>
              <w:left w:val="single" w:sz="4" w:space="0" w:color="auto"/>
              <w:bottom w:val="single" w:sz="4" w:space="0" w:color="auto"/>
              <w:right w:val="single" w:sz="4" w:space="0" w:color="auto"/>
            </w:tcBorders>
          </w:tcPr>
          <w:p w14:paraId="17CDE79B" w14:textId="77777777" w:rsidR="00D5120E" w:rsidRPr="000379EA" w:rsidRDefault="00D5120E" w:rsidP="00BB38BE">
            <w:pPr>
              <w:pStyle w:val="TAC"/>
              <w:rPr>
                <w:ins w:id="617" w:author="R4-2207725" w:date="2022-05-19T17:24:00Z"/>
              </w:rPr>
            </w:pPr>
          </w:p>
        </w:tc>
        <w:tc>
          <w:tcPr>
            <w:tcW w:w="598" w:type="dxa"/>
            <w:tcBorders>
              <w:top w:val="single" w:sz="4" w:space="0" w:color="auto"/>
              <w:left w:val="single" w:sz="4" w:space="0" w:color="auto"/>
              <w:bottom w:val="single" w:sz="4" w:space="0" w:color="auto"/>
              <w:right w:val="single" w:sz="4" w:space="0" w:color="auto"/>
            </w:tcBorders>
          </w:tcPr>
          <w:p w14:paraId="513AF4BB" w14:textId="77777777" w:rsidR="00D5120E" w:rsidRPr="000379EA" w:rsidRDefault="00D5120E" w:rsidP="00BB38BE">
            <w:pPr>
              <w:pStyle w:val="TAC"/>
              <w:rPr>
                <w:ins w:id="618" w:author="R4-2207725" w:date="2022-05-19T17:24:00Z"/>
              </w:rPr>
            </w:pPr>
          </w:p>
        </w:tc>
        <w:tc>
          <w:tcPr>
            <w:tcW w:w="598" w:type="dxa"/>
            <w:tcBorders>
              <w:top w:val="single" w:sz="4" w:space="0" w:color="auto"/>
              <w:left w:val="single" w:sz="4" w:space="0" w:color="auto"/>
              <w:bottom w:val="single" w:sz="4" w:space="0" w:color="auto"/>
              <w:right w:val="single" w:sz="4" w:space="0" w:color="auto"/>
            </w:tcBorders>
          </w:tcPr>
          <w:p w14:paraId="5DCB9874" w14:textId="77777777" w:rsidR="00D5120E" w:rsidRPr="000379EA" w:rsidRDefault="00D5120E" w:rsidP="00BB38BE">
            <w:pPr>
              <w:pStyle w:val="TAC"/>
              <w:rPr>
                <w:ins w:id="619" w:author="R4-2207725" w:date="2022-05-19T17:24:00Z"/>
              </w:rPr>
            </w:pPr>
          </w:p>
        </w:tc>
        <w:tc>
          <w:tcPr>
            <w:tcW w:w="609" w:type="dxa"/>
            <w:tcBorders>
              <w:top w:val="single" w:sz="4" w:space="0" w:color="auto"/>
              <w:left w:val="single" w:sz="4" w:space="0" w:color="auto"/>
              <w:bottom w:val="single" w:sz="4" w:space="0" w:color="auto"/>
              <w:right w:val="single" w:sz="4" w:space="0" w:color="auto"/>
            </w:tcBorders>
          </w:tcPr>
          <w:p w14:paraId="66A470E8" w14:textId="77777777" w:rsidR="00D5120E" w:rsidRPr="000379EA" w:rsidRDefault="00D5120E" w:rsidP="00BB38BE">
            <w:pPr>
              <w:pStyle w:val="TAC"/>
              <w:rPr>
                <w:ins w:id="620" w:author="R4-2207725" w:date="2022-05-19T17:24:00Z"/>
              </w:rPr>
            </w:pPr>
          </w:p>
        </w:tc>
      </w:tr>
      <w:tr w:rsidR="00813906" w14:paraId="69E00EEC" w14:textId="77777777" w:rsidTr="00BB38BE">
        <w:trPr>
          <w:jc w:val="center"/>
        </w:trPr>
        <w:tc>
          <w:tcPr>
            <w:tcW w:w="665" w:type="dxa"/>
            <w:tcBorders>
              <w:top w:val="single" w:sz="4" w:space="0" w:color="auto"/>
              <w:left w:val="single" w:sz="4" w:space="0" w:color="auto"/>
              <w:bottom w:val="single" w:sz="4" w:space="0" w:color="auto"/>
              <w:right w:val="single" w:sz="4" w:space="0" w:color="auto"/>
            </w:tcBorders>
            <w:hideMark/>
          </w:tcPr>
          <w:p w14:paraId="293ED700" w14:textId="77777777" w:rsidR="00813906" w:rsidRDefault="00813906" w:rsidP="00BB38BE">
            <w:pPr>
              <w:pStyle w:val="TAC"/>
              <w:rPr>
                <w:lang w:val="en-US" w:eastAsia="zh-CN"/>
              </w:rPr>
            </w:pPr>
            <w:r>
              <w:t>n77</w:t>
            </w:r>
          </w:p>
        </w:tc>
        <w:tc>
          <w:tcPr>
            <w:tcW w:w="610" w:type="dxa"/>
            <w:tcBorders>
              <w:top w:val="single" w:sz="4" w:space="0" w:color="auto"/>
              <w:left w:val="single" w:sz="4" w:space="0" w:color="auto"/>
              <w:bottom w:val="single" w:sz="4" w:space="0" w:color="auto"/>
              <w:right w:val="single" w:sz="4" w:space="0" w:color="auto"/>
            </w:tcBorders>
            <w:hideMark/>
          </w:tcPr>
          <w:p w14:paraId="6ACAE4CD" w14:textId="77777777" w:rsidR="00813906" w:rsidRDefault="00813906" w:rsidP="00BB38BE">
            <w:pPr>
              <w:pStyle w:val="TAC"/>
              <w:rPr>
                <w:lang w:val="en-US" w:eastAsia="zh-CN"/>
              </w:rPr>
            </w:pPr>
            <w:r>
              <w:t>n41</w:t>
            </w:r>
            <w:r>
              <w:rPr>
                <w:vertAlign w:val="superscript"/>
              </w:rPr>
              <w:t>1</w:t>
            </w:r>
          </w:p>
        </w:tc>
        <w:tc>
          <w:tcPr>
            <w:tcW w:w="598" w:type="dxa"/>
            <w:tcBorders>
              <w:top w:val="single" w:sz="4" w:space="0" w:color="auto"/>
              <w:left w:val="single" w:sz="4" w:space="0" w:color="auto"/>
              <w:bottom w:val="single" w:sz="4" w:space="0" w:color="auto"/>
              <w:right w:val="single" w:sz="4" w:space="0" w:color="auto"/>
            </w:tcBorders>
          </w:tcPr>
          <w:p w14:paraId="04B88975" w14:textId="77777777" w:rsidR="00813906" w:rsidRDefault="00813906" w:rsidP="00BB38BE">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hideMark/>
          </w:tcPr>
          <w:p w14:paraId="367E0015" w14:textId="77777777" w:rsidR="00813906" w:rsidRDefault="00813906" w:rsidP="00BB38BE">
            <w:pPr>
              <w:pStyle w:val="TAC"/>
              <w:rPr>
                <w:lang w:val="en-US" w:eastAsia="zh-CN"/>
              </w:rPr>
            </w:pPr>
            <w:r>
              <w:t>6.5</w:t>
            </w:r>
          </w:p>
        </w:tc>
        <w:tc>
          <w:tcPr>
            <w:tcW w:w="598" w:type="dxa"/>
            <w:tcBorders>
              <w:top w:val="single" w:sz="4" w:space="0" w:color="auto"/>
              <w:left w:val="single" w:sz="4" w:space="0" w:color="auto"/>
              <w:bottom w:val="single" w:sz="4" w:space="0" w:color="auto"/>
              <w:right w:val="single" w:sz="4" w:space="0" w:color="auto"/>
            </w:tcBorders>
            <w:hideMark/>
          </w:tcPr>
          <w:p w14:paraId="1AD5F069" w14:textId="77777777" w:rsidR="00813906" w:rsidRDefault="00813906" w:rsidP="00BB38BE">
            <w:pPr>
              <w:pStyle w:val="TAC"/>
              <w:rPr>
                <w:lang w:val="en-US" w:eastAsia="zh-CN"/>
              </w:rPr>
            </w:pPr>
            <w:r>
              <w:t>6.5</w:t>
            </w:r>
          </w:p>
        </w:tc>
        <w:tc>
          <w:tcPr>
            <w:tcW w:w="598" w:type="dxa"/>
            <w:tcBorders>
              <w:top w:val="single" w:sz="4" w:space="0" w:color="auto"/>
              <w:left w:val="single" w:sz="4" w:space="0" w:color="auto"/>
              <w:bottom w:val="single" w:sz="4" w:space="0" w:color="auto"/>
              <w:right w:val="single" w:sz="4" w:space="0" w:color="auto"/>
            </w:tcBorders>
            <w:hideMark/>
          </w:tcPr>
          <w:p w14:paraId="1C74AA43" w14:textId="77777777" w:rsidR="00813906" w:rsidRDefault="00813906" w:rsidP="00BB38BE">
            <w:pPr>
              <w:pStyle w:val="TAC"/>
              <w:rPr>
                <w:lang w:val="en-US" w:eastAsia="zh-CN"/>
              </w:rPr>
            </w:pPr>
            <w:r>
              <w:t>6.5</w:t>
            </w:r>
          </w:p>
        </w:tc>
        <w:tc>
          <w:tcPr>
            <w:tcW w:w="598" w:type="dxa"/>
            <w:tcBorders>
              <w:top w:val="single" w:sz="4" w:space="0" w:color="auto"/>
              <w:left w:val="single" w:sz="4" w:space="0" w:color="auto"/>
              <w:bottom w:val="single" w:sz="4" w:space="0" w:color="auto"/>
              <w:right w:val="single" w:sz="4" w:space="0" w:color="auto"/>
            </w:tcBorders>
          </w:tcPr>
          <w:p w14:paraId="42B49612" w14:textId="77777777" w:rsidR="00813906" w:rsidRDefault="00813906" w:rsidP="00BB38BE">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hideMark/>
          </w:tcPr>
          <w:p w14:paraId="24EE0031" w14:textId="77777777" w:rsidR="00813906" w:rsidRDefault="00813906" w:rsidP="00BB38BE">
            <w:pPr>
              <w:pStyle w:val="TAC"/>
              <w:rPr>
                <w:lang w:val="en-US" w:eastAsia="zh-CN"/>
              </w:rPr>
            </w:pPr>
            <w:r>
              <w:t>6.5</w:t>
            </w:r>
          </w:p>
        </w:tc>
        <w:tc>
          <w:tcPr>
            <w:tcW w:w="598" w:type="dxa"/>
            <w:tcBorders>
              <w:top w:val="single" w:sz="4" w:space="0" w:color="auto"/>
              <w:left w:val="single" w:sz="4" w:space="0" w:color="auto"/>
              <w:bottom w:val="single" w:sz="4" w:space="0" w:color="auto"/>
              <w:right w:val="single" w:sz="4" w:space="0" w:color="auto"/>
            </w:tcBorders>
            <w:hideMark/>
          </w:tcPr>
          <w:p w14:paraId="598A0E7F" w14:textId="77777777" w:rsidR="00813906" w:rsidRDefault="00813906" w:rsidP="00BB38BE">
            <w:pPr>
              <w:pStyle w:val="TAC"/>
              <w:rPr>
                <w:lang w:val="en-US" w:eastAsia="zh-CN"/>
              </w:rPr>
            </w:pPr>
            <w:r>
              <w:t>6.5</w:t>
            </w:r>
          </w:p>
        </w:tc>
        <w:tc>
          <w:tcPr>
            <w:tcW w:w="598" w:type="dxa"/>
            <w:tcBorders>
              <w:top w:val="single" w:sz="4" w:space="0" w:color="auto"/>
              <w:left w:val="single" w:sz="4" w:space="0" w:color="auto"/>
              <w:bottom w:val="single" w:sz="4" w:space="0" w:color="auto"/>
              <w:right w:val="single" w:sz="4" w:space="0" w:color="auto"/>
            </w:tcBorders>
            <w:hideMark/>
          </w:tcPr>
          <w:p w14:paraId="205B0EE8" w14:textId="77777777" w:rsidR="00813906" w:rsidRDefault="00813906" w:rsidP="00BB38BE">
            <w:pPr>
              <w:pStyle w:val="TAC"/>
              <w:rPr>
                <w:lang w:val="en-US" w:eastAsia="zh-CN"/>
              </w:rPr>
            </w:pPr>
            <w:r>
              <w:t>6.5</w:t>
            </w:r>
          </w:p>
        </w:tc>
        <w:tc>
          <w:tcPr>
            <w:tcW w:w="598" w:type="dxa"/>
            <w:tcBorders>
              <w:top w:val="single" w:sz="4" w:space="0" w:color="auto"/>
              <w:left w:val="single" w:sz="4" w:space="0" w:color="auto"/>
              <w:bottom w:val="single" w:sz="4" w:space="0" w:color="auto"/>
              <w:right w:val="single" w:sz="4" w:space="0" w:color="auto"/>
            </w:tcBorders>
            <w:hideMark/>
          </w:tcPr>
          <w:p w14:paraId="60579BEB" w14:textId="77777777" w:rsidR="00813906" w:rsidRDefault="00813906" w:rsidP="00BB38BE">
            <w:pPr>
              <w:pStyle w:val="TAC"/>
              <w:rPr>
                <w:lang w:val="en-US" w:eastAsia="zh-CN"/>
              </w:rPr>
            </w:pPr>
            <w:r>
              <w:t>6.5</w:t>
            </w:r>
          </w:p>
        </w:tc>
        <w:tc>
          <w:tcPr>
            <w:tcW w:w="598" w:type="dxa"/>
            <w:tcBorders>
              <w:top w:val="single" w:sz="4" w:space="0" w:color="auto"/>
              <w:left w:val="single" w:sz="4" w:space="0" w:color="auto"/>
              <w:bottom w:val="single" w:sz="4" w:space="0" w:color="auto"/>
              <w:right w:val="single" w:sz="4" w:space="0" w:color="auto"/>
            </w:tcBorders>
            <w:hideMark/>
          </w:tcPr>
          <w:p w14:paraId="1C0564B5" w14:textId="77777777" w:rsidR="00813906" w:rsidRDefault="00813906" w:rsidP="00BB38BE">
            <w:pPr>
              <w:pStyle w:val="TAC"/>
            </w:pPr>
            <w:r>
              <w:t>6.5</w:t>
            </w:r>
          </w:p>
        </w:tc>
        <w:tc>
          <w:tcPr>
            <w:tcW w:w="598" w:type="dxa"/>
            <w:tcBorders>
              <w:top w:val="single" w:sz="4" w:space="0" w:color="auto"/>
              <w:left w:val="single" w:sz="4" w:space="0" w:color="auto"/>
              <w:bottom w:val="single" w:sz="4" w:space="0" w:color="auto"/>
              <w:right w:val="single" w:sz="4" w:space="0" w:color="auto"/>
            </w:tcBorders>
            <w:hideMark/>
          </w:tcPr>
          <w:p w14:paraId="15F54188" w14:textId="77777777" w:rsidR="00813906" w:rsidRDefault="00813906" w:rsidP="00BB38BE">
            <w:pPr>
              <w:pStyle w:val="TAC"/>
              <w:rPr>
                <w:lang w:val="en-US" w:eastAsia="zh-CN"/>
              </w:rPr>
            </w:pPr>
            <w:r>
              <w:t>6.5</w:t>
            </w:r>
          </w:p>
        </w:tc>
        <w:tc>
          <w:tcPr>
            <w:tcW w:w="598" w:type="dxa"/>
            <w:tcBorders>
              <w:top w:val="single" w:sz="4" w:space="0" w:color="auto"/>
              <w:left w:val="single" w:sz="4" w:space="0" w:color="auto"/>
              <w:bottom w:val="single" w:sz="4" w:space="0" w:color="auto"/>
              <w:right w:val="single" w:sz="4" w:space="0" w:color="auto"/>
            </w:tcBorders>
            <w:hideMark/>
          </w:tcPr>
          <w:p w14:paraId="7CDFC6B5" w14:textId="77777777" w:rsidR="00813906" w:rsidRDefault="00813906" w:rsidP="00BB38BE">
            <w:pPr>
              <w:pStyle w:val="TAC"/>
              <w:rPr>
                <w:lang w:val="en-US" w:eastAsia="zh-CN"/>
              </w:rPr>
            </w:pPr>
            <w:r>
              <w:t>6.5</w:t>
            </w:r>
          </w:p>
        </w:tc>
        <w:tc>
          <w:tcPr>
            <w:tcW w:w="609" w:type="dxa"/>
            <w:tcBorders>
              <w:top w:val="single" w:sz="4" w:space="0" w:color="auto"/>
              <w:left w:val="single" w:sz="4" w:space="0" w:color="auto"/>
              <w:bottom w:val="single" w:sz="4" w:space="0" w:color="auto"/>
              <w:right w:val="single" w:sz="4" w:space="0" w:color="auto"/>
            </w:tcBorders>
            <w:hideMark/>
          </w:tcPr>
          <w:p w14:paraId="2FD718D2" w14:textId="77777777" w:rsidR="00813906" w:rsidRDefault="00813906" w:rsidP="00BB38BE">
            <w:pPr>
              <w:pStyle w:val="TAC"/>
              <w:rPr>
                <w:lang w:val="en-US" w:eastAsia="zh-CN"/>
              </w:rPr>
            </w:pPr>
            <w:r>
              <w:t>6.5</w:t>
            </w:r>
          </w:p>
        </w:tc>
      </w:tr>
      <w:tr w:rsidR="00813906" w14:paraId="754C46F2" w14:textId="77777777" w:rsidTr="00BB38BE">
        <w:trPr>
          <w:jc w:val="center"/>
        </w:trPr>
        <w:tc>
          <w:tcPr>
            <w:tcW w:w="665" w:type="dxa"/>
            <w:tcBorders>
              <w:top w:val="single" w:sz="4" w:space="0" w:color="auto"/>
              <w:left w:val="single" w:sz="4" w:space="0" w:color="auto"/>
              <w:bottom w:val="single" w:sz="4" w:space="0" w:color="auto"/>
              <w:right w:val="single" w:sz="4" w:space="0" w:color="auto"/>
            </w:tcBorders>
            <w:hideMark/>
          </w:tcPr>
          <w:p w14:paraId="53A95D62" w14:textId="77777777" w:rsidR="00813906" w:rsidRDefault="00813906" w:rsidP="00BB38BE">
            <w:pPr>
              <w:pStyle w:val="TAC"/>
              <w:rPr>
                <w:lang w:val="en-US" w:eastAsia="zh-CN"/>
              </w:rPr>
            </w:pPr>
            <w:r>
              <w:rPr>
                <w:lang w:eastAsia="zh-CN"/>
              </w:rPr>
              <w:t>n77</w:t>
            </w:r>
          </w:p>
        </w:tc>
        <w:tc>
          <w:tcPr>
            <w:tcW w:w="610" w:type="dxa"/>
            <w:tcBorders>
              <w:top w:val="single" w:sz="4" w:space="0" w:color="auto"/>
              <w:left w:val="single" w:sz="4" w:space="0" w:color="auto"/>
              <w:bottom w:val="single" w:sz="4" w:space="0" w:color="auto"/>
              <w:right w:val="single" w:sz="4" w:space="0" w:color="auto"/>
            </w:tcBorders>
            <w:hideMark/>
          </w:tcPr>
          <w:p w14:paraId="237056CA" w14:textId="77777777" w:rsidR="00813906" w:rsidRDefault="00813906" w:rsidP="00BB38BE">
            <w:pPr>
              <w:pStyle w:val="TAC"/>
              <w:rPr>
                <w:lang w:val="en-US" w:eastAsia="zh-CN"/>
              </w:rPr>
            </w:pPr>
            <w:r>
              <w:rPr>
                <w:lang w:eastAsia="zh-CN"/>
              </w:rPr>
              <w:t>n41</w:t>
            </w:r>
            <w:r>
              <w:rPr>
                <w:vertAlign w:val="superscript"/>
                <w:lang w:eastAsia="zh-CN"/>
              </w:rPr>
              <w:t>2</w:t>
            </w:r>
          </w:p>
        </w:tc>
        <w:tc>
          <w:tcPr>
            <w:tcW w:w="598" w:type="dxa"/>
            <w:tcBorders>
              <w:top w:val="single" w:sz="4" w:space="0" w:color="auto"/>
              <w:left w:val="single" w:sz="4" w:space="0" w:color="auto"/>
              <w:bottom w:val="single" w:sz="4" w:space="0" w:color="auto"/>
              <w:right w:val="single" w:sz="4" w:space="0" w:color="auto"/>
            </w:tcBorders>
          </w:tcPr>
          <w:p w14:paraId="27BE4339" w14:textId="77777777" w:rsidR="00813906" w:rsidRDefault="00813906" w:rsidP="00BB38BE">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hideMark/>
          </w:tcPr>
          <w:p w14:paraId="4925B241" w14:textId="77777777" w:rsidR="00813906" w:rsidRDefault="00813906" w:rsidP="00BB38BE">
            <w:pPr>
              <w:pStyle w:val="TAC"/>
              <w:rPr>
                <w:lang w:val="en-US" w:eastAsia="zh-CN"/>
              </w:rPr>
            </w:pPr>
            <w:r>
              <w:rPr>
                <w:lang w:eastAsia="zh-CN"/>
              </w:rPr>
              <w:t>13.2</w:t>
            </w:r>
          </w:p>
        </w:tc>
        <w:tc>
          <w:tcPr>
            <w:tcW w:w="598" w:type="dxa"/>
            <w:tcBorders>
              <w:top w:val="single" w:sz="4" w:space="0" w:color="auto"/>
              <w:left w:val="single" w:sz="4" w:space="0" w:color="auto"/>
              <w:bottom w:val="single" w:sz="4" w:space="0" w:color="auto"/>
              <w:right w:val="single" w:sz="4" w:space="0" w:color="auto"/>
            </w:tcBorders>
            <w:hideMark/>
          </w:tcPr>
          <w:p w14:paraId="46344B91" w14:textId="77777777" w:rsidR="00813906" w:rsidRDefault="00813906" w:rsidP="00BB38BE">
            <w:pPr>
              <w:pStyle w:val="TAC"/>
              <w:rPr>
                <w:lang w:val="en-US" w:eastAsia="zh-CN"/>
              </w:rPr>
            </w:pPr>
            <w:r>
              <w:rPr>
                <w:lang w:eastAsia="zh-CN"/>
              </w:rPr>
              <w:t>13.2</w:t>
            </w:r>
          </w:p>
        </w:tc>
        <w:tc>
          <w:tcPr>
            <w:tcW w:w="598" w:type="dxa"/>
            <w:tcBorders>
              <w:top w:val="single" w:sz="4" w:space="0" w:color="auto"/>
              <w:left w:val="single" w:sz="4" w:space="0" w:color="auto"/>
              <w:bottom w:val="single" w:sz="4" w:space="0" w:color="auto"/>
              <w:right w:val="single" w:sz="4" w:space="0" w:color="auto"/>
            </w:tcBorders>
            <w:hideMark/>
          </w:tcPr>
          <w:p w14:paraId="5F43DF5A" w14:textId="77777777" w:rsidR="00813906" w:rsidRDefault="00813906" w:rsidP="00BB38BE">
            <w:pPr>
              <w:pStyle w:val="TAC"/>
              <w:rPr>
                <w:lang w:val="en-US" w:eastAsia="zh-CN"/>
              </w:rPr>
            </w:pPr>
            <w:r>
              <w:rPr>
                <w:lang w:eastAsia="zh-CN"/>
              </w:rPr>
              <w:t>13.2</w:t>
            </w:r>
          </w:p>
        </w:tc>
        <w:tc>
          <w:tcPr>
            <w:tcW w:w="598" w:type="dxa"/>
            <w:tcBorders>
              <w:top w:val="single" w:sz="4" w:space="0" w:color="auto"/>
              <w:left w:val="single" w:sz="4" w:space="0" w:color="auto"/>
              <w:bottom w:val="single" w:sz="4" w:space="0" w:color="auto"/>
              <w:right w:val="single" w:sz="4" w:space="0" w:color="auto"/>
            </w:tcBorders>
          </w:tcPr>
          <w:p w14:paraId="49DC6C31" w14:textId="77777777" w:rsidR="00813906" w:rsidRDefault="00813906" w:rsidP="00BB38BE">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hideMark/>
          </w:tcPr>
          <w:p w14:paraId="282F6E3E" w14:textId="77777777" w:rsidR="00813906" w:rsidRDefault="00813906" w:rsidP="00BB38BE">
            <w:pPr>
              <w:pStyle w:val="TAC"/>
              <w:rPr>
                <w:lang w:val="en-US" w:eastAsia="zh-CN"/>
              </w:rPr>
            </w:pPr>
            <w:r>
              <w:rPr>
                <w:lang w:eastAsia="zh-CN"/>
              </w:rPr>
              <w:t>13.2</w:t>
            </w:r>
          </w:p>
        </w:tc>
        <w:tc>
          <w:tcPr>
            <w:tcW w:w="598" w:type="dxa"/>
            <w:tcBorders>
              <w:top w:val="single" w:sz="4" w:space="0" w:color="auto"/>
              <w:left w:val="single" w:sz="4" w:space="0" w:color="auto"/>
              <w:bottom w:val="single" w:sz="4" w:space="0" w:color="auto"/>
              <w:right w:val="single" w:sz="4" w:space="0" w:color="auto"/>
            </w:tcBorders>
            <w:hideMark/>
          </w:tcPr>
          <w:p w14:paraId="3EA4FD37" w14:textId="77777777" w:rsidR="00813906" w:rsidRDefault="00813906" w:rsidP="00BB38BE">
            <w:pPr>
              <w:pStyle w:val="TAC"/>
              <w:rPr>
                <w:lang w:val="en-US" w:eastAsia="zh-CN"/>
              </w:rPr>
            </w:pPr>
            <w:r>
              <w:rPr>
                <w:lang w:eastAsia="zh-CN"/>
              </w:rPr>
              <w:t>13.2</w:t>
            </w:r>
          </w:p>
        </w:tc>
        <w:tc>
          <w:tcPr>
            <w:tcW w:w="598" w:type="dxa"/>
            <w:tcBorders>
              <w:top w:val="single" w:sz="4" w:space="0" w:color="auto"/>
              <w:left w:val="single" w:sz="4" w:space="0" w:color="auto"/>
              <w:bottom w:val="single" w:sz="4" w:space="0" w:color="auto"/>
              <w:right w:val="single" w:sz="4" w:space="0" w:color="auto"/>
            </w:tcBorders>
            <w:hideMark/>
          </w:tcPr>
          <w:p w14:paraId="5A9305C3" w14:textId="77777777" w:rsidR="00813906" w:rsidRDefault="00813906" w:rsidP="00BB38BE">
            <w:pPr>
              <w:pStyle w:val="TAC"/>
              <w:rPr>
                <w:lang w:val="en-US" w:eastAsia="zh-CN"/>
              </w:rPr>
            </w:pPr>
            <w:r>
              <w:rPr>
                <w:lang w:eastAsia="zh-CN"/>
              </w:rPr>
              <w:t>13.2</w:t>
            </w:r>
          </w:p>
        </w:tc>
        <w:tc>
          <w:tcPr>
            <w:tcW w:w="598" w:type="dxa"/>
            <w:tcBorders>
              <w:top w:val="single" w:sz="4" w:space="0" w:color="auto"/>
              <w:left w:val="single" w:sz="4" w:space="0" w:color="auto"/>
              <w:bottom w:val="single" w:sz="4" w:space="0" w:color="auto"/>
              <w:right w:val="single" w:sz="4" w:space="0" w:color="auto"/>
            </w:tcBorders>
            <w:hideMark/>
          </w:tcPr>
          <w:p w14:paraId="5551016D" w14:textId="77777777" w:rsidR="00813906" w:rsidRDefault="00813906" w:rsidP="00BB38BE">
            <w:pPr>
              <w:pStyle w:val="TAC"/>
              <w:rPr>
                <w:lang w:val="en-US" w:eastAsia="zh-CN"/>
              </w:rPr>
            </w:pPr>
            <w:r>
              <w:rPr>
                <w:lang w:eastAsia="zh-CN"/>
              </w:rPr>
              <w:t>13.2</w:t>
            </w:r>
          </w:p>
        </w:tc>
        <w:tc>
          <w:tcPr>
            <w:tcW w:w="598" w:type="dxa"/>
            <w:tcBorders>
              <w:top w:val="single" w:sz="4" w:space="0" w:color="auto"/>
              <w:left w:val="single" w:sz="4" w:space="0" w:color="auto"/>
              <w:bottom w:val="single" w:sz="4" w:space="0" w:color="auto"/>
              <w:right w:val="single" w:sz="4" w:space="0" w:color="auto"/>
            </w:tcBorders>
            <w:hideMark/>
          </w:tcPr>
          <w:p w14:paraId="1FB0888B" w14:textId="77777777" w:rsidR="00813906" w:rsidRDefault="00813906" w:rsidP="00BB38BE">
            <w:pPr>
              <w:pStyle w:val="TAC"/>
            </w:pPr>
            <w:r>
              <w:rPr>
                <w:lang w:eastAsia="zh-CN"/>
              </w:rPr>
              <w:t>13.2</w:t>
            </w:r>
          </w:p>
        </w:tc>
        <w:tc>
          <w:tcPr>
            <w:tcW w:w="598" w:type="dxa"/>
            <w:tcBorders>
              <w:top w:val="single" w:sz="4" w:space="0" w:color="auto"/>
              <w:left w:val="single" w:sz="4" w:space="0" w:color="auto"/>
              <w:bottom w:val="single" w:sz="4" w:space="0" w:color="auto"/>
              <w:right w:val="single" w:sz="4" w:space="0" w:color="auto"/>
            </w:tcBorders>
            <w:hideMark/>
          </w:tcPr>
          <w:p w14:paraId="5272FD15" w14:textId="77777777" w:rsidR="00813906" w:rsidRDefault="00813906" w:rsidP="00BB38BE">
            <w:pPr>
              <w:pStyle w:val="TAC"/>
              <w:rPr>
                <w:lang w:val="en-US" w:eastAsia="zh-CN"/>
              </w:rPr>
            </w:pPr>
            <w:r>
              <w:rPr>
                <w:lang w:eastAsia="zh-CN"/>
              </w:rPr>
              <w:t>13.2</w:t>
            </w:r>
          </w:p>
        </w:tc>
        <w:tc>
          <w:tcPr>
            <w:tcW w:w="598" w:type="dxa"/>
            <w:tcBorders>
              <w:top w:val="single" w:sz="4" w:space="0" w:color="auto"/>
              <w:left w:val="single" w:sz="4" w:space="0" w:color="auto"/>
              <w:bottom w:val="single" w:sz="4" w:space="0" w:color="auto"/>
              <w:right w:val="single" w:sz="4" w:space="0" w:color="auto"/>
            </w:tcBorders>
            <w:hideMark/>
          </w:tcPr>
          <w:p w14:paraId="2063FE80" w14:textId="77777777" w:rsidR="00813906" w:rsidRDefault="00813906" w:rsidP="00BB38BE">
            <w:pPr>
              <w:pStyle w:val="TAC"/>
              <w:rPr>
                <w:lang w:val="en-US" w:eastAsia="zh-CN"/>
              </w:rPr>
            </w:pPr>
            <w:r>
              <w:rPr>
                <w:lang w:eastAsia="zh-CN"/>
              </w:rPr>
              <w:t>13.2</w:t>
            </w:r>
          </w:p>
        </w:tc>
        <w:tc>
          <w:tcPr>
            <w:tcW w:w="609" w:type="dxa"/>
            <w:tcBorders>
              <w:top w:val="single" w:sz="4" w:space="0" w:color="auto"/>
              <w:left w:val="single" w:sz="4" w:space="0" w:color="auto"/>
              <w:bottom w:val="single" w:sz="4" w:space="0" w:color="auto"/>
              <w:right w:val="single" w:sz="4" w:space="0" w:color="auto"/>
            </w:tcBorders>
            <w:hideMark/>
          </w:tcPr>
          <w:p w14:paraId="37272F3F" w14:textId="77777777" w:rsidR="00813906" w:rsidRDefault="00813906" w:rsidP="00BB38BE">
            <w:pPr>
              <w:pStyle w:val="TAC"/>
              <w:rPr>
                <w:lang w:val="en-US" w:eastAsia="zh-CN"/>
              </w:rPr>
            </w:pPr>
            <w:r>
              <w:rPr>
                <w:lang w:eastAsia="zh-CN"/>
              </w:rPr>
              <w:t>13.2</w:t>
            </w:r>
          </w:p>
        </w:tc>
      </w:tr>
      <w:tr w:rsidR="00813906" w:rsidRPr="00DC0ACD" w14:paraId="2D760411" w14:textId="77777777" w:rsidTr="00BB38BE">
        <w:trPr>
          <w:jc w:val="center"/>
        </w:trPr>
        <w:tc>
          <w:tcPr>
            <w:tcW w:w="665" w:type="dxa"/>
            <w:tcBorders>
              <w:top w:val="single" w:sz="4" w:space="0" w:color="auto"/>
              <w:left w:val="single" w:sz="4" w:space="0" w:color="auto"/>
              <w:bottom w:val="single" w:sz="4" w:space="0" w:color="auto"/>
              <w:right w:val="single" w:sz="4" w:space="0" w:color="auto"/>
            </w:tcBorders>
          </w:tcPr>
          <w:p w14:paraId="0A4AA190" w14:textId="77777777" w:rsidR="00813906" w:rsidRPr="00B26205" w:rsidRDefault="00813906" w:rsidP="00BB38BE">
            <w:pPr>
              <w:pStyle w:val="TAC"/>
              <w:rPr>
                <w:lang w:eastAsia="zh-CN"/>
              </w:rPr>
            </w:pPr>
            <w:r>
              <w:rPr>
                <w:lang w:eastAsia="zh-CN"/>
              </w:rPr>
              <w:t>n77</w:t>
            </w:r>
          </w:p>
        </w:tc>
        <w:tc>
          <w:tcPr>
            <w:tcW w:w="610" w:type="dxa"/>
            <w:tcBorders>
              <w:top w:val="single" w:sz="4" w:space="0" w:color="auto"/>
              <w:left w:val="single" w:sz="4" w:space="0" w:color="auto"/>
              <w:bottom w:val="single" w:sz="4" w:space="0" w:color="auto"/>
              <w:right w:val="single" w:sz="4" w:space="0" w:color="auto"/>
            </w:tcBorders>
          </w:tcPr>
          <w:p w14:paraId="6C24B726" w14:textId="77777777" w:rsidR="00813906" w:rsidRDefault="00813906" w:rsidP="00BB38BE">
            <w:pPr>
              <w:pStyle w:val="TAC"/>
              <w:rPr>
                <w:lang w:eastAsia="zh-CN"/>
              </w:rPr>
            </w:pPr>
            <w:r>
              <w:rPr>
                <w:lang w:eastAsia="zh-CN"/>
              </w:rPr>
              <w:t>n66</w:t>
            </w:r>
          </w:p>
        </w:tc>
        <w:tc>
          <w:tcPr>
            <w:tcW w:w="598" w:type="dxa"/>
            <w:tcBorders>
              <w:top w:val="single" w:sz="4" w:space="0" w:color="auto"/>
              <w:left w:val="single" w:sz="4" w:space="0" w:color="auto"/>
              <w:bottom w:val="single" w:sz="4" w:space="0" w:color="auto"/>
              <w:right w:val="single" w:sz="4" w:space="0" w:color="auto"/>
            </w:tcBorders>
          </w:tcPr>
          <w:p w14:paraId="57932297" w14:textId="77777777" w:rsidR="00813906" w:rsidRDefault="00813906" w:rsidP="00BB38BE">
            <w:pPr>
              <w:pStyle w:val="TAC"/>
              <w:rPr>
                <w:lang w:val="en-US" w:eastAsia="zh-CN"/>
              </w:rPr>
            </w:pPr>
            <w:r>
              <w:rPr>
                <w:lang w:val="en-US" w:eastAsia="zh-CN"/>
              </w:rPr>
              <w:t>1.0</w:t>
            </w:r>
          </w:p>
        </w:tc>
        <w:tc>
          <w:tcPr>
            <w:tcW w:w="598" w:type="dxa"/>
            <w:tcBorders>
              <w:top w:val="single" w:sz="4" w:space="0" w:color="auto"/>
              <w:left w:val="single" w:sz="4" w:space="0" w:color="auto"/>
              <w:bottom w:val="single" w:sz="4" w:space="0" w:color="auto"/>
              <w:right w:val="single" w:sz="4" w:space="0" w:color="auto"/>
            </w:tcBorders>
          </w:tcPr>
          <w:p w14:paraId="42A2E960" w14:textId="77777777" w:rsidR="00813906" w:rsidRDefault="00813906" w:rsidP="00BB38BE">
            <w:pPr>
              <w:pStyle w:val="TAC"/>
              <w:rPr>
                <w:lang w:eastAsia="zh-CN"/>
              </w:rPr>
            </w:pPr>
            <w:r w:rsidRPr="001E57A2">
              <w:t>1.</w:t>
            </w:r>
            <w:r>
              <w:t>0</w:t>
            </w:r>
          </w:p>
        </w:tc>
        <w:tc>
          <w:tcPr>
            <w:tcW w:w="598" w:type="dxa"/>
            <w:tcBorders>
              <w:top w:val="single" w:sz="4" w:space="0" w:color="auto"/>
              <w:left w:val="single" w:sz="4" w:space="0" w:color="auto"/>
              <w:bottom w:val="single" w:sz="4" w:space="0" w:color="auto"/>
              <w:right w:val="single" w:sz="4" w:space="0" w:color="auto"/>
            </w:tcBorders>
          </w:tcPr>
          <w:p w14:paraId="7EDFDEA3" w14:textId="77777777" w:rsidR="00813906" w:rsidRPr="000A0FE2" w:rsidRDefault="00813906" w:rsidP="00BB38BE">
            <w:pPr>
              <w:pStyle w:val="TAC"/>
              <w:rPr>
                <w:lang w:eastAsia="zh-CN"/>
              </w:rPr>
            </w:pPr>
            <w:r w:rsidRPr="001E57A2">
              <w:t>1.</w:t>
            </w:r>
            <w:r>
              <w:t>0</w:t>
            </w:r>
          </w:p>
        </w:tc>
        <w:tc>
          <w:tcPr>
            <w:tcW w:w="598" w:type="dxa"/>
            <w:tcBorders>
              <w:top w:val="single" w:sz="4" w:space="0" w:color="auto"/>
              <w:left w:val="single" w:sz="4" w:space="0" w:color="auto"/>
              <w:bottom w:val="single" w:sz="4" w:space="0" w:color="auto"/>
              <w:right w:val="single" w:sz="4" w:space="0" w:color="auto"/>
            </w:tcBorders>
          </w:tcPr>
          <w:p w14:paraId="6D6D2074" w14:textId="77777777" w:rsidR="00813906" w:rsidRPr="000A0FE2" w:rsidRDefault="00813906" w:rsidP="00BB38BE">
            <w:pPr>
              <w:pStyle w:val="TAC"/>
              <w:rPr>
                <w:lang w:eastAsia="zh-CN"/>
              </w:rPr>
            </w:pPr>
            <w:r w:rsidRPr="001E57A2">
              <w:t>1.</w:t>
            </w:r>
            <w:r>
              <w:t>0</w:t>
            </w:r>
          </w:p>
        </w:tc>
        <w:tc>
          <w:tcPr>
            <w:tcW w:w="598" w:type="dxa"/>
            <w:tcBorders>
              <w:top w:val="single" w:sz="4" w:space="0" w:color="auto"/>
              <w:left w:val="single" w:sz="4" w:space="0" w:color="auto"/>
              <w:bottom w:val="single" w:sz="4" w:space="0" w:color="auto"/>
              <w:right w:val="single" w:sz="4" w:space="0" w:color="auto"/>
            </w:tcBorders>
          </w:tcPr>
          <w:p w14:paraId="0E82EB1E" w14:textId="77777777" w:rsidR="00813906" w:rsidRPr="00C34B28" w:rsidRDefault="00813906" w:rsidP="00BB38BE">
            <w:pPr>
              <w:pStyle w:val="TAC"/>
              <w:rPr>
                <w:lang w:val="en-US" w:eastAsia="zh-CN"/>
              </w:rPr>
            </w:pPr>
            <w:r w:rsidRPr="001E57A2">
              <w:t>1.</w:t>
            </w:r>
            <w:r>
              <w:t>0</w:t>
            </w:r>
          </w:p>
        </w:tc>
        <w:tc>
          <w:tcPr>
            <w:tcW w:w="598" w:type="dxa"/>
            <w:tcBorders>
              <w:top w:val="single" w:sz="4" w:space="0" w:color="auto"/>
              <w:left w:val="single" w:sz="4" w:space="0" w:color="auto"/>
              <w:bottom w:val="single" w:sz="4" w:space="0" w:color="auto"/>
              <w:right w:val="single" w:sz="4" w:space="0" w:color="auto"/>
            </w:tcBorders>
          </w:tcPr>
          <w:p w14:paraId="4F82A3CE" w14:textId="77777777" w:rsidR="00813906" w:rsidRPr="00DC0ACD" w:rsidRDefault="00813906" w:rsidP="00BB38BE">
            <w:pPr>
              <w:pStyle w:val="TAC"/>
              <w:rPr>
                <w:lang w:eastAsia="zh-CN"/>
              </w:rPr>
            </w:pPr>
            <w:r w:rsidRPr="001E57A2">
              <w:t>1.</w:t>
            </w:r>
            <w:r>
              <w:t>0</w:t>
            </w:r>
          </w:p>
        </w:tc>
        <w:tc>
          <w:tcPr>
            <w:tcW w:w="598" w:type="dxa"/>
            <w:tcBorders>
              <w:top w:val="single" w:sz="4" w:space="0" w:color="auto"/>
              <w:left w:val="single" w:sz="4" w:space="0" w:color="auto"/>
              <w:bottom w:val="single" w:sz="4" w:space="0" w:color="auto"/>
              <w:right w:val="single" w:sz="4" w:space="0" w:color="auto"/>
            </w:tcBorders>
          </w:tcPr>
          <w:p w14:paraId="61D301BB" w14:textId="77777777" w:rsidR="00813906" w:rsidRPr="00DC0ACD" w:rsidRDefault="00813906" w:rsidP="00BB38BE">
            <w:pPr>
              <w:pStyle w:val="TAC"/>
              <w:rPr>
                <w:lang w:eastAsia="zh-CN"/>
              </w:rPr>
            </w:pPr>
            <w:r w:rsidRPr="001E57A2">
              <w:t>1.</w:t>
            </w:r>
            <w:r>
              <w:t>0</w:t>
            </w:r>
          </w:p>
        </w:tc>
        <w:tc>
          <w:tcPr>
            <w:tcW w:w="598" w:type="dxa"/>
            <w:tcBorders>
              <w:top w:val="single" w:sz="4" w:space="0" w:color="auto"/>
              <w:left w:val="single" w:sz="4" w:space="0" w:color="auto"/>
              <w:bottom w:val="single" w:sz="4" w:space="0" w:color="auto"/>
              <w:right w:val="single" w:sz="4" w:space="0" w:color="auto"/>
            </w:tcBorders>
          </w:tcPr>
          <w:p w14:paraId="76F65259" w14:textId="77777777" w:rsidR="00813906" w:rsidRPr="00DC0ACD" w:rsidRDefault="00813906" w:rsidP="00BB38BE">
            <w:pPr>
              <w:pStyle w:val="TAC"/>
              <w:rPr>
                <w:lang w:eastAsia="zh-CN"/>
              </w:rPr>
            </w:pPr>
          </w:p>
        </w:tc>
        <w:tc>
          <w:tcPr>
            <w:tcW w:w="598" w:type="dxa"/>
            <w:tcBorders>
              <w:top w:val="single" w:sz="4" w:space="0" w:color="auto"/>
              <w:left w:val="single" w:sz="4" w:space="0" w:color="auto"/>
              <w:bottom w:val="single" w:sz="4" w:space="0" w:color="auto"/>
              <w:right w:val="single" w:sz="4" w:space="0" w:color="auto"/>
            </w:tcBorders>
          </w:tcPr>
          <w:p w14:paraId="62C2245B" w14:textId="77777777" w:rsidR="00813906" w:rsidRPr="00DC0ACD" w:rsidRDefault="00813906" w:rsidP="00BB38BE">
            <w:pPr>
              <w:pStyle w:val="TAC"/>
              <w:rPr>
                <w:lang w:eastAsia="zh-CN"/>
              </w:rPr>
            </w:pPr>
          </w:p>
        </w:tc>
        <w:tc>
          <w:tcPr>
            <w:tcW w:w="598" w:type="dxa"/>
            <w:tcBorders>
              <w:top w:val="single" w:sz="4" w:space="0" w:color="auto"/>
              <w:left w:val="single" w:sz="4" w:space="0" w:color="auto"/>
              <w:bottom w:val="single" w:sz="4" w:space="0" w:color="auto"/>
              <w:right w:val="single" w:sz="4" w:space="0" w:color="auto"/>
            </w:tcBorders>
          </w:tcPr>
          <w:p w14:paraId="4CF992D8" w14:textId="77777777" w:rsidR="00813906" w:rsidRPr="00DC0ACD" w:rsidRDefault="00813906" w:rsidP="00BB38BE">
            <w:pPr>
              <w:pStyle w:val="TAC"/>
              <w:rPr>
                <w:lang w:eastAsia="zh-CN"/>
              </w:rPr>
            </w:pPr>
          </w:p>
        </w:tc>
        <w:tc>
          <w:tcPr>
            <w:tcW w:w="598" w:type="dxa"/>
            <w:tcBorders>
              <w:top w:val="single" w:sz="4" w:space="0" w:color="auto"/>
              <w:left w:val="single" w:sz="4" w:space="0" w:color="auto"/>
              <w:bottom w:val="single" w:sz="4" w:space="0" w:color="auto"/>
              <w:right w:val="single" w:sz="4" w:space="0" w:color="auto"/>
            </w:tcBorders>
          </w:tcPr>
          <w:p w14:paraId="1D8355DE" w14:textId="77777777" w:rsidR="00813906" w:rsidRPr="00DC0ACD" w:rsidRDefault="00813906" w:rsidP="00BB38BE">
            <w:pPr>
              <w:pStyle w:val="TAC"/>
              <w:rPr>
                <w:lang w:eastAsia="zh-CN"/>
              </w:rPr>
            </w:pPr>
          </w:p>
        </w:tc>
        <w:tc>
          <w:tcPr>
            <w:tcW w:w="598" w:type="dxa"/>
            <w:tcBorders>
              <w:top w:val="single" w:sz="4" w:space="0" w:color="auto"/>
              <w:left w:val="single" w:sz="4" w:space="0" w:color="auto"/>
              <w:bottom w:val="single" w:sz="4" w:space="0" w:color="auto"/>
              <w:right w:val="single" w:sz="4" w:space="0" w:color="auto"/>
            </w:tcBorders>
          </w:tcPr>
          <w:p w14:paraId="5281E09E" w14:textId="77777777" w:rsidR="00813906" w:rsidRPr="00DC0ACD" w:rsidRDefault="00813906" w:rsidP="00BB38BE">
            <w:pPr>
              <w:pStyle w:val="TAC"/>
              <w:rPr>
                <w:lang w:eastAsia="zh-CN"/>
              </w:rPr>
            </w:pPr>
          </w:p>
        </w:tc>
        <w:tc>
          <w:tcPr>
            <w:tcW w:w="609" w:type="dxa"/>
            <w:tcBorders>
              <w:top w:val="single" w:sz="4" w:space="0" w:color="auto"/>
              <w:left w:val="single" w:sz="4" w:space="0" w:color="auto"/>
              <w:bottom w:val="single" w:sz="4" w:space="0" w:color="auto"/>
              <w:right w:val="single" w:sz="4" w:space="0" w:color="auto"/>
            </w:tcBorders>
          </w:tcPr>
          <w:p w14:paraId="5B92E55D" w14:textId="77777777" w:rsidR="00813906" w:rsidRPr="00DC0ACD" w:rsidRDefault="00813906" w:rsidP="00BB38BE">
            <w:pPr>
              <w:pStyle w:val="TAC"/>
              <w:rPr>
                <w:lang w:eastAsia="zh-CN"/>
              </w:rPr>
            </w:pPr>
          </w:p>
        </w:tc>
      </w:tr>
      <w:tr w:rsidR="00813906" w:rsidRPr="00DC0ACD" w14:paraId="391ADEED" w14:textId="77777777" w:rsidTr="00BB38BE">
        <w:trPr>
          <w:jc w:val="center"/>
        </w:trPr>
        <w:tc>
          <w:tcPr>
            <w:tcW w:w="665" w:type="dxa"/>
            <w:tcBorders>
              <w:top w:val="single" w:sz="4" w:space="0" w:color="auto"/>
              <w:left w:val="single" w:sz="4" w:space="0" w:color="auto"/>
              <w:bottom w:val="single" w:sz="4" w:space="0" w:color="auto"/>
              <w:right w:val="single" w:sz="4" w:space="0" w:color="auto"/>
            </w:tcBorders>
          </w:tcPr>
          <w:p w14:paraId="2386CD81" w14:textId="77777777" w:rsidR="00813906" w:rsidRDefault="00813906" w:rsidP="00BB38BE">
            <w:pPr>
              <w:pStyle w:val="TAC"/>
              <w:rPr>
                <w:lang w:eastAsia="zh-CN"/>
              </w:rPr>
            </w:pPr>
            <w:r w:rsidRPr="00A312E0">
              <w:t>n7</w:t>
            </w:r>
            <w:r>
              <w:t>8</w:t>
            </w:r>
          </w:p>
        </w:tc>
        <w:tc>
          <w:tcPr>
            <w:tcW w:w="610" w:type="dxa"/>
            <w:tcBorders>
              <w:top w:val="single" w:sz="4" w:space="0" w:color="auto"/>
              <w:left w:val="single" w:sz="4" w:space="0" w:color="auto"/>
              <w:bottom w:val="single" w:sz="4" w:space="0" w:color="auto"/>
              <w:right w:val="single" w:sz="4" w:space="0" w:color="auto"/>
            </w:tcBorders>
          </w:tcPr>
          <w:p w14:paraId="058692BA" w14:textId="77777777" w:rsidR="00813906" w:rsidRDefault="00813906" w:rsidP="00BB38BE">
            <w:pPr>
              <w:pStyle w:val="TAC"/>
              <w:rPr>
                <w:lang w:eastAsia="zh-CN"/>
              </w:rPr>
            </w:pPr>
            <w:r>
              <w:t>n7</w:t>
            </w:r>
          </w:p>
        </w:tc>
        <w:tc>
          <w:tcPr>
            <w:tcW w:w="598" w:type="dxa"/>
            <w:tcBorders>
              <w:top w:val="single" w:sz="4" w:space="0" w:color="auto"/>
              <w:left w:val="single" w:sz="4" w:space="0" w:color="auto"/>
              <w:bottom w:val="single" w:sz="4" w:space="0" w:color="auto"/>
              <w:right w:val="single" w:sz="4" w:space="0" w:color="auto"/>
            </w:tcBorders>
          </w:tcPr>
          <w:p w14:paraId="16B79A47" w14:textId="77777777" w:rsidR="00813906" w:rsidRDefault="00813906" w:rsidP="00BB38BE">
            <w:pPr>
              <w:pStyle w:val="TAC"/>
              <w:rPr>
                <w:lang w:val="en-US" w:eastAsia="zh-CN"/>
              </w:rPr>
            </w:pPr>
            <w:r w:rsidRPr="000379EA">
              <w:t>6.5</w:t>
            </w:r>
          </w:p>
        </w:tc>
        <w:tc>
          <w:tcPr>
            <w:tcW w:w="598" w:type="dxa"/>
            <w:tcBorders>
              <w:top w:val="single" w:sz="4" w:space="0" w:color="auto"/>
              <w:left w:val="single" w:sz="4" w:space="0" w:color="auto"/>
              <w:bottom w:val="single" w:sz="4" w:space="0" w:color="auto"/>
              <w:right w:val="single" w:sz="4" w:space="0" w:color="auto"/>
            </w:tcBorders>
          </w:tcPr>
          <w:p w14:paraId="1CA64BD2" w14:textId="77777777" w:rsidR="00813906" w:rsidRPr="001E57A2" w:rsidRDefault="00813906" w:rsidP="00BB38BE">
            <w:pPr>
              <w:pStyle w:val="TAC"/>
            </w:pPr>
            <w:r w:rsidRPr="000379EA">
              <w:t>6.5</w:t>
            </w:r>
          </w:p>
        </w:tc>
        <w:tc>
          <w:tcPr>
            <w:tcW w:w="598" w:type="dxa"/>
            <w:tcBorders>
              <w:top w:val="single" w:sz="4" w:space="0" w:color="auto"/>
              <w:left w:val="single" w:sz="4" w:space="0" w:color="auto"/>
              <w:bottom w:val="single" w:sz="4" w:space="0" w:color="auto"/>
              <w:right w:val="single" w:sz="4" w:space="0" w:color="auto"/>
            </w:tcBorders>
          </w:tcPr>
          <w:p w14:paraId="32B76958" w14:textId="77777777" w:rsidR="00813906" w:rsidRPr="001E57A2" w:rsidRDefault="00813906" w:rsidP="00BB38BE">
            <w:pPr>
              <w:pStyle w:val="TAC"/>
            </w:pPr>
            <w:r w:rsidRPr="000379EA">
              <w:t>6.5</w:t>
            </w:r>
          </w:p>
        </w:tc>
        <w:tc>
          <w:tcPr>
            <w:tcW w:w="598" w:type="dxa"/>
            <w:tcBorders>
              <w:top w:val="single" w:sz="4" w:space="0" w:color="auto"/>
              <w:left w:val="single" w:sz="4" w:space="0" w:color="auto"/>
              <w:bottom w:val="single" w:sz="4" w:space="0" w:color="auto"/>
              <w:right w:val="single" w:sz="4" w:space="0" w:color="auto"/>
            </w:tcBorders>
          </w:tcPr>
          <w:p w14:paraId="41511555" w14:textId="77777777" w:rsidR="00813906" w:rsidRPr="001E57A2" w:rsidRDefault="00813906" w:rsidP="00BB38BE">
            <w:pPr>
              <w:pStyle w:val="TAC"/>
            </w:pPr>
            <w:r w:rsidRPr="000379EA">
              <w:t>6.5</w:t>
            </w:r>
          </w:p>
        </w:tc>
        <w:tc>
          <w:tcPr>
            <w:tcW w:w="598" w:type="dxa"/>
            <w:tcBorders>
              <w:top w:val="single" w:sz="4" w:space="0" w:color="auto"/>
              <w:left w:val="single" w:sz="4" w:space="0" w:color="auto"/>
              <w:bottom w:val="single" w:sz="4" w:space="0" w:color="auto"/>
              <w:right w:val="single" w:sz="4" w:space="0" w:color="auto"/>
            </w:tcBorders>
          </w:tcPr>
          <w:p w14:paraId="5EAC38D7" w14:textId="77777777" w:rsidR="00813906" w:rsidRPr="001E57A2" w:rsidRDefault="00813906" w:rsidP="00BB38BE">
            <w:pPr>
              <w:pStyle w:val="TAC"/>
            </w:pPr>
            <w:r w:rsidRPr="000379EA">
              <w:t>6.5</w:t>
            </w:r>
          </w:p>
        </w:tc>
        <w:tc>
          <w:tcPr>
            <w:tcW w:w="598" w:type="dxa"/>
            <w:tcBorders>
              <w:top w:val="single" w:sz="4" w:space="0" w:color="auto"/>
              <w:left w:val="single" w:sz="4" w:space="0" w:color="auto"/>
              <w:bottom w:val="single" w:sz="4" w:space="0" w:color="auto"/>
              <w:right w:val="single" w:sz="4" w:space="0" w:color="auto"/>
            </w:tcBorders>
          </w:tcPr>
          <w:p w14:paraId="100D7D94" w14:textId="77777777" w:rsidR="00813906" w:rsidRPr="001E57A2" w:rsidRDefault="00813906" w:rsidP="00BB38BE">
            <w:pPr>
              <w:pStyle w:val="TAC"/>
            </w:pPr>
            <w:r w:rsidRPr="000379EA">
              <w:t>6.5</w:t>
            </w:r>
          </w:p>
        </w:tc>
        <w:tc>
          <w:tcPr>
            <w:tcW w:w="598" w:type="dxa"/>
            <w:tcBorders>
              <w:top w:val="single" w:sz="4" w:space="0" w:color="auto"/>
              <w:left w:val="single" w:sz="4" w:space="0" w:color="auto"/>
              <w:bottom w:val="single" w:sz="4" w:space="0" w:color="auto"/>
              <w:right w:val="single" w:sz="4" w:space="0" w:color="auto"/>
            </w:tcBorders>
          </w:tcPr>
          <w:p w14:paraId="709758B3" w14:textId="77777777" w:rsidR="00813906" w:rsidRPr="001E57A2" w:rsidRDefault="00813906" w:rsidP="00BB38BE">
            <w:pPr>
              <w:pStyle w:val="TAC"/>
            </w:pPr>
            <w:r w:rsidRPr="000379EA">
              <w:t>6.5</w:t>
            </w:r>
          </w:p>
        </w:tc>
        <w:tc>
          <w:tcPr>
            <w:tcW w:w="598" w:type="dxa"/>
            <w:tcBorders>
              <w:top w:val="single" w:sz="4" w:space="0" w:color="auto"/>
              <w:left w:val="single" w:sz="4" w:space="0" w:color="auto"/>
              <w:bottom w:val="single" w:sz="4" w:space="0" w:color="auto"/>
              <w:right w:val="single" w:sz="4" w:space="0" w:color="auto"/>
            </w:tcBorders>
          </w:tcPr>
          <w:p w14:paraId="7932C53B" w14:textId="77777777" w:rsidR="00813906" w:rsidRPr="00DC0ACD" w:rsidRDefault="00813906" w:rsidP="00BB38BE">
            <w:pPr>
              <w:pStyle w:val="TAC"/>
              <w:rPr>
                <w:lang w:eastAsia="zh-CN"/>
              </w:rPr>
            </w:pPr>
            <w:r w:rsidRPr="000379EA">
              <w:t>6.5</w:t>
            </w:r>
          </w:p>
        </w:tc>
        <w:tc>
          <w:tcPr>
            <w:tcW w:w="598" w:type="dxa"/>
            <w:tcBorders>
              <w:top w:val="single" w:sz="4" w:space="0" w:color="auto"/>
              <w:left w:val="single" w:sz="4" w:space="0" w:color="auto"/>
              <w:bottom w:val="single" w:sz="4" w:space="0" w:color="auto"/>
              <w:right w:val="single" w:sz="4" w:space="0" w:color="auto"/>
            </w:tcBorders>
          </w:tcPr>
          <w:p w14:paraId="2BC57287" w14:textId="77777777" w:rsidR="00813906" w:rsidRPr="00DC0ACD" w:rsidRDefault="00813906" w:rsidP="00BB38BE">
            <w:pPr>
              <w:pStyle w:val="TAC"/>
              <w:rPr>
                <w:lang w:eastAsia="zh-CN"/>
              </w:rPr>
            </w:pPr>
          </w:p>
        </w:tc>
        <w:tc>
          <w:tcPr>
            <w:tcW w:w="598" w:type="dxa"/>
            <w:tcBorders>
              <w:top w:val="single" w:sz="4" w:space="0" w:color="auto"/>
              <w:left w:val="single" w:sz="4" w:space="0" w:color="auto"/>
              <w:bottom w:val="single" w:sz="4" w:space="0" w:color="auto"/>
              <w:right w:val="single" w:sz="4" w:space="0" w:color="auto"/>
            </w:tcBorders>
          </w:tcPr>
          <w:p w14:paraId="50C775E4" w14:textId="77777777" w:rsidR="00813906" w:rsidRPr="00DC0ACD" w:rsidRDefault="00813906" w:rsidP="00BB38BE">
            <w:pPr>
              <w:pStyle w:val="TAC"/>
              <w:rPr>
                <w:lang w:eastAsia="zh-CN"/>
              </w:rPr>
            </w:pPr>
          </w:p>
        </w:tc>
        <w:tc>
          <w:tcPr>
            <w:tcW w:w="598" w:type="dxa"/>
            <w:tcBorders>
              <w:top w:val="single" w:sz="4" w:space="0" w:color="auto"/>
              <w:left w:val="single" w:sz="4" w:space="0" w:color="auto"/>
              <w:bottom w:val="single" w:sz="4" w:space="0" w:color="auto"/>
              <w:right w:val="single" w:sz="4" w:space="0" w:color="auto"/>
            </w:tcBorders>
          </w:tcPr>
          <w:p w14:paraId="0F02854C" w14:textId="77777777" w:rsidR="00813906" w:rsidRPr="00DC0ACD" w:rsidRDefault="00813906" w:rsidP="00BB38BE">
            <w:pPr>
              <w:pStyle w:val="TAC"/>
              <w:rPr>
                <w:lang w:eastAsia="zh-CN"/>
              </w:rPr>
            </w:pPr>
          </w:p>
        </w:tc>
        <w:tc>
          <w:tcPr>
            <w:tcW w:w="598" w:type="dxa"/>
            <w:tcBorders>
              <w:top w:val="single" w:sz="4" w:space="0" w:color="auto"/>
              <w:left w:val="single" w:sz="4" w:space="0" w:color="auto"/>
              <w:bottom w:val="single" w:sz="4" w:space="0" w:color="auto"/>
              <w:right w:val="single" w:sz="4" w:space="0" w:color="auto"/>
            </w:tcBorders>
          </w:tcPr>
          <w:p w14:paraId="6EC06370" w14:textId="77777777" w:rsidR="00813906" w:rsidRPr="00DC0ACD" w:rsidRDefault="00813906" w:rsidP="00BB38BE">
            <w:pPr>
              <w:pStyle w:val="TAC"/>
              <w:rPr>
                <w:lang w:eastAsia="zh-CN"/>
              </w:rPr>
            </w:pPr>
          </w:p>
        </w:tc>
        <w:tc>
          <w:tcPr>
            <w:tcW w:w="609" w:type="dxa"/>
            <w:tcBorders>
              <w:top w:val="single" w:sz="4" w:space="0" w:color="auto"/>
              <w:left w:val="single" w:sz="4" w:space="0" w:color="auto"/>
              <w:bottom w:val="single" w:sz="4" w:space="0" w:color="auto"/>
              <w:right w:val="single" w:sz="4" w:space="0" w:color="auto"/>
            </w:tcBorders>
          </w:tcPr>
          <w:p w14:paraId="65B3ADAE" w14:textId="77777777" w:rsidR="00813906" w:rsidRPr="00DC0ACD" w:rsidRDefault="00813906" w:rsidP="00BB38BE">
            <w:pPr>
              <w:pStyle w:val="TAC"/>
              <w:rPr>
                <w:lang w:eastAsia="zh-CN"/>
              </w:rPr>
            </w:pPr>
          </w:p>
        </w:tc>
      </w:tr>
      <w:tr w:rsidR="00813906" w14:paraId="1A9695C6" w14:textId="77777777" w:rsidTr="00BB38BE">
        <w:trPr>
          <w:jc w:val="center"/>
        </w:trPr>
        <w:tc>
          <w:tcPr>
            <w:tcW w:w="665" w:type="dxa"/>
            <w:tcBorders>
              <w:top w:val="single" w:sz="4" w:space="0" w:color="auto"/>
              <w:left w:val="single" w:sz="4" w:space="0" w:color="auto"/>
              <w:bottom w:val="single" w:sz="4" w:space="0" w:color="auto"/>
              <w:right w:val="single" w:sz="4" w:space="0" w:color="auto"/>
            </w:tcBorders>
            <w:vAlign w:val="center"/>
          </w:tcPr>
          <w:p w14:paraId="56E70775" w14:textId="77777777" w:rsidR="00813906" w:rsidRDefault="00813906" w:rsidP="00BB38BE">
            <w:pPr>
              <w:pStyle w:val="TAC"/>
              <w:rPr>
                <w:lang w:eastAsia="zh-CN"/>
              </w:rPr>
            </w:pPr>
            <w:r>
              <w:rPr>
                <w:lang w:val="en-US" w:eastAsia="zh-CN"/>
              </w:rPr>
              <w:t>n79</w:t>
            </w:r>
          </w:p>
        </w:tc>
        <w:tc>
          <w:tcPr>
            <w:tcW w:w="610" w:type="dxa"/>
            <w:tcBorders>
              <w:top w:val="single" w:sz="4" w:space="0" w:color="auto"/>
              <w:left w:val="single" w:sz="4" w:space="0" w:color="auto"/>
              <w:bottom w:val="single" w:sz="4" w:space="0" w:color="auto"/>
              <w:right w:val="single" w:sz="4" w:space="0" w:color="auto"/>
            </w:tcBorders>
            <w:vAlign w:val="center"/>
          </w:tcPr>
          <w:p w14:paraId="7815F9C7" w14:textId="77777777" w:rsidR="00813906" w:rsidRDefault="00813906" w:rsidP="00BB38BE">
            <w:pPr>
              <w:pStyle w:val="TAC"/>
              <w:rPr>
                <w:lang w:eastAsia="zh-CN"/>
              </w:rPr>
            </w:pPr>
            <w:r>
              <w:rPr>
                <w:lang w:val="en-US" w:eastAsia="zh-CN"/>
              </w:rPr>
              <w:t>n41</w:t>
            </w:r>
          </w:p>
        </w:tc>
        <w:tc>
          <w:tcPr>
            <w:tcW w:w="598" w:type="dxa"/>
            <w:tcBorders>
              <w:top w:val="single" w:sz="4" w:space="0" w:color="auto"/>
              <w:left w:val="single" w:sz="4" w:space="0" w:color="auto"/>
              <w:bottom w:val="single" w:sz="4" w:space="0" w:color="auto"/>
              <w:right w:val="single" w:sz="4" w:space="0" w:color="auto"/>
            </w:tcBorders>
            <w:vAlign w:val="center"/>
          </w:tcPr>
          <w:p w14:paraId="7E1C452B" w14:textId="77777777" w:rsidR="00813906" w:rsidRDefault="00813906" w:rsidP="00BB38BE">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1D9688D2" w14:textId="77777777" w:rsidR="00813906" w:rsidRDefault="00813906" w:rsidP="00BB38BE">
            <w:pPr>
              <w:pStyle w:val="TAC"/>
              <w:rPr>
                <w:lang w:eastAsia="zh-CN"/>
              </w:rPr>
            </w:pPr>
            <w:r>
              <w:rPr>
                <w:lang w:val="en-US" w:eastAsia="zh-CN"/>
              </w:rPr>
              <w:t>3.5</w:t>
            </w:r>
          </w:p>
        </w:tc>
        <w:tc>
          <w:tcPr>
            <w:tcW w:w="598" w:type="dxa"/>
            <w:tcBorders>
              <w:top w:val="single" w:sz="4" w:space="0" w:color="auto"/>
              <w:left w:val="single" w:sz="4" w:space="0" w:color="auto"/>
              <w:bottom w:val="single" w:sz="4" w:space="0" w:color="auto"/>
              <w:right w:val="single" w:sz="4" w:space="0" w:color="auto"/>
            </w:tcBorders>
            <w:vAlign w:val="center"/>
          </w:tcPr>
          <w:p w14:paraId="330BA00E" w14:textId="77777777" w:rsidR="00813906" w:rsidRDefault="00813906" w:rsidP="00BB38BE">
            <w:pPr>
              <w:pStyle w:val="TAC"/>
              <w:rPr>
                <w:lang w:eastAsia="zh-CN"/>
              </w:rPr>
            </w:pPr>
            <w:r>
              <w:rPr>
                <w:lang w:val="en-US" w:eastAsia="zh-CN"/>
              </w:rPr>
              <w:t>3.3</w:t>
            </w:r>
          </w:p>
        </w:tc>
        <w:tc>
          <w:tcPr>
            <w:tcW w:w="598" w:type="dxa"/>
            <w:tcBorders>
              <w:top w:val="single" w:sz="4" w:space="0" w:color="auto"/>
              <w:left w:val="single" w:sz="4" w:space="0" w:color="auto"/>
              <w:bottom w:val="single" w:sz="4" w:space="0" w:color="auto"/>
              <w:right w:val="single" w:sz="4" w:space="0" w:color="auto"/>
            </w:tcBorders>
            <w:vAlign w:val="center"/>
          </w:tcPr>
          <w:p w14:paraId="600802AA" w14:textId="77777777" w:rsidR="00813906" w:rsidRDefault="00813906" w:rsidP="00BB38BE">
            <w:pPr>
              <w:pStyle w:val="TAC"/>
              <w:rPr>
                <w:lang w:eastAsia="zh-CN"/>
              </w:rPr>
            </w:pPr>
            <w:r>
              <w:rPr>
                <w:lang w:val="en-US" w:eastAsia="zh-CN"/>
              </w:rPr>
              <w:t>3.1</w:t>
            </w:r>
          </w:p>
        </w:tc>
        <w:tc>
          <w:tcPr>
            <w:tcW w:w="598" w:type="dxa"/>
            <w:tcBorders>
              <w:top w:val="single" w:sz="4" w:space="0" w:color="auto"/>
              <w:left w:val="single" w:sz="4" w:space="0" w:color="auto"/>
              <w:bottom w:val="single" w:sz="4" w:space="0" w:color="auto"/>
              <w:right w:val="single" w:sz="4" w:space="0" w:color="auto"/>
            </w:tcBorders>
            <w:vAlign w:val="center"/>
          </w:tcPr>
          <w:p w14:paraId="2E5B1BD6" w14:textId="77777777" w:rsidR="00813906" w:rsidRDefault="00813906" w:rsidP="00BB38BE">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78479FAE" w14:textId="77777777" w:rsidR="00813906" w:rsidRDefault="00813906" w:rsidP="00BB38BE">
            <w:pPr>
              <w:pStyle w:val="TAC"/>
              <w:rPr>
                <w:lang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6EC5C63A" w14:textId="77777777" w:rsidR="00813906" w:rsidRDefault="00813906" w:rsidP="00BB38BE">
            <w:pPr>
              <w:pStyle w:val="TAC"/>
              <w:rPr>
                <w:lang w:eastAsia="zh-CN"/>
              </w:rPr>
            </w:pPr>
            <w:r>
              <w:rPr>
                <w:lang w:val="en-US" w:eastAsia="zh-CN"/>
              </w:rPr>
              <w:t>2.6</w:t>
            </w:r>
          </w:p>
        </w:tc>
        <w:tc>
          <w:tcPr>
            <w:tcW w:w="598" w:type="dxa"/>
            <w:tcBorders>
              <w:top w:val="single" w:sz="4" w:space="0" w:color="auto"/>
              <w:left w:val="single" w:sz="4" w:space="0" w:color="auto"/>
              <w:bottom w:val="single" w:sz="4" w:space="0" w:color="auto"/>
              <w:right w:val="single" w:sz="4" w:space="0" w:color="auto"/>
            </w:tcBorders>
            <w:vAlign w:val="center"/>
          </w:tcPr>
          <w:p w14:paraId="34528E31" w14:textId="77777777" w:rsidR="00813906" w:rsidRDefault="00813906" w:rsidP="00BB38BE">
            <w:pPr>
              <w:pStyle w:val="TAC"/>
              <w:rPr>
                <w:lang w:eastAsia="zh-CN"/>
              </w:rPr>
            </w:pPr>
            <w:r>
              <w:rPr>
                <w:lang w:val="en-US" w:eastAsia="zh-CN"/>
              </w:rPr>
              <w:t>2.5</w:t>
            </w:r>
          </w:p>
        </w:tc>
        <w:tc>
          <w:tcPr>
            <w:tcW w:w="598" w:type="dxa"/>
            <w:tcBorders>
              <w:top w:val="single" w:sz="4" w:space="0" w:color="auto"/>
              <w:left w:val="single" w:sz="4" w:space="0" w:color="auto"/>
              <w:bottom w:val="single" w:sz="4" w:space="0" w:color="auto"/>
              <w:right w:val="single" w:sz="4" w:space="0" w:color="auto"/>
            </w:tcBorders>
            <w:vAlign w:val="center"/>
          </w:tcPr>
          <w:p w14:paraId="5E25AFA9" w14:textId="77777777" w:rsidR="00813906" w:rsidRDefault="00813906" w:rsidP="00BB38BE">
            <w:pPr>
              <w:pStyle w:val="TAC"/>
              <w:rPr>
                <w:lang w:eastAsia="zh-CN"/>
              </w:rPr>
            </w:pPr>
            <w:r>
              <w:rPr>
                <w:lang w:val="en-US" w:eastAsia="zh-CN"/>
              </w:rPr>
              <w:t>2.5</w:t>
            </w:r>
          </w:p>
        </w:tc>
        <w:tc>
          <w:tcPr>
            <w:tcW w:w="598" w:type="dxa"/>
            <w:tcBorders>
              <w:top w:val="single" w:sz="4" w:space="0" w:color="auto"/>
              <w:left w:val="single" w:sz="4" w:space="0" w:color="auto"/>
              <w:bottom w:val="single" w:sz="4" w:space="0" w:color="auto"/>
              <w:right w:val="single" w:sz="4" w:space="0" w:color="auto"/>
            </w:tcBorders>
            <w:vAlign w:val="center"/>
          </w:tcPr>
          <w:p w14:paraId="66D0D9A2" w14:textId="77777777" w:rsidR="00813906" w:rsidRDefault="00813906" w:rsidP="00BB38BE">
            <w:pPr>
              <w:pStyle w:val="TAC"/>
              <w:rPr>
                <w:lang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753A03A0" w14:textId="77777777" w:rsidR="00813906" w:rsidRDefault="00813906" w:rsidP="00BB38BE">
            <w:pPr>
              <w:pStyle w:val="TAC"/>
              <w:rPr>
                <w:lang w:eastAsia="zh-CN"/>
              </w:rPr>
            </w:pPr>
            <w:r>
              <w:rPr>
                <w:lang w:val="en-US" w:eastAsia="zh-CN"/>
              </w:rPr>
              <w:t>2.4</w:t>
            </w:r>
          </w:p>
        </w:tc>
        <w:tc>
          <w:tcPr>
            <w:tcW w:w="598" w:type="dxa"/>
            <w:tcBorders>
              <w:top w:val="single" w:sz="4" w:space="0" w:color="auto"/>
              <w:left w:val="single" w:sz="4" w:space="0" w:color="auto"/>
              <w:bottom w:val="single" w:sz="4" w:space="0" w:color="auto"/>
              <w:right w:val="single" w:sz="4" w:space="0" w:color="auto"/>
            </w:tcBorders>
            <w:vAlign w:val="center"/>
          </w:tcPr>
          <w:p w14:paraId="4DAA00EB" w14:textId="77777777" w:rsidR="00813906" w:rsidRDefault="00813906" w:rsidP="00BB38BE">
            <w:pPr>
              <w:pStyle w:val="TAC"/>
              <w:rPr>
                <w:lang w:eastAsia="zh-CN"/>
              </w:rPr>
            </w:pPr>
            <w:r>
              <w:rPr>
                <w:lang w:val="en-US" w:eastAsia="zh-CN"/>
              </w:rPr>
              <w:t>2.4</w:t>
            </w:r>
          </w:p>
        </w:tc>
        <w:tc>
          <w:tcPr>
            <w:tcW w:w="609" w:type="dxa"/>
            <w:tcBorders>
              <w:top w:val="single" w:sz="4" w:space="0" w:color="auto"/>
              <w:left w:val="single" w:sz="4" w:space="0" w:color="auto"/>
              <w:bottom w:val="single" w:sz="4" w:space="0" w:color="auto"/>
              <w:right w:val="single" w:sz="4" w:space="0" w:color="auto"/>
            </w:tcBorders>
            <w:vAlign w:val="center"/>
          </w:tcPr>
          <w:p w14:paraId="0DF21183" w14:textId="77777777" w:rsidR="00813906" w:rsidRDefault="00813906" w:rsidP="00BB38BE">
            <w:pPr>
              <w:pStyle w:val="TAC"/>
              <w:rPr>
                <w:lang w:eastAsia="zh-CN"/>
              </w:rPr>
            </w:pPr>
            <w:r>
              <w:rPr>
                <w:lang w:val="en-US" w:eastAsia="zh-CN"/>
              </w:rPr>
              <w:t>2.4</w:t>
            </w:r>
          </w:p>
        </w:tc>
      </w:tr>
      <w:tr w:rsidR="00813906" w14:paraId="156697B3" w14:textId="77777777" w:rsidTr="00BB38BE">
        <w:trPr>
          <w:jc w:val="center"/>
        </w:trPr>
        <w:tc>
          <w:tcPr>
            <w:tcW w:w="9060" w:type="dxa"/>
            <w:gridSpan w:val="15"/>
            <w:tcBorders>
              <w:top w:val="single" w:sz="4" w:space="0" w:color="auto"/>
              <w:left w:val="single" w:sz="4" w:space="0" w:color="auto"/>
              <w:bottom w:val="single" w:sz="4" w:space="0" w:color="auto"/>
              <w:right w:val="single" w:sz="4" w:space="0" w:color="auto"/>
            </w:tcBorders>
          </w:tcPr>
          <w:p w14:paraId="1DFC95D6" w14:textId="77777777" w:rsidR="00813906" w:rsidRDefault="00813906" w:rsidP="00BB38BE">
            <w:pPr>
              <w:pStyle w:val="TAN"/>
              <w:rPr>
                <w:lang w:eastAsia="zh-CN"/>
              </w:rPr>
            </w:pPr>
            <w:r>
              <w:t>NOTE 1:</w:t>
            </w:r>
            <w:r>
              <w:tab/>
              <w:t>Applicable only when harmonic mixing MSD for this combination is not applied.</w:t>
            </w:r>
          </w:p>
          <w:p w14:paraId="7E0D0276" w14:textId="77777777" w:rsidR="00813906" w:rsidRDefault="00813906" w:rsidP="00BB38BE">
            <w:pPr>
              <w:pStyle w:val="TAN"/>
              <w:rPr>
                <w:lang w:eastAsia="ja-JP"/>
              </w:rPr>
            </w:pPr>
            <w:r>
              <w:rPr>
                <w:lang w:eastAsia="ja-JP"/>
              </w:rPr>
              <w:t>NOTE 2:</w:t>
            </w:r>
            <w:r>
              <w:rPr>
                <w:lang w:eastAsia="ja-JP"/>
              </w:rPr>
              <w:tab/>
              <w:t xml:space="preserve">The requirements should be verified for UL NR-ARFCN of the aggressor (high) band (superscript HB) such that </w:t>
            </w:r>
            <w:r>
              <w:rPr>
                <w:lang w:eastAsia="ja-JP"/>
              </w:rPr>
              <w:object w:dxaOrig="1560" w:dyaOrig="225" w14:anchorId="1174E2BB">
                <v:shape id="_x0000_i1054" type="#_x0000_t75" style="width:77.45pt;height:11.55pt;mso-wrap-style:square;mso-position-horizontal-relative:page;mso-position-vertical-relative:page" o:ole="">
                  <v:imagedata r:id="rId35" o:title=""/>
                </v:shape>
                <o:OLEObject Type="Embed" ProgID="Equation.3" ShapeID="_x0000_i1054" DrawAspect="Content" ObjectID="_1714826383" r:id="rId64"/>
              </w:object>
            </w:r>
            <w:r>
              <w:rPr>
                <w:lang w:eastAsia="ja-JP"/>
              </w:rPr>
              <w:t xml:space="preserve">in MHz and </w:t>
            </w:r>
            <w:r>
              <w:rPr>
                <w:lang w:eastAsia="ja-JP"/>
              </w:rPr>
              <w:object w:dxaOrig="4095" w:dyaOrig="240" w14:anchorId="4C2ACB9E">
                <v:shape id="_x0000_i1055" type="#_x0000_t75" style="width:205.8pt;height:12.25pt;mso-wrap-style:square;mso-position-horizontal-relative:page;mso-position-vertical-relative:page" o:ole="">
                  <v:imagedata r:id="rId37" o:title=""/>
                </v:shape>
                <o:OLEObject Type="Embed" ProgID="Equation.3" ShapeID="_x0000_i1055" DrawAspect="Content" ObjectID="_1714826384" r:id="rId65"/>
              </w:object>
            </w:r>
            <w:r>
              <w:rPr>
                <w:lang w:eastAsia="ja-JP"/>
              </w:rPr>
              <w:t xml:space="preserve"> with</w:t>
            </w:r>
            <w:r>
              <w:rPr>
                <w:lang w:eastAsia="ja-JP"/>
              </w:rPr>
              <w:object w:dxaOrig="240" w:dyaOrig="240" w14:anchorId="20D24245">
                <v:shape id="_x0000_i1056" type="#_x0000_t75" style="width:12.25pt;height:12.25pt;mso-wrap-style:square;mso-position-horizontal-relative:page;mso-position-vertical-relative:page" o:ole="">
                  <v:imagedata r:id="rId39" o:title=""/>
                </v:shape>
                <o:OLEObject Type="Embed" ProgID="Equation.3" ShapeID="_x0000_i1056" DrawAspect="Content" ObjectID="_1714826385" r:id="rId66"/>
              </w:object>
            </w:r>
            <w:r>
              <w:rPr>
                <w:lang w:eastAsia="ja-JP"/>
              </w:rPr>
              <w:t xml:space="preserve"> carrier frequency in the victim (lower) band in MHz and </w:t>
            </w:r>
            <w:r>
              <w:rPr>
                <w:lang w:eastAsia="ja-JP"/>
              </w:rPr>
              <w:object w:dxaOrig="735" w:dyaOrig="225" w14:anchorId="3D450AB0">
                <v:shape id="_x0000_i1057" type="#_x0000_t75" style="width:36.7pt;height:11.55pt;mso-wrap-style:square;mso-position-horizontal-relative:page;mso-position-vertical-relative:page" o:ole="">
                  <v:imagedata r:id="rId41" o:title=""/>
                </v:shape>
                <o:OLEObject Type="Embed" ProgID="Equation.3" ShapeID="_x0000_i1057" DrawAspect="Content" ObjectID="_1714826386" r:id="rId67"/>
              </w:object>
            </w:r>
            <w:r>
              <w:rPr>
                <w:lang w:eastAsia="ja-JP"/>
              </w:rPr>
              <w:t xml:space="preserve"> the channel bandwidth configured in the higher band.</w:t>
            </w:r>
          </w:p>
          <w:p w14:paraId="54247342" w14:textId="77777777" w:rsidR="00813906" w:rsidRDefault="00813906" w:rsidP="00BB38BE">
            <w:pPr>
              <w:keepNext/>
              <w:keepLines/>
              <w:spacing w:after="0"/>
              <w:ind w:left="851" w:hanging="851"/>
              <w:rPr>
                <w:rFonts w:ascii="Arial" w:hAnsi="Arial"/>
                <w:sz w:val="18"/>
                <w:lang w:eastAsia="zh-CN"/>
              </w:rPr>
            </w:pPr>
          </w:p>
        </w:tc>
      </w:tr>
    </w:tbl>
    <w:p w14:paraId="1BD67703" w14:textId="77777777" w:rsidR="00813906" w:rsidRDefault="00813906" w:rsidP="00813906">
      <w:pPr>
        <w:rPr>
          <w:lang w:eastAsia="ja-JP"/>
        </w:rPr>
      </w:pPr>
    </w:p>
    <w:p w14:paraId="0DA05E6C" w14:textId="77777777" w:rsidR="00813906" w:rsidRDefault="00813906" w:rsidP="00813906">
      <w:pPr>
        <w:pStyle w:val="TH"/>
        <w:rPr>
          <w:lang w:eastAsia="zh-CN"/>
        </w:rPr>
      </w:pPr>
      <w:r>
        <w:t>Table 7.3A.</w:t>
      </w:r>
      <w:r>
        <w:rPr>
          <w:lang w:eastAsia="zh-CN"/>
        </w:rPr>
        <w:t>6</w:t>
      </w:r>
      <w:r>
        <w:t>-1</w:t>
      </w:r>
      <w:r>
        <w:rPr>
          <w:lang w:eastAsia="zh-CN"/>
        </w:rPr>
        <w:t>b</w:t>
      </w:r>
      <w:r>
        <w:t xml:space="preserve">: Reference sensitivity exceptions (MSD) due to cross band isolation </w:t>
      </w:r>
      <w:r>
        <w:rPr>
          <w:rFonts w:eastAsia="宋体"/>
          <w:lang w:val="en-US" w:eastAsia="zh-CN"/>
        </w:rPr>
        <w:t>from a PC1.5 aggressor NR single UL band</w:t>
      </w:r>
      <w:r>
        <w:t xml:space="preserve"> for DL NR CA FR1</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610"/>
        <w:gridCol w:w="598"/>
        <w:gridCol w:w="598"/>
        <w:gridCol w:w="598"/>
        <w:gridCol w:w="598"/>
        <w:gridCol w:w="598"/>
        <w:gridCol w:w="598"/>
        <w:gridCol w:w="598"/>
        <w:gridCol w:w="598"/>
        <w:gridCol w:w="598"/>
        <w:gridCol w:w="598"/>
        <w:gridCol w:w="598"/>
        <w:gridCol w:w="598"/>
        <w:gridCol w:w="609"/>
      </w:tblGrid>
      <w:tr w:rsidR="00813906" w14:paraId="796AD54F" w14:textId="77777777" w:rsidTr="00BB38BE">
        <w:trPr>
          <w:jc w:val="center"/>
        </w:trPr>
        <w:tc>
          <w:tcPr>
            <w:tcW w:w="9060" w:type="dxa"/>
            <w:gridSpan w:val="15"/>
            <w:tcBorders>
              <w:top w:val="single" w:sz="4" w:space="0" w:color="auto"/>
              <w:left w:val="single" w:sz="4" w:space="0" w:color="auto"/>
              <w:bottom w:val="single" w:sz="4" w:space="0" w:color="auto"/>
              <w:right w:val="single" w:sz="4" w:space="0" w:color="auto"/>
            </w:tcBorders>
            <w:hideMark/>
          </w:tcPr>
          <w:p w14:paraId="5C530EC7" w14:textId="77777777" w:rsidR="00813906" w:rsidRDefault="00813906" w:rsidP="00BB38BE">
            <w:pPr>
              <w:pStyle w:val="TAH"/>
              <w:rPr>
                <w:lang w:val="en-US" w:eastAsia="ja-JP"/>
              </w:rPr>
            </w:pPr>
            <w:r>
              <w:rPr>
                <w:lang w:eastAsia="ja-JP"/>
              </w:rPr>
              <w:t>NR Band / Channel bandwidth</w:t>
            </w:r>
            <w:r>
              <w:t xml:space="preserve"> </w:t>
            </w:r>
            <w:r>
              <w:rPr>
                <w:lang w:eastAsia="ja-JP"/>
              </w:rPr>
              <w:t>of the affected DL band</w:t>
            </w:r>
          </w:p>
        </w:tc>
      </w:tr>
      <w:tr w:rsidR="00813906" w14:paraId="36BE0917" w14:textId="77777777" w:rsidTr="00BB38BE">
        <w:trPr>
          <w:jc w:val="center"/>
        </w:trPr>
        <w:tc>
          <w:tcPr>
            <w:tcW w:w="665" w:type="dxa"/>
            <w:tcBorders>
              <w:top w:val="single" w:sz="4" w:space="0" w:color="auto"/>
              <w:left w:val="single" w:sz="4" w:space="0" w:color="auto"/>
              <w:bottom w:val="single" w:sz="4" w:space="0" w:color="auto"/>
              <w:right w:val="single" w:sz="4" w:space="0" w:color="auto"/>
            </w:tcBorders>
            <w:hideMark/>
          </w:tcPr>
          <w:p w14:paraId="128642EB" w14:textId="77777777" w:rsidR="00813906" w:rsidRDefault="00813906" w:rsidP="00BB38BE">
            <w:pPr>
              <w:pStyle w:val="TAH"/>
              <w:rPr>
                <w:lang w:eastAsia="ja-JP"/>
              </w:rPr>
            </w:pPr>
            <w:r>
              <w:rPr>
                <w:lang w:eastAsia="ja-JP"/>
              </w:rPr>
              <w:t>UL band</w:t>
            </w:r>
          </w:p>
        </w:tc>
        <w:tc>
          <w:tcPr>
            <w:tcW w:w="610" w:type="dxa"/>
            <w:tcBorders>
              <w:top w:val="single" w:sz="4" w:space="0" w:color="auto"/>
              <w:left w:val="single" w:sz="4" w:space="0" w:color="auto"/>
              <w:bottom w:val="single" w:sz="4" w:space="0" w:color="auto"/>
              <w:right w:val="single" w:sz="4" w:space="0" w:color="auto"/>
            </w:tcBorders>
            <w:hideMark/>
          </w:tcPr>
          <w:p w14:paraId="43C1F794" w14:textId="77777777" w:rsidR="00813906" w:rsidRDefault="00813906" w:rsidP="00BB38BE">
            <w:pPr>
              <w:pStyle w:val="TAH"/>
              <w:rPr>
                <w:lang w:eastAsia="ja-JP"/>
              </w:rPr>
            </w:pPr>
            <w:r>
              <w:rPr>
                <w:lang w:eastAsia="ja-JP"/>
              </w:rPr>
              <w:t>DL band</w:t>
            </w:r>
          </w:p>
        </w:tc>
        <w:tc>
          <w:tcPr>
            <w:tcW w:w="598" w:type="dxa"/>
            <w:tcBorders>
              <w:top w:val="single" w:sz="4" w:space="0" w:color="auto"/>
              <w:left w:val="single" w:sz="4" w:space="0" w:color="auto"/>
              <w:bottom w:val="single" w:sz="4" w:space="0" w:color="auto"/>
              <w:right w:val="single" w:sz="4" w:space="0" w:color="auto"/>
            </w:tcBorders>
            <w:hideMark/>
          </w:tcPr>
          <w:p w14:paraId="0343CA2D" w14:textId="77777777" w:rsidR="00813906" w:rsidRDefault="00813906" w:rsidP="00BB38BE">
            <w:pPr>
              <w:pStyle w:val="TAH"/>
              <w:rPr>
                <w:lang w:eastAsia="ja-JP"/>
              </w:rPr>
            </w:pPr>
            <w:r>
              <w:rPr>
                <w:lang w:eastAsia="ja-JP"/>
              </w:rPr>
              <w:t>5</w:t>
            </w:r>
            <w:r>
              <w:rPr>
                <w:lang w:eastAsia="ja-JP"/>
              </w:rPr>
              <w:br/>
              <w:t>MHz (dB)</w:t>
            </w:r>
          </w:p>
        </w:tc>
        <w:tc>
          <w:tcPr>
            <w:tcW w:w="598" w:type="dxa"/>
            <w:tcBorders>
              <w:top w:val="single" w:sz="4" w:space="0" w:color="auto"/>
              <w:left w:val="single" w:sz="4" w:space="0" w:color="auto"/>
              <w:bottom w:val="single" w:sz="4" w:space="0" w:color="auto"/>
              <w:right w:val="single" w:sz="4" w:space="0" w:color="auto"/>
            </w:tcBorders>
            <w:hideMark/>
          </w:tcPr>
          <w:p w14:paraId="5AAFD8EB" w14:textId="77777777" w:rsidR="00813906" w:rsidRDefault="00813906" w:rsidP="00BB38BE">
            <w:pPr>
              <w:pStyle w:val="TAH"/>
              <w:rPr>
                <w:lang w:eastAsia="ja-JP"/>
              </w:rPr>
            </w:pPr>
            <w:r>
              <w:rPr>
                <w:lang w:eastAsia="ja-JP"/>
              </w:rPr>
              <w:t>10</w:t>
            </w:r>
            <w:r>
              <w:rPr>
                <w:lang w:eastAsia="ja-JP"/>
              </w:rPr>
              <w:br/>
              <w:t>MHz (dB)</w:t>
            </w:r>
          </w:p>
        </w:tc>
        <w:tc>
          <w:tcPr>
            <w:tcW w:w="598" w:type="dxa"/>
            <w:tcBorders>
              <w:top w:val="single" w:sz="4" w:space="0" w:color="auto"/>
              <w:left w:val="single" w:sz="4" w:space="0" w:color="auto"/>
              <w:bottom w:val="single" w:sz="4" w:space="0" w:color="auto"/>
              <w:right w:val="single" w:sz="4" w:space="0" w:color="auto"/>
            </w:tcBorders>
            <w:hideMark/>
          </w:tcPr>
          <w:p w14:paraId="27218E89" w14:textId="77777777" w:rsidR="00813906" w:rsidRDefault="00813906" w:rsidP="00BB38BE">
            <w:pPr>
              <w:pStyle w:val="TAH"/>
              <w:rPr>
                <w:lang w:eastAsia="ja-JP"/>
              </w:rPr>
            </w:pPr>
            <w:r>
              <w:rPr>
                <w:lang w:eastAsia="ja-JP"/>
              </w:rPr>
              <w:t>15</w:t>
            </w:r>
            <w:r>
              <w:rPr>
                <w:lang w:eastAsia="ja-JP"/>
              </w:rPr>
              <w:br/>
              <w:t>MHz (dB)</w:t>
            </w:r>
          </w:p>
        </w:tc>
        <w:tc>
          <w:tcPr>
            <w:tcW w:w="598" w:type="dxa"/>
            <w:tcBorders>
              <w:top w:val="single" w:sz="4" w:space="0" w:color="auto"/>
              <w:left w:val="single" w:sz="4" w:space="0" w:color="auto"/>
              <w:bottom w:val="single" w:sz="4" w:space="0" w:color="auto"/>
              <w:right w:val="single" w:sz="4" w:space="0" w:color="auto"/>
            </w:tcBorders>
            <w:hideMark/>
          </w:tcPr>
          <w:p w14:paraId="4D65DC1C" w14:textId="77777777" w:rsidR="00813906" w:rsidRDefault="00813906" w:rsidP="00BB38BE">
            <w:pPr>
              <w:pStyle w:val="TAH"/>
              <w:rPr>
                <w:lang w:eastAsia="ja-JP"/>
              </w:rPr>
            </w:pPr>
            <w:r>
              <w:rPr>
                <w:lang w:eastAsia="ja-JP"/>
              </w:rPr>
              <w:t>20</w:t>
            </w:r>
            <w:r>
              <w:rPr>
                <w:lang w:eastAsia="ja-JP"/>
              </w:rPr>
              <w:br/>
              <w:t>MHz (dB)</w:t>
            </w:r>
          </w:p>
        </w:tc>
        <w:tc>
          <w:tcPr>
            <w:tcW w:w="598" w:type="dxa"/>
            <w:tcBorders>
              <w:top w:val="single" w:sz="4" w:space="0" w:color="auto"/>
              <w:left w:val="single" w:sz="4" w:space="0" w:color="auto"/>
              <w:bottom w:val="single" w:sz="4" w:space="0" w:color="auto"/>
              <w:right w:val="single" w:sz="4" w:space="0" w:color="auto"/>
            </w:tcBorders>
            <w:hideMark/>
          </w:tcPr>
          <w:p w14:paraId="57B9FCCE" w14:textId="77777777" w:rsidR="00813906" w:rsidRDefault="00813906" w:rsidP="00BB38BE">
            <w:pPr>
              <w:pStyle w:val="TAH"/>
              <w:rPr>
                <w:lang w:eastAsia="ja-JP"/>
              </w:rPr>
            </w:pPr>
            <w:r>
              <w:rPr>
                <w:lang w:eastAsia="ja-JP"/>
              </w:rPr>
              <w:t>25</w:t>
            </w:r>
            <w:r>
              <w:rPr>
                <w:lang w:eastAsia="ja-JP"/>
              </w:rPr>
              <w:br/>
              <w:t>MHz (dB)</w:t>
            </w:r>
          </w:p>
        </w:tc>
        <w:tc>
          <w:tcPr>
            <w:tcW w:w="598" w:type="dxa"/>
            <w:tcBorders>
              <w:top w:val="single" w:sz="4" w:space="0" w:color="auto"/>
              <w:left w:val="single" w:sz="4" w:space="0" w:color="auto"/>
              <w:bottom w:val="single" w:sz="4" w:space="0" w:color="auto"/>
              <w:right w:val="single" w:sz="4" w:space="0" w:color="auto"/>
            </w:tcBorders>
            <w:hideMark/>
          </w:tcPr>
          <w:p w14:paraId="1524547D" w14:textId="77777777" w:rsidR="00813906" w:rsidRDefault="00813906" w:rsidP="00BB38BE">
            <w:pPr>
              <w:pStyle w:val="TAH"/>
              <w:rPr>
                <w:lang w:eastAsia="ja-JP"/>
              </w:rPr>
            </w:pPr>
            <w:r>
              <w:rPr>
                <w:lang w:val="en-US" w:eastAsia="ja-JP"/>
              </w:rPr>
              <w:t>30 MHz</w:t>
            </w:r>
            <w:r>
              <w:rPr>
                <w:lang w:val="en-US" w:eastAsia="zh-CN"/>
              </w:rPr>
              <w:t xml:space="preserve"> (dB)</w:t>
            </w:r>
          </w:p>
        </w:tc>
        <w:tc>
          <w:tcPr>
            <w:tcW w:w="598" w:type="dxa"/>
            <w:tcBorders>
              <w:top w:val="single" w:sz="4" w:space="0" w:color="auto"/>
              <w:left w:val="single" w:sz="4" w:space="0" w:color="auto"/>
              <w:bottom w:val="single" w:sz="4" w:space="0" w:color="auto"/>
              <w:right w:val="single" w:sz="4" w:space="0" w:color="auto"/>
            </w:tcBorders>
            <w:hideMark/>
          </w:tcPr>
          <w:p w14:paraId="2DC9F73C" w14:textId="77777777" w:rsidR="00813906" w:rsidRDefault="00813906" w:rsidP="00BB38BE">
            <w:pPr>
              <w:pStyle w:val="TAH"/>
              <w:rPr>
                <w:lang w:eastAsia="ja-JP"/>
              </w:rPr>
            </w:pPr>
            <w:r>
              <w:rPr>
                <w:lang w:val="en-US" w:eastAsia="ja-JP"/>
              </w:rPr>
              <w:t>40 MHz</w:t>
            </w:r>
            <w:r>
              <w:rPr>
                <w:lang w:val="en-US" w:eastAsia="zh-CN"/>
              </w:rPr>
              <w:t xml:space="preserve"> (dB)</w:t>
            </w:r>
          </w:p>
        </w:tc>
        <w:tc>
          <w:tcPr>
            <w:tcW w:w="598" w:type="dxa"/>
            <w:tcBorders>
              <w:top w:val="single" w:sz="4" w:space="0" w:color="auto"/>
              <w:left w:val="single" w:sz="4" w:space="0" w:color="auto"/>
              <w:bottom w:val="single" w:sz="4" w:space="0" w:color="auto"/>
              <w:right w:val="single" w:sz="4" w:space="0" w:color="auto"/>
            </w:tcBorders>
            <w:hideMark/>
          </w:tcPr>
          <w:p w14:paraId="381E78A3" w14:textId="77777777" w:rsidR="00813906" w:rsidRDefault="00813906" w:rsidP="00BB38BE">
            <w:pPr>
              <w:pStyle w:val="TAH"/>
              <w:rPr>
                <w:lang w:eastAsia="ja-JP"/>
              </w:rPr>
            </w:pPr>
            <w:r>
              <w:rPr>
                <w:lang w:val="en-US" w:eastAsia="ja-JP"/>
              </w:rPr>
              <w:t>50 MHz</w:t>
            </w:r>
            <w:r>
              <w:rPr>
                <w:lang w:val="en-US" w:eastAsia="zh-CN"/>
              </w:rPr>
              <w:t xml:space="preserve"> (dB)</w:t>
            </w:r>
          </w:p>
        </w:tc>
        <w:tc>
          <w:tcPr>
            <w:tcW w:w="598" w:type="dxa"/>
            <w:tcBorders>
              <w:top w:val="single" w:sz="4" w:space="0" w:color="auto"/>
              <w:left w:val="single" w:sz="4" w:space="0" w:color="auto"/>
              <w:bottom w:val="single" w:sz="4" w:space="0" w:color="auto"/>
              <w:right w:val="single" w:sz="4" w:space="0" w:color="auto"/>
            </w:tcBorders>
            <w:hideMark/>
          </w:tcPr>
          <w:p w14:paraId="0406D5C4" w14:textId="77777777" w:rsidR="00813906" w:rsidRDefault="00813906" w:rsidP="00BB38BE">
            <w:pPr>
              <w:pStyle w:val="TAH"/>
              <w:rPr>
                <w:lang w:eastAsia="ja-JP"/>
              </w:rPr>
            </w:pPr>
            <w:r>
              <w:rPr>
                <w:lang w:val="en-US" w:eastAsia="ja-JP"/>
              </w:rPr>
              <w:t>60 MHz</w:t>
            </w:r>
            <w:r>
              <w:rPr>
                <w:lang w:val="en-US" w:eastAsia="zh-CN"/>
              </w:rPr>
              <w:t xml:space="preserve"> (dB)</w:t>
            </w:r>
          </w:p>
        </w:tc>
        <w:tc>
          <w:tcPr>
            <w:tcW w:w="598" w:type="dxa"/>
            <w:tcBorders>
              <w:top w:val="single" w:sz="4" w:space="0" w:color="auto"/>
              <w:left w:val="single" w:sz="4" w:space="0" w:color="auto"/>
              <w:bottom w:val="single" w:sz="4" w:space="0" w:color="auto"/>
              <w:right w:val="single" w:sz="4" w:space="0" w:color="auto"/>
            </w:tcBorders>
            <w:hideMark/>
          </w:tcPr>
          <w:p w14:paraId="15437DCC" w14:textId="77777777" w:rsidR="00813906" w:rsidRDefault="00813906" w:rsidP="00BB38BE">
            <w:pPr>
              <w:pStyle w:val="TAH"/>
              <w:rPr>
                <w:lang w:val="en-US" w:eastAsia="zh-CN"/>
              </w:rPr>
            </w:pPr>
            <w:r>
              <w:rPr>
                <w:lang w:val="en-US" w:eastAsia="zh-CN"/>
              </w:rPr>
              <w:t>70</w:t>
            </w:r>
          </w:p>
          <w:p w14:paraId="593DBA6C" w14:textId="77777777" w:rsidR="00813906" w:rsidRDefault="00813906" w:rsidP="00BB38BE">
            <w:pPr>
              <w:pStyle w:val="TAH"/>
              <w:rPr>
                <w:lang w:val="en-US" w:eastAsia="zh-CN"/>
              </w:rPr>
            </w:pPr>
            <w:r>
              <w:rPr>
                <w:lang w:val="en-US" w:eastAsia="zh-CN"/>
              </w:rPr>
              <w:t>MHz</w:t>
            </w:r>
          </w:p>
          <w:p w14:paraId="3025ADBB" w14:textId="77777777" w:rsidR="00813906" w:rsidRDefault="00813906" w:rsidP="00BB38BE">
            <w:pPr>
              <w:pStyle w:val="TAH"/>
              <w:rPr>
                <w:lang w:val="en-US" w:eastAsia="zh-CN"/>
              </w:rPr>
            </w:pPr>
            <w:r>
              <w:rPr>
                <w:lang w:val="en-US" w:eastAsia="zh-CN"/>
              </w:rPr>
              <w:t>(dB)</w:t>
            </w:r>
          </w:p>
        </w:tc>
        <w:tc>
          <w:tcPr>
            <w:tcW w:w="598" w:type="dxa"/>
            <w:tcBorders>
              <w:top w:val="single" w:sz="4" w:space="0" w:color="auto"/>
              <w:left w:val="single" w:sz="4" w:space="0" w:color="auto"/>
              <w:bottom w:val="single" w:sz="4" w:space="0" w:color="auto"/>
              <w:right w:val="single" w:sz="4" w:space="0" w:color="auto"/>
            </w:tcBorders>
            <w:hideMark/>
          </w:tcPr>
          <w:p w14:paraId="3086B960" w14:textId="77777777" w:rsidR="00813906" w:rsidRDefault="00813906" w:rsidP="00BB38BE">
            <w:pPr>
              <w:pStyle w:val="TAH"/>
              <w:rPr>
                <w:lang w:eastAsia="ja-JP"/>
              </w:rPr>
            </w:pPr>
            <w:r>
              <w:rPr>
                <w:lang w:val="en-US" w:eastAsia="ja-JP"/>
              </w:rPr>
              <w:t>80 MHz</w:t>
            </w:r>
            <w:r>
              <w:rPr>
                <w:lang w:val="en-US" w:eastAsia="zh-CN"/>
              </w:rPr>
              <w:t xml:space="preserve"> (dB)</w:t>
            </w:r>
          </w:p>
        </w:tc>
        <w:tc>
          <w:tcPr>
            <w:tcW w:w="598" w:type="dxa"/>
            <w:tcBorders>
              <w:top w:val="single" w:sz="4" w:space="0" w:color="auto"/>
              <w:left w:val="single" w:sz="4" w:space="0" w:color="auto"/>
              <w:bottom w:val="single" w:sz="4" w:space="0" w:color="auto"/>
              <w:right w:val="single" w:sz="4" w:space="0" w:color="auto"/>
            </w:tcBorders>
            <w:hideMark/>
          </w:tcPr>
          <w:p w14:paraId="3B825491" w14:textId="77777777" w:rsidR="00813906" w:rsidRDefault="00813906" w:rsidP="00BB38BE">
            <w:pPr>
              <w:pStyle w:val="TAH"/>
              <w:rPr>
                <w:lang w:eastAsia="ja-JP"/>
              </w:rPr>
            </w:pPr>
            <w:r>
              <w:rPr>
                <w:lang w:val="en-US" w:eastAsia="ja-JP"/>
              </w:rPr>
              <w:t>90 MHz</w:t>
            </w:r>
            <w:r>
              <w:rPr>
                <w:lang w:val="en-US" w:eastAsia="zh-CN"/>
              </w:rPr>
              <w:t xml:space="preserve"> (dB)</w:t>
            </w:r>
          </w:p>
        </w:tc>
        <w:tc>
          <w:tcPr>
            <w:tcW w:w="609" w:type="dxa"/>
            <w:tcBorders>
              <w:top w:val="single" w:sz="4" w:space="0" w:color="auto"/>
              <w:left w:val="single" w:sz="4" w:space="0" w:color="auto"/>
              <w:bottom w:val="single" w:sz="4" w:space="0" w:color="auto"/>
              <w:right w:val="single" w:sz="4" w:space="0" w:color="auto"/>
            </w:tcBorders>
            <w:hideMark/>
          </w:tcPr>
          <w:p w14:paraId="11F31D77" w14:textId="77777777" w:rsidR="00813906" w:rsidRDefault="00813906" w:rsidP="00BB38BE">
            <w:pPr>
              <w:pStyle w:val="TAH"/>
              <w:rPr>
                <w:lang w:val="en-US" w:eastAsia="ja-JP"/>
              </w:rPr>
            </w:pPr>
            <w:r>
              <w:rPr>
                <w:lang w:val="en-US" w:eastAsia="ja-JP"/>
              </w:rPr>
              <w:t>100 MHz (dB)</w:t>
            </w:r>
          </w:p>
        </w:tc>
      </w:tr>
      <w:tr w:rsidR="00813906" w14:paraId="72F8E0F2" w14:textId="77777777" w:rsidTr="00BB38BE">
        <w:trPr>
          <w:jc w:val="center"/>
        </w:trPr>
        <w:tc>
          <w:tcPr>
            <w:tcW w:w="665" w:type="dxa"/>
            <w:tcBorders>
              <w:top w:val="single" w:sz="4" w:space="0" w:color="auto"/>
              <w:left w:val="single" w:sz="4" w:space="0" w:color="auto"/>
              <w:bottom w:val="single" w:sz="4" w:space="0" w:color="auto"/>
              <w:right w:val="single" w:sz="4" w:space="0" w:color="auto"/>
            </w:tcBorders>
            <w:hideMark/>
          </w:tcPr>
          <w:p w14:paraId="336F8D4D" w14:textId="77777777" w:rsidR="00813906" w:rsidRDefault="00813906" w:rsidP="00BB38BE">
            <w:pPr>
              <w:pStyle w:val="TAC"/>
              <w:rPr>
                <w:lang w:val="en-US" w:eastAsia="zh-CN"/>
              </w:rPr>
            </w:pPr>
            <w:r>
              <w:rPr>
                <w:color w:val="000000"/>
              </w:rPr>
              <w:t>n41</w:t>
            </w:r>
          </w:p>
        </w:tc>
        <w:tc>
          <w:tcPr>
            <w:tcW w:w="610" w:type="dxa"/>
            <w:tcBorders>
              <w:top w:val="single" w:sz="4" w:space="0" w:color="auto"/>
              <w:left w:val="single" w:sz="4" w:space="0" w:color="auto"/>
              <w:bottom w:val="single" w:sz="4" w:space="0" w:color="auto"/>
              <w:right w:val="single" w:sz="4" w:space="0" w:color="auto"/>
            </w:tcBorders>
            <w:hideMark/>
          </w:tcPr>
          <w:p w14:paraId="598C838F" w14:textId="77777777" w:rsidR="00813906" w:rsidRDefault="00813906" w:rsidP="00BB38BE">
            <w:pPr>
              <w:pStyle w:val="TAC"/>
              <w:rPr>
                <w:lang w:val="en-US" w:eastAsia="zh-CN"/>
              </w:rPr>
            </w:pPr>
            <w:r>
              <w:rPr>
                <w:color w:val="000000"/>
              </w:rPr>
              <w:t>n25</w:t>
            </w:r>
          </w:p>
        </w:tc>
        <w:tc>
          <w:tcPr>
            <w:tcW w:w="598" w:type="dxa"/>
            <w:tcBorders>
              <w:top w:val="single" w:sz="4" w:space="0" w:color="auto"/>
              <w:left w:val="single" w:sz="4" w:space="0" w:color="auto"/>
              <w:bottom w:val="single" w:sz="4" w:space="0" w:color="auto"/>
              <w:right w:val="single" w:sz="4" w:space="0" w:color="auto"/>
            </w:tcBorders>
            <w:hideMark/>
          </w:tcPr>
          <w:p w14:paraId="7E9FF4D0" w14:textId="77777777" w:rsidR="00813906" w:rsidRDefault="00813906" w:rsidP="00BB38BE">
            <w:pPr>
              <w:pStyle w:val="TAC"/>
              <w:rPr>
                <w:lang w:val="en-US" w:eastAsia="zh-CN"/>
              </w:rPr>
            </w:pPr>
            <w:r>
              <w:rPr>
                <w:color w:val="000000"/>
                <w:lang w:val="en-US" w:eastAsia="zh-CN"/>
              </w:rPr>
              <w:t>2.8</w:t>
            </w:r>
          </w:p>
        </w:tc>
        <w:tc>
          <w:tcPr>
            <w:tcW w:w="598" w:type="dxa"/>
            <w:tcBorders>
              <w:top w:val="single" w:sz="4" w:space="0" w:color="auto"/>
              <w:left w:val="single" w:sz="4" w:space="0" w:color="auto"/>
              <w:bottom w:val="single" w:sz="4" w:space="0" w:color="auto"/>
              <w:right w:val="single" w:sz="4" w:space="0" w:color="auto"/>
            </w:tcBorders>
            <w:vAlign w:val="center"/>
            <w:hideMark/>
          </w:tcPr>
          <w:p w14:paraId="597FD708" w14:textId="77777777" w:rsidR="00813906" w:rsidRDefault="00813906" w:rsidP="00BB38BE">
            <w:pPr>
              <w:pStyle w:val="TAC"/>
              <w:rPr>
                <w:lang w:val="en-US" w:eastAsia="zh-CN"/>
              </w:rPr>
            </w:pPr>
            <w:r>
              <w:rPr>
                <w:bCs/>
                <w:color w:val="000000"/>
                <w:lang w:val="en-US" w:eastAsia="zh-CN"/>
              </w:rPr>
              <w:t>2.8</w:t>
            </w:r>
          </w:p>
        </w:tc>
        <w:tc>
          <w:tcPr>
            <w:tcW w:w="598" w:type="dxa"/>
            <w:tcBorders>
              <w:top w:val="single" w:sz="4" w:space="0" w:color="auto"/>
              <w:left w:val="single" w:sz="4" w:space="0" w:color="auto"/>
              <w:bottom w:val="single" w:sz="4" w:space="0" w:color="auto"/>
              <w:right w:val="single" w:sz="4" w:space="0" w:color="auto"/>
            </w:tcBorders>
            <w:vAlign w:val="center"/>
            <w:hideMark/>
          </w:tcPr>
          <w:p w14:paraId="18693755" w14:textId="77777777" w:rsidR="00813906" w:rsidRDefault="00813906" w:rsidP="00BB38BE">
            <w:pPr>
              <w:pStyle w:val="TAC"/>
              <w:rPr>
                <w:lang w:val="en-US" w:eastAsia="zh-CN"/>
              </w:rPr>
            </w:pPr>
            <w:r>
              <w:rPr>
                <w:bCs/>
                <w:color w:val="000000"/>
                <w:lang w:val="en-US" w:eastAsia="zh-CN"/>
              </w:rPr>
              <w:t>2.8</w:t>
            </w:r>
          </w:p>
        </w:tc>
        <w:tc>
          <w:tcPr>
            <w:tcW w:w="598" w:type="dxa"/>
            <w:tcBorders>
              <w:top w:val="single" w:sz="4" w:space="0" w:color="auto"/>
              <w:left w:val="single" w:sz="4" w:space="0" w:color="auto"/>
              <w:bottom w:val="single" w:sz="4" w:space="0" w:color="auto"/>
              <w:right w:val="single" w:sz="4" w:space="0" w:color="auto"/>
            </w:tcBorders>
            <w:vAlign w:val="center"/>
            <w:hideMark/>
          </w:tcPr>
          <w:p w14:paraId="177C8129" w14:textId="77777777" w:rsidR="00813906" w:rsidRDefault="00813906" w:rsidP="00BB38BE">
            <w:pPr>
              <w:pStyle w:val="TAC"/>
              <w:rPr>
                <w:lang w:val="en-US" w:eastAsia="zh-CN"/>
              </w:rPr>
            </w:pPr>
            <w:r>
              <w:rPr>
                <w:bCs/>
                <w:color w:val="000000"/>
                <w:lang w:val="en-US" w:eastAsia="zh-CN"/>
              </w:rPr>
              <w:t>2.8</w:t>
            </w:r>
          </w:p>
        </w:tc>
        <w:tc>
          <w:tcPr>
            <w:tcW w:w="598" w:type="dxa"/>
            <w:tcBorders>
              <w:top w:val="single" w:sz="4" w:space="0" w:color="auto"/>
              <w:left w:val="single" w:sz="4" w:space="0" w:color="auto"/>
              <w:bottom w:val="single" w:sz="4" w:space="0" w:color="auto"/>
              <w:right w:val="single" w:sz="4" w:space="0" w:color="auto"/>
            </w:tcBorders>
            <w:hideMark/>
          </w:tcPr>
          <w:p w14:paraId="1E73CE19" w14:textId="77777777" w:rsidR="00813906" w:rsidRDefault="00813906" w:rsidP="00BB38BE">
            <w:pPr>
              <w:pStyle w:val="TAC"/>
              <w:rPr>
                <w:lang w:val="en-US" w:eastAsia="zh-CN"/>
              </w:rPr>
            </w:pPr>
            <w:r>
              <w:rPr>
                <w:bCs/>
                <w:color w:val="000000"/>
              </w:rPr>
              <w:t>2.8</w:t>
            </w:r>
          </w:p>
        </w:tc>
        <w:tc>
          <w:tcPr>
            <w:tcW w:w="598" w:type="dxa"/>
            <w:tcBorders>
              <w:top w:val="single" w:sz="4" w:space="0" w:color="auto"/>
              <w:left w:val="single" w:sz="4" w:space="0" w:color="auto"/>
              <w:bottom w:val="single" w:sz="4" w:space="0" w:color="auto"/>
              <w:right w:val="single" w:sz="4" w:space="0" w:color="auto"/>
            </w:tcBorders>
            <w:hideMark/>
          </w:tcPr>
          <w:p w14:paraId="5BB66481" w14:textId="77777777" w:rsidR="00813906" w:rsidRDefault="00813906" w:rsidP="00BB38BE">
            <w:pPr>
              <w:pStyle w:val="TAC"/>
              <w:rPr>
                <w:lang w:val="en-US" w:eastAsia="zh-CN"/>
              </w:rPr>
            </w:pPr>
            <w:r>
              <w:rPr>
                <w:bCs/>
                <w:color w:val="000000"/>
              </w:rPr>
              <w:t>2.8</w:t>
            </w:r>
          </w:p>
        </w:tc>
        <w:tc>
          <w:tcPr>
            <w:tcW w:w="598" w:type="dxa"/>
            <w:tcBorders>
              <w:top w:val="single" w:sz="4" w:space="0" w:color="auto"/>
              <w:left w:val="single" w:sz="4" w:space="0" w:color="auto"/>
              <w:bottom w:val="single" w:sz="4" w:space="0" w:color="auto"/>
              <w:right w:val="single" w:sz="4" w:space="0" w:color="auto"/>
            </w:tcBorders>
            <w:hideMark/>
          </w:tcPr>
          <w:p w14:paraId="7F3A9761" w14:textId="77777777" w:rsidR="00813906" w:rsidRDefault="00813906" w:rsidP="00BB38BE">
            <w:pPr>
              <w:pStyle w:val="TAC"/>
            </w:pPr>
            <w:r>
              <w:rPr>
                <w:bCs/>
                <w:color w:val="000000"/>
                <w:lang w:val="en-US" w:eastAsia="zh-CN"/>
              </w:rPr>
              <w:t>2.8</w:t>
            </w:r>
          </w:p>
        </w:tc>
        <w:tc>
          <w:tcPr>
            <w:tcW w:w="598" w:type="dxa"/>
            <w:tcBorders>
              <w:top w:val="single" w:sz="4" w:space="0" w:color="auto"/>
              <w:left w:val="single" w:sz="4" w:space="0" w:color="auto"/>
              <w:bottom w:val="single" w:sz="4" w:space="0" w:color="auto"/>
              <w:right w:val="single" w:sz="4" w:space="0" w:color="auto"/>
            </w:tcBorders>
            <w:hideMark/>
          </w:tcPr>
          <w:p w14:paraId="05CE615F" w14:textId="77777777" w:rsidR="00813906" w:rsidRDefault="00813906" w:rsidP="00BB38BE">
            <w:pPr>
              <w:spacing w:after="0"/>
              <w:rPr>
                <w:rFonts w:eastAsia="宋体"/>
                <w:lang w:eastAsia="en-GB"/>
              </w:rPr>
            </w:pPr>
          </w:p>
        </w:tc>
        <w:tc>
          <w:tcPr>
            <w:tcW w:w="598" w:type="dxa"/>
            <w:tcBorders>
              <w:top w:val="single" w:sz="4" w:space="0" w:color="auto"/>
              <w:left w:val="single" w:sz="4" w:space="0" w:color="auto"/>
              <w:bottom w:val="single" w:sz="4" w:space="0" w:color="auto"/>
              <w:right w:val="single" w:sz="4" w:space="0" w:color="auto"/>
            </w:tcBorders>
            <w:hideMark/>
          </w:tcPr>
          <w:p w14:paraId="597A3A06" w14:textId="77777777" w:rsidR="00813906" w:rsidRDefault="00813906" w:rsidP="00BB38BE">
            <w:pPr>
              <w:spacing w:after="0"/>
              <w:rPr>
                <w:rFonts w:eastAsia="宋体"/>
                <w:lang w:eastAsia="en-GB"/>
              </w:rPr>
            </w:pPr>
          </w:p>
        </w:tc>
        <w:tc>
          <w:tcPr>
            <w:tcW w:w="598" w:type="dxa"/>
            <w:tcBorders>
              <w:top w:val="single" w:sz="4" w:space="0" w:color="auto"/>
              <w:left w:val="single" w:sz="4" w:space="0" w:color="auto"/>
              <w:bottom w:val="single" w:sz="4" w:space="0" w:color="auto"/>
              <w:right w:val="single" w:sz="4" w:space="0" w:color="auto"/>
            </w:tcBorders>
          </w:tcPr>
          <w:p w14:paraId="4110E114" w14:textId="77777777" w:rsidR="00813906" w:rsidRDefault="00813906" w:rsidP="00BB38BE">
            <w:pPr>
              <w:pStyle w:val="TAC"/>
            </w:pPr>
          </w:p>
        </w:tc>
        <w:tc>
          <w:tcPr>
            <w:tcW w:w="598" w:type="dxa"/>
            <w:tcBorders>
              <w:top w:val="single" w:sz="4" w:space="0" w:color="auto"/>
              <w:left w:val="single" w:sz="4" w:space="0" w:color="auto"/>
              <w:bottom w:val="single" w:sz="4" w:space="0" w:color="auto"/>
              <w:right w:val="single" w:sz="4" w:space="0" w:color="auto"/>
            </w:tcBorders>
            <w:hideMark/>
          </w:tcPr>
          <w:p w14:paraId="3F97A17E" w14:textId="77777777" w:rsidR="00813906" w:rsidRDefault="00813906" w:rsidP="00BB38BE">
            <w:pPr>
              <w:spacing w:after="0"/>
              <w:rPr>
                <w:rFonts w:eastAsia="宋体"/>
                <w:lang w:eastAsia="en-GB"/>
              </w:rPr>
            </w:pPr>
          </w:p>
        </w:tc>
        <w:tc>
          <w:tcPr>
            <w:tcW w:w="598" w:type="dxa"/>
            <w:tcBorders>
              <w:top w:val="single" w:sz="4" w:space="0" w:color="auto"/>
              <w:left w:val="single" w:sz="4" w:space="0" w:color="auto"/>
              <w:bottom w:val="single" w:sz="4" w:space="0" w:color="auto"/>
              <w:right w:val="single" w:sz="4" w:space="0" w:color="auto"/>
            </w:tcBorders>
            <w:hideMark/>
          </w:tcPr>
          <w:p w14:paraId="371B47D3" w14:textId="77777777" w:rsidR="00813906" w:rsidRDefault="00813906" w:rsidP="00BB38BE">
            <w:pPr>
              <w:spacing w:after="0"/>
              <w:rPr>
                <w:rFonts w:eastAsia="宋体"/>
                <w:lang w:eastAsia="en-GB"/>
              </w:rPr>
            </w:pPr>
          </w:p>
        </w:tc>
        <w:tc>
          <w:tcPr>
            <w:tcW w:w="609" w:type="dxa"/>
            <w:tcBorders>
              <w:top w:val="single" w:sz="4" w:space="0" w:color="auto"/>
              <w:left w:val="single" w:sz="4" w:space="0" w:color="auto"/>
              <w:bottom w:val="single" w:sz="4" w:space="0" w:color="auto"/>
              <w:right w:val="single" w:sz="4" w:space="0" w:color="auto"/>
            </w:tcBorders>
            <w:hideMark/>
          </w:tcPr>
          <w:p w14:paraId="2C9F3675" w14:textId="77777777" w:rsidR="00813906" w:rsidRDefault="00813906" w:rsidP="00BB38BE">
            <w:pPr>
              <w:spacing w:after="0"/>
              <w:rPr>
                <w:rFonts w:eastAsia="宋体"/>
                <w:lang w:eastAsia="en-GB"/>
              </w:rPr>
            </w:pPr>
          </w:p>
        </w:tc>
      </w:tr>
      <w:tr w:rsidR="00813906" w14:paraId="63F5DD7A" w14:textId="77777777" w:rsidTr="00BB38BE">
        <w:trPr>
          <w:jc w:val="center"/>
        </w:trPr>
        <w:tc>
          <w:tcPr>
            <w:tcW w:w="665" w:type="dxa"/>
            <w:tcBorders>
              <w:top w:val="single" w:sz="4" w:space="0" w:color="auto"/>
              <w:left w:val="single" w:sz="4" w:space="0" w:color="auto"/>
              <w:bottom w:val="single" w:sz="4" w:space="0" w:color="auto"/>
              <w:right w:val="single" w:sz="4" w:space="0" w:color="auto"/>
            </w:tcBorders>
            <w:hideMark/>
          </w:tcPr>
          <w:p w14:paraId="50DA97D4" w14:textId="77777777" w:rsidR="00813906" w:rsidRDefault="00813906" w:rsidP="00BB38BE">
            <w:pPr>
              <w:pStyle w:val="TAC"/>
              <w:rPr>
                <w:color w:val="000000"/>
                <w:lang w:eastAsia="zh-CN"/>
              </w:rPr>
            </w:pPr>
            <w:r>
              <w:t>n41</w:t>
            </w:r>
          </w:p>
        </w:tc>
        <w:tc>
          <w:tcPr>
            <w:tcW w:w="610" w:type="dxa"/>
            <w:tcBorders>
              <w:top w:val="single" w:sz="4" w:space="0" w:color="auto"/>
              <w:left w:val="single" w:sz="4" w:space="0" w:color="auto"/>
              <w:bottom w:val="single" w:sz="4" w:space="0" w:color="auto"/>
              <w:right w:val="single" w:sz="4" w:space="0" w:color="auto"/>
            </w:tcBorders>
            <w:hideMark/>
          </w:tcPr>
          <w:p w14:paraId="6CFF79DA" w14:textId="77777777" w:rsidR="00813906" w:rsidRDefault="00813906" w:rsidP="00BB38BE">
            <w:pPr>
              <w:pStyle w:val="TAC"/>
              <w:rPr>
                <w:color w:val="000000"/>
              </w:rPr>
            </w:pPr>
            <w:r>
              <w:rPr>
                <w:lang w:val="en-US" w:eastAsia="zh-CN"/>
              </w:rPr>
              <w:t>n66</w:t>
            </w:r>
          </w:p>
        </w:tc>
        <w:tc>
          <w:tcPr>
            <w:tcW w:w="598" w:type="dxa"/>
            <w:tcBorders>
              <w:top w:val="single" w:sz="4" w:space="0" w:color="auto"/>
              <w:left w:val="single" w:sz="4" w:space="0" w:color="auto"/>
              <w:bottom w:val="single" w:sz="4" w:space="0" w:color="auto"/>
              <w:right w:val="single" w:sz="4" w:space="0" w:color="auto"/>
            </w:tcBorders>
            <w:hideMark/>
          </w:tcPr>
          <w:p w14:paraId="1FF2983C" w14:textId="77777777" w:rsidR="00813906" w:rsidRDefault="00813906" w:rsidP="00BB38BE">
            <w:pPr>
              <w:pStyle w:val="TAC"/>
              <w:rPr>
                <w:color w:val="000000"/>
                <w:lang w:val="en-US" w:eastAsia="zh-CN"/>
              </w:rPr>
            </w:pPr>
            <w:r>
              <w:rPr>
                <w:lang w:val="en-US" w:eastAsia="zh-CN"/>
              </w:rPr>
              <w:t>7.7</w:t>
            </w:r>
          </w:p>
        </w:tc>
        <w:tc>
          <w:tcPr>
            <w:tcW w:w="598" w:type="dxa"/>
            <w:tcBorders>
              <w:top w:val="single" w:sz="4" w:space="0" w:color="auto"/>
              <w:left w:val="single" w:sz="4" w:space="0" w:color="auto"/>
              <w:bottom w:val="single" w:sz="4" w:space="0" w:color="auto"/>
              <w:right w:val="single" w:sz="4" w:space="0" w:color="auto"/>
            </w:tcBorders>
            <w:hideMark/>
          </w:tcPr>
          <w:p w14:paraId="38C6E8D3" w14:textId="77777777" w:rsidR="00813906" w:rsidRDefault="00813906" w:rsidP="00BB38BE">
            <w:pPr>
              <w:pStyle w:val="TAC"/>
              <w:rPr>
                <w:bCs/>
                <w:color w:val="000000"/>
                <w:lang w:val="en-US" w:eastAsia="zh-CN"/>
              </w:rPr>
            </w:pPr>
            <w:r>
              <w:rPr>
                <w:lang w:val="en-US" w:eastAsia="zh-CN"/>
              </w:rPr>
              <w:t>7.7</w:t>
            </w:r>
          </w:p>
        </w:tc>
        <w:tc>
          <w:tcPr>
            <w:tcW w:w="598" w:type="dxa"/>
            <w:tcBorders>
              <w:top w:val="single" w:sz="4" w:space="0" w:color="auto"/>
              <w:left w:val="single" w:sz="4" w:space="0" w:color="auto"/>
              <w:bottom w:val="single" w:sz="4" w:space="0" w:color="auto"/>
              <w:right w:val="single" w:sz="4" w:space="0" w:color="auto"/>
            </w:tcBorders>
            <w:hideMark/>
          </w:tcPr>
          <w:p w14:paraId="41DEB4E1" w14:textId="77777777" w:rsidR="00813906" w:rsidRDefault="00813906" w:rsidP="00BB38BE">
            <w:pPr>
              <w:pStyle w:val="TAC"/>
              <w:rPr>
                <w:bCs/>
                <w:color w:val="000000"/>
                <w:lang w:val="en-US" w:eastAsia="zh-CN"/>
              </w:rPr>
            </w:pPr>
            <w:r>
              <w:rPr>
                <w:lang w:val="en-US" w:eastAsia="zh-CN"/>
              </w:rPr>
              <w:t>7.7</w:t>
            </w:r>
          </w:p>
        </w:tc>
        <w:tc>
          <w:tcPr>
            <w:tcW w:w="598" w:type="dxa"/>
            <w:tcBorders>
              <w:top w:val="single" w:sz="4" w:space="0" w:color="auto"/>
              <w:left w:val="single" w:sz="4" w:space="0" w:color="auto"/>
              <w:bottom w:val="single" w:sz="4" w:space="0" w:color="auto"/>
              <w:right w:val="single" w:sz="4" w:space="0" w:color="auto"/>
            </w:tcBorders>
            <w:hideMark/>
          </w:tcPr>
          <w:p w14:paraId="17CDE77E" w14:textId="77777777" w:rsidR="00813906" w:rsidRDefault="00813906" w:rsidP="00BB38BE">
            <w:pPr>
              <w:pStyle w:val="TAC"/>
              <w:rPr>
                <w:bCs/>
                <w:color w:val="000000"/>
                <w:lang w:val="en-US" w:eastAsia="zh-CN"/>
              </w:rPr>
            </w:pPr>
            <w:r>
              <w:rPr>
                <w:lang w:val="en-US" w:eastAsia="zh-CN"/>
              </w:rPr>
              <w:t>7.7</w:t>
            </w:r>
          </w:p>
        </w:tc>
        <w:tc>
          <w:tcPr>
            <w:tcW w:w="598" w:type="dxa"/>
            <w:tcBorders>
              <w:top w:val="single" w:sz="4" w:space="0" w:color="auto"/>
              <w:left w:val="single" w:sz="4" w:space="0" w:color="auto"/>
              <w:bottom w:val="single" w:sz="4" w:space="0" w:color="auto"/>
              <w:right w:val="single" w:sz="4" w:space="0" w:color="auto"/>
            </w:tcBorders>
            <w:hideMark/>
          </w:tcPr>
          <w:p w14:paraId="513698C0" w14:textId="77777777" w:rsidR="00813906" w:rsidRDefault="00813906" w:rsidP="00BB38BE">
            <w:pPr>
              <w:pStyle w:val="TAC"/>
              <w:rPr>
                <w:bCs/>
                <w:color w:val="000000"/>
              </w:rPr>
            </w:pPr>
            <w:r>
              <w:t>7.7</w:t>
            </w:r>
          </w:p>
        </w:tc>
        <w:tc>
          <w:tcPr>
            <w:tcW w:w="598" w:type="dxa"/>
            <w:tcBorders>
              <w:top w:val="single" w:sz="4" w:space="0" w:color="auto"/>
              <w:left w:val="single" w:sz="4" w:space="0" w:color="auto"/>
              <w:bottom w:val="single" w:sz="4" w:space="0" w:color="auto"/>
              <w:right w:val="single" w:sz="4" w:space="0" w:color="auto"/>
            </w:tcBorders>
            <w:hideMark/>
          </w:tcPr>
          <w:p w14:paraId="368EDEA2" w14:textId="77777777" w:rsidR="00813906" w:rsidRDefault="00813906" w:rsidP="00BB38BE">
            <w:pPr>
              <w:pStyle w:val="TAC"/>
              <w:rPr>
                <w:bCs/>
                <w:color w:val="000000"/>
              </w:rPr>
            </w:pPr>
            <w:r>
              <w:t>7.7</w:t>
            </w:r>
          </w:p>
        </w:tc>
        <w:tc>
          <w:tcPr>
            <w:tcW w:w="598" w:type="dxa"/>
            <w:tcBorders>
              <w:top w:val="single" w:sz="4" w:space="0" w:color="auto"/>
              <w:left w:val="single" w:sz="4" w:space="0" w:color="auto"/>
              <w:bottom w:val="single" w:sz="4" w:space="0" w:color="auto"/>
              <w:right w:val="single" w:sz="4" w:space="0" w:color="auto"/>
            </w:tcBorders>
            <w:hideMark/>
          </w:tcPr>
          <w:p w14:paraId="21FFC15F" w14:textId="77777777" w:rsidR="00813906" w:rsidRDefault="00813906" w:rsidP="00BB38BE">
            <w:pPr>
              <w:pStyle w:val="TAC"/>
              <w:rPr>
                <w:bCs/>
                <w:color w:val="000000"/>
                <w:lang w:val="en-US" w:eastAsia="zh-CN"/>
              </w:rPr>
            </w:pPr>
            <w:r>
              <w:rPr>
                <w:lang w:val="en-US" w:eastAsia="zh-CN"/>
              </w:rPr>
              <w:t>7.7</w:t>
            </w:r>
          </w:p>
        </w:tc>
        <w:tc>
          <w:tcPr>
            <w:tcW w:w="598" w:type="dxa"/>
            <w:tcBorders>
              <w:top w:val="single" w:sz="4" w:space="0" w:color="auto"/>
              <w:left w:val="single" w:sz="4" w:space="0" w:color="auto"/>
              <w:bottom w:val="single" w:sz="4" w:space="0" w:color="auto"/>
              <w:right w:val="single" w:sz="4" w:space="0" w:color="auto"/>
            </w:tcBorders>
          </w:tcPr>
          <w:p w14:paraId="6BAA2F27" w14:textId="77777777" w:rsidR="00813906" w:rsidRDefault="00813906" w:rsidP="00BB38BE">
            <w:pPr>
              <w:pStyle w:val="TAC"/>
            </w:pPr>
          </w:p>
        </w:tc>
        <w:tc>
          <w:tcPr>
            <w:tcW w:w="598" w:type="dxa"/>
            <w:tcBorders>
              <w:top w:val="single" w:sz="4" w:space="0" w:color="auto"/>
              <w:left w:val="single" w:sz="4" w:space="0" w:color="auto"/>
              <w:bottom w:val="single" w:sz="4" w:space="0" w:color="auto"/>
              <w:right w:val="single" w:sz="4" w:space="0" w:color="auto"/>
            </w:tcBorders>
          </w:tcPr>
          <w:p w14:paraId="7ADFDC9B" w14:textId="77777777" w:rsidR="00813906" w:rsidRDefault="00813906" w:rsidP="00BB38BE">
            <w:pPr>
              <w:pStyle w:val="TAC"/>
            </w:pPr>
          </w:p>
        </w:tc>
        <w:tc>
          <w:tcPr>
            <w:tcW w:w="598" w:type="dxa"/>
            <w:tcBorders>
              <w:top w:val="single" w:sz="4" w:space="0" w:color="auto"/>
              <w:left w:val="single" w:sz="4" w:space="0" w:color="auto"/>
              <w:bottom w:val="single" w:sz="4" w:space="0" w:color="auto"/>
              <w:right w:val="single" w:sz="4" w:space="0" w:color="auto"/>
            </w:tcBorders>
          </w:tcPr>
          <w:p w14:paraId="791F26A8" w14:textId="77777777" w:rsidR="00813906" w:rsidRDefault="00813906" w:rsidP="00BB38BE">
            <w:pPr>
              <w:pStyle w:val="TAC"/>
            </w:pPr>
          </w:p>
        </w:tc>
        <w:tc>
          <w:tcPr>
            <w:tcW w:w="598" w:type="dxa"/>
            <w:tcBorders>
              <w:top w:val="single" w:sz="4" w:space="0" w:color="auto"/>
              <w:left w:val="single" w:sz="4" w:space="0" w:color="auto"/>
              <w:bottom w:val="single" w:sz="4" w:space="0" w:color="auto"/>
              <w:right w:val="single" w:sz="4" w:space="0" w:color="auto"/>
            </w:tcBorders>
          </w:tcPr>
          <w:p w14:paraId="3B1B0114" w14:textId="77777777" w:rsidR="00813906" w:rsidRDefault="00813906" w:rsidP="00BB38BE">
            <w:pPr>
              <w:pStyle w:val="TAC"/>
            </w:pPr>
          </w:p>
        </w:tc>
        <w:tc>
          <w:tcPr>
            <w:tcW w:w="598" w:type="dxa"/>
            <w:tcBorders>
              <w:top w:val="single" w:sz="4" w:space="0" w:color="auto"/>
              <w:left w:val="single" w:sz="4" w:space="0" w:color="auto"/>
              <w:bottom w:val="single" w:sz="4" w:space="0" w:color="auto"/>
              <w:right w:val="single" w:sz="4" w:space="0" w:color="auto"/>
            </w:tcBorders>
          </w:tcPr>
          <w:p w14:paraId="16053476" w14:textId="77777777" w:rsidR="00813906" w:rsidRDefault="00813906" w:rsidP="00BB38BE">
            <w:pPr>
              <w:pStyle w:val="TAC"/>
            </w:pPr>
          </w:p>
        </w:tc>
        <w:tc>
          <w:tcPr>
            <w:tcW w:w="609" w:type="dxa"/>
            <w:tcBorders>
              <w:top w:val="single" w:sz="4" w:space="0" w:color="auto"/>
              <w:left w:val="single" w:sz="4" w:space="0" w:color="auto"/>
              <w:bottom w:val="single" w:sz="4" w:space="0" w:color="auto"/>
              <w:right w:val="single" w:sz="4" w:space="0" w:color="auto"/>
            </w:tcBorders>
          </w:tcPr>
          <w:p w14:paraId="60BA3E53" w14:textId="77777777" w:rsidR="00813906" w:rsidRDefault="00813906" w:rsidP="00BB38BE">
            <w:pPr>
              <w:pStyle w:val="TAC"/>
            </w:pPr>
          </w:p>
        </w:tc>
      </w:tr>
      <w:tr w:rsidR="00813906" w14:paraId="0E3F95D1" w14:textId="77777777" w:rsidTr="00BB38BE">
        <w:trPr>
          <w:jc w:val="center"/>
        </w:trPr>
        <w:tc>
          <w:tcPr>
            <w:tcW w:w="665" w:type="dxa"/>
            <w:tcBorders>
              <w:top w:val="single" w:sz="4" w:space="0" w:color="auto"/>
              <w:left w:val="single" w:sz="4" w:space="0" w:color="auto"/>
              <w:bottom w:val="single" w:sz="4" w:space="0" w:color="auto"/>
              <w:right w:val="single" w:sz="4" w:space="0" w:color="auto"/>
            </w:tcBorders>
            <w:hideMark/>
          </w:tcPr>
          <w:p w14:paraId="6A3E7DAA" w14:textId="77777777" w:rsidR="00813906" w:rsidRDefault="00813906" w:rsidP="00BB38BE">
            <w:pPr>
              <w:pStyle w:val="TAC"/>
            </w:pPr>
            <w:r>
              <w:t>n41</w:t>
            </w:r>
          </w:p>
        </w:tc>
        <w:tc>
          <w:tcPr>
            <w:tcW w:w="610" w:type="dxa"/>
            <w:tcBorders>
              <w:top w:val="single" w:sz="4" w:space="0" w:color="auto"/>
              <w:left w:val="single" w:sz="4" w:space="0" w:color="auto"/>
              <w:bottom w:val="single" w:sz="4" w:space="0" w:color="auto"/>
              <w:right w:val="single" w:sz="4" w:space="0" w:color="auto"/>
            </w:tcBorders>
            <w:hideMark/>
          </w:tcPr>
          <w:p w14:paraId="7A67D59F" w14:textId="77777777" w:rsidR="00813906" w:rsidRDefault="00813906" w:rsidP="00BB38BE">
            <w:pPr>
              <w:pStyle w:val="TAC"/>
              <w:rPr>
                <w:lang w:val="en-US" w:eastAsia="zh-CN"/>
              </w:rPr>
            </w:pPr>
            <w:r>
              <w:rPr>
                <w:lang w:val="en-US" w:eastAsia="zh-CN"/>
              </w:rPr>
              <w:t>n77</w:t>
            </w:r>
          </w:p>
        </w:tc>
        <w:tc>
          <w:tcPr>
            <w:tcW w:w="598" w:type="dxa"/>
            <w:tcBorders>
              <w:top w:val="single" w:sz="4" w:space="0" w:color="auto"/>
              <w:left w:val="single" w:sz="4" w:space="0" w:color="auto"/>
              <w:bottom w:val="single" w:sz="4" w:space="0" w:color="auto"/>
              <w:right w:val="single" w:sz="4" w:space="0" w:color="auto"/>
            </w:tcBorders>
          </w:tcPr>
          <w:p w14:paraId="7C7B200E" w14:textId="77777777" w:rsidR="00813906" w:rsidRDefault="00813906" w:rsidP="00BB38BE">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hideMark/>
          </w:tcPr>
          <w:p w14:paraId="1A89BD7D" w14:textId="77777777" w:rsidR="00813906" w:rsidRDefault="00813906" w:rsidP="00BB38BE">
            <w:pPr>
              <w:pStyle w:val="TAC"/>
              <w:rPr>
                <w:lang w:val="en-US" w:eastAsia="zh-CN"/>
              </w:rPr>
            </w:pPr>
            <w:r>
              <w:rPr>
                <w:lang w:val="en-US" w:eastAsia="zh-CN"/>
              </w:rPr>
              <w:t>13.3</w:t>
            </w:r>
          </w:p>
        </w:tc>
        <w:tc>
          <w:tcPr>
            <w:tcW w:w="598" w:type="dxa"/>
            <w:tcBorders>
              <w:top w:val="single" w:sz="4" w:space="0" w:color="auto"/>
              <w:left w:val="single" w:sz="4" w:space="0" w:color="auto"/>
              <w:bottom w:val="single" w:sz="4" w:space="0" w:color="auto"/>
              <w:right w:val="single" w:sz="4" w:space="0" w:color="auto"/>
            </w:tcBorders>
            <w:hideMark/>
          </w:tcPr>
          <w:p w14:paraId="31371663" w14:textId="77777777" w:rsidR="00813906" w:rsidRDefault="00813906" w:rsidP="00BB38BE">
            <w:pPr>
              <w:pStyle w:val="TAC"/>
              <w:rPr>
                <w:lang w:val="en-US" w:eastAsia="zh-CN"/>
              </w:rPr>
            </w:pPr>
            <w:r>
              <w:rPr>
                <w:lang w:val="en-US" w:eastAsia="zh-CN"/>
              </w:rPr>
              <w:t>13.3</w:t>
            </w:r>
          </w:p>
        </w:tc>
        <w:tc>
          <w:tcPr>
            <w:tcW w:w="598" w:type="dxa"/>
            <w:tcBorders>
              <w:top w:val="single" w:sz="4" w:space="0" w:color="auto"/>
              <w:left w:val="single" w:sz="4" w:space="0" w:color="auto"/>
              <w:bottom w:val="single" w:sz="4" w:space="0" w:color="auto"/>
              <w:right w:val="single" w:sz="4" w:space="0" w:color="auto"/>
            </w:tcBorders>
            <w:hideMark/>
          </w:tcPr>
          <w:p w14:paraId="2962B3BA" w14:textId="77777777" w:rsidR="00813906" w:rsidRDefault="00813906" w:rsidP="00BB38BE">
            <w:pPr>
              <w:pStyle w:val="TAC"/>
              <w:rPr>
                <w:lang w:val="en-US" w:eastAsia="zh-CN"/>
              </w:rPr>
            </w:pPr>
            <w:r>
              <w:rPr>
                <w:lang w:val="en-US" w:eastAsia="zh-CN"/>
              </w:rPr>
              <w:t>13.3</w:t>
            </w:r>
          </w:p>
        </w:tc>
        <w:tc>
          <w:tcPr>
            <w:tcW w:w="598" w:type="dxa"/>
            <w:tcBorders>
              <w:top w:val="single" w:sz="4" w:space="0" w:color="auto"/>
              <w:left w:val="single" w:sz="4" w:space="0" w:color="auto"/>
              <w:bottom w:val="single" w:sz="4" w:space="0" w:color="auto"/>
              <w:right w:val="single" w:sz="4" w:space="0" w:color="auto"/>
            </w:tcBorders>
            <w:hideMark/>
          </w:tcPr>
          <w:p w14:paraId="4A959F4A" w14:textId="77777777" w:rsidR="00813906" w:rsidRDefault="00813906" w:rsidP="00BB38BE">
            <w:pPr>
              <w:pStyle w:val="TAC"/>
            </w:pPr>
            <w:r>
              <w:t>12.2</w:t>
            </w:r>
          </w:p>
        </w:tc>
        <w:tc>
          <w:tcPr>
            <w:tcW w:w="598" w:type="dxa"/>
            <w:tcBorders>
              <w:top w:val="single" w:sz="4" w:space="0" w:color="auto"/>
              <w:left w:val="single" w:sz="4" w:space="0" w:color="auto"/>
              <w:bottom w:val="single" w:sz="4" w:space="0" w:color="auto"/>
              <w:right w:val="single" w:sz="4" w:space="0" w:color="auto"/>
            </w:tcBorders>
            <w:hideMark/>
          </w:tcPr>
          <w:p w14:paraId="690CC6FA" w14:textId="77777777" w:rsidR="00813906" w:rsidRDefault="00813906" w:rsidP="00BB38BE">
            <w:pPr>
              <w:pStyle w:val="TAC"/>
            </w:pPr>
            <w:r>
              <w:t>11.3</w:t>
            </w:r>
          </w:p>
        </w:tc>
        <w:tc>
          <w:tcPr>
            <w:tcW w:w="598" w:type="dxa"/>
            <w:tcBorders>
              <w:top w:val="single" w:sz="4" w:space="0" w:color="auto"/>
              <w:left w:val="single" w:sz="4" w:space="0" w:color="auto"/>
              <w:bottom w:val="single" w:sz="4" w:space="0" w:color="auto"/>
              <w:right w:val="single" w:sz="4" w:space="0" w:color="auto"/>
            </w:tcBorders>
            <w:hideMark/>
          </w:tcPr>
          <w:p w14:paraId="2A3A50A5" w14:textId="77777777" w:rsidR="00813906" w:rsidRDefault="00813906" w:rsidP="00BB38BE">
            <w:pPr>
              <w:pStyle w:val="TAC"/>
              <w:rPr>
                <w:lang w:val="en-US" w:eastAsia="zh-CN"/>
              </w:rPr>
            </w:pPr>
            <w:r>
              <w:rPr>
                <w:lang w:val="en-US" w:eastAsia="zh-CN"/>
              </w:rPr>
              <w:t>11.0</w:t>
            </w:r>
          </w:p>
        </w:tc>
        <w:tc>
          <w:tcPr>
            <w:tcW w:w="598" w:type="dxa"/>
            <w:tcBorders>
              <w:top w:val="single" w:sz="4" w:space="0" w:color="auto"/>
              <w:left w:val="single" w:sz="4" w:space="0" w:color="auto"/>
              <w:bottom w:val="single" w:sz="4" w:space="0" w:color="auto"/>
              <w:right w:val="single" w:sz="4" w:space="0" w:color="auto"/>
            </w:tcBorders>
            <w:hideMark/>
          </w:tcPr>
          <w:p w14:paraId="1A348C08" w14:textId="77777777" w:rsidR="00813906" w:rsidRDefault="00813906" w:rsidP="00BB38BE">
            <w:pPr>
              <w:pStyle w:val="TAC"/>
            </w:pPr>
            <w:r>
              <w:t>9.8</w:t>
            </w:r>
          </w:p>
        </w:tc>
        <w:tc>
          <w:tcPr>
            <w:tcW w:w="598" w:type="dxa"/>
            <w:tcBorders>
              <w:top w:val="single" w:sz="4" w:space="0" w:color="auto"/>
              <w:left w:val="single" w:sz="4" w:space="0" w:color="auto"/>
              <w:bottom w:val="single" w:sz="4" w:space="0" w:color="auto"/>
              <w:right w:val="single" w:sz="4" w:space="0" w:color="auto"/>
            </w:tcBorders>
            <w:hideMark/>
          </w:tcPr>
          <w:p w14:paraId="6CECCA52" w14:textId="77777777" w:rsidR="00813906" w:rsidRDefault="00813906" w:rsidP="00BB38BE">
            <w:pPr>
              <w:pStyle w:val="TAC"/>
            </w:pPr>
            <w:r>
              <w:t>8.8</w:t>
            </w:r>
          </w:p>
        </w:tc>
        <w:tc>
          <w:tcPr>
            <w:tcW w:w="598" w:type="dxa"/>
            <w:tcBorders>
              <w:top w:val="single" w:sz="4" w:space="0" w:color="auto"/>
              <w:left w:val="single" w:sz="4" w:space="0" w:color="auto"/>
              <w:bottom w:val="single" w:sz="4" w:space="0" w:color="auto"/>
              <w:right w:val="single" w:sz="4" w:space="0" w:color="auto"/>
            </w:tcBorders>
            <w:hideMark/>
          </w:tcPr>
          <w:p w14:paraId="531AAD90" w14:textId="77777777" w:rsidR="00813906" w:rsidRDefault="00813906" w:rsidP="00BB38BE">
            <w:pPr>
              <w:pStyle w:val="TAC"/>
            </w:pPr>
            <w:r>
              <w:t>8.4</w:t>
            </w:r>
          </w:p>
        </w:tc>
        <w:tc>
          <w:tcPr>
            <w:tcW w:w="598" w:type="dxa"/>
            <w:tcBorders>
              <w:top w:val="single" w:sz="4" w:space="0" w:color="auto"/>
              <w:left w:val="single" w:sz="4" w:space="0" w:color="auto"/>
              <w:bottom w:val="single" w:sz="4" w:space="0" w:color="auto"/>
              <w:right w:val="single" w:sz="4" w:space="0" w:color="auto"/>
            </w:tcBorders>
            <w:hideMark/>
          </w:tcPr>
          <w:p w14:paraId="41815E3B" w14:textId="77777777" w:rsidR="00813906" w:rsidRDefault="00813906" w:rsidP="00BB38BE">
            <w:pPr>
              <w:pStyle w:val="TAC"/>
            </w:pPr>
            <w:r>
              <w:t>8.1</w:t>
            </w:r>
          </w:p>
        </w:tc>
        <w:tc>
          <w:tcPr>
            <w:tcW w:w="598" w:type="dxa"/>
            <w:tcBorders>
              <w:top w:val="single" w:sz="4" w:space="0" w:color="auto"/>
              <w:left w:val="single" w:sz="4" w:space="0" w:color="auto"/>
              <w:bottom w:val="single" w:sz="4" w:space="0" w:color="auto"/>
              <w:right w:val="single" w:sz="4" w:space="0" w:color="auto"/>
            </w:tcBorders>
            <w:hideMark/>
          </w:tcPr>
          <w:p w14:paraId="1B08CD03" w14:textId="77777777" w:rsidR="00813906" w:rsidRDefault="00813906" w:rsidP="00BB38BE">
            <w:pPr>
              <w:pStyle w:val="TAC"/>
            </w:pPr>
            <w:r>
              <w:t>8.0</w:t>
            </w:r>
          </w:p>
        </w:tc>
        <w:tc>
          <w:tcPr>
            <w:tcW w:w="609" w:type="dxa"/>
            <w:tcBorders>
              <w:top w:val="single" w:sz="4" w:space="0" w:color="auto"/>
              <w:left w:val="single" w:sz="4" w:space="0" w:color="auto"/>
              <w:bottom w:val="single" w:sz="4" w:space="0" w:color="auto"/>
              <w:right w:val="single" w:sz="4" w:space="0" w:color="auto"/>
            </w:tcBorders>
            <w:hideMark/>
          </w:tcPr>
          <w:p w14:paraId="3BAD9BD2" w14:textId="77777777" w:rsidR="00813906" w:rsidRDefault="00813906" w:rsidP="00BB38BE">
            <w:pPr>
              <w:pStyle w:val="TAC"/>
            </w:pPr>
            <w:r>
              <w:t>8.0</w:t>
            </w:r>
          </w:p>
        </w:tc>
      </w:tr>
      <w:tr w:rsidR="00813906" w14:paraId="79673EB7" w14:textId="77777777" w:rsidTr="00BB38BE">
        <w:trPr>
          <w:jc w:val="center"/>
        </w:trPr>
        <w:tc>
          <w:tcPr>
            <w:tcW w:w="665" w:type="dxa"/>
            <w:tcBorders>
              <w:top w:val="single" w:sz="4" w:space="0" w:color="auto"/>
              <w:left w:val="single" w:sz="4" w:space="0" w:color="auto"/>
              <w:bottom w:val="single" w:sz="4" w:space="0" w:color="auto"/>
              <w:right w:val="single" w:sz="4" w:space="0" w:color="auto"/>
            </w:tcBorders>
          </w:tcPr>
          <w:p w14:paraId="38633430" w14:textId="77777777" w:rsidR="00813906" w:rsidRDefault="00813906" w:rsidP="00BB38BE">
            <w:pPr>
              <w:pStyle w:val="TAC"/>
            </w:pPr>
            <w:r w:rsidRPr="003C3BAE">
              <w:t>n77</w:t>
            </w:r>
          </w:p>
        </w:tc>
        <w:tc>
          <w:tcPr>
            <w:tcW w:w="610" w:type="dxa"/>
            <w:tcBorders>
              <w:top w:val="single" w:sz="4" w:space="0" w:color="auto"/>
              <w:left w:val="single" w:sz="4" w:space="0" w:color="auto"/>
              <w:bottom w:val="single" w:sz="4" w:space="0" w:color="auto"/>
              <w:right w:val="single" w:sz="4" w:space="0" w:color="auto"/>
            </w:tcBorders>
          </w:tcPr>
          <w:p w14:paraId="50D5F74B" w14:textId="77777777" w:rsidR="00813906" w:rsidRDefault="00813906" w:rsidP="00BB38BE">
            <w:pPr>
              <w:pStyle w:val="TAC"/>
              <w:rPr>
                <w:lang w:val="en-US" w:eastAsia="zh-CN"/>
              </w:rPr>
            </w:pPr>
            <w:r w:rsidRPr="003C3BAE">
              <w:t>n2</w:t>
            </w:r>
          </w:p>
        </w:tc>
        <w:tc>
          <w:tcPr>
            <w:tcW w:w="598" w:type="dxa"/>
            <w:tcBorders>
              <w:top w:val="single" w:sz="4" w:space="0" w:color="auto"/>
              <w:left w:val="single" w:sz="4" w:space="0" w:color="auto"/>
              <w:bottom w:val="single" w:sz="4" w:space="0" w:color="auto"/>
              <w:right w:val="single" w:sz="4" w:space="0" w:color="auto"/>
            </w:tcBorders>
          </w:tcPr>
          <w:p w14:paraId="3B7CDAA1" w14:textId="77777777" w:rsidR="00813906" w:rsidRDefault="00813906" w:rsidP="00BB38BE">
            <w:pPr>
              <w:pStyle w:val="TAC"/>
              <w:rPr>
                <w:lang w:val="en-US" w:eastAsia="zh-CN"/>
              </w:rPr>
            </w:pPr>
            <w:r w:rsidRPr="003C3BAE">
              <w:t>1.8</w:t>
            </w:r>
          </w:p>
        </w:tc>
        <w:tc>
          <w:tcPr>
            <w:tcW w:w="598" w:type="dxa"/>
            <w:tcBorders>
              <w:top w:val="single" w:sz="4" w:space="0" w:color="auto"/>
              <w:left w:val="single" w:sz="4" w:space="0" w:color="auto"/>
              <w:bottom w:val="single" w:sz="4" w:space="0" w:color="auto"/>
              <w:right w:val="single" w:sz="4" w:space="0" w:color="auto"/>
            </w:tcBorders>
          </w:tcPr>
          <w:p w14:paraId="3FDC18EC" w14:textId="77777777" w:rsidR="00813906" w:rsidRDefault="00813906" w:rsidP="00BB38BE">
            <w:pPr>
              <w:pStyle w:val="TAC"/>
              <w:rPr>
                <w:lang w:val="en-US" w:eastAsia="zh-CN"/>
              </w:rPr>
            </w:pPr>
            <w:r w:rsidRPr="003C3BAE">
              <w:t>1.8</w:t>
            </w:r>
          </w:p>
        </w:tc>
        <w:tc>
          <w:tcPr>
            <w:tcW w:w="598" w:type="dxa"/>
            <w:tcBorders>
              <w:top w:val="single" w:sz="4" w:space="0" w:color="auto"/>
              <w:left w:val="single" w:sz="4" w:space="0" w:color="auto"/>
              <w:bottom w:val="single" w:sz="4" w:space="0" w:color="auto"/>
              <w:right w:val="single" w:sz="4" w:space="0" w:color="auto"/>
            </w:tcBorders>
          </w:tcPr>
          <w:p w14:paraId="79B4E5AE" w14:textId="77777777" w:rsidR="00813906" w:rsidRDefault="00813906" w:rsidP="00BB38BE">
            <w:pPr>
              <w:pStyle w:val="TAC"/>
              <w:rPr>
                <w:lang w:val="en-US" w:eastAsia="zh-CN"/>
              </w:rPr>
            </w:pPr>
            <w:r w:rsidRPr="003C3BAE">
              <w:t>1.8</w:t>
            </w:r>
          </w:p>
        </w:tc>
        <w:tc>
          <w:tcPr>
            <w:tcW w:w="598" w:type="dxa"/>
            <w:tcBorders>
              <w:top w:val="single" w:sz="4" w:space="0" w:color="auto"/>
              <w:left w:val="single" w:sz="4" w:space="0" w:color="auto"/>
              <w:bottom w:val="single" w:sz="4" w:space="0" w:color="auto"/>
              <w:right w:val="single" w:sz="4" w:space="0" w:color="auto"/>
            </w:tcBorders>
          </w:tcPr>
          <w:p w14:paraId="2BDC3D26" w14:textId="77777777" w:rsidR="00813906" w:rsidRDefault="00813906" w:rsidP="00BB38BE">
            <w:pPr>
              <w:pStyle w:val="TAC"/>
              <w:rPr>
                <w:lang w:val="en-US" w:eastAsia="zh-CN"/>
              </w:rPr>
            </w:pPr>
            <w:r w:rsidRPr="003C3BAE">
              <w:t>1.8</w:t>
            </w:r>
          </w:p>
        </w:tc>
        <w:tc>
          <w:tcPr>
            <w:tcW w:w="598" w:type="dxa"/>
            <w:tcBorders>
              <w:top w:val="single" w:sz="4" w:space="0" w:color="auto"/>
              <w:left w:val="single" w:sz="4" w:space="0" w:color="auto"/>
              <w:bottom w:val="single" w:sz="4" w:space="0" w:color="auto"/>
              <w:right w:val="single" w:sz="4" w:space="0" w:color="auto"/>
            </w:tcBorders>
          </w:tcPr>
          <w:p w14:paraId="3B2294BA" w14:textId="1E8B60BD" w:rsidR="00813906" w:rsidRDefault="00813906" w:rsidP="00BB38BE">
            <w:pPr>
              <w:pStyle w:val="TAC"/>
            </w:pPr>
            <w:del w:id="621" w:author="R4-2207937" w:date="2022-05-20T10:40:00Z">
              <w:r w:rsidRPr="003C3BAE" w:rsidDel="007A7D51">
                <w:delText>1.8</w:delText>
              </w:r>
            </w:del>
          </w:p>
        </w:tc>
        <w:tc>
          <w:tcPr>
            <w:tcW w:w="598" w:type="dxa"/>
            <w:tcBorders>
              <w:top w:val="single" w:sz="4" w:space="0" w:color="auto"/>
              <w:left w:val="single" w:sz="4" w:space="0" w:color="auto"/>
              <w:bottom w:val="single" w:sz="4" w:space="0" w:color="auto"/>
              <w:right w:val="single" w:sz="4" w:space="0" w:color="auto"/>
            </w:tcBorders>
          </w:tcPr>
          <w:p w14:paraId="38B066B5" w14:textId="5D764D96" w:rsidR="00813906" w:rsidRDefault="00813906" w:rsidP="00BB38BE">
            <w:pPr>
              <w:pStyle w:val="TAC"/>
            </w:pPr>
            <w:del w:id="622" w:author="R4-2207937" w:date="2022-05-20T10:40:00Z">
              <w:r w:rsidRPr="003C3BAE" w:rsidDel="007A7D51">
                <w:delText>1.8</w:delText>
              </w:r>
            </w:del>
          </w:p>
        </w:tc>
        <w:tc>
          <w:tcPr>
            <w:tcW w:w="598" w:type="dxa"/>
            <w:tcBorders>
              <w:top w:val="single" w:sz="4" w:space="0" w:color="auto"/>
              <w:left w:val="single" w:sz="4" w:space="0" w:color="auto"/>
              <w:bottom w:val="single" w:sz="4" w:space="0" w:color="auto"/>
              <w:right w:val="single" w:sz="4" w:space="0" w:color="auto"/>
            </w:tcBorders>
          </w:tcPr>
          <w:p w14:paraId="6260FE00" w14:textId="4C010053" w:rsidR="00813906" w:rsidRDefault="00813906" w:rsidP="00BB38BE">
            <w:pPr>
              <w:pStyle w:val="TAC"/>
              <w:rPr>
                <w:lang w:val="en-US" w:eastAsia="zh-CN"/>
              </w:rPr>
            </w:pPr>
            <w:del w:id="623" w:author="R4-2207937" w:date="2022-05-20T10:40:00Z">
              <w:r w:rsidRPr="003C3BAE" w:rsidDel="007A7D51">
                <w:delText>1.8</w:delText>
              </w:r>
            </w:del>
          </w:p>
        </w:tc>
        <w:tc>
          <w:tcPr>
            <w:tcW w:w="598" w:type="dxa"/>
            <w:tcBorders>
              <w:top w:val="single" w:sz="4" w:space="0" w:color="auto"/>
              <w:left w:val="single" w:sz="4" w:space="0" w:color="auto"/>
              <w:bottom w:val="single" w:sz="4" w:space="0" w:color="auto"/>
              <w:right w:val="single" w:sz="4" w:space="0" w:color="auto"/>
            </w:tcBorders>
          </w:tcPr>
          <w:p w14:paraId="3DFD3472" w14:textId="77777777" w:rsidR="00813906" w:rsidRDefault="00813906" w:rsidP="00BB38BE">
            <w:pPr>
              <w:pStyle w:val="TAC"/>
            </w:pPr>
          </w:p>
        </w:tc>
        <w:tc>
          <w:tcPr>
            <w:tcW w:w="598" w:type="dxa"/>
            <w:tcBorders>
              <w:top w:val="single" w:sz="4" w:space="0" w:color="auto"/>
              <w:left w:val="single" w:sz="4" w:space="0" w:color="auto"/>
              <w:bottom w:val="single" w:sz="4" w:space="0" w:color="auto"/>
              <w:right w:val="single" w:sz="4" w:space="0" w:color="auto"/>
            </w:tcBorders>
          </w:tcPr>
          <w:p w14:paraId="35D1C937" w14:textId="77777777" w:rsidR="00813906" w:rsidRDefault="00813906" w:rsidP="00BB38BE">
            <w:pPr>
              <w:pStyle w:val="TAC"/>
            </w:pPr>
          </w:p>
        </w:tc>
        <w:tc>
          <w:tcPr>
            <w:tcW w:w="598" w:type="dxa"/>
            <w:tcBorders>
              <w:top w:val="single" w:sz="4" w:space="0" w:color="auto"/>
              <w:left w:val="single" w:sz="4" w:space="0" w:color="auto"/>
              <w:bottom w:val="single" w:sz="4" w:space="0" w:color="auto"/>
              <w:right w:val="single" w:sz="4" w:space="0" w:color="auto"/>
            </w:tcBorders>
          </w:tcPr>
          <w:p w14:paraId="4C21079D" w14:textId="77777777" w:rsidR="00813906" w:rsidRDefault="00813906" w:rsidP="00BB38BE">
            <w:pPr>
              <w:pStyle w:val="TAC"/>
            </w:pPr>
          </w:p>
        </w:tc>
        <w:tc>
          <w:tcPr>
            <w:tcW w:w="598" w:type="dxa"/>
            <w:tcBorders>
              <w:top w:val="single" w:sz="4" w:space="0" w:color="auto"/>
              <w:left w:val="single" w:sz="4" w:space="0" w:color="auto"/>
              <w:bottom w:val="single" w:sz="4" w:space="0" w:color="auto"/>
              <w:right w:val="single" w:sz="4" w:space="0" w:color="auto"/>
            </w:tcBorders>
          </w:tcPr>
          <w:p w14:paraId="2A2DFA90" w14:textId="77777777" w:rsidR="00813906" w:rsidRDefault="00813906" w:rsidP="00BB38BE">
            <w:pPr>
              <w:pStyle w:val="TAC"/>
            </w:pPr>
          </w:p>
        </w:tc>
        <w:tc>
          <w:tcPr>
            <w:tcW w:w="598" w:type="dxa"/>
            <w:tcBorders>
              <w:top w:val="single" w:sz="4" w:space="0" w:color="auto"/>
              <w:left w:val="single" w:sz="4" w:space="0" w:color="auto"/>
              <w:bottom w:val="single" w:sz="4" w:space="0" w:color="auto"/>
              <w:right w:val="single" w:sz="4" w:space="0" w:color="auto"/>
            </w:tcBorders>
          </w:tcPr>
          <w:p w14:paraId="40F228B3" w14:textId="77777777" w:rsidR="00813906" w:rsidRDefault="00813906" w:rsidP="00BB38BE">
            <w:pPr>
              <w:pStyle w:val="TAC"/>
            </w:pPr>
          </w:p>
        </w:tc>
        <w:tc>
          <w:tcPr>
            <w:tcW w:w="609" w:type="dxa"/>
            <w:tcBorders>
              <w:top w:val="single" w:sz="4" w:space="0" w:color="auto"/>
              <w:left w:val="single" w:sz="4" w:space="0" w:color="auto"/>
              <w:bottom w:val="single" w:sz="4" w:space="0" w:color="auto"/>
              <w:right w:val="single" w:sz="4" w:space="0" w:color="auto"/>
            </w:tcBorders>
          </w:tcPr>
          <w:p w14:paraId="25103252" w14:textId="77777777" w:rsidR="00813906" w:rsidRDefault="00813906" w:rsidP="00BB38BE">
            <w:pPr>
              <w:pStyle w:val="TAC"/>
            </w:pPr>
          </w:p>
        </w:tc>
      </w:tr>
      <w:tr w:rsidR="00813906" w:rsidRPr="001D554B" w14:paraId="42C838D9" w14:textId="77777777" w:rsidTr="00BB38BE">
        <w:trPr>
          <w:jc w:val="center"/>
        </w:trPr>
        <w:tc>
          <w:tcPr>
            <w:tcW w:w="665" w:type="dxa"/>
            <w:tcBorders>
              <w:top w:val="single" w:sz="4" w:space="0" w:color="auto"/>
              <w:left w:val="single" w:sz="4" w:space="0" w:color="auto"/>
              <w:bottom w:val="single" w:sz="4" w:space="0" w:color="auto"/>
              <w:right w:val="single" w:sz="4" w:space="0" w:color="auto"/>
            </w:tcBorders>
          </w:tcPr>
          <w:p w14:paraId="08DDE4E6" w14:textId="77777777" w:rsidR="00813906" w:rsidRPr="001D554B" w:rsidRDefault="00813906" w:rsidP="00BB38BE">
            <w:pPr>
              <w:pStyle w:val="TAC"/>
            </w:pPr>
            <w:r>
              <w:t>n77</w:t>
            </w:r>
          </w:p>
        </w:tc>
        <w:tc>
          <w:tcPr>
            <w:tcW w:w="610" w:type="dxa"/>
            <w:tcBorders>
              <w:top w:val="single" w:sz="4" w:space="0" w:color="auto"/>
              <w:left w:val="single" w:sz="4" w:space="0" w:color="auto"/>
              <w:bottom w:val="single" w:sz="4" w:space="0" w:color="auto"/>
              <w:right w:val="single" w:sz="4" w:space="0" w:color="auto"/>
            </w:tcBorders>
          </w:tcPr>
          <w:p w14:paraId="43A30D1E" w14:textId="77777777" w:rsidR="00813906" w:rsidRPr="001D554B" w:rsidRDefault="00813906" w:rsidP="00BB38BE">
            <w:pPr>
              <w:pStyle w:val="TAC"/>
              <w:rPr>
                <w:lang w:val="en-US" w:eastAsia="zh-CN"/>
              </w:rPr>
            </w:pPr>
            <w:r>
              <w:rPr>
                <w:lang w:val="en-US" w:eastAsia="zh-CN"/>
              </w:rPr>
              <w:t>n25</w:t>
            </w:r>
          </w:p>
        </w:tc>
        <w:tc>
          <w:tcPr>
            <w:tcW w:w="598" w:type="dxa"/>
            <w:tcBorders>
              <w:top w:val="single" w:sz="4" w:space="0" w:color="auto"/>
              <w:left w:val="single" w:sz="4" w:space="0" w:color="auto"/>
              <w:bottom w:val="single" w:sz="4" w:space="0" w:color="auto"/>
              <w:right w:val="single" w:sz="4" w:space="0" w:color="auto"/>
            </w:tcBorders>
          </w:tcPr>
          <w:p w14:paraId="613B0F43" w14:textId="77777777" w:rsidR="00813906" w:rsidRPr="001D554B" w:rsidRDefault="00813906" w:rsidP="00BB38BE">
            <w:pPr>
              <w:pStyle w:val="TAC"/>
              <w:rPr>
                <w:lang w:val="en-US" w:eastAsia="zh-CN"/>
              </w:rPr>
            </w:pPr>
            <w:r>
              <w:rPr>
                <w:lang w:val="en-US" w:eastAsia="zh-CN"/>
              </w:rPr>
              <w:t>1.8</w:t>
            </w:r>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31C5759A" w14:textId="77777777" w:rsidR="00813906" w:rsidRPr="001D554B" w:rsidRDefault="00813906" w:rsidP="00BB38BE">
            <w:pPr>
              <w:pStyle w:val="TAC"/>
              <w:rPr>
                <w:lang w:val="en-US" w:eastAsia="zh-CN"/>
              </w:rPr>
            </w:pPr>
            <w:r w:rsidRPr="00C41E32">
              <w:t>1.8</w:t>
            </w:r>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7F3D5CDF" w14:textId="77777777" w:rsidR="00813906" w:rsidRPr="001D554B" w:rsidRDefault="00813906" w:rsidP="00BB38BE">
            <w:pPr>
              <w:pStyle w:val="TAC"/>
              <w:rPr>
                <w:lang w:val="en-US" w:eastAsia="zh-CN"/>
              </w:rPr>
            </w:pPr>
            <w:r w:rsidRPr="00C41E32">
              <w:t>1.8</w:t>
            </w:r>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7020E599" w14:textId="77777777" w:rsidR="00813906" w:rsidRPr="001D554B" w:rsidRDefault="00813906" w:rsidP="00BB38BE">
            <w:pPr>
              <w:pStyle w:val="TAC"/>
              <w:rPr>
                <w:lang w:val="en-US" w:eastAsia="zh-CN"/>
              </w:rPr>
            </w:pPr>
            <w:r w:rsidRPr="00C41E32">
              <w:t>1.8</w:t>
            </w:r>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391511E6" w14:textId="77777777" w:rsidR="00813906" w:rsidRPr="001D554B" w:rsidRDefault="00813906" w:rsidP="00BB38BE">
            <w:pPr>
              <w:pStyle w:val="TAC"/>
            </w:pPr>
            <w:r w:rsidRPr="00C41E32">
              <w:t>1.8</w:t>
            </w:r>
          </w:p>
        </w:tc>
        <w:tc>
          <w:tcPr>
            <w:tcW w:w="598" w:type="dxa"/>
            <w:tcBorders>
              <w:top w:val="single" w:sz="4" w:space="0" w:color="auto"/>
              <w:left w:val="single" w:sz="4" w:space="0" w:color="auto"/>
              <w:bottom w:val="single" w:sz="4" w:space="0" w:color="auto"/>
              <w:right w:val="single" w:sz="4" w:space="0" w:color="auto"/>
            </w:tcBorders>
          </w:tcPr>
          <w:p w14:paraId="785C6D02" w14:textId="77777777" w:rsidR="00813906" w:rsidRPr="001D554B" w:rsidRDefault="00813906" w:rsidP="00BB38BE">
            <w:pPr>
              <w:pStyle w:val="TAC"/>
            </w:pPr>
            <w:r w:rsidRPr="00C41E32">
              <w:t>1.8</w:t>
            </w:r>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0CCED85F" w14:textId="77777777" w:rsidR="00813906" w:rsidRPr="001D554B" w:rsidRDefault="00813906" w:rsidP="00BB38BE">
            <w:pPr>
              <w:pStyle w:val="TAC"/>
              <w:rPr>
                <w:lang w:val="en-US" w:eastAsia="zh-CN"/>
              </w:rPr>
            </w:pPr>
            <w:r w:rsidRPr="00C41E32">
              <w:t>1.8</w:t>
            </w:r>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764F648A" w14:textId="77777777" w:rsidR="00813906" w:rsidRPr="001D554B" w:rsidRDefault="00813906" w:rsidP="00BB38BE">
            <w:pPr>
              <w:pStyle w:val="TAC"/>
            </w:pPr>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5ED0EC88" w14:textId="77777777" w:rsidR="00813906" w:rsidRPr="001D554B" w:rsidRDefault="00813906" w:rsidP="00BB38BE">
            <w:pPr>
              <w:pStyle w:val="TAC"/>
            </w:pPr>
          </w:p>
        </w:tc>
        <w:tc>
          <w:tcPr>
            <w:tcW w:w="598" w:type="dxa"/>
            <w:tcBorders>
              <w:top w:val="single" w:sz="4" w:space="0" w:color="auto"/>
              <w:left w:val="single" w:sz="4" w:space="0" w:color="auto"/>
              <w:bottom w:val="single" w:sz="4" w:space="0" w:color="auto"/>
              <w:right w:val="single" w:sz="4" w:space="0" w:color="auto"/>
            </w:tcBorders>
          </w:tcPr>
          <w:p w14:paraId="100EF48D" w14:textId="77777777" w:rsidR="00813906" w:rsidRPr="001D554B" w:rsidRDefault="00813906" w:rsidP="00BB38BE">
            <w:pPr>
              <w:pStyle w:val="TAC"/>
            </w:pPr>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28C88237" w14:textId="77777777" w:rsidR="00813906" w:rsidRPr="001D554B" w:rsidRDefault="00813906" w:rsidP="00BB38BE">
            <w:pPr>
              <w:pStyle w:val="TAC"/>
            </w:pPr>
          </w:p>
        </w:tc>
        <w:tc>
          <w:tcPr>
            <w:tcW w:w="598" w:type="dxa"/>
            <w:tcBorders>
              <w:top w:val="single" w:sz="4" w:space="0" w:color="auto"/>
              <w:left w:val="single" w:sz="4" w:space="0" w:color="auto"/>
              <w:bottom w:val="single" w:sz="4" w:space="0" w:color="auto"/>
              <w:right w:val="single" w:sz="4" w:space="0" w:color="auto"/>
            </w:tcBorders>
          </w:tcPr>
          <w:p w14:paraId="2F384C47" w14:textId="77777777" w:rsidR="00813906" w:rsidRPr="001D554B" w:rsidRDefault="00813906" w:rsidP="00BB38BE">
            <w:pPr>
              <w:pStyle w:val="TAC"/>
            </w:pPr>
          </w:p>
        </w:tc>
        <w:tc>
          <w:tcPr>
            <w:tcW w:w="609" w:type="dxa"/>
            <w:tcBorders>
              <w:top w:val="single" w:sz="4" w:space="0" w:color="auto"/>
              <w:left w:val="single" w:sz="4" w:space="0" w:color="auto"/>
              <w:bottom w:val="single" w:sz="4" w:space="0" w:color="auto"/>
              <w:right w:val="single" w:sz="4" w:space="0" w:color="auto"/>
            </w:tcBorders>
          </w:tcPr>
          <w:p w14:paraId="1DD30089" w14:textId="77777777" w:rsidR="00813906" w:rsidRPr="001D554B" w:rsidRDefault="00813906" w:rsidP="00BB38BE">
            <w:pPr>
              <w:pStyle w:val="TAC"/>
            </w:pPr>
          </w:p>
        </w:tc>
      </w:tr>
      <w:tr w:rsidR="00813906" w:rsidRPr="0022771E" w14:paraId="13B6EAF1" w14:textId="77777777" w:rsidTr="00BB38BE">
        <w:trPr>
          <w:jc w:val="center"/>
        </w:trPr>
        <w:tc>
          <w:tcPr>
            <w:tcW w:w="665" w:type="dxa"/>
            <w:tcBorders>
              <w:top w:val="single" w:sz="4" w:space="0" w:color="auto"/>
              <w:left w:val="single" w:sz="4" w:space="0" w:color="auto"/>
              <w:bottom w:val="single" w:sz="4" w:space="0" w:color="auto"/>
              <w:right w:val="single" w:sz="4" w:space="0" w:color="auto"/>
            </w:tcBorders>
            <w:hideMark/>
          </w:tcPr>
          <w:p w14:paraId="1639B5B3" w14:textId="77777777" w:rsidR="00813906" w:rsidRDefault="00813906" w:rsidP="00BB38BE">
            <w:pPr>
              <w:pStyle w:val="TAC"/>
            </w:pPr>
            <w:r>
              <w:t>n77</w:t>
            </w:r>
          </w:p>
        </w:tc>
        <w:tc>
          <w:tcPr>
            <w:tcW w:w="610" w:type="dxa"/>
            <w:tcBorders>
              <w:top w:val="single" w:sz="4" w:space="0" w:color="auto"/>
              <w:left w:val="single" w:sz="4" w:space="0" w:color="auto"/>
              <w:bottom w:val="single" w:sz="4" w:space="0" w:color="auto"/>
              <w:right w:val="single" w:sz="4" w:space="0" w:color="auto"/>
            </w:tcBorders>
            <w:hideMark/>
          </w:tcPr>
          <w:p w14:paraId="3EFC57D6" w14:textId="77777777" w:rsidR="00813906" w:rsidRPr="005753AB" w:rsidRDefault="00813906" w:rsidP="00BB38BE">
            <w:pPr>
              <w:pStyle w:val="TAC"/>
              <w:rPr>
                <w:lang w:val="en-US" w:eastAsia="zh-CN"/>
              </w:rPr>
            </w:pPr>
            <w:r>
              <w:rPr>
                <w:lang w:val="en-US" w:eastAsia="zh-CN"/>
              </w:rPr>
              <w:t>n41</w:t>
            </w:r>
            <w:r w:rsidRPr="009D6AC7">
              <w:rPr>
                <w:vertAlign w:val="superscript"/>
                <w:lang w:val="en-US" w:eastAsia="zh-CN"/>
              </w:rPr>
              <w:t>1</w:t>
            </w:r>
          </w:p>
        </w:tc>
        <w:tc>
          <w:tcPr>
            <w:tcW w:w="598" w:type="dxa"/>
            <w:tcBorders>
              <w:top w:val="single" w:sz="4" w:space="0" w:color="auto"/>
              <w:left w:val="single" w:sz="4" w:space="0" w:color="auto"/>
              <w:bottom w:val="single" w:sz="4" w:space="0" w:color="auto"/>
              <w:right w:val="single" w:sz="4" w:space="0" w:color="auto"/>
            </w:tcBorders>
          </w:tcPr>
          <w:p w14:paraId="71C29557" w14:textId="77777777" w:rsidR="00813906" w:rsidRPr="001D554B" w:rsidRDefault="00813906" w:rsidP="00BB38BE">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shd w:val="clear" w:color="auto" w:fill="auto"/>
            <w:hideMark/>
          </w:tcPr>
          <w:p w14:paraId="50E81A53" w14:textId="77777777" w:rsidR="00813906" w:rsidRDefault="00813906" w:rsidP="00BB38BE">
            <w:pPr>
              <w:pStyle w:val="TAC"/>
              <w:rPr>
                <w:lang w:val="en-US" w:eastAsia="zh-CN"/>
              </w:rPr>
            </w:pPr>
            <w:r>
              <w:rPr>
                <w:lang w:val="en-US" w:eastAsia="zh-CN"/>
              </w:rPr>
              <w:t>9.0</w:t>
            </w:r>
          </w:p>
        </w:tc>
        <w:tc>
          <w:tcPr>
            <w:tcW w:w="598" w:type="dxa"/>
            <w:tcBorders>
              <w:top w:val="single" w:sz="4" w:space="0" w:color="auto"/>
              <w:left w:val="single" w:sz="4" w:space="0" w:color="auto"/>
              <w:bottom w:val="single" w:sz="4" w:space="0" w:color="auto"/>
              <w:right w:val="single" w:sz="4" w:space="0" w:color="auto"/>
            </w:tcBorders>
            <w:shd w:val="clear" w:color="auto" w:fill="auto"/>
            <w:hideMark/>
          </w:tcPr>
          <w:p w14:paraId="7346B565" w14:textId="77777777" w:rsidR="00813906" w:rsidRPr="0022771E" w:rsidRDefault="00813906" w:rsidP="00BB38BE">
            <w:pPr>
              <w:pStyle w:val="TAC"/>
              <w:rPr>
                <w:lang w:val="en-US" w:eastAsia="zh-CN"/>
              </w:rPr>
            </w:pPr>
            <w:r w:rsidRPr="008D309F">
              <w:rPr>
                <w:lang w:val="en-US" w:eastAsia="zh-CN"/>
              </w:rPr>
              <w:t>9.0</w:t>
            </w:r>
          </w:p>
        </w:tc>
        <w:tc>
          <w:tcPr>
            <w:tcW w:w="598" w:type="dxa"/>
            <w:tcBorders>
              <w:top w:val="single" w:sz="4" w:space="0" w:color="auto"/>
              <w:left w:val="single" w:sz="4" w:space="0" w:color="auto"/>
              <w:bottom w:val="single" w:sz="4" w:space="0" w:color="auto"/>
              <w:right w:val="single" w:sz="4" w:space="0" w:color="auto"/>
            </w:tcBorders>
            <w:shd w:val="clear" w:color="auto" w:fill="auto"/>
            <w:hideMark/>
          </w:tcPr>
          <w:p w14:paraId="7AA9DC53" w14:textId="77777777" w:rsidR="00813906" w:rsidRPr="0022771E" w:rsidRDefault="00813906" w:rsidP="00BB38BE">
            <w:pPr>
              <w:pStyle w:val="TAC"/>
              <w:rPr>
                <w:lang w:val="en-US" w:eastAsia="zh-CN"/>
              </w:rPr>
            </w:pPr>
            <w:r w:rsidRPr="0022771E">
              <w:rPr>
                <w:lang w:val="en-US" w:eastAsia="zh-CN"/>
              </w:rPr>
              <w:t>9.0</w:t>
            </w:r>
          </w:p>
        </w:tc>
        <w:tc>
          <w:tcPr>
            <w:tcW w:w="598" w:type="dxa"/>
            <w:tcBorders>
              <w:top w:val="single" w:sz="4" w:space="0" w:color="auto"/>
              <w:left w:val="single" w:sz="4" w:space="0" w:color="auto"/>
              <w:bottom w:val="single" w:sz="4" w:space="0" w:color="auto"/>
              <w:right w:val="single" w:sz="4" w:space="0" w:color="auto"/>
            </w:tcBorders>
            <w:shd w:val="clear" w:color="auto" w:fill="auto"/>
            <w:hideMark/>
          </w:tcPr>
          <w:p w14:paraId="617646EC" w14:textId="77777777" w:rsidR="00813906" w:rsidRPr="001D554B" w:rsidRDefault="00813906" w:rsidP="00BB38BE">
            <w:pPr>
              <w:pStyle w:val="TAC"/>
            </w:pPr>
          </w:p>
        </w:tc>
        <w:tc>
          <w:tcPr>
            <w:tcW w:w="598" w:type="dxa"/>
            <w:tcBorders>
              <w:top w:val="single" w:sz="4" w:space="0" w:color="auto"/>
              <w:left w:val="single" w:sz="4" w:space="0" w:color="auto"/>
              <w:bottom w:val="single" w:sz="4" w:space="0" w:color="auto"/>
              <w:right w:val="single" w:sz="4" w:space="0" w:color="auto"/>
            </w:tcBorders>
            <w:hideMark/>
          </w:tcPr>
          <w:p w14:paraId="118BC5CC" w14:textId="77777777" w:rsidR="00813906" w:rsidRPr="0022771E" w:rsidRDefault="00813906" w:rsidP="00BB38BE">
            <w:pPr>
              <w:pStyle w:val="TAC"/>
            </w:pPr>
            <w:r w:rsidRPr="0022771E">
              <w:t>9.0</w:t>
            </w:r>
          </w:p>
        </w:tc>
        <w:tc>
          <w:tcPr>
            <w:tcW w:w="598" w:type="dxa"/>
            <w:tcBorders>
              <w:top w:val="single" w:sz="4" w:space="0" w:color="auto"/>
              <w:left w:val="single" w:sz="4" w:space="0" w:color="auto"/>
              <w:bottom w:val="single" w:sz="4" w:space="0" w:color="auto"/>
              <w:right w:val="single" w:sz="4" w:space="0" w:color="auto"/>
            </w:tcBorders>
            <w:shd w:val="clear" w:color="auto" w:fill="auto"/>
            <w:hideMark/>
          </w:tcPr>
          <w:p w14:paraId="3A2FD277" w14:textId="77777777" w:rsidR="00813906" w:rsidRPr="0022771E" w:rsidRDefault="00813906" w:rsidP="00BB38BE">
            <w:pPr>
              <w:pStyle w:val="TAC"/>
              <w:rPr>
                <w:lang w:val="en-US" w:eastAsia="zh-CN"/>
              </w:rPr>
            </w:pPr>
            <w:r w:rsidRPr="0022771E">
              <w:rPr>
                <w:lang w:val="en-US" w:eastAsia="zh-CN"/>
              </w:rPr>
              <w:t>9.0</w:t>
            </w:r>
          </w:p>
        </w:tc>
        <w:tc>
          <w:tcPr>
            <w:tcW w:w="598" w:type="dxa"/>
            <w:tcBorders>
              <w:top w:val="single" w:sz="4" w:space="0" w:color="auto"/>
              <w:left w:val="single" w:sz="4" w:space="0" w:color="auto"/>
              <w:bottom w:val="single" w:sz="4" w:space="0" w:color="auto"/>
              <w:right w:val="single" w:sz="4" w:space="0" w:color="auto"/>
            </w:tcBorders>
            <w:shd w:val="clear" w:color="auto" w:fill="auto"/>
            <w:hideMark/>
          </w:tcPr>
          <w:p w14:paraId="57A9F147" w14:textId="77777777" w:rsidR="00813906" w:rsidRPr="0022771E" w:rsidRDefault="00813906" w:rsidP="00BB38BE">
            <w:pPr>
              <w:pStyle w:val="TAC"/>
            </w:pPr>
            <w:r w:rsidRPr="0022771E">
              <w:t>9.0</w:t>
            </w:r>
          </w:p>
        </w:tc>
        <w:tc>
          <w:tcPr>
            <w:tcW w:w="598" w:type="dxa"/>
            <w:tcBorders>
              <w:top w:val="single" w:sz="4" w:space="0" w:color="auto"/>
              <w:left w:val="single" w:sz="4" w:space="0" w:color="auto"/>
              <w:bottom w:val="single" w:sz="4" w:space="0" w:color="auto"/>
              <w:right w:val="single" w:sz="4" w:space="0" w:color="auto"/>
            </w:tcBorders>
            <w:shd w:val="clear" w:color="auto" w:fill="auto"/>
            <w:hideMark/>
          </w:tcPr>
          <w:p w14:paraId="2D9A06AA" w14:textId="77777777" w:rsidR="00813906" w:rsidRPr="0022771E" w:rsidRDefault="00813906" w:rsidP="00BB38BE">
            <w:pPr>
              <w:pStyle w:val="TAC"/>
            </w:pPr>
            <w:r w:rsidRPr="0022771E">
              <w:t>9.0</w:t>
            </w:r>
          </w:p>
        </w:tc>
        <w:tc>
          <w:tcPr>
            <w:tcW w:w="598" w:type="dxa"/>
            <w:tcBorders>
              <w:top w:val="single" w:sz="4" w:space="0" w:color="auto"/>
              <w:left w:val="single" w:sz="4" w:space="0" w:color="auto"/>
              <w:bottom w:val="single" w:sz="4" w:space="0" w:color="auto"/>
              <w:right w:val="single" w:sz="4" w:space="0" w:color="auto"/>
            </w:tcBorders>
            <w:hideMark/>
          </w:tcPr>
          <w:p w14:paraId="08FE6162" w14:textId="77777777" w:rsidR="00813906" w:rsidRPr="0022771E" w:rsidRDefault="00813906" w:rsidP="00BB38BE">
            <w:pPr>
              <w:pStyle w:val="TAC"/>
            </w:pPr>
            <w:r w:rsidRPr="0022771E">
              <w:t>9.0</w:t>
            </w:r>
          </w:p>
        </w:tc>
        <w:tc>
          <w:tcPr>
            <w:tcW w:w="598" w:type="dxa"/>
            <w:tcBorders>
              <w:top w:val="single" w:sz="4" w:space="0" w:color="auto"/>
              <w:left w:val="single" w:sz="4" w:space="0" w:color="auto"/>
              <w:bottom w:val="single" w:sz="4" w:space="0" w:color="auto"/>
              <w:right w:val="single" w:sz="4" w:space="0" w:color="auto"/>
            </w:tcBorders>
            <w:shd w:val="clear" w:color="auto" w:fill="auto"/>
            <w:hideMark/>
          </w:tcPr>
          <w:p w14:paraId="21EA93DE" w14:textId="77777777" w:rsidR="00813906" w:rsidRPr="0022771E" w:rsidRDefault="00813906" w:rsidP="00BB38BE">
            <w:pPr>
              <w:pStyle w:val="TAC"/>
            </w:pPr>
            <w:r w:rsidRPr="0022771E">
              <w:t>9.0</w:t>
            </w:r>
          </w:p>
        </w:tc>
        <w:tc>
          <w:tcPr>
            <w:tcW w:w="598" w:type="dxa"/>
            <w:tcBorders>
              <w:top w:val="single" w:sz="4" w:space="0" w:color="auto"/>
              <w:left w:val="single" w:sz="4" w:space="0" w:color="auto"/>
              <w:bottom w:val="single" w:sz="4" w:space="0" w:color="auto"/>
              <w:right w:val="single" w:sz="4" w:space="0" w:color="auto"/>
            </w:tcBorders>
            <w:hideMark/>
          </w:tcPr>
          <w:p w14:paraId="3F376605" w14:textId="77777777" w:rsidR="00813906" w:rsidRPr="0022771E" w:rsidRDefault="00813906" w:rsidP="00BB38BE">
            <w:pPr>
              <w:pStyle w:val="TAC"/>
            </w:pPr>
            <w:r w:rsidRPr="0022771E">
              <w:t>9.0</w:t>
            </w:r>
          </w:p>
        </w:tc>
        <w:tc>
          <w:tcPr>
            <w:tcW w:w="609" w:type="dxa"/>
            <w:tcBorders>
              <w:top w:val="single" w:sz="4" w:space="0" w:color="auto"/>
              <w:left w:val="single" w:sz="4" w:space="0" w:color="auto"/>
              <w:bottom w:val="single" w:sz="4" w:space="0" w:color="auto"/>
              <w:right w:val="single" w:sz="4" w:space="0" w:color="auto"/>
            </w:tcBorders>
            <w:hideMark/>
          </w:tcPr>
          <w:p w14:paraId="4B519466" w14:textId="77777777" w:rsidR="00813906" w:rsidRPr="0022771E" w:rsidRDefault="00813906" w:rsidP="00BB38BE">
            <w:pPr>
              <w:pStyle w:val="TAC"/>
            </w:pPr>
            <w:r w:rsidRPr="0022771E">
              <w:t>9.0</w:t>
            </w:r>
          </w:p>
        </w:tc>
      </w:tr>
      <w:tr w:rsidR="00813906" w:rsidRPr="001D554B" w14:paraId="6B76A45F" w14:textId="77777777" w:rsidTr="00BB38BE">
        <w:trPr>
          <w:jc w:val="center"/>
        </w:trPr>
        <w:tc>
          <w:tcPr>
            <w:tcW w:w="665" w:type="dxa"/>
            <w:tcBorders>
              <w:top w:val="single" w:sz="4" w:space="0" w:color="auto"/>
              <w:left w:val="single" w:sz="4" w:space="0" w:color="auto"/>
              <w:bottom w:val="single" w:sz="4" w:space="0" w:color="auto"/>
              <w:right w:val="single" w:sz="4" w:space="0" w:color="auto"/>
            </w:tcBorders>
            <w:hideMark/>
          </w:tcPr>
          <w:p w14:paraId="6B5FE9E1" w14:textId="77777777" w:rsidR="00813906" w:rsidRPr="001D554B" w:rsidRDefault="00813906" w:rsidP="00BB38BE">
            <w:pPr>
              <w:pStyle w:val="TAC"/>
            </w:pPr>
            <w:r>
              <w:t>n77</w:t>
            </w:r>
          </w:p>
        </w:tc>
        <w:tc>
          <w:tcPr>
            <w:tcW w:w="610" w:type="dxa"/>
            <w:tcBorders>
              <w:top w:val="single" w:sz="4" w:space="0" w:color="auto"/>
              <w:left w:val="single" w:sz="4" w:space="0" w:color="auto"/>
              <w:bottom w:val="single" w:sz="4" w:space="0" w:color="auto"/>
              <w:right w:val="single" w:sz="4" w:space="0" w:color="auto"/>
            </w:tcBorders>
            <w:hideMark/>
          </w:tcPr>
          <w:p w14:paraId="599C3DC5" w14:textId="77777777" w:rsidR="00813906" w:rsidRPr="005753AB" w:rsidRDefault="00813906" w:rsidP="00BB38BE">
            <w:pPr>
              <w:pStyle w:val="TAC"/>
              <w:rPr>
                <w:lang w:val="en-US" w:eastAsia="zh-CN"/>
              </w:rPr>
            </w:pPr>
            <w:r>
              <w:rPr>
                <w:lang w:val="en-US" w:eastAsia="zh-CN"/>
              </w:rPr>
              <w:t>n41</w:t>
            </w:r>
            <w:r w:rsidRPr="009D6AC7">
              <w:rPr>
                <w:vertAlign w:val="superscript"/>
                <w:lang w:val="en-US" w:eastAsia="zh-CN"/>
              </w:rPr>
              <w:t>2</w:t>
            </w:r>
          </w:p>
        </w:tc>
        <w:tc>
          <w:tcPr>
            <w:tcW w:w="598" w:type="dxa"/>
            <w:tcBorders>
              <w:top w:val="single" w:sz="4" w:space="0" w:color="auto"/>
              <w:left w:val="single" w:sz="4" w:space="0" w:color="auto"/>
              <w:bottom w:val="single" w:sz="4" w:space="0" w:color="auto"/>
              <w:right w:val="single" w:sz="4" w:space="0" w:color="auto"/>
            </w:tcBorders>
          </w:tcPr>
          <w:p w14:paraId="59FA9119" w14:textId="77777777" w:rsidR="00813906" w:rsidRPr="001D554B" w:rsidRDefault="00813906" w:rsidP="00BB38BE">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shd w:val="clear" w:color="auto" w:fill="auto"/>
            <w:hideMark/>
          </w:tcPr>
          <w:p w14:paraId="7C9D4073" w14:textId="77777777" w:rsidR="00813906" w:rsidRPr="001D554B" w:rsidRDefault="00813906" w:rsidP="00BB38BE">
            <w:pPr>
              <w:pStyle w:val="TAC"/>
              <w:rPr>
                <w:lang w:val="en-US" w:eastAsia="zh-CN"/>
              </w:rPr>
            </w:pPr>
            <w:r>
              <w:rPr>
                <w:lang w:val="en-US" w:eastAsia="zh-CN"/>
              </w:rPr>
              <w:t>16.1</w:t>
            </w:r>
          </w:p>
        </w:tc>
        <w:tc>
          <w:tcPr>
            <w:tcW w:w="598" w:type="dxa"/>
            <w:tcBorders>
              <w:top w:val="single" w:sz="4" w:space="0" w:color="auto"/>
              <w:left w:val="single" w:sz="4" w:space="0" w:color="auto"/>
              <w:bottom w:val="single" w:sz="4" w:space="0" w:color="auto"/>
              <w:right w:val="single" w:sz="4" w:space="0" w:color="auto"/>
            </w:tcBorders>
            <w:shd w:val="clear" w:color="auto" w:fill="auto"/>
            <w:hideMark/>
          </w:tcPr>
          <w:p w14:paraId="37BE69D9" w14:textId="77777777" w:rsidR="00813906" w:rsidRPr="001D554B" w:rsidRDefault="00813906" w:rsidP="00BB38BE">
            <w:pPr>
              <w:pStyle w:val="TAC"/>
              <w:rPr>
                <w:lang w:val="en-US" w:eastAsia="zh-CN"/>
              </w:rPr>
            </w:pPr>
            <w:r w:rsidRPr="003F2938">
              <w:rPr>
                <w:lang w:val="en-US" w:eastAsia="zh-CN"/>
              </w:rPr>
              <w:t>16.1</w:t>
            </w:r>
          </w:p>
        </w:tc>
        <w:tc>
          <w:tcPr>
            <w:tcW w:w="598" w:type="dxa"/>
            <w:tcBorders>
              <w:top w:val="single" w:sz="4" w:space="0" w:color="auto"/>
              <w:left w:val="single" w:sz="4" w:space="0" w:color="auto"/>
              <w:bottom w:val="single" w:sz="4" w:space="0" w:color="auto"/>
              <w:right w:val="single" w:sz="4" w:space="0" w:color="auto"/>
            </w:tcBorders>
            <w:shd w:val="clear" w:color="auto" w:fill="auto"/>
            <w:hideMark/>
          </w:tcPr>
          <w:p w14:paraId="1EEF7D3B" w14:textId="77777777" w:rsidR="00813906" w:rsidRPr="001D554B" w:rsidRDefault="00813906" w:rsidP="00BB38BE">
            <w:pPr>
              <w:pStyle w:val="TAC"/>
              <w:rPr>
                <w:lang w:val="en-US" w:eastAsia="zh-CN"/>
              </w:rPr>
            </w:pPr>
            <w:r w:rsidRPr="003F2938">
              <w:rPr>
                <w:lang w:val="en-US" w:eastAsia="zh-CN"/>
              </w:rPr>
              <w:t>16.1</w:t>
            </w:r>
          </w:p>
        </w:tc>
        <w:tc>
          <w:tcPr>
            <w:tcW w:w="598" w:type="dxa"/>
            <w:tcBorders>
              <w:top w:val="single" w:sz="4" w:space="0" w:color="auto"/>
              <w:left w:val="single" w:sz="4" w:space="0" w:color="auto"/>
              <w:bottom w:val="single" w:sz="4" w:space="0" w:color="auto"/>
              <w:right w:val="single" w:sz="4" w:space="0" w:color="auto"/>
            </w:tcBorders>
            <w:shd w:val="clear" w:color="auto" w:fill="auto"/>
            <w:hideMark/>
          </w:tcPr>
          <w:p w14:paraId="64A3FA47" w14:textId="77777777" w:rsidR="00813906" w:rsidRPr="001D554B" w:rsidRDefault="00813906" w:rsidP="00BB38BE">
            <w:pPr>
              <w:pStyle w:val="TAC"/>
            </w:pPr>
          </w:p>
        </w:tc>
        <w:tc>
          <w:tcPr>
            <w:tcW w:w="598" w:type="dxa"/>
            <w:tcBorders>
              <w:top w:val="single" w:sz="4" w:space="0" w:color="auto"/>
              <w:left w:val="single" w:sz="4" w:space="0" w:color="auto"/>
              <w:bottom w:val="single" w:sz="4" w:space="0" w:color="auto"/>
              <w:right w:val="single" w:sz="4" w:space="0" w:color="auto"/>
            </w:tcBorders>
            <w:hideMark/>
          </w:tcPr>
          <w:p w14:paraId="01C55854" w14:textId="77777777" w:rsidR="00813906" w:rsidRPr="001D554B" w:rsidRDefault="00813906" w:rsidP="00BB38BE">
            <w:pPr>
              <w:pStyle w:val="TAC"/>
            </w:pPr>
            <w:r w:rsidRPr="00EA7016">
              <w:t>16.</w:t>
            </w:r>
            <w:r>
              <w:t>1</w:t>
            </w:r>
          </w:p>
        </w:tc>
        <w:tc>
          <w:tcPr>
            <w:tcW w:w="598" w:type="dxa"/>
            <w:tcBorders>
              <w:top w:val="single" w:sz="4" w:space="0" w:color="auto"/>
              <w:left w:val="single" w:sz="4" w:space="0" w:color="auto"/>
              <w:bottom w:val="single" w:sz="4" w:space="0" w:color="auto"/>
              <w:right w:val="single" w:sz="4" w:space="0" w:color="auto"/>
            </w:tcBorders>
            <w:shd w:val="clear" w:color="auto" w:fill="auto"/>
            <w:hideMark/>
          </w:tcPr>
          <w:p w14:paraId="0ADA3C86" w14:textId="77777777" w:rsidR="00813906" w:rsidRPr="001D554B" w:rsidRDefault="00813906" w:rsidP="00BB38BE">
            <w:pPr>
              <w:pStyle w:val="TAC"/>
              <w:rPr>
                <w:lang w:val="en-US" w:eastAsia="zh-CN"/>
              </w:rPr>
            </w:pPr>
            <w:r w:rsidRPr="003F2938">
              <w:rPr>
                <w:lang w:val="en-US" w:eastAsia="zh-CN"/>
              </w:rPr>
              <w:t>16.1</w:t>
            </w:r>
          </w:p>
        </w:tc>
        <w:tc>
          <w:tcPr>
            <w:tcW w:w="598" w:type="dxa"/>
            <w:tcBorders>
              <w:top w:val="single" w:sz="4" w:space="0" w:color="auto"/>
              <w:left w:val="single" w:sz="4" w:space="0" w:color="auto"/>
              <w:bottom w:val="single" w:sz="4" w:space="0" w:color="auto"/>
              <w:right w:val="single" w:sz="4" w:space="0" w:color="auto"/>
            </w:tcBorders>
            <w:shd w:val="clear" w:color="auto" w:fill="auto"/>
            <w:hideMark/>
          </w:tcPr>
          <w:p w14:paraId="7150A863" w14:textId="77777777" w:rsidR="00813906" w:rsidRPr="001D554B" w:rsidRDefault="00813906" w:rsidP="00BB38BE">
            <w:pPr>
              <w:pStyle w:val="TAC"/>
            </w:pPr>
            <w:r w:rsidRPr="00EA7016">
              <w:t>16.</w:t>
            </w:r>
            <w:r>
              <w:t>1</w:t>
            </w:r>
          </w:p>
        </w:tc>
        <w:tc>
          <w:tcPr>
            <w:tcW w:w="598" w:type="dxa"/>
            <w:tcBorders>
              <w:top w:val="single" w:sz="4" w:space="0" w:color="auto"/>
              <w:left w:val="single" w:sz="4" w:space="0" w:color="auto"/>
              <w:bottom w:val="single" w:sz="4" w:space="0" w:color="auto"/>
              <w:right w:val="single" w:sz="4" w:space="0" w:color="auto"/>
            </w:tcBorders>
            <w:shd w:val="clear" w:color="auto" w:fill="auto"/>
            <w:hideMark/>
          </w:tcPr>
          <w:p w14:paraId="3E58C847" w14:textId="77777777" w:rsidR="00813906" w:rsidRPr="001D554B" w:rsidRDefault="00813906" w:rsidP="00BB38BE">
            <w:pPr>
              <w:pStyle w:val="TAC"/>
            </w:pPr>
            <w:r w:rsidRPr="00EA7016">
              <w:t>16.</w:t>
            </w:r>
            <w:r>
              <w:t>1</w:t>
            </w:r>
          </w:p>
        </w:tc>
        <w:tc>
          <w:tcPr>
            <w:tcW w:w="598" w:type="dxa"/>
            <w:tcBorders>
              <w:top w:val="single" w:sz="4" w:space="0" w:color="auto"/>
              <w:left w:val="single" w:sz="4" w:space="0" w:color="auto"/>
              <w:bottom w:val="single" w:sz="4" w:space="0" w:color="auto"/>
              <w:right w:val="single" w:sz="4" w:space="0" w:color="auto"/>
            </w:tcBorders>
            <w:hideMark/>
          </w:tcPr>
          <w:p w14:paraId="6F08331E" w14:textId="77777777" w:rsidR="00813906" w:rsidRPr="001D554B" w:rsidRDefault="00813906" w:rsidP="00BB38BE">
            <w:pPr>
              <w:pStyle w:val="TAC"/>
            </w:pPr>
            <w:r w:rsidRPr="00EA7016">
              <w:t>16.</w:t>
            </w:r>
            <w:r>
              <w:t>1</w:t>
            </w:r>
          </w:p>
        </w:tc>
        <w:tc>
          <w:tcPr>
            <w:tcW w:w="598" w:type="dxa"/>
            <w:tcBorders>
              <w:top w:val="single" w:sz="4" w:space="0" w:color="auto"/>
              <w:left w:val="single" w:sz="4" w:space="0" w:color="auto"/>
              <w:bottom w:val="single" w:sz="4" w:space="0" w:color="auto"/>
              <w:right w:val="single" w:sz="4" w:space="0" w:color="auto"/>
            </w:tcBorders>
            <w:shd w:val="clear" w:color="auto" w:fill="auto"/>
            <w:hideMark/>
          </w:tcPr>
          <w:p w14:paraId="289DF23F" w14:textId="77777777" w:rsidR="00813906" w:rsidRPr="001D554B" w:rsidRDefault="00813906" w:rsidP="00BB38BE">
            <w:pPr>
              <w:pStyle w:val="TAC"/>
            </w:pPr>
            <w:r w:rsidRPr="00EA7016">
              <w:t>16.</w:t>
            </w:r>
            <w:r>
              <w:t>1</w:t>
            </w:r>
          </w:p>
        </w:tc>
        <w:tc>
          <w:tcPr>
            <w:tcW w:w="598" w:type="dxa"/>
            <w:tcBorders>
              <w:top w:val="single" w:sz="4" w:space="0" w:color="auto"/>
              <w:left w:val="single" w:sz="4" w:space="0" w:color="auto"/>
              <w:bottom w:val="single" w:sz="4" w:space="0" w:color="auto"/>
              <w:right w:val="single" w:sz="4" w:space="0" w:color="auto"/>
            </w:tcBorders>
            <w:hideMark/>
          </w:tcPr>
          <w:p w14:paraId="4E632763" w14:textId="77777777" w:rsidR="00813906" w:rsidRPr="001D554B" w:rsidRDefault="00813906" w:rsidP="00BB38BE">
            <w:pPr>
              <w:pStyle w:val="TAC"/>
            </w:pPr>
            <w:r w:rsidRPr="00EA7016">
              <w:t>16.</w:t>
            </w:r>
            <w:r>
              <w:t>1</w:t>
            </w:r>
          </w:p>
        </w:tc>
        <w:tc>
          <w:tcPr>
            <w:tcW w:w="609" w:type="dxa"/>
            <w:tcBorders>
              <w:top w:val="single" w:sz="4" w:space="0" w:color="auto"/>
              <w:left w:val="single" w:sz="4" w:space="0" w:color="auto"/>
              <w:bottom w:val="single" w:sz="4" w:space="0" w:color="auto"/>
              <w:right w:val="single" w:sz="4" w:space="0" w:color="auto"/>
            </w:tcBorders>
            <w:hideMark/>
          </w:tcPr>
          <w:p w14:paraId="4CEAEC43" w14:textId="77777777" w:rsidR="00813906" w:rsidRPr="001D554B" w:rsidRDefault="00813906" w:rsidP="00BB38BE">
            <w:pPr>
              <w:pStyle w:val="TAC"/>
            </w:pPr>
            <w:r w:rsidRPr="00EA7016">
              <w:t>16.</w:t>
            </w:r>
            <w:r>
              <w:t>1</w:t>
            </w:r>
          </w:p>
        </w:tc>
      </w:tr>
      <w:tr w:rsidR="00813906" w:rsidRPr="001D554B" w14:paraId="231C25B0" w14:textId="77777777" w:rsidTr="00BB38BE">
        <w:trPr>
          <w:jc w:val="center"/>
        </w:trPr>
        <w:tc>
          <w:tcPr>
            <w:tcW w:w="665" w:type="dxa"/>
            <w:tcBorders>
              <w:top w:val="single" w:sz="4" w:space="0" w:color="auto"/>
              <w:left w:val="single" w:sz="4" w:space="0" w:color="auto"/>
              <w:bottom w:val="single" w:sz="4" w:space="0" w:color="auto"/>
              <w:right w:val="single" w:sz="4" w:space="0" w:color="auto"/>
            </w:tcBorders>
          </w:tcPr>
          <w:p w14:paraId="418CCF24" w14:textId="77777777" w:rsidR="00813906" w:rsidRPr="001D554B" w:rsidRDefault="00813906" w:rsidP="00BB38BE">
            <w:pPr>
              <w:pStyle w:val="TAC"/>
            </w:pPr>
            <w:r>
              <w:t>n77</w:t>
            </w:r>
          </w:p>
        </w:tc>
        <w:tc>
          <w:tcPr>
            <w:tcW w:w="610" w:type="dxa"/>
            <w:tcBorders>
              <w:top w:val="single" w:sz="4" w:space="0" w:color="auto"/>
              <w:left w:val="single" w:sz="4" w:space="0" w:color="auto"/>
              <w:bottom w:val="single" w:sz="4" w:space="0" w:color="auto"/>
              <w:right w:val="single" w:sz="4" w:space="0" w:color="auto"/>
            </w:tcBorders>
          </w:tcPr>
          <w:p w14:paraId="51F370DE" w14:textId="77777777" w:rsidR="00813906" w:rsidRPr="001D554B" w:rsidRDefault="00813906" w:rsidP="00BB38BE">
            <w:pPr>
              <w:pStyle w:val="TAC"/>
              <w:rPr>
                <w:lang w:val="en-US" w:eastAsia="zh-CN"/>
              </w:rPr>
            </w:pPr>
            <w:r>
              <w:rPr>
                <w:lang w:val="en-US" w:eastAsia="zh-CN"/>
              </w:rPr>
              <w:t>n66</w:t>
            </w:r>
          </w:p>
        </w:tc>
        <w:tc>
          <w:tcPr>
            <w:tcW w:w="598" w:type="dxa"/>
            <w:tcBorders>
              <w:top w:val="single" w:sz="4" w:space="0" w:color="auto"/>
              <w:left w:val="single" w:sz="4" w:space="0" w:color="auto"/>
              <w:bottom w:val="single" w:sz="4" w:space="0" w:color="auto"/>
              <w:right w:val="single" w:sz="4" w:space="0" w:color="auto"/>
            </w:tcBorders>
          </w:tcPr>
          <w:p w14:paraId="033DD7DC" w14:textId="77777777" w:rsidR="00813906" w:rsidRPr="001D554B" w:rsidRDefault="00813906" w:rsidP="00BB38BE">
            <w:pPr>
              <w:pStyle w:val="TAC"/>
              <w:rPr>
                <w:lang w:val="en-US" w:eastAsia="zh-CN"/>
              </w:rPr>
            </w:pPr>
            <w:r>
              <w:rPr>
                <w:lang w:val="en-US" w:eastAsia="zh-CN"/>
              </w:rPr>
              <w:t>1.8</w:t>
            </w:r>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768EB2EA" w14:textId="77777777" w:rsidR="00813906" w:rsidRPr="001D554B" w:rsidRDefault="00813906" w:rsidP="00BB38BE">
            <w:pPr>
              <w:pStyle w:val="TAC"/>
              <w:rPr>
                <w:lang w:val="en-US" w:eastAsia="zh-CN"/>
              </w:rPr>
            </w:pPr>
            <w:r w:rsidRPr="00D76FBD">
              <w:t>1.8</w:t>
            </w:r>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5B72AA5A" w14:textId="77777777" w:rsidR="00813906" w:rsidRPr="001D554B" w:rsidRDefault="00813906" w:rsidP="00BB38BE">
            <w:pPr>
              <w:pStyle w:val="TAC"/>
              <w:rPr>
                <w:lang w:val="en-US" w:eastAsia="zh-CN"/>
              </w:rPr>
            </w:pPr>
            <w:r w:rsidRPr="00D76FBD">
              <w:t>1.8</w:t>
            </w:r>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58FE2C50" w14:textId="77777777" w:rsidR="00813906" w:rsidRPr="001D554B" w:rsidRDefault="00813906" w:rsidP="00BB38BE">
            <w:pPr>
              <w:pStyle w:val="TAC"/>
              <w:rPr>
                <w:lang w:val="en-US" w:eastAsia="zh-CN"/>
              </w:rPr>
            </w:pPr>
            <w:r w:rsidRPr="00D76FBD">
              <w:t>1.8</w:t>
            </w:r>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29F6EF4D" w14:textId="77777777" w:rsidR="00813906" w:rsidRPr="001D554B" w:rsidRDefault="00813906" w:rsidP="00BB38BE">
            <w:pPr>
              <w:pStyle w:val="TAC"/>
            </w:pPr>
            <w:r w:rsidRPr="00D76FBD">
              <w:t>1.8</w:t>
            </w:r>
          </w:p>
        </w:tc>
        <w:tc>
          <w:tcPr>
            <w:tcW w:w="598" w:type="dxa"/>
            <w:tcBorders>
              <w:top w:val="single" w:sz="4" w:space="0" w:color="auto"/>
              <w:left w:val="single" w:sz="4" w:space="0" w:color="auto"/>
              <w:bottom w:val="single" w:sz="4" w:space="0" w:color="auto"/>
              <w:right w:val="single" w:sz="4" w:space="0" w:color="auto"/>
            </w:tcBorders>
          </w:tcPr>
          <w:p w14:paraId="01472894" w14:textId="77777777" w:rsidR="00813906" w:rsidRPr="001D554B" w:rsidRDefault="00813906" w:rsidP="00BB38BE">
            <w:pPr>
              <w:pStyle w:val="TAC"/>
            </w:pPr>
            <w:r w:rsidRPr="00D76FBD">
              <w:t>1.8</w:t>
            </w:r>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21EC73CF" w14:textId="77777777" w:rsidR="00813906" w:rsidRPr="001D554B" w:rsidRDefault="00813906" w:rsidP="00BB38BE">
            <w:pPr>
              <w:pStyle w:val="TAC"/>
              <w:rPr>
                <w:lang w:val="en-US" w:eastAsia="zh-CN"/>
              </w:rPr>
            </w:pPr>
            <w:r w:rsidRPr="00D76FBD">
              <w:t>1.8</w:t>
            </w:r>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07238EF7" w14:textId="77777777" w:rsidR="00813906" w:rsidRPr="001D554B" w:rsidRDefault="00813906" w:rsidP="00BB38BE">
            <w:pPr>
              <w:pStyle w:val="TAC"/>
            </w:pPr>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7A3052A3" w14:textId="77777777" w:rsidR="00813906" w:rsidRPr="001D554B" w:rsidRDefault="00813906" w:rsidP="00BB38BE">
            <w:pPr>
              <w:pStyle w:val="TAC"/>
            </w:pPr>
          </w:p>
        </w:tc>
        <w:tc>
          <w:tcPr>
            <w:tcW w:w="598" w:type="dxa"/>
            <w:tcBorders>
              <w:top w:val="single" w:sz="4" w:space="0" w:color="auto"/>
              <w:left w:val="single" w:sz="4" w:space="0" w:color="auto"/>
              <w:bottom w:val="single" w:sz="4" w:space="0" w:color="auto"/>
              <w:right w:val="single" w:sz="4" w:space="0" w:color="auto"/>
            </w:tcBorders>
          </w:tcPr>
          <w:p w14:paraId="2ADF228D" w14:textId="77777777" w:rsidR="00813906" w:rsidRPr="001D554B" w:rsidRDefault="00813906" w:rsidP="00BB38BE">
            <w:pPr>
              <w:pStyle w:val="TAC"/>
            </w:pPr>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4D3D4986" w14:textId="77777777" w:rsidR="00813906" w:rsidRPr="001D554B" w:rsidRDefault="00813906" w:rsidP="00BB38BE">
            <w:pPr>
              <w:pStyle w:val="TAC"/>
            </w:pPr>
          </w:p>
        </w:tc>
        <w:tc>
          <w:tcPr>
            <w:tcW w:w="598" w:type="dxa"/>
            <w:tcBorders>
              <w:top w:val="single" w:sz="4" w:space="0" w:color="auto"/>
              <w:left w:val="single" w:sz="4" w:space="0" w:color="auto"/>
              <w:bottom w:val="single" w:sz="4" w:space="0" w:color="auto"/>
              <w:right w:val="single" w:sz="4" w:space="0" w:color="auto"/>
            </w:tcBorders>
          </w:tcPr>
          <w:p w14:paraId="433A6C67" w14:textId="77777777" w:rsidR="00813906" w:rsidRPr="001D554B" w:rsidRDefault="00813906" w:rsidP="00BB38BE">
            <w:pPr>
              <w:pStyle w:val="TAC"/>
            </w:pPr>
          </w:p>
        </w:tc>
        <w:tc>
          <w:tcPr>
            <w:tcW w:w="609" w:type="dxa"/>
            <w:tcBorders>
              <w:top w:val="single" w:sz="4" w:space="0" w:color="auto"/>
              <w:left w:val="single" w:sz="4" w:space="0" w:color="auto"/>
              <w:bottom w:val="single" w:sz="4" w:space="0" w:color="auto"/>
              <w:right w:val="single" w:sz="4" w:space="0" w:color="auto"/>
            </w:tcBorders>
          </w:tcPr>
          <w:p w14:paraId="335D7346" w14:textId="77777777" w:rsidR="00813906" w:rsidRPr="001D554B" w:rsidRDefault="00813906" w:rsidP="00BB38BE">
            <w:pPr>
              <w:pStyle w:val="TAC"/>
            </w:pPr>
          </w:p>
        </w:tc>
      </w:tr>
      <w:tr w:rsidR="00813906" w:rsidRPr="00EA7016" w14:paraId="0DCA1190" w14:textId="77777777" w:rsidTr="00BB38BE">
        <w:trPr>
          <w:jc w:val="center"/>
        </w:trPr>
        <w:tc>
          <w:tcPr>
            <w:tcW w:w="9060" w:type="dxa"/>
            <w:gridSpan w:val="15"/>
            <w:tcBorders>
              <w:top w:val="single" w:sz="4" w:space="0" w:color="auto"/>
              <w:left w:val="single" w:sz="4" w:space="0" w:color="auto"/>
              <w:bottom w:val="single" w:sz="4" w:space="0" w:color="auto"/>
              <w:right w:val="single" w:sz="4" w:space="0" w:color="auto"/>
            </w:tcBorders>
          </w:tcPr>
          <w:p w14:paraId="09DEA1F0" w14:textId="77777777" w:rsidR="00813906" w:rsidRDefault="00813906" w:rsidP="00BB38BE">
            <w:pPr>
              <w:pStyle w:val="TAN"/>
              <w:rPr>
                <w:lang w:eastAsia="zh-CN"/>
              </w:rPr>
            </w:pPr>
            <w:r w:rsidRPr="00A312E0">
              <w:t>NOTE 1:</w:t>
            </w:r>
            <w:r w:rsidRPr="00A312E0">
              <w:tab/>
              <w:t>Applicable only when harmonic mixing MSD for this combination is not applied.</w:t>
            </w:r>
          </w:p>
          <w:p w14:paraId="3CF7353A" w14:textId="77777777" w:rsidR="00813906" w:rsidRPr="00B26205" w:rsidRDefault="00813906" w:rsidP="00BB38BE">
            <w:pPr>
              <w:pStyle w:val="TAN"/>
              <w:rPr>
                <w:lang w:eastAsia="ja-JP"/>
              </w:rPr>
            </w:pPr>
            <w:r w:rsidRPr="00B26205">
              <w:rPr>
                <w:lang w:eastAsia="ja-JP"/>
              </w:rPr>
              <w:t xml:space="preserve">NOTE </w:t>
            </w:r>
            <w:r w:rsidRPr="00B26205">
              <w:rPr>
                <w:rFonts w:hint="eastAsia"/>
                <w:lang w:eastAsia="ja-JP"/>
              </w:rPr>
              <w:t>2</w:t>
            </w:r>
            <w:r w:rsidRPr="00B26205">
              <w:rPr>
                <w:lang w:eastAsia="ja-JP"/>
              </w:rPr>
              <w:t>:</w:t>
            </w:r>
            <w:r w:rsidRPr="00B26205">
              <w:rPr>
                <w:lang w:eastAsia="ja-JP"/>
              </w:rPr>
              <w:tab/>
              <w:t>The requirements should be verified for UL NR-ARFCN of the aggressor (</w:t>
            </w:r>
            <w:r w:rsidRPr="00B26205">
              <w:rPr>
                <w:rFonts w:hint="eastAsia"/>
                <w:lang w:eastAsia="ja-JP"/>
              </w:rPr>
              <w:t>high</w:t>
            </w:r>
            <w:r w:rsidRPr="00B26205">
              <w:rPr>
                <w:lang w:eastAsia="ja-JP"/>
              </w:rPr>
              <w:t xml:space="preserve">) band (superscript </w:t>
            </w:r>
            <w:r w:rsidRPr="00B26205">
              <w:rPr>
                <w:rFonts w:hint="eastAsia"/>
                <w:lang w:eastAsia="ja-JP"/>
              </w:rPr>
              <w:t>H</w:t>
            </w:r>
            <w:r w:rsidRPr="00B26205">
              <w:rPr>
                <w:lang w:eastAsia="ja-JP"/>
              </w:rPr>
              <w:t xml:space="preserve">B) such that </w:t>
            </w:r>
            <w:r w:rsidRPr="00B26205">
              <w:rPr>
                <w:lang w:eastAsia="ja-JP"/>
              </w:rPr>
              <w:object w:dxaOrig="1918" w:dyaOrig="379" w14:anchorId="1CB7CF91">
                <v:shape id="_x0000_i1058" type="#_x0000_t75" style="width:78.1pt;height:10.2pt;mso-wrap-style:square;mso-position-horizontal-relative:page;mso-position-vertical-relative:page" o:ole="">
                  <v:imagedata r:id="rId35" o:title=""/>
                </v:shape>
                <o:OLEObject Type="Embed" ProgID="Equation.3" ShapeID="_x0000_i1058" DrawAspect="Content" ObjectID="_1714826387" r:id="rId68"/>
              </w:object>
            </w:r>
            <w:r w:rsidRPr="00B26205">
              <w:rPr>
                <w:lang w:eastAsia="ja-JP"/>
              </w:rPr>
              <w:t xml:space="preserve">in MHz and </w:t>
            </w:r>
            <w:r w:rsidRPr="00B26205">
              <w:rPr>
                <w:lang w:eastAsia="ja-JP"/>
              </w:rPr>
              <w:object w:dxaOrig="5000" w:dyaOrig="399" w14:anchorId="52A2A80B">
                <v:shape id="_x0000_i1059" type="#_x0000_t75" style="width:205.8pt;height:12.25pt;mso-wrap-style:square;mso-position-horizontal-relative:page;mso-position-vertical-relative:page" o:ole="">
                  <v:imagedata r:id="rId37" o:title=""/>
                </v:shape>
                <o:OLEObject Type="Embed" ProgID="Equation.3" ShapeID="_x0000_i1059" DrawAspect="Content" ObjectID="_1714826388" r:id="rId69"/>
              </w:object>
            </w:r>
            <w:r w:rsidRPr="00B26205">
              <w:rPr>
                <w:lang w:eastAsia="ja-JP"/>
              </w:rPr>
              <w:t xml:space="preserve"> with</w:t>
            </w:r>
            <w:r w:rsidRPr="00B26205">
              <w:rPr>
                <w:lang w:eastAsia="ja-JP"/>
              </w:rPr>
              <w:object w:dxaOrig="438" w:dyaOrig="359" w14:anchorId="45159AF1">
                <v:shape id="_x0000_i1060" type="#_x0000_t75" style="width:12.25pt;height:12.25pt;mso-wrap-style:square;mso-position-horizontal-relative:page;mso-position-vertical-relative:page" o:ole="">
                  <v:imagedata r:id="rId39" o:title=""/>
                </v:shape>
                <o:OLEObject Type="Embed" ProgID="Equation.3" ShapeID="_x0000_i1060" DrawAspect="Content" ObjectID="_1714826389" r:id="rId70"/>
              </w:object>
            </w:r>
            <w:r w:rsidRPr="00B26205">
              <w:rPr>
                <w:lang w:eastAsia="ja-JP"/>
              </w:rPr>
              <w:t xml:space="preserve"> carrier frequenc</w:t>
            </w:r>
            <w:r w:rsidRPr="00B26205">
              <w:rPr>
                <w:rFonts w:hint="eastAsia"/>
                <w:lang w:eastAsia="ja-JP"/>
              </w:rPr>
              <w:t>y</w:t>
            </w:r>
            <w:r w:rsidRPr="00B26205">
              <w:rPr>
                <w:lang w:eastAsia="ja-JP"/>
              </w:rPr>
              <w:t xml:space="preserve"> in the victim (</w:t>
            </w:r>
            <w:r w:rsidRPr="00B26205">
              <w:rPr>
                <w:rFonts w:hint="eastAsia"/>
                <w:lang w:eastAsia="ja-JP"/>
              </w:rPr>
              <w:t>lower</w:t>
            </w:r>
            <w:r w:rsidRPr="00B26205">
              <w:rPr>
                <w:lang w:eastAsia="ja-JP"/>
              </w:rPr>
              <w:t xml:space="preserve">) band in MHz and </w:t>
            </w:r>
            <w:r w:rsidRPr="00B26205">
              <w:rPr>
                <w:lang w:eastAsia="ja-JP"/>
              </w:rPr>
              <w:object w:dxaOrig="899" w:dyaOrig="379" w14:anchorId="68E5ED6F">
                <v:shape id="_x0000_i1061" type="#_x0000_t75" style="width:36.7pt;height:10.2pt;mso-wrap-style:square;mso-position-horizontal-relative:page;mso-position-vertical-relative:page" o:ole="">
                  <v:imagedata r:id="rId41" o:title=""/>
                </v:shape>
                <o:OLEObject Type="Embed" ProgID="Equation.3" ShapeID="_x0000_i1061" DrawAspect="Content" ObjectID="_1714826390" r:id="rId71"/>
              </w:object>
            </w:r>
            <w:r w:rsidRPr="00B26205">
              <w:rPr>
                <w:lang w:eastAsia="ja-JP"/>
              </w:rPr>
              <w:t xml:space="preserve"> the channel bandwidth configured in the </w:t>
            </w:r>
            <w:r w:rsidRPr="00B26205">
              <w:rPr>
                <w:rFonts w:hint="eastAsia"/>
                <w:lang w:eastAsia="ja-JP"/>
              </w:rPr>
              <w:t>higher</w:t>
            </w:r>
            <w:r w:rsidRPr="00B26205">
              <w:rPr>
                <w:lang w:eastAsia="ja-JP"/>
              </w:rPr>
              <w:t xml:space="preserve"> band.</w:t>
            </w:r>
          </w:p>
          <w:p w14:paraId="72C1BF05" w14:textId="77777777" w:rsidR="00813906" w:rsidRPr="00EA7016" w:rsidRDefault="00813906" w:rsidP="00BB38BE">
            <w:pPr>
              <w:pStyle w:val="TAC"/>
            </w:pPr>
          </w:p>
        </w:tc>
      </w:tr>
    </w:tbl>
    <w:p w14:paraId="1C1086A0" w14:textId="77777777" w:rsidR="00813906" w:rsidRDefault="00813906" w:rsidP="00813906">
      <w:pPr>
        <w:rPr>
          <w:lang w:eastAsia="zh-CN"/>
        </w:rPr>
      </w:pPr>
    </w:p>
    <w:p w14:paraId="41095C46" w14:textId="77777777" w:rsidR="00813906" w:rsidRDefault="00813906" w:rsidP="00813906">
      <w:pPr>
        <w:pStyle w:val="TH"/>
      </w:pPr>
      <w:r>
        <w:lastRenderedPageBreak/>
        <w:t>Table 7.3A.6.2: Uplink configuration for reference sensitivity exceptions due to cross band isolation for NR CA FR1</w:t>
      </w:r>
    </w:p>
    <w:tbl>
      <w:tblPr>
        <w:tblW w:w="1029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660"/>
        <w:gridCol w:w="840"/>
        <w:gridCol w:w="617"/>
        <w:gridCol w:w="617"/>
        <w:gridCol w:w="617"/>
        <w:gridCol w:w="617"/>
        <w:gridCol w:w="617"/>
        <w:gridCol w:w="617"/>
        <w:gridCol w:w="617"/>
        <w:gridCol w:w="617"/>
        <w:gridCol w:w="617"/>
        <w:gridCol w:w="617"/>
        <w:gridCol w:w="617"/>
        <w:gridCol w:w="617"/>
        <w:gridCol w:w="629"/>
      </w:tblGrid>
      <w:tr w:rsidR="00813906" w14:paraId="092DE3CF" w14:textId="77777777" w:rsidTr="00BB38BE">
        <w:trPr>
          <w:trHeight w:val="187"/>
        </w:trPr>
        <w:tc>
          <w:tcPr>
            <w:tcW w:w="10292" w:type="dxa"/>
            <w:gridSpan w:val="16"/>
            <w:tcBorders>
              <w:top w:val="single" w:sz="4" w:space="0" w:color="auto"/>
              <w:left w:val="single" w:sz="4" w:space="0" w:color="auto"/>
              <w:bottom w:val="single" w:sz="4" w:space="0" w:color="auto"/>
              <w:right w:val="single" w:sz="4" w:space="0" w:color="auto"/>
              <w:tl2br w:val="nil"/>
              <w:tr2bl w:val="nil"/>
            </w:tcBorders>
          </w:tcPr>
          <w:p w14:paraId="1F25D375" w14:textId="77777777" w:rsidR="00813906" w:rsidRDefault="00813906" w:rsidP="00BB38BE">
            <w:pPr>
              <w:pStyle w:val="TAH"/>
              <w:rPr>
                <w:lang w:val="en-US" w:eastAsia="ja-JP"/>
              </w:rPr>
            </w:pPr>
            <w:r>
              <w:rPr>
                <w:lang w:eastAsia="ja-JP"/>
              </w:rPr>
              <w:t>NR Band / SCS / Channel bandwidth of the affected DL band</w:t>
            </w:r>
          </w:p>
        </w:tc>
      </w:tr>
      <w:tr w:rsidR="00813906" w14:paraId="5A0F2180" w14:textId="77777777" w:rsidTr="00BB38BE">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tcPr>
          <w:p w14:paraId="4089276F" w14:textId="77777777" w:rsidR="00813906" w:rsidRDefault="00813906" w:rsidP="00BB38BE">
            <w:pPr>
              <w:pStyle w:val="TAH"/>
              <w:rPr>
                <w:lang w:eastAsia="ja-JP"/>
              </w:rPr>
            </w:pPr>
            <w:r>
              <w:rPr>
                <w:lang w:eastAsia="ja-JP"/>
              </w:rPr>
              <w:t>UL band</w:t>
            </w:r>
          </w:p>
        </w:tc>
        <w:tc>
          <w:tcPr>
            <w:tcW w:w="660" w:type="dxa"/>
            <w:tcBorders>
              <w:top w:val="single" w:sz="4" w:space="0" w:color="auto"/>
              <w:left w:val="single" w:sz="4" w:space="0" w:color="auto"/>
              <w:bottom w:val="single" w:sz="4" w:space="0" w:color="auto"/>
              <w:right w:val="single" w:sz="4" w:space="0" w:color="auto"/>
              <w:tl2br w:val="nil"/>
              <w:tr2bl w:val="nil"/>
            </w:tcBorders>
          </w:tcPr>
          <w:p w14:paraId="68BA9FBE" w14:textId="77777777" w:rsidR="00813906" w:rsidRDefault="00813906" w:rsidP="00BB38BE">
            <w:pPr>
              <w:pStyle w:val="TAH"/>
              <w:rPr>
                <w:lang w:eastAsia="ja-JP"/>
              </w:rPr>
            </w:pPr>
            <w:r>
              <w:rPr>
                <w:lang w:eastAsia="ja-JP"/>
              </w:rPr>
              <w:t>DL band</w:t>
            </w:r>
          </w:p>
        </w:tc>
        <w:tc>
          <w:tcPr>
            <w:tcW w:w="840" w:type="dxa"/>
            <w:tcBorders>
              <w:top w:val="single" w:sz="4" w:space="0" w:color="auto"/>
              <w:left w:val="single" w:sz="4" w:space="0" w:color="auto"/>
              <w:bottom w:val="single" w:sz="4" w:space="0" w:color="auto"/>
              <w:right w:val="single" w:sz="4" w:space="0" w:color="auto"/>
              <w:tl2br w:val="nil"/>
              <w:tr2bl w:val="nil"/>
            </w:tcBorders>
          </w:tcPr>
          <w:p w14:paraId="5A8F34BB" w14:textId="77777777" w:rsidR="00813906" w:rsidRDefault="00813906" w:rsidP="00BB38BE">
            <w:pPr>
              <w:pStyle w:val="TAH"/>
              <w:rPr>
                <w:lang w:eastAsia="ja-JP"/>
              </w:rPr>
            </w:pPr>
            <w:r>
              <w:rPr>
                <w:rFonts w:hint="eastAsia"/>
                <w:lang w:eastAsia="ja-JP"/>
              </w:rPr>
              <w:t xml:space="preserve">SCS </w:t>
            </w:r>
            <w:r>
              <w:rPr>
                <w:lang w:eastAsia="ja-JP"/>
              </w:rPr>
              <w:t xml:space="preserve">of UL band </w:t>
            </w:r>
            <w:r>
              <w:rPr>
                <w:rFonts w:hint="eastAsia"/>
                <w:lang w:eastAsia="ja-JP"/>
              </w:rPr>
              <w:t>(kHz)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42E6DBAD" w14:textId="77777777" w:rsidR="00813906" w:rsidRDefault="00813906" w:rsidP="00BB38BE">
            <w:pPr>
              <w:pStyle w:val="TAH"/>
              <w:rPr>
                <w:lang w:eastAsia="ja-JP"/>
              </w:rPr>
            </w:pPr>
            <w:r>
              <w:rPr>
                <w:lang w:eastAsia="ja-JP"/>
              </w:rPr>
              <w:t>5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2D864B59" w14:textId="77777777" w:rsidR="00813906" w:rsidRDefault="00813906" w:rsidP="00BB38BE">
            <w:pPr>
              <w:pStyle w:val="TAH"/>
              <w:rPr>
                <w:lang w:eastAsia="ja-JP"/>
              </w:rPr>
            </w:pPr>
            <w:r>
              <w:rPr>
                <w:lang w:eastAsia="ja-JP"/>
              </w:rPr>
              <w:t>10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14056476" w14:textId="77777777" w:rsidR="00813906" w:rsidRDefault="00813906" w:rsidP="00BB38BE">
            <w:pPr>
              <w:pStyle w:val="TAH"/>
              <w:rPr>
                <w:lang w:eastAsia="ja-JP"/>
              </w:rPr>
            </w:pPr>
            <w:r>
              <w:rPr>
                <w:lang w:eastAsia="ja-JP"/>
              </w:rPr>
              <w:t>15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2DEBAF27" w14:textId="77777777" w:rsidR="00813906" w:rsidRDefault="00813906" w:rsidP="00BB38BE">
            <w:pPr>
              <w:pStyle w:val="TAH"/>
              <w:rPr>
                <w:lang w:eastAsia="ja-JP"/>
              </w:rPr>
            </w:pPr>
            <w:r>
              <w:rPr>
                <w:lang w:eastAsia="ja-JP"/>
              </w:rPr>
              <w:t>20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45AB2C0E" w14:textId="77777777" w:rsidR="00813906" w:rsidRDefault="00813906" w:rsidP="00BB38BE">
            <w:pPr>
              <w:pStyle w:val="TAH"/>
              <w:rPr>
                <w:lang w:eastAsia="ja-JP"/>
              </w:rPr>
            </w:pPr>
            <w:r>
              <w:rPr>
                <w:lang w:eastAsia="ja-JP"/>
              </w:rPr>
              <w:t>25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52C5FA77" w14:textId="77777777" w:rsidR="00813906" w:rsidRDefault="00813906" w:rsidP="00BB38BE">
            <w:pPr>
              <w:pStyle w:val="TAH"/>
              <w:rPr>
                <w:lang w:val="en-US" w:eastAsia="ja-JP"/>
              </w:rPr>
            </w:pPr>
            <w:r>
              <w:rPr>
                <w:rFonts w:hint="eastAsia"/>
                <w:lang w:val="en-US" w:eastAsia="ja-JP"/>
              </w:rPr>
              <w:t>30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102677DB" w14:textId="77777777" w:rsidR="00813906" w:rsidRDefault="00813906" w:rsidP="00BB38BE">
            <w:pPr>
              <w:pStyle w:val="TAH"/>
              <w:rPr>
                <w:lang w:val="en-US" w:eastAsia="ja-JP"/>
              </w:rPr>
            </w:pPr>
            <w:r>
              <w:rPr>
                <w:rFonts w:hint="eastAsia"/>
                <w:lang w:val="en-US" w:eastAsia="ja-JP"/>
              </w:rPr>
              <w:t>40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2ED0D11F" w14:textId="77777777" w:rsidR="00813906" w:rsidRDefault="00813906" w:rsidP="00BB38BE">
            <w:pPr>
              <w:pStyle w:val="TAH"/>
              <w:rPr>
                <w:lang w:val="en-US" w:eastAsia="ja-JP"/>
              </w:rPr>
            </w:pPr>
            <w:r>
              <w:rPr>
                <w:rFonts w:hint="eastAsia"/>
                <w:lang w:val="en-US" w:eastAsia="ja-JP"/>
              </w:rPr>
              <w:t>50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1BF34D75" w14:textId="77777777" w:rsidR="00813906" w:rsidRDefault="00813906" w:rsidP="00BB38BE">
            <w:pPr>
              <w:pStyle w:val="TAH"/>
              <w:rPr>
                <w:lang w:val="en-US" w:eastAsia="ja-JP"/>
              </w:rPr>
            </w:pPr>
            <w:r>
              <w:rPr>
                <w:rFonts w:hint="eastAsia"/>
                <w:lang w:val="en-US" w:eastAsia="ja-JP"/>
              </w:rPr>
              <w:t>60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5FEF4803" w14:textId="77777777" w:rsidR="00813906" w:rsidRDefault="00813906" w:rsidP="00BB38BE">
            <w:pPr>
              <w:pStyle w:val="TAH"/>
              <w:rPr>
                <w:lang w:val="en-US" w:eastAsia="zh-CN"/>
              </w:rPr>
            </w:pPr>
            <w:r>
              <w:rPr>
                <w:rFonts w:hint="eastAsia"/>
                <w:lang w:val="en-US" w:eastAsia="zh-CN"/>
              </w:rPr>
              <w:t>70</w:t>
            </w:r>
          </w:p>
          <w:p w14:paraId="79AA7201" w14:textId="77777777" w:rsidR="00813906" w:rsidRDefault="00813906" w:rsidP="00BB38BE">
            <w:pPr>
              <w:pStyle w:val="TAH"/>
              <w:rPr>
                <w:lang w:val="en-US" w:eastAsia="zh-CN"/>
              </w:rPr>
            </w:pPr>
            <w:r>
              <w:rPr>
                <w:rFonts w:hint="eastAsia"/>
                <w:lang w:val="en-US" w:eastAsia="zh-CN"/>
              </w:rPr>
              <w:t>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1AE4852E" w14:textId="77777777" w:rsidR="00813906" w:rsidRDefault="00813906" w:rsidP="00BB38BE">
            <w:pPr>
              <w:pStyle w:val="TAH"/>
              <w:rPr>
                <w:lang w:val="en-US" w:eastAsia="ja-JP"/>
              </w:rPr>
            </w:pPr>
            <w:r>
              <w:rPr>
                <w:rFonts w:hint="eastAsia"/>
                <w:lang w:val="en-US" w:eastAsia="ja-JP"/>
              </w:rPr>
              <w:t>80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4BD5F014" w14:textId="77777777" w:rsidR="00813906" w:rsidRDefault="00813906" w:rsidP="00BB38BE">
            <w:pPr>
              <w:pStyle w:val="TAH"/>
              <w:rPr>
                <w:lang w:val="en-US" w:eastAsia="ja-JP"/>
              </w:rPr>
            </w:pPr>
            <w:r>
              <w:rPr>
                <w:lang w:val="en-US" w:eastAsia="ja-JP"/>
              </w:rPr>
              <w:t>90 MHz</w:t>
            </w:r>
          </w:p>
        </w:tc>
        <w:tc>
          <w:tcPr>
            <w:tcW w:w="629" w:type="dxa"/>
            <w:tcBorders>
              <w:top w:val="single" w:sz="4" w:space="0" w:color="auto"/>
              <w:left w:val="single" w:sz="4" w:space="0" w:color="auto"/>
              <w:bottom w:val="single" w:sz="4" w:space="0" w:color="auto"/>
              <w:right w:val="single" w:sz="4" w:space="0" w:color="auto"/>
              <w:tl2br w:val="nil"/>
              <w:tr2bl w:val="nil"/>
            </w:tcBorders>
          </w:tcPr>
          <w:p w14:paraId="69681C36" w14:textId="77777777" w:rsidR="00813906" w:rsidRDefault="00813906" w:rsidP="00BB38BE">
            <w:pPr>
              <w:pStyle w:val="TAH"/>
              <w:rPr>
                <w:lang w:val="en-US" w:eastAsia="ja-JP"/>
              </w:rPr>
            </w:pPr>
            <w:r>
              <w:rPr>
                <w:rFonts w:hint="eastAsia"/>
                <w:lang w:val="en-US" w:eastAsia="ja-JP"/>
              </w:rPr>
              <w:t>100 MHz</w:t>
            </w:r>
          </w:p>
        </w:tc>
      </w:tr>
      <w:tr w:rsidR="00813906" w14:paraId="3468F67C" w14:textId="77777777" w:rsidTr="00BB38BE">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11851C32" w14:textId="77777777" w:rsidR="00813906" w:rsidRDefault="00813906" w:rsidP="00BB38BE">
            <w:pPr>
              <w:pStyle w:val="TAC"/>
              <w:rPr>
                <w:lang w:val="en-US" w:eastAsia="zh-CN"/>
              </w:rPr>
            </w:pPr>
            <w:r>
              <w:rPr>
                <w:rFonts w:hint="eastAsia"/>
                <w:lang w:val="en-US" w:eastAsia="zh-CN"/>
              </w:rPr>
              <w:t>n1</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3A9764D5" w14:textId="77777777" w:rsidR="00813906" w:rsidRDefault="00813906" w:rsidP="00BB38BE">
            <w:pPr>
              <w:pStyle w:val="TAC"/>
              <w:rPr>
                <w:lang w:val="en-US" w:eastAsia="zh-CN"/>
              </w:rPr>
            </w:pPr>
            <w:r>
              <w:rPr>
                <w:rFonts w:hint="eastAsia"/>
                <w:lang w:val="en-US" w:eastAsia="zh-CN"/>
              </w:rPr>
              <w:t>n3</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5D0421D5" w14:textId="77777777" w:rsidR="00813906" w:rsidRDefault="00813906" w:rsidP="00BB38BE">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292DC26" w14:textId="77777777" w:rsidR="00813906" w:rsidRDefault="00813906" w:rsidP="00BB38BE">
            <w:pPr>
              <w:pStyle w:val="TAC"/>
              <w:rPr>
                <w:lang w:val="en-US" w:eastAsia="zh-CN"/>
              </w:rPr>
            </w:pPr>
            <w:r>
              <w:rPr>
                <w:lang w:val="en-US" w:eastAsia="zh-CN"/>
              </w:rPr>
              <w:t>25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7144345" w14:textId="77777777" w:rsidR="00813906" w:rsidRDefault="00813906" w:rsidP="00BB38BE">
            <w:pPr>
              <w:pStyle w:val="TAC"/>
              <w:rPr>
                <w:lang w:val="en-US" w:eastAsia="zh-CN"/>
              </w:rPr>
            </w:pPr>
            <w:r>
              <w:rPr>
                <w:lang w:val="en-US" w:eastAsia="zh-CN"/>
              </w:rPr>
              <w:t>25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F658104" w14:textId="77777777" w:rsidR="00813906" w:rsidRDefault="00813906" w:rsidP="00BB38BE">
            <w:pPr>
              <w:pStyle w:val="TAC"/>
              <w:rPr>
                <w:lang w:val="en-US" w:eastAsia="zh-CN"/>
              </w:rPr>
            </w:pPr>
            <w:r>
              <w:rPr>
                <w:lang w:val="en-US" w:eastAsia="zh-CN"/>
              </w:rPr>
              <w:t>25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41343DB" w14:textId="77777777" w:rsidR="00813906" w:rsidRDefault="00813906" w:rsidP="00BB38BE">
            <w:pPr>
              <w:pStyle w:val="TAC"/>
              <w:rPr>
                <w:lang w:val="en-US" w:eastAsia="zh-CN"/>
              </w:rPr>
            </w:pPr>
            <w:r>
              <w:rPr>
                <w:lang w:val="en-US" w:eastAsia="zh-CN"/>
              </w:rPr>
              <w:t>25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21EF462" w14:textId="77777777" w:rsidR="00813906" w:rsidRDefault="00813906" w:rsidP="00BB38BE">
            <w:pPr>
              <w:pStyle w:val="TAC"/>
              <w:rPr>
                <w:lang w:val="en-US" w:eastAsia="zh-CN"/>
              </w:rPr>
            </w:pPr>
            <w:r>
              <w:rPr>
                <w:lang w:val="en-US" w:eastAsia="zh-CN"/>
              </w:rPr>
              <w:t>25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8924CE9" w14:textId="77777777" w:rsidR="00813906" w:rsidRDefault="00813906" w:rsidP="00BB38BE">
            <w:pPr>
              <w:pStyle w:val="TAC"/>
              <w:rPr>
                <w:lang w:val="en-US" w:eastAsia="zh-CN"/>
              </w:rPr>
            </w:pPr>
            <w:r>
              <w:rPr>
                <w:lang w:val="en-US" w:eastAsia="zh-CN"/>
              </w:rPr>
              <w:t>25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F9D6367" w14:textId="77777777" w:rsidR="00813906" w:rsidRDefault="00813906" w:rsidP="00BB38BE">
            <w:pPr>
              <w:pStyle w:val="TAC"/>
              <w:rPr>
                <w:lang w:val="en-US" w:eastAsia="ja-JP"/>
              </w:rPr>
            </w:pPr>
            <w:r>
              <w:rPr>
                <w:rFonts w:hint="eastAsia"/>
                <w:lang w:val="en-US" w:eastAsia="zh-CN"/>
              </w:rPr>
              <w:t>25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3FB61AD" w14:textId="77777777" w:rsidR="00813906" w:rsidRDefault="00813906" w:rsidP="00BB38BE">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DDEFC0B" w14:textId="77777777" w:rsidR="00813906" w:rsidRDefault="00813906" w:rsidP="00BB38BE">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E7815CE" w14:textId="77777777" w:rsidR="00813906" w:rsidRDefault="00813906" w:rsidP="00BB38BE">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FE93136" w14:textId="77777777" w:rsidR="00813906" w:rsidRDefault="00813906" w:rsidP="00BB38BE">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011D95B" w14:textId="77777777" w:rsidR="00813906" w:rsidRDefault="00813906" w:rsidP="00BB38BE">
            <w:pPr>
              <w:pStyle w:val="TAC"/>
              <w:rPr>
                <w:lang w:eastAsia="ja-JP"/>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37CC51C0" w14:textId="77777777" w:rsidR="00813906" w:rsidRDefault="00813906" w:rsidP="00BB38BE">
            <w:pPr>
              <w:pStyle w:val="TAC"/>
              <w:rPr>
                <w:lang w:val="en-US" w:eastAsia="ja-JP"/>
              </w:rPr>
            </w:pPr>
          </w:p>
        </w:tc>
      </w:tr>
      <w:tr w:rsidR="00813906" w14:paraId="1602DF9A" w14:textId="77777777" w:rsidTr="00BB38BE">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39C4D4AE" w14:textId="77777777" w:rsidR="00813906" w:rsidRDefault="00813906" w:rsidP="00BB38BE">
            <w:pPr>
              <w:pStyle w:val="TAC"/>
              <w:rPr>
                <w:lang w:val="en-US" w:eastAsia="zh-CN"/>
              </w:rPr>
            </w:pPr>
            <w:r>
              <w:rPr>
                <w:rFonts w:hint="eastAsia"/>
                <w:lang w:val="en-US" w:eastAsia="zh-CN"/>
              </w:rPr>
              <w:t>n1</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4F1FE4B0" w14:textId="77777777" w:rsidR="00813906" w:rsidRDefault="00813906" w:rsidP="00BB38BE">
            <w:pPr>
              <w:pStyle w:val="TAC"/>
              <w:rPr>
                <w:lang w:val="en-US" w:eastAsia="zh-CN"/>
              </w:rPr>
            </w:pPr>
            <w:r>
              <w:rPr>
                <w:rFonts w:hint="eastAsia"/>
                <w:lang w:val="en-US" w:eastAsia="zh-CN"/>
              </w:rPr>
              <w:t>n3</w:t>
            </w:r>
            <w:r>
              <w:rPr>
                <w:lang w:val="en-US" w:eastAsia="zh-CN"/>
              </w:rPr>
              <w:t>8</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159506BC" w14:textId="77777777" w:rsidR="00813906" w:rsidRDefault="00813906" w:rsidP="00BB38BE">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1302920" w14:textId="77777777" w:rsidR="00813906" w:rsidRDefault="00813906" w:rsidP="00BB38BE">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FA66765" w14:textId="77777777" w:rsidR="00813906" w:rsidRDefault="00813906" w:rsidP="00BB38BE">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DD9856E" w14:textId="77777777" w:rsidR="00813906" w:rsidRDefault="00813906" w:rsidP="00BB38BE">
            <w:pPr>
              <w:pStyle w:val="TAC"/>
              <w:rPr>
                <w:lang w:val="en-US" w:eastAsia="zh-CN"/>
              </w:rPr>
            </w:pPr>
            <w: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CE08A7B" w14:textId="77777777" w:rsidR="00813906" w:rsidRDefault="00813906" w:rsidP="00BB38BE">
            <w:pPr>
              <w:pStyle w:val="TAC"/>
              <w:rPr>
                <w:lang w:val="en-US" w:eastAsia="zh-CN"/>
              </w:rPr>
            </w:pPr>
            <w: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D2D4908" w14:textId="77777777" w:rsidR="00813906" w:rsidRDefault="00813906" w:rsidP="00BB38BE">
            <w:pPr>
              <w:pStyle w:val="TAC"/>
              <w:rPr>
                <w:lang w:val="en-US" w:eastAsia="zh-CN"/>
              </w:rPr>
            </w:pPr>
            <w: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D578228" w14:textId="77777777" w:rsidR="00813906" w:rsidRDefault="00813906" w:rsidP="00BB38BE">
            <w:pPr>
              <w:pStyle w:val="TAC"/>
              <w:rPr>
                <w:lang w:val="en-US" w:eastAsia="zh-CN"/>
              </w:rPr>
            </w:pPr>
            <w: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12938F5" w14:textId="77777777" w:rsidR="00813906" w:rsidRDefault="00813906" w:rsidP="00BB38BE">
            <w:pPr>
              <w:pStyle w:val="TAC"/>
              <w:rPr>
                <w:lang w:val="en-US" w:eastAsia="ja-JP"/>
              </w:rPr>
            </w:pPr>
            <w: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57AF595" w14:textId="77777777" w:rsidR="00813906" w:rsidRDefault="00813906" w:rsidP="00BB38BE">
            <w:pPr>
              <w:pStyle w:val="TAC"/>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92C2228" w14:textId="77777777" w:rsidR="00813906" w:rsidRDefault="00813906" w:rsidP="00BB38BE">
            <w:pPr>
              <w:pStyle w:val="TAC"/>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D2727E1" w14:textId="77777777" w:rsidR="00813906" w:rsidRDefault="00813906" w:rsidP="00BB38BE">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231CA4B" w14:textId="77777777" w:rsidR="00813906" w:rsidRDefault="00813906" w:rsidP="00BB38BE">
            <w:pPr>
              <w:pStyle w:val="TAC"/>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B2A53C5" w14:textId="77777777" w:rsidR="00813906" w:rsidRDefault="00813906" w:rsidP="00BB38BE">
            <w:pPr>
              <w:pStyle w:val="TAC"/>
              <w:rPr>
                <w:lang w:eastAsia="ja-JP"/>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51DC9311" w14:textId="77777777" w:rsidR="00813906" w:rsidRDefault="00813906" w:rsidP="00BB38BE">
            <w:pPr>
              <w:pStyle w:val="TAC"/>
              <w:rPr>
                <w:lang w:val="en-US" w:eastAsia="ja-JP"/>
              </w:rPr>
            </w:pPr>
          </w:p>
        </w:tc>
      </w:tr>
      <w:tr w:rsidR="00813906" w14:paraId="204136F5" w14:textId="77777777" w:rsidTr="00BB38BE">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0748C40E" w14:textId="77777777" w:rsidR="00813906" w:rsidRDefault="00813906" w:rsidP="00BB38BE">
            <w:pPr>
              <w:pStyle w:val="TAC"/>
              <w:rPr>
                <w:lang w:val="en-US" w:eastAsia="zh-CN"/>
              </w:rPr>
            </w:pPr>
            <w:r>
              <w:rPr>
                <w:lang w:val="en-US" w:eastAsia="zh-CN"/>
              </w:rPr>
              <w:t>n1</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0D960DE7" w14:textId="77777777" w:rsidR="00813906" w:rsidRDefault="00813906" w:rsidP="00BB38BE">
            <w:pPr>
              <w:pStyle w:val="TAC"/>
              <w:rPr>
                <w:lang w:val="en-US" w:eastAsia="zh-CN"/>
              </w:rPr>
            </w:pPr>
            <w:r>
              <w:rPr>
                <w:lang w:val="en-US" w:eastAsia="zh-CN"/>
              </w:rPr>
              <w:t>n40</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50A00EF7" w14:textId="77777777" w:rsidR="00813906" w:rsidRDefault="00813906" w:rsidP="00BB38BE">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76AEE7A" w14:textId="77777777" w:rsidR="00813906" w:rsidRDefault="00813906" w:rsidP="00BB38BE">
            <w:pPr>
              <w:pStyle w:val="TAC"/>
              <w:rPr>
                <w:lang w:val="en-US" w:eastAsia="zh-CN"/>
              </w:rPr>
            </w:pPr>
            <w:r>
              <w:t>25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C4B8281" w14:textId="77777777" w:rsidR="00813906" w:rsidRDefault="00813906" w:rsidP="00BB38BE">
            <w:pPr>
              <w:pStyle w:val="TAC"/>
              <w:rPr>
                <w:lang w:val="en-US" w:eastAsia="zh-CN"/>
              </w:rPr>
            </w:pPr>
            <w:r>
              <w:t>50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7DA73F2" w14:textId="77777777" w:rsidR="00813906" w:rsidRDefault="00813906" w:rsidP="00BB38BE">
            <w:pPr>
              <w:pStyle w:val="TAC"/>
              <w:rPr>
                <w:lang w:val="en-US" w:eastAsia="zh-CN"/>
              </w:rPr>
            </w:pPr>
            <w:r>
              <w:t>75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29EBFA9" w14:textId="77777777" w:rsidR="00813906" w:rsidRDefault="00813906" w:rsidP="00BB38BE">
            <w:pPr>
              <w:pStyle w:val="TAC"/>
              <w:rPr>
                <w:lang w:val="en-US" w:eastAsia="zh-CN"/>
              </w:rPr>
            </w:pPr>
            <w: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F2BB1CC" w14:textId="77777777" w:rsidR="00813906" w:rsidRDefault="00813906" w:rsidP="00BB38BE">
            <w:pPr>
              <w:pStyle w:val="TAC"/>
              <w:rPr>
                <w:lang w:val="en-US" w:eastAsia="zh-CN"/>
              </w:rPr>
            </w:pPr>
            <w: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A50E588" w14:textId="77777777" w:rsidR="00813906" w:rsidRDefault="00813906" w:rsidP="00BB38BE">
            <w:pPr>
              <w:pStyle w:val="TAC"/>
              <w:rPr>
                <w:lang w:val="en-US" w:eastAsia="zh-CN"/>
              </w:rPr>
            </w:pPr>
            <w: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C826701" w14:textId="77777777" w:rsidR="00813906" w:rsidRDefault="00813906" w:rsidP="00BB38BE">
            <w:pPr>
              <w:pStyle w:val="TAC"/>
              <w:rPr>
                <w:lang w:val="en-US" w:eastAsia="ja-JP"/>
              </w:rPr>
            </w:pPr>
            <w: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1B6479C" w14:textId="77777777" w:rsidR="00813906" w:rsidRDefault="00813906" w:rsidP="00BB38BE">
            <w:pPr>
              <w:pStyle w:val="TAC"/>
              <w:rPr>
                <w:lang w:val="en-US" w:eastAsia="ja-JP"/>
              </w:rPr>
            </w:pPr>
            <w: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8E618FE" w14:textId="77777777" w:rsidR="00813906" w:rsidRDefault="00813906" w:rsidP="00BB38BE">
            <w:pPr>
              <w:pStyle w:val="TAC"/>
              <w:rPr>
                <w:lang w:val="en-US" w:eastAsia="ja-JP"/>
              </w:rPr>
            </w:pPr>
            <w: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E59A2A4" w14:textId="77777777" w:rsidR="00813906" w:rsidRDefault="00813906" w:rsidP="00BB38BE">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FC1234E" w14:textId="77777777" w:rsidR="00813906" w:rsidRDefault="00813906" w:rsidP="00BB38BE">
            <w:pPr>
              <w:pStyle w:val="TAC"/>
              <w:rPr>
                <w:lang w:val="en-US" w:eastAsia="ja-JP"/>
              </w:rPr>
            </w:pPr>
            <w: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F7423E1" w14:textId="77777777" w:rsidR="00813906" w:rsidRDefault="00813906" w:rsidP="00BB38BE">
            <w:pPr>
              <w:pStyle w:val="TAC"/>
              <w:rPr>
                <w:lang w:eastAsia="ja-JP"/>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35913F96" w14:textId="77777777" w:rsidR="00813906" w:rsidRDefault="00813906" w:rsidP="00BB38BE">
            <w:pPr>
              <w:pStyle w:val="TAC"/>
              <w:rPr>
                <w:lang w:val="en-US" w:eastAsia="ja-JP"/>
              </w:rPr>
            </w:pPr>
          </w:p>
        </w:tc>
      </w:tr>
      <w:tr w:rsidR="00813906" w14:paraId="3CDC2687" w14:textId="77777777" w:rsidTr="00BB38BE">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00E62A34" w14:textId="77777777" w:rsidR="00813906" w:rsidRDefault="00813906" w:rsidP="00BB38BE">
            <w:pPr>
              <w:pStyle w:val="TAC"/>
              <w:rPr>
                <w:lang w:val="en-US" w:eastAsia="zh-CN"/>
              </w:rPr>
            </w:pPr>
            <w:r>
              <w:rPr>
                <w:lang w:val="en-US" w:eastAsia="zh-CN"/>
              </w:rPr>
              <w:t>n1</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18EDAE29" w14:textId="77777777" w:rsidR="00813906" w:rsidRDefault="00813906" w:rsidP="00BB38BE">
            <w:pPr>
              <w:pStyle w:val="TAC"/>
              <w:rPr>
                <w:lang w:val="en-US" w:eastAsia="zh-CN"/>
              </w:rPr>
            </w:pPr>
            <w:r>
              <w:rPr>
                <w:lang w:val="en-US" w:eastAsia="zh-CN"/>
              </w:rPr>
              <w:t>n41</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713F273F" w14:textId="77777777" w:rsidR="00813906" w:rsidRDefault="00813906" w:rsidP="00BB38BE">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ED184C0"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6DE8859" w14:textId="77777777" w:rsidR="00813906" w:rsidRDefault="00813906" w:rsidP="00BB38BE">
            <w:pPr>
              <w:pStyle w:val="TAC"/>
              <w:rPr>
                <w:lang w:val="en-US" w:eastAsia="zh-CN"/>
              </w:rPr>
            </w:pPr>
            <w:r>
              <w:rPr>
                <w:rFonts w:cs="Arial"/>
                <w:color w:val="000000"/>
                <w:szCs w:val="18"/>
                <w:lang w:val="en-US" w:eastAsia="zh-TW"/>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221ACEE" w14:textId="77777777" w:rsidR="00813906" w:rsidRDefault="00813906" w:rsidP="00BB38BE">
            <w:pPr>
              <w:pStyle w:val="TAC"/>
              <w:rPr>
                <w:lang w:val="en-US" w:eastAsia="zh-CN"/>
              </w:rPr>
            </w:pPr>
            <w: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0F3DDD5" w14:textId="77777777" w:rsidR="00813906" w:rsidRDefault="00813906" w:rsidP="00BB38BE">
            <w:pPr>
              <w:pStyle w:val="TAC"/>
              <w:rPr>
                <w:lang w:val="en-US" w:eastAsia="zh-CN"/>
              </w:rPr>
            </w:pPr>
            <w:r>
              <w:rPr>
                <w:rFonts w:cs="Arial"/>
                <w:color w:val="000000"/>
                <w:szCs w:val="18"/>
                <w:lang w:val="en-US" w:eastAsia="zh-TW"/>
              </w:rPr>
              <w:t>100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06921724"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tcPr>
          <w:p w14:paraId="2D8E73A1" w14:textId="77777777" w:rsidR="00813906" w:rsidRDefault="00813906" w:rsidP="00BB38BE">
            <w:pPr>
              <w:pStyle w:val="TAC"/>
              <w:rPr>
                <w:lang w:val="en-US" w:eastAsia="zh-CN"/>
              </w:rPr>
            </w:pPr>
            <w:r>
              <w:rPr>
                <w:rFonts w:hint="eastAsia"/>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CF6C021" w14:textId="77777777" w:rsidR="00813906" w:rsidRDefault="00813906" w:rsidP="00BB38BE">
            <w:pPr>
              <w:pStyle w:val="TAC"/>
              <w:rPr>
                <w:lang w:val="en-US" w:eastAsia="ja-JP"/>
              </w:rPr>
            </w:pPr>
            <w:r>
              <w:rPr>
                <w:rFonts w:cs="Arial"/>
                <w:color w:val="000000"/>
                <w:szCs w:val="18"/>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1358742" w14:textId="77777777" w:rsidR="00813906" w:rsidRDefault="00813906" w:rsidP="00BB38BE">
            <w:pPr>
              <w:pStyle w:val="TAC"/>
              <w:rPr>
                <w:lang w:val="en-US" w:eastAsia="ja-JP"/>
              </w:rPr>
            </w:pPr>
            <w:r>
              <w:rPr>
                <w:rFonts w:cs="Arial"/>
                <w:color w:val="000000"/>
                <w:szCs w:val="18"/>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D92BD93" w14:textId="77777777" w:rsidR="00813906" w:rsidRDefault="00813906" w:rsidP="00BB38BE">
            <w:pPr>
              <w:pStyle w:val="TAC"/>
              <w:rPr>
                <w:lang w:val="en-US" w:eastAsia="ja-JP"/>
              </w:rPr>
            </w:pPr>
            <w:r>
              <w:rPr>
                <w:rFonts w:cs="Arial"/>
                <w:color w:val="000000"/>
                <w:szCs w:val="18"/>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17F9EFF" w14:textId="77777777" w:rsidR="00813906" w:rsidRDefault="00813906" w:rsidP="00BB38BE">
            <w:pPr>
              <w:pStyle w:val="TAC"/>
              <w:rPr>
                <w:rFonts w:cs="Arial"/>
                <w:color w:val="000000"/>
                <w:szCs w:val="18"/>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8037A60" w14:textId="77777777" w:rsidR="00813906" w:rsidRDefault="00813906" w:rsidP="00BB38BE">
            <w:pPr>
              <w:pStyle w:val="TAC"/>
              <w:rPr>
                <w:lang w:val="en-US" w:eastAsia="ja-JP"/>
              </w:rPr>
            </w:pPr>
            <w:r>
              <w:rPr>
                <w:rFonts w:cs="Arial"/>
                <w:color w:val="000000"/>
                <w:szCs w:val="18"/>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87A7145" w14:textId="77777777" w:rsidR="00813906" w:rsidRDefault="00813906" w:rsidP="00BB38BE">
            <w:pPr>
              <w:pStyle w:val="TAC"/>
              <w:rPr>
                <w:lang w:eastAsia="ja-JP"/>
              </w:rPr>
            </w:pPr>
            <w:r>
              <w:rPr>
                <w:rFonts w:cs="Arial"/>
                <w:color w:val="000000"/>
                <w:szCs w:val="18"/>
                <w:lang w:val="en-US" w:eastAsia="zh-CN"/>
              </w:rPr>
              <w:t>100</w:t>
            </w: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5C5826FA" w14:textId="77777777" w:rsidR="00813906" w:rsidRDefault="00813906" w:rsidP="00BB38BE">
            <w:pPr>
              <w:pStyle w:val="TAC"/>
              <w:rPr>
                <w:lang w:val="en-US" w:eastAsia="ja-JP"/>
              </w:rPr>
            </w:pPr>
            <w:r>
              <w:rPr>
                <w:rFonts w:cs="Arial"/>
                <w:color w:val="000000"/>
                <w:szCs w:val="18"/>
                <w:lang w:val="en-US" w:eastAsia="zh-CN"/>
              </w:rPr>
              <w:t>100</w:t>
            </w:r>
          </w:p>
        </w:tc>
      </w:tr>
      <w:tr w:rsidR="00813906" w14:paraId="608C7805" w14:textId="77777777" w:rsidTr="00BB38BE">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64BEDD7C" w14:textId="77777777" w:rsidR="00813906" w:rsidRDefault="00813906" w:rsidP="00BB38BE">
            <w:pPr>
              <w:pStyle w:val="TAC"/>
              <w:rPr>
                <w:lang w:val="en-US" w:eastAsia="zh-CN"/>
              </w:rPr>
            </w:pPr>
            <w:r>
              <w:rPr>
                <w:rFonts w:hint="eastAsia"/>
                <w:lang w:val="en-US" w:eastAsia="zh-CN"/>
              </w:rPr>
              <w:t>n3</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0943D317" w14:textId="77777777" w:rsidR="00813906" w:rsidRDefault="00813906" w:rsidP="00BB38BE">
            <w:pPr>
              <w:pStyle w:val="TAC"/>
              <w:rPr>
                <w:lang w:val="en-US" w:eastAsia="zh-CN"/>
              </w:rPr>
            </w:pPr>
            <w:r>
              <w:rPr>
                <w:rFonts w:hint="eastAsia"/>
                <w:lang w:val="en-US" w:eastAsia="zh-CN"/>
              </w:rPr>
              <w:t>n41</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0A05C232" w14:textId="77777777" w:rsidR="00813906" w:rsidRDefault="00813906" w:rsidP="00BB38BE">
            <w:pPr>
              <w:pStyle w:val="TAC"/>
              <w:rPr>
                <w:lang w:val="en-US" w:eastAsia="zh-CN"/>
              </w:rPr>
            </w:pPr>
            <w:r>
              <w:rPr>
                <w:rFonts w:hint="eastAsia"/>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9F7AB6B"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D77E4A3" w14:textId="77777777" w:rsidR="00813906" w:rsidRDefault="00813906" w:rsidP="00BB38BE">
            <w:pPr>
              <w:pStyle w:val="TAC"/>
              <w:rPr>
                <w:lang w:val="en-US" w:eastAsia="zh-CN"/>
              </w:rPr>
            </w:pPr>
            <w:r>
              <w:rPr>
                <w:rFonts w:hint="eastAsia"/>
                <w:lang w:val="en-US" w:eastAsia="zh-CN"/>
              </w:rPr>
              <w:t>50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B8B26F9" w14:textId="77777777" w:rsidR="00813906" w:rsidRDefault="00813906" w:rsidP="00BB38BE">
            <w:pPr>
              <w:pStyle w:val="TAC"/>
              <w:rPr>
                <w:lang w:val="en-US" w:eastAsia="zh-CN"/>
              </w:rPr>
            </w:pPr>
            <w:r>
              <w:rPr>
                <w:rFonts w:hint="eastAsia"/>
                <w:lang w:val="en-US" w:eastAsia="zh-CN"/>
              </w:rPr>
              <w:t>50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462C531" w14:textId="77777777" w:rsidR="00813906" w:rsidRDefault="00813906" w:rsidP="00BB38BE">
            <w:pPr>
              <w:pStyle w:val="TAC"/>
              <w:rPr>
                <w:lang w:val="en-US" w:eastAsia="zh-CN"/>
              </w:rPr>
            </w:pPr>
            <w:r>
              <w:rPr>
                <w:rFonts w:hint="eastAsia"/>
                <w:lang w:val="en-US" w:eastAsia="zh-CN"/>
              </w:rPr>
              <w:t>50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C33E57C"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DF7831D" w14:textId="77777777" w:rsidR="00813906" w:rsidRDefault="00813906" w:rsidP="00BB38BE">
            <w:pPr>
              <w:pStyle w:val="TAC"/>
              <w:rPr>
                <w:lang w:val="en-US" w:eastAsia="zh-CN"/>
              </w:rPr>
            </w:pPr>
            <w:r>
              <w:rPr>
                <w:rFonts w:hint="eastAsia"/>
                <w:lang w:val="en-US" w:eastAsia="zh-CN"/>
              </w:rPr>
              <w:t>50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B6DCACC" w14:textId="77777777" w:rsidR="00813906" w:rsidRDefault="00813906" w:rsidP="00BB38BE">
            <w:pPr>
              <w:pStyle w:val="TAC"/>
              <w:rPr>
                <w:lang w:val="en-US" w:eastAsia="zh-CN"/>
              </w:rPr>
            </w:pPr>
            <w:r>
              <w:rPr>
                <w:rFonts w:hint="eastAsia"/>
                <w:lang w:val="en-US" w:eastAsia="zh-CN"/>
              </w:rPr>
              <w:t>50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E09D718" w14:textId="77777777" w:rsidR="00813906" w:rsidRDefault="00813906" w:rsidP="00BB38BE">
            <w:pPr>
              <w:pStyle w:val="TAC"/>
              <w:rPr>
                <w:lang w:val="en-US" w:eastAsia="zh-CN"/>
              </w:rPr>
            </w:pPr>
            <w:r>
              <w:rPr>
                <w:rFonts w:hint="eastAsia"/>
                <w:lang w:val="en-US" w:eastAsia="zh-CN"/>
              </w:rPr>
              <w:t>50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A8D652B" w14:textId="77777777" w:rsidR="00813906" w:rsidRDefault="00813906" w:rsidP="00BB38BE">
            <w:pPr>
              <w:pStyle w:val="TAC"/>
              <w:rPr>
                <w:lang w:val="en-US" w:eastAsia="zh-CN"/>
              </w:rPr>
            </w:pPr>
            <w:r>
              <w:rPr>
                <w:rFonts w:hint="eastAsia"/>
                <w:lang w:val="en-US" w:eastAsia="zh-CN"/>
              </w:rPr>
              <w:t>50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D6F1E55" w14:textId="77777777" w:rsidR="00813906" w:rsidRDefault="00813906" w:rsidP="00BB38BE">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AEB5229" w14:textId="77777777" w:rsidR="00813906" w:rsidRDefault="00813906" w:rsidP="00BB38BE">
            <w:pPr>
              <w:pStyle w:val="TAC"/>
              <w:rPr>
                <w:lang w:val="en-US" w:eastAsia="zh-CN"/>
              </w:rPr>
            </w:pPr>
            <w:r>
              <w:rPr>
                <w:rFonts w:hint="eastAsia"/>
                <w:lang w:val="en-US" w:eastAsia="zh-CN"/>
              </w:rPr>
              <w:t>50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0BBB9F9" w14:textId="77777777" w:rsidR="00813906" w:rsidRDefault="00813906" w:rsidP="00BB38BE">
            <w:pPr>
              <w:pStyle w:val="TAC"/>
              <w:rPr>
                <w:lang w:val="en-US" w:eastAsia="zh-CN"/>
              </w:rPr>
            </w:pPr>
            <w:r>
              <w:rPr>
                <w:rFonts w:hint="eastAsia"/>
                <w:lang w:val="en-US" w:eastAsia="zh-CN"/>
              </w:rPr>
              <w:t>50</w:t>
            </w: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7CDA5F71" w14:textId="77777777" w:rsidR="00813906" w:rsidRDefault="00813906" w:rsidP="00BB38BE">
            <w:pPr>
              <w:pStyle w:val="TAC"/>
              <w:rPr>
                <w:lang w:val="en-US" w:eastAsia="zh-CN"/>
              </w:rPr>
            </w:pPr>
            <w:r>
              <w:rPr>
                <w:rFonts w:hint="eastAsia"/>
                <w:lang w:val="en-US" w:eastAsia="zh-CN"/>
              </w:rPr>
              <w:t>50</w:t>
            </w:r>
          </w:p>
        </w:tc>
      </w:tr>
      <w:tr w:rsidR="00813906" w14:paraId="131C86A2" w14:textId="77777777" w:rsidTr="00BB38BE">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07E54F55" w14:textId="77777777" w:rsidR="00813906" w:rsidRDefault="00813906" w:rsidP="00BB38BE">
            <w:pPr>
              <w:pStyle w:val="TAC"/>
              <w:rPr>
                <w:lang w:val="en-US" w:eastAsia="zh-CN"/>
              </w:rPr>
            </w:pPr>
            <w:r>
              <w:rPr>
                <w:lang w:eastAsia="zh-CN"/>
              </w:rPr>
              <w:t>n3</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0321187E" w14:textId="77777777" w:rsidR="00813906" w:rsidRDefault="00813906" w:rsidP="00BB38BE">
            <w:pPr>
              <w:pStyle w:val="TAC"/>
              <w:rPr>
                <w:lang w:val="en-US" w:eastAsia="zh-CN"/>
              </w:rPr>
            </w:pPr>
            <w:r>
              <w:rPr>
                <w:lang w:eastAsia="zh-CN"/>
              </w:rPr>
              <w:t>n74</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27B55E7C" w14:textId="77777777" w:rsidR="00813906" w:rsidRDefault="00813906" w:rsidP="00BB38BE">
            <w:pPr>
              <w:pStyle w:val="TAC"/>
              <w:rPr>
                <w:lang w:val="en-US" w:eastAsia="zh-CN"/>
              </w:rPr>
            </w:pPr>
            <w: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3F6842D" w14:textId="77777777" w:rsidR="00813906" w:rsidRDefault="00813906" w:rsidP="00BB38BE">
            <w:pPr>
              <w:pStyle w:val="TAC"/>
              <w:rPr>
                <w:lang w:val="en-US" w:eastAsia="zh-CN"/>
              </w:rPr>
            </w:pPr>
            <w:r>
              <w:t>25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339ADFA" w14:textId="77777777" w:rsidR="00813906" w:rsidRDefault="00813906" w:rsidP="00BB38BE">
            <w:pPr>
              <w:pStyle w:val="TAC"/>
              <w:rPr>
                <w:lang w:val="en-US" w:eastAsia="zh-CN"/>
              </w:rPr>
            </w:pPr>
            <w:r>
              <w:t>50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6D444C8" w14:textId="77777777" w:rsidR="00813906" w:rsidRDefault="00813906" w:rsidP="00BB38BE">
            <w:pPr>
              <w:pStyle w:val="TAC"/>
              <w:rPr>
                <w:lang w:val="en-US" w:eastAsia="zh-CN"/>
              </w:rPr>
            </w:pPr>
            <w:r>
              <w:rPr>
                <w:lang w:eastAsia="zh-CN"/>
              </w:rPr>
              <w:t>75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85F9B3F" w14:textId="77777777" w:rsidR="00813906" w:rsidRDefault="00813906" w:rsidP="00BB38BE">
            <w:pPr>
              <w:pStyle w:val="TAC"/>
              <w:rPr>
                <w:lang w:val="en-US" w:eastAsia="zh-CN"/>
              </w:rPr>
            </w:pPr>
            <w:r>
              <w:rPr>
                <w:lang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6D3C3FD"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5127D62"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160BC1E"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71DA87B"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7D571DD"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tcPr>
          <w:p w14:paraId="527E1CCD" w14:textId="77777777" w:rsidR="00813906" w:rsidRDefault="00813906" w:rsidP="00BB38BE">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B23C581"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65CC852" w14:textId="77777777" w:rsidR="00813906" w:rsidRDefault="00813906" w:rsidP="00BB38BE">
            <w:pPr>
              <w:pStyle w:val="TAC"/>
              <w:rPr>
                <w:lang w:val="en-US" w:eastAsia="zh-CN"/>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207DBF31" w14:textId="77777777" w:rsidR="00813906" w:rsidRDefault="00813906" w:rsidP="00BB38BE">
            <w:pPr>
              <w:pStyle w:val="TAC"/>
              <w:rPr>
                <w:lang w:val="en-US" w:eastAsia="zh-CN"/>
              </w:rPr>
            </w:pPr>
          </w:p>
        </w:tc>
      </w:tr>
      <w:tr w:rsidR="00813906" w14:paraId="241D1C73" w14:textId="77777777" w:rsidTr="00BB38BE">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4865A16F" w14:textId="77777777" w:rsidR="00813906" w:rsidRDefault="00813906" w:rsidP="00BB38BE">
            <w:pPr>
              <w:pStyle w:val="TAC"/>
              <w:rPr>
                <w:vertAlign w:val="superscript"/>
                <w:lang w:val="en-US" w:eastAsia="zh-CN"/>
              </w:rPr>
            </w:pPr>
            <w:r>
              <w:rPr>
                <w:lang w:eastAsia="zh-TW"/>
              </w:rPr>
              <w:t>n5</w:t>
            </w:r>
            <w:r>
              <w:rPr>
                <w:rFonts w:hint="eastAsia"/>
                <w:vertAlign w:val="superscript"/>
                <w:lang w:val="en-US" w:eastAsia="zh-CN"/>
              </w:rPr>
              <w:t>4</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7DEEFC15" w14:textId="77777777" w:rsidR="00813906" w:rsidRDefault="00813906" w:rsidP="00BB38BE">
            <w:pPr>
              <w:pStyle w:val="TAC"/>
              <w:rPr>
                <w:lang w:eastAsia="zh-CN"/>
              </w:rPr>
            </w:pPr>
            <w:r>
              <w:rPr>
                <w:lang w:eastAsia="zh-TW"/>
              </w:rPr>
              <w:t>n28</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5449ACE3" w14:textId="77777777" w:rsidR="00813906" w:rsidRDefault="00813906" w:rsidP="00BB38BE">
            <w:pPr>
              <w:pStyle w:val="TAC"/>
              <w:rPr>
                <w:lang w:val="en-US" w:eastAsia="zh-CN"/>
              </w:rPr>
            </w:pPr>
            <w: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97A52AA" w14:textId="77777777" w:rsidR="00813906" w:rsidRDefault="00813906" w:rsidP="00BB38BE">
            <w:pPr>
              <w:pStyle w:val="TAC"/>
              <w:rPr>
                <w:lang w:val="en-US" w:eastAsia="zh-CN"/>
              </w:rPr>
            </w:pPr>
            <w:r>
              <w:rPr>
                <w:rFonts w:eastAsia="Calibri" w:cs="Arial"/>
                <w:lang w:eastAsia="ja-JP"/>
              </w:rPr>
              <w:t>20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4C20133" w14:textId="77777777" w:rsidR="00813906" w:rsidRDefault="00813906" w:rsidP="00BB38BE">
            <w:pPr>
              <w:pStyle w:val="TAC"/>
              <w:rPr>
                <w:lang w:val="en-US" w:eastAsia="zh-CN"/>
              </w:rPr>
            </w:pPr>
            <w:r>
              <w:rPr>
                <w:rFonts w:eastAsia="Calibri" w:cs="Arial"/>
                <w:lang w:eastAsia="ja-JP"/>
              </w:rPr>
              <w:t>20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1B4D945" w14:textId="77777777" w:rsidR="00813906" w:rsidRDefault="00813906" w:rsidP="00BB38BE">
            <w:pPr>
              <w:pStyle w:val="TAC"/>
              <w:rPr>
                <w:lang w:val="en-US" w:eastAsia="zh-CN"/>
              </w:rPr>
            </w:pPr>
            <w:r>
              <w:rPr>
                <w:rFonts w:eastAsia="Calibri" w:cs="Arial"/>
                <w:lang w:eastAsia="ja-JP"/>
              </w:rPr>
              <w:t>20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1FFFA72" w14:textId="77777777" w:rsidR="00813906" w:rsidRDefault="00813906" w:rsidP="00BB38BE">
            <w:pPr>
              <w:pStyle w:val="TAC"/>
              <w:rPr>
                <w:lang w:val="en-US" w:eastAsia="zh-CN"/>
              </w:rPr>
            </w:pPr>
            <w:r>
              <w:rPr>
                <w:rFonts w:eastAsia="Calibri" w:cs="Arial"/>
                <w:lang w:eastAsia="ja-JP"/>
              </w:rPr>
              <w:t>20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4379ABD"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4382EC2" w14:textId="77777777" w:rsidR="00813906" w:rsidRDefault="00813906" w:rsidP="00BB38BE">
            <w:pPr>
              <w:pStyle w:val="TAC"/>
              <w:rPr>
                <w:lang w:val="en-US" w:eastAsia="zh-CN"/>
              </w:rPr>
            </w:pPr>
            <w:r>
              <w:rPr>
                <w:lang w:val="en-US" w:eastAsia="zh-CN"/>
              </w:rPr>
              <w:t>20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A66C11D"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30B39F2"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0BACC89"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9457285" w14:textId="77777777" w:rsidR="00813906" w:rsidRDefault="00813906" w:rsidP="00BB38BE">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8472E7C"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DCF208B" w14:textId="77777777" w:rsidR="00813906" w:rsidRDefault="00813906" w:rsidP="00BB38BE">
            <w:pPr>
              <w:pStyle w:val="TAC"/>
              <w:rPr>
                <w:lang w:val="en-US" w:eastAsia="zh-CN"/>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2E2031A4" w14:textId="77777777" w:rsidR="00813906" w:rsidRDefault="00813906" w:rsidP="00BB38BE">
            <w:pPr>
              <w:pStyle w:val="TAC"/>
              <w:rPr>
                <w:lang w:val="en-US" w:eastAsia="zh-CN"/>
              </w:rPr>
            </w:pPr>
          </w:p>
        </w:tc>
      </w:tr>
      <w:tr w:rsidR="00813906" w14:paraId="6520F599" w14:textId="77777777" w:rsidTr="00BB38BE">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0BD92047" w14:textId="77777777" w:rsidR="00813906" w:rsidRDefault="00813906" w:rsidP="00BB38BE">
            <w:pPr>
              <w:pStyle w:val="TAC"/>
              <w:rPr>
                <w:lang w:val="en-US" w:eastAsia="zh-CN"/>
              </w:rPr>
            </w:pPr>
            <w:r>
              <w:rPr>
                <w:lang w:eastAsia="zh-CN"/>
              </w:rPr>
              <w:t>n7</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23B7F59F" w14:textId="77777777" w:rsidR="00813906" w:rsidRDefault="00813906" w:rsidP="00BB38BE">
            <w:pPr>
              <w:pStyle w:val="TAC"/>
              <w:rPr>
                <w:lang w:val="en-US" w:eastAsia="zh-CN"/>
              </w:rPr>
            </w:pPr>
            <w:r>
              <w:rPr>
                <w:lang w:eastAsia="zh-CN"/>
              </w:rPr>
              <w:t>n3</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6356A695" w14:textId="77777777" w:rsidR="00813906" w:rsidRDefault="00813906" w:rsidP="00BB38BE">
            <w:pPr>
              <w:pStyle w:val="TAC"/>
              <w:rPr>
                <w:lang w:val="en-US" w:eastAsia="zh-CN"/>
              </w:rPr>
            </w:pPr>
            <w:r>
              <w:rPr>
                <w:rFonts w:hint="eastAsia"/>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E418975" w14:textId="77777777" w:rsidR="00813906" w:rsidRDefault="00813906" w:rsidP="00BB38BE">
            <w:pPr>
              <w:pStyle w:val="TAC"/>
              <w:rPr>
                <w:lang w:val="en-US" w:eastAsia="zh-CN"/>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343137E" w14:textId="77777777" w:rsidR="00813906" w:rsidRDefault="00813906" w:rsidP="00BB38BE">
            <w:pPr>
              <w:pStyle w:val="TAC"/>
              <w:rPr>
                <w:lang w:val="en-US" w:eastAsia="zh-CN"/>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F4F6EEA" w14:textId="77777777" w:rsidR="00813906" w:rsidRDefault="00813906" w:rsidP="00BB38BE">
            <w:pPr>
              <w:pStyle w:val="TAC"/>
              <w:rPr>
                <w:lang w:val="en-US" w:eastAsia="zh-CN"/>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55ECBF1" w14:textId="77777777" w:rsidR="00813906" w:rsidRDefault="00813906" w:rsidP="00BB38BE">
            <w:pPr>
              <w:pStyle w:val="TAC"/>
              <w:rPr>
                <w:lang w:val="en-US" w:eastAsia="zh-CN"/>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0C2D198" w14:textId="77777777" w:rsidR="00813906" w:rsidRDefault="00813906" w:rsidP="00BB38BE">
            <w:pPr>
              <w:pStyle w:val="TAC"/>
              <w:rPr>
                <w:lang w:val="en-US" w:eastAsia="zh-CN"/>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CEF5D0E" w14:textId="77777777" w:rsidR="00813906" w:rsidRDefault="00813906" w:rsidP="00BB38BE">
            <w:pPr>
              <w:pStyle w:val="TAC"/>
              <w:rPr>
                <w:lang w:val="en-US" w:eastAsia="zh-CN"/>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5D1BBB4" w14:textId="77777777" w:rsidR="00813906" w:rsidRDefault="00813906" w:rsidP="00BB38BE">
            <w:pPr>
              <w:pStyle w:val="TAC"/>
              <w:rPr>
                <w:lang w:val="en-US" w:eastAsia="zh-CN"/>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A1AB0A0"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CF6A17F"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C9E67E4" w14:textId="77777777" w:rsidR="00813906" w:rsidRDefault="00813906" w:rsidP="00BB38BE">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4047F1A"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B8CEA3B" w14:textId="77777777" w:rsidR="00813906" w:rsidRDefault="00813906" w:rsidP="00BB38BE">
            <w:pPr>
              <w:pStyle w:val="TAC"/>
              <w:rPr>
                <w:lang w:val="en-US" w:eastAsia="zh-CN"/>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08028E7D" w14:textId="77777777" w:rsidR="00813906" w:rsidRDefault="00813906" w:rsidP="00BB38BE">
            <w:pPr>
              <w:pStyle w:val="TAC"/>
              <w:rPr>
                <w:lang w:val="en-US" w:eastAsia="zh-CN"/>
              </w:rPr>
            </w:pPr>
          </w:p>
        </w:tc>
      </w:tr>
      <w:tr w:rsidR="00813906" w14:paraId="0E773B3E" w14:textId="77777777" w:rsidTr="00BB38BE">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3C7AE485" w14:textId="77777777" w:rsidR="00813906" w:rsidRDefault="00813906" w:rsidP="00BB38BE">
            <w:pPr>
              <w:pStyle w:val="TAC"/>
              <w:rPr>
                <w:vertAlign w:val="superscript"/>
                <w:lang w:val="en-US" w:eastAsia="zh-CN"/>
              </w:rPr>
            </w:pPr>
            <w:r>
              <w:rPr>
                <w:lang w:val="en-US" w:eastAsia="zh-CN"/>
              </w:rPr>
              <w:t>n18</w:t>
            </w:r>
            <w:r>
              <w:rPr>
                <w:rFonts w:hint="eastAsia"/>
                <w:vertAlign w:val="superscript"/>
                <w:lang w:val="en-US" w:eastAsia="zh-CN"/>
              </w:rPr>
              <w:t>4</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519D9869" w14:textId="77777777" w:rsidR="00813906" w:rsidRDefault="00813906" w:rsidP="00BB38BE">
            <w:pPr>
              <w:pStyle w:val="TAC"/>
              <w:rPr>
                <w:vertAlign w:val="superscript"/>
                <w:lang w:val="en-US" w:eastAsia="zh-CN"/>
              </w:rPr>
            </w:pPr>
            <w:r>
              <w:rPr>
                <w:lang w:val="en-US" w:eastAsia="zh-CN"/>
              </w:rPr>
              <w:t>n28</w:t>
            </w:r>
            <w:r>
              <w:rPr>
                <w:rFonts w:hint="eastAsia"/>
                <w:vertAlign w:val="superscript"/>
                <w:lang w:val="en-US" w:eastAsia="zh-CN"/>
              </w:rPr>
              <w:t>5</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25ECC2AC" w14:textId="77777777" w:rsidR="00813906" w:rsidRDefault="00813906" w:rsidP="00BB38BE">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6F501C0" w14:textId="77777777" w:rsidR="00813906" w:rsidRDefault="00813906" w:rsidP="00BB38BE">
            <w:pPr>
              <w:pStyle w:val="TAC"/>
              <w:rPr>
                <w:lang w:val="en-US" w:eastAsia="zh-CN"/>
              </w:rPr>
            </w:pPr>
            <w:r>
              <w:rPr>
                <w:rFonts w:hint="eastAsia"/>
                <w:lang w:val="en-US" w:eastAsia="zh-CN"/>
              </w:rPr>
              <w:t>25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050DE3F" w14:textId="77777777" w:rsidR="00813906" w:rsidRDefault="00813906" w:rsidP="00BB38BE">
            <w:pPr>
              <w:pStyle w:val="TAC"/>
              <w:rPr>
                <w:lang w:val="en-US" w:eastAsia="zh-CN"/>
              </w:rPr>
            </w:pPr>
            <w:r>
              <w:rPr>
                <w:rFonts w:hint="eastAsia"/>
                <w:lang w:val="en-US" w:eastAsia="zh-CN"/>
              </w:rPr>
              <w:t>25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96AD2E8"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229D4B7"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9D24ED1"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42675B5"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27E42B2"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0D18B5E"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1DC73C9"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152A94E" w14:textId="77777777" w:rsidR="00813906" w:rsidRDefault="00813906" w:rsidP="00BB38BE">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B35F385"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FCC1B86" w14:textId="77777777" w:rsidR="00813906" w:rsidRDefault="00813906" w:rsidP="00BB38BE">
            <w:pPr>
              <w:pStyle w:val="TAC"/>
              <w:rPr>
                <w:lang w:val="en-US" w:eastAsia="zh-CN"/>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24488DDE" w14:textId="77777777" w:rsidR="00813906" w:rsidRDefault="00813906" w:rsidP="00BB38BE">
            <w:pPr>
              <w:pStyle w:val="TAC"/>
              <w:rPr>
                <w:lang w:val="en-US" w:eastAsia="zh-CN"/>
              </w:rPr>
            </w:pPr>
          </w:p>
        </w:tc>
      </w:tr>
      <w:tr w:rsidR="00813906" w14:paraId="01A8CEC4" w14:textId="77777777" w:rsidTr="00BB38BE">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0F2878D7" w14:textId="77777777" w:rsidR="00813906" w:rsidRDefault="00813906" w:rsidP="00BB38BE">
            <w:pPr>
              <w:pStyle w:val="TAC"/>
              <w:rPr>
                <w:lang w:val="en-US" w:eastAsia="zh-CN"/>
              </w:rPr>
            </w:pPr>
            <w:r>
              <w:rPr>
                <w:rFonts w:cs="Arial" w:hint="eastAsia"/>
                <w:szCs w:val="18"/>
                <w:lang w:val="en-US" w:eastAsia="zh-CN"/>
              </w:rPr>
              <w:t>n34</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1EB0963E" w14:textId="77777777" w:rsidR="00813906" w:rsidRDefault="00813906" w:rsidP="00BB38BE">
            <w:pPr>
              <w:pStyle w:val="TAC"/>
              <w:rPr>
                <w:lang w:val="en-US" w:eastAsia="zh-CN"/>
              </w:rPr>
            </w:pPr>
            <w:r>
              <w:rPr>
                <w:rFonts w:cs="Arial" w:hint="eastAsia"/>
                <w:szCs w:val="18"/>
                <w:lang w:val="en-US" w:eastAsia="zh-CN"/>
              </w:rPr>
              <w:t>n3</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77807C98" w14:textId="77777777" w:rsidR="00813906" w:rsidRDefault="00813906" w:rsidP="00BB38BE">
            <w:pPr>
              <w:pStyle w:val="TAC"/>
              <w:rPr>
                <w:lang w:val="en-US" w:eastAsia="zh-CN"/>
              </w:rPr>
            </w:pPr>
            <w:r>
              <w:rPr>
                <w:rFonts w:cs="Arial" w:hint="eastAsia"/>
                <w:szCs w:val="18"/>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bottom"/>
          </w:tcPr>
          <w:p w14:paraId="1738DCA4" w14:textId="77777777" w:rsidR="00813906" w:rsidRDefault="00813906" w:rsidP="00BB38BE">
            <w:pPr>
              <w:pStyle w:val="TAC"/>
              <w:rPr>
                <w:lang w:val="en-US" w:eastAsia="zh-CN"/>
              </w:rPr>
            </w:pPr>
            <w:r>
              <w:rPr>
                <w:rFonts w:cs="Arial" w:hint="eastAsia"/>
                <w:szCs w:val="18"/>
                <w:lang w:val="en-US" w:eastAsia="zh-CN"/>
              </w:rPr>
              <w:t>25</w:t>
            </w:r>
          </w:p>
        </w:tc>
        <w:tc>
          <w:tcPr>
            <w:tcW w:w="617" w:type="dxa"/>
            <w:tcBorders>
              <w:top w:val="single" w:sz="4" w:space="0" w:color="auto"/>
              <w:left w:val="single" w:sz="4" w:space="0" w:color="auto"/>
              <w:bottom w:val="single" w:sz="4" w:space="0" w:color="auto"/>
              <w:right w:val="single" w:sz="4" w:space="0" w:color="auto"/>
              <w:tl2br w:val="nil"/>
              <w:tr2bl w:val="nil"/>
            </w:tcBorders>
            <w:vAlign w:val="bottom"/>
          </w:tcPr>
          <w:p w14:paraId="7B7537FF" w14:textId="77777777" w:rsidR="00813906" w:rsidRDefault="00813906" w:rsidP="00BB38BE">
            <w:pPr>
              <w:pStyle w:val="TAC"/>
              <w:rPr>
                <w:lang w:val="en-US" w:eastAsia="zh-CN"/>
              </w:rPr>
            </w:pPr>
            <w:r>
              <w:rPr>
                <w:rFonts w:cs="Arial" w:hint="eastAsia"/>
                <w:szCs w:val="18"/>
                <w:lang w:val="en-US" w:eastAsia="zh-CN"/>
              </w:rPr>
              <w:t>25</w:t>
            </w:r>
          </w:p>
        </w:tc>
        <w:tc>
          <w:tcPr>
            <w:tcW w:w="617" w:type="dxa"/>
            <w:tcBorders>
              <w:top w:val="single" w:sz="4" w:space="0" w:color="auto"/>
              <w:left w:val="single" w:sz="4" w:space="0" w:color="auto"/>
              <w:bottom w:val="single" w:sz="4" w:space="0" w:color="auto"/>
              <w:right w:val="single" w:sz="4" w:space="0" w:color="auto"/>
              <w:tl2br w:val="nil"/>
              <w:tr2bl w:val="nil"/>
            </w:tcBorders>
            <w:vAlign w:val="bottom"/>
          </w:tcPr>
          <w:p w14:paraId="5AF22939" w14:textId="77777777" w:rsidR="00813906" w:rsidRDefault="00813906" w:rsidP="00BB38BE">
            <w:pPr>
              <w:pStyle w:val="TAC"/>
              <w:rPr>
                <w:lang w:val="en-US" w:eastAsia="zh-CN"/>
              </w:rPr>
            </w:pPr>
            <w:r>
              <w:rPr>
                <w:rFonts w:cs="Arial" w:hint="eastAsia"/>
                <w:szCs w:val="18"/>
                <w:lang w:val="en-US" w:eastAsia="zh-CN"/>
              </w:rPr>
              <w:t>25</w:t>
            </w:r>
          </w:p>
        </w:tc>
        <w:tc>
          <w:tcPr>
            <w:tcW w:w="617" w:type="dxa"/>
            <w:tcBorders>
              <w:top w:val="single" w:sz="4" w:space="0" w:color="auto"/>
              <w:left w:val="single" w:sz="4" w:space="0" w:color="auto"/>
              <w:bottom w:val="single" w:sz="4" w:space="0" w:color="auto"/>
              <w:right w:val="single" w:sz="4" w:space="0" w:color="auto"/>
              <w:tl2br w:val="nil"/>
              <w:tr2bl w:val="nil"/>
            </w:tcBorders>
            <w:vAlign w:val="bottom"/>
          </w:tcPr>
          <w:p w14:paraId="172445A7" w14:textId="77777777" w:rsidR="00813906" w:rsidRDefault="00813906" w:rsidP="00BB38BE">
            <w:pPr>
              <w:pStyle w:val="TAC"/>
              <w:rPr>
                <w:lang w:val="en-US" w:eastAsia="zh-CN"/>
              </w:rPr>
            </w:pPr>
            <w:r>
              <w:rPr>
                <w:rFonts w:cs="Arial" w:hint="eastAsia"/>
                <w:szCs w:val="18"/>
                <w:lang w:val="en-US" w:eastAsia="zh-CN"/>
              </w:rPr>
              <w:t>25</w:t>
            </w:r>
          </w:p>
        </w:tc>
        <w:tc>
          <w:tcPr>
            <w:tcW w:w="617" w:type="dxa"/>
            <w:tcBorders>
              <w:top w:val="single" w:sz="4" w:space="0" w:color="auto"/>
              <w:left w:val="single" w:sz="4" w:space="0" w:color="auto"/>
              <w:bottom w:val="single" w:sz="4" w:space="0" w:color="auto"/>
              <w:right w:val="single" w:sz="4" w:space="0" w:color="auto"/>
              <w:tl2br w:val="nil"/>
              <w:tr2bl w:val="nil"/>
            </w:tcBorders>
            <w:vAlign w:val="bottom"/>
          </w:tcPr>
          <w:p w14:paraId="6590D841" w14:textId="77777777" w:rsidR="00813906" w:rsidRDefault="00813906" w:rsidP="00BB38BE">
            <w:pPr>
              <w:pStyle w:val="TAC"/>
              <w:rPr>
                <w:lang w:val="en-US" w:eastAsia="zh-CN"/>
              </w:rPr>
            </w:pPr>
            <w:r>
              <w:rPr>
                <w:rFonts w:cs="Arial" w:hint="eastAsia"/>
                <w:szCs w:val="18"/>
                <w:lang w:val="en-US" w:eastAsia="zh-CN"/>
              </w:rPr>
              <w:t>25</w:t>
            </w:r>
          </w:p>
        </w:tc>
        <w:tc>
          <w:tcPr>
            <w:tcW w:w="617" w:type="dxa"/>
            <w:tcBorders>
              <w:top w:val="single" w:sz="4" w:space="0" w:color="auto"/>
              <w:left w:val="single" w:sz="4" w:space="0" w:color="auto"/>
              <w:bottom w:val="single" w:sz="4" w:space="0" w:color="auto"/>
              <w:right w:val="single" w:sz="4" w:space="0" w:color="auto"/>
              <w:tl2br w:val="nil"/>
              <w:tr2bl w:val="nil"/>
            </w:tcBorders>
            <w:vAlign w:val="bottom"/>
          </w:tcPr>
          <w:p w14:paraId="00C5257C" w14:textId="77777777" w:rsidR="00813906" w:rsidRDefault="00813906" w:rsidP="00BB38BE">
            <w:pPr>
              <w:pStyle w:val="TAC"/>
              <w:rPr>
                <w:lang w:val="en-US" w:eastAsia="zh-CN"/>
              </w:rPr>
            </w:pPr>
            <w:r>
              <w:rPr>
                <w:rFonts w:cs="Arial" w:hint="eastAsia"/>
                <w:szCs w:val="18"/>
                <w:lang w:val="en-US" w:eastAsia="zh-CN"/>
              </w:rPr>
              <w:t>25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63BC0CB"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D5FEECE"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4594FFB"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15E2B13" w14:textId="77777777" w:rsidR="00813906" w:rsidRDefault="00813906" w:rsidP="00BB38BE">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4A7380B"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E1DC40E" w14:textId="77777777" w:rsidR="00813906" w:rsidRDefault="00813906" w:rsidP="00BB38BE">
            <w:pPr>
              <w:pStyle w:val="TAC"/>
              <w:rPr>
                <w:lang w:val="en-US" w:eastAsia="zh-CN"/>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76F7208E" w14:textId="77777777" w:rsidR="00813906" w:rsidRDefault="00813906" w:rsidP="00BB38BE">
            <w:pPr>
              <w:pStyle w:val="TAC"/>
              <w:rPr>
                <w:lang w:val="en-US" w:eastAsia="zh-CN"/>
              </w:rPr>
            </w:pPr>
          </w:p>
        </w:tc>
      </w:tr>
      <w:tr w:rsidR="00813906" w14:paraId="1C7DA800" w14:textId="77777777" w:rsidTr="00BB38BE">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4410ED53" w14:textId="77777777" w:rsidR="00813906" w:rsidRDefault="00813906" w:rsidP="00BB38BE">
            <w:pPr>
              <w:pStyle w:val="TAC"/>
              <w:rPr>
                <w:lang w:val="en-US" w:eastAsia="zh-CN"/>
              </w:rPr>
            </w:pPr>
            <w:r>
              <w:rPr>
                <w:lang w:val="en-US" w:eastAsia="zh-CN"/>
              </w:rPr>
              <w:t>n38</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586D64DD" w14:textId="77777777" w:rsidR="00813906" w:rsidRDefault="00813906" w:rsidP="00BB38BE">
            <w:pPr>
              <w:pStyle w:val="TAC"/>
              <w:rPr>
                <w:lang w:val="en-US" w:eastAsia="zh-CN"/>
              </w:rPr>
            </w:pPr>
            <w:r>
              <w:rPr>
                <w:lang w:val="en-US" w:eastAsia="zh-CN"/>
              </w:rPr>
              <w:t>n1</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77C3642C" w14:textId="77777777" w:rsidR="00813906" w:rsidRDefault="00813906" w:rsidP="00BB38BE">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DE6EFC9" w14:textId="77777777" w:rsidR="00813906" w:rsidRDefault="00813906" w:rsidP="00BB38BE">
            <w:pPr>
              <w:pStyle w:val="TAC"/>
              <w:rPr>
                <w:lang w:val="en-US" w:eastAsia="zh-CN"/>
              </w:rPr>
            </w:pPr>
            <w: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F89B8FA" w14:textId="77777777" w:rsidR="00813906" w:rsidRDefault="00813906" w:rsidP="00BB38BE">
            <w:pPr>
              <w:pStyle w:val="TAC"/>
              <w:rPr>
                <w:lang w:val="en-US" w:eastAsia="zh-CN"/>
              </w:rPr>
            </w:pPr>
            <w: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18A2930" w14:textId="77777777" w:rsidR="00813906" w:rsidRDefault="00813906" w:rsidP="00BB38BE">
            <w:pPr>
              <w:pStyle w:val="TAC"/>
              <w:rPr>
                <w:lang w:val="en-US" w:eastAsia="zh-CN"/>
              </w:rPr>
            </w:pPr>
            <w: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C5ACC29" w14:textId="77777777" w:rsidR="00813906" w:rsidRDefault="00813906" w:rsidP="00BB38BE">
            <w:pPr>
              <w:pStyle w:val="TAC"/>
              <w:rPr>
                <w:lang w:val="en-US" w:eastAsia="zh-CN"/>
              </w:rPr>
            </w:pPr>
            <w: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25723CD" w14:textId="77777777" w:rsidR="00813906" w:rsidRDefault="00813906" w:rsidP="00BB38BE">
            <w:pPr>
              <w:pStyle w:val="TAC"/>
              <w:rPr>
                <w:lang w:val="en-US" w:eastAsia="zh-CN"/>
              </w:rPr>
            </w:pPr>
            <w: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4054051" w14:textId="77777777" w:rsidR="00813906" w:rsidRDefault="00813906" w:rsidP="00BB38BE">
            <w:pPr>
              <w:pStyle w:val="TAC"/>
              <w:rPr>
                <w:lang w:val="en-US" w:eastAsia="zh-CN"/>
              </w:rPr>
            </w:pPr>
            <w: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8816342" w14:textId="77777777" w:rsidR="00813906" w:rsidRDefault="00813906" w:rsidP="00BB38BE">
            <w:pPr>
              <w:pStyle w:val="TAC"/>
              <w:rPr>
                <w:lang w:val="en-US" w:eastAsia="zh-CN"/>
              </w:rPr>
            </w:pPr>
            <w: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6C989CE" w14:textId="77777777" w:rsidR="00813906" w:rsidRDefault="00813906" w:rsidP="00BB38BE">
            <w:pPr>
              <w:pStyle w:val="TAC"/>
              <w:rPr>
                <w:lang w:val="en-US" w:eastAsia="zh-CN"/>
              </w:rPr>
            </w:pPr>
            <w: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CB891D4"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FBF64BB"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C88374B"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0BE1E85" w14:textId="77777777" w:rsidR="00813906" w:rsidRDefault="00813906" w:rsidP="00BB38BE">
            <w:pPr>
              <w:pStyle w:val="TAC"/>
              <w:rPr>
                <w:lang w:val="en-US" w:eastAsia="zh-CN"/>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48A5D232" w14:textId="77777777" w:rsidR="00813906" w:rsidRDefault="00813906" w:rsidP="00BB38BE">
            <w:pPr>
              <w:pStyle w:val="TAC"/>
              <w:rPr>
                <w:lang w:val="en-US" w:eastAsia="zh-CN"/>
              </w:rPr>
            </w:pPr>
          </w:p>
        </w:tc>
      </w:tr>
      <w:tr w:rsidR="00813906" w14:paraId="621EFD19" w14:textId="77777777" w:rsidTr="00BB38BE">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1BA2C7B1" w14:textId="77777777" w:rsidR="00813906" w:rsidRDefault="00813906" w:rsidP="00BB38BE">
            <w:pPr>
              <w:pStyle w:val="TAC"/>
              <w:rPr>
                <w:lang w:val="en-US" w:eastAsia="zh-CN"/>
              </w:rPr>
            </w:pPr>
            <w:r>
              <w:rPr>
                <w:rFonts w:hint="eastAsia"/>
                <w:lang w:val="en-US" w:eastAsia="zh-CN"/>
              </w:rPr>
              <w:t>n</w:t>
            </w:r>
            <w:r>
              <w:rPr>
                <w:lang w:val="en-US" w:eastAsia="zh-CN"/>
              </w:rPr>
              <w:t>38</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4ED393E9" w14:textId="77777777" w:rsidR="00813906" w:rsidRDefault="00813906" w:rsidP="00BB38BE">
            <w:pPr>
              <w:pStyle w:val="TAC"/>
              <w:rPr>
                <w:lang w:val="en-US" w:eastAsia="zh-CN"/>
              </w:rPr>
            </w:pPr>
            <w:r>
              <w:rPr>
                <w:rFonts w:hint="eastAsia"/>
                <w:lang w:val="en-US" w:eastAsia="zh-CN"/>
              </w:rPr>
              <w:t>n</w:t>
            </w:r>
            <w:r>
              <w:rPr>
                <w:lang w:val="en-US" w:eastAsia="zh-CN"/>
              </w:rPr>
              <w:t>25</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25DE3DD8" w14:textId="77777777" w:rsidR="00813906" w:rsidRDefault="00813906" w:rsidP="00BB38BE">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9F74608" w14:textId="77777777" w:rsidR="00813906" w:rsidRDefault="00813906" w:rsidP="00BB38BE">
            <w:pPr>
              <w:pStyle w:val="TAC"/>
              <w:rPr>
                <w:lang w:val="en-US" w:eastAsia="zh-CN"/>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E469471" w14:textId="77777777" w:rsidR="00813906" w:rsidRDefault="00813906" w:rsidP="00BB38BE">
            <w:pPr>
              <w:pStyle w:val="TAC"/>
              <w:rPr>
                <w:lang w:val="en-US" w:eastAsia="zh-CN"/>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4B9B6B2" w14:textId="77777777" w:rsidR="00813906" w:rsidRDefault="00813906" w:rsidP="00BB38BE">
            <w:pPr>
              <w:pStyle w:val="TAC"/>
              <w:rPr>
                <w:lang w:val="en-US" w:eastAsia="zh-CN"/>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3A2D06A" w14:textId="77777777" w:rsidR="00813906" w:rsidRDefault="00813906" w:rsidP="00BB38BE">
            <w:pPr>
              <w:pStyle w:val="TAC"/>
              <w:rPr>
                <w:lang w:val="en-US" w:eastAsia="zh-CN"/>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8222ED3" w14:textId="77777777" w:rsidR="00813906" w:rsidRDefault="00813906" w:rsidP="00BB38BE">
            <w:pPr>
              <w:pStyle w:val="TAC"/>
              <w:rPr>
                <w:lang w:val="en-US" w:eastAsia="zh-CN"/>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26B36F6" w14:textId="77777777" w:rsidR="00813906" w:rsidRDefault="00813906" w:rsidP="00BB38BE">
            <w:pPr>
              <w:pStyle w:val="TAC"/>
              <w:rPr>
                <w:lang w:val="en-US" w:eastAsia="zh-CN"/>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6283AD4" w14:textId="77777777" w:rsidR="00813906" w:rsidRDefault="00813906" w:rsidP="00BB38BE">
            <w:pPr>
              <w:pStyle w:val="TAC"/>
              <w:rPr>
                <w:lang w:val="en-US" w:eastAsia="zh-CN"/>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065D174"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D2111FA"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8BB7E90"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BF30C84"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633F241" w14:textId="77777777" w:rsidR="00813906" w:rsidRDefault="00813906" w:rsidP="00BB38BE">
            <w:pPr>
              <w:pStyle w:val="TAC"/>
              <w:rPr>
                <w:lang w:val="en-US" w:eastAsia="zh-CN"/>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21E17A56" w14:textId="77777777" w:rsidR="00813906" w:rsidRDefault="00813906" w:rsidP="00BB38BE">
            <w:pPr>
              <w:pStyle w:val="TAC"/>
              <w:rPr>
                <w:lang w:val="en-US" w:eastAsia="zh-CN"/>
              </w:rPr>
            </w:pPr>
          </w:p>
        </w:tc>
      </w:tr>
      <w:tr w:rsidR="00813906" w14:paraId="5C099659" w14:textId="77777777" w:rsidTr="00BB38BE">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59E08956" w14:textId="77777777" w:rsidR="00813906" w:rsidRDefault="00813906" w:rsidP="00BB38BE">
            <w:pPr>
              <w:pStyle w:val="TAC"/>
              <w:rPr>
                <w:lang w:val="en-US" w:eastAsia="zh-CN"/>
              </w:rPr>
            </w:pPr>
            <w:r>
              <w:rPr>
                <w:lang w:val="en-US" w:eastAsia="zh-CN"/>
              </w:rPr>
              <w:t>n38</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16019F9B" w14:textId="77777777" w:rsidR="00813906" w:rsidRDefault="00813906" w:rsidP="00BB38BE">
            <w:pPr>
              <w:pStyle w:val="TAC"/>
              <w:rPr>
                <w:lang w:val="en-US" w:eastAsia="zh-CN"/>
              </w:rPr>
            </w:pPr>
            <w:r>
              <w:rPr>
                <w:lang w:val="en-US" w:eastAsia="zh-CN"/>
              </w:rPr>
              <w:t>n78</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5754BE58" w14:textId="77777777" w:rsidR="00813906" w:rsidRDefault="00813906" w:rsidP="00BB38BE">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9172948"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8979DE7" w14:textId="77777777" w:rsidR="00813906" w:rsidRDefault="00813906" w:rsidP="00BB38BE">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B916C3A" w14:textId="77777777" w:rsidR="00813906" w:rsidRDefault="00813906" w:rsidP="00BB38BE">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4F1C796" w14:textId="77777777" w:rsidR="00813906" w:rsidRDefault="00813906" w:rsidP="00BB38BE">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A828927" w14:textId="77777777" w:rsidR="00813906" w:rsidRDefault="00813906" w:rsidP="00BB38BE">
            <w:pPr>
              <w:pStyle w:val="TAC"/>
              <w:rPr>
                <w:lang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CD477D6" w14:textId="77777777" w:rsidR="00813906" w:rsidRDefault="00813906" w:rsidP="00BB38BE">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E05F7FA" w14:textId="77777777" w:rsidR="00813906" w:rsidRDefault="00813906" w:rsidP="00BB38BE">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607043E" w14:textId="77777777" w:rsidR="00813906" w:rsidRDefault="00813906" w:rsidP="00BB38BE">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63A90DE" w14:textId="77777777" w:rsidR="00813906" w:rsidRDefault="00813906" w:rsidP="00BB38BE">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FD48663" w14:textId="77777777" w:rsidR="00813906" w:rsidRDefault="00813906" w:rsidP="00BB38BE">
            <w:pPr>
              <w:pStyle w:val="TAC"/>
              <w:rPr>
                <w:lang w:val="en-US" w:eastAsia="zh-CN"/>
              </w:rPr>
            </w:pPr>
            <w:r>
              <w:rPr>
                <w:rFonts w:hint="eastAsia"/>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73479D4" w14:textId="77777777" w:rsidR="00813906" w:rsidRDefault="00813906" w:rsidP="00BB38BE">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3328937" w14:textId="77777777" w:rsidR="00813906" w:rsidRDefault="00813906" w:rsidP="00BB38BE">
            <w:pPr>
              <w:pStyle w:val="TAC"/>
              <w:rPr>
                <w:lang w:eastAsia="ja-JP"/>
              </w:rPr>
            </w:pPr>
            <w:r>
              <w:rPr>
                <w:lang w:val="en-US" w:eastAsia="zh-CN"/>
              </w:rPr>
              <w:t>100</w:t>
            </w: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04C6DC99" w14:textId="77777777" w:rsidR="00813906" w:rsidRDefault="00813906" w:rsidP="00BB38BE">
            <w:pPr>
              <w:pStyle w:val="TAC"/>
              <w:rPr>
                <w:lang w:val="en-US" w:eastAsia="ja-JP"/>
              </w:rPr>
            </w:pPr>
            <w:r>
              <w:rPr>
                <w:lang w:val="en-US" w:eastAsia="zh-CN"/>
              </w:rPr>
              <w:t>100</w:t>
            </w:r>
          </w:p>
        </w:tc>
      </w:tr>
      <w:tr w:rsidR="00813906" w14:paraId="40B6A0EE" w14:textId="77777777" w:rsidTr="00BB38BE">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76D9BA15" w14:textId="77777777" w:rsidR="00813906" w:rsidRDefault="00813906" w:rsidP="00BB38BE">
            <w:pPr>
              <w:pStyle w:val="TAC"/>
              <w:rPr>
                <w:lang w:val="en-US" w:eastAsia="zh-CN"/>
              </w:rPr>
            </w:pPr>
            <w:r>
              <w:rPr>
                <w:lang w:val="en-US" w:eastAsia="zh-CN"/>
              </w:rPr>
              <w:t>n40</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19C4AB19" w14:textId="77777777" w:rsidR="00813906" w:rsidRDefault="00813906" w:rsidP="00BB38BE">
            <w:pPr>
              <w:pStyle w:val="TAC"/>
              <w:rPr>
                <w:lang w:val="en-US" w:eastAsia="zh-CN"/>
              </w:rPr>
            </w:pPr>
            <w:r>
              <w:rPr>
                <w:lang w:val="en-US" w:eastAsia="zh-CN"/>
              </w:rPr>
              <w:t>n1</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28E48E1D" w14:textId="77777777" w:rsidR="00813906" w:rsidRDefault="00813906" w:rsidP="00BB38BE">
            <w:pPr>
              <w:pStyle w:val="TAC"/>
              <w:rPr>
                <w:lang w:val="en-US" w:eastAsia="zh-CN"/>
              </w:rPr>
            </w:pPr>
            <w:r>
              <w:rPr>
                <w:lang w:val="en-US" w:eastAsia="zh-CN"/>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32CB291" w14:textId="77777777" w:rsidR="00813906" w:rsidRDefault="00813906" w:rsidP="00BB38BE">
            <w:pPr>
              <w:pStyle w:val="TAC"/>
              <w:rPr>
                <w:lang w:val="en-US" w:eastAsia="zh-CN"/>
              </w:rPr>
            </w:pPr>
            <w:r>
              <w:t>25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4CB622E" w14:textId="77777777" w:rsidR="00813906" w:rsidRDefault="00813906" w:rsidP="00BB38BE">
            <w:pPr>
              <w:pStyle w:val="TAC"/>
              <w:rPr>
                <w:lang w:val="en-US" w:eastAsia="zh-CN"/>
              </w:rPr>
            </w:pPr>
            <w:r>
              <w:t>50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9826211" w14:textId="77777777" w:rsidR="00813906" w:rsidRDefault="00813906" w:rsidP="00BB38BE">
            <w:pPr>
              <w:pStyle w:val="TAC"/>
              <w:rPr>
                <w:lang w:val="en-US" w:eastAsia="zh-CN"/>
              </w:rPr>
            </w:pPr>
            <w:r>
              <w:t>75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9F8FA79" w14:textId="77777777" w:rsidR="00813906" w:rsidRDefault="00813906" w:rsidP="00BB38BE">
            <w:pPr>
              <w:pStyle w:val="TAC"/>
              <w:rPr>
                <w:lang w:val="en-US" w:eastAsia="zh-CN"/>
              </w:rPr>
            </w:pPr>
            <w: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FADB4B2"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5F9E81B"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F4A2CAC" w14:textId="77777777" w:rsidR="00813906" w:rsidRDefault="00813906" w:rsidP="00BB38BE">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BA0ACA9"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E0C91B5"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33E9D14" w14:textId="77777777" w:rsidR="00813906" w:rsidRDefault="00813906" w:rsidP="00BB38BE">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41CD752"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17D0A1A" w14:textId="77777777" w:rsidR="00813906" w:rsidRDefault="00813906" w:rsidP="00BB38BE">
            <w:pPr>
              <w:pStyle w:val="TAC"/>
              <w:rPr>
                <w:lang w:val="en-US" w:eastAsia="zh-CN"/>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14F972D2" w14:textId="77777777" w:rsidR="00813906" w:rsidRDefault="00813906" w:rsidP="00BB38BE">
            <w:pPr>
              <w:pStyle w:val="TAC"/>
              <w:rPr>
                <w:lang w:val="en-US" w:eastAsia="zh-CN"/>
              </w:rPr>
            </w:pPr>
          </w:p>
        </w:tc>
      </w:tr>
      <w:tr w:rsidR="00813906" w14:paraId="3EBCAD6E" w14:textId="77777777" w:rsidTr="00BB38BE">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39489E9B" w14:textId="77777777" w:rsidR="00813906" w:rsidRDefault="00813906" w:rsidP="00BB38BE">
            <w:pPr>
              <w:pStyle w:val="TAC"/>
              <w:rPr>
                <w:lang w:val="en-US" w:eastAsia="zh-CN"/>
              </w:rPr>
            </w:pPr>
            <w:r>
              <w:rPr>
                <w:lang w:val="en-US" w:eastAsia="zh-CN"/>
              </w:rPr>
              <w:t>n41</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31F97979" w14:textId="77777777" w:rsidR="00813906" w:rsidRDefault="00813906" w:rsidP="00BB38BE">
            <w:pPr>
              <w:pStyle w:val="TAC"/>
              <w:rPr>
                <w:lang w:val="en-US" w:eastAsia="zh-CN"/>
              </w:rPr>
            </w:pPr>
            <w:r>
              <w:rPr>
                <w:lang w:val="en-US" w:eastAsia="zh-CN"/>
              </w:rPr>
              <w:t>n1</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4AB5F6A4" w14:textId="77777777" w:rsidR="00813906" w:rsidRDefault="00813906" w:rsidP="00BB38BE">
            <w:pPr>
              <w:pStyle w:val="TAC"/>
              <w:rPr>
                <w:lang w:val="en-US" w:eastAsia="zh-CN"/>
              </w:rPr>
            </w:pPr>
            <w:r>
              <w:rPr>
                <w:lang w:val="en-US" w:eastAsia="zh-CN"/>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1C3C9B2" w14:textId="77777777" w:rsidR="00813906" w:rsidRDefault="00813906" w:rsidP="00BB38BE">
            <w:pPr>
              <w:pStyle w:val="TAC"/>
              <w:rPr>
                <w:lang w:val="en-US" w:eastAsia="zh-CN"/>
              </w:rPr>
            </w:pPr>
            <w:r>
              <w:rPr>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F1D7C85" w14:textId="77777777" w:rsidR="00813906" w:rsidRDefault="00813906" w:rsidP="00BB38BE">
            <w:pPr>
              <w:pStyle w:val="TAC"/>
              <w:rPr>
                <w:lang w:val="en-US" w:eastAsia="zh-CN"/>
              </w:rPr>
            </w:pPr>
            <w:r>
              <w:rPr>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93EBF66" w14:textId="77777777" w:rsidR="00813906" w:rsidRDefault="00813906" w:rsidP="00BB38BE">
            <w:pPr>
              <w:pStyle w:val="TAC"/>
              <w:rPr>
                <w:lang w:val="en-US" w:eastAsia="zh-CN"/>
              </w:rPr>
            </w:pPr>
            <w:r>
              <w:rPr>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7419806" w14:textId="77777777" w:rsidR="00813906" w:rsidRDefault="00813906" w:rsidP="00BB38BE">
            <w:pPr>
              <w:pStyle w:val="TAC"/>
              <w:rPr>
                <w:lang w:val="en-US" w:eastAsia="zh-CN"/>
              </w:rPr>
            </w:pPr>
            <w:r>
              <w:rPr>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A7214A5" w14:textId="77777777" w:rsidR="00813906" w:rsidRDefault="00813906" w:rsidP="00BB38BE">
            <w:pPr>
              <w:pStyle w:val="TAC"/>
              <w:rPr>
                <w:lang w:eastAsia="ja-JP"/>
              </w:rPr>
            </w:pPr>
            <w:r>
              <w:rPr>
                <w:rFonts w:hint="eastAsia"/>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58EB828" w14:textId="77777777" w:rsidR="00813906" w:rsidRDefault="00813906" w:rsidP="00BB38BE">
            <w:pPr>
              <w:pStyle w:val="TAC"/>
              <w:rPr>
                <w:lang w:val="en-US" w:eastAsia="ja-JP"/>
              </w:rPr>
            </w:pPr>
            <w:r>
              <w:rPr>
                <w:rFonts w:hint="eastAsia"/>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F3BDBE6" w14:textId="77777777" w:rsidR="00813906" w:rsidRDefault="00813906" w:rsidP="00BB38BE">
            <w:pPr>
              <w:pStyle w:val="TAC"/>
              <w:rPr>
                <w:lang w:val="en-US" w:eastAsia="ja-JP"/>
              </w:rPr>
            </w:pPr>
            <w:r>
              <w:rPr>
                <w:rFonts w:hint="eastAsia"/>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670130C" w14:textId="77777777" w:rsidR="00813906" w:rsidRDefault="00813906" w:rsidP="00BB38BE">
            <w:pPr>
              <w:pStyle w:val="TAC"/>
              <w:rPr>
                <w:lang w:val="en-US" w:eastAsia="ja-JP"/>
              </w:rPr>
            </w:pPr>
            <w:r>
              <w:rPr>
                <w:rFonts w:hint="eastAsia"/>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4977D05" w14:textId="77777777" w:rsidR="00813906" w:rsidRDefault="00813906" w:rsidP="00BB38BE">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2A3CB22" w14:textId="77777777" w:rsidR="00813906" w:rsidRDefault="00813906" w:rsidP="00BB38BE">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0B4B889" w14:textId="77777777" w:rsidR="00813906" w:rsidRDefault="00813906" w:rsidP="00BB38BE">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01829CC" w14:textId="77777777" w:rsidR="00813906" w:rsidRDefault="00813906" w:rsidP="00BB38BE">
            <w:pPr>
              <w:pStyle w:val="TAC"/>
              <w:rPr>
                <w:lang w:eastAsia="ja-JP"/>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4A0862A2" w14:textId="77777777" w:rsidR="00813906" w:rsidRDefault="00813906" w:rsidP="00BB38BE">
            <w:pPr>
              <w:pStyle w:val="TAC"/>
              <w:rPr>
                <w:lang w:val="en-US" w:eastAsia="ja-JP"/>
              </w:rPr>
            </w:pPr>
          </w:p>
        </w:tc>
      </w:tr>
      <w:tr w:rsidR="00813906" w14:paraId="23928AF8" w14:textId="77777777" w:rsidTr="00BB38BE">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675620DC" w14:textId="77777777" w:rsidR="00813906" w:rsidRDefault="00813906" w:rsidP="00BB38BE">
            <w:pPr>
              <w:pStyle w:val="TAC"/>
              <w:rPr>
                <w:lang w:val="en-US" w:eastAsia="ja-JP"/>
              </w:rPr>
            </w:pPr>
            <w:r>
              <w:rPr>
                <w:rFonts w:hint="eastAsia"/>
                <w:lang w:val="en-US" w:eastAsia="zh-CN"/>
              </w:rPr>
              <w:t>n41</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6E379832" w14:textId="77777777" w:rsidR="00813906" w:rsidRDefault="00813906" w:rsidP="00BB38BE">
            <w:pPr>
              <w:pStyle w:val="TAC"/>
              <w:rPr>
                <w:lang w:eastAsia="ja-JP"/>
              </w:rPr>
            </w:pPr>
            <w:r>
              <w:rPr>
                <w:rFonts w:hint="eastAsia"/>
                <w:lang w:val="en-US" w:eastAsia="zh-CN"/>
              </w:rPr>
              <w:t>n3</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65D6B52A" w14:textId="77777777" w:rsidR="00813906" w:rsidRDefault="00813906" w:rsidP="00BB38BE">
            <w:pPr>
              <w:pStyle w:val="TAC"/>
              <w:rPr>
                <w:lang w:eastAsia="ja-JP"/>
              </w:rPr>
            </w:pPr>
            <w:r>
              <w:rPr>
                <w:rFonts w:hint="eastAsia"/>
                <w:lang w:val="en-US" w:eastAsia="zh-CN"/>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8F107F6" w14:textId="77777777" w:rsidR="00813906" w:rsidRDefault="00813906" w:rsidP="00BB38BE">
            <w:pPr>
              <w:pStyle w:val="TAC"/>
              <w:rPr>
                <w:lang w:eastAsia="ja-JP"/>
              </w:rPr>
            </w:pPr>
            <w:r>
              <w:rPr>
                <w:rFonts w:hint="eastAsia"/>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1CB644C" w14:textId="77777777" w:rsidR="00813906" w:rsidRDefault="00813906" w:rsidP="00BB38BE">
            <w:pPr>
              <w:pStyle w:val="TAC"/>
              <w:rPr>
                <w:lang w:val="en-US" w:eastAsia="ja-JP"/>
              </w:rPr>
            </w:pPr>
            <w:r>
              <w:rPr>
                <w:rFonts w:hint="eastAsia"/>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2D3A216" w14:textId="77777777" w:rsidR="00813906" w:rsidRDefault="00813906" w:rsidP="00BB38BE">
            <w:pPr>
              <w:pStyle w:val="TAC"/>
              <w:rPr>
                <w:lang w:val="en-US" w:eastAsia="ja-JP"/>
              </w:rPr>
            </w:pPr>
            <w:r>
              <w:rPr>
                <w:rFonts w:hint="eastAsia"/>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BFDDDBE" w14:textId="77777777" w:rsidR="00813906" w:rsidRDefault="00813906" w:rsidP="00BB38BE">
            <w:pPr>
              <w:pStyle w:val="TAC"/>
              <w:rPr>
                <w:lang w:val="en-US" w:eastAsia="ja-JP"/>
              </w:rPr>
            </w:pPr>
            <w:r>
              <w:rPr>
                <w:rFonts w:hint="eastAsia"/>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5307AE6" w14:textId="77777777" w:rsidR="00813906" w:rsidRDefault="00813906" w:rsidP="00BB38BE">
            <w:pPr>
              <w:pStyle w:val="TAC"/>
              <w:rPr>
                <w:lang w:eastAsia="ja-JP"/>
              </w:rPr>
            </w:pPr>
            <w:r>
              <w:rPr>
                <w:rFonts w:hint="eastAsia"/>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FE78EDA" w14:textId="77777777" w:rsidR="00813906" w:rsidRDefault="00813906" w:rsidP="00BB38BE">
            <w:pPr>
              <w:pStyle w:val="TAC"/>
              <w:rPr>
                <w:lang w:val="en-US" w:eastAsia="ja-JP"/>
              </w:rPr>
            </w:pPr>
            <w:r>
              <w:rPr>
                <w:rFonts w:hint="eastAsia"/>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16032D4" w14:textId="77777777" w:rsidR="00813906" w:rsidRDefault="00813906" w:rsidP="00BB38BE">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28AA0EB" w14:textId="77777777" w:rsidR="00813906" w:rsidRDefault="00813906" w:rsidP="00BB38BE">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B4C3029" w14:textId="77777777" w:rsidR="00813906" w:rsidRDefault="00813906" w:rsidP="00BB38BE">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4E08391" w14:textId="77777777" w:rsidR="00813906" w:rsidRDefault="00813906" w:rsidP="00BB38BE">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4241018" w14:textId="77777777" w:rsidR="00813906" w:rsidRDefault="00813906" w:rsidP="00BB38BE">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68A27F6" w14:textId="77777777" w:rsidR="00813906" w:rsidRDefault="00813906" w:rsidP="00BB38BE">
            <w:pPr>
              <w:pStyle w:val="TAC"/>
              <w:rPr>
                <w:lang w:eastAsia="ja-JP"/>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4D2BC788" w14:textId="77777777" w:rsidR="00813906" w:rsidRDefault="00813906" w:rsidP="00BB38BE">
            <w:pPr>
              <w:pStyle w:val="TAC"/>
              <w:rPr>
                <w:lang w:val="en-US" w:eastAsia="ja-JP"/>
              </w:rPr>
            </w:pPr>
          </w:p>
        </w:tc>
      </w:tr>
      <w:tr w:rsidR="00813906" w14:paraId="256264E3" w14:textId="77777777" w:rsidTr="00BB38BE">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47EA0869" w14:textId="77777777" w:rsidR="00813906" w:rsidRDefault="00813906" w:rsidP="00BB38BE">
            <w:pPr>
              <w:pStyle w:val="TAC"/>
              <w:rPr>
                <w:lang w:val="en-US" w:eastAsia="ja-JP"/>
              </w:rPr>
            </w:pPr>
            <w:r>
              <w:rPr>
                <w:lang w:val="en-US" w:eastAsia="zh-CN"/>
              </w:rPr>
              <w:t>n41</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78518673" w14:textId="77777777" w:rsidR="00813906" w:rsidRDefault="00813906" w:rsidP="00BB38BE">
            <w:pPr>
              <w:pStyle w:val="TAC"/>
              <w:rPr>
                <w:lang w:eastAsia="ja-JP"/>
              </w:rPr>
            </w:pPr>
            <w:r>
              <w:rPr>
                <w:lang w:val="en-US" w:eastAsia="zh-CN"/>
              </w:rPr>
              <w:t>n25</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6A9FCF9A" w14:textId="77777777" w:rsidR="00813906" w:rsidRDefault="00813906" w:rsidP="00BB38BE">
            <w:pPr>
              <w:pStyle w:val="TAC"/>
              <w:rPr>
                <w:lang w:eastAsia="ja-JP"/>
              </w:rPr>
            </w:pPr>
            <w:r>
              <w:rPr>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FEC4175" w14:textId="77777777" w:rsidR="00813906" w:rsidRDefault="00813906" w:rsidP="00BB38BE">
            <w:pPr>
              <w:pStyle w:val="TAC"/>
              <w:rPr>
                <w:lang w:eastAsia="ja-JP"/>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597D84D" w14:textId="77777777" w:rsidR="00813906" w:rsidRDefault="00813906" w:rsidP="00BB38BE">
            <w:pPr>
              <w:pStyle w:val="TAC"/>
              <w:rPr>
                <w:lang w:val="en-US" w:eastAsia="ja-JP"/>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D520805" w14:textId="77777777" w:rsidR="00813906" w:rsidRDefault="00813906" w:rsidP="00BB38BE">
            <w:pPr>
              <w:pStyle w:val="TAC"/>
              <w:rPr>
                <w:lang w:val="en-US" w:eastAsia="ja-JP"/>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F0A8002" w14:textId="77777777" w:rsidR="00813906" w:rsidRDefault="00813906" w:rsidP="00BB38BE">
            <w:pPr>
              <w:pStyle w:val="TAC"/>
              <w:rPr>
                <w:lang w:val="en-US" w:eastAsia="ja-JP"/>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0DD9E8C" w14:textId="77777777" w:rsidR="00813906" w:rsidRDefault="00813906" w:rsidP="00BB38BE">
            <w:pPr>
              <w:pStyle w:val="TAC"/>
              <w:rPr>
                <w:lang w:eastAsia="ja-JP"/>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1184830" w14:textId="77777777" w:rsidR="00813906" w:rsidRDefault="00813906" w:rsidP="00BB38BE">
            <w:pPr>
              <w:pStyle w:val="TAC"/>
              <w:rPr>
                <w:lang w:val="en-US" w:eastAsia="ja-JP"/>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B961F6B" w14:textId="77777777" w:rsidR="00813906" w:rsidRDefault="00813906" w:rsidP="00BB38BE">
            <w:pPr>
              <w:pStyle w:val="TAC"/>
              <w:rPr>
                <w:lang w:val="en-US" w:eastAsia="ja-JP"/>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9403EBC" w14:textId="77777777" w:rsidR="00813906" w:rsidRDefault="00813906" w:rsidP="00BB38BE">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0B39DAC" w14:textId="77777777" w:rsidR="00813906" w:rsidRDefault="00813906" w:rsidP="00BB38BE">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5B48E32" w14:textId="77777777" w:rsidR="00813906" w:rsidRDefault="00813906" w:rsidP="00BB38BE">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AC015A4" w14:textId="77777777" w:rsidR="00813906" w:rsidRDefault="00813906" w:rsidP="00BB38BE">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60B09A0" w14:textId="77777777" w:rsidR="00813906" w:rsidRDefault="00813906" w:rsidP="00BB38BE">
            <w:pPr>
              <w:pStyle w:val="TAC"/>
              <w:rPr>
                <w:lang w:eastAsia="ja-JP"/>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107CF8D3" w14:textId="77777777" w:rsidR="00813906" w:rsidRDefault="00813906" w:rsidP="00BB38BE">
            <w:pPr>
              <w:pStyle w:val="TAC"/>
              <w:rPr>
                <w:lang w:val="en-US" w:eastAsia="ja-JP"/>
              </w:rPr>
            </w:pPr>
          </w:p>
        </w:tc>
      </w:tr>
      <w:tr w:rsidR="00813906" w14:paraId="5C3F3D8F" w14:textId="77777777" w:rsidTr="00BB38BE">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4AC50EB6" w14:textId="77777777" w:rsidR="00813906" w:rsidRDefault="00813906" w:rsidP="00BB38BE">
            <w:pPr>
              <w:pStyle w:val="TAC"/>
              <w:rPr>
                <w:lang w:val="en-US" w:eastAsia="zh-CN"/>
              </w:rPr>
            </w:pPr>
            <w:r>
              <w:rPr>
                <w:lang w:val="en-US" w:eastAsia="zh-CN"/>
              </w:rPr>
              <w:t>n41</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04D24971" w14:textId="77777777" w:rsidR="00813906" w:rsidRDefault="00813906" w:rsidP="00BB38BE">
            <w:pPr>
              <w:pStyle w:val="TAC"/>
              <w:rPr>
                <w:lang w:val="en-US" w:eastAsia="zh-CN"/>
              </w:rPr>
            </w:pPr>
            <w:r>
              <w:rPr>
                <w:rFonts w:hint="eastAsia"/>
                <w:lang w:val="en-US" w:eastAsia="zh-CN"/>
              </w:rPr>
              <w:t>n</w:t>
            </w:r>
            <w:r>
              <w:rPr>
                <w:lang w:val="en-US" w:eastAsia="zh-CN"/>
              </w:rPr>
              <w:t>48</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1258280E" w14:textId="77777777" w:rsidR="00813906" w:rsidRDefault="00813906" w:rsidP="00BB38BE">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B0556CF"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6E0261A" w14:textId="77777777" w:rsidR="00813906" w:rsidRDefault="00813906" w:rsidP="00BB38BE">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022AAA9" w14:textId="77777777" w:rsidR="00813906" w:rsidRDefault="00813906" w:rsidP="00BB38BE">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CF9C893" w14:textId="77777777" w:rsidR="00813906" w:rsidRDefault="00813906" w:rsidP="00BB38BE">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5906534" w14:textId="77777777" w:rsidR="00813906" w:rsidRDefault="00813906" w:rsidP="00BB38BE">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F873F66" w14:textId="77777777" w:rsidR="00813906" w:rsidRDefault="00813906" w:rsidP="00BB38BE">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2981F26" w14:textId="77777777" w:rsidR="00813906" w:rsidRDefault="00813906" w:rsidP="00BB38BE">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0EFA848" w14:textId="77777777" w:rsidR="00813906" w:rsidRDefault="00813906" w:rsidP="00BB38BE">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517A3D5" w14:textId="77777777" w:rsidR="00813906" w:rsidRDefault="00813906" w:rsidP="00BB38BE">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6F4EC69" w14:textId="77777777" w:rsidR="00813906" w:rsidRDefault="00813906" w:rsidP="00BB38BE">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D1E3D4E" w14:textId="77777777" w:rsidR="00813906" w:rsidRDefault="00813906" w:rsidP="00BB38BE">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C22A5EA" w14:textId="77777777" w:rsidR="00813906" w:rsidRDefault="00813906" w:rsidP="00BB38BE">
            <w:pPr>
              <w:pStyle w:val="TAC"/>
              <w:rPr>
                <w:lang w:eastAsia="ja-JP"/>
              </w:rPr>
            </w:pPr>
            <w:r>
              <w:rPr>
                <w:lang w:val="en-US" w:eastAsia="zh-CN"/>
              </w:rPr>
              <w:t>100</w:t>
            </w: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7843CDE8" w14:textId="77777777" w:rsidR="00813906" w:rsidRDefault="00813906" w:rsidP="00BB38BE">
            <w:pPr>
              <w:pStyle w:val="TAC"/>
              <w:rPr>
                <w:lang w:val="en-US" w:eastAsia="ja-JP"/>
              </w:rPr>
            </w:pPr>
            <w:r>
              <w:rPr>
                <w:lang w:val="en-US" w:eastAsia="zh-CN"/>
              </w:rPr>
              <w:t>100</w:t>
            </w:r>
          </w:p>
        </w:tc>
      </w:tr>
      <w:tr w:rsidR="00813906" w14:paraId="16EEED97" w14:textId="77777777" w:rsidTr="00BB38BE">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01296F98" w14:textId="77777777" w:rsidR="00813906" w:rsidRDefault="00813906" w:rsidP="00BB38BE">
            <w:pPr>
              <w:pStyle w:val="TAC"/>
              <w:rPr>
                <w:lang w:val="en-US" w:eastAsia="zh-CN"/>
              </w:rPr>
            </w:pPr>
            <w:r>
              <w:rPr>
                <w:lang w:val="en-US" w:eastAsia="zh-CN"/>
              </w:rPr>
              <w:t>n41</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2DAAC920" w14:textId="77777777" w:rsidR="00813906" w:rsidRDefault="00813906" w:rsidP="00BB38BE">
            <w:pPr>
              <w:pStyle w:val="TAC"/>
              <w:rPr>
                <w:lang w:val="en-US" w:eastAsia="zh-CN"/>
              </w:rPr>
            </w:pPr>
            <w:r>
              <w:rPr>
                <w:rFonts w:hint="eastAsia"/>
                <w:lang w:val="en-US" w:eastAsia="zh-CN"/>
              </w:rPr>
              <w:t>n66</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0BF29F3B" w14:textId="77777777" w:rsidR="00813906" w:rsidRDefault="00813906" w:rsidP="00BB38BE">
            <w:pPr>
              <w:pStyle w:val="TAC"/>
              <w:rPr>
                <w:lang w:val="en-US" w:eastAsia="zh-CN"/>
              </w:rPr>
            </w:pPr>
            <w:r>
              <w:rPr>
                <w:rFonts w:hint="eastAsia"/>
                <w:lang w:val="en-US" w:eastAsia="zh-CN"/>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5D347CD" w14:textId="77777777" w:rsidR="00813906" w:rsidRDefault="00813906" w:rsidP="00BB38BE">
            <w:pPr>
              <w:pStyle w:val="TAC"/>
              <w:rPr>
                <w:lang w:val="en-US" w:eastAsia="zh-CN"/>
              </w:rPr>
            </w:pPr>
            <w:r>
              <w:rPr>
                <w:rFonts w:hint="eastAsia"/>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5766FDB" w14:textId="77777777" w:rsidR="00813906" w:rsidRDefault="00813906" w:rsidP="00BB38BE">
            <w:pPr>
              <w:pStyle w:val="TAC"/>
              <w:rPr>
                <w:lang w:val="en-US" w:eastAsia="zh-CN"/>
              </w:rPr>
            </w:pPr>
            <w:r>
              <w:rPr>
                <w:rFonts w:hint="eastAsia"/>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BAE07B0" w14:textId="77777777" w:rsidR="00813906" w:rsidRDefault="00813906" w:rsidP="00BB38BE">
            <w:pPr>
              <w:pStyle w:val="TAC"/>
              <w:rPr>
                <w:lang w:val="en-US" w:eastAsia="zh-CN"/>
              </w:rPr>
            </w:pPr>
            <w:r>
              <w:rPr>
                <w:rFonts w:hint="eastAsia"/>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E69D0B2" w14:textId="77777777" w:rsidR="00813906" w:rsidRDefault="00813906" w:rsidP="00BB38BE">
            <w:pPr>
              <w:pStyle w:val="TAC"/>
              <w:rPr>
                <w:lang w:val="en-US" w:eastAsia="zh-CN"/>
              </w:rPr>
            </w:pPr>
            <w:r>
              <w:rPr>
                <w:rFonts w:hint="eastAsia"/>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C77E368" w14:textId="77777777" w:rsidR="00813906" w:rsidRDefault="00813906" w:rsidP="00BB38BE">
            <w:pPr>
              <w:pStyle w:val="TAC"/>
              <w:rPr>
                <w:lang w:eastAsia="ja-JP"/>
              </w:rPr>
            </w:pPr>
            <w:r>
              <w:rPr>
                <w:rFonts w:hint="eastAsia"/>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E5BBCBC" w14:textId="77777777" w:rsidR="00813906" w:rsidRDefault="00813906" w:rsidP="00BB38BE">
            <w:pPr>
              <w:pStyle w:val="TAC"/>
              <w:rPr>
                <w:lang w:val="en-US" w:eastAsia="ja-JP"/>
              </w:rPr>
            </w:pPr>
            <w:r>
              <w:rPr>
                <w:rFonts w:hint="eastAsia"/>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0645BBA" w14:textId="77777777" w:rsidR="00813906" w:rsidRDefault="00813906" w:rsidP="00BB38BE">
            <w:pPr>
              <w:pStyle w:val="TAC"/>
              <w:rPr>
                <w:lang w:val="en-US" w:eastAsia="ja-JP"/>
              </w:rPr>
            </w:pPr>
            <w:r>
              <w:rPr>
                <w:rFonts w:hint="eastAsia"/>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51FC9E9" w14:textId="77777777" w:rsidR="00813906" w:rsidRDefault="00813906" w:rsidP="00BB38BE">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F91B33B" w14:textId="77777777" w:rsidR="00813906" w:rsidRDefault="00813906" w:rsidP="00BB38BE">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395B221" w14:textId="77777777" w:rsidR="00813906" w:rsidRDefault="00813906" w:rsidP="00BB38BE">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0DF71B6" w14:textId="77777777" w:rsidR="00813906" w:rsidRDefault="00813906" w:rsidP="00BB38BE">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719FECC" w14:textId="77777777" w:rsidR="00813906" w:rsidRDefault="00813906" w:rsidP="00BB38BE">
            <w:pPr>
              <w:pStyle w:val="TAC"/>
              <w:rPr>
                <w:lang w:eastAsia="ja-JP"/>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6B50D457" w14:textId="77777777" w:rsidR="00813906" w:rsidRDefault="00813906" w:rsidP="00BB38BE">
            <w:pPr>
              <w:pStyle w:val="TAC"/>
              <w:rPr>
                <w:lang w:val="en-US" w:eastAsia="ja-JP"/>
              </w:rPr>
            </w:pPr>
          </w:p>
        </w:tc>
      </w:tr>
      <w:tr w:rsidR="00813906" w14:paraId="3601C6DE" w14:textId="77777777" w:rsidTr="00BB38BE">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671D878E" w14:textId="77777777" w:rsidR="00813906" w:rsidRDefault="00813906" w:rsidP="00BB38BE">
            <w:pPr>
              <w:pStyle w:val="TAC"/>
              <w:rPr>
                <w:lang w:val="en-US" w:eastAsia="zh-CN"/>
              </w:rPr>
            </w:pPr>
            <w:r>
              <w:rPr>
                <w:lang w:val="en-US" w:eastAsia="zh-CN"/>
              </w:rPr>
              <w:t>n41</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72E63A49" w14:textId="77777777" w:rsidR="00813906" w:rsidRDefault="00813906" w:rsidP="00BB38BE">
            <w:pPr>
              <w:pStyle w:val="TAC"/>
              <w:rPr>
                <w:lang w:val="en-US" w:eastAsia="zh-CN"/>
              </w:rPr>
            </w:pPr>
            <w:r>
              <w:rPr>
                <w:lang w:val="en-US" w:eastAsia="zh-CN"/>
              </w:rPr>
              <w:t>n70</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0556EB59" w14:textId="77777777" w:rsidR="00813906" w:rsidRDefault="00813906" w:rsidP="00BB38BE">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28F6D4D" w14:textId="77777777" w:rsidR="00813906" w:rsidRDefault="00813906" w:rsidP="00BB38BE">
            <w:pPr>
              <w:pStyle w:val="TAC"/>
              <w:rPr>
                <w:lang w:val="en-US" w:eastAsia="zh-CN"/>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361171E" w14:textId="77777777" w:rsidR="00813906" w:rsidRDefault="00813906" w:rsidP="00BB38BE">
            <w:pPr>
              <w:pStyle w:val="TAC"/>
              <w:rPr>
                <w:lang w:val="en-US" w:eastAsia="zh-CN"/>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EC07BD7" w14:textId="77777777" w:rsidR="00813906" w:rsidRDefault="00813906" w:rsidP="00BB38BE">
            <w:pPr>
              <w:pStyle w:val="TAC"/>
              <w:rPr>
                <w:lang w:val="en-US" w:eastAsia="zh-CN"/>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95BCBCE" w14:textId="77777777" w:rsidR="00813906" w:rsidRDefault="00813906" w:rsidP="00BB38BE">
            <w:pPr>
              <w:pStyle w:val="TAC"/>
              <w:rPr>
                <w:lang w:val="en-US" w:eastAsia="zh-CN"/>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1A6A2D5" w14:textId="77777777" w:rsidR="00813906" w:rsidRDefault="00813906" w:rsidP="00BB38BE">
            <w:pPr>
              <w:pStyle w:val="TAC"/>
              <w:rPr>
                <w:lang w:val="en-US" w:eastAsia="zh-CN"/>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0C1AF1B"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1675D9A"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57E98AB"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4B38E2F"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76269CA"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581623B"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FA24CA0" w14:textId="77777777" w:rsidR="00813906" w:rsidRDefault="00813906" w:rsidP="00BB38BE">
            <w:pPr>
              <w:pStyle w:val="TAC"/>
              <w:rPr>
                <w:lang w:val="en-US" w:eastAsia="zh-CN"/>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60624BC6" w14:textId="77777777" w:rsidR="00813906" w:rsidRDefault="00813906" w:rsidP="00BB38BE">
            <w:pPr>
              <w:pStyle w:val="TAC"/>
              <w:rPr>
                <w:lang w:val="en-US" w:eastAsia="zh-CN"/>
              </w:rPr>
            </w:pPr>
          </w:p>
        </w:tc>
      </w:tr>
      <w:tr w:rsidR="00813906" w14:paraId="35781F1A" w14:textId="77777777" w:rsidTr="00BB38BE">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7D37079D" w14:textId="77777777" w:rsidR="00813906" w:rsidRDefault="00813906" w:rsidP="00BB38BE">
            <w:pPr>
              <w:pStyle w:val="TAC"/>
              <w:rPr>
                <w:lang w:val="en-US" w:eastAsia="zh-CN"/>
              </w:rPr>
            </w:pPr>
            <w:r>
              <w:rPr>
                <w:lang w:val="en-US" w:eastAsia="zh-CN"/>
              </w:rPr>
              <w:t>n41</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432C117D" w14:textId="77777777" w:rsidR="00813906" w:rsidRDefault="00813906" w:rsidP="00BB38BE">
            <w:pPr>
              <w:pStyle w:val="TAC"/>
              <w:rPr>
                <w:lang w:val="en-US" w:eastAsia="zh-CN"/>
              </w:rPr>
            </w:pPr>
            <w:r>
              <w:rPr>
                <w:rFonts w:hint="eastAsia"/>
                <w:lang w:val="en-US" w:eastAsia="zh-CN"/>
              </w:rPr>
              <w:t>n</w:t>
            </w:r>
            <w:r>
              <w:rPr>
                <w:lang w:val="en-US" w:eastAsia="zh-CN"/>
              </w:rPr>
              <w:t>77</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0CA7C134" w14:textId="77777777" w:rsidR="00813906" w:rsidRDefault="00813906" w:rsidP="00BB38BE">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AABA4BC"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5DB86A8" w14:textId="77777777" w:rsidR="00813906" w:rsidRDefault="00813906" w:rsidP="00BB38BE">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1C9A404" w14:textId="77777777" w:rsidR="00813906" w:rsidRDefault="00813906" w:rsidP="00BB38BE">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FA5DDC7" w14:textId="77777777" w:rsidR="00813906" w:rsidRDefault="00813906" w:rsidP="00BB38BE">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93A2191" w14:textId="77777777" w:rsidR="00813906" w:rsidRDefault="00813906" w:rsidP="00BB38BE">
            <w:pPr>
              <w:pStyle w:val="TAC"/>
              <w:rPr>
                <w:lang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6267E55" w14:textId="77777777" w:rsidR="00813906" w:rsidRDefault="00813906" w:rsidP="00BB38BE">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DC967BB" w14:textId="77777777" w:rsidR="00813906" w:rsidRDefault="00813906" w:rsidP="00BB38BE">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29D5D81" w14:textId="77777777" w:rsidR="00813906" w:rsidRDefault="00813906" w:rsidP="00BB38BE">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A18FF58" w14:textId="77777777" w:rsidR="00813906" w:rsidRDefault="00813906" w:rsidP="00BB38BE">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C08B8DF" w14:textId="77777777" w:rsidR="00813906" w:rsidRDefault="00813906" w:rsidP="00BB38BE">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5A91E0D" w14:textId="77777777" w:rsidR="00813906" w:rsidRDefault="00813906" w:rsidP="00BB38BE">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3F2A6CD" w14:textId="77777777" w:rsidR="00813906" w:rsidRDefault="00813906" w:rsidP="00BB38BE">
            <w:pPr>
              <w:pStyle w:val="TAC"/>
              <w:rPr>
                <w:lang w:eastAsia="ja-JP"/>
              </w:rPr>
            </w:pPr>
            <w:r>
              <w:rPr>
                <w:lang w:val="en-US" w:eastAsia="zh-CN"/>
              </w:rPr>
              <w:t>100</w:t>
            </w: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7EF5C449" w14:textId="77777777" w:rsidR="00813906" w:rsidRDefault="00813906" w:rsidP="00BB38BE">
            <w:pPr>
              <w:pStyle w:val="TAC"/>
              <w:rPr>
                <w:lang w:val="en-US" w:eastAsia="ja-JP"/>
              </w:rPr>
            </w:pPr>
            <w:r>
              <w:rPr>
                <w:lang w:val="en-US" w:eastAsia="zh-CN"/>
              </w:rPr>
              <w:t>100</w:t>
            </w:r>
          </w:p>
        </w:tc>
      </w:tr>
      <w:tr w:rsidR="00813906" w14:paraId="6BB17A7D" w14:textId="77777777" w:rsidTr="00BB38BE">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5C4E0894" w14:textId="77777777" w:rsidR="00813906" w:rsidRDefault="00813906" w:rsidP="00BB38BE">
            <w:pPr>
              <w:pStyle w:val="TAC"/>
              <w:rPr>
                <w:lang w:val="en-US" w:eastAsia="zh-CN"/>
              </w:rPr>
            </w:pPr>
            <w:r>
              <w:rPr>
                <w:lang w:val="en-US" w:eastAsia="zh-CN"/>
              </w:rPr>
              <w:t>n41</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38ABF154" w14:textId="77777777" w:rsidR="00813906" w:rsidRDefault="00813906" w:rsidP="00BB38BE">
            <w:pPr>
              <w:pStyle w:val="TAC"/>
              <w:rPr>
                <w:lang w:val="en-US" w:eastAsia="zh-CN"/>
              </w:rPr>
            </w:pPr>
            <w:r>
              <w:rPr>
                <w:rFonts w:hint="eastAsia"/>
                <w:lang w:val="en-US" w:eastAsia="zh-CN"/>
              </w:rPr>
              <w:t>n</w:t>
            </w:r>
            <w:r>
              <w:rPr>
                <w:lang w:val="en-US" w:eastAsia="zh-CN"/>
              </w:rPr>
              <w:t>78</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3755FC02" w14:textId="77777777" w:rsidR="00813906" w:rsidRDefault="00813906" w:rsidP="00BB38BE">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8B1A00E"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156364A" w14:textId="77777777" w:rsidR="00813906" w:rsidRDefault="00813906" w:rsidP="00BB38BE">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36DA2CD" w14:textId="77777777" w:rsidR="00813906" w:rsidRDefault="00813906" w:rsidP="00BB38BE">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00B7E38" w14:textId="77777777" w:rsidR="00813906" w:rsidRDefault="00813906" w:rsidP="00BB38BE">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3F60BD3" w14:textId="77777777" w:rsidR="00813906" w:rsidRDefault="00813906" w:rsidP="00BB38BE">
            <w:pPr>
              <w:pStyle w:val="TAC"/>
              <w:rPr>
                <w:lang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130838D" w14:textId="77777777" w:rsidR="00813906" w:rsidRDefault="00813906" w:rsidP="00BB38BE">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D33B99F" w14:textId="77777777" w:rsidR="00813906" w:rsidRDefault="00813906" w:rsidP="00BB38BE">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464FD46" w14:textId="77777777" w:rsidR="00813906" w:rsidRDefault="00813906" w:rsidP="00BB38BE">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15551A6" w14:textId="77777777" w:rsidR="00813906" w:rsidRDefault="00813906" w:rsidP="00BB38BE">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12A4AD0" w14:textId="77777777" w:rsidR="00813906" w:rsidRDefault="00813906" w:rsidP="00BB38BE">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E84CA8D" w14:textId="77777777" w:rsidR="00813906" w:rsidRDefault="00813906" w:rsidP="00BB38BE">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75B7DE1" w14:textId="77777777" w:rsidR="00813906" w:rsidRDefault="00813906" w:rsidP="00BB38BE">
            <w:pPr>
              <w:pStyle w:val="TAC"/>
              <w:rPr>
                <w:lang w:eastAsia="ja-JP"/>
              </w:rPr>
            </w:pPr>
            <w:r>
              <w:rPr>
                <w:lang w:val="en-US" w:eastAsia="zh-CN"/>
              </w:rPr>
              <w:t>100</w:t>
            </w: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0BF907EB" w14:textId="77777777" w:rsidR="00813906" w:rsidRDefault="00813906" w:rsidP="00BB38BE">
            <w:pPr>
              <w:pStyle w:val="TAC"/>
              <w:rPr>
                <w:lang w:val="en-US" w:eastAsia="ja-JP"/>
              </w:rPr>
            </w:pPr>
            <w:r>
              <w:rPr>
                <w:lang w:val="en-US" w:eastAsia="zh-CN"/>
              </w:rPr>
              <w:t>100</w:t>
            </w:r>
          </w:p>
        </w:tc>
      </w:tr>
      <w:tr w:rsidR="00813906" w14:paraId="5DE42EB9" w14:textId="77777777" w:rsidTr="00BB38BE">
        <w:trPr>
          <w:trHeight w:val="187"/>
        </w:trPr>
        <w:tc>
          <w:tcPr>
            <w:tcW w:w="759" w:type="dxa"/>
            <w:tcBorders>
              <w:top w:val="single" w:sz="4" w:space="0" w:color="auto"/>
              <w:left w:val="single" w:sz="4" w:space="0" w:color="auto"/>
              <w:bottom w:val="single" w:sz="4" w:space="0" w:color="auto"/>
              <w:right w:val="single" w:sz="4" w:space="0" w:color="auto"/>
            </w:tcBorders>
            <w:vAlign w:val="center"/>
          </w:tcPr>
          <w:p w14:paraId="12B50F7D" w14:textId="77777777" w:rsidR="00813906" w:rsidRDefault="00813906" w:rsidP="00BB38BE">
            <w:pPr>
              <w:pStyle w:val="TAC"/>
              <w:rPr>
                <w:lang w:val="en-US" w:eastAsia="zh-CN"/>
              </w:rPr>
            </w:pPr>
            <w:r>
              <w:rPr>
                <w:lang w:val="en-US" w:eastAsia="zh-CN"/>
              </w:rPr>
              <w:t>n41</w:t>
            </w:r>
          </w:p>
        </w:tc>
        <w:tc>
          <w:tcPr>
            <w:tcW w:w="660" w:type="dxa"/>
            <w:tcBorders>
              <w:top w:val="single" w:sz="4" w:space="0" w:color="auto"/>
              <w:left w:val="single" w:sz="4" w:space="0" w:color="auto"/>
              <w:bottom w:val="single" w:sz="4" w:space="0" w:color="auto"/>
              <w:right w:val="single" w:sz="4" w:space="0" w:color="auto"/>
            </w:tcBorders>
            <w:vAlign w:val="center"/>
          </w:tcPr>
          <w:p w14:paraId="471FEE79" w14:textId="77777777" w:rsidR="00813906" w:rsidRDefault="00813906" w:rsidP="00BB38BE">
            <w:pPr>
              <w:pStyle w:val="TAC"/>
              <w:rPr>
                <w:lang w:val="en-US" w:eastAsia="zh-CN"/>
              </w:rPr>
            </w:pPr>
            <w:r>
              <w:rPr>
                <w:rFonts w:hint="eastAsia"/>
                <w:lang w:val="en-US" w:eastAsia="zh-CN"/>
              </w:rPr>
              <w:t>n</w:t>
            </w:r>
            <w:r>
              <w:rPr>
                <w:lang w:val="en-US" w:eastAsia="zh-CN"/>
              </w:rPr>
              <w:t>79</w:t>
            </w:r>
          </w:p>
        </w:tc>
        <w:tc>
          <w:tcPr>
            <w:tcW w:w="840" w:type="dxa"/>
            <w:tcBorders>
              <w:top w:val="single" w:sz="4" w:space="0" w:color="auto"/>
              <w:left w:val="single" w:sz="4" w:space="0" w:color="auto"/>
              <w:bottom w:val="single" w:sz="4" w:space="0" w:color="auto"/>
              <w:right w:val="single" w:sz="4" w:space="0" w:color="auto"/>
            </w:tcBorders>
            <w:vAlign w:val="center"/>
          </w:tcPr>
          <w:p w14:paraId="2F0C7D69" w14:textId="77777777" w:rsidR="00813906" w:rsidRDefault="00813906" w:rsidP="00BB38BE">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cBorders>
            <w:vAlign w:val="center"/>
          </w:tcPr>
          <w:p w14:paraId="0D33FCBD"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1E739F1A"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54AB6403"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4E28B070"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0A05A15E"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150C3D1C"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11912A39" w14:textId="77777777" w:rsidR="00813906" w:rsidRDefault="00813906" w:rsidP="00BB38BE">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tcPr>
          <w:p w14:paraId="090D9863" w14:textId="77777777" w:rsidR="00813906" w:rsidRDefault="00813906" w:rsidP="00BB38BE">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tcPr>
          <w:p w14:paraId="699BD2F9" w14:textId="77777777" w:rsidR="00813906" w:rsidRDefault="00813906" w:rsidP="00BB38BE">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tcPr>
          <w:p w14:paraId="19F97F77"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139BA604" w14:textId="77777777" w:rsidR="00813906" w:rsidRDefault="00813906" w:rsidP="00BB38BE">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tcPr>
          <w:p w14:paraId="553C9A41" w14:textId="77777777" w:rsidR="00813906" w:rsidRDefault="00813906" w:rsidP="00BB38BE">
            <w:pPr>
              <w:pStyle w:val="TAC"/>
              <w:rPr>
                <w:lang w:val="en-US"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10F68F4D" w14:textId="77777777" w:rsidR="00813906" w:rsidRDefault="00813906" w:rsidP="00BB38BE">
            <w:pPr>
              <w:pStyle w:val="TAC"/>
              <w:rPr>
                <w:lang w:val="en-US" w:eastAsia="zh-CN"/>
              </w:rPr>
            </w:pPr>
            <w:r>
              <w:rPr>
                <w:lang w:val="en-US" w:eastAsia="zh-CN"/>
              </w:rPr>
              <w:t>100</w:t>
            </w:r>
          </w:p>
        </w:tc>
      </w:tr>
      <w:tr w:rsidR="00813906" w14:paraId="40EFD06D" w14:textId="77777777" w:rsidTr="00BB38BE">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15E1606D" w14:textId="77777777" w:rsidR="00813906" w:rsidRDefault="00813906" w:rsidP="00BB38BE">
            <w:pPr>
              <w:pStyle w:val="TAC"/>
              <w:rPr>
                <w:lang w:val="en-US" w:eastAsia="zh-CN"/>
              </w:rPr>
            </w:pPr>
            <w:r>
              <w:rPr>
                <w:lang w:val="en-US" w:eastAsia="zh-CN"/>
              </w:rPr>
              <w:t>n41</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023CFAB0" w14:textId="77777777" w:rsidR="00813906" w:rsidRDefault="00813906" w:rsidP="00BB38BE">
            <w:pPr>
              <w:pStyle w:val="TAC"/>
              <w:rPr>
                <w:lang w:val="en-US" w:eastAsia="zh-CN"/>
              </w:rPr>
            </w:pPr>
            <w:r>
              <w:rPr>
                <w:lang w:val="en-US" w:eastAsia="zh-CN"/>
              </w:rPr>
              <w:t>n79</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7869D12E" w14:textId="77777777" w:rsidR="00813906" w:rsidRDefault="00813906" w:rsidP="00BB38BE">
            <w:pPr>
              <w:pStyle w:val="TAC"/>
              <w:rPr>
                <w:lang w:val="en-US" w:eastAsia="zh-CN"/>
              </w:rPr>
            </w:pPr>
            <w:r>
              <w:rPr>
                <w:lang w:val="en-US" w:eastAsia="zh-CN"/>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E8AC81A"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D2B578C"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2CA885B"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EDDAD27"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9487D73"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D016BCF"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A91C587" w14:textId="77777777" w:rsidR="00813906" w:rsidRDefault="00813906" w:rsidP="00BB38BE">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553CA5F" w14:textId="77777777" w:rsidR="00813906" w:rsidRDefault="00813906" w:rsidP="00BB38BE">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A8781CB" w14:textId="77777777" w:rsidR="00813906" w:rsidRDefault="00813906" w:rsidP="00BB38BE">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B8B1612"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1DA9BC3" w14:textId="77777777" w:rsidR="00813906" w:rsidRDefault="00813906" w:rsidP="00BB38BE">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A965EFB" w14:textId="77777777" w:rsidR="00813906" w:rsidRDefault="00813906" w:rsidP="00BB38BE">
            <w:pPr>
              <w:pStyle w:val="TAC"/>
              <w:rPr>
                <w:lang w:val="en-US" w:eastAsia="zh-CN"/>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55C6A68A" w14:textId="77777777" w:rsidR="00813906" w:rsidRDefault="00813906" w:rsidP="00BB38BE">
            <w:pPr>
              <w:pStyle w:val="TAC"/>
              <w:rPr>
                <w:lang w:val="en-US" w:eastAsia="zh-CN"/>
              </w:rPr>
            </w:pPr>
            <w:r>
              <w:rPr>
                <w:lang w:val="en-US" w:eastAsia="zh-CN"/>
              </w:rPr>
              <w:t>270</w:t>
            </w:r>
          </w:p>
        </w:tc>
      </w:tr>
      <w:tr w:rsidR="00813906" w14:paraId="3B5FEC77" w14:textId="77777777" w:rsidTr="00BB38BE">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4B1BCCB3" w14:textId="77777777" w:rsidR="00813906" w:rsidRDefault="00813906" w:rsidP="00BB38BE">
            <w:pPr>
              <w:keepNext/>
              <w:keepLines/>
              <w:spacing w:after="0"/>
              <w:jc w:val="center"/>
              <w:rPr>
                <w:rFonts w:ascii="Arial" w:hAnsi="Arial"/>
                <w:sz w:val="18"/>
                <w:lang w:val="en-US" w:eastAsia="zh-CN"/>
              </w:rPr>
            </w:pPr>
            <w:r>
              <w:rPr>
                <w:rFonts w:ascii="Arial" w:hAnsi="Arial"/>
                <w:sz w:val="18"/>
                <w:lang w:val="en-US" w:eastAsia="zh-CN"/>
              </w:rPr>
              <w:t>n46</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0488C679" w14:textId="77777777" w:rsidR="00813906" w:rsidRDefault="00813906" w:rsidP="00BB38BE">
            <w:pPr>
              <w:keepNext/>
              <w:keepLines/>
              <w:spacing w:after="0"/>
              <w:jc w:val="center"/>
              <w:rPr>
                <w:rFonts w:ascii="Arial" w:hAnsi="Arial"/>
                <w:sz w:val="18"/>
                <w:lang w:val="en-US" w:eastAsia="zh-CN"/>
              </w:rPr>
            </w:pPr>
            <w:r>
              <w:rPr>
                <w:rFonts w:ascii="Arial" w:hAnsi="Arial"/>
                <w:sz w:val="18"/>
                <w:lang w:val="en-US" w:eastAsia="zh-CN"/>
              </w:rPr>
              <w:t>n48</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0E32C276" w14:textId="77777777" w:rsidR="00813906" w:rsidRDefault="00813906" w:rsidP="00BB38BE">
            <w:pPr>
              <w:keepNext/>
              <w:keepLines/>
              <w:spacing w:after="0"/>
              <w:jc w:val="center"/>
              <w:rPr>
                <w:rFonts w:ascii="Arial" w:hAnsi="Arial"/>
                <w:sz w:val="18"/>
                <w:lang w:val="en-US" w:eastAsia="zh-CN"/>
              </w:rPr>
            </w:pPr>
            <w:r>
              <w:rPr>
                <w:rFonts w:ascii="Arial" w:hAnsi="Arial"/>
                <w:sz w:val="18"/>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C5AECAD" w14:textId="77777777" w:rsidR="00813906" w:rsidRDefault="00813906" w:rsidP="00BB38BE">
            <w:pPr>
              <w:keepNext/>
              <w:keepLines/>
              <w:spacing w:after="0"/>
              <w:jc w:val="center"/>
              <w:rPr>
                <w:rFonts w:ascii="Arial" w:hAnsi="Arial"/>
                <w:sz w:val="18"/>
                <w:lang w:val="en-US" w:eastAsia="ja-JP"/>
              </w:rPr>
            </w:pPr>
            <w:r>
              <w:rPr>
                <w:rFonts w:ascii="Arial" w:hAnsi="Arial"/>
                <w:sz w:val="18"/>
              </w:rPr>
              <w:t>216</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7369172" w14:textId="77777777" w:rsidR="00813906" w:rsidRDefault="00813906" w:rsidP="00BB38BE">
            <w:pPr>
              <w:keepNext/>
              <w:keepLines/>
              <w:spacing w:after="0"/>
              <w:jc w:val="center"/>
              <w:rPr>
                <w:rFonts w:ascii="Arial" w:hAnsi="Arial"/>
                <w:sz w:val="18"/>
                <w:lang w:val="en-US" w:eastAsia="zh-CN"/>
              </w:rPr>
            </w:pPr>
            <w:r>
              <w:rPr>
                <w:rFonts w:ascii="Arial" w:hAnsi="Arial"/>
                <w:sz w:val="18"/>
              </w:rPr>
              <w:t>216</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376B221" w14:textId="77777777" w:rsidR="00813906" w:rsidRDefault="00813906" w:rsidP="00BB38BE">
            <w:pPr>
              <w:keepNext/>
              <w:keepLines/>
              <w:spacing w:after="0"/>
              <w:jc w:val="center"/>
              <w:rPr>
                <w:rFonts w:ascii="Arial" w:hAnsi="Arial"/>
                <w:sz w:val="18"/>
                <w:lang w:val="en-US" w:eastAsia="zh-CN"/>
              </w:rPr>
            </w:pPr>
            <w:r>
              <w:rPr>
                <w:rFonts w:ascii="Arial" w:hAnsi="Arial"/>
                <w:sz w:val="18"/>
              </w:rPr>
              <w:t>216</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B9C9585" w14:textId="77777777" w:rsidR="00813906" w:rsidRDefault="00813906" w:rsidP="00BB38BE">
            <w:pPr>
              <w:keepNext/>
              <w:keepLines/>
              <w:spacing w:after="0"/>
              <w:jc w:val="center"/>
              <w:rPr>
                <w:rFonts w:ascii="Arial" w:hAnsi="Arial"/>
                <w:sz w:val="18"/>
                <w:lang w:val="en-US" w:eastAsia="zh-CN"/>
              </w:rPr>
            </w:pPr>
            <w:r>
              <w:rPr>
                <w:rFonts w:ascii="Arial" w:hAnsi="Arial"/>
                <w:sz w:val="18"/>
              </w:rPr>
              <w:t>216</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12100FC" w14:textId="77777777" w:rsidR="00813906" w:rsidRDefault="00813906" w:rsidP="00BB38BE">
            <w:pPr>
              <w:keepNext/>
              <w:keepLines/>
              <w:spacing w:after="0"/>
              <w:jc w:val="center"/>
              <w:rPr>
                <w:rFonts w:ascii="Arial" w:hAnsi="Arial"/>
                <w:sz w:val="18"/>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A2F8C15" w14:textId="77777777" w:rsidR="00813906" w:rsidRDefault="00813906" w:rsidP="00BB38BE">
            <w:pPr>
              <w:keepNext/>
              <w:keepLines/>
              <w:spacing w:after="0"/>
              <w:jc w:val="center"/>
              <w:rPr>
                <w:rFonts w:ascii="Arial" w:hAnsi="Arial"/>
                <w:sz w:val="18"/>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D1DAE82" w14:textId="77777777" w:rsidR="00813906" w:rsidRDefault="00813906" w:rsidP="00BB38BE">
            <w:pPr>
              <w:keepNext/>
              <w:keepLines/>
              <w:spacing w:after="0"/>
              <w:jc w:val="center"/>
              <w:rPr>
                <w:rFonts w:ascii="Arial" w:hAnsi="Arial"/>
                <w:sz w:val="18"/>
                <w:lang w:val="en-US" w:eastAsia="zh-CN"/>
              </w:rPr>
            </w:pPr>
            <w:r>
              <w:rPr>
                <w:rFonts w:ascii="Arial" w:hAnsi="Arial"/>
                <w:sz w:val="18"/>
              </w:rPr>
              <w:t>216</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6BCA9DC" w14:textId="77777777" w:rsidR="00813906" w:rsidRDefault="00813906" w:rsidP="00BB38BE">
            <w:pPr>
              <w:keepNext/>
              <w:keepLines/>
              <w:spacing w:after="0"/>
              <w:jc w:val="center"/>
              <w:rPr>
                <w:rFonts w:ascii="Arial" w:hAnsi="Arial"/>
                <w:sz w:val="18"/>
                <w:lang w:val="en-US" w:eastAsia="zh-CN"/>
              </w:rPr>
            </w:pPr>
            <w:r>
              <w:rPr>
                <w:rFonts w:ascii="Arial" w:hAnsi="Arial"/>
                <w:sz w:val="18"/>
              </w:rPr>
              <w:t>216</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ECD47B2" w14:textId="77777777" w:rsidR="00813906" w:rsidRDefault="00813906" w:rsidP="00BB38BE">
            <w:pPr>
              <w:keepNext/>
              <w:keepLines/>
              <w:spacing w:after="0"/>
              <w:jc w:val="center"/>
              <w:rPr>
                <w:rFonts w:ascii="Arial" w:hAnsi="Arial"/>
                <w:sz w:val="18"/>
                <w:lang w:val="en-US" w:eastAsia="zh-CN"/>
              </w:rPr>
            </w:pPr>
            <w:r>
              <w:rPr>
                <w:rFonts w:ascii="Arial" w:hAnsi="Arial"/>
                <w:sz w:val="18"/>
              </w:rPr>
              <w:t>216</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4444B49" w14:textId="77777777" w:rsidR="00813906" w:rsidRDefault="00813906" w:rsidP="00BB38BE">
            <w:pPr>
              <w:keepNext/>
              <w:keepLines/>
              <w:spacing w:after="0"/>
              <w:jc w:val="center"/>
              <w:rPr>
                <w:rFonts w:ascii="Arial" w:hAnsi="Arial"/>
                <w:sz w:val="18"/>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B08FE46" w14:textId="77777777" w:rsidR="00813906" w:rsidRDefault="00813906" w:rsidP="00BB38BE">
            <w:pPr>
              <w:keepNext/>
              <w:keepLines/>
              <w:spacing w:after="0"/>
              <w:jc w:val="center"/>
              <w:rPr>
                <w:rFonts w:ascii="Arial" w:hAnsi="Arial"/>
                <w:sz w:val="18"/>
                <w:lang w:val="en-US" w:eastAsia="zh-CN"/>
              </w:rPr>
            </w:pPr>
            <w:r>
              <w:rPr>
                <w:rFonts w:ascii="Arial" w:hAnsi="Arial"/>
                <w:sz w:val="18"/>
              </w:rPr>
              <w:t>216</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30F733B" w14:textId="77777777" w:rsidR="00813906" w:rsidRDefault="00813906" w:rsidP="00BB38BE">
            <w:pPr>
              <w:keepNext/>
              <w:keepLines/>
              <w:spacing w:after="0"/>
              <w:jc w:val="center"/>
              <w:rPr>
                <w:rFonts w:ascii="Arial" w:hAnsi="Arial"/>
                <w:sz w:val="18"/>
                <w:lang w:val="en-US" w:eastAsia="zh-CN"/>
              </w:rPr>
            </w:pPr>
            <w:r>
              <w:rPr>
                <w:rFonts w:ascii="Arial" w:hAnsi="Arial"/>
                <w:sz w:val="18"/>
              </w:rPr>
              <w:t>216</w:t>
            </w: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32C49A4B" w14:textId="77777777" w:rsidR="00813906" w:rsidRDefault="00813906" w:rsidP="00BB38BE">
            <w:pPr>
              <w:overflowPunct w:val="0"/>
              <w:autoSpaceDE w:val="0"/>
              <w:autoSpaceDN w:val="0"/>
              <w:adjustRightInd w:val="0"/>
              <w:spacing w:after="0" w:line="256" w:lineRule="auto"/>
              <w:jc w:val="center"/>
              <w:rPr>
                <w:rFonts w:ascii="Arial" w:hAnsi="Arial" w:cs="Arial"/>
                <w:sz w:val="18"/>
                <w:szCs w:val="18"/>
                <w:lang w:val="en-US" w:eastAsia="zh-CN"/>
              </w:rPr>
            </w:pPr>
            <w:r>
              <w:rPr>
                <w:rFonts w:ascii="Arial" w:hAnsi="Arial"/>
                <w:sz w:val="18"/>
              </w:rPr>
              <w:t>216</w:t>
            </w:r>
          </w:p>
        </w:tc>
      </w:tr>
      <w:tr w:rsidR="00813906" w14:paraId="05D0C923" w14:textId="77777777" w:rsidTr="00BB38BE">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69FF5410" w14:textId="77777777" w:rsidR="00813906" w:rsidRDefault="00813906" w:rsidP="00BB38BE">
            <w:pPr>
              <w:pStyle w:val="TAC"/>
              <w:rPr>
                <w:lang w:val="en-US" w:eastAsia="ja-JP"/>
              </w:rPr>
            </w:pPr>
            <w:r>
              <w:rPr>
                <w:lang w:val="en-US" w:eastAsia="zh-CN"/>
              </w:rPr>
              <w:t>n46</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0348EAEB" w14:textId="77777777" w:rsidR="00813906" w:rsidRDefault="00813906" w:rsidP="00BB38BE">
            <w:pPr>
              <w:overflowPunct w:val="0"/>
              <w:autoSpaceDE w:val="0"/>
              <w:autoSpaceDN w:val="0"/>
              <w:adjustRightInd w:val="0"/>
              <w:spacing w:after="0" w:line="256" w:lineRule="auto"/>
              <w:jc w:val="center"/>
              <w:rPr>
                <w:lang w:eastAsia="ja-JP"/>
              </w:rPr>
            </w:pPr>
            <w:r>
              <w:rPr>
                <w:rFonts w:ascii="Arial" w:hAnsi="Arial" w:cs="Arial"/>
                <w:sz w:val="18"/>
                <w:szCs w:val="18"/>
                <w:lang w:val="en-US" w:eastAsia="zh-CN"/>
              </w:rPr>
              <w:t>n78</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1F68EB93" w14:textId="77777777" w:rsidR="00813906" w:rsidRDefault="00813906" w:rsidP="00BB38BE">
            <w:pPr>
              <w:overflowPunct w:val="0"/>
              <w:autoSpaceDE w:val="0"/>
              <w:autoSpaceDN w:val="0"/>
              <w:adjustRightInd w:val="0"/>
              <w:spacing w:after="0" w:line="256" w:lineRule="auto"/>
              <w:jc w:val="center"/>
              <w:rPr>
                <w:lang w:eastAsia="ja-JP"/>
              </w:rPr>
            </w:pPr>
            <w:r>
              <w:rPr>
                <w:rFonts w:ascii="Arial" w:hAnsi="Arial" w:cs="Arial"/>
                <w:sz w:val="18"/>
                <w:szCs w:val="18"/>
                <w:lang w:val="en-US" w:eastAsia="zh-CN"/>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72234B5" w14:textId="77777777" w:rsidR="00813906" w:rsidRDefault="00813906" w:rsidP="00BB38BE">
            <w:pPr>
              <w:overflowPunct w:val="0"/>
              <w:autoSpaceDE w:val="0"/>
              <w:autoSpaceDN w:val="0"/>
              <w:adjustRightInd w:val="0"/>
              <w:spacing w:after="0" w:line="256" w:lineRule="auto"/>
              <w:jc w:val="center"/>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64CC71E" w14:textId="77777777" w:rsidR="00813906" w:rsidRDefault="00813906" w:rsidP="00BB38BE">
            <w:pPr>
              <w:overflowPunct w:val="0"/>
              <w:autoSpaceDE w:val="0"/>
              <w:autoSpaceDN w:val="0"/>
              <w:adjustRightInd w:val="0"/>
              <w:spacing w:after="0" w:line="256" w:lineRule="auto"/>
              <w:jc w:val="center"/>
              <w:rPr>
                <w:lang w:eastAsia="ja-JP"/>
              </w:rPr>
            </w:pPr>
            <w:r>
              <w:rPr>
                <w:rFonts w:ascii="Arial" w:hAnsi="Arial" w:cs="Arial"/>
                <w:sz w:val="18"/>
                <w:szCs w:val="18"/>
                <w:lang w:val="en-US" w:eastAsia="zh-CN"/>
              </w:rPr>
              <w:t>216</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A7F88B1" w14:textId="77777777" w:rsidR="00813906" w:rsidRDefault="00813906" w:rsidP="00BB38BE">
            <w:pPr>
              <w:overflowPunct w:val="0"/>
              <w:autoSpaceDE w:val="0"/>
              <w:autoSpaceDN w:val="0"/>
              <w:adjustRightInd w:val="0"/>
              <w:spacing w:after="0" w:line="256" w:lineRule="auto"/>
              <w:jc w:val="center"/>
              <w:rPr>
                <w:lang w:eastAsia="ja-JP"/>
              </w:rPr>
            </w:pPr>
            <w:r>
              <w:rPr>
                <w:rFonts w:ascii="Arial" w:hAnsi="Arial" w:cs="Arial"/>
                <w:sz w:val="18"/>
                <w:szCs w:val="18"/>
                <w:lang w:val="en-US" w:eastAsia="zh-CN"/>
              </w:rPr>
              <w:t>216</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9ABAA05" w14:textId="77777777" w:rsidR="00813906" w:rsidRDefault="00813906" w:rsidP="00BB38BE">
            <w:pPr>
              <w:overflowPunct w:val="0"/>
              <w:autoSpaceDE w:val="0"/>
              <w:autoSpaceDN w:val="0"/>
              <w:adjustRightInd w:val="0"/>
              <w:spacing w:after="0" w:line="256" w:lineRule="auto"/>
              <w:jc w:val="center"/>
              <w:rPr>
                <w:lang w:eastAsia="ja-JP"/>
              </w:rPr>
            </w:pPr>
            <w:r>
              <w:rPr>
                <w:rFonts w:ascii="Arial" w:hAnsi="Arial" w:cs="Arial"/>
                <w:sz w:val="18"/>
                <w:szCs w:val="18"/>
                <w:lang w:val="en-US" w:eastAsia="zh-CN"/>
              </w:rPr>
              <w:t>216</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9A652BD" w14:textId="77777777" w:rsidR="00813906" w:rsidRDefault="00813906" w:rsidP="00BB38BE">
            <w:pPr>
              <w:overflowPunct w:val="0"/>
              <w:autoSpaceDE w:val="0"/>
              <w:autoSpaceDN w:val="0"/>
              <w:adjustRightInd w:val="0"/>
              <w:spacing w:after="0" w:line="256" w:lineRule="auto"/>
              <w:jc w:val="center"/>
              <w:rPr>
                <w:lang w:eastAsia="ja-JP"/>
              </w:rPr>
            </w:pPr>
            <w:r>
              <w:rPr>
                <w:rFonts w:ascii="Arial" w:hAnsi="Arial" w:cs="Arial"/>
                <w:sz w:val="18"/>
                <w:szCs w:val="18"/>
                <w:lang w:val="en-US" w:eastAsia="zh-CN"/>
              </w:rPr>
              <w:t>216</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CC0FD18" w14:textId="77777777" w:rsidR="00813906" w:rsidRDefault="00813906" w:rsidP="00BB38BE">
            <w:pPr>
              <w:overflowPunct w:val="0"/>
              <w:autoSpaceDE w:val="0"/>
              <w:autoSpaceDN w:val="0"/>
              <w:adjustRightInd w:val="0"/>
              <w:spacing w:after="0" w:line="256" w:lineRule="auto"/>
              <w:jc w:val="center"/>
              <w:rPr>
                <w:lang w:val="en-US" w:eastAsia="zh-CN"/>
              </w:rPr>
            </w:pPr>
            <w:r>
              <w:rPr>
                <w:rFonts w:ascii="Arial" w:hAnsi="Arial" w:cs="Arial"/>
                <w:sz w:val="18"/>
                <w:szCs w:val="18"/>
                <w:lang w:val="en-US" w:eastAsia="zh-CN"/>
              </w:rPr>
              <w:t>216</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2BA52CA" w14:textId="77777777" w:rsidR="00813906" w:rsidRDefault="00813906" w:rsidP="00BB38BE">
            <w:pPr>
              <w:overflowPunct w:val="0"/>
              <w:autoSpaceDE w:val="0"/>
              <w:autoSpaceDN w:val="0"/>
              <w:adjustRightInd w:val="0"/>
              <w:spacing w:after="0" w:line="256" w:lineRule="auto"/>
              <w:jc w:val="center"/>
              <w:rPr>
                <w:lang w:eastAsia="ja-JP"/>
              </w:rPr>
            </w:pPr>
            <w:r>
              <w:rPr>
                <w:rFonts w:ascii="Arial" w:hAnsi="Arial" w:cs="Arial"/>
                <w:sz w:val="18"/>
                <w:szCs w:val="18"/>
                <w:lang w:val="en-US" w:eastAsia="zh-CN"/>
              </w:rPr>
              <w:t>216</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106FDC0" w14:textId="77777777" w:rsidR="00813906" w:rsidRDefault="00813906" w:rsidP="00BB38BE">
            <w:pPr>
              <w:overflowPunct w:val="0"/>
              <w:autoSpaceDE w:val="0"/>
              <w:autoSpaceDN w:val="0"/>
              <w:adjustRightInd w:val="0"/>
              <w:spacing w:after="0" w:line="256" w:lineRule="auto"/>
              <w:jc w:val="center"/>
              <w:rPr>
                <w:lang w:eastAsia="ja-JP"/>
              </w:rPr>
            </w:pPr>
            <w:r>
              <w:rPr>
                <w:rFonts w:ascii="Arial" w:hAnsi="Arial" w:cs="Arial"/>
                <w:sz w:val="18"/>
                <w:szCs w:val="18"/>
                <w:lang w:val="en-US" w:eastAsia="zh-CN"/>
              </w:rPr>
              <w:t>216</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4419DF2" w14:textId="77777777" w:rsidR="00813906" w:rsidRDefault="00813906" w:rsidP="00BB38BE">
            <w:pPr>
              <w:overflowPunct w:val="0"/>
              <w:autoSpaceDE w:val="0"/>
              <w:autoSpaceDN w:val="0"/>
              <w:adjustRightInd w:val="0"/>
              <w:spacing w:after="0" w:line="256" w:lineRule="auto"/>
              <w:jc w:val="center"/>
              <w:rPr>
                <w:lang w:val="en-US" w:eastAsia="zh-CN"/>
              </w:rPr>
            </w:pPr>
            <w:r>
              <w:rPr>
                <w:rFonts w:ascii="Arial" w:hAnsi="Arial" w:cs="Arial"/>
                <w:sz w:val="18"/>
                <w:szCs w:val="18"/>
                <w:lang w:val="en-US" w:eastAsia="zh-CN"/>
              </w:rPr>
              <w:t>216</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45515AC" w14:textId="77777777" w:rsidR="00813906" w:rsidRDefault="00813906" w:rsidP="00BB38BE">
            <w:pPr>
              <w:overflowPunct w:val="0"/>
              <w:autoSpaceDE w:val="0"/>
              <w:autoSpaceDN w:val="0"/>
              <w:adjustRightInd w:val="0"/>
              <w:spacing w:after="0" w:line="256" w:lineRule="auto"/>
              <w:jc w:val="center"/>
              <w:rPr>
                <w:lang w:val="en-US" w:eastAsia="zh-CN"/>
              </w:rPr>
            </w:pPr>
            <w:r>
              <w:rPr>
                <w:rFonts w:ascii="Arial" w:hAnsi="Arial" w:cs="Arial"/>
                <w:sz w:val="18"/>
                <w:szCs w:val="18"/>
                <w:lang w:val="en-US" w:eastAsia="zh-CN"/>
              </w:rPr>
              <w:t>216</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F2D2946" w14:textId="77777777" w:rsidR="00813906" w:rsidRDefault="00813906" w:rsidP="00BB38BE">
            <w:pPr>
              <w:overflowPunct w:val="0"/>
              <w:autoSpaceDE w:val="0"/>
              <w:autoSpaceDN w:val="0"/>
              <w:adjustRightInd w:val="0"/>
              <w:spacing w:after="0" w:line="256" w:lineRule="auto"/>
              <w:jc w:val="center"/>
              <w:rPr>
                <w:lang w:val="en-US" w:eastAsia="zh-CN"/>
              </w:rPr>
            </w:pPr>
            <w:r>
              <w:rPr>
                <w:rFonts w:ascii="Arial" w:hAnsi="Arial" w:cs="Arial"/>
                <w:sz w:val="18"/>
                <w:szCs w:val="18"/>
                <w:lang w:val="en-US" w:eastAsia="zh-CN"/>
              </w:rPr>
              <w:t>216</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2952857" w14:textId="77777777" w:rsidR="00813906" w:rsidRDefault="00813906" w:rsidP="00BB38BE">
            <w:pPr>
              <w:overflowPunct w:val="0"/>
              <w:autoSpaceDE w:val="0"/>
              <w:autoSpaceDN w:val="0"/>
              <w:adjustRightInd w:val="0"/>
              <w:spacing w:after="0" w:line="256" w:lineRule="auto"/>
              <w:jc w:val="center"/>
              <w:rPr>
                <w:lang w:val="en-US" w:eastAsia="zh-CN"/>
              </w:rPr>
            </w:pPr>
            <w:r>
              <w:rPr>
                <w:rFonts w:ascii="Arial" w:hAnsi="Arial" w:cs="Arial"/>
                <w:sz w:val="18"/>
                <w:szCs w:val="18"/>
                <w:lang w:val="en-US" w:eastAsia="zh-CN"/>
              </w:rPr>
              <w:t>216</w:t>
            </w: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6F395723" w14:textId="77777777" w:rsidR="00813906" w:rsidRDefault="00813906" w:rsidP="00BB38BE">
            <w:pPr>
              <w:overflowPunct w:val="0"/>
              <w:autoSpaceDE w:val="0"/>
              <w:autoSpaceDN w:val="0"/>
              <w:adjustRightInd w:val="0"/>
              <w:spacing w:after="0" w:line="256" w:lineRule="auto"/>
              <w:jc w:val="center"/>
              <w:rPr>
                <w:lang w:val="en-US" w:eastAsia="zh-CN"/>
              </w:rPr>
            </w:pPr>
            <w:r>
              <w:rPr>
                <w:rFonts w:ascii="Arial" w:hAnsi="Arial" w:cs="Arial"/>
                <w:sz w:val="18"/>
                <w:szCs w:val="18"/>
                <w:lang w:val="en-US" w:eastAsia="zh-CN"/>
              </w:rPr>
              <w:t>216</w:t>
            </w:r>
          </w:p>
        </w:tc>
      </w:tr>
      <w:tr w:rsidR="00813906" w14:paraId="5C259C44" w14:textId="77777777" w:rsidTr="00BB38BE">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35C0FB16" w14:textId="77777777" w:rsidR="00813906" w:rsidRDefault="00813906" w:rsidP="00BB38BE">
            <w:pPr>
              <w:pStyle w:val="TAC"/>
              <w:rPr>
                <w:lang w:val="en-US" w:eastAsia="ja-JP"/>
              </w:rPr>
            </w:pPr>
            <w:r>
              <w:rPr>
                <w:lang w:val="en-US" w:eastAsia="ja-JP"/>
              </w:rPr>
              <w:t>n48</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476D5DBF" w14:textId="77777777" w:rsidR="00813906" w:rsidRDefault="00813906" w:rsidP="00BB38BE">
            <w:pPr>
              <w:pStyle w:val="TAC"/>
              <w:rPr>
                <w:lang w:eastAsia="ja-JP"/>
              </w:rPr>
            </w:pPr>
            <w:r>
              <w:rPr>
                <w:rFonts w:hint="eastAsia"/>
                <w:lang w:eastAsia="ja-JP"/>
              </w:rPr>
              <w:t>n</w:t>
            </w:r>
            <w:r>
              <w:rPr>
                <w:lang w:eastAsia="ja-JP"/>
              </w:rPr>
              <w:t>41</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49B251A9" w14:textId="77777777" w:rsidR="00813906" w:rsidRDefault="00813906" w:rsidP="00BB38BE">
            <w:pPr>
              <w:pStyle w:val="TAC"/>
              <w:rPr>
                <w:lang w:eastAsia="ja-JP"/>
              </w:rPr>
            </w:pPr>
            <w:r>
              <w:rPr>
                <w:rFonts w:hint="eastAsia"/>
                <w:lang w:eastAsia="ja-JP"/>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8F3A21A" w14:textId="77777777" w:rsidR="00813906" w:rsidRDefault="00813906" w:rsidP="00BB38BE">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59E93E4" w14:textId="77777777" w:rsidR="00813906" w:rsidRDefault="00813906" w:rsidP="00BB38BE">
            <w:pPr>
              <w:pStyle w:val="TAC"/>
              <w:rPr>
                <w:lang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F9C6080" w14:textId="77777777" w:rsidR="00813906" w:rsidRDefault="00813906" w:rsidP="00BB38BE">
            <w:pPr>
              <w:pStyle w:val="TAC"/>
              <w:rPr>
                <w:lang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D2F0410" w14:textId="77777777" w:rsidR="00813906" w:rsidRDefault="00813906" w:rsidP="00BB38BE">
            <w:pPr>
              <w:pStyle w:val="TAC"/>
              <w:rPr>
                <w:lang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FBBB380" w14:textId="77777777" w:rsidR="00813906" w:rsidRDefault="00813906" w:rsidP="00BB38BE">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EE21F99" w14:textId="77777777" w:rsidR="00813906" w:rsidRDefault="00813906" w:rsidP="00BB38BE">
            <w:pPr>
              <w:pStyle w:val="TAC"/>
              <w:rPr>
                <w:lang w:val="en-US" w:eastAsia="zh-CN"/>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3E31237" w14:textId="77777777" w:rsidR="00813906" w:rsidRDefault="00813906" w:rsidP="00BB38BE">
            <w:pPr>
              <w:pStyle w:val="TAC"/>
              <w:rPr>
                <w:lang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93E9575" w14:textId="77777777" w:rsidR="00813906" w:rsidRDefault="00813906" w:rsidP="00BB38BE">
            <w:pPr>
              <w:pStyle w:val="TAC"/>
              <w:rPr>
                <w:lang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0F87C4D" w14:textId="77777777" w:rsidR="00813906" w:rsidRDefault="00813906" w:rsidP="00BB38BE">
            <w:pPr>
              <w:pStyle w:val="TAC"/>
              <w:rPr>
                <w:lang w:val="en-US" w:eastAsia="zh-CN"/>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7C564CC"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AB8C33F" w14:textId="77777777" w:rsidR="00813906" w:rsidRDefault="00813906" w:rsidP="00BB38BE">
            <w:pPr>
              <w:pStyle w:val="TAC"/>
              <w:rPr>
                <w:lang w:val="en-US" w:eastAsia="zh-CN"/>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D271942" w14:textId="77777777" w:rsidR="00813906" w:rsidRDefault="00813906" w:rsidP="00BB38BE">
            <w:pPr>
              <w:pStyle w:val="TAC"/>
              <w:rPr>
                <w:lang w:val="en-US" w:eastAsia="zh-CN"/>
              </w:rPr>
            </w:pPr>
            <w:r>
              <w:rPr>
                <w:rFonts w:hint="eastAsia"/>
                <w:lang w:val="en-US" w:eastAsia="zh-CN"/>
              </w:rPr>
              <w:t>270</w:t>
            </w: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2000DCDC" w14:textId="77777777" w:rsidR="00813906" w:rsidRDefault="00813906" w:rsidP="00BB38BE">
            <w:pPr>
              <w:pStyle w:val="TAC"/>
              <w:rPr>
                <w:lang w:val="en-US" w:eastAsia="zh-CN"/>
              </w:rPr>
            </w:pPr>
            <w:r>
              <w:rPr>
                <w:rFonts w:hint="eastAsia"/>
                <w:lang w:val="en-US" w:eastAsia="zh-CN"/>
              </w:rPr>
              <w:t>270</w:t>
            </w:r>
          </w:p>
        </w:tc>
      </w:tr>
      <w:tr w:rsidR="00813906" w14:paraId="48CC2436" w14:textId="77777777" w:rsidTr="00BB38BE">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29E8CD52" w14:textId="77777777" w:rsidR="00813906" w:rsidRDefault="00813906" w:rsidP="00BB38BE">
            <w:pPr>
              <w:keepNext/>
              <w:keepLines/>
              <w:spacing w:after="0"/>
              <w:jc w:val="center"/>
              <w:rPr>
                <w:rFonts w:ascii="Arial" w:hAnsi="Arial"/>
                <w:sz w:val="18"/>
                <w:lang w:val="en-US" w:eastAsia="ja-JP"/>
              </w:rPr>
            </w:pPr>
            <w:r>
              <w:rPr>
                <w:rFonts w:ascii="Arial" w:hAnsi="Arial"/>
                <w:sz w:val="18"/>
                <w:lang w:val="en-US" w:eastAsia="zh-CN"/>
              </w:rPr>
              <w:t>n48</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63199CDA" w14:textId="77777777" w:rsidR="00813906" w:rsidRDefault="00813906" w:rsidP="00BB38BE">
            <w:pPr>
              <w:keepNext/>
              <w:keepLines/>
              <w:spacing w:after="0"/>
              <w:jc w:val="center"/>
              <w:rPr>
                <w:rFonts w:ascii="Arial" w:hAnsi="Arial"/>
                <w:sz w:val="18"/>
                <w:lang w:val="en-US" w:eastAsia="ja-JP"/>
              </w:rPr>
            </w:pPr>
            <w:r>
              <w:rPr>
                <w:rFonts w:ascii="Arial" w:hAnsi="Arial"/>
                <w:sz w:val="18"/>
                <w:lang w:val="en-US" w:eastAsia="zh-CN"/>
              </w:rPr>
              <w:t>n46</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68A33DC5" w14:textId="77777777" w:rsidR="00813906" w:rsidRDefault="00813906" w:rsidP="00BB38BE">
            <w:pPr>
              <w:keepNext/>
              <w:keepLines/>
              <w:spacing w:after="0"/>
              <w:jc w:val="center"/>
              <w:rPr>
                <w:rFonts w:ascii="Arial" w:hAnsi="Arial"/>
                <w:sz w:val="18"/>
                <w:lang w:val="en-US" w:eastAsia="ja-JP"/>
              </w:rPr>
            </w:pPr>
            <w:r>
              <w:rPr>
                <w:rFonts w:ascii="Arial" w:hAnsi="Arial"/>
                <w:sz w:val="18"/>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985A1F4" w14:textId="77777777" w:rsidR="00813906" w:rsidRDefault="00813906" w:rsidP="00BB38BE">
            <w:pPr>
              <w:keepNext/>
              <w:keepLines/>
              <w:spacing w:after="0"/>
              <w:jc w:val="center"/>
              <w:rPr>
                <w:rFonts w:ascii="Arial" w:hAnsi="Arial"/>
                <w:sz w:val="18"/>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6A3035A" w14:textId="77777777" w:rsidR="00813906" w:rsidRDefault="00813906" w:rsidP="00BB38BE">
            <w:pPr>
              <w:keepNext/>
              <w:keepLines/>
              <w:spacing w:after="0"/>
              <w:jc w:val="center"/>
              <w:rPr>
                <w:rFonts w:ascii="Arial" w:hAnsi="Arial"/>
                <w:sz w:val="18"/>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6C47B3F" w14:textId="77777777" w:rsidR="00813906" w:rsidRDefault="00813906" w:rsidP="00BB38BE">
            <w:pPr>
              <w:keepNext/>
              <w:keepLines/>
              <w:spacing w:after="0"/>
              <w:jc w:val="center"/>
              <w:rPr>
                <w:rFonts w:ascii="Arial" w:hAnsi="Arial"/>
                <w:sz w:val="18"/>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AB8FAC7" w14:textId="77777777" w:rsidR="00813906" w:rsidRDefault="00813906" w:rsidP="00BB38BE">
            <w:pPr>
              <w:keepNext/>
              <w:keepLines/>
              <w:spacing w:after="0"/>
              <w:jc w:val="center"/>
              <w:rPr>
                <w:rFonts w:ascii="Arial" w:hAnsi="Arial"/>
                <w:sz w:val="18"/>
                <w:lang w:val="en-US" w:eastAsia="ja-JP"/>
              </w:rPr>
            </w:pPr>
            <w:r>
              <w:rPr>
                <w:rFonts w:ascii="Arial" w:hAnsi="Arial"/>
                <w:sz w:val="18"/>
              </w:rPr>
              <w:t>216</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579646E" w14:textId="77777777" w:rsidR="00813906" w:rsidRDefault="00813906" w:rsidP="00BB38BE">
            <w:pPr>
              <w:keepNext/>
              <w:keepLines/>
              <w:spacing w:after="0"/>
              <w:jc w:val="center"/>
              <w:rPr>
                <w:rFonts w:ascii="Arial" w:hAnsi="Arial"/>
                <w:sz w:val="18"/>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D0EBC61" w14:textId="77777777" w:rsidR="00813906" w:rsidRDefault="00813906" w:rsidP="00BB38BE">
            <w:pPr>
              <w:keepNext/>
              <w:keepLines/>
              <w:spacing w:after="0"/>
              <w:jc w:val="center"/>
              <w:rPr>
                <w:rFonts w:ascii="Arial" w:hAnsi="Arial"/>
                <w:sz w:val="18"/>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95DCF13" w14:textId="77777777" w:rsidR="00813906" w:rsidRDefault="00813906" w:rsidP="00BB38BE">
            <w:pPr>
              <w:keepNext/>
              <w:keepLines/>
              <w:spacing w:after="0"/>
              <w:jc w:val="center"/>
              <w:rPr>
                <w:rFonts w:ascii="Arial" w:hAnsi="Arial"/>
                <w:sz w:val="18"/>
                <w:lang w:val="en-US" w:eastAsia="ja-JP"/>
              </w:rPr>
            </w:pPr>
            <w:r>
              <w:rPr>
                <w:rFonts w:ascii="Arial" w:hAnsi="Arial"/>
                <w:sz w:val="18"/>
              </w:rPr>
              <w:t>216</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EDDCCB7" w14:textId="77777777" w:rsidR="00813906" w:rsidRDefault="00813906" w:rsidP="00BB38BE">
            <w:pPr>
              <w:keepNext/>
              <w:keepLines/>
              <w:spacing w:after="0"/>
              <w:jc w:val="center"/>
              <w:rPr>
                <w:rFonts w:ascii="Arial" w:hAnsi="Arial"/>
                <w:sz w:val="18"/>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E0366E3" w14:textId="77777777" w:rsidR="00813906" w:rsidRDefault="00813906" w:rsidP="00BB38BE">
            <w:pPr>
              <w:keepNext/>
              <w:keepLines/>
              <w:spacing w:after="0"/>
              <w:jc w:val="center"/>
              <w:rPr>
                <w:rFonts w:ascii="Arial" w:hAnsi="Arial"/>
                <w:sz w:val="18"/>
                <w:lang w:val="en-US" w:eastAsia="zh-CN"/>
              </w:rPr>
            </w:pPr>
            <w:r>
              <w:rPr>
                <w:rFonts w:ascii="Arial" w:hAnsi="Arial"/>
                <w:sz w:val="18"/>
              </w:rPr>
              <w:t>216</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38F0D92" w14:textId="77777777" w:rsidR="00813906" w:rsidRDefault="00813906" w:rsidP="00BB38BE">
            <w:pPr>
              <w:keepNext/>
              <w:keepLines/>
              <w:spacing w:after="0"/>
              <w:jc w:val="center"/>
              <w:rPr>
                <w:rFonts w:ascii="Arial" w:hAnsi="Arial"/>
                <w:sz w:val="18"/>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2088496" w14:textId="77777777" w:rsidR="00813906" w:rsidRDefault="00813906" w:rsidP="00BB38BE">
            <w:pPr>
              <w:keepNext/>
              <w:keepLines/>
              <w:spacing w:after="0"/>
              <w:jc w:val="center"/>
              <w:rPr>
                <w:rFonts w:ascii="Arial" w:hAnsi="Arial"/>
                <w:sz w:val="18"/>
                <w:lang w:val="en-US" w:eastAsia="zh-CN"/>
              </w:rPr>
            </w:pPr>
            <w:r>
              <w:rPr>
                <w:rFonts w:ascii="Arial" w:hAnsi="Arial"/>
                <w:sz w:val="18"/>
              </w:rPr>
              <w:t>216</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BD35391" w14:textId="77777777" w:rsidR="00813906" w:rsidRDefault="00813906" w:rsidP="00BB38BE">
            <w:pPr>
              <w:keepNext/>
              <w:keepLines/>
              <w:spacing w:after="0"/>
              <w:jc w:val="center"/>
              <w:rPr>
                <w:rFonts w:ascii="Arial" w:hAnsi="Arial"/>
                <w:sz w:val="18"/>
                <w:lang w:val="en-US" w:eastAsia="zh-CN"/>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7539E326" w14:textId="77777777" w:rsidR="00813906" w:rsidRDefault="00813906" w:rsidP="00BB38BE">
            <w:pPr>
              <w:pStyle w:val="TAC"/>
              <w:rPr>
                <w:lang w:val="en-US" w:eastAsia="zh-CN"/>
              </w:rPr>
            </w:pPr>
          </w:p>
        </w:tc>
      </w:tr>
      <w:tr w:rsidR="00813906" w14:paraId="2A9898F9" w14:textId="77777777" w:rsidTr="00BB38BE">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5A960BC0" w14:textId="77777777" w:rsidR="00813906" w:rsidRDefault="00813906" w:rsidP="00BB38BE">
            <w:pPr>
              <w:keepNext/>
              <w:keepLines/>
              <w:spacing w:after="0"/>
              <w:jc w:val="center"/>
              <w:rPr>
                <w:rFonts w:ascii="Arial" w:hAnsi="Arial"/>
                <w:sz w:val="18"/>
                <w:lang w:val="en-US" w:eastAsia="zh-CN"/>
              </w:rPr>
            </w:pPr>
            <w:r>
              <w:rPr>
                <w:rFonts w:ascii="Arial" w:hAnsi="Arial"/>
                <w:sz w:val="18"/>
                <w:lang w:val="en-US" w:eastAsia="zh-CN"/>
              </w:rPr>
              <w:t>n48</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494DA050" w14:textId="77777777" w:rsidR="00813906" w:rsidRDefault="00813906" w:rsidP="00BB38BE">
            <w:pPr>
              <w:keepNext/>
              <w:keepLines/>
              <w:spacing w:after="0"/>
              <w:jc w:val="center"/>
              <w:rPr>
                <w:rFonts w:ascii="Arial" w:hAnsi="Arial"/>
                <w:sz w:val="18"/>
                <w:lang w:val="en-US" w:eastAsia="zh-CN"/>
              </w:rPr>
            </w:pPr>
            <w:r>
              <w:rPr>
                <w:rFonts w:ascii="Arial" w:hAnsi="Arial"/>
                <w:sz w:val="18"/>
                <w:lang w:val="en-US" w:eastAsia="zh-CN"/>
              </w:rPr>
              <w:t>n96</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420BF58E" w14:textId="77777777" w:rsidR="00813906" w:rsidRDefault="00813906" w:rsidP="00BB38BE">
            <w:pPr>
              <w:keepNext/>
              <w:keepLines/>
              <w:spacing w:after="0"/>
              <w:jc w:val="center"/>
              <w:rPr>
                <w:rFonts w:ascii="Arial" w:hAnsi="Arial"/>
                <w:sz w:val="18"/>
              </w:rPr>
            </w:pPr>
            <w:r>
              <w:rPr>
                <w:rFonts w:ascii="Arial" w:hAnsi="Arial"/>
                <w:sz w:val="18"/>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FD80FEB" w14:textId="77777777" w:rsidR="00813906" w:rsidRDefault="00813906" w:rsidP="00BB38BE">
            <w:pPr>
              <w:keepNext/>
              <w:keepLines/>
              <w:spacing w:after="0"/>
              <w:jc w:val="center"/>
              <w:rPr>
                <w:rFonts w:ascii="Arial" w:hAnsi="Arial"/>
                <w:sz w:val="18"/>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EE78136" w14:textId="77777777" w:rsidR="00813906" w:rsidRDefault="00813906" w:rsidP="00BB38BE">
            <w:pPr>
              <w:keepNext/>
              <w:keepLines/>
              <w:spacing w:after="0"/>
              <w:jc w:val="center"/>
              <w:rPr>
                <w:rFonts w:ascii="Arial" w:hAnsi="Arial"/>
                <w:sz w:val="18"/>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254E277" w14:textId="77777777" w:rsidR="00813906" w:rsidRDefault="00813906" w:rsidP="00BB38BE">
            <w:pPr>
              <w:keepNext/>
              <w:keepLines/>
              <w:spacing w:after="0"/>
              <w:jc w:val="center"/>
              <w:rPr>
                <w:rFonts w:ascii="Arial" w:hAnsi="Arial"/>
                <w:sz w:val="18"/>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D80ADA5" w14:textId="77777777" w:rsidR="00813906" w:rsidRDefault="00813906" w:rsidP="00BB38BE">
            <w:pPr>
              <w:keepNext/>
              <w:keepLines/>
              <w:spacing w:after="0"/>
              <w:jc w:val="center"/>
              <w:rPr>
                <w:rFonts w:ascii="Arial" w:hAnsi="Arial"/>
                <w:sz w:val="18"/>
              </w:rPr>
            </w:pPr>
            <w:r>
              <w:rPr>
                <w:rFonts w:ascii="Arial" w:hAnsi="Arial"/>
                <w:sz w:val="18"/>
              </w:rPr>
              <w:t>216</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C92788C" w14:textId="77777777" w:rsidR="00813906" w:rsidRDefault="00813906" w:rsidP="00BB38BE">
            <w:pPr>
              <w:keepNext/>
              <w:keepLines/>
              <w:spacing w:after="0"/>
              <w:jc w:val="center"/>
              <w:rPr>
                <w:rFonts w:ascii="Arial" w:hAnsi="Arial"/>
                <w:sz w:val="18"/>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A275207" w14:textId="77777777" w:rsidR="00813906" w:rsidRDefault="00813906" w:rsidP="00BB38BE">
            <w:pPr>
              <w:keepNext/>
              <w:keepLines/>
              <w:spacing w:after="0"/>
              <w:jc w:val="center"/>
              <w:rPr>
                <w:rFonts w:ascii="Arial" w:hAnsi="Arial"/>
                <w:sz w:val="18"/>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1828EBE" w14:textId="77777777" w:rsidR="00813906" w:rsidRDefault="00813906" w:rsidP="00BB38BE">
            <w:pPr>
              <w:keepNext/>
              <w:keepLines/>
              <w:spacing w:after="0"/>
              <w:jc w:val="center"/>
              <w:rPr>
                <w:rFonts w:ascii="Arial" w:hAnsi="Arial"/>
                <w:sz w:val="18"/>
              </w:rPr>
            </w:pPr>
            <w:r>
              <w:rPr>
                <w:rFonts w:ascii="Arial" w:hAnsi="Arial"/>
                <w:sz w:val="18"/>
              </w:rPr>
              <w:t>216</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8AACB58" w14:textId="77777777" w:rsidR="00813906" w:rsidRDefault="00813906" w:rsidP="00BB38BE">
            <w:pPr>
              <w:keepNext/>
              <w:keepLines/>
              <w:spacing w:after="0"/>
              <w:jc w:val="center"/>
              <w:rPr>
                <w:rFonts w:ascii="Arial" w:hAnsi="Arial"/>
                <w:sz w:val="18"/>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B47AAE9" w14:textId="77777777" w:rsidR="00813906" w:rsidRDefault="00813906" w:rsidP="00BB38BE">
            <w:pPr>
              <w:keepNext/>
              <w:keepLines/>
              <w:spacing w:after="0"/>
              <w:jc w:val="center"/>
              <w:rPr>
                <w:rFonts w:ascii="Arial" w:hAnsi="Arial"/>
                <w:sz w:val="18"/>
              </w:rPr>
            </w:pPr>
            <w:r>
              <w:rPr>
                <w:rFonts w:ascii="Arial" w:hAnsi="Arial"/>
                <w:sz w:val="18"/>
              </w:rPr>
              <w:t>216</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7749279" w14:textId="77777777" w:rsidR="00813906" w:rsidRDefault="00813906" w:rsidP="00BB38BE">
            <w:pPr>
              <w:keepNext/>
              <w:keepLines/>
              <w:spacing w:after="0"/>
              <w:jc w:val="center"/>
              <w:rPr>
                <w:rFonts w:ascii="Arial" w:hAnsi="Arial"/>
                <w:sz w:val="18"/>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E240006" w14:textId="77777777" w:rsidR="00813906" w:rsidRDefault="00813906" w:rsidP="00BB38BE">
            <w:pPr>
              <w:keepNext/>
              <w:keepLines/>
              <w:spacing w:after="0"/>
              <w:jc w:val="center"/>
              <w:rPr>
                <w:rFonts w:ascii="Arial" w:hAnsi="Arial"/>
                <w:sz w:val="18"/>
              </w:rPr>
            </w:pPr>
            <w:r>
              <w:rPr>
                <w:rFonts w:ascii="Arial" w:hAnsi="Arial"/>
                <w:sz w:val="18"/>
              </w:rPr>
              <w:t>216</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621DEBE" w14:textId="77777777" w:rsidR="00813906" w:rsidRDefault="00813906" w:rsidP="00BB38BE">
            <w:pPr>
              <w:keepNext/>
              <w:keepLines/>
              <w:spacing w:after="0"/>
              <w:jc w:val="center"/>
              <w:rPr>
                <w:rFonts w:ascii="Arial" w:hAnsi="Arial"/>
                <w:sz w:val="18"/>
                <w:lang w:eastAsia="ja-JP"/>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7C6ADC76" w14:textId="77777777" w:rsidR="00813906" w:rsidRDefault="00813906" w:rsidP="00BB38BE">
            <w:pPr>
              <w:keepNext/>
              <w:keepLines/>
              <w:spacing w:after="0"/>
              <w:jc w:val="center"/>
              <w:rPr>
                <w:rFonts w:ascii="Arial" w:hAnsi="Arial"/>
                <w:sz w:val="18"/>
                <w:lang w:val="en-US" w:eastAsia="ja-JP"/>
              </w:rPr>
            </w:pPr>
          </w:p>
        </w:tc>
      </w:tr>
      <w:tr w:rsidR="00813906" w14:paraId="1EEE3972" w14:textId="77777777" w:rsidTr="00BB38BE">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tcPr>
          <w:p w14:paraId="3B3156E8" w14:textId="77777777" w:rsidR="00813906" w:rsidRDefault="00813906" w:rsidP="00BB38BE">
            <w:pPr>
              <w:pStyle w:val="TAC"/>
            </w:pPr>
            <w:r>
              <w:t>n71</w:t>
            </w:r>
          </w:p>
        </w:tc>
        <w:tc>
          <w:tcPr>
            <w:tcW w:w="660" w:type="dxa"/>
            <w:tcBorders>
              <w:top w:val="single" w:sz="4" w:space="0" w:color="auto"/>
              <w:left w:val="single" w:sz="4" w:space="0" w:color="auto"/>
              <w:bottom w:val="single" w:sz="4" w:space="0" w:color="auto"/>
              <w:right w:val="single" w:sz="4" w:space="0" w:color="auto"/>
              <w:tl2br w:val="nil"/>
              <w:tr2bl w:val="nil"/>
            </w:tcBorders>
          </w:tcPr>
          <w:p w14:paraId="6EDFE2F0" w14:textId="77777777" w:rsidR="00813906" w:rsidRDefault="00813906" w:rsidP="00BB38BE">
            <w:pPr>
              <w:pStyle w:val="TAC"/>
            </w:pPr>
            <w:r>
              <w:t>n29</w:t>
            </w:r>
          </w:p>
        </w:tc>
        <w:tc>
          <w:tcPr>
            <w:tcW w:w="840" w:type="dxa"/>
            <w:tcBorders>
              <w:top w:val="single" w:sz="4" w:space="0" w:color="auto"/>
              <w:left w:val="single" w:sz="4" w:space="0" w:color="auto"/>
              <w:bottom w:val="single" w:sz="4" w:space="0" w:color="auto"/>
              <w:right w:val="single" w:sz="4" w:space="0" w:color="auto"/>
              <w:tl2br w:val="nil"/>
              <w:tr2bl w:val="nil"/>
            </w:tcBorders>
          </w:tcPr>
          <w:p w14:paraId="1E11F72B" w14:textId="77777777" w:rsidR="00813906" w:rsidRDefault="00813906" w:rsidP="00BB38BE">
            <w:pPr>
              <w:pStyle w:val="TAC"/>
              <w:rPr>
                <w:lang w:val="en-US" w:eastAsia="zh-CN"/>
              </w:rPr>
            </w:pPr>
            <w:r>
              <w:t>1</w:t>
            </w:r>
            <w:r>
              <w:rPr>
                <w:rFonts w:hint="eastAsia"/>
                <w:lang w:val="en-US" w:eastAsia="zh-CN"/>
              </w:rPr>
              <w:t>5</w:t>
            </w:r>
          </w:p>
        </w:tc>
        <w:tc>
          <w:tcPr>
            <w:tcW w:w="617" w:type="dxa"/>
            <w:tcBorders>
              <w:top w:val="single" w:sz="4" w:space="0" w:color="auto"/>
              <w:left w:val="single" w:sz="4" w:space="0" w:color="auto"/>
              <w:bottom w:val="single" w:sz="4" w:space="0" w:color="auto"/>
              <w:right w:val="single" w:sz="4" w:space="0" w:color="auto"/>
              <w:tl2br w:val="nil"/>
              <w:tr2bl w:val="nil"/>
            </w:tcBorders>
          </w:tcPr>
          <w:p w14:paraId="3243E857" w14:textId="77777777" w:rsidR="00813906" w:rsidRDefault="00813906" w:rsidP="00BB38BE">
            <w:pPr>
              <w:pStyle w:val="TAC"/>
              <w:rPr>
                <w:lang w:val="en-US" w:eastAsia="zh-CN"/>
              </w:rPr>
            </w:pPr>
            <w:r>
              <w:rPr>
                <w:rFonts w:hint="eastAsia"/>
                <w:lang w:val="en-US" w:eastAsia="zh-CN"/>
              </w:rPr>
              <w:t>20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72352286" w14:textId="77777777" w:rsidR="00813906" w:rsidRDefault="00813906" w:rsidP="00BB38BE">
            <w:pPr>
              <w:pStyle w:val="TAC"/>
              <w:rPr>
                <w:lang w:val="en-US" w:eastAsia="zh-CN"/>
              </w:rPr>
            </w:pPr>
            <w:r>
              <w:rPr>
                <w:rFonts w:hint="eastAsia"/>
                <w:lang w:val="en-US" w:eastAsia="zh-CN"/>
              </w:rPr>
              <w:t>20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7B7A7579" w14:textId="77777777" w:rsidR="00813906" w:rsidRDefault="00813906" w:rsidP="00BB38BE">
            <w:pPr>
              <w:pStyle w:val="TAC"/>
            </w:pPr>
          </w:p>
        </w:tc>
        <w:tc>
          <w:tcPr>
            <w:tcW w:w="617" w:type="dxa"/>
            <w:tcBorders>
              <w:top w:val="single" w:sz="4" w:space="0" w:color="auto"/>
              <w:left w:val="single" w:sz="4" w:space="0" w:color="auto"/>
              <w:bottom w:val="single" w:sz="4" w:space="0" w:color="auto"/>
              <w:right w:val="single" w:sz="4" w:space="0" w:color="auto"/>
              <w:tl2br w:val="nil"/>
              <w:tr2bl w:val="nil"/>
            </w:tcBorders>
          </w:tcPr>
          <w:p w14:paraId="23F99A78" w14:textId="77777777" w:rsidR="00813906" w:rsidRDefault="00813906" w:rsidP="00BB38BE">
            <w:pPr>
              <w:pStyle w:val="TAC"/>
            </w:pPr>
          </w:p>
        </w:tc>
        <w:tc>
          <w:tcPr>
            <w:tcW w:w="617" w:type="dxa"/>
            <w:tcBorders>
              <w:top w:val="single" w:sz="4" w:space="0" w:color="auto"/>
              <w:left w:val="single" w:sz="4" w:space="0" w:color="auto"/>
              <w:bottom w:val="single" w:sz="4" w:space="0" w:color="auto"/>
              <w:right w:val="single" w:sz="4" w:space="0" w:color="auto"/>
              <w:tl2br w:val="nil"/>
              <w:tr2bl w:val="nil"/>
            </w:tcBorders>
          </w:tcPr>
          <w:p w14:paraId="39A7BCA5" w14:textId="77777777" w:rsidR="00813906" w:rsidRDefault="00813906" w:rsidP="00BB38BE">
            <w:pPr>
              <w:pStyle w:val="TAC"/>
            </w:pPr>
          </w:p>
        </w:tc>
        <w:tc>
          <w:tcPr>
            <w:tcW w:w="617" w:type="dxa"/>
            <w:tcBorders>
              <w:top w:val="single" w:sz="4" w:space="0" w:color="auto"/>
              <w:left w:val="single" w:sz="4" w:space="0" w:color="auto"/>
              <w:bottom w:val="single" w:sz="4" w:space="0" w:color="auto"/>
              <w:right w:val="single" w:sz="4" w:space="0" w:color="auto"/>
              <w:tl2br w:val="nil"/>
              <w:tr2bl w:val="nil"/>
            </w:tcBorders>
          </w:tcPr>
          <w:p w14:paraId="72FCD19E" w14:textId="77777777" w:rsidR="00813906" w:rsidRDefault="00813906" w:rsidP="00BB38BE">
            <w:pPr>
              <w:pStyle w:val="TAC"/>
            </w:pPr>
          </w:p>
        </w:tc>
        <w:tc>
          <w:tcPr>
            <w:tcW w:w="617" w:type="dxa"/>
            <w:tcBorders>
              <w:top w:val="single" w:sz="4" w:space="0" w:color="auto"/>
              <w:left w:val="single" w:sz="4" w:space="0" w:color="auto"/>
              <w:bottom w:val="single" w:sz="4" w:space="0" w:color="auto"/>
              <w:right w:val="single" w:sz="4" w:space="0" w:color="auto"/>
              <w:tl2br w:val="nil"/>
              <w:tr2bl w:val="nil"/>
            </w:tcBorders>
          </w:tcPr>
          <w:p w14:paraId="680285C5" w14:textId="77777777" w:rsidR="00813906" w:rsidRDefault="00813906" w:rsidP="00BB38BE">
            <w:pPr>
              <w:pStyle w:val="TAC"/>
            </w:pPr>
          </w:p>
        </w:tc>
        <w:tc>
          <w:tcPr>
            <w:tcW w:w="617" w:type="dxa"/>
            <w:tcBorders>
              <w:top w:val="single" w:sz="4" w:space="0" w:color="auto"/>
              <w:left w:val="single" w:sz="4" w:space="0" w:color="auto"/>
              <w:bottom w:val="single" w:sz="4" w:space="0" w:color="auto"/>
              <w:right w:val="single" w:sz="4" w:space="0" w:color="auto"/>
              <w:tl2br w:val="nil"/>
              <w:tr2bl w:val="nil"/>
            </w:tcBorders>
          </w:tcPr>
          <w:p w14:paraId="43D2BBA5" w14:textId="77777777" w:rsidR="00813906" w:rsidRDefault="00813906" w:rsidP="00BB38BE">
            <w:pPr>
              <w:pStyle w:val="TAC"/>
            </w:pPr>
          </w:p>
        </w:tc>
        <w:tc>
          <w:tcPr>
            <w:tcW w:w="617" w:type="dxa"/>
            <w:tcBorders>
              <w:top w:val="single" w:sz="4" w:space="0" w:color="auto"/>
              <w:left w:val="single" w:sz="4" w:space="0" w:color="auto"/>
              <w:bottom w:val="single" w:sz="4" w:space="0" w:color="auto"/>
              <w:right w:val="single" w:sz="4" w:space="0" w:color="auto"/>
              <w:tl2br w:val="nil"/>
              <w:tr2bl w:val="nil"/>
            </w:tcBorders>
          </w:tcPr>
          <w:p w14:paraId="0675840F" w14:textId="77777777" w:rsidR="00813906" w:rsidRDefault="00813906" w:rsidP="00BB38BE">
            <w:pPr>
              <w:pStyle w:val="TAC"/>
            </w:pPr>
          </w:p>
        </w:tc>
        <w:tc>
          <w:tcPr>
            <w:tcW w:w="617" w:type="dxa"/>
            <w:tcBorders>
              <w:top w:val="single" w:sz="4" w:space="0" w:color="auto"/>
              <w:left w:val="single" w:sz="4" w:space="0" w:color="auto"/>
              <w:bottom w:val="single" w:sz="4" w:space="0" w:color="auto"/>
              <w:right w:val="single" w:sz="4" w:space="0" w:color="auto"/>
              <w:tl2br w:val="nil"/>
              <w:tr2bl w:val="nil"/>
            </w:tcBorders>
          </w:tcPr>
          <w:p w14:paraId="6557E221"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tcPr>
          <w:p w14:paraId="778AEC0B" w14:textId="77777777" w:rsidR="00813906" w:rsidRDefault="00813906" w:rsidP="00BB38BE">
            <w:pPr>
              <w:pStyle w:val="TAC"/>
            </w:pPr>
          </w:p>
        </w:tc>
        <w:tc>
          <w:tcPr>
            <w:tcW w:w="617" w:type="dxa"/>
            <w:tcBorders>
              <w:top w:val="single" w:sz="4" w:space="0" w:color="auto"/>
              <w:left w:val="single" w:sz="4" w:space="0" w:color="auto"/>
              <w:bottom w:val="single" w:sz="4" w:space="0" w:color="auto"/>
              <w:right w:val="single" w:sz="4" w:space="0" w:color="auto"/>
              <w:tl2br w:val="nil"/>
              <w:tr2bl w:val="nil"/>
            </w:tcBorders>
          </w:tcPr>
          <w:p w14:paraId="278E5CF5" w14:textId="77777777" w:rsidR="00813906" w:rsidRDefault="00813906" w:rsidP="00BB38BE">
            <w:pPr>
              <w:pStyle w:val="TAC"/>
              <w:rPr>
                <w:lang w:eastAsia="ja-JP"/>
              </w:rPr>
            </w:pPr>
          </w:p>
        </w:tc>
        <w:tc>
          <w:tcPr>
            <w:tcW w:w="629" w:type="dxa"/>
            <w:tcBorders>
              <w:top w:val="single" w:sz="4" w:space="0" w:color="auto"/>
              <w:left w:val="single" w:sz="4" w:space="0" w:color="auto"/>
              <w:bottom w:val="single" w:sz="4" w:space="0" w:color="auto"/>
              <w:right w:val="single" w:sz="4" w:space="0" w:color="auto"/>
              <w:tl2br w:val="nil"/>
              <w:tr2bl w:val="nil"/>
            </w:tcBorders>
          </w:tcPr>
          <w:p w14:paraId="1B90D954" w14:textId="77777777" w:rsidR="00813906" w:rsidRDefault="00813906" w:rsidP="00BB38BE">
            <w:pPr>
              <w:pStyle w:val="TAC"/>
              <w:rPr>
                <w:lang w:val="en-US" w:eastAsia="ja-JP"/>
              </w:rPr>
            </w:pPr>
          </w:p>
        </w:tc>
      </w:tr>
      <w:tr w:rsidR="00813906" w14:paraId="3450490E" w14:textId="77777777" w:rsidTr="00BB38BE">
        <w:trPr>
          <w:trHeight w:val="187"/>
        </w:trPr>
        <w:tc>
          <w:tcPr>
            <w:tcW w:w="759" w:type="dxa"/>
            <w:tcBorders>
              <w:top w:val="single" w:sz="4" w:space="0" w:color="auto"/>
              <w:left w:val="single" w:sz="4" w:space="0" w:color="auto"/>
              <w:bottom w:val="single" w:sz="4" w:space="0" w:color="auto"/>
              <w:right w:val="single" w:sz="4" w:space="0" w:color="auto"/>
            </w:tcBorders>
          </w:tcPr>
          <w:p w14:paraId="341E7A4B" w14:textId="77777777" w:rsidR="00813906" w:rsidRDefault="00813906" w:rsidP="00BB38BE">
            <w:pPr>
              <w:pStyle w:val="TAC"/>
              <w:rPr>
                <w:lang w:val="en-US" w:eastAsia="ja-JP"/>
              </w:rPr>
            </w:pPr>
            <w:r w:rsidRPr="003469B7">
              <w:t>n77</w:t>
            </w:r>
          </w:p>
        </w:tc>
        <w:tc>
          <w:tcPr>
            <w:tcW w:w="660" w:type="dxa"/>
            <w:tcBorders>
              <w:top w:val="single" w:sz="4" w:space="0" w:color="auto"/>
              <w:left w:val="single" w:sz="4" w:space="0" w:color="auto"/>
              <w:bottom w:val="single" w:sz="4" w:space="0" w:color="auto"/>
              <w:right w:val="single" w:sz="4" w:space="0" w:color="auto"/>
            </w:tcBorders>
          </w:tcPr>
          <w:p w14:paraId="10466BB6" w14:textId="77777777" w:rsidR="00813906" w:rsidRDefault="00813906" w:rsidP="00BB38BE">
            <w:pPr>
              <w:pStyle w:val="TAC"/>
              <w:rPr>
                <w:lang w:eastAsia="ja-JP"/>
              </w:rPr>
            </w:pPr>
            <w:r w:rsidRPr="003469B7">
              <w:t>n2</w:t>
            </w:r>
          </w:p>
        </w:tc>
        <w:tc>
          <w:tcPr>
            <w:tcW w:w="840" w:type="dxa"/>
            <w:tcBorders>
              <w:top w:val="single" w:sz="4" w:space="0" w:color="auto"/>
              <w:left w:val="single" w:sz="4" w:space="0" w:color="auto"/>
              <w:bottom w:val="single" w:sz="4" w:space="0" w:color="auto"/>
              <w:right w:val="single" w:sz="4" w:space="0" w:color="auto"/>
            </w:tcBorders>
          </w:tcPr>
          <w:p w14:paraId="789EDE22" w14:textId="77777777" w:rsidR="00813906" w:rsidRDefault="00813906" w:rsidP="00BB38BE">
            <w:pPr>
              <w:pStyle w:val="TAC"/>
              <w:rPr>
                <w:lang w:eastAsia="ja-JP"/>
              </w:rPr>
            </w:pPr>
            <w:r w:rsidRPr="003469B7">
              <w:t>15</w:t>
            </w:r>
          </w:p>
        </w:tc>
        <w:tc>
          <w:tcPr>
            <w:tcW w:w="617" w:type="dxa"/>
            <w:tcBorders>
              <w:top w:val="single" w:sz="4" w:space="0" w:color="auto"/>
              <w:left w:val="single" w:sz="4" w:space="0" w:color="auto"/>
              <w:bottom w:val="single" w:sz="4" w:space="0" w:color="auto"/>
              <w:right w:val="single" w:sz="4" w:space="0" w:color="auto"/>
            </w:tcBorders>
          </w:tcPr>
          <w:p w14:paraId="01BCC753" w14:textId="77777777" w:rsidR="00813906" w:rsidRDefault="00813906" w:rsidP="00BB38BE">
            <w:pPr>
              <w:pStyle w:val="TAC"/>
              <w:rPr>
                <w:lang w:eastAsia="ja-JP"/>
              </w:rPr>
            </w:pPr>
            <w:r w:rsidRPr="003469B7">
              <w:t>25</w:t>
            </w:r>
          </w:p>
        </w:tc>
        <w:tc>
          <w:tcPr>
            <w:tcW w:w="617" w:type="dxa"/>
            <w:tcBorders>
              <w:top w:val="single" w:sz="4" w:space="0" w:color="auto"/>
              <w:left w:val="single" w:sz="4" w:space="0" w:color="auto"/>
              <w:bottom w:val="single" w:sz="4" w:space="0" w:color="auto"/>
              <w:right w:val="single" w:sz="4" w:space="0" w:color="auto"/>
            </w:tcBorders>
          </w:tcPr>
          <w:p w14:paraId="42377020" w14:textId="77777777" w:rsidR="00813906" w:rsidRDefault="00813906" w:rsidP="00BB38BE">
            <w:pPr>
              <w:pStyle w:val="TAC"/>
              <w:rPr>
                <w:lang w:eastAsia="ja-JP"/>
              </w:rPr>
            </w:pPr>
            <w:r w:rsidRPr="003469B7">
              <w:t>50</w:t>
            </w:r>
          </w:p>
        </w:tc>
        <w:tc>
          <w:tcPr>
            <w:tcW w:w="617" w:type="dxa"/>
            <w:tcBorders>
              <w:top w:val="single" w:sz="4" w:space="0" w:color="auto"/>
              <w:left w:val="single" w:sz="4" w:space="0" w:color="auto"/>
              <w:bottom w:val="single" w:sz="4" w:space="0" w:color="auto"/>
              <w:right w:val="single" w:sz="4" w:space="0" w:color="auto"/>
            </w:tcBorders>
          </w:tcPr>
          <w:p w14:paraId="63D56593" w14:textId="77777777" w:rsidR="00813906" w:rsidRDefault="00813906" w:rsidP="00BB38BE">
            <w:pPr>
              <w:pStyle w:val="TAC"/>
              <w:rPr>
                <w:lang w:eastAsia="ja-JP"/>
              </w:rPr>
            </w:pPr>
            <w:r w:rsidRPr="003469B7">
              <w:t>75</w:t>
            </w:r>
          </w:p>
        </w:tc>
        <w:tc>
          <w:tcPr>
            <w:tcW w:w="617" w:type="dxa"/>
            <w:tcBorders>
              <w:top w:val="single" w:sz="4" w:space="0" w:color="auto"/>
              <w:left w:val="single" w:sz="4" w:space="0" w:color="auto"/>
              <w:bottom w:val="single" w:sz="4" w:space="0" w:color="auto"/>
              <w:right w:val="single" w:sz="4" w:space="0" w:color="auto"/>
            </w:tcBorders>
          </w:tcPr>
          <w:p w14:paraId="0CA6A31B" w14:textId="77777777" w:rsidR="00813906" w:rsidRDefault="00813906" w:rsidP="00BB38BE">
            <w:pPr>
              <w:pStyle w:val="TAC"/>
              <w:rPr>
                <w:lang w:eastAsia="ja-JP"/>
              </w:rPr>
            </w:pPr>
            <w:r w:rsidRPr="003469B7">
              <w:t>100</w:t>
            </w:r>
          </w:p>
        </w:tc>
        <w:tc>
          <w:tcPr>
            <w:tcW w:w="617" w:type="dxa"/>
            <w:tcBorders>
              <w:top w:val="single" w:sz="4" w:space="0" w:color="auto"/>
              <w:left w:val="single" w:sz="4" w:space="0" w:color="auto"/>
              <w:bottom w:val="single" w:sz="4" w:space="0" w:color="auto"/>
              <w:right w:val="single" w:sz="4" w:space="0" w:color="auto"/>
            </w:tcBorders>
          </w:tcPr>
          <w:p w14:paraId="6FCBE918" w14:textId="52944AC7" w:rsidR="00813906" w:rsidRDefault="00813906" w:rsidP="00BB38BE">
            <w:pPr>
              <w:pStyle w:val="TAC"/>
              <w:rPr>
                <w:lang w:eastAsia="ja-JP"/>
              </w:rPr>
            </w:pPr>
            <w:del w:id="624" w:author="R4-2207937" w:date="2022-05-20T10:40:00Z">
              <w:r w:rsidRPr="003469B7" w:rsidDel="007A7D51">
                <w:delText>128</w:delText>
              </w:r>
            </w:del>
          </w:p>
        </w:tc>
        <w:tc>
          <w:tcPr>
            <w:tcW w:w="617" w:type="dxa"/>
            <w:tcBorders>
              <w:top w:val="single" w:sz="4" w:space="0" w:color="auto"/>
              <w:left w:val="single" w:sz="4" w:space="0" w:color="auto"/>
              <w:bottom w:val="single" w:sz="4" w:space="0" w:color="auto"/>
              <w:right w:val="single" w:sz="4" w:space="0" w:color="auto"/>
            </w:tcBorders>
          </w:tcPr>
          <w:p w14:paraId="7CBA36F3" w14:textId="15F4274C" w:rsidR="00813906" w:rsidRDefault="00813906" w:rsidP="00BB38BE">
            <w:pPr>
              <w:pStyle w:val="TAC"/>
              <w:rPr>
                <w:lang w:val="en-US" w:eastAsia="zh-CN"/>
              </w:rPr>
            </w:pPr>
            <w:del w:id="625" w:author="R4-2207937" w:date="2022-05-20T10:40:00Z">
              <w:r w:rsidRPr="003469B7" w:rsidDel="007A7D51">
                <w:delText>160</w:delText>
              </w:r>
            </w:del>
          </w:p>
        </w:tc>
        <w:tc>
          <w:tcPr>
            <w:tcW w:w="617" w:type="dxa"/>
            <w:tcBorders>
              <w:top w:val="single" w:sz="4" w:space="0" w:color="auto"/>
              <w:left w:val="single" w:sz="4" w:space="0" w:color="auto"/>
              <w:bottom w:val="single" w:sz="4" w:space="0" w:color="auto"/>
              <w:right w:val="single" w:sz="4" w:space="0" w:color="auto"/>
            </w:tcBorders>
          </w:tcPr>
          <w:p w14:paraId="0EDB0470" w14:textId="640B060E" w:rsidR="00813906" w:rsidRDefault="00813906" w:rsidP="00BB38BE">
            <w:pPr>
              <w:pStyle w:val="TAC"/>
              <w:rPr>
                <w:lang w:eastAsia="ja-JP"/>
              </w:rPr>
            </w:pPr>
            <w:del w:id="626" w:author="R4-2207937" w:date="2022-05-20T10:40:00Z">
              <w:r w:rsidRPr="003469B7" w:rsidDel="007A7D51">
                <w:delText>216</w:delText>
              </w:r>
            </w:del>
          </w:p>
        </w:tc>
        <w:tc>
          <w:tcPr>
            <w:tcW w:w="617" w:type="dxa"/>
            <w:tcBorders>
              <w:top w:val="single" w:sz="4" w:space="0" w:color="auto"/>
              <w:left w:val="single" w:sz="4" w:space="0" w:color="auto"/>
              <w:bottom w:val="single" w:sz="4" w:space="0" w:color="auto"/>
              <w:right w:val="single" w:sz="4" w:space="0" w:color="auto"/>
            </w:tcBorders>
          </w:tcPr>
          <w:p w14:paraId="0345EF6B" w14:textId="77777777" w:rsidR="00813906" w:rsidRDefault="00813906" w:rsidP="00BB38BE">
            <w:pPr>
              <w:pStyle w:val="TAC"/>
              <w:rPr>
                <w:lang w:eastAsia="ja-JP"/>
              </w:rPr>
            </w:pPr>
          </w:p>
        </w:tc>
        <w:tc>
          <w:tcPr>
            <w:tcW w:w="617" w:type="dxa"/>
            <w:tcBorders>
              <w:top w:val="single" w:sz="4" w:space="0" w:color="auto"/>
              <w:left w:val="single" w:sz="4" w:space="0" w:color="auto"/>
              <w:bottom w:val="single" w:sz="4" w:space="0" w:color="auto"/>
              <w:right w:val="single" w:sz="4" w:space="0" w:color="auto"/>
            </w:tcBorders>
          </w:tcPr>
          <w:p w14:paraId="2CFE8E39"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tcPr>
          <w:p w14:paraId="3CA2FCF2"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tcPr>
          <w:p w14:paraId="53CEB165"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tcPr>
          <w:p w14:paraId="3B785598" w14:textId="77777777" w:rsidR="00813906" w:rsidRDefault="00813906" w:rsidP="00BB38BE">
            <w:pPr>
              <w:pStyle w:val="TAC"/>
              <w:rPr>
                <w:lang w:val="en-US" w:eastAsia="zh-CN"/>
              </w:rPr>
            </w:pPr>
          </w:p>
        </w:tc>
        <w:tc>
          <w:tcPr>
            <w:tcW w:w="629" w:type="dxa"/>
            <w:tcBorders>
              <w:top w:val="single" w:sz="4" w:space="0" w:color="auto"/>
              <w:left w:val="single" w:sz="4" w:space="0" w:color="auto"/>
              <w:bottom w:val="single" w:sz="4" w:space="0" w:color="auto"/>
              <w:right w:val="single" w:sz="4" w:space="0" w:color="auto"/>
            </w:tcBorders>
          </w:tcPr>
          <w:p w14:paraId="12788342" w14:textId="77777777" w:rsidR="00813906" w:rsidRDefault="00813906" w:rsidP="00BB38BE">
            <w:pPr>
              <w:pStyle w:val="TAC"/>
              <w:rPr>
                <w:lang w:val="en-US" w:eastAsia="zh-CN"/>
              </w:rPr>
            </w:pPr>
          </w:p>
        </w:tc>
      </w:tr>
      <w:tr w:rsidR="00813906" w14:paraId="031383AF" w14:textId="77777777" w:rsidTr="00BB38BE">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070F5BE8" w14:textId="77777777" w:rsidR="00813906" w:rsidRDefault="00813906" w:rsidP="00BB38BE">
            <w:pPr>
              <w:pStyle w:val="TAC"/>
              <w:rPr>
                <w:lang w:val="en-US" w:eastAsia="ja-JP"/>
              </w:rPr>
            </w:pPr>
            <w:r>
              <w:rPr>
                <w:lang w:val="en-US" w:eastAsia="ja-JP"/>
              </w:rPr>
              <w:t>n77</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73458122" w14:textId="77777777" w:rsidR="00813906" w:rsidRDefault="00813906" w:rsidP="00BB38BE">
            <w:pPr>
              <w:pStyle w:val="TAC"/>
              <w:rPr>
                <w:lang w:eastAsia="ja-JP"/>
              </w:rPr>
            </w:pPr>
            <w:r>
              <w:rPr>
                <w:lang w:eastAsia="ja-JP"/>
              </w:rPr>
              <w:t>n25</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4C77FBD9" w14:textId="77777777" w:rsidR="00813906" w:rsidRDefault="00813906" w:rsidP="00BB38BE">
            <w:pPr>
              <w:pStyle w:val="TAC"/>
              <w:rPr>
                <w:lang w:eastAsia="ja-JP"/>
              </w:rPr>
            </w:pPr>
            <w:r>
              <w:rPr>
                <w:rFonts w:hint="eastAsia"/>
                <w:lang w:eastAsia="ja-JP"/>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2058F78" w14:textId="77777777" w:rsidR="00813906" w:rsidRDefault="00813906" w:rsidP="00BB38BE">
            <w:pPr>
              <w:pStyle w:val="TAC"/>
              <w:rPr>
                <w:lang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A5DCE0E" w14:textId="77777777" w:rsidR="00813906" w:rsidRDefault="00813906" w:rsidP="00BB38BE">
            <w:pPr>
              <w:pStyle w:val="TAC"/>
              <w:rPr>
                <w:lang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BB6B24D" w14:textId="77777777" w:rsidR="00813906" w:rsidRDefault="00813906" w:rsidP="00BB38BE">
            <w:pPr>
              <w:pStyle w:val="TAC"/>
              <w:rPr>
                <w:lang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AE2E4D3" w14:textId="77777777" w:rsidR="00813906" w:rsidRDefault="00813906" w:rsidP="00BB38BE">
            <w:pPr>
              <w:pStyle w:val="TAC"/>
              <w:rPr>
                <w:lang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D715CF9" w14:textId="77777777" w:rsidR="00813906" w:rsidRDefault="00813906" w:rsidP="00BB38BE">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108B2FF" w14:textId="77777777" w:rsidR="00813906" w:rsidRDefault="00813906" w:rsidP="00BB38BE">
            <w:pPr>
              <w:pStyle w:val="TAC"/>
              <w:rPr>
                <w:lang w:val="en-US" w:eastAsia="zh-CN"/>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5C7A1C0" w14:textId="77777777" w:rsidR="00813906" w:rsidRDefault="00813906" w:rsidP="00BB38BE">
            <w:pPr>
              <w:pStyle w:val="TAC"/>
              <w:rPr>
                <w:lang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69516AC" w14:textId="77777777" w:rsidR="00813906" w:rsidRDefault="00813906" w:rsidP="00BB38BE">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0939435"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8A99948"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D6A4BE0"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1EDBFB9" w14:textId="77777777" w:rsidR="00813906" w:rsidRDefault="00813906" w:rsidP="00BB38BE">
            <w:pPr>
              <w:pStyle w:val="TAC"/>
              <w:rPr>
                <w:lang w:val="en-US" w:eastAsia="zh-CN"/>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18E0CC8A" w14:textId="77777777" w:rsidR="00813906" w:rsidRDefault="00813906" w:rsidP="00BB38BE">
            <w:pPr>
              <w:pStyle w:val="TAC"/>
              <w:rPr>
                <w:lang w:val="en-US" w:eastAsia="zh-CN"/>
              </w:rPr>
            </w:pPr>
          </w:p>
        </w:tc>
      </w:tr>
      <w:tr w:rsidR="0070601F" w14:paraId="7F131817" w14:textId="77777777" w:rsidTr="00BB38BE">
        <w:trPr>
          <w:trHeight w:val="187"/>
          <w:ins w:id="627" w:author="R4-2207725" w:date="2022-05-19T17:25:00Z"/>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126FF107" w14:textId="5C15C2C1" w:rsidR="0070601F" w:rsidRDefault="0070601F" w:rsidP="00BB38BE">
            <w:pPr>
              <w:pStyle w:val="TAC"/>
              <w:rPr>
                <w:ins w:id="628" w:author="R4-2207725" w:date="2022-05-19T17:25:00Z"/>
                <w:lang w:val="en-US" w:eastAsia="ja-JP"/>
              </w:rPr>
            </w:pPr>
            <w:ins w:id="629" w:author="R4-2207725" w:date="2022-05-19T17:25:00Z">
              <w:r>
                <w:rPr>
                  <w:lang w:val="en-US" w:eastAsia="ja-JP"/>
                </w:rPr>
                <w:t>n77</w:t>
              </w:r>
            </w:ins>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6B7E5269" w14:textId="49DD6079" w:rsidR="0070601F" w:rsidRDefault="0070601F" w:rsidP="00BB38BE">
            <w:pPr>
              <w:pStyle w:val="TAC"/>
              <w:rPr>
                <w:ins w:id="630" w:author="R4-2207725" w:date="2022-05-19T17:25:00Z"/>
                <w:lang w:eastAsia="ja-JP"/>
              </w:rPr>
            </w:pPr>
            <w:ins w:id="631" w:author="R4-2207725" w:date="2022-05-19T17:25:00Z">
              <w:r>
                <w:rPr>
                  <w:lang w:eastAsia="ja-JP"/>
                </w:rPr>
                <w:t>n30</w:t>
              </w:r>
            </w:ins>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682C812D" w14:textId="4CCACD2F" w:rsidR="0070601F" w:rsidRDefault="0070601F" w:rsidP="00BB38BE">
            <w:pPr>
              <w:pStyle w:val="TAC"/>
              <w:rPr>
                <w:ins w:id="632" w:author="R4-2207725" w:date="2022-05-19T17:25:00Z"/>
                <w:lang w:eastAsia="ja-JP"/>
              </w:rPr>
            </w:pPr>
            <w:ins w:id="633" w:author="R4-2207725" w:date="2022-05-19T17:25:00Z">
              <w:r>
                <w:rPr>
                  <w:lang w:eastAsia="ja-JP"/>
                </w:rPr>
                <w:t>30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E647EEE" w14:textId="1B2E6C01" w:rsidR="0070601F" w:rsidRDefault="0070601F" w:rsidP="00BB38BE">
            <w:pPr>
              <w:pStyle w:val="TAC"/>
              <w:rPr>
                <w:ins w:id="634" w:author="R4-2207725" w:date="2022-05-19T17:25:00Z"/>
                <w:lang w:eastAsia="ja-JP"/>
              </w:rPr>
            </w:pPr>
            <w:ins w:id="635" w:author="R4-2207725" w:date="2022-05-19T17:25:00Z">
              <w:r>
                <w:rPr>
                  <w:lang w:eastAsia="ja-JP"/>
                </w:rPr>
                <w:t>270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066334C" w14:textId="5EF2135D" w:rsidR="0070601F" w:rsidRDefault="0070601F" w:rsidP="00BB38BE">
            <w:pPr>
              <w:pStyle w:val="TAC"/>
              <w:rPr>
                <w:ins w:id="636" w:author="R4-2207725" w:date="2022-05-19T17:25:00Z"/>
                <w:lang w:eastAsia="ja-JP"/>
              </w:rPr>
            </w:pPr>
            <w:ins w:id="637" w:author="R4-2207725" w:date="2022-05-19T17:25:00Z">
              <w:r>
                <w:rPr>
                  <w:lang w:eastAsia="ja-JP"/>
                </w:rPr>
                <w:t>270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BCAC559" w14:textId="77777777" w:rsidR="0070601F" w:rsidRDefault="0070601F" w:rsidP="00BB38BE">
            <w:pPr>
              <w:pStyle w:val="TAC"/>
              <w:rPr>
                <w:ins w:id="638" w:author="R4-2207725" w:date="2022-05-19T17:25:00Z"/>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D01BFE6" w14:textId="77777777" w:rsidR="0070601F" w:rsidRDefault="0070601F" w:rsidP="00BB38BE">
            <w:pPr>
              <w:pStyle w:val="TAC"/>
              <w:rPr>
                <w:ins w:id="639" w:author="R4-2207725" w:date="2022-05-19T17:25:00Z"/>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72BA8DA" w14:textId="77777777" w:rsidR="0070601F" w:rsidRDefault="0070601F" w:rsidP="00BB38BE">
            <w:pPr>
              <w:pStyle w:val="TAC"/>
              <w:rPr>
                <w:ins w:id="640" w:author="R4-2207725" w:date="2022-05-19T17:25:00Z"/>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0F9AC48" w14:textId="77777777" w:rsidR="0070601F" w:rsidRDefault="0070601F" w:rsidP="00BB38BE">
            <w:pPr>
              <w:pStyle w:val="TAC"/>
              <w:rPr>
                <w:ins w:id="641" w:author="R4-2207725" w:date="2022-05-19T17:25:00Z"/>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5530E03" w14:textId="77777777" w:rsidR="0070601F" w:rsidRDefault="0070601F" w:rsidP="00BB38BE">
            <w:pPr>
              <w:pStyle w:val="TAC"/>
              <w:rPr>
                <w:ins w:id="642" w:author="R4-2207725" w:date="2022-05-19T17:25:00Z"/>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E4D6A58" w14:textId="77777777" w:rsidR="0070601F" w:rsidRDefault="0070601F" w:rsidP="00BB38BE">
            <w:pPr>
              <w:pStyle w:val="TAC"/>
              <w:rPr>
                <w:ins w:id="643" w:author="R4-2207725" w:date="2022-05-19T17:25:00Z"/>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AF5A955" w14:textId="77777777" w:rsidR="0070601F" w:rsidRDefault="0070601F" w:rsidP="00BB38BE">
            <w:pPr>
              <w:pStyle w:val="TAC"/>
              <w:rPr>
                <w:ins w:id="644" w:author="R4-2207725" w:date="2022-05-19T17:25:00Z"/>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D6DE2FE" w14:textId="77777777" w:rsidR="0070601F" w:rsidRDefault="0070601F" w:rsidP="00BB38BE">
            <w:pPr>
              <w:pStyle w:val="TAC"/>
              <w:rPr>
                <w:ins w:id="645" w:author="R4-2207725" w:date="2022-05-19T17:25:00Z"/>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BA9FE31" w14:textId="77777777" w:rsidR="0070601F" w:rsidRDefault="0070601F" w:rsidP="00BB38BE">
            <w:pPr>
              <w:pStyle w:val="TAC"/>
              <w:rPr>
                <w:ins w:id="646" w:author="R4-2207725" w:date="2022-05-19T17:25:00Z"/>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389886C" w14:textId="77777777" w:rsidR="0070601F" w:rsidRDefault="0070601F" w:rsidP="00BB38BE">
            <w:pPr>
              <w:pStyle w:val="TAC"/>
              <w:rPr>
                <w:ins w:id="647" w:author="R4-2207725" w:date="2022-05-19T17:25:00Z"/>
                <w:lang w:val="en-US" w:eastAsia="zh-CN"/>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7E43835A" w14:textId="77777777" w:rsidR="0070601F" w:rsidRDefault="0070601F" w:rsidP="00BB38BE">
            <w:pPr>
              <w:pStyle w:val="TAC"/>
              <w:rPr>
                <w:ins w:id="648" w:author="R4-2207725" w:date="2022-05-19T17:25:00Z"/>
                <w:lang w:val="en-US" w:eastAsia="zh-CN"/>
              </w:rPr>
            </w:pPr>
          </w:p>
        </w:tc>
      </w:tr>
      <w:tr w:rsidR="00813906" w14:paraId="2A07F4DA" w14:textId="77777777" w:rsidTr="00BB38BE">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tcPr>
          <w:p w14:paraId="1EAF87E0" w14:textId="77777777" w:rsidR="00813906" w:rsidRDefault="00813906" w:rsidP="00BB38BE">
            <w:pPr>
              <w:pStyle w:val="TAC"/>
              <w:rPr>
                <w:lang w:val="en-US" w:eastAsia="ja-JP"/>
              </w:rPr>
            </w:pPr>
            <w:r>
              <w:t>n77</w:t>
            </w:r>
          </w:p>
        </w:tc>
        <w:tc>
          <w:tcPr>
            <w:tcW w:w="660" w:type="dxa"/>
            <w:tcBorders>
              <w:top w:val="single" w:sz="4" w:space="0" w:color="auto"/>
              <w:left w:val="single" w:sz="4" w:space="0" w:color="auto"/>
              <w:bottom w:val="single" w:sz="4" w:space="0" w:color="auto"/>
              <w:right w:val="single" w:sz="4" w:space="0" w:color="auto"/>
              <w:tl2br w:val="nil"/>
              <w:tr2bl w:val="nil"/>
            </w:tcBorders>
          </w:tcPr>
          <w:p w14:paraId="4EFC51CD" w14:textId="77777777" w:rsidR="00813906" w:rsidRDefault="00813906" w:rsidP="00BB38BE">
            <w:pPr>
              <w:pStyle w:val="TAC"/>
              <w:rPr>
                <w:lang w:eastAsia="ja-JP"/>
              </w:rPr>
            </w:pPr>
            <w:r>
              <w:t>n40</w:t>
            </w:r>
          </w:p>
        </w:tc>
        <w:tc>
          <w:tcPr>
            <w:tcW w:w="840" w:type="dxa"/>
            <w:tcBorders>
              <w:top w:val="single" w:sz="4" w:space="0" w:color="auto"/>
              <w:left w:val="single" w:sz="4" w:space="0" w:color="auto"/>
              <w:bottom w:val="single" w:sz="4" w:space="0" w:color="auto"/>
              <w:right w:val="single" w:sz="4" w:space="0" w:color="auto"/>
              <w:tl2br w:val="nil"/>
              <w:tr2bl w:val="nil"/>
            </w:tcBorders>
          </w:tcPr>
          <w:p w14:paraId="40DB0382" w14:textId="77777777" w:rsidR="00813906" w:rsidRDefault="00813906" w:rsidP="00BB38BE">
            <w:pPr>
              <w:pStyle w:val="TAC"/>
              <w:rPr>
                <w:lang w:eastAsia="ja-JP"/>
              </w:rPr>
            </w:pPr>
            <w:r>
              <w:t>30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2D226A7E" w14:textId="77777777" w:rsidR="00813906" w:rsidRDefault="00813906" w:rsidP="00BB38BE">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tcPr>
          <w:p w14:paraId="1C5C3C91" w14:textId="77777777" w:rsidR="00813906" w:rsidRDefault="00813906" w:rsidP="00BB38BE">
            <w:pPr>
              <w:pStyle w:val="TAC"/>
              <w:rPr>
                <w:lang w:eastAsia="ja-JP"/>
              </w:rPr>
            </w:pPr>
            <w:r>
              <w:t>270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198C4385" w14:textId="77777777" w:rsidR="00813906" w:rsidRDefault="00813906" w:rsidP="00BB38BE">
            <w:pPr>
              <w:pStyle w:val="TAC"/>
              <w:rPr>
                <w:lang w:eastAsia="ja-JP"/>
              </w:rPr>
            </w:pPr>
            <w:r>
              <w:t>270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35070BAD" w14:textId="77777777" w:rsidR="00813906" w:rsidRDefault="00813906" w:rsidP="00BB38BE">
            <w:pPr>
              <w:pStyle w:val="TAC"/>
              <w:rPr>
                <w:lang w:eastAsia="ja-JP"/>
              </w:rPr>
            </w:pPr>
            <w:r>
              <w:t>270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6A57B4D3" w14:textId="77777777" w:rsidR="00813906" w:rsidRDefault="00813906" w:rsidP="00BB38BE">
            <w:pPr>
              <w:pStyle w:val="TAC"/>
              <w:rPr>
                <w:lang w:eastAsia="ja-JP"/>
              </w:rPr>
            </w:pPr>
            <w:r>
              <w:t>270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41C0FFB5" w14:textId="77777777" w:rsidR="00813906" w:rsidRDefault="00813906" w:rsidP="00BB38BE">
            <w:pPr>
              <w:pStyle w:val="TAC"/>
              <w:rPr>
                <w:lang w:val="en-US" w:eastAsia="zh-CN"/>
              </w:rPr>
            </w:pPr>
            <w:r>
              <w:t>270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241EA2AA" w14:textId="77777777" w:rsidR="00813906" w:rsidRDefault="00813906" w:rsidP="00BB38BE">
            <w:pPr>
              <w:pStyle w:val="TAC"/>
              <w:rPr>
                <w:lang w:eastAsia="ja-JP"/>
              </w:rPr>
            </w:pPr>
            <w:r>
              <w:t>270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46531A6A" w14:textId="77777777" w:rsidR="00813906" w:rsidRDefault="00813906" w:rsidP="00BB38BE">
            <w:pPr>
              <w:pStyle w:val="TAC"/>
              <w:rPr>
                <w:lang w:eastAsia="ja-JP"/>
              </w:rPr>
            </w:pPr>
            <w:r>
              <w:t>270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7D29395C" w14:textId="77777777" w:rsidR="00813906" w:rsidRDefault="00813906" w:rsidP="00BB38BE">
            <w:pPr>
              <w:pStyle w:val="TAC"/>
              <w:rPr>
                <w:lang w:val="en-US" w:eastAsia="zh-CN"/>
              </w:rPr>
            </w:pPr>
            <w:r>
              <w:t>270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318A6AFF"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tcPr>
          <w:p w14:paraId="263773C2" w14:textId="77777777" w:rsidR="00813906" w:rsidRDefault="00813906" w:rsidP="00BB38BE">
            <w:pPr>
              <w:pStyle w:val="TAC"/>
              <w:rPr>
                <w:lang w:val="en-US" w:eastAsia="zh-CN"/>
              </w:rPr>
            </w:pPr>
            <w:r>
              <w:t>270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38609904" w14:textId="77777777" w:rsidR="00813906" w:rsidRDefault="00813906" w:rsidP="00BB38BE">
            <w:pPr>
              <w:pStyle w:val="TAC"/>
              <w:rPr>
                <w:lang w:val="en-US" w:eastAsia="zh-CN"/>
              </w:rPr>
            </w:pPr>
            <w:r>
              <w:rPr>
                <w:lang w:eastAsia="ja-JP"/>
              </w:rPr>
              <w:t>270</w:t>
            </w:r>
          </w:p>
        </w:tc>
        <w:tc>
          <w:tcPr>
            <w:tcW w:w="629" w:type="dxa"/>
            <w:tcBorders>
              <w:top w:val="single" w:sz="4" w:space="0" w:color="auto"/>
              <w:left w:val="single" w:sz="4" w:space="0" w:color="auto"/>
              <w:bottom w:val="single" w:sz="4" w:space="0" w:color="auto"/>
              <w:right w:val="single" w:sz="4" w:space="0" w:color="auto"/>
              <w:tl2br w:val="nil"/>
              <w:tr2bl w:val="nil"/>
            </w:tcBorders>
          </w:tcPr>
          <w:p w14:paraId="6CDB097D" w14:textId="77777777" w:rsidR="00813906" w:rsidRDefault="00813906" w:rsidP="00BB38BE">
            <w:pPr>
              <w:pStyle w:val="TAC"/>
              <w:rPr>
                <w:lang w:val="en-US" w:eastAsia="zh-CN"/>
              </w:rPr>
            </w:pPr>
            <w:r>
              <w:rPr>
                <w:lang w:val="en-US" w:eastAsia="ja-JP"/>
              </w:rPr>
              <w:t>270</w:t>
            </w:r>
          </w:p>
        </w:tc>
      </w:tr>
      <w:tr w:rsidR="00813906" w14:paraId="411AC3EA" w14:textId="77777777" w:rsidTr="00BB38BE">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0E490D04" w14:textId="77777777" w:rsidR="00813906" w:rsidRDefault="00813906" w:rsidP="00BB38BE">
            <w:pPr>
              <w:pStyle w:val="TAC"/>
              <w:rPr>
                <w:lang w:val="en-US" w:eastAsia="ja-JP"/>
              </w:rPr>
            </w:pPr>
            <w:r>
              <w:rPr>
                <w:lang w:val="en-US" w:eastAsia="ja-JP"/>
              </w:rPr>
              <w:t>n77</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23850050" w14:textId="77777777" w:rsidR="00813906" w:rsidRDefault="00813906" w:rsidP="00BB38BE">
            <w:pPr>
              <w:pStyle w:val="TAC"/>
              <w:rPr>
                <w:lang w:eastAsia="ja-JP"/>
              </w:rPr>
            </w:pPr>
            <w:r>
              <w:rPr>
                <w:rFonts w:hint="eastAsia"/>
                <w:lang w:eastAsia="ja-JP"/>
              </w:rPr>
              <w:t>n</w:t>
            </w:r>
            <w:r>
              <w:rPr>
                <w:lang w:eastAsia="ja-JP"/>
              </w:rPr>
              <w:t>41</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4069B6D5" w14:textId="77777777" w:rsidR="00813906" w:rsidRDefault="00813906" w:rsidP="00BB38BE">
            <w:pPr>
              <w:pStyle w:val="TAC"/>
              <w:rPr>
                <w:lang w:eastAsia="ja-JP"/>
              </w:rPr>
            </w:pPr>
            <w:r>
              <w:rPr>
                <w:rFonts w:hint="eastAsia"/>
                <w:lang w:eastAsia="ja-JP"/>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297E4F1" w14:textId="77777777" w:rsidR="00813906" w:rsidRDefault="00813906" w:rsidP="00BB38BE">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836CA0B" w14:textId="77777777" w:rsidR="00813906" w:rsidRDefault="00813906" w:rsidP="00BB38BE">
            <w:pPr>
              <w:pStyle w:val="TAC"/>
              <w:rPr>
                <w:lang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8F1CF54" w14:textId="77777777" w:rsidR="00813906" w:rsidRDefault="00813906" w:rsidP="00BB38BE">
            <w:pPr>
              <w:pStyle w:val="TAC"/>
              <w:rPr>
                <w:lang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FABA05C" w14:textId="77777777" w:rsidR="00813906" w:rsidRDefault="00813906" w:rsidP="00BB38BE">
            <w:pPr>
              <w:pStyle w:val="TAC"/>
              <w:rPr>
                <w:lang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633B0E7" w14:textId="77777777" w:rsidR="00813906" w:rsidRDefault="00813906" w:rsidP="00BB38BE">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81672B2" w14:textId="77777777" w:rsidR="00813906" w:rsidRDefault="00813906" w:rsidP="00BB38BE">
            <w:pPr>
              <w:pStyle w:val="TAC"/>
              <w:rPr>
                <w:lang w:eastAsia="ja-JP"/>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03AFC44" w14:textId="77777777" w:rsidR="00813906" w:rsidRDefault="00813906" w:rsidP="00BB38BE">
            <w:pPr>
              <w:pStyle w:val="TAC"/>
              <w:rPr>
                <w:lang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1ECA23B" w14:textId="77777777" w:rsidR="00813906" w:rsidRDefault="00813906" w:rsidP="00BB38BE">
            <w:pPr>
              <w:pStyle w:val="TAC"/>
              <w:rPr>
                <w:lang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E188FFE" w14:textId="77777777" w:rsidR="00813906" w:rsidRDefault="00813906" w:rsidP="00BB38BE">
            <w:pPr>
              <w:pStyle w:val="TAC"/>
              <w:rPr>
                <w:lang w:val="en-US" w:eastAsia="ja-JP"/>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F58E5F4" w14:textId="77777777" w:rsidR="00813906" w:rsidRDefault="00813906" w:rsidP="00BB38BE">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07AA3F2" w14:textId="77777777" w:rsidR="00813906" w:rsidRDefault="00813906" w:rsidP="00BB38BE">
            <w:pPr>
              <w:pStyle w:val="TAC"/>
              <w:rPr>
                <w:lang w:val="en-US" w:eastAsia="zh-CN"/>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BF060BE" w14:textId="77777777" w:rsidR="00813906" w:rsidRDefault="00813906" w:rsidP="00BB38BE">
            <w:pPr>
              <w:pStyle w:val="TAC"/>
              <w:rPr>
                <w:lang w:val="en-US" w:eastAsia="zh-CN"/>
              </w:rPr>
            </w:pPr>
            <w:r>
              <w:rPr>
                <w:rFonts w:hint="eastAsia"/>
                <w:lang w:val="en-US" w:eastAsia="zh-CN"/>
              </w:rPr>
              <w:t>270</w:t>
            </w: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0FBC2D19" w14:textId="77777777" w:rsidR="00813906" w:rsidRDefault="00813906" w:rsidP="00BB38BE">
            <w:pPr>
              <w:pStyle w:val="TAC"/>
              <w:rPr>
                <w:lang w:val="en-US" w:eastAsia="zh-CN"/>
              </w:rPr>
            </w:pPr>
            <w:r>
              <w:rPr>
                <w:rFonts w:hint="eastAsia"/>
                <w:lang w:val="en-US" w:eastAsia="zh-CN"/>
              </w:rPr>
              <w:t>270</w:t>
            </w:r>
          </w:p>
        </w:tc>
      </w:tr>
      <w:tr w:rsidR="00813906" w14:paraId="713701CE" w14:textId="77777777" w:rsidTr="00BB38BE">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3ADACBD0" w14:textId="77777777" w:rsidR="00813906" w:rsidRDefault="00813906" w:rsidP="00BB38BE">
            <w:pPr>
              <w:pStyle w:val="TAC"/>
              <w:rPr>
                <w:lang w:val="en-US" w:eastAsia="ja-JP"/>
              </w:rPr>
            </w:pPr>
            <w:r>
              <w:rPr>
                <w:lang w:val="en-US" w:eastAsia="ja-JP"/>
              </w:rPr>
              <w:t>n77</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76C9C24D" w14:textId="77777777" w:rsidR="00813906" w:rsidRDefault="00813906" w:rsidP="00BB38BE">
            <w:pPr>
              <w:pStyle w:val="TAC"/>
              <w:rPr>
                <w:lang w:eastAsia="ja-JP"/>
              </w:rPr>
            </w:pPr>
            <w:r>
              <w:rPr>
                <w:lang w:eastAsia="ja-JP"/>
              </w:rPr>
              <w:t>n66</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352FF8B6" w14:textId="77777777" w:rsidR="00813906" w:rsidRDefault="00813906" w:rsidP="00BB38BE">
            <w:pPr>
              <w:pStyle w:val="TAC"/>
              <w:rPr>
                <w:lang w:eastAsia="ja-JP"/>
              </w:rPr>
            </w:pPr>
            <w:r>
              <w:rPr>
                <w:rFonts w:hint="eastAsia"/>
                <w:lang w:eastAsia="ja-JP"/>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C6537CF" w14:textId="77777777" w:rsidR="00813906" w:rsidRDefault="00813906" w:rsidP="00BB38BE">
            <w:pPr>
              <w:pStyle w:val="TAC"/>
              <w:rPr>
                <w:lang w:eastAsia="ja-JP"/>
              </w:rPr>
            </w:pPr>
            <w:r w:rsidRPr="00C979F4">
              <w:rPr>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21AC3F0" w14:textId="77777777" w:rsidR="00813906" w:rsidRDefault="00813906" w:rsidP="00BB38BE">
            <w:pPr>
              <w:pStyle w:val="TAC"/>
              <w:rPr>
                <w:lang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7DB8974" w14:textId="77777777" w:rsidR="00813906" w:rsidRDefault="00813906" w:rsidP="00BB38BE">
            <w:pPr>
              <w:pStyle w:val="TAC"/>
              <w:rPr>
                <w:lang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C351AFB" w14:textId="77777777" w:rsidR="00813906" w:rsidRDefault="00813906" w:rsidP="00BB38BE">
            <w:pPr>
              <w:pStyle w:val="TAC"/>
              <w:rPr>
                <w:lang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C58E1FA" w14:textId="77777777" w:rsidR="00813906" w:rsidRDefault="00813906" w:rsidP="00BB38BE">
            <w:pPr>
              <w:pStyle w:val="TAC"/>
              <w:rPr>
                <w:lang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8E22902" w14:textId="77777777" w:rsidR="00813906" w:rsidRDefault="00813906" w:rsidP="00BB38BE">
            <w:pPr>
              <w:pStyle w:val="TAC"/>
              <w:rPr>
                <w:lang w:val="en-US" w:eastAsia="zh-CN"/>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74C0EDC" w14:textId="77777777" w:rsidR="00813906" w:rsidRDefault="00813906" w:rsidP="00BB38BE">
            <w:pPr>
              <w:pStyle w:val="TAC"/>
              <w:rPr>
                <w:lang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BE305A8" w14:textId="77777777" w:rsidR="00813906" w:rsidRDefault="00813906" w:rsidP="00BB38BE">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F5CE1EA"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953865A"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4561B51"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662A633" w14:textId="77777777" w:rsidR="00813906" w:rsidRDefault="00813906" w:rsidP="00BB38BE">
            <w:pPr>
              <w:pStyle w:val="TAC"/>
              <w:rPr>
                <w:lang w:val="en-US" w:eastAsia="zh-CN"/>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518EE012" w14:textId="77777777" w:rsidR="00813906" w:rsidRDefault="00813906" w:rsidP="00BB38BE">
            <w:pPr>
              <w:pStyle w:val="TAC"/>
              <w:rPr>
                <w:lang w:val="en-US" w:eastAsia="zh-CN"/>
              </w:rPr>
            </w:pPr>
          </w:p>
        </w:tc>
      </w:tr>
      <w:tr w:rsidR="00813906" w14:paraId="6DE3FBD5" w14:textId="77777777" w:rsidTr="00BB38BE">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664D31EC" w14:textId="77777777" w:rsidR="00813906" w:rsidRDefault="00813906" w:rsidP="00BB38BE">
            <w:pPr>
              <w:pStyle w:val="TAC"/>
              <w:rPr>
                <w:lang w:val="en-US" w:eastAsia="zh-CN"/>
              </w:rPr>
            </w:pPr>
            <w:r>
              <w:rPr>
                <w:lang w:val="en-US" w:eastAsia="ja-JP"/>
              </w:rPr>
              <w:t>n78</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3A810EC4" w14:textId="77777777" w:rsidR="00813906" w:rsidRDefault="00813906" w:rsidP="00BB38BE">
            <w:pPr>
              <w:pStyle w:val="TAC"/>
              <w:rPr>
                <w:lang w:val="en-US" w:eastAsia="zh-CN"/>
              </w:rPr>
            </w:pPr>
            <w:r>
              <w:rPr>
                <w:rFonts w:hint="eastAsia"/>
                <w:lang w:eastAsia="ja-JP"/>
              </w:rPr>
              <w:t>n</w:t>
            </w:r>
            <w:r>
              <w:rPr>
                <w:lang w:eastAsia="ja-JP"/>
              </w:rPr>
              <w:t>7</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04203B7D" w14:textId="77777777" w:rsidR="00813906" w:rsidRDefault="00813906" w:rsidP="00BB38BE">
            <w:pPr>
              <w:pStyle w:val="TAC"/>
              <w:rPr>
                <w:lang w:val="en-US" w:eastAsia="zh-CN"/>
              </w:rPr>
            </w:pPr>
            <w:r>
              <w:rPr>
                <w:rFonts w:hint="eastAsia"/>
                <w:lang w:eastAsia="ja-JP"/>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396EC6C" w14:textId="77777777" w:rsidR="00813906" w:rsidRDefault="00813906" w:rsidP="00BB38BE">
            <w:pPr>
              <w:pStyle w:val="TAC"/>
              <w:rPr>
                <w:lang w:val="en-US" w:eastAsia="zh-CN"/>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FF8C60C" w14:textId="77777777" w:rsidR="00813906" w:rsidRDefault="00813906" w:rsidP="00BB38BE">
            <w:pPr>
              <w:pStyle w:val="TAC"/>
              <w:rPr>
                <w:lang w:val="en-US" w:eastAsia="zh-CN"/>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5D299E4" w14:textId="77777777" w:rsidR="00813906" w:rsidRDefault="00813906" w:rsidP="00BB38BE">
            <w:pPr>
              <w:pStyle w:val="TAC"/>
              <w:rPr>
                <w:lang w:val="en-US" w:eastAsia="zh-CN"/>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B66B05F" w14:textId="77777777" w:rsidR="00813906" w:rsidRDefault="00813906" w:rsidP="00BB38BE">
            <w:pPr>
              <w:pStyle w:val="TAC"/>
              <w:rPr>
                <w:lang w:val="en-US" w:eastAsia="zh-CN"/>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D88FF9C" w14:textId="77777777" w:rsidR="00813906" w:rsidRDefault="00813906" w:rsidP="00BB38BE">
            <w:pPr>
              <w:pStyle w:val="TAC"/>
              <w:rPr>
                <w:lang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BC2C802" w14:textId="77777777" w:rsidR="00813906" w:rsidRDefault="00813906" w:rsidP="00BB38BE">
            <w:pPr>
              <w:pStyle w:val="TAC"/>
              <w:rPr>
                <w:lang w:val="en-US"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A7FC160" w14:textId="77777777" w:rsidR="00813906" w:rsidRDefault="00813906" w:rsidP="00BB38BE">
            <w:pPr>
              <w:pStyle w:val="TAC"/>
              <w:rPr>
                <w:lang w:val="en-US"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22A791C" w14:textId="77777777" w:rsidR="00813906" w:rsidRDefault="00813906" w:rsidP="00BB38BE">
            <w:pPr>
              <w:pStyle w:val="TAC"/>
              <w:rPr>
                <w:lang w:val="en-US"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274FCF6" w14:textId="77777777" w:rsidR="00813906" w:rsidRDefault="00813906" w:rsidP="00BB38BE">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D1968C0"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2D43923" w14:textId="77777777" w:rsidR="00813906" w:rsidRDefault="00813906" w:rsidP="00BB38B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2A0ADB6" w14:textId="77777777" w:rsidR="00813906" w:rsidRDefault="00813906" w:rsidP="00BB38BE">
            <w:pPr>
              <w:pStyle w:val="TAC"/>
              <w:rPr>
                <w:lang w:val="en-US" w:eastAsia="zh-CN"/>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2934E939" w14:textId="77777777" w:rsidR="00813906" w:rsidRDefault="00813906" w:rsidP="00BB38BE">
            <w:pPr>
              <w:pStyle w:val="TAC"/>
              <w:rPr>
                <w:lang w:val="en-US" w:eastAsia="zh-CN"/>
              </w:rPr>
            </w:pPr>
          </w:p>
        </w:tc>
      </w:tr>
      <w:tr w:rsidR="00813906" w14:paraId="1BC6C703" w14:textId="77777777" w:rsidTr="00BB38BE">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5E410932" w14:textId="77777777" w:rsidR="00813906" w:rsidRDefault="00813906" w:rsidP="00BB38BE">
            <w:pPr>
              <w:pStyle w:val="TAC"/>
              <w:rPr>
                <w:lang w:val="en-US" w:eastAsia="zh-CN"/>
              </w:rPr>
            </w:pPr>
            <w:r>
              <w:rPr>
                <w:lang w:val="en-US" w:eastAsia="zh-CN"/>
              </w:rPr>
              <w:t>n78</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000AB5E2" w14:textId="77777777" w:rsidR="00813906" w:rsidRDefault="00813906" w:rsidP="00BB38BE">
            <w:pPr>
              <w:pStyle w:val="TAC"/>
              <w:rPr>
                <w:lang w:val="en-US" w:eastAsia="zh-CN"/>
              </w:rPr>
            </w:pPr>
            <w:r>
              <w:rPr>
                <w:lang w:val="en-US" w:eastAsia="zh-CN"/>
              </w:rPr>
              <w:t>n38</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35F0561A" w14:textId="77777777" w:rsidR="00813906" w:rsidRDefault="00813906" w:rsidP="00BB38BE">
            <w:pPr>
              <w:pStyle w:val="TAC"/>
              <w:rPr>
                <w:lang w:val="en-US" w:eastAsia="zh-CN"/>
              </w:rPr>
            </w:pPr>
            <w:r>
              <w:rPr>
                <w:lang w:val="en-US" w:eastAsia="zh-CN"/>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023E35C" w14:textId="77777777" w:rsidR="00813906" w:rsidRDefault="00813906" w:rsidP="00BB38BE">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BD62593" w14:textId="77777777" w:rsidR="00813906" w:rsidRDefault="00813906" w:rsidP="00BB38BE">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16C5A7C" w14:textId="77777777" w:rsidR="00813906" w:rsidRDefault="00813906" w:rsidP="00BB38BE">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4D817F7" w14:textId="77777777" w:rsidR="00813906" w:rsidRDefault="00813906" w:rsidP="00BB38BE">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11C6587" w14:textId="77777777" w:rsidR="00813906" w:rsidRDefault="00813906" w:rsidP="00BB38BE">
            <w:pPr>
              <w:pStyle w:val="TAC"/>
              <w:rPr>
                <w:lang w:val="en-US" w:eastAsia="zh-CN"/>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96FBD30" w14:textId="77777777" w:rsidR="00813906" w:rsidRDefault="00813906" w:rsidP="00BB38BE">
            <w:pPr>
              <w:pStyle w:val="TAC"/>
              <w:rPr>
                <w:lang w:val="en-US" w:eastAsia="ja-JP"/>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EB9CFC7" w14:textId="77777777" w:rsidR="00813906" w:rsidRDefault="00813906" w:rsidP="00BB38BE">
            <w:pPr>
              <w:pStyle w:val="TAC"/>
              <w:rPr>
                <w:lang w:val="en-US" w:eastAsia="ja-JP"/>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964CA01" w14:textId="77777777" w:rsidR="00813906" w:rsidRDefault="00813906" w:rsidP="00BB38BE">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AA6517F" w14:textId="77777777" w:rsidR="00813906" w:rsidRDefault="00813906" w:rsidP="00BB38BE">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9913366" w14:textId="77777777" w:rsidR="00813906" w:rsidRDefault="00813906" w:rsidP="00BB38BE">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26DCE15" w14:textId="77777777" w:rsidR="00813906" w:rsidRDefault="00813906" w:rsidP="00BB38BE">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987E966" w14:textId="77777777" w:rsidR="00813906" w:rsidRDefault="00813906" w:rsidP="00BB38BE">
            <w:pPr>
              <w:pStyle w:val="TAC"/>
              <w:rPr>
                <w:lang w:eastAsia="ja-JP"/>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4E11CBDD" w14:textId="77777777" w:rsidR="00813906" w:rsidRDefault="00813906" w:rsidP="00BB38BE">
            <w:pPr>
              <w:pStyle w:val="TAC"/>
              <w:rPr>
                <w:lang w:val="en-US" w:eastAsia="ja-JP"/>
              </w:rPr>
            </w:pPr>
          </w:p>
        </w:tc>
      </w:tr>
      <w:tr w:rsidR="00813906" w14:paraId="08B92BDB" w14:textId="77777777" w:rsidTr="00BB38BE">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33CD7CE1" w14:textId="77777777" w:rsidR="00813906" w:rsidRDefault="00813906" w:rsidP="00BB38BE">
            <w:pPr>
              <w:pStyle w:val="TAC"/>
              <w:rPr>
                <w:lang w:val="en-US" w:eastAsia="zh-CN"/>
              </w:rPr>
            </w:pPr>
            <w:r>
              <w:rPr>
                <w:lang w:val="en-US" w:eastAsia="zh-CN"/>
              </w:rPr>
              <w:t>n78</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6D3CA5D1" w14:textId="77777777" w:rsidR="00813906" w:rsidRDefault="00813906" w:rsidP="00BB38BE">
            <w:pPr>
              <w:pStyle w:val="TAC"/>
              <w:rPr>
                <w:lang w:val="en-US" w:eastAsia="zh-CN"/>
              </w:rPr>
            </w:pPr>
            <w:r>
              <w:rPr>
                <w:lang w:val="en-US" w:eastAsia="zh-CN"/>
              </w:rPr>
              <w:t>n40</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4AB23A36" w14:textId="77777777" w:rsidR="00813906" w:rsidRDefault="00813906" w:rsidP="00BB38BE">
            <w:pPr>
              <w:pStyle w:val="TAC"/>
              <w:rPr>
                <w:lang w:val="en-US" w:eastAsia="zh-CN"/>
              </w:rPr>
            </w:pPr>
            <w:r>
              <w:rPr>
                <w:rFonts w:hint="eastAsia"/>
                <w:lang w:val="en-US" w:eastAsia="zh-CN"/>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2700A0D" w14:textId="77777777" w:rsidR="00813906" w:rsidRDefault="00813906" w:rsidP="00BB38BE">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F3E65CC" w14:textId="77777777" w:rsidR="00813906" w:rsidRDefault="00813906" w:rsidP="00BB38BE">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7D40B1D" w14:textId="77777777" w:rsidR="00813906" w:rsidRDefault="00813906" w:rsidP="00BB38BE">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CBB46BA" w14:textId="77777777" w:rsidR="00813906" w:rsidRDefault="00813906" w:rsidP="00BB38BE">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7953CB0" w14:textId="77777777" w:rsidR="00813906" w:rsidRDefault="00813906" w:rsidP="00BB38BE">
            <w:pPr>
              <w:pStyle w:val="TAC"/>
              <w:rPr>
                <w:lang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3461417" w14:textId="77777777" w:rsidR="00813906" w:rsidRDefault="00813906" w:rsidP="00BB38BE">
            <w:pPr>
              <w:pStyle w:val="TAC"/>
              <w:rPr>
                <w:lang w:val="en-US" w:eastAsia="ja-JP"/>
              </w:rPr>
            </w:pPr>
            <w:r>
              <w:rPr>
                <w:lang w:val="en-US"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27D7C43" w14:textId="77777777" w:rsidR="00813906" w:rsidRDefault="00813906" w:rsidP="00BB38BE">
            <w:pPr>
              <w:pStyle w:val="TAC"/>
              <w:rPr>
                <w:lang w:val="en-US" w:eastAsia="ja-JP"/>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315023C" w14:textId="77777777" w:rsidR="00813906" w:rsidRDefault="00813906" w:rsidP="00BB38BE">
            <w:pPr>
              <w:pStyle w:val="TAC"/>
              <w:rPr>
                <w:lang w:val="en-US" w:eastAsia="ja-JP"/>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803A737" w14:textId="77777777" w:rsidR="00813906" w:rsidRDefault="00813906" w:rsidP="00BB38BE">
            <w:pPr>
              <w:pStyle w:val="TAC"/>
              <w:rPr>
                <w:lang w:val="en-US" w:eastAsia="ja-JP"/>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F32C6A3" w14:textId="77777777" w:rsidR="00813906" w:rsidRDefault="00813906" w:rsidP="00BB38BE">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9FB5D5E" w14:textId="77777777" w:rsidR="00813906" w:rsidRDefault="00813906" w:rsidP="00BB38BE">
            <w:pPr>
              <w:pStyle w:val="TAC"/>
              <w:rPr>
                <w:lang w:val="en-US" w:eastAsia="ja-JP"/>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B39A642" w14:textId="77777777" w:rsidR="00813906" w:rsidRDefault="00813906" w:rsidP="00BB38BE">
            <w:pPr>
              <w:pStyle w:val="TAC"/>
              <w:rPr>
                <w:lang w:eastAsia="ja-JP"/>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3DABF3EA" w14:textId="77777777" w:rsidR="00813906" w:rsidRDefault="00813906" w:rsidP="00BB38BE">
            <w:pPr>
              <w:pStyle w:val="TAC"/>
              <w:rPr>
                <w:lang w:val="en-US" w:eastAsia="ja-JP"/>
              </w:rPr>
            </w:pPr>
          </w:p>
        </w:tc>
      </w:tr>
      <w:tr w:rsidR="00813906" w14:paraId="71453288" w14:textId="77777777" w:rsidTr="00BB38BE">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42D42DDA" w14:textId="77777777" w:rsidR="00813906" w:rsidRDefault="00813906" w:rsidP="00BB38BE">
            <w:pPr>
              <w:pStyle w:val="TAC"/>
              <w:rPr>
                <w:lang w:val="en-US" w:eastAsia="ja-JP"/>
              </w:rPr>
            </w:pPr>
            <w:r>
              <w:rPr>
                <w:lang w:val="en-US" w:eastAsia="ja-JP"/>
              </w:rPr>
              <w:t>n78</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60EFCDFF" w14:textId="77777777" w:rsidR="00813906" w:rsidRDefault="00813906" w:rsidP="00BB38BE">
            <w:pPr>
              <w:pStyle w:val="TAC"/>
              <w:rPr>
                <w:lang w:eastAsia="ja-JP"/>
              </w:rPr>
            </w:pPr>
            <w:r>
              <w:rPr>
                <w:rFonts w:hint="eastAsia"/>
                <w:lang w:eastAsia="ja-JP"/>
              </w:rPr>
              <w:t>n</w:t>
            </w:r>
            <w:r>
              <w:rPr>
                <w:lang w:eastAsia="ja-JP"/>
              </w:rPr>
              <w:t>41</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6ABEAC9D" w14:textId="77777777" w:rsidR="00813906" w:rsidRDefault="00813906" w:rsidP="00BB38BE">
            <w:pPr>
              <w:pStyle w:val="TAC"/>
              <w:rPr>
                <w:lang w:eastAsia="ja-JP"/>
              </w:rPr>
            </w:pPr>
            <w:r>
              <w:rPr>
                <w:rFonts w:hint="eastAsia"/>
                <w:lang w:eastAsia="ja-JP"/>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FF10257" w14:textId="77777777" w:rsidR="00813906" w:rsidRDefault="00813906" w:rsidP="00BB38BE">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BF38E62" w14:textId="77777777" w:rsidR="00813906" w:rsidRDefault="00813906" w:rsidP="00BB38BE">
            <w:pPr>
              <w:pStyle w:val="TAC"/>
              <w:rPr>
                <w:lang w:val="en-US"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9AA2A14" w14:textId="77777777" w:rsidR="00813906" w:rsidRDefault="00813906" w:rsidP="00BB38BE">
            <w:pPr>
              <w:pStyle w:val="TAC"/>
              <w:rPr>
                <w:lang w:val="en-US"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01D315B" w14:textId="77777777" w:rsidR="00813906" w:rsidRDefault="00813906" w:rsidP="00BB38BE">
            <w:pPr>
              <w:pStyle w:val="TAC"/>
              <w:rPr>
                <w:lang w:val="en-US"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AFB6613" w14:textId="77777777" w:rsidR="00813906" w:rsidRDefault="00813906" w:rsidP="00BB38BE">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9879DAE" w14:textId="77777777" w:rsidR="00813906" w:rsidRDefault="00813906" w:rsidP="00BB38BE">
            <w:pPr>
              <w:pStyle w:val="TAC"/>
              <w:rPr>
                <w:lang w:val="en-US" w:eastAsia="zh-CN"/>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2B8C739" w14:textId="77777777" w:rsidR="00813906" w:rsidRDefault="00813906" w:rsidP="00BB38BE">
            <w:pPr>
              <w:pStyle w:val="TAC"/>
              <w:rPr>
                <w:lang w:val="en-US"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5BF9338" w14:textId="77777777" w:rsidR="00813906" w:rsidRDefault="00813906" w:rsidP="00BB38BE">
            <w:pPr>
              <w:pStyle w:val="TAC"/>
              <w:rPr>
                <w:lang w:val="en-US"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17FD06A" w14:textId="77777777" w:rsidR="00813906" w:rsidRDefault="00813906" w:rsidP="00BB38BE">
            <w:pPr>
              <w:pStyle w:val="TAC"/>
              <w:rPr>
                <w:lang w:val="en-US" w:eastAsia="zh-CN"/>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F6B6320" w14:textId="77777777" w:rsidR="00813906" w:rsidRDefault="00813906" w:rsidP="00BB38BE">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5C69CB0" w14:textId="77777777" w:rsidR="00813906" w:rsidRDefault="00813906" w:rsidP="00BB38BE">
            <w:pPr>
              <w:pStyle w:val="TAC"/>
              <w:rPr>
                <w:lang w:val="en-US" w:eastAsia="zh-CN"/>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F75F283" w14:textId="77777777" w:rsidR="00813906" w:rsidRDefault="00813906" w:rsidP="00BB38BE">
            <w:pPr>
              <w:pStyle w:val="TAC"/>
              <w:rPr>
                <w:lang w:val="en-US" w:eastAsia="zh-CN"/>
              </w:rPr>
            </w:pPr>
            <w:r>
              <w:rPr>
                <w:rFonts w:hint="eastAsia"/>
                <w:lang w:val="en-US" w:eastAsia="zh-CN"/>
              </w:rPr>
              <w:t>270</w:t>
            </w: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1AE57EFB" w14:textId="77777777" w:rsidR="00813906" w:rsidRDefault="00813906" w:rsidP="00BB38BE">
            <w:pPr>
              <w:pStyle w:val="TAC"/>
              <w:rPr>
                <w:lang w:val="en-US" w:eastAsia="zh-CN"/>
              </w:rPr>
            </w:pPr>
            <w:r>
              <w:rPr>
                <w:rFonts w:hint="eastAsia"/>
                <w:lang w:val="en-US" w:eastAsia="zh-CN"/>
              </w:rPr>
              <w:t>270</w:t>
            </w:r>
          </w:p>
        </w:tc>
      </w:tr>
      <w:tr w:rsidR="00813906" w14:paraId="60A1D60F" w14:textId="77777777" w:rsidTr="00BB38BE">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06B072F6" w14:textId="77777777" w:rsidR="00813906" w:rsidRDefault="00813906" w:rsidP="00BB38BE">
            <w:pPr>
              <w:pStyle w:val="TAC"/>
              <w:rPr>
                <w:lang w:eastAsia="ja-JP"/>
              </w:rPr>
            </w:pPr>
            <w:r>
              <w:rPr>
                <w:lang w:val="en-US" w:eastAsia="zh-CN"/>
              </w:rPr>
              <w:t>n78</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3A36FBE5" w14:textId="77777777" w:rsidR="00813906" w:rsidRDefault="00813906" w:rsidP="00BB38BE">
            <w:pPr>
              <w:pStyle w:val="TAC"/>
              <w:rPr>
                <w:lang w:eastAsia="ja-JP"/>
              </w:rPr>
            </w:pPr>
            <w:r>
              <w:rPr>
                <w:rFonts w:cs="Arial"/>
                <w:szCs w:val="18"/>
                <w:lang w:val="en-US" w:eastAsia="zh-CN"/>
              </w:rPr>
              <w:t>n46</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6A6A4054" w14:textId="77777777" w:rsidR="00813906" w:rsidRDefault="00813906" w:rsidP="00BB38BE">
            <w:pPr>
              <w:pStyle w:val="TAC"/>
              <w:rPr>
                <w:lang w:eastAsia="ja-JP"/>
              </w:rPr>
            </w:pPr>
            <w:r>
              <w:rPr>
                <w:rFonts w:cs="Arial"/>
                <w:szCs w:val="18"/>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932C2F1" w14:textId="77777777" w:rsidR="00813906" w:rsidRDefault="00813906" w:rsidP="00BB38BE">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B6D44A8" w14:textId="77777777" w:rsidR="00813906" w:rsidRDefault="00813906" w:rsidP="00BB38BE">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9EFC836" w14:textId="77777777" w:rsidR="00813906" w:rsidRDefault="00813906" w:rsidP="00BB38BE">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EE077BC" w14:textId="77777777" w:rsidR="00813906" w:rsidRDefault="00813906" w:rsidP="00BB38BE">
            <w:pPr>
              <w:pStyle w:val="TAC"/>
              <w:rPr>
                <w:lang w:eastAsia="ja-JP"/>
              </w:rPr>
            </w:pPr>
            <w:r>
              <w:rPr>
                <w:rFonts w:cs="Arial"/>
                <w:szCs w:val="18"/>
                <w:lang w:val="en-US" w:eastAsia="zh-CN"/>
              </w:rPr>
              <w:t>216</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45E6960" w14:textId="77777777" w:rsidR="00813906" w:rsidRDefault="00813906" w:rsidP="00BB38BE">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4FD47F1" w14:textId="77777777" w:rsidR="00813906" w:rsidRDefault="00813906" w:rsidP="00BB38BE">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3BDA7A4" w14:textId="77777777" w:rsidR="00813906" w:rsidRDefault="00813906" w:rsidP="00BB38BE">
            <w:pPr>
              <w:pStyle w:val="TAC"/>
              <w:rPr>
                <w:lang w:eastAsia="ja-JP"/>
              </w:rPr>
            </w:pPr>
            <w:r>
              <w:rPr>
                <w:rFonts w:cs="Arial"/>
                <w:szCs w:val="18"/>
                <w:lang w:val="en-US" w:eastAsia="zh-CN"/>
              </w:rPr>
              <w:t>216</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DD5162B" w14:textId="77777777" w:rsidR="00813906" w:rsidRDefault="00813906" w:rsidP="00BB38BE">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2C0566D" w14:textId="77777777" w:rsidR="00813906" w:rsidRDefault="00813906" w:rsidP="00BB38BE">
            <w:pPr>
              <w:pStyle w:val="TAC"/>
              <w:rPr>
                <w:lang w:eastAsia="ja-JP"/>
              </w:rPr>
            </w:pPr>
            <w:r>
              <w:rPr>
                <w:rFonts w:cs="Arial"/>
                <w:szCs w:val="18"/>
                <w:lang w:val="en-US" w:eastAsia="zh-CN"/>
              </w:rPr>
              <w:t>216</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7C04F2B" w14:textId="77777777" w:rsidR="00813906" w:rsidRDefault="00813906" w:rsidP="00BB38BE">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7A9E79B" w14:textId="77777777" w:rsidR="00813906" w:rsidRDefault="00813906" w:rsidP="00BB38BE">
            <w:pPr>
              <w:pStyle w:val="TAC"/>
              <w:rPr>
                <w:lang w:eastAsia="ja-JP"/>
              </w:rPr>
            </w:pPr>
            <w:r>
              <w:rPr>
                <w:rFonts w:cs="Arial"/>
                <w:szCs w:val="18"/>
                <w:lang w:val="en-US" w:eastAsia="zh-CN"/>
              </w:rPr>
              <w:t>216</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C270DFB" w14:textId="77777777" w:rsidR="00813906" w:rsidRDefault="00813906" w:rsidP="00BB38BE">
            <w:pPr>
              <w:pStyle w:val="TAC"/>
              <w:rPr>
                <w:lang w:val="en-US" w:eastAsia="zh-CN"/>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61504CDE" w14:textId="77777777" w:rsidR="00813906" w:rsidRDefault="00813906" w:rsidP="00BB38BE">
            <w:pPr>
              <w:pStyle w:val="TAC"/>
              <w:rPr>
                <w:lang w:eastAsia="ja-JP"/>
              </w:rPr>
            </w:pPr>
          </w:p>
        </w:tc>
      </w:tr>
      <w:tr w:rsidR="00813906" w14:paraId="74EB129B" w14:textId="77777777" w:rsidTr="00BB38BE">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3B9DEF7E" w14:textId="77777777" w:rsidR="00813906" w:rsidRDefault="00813906" w:rsidP="00BB38BE">
            <w:pPr>
              <w:pStyle w:val="TAC"/>
              <w:rPr>
                <w:lang w:val="en-US" w:eastAsia="ja-JP"/>
              </w:rPr>
            </w:pPr>
            <w:r>
              <w:rPr>
                <w:lang w:eastAsia="ja-JP"/>
              </w:rPr>
              <w:t>n</w:t>
            </w:r>
            <w:r>
              <w:rPr>
                <w:rFonts w:hint="eastAsia"/>
                <w:lang w:eastAsia="ja-JP"/>
              </w:rPr>
              <w:t>7</w:t>
            </w:r>
            <w:r>
              <w:rPr>
                <w:lang w:eastAsia="ja-JP"/>
              </w:rPr>
              <w:t>8</w:t>
            </w:r>
            <w:r>
              <w:rPr>
                <w:rFonts w:hint="eastAsia"/>
                <w:vertAlign w:val="superscript"/>
                <w:lang w:val="en-US" w:eastAsia="zh-CN"/>
              </w:rPr>
              <w:t>3</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34F979C9" w14:textId="77777777" w:rsidR="00813906" w:rsidRDefault="00813906" w:rsidP="00BB38BE">
            <w:pPr>
              <w:pStyle w:val="TAC"/>
              <w:rPr>
                <w:lang w:eastAsia="ja-JP"/>
              </w:rPr>
            </w:pPr>
            <w:r>
              <w:rPr>
                <w:lang w:eastAsia="ja-JP"/>
              </w:rPr>
              <w:t>n</w:t>
            </w:r>
            <w:r>
              <w:rPr>
                <w:rFonts w:hint="eastAsia"/>
                <w:lang w:eastAsia="ja-JP"/>
              </w:rPr>
              <w:t>7</w:t>
            </w:r>
            <w:r>
              <w:rPr>
                <w:lang w:eastAsia="ja-JP"/>
              </w:rPr>
              <w:t>9</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61C1D2A8" w14:textId="77777777" w:rsidR="00813906" w:rsidRDefault="00813906" w:rsidP="00BB38BE">
            <w:pPr>
              <w:pStyle w:val="TAC"/>
              <w:rPr>
                <w:lang w:eastAsia="ja-JP"/>
              </w:rPr>
            </w:pPr>
            <w:r>
              <w:rPr>
                <w:rFonts w:hint="eastAsia"/>
                <w:lang w:eastAsia="ja-JP"/>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3BB718A" w14:textId="77777777" w:rsidR="00813906" w:rsidRDefault="00813906" w:rsidP="00BB38BE">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8FF944D" w14:textId="77777777" w:rsidR="00813906" w:rsidRDefault="00813906" w:rsidP="00BB38BE">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FE9074A" w14:textId="77777777" w:rsidR="00813906" w:rsidRDefault="00813906" w:rsidP="00BB38BE">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9C9A05C" w14:textId="77777777" w:rsidR="00813906" w:rsidRDefault="00813906" w:rsidP="00BB38BE">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719DAA4" w14:textId="77777777" w:rsidR="00813906" w:rsidRDefault="00813906" w:rsidP="00BB38BE">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tcPr>
          <w:p w14:paraId="25E58AAA" w14:textId="77777777" w:rsidR="00813906" w:rsidRDefault="00813906" w:rsidP="00BB38BE">
            <w:pPr>
              <w:pStyle w:val="TAC"/>
              <w:rPr>
                <w:lang w:val="en-US" w:eastAsia="zh-CN"/>
              </w:rPr>
            </w:pPr>
            <w:r>
              <w:rPr>
                <w:rFonts w:hint="eastAsia"/>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7205615D" w14:textId="77777777" w:rsidR="00813906" w:rsidRDefault="00813906" w:rsidP="00BB38BE">
            <w:pPr>
              <w:pStyle w:val="TAC"/>
              <w:rPr>
                <w:lang w:eastAsia="ja-JP"/>
              </w:rPr>
            </w:pPr>
            <w:r>
              <w:rPr>
                <w:rFonts w:hint="eastAsia"/>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5375232C" w14:textId="77777777" w:rsidR="00813906" w:rsidRDefault="00813906" w:rsidP="00BB38BE">
            <w:pPr>
              <w:pStyle w:val="TAC"/>
              <w:rPr>
                <w:lang w:eastAsia="ja-JP"/>
              </w:rPr>
            </w:pPr>
            <w:r>
              <w:rPr>
                <w:rFonts w:hint="eastAsia"/>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4FD32886" w14:textId="77777777" w:rsidR="00813906" w:rsidRDefault="00813906" w:rsidP="00BB38BE">
            <w:pPr>
              <w:pStyle w:val="TAC"/>
              <w:rPr>
                <w:lang w:val="en-US" w:eastAsia="zh-CN"/>
              </w:rPr>
            </w:pPr>
            <w:r>
              <w:rPr>
                <w:rFonts w:hint="eastAsia"/>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2C678D7" w14:textId="77777777" w:rsidR="00813906" w:rsidRDefault="00813906" w:rsidP="00BB38BE">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tcPr>
          <w:p w14:paraId="4316B9FB" w14:textId="77777777" w:rsidR="00813906" w:rsidRDefault="00813906" w:rsidP="00BB38BE">
            <w:pPr>
              <w:pStyle w:val="TAC"/>
              <w:rPr>
                <w:lang w:val="en-US" w:eastAsia="zh-CN"/>
              </w:rPr>
            </w:pPr>
            <w:r>
              <w:rPr>
                <w:rFonts w:hint="eastAsia"/>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9E99EFC" w14:textId="77777777" w:rsidR="00813906" w:rsidRDefault="00813906" w:rsidP="00BB38BE">
            <w:pPr>
              <w:pStyle w:val="TAC"/>
              <w:rPr>
                <w:lang w:val="en-US" w:eastAsia="zh-CN"/>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72850A5A" w14:textId="77777777" w:rsidR="00813906" w:rsidRDefault="00813906" w:rsidP="00BB38BE">
            <w:pPr>
              <w:pStyle w:val="TAC"/>
              <w:rPr>
                <w:lang w:val="en-US" w:eastAsia="zh-CN"/>
              </w:rPr>
            </w:pPr>
            <w:r>
              <w:rPr>
                <w:rFonts w:hint="eastAsia"/>
                <w:lang w:eastAsia="ja-JP"/>
              </w:rPr>
              <w:t>270</w:t>
            </w:r>
          </w:p>
        </w:tc>
      </w:tr>
      <w:tr w:rsidR="00813906" w14:paraId="7B2FA78B" w14:textId="77777777" w:rsidTr="00BB38BE">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7935C482" w14:textId="77777777" w:rsidR="00813906" w:rsidRDefault="00813906" w:rsidP="00BB38BE">
            <w:pPr>
              <w:pStyle w:val="TAC"/>
              <w:rPr>
                <w:lang w:eastAsia="ja-JP"/>
              </w:rPr>
            </w:pPr>
            <w:r>
              <w:rPr>
                <w:lang w:eastAsia="ja-JP"/>
              </w:rPr>
              <w:t>n79</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1EC0A757" w14:textId="77777777" w:rsidR="00813906" w:rsidRDefault="00813906" w:rsidP="00BB38BE">
            <w:pPr>
              <w:pStyle w:val="TAC"/>
              <w:rPr>
                <w:lang w:eastAsia="ja-JP"/>
              </w:rPr>
            </w:pPr>
            <w:r>
              <w:rPr>
                <w:lang w:eastAsia="ja-JP"/>
              </w:rPr>
              <w:t>n41</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5FE06EAC" w14:textId="77777777" w:rsidR="00813906" w:rsidRDefault="00813906" w:rsidP="00BB38BE">
            <w:pPr>
              <w:pStyle w:val="TAC"/>
              <w:rPr>
                <w:lang w:eastAsia="ja-JP"/>
              </w:rPr>
            </w:pPr>
            <w:r>
              <w:rPr>
                <w:lang w:eastAsia="ja-JP"/>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002B3EC" w14:textId="77777777" w:rsidR="00813906" w:rsidRDefault="00813906" w:rsidP="00BB38BE">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2BD2CBE" w14:textId="77777777" w:rsidR="00813906" w:rsidRDefault="00813906" w:rsidP="00BB38BE">
            <w:pPr>
              <w:pStyle w:val="TAC"/>
              <w:rPr>
                <w:lang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E6A3DDA" w14:textId="77777777" w:rsidR="00813906" w:rsidRDefault="00813906" w:rsidP="00BB38BE">
            <w:pPr>
              <w:pStyle w:val="TAC"/>
              <w:rPr>
                <w:lang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CD3C350" w14:textId="77777777" w:rsidR="00813906" w:rsidRDefault="00813906" w:rsidP="00BB38BE">
            <w:pPr>
              <w:pStyle w:val="TAC"/>
              <w:rPr>
                <w:lang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2F8BC49" w14:textId="77777777" w:rsidR="00813906" w:rsidRDefault="00813906" w:rsidP="00BB38BE">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tcPr>
          <w:p w14:paraId="7B5C2FD5" w14:textId="77777777" w:rsidR="00813906" w:rsidRDefault="00813906" w:rsidP="00BB38BE">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tcPr>
          <w:p w14:paraId="1AA3ED20" w14:textId="77777777" w:rsidR="00813906" w:rsidRDefault="00813906" w:rsidP="00BB38BE">
            <w:pPr>
              <w:pStyle w:val="TAC"/>
              <w:rPr>
                <w:lang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1DCCA9F0" w14:textId="77777777" w:rsidR="00813906" w:rsidRDefault="00813906" w:rsidP="00BB38BE">
            <w:pPr>
              <w:pStyle w:val="TAC"/>
              <w:rPr>
                <w:lang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4FA01056" w14:textId="77777777" w:rsidR="00813906" w:rsidRDefault="00813906" w:rsidP="00BB38BE">
            <w:pPr>
              <w:pStyle w:val="TAC"/>
              <w:rPr>
                <w:lang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A9F9D44" w14:textId="77777777" w:rsidR="00813906" w:rsidRDefault="00813906" w:rsidP="00BB38BE">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tcPr>
          <w:p w14:paraId="6861145D" w14:textId="77777777" w:rsidR="00813906" w:rsidRDefault="00813906" w:rsidP="00BB38BE">
            <w:pPr>
              <w:pStyle w:val="TAC"/>
              <w:rPr>
                <w:lang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F572BBE" w14:textId="77777777" w:rsidR="00813906" w:rsidRDefault="00813906" w:rsidP="00BB38BE">
            <w:pPr>
              <w:pStyle w:val="TAC"/>
              <w:rPr>
                <w:lang w:val="en-US" w:eastAsia="zh-CN"/>
              </w:rPr>
            </w:pPr>
            <w:r>
              <w:rPr>
                <w:lang w:val="en-US" w:eastAsia="zh-CN"/>
              </w:rPr>
              <w:t>270</w:t>
            </w: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7E3610CE" w14:textId="77777777" w:rsidR="00813906" w:rsidRDefault="00813906" w:rsidP="00BB38BE">
            <w:pPr>
              <w:pStyle w:val="TAC"/>
              <w:rPr>
                <w:lang w:eastAsia="ja-JP"/>
              </w:rPr>
            </w:pPr>
            <w:r>
              <w:rPr>
                <w:lang w:eastAsia="ja-JP"/>
              </w:rPr>
              <w:t>270</w:t>
            </w:r>
          </w:p>
        </w:tc>
      </w:tr>
      <w:tr w:rsidR="00813906" w14:paraId="7EF7DE86" w14:textId="77777777" w:rsidTr="00BB38BE">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6E3B714F" w14:textId="77777777" w:rsidR="00813906" w:rsidRDefault="00813906" w:rsidP="00BB38BE">
            <w:pPr>
              <w:pStyle w:val="TAC"/>
              <w:rPr>
                <w:lang w:val="en-US" w:eastAsia="ja-JP"/>
              </w:rPr>
            </w:pPr>
            <w:r>
              <w:rPr>
                <w:lang w:eastAsia="ja-JP"/>
              </w:rPr>
              <w:t>n</w:t>
            </w:r>
            <w:r>
              <w:rPr>
                <w:rFonts w:hint="eastAsia"/>
                <w:lang w:eastAsia="ja-JP"/>
              </w:rPr>
              <w:t>7</w:t>
            </w:r>
            <w:r>
              <w:rPr>
                <w:lang w:eastAsia="ja-JP"/>
              </w:rPr>
              <w:t>9</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7976E09A" w14:textId="77777777" w:rsidR="00813906" w:rsidRDefault="00813906" w:rsidP="00BB38BE">
            <w:pPr>
              <w:pStyle w:val="TAC"/>
              <w:rPr>
                <w:lang w:eastAsia="ja-JP"/>
              </w:rPr>
            </w:pPr>
            <w:r>
              <w:rPr>
                <w:lang w:eastAsia="ja-JP"/>
              </w:rPr>
              <w:t>n</w:t>
            </w:r>
            <w:r>
              <w:rPr>
                <w:rFonts w:hint="eastAsia"/>
                <w:lang w:eastAsia="ja-JP"/>
              </w:rPr>
              <w:t>7</w:t>
            </w:r>
            <w:r>
              <w:rPr>
                <w:lang w:eastAsia="ja-JP"/>
              </w:rPr>
              <w:t>8</w:t>
            </w:r>
            <w:r>
              <w:rPr>
                <w:rFonts w:hint="eastAsia"/>
                <w:vertAlign w:val="superscript"/>
                <w:lang w:val="en-US" w:eastAsia="zh-CN"/>
              </w:rPr>
              <w:t>3</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60936C5A" w14:textId="77777777" w:rsidR="00813906" w:rsidRDefault="00813906" w:rsidP="00BB38BE">
            <w:pPr>
              <w:pStyle w:val="TAC"/>
              <w:rPr>
                <w:lang w:eastAsia="ja-JP"/>
              </w:rPr>
            </w:pPr>
            <w:r>
              <w:rPr>
                <w:rFonts w:hint="eastAsia"/>
                <w:lang w:eastAsia="ja-JP"/>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2B0B501" w14:textId="77777777" w:rsidR="00813906" w:rsidRDefault="00813906" w:rsidP="00BB38BE">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01CA7F4" w14:textId="77777777" w:rsidR="00813906" w:rsidRDefault="00813906" w:rsidP="00BB38BE">
            <w:pPr>
              <w:pStyle w:val="TAC"/>
              <w:rPr>
                <w:lang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6640526" w14:textId="77777777" w:rsidR="00813906" w:rsidRDefault="00813906" w:rsidP="00BB38BE">
            <w:pPr>
              <w:pStyle w:val="TAC"/>
              <w:rPr>
                <w:lang w:eastAsia="ja-JP"/>
              </w:rPr>
            </w:pPr>
            <w:r>
              <w:rPr>
                <w:rFonts w:hint="eastAsia"/>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6263D8C" w14:textId="77777777" w:rsidR="00813906" w:rsidRDefault="00813906" w:rsidP="00BB38BE">
            <w:pPr>
              <w:pStyle w:val="TAC"/>
              <w:rPr>
                <w:lang w:eastAsia="ja-JP"/>
              </w:rPr>
            </w:pPr>
            <w:r>
              <w:rPr>
                <w:rFonts w:hint="eastAsia"/>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4140D49" w14:textId="77777777" w:rsidR="00813906" w:rsidRDefault="00813906" w:rsidP="00BB38BE">
            <w:pPr>
              <w:pStyle w:val="TAC"/>
              <w:rPr>
                <w:lang w:eastAsia="ja-JP"/>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504E72CC" w14:textId="77777777" w:rsidR="00813906" w:rsidRDefault="00813906" w:rsidP="00BB38BE">
            <w:pPr>
              <w:pStyle w:val="TAC"/>
              <w:rPr>
                <w:lang w:val="en-US" w:eastAsia="zh-CN"/>
              </w:rPr>
            </w:pPr>
            <w:r>
              <w:rPr>
                <w:rFonts w:hint="eastAsia"/>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6C96EEAC" w14:textId="77777777" w:rsidR="00813906" w:rsidRDefault="00813906" w:rsidP="00BB38BE">
            <w:pPr>
              <w:pStyle w:val="TAC"/>
              <w:rPr>
                <w:lang w:eastAsia="ja-JP"/>
              </w:rPr>
            </w:pPr>
            <w:r>
              <w:rPr>
                <w:rFonts w:hint="eastAsia"/>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754F3245" w14:textId="77777777" w:rsidR="00813906" w:rsidRDefault="00813906" w:rsidP="00BB38BE">
            <w:pPr>
              <w:pStyle w:val="TAC"/>
              <w:rPr>
                <w:lang w:eastAsia="ja-JP"/>
              </w:rPr>
            </w:pPr>
            <w:r>
              <w:rPr>
                <w:rFonts w:hint="eastAsia"/>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7A486F95" w14:textId="77777777" w:rsidR="00813906" w:rsidRDefault="00813906" w:rsidP="00BB38BE">
            <w:pPr>
              <w:pStyle w:val="TAC"/>
              <w:rPr>
                <w:lang w:val="en-US" w:eastAsia="zh-CN"/>
              </w:rPr>
            </w:pPr>
            <w:r>
              <w:rPr>
                <w:rFonts w:hint="eastAsia"/>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7EDA455" w14:textId="77777777" w:rsidR="00813906" w:rsidRDefault="00813906" w:rsidP="00BB38BE">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tcPr>
          <w:p w14:paraId="02C63ECE" w14:textId="77777777" w:rsidR="00813906" w:rsidRDefault="00813906" w:rsidP="00BB38BE">
            <w:pPr>
              <w:pStyle w:val="TAC"/>
              <w:rPr>
                <w:lang w:val="en-US" w:eastAsia="zh-CN"/>
              </w:rPr>
            </w:pPr>
            <w:r>
              <w:rPr>
                <w:rFonts w:hint="eastAsia"/>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0A6403DC" w14:textId="77777777" w:rsidR="00813906" w:rsidRDefault="00813906" w:rsidP="00BB38BE">
            <w:pPr>
              <w:pStyle w:val="TAC"/>
              <w:rPr>
                <w:lang w:val="en-US" w:eastAsia="zh-CN"/>
              </w:rPr>
            </w:pPr>
            <w:r>
              <w:rPr>
                <w:rFonts w:hint="eastAsia"/>
                <w:lang w:eastAsia="ja-JP"/>
              </w:rPr>
              <w:t>270</w:t>
            </w:r>
          </w:p>
        </w:tc>
        <w:tc>
          <w:tcPr>
            <w:tcW w:w="629" w:type="dxa"/>
            <w:tcBorders>
              <w:top w:val="single" w:sz="4" w:space="0" w:color="auto"/>
              <w:left w:val="single" w:sz="4" w:space="0" w:color="auto"/>
              <w:bottom w:val="single" w:sz="4" w:space="0" w:color="auto"/>
              <w:right w:val="single" w:sz="4" w:space="0" w:color="auto"/>
              <w:tl2br w:val="nil"/>
              <w:tr2bl w:val="nil"/>
            </w:tcBorders>
          </w:tcPr>
          <w:p w14:paraId="39F4CA0B" w14:textId="77777777" w:rsidR="00813906" w:rsidRDefault="00813906" w:rsidP="00BB38BE">
            <w:pPr>
              <w:pStyle w:val="TAC"/>
              <w:rPr>
                <w:lang w:val="en-US" w:eastAsia="zh-CN"/>
              </w:rPr>
            </w:pPr>
            <w:r>
              <w:rPr>
                <w:rFonts w:hint="eastAsia"/>
                <w:lang w:eastAsia="ja-JP"/>
              </w:rPr>
              <w:t>270</w:t>
            </w:r>
          </w:p>
        </w:tc>
      </w:tr>
      <w:tr w:rsidR="00813906" w14:paraId="78D23836" w14:textId="77777777" w:rsidTr="00BB38BE">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0620CA19" w14:textId="77777777" w:rsidR="00813906" w:rsidRDefault="00813906" w:rsidP="00BB38BE">
            <w:pPr>
              <w:keepNext/>
              <w:keepLines/>
              <w:spacing w:after="0"/>
              <w:jc w:val="center"/>
              <w:rPr>
                <w:rFonts w:ascii="Arial" w:hAnsi="Arial"/>
                <w:sz w:val="18"/>
                <w:lang w:val="en-US" w:eastAsia="ja-JP"/>
              </w:rPr>
            </w:pPr>
            <w:r>
              <w:rPr>
                <w:rFonts w:ascii="Arial" w:hAnsi="Arial"/>
                <w:sz w:val="18"/>
                <w:lang w:val="en-US" w:eastAsia="zh-CN"/>
              </w:rPr>
              <w:t>n96</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32F5C785" w14:textId="77777777" w:rsidR="00813906" w:rsidRDefault="00813906" w:rsidP="00BB38BE">
            <w:pPr>
              <w:keepNext/>
              <w:keepLines/>
              <w:spacing w:after="0"/>
              <w:jc w:val="center"/>
              <w:rPr>
                <w:rFonts w:ascii="Arial" w:hAnsi="Arial"/>
                <w:sz w:val="18"/>
                <w:lang w:val="en-US" w:eastAsia="ja-JP"/>
              </w:rPr>
            </w:pPr>
            <w:r>
              <w:rPr>
                <w:rFonts w:ascii="Arial" w:hAnsi="Arial"/>
                <w:sz w:val="18"/>
                <w:lang w:val="en-US" w:eastAsia="zh-CN"/>
              </w:rPr>
              <w:t>n48</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19F41A20" w14:textId="77777777" w:rsidR="00813906" w:rsidRDefault="00813906" w:rsidP="00BB38BE">
            <w:pPr>
              <w:keepNext/>
              <w:keepLines/>
              <w:spacing w:after="0"/>
              <w:jc w:val="center"/>
              <w:rPr>
                <w:rFonts w:ascii="Arial" w:hAnsi="Arial"/>
                <w:sz w:val="18"/>
                <w:lang w:eastAsia="ja-JP"/>
              </w:rPr>
            </w:pPr>
            <w:r>
              <w:rPr>
                <w:rFonts w:ascii="Arial" w:hAnsi="Arial"/>
                <w:sz w:val="18"/>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49B0B2D" w14:textId="77777777" w:rsidR="00813906" w:rsidRDefault="00813906" w:rsidP="00BB38BE">
            <w:pPr>
              <w:keepNext/>
              <w:keepLines/>
              <w:spacing w:after="0"/>
              <w:jc w:val="center"/>
              <w:rPr>
                <w:rFonts w:ascii="Arial" w:hAnsi="Arial"/>
                <w:sz w:val="18"/>
                <w:lang w:val="en-US" w:eastAsia="ja-JP"/>
              </w:rPr>
            </w:pPr>
            <w:r>
              <w:rPr>
                <w:rFonts w:ascii="Arial" w:hAnsi="Arial"/>
                <w:sz w:val="18"/>
              </w:rPr>
              <w:t>216</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B08971E" w14:textId="77777777" w:rsidR="00813906" w:rsidRDefault="00813906" w:rsidP="00BB38BE">
            <w:pPr>
              <w:keepNext/>
              <w:keepLines/>
              <w:spacing w:after="0"/>
              <w:jc w:val="center"/>
              <w:rPr>
                <w:rFonts w:ascii="Arial" w:hAnsi="Arial"/>
                <w:sz w:val="18"/>
                <w:lang w:val="en-US" w:eastAsia="ja-JP"/>
              </w:rPr>
            </w:pPr>
            <w:r>
              <w:rPr>
                <w:rFonts w:ascii="Arial" w:hAnsi="Arial"/>
                <w:sz w:val="18"/>
              </w:rPr>
              <w:t>216</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399FE3D" w14:textId="77777777" w:rsidR="00813906" w:rsidRDefault="00813906" w:rsidP="00BB38BE">
            <w:pPr>
              <w:keepNext/>
              <w:keepLines/>
              <w:spacing w:after="0"/>
              <w:jc w:val="center"/>
              <w:rPr>
                <w:rFonts w:ascii="Arial" w:hAnsi="Arial"/>
                <w:sz w:val="18"/>
                <w:lang w:val="en-US" w:eastAsia="ja-JP"/>
              </w:rPr>
            </w:pPr>
            <w:r>
              <w:rPr>
                <w:rFonts w:ascii="Arial" w:hAnsi="Arial"/>
                <w:sz w:val="18"/>
              </w:rPr>
              <w:t>216</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5BB47AC" w14:textId="77777777" w:rsidR="00813906" w:rsidRDefault="00813906" w:rsidP="00BB38BE">
            <w:pPr>
              <w:keepNext/>
              <w:keepLines/>
              <w:spacing w:after="0"/>
              <w:jc w:val="center"/>
              <w:rPr>
                <w:rFonts w:ascii="Arial" w:hAnsi="Arial"/>
                <w:sz w:val="18"/>
                <w:lang w:eastAsia="ja-JP"/>
              </w:rPr>
            </w:pPr>
            <w:r>
              <w:rPr>
                <w:rFonts w:ascii="Arial" w:hAnsi="Arial"/>
                <w:sz w:val="18"/>
              </w:rPr>
              <w:t>216</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CB95F56" w14:textId="77777777" w:rsidR="00813906" w:rsidRDefault="00813906" w:rsidP="00BB38BE">
            <w:pPr>
              <w:keepNext/>
              <w:keepLines/>
              <w:spacing w:after="0"/>
              <w:jc w:val="center"/>
              <w:rPr>
                <w:rFonts w:ascii="Arial" w:hAnsi="Arial"/>
                <w:sz w:val="18"/>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E8B3585" w14:textId="77777777" w:rsidR="00813906" w:rsidRDefault="00813906" w:rsidP="00BB38BE">
            <w:pPr>
              <w:keepNext/>
              <w:keepLines/>
              <w:spacing w:after="0"/>
              <w:jc w:val="center"/>
              <w:rPr>
                <w:rFonts w:ascii="Arial" w:hAnsi="Arial"/>
                <w:sz w:val="18"/>
                <w:lang w:val="en-US" w:eastAsia="ja-JP"/>
              </w:rPr>
            </w:pPr>
            <w:r>
              <w:rPr>
                <w:rFonts w:ascii="Arial" w:hAnsi="Arial"/>
                <w:sz w:val="18"/>
                <w:lang w:val="en-US" w:eastAsia="zh-CN"/>
              </w:rPr>
              <w:t>216</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D90E98A" w14:textId="77777777" w:rsidR="00813906" w:rsidRDefault="00813906" w:rsidP="00BB38BE">
            <w:pPr>
              <w:keepNext/>
              <w:keepLines/>
              <w:spacing w:after="0"/>
              <w:jc w:val="center"/>
              <w:rPr>
                <w:rFonts w:ascii="Arial" w:hAnsi="Arial"/>
                <w:sz w:val="18"/>
                <w:lang w:eastAsia="ja-JP"/>
              </w:rPr>
            </w:pPr>
            <w:r>
              <w:rPr>
                <w:rFonts w:ascii="Arial" w:hAnsi="Arial"/>
                <w:sz w:val="18"/>
              </w:rPr>
              <w:t>216</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B5C0BC8" w14:textId="77777777" w:rsidR="00813906" w:rsidRDefault="00813906" w:rsidP="00BB38BE">
            <w:pPr>
              <w:keepNext/>
              <w:keepLines/>
              <w:spacing w:after="0"/>
              <w:jc w:val="center"/>
              <w:rPr>
                <w:rFonts w:ascii="Arial" w:hAnsi="Arial"/>
                <w:sz w:val="18"/>
                <w:lang w:val="en-US" w:eastAsia="ja-JP"/>
              </w:rPr>
            </w:pPr>
            <w:r>
              <w:rPr>
                <w:rFonts w:ascii="Arial" w:hAnsi="Arial"/>
                <w:sz w:val="18"/>
              </w:rPr>
              <w:t>216</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53CB76B" w14:textId="77777777" w:rsidR="00813906" w:rsidRDefault="00813906" w:rsidP="00BB38BE">
            <w:pPr>
              <w:keepNext/>
              <w:keepLines/>
              <w:spacing w:after="0"/>
              <w:jc w:val="center"/>
              <w:rPr>
                <w:rFonts w:ascii="Arial" w:hAnsi="Arial"/>
                <w:sz w:val="18"/>
                <w:lang w:eastAsia="ja-JP"/>
              </w:rPr>
            </w:pPr>
            <w:r>
              <w:rPr>
                <w:rFonts w:ascii="Arial" w:hAnsi="Arial"/>
                <w:sz w:val="18"/>
              </w:rPr>
              <w:t>216</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55573D0" w14:textId="77777777" w:rsidR="00813906" w:rsidRDefault="00813906" w:rsidP="00BB38BE">
            <w:pPr>
              <w:keepNext/>
              <w:keepLines/>
              <w:spacing w:after="0"/>
              <w:jc w:val="center"/>
              <w:rPr>
                <w:rFonts w:ascii="Arial" w:hAnsi="Arial"/>
                <w:sz w:val="18"/>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A48DAA4" w14:textId="77777777" w:rsidR="00813906" w:rsidRDefault="00813906" w:rsidP="00BB38BE">
            <w:pPr>
              <w:keepNext/>
              <w:keepLines/>
              <w:spacing w:after="0"/>
              <w:jc w:val="center"/>
              <w:rPr>
                <w:rFonts w:ascii="Arial" w:hAnsi="Arial"/>
                <w:sz w:val="18"/>
                <w:lang w:eastAsia="ja-JP"/>
              </w:rPr>
            </w:pPr>
            <w:r>
              <w:rPr>
                <w:rFonts w:ascii="Arial" w:hAnsi="Arial"/>
                <w:sz w:val="18"/>
              </w:rPr>
              <w:t>216</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7F88484" w14:textId="77777777" w:rsidR="00813906" w:rsidRDefault="00813906" w:rsidP="00BB38BE">
            <w:pPr>
              <w:keepNext/>
              <w:keepLines/>
              <w:spacing w:after="0"/>
              <w:jc w:val="center"/>
              <w:rPr>
                <w:rFonts w:ascii="Arial" w:hAnsi="Arial"/>
                <w:sz w:val="18"/>
                <w:lang w:eastAsia="ja-JP"/>
              </w:rPr>
            </w:pPr>
            <w:r>
              <w:rPr>
                <w:rFonts w:ascii="Arial" w:hAnsi="Arial"/>
                <w:sz w:val="18"/>
              </w:rPr>
              <w:t>216</w:t>
            </w: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1400ABF9" w14:textId="77777777" w:rsidR="00813906" w:rsidRDefault="00813906" w:rsidP="00BB38BE">
            <w:pPr>
              <w:keepNext/>
              <w:keepLines/>
              <w:spacing w:after="0"/>
              <w:jc w:val="center"/>
              <w:rPr>
                <w:rFonts w:ascii="Arial" w:hAnsi="Arial"/>
                <w:sz w:val="18"/>
                <w:lang w:val="en-US" w:eastAsia="ja-JP"/>
              </w:rPr>
            </w:pPr>
            <w:r>
              <w:rPr>
                <w:rFonts w:ascii="Arial" w:hAnsi="Arial"/>
                <w:sz w:val="18"/>
              </w:rPr>
              <w:t>216</w:t>
            </w:r>
          </w:p>
        </w:tc>
      </w:tr>
      <w:tr w:rsidR="00813906" w14:paraId="59EACD73" w14:textId="77777777" w:rsidTr="00BB38BE">
        <w:trPr>
          <w:trHeight w:val="285"/>
        </w:trPr>
        <w:tc>
          <w:tcPr>
            <w:tcW w:w="10292" w:type="dxa"/>
            <w:gridSpan w:val="16"/>
            <w:tcBorders>
              <w:top w:val="single" w:sz="4" w:space="0" w:color="auto"/>
              <w:left w:val="single" w:sz="4" w:space="0" w:color="auto"/>
              <w:bottom w:val="single" w:sz="4" w:space="0" w:color="auto"/>
              <w:right w:val="single" w:sz="4" w:space="0" w:color="auto"/>
              <w:tl2br w:val="nil"/>
              <w:tr2bl w:val="nil"/>
            </w:tcBorders>
            <w:vAlign w:val="center"/>
          </w:tcPr>
          <w:p w14:paraId="33C357C5" w14:textId="77777777" w:rsidR="00813906" w:rsidRDefault="00813906" w:rsidP="00BB38BE">
            <w:pPr>
              <w:pStyle w:val="TAN"/>
              <w:rPr>
                <w:lang w:eastAsia="ja-JP"/>
              </w:rPr>
            </w:pPr>
            <w:r>
              <w:rPr>
                <w:lang w:eastAsia="ja-JP"/>
              </w:rPr>
              <w:t>NOTE 1:</w:t>
            </w:r>
            <w:r>
              <w:rPr>
                <w:lang w:eastAsia="ja-JP"/>
              </w:rPr>
              <w:tab/>
              <w:t>The UL configuration applies regardless of the channel bandwidth of the UL band unless the UL resource blocks exceed that specified in Table 7.3.2-3 for the uplink bandwidth in which case the allocation according to Table 7.3.2-3 applies.</w:t>
            </w:r>
          </w:p>
          <w:p w14:paraId="680AE679" w14:textId="77777777" w:rsidR="00813906" w:rsidRDefault="00813906" w:rsidP="00BB38BE">
            <w:pPr>
              <w:pStyle w:val="TAN"/>
            </w:pPr>
            <w:r>
              <w:t>NOTE 2:</w:t>
            </w:r>
            <w:r>
              <w:tab/>
            </w:r>
            <w:r>
              <w:rPr>
                <w:rFonts w:hint="eastAsia"/>
                <w:lang w:val="en-US" w:eastAsia="zh-CN"/>
              </w:rPr>
              <w:t>R</w:t>
            </w:r>
            <w:proofErr w:type="spellStart"/>
            <w:r>
              <w:t>efers</w:t>
            </w:r>
            <w:proofErr w:type="spellEnd"/>
            <w:r>
              <w:t xml:space="preserve"> to the UL resource blocks shall be located as close as possible to the affected downlink operating band but confined within the transmission bandwidth configuration for the channel bandwidth</w:t>
            </w:r>
            <w:r>
              <w:rPr>
                <w:rFonts w:hint="eastAsia"/>
                <w:lang w:val="en-US" w:eastAsia="zh-CN"/>
              </w:rPr>
              <w:t xml:space="preserve"> in </w:t>
            </w:r>
            <w:r>
              <w:t>Table 5.</w:t>
            </w:r>
            <w:r>
              <w:rPr>
                <w:rFonts w:hint="eastAsia"/>
                <w:lang w:val="en-US" w:eastAsia="zh-CN"/>
              </w:rPr>
              <w:t>3.2</w:t>
            </w:r>
            <w:r>
              <w:t>-1.</w:t>
            </w:r>
          </w:p>
          <w:p w14:paraId="05389BDC" w14:textId="77777777" w:rsidR="00813906" w:rsidRDefault="00813906" w:rsidP="00BB38BE">
            <w:pPr>
              <w:pStyle w:val="TAN"/>
              <w:rPr>
                <w:lang w:eastAsia="ja-JP"/>
              </w:rPr>
            </w:pPr>
            <w:r>
              <w:t>NOTE 3:</w:t>
            </w:r>
            <w:r>
              <w:tab/>
            </w:r>
            <w:r>
              <w:rPr>
                <w:lang w:eastAsia="ja-JP"/>
              </w:rPr>
              <w:t>The requirements only apply for UEs supporting inter-band carrier aggregation with simultaneous Rx/</w:t>
            </w:r>
            <w:proofErr w:type="spellStart"/>
            <w:r>
              <w:rPr>
                <w:lang w:eastAsia="ja-JP"/>
              </w:rPr>
              <w:t>Tx</w:t>
            </w:r>
            <w:proofErr w:type="spellEnd"/>
            <w:r>
              <w:rPr>
                <w:lang w:eastAsia="ja-JP"/>
              </w:rPr>
              <w:t xml:space="preserve"> capability. Simultaneous Rx/</w:t>
            </w:r>
            <w:proofErr w:type="spellStart"/>
            <w:r>
              <w:rPr>
                <w:lang w:eastAsia="ja-JP"/>
              </w:rPr>
              <w:t>Tx</w:t>
            </w:r>
            <w:proofErr w:type="spellEnd"/>
            <w:r>
              <w:rPr>
                <w:lang w:eastAsia="ja-JP"/>
              </w:rPr>
              <w:t xml:space="preserve"> capability does not apply for UEs supporting band n78 with </w:t>
            </w:r>
            <w:proofErr w:type="gramStart"/>
            <w:r>
              <w:rPr>
                <w:lang w:eastAsia="ja-JP"/>
              </w:rPr>
              <w:t>a</w:t>
            </w:r>
            <w:proofErr w:type="gramEnd"/>
            <w:r>
              <w:rPr>
                <w:lang w:eastAsia="ja-JP"/>
              </w:rPr>
              <w:t xml:space="preserve"> n77 implementation.</w:t>
            </w:r>
          </w:p>
          <w:p w14:paraId="67BFE99D" w14:textId="77777777" w:rsidR="00813906" w:rsidRDefault="00813906" w:rsidP="00BB38BE">
            <w:pPr>
              <w:pStyle w:val="TAN"/>
              <w:rPr>
                <w:lang w:eastAsia="ja-JP"/>
              </w:rPr>
            </w:pPr>
            <w:r>
              <w:rPr>
                <w:lang w:eastAsia="ja-JP"/>
              </w:rPr>
              <w:t>NOTE 4:  The carrier centre frequency in the UL operating band shall be configured as close as possible to the affected DL band.</w:t>
            </w:r>
          </w:p>
          <w:p w14:paraId="487209B2" w14:textId="77777777" w:rsidR="00813906" w:rsidRDefault="00813906" w:rsidP="00BB38BE">
            <w:pPr>
              <w:pStyle w:val="TAN"/>
              <w:rPr>
                <w:lang w:eastAsia="ja-JP"/>
              </w:rPr>
            </w:pPr>
            <w:r>
              <w:t xml:space="preserve">NOTE </w:t>
            </w:r>
            <w:r>
              <w:rPr>
                <w:rFonts w:eastAsia="宋体" w:hint="eastAsia"/>
                <w:lang w:val="en-US" w:eastAsia="zh-CN"/>
              </w:rPr>
              <w:t>5</w:t>
            </w:r>
            <w:r>
              <w:t xml:space="preserve">: </w:t>
            </w:r>
            <w:r>
              <w:rPr>
                <w:rFonts w:eastAsia="宋体" w:hint="eastAsia"/>
                <w:lang w:val="en-US" w:eastAsia="zh-CN"/>
              </w:rPr>
              <w:t xml:space="preserve"> </w:t>
            </w:r>
            <w:r>
              <w:t>The UL configuration are applicable to the case that interference of UL band 3</w:t>
            </w:r>
            <w:r>
              <w:rPr>
                <w:vertAlign w:val="superscript"/>
              </w:rPr>
              <w:t xml:space="preserve">rd </w:t>
            </w:r>
            <w:r>
              <w:t xml:space="preserve">order IMD product falls into the affected DL channels. </w:t>
            </w:r>
          </w:p>
        </w:tc>
      </w:tr>
    </w:tbl>
    <w:p w14:paraId="1FD8A22D" w14:textId="77777777" w:rsidR="00813906" w:rsidRDefault="00813906" w:rsidP="00813906">
      <w:pPr>
        <w:keepNext/>
        <w:keepLines/>
        <w:overflowPunct w:val="0"/>
        <w:autoSpaceDE w:val="0"/>
        <w:autoSpaceDN w:val="0"/>
        <w:adjustRightInd w:val="0"/>
        <w:textAlignment w:val="baseline"/>
        <w:rPr>
          <w:lang w:val="en-US" w:eastAsia="zh-CN"/>
        </w:rPr>
      </w:pPr>
    </w:p>
    <w:p w14:paraId="395E57E7" w14:textId="77777777" w:rsidR="00817D5F" w:rsidRPr="00B67654" w:rsidRDefault="00817D5F" w:rsidP="00B67654">
      <w:pPr>
        <w:keepNext/>
        <w:keepLines/>
        <w:overflowPunct w:val="0"/>
        <w:autoSpaceDE w:val="0"/>
        <w:autoSpaceDN w:val="0"/>
        <w:adjustRightInd w:val="0"/>
        <w:textAlignment w:val="baseline"/>
        <w:rPr>
          <w:lang w:val="en-US" w:eastAsia="zh-CN"/>
        </w:rPr>
      </w:pPr>
    </w:p>
    <w:p w14:paraId="3B7D5B49" w14:textId="104C25DE" w:rsidR="00BA0B2D" w:rsidRPr="00BA0B2D" w:rsidRDefault="00BA0B2D" w:rsidP="00BA0B2D">
      <w:pPr>
        <w:pStyle w:val="2"/>
        <w:rPr>
          <w:color w:val="FF0000"/>
          <w:lang w:eastAsia="zh-CN"/>
        </w:rPr>
      </w:pPr>
      <w:r>
        <w:rPr>
          <w:color w:val="FF0000"/>
        </w:rPr>
        <w:t>&lt;</w:t>
      </w:r>
      <w:r w:rsidR="00CA1EA1">
        <w:rPr>
          <w:rFonts w:hint="eastAsia"/>
          <w:color w:val="FF0000"/>
          <w:lang w:eastAsia="zh-CN"/>
        </w:rPr>
        <w:t>End</w:t>
      </w:r>
      <w:r>
        <w:rPr>
          <w:color w:val="FF0000"/>
        </w:rPr>
        <w:t xml:space="preserve"> of Changes&gt;</w:t>
      </w:r>
    </w:p>
    <w:p w14:paraId="37254E59" w14:textId="77777777" w:rsidR="005349FE" w:rsidRPr="00484217" w:rsidRDefault="005349FE">
      <w:pPr>
        <w:rPr>
          <w:noProof/>
          <w:lang w:eastAsia="zh-CN"/>
        </w:rPr>
      </w:pPr>
    </w:p>
    <w:sectPr w:rsidR="005349FE" w:rsidRPr="00484217" w:rsidSect="00AC0DDE">
      <w:headerReference w:type="even" r:id="rId72"/>
      <w:headerReference w:type="default" r:id="rId73"/>
      <w:headerReference w:type="first" r:id="rId74"/>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C7624" w14:textId="77777777" w:rsidR="00F254EC" w:rsidRDefault="00F254EC">
      <w:r>
        <w:separator/>
      </w:r>
    </w:p>
  </w:endnote>
  <w:endnote w:type="continuationSeparator" w:id="0">
    <w:p w14:paraId="6BE0574C" w14:textId="77777777" w:rsidR="00F254EC" w:rsidRDefault="00F25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saka">
    <w:altName w:val="Yu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ms Rmn">
    <w:panose1 w:val="02020603040505020304"/>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Yu Gothic">
    <w:panose1 w:val="020B0400000000000000"/>
    <w:charset w:val="80"/>
    <w:family w:val="swiss"/>
    <w:pitch w:val="variable"/>
    <w:sig w:usb0="E00002FF" w:usb1="2AC7FDFF" w:usb2="00000016" w:usb3="00000000" w:csb0="0002009F" w:csb1="00000000"/>
  </w:font>
  <w:font w:name="v5.0.0">
    <w:altName w:val="Times New Roman"/>
    <w:panose1 w:val="00000000000000000000"/>
    <w:charset w:val="00"/>
    <w:family w:val="roman"/>
    <w:notTrueType/>
    <w:pitch w:val="default"/>
  </w:font>
  <w:font w:name="Vrinda">
    <w:panose1 w:val="00000400000000000000"/>
    <w:charset w:val="01"/>
    <w:family w:val="roman"/>
    <w:notTrueType/>
    <w:pitch w:val="variable"/>
  </w:font>
  <w:font w:name="Geneva">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86304" w14:textId="77777777" w:rsidR="00F254EC" w:rsidRDefault="00F254EC">
      <w:r>
        <w:separator/>
      </w:r>
    </w:p>
  </w:footnote>
  <w:footnote w:type="continuationSeparator" w:id="0">
    <w:p w14:paraId="6877AFF4" w14:textId="77777777" w:rsidR="00F254EC" w:rsidRDefault="00F25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BB38BE" w:rsidRDefault="00BB38B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BB38BE" w:rsidRDefault="00BB38B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BB38BE" w:rsidRDefault="00BB38BE">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BB38BE" w:rsidRDefault="00BB38B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styleLink w:val="LFO192"/>
    <w:lvl w:ilvl="0">
      <w:start w:val="1"/>
      <w:numFmt w:val="decimal"/>
      <w:pStyle w:val="NumPar4"/>
      <w:lvlText w:val="%1."/>
      <w:lvlJc w:val="left"/>
      <w:pPr>
        <w:tabs>
          <w:tab w:val="num" w:pos="1492"/>
        </w:tabs>
        <w:ind w:left="1492" w:hanging="360"/>
      </w:pPr>
      <w:rPr>
        <w:rFonts w:cs="Times New Roman"/>
      </w:rPr>
    </w:lvl>
  </w:abstractNum>
  <w:abstractNum w:abstractNumId="1">
    <w:nsid w:val="FFFFFFFE"/>
    <w:multiLevelType w:val="singleLevel"/>
    <w:tmpl w:val="FFFFFFFF"/>
    <w:lvl w:ilvl="0">
      <w:numFmt w:val="decimal"/>
      <w:pStyle w:val="Reference"/>
      <w:lvlText w:val="*"/>
      <w:lvlJc w:val="left"/>
    </w:lvl>
  </w:abstractNum>
  <w:abstractNum w:abstractNumId="2">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3">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6DA5191"/>
    <w:multiLevelType w:val="multilevel"/>
    <w:tmpl w:val="16DA5191"/>
    <w:lvl w:ilvl="0">
      <w:start w:val="1"/>
      <w:numFmt w:val="bullet"/>
      <w:pStyle w:val="1"/>
      <w:lvlText w:val="•"/>
      <w:lvlJc w:val="left"/>
      <w:pPr>
        <w:tabs>
          <w:tab w:val="left" w:pos="720"/>
        </w:tabs>
        <w:ind w:left="720" w:hanging="360"/>
      </w:pPr>
      <w:rPr>
        <w:rFonts w:ascii="Arial" w:hAnsi="Arial" w:cs="Times New Roman" w:hint="default"/>
      </w:rPr>
    </w:lvl>
    <w:lvl w:ilvl="1">
      <w:start w:val="4089"/>
      <w:numFmt w:val="bullet"/>
      <w:lvlText w:val="•"/>
      <w:lvlJc w:val="left"/>
      <w:pPr>
        <w:tabs>
          <w:tab w:val="left" w:pos="1440"/>
        </w:tabs>
        <w:ind w:left="1440" w:hanging="360"/>
      </w:pPr>
      <w:rPr>
        <w:rFonts w:ascii="Arial" w:hAnsi="Arial" w:cs="Times New Roman" w:hint="default"/>
      </w:rPr>
    </w:lvl>
    <w:lvl w:ilvl="2">
      <w:start w:val="408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6">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3">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7">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3"/>
  </w:num>
  <w:num w:numId="4">
    <w:abstractNumId w:val="13"/>
  </w:num>
  <w:num w:numId="5">
    <w:abstractNumId w:val="9"/>
  </w:num>
  <w:num w:numId="6">
    <w:abstractNumId w:val="17"/>
  </w:num>
  <w:num w:numId="7">
    <w:abstractNumId w:val="19"/>
  </w:num>
  <w:num w:numId="8">
    <w:abstractNumId w:val="11"/>
  </w:num>
  <w:num w:numId="9">
    <w:abstractNumId w:val="1"/>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10">
    <w:abstractNumId w:val="20"/>
  </w:num>
  <w:num w:numId="11">
    <w:abstractNumId w:val="7"/>
  </w:num>
  <w:num w:numId="12">
    <w:abstractNumId w:val="4"/>
  </w:num>
  <w:num w:numId="13">
    <w:abstractNumId w:val="10"/>
  </w:num>
  <w:num w:numId="14">
    <w:abstractNumId w:val="12"/>
  </w:num>
  <w:num w:numId="15">
    <w:abstractNumId w:val="8"/>
  </w:num>
  <w:num w:numId="16">
    <w:abstractNumId w:val="0"/>
  </w:num>
  <w:num w:numId="17">
    <w:abstractNumId w:val="16"/>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8"/>
  </w:num>
  <w:num w:numId="26">
    <w:abstractNumId w:val="3"/>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9"/>
  </w:num>
  <w:num w:numId="31">
    <w:abstractNumId w:val="11"/>
    <w:lvlOverride w:ilvl="0">
      <w:startOverride w:val="1"/>
    </w:lvlOverride>
  </w:num>
  <w:num w:numId="32">
    <w:abstractNumId w:val="2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num>
  <w:num w:numId="3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15"/>
  </w:num>
  <w:num w:numId="40">
    <w:abstractNumId w:val="14"/>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Mobile USA">
    <w15:presenceInfo w15:providerId="None" w15:userId="T-Mobile USA"/>
  </w15:person>
  <w15:person w15:author="jinwang (A)">
    <w15:presenceInfo w15:providerId="AD" w15:userId="S-1-5-21-147214757-305610072-1517763936-2993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2447"/>
    <w:rsid w:val="0000270C"/>
    <w:rsid w:val="00005017"/>
    <w:rsid w:val="000057AA"/>
    <w:rsid w:val="0001341D"/>
    <w:rsid w:val="00016683"/>
    <w:rsid w:val="00017303"/>
    <w:rsid w:val="000178A3"/>
    <w:rsid w:val="00022E4A"/>
    <w:rsid w:val="00024979"/>
    <w:rsid w:val="00025989"/>
    <w:rsid w:val="00025C9F"/>
    <w:rsid w:val="0003078C"/>
    <w:rsid w:val="000321B8"/>
    <w:rsid w:val="000355E3"/>
    <w:rsid w:val="00036009"/>
    <w:rsid w:val="00043906"/>
    <w:rsid w:val="00043E6C"/>
    <w:rsid w:val="00046D61"/>
    <w:rsid w:val="0005357A"/>
    <w:rsid w:val="00056157"/>
    <w:rsid w:val="000577A9"/>
    <w:rsid w:val="00057860"/>
    <w:rsid w:val="00057F5D"/>
    <w:rsid w:val="00060A85"/>
    <w:rsid w:val="000619C3"/>
    <w:rsid w:val="00061F5C"/>
    <w:rsid w:val="00063241"/>
    <w:rsid w:val="000652F3"/>
    <w:rsid w:val="00066F7C"/>
    <w:rsid w:val="000715F9"/>
    <w:rsid w:val="00071B72"/>
    <w:rsid w:val="00071CAD"/>
    <w:rsid w:val="00072930"/>
    <w:rsid w:val="00075963"/>
    <w:rsid w:val="00080914"/>
    <w:rsid w:val="0008096C"/>
    <w:rsid w:val="0008286C"/>
    <w:rsid w:val="00082C0E"/>
    <w:rsid w:val="00090034"/>
    <w:rsid w:val="000911DF"/>
    <w:rsid w:val="000914C3"/>
    <w:rsid w:val="000951B0"/>
    <w:rsid w:val="000A5A7C"/>
    <w:rsid w:val="000A6394"/>
    <w:rsid w:val="000A6911"/>
    <w:rsid w:val="000A6A81"/>
    <w:rsid w:val="000B5569"/>
    <w:rsid w:val="000B6BD2"/>
    <w:rsid w:val="000B7FED"/>
    <w:rsid w:val="000C038A"/>
    <w:rsid w:val="000C5615"/>
    <w:rsid w:val="000C6598"/>
    <w:rsid w:val="000C70C0"/>
    <w:rsid w:val="000D44B3"/>
    <w:rsid w:val="000D71F4"/>
    <w:rsid w:val="000E3E36"/>
    <w:rsid w:val="000E4BE6"/>
    <w:rsid w:val="001029C4"/>
    <w:rsid w:val="001034C1"/>
    <w:rsid w:val="00107F82"/>
    <w:rsid w:val="00111A43"/>
    <w:rsid w:val="001127C1"/>
    <w:rsid w:val="00113101"/>
    <w:rsid w:val="00113111"/>
    <w:rsid w:val="0011371C"/>
    <w:rsid w:val="00115958"/>
    <w:rsid w:val="00120458"/>
    <w:rsid w:val="001228B8"/>
    <w:rsid w:val="00124616"/>
    <w:rsid w:val="00127997"/>
    <w:rsid w:val="00131993"/>
    <w:rsid w:val="00136060"/>
    <w:rsid w:val="00141E8F"/>
    <w:rsid w:val="00145D43"/>
    <w:rsid w:val="00150ABE"/>
    <w:rsid w:val="00151733"/>
    <w:rsid w:val="0015362A"/>
    <w:rsid w:val="00161E61"/>
    <w:rsid w:val="00173FFF"/>
    <w:rsid w:val="00176683"/>
    <w:rsid w:val="0018081C"/>
    <w:rsid w:val="0018126A"/>
    <w:rsid w:val="00184C4C"/>
    <w:rsid w:val="00187D3E"/>
    <w:rsid w:val="00191061"/>
    <w:rsid w:val="00191E9B"/>
    <w:rsid w:val="00192C46"/>
    <w:rsid w:val="00193C15"/>
    <w:rsid w:val="00194157"/>
    <w:rsid w:val="00195B71"/>
    <w:rsid w:val="00195BF1"/>
    <w:rsid w:val="001A08B3"/>
    <w:rsid w:val="001A2FD7"/>
    <w:rsid w:val="001A5D11"/>
    <w:rsid w:val="001A6CC1"/>
    <w:rsid w:val="001A7749"/>
    <w:rsid w:val="001A7B60"/>
    <w:rsid w:val="001B52F0"/>
    <w:rsid w:val="001B70D5"/>
    <w:rsid w:val="001B7A65"/>
    <w:rsid w:val="001C1B2A"/>
    <w:rsid w:val="001C40CC"/>
    <w:rsid w:val="001C5092"/>
    <w:rsid w:val="001C6196"/>
    <w:rsid w:val="001D554B"/>
    <w:rsid w:val="001D6B81"/>
    <w:rsid w:val="001D6F48"/>
    <w:rsid w:val="001E41F3"/>
    <w:rsid w:val="001E574A"/>
    <w:rsid w:val="001E5A7C"/>
    <w:rsid w:val="001E66DD"/>
    <w:rsid w:val="00200C04"/>
    <w:rsid w:val="002023CD"/>
    <w:rsid w:val="0020705B"/>
    <w:rsid w:val="00211EBA"/>
    <w:rsid w:val="00212B50"/>
    <w:rsid w:val="00213BE2"/>
    <w:rsid w:val="00217186"/>
    <w:rsid w:val="00220A7E"/>
    <w:rsid w:val="00221C3F"/>
    <w:rsid w:val="002264A4"/>
    <w:rsid w:val="00226A06"/>
    <w:rsid w:val="00230422"/>
    <w:rsid w:val="00232CB3"/>
    <w:rsid w:val="00235EAD"/>
    <w:rsid w:val="002378E2"/>
    <w:rsid w:val="00243120"/>
    <w:rsid w:val="00245E56"/>
    <w:rsid w:val="002472FF"/>
    <w:rsid w:val="002476E9"/>
    <w:rsid w:val="002511DA"/>
    <w:rsid w:val="00255436"/>
    <w:rsid w:val="00256C59"/>
    <w:rsid w:val="0026004D"/>
    <w:rsid w:val="00261BF8"/>
    <w:rsid w:val="00262506"/>
    <w:rsid w:val="002640DD"/>
    <w:rsid w:val="00266D90"/>
    <w:rsid w:val="00275D12"/>
    <w:rsid w:val="00276B27"/>
    <w:rsid w:val="0027741A"/>
    <w:rsid w:val="00280746"/>
    <w:rsid w:val="002817C6"/>
    <w:rsid w:val="00284FEB"/>
    <w:rsid w:val="002860C4"/>
    <w:rsid w:val="00291696"/>
    <w:rsid w:val="00292D85"/>
    <w:rsid w:val="00293760"/>
    <w:rsid w:val="00296B27"/>
    <w:rsid w:val="002A4FAA"/>
    <w:rsid w:val="002B1F68"/>
    <w:rsid w:val="002B230B"/>
    <w:rsid w:val="002B5062"/>
    <w:rsid w:val="002B5741"/>
    <w:rsid w:val="002B767C"/>
    <w:rsid w:val="002C1D30"/>
    <w:rsid w:val="002C25A1"/>
    <w:rsid w:val="002C2C4D"/>
    <w:rsid w:val="002C3479"/>
    <w:rsid w:val="002C38E3"/>
    <w:rsid w:val="002C54E9"/>
    <w:rsid w:val="002C5B87"/>
    <w:rsid w:val="002D00CE"/>
    <w:rsid w:val="002D5385"/>
    <w:rsid w:val="002D56EB"/>
    <w:rsid w:val="002D58BB"/>
    <w:rsid w:val="002D73E0"/>
    <w:rsid w:val="002E087C"/>
    <w:rsid w:val="002E146B"/>
    <w:rsid w:val="002E472E"/>
    <w:rsid w:val="002E7834"/>
    <w:rsid w:val="002E7B3B"/>
    <w:rsid w:val="002F1D70"/>
    <w:rsid w:val="002F2234"/>
    <w:rsid w:val="002F276E"/>
    <w:rsid w:val="002F4508"/>
    <w:rsid w:val="002F7728"/>
    <w:rsid w:val="00300944"/>
    <w:rsid w:val="00303C73"/>
    <w:rsid w:val="00305409"/>
    <w:rsid w:val="00306C3E"/>
    <w:rsid w:val="00313A9C"/>
    <w:rsid w:val="00322103"/>
    <w:rsid w:val="00325B7D"/>
    <w:rsid w:val="0032725B"/>
    <w:rsid w:val="003303E5"/>
    <w:rsid w:val="003323B8"/>
    <w:rsid w:val="00345312"/>
    <w:rsid w:val="00352221"/>
    <w:rsid w:val="00352782"/>
    <w:rsid w:val="0035361E"/>
    <w:rsid w:val="00354350"/>
    <w:rsid w:val="003609EF"/>
    <w:rsid w:val="00361098"/>
    <w:rsid w:val="0036231A"/>
    <w:rsid w:val="00363CAF"/>
    <w:rsid w:val="00366075"/>
    <w:rsid w:val="00366E21"/>
    <w:rsid w:val="003677F8"/>
    <w:rsid w:val="00370254"/>
    <w:rsid w:val="00370918"/>
    <w:rsid w:val="00371425"/>
    <w:rsid w:val="003739E5"/>
    <w:rsid w:val="00374DD4"/>
    <w:rsid w:val="0037595E"/>
    <w:rsid w:val="00377E4C"/>
    <w:rsid w:val="00380F81"/>
    <w:rsid w:val="00381CA2"/>
    <w:rsid w:val="00384B6B"/>
    <w:rsid w:val="00387869"/>
    <w:rsid w:val="00392102"/>
    <w:rsid w:val="0039251A"/>
    <w:rsid w:val="00395FE5"/>
    <w:rsid w:val="003961F2"/>
    <w:rsid w:val="00397504"/>
    <w:rsid w:val="003A1AC6"/>
    <w:rsid w:val="003A21B5"/>
    <w:rsid w:val="003A36EE"/>
    <w:rsid w:val="003B245F"/>
    <w:rsid w:val="003B28A0"/>
    <w:rsid w:val="003B5117"/>
    <w:rsid w:val="003B69B6"/>
    <w:rsid w:val="003C0441"/>
    <w:rsid w:val="003C1105"/>
    <w:rsid w:val="003C7242"/>
    <w:rsid w:val="003D18A2"/>
    <w:rsid w:val="003D66A7"/>
    <w:rsid w:val="003D6C5C"/>
    <w:rsid w:val="003D6DCC"/>
    <w:rsid w:val="003E0C1D"/>
    <w:rsid w:val="003E1A36"/>
    <w:rsid w:val="003E4FE0"/>
    <w:rsid w:val="003E5E19"/>
    <w:rsid w:val="003E7092"/>
    <w:rsid w:val="003F1406"/>
    <w:rsid w:val="003F1E59"/>
    <w:rsid w:val="003F2938"/>
    <w:rsid w:val="003F5153"/>
    <w:rsid w:val="0040068C"/>
    <w:rsid w:val="00405582"/>
    <w:rsid w:val="00410371"/>
    <w:rsid w:val="004156E4"/>
    <w:rsid w:val="00420578"/>
    <w:rsid w:val="00420AB2"/>
    <w:rsid w:val="004210CA"/>
    <w:rsid w:val="00422A74"/>
    <w:rsid w:val="004242F1"/>
    <w:rsid w:val="00426A4D"/>
    <w:rsid w:val="00426C4B"/>
    <w:rsid w:val="00432C54"/>
    <w:rsid w:val="0044078C"/>
    <w:rsid w:val="00440B5D"/>
    <w:rsid w:val="00440D35"/>
    <w:rsid w:val="00440D89"/>
    <w:rsid w:val="0044489B"/>
    <w:rsid w:val="00445474"/>
    <w:rsid w:val="00450536"/>
    <w:rsid w:val="004525DB"/>
    <w:rsid w:val="0045408F"/>
    <w:rsid w:val="00455786"/>
    <w:rsid w:val="00461C86"/>
    <w:rsid w:val="00461C99"/>
    <w:rsid w:val="00464446"/>
    <w:rsid w:val="0046549F"/>
    <w:rsid w:val="004722BE"/>
    <w:rsid w:val="00472EC3"/>
    <w:rsid w:val="00473AC2"/>
    <w:rsid w:val="004755A4"/>
    <w:rsid w:val="004825AF"/>
    <w:rsid w:val="00482AEB"/>
    <w:rsid w:val="00484217"/>
    <w:rsid w:val="00491EC5"/>
    <w:rsid w:val="00492F12"/>
    <w:rsid w:val="00494926"/>
    <w:rsid w:val="00495B8D"/>
    <w:rsid w:val="00497D56"/>
    <w:rsid w:val="004A070B"/>
    <w:rsid w:val="004A63AF"/>
    <w:rsid w:val="004B1BAC"/>
    <w:rsid w:val="004B3DA1"/>
    <w:rsid w:val="004B75B7"/>
    <w:rsid w:val="004C2B84"/>
    <w:rsid w:val="004C5116"/>
    <w:rsid w:val="004C695F"/>
    <w:rsid w:val="004C7076"/>
    <w:rsid w:val="004D3473"/>
    <w:rsid w:val="004E0DA2"/>
    <w:rsid w:val="004E0EDB"/>
    <w:rsid w:val="004E2B79"/>
    <w:rsid w:val="004E2F83"/>
    <w:rsid w:val="004E39E8"/>
    <w:rsid w:val="004E67E2"/>
    <w:rsid w:val="004F3795"/>
    <w:rsid w:val="004F404B"/>
    <w:rsid w:val="004F49A5"/>
    <w:rsid w:val="00503062"/>
    <w:rsid w:val="0051249F"/>
    <w:rsid w:val="005129EA"/>
    <w:rsid w:val="00515570"/>
    <w:rsid w:val="0051580D"/>
    <w:rsid w:val="00517BED"/>
    <w:rsid w:val="005218F8"/>
    <w:rsid w:val="00524713"/>
    <w:rsid w:val="005263C3"/>
    <w:rsid w:val="00527A23"/>
    <w:rsid w:val="00530D55"/>
    <w:rsid w:val="005315DB"/>
    <w:rsid w:val="0053493B"/>
    <w:rsid w:val="005349FE"/>
    <w:rsid w:val="00535E8F"/>
    <w:rsid w:val="00536E3D"/>
    <w:rsid w:val="00544787"/>
    <w:rsid w:val="00547111"/>
    <w:rsid w:val="00552EFB"/>
    <w:rsid w:val="005563FB"/>
    <w:rsid w:val="00563329"/>
    <w:rsid w:val="005633F9"/>
    <w:rsid w:val="00566EF6"/>
    <w:rsid w:val="0057173F"/>
    <w:rsid w:val="005753AB"/>
    <w:rsid w:val="005824F9"/>
    <w:rsid w:val="005859E2"/>
    <w:rsid w:val="005900A7"/>
    <w:rsid w:val="005904E7"/>
    <w:rsid w:val="005910B5"/>
    <w:rsid w:val="00592D74"/>
    <w:rsid w:val="00592EF8"/>
    <w:rsid w:val="005969EF"/>
    <w:rsid w:val="0059789A"/>
    <w:rsid w:val="005A6300"/>
    <w:rsid w:val="005A6A7B"/>
    <w:rsid w:val="005B20DA"/>
    <w:rsid w:val="005B2B0D"/>
    <w:rsid w:val="005B57F9"/>
    <w:rsid w:val="005B5FC5"/>
    <w:rsid w:val="005C093C"/>
    <w:rsid w:val="005C1C32"/>
    <w:rsid w:val="005C3499"/>
    <w:rsid w:val="005C3C47"/>
    <w:rsid w:val="005C6704"/>
    <w:rsid w:val="005D35D8"/>
    <w:rsid w:val="005D4947"/>
    <w:rsid w:val="005D59D1"/>
    <w:rsid w:val="005E2C44"/>
    <w:rsid w:val="005E3896"/>
    <w:rsid w:val="005E45E2"/>
    <w:rsid w:val="005E5C2A"/>
    <w:rsid w:val="005F6349"/>
    <w:rsid w:val="005F6416"/>
    <w:rsid w:val="006000F9"/>
    <w:rsid w:val="00600556"/>
    <w:rsid w:val="00600708"/>
    <w:rsid w:val="0060329E"/>
    <w:rsid w:val="00604442"/>
    <w:rsid w:val="00604A56"/>
    <w:rsid w:val="00604C2A"/>
    <w:rsid w:val="00605BB9"/>
    <w:rsid w:val="006067FA"/>
    <w:rsid w:val="00607047"/>
    <w:rsid w:val="00613A6E"/>
    <w:rsid w:val="00614C71"/>
    <w:rsid w:val="00615DBF"/>
    <w:rsid w:val="00621188"/>
    <w:rsid w:val="00623967"/>
    <w:rsid w:val="006257ED"/>
    <w:rsid w:val="006265CE"/>
    <w:rsid w:val="0062798C"/>
    <w:rsid w:val="006316C4"/>
    <w:rsid w:val="006319B7"/>
    <w:rsid w:val="00632D9A"/>
    <w:rsid w:val="0064033A"/>
    <w:rsid w:val="006418E2"/>
    <w:rsid w:val="00642340"/>
    <w:rsid w:val="0065073E"/>
    <w:rsid w:val="00650E4B"/>
    <w:rsid w:val="00651F1E"/>
    <w:rsid w:val="006533BD"/>
    <w:rsid w:val="0065445C"/>
    <w:rsid w:val="00655B03"/>
    <w:rsid w:val="00655E3A"/>
    <w:rsid w:val="0065602F"/>
    <w:rsid w:val="00657567"/>
    <w:rsid w:val="006609EA"/>
    <w:rsid w:val="00660FE2"/>
    <w:rsid w:val="0066361A"/>
    <w:rsid w:val="00663A37"/>
    <w:rsid w:val="00665C47"/>
    <w:rsid w:val="00670587"/>
    <w:rsid w:val="00671394"/>
    <w:rsid w:val="006721AC"/>
    <w:rsid w:val="00674FB1"/>
    <w:rsid w:val="0067587F"/>
    <w:rsid w:val="0067591E"/>
    <w:rsid w:val="00685625"/>
    <w:rsid w:val="00695808"/>
    <w:rsid w:val="006974C5"/>
    <w:rsid w:val="006A0ABF"/>
    <w:rsid w:val="006A1AE2"/>
    <w:rsid w:val="006A44F4"/>
    <w:rsid w:val="006A48F4"/>
    <w:rsid w:val="006A77F0"/>
    <w:rsid w:val="006A7932"/>
    <w:rsid w:val="006B3CB1"/>
    <w:rsid w:val="006B46FB"/>
    <w:rsid w:val="006B50F6"/>
    <w:rsid w:val="006C1F9E"/>
    <w:rsid w:val="006C4588"/>
    <w:rsid w:val="006C5134"/>
    <w:rsid w:val="006C66F2"/>
    <w:rsid w:val="006C7D40"/>
    <w:rsid w:val="006D39EF"/>
    <w:rsid w:val="006D52F1"/>
    <w:rsid w:val="006D6EFF"/>
    <w:rsid w:val="006E21FB"/>
    <w:rsid w:val="006E31B2"/>
    <w:rsid w:val="006E324B"/>
    <w:rsid w:val="006E3CDE"/>
    <w:rsid w:val="006E435B"/>
    <w:rsid w:val="006F2985"/>
    <w:rsid w:val="006F2A33"/>
    <w:rsid w:val="006F3E59"/>
    <w:rsid w:val="00704A8D"/>
    <w:rsid w:val="007053F3"/>
    <w:rsid w:val="0070601F"/>
    <w:rsid w:val="0071150F"/>
    <w:rsid w:val="007118B2"/>
    <w:rsid w:val="0071212E"/>
    <w:rsid w:val="0071232E"/>
    <w:rsid w:val="00712A9C"/>
    <w:rsid w:val="00717907"/>
    <w:rsid w:val="00725158"/>
    <w:rsid w:val="00725F23"/>
    <w:rsid w:val="007314C4"/>
    <w:rsid w:val="007315D5"/>
    <w:rsid w:val="00732C1F"/>
    <w:rsid w:val="007342AA"/>
    <w:rsid w:val="00746102"/>
    <w:rsid w:val="00747CE2"/>
    <w:rsid w:val="00753493"/>
    <w:rsid w:val="007558FB"/>
    <w:rsid w:val="00757849"/>
    <w:rsid w:val="0076000B"/>
    <w:rsid w:val="00765A32"/>
    <w:rsid w:val="00782526"/>
    <w:rsid w:val="007859F0"/>
    <w:rsid w:val="00786ACF"/>
    <w:rsid w:val="00791554"/>
    <w:rsid w:val="00791ED0"/>
    <w:rsid w:val="00792342"/>
    <w:rsid w:val="0079778F"/>
    <w:rsid w:val="007977A8"/>
    <w:rsid w:val="007A13C8"/>
    <w:rsid w:val="007A259A"/>
    <w:rsid w:val="007A3C87"/>
    <w:rsid w:val="007A7D51"/>
    <w:rsid w:val="007B0047"/>
    <w:rsid w:val="007B27B3"/>
    <w:rsid w:val="007B512A"/>
    <w:rsid w:val="007B665D"/>
    <w:rsid w:val="007C0A10"/>
    <w:rsid w:val="007C2097"/>
    <w:rsid w:val="007C2368"/>
    <w:rsid w:val="007C24BA"/>
    <w:rsid w:val="007D2575"/>
    <w:rsid w:val="007D3785"/>
    <w:rsid w:val="007D4D91"/>
    <w:rsid w:val="007D6A07"/>
    <w:rsid w:val="007D7B8E"/>
    <w:rsid w:val="007E3A6B"/>
    <w:rsid w:val="007E4B52"/>
    <w:rsid w:val="007E6489"/>
    <w:rsid w:val="007E7C1C"/>
    <w:rsid w:val="007F7259"/>
    <w:rsid w:val="007F7E4E"/>
    <w:rsid w:val="0080195A"/>
    <w:rsid w:val="008040A8"/>
    <w:rsid w:val="00805004"/>
    <w:rsid w:val="00806A58"/>
    <w:rsid w:val="00810773"/>
    <w:rsid w:val="0081130F"/>
    <w:rsid w:val="0081164C"/>
    <w:rsid w:val="00813499"/>
    <w:rsid w:val="00813906"/>
    <w:rsid w:val="00814515"/>
    <w:rsid w:val="00816560"/>
    <w:rsid w:val="00817D5F"/>
    <w:rsid w:val="00817F8A"/>
    <w:rsid w:val="00823989"/>
    <w:rsid w:val="008279FA"/>
    <w:rsid w:val="00832D4D"/>
    <w:rsid w:val="00833667"/>
    <w:rsid w:val="00833F01"/>
    <w:rsid w:val="00836C35"/>
    <w:rsid w:val="00841A27"/>
    <w:rsid w:val="0084225F"/>
    <w:rsid w:val="0084333C"/>
    <w:rsid w:val="008453EA"/>
    <w:rsid w:val="00847776"/>
    <w:rsid w:val="00850563"/>
    <w:rsid w:val="00851DB7"/>
    <w:rsid w:val="00853D85"/>
    <w:rsid w:val="00855D93"/>
    <w:rsid w:val="00857441"/>
    <w:rsid w:val="008626E7"/>
    <w:rsid w:val="00862941"/>
    <w:rsid w:val="00863F75"/>
    <w:rsid w:val="00864533"/>
    <w:rsid w:val="00867353"/>
    <w:rsid w:val="00870EE7"/>
    <w:rsid w:val="00874015"/>
    <w:rsid w:val="0087762B"/>
    <w:rsid w:val="00877A41"/>
    <w:rsid w:val="00881206"/>
    <w:rsid w:val="008818EF"/>
    <w:rsid w:val="008863B9"/>
    <w:rsid w:val="00893E1F"/>
    <w:rsid w:val="008A0783"/>
    <w:rsid w:val="008A39BA"/>
    <w:rsid w:val="008A45A6"/>
    <w:rsid w:val="008A52AA"/>
    <w:rsid w:val="008A588D"/>
    <w:rsid w:val="008B1061"/>
    <w:rsid w:val="008B4266"/>
    <w:rsid w:val="008B5BD1"/>
    <w:rsid w:val="008B6715"/>
    <w:rsid w:val="008B742C"/>
    <w:rsid w:val="008C2AA6"/>
    <w:rsid w:val="008C7C58"/>
    <w:rsid w:val="008D1C34"/>
    <w:rsid w:val="008D3D6B"/>
    <w:rsid w:val="008D3E8A"/>
    <w:rsid w:val="008D4648"/>
    <w:rsid w:val="008D4657"/>
    <w:rsid w:val="008D502B"/>
    <w:rsid w:val="008D5928"/>
    <w:rsid w:val="008D5FB2"/>
    <w:rsid w:val="008E1799"/>
    <w:rsid w:val="008E25DC"/>
    <w:rsid w:val="008E2956"/>
    <w:rsid w:val="008E4A39"/>
    <w:rsid w:val="008E678F"/>
    <w:rsid w:val="008F3789"/>
    <w:rsid w:val="008F686C"/>
    <w:rsid w:val="00900882"/>
    <w:rsid w:val="0090342D"/>
    <w:rsid w:val="00904AE9"/>
    <w:rsid w:val="009057B9"/>
    <w:rsid w:val="00907969"/>
    <w:rsid w:val="00907C51"/>
    <w:rsid w:val="009129E6"/>
    <w:rsid w:val="009148DE"/>
    <w:rsid w:val="00920750"/>
    <w:rsid w:val="00920B8C"/>
    <w:rsid w:val="00922F2F"/>
    <w:rsid w:val="0092359B"/>
    <w:rsid w:val="00925888"/>
    <w:rsid w:val="00930DB9"/>
    <w:rsid w:val="009334EB"/>
    <w:rsid w:val="0093528C"/>
    <w:rsid w:val="00936D09"/>
    <w:rsid w:val="00936E97"/>
    <w:rsid w:val="00941E30"/>
    <w:rsid w:val="00943C41"/>
    <w:rsid w:val="00945E7D"/>
    <w:rsid w:val="009473B1"/>
    <w:rsid w:val="0095078F"/>
    <w:rsid w:val="0095154E"/>
    <w:rsid w:val="009515FD"/>
    <w:rsid w:val="00962CBD"/>
    <w:rsid w:val="009646BC"/>
    <w:rsid w:val="009709C6"/>
    <w:rsid w:val="00970F80"/>
    <w:rsid w:val="009716A7"/>
    <w:rsid w:val="00972F79"/>
    <w:rsid w:val="00973066"/>
    <w:rsid w:val="00975A9A"/>
    <w:rsid w:val="009777D9"/>
    <w:rsid w:val="0099096C"/>
    <w:rsid w:val="00991B88"/>
    <w:rsid w:val="009937E7"/>
    <w:rsid w:val="009A0647"/>
    <w:rsid w:val="009A1939"/>
    <w:rsid w:val="009A4742"/>
    <w:rsid w:val="009A499F"/>
    <w:rsid w:val="009A52DE"/>
    <w:rsid w:val="009A5753"/>
    <w:rsid w:val="009A579D"/>
    <w:rsid w:val="009A7C97"/>
    <w:rsid w:val="009B4A8B"/>
    <w:rsid w:val="009C1668"/>
    <w:rsid w:val="009D2712"/>
    <w:rsid w:val="009D5BD2"/>
    <w:rsid w:val="009D6AC7"/>
    <w:rsid w:val="009D6F9E"/>
    <w:rsid w:val="009E3297"/>
    <w:rsid w:val="009E5249"/>
    <w:rsid w:val="009F2672"/>
    <w:rsid w:val="009F3143"/>
    <w:rsid w:val="009F734F"/>
    <w:rsid w:val="00A00AEB"/>
    <w:rsid w:val="00A00D09"/>
    <w:rsid w:val="00A02398"/>
    <w:rsid w:val="00A02D90"/>
    <w:rsid w:val="00A03595"/>
    <w:rsid w:val="00A03982"/>
    <w:rsid w:val="00A0562F"/>
    <w:rsid w:val="00A05F1F"/>
    <w:rsid w:val="00A06D8A"/>
    <w:rsid w:val="00A10BB3"/>
    <w:rsid w:val="00A15268"/>
    <w:rsid w:val="00A20137"/>
    <w:rsid w:val="00A246B6"/>
    <w:rsid w:val="00A2565F"/>
    <w:rsid w:val="00A31850"/>
    <w:rsid w:val="00A31BA4"/>
    <w:rsid w:val="00A36FE6"/>
    <w:rsid w:val="00A41DCD"/>
    <w:rsid w:val="00A47B9E"/>
    <w:rsid w:val="00A47E70"/>
    <w:rsid w:val="00A5041D"/>
    <w:rsid w:val="00A50CF0"/>
    <w:rsid w:val="00A51F9B"/>
    <w:rsid w:val="00A52A5D"/>
    <w:rsid w:val="00A542CB"/>
    <w:rsid w:val="00A5549D"/>
    <w:rsid w:val="00A55958"/>
    <w:rsid w:val="00A57752"/>
    <w:rsid w:val="00A61D23"/>
    <w:rsid w:val="00A63F52"/>
    <w:rsid w:val="00A673AB"/>
    <w:rsid w:val="00A679FC"/>
    <w:rsid w:val="00A70698"/>
    <w:rsid w:val="00A7671C"/>
    <w:rsid w:val="00A84954"/>
    <w:rsid w:val="00A85A6F"/>
    <w:rsid w:val="00A863CB"/>
    <w:rsid w:val="00A925C7"/>
    <w:rsid w:val="00A93D59"/>
    <w:rsid w:val="00A974BF"/>
    <w:rsid w:val="00AA0574"/>
    <w:rsid w:val="00AA2CBC"/>
    <w:rsid w:val="00AA361B"/>
    <w:rsid w:val="00AA5905"/>
    <w:rsid w:val="00AB1678"/>
    <w:rsid w:val="00AB4043"/>
    <w:rsid w:val="00AB63E6"/>
    <w:rsid w:val="00AB7E16"/>
    <w:rsid w:val="00AC0629"/>
    <w:rsid w:val="00AC0C4C"/>
    <w:rsid w:val="00AC0DDE"/>
    <w:rsid w:val="00AC5820"/>
    <w:rsid w:val="00AC70D7"/>
    <w:rsid w:val="00AD061C"/>
    <w:rsid w:val="00AD0E0E"/>
    <w:rsid w:val="00AD1CD8"/>
    <w:rsid w:val="00AD34F9"/>
    <w:rsid w:val="00AD64A5"/>
    <w:rsid w:val="00AD7A1A"/>
    <w:rsid w:val="00AE1D19"/>
    <w:rsid w:val="00AE45E1"/>
    <w:rsid w:val="00AE4A70"/>
    <w:rsid w:val="00AF03D9"/>
    <w:rsid w:val="00AF2371"/>
    <w:rsid w:val="00AF2AED"/>
    <w:rsid w:val="00AF511D"/>
    <w:rsid w:val="00AF652A"/>
    <w:rsid w:val="00B007F5"/>
    <w:rsid w:val="00B0119D"/>
    <w:rsid w:val="00B01674"/>
    <w:rsid w:val="00B07866"/>
    <w:rsid w:val="00B07DCE"/>
    <w:rsid w:val="00B10742"/>
    <w:rsid w:val="00B10A56"/>
    <w:rsid w:val="00B10F83"/>
    <w:rsid w:val="00B15706"/>
    <w:rsid w:val="00B21482"/>
    <w:rsid w:val="00B258BB"/>
    <w:rsid w:val="00B25B63"/>
    <w:rsid w:val="00B25D52"/>
    <w:rsid w:val="00B3647F"/>
    <w:rsid w:val="00B36B81"/>
    <w:rsid w:val="00B416B0"/>
    <w:rsid w:val="00B442A4"/>
    <w:rsid w:val="00B45A96"/>
    <w:rsid w:val="00B46E8E"/>
    <w:rsid w:val="00B47ADF"/>
    <w:rsid w:val="00B47E7C"/>
    <w:rsid w:val="00B50737"/>
    <w:rsid w:val="00B51041"/>
    <w:rsid w:val="00B56DD7"/>
    <w:rsid w:val="00B60156"/>
    <w:rsid w:val="00B61D1C"/>
    <w:rsid w:val="00B625B1"/>
    <w:rsid w:val="00B62E77"/>
    <w:rsid w:val="00B67654"/>
    <w:rsid w:val="00B67B97"/>
    <w:rsid w:val="00B7129D"/>
    <w:rsid w:val="00B71DB2"/>
    <w:rsid w:val="00B71DFC"/>
    <w:rsid w:val="00B72D6D"/>
    <w:rsid w:val="00B73CE7"/>
    <w:rsid w:val="00B7587C"/>
    <w:rsid w:val="00B763F5"/>
    <w:rsid w:val="00B7748A"/>
    <w:rsid w:val="00B81088"/>
    <w:rsid w:val="00B84491"/>
    <w:rsid w:val="00B87C85"/>
    <w:rsid w:val="00B92371"/>
    <w:rsid w:val="00B968C8"/>
    <w:rsid w:val="00B97123"/>
    <w:rsid w:val="00BA0B2D"/>
    <w:rsid w:val="00BA313D"/>
    <w:rsid w:val="00BA3D98"/>
    <w:rsid w:val="00BA3EC5"/>
    <w:rsid w:val="00BA51D9"/>
    <w:rsid w:val="00BA6136"/>
    <w:rsid w:val="00BB23F4"/>
    <w:rsid w:val="00BB38BE"/>
    <w:rsid w:val="00BB5450"/>
    <w:rsid w:val="00BB5AF4"/>
    <w:rsid w:val="00BB5DFC"/>
    <w:rsid w:val="00BB5F7F"/>
    <w:rsid w:val="00BC01C6"/>
    <w:rsid w:val="00BC1149"/>
    <w:rsid w:val="00BC7059"/>
    <w:rsid w:val="00BC7C3A"/>
    <w:rsid w:val="00BD222F"/>
    <w:rsid w:val="00BD279D"/>
    <w:rsid w:val="00BD57EC"/>
    <w:rsid w:val="00BD6BB8"/>
    <w:rsid w:val="00BE1392"/>
    <w:rsid w:val="00BE3173"/>
    <w:rsid w:val="00BE39FF"/>
    <w:rsid w:val="00BE56C5"/>
    <w:rsid w:val="00BE6955"/>
    <w:rsid w:val="00BE73BE"/>
    <w:rsid w:val="00BF6913"/>
    <w:rsid w:val="00BF7A00"/>
    <w:rsid w:val="00C01308"/>
    <w:rsid w:val="00C03741"/>
    <w:rsid w:val="00C03E76"/>
    <w:rsid w:val="00C1079E"/>
    <w:rsid w:val="00C13116"/>
    <w:rsid w:val="00C228AC"/>
    <w:rsid w:val="00C25186"/>
    <w:rsid w:val="00C27BF8"/>
    <w:rsid w:val="00C33BF2"/>
    <w:rsid w:val="00C36FB1"/>
    <w:rsid w:val="00C41AF7"/>
    <w:rsid w:val="00C424EB"/>
    <w:rsid w:val="00C43357"/>
    <w:rsid w:val="00C44944"/>
    <w:rsid w:val="00C5024A"/>
    <w:rsid w:val="00C52D1C"/>
    <w:rsid w:val="00C54C9C"/>
    <w:rsid w:val="00C576AF"/>
    <w:rsid w:val="00C612F3"/>
    <w:rsid w:val="00C66BA2"/>
    <w:rsid w:val="00C7491B"/>
    <w:rsid w:val="00C83435"/>
    <w:rsid w:val="00C8590E"/>
    <w:rsid w:val="00C87774"/>
    <w:rsid w:val="00C91FCB"/>
    <w:rsid w:val="00C95477"/>
    <w:rsid w:val="00C95985"/>
    <w:rsid w:val="00CA0498"/>
    <w:rsid w:val="00CA075E"/>
    <w:rsid w:val="00CA093B"/>
    <w:rsid w:val="00CA1EA1"/>
    <w:rsid w:val="00CA50AA"/>
    <w:rsid w:val="00CA60FC"/>
    <w:rsid w:val="00CB1024"/>
    <w:rsid w:val="00CB1D3F"/>
    <w:rsid w:val="00CB3683"/>
    <w:rsid w:val="00CB6A73"/>
    <w:rsid w:val="00CB7991"/>
    <w:rsid w:val="00CB7DEE"/>
    <w:rsid w:val="00CC1A91"/>
    <w:rsid w:val="00CC47EA"/>
    <w:rsid w:val="00CC5026"/>
    <w:rsid w:val="00CC68D0"/>
    <w:rsid w:val="00CD0B5A"/>
    <w:rsid w:val="00CD733D"/>
    <w:rsid w:val="00CE1C9D"/>
    <w:rsid w:val="00CE440F"/>
    <w:rsid w:val="00CE76EC"/>
    <w:rsid w:val="00CE7CC6"/>
    <w:rsid w:val="00CF44D9"/>
    <w:rsid w:val="00CF4659"/>
    <w:rsid w:val="00CF6890"/>
    <w:rsid w:val="00CF6CBB"/>
    <w:rsid w:val="00D00A7D"/>
    <w:rsid w:val="00D01103"/>
    <w:rsid w:val="00D02D4C"/>
    <w:rsid w:val="00D03F9A"/>
    <w:rsid w:val="00D0441C"/>
    <w:rsid w:val="00D06D51"/>
    <w:rsid w:val="00D114F4"/>
    <w:rsid w:val="00D170E0"/>
    <w:rsid w:val="00D174CA"/>
    <w:rsid w:val="00D2157E"/>
    <w:rsid w:val="00D21C63"/>
    <w:rsid w:val="00D24991"/>
    <w:rsid w:val="00D2551B"/>
    <w:rsid w:val="00D263A9"/>
    <w:rsid w:val="00D26A05"/>
    <w:rsid w:val="00D301D4"/>
    <w:rsid w:val="00D37801"/>
    <w:rsid w:val="00D443EB"/>
    <w:rsid w:val="00D45CB7"/>
    <w:rsid w:val="00D46779"/>
    <w:rsid w:val="00D46EDE"/>
    <w:rsid w:val="00D47CA8"/>
    <w:rsid w:val="00D50255"/>
    <w:rsid w:val="00D5120E"/>
    <w:rsid w:val="00D51379"/>
    <w:rsid w:val="00D5415E"/>
    <w:rsid w:val="00D60D9D"/>
    <w:rsid w:val="00D62A6C"/>
    <w:rsid w:val="00D63A9F"/>
    <w:rsid w:val="00D65890"/>
    <w:rsid w:val="00D66520"/>
    <w:rsid w:val="00D67994"/>
    <w:rsid w:val="00D71735"/>
    <w:rsid w:val="00D71BC8"/>
    <w:rsid w:val="00D774D2"/>
    <w:rsid w:val="00D81553"/>
    <w:rsid w:val="00D82E9E"/>
    <w:rsid w:val="00D83346"/>
    <w:rsid w:val="00D85D9D"/>
    <w:rsid w:val="00D865ED"/>
    <w:rsid w:val="00D91D1C"/>
    <w:rsid w:val="00D9485E"/>
    <w:rsid w:val="00D95CCF"/>
    <w:rsid w:val="00D95EC9"/>
    <w:rsid w:val="00D96A8F"/>
    <w:rsid w:val="00D976E5"/>
    <w:rsid w:val="00DA136C"/>
    <w:rsid w:val="00DA28C3"/>
    <w:rsid w:val="00DA2DF4"/>
    <w:rsid w:val="00DB08DF"/>
    <w:rsid w:val="00DB2507"/>
    <w:rsid w:val="00DB6255"/>
    <w:rsid w:val="00DB6A3D"/>
    <w:rsid w:val="00DC2A15"/>
    <w:rsid w:val="00DC43D2"/>
    <w:rsid w:val="00DC4434"/>
    <w:rsid w:val="00DC4FDD"/>
    <w:rsid w:val="00DC7BDA"/>
    <w:rsid w:val="00DD1BDE"/>
    <w:rsid w:val="00DD5870"/>
    <w:rsid w:val="00DE2D76"/>
    <w:rsid w:val="00DE34CF"/>
    <w:rsid w:val="00DE3B52"/>
    <w:rsid w:val="00DE4AA9"/>
    <w:rsid w:val="00DE5C18"/>
    <w:rsid w:val="00DE6194"/>
    <w:rsid w:val="00DE7EC8"/>
    <w:rsid w:val="00DF6916"/>
    <w:rsid w:val="00E048B2"/>
    <w:rsid w:val="00E065C2"/>
    <w:rsid w:val="00E06E02"/>
    <w:rsid w:val="00E116B1"/>
    <w:rsid w:val="00E11776"/>
    <w:rsid w:val="00E12B13"/>
    <w:rsid w:val="00E13F3D"/>
    <w:rsid w:val="00E20866"/>
    <w:rsid w:val="00E2131F"/>
    <w:rsid w:val="00E24987"/>
    <w:rsid w:val="00E2733A"/>
    <w:rsid w:val="00E3032A"/>
    <w:rsid w:val="00E30B84"/>
    <w:rsid w:val="00E34898"/>
    <w:rsid w:val="00E43C48"/>
    <w:rsid w:val="00E43C81"/>
    <w:rsid w:val="00E447A0"/>
    <w:rsid w:val="00E44F23"/>
    <w:rsid w:val="00E46983"/>
    <w:rsid w:val="00E52059"/>
    <w:rsid w:val="00E521B2"/>
    <w:rsid w:val="00E60A8A"/>
    <w:rsid w:val="00E62B29"/>
    <w:rsid w:val="00E66B7A"/>
    <w:rsid w:val="00E73AA8"/>
    <w:rsid w:val="00E7503E"/>
    <w:rsid w:val="00E757D2"/>
    <w:rsid w:val="00E82461"/>
    <w:rsid w:val="00E84E07"/>
    <w:rsid w:val="00E85CE8"/>
    <w:rsid w:val="00E91345"/>
    <w:rsid w:val="00E91F5F"/>
    <w:rsid w:val="00E923FC"/>
    <w:rsid w:val="00E973C3"/>
    <w:rsid w:val="00EA2E7C"/>
    <w:rsid w:val="00EB09B7"/>
    <w:rsid w:val="00EB10BE"/>
    <w:rsid w:val="00EB1CF3"/>
    <w:rsid w:val="00EB6FF0"/>
    <w:rsid w:val="00EC11C9"/>
    <w:rsid w:val="00EC2757"/>
    <w:rsid w:val="00EC64AF"/>
    <w:rsid w:val="00EC7F53"/>
    <w:rsid w:val="00ED5342"/>
    <w:rsid w:val="00ED7511"/>
    <w:rsid w:val="00EE1639"/>
    <w:rsid w:val="00EE35D1"/>
    <w:rsid w:val="00EE7D7C"/>
    <w:rsid w:val="00EF12EA"/>
    <w:rsid w:val="00EF2517"/>
    <w:rsid w:val="00EF33EE"/>
    <w:rsid w:val="00EF5FFC"/>
    <w:rsid w:val="00F00133"/>
    <w:rsid w:val="00F04D9B"/>
    <w:rsid w:val="00F055ED"/>
    <w:rsid w:val="00F06559"/>
    <w:rsid w:val="00F1212A"/>
    <w:rsid w:val="00F14E23"/>
    <w:rsid w:val="00F21551"/>
    <w:rsid w:val="00F2362E"/>
    <w:rsid w:val="00F254EC"/>
    <w:rsid w:val="00F25D98"/>
    <w:rsid w:val="00F300FB"/>
    <w:rsid w:val="00F314DF"/>
    <w:rsid w:val="00F31566"/>
    <w:rsid w:val="00F31571"/>
    <w:rsid w:val="00F373C3"/>
    <w:rsid w:val="00F43DC2"/>
    <w:rsid w:val="00F51701"/>
    <w:rsid w:val="00F519EA"/>
    <w:rsid w:val="00F55F75"/>
    <w:rsid w:val="00F57CC6"/>
    <w:rsid w:val="00F61083"/>
    <w:rsid w:val="00F629F9"/>
    <w:rsid w:val="00F62F3C"/>
    <w:rsid w:val="00F640ED"/>
    <w:rsid w:val="00F64D08"/>
    <w:rsid w:val="00F65381"/>
    <w:rsid w:val="00F670E2"/>
    <w:rsid w:val="00F73D3B"/>
    <w:rsid w:val="00F81E3F"/>
    <w:rsid w:val="00F83F78"/>
    <w:rsid w:val="00F843F8"/>
    <w:rsid w:val="00F91C8B"/>
    <w:rsid w:val="00F927C8"/>
    <w:rsid w:val="00F92802"/>
    <w:rsid w:val="00FA5B49"/>
    <w:rsid w:val="00FA5D26"/>
    <w:rsid w:val="00FA7988"/>
    <w:rsid w:val="00FB16F2"/>
    <w:rsid w:val="00FB26C5"/>
    <w:rsid w:val="00FB41F7"/>
    <w:rsid w:val="00FB4601"/>
    <w:rsid w:val="00FB6386"/>
    <w:rsid w:val="00FB70D9"/>
    <w:rsid w:val="00FC155A"/>
    <w:rsid w:val="00FC1C65"/>
    <w:rsid w:val="00FC34E9"/>
    <w:rsid w:val="00FD1AE7"/>
    <w:rsid w:val="00FD3323"/>
    <w:rsid w:val="00FD346B"/>
    <w:rsid w:val="00FD46A7"/>
    <w:rsid w:val="00FE6DE7"/>
    <w:rsid w:val="00FE76E0"/>
    <w:rsid w:val="00FE7F3F"/>
    <w:rsid w:val="00FF2C6A"/>
    <w:rsid w:val="00FF3382"/>
    <w:rsid w:val="00FF5A10"/>
    <w:rsid w:val="00FF5B9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index 3" w:uiPriority="99" w:qFormat="1"/>
    <w:lsdException w:name="index 4" w:uiPriority="99" w:qFormat="1"/>
    <w:lsdException w:name="index 5" w:uiPriority="99" w:qFormat="1"/>
    <w:lsdException w:name="index 6" w:uiPriority="99" w:qFormat="1"/>
    <w:lsdException w:name="index 7" w:uiPriority="99" w:qFormat="1"/>
    <w:lsdException w:name="index 8" w:uiPriority="99" w:qFormat="1"/>
    <w:lsdException w:name="index 9" w:uiPriority="9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line number" w:qFormat="1"/>
    <w:lsdException w:name="page number" w:qFormat="1"/>
    <w:lsdException w:name="endnote reference" w:qFormat="1"/>
    <w:lsdException w:name="endnote text" w:uiPriority="99" w:qFormat="1"/>
    <w:lsdException w:name="macro" w:uiPriority="99" w:qFormat="1"/>
    <w:lsdException w:name="List"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List Number 3" w:uiPriority="99" w:qFormat="1"/>
    <w:lsdException w:name="List Number 4" w:uiPriority="99" w:qFormat="1"/>
    <w:lsdException w:name="List Number 5" w:uiPriority="99" w:qFormat="1"/>
    <w:lsdException w:name="Title" w:semiHidden="0" w:uiPriority="99" w:unhideWhenUsed="0" w:qFormat="1"/>
    <w:lsdException w:name="Body Text" w:qFormat="1"/>
    <w:lsdException w:name="Body Text Indent" w:qFormat="1"/>
    <w:lsdException w:name="Subtitle" w:semiHidden="0" w:unhideWhenUsed="0" w:qFormat="1"/>
    <w:lsdException w:name="Salutation" w:semiHidden="0" w:unhideWhenUsed="0"/>
    <w:lsdException w:name="Date" w:semiHidden="0" w:uiPriority="99" w:unhideWhenUsed="0" w:qFormat="1"/>
    <w:lsdException w:name="Body Text First Indent" w:semiHidden="0" w:unhideWhenUsed="0"/>
    <w:lsdException w:name="Note Heading" w:qFormat="1"/>
    <w:lsdException w:name="Body Text 2" w:uiPriority="99" w:qFormat="1"/>
    <w:lsdException w:name="Body Text 3" w:uiPriority="99" w:qFormat="1"/>
    <w:lsdException w:name="Body Text Indent 2" w:uiPriority="99" w:qFormat="1"/>
    <w:lsdException w:name="Body Text Indent 3" w:uiPriority="99" w:qFormat="1"/>
    <w:lsdException w:name="Block Text" w:qFormat="1"/>
    <w:lsdException w:name="Hyperlink" w:qFormat="1"/>
    <w:lsdException w:name="FollowedHyperlink" w:qFormat="1"/>
    <w:lsdException w:name="Strong" w:semiHidden="0" w:unhideWhenUsed="0" w:qFormat="1"/>
    <w:lsdException w:name="Emphasis" w:semiHidden="0" w:uiPriority="20" w:unhideWhenUsed="0" w:qFormat="1"/>
    <w:lsdException w:name="Document Map" w:qFormat="1"/>
    <w:lsdException w:name="Plain Text" w:qFormat="1"/>
    <w:lsdException w:name="Normal (Web)" w:qFormat="1"/>
    <w:lsdException w:name="HTML Code" w:qFormat="1"/>
    <w:lsdException w:name="HTML Preformatted" w:qFormat="1"/>
    <w:lsdException w:name="HTML Sample" w:qFormat="1"/>
    <w:lsdException w:name="HTML Typewriter" w:qFormat="1"/>
    <w:lsdException w:name="annotation subject" w:qFormat="1"/>
    <w:lsdException w:name="No List" w:uiPriority="99"/>
    <w:lsdException w:name="Table Classic 2" w:qFormat="1"/>
    <w:lsdException w:name="Table Grid 1" w:qFormat="1"/>
    <w:lsdException w:name="Balloon Text" w:qFormat="1"/>
    <w:lsdException w:name="Table Grid" w:semiHidden="0"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7FED"/>
    <w:pPr>
      <w:spacing w:after="180"/>
    </w:pPr>
    <w:rPr>
      <w:rFonts w:ascii="Times New Roman" w:hAnsi="Times New Roman"/>
      <w:lang w:val="en-GB" w:eastAsia="en-US"/>
    </w:rPr>
  </w:style>
  <w:style w:type="paragraph" w:styleId="11">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1"/>
    <w:next w:val="a1"/>
    <w:link w:val="2Char"/>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1"/>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2"/>
    <w:qFormat/>
    <w:rsid w:val="000B7FED"/>
    <w:pPr>
      <w:spacing w:before="180"/>
      <w:ind w:left="2693" w:hanging="2693"/>
    </w:pPr>
    <w:rPr>
      <w:b/>
    </w:rPr>
  </w:style>
  <w:style w:type="paragraph" w:styleId="12">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qFormat/>
    <w:rsid w:val="000B7FED"/>
    <w:pPr>
      <w:ind w:left="1701" w:hanging="1701"/>
    </w:pPr>
  </w:style>
  <w:style w:type="paragraph" w:styleId="41">
    <w:name w:val="toc 4"/>
    <w:basedOn w:val="31"/>
    <w:qFormat/>
    <w:rsid w:val="000B7FED"/>
    <w:pPr>
      <w:ind w:left="1418" w:hanging="1418"/>
    </w:pPr>
  </w:style>
  <w:style w:type="paragraph" w:styleId="31">
    <w:name w:val="toc 3"/>
    <w:basedOn w:val="20"/>
    <w:qFormat/>
    <w:rsid w:val="000B7FED"/>
    <w:pPr>
      <w:ind w:left="1134" w:hanging="1134"/>
    </w:pPr>
  </w:style>
  <w:style w:type="paragraph" w:styleId="20">
    <w:name w:val="toc 2"/>
    <w:basedOn w:val="12"/>
    <w:qFormat/>
    <w:rsid w:val="000B7FED"/>
    <w:pPr>
      <w:keepNext w:val="0"/>
      <w:spacing w:before="0"/>
      <w:ind w:left="851" w:hanging="851"/>
    </w:pPr>
    <w:rPr>
      <w:sz w:val="20"/>
    </w:rPr>
  </w:style>
  <w:style w:type="paragraph" w:styleId="21">
    <w:name w:val="index 2"/>
    <w:basedOn w:val="13"/>
    <w:qFormat/>
    <w:rsid w:val="000B7FED"/>
    <w:pPr>
      <w:ind w:left="284"/>
    </w:pPr>
  </w:style>
  <w:style w:type="paragraph" w:styleId="13">
    <w:name w:val="index 1"/>
    <w:basedOn w:val="a1"/>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1"/>
    <w:next w:val="a1"/>
    <w:qFormat/>
    <w:rsid w:val="000B7FED"/>
    <w:pPr>
      <w:outlineLvl w:val="9"/>
    </w:pPr>
  </w:style>
  <w:style w:type="paragraph" w:styleId="22">
    <w:name w:val="List Number 2"/>
    <w:basedOn w:val="a5"/>
    <w:qFormat/>
    <w:rsid w:val="000B7FED"/>
    <w:pPr>
      <w:ind w:left="851"/>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7">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DNV-FT"/>
    <w:basedOn w:val="a1"/>
    <w:link w:val="Char0"/>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0">
    <w:name w:val="toc 9"/>
    <w:basedOn w:val="80"/>
    <w:qFormat/>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0">
    <w:name w:val="toc 6"/>
    <w:basedOn w:val="50"/>
    <w:next w:val="a1"/>
    <w:qFormat/>
    <w:rsid w:val="000B7FED"/>
    <w:pPr>
      <w:ind w:left="1985" w:hanging="1985"/>
    </w:pPr>
  </w:style>
  <w:style w:type="paragraph" w:styleId="70">
    <w:name w:val="toc 7"/>
    <w:basedOn w:val="60"/>
    <w:next w:val="a1"/>
    <w:qFormat/>
    <w:rsid w:val="000B7FED"/>
    <w:pPr>
      <w:ind w:left="2268" w:hanging="2268"/>
    </w:pPr>
  </w:style>
  <w:style w:type="paragraph" w:styleId="23">
    <w:name w:val="List Bullet 2"/>
    <w:basedOn w:val="a9"/>
    <w:link w:val="2Char0"/>
    <w:qFormat/>
    <w:rsid w:val="000B7FED"/>
    <w:pPr>
      <w:ind w:left="851"/>
    </w:pPr>
  </w:style>
  <w:style w:type="paragraph" w:styleId="32">
    <w:name w:val="List Bullet 3"/>
    <w:basedOn w:val="23"/>
    <w:link w:val="3Char0"/>
    <w:qFormat/>
    <w:rsid w:val="000B7FED"/>
    <w:pPr>
      <w:ind w:left="1135"/>
    </w:pPr>
  </w:style>
  <w:style w:type="paragraph" w:styleId="a5">
    <w:name w:val="List Number"/>
    <w:basedOn w:val="aa"/>
    <w:qFormat/>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4">
    <w:name w:val="List 2"/>
    <w:basedOn w:val="aa"/>
    <w:link w:val="2Char1"/>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qFormat/>
    <w:rsid w:val="000B7FED"/>
    <w:pPr>
      <w:ind w:left="1135"/>
    </w:pPr>
  </w:style>
  <w:style w:type="paragraph" w:styleId="42">
    <w:name w:val="List 4"/>
    <w:basedOn w:val="33"/>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a">
    <w:name w:val="List"/>
    <w:basedOn w:val="a1"/>
    <w:link w:val="Char1"/>
    <w:qFormat/>
    <w:rsid w:val="000B7FED"/>
    <w:pPr>
      <w:ind w:left="568" w:hanging="284"/>
    </w:pPr>
  </w:style>
  <w:style w:type="paragraph" w:styleId="a9">
    <w:name w:val="List Bullet"/>
    <w:basedOn w:val="aa"/>
    <w:link w:val="Char2"/>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link w:val="B5Char"/>
    <w:qFormat/>
    <w:rsid w:val="000B7FED"/>
  </w:style>
  <w:style w:type="paragraph" w:styleId="ab">
    <w:name w:val="footer"/>
    <w:aliases w:val="footer odd,footer,fo,pie de página"/>
    <w:basedOn w:val="a6"/>
    <w:link w:val="Char3"/>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c">
    <w:name w:val="Hyperlink"/>
    <w:qFormat/>
    <w:rsid w:val="000B7FED"/>
    <w:rPr>
      <w:color w:val="0000FF"/>
      <w:u w:val="single"/>
    </w:rPr>
  </w:style>
  <w:style w:type="character" w:styleId="ad">
    <w:name w:val="annotation reference"/>
    <w:uiPriority w:val="99"/>
    <w:qFormat/>
    <w:rsid w:val="000B7FED"/>
    <w:rPr>
      <w:sz w:val="16"/>
    </w:rPr>
  </w:style>
  <w:style w:type="paragraph" w:styleId="ae">
    <w:name w:val="annotation text"/>
    <w:basedOn w:val="a1"/>
    <w:link w:val="Char4"/>
    <w:uiPriority w:val="99"/>
    <w:qFormat/>
    <w:rsid w:val="000B7FED"/>
  </w:style>
  <w:style w:type="character" w:styleId="af">
    <w:name w:val="FollowedHyperlink"/>
    <w:qFormat/>
    <w:rsid w:val="000B7FED"/>
    <w:rPr>
      <w:color w:val="800080"/>
      <w:u w:val="single"/>
    </w:rPr>
  </w:style>
  <w:style w:type="paragraph" w:styleId="af0">
    <w:name w:val="Balloon Text"/>
    <w:basedOn w:val="a1"/>
    <w:link w:val="Char5"/>
    <w:qFormat/>
    <w:rsid w:val="000B7FED"/>
    <w:rPr>
      <w:rFonts w:ascii="Tahoma" w:hAnsi="Tahoma" w:cs="Tahoma"/>
      <w:sz w:val="16"/>
      <w:szCs w:val="16"/>
    </w:rPr>
  </w:style>
  <w:style w:type="paragraph" w:styleId="af1">
    <w:name w:val="annotation subject"/>
    <w:basedOn w:val="ae"/>
    <w:next w:val="ae"/>
    <w:link w:val="Char6"/>
    <w:qFormat/>
    <w:rsid w:val="000B7FED"/>
    <w:rPr>
      <w:b/>
      <w:bCs/>
    </w:rPr>
  </w:style>
  <w:style w:type="paragraph" w:styleId="af2">
    <w:name w:val="Document Map"/>
    <w:basedOn w:val="a1"/>
    <w:link w:val="Char7"/>
    <w:qFormat/>
    <w:rsid w:val="005E2C44"/>
    <w:pPr>
      <w:shd w:val="clear" w:color="auto" w:fill="000080"/>
    </w:pPr>
    <w:rPr>
      <w:rFonts w:ascii="Tahoma" w:hAnsi="Tahoma" w:cs="Tahoma"/>
    </w:rPr>
  </w:style>
  <w:style w:type="character" w:customStyle="1" w:styleId="TACChar">
    <w:name w:val="TAC Char"/>
    <w:link w:val="TAC"/>
    <w:qFormat/>
    <w:rsid w:val="005349FE"/>
    <w:rPr>
      <w:rFonts w:ascii="Arial" w:hAnsi="Arial"/>
      <w:sz w:val="18"/>
      <w:lang w:val="en-GB" w:eastAsia="en-US"/>
    </w:rPr>
  </w:style>
  <w:style w:type="character" w:customStyle="1" w:styleId="THChar">
    <w:name w:val="TH Char"/>
    <w:link w:val="TH"/>
    <w:qFormat/>
    <w:rsid w:val="005349FE"/>
    <w:rPr>
      <w:rFonts w:ascii="Arial" w:hAnsi="Arial"/>
      <w:b/>
      <w:lang w:val="en-GB" w:eastAsia="en-US"/>
    </w:rPr>
  </w:style>
  <w:style w:type="character" w:customStyle="1" w:styleId="TAHCar">
    <w:name w:val="TAH Car"/>
    <w:link w:val="TAH"/>
    <w:qFormat/>
    <w:rsid w:val="005349FE"/>
    <w:rPr>
      <w:rFonts w:ascii="Arial" w:hAnsi="Arial"/>
      <w:b/>
      <w:sz w:val="18"/>
      <w:lang w:val="en-GB" w:eastAsia="en-US"/>
    </w:rPr>
  </w:style>
  <w:style w:type="character" w:customStyle="1" w:styleId="TANChar">
    <w:name w:val="TAN Char"/>
    <w:link w:val="TAN"/>
    <w:qFormat/>
    <w:rsid w:val="005349FE"/>
    <w:rPr>
      <w:rFonts w:ascii="Arial" w:hAnsi="Arial"/>
      <w:sz w:val="18"/>
      <w:lang w:val="en-GB" w:eastAsia="en-US"/>
    </w:rPr>
  </w:style>
  <w:style w:type="character" w:customStyle="1" w:styleId="B1Char">
    <w:name w:val="B1 Char"/>
    <w:link w:val="B10"/>
    <w:qFormat/>
    <w:locked/>
    <w:rsid w:val="005349FE"/>
    <w:rPr>
      <w:rFonts w:ascii="Times New Roman" w:hAnsi="Times New Roman"/>
      <w:lang w:val="en-GB" w:eastAsia="en-US"/>
    </w:rPr>
  </w:style>
  <w:style w:type="character" w:customStyle="1" w:styleId="EQChar">
    <w:name w:val="EQ Char"/>
    <w:link w:val="EQ"/>
    <w:qFormat/>
    <w:rsid w:val="005349FE"/>
    <w:rPr>
      <w:rFonts w:ascii="Times New Roman" w:hAnsi="Times New Roman"/>
      <w:noProof/>
      <w:lang w:val="en-GB" w:eastAsia="en-US"/>
    </w:rPr>
  </w:style>
  <w:style w:type="character" w:customStyle="1" w:styleId="B2Char">
    <w:name w:val="B2 Char"/>
    <w:link w:val="B20"/>
    <w:qFormat/>
    <w:rsid w:val="00BF7A00"/>
    <w:rPr>
      <w:rFonts w:ascii="Times New Roman" w:hAnsi="Times New Roman"/>
      <w:lang w:val="en-GB" w:eastAsia="en-US"/>
    </w:rPr>
  </w:style>
  <w:style w:type="paragraph" w:customStyle="1" w:styleId="TAJ">
    <w:name w:val="TAJ"/>
    <w:basedOn w:val="TH"/>
    <w:qFormat/>
    <w:rsid w:val="00BE1392"/>
    <w:rPr>
      <w:rFonts w:eastAsia="MS Mincho"/>
    </w:rPr>
  </w:style>
  <w:style w:type="paragraph" w:customStyle="1" w:styleId="Guidance">
    <w:name w:val="Guidance"/>
    <w:basedOn w:val="a1"/>
    <w:link w:val="GuidanceChar"/>
    <w:qFormat/>
    <w:rsid w:val="00BE1392"/>
    <w:rPr>
      <w:rFonts w:eastAsia="MS Mincho"/>
      <w:i/>
      <w:color w:val="0000FF"/>
    </w:rPr>
  </w:style>
  <w:style w:type="character" w:customStyle="1" w:styleId="Char5">
    <w:name w:val="批注框文本 Char"/>
    <w:link w:val="af0"/>
    <w:qFormat/>
    <w:rsid w:val="00BE1392"/>
    <w:rPr>
      <w:rFonts w:ascii="Tahoma" w:hAnsi="Tahoma" w:cs="Tahoma"/>
      <w:sz w:val="16"/>
      <w:szCs w:val="16"/>
      <w:lang w:val="en-GB" w:eastAsia="en-US"/>
    </w:rPr>
  </w:style>
  <w:style w:type="table" w:styleId="af3">
    <w:name w:val="Table Grid"/>
    <w:basedOn w:val="a3"/>
    <w:qFormat/>
    <w:rsid w:val="00BE1392"/>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uiPriority w:val="99"/>
    <w:unhideWhenUsed/>
    <w:rsid w:val="00BE1392"/>
    <w:rPr>
      <w:color w:val="605E5C"/>
      <w:shd w:val="clear" w:color="auto" w:fill="E1DFDD"/>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qFormat/>
    <w:rsid w:val="00BE1392"/>
    <w:rPr>
      <w:rFonts w:ascii="Times New Roman" w:hAnsi="Times New Roman"/>
      <w:sz w:val="16"/>
      <w:lang w:val="en-GB" w:eastAsia="en-US"/>
    </w:rPr>
  </w:style>
  <w:style w:type="character" w:customStyle="1" w:styleId="Char4">
    <w:name w:val="批注文字 Char"/>
    <w:basedOn w:val="a2"/>
    <w:link w:val="ae"/>
    <w:uiPriority w:val="99"/>
    <w:qFormat/>
    <w:rsid w:val="00BE1392"/>
    <w:rPr>
      <w:rFonts w:ascii="Times New Roman" w:hAnsi="Times New Roman"/>
      <w:lang w:val="en-GB" w:eastAsia="en-US"/>
    </w:rPr>
  </w:style>
  <w:style w:type="character" w:customStyle="1" w:styleId="Char6">
    <w:name w:val="批注主题 Char"/>
    <w:link w:val="af1"/>
    <w:qFormat/>
    <w:rsid w:val="00BE1392"/>
    <w:rPr>
      <w:rFonts w:ascii="Times New Roman" w:hAnsi="Times New Roman"/>
      <w:b/>
      <w:bCs/>
      <w:lang w:val="en-GB" w:eastAsia="en-US"/>
    </w:rPr>
  </w:style>
  <w:style w:type="character" w:customStyle="1" w:styleId="Char7">
    <w:name w:val="文档结构图 Char"/>
    <w:link w:val="af2"/>
    <w:qFormat/>
    <w:rsid w:val="00BE1392"/>
    <w:rPr>
      <w:rFonts w:ascii="Tahoma" w:hAnsi="Tahoma" w:cs="Tahoma"/>
      <w:shd w:val="clear" w:color="auto" w:fill="000080"/>
      <w:lang w:val="en-GB" w:eastAsia="en-US"/>
    </w:rPr>
  </w:style>
  <w:style w:type="character" w:customStyle="1" w:styleId="UnresolvedMention10">
    <w:name w:val="Unresolved Mention1"/>
    <w:uiPriority w:val="99"/>
    <w:unhideWhenUsed/>
    <w:qFormat/>
    <w:rsid w:val="00BE1392"/>
    <w:rPr>
      <w:color w:val="808080"/>
      <w:shd w:val="clear" w:color="auto" w:fill="E6E6E6"/>
    </w:rPr>
  </w:style>
  <w:style w:type="paragraph" w:customStyle="1" w:styleId="B1">
    <w:name w:val="B1+"/>
    <w:basedOn w:val="B10"/>
    <w:link w:val="B1Car"/>
    <w:qFormat/>
    <w:rsid w:val="00BE1392"/>
    <w:pPr>
      <w:numPr>
        <w:numId w:val="1"/>
      </w:numPr>
      <w:overflowPunct w:val="0"/>
      <w:autoSpaceDE w:val="0"/>
      <w:autoSpaceDN w:val="0"/>
      <w:adjustRightInd w:val="0"/>
      <w:textAlignment w:val="baseline"/>
    </w:pPr>
    <w:rPr>
      <w:rFonts w:eastAsia="MS Mincho"/>
      <w:lang w:eastAsia="en-GB"/>
    </w:rPr>
  </w:style>
  <w:style w:type="character" w:customStyle="1" w:styleId="3Char">
    <w:name w:val="标题 3 Char"/>
    <w:aliases w:val="Underrubrik2 Char,H3 Char,h3 Char,Memo Heading 3 Char,no break Char,0H Char,l3 Char,list 3 Char,Head 3 Char,1.1.1 Char,3rd level Char,Major Section Sub Section Char,PA Minor Section Char,Head3 Char,Level 3 Head Char,31 Char,32 Char,33 Char"/>
    <w:link w:val="30"/>
    <w:qFormat/>
    <w:rsid w:val="00BE1392"/>
    <w:rPr>
      <w:rFonts w:ascii="Arial" w:hAnsi="Arial"/>
      <w:sz w:val="28"/>
      <w:lang w:val="en-GB" w:eastAsia="en-US"/>
    </w:rPr>
  </w:style>
  <w:style w:type="character" w:customStyle="1" w:styleId="NOChar">
    <w:name w:val="NO Char"/>
    <w:link w:val="NO"/>
    <w:qFormat/>
    <w:rsid w:val="00BE1392"/>
    <w:rPr>
      <w:rFonts w:ascii="Times New Roman" w:hAnsi="Times New Roman"/>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qFormat/>
    <w:rsid w:val="00BE1392"/>
    <w:rPr>
      <w:rFonts w:ascii="Arial" w:hAnsi="Arial"/>
      <w:sz w:val="24"/>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qFormat/>
    <w:rsid w:val="00BE1392"/>
    <w:rPr>
      <w:rFonts w:ascii="Arial" w:hAnsi="Arial"/>
      <w:sz w:val="22"/>
      <w:lang w:val="en-GB" w:eastAsia="en-US"/>
    </w:rPr>
  </w:style>
  <w:style w:type="character" w:customStyle="1" w:styleId="TALCar">
    <w:name w:val="TAL Car"/>
    <w:link w:val="TAL"/>
    <w:qFormat/>
    <w:rsid w:val="00BE1392"/>
    <w:rPr>
      <w:rFonts w:ascii="Arial" w:hAnsi="Arial"/>
      <w:sz w:val="18"/>
      <w:lang w:val="en-GB" w:eastAsia="en-US"/>
    </w:rPr>
  </w:style>
  <w:style w:type="character" w:styleId="af4">
    <w:name w:val="Subtle Reference"/>
    <w:uiPriority w:val="31"/>
    <w:qFormat/>
    <w:rsid w:val="00BE1392"/>
    <w:rPr>
      <w:smallCaps/>
      <w:color w:val="5A5A5A"/>
    </w:rPr>
  </w:style>
  <w:style w:type="character" w:customStyle="1" w:styleId="TFChar">
    <w:name w:val="TF Char"/>
    <w:link w:val="TF"/>
    <w:qFormat/>
    <w:rsid w:val="00BE1392"/>
    <w:rPr>
      <w:rFonts w:ascii="Arial" w:hAnsi="Arial"/>
      <w:b/>
      <w:lang w:val="en-GB" w:eastAsia="en-US"/>
    </w:rPr>
  </w:style>
  <w:style w:type="character" w:customStyle="1" w:styleId="TALChar">
    <w:name w:val="TAL Char"/>
    <w:qFormat/>
    <w:locked/>
    <w:rsid w:val="00BE1392"/>
    <w:rPr>
      <w:rFonts w:ascii="Arial" w:hAnsi="Arial" w:cs="Arial"/>
      <w:sz w:val="18"/>
      <w:lang w:val="en-GB"/>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qFormat/>
    <w:rsid w:val="00BE1392"/>
    <w:rPr>
      <w:rFonts w:ascii="Arial" w:hAnsi="Arial"/>
      <w:sz w:val="32"/>
      <w:lang w:val="en-GB" w:eastAsia="en-US"/>
    </w:rPr>
  </w:style>
  <w:style w:type="paragraph" w:customStyle="1" w:styleId="TableText">
    <w:name w:val="TableText"/>
    <w:basedOn w:val="af5"/>
    <w:qFormat/>
    <w:rsid w:val="00BE1392"/>
    <w:pPr>
      <w:keepNext/>
      <w:keepLines/>
      <w:snapToGrid w:val="0"/>
      <w:spacing w:after="180"/>
      <w:ind w:left="0"/>
      <w:jc w:val="center"/>
    </w:pPr>
    <w:rPr>
      <w:kern w:val="2"/>
    </w:rPr>
  </w:style>
  <w:style w:type="paragraph" w:styleId="af5">
    <w:name w:val="Body Text Indent"/>
    <w:basedOn w:val="a1"/>
    <w:link w:val="Char8"/>
    <w:qFormat/>
    <w:rsid w:val="00BE1392"/>
    <w:pPr>
      <w:overflowPunct w:val="0"/>
      <w:autoSpaceDE w:val="0"/>
      <w:autoSpaceDN w:val="0"/>
      <w:adjustRightInd w:val="0"/>
      <w:spacing w:after="120"/>
      <w:ind w:left="360"/>
      <w:textAlignment w:val="baseline"/>
    </w:pPr>
    <w:rPr>
      <w:rFonts w:eastAsia="宋体"/>
      <w:lang w:eastAsia="en-GB"/>
    </w:rPr>
  </w:style>
  <w:style w:type="character" w:customStyle="1" w:styleId="Char8">
    <w:name w:val="正文文本缩进 Char"/>
    <w:basedOn w:val="a2"/>
    <w:link w:val="af5"/>
    <w:qFormat/>
    <w:rsid w:val="00BE1392"/>
    <w:rPr>
      <w:rFonts w:ascii="Times New Roman" w:eastAsia="宋体" w:hAnsi="Times New Roman"/>
      <w:lang w:val="en-GB" w:eastAsia="en-GB"/>
    </w:rPr>
  </w:style>
  <w:style w:type="character" w:customStyle="1" w:styleId="EXChar">
    <w:name w:val="EX Char"/>
    <w:link w:val="EX"/>
    <w:qFormat/>
    <w:locked/>
    <w:rsid w:val="00BE1392"/>
    <w:rPr>
      <w:rFonts w:ascii="Times New Roman" w:hAnsi="Times New Roman"/>
      <w:lang w:val="en-GB" w:eastAsia="en-US"/>
    </w:rPr>
  </w:style>
  <w:style w:type="paragraph" w:customStyle="1" w:styleId="B2">
    <w:name w:val="B2+"/>
    <w:basedOn w:val="B20"/>
    <w:qFormat/>
    <w:rsid w:val="00BE1392"/>
    <w:pPr>
      <w:numPr>
        <w:numId w:val="2"/>
      </w:numPr>
      <w:overflowPunct w:val="0"/>
      <w:autoSpaceDE w:val="0"/>
      <w:autoSpaceDN w:val="0"/>
      <w:adjustRightInd w:val="0"/>
      <w:textAlignment w:val="baseline"/>
    </w:pPr>
    <w:rPr>
      <w:rFonts w:eastAsia="MS Mincho"/>
      <w:lang w:eastAsia="en-GB"/>
    </w:rPr>
  </w:style>
  <w:style w:type="paragraph" w:customStyle="1" w:styleId="B3">
    <w:name w:val="B3+"/>
    <w:basedOn w:val="B30"/>
    <w:qFormat/>
    <w:rsid w:val="00BE1392"/>
    <w:pPr>
      <w:numPr>
        <w:numId w:val="3"/>
      </w:numPr>
      <w:tabs>
        <w:tab w:val="left" w:pos="1134"/>
      </w:tabs>
      <w:overflowPunct w:val="0"/>
      <w:autoSpaceDE w:val="0"/>
      <w:autoSpaceDN w:val="0"/>
      <w:adjustRightInd w:val="0"/>
      <w:textAlignment w:val="baseline"/>
    </w:pPr>
    <w:rPr>
      <w:rFonts w:eastAsia="MS Mincho"/>
      <w:lang w:eastAsia="en-GB"/>
    </w:rPr>
  </w:style>
  <w:style w:type="paragraph" w:customStyle="1" w:styleId="BL">
    <w:name w:val="BL"/>
    <w:basedOn w:val="a1"/>
    <w:qFormat/>
    <w:rsid w:val="00BE1392"/>
    <w:pPr>
      <w:numPr>
        <w:numId w:val="4"/>
      </w:numPr>
      <w:tabs>
        <w:tab w:val="left" w:pos="851"/>
      </w:tabs>
      <w:overflowPunct w:val="0"/>
      <w:autoSpaceDE w:val="0"/>
      <w:autoSpaceDN w:val="0"/>
      <w:adjustRightInd w:val="0"/>
      <w:textAlignment w:val="baseline"/>
    </w:pPr>
    <w:rPr>
      <w:rFonts w:eastAsia="MS Mincho"/>
      <w:lang w:eastAsia="en-GB"/>
    </w:rPr>
  </w:style>
  <w:style w:type="paragraph" w:customStyle="1" w:styleId="BN">
    <w:name w:val="BN"/>
    <w:basedOn w:val="a1"/>
    <w:qFormat/>
    <w:rsid w:val="00BE1392"/>
    <w:pPr>
      <w:numPr>
        <w:numId w:val="5"/>
      </w:numPr>
      <w:overflowPunct w:val="0"/>
      <w:autoSpaceDE w:val="0"/>
      <w:autoSpaceDN w:val="0"/>
      <w:adjustRightInd w:val="0"/>
      <w:textAlignment w:val="baseline"/>
    </w:pPr>
    <w:rPr>
      <w:rFonts w:eastAsia="MS Mincho"/>
      <w:lang w:eastAsia="en-GB"/>
    </w:rPr>
  </w:style>
  <w:style w:type="paragraph" w:customStyle="1" w:styleId="FL">
    <w:name w:val="FL"/>
    <w:basedOn w:val="a1"/>
    <w:qFormat/>
    <w:rsid w:val="00BE1392"/>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a1"/>
    <w:qFormat/>
    <w:rsid w:val="00BE1392"/>
    <w:pPr>
      <w:keepNext/>
      <w:keepLines/>
      <w:numPr>
        <w:numId w:val="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a1"/>
    <w:qFormat/>
    <w:rsid w:val="00BE1392"/>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link w:val="CRCoverPage"/>
    <w:qFormat/>
    <w:rsid w:val="00BE1392"/>
    <w:rPr>
      <w:rFonts w:ascii="Arial" w:hAnsi="Arial"/>
      <w:lang w:val="en-GB" w:eastAsia="en-US"/>
    </w:rPr>
  </w:style>
  <w:style w:type="paragraph" w:styleId="af6">
    <w:name w:val="Revision"/>
    <w:hidden/>
    <w:uiPriority w:val="99"/>
    <w:semiHidden/>
    <w:qFormat/>
    <w:rsid w:val="00BE1392"/>
    <w:rPr>
      <w:rFonts w:ascii="Times New Roman" w:eastAsia="宋体" w:hAnsi="Times New Roman"/>
      <w:lang w:val="en-GB" w:eastAsia="en-US"/>
    </w:rPr>
  </w:style>
  <w:style w:type="paragraph" w:styleId="TOC">
    <w:name w:val="TOC Heading"/>
    <w:basedOn w:val="11"/>
    <w:next w:val="a1"/>
    <w:uiPriority w:val="39"/>
    <w:unhideWhenUsed/>
    <w:qFormat/>
    <w:rsid w:val="00BE1392"/>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numbering" w:customStyle="1" w:styleId="NoList1">
    <w:name w:val="No List1"/>
    <w:next w:val="a4"/>
    <w:uiPriority w:val="99"/>
    <w:semiHidden/>
    <w:unhideWhenUsed/>
    <w:rsid w:val="00BE1392"/>
  </w:style>
  <w:style w:type="character" w:customStyle="1" w:styleId="1Char">
    <w:name w:val="标题 1 Char"/>
    <w:aliases w:val="Char Char,NMP Heading 1 Char,H1 Char,h1 Char,app heading 1 Char,l1 Char,Memo Heading 1 Char,h11 Char,h12 Char,h13 Char,h14 Char,h15 Char,h16 Char,h17 Char,h111 Char,h121 Char,h131 Char,h141 Char,h151 Char,h161 Char,h18 Char,h112 Char,h122 Char"/>
    <w:link w:val="11"/>
    <w:qFormat/>
    <w:rsid w:val="00BE1392"/>
    <w:rPr>
      <w:rFonts w:ascii="Arial" w:hAnsi="Arial"/>
      <w:sz w:val="36"/>
      <w:lang w:val="en-GB" w:eastAsia="en-US"/>
    </w:rPr>
  </w:style>
  <w:style w:type="character" w:customStyle="1" w:styleId="6Char">
    <w:name w:val="标题 6 Char"/>
    <w:aliases w:val="T1 Char,Header 6 Char"/>
    <w:link w:val="6"/>
    <w:qFormat/>
    <w:rsid w:val="00BE1392"/>
    <w:rPr>
      <w:rFonts w:ascii="Arial" w:hAnsi="Arial"/>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6"/>
    <w:qFormat/>
    <w:rsid w:val="00BE1392"/>
    <w:rPr>
      <w:rFonts w:ascii="Arial" w:hAnsi="Arial"/>
      <w:b/>
      <w:noProof/>
      <w:sz w:val="18"/>
      <w:lang w:val="en-GB" w:eastAsia="en-US"/>
    </w:rPr>
  </w:style>
  <w:style w:type="paragraph" w:styleId="af7">
    <w:name w:val="caption"/>
    <w:aliases w:val="cap,cap Char,Caption Char1 Char,cap Char Char1,Caption Char Char1 Char,cap Char2,3GPP Caption Table,Ca,Caption Char C...,cap1,cap2,cap11,Légende-figure,Légende-figure Char,Beschrifubg,Beschriftung Char,label,cap11 Char Char Char,captions,cap3,C"/>
    <w:basedOn w:val="a1"/>
    <w:next w:val="a1"/>
    <w:link w:val="Char9"/>
    <w:qFormat/>
    <w:rsid w:val="00BE1392"/>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7"/>
    <w:qFormat/>
    <w:locked/>
    <w:rsid w:val="00BE1392"/>
    <w:rPr>
      <w:rFonts w:ascii="Times New Roman" w:eastAsia="Symbol" w:hAnsi="Times New Roman"/>
      <w:b/>
      <w:bCs/>
      <w:sz w:val="16"/>
      <w:lang w:val="en-GB" w:eastAsia="en-GB"/>
    </w:rPr>
  </w:style>
  <w:style w:type="character" w:customStyle="1" w:styleId="H6Char">
    <w:name w:val="H6 Char"/>
    <w:link w:val="H6"/>
    <w:qFormat/>
    <w:rsid w:val="00BE1392"/>
    <w:rPr>
      <w:rFonts w:ascii="Arial" w:hAnsi="Arial"/>
      <w:lang w:val="en-GB" w:eastAsia="en-US"/>
    </w:rPr>
  </w:style>
  <w:style w:type="paragraph" w:styleId="af8">
    <w:name w:val="Normal (Web)"/>
    <w:basedOn w:val="a1"/>
    <w:unhideWhenUsed/>
    <w:qFormat/>
    <w:rsid w:val="00BE1392"/>
    <w:pPr>
      <w:spacing w:before="100" w:beforeAutospacing="1" w:after="100" w:afterAutospacing="1"/>
    </w:pPr>
    <w:rPr>
      <w:rFonts w:eastAsia="MS Mincho"/>
      <w:sz w:val="24"/>
      <w:szCs w:val="24"/>
      <w:lang w:val="en-US" w:eastAsia="en-GB"/>
    </w:rPr>
  </w:style>
  <w:style w:type="character" w:customStyle="1" w:styleId="fontstyle01">
    <w:name w:val="fontstyle01"/>
    <w:qFormat/>
    <w:rsid w:val="00BE1392"/>
    <w:rPr>
      <w:rFonts w:ascii="Times-Roman" w:hAnsi="Times-Roman" w:hint="default"/>
      <w:b w:val="0"/>
      <w:bCs w:val="0"/>
      <w:i w:val="0"/>
      <w:iCs w:val="0"/>
      <w:color w:val="000000"/>
      <w:sz w:val="20"/>
      <w:szCs w:val="20"/>
    </w:rPr>
  </w:style>
  <w:style w:type="numbering" w:customStyle="1" w:styleId="NoList2">
    <w:name w:val="No List2"/>
    <w:next w:val="a4"/>
    <w:uiPriority w:val="99"/>
    <w:semiHidden/>
    <w:unhideWhenUsed/>
    <w:rsid w:val="00BE1392"/>
  </w:style>
  <w:style w:type="numbering" w:customStyle="1" w:styleId="NoList3">
    <w:name w:val="No List3"/>
    <w:next w:val="a4"/>
    <w:uiPriority w:val="99"/>
    <w:semiHidden/>
    <w:unhideWhenUsed/>
    <w:rsid w:val="00BE1392"/>
  </w:style>
  <w:style w:type="numbering" w:customStyle="1" w:styleId="NoList4">
    <w:name w:val="No List4"/>
    <w:next w:val="a4"/>
    <w:uiPriority w:val="99"/>
    <w:semiHidden/>
    <w:unhideWhenUsed/>
    <w:rsid w:val="00BE1392"/>
  </w:style>
  <w:style w:type="table" w:customStyle="1" w:styleId="TableGrid1">
    <w:name w:val="Table Grid1"/>
    <w:basedOn w:val="a3"/>
    <w:next w:val="af3"/>
    <w:uiPriority w:val="39"/>
    <w:qFormat/>
    <w:rsid w:val="00BE1392"/>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脚 Char"/>
    <w:aliases w:val="footer odd Char,footer Char,fo Char,pie de página Char"/>
    <w:link w:val="ab"/>
    <w:qFormat/>
    <w:rsid w:val="00BE1392"/>
    <w:rPr>
      <w:rFonts w:ascii="Arial" w:hAnsi="Arial"/>
      <w:b/>
      <w:i/>
      <w:noProof/>
      <w:sz w:val="18"/>
      <w:lang w:val="en-GB" w:eastAsia="en-US"/>
    </w:rPr>
  </w:style>
  <w:style w:type="numbering" w:customStyle="1" w:styleId="NoList5">
    <w:name w:val="No List5"/>
    <w:next w:val="a4"/>
    <w:uiPriority w:val="99"/>
    <w:semiHidden/>
    <w:unhideWhenUsed/>
    <w:rsid w:val="00BE1392"/>
  </w:style>
  <w:style w:type="character" w:customStyle="1" w:styleId="7Char">
    <w:name w:val="标题 7 Char"/>
    <w:link w:val="7"/>
    <w:qFormat/>
    <w:rsid w:val="00BE1392"/>
    <w:rPr>
      <w:rFonts w:ascii="Arial" w:hAnsi="Arial"/>
      <w:lang w:val="en-GB" w:eastAsia="en-US"/>
    </w:rPr>
  </w:style>
  <w:style w:type="character" w:customStyle="1" w:styleId="8Char">
    <w:name w:val="标题 8 Char"/>
    <w:link w:val="8"/>
    <w:qFormat/>
    <w:rsid w:val="00BE1392"/>
    <w:rPr>
      <w:rFonts w:ascii="Arial" w:hAnsi="Arial"/>
      <w:sz w:val="36"/>
      <w:lang w:val="en-GB" w:eastAsia="en-US"/>
    </w:rPr>
  </w:style>
  <w:style w:type="character" w:customStyle="1" w:styleId="9Char">
    <w:name w:val="标题 9 Char"/>
    <w:link w:val="9"/>
    <w:qFormat/>
    <w:rsid w:val="00BE1392"/>
    <w:rPr>
      <w:rFonts w:ascii="Arial" w:hAnsi="Arial"/>
      <w:sz w:val="36"/>
      <w:lang w:val="en-GB" w:eastAsia="en-US"/>
    </w:rPr>
  </w:style>
  <w:style w:type="table" w:customStyle="1" w:styleId="TableGrid2">
    <w:name w:val="Table Grid2"/>
    <w:basedOn w:val="a3"/>
    <w:next w:val="af3"/>
    <w:qFormat/>
    <w:rsid w:val="00BE1392"/>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4"/>
    <w:uiPriority w:val="99"/>
    <w:semiHidden/>
    <w:unhideWhenUsed/>
    <w:rsid w:val="00BE1392"/>
  </w:style>
  <w:style w:type="numbering" w:customStyle="1" w:styleId="NoList21">
    <w:name w:val="No List21"/>
    <w:next w:val="a4"/>
    <w:uiPriority w:val="99"/>
    <w:semiHidden/>
    <w:unhideWhenUsed/>
    <w:rsid w:val="00BE1392"/>
  </w:style>
  <w:style w:type="numbering" w:customStyle="1" w:styleId="NoList31">
    <w:name w:val="No List31"/>
    <w:next w:val="a4"/>
    <w:uiPriority w:val="99"/>
    <w:semiHidden/>
    <w:unhideWhenUsed/>
    <w:rsid w:val="00BE1392"/>
  </w:style>
  <w:style w:type="numbering" w:customStyle="1" w:styleId="NoList41">
    <w:name w:val="No List41"/>
    <w:next w:val="a4"/>
    <w:uiPriority w:val="99"/>
    <w:semiHidden/>
    <w:unhideWhenUsed/>
    <w:rsid w:val="00BE1392"/>
  </w:style>
  <w:style w:type="table" w:customStyle="1" w:styleId="TableGrid11">
    <w:name w:val="Table Grid11"/>
    <w:basedOn w:val="a3"/>
    <w:next w:val="af3"/>
    <w:uiPriority w:val="39"/>
    <w:qFormat/>
    <w:rsid w:val="00BE1392"/>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a4"/>
    <w:uiPriority w:val="99"/>
    <w:semiHidden/>
    <w:unhideWhenUsed/>
    <w:rsid w:val="00BE1392"/>
  </w:style>
  <w:style w:type="table" w:customStyle="1" w:styleId="TableGrid3">
    <w:name w:val="Table Grid3"/>
    <w:basedOn w:val="a3"/>
    <w:next w:val="af3"/>
    <w:qFormat/>
    <w:rsid w:val="00BE1392"/>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1"/>
    <w:link w:val="Chara"/>
    <w:uiPriority w:val="34"/>
    <w:qFormat/>
    <w:rsid w:val="00BE1392"/>
    <w:pPr>
      <w:overflowPunct w:val="0"/>
      <w:autoSpaceDE w:val="0"/>
      <w:autoSpaceDN w:val="0"/>
      <w:adjustRightInd w:val="0"/>
      <w:ind w:left="720"/>
      <w:contextualSpacing/>
      <w:textAlignment w:val="baseline"/>
    </w:pPr>
    <w:rPr>
      <w:rFonts w:eastAsia="MS Mincho"/>
      <w:lang w:eastAsia="en-GB"/>
    </w:rPr>
  </w:style>
  <w:style w:type="character" w:styleId="afa">
    <w:name w:val="Emphasis"/>
    <w:uiPriority w:val="20"/>
    <w:qFormat/>
    <w:rsid w:val="00BE1392"/>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BE1392"/>
    <w:rPr>
      <w:rFonts w:ascii="Arial" w:hAnsi="Arial"/>
      <w:sz w:val="32"/>
      <w:lang w:val="en-GB" w:eastAsia="en-US" w:bidi="ar-SA"/>
    </w:rPr>
  </w:style>
  <w:style w:type="paragraph" w:customStyle="1" w:styleId="References">
    <w:name w:val="References"/>
    <w:basedOn w:val="a1"/>
    <w:uiPriority w:val="99"/>
    <w:qFormat/>
    <w:rsid w:val="00BE1392"/>
    <w:pPr>
      <w:numPr>
        <w:numId w:val="8"/>
      </w:numPr>
      <w:autoSpaceDE w:val="0"/>
      <w:autoSpaceDN w:val="0"/>
      <w:snapToGrid w:val="0"/>
      <w:spacing w:after="60"/>
      <w:jc w:val="both"/>
    </w:pPr>
    <w:rPr>
      <w:rFonts w:eastAsia="宋体"/>
      <w:szCs w:val="16"/>
      <w:lang w:val="en-US"/>
    </w:rPr>
  </w:style>
  <w:style w:type="paragraph" w:customStyle="1" w:styleId="Default">
    <w:name w:val="Default"/>
    <w:qFormat/>
    <w:rsid w:val="00BE1392"/>
    <w:pPr>
      <w:autoSpaceDE w:val="0"/>
      <w:autoSpaceDN w:val="0"/>
      <w:adjustRightInd w:val="0"/>
    </w:pPr>
    <w:rPr>
      <w:rFonts w:ascii="Arial" w:eastAsia="宋体" w:hAnsi="Arial" w:cs="Arial"/>
      <w:color w:val="000000"/>
      <w:sz w:val="24"/>
      <w:szCs w:val="24"/>
      <w:lang w:val="en-GB" w:eastAsia="en-GB"/>
    </w:rPr>
  </w:style>
  <w:style w:type="paragraph" w:styleId="afb">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b"/>
    <w:qFormat/>
    <w:rsid w:val="00BE1392"/>
    <w:rPr>
      <w:rFonts w:ascii="CG Times (WN)" w:eastAsia="MS Mincho" w:hAnsi="CG Times (WN)"/>
    </w:rPr>
  </w:style>
  <w:style w:type="character" w:customStyle="1" w:styleId="Charb">
    <w:name w:val="正文文本 Char"/>
    <w:aliases w:val="bt Char5,Corps de texte Car Char4,Corps de texte Car1 Car Char4,Corps de texte Car Car Car Char4,Corps de texte Car1 Car Car Car Char4,Corps de texte Car Car Car Car Car Char4,Corps de texte Car1 Car Car Car Car Car Char4,bt Car Char1"/>
    <w:basedOn w:val="a2"/>
    <w:link w:val="afb"/>
    <w:qFormat/>
    <w:rsid w:val="00BE1392"/>
    <w:rPr>
      <w:rFonts w:eastAsia="MS Mincho"/>
      <w:lang w:val="en-GB" w:eastAsia="en-US"/>
    </w:rPr>
  </w:style>
  <w:style w:type="character" w:customStyle="1" w:styleId="font4">
    <w:name w:val="font4"/>
    <w:basedOn w:val="a2"/>
    <w:qFormat/>
    <w:rsid w:val="00BE1392"/>
  </w:style>
  <w:style w:type="character" w:customStyle="1" w:styleId="UnresolvedMention2">
    <w:name w:val="Unresolved Mention2"/>
    <w:uiPriority w:val="99"/>
    <w:unhideWhenUsed/>
    <w:qFormat/>
    <w:rsid w:val="00BE1392"/>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BE1392"/>
    <w:rPr>
      <w:rFonts w:ascii="Arial" w:hAnsi="Arial"/>
      <w:sz w:val="36"/>
      <w:lang w:val="en-GB" w:eastAsia="en-US"/>
    </w:rPr>
  </w:style>
  <w:style w:type="paragraph" w:styleId="afc">
    <w:name w:val="index heading"/>
    <w:basedOn w:val="a1"/>
    <w:next w:val="a1"/>
    <w:qFormat/>
    <w:rsid w:val="00BE1392"/>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afd">
    <w:name w:val="Plain Text"/>
    <w:basedOn w:val="a1"/>
    <w:link w:val="Charc"/>
    <w:qFormat/>
    <w:rsid w:val="00BE1392"/>
    <w:pPr>
      <w:overflowPunct w:val="0"/>
      <w:autoSpaceDE w:val="0"/>
      <w:autoSpaceDN w:val="0"/>
      <w:adjustRightInd w:val="0"/>
      <w:textAlignment w:val="baseline"/>
    </w:pPr>
    <w:rPr>
      <w:rFonts w:ascii="Courier New" w:eastAsia="Malgun Gothic" w:hAnsi="Courier New"/>
      <w:lang w:val="nb-NO" w:eastAsia="ja-JP"/>
    </w:rPr>
  </w:style>
  <w:style w:type="character" w:customStyle="1" w:styleId="Charc">
    <w:name w:val="纯文本 Char"/>
    <w:basedOn w:val="a2"/>
    <w:link w:val="afd"/>
    <w:qFormat/>
    <w:rsid w:val="00BE1392"/>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BE1392"/>
    <w:rPr>
      <w:rFonts w:ascii="Times New Roman" w:eastAsia="Malgun Gothic" w:hAnsi="Times New Roman"/>
      <w:lang w:val="en-GB" w:eastAsia="ja-JP"/>
    </w:rPr>
  </w:style>
  <w:style w:type="paragraph" w:styleId="25">
    <w:name w:val="Body Text 2"/>
    <w:basedOn w:val="a1"/>
    <w:link w:val="2Char2"/>
    <w:uiPriority w:val="99"/>
    <w:qFormat/>
    <w:rsid w:val="00BE1392"/>
    <w:pPr>
      <w:overflowPunct w:val="0"/>
      <w:autoSpaceDE w:val="0"/>
      <w:autoSpaceDN w:val="0"/>
      <w:adjustRightInd w:val="0"/>
      <w:textAlignment w:val="baseline"/>
    </w:pPr>
    <w:rPr>
      <w:rFonts w:eastAsia="Malgun Gothic"/>
      <w:i/>
      <w:lang w:eastAsia="x-none"/>
    </w:rPr>
  </w:style>
  <w:style w:type="character" w:customStyle="1" w:styleId="2Char2">
    <w:name w:val="正文文本 2 Char"/>
    <w:basedOn w:val="a2"/>
    <w:link w:val="25"/>
    <w:uiPriority w:val="99"/>
    <w:qFormat/>
    <w:rsid w:val="00BE1392"/>
    <w:rPr>
      <w:rFonts w:ascii="Times New Roman" w:eastAsia="Malgun Gothic" w:hAnsi="Times New Roman"/>
      <w:i/>
      <w:lang w:val="en-GB" w:eastAsia="x-none"/>
    </w:rPr>
  </w:style>
  <w:style w:type="paragraph" w:styleId="34">
    <w:name w:val="Body Text 3"/>
    <w:basedOn w:val="a1"/>
    <w:link w:val="3Char1"/>
    <w:uiPriority w:val="99"/>
    <w:qFormat/>
    <w:rsid w:val="00BE1392"/>
    <w:pPr>
      <w:keepNext/>
      <w:keepLines/>
      <w:overflowPunct w:val="0"/>
      <w:autoSpaceDE w:val="0"/>
      <w:autoSpaceDN w:val="0"/>
      <w:adjustRightInd w:val="0"/>
      <w:textAlignment w:val="baseline"/>
    </w:pPr>
    <w:rPr>
      <w:rFonts w:eastAsia="Osaka"/>
      <w:color w:val="000000"/>
      <w:lang w:eastAsia="x-none"/>
    </w:rPr>
  </w:style>
  <w:style w:type="character" w:customStyle="1" w:styleId="3Char1">
    <w:name w:val="正文文本 3 Char"/>
    <w:basedOn w:val="a2"/>
    <w:link w:val="34"/>
    <w:uiPriority w:val="99"/>
    <w:qFormat/>
    <w:rsid w:val="00BE1392"/>
    <w:rPr>
      <w:rFonts w:ascii="Times New Roman" w:eastAsia="Osaka" w:hAnsi="Times New Roman"/>
      <w:color w:val="000000"/>
      <w:lang w:val="en-GB" w:eastAsia="x-none"/>
    </w:rPr>
  </w:style>
  <w:style w:type="character" w:styleId="afe">
    <w:name w:val="page number"/>
    <w:qFormat/>
    <w:rsid w:val="00BE1392"/>
  </w:style>
  <w:style w:type="paragraph" w:customStyle="1" w:styleId="CharCharCharCharChar">
    <w:name w:val="Char Char Char Char Char"/>
    <w:uiPriority w:val="99"/>
    <w:semiHidden/>
    <w:qFormat/>
    <w:rsid w:val="00BE1392"/>
    <w:pPr>
      <w:keepNext/>
      <w:numPr>
        <w:numId w:val="10"/>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msoins0">
    <w:name w:val="msoins"/>
    <w:qFormat/>
    <w:rsid w:val="00BE1392"/>
  </w:style>
  <w:style w:type="paragraph" w:customStyle="1" w:styleId="CharCharChar">
    <w:name w:val="Char Char Char"/>
    <w:uiPriority w:val="99"/>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aliases w:val="标题 1 Char1,h161 Char1,1 Char,Heading 1 Char2"/>
    <w:qFormat/>
    <w:rsid w:val="00BE1392"/>
    <w:rPr>
      <w:lang w:val="en-GB" w:eastAsia="ja-JP" w:bidi="ar-SA"/>
    </w:rPr>
  </w:style>
  <w:style w:type="paragraph" w:customStyle="1" w:styleId="1Char0">
    <w:name w:val="(文字) (文字)1 Char (文字) (文字)"/>
    <w:uiPriority w:val="99"/>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BE1392"/>
    <w:rPr>
      <w:rFonts w:eastAsia="MS Mincho"/>
      <w:lang w:val="en-GB" w:eastAsia="en-US" w:bidi="ar-SA"/>
    </w:rPr>
  </w:style>
  <w:style w:type="paragraph" w:customStyle="1" w:styleId="1CharChar">
    <w:name w:val="(文字) (文字)1 Char (文字) (文字) Char"/>
    <w:uiPriority w:val="99"/>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uiPriority w:val="99"/>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uiPriority w:val="99"/>
    <w:qFormat/>
    <w:rsid w:val="00BE139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BE1392"/>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BE1392"/>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BE1392"/>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BE1392"/>
    <w:rPr>
      <w:rFonts w:ascii="Arial" w:hAnsi="Arial"/>
      <w:sz w:val="32"/>
      <w:lang w:val="en-GB" w:eastAsia="ja-JP" w:bidi="ar-SA"/>
    </w:rPr>
  </w:style>
  <w:style w:type="character" w:customStyle="1" w:styleId="CharChar4">
    <w:name w:val="Char Char4"/>
    <w:qFormat/>
    <w:rsid w:val="00BE1392"/>
    <w:rPr>
      <w:rFonts w:ascii="Courier New" w:hAnsi="Courier New"/>
      <w:lang w:val="nb-NO" w:eastAsia="ja-JP" w:bidi="ar-SA"/>
    </w:rPr>
  </w:style>
  <w:style w:type="character" w:customStyle="1" w:styleId="AndreaLeonardi">
    <w:name w:val="Andrea Leonardi"/>
    <w:semiHidden/>
    <w:qFormat/>
    <w:rsid w:val="00BE1392"/>
    <w:rPr>
      <w:rFonts w:ascii="Arial" w:hAnsi="Arial" w:cs="Arial"/>
      <w:color w:val="auto"/>
      <w:sz w:val="20"/>
      <w:szCs w:val="20"/>
    </w:rPr>
  </w:style>
  <w:style w:type="character" w:customStyle="1" w:styleId="NOCharChar">
    <w:name w:val="NO Char Char"/>
    <w:qFormat/>
    <w:rsid w:val="00BE1392"/>
    <w:rPr>
      <w:lang w:val="en-GB" w:eastAsia="en-US" w:bidi="ar-SA"/>
    </w:rPr>
  </w:style>
  <w:style w:type="character" w:customStyle="1" w:styleId="NOZchn">
    <w:name w:val="NO Zchn"/>
    <w:qFormat/>
    <w:rsid w:val="00BE1392"/>
    <w:rPr>
      <w:lang w:val="en-GB" w:eastAsia="en-US" w:bidi="ar-SA"/>
    </w:rPr>
  </w:style>
  <w:style w:type="character" w:customStyle="1" w:styleId="TACCar">
    <w:name w:val="TAC Car"/>
    <w:qFormat/>
    <w:rsid w:val="00BE1392"/>
    <w:rPr>
      <w:rFonts w:ascii="Arial" w:hAnsi="Arial"/>
      <w:sz w:val="18"/>
      <w:lang w:val="en-GB" w:eastAsia="ja-JP" w:bidi="ar-SA"/>
    </w:rPr>
  </w:style>
  <w:style w:type="character" w:customStyle="1" w:styleId="TAL0">
    <w:name w:val="TAL (文字)"/>
    <w:qFormat/>
    <w:rsid w:val="00BE1392"/>
    <w:rPr>
      <w:rFonts w:ascii="Arial" w:hAnsi="Arial"/>
      <w:sz w:val="18"/>
      <w:lang w:val="en-GB" w:eastAsia="ja-JP" w:bidi="ar-SA"/>
    </w:rPr>
  </w:style>
  <w:style w:type="paragraph" w:customStyle="1" w:styleId="CharCharCharCharCharChar">
    <w:name w:val="Char Char Char Char Char Char"/>
    <w:uiPriority w:val="99"/>
    <w:semiHidden/>
    <w:qFormat/>
    <w:rsid w:val="00BE139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
    <w:name w:val="(文字) (文字)"/>
    <w:uiPriority w:val="99"/>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qFormat/>
    <w:rsid w:val="00BE1392"/>
  </w:style>
  <w:style w:type="paragraph" w:customStyle="1" w:styleId="CarCar">
    <w:name w:val="Car Car"/>
    <w:uiPriority w:val="99"/>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BE1392"/>
    <w:rPr>
      <w:rFonts w:ascii="Arial" w:hAnsi="Arial"/>
      <w:sz w:val="32"/>
      <w:lang w:val="en-GB" w:eastAsia="en-US" w:bidi="ar-SA"/>
    </w:rPr>
  </w:style>
  <w:style w:type="paragraph" w:customStyle="1" w:styleId="ZchnZchn1">
    <w:name w:val="Zchn Zchn1"/>
    <w:uiPriority w:val="99"/>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BE1392"/>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BE1392"/>
    <w:rPr>
      <w:rFonts w:ascii="Arial" w:hAnsi="Arial"/>
      <w:sz w:val="32"/>
      <w:lang w:val="en-GB" w:eastAsia="en-US" w:bidi="ar-SA"/>
    </w:rPr>
  </w:style>
  <w:style w:type="paragraph" w:customStyle="1" w:styleId="26">
    <w:name w:val="(文字) (文字)2"/>
    <w:uiPriority w:val="99"/>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BE1392"/>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Heading 81 Char1,标题 81 Char1,Heading 811 Char1"/>
    <w:qFormat/>
    <w:rsid w:val="00BE1392"/>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BE1392"/>
    <w:rPr>
      <w:rFonts w:ascii="Arial" w:eastAsia="Batang" w:hAnsi="Arial" w:cs="Times New Roman"/>
      <w:b/>
      <w:bCs/>
      <w:i/>
      <w:iCs/>
      <w:sz w:val="28"/>
      <w:szCs w:val="28"/>
      <w:lang w:val="en-GB" w:eastAsia="en-US" w:bidi="ar-SA"/>
    </w:rPr>
  </w:style>
  <w:style w:type="paragraph" w:customStyle="1" w:styleId="35">
    <w:name w:val="(文字) (文字)3"/>
    <w:uiPriority w:val="99"/>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BE1392"/>
  </w:style>
  <w:style w:type="paragraph" w:customStyle="1" w:styleId="14">
    <w:name w:val="(文字) (文字)1"/>
    <w:uiPriority w:val="99"/>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1"/>
    <w:link w:val="2Char3"/>
    <w:uiPriority w:val="99"/>
    <w:qFormat/>
    <w:rsid w:val="00BE1392"/>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2"/>
    <w:link w:val="27"/>
    <w:uiPriority w:val="99"/>
    <w:qFormat/>
    <w:rsid w:val="00BE1392"/>
    <w:rPr>
      <w:rFonts w:ascii="Times New Roman" w:eastAsia="MS Mincho" w:hAnsi="Times New Roman"/>
      <w:lang w:val="en-GB" w:eastAsia="en-GB"/>
    </w:rPr>
  </w:style>
  <w:style w:type="paragraph" w:styleId="aff0">
    <w:name w:val="Normal Indent"/>
    <w:basedOn w:val="a1"/>
    <w:link w:val="Chard"/>
    <w:qFormat/>
    <w:rsid w:val="00BE1392"/>
    <w:pPr>
      <w:spacing w:after="0"/>
      <w:ind w:left="851"/>
    </w:pPr>
    <w:rPr>
      <w:rFonts w:eastAsia="MS Mincho"/>
      <w:lang w:val="it-IT" w:eastAsia="en-GB"/>
    </w:rPr>
  </w:style>
  <w:style w:type="paragraph" w:styleId="53">
    <w:name w:val="List Number 5"/>
    <w:basedOn w:val="a1"/>
    <w:uiPriority w:val="99"/>
    <w:qFormat/>
    <w:rsid w:val="00BE1392"/>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uiPriority w:val="99"/>
    <w:qFormat/>
    <w:rsid w:val="00BE1392"/>
    <w:pPr>
      <w:numPr>
        <w:numId w:val="12"/>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uiPriority w:val="99"/>
    <w:qFormat/>
    <w:rsid w:val="00BE1392"/>
    <w:pPr>
      <w:numPr>
        <w:numId w:val="11"/>
      </w:numPr>
      <w:tabs>
        <w:tab w:val="num" w:pos="1209"/>
      </w:tabs>
      <w:overflowPunct w:val="0"/>
      <w:autoSpaceDE w:val="0"/>
      <w:autoSpaceDN w:val="0"/>
      <w:adjustRightInd w:val="0"/>
      <w:ind w:left="1209"/>
      <w:textAlignment w:val="baseline"/>
    </w:pPr>
    <w:rPr>
      <w:rFonts w:eastAsia="MS Mincho"/>
      <w:lang w:eastAsia="en-GB"/>
    </w:rPr>
  </w:style>
  <w:style w:type="character" w:styleId="aff1">
    <w:name w:val="Strong"/>
    <w:qFormat/>
    <w:rsid w:val="00BE1392"/>
    <w:rPr>
      <w:b/>
      <w:bCs/>
    </w:rPr>
  </w:style>
  <w:style w:type="character" w:customStyle="1" w:styleId="CharChar7">
    <w:name w:val="Char Char7"/>
    <w:semiHidden/>
    <w:qFormat/>
    <w:rsid w:val="00BE1392"/>
    <w:rPr>
      <w:rFonts w:ascii="Tahoma" w:hAnsi="Tahoma" w:cs="Tahoma"/>
      <w:shd w:val="clear" w:color="auto" w:fill="000080"/>
      <w:lang w:val="en-GB" w:eastAsia="en-US"/>
    </w:rPr>
  </w:style>
  <w:style w:type="character" w:customStyle="1" w:styleId="ZchnZchn5">
    <w:name w:val="Zchn Zchn5"/>
    <w:qFormat/>
    <w:rsid w:val="00BE1392"/>
    <w:rPr>
      <w:rFonts w:ascii="Courier New" w:eastAsia="Batang" w:hAnsi="Courier New"/>
      <w:lang w:val="nb-NO" w:eastAsia="en-US" w:bidi="ar-SA"/>
    </w:rPr>
  </w:style>
  <w:style w:type="character" w:customStyle="1" w:styleId="CharChar10">
    <w:name w:val="Char Char10"/>
    <w:semiHidden/>
    <w:qFormat/>
    <w:rsid w:val="00BE1392"/>
    <w:rPr>
      <w:rFonts w:ascii="Times New Roman" w:hAnsi="Times New Roman"/>
      <w:lang w:val="en-GB" w:eastAsia="en-US"/>
    </w:rPr>
  </w:style>
  <w:style w:type="character" w:customStyle="1" w:styleId="CharChar9">
    <w:name w:val="Char Char9"/>
    <w:semiHidden/>
    <w:qFormat/>
    <w:rsid w:val="00BE1392"/>
    <w:rPr>
      <w:rFonts w:ascii="Tahoma" w:hAnsi="Tahoma" w:cs="Tahoma"/>
      <w:sz w:val="16"/>
      <w:szCs w:val="16"/>
      <w:lang w:val="en-GB" w:eastAsia="en-US"/>
    </w:rPr>
  </w:style>
  <w:style w:type="character" w:customStyle="1" w:styleId="CharChar8">
    <w:name w:val="Char Char8"/>
    <w:semiHidden/>
    <w:qFormat/>
    <w:rsid w:val="00BE1392"/>
    <w:rPr>
      <w:rFonts w:ascii="Times New Roman" w:hAnsi="Times New Roman"/>
      <w:b/>
      <w:bCs/>
      <w:lang w:val="en-GB" w:eastAsia="en-US"/>
    </w:rPr>
  </w:style>
  <w:style w:type="paragraph" w:customStyle="1" w:styleId="15">
    <w:name w:val="修订1"/>
    <w:hidden/>
    <w:semiHidden/>
    <w:qFormat/>
    <w:rsid w:val="00BE1392"/>
    <w:rPr>
      <w:rFonts w:ascii="Times New Roman" w:eastAsia="Batang" w:hAnsi="Times New Roman"/>
      <w:lang w:val="en-GB" w:eastAsia="en-US"/>
    </w:rPr>
  </w:style>
  <w:style w:type="paragraph" w:styleId="aff2">
    <w:name w:val="endnote text"/>
    <w:basedOn w:val="a1"/>
    <w:link w:val="Chare"/>
    <w:uiPriority w:val="99"/>
    <w:qFormat/>
    <w:rsid w:val="00BE1392"/>
    <w:pPr>
      <w:snapToGrid w:val="0"/>
    </w:pPr>
    <w:rPr>
      <w:rFonts w:eastAsia="宋体"/>
      <w:lang w:eastAsia="x-none"/>
    </w:rPr>
  </w:style>
  <w:style w:type="character" w:customStyle="1" w:styleId="Chare">
    <w:name w:val="尾注文本 Char"/>
    <w:basedOn w:val="a2"/>
    <w:link w:val="aff2"/>
    <w:uiPriority w:val="99"/>
    <w:qFormat/>
    <w:rsid w:val="00BE1392"/>
    <w:rPr>
      <w:rFonts w:ascii="Times New Roman" w:eastAsia="宋体" w:hAnsi="Times New Roman"/>
      <w:lang w:val="en-GB" w:eastAsia="x-none"/>
    </w:rPr>
  </w:style>
  <w:style w:type="character" w:styleId="aff3">
    <w:name w:val="endnote reference"/>
    <w:qFormat/>
    <w:rsid w:val="00BE1392"/>
    <w:rPr>
      <w:vertAlign w:val="superscript"/>
    </w:rPr>
  </w:style>
  <w:style w:type="character" w:customStyle="1" w:styleId="btChar3">
    <w:name w:val="bt Char3"/>
    <w:aliases w:val="bt Car Char Char3"/>
    <w:qFormat/>
    <w:rsid w:val="00BE1392"/>
    <w:rPr>
      <w:lang w:val="en-GB" w:eastAsia="ja-JP" w:bidi="ar-SA"/>
    </w:rPr>
  </w:style>
  <w:style w:type="paragraph" w:styleId="aff4">
    <w:name w:val="Title"/>
    <w:basedOn w:val="a1"/>
    <w:next w:val="a1"/>
    <w:link w:val="Charf"/>
    <w:uiPriority w:val="99"/>
    <w:qFormat/>
    <w:rsid w:val="00BE1392"/>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Charf">
    <w:name w:val="标题 Char"/>
    <w:basedOn w:val="a2"/>
    <w:link w:val="aff4"/>
    <w:uiPriority w:val="99"/>
    <w:qFormat/>
    <w:rsid w:val="00BE1392"/>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BE1392"/>
    <w:rPr>
      <w:rFonts w:ascii="Arial" w:hAnsi="Arial"/>
      <w:sz w:val="22"/>
      <w:lang w:val="en-GB" w:eastAsia="ja-JP" w:bidi="ar-SA"/>
    </w:rPr>
  </w:style>
  <w:style w:type="paragraph" w:styleId="aff5">
    <w:name w:val="Date"/>
    <w:basedOn w:val="a1"/>
    <w:next w:val="a1"/>
    <w:link w:val="Charf0"/>
    <w:uiPriority w:val="99"/>
    <w:qFormat/>
    <w:rsid w:val="00BE1392"/>
    <w:pPr>
      <w:overflowPunct w:val="0"/>
      <w:autoSpaceDE w:val="0"/>
      <w:autoSpaceDN w:val="0"/>
      <w:adjustRightInd w:val="0"/>
      <w:textAlignment w:val="baseline"/>
    </w:pPr>
    <w:rPr>
      <w:rFonts w:eastAsia="Malgun Gothic"/>
      <w:lang w:eastAsia="x-none"/>
    </w:rPr>
  </w:style>
  <w:style w:type="character" w:customStyle="1" w:styleId="Charf0">
    <w:name w:val="日期 Char"/>
    <w:basedOn w:val="a2"/>
    <w:link w:val="aff5"/>
    <w:uiPriority w:val="99"/>
    <w:qFormat/>
    <w:rsid w:val="00BE1392"/>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BE1392"/>
    <w:rPr>
      <w:rFonts w:ascii="Arial" w:hAnsi="Arial"/>
      <w:sz w:val="24"/>
      <w:lang w:val="en-GB"/>
    </w:rPr>
  </w:style>
  <w:style w:type="paragraph" w:customStyle="1" w:styleId="AutoCorrect">
    <w:name w:val="AutoCorrect"/>
    <w:uiPriority w:val="99"/>
    <w:qFormat/>
    <w:rsid w:val="00BE1392"/>
    <w:rPr>
      <w:rFonts w:ascii="Times New Roman" w:eastAsia="Malgun Gothic" w:hAnsi="Times New Roman"/>
      <w:sz w:val="24"/>
      <w:szCs w:val="24"/>
      <w:lang w:val="en-GB" w:eastAsia="ko-KR"/>
    </w:rPr>
  </w:style>
  <w:style w:type="paragraph" w:customStyle="1" w:styleId="-PAGE-">
    <w:name w:val="- PAGE -"/>
    <w:uiPriority w:val="99"/>
    <w:qFormat/>
    <w:rsid w:val="00BE1392"/>
    <w:rPr>
      <w:rFonts w:ascii="Times New Roman" w:eastAsia="Malgun Gothic" w:hAnsi="Times New Roman"/>
      <w:sz w:val="24"/>
      <w:szCs w:val="24"/>
      <w:lang w:val="en-GB" w:eastAsia="ko-KR"/>
    </w:rPr>
  </w:style>
  <w:style w:type="paragraph" w:customStyle="1" w:styleId="PageXofY">
    <w:name w:val="Page X of Y"/>
    <w:uiPriority w:val="99"/>
    <w:qFormat/>
    <w:rsid w:val="00BE1392"/>
    <w:rPr>
      <w:rFonts w:ascii="Times New Roman" w:eastAsia="Malgun Gothic" w:hAnsi="Times New Roman"/>
      <w:sz w:val="24"/>
      <w:szCs w:val="24"/>
      <w:lang w:val="en-GB" w:eastAsia="ko-KR"/>
    </w:rPr>
  </w:style>
  <w:style w:type="paragraph" w:customStyle="1" w:styleId="Createdby">
    <w:name w:val="Created by"/>
    <w:uiPriority w:val="99"/>
    <w:qFormat/>
    <w:rsid w:val="00BE1392"/>
    <w:rPr>
      <w:rFonts w:ascii="Times New Roman" w:eastAsia="Malgun Gothic" w:hAnsi="Times New Roman"/>
      <w:sz w:val="24"/>
      <w:szCs w:val="24"/>
      <w:lang w:val="en-GB" w:eastAsia="ko-KR"/>
    </w:rPr>
  </w:style>
  <w:style w:type="paragraph" w:customStyle="1" w:styleId="Createdon">
    <w:name w:val="Created on"/>
    <w:uiPriority w:val="99"/>
    <w:qFormat/>
    <w:rsid w:val="00BE1392"/>
    <w:rPr>
      <w:rFonts w:ascii="Times New Roman" w:eastAsia="Malgun Gothic" w:hAnsi="Times New Roman"/>
      <w:sz w:val="24"/>
      <w:szCs w:val="24"/>
      <w:lang w:val="en-GB" w:eastAsia="ko-KR"/>
    </w:rPr>
  </w:style>
  <w:style w:type="paragraph" w:customStyle="1" w:styleId="Lastprinted">
    <w:name w:val="Last printed"/>
    <w:uiPriority w:val="99"/>
    <w:qFormat/>
    <w:rsid w:val="00BE1392"/>
    <w:rPr>
      <w:rFonts w:ascii="Times New Roman" w:eastAsia="Malgun Gothic" w:hAnsi="Times New Roman"/>
      <w:sz w:val="24"/>
      <w:szCs w:val="24"/>
      <w:lang w:val="en-GB" w:eastAsia="ko-KR"/>
    </w:rPr>
  </w:style>
  <w:style w:type="paragraph" w:customStyle="1" w:styleId="Lastsavedby">
    <w:name w:val="Last saved by"/>
    <w:uiPriority w:val="99"/>
    <w:qFormat/>
    <w:rsid w:val="00BE1392"/>
    <w:rPr>
      <w:rFonts w:ascii="Times New Roman" w:eastAsia="Malgun Gothic" w:hAnsi="Times New Roman"/>
      <w:sz w:val="24"/>
      <w:szCs w:val="24"/>
      <w:lang w:val="en-GB" w:eastAsia="ko-KR"/>
    </w:rPr>
  </w:style>
  <w:style w:type="paragraph" w:customStyle="1" w:styleId="Filename">
    <w:name w:val="Filename"/>
    <w:uiPriority w:val="99"/>
    <w:qFormat/>
    <w:rsid w:val="00BE1392"/>
    <w:rPr>
      <w:rFonts w:ascii="Times New Roman" w:eastAsia="Malgun Gothic" w:hAnsi="Times New Roman"/>
      <w:sz w:val="24"/>
      <w:szCs w:val="24"/>
      <w:lang w:val="en-GB" w:eastAsia="ko-KR"/>
    </w:rPr>
  </w:style>
  <w:style w:type="paragraph" w:customStyle="1" w:styleId="Filenameandpath">
    <w:name w:val="Filename and path"/>
    <w:uiPriority w:val="99"/>
    <w:qFormat/>
    <w:rsid w:val="00BE1392"/>
    <w:rPr>
      <w:rFonts w:ascii="Times New Roman" w:eastAsia="Malgun Gothic" w:hAnsi="Times New Roman"/>
      <w:sz w:val="24"/>
      <w:szCs w:val="24"/>
      <w:lang w:val="en-GB" w:eastAsia="ko-KR"/>
    </w:rPr>
  </w:style>
  <w:style w:type="paragraph" w:customStyle="1" w:styleId="AuthorPageDate">
    <w:name w:val="Author  Page #  Date"/>
    <w:uiPriority w:val="99"/>
    <w:qFormat/>
    <w:rsid w:val="00BE1392"/>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BE1392"/>
    <w:rPr>
      <w:rFonts w:ascii="Times New Roman" w:eastAsia="Malgun Gothic" w:hAnsi="Times New Roman"/>
      <w:sz w:val="24"/>
      <w:szCs w:val="24"/>
      <w:lang w:val="en-GB" w:eastAsia="ko-KR"/>
    </w:rPr>
  </w:style>
  <w:style w:type="paragraph" w:customStyle="1" w:styleId="INDENT1">
    <w:name w:val="INDENT1"/>
    <w:basedOn w:val="a1"/>
    <w:qFormat/>
    <w:rsid w:val="00BE1392"/>
    <w:pPr>
      <w:overflowPunct w:val="0"/>
      <w:autoSpaceDE w:val="0"/>
      <w:autoSpaceDN w:val="0"/>
      <w:adjustRightInd w:val="0"/>
      <w:ind w:left="851"/>
      <w:textAlignment w:val="baseline"/>
    </w:pPr>
    <w:rPr>
      <w:lang w:eastAsia="ja-JP"/>
    </w:rPr>
  </w:style>
  <w:style w:type="paragraph" w:customStyle="1" w:styleId="INDENT2">
    <w:name w:val="INDENT2"/>
    <w:basedOn w:val="a1"/>
    <w:qFormat/>
    <w:rsid w:val="00BE1392"/>
    <w:pPr>
      <w:overflowPunct w:val="0"/>
      <w:autoSpaceDE w:val="0"/>
      <w:autoSpaceDN w:val="0"/>
      <w:adjustRightInd w:val="0"/>
      <w:ind w:left="1135" w:hanging="284"/>
      <w:textAlignment w:val="baseline"/>
    </w:pPr>
    <w:rPr>
      <w:lang w:eastAsia="ja-JP"/>
    </w:rPr>
  </w:style>
  <w:style w:type="paragraph" w:customStyle="1" w:styleId="INDENT3">
    <w:name w:val="INDENT3"/>
    <w:basedOn w:val="a1"/>
    <w:qFormat/>
    <w:rsid w:val="00BE1392"/>
    <w:pPr>
      <w:overflowPunct w:val="0"/>
      <w:autoSpaceDE w:val="0"/>
      <w:autoSpaceDN w:val="0"/>
      <w:adjustRightInd w:val="0"/>
      <w:ind w:left="1701" w:hanging="567"/>
      <w:textAlignment w:val="baseline"/>
    </w:pPr>
    <w:rPr>
      <w:lang w:eastAsia="ja-JP"/>
    </w:rPr>
  </w:style>
  <w:style w:type="paragraph" w:customStyle="1" w:styleId="FigureTitle">
    <w:name w:val="Figure_Title"/>
    <w:basedOn w:val="a1"/>
    <w:next w:val="a1"/>
    <w:qFormat/>
    <w:rsid w:val="00BE139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1"/>
    <w:qFormat/>
    <w:rsid w:val="00BE1392"/>
    <w:pPr>
      <w:keepNext/>
      <w:keepLines/>
      <w:overflowPunct w:val="0"/>
      <w:autoSpaceDE w:val="0"/>
      <w:autoSpaceDN w:val="0"/>
      <w:adjustRightInd w:val="0"/>
      <w:textAlignment w:val="baseline"/>
    </w:pPr>
    <w:rPr>
      <w:b/>
      <w:lang w:eastAsia="ja-JP"/>
    </w:rPr>
  </w:style>
  <w:style w:type="paragraph" w:customStyle="1" w:styleId="enumlev2">
    <w:name w:val="enumlev2"/>
    <w:basedOn w:val="a1"/>
    <w:qFormat/>
    <w:rsid w:val="00BE139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1"/>
    <w:qFormat/>
    <w:rsid w:val="00BE1392"/>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1"/>
    <w:uiPriority w:val="99"/>
    <w:qFormat/>
    <w:rsid w:val="00BE1392"/>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a1"/>
    <w:uiPriority w:val="99"/>
    <w:qFormat/>
    <w:rsid w:val="00BE1392"/>
    <w:pPr>
      <w:tabs>
        <w:tab w:val="center" w:pos="4820"/>
        <w:tab w:val="right" w:pos="9640"/>
      </w:tabs>
    </w:pPr>
    <w:rPr>
      <w:lang w:eastAsia="ja-JP"/>
    </w:rPr>
  </w:style>
  <w:style w:type="paragraph" w:customStyle="1" w:styleId="Data">
    <w:name w:val="Data"/>
    <w:basedOn w:val="a1"/>
    <w:uiPriority w:val="99"/>
    <w:qFormat/>
    <w:rsid w:val="00BE139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1"/>
    <w:qFormat/>
    <w:rsid w:val="00BE1392"/>
    <w:pPr>
      <w:snapToGrid w:val="0"/>
      <w:spacing w:after="0"/>
      <w:textAlignment w:val="baseline"/>
    </w:pPr>
    <w:rPr>
      <w:rFonts w:ascii="Arial" w:eastAsia="宋体" w:hAnsi="Arial" w:cs="Arial"/>
      <w:sz w:val="18"/>
      <w:szCs w:val="18"/>
      <w:lang w:val="en-US" w:eastAsia="zh-CN"/>
    </w:rPr>
  </w:style>
  <w:style w:type="paragraph" w:customStyle="1" w:styleId="ATC">
    <w:name w:val="ATC"/>
    <w:basedOn w:val="a1"/>
    <w:uiPriority w:val="99"/>
    <w:qFormat/>
    <w:rsid w:val="00BE1392"/>
    <w:pPr>
      <w:overflowPunct w:val="0"/>
      <w:autoSpaceDE w:val="0"/>
      <w:autoSpaceDN w:val="0"/>
      <w:adjustRightInd w:val="0"/>
      <w:textAlignment w:val="baseline"/>
    </w:pPr>
    <w:rPr>
      <w:lang w:eastAsia="ja-JP"/>
    </w:rPr>
  </w:style>
  <w:style w:type="paragraph" w:customStyle="1" w:styleId="TaOC">
    <w:name w:val="TaOC"/>
    <w:basedOn w:val="TAC"/>
    <w:uiPriority w:val="99"/>
    <w:qFormat/>
    <w:rsid w:val="00BE1392"/>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uiPriority w:val="99"/>
    <w:qFormat/>
    <w:rsid w:val="00BE1392"/>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11"/>
    <w:next w:val="a1"/>
    <w:uiPriority w:val="99"/>
    <w:qFormat/>
    <w:rsid w:val="00BE1392"/>
    <w:pPr>
      <w:pBdr>
        <w:top w:val="none" w:sz="0" w:space="0" w:color="auto"/>
      </w:pBdr>
    </w:pPr>
    <w:rPr>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BE1392"/>
    <w:rPr>
      <w:rFonts w:ascii="Arial" w:hAnsi="Arial"/>
      <w:sz w:val="28"/>
      <w:lang w:val="en-GB" w:eastAsia="en-US" w:bidi="ar-SA"/>
    </w:rPr>
  </w:style>
  <w:style w:type="character" w:customStyle="1" w:styleId="T1Char3">
    <w:name w:val="T1 Char3"/>
    <w:aliases w:val="Header 6 Char Char3"/>
    <w:qFormat/>
    <w:rsid w:val="00BE1392"/>
    <w:rPr>
      <w:rFonts w:ascii="Arial" w:hAnsi="Arial"/>
      <w:lang w:val="en-GB" w:eastAsia="en-US" w:bidi="ar-SA"/>
    </w:rPr>
  </w:style>
  <w:style w:type="table" w:customStyle="1" w:styleId="Tabellengitternetz1">
    <w:name w:val="Tabellengitternetz1"/>
    <w:basedOn w:val="a3"/>
    <w:next w:val="af3"/>
    <w:qFormat/>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f3"/>
    <w:qFormat/>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f3"/>
    <w:qFormat/>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f3"/>
    <w:qFormat/>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f3"/>
    <w:qFormat/>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f3"/>
    <w:qFormat/>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f3"/>
    <w:qFormat/>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f3"/>
    <w:qFormat/>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f3"/>
    <w:qFormat/>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uiPriority w:val="99"/>
    <w:qFormat/>
    <w:rsid w:val="00BE1392"/>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6"/>
    <w:uiPriority w:val="99"/>
    <w:qFormat/>
    <w:rsid w:val="00BE1392"/>
    <w:pPr>
      <w:keepNext w:val="0"/>
      <w:keepLines w:val="0"/>
      <w:spacing w:before="240"/>
      <w:ind w:left="1980" w:hanging="1980"/>
    </w:pPr>
    <w:rPr>
      <w:rFonts w:eastAsia="MS Mincho"/>
      <w:bCs/>
      <w:lang w:eastAsia="x-none"/>
    </w:rPr>
  </w:style>
  <w:style w:type="paragraph" w:customStyle="1" w:styleId="StyleHeading6After9pt">
    <w:name w:val="Style Heading 6 + After:  9 pt"/>
    <w:basedOn w:val="6"/>
    <w:uiPriority w:val="99"/>
    <w:qFormat/>
    <w:rsid w:val="00BE1392"/>
    <w:pPr>
      <w:keepNext w:val="0"/>
      <w:keepLines w:val="0"/>
      <w:spacing w:before="240"/>
      <w:ind w:left="0" w:firstLine="0"/>
    </w:pPr>
    <w:rPr>
      <w:rFonts w:eastAsia="MS Mincho"/>
      <w:bCs/>
      <w:lang w:eastAsia="x-none"/>
    </w:rPr>
  </w:style>
  <w:style w:type="paragraph" w:customStyle="1" w:styleId="aff6">
    <w:name w:val="吹き出し"/>
    <w:basedOn w:val="a1"/>
    <w:semiHidden/>
    <w:qFormat/>
    <w:rsid w:val="00BE1392"/>
    <w:rPr>
      <w:rFonts w:ascii="Tahoma" w:eastAsia="MS Mincho" w:hAnsi="Tahoma" w:cs="Tahoma"/>
      <w:sz w:val="16"/>
      <w:szCs w:val="16"/>
      <w:lang w:eastAsia="ko-KR"/>
    </w:rPr>
  </w:style>
  <w:style w:type="paragraph" w:customStyle="1" w:styleId="JK-text-simpledoc">
    <w:name w:val="JK - text - simple doc"/>
    <w:basedOn w:val="afb"/>
    <w:autoRedefine/>
    <w:uiPriority w:val="99"/>
    <w:qFormat/>
    <w:rsid w:val="00BE1392"/>
    <w:pPr>
      <w:tabs>
        <w:tab w:val="num" w:pos="928"/>
        <w:tab w:val="num" w:pos="1097"/>
      </w:tabs>
      <w:spacing w:after="120" w:line="288" w:lineRule="auto"/>
      <w:ind w:left="1097" w:hanging="360"/>
    </w:pPr>
    <w:rPr>
      <w:rFonts w:ascii="Arial" w:eastAsia="宋体" w:hAnsi="Arial" w:cs="Arial"/>
      <w:lang w:val="en-US"/>
    </w:rPr>
  </w:style>
  <w:style w:type="paragraph" w:customStyle="1" w:styleId="b11">
    <w:name w:val="b1"/>
    <w:basedOn w:val="a1"/>
    <w:uiPriority w:val="99"/>
    <w:qFormat/>
    <w:rsid w:val="00BE1392"/>
    <w:pPr>
      <w:spacing w:before="100" w:beforeAutospacing="1" w:after="100" w:afterAutospacing="1"/>
    </w:pPr>
    <w:rPr>
      <w:sz w:val="24"/>
      <w:szCs w:val="24"/>
      <w:lang w:val="en-US" w:eastAsia="ko-KR"/>
    </w:rPr>
  </w:style>
  <w:style w:type="paragraph" w:customStyle="1" w:styleId="16">
    <w:name w:val="吹き出し1"/>
    <w:basedOn w:val="a1"/>
    <w:uiPriority w:val="99"/>
    <w:semiHidden/>
    <w:qFormat/>
    <w:rsid w:val="00BE1392"/>
    <w:rPr>
      <w:rFonts w:ascii="Tahoma" w:eastAsia="MS Mincho" w:hAnsi="Tahoma" w:cs="Tahoma"/>
      <w:sz w:val="16"/>
      <w:szCs w:val="16"/>
      <w:lang w:eastAsia="ko-KR"/>
    </w:rPr>
  </w:style>
  <w:style w:type="paragraph" w:customStyle="1" w:styleId="ZchnZchn">
    <w:name w:val="Zchn Zchn"/>
    <w:uiPriority w:val="99"/>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8">
    <w:name w:val="吹き出し2"/>
    <w:basedOn w:val="a1"/>
    <w:uiPriority w:val="99"/>
    <w:semiHidden/>
    <w:qFormat/>
    <w:rsid w:val="00BE1392"/>
    <w:rPr>
      <w:rFonts w:ascii="Tahoma" w:eastAsia="MS Mincho" w:hAnsi="Tahoma" w:cs="Tahoma"/>
      <w:sz w:val="16"/>
      <w:szCs w:val="16"/>
      <w:lang w:eastAsia="ko-KR"/>
    </w:rPr>
  </w:style>
  <w:style w:type="paragraph" w:customStyle="1" w:styleId="Note">
    <w:name w:val="Note"/>
    <w:basedOn w:val="B10"/>
    <w:uiPriority w:val="99"/>
    <w:qFormat/>
    <w:rsid w:val="00BE1392"/>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uiPriority w:val="99"/>
    <w:qFormat/>
    <w:rsid w:val="00BE1392"/>
    <w:pPr>
      <w:overflowPunct w:val="0"/>
      <w:autoSpaceDE w:val="0"/>
      <w:autoSpaceDN w:val="0"/>
      <w:adjustRightInd w:val="0"/>
      <w:textAlignment w:val="baseline"/>
    </w:pPr>
    <w:rPr>
      <w:rFonts w:eastAsia="MS Mincho"/>
      <w:i/>
      <w:lang w:eastAsia="en-GB"/>
    </w:rPr>
  </w:style>
  <w:style w:type="paragraph" w:customStyle="1" w:styleId="TOC91">
    <w:name w:val="TOC 91"/>
    <w:basedOn w:val="80"/>
    <w:uiPriority w:val="99"/>
    <w:qFormat/>
    <w:rsid w:val="00BE1392"/>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a1"/>
    <w:next w:val="a1"/>
    <w:uiPriority w:val="99"/>
    <w:qFormat/>
    <w:rsid w:val="00BE1392"/>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uiPriority w:val="99"/>
    <w:qFormat/>
    <w:rsid w:val="00BE1392"/>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uiPriority w:val="99"/>
    <w:qFormat/>
    <w:rsid w:val="00BE1392"/>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uiPriority w:val="99"/>
    <w:qFormat/>
    <w:rsid w:val="00BE1392"/>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BE1392"/>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BE1392"/>
    <w:pPr>
      <w:spacing w:line="360" w:lineRule="atLeast"/>
      <w:jc w:val="center"/>
    </w:pPr>
    <w:rPr>
      <w:rFonts w:ascii="Times New Roman" w:eastAsia="MS Mincho" w:hAnsi="Times New Roman"/>
      <w:lang w:val="en-GB" w:eastAsia="en-US"/>
    </w:rPr>
  </w:style>
  <w:style w:type="paragraph" w:customStyle="1" w:styleId="FooterCentred">
    <w:name w:val="FooterCentred"/>
    <w:basedOn w:val="ab"/>
    <w:uiPriority w:val="99"/>
    <w:qFormat/>
    <w:rsid w:val="00BE139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a1"/>
    <w:uiPriority w:val="99"/>
    <w:qFormat/>
    <w:rsid w:val="00BE1392"/>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uiPriority w:val="99"/>
    <w:qFormat/>
    <w:rsid w:val="00BE1392"/>
    <w:pPr>
      <w:tabs>
        <w:tab w:val="left" w:pos="360"/>
      </w:tabs>
      <w:ind w:left="360" w:hanging="360"/>
    </w:pPr>
  </w:style>
  <w:style w:type="paragraph" w:customStyle="1" w:styleId="Para1">
    <w:name w:val="Para1"/>
    <w:basedOn w:val="a1"/>
    <w:uiPriority w:val="99"/>
    <w:qFormat/>
    <w:rsid w:val="00BE1392"/>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uiPriority w:val="99"/>
    <w:qFormat/>
    <w:rsid w:val="00BE1392"/>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uiPriority w:val="99"/>
    <w:qFormat/>
    <w:rsid w:val="00BE1392"/>
    <w:pPr>
      <w:keepNext/>
      <w:keepLines/>
      <w:spacing w:after="60"/>
      <w:ind w:left="210"/>
      <w:jc w:val="center"/>
    </w:pPr>
    <w:rPr>
      <w:rFonts w:eastAsia="MS Mincho"/>
      <w:b/>
      <w:i w:val="0"/>
      <w:lang w:eastAsia="en-GB"/>
    </w:rPr>
  </w:style>
  <w:style w:type="paragraph" w:customStyle="1" w:styleId="TableofFigures1">
    <w:name w:val="Table of Figures1"/>
    <w:basedOn w:val="a1"/>
    <w:next w:val="a1"/>
    <w:uiPriority w:val="99"/>
    <w:qFormat/>
    <w:rsid w:val="00BE1392"/>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uiPriority w:val="99"/>
    <w:qFormat/>
    <w:rsid w:val="00BE1392"/>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uiPriority w:val="99"/>
    <w:qFormat/>
    <w:rsid w:val="00BE139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uiPriority w:val="99"/>
    <w:qFormat/>
    <w:rsid w:val="00BE139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uiPriority w:val="99"/>
    <w:qFormat/>
    <w:rsid w:val="00BE139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BE1392"/>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1"/>
    <w:uiPriority w:val="99"/>
    <w:qFormat/>
    <w:rsid w:val="00BE1392"/>
    <w:pPr>
      <w:spacing w:before="120"/>
      <w:outlineLvl w:val="2"/>
    </w:pPr>
    <w:rPr>
      <w:sz w:val="28"/>
    </w:rPr>
  </w:style>
  <w:style w:type="paragraph" w:customStyle="1" w:styleId="Heading2Head2A2">
    <w:name w:val="Heading 2.Head2A.2"/>
    <w:basedOn w:val="11"/>
    <w:next w:val="a1"/>
    <w:uiPriority w:val="99"/>
    <w:qFormat/>
    <w:rsid w:val="00BE1392"/>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1"/>
    <w:next w:val="a1"/>
    <w:uiPriority w:val="99"/>
    <w:qFormat/>
    <w:rsid w:val="00BE1392"/>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1"/>
    <w:next w:val="a1"/>
    <w:uiPriority w:val="99"/>
    <w:qFormat/>
    <w:rsid w:val="00BE1392"/>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uiPriority w:val="99"/>
    <w:qFormat/>
    <w:rsid w:val="00BE1392"/>
    <w:pPr>
      <w:spacing w:before="120"/>
      <w:outlineLvl w:val="2"/>
    </w:pPr>
    <w:rPr>
      <w:rFonts w:eastAsia="MS Mincho"/>
      <w:sz w:val="28"/>
      <w:lang w:eastAsia="de-DE"/>
    </w:rPr>
  </w:style>
  <w:style w:type="paragraph" w:customStyle="1" w:styleId="Reference">
    <w:name w:val="Reference"/>
    <w:basedOn w:val="a1"/>
    <w:uiPriority w:val="99"/>
    <w:qFormat/>
    <w:rsid w:val="00BE1392"/>
    <w:pPr>
      <w:numPr>
        <w:numId w:val="9"/>
      </w:numPr>
      <w:spacing w:after="0"/>
    </w:pPr>
    <w:rPr>
      <w:rFonts w:eastAsia="MS Mincho"/>
      <w:lang w:eastAsia="en-GB"/>
    </w:rPr>
  </w:style>
  <w:style w:type="paragraph" w:customStyle="1" w:styleId="Bullets">
    <w:name w:val="Bullets"/>
    <w:basedOn w:val="afb"/>
    <w:uiPriority w:val="99"/>
    <w:qFormat/>
    <w:rsid w:val="00BE1392"/>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basedOn w:val="a1"/>
    <w:uiPriority w:val="99"/>
    <w:qFormat/>
    <w:rsid w:val="00BE1392"/>
    <w:pPr>
      <w:spacing w:after="220"/>
      <w:ind w:left="1298"/>
    </w:pPr>
    <w:rPr>
      <w:rFonts w:ascii="Arial" w:eastAsia="宋体" w:hAnsi="Arial"/>
      <w:lang w:val="en-US" w:eastAsia="en-GB"/>
    </w:rPr>
  </w:style>
  <w:style w:type="numbering" w:customStyle="1" w:styleId="17">
    <w:name w:val="无列表1"/>
    <w:next w:val="a4"/>
    <w:semiHidden/>
    <w:rsid w:val="00BE1392"/>
  </w:style>
  <w:style w:type="paragraph" w:customStyle="1" w:styleId="1030302">
    <w:name w:val="样式 样式 标题 1 + 两端对齐 段前: 0.3 行 段后: 0.3 行 行距: 单倍行距 + 段前: 0.2 行 段后: ..."/>
    <w:basedOn w:val="a1"/>
    <w:autoRedefine/>
    <w:uiPriority w:val="99"/>
    <w:qFormat/>
    <w:rsid w:val="00BE1392"/>
    <w:pPr>
      <w:keepNext/>
      <w:tabs>
        <w:tab w:val="num" w:pos="0"/>
      </w:tabs>
      <w:spacing w:beforeLines="20" w:before="62" w:afterLines="10" w:after="31"/>
      <w:ind w:right="284"/>
      <w:jc w:val="both"/>
      <w:outlineLvl w:val="0"/>
    </w:pPr>
    <w:rPr>
      <w:rFonts w:ascii="Arial" w:eastAsia="宋体" w:hAnsi="Arial" w:cs="宋体"/>
      <w:b/>
      <w:bCs/>
      <w:sz w:val="28"/>
      <w:lang w:val="en-US" w:eastAsia="zh-CN"/>
    </w:rPr>
  </w:style>
  <w:style w:type="table" w:customStyle="1" w:styleId="36">
    <w:name w:val="网格型3"/>
    <w:basedOn w:val="a3"/>
    <w:next w:val="af3"/>
    <w:qFormat/>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3"/>
    <w:next w:val="af3"/>
    <w:qFormat/>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1"/>
    <w:uiPriority w:val="99"/>
    <w:qFormat/>
    <w:rsid w:val="00BE1392"/>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BE1392"/>
    <w:rPr>
      <w:rFonts w:eastAsia="Malgun Gothic"/>
      <w:kern w:val="2"/>
    </w:rPr>
  </w:style>
  <w:style w:type="character" w:customStyle="1" w:styleId="StyleTACChar">
    <w:name w:val="Style TAC + Char"/>
    <w:link w:val="StyleTAC"/>
    <w:qFormat/>
    <w:rsid w:val="00BE1392"/>
    <w:rPr>
      <w:rFonts w:ascii="Arial" w:eastAsia="Malgun Gothic" w:hAnsi="Arial"/>
      <w:kern w:val="2"/>
      <w:sz w:val="18"/>
      <w:lang w:val="en-GB" w:eastAsia="en-US"/>
    </w:rPr>
  </w:style>
  <w:style w:type="character" w:customStyle="1" w:styleId="CharChar29">
    <w:name w:val="Char Char29"/>
    <w:qFormat/>
    <w:rsid w:val="00BE1392"/>
    <w:rPr>
      <w:rFonts w:ascii="Arial" w:hAnsi="Arial"/>
      <w:sz w:val="36"/>
      <w:lang w:val="en-GB" w:eastAsia="en-US" w:bidi="ar-SA"/>
    </w:rPr>
  </w:style>
  <w:style w:type="character" w:customStyle="1" w:styleId="CharChar28">
    <w:name w:val="Char Char28"/>
    <w:qFormat/>
    <w:rsid w:val="00BE1392"/>
    <w:rPr>
      <w:rFonts w:ascii="Arial" w:hAnsi="Arial"/>
      <w:sz w:val="32"/>
      <w:lang w:val="en-GB"/>
    </w:rPr>
  </w:style>
  <w:style w:type="character" w:customStyle="1" w:styleId="msoins00">
    <w:name w:val="msoins0"/>
    <w:qFormat/>
    <w:rsid w:val="00BE1392"/>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BE139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BE1392"/>
    <w:rPr>
      <w:rFonts w:ascii="Arial" w:hAnsi="Arial"/>
      <w:sz w:val="22"/>
      <w:lang w:val="en-GB" w:eastAsia="en-GB" w:bidi="ar-SA"/>
    </w:rPr>
  </w:style>
  <w:style w:type="character" w:customStyle="1" w:styleId="B1Zchn">
    <w:name w:val="B1 Zchn"/>
    <w:qFormat/>
    <w:rsid w:val="00BE1392"/>
    <w:rPr>
      <w:rFonts w:ascii="Times New Roman" w:hAnsi="Times New Roman"/>
      <w:lang w:val="en-GB"/>
    </w:rPr>
  </w:style>
  <w:style w:type="character" w:customStyle="1" w:styleId="GuidanceChar">
    <w:name w:val="Guidance Char"/>
    <w:link w:val="Guidance"/>
    <w:qFormat/>
    <w:rsid w:val="00BE1392"/>
    <w:rPr>
      <w:rFonts w:ascii="Times New Roman" w:eastAsia="MS Mincho" w:hAnsi="Times New Roman"/>
      <w:i/>
      <w:color w:val="0000FF"/>
      <w:lang w:val="en-GB" w:eastAsia="en-US"/>
    </w:rPr>
  </w:style>
  <w:style w:type="paragraph" w:customStyle="1" w:styleId="msonormal0">
    <w:name w:val="msonormal"/>
    <w:basedOn w:val="a1"/>
    <w:uiPriority w:val="99"/>
    <w:qFormat/>
    <w:rsid w:val="00BE1392"/>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BE1392"/>
    <w:rPr>
      <w:rFonts w:ascii="Times New Roman" w:hAnsi="Times New Roman"/>
      <w:lang w:val="en-GB" w:eastAsia="ko-KR"/>
    </w:rPr>
  </w:style>
  <w:style w:type="paragraph" w:customStyle="1" w:styleId="aff7">
    <w:name w:val="样式 页眉"/>
    <w:basedOn w:val="a6"/>
    <w:link w:val="Charf1"/>
    <w:qFormat/>
    <w:rsid w:val="00BE1392"/>
    <w:pPr>
      <w:overflowPunct w:val="0"/>
      <w:autoSpaceDE w:val="0"/>
      <w:autoSpaceDN w:val="0"/>
      <w:adjustRightInd w:val="0"/>
      <w:textAlignment w:val="baseline"/>
    </w:pPr>
    <w:rPr>
      <w:rFonts w:eastAsia="Arial"/>
      <w:bCs/>
      <w:sz w:val="22"/>
    </w:rPr>
  </w:style>
  <w:style w:type="character" w:customStyle="1" w:styleId="Chara">
    <w:name w:val="列出段落 Char"/>
    <w:link w:val="af9"/>
    <w:uiPriority w:val="34"/>
    <w:qFormat/>
    <w:locked/>
    <w:rsid w:val="00BE1392"/>
    <w:rPr>
      <w:rFonts w:ascii="Times New Roman" w:eastAsia="MS Mincho" w:hAnsi="Times New Roman"/>
      <w:lang w:val="en-GB" w:eastAsia="en-GB"/>
    </w:rPr>
  </w:style>
  <w:style w:type="character" w:customStyle="1" w:styleId="Charf1">
    <w:name w:val="样式 页眉 Char"/>
    <w:link w:val="aff7"/>
    <w:qFormat/>
    <w:rsid w:val="00BE1392"/>
    <w:rPr>
      <w:rFonts w:ascii="Arial" w:eastAsia="Arial" w:hAnsi="Arial"/>
      <w:b/>
      <w:bCs/>
      <w:noProof/>
      <w:sz w:val="22"/>
      <w:lang w:val="en-GB" w:eastAsia="en-US"/>
    </w:rPr>
  </w:style>
  <w:style w:type="character" w:customStyle="1" w:styleId="B1Char1">
    <w:name w:val="B1 Char1"/>
    <w:qFormat/>
    <w:rsid w:val="00BE1392"/>
    <w:rPr>
      <w:lang w:val="en-GB"/>
    </w:rPr>
  </w:style>
  <w:style w:type="paragraph" w:customStyle="1" w:styleId="37">
    <w:name w:val="吹き出し3"/>
    <w:basedOn w:val="a1"/>
    <w:uiPriority w:val="99"/>
    <w:semiHidden/>
    <w:qFormat/>
    <w:rsid w:val="00BE1392"/>
    <w:rPr>
      <w:rFonts w:ascii="Tahoma" w:eastAsia="MS Mincho" w:hAnsi="Tahoma" w:cs="Tahoma"/>
      <w:sz w:val="16"/>
      <w:szCs w:val="16"/>
    </w:rPr>
  </w:style>
  <w:style w:type="paragraph" w:customStyle="1" w:styleId="54">
    <w:name w:val="吹き出し5"/>
    <w:basedOn w:val="a1"/>
    <w:uiPriority w:val="99"/>
    <w:semiHidden/>
    <w:qFormat/>
    <w:rsid w:val="00BE1392"/>
    <w:rPr>
      <w:rFonts w:ascii="Tahoma" w:eastAsia="MS Mincho" w:hAnsi="Tahoma" w:cs="Tahoma"/>
      <w:sz w:val="16"/>
      <w:szCs w:val="16"/>
    </w:rPr>
  </w:style>
  <w:style w:type="character" w:customStyle="1" w:styleId="B3Char">
    <w:name w:val="B3 Char"/>
    <w:link w:val="B30"/>
    <w:qFormat/>
    <w:rsid w:val="00BE1392"/>
    <w:rPr>
      <w:rFonts w:ascii="Times New Roman" w:hAnsi="Times New Roman"/>
      <w:lang w:val="en-GB" w:eastAsia="en-US"/>
    </w:rPr>
  </w:style>
  <w:style w:type="paragraph" w:customStyle="1" w:styleId="CharChar24">
    <w:name w:val="Char Char24"/>
    <w:basedOn w:val="a1"/>
    <w:uiPriority w:val="99"/>
    <w:semiHidden/>
    <w:qFormat/>
    <w:rsid w:val="00BE139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1"/>
    <w:uiPriority w:val="99"/>
    <w:semiHidden/>
    <w:qFormat/>
    <w:rsid w:val="00BE1392"/>
    <w:pPr>
      <w:tabs>
        <w:tab w:val="num" w:pos="45"/>
      </w:tabs>
      <w:overflowPunct w:val="0"/>
      <w:autoSpaceDE w:val="0"/>
      <w:autoSpaceDN w:val="0"/>
      <w:adjustRightInd w:val="0"/>
      <w:ind w:left="405" w:hanging="405"/>
      <w:textAlignment w:val="baseline"/>
    </w:pPr>
    <w:rPr>
      <w:rFonts w:eastAsia="Arial"/>
    </w:rPr>
  </w:style>
  <w:style w:type="paragraph" w:styleId="aff8">
    <w:name w:val="table of figures"/>
    <w:basedOn w:val="a1"/>
    <w:next w:val="a1"/>
    <w:uiPriority w:val="99"/>
    <w:qFormat/>
    <w:rsid w:val="00BE1392"/>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1"/>
    <w:link w:val="3Char2"/>
    <w:uiPriority w:val="99"/>
    <w:qFormat/>
    <w:rsid w:val="00BE1392"/>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2"/>
    <w:link w:val="38"/>
    <w:uiPriority w:val="99"/>
    <w:qFormat/>
    <w:rsid w:val="00BE1392"/>
    <w:rPr>
      <w:rFonts w:ascii="Times New Roman" w:eastAsia="Yu Mincho" w:hAnsi="Times New Roman"/>
      <w:lang w:val="en-GB" w:eastAsia="en-US"/>
    </w:rPr>
  </w:style>
  <w:style w:type="paragraph" w:customStyle="1" w:styleId="MotorolaResponse1">
    <w:name w:val="Motorola Response1"/>
    <w:uiPriority w:val="99"/>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2">
    <w:name w:val="(文字) (文字) Char"/>
    <w:uiPriority w:val="99"/>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1"/>
    <w:link w:val="enumlev1Char"/>
    <w:qFormat/>
    <w:rsid w:val="00BE1392"/>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BE1392"/>
    <w:rPr>
      <w:rFonts w:ascii="Times New Roman" w:eastAsia="Batang" w:hAnsi="Times New Roman"/>
      <w:sz w:val="24"/>
      <w:lang w:eastAsia="en-US"/>
    </w:rPr>
  </w:style>
  <w:style w:type="paragraph" w:customStyle="1" w:styleId="FBCharCharCharChar1">
    <w:name w:val="FB Char Char Char Char1"/>
    <w:next w:val="a1"/>
    <w:uiPriority w:val="99"/>
    <w:semiHidden/>
    <w:qFormat/>
    <w:rsid w:val="00BE139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uiPriority w:val="99"/>
    <w:semiHidden/>
    <w:qFormat/>
    <w:rsid w:val="00BE139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uiPriority w:val="99"/>
    <w:semiHidden/>
    <w:qFormat/>
    <w:rsid w:val="00BE139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qFormat/>
    <w:rsid w:val="00BE1392"/>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BE1392"/>
    <w:rPr>
      <w:rFonts w:ascii="Arial" w:eastAsia="Arial" w:hAnsi="Arial"/>
      <w:sz w:val="28"/>
      <w:lang w:val="en-GB" w:eastAsia="en-US"/>
    </w:rPr>
  </w:style>
  <w:style w:type="paragraph" w:customStyle="1" w:styleId="a">
    <w:name w:val="表格题注"/>
    <w:next w:val="a1"/>
    <w:uiPriority w:val="99"/>
    <w:qFormat/>
    <w:rsid w:val="00BE1392"/>
    <w:pPr>
      <w:numPr>
        <w:numId w:val="13"/>
      </w:numPr>
      <w:spacing w:beforeLines="50" w:afterLines="50"/>
      <w:jc w:val="center"/>
    </w:pPr>
    <w:rPr>
      <w:rFonts w:ascii="Times New Roman" w:eastAsia="Yu Mincho" w:hAnsi="Times New Roman"/>
      <w:b/>
      <w:lang w:val="en-GB" w:eastAsia="zh-CN"/>
    </w:rPr>
  </w:style>
  <w:style w:type="paragraph" w:customStyle="1" w:styleId="a0">
    <w:name w:val="插图题注"/>
    <w:next w:val="a1"/>
    <w:uiPriority w:val="99"/>
    <w:qFormat/>
    <w:rsid w:val="00BE1392"/>
    <w:pPr>
      <w:numPr>
        <w:numId w:val="14"/>
      </w:numPr>
      <w:jc w:val="center"/>
    </w:pPr>
    <w:rPr>
      <w:rFonts w:ascii="Times New Roman" w:eastAsia="Yu Mincho" w:hAnsi="Times New Roman"/>
      <w:b/>
      <w:lang w:val="en-GB" w:eastAsia="zh-CN"/>
    </w:rPr>
  </w:style>
  <w:style w:type="character" w:customStyle="1" w:styleId="textbodybold1">
    <w:name w:val="textbodybold1"/>
    <w:qFormat/>
    <w:rsid w:val="00BE1392"/>
    <w:rPr>
      <w:rFonts w:ascii="Arial" w:hAnsi="Arial" w:cs="Arial" w:hint="default"/>
      <w:b/>
      <w:bCs/>
      <w:color w:val="902630"/>
      <w:sz w:val="18"/>
      <w:szCs w:val="18"/>
      <w:bdr w:val="none" w:sz="0" w:space="0" w:color="auto" w:frame="1"/>
    </w:rPr>
  </w:style>
  <w:style w:type="paragraph" w:customStyle="1" w:styleId="CharCharCharChar">
    <w:name w:val="Char Char Char Char"/>
    <w:basedOn w:val="a1"/>
    <w:uiPriority w:val="99"/>
    <w:qFormat/>
    <w:rsid w:val="00BE139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BE1392"/>
    <w:rPr>
      <w:vanish w:val="0"/>
      <w:color w:val="FF0000"/>
      <w:lang w:eastAsia="en-US"/>
    </w:rPr>
  </w:style>
  <w:style w:type="character" w:customStyle="1" w:styleId="Char1">
    <w:name w:val="列表 Char"/>
    <w:link w:val="aa"/>
    <w:qFormat/>
    <w:rsid w:val="00BE1392"/>
    <w:rPr>
      <w:rFonts w:ascii="Times New Roman" w:hAnsi="Times New Roman"/>
      <w:lang w:val="en-GB" w:eastAsia="en-US"/>
    </w:rPr>
  </w:style>
  <w:style w:type="character" w:customStyle="1" w:styleId="2Char1">
    <w:name w:val="列表 2 Char"/>
    <w:link w:val="24"/>
    <w:qFormat/>
    <w:rsid w:val="00BE1392"/>
    <w:rPr>
      <w:rFonts w:ascii="Times New Roman" w:hAnsi="Times New Roman"/>
      <w:lang w:val="en-GB" w:eastAsia="en-US"/>
    </w:rPr>
  </w:style>
  <w:style w:type="character" w:customStyle="1" w:styleId="3Char0">
    <w:name w:val="列表项目符号 3 Char"/>
    <w:link w:val="32"/>
    <w:qFormat/>
    <w:rsid w:val="00BE1392"/>
    <w:rPr>
      <w:rFonts w:ascii="Times New Roman" w:hAnsi="Times New Roman"/>
      <w:lang w:val="en-GB" w:eastAsia="en-US"/>
    </w:rPr>
  </w:style>
  <w:style w:type="character" w:customStyle="1" w:styleId="2Char0">
    <w:name w:val="列表项目符号 2 Char"/>
    <w:link w:val="23"/>
    <w:qFormat/>
    <w:rsid w:val="00BE1392"/>
    <w:rPr>
      <w:rFonts w:ascii="Times New Roman" w:hAnsi="Times New Roman"/>
      <w:lang w:val="en-GB" w:eastAsia="en-US"/>
    </w:rPr>
  </w:style>
  <w:style w:type="character" w:customStyle="1" w:styleId="Char2">
    <w:name w:val="列表项目符号 Char"/>
    <w:link w:val="a9"/>
    <w:qFormat/>
    <w:rsid w:val="00BE1392"/>
    <w:rPr>
      <w:rFonts w:ascii="Times New Roman" w:hAnsi="Times New Roman"/>
      <w:lang w:val="en-GB" w:eastAsia="en-US"/>
    </w:rPr>
  </w:style>
  <w:style w:type="character" w:customStyle="1" w:styleId="1Char1">
    <w:name w:val="样式1 Char"/>
    <w:link w:val="10"/>
    <w:uiPriority w:val="99"/>
    <w:qFormat/>
    <w:rsid w:val="00BE1392"/>
    <w:rPr>
      <w:rFonts w:ascii="Arial" w:hAnsi="Arial"/>
      <w:sz w:val="18"/>
      <w:lang w:eastAsia="ja-JP"/>
    </w:rPr>
  </w:style>
  <w:style w:type="character" w:customStyle="1" w:styleId="superscript">
    <w:name w:val="superscript"/>
    <w:qFormat/>
    <w:rsid w:val="00BE1392"/>
    <w:rPr>
      <w:rFonts w:ascii="Bookman" w:hAnsi="Bookman"/>
      <w:position w:val="6"/>
      <w:sz w:val="18"/>
    </w:rPr>
  </w:style>
  <w:style w:type="character" w:customStyle="1" w:styleId="NOChar1">
    <w:name w:val="NO Char1"/>
    <w:qFormat/>
    <w:rsid w:val="00BE1392"/>
    <w:rPr>
      <w:rFonts w:eastAsia="MS Mincho"/>
      <w:lang w:val="en-GB" w:eastAsia="en-US" w:bidi="ar-SA"/>
    </w:rPr>
  </w:style>
  <w:style w:type="paragraph" w:customStyle="1" w:styleId="textintend1">
    <w:name w:val="text intend 1"/>
    <w:basedOn w:val="text"/>
    <w:uiPriority w:val="99"/>
    <w:qFormat/>
    <w:rsid w:val="00BE1392"/>
    <w:pPr>
      <w:widowControl/>
      <w:tabs>
        <w:tab w:val="left" w:pos="992"/>
      </w:tabs>
      <w:spacing w:after="120"/>
      <w:ind w:left="992" w:hanging="425"/>
    </w:pPr>
    <w:rPr>
      <w:rFonts w:eastAsia="MS Mincho"/>
      <w:lang w:val="en-US"/>
    </w:rPr>
  </w:style>
  <w:style w:type="paragraph" w:customStyle="1" w:styleId="TabList">
    <w:name w:val="TabList"/>
    <w:basedOn w:val="a1"/>
    <w:uiPriority w:val="99"/>
    <w:qFormat/>
    <w:rsid w:val="00BE1392"/>
    <w:pPr>
      <w:tabs>
        <w:tab w:val="left" w:pos="1134"/>
      </w:tabs>
      <w:spacing w:after="0"/>
    </w:pPr>
    <w:rPr>
      <w:rFonts w:eastAsia="MS Mincho"/>
    </w:rPr>
  </w:style>
  <w:style w:type="character" w:customStyle="1" w:styleId="BodyText2Char1">
    <w:name w:val="Body Text 2 Char1"/>
    <w:qFormat/>
    <w:rsid w:val="00BE1392"/>
    <w:rPr>
      <w:lang w:val="en-GB"/>
    </w:rPr>
  </w:style>
  <w:style w:type="character" w:customStyle="1" w:styleId="EndnoteTextChar1">
    <w:name w:val="Endnote Text Char1"/>
    <w:qFormat/>
    <w:rsid w:val="00BE1392"/>
    <w:rPr>
      <w:lang w:val="en-GB"/>
    </w:rPr>
  </w:style>
  <w:style w:type="character" w:customStyle="1" w:styleId="TitleChar1">
    <w:name w:val="Title Char1"/>
    <w:qFormat/>
    <w:rsid w:val="00BE1392"/>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BE1392"/>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BE1392"/>
    <w:rPr>
      <w:lang w:val="en-GB"/>
    </w:rPr>
  </w:style>
  <w:style w:type="character" w:customStyle="1" w:styleId="BodyTextIndentChar1">
    <w:name w:val="Body Text Indent Char1"/>
    <w:qFormat/>
    <w:rsid w:val="00BE1392"/>
    <w:rPr>
      <w:lang w:val="en-GB"/>
    </w:rPr>
  </w:style>
  <w:style w:type="character" w:customStyle="1" w:styleId="BodyText3Char1">
    <w:name w:val="Body Text 3 Char1"/>
    <w:qFormat/>
    <w:rsid w:val="00BE1392"/>
    <w:rPr>
      <w:sz w:val="16"/>
      <w:szCs w:val="16"/>
      <w:lang w:val="en-GB"/>
    </w:rPr>
  </w:style>
  <w:style w:type="paragraph" w:customStyle="1" w:styleId="text">
    <w:name w:val="text"/>
    <w:basedOn w:val="a1"/>
    <w:uiPriority w:val="99"/>
    <w:qFormat/>
    <w:rsid w:val="00BE1392"/>
    <w:pPr>
      <w:widowControl w:val="0"/>
      <w:spacing w:after="240"/>
      <w:jc w:val="both"/>
    </w:pPr>
    <w:rPr>
      <w:rFonts w:eastAsia="宋体"/>
      <w:sz w:val="24"/>
      <w:lang w:val="en-AU"/>
    </w:rPr>
  </w:style>
  <w:style w:type="paragraph" w:customStyle="1" w:styleId="berschrift1H1">
    <w:name w:val="Überschrift 1.H1"/>
    <w:basedOn w:val="a1"/>
    <w:next w:val="a1"/>
    <w:uiPriority w:val="99"/>
    <w:qFormat/>
    <w:rsid w:val="00BE1392"/>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uiPriority w:val="99"/>
    <w:qFormat/>
    <w:rsid w:val="00BE1392"/>
    <w:pPr>
      <w:widowControl/>
      <w:tabs>
        <w:tab w:val="left" w:pos="1843"/>
      </w:tabs>
      <w:spacing w:after="120"/>
      <w:ind w:left="1843" w:hanging="425"/>
    </w:pPr>
    <w:rPr>
      <w:rFonts w:eastAsia="MS Mincho"/>
      <w:lang w:val="en-US"/>
    </w:rPr>
  </w:style>
  <w:style w:type="paragraph" w:customStyle="1" w:styleId="normalpuce">
    <w:name w:val="normal puce"/>
    <w:basedOn w:val="a1"/>
    <w:uiPriority w:val="99"/>
    <w:qFormat/>
    <w:rsid w:val="00BE1392"/>
    <w:pPr>
      <w:widowControl w:val="0"/>
      <w:tabs>
        <w:tab w:val="left" w:pos="360"/>
      </w:tabs>
      <w:spacing w:before="60" w:after="60"/>
      <w:ind w:left="360" w:hanging="360"/>
      <w:jc w:val="both"/>
    </w:pPr>
    <w:rPr>
      <w:rFonts w:eastAsia="MS Mincho"/>
    </w:rPr>
  </w:style>
  <w:style w:type="paragraph" w:customStyle="1" w:styleId="para">
    <w:name w:val="para"/>
    <w:basedOn w:val="a1"/>
    <w:uiPriority w:val="99"/>
    <w:qFormat/>
    <w:rsid w:val="00BE1392"/>
    <w:pPr>
      <w:spacing w:after="240"/>
      <w:jc w:val="both"/>
    </w:pPr>
    <w:rPr>
      <w:rFonts w:ascii="Helvetica" w:eastAsia="宋体" w:hAnsi="Helvetica"/>
    </w:rPr>
  </w:style>
  <w:style w:type="paragraph" w:customStyle="1" w:styleId="List1">
    <w:name w:val="List1"/>
    <w:basedOn w:val="a1"/>
    <w:uiPriority w:val="99"/>
    <w:qFormat/>
    <w:rsid w:val="00BE1392"/>
    <w:pPr>
      <w:spacing w:before="120" w:after="0" w:line="280" w:lineRule="atLeast"/>
      <w:ind w:left="360" w:hanging="360"/>
      <w:jc w:val="both"/>
    </w:pPr>
    <w:rPr>
      <w:rFonts w:ascii="Bookman" w:eastAsia="宋体" w:hAnsi="Bookman"/>
      <w:lang w:val="en-US"/>
    </w:rPr>
  </w:style>
  <w:style w:type="paragraph" w:customStyle="1" w:styleId="10">
    <w:name w:val="样式1"/>
    <w:basedOn w:val="TAN"/>
    <w:link w:val="1Char1"/>
    <w:uiPriority w:val="99"/>
    <w:qFormat/>
    <w:rsid w:val="00BE1392"/>
    <w:pPr>
      <w:numPr>
        <w:numId w:val="15"/>
      </w:numPr>
      <w:overflowPunct w:val="0"/>
      <w:autoSpaceDE w:val="0"/>
      <w:autoSpaceDN w:val="0"/>
      <w:adjustRightInd w:val="0"/>
      <w:textAlignment w:val="baseline"/>
    </w:pPr>
    <w:rPr>
      <w:lang w:val="fr-FR" w:eastAsia="ja-JP"/>
    </w:rPr>
  </w:style>
  <w:style w:type="paragraph" w:customStyle="1" w:styleId="TdocText">
    <w:name w:val="Tdoc_Text"/>
    <w:basedOn w:val="a1"/>
    <w:uiPriority w:val="99"/>
    <w:qFormat/>
    <w:rsid w:val="00BE1392"/>
    <w:pPr>
      <w:spacing w:before="120" w:after="0"/>
      <w:jc w:val="both"/>
    </w:pPr>
    <w:rPr>
      <w:rFonts w:eastAsia="宋体"/>
      <w:lang w:val="en-US"/>
    </w:rPr>
  </w:style>
  <w:style w:type="paragraph" w:customStyle="1" w:styleId="centered">
    <w:name w:val="centered"/>
    <w:basedOn w:val="a1"/>
    <w:uiPriority w:val="99"/>
    <w:qFormat/>
    <w:rsid w:val="00BE1392"/>
    <w:pPr>
      <w:widowControl w:val="0"/>
      <w:spacing w:before="120" w:after="0" w:line="280" w:lineRule="atLeast"/>
      <w:jc w:val="center"/>
    </w:pPr>
    <w:rPr>
      <w:rFonts w:ascii="Bookman" w:eastAsia="宋体" w:hAnsi="Bookman"/>
      <w:lang w:val="en-US"/>
    </w:rPr>
  </w:style>
  <w:style w:type="paragraph" w:customStyle="1" w:styleId="LightGrid-Accent31">
    <w:name w:val="Light Grid - Accent 31"/>
    <w:basedOn w:val="a1"/>
    <w:uiPriority w:val="99"/>
    <w:qFormat/>
    <w:rsid w:val="00BE1392"/>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uiPriority w:val="99"/>
    <w:semiHidden/>
    <w:qFormat/>
    <w:rsid w:val="00BE1392"/>
    <w:rPr>
      <w:rFonts w:ascii="Times New Roman" w:eastAsia="Batang" w:hAnsi="Times New Roman"/>
      <w:lang w:val="en-GB" w:eastAsia="en-US"/>
    </w:rPr>
  </w:style>
  <w:style w:type="numbering" w:customStyle="1" w:styleId="18">
    <w:name w:val="リストなし1"/>
    <w:next w:val="a4"/>
    <w:uiPriority w:val="99"/>
    <w:semiHidden/>
    <w:unhideWhenUsed/>
    <w:rsid w:val="00BE1392"/>
  </w:style>
  <w:style w:type="paragraph" w:customStyle="1" w:styleId="81">
    <w:name w:val="表 (赤)  81"/>
    <w:basedOn w:val="a1"/>
    <w:uiPriority w:val="34"/>
    <w:qFormat/>
    <w:rsid w:val="00BE1392"/>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uiPriority w:val="99"/>
    <w:qFormat/>
    <w:rsid w:val="00BE1392"/>
    <w:pPr>
      <w:spacing w:before="100" w:beforeAutospacing="1" w:after="100" w:afterAutospacing="1"/>
    </w:pPr>
    <w:rPr>
      <w:rFonts w:eastAsia="宋体"/>
      <w:sz w:val="24"/>
      <w:szCs w:val="24"/>
      <w:lang w:val="en-US" w:eastAsia="zh-CN"/>
    </w:rPr>
  </w:style>
  <w:style w:type="table" w:styleId="29">
    <w:name w:val="Table Classic 2"/>
    <w:basedOn w:val="a3"/>
    <w:qFormat/>
    <w:rsid w:val="00BE1392"/>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BE1392"/>
    <w:rPr>
      <w:rFonts w:ascii="Times New Roman" w:eastAsia="宋体" w:hAnsi="Times New Roman"/>
      <w:lang w:val="en-GB" w:eastAsia="en-US"/>
    </w:rPr>
  </w:style>
  <w:style w:type="character" w:styleId="aff9">
    <w:name w:val="Placeholder Text"/>
    <w:uiPriority w:val="99"/>
    <w:unhideWhenUsed/>
    <w:qFormat/>
    <w:rsid w:val="00BE1392"/>
    <w:rPr>
      <w:color w:val="808080"/>
    </w:rPr>
  </w:style>
  <w:style w:type="paragraph" w:customStyle="1" w:styleId="LGTdoc">
    <w:name w:val="LGTdoc_본문"/>
    <w:basedOn w:val="a1"/>
    <w:uiPriority w:val="99"/>
    <w:qFormat/>
    <w:rsid w:val="00BE1392"/>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BE1392"/>
    <w:pPr>
      <w:spacing w:after="240"/>
      <w:jc w:val="both"/>
    </w:pPr>
    <w:rPr>
      <w:rFonts w:ascii="Arial" w:eastAsia="宋体" w:hAnsi="Arial"/>
      <w:szCs w:val="24"/>
    </w:rPr>
  </w:style>
  <w:style w:type="paragraph" w:customStyle="1" w:styleId="ECCFootnote">
    <w:name w:val="ECC Footnote"/>
    <w:basedOn w:val="a1"/>
    <w:autoRedefine/>
    <w:uiPriority w:val="99"/>
    <w:qFormat/>
    <w:rsid w:val="00BE1392"/>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BE1392"/>
    <w:rPr>
      <w:rFonts w:ascii="Arial" w:eastAsia="宋体" w:hAnsi="Arial"/>
      <w:szCs w:val="24"/>
      <w:lang w:val="en-GB" w:eastAsia="en-US"/>
    </w:rPr>
  </w:style>
  <w:style w:type="paragraph" w:customStyle="1" w:styleId="Text1">
    <w:name w:val="Text 1"/>
    <w:basedOn w:val="a1"/>
    <w:uiPriority w:val="99"/>
    <w:qFormat/>
    <w:rsid w:val="00BE1392"/>
    <w:pPr>
      <w:spacing w:after="240"/>
      <w:ind w:left="482"/>
      <w:jc w:val="both"/>
    </w:pPr>
    <w:rPr>
      <w:rFonts w:eastAsia="宋体"/>
      <w:sz w:val="24"/>
      <w:lang w:eastAsia="fr-BE"/>
    </w:rPr>
  </w:style>
  <w:style w:type="paragraph" w:customStyle="1" w:styleId="NumPar4">
    <w:name w:val="NumPar 4"/>
    <w:basedOn w:val="40"/>
    <w:next w:val="a1"/>
    <w:uiPriority w:val="99"/>
    <w:qFormat/>
    <w:rsid w:val="00BE1392"/>
    <w:pPr>
      <w:keepNext w:val="0"/>
      <w:keepLines w:val="0"/>
      <w:numPr>
        <w:numId w:val="16"/>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qFormat/>
    <w:rsid w:val="00BE1392"/>
  </w:style>
  <w:style w:type="paragraph" w:customStyle="1" w:styleId="cita">
    <w:name w:val="cita"/>
    <w:basedOn w:val="a1"/>
    <w:uiPriority w:val="99"/>
    <w:qFormat/>
    <w:rsid w:val="00BE1392"/>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uiPriority w:val="99"/>
    <w:qFormat/>
    <w:rsid w:val="00BE1392"/>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uiPriority w:val="99"/>
    <w:qFormat/>
    <w:rsid w:val="00BE139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uiPriority w:val="99"/>
    <w:qFormat/>
    <w:rsid w:val="00BE139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uiPriority w:val="99"/>
    <w:qFormat/>
    <w:rsid w:val="00BE139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1"/>
    <w:next w:val="a1"/>
    <w:autoRedefine/>
    <w:uiPriority w:val="99"/>
    <w:qFormat/>
    <w:rsid w:val="00BE1392"/>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uiPriority w:val="99"/>
    <w:qFormat/>
    <w:rsid w:val="00BE139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qFormat/>
    <w:rsid w:val="00BE1392"/>
    <w:rPr>
      <w:vanish w:val="0"/>
      <w:webHidden w:val="0"/>
      <w:color w:val="000000"/>
      <w:specVanish w:val="0"/>
    </w:rPr>
  </w:style>
  <w:style w:type="paragraph" w:customStyle="1" w:styleId="Equation">
    <w:name w:val="Equation"/>
    <w:basedOn w:val="a1"/>
    <w:next w:val="a1"/>
    <w:link w:val="EquationChar"/>
    <w:qFormat/>
    <w:rsid w:val="00BE1392"/>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BE1392"/>
    <w:rPr>
      <w:rFonts w:ascii="Times New Roman" w:eastAsia="宋体" w:hAnsi="Times New Roman"/>
      <w:sz w:val="22"/>
      <w:szCs w:val="22"/>
      <w:lang w:val="en-GB" w:eastAsia="en-US"/>
    </w:rPr>
  </w:style>
  <w:style w:type="character" w:customStyle="1" w:styleId="apple-converted-space">
    <w:name w:val="apple-converted-space"/>
    <w:qFormat/>
    <w:rsid w:val="00BE1392"/>
  </w:style>
  <w:style w:type="character" w:customStyle="1" w:styleId="shorttext">
    <w:name w:val="short_text"/>
    <w:qFormat/>
    <w:rsid w:val="00BE1392"/>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BE1392"/>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BE1392"/>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BE1392"/>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BE1392"/>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BE1392"/>
    <w:rPr>
      <w:rFonts w:ascii="Yu Gothic Light" w:eastAsia="Yu Gothic Light" w:hAnsi="Yu Gothic Light" w:cs="Times New Roman"/>
      <w:lang w:val="en-GB" w:eastAsia="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BE1392"/>
    <w:rPr>
      <w:rFonts w:ascii="Times New Roman" w:eastAsia="Yu Mincho"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BE1392"/>
    <w:rPr>
      <w:rFonts w:ascii="Times New Roman" w:eastAsia="Yu Mincho"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BE1392"/>
    <w:rPr>
      <w:rFonts w:ascii="Times New Roman" w:eastAsia="Yu Mincho" w:hAnsi="Times New Roman"/>
      <w:lang w:val="en-GB" w:eastAsia="en-US"/>
    </w:rPr>
  </w:style>
  <w:style w:type="paragraph" w:customStyle="1" w:styleId="46">
    <w:name w:val="吹き出し4"/>
    <w:basedOn w:val="a1"/>
    <w:uiPriority w:val="99"/>
    <w:semiHidden/>
    <w:qFormat/>
    <w:rsid w:val="00BE1392"/>
    <w:rPr>
      <w:rFonts w:ascii="Tahoma" w:eastAsia="MS Mincho" w:hAnsi="Tahoma" w:cs="Tahoma"/>
      <w:sz w:val="16"/>
      <w:szCs w:val="16"/>
    </w:rPr>
  </w:style>
  <w:style w:type="paragraph" w:customStyle="1" w:styleId="tac0">
    <w:name w:val="tac"/>
    <w:basedOn w:val="a1"/>
    <w:uiPriority w:val="99"/>
    <w:qFormat/>
    <w:rsid w:val="00BE1392"/>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a3"/>
    <w:next w:val="af3"/>
    <w:qFormat/>
    <w:rsid w:val="00BE1392"/>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f3"/>
    <w:qFormat/>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f3"/>
    <w:qFormat/>
    <w:rsid w:val="00BE1392"/>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
    <w:next w:val="a4"/>
    <w:semiHidden/>
    <w:rsid w:val="00BE1392"/>
  </w:style>
  <w:style w:type="table" w:customStyle="1" w:styleId="311">
    <w:name w:val="网格型31"/>
    <w:basedOn w:val="a3"/>
    <w:next w:val="af3"/>
    <w:qFormat/>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
    <w:basedOn w:val="a3"/>
    <w:next w:val="af3"/>
    <w:qFormat/>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リストなし11"/>
    <w:next w:val="a4"/>
    <w:uiPriority w:val="99"/>
    <w:semiHidden/>
    <w:unhideWhenUsed/>
    <w:rsid w:val="00BE1392"/>
  </w:style>
  <w:style w:type="table" w:customStyle="1" w:styleId="TableClassic21">
    <w:name w:val="Table Classic 21"/>
    <w:basedOn w:val="a3"/>
    <w:next w:val="29"/>
    <w:qFormat/>
    <w:rsid w:val="00BE1392"/>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a">
    <w:name w:val="修订2"/>
    <w:hidden/>
    <w:uiPriority w:val="99"/>
    <w:semiHidden/>
    <w:qFormat/>
    <w:rsid w:val="00BE1392"/>
    <w:rPr>
      <w:rFonts w:ascii="Times New Roman" w:eastAsia="Batang" w:hAnsi="Times New Roman"/>
      <w:lang w:val="en-GB" w:eastAsia="en-US"/>
    </w:rPr>
  </w:style>
  <w:style w:type="paragraph" w:customStyle="1" w:styleId="TOC92">
    <w:name w:val="TOC 92"/>
    <w:basedOn w:val="80"/>
    <w:uiPriority w:val="99"/>
    <w:qFormat/>
    <w:rsid w:val="00BE1392"/>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uiPriority w:val="99"/>
    <w:qFormat/>
    <w:rsid w:val="00BE1392"/>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uiPriority w:val="99"/>
    <w:qFormat/>
    <w:rsid w:val="00BE1392"/>
    <w:pPr>
      <w:overflowPunct w:val="0"/>
      <w:autoSpaceDE w:val="0"/>
      <w:autoSpaceDN w:val="0"/>
      <w:adjustRightInd w:val="0"/>
      <w:ind w:left="400" w:hanging="400"/>
      <w:jc w:val="center"/>
      <w:textAlignment w:val="baseline"/>
    </w:pPr>
    <w:rPr>
      <w:rFonts w:eastAsia="MS Mincho"/>
      <w:b/>
      <w:lang w:eastAsia="en-GB"/>
    </w:rPr>
  </w:style>
  <w:style w:type="paragraph" w:customStyle="1" w:styleId="Char20">
    <w:name w:val="Char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2">
    <w:name w:val="Char Char Char Char Char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qFormat/>
    <w:rsid w:val="00BE139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BE139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BE1392"/>
    <w:rPr>
      <w:lang w:val="en-GB" w:eastAsia="ja-JP" w:bidi="ar-SA"/>
    </w:rPr>
  </w:style>
  <w:style w:type="character" w:customStyle="1" w:styleId="CharChar42">
    <w:name w:val="Char Char42"/>
    <w:qFormat/>
    <w:rsid w:val="00BE1392"/>
    <w:rPr>
      <w:rFonts w:ascii="Courier New" w:hAnsi="Courier New" w:cs="Courier New" w:hint="default"/>
      <w:lang w:val="nb-NO" w:eastAsia="ja-JP" w:bidi="ar-SA"/>
    </w:rPr>
  </w:style>
  <w:style w:type="character" w:customStyle="1" w:styleId="CharChar72">
    <w:name w:val="Char Char72"/>
    <w:semiHidden/>
    <w:qFormat/>
    <w:rsid w:val="00BE1392"/>
    <w:rPr>
      <w:rFonts w:ascii="Tahoma" w:hAnsi="Tahoma" w:cs="Tahoma" w:hint="default"/>
      <w:shd w:val="clear" w:color="auto" w:fill="000080"/>
      <w:lang w:val="en-GB" w:eastAsia="en-US"/>
    </w:rPr>
  </w:style>
  <w:style w:type="character" w:customStyle="1" w:styleId="CharChar102">
    <w:name w:val="Char Char102"/>
    <w:semiHidden/>
    <w:qFormat/>
    <w:rsid w:val="00BE1392"/>
    <w:rPr>
      <w:rFonts w:ascii="Times New Roman" w:hAnsi="Times New Roman" w:cs="Times New Roman" w:hint="default"/>
      <w:lang w:val="en-GB" w:eastAsia="en-US"/>
    </w:rPr>
  </w:style>
  <w:style w:type="character" w:customStyle="1" w:styleId="CharChar92">
    <w:name w:val="Char Char92"/>
    <w:semiHidden/>
    <w:qFormat/>
    <w:rsid w:val="00BE1392"/>
    <w:rPr>
      <w:rFonts w:ascii="Tahoma" w:hAnsi="Tahoma" w:cs="Tahoma" w:hint="default"/>
      <w:sz w:val="16"/>
      <w:szCs w:val="16"/>
      <w:lang w:val="en-GB" w:eastAsia="en-US"/>
    </w:rPr>
  </w:style>
  <w:style w:type="character" w:customStyle="1" w:styleId="CharChar82">
    <w:name w:val="Char Char82"/>
    <w:semiHidden/>
    <w:qFormat/>
    <w:rsid w:val="00BE1392"/>
    <w:rPr>
      <w:rFonts w:ascii="Times New Roman" w:hAnsi="Times New Roman" w:cs="Times New Roman" w:hint="default"/>
      <w:b/>
      <w:bCs/>
      <w:lang w:val="en-GB" w:eastAsia="en-US"/>
    </w:rPr>
  </w:style>
  <w:style w:type="character" w:customStyle="1" w:styleId="CharChar292">
    <w:name w:val="Char Char292"/>
    <w:qFormat/>
    <w:rsid w:val="00BE1392"/>
    <w:rPr>
      <w:rFonts w:ascii="Arial" w:hAnsi="Arial" w:cs="Arial" w:hint="default"/>
      <w:sz w:val="36"/>
      <w:lang w:val="en-GB" w:eastAsia="en-US" w:bidi="ar-SA"/>
    </w:rPr>
  </w:style>
  <w:style w:type="character" w:customStyle="1" w:styleId="CharChar282">
    <w:name w:val="Char Char282"/>
    <w:qFormat/>
    <w:rsid w:val="00BE1392"/>
    <w:rPr>
      <w:rFonts w:ascii="Arial" w:hAnsi="Arial" w:cs="Arial" w:hint="default"/>
      <w:sz w:val="32"/>
      <w:lang w:val="en-GB"/>
    </w:rPr>
  </w:style>
  <w:style w:type="character" w:customStyle="1" w:styleId="ZchnZchn52">
    <w:name w:val="Zchn Zchn52"/>
    <w:qFormat/>
    <w:rsid w:val="00BE1392"/>
    <w:rPr>
      <w:rFonts w:ascii="Courier New" w:eastAsia="Batang" w:hAnsi="Courier New"/>
      <w:lang w:val="nb-NO" w:eastAsia="en-US" w:bidi="ar-SA"/>
    </w:rPr>
  </w:style>
  <w:style w:type="paragraph" w:customStyle="1" w:styleId="TOC911">
    <w:name w:val="TOC 911"/>
    <w:basedOn w:val="80"/>
    <w:qFormat/>
    <w:rsid w:val="00BE1392"/>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qFormat/>
    <w:rsid w:val="00BE1392"/>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qFormat/>
    <w:rsid w:val="00BE1392"/>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BE1392"/>
    <w:rPr>
      <w:color w:val="808080"/>
      <w:shd w:val="clear" w:color="auto" w:fill="E6E6E6"/>
    </w:rPr>
  </w:style>
  <w:style w:type="paragraph" w:customStyle="1" w:styleId="CharCharCharCharChar1">
    <w:name w:val="Char Char Char Char Char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qFormat/>
    <w:rsid w:val="00BE1392"/>
    <w:rPr>
      <w:lang w:val="en-GB" w:eastAsia="ja-JP" w:bidi="ar-SA"/>
    </w:rPr>
  </w:style>
  <w:style w:type="paragraph" w:customStyle="1" w:styleId="1Char10">
    <w:name w:val="(文字) (文字)1 Char (文字) (文字)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qFormat/>
    <w:rsid w:val="00BE139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BE1392"/>
    <w:rPr>
      <w:rFonts w:ascii="Courier New" w:hAnsi="Courier New"/>
      <w:lang w:val="nb-NO" w:eastAsia="ja-JP" w:bidi="ar-SA"/>
    </w:rPr>
  </w:style>
  <w:style w:type="paragraph" w:customStyle="1" w:styleId="CharCharCharCharCharChar1">
    <w:name w:val="Char Char Char Char Char Char1"/>
    <w:semiHidden/>
    <w:qFormat/>
    <w:rsid w:val="00BE139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uiPriority w:val="99"/>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uiPriority w:val="99"/>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BE1392"/>
    <w:rPr>
      <w:rFonts w:ascii="Tahoma" w:hAnsi="Tahoma" w:cs="Tahoma"/>
      <w:shd w:val="clear" w:color="auto" w:fill="000080"/>
      <w:lang w:val="en-GB" w:eastAsia="en-US"/>
    </w:rPr>
  </w:style>
  <w:style w:type="character" w:customStyle="1" w:styleId="ZchnZchn51">
    <w:name w:val="Zchn Zchn51"/>
    <w:qFormat/>
    <w:rsid w:val="00BE1392"/>
    <w:rPr>
      <w:rFonts w:ascii="Courier New" w:eastAsia="Batang" w:hAnsi="Courier New"/>
      <w:lang w:val="nb-NO" w:eastAsia="en-US" w:bidi="ar-SA"/>
    </w:rPr>
  </w:style>
  <w:style w:type="character" w:customStyle="1" w:styleId="CharChar101">
    <w:name w:val="Char Char101"/>
    <w:semiHidden/>
    <w:qFormat/>
    <w:rsid w:val="00BE1392"/>
    <w:rPr>
      <w:rFonts w:ascii="Times New Roman" w:hAnsi="Times New Roman"/>
      <w:lang w:val="en-GB" w:eastAsia="en-US"/>
    </w:rPr>
  </w:style>
  <w:style w:type="character" w:customStyle="1" w:styleId="CharChar91">
    <w:name w:val="Char Char91"/>
    <w:semiHidden/>
    <w:qFormat/>
    <w:rsid w:val="00BE1392"/>
    <w:rPr>
      <w:rFonts w:ascii="Tahoma" w:hAnsi="Tahoma" w:cs="Tahoma"/>
      <w:sz w:val="16"/>
      <w:szCs w:val="16"/>
      <w:lang w:val="en-GB" w:eastAsia="en-US"/>
    </w:rPr>
  </w:style>
  <w:style w:type="character" w:customStyle="1" w:styleId="CharChar81">
    <w:name w:val="Char Char81"/>
    <w:semiHidden/>
    <w:qFormat/>
    <w:rsid w:val="00BE1392"/>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1">
    <w:name w:val="Char Char291"/>
    <w:qFormat/>
    <w:rsid w:val="00BE1392"/>
    <w:rPr>
      <w:rFonts w:ascii="Arial" w:hAnsi="Arial"/>
      <w:sz w:val="36"/>
      <w:lang w:val="en-GB" w:eastAsia="en-US" w:bidi="ar-SA"/>
    </w:rPr>
  </w:style>
  <w:style w:type="character" w:customStyle="1" w:styleId="CharChar281">
    <w:name w:val="Char Char281"/>
    <w:qFormat/>
    <w:rsid w:val="00BE1392"/>
    <w:rPr>
      <w:rFonts w:ascii="Arial" w:hAnsi="Arial"/>
      <w:sz w:val="32"/>
      <w:lang w:val="en-GB"/>
    </w:rPr>
  </w:style>
  <w:style w:type="paragraph" w:customStyle="1" w:styleId="CharChar241">
    <w:name w:val="Char Char241"/>
    <w:basedOn w:val="a1"/>
    <w:semiHidden/>
    <w:qFormat/>
    <w:rsid w:val="00BE139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qFormat/>
    <w:rsid w:val="00BE139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111">
    <w:name w:val="No List111"/>
    <w:next w:val="a4"/>
    <w:uiPriority w:val="99"/>
    <w:semiHidden/>
    <w:unhideWhenUsed/>
    <w:rsid w:val="00BE1392"/>
  </w:style>
  <w:style w:type="numbering" w:customStyle="1" w:styleId="NoList7">
    <w:name w:val="No List7"/>
    <w:next w:val="a4"/>
    <w:uiPriority w:val="99"/>
    <w:semiHidden/>
    <w:unhideWhenUsed/>
    <w:rsid w:val="00BE1392"/>
  </w:style>
  <w:style w:type="table" w:customStyle="1" w:styleId="TableGrid12">
    <w:name w:val="Table Grid12"/>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4"/>
    <w:uiPriority w:val="99"/>
    <w:semiHidden/>
    <w:unhideWhenUsed/>
    <w:rsid w:val="00BE1392"/>
  </w:style>
  <w:style w:type="table" w:customStyle="1" w:styleId="TableGrid111">
    <w:name w:val="Table Grid11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a4"/>
    <w:uiPriority w:val="99"/>
    <w:semiHidden/>
    <w:unhideWhenUsed/>
    <w:rsid w:val="00BE1392"/>
  </w:style>
  <w:style w:type="numbering" w:customStyle="1" w:styleId="NoList32">
    <w:name w:val="No List32"/>
    <w:next w:val="a4"/>
    <w:uiPriority w:val="99"/>
    <w:semiHidden/>
    <w:unhideWhenUsed/>
    <w:rsid w:val="00BE1392"/>
  </w:style>
  <w:style w:type="character" w:customStyle="1" w:styleId="FooterChar1">
    <w:name w:val="Footer Char1"/>
    <w:aliases w:val="footer odd Char1,footer Char1,fo Char1,pie de página Char1,页脚 Char1"/>
    <w:semiHidden/>
    <w:qFormat/>
    <w:rsid w:val="00BE1392"/>
    <w:rPr>
      <w:rFonts w:ascii="Times New Roman" w:hAnsi="Times New Roman"/>
      <w:lang w:val="en-GB"/>
    </w:rPr>
  </w:style>
  <w:style w:type="paragraph" w:customStyle="1" w:styleId="CharChar5">
    <w:name w:val="Char Char5"/>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aria">
    <w:name w:val="aria"/>
    <w:basedOn w:val="a1"/>
    <w:qFormat/>
    <w:rsid w:val="00BE1392"/>
    <w:pPr>
      <w:keepNext/>
      <w:keepLines/>
      <w:spacing w:after="0"/>
      <w:jc w:val="both"/>
    </w:pPr>
    <w:rPr>
      <w:rFonts w:ascii="Arial" w:eastAsia="宋体" w:hAnsi="Arial"/>
      <w:sz w:val="18"/>
      <w:szCs w:val="18"/>
    </w:rPr>
  </w:style>
  <w:style w:type="character" w:styleId="HTML">
    <w:name w:val="HTML Sample"/>
    <w:qFormat/>
    <w:rsid w:val="00BE1392"/>
    <w:rPr>
      <w:rFonts w:ascii="Courier New" w:eastAsia="宋体" w:hAnsi="Courier New" w:cs="Courier New"/>
      <w:color w:val="0000FF"/>
      <w:kern w:val="2"/>
      <w:lang w:val="en-US" w:eastAsia="zh-CN" w:bidi="ar-SA"/>
    </w:rPr>
  </w:style>
  <w:style w:type="character" w:styleId="affa">
    <w:name w:val="line number"/>
    <w:basedOn w:val="a2"/>
    <w:qFormat/>
    <w:rsid w:val="00BE1392"/>
    <w:rPr>
      <w:rFonts w:ascii="Arial" w:eastAsia="宋体" w:hAnsi="Arial" w:cs="Arial"/>
      <w:color w:val="0000FF"/>
      <w:kern w:val="2"/>
      <w:lang w:val="en-US" w:eastAsia="zh-CN" w:bidi="ar-SA"/>
    </w:rPr>
  </w:style>
  <w:style w:type="paragraph" w:styleId="affb">
    <w:name w:val="Block Text"/>
    <w:basedOn w:val="a1"/>
    <w:qFormat/>
    <w:rsid w:val="00BE1392"/>
    <w:pPr>
      <w:spacing w:after="120"/>
      <w:ind w:left="1440" w:right="1440"/>
    </w:pPr>
    <w:rPr>
      <w:rFonts w:eastAsia="MS Mincho"/>
    </w:rPr>
  </w:style>
  <w:style w:type="table" w:customStyle="1" w:styleId="TableGrid5">
    <w:name w:val="Table Grid5"/>
    <w:basedOn w:val="a3"/>
    <w:next w:val="af3"/>
    <w:uiPriority w:val="39"/>
    <w:qFormat/>
    <w:rsid w:val="00BE1392"/>
    <w:pPr>
      <w:overflowPunct w:val="0"/>
      <w:autoSpaceDE w:val="0"/>
      <w:autoSpaceDN w:val="0"/>
      <w:adjustRightInd w:val="0"/>
      <w:spacing w:after="180"/>
      <w:textAlignment w:val="baseline"/>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 Spacing"/>
    <w:uiPriority w:val="1"/>
    <w:qFormat/>
    <w:rsid w:val="00BE1392"/>
    <w:pPr>
      <w:overflowPunct w:val="0"/>
      <w:autoSpaceDE w:val="0"/>
      <w:autoSpaceDN w:val="0"/>
      <w:adjustRightInd w:val="0"/>
    </w:pPr>
    <w:rPr>
      <w:rFonts w:ascii="Times New Roman" w:eastAsia="MS Mincho" w:hAnsi="Times New Roman"/>
      <w:lang w:val="en-GB" w:eastAsia="ja-JP"/>
    </w:rPr>
  </w:style>
  <w:style w:type="paragraph" w:customStyle="1" w:styleId="62">
    <w:name w:val="吹き出し6"/>
    <w:basedOn w:val="a1"/>
    <w:semiHidden/>
    <w:qFormat/>
    <w:rsid w:val="00BE1392"/>
    <w:rPr>
      <w:rFonts w:ascii="Tahoma" w:eastAsia="MS Mincho" w:hAnsi="Tahoma" w:cs="Tahoma"/>
      <w:sz w:val="16"/>
      <w:szCs w:val="16"/>
      <w:lang w:eastAsia="ko-KR"/>
    </w:rPr>
  </w:style>
  <w:style w:type="paragraph" w:customStyle="1" w:styleId="Table0">
    <w:name w:val="Table"/>
    <w:basedOn w:val="a1"/>
    <w:link w:val="Table1"/>
    <w:qFormat/>
    <w:rsid w:val="00BE1392"/>
    <w:pPr>
      <w:jc w:val="center"/>
    </w:pPr>
    <w:rPr>
      <w:rFonts w:ascii="Arial" w:eastAsia="宋体" w:hAnsi="Arial" w:cs="Arial"/>
      <w:b/>
    </w:rPr>
  </w:style>
  <w:style w:type="character" w:customStyle="1" w:styleId="Table1">
    <w:name w:val="Table (文字)"/>
    <w:link w:val="Table0"/>
    <w:qFormat/>
    <w:rsid w:val="00BE1392"/>
    <w:rPr>
      <w:rFonts w:ascii="Arial" w:eastAsia="宋体" w:hAnsi="Arial" w:cs="Arial"/>
      <w:b/>
      <w:lang w:val="en-GB" w:eastAsia="en-US"/>
    </w:rPr>
  </w:style>
  <w:style w:type="character" w:customStyle="1" w:styleId="PLChar">
    <w:name w:val="PL Char"/>
    <w:link w:val="PL"/>
    <w:qFormat/>
    <w:rsid w:val="00BE1392"/>
    <w:rPr>
      <w:rFonts w:ascii="Courier New" w:hAnsi="Courier New"/>
      <w:noProof/>
      <w:sz w:val="16"/>
      <w:lang w:val="en-GB" w:eastAsia="en-US"/>
    </w:rPr>
  </w:style>
  <w:style w:type="paragraph" w:customStyle="1" w:styleId="ColorfulList-Accent11">
    <w:name w:val="Colorful List - Accent 11"/>
    <w:basedOn w:val="a1"/>
    <w:uiPriority w:val="34"/>
    <w:qFormat/>
    <w:rsid w:val="00BE1392"/>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qFormat/>
    <w:rsid w:val="00BE1392"/>
    <w:rPr>
      <w:rFonts w:ascii="Times New Roman" w:eastAsia="Batang" w:hAnsi="Times New Roman"/>
      <w:lang w:val="en-GB" w:eastAsia="en-US"/>
    </w:rPr>
  </w:style>
  <w:style w:type="numbering" w:customStyle="1" w:styleId="NoList42">
    <w:name w:val="No List42"/>
    <w:next w:val="a4"/>
    <w:uiPriority w:val="99"/>
    <w:semiHidden/>
    <w:unhideWhenUsed/>
    <w:rsid w:val="00BE1392"/>
  </w:style>
  <w:style w:type="numbering" w:customStyle="1" w:styleId="NoList51">
    <w:name w:val="No List51"/>
    <w:next w:val="a4"/>
    <w:uiPriority w:val="99"/>
    <w:semiHidden/>
    <w:unhideWhenUsed/>
    <w:rsid w:val="00BE1392"/>
  </w:style>
  <w:style w:type="numbering" w:customStyle="1" w:styleId="NoList211">
    <w:name w:val="No List211"/>
    <w:next w:val="a4"/>
    <w:uiPriority w:val="99"/>
    <w:semiHidden/>
    <w:unhideWhenUsed/>
    <w:rsid w:val="00BE1392"/>
  </w:style>
  <w:style w:type="numbering" w:customStyle="1" w:styleId="NoList311">
    <w:name w:val="No List311"/>
    <w:next w:val="a4"/>
    <w:uiPriority w:val="99"/>
    <w:semiHidden/>
    <w:unhideWhenUsed/>
    <w:rsid w:val="00BE1392"/>
  </w:style>
  <w:style w:type="numbering" w:customStyle="1" w:styleId="NoList411">
    <w:name w:val="No List411"/>
    <w:next w:val="a4"/>
    <w:uiPriority w:val="99"/>
    <w:semiHidden/>
    <w:unhideWhenUsed/>
    <w:rsid w:val="00BE1392"/>
  </w:style>
  <w:style w:type="numbering" w:customStyle="1" w:styleId="NoList61">
    <w:name w:val="No List61"/>
    <w:next w:val="a4"/>
    <w:uiPriority w:val="99"/>
    <w:semiHidden/>
    <w:unhideWhenUsed/>
    <w:rsid w:val="00BE1392"/>
  </w:style>
  <w:style w:type="table" w:customStyle="1" w:styleId="TableGrid41">
    <w:name w:val="Table Grid41"/>
    <w:basedOn w:val="a3"/>
    <w:next w:val="af3"/>
    <w:qFormat/>
    <w:rsid w:val="00BE1392"/>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
    <w:name w:val="Tabellengitternetz11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
    <w:name w:val="Tabellengitternetz21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
    <w:name w:val="Tabellengitternetz31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
    <w:name w:val="Tabellengitternetz41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
    <w:name w:val="Tabellengitternetz51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
    <w:name w:val="Tabellengitternetz61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
    <w:name w:val="Tabellengitternetz71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
    <w:name w:val="Tabellengitternetz81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
    <w:name w:val="Tabellengitternetz91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a3"/>
    <w:next w:val="af3"/>
    <w:qFormat/>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a3"/>
    <w:next w:val="af3"/>
    <w:qFormat/>
    <w:rsid w:val="00BE1392"/>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无列表111"/>
    <w:next w:val="a4"/>
    <w:semiHidden/>
    <w:rsid w:val="00BE1392"/>
  </w:style>
  <w:style w:type="numbering" w:customStyle="1" w:styleId="NoList1111">
    <w:name w:val="No List1111"/>
    <w:next w:val="a4"/>
    <w:uiPriority w:val="99"/>
    <w:semiHidden/>
    <w:unhideWhenUsed/>
    <w:rsid w:val="00BE1392"/>
  </w:style>
  <w:style w:type="numbering" w:customStyle="1" w:styleId="NoList71">
    <w:name w:val="No List71"/>
    <w:next w:val="a4"/>
    <w:uiPriority w:val="99"/>
    <w:semiHidden/>
    <w:unhideWhenUsed/>
    <w:rsid w:val="00BE1392"/>
  </w:style>
  <w:style w:type="table" w:customStyle="1" w:styleId="TableGrid121">
    <w:name w:val="Table Grid12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a4"/>
    <w:uiPriority w:val="99"/>
    <w:semiHidden/>
    <w:unhideWhenUsed/>
    <w:rsid w:val="00BE1392"/>
  </w:style>
  <w:style w:type="table" w:customStyle="1" w:styleId="TableGrid1111">
    <w:name w:val="Table Grid111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a4"/>
    <w:uiPriority w:val="99"/>
    <w:semiHidden/>
    <w:unhideWhenUsed/>
    <w:rsid w:val="00BE1392"/>
  </w:style>
  <w:style w:type="numbering" w:customStyle="1" w:styleId="NoList321">
    <w:name w:val="No List321"/>
    <w:next w:val="a4"/>
    <w:uiPriority w:val="99"/>
    <w:semiHidden/>
    <w:unhideWhenUsed/>
    <w:rsid w:val="00BE1392"/>
  </w:style>
  <w:style w:type="character" w:customStyle="1" w:styleId="Char12">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a2"/>
    <w:qFormat/>
    <w:rsid w:val="00C83435"/>
    <w:rPr>
      <w:rFonts w:ascii="Times New Roman" w:hAnsi="Times New Roman"/>
      <w:sz w:val="18"/>
      <w:szCs w:val="18"/>
      <w:lang w:val="en-GB" w:eastAsia="en-US"/>
    </w:rPr>
  </w:style>
  <w:style w:type="paragraph" w:styleId="affd">
    <w:name w:val="Note Heading"/>
    <w:basedOn w:val="a1"/>
    <w:next w:val="a1"/>
    <w:link w:val="Charf3"/>
    <w:unhideWhenUsed/>
    <w:qFormat/>
    <w:rsid w:val="00C83435"/>
    <w:pPr>
      <w:overflowPunct w:val="0"/>
      <w:autoSpaceDE w:val="0"/>
      <w:autoSpaceDN w:val="0"/>
      <w:adjustRightInd w:val="0"/>
    </w:pPr>
    <w:rPr>
      <w:rFonts w:eastAsia="MS Mincho"/>
      <w:lang w:eastAsia="zh-CN"/>
    </w:rPr>
  </w:style>
  <w:style w:type="character" w:customStyle="1" w:styleId="Charf3">
    <w:name w:val="注释标题 Char"/>
    <w:basedOn w:val="a2"/>
    <w:link w:val="affd"/>
    <w:qFormat/>
    <w:rsid w:val="00C83435"/>
    <w:rPr>
      <w:rFonts w:ascii="Times New Roman" w:eastAsia="MS Mincho" w:hAnsi="Times New Roman"/>
      <w:lang w:val="en-GB" w:eastAsia="zh-CN"/>
    </w:rPr>
  </w:style>
  <w:style w:type="character" w:customStyle="1" w:styleId="EditorsNoteCarCar">
    <w:name w:val="Editor's Note Car Car"/>
    <w:link w:val="EditorsNote"/>
    <w:qFormat/>
    <w:locked/>
    <w:rsid w:val="00C83435"/>
    <w:rPr>
      <w:rFonts w:ascii="Times New Roman" w:hAnsi="Times New Roman"/>
      <w:color w:val="FF0000"/>
      <w:lang w:val="en-GB" w:eastAsia="en-US"/>
    </w:rPr>
  </w:style>
  <w:style w:type="character" w:customStyle="1" w:styleId="B4Char">
    <w:name w:val="B4 Char"/>
    <w:link w:val="B4"/>
    <w:qFormat/>
    <w:locked/>
    <w:rsid w:val="00C83435"/>
    <w:rPr>
      <w:rFonts w:ascii="Times New Roman" w:hAnsi="Times New Roman"/>
      <w:lang w:val="en-GB" w:eastAsia="en-US"/>
    </w:rPr>
  </w:style>
  <w:style w:type="character" w:customStyle="1" w:styleId="B5Char">
    <w:name w:val="B5 Char"/>
    <w:link w:val="B5"/>
    <w:qFormat/>
    <w:locked/>
    <w:rsid w:val="00C83435"/>
    <w:rPr>
      <w:rFonts w:ascii="Times New Roman" w:hAnsi="Times New Roman"/>
      <w:lang w:val="en-GB" w:eastAsia="en-US"/>
    </w:rPr>
  </w:style>
  <w:style w:type="paragraph" w:customStyle="1" w:styleId="114">
    <w:name w:val="修订11"/>
    <w:semiHidden/>
    <w:qFormat/>
    <w:rsid w:val="00C83435"/>
    <w:rPr>
      <w:rFonts w:ascii="Times New Roman" w:eastAsia="Batang" w:hAnsi="Times New Roman"/>
      <w:lang w:val="en-GB" w:eastAsia="en-US"/>
    </w:rPr>
  </w:style>
  <w:style w:type="paragraph" w:customStyle="1" w:styleId="TOC1">
    <w:name w:val="TOC 标题1"/>
    <w:basedOn w:val="11"/>
    <w:next w:val="a1"/>
    <w:uiPriority w:val="39"/>
    <w:qFormat/>
    <w:rsid w:val="00C83435"/>
    <w:pPr>
      <w:pBdr>
        <w:top w:val="none" w:sz="0" w:space="0" w:color="auto"/>
      </w:pBdr>
      <w:spacing w:after="0" w:line="256" w:lineRule="auto"/>
      <w:ind w:left="0" w:firstLine="0"/>
      <w:outlineLvl w:val="9"/>
    </w:pPr>
    <w:rPr>
      <w:rFonts w:ascii="Calibri Light" w:hAnsi="Calibri Light"/>
      <w:color w:val="2F5496"/>
      <w:sz w:val="32"/>
      <w:szCs w:val="32"/>
      <w:lang w:val="en-US"/>
    </w:rPr>
  </w:style>
  <w:style w:type="character" w:customStyle="1" w:styleId="B6Char">
    <w:name w:val="B6 Char"/>
    <w:link w:val="B6"/>
    <w:qFormat/>
    <w:locked/>
    <w:rsid w:val="00C83435"/>
    <w:rPr>
      <w:lang w:eastAsia="zh-CN"/>
    </w:rPr>
  </w:style>
  <w:style w:type="paragraph" w:customStyle="1" w:styleId="B6">
    <w:name w:val="B6"/>
    <w:basedOn w:val="B5"/>
    <w:link w:val="B6Char"/>
    <w:qFormat/>
    <w:rsid w:val="00C83435"/>
    <w:pPr>
      <w:overflowPunct w:val="0"/>
      <w:autoSpaceDE w:val="0"/>
      <w:autoSpaceDN w:val="0"/>
      <w:adjustRightInd w:val="0"/>
    </w:pPr>
    <w:rPr>
      <w:rFonts w:ascii="CG Times (WN)" w:hAnsi="CG Times (WN)"/>
      <w:lang w:val="fr-FR" w:eastAsia="zh-CN"/>
    </w:rPr>
  </w:style>
  <w:style w:type="paragraph" w:customStyle="1" w:styleId="Meetingcaption">
    <w:name w:val="Meeting caption"/>
    <w:basedOn w:val="a1"/>
    <w:qFormat/>
    <w:rsid w:val="00C83435"/>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lang w:val="fr-FR" w:eastAsia="ko-KR"/>
    </w:rPr>
  </w:style>
  <w:style w:type="paragraph" w:customStyle="1" w:styleId="FT">
    <w:name w:val="FT"/>
    <w:basedOn w:val="a1"/>
    <w:qFormat/>
    <w:rsid w:val="00C83435"/>
    <w:pPr>
      <w:overflowPunct w:val="0"/>
      <w:autoSpaceDE w:val="0"/>
      <w:autoSpaceDN w:val="0"/>
      <w:adjustRightInd w:val="0"/>
    </w:pPr>
    <w:rPr>
      <w:rFonts w:ascii="Arial" w:hAnsi="Arial" w:cs="Arial"/>
      <w:b/>
      <w:lang w:eastAsia="ko-KR"/>
    </w:rPr>
  </w:style>
  <w:style w:type="paragraph" w:customStyle="1" w:styleId="Tadc">
    <w:name w:val="Tadc"/>
    <w:basedOn w:val="a1"/>
    <w:qFormat/>
    <w:rsid w:val="00C83435"/>
    <w:pPr>
      <w:overflowPunct w:val="0"/>
      <w:autoSpaceDE w:val="0"/>
      <w:autoSpaceDN w:val="0"/>
      <w:adjustRightInd w:val="0"/>
    </w:pPr>
    <w:rPr>
      <w:rFonts w:cs="v4.2.0"/>
      <w:lang w:eastAsia="en-GB"/>
    </w:rPr>
  </w:style>
  <w:style w:type="paragraph" w:customStyle="1" w:styleId="tal1">
    <w:name w:val="tal"/>
    <w:basedOn w:val="a1"/>
    <w:qFormat/>
    <w:rsid w:val="00C83435"/>
    <w:pPr>
      <w:spacing w:before="100" w:beforeAutospacing="1" w:after="100" w:afterAutospacing="1"/>
    </w:pPr>
    <w:rPr>
      <w:rFonts w:ascii="宋体" w:eastAsia="宋体" w:hAnsi="宋体" w:cs="宋体"/>
      <w:sz w:val="24"/>
      <w:szCs w:val="24"/>
      <w:lang w:val="en-US" w:eastAsia="zh-CN"/>
    </w:rPr>
  </w:style>
  <w:style w:type="paragraph" w:customStyle="1" w:styleId="affe">
    <w:name w:val="수정"/>
    <w:semiHidden/>
    <w:qFormat/>
    <w:rsid w:val="00C83435"/>
    <w:rPr>
      <w:rFonts w:ascii="Times New Roman" w:eastAsia="Batang" w:hAnsi="Times New Roman"/>
      <w:lang w:val="en-GB" w:eastAsia="en-US"/>
    </w:rPr>
  </w:style>
  <w:style w:type="paragraph" w:customStyle="1" w:styleId="afff">
    <w:name w:val="変更箇所"/>
    <w:semiHidden/>
    <w:qFormat/>
    <w:rsid w:val="00C83435"/>
    <w:rPr>
      <w:rFonts w:ascii="Times New Roman" w:eastAsia="MS Mincho" w:hAnsi="Times New Roman"/>
      <w:lang w:val="en-GB" w:eastAsia="en-US"/>
    </w:rPr>
  </w:style>
  <w:style w:type="paragraph" w:customStyle="1" w:styleId="NB2">
    <w:name w:val="NB2"/>
    <w:basedOn w:val="ZG"/>
    <w:qFormat/>
    <w:rsid w:val="00C83435"/>
    <w:pPr>
      <w:framePr w:wrap="notBeside"/>
    </w:pPr>
    <w:rPr>
      <w:noProof w:val="0"/>
      <w:lang w:val="en-US" w:eastAsia="ko-KR"/>
    </w:rPr>
  </w:style>
  <w:style w:type="paragraph" w:customStyle="1" w:styleId="tableentry">
    <w:name w:val="table entry"/>
    <w:basedOn w:val="a1"/>
    <w:qFormat/>
    <w:rsid w:val="00C83435"/>
    <w:pPr>
      <w:keepNext/>
      <w:spacing w:before="60" w:after="60"/>
    </w:pPr>
    <w:rPr>
      <w:rFonts w:ascii="Bookman Old Style" w:eastAsia="宋体" w:hAnsi="Bookman Old Style"/>
      <w:lang w:val="en-US" w:eastAsia="ko-KR"/>
    </w:rPr>
  </w:style>
  <w:style w:type="paragraph" w:customStyle="1" w:styleId="TOC93">
    <w:name w:val="TOC 93"/>
    <w:basedOn w:val="80"/>
    <w:qFormat/>
    <w:rsid w:val="00C83435"/>
    <w:pPr>
      <w:overflowPunct w:val="0"/>
      <w:autoSpaceDE w:val="0"/>
      <w:autoSpaceDN w:val="0"/>
      <w:adjustRightInd w:val="0"/>
      <w:ind w:left="1418" w:hanging="1418"/>
    </w:pPr>
    <w:rPr>
      <w:rFonts w:eastAsia="MS Mincho"/>
      <w:noProof w:val="0"/>
      <w:lang w:val="en-US" w:eastAsia="ja-JP"/>
    </w:rPr>
  </w:style>
  <w:style w:type="paragraph" w:customStyle="1" w:styleId="Caption3">
    <w:name w:val="Caption3"/>
    <w:basedOn w:val="a1"/>
    <w:next w:val="a1"/>
    <w:qFormat/>
    <w:rsid w:val="00C83435"/>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a1"/>
    <w:next w:val="a1"/>
    <w:qFormat/>
    <w:rsid w:val="00C83435"/>
    <w:pPr>
      <w:overflowPunct w:val="0"/>
      <w:autoSpaceDE w:val="0"/>
      <w:autoSpaceDN w:val="0"/>
      <w:adjustRightInd w:val="0"/>
      <w:ind w:left="400" w:hanging="400"/>
      <w:jc w:val="center"/>
    </w:pPr>
    <w:rPr>
      <w:rFonts w:eastAsia="MS Mincho"/>
      <w:b/>
      <w:lang w:eastAsia="ja-JP"/>
    </w:rPr>
  </w:style>
  <w:style w:type="paragraph" w:customStyle="1" w:styleId="1c">
    <w:name w:val="正文1"/>
    <w:qFormat/>
    <w:rsid w:val="00C83435"/>
    <w:pPr>
      <w:jc w:val="both"/>
    </w:pPr>
    <w:rPr>
      <w:rFonts w:ascii="宋体" w:eastAsia="宋体" w:hAnsi="宋体" w:cs="宋体"/>
      <w:kern w:val="2"/>
      <w:sz w:val="21"/>
      <w:szCs w:val="21"/>
      <w:lang w:val="en-US" w:eastAsia="zh-CN"/>
    </w:rPr>
  </w:style>
  <w:style w:type="paragraph" w:customStyle="1" w:styleId="font5">
    <w:name w:val="font5"/>
    <w:basedOn w:val="a1"/>
    <w:qFormat/>
    <w:rsid w:val="00C83435"/>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a1"/>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66">
    <w:name w:val="xl66"/>
    <w:basedOn w:val="a1"/>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67">
    <w:name w:val="xl67"/>
    <w:basedOn w:val="a1"/>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a1"/>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8080"/>
      <w:sz w:val="18"/>
      <w:szCs w:val="18"/>
      <w:u w:val="single"/>
      <w:lang w:val="fi-FI" w:eastAsia="fi-FI"/>
    </w:rPr>
  </w:style>
  <w:style w:type="paragraph" w:customStyle="1" w:styleId="xl69">
    <w:name w:val="xl69"/>
    <w:basedOn w:val="a1"/>
    <w:qFormat/>
    <w:rsid w:val="00C83435"/>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pPr>
    <w:rPr>
      <w:rFonts w:ascii="Arial" w:hAnsi="Arial" w:cs="Arial"/>
      <w:sz w:val="18"/>
      <w:szCs w:val="18"/>
      <w:lang w:val="fi-FI" w:eastAsia="fi-FI"/>
    </w:rPr>
  </w:style>
  <w:style w:type="paragraph" w:customStyle="1" w:styleId="xl70">
    <w:name w:val="xl70"/>
    <w:basedOn w:val="a1"/>
    <w:qFormat/>
    <w:rsid w:val="00C83435"/>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1">
    <w:name w:val="xl71"/>
    <w:basedOn w:val="a1"/>
    <w:qFormat/>
    <w:rsid w:val="00C83435"/>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2">
    <w:name w:val="xl72"/>
    <w:basedOn w:val="a1"/>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fi-FI" w:eastAsia="fi-FI"/>
    </w:rPr>
  </w:style>
  <w:style w:type="paragraph" w:customStyle="1" w:styleId="xl73">
    <w:name w:val="xl73"/>
    <w:basedOn w:val="a1"/>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80"/>
      <w:sz w:val="18"/>
      <w:szCs w:val="18"/>
      <w:u w:val="single"/>
      <w:lang w:val="fi-FI" w:eastAsia="fi-FI"/>
    </w:rPr>
  </w:style>
  <w:style w:type="paragraph" w:customStyle="1" w:styleId="xl74">
    <w:name w:val="xl74"/>
    <w:basedOn w:val="a1"/>
    <w:qFormat/>
    <w:rsid w:val="00C83435"/>
    <w:pPr>
      <w:pBdr>
        <w:top w:val="single" w:sz="4" w:space="0" w:color="auto"/>
        <w:bottom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5">
    <w:name w:val="xl75"/>
    <w:basedOn w:val="a1"/>
    <w:qFormat/>
    <w:rsid w:val="00C8343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6">
    <w:name w:val="xl76"/>
    <w:basedOn w:val="a1"/>
    <w:qFormat/>
    <w:rsid w:val="00C8343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7">
    <w:name w:val="xl77"/>
    <w:basedOn w:val="a1"/>
    <w:qFormat/>
    <w:rsid w:val="00C83435"/>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a1"/>
    <w:qFormat/>
    <w:rsid w:val="00C83435"/>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a1"/>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80">
    <w:name w:val="xl80"/>
    <w:basedOn w:val="a1"/>
    <w:qFormat/>
    <w:rsid w:val="00C83435"/>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81">
    <w:name w:val="xl81"/>
    <w:basedOn w:val="a1"/>
    <w:qFormat/>
    <w:rsid w:val="00C8343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82">
    <w:name w:val="xl82"/>
    <w:basedOn w:val="a1"/>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83">
    <w:name w:val="xl83"/>
    <w:basedOn w:val="a1"/>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a1"/>
    <w:qFormat/>
    <w:rsid w:val="00C83435"/>
    <w:pPr>
      <w:spacing w:before="100" w:beforeAutospacing="1" w:after="100" w:afterAutospacing="1"/>
      <w:jc w:val="center"/>
    </w:pPr>
    <w:rPr>
      <w:rFonts w:ascii="Arial" w:hAnsi="Arial" w:cs="Arial"/>
      <w:b/>
      <w:bCs/>
      <w:sz w:val="18"/>
      <w:szCs w:val="18"/>
      <w:lang w:val="fi-FI" w:eastAsia="fi-FI"/>
    </w:rPr>
  </w:style>
  <w:style w:type="paragraph" w:customStyle="1" w:styleId="xl85">
    <w:name w:val="xl85"/>
    <w:basedOn w:val="a1"/>
    <w:qFormat/>
    <w:rsid w:val="00C83435"/>
    <w:pPr>
      <w:pBdr>
        <w:bottom w:val="single" w:sz="8" w:space="0" w:color="000000"/>
      </w:pBdr>
      <w:spacing w:before="100" w:beforeAutospacing="1" w:after="100" w:afterAutospacing="1"/>
      <w:jc w:val="center"/>
    </w:pPr>
    <w:rPr>
      <w:rFonts w:ascii="Arial" w:hAnsi="Arial" w:cs="Arial"/>
      <w:b/>
      <w:bCs/>
      <w:sz w:val="18"/>
      <w:szCs w:val="18"/>
      <w:lang w:val="fi-FI" w:eastAsia="fi-FI"/>
    </w:rPr>
  </w:style>
  <w:style w:type="paragraph" w:customStyle="1" w:styleId="xl86">
    <w:name w:val="xl86"/>
    <w:basedOn w:val="a1"/>
    <w:qFormat/>
    <w:rsid w:val="00C83435"/>
    <w:pPr>
      <w:pBdr>
        <w:bottom w:val="single" w:sz="8" w:space="0" w:color="auto"/>
        <w:right w:val="single" w:sz="8" w:space="0" w:color="auto"/>
      </w:pBdr>
      <w:spacing w:before="100" w:beforeAutospacing="1" w:after="100" w:afterAutospacing="1"/>
      <w:jc w:val="center"/>
    </w:pPr>
    <w:rPr>
      <w:rFonts w:ascii="Arial" w:hAnsi="Arial" w:cs="Arial"/>
      <w:sz w:val="18"/>
      <w:szCs w:val="18"/>
      <w:lang w:val="fi-FI" w:eastAsia="fi-FI"/>
    </w:rPr>
  </w:style>
  <w:style w:type="character" w:customStyle="1" w:styleId="1d">
    <w:name w:val="不明显参考1"/>
    <w:uiPriority w:val="31"/>
    <w:qFormat/>
    <w:rsid w:val="00C83435"/>
    <w:rPr>
      <w:smallCaps/>
      <w:color w:val="5A5A5A"/>
    </w:rPr>
  </w:style>
  <w:style w:type="character" w:customStyle="1" w:styleId="B3Char2">
    <w:name w:val="B3 Char2"/>
    <w:qFormat/>
    <w:rsid w:val="00C83435"/>
    <w:rPr>
      <w:rFonts w:ascii="Times New Roman" w:hAnsi="Times New Roman" w:cs="Times New Roman" w:hint="default"/>
      <w:lang w:val="en-GB"/>
    </w:rPr>
  </w:style>
  <w:style w:type="character" w:customStyle="1" w:styleId="EXCar">
    <w:name w:val="EX Car"/>
    <w:qFormat/>
    <w:rsid w:val="00C83435"/>
    <w:rPr>
      <w:lang w:val="en-GB" w:eastAsia="en-US"/>
    </w:rPr>
  </w:style>
  <w:style w:type="character" w:customStyle="1" w:styleId="1e">
    <w:name w:val="明显强调1"/>
    <w:uiPriority w:val="21"/>
    <w:qFormat/>
    <w:rsid w:val="00C83435"/>
    <w:rPr>
      <w:b/>
      <w:bCs/>
      <w:i/>
      <w:iCs/>
      <w:color w:val="4F81BD"/>
    </w:rPr>
  </w:style>
  <w:style w:type="character" w:customStyle="1" w:styleId="HeadingChar">
    <w:name w:val="Heading Char"/>
    <w:link w:val="Heading"/>
    <w:qFormat/>
    <w:rsid w:val="00C83435"/>
    <w:rPr>
      <w:rFonts w:ascii="Arial" w:eastAsia="宋体" w:hAnsi="Arial" w:cs="Arial" w:hint="default"/>
      <w:b/>
      <w:bCs w:val="0"/>
      <w:sz w:val="22"/>
    </w:rPr>
  </w:style>
  <w:style w:type="character" w:customStyle="1" w:styleId="EditorsNoteChar">
    <w:name w:val="Editor's Note Char"/>
    <w:uiPriority w:val="99"/>
    <w:qFormat/>
    <w:rsid w:val="00C83435"/>
    <w:rPr>
      <w:rFonts w:ascii="Times New Roman" w:hAnsi="Times New Roman" w:cs="Times New Roman" w:hint="default"/>
      <w:color w:val="FF0000"/>
      <w:lang w:val="en-GB" w:eastAsia="en-US"/>
    </w:rPr>
  </w:style>
  <w:style w:type="table" w:customStyle="1" w:styleId="TableStyle1">
    <w:name w:val="Table Style1"/>
    <w:basedOn w:val="a3"/>
    <w:qFormat/>
    <w:rsid w:val="00C83435"/>
    <w:rPr>
      <w:rFonts w:ascii="Times New Roman" w:eastAsia="MS Mincho" w:hAnsi="Times New Roman"/>
      <w:lang w:val="en-GB" w:eastAsia="en-US"/>
    </w:rPr>
    <w:tblPr>
      <w:tblInd w:w="0" w:type="dxa"/>
      <w:tblCellMar>
        <w:top w:w="0" w:type="dxa"/>
        <w:left w:w="108" w:type="dxa"/>
        <w:bottom w:w="0" w:type="dxa"/>
        <w:right w:w="108" w:type="dxa"/>
      </w:tblCellMar>
    </w:tblPr>
  </w:style>
  <w:style w:type="table" w:customStyle="1" w:styleId="TableGrid6">
    <w:name w:val="Table Grid6"/>
    <w:basedOn w:val="a3"/>
    <w:qFormat/>
    <w:rsid w:val="00C83435"/>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3"/>
    <w:uiPriority w:val="39"/>
    <w:qFormat/>
    <w:rsid w:val="00C83435"/>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0">
    <w:name w:val="HTML Code"/>
    <w:unhideWhenUsed/>
    <w:qFormat/>
    <w:rsid w:val="00DB6A3D"/>
    <w:rPr>
      <w:rFonts w:ascii="Courier New" w:eastAsia="宋体" w:hAnsi="Courier New" w:cs="Courier New" w:hint="default"/>
      <w:color w:val="0000FF"/>
      <w:kern w:val="2"/>
      <w:sz w:val="24"/>
      <w:szCs w:val="24"/>
      <w:lang w:val="en-US" w:eastAsia="zh-CN" w:bidi="ar-SA"/>
    </w:rPr>
  </w:style>
  <w:style w:type="paragraph" w:styleId="HTML1">
    <w:name w:val="HTML Preformatted"/>
    <w:basedOn w:val="a1"/>
    <w:link w:val="HTMLChar"/>
    <w:unhideWhenUsed/>
    <w:qFormat/>
    <w:rsid w:val="00DB6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MS Mincho" w:hAnsi="Courier New"/>
      <w:lang w:eastAsia="x-none"/>
    </w:rPr>
  </w:style>
  <w:style w:type="character" w:customStyle="1" w:styleId="HTMLChar">
    <w:name w:val="HTML 预设格式 Char"/>
    <w:basedOn w:val="a2"/>
    <w:link w:val="HTML1"/>
    <w:qFormat/>
    <w:rsid w:val="00DB6A3D"/>
    <w:rPr>
      <w:rFonts w:ascii="Courier New" w:eastAsia="MS Mincho" w:hAnsi="Courier New"/>
      <w:lang w:val="en-GB" w:eastAsia="x-none"/>
    </w:rPr>
  </w:style>
  <w:style w:type="character" w:styleId="HTML2">
    <w:name w:val="HTML Typewriter"/>
    <w:unhideWhenUsed/>
    <w:qFormat/>
    <w:rsid w:val="00DB6A3D"/>
    <w:rPr>
      <w:rFonts w:ascii="Courier New" w:eastAsia="Times New Roman" w:hAnsi="Courier New" w:cs="Courier New" w:hint="default"/>
      <w:sz w:val="24"/>
      <w:szCs w:val="24"/>
    </w:rPr>
  </w:style>
  <w:style w:type="paragraph" w:customStyle="1" w:styleId="Figuretitle0">
    <w:name w:val="Figure_title"/>
    <w:basedOn w:val="a1"/>
    <w:next w:val="a1"/>
    <w:qFormat/>
    <w:rsid w:val="00DB6A3D"/>
    <w:pPr>
      <w:keepNext/>
      <w:keepLines/>
      <w:tabs>
        <w:tab w:val="left" w:pos="1134"/>
        <w:tab w:val="left" w:pos="1871"/>
        <w:tab w:val="left" w:pos="2268"/>
      </w:tabs>
      <w:overflowPunct w:val="0"/>
      <w:autoSpaceDE w:val="0"/>
      <w:autoSpaceDN w:val="0"/>
      <w:adjustRightInd w:val="0"/>
      <w:spacing w:after="480"/>
      <w:jc w:val="center"/>
    </w:pPr>
    <w:rPr>
      <w:rFonts w:ascii="Times New Roman Bold" w:hAnsi="Times New Roman Bold"/>
      <w:b/>
    </w:rPr>
  </w:style>
  <w:style w:type="paragraph" w:customStyle="1" w:styleId="FigureNo">
    <w:name w:val="Figure_No"/>
    <w:basedOn w:val="a1"/>
    <w:next w:val="a1"/>
    <w:qFormat/>
    <w:rsid w:val="00DB6A3D"/>
    <w:pPr>
      <w:keepNext/>
      <w:keepLines/>
      <w:tabs>
        <w:tab w:val="left" w:pos="1134"/>
        <w:tab w:val="left" w:pos="1871"/>
        <w:tab w:val="left" w:pos="2268"/>
      </w:tabs>
      <w:overflowPunct w:val="0"/>
      <w:autoSpaceDE w:val="0"/>
      <w:autoSpaceDN w:val="0"/>
      <w:adjustRightInd w:val="0"/>
      <w:spacing w:before="480" w:after="120"/>
      <w:jc w:val="center"/>
    </w:pPr>
    <w:rPr>
      <w:caps/>
    </w:rPr>
  </w:style>
  <w:style w:type="paragraph" w:customStyle="1" w:styleId="Tabletext1">
    <w:name w:val="Table_text"/>
    <w:basedOn w:val="a1"/>
    <w:qFormat/>
    <w:rsid w:val="00DB6A3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宋体"/>
      <w:sz w:val="22"/>
    </w:rPr>
  </w:style>
  <w:style w:type="paragraph" w:customStyle="1" w:styleId="Tablelegend">
    <w:name w:val="Table_legend"/>
    <w:basedOn w:val="a1"/>
    <w:qFormat/>
    <w:rsid w:val="00DB6A3D"/>
    <w:pPr>
      <w:tabs>
        <w:tab w:val="left" w:pos="1134"/>
        <w:tab w:val="left" w:pos="1871"/>
        <w:tab w:val="left" w:pos="2268"/>
      </w:tabs>
      <w:overflowPunct w:val="0"/>
      <w:autoSpaceDE w:val="0"/>
      <w:autoSpaceDN w:val="0"/>
      <w:adjustRightInd w:val="0"/>
      <w:spacing w:before="120" w:after="0"/>
    </w:pPr>
  </w:style>
  <w:style w:type="paragraph" w:customStyle="1" w:styleId="TableNo">
    <w:name w:val="Table_No"/>
    <w:basedOn w:val="a1"/>
    <w:next w:val="a1"/>
    <w:link w:val="TableNo0"/>
    <w:qFormat/>
    <w:rsid w:val="00DB6A3D"/>
    <w:pPr>
      <w:keepNext/>
      <w:tabs>
        <w:tab w:val="left" w:pos="1134"/>
        <w:tab w:val="left" w:pos="1871"/>
        <w:tab w:val="left" w:pos="2268"/>
      </w:tabs>
      <w:overflowPunct w:val="0"/>
      <w:autoSpaceDE w:val="0"/>
      <w:autoSpaceDN w:val="0"/>
      <w:adjustRightInd w:val="0"/>
      <w:spacing w:before="560" w:after="120"/>
      <w:jc w:val="center"/>
    </w:pPr>
    <w:rPr>
      <w:caps/>
    </w:rPr>
  </w:style>
  <w:style w:type="paragraph" w:customStyle="1" w:styleId="Tabletitle0">
    <w:name w:val="Table_title"/>
    <w:basedOn w:val="a1"/>
    <w:next w:val="Tabletext1"/>
    <w:qFormat/>
    <w:rsid w:val="00DB6A3D"/>
    <w:pPr>
      <w:keepNext/>
      <w:keepLines/>
      <w:tabs>
        <w:tab w:val="left" w:pos="1134"/>
        <w:tab w:val="left" w:pos="1871"/>
        <w:tab w:val="left" w:pos="2268"/>
      </w:tabs>
      <w:overflowPunct w:val="0"/>
      <w:autoSpaceDE w:val="0"/>
      <w:autoSpaceDN w:val="0"/>
      <w:adjustRightInd w:val="0"/>
      <w:spacing w:after="120"/>
      <w:jc w:val="center"/>
    </w:pPr>
    <w:rPr>
      <w:rFonts w:ascii="Times New Roman Bold" w:hAnsi="Times New Roman Bold"/>
      <w:b/>
    </w:rPr>
  </w:style>
  <w:style w:type="paragraph" w:customStyle="1" w:styleId="Rientra1">
    <w:name w:val="Rientra1"/>
    <w:basedOn w:val="a1"/>
    <w:uiPriority w:val="99"/>
    <w:qFormat/>
    <w:rsid w:val="00DB6A3D"/>
    <w:pPr>
      <w:numPr>
        <w:numId w:val="17"/>
      </w:numPr>
      <w:tabs>
        <w:tab w:val="left" w:pos="0"/>
      </w:tabs>
      <w:suppressAutoHyphens/>
      <w:autoSpaceDN w:val="0"/>
      <w:spacing w:before="60" w:after="60"/>
      <w:jc w:val="both"/>
    </w:pPr>
    <w:rPr>
      <w:rFonts w:eastAsia="宋体"/>
    </w:rPr>
  </w:style>
  <w:style w:type="paragraph" w:customStyle="1" w:styleId="Tablefin">
    <w:name w:val="Table_fin"/>
    <w:basedOn w:val="a1"/>
    <w:next w:val="a1"/>
    <w:qFormat/>
    <w:rsid w:val="00DB6A3D"/>
    <w:pPr>
      <w:suppressAutoHyphens/>
      <w:autoSpaceDN w:val="0"/>
      <w:spacing w:after="0"/>
      <w:jc w:val="both"/>
    </w:pPr>
    <w:rPr>
      <w:rFonts w:eastAsia="Batang"/>
    </w:rPr>
  </w:style>
  <w:style w:type="paragraph" w:customStyle="1" w:styleId="enumlev3">
    <w:name w:val="enumlev3"/>
    <w:basedOn w:val="enumlev2"/>
    <w:qFormat/>
    <w:rsid w:val="00DB6A3D"/>
    <w:pPr>
      <w:tabs>
        <w:tab w:val="clear" w:pos="794"/>
        <w:tab w:val="clear" w:pos="1191"/>
        <w:tab w:val="clear" w:pos="1588"/>
        <w:tab w:val="clear" w:pos="1985"/>
        <w:tab w:val="left" w:pos="1134"/>
        <w:tab w:val="left" w:pos="1871"/>
        <w:tab w:val="left" w:pos="2608"/>
        <w:tab w:val="left" w:pos="3345"/>
      </w:tabs>
      <w:spacing w:before="80" w:after="0"/>
      <w:ind w:left="2268"/>
      <w:jc w:val="left"/>
      <w:textAlignment w:val="auto"/>
    </w:pPr>
    <w:rPr>
      <w:sz w:val="24"/>
      <w:lang w:val="en-GB" w:eastAsia="en-US"/>
    </w:rPr>
  </w:style>
  <w:style w:type="paragraph" w:customStyle="1" w:styleId="Heading">
    <w:name w:val="Heading"/>
    <w:next w:val="a1"/>
    <w:link w:val="HeadingChar"/>
    <w:qFormat/>
    <w:rsid w:val="00DB6A3D"/>
    <w:pPr>
      <w:spacing w:before="360"/>
      <w:ind w:left="2552"/>
    </w:pPr>
    <w:rPr>
      <w:rFonts w:ascii="Arial" w:eastAsia="宋体" w:hAnsi="Arial" w:cs="Arial"/>
      <w:b/>
      <w:sz w:val="22"/>
    </w:rPr>
  </w:style>
  <w:style w:type="paragraph" w:customStyle="1" w:styleId="tah0">
    <w:name w:val="tah"/>
    <w:basedOn w:val="a1"/>
    <w:qFormat/>
    <w:rsid w:val="00DB6A3D"/>
    <w:pPr>
      <w:keepNext/>
      <w:spacing w:after="0"/>
      <w:jc w:val="center"/>
    </w:pPr>
    <w:rPr>
      <w:rFonts w:ascii="Arial" w:eastAsia="PMingLiU" w:hAnsi="Arial" w:cs="Arial"/>
      <w:b/>
      <w:bCs/>
      <w:sz w:val="18"/>
      <w:szCs w:val="18"/>
      <w:lang w:eastAsia="zh-TW"/>
    </w:rPr>
  </w:style>
  <w:style w:type="paragraph" w:customStyle="1" w:styleId="TdocHeader2">
    <w:name w:val="Tdoc_Header_2"/>
    <w:basedOn w:val="a1"/>
    <w:qFormat/>
    <w:rsid w:val="00DB6A3D"/>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N">
    <w:name w:val="TN"/>
    <w:basedOn w:val="a1"/>
    <w:qFormat/>
    <w:rsid w:val="00DB6A3D"/>
    <w:pPr>
      <w:keepNext/>
      <w:keepLines/>
      <w:spacing w:after="0"/>
      <w:ind w:left="851" w:hanging="851"/>
    </w:pPr>
    <w:rPr>
      <w:rFonts w:ascii="Arial" w:hAnsi="Arial"/>
      <w:sz w:val="18"/>
    </w:rPr>
  </w:style>
  <w:style w:type="paragraph" w:customStyle="1" w:styleId="Style88">
    <w:name w:val="_Style 88"/>
    <w:uiPriority w:val="99"/>
    <w:semiHidden/>
    <w:qFormat/>
    <w:rsid w:val="00DB6A3D"/>
    <w:pPr>
      <w:spacing w:after="160" w:line="256" w:lineRule="auto"/>
    </w:pPr>
    <w:rPr>
      <w:rFonts w:ascii="Times New Roman" w:eastAsia="MS Mincho" w:hAnsi="Times New Roman"/>
      <w:lang w:val="en-GB" w:eastAsia="en-US"/>
    </w:rPr>
  </w:style>
  <w:style w:type="paragraph" w:customStyle="1" w:styleId="Style90">
    <w:name w:val="_Style 90"/>
    <w:uiPriority w:val="99"/>
    <w:semiHidden/>
    <w:qFormat/>
    <w:rsid w:val="00DB6A3D"/>
    <w:pPr>
      <w:spacing w:after="160" w:line="256" w:lineRule="auto"/>
    </w:pPr>
    <w:rPr>
      <w:rFonts w:ascii="Times New Roman" w:eastAsia="MS Mincho" w:hAnsi="Times New Roman"/>
      <w:lang w:val="en-GB" w:eastAsia="en-US"/>
    </w:rPr>
  </w:style>
  <w:style w:type="paragraph" w:customStyle="1" w:styleId="CharChar6">
    <w:name w:val="Char Char6"/>
    <w:semiHidden/>
    <w:qFormat/>
    <w:rsid w:val="00DB6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styleId="afff0">
    <w:name w:val="Intense Emphasis"/>
    <w:uiPriority w:val="21"/>
    <w:qFormat/>
    <w:rsid w:val="00DB6A3D"/>
    <w:rPr>
      <w:b/>
      <w:bCs/>
      <w:i/>
      <w:iCs/>
      <w:color w:val="4F81BD"/>
    </w:rPr>
  </w:style>
  <w:style w:type="character" w:customStyle="1" w:styleId="capChar6">
    <w:name w:val="cap Char6"/>
    <w:aliases w:val="cap Char Char6,Caption Char Char5,Caption Char1 Char Char5,cap Char Char1 Char5,Caption Char Char1 Char Char5,cap Char2 Char Char Char5"/>
    <w:qFormat/>
    <w:rsid w:val="00DB6A3D"/>
    <w:rPr>
      <w:b/>
      <w:bCs w:val="0"/>
      <w:lang w:val="en-GB" w:eastAsia="en-US" w:bidi="ar-SA"/>
    </w:rPr>
  </w:style>
  <w:style w:type="character" w:customStyle="1" w:styleId="href">
    <w:name w:val="href"/>
    <w:basedOn w:val="a2"/>
    <w:qFormat/>
    <w:rsid w:val="00DB6A3D"/>
  </w:style>
  <w:style w:type="character" w:customStyle="1" w:styleId="st">
    <w:name w:val="st"/>
    <w:basedOn w:val="a2"/>
    <w:qFormat/>
    <w:rsid w:val="00DB6A3D"/>
  </w:style>
  <w:style w:type="character" w:customStyle="1" w:styleId="st1">
    <w:name w:val="st1"/>
    <w:basedOn w:val="a2"/>
    <w:qFormat/>
    <w:rsid w:val="00DB6A3D"/>
  </w:style>
  <w:style w:type="character" w:customStyle="1" w:styleId="UnresolvedMention3">
    <w:name w:val="Unresolved Mention3"/>
    <w:basedOn w:val="a2"/>
    <w:uiPriority w:val="99"/>
    <w:qFormat/>
    <w:rsid w:val="00DB6A3D"/>
    <w:rPr>
      <w:color w:val="605E5C"/>
      <w:shd w:val="clear" w:color="auto" w:fill="E1DFDD"/>
    </w:rPr>
  </w:style>
  <w:style w:type="character" w:customStyle="1" w:styleId="Style105">
    <w:name w:val="_Style 105"/>
    <w:uiPriority w:val="31"/>
    <w:qFormat/>
    <w:rsid w:val="00DB6A3D"/>
    <w:rPr>
      <w:smallCaps/>
      <w:color w:val="5A5A5A"/>
    </w:rPr>
  </w:style>
  <w:style w:type="character" w:customStyle="1" w:styleId="Style113">
    <w:name w:val="_Style 113"/>
    <w:uiPriority w:val="31"/>
    <w:qFormat/>
    <w:rsid w:val="00DB6A3D"/>
    <w:rPr>
      <w:smallCaps/>
      <w:color w:val="5A5A5A"/>
    </w:rPr>
  </w:style>
  <w:style w:type="table" w:customStyle="1" w:styleId="TableGrid8">
    <w:name w:val="Table Grid8"/>
    <w:basedOn w:val="a3"/>
    <w:qFormat/>
    <w:rsid w:val="00DB6A3D"/>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a3"/>
    <w:qFormat/>
    <w:rsid w:val="00DB6A3D"/>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a3"/>
    <w:uiPriority w:val="39"/>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a3"/>
    <w:qFormat/>
    <w:rsid w:val="00DB6A3D"/>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a3"/>
    <w:qFormat/>
    <w:rsid w:val="00DB6A3D"/>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a3"/>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a3"/>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a3"/>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a3"/>
    <w:uiPriority w:val="39"/>
    <w:qFormat/>
    <w:rsid w:val="00DB6A3D"/>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a3"/>
    <w:uiPriority w:val="39"/>
    <w:qFormat/>
    <w:rsid w:val="00DB6A3D"/>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basedOn w:val="a3"/>
    <w:uiPriority w:val="39"/>
    <w:qFormat/>
    <w:rsid w:val="00DB6A3D"/>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a3"/>
    <w:uiPriority w:val="39"/>
    <w:qFormat/>
    <w:rsid w:val="00DB6A3D"/>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
    <w:name w:val="Table Grid75"/>
    <w:basedOn w:val="a3"/>
    <w:uiPriority w:val="39"/>
    <w:qFormat/>
    <w:rsid w:val="00DB6A3D"/>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a3"/>
    <w:uiPriority w:val="39"/>
    <w:qFormat/>
    <w:rsid w:val="00DB6A3D"/>
    <w:pPr>
      <w:spacing w:after="180"/>
    </w:pPr>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a3"/>
    <w:uiPriority w:val="39"/>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
    <w:name w:val="Table Style11"/>
    <w:basedOn w:val="a3"/>
    <w:qFormat/>
    <w:rsid w:val="00DB6A3D"/>
    <w:rPr>
      <w:rFonts w:ascii="Times New Roman" w:eastAsia="MS Mincho" w:hAnsi="Times New Roman"/>
      <w:lang w:val="en-GB" w:eastAsia="en-US"/>
    </w:rPr>
    <w:tblPr>
      <w:tblInd w:w="0" w:type="dxa"/>
      <w:tblCellMar>
        <w:top w:w="0" w:type="dxa"/>
        <w:left w:w="108" w:type="dxa"/>
        <w:bottom w:w="0" w:type="dxa"/>
        <w:right w:w="108" w:type="dxa"/>
      </w:tblCellMar>
    </w:tblPr>
  </w:style>
  <w:style w:type="table" w:customStyle="1" w:styleId="Tabellengitternetz112">
    <w:name w:val="Tabellengitternetz112"/>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
    <w:name w:val="Tabellengitternetz212"/>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
    <w:name w:val="Tabellengitternetz312"/>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
    <w:name w:val="Tabellengitternetz412"/>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
    <w:name w:val="Tabellengitternetz512"/>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
    <w:name w:val="Tabellengitternetz612"/>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
    <w:name w:val="Tabellengitternetz712"/>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
    <w:name w:val="Tabellengitternetz812"/>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
    <w:name w:val="Tabellengitternetz912"/>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a3"/>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
    <w:name w:val="Table Grid76"/>
    <w:basedOn w:val="a3"/>
    <w:uiPriority w:val="39"/>
    <w:qFormat/>
    <w:rsid w:val="00DB6A3D"/>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a3"/>
    <w:qFormat/>
    <w:rsid w:val="00DB6A3D"/>
    <w:pPr>
      <w:spacing w:after="180"/>
    </w:pPr>
    <w:rPr>
      <w:rFonts w:ascii="Tms Rmn" w:eastAsia="宋体"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a3"/>
    <w:uiPriority w:val="39"/>
    <w:qFormat/>
    <w:rsid w:val="00DB6A3D"/>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basedOn w:val="a3"/>
    <w:qFormat/>
    <w:rsid w:val="00DB6A3D"/>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a3"/>
    <w:qFormat/>
    <w:rsid w:val="00DB6A3D"/>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a3"/>
    <w:uiPriority w:val="39"/>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a3"/>
    <w:qFormat/>
    <w:rsid w:val="00DB6A3D"/>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a3"/>
    <w:qFormat/>
    <w:rsid w:val="00DB6A3D"/>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a3"/>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a3"/>
    <w:uiPriority w:val="39"/>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a3"/>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a3"/>
    <w:uiPriority w:val="39"/>
    <w:qFormat/>
    <w:rsid w:val="00DB6A3D"/>
    <w:pPr>
      <w:spacing w:after="180"/>
    </w:pPr>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a3"/>
    <w:uiPriority w:val="39"/>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
    <w:name w:val="Tabellengitternetz113"/>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
    <w:name w:val="Tabellengitternetz213"/>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
    <w:name w:val="Tabellengitternetz313"/>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
    <w:name w:val="Tabellengitternetz413"/>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
    <w:name w:val="Tabellengitternetz513"/>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
    <w:name w:val="Tabellengitternetz613"/>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
    <w:name w:val="Tabellengitternetz713"/>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
    <w:name w:val="Tabellengitternetz813"/>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
    <w:name w:val="Tabellengitternetz913"/>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
    <w:name w:val="Table Grid412"/>
    <w:basedOn w:val="a3"/>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a3"/>
    <w:qFormat/>
    <w:rsid w:val="00DB6A3D"/>
    <w:pPr>
      <w:spacing w:after="180"/>
    </w:pPr>
    <w:rPr>
      <w:rFonts w:ascii="Tms Rmn" w:eastAsia="宋体"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a3"/>
    <w:uiPriority w:val="39"/>
    <w:qFormat/>
    <w:rsid w:val="00DB6A3D"/>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
    <w:name w:val="Table Grid1113"/>
    <w:basedOn w:val="a3"/>
    <w:qFormat/>
    <w:rsid w:val="00DB6A3D"/>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a3"/>
    <w:qFormat/>
    <w:rsid w:val="00DB6A3D"/>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a3"/>
    <w:uiPriority w:val="39"/>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a3"/>
    <w:qFormat/>
    <w:rsid w:val="00DB6A3D"/>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a3"/>
    <w:qFormat/>
    <w:rsid w:val="00DB6A3D"/>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basedOn w:val="a3"/>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a3"/>
    <w:uiPriority w:val="39"/>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basedOn w:val="a3"/>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a3"/>
    <w:uiPriority w:val="39"/>
    <w:qFormat/>
    <w:rsid w:val="00DB6A3D"/>
    <w:pPr>
      <w:spacing w:after="180"/>
    </w:pPr>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basedOn w:val="a3"/>
    <w:uiPriority w:val="39"/>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
    <w:name w:val="Tabellengitternetz114"/>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
    <w:name w:val="Tabellengitternetz214"/>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
    <w:name w:val="Tabellengitternetz314"/>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
    <w:name w:val="Tabellengitternetz414"/>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
    <w:name w:val="Tabellengitternetz514"/>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
    <w:name w:val="Tabellengitternetz614"/>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
    <w:name w:val="Tabellengitternetz714"/>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
    <w:name w:val="Tabellengitternetz814"/>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
    <w:name w:val="Tabellengitternetz914"/>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
    <w:name w:val="Table Grid413"/>
    <w:basedOn w:val="a3"/>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
    <w:name w:val="Table Grid124"/>
    <w:basedOn w:val="a3"/>
    <w:qFormat/>
    <w:rsid w:val="00DB6A3D"/>
    <w:pPr>
      <w:spacing w:after="180"/>
    </w:pPr>
    <w:rPr>
      <w:rFonts w:ascii="Tms Rmn" w:eastAsia="宋体"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
    <w:name w:val="Table Grid223"/>
    <w:basedOn w:val="a3"/>
    <w:uiPriority w:val="39"/>
    <w:qFormat/>
    <w:rsid w:val="00DB6A3D"/>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
    <w:name w:val="Table Grid1114"/>
    <w:basedOn w:val="a3"/>
    <w:qFormat/>
    <w:rsid w:val="00DB6A3D"/>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
    <w:name w:val="网格型1"/>
    <w:basedOn w:val="a3"/>
    <w:qFormat/>
    <w:rsid w:val="00DB6A3D"/>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古典型 21"/>
    <w:basedOn w:val="a3"/>
    <w:qFormat/>
    <w:rsid w:val="00DB6A3D"/>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a3"/>
    <w:qFormat/>
    <w:rsid w:val="00DB6A3D"/>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LFO19">
    <w:name w:val="LFO19"/>
    <w:rsid w:val="00DB6A3D"/>
    <w:pPr>
      <w:numPr>
        <w:numId w:val="17"/>
      </w:numPr>
    </w:pPr>
  </w:style>
  <w:style w:type="paragraph" w:customStyle="1" w:styleId="39">
    <w:name w:val="修订3"/>
    <w:semiHidden/>
    <w:qFormat/>
    <w:rsid w:val="00024979"/>
    <w:rPr>
      <w:rFonts w:ascii="Times New Roman" w:eastAsia="Batang" w:hAnsi="Times New Roman"/>
      <w:lang w:val="en-GB" w:eastAsia="en-US"/>
    </w:rPr>
  </w:style>
  <w:style w:type="table" w:customStyle="1" w:styleId="TableGrid25">
    <w:name w:val="Table Grid25"/>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无列表2"/>
    <w:next w:val="a4"/>
    <w:uiPriority w:val="99"/>
    <w:semiHidden/>
    <w:unhideWhenUsed/>
    <w:rsid w:val="00024979"/>
  </w:style>
  <w:style w:type="character" w:customStyle="1" w:styleId="UnresolvedMention4">
    <w:name w:val="Unresolved Mention4"/>
    <w:basedOn w:val="a2"/>
    <w:uiPriority w:val="99"/>
    <w:qFormat/>
    <w:rsid w:val="00024979"/>
    <w:rPr>
      <w:color w:val="605E5C"/>
      <w:shd w:val="clear" w:color="auto" w:fill="E1DFDD"/>
    </w:rPr>
  </w:style>
  <w:style w:type="table" w:customStyle="1" w:styleId="221">
    <w:name w:val="古典型 22"/>
    <w:basedOn w:val="a3"/>
    <w:next w:val="29"/>
    <w:unhideWhenUsed/>
    <w:qFormat/>
    <w:rsid w:val="00024979"/>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c">
    <w:name w:val="网格型2"/>
    <w:basedOn w:val="a3"/>
    <w:next w:val="af3"/>
    <w:qFormat/>
    <w:rsid w:val="00024979"/>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a3"/>
    <w:qFormat/>
    <w:rsid w:val="00024979"/>
    <w:rPr>
      <w:rFonts w:ascii="Calibri" w:eastAsia="Calibri" w:hAnsi="Calibr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a3"/>
    <w:qFormat/>
    <w:rsid w:val="00024979"/>
    <w:rPr>
      <w:rFonts w:eastAsia="宋体"/>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a3"/>
    <w:qFormat/>
    <w:rsid w:val="00024979"/>
    <w:rPr>
      <w:rFonts w:ascii="Calibri" w:eastAsia="Calibri" w:hAnsi="Calibr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a3"/>
    <w:qFormat/>
    <w:rsid w:val="00024979"/>
    <w:rPr>
      <w:rFonts w:eastAsia="宋体"/>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
    <w:name w:val="Tabellengitternetz1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
    <w:name w:val="Tabellengitternetz2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
    <w:name w:val="Tabellengitternetz3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
    <w:name w:val="Tabellengitternetz4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
    <w:name w:val="Tabellengitternetz5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
    <w:name w:val="Tabellengitternetz6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
    <w:name w:val="Tabellengitternetz7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
    <w:name w:val="Tabellengitternetz8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
    <w:name w:val="Tabellengitternetz9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网格型32"/>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网格型42"/>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
    <w:name w:val="Table Grid45"/>
    <w:basedOn w:val="a3"/>
    <w:qFormat/>
    <w:rsid w:val="00024979"/>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5">
    <w:name w:val="Tabellengitternetz115"/>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5">
    <w:name w:val="Tabellengitternetz215"/>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5">
    <w:name w:val="Tabellengitternetz315"/>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5">
    <w:name w:val="Tabellengitternetz415"/>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5">
    <w:name w:val="Tabellengitternetz515"/>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5">
    <w:name w:val="Tabellengitternetz615"/>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5">
    <w:name w:val="Tabellengitternetz715"/>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5">
    <w:name w:val="Tabellengitternetz815"/>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5">
    <w:name w:val="Tabellengitternetz915"/>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basedOn w:val="a3"/>
    <w:qFormat/>
    <w:rsid w:val="0002497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网格型311"/>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网格型411"/>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2">
    <w:name w:val="Table Classic 212"/>
    <w:basedOn w:val="a3"/>
    <w:qFormat/>
    <w:rsid w:val="00024979"/>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5">
    <w:name w:val="Table Grid125"/>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5">
    <w:name w:val="Table Grid1115"/>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
    <w:name w:val="Table Grid54"/>
    <w:basedOn w:val="a3"/>
    <w:uiPriority w:val="39"/>
    <w:qFormat/>
    <w:rsid w:val="00024979"/>
    <w:pPr>
      <w:overflowPunct w:val="0"/>
      <w:autoSpaceDE w:val="0"/>
      <w:autoSpaceDN w:val="0"/>
      <w:adjustRightInd w:val="0"/>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
    <w:name w:val="Table Grid414"/>
    <w:basedOn w:val="a3"/>
    <w:qFormat/>
    <w:rsid w:val="00024979"/>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
    <w:name w:val="Tabellengitternetz1111"/>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
    <w:name w:val="Tabellengitternetz2111"/>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
    <w:name w:val="Tabellengitternetz3111"/>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
    <w:name w:val="Tabellengitternetz4111"/>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
    <w:name w:val="Tabellengitternetz5111"/>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
    <w:name w:val="Tabellengitternetz6111"/>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
    <w:name w:val="Tabellengitternetz7111"/>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
    <w:name w:val="Tabellengitternetz8111"/>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
    <w:name w:val="Tabellengitternetz9111"/>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
    <w:name w:val="Table Grid3111"/>
    <w:basedOn w:val="a3"/>
    <w:qFormat/>
    <w:rsid w:val="0002497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
    <w:name w:val="Table Grid11111"/>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2">
    <w:name w:val="Table Style12"/>
    <w:basedOn w:val="a3"/>
    <w:qFormat/>
    <w:rsid w:val="00024979"/>
    <w:rPr>
      <w:rFonts w:ascii="Times New Roman" w:eastAsia="MS Mincho" w:hAnsi="Times New Roman"/>
      <w:lang w:val="en-GB" w:eastAsia="en-US"/>
    </w:rPr>
    <w:tblPr>
      <w:tblInd w:w="0" w:type="dxa"/>
      <w:tblCellMar>
        <w:top w:w="0" w:type="dxa"/>
        <w:left w:w="108" w:type="dxa"/>
        <w:bottom w:w="0" w:type="dxa"/>
        <w:right w:w="108" w:type="dxa"/>
      </w:tblCellMar>
    </w:tblPr>
  </w:style>
  <w:style w:type="table" w:customStyle="1" w:styleId="TableGrid64">
    <w:name w:val="Table Grid64"/>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7">
    <w:name w:val="Table Grid77"/>
    <w:basedOn w:val="a3"/>
    <w:uiPriority w:val="39"/>
    <w:qFormat/>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4">
    <w:name w:val="Table Grid84"/>
    <w:basedOn w:val="a3"/>
    <w:uiPriority w:val="39"/>
    <w:qFormat/>
    <w:rsid w:val="00024979"/>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a3"/>
    <w:qFormat/>
    <w:rsid w:val="00024979"/>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
    <w:name w:val="Table Grid224"/>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a3"/>
    <w:qFormat/>
    <w:rsid w:val="0002497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
    <w:name w:val="Table Grid421"/>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
    <w:name w:val="Table Grid611"/>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
    <w:name w:val="Table Grid711"/>
    <w:basedOn w:val="a3"/>
    <w:uiPriority w:val="39"/>
    <w:qFormat/>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
    <w:name w:val="Table Grid721"/>
    <w:basedOn w:val="a3"/>
    <w:uiPriority w:val="39"/>
    <w:qFormat/>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
    <w:name w:val="Table Grid731"/>
    <w:basedOn w:val="a3"/>
    <w:uiPriority w:val="39"/>
    <w:qFormat/>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
    <w:name w:val="Table Grid741"/>
    <w:basedOn w:val="a3"/>
    <w:uiPriority w:val="39"/>
    <w:qFormat/>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
    <w:name w:val="Table Grid751"/>
    <w:basedOn w:val="a3"/>
    <w:uiPriority w:val="39"/>
    <w:qFormat/>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a3"/>
    <w:uiPriority w:val="39"/>
    <w:qFormat/>
    <w:rsid w:val="00024979"/>
    <w:pPr>
      <w:spacing w:after="180"/>
    </w:pPr>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
    <w:name w:val="Table Grid1121"/>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1">
    <w:name w:val="Table Style111"/>
    <w:basedOn w:val="a3"/>
    <w:qFormat/>
    <w:rsid w:val="00024979"/>
    <w:rPr>
      <w:rFonts w:ascii="Times New Roman" w:eastAsia="MS Mincho" w:hAnsi="Times New Roman"/>
      <w:lang w:val="en-GB" w:eastAsia="en-US"/>
    </w:rPr>
    <w:tblPr>
      <w:tblInd w:w="0" w:type="dxa"/>
      <w:tblCellMar>
        <w:top w:w="0" w:type="dxa"/>
        <w:left w:w="108" w:type="dxa"/>
        <w:bottom w:w="0" w:type="dxa"/>
        <w:right w:w="108" w:type="dxa"/>
      </w:tblCellMar>
    </w:tblPr>
  </w:style>
  <w:style w:type="table" w:customStyle="1" w:styleId="Tabellengitternetz1121">
    <w:name w:val="Tabellengitternetz112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
    <w:name w:val="Tabellengitternetz212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
    <w:name w:val="Tabellengitternetz312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
    <w:name w:val="Tabellengitternetz412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
    <w:name w:val="Tabellengitternetz512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
    <w:name w:val="Tabellengitternetz612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
    <w:name w:val="Tabellengitternetz712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
    <w:name w:val="Tabellengitternetz812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
    <w:name w:val="Tabellengitternetz912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
    <w:name w:val="Table Grid4111"/>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
    <w:name w:val="Table Grid761"/>
    <w:basedOn w:val="a3"/>
    <w:uiPriority w:val="39"/>
    <w:qFormat/>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a3"/>
    <w:qFormat/>
    <w:rsid w:val="00024979"/>
    <w:pPr>
      <w:spacing w:after="180"/>
    </w:pPr>
    <w:rPr>
      <w:rFonts w:ascii="Tms Rmn" w:eastAsia="宋体"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a3"/>
    <w:uiPriority w:val="39"/>
    <w:qFormat/>
    <w:rsid w:val="00024979"/>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
    <w:name w:val="Table Grid11121"/>
    <w:basedOn w:val="a3"/>
    <w:qFormat/>
    <w:rsid w:val="00024979"/>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a3"/>
    <w:qFormat/>
    <w:rsid w:val="00024979"/>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
    <w:name w:val="Table Grid331"/>
    <w:basedOn w:val="a3"/>
    <w:qFormat/>
    <w:rsid w:val="0002497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
    <w:name w:val="Table Grid431"/>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
    <w:name w:val="Table Grid521"/>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
    <w:name w:val="Table Grid621"/>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a3"/>
    <w:uiPriority w:val="39"/>
    <w:qFormat/>
    <w:rsid w:val="00024979"/>
    <w:pPr>
      <w:spacing w:after="180"/>
    </w:pPr>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1">
    <w:name w:val="Tabellengitternetz113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1">
    <w:name w:val="Tabellengitternetz213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1">
    <w:name w:val="Tabellengitternetz313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1">
    <w:name w:val="Tabellengitternetz413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1">
    <w:name w:val="Tabellengitternetz513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1">
    <w:name w:val="Tabellengitternetz613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1">
    <w:name w:val="Tabellengitternetz713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1">
    <w:name w:val="Tabellengitternetz813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1">
    <w:name w:val="Tabellengitternetz913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
    <w:name w:val="Table Grid4121"/>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
    <w:name w:val="Table Grid1231"/>
    <w:basedOn w:val="a3"/>
    <w:qFormat/>
    <w:rsid w:val="00024979"/>
    <w:pPr>
      <w:spacing w:after="180"/>
    </w:pPr>
    <w:rPr>
      <w:rFonts w:ascii="Tms Rmn" w:eastAsia="宋体"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
    <w:name w:val="Table Grid2221"/>
    <w:basedOn w:val="a3"/>
    <w:uiPriority w:val="39"/>
    <w:qFormat/>
    <w:rsid w:val="00024979"/>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1">
    <w:name w:val="Table Grid11131"/>
    <w:basedOn w:val="a3"/>
    <w:qFormat/>
    <w:rsid w:val="00024979"/>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a3"/>
    <w:qFormat/>
    <w:rsid w:val="00024979"/>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
    <w:name w:val="Table Grid341"/>
    <w:basedOn w:val="a3"/>
    <w:qFormat/>
    <w:rsid w:val="0002497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
    <w:name w:val="Table Grid441"/>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
    <w:name w:val="Table Grid531"/>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
    <w:name w:val="Table Grid631"/>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1">
    <w:name w:val="Table Grid831"/>
    <w:basedOn w:val="a3"/>
    <w:uiPriority w:val="39"/>
    <w:qFormat/>
    <w:rsid w:val="00024979"/>
    <w:pPr>
      <w:spacing w:after="180"/>
    </w:pPr>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
    <w:name w:val="Table Grid1141"/>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1">
    <w:name w:val="Tabellengitternetz114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1">
    <w:name w:val="Tabellengitternetz214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1">
    <w:name w:val="Tabellengitternetz314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1">
    <w:name w:val="Tabellengitternetz414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1">
    <w:name w:val="Tabellengitternetz514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1">
    <w:name w:val="Tabellengitternetz614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1">
    <w:name w:val="Tabellengitternetz714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1">
    <w:name w:val="Tabellengitternetz814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1">
    <w:name w:val="Tabellengitternetz914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
    <w:name w:val="Table Grid4131"/>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1">
    <w:name w:val="Table Grid1241"/>
    <w:basedOn w:val="a3"/>
    <w:qFormat/>
    <w:rsid w:val="00024979"/>
    <w:pPr>
      <w:spacing w:after="180"/>
    </w:pPr>
    <w:rPr>
      <w:rFonts w:ascii="Tms Rmn" w:eastAsia="宋体"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
    <w:name w:val="Table Grid2231"/>
    <w:basedOn w:val="a3"/>
    <w:uiPriority w:val="39"/>
    <w:qFormat/>
    <w:rsid w:val="00024979"/>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1">
    <w:name w:val="Table Grid11141"/>
    <w:basedOn w:val="a3"/>
    <w:qFormat/>
    <w:rsid w:val="00024979"/>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网格型11"/>
    <w:basedOn w:val="a3"/>
    <w:qFormat/>
    <w:rsid w:val="00024979"/>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古典型 211"/>
    <w:basedOn w:val="a3"/>
    <w:qFormat/>
    <w:rsid w:val="00024979"/>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1">
    <w:name w:val="Table Classic 2111"/>
    <w:basedOn w:val="a3"/>
    <w:qFormat/>
    <w:rsid w:val="00024979"/>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1">
    <w:name w:val="Table Grid251"/>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FO191">
    <w:name w:val="LFO191"/>
    <w:rsid w:val="00024979"/>
  </w:style>
  <w:style w:type="numbering" w:customStyle="1" w:styleId="3a">
    <w:name w:val="无列表3"/>
    <w:next w:val="a4"/>
    <w:uiPriority w:val="99"/>
    <w:semiHidden/>
    <w:unhideWhenUsed/>
    <w:rsid w:val="00024979"/>
  </w:style>
  <w:style w:type="table" w:customStyle="1" w:styleId="230">
    <w:name w:val="古典型 23"/>
    <w:basedOn w:val="a3"/>
    <w:next w:val="29"/>
    <w:semiHidden/>
    <w:unhideWhenUsed/>
    <w:qFormat/>
    <w:rsid w:val="00024979"/>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56">
    <w:name w:val="网格型5"/>
    <w:basedOn w:val="a3"/>
    <w:next w:val="af3"/>
    <w:qFormat/>
    <w:rsid w:val="00024979"/>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a3"/>
    <w:uiPriority w:val="39"/>
    <w:qFormat/>
    <w:rsid w:val="00024979"/>
    <w:rPr>
      <w:rFonts w:ascii="Calibri" w:eastAsia="Calibri" w:hAnsi="Calibr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a3"/>
    <w:qFormat/>
    <w:rsid w:val="00024979"/>
    <w:rPr>
      <w:rFonts w:eastAsia="宋体"/>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
    <w:name w:val="Table Grid116"/>
    <w:basedOn w:val="a3"/>
    <w:uiPriority w:val="39"/>
    <w:qFormat/>
    <w:rsid w:val="00024979"/>
    <w:rPr>
      <w:rFonts w:ascii="Calibri" w:eastAsia="Calibri" w:hAnsi="Calibr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a3"/>
    <w:qFormat/>
    <w:rsid w:val="00024979"/>
    <w:rPr>
      <w:rFonts w:eastAsia="宋体"/>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
    <w:name w:val="Tabellengitternetz13"/>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
    <w:name w:val="Tabellengitternetz23"/>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
    <w:name w:val="Tabellengitternetz33"/>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
    <w:name w:val="Tabellengitternetz43"/>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
    <w:name w:val="Tabellengitternetz53"/>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
    <w:name w:val="Tabellengitternetz63"/>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
    <w:name w:val="Tabellengitternetz73"/>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
    <w:name w:val="Tabellengitternetz83"/>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
    <w:name w:val="Tabellengitternetz93"/>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网格型33"/>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网格型43"/>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
    <w:name w:val="Table Grid46"/>
    <w:basedOn w:val="a3"/>
    <w:qFormat/>
    <w:rsid w:val="00024979"/>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6">
    <w:name w:val="Tabellengitternetz116"/>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6">
    <w:name w:val="Tabellengitternetz216"/>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6">
    <w:name w:val="Tabellengitternetz316"/>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6">
    <w:name w:val="Tabellengitternetz416"/>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6">
    <w:name w:val="Tabellengitternetz516"/>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6">
    <w:name w:val="Tabellengitternetz616"/>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6">
    <w:name w:val="Tabellengitternetz716"/>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6">
    <w:name w:val="Tabellengitternetz816"/>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6">
    <w:name w:val="Tabellengitternetz916"/>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
    <w:name w:val="Table Grid313"/>
    <w:basedOn w:val="a3"/>
    <w:qFormat/>
    <w:rsid w:val="0002497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网格型312"/>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网格型412"/>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3">
    <w:name w:val="Table Classic 213"/>
    <w:basedOn w:val="a3"/>
    <w:qFormat/>
    <w:rsid w:val="00024979"/>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6">
    <w:name w:val="Table Grid1116"/>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
    <w:name w:val="Table Grid55"/>
    <w:basedOn w:val="a3"/>
    <w:uiPriority w:val="39"/>
    <w:qFormat/>
    <w:rsid w:val="00024979"/>
    <w:pPr>
      <w:overflowPunct w:val="0"/>
      <w:autoSpaceDE w:val="0"/>
      <w:autoSpaceDN w:val="0"/>
      <w:adjustRightInd w:val="0"/>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5">
    <w:name w:val="Table Grid415"/>
    <w:basedOn w:val="a3"/>
    <w:rsid w:val="00024979"/>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
    <w:name w:val="Tabellengitternetz1112"/>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
    <w:name w:val="Tabellengitternetz2112"/>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
    <w:name w:val="Tabellengitternetz3112"/>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
    <w:name w:val="Tabellengitternetz4112"/>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
    <w:name w:val="Tabellengitternetz5112"/>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
    <w:name w:val="Tabellengitternetz6112"/>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
    <w:name w:val="Tabellengitternetz7112"/>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
    <w:name w:val="Tabellengitternetz8112"/>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
    <w:name w:val="Tabellengitternetz9112"/>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
    <w:name w:val="Table Grid2112"/>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
    <w:name w:val="Table Grid3112"/>
    <w:basedOn w:val="a3"/>
    <w:qFormat/>
    <w:rsid w:val="0002497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
    <w:name w:val="Table Grid1212"/>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
    <w:name w:val="Table Grid11112"/>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3">
    <w:name w:val="Table Style13"/>
    <w:basedOn w:val="a3"/>
    <w:qFormat/>
    <w:rsid w:val="00024979"/>
    <w:rPr>
      <w:rFonts w:ascii="Times New Roman" w:eastAsia="MS Mincho" w:hAnsi="Times New Roman"/>
      <w:lang w:val="en-GB" w:eastAsia="en-US"/>
    </w:rPr>
    <w:tblPr>
      <w:tblInd w:w="0" w:type="dxa"/>
      <w:tblCellMar>
        <w:top w:w="0" w:type="dxa"/>
        <w:left w:w="108" w:type="dxa"/>
        <w:bottom w:w="0" w:type="dxa"/>
        <w:right w:w="108" w:type="dxa"/>
      </w:tblCellMar>
    </w:tblPr>
  </w:style>
  <w:style w:type="table" w:customStyle="1" w:styleId="TableGrid65">
    <w:name w:val="Table Grid65"/>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8">
    <w:name w:val="Table Grid78"/>
    <w:basedOn w:val="a3"/>
    <w:uiPriority w:val="39"/>
    <w:qFormat/>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5">
    <w:name w:val="Table Grid85"/>
    <w:basedOn w:val="a3"/>
    <w:qFormat/>
    <w:rsid w:val="00024979"/>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a3"/>
    <w:qFormat/>
    <w:rsid w:val="00024979"/>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5">
    <w:name w:val="Table Grid225"/>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
    <w:name w:val="Table Grid322"/>
    <w:basedOn w:val="a3"/>
    <w:qFormat/>
    <w:rsid w:val="0002497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
    <w:name w:val="Table Grid422"/>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
    <w:name w:val="Table Grid512"/>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
    <w:name w:val="Table Grid612"/>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
    <w:name w:val="Table Grid712"/>
    <w:basedOn w:val="a3"/>
    <w:uiPriority w:val="39"/>
    <w:qFormat/>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2">
    <w:name w:val="Table Grid722"/>
    <w:basedOn w:val="a3"/>
    <w:uiPriority w:val="39"/>
    <w:qFormat/>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2">
    <w:name w:val="Table Grid732"/>
    <w:basedOn w:val="a3"/>
    <w:uiPriority w:val="39"/>
    <w:qFormat/>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2">
    <w:name w:val="Table Grid742"/>
    <w:basedOn w:val="a3"/>
    <w:uiPriority w:val="39"/>
    <w:qFormat/>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2">
    <w:name w:val="Table Grid752"/>
    <w:basedOn w:val="a3"/>
    <w:uiPriority w:val="39"/>
    <w:qFormat/>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2">
    <w:name w:val="Table Grid812"/>
    <w:basedOn w:val="a3"/>
    <w:uiPriority w:val="39"/>
    <w:rsid w:val="00024979"/>
    <w:pPr>
      <w:spacing w:after="180"/>
    </w:pPr>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
    <w:name w:val="Table Grid1122"/>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2">
    <w:name w:val="Table Style112"/>
    <w:basedOn w:val="a3"/>
    <w:rsid w:val="00024979"/>
    <w:rPr>
      <w:rFonts w:ascii="Times New Roman" w:eastAsia="MS Mincho" w:hAnsi="Times New Roman"/>
      <w:lang w:val="en-GB" w:eastAsia="en-US"/>
    </w:rPr>
    <w:tblPr>
      <w:tblInd w:w="0" w:type="dxa"/>
      <w:tblCellMar>
        <w:top w:w="0" w:type="dxa"/>
        <w:left w:w="108" w:type="dxa"/>
        <w:bottom w:w="0" w:type="dxa"/>
        <w:right w:w="108" w:type="dxa"/>
      </w:tblCellMar>
    </w:tblPr>
  </w:style>
  <w:style w:type="table" w:customStyle="1" w:styleId="Tabellengitternetz1122">
    <w:name w:val="Tabellengitternetz112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2">
    <w:name w:val="Tabellengitternetz212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2">
    <w:name w:val="Tabellengitternetz312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2">
    <w:name w:val="Tabellengitternetz412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2">
    <w:name w:val="Tabellengitternetz512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2">
    <w:name w:val="Tabellengitternetz612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2">
    <w:name w:val="Tabellengitternetz712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2">
    <w:name w:val="Tabellengitternetz812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2">
    <w:name w:val="Tabellengitternetz912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
    <w:name w:val="Table Grid4112"/>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2">
    <w:name w:val="Table Grid762"/>
    <w:basedOn w:val="a3"/>
    <w:uiPriority w:val="39"/>
    <w:qFormat/>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2">
    <w:name w:val="Table Grid1222"/>
    <w:basedOn w:val="a3"/>
    <w:qFormat/>
    <w:rsid w:val="00024979"/>
    <w:pPr>
      <w:spacing w:after="180"/>
    </w:pPr>
    <w:rPr>
      <w:rFonts w:ascii="Tms Rmn" w:eastAsia="宋体"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
    <w:name w:val="Table Grid2212"/>
    <w:basedOn w:val="a3"/>
    <w:uiPriority w:val="39"/>
    <w:qFormat/>
    <w:rsid w:val="00024979"/>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2">
    <w:name w:val="Table Grid11122"/>
    <w:basedOn w:val="a3"/>
    <w:qFormat/>
    <w:rsid w:val="00024979"/>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a3"/>
    <w:qFormat/>
    <w:rsid w:val="00024979"/>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
    <w:name w:val="Table Grid332"/>
    <w:basedOn w:val="a3"/>
    <w:qFormat/>
    <w:rsid w:val="0002497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2">
    <w:name w:val="Table Grid432"/>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2">
    <w:name w:val="Table Grid522"/>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2">
    <w:name w:val="Table Grid622"/>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2">
    <w:name w:val="Table Grid822"/>
    <w:basedOn w:val="a3"/>
    <w:uiPriority w:val="39"/>
    <w:rsid w:val="00024979"/>
    <w:pPr>
      <w:spacing w:after="180"/>
    </w:pPr>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2">
    <w:name w:val="Table Grid1132"/>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2">
    <w:name w:val="Tabellengitternetz113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2">
    <w:name w:val="Tabellengitternetz213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2">
    <w:name w:val="Tabellengitternetz313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2">
    <w:name w:val="Tabellengitternetz413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2">
    <w:name w:val="Tabellengitternetz513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2">
    <w:name w:val="Tabellengitternetz613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2">
    <w:name w:val="Tabellengitternetz713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2">
    <w:name w:val="Tabellengitternetz813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2">
    <w:name w:val="Tabellengitternetz913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2">
    <w:name w:val="Table Grid4122"/>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2">
    <w:name w:val="Table Grid1232"/>
    <w:basedOn w:val="a3"/>
    <w:qFormat/>
    <w:rsid w:val="00024979"/>
    <w:pPr>
      <w:spacing w:after="180"/>
    </w:pPr>
    <w:rPr>
      <w:rFonts w:ascii="Tms Rmn" w:eastAsia="宋体"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2">
    <w:name w:val="Table Grid2222"/>
    <w:basedOn w:val="a3"/>
    <w:uiPriority w:val="39"/>
    <w:qFormat/>
    <w:rsid w:val="00024979"/>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2">
    <w:name w:val="Table Grid11132"/>
    <w:basedOn w:val="a3"/>
    <w:qFormat/>
    <w:rsid w:val="00024979"/>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a3"/>
    <w:qFormat/>
    <w:rsid w:val="00024979"/>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
    <w:name w:val="Table Grid162"/>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2">
    <w:name w:val="Table Grid342"/>
    <w:basedOn w:val="a3"/>
    <w:qFormat/>
    <w:rsid w:val="0002497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2">
    <w:name w:val="Table Grid442"/>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2">
    <w:name w:val="Table Grid532"/>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2">
    <w:name w:val="Table Grid632"/>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2">
    <w:name w:val="Table Grid832"/>
    <w:basedOn w:val="a3"/>
    <w:uiPriority w:val="39"/>
    <w:rsid w:val="00024979"/>
    <w:pPr>
      <w:spacing w:after="180"/>
    </w:pPr>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2">
    <w:name w:val="Table Grid1142"/>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2">
    <w:name w:val="Tabellengitternetz114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2">
    <w:name w:val="Tabellengitternetz214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2">
    <w:name w:val="Tabellengitternetz314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2">
    <w:name w:val="Tabellengitternetz414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2">
    <w:name w:val="Tabellengitternetz514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2">
    <w:name w:val="Tabellengitternetz614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2">
    <w:name w:val="Tabellengitternetz714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2">
    <w:name w:val="Tabellengitternetz814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2">
    <w:name w:val="Tabellengitternetz914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2">
    <w:name w:val="Table Grid4132"/>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2">
    <w:name w:val="Table Grid1242"/>
    <w:basedOn w:val="a3"/>
    <w:qFormat/>
    <w:rsid w:val="00024979"/>
    <w:pPr>
      <w:spacing w:after="180"/>
    </w:pPr>
    <w:rPr>
      <w:rFonts w:ascii="Tms Rmn" w:eastAsia="宋体"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2">
    <w:name w:val="Table Grid2232"/>
    <w:basedOn w:val="a3"/>
    <w:uiPriority w:val="39"/>
    <w:qFormat/>
    <w:rsid w:val="00024979"/>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2">
    <w:name w:val="Table Grid11142"/>
    <w:basedOn w:val="a3"/>
    <w:qFormat/>
    <w:rsid w:val="00024979"/>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网格型12"/>
    <w:basedOn w:val="a3"/>
    <w:qFormat/>
    <w:rsid w:val="00024979"/>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古典型 212"/>
    <w:basedOn w:val="a3"/>
    <w:qFormat/>
    <w:rsid w:val="00024979"/>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2">
    <w:name w:val="Table Classic 2112"/>
    <w:basedOn w:val="a3"/>
    <w:qFormat/>
    <w:rsid w:val="00024979"/>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2">
    <w:name w:val="Table Grid252"/>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FO192">
    <w:name w:val="LFO192"/>
    <w:rsid w:val="00024979"/>
    <w:pPr>
      <w:numPr>
        <w:numId w:val="16"/>
      </w:numPr>
    </w:pPr>
  </w:style>
  <w:style w:type="character" w:customStyle="1" w:styleId="UnresolvedMention">
    <w:name w:val="Unresolved Mention"/>
    <w:basedOn w:val="a2"/>
    <w:uiPriority w:val="99"/>
    <w:rsid w:val="00D01103"/>
    <w:rPr>
      <w:color w:val="605E5C"/>
      <w:shd w:val="clear" w:color="auto" w:fill="E1DFDD"/>
    </w:rPr>
  </w:style>
  <w:style w:type="numbering" w:customStyle="1" w:styleId="NoList8">
    <w:name w:val="No List8"/>
    <w:next w:val="a4"/>
    <w:uiPriority w:val="99"/>
    <w:semiHidden/>
    <w:unhideWhenUsed/>
    <w:rsid w:val="00CF44D9"/>
  </w:style>
  <w:style w:type="numbering" w:customStyle="1" w:styleId="NoList13">
    <w:name w:val="No List13"/>
    <w:next w:val="a4"/>
    <w:uiPriority w:val="99"/>
    <w:semiHidden/>
    <w:unhideWhenUsed/>
    <w:rsid w:val="00CF44D9"/>
  </w:style>
  <w:style w:type="numbering" w:customStyle="1" w:styleId="NoList23">
    <w:name w:val="No List23"/>
    <w:next w:val="a4"/>
    <w:uiPriority w:val="99"/>
    <w:semiHidden/>
    <w:unhideWhenUsed/>
    <w:rsid w:val="00CF44D9"/>
  </w:style>
  <w:style w:type="numbering" w:customStyle="1" w:styleId="NoList33">
    <w:name w:val="No List33"/>
    <w:next w:val="a4"/>
    <w:uiPriority w:val="99"/>
    <w:semiHidden/>
    <w:unhideWhenUsed/>
    <w:rsid w:val="00CF44D9"/>
  </w:style>
  <w:style w:type="numbering" w:customStyle="1" w:styleId="NoList43">
    <w:name w:val="No List43"/>
    <w:next w:val="a4"/>
    <w:uiPriority w:val="99"/>
    <w:semiHidden/>
    <w:unhideWhenUsed/>
    <w:rsid w:val="00CF44D9"/>
  </w:style>
  <w:style w:type="numbering" w:customStyle="1" w:styleId="NoList52">
    <w:name w:val="No List52"/>
    <w:next w:val="a4"/>
    <w:uiPriority w:val="99"/>
    <w:semiHidden/>
    <w:unhideWhenUsed/>
    <w:rsid w:val="00CF44D9"/>
  </w:style>
  <w:style w:type="numbering" w:customStyle="1" w:styleId="NoList62">
    <w:name w:val="No List62"/>
    <w:next w:val="a4"/>
    <w:uiPriority w:val="99"/>
    <w:semiHidden/>
    <w:unhideWhenUsed/>
    <w:rsid w:val="00CF44D9"/>
  </w:style>
  <w:style w:type="numbering" w:customStyle="1" w:styleId="NoList72">
    <w:name w:val="No List72"/>
    <w:next w:val="a4"/>
    <w:uiPriority w:val="99"/>
    <w:semiHidden/>
    <w:unhideWhenUsed/>
    <w:rsid w:val="00CF44D9"/>
  </w:style>
  <w:style w:type="numbering" w:customStyle="1" w:styleId="NoList81">
    <w:name w:val="No List81"/>
    <w:next w:val="a4"/>
    <w:uiPriority w:val="99"/>
    <w:semiHidden/>
    <w:unhideWhenUsed/>
    <w:rsid w:val="00CF44D9"/>
  </w:style>
  <w:style w:type="numbering" w:customStyle="1" w:styleId="NoList9">
    <w:name w:val="No List9"/>
    <w:next w:val="a4"/>
    <w:uiPriority w:val="99"/>
    <w:semiHidden/>
    <w:unhideWhenUsed/>
    <w:rsid w:val="00CF44D9"/>
  </w:style>
  <w:style w:type="numbering" w:customStyle="1" w:styleId="NoList112">
    <w:name w:val="No List112"/>
    <w:next w:val="a4"/>
    <w:uiPriority w:val="99"/>
    <w:semiHidden/>
    <w:unhideWhenUsed/>
    <w:rsid w:val="00CF44D9"/>
  </w:style>
  <w:style w:type="numbering" w:customStyle="1" w:styleId="NoList212">
    <w:name w:val="No List212"/>
    <w:next w:val="a4"/>
    <w:uiPriority w:val="99"/>
    <w:semiHidden/>
    <w:unhideWhenUsed/>
    <w:rsid w:val="00CF44D9"/>
  </w:style>
  <w:style w:type="numbering" w:customStyle="1" w:styleId="NoList312">
    <w:name w:val="No List312"/>
    <w:next w:val="a4"/>
    <w:uiPriority w:val="99"/>
    <w:semiHidden/>
    <w:unhideWhenUsed/>
    <w:rsid w:val="00CF44D9"/>
  </w:style>
  <w:style w:type="numbering" w:customStyle="1" w:styleId="NoList412">
    <w:name w:val="No List412"/>
    <w:next w:val="a4"/>
    <w:uiPriority w:val="99"/>
    <w:semiHidden/>
    <w:unhideWhenUsed/>
    <w:rsid w:val="00CF44D9"/>
  </w:style>
  <w:style w:type="numbering" w:customStyle="1" w:styleId="NoList511">
    <w:name w:val="No List511"/>
    <w:next w:val="a4"/>
    <w:uiPriority w:val="99"/>
    <w:semiHidden/>
    <w:unhideWhenUsed/>
    <w:rsid w:val="00CF44D9"/>
  </w:style>
  <w:style w:type="numbering" w:customStyle="1" w:styleId="NoList611">
    <w:name w:val="No List611"/>
    <w:next w:val="a4"/>
    <w:uiPriority w:val="99"/>
    <w:semiHidden/>
    <w:unhideWhenUsed/>
    <w:rsid w:val="00CF44D9"/>
  </w:style>
  <w:style w:type="numbering" w:customStyle="1" w:styleId="NoList711">
    <w:name w:val="No List711"/>
    <w:next w:val="a4"/>
    <w:uiPriority w:val="99"/>
    <w:semiHidden/>
    <w:unhideWhenUsed/>
    <w:rsid w:val="00CF44D9"/>
  </w:style>
  <w:style w:type="numbering" w:customStyle="1" w:styleId="NoList811">
    <w:name w:val="No List811"/>
    <w:next w:val="a4"/>
    <w:uiPriority w:val="99"/>
    <w:semiHidden/>
    <w:unhideWhenUsed/>
    <w:rsid w:val="00CF44D9"/>
  </w:style>
  <w:style w:type="numbering" w:customStyle="1" w:styleId="NoList91">
    <w:name w:val="No List91"/>
    <w:next w:val="a4"/>
    <w:uiPriority w:val="99"/>
    <w:semiHidden/>
    <w:unhideWhenUsed/>
    <w:rsid w:val="00CF44D9"/>
  </w:style>
  <w:style w:type="numbering" w:customStyle="1" w:styleId="NoList10">
    <w:name w:val="No List10"/>
    <w:next w:val="a4"/>
    <w:uiPriority w:val="99"/>
    <w:semiHidden/>
    <w:unhideWhenUsed/>
    <w:rsid w:val="00CF44D9"/>
  </w:style>
  <w:style w:type="numbering" w:customStyle="1" w:styleId="NoList122">
    <w:name w:val="No List122"/>
    <w:next w:val="a4"/>
    <w:uiPriority w:val="99"/>
    <w:semiHidden/>
    <w:rsid w:val="00CF44D9"/>
  </w:style>
  <w:style w:type="numbering" w:customStyle="1" w:styleId="NoList1112">
    <w:name w:val="No List1112"/>
    <w:next w:val="a4"/>
    <w:uiPriority w:val="99"/>
    <w:semiHidden/>
    <w:unhideWhenUsed/>
    <w:rsid w:val="00CF44D9"/>
  </w:style>
  <w:style w:type="numbering" w:customStyle="1" w:styleId="123">
    <w:name w:val="无列表12"/>
    <w:next w:val="a4"/>
    <w:semiHidden/>
    <w:rsid w:val="00CF44D9"/>
  </w:style>
  <w:style w:type="numbering" w:customStyle="1" w:styleId="124">
    <w:name w:val="リストなし12"/>
    <w:next w:val="a4"/>
    <w:uiPriority w:val="99"/>
    <w:semiHidden/>
    <w:unhideWhenUsed/>
    <w:rsid w:val="00CF44D9"/>
  </w:style>
  <w:style w:type="numbering" w:customStyle="1" w:styleId="1120">
    <w:name w:val="无列表112"/>
    <w:next w:val="a4"/>
    <w:semiHidden/>
    <w:rsid w:val="00CF44D9"/>
  </w:style>
  <w:style w:type="numbering" w:customStyle="1" w:styleId="1111">
    <w:name w:val="リストなし111"/>
    <w:next w:val="a4"/>
    <w:uiPriority w:val="99"/>
    <w:semiHidden/>
    <w:unhideWhenUsed/>
    <w:rsid w:val="00CF44D9"/>
  </w:style>
  <w:style w:type="numbering" w:customStyle="1" w:styleId="NoList222">
    <w:name w:val="No List222"/>
    <w:next w:val="a4"/>
    <w:uiPriority w:val="99"/>
    <w:semiHidden/>
    <w:unhideWhenUsed/>
    <w:rsid w:val="00CF44D9"/>
  </w:style>
  <w:style w:type="numbering" w:customStyle="1" w:styleId="NoList322">
    <w:name w:val="No List322"/>
    <w:next w:val="a4"/>
    <w:uiPriority w:val="99"/>
    <w:semiHidden/>
    <w:unhideWhenUsed/>
    <w:rsid w:val="00CF44D9"/>
  </w:style>
  <w:style w:type="numbering" w:customStyle="1" w:styleId="NoList421">
    <w:name w:val="No List421"/>
    <w:next w:val="a4"/>
    <w:uiPriority w:val="99"/>
    <w:semiHidden/>
    <w:unhideWhenUsed/>
    <w:rsid w:val="00CF44D9"/>
  </w:style>
  <w:style w:type="numbering" w:customStyle="1" w:styleId="NoList2111">
    <w:name w:val="No List2111"/>
    <w:next w:val="a4"/>
    <w:uiPriority w:val="99"/>
    <w:semiHidden/>
    <w:unhideWhenUsed/>
    <w:rsid w:val="00CF44D9"/>
  </w:style>
  <w:style w:type="numbering" w:customStyle="1" w:styleId="NoList3111">
    <w:name w:val="No List3111"/>
    <w:next w:val="a4"/>
    <w:uiPriority w:val="99"/>
    <w:semiHidden/>
    <w:unhideWhenUsed/>
    <w:rsid w:val="00CF44D9"/>
  </w:style>
  <w:style w:type="numbering" w:customStyle="1" w:styleId="NoList4111">
    <w:name w:val="No List4111"/>
    <w:next w:val="a4"/>
    <w:uiPriority w:val="99"/>
    <w:semiHidden/>
    <w:unhideWhenUsed/>
    <w:rsid w:val="00CF44D9"/>
  </w:style>
  <w:style w:type="numbering" w:customStyle="1" w:styleId="11110">
    <w:name w:val="无列表1111"/>
    <w:next w:val="a4"/>
    <w:semiHidden/>
    <w:rsid w:val="00CF44D9"/>
  </w:style>
  <w:style w:type="numbering" w:customStyle="1" w:styleId="NoList11111">
    <w:name w:val="No List11111"/>
    <w:next w:val="a4"/>
    <w:uiPriority w:val="99"/>
    <w:semiHidden/>
    <w:unhideWhenUsed/>
    <w:rsid w:val="00CF44D9"/>
  </w:style>
  <w:style w:type="numbering" w:customStyle="1" w:styleId="NoList1211">
    <w:name w:val="No List1211"/>
    <w:next w:val="a4"/>
    <w:uiPriority w:val="99"/>
    <w:semiHidden/>
    <w:unhideWhenUsed/>
    <w:rsid w:val="00CF44D9"/>
  </w:style>
  <w:style w:type="numbering" w:customStyle="1" w:styleId="NoList2211">
    <w:name w:val="No List2211"/>
    <w:next w:val="a4"/>
    <w:uiPriority w:val="99"/>
    <w:semiHidden/>
    <w:unhideWhenUsed/>
    <w:rsid w:val="00CF44D9"/>
  </w:style>
  <w:style w:type="numbering" w:customStyle="1" w:styleId="NoList3211">
    <w:name w:val="No List3211"/>
    <w:next w:val="a4"/>
    <w:uiPriority w:val="99"/>
    <w:semiHidden/>
    <w:unhideWhenUsed/>
    <w:rsid w:val="00CF44D9"/>
  </w:style>
  <w:style w:type="numbering" w:customStyle="1" w:styleId="NoList14">
    <w:name w:val="No List14"/>
    <w:next w:val="a4"/>
    <w:uiPriority w:val="99"/>
    <w:semiHidden/>
    <w:unhideWhenUsed/>
    <w:rsid w:val="00CF44D9"/>
  </w:style>
  <w:style w:type="numbering" w:customStyle="1" w:styleId="NoList15">
    <w:name w:val="No List15"/>
    <w:next w:val="a4"/>
    <w:uiPriority w:val="99"/>
    <w:semiHidden/>
    <w:unhideWhenUsed/>
    <w:rsid w:val="00CF44D9"/>
  </w:style>
  <w:style w:type="numbering" w:customStyle="1" w:styleId="NoList24">
    <w:name w:val="No List24"/>
    <w:next w:val="a4"/>
    <w:uiPriority w:val="99"/>
    <w:semiHidden/>
    <w:unhideWhenUsed/>
    <w:rsid w:val="00CF44D9"/>
  </w:style>
  <w:style w:type="numbering" w:customStyle="1" w:styleId="NoList34">
    <w:name w:val="No List34"/>
    <w:next w:val="a4"/>
    <w:uiPriority w:val="99"/>
    <w:semiHidden/>
    <w:unhideWhenUsed/>
    <w:rsid w:val="00CF44D9"/>
  </w:style>
  <w:style w:type="numbering" w:customStyle="1" w:styleId="NoList44">
    <w:name w:val="No List44"/>
    <w:next w:val="a4"/>
    <w:uiPriority w:val="99"/>
    <w:semiHidden/>
    <w:unhideWhenUsed/>
    <w:rsid w:val="00CF44D9"/>
  </w:style>
  <w:style w:type="numbering" w:customStyle="1" w:styleId="NoList53">
    <w:name w:val="No List53"/>
    <w:next w:val="a4"/>
    <w:uiPriority w:val="99"/>
    <w:semiHidden/>
    <w:unhideWhenUsed/>
    <w:rsid w:val="00CF44D9"/>
  </w:style>
  <w:style w:type="numbering" w:customStyle="1" w:styleId="NoList63">
    <w:name w:val="No List63"/>
    <w:next w:val="a4"/>
    <w:uiPriority w:val="99"/>
    <w:semiHidden/>
    <w:unhideWhenUsed/>
    <w:rsid w:val="00CF44D9"/>
  </w:style>
  <w:style w:type="numbering" w:customStyle="1" w:styleId="NoList73">
    <w:name w:val="No List73"/>
    <w:next w:val="a4"/>
    <w:uiPriority w:val="99"/>
    <w:semiHidden/>
    <w:unhideWhenUsed/>
    <w:rsid w:val="00CF44D9"/>
  </w:style>
  <w:style w:type="numbering" w:customStyle="1" w:styleId="NoList82">
    <w:name w:val="No List82"/>
    <w:next w:val="a4"/>
    <w:uiPriority w:val="99"/>
    <w:semiHidden/>
    <w:unhideWhenUsed/>
    <w:rsid w:val="00CF44D9"/>
  </w:style>
  <w:style w:type="numbering" w:customStyle="1" w:styleId="NoList92">
    <w:name w:val="No List92"/>
    <w:next w:val="a4"/>
    <w:uiPriority w:val="99"/>
    <w:semiHidden/>
    <w:unhideWhenUsed/>
    <w:rsid w:val="00CF44D9"/>
  </w:style>
  <w:style w:type="numbering" w:customStyle="1" w:styleId="NoList113">
    <w:name w:val="No List113"/>
    <w:next w:val="a4"/>
    <w:uiPriority w:val="99"/>
    <w:semiHidden/>
    <w:unhideWhenUsed/>
    <w:rsid w:val="00CF44D9"/>
  </w:style>
  <w:style w:type="numbering" w:customStyle="1" w:styleId="NoList213">
    <w:name w:val="No List213"/>
    <w:next w:val="a4"/>
    <w:uiPriority w:val="99"/>
    <w:semiHidden/>
    <w:unhideWhenUsed/>
    <w:rsid w:val="00CF44D9"/>
  </w:style>
  <w:style w:type="numbering" w:customStyle="1" w:styleId="NoList313">
    <w:name w:val="No List313"/>
    <w:next w:val="a4"/>
    <w:uiPriority w:val="99"/>
    <w:semiHidden/>
    <w:unhideWhenUsed/>
    <w:rsid w:val="00CF44D9"/>
  </w:style>
  <w:style w:type="numbering" w:customStyle="1" w:styleId="NoList413">
    <w:name w:val="No List413"/>
    <w:next w:val="a4"/>
    <w:uiPriority w:val="99"/>
    <w:semiHidden/>
    <w:unhideWhenUsed/>
    <w:rsid w:val="00CF44D9"/>
  </w:style>
  <w:style w:type="numbering" w:customStyle="1" w:styleId="NoList512">
    <w:name w:val="No List512"/>
    <w:next w:val="a4"/>
    <w:uiPriority w:val="99"/>
    <w:semiHidden/>
    <w:unhideWhenUsed/>
    <w:rsid w:val="00CF44D9"/>
  </w:style>
  <w:style w:type="numbering" w:customStyle="1" w:styleId="NoList612">
    <w:name w:val="No List612"/>
    <w:next w:val="a4"/>
    <w:uiPriority w:val="99"/>
    <w:semiHidden/>
    <w:unhideWhenUsed/>
    <w:rsid w:val="00CF44D9"/>
  </w:style>
  <w:style w:type="numbering" w:customStyle="1" w:styleId="NoList712">
    <w:name w:val="No List712"/>
    <w:next w:val="a4"/>
    <w:uiPriority w:val="99"/>
    <w:semiHidden/>
    <w:unhideWhenUsed/>
    <w:rsid w:val="00CF44D9"/>
  </w:style>
  <w:style w:type="numbering" w:customStyle="1" w:styleId="NoList812">
    <w:name w:val="No List812"/>
    <w:next w:val="a4"/>
    <w:uiPriority w:val="99"/>
    <w:semiHidden/>
    <w:unhideWhenUsed/>
    <w:rsid w:val="00CF44D9"/>
  </w:style>
  <w:style w:type="numbering" w:customStyle="1" w:styleId="NoList911">
    <w:name w:val="No List911"/>
    <w:next w:val="a4"/>
    <w:uiPriority w:val="99"/>
    <w:semiHidden/>
    <w:unhideWhenUsed/>
    <w:rsid w:val="00CF44D9"/>
  </w:style>
  <w:style w:type="numbering" w:customStyle="1" w:styleId="NoList101">
    <w:name w:val="No List101"/>
    <w:next w:val="a4"/>
    <w:uiPriority w:val="99"/>
    <w:semiHidden/>
    <w:unhideWhenUsed/>
    <w:rsid w:val="00CF44D9"/>
  </w:style>
  <w:style w:type="numbering" w:customStyle="1" w:styleId="LFO1911">
    <w:name w:val="LFO1911"/>
    <w:basedOn w:val="a4"/>
    <w:rsid w:val="00CF44D9"/>
  </w:style>
  <w:style w:type="numbering" w:customStyle="1" w:styleId="NoList123">
    <w:name w:val="No List123"/>
    <w:next w:val="a4"/>
    <w:uiPriority w:val="99"/>
    <w:semiHidden/>
    <w:rsid w:val="00CF44D9"/>
  </w:style>
  <w:style w:type="numbering" w:customStyle="1" w:styleId="NoList1113">
    <w:name w:val="No List1113"/>
    <w:next w:val="a4"/>
    <w:uiPriority w:val="99"/>
    <w:semiHidden/>
    <w:unhideWhenUsed/>
    <w:rsid w:val="00CF44D9"/>
  </w:style>
  <w:style w:type="numbering" w:customStyle="1" w:styleId="130">
    <w:name w:val="无列表13"/>
    <w:next w:val="a4"/>
    <w:semiHidden/>
    <w:rsid w:val="00CF44D9"/>
  </w:style>
  <w:style w:type="numbering" w:customStyle="1" w:styleId="131">
    <w:name w:val="リストなし13"/>
    <w:next w:val="a4"/>
    <w:uiPriority w:val="99"/>
    <w:semiHidden/>
    <w:unhideWhenUsed/>
    <w:rsid w:val="00CF44D9"/>
  </w:style>
  <w:style w:type="numbering" w:customStyle="1" w:styleId="1130">
    <w:name w:val="无列表113"/>
    <w:next w:val="a4"/>
    <w:semiHidden/>
    <w:rsid w:val="00CF44D9"/>
  </w:style>
  <w:style w:type="numbering" w:customStyle="1" w:styleId="1121">
    <w:name w:val="リストなし112"/>
    <w:next w:val="a4"/>
    <w:uiPriority w:val="99"/>
    <w:semiHidden/>
    <w:unhideWhenUsed/>
    <w:rsid w:val="00CF44D9"/>
  </w:style>
  <w:style w:type="numbering" w:customStyle="1" w:styleId="NoList223">
    <w:name w:val="No List223"/>
    <w:next w:val="a4"/>
    <w:uiPriority w:val="99"/>
    <w:semiHidden/>
    <w:unhideWhenUsed/>
    <w:rsid w:val="00CF44D9"/>
  </w:style>
  <w:style w:type="numbering" w:customStyle="1" w:styleId="NoList323">
    <w:name w:val="No List323"/>
    <w:next w:val="a4"/>
    <w:uiPriority w:val="99"/>
    <w:semiHidden/>
    <w:unhideWhenUsed/>
    <w:rsid w:val="00CF44D9"/>
  </w:style>
  <w:style w:type="numbering" w:customStyle="1" w:styleId="NoList422">
    <w:name w:val="No List422"/>
    <w:next w:val="a4"/>
    <w:uiPriority w:val="99"/>
    <w:semiHidden/>
    <w:unhideWhenUsed/>
    <w:rsid w:val="00CF44D9"/>
  </w:style>
  <w:style w:type="numbering" w:customStyle="1" w:styleId="NoList2112">
    <w:name w:val="No List2112"/>
    <w:next w:val="a4"/>
    <w:uiPriority w:val="99"/>
    <w:semiHidden/>
    <w:unhideWhenUsed/>
    <w:rsid w:val="00CF44D9"/>
  </w:style>
  <w:style w:type="numbering" w:customStyle="1" w:styleId="NoList3112">
    <w:name w:val="No List3112"/>
    <w:next w:val="a4"/>
    <w:uiPriority w:val="99"/>
    <w:semiHidden/>
    <w:unhideWhenUsed/>
    <w:rsid w:val="00CF44D9"/>
  </w:style>
  <w:style w:type="numbering" w:customStyle="1" w:styleId="NoList4112">
    <w:name w:val="No List4112"/>
    <w:next w:val="a4"/>
    <w:uiPriority w:val="99"/>
    <w:semiHidden/>
    <w:unhideWhenUsed/>
    <w:rsid w:val="00CF44D9"/>
  </w:style>
  <w:style w:type="numbering" w:customStyle="1" w:styleId="1112">
    <w:name w:val="无列表1112"/>
    <w:next w:val="a4"/>
    <w:semiHidden/>
    <w:rsid w:val="00CF44D9"/>
  </w:style>
  <w:style w:type="numbering" w:customStyle="1" w:styleId="NoList11112">
    <w:name w:val="No List11112"/>
    <w:next w:val="a4"/>
    <w:uiPriority w:val="99"/>
    <w:semiHidden/>
    <w:unhideWhenUsed/>
    <w:rsid w:val="00CF44D9"/>
  </w:style>
  <w:style w:type="numbering" w:customStyle="1" w:styleId="NoList1212">
    <w:name w:val="No List1212"/>
    <w:next w:val="a4"/>
    <w:uiPriority w:val="99"/>
    <w:semiHidden/>
    <w:unhideWhenUsed/>
    <w:rsid w:val="00CF44D9"/>
  </w:style>
  <w:style w:type="numbering" w:customStyle="1" w:styleId="NoList2212">
    <w:name w:val="No List2212"/>
    <w:next w:val="a4"/>
    <w:uiPriority w:val="99"/>
    <w:semiHidden/>
    <w:unhideWhenUsed/>
    <w:rsid w:val="00CF44D9"/>
  </w:style>
  <w:style w:type="numbering" w:customStyle="1" w:styleId="NoList3212">
    <w:name w:val="No List3212"/>
    <w:next w:val="a4"/>
    <w:uiPriority w:val="99"/>
    <w:semiHidden/>
    <w:unhideWhenUsed/>
    <w:rsid w:val="00CF44D9"/>
  </w:style>
  <w:style w:type="numbering" w:customStyle="1" w:styleId="NoList16">
    <w:name w:val="No List16"/>
    <w:next w:val="a4"/>
    <w:uiPriority w:val="99"/>
    <w:semiHidden/>
    <w:unhideWhenUsed/>
    <w:rsid w:val="00CF44D9"/>
  </w:style>
  <w:style w:type="numbering" w:customStyle="1" w:styleId="NoList17">
    <w:name w:val="No List17"/>
    <w:next w:val="a4"/>
    <w:uiPriority w:val="99"/>
    <w:semiHidden/>
    <w:unhideWhenUsed/>
    <w:rsid w:val="00CF44D9"/>
  </w:style>
  <w:style w:type="numbering" w:customStyle="1" w:styleId="NoList25">
    <w:name w:val="No List25"/>
    <w:next w:val="a4"/>
    <w:uiPriority w:val="99"/>
    <w:semiHidden/>
    <w:unhideWhenUsed/>
    <w:rsid w:val="00CF44D9"/>
  </w:style>
  <w:style w:type="numbering" w:customStyle="1" w:styleId="NoList35">
    <w:name w:val="No List35"/>
    <w:next w:val="a4"/>
    <w:uiPriority w:val="99"/>
    <w:semiHidden/>
    <w:unhideWhenUsed/>
    <w:rsid w:val="00CF44D9"/>
  </w:style>
  <w:style w:type="numbering" w:customStyle="1" w:styleId="NoList45">
    <w:name w:val="No List45"/>
    <w:next w:val="a4"/>
    <w:uiPriority w:val="99"/>
    <w:semiHidden/>
    <w:unhideWhenUsed/>
    <w:rsid w:val="00CF44D9"/>
  </w:style>
  <w:style w:type="numbering" w:customStyle="1" w:styleId="NoList54">
    <w:name w:val="No List54"/>
    <w:next w:val="a4"/>
    <w:uiPriority w:val="99"/>
    <w:semiHidden/>
    <w:unhideWhenUsed/>
    <w:rsid w:val="00CF44D9"/>
  </w:style>
  <w:style w:type="numbering" w:customStyle="1" w:styleId="NoList64">
    <w:name w:val="No List64"/>
    <w:next w:val="a4"/>
    <w:uiPriority w:val="99"/>
    <w:semiHidden/>
    <w:unhideWhenUsed/>
    <w:rsid w:val="00CF44D9"/>
  </w:style>
  <w:style w:type="numbering" w:customStyle="1" w:styleId="NoList74">
    <w:name w:val="No List74"/>
    <w:next w:val="a4"/>
    <w:uiPriority w:val="99"/>
    <w:semiHidden/>
    <w:unhideWhenUsed/>
    <w:rsid w:val="00CF44D9"/>
  </w:style>
  <w:style w:type="numbering" w:customStyle="1" w:styleId="NoList83">
    <w:name w:val="No List83"/>
    <w:next w:val="a4"/>
    <w:uiPriority w:val="99"/>
    <w:semiHidden/>
    <w:unhideWhenUsed/>
    <w:rsid w:val="00CF44D9"/>
  </w:style>
  <w:style w:type="numbering" w:customStyle="1" w:styleId="NoList93">
    <w:name w:val="No List93"/>
    <w:next w:val="a4"/>
    <w:uiPriority w:val="99"/>
    <w:semiHidden/>
    <w:unhideWhenUsed/>
    <w:rsid w:val="00CF44D9"/>
  </w:style>
  <w:style w:type="numbering" w:customStyle="1" w:styleId="NoList114">
    <w:name w:val="No List114"/>
    <w:next w:val="a4"/>
    <w:uiPriority w:val="99"/>
    <w:semiHidden/>
    <w:unhideWhenUsed/>
    <w:rsid w:val="00CF44D9"/>
  </w:style>
  <w:style w:type="numbering" w:customStyle="1" w:styleId="NoList214">
    <w:name w:val="No List214"/>
    <w:next w:val="a4"/>
    <w:uiPriority w:val="99"/>
    <w:semiHidden/>
    <w:unhideWhenUsed/>
    <w:rsid w:val="00CF44D9"/>
  </w:style>
  <w:style w:type="numbering" w:customStyle="1" w:styleId="NoList314">
    <w:name w:val="No List314"/>
    <w:next w:val="a4"/>
    <w:uiPriority w:val="99"/>
    <w:semiHidden/>
    <w:unhideWhenUsed/>
    <w:rsid w:val="00CF44D9"/>
  </w:style>
  <w:style w:type="numbering" w:customStyle="1" w:styleId="NoList414">
    <w:name w:val="No List414"/>
    <w:next w:val="a4"/>
    <w:uiPriority w:val="99"/>
    <w:semiHidden/>
    <w:unhideWhenUsed/>
    <w:rsid w:val="00CF44D9"/>
  </w:style>
  <w:style w:type="numbering" w:customStyle="1" w:styleId="NoList513">
    <w:name w:val="No List513"/>
    <w:next w:val="a4"/>
    <w:uiPriority w:val="99"/>
    <w:semiHidden/>
    <w:unhideWhenUsed/>
    <w:rsid w:val="00CF44D9"/>
  </w:style>
  <w:style w:type="numbering" w:customStyle="1" w:styleId="NoList613">
    <w:name w:val="No List613"/>
    <w:next w:val="a4"/>
    <w:uiPriority w:val="99"/>
    <w:semiHidden/>
    <w:unhideWhenUsed/>
    <w:rsid w:val="00CF44D9"/>
  </w:style>
  <w:style w:type="numbering" w:customStyle="1" w:styleId="NoList713">
    <w:name w:val="No List713"/>
    <w:next w:val="a4"/>
    <w:uiPriority w:val="99"/>
    <w:semiHidden/>
    <w:unhideWhenUsed/>
    <w:rsid w:val="00CF44D9"/>
  </w:style>
  <w:style w:type="numbering" w:customStyle="1" w:styleId="NoList813">
    <w:name w:val="No List813"/>
    <w:next w:val="a4"/>
    <w:uiPriority w:val="99"/>
    <w:semiHidden/>
    <w:unhideWhenUsed/>
    <w:rsid w:val="00CF44D9"/>
  </w:style>
  <w:style w:type="numbering" w:customStyle="1" w:styleId="NoList912">
    <w:name w:val="No List912"/>
    <w:next w:val="a4"/>
    <w:uiPriority w:val="99"/>
    <w:semiHidden/>
    <w:unhideWhenUsed/>
    <w:rsid w:val="00CF44D9"/>
  </w:style>
  <w:style w:type="numbering" w:customStyle="1" w:styleId="LFO193">
    <w:name w:val="LFO193"/>
    <w:basedOn w:val="a4"/>
    <w:rsid w:val="00CF44D9"/>
  </w:style>
  <w:style w:type="numbering" w:customStyle="1" w:styleId="NoList102">
    <w:name w:val="No List102"/>
    <w:next w:val="a4"/>
    <w:uiPriority w:val="99"/>
    <w:semiHidden/>
    <w:unhideWhenUsed/>
    <w:rsid w:val="00CF44D9"/>
  </w:style>
  <w:style w:type="numbering" w:customStyle="1" w:styleId="LFO1912">
    <w:name w:val="LFO1912"/>
    <w:basedOn w:val="a4"/>
    <w:rsid w:val="00CF44D9"/>
  </w:style>
  <w:style w:type="numbering" w:customStyle="1" w:styleId="NoList124">
    <w:name w:val="No List124"/>
    <w:next w:val="a4"/>
    <w:uiPriority w:val="99"/>
    <w:semiHidden/>
    <w:rsid w:val="00CF44D9"/>
  </w:style>
  <w:style w:type="numbering" w:customStyle="1" w:styleId="NoList1114">
    <w:name w:val="No List1114"/>
    <w:next w:val="a4"/>
    <w:uiPriority w:val="99"/>
    <w:semiHidden/>
    <w:unhideWhenUsed/>
    <w:rsid w:val="00CF44D9"/>
  </w:style>
  <w:style w:type="numbering" w:customStyle="1" w:styleId="140">
    <w:name w:val="无列表14"/>
    <w:next w:val="a4"/>
    <w:semiHidden/>
    <w:rsid w:val="00CF44D9"/>
  </w:style>
  <w:style w:type="numbering" w:customStyle="1" w:styleId="141">
    <w:name w:val="リストなし14"/>
    <w:next w:val="a4"/>
    <w:uiPriority w:val="99"/>
    <w:semiHidden/>
    <w:unhideWhenUsed/>
    <w:rsid w:val="00CF44D9"/>
  </w:style>
  <w:style w:type="numbering" w:customStyle="1" w:styleId="1140">
    <w:name w:val="无列表114"/>
    <w:next w:val="a4"/>
    <w:semiHidden/>
    <w:rsid w:val="00CF44D9"/>
  </w:style>
  <w:style w:type="numbering" w:customStyle="1" w:styleId="1131">
    <w:name w:val="リストなし113"/>
    <w:next w:val="a4"/>
    <w:uiPriority w:val="99"/>
    <w:semiHidden/>
    <w:unhideWhenUsed/>
    <w:rsid w:val="00CF44D9"/>
  </w:style>
  <w:style w:type="numbering" w:customStyle="1" w:styleId="NoList224">
    <w:name w:val="No List224"/>
    <w:next w:val="a4"/>
    <w:uiPriority w:val="99"/>
    <w:semiHidden/>
    <w:unhideWhenUsed/>
    <w:rsid w:val="00CF44D9"/>
  </w:style>
  <w:style w:type="numbering" w:customStyle="1" w:styleId="NoList324">
    <w:name w:val="No List324"/>
    <w:next w:val="a4"/>
    <w:uiPriority w:val="99"/>
    <w:semiHidden/>
    <w:unhideWhenUsed/>
    <w:rsid w:val="00CF44D9"/>
  </w:style>
  <w:style w:type="numbering" w:customStyle="1" w:styleId="NoList423">
    <w:name w:val="No List423"/>
    <w:next w:val="a4"/>
    <w:uiPriority w:val="99"/>
    <w:semiHidden/>
    <w:unhideWhenUsed/>
    <w:rsid w:val="00CF44D9"/>
  </w:style>
  <w:style w:type="numbering" w:customStyle="1" w:styleId="NoList2113">
    <w:name w:val="No List2113"/>
    <w:next w:val="a4"/>
    <w:uiPriority w:val="99"/>
    <w:semiHidden/>
    <w:unhideWhenUsed/>
    <w:rsid w:val="00CF44D9"/>
  </w:style>
  <w:style w:type="numbering" w:customStyle="1" w:styleId="NoList3113">
    <w:name w:val="No List3113"/>
    <w:next w:val="a4"/>
    <w:uiPriority w:val="99"/>
    <w:semiHidden/>
    <w:unhideWhenUsed/>
    <w:rsid w:val="00CF44D9"/>
  </w:style>
  <w:style w:type="numbering" w:customStyle="1" w:styleId="NoList4113">
    <w:name w:val="No List4113"/>
    <w:next w:val="a4"/>
    <w:uiPriority w:val="99"/>
    <w:semiHidden/>
    <w:unhideWhenUsed/>
    <w:rsid w:val="00CF44D9"/>
  </w:style>
  <w:style w:type="numbering" w:customStyle="1" w:styleId="1113">
    <w:name w:val="无列表1113"/>
    <w:next w:val="a4"/>
    <w:semiHidden/>
    <w:rsid w:val="00CF44D9"/>
  </w:style>
  <w:style w:type="numbering" w:customStyle="1" w:styleId="NoList11113">
    <w:name w:val="No List11113"/>
    <w:next w:val="a4"/>
    <w:uiPriority w:val="99"/>
    <w:semiHidden/>
    <w:unhideWhenUsed/>
    <w:rsid w:val="00CF44D9"/>
  </w:style>
  <w:style w:type="numbering" w:customStyle="1" w:styleId="NoList1213">
    <w:name w:val="No List1213"/>
    <w:next w:val="a4"/>
    <w:uiPriority w:val="99"/>
    <w:semiHidden/>
    <w:unhideWhenUsed/>
    <w:rsid w:val="00CF44D9"/>
  </w:style>
  <w:style w:type="numbering" w:customStyle="1" w:styleId="NoList2213">
    <w:name w:val="No List2213"/>
    <w:next w:val="a4"/>
    <w:uiPriority w:val="99"/>
    <w:semiHidden/>
    <w:unhideWhenUsed/>
    <w:rsid w:val="00CF44D9"/>
  </w:style>
  <w:style w:type="numbering" w:customStyle="1" w:styleId="NoList3213">
    <w:name w:val="No List3213"/>
    <w:next w:val="a4"/>
    <w:uiPriority w:val="99"/>
    <w:semiHidden/>
    <w:unhideWhenUsed/>
    <w:rsid w:val="00CF44D9"/>
  </w:style>
  <w:style w:type="paragraph" w:customStyle="1" w:styleId="tac00">
    <w:name w:val="tac0"/>
    <w:basedOn w:val="a1"/>
    <w:qFormat/>
    <w:rsid w:val="00CF44D9"/>
    <w:pPr>
      <w:keepNext/>
      <w:spacing w:after="0"/>
      <w:jc w:val="center"/>
    </w:pPr>
    <w:rPr>
      <w:rFonts w:ascii="Arial" w:eastAsia="Calibri" w:hAnsi="Arial" w:cs="Arial"/>
      <w:lang w:val="fi-FI" w:eastAsia="fi-FI"/>
    </w:rPr>
  </w:style>
  <w:style w:type="paragraph" w:customStyle="1" w:styleId="tah00">
    <w:name w:val="tah0"/>
    <w:basedOn w:val="a1"/>
    <w:qFormat/>
    <w:rsid w:val="00CF44D9"/>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qFormat/>
    <w:rsid w:val="00CF44D9"/>
    <w:pPr>
      <w:overflowPunct w:val="0"/>
      <w:autoSpaceDE w:val="0"/>
      <w:autoSpaceDN w:val="0"/>
      <w:adjustRightInd w:val="0"/>
      <w:textAlignment w:val="baseline"/>
    </w:pPr>
    <w:rPr>
      <w:lang w:eastAsia="en-GB"/>
    </w:rPr>
  </w:style>
  <w:style w:type="character" w:customStyle="1" w:styleId="font11">
    <w:name w:val="font11"/>
    <w:basedOn w:val="a2"/>
    <w:qFormat/>
    <w:rsid w:val="00CF44D9"/>
    <w:rPr>
      <w:rFonts w:ascii="Arial" w:hAnsi="Arial" w:cs="Arial" w:hint="default"/>
      <w:color w:val="000000"/>
      <w:sz w:val="18"/>
      <w:szCs w:val="18"/>
      <w:u w:val="none"/>
      <w:vertAlign w:val="superscript"/>
    </w:rPr>
  </w:style>
  <w:style w:type="character" w:customStyle="1" w:styleId="font31">
    <w:name w:val="font31"/>
    <w:basedOn w:val="a2"/>
    <w:qFormat/>
    <w:rsid w:val="00CF44D9"/>
    <w:rPr>
      <w:rFonts w:ascii="Arial" w:hAnsi="Arial" w:cs="Arial" w:hint="default"/>
      <w:color w:val="000000"/>
      <w:sz w:val="18"/>
      <w:szCs w:val="18"/>
      <w:u w:val="none"/>
    </w:rPr>
  </w:style>
  <w:style w:type="character" w:customStyle="1" w:styleId="font21">
    <w:name w:val="font21"/>
    <w:basedOn w:val="a2"/>
    <w:qFormat/>
    <w:rsid w:val="00CF44D9"/>
    <w:rPr>
      <w:rFonts w:ascii="Arial" w:hAnsi="Arial" w:cs="Arial" w:hint="default"/>
      <w:color w:val="000000"/>
      <w:sz w:val="18"/>
      <w:szCs w:val="18"/>
      <w:u w:val="none"/>
    </w:rPr>
  </w:style>
  <w:style w:type="paragraph" w:styleId="afff1">
    <w:name w:val="macro"/>
    <w:link w:val="Charf4"/>
    <w:uiPriority w:val="99"/>
    <w:unhideWhenUsed/>
    <w:qFormat/>
    <w:rsid w:val="00CF44D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宋体" w:hAnsi="Courier New"/>
      <w:kern w:val="2"/>
      <w:sz w:val="24"/>
      <w:lang w:val="en-US" w:eastAsia="zh-CN"/>
    </w:rPr>
  </w:style>
  <w:style w:type="character" w:customStyle="1" w:styleId="Charf4">
    <w:name w:val="宏文本 Char"/>
    <w:basedOn w:val="a2"/>
    <w:link w:val="afff1"/>
    <w:uiPriority w:val="99"/>
    <w:qFormat/>
    <w:rsid w:val="00CF44D9"/>
    <w:rPr>
      <w:rFonts w:ascii="Courier New" w:eastAsia="宋体" w:hAnsi="Courier New"/>
      <w:kern w:val="2"/>
      <w:sz w:val="24"/>
      <w:lang w:val="en-US" w:eastAsia="zh-CN"/>
    </w:rPr>
  </w:style>
  <w:style w:type="paragraph" w:styleId="82">
    <w:name w:val="index 8"/>
    <w:basedOn w:val="a1"/>
    <w:next w:val="a1"/>
    <w:uiPriority w:val="99"/>
    <w:unhideWhenUsed/>
    <w:qFormat/>
    <w:rsid w:val="00CF44D9"/>
    <w:pPr>
      <w:widowControl w:val="0"/>
      <w:spacing w:beforeLines="10" w:after="0"/>
      <w:ind w:leftChars="1400" w:left="1400" w:hanging="578"/>
      <w:jc w:val="both"/>
    </w:pPr>
    <w:rPr>
      <w:rFonts w:ascii="Calibri" w:eastAsia="宋体" w:hAnsi="Calibri"/>
      <w:kern w:val="2"/>
      <w:sz w:val="21"/>
      <w:szCs w:val="24"/>
      <w:lang w:val="en-US" w:eastAsia="zh-CN"/>
    </w:rPr>
  </w:style>
  <w:style w:type="paragraph" w:styleId="57">
    <w:name w:val="index 5"/>
    <w:basedOn w:val="a1"/>
    <w:next w:val="a1"/>
    <w:uiPriority w:val="99"/>
    <w:unhideWhenUsed/>
    <w:qFormat/>
    <w:rsid w:val="00CF44D9"/>
    <w:pPr>
      <w:widowControl w:val="0"/>
      <w:spacing w:beforeLines="10" w:after="0"/>
      <w:ind w:leftChars="800" w:left="800" w:hanging="578"/>
      <w:jc w:val="both"/>
    </w:pPr>
    <w:rPr>
      <w:rFonts w:ascii="Calibri" w:eastAsia="宋体" w:hAnsi="Calibri"/>
      <w:kern w:val="2"/>
      <w:sz w:val="21"/>
      <w:szCs w:val="24"/>
      <w:lang w:val="en-US" w:eastAsia="zh-CN"/>
    </w:rPr>
  </w:style>
  <w:style w:type="paragraph" w:styleId="63">
    <w:name w:val="index 6"/>
    <w:basedOn w:val="a1"/>
    <w:next w:val="a1"/>
    <w:uiPriority w:val="99"/>
    <w:unhideWhenUsed/>
    <w:qFormat/>
    <w:rsid w:val="00CF44D9"/>
    <w:pPr>
      <w:widowControl w:val="0"/>
      <w:spacing w:beforeLines="10" w:after="0"/>
      <w:ind w:leftChars="1000" w:left="1000" w:hanging="578"/>
      <w:jc w:val="both"/>
    </w:pPr>
    <w:rPr>
      <w:rFonts w:ascii="Calibri" w:eastAsia="宋体" w:hAnsi="Calibri"/>
      <w:kern w:val="2"/>
      <w:sz w:val="21"/>
      <w:szCs w:val="24"/>
      <w:lang w:val="en-US" w:eastAsia="zh-CN"/>
    </w:rPr>
  </w:style>
  <w:style w:type="paragraph" w:styleId="47">
    <w:name w:val="index 4"/>
    <w:basedOn w:val="a1"/>
    <w:next w:val="a1"/>
    <w:uiPriority w:val="99"/>
    <w:unhideWhenUsed/>
    <w:qFormat/>
    <w:rsid w:val="00CF44D9"/>
    <w:pPr>
      <w:widowControl w:val="0"/>
      <w:spacing w:beforeLines="10" w:after="0"/>
      <w:ind w:leftChars="600" w:left="600" w:hanging="578"/>
      <w:jc w:val="both"/>
    </w:pPr>
    <w:rPr>
      <w:rFonts w:ascii="Calibri" w:eastAsia="宋体" w:hAnsi="Calibri"/>
      <w:kern w:val="2"/>
      <w:sz w:val="21"/>
      <w:szCs w:val="24"/>
      <w:lang w:val="en-US" w:eastAsia="zh-CN"/>
    </w:rPr>
  </w:style>
  <w:style w:type="paragraph" w:styleId="3b">
    <w:name w:val="index 3"/>
    <w:basedOn w:val="a1"/>
    <w:next w:val="a1"/>
    <w:uiPriority w:val="99"/>
    <w:unhideWhenUsed/>
    <w:qFormat/>
    <w:rsid w:val="00CF44D9"/>
    <w:pPr>
      <w:widowControl w:val="0"/>
      <w:spacing w:beforeLines="10" w:after="0"/>
      <w:ind w:leftChars="400" w:left="400" w:hanging="578"/>
      <w:jc w:val="both"/>
    </w:pPr>
    <w:rPr>
      <w:rFonts w:ascii="Calibri" w:eastAsia="宋体" w:hAnsi="Calibri"/>
      <w:kern w:val="2"/>
      <w:sz w:val="21"/>
      <w:szCs w:val="24"/>
      <w:lang w:val="en-US" w:eastAsia="zh-CN"/>
    </w:rPr>
  </w:style>
  <w:style w:type="paragraph" w:styleId="71">
    <w:name w:val="index 7"/>
    <w:basedOn w:val="a1"/>
    <w:next w:val="a1"/>
    <w:uiPriority w:val="99"/>
    <w:unhideWhenUsed/>
    <w:qFormat/>
    <w:rsid w:val="00CF44D9"/>
    <w:pPr>
      <w:widowControl w:val="0"/>
      <w:spacing w:beforeLines="10" w:after="0"/>
      <w:ind w:leftChars="1200" w:left="1200" w:hanging="578"/>
      <w:jc w:val="both"/>
    </w:pPr>
    <w:rPr>
      <w:rFonts w:ascii="Calibri" w:eastAsia="宋体" w:hAnsi="Calibri"/>
      <w:kern w:val="2"/>
      <w:sz w:val="21"/>
      <w:szCs w:val="24"/>
      <w:lang w:val="en-US" w:eastAsia="zh-CN"/>
    </w:rPr>
  </w:style>
  <w:style w:type="paragraph" w:styleId="91">
    <w:name w:val="index 9"/>
    <w:basedOn w:val="a1"/>
    <w:next w:val="a1"/>
    <w:uiPriority w:val="99"/>
    <w:unhideWhenUsed/>
    <w:qFormat/>
    <w:rsid w:val="00CF44D9"/>
    <w:pPr>
      <w:widowControl w:val="0"/>
      <w:spacing w:beforeLines="10" w:after="0"/>
      <w:ind w:leftChars="1600" w:left="1600" w:hanging="578"/>
      <w:jc w:val="both"/>
    </w:pPr>
    <w:rPr>
      <w:rFonts w:ascii="Calibri" w:eastAsia="宋体" w:hAnsi="Calibri"/>
      <w:kern w:val="2"/>
      <w:sz w:val="21"/>
      <w:szCs w:val="24"/>
      <w:lang w:val="en-US" w:eastAsia="zh-CN"/>
    </w:rPr>
  </w:style>
  <w:style w:type="table" w:styleId="1f0">
    <w:name w:val="Table Grid 1"/>
    <w:basedOn w:val="a3"/>
    <w:qFormat/>
    <w:rsid w:val="00CF44D9"/>
    <w:pPr>
      <w:spacing w:after="180"/>
    </w:pPr>
    <w:rPr>
      <w:rFonts w:ascii="Times New Roman" w:eastAsia="宋体" w:hAnsi="Times New Roman"/>
      <w:lang w:val="en-US"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paragraph" w:customStyle="1" w:styleId="1114">
    <w:name w:val="修订111"/>
    <w:hidden/>
    <w:uiPriority w:val="99"/>
    <w:semiHidden/>
    <w:qFormat/>
    <w:rsid w:val="00CF44D9"/>
    <w:rPr>
      <w:rFonts w:ascii="Times New Roman" w:eastAsia="Batang" w:hAnsi="Times New Roman"/>
      <w:lang w:val="en-GB" w:eastAsia="en-US"/>
    </w:rPr>
  </w:style>
  <w:style w:type="character" w:customStyle="1" w:styleId="2d">
    <w:name w:val="明显强调2"/>
    <w:uiPriority w:val="21"/>
    <w:qFormat/>
    <w:rsid w:val="00CF44D9"/>
    <w:rPr>
      <w:b/>
      <w:bCs/>
      <w:i/>
      <w:iCs/>
      <w:color w:val="4F81BD"/>
    </w:rPr>
  </w:style>
  <w:style w:type="paragraph" w:customStyle="1" w:styleId="Style95">
    <w:name w:val="_Style 95"/>
    <w:uiPriority w:val="99"/>
    <w:semiHidden/>
    <w:qFormat/>
    <w:rsid w:val="00CF44D9"/>
    <w:rPr>
      <w:lang w:val="en-GB" w:eastAsia="en-US"/>
    </w:rPr>
  </w:style>
  <w:style w:type="character" w:customStyle="1" w:styleId="Style115">
    <w:name w:val="_Style 115"/>
    <w:uiPriority w:val="31"/>
    <w:qFormat/>
    <w:rsid w:val="00CF44D9"/>
    <w:rPr>
      <w:smallCaps/>
      <w:color w:val="5A5A5A"/>
    </w:rPr>
  </w:style>
  <w:style w:type="table" w:customStyle="1" w:styleId="213">
    <w:name w:val="网格型21"/>
    <w:basedOn w:val="a3"/>
    <w:qFormat/>
    <w:rsid w:val="00CF44D9"/>
    <w:rPr>
      <w:rFonts w:eastAsia="宋体"/>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网格型6"/>
    <w:basedOn w:val="a3"/>
    <w:qFormat/>
    <w:rsid w:val="00CF44D9"/>
    <w:rPr>
      <w:rFonts w:eastAsia="宋体"/>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
    <w:name w:val="Table Classic 22"/>
    <w:basedOn w:val="a3"/>
    <w:qFormat/>
    <w:rsid w:val="00CF44D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Style91">
    <w:name w:val="_Style 91"/>
    <w:uiPriority w:val="99"/>
    <w:semiHidden/>
    <w:qFormat/>
    <w:rsid w:val="00CF44D9"/>
    <w:pPr>
      <w:spacing w:after="160" w:line="259" w:lineRule="auto"/>
    </w:pPr>
    <w:rPr>
      <w:lang w:val="en-GB" w:eastAsia="en-US"/>
    </w:rPr>
  </w:style>
  <w:style w:type="character" w:customStyle="1" w:styleId="Style104">
    <w:name w:val="_Style 104"/>
    <w:uiPriority w:val="31"/>
    <w:qFormat/>
    <w:rsid w:val="00CF44D9"/>
    <w:rPr>
      <w:smallCaps/>
      <w:color w:val="5A5A5A"/>
    </w:rPr>
  </w:style>
  <w:style w:type="paragraph" w:customStyle="1" w:styleId="CharChar13">
    <w:name w:val="Char Char13"/>
    <w:semiHidden/>
    <w:qFormat/>
    <w:rsid w:val="00CF44D9"/>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Style79">
    <w:name w:val="_Style 79"/>
    <w:uiPriority w:val="99"/>
    <w:semiHidden/>
    <w:qFormat/>
    <w:rsid w:val="00CF44D9"/>
    <w:pPr>
      <w:spacing w:after="160" w:line="259" w:lineRule="auto"/>
    </w:pPr>
    <w:rPr>
      <w:rFonts w:ascii="Times New Roman" w:eastAsia="MS Mincho" w:hAnsi="Times New Roman"/>
      <w:lang w:val="en-GB" w:eastAsia="en-US"/>
    </w:rPr>
  </w:style>
  <w:style w:type="paragraph" w:customStyle="1" w:styleId="1f1">
    <w:name w:val="変更箇所1"/>
    <w:semiHidden/>
    <w:qFormat/>
    <w:rsid w:val="00CF44D9"/>
    <w:pPr>
      <w:autoSpaceDN w:val="0"/>
    </w:pPr>
    <w:rPr>
      <w:rFonts w:ascii="Times New Roman" w:eastAsia="MS Mincho" w:hAnsi="Times New Roman"/>
      <w:lang w:val="en-GB" w:eastAsia="en-US"/>
    </w:rPr>
  </w:style>
  <w:style w:type="paragraph" w:customStyle="1" w:styleId="2e">
    <w:name w:val="変更箇所2"/>
    <w:semiHidden/>
    <w:qFormat/>
    <w:rsid w:val="00CF44D9"/>
    <w:pPr>
      <w:autoSpaceDN w:val="0"/>
    </w:pPr>
    <w:rPr>
      <w:rFonts w:ascii="Times New Roman" w:eastAsia="MS Mincho" w:hAnsi="Times New Roman"/>
      <w:lang w:val="en-GB" w:eastAsia="en-US"/>
    </w:rPr>
  </w:style>
  <w:style w:type="table" w:customStyle="1" w:styleId="340">
    <w:name w:val="网格型34"/>
    <w:basedOn w:val="a3"/>
    <w:qFormat/>
    <w:rsid w:val="00CF44D9"/>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网格型44"/>
    <w:basedOn w:val="a3"/>
    <w:qFormat/>
    <w:rsid w:val="00CF44D9"/>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
    <w:name w:val="Table Grid214"/>
    <w:basedOn w:val="a3"/>
    <w:qFormat/>
    <w:rsid w:val="00CF44D9"/>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
    <w:name w:val="Table Grid314"/>
    <w:basedOn w:val="a3"/>
    <w:qFormat/>
    <w:rsid w:val="00CF44D9"/>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网格型313"/>
    <w:basedOn w:val="a3"/>
    <w:qFormat/>
    <w:rsid w:val="00CF44D9"/>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网格型413"/>
    <w:basedOn w:val="a3"/>
    <w:qFormat/>
    <w:rsid w:val="00CF44D9"/>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
    <w:name w:val="Table Grid2113"/>
    <w:basedOn w:val="a3"/>
    <w:qFormat/>
    <w:rsid w:val="00CF44D9"/>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
    <w:name w:val="Table Grid3113"/>
    <w:basedOn w:val="a3"/>
    <w:qFormat/>
    <w:rsid w:val="00CF44D9"/>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古典型 24"/>
    <w:basedOn w:val="a3"/>
    <w:semiHidden/>
    <w:unhideWhenUsed/>
    <w:qFormat/>
    <w:rsid w:val="00CF44D9"/>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0">
    <w:name w:val="网格型35"/>
    <w:basedOn w:val="a3"/>
    <w:qFormat/>
    <w:rsid w:val="00CF44D9"/>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网格型45"/>
    <w:basedOn w:val="a3"/>
    <w:qFormat/>
    <w:rsid w:val="00CF44D9"/>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
    <w:name w:val="Table Grid215"/>
    <w:basedOn w:val="a3"/>
    <w:qFormat/>
    <w:rsid w:val="00CF44D9"/>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
    <w:name w:val="Table Grid315"/>
    <w:basedOn w:val="a3"/>
    <w:qFormat/>
    <w:rsid w:val="00CF44D9"/>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网格型314"/>
    <w:basedOn w:val="a3"/>
    <w:qFormat/>
    <w:rsid w:val="00CF44D9"/>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网格型414"/>
    <w:basedOn w:val="a3"/>
    <w:qFormat/>
    <w:rsid w:val="00CF44D9"/>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4">
    <w:name w:val="Table Classic 214"/>
    <w:basedOn w:val="a3"/>
    <w:qFormat/>
    <w:rsid w:val="00CF44D9"/>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a3"/>
    <w:uiPriority w:val="39"/>
    <w:qFormat/>
    <w:rsid w:val="00CF44D9"/>
    <w:pPr>
      <w:overflowPunct w:val="0"/>
      <w:autoSpaceDE w:val="0"/>
      <w:autoSpaceDN w:val="0"/>
      <w:adjustRightInd w:val="0"/>
      <w:spacing w:after="180"/>
    </w:pPr>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4">
    <w:name w:val="Table Grid2114"/>
    <w:basedOn w:val="a3"/>
    <w:qFormat/>
    <w:rsid w:val="00CF44D9"/>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4">
    <w:name w:val="Table Grid3114"/>
    <w:basedOn w:val="a3"/>
    <w:qFormat/>
    <w:rsid w:val="00CF44D9"/>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9">
    <w:name w:val="Table Grid79"/>
    <w:basedOn w:val="a3"/>
    <w:uiPriority w:val="39"/>
    <w:qFormat/>
    <w:rsid w:val="00CF44D9"/>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a3"/>
    <w:qFormat/>
    <w:rsid w:val="00CF44D9"/>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a3"/>
    <w:uiPriority w:val="39"/>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6">
    <w:name w:val="Table Grid226"/>
    <w:basedOn w:val="a3"/>
    <w:qFormat/>
    <w:rsid w:val="00CF44D9"/>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
    <w:name w:val="Table Grid323"/>
    <w:basedOn w:val="a3"/>
    <w:qFormat/>
    <w:rsid w:val="00CF44D9"/>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
    <w:name w:val="Table Grid423"/>
    <w:basedOn w:val="a3"/>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3">
    <w:name w:val="Table Grid513"/>
    <w:basedOn w:val="a3"/>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3">
    <w:name w:val="Table Grid613"/>
    <w:basedOn w:val="a3"/>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
    <w:name w:val="Table Grid713"/>
    <w:basedOn w:val="a3"/>
    <w:uiPriority w:val="39"/>
    <w:qFormat/>
    <w:rsid w:val="00CF44D9"/>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3">
    <w:name w:val="Table Grid723"/>
    <w:basedOn w:val="a3"/>
    <w:uiPriority w:val="39"/>
    <w:qFormat/>
    <w:rsid w:val="00CF44D9"/>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3">
    <w:name w:val="Table Grid733"/>
    <w:basedOn w:val="a3"/>
    <w:uiPriority w:val="39"/>
    <w:qFormat/>
    <w:rsid w:val="00CF44D9"/>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3">
    <w:name w:val="Table Grid743"/>
    <w:basedOn w:val="a3"/>
    <w:uiPriority w:val="39"/>
    <w:qFormat/>
    <w:rsid w:val="00CF44D9"/>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3">
    <w:name w:val="Table Grid753"/>
    <w:basedOn w:val="a3"/>
    <w:uiPriority w:val="39"/>
    <w:qFormat/>
    <w:rsid w:val="00CF44D9"/>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3">
    <w:name w:val="Table Grid1123"/>
    <w:basedOn w:val="a3"/>
    <w:uiPriority w:val="39"/>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3">
    <w:name w:val="Table Grid4113"/>
    <w:basedOn w:val="a3"/>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3">
    <w:name w:val="Table Grid763"/>
    <w:basedOn w:val="a3"/>
    <w:uiPriority w:val="39"/>
    <w:qFormat/>
    <w:rsid w:val="00CF44D9"/>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3">
    <w:name w:val="Table Grid2213"/>
    <w:basedOn w:val="a3"/>
    <w:uiPriority w:val="39"/>
    <w:qFormat/>
    <w:rsid w:val="00CF44D9"/>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3">
    <w:name w:val="Table Grid11123"/>
    <w:basedOn w:val="a3"/>
    <w:qFormat/>
    <w:rsid w:val="00CF44D9"/>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a3"/>
    <w:qFormat/>
    <w:rsid w:val="00CF44D9"/>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a3"/>
    <w:uiPriority w:val="39"/>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
    <w:name w:val="Table Grid233"/>
    <w:basedOn w:val="a3"/>
    <w:qFormat/>
    <w:rsid w:val="00CF44D9"/>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3">
    <w:name w:val="Table Grid333"/>
    <w:basedOn w:val="a3"/>
    <w:qFormat/>
    <w:rsid w:val="00CF44D9"/>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3">
    <w:name w:val="Table Grid433"/>
    <w:basedOn w:val="a3"/>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3">
    <w:name w:val="Table Grid523"/>
    <w:basedOn w:val="a3"/>
    <w:uiPriority w:val="39"/>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3">
    <w:name w:val="Table Grid623"/>
    <w:basedOn w:val="a3"/>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3">
    <w:name w:val="Table Grid1133"/>
    <w:basedOn w:val="a3"/>
    <w:uiPriority w:val="39"/>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3">
    <w:name w:val="Table Grid4123"/>
    <w:basedOn w:val="a3"/>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3">
    <w:name w:val="Table Grid2223"/>
    <w:basedOn w:val="a3"/>
    <w:uiPriority w:val="39"/>
    <w:qFormat/>
    <w:rsid w:val="00CF44D9"/>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3">
    <w:name w:val="Table Grid11133"/>
    <w:basedOn w:val="a3"/>
    <w:qFormat/>
    <w:rsid w:val="00CF44D9"/>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a3"/>
    <w:qFormat/>
    <w:rsid w:val="00CF44D9"/>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3">
    <w:name w:val="Table Grid163"/>
    <w:basedOn w:val="a3"/>
    <w:uiPriority w:val="39"/>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3">
    <w:name w:val="Table Grid243"/>
    <w:basedOn w:val="a3"/>
    <w:qFormat/>
    <w:rsid w:val="00CF44D9"/>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3">
    <w:name w:val="Table Grid343"/>
    <w:basedOn w:val="a3"/>
    <w:qFormat/>
    <w:rsid w:val="00CF44D9"/>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3">
    <w:name w:val="Table Grid443"/>
    <w:basedOn w:val="a3"/>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3">
    <w:name w:val="Table Grid533"/>
    <w:basedOn w:val="a3"/>
    <w:uiPriority w:val="39"/>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3">
    <w:name w:val="Table Grid633"/>
    <w:basedOn w:val="a3"/>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3">
    <w:name w:val="Table Grid1143"/>
    <w:basedOn w:val="a3"/>
    <w:uiPriority w:val="39"/>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3">
    <w:name w:val="Table Grid4133"/>
    <w:basedOn w:val="a3"/>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3">
    <w:name w:val="Table Grid2233"/>
    <w:basedOn w:val="a3"/>
    <w:uiPriority w:val="39"/>
    <w:qFormat/>
    <w:rsid w:val="00CF44D9"/>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3">
    <w:name w:val="Table Grid11143"/>
    <w:basedOn w:val="a3"/>
    <w:qFormat/>
    <w:rsid w:val="00CF44D9"/>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网格型13"/>
    <w:basedOn w:val="a3"/>
    <w:qFormat/>
    <w:rsid w:val="00CF44D9"/>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古典型 213"/>
    <w:basedOn w:val="a3"/>
    <w:qFormat/>
    <w:rsid w:val="00CF44D9"/>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a3"/>
    <w:qFormat/>
    <w:rsid w:val="00CF44D9"/>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0">
    <w:name w:val="古典型 25"/>
    <w:basedOn w:val="a3"/>
    <w:semiHidden/>
    <w:unhideWhenUsed/>
    <w:qFormat/>
    <w:rsid w:val="00CF44D9"/>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0">
    <w:name w:val="网格型36"/>
    <w:basedOn w:val="a3"/>
    <w:qFormat/>
    <w:rsid w:val="00CF44D9"/>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网格型46"/>
    <w:basedOn w:val="a3"/>
    <w:qFormat/>
    <w:rsid w:val="00CF44D9"/>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
    <w:name w:val="Table Grid216"/>
    <w:basedOn w:val="a3"/>
    <w:qFormat/>
    <w:rsid w:val="00CF44D9"/>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6">
    <w:name w:val="Table Grid316"/>
    <w:basedOn w:val="a3"/>
    <w:qFormat/>
    <w:rsid w:val="00CF44D9"/>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网格型315"/>
    <w:basedOn w:val="a3"/>
    <w:qFormat/>
    <w:rsid w:val="00CF44D9"/>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网格型415"/>
    <w:basedOn w:val="a3"/>
    <w:qFormat/>
    <w:rsid w:val="00CF44D9"/>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5">
    <w:name w:val="Table Classic 215"/>
    <w:basedOn w:val="a3"/>
    <w:qFormat/>
    <w:rsid w:val="00CF44D9"/>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a3"/>
    <w:uiPriority w:val="39"/>
    <w:qFormat/>
    <w:rsid w:val="00CF44D9"/>
    <w:pPr>
      <w:overflowPunct w:val="0"/>
      <w:autoSpaceDE w:val="0"/>
      <w:autoSpaceDN w:val="0"/>
      <w:adjustRightInd w:val="0"/>
      <w:spacing w:after="180"/>
    </w:pPr>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5">
    <w:name w:val="Table Grid2115"/>
    <w:basedOn w:val="a3"/>
    <w:qFormat/>
    <w:rsid w:val="00CF44D9"/>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5">
    <w:name w:val="Table Grid3115"/>
    <w:basedOn w:val="a3"/>
    <w:qFormat/>
    <w:rsid w:val="00CF44D9"/>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0">
    <w:name w:val="Table Grid710"/>
    <w:basedOn w:val="a3"/>
    <w:uiPriority w:val="39"/>
    <w:qFormat/>
    <w:rsid w:val="00CF44D9"/>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
    <w:name w:val="Table Grid94"/>
    <w:basedOn w:val="a3"/>
    <w:qFormat/>
    <w:rsid w:val="00CF44D9"/>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
    <w:name w:val="Table Grid134"/>
    <w:basedOn w:val="a3"/>
    <w:uiPriority w:val="39"/>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7">
    <w:name w:val="Table Grid227"/>
    <w:basedOn w:val="a3"/>
    <w:qFormat/>
    <w:rsid w:val="00CF44D9"/>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4">
    <w:name w:val="Table Grid324"/>
    <w:basedOn w:val="a3"/>
    <w:qFormat/>
    <w:rsid w:val="00CF44D9"/>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4">
    <w:name w:val="Table Grid424"/>
    <w:basedOn w:val="a3"/>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4">
    <w:name w:val="Table Grid514"/>
    <w:basedOn w:val="a3"/>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4">
    <w:name w:val="Table Grid614"/>
    <w:basedOn w:val="a3"/>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4">
    <w:name w:val="Table Grid714"/>
    <w:basedOn w:val="a3"/>
    <w:uiPriority w:val="39"/>
    <w:qFormat/>
    <w:rsid w:val="00CF44D9"/>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4">
    <w:name w:val="Table Grid724"/>
    <w:basedOn w:val="a3"/>
    <w:uiPriority w:val="39"/>
    <w:qFormat/>
    <w:rsid w:val="00CF44D9"/>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4">
    <w:name w:val="Table Grid734"/>
    <w:basedOn w:val="a3"/>
    <w:uiPriority w:val="39"/>
    <w:qFormat/>
    <w:rsid w:val="00CF44D9"/>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4">
    <w:name w:val="Table Grid744"/>
    <w:basedOn w:val="a3"/>
    <w:uiPriority w:val="39"/>
    <w:qFormat/>
    <w:rsid w:val="00CF44D9"/>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4">
    <w:name w:val="Table Grid754"/>
    <w:basedOn w:val="a3"/>
    <w:uiPriority w:val="39"/>
    <w:qFormat/>
    <w:rsid w:val="00CF44D9"/>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4">
    <w:name w:val="Table Grid1124"/>
    <w:basedOn w:val="a3"/>
    <w:uiPriority w:val="39"/>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4">
    <w:name w:val="Table Grid4114"/>
    <w:basedOn w:val="a3"/>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4">
    <w:name w:val="Table Grid764"/>
    <w:basedOn w:val="a3"/>
    <w:uiPriority w:val="39"/>
    <w:qFormat/>
    <w:rsid w:val="00CF44D9"/>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4">
    <w:name w:val="Table Grid2214"/>
    <w:basedOn w:val="a3"/>
    <w:uiPriority w:val="39"/>
    <w:qFormat/>
    <w:rsid w:val="00CF44D9"/>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4">
    <w:name w:val="Table Grid11124"/>
    <w:basedOn w:val="a3"/>
    <w:qFormat/>
    <w:rsid w:val="00CF44D9"/>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4">
    <w:name w:val="Table Grid104"/>
    <w:basedOn w:val="a3"/>
    <w:qFormat/>
    <w:rsid w:val="00CF44D9"/>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4">
    <w:name w:val="Table Grid144"/>
    <w:basedOn w:val="a3"/>
    <w:uiPriority w:val="39"/>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4">
    <w:name w:val="Table Grid234"/>
    <w:basedOn w:val="a3"/>
    <w:qFormat/>
    <w:rsid w:val="00CF44D9"/>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4">
    <w:name w:val="Table Grid334"/>
    <w:basedOn w:val="a3"/>
    <w:qFormat/>
    <w:rsid w:val="00CF44D9"/>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4">
    <w:name w:val="Table Grid434"/>
    <w:basedOn w:val="a3"/>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4">
    <w:name w:val="Table Grid524"/>
    <w:basedOn w:val="a3"/>
    <w:uiPriority w:val="39"/>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4">
    <w:name w:val="Table Grid624"/>
    <w:basedOn w:val="a3"/>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4">
    <w:name w:val="Table Grid1134"/>
    <w:basedOn w:val="a3"/>
    <w:uiPriority w:val="39"/>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4">
    <w:name w:val="Table Grid4124"/>
    <w:basedOn w:val="a3"/>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4">
    <w:name w:val="Table Grid2224"/>
    <w:basedOn w:val="a3"/>
    <w:uiPriority w:val="39"/>
    <w:qFormat/>
    <w:rsid w:val="00CF44D9"/>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4">
    <w:name w:val="Table Grid11134"/>
    <w:basedOn w:val="a3"/>
    <w:qFormat/>
    <w:rsid w:val="00CF44D9"/>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4">
    <w:name w:val="Table Grid154"/>
    <w:basedOn w:val="a3"/>
    <w:qFormat/>
    <w:rsid w:val="00CF44D9"/>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4">
    <w:name w:val="Table Grid164"/>
    <w:basedOn w:val="a3"/>
    <w:uiPriority w:val="39"/>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4">
    <w:name w:val="Table Grid244"/>
    <w:basedOn w:val="a3"/>
    <w:qFormat/>
    <w:rsid w:val="00CF44D9"/>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4">
    <w:name w:val="Table Grid344"/>
    <w:basedOn w:val="a3"/>
    <w:qFormat/>
    <w:rsid w:val="00CF44D9"/>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4">
    <w:name w:val="Table Grid444"/>
    <w:basedOn w:val="a3"/>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4">
    <w:name w:val="Table Grid534"/>
    <w:basedOn w:val="a3"/>
    <w:uiPriority w:val="39"/>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4">
    <w:name w:val="Table Grid634"/>
    <w:basedOn w:val="a3"/>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4">
    <w:name w:val="Table Grid1144"/>
    <w:basedOn w:val="a3"/>
    <w:uiPriority w:val="39"/>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4">
    <w:name w:val="Table Grid4134"/>
    <w:basedOn w:val="a3"/>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4">
    <w:name w:val="Table Grid2234"/>
    <w:basedOn w:val="a3"/>
    <w:uiPriority w:val="39"/>
    <w:qFormat/>
    <w:rsid w:val="00CF44D9"/>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4">
    <w:name w:val="Table Grid11144"/>
    <w:basedOn w:val="a3"/>
    <w:qFormat/>
    <w:rsid w:val="00CF44D9"/>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网格型14"/>
    <w:basedOn w:val="a3"/>
    <w:qFormat/>
    <w:rsid w:val="00CF44D9"/>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古典型 214"/>
    <w:basedOn w:val="a3"/>
    <w:qFormat/>
    <w:rsid w:val="00CF44D9"/>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a3"/>
    <w:qFormat/>
    <w:rsid w:val="00CF44D9"/>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a3"/>
    <w:qFormat/>
    <w:rsid w:val="00CF44D9"/>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d">
    <w:name w:val="正文缩进 Char"/>
    <w:link w:val="aff0"/>
    <w:qFormat/>
    <w:locked/>
    <w:rsid w:val="00CF44D9"/>
    <w:rPr>
      <w:rFonts w:ascii="Times New Roman" w:eastAsia="MS Mincho" w:hAnsi="Times New Roman"/>
      <w:lang w:val="it-IT" w:eastAsia="en-GB"/>
    </w:rPr>
  </w:style>
  <w:style w:type="character" w:customStyle="1" w:styleId="Charf5">
    <w:name w:val="参考资料列表 Char"/>
    <w:link w:val="afff2"/>
    <w:qFormat/>
    <w:locked/>
    <w:rsid w:val="00CF44D9"/>
    <w:rPr>
      <w:rFonts w:ascii="Calibri" w:eastAsia="宋体" w:hAnsi="Calibri"/>
      <w:kern w:val="2"/>
      <w:sz w:val="21"/>
    </w:rPr>
  </w:style>
  <w:style w:type="paragraph" w:customStyle="1" w:styleId="afff2">
    <w:name w:val="参考资料列表"/>
    <w:basedOn w:val="aa"/>
    <w:link w:val="Charf5"/>
    <w:qFormat/>
    <w:rsid w:val="00CF44D9"/>
    <w:pPr>
      <w:widowControl w:val="0"/>
      <w:spacing w:after="0"/>
      <w:ind w:left="680" w:hanging="567"/>
      <w:jc w:val="both"/>
    </w:pPr>
    <w:rPr>
      <w:rFonts w:ascii="Calibri" w:eastAsia="宋体" w:hAnsi="Calibri"/>
      <w:kern w:val="2"/>
      <w:sz w:val="21"/>
      <w:lang w:val="fr-FR" w:eastAsia="fr-FR"/>
    </w:rPr>
  </w:style>
  <w:style w:type="paragraph" w:customStyle="1" w:styleId="Revisin">
    <w:name w:val="Revisión"/>
    <w:uiPriority w:val="99"/>
    <w:semiHidden/>
    <w:qFormat/>
    <w:rsid w:val="00CF44D9"/>
    <w:pPr>
      <w:spacing w:before="180" w:after="180"/>
      <w:ind w:left="1134" w:hanging="1134"/>
      <w:jc w:val="both"/>
    </w:pPr>
    <w:rPr>
      <w:rFonts w:ascii="Times New Roman" w:eastAsia="宋体" w:hAnsi="Times New Roman"/>
      <w:lang w:val="en-GB" w:eastAsia="en-US"/>
    </w:rPr>
  </w:style>
  <w:style w:type="paragraph" w:customStyle="1" w:styleId="afff3">
    <w:name w:val="文稿标题"/>
    <w:basedOn w:val="a1"/>
    <w:uiPriority w:val="99"/>
    <w:qFormat/>
    <w:rsid w:val="00CF44D9"/>
    <w:pPr>
      <w:widowControl w:val="0"/>
      <w:spacing w:after="0"/>
      <w:ind w:left="1979" w:hanging="1979"/>
      <w:jc w:val="both"/>
    </w:pPr>
    <w:rPr>
      <w:rFonts w:ascii="Calibri" w:eastAsia="宋体" w:hAnsi="Calibri" w:cs="宋体"/>
      <w:b/>
      <w:kern w:val="2"/>
      <w:sz w:val="24"/>
      <w:lang w:val="en-US" w:eastAsia="zh-CN"/>
    </w:rPr>
  </w:style>
  <w:style w:type="paragraph" w:customStyle="1" w:styleId="afff4">
    <w:name w:val="标题线"/>
    <w:basedOn w:val="a1"/>
    <w:uiPriority w:val="99"/>
    <w:qFormat/>
    <w:rsid w:val="00CF44D9"/>
    <w:pPr>
      <w:widowControl w:val="0"/>
      <w:pBdr>
        <w:bottom w:val="single" w:sz="12" w:space="1" w:color="auto"/>
      </w:pBdr>
      <w:spacing w:after="0"/>
      <w:jc w:val="both"/>
    </w:pPr>
    <w:rPr>
      <w:rFonts w:ascii="Arial" w:eastAsia="宋体" w:hAnsi="Arial" w:cs="宋体"/>
      <w:kern w:val="2"/>
      <w:sz w:val="21"/>
      <w:lang w:val="en-US" w:eastAsia="zh-CN"/>
    </w:rPr>
  </w:style>
  <w:style w:type="character" w:customStyle="1" w:styleId="Doc-text2Char">
    <w:name w:val="Doc-text2 Char"/>
    <w:link w:val="Doc-text2"/>
    <w:qFormat/>
    <w:locked/>
    <w:rsid w:val="00CF44D9"/>
    <w:rPr>
      <w:rFonts w:ascii="Arial" w:eastAsia="MS Mincho" w:hAnsi="Arial"/>
      <w:kern w:val="2"/>
      <w:szCs w:val="24"/>
    </w:rPr>
  </w:style>
  <w:style w:type="paragraph" w:customStyle="1" w:styleId="Doc-text2">
    <w:name w:val="Doc-text2"/>
    <w:basedOn w:val="a1"/>
    <w:link w:val="Doc-text2Char"/>
    <w:qFormat/>
    <w:rsid w:val="00CF44D9"/>
    <w:pPr>
      <w:widowControl w:val="0"/>
      <w:tabs>
        <w:tab w:val="left" w:pos="1622"/>
      </w:tabs>
      <w:spacing w:after="0"/>
      <w:ind w:left="1622" w:hanging="363"/>
    </w:pPr>
    <w:rPr>
      <w:rFonts w:ascii="Arial" w:eastAsia="MS Mincho" w:hAnsi="Arial"/>
      <w:kern w:val="2"/>
      <w:szCs w:val="24"/>
      <w:lang w:val="fr-FR" w:eastAsia="fr-FR"/>
    </w:rPr>
  </w:style>
  <w:style w:type="character" w:customStyle="1" w:styleId="Doc-titleJKChar">
    <w:name w:val="Doc-title_JK Char"/>
    <w:link w:val="Doc-titleJK"/>
    <w:qFormat/>
    <w:locked/>
    <w:rsid w:val="00CF44D9"/>
    <w:rPr>
      <w:rFonts w:ascii="Calibri" w:eastAsia="MS Mincho" w:hAnsi="Calibri"/>
      <w:color w:val="0000FF"/>
      <w:kern w:val="2"/>
      <w:szCs w:val="24"/>
    </w:rPr>
  </w:style>
  <w:style w:type="paragraph" w:customStyle="1" w:styleId="Doc-titleJK">
    <w:name w:val="Doc-title_JK"/>
    <w:basedOn w:val="a1"/>
    <w:next w:val="Doc-text2JK"/>
    <w:link w:val="Doc-titleJKChar"/>
    <w:qFormat/>
    <w:rsid w:val="00CF44D9"/>
    <w:pPr>
      <w:widowControl w:val="0"/>
      <w:spacing w:after="0"/>
      <w:ind w:left="1260" w:hanging="1260"/>
    </w:pPr>
    <w:rPr>
      <w:rFonts w:ascii="Calibri" w:eastAsia="MS Mincho" w:hAnsi="Calibri"/>
      <w:color w:val="0000FF"/>
      <w:kern w:val="2"/>
      <w:szCs w:val="24"/>
      <w:lang w:val="fr-FR" w:eastAsia="fr-FR"/>
    </w:rPr>
  </w:style>
  <w:style w:type="paragraph" w:customStyle="1" w:styleId="Doc-text2JK">
    <w:name w:val="Doc-text2_JK"/>
    <w:basedOn w:val="a1"/>
    <w:link w:val="Doc-text2JKChar"/>
    <w:uiPriority w:val="99"/>
    <w:qFormat/>
    <w:rsid w:val="00CF44D9"/>
    <w:pPr>
      <w:widowControl w:val="0"/>
      <w:tabs>
        <w:tab w:val="left" w:pos="1622"/>
      </w:tabs>
      <w:spacing w:after="0"/>
      <w:ind w:left="1622" w:hanging="363"/>
    </w:pPr>
    <w:rPr>
      <w:rFonts w:ascii="Calibri" w:eastAsia="MS Mincho" w:hAnsi="Calibri"/>
      <w:kern w:val="2"/>
      <w:szCs w:val="24"/>
      <w:lang w:val="en-US" w:eastAsia="en-GB"/>
    </w:rPr>
  </w:style>
  <w:style w:type="character" w:customStyle="1" w:styleId="Doc-text2JKChar">
    <w:name w:val="Doc-text2_JK Char"/>
    <w:link w:val="Doc-text2JK"/>
    <w:uiPriority w:val="99"/>
    <w:qFormat/>
    <w:locked/>
    <w:rsid w:val="00CF44D9"/>
    <w:rPr>
      <w:rFonts w:ascii="Calibri" w:eastAsia="MS Mincho" w:hAnsi="Calibri"/>
      <w:kern w:val="2"/>
      <w:szCs w:val="24"/>
      <w:lang w:val="en-US" w:eastAsia="en-GB"/>
    </w:rPr>
  </w:style>
  <w:style w:type="paragraph" w:customStyle="1" w:styleId="1">
    <w:name w:val="样式 标题 1 + 小三"/>
    <w:basedOn w:val="11"/>
    <w:uiPriority w:val="99"/>
    <w:qFormat/>
    <w:rsid w:val="00CF44D9"/>
    <w:pPr>
      <w:numPr>
        <w:numId w:val="18"/>
      </w:numPr>
      <w:pBdr>
        <w:top w:val="none" w:sz="0" w:space="0" w:color="auto"/>
      </w:pBdr>
      <w:tabs>
        <w:tab w:val="left" w:pos="600"/>
      </w:tabs>
      <w:overflowPunct w:val="0"/>
      <w:autoSpaceDE w:val="0"/>
      <w:autoSpaceDN w:val="0"/>
      <w:adjustRightInd w:val="0"/>
      <w:spacing w:before="120" w:after="120"/>
      <w:jc w:val="both"/>
    </w:pPr>
    <w:rPr>
      <w:rFonts w:eastAsia="宋体"/>
      <w:sz w:val="30"/>
      <w:szCs w:val="30"/>
    </w:rPr>
  </w:style>
  <w:style w:type="paragraph" w:customStyle="1" w:styleId="Normal0">
    <w:name w:val="Normal0"/>
    <w:uiPriority w:val="99"/>
    <w:qFormat/>
    <w:rsid w:val="00CF44D9"/>
    <w:pPr>
      <w:jc w:val="center"/>
    </w:pPr>
    <w:rPr>
      <w:rFonts w:ascii="Times New Roman" w:eastAsia="宋体" w:hAnsi="Times New Roman"/>
      <w:lang w:val="en-US" w:eastAsia="en-US"/>
    </w:rPr>
  </w:style>
  <w:style w:type="paragraph" w:customStyle="1" w:styleId="Title2">
    <w:name w:val="Title 2"/>
    <w:basedOn w:val="Normal0"/>
    <w:next w:val="aff4"/>
    <w:uiPriority w:val="99"/>
    <w:qFormat/>
    <w:rsid w:val="00CF44D9"/>
    <w:pPr>
      <w:spacing w:before="120" w:after="120"/>
    </w:pPr>
    <w:rPr>
      <w:rFonts w:ascii="Book Antiqua" w:hAnsi="Book Antiqua"/>
      <w:b/>
    </w:rPr>
  </w:style>
  <w:style w:type="paragraph" w:customStyle="1" w:styleId="abstract">
    <w:name w:val="abstract"/>
    <w:basedOn w:val="a1"/>
    <w:next w:val="a1"/>
    <w:uiPriority w:val="99"/>
    <w:qFormat/>
    <w:rsid w:val="00CF44D9"/>
    <w:pPr>
      <w:widowControl w:val="0"/>
      <w:spacing w:before="120" w:after="120"/>
      <w:ind w:left="1440" w:right="1440"/>
      <w:jc w:val="both"/>
    </w:pPr>
    <w:rPr>
      <w:rFonts w:ascii="Book Antiqua" w:hAnsi="Book Antiqua"/>
      <w:i/>
      <w:kern w:val="2"/>
      <w:lang w:val="en-US"/>
    </w:rPr>
  </w:style>
  <w:style w:type="paragraph" w:customStyle="1" w:styleId="OutBox1">
    <w:name w:val="Out Box 1"/>
    <w:basedOn w:val="a1"/>
    <w:uiPriority w:val="99"/>
    <w:qFormat/>
    <w:rsid w:val="00CF44D9"/>
    <w:pPr>
      <w:widowControl w:val="0"/>
      <w:spacing w:before="120" w:after="0"/>
      <w:ind w:left="1170" w:right="86" w:hanging="450"/>
    </w:pPr>
    <w:rPr>
      <w:rFonts w:ascii="Times" w:eastAsia="宋体" w:hAnsi="Times"/>
      <w:color w:val="000000"/>
      <w:kern w:val="2"/>
      <w:lang w:val="en-US" w:eastAsia="zh-CN"/>
    </w:rPr>
  </w:style>
  <w:style w:type="paragraph" w:customStyle="1" w:styleId="TableText2">
    <w:name w:val="Table Text"/>
    <w:basedOn w:val="a1"/>
    <w:uiPriority w:val="99"/>
    <w:qFormat/>
    <w:rsid w:val="00CF44D9"/>
    <w:pPr>
      <w:keepLines/>
      <w:widowControl w:val="0"/>
      <w:spacing w:after="0"/>
    </w:pPr>
    <w:rPr>
      <w:rFonts w:ascii="Book Antiqua" w:eastAsia="宋体" w:hAnsi="Book Antiqua"/>
      <w:kern w:val="2"/>
      <w:sz w:val="16"/>
      <w:lang w:val="en-US" w:eastAsia="zh-CN"/>
    </w:rPr>
  </w:style>
  <w:style w:type="paragraph" w:customStyle="1" w:styleId="CharChar1Char">
    <w:name w:val="Char Char1 Char"/>
    <w:basedOn w:val="40"/>
    <w:next w:val="a1"/>
    <w:uiPriority w:val="99"/>
    <w:qFormat/>
    <w:rsid w:val="00CF44D9"/>
    <w:pPr>
      <w:widowControl w:val="0"/>
      <w:tabs>
        <w:tab w:val="left" w:pos="864"/>
      </w:tabs>
      <w:adjustRightInd w:val="0"/>
      <w:spacing w:beforeLines="25" w:before="0" w:afterLines="25" w:after="0" w:line="436" w:lineRule="exact"/>
      <w:ind w:left="429" w:hanging="429"/>
    </w:pPr>
    <w:rPr>
      <w:rFonts w:ascii="Tahoma" w:eastAsia="黑体" w:hAnsi="Tahoma"/>
      <w:b/>
      <w:i/>
      <w:kern w:val="2"/>
      <w:szCs w:val="24"/>
      <w:lang w:eastAsia="zh-CN"/>
    </w:rPr>
  </w:style>
  <w:style w:type="paragraph" w:customStyle="1" w:styleId="11CharH1h1appheading1l1MemoHeading1h11h12">
    <w:name w:val="样式 标题 1标题 1 CharH1h1app heading 1l1Memo Heading 1h11h12..."/>
    <w:basedOn w:val="11"/>
    <w:uiPriority w:val="99"/>
    <w:qFormat/>
    <w:rsid w:val="00CF44D9"/>
    <w:pPr>
      <w:pageBreakBefore/>
      <w:widowControl w:val="0"/>
      <w:pBdr>
        <w:top w:val="none" w:sz="0" w:space="0" w:color="auto"/>
      </w:pBdr>
      <w:tabs>
        <w:tab w:val="left" w:pos="432"/>
      </w:tabs>
      <w:snapToGrid w:val="0"/>
      <w:spacing w:before="120" w:after="120"/>
      <w:ind w:left="432" w:hanging="432"/>
    </w:pPr>
    <w:rPr>
      <w:rFonts w:ascii="黑体" w:eastAsia="黑体" w:hAnsi="宋体" w:cs="宋体"/>
      <w:b/>
      <w:bCs/>
      <w:sz w:val="24"/>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CF44D9"/>
  </w:style>
  <w:style w:type="paragraph" w:customStyle="1" w:styleId="2ChapterXXStatementh22Header2l2Level2Headhea">
    <w:name w:val="样式 标题 2Chapter X.X. Statementh22Header 2l2Level 2 Headhea..."/>
    <w:basedOn w:val="2"/>
    <w:uiPriority w:val="99"/>
    <w:qFormat/>
    <w:rsid w:val="00CF44D9"/>
    <w:pPr>
      <w:keepLines w:val="0"/>
      <w:widowControl w:val="0"/>
      <w:tabs>
        <w:tab w:val="left" w:pos="576"/>
      </w:tabs>
      <w:spacing w:before="120" w:after="120" w:line="240" w:lineRule="atLeast"/>
      <w:ind w:left="576" w:hanging="576"/>
    </w:pPr>
    <w:rPr>
      <w:rFonts w:eastAsia="宋体" w:cs="宋体"/>
      <w:b/>
      <w:bCs/>
      <w:sz w:val="21"/>
      <w:lang w:val="en-US" w:eastAsia="zh-CN"/>
    </w:rPr>
  </w:style>
  <w:style w:type="paragraph" w:customStyle="1" w:styleId="4025025">
    <w:name w:val="样式 标题 4 + 段前: 0.25 行 段后: 0.25 行"/>
    <w:basedOn w:val="40"/>
    <w:uiPriority w:val="99"/>
    <w:qFormat/>
    <w:rsid w:val="00CF44D9"/>
    <w:pPr>
      <w:keepLines w:val="0"/>
      <w:widowControl w:val="0"/>
      <w:tabs>
        <w:tab w:val="left" w:pos="864"/>
      </w:tabs>
      <w:spacing w:beforeLines="25" w:before="0" w:afterLines="25" w:after="0"/>
      <w:ind w:left="864" w:hanging="864"/>
    </w:pPr>
    <w:rPr>
      <w:rFonts w:eastAsia="黑体" w:cs="宋体"/>
      <w:kern w:val="2"/>
      <w:sz w:val="21"/>
      <w:lang w:eastAsia="zh-CN"/>
    </w:rPr>
  </w:style>
  <w:style w:type="paragraph" w:customStyle="1" w:styleId="afff5">
    <w:name w:val="图片说明"/>
    <w:basedOn w:val="a1"/>
    <w:next w:val="a1"/>
    <w:uiPriority w:val="99"/>
    <w:qFormat/>
    <w:rsid w:val="00CF44D9"/>
    <w:pPr>
      <w:keepLines/>
      <w:widowControl w:val="0"/>
      <w:tabs>
        <w:tab w:val="left" w:pos="1575"/>
      </w:tabs>
      <w:spacing w:beforeLines="10" w:after="0"/>
      <w:ind w:left="578" w:hanging="578"/>
      <w:jc w:val="center"/>
      <w:outlineLvl w:val="0"/>
    </w:pPr>
    <w:rPr>
      <w:rFonts w:ascii="Calibri" w:eastAsia="宋体" w:hAnsi="Calibri"/>
      <w:kern w:val="2"/>
      <w:sz w:val="21"/>
      <w:szCs w:val="24"/>
      <w:lang w:val="en-US" w:eastAsia="zh-CN"/>
    </w:rPr>
  </w:style>
  <w:style w:type="character" w:customStyle="1" w:styleId="TJChar">
    <w:name w:val="TJ Char"/>
    <w:link w:val="TJ"/>
    <w:qFormat/>
    <w:locked/>
    <w:rsid w:val="00CF44D9"/>
    <w:rPr>
      <w:rFonts w:ascii="Calibri" w:eastAsia="宋体" w:hAnsi="Calibri"/>
      <w:b/>
      <w:kern w:val="2"/>
      <w:sz w:val="24"/>
      <w:u w:val="single"/>
      <w:lang w:eastAsia="ko-KR"/>
    </w:rPr>
  </w:style>
  <w:style w:type="paragraph" w:customStyle="1" w:styleId="TJ">
    <w:name w:val="TJ"/>
    <w:basedOn w:val="a1"/>
    <w:link w:val="TJChar"/>
    <w:qFormat/>
    <w:rsid w:val="00CF44D9"/>
    <w:pPr>
      <w:widowControl w:val="0"/>
    </w:pPr>
    <w:rPr>
      <w:rFonts w:ascii="Calibri" w:eastAsia="宋体" w:hAnsi="Calibri"/>
      <w:b/>
      <w:kern w:val="2"/>
      <w:sz w:val="24"/>
      <w:u w:val="single"/>
      <w:lang w:val="fr-FR" w:eastAsia="ko-KR"/>
    </w:rPr>
  </w:style>
  <w:style w:type="paragraph" w:customStyle="1" w:styleId="CharCharCharCharCharCharCharCharCharCharCharCharCharCharChar">
    <w:name w:val="表头 Char Char Char Char Char Char Char Char Char Char Char Char Char Char Char"/>
    <w:basedOn w:val="af2"/>
    <w:uiPriority w:val="99"/>
    <w:qFormat/>
    <w:rsid w:val="00CF44D9"/>
    <w:pPr>
      <w:widowControl w:val="0"/>
      <w:spacing w:after="0" w:line="436" w:lineRule="exact"/>
      <w:ind w:left="357"/>
      <w:outlineLvl w:val="3"/>
    </w:pPr>
    <w:rPr>
      <w:rFonts w:eastAsia="宋体" w:cs="Times New Roman"/>
      <w:b/>
      <w:kern w:val="2"/>
      <w:sz w:val="24"/>
      <w:szCs w:val="24"/>
      <w:lang w:val="en-US" w:eastAsia="zh-CN"/>
    </w:rPr>
  </w:style>
  <w:style w:type="paragraph" w:customStyle="1" w:styleId="CharChar1CharCharCharChar">
    <w:name w:val="Char Char1 Char Char Char Char"/>
    <w:basedOn w:val="a1"/>
    <w:uiPriority w:val="99"/>
    <w:qFormat/>
    <w:rsid w:val="00CF44D9"/>
    <w:pPr>
      <w:widowControl w:val="0"/>
      <w:tabs>
        <w:tab w:val="left" w:pos="540"/>
        <w:tab w:val="left" w:pos="1260"/>
        <w:tab w:val="left" w:pos="1800"/>
      </w:tabs>
      <w:spacing w:before="240" w:after="160" w:line="240" w:lineRule="exact"/>
    </w:pPr>
    <w:rPr>
      <w:rFonts w:ascii="Verdana" w:eastAsia="Batang" w:hAnsi="Verdana"/>
      <w:kern w:val="2"/>
      <w:sz w:val="24"/>
      <w:lang w:val="en-US"/>
    </w:rPr>
  </w:style>
  <w:style w:type="paragraph" w:customStyle="1" w:styleId="StateHead">
    <w:name w:val="State Head"/>
    <w:basedOn w:val="a1"/>
    <w:uiPriority w:val="99"/>
    <w:qFormat/>
    <w:rsid w:val="00CF44D9"/>
    <w:pPr>
      <w:keepNext/>
      <w:widowControl w:val="0"/>
      <w:numPr>
        <w:numId w:val="19"/>
      </w:numPr>
      <w:spacing w:before="240" w:after="0"/>
      <w:jc w:val="both"/>
    </w:pPr>
    <w:rPr>
      <w:rFonts w:ascii="Arial" w:eastAsia="宋体" w:hAnsi="Arial"/>
      <w:b/>
      <w:kern w:val="2"/>
      <w:sz w:val="24"/>
      <w:u w:val="single"/>
      <w:lang w:val="en-US" w:eastAsia="zh-CN"/>
    </w:rPr>
  </w:style>
  <w:style w:type="paragraph" w:customStyle="1" w:styleId="no0">
    <w:name w:val="no"/>
    <w:basedOn w:val="a1"/>
    <w:uiPriority w:val="99"/>
    <w:qFormat/>
    <w:rsid w:val="00CF44D9"/>
    <w:pPr>
      <w:widowControl w:val="0"/>
      <w:ind w:left="1135" w:hanging="851"/>
    </w:pPr>
    <w:rPr>
      <w:rFonts w:ascii="Calibri" w:eastAsia="Calibri" w:hAnsi="Calibri"/>
      <w:kern w:val="2"/>
      <w:lang w:val="it-IT" w:eastAsia="it-IT"/>
    </w:rPr>
  </w:style>
  <w:style w:type="character" w:customStyle="1" w:styleId="TableNo0">
    <w:name w:val="Table_No Знак"/>
    <w:link w:val="TableNo"/>
    <w:qFormat/>
    <w:locked/>
    <w:rsid w:val="00CF44D9"/>
    <w:rPr>
      <w:rFonts w:ascii="Times New Roman" w:hAnsi="Times New Roman"/>
      <w:caps/>
      <w:lang w:val="en-GB" w:eastAsia="en-US"/>
    </w:rPr>
  </w:style>
  <w:style w:type="paragraph" w:customStyle="1" w:styleId="Agreement">
    <w:name w:val="Agreement"/>
    <w:basedOn w:val="a1"/>
    <w:next w:val="a1"/>
    <w:uiPriority w:val="99"/>
    <w:qFormat/>
    <w:rsid w:val="00CF44D9"/>
    <w:pPr>
      <w:widowControl w:val="0"/>
      <w:numPr>
        <w:numId w:val="20"/>
      </w:numPr>
      <w:spacing w:before="60" w:after="0"/>
    </w:pPr>
    <w:rPr>
      <w:rFonts w:ascii="Arial" w:eastAsia="MS Mincho" w:hAnsi="Arial"/>
      <w:b/>
      <w:kern w:val="2"/>
      <w:szCs w:val="24"/>
      <w:lang w:val="en-US" w:eastAsia="en-GB"/>
    </w:rPr>
  </w:style>
  <w:style w:type="character" w:customStyle="1" w:styleId="EmailDiscussionChar">
    <w:name w:val="EmailDiscussion Char"/>
    <w:link w:val="EmailDiscussion"/>
    <w:uiPriority w:val="99"/>
    <w:qFormat/>
    <w:locked/>
    <w:rsid w:val="00CF44D9"/>
    <w:rPr>
      <w:rFonts w:ascii="Arial" w:eastAsia="MS Mincho" w:hAnsi="Arial" w:cs="Arial"/>
      <w:b/>
      <w:szCs w:val="24"/>
    </w:rPr>
  </w:style>
  <w:style w:type="paragraph" w:customStyle="1" w:styleId="EmailDiscussion">
    <w:name w:val="EmailDiscussion"/>
    <w:basedOn w:val="a1"/>
    <w:next w:val="a1"/>
    <w:link w:val="EmailDiscussionChar"/>
    <w:uiPriority w:val="99"/>
    <w:qFormat/>
    <w:rsid w:val="00CF44D9"/>
    <w:pPr>
      <w:widowControl w:val="0"/>
      <w:numPr>
        <w:numId w:val="21"/>
      </w:numPr>
      <w:spacing w:before="40" w:after="0"/>
    </w:pPr>
    <w:rPr>
      <w:rFonts w:ascii="Arial" w:eastAsia="MS Mincho" w:hAnsi="Arial" w:cs="Arial"/>
      <w:b/>
      <w:szCs w:val="24"/>
      <w:lang w:val="fr-FR" w:eastAsia="fr-FR"/>
    </w:rPr>
  </w:style>
  <w:style w:type="paragraph" w:customStyle="1" w:styleId="EmailDiscussion2">
    <w:name w:val="EmailDiscussion2"/>
    <w:basedOn w:val="a1"/>
    <w:uiPriority w:val="99"/>
    <w:qFormat/>
    <w:rsid w:val="00CF44D9"/>
    <w:pPr>
      <w:widowControl w:val="0"/>
      <w:tabs>
        <w:tab w:val="left" w:pos="1622"/>
      </w:tabs>
      <w:spacing w:after="0"/>
      <w:ind w:left="1622" w:hanging="363"/>
    </w:pPr>
    <w:rPr>
      <w:rFonts w:ascii="Arial" w:eastAsia="MS Mincho" w:hAnsi="Arial"/>
      <w:kern w:val="2"/>
      <w:szCs w:val="24"/>
      <w:lang w:val="en-US" w:eastAsia="en-GB"/>
    </w:rPr>
  </w:style>
  <w:style w:type="character" w:customStyle="1" w:styleId="afff6">
    <w:name w:val="文稿抬头"/>
    <w:qFormat/>
    <w:rsid w:val="00CF44D9"/>
    <w:rPr>
      <w:rFonts w:ascii="MS Mincho" w:eastAsia="MS Mincho" w:hAnsi="MS Mincho" w:hint="eastAsia"/>
      <w:b/>
      <w:bCs/>
      <w:sz w:val="24"/>
    </w:rPr>
  </w:style>
  <w:style w:type="character" w:customStyle="1" w:styleId="BodyTextChar2">
    <w:name w:val="Body Text Char2"/>
    <w:qFormat/>
    <w:locked/>
    <w:rsid w:val="00CF44D9"/>
    <w:rPr>
      <w:sz w:val="24"/>
      <w:lang w:val="en-US" w:eastAsia="en-US"/>
    </w:rPr>
  </w:style>
  <w:style w:type="character" w:customStyle="1" w:styleId="NMPHeading1Char2">
    <w:name w:val="NMP Heading 1 Char2"/>
    <w:qFormat/>
    <w:rsid w:val="00CF44D9"/>
    <w:rPr>
      <w:rFonts w:ascii="Arial" w:hAnsi="Arial" w:cs="Arial" w:hint="default"/>
      <w:sz w:val="36"/>
      <w:lang w:val="en-GB" w:eastAsia="en-US" w:bidi="ar-SA"/>
    </w:rPr>
  </w:style>
  <w:style w:type="character" w:customStyle="1" w:styleId="font41">
    <w:name w:val="font41"/>
    <w:basedOn w:val="a2"/>
    <w:qFormat/>
    <w:rsid w:val="00CF44D9"/>
    <w:rPr>
      <w:rFonts w:ascii="Arial" w:hAnsi="Arial" w:cs="Arial" w:hint="default"/>
      <w:color w:val="000000"/>
      <w:sz w:val="18"/>
      <w:szCs w:val="18"/>
      <w:u w:val="none"/>
    </w:rPr>
  </w:style>
  <w:style w:type="table" w:customStyle="1" w:styleId="260">
    <w:name w:val="古典型 26"/>
    <w:basedOn w:val="a3"/>
    <w:semiHidden/>
    <w:unhideWhenUsed/>
    <w:qFormat/>
    <w:rsid w:val="00CF44D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
    <w:name w:val="网格型7"/>
    <w:basedOn w:val="a3"/>
    <w:qFormat/>
    <w:rsid w:val="00CF44D9"/>
    <w:pPr>
      <w:spacing w:after="180"/>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
    <w:name w:val="Tabellengitternetz14"/>
    <w:basedOn w:val="a3"/>
    <w:qFormat/>
    <w:rsid w:val="00CF44D9"/>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
    <w:name w:val="Tabellengitternetz24"/>
    <w:basedOn w:val="a3"/>
    <w:qFormat/>
    <w:rsid w:val="00CF44D9"/>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
    <w:name w:val="Tabellengitternetz34"/>
    <w:basedOn w:val="a3"/>
    <w:qFormat/>
    <w:rsid w:val="00CF44D9"/>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
    <w:name w:val="Tabellengitternetz44"/>
    <w:basedOn w:val="a3"/>
    <w:qFormat/>
    <w:rsid w:val="00CF44D9"/>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
    <w:name w:val="Tabellengitternetz54"/>
    <w:basedOn w:val="a3"/>
    <w:qFormat/>
    <w:rsid w:val="00CF44D9"/>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
    <w:name w:val="Tabellengitternetz64"/>
    <w:basedOn w:val="a3"/>
    <w:qFormat/>
    <w:rsid w:val="00CF44D9"/>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
    <w:name w:val="Tabellengitternetz74"/>
    <w:basedOn w:val="a3"/>
    <w:qFormat/>
    <w:rsid w:val="00CF44D9"/>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
    <w:name w:val="Tabellengitternetz84"/>
    <w:basedOn w:val="a3"/>
    <w:qFormat/>
    <w:rsid w:val="00CF44D9"/>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
    <w:name w:val="Tabellengitternetz94"/>
    <w:basedOn w:val="a3"/>
    <w:qFormat/>
    <w:rsid w:val="00CF44D9"/>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网格型37"/>
    <w:basedOn w:val="a3"/>
    <w:qFormat/>
    <w:rsid w:val="00CF44D9"/>
    <w:pPr>
      <w:overflowPunct w:val="0"/>
      <w:autoSpaceDE w:val="0"/>
      <w:autoSpaceDN w:val="0"/>
      <w:adjustRightInd w:val="0"/>
      <w:spacing w:after="180"/>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网格型47"/>
    <w:basedOn w:val="a3"/>
    <w:qFormat/>
    <w:rsid w:val="00CF44D9"/>
    <w:pPr>
      <w:overflowPunct w:val="0"/>
      <w:autoSpaceDE w:val="0"/>
      <w:autoSpaceDN w:val="0"/>
      <w:adjustRightInd w:val="0"/>
      <w:spacing w:after="180"/>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
    <w:name w:val="Table Grid217"/>
    <w:basedOn w:val="a3"/>
    <w:qFormat/>
    <w:rsid w:val="00CF44D9"/>
    <w:pPr>
      <w:overflowPunct w:val="0"/>
      <w:autoSpaceDE w:val="0"/>
      <w:autoSpaceDN w:val="0"/>
      <w:adjustRightInd w:val="0"/>
      <w:spacing w:after="180"/>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7">
    <w:name w:val="Table Grid317"/>
    <w:basedOn w:val="a3"/>
    <w:qFormat/>
    <w:rsid w:val="00CF44D9"/>
    <w:pPr>
      <w:overflowPunct w:val="0"/>
      <w:autoSpaceDE w:val="0"/>
      <w:autoSpaceDN w:val="0"/>
      <w:adjustRightInd w:val="0"/>
      <w:spacing w:after="180"/>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网格型316"/>
    <w:basedOn w:val="a3"/>
    <w:qFormat/>
    <w:rsid w:val="00CF44D9"/>
    <w:pPr>
      <w:overflowPunct w:val="0"/>
      <w:autoSpaceDE w:val="0"/>
      <w:autoSpaceDN w:val="0"/>
      <w:adjustRightInd w:val="0"/>
      <w:spacing w:after="180"/>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网格型416"/>
    <w:basedOn w:val="a3"/>
    <w:qFormat/>
    <w:rsid w:val="00CF44D9"/>
    <w:pPr>
      <w:overflowPunct w:val="0"/>
      <w:autoSpaceDE w:val="0"/>
      <w:autoSpaceDN w:val="0"/>
      <w:adjustRightInd w:val="0"/>
      <w:spacing w:after="180"/>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6">
    <w:name w:val="Table Classic 216"/>
    <w:basedOn w:val="a3"/>
    <w:qFormat/>
    <w:rsid w:val="00CF44D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uiPriority w:val="99"/>
    <w:semiHidden/>
    <w:qFormat/>
    <w:rsid w:val="00CF44D9"/>
    <w:pPr>
      <w:spacing w:after="160" w:line="259" w:lineRule="auto"/>
    </w:pPr>
    <w:rPr>
      <w:rFonts w:ascii="Times New Roman" w:eastAsia="宋体" w:hAnsi="Times New Roman"/>
      <w:lang w:val="en-GB" w:eastAsia="en-US"/>
    </w:rPr>
  </w:style>
  <w:style w:type="character" w:customStyle="1" w:styleId="SubtleReference1">
    <w:name w:val="Subtle Reference1"/>
    <w:uiPriority w:val="31"/>
    <w:qFormat/>
    <w:rsid w:val="00CF44D9"/>
    <w:rPr>
      <w:smallCaps/>
      <w:color w:val="C0504D"/>
      <w:u w:val="single"/>
    </w:rPr>
  </w:style>
  <w:style w:type="table" w:customStyle="1" w:styleId="417">
    <w:name w:val="无格式表格 41"/>
    <w:basedOn w:val="a3"/>
    <w:uiPriority w:val="44"/>
    <w:qFormat/>
    <w:rsid w:val="00CF44D9"/>
    <w:rPr>
      <w:rFonts w:ascii="Times New Roman" w:eastAsia="宋体" w:hAnsi="Times New Roman"/>
      <w:lang w:val="en-US" w:eastAsia="zh-CN"/>
    </w:rPr>
    <w:tblPr>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igureTitleChar">
    <w:name w:val="Figure Title Char"/>
    <w:qFormat/>
    <w:rsid w:val="00813906"/>
    <w:rPr>
      <w:rFonts w:ascii="Arial" w:hAnsi="Arial"/>
      <w:lang w:val="en-GB" w:eastAsia="en-US" w:bidi="ar-SA"/>
    </w:rPr>
  </w:style>
  <w:style w:type="character" w:customStyle="1" w:styleId="p1">
    <w:name w:val="p1"/>
    <w:qFormat/>
    <w:rsid w:val="00813906"/>
  </w:style>
  <w:style w:type="character" w:customStyle="1" w:styleId="e-031">
    <w:name w:val="e-031"/>
    <w:qFormat/>
    <w:rsid w:val="00813906"/>
    <w:rPr>
      <w:i/>
      <w:iCs/>
    </w:rPr>
  </w:style>
  <w:style w:type="character" w:customStyle="1" w:styleId="hps">
    <w:name w:val="hps"/>
    <w:qFormat/>
    <w:rsid w:val="00813906"/>
  </w:style>
  <w:style w:type="character" w:customStyle="1" w:styleId="IntenseEmphasis1">
    <w:name w:val="Intense Emphasis1"/>
    <w:basedOn w:val="a2"/>
    <w:uiPriority w:val="21"/>
    <w:qFormat/>
    <w:rsid w:val="00813906"/>
    <w:rPr>
      <w:b/>
      <w:bCs/>
      <w:i/>
      <w:iCs/>
      <w:color w:val="4F81BD"/>
    </w:rPr>
  </w:style>
  <w:style w:type="character" w:customStyle="1" w:styleId="EditorsNoteChar1">
    <w:name w:val="Editor's Note Char1"/>
    <w:qFormat/>
    <w:rsid w:val="00813906"/>
    <w:rPr>
      <w:rFonts w:ascii="Times New Roman" w:hAnsi="Times New Roman"/>
      <w:color w:val="FF0000"/>
      <w:lang w:val="en-GB" w:eastAsia="en-US"/>
    </w:rPr>
  </w:style>
  <w:style w:type="character" w:customStyle="1" w:styleId="TAHChar">
    <w:name w:val="TAH Char"/>
    <w:qFormat/>
    <w:locked/>
    <w:rsid w:val="00813906"/>
    <w:rPr>
      <w:rFonts w:ascii="Arial" w:hAnsi="Arial" w:cs="Arial"/>
      <w:b/>
      <w:sz w:val="18"/>
      <w:lang w:val="en-GB"/>
    </w:rPr>
  </w:style>
  <w:style w:type="character" w:customStyle="1" w:styleId="IntenseEmphasis2">
    <w:name w:val="Intense Emphasis2"/>
    <w:uiPriority w:val="21"/>
    <w:qFormat/>
    <w:rsid w:val="00813906"/>
    <w:rPr>
      <w:b/>
      <w:bCs/>
      <w:i/>
      <w:iCs/>
      <w:color w:val="4F81BD"/>
    </w:rPr>
  </w:style>
  <w:style w:type="paragraph" w:customStyle="1" w:styleId="TOCHeading1">
    <w:name w:val="TOC Heading1"/>
    <w:basedOn w:val="11"/>
    <w:next w:val="a1"/>
    <w:uiPriority w:val="39"/>
    <w:unhideWhenUsed/>
    <w:qFormat/>
    <w:rsid w:val="00813906"/>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normaltextrun">
    <w:name w:val="normaltextrun"/>
    <w:basedOn w:val="a2"/>
    <w:qFormat/>
    <w:rsid w:val="00813906"/>
  </w:style>
  <w:style w:type="character" w:customStyle="1" w:styleId="search-word-mail">
    <w:name w:val="search-word-mail"/>
    <w:qFormat/>
    <w:rsid w:val="00813906"/>
  </w:style>
  <w:style w:type="character" w:customStyle="1" w:styleId="Char13">
    <w:name w:val="脚注文本 Char1"/>
    <w:aliases w:val="footnote text41 Char1"/>
    <w:basedOn w:val="a2"/>
    <w:semiHidden/>
    <w:qFormat/>
    <w:rsid w:val="00813906"/>
    <w:rPr>
      <w:rFonts w:ascii="Times New Roman" w:eastAsia="Times New Roman" w:hAnsi="Times New Roman"/>
      <w:sz w:val="18"/>
      <w:szCs w:val="18"/>
      <w:lang w:val="en-GB" w:eastAsia="en-GB"/>
    </w:rPr>
  </w:style>
  <w:style w:type="character" w:customStyle="1" w:styleId="word">
    <w:name w:val="word"/>
    <w:basedOn w:val="a2"/>
    <w:qFormat/>
    <w:rsid w:val="00813906"/>
  </w:style>
  <w:style w:type="character" w:customStyle="1" w:styleId="1f2">
    <w:name w:val="未处理的提及1"/>
    <w:basedOn w:val="a2"/>
    <w:uiPriority w:val="99"/>
    <w:semiHidden/>
    <w:qFormat/>
    <w:rsid w:val="00813906"/>
    <w:rPr>
      <w:color w:val="605E5C"/>
      <w:shd w:val="clear" w:color="auto" w:fill="E1DFDD"/>
    </w:rPr>
  </w:style>
  <w:style w:type="character" w:customStyle="1" w:styleId="afff7">
    <w:name w:val="首标题"/>
    <w:qFormat/>
    <w:rsid w:val="00813906"/>
    <w:rPr>
      <w:rFonts w:ascii="Arial" w:eastAsia="宋体" w:hAnsi="Arial"/>
      <w:sz w:val="24"/>
      <w:lang w:val="en-US" w:eastAsia="zh-CN" w:bidi="ar-SA"/>
    </w:rPr>
  </w:style>
  <w:style w:type="character" w:customStyle="1" w:styleId="B1Car">
    <w:name w:val="B1+ Car"/>
    <w:link w:val="B1"/>
    <w:qFormat/>
    <w:rsid w:val="00813906"/>
    <w:rPr>
      <w:rFonts w:ascii="Times New Roman" w:eastAsia="MS Mincho" w:hAnsi="Times New Roman"/>
      <w:lang w:val="en-GB" w:eastAsia="en-GB"/>
    </w:rPr>
  </w:style>
  <w:style w:type="character" w:customStyle="1" w:styleId="HeaderChar1">
    <w:name w:val="Header Char1"/>
    <w:basedOn w:val="a2"/>
    <w:semiHidden/>
    <w:qFormat/>
    <w:rsid w:val="00813906"/>
    <w:rPr>
      <w:rFonts w:ascii="Times New Roman" w:hAnsi="Times New Roman"/>
      <w:lang w:val="en-GB" w:eastAsia="en-US"/>
    </w:rPr>
  </w:style>
  <w:style w:type="paragraph" w:customStyle="1" w:styleId="Style86">
    <w:name w:val="_Style 86"/>
    <w:uiPriority w:val="99"/>
    <w:semiHidden/>
    <w:qFormat/>
    <w:rsid w:val="00813906"/>
    <w:pPr>
      <w:spacing w:after="160" w:line="259" w:lineRule="auto"/>
    </w:pPr>
    <w:rPr>
      <w:rFonts w:ascii="Times New Roman" w:eastAsia="MS Mincho" w:hAnsi="Times New Roman"/>
      <w:lang w:val="en-GB" w:eastAsia="en-US"/>
    </w:rPr>
  </w:style>
  <w:style w:type="paragraph" w:customStyle="1" w:styleId="125">
    <w:name w:val="修订12"/>
    <w:hidden/>
    <w:semiHidden/>
    <w:qFormat/>
    <w:rsid w:val="00813906"/>
    <w:rPr>
      <w:rFonts w:ascii="Times New Roman" w:eastAsia="Batang"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index 3" w:uiPriority="99" w:qFormat="1"/>
    <w:lsdException w:name="index 4" w:uiPriority="99" w:qFormat="1"/>
    <w:lsdException w:name="index 5" w:uiPriority="99" w:qFormat="1"/>
    <w:lsdException w:name="index 6" w:uiPriority="99" w:qFormat="1"/>
    <w:lsdException w:name="index 7" w:uiPriority="99" w:qFormat="1"/>
    <w:lsdException w:name="index 8" w:uiPriority="99" w:qFormat="1"/>
    <w:lsdException w:name="index 9" w:uiPriority="9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line number" w:qFormat="1"/>
    <w:lsdException w:name="page number" w:qFormat="1"/>
    <w:lsdException w:name="endnote reference" w:qFormat="1"/>
    <w:lsdException w:name="endnote text" w:uiPriority="99" w:qFormat="1"/>
    <w:lsdException w:name="macro" w:uiPriority="99" w:qFormat="1"/>
    <w:lsdException w:name="List"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List Number 3" w:uiPriority="99" w:qFormat="1"/>
    <w:lsdException w:name="List Number 4" w:uiPriority="99" w:qFormat="1"/>
    <w:lsdException w:name="List Number 5" w:uiPriority="99" w:qFormat="1"/>
    <w:lsdException w:name="Title" w:semiHidden="0" w:uiPriority="99" w:unhideWhenUsed="0" w:qFormat="1"/>
    <w:lsdException w:name="Body Text" w:qFormat="1"/>
    <w:lsdException w:name="Body Text Indent" w:qFormat="1"/>
    <w:lsdException w:name="Subtitle" w:semiHidden="0" w:unhideWhenUsed="0" w:qFormat="1"/>
    <w:lsdException w:name="Salutation" w:semiHidden="0" w:unhideWhenUsed="0"/>
    <w:lsdException w:name="Date" w:semiHidden="0" w:uiPriority="99" w:unhideWhenUsed="0" w:qFormat="1"/>
    <w:lsdException w:name="Body Text First Indent" w:semiHidden="0" w:unhideWhenUsed="0"/>
    <w:lsdException w:name="Note Heading" w:qFormat="1"/>
    <w:lsdException w:name="Body Text 2" w:uiPriority="99" w:qFormat="1"/>
    <w:lsdException w:name="Body Text 3" w:uiPriority="99" w:qFormat="1"/>
    <w:lsdException w:name="Body Text Indent 2" w:uiPriority="99" w:qFormat="1"/>
    <w:lsdException w:name="Body Text Indent 3" w:uiPriority="99" w:qFormat="1"/>
    <w:lsdException w:name="Block Text" w:qFormat="1"/>
    <w:lsdException w:name="Hyperlink" w:qFormat="1"/>
    <w:lsdException w:name="FollowedHyperlink" w:qFormat="1"/>
    <w:lsdException w:name="Strong" w:semiHidden="0" w:unhideWhenUsed="0" w:qFormat="1"/>
    <w:lsdException w:name="Emphasis" w:semiHidden="0" w:uiPriority="20" w:unhideWhenUsed="0" w:qFormat="1"/>
    <w:lsdException w:name="Document Map" w:qFormat="1"/>
    <w:lsdException w:name="Plain Text" w:qFormat="1"/>
    <w:lsdException w:name="Normal (Web)" w:qFormat="1"/>
    <w:lsdException w:name="HTML Code" w:qFormat="1"/>
    <w:lsdException w:name="HTML Preformatted" w:qFormat="1"/>
    <w:lsdException w:name="HTML Sample" w:qFormat="1"/>
    <w:lsdException w:name="HTML Typewriter" w:qFormat="1"/>
    <w:lsdException w:name="annotation subject" w:qFormat="1"/>
    <w:lsdException w:name="No List" w:uiPriority="99"/>
    <w:lsdException w:name="Table Classic 2" w:qFormat="1"/>
    <w:lsdException w:name="Table Grid 1" w:qFormat="1"/>
    <w:lsdException w:name="Balloon Text" w:qFormat="1"/>
    <w:lsdException w:name="Table Grid" w:semiHidden="0"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7FED"/>
    <w:pPr>
      <w:spacing w:after="180"/>
    </w:pPr>
    <w:rPr>
      <w:rFonts w:ascii="Times New Roman" w:hAnsi="Times New Roman"/>
      <w:lang w:val="en-GB" w:eastAsia="en-US"/>
    </w:rPr>
  </w:style>
  <w:style w:type="paragraph" w:styleId="11">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1"/>
    <w:next w:val="a1"/>
    <w:link w:val="2Char"/>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1"/>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2"/>
    <w:qFormat/>
    <w:rsid w:val="000B7FED"/>
    <w:pPr>
      <w:spacing w:before="180"/>
      <w:ind w:left="2693" w:hanging="2693"/>
    </w:pPr>
    <w:rPr>
      <w:b/>
    </w:rPr>
  </w:style>
  <w:style w:type="paragraph" w:styleId="12">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qFormat/>
    <w:rsid w:val="000B7FED"/>
    <w:pPr>
      <w:ind w:left="1701" w:hanging="1701"/>
    </w:pPr>
  </w:style>
  <w:style w:type="paragraph" w:styleId="41">
    <w:name w:val="toc 4"/>
    <w:basedOn w:val="31"/>
    <w:qFormat/>
    <w:rsid w:val="000B7FED"/>
    <w:pPr>
      <w:ind w:left="1418" w:hanging="1418"/>
    </w:pPr>
  </w:style>
  <w:style w:type="paragraph" w:styleId="31">
    <w:name w:val="toc 3"/>
    <w:basedOn w:val="20"/>
    <w:qFormat/>
    <w:rsid w:val="000B7FED"/>
    <w:pPr>
      <w:ind w:left="1134" w:hanging="1134"/>
    </w:pPr>
  </w:style>
  <w:style w:type="paragraph" w:styleId="20">
    <w:name w:val="toc 2"/>
    <w:basedOn w:val="12"/>
    <w:qFormat/>
    <w:rsid w:val="000B7FED"/>
    <w:pPr>
      <w:keepNext w:val="0"/>
      <w:spacing w:before="0"/>
      <w:ind w:left="851" w:hanging="851"/>
    </w:pPr>
    <w:rPr>
      <w:sz w:val="20"/>
    </w:rPr>
  </w:style>
  <w:style w:type="paragraph" w:styleId="21">
    <w:name w:val="index 2"/>
    <w:basedOn w:val="13"/>
    <w:qFormat/>
    <w:rsid w:val="000B7FED"/>
    <w:pPr>
      <w:ind w:left="284"/>
    </w:pPr>
  </w:style>
  <w:style w:type="paragraph" w:styleId="13">
    <w:name w:val="index 1"/>
    <w:basedOn w:val="a1"/>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1"/>
    <w:next w:val="a1"/>
    <w:qFormat/>
    <w:rsid w:val="000B7FED"/>
    <w:pPr>
      <w:outlineLvl w:val="9"/>
    </w:pPr>
  </w:style>
  <w:style w:type="paragraph" w:styleId="22">
    <w:name w:val="List Number 2"/>
    <w:basedOn w:val="a5"/>
    <w:qFormat/>
    <w:rsid w:val="000B7FED"/>
    <w:pPr>
      <w:ind w:left="851"/>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7">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DNV-FT"/>
    <w:basedOn w:val="a1"/>
    <w:link w:val="Char0"/>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0">
    <w:name w:val="toc 9"/>
    <w:basedOn w:val="80"/>
    <w:qFormat/>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0">
    <w:name w:val="toc 6"/>
    <w:basedOn w:val="50"/>
    <w:next w:val="a1"/>
    <w:qFormat/>
    <w:rsid w:val="000B7FED"/>
    <w:pPr>
      <w:ind w:left="1985" w:hanging="1985"/>
    </w:pPr>
  </w:style>
  <w:style w:type="paragraph" w:styleId="70">
    <w:name w:val="toc 7"/>
    <w:basedOn w:val="60"/>
    <w:next w:val="a1"/>
    <w:qFormat/>
    <w:rsid w:val="000B7FED"/>
    <w:pPr>
      <w:ind w:left="2268" w:hanging="2268"/>
    </w:pPr>
  </w:style>
  <w:style w:type="paragraph" w:styleId="23">
    <w:name w:val="List Bullet 2"/>
    <w:basedOn w:val="a9"/>
    <w:link w:val="2Char0"/>
    <w:qFormat/>
    <w:rsid w:val="000B7FED"/>
    <w:pPr>
      <w:ind w:left="851"/>
    </w:pPr>
  </w:style>
  <w:style w:type="paragraph" w:styleId="32">
    <w:name w:val="List Bullet 3"/>
    <w:basedOn w:val="23"/>
    <w:link w:val="3Char0"/>
    <w:qFormat/>
    <w:rsid w:val="000B7FED"/>
    <w:pPr>
      <w:ind w:left="1135"/>
    </w:pPr>
  </w:style>
  <w:style w:type="paragraph" w:styleId="a5">
    <w:name w:val="List Number"/>
    <w:basedOn w:val="aa"/>
    <w:qFormat/>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4">
    <w:name w:val="List 2"/>
    <w:basedOn w:val="aa"/>
    <w:link w:val="2Char1"/>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qFormat/>
    <w:rsid w:val="000B7FED"/>
    <w:pPr>
      <w:ind w:left="1135"/>
    </w:pPr>
  </w:style>
  <w:style w:type="paragraph" w:styleId="42">
    <w:name w:val="List 4"/>
    <w:basedOn w:val="33"/>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a">
    <w:name w:val="List"/>
    <w:basedOn w:val="a1"/>
    <w:link w:val="Char1"/>
    <w:qFormat/>
    <w:rsid w:val="000B7FED"/>
    <w:pPr>
      <w:ind w:left="568" w:hanging="284"/>
    </w:pPr>
  </w:style>
  <w:style w:type="paragraph" w:styleId="a9">
    <w:name w:val="List Bullet"/>
    <w:basedOn w:val="aa"/>
    <w:link w:val="Char2"/>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link w:val="B5Char"/>
    <w:qFormat/>
    <w:rsid w:val="000B7FED"/>
  </w:style>
  <w:style w:type="paragraph" w:styleId="ab">
    <w:name w:val="footer"/>
    <w:aliases w:val="footer odd,footer,fo,pie de página"/>
    <w:basedOn w:val="a6"/>
    <w:link w:val="Char3"/>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c">
    <w:name w:val="Hyperlink"/>
    <w:qFormat/>
    <w:rsid w:val="000B7FED"/>
    <w:rPr>
      <w:color w:val="0000FF"/>
      <w:u w:val="single"/>
    </w:rPr>
  </w:style>
  <w:style w:type="character" w:styleId="ad">
    <w:name w:val="annotation reference"/>
    <w:uiPriority w:val="99"/>
    <w:qFormat/>
    <w:rsid w:val="000B7FED"/>
    <w:rPr>
      <w:sz w:val="16"/>
    </w:rPr>
  </w:style>
  <w:style w:type="paragraph" w:styleId="ae">
    <w:name w:val="annotation text"/>
    <w:basedOn w:val="a1"/>
    <w:link w:val="Char4"/>
    <w:uiPriority w:val="99"/>
    <w:qFormat/>
    <w:rsid w:val="000B7FED"/>
  </w:style>
  <w:style w:type="character" w:styleId="af">
    <w:name w:val="FollowedHyperlink"/>
    <w:qFormat/>
    <w:rsid w:val="000B7FED"/>
    <w:rPr>
      <w:color w:val="800080"/>
      <w:u w:val="single"/>
    </w:rPr>
  </w:style>
  <w:style w:type="paragraph" w:styleId="af0">
    <w:name w:val="Balloon Text"/>
    <w:basedOn w:val="a1"/>
    <w:link w:val="Char5"/>
    <w:qFormat/>
    <w:rsid w:val="000B7FED"/>
    <w:rPr>
      <w:rFonts w:ascii="Tahoma" w:hAnsi="Tahoma" w:cs="Tahoma"/>
      <w:sz w:val="16"/>
      <w:szCs w:val="16"/>
    </w:rPr>
  </w:style>
  <w:style w:type="paragraph" w:styleId="af1">
    <w:name w:val="annotation subject"/>
    <w:basedOn w:val="ae"/>
    <w:next w:val="ae"/>
    <w:link w:val="Char6"/>
    <w:qFormat/>
    <w:rsid w:val="000B7FED"/>
    <w:rPr>
      <w:b/>
      <w:bCs/>
    </w:rPr>
  </w:style>
  <w:style w:type="paragraph" w:styleId="af2">
    <w:name w:val="Document Map"/>
    <w:basedOn w:val="a1"/>
    <w:link w:val="Char7"/>
    <w:qFormat/>
    <w:rsid w:val="005E2C44"/>
    <w:pPr>
      <w:shd w:val="clear" w:color="auto" w:fill="000080"/>
    </w:pPr>
    <w:rPr>
      <w:rFonts w:ascii="Tahoma" w:hAnsi="Tahoma" w:cs="Tahoma"/>
    </w:rPr>
  </w:style>
  <w:style w:type="character" w:customStyle="1" w:styleId="TACChar">
    <w:name w:val="TAC Char"/>
    <w:link w:val="TAC"/>
    <w:qFormat/>
    <w:rsid w:val="005349FE"/>
    <w:rPr>
      <w:rFonts w:ascii="Arial" w:hAnsi="Arial"/>
      <w:sz w:val="18"/>
      <w:lang w:val="en-GB" w:eastAsia="en-US"/>
    </w:rPr>
  </w:style>
  <w:style w:type="character" w:customStyle="1" w:styleId="THChar">
    <w:name w:val="TH Char"/>
    <w:link w:val="TH"/>
    <w:qFormat/>
    <w:rsid w:val="005349FE"/>
    <w:rPr>
      <w:rFonts w:ascii="Arial" w:hAnsi="Arial"/>
      <w:b/>
      <w:lang w:val="en-GB" w:eastAsia="en-US"/>
    </w:rPr>
  </w:style>
  <w:style w:type="character" w:customStyle="1" w:styleId="TAHCar">
    <w:name w:val="TAH Car"/>
    <w:link w:val="TAH"/>
    <w:qFormat/>
    <w:rsid w:val="005349FE"/>
    <w:rPr>
      <w:rFonts w:ascii="Arial" w:hAnsi="Arial"/>
      <w:b/>
      <w:sz w:val="18"/>
      <w:lang w:val="en-GB" w:eastAsia="en-US"/>
    </w:rPr>
  </w:style>
  <w:style w:type="character" w:customStyle="1" w:styleId="TANChar">
    <w:name w:val="TAN Char"/>
    <w:link w:val="TAN"/>
    <w:qFormat/>
    <w:rsid w:val="005349FE"/>
    <w:rPr>
      <w:rFonts w:ascii="Arial" w:hAnsi="Arial"/>
      <w:sz w:val="18"/>
      <w:lang w:val="en-GB" w:eastAsia="en-US"/>
    </w:rPr>
  </w:style>
  <w:style w:type="character" w:customStyle="1" w:styleId="B1Char">
    <w:name w:val="B1 Char"/>
    <w:link w:val="B10"/>
    <w:qFormat/>
    <w:locked/>
    <w:rsid w:val="005349FE"/>
    <w:rPr>
      <w:rFonts w:ascii="Times New Roman" w:hAnsi="Times New Roman"/>
      <w:lang w:val="en-GB" w:eastAsia="en-US"/>
    </w:rPr>
  </w:style>
  <w:style w:type="character" w:customStyle="1" w:styleId="EQChar">
    <w:name w:val="EQ Char"/>
    <w:link w:val="EQ"/>
    <w:qFormat/>
    <w:rsid w:val="005349FE"/>
    <w:rPr>
      <w:rFonts w:ascii="Times New Roman" w:hAnsi="Times New Roman"/>
      <w:noProof/>
      <w:lang w:val="en-GB" w:eastAsia="en-US"/>
    </w:rPr>
  </w:style>
  <w:style w:type="character" w:customStyle="1" w:styleId="B2Char">
    <w:name w:val="B2 Char"/>
    <w:link w:val="B20"/>
    <w:qFormat/>
    <w:rsid w:val="00BF7A00"/>
    <w:rPr>
      <w:rFonts w:ascii="Times New Roman" w:hAnsi="Times New Roman"/>
      <w:lang w:val="en-GB" w:eastAsia="en-US"/>
    </w:rPr>
  </w:style>
  <w:style w:type="paragraph" w:customStyle="1" w:styleId="TAJ">
    <w:name w:val="TAJ"/>
    <w:basedOn w:val="TH"/>
    <w:qFormat/>
    <w:rsid w:val="00BE1392"/>
    <w:rPr>
      <w:rFonts w:eastAsia="MS Mincho"/>
    </w:rPr>
  </w:style>
  <w:style w:type="paragraph" w:customStyle="1" w:styleId="Guidance">
    <w:name w:val="Guidance"/>
    <w:basedOn w:val="a1"/>
    <w:link w:val="GuidanceChar"/>
    <w:qFormat/>
    <w:rsid w:val="00BE1392"/>
    <w:rPr>
      <w:rFonts w:eastAsia="MS Mincho"/>
      <w:i/>
      <w:color w:val="0000FF"/>
    </w:rPr>
  </w:style>
  <w:style w:type="character" w:customStyle="1" w:styleId="Char5">
    <w:name w:val="批注框文本 Char"/>
    <w:link w:val="af0"/>
    <w:qFormat/>
    <w:rsid w:val="00BE1392"/>
    <w:rPr>
      <w:rFonts w:ascii="Tahoma" w:hAnsi="Tahoma" w:cs="Tahoma"/>
      <w:sz w:val="16"/>
      <w:szCs w:val="16"/>
      <w:lang w:val="en-GB" w:eastAsia="en-US"/>
    </w:rPr>
  </w:style>
  <w:style w:type="table" w:styleId="af3">
    <w:name w:val="Table Grid"/>
    <w:basedOn w:val="a3"/>
    <w:qFormat/>
    <w:rsid w:val="00BE1392"/>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uiPriority w:val="99"/>
    <w:unhideWhenUsed/>
    <w:rsid w:val="00BE1392"/>
    <w:rPr>
      <w:color w:val="605E5C"/>
      <w:shd w:val="clear" w:color="auto" w:fill="E1DFDD"/>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qFormat/>
    <w:rsid w:val="00BE1392"/>
    <w:rPr>
      <w:rFonts w:ascii="Times New Roman" w:hAnsi="Times New Roman"/>
      <w:sz w:val="16"/>
      <w:lang w:val="en-GB" w:eastAsia="en-US"/>
    </w:rPr>
  </w:style>
  <w:style w:type="character" w:customStyle="1" w:styleId="Char4">
    <w:name w:val="批注文字 Char"/>
    <w:basedOn w:val="a2"/>
    <w:link w:val="ae"/>
    <w:uiPriority w:val="99"/>
    <w:qFormat/>
    <w:rsid w:val="00BE1392"/>
    <w:rPr>
      <w:rFonts w:ascii="Times New Roman" w:hAnsi="Times New Roman"/>
      <w:lang w:val="en-GB" w:eastAsia="en-US"/>
    </w:rPr>
  </w:style>
  <w:style w:type="character" w:customStyle="1" w:styleId="Char6">
    <w:name w:val="批注主题 Char"/>
    <w:link w:val="af1"/>
    <w:qFormat/>
    <w:rsid w:val="00BE1392"/>
    <w:rPr>
      <w:rFonts w:ascii="Times New Roman" w:hAnsi="Times New Roman"/>
      <w:b/>
      <w:bCs/>
      <w:lang w:val="en-GB" w:eastAsia="en-US"/>
    </w:rPr>
  </w:style>
  <w:style w:type="character" w:customStyle="1" w:styleId="Char7">
    <w:name w:val="文档结构图 Char"/>
    <w:link w:val="af2"/>
    <w:qFormat/>
    <w:rsid w:val="00BE1392"/>
    <w:rPr>
      <w:rFonts w:ascii="Tahoma" w:hAnsi="Tahoma" w:cs="Tahoma"/>
      <w:shd w:val="clear" w:color="auto" w:fill="000080"/>
      <w:lang w:val="en-GB" w:eastAsia="en-US"/>
    </w:rPr>
  </w:style>
  <w:style w:type="character" w:customStyle="1" w:styleId="UnresolvedMention10">
    <w:name w:val="Unresolved Mention1"/>
    <w:uiPriority w:val="99"/>
    <w:unhideWhenUsed/>
    <w:qFormat/>
    <w:rsid w:val="00BE1392"/>
    <w:rPr>
      <w:color w:val="808080"/>
      <w:shd w:val="clear" w:color="auto" w:fill="E6E6E6"/>
    </w:rPr>
  </w:style>
  <w:style w:type="paragraph" w:customStyle="1" w:styleId="B1">
    <w:name w:val="B1+"/>
    <w:basedOn w:val="B10"/>
    <w:link w:val="B1Car"/>
    <w:qFormat/>
    <w:rsid w:val="00BE1392"/>
    <w:pPr>
      <w:numPr>
        <w:numId w:val="1"/>
      </w:numPr>
      <w:overflowPunct w:val="0"/>
      <w:autoSpaceDE w:val="0"/>
      <w:autoSpaceDN w:val="0"/>
      <w:adjustRightInd w:val="0"/>
      <w:textAlignment w:val="baseline"/>
    </w:pPr>
    <w:rPr>
      <w:rFonts w:eastAsia="MS Mincho"/>
      <w:lang w:eastAsia="en-GB"/>
    </w:rPr>
  </w:style>
  <w:style w:type="character" w:customStyle="1" w:styleId="3Char">
    <w:name w:val="标题 3 Char"/>
    <w:aliases w:val="Underrubrik2 Char,H3 Char,h3 Char,Memo Heading 3 Char,no break Char,0H Char,l3 Char,list 3 Char,Head 3 Char,1.1.1 Char,3rd level Char,Major Section Sub Section Char,PA Minor Section Char,Head3 Char,Level 3 Head Char,31 Char,32 Char,33 Char"/>
    <w:link w:val="30"/>
    <w:qFormat/>
    <w:rsid w:val="00BE1392"/>
    <w:rPr>
      <w:rFonts w:ascii="Arial" w:hAnsi="Arial"/>
      <w:sz w:val="28"/>
      <w:lang w:val="en-GB" w:eastAsia="en-US"/>
    </w:rPr>
  </w:style>
  <w:style w:type="character" w:customStyle="1" w:styleId="NOChar">
    <w:name w:val="NO Char"/>
    <w:link w:val="NO"/>
    <w:qFormat/>
    <w:rsid w:val="00BE1392"/>
    <w:rPr>
      <w:rFonts w:ascii="Times New Roman" w:hAnsi="Times New Roman"/>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qFormat/>
    <w:rsid w:val="00BE1392"/>
    <w:rPr>
      <w:rFonts w:ascii="Arial" w:hAnsi="Arial"/>
      <w:sz w:val="24"/>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qFormat/>
    <w:rsid w:val="00BE1392"/>
    <w:rPr>
      <w:rFonts w:ascii="Arial" w:hAnsi="Arial"/>
      <w:sz w:val="22"/>
      <w:lang w:val="en-GB" w:eastAsia="en-US"/>
    </w:rPr>
  </w:style>
  <w:style w:type="character" w:customStyle="1" w:styleId="TALCar">
    <w:name w:val="TAL Car"/>
    <w:link w:val="TAL"/>
    <w:qFormat/>
    <w:rsid w:val="00BE1392"/>
    <w:rPr>
      <w:rFonts w:ascii="Arial" w:hAnsi="Arial"/>
      <w:sz w:val="18"/>
      <w:lang w:val="en-GB" w:eastAsia="en-US"/>
    </w:rPr>
  </w:style>
  <w:style w:type="character" w:styleId="af4">
    <w:name w:val="Subtle Reference"/>
    <w:uiPriority w:val="31"/>
    <w:qFormat/>
    <w:rsid w:val="00BE1392"/>
    <w:rPr>
      <w:smallCaps/>
      <w:color w:val="5A5A5A"/>
    </w:rPr>
  </w:style>
  <w:style w:type="character" w:customStyle="1" w:styleId="TFChar">
    <w:name w:val="TF Char"/>
    <w:link w:val="TF"/>
    <w:qFormat/>
    <w:rsid w:val="00BE1392"/>
    <w:rPr>
      <w:rFonts w:ascii="Arial" w:hAnsi="Arial"/>
      <w:b/>
      <w:lang w:val="en-GB" w:eastAsia="en-US"/>
    </w:rPr>
  </w:style>
  <w:style w:type="character" w:customStyle="1" w:styleId="TALChar">
    <w:name w:val="TAL Char"/>
    <w:qFormat/>
    <w:locked/>
    <w:rsid w:val="00BE1392"/>
    <w:rPr>
      <w:rFonts w:ascii="Arial" w:hAnsi="Arial" w:cs="Arial"/>
      <w:sz w:val="18"/>
      <w:lang w:val="en-GB"/>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qFormat/>
    <w:rsid w:val="00BE1392"/>
    <w:rPr>
      <w:rFonts w:ascii="Arial" w:hAnsi="Arial"/>
      <w:sz w:val="32"/>
      <w:lang w:val="en-GB" w:eastAsia="en-US"/>
    </w:rPr>
  </w:style>
  <w:style w:type="paragraph" w:customStyle="1" w:styleId="TableText">
    <w:name w:val="TableText"/>
    <w:basedOn w:val="af5"/>
    <w:qFormat/>
    <w:rsid w:val="00BE1392"/>
    <w:pPr>
      <w:keepNext/>
      <w:keepLines/>
      <w:snapToGrid w:val="0"/>
      <w:spacing w:after="180"/>
      <w:ind w:left="0"/>
      <w:jc w:val="center"/>
    </w:pPr>
    <w:rPr>
      <w:kern w:val="2"/>
    </w:rPr>
  </w:style>
  <w:style w:type="paragraph" w:styleId="af5">
    <w:name w:val="Body Text Indent"/>
    <w:basedOn w:val="a1"/>
    <w:link w:val="Char8"/>
    <w:qFormat/>
    <w:rsid w:val="00BE1392"/>
    <w:pPr>
      <w:overflowPunct w:val="0"/>
      <w:autoSpaceDE w:val="0"/>
      <w:autoSpaceDN w:val="0"/>
      <w:adjustRightInd w:val="0"/>
      <w:spacing w:after="120"/>
      <w:ind w:left="360"/>
      <w:textAlignment w:val="baseline"/>
    </w:pPr>
    <w:rPr>
      <w:rFonts w:eastAsia="宋体"/>
      <w:lang w:eastAsia="en-GB"/>
    </w:rPr>
  </w:style>
  <w:style w:type="character" w:customStyle="1" w:styleId="Char8">
    <w:name w:val="正文文本缩进 Char"/>
    <w:basedOn w:val="a2"/>
    <w:link w:val="af5"/>
    <w:qFormat/>
    <w:rsid w:val="00BE1392"/>
    <w:rPr>
      <w:rFonts w:ascii="Times New Roman" w:eastAsia="宋体" w:hAnsi="Times New Roman"/>
      <w:lang w:val="en-GB" w:eastAsia="en-GB"/>
    </w:rPr>
  </w:style>
  <w:style w:type="character" w:customStyle="1" w:styleId="EXChar">
    <w:name w:val="EX Char"/>
    <w:link w:val="EX"/>
    <w:qFormat/>
    <w:locked/>
    <w:rsid w:val="00BE1392"/>
    <w:rPr>
      <w:rFonts w:ascii="Times New Roman" w:hAnsi="Times New Roman"/>
      <w:lang w:val="en-GB" w:eastAsia="en-US"/>
    </w:rPr>
  </w:style>
  <w:style w:type="paragraph" w:customStyle="1" w:styleId="B2">
    <w:name w:val="B2+"/>
    <w:basedOn w:val="B20"/>
    <w:qFormat/>
    <w:rsid w:val="00BE1392"/>
    <w:pPr>
      <w:numPr>
        <w:numId w:val="2"/>
      </w:numPr>
      <w:overflowPunct w:val="0"/>
      <w:autoSpaceDE w:val="0"/>
      <w:autoSpaceDN w:val="0"/>
      <w:adjustRightInd w:val="0"/>
      <w:textAlignment w:val="baseline"/>
    </w:pPr>
    <w:rPr>
      <w:rFonts w:eastAsia="MS Mincho"/>
      <w:lang w:eastAsia="en-GB"/>
    </w:rPr>
  </w:style>
  <w:style w:type="paragraph" w:customStyle="1" w:styleId="B3">
    <w:name w:val="B3+"/>
    <w:basedOn w:val="B30"/>
    <w:qFormat/>
    <w:rsid w:val="00BE1392"/>
    <w:pPr>
      <w:numPr>
        <w:numId w:val="3"/>
      </w:numPr>
      <w:tabs>
        <w:tab w:val="left" w:pos="1134"/>
      </w:tabs>
      <w:overflowPunct w:val="0"/>
      <w:autoSpaceDE w:val="0"/>
      <w:autoSpaceDN w:val="0"/>
      <w:adjustRightInd w:val="0"/>
      <w:textAlignment w:val="baseline"/>
    </w:pPr>
    <w:rPr>
      <w:rFonts w:eastAsia="MS Mincho"/>
      <w:lang w:eastAsia="en-GB"/>
    </w:rPr>
  </w:style>
  <w:style w:type="paragraph" w:customStyle="1" w:styleId="BL">
    <w:name w:val="BL"/>
    <w:basedOn w:val="a1"/>
    <w:qFormat/>
    <w:rsid w:val="00BE1392"/>
    <w:pPr>
      <w:numPr>
        <w:numId w:val="4"/>
      </w:numPr>
      <w:tabs>
        <w:tab w:val="left" w:pos="851"/>
      </w:tabs>
      <w:overflowPunct w:val="0"/>
      <w:autoSpaceDE w:val="0"/>
      <w:autoSpaceDN w:val="0"/>
      <w:adjustRightInd w:val="0"/>
      <w:textAlignment w:val="baseline"/>
    </w:pPr>
    <w:rPr>
      <w:rFonts w:eastAsia="MS Mincho"/>
      <w:lang w:eastAsia="en-GB"/>
    </w:rPr>
  </w:style>
  <w:style w:type="paragraph" w:customStyle="1" w:styleId="BN">
    <w:name w:val="BN"/>
    <w:basedOn w:val="a1"/>
    <w:qFormat/>
    <w:rsid w:val="00BE1392"/>
    <w:pPr>
      <w:numPr>
        <w:numId w:val="5"/>
      </w:numPr>
      <w:overflowPunct w:val="0"/>
      <w:autoSpaceDE w:val="0"/>
      <w:autoSpaceDN w:val="0"/>
      <w:adjustRightInd w:val="0"/>
      <w:textAlignment w:val="baseline"/>
    </w:pPr>
    <w:rPr>
      <w:rFonts w:eastAsia="MS Mincho"/>
      <w:lang w:eastAsia="en-GB"/>
    </w:rPr>
  </w:style>
  <w:style w:type="paragraph" w:customStyle="1" w:styleId="FL">
    <w:name w:val="FL"/>
    <w:basedOn w:val="a1"/>
    <w:qFormat/>
    <w:rsid w:val="00BE1392"/>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a1"/>
    <w:qFormat/>
    <w:rsid w:val="00BE1392"/>
    <w:pPr>
      <w:keepNext/>
      <w:keepLines/>
      <w:numPr>
        <w:numId w:val="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a1"/>
    <w:qFormat/>
    <w:rsid w:val="00BE1392"/>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link w:val="CRCoverPage"/>
    <w:qFormat/>
    <w:rsid w:val="00BE1392"/>
    <w:rPr>
      <w:rFonts w:ascii="Arial" w:hAnsi="Arial"/>
      <w:lang w:val="en-GB" w:eastAsia="en-US"/>
    </w:rPr>
  </w:style>
  <w:style w:type="paragraph" w:styleId="af6">
    <w:name w:val="Revision"/>
    <w:hidden/>
    <w:uiPriority w:val="99"/>
    <w:semiHidden/>
    <w:qFormat/>
    <w:rsid w:val="00BE1392"/>
    <w:rPr>
      <w:rFonts w:ascii="Times New Roman" w:eastAsia="宋体" w:hAnsi="Times New Roman"/>
      <w:lang w:val="en-GB" w:eastAsia="en-US"/>
    </w:rPr>
  </w:style>
  <w:style w:type="paragraph" w:styleId="TOC">
    <w:name w:val="TOC Heading"/>
    <w:basedOn w:val="11"/>
    <w:next w:val="a1"/>
    <w:uiPriority w:val="39"/>
    <w:unhideWhenUsed/>
    <w:qFormat/>
    <w:rsid w:val="00BE1392"/>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numbering" w:customStyle="1" w:styleId="NoList1">
    <w:name w:val="No List1"/>
    <w:next w:val="a4"/>
    <w:uiPriority w:val="99"/>
    <w:semiHidden/>
    <w:unhideWhenUsed/>
    <w:rsid w:val="00BE1392"/>
  </w:style>
  <w:style w:type="character" w:customStyle="1" w:styleId="1Char">
    <w:name w:val="标题 1 Char"/>
    <w:aliases w:val="Char Char,NMP Heading 1 Char,H1 Char,h1 Char,app heading 1 Char,l1 Char,Memo Heading 1 Char,h11 Char,h12 Char,h13 Char,h14 Char,h15 Char,h16 Char,h17 Char,h111 Char,h121 Char,h131 Char,h141 Char,h151 Char,h161 Char,h18 Char,h112 Char,h122 Char"/>
    <w:link w:val="11"/>
    <w:qFormat/>
    <w:rsid w:val="00BE1392"/>
    <w:rPr>
      <w:rFonts w:ascii="Arial" w:hAnsi="Arial"/>
      <w:sz w:val="36"/>
      <w:lang w:val="en-GB" w:eastAsia="en-US"/>
    </w:rPr>
  </w:style>
  <w:style w:type="character" w:customStyle="1" w:styleId="6Char">
    <w:name w:val="标题 6 Char"/>
    <w:aliases w:val="T1 Char,Header 6 Char"/>
    <w:link w:val="6"/>
    <w:qFormat/>
    <w:rsid w:val="00BE1392"/>
    <w:rPr>
      <w:rFonts w:ascii="Arial" w:hAnsi="Arial"/>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6"/>
    <w:qFormat/>
    <w:rsid w:val="00BE1392"/>
    <w:rPr>
      <w:rFonts w:ascii="Arial" w:hAnsi="Arial"/>
      <w:b/>
      <w:noProof/>
      <w:sz w:val="18"/>
      <w:lang w:val="en-GB" w:eastAsia="en-US"/>
    </w:rPr>
  </w:style>
  <w:style w:type="paragraph" w:styleId="af7">
    <w:name w:val="caption"/>
    <w:aliases w:val="cap,cap Char,Caption Char1 Char,cap Char Char1,Caption Char Char1 Char,cap Char2,3GPP Caption Table,Ca,Caption Char C...,cap1,cap2,cap11,Légende-figure,Légende-figure Char,Beschrifubg,Beschriftung Char,label,cap11 Char Char Char,captions,cap3,C"/>
    <w:basedOn w:val="a1"/>
    <w:next w:val="a1"/>
    <w:link w:val="Char9"/>
    <w:qFormat/>
    <w:rsid w:val="00BE1392"/>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7"/>
    <w:qFormat/>
    <w:locked/>
    <w:rsid w:val="00BE1392"/>
    <w:rPr>
      <w:rFonts w:ascii="Times New Roman" w:eastAsia="Symbol" w:hAnsi="Times New Roman"/>
      <w:b/>
      <w:bCs/>
      <w:sz w:val="16"/>
      <w:lang w:val="en-GB" w:eastAsia="en-GB"/>
    </w:rPr>
  </w:style>
  <w:style w:type="character" w:customStyle="1" w:styleId="H6Char">
    <w:name w:val="H6 Char"/>
    <w:link w:val="H6"/>
    <w:qFormat/>
    <w:rsid w:val="00BE1392"/>
    <w:rPr>
      <w:rFonts w:ascii="Arial" w:hAnsi="Arial"/>
      <w:lang w:val="en-GB" w:eastAsia="en-US"/>
    </w:rPr>
  </w:style>
  <w:style w:type="paragraph" w:styleId="af8">
    <w:name w:val="Normal (Web)"/>
    <w:basedOn w:val="a1"/>
    <w:unhideWhenUsed/>
    <w:qFormat/>
    <w:rsid w:val="00BE1392"/>
    <w:pPr>
      <w:spacing w:before="100" w:beforeAutospacing="1" w:after="100" w:afterAutospacing="1"/>
    </w:pPr>
    <w:rPr>
      <w:rFonts w:eastAsia="MS Mincho"/>
      <w:sz w:val="24"/>
      <w:szCs w:val="24"/>
      <w:lang w:val="en-US" w:eastAsia="en-GB"/>
    </w:rPr>
  </w:style>
  <w:style w:type="character" w:customStyle="1" w:styleId="fontstyle01">
    <w:name w:val="fontstyle01"/>
    <w:qFormat/>
    <w:rsid w:val="00BE1392"/>
    <w:rPr>
      <w:rFonts w:ascii="Times-Roman" w:hAnsi="Times-Roman" w:hint="default"/>
      <w:b w:val="0"/>
      <w:bCs w:val="0"/>
      <w:i w:val="0"/>
      <w:iCs w:val="0"/>
      <w:color w:val="000000"/>
      <w:sz w:val="20"/>
      <w:szCs w:val="20"/>
    </w:rPr>
  </w:style>
  <w:style w:type="numbering" w:customStyle="1" w:styleId="NoList2">
    <w:name w:val="No List2"/>
    <w:next w:val="a4"/>
    <w:uiPriority w:val="99"/>
    <w:semiHidden/>
    <w:unhideWhenUsed/>
    <w:rsid w:val="00BE1392"/>
  </w:style>
  <w:style w:type="numbering" w:customStyle="1" w:styleId="NoList3">
    <w:name w:val="No List3"/>
    <w:next w:val="a4"/>
    <w:uiPriority w:val="99"/>
    <w:semiHidden/>
    <w:unhideWhenUsed/>
    <w:rsid w:val="00BE1392"/>
  </w:style>
  <w:style w:type="numbering" w:customStyle="1" w:styleId="NoList4">
    <w:name w:val="No List4"/>
    <w:next w:val="a4"/>
    <w:uiPriority w:val="99"/>
    <w:semiHidden/>
    <w:unhideWhenUsed/>
    <w:rsid w:val="00BE1392"/>
  </w:style>
  <w:style w:type="table" w:customStyle="1" w:styleId="TableGrid1">
    <w:name w:val="Table Grid1"/>
    <w:basedOn w:val="a3"/>
    <w:next w:val="af3"/>
    <w:uiPriority w:val="39"/>
    <w:qFormat/>
    <w:rsid w:val="00BE1392"/>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脚 Char"/>
    <w:aliases w:val="footer odd Char,footer Char,fo Char,pie de página Char"/>
    <w:link w:val="ab"/>
    <w:qFormat/>
    <w:rsid w:val="00BE1392"/>
    <w:rPr>
      <w:rFonts w:ascii="Arial" w:hAnsi="Arial"/>
      <w:b/>
      <w:i/>
      <w:noProof/>
      <w:sz w:val="18"/>
      <w:lang w:val="en-GB" w:eastAsia="en-US"/>
    </w:rPr>
  </w:style>
  <w:style w:type="numbering" w:customStyle="1" w:styleId="NoList5">
    <w:name w:val="No List5"/>
    <w:next w:val="a4"/>
    <w:uiPriority w:val="99"/>
    <w:semiHidden/>
    <w:unhideWhenUsed/>
    <w:rsid w:val="00BE1392"/>
  </w:style>
  <w:style w:type="character" w:customStyle="1" w:styleId="7Char">
    <w:name w:val="标题 7 Char"/>
    <w:link w:val="7"/>
    <w:qFormat/>
    <w:rsid w:val="00BE1392"/>
    <w:rPr>
      <w:rFonts w:ascii="Arial" w:hAnsi="Arial"/>
      <w:lang w:val="en-GB" w:eastAsia="en-US"/>
    </w:rPr>
  </w:style>
  <w:style w:type="character" w:customStyle="1" w:styleId="8Char">
    <w:name w:val="标题 8 Char"/>
    <w:link w:val="8"/>
    <w:qFormat/>
    <w:rsid w:val="00BE1392"/>
    <w:rPr>
      <w:rFonts w:ascii="Arial" w:hAnsi="Arial"/>
      <w:sz w:val="36"/>
      <w:lang w:val="en-GB" w:eastAsia="en-US"/>
    </w:rPr>
  </w:style>
  <w:style w:type="character" w:customStyle="1" w:styleId="9Char">
    <w:name w:val="标题 9 Char"/>
    <w:link w:val="9"/>
    <w:qFormat/>
    <w:rsid w:val="00BE1392"/>
    <w:rPr>
      <w:rFonts w:ascii="Arial" w:hAnsi="Arial"/>
      <w:sz w:val="36"/>
      <w:lang w:val="en-GB" w:eastAsia="en-US"/>
    </w:rPr>
  </w:style>
  <w:style w:type="table" w:customStyle="1" w:styleId="TableGrid2">
    <w:name w:val="Table Grid2"/>
    <w:basedOn w:val="a3"/>
    <w:next w:val="af3"/>
    <w:qFormat/>
    <w:rsid w:val="00BE1392"/>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4"/>
    <w:uiPriority w:val="99"/>
    <w:semiHidden/>
    <w:unhideWhenUsed/>
    <w:rsid w:val="00BE1392"/>
  </w:style>
  <w:style w:type="numbering" w:customStyle="1" w:styleId="NoList21">
    <w:name w:val="No List21"/>
    <w:next w:val="a4"/>
    <w:uiPriority w:val="99"/>
    <w:semiHidden/>
    <w:unhideWhenUsed/>
    <w:rsid w:val="00BE1392"/>
  </w:style>
  <w:style w:type="numbering" w:customStyle="1" w:styleId="NoList31">
    <w:name w:val="No List31"/>
    <w:next w:val="a4"/>
    <w:uiPriority w:val="99"/>
    <w:semiHidden/>
    <w:unhideWhenUsed/>
    <w:rsid w:val="00BE1392"/>
  </w:style>
  <w:style w:type="numbering" w:customStyle="1" w:styleId="NoList41">
    <w:name w:val="No List41"/>
    <w:next w:val="a4"/>
    <w:uiPriority w:val="99"/>
    <w:semiHidden/>
    <w:unhideWhenUsed/>
    <w:rsid w:val="00BE1392"/>
  </w:style>
  <w:style w:type="table" w:customStyle="1" w:styleId="TableGrid11">
    <w:name w:val="Table Grid11"/>
    <w:basedOn w:val="a3"/>
    <w:next w:val="af3"/>
    <w:uiPriority w:val="39"/>
    <w:qFormat/>
    <w:rsid w:val="00BE1392"/>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a4"/>
    <w:uiPriority w:val="99"/>
    <w:semiHidden/>
    <w:unhideWhenUsed/>
    <w:rsid w:val="00BE1392"/>
  </w:style>
  <w:style w:type="table" w:customStyle="1" w:styleId="TableGrid3">
    <w:name w:val="Table Grid3"/>
    <w:basedOn w:val="a3"/>
    <w:next w:val="af3"/>
    <w:qFormat/>
    <w:rsid w:val="00BE1392"/>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1"/>
    <w:link w:val="Chara"/>
    <w:uiPriority w:val="34"/>
    <w:qFormat/>
    <w:rsid w:val="00BE1392"/>
    <w:pPr>
      <w:overflowPunct w:val="0"/>
      <w:autoSpaceDE w:val="0"/>
      <w:autoSpaceDN w:val="0"/>
      <w:adjustRightInd w:val="0"/>
      <w:ind w:left="720"/>
      <w:contextualSpacing/>
      <w:textAlignment w:val="baseline"/>
    </w:pPr>
    <w:rPr>
      <w:rFonts w:eastAsia="MS Mincho"/>
      <w:lang w:eastAsia="en-GB"/>
    </w:rPr>
  </w:style>
  <w:style w:type="character" w:styleId="afa">
    <w:name w:val="Emphasis"/>
    <w:uiPriority w:val="20"/>
    <w:qFormat/>
    <w:rsid w:val="00BE1392"/>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BE1392"/>
    <w:rPr>
      <w:rFonts w:ascii="Arial" w:hAnsi="Arial"/>
      <w:sz w:val="32"/>
      <w:lang w:val="en-GB" w:eastAsia="en-US" w:bidi="ar-SA"/>
    </w:rPr>
  </w:style>
  <w:style w:type="paragraph" w:customStyle="1" w:styleId="References">
    <w:name w:val="References"/>
    <w:basedOn w:val="a1"/>
    <w:uiPriority w:val="99"/>
    <w:qFormat/>
    <w:rsid w:val="00BE1392"/>
    <w:pPr>
      <w:numPr>
        <w:numId w:val="8"/>
      </w:numPr>
      <w:autoSpaceDE w:val="0"/>
      <w:autoSpaceDN w:val="0"/>
      <w:snapToGrid w:val="0"/>
      <w:spacing w:after="60"/>
      <w:jc w:val="both"/>
    </w:pPr>
    <w:rPr>
      <w:rFonts w:eastAsia="宋体"/>
      <w:szCs w:val="16"/>
      <w:lang w:val="en-US"/>
    </w:rPr>
  </w:style>
  <w:style w:type="paragraph" w:customStyle="1" w:styleId="Default">
    <w:name w:val="Default"/>
    <w:qFormat/>
    <w:rsid w:val="00BE1392"/>
    <w:pPr>
      <w:autoSpaceDE w:val="0"/>
      <w:autoSpaceDN w:val="0"/>
      <w:adjustRightInd w:val="0"/>
    </w:pPr>
    <w:rPr>
      <w:rFonts w:ascii="Arial" w:eastAsia="宋体" w:hAnsi="Arial" w:cs="Arial"/>
      <w:color w:val="000000"/>
      <w:sz w:val="24"/>
      <w:szCs w:val="24"/>
      <w:lang w:val="en-GB" w:eastAsia="en-GB"/>
    </w:rPr>
  </w:style>
  <w:style w:type="paragraph" w:styleId="afb">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b"/>
    <w:qFormat/>
    <w:rsid w:val="00BE1392"/>
    <w:rPr>
      <w:rFonts w:ascii="CG Times (WN)" w:eastAsia="MS Mincho" w:hAnsi="CG Times (WN)"/>
    </w:rPr>
  </w:style>
  <w:style w:type="character" w:customStyle="1" w:styleId="Charb">
    <w:name w:val="正文文本 Char"/>
    <w:aliases w:val="bt Char5,Corps de texte Car Char4,Corps de texte Car1 Car Char4,Corps de texte Car Car Car Char4,Corps de texte Car1 Car Car Car Char4,Corps de texte Car Car Car Car Car Char4,Corps de texte Car1 Car Car Car Car Car Char4,bt Car Char1"/>
    <w:basedOn w:val="a2"/>
    <w:link w:val="afb"/>
    <w:qFormat/>
    <w:rsid w:val="00BE1392"/>
    <w:rPr>
      <w:rFonts w:eastAsia="MS Mincho"/>
      <w:lang w:val="en-GB" w:eastAsia="en-US"/>
    </w:rPr>
  </w:style>
  <w:style w:type="character" w:customStyle="1" w:styleId="font4">
    <w:name w:val="font4"/>
    <w:basedOn w:val="a2"/>
    <w:qFormat/>
    <w:rsid w:val="00BE1392"/>
  </w:style>
  <w:style w:type="character" w:customStyle="1" w:styleId="UnresolvedMention2">
    <w:name w:val="Unresolved Mention2"/>
    <w:uiPriority w:val="99"/>
    <w:unhideWhenUsed/>
    <w:qFormat/>
    <w:rsid w:val="00BE1392"/>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BE1392"/>
    <w:rPr>
      <w:rFonts w:ascii="Arial" w:hAnsi="Arial"/>
      <w:sz w:val="36"/>
      <w:lang w:val="en-GB" w:eastAsia="en-US"/>
    </w:rPr>
  </w:style>
  <w:style w:type="paragraph" w:styleId="afc">
    <w:name w:val="index heading"/>
    <w:basedOn w:val="a1"/>
    <w:next w:val="a1"/>
    <w:qFormat/>
    <w:rsid w:val="00BE1392"/>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afd">
    <w:name w:val="Plain Text"/>
    <w:basedOn w:val="a1"/>
    <w:link w:val="Charc"/>
    <w:qFormat/>
    <w:rsid w:val="00BE1392"/>
    <w:pPr>
      <w:overflowPunct w:val="0"/>
      <w:autoSpaceDE w:val="0"/>
      <w:autoSpaceDN w:val="0"/>
      <w:adjustRightInd w:val="0"/>
      <w:textAlignment w:val="baseline"/>
    </w:pPr>
    <w:rPr>
      <w:rFonts w:ascii="Courier New" w:eastAsia="Malgun Gothic" w:hAnsi="Courier New"/>
      <w:lang w:val="nb-NO" w:eastAsia="ja-JP"/>
    </w:rPr>
  </w:style>
  <w:style w:type="character" w:customStyle="1" w:styleId="Charc">
    <w:name w:val="纯文本 Char"/>
    <w:basedOn w:val="a2"/>
    <w:link w:val="afd"/>
    <w:qFormat/>
    <w:rsid w:val="00BE1392"/>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BE1392"/>
    <w:rPr>
      <w:rFonts w:ascii="Times New Roman" w:eastAsia="Malgun Gothic" w:hAnsi="Times New Roman"/>
      <w:lang w:val="en-GB" w:eastAsia="ja-JP"/>
    </w:rPr>
  </w:style>
  <w:style w:type="paragraph" w:styleId="25">
    <w:name w:val="Body Text 2"/>
    <w:basedOn w:val="a1"/>
    <w:link w:val="2Char2"/>
    <w:uiPriority w:val="99"/>
    <w:qFormat/>
    <w:rsid w:val="00BE1392"/>
    <w:pPr>
      <w:overflowPunct w:val="0"/>
      <w:autoSpaceDE w:val="0"/>
      <w:autoSpaceDN w:val="0"/>
      <w:adjustRightInd w:val="0"/>
      <w:textAlignment w:val="baseline"/>
    </w:pPr>
    <w:rPr>
      <w:rFonts w:eastAsia="Malgun Gothic"/>
      <w:i/>
      <w:lang w:eastAsia="x-none"/>
    </w:rPr>
  </w:style>
  <w:style w:type="character" w:customStyle="1" w:styleId="2Char2">
    <w:name w:val="正文文本 2 Char"/>
    <w:basedOn w:val="a2"/>
    <w:link w:val="25"/>
    <w:uiPriority w:val="99"/>
    <w:qFormat/>
    <w:rsid w:val="00BE1392"/>
    <w:rPr>
      <w:rFonts w:ascii="Times New Roman" w:eastAsia="Malgun Gothic" w:hAnsi="Times New Roman"/>
      <w:i/>
      <w:lang w:val="en-GB" w:eastAsia="x-none"/>
    </w:rPr>
  </w:style>
  <w:style w:type="paragraph" w:styleId="34">
    <w:name w:val="Body Text 3"/>
    <w:basedOn w:val="a1"/>
    <w:link w:val="3Char1"/>
    <w:uiPriority w:val="99"/>
    <w:qFormat/>
    <w:rsid w:val="00BE1392"/>
    <w:pPr>
      <w:keepNext/>
      <w:keepLines/>
      <w:overflowPunct w:val="0"/>
      <w:autoSpaceDE w:val="0"/>
      <w:autoSpaceDN w:val="0"/>
      <w:adjustRightInd w:val="0"/>
      <w:textAlignment w:val="baseline"/>
    </w:pPr>
    <w:rPr>
      <w:rFonts w:eastAsia="Osaka"/>
      <w:color w:val="000000"/>
      <w:lang w:eastAsia="x-none"/>
    </w:rPr>
  </w:style>
  <w:style w:type="character" w:customStyle="1" w:styleId="3Char1">
    <w:name w:val="正文文本 3 Char"/>
    <w:basedOn w:val="a2"/>
    <w:link w:val="34"/>
    <w:uiPriority w:val="99"/>
    <w:qFormat/>
    <w:rsid w:val="00BE1392"/>
    <w:rPr>
      <w:rFonts w:ascii="Times New Roman" w:eastAsia="Osaka" w:hAnsi="Times New Roman"/>
      <w:color w:val="000000"/>
      <w:lang w:val="en-GB" w:eastAsia="x-none"/>
    </w:rPr>
  </w:style>
  <w:style w:type="character" w:styleId="afe">
    <w:name w:val="page number"/>
    <w:qFormat/>
    <w:rsid w:val="00BE1392"/>
  </w:style>
  <w:style w:type="paragraph" w:customStyle="1" w:styleId="CharCharCharCharChar">
    <w:name w:val="Char Char Char Char Char"/>
    <w:uiPriority w:val="99"/>
    <w:semiHidden/>
    <w:qFormat/>
    <w:rsid w:val="00BE1392"/>
    <w:pPr>
      <w:keepNext/>
      <w:numPr>
        <w:numId w:val="10"/>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msoins0">
    <w:name w:val="msoins"/>
    <w:qFormat/>
    <w:rsid w:val="00BE1392"/>
  </w:style>
  <w:style w:type="paragraph" w:customStyle="1" w:styleId="CharCharChar">
    <w:name w:val="Char Char Char"/>
    <w:uiPriority w:val="99"/>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aliases w:val="标题 1 Char1,h161 Char1,1 Char,Heading 1 Char2"/>
    <w:qFormat/>
    <w:rsid w:val="00BE1392"/>
    <w:rPr>
      <w:lang w:val="en-GB" w:eastAsia="ja-JP" w:bidi="ar-SA"/>
    </w:rPr>
  </w:style>
  <w:style w:type="paragraph" w:customStyle="1" w:styleId="1Char0">
    <w:name w:val="(文字) (文字)1 Char (文字) (文字)"/>
    <w:uiPriority w:val="99"/>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BE1392"/>
    <w:rPr>
      <w:rFonts w:eastAsia="MS Mincho"/>
      <w:lang w:val="en-GB" w:eastAsia="en-US" w:bidi="ar-SA"/>
    </w:rPr>
  </w:style>
  <w:style w:type="paragraph" w:customStyle="1" w:styleId="1CharChar">
    <w:name w:val="(文字) (文字)1 Char (文字) (文字) Char"/>
    <w:uiPriority w:val="99"/>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uiPriority w:val="99"/>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uiPriority w:val="99"/>
    <w:qFormat/>
    <w:rsid w:val="00BE139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BE1392"/>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BE1392"/>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BE1392"/>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BE1392"/>
    <w:rPr>
      <w:rFonts w:ascii="Arial" w:hAnsi="Arial"/>
      <w:sz w:val="32"/>
      <w:lang w:val="en-GB" w:eastAsia="ja-JP" w:bidi="ar-SA"/>
    </w:rPr>
  </w:style>
  <w:style w:type="character" w:customStyle="1" w:styleId="CharChar4">
    <w:name w:val="Char Char4"/>
    <w:qFormat/>
    <w:rsid w:val="00BE1392"/>
    <w:rPr>
      <w:rFonts w:ascii="Courier New" w:hAnsi="Courier New"/>
      <w:lang w:val="nb-NO" w:eastAsia="ja-JP" w:bidi="ar-SA"/>
    </w:rPr>
  </w:style>
  <w:style w:type="character" w:customStyle="1" w:styleId="AndreaLeonardi">
    <w:name w:val="Andrea Leonardi"/>
    <w:semiHidden/>
    <w:qFormat/>
    <w:rsid w:val="00BE1392"/>
    <w:rPr>
      <w:rFonts w:ascii="Arial" w:hAnsi="Arial" w:cs="Arial"/>
      <w:color w:val="auto"/>
      <w:sz w:val="20"/>
      <w:szCs w:val="20"/>
    </w:rPr>
  </w:style>
  <w:style w:type="character" w:customStyle="1" w:styleId="NOCharChar">
    <w:name w:val="NO Char Char"/>
    <w:qFormat/>
    <w:rsid w:val="00BE1392"/>
    <w:rPr>
      <w:lang w:val="en-GB" w:eastAsia="en-US" w:bidi="ar-SA"/>
    </w:rPr>
  </w:style>
  <w:style w:type="character" w:customStyle="1" w:styleId="NOZchn">
    <w:name w:val="NO Zchn"/>
    <w:qFormat/>
    <w:rsid w:val="00BE1392"/>
    <w:rPr>
      <w:lang w:val="en-GB" w:eastAsia="en-US" w:bidi="ar-SA"/>
    </w:rPr>
  </w:style>
  <w:style w:type="character" w:customStyle="1" w:styleId="TACCar">
    <w:name w:val="TAC Car"/>
    <w:qFormat/>
    <w:rsid w:val="00BE1392"/>
    <w:rPr>
      <w:rFonts w:ascii="Arial" w:hAnsi="Arial"/>
      <w:sz w:val="18"/>
      <w:lang w:val="en-GB" w:eastAsia="ja-JP" w:bidi="ar-SA"/>
    </w:rPr>
  </w:style>
  <w:style w:type="character" w:customStyle="1" w:styleId="TAL0">
    <w:name w:val="TAL (文字)"/>
    <w:qFormat/>
    <w:rsid w:val="00BE1392"/>
    <w:rPr>
      <w:rFonts w:ascii="Arial" w:hAnsi="Arial"/>
      <w:sz w:val="18"/>
      <w:lang w:val="en-GB" w:eastAsia="ja-JP" w:bidi="ar-SA"/>
    </w:rPr>
  </w:style>
  <w:style w:type="paragraph" w:customStyle="1" w:styleId="CharCharCharCharCharChar">
    <w:name w:val="Char Char Char Char Char Char"/>
    <w:uiPriority w:val="99"/>
    <w:semiHidden/>
    <w:qFormat/>
    <w:rsid w:val="00BE139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
    <w:name w:val="(文字) (文字)"/>
    <w:uiPriority w:val="99"/>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qFormat/>
    <w:rsid w:val="00BE1392"/>
  </w:style>
  <w:style w:type="paragraph" w:customStyle="1" w:styleId="CarCar">
    <w:name w:val="Car Car"/>
    <w:uiPriority w:val="99"/>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BE1392"/>
    <w:rPr>
      <w:rFonts w:ascii="Arial" w:hAnsi="Arial"/>
      <w:sz w:val="32"/>
      <w:lang w:val="en-GB" w:eastAsia="en-US" w:bidi="ar-SA"/>
    </w:rPr>
  </w:style>
  <w:style w:type="paragraph" w:customStyle="1" w:styleId="ZchnZchn1">
    <w:name w:val="Zchn Zchn1"/>
    <w:uiPriority w:val="99"/>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BE1392"/>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BE1392"/>
    <w:rPr>
      <w:rFonts w:ascii="Arial" w:hAnsi="Arial"/>
      <w:sz w:val="32"/>
      <w:lang w:val="en-GB" w:eastAsia="en-US" w:bidi="ar-SA"/>
    </w:rPr>
  </w:style>
  <w:style w:type="paragraph" w:customStyle="1" w:styleId="26">
    <w:name w:val="(文字) (文字)2"/>
    <w:uiPriority w:val="99"/>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BE1392"/>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Heading 81 Char1,标题 81 Char1,Heading 811 Char1"/>
    <w:qFormat/>
    <w:rsid w:val="00BE1392"/>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BE1392"/>
    <w:rPr>
      <w:rFonts w:ascii="Arial" w:eastAsia="Batang" w:hAnsi="Arial" w:cs="Times New Roman"/>
      <w:b/>
      <w:bCs/>
      <w:i/>
      <w:iCs/>
      <w:sz w:val="28"/>
      <w:szCs w:val="28"/>
      <w:lang w:val="en-GB" w:eastAsia="en-US" w:bidi="ar-SA"/>
    </w:rPr>
  </w:style>
  <w:style w:type="paragraph" w:customStyle="1" w:styleId="35">
    <w:name w:val="(文字) (文字)3"/>
    <w:uiPriority w:val="99"/>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BE1392"/>
  </w:style>
  <w:style w:type="paragraph" w:customStyle="1" w:styleId="14">
    <w:name w:val="(文字) (文字)1"/>
    <w:uiPriority w:val="99"/>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1"/>
    <w:link w:val="2Char3"/>
    <w:uiPriority w:val="99"/>
    <w:qFormat/>
    <w:rsid w:val="00BE1392"/>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2"/>
    <w:link w:val="27"/>
    <w:uiPriority w:val="99"/>
    <w:qFormat/>
    <w:rsid w:val="00BE1392"/>
    <w:rPr>
      <w:rFonts w:ascii="Times New Roman" w:eastAsia="MS Mincho" w:hAnsi="Times New Roman"/>
      <w:lang w:val="en-GB" w:eastAsia="en-GB"/>
    </w:rPr>
  </w:style>
  <w:style w:type="paragraph" w:styleId="aff0">
    <w:name w:val="Normal Indent"/>
    <w:basedOn w:val="a1"/>
    <w:link w:val="Chard"/>
    <w:qFormat/>
    <w:rsid w:val="00BE1392"/>
    <w:pPr>
      <w:spacing w:after="0"/>
      <w:ind w:left="851"/>
    </w:pPr>
    <w:rPr>
      <w:rFonts w:eastAsia="MS Mincho"/>
      <w:lang w:val="it-IT" w:eastAsia="en-GB"/>
    </w:rPr>
  </w:style>
  <w:style w:type="paragraph" w:styleId="53">
    <w:name w:val="List Number 5"/>
    <w:basedOn w:val="a1"/>
    <w:uiPriority w:val="99"/>
    <w:qFormat/>
    <w:rsid w:val="00BE1392"/>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uiPriority w:val="99"/>
    <w:qFormat/>
    <w:rsid w:val="00BE1392"/>
    <w:pPr>
      <w:numPr>
        <w:numId w:val="12"/>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uiPriority w:val="99"/>
    <w:qFormat/>
    <w:rsid w:val="00BE1392"/>
    <w:pPr>
      <w:numPr>
        <w:numId w:val="11"/>
      </w:numPr>
      <w:tabs>
        <w:tab w:val="num" w:pos="1209"/>
      </w:tabs>
      <w:overflowPunct w:val="0"/>
      <w:autoSpaceDE w:val="0"/>
      <w:autoSpaceDN w:val="0"/>
      <w:adjustRightInd w:val="0"/>
      <w:ind w:left="1209"/>
      <w:textAlignment w:val="baseline"/>
    </w:pPr>
    <w:rPr>
      <w:rFonts w:eastAsia="MS Mincho"/>
      <w:lang w:eastAsia="en-GB"/>
    </w:rPr>
  </w:style>
  <w:style w:type="character" w:styleId="aff1">
    <w:name w:val="Strong"/>
    <w:qFormat/>
    <w:rsid w:val="00BE1392"/>
    <w:rPr>
      <w:b/>
      <w:bCs/>
    </w:rPr>
  </w:style>
  <w:style w:type="character" w:customStyle="1" w:styleId="CharChar7">
    <w:name w:val="Char Char7"/>
    <w:semiHidden/>
    <w:qFormat/>
    <w:rsid w:val="00BE1392"/>
    <w:rPr>
      <w:rFonts w:ascii="Tahoma" w:hAnsi="Tahoma" w:cs="Tahoma"/>
      <w:shd w:val="clear" w:color="auto" w:fill="000080"/>
      <w:lang w:val="en-GB" w:eastAsia="en-US"/>
    </w:rPr>
  </w:style>
  <w:style w:type="character" w:customStyle="1" w:styleId="ZchnZchn5">
    <w:name w:val="Zchn Zchn5"/>
    <w:qFormat/>
    <w:rsid w:val="00BE1392"/>
    <w:rPr>
      <w:rFonts w:ascii="Courier New" w:eastAsia="Batang" w:hAnsi="Courier New"/>
      <w:lang w:val="nb-NO" w:eastAsia="en-US" w:bidi="ar-SA"/>
    </w:rPr>
  </w:style>
  <w:style w:type="character" w:customStyle="1" w:styleId="CharChar10">
    <w:name w:val="Char Char10"/>
    <w:semiHidden/>
    <w:qFormat/>
    <w:rsid w:val="00BE1392"/>
    <w:rPr>
      <w:rFonts w:ascii="Times New Roman" w:hAnsi="Times New Roman"/>
      <w:lang w:val="en-GB" w:eastAsia="en-US"/>
    </w:rPr>
  </w:style>
  <w:style w:type="character" w:customStyle="1" w:styleId="CharChar9">
    <w:name w:val="Char Char9"/>
    <w:semiHidden/>
    <w:qFormat/>
    <w:rsid w:val="00BE1392"/>
    <w:rPr>
      <w:rFonts w:ascii="Tahoma" w:hAnsi="Tahoma" w:cs="Tahoma"/>
      <w:sz w:val="16"/>
      <w:szCs w:val="16"/>
      <w:lang w:val="en-GB" w:eastAsia="en-US"/>
    </w:rPr>
  </w:style>
  <w:style w:type="character" w:customStyle="1" w:styleId="CharChar8">
    <w:name w:val="Char Char8"/>
    <w:semiHidden/>
    <w:qFormat/>
    <w:rsid w:val="00BE1392"/>
    <w:rPr>
      <w:rFonts w:ascii="Times New Roman" w:hAnsi="Times New Roman"/>
      <w:b/>
      <w:bCs/>
      <w:lang w:val="en-GB" w:eastAsia="en-US"/>
    </w:rPr>
  </w:style>
  <w:style w:type="paragraph" w:customStyle="1" w:styleId="15">
    <w:name w:val="修订1"/>
    <w:hidden/>
    <w:semiHidden/>
    <w:qFormat/>
    <w:rsid w:val="00BE1392"/>
    <w:rPr>
      <w:rFonts w:ascii="Times New Roman" w:eastAsia="Batang" w:hAnsi="Times New Roman"/>
      <w:lang w:val="en-GB" w:eastAsia="en-US"/>
    </w:rPr>
  </w:style>
  <w:style w:type="paragraph" w:styleId="aff2">
    <w:name w:val="endnote text"/>
    <w:basedOn w:val="a1"/>
    <w:link w:val="Chare"/>
    <w:uiPriority w:val="99"/>
    <w:qFormat/>
    <w:rsid w:val="00BE1392"/>
    <w:pPr>
      <w:snapToGrid w:val="0"/>
    </w:pPr>
    <w:rPr>
      <w:rFonts w:eastAsia="宋体"/>
      <w:lang w:eastAsia="x-none"/>
    </w:rPr>
  </w:style>
  <w:style w:type="character" w:customStyle="1" w:styleId="Chare">
    <w:name w:val="尾注文本 Char"/>
    <w:basedOn w:val="a2"/>
    <w:link w:val="aff2"/>
    <w:uiPriority w:val="99"/>
    <w:qFormat/>
    <w:rsid w:val="00BE1392"/>
    <w:rPr>
      <w:rFonts w:ascii="Times New Roman" w:eastAsia="宋体" w:hAnsi="Times New Roman"/>
      <w:lang w:val="en-GB" w:eastAsia="x-none"/>
    </w:rPr>
  </w:style>
  <w:style w:type="character" w:styleId="aff3">
    <w:name w:val="endnote reference"/>
    <w:qFormat/>
    <w:rsid w:val="00BE1392"/>
    <w:rPr>
      <w:vertAlign w:val="superscript"/>
    </w:rPr>
  </w:style>
  <w:style w:type="character" w:customStyle="1" w:styleId="btChar3">
    <w:name w:val="bt Char3"/>
    <w:aliases w:val="bt Car Char Char3"/>
    <w:qFormat/>
    <w:rsid w:val="00BE1392"/>
    <w:rPr>
      <w:lang w:val="en-GB" w:eastAsia="ja-JP" w:bidi="ar-SA"/>
    </w:rPr>
  </w:style>
  <w:style w:type="paragraph" w:styleId="aff4">
    <w:name w:val="Title"/>
    <w:basedOn w:val="a1"/>
    <w:next w:val="a1"/>
    <w:link w:val="Charf"/>
    <w:uiPriority w:val="99"/>
    <w:qFormat/>
    <w:rsid w:val="00BE1392"/>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Charf">
    <w:name w:val="标题 Char"/>
    <w:basedOn w:val="a2"/>
    <w:link w:val="aff4"/>
    <w:uiPriority w:val="99"/>
    <w:qFormat/>
    <w:rsid w:val="00BE1392"/>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BE1392"/>
    <w:rPr>
      <w:rFonts w:ascii="Arial" w:hAnsi="Arial"/>
      <w:sz w:val="22"/>
      <w:lang w:val="en-GB" w:eastAsia="ja-JP" w:bidi="ar-SA"/>
    </w:rPr>
  </w:style>
  <w:style w:type="paragraph" w:styleId="aff5">
    <w:name w:val="Date"/>
    <w:basedOn w:val="a1"/>
    <w:next w:val="a1"/>
    <w:link w:val="Charf0"/>
    <w:uiPriority w:val="99"/>
    <w:qFormat/>
    <w:rsid w:val="00BE1392"/>
    <w:pPr>
      <w:overflowPunct w:val="0"/>
      <w:autoSpaceDE w:val="0"/>
      <w:autoSpaceDN w:val="0"/>
      <w:adjustRightInd w:val="0"/>
      <w:textAlignment w:val="baseline"/>
    </w:pPr>
    <w:rPr>
      <w:rFonts w:eastAsia="Malgun Gothic"/>
      <w:lang w:eastAsia="x-none"/>
    </w:rPr>
  </w:style>
  <w:style w:type="character" w:customStyle="1" w:styleId="Charf0">
    <w:name w:val="日期 Char"/>
    <w:basedOn w:val="a2"/>
    <w:link w:val="aff5"/>
    <w:uiPriority w:val="99"/>
    <w:qFormat/>
    <w:rsid w:val="00BE1392"/>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BE1392"/>
    <w:rPr>
      <w:rFonts w:ascii="Arial" w:hAnsi="Arial"/>
      <w:sz w:val="24"/>
      <w:lang w:val="en-GB"/>
    </w:rPr>
  </w:style>
  <w:style w:type="paragraph" w:customStyle="1" w:styleId="AutoCorrect">
    <w:name w:val="AutoCorrect"/>
    <w:uiPriority w:val="99"/>
    <w:qFormat/>
    <w:rsid w:val="00BE1392"/>
    <w:rPr>
      <w:rFonts w:ascii="Times New Roman" w:eastAsia="Malgun Gothic" w:hAnsi="Times New Roman"/>
      <w:sz w:val="24"/>
      <w:szCs w:val="24"/>
      <w:lang w:val="en-GB" w:eastAsia="ko-KR"/>
    </w:rPr>
  </w:style>
  <w:style w:type="paragraph" w:customStyle="1" w:styleId="-PAGE-">
    <w:name w:val="- PAGE -"/>
    <w:uiPriority w:val="99"/>
    <w:qFormat/>
    <w:rsid w:val="00BE1392"/>
    <w:rPr>
      <w:rFonts w:ascii="Times New Roman" w:eastAsia="Malgun Gothic" w:hAnsi="Times New Roman"/>
      <w:sz w:val="24"/>
      <w:szCs w:val="24"/>
      <w:lang w:val="en-GB" w:eastAsia="ko-KR"/>
    </w:rPr>
  </w:style>
  <w:style w:type="paragraph" w:customStyle="1" w:styleId="PageXofY">
    <w:name w:val="Page X of Y"/>
    <w:uiPriority w:val="99"/>
    <w:qFormat/>
    <w:rsid w:val="00BE1392"/>
    <w:rPr>
      <w:rFonts w:ascii="Times New Roman" w:eastAsia="Malgun Gothic" w:hAnsi="Times New Roman"/>
      <w:sz w:val="24"/>
      <w:szCs w:val="24"/>
      <w:lang w:val="en-GB" w:eastAsia="ko-KR"/>
    </w:rPr>
  </w:style>
  <w:style w:type="paragraph" w:customStyle="1" w:styleId="Createdby">
    <w:name w:val="Created by"/>
    <w:uiPriority w:val="99"/>
    <w:qFormat/>
    <w:rsid w:val="00BE1392"/>
    <w:rPr>
      <w:rFonts w:ascii="Times New Roman" w:eastAsia="Malgun Gothic" w:hAnsi="Times New Roman"/>
      <w:sz w:val="24"/>
      <w:szCs w:val="24"/>
      <w:lang w:val="en-GB" w:eastAsia="ko-KR"/>
    </w:rPr>
  </w:style>
  <w:style w:type="paragraph" w:customStyle="1" w:styleId="Createdon">
    <w:name w:val="Created on"/>
    <w:uiPriority w:val="99"/>
    <w:qFormat/>
    <w:rsid w:val="00BE1392"/>
    <w:rPr>
      <w:rFonts w:ascii="Times New Roman" w:eastAsia="Malgun Gothic" w:hAnsi="Times New Roman"/>
      <w:sz w:val="24"/>
      <w:szCs w:val="24"/>
      <w:lang w:val="en-GB" w:eastAsia="ko-KR"/>
    </w:rPr>
  </w:style>
  <w:style w:type="paragraph" w:customStyle="1" w:styleId="Lastprinted">
    <w:name w:val="Last printed"/>
    <w:uiPriority w:val="99"/>
    <w:qFormat/>
    <w:rsid w:val="00BE1392"/>
    <w:rPr>
      <w:rFonts w:ascii="Times New Roman" w:eastAsia="Malgun Gothic" w:hAnsi="Times New Roman"/>
      <w:sz w:val="24"/>
      <w:szCs w:val="24"/>
      <w:lang w:val="en-GB" w:eastAsia="ko-KR"/>
    </w:rPr>
  </w:style>
  <w:style w:type="paragraph" w:customStyle="1" w:styleId="Lastsavedby">
    <w:name w:val="Last saved by"/>
    <w:uiPriority w:val="99"/>
    <w:qFormat/>
    <w:rsid w:val="00BE1392"/>
    <w:rPr>
      <w:rFonts w:ascii="Times New Roman" w:eastAsia="Malgun Gothic" w:hAnsi="Times New Roman"/>
      <w:sz w:val="24"/>
      <w:szCs w:val="24"/>
      <w:lang w:val="en-GB" w:eastAsia="ko-KR"/>
    </w:rPr>
  </w:style>
  <w:style w:type="paragraph" w:customStyle="1" w:styleId="Filename">
    <w:name w:val="Filename"/>
    <w:uiPriority w:val="99"/>
    <w:qFormat/>
    <w:rsid w:val="00BE1392"/>
    <w:rPr>
      <w:rFonts w:ascii="Times New Roman" w:eastAsia="Malgun Gothic" w:hAnsi="Times New Roman"/>
      <w:sz w:val="24"/>
      <w:szCs w:val="24"/>
      <w:lang w:val="en-GB" w:eastAsia="ko-KR"/>
    </w:rPr>
  </w:style>
  <w:style w:type="paragraph" w:customStyle="1" w:styleId="Filenameandpath">
    <w:name w:val="Filename and path"/>
    <w:uiPriority w:val="99"/>
    <w:qFormat/>
    <w:rsid w:val="00BE1392"/>
    <w:rPr>
      <w:rFonts w:ascii="Times New Roman" w:eastAsia="Malgun Gothic" w:hAnsi="Times New Roman"/>
      <w:sz w:val="24"/>
      <w:szCs w:val="24"/>
      <w:lang w:val="en-GB" w:eastAsia="ko-KR"/>
    </w:rPr>
  </w:style>
  <w:style w:type="paragraph" w:customStyle="1" w:styleId="AuthorPageDate">
    <w:name w:val="Author  Page #  Date"/>
    <w:uiPriority w:val="99"/>
    <w:qFormat/>
    <w:rsid w:val="00BE1392"/>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BE1392"/>
    <w:rPr>
      <w:rFonts w:ascii="Times New Roman" w:eastAsia="Malgun Gothic" w:hAnsi="Times New Roman"/>
      <w:sz w:val="24"/>
      <w:szCs w:val="24"/>
      <w:lang w:val="en-GB" w:eastAsia="ko-KR"/>
    </w:rPr>
  </w:style>
  <w:style w:type="paragraph" w:customStyle="1" w:styleId="INDENT1">
    <w:name w:val="INDENT1"/>
    <w:basedOn w:val="a1"/>
    <w:qFormat/>
    <w:rsid w:val="00BE1392"/>
    <w:pPr>
      <w:overflowPunct w:val="0"/>
      <w:autoSpaceDE w:val="0"/>
      <w:autoSpaceDN w:val="0"/>
      <w:adjustRightInd w:val="0"/>
      <w:ind w:left="851"/>
      <w:textAlignment w:val="baseline"/>
    </w:pPr>
    <w:rPr>
      <w:lang w:eastAsia="ja-JP"/>
    </w:rPr>
  </w:style>
  <w:style w:type="paragraph" w:customStyle="1" w:styleId="INDENT2">
    <w:name w:val="INDENT2"/>
    <w:basedOn w:val="a1"/>
    <w:qFormat/>
    <w:rsid w:val="00BE1392"/>
    <w:pPr>
      <w:overflowPunct w:val="0"/>
      <w:autoSpaceDE w:val="0"/>
      <w:autoSpaceDN w:val="0"/>
      <w:adjustRightInd w:val="0"/>
      <w:ind w:left="1135" w:hanging="284"/>
      <w:textAlignment w:val="baseline"/>
    </w:pPr>
    <w:rPr>
      <w:lang w:eastAsia="ja-JP"/>
    </w:rPr>
  </w:style>
  <w:style w:type="paragraph" w:customStyle="1" w:styleId="INDENT3">
    <w:name w:val="INDENT3"/>
    <w:basedOn w:val="a1"/>
    <w:qFormat/>
    <w:rsid w:val="00BE1392"/>
    <w:pPr>
      <w:overflowPunct w:val="0"/>
      <w:autoSpaceDE w:val="0"/>
      <w:autoSpaceDN w:val="0"/>
      <w:adjustRightInd w:val="0"/>
      <w:ind w:left="1701" w:hanging="567"/>
      <w:textAlignment w:val="baseline"/>
    </w:pPr>
    <w:rPr>
      <w:lang w:eastAsia="ja-JP"/>
    </w:rPr>
  </w:style>
  <w:style w:type="paragraph" w:customStyle="1" w:styleId="FigureTitle">
    <w:name w:val="Figure_Title"/>
    <w:basedOn w:val="a1"/>
    <w:next w:val="a1"/>
    <w:qFormat/>
    <w:rsid w:val="00BE139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1"/>
    <w:qFormat/>
    <w:rsid w:val="00BE1392"/>
    <w:pPr>
      <w:keepNext/>
      <w:keepLines/>
      <w:overflowPunct w:val="0"/>
      <w:autoSpaceDE w:val="0"/>
      <w:autoSpaceDN w:val="0"/>
      <w:adjustRightInd w:val="0"/>
      <w:textAlignment w:val="baseline"/>
    </w:pPr>
    <w:rPr>
      <w:b/>
      <w:lang w:eastAsia="ja-JP"/>
    </w:rPr>
  </w:style>
  <w:style w:type="paragraph" w:customStyle="1" w:styleId="enumlev2">
    <w:name w:val="enumlev2"/>
    <w:basedOn w:val="a1"/>
    <w:qFormat/>
    <w:rsid w:val="00BE139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1"/>
    <w:qFormat/>
    <w:rsid w:val="00BE1392"/>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1"/>
    <w:uiPriority w:val="99"/>
    <w:qFormat/>
    <w:rsid w:val="00BE1392"/>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a1"/>
    <w:uiPriority w:val="99"/>
    <w:qFormat/>
    <w:rsid w:val="00BE1392"/>
    <w:pPr>
      <w:tabs>
        <w:tab w:val="center" w:pos="4820"/>
        <w:tab w:val="right" w:pos="9640"/>
      </w:tabs>
    </w:pPr>
    <w:rPr>
      <w:lang w:eastAsia="ja-JP"/>
    </w:rPr>
  </w:style>
  <w:style w:type="paragraph" w:customStyle="1" w:styleId="Data">
    <w:name w:val="Data"/>
    <w:basedOn w:val="a1"/>
    <w:uiPriority w:val="99"/>
    <w:qFormat/>
    <w:rsid w:val="00BE139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1"/>
    <w:qFormat/>
    <w:rsid w:val="00BE1392"/>
    <w:pPr>
      <w:snapToGrid w:val="0"/>
      <w:spacing w:after="0"/>
      <w:textAlignment w:val="baseline"/>
    </w:pPr>
    <w:rPr>
      <w:rFonts w:ascii="Arial" w:eastAsia="宋体" w:hAnsi="Arial" w:cs="Arial"/>
      <w:sz w:val="18"/>
      <w:szCs w:val="18"/>
      <w:lang w:val="en-US" w:eastAsia="zh-CN"/>
    </w:rPr>
  </w:style>
  <w:style w:type="paragraph" w:customStyle="1" w:styleId="ATC">
    <w:name w:val="ATC"/>
    <w:basedOn w:val="a1"/>
    <w:uiPriority w:val="99"/>
    <w:qFormat/>
    <w:rsid w:val="00BE1392"/>
    <w:pPr>
      <w:overflowPunct w:val="0"/>
      <w:autoSpaceDE w:val="0"/>
      <w:autoSpaceDN w:val="0"/>
      <w:adjustRightInd w:val="0"/>
      <w:textAlignment w:val="baseline"/>
    </w:pPr>
    <w:rPr>
      <w:lang w:eastAsia="ja-JP"/>
    </w:rPr>
  </w:style>
  <w:style w:type="paragraph" w:customStyle="1" w:styleId="TaOC">
    <w:name w:val="TaOC"/>
    <w:basedOn w:val="TAC"/>
    <w:uiPriority w:val="99"/>
    <w:qFormat/>
    <w:rsid w:val="00BE1392"/>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uiPriority w:val="99"/>
    <w:qFormat/>
    <w:rsid w:val="00BE1392"/>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11"/>
    <w:next w:val="a1"/>
    <w:uiPriority w:val="99"/>
    <w:qFormat/>
    <w:rsid w:val="00BE1392"/>
    <w:pPr>
      <w:pBdr>
        <w:top w:val="none" w:sz="0" w:space="0" w:color="auto"/>
      </w:pBdr>
    </w:pPr>
    <w:rPr>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BE1392"/>
    <w:rPr>
      <w:rFonts w:ascii="Arial" w:hAnsi="Arial"/>
      <w:sz w:val="28"/>
      <w:lang w:val="en-GB" w:eastAsia="en-US" w:bidi="ar-SA"/>
    </w:rPr>
  </w:style>
  <w:style w:type="character" w:customStyle="1" w:styleId="T1Char3">
    <w:name w:val="T1 Char3"/>
    <w:aliases w:val="Header 6 Char Char3"/>
    <w:qFormat/>
    <w:rsid w:val="00BE1392"/>
    <w:rPr>
      <w:rFonts w:ascii="Arial" w:hAnsi="Arial"/>
      <w:lang w:val="en-GB" w:eastAsia="en-US" w:bidi="ar-SA"/>
    </w:rPr>
  </w:style>
  <w:style w:type="table" w:customStyle="1" w:styleId="Tabellengitternetz1">
    <w:name w:val="Tabellengitternetz1"/>
    <w:basedOn w:val="a3"/>
    <w:next w:val="af3"/>
    <w:qFormat/>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f3"/>
    <w:qFormat/>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f3"/>
    <w:qFormat/>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f3"/>
    <w:qFormat/>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f3"/>
    <w:qFormat/>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f3"/>
    <w:qFormat/>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f3"/>
    <w:qFormat/>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f3"/>
    <w:qFormat/>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f3"/>
    <w:qFormat/>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uiPriority w:val="99"/>
    <w:qFormat/>
    <w:rsid w:val="00BE1392"/>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6"/>
    <w:uiPriority w:val="99"/>
    <w:qFormat/>
    <w:rsid w:val="00BE1392"/>
    <w:pPr>
      <w:keepNext w:val="0"/>
      <w:keepLines w:val="0"/>
      <w:spacing w:before="240"/>
      <w:ind w:left="1980" w:hanging="1980"/>
    </w:pPr>
    <w:rPr>
      <w:rFonts w:eastAsia="MS Mincho"/>
      <w:bCs/>
      <w:lang w:eastAsia="x-none"/>
    </w:rPr>
  </w:style>
  <w:style w:type="paragraph" w:customStyle="1" w:styleId="StyleHeading6After9pt">
    <w:name w:val="Style Heading 6 + After:  9 pt"/>
    <w:basedOn w:val="6"/>
    <w:uiPriority w:val="99"/>
    <w:qFormat/>
    <w:rsid w:val="00BE1392"/>
    <w:pPr>
      <w:keepNext w:val="0"/>
      <w:keepLines w:val="0"/>
      <w:spacing w:before="240"/>
      <w:ind w:left="0" w:firstLine="0"/>
    </w:pPr>
    <w:rPr>
      <w:rFonts w:eastAsia="MS Mincho"/>
      <w:bCs/>
      <w:lang w:eastAsia="x-none"/>
    </w:rPr>
  </w:style>
  <w:style w:type="paragraph" w:customStyle="1" w:styleId="aff6">
    <w:name w:val="吹き出し"/>
    <w:basedOn w:val="a1"/>
    <w:semiHidden/>
    <w:qFormat/>
    <w:rsid w:val="00BE1392"/>
    <w:rPr>
      <w:rFonts w:ascii="Tahoma" w:eastAsia="MS Mincho" w:hAnsi="Tahoma" w:cs="Tahoma"/>
      <w:sz w:val="16"/>
      <w:szCs w:val="16"/>
      <w:lang w:eastAsia="ko-KR"/>
    </w:rPr>
  </w:style>
  <w:style w:type="paragraph" w:customStyle="1" w:styleId="JK-text-simpledoc">
    <w:name w:val="JK - text - simple doc"/>
    <w:basedOn w:val="afb"/>
    <w:autoRedefine/>
    <w:uiPriority w:val="99"/>
    <w:qFormat/>
    <w:rsid w:val="00BE1392"/>
    <w:pPr>
      <w:tabs>
        <w:tab w:val="num" w:pos="928"/>
        <w:tab w:val="num" w:pos="1097"/>
      </w:tabs>
      <w:spacing w:after="120" w:line="288" w:lineRule="auto"/>
      <w:ind w:left="1097" w:hanging="360"/>
    </w:pPr>
    <w:rPr>
      <w:rFonts w:ascii="Arial" w:eastAsia="宋体" w:hAnsi="Arial" w:cs="Arial"/>
      <w:lang w:val="en-US"/>
    </w:rPr>
  </w:style>
  <w:style w:type="paragraph" w:customStyle="1" w:styleId="b11">
    <w:name w:val="b1"/>
    <w:basedOn w:val="a1"/>
    <w:uiPriority w:val="99"/>
    <w:qFormat/>
    <w:rsid w:val="00BE1392"/>
    <w:pPr>
      <w:spacing w:before="100" w:beforeAutospacing="1" w:after="100" w:afterAutospacing="1"/>
    </w:pPr>
    <w:rPr>
      <w:sz w:val="24"/>
      <w:szCs w:val="24"/>
      <w:lang w:val="en-US" w:eastAsia="ko-KR"/>
    </w:rPr>
  </w:style>
  <w:style w:type="paragraph" w:customStyle="1" w:styleId="16">
    <w:name w:val="吹き出し1"/>
    <w:basedOn w:val="a1"/>
    <w:uiPriority w:val="99"/>
    <w:semiHidden/>
    <w:qFormat/>
    <w:rsid w:val="00BE1392"/>
    <w:rPr>
      <w:rFonts w:ascii="Tahoma" w:eastAsia="MS Mincho" w:hAnsi="Tahoma" w:cs="Tahoma"/>
      <w:sz w:val="16"/>
      <w:szCs w:val="16"/>
      <w:lang w:eastAsia="ko-KR"/>
    </w:rPr>
  </w:style>
  <w:style w:type="paragraph" w:customStyle="1" w:styleId="ZchnZchn">
    <w:name w:val="Zchn Zchn"/>
    <w:uiPriority w:val="99"/>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8">
    <w:name w:val="吹き出し2"/>
    <w:basedOn w:val="a1"/>
    <w:uiPriority w:val="99"/>
    <w:semiHidden/>
    <w:qFormat/>
    <w:rsid w:val="00BE1392"/>
    <w:rPr>
      <w:rFonts w:ascii="Tahoma" w:eastAsia="MS Mincho" w:hAnsi="Tahoma" w:cs="Tahoma"/>
      <w:sz w:val="16"/>
      <w:szCs w:val="16"/>
      <w:lang w:eastAsia="ko-KR"/>
    </w:rPr>
  </w:style>
  <w:style w:type="paragraph" w:customStyle="1" w:styleId="Note">
    <w:name w:val="Note"/>
    <w:basedOn w:val="B10"/>
    <w:uiPriority w:val="99"/>
    <w:qFormat/>
    <w:rsid w:val="00BE1392"/>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uiPriority w:val="99"/>
    <w:qFormat/>
    <w:rsid w:val="00BE1392"/>
    <w:pPr>
      <w:overflowPunct w:val="0"/>
      <w:autoSpaceDE w:val="0"/>
      <w:autoSpaceDN w:val="0"/>
      <w:adjustRightInd w:val="0"/>
      <w:textAlignment w:val="baseline"/>
    </w:pPr>
    <w:rPr>
      <w:rFonts w:eastAsia="MS Mincho"/>
      <w:i/>
      <w:lang w:eastAsia="en-GB"/>
    </w:rPr>
  </w:style>
  <w:style w:type="paragraph" w:customStyle="1" w:styleId="TOC91">
    <w:name w:val="TOC 91"/>
    <w:basedOn w:val="80"/>
    <w:uiPriority w:val="99"/>
    <w:qFormat/>
    <w:rsid w:val="00BE1392"/>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a1"/>
    <w:next w:val="a1"/>
    <w:uiPriority w:val="99"/>
    <w:qFormat/>
    <w:rsid w:val="00BE1392"/>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uiPriority w:val="99"/>
    <w:qFormat/>
    <w:rsid w:val="00BE1392"/>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uiPriority w:val="99"/>
    <w:qFormat/>
    <w:rsid w:val="00BE1392"/>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uiPriority w:val="99"/>
    <w:qFormat/>
    <w:rsid w:val="00BE1392"/>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BE1392"/>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BE1392"/>
    <w:pPr>
      <w:spacing w:line="360" w:lineRule="atLeast"/>
      <w:jc w:val="center"/>
    </w:pPr>
    <w:rPr>
      <w:rFonts w:ascii="Times New Roman" w:eastAsia="MS Mincho" w:hAnsi="Times New Roman"/>
      <w:lang w:val="en-GB" w:eastAsia="en-US"/>
    </w:rPr>
  </w:style>
  <w:style w:type="paragraph" w:customStyle="1" w:styleId="FooterCentred">
    <w:name w:val="FooterCentred"/>
    <w:basedOn w:val="ab"/>
    <w:uiPriority w:val="99"/>
    <w:qFormat/>
    <w:rsid w:val="00BE139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a1"/>
    <w:uiPriority w:val="99"/>
    <w:qFormat/>
    <w:rsid w:val="00BE1392"/>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uiPriority w:val="99"/>
    <w:qFormat/>
    <w:rsid w:val="00BE1392"/>
    <w:pPr>
      <w:tabs>
        <w:tab w:val="left" w:pos="360"/>
      </w:tabs>
      <w:ind w:left="360" w:hanging="360"/>
    </w:pPr>
  </w:style>
  <w:style w:type="paragraph" w:customStyle="1" w:styleId="Para1">
    <w:name w:val="Para1"/>
    <w:basedOn w:val="a1"/>
    <w:uiPriority w:val="99"/>
    <w:qFormat/>
    <w:rsid w:val="00BE1392"/>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uiPriority w:val="99"/>
    <w:qFormat/>
    <w:rsid w:val="00BE1392"/>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uiPriority w:val="99"/>
    <w:qFormat/>
    <w:rsid w:val="00BE1392"/>
    <w:pPr>
      <w:keepNext/>
      <w:keepLines/>
      <w:spacing w:after="60"/>
      <w:ind w:left="210"/>
      <w:jc w:val="center"/>
    </w:pPr>
    <w:rPr>
      <w:rFonts w:eastAsia="MS Mincho"/>
      <w:b/>
      <w:i w:val="0"/>
      <w:lang w:eastAsia="en-GB"/>
    </w:rPr>
  </w:style>
  <w:style w:type="paragraph" w:customStyle="1" w:styleId="TableofFigures1">
    <w:name w:val="Table of Figures1"/>
    <w:basedOn w:val="a1"/>
    <w:next w:val="a1"/>
    <w:uiPriority w:val="99"/>
    <w:qFormat/>
    <w:rsid w:val="00BE1392"/>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uiPriority w:val="99"/>
    <w:qFormat/>
    <w:rsid w:val="00BE1392"/>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uiPriority w:val="99"/>
    <w:qFormat/>
    <w:rsid w:val="00BE139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uiPriority w:val="99"/>
    <w:qFormat/>
    <w:rsid w:val="00BE139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uiPriority w:val="99"/>
    <w:qFormat/>
    <w:rsid w:val="00BE139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BE1392"/>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1"/>
    <w:uiPriority w:val="99"/>
    <w:qFormat/>
    <w:rsid w:val="00BE1392"/>
    <w:pPr>
      <w:spacing w:before="120"/>
      <w:outlineLvl w:val="2"/>
    </w:pPr>
    <w:rPr>
      <w:sz w:val="28"/>
    </w:rPr>
  </w:style>
  <w:style w:type="paragraph" w:customStyle="1" w:styleId="Heading2Head2A2">
    <w:name w:val="Heading 2.Head2A.2"/>
    <w:basedOn w:val="11"/>
    <w:next w:val="a1"/>
    <w:uiPriority w:val="99"/>
    <w:qFormat/>
    <w:rsid w:val="00BE1392"/>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1"/>
    <w:next w:val="a1"/>
    <w:uiPriority w:val="99"/>
    <w:qFormat/>
    <w:rsid w:val="00BE1392"/>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1"/>
    <w:next w:val="a1"/>
    <w:uiPriority w:val="99"/>
    <w:qFormat/>
    <w:rsid w:val="00BE1392"/>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uiPriority w:val="99"/>
    <w:qFormat/>
    <w:rsid w:val="00BE1392"/>
    <w:pPr>
      <w:spacing w:before="120"/>
      <w:outlineLvl w:val="2"/>
    </w:pPr>
    <w:rPr>
      <w:rFonts w:eastAsia="MS Mincho"/>
      <w:sz w:val="28"/>
      <w:lang w:eastAsia="de-DE"/>
    </w:rPr>
  </w:style>
  <w:style w:type="paragraph" w:customStyle="1" w:styleId="Reference">
    <w:name w:val="Reference"/>
    <w:basedOn w:val="a1"/>
    <w:uiPriority w:val="99"/>
    <w:qFormat/>
    <w:rsid w:val="00BE1392"/>
    <w:pPr>
      <w:numPr>
        <w:numId w:val="9"/>
      </w:numPr>
      <w:spacing w:after="0"/>
    </w:pPr>
    <w:rPr>
      <w:rFonts w:eastAsia="MS Mincho"/>
      <w:lang w:eastAsia="en-GB"/>
    </w:rPr>
  </w:style>
  <w:style w:type="paragraph" w:customStyle="1" w:styleId="Bullets">
    <w:name w:val="Bullets"/>
    <w:basedOn w:val="afb"/>
    <w:uiPriority w:val="99"/>
    <w:qFormat/>
    <w:rsid w:val="00BE1392"/>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basedOn w:val="a1"/>
    <w:uiPriority w:val="99"/>
    <w:qFormat/>
    <w:rsid w:val="00BE1392"/>
    <w:pPr>
      <w:spacing w:after="220"/>
      <w:ind w:left="1298"/>
    </w:pPr>
    <w:rPr>
      <w:rFonts w:ascii="Arial" w:eastAsia="宋体" w:hAnsi="Arial"/>
      <w:lang w:val="en-US" w:eastAsia="en-GB"/>
    </w:rPr>
  </w:style>
  <w:style w:type="numbering" w:customStyle="1" w:styleId="17">
    <w:name w:val="无列表1"/>
    <w:next w:val="a4"/>
    <w:semiHidden/>
    <w:rsid w:val="00BE1392"/>
  </w:style>
  <w:style w:type="paragraph" w:customStyle="1" w:styleId="1030302">
    <w:name w:val="样式 样式 标题 1 + 两端对齐 段前: 0.3 行 段后: 0.3 行 行距: 单倍行距 + 段前: 0.2 行 段后: ..."/>
    <w:basedOn w:val="a1"/>
    <w:autoRedefine/>
    <w:uiPriority w:val="99"/>
    <w:qFormat/>
    <w:rsid w:val="00BE1392"/>
    <w:pPr>
      <w:keepNext/>
      <w:tabs>
        <w:tab w:val="num" w:pos="0"/>
      </w:tabs>
      <w:spacing w:beforeLines="20" w:before="62" w:afterLines="10" w:after="31"/>
      <w:ind w:right="284"/>
      <w:jc w:val="both"/>
      <w:outlineLvl w:val="0"/>
    </w:pPr>
    <w:rPr>
      <w:rFonts w:ascii="Arial" w:eastAsia="宋体" w:hAnsi="Arial" w:cs="宋体"/>
      <w:b/>
      <w:bCs/>
      <w:sz w:val="28"/>
      <w:lang w:val="en-US" w:eastAsia="zh-CN"/>
    </w:rPr>
  </w:style>
  <w:style w:type="table" w:customStyle="1" w:styleId="36">
    <w:name w:val="网格型3"/>
    <w:basedOn w:val="a3"/>
    <w:next w:val="af3"/>
    <w:qFormat/>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3"/>
    <w:next w:val="af3"/>
    <w:qFormat/>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1"/>
    <w:uiPriority w:val="99"/>
    <w:qFormat/>
    <w:rsid w:val="00BE1392"/>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BE1392"/>
    <w:rPr>
      <w:rFonts w:eastAsia="Malgun Gothic"/>
      <w:kern w:val="2"/>
    </w:rPr>
  </w:style>
  <w:style w:type="character" w:customStyle="1" w:styleId="StyleTACChar">
    <w:name w:val="Style TAC + Char"/>
    <w:link w:val="StyleTAC"/>
    <w:qFormat/>
    <w:rsid w:val="00BE1392"/>
    <w:rPr>
      <w:rFonts w:ascii="Arial" w:eastAsia="Malgun Gothic" w:hAnsi="Arial"/>
      <w:kern w:val="2"/>
      <w:sz w:val="18"/>
      <w:lang w:val="en-GB" w:eastAsia="en-US"/>
    </w:rPr>
  </w:style>
  <w:style w:type="character" w:customStyle="1" w:styleId="CharChar29">
    <w:name w:val="Char Char29"/>
    <w:qFormat/>
    <w:rsid w:val="00BE1392"/>
    <w:rPr>
      <w:rFonts w:ascii="Arial" w:hAnsi="Arial"/>
      <w:sz w:val="36"/>
      <w:lang w:val="en-GB" w:eastAsia="en-US" w:bidi="ar-SA"/>
    </w:rPr>
  </w:style>
  <w:style w:type="character" w:customStyle="1" w:styleId="CharChar28">
    <w:name w:val="Char Char28"/>
    <w:qFormat/>
    <w:rsid w:val="00BE1392"/>
    <w:rPr>
      <w:rFonts w:ascii="Arial" w:hAnsi="Arial"/>
      <w:sz w:val="32"/>
      <w:lang w:val="en-GB"/>
    </w:rPr>
  </w:style>
  <w:style w:type="character" w:customStyle="1" w:styleId="msoins00">
    <w:name w:val="msoins0"/>
    <w:qFormat/>
    <w:rsid w:val="00BE1392"/>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BE139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BE1392"/>
    <w:rPr>
      <w:rFonts w:ascii="Arial" w:hAnsi="Arial"/>
      <w:sz w:val="22"/>
      <w:lang w:val="en-GB" w:eastAsia="en-GB" w:bidi="ar-SA"/>
    </w:rPr>
  </w:style>
  <w:style w:type="character" w:customStyle="1" w:styleId="B1Zchn">
    <w:name w:val="B1 Zchn"/>
    <w:qFormat/>
    <w:rsid w:val="00BE1392"/>
    <w:rPr>
      <w:rFonts w:ascii="Times New Roman" w:hAnsi="Times New Roman"/>
      <w:lang w:val="en-GB"/>
    </w:rPr>
  </w:style>
  <w:style w:type="character" w:customStyle="1" w:styleId="GuidanceChar">
    <w:name w:val="Guidance Char"/>
    <w:link w:val="Guidance"/>
    <w:qFormat/>
    <w:rsid w:val="00BE1392"/>
    <w:rPr>
      <w:rFonts w:ascii="Times New Roman" w:eastAsia="MS Mincho" w:hAnsi="Times New Roman"/>
      <w:i/>
      <w:color w:val="0000FF"/>
      <w:lang w:val="en-GB" w:eastAsia="en-US"/>
    </w:rPr>
  </w:style>
  <w:style w:type="paragraph" w:customStyle="1" w:styleId="msonormal0">
    <w:name w:val="msonormal"/>
    <w:basedOn w:val="a1"/>
    <w:uiPriority w:val="99"/>
    <w:qFormat/>
    <w:rsid w:val="00BE1392"/>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BE1392"/>
    <w:rPr>
      <w:rFonts w:ascii="Times New Roman" w:hAnsi="Times New Roman"/>
      <w:lang w:val="en-GB" w:eastAsia="ko-KR"/>
    </w:rPr>
  </w:style>
  <w:style w:type="paragraph" w:customStyle="1" w:styleId="aff7">
    <w:name w:val="样式 页眉"/>
    <w:basedOn w:val="a6"/>
    <w:link w:val="Charf1"/>
    <w:qFormat/>
    <w:rsid w:val="00BE1392"/>
    <w:pPr>
      <w:overflowPunct w:val="0"/>
      <w:autoSpaceDE w:val="0"/>
      <w:autoSpaceDN w:val="0"/>
      <w:adjustRightInd w:val="0"/>
      <w:textAlignment w:val="baseline"/>
    </w:pPr>
    <w:rPr>
      <w:rFonts w:eastAsia="Arial"/>
      <w:bCs/>
      <w:sz w:val="22"/>
    </w:rPr>
  </w:style>
  <w:style w:type="character" w:customStyle="1" w:styleId="Chara">
    <w:name w:val="列出段落 Char"/>
    <w:link w:val="af9"/>
    <w:uiPriority w:val="34"/>
    <w:qFormat/>
    <w:locked/>
    <w:rsid w:val="00BE1392"/>
    <w:rPr>
      <w:rFonts w:ascii="Times New Roman" w:eastAsia="MS Mincho" w:hAnsi="Times New Roman"/>
      <w:lang w:val="en-GB" w:eastAsia="en-GB"/>
    </w:rPr>
  </w:style>
  <w:style w:type="character" w:customStyle="1" w:styleId="Charf1">
    <w:name w:val="样式 页眉 Char"/>
    <w:link w:val="aff7"/>
    <w:qFormat/>
    <w:rsid w:val="00BE1392"/>
    <w:rPr>
      <w:rFonts w:ascii="Arial" w:eastAsia="Arial" w:hAnsi="Arial"/>
      <w:b/>
      <w:bCs/>
      <w:noProof/>
      <w:sz w:val="22"/>
      <w:lang w:val="en-GB" w:eastAsia="en-US"/>
    </w:rPr>
  </w:style>
  <w:style w:type="character" w:customStyle="1" w:styleId="B1Char1">
    <w:name w:val="B1 Char1"/>
    <w:qFormat/>
    <w:rsid w:val="00BE1392"/>
    <w:rPr>
      <w:lang w:val="en-GB"/>
    </w:rPr>
  </w:style>
  <w:style w:type="paragraph" w:customStyle="1" w:styleId="37">
    <w:name w:val="吹き出し3"/>
    <w:basedOn w:val="a1"/>
    <w:uiPriority w:val="99"/>
    <w:semiHidden/>
    <w:qFormat/>
    <w:rsid w:val="00BE1392"/>
    <w:rPr>
      <w:rFonts w:ascii="Tahoma" w:eastAsia="MS Mincho" w:hAnsi="Tahoma" w:cs="Tahoma"/>
      <w:sz w:val="16"/>
      <w:szCs w:val="16"/>
    </w:rPr>
  </w:style>
  <w:style w:type="paragraph" w:customStyle="1" w:styleId="54">
    <w:name w:val="吹き出し5"/>
    <w:basedOn w:val="a1"/>
    <w:uiPriority w:val="99"/>
    <w:semiHidden/>
    <w:qFormat/>
    <w:rsid w:val="00BE1392"/>
    <w:rPr>
      <w:rFonts w:ascii="Tahoma" w:eastAsia="MS Mincho" w:hAnsi="Tahoma" w:cs="Tahoma"/>
      <w:sz w:val="16"/>
      <w:szCs w:val="16"/>
    </w:rPr>
  </w:style>
  <w:style w:type="character" w:customStyle="1" w:styleId="B3Char">
    <w:name w:val="B3 Char"/>
    <w:link w:val="B30"/>
    <w:qFormat/>
    <w:rsid w:val="00BE1392"/>
    <w:rPr>
      <w:rFonts w:ascii="Times New Roman" w:hAnsi="Times New Roman"/>
      <w:lang w:val="en-GB" w:eastAsia="en-US"/>
    </w:rPr>
  </w:style>
  <w:style w:type="paragraph" w:customStyle="1" w:styleId="CharChar24">
    <w:name w:val="Char Char24"/>
    <w:basedOn w:val="a1"/>
    <w:uiPriority w:val="99"/>
    <w:semiHidden/>
    <w:qFormat/>
    <w:rsid w:val="00BE139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1"/>
    <w:uiPriority w:val="99"/>
    <w:semiHidden/>
    <w:qFormat/>
    <w:rsid w:val="00BE1392"/>
    <w:pPr>
      <w:tabs>
        <w:tab w:val="num" w:pos="45"/>
      </w:tabs>
      <w:overflowPunct w:val="0"/>
      <w:autoSpaceDE w:val="0"/>
      <w:autoSpaceDN w:val="0"/>
      <w:adjustRightInd w:val="0"/>
      <w:ind w:left="405" w:hanging="405"/>
      <w:textAlignment w:val="baseline"/>
    </w:pPr>
    <w:rPr>
      <w:rFonts w:eastAsia="Arial"/>
    </w:rPr>
  </w:style>
  <w:style w:type="paragraph" w:styleId="aff8">
    <w:name w:val="table of figures"/>
    <w:basedOn w:val="a1"/>
    <w:next w:val="a1"/>
    <w:uiPriority w:val="99"/>
    <w:qFormat/>
    <w:rsid w:val="00BE1392"/>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1"/>
    <w:link w:val="3Char2"/>
    <w:uiPriority w:val="99"/>
    <w:qFormat/>
    <w:rsid w:val="00BE1392"/>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2"/>
    <w:link w:val="38"/>
    <w:uiPriority w:val="99"/>
    <w:qFormat/>
    <w:rsid w:val="00BE1392"/>
    <w:rPr>
      <w:rFonts w:ascii="Times New Roman" w:eastAsia="Yu Mincho" w:hAnsi="Times New Roman"/>
      <w:lang w:val="en-GB" w:eastAsia="en-US"/>
    </w:rPr>
  </w:style>
  <w:style w:type="paragraph" w:customStyle="1" w:styleId="MotorolaResponse1">
    <w:name w:val="Motorola Response1"/>
    <w:uiPriority w:val="99"/>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2">
    <w:name w:val="(文字) (文字) Char"/>
    <w:uiPriority w:val="99"/>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1"/>
    <w:link w:val="enumlev1Char"/>
    <w:qFormat/>
    <w:rsid w:val="00BE1392"/>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BE1392"/>
    <w:rPr>
      <w:rFonts w:ascii="Times New Roman" w:eastAsia="Batang" w:hAnsi="Times New Roman"/>
      <w:sz w:val="24"/>
      <w:lang w:eastAsia="en-US"/>
    </w:rPr>
  </w:style>
  <w:style w:type="paragraph" w:customStyle="1" w:styleId="FBCharCharCharChar1">
    <w:name w:val="FB Char Char Char Char1"/>
    <w:next w:val="a1"/>
    <w:uiPriority w:val="99"/>
    <w:semiHidden/>
    <w:qFormat/>
    <w:rsid w:val="00BE139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uiPriority w:val="99"/>
    <w:semiHidden/>
    <w:qFormat/>
    <w:rsid w:val="00BE139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uiPriority w:val="99"/>
    <w:semiHidden/>
    <w:qFormat/>
    <w:rsid w:val="00BE139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qFormat/>
    <w:rsid w:val="00BE1392"/>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BE1392"/>
    <w:rPr>
      <w:rFonts w:ascii="Arial" w:eastAsia="Arial" w:hAnsi="Arial"/>
      <w:sz w:val="28"/>
      <w:lang w:val="en-GB" w:eastAsia="en-US"/>
    </w:rPr>
  </w:style>
  <w:style w:type="paragraph" w:customStyle="1" w:styleId="a">
    <w:name w:val="表格题注"/>
    <w:next w:val="a1"/>
    <w:uiPriority w:val="99"/>
    <w:qFormat/>
    <w:rsid w:val="00BE1392"/>
    <w:pPr>
      <w:numPr>
        <w:numId w:val="13"/>
      </w:numPr>
      <w:spacing w:beforeLines="50" w:afterLines="50"/>
      <w:jc w:val="center"/>
    </w:pPr>
    <w:rPr>
      <w:rFonts w:ascii="Times New Roman" w:eastAsia="Yu Mincho" w:hAnsi="Times New Roman"/>
      <w:b/>
      <w:lang w:val="en-GB" w:eastAsia="zh-CN"/>
    </w:rPr>
  </w:style>
  <w:style w:type="paragraph" w:customStyle="1" w:styleId="a0">
    <w:name w:val="插图题注"/>
    <w:next w:val="a1"/>
    <w:uiPriority w:val="99"/>
    <w:qFormat/>
    <w:rsid w:val="00BE1392"/>
    <w:pPr>
      <w:numPr>
        <w:numId w:val="14"/>
      </w:numPr>
      <w:jc w:val="center"/>
    </w:pPr>
    <w:rPr>
      <w:rFonts w:ascii="Times New Roman" w:eastAsia="Yu Mincho" w:hAnsi="Times New Roman"/>
      <w:b/>
      <w:lang w:val="en-GB" w:eastAsia="zh-CN"/>
    </w:rPr>
  </w:style>
  <w:style w:type="character" w:customStyle="1" w:styleId="textbodybold1">
    <w:name w:val="textbodybold1"/>
    <w:qFormat/>
    <w:rsid w:val="00BE1392"/>
    <w:rPr>
      <w:rFonts w:ascii="Arial" w:hAnsi="Arial" w:cs="Arial" w:hint="default"/>
      <w:b/>
      <w:bCs/>
      <w:color w:val="902630"/>
      <w:sz w:val="18"/>
      <w:szCs w:val="18"/>
      <w:bdr w:val="none" w:sz="0" w:space="0" w:color="auto" w:frame="1"/>
    </w:rPr>
  </w:style>
  <w:style w:type="paragraph" w:customStyle="1" w:styleId="CharCharCharChar">
    <w:name w:val="Char Char Char Char"/>
    <w:basedOn w:val="a1"/>
    <w:uiPriority w:val="99"/>
    <w:qFormat/>
    <w:rsid w:val="00BE139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BE1392"/>
    <w:rPr>
      <w:vanish w:val="0"/>
      <w:color w:val="FF0000"/>
      <w:lang w:eastAsia="en-US"/>
    </w:rPr>
  </w:style>
  <w:style w:type="character" w:customStyle="1" w:styleId="Char1">
    <w:name w:val="列表 Char"/>
    <w:link w:val="aa"/>
    <w:qFormat/>
    <w:rsid w:val="00BE1392"/>
    <w:rPr>
      <w:rFonts w:ascii="Times New Roman" w:hAnsi="Times New Roman"/>
      <w:lang w:val="en-GB" w:eastAsia="en-US"/>
    </w:rPr>
  </w:style>
  <w:style w:type="character" w:customStyle="1" w:styleId="2Char1">
    <w:name w:val="列表 2 Char"/>
    <w:link w:val="24"/>
    <w:qFormat/>
    <w:rsid w:val="00BE1392"/>
    <w:rPr>
      <w:rFonts w:ascii="Times New Roman" w:hAnsi="Times New Roman"/>
      <w:lang w:val="en-GB" w:eastAsia="en-US"/>
    </w:rPr>
  </w:style>
  <w:style w:type="character" w:customStyle="1" w:styleId="3Char0">
    <w:name w:val="列表项目符号 3 Char"/>
    <w:link w:val="32"/>
    <w:qFormat/>
    <w:rsid w:val="00BE1392"/>
    <w:rPr>
      <w:rFonts w:ascii="Times New Roman" w:hAnsi="Times New Roman"/>
      <w:lang w:val="en-GB" w:eastAsia="en-US"/>
    </w:rPr>
  </w:style>
  <w:style w:type="character" w:customStyle="1" w:styleId="2Char0">
    <w:name w:val="列表项目符号 2 Char"/>
    <w:link w:val="23"/>
    <w:qFormat/>
    <w:rsid w:val="00BE1392"/>
    <w:rPr>
      <w:rFonts w:ascii="Times New Roman" w:hAnsi="Times New Roman"/>
      <w:lang w:val="en-GB" w:eastAsia="en-US"/>
    </w:rPr>
  </w:style>
  <w:style w:type="character" w:customStyle="1" w:styleId="Char2">
    <w:name w:val="列表项目符号 Char"/>
    <w:link w:val="a9"/>
    <w:qFormat/>
    <w:rsid w:val="00BE1392"/>
    <w:rPr>
      <w:rFonts w:ascii="Times New Roman" w:hAnsi="Times New Roman"/>
      <w:lang w:val="en-GB" w:eastAsia="en-US"/>
    </w:rPr>
  </w:style>
  <w:style w:type="character" w:customStyle="1" w:styleId="1Char1">
    <w:name w:val="样式1 Char"/>
    <w:link w:val="10"/>
    <w:uiPriority w:val="99"/>
    <w:qFormat/>
    <w:rsid w:val="00BE1392"/>
    <w:rPr>
      <w:rFonts w:ascii="Arial" w:hAnsi="Arial"/>
      <w:sz w:val="18"/>
      <w:lang w:eastAsia="ja-JP"/>
    </w:rPr>
  </w:style>
  <w:style w:type="character" w:customStyle="1" w:styleId="superscript">
    <w:name w:val="superscript"/>
    <w:qFormat/>
    <w:rsid w:val="00BE1392"/>
    <w:rPr>
      <w:rFonts w:ascii="Bookman" w:hAnsi="Bookman"/>
      <w:position w:val="6"/>
      <w:sz w:val="18"/>
    </w:rPr>
  </w:style>
  <w:style w:type="character" w:customStyle="1" w:styleId="NOChar1">
    <w:name w:val="NO Char1"/>
    <w:qFormat/>
    <w:rsid w:val="00BE1392"/>
    <w:rPr>
      <w:rFonts w:eastAsia="MS Mincho"/>
      <w:lang w:val="en-GB" w:eastAsia="en-US" w:bidi="ar-SA"/>
    </w:rPr>
  </w:style>
  <w:style w:type="paragraph" w:customStyle="1" w:styleId="textintend1">
    <w:name w:val="text intend 1"/>
    <w:basedOn w:val="text"/>
    <w:uiPriority w:val="99"/>
    <w:qFormat/>
    <w:rsid w:val="00BE1392"/>
    <w:pPr>
      <w:widowControl/>
      <w:tabs>
        <w:tab w:val="left" w:pos="992"/>
      </w:tabs>
      <w:spacing w:after="120"/>
      <w:ind w:left="992" w:hanging="425"/>
    </w:pPr>
    <w:rPr>
      <w:rFonts w:eastAsia="MS Mincho"/>
      <w:lang w:val="en-US"/>
    </w:rPr>
  </w:style>
  <w:style w:type="paragraph" w:customStyle="1" w:styleId="TabList">
    <w:name w:val="TabList"/>
    <w:basedOn w:val="a1"/>
    <w:uiPriority w:val="99"/>
    <w:qFormat/>
    <w:rsid w:val="00BE1392"/>
    <w:pPr>
      <w:tabs>
        <w:tab w:val="left" w:pos="1134"/>
      </w:tabs>
      <w:spacing w:after="0"/>
    </w:pPr>
    <w:rPr>
      <w:rFonts w:eastAsia="MS Mincho"/>
    </w:rPr>
  </w:style>
  <w:style w:type="character" w:customStyle="1" w:styleId="BodyText2Char1">
    <w:name w:val="Body Text 2 Char1"/>
    <w:qFormat/>
    <w:rsid w:val="00BE1392"/>
    <w:rPr>
      <w:lang w:val="en-GB"/>
    </w:rPr>
  </w:style>
  <w:style w:type="character" w:customStyle="1" w:styleId="EndnoteTextChar1">
    <w:name w:val="Endnote Text Char1"/>
    <w:qFormat/>
    <w:rsid w:val="00BE1392"/>
    <w:rPr>
      <w:lang w:val="en-GB"/>
    </w:rPr>
  </w:style>
  <w:style w:type="character" w:customStyle="1" w:styleId="TitleChar1">
    <w:name w:val="Title Char1"/>
    <w:qFormat/>
    <w:rsid w:val="00BE1392"/>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BE1392"/>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BE1392"/>
    <w:rPr>
      <w:lang w:val="en-GB"/>
    </w:rPr>
  </w:style>
  <w:style w:type="character" w:customStyle="1" w:styleId="BodyTextIndentChar1">
    <w:name w:val="Body Text Indent Char1"/>
    <w:qFormat/>
    <w:rsid w:val="00BE1392"/>
    <w:rPr>
      <w:lang w:val="en-GB"/>
    </w:rPr>
  </w:style>
  <w:style w:type="character" w:customStyle="1" w:styleId="BodyText3Char1">
    <w:name w:val="Body Text 3 Char1"/>
    <w:qFormat/>
    <w:rsid w:val="00BE1392"/>
    <w:rPr>
      <w:sz w:val="16"/>
      <w:szCs w:val="16"/>
      <w:lang w:val="en-GB"/>
    </w:rPr>
  </w:style>
  <w:style w:type="paragraph" w:customStyle="1" w:styleId="text">
    <w:name w:val="text"/>
    <w:basedOn w:val="a1"/>
    <w:uiPriority w:val="99"/>
    <w:qFormat/>
    <w:rsid w:val="00BE1392"/>
    <w:pPr>
      <w:widowControl w:val="0"/>
      <w:spacing w:after="240"/>
      <w:jc w:val="both"/>
    </w:pPr>
    <w:rPr>
      <w:rFonts w:eastAsia="宋体"/>
      <w:sz w:val="24"/>
      <w:lang w:val="en-AU"/>
    </w:rPr>
  </w:style>
  <w:style w:type="paragraph" w:customStyle="1" w:styleId="berschrift1H1">
    <w:name w:val="Überschrift 1.H1"/>
    <w:basedOn w:val="a1"/>
    <w:next w:val="a1"/>
    <w:uiPriority w:val="99"/>
    <w:qFormat/>
    <w:rsid w:val="00BE1392"/>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uiPriority w:val="99"/>
    <w:qFormat/>
    <w:rsid w:val="00BE1392"/>
    <w:pPr>
      <w:widowControl/>
      <w:tabs>
        <w:tab w:val="left" w:pos="1843"/>
      </w:tabs>
      <w:spacing w:after="120"/>
      <w:ind w:left="1843" w:hanging="425"/>
    </w:pPr>
    <w:rPr>
      <w:rFonts w:eastAsia="MS Mincho"/>
      <w:lang w:val="en-US"/>
    </w:rPr>
  </w:style>
  <w:style w:type="paragraph" w:customStyle="1" w:styleId="normalpuce">
    <w:name w:val="normal puce"/>
    <w:basedOn w:val="a1"/>
    <w:uiPriority w:val="99"/>
    <w:qFormat/>
    <w:rsid w:val="00BE1392"/>
    <w:pPr>
      <w:widowControl w:val="0"/>
      <w:tabs>
        <w:tab w:val="left" w:pos="360"/>
      </w:tabs>
      <w:spacing w:before="60" w:after="60"/>
      <w:ind w:left="360" w:hanging="360"/>
      <w:jc w:val="both"/>
    </w:pPr>
    <w:rPr>
      <w:rFonts w:eastAsia="MS Mincho"/>
    </w:rPr>
  </w:style>
  <w:style w:type="paragraph" w:customStyle="1" w:styleId="para">
    <w:name w:val="para"/>
    <w:basedOn w:val="a1"/>
    <w:uiPriority w:val="99"/>
    <w:qFormat/>
    <w:rsid w:val="00BE1392"/>
    <w:pPr>
      <w:spacing w:after="240"/>
      <w:jc w:val="both"/>
    </w:pPr>
    <w:rPr>
      <w:rFonts w:ascii="Helvetica" w:eastAsia="宋体" w:hAnsi="Helvetica"/>
    </w:rPr>
  </w:style>
  <w:style w:type="paragraph" w:customStyle="1" w:styleId="List1">
    <w:name w:val="List1"/>
    <w:basedOn w:val="a1"/>
    <w:uiPriority w:val="99"/>
    <w:qFormat/>
    <w:rsid w:val="00BE1392"/>
    <w:pPr>
      <w:spacing w:before="120" w:after="0" w:line="280" w:lineRule="atLeast"/>
      <w:ind w:left="360" w:hanging="360"/>
      <w:jc w:val="both"/>
    </w:pPr>
    <w:rPr>
      <w:rFonts w:ascii="Bookman" w:eastAsia="宋体" w:hAnsi="Bookman"/>
      <w:lang w:val="en-US"/>
    </w:rPr>
  </w:style>
  <w:style w:type="paragraph" w:customStyle="1" w:styleId="10">
    <w:name w:val="样式1"/>
    <w:basedOn w:val="TAN"/>
    <w:link w:val="1Char1"/>
    <w:uiPriority w:val="99"/>
    <w:qFormat/>
    <w:rsid w:val="00BE1392"/>
    <w:pPr>
      <w:numPr>
        <w:numId w:val="15"/>
      </w:numPr>
      <w:overflowPunct w:val="0"/>
      <w:autoSpaceDE w:val="0"/>
      <w:autoSpaceDN w:val="0"/>
      <w:adjustRightInd w:val="0"/>
      <w:textAlignment w:val="baseline"/>
    </w:pPr>
    <w:rPr>
      <w:lang w:val="fr-FR" w:eastAsia="ja-JP"/>
    </w:rPr>
  </w:style>
  <w:style w:type="paragraph" w:customStyle="1" w:styleId="TdocText">
    <w:name w:val="Tdoc_Text"/>
    <w:basedOn w:val="a1"/>
    <w:uiPriority w:val="99"/>
    <w:qFormat/>
    <w:rsid w:val="00BE1392"/>
    <w:pPr>
      <w:spacing w:before="120" w:after="0"/>
      <w:jc w:val="both"/>
    </w:pPr>
    <w:rPr>
      <w:rFonts w:eastAsia="宋体"/>
      <w:lang w:val="en-US"/>
    </w:rPr>
  </w:style>
  <w:style w:type="paragraph" w:customStyle="1" w:styleId="centered">
    <w:name w:val="centered"/>
    <w:basedOn w:val="a1"/>
    <w:uiPriority w:val="99"/>
    <w:qFormat/>
    <w:rsid w:val="00BE1392"/>
    <w:pPr>
      <w:widowControl w:val="0"/>
      <w:spacing w:before="120" w:after="0" w:line="280" w:lineRule="atLeast"/>
      <w:jc w:val="center"/>
    </w:pPr>
    <w:rPr>
      <w:rFonts w:ascii="Bookman" w:eastAsia="宋体" w:hAnsi="Bookman"/>
      <w:lang w:val="en-US"/>
    </w:rPr>
  </w:style>
  <w:style w:type="paragraph" w:customStyle="1" w:styleId="LightGrid-Accent31">
    <w:name w:val="Light Grid - Accent 31"/>
    <w:basedOn w:val="a1"/>
    <w:uiPriority w:val="99"/>
    <w:qFormat/>
    <w:rsid w:val="00BE1392"/>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uiPriority w:val="99"/>
    <w:semiHidden/>
    <w:qFormat/>
    <w:rsid w:val="00BE1392"/>
    <w:rPr>
      <w:rFonts w:ascii="Times New Roman" w:eastAsia="Batang" w:hAnsi="Times New Roman"/>
      <w:lang w:val="en-GB" w:eastAsia="en-US"/>
    </w:rPr>
  </w:style>
  <w:style w:type="numbering" w:customStyle="1" w:styleId="18">
    <w:name w:val="リストなし1"/>
    <w:next w:val="a4"/>
    <w:uiPriority w:val="99"/>
    <w:semiHidden/>
    <w:unhideWhenUsed/>
    <w:rsid w:val="00BE1392"/>
  </w:style>
  <w:style w:type="paragraph" w:customStyle="1" w:styleId="81">
    <w:name w:val="表 (赤)  81"/>
    <w:basedOn w:val="a1"/>
    <w:uiPriority w:val="34"/>
    <w:qFormat/>
    <w:rsid w:val="00BE1392"/>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uiPriority w:val="99"/>
    <w:qFormat/>
    <w:rsid w:val="00BE1392"/>
    <w:pPr>
      <w:spacing w:before="100" w:beforeAutospacing="1" w:after="100" w:afterAutospacing="1"/>
    </w:pPr>
    <w:rPr>
      <w:rFonts w:eastAsia="宋体"/>
      <w:sz w:val="24"/>
      <w:szCs w:val="24"/>
      <w:lang w:val="en-US" w:eastAsia="zh-CN"/>
    </w:rPr>
  </w:style>
  <w:style w:type="table" w:styleId="29">
    <w:name w:val="Table Classic 2"/>
    <w:basedOn w:val="a3"/>
    <w:qFormat/>
    <w:rsid w:val="00BE1392"/>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BE1392"/>
    <w:rPr>
      <w:rFonts w:ascii="Times New Roman" w:eastAsia="宋体" w:hAnsi="Times New Roman"/>
      <w:lang w:val="en-GB" w:eastAsia="en-US"/>
    </w:rPr>
  </w:style>
  <w:style w:type="character" w:styleId="aff9">
    <w:name w:val="Placeholder Text"/>
    <w:uiPriority w:val="99"/>
    <w:unhideWhenUsed/>
    <w:qFormat/>
    <w:rsid w:val="00BE1392"/>
    <w:rPr>
      <w:color w:val="808080"/>
    </w:rPr>
  </w:style>
  <w:style w:type="paragraph" w:customStyle="1" w:styleId="LGTdoc">
    <w:name w:val="LGTdoc_본문"/>
    <w:basedOn w:val="a1"/>
    <w:uiPriority w:val="99"/>
    <w:qFormat/>
    <w:rsid w:val="00BE1392"/>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BE1392"/>
    <w:pPr>
      <w:spacing w:after="240"/>
      <w:jc w:val="both"/>
    </w:pPr>
    <w:rPr>
      <w:rFonts w:ascii="Arial" w:eastAsia="宋体" w:hAnsi="Arial"/>
      <w:szCs w:val="24"/>
    </w:rPr>
  </w:style>
  <w:style w:type="paragraph" w:customStyle="1" w:styleId="ECCFootnote">
    <w:name w:val="ECC Footnote"/>
    <w:basedOn w:val="a1"/>
    <w:autoRedefine/>
    <w:uiPriority w:val="99"/>
    <w:qFormat/>
    <w:rsid w:val="00BE1392"/>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BE1392"/>
    <w:rPr>
      <w:rFonts w:ascii="Arial" w:eastAsia="宋体" w:hAnsi="Arial"/>
      <w:szCs w:val="24"/>
      <w:lang w:val="en-GB" w:eastAsia="en-US"/>
    </w:rPr>
  </w:style>
  <w:style w:type="paragraph" w:customStyle="1" w:styleId="Text1">
    <w:name w:val="Text 1"/>
    <w:basedOn w:val="a1"/>
    <w:uiPriority w:val="99"/>
    <w:qFormat/>
    <w:rsid w:val="00BE1392"/>
    <w:pPr>
      <w:spacing w:after="240"/>
      <w:ind w:left="482"/>
      <w:jc w:val="both"/>
    </w:pPr>
    <w:rPr>
      <w:rFonts w:eastAsia="宋体"/>
      <w:sz w:val="24"/>
      <w:lang w:eastAsia="fr-BE"/>
    </w:rPr>
  </w:style>
  <w:style w:type="paragraph" w:customStyle="1" w:styleId="NumPar4">
    <w:name w:val="NumPar 4"/>
    <w:basedOn w:val="40"/>
    <w:next w:val="a1"/>
    <w:uiPriority w:val="99"/>
    <w:qFormat/>
    <w:rsid w:val="00BE1392"/>
    <w:pPr>
      <w:keepNext w:val="0"/>
      <w:keepLines w:val="0"/>
      <w:numPr>
        <w:numId w:val="16"/>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qFormat/>
    <w:rsid w:val="00BE1392"/>
  </w:style>
  <w:style w:type="paragraph" w:customStyle="1" w:styleId="cita">
    <w:name w:val="cita"/>
    <w:basedOn w:val="a1"/>
    <w:uiPriority w:val="99"/>
    <w:qFormat/>
    <w:rsid w:val="00BE1392"/>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uiPriority w:val="99"/>
    <w:qFormat/>
    <w:rsid w:val="00BE1392"/>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uiPriority w:val="99"/>
    <w:qFormat/>
    <w:rsid w:val="00BE139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uiPriority w:val="99"/>
    <w:qFormat/>
    <w:rsid w:val="00BE139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uiPriority w:val="99"/>
    <w:qFormat/>
    <w:rsid w:val="00BE139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1"/>
    <w:next w:val="a1"/>
    <w:autoRedefine/>
    <w:uiPriority w:val="99"/>
    <w:qFormat/>
    <w:rsid w:val="00BE1392"/>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uiPriority w:val="99"/>
    <w:qFormat/>
    <w:rsid w:val="00BE139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qFormat/>
    <w:rsid w:val="00BE1392"/>
    <w:rPr>
      <w:vanish w:val="0"/>
      <w:webHidden w:val="0"/>
      <w:color w:val="000000"/>
      <w:specVanish w:val="0"/>
    </w:rPr>
  </w:style>
  <w:style w:type="paragraph" w:customStyle="1" w:styleId="Equation">
    <w:name w:val="Equation"/>
    <w:basedOn w:val="a1"/>
    <w:next w:val="a1"/>
    <w:link w:val="EquationChar"/>
    <w:qFormat/>
    <w:rsid w:val="00BE1392"/>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BE1392"/>
    <w:rPr>
      <w:rFonts w:ascii="Times New Roman" w:eastAsia="宋体" w:hAnsi="Times New Roman"/>
      <w:sz w:val="22"/>
      <w:szCs w:val="22"/>
      <w:lang w:val="en-GB" w:eastAsia="en-US"/>
    </w:rPr>
  </w:style>
  <w:style w:type="character" w:customStyle="1" w:styleId="apple-converted-space">
    <w:name w:val="apple-converted-space"/>
    <w:qFormat/>
    <w:rsid w:val="00BE1392"/>
  </w:style>
  <w:style w:type="character" w:customStyle="1" w:styleId="shorttext">
    <w:name w:val="short_text"/>
    <w:qFormat/>
    <w:rsid w:val="00BE1392"/>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BE1392"/>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BE1392"/>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BE1392"/>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BE1392"/>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BE1392"/>
    <w:rPr>
      <w:rFonts w:ascii="Yu Gothic Light" w:eastAsia="Yu Gothic Light" w:hAnsi="Yu Gothic Light" w:cs="Times New Roman"/>
      <w:lang w:val="en-GB" w:eastAsia="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BE1392"/>
    <w:rPr>
      <w:rFonts w:ascii="Times New Roman" w:eastAsia="Yu Mincho"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BE1392"/>
    <w:rPr>
      <w:rFonts w:ascii="Times New Roman" w:eastAsia="Yu Mincho"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BE1392"/>
    <w:rPr>
      <w:rFonts w:ascii="Times New Roman" w:eastAsia="Yu Mincho" w:hAnsi="Times New Roman"/>
      <w:lang w:val="en-GB" w:eastAsia="en-US"/>
    </w:rPr>
  </w:style>
  <w:style w:type="paragraph" w:customStyle="1" w:styleId="46">
    <w:name w:val="吹き出し4"/>
    <w:basedOn w:val="a1"/>
    <w:uiPriority w:val="99"/>
    <w:semiHidden/>
    <w:qFormat/>
    <w:rsid w:val="00BE1392"/>
    <w:rPr>
      <w:rFonts w:ascii="Tahoma" w:eastAsia="MS Mincho" w:hAnsi="Tahoma" w:cs="Tahoma"/>
      <w:sz w:val="16"/>
      <w:szCs w:val="16"/>
    </w:rPr>
  </w:style>
  <w:style w:type="paragraph" w:customStyle="1" w:styleId="tac0">
    <w:name w:val="tac"/>
    <w:basedOn w:val="a1"/>
    <w:uiPriority w:val="99"/>
    <w:qFormat/>
    <w:rsid w:val="00BE1392"/>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a3"/>
    <w:next w:val="af3"/>
    <w:qFormat/>
    <w:rsid w:val="00BE1392"/>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f3"/>
    <w:qFormat/>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f3"/>
    <w:qFormat/>
    <w:rsid w:val="00BE1392"/>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
    <w:next w:val="a4"/>
    <w:semiHidden/>
    <w:rsid w:val="00BE1392"/>
  </w:style>
  <w:style w:type="table" w:customStyle="1" w:styleId="311">
    <w:name w:val="网格型31"/>
    <w:basedOn w:val="a3"/>
    <w:next w:val="af3"/>
    <w:qFormat/>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
    <w:basedOn w:val="a3"/>
    <w:next w:val="af3"/>
    <w:qFormat/>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リストなし11"/>
    <w:next w:val="a4"/>
    <w:uiPriority w:val="99"/>
    <w:semiHidden/>
    <w:unhideWhenUsed/>
    <w:rsid w:val="00BE1392"/>
  </w:style>
  <w:style w:type="table" w:customStyle="1" w:styleId="TableClassic21">
    <w:name w:val="Table Classic 21"/>
    <w:basedOn w:val="a3"/>
    <w:next w:val="29"/>
    <w:qFormat/>
    <w:rsid w:val="00BE1392"/>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a">
    <w:name w:val="修订2"/>
    <w:hidden/>
    <w:uiPriority w:val="99"/>
    <w:semiHidden/>
    <w:qFormat/>
    <w:rsid w:val="00BE1392"/>
    <w:rPr>
      <w:rFonts w:ascii="Times New Roman" w:eastAsia="Batang" w:hAnsi="Times New Roman"/>
      <w:lang w:val="en-GB" w:eastAsia="en-US"/>
    </w:rPr>
  </w:style>
  <w:style w:type="paragraph" w:customStyle="1" w:styleId="TOC92">
    <w:name w:val="TOC 92"/>
    <w:basedOn w:val="80"/>
    <w:uiPriority w:val="99"/>
    <w:qFormat/>
    <w:rsid w:val="00BE1392"/>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uiPriority w:val="99"/>
    <w:qFormat/>
    <w:rsid w:val="00BE1392"/>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uiPriority w:val="99"/>
    <w:qFormat/>
    <w:rsid w:val="00BE1392"/>
    <w:pPr>
      <w:overflowPunct w:val="0"/>
      <w:autoSpaceDE w:val="0"/>
      <w:autoSpaceDN w:val="0"/>
      <w:adjustRightInd w:val="0"/>
      <w:ind w:left="400" w:hanging="400"/>
      <w:jc w:val="center"/>
      <w:textAlignment w:val="baseline"/>
    </w:pPr>
    <w:rPr>
      <w:rFonts w:eastAsia="MS Mincho"/>
      <w:b/>
      <w:lang w:eastAsia="en-GB"/>
    </w:rPr>
  </w:style>
  <w:style w:type="paragraph" w:customStyle="1" w:styleId="Char20">
    <w:name w:val="Char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2">
    <w:name w:val="Char Char Char Char Char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qFormat/>
    <w:rsid w:val="00BE139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BE139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BE1392"/>
    <w:rPr>
      <w:lang w:val="en-GB" w:eastAsia="ja-JP" w:bidi="ar-SA"/>
    </w:rPr>
  </w:style>
  <w:style w:type="character" w:customStyle="1" w:styleId="CharChar42">
    <w:name w:val="Char Char42"/>
    <w:qFormat/>
    <w:rsid w:val="00BE1392"/>
    <w:rPr>
      <w:rFonts w:ascii="Courier New" w:hAnsi="Courier New" w:cs="Courier New" w:hint="default"/>
      <w:lang w:val="nb-NO" w:eastAsia="ja-JP" w:bidi="ar-SA"/>
    </w:rPr>
  </w:style>
  <w:style w:type="character" w:customStyle="1" w:styleId="CharChar72">
    <w:name w:val="Char Char72"/>
    <w:semiHidden/>
    <w:qFormat/>
    <w:rsid w:val="00BE1392"/>
    <w:rPr>
      <w:rFonts w:ascii="Tahoma" w:hAnsi="Tahoma" w:cs="Tahoma" w:hint="default"/>
      <w:shd w:val="clear" w:color="auto" w:fill="000080"/>
      <w:lang w:val="en-GB" w:eastAsia="en-US"/>
    </w:rPr>
  </w:style>
  <w:style w:type="character" w:customStyle="1" w:styleId="CharChar102">
    <w:name w:val="Char Char102"/>
    <w:semiHidden/>
    <w:qFormat/>
    <w:rsid w:val="00BE1392"/>
    <w:rPr>
      <w:rFonts w:ascii="Times New Roman" w:hAnsi="Times New Roman" w:cs="Times New Roman" w:hint="default"/>
      <w:lang w:val="en-GB" w:eastAsia="en-US"/>
    </w:rPr>
  </w:style>
  <w:style w:type="character" w:customStyle="1" w:styleId="CharChar92">
    <w:name w:val="Char Char92"/>
    <w:semiHidden/>
    <w:qFormat/>
    <w:rsid w:val="00BE1392"/>
    <w:rPr>
      <w:rFonts w:ascii="Tahoma" w:hAnsi="Tahoma" w:cs="Tahoma" w:hint="default"/>
      <w:sz w:val="16"/>
      <w:szCs w:val="16"/>
      <w:lang w:val="en-GB" w:eastAsia="en-US"/>
    </w:rPr>
  </w:style>
  <w:style w:type="character" w:customStyle="1" w:styleId="CharChar82">
    <w:name w:val="Char Char82"/>
    <w:semiHidden/>
    <w:qFormat/>
    <w:rsid w:val="00BE1392"/>
    <w:rPr>
      <w:rFonts w:ascii="Times New Roman" w:hAnsi="Times New Roman" w:cs="Times New Roman" w:hint="default"/>
      <w:b/>
      <w:bCs/>
      <w:lang w:val="en-GB" w:eastAsia="en-US"/>
    </w:rPr>
  </w:style>
  <w:style w:type="character" w:customStyle="1" w:styleId="CharChar292">
    <w:name w:val="Char Char292"/>
    <w:qFormat/>
    <w:rsid w:val="00BE1392"/>
    <w:rPr>
      <w:rFonts w:ascii="Arial" w:hAnsi="Arial" w:cs="Arial" w:hint="default"/>
      <w:sz w:val="36"/>
      <w:lang w:val="en-GB" w:eastAsia="en-US" w:bidi="ar-SA"/>
    </w:rPr>
  </w:style>
  <w:style w:type="character" w:customStyle="1" w:styleId="CharChar282">
    <w:name w:val="Char Char282"/>
    <w:qFormat/>
    <w:rsid w:val="00BE1392"/>
    <w:rPr>
      <w:rFonts w:ascii="Arial" w:hAnsi="Arial" w:cs="Arial" w:hint="default"/>
      <w:sz w:val="32"/>
      <w:lang w:val="en-GB"/>
    </w:rPr>
  </w:style>
  <w:style w:type="character" w:customStyle="1" w:styleId="ZchnZchn52">
    <w:name w:val="Zchn Zchn52"/>
    <w:qFormat/>
    <w:rsid w:val="00BE1392"/>
    <w:rPr>
      <w:rFonts w:ascii="Courier New" w:eastAsia="Batang" w:hAnsi="Courier New"/>
      <w:lang w:val="nb-NO" w:eastAsia="en-US" w:bidi="ar-SA"/>
    </w:rPr>
  </w:style>
  <w:style w:type="paragraph" w:customStyle="1" w:styleId="TOC911">
    <w:name w:val="TOC 911"/>
    <w:basedOn w:val="80"/>
    <w:qFormat/>
    <w:rsid w:val="00BE1392"/>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qFormat/>
    <w:rsid w:val="00BE1392"/>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qFormat/>
    <w:rsid w:val="00BE1392"/>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BE1392"/>
    <w:rPr>
      <w:color w:val="808080"/>
      <w:shd w:val="clear" w:color="auto" w:fill="E6E6E6"/>
    </w:rPr>
  </w:style>
  <w:style w:type="paragraph" w:customStyle="1" w:styleId="CharCharCharCharChar1">
    <w:name w:val="Char Char Char Char Char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qFormat/>
    <w:rsid w:val="00BE1392"/>
    <w:rPr>
      <w:lang w:val="en-GB" w:eastAsia="ja-JP" w:bidi="ar-SA"/>
    </w:rPr>
  </w:style>
  <w:style w:type="paragraph" w:customStyle="1" w:styleId="1Char10">
    <w:name w:val="(文字) (文字)1 Char (文字) (文字)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qFormat/>
    <w:rsid w:val="00BE139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BE1392"/>
    <w:rPr>
      <w:rFonts w:ascii="Courier New" w:hAnsi="Courier New"/>
      <w:lang w:val="nb-NO" w:eastAsia="ja-JP" w:bidi="ar-SA"/>
    </w:rPr>
  </w:style>
  <w:style w:type="paragraph" w:customStyle="1" w:styleId="CharCharCharCharCharChar1">
    <w:name w:val="Char Char Char Char Char Char1"/>
    <w:semiHidden/>
    <w:qFormat/>
    <w:rsid w:val="00BE139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uiPriority w:val="99"/>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uiPriority w:val="99"/>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BE1392"/>
    <w:rPr>
      <w:rFonts w:ascii="Tahoma" w:hAnsi="Tahoma" w:cs="Tahoma"/>
      <w:shd w:val="clear" w:color="auto" w:fill="000080"/>
      <w:lang w:val="en-GB" w:eastAsia="en-US"/>
    </w:rPr>
  </w:style>
  <w:style w:type="character" w:customStyle="1" w:styleId="ZchnZchn51">
    <w:name w:val="Zchn Zchn51"/>
    <w:qFormat/>
    <w:rsid w:val="00BE1392"/>
    <w:rPr>
      <w:rFonts w:ascii="Courier New" w:eastAsia="Batang" w:hAnsi="Courier New"/>
      <w:lang w:val="nb-NO" w:eastAsia="en-US" w:bidi="ar-SA"/>
    </w:rPr>
  </w:style>
  <w:style w:type="character" w:customStyle="1" w:styleId="CharChar101">
    <w:name w:val="Char Char101"/>
    <w:semiHidden/>
    <w:qFormat/>
    <w:rsid w:val="00BE1392"/>
    <w:rPr>
      <w:rFonts w:ascii="Times New Roman" w:hAnsi="Times New Roman"/>
      <w:lang w:val="en-GB" w:eastAsia="en-US"/>
    </w:rPr>
  </w:style>
  <w:style w:type="character" w:customStyle="1" w:styleId="CharChar91">
    <w:name w:val="Char Char91"/>
    <w:semiHidden/>
    <w:qFormat/>
    <w:rsid w:val="00BE1392"/>
    <w:rPr>
      <w:rFonts w:ascii="Tahoma" w:hAnsi="Tahoma" w:cs="Tahoma"/>
      <w:sz w:val="16"/>
      <w:szCs w:val="16"/>
      <w:lang w:val="en-GB" w:eastAsia="en-US"/>
    </w:rPr>
  </w:style>
  <w:style w:type="character" w:customStyle="1" w:styleId="CharChar81">
    <w:name w:val="Char Char81"/>
    <w:semiHidden/>
    <w:qFormat/>
    <w:rsid w:val="00BE1392"/>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1">
    <w:name w:val="Char Char291"/>
    <w:qFormat/>
    <w:rsid w:val="00BE1392"/>
    <w:rPr>
      <w:rFonts w:ascii="Arial" w:hAnsi="Arial"/>
      <w:sz w:val="36"/>
      <w:lang w:val="en-GB" w:eastAsia="en-US" w:bidi="ar-SA"/>
    </w:rPr>
  </w:style>
  <w:style w:type="character" w:customStyle="1" w:styleId="CharChar281">
    <w:name w:val="Char Char281"/>
    <w:qFormat/>
    <w:rsid w:val="00BE1392"/>
    <w:rPr>
      <w:rFonts w:ascii="Arial" w:hAnsi="Arial"/>
      <w:sz w:val="32"/>
      <w:lang w:val="en-GB"/>
    </w:rPr>
  </w:style>
  <w:style w:type="paragraph" w:customStyle="1" w:styleId="CharChar241">
    <w:name w:val="Char Char241"/>
    <w:basedOn w:val="a1"/>
    <w:semiHidden/>
    <w:qFormat/>
    <w:rsid w:val="00BE139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qFormat/>
    <w:rsid w:val="00BE139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111">
    <w:name w:val="No List111"/>
    <w:next w:val="a4"/>
    <w:uiPriority w:val="99"/>
    <w:semiHidden/>
    <w:unhideWhenUsed/>
    <w:rsid w:val="00BE1392"/>
  </w:style>
  <w:style w:type="numbering" w:customStyle="1" w:styleId="NoList7">
    <w:name w:val="No List7"/>
    <w:next w:val="a4"/>
    <w:uiPriority w:val="99"/>
    <w:semiHidden/>
    <w:unhideWhenUsed/>
    <w:rsid w:val="00BE1392"/>
  </w:style>
  <w:style w:type="table" w:customStyle="1" w:styleId="TableGrid12">
    <w:name w:val="Table Grid12"/>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4"/>
    <w:uiPriority w:val="99"/>
    <w:semiHidden/>
    <w:unhideWhenUsed/>
    <w:rsid w:val="00BE1392"/>
  </w:style>
  <w:style w:type="table" w:customStyle="1" w:styleId="TableGrid111">
    <w:name w:val="Table Grid11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a4"/>
    <w:uiPriority w:val="99"/>
    <w:semiHidden/>
    <w:unhideWhenUsed/>
    <w:rsid w:val="00BE1392"/>
  </w:style>
  <w:style w:type="numbering" w:customStyle="1" w:styleId="NoList32">
    <w:name w:val="No List32"/>
    <w:next w:val="a4"/>
    <w:uiPriority w:val="99"/>
    <w:semiHidden/>
    <w:unhideWhenUsed/>
    <w:rsid w:val="00BE1392"/>
  </w:style>
  <w:style w:type="character" w:customStyle="1" w:styleId="FooterChar1">
    <w:name w:val="Footer Char1"/>
    <w:aliases w:val="footer odd Char1,footer Char1,fo Char1,pie de página Char1,页脚 Char1"/>
    <w:semiHidden/>
    <w:qFormat/>
    <w:rsid w:val="00BE1392"/>
    <w:rPr>
      <w:rFonts w:ascii="Times New Roman" w:hAnsi="Times New Roman"/>
      <w:lang w:val="en-GB"/>
    </w:rPr>
  </w:style>
  <w:style w:type="paragraph" w:customStyle="1" w:styleId="CharChar5">
    <w:name w:val="Char Char5"/>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aria">
    <w:name w:val="aria"/>
    <w:basedOn w:val="a1"/>
    <w:qFormat/>
    <w:rsid w:val="00BE1392"/>
    <w:pPr>
      <w:keepNext/>
      <w:keepLines/>
      <w:spacing w:after="0"/>
      <w:jc w:val="both"/>
    </w:pPr>
    <w:rPr>
      <w:rFonts w:ascii="Arial" w:eastAsia="宋体" w:hAnsi="Arial"/>
      <w:sz w:val="18"/>
      <w:szCs w:val="18"/>
    </w:rPr>
  </w:style>
  <w:style w:type="character" w:styleId="HTML">
    <w:name w:val="HTML Sample"/>
    <w:qFormat/>
    <w:rsid w:val="00BE1392"/>
    <w:rPr>
      <w:rFonts w:ascii="Courier New" w:eastAsia="宋体" w:hAnsi="Courier New" w:cs="Courier New"/>
      <w:color w:val="0000FF"/>
      <w:kern w:val="2"/>
      <w:lang w:val="en-US" w:eastAsia="zh-CN" w:bidi="ar-SA"/>
    </w:rPr>
  </w:style>
  <w:style w:type="character" w:styleId="affa">
    <w:name w:val="line number"/>
    <w:basedOn w:val="a2"/>
    <w:qFormat/>
    <w:rsid w:val="00BE1392"/>
    <w:rPr>
      <w:rFonts w:ascii="Arial" w:eastAsia="宋体" w:hAnsi="Arial" w:cs="Arial"/>
      <w:color w:val="0000FF"/>
      <w:kern w:val="2"/>
      <w:lang w:val="en-US" w:eastAsia="zh-CN" w:bidi="ar-SA"/>
    </w:rPr>
  </w:style>
  <w:style w:type="paragraph" w:styleId="affb">
    <w:name w:val="Block Text"/>
    <w:basedOn w:val="a1"/>
    <w:qFormat/>
    <w:rsid w:val="00BE1392"/>
    <w:pPr>
      <w:spacing w:after="120"/>
      <w:ind w:left="1440" w:right="1440"/>
    </w:pPr>
    <w:rPr>
      <w:rFonts w:eastAsia="MS Mincho"/>
    </w:rPr>
  </w:style>
  <w:style w:type="table" w:customStyle="1" w:styleId="TableGrid5">
    <w:name w:val="Table Grid5"/>
    <w:basedOn w:val="a3"/>
    <w:next w:val="af3"/>
    <w:uiPriority w:val="39"/>
    <w:qFormat/>
    <w:rsid w:val="00BE1392"/>
    <w:pPr>
      <w:overflowPunct w:val="0"/>
      <w:autoSpaceDE w:val="0"/>
      <w:autoSpaceDN w:val="0"/>
      <w:adjustRightInd w:val="0"/>
      <w:spacing w:after="180"/>
      <w:textAlignment w:val="baseline"/>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 Spacing"/>
    <w:uiPriority w:val="1"/>
    <w:qFormat/>
    <w:rsid w:val="00BE1392"/>
    <w:pPr>
      <w:overflowPunct w:val="0"/>
      <w:autoSpaceDE w:val="0"/>
      <w:autoSpaceDN w:val="0"/>
      <w:adjustRightInd w:val="0"/>
    </w:pPr>
    <w:rPr>
      <w:rFonts w:ascii="Times New Roman" w:eastAsia="MS Mincho" w:hAnsi="Times New Roman"/>
      <w:lang w:val="en-GB" w:eastAsia="ja-JP"/>
    </w:rPr>
  </w:style>
  <w:style w:type="paragraph" w:customStyle="1" w:styleId="62">
    <w:name w:val="吹き出し6"/>
    <w:basedOn w:val="a1"/>
    <w:semiHidden/>
    <w:qFormat/>
    <w:rsid w:val="00BE1392"/>
    <w:rPr>
      <w:rFonts w:ascii="Tahoma" w:eastAsia="MS Mincho" w:hAnsi="Tahoma" w:cs="Tahoma"/>
      <w:sz w:val="16"/>
      <w:szCs w:val="16"/>
      <w:lang w:eastAsia="ko-KR"/>
    </w:rPr>
  </w:style>
  <w:style w:type="paragraph" w:customStyle="1" w:styleId="Table0">
    <w:name w:val="Table"/>
    <w:basedOn w:val="a1"/>
    <w:link w:val="Table1"/>
    <w:qFormat/>
    <w:rsid w:val="00BE1392"/>
    <w:pPr>
      <w:jc w:val="center"/>
    </w:pPr>
    <w:rPr>
      <w:rFonts w:ascii="Arial" w:eastAsia="宋体" w:hAnsi="Arial" w:cs="Arial"/>
      <w:b/>
    </w:rPr>
  </w:style>
  <w:style w:type="character" w:customStyle="1" w:styleId="Table1">
    <w:name w:val="Table (文字)"/>
    <w:link w:val="Table0"/>
    <w:qFormat/>
    <w:rsid w:val="00BE1392"/>
    <w:rPr>
      <w:rFonts w:ascii="Arial" w:eastAsia="宋体" w:hAnsi="Arial" w:cs="Arial"/>
      <w:b/>
      <w:lang w:val="en-GB" w:eastAsia="en-US"/>
    </w:rPr>
  </w:style>
  <w:style w:type="character" w:customStyle="1" w:styleId="PLChar">
    <w:name w:val="PL Char"/>
    <w:link w:val="PL"/>
    <w:qFormat/>
    <w:rsid w:val="00BE1392"/>
    <w:rPr>
      <w:rFonts w:ascii="Courier New" w:hAnsi="Courier New"/>
      <w:noProof/>
      <w:sz w:val="16"/>
      <w:lang w:val="en-GB" w:eastAsia="en-US"/>
    </w:rPr>
  </w:style>
  <w:style w:type="paragraph" w:customStyle="1" w:styleId="ColorfulList-Accent11">
    <w:name w:val="Colorful List - Accent 11"/>
    <w:basedOn w:val="a1"/>
    <w:uiPriority w:val="34"/>
    <w:qFormat/>
    <w:rsid w:val="00BE1392"/>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qFormat/>
    <w:rsid w:val="00BE1392"/>
    <w:rPr>
      <w:rFonts w:ascii="Times New Roman" w:eastAsia="Batang" w:hAnsi="Times New Roman"/>
      <w:lang w:val="en-GB" w:eastAsia="en-US"/>
    </w:rPr>
  </w:style>
  <w:style w:type="numbering" w:customStyle="1" w:styleId="NoList42">
    <w:name w:val="No List42"/>
    <w:next w:val="a4"/>
    <w:uiPriority w:val="99"/>
    <w:semiHidden/>
    <w:unhideWhenUsed/>
    <w:rsid w:val="00BE1392"/>
  </w:style>
  <w:style w:type="numbering" w:customStyle="1" w:styleId="NoList51">
    <w:name w:val="No List51"/>
    <w:next w:val="a4"/>
    <w:uiPriority w:val="99"/>
    <w:semiHidden/>
    <w:unhideWhenUsed/>
    <w:rsid w:val="00BE1392"/>
  </w:style>
  <w:style w:type="numbering" w:customStyle="1" w:styleId="NoList211">
    <w:name w:val="No List211"/>
    <w:next w:val="a4"/>
    <w:uiPriority w:val="99"/>
    <w:semiHidden/>
    <w:unhideWhenUsed/>
    <w:rsid w:val="00BE1392"/>
  </w:style>
  <w:style w:type="numbering" w:customStyle="1" w:styleId="NoList311">
    <w:name w:val="No List311"/>
    <w:next w:val="a4"/>
    <w:uiPriority w:val="99"/>
    <w:semiHidden/>
    <w:unhideWhenUsed/>
    <w:rsid w:val="00BE1392"/>
  </w:style>
  <w:style w:type="numbering" w:customStyle="1" w:styleId="NoList411">
    <w:name w:val="No List411"/>
    <w:next w:val="a4"/>
    <w:uiPriority w:val="99"/>
    <w:semiHidden/>
    <w:unhideWhenUsed/>
    <w:rsid w:val="00BE1392"/>
  </w:style>
  <w:style w:type="numbering" w:customStyle="1" w:styleId="NoList61">
    <w:name w:val="No List61"/>
    <w:next w:val="a4"/>
    <w:uiPriority w:val="99"/>
    <w:semiHidden/>
    <w:unhideWhenUsed/>
    <w:rsid w:val="00BE1392"/>
  </w:style>
  <w:style w:type="table" w:customStyle="1" w:styleId="TableGrid41">
    <w:name w:val="Table Grid41"/>
    <w:basedOn w:val="a3"/>
    <w:next w:val="af3"/>
    <w:qFormat/>
    <w:rsid w:val="00BE1392"/>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
    <w:name w:val="Tabellengitternetz11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
    <w:name w:val="Tabellengitternetz21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
    <w:name w:val="Tabellengitternetz31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
    <w:name w:val="Tabellengitternetz41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
    <w:name w:val="Tabellengitternetz51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
    <w:name w:val="Tabellengitternetz61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
    <w:name w:val="Tabellengitternetz71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
    <w:name w:val="Tabellengitternetz81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
    <w:name w:val="Tabellengitternetz91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a3"/>
    <w:next w:val="af3"/>
    <w:qFormat/>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a3"/>
    <w:next w:val="af3"/>
    <w:qFormat/>
    <w:rsid w:val="00BE1392"/>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无列表111"/>
    <w:next w:val="a4"/>
    <w:semiHidden/>
    <w:rsid w:val="00BE1392"/>
  </w:style>
  <w:style w:type="numbering" w:customStyle="1" w:styleId="NoList1111">
    <w:name w:val="No List1111"/>
    <w:next w:val="a4"/>
    <w:uiPriority w:val="99"/>
    <w:semiHidden/>
    <w:unhideWhenUsed/>
    <w:rsid w:val="00BE1392"/>
  </w:style>
  <w:style w:type="numbering" w:customStyle="1" w:styleId="NoList71">
    <w:name w:val="No List71"/>
    <w:next w:val="a4"/>
    <w:uiPriority w:val="99"/>
    <w:semiHidden/>
    <w:unhideWhenUsed/>
    <w:rsid w:val="00BE1392"/>
  </w:style>
  <w:style w:type="table" w:customStyle="1" w:styleId="TableGrid121">
    <w:name w:val="Table Grid12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a4"/>
    <w:uiPriority w:val="99"/>
    <w:semiHidden/>
    <w:unhideWhenUsed/>
    <w:rsid w:val="00BE1392"/>
  </w:style>
  <w:style w:type="table" w:customStyle="1" w:styleId="TableGrid1111">
    <w:name w:val="Table Grid111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a4"/>
    <w:uiPriority w:val="99"/>
    <w:semiHidden/>
    <w:unhideWhenUsed/>
    <w:rsid w:val="00BE1392"/>
  </w:style>
  <w:style w:type="numbering" w:customStyle="1" w:styleId="NoList321">
    <w:name w:val="No List321"/>
    <w:next w:val="a4"/>
    <w:uiPriority w:val="99"/>
    <w:semiHidden/>
    <w:unhideWhenUsed/>
    <w:rsid w:val="00BE1392"/>
  </w:style>
  <w:style w:type="character" w:customStyle="1" w:styleId="Char12">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a2"/>
    <w:qFormat/>
    <w:rsid w:val="00C83435"/>
    <w:rPr>
      <w:rFonts w:ascii="Times New Roman" w:hAnsi="Times New Roman"/>
      <w:sz w:val="18"/>
      <w:szCs w:val="18"/>
      <w:lang w:val="en-GB" w:eastAsia="en-US"/>
    </w:rPr>
  </w:style>
  <w:style w:type="paragraph" w:styleId="affd">
    <w:name w:val="Note Heading"/>
    <w:basedOn w:val="a1"/>
    <w:next w:val="a1"/>
    <w:link w:val="Charf3"/>
    <w:unhideWhenUsed/>
    <w:qFormat/>
    <w:rsid w:val="00C83435"/>
    <w:pPr>
      <w:overflowPunct w:val="0"/>
      <w:autoSpaceDE w:val="0"/>
      <w:autoSpaceDN w:val="0"/>
      <w:adjustRightInd w:val="0"/>
    </w:pPr>
    <w:rPr>
      <w:rFonts w:eastAsia="MS Mincho"/>
      <w:lang w:eastAsia="zh-CN"/>
    </w:rPr>
  </w:style>
  <w:style w:type="character" w:customStyle="1" w:styleId="Charf3">
    <w:name w:val="注释标题 Char"/>
    <w:basedOn w:val="a2"/>
    <w:link w:val="affd"/>
    <w:qFormat/>
    <w:rsid w:val="00C83435"/>
    <w:rPr>
      <w:rFonts w:ascii="Times New Roman" w:eastAsia="MS Mincho" w:hAnsi="Times New Roman"/>
      <w:lang w:val="en-GB" w:eastAsia="zh-CN"/>
    </w:rPr>
  </w:style>
  <w:style w:type="character" w:customStyle="1" w:styleId="EditorsNoteCarCar">
    <w:name w:val="Editor's Note Car Car"/>
    <w:link w:val="EditorsNote"/>
    <w:qFormat/>
    <w:locked/>
    <w:rsid w:val="00C83435"/>
    <w:rPr>
      <w:rFonts w:ascii="Times New Roman" w:hAnsi="Times New Roman"/>
      <w:color w:val="FF0000"/>
      <w:lang w:val="en-GB" w:eastAsia="en-US"/>
    </w:rPr>
  </w:style>
  <w:style w:type="character" w:customStyle="1" w:styleId="B4Char">
    <w:name w:val="B4 Char"/>
    <w:link w:val="B4"/>
    <w:qFormat/>
    <w:locked/>
    <w:rsid w:val="00C83435"/>
    <w:rPr>
      <w:rFonts w:ascii="Times New Roman" w:hAnsi="Times New Roman"/>
      <w:lang w:val="en-GB" w:eastAsia="en-US"/>
    </w:rPr>
  </w:style>
  <w:style w:type="character" w:customStyle="1" w:styleId="B5Char">
    <w:name w:val="B5 Char"/>
    <w:link w:val="B5"/>
    <w:qFormat/>
    <w:locked/>
    <w:rsid w:val="00C83435"/>
    <w:rPr>
      <w:rFonts w:ascii="Times New Roman" w:hAnsi="Times New Roman"/>
      <w:lang w:val="en-GB" w:eastAsia="en-US"/>
    </w:rPr>
  </w:style>
  <w:style w:type="paragraph" w:customStyle="1" w:styleId="114">
    <w:name w:val="修订11"/>
    <w:semiHidden/>
    <w:qFormat/>
    <w:rsid w:val="00C83435"/>
    <w:rPr>
      <w:rFonts w:ascii="Times New Roman" w:eastAsia="Batang" w:hAnsi="Times New Roman"/>
      <w:lang w:val="en-GB" w:eastAsia="en-US"/>
    </w:rPr>
  </w:style>
  <w:style w:type="paragraph" w:customStyle="1" w:styleId="TOC1">
    <w:name w:val="TOC 标题1"/>
    <w:basedOn w:val="11"/>
    <w:next w:val="a1"/>
    <w:uiPriority w:val="39"/>
    <w:qFormat/>
    <w:rsid w:val="00C83435"/>
    <w:pPr>
      <w:pBdr>
        <w:top w:val="none" w:sz="0" w:space="0" w:color="auto"/>
      </w:pBdr>
      <w:spacing w:after="0" w:line="256" w:lineRule="auto"/>
      <w:ind w:left="0" w:firstLine="0"/>
      <w:outlineLvl w:val="9"/>
    </w:pPr>
    <w:rPr>
      <w:rFonts w:ascii="Calibri Light" w:hAnsi="Calibri Light"/>
      <w:color w:val="2F5496"/>
      <w:sz w:val="32"/>
      <w:szCs w:val="32"/>
      <w:lang w:val="en-US"/>
    </w:rPr>
  </w:style>
  <w:style w:type="character" w:customStyle="1" w:styleId="B6Char">
    <w:name w:val="B6 Char"/>
    <w:link w:val="B6"/>
    <w:qFormat/>
    <w:locked/>
    <w:rsid w:val="00C83435"/>
    <w:rPr>
      <w:lang w:eastAsia="zh-CN"/>
    </w:rPr>
  </w:style>
  <w:style w:type="paragraph" w:customStyle="1" w:styleId="B6">
    <w:name w:val="B6"/>
    <w:basedOn w:val="B5"/>
    <w:link w:val="B6Char"/>
    <w:qFormat/>
    <w:rsid w:val="00C83435"/>
    <w:pPr>
      <w:overflowPunct w:val="0"/>
      <w:autoSpaceDE w:val="0"/>
      <w:autoSpaceDN w:val="0"/>
      <w:adjustRightInd w:val="0"/>
    </w:pPr>
    <w:rPr>
      <w:rFonts w:ascii="CG Times (WN)" w:hAnsi="CG Times (WN)"/>
      <w:lang w:val="fr-FR" w:eastAsia="zh-CN"/>
    </w:rPr>
  </w:style>
  <w:style w:type="paragraph" w:customStyle="1" w:styleId="Meetingcaption">
    <w:name w:val="Meeting caption"/>
    <w:basedOn w:val="a1"/>
    <w:qFormat/>
    <w:rsid w:val="00C83435"/>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lang w:val="fr-FR" w:eastAsia="ko-KR"/>
    </w:rPr>
  </w:style>
  <w:style w:type="paragraph" w:customStyle="1" w:styleId="FT">
    <w:name w:val="FT"/>
    <w:basedOn w:val="a1"/>
    <w:qFormat/>
    <w:rsid w:val="00C83435"/>
    <w:pPr>
      <w:overflowPunct w:val="0"/>
      <w:autoSpaceDE w:val="0"/>
      <w:autoSpaceDN w:val="0"/>
      <w:adjustRightInd w:val="0"/>
    </w:pPr>
    <w:rPr>
      <w:rFonts w:ascii="Arial" w:hAnsi="Arial" w:cs="Arial"/>
      <w:b/>
      <w:lang w:eastAsia="ko-KR"/>
    </w:rPr>
  </w:style>
  <w:style w:type="paragraph" w:customStyle="1" w:styleId="Tadc">
    <w:name w:val="Tadc"/>
    <w:basedOn w:val="a1"/>
    <w:qFormat/>
    <w:rsid w:val="00C83435"/>
    <w:pPr>
      <w:overflowPunct w:val="0"/>
      <w:autoSpaceDE w:val="0"/>
      <w:autoSpaceDN w:val="0"/>
      <w:adjustRightInd w:val="0"/>
    </w:pPr>
    <w:rPr>
      <w:rFonts w:cs="v4.2.0"/>
      <w:lang w:eastAsia="en-GB"/>
    </w:rPr>
  </w:style>
  <w:style w:type="paragraph" w:customStyle="1" w:styleId="tal1">
    <w:name w:val="tal"/>
    <w:basedOn w:val="a1"/>
    <w:qFormat/>
    <w:rsid w:val="00C83435"/>
    <w:pPr>
      <w:spacing w:before="100" w:beforeAutospacing="1" w:after="100" w:afterAutospacing="1"/>
    </w:pPr>
    <w:rPr>
      <w:rFonts w:ascii="宋体" w:eastAsia="宋体" w:hAnsi="宋体" w:cs="宋体"/>
      <w:sz w:val="24"/>
      <w:szCs w:val="24"/>
      <w:lang w:val="en-US" w:eastAsia="zh-CN"/>
    </w:rPr>
  </w:style>
  <w:style w:type="paragraph" w:customStyle="1" w:styleId="affe">
    <w:name w:val="수정"/>
    <w:semiHidden/>
    <w:qFormat/>
    <w:rsid w:val="00C83435"/>
    <w:rPr>
      <w:rFonts w:ascii="Times New Roman" w:eastAsia="Batang" w:hAnsi="Times New Roman"/>
      <w:lang w:val="en-GB" w:eastAsia="en-US"/>
    </w:rPr>
  </w:style>
  <w:style w:type="paragraph" w:customStyle="1" w:styleId="afff">
    <w:name w:val="変更箇所"/>
    <w:semiHidden/>
    <w:qFormat/>
    <w:rsid w:val="00C83435"/>
    <w:rPr>
      <w:rFonts w:ascii="Times New Roman" w:eastAsia="MS Mincho" w:hAnsi="Times New Roman"/>
      <w:lang w:val="en-GB" w:eastAsia="en-US"/>
    </w:rPr>
  </w:style>
  <w:style w:type="paragraph" w:customStyle="1" w:styleId="NB2">
    <w:name w:val="NB2"/>
    <w:basedOn w:val="ZG"/>
    <w:qFormat/>
    <w:rsid w:val="00C83435"/>
    <w:pPr>
      <w:framePr w:wrap="notBeside"/>
    </w:pPr>
    <w:rPr>
      <w:noProof w:val="0"/>
      <w:lang w:val="en-US" w:eastAsia="ko-KR"/>
    </w:rPr>
  </w:style>
  <w:style w:type="paragraph" w:customStyle="1" w:styleId="tableentry">
    <w:name w:val="table entry"/>
    <w:basedOn w:val="a1"/>
    <w:qFormat/>
    <w:rsid w:val="00C83435"/>
    <w:pPr>
      <w:keepNext/>
      <w:spacing w:before="60" w:after="60"/>
    </w:pPr>
    <w:rPr>
      <w:rFonts w:ascii="Bookman Old Style" w:eastAsia="宋体" w:hAnsi="Bookman Old Style"/>
      <w:lang w:val="en-US" w:eastAsia="ko-KR"/>
    </w:rPr>
  </w:style>
  <w:style w:type="paragraph" w:customStyle="1" w:styleId="TOC93">
    <w:name w:val="TOC 93"/>
    <w:basedOn w:val="80"/>
    <w:qFormat/>
    <w:rsid w:val="00C83435"/>
    <w:pPr>
      <w:overflowPunct w:val="0"/>
      <w:autoSpaceDE w:val="0"/>
      <w:autoSpaceDN w:val="0"/>
      <w:adjustRightInd w:val="0"/>
      <w:ind w:left="1418" w:hanging="1418"/>
    </w:pPr>
    <w:rPr>
      <w:rFonts w:eastAsia="MS Mincho"/>
      <w:noProof w:val="0"/>
      <w:lang w:val="en-US" w:eastAsia="ja-JP"/>
    </w:rPr>
  </w:style>
  <w:style w:type="paragraph" w:customStyle="1" w:styleId="Caption3">
    <w:name w:val="Caption3"/>
    <w:basedOn w:val="a1"/>
    <w:next w:val="a1"/>
    <w:qFormat/>
    <w:rsid w:val="00C83435"/>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a1"/>
    <w:next w:val="a1"/>
    <w:qFormat/>
    <w:rsid w:val="00C83435"/>
    <w:pPr>
      <w:overflowPunct w:val="0"/>
      <w:autoSpaceDE w:val="0"/>
      <w:autoSpaceDN w:val="0"/>
      <w:adjustRightInd w:val="0"/>
      <w:ind w:left="400" w:hanging="400"/>
      <w:jc w:val="center"/>
    </w:pPr>
    <w:rPr>
      <w:rFonts w:eastAsia="MS Mincho"/>
      <w:b/>
      <w:lang w:eastAsia="ja-JP"/>
    </w:rPr>
  </w:style>
  <w:style w:type="paragraph" w:customStyle="1" w:styleId="1c">
    <w:name w:val="正文1"/>
    <w:qFormat/>
    <w:rsid w:val="00C83435"/>
    <w:pPr>
      <w:jc w:val="both"/>
    </w:pPr>
    <w:rPr>
      <w:rFonts w:ascii="宋体" w:eastAsia="宋体" w:hAnsi="宋体" w:cs="宋体"/>
      <w:kern w:val="2"/>
      <w:sz w:val="21"/>
      <w:szCs w:val="21"/>
      <w:lang w:val="en-US" w:eastAsia="zh-CN"/>
    </w:rPr>
  </w:style>
  <w:style w:type="paragraph" w:customStyle="1" w:styleId="font5">
    <w:name w:val="font5"/>
    <w:basedOn w:val="a1"/>
    <w:qFormat/>
    <w:rsid w:val="00C83435"/>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a1"/>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66">
    <w:name w:val="xl66"/>
    <w:basedOn w:val="a1"/>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67">
    <w:name w:val="xl67"/>
    <w:basedOn w:val="a1"/>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a1"/>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8080"/>
      <w:sz w:val="18"/>
      <w:szCs w:val="18"/>
      <w:u w:val="single"/>
      <w:lang w:val="fi-FI" w:eastAsia="fi-FI"/>
    </w:rPr>
  </w:style>
  <w:style w:type="paragraph" w:customStyle="1" w:styleId="xl69">
    <w:name w:val="xl69"/>
    <w:basedOn w:val="a1"/>
    <w:qFormat/>
    <w:rsid w:val="00C83435"/>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pPr>
    <w:rPr>
      <w:rFonts w:ascii="Arial" w:hAnsi="Arial" w:cs="Arial"/>
      <w:sz w:val="18"/>
      <w:szCs w:val="18"/>
      <w:lang w:val="fi-FI" w:eastAsia="fi-FI"/>
    </w:rPr>
  </w:style>
  <w:style w:type="paragraph" w:customStyle="1" w:styleId="xl70">
    <w:name w:val="xl70"/>
    <w:basedOn w:val="a1"/>
    <w:qFormat/>
    <w:rsid w:val="00C83435"/>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1">
    <w:name w:val="xl71"/>
    <w:basedOn w:val="a1"/>
    <w:qFormat/>
    <w:rsid w:val="00C83435"/>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2">
    <w:name w:val="xl72"/>
    <w:basedOn w:val="a1"/>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fi-FI" w:eastAsia="fi-FI"/>
    </w:rPr>
  </w:style>
  <w:style w:type="paragraph" w:customStyle="1" w:styleId="xl73">
    <w:name w:val="xl73"/>
    <w:basedOn w:val="a1"/>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80"/>
      <w:sz w:val="18"/>
      <w:szCs w:val="18"/>
      <w:u w:val="single"/>
      <w:lang w:val="fi-FI" w:eastAsia="fi-FI"/>
    </w:rPr>
  </w:style>
  <w:style w:type="paragraph" w:customStyle="1" w:styleId="xl74">
    <w:name w:val="xl74"/>
    <w:basedOn w:val="a1"/>
    <w:qFormat/>
    <w:rsid w:val="00C83435"/>
    <w:pPr>
      <w:pBdr>
        <w:top w:val="single" w:sz="4" w:space="0" w:color="auto"/>
        <w:bottom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5">
    <w:name w:val="xl75"/>
    <w:basedOn w:val="a1"/>
    <w:qFormat/>
    <w:rsid w:val="00C8343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6">
    <w:name w:val="xl76"/>
    <w:basedOn w:val="a1"/>
    <w:qFormat/>
    <w:rsid w:val="00C8343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7">
    <w:name w:val="xl77"/>
    <w:basedOn w:val="a1"/>
    <w:qFormat/>
    <w:rsid w:val="00C83435"/>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a1"/>
    <w:qFormat/>
    <w:rsid w:val="00C83435"/>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a1"/>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80">
    <w:name w:val="xl80"/>
    <w:basedOn w:val="a1"/>
    <w:qFormat/>
    <w:rsid w:val="00C83435"/>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81">
    <w:name w:val="xl81"/>
    <w:basedOn w:val="a1"/>
    <w:qFormat/>
    <w:rsid w:val="00C8343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82">
    <w:name w:val="xl82"/>
    <w:basedOn w:val="a1"/>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83">
    <w:name w:val="xl83"/>
    <w:basedOn w:val="a1"/>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a1"/>
    <w:qFormat/>
    <w:rsid w:val="00C83435"/>
    <w:pPr>
      <w:spacing w:before="100" w:beforeAutospacing="1" w:after="100" w:afterAutospacing="1"/>
      <w:jc w:val="center"/>
    </w:pPr>
    <w:rPr>
      <w:rFonts w:ascii="Arial" w:hAnsi="Arial" w:cs="Arial"/>
      <w:b/>
      <w:bCs/>
      <w:sz w:val="18"/>
      <w:szCs w:val="18"/>
      <w:lang w:val="fi-FI" w:eastAsia="fi-FI"/>
    </w:rPr>
  </w:style>
  <w:style w:type="paragraph" w:customStyle="1" w:styleId="xl85">
    <w:name w:val="xl85"/>
    <w:basedOn w:val="a1"/>
    <w:qFormat/>
    <w:rsid w:val="00C83435"/>
    <w:pPr>
      <w:pBdr>
        <w:bottom w:val="single" w:sz="8" w:space="0" w:color="000000"/>
      </w:pBdr>
      <w:spacing w:before="100" w:beforeAutospacing="1" w:after="100" w:afterAutospacing="1"/>
      <w:jc w:val="center"/>
    </w:pPr>
    <w:rPr>
      <w:rFonts w:ascii="Arial" w:hAnsi="Arial" w:cs="Arial"/>
      <w:b/>
      <w:bCs/>
      <w:sz w:val="18"/>
      <w:szCs w:val="18"/>
      <w:lang w:val="fi-FI" w:eastAsia="fi-FI"/>
    </w:rPr>
  </w:style>
  <w:style w:type="paragraph" w:customStyle="1" w:styleId="xl86">
    <w:name w:val="xl86"/>
    <w:basedOn w:val="a1"/>
    <w:qFormat/>
    <w:rsid w:val="00C83435"/>
    <w:pPr>
      <w:pBdr>
        <w:bottom w:val="single" w:sz="8" w:space="0" w:color="auto"/>
        <w:right w:val="single" w:sz="8" w:space="0" w:color="auto"/>
      </w:pBdr>
      <w:spacing w:before="100" w:beforeAutospacing="1" w:after="100" w:afterAutospacing="1"/>
      <w:jc w:val="center"/>
    </w:pPr>
    <w:rPr>
      <w:rFonts w:ascii="Arial" w:hAnsi="Arial" w:cs="Arial"/>
      <w:sz w:val="18"/>
      <w:szCs w:val="18"/>
      <w:lang w:val="fi-FI" w:eastAsia="fi-FI"/>
    </w:rPr>
  </w:style>
  <w:style w:type="character" w:customStyle="1" w:styleId="1d">
    <w:name w:val="不明显参考1"/>
    <w:uiPriority w:val="31"/>
    <w:qFormat/>
    <w:rsid w:val="00C83435"/>
    <w:rPr>
      <w:smallCaps/>
      <w:color w:val="5A5A5A"/>
    </w:rPr>
  </w:style>
  <w:style w:type="character" w:customStyle="1" w:styleId="B3Char2">
    <w:name w:val="B3 Char2"/>
    <w:qFormat/>
    <w:rsid w:val="00C83435"/>
    <w:rPr>
      <w:rFonts w:ascii="Times New Roman" w:hAnsi="Times New Roman" w:cs="Times New Roman" w:hint="default"/>
      <w:lang w:val="en-GB"/>
    </w:rPr>
  </w:style>
  <w:style w:type="character" w:customStyle="1" w:styleId="EXCar">
    <w:name w:val="EX Car"/>
    <w:qFormat/>
    <w:rsid w:val="00C83435"/>
    <w:rPr>
      <w:lang w:val="en-GB" w:eastAsia="en-US"/>
    </w:rPr>
  </w:style>
  <w:style w:type="character" w:customStyle="1" w:styleId="1e">
    <w:name w:val="明显强调1"/>
    <w:uiPriority w:val="21"/>
    <w:qFormat/>
    <w:rsid w:val="00C83435"/>
    <w:rPr>
      <w:b/>
      <w:bCs/>
      <w:i/>
      <w:iCs/>
      <w:color w:val="4F81BD"/>
    </w:rPr>
  </w:style>
  <w:style w:type="character" w:customStyle="1" w:styleId="HeadingChar">
    <w:name w:val="Heading Char"/>
    <w:link w:val="Heading"/>
    <w:qFormat/>
    <w:rsid w:val="00C83435"/>
    <w:rPr>
      <w:rFonts w:ascii="Arial" w:eastAsia="宋体" w:hAnsi="Arial" w:cs="Arial" w:hint="default"/>
      <w:b/>
      <w:bCs w:val="0"/>
      <w:sz w:val="22"/>
    </w:rPr>
  </w:style>
  <w:style w:type="character" w:customStyle="1" w:styleId="EditorsNoteChar">
    <w:name w:val="Editor's Note Char"/>
    <w:uiPriority w:val="99"/>
    <w:qFormat/>
    <w:rsid w:val="00C83435"/>
    <w:rPr>
      <w:rFonts w:ascii="Times New Roman" w:hAnsi="Times New Roman" w:cs="Times New Roman" w:hint="default"/>
      <w:color w:val="FF0000"/>
      <w:lang w:val="en-GB" w:eastAsia="en-US"/>
    </w:rPr>
  </w:style>
  <w:style w:type="table" w:customStyle="1" w:styleId="TableStyle1">
    <w:name w:val="Table Style1"/>
    <w:basedOn w:val="a3"/>
    <w:qFormat/>
    <w:rsid w:val="00C83435"/>
    <w:rPr>
      <w:rFonts w:ascii="Times New Roman" w:eastAsia="MS Mincho" w:hAnsi="Times New Roman"/>
      <w:lang w:val="en-GB" w:eastAsia="en-US"/>
    </w:rPr>
    <w:tblPr>
      <w:tblInd w:w="0" w:type="dxa"/>
      <w:tblCellMar>
        <w:top w:w="0" w:type="dxa"/>
        <w:left w:w="108" w:type="dxa"/>
        <w:bottom w:w="0" w:type="dxa"/>
        <w:right w:w="108" w:type="dxa"/>
      </w:tblCellMar>
    </w:tblPr>
  </w:style>
  <w:style w:type="table" w:customStyle="1" w:styleId="TableGrid6">
    <w:name w:val="Table Grid6"/>
    <w:basedOn w:val="a3"/>
    <w:qFormat/>
    <w:rsid w:val="00C83435"/>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3"/>
    <w:uiPriority w:val="39"/>
    <w:qFormat/>
    <w:rsid w:val="00C83435"/>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0">
    <w:name w:val="HTML Code"/>
    <w:unhideWhenUsed/>
    <w:qFormat/>
    <w:rsid w:val="00DB6A3D"/>
    <w:rPr>
      <w:rFonts w:ascii="Courier New" w:eastAsia="宋体" w:hAnsi="Courier New" w:cs="Courier New" w:hint="default"/>
      <w:color w:val="0000FF"/>
      <w:kern w:val="2"/>
      <w:sz w:val="24"/>
      <w:szCs w:val="24"/>
      <w:lang w:val="en-US" w:eastAsia="zh-CN" w:bidi="ar-SA"/>
    </w:rPr>
  </w:style>
  <w:style w:type="paragraph" w:styleId="HTML1">
    <w:name w:val="HTML Preformatted"/>
    <w:basedOn w:val="a1"/>
    <w:link w:val="HTMLChar"/>
    <w:unhideWhenUsed/>
    <w:qFormat/>
    <w:rsid w:val="00DB6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MS Mincho" w:hAnsi="Courier New"/>
      <w:lang w:eastAsia="x-none"/>
    </w:rPr>
  </w:style>
  <w:style w:type="character" w:customStyle="1" w:styleId="HTMLChar">
    <w:name w:val="HTML 预设格式 Char"/>
    <w:basedOn w:val="a2"/>
    <w:link w:val="HTML1"/>
    <w:qFormat/>
    <w:rsid w:val="00DB6A3D"/>
    <w:rPr>
      <w:rFonts w:ascii="Courier New" w:eastAsia="MS Mincho" w:hAnsi="Courier New"/>
      <w:lang w:val="en-GB" w:eastAsia="x-none"/>
    </w:rPr>
  </w:style>
  <w:style w:type="character" w:styleId="HTML2">
    <w:name w:val="HTML Typewriter"/>
    <w:unhideWhenUsed/>
    <w:qFormat/>
    <w:rsid w:val="00DB6A3D"/>
    <w:rPr>
      <w:rFonts w:ascii="Courier New" w:eastAsia="Times New Roman" w:hAnsi="Courier New" w:cs="Courier New" w:hint="default"/>
      <w:sz w:val="24"/>
      <w:szCs w:val="24"/>
    </w:rPr>
  </w:style>
  <w:style w:type="paragraph" w:customStyle="1" w:styleId="Figuretitle0">
    <w:name w:val="Figure_title"/>
    <w:basedOn w:val="a1"/>
    <w:next w:val="a1"/>
    <w:qFormat/>
    <w:rsid w:val="00DB6A3D"/>
    <w:pPr>
      <w:keepNext/>
      <w:keepLines/>
      <w:tabs>
        <w:tab w:val="left" w:pos="1134"/>
        <w:tab w:val="left" w:pos="1871"/>
        <w:tab w:val="left" w:pos="2268"/>
      </w:tabs>
      <w:overflowPunct w:val="0"/>
      <w:autoSpaceDE w:val="0"/>
      <w:autoSpaceDN w:val="0"/>
      <w:adjustRightInd w:val="0"/>
      <w:spacing w:after="480"/>
      <w:jc w:val="center"/>
    </w:pPr>
    <w:rPr>
      <w:rFonts w:ascii="Times New Roman Bold" w:hAnsi="Times New Roman Bold"/>
      <w:b/>
    </w:rPr>
  </w:style>
  <w:style w:type="paragraph" w:customStyle="1" w:styleId="FigureNo">
    <w:name w:val="Figure_No"/>
    <w:basedOn w:val="a1"/>
    <w:next w:val="a1"/>
    <w:qFormat/>
    <w:rsid w:val="00DB6A3D"/>
    <w:pPr>
      <w:keepNext/>
      <w:keepLines/>
      <w:tabs>
        <w:tab w:val="left" w:pos="1134"/>
        <w:tab w:val="left" w:pos="1871"/>
        <w:tab w:val="left" w:pos="2268"/>
      </w:tabs>
      <w:overflowPunct w:val="0"/>
      <w:autoSpaceDE w:val="0"/>
      <w:autoSpaceDN w:val="0"/>
      <w:adjustRightInd w:val="0"/>
      <w:spacing w:before="480" w:after="120"/>
      <w:jc w:val="center"/>
    </w:pPr>
    <w:rPr>
      <w:caps/>
    </w:rPr>
  </w:style>
  <w:style w:type="paragraph" w:customStyle="1" w:styleId="Tabletext1">
    <w:name w:val="Table_text"/>
    <w:basedOn w:val="a1"/>
    <w:qFormat/>
    <w:rsid w:val="00DB6A3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宋体"/>
      <w:sz w:val="22"/>
    </w:rPr>
  </w:style>
  <w:style w:type="paragraph" w:customStyle="1" w:styleId="Tablelegend">
    <w:name w:val="Table_legend"/>
    <w:basedOn w:val="a1"/>
    <w:qFormat/>
    <w:rsid w:val="00DB6A3D"/>
    <w:pPr>
      <w:tabs>
        <w:tab w:val="left" w:pos="1134"/>
        <w:tab w:val="left" w:pos="1871"/>
        <w:tab w:val="left" w:pos="2268"/>
      </w:tabs>
      <w:overflowPunct w:val="0"/>
      <w:autoSpaceDE w:val="0"/>
      <w:autoSpaceDN w:val="0"/>
      <w:adjustRightInd w:val="0"/>
      <w:spacing w:before="120" w:after="0"/>
    </w:pPr>
  </w:style>
  <w:style w:type="paragraph" w:customStyle="1" w:styleId="TableNo">
    <w:name w:val="Table_No"/>
    <w:basedOn w:val="a1"/>
    <w:next w:val="a1"/>
    <w:link w:val="TableNo0"/>
    <w:qFormat/>
    <w:rsid w:val="00DB6A3D"/>
    <w:pPr>
      <w:keepNext/>
      <w:tabs>
        <w:tab w:val="left" w:pos="1134"/>
        <w:tab w:val="left" w:pos="1871"/>
        <w:tab w:val="left" w:pos="2268"/>
      </w:tabs>
      <w:overflowPunct w:val="0"/>
      <w:autoSpaceDE w:val="0"/>
      <w:autoSpaceDN w:val="0"/>
      <w:adjustRightInd w:val="0"/>
      <w:spacing w:before="560" w:after="120"/>
      <w:jc w:val="center"/>
    </w:pPr>
    <w:rPr>
      <w:caps/>
    </w:rPr>
  </w:style>
  <w:style w:type="paragraph" w:customStyle="1" w:styleId="Tabletitle0">
    <w:name w:val="Table_title"/>
    <w:basedOn w:val="a1"/>
    <w:next w:val="Tabletext1"/>
    <w:qFormat/>
    <w:rsid w:val="00DB6A3D"/>
    <w:pPr>
      <w:keepNext/>
      <w:keepLines/>
      <w:tabs>
        <w:tab w:val="left" w:pos="1134"/>
        <w:tab w:val="left" w:pos="1871"/>
        <w:tab w:val="left" w:pos="2268"/>
      </w:tabs>
      <w:overflowPunct w:val="0"/>
      <w:autoSpaceDE w:val="0"/>
      <w:autoSpaceDN w:val="0"/>
      <w:adjustRightInd w:val="0"/>
      <w:spacing w:after="120"/>
      <w:jc w:val="center"/>
    </w:pPr>
    <w:rPr>
      <w:rFonts w:ascii="Times New Roman Bold" w:hAnsi="Times New Roman Bold"/>
      <w:b/>
    </w:rPr>
  </w:style>
  <w:style w:type="paragraph" w:customStyle="1" w:styleId="Rientra1">
    <w:name w:val="Rientra1"/>
    <w:basedOn w:val="a1"/>
    <w:uiPriority w:val="99"/>
    <w:qFormat/>
    <w:rsid w:val="00DB6A3D"/>
    <w:pPr>
      <w:numPr>
        <w:numId w:val="17"/>
      </w:numPr>
      <w:tabs>
        <w:tab w:val="left" w:pos="0"/>
      </w:tabs>
      <w:suppressAutoHyphens/>
      <w:autoSpaceDN w:val="0"/>
      <w:spacing w:before="60" w:after="60"/>
      <w:jc w:val="both"/>
    </w:pPr>
    <w:rPr>
      <w:rFonts w:eastAsia="宋体"/>
    </w:rPr>
  </w:style>
  <w:style w:type="paragraph" w:customStyle="1" w:styleId="Tablefin">
    <w:name w:val="Table_fin"/>
    <w:basedOn w:val="a1"/>
    <w:next w:val="a1"/>
    <w:qFormat/>
    <w:rsid w:val="00DB6A3D"/>
    <w:pPr>
      <w:suppressAutoHyphens/>
      <w:autoSpaceDN w:val="0"/>
      <w:spacing w:after="0"/>
      <w:jc w:val="both"/>
    </w:pPr>
    <w:rPr>
      <w:rFonts w:eastAsia="Batang"/>
    </w:rPr>
  </w:style>
  <w:style w:type="paragraph" w:customStyle="1" w:styleId="enumlev3">
    <w:name w:val="enumlev3"/>
    <w:basedOn w:val="enumlev2"/>
    <w:qFormat/>
    <w:rsid w:val="00DB6A3D"/>
    <w:pPr>
      <w:tabs>
        <w:tab w:val="clear" w:pos="794"/>
        <w:tab w:val="clear" w:pos="1191"/>
        <w:tab w:val="clear" w:pos="1588"/>
        <w:tab w:val="clear" w:pos="1985"/>
        <w:tab w:val="left" w:pos="1134"/>
        <w:tab w:val="left" w:pos="1871"/>
        <w:tab w:val="left" w:pos="2608"/>
        <w:tab w:val="left" w:pos="3345"/>
      </w:tabs>
      <w:spacing w:before="80" w:after="0"/>
      <w:ind w:left="2268"/>
      <w:jc w:val="left"/>
      <w:textAlignment w:val="auto"/>
    </w:pPr>
    <w:rPr>
      <w:sz w:val="24"/>
      <w:lang w:val="en-GB" w:eastAsia="en-US"/>
    </w:rPr>
  </w:style>
  <w:style w:type="paragraph" w:customStyle="1" w:styleId="Heading">
    <w:name w:val="Heading"/>
    <w:next w:val="a1"/>
    <w:link w:val="HeadingChar"/>
    <w:qFormat/>
    <w:rsid w:val="00DB6A3D"/>
    <w:pPr>
      <w:spacing w:before="360"/>
      <w:ind w:left="2552"/>
    </w:pPr>
    <w:rPr>
      <w:rFonts w:ascii="Arial" w:eastAsia="宋体" w:hAnsi="Arial" w:cs="Arial"/>
      <w:b/>
      <w:sz w:val="22"/>
    </w:rPr>
  </w:style>
  <w:style w:type="paragraph" w:customStyle="1" w:styleId="tah0">
    <w:name w:val="tah"/>
    <w:basedOn w:val="a1"/>
    <w:qFormat/>
    <w:rsid w:val="00DB6A3D"/>
    <w:pPr>
      <w:keepNext/>
      <w:spacing w:after="0"/>
      <w:jc w:val="center"/>
    </w:pPr>
    <w:rPr>
      <w:rFonts w:ascii="Arial" w:eastAsia="PMingLiU" w:hAnsi="Arial" w:cs="Arial"/>
      <w:b/>
      <w:bCs/>
      <w:sz w:val="18"/>
      <w:szCs w:val="18"/>
      <w:lang w:eastAsia="zh-TW"/>
    </w:rPr>
  </w:style>
  <w:style w:type="paragraph" w:customStyle="1" w:styleId="TdocHeader2">
    <w:name w:val="Tdoc_Header_2"/>
    <w:basedOn w:val="a1"/>
    <w:qFormat/>
    <w:rsid w:val="00DB6A3D"/>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N">
    <w:name w:val="TN"/>
    <w:basedOn w:val="a1"/>
    <w:qFormat/>
    <w:rsid w:val="00DB6A3D"/>
    <w:pPr>
      <w:keepNext/>
      <w:keepLines/>
      <w:spacing w:after="0"/>
      <w:ind w:left="851" w:hanging="851"/>
    </w:pPr>
    <w:rPr>
      <w:rFonts w:ascii="Arial" w:hAnsi="Arial"/>
      <w:sz w:val="18"/>
    </w:rPr>
  </w:style>
  <w:style w:type="paragraph" w:customStyle="1" w:styleId="Style88">
    <w:name w:val="_Style 88"/>
    <w:uiPriority w:val="99"/>
    <w:semiHidden/>
    <w:qFormat/>
    <w:rsid w:val="00DB6A3D"/>
    <w:pPr>
      <w:spacing w:after="160" w:line="256" w:lineRule="auto"/>
    </w:pPr>
    <w:rPr>
      <w:rFonts w:ascii="Times New Roman" w:eastAsia="MS Mincho" w:hAnsi="Times New Roman"/>
      <w:lang w:val="en-GB" w:eastAsia="en-US"/>
    </w:rPr>
  </w:style>
  <w:style w:type="paragraph" w:customStyle="1" w:styleId="Style90">
    <w:name w:val="_Style 90"/>
    <w:uiPriority w:val="99"/>
    <w:semiHidden/>
    <w:qFormat/>
    <w:rsid w:val="00DB6A3D"/>
    <w:pPr>
      <w:spacing w:after="160" w:line="256" w:lineRule="auto"/>
    </w:pPr>
    <w:rPr>
      <w:rFonts w:ascii="Times New Roman" w:eastAsia="MS Mincho" w:hAnsi="Times New Roman"/>
      <w:lang w:val="en-GB" w:eastAsia="en-US"/>
    </w:rPr>
  </w:style>
  <w:style w:type="paragraph" w:customStyle="1" w:styleId="CharChar6">
    <w:name w:val="Char Char6"/>
    <w:semiHidden/>
    <w:qFormat/>
    <w:rsid w:val="00DB6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styleId="afff0">
    <w:name w:val="Intense Emphasis"/>
    <w:uiPriority w:val="21"/>
    <w:qFormat/>
    <w:rsid w:val="00DB6A3D"/>
    <w:rPr>
      <w:b/>
      <w:bCs/>
      <w:i/>
      <w:iCs/>
      <w:color w:val="4F81BD"/>
    </w:rPr>
  </w:style>
  <w:style w:type="character" w:customStyle="1" w:styleId="capChar6">
    <w:name w:val="cap Char6"/>
    <w:aliases w:val="cap Char Char6,Caption Char Char5,Caption Char1 Char Char5,cap Char Char1 Char5,Caption Char Char1 Char Char5,cap Char2 Char Char Char5"/>
    <w:qFormat/>
    <w:rsid w:val="00DB6A3D"/>
    <w:rPr>
      <w:b/>
      <w:bCs w:val="0"/>
      <w:lang w:val="en-GB" w:eastAsia="en-US" w:bidi="ar-SA"/>
    </w:rPr>
  </w:style>
  <w:style w:type="character" w:customStyle="1" w:styleId="href">
    <w:name w:val="href"/>
    <w:basedOn w:val="a2"/>
    <w:qFormat/>
    <w:rsid w:val="00DB6A3D"/>
  </w:style>
  <w:style w:type="character" w:customStyle="1" w:styleId="st">
    <w:name w:val="st"/>
    <w:basedOn w:val="a2"/>
    <w:qFormat/>
    <w:rsid w:val="00DB6A3D"/>
  </w:style>
  <w:style w:type="character" w:customStyle="1" w:styleId="st1">
    <w:name w:val="st1"/>
    <w:basedOn w:val="a2"/>
    <w:qFormat/>
    <w:rsid w:val="00DB6A3D"/>
  </w:style>
  <w:style w:type="character" w:customStyle="1" w:styleId="UnresolvedMention3">
    <w:name w:val="Unresolved Mention3"/>
    <w:basedOn w:val="a2"/>
    <w:uiPriority w:val="99"/>
    <w:qFormat/>
    <w:rsid w:val="00DB6A3D"/>
    <w:rPr>
      <w:color w:val="605E5C"/>
      <w:shd w:val="clear" w:color="auto" w:fill="E1DFDD"/>
    </w:rPr>
  </w:style>
  <w:style w:type="character" w:customStyle="1" w:styleId="Style105">
    <w:name w:val="_Style 105"/>
    <w:uiPriority w:val="31"/>
    <w:qFormat/>
    <w:rsid w:val="00DB6A3D"/>
    <w:rPr>
      <w:smallCaps/>
      <w:color w:val="5A5A5A"/>
    </w:rPr>
  </w:style>
  <w:style w:type="character" w:customStyle="1" w:styleId="Style113">
    <w:name w:val="_Style 113"/>
    <w:uiPriority w:val="31"/>
    <w:qFormat/>
    <w:rsid w:val="00DB6A3D"/>
    <w:rPr>
      <w:smallCaps/>
      <w:color w:val="5A5A5A"/>
    </w:rPr>
  </w:style>
  <w:style w:type="table" w:customStyle="1" w:styleId="TableGrid8">
    <w:name w:val="Table Grid8"/>
    <w:basedOn w:val="a3"/>
    <w:qFormat/>
    <w:rsid w:val="00DB6A3D"/>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a3"/>
    <w:qFormat/>
    <w:rsid w:val="00DB6A3D"/>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a3"/>
    <w:uiPriority w:val="39"/>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a3"/>
    <w:qFormat/>
    <w:rsid w:val="00DB6A3D"/>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a3"/>
    <w:qFormat/>
    <w:rsid w:val="00DB6A3D"/>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a3"/>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a3"/>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a3"/>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a3"/>
    <w:uiPriority w:val="39"/>
    <w:qFormat/>
    <w:rsid w:val="00DB6A3D"/>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a3"/>
    <w:uiPriority w:val="39"/>
    <w:qFormat/>
    <w:rsid w:val="00DB6A3D"/>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basedOn w:val="a3"/>
    <w:uiPriority w:val="39"/>
    <w:qFormat/>
    <w:rsid w:val="00DB6A3D"/>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a3"/>
    <w:uiPriority w:val="39"/>
    <w:qFormat/>
    <w:rsid w:val="00DB6A3D"/>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
    <w:name w:val="Table Grid75"/>
    <w:basedOn w:val="a3"/>
    <w:uiPriority w:val="39"/>
    <w:qFormat/>
    <w:rsid w:val="00DB6A3D"/>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a3"/>
    <w:uiPriority w:val="39"/>
    <w:qFormat/>
    <w:rsid w:val="00DB6A3D"/>
    <w:pPr>
      <w:spacing w:after="180"/>
    </w:pPr>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a3"/>
    <w:uiPriority w:val="39"/>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
    <w:name w:val="Table Style11"/>
    <w:basedOn w:val="a3"/>
    <w:qFormat/>
    <w:rsid w:val="00DB6A3D"/>
    <w:rPr>
      <w:rFonts w:ascii="Times New Roman" w:eastAsia="MS Mincho" w:hAnsi="Times New Roman"/>
      <w:lang w:val="en-GB" w:eastAsia="en-US"/>
    </w:rPr>
    <w:tblPr>
      <w:tblInd w:w="0" w:type="dxa"/>
      <w:tblCellMar>
        <w:top w:w="0" w:type="dxa"/>
        <w:left w:w="108" w:type="dxa"/>
        <w:bottom w:w="0" w:type="dxa"/>
        <w:right w:w="108" w:type="dxa"/>
      </w:tblCellMar>
    </w:tblPr>
  </w:style>
  <w:style w:type="table" w:customStyle="1" w:styleId="Tabellengitternetz112">
    <w:name w:val="Tabellengitternetz112"/>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
    <w:name w:val="Tabellengitternetz212"/>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
    <w:name w:val="Tabellengitternetz312"/>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
    <w:name w:val="Tabellengitternetz412"/>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
    <w:name w:val="Tabellengitternetz512"/>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
    <w:name w:val="Tabellengitternetz612"/>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
    <w:name w:val="Tabellengitternetz712"/>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
    <w:name w:val="Tabellengitternetz812"/>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
    <w:name w:val="Tabellengitternetz912"/>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a3"/>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
    <w:name w:val="Table Grid76"/>
    <w:basedOn w:val="a3"/>
    <w:uiPriority w:val="39"/>
    <w:qFormat/>
    <w:rsid w:val="00DB6A3D"/>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a3"/>
    <w:qFormat/>
    <w:rsid w:val="00DB6A3D"/>
    <w:pPr>
      <w:spacing w:after="180"/>
    </w:pPr>
    <w:rPr>
      <w:rFonts w:ascii="Tms Rmn" w:eastAsia="宋体"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a3"/>
    <w:uiPriority w:val="39"/>
    <w:qFormat/>
    <w:rsid w:val="00DB6A3D"/>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basedOn w:val="a3"/>
    <w:qFormat/>
    <w:rsid w:val="00DB6A3D"/>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a3"/>
    <w:qFormat/>
    <w:rsid w:val="00DB6A3D"/>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a3"/>
    <w:uiPriority w:val="39"/>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a3"/>
    <w:qFormat/>
    <w:rsid w:val="00DB6A3D"/>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a3"/>
    <w:qFormat/>
    <w:rsid w:val="00DB6A3D"/>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a3"/>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a3"/>
    <w:uiPriority w:val="39"/>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a3"/>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a3"/>
    <w:uiPriority w:val="39"/>
    <w:qFormat/>
    <w:rsid w:val="00DB6A3D"/>
    <w:pPr>
      <w:spacing w:after="180"/>
    </w:pPr>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a3"/>
    <w:uiPriority w:val="39"/>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
    <w:name w:val="Tabellengitternetz113"/>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
    <w:name w:val="Tabellengitternetz213"/>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
    <w:name w:val="Tabellengitternetz313"/>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
    <w:name w:val="Tabellengitternetz413"/>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
    <w:name w:val="Tabellengitternetz513"/>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
    <w:name w:val="Tabellengitternetz613"/>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
    <w:name w:val="Tabellengitternetz713"/>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
    <w:name w:val="Tabellengitternetz813"/>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
    <w:name w:val="Tabellengitternetz913"/>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
    <w:name w:val="Table Grid412"/>
    <w:basedOn w:val="a3"/>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a3"/>
    <w:qFormat/>
    <w:rsid w:val="00DB6A3D"/>
    <w:pPr>
      <w:spacing w:after="180"/>
    </w:pPr>
    <w:rPr>
      <w:rFonts w:ascii="Tms Rmn" w:eastAsia="宋体"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a3"/>
    <w:uiPriority w:val="39"/>
    <w:qFormat/>
    <w:rsid w:val="00DB6A3D"/>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
    <w:name w:val="Table Grid1113"/>
    <w:basedOn w:val="a3"/>
    <w:qFormat/>
    <w:rsid w:val="00DB6A3D"/>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a3"/>
    <w:qFormat/>
    <w:rsid w:val="00DB6A3D"/>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a3"/>
    <w:uiPriority w:val="39"/>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a3"/>
    <w:qFormat/>
    <w:rsid w:val="00DB6A3D"/>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a3"/>
    <w:qFormat/>
    <w:rsid w:val="00DB6A3D"/>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basedOn w:val="a3"/>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a3"/>
    <w:uiPriority w:val="39"/>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basedOn w:val="a3"/>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a3"/>
    <w:uiPriority w:val="39"/>
    <w:qFormat/>
    <w:rsid w:val="00DB6A3D"/>
    <w:pPr>
      <w:spacing w:after="180"/>
    </w:pPr>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basedOn w:val="a3"/>
    <w:uiPriority w:val="39"/>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
    <w:name w:val="Tabellengitternetz114"/>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
    <w:name w:val="Tabellengitternetz214"/>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
    <w:name w:val="Tabellengitternetz314"/>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
    <w:name w:val="Tabellengitternetz414"/>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
    <w:name w:val="Tabellengitternetz514"/>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
    <w:name w:val="Tabellengitternetz614"/>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
    <w:name w:val="Tabellengitternetz714"/>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
    <w:name w:val="Tabellengitternetz814"/>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
    <w:name w:val="Tabellengitternetz914"/>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
    <w:name w:val="Table Grid413"/>
    <w:basedOn w:val="a3"/>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
    <w:name w:val="Table Grid124"/>
    <w:basedOn w:val="a3"/>
    <w:qFormat/>
    <w:rsid w:val="00DB6A3D"/>
    <w:pPr>
      <w:spacing w:after="180"/>
    </w:pPr>
    <w:rPr>
      <w:rFonts w:ascii="Tms Rmn" w:eastAsia="宋体"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
    <w:name w:val="Table Grid223"/>
    <w:basedOn w:val="a3"/>
    <w:uiPriority w:val="39"/>
    <w:qFormat/>
    <w:rsid w:val="00DB6A3D"/>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
    <w:name w:val="Table Grid1114"/>
    <w:basedOn w:val="a3"/>
    <w:qFormat/>
    <w:rsid w:val="00DB6A3D"/>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
    <w:name w:val="网格型1"/>
    <w:basedOn w:val="a3"/>
    <w:qFormat/>
    <w:rsid w:val="00DB6A3D"/>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古典型 21"/>
    <w:basedOn w:val="a3"/>
    <w:qFormat/>
    <w:rsid w:val="00DB6A3D"/>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a3"/>
    <w:qFormat/>
    <w:rsid w:val="00DB6A3D"/>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LFO19">
    <w:name w:val="LFO19"/>
    <w:rsid w:val="00DB6A3D"/>
    <w:pPr>
      <w:numPr>
        <w:numId w:val="17"/>
      </w:numPr>
    </w:pPr>
  </w:style>
  <w:style w:type="paragraph" w:customStyle="1" w:styleId="39">
    <w:name w:val="修订3"/>
    <w:semiHidden/>
    <w:qFormat/>
    <w:rsid w:val="00024979"/>
    <w:rPr>
      <w:rFonts w:ascii="Times New Roman" w:eastAsia="Batang" w:hAnsi="Times New Roman"/>
      <w:lang w:val="en-GB" w:eastAsia="en-US"/>
    </w:rPr>
  </w:style>
  <w:style w:type="table" w:customStyle="1" w:styleId="TableGrid25">
    <w:name w:val="Table Grid25"/>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无列表2"/>
    <w:next w:val="a4"/>
    <w:uiPriority w:val="99"/>
    <w:semiHidden/>
    <w:unhideWhenUsed/>
    <w:rsid w:val="00024979"/>
  </w:style>
  <w:style w:type="character" w:customStyle="1" w:styleId="UnresolvedMention4">
    <w:name w:val="Unresolved Mention4"/>
    <w:basedOn w:val="a2"/>
    <w:uiPriority w:val="99"/>
    <w:qFormat/>
    <w:rsid w:val="00024979"/>
    <w:rPr>
      <w:color w:val="605E5C"/>
      <w:shd w:val="clear" w:color="auto" w:fill="E1DFDD"/>
    </w:rPr>
  </w:style>
  <w:style w:type="table" w:customStyle="1" w:styleId="221">
    <w:name w:val="古典型 22"/>
    <w:basedOn w:val="a3"/>
    <w:next w:val="29"/>
    <w:unhideWhenUsed/>
    <w:qFormat/>
    <w:rsid w:val="00024979"/>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c">
    <w:name w:val="网格型2"/>
    <w:basedOn w:val="a3"/>
    <w:next w:val="af3"/>
    <w:qFormat/>
    <w:rsid w:val="00024979"/>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a3"/>
    <w:qFormat/>
    <w:rsid w:val="00024979"/>
    <w:rPr>
      <w:rFonts w:ascii="Calibri" w:eastAsia="Calibri" w:hAnsi="Calibr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a3"/>
    <w:qFormat/>
    <w:rsid w:val="00024979"/>
    <w:rPr>
      <w:rFonts w:eastAsia="宋体"/>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a3"/>
    <w:qFormat/>
    <w:rsid w:val="00024979"/>
    <w:rPr>
      <w:rFonts w:ascii="Calibri" w:eastAsia="Calibri" w:hAnsi="Calibr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a3"/>
    <w:qFormat/>
    <w:rsid w:val="00024979"/>
    <w:rPr>
      <w:rFonts w:eastAsia="宋体"/>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
    <w:name w:val="Tabellengitternetz1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
    <w:name w:val="Tabellengitternetz2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
    <w:name w:val="Tabellengitternetz3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
    <w:name w:val="Tabellengitternetz4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
    <w:name w:val="Tabellengitternetz5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
    <w:name w:val="Tabellengitternetz6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
    <w:name w:val="Tabellengitternetz7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
    <w:name w:val="Tabellengitternetz8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
    <w:name w:val="Tabellengitternetz9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网格型32"/>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网格型42"/>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
    <w:name w:val="Table Grid45"/>
    <w:basedOn w:val="a3"/>
    <w:qFormat/>
    <w:rsid w:val="00024979"/>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5">
    <w:name w:val="Tabellengitternetz115"/>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5">
    <w:name w:val="Tabellengitternetz215"/>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5">
    <w:name w:val="Tabellengitternetz315"/>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5">
    <w:name w:val="Tabellengitternetz415"/>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5">
    <w:name w:val="Tabellengitternetz515"/>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5">
    <w:name w:val="Tabellengitternetz615"/>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5">
    <w:name w:val="Tabellengitternetz715"/>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5">
    <w:name w:val="Tabellengitternetz815"/>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5">
    <w:name w:val="Tabellengitternetz915"/>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basedOn w:val="a3"/>
    <w:qFormat/>
    <w:rsid w:val="0002497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网格型311"/>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网格型411"/>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2">
    <w:name w:val="Table Classic 212"/>
    <w:basedOn w:val="a3"/>
    <w:qFormat/>
    <w:rsid w:val="00024979"/>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5">
    <w:name w:val="Table Grid125"/>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5">
    <w:name w:val="Table Grid1115"/>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
    <w:name w:val="Table Grid54"/>
    <w:basedOn w:val="a3"/>
    <w:uiPriority w:val="39"/>
    <w:qFormat/>
    <w:rsid w:val="00024979"/>
    <w:pPr>
      <w:overflowPunct w:val="0"/>
      <w:autoSpaceDE w:val="0"/>
      <w:autoSpaceDN w:val="0"/>
      <w:adjustRightInd w:val="0"/>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
    <w:name w:val="Table Grid414"/>
    <w:basedOn w:val="a3"/>
    <w:qFormat/>
    <w:rsid w:val="00024979"/>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
    <w:name w:val="Tabellengitternetz1111"/>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
    <w:name w:val="Tabellengitternetz2111"/>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
    <w:name w:val="Tabellengitternetz3111"/>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
    <w:name w:val="Tabellengitternetz4111"/>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
    <w:name w:val="Tabellengitternetz5111"/>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
    <w:name w:val="Tabellengitternetz6111"/>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
    <w:name w:val="Tabellengitternetz7111"/>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
    <w:name w:val="Tabellengitternetz8111"/>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
    <w:name w:val="Tabellengitternetz9111"/>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
    <w:name w:val="Table Grid3111"/>
    <w:basedOn w:val="a3"/>
    <w:qFormat/>
    <w:rsid w:val="0002497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
    <w:name w:val="Table Grid11111"/>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2">
    <w:name w:val="Table Style12"/>
    <w:basedOn w:val="a3"/>
    <w:qFormat/>
    <w:rsid w:val="00024979"/>
    <w:rPr>
      <w:rFonts w:ascii="Times New Roman" w:eastAsia="MS Mincho" w:hAnsi="Times New Roman"/>
      <w:lang w:val="en-GB" w:eastAsia="en-US"/>
    </w:rPr>
    <w:tblPr>
      <w:tblInd w:w="0" w:type="dxa"/>
      <w:tblCellMar>
        <w:top w:w="0" w:type="dxa"/>
        <w:left w:w="108" w:type="dxa"/>
        <w:bottom w:w="0" w:type="dxa"/>
        <w:right w:w="108" w:type="dxa"/>
      </w:tblCellMar>
    </w:tblPr>
  </w:style>
  <w:style w:type="table" w:customStyle="1" w:styleId="TableGrid64">
    <w:name w:val="Table Grid64"/>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7">
    <w:name w:val="Table Grid77"/>
    <w:basedOn w:val="a3"/>
    <w:uiPriority w:val="39"/>
    <w:qFormat/>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4">
    <w:name w:val="Table Grid84"/>
    <w:basedOn w:val="a3"/>
    <w:uiPriority w:val="39"/>
    <w:qFormat/>
    <w:rsid w:val="00024979"/>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a3"/>
    <w:qFormat/>
    <w:rsid w:val="00024979"/>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
    <w:name w:val="Table Grid224"/>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a3"/>
    <w:qFormat/>
    <w:rsid w:val="0002497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
    <w:name w:val="Table Grid421"/>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
    <w:name w:val="Table Grid611"/>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
    <w:name w:val="Table Grid711"/>
    <w:basedOn w:val="a3"/>
    <w:uiPriority w:val="39"/>
    <w:qFormat/>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
    <w:name w:val="Table Grid721"/>
    <w:basedOn w:val="a3"/>
    <w:uiPriority w:val="39"/>
    <w:qFormat/>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
    <w:name w:val="Table Grid731"/>
    <w:basedOn w:val="a3"/>
    <w:uiPriority w:val="39"/>
    <w:qFormat/>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
    <w:name w:val="Table Grid741"/>
    <w:basedOn w:val="a3"/>
    <w:uiPriority w:val="39"/>
    <w:qFormat/>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
    <w:name w:val="Table Grid751"/>
    <w:basedOn w:val="a3"/>
    <w:uiPriority w:val="39"/>
    <w:qFormat/>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a3"/>
    <w:uiPriority w:val="39"/>
    <w:qFormat/>
    <w:rsid w:val="00024979"/>
    <w:pPr>
      <w:spacing w:after="180"/>
    </w:pPr>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
    <w:name w:val="Table Grid1121"/>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1">
    <w:name w:val="Table Style111"/>
    <w:basedOn w:val="a3"/>
    <w:qFormat/>
    <w:rsid w:val="00024979"/>
    <w:rPr>
      <w:rFonts w:ascii="Times New Roman" w:eastAsia="MS Mincho" w:hAnsi="Times New Roman"/>
      <w:lang w:val="en-GB" w:eastAsia="en-US"/>
    </w:rPr>
    <w:tblPr>
      <w:tblInd w:w="0" w:type="dxa"/>
      <w:tblCellMar>
        <w:top w:w="0" w:type="dxa"/>
        <w:left w:w="108" w:type="dxa"/>
        <w:bottom w:w="0" w:type="dxa"/>
        <w:right w:w="108" w:type="dxa"/>
      </w:tblCellMar>
    </w:tblPr>
  </w:style>
  <w:style w:type="table" w:customStyle="1" w:styleId="Tabellengitternetz1121">
    <w:name w:val="Tabellengitternetz112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
    <w:name w:val="Tabellengitternetz212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
    <w:name w:val="Tabellengitternetz312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
    <w:name w:val="Tabellengitternetz412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
    <w:name w:val="Tabellengitternetz512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
    <w:name w:val="Tabellengitternetz612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
    <w:name w:val="Tabellengitternetz712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
    <w:name w:val="Tabellengitternetz812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
    <w:name w:val="Tabellengitternetz912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
    <w:name w:val="Table Grid4111"/>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
    <w:name w:val="Table Grid761"/>
    <w:basedOn w:val="a3"/>
    <w:uiPriority w:val="39"/>
    <w:qFormat/>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a3"/>
    <w:qFormat/>
    <w:rsid w:val="00024979"/>
    <w:pPr>
      <w:spacing w:after="180"/>
    </w:pPr>
    <w:rPr>
      <w:rFonts w:ascii="Tms Rmn" w:eastAsia="宋体"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a3"/>
    <w:uiPriority w:val="39"/>
    <w:qFormat/>
    <w:rsid w:val="00024979"/>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
    <w:name w:val="Table Grid11121"/>
    <w:basedOn w:val="a3"/>
    <w:qFormat/>
    <w:rsid w:val="00024979"/>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a3"/>
    <w:qFormat/>
    <w:rsid w:val="00024979"/>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
    <w:name w:val="Table Grid331"/>
    <w:basedOn w:val="a3"/>
    <w:qFormat/>
    <w:rsid w:val="0002497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
    <w:name w:val="Table Grid431"/>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
    <w:name w:val="Table Grid521"/>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
    <w:name w:val="Table Grid621"/>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a3"/>
    <w:uiPriority w:val="39"/>
    <w:qFormat/>
    <w:rsid w:val="00024979"/>
    <w:pPr>
      <w:spacing w:after="180"/>
    </w:pPr>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1">
    <w:name w:val="Tabellengitternetz113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1">
    <w:name w:val="Tabellengitternetz213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1">
    <w:name w:val="Tabellengitternetz313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1">
    <w:name w:val="Tabellengitternetz413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1">
    <w:name w:val="Tabellengitternetz513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1">
    <w:name w:val="Tabellengitternetz613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1">
    <w:name w:val="Tabellengitternetz713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1">
    <w:name w:val="Tabellengitternetz813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1">
    <w:name w:val="Tabellengitternetz913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
    <w:name w:val="Table Grid4121"/>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
    <w:name w:val="Table Grid1231"/>
    <w:basedOn w:val="a3"/>
    <w:qFormat/>
    <w:rsid w:val="00024979"/>
    <w:pPr>
      <w:spacing w:after="180"/>
    </w:pPr>
    <w:rPr>
      <w:rFonts w:ascii="Tms Rmn" w:eastAsia="宋体"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
    <w:name w:val="Table Grid2221"/>
    <w:basedOn w:val="a3"/>
    <w:uiPriority w:val="39"/>
    <w:qFormat/>
    <w:rsid w:val="00024979"/>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1">
    <w:name w:val="Table Grid11131"/>
    <w:basedOn w:val="a3"/>
    <w:qFormat/>
    <w:rsid w:val="00024979"/>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a3"/>
    <w:qFormat/>
    <w:rsid w:val="00024979"/>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
    <w:name w:val="Table Grid341"/>
    <w:basedOn w:val="a3"/>
    <w:qFormat/>
    <w:rsid w:val="0002497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
    <w:name w:val="Table Grid441"/>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
    <w:name w:val="Table Grid531"/>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
    <w:name w:val="Table Grid631"/>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1">
    <w:name w:val="Table Grid831"/>
    <w:basedOn w:val="a3"/>
    <w:uiPriority w:val="39"/>
    <w:qFormat/>
    <w:rsid w:val="00024979"/>
    <w:pPr>
      <w:spacing w:after="180"/>
    </w:pPr>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
    <w:name w:val="Table Grid1141"/>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1">
    <w:name w:val="Tabellengitternetz114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1">
    <w:name w:val="Tabellengitternetz214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1">
    <w:name w:val="Tabellengitternetz314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1">
    <w:name w:val="Tabellengitternetz414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1">
    <w:name w:val="Tabellengitternetz514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1">
    <w:name w:val="Tabellengitternetz614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1">
    <w:name w:val="Tabellengitternetz714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1">
    <w:name w:val="Tabellengitternetz814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1">
    <w:name w:val="Tabellengitternetz914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
    <w:name w:val="Table Grid4131"/>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1">
    <w:name w:val="Table Grid1241"/>
    <w:basedOn w:val="a3"/>
    <w:qFormat/>
    <w:rsid w:val="00024979"/>
    <w:pPr>
      <w:spacing w:after="180"/>
    </w:pPr>
    <w:rPr>
      <w:rFonts w:ascii="Tms Rmn" w:eastAsia="宋体"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
    <w:name w:val="Table Grid2231"/>
    <w:basedOn w:val="a3"/>
    <w:uiPriority w:val="39"/>
    <w:qFormat/>
    <w:rsid w:val="00024979"/>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1">
    <w:name w:val="Table Grid11141"/>
    <w:basedOn w:val="a3"/>
    <w:qFormat/>
    <w:rsid w:val="00024979"/>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网格型11"/>
    <w:basedOn w:val="a3"/>
    <w:qFormat/>
    <w:rsid w:val="00024979"/>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古典型 211"/>
    <w:basedOn w:val="a3"/>
    <w:qFormat/>
    <w:rsid w:val="00024979"/>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1">
    <w:name w:val="Table Classic 2111"/>
    <w:basedOn w:val="a3"/>
    <w:qFormat/>
    <w:rsid w:val="00024979"/>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1">
    <w:name w:val="Table Grid251"/>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FO191">
    <w:name w:val="LFO191"/>
    <w:rsid w:val="00024979"/>
  </w:style>
  <w:style w:type="numbering" w:customStyle="1" w:styleId="3a">
    <w:name w:val="无列表3"/>
    <w:next w:val="a4"/>
    <w:uiPriority w:val="99"/>
    <w:semiHidden/>
    <w:unhideWhenUsed/>
    <w:rsid w:val="00024979"/>
  </w:style>
  <w:style w:type="table" w:customStyle="1" w:styleId="230">
    <w:name w:val="古典型 23"/>
    <w:basedOn w:val="a3"/>
    <w:next w:val="29"/>
    <w:semiHidden/>
    <w:unhideWhenUsed/>
    <w:qFormat/>
    <w:rsid w:val="00024979"/>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56">
    <w:name w:val="网格型5"/>
    <w:basedOn w:val="a3"/>
    <w:next w:val="af3"/>
    <w:qFormat/>
    <w:rsid w:val="00024979"/>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a3"/>
    <w:uiPriority w:val="39"/>
    <w:qFormat/>
    <w:rsid w:val="00024979"/>
    <w:rPr>
      <w:rFonts w:ascii="Calibri" w:eastAsia="Calibri" w:hAnsi="Calibr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a3"/>
    <w:qFormat/>
    <w:rsid w:val="00024979"/>
    <w:rPr>
      <w:rFonts w:eastAsia="宋体"/>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
    <w:name w:val="Table Grid116"/>
    <w:basedOn w:val="a3"/>
    <w:uiPriority w:val="39"/>
    <w:qFormat/>
    <w:rsid w:val="00024979"/>
    <w:rPr>
      <w:rFonts w:ascii="Calibri" w:eastAsia="Calibri" w:hAnsi="Calibr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a3"/>
    <w:qFormat/>
    <w:rsid w:val="00024979"/>
    <w:rPr>
      <w:rFonts w:eastAsia="宋体"/>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
    <w:name w:val="Tabellengitternetz13"/>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
    <w:name w:val="Tabellengitternetz23"/>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
    <w:name w:val="Tabellengitternetz33"/>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
    <w:name w:val="Tabellengitternetz43"/>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
    <w:name w:val="Tabellengitternetz53"/>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
    <w:name w:val="Tabellengitternetz63"/>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
    <w:name w:val="Tabellengitternetz73"/>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
    <w:name w:val="Tabellengitternetz83"/>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
    <w:name w:val="Tabellengitternetz93"/>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网格型33"/>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网格型43"/>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
    <w:name w:val="Table Grid46"/>
    <w:basedOn w:val="a3"/>
    <w:qFormat/>
    <w:rsid w:val="00024979"/>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6">
    <w:name w:val="Tabellengitternetz116"/>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6">
    <w:name w:val="Tabellengitternetz216"/>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6">
    <w:name w:val="Tabellengitternetz316"/>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6">
    <w:name w:val="Tabellengitternetz416"/>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6">
    <w:name w:val="Tabellengitternetz516"/>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6">
    <w:name w:val="Tabellengitternetz616"/>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6">
    <w:name w:val="Tabellengitternetz716"/>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6">
    <w:name w:val="Tabellengitternetz816"/>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6">
    <w:name w:val="Tabellengitternetz916"/>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
    <w:name w:val="Table Grid313"/>
    <w:basedOn w:val="a3"/>
    <w:qFormat/>
    <w:rsid w:val="0002497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网格型312"/>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网格型412"/>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3">
    <w:name w:val="Table Classic 213"/>
    <w:basedOn w:val="a3"/>
    <w:qFormat/>
    <w:rsid w:val="00024979"/>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6">
    <w:name w:val="Table Grid1116"/>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
    <w:name w:val="Table Grid55"/>
    <w:basedOn w:val="a3"/>
    <w:uiPriority w:val="39"/>
    <w:qFormat/>
    <w:rsid w:val="00024979"/>
    <w:pPr>
      <w:overflowPunct w:val="0"/>
      <w:autoSpaceDE w:val="0"/>
      <w:autoSpaceDN w:val="0"/>
      <w:adjustRightInd w:val="0"/>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5">
    <w:name w:val="Table Grid415"/>
    <w:basedOn w:val="a3"/>
    <w:rsid w:val="00024979"/>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
    <w:name w:val="Tabellengitternetz1112"/>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
    <w:name w:val="Tabellengitternetz2112"/>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
    <w:name w:val="Tabellengitternetz3112"/>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
    <w:name w:val="Tabellengitternetz4112"/>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
    <w:name w:val="Tabellengitternetz5112"/>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
    <w:name w:val="Tabellengitternetz6112"/>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
    <w:name w:val="Tabellengitternetz7112"/>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
    <w:name w:val="Tabellengitternetz8112"/>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
    <w:name w:val="Tabellengitternetz9112"/>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
    <w:name w:val="Table Grid2112"/>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
    <w:name w:val="Table Grid3112"/>
    <w:basedOn w:val="a3"/>
    <w:qFormat/>
    <w:rsid w:val="0002497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
    <w:name w:val="Table Grid1212"/>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
    <w:name w:val="Table Grid11112"/>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3">
    <w:name w:val="Table Style13"/>
    <w:basedOn w:val="a3"/>
    <w:qFormat/>
    <w:rsid w:val="00024979"/>
    <w:rPr>
      <w:rFonts w:ascii="Times New Roman" w:eastAsia="MS Mincho" w:hAnsi="Times New Roman"/>
      <w:lang w:val="en-GB" w:eastAsia="en-US"/>
    </w:rPr>
    <w:tblPr>
      <w:tblInd w:w="0" w:type="dxa"/>
      <w:tblCellMar>
        <w:top w:w="0" w:type="dxa"/>
        <w:left w:w="108" w:type="dxa"/>
        <w:bottom w:w="0" w:type="dxa"/>
        <w:right w:w="108" w:type="dxa"/>
      </w:tblCellMar>
    </w:tblPr>
  </w:style>
  <w:style w:type="table" w:customStyle="1" w:styleId="TableGrid65">
    <w:name w:val="Table Grid65"/>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8">
    <w:name w:val="Table Grid78"/>
    <w:basedOn w:val="a3"/>
    <w:uiPriority w:val="39"/>
    <w:qFormat/>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5">
    <w:name w:val="Table Grid85"/>
    <w:basedOn w:val="a3"/>
    <w:qFormat/>
    <w:rsid w:val="00024979"/>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a3"/>
    <w:qFormat/>
    <w:rsid w:val="00024979"/>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5">
    <w:name w:val="Table Grid225"/>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
    <w:name w:val="Table Grid322"/>
    <w:basedOn w:val="a3"/>
    <w:qFormat/>
    <w:rsid w:val="0002497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
    <w:name w:val="Table Grid422"/>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
    <w:name w:val="Table Grid512"/>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
    <w:name w:val="Table Grid612"/>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
    <w:name w:val="Table Grid712"/>
    <w:basedOn w:val="a3"/>
    <w:uiPriority w:val="39"/>
    <w:qFormat/>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2">
    <w:name w:val="Table Grid722"/>
    <w:basedOn w:val="a3"/>
    <w:uiPriority w:val="39"/>
    <w:qFormat/>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2">
    <w:name w:val="Table Grid732"/>
    <w:basedOn w:val="a3"/>
    <w:uiPriority w:val="39"/>
    <w:qFormat/>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2">
    <w:name w:val="Table Grid742"/>
    <w:basedOn w:val="a3"/>
    <w:uiPriority w:val="39"/>
    <w:qFormat/>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2">
    <w:name w:val="Table Grid752"/>
    <w:basedOn w:val="a3"/>
    <w:uiPriority w:val="39"/>
    <w:qFormat/>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2">
    <w:name w:val="Table Grid812"/>
    <w:basedOn w:val="a3"/>
    <w:uiPriority w:val="39"/>
    <w:rsid w:val="00024979"/>
    <w:pPr>
      <w:spacing w:after="180"/>
    </w:pPr>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
    <w:name w:val="Table Grid1122"/>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2">
    <w:name w:val="Table Style112"/>
    <w:basedOn w:val="a3"/>
    <w:rsid w:val="00024979"/>
    <w:rPr>
      <w:rFonts w:ascii="Times New Roman" w:eastAsia="MS Mincho" w:hAnsi="Times New Roman"/>
      <w:lang w:val="en-GB" w:eastAsia="en-US"/>
    </w:rPr>
    <w:tblPr>
      <w:tblInd w:w="0" w:type="dxa"/>
      <w:tblCellMar>
        <w:top w:w="0" w:type="dxa"/>
        <w:left w:w="108" w:type="dxa"/>
        <w:bottom w:w="0" w:type="dxa"/>
        <w:right w:w="108" w:type="dxa"/>
      </w:tblCellMar>
    </w:tblPr>
  </w:style>
  <w:style w:type="table" w:customStyle="1" w:styleId="Tabellengitternetz1122">
    <w:name w:val="Tabellengitternetz112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2">
    <w:name w:val="Tabellengitternetz212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2">
    <w:name w:val="Tabellengitternetz312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2">
    <w:name w:val="Tabellengitternetz412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2">
    <w:name w:val="Tabellengitternetz512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2">
    <w:name w:val="Tabellengitternetz612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2">
    <w:name w:val="Tabellengitternetz712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2">
    <w:name w:val="Tabellengitternetz812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2">
    <w:name w:val="Tabellengitternetz912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
    <w:name w:val="Table Grid4112"/>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2">
    <w:name w:val="Table Grid762"/>
    <w:basedOn w:val="a3"/>
    <w:uiPriority w:val="39"/>
    <w:qFormat/>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2">
    <w:name w:val="Table Grid1222"/>
    <w:basedOn w:val="a3"/>
    <w:qFormat/>
    <w:rsid w:val="00024979"/>
    <w:pPr>
      <w:spacing w:after="180"/>
    </w:pPr>
    <w:rPr>
      <w:rFonts w:ascii="Tms Rmn" w:eastAsia="宋体"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
    <w:name w:val="Table Grid2212"/>
    <w:basedOn w:val="a3"/>
    <w:uiPriority w:val="39"/>
    <w:qFormat/>
    <w:rsid w:val="00024979"/>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2">
    <w:name w:val="Table Grid11122"/>
    <w:basedOn w:val="a3"/>
    <w:qFormat/>
    <w:rsid w:val="00024979"/>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a3"/>
    <w:qFormat/>
    <w:rsid w:val="00024979"/>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
    <w:name w:val="Table Grid332"/>
    <w:basedOn w:val="a3"/>
    <w:qFormat/>
    <w:rsid w:val="0002497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2">
    <w:name w:val="Table Grid432"/>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2">
    <w:name w:val="Table Grid522"/>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2">
    <w:name w:val="Table Grid622"/>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2">
    <w:name w:val="Table Grid822"/>
    <w:basedOn w:val="a3"/>
    <w:uiPriority w:val="39"/>
    <w:rsid w:val="00024979"/>
    <w:pPr>
      <w:spacing w:after="180"/>
    </w:pPr>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2">
    <w:name w:val="Table Grid1132"/>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2">
    <w:name w:val="Tabellengitternetz113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2">
    <w:name w:val="Tabellengitternetz213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2">
    <w:name w:val="Tabellengitternetz313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2">
    <w:name w:val="Tabellengitternetz413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2">
    <w:name w:val="Tabellengitternetz513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2">
    <w:name w:val="Tabellengitternetz613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2">
    <w:name w:val="Tabellengitternetz713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2">
    <w:name w:val="Tabellengitternetz813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2">
    <w:name w:val="Tabellengitternetz913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2">
    <w:name w:val="Table Grid4122"/>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2">
    <w:name w:val="Table Grid1232"/>
    <w:basedOn w:val="a3"/>
    <w:qFormat/>
    <w:rsid w:val="00024979"/>
    <w:pPr>
      <w:spacing w:after="180"/>
    </w:pPr>
    <w:rPr>
      <w:rFonts w:ascii="Tms Rmn" w:eastAsia="宋体"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2">
    <w:name w:val="Table Grid2222"/>
    <w:basedOn w:val="a3"/>
    <w:uiPriority w:val="39"/>
    <w:qFormat/>
    <w:rsid w:val="00024979"/>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2">
    <w:name w:val="Table Grid11132"/>
    <w:basedOn w:val="a3"/>
    <w:qFormat/>
    <w:rsid w:val="00024979"/>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a3"/>
    <w:qFormat/>
    <w:rsid w:val="00024979"/>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
    <w:name w:val="Table Grid162"/>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2">
    <w:name w:val="Table Grid342"/>
    <w:basedOn w:val="a3"/>
    <w:qFormat/>
    <w:rsid w:val="0002497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2">
    <w:name w:val="Table Grid442"/>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2">
    <w:name w:val="Table Grid532"/>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2">
    <w:name w:val="Table Grid632"/>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2">
    <w:name w:val="Table Grid832"/>
    <w:basedOn w:val="a3"/>
    <w:uiPriority w:val="39"/>
    <w:rsid w:val="00024979"/>
    <w:pPr>
      <w:spacing w:after="180"/>
    </w:pPr>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2">
    <w:name w:val="Table Grid1142"/>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2">
    <w:name w:val="Tabellengitternetz114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2">
    <w:name w:val="Tabellengitternetz214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2">
    <w:name w:val="Tabellengitternetz314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2">
    <w:name w:val="Tabellengitternetz414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2">
    <w:name w:val="Tabellengitternetz514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2">
    <w:name w:val="Tabellengitternetz614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2">
    <w:name w:val="Tabellengitternetz714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2">
    <w:name w:val="Tabellengitternetz814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2">
    <w:name w:val="Tabellengitternetz914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2">
    <w:name w:val="Table Grid4132"/>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2">
    <w:name w:val="Table Grid1242"/>
    <w:basedOn w:val="a3"/>
    <w:qFormat/>
    <w:rsid w:val="00024979"/>
    <w:pPr>
      <w:spacing w:after="180"/>
    </w:pPr>
    <w:rPr>
      <w:rFonts w:ascii="Tms Rmn" w:eastAsia="宋体"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2">
    <w:name w:val="Table Grid2232"/>
    <w:basedOn w:val="a3"/>
    <w:uiPriority w:val="39"/>
    <w:qFormat/>
    <w:rsid w:val="00024979"/>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2">
    <w:name w:val="Table Grid11142"/>
    <w:basedOn w:val="a3"/>
    <w:qFormat/>
    <w:rsid w:val="00024979"/>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网格型12"/>
    <w:basedOn w:val="a3"/>
    <w:qFormat/>
    <w:rsid w:val="00024979"/>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古典型 212"/>
    <w:basedOn w:val="a3"/>
    <w:qFormat/>
    <w:rsid w:val="00024979"/>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2">
    <w:name w:val="Table Classic 2112"/>
    <w:basedOn w:val="a3"/>
    <w:qFormat/>
    <w:rsid w:val="00024979"/>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2">
    <w:name w:val="Table Grid252"/>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FO192">
    <w:name w:val="LFO192"/>
    <w:rsid w:val="00024979"/>
    <w:pPr>
      <w:numPr>
        <w:numId w:val="16"/>
      </w:numPr>
    </w:pPr>
  </w:style>
  <w:style w:type="character" w:customStyle="1" w:styleId="UnresolvedMention">
    <w:name w:val="Unresolved Mention"/>
    <w:basedOn w:val="a2"/>
    <w:uiPriority w:val="99"/>
    <w:rsid w:val="00D01103"/>
    <w:rPr>
      <w:color w:val="605E5C"/>
      <w:shd w:val="clear" w:color="auto" w:fill="E1DFDD"/>
    </w:rPr>
  </w:style>
  <w:style w:type="numbering" w:customStyle="1" w:styleId="NoList8">
    <w:name w:val="No List8"/>
    <w:next w:val="a4"/>
    <w:uiPriority w:val="99"/>
    <w:semiHidden/>
    <w:unhideWhenUsed/>
    <w:rsid w:val="00CF44D9"/>
  </w:style>
  <w:style w:type="numbering" w:customStyle="1" w:styleId="NoList13">
    <w:name w:val="No List13"/>
    <w:next w:val="a4"/>
    <w:uiPriority w:val="99"/>
    <w:semiHidden/>
    <w:unhideWhenUsed/>
    <w:rsid w:val="00CF44D9"/>
  </w:style>
  <w:style w:type="numbering" w:customStyle="1" w:styleId="NoList23">
    <w:name w:val="No List23"/>
    <w:next w:val="a4"/>
    <w:uiPriority w:val="99"/>
    <w:semiHidden/>
    <w:unhideWhenUsed/>
    <w:rsid w:val="00CF44D9"/>
  </w:style>
  <w:style w:type="numbering" w:customStyle="1" w:styleId="NoList33">
    <w:name w:val="No List33"/>
    <w:next w:val="a4"/>
    <w:uiPriority w:val="99"/>
    <w:semiHidden/>
    <w:unhideWhenUsed/>
    <w:rsid w:val="00CF44D9"/>
  </w:style>
  <w:style w:type="numbering" w:customStyle="1" w:styleId="NoList43">
    <w:name w:val="No List43"/>
    <w:next w:val="a4"/>
    <w:uiPriority w:val="99"/>
    <w:semiHidden/>
    <w:unhideWhenUsed/>
    <w:rsid w:val="00CF44D9"/>
  </w:style>
  <w:style w:type="numbering" w:customStyle="1" w:styleId="NoList52">
    <w:name w:val="No List52"/>
    <w:next w:val="a4"/>
    <w:uiPriority w:val="99"/>
    <w:semiHidden/>
    <w:unhideWhenUsed/>
    <w:rsid w:val="00CF44D9"/>
  </w:style>
  <w:style w:type="numbering" w:customStyle="1" w:styleId="NoList62">
    <w:name w:val="No List62"/>
    <w:next w:val="a4"/>
    <w:uiPriority w:val="99"/>
    <w:semiHidden/>
    <w:unhideWhenUsed/>
    <w:rsid w:val="00CF44D9"/>
  </w:style>
  <w:style w:type="numbering" w:customStyle="1" w:styleId="NoList72">
    <w:name w:val="No List72"/>
    <w:next w:val="a4"/>
    <w:uiPriority w:val="99"/>
    <w:semiHidden/>
    <w:unhideWhenUsed/>
    <w:rsid w:val="00CF44D9"/>
  </w:style>
  <w:style w:type="numbering" w:customStyle="1" w:styleId="NoList81">
    <w:name w:val="No List81"/>
    <w:next w:val="a4"/>
    <w:uiPriority w:val="99"/>
    <w:semiHidden/>
    <w:unhideWhenUsed/>
    <w:rsid w:val="00CF44D9"/>
  </w:style>
  <w:style w:type="numbering" w:customStyle="1" w:styleId="NoList9">
    <w:name w:val="No List9"/>
    <w:next w:val="a4"/>
    <w:uiPriority w:val="99"/>
    <w:semiHidden/>
    <w:unhideWhenUsed/>
    <w:rsid w:val="00CF44D9"/>
  </w:style>
  <w:style w:type="numbering" w:customStyle="1" w:styleId="NoList112">
    <w:name w:val="No List112"/>
    <w:next w:val="a4"/>
    <w:uiPriority w:val="99"/>
    <w:semiHidden/>
    <w:unhideWhenUsed/>
    <w:rsid w:val="00CF44D9"/>
  </w:style>
  <w:style w:type="numbering" w:customStyle="1" w:styleId="NoList212">
    <w:name w:val="No List212"/>
    <w:next w:val="a4"/>
    <w:uiPriority w:val="99"/>
    <w:semiHidden/>
    <w:unhideWhenUsed/>
    <w:rsid w:val="00CF44D9"/>
  </w:style>
  <w:style w:type="numbering" w:customStyle="1" w:styleId="NoList312">
    <w:name w:val="No List312"/>
    <w:next w:val="a4"/>
    <w:uiPriority w:val="99"/>
    <w:semiHidden/>
    <w:unhideWhenUsed/>
    <w:rsid w:val="00CF44D9"/>
  </w:style>
  <w:style w:type="numbering" w:customStyle="1" w:styleId="NoList412">
    <w:name w:val="No List412"/>
    <w:next w:val="a4"/>
    <w:uiPriority w:val="99"/>
    <w:semiHidden/>
    <w:unhideWhenUsed/>
    <w:rsid w:val="00CF44D9"/>
  </w:style>
  <w:style w:type="numbering" w:customStyle="1" w:styleId="NoList511">
    <w:name w:val="No List511"/>
    <w:next w:val="a4"/>
    <w:uiPriority w:val="99"/>
    <w:semiHidden/>
    <w:unhideWhenUsed/>
    <w:rsid w:val="00CF44D9"/>
  </w:style>
  <w:style w:type="numbering" w:customStyle="1" w:styleId="NoList611">
    <w:name w:val="No List611"/>
    <w:next w:val="a4"/>
    <w:uiPriority w:val="99"/>
    <w:semiHidden/>
    <w:unhideWhenUsed/>
    <w:rsid w:val="00CF44D9"/>
  </w:style>
  <w:style w:type="numbering" w:customStyle="1" w:styleId="NoList711">
    <w:name w:val="No List711"/>
    <w:next w:val="a4"/>
    <w:uiPriority w:val="99"/>
    <w:semiHidden/>
    <w:unhideWhenUsed/>
    <w:rsid w:val="00CF44D9"/>
  </w:style>
  <w:style w:type="numbering" w:customStyle="1" w:styleId="NoList811">
    <w:name w:val="No List811"/>
    <w:next w:val="a4"/>
    <w:uiPriority w:val="99"/>
    <w:semiHidden/>
    <w:unhideWhenUsed/>
    <w:rsid w:val="00CF44D9"/>
  </w:style>
  <w:style w:type="numbering" w:customStyle="1" w:styleId="NoList91">
    <w:name w:val="No List91"/>
    <w:next w:val="a4"/>
    <w:uiPriority w:val="99"/>
    <w:semiHidden/>
    <w:unhideWhenUsed/>
    <w:rsid w:val="00CF44D9"/>
  </w:style>
  <w:style w:type="numbering" w:customStyle="1" w:styleId="NoList10">
    <w:name w:val="No List10"/>
    <w:next w:val="a4"/>
    <w:uiPriority w:val="99"/>
    <w:semiHidden/>
    <w:unhideWhenUsed/>
    <w:rsid w:val="00CF44D9"/>
  </w:style>
  <w:style w:type="numbering" w:customStyle="1" w:styleId="NoList122">
    <w:name w:val="No List122"/>
    <w:next w:val="a4"/>
    <w:uiPriority w:val="99"/>
    <w:semiHidden/>
    <w:rsid w:val="00CF44D9"/>
  </w:style>
  <w:style w:type="numbering" w:customStyle="1" w:styleId="NoList1112">
    <w:name w:val="No List1112"/>
    <w:next w:val="a4"/>
    <w:uiPriority w:val="99"/>
    <w:semiHidden/>
    <w:unhideWhenUsed/>
    <w:rsid w:val="00CF44D9"/>
  </w:style>
  <w:style w:type="numbering" w:customStyle="1" w:styleId="123">
    <w:name w:val="无列表12"/>
    <w:next w:val="a4"/>
    <w:semiHidden/>
    <w:rsid w:val="00CF44D9"/>
  </w:style>
  <w:style w:type="numbering" w:customStyle="1" w:styleId="124">
    <w:name w:val="リストなし12"/>
    <w:next w:val="a4"/>
    <w:uiPriority w:val="99"/>
    <w:semiHidden/>
    <w:unhideWhenUsed/>
    <w:rsid w:val="00CF44D9"/>
  </w:style>
  <w:style w:type="numbering" w:customStyle="1" w:styleId="1120">
    <w:name w:val="无列表112"/>
    <w:next w:val="a4"/>
    <w:semiHidden/>
    <w:rsid w:val="00CF44D9"/>
  </w:style>
  <w:style w:type="numbering" w:customStyle="1" w:styleId="1111">
    <w:name w:val="リストなし111"/>
    <w:next w:val="a4"/>
    <w:uiPriority w:val="99"/>
    <w:semiHidden/>
    <w:unhideWhenUsed/>
    <w:rsid w:val="00CF44D9"/>
  </w:style>
  <w:style w:type="numbering" w:customStyle="1" w:styleId="NoList222">
    <w:name w:val="No List222"/>
    <w:next w:val="a4"/>
    <w:uiPriority w:val="99"/>
    <w:semiHidden/>
    <w:unhideWhenUsed/>
    <w:rsid w:val="00CF44D9"/>
  </w:style>
  <w:style w:type="numbering" w:customStyle="1" w:styleId="NoList322">
    <w:name w:val="No List322"/>
    <w:next w:val="a4"/>
    <w:uiPriority w:val="99"/>
    <w:semiHidden/>
    <w:unhideWhenUsed/>
    <w:rsid w:val="00CF44D9"/>
  </w:style>
  <w:style w:type="numbering" w:customStyle="1" w:styleId="NoList421">
    <w:name w:val="No List421"/>
    <w:next w:val="a4"/>
    <w:uiPriority w:val="99"/>
    <w:semiHidden/>
    <w:unhideWhenUsed/>
    <w:rsid w:val="00CF44D9"/>
  </w:style>
  <w:style w:type="numbering" w:customStyle="1" w:styleId="NoList2111">
    <w:name w:val="No List2111"/>
    <w:next w:val="a4"/>
    <w:uiPriority w:val="99"/>
    <w:semiHidden/>
    <w:unhideWhenUsed/>
    <w:rsid w:val="00CF44D9"/>
  </w:style>
  <w:style w:type="numbering" w:customStyle="1" w:styleId="NoList3111">
    <w:name w:val="No List3111"/>
    <w:next w:val="a4"/>
    <w:uiPriority w:val="99"/>
    <w:semiHidden/>
    <w:unhideWhenUsed/>
    <w:rsid w:val="00CF44D9"/>
  </w:style>
  <w:style w:type="numbering" w:customStyle="1" w:styleId="NoList4111">
    <w:name w:val="No List4111"/>
    <w:next w:val="a4"/>
    <w:uiPriority w:val="99"/>
    <w:semiHidden/>
    <w:unhideWhenUsed/>
    <w:rsid w:val="00CF44D9"/>
  </w:style>
  <w:style w:type="numbering" w:customStyle="1" w:styleId="11110">
    <w:name w:val="无列表1111"/>
    <w:next w:val="a4"/>
    <w:semiHidden/>
    <w:rsid w:val="00CF44D9"/>
  </w:style>
  <w:style w:type="numbering" w:customStyle="1" w:styleId="NoList11111">
    <w:name w:val="No List11111"/>
    <w:next w:val="a4"/>
    <w:uiPriority w:val="99"/>
    <w:semiHidden/>
    <w:unhideWhenUsed/>
    <w:rsid w:val="00CF44D9"/>
  </w:style>
  <w:style w:type="numbering" w:customStyle="1" w:styleId="NoList1211">
    <w:name w:val="No List1211"/>
    <w:next w:val="a4"/>
    <w:uiPriority w:val="99"/>
    <w:semiHidden/>
    <w:unhideWhenUsed/>
    <w:rsid w:val="00CF44D9"/>
  </w:style>
  <w:style w:type="numbering" w:customStyle="1" w:styleId="NoList2211">
    <w:name w:val="No List2211"/>
    <w:next w:val="a4"/>
    <w:uiPriority w:val="99"/>
    <w:semiHidden/>
    <w:unhideWhenUsed/>
    <w:rsid w:val="00CF44D9"/>
  </w:style>
  <w:style w:type="numbering" w:customStyle="1" w:styleId="NoList3211">
    <w:name w:val="No List3211"/>
    <w:next w:val="a4"/>
    <w:uiPriority w:val="99"/>
    <w:semiHidden/>
    <w:unhideWhenUsed/>
    <w:rsid w:val="00CF44D9"/>
  </w:style>
  <w:style w:type="numbering" w:customStyle="1" w:styleId="NoList14">
    <w:name w:val="No List14"/>
    <w:next w:val="a4"/>
    <w:uiPriority w:val="99"/>
    <w:semiHidden/>
    <w:unhideWhenUsed/>
    <w:rsid w:val="00CF44D9"/>
  </w:style>
  <w:style w:type="numbering" w:customStyle="1" w:styleId="NoList15">
    <w:name w:val="No List15"/>
    <w:next w:val="a4"/>
    <w:uiPriority w:val="99"/>
    <w:semiHidden/>
    <w:unhideWhenUsed/>
    <w:rsid w:val="00CF44D9"/>
  </w:style>
  <w:style w:type="numbering" w:customStyle="1" w:styleId="NoList24">
    <w:name w:val="No List24"/>
    <w:next w:val="a4"/>
    <w:uiPriority w:val="99"/>
    <w:semiHidden/>
    <w:unhideWhenUsed/>
    <w:rsid w:val="00CF44D9"/>
  </w:style>
  <w:style w:type="numbering" w:customStyle="1" w:styleId="NoList34">
    <w:name w:val="No List34"/>
    <w:next w:val="a4"/>
    <w:uiPriority w:val="99"/>
    <w:semiHidden/>
    <w:unhideWhenUsed/>
    <w:rsid w:val="00CF44D9"/>
  </w:style>
  <w:style w:type="numbering" w:customStyle="1" w:styleId="NoList44">
    <w:name w:val="No List44"/>
    <w:next w:val="a4"/>
    <w:uiPriority w:val="99"/>
    <w:semiHidden/>
    <w:unhideWhenUsed/>
    <w:rsid w:val="00CF44D9"/>
  </w:style>
  <w:style w:type="numbering" w:customStyle="1" w:styleId="NoList53">
    <w:name w:val="No List53"/>
    <w:next w:val="a4"/>
    <w:uiPriority w:val="99"/>
    <w:semiHidden/>
    <w:unhideWhenUsed/>
    <w:rsid w:val="00CF44D9"/>
  </w:style>
  <w:style w:type="numbering" w:customStyle="1" w:styleId="NoList63">
    <w:name w:val="No List63"/>
    <w:next w:val="a4"/>
    <w:uiPriority w:val="99"/>
    <w:semiHidden/>
    <w:unhideWhenUsed/>
    <w:rsid w:val="00CF44D9"/>
  </w:style>
  <w:style w:type="numbering" w:customStyle="1" w:styleId="NoList73">
    <w:name w:val="No List73"/>
    <w:next w:val="a4"/>
    <w:uiPriority w:val="99"/>
    <w:semiHidden/>
    <w:unhideWhenUsed/>
    <w:rsid w:val="00CF44D9"/>
  </w:style>
  <w:style w:type="numbering" w:customStyle="1" w:styleId="NoList82">
    <w:name w:val="No List82"/>
    <w:next w:val="a4"/>
    <w:uiPriority w:val="99"/>
    <w:semiHidden/>
    <w:unhideWhenUsed/>
    <w:rsid w:val="00CF44D9"/>
  </w:style>
  <w:style w:type="numbering" w:customStyle="1" w:styleId="NoList92">
    <w:name w:val="No List92"/>
    <w:next w:val="a4"/>
    <w:uiPriority w:val="99"/>
    <w:semiHidden/>
    <w:unhideWhenUsed/>
    <w:rsid w:val="00CF44D9"/>
  </w:style>
  <w:style w:type="numbering" w:customStyle="1" w:styleId="NoList113">
    <w:name w:val="No List113"/>
    <w:next w:val="a4"/>
    <w:uiPriority w:val="99"/>
    <w:semiHidden/>
    <w:unhideWhenUsed/>
    <w:rsid w:val="00CF44D9"/>
  </w:style>
  <w:style w:type="numbering" w:customStyle="1" w:styleId="NoList213">
    <w:name w:val="No List213"/>
    <w:next w:val="a4"/>
    <w:uiPriority w:val="99"/>
    <w:semiHidden/>
    <w:unhideWhenUsed/>
    <w:rsid w:val="00CF44D9"/>
  </w:style>
  <w:style w:type="numbering" w:customStyle="1" w:styleId="NoList313">
    <w:name w:val="No List313"/>
    <w:next w:val="a4"/>
    <w:uiPriority w:val="99"/>
    <w:semiHidden/>
    <w:unhideWhenUsed/>
    <w:rsid w:val="00CF44D9"/>
  </w:style>
  <w:style w:type="numbering" w:customStyle="1" w:styleId="NoList413">
    <w:name w:val="No List413"/>
    <w:next w:val="a4"/>
    <w:uiPriority w:val="99"/>
    <w:semiHidden/>
    <w:unhideWhenUsed/>
    <w:rsid w:val="00CF44D9"/>
  </w:style>
  <w:style w:type="numbering" w:customStyle="1" w:styleId="NoList512">
    <w:name w:val="No List512"/>
    <w:next w:val="a4"/>
    <w:uiPriority w:val="99"/>
    <w:semiHidden/>
    <w:unhideWhenUsed/>
    <w:rsid w:val="00CF44D9"/>
  </w:style>
  <w:style w:type="numbering" w:customStyle="1" w:styleId="NoList612">
    <w:name w:val="No List612"/>
    <w:next w:val="a4"/>
    <w:uiPriority w:val="99"/>
    <w:semiHidden/>
    <w:unhideWhenUsed/>
    <w:rsid w:val="00CF44D9"/>
  </w:style>
  <w:style w:type="numbering" w:customStyle="1" w:styleId="NoList712">
    <w:name w:val="No List712"/>
    <w:next w:val="a4"/>
    <w:uiPriority w:val="99"/>
    <w:semiHidden/>
    <w:unhideWhenUsed/>
    <w:rsid w:val="00CF44D9"/>
  </w:style>
  <w:style w:type="numbering" w:customStyle="1" w:styleId="NoList812">
    <w:name w:val="No List812"/>
    <w:next w:val="a4"/>
    <w:uiPriority w:val="99"/>
    <w:semiHidden/>
    <w:unhideWhenUsed/>
    <w:rsid w:val="00CF44D9"/>
  </w:style>
  <w:style w:type="numbering" w:customStyle="1" w:styleId="NoList911">
    <w:name w:val="No List911"/>
    <w:next w:val="a4"/>
    <w:uiPriority w:val="99"/>
    <w:semiHidden/>
    <w:unhideWhenUsed/>
    <w:rsid w:val="00CF44D9"/>
  </w:style>
  <w:style w:type="numbering" w:customStyle="1" w:styleId="NoList101">
    <w:name w:val="No List101"/>
    <w:next w:val="a4"/>
    <w:uiPriority w:val="99"/>
    <w:semiHidden/>
    <w:unhideWhenUsed/>
    <w:rsid w:val="00CF44D9"/>
  </w:style>
  <w:style w:type="numbering" w:customStyle="1" w:styleId="LFO1911">
    <w:name w:val="LFO1911"/>
    <w:basedOn w:val="a4"/>
    <w:rsid w:val="00CF44D9"/>
  </w:style>
  <w:style w:type="numbering" w:customStyle="1" w:styleId="NoList123">
    <w:name w:val="No List123"/>
    <w:next w:val="a4"/>
    <w:uiPriority w:val="99"/>
    <w:semiHidden/>
    <w:rsid w:val="00CF44D9"/>
  </w:style>
  <w:style w:type="numbering" w:customStyle="1" w:styleId="NoList1113">
    <w:name w:val="No List1113"/>
    <w:next w:val="a4"/>
    <w:uiPriority w:val="99"/>
    <w:semiHidden/>
    <w:unhideWhenUsed/>
    <w:rsid w:val="00CF44D9"/>
  </w:style>
  <w:style w:type="numbering" w:customStyle="1" w:styleId="130">
    <w:name w:val="无列表13"/>
    <w:next w:val="a4"/>
    <w:semiHidden/>
    <w:rsid w:val="00CF44D9"/>
  </w:style>
  <w:style w:type="numbering" w:customStyle="1" w:styleId="131">
    <w:name w:val="リストなし13"/>
    <w:next w:val="a4"/>
    <w:uiPriority w:val="99"/>
    <w:semiHidden/>
    <w:unhideWhenUsed/>
    <w:rsid w:val="00CF44D9"/>
  </w:style>
  <w:style w:type="numbering" w:customStyle="1" w:styleId="1130">
    <w:name w:val="无列表113"/>
    <w:next w:val="a4"/>
    <w:semiHidden/>
    <w:rsid w:val="00CF44D9"/>
  </w:style>
  <w:style w:type="numbering" w:customStyle="1" w:styleId="1121">
    <w:name w:val="リストなし112"/>
    <w:next w:val="a4"/>
    <w:uiPriority w:val="99"/>
    <w:semiHidden/>
    <w:unhideWhenUsed/>
    <w:rsid w:val="00CF44D9"/>
  </w:style>
  <w:style w:type="numbering" w:customStyle="1" w:styleId="NoList223">
    <w:name w:val="No List223"/>
    <w:next w:val="a4"/>
    <w:uiPriority w:val="99"/>
    <w:semiHidden/>
    <w:unhideWhenUsed/>
    <w:rsid w:val="00CF44D9"/>
  </w:style>
  <w:style w:type="numbering" w:customStyle="1" w:styleId="NoList323">
    <w:name w:val="No List323"/>
    <w:next w:val="a4"/>
    <w:uiPriority w:val="99"/>
    <w:semiHidden/>
    <w:unhideWhenUsed/>
    <w:rsid w:val="00CF44D9"/>
  </w:style>
  <w:style w:type="numbering" w:customStyle="1" w:styleId="NoList422">
    <w:name w:val="No List422"/>
    <w:next w:val="a4"/>
    <w:uiPriority w:val="99"/>
    <w:semiHidden/>
    <w:unhideWhenUsed/>
    <w:rsid w:val="00CF44D9"/>
  </w:style>
  <w:style w:type="numbering" w:customStyle="1" w:styleId="NoList2112">
    <w:name w:val="No List2112"/>
    <w:next w:val="a4"/>
    <w:uiPriority w:val="99"/>
    <w:semiHidden/>
    <w:unhideWhenUsed/>
    <w:rsid w:val="00CF44D9"/>
  </w:style>
  <w:style w:type="numbering" w:customStyle="1" w:styleId="NoList3112">
    <w:name w:val="No List3112"/>
    <w:next w:val="a4"/>
    <w:uiPriority w:val="99"/>
    <w:semiHidden/>
    <w:unhideWhenUsed/>
    <w:rsid w:val="00CF44D9"/>
  </w:style>
  <w:style w:type="numbering" w:customStyle="1" w:styleId="NoList4112">
    <w:name w:val="No List4112"/>
    <w:next w:val="a4"/>
    <w:uiPriority w:val="99"/>
    <w:semiHidden/>
    <w:unhideWhenUsed/>
    <w:rsid w:val="00CF44D9"/>
  </w:style>
  <w:style w:type="numbering" w:customStyle="1" w:styleId="1112">
    <w:name w:val="无列表1112"/>
    <w:next w:val="a4"/>
    <w:semiHidden/>
    <w:rsid w:val="00CF44D9"/>
  </w:style>
  <w:style w:type="numbering" w:customStyle="1" w:styleId="NoList11112">
    <w:name w:val="No List11112"/>
    <w:next w:val="a4"/>
    <w:uiPriority w:val="99"/>
    <w:semiHidden/>
    <w:unhideWhenUsed/>
    <w:rsid w:val="00CF44D9"/>
  </w:style>
  <w:style w:type="numbering" w:customStyle="1" w:styleId="NoList1212">
    <w:name w:val="No List1212"/>
    <w:next w:val="a4"/>
    <w:uiPriority w:val="99"/>
    <w:semiHidden/>
    <w:unhideWhenUsed/>
    <w:rsid w:val="00CF44D9"/>
  </w:style>
  <w:style w:type="numbering" w:customStyle="1" w:styleId="NoList2212">
    <w:name w:val="No List2212"/>
    <w:next w:val="a4"/>
    <w:uiPriority w:val="99"/>
    <w:semiHidden/>
    <w:unhideWhenUsed/>
    <w:rsid w:val="00CF44D9"/>
  </w:style>
  <w:style w:type="numbering" w:customStyle="1" w:styleId="NoList3212">
    <w:name w:val="No List3212"/>
    <w:next w:val="a4"/>
    <w:uiPriority w:val="99"/>
    <w:semiHidden/>
    <w:unhideWhenUsed/>
    <w:rsid w:val="00CF44D9"/>
  </w:style>
  <w:style w:type="numbering" w:customStyle="1" w:styleId="NoList16">
    <w:name w:val="No List16"/>
    <w:next w:val="a4"/>
    <w:uiPriority w:val="99"/>
    <w:semiHidden/>
    <w:unhideWhenUsed/>
    <w:rsid w:val="00CF44D9"/>
  </w:style>
  <w:style w:type="numbering" w:customStyle="1" w:styleId="NoList17">
    <w:name w:val="No List17"/>
    <w:next w:val="a4"/>
    <w:uiPriority w:val="99"/>
    <w:semiHidden/>
    <w:unhideWhenUsed/>
    <w:rsid w:val="00CF44D9"/>
  </w:style>
  <w:style w:type="numbering" w:customStyle="1" w:styleId="NoList25">
    <w:name w:val="No List25"/>
    <w:next w:val="a4"/>
    <w:uiPriority w:val="99"/>
    <w:semiHidden/>
    <w:unhideWhenUsed/>
    <w:rsid w:val="00CF44D9"/>
  </w:style>
  <w:style w:type="numbering" w:customStyle="1" w:styleId="NoList35">
    <w:name w:val="No List35"/>
    <w:next w:val="a4"/>
    <w:uiPriority w:val="99"/>
    <w:semiHidden/>
    <w:unhideWhenUsed/>
    <w:rsid w:val="00CF44D9"/>
  </w:style>
  <w:style w:type="numbering" w:customStyle="1" w:styleId="NoList45">
    <w:name w:val="No List45"/>
    <w:next w:val="a4"/>
    <w:uiPriority w:val="99"/>
    <w:semiHidden/>
    <w:unhideWhenUsed/>
    <w:rsid w:val="00CF44D9"/>
  </w:style>
  <w:style w:type="numbering" w:customStyle="1" w:styleId="NoList54">
    <w:name w:val="No List54"/>
    <w:next w:val="a4"/>
    <w:uiPriority w:val="99"/>
    <w:semiHidden/>
    <w:unhideWhenUsed/>
    <w:rsid w:val="00CF44D9"/>
  </w:style>
  <w:style w:type="numbering" w:customStyle="1" w:styleId="NoList64">
    <w:name w:val="No List64"/>
    <w:next w:val="a4"/>
    <w:uiPriority w:val="99"/>
    <w:semiHidden/>
    <w:unhideWhenUsed/>
    <w:rsid w:val="00CF44D9"/>
  </w:style>
  <w:style w:type="numbering" w:customStyle="1" w:styleId="NoList74">
    <w:name w:val="No List74"/>
    <w:next w:val="a4"/>
    <w:uiPriority w:val="99"/>
    <w:semiHidden/>
    <w:unhideWhenUsed/>
    <w:rsid w:val="00CF44D9"/>
  </w:style>
  <w:style w:type="numbering" w:customStyle="1" w:styleId="NoList83">
    <w:name w:val="No List83"/>
    <w:next w:val="a4"/>
    <w:uiPriority w:val="99"/>
    <w:semiHidden/>
    <w:unhideWhenUsed/>
    <w:rsid w:val="00CF44D9"/>
  </w:style>
  <w:style w:type="numbering" w:customStyle="1" w:styleId="NoList93">
    <w:name w:val="No List93"/>
    <w:next w:val="a4"/>
    <w:uiPriority w:val="99"/>
    <w:semiHidden/>
    <w:unhideWhenUsed/>
    <w:rsid w:val="00CF44D9"/>
  </w:style>
  <w:style w:type="numbering" w:customStyle="1" w:styleId="NoList114">
    <w:name w:val="No List114"/>
    <w:next w:val="a4"/>
    <w:uiPriority w:val="99"/>
    <w:semiHidden/>
    <w:unhideWhenUsed/>
    <w:rsid w:val="00CF44D9"/>
  </w:style>
  <w:style w:type="numbering" w:customStyle="1" w:styleId="NoList214">
    <w:name w:val="No List214"/>
    <w:next w:val="a4"/>
    <w:uiPriority w:val="99"/>
    <w:semiHidden/>
    <w:unhideWhenUsed/>
    <w:rsid w:val="00CF44D9"/>
  </w:style>
  <w:style w:type="numbering" w:customStyle="1" w:styleId="NoList314">
    <w:name w:val="No List314"/>
    <w:next w:val="a4"/>
    <w:uiPriority w:val="99"/>
    <w:semiHidden/>
    <w:unhideWhenUsed/>
    <w:rsid w:val="00CF44D9"/>
  </w:style>
  <w:style w:type="numbering" w:customStyle="1" w:styleId="NoList414">
    <w:name w:val="No List414"/>
    <w:next w:val="a4"/>
    <w:uiPriority w:val="99"/>
    <w:semiHidden/>
    <w:unhideWhenUsed/>
    <w:rsid w:val="00CF44D9"/>
  </w:style>
  <w:style w:type="numbering" w:customStyle="1" w:styleId="NoList513">
    <w:name w:val="No List513"/>
    <w:next w:val="a4"/>
    <w:uiPriority w:val="99"/>
    <w:semiHidden/>
    <w:unhideWhenUsed/>
    <w:rsid w:val="00CF44D9"/>
  </w:style>
  <w:style w:type="numbering" w:customStyle="1" w:styleId="NoList613">
    <w:name w:val="No List613"/>
    <w:next w:val="a4"/>
    <w:uiPriority w:val="99"/>
    <w:semiHidden/>
    <w:unhideWhenUsed/>
    <w:rsid w:val="00CF44D9"/>
  </w:style>
  <w:style w:type="numbering" w:customStyle="1" w:styleId="NoList713">
    <w:name w:val="No List713"/>
    <w:next w:val="a4"/>
    <w:uiPriority w:val="99"/>
    <w:semiHidden/>
    <w:unhideWhenUsed/>
    <w:rsid w:val="00CF44D9"/>
  </w:style>
  <w:style w:type="numbering" w:customStyle="1" w:styleId="NoList813">
    <w:name w:val="No List813"/>
    <w:next w:val="a4"/>
    <w:uiPriority w:val="99"/>
    <w:semiHidden/>
    <w:unhideWhenUsed/>
    <w:rsid w:val="00CF44D9"/>
  </w:style>
  <w:style w:type="numbering" w:customStyle="1" w:styleId="NoList912">
    <w:name w:val="No List912"/>
    <w:next w:val="a4"/>
    <w:uiPriority w:val="99"/>
    <w:semiHidden/>
    <w:unhideWhenUsed/>
    <w:rsid w:val="00CF44D9"/>
  </w:style>
  <w:style w:type="numbering" w:customStyle="1" w:styleId="LFO193">
    <w:name w:val="LFO193"/>
    <w:basedOn w:val="a4"/>
    <w:rsid w:val="00CF44D9"/>
  </w:style>
  <w:style w:type="numbering" w:customStyle="1" w:styleId="NoList102">
    <w:name w:val="No List102"/>
    <w:next w:val="a4"/>
    <w:uiPriority w:val="99"/>
    <w:semiHidden/>
    <w:unhideWhenUsed/>
    <w:rsid w:val="00CF44D9"/>
  </w:style>
  <w:style w:type="numbering" w:customStyle="1" w:styleId="LFO1912">
    <w:name w:val="LFO1912"/>
    <w:basedOn w:val="a4"/>
    <w:rsid w:val="00CF44D9"/>
  </w:style>
  <w:style w:type="numbering" w:customStyle="1" w:styleId="NoList124">
    <w:name w:val="No List124"/>
    <w:next w:val="a4"/>
    <w:uiPriority w:val="99"/>
    <w:semiHidden/>
    <w:rsid w:val="00CF44D9"/>
  </w:style>
  <w:style w:type="numbering" w:customStyle="1" w:styleId="NoList1114">
    <w:name w:val="No List1114"/>
    <w:next w:val="a4"/>
    <w:uiPriority w:val="99"/>
    <w:semiHidden/>
    <w:unhideWhenUsed/>
    <w:rsid w:val="00CF44D9"/>
  </w:style>
  <w:style w:type="numbering" w:customStyle="1" w:styleId="140">
    <w:name w:val="无列表14"/>
    <w:next w:val="a4"/>
    <w:semiHidden/>
    <w:rsid w:val="00CF44D9"/>
  </w:style>
  <w:style w:type="numbering" w:customStyle="1" w:styleId="141">
    <w:name w:val="リストなし14"/>
    <w:next w:val="a4"/>
    <w:uiPriority w:val="99"/>
    <w:semiHidden/>
    <w:unhideWhenUsed/>
    <w:rsid w:val="00CF44D9"/>
  </w:style>
  <w:style w:type="numbering" w:customStyle="1" w:styleId="1140">
    <w:name w:val="无列表114"/>
    <w:next w:val="a4"/>
    <w:semiHidden/>
    <w:rsid w:val="00CF44D9"/>
  </w:style>
  <w:style w:type="numbering" w:customStyle="1" w:styleId="1131">
    <w:name w:val="リストなし113"/>
    <w:next w:val="a4"/>
    <w:uiPriority w:val="99"/>
    <w:semiHidden/>
    <w:unhideWhenUsed/>
    <w:rsid w:val="00CF44D9"/>
  </w:style>
  <w:style w:type="numbering" w:customStyle="1" w:styleId="NoList224">
    <w:name w:val="No List224"/>
    <w:next w:val="a4"/>
    <w:uiPriority w:val="99"/>
    <w:semiHidden/>
    <w:unhideWhenUsed/>
    <w:rsid w:val="00CF44D9"/>
  </w:style>
  <w:style w:type="numbering" w:customStyle="1" w:styleId="NoList324">
    <w:name w:val="No List324"/>
    <w:next w:val="a4"/>
    <w:uiPriority w:val="99"/>
    <w:semiHidden/>
    <w:unhideWhenUsed/>
    <w:rsid w:val="00CF44D9"/>
  </w:style>
  <w:style w:type="numbering" w:customStyle="1" w:styleId="NoList423">
    <w:name w:val="No List423"/>
    <w:next w:val="a4"/>
    <w:uiPriority w:val="99"/>
    <w:semiHidden/>
    <w:unhideWhenUsed/>
    <w:rsid w:val="00CF44D9"/>
  </w:style>
  <w:style w:type="numbering" w:customStyle="1" w:styleId="NoList2113">
    <w:name w:val="No List2113"/>
    <w:next w:val="a4"/>
    <w:uiPriority w:val="99"/>
    <w:semiHidden/>
    <w:unhideWhenUsed/>
    <w:rsid w:val="00CF44D9"/>
  </w:style>
  <w:style w:type="numbering" w:customStyle="1" w:styleId="NoList3113">
    <w:name w:val="No List3113"/>
    <w:next w:val="a4"/>
    <w:uiPriority w:val="99"/>
    <w:semiHidden/>
    <w:unhideWhenUsed/>
    <w:rsid w:val="00CF44D9"/>
  </w:style>
  <w:style w:type="numbering" w:customStyle="1" w:styleId="NoList4113">
    <w:name w:val="No List4113"/>
    <w:next w:val="a4"/>
    <w:uiPriority w:val="99"/>
    <w:semiHidden/>
    <w:unhideWhenUsed/>
    <w:rsid w:val="00CF44D9"/>
  </w:style>
  <w:style w:type="numbering" w:customStyle="1" w:styleId="1113">
    <w:name w:val="无列表1113"/>
    <w:next w:val="a4"/>
    <w:semiHidden/>
    <w:rsid w:val="00CF44D9"/>
  </w:style>
  <w:style w:type="numbering" w:customStyle="1" w:styleId="NoList11113">
    <w:name w:val="No List11113"/>
    <w:next w:val="a4"/>
    <w:uiPriority w:val="99"/>
    <w:semiHidden/>
    <w:unhideWhenUsed/>
    <w:rsid w:val="00CF44D9"/>
  </w:style>
  <w:style w:type="numbering" w:customStyle="1" w:styleId="NoList1213">
    <w:name w:val="No List1213"/>
    <w:next w:val="a4"/>
    <w:uiPriority w:val="99"/>
    <w:semiHidden/>
    <w:unhideWhenUsed/>
    <w:rsid w:val="00CF44D9"/>
  </w:style>
  <w:style w:type="numbering" w:customStyle="1" w:styleId="NoList2213">
    <w:name w:val="No List2213"/>
    <w:next w:val="a4"/>
    <w:uiPriority w:val="99"/>
    <w:semiHidden/>
    <w:unhideWhenUsed/>
    <w:rsid w:val="00CF44D9"/>
  </w:style>
  <w:style w:type="numbering" w:customStyle="1" w:styleId="NoList3213">
    <w:name w:val="No List3213"/>
    <w:next w:val="a4"/>
    <w:uiPriority w:val="99"/>
    <w:semiHidden/>
    <w:unhideWhenUsed/>
    <w:rsid w:val="00CF44D9"/>
  </w:style>
  <w:style w:type="paragraph" w:customStyle="1" w:styleId="tac00">
    <w:name w:val="tac0"/>
    <w:basedOn w:val="a1"/>
    <w:qFormat/>
    <w:rsid w:val="00CF44D9"/>
    <w:pPr>
      <w:keepNext/>
      <w:spacing w:after="0"/>
      <w:jc w:val="center"/>
    </w:pPr>
    <w:rPr>
      <w:rFonts w:ascii="Arial" w:eastAsia="Calibri" w:hAnsi="Arial" w:cs="Arial"/>
      <w:lang w:val="fi-FI" w:eastAsia="fi-FI"/>
    </w:rPr>
  </w:style>
  <w:style w:type="paragraph" w:customStyle="1" w:styleId="tah00">
    <w:name w:val="tah0"/>
    <w:basedOn w:val="a1"/>
    <w:qFormat/>
    <w:rsid w:val="00CF44D9"/>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qFormat/>
    <w:rsid w:val="00CF44D9"/>
    <w:pPr>
      <w:overflowPunct w:val="0"/>
      <w:autoSpaceDE w:val="0"/>
      <w:autoSpaceDN w:val="0"/>
      <w:adjustRightInd w:val="0"/>
      <w:textAlignment w:val="baseline"/>
    </w:pPr>
    <w:rPr>
      <w:lang w:eastAsia="en-GB"/>
    </w:rPr>
  </w:style>
  <w:style w:type="character" w:customStyle="1" w:styleId="font11">
    <w:name w:val="font11"/>
    <w:basedOn w:val="a2"/>
    <w:qFormat/>
    <w:rsid w:val="00CF44D9"/>
    <w:rPr>
      <w:rFonts w:ascii="Arial" w:hAnsi="Arial" w:cs="Arial" w:hint="default"/>
      <w:color w:val="000000"/>
      <w:sz w:val="18"/>
      <w:szCs w:val="18"/>
      <w:u w:val="none"/>
      <w:vertAlign w:val="superscript"/>
    </w:rPr>
  </w:style>
  <w:style w:type="character" w:customStyle="1" w:styleId="font31">
    <w:name w:val="font31"/>
    <w:basedOn w:val="a2"/>
    <w:qFormat/>
    <w:rsid w:val="00CF44D9"/>
    <w:rPr>
      <w:rFonts w:ascii="Arial" w:hAnsi="Arial" w:cs="Arial" w:hint="default"/>
      <w:color w:val="000000"/>
      <w:sz w:val="18"/>
      <w:szCs w:val="18"/>
      <w:u w:val="none"/>
    </w:rPr>
  </w:style>
  <w:style w:type="character" w:customStyle="1" w:styleId="font21">
    <w:name w:val="font21"/>
    <w:basedOn w:val="a2"/>
    <w:qFormat/>
    <w:rsid w:val="00CF44D9"/>
    <w:rPr>
      <w:rFonts w:ascii="Arial" w:hAnsi="Arial" w:cs="Arial" w:hint="default"/>
      <w:color w:val="000000"/>
      <w:sz w:val="18"/>
      <w:szCs w:val="18"/>
      <w:u w:val="none"/>
    </w:rPr>
  </w:style>
  <w:style w:type="paragraph" w:styleId="afff1">
    <w:name w:val="macro"/>
    <w:link w:val="Charf4"/>
    <w:uiPriority w:val="99"/>
    <w:unhideWhenUsed/>
    <w:qFormat/>
    <w:rsid w:val="00CF44D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宋体" w:hAnsi="Courier New"/>
      <w:kern w:val="2"/>
      <w:sz w:val="24"/>
      <w:lang w:val="en-US" w:eastAsia="zh-CN"/>
    </w:rPr>
  </w:style>
  <w:style w:type="character" w:customStyle="1" w:styleId="Charf4">
    <w:name w:val="宏文本 Char"/>
    <w:basedOn w:val="a2"/>
    <w:link w:val="afff1"/>
    <w:uiPriority w:val="99"/>
    <w:qFormat/>
    <w:rsid w:val="00CF44D9"/>
    <w:rPr>
      <w:rFonts w:ascii="Courier New" w:eastAsia="宋体" w:hAnsi="Courier New"/>
      <w:kern w:val="2"/>
      <w:sz w:val="24"/>
      <w:lang w:val="en-US" w:eastAsia="zh-CN"/>
    </w:rPr>
  </w:style>
  <w:style w:type="paragraph" w:styleId="82">
    <w:name w:val="index 8"/>
    <w:basedOn w:val="a1"/>
    <w:next w:val="a1"/>
    <w:uiPriority w:val="99"/>
    <w:unhideWhenUsed/>
    <w:qFormat/>
    <w:rsid w:val="00CF44D9"/>
    <w:pPr>
      <w:widowControl w:val="0"/>
      <w:spacing w:beforeLines="10" w:after="0"/>
      <w:ind w:leftChars="1400" w:left="1400" w:hanging="578"/>
      <w:jc w:val="both"/>
    </w:pPr>
    <w:rPr>
      <w:rFonts w:ascii="Calibri" w:eastAsia="宋体" w:hAnsi="Calibri"/>
      <w:kern w:val="2"/>
      <w:sz w:val="21"/>
      <w:szCs w:val="24"/>
      <w:lang w:val="en-US" w:eastAsia="zh-CN"/>
    </w:rPr>
  </w:style>
  <w:style w:type="paragraph" w:styleId="57">
    <w:name w:val="index 5"/>
    <w:basedOn w:val="a1"/>
    <w:next w:val="a1"/>
    <w:uiPriority w:val="99"/>
    <w:unhideWhenUsed/>
    <w:qFormat/>
    <w:rsid w:val="00CF44D9"/>
    <w:pPr>
      <w:widowControl w:val="0"/>
      <w:spacing w:beforeLines="10" w:after="0"/>
      <w:ind w:leftChars="800" w:left="800" w:hanging="578"/>
      <w:jc w:val="both"/>
    </w:pPr>
    <w:rPr>
      <w:rFonts w:ascii="Calibri" w:eastAsia="宋体" w:hAnsi="Calibri"/>
      <w:kern w:val="2"/>
      <w:sz w:val="21"/>
      <w:szCs w:val="24"/>
      <w:lang w:val="en-US" w:eastAsia="zh-CN"/>
    </w:rPr>
  </w:style>
  <w:style w:type="paragraph" w:styleId="63">
    <w:name w:val="index 6"/>
    <w:basedOn w:val="a1"/>
    <w:next w:val="a1"/>
    <w:uiPriority w:val="99"/>
    <w:unhideWhenUsed/>
    <w:qFormat/>
    <w:rsid w:val="00CF44D9"/>
    <w:pPr>
      <w:widowControl w:val="0"/>
      <w:spacing w:beforeLines="10" w:after="0"/>
      <w:ind w:leftChars="1000" w:left="1000" w:hanging="578"/>
      <w:jc w:val="both"/>
    </w:pPr>
    <w:rPr>
      <w:rFonts w:ascii="Calibri" w:eastAsia="宋体" w:hAnsi="Calibri"/>
      <w:kern w:val="2"/>
      <w:sz w:val="21"/>
      <w:szCs w:val="24"/>
      <w:lang w:val="en-US" w:eastAsia="zh-CN"/>
    </w:rPr>
  </w:style>
  <w:style w:type="paragraph" w:styleId="47">
    <w:name w:val="index 4"/>
    <w:basedOn w:val="a1"/>
    <w:next w:val="a1"/>
    <w:uiPriority w:val="99"/>
    <w:unhideWhenUsed/>
    <w:qFormat/>
    <w:rsid w:val="00CF44D9"/>
    <w:pPr>
      <w:widowControl w:val="0"/>
      <w:spacing w:beforeLines="10" w:after="0"/>
      <w:ind w:leftChars="600" w:left="600" w:hanging="578"/>
      <w:jc w:val="both"/>
    </w:pPr>
    <w:rPr>
      <w:rFonts w:ascii="Calibri" w:eastAsia="宋体" w:hAnsi="Calibri"/>
      <w:kern w:val="2"/>
      <w:sz w:val="21"/>
      <w:szCs w:val="24"/>
      <w:lang w:val="en-US" w:eastAsia="zh-CN"/>
    </w:rPr>
  </w:style>
  <w:style w:type="paragraph" w:styleId="3b">
    <w:name w:val="index 3"/>
    <w:basedOn w:val="a1"/>
    <w:next w:val="a1"/>
    <w:uiPriority w:val="99"/>
    <w:unhideWhenUsed/>
    <w:qFormat/>
    <w:rsid w:val="00CF44D9"/>
    <w:pPr>
      <w:widowControl w:val="0"/>
      <w:spacing w:beforeLines="10" w:after="0"/>
      <w:ind w:leftChars="400" w:left="400" w:hanging="578"/>
      <w:jc w:val="both"/>
    </w:pPr>
    <w:rPr>
      <w:rFonts w:ascii="Calibri" w:eastAsia="宋体" w:hAnsi="Calibri"/>
      <w:kern w:val="2"/>
      <w:sz w:val="21"/>
      <w:szCs w:val="24"/>
      <w:lang w:val="en-US" w:eastAsia="zh-CN"/>
    </w:rPr>
  </w:style>
  <w:style w:type="paragraph" w:styleId="71">
    <w:name w:val="index 7"/>
    <w:basedOn w:val="a1"/>
    <w:next w:val="a1"/>
    <w:uiPriority w:val="99"/>
    <w:unhideWhenUsed/>
    <w:qFormat/>
    <w:rsid w:val="00CF44D9"/>
    <w:pPr>
      <w:widowControl w:val="0"/>
      <w:spacing w:beforeLines="10" w:after="0"/>
      <w:ind w:leftChars="1200" w:left="1200" w:hanging="578"/>
      <w:jc w:val="both"/>
    </w:pPr>
    <w:rPr>
      <w:rFonts w:ascii="Calibri" w:eastAsia="宋体" w:hAnsi="Calibri"/>
      <w:kern w:val="2"/>
      <w:sz w:val="21"/>
      <w:szCs w:val="24"/>
      <w:lang w:val="en-US" w:eastAsia="zh-CN"/>
    </w:rPr>
  </w:style>
  <w:style w:type="paragraph" w:styleId="91">
    <w:name w:val="index 9"/>
    <w:basedOn w:val="a1"/>
    <w:next w:val="a1"/>
    <w:uiPriority w:val="99"/>
    <w:unhideWhenUsed/>
    <w:qFormat/>
    <w:rsid w:val="00CF44D9"/>
    <w:pPr>
      <w:widowControl w:val="0"/>
      <w:spacing w:beforeLines="10" w:after="0"/>
      <w:ind w:leftChars="1600" w:left="1600" w:hanging="578"/>
      <w:jc w:val="both"/>
    </w:pPr>
    <w:rPr>
      <w:rFonts w:ascii="Calibri" w:eastAsia="宋体" w:hAnsi="Calibri"/>
      <w:kern w:val="2"/>
      <w:sz w:val="21"/>
      <w:szCs w:val="24"/>
      <w:lang w:val="en-US" w:eastAsia="zh-CN"/>
    </w:rPr>
  </w:style>
  <w:style w:type="table" w:styleId="1f0">
    <w:name w:val="Table Grid 1"/>
    <w:basedOn w:val="a3"/>
    <w:qFormat/>
    <w:rsid w:val="00CF44D9"/>
    <w:pPr>
      <w:spacing w:after="180"/>
    </w:pPr>
    <w:rPr>
      <w:rFonts w:ascii="Times New Roman" w:eastAsia="宋体" w:hAnsi="Times New Roman"/>
      <w:lang w:val="en-US"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paragraph" w:customStyle="1" w:styleId="1114">
    <w:name w:val="修订111"/>
    <w:hidden/>
    <w:uiPriority w:val="99"/>
    <w:semiHidden/>
    <w:qFormat/>
    <w:rsid w:val="00CF44D9"/>
    <w:rPr>
      <w:rFonts w:ascii="Times New Roman" w:eastAsia="Batang" w:hAnsi="Times New Roman"/>
      <w:lang w:val="en-GB" w:eastAsia="en-US"/>
    </w:rPr>
  </w:style>
  <w:style w:type="character" w:customStyle="1" w:styleId="2d">
    <w:name w:val="明显强调2"/>
    <w:uiPriority w:val="21"/>
    <w:qFormat/>
    <w:rsid w:val="00CF44D9"/>
    <w:rPr>
      <w:b/>
      <w:bCs/>
      <w:i/>
      <w:iCs/>
      <w:color w:val="4F81BD"/>
    </w:rPr>
  </w:style>
  <w:style w:type="paragraph" w:customStyle="1" w:styleId="Style95">
    <w:name w:val="_Style 95"/>
    <w:uiPriority w:val="99"/>
    <w:semiHidden/>
    <w:qFormat/>
    <w:rsid w:val="00CF44D9"/>
    <w:rPr>
      <w:lang w:val="en-GB" w:eastAsia="en-US"/>
    </w:rPr>
  </w:style>
  <w:style w:type="character" w:customStyle="1" w:styleId="Style115">
    <w:name w:val="_Style 115"/>
    <w:uiPriority w:val="31"/>
    <w:qFormat/>
    <w:rsid w:val="00CF44D9"/>
    <w:rPr>
      <w:smallCaps/>
      <w:color w:val="5A5A5A"/>
    </w:rPr>
  </w:style>
  <w:style w:type="table" w:customStyle="1" w:styleId="213">
    <w:name w:val="网格型21"/>
    <w:basedOn w:val="a3"/>
    <w:qFormat/>
    <w:rsid w:val="00CF44D9"/>
    <w:rPr>
      <w:rFonts w:eastAsia="宋体"/>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网格型6"/>
    <w:basedOn w:val="a3"/>
    <w:qFormat/>
    <w:rsid w:val="00CF44D9"/>
    <w:rPr>
      <w:rFonts w:eastAsia="宋体"/>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
    <w:name w:val="Table Classic 22"/>
    <w:basedOn w:val="a3"/>
    <w:qFormat/>
    <w:rsid w:val="00CF44D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Style91">
    <w:name w:val="_Style 91"/>
    <w:uiPriority w:val="99"/>
    <w:semiHidden/>
    <w:qFormat/>
    <w:rsid w:val="00CF44D9"/>
    <w:pPr>
      <w:spacing w:after="160" w:line="259" w:lineRule="auto"/>
    </w:pPr>
    <w:rPr>
      <w:lang w:val="en-GB" w:eastAsia="en-US"/>
    </w:rPr>
  </w:style>
  <w:style w:type="character" w:customStyle="1" w:styleId="Style104">
    <w:name w:val="_Style 104"/>
    <w:uiPriority w:val="31"/>
    <w:qFormat/>
    <w:rsid w:val="00CF44D9"/>
    <w:rPr>
      <w:smallCaps/>
      <w:color w:val="5A5A5A"/>
    </w:rPr>
  </w:style>
  <w:style w:type="paragraph" w:customStyle="1" w:styleId="CharChar13">
    <w:name w:val="Char Char13"/>
    <w:semiHidden/>
    <w:qFormat/>
    <w:rsid w:val="00CF44D9"/>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Style79">
    <w:name w:val="_Style 79"/>
    <w:uiPriority w:val="99"/>
    <w:semiHidden/>
    <w:qFormat/>
    <w:rsid w:val="00CF44D9"/>
    <w:pPr>
      <w:spacing w:after="160" w:line="259" w:lineRule="auto"/>
    </w:pPr>
    <w:rPr>
      <w:rFonts w:ascii="Times New Roman" w:eastAsia="MS Mincho" w:hAnsi="Times New Roman"/>
      <w:lang w:val="en-GB" w:eastAsia="en-US"/>
    </w:rPr>
  </w:style>
  <w:style w:type="paragraph" w:customStyle="1" w:styleId="1f1">
    <w:name w:val="変更箇所1"/>
    <w:semiHidden/>
    <w:qFormat/>
    <w:rsid w:val="00CF44D9"/>
    <w:pPr>
      <w:autoSpaceDN w:val="0"/>
    </w:pPr>
    <w:rPr>
      <w:rFonts w:ascii="Times New Roman" w:eastAsia="MS Mincho" w:hAnsi="Times New Roman"/>
      <w:lang w:val="en-GB" w:eastAsia="en-US"/>
    </w:rPr>
  </w:style>
  <w:style w:type="paragraph" w:customStyle="1" w:styleId="2e">
    <w:name w:val="変更箇所2"/>
    <w:semiHidden/>
    <w:qFormat/>
    <w:rsid w:val="00CF44D9"/>
    <w:pPr>
      <w:autoSpaceDN w:val="0"/>
    </w:pPr>
    <w:rPr>
      <w:rFonts w:ascii="Times New Roman" w:eastAsia="MS Mincho" w:hAnsi="Times New Roman"/>
      <w:lang w:val="en-GB" w:eastAsia="en-US"/>
    </w:rPr>
  </w:style>
  <w:style w:type="table" w:customStyle="1" w:styleId="340">
    <w:name w:val="网格型34"/>
    <w:basedOn w:val="a3"/>
    <w:qFormat/>
    <w:rsid w:val="00CF44D9"/>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网格型44"/>
    <w:basedOn w:val="a3"/>
    <w:qFormat/>
    <w:rsid w:val="00CF44D9"/>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
    <w:name w:val="Table Grid214"/>
    <w:basedOn w:val="a3"/>
    <w:qFormat/>
    <w:rsid w:val="00CF44D9"/>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
    <w:name w:val="Table Grid314"/>
    <w:basedOn w:val="a3"/>
    <w:qFormat/>
    <w:rsid w:val="00CF44D9"/>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网格型313"/>
    <w:basedOn w:val="a3"/>
    <w:qFormat/>
    <w:rsid w:val="00CF44D9"/>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网格型413"/>
    <w:basedOn w:val="a3"/>
    <w:qFormat/>
    <w:rsid w:val="00CF44D9"/>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
    <w:name w:val="Table Grid2113"/>
    <w:basedOn w:val="a3"/>
    <w:qFormat/>
    <w:rsid w:val="00CF44D9"/>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
    <w:name w:val="Table Grid3113"/>
    <w:basedOn w:val="a3"/>
    <w:qFormat/>
    <w:rsid w:val="00CF44D9"/>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古典型 24"/>
    <w:basedOn w:val="a3"/>
    <w:semiHidden/>
    <w:unhideWhenUsed/>
    <w:qFormat/>
    <w:rsid w:val="00CF44D9"/>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0">
    <w:name w:val="网格型35"/>
    <w:basedOn w:val="a3"/>
    <w:qFormat/>
    <w:rsid w:val="00CF44D9"/>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网格型45"/>
    <w:basedOn w:val="a3"/>
    <w:qFormat/>
    <w:rsid w:val="00CF44D9"/>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
    <w:name w:val="Table Grid215"/>
    <w:basedOn w:val="a3"/>
    <w:qFormat/>
    <w:rsid w:val="00CF44D9"/>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
    <w:name w:val="Table Grid315"/>
    <w:basedOn w:val="a3"/>
    <w:qFormat/>
    <w:rsid w:val="00CF44D9"/>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网格型314"/>
    <w:basedOn w:val="a3"/>
    <w:qFormat/>
    <w:rsid w:val="00CF44D9"/>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网格型414"/>
    <w:basedOn w:val="a3"/>
    <w:qFormat/>
    <w:rsid w:val="00CF44D9"/>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4">
    <w:name w:val="Table Classic 214"/>
    <w:basedOn w:val="a3"/>
    <w:qFormat/>
    <w:rsid w:val="00CF44D9"/>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a3"/>
    <w:uiPriority w:val="39"/>
    <w:qFormat/>
    <w:rsid w:val="00CF44D9"/>
    <w:pPr>
      <w:overflowPunct w:val="0"/>
      <w:autoSpaceDE w:val="0"/>
      <w:autoSpaceDN w:val="0"/>
      <w:adjustRightInd w:val="0"/>
      <w:spacing w:after="180"/>
    </w:pPr>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4">
    <w:name w:val="Table Grid2114"/>
    <w:basedOn w:val="a3"/>
    <w:qFormat/>
    <w:rsid w:val="00CF44D9"/>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4">
    <w:name w:val="Table Grid3114"/>
    <w:basedOn w:val="a3"/>
    <w:qFormat/>
    <w:rsid w:val="00CF44D9"/>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9">
    <w:name w:val="Table Grid79"/>
    <w:basedOn w:val="a3"/>
    <w:uiPriority w:val="39"/>
    <w:qFormat/>
    <w:rsid w:val="00CF44D9"/>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a3"/>
    <w:qFormat/>
    <w:rsid w:val="00CF44D9"/>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a3"/>
    <w:uiPriority w:val="39"/>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6">
    <w:name w:val="Table Grid226"/>
    <w:basedOn w:val="a3"/>
    <w:qFormat/>
    <w:rsid w:val="00CF44D9"/>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
    <w:name w:val="Table Grid323"/>
    <w:basedOn w:val="a3"/>
    <w:qFormat/>
    <w:rsid w:val="00CF44D9"/>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
    <w:name w:val="Table Grid423"/>
    <w:basedOn w:val="a3"/>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3">
    <w:name w:val="Table Grid513"/>
    <w:basedOn w:val="a3"/>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3">
    <w:name w:val="Table Grid613"/>
    <w:basedOn w:val="a3"/>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
    <w:name w:val="Table Grid713"/>
    <w:basedOn w:val="a3"/>
    <w:uiPriority w:val="39"/>
    <w:qFormat/>
    <w:rsid w:val="00CF44D9"/>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3">
    <w:name w:val="Table Grid723"/>
    <w:basedOn w:val="a3"/>
    <w:uiPriority w:val="39"/>
    <w:qFormat/>
    <w:rsid w:val="00CF44D9"/>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3">
    <w:name w:val="Table Grid733"/>
    <w:basedOn w:val="a3"/>
    <w:uiPriority w:val="39"/>
    <w:qFormat/>
    <w:rsid w:val="00CF44D9"/>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3">
    <w:name w:val="Table Grid743"/>
    <w:basedOn w:val="a3"/>
    <w:uiPriority w:val="39"/>
    <w:qFormat/>
    <w:rsid w:val="00CF44D9"/>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3">
    <w:name w:val="Table Grid753"/>
    <w:basedOn w:val="a3"/>
    <w:uiPriority w:val="39"/>
    <w:qFormat/>
    <w:rsid w:val="00CF44D9"/>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3">
    <w:name w:val="Table Grid1123"/>
    <w:basedOn w:val="a3"/>
    <w:uiPriority w:val="39"/>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3">
    <w:name w:val="Table Grid4113"/>
    <w:basedOn w:val="a3"/>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3">
    <w:name w:val="Table Grid763"/>
    <w:basedOn w:val="a3"/>
    <w:uiPriority w:val="39"/>
    <w:qFormat/>
    <w:rsid w:val="00CF44D9"/>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3">
    <w:name w:val="Table Grid2213"/>
    <w:basedOn w:val="a3"/>
    <w:uiPriority w:val="39"/>
    <w:qFormat/>
    <w:rsid w:val="00CF44D9"/>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3">
    <w:name w:val="Table Grid11123"/>
    <w:basedOn w:val="a3"/>
    <w:qFormat/>
    <w:rsid w:val="00CF44D9"/>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a3"/>
    <w:qFormat/>
    <w:rsid w:val="00CF44D9"/>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a3"/>
    <w:uiPriority w:val="39"/>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
    <w:name w:val="Table Grid233"/>
    <w:basedOn w:val="a3"/>
    <w:qFormat/>
    <w:rsid w:val="00CF44D9"/>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3">
    <w:name w:val="Table Grid333"/>
    <w:basedOn w:val="a3"/>
    <w:qFormat/>
    <w:rsid w:val="00CF44D9"/>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3">
    <w:name w:val="Table Grid433"/>
    <w:basedOn w:val="a3"/>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3">
    <w:name w:val="Table Grid523"/>
    <w:basedOn w:val="a3"/>
    <w:uiPriority w:val="39"/>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3">
    <w:name w:val="Table Grid623"/>
    <w:basedOn w:val="a3"/>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3">
    <w:name w:val="Table Grid1133"/>
    <w:basedOn w:val="a3"/>
    <w:uiPriority w:val="39"/>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3">
    <w:name w:val="Table Grid4123"/>
    <w:basedOn w:val="a3"/>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3">
    <w:name w:val="Table Grid2223"/>
    <w:basedOn w:val="a3"/>
    <w:uiPriority w:val="39"/>
    <w:qFormat/>
    <w:rsid w:val="00CF44D9"/>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3">
    <w:name w:val="Table Grid11133"/>
    <w:basedOn w:val="a3"/>
    <w:qFormat/>
    <w:rsid w:val="00CF44D9"/>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a3"/>
    <w:qFormat/>
    <w:rsid w:val="00CF44D9"/>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3">
    <w:name w:val="Table Grid163"/>
    <w:basedOn w:val="a3"/>
    <w:uiPriority w:val="39"/>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3">
    <w:name w:val="Table Grid243"/>
    <w:basedOn w:val="a3"/>
    <w:qFormat/>
    <w:rsid w:val="00CF44D9"/>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3">
    <w:name w:val="Table Grid343"/>
    <w:basedOn w:val="a3"/>
    <w:qFormat/>
    <w:rsid w:val="00CF44D9"/>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3">
    <w:name w:val="Table Grid443"/>
    <w:basedOn w:val="a3"/>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3">
    <w:name w:val="Table Grid533"/>
    <w:basedOn w:val="a3"/>
    <w:uiPriority w:val="39"/>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3">
    <w:name w:val="Table Grid633"/>
    <w:basedOn w:val="a3"/>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3">
    <w:name w:val="Table Grid1143"/>
    <w:basedOn w:val="a3"/>
    <w:uiPriority w:val="39"/>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3">
    <w:name w:val="Table Grid4133"/>
    <w:basedOn w:val="a3"/>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3">
    <w:name w:val="Table Grid2233"/>
    <w:basedOn w:val="a3"/>
    <w:uiPriority w:val="39"/>
    <w:qFormat/>
    <w:rsid w:val="00CF44D9"/>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3">
    <w:name w:val="Table Grid11143"/>
    <w:basedOn w:val="a3"/>
    <w:qFormat/>
    <w:rsid w:val="00CF44D9"/>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网格型13"/>
    <w:basedOn w:val="a3"/>
    <w:qFormat/>
    <w:rsid w:val="00CF44D9"/>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古典型 213"/>
    <w:basedOn w:val="a3"/>
    <w:qFormat/>
    <w:rsid w:val="00CF44D9"/>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a3"/>
    <w:qFormat/>
    <w:rsid w:val="00CF44D9"/>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0">
    <w:name w:val="古典型 25"/>
    <w:basedOn w:val="a3"/>
    <w:semiHidden/>
    <w:unhideWhenUsed/>
    <w:qFormat/>
    <w:rsid w:val="00CF44D9"/>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0">
    <w:name w:val="网格型36"/>
    <w:basedOn w:val="a3"/>
    <w:qFormat/>
    <w:rsid w:val="00CF44D9"/>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网格型46"/>
    <w:basedOn w:val="a3"/>
    <w:qFormat/>
    <w:rsid w:val="00CF44D9"/>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
    <w:name w:val="Table Grid216"/>
    <w:basedOn w:val="a3"/>
    <w:qFormat/>
    <w:rsid w:val="00CF44D9"/>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6">
    <w:name w:val="Table Grid316"/>
    <w:basedOn w:val="a3"/>
    <w:qFormat/>
    <w:rsid w:val="00CF44D9"/>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网格型315"/>
    <w:basedOn w:val="a3"/>
    <w:qFormat/>
    <w:rsid w:val="00CF44D9"/>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网格型415"/>
    <w:basedOn w:val="a3"/>
    <w:qFormat/>
    <w:rsid w:val="00CF44D9"/>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5">
    <w:name w:val="Table Classic 215"/>
    <w:basedOn w:val="a3"/>
    <w:qFormat/>
    <w:rsid w:val="00CF44D9"/>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a3"/>
    <w:uiPriority w:val="39"/>
    <w:qFormat/>
    <w:rsid w:val="00CF44D9"/>
    <w:pPr>
      <w:overflowPunct w:val="0"/>
      <w:autoSpaceDE w:val="0"/>
      <w:autoSpaceDN w:val="0"/>
      <w:adjustRightInd w:val="0"/>
      <w:spacing w:after="180"/>
    </w:pPr>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5">
    <w:name w:val="Table Grid2115"/>
    <w:basedOn w:val="a3"/>
    <w:qFormat/>
    <w:rsid w:val="00CF44D9"/>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5">
    <w:name w:val="Table Grid3115"/>
    <w:basedOn w:val="a3"/>
    <w:qFormat/>
    <w:rsid w:val="00CF44D9"/>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0">
    <w:name w:val="Table Grid710"/>
    <w:basedOn w:val="a3"/>
    <w:uiPriority w:val="39"/>
    <w:qFormat/>
    <w:rsid w:val="00CF44D9"/>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
    <w:name w:val="Table Grid94"/>
    <w:basedOn w:val="a3"/>
    <w:qFormat/>
    <w:rsid w:val="00CF44D9"/>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
    <w:name w:val="Table Grid134"/>
    <w:basedOn w:val="a3"/>
    <w:uiPriority w:val="39"/>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7">
    <w:name w:val="Table Grid227"/>
    <w:basedOn w:val="a3"/>
    <w:qFormat/>
    <w:rsid w:val="00CF44D9"/>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4">
    <w:name w:val="Table Grid324"/>
    <w:basedOn w:val="a3"/>
    <w:qFormat/>
    <w:rsid w:val="00CF44D9"/>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4">
    <w:name w:val="Table Grid424"/>
    <w:basedOn w:val="a3"/>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4">
    <w:name w:val="Table Grid514"/>
    <w:basedOn w:val="a3"/>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4">
    <w:name w:val="Table Grid614"/>
    <w:basedOn w:val="a3"/>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4">
    <w:name w:val="Table Grid714"/>
    <w:basedOn w:val="a3"/>
    <w:uiPriority w:val="39"/>
    <w:qFormat/>
    <w:rsid w:val="00CF44D9"/>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4">
    <w:name w:val="Table Grid724"/>
    <w:basedOn w:val="a3"/>
    <w:uiPriority w:val="39"/>
    <w:qFormat/>
    <w:rsid w:val="00CF44D9"/>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4">
    <w:name w:val="Table Grid734"/>
    <w:basedOn w:val="a3"/>
    <w:uiPriority w:val="39"/>
    <w:qFormat/>
    <w:rsid w:val="00CF44D9"/>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4">
    <w:name w:val="Table Grid744"/>
    <w:basedOn w:val="a3"/>
    <w:uiPriority w:val="39"/>
    <w:qFormat/>
    <w:rsid w:val="00CF44D9"/>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4">
    <w:name w:val="Table Grid754"/>
    <w:basedOn w:val="a3"/>
    <w:uiPriority w:val="39"/>
    <w:qFormat/>
    <w:rsid w:val="00CF44D9"/>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4">
    <w:name w:val="Table Grid1124"/>
    <w:basedOn w:val="a3"/>
    <w:uiPriority w:val="39"/>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4">
    <w:name w:val="Table Grid4114"/>
    <w:basedOn w:val="a3"/>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4">
    <w:name w:val="Table Grid764"/>
    <w:basedOn w:val="a3"/>
    <w:uiPriority w:val="39"/>
    <w:qFormat/>
    <w:rsid w:val="00CF44D9"/>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4">
    <w:name w:val="Table Grid2214"/>
    <w:basedOn w:val="a3"/>
    <w:uiPriority w:val="39"/>
    <w:qFormat/>
    <w:rsid w:val="00CF44D9"/>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4">
    <w:name w:val="Table Grid11124"/>
    <w:basedOn w:val="a3"/>
    <w:qFormat/>
    <w:rsid w:val="00CF44D9"/>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4">
    <w:name w:val="Table Grid104"/>
    <w:basedOn w:val="a3"/>
    <w:qFormat/>
    <w:rsid w:val="00CF44D9"/>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4">
    <w:name w:val="Table Grid144"/>
    <w:basedOn w:val="a3"/>
    <w:uiPriority w:val="39"/>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4">
    <w:name w:val="Table Grid234"/>
    <w:basedOn w:val="a3"/>
    <w:qFormat/>
    <w:rsid w:val="00CF44D9"/>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4">
    <w:name w:val="Table Grid334"/>
    <w:basedOn w:val="a3"/>
    <w:qFormat/>
    <w:rsid w:val="00CF44D9"/>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4">
    <w:name w:val="Table Grid434"/>
    <w:basedOn w:val="a3"/>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4">
    <w:name w:val="Table Grid524"/>
    <w:basedOn w:val="a3"/>
    <w:uiPriority w:val="39"/>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4">
    <w:name w:val="Table Grid624"/>
    <w:basedOn w:val="a3"/>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4">
    <w:name w:val="Table Grid1134"/>
    <w:basedOn w:val="a3"/>
    <w:uiPriority w:val="39"/>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4">
    <w:name w:val="Table Grid4124"/>
    <w:basedOn w:val="a3"/>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4">
    <w:name w:val="Table Grid2224"/>
    <w:basedOn w:val="a3"/>
    <w:uiPriority w:val="39"/>
    <w:qFormat/>
    <w:rsid w:val="00CF44D9"/>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4">
    <w:name w:val="Table Grid11134"/>
    <w:basedOn w:val="a3"/>
    <w:qFormat/>
    <w:rsid w:val="00CF44D9"/>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4">
    <w:name w:val="Table Grid154"/>
    <w:basedOn w:val="a3"/>
    <w:qFormat/>
    <w:rsid w:val="00CF44D9"/>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4">
    <w:name w:val="Table Grid164"/>
    <w:basedOn w:val="a3"/>
    <w:uiPriority w:val="39"/>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4">
    <w:name w:val="Table Grid244"/>
    <w:basedOn w:val="a3"/>
    <w:qFormat/>
    <w:rsid w:val="00CF44D9"/>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4">
    <w:name w:val="Table Grid344"/>
    <w:basedOn w:val="a3"/>
    <w:qFormat/>
    <w:rsid w:val="00CF44D9"/>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4">
    <w:name w:val="Table Grid444"/>
    <w:basedOn w:val="a3"/>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4">
    <w:name w:val="Table Grid534"/>
    <w:basedOn w:val="a3"/>
    <w:uiPriority w:val="39"/>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4">
    <w:name w:val="Table Grid634"/>
    <w:basedOn w:val="a3"/>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4">
    <w:name w:val="Table Grid1144"/>
    <w:basedOn w:val="a3"/>
    <w:uiPriority w:val="39"/>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4">
    <w:name w:val="Table Grid4134"/>
    <w:basedOn w:val="a3"/>
    <w:qFormat/>
    <w:rsid w:val="00CF44D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4">
    <w:name w:val="Table Grid2234"/>
    <w:basedOn w:val="a3"/>
    <w:uiPriority w:val="39"/>
    <w:qFormat/>
    <w:rsid w:val="00CF44D9"/>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4">
    <w:name w:val="Table Grid11144"/>
    <w:basedOn w:val="a3"/>
    <w:qFormat/>
    <w:rsid w:val="00CF44D9"/>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网格型14"/>
    <w:basedOn w:val="a3"/>
    <w:qFormat/>
    <w:rsid w:val="00CF44D9"/>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古典型 214"/>
    <w:basedOn w:val="a3"/>
    <w:qFormat/>
    <w:rsid w:val="00CF44D9"/>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a3"/>
    <w:qFormat/>
    <w:rsid w:val="00CF44D9"/>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a3"/>
    <w:qFormat/>
    <w:rsid w:val="00CF44D9"/>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d">
    <w:name w:val="正文缩进 Char"/>
    <w:link w:val="aff0"/>
    <w:qFormat/>
    <w:locked/>
    <w:rsid w:val="00CF44D9"/>
    <w:rPr>
      <w:rFonts w:ascii="Times New Roman" w:eastAsia="MS Mincho" w:hAnsi="Times New Roman"/>
      <w:lang w:val="it-IT" w:eastAsia="en-GB"/>
    </w:rPr>
  </w:style>
  <w:style w:type="character" w:customStyle="1" w:styleId="Charf5">
    <w:name w:val="参考资料列表 Char"/>
    <w:link w:val="afff2"/>
    <w:qFormat/>
    <w:locked/>
    <w:rsid w:val="00CF44D9"/>
    <w:rPr>
      <w:rFonts w:ascii="Calibri" w:eastAsia="宋体" w:hAnsi="Calibri"/>
      <w:kern w:val="2"/>
      <w:sz w:val="21"/>
    </w:rPr>
  </w:style>
  <w:style w:type="paragraph" w:customStyle="1" w:styleId="afff2">
    <w:name w:val="参考资料列表"/>
    <w:basedOn w:val="aa"/>
    <w:link w:val="Charf5"/>
    <w:qFormat/>
    <w:rsid w:val="00CF44D9"/>
    <w:pPr>
      <w:widowControl w:val="0"/>
      <w:spacing w:after="0"/>
      <w:ind w:left="680" w:hanging="567"/>
      <w:jc w:val="both"/>
    </w:pPr>
    <w:rPr>
      <w:rFonts w:ascii="Calibri" w:eastAsia="宋体" w:hAnsi="Calibri"/>
      <w:kern w:val="2"/>
      <w:sz w:val="21"/>
      <w:lang w:val="fr-FR" w:eastAsia="fr-FR"/>
    </w:rPr>
  </w:style>
  <w:style w:type="paragraph" w:customStyle="1" w:styleId="Revisin">
    <w:name w:val="Revisión"/>
    <w:uiPriority w:val="99"/>
    <w:semiHidden/>
    <w:qFormat/>
    <w:rsid w:val="00CF44D9"/>
    <w:pPr>
      <w:spacing w:before="180" w:after="180"/>
      <w:ind w:left="1134" w:hanging="1134"/>
      <w:jc w:val="both"/>
    </w:pPr>
    <w:rPr>
      <w:rFonts w:ascii="Times New Roman" w:eastAsia="宋体" w:hAnsi="Times New Roman"/>
      <w:lang w:val="en-GB" w:eastAsia="en-US"/>
    </w:rPr>
  </w:style>
  <w:style w:type="paragraph" w:customStyle="1" w:styleId="afff3">
    <w:name w:val="文稿标题"/>
    <w:basedOn w:val="a1"/>
    <w:uiPriority w:val="99"/>
    <w:qFormat/>
    <w:rsid w:val="00CF44D9"/>
    <w:pPr>
      <w:widowControl w:val="0"/>
      <w:spacing w:after="0"/>
      <w:ind w:left="1979" w:hanging="1979"/>
      <w:jc w:val="both"/>
    </w:pPr>
    <w:rPr>
      <w:rFonts w:ascii="Calibri" w:eastAsia="宋体" w:hAnsi="Calibri" w:cs="宋体"/>
      <w:b/>
      <w:kern w:val="2"/>
      <w:sz w:val="24"/>
      <w:lang w:val="en-US" w:eastAsia="zh-CN"/>
    </w:rPr>
  </w:style>
  <w:style w:type="paragraph" w:customStyle="1" w:styleId="afff4">
    <w:name w:val="标题线"/>
    <w:basedOn w:val="a1"/>
    <w:uiPriority w:val="99"/>
    <w:qFormat/>
    <w:rsid w:val="00CF44D9"/>
    <w:pPr>
      <w:widowControl w:val="0"/>
      <w:pBdr>
        <w:bottom w:val="single" w:sz="12" w:space="1" w:color="auto"/>
      </w:pBdr>
      <w:spacing w:after="0"/>
      <w:jc w:val="both"/>
    </w:pPr>
    <w:rPr>
      <w:rFonts w:ascii="Arial" w:eastAsia="宋体" w:hAnsi="Arial" w:cs="宋体"/>
      <w:kern w:val="2"/>
      <w:sz w:val="21"/>
      <w:lang w:val="en-US" w:eastAsia="zh-CN"/>
    </w:rPr>
  </w:style>
  <w:style w:type="character" w:customStyle="1" w:styleId="Doc-text2Char">
    <w:name w:val="Doc-text2 Char"/>
    <w:link w:val="Doc-text2"/>
    <w:qFormat/>
    <w:locked/>
    <w:rsid w:val="00CF44D9"/>
    <w:rPr>
      <w:rFonts w:ascii="Arial" w:eastAsia="MS Mincho" w:hAnsi="Arial"/>
      <w:kern w:val="2"/>
      <w:szCs w:val="24"/>
    </w:rPr>
  </w:style>
  <w:style w:type="paragraph" w:customStyle="1" w:styleId="Doc-text2">
    <w:name w:val="Doc-text2"/>
    <w:basedOn w:val="a1"/>
    <w:link w:val="Doc-text2Char"/>
    <w:qFormat/>
    <w:rsid w:val="00CF44D9"/>
    <w:pPr>
      <w:widowControl w:val="0"/>
      <w:tabs>
        <w:tab w:val="left" w:pos="1622"/>
      </w:tabs>
      <w:spacing w:after="0"/>
      <w:ind w:left="1622" w:hanging="363"/>
    </w:pPr>
    <w:rPr>
      <w:rFonts w:ascii="Arial" w:eastAsia="MS Mincho" w:hAnsi="Arial"/>
      <w:kern w:val="2"/>
      <w:szCs w:val="24"/>
      <w:lang w:val="fr-FR" w:eastAsia="fr-FR"/>
    </w:rPr>
  </w:style>
  <w:style w:type="character" w:customStyle="1" w:styleId="Doc-titleJKChar">
    <w:name w:val="Doc-title_JK Char"/>
    <w:link w:val="Doc-titleJK"/>
    <w:qFormat/>
    <w:locked/>
    <w:rsid w:val="00CF44D9"/>
    <w:rPr>
      <w:rFonts w:ascii="Calibri" w:eastAsia="MS Mincho" w:hAnsi="Calibri"/>
      <w:color w:val="0000FF"/>
      <w:kern w:val="2"/>
      <w:szCs w:val="24"/>
    </w:rPr>
  </w:style>
  <w:style w:type="paragraph" w:customStyle="1" w:styleId="Doc-titleJK">
    <w:name w:val="Doc-title_JK"/>
    <w:basedOn w:val="a1"/>
    <w:next w:val="Doc-text2JK"/>
    <w:link w:val="Doc-titleJKChar"/>
    <w:qFormat/>
    <w:rsid w:val="00CF44D9"/>
    <w:pPr>
      <w:widowControl w:val="0"/>
      <w:spacing w:after="0"/>
      <w:ind w:left="1260" w:hanging="1260"/>
    </w:pPr>
    <w:rPr>
      <w:rFonts w:ascii="Calibri" w:eastAsia="MS Mincho" w:hAnsi="Calibri"/>
      <w:color w:val="0000FF"/>
      <w:kern w:val="2"/>
      <w:szCs w:val="24"/>
      <w:lang w:val="fr-FR" w:eastAsia="fr-FR"/>
    </w:rPr>
  </w:style>
  <w:style w:type="paragraph" w:customStyle="1" w:styleId="Doc-text2JK">
    <w:name w:val="Doc-text2_JK"/>
    <w:basedOn w:val="a1"/>
    <w:link w:val="Doc-text2JKChar"/>
    <w:uiPriority w:val="99"/>
    <w:qFormat/>
    <w:rsid w:val="00CF44D9"/>
    <w:pPr>
      <w:widowControl w:val="0"/>
      <w:tabs>
        <w:tab w:val="left" w:pos="1622"/>
      </w:tabs>
      <w:spacing w:after="0"/>
      <w:ind w:left="1622" w:hanging="363"/>
    </w:pPr>
    <w:rPr>
      <w:rFonts w:ascii="Calibri" w:eastAsia="MS Mincho" w:hAnsi="Calibri"/>
      <w:kern w:val="2"/>
      <w:szCs w:val="24"/>
      <w:lang w:val="en-US" w:eastAsia="en-GB"/>
    </w:rPr>
  </w:style>
  <w:style w:type="character" w:customStyle="1" w:styleId="Doc-text2JKChar">
    <w:name w:val="Doc-text2_JK Char"/>
    <w:link w:val="Doc-text2JK"/>
    <w:uiPriority w:val="99"/>
    <w:qFormat/>
    <w:locked/>
    <w:rsid w:val="00CF44D9"/>
    <w:rPr>
      <w:rFonts w:ascii="Calibri" w:eastAsia="MS Mincho" w:hAnsi="Calibri"/>
      <w:kern w:val="2"/>
      <w:szCs w:val="24"/>
      <w:lang w:val="en-US" w:eastAsia="en-GB"/>
    </w:rPr>
  </w:style>
  <w:style w:type="paragraph" w:customStyle="1" w:styleId="1">
    <w:name w:val="样式 标题 1 + 小三"/>
    <w:basedOn w:val="11"/>
    <w:uiPriority w:val="99"/>
    <w:qFormat/>
    <w:rsid w:val="00CF44D9"/>
    <w:pPr>
      <w:numPr>
        <w:numId w:val="18"/>
      </w:numPr>
      <w:pBdr>
        <w:top w:val="none" w:sz="0" w:space="0" w:color="auto"/>
      </w:pBdr>
      <w:tabs>
        <w:tab w:val="left" w:pos="600"/>
      </w:tabs>
      <w:overflowPunct w:val="0"/>
      <w:autoSpaceDE w:val="0"/>
      <w:autoSpaceDN w:val="0"/>
      <w:adjustRightInd w:val="0"/>
      <w:spacing w:before="120" w:after="120"/>
      <w:jc w:val="both"/>
    </w:pPr>
    <w:rPr>
      <w:rFonts w:eastAsia="宋体"/>
      <w:sz w:val="30"/>
      <w:szCs w:val="30"/>
    </w:rPr>
  </w:style>
  <w:style w:type="paragraph" w:customStyle="1" w:styleId="Normal0">
    <w:name w:val="Normal0"/>
    <w:uiPriority w:val="99"/>
    <w:qFormat/>
    <w:rsid w:val="00CF44D9"/>
    <w:pPr>
      <w:jc w:val="center"/>
    </w:pPr>
    <w:rPr>
      <w:rFonts w:ascii="Times New Roman" w:eastAsia="宋体" w:hAnsi="Times New Roman"/>
      <w:lang w:val="en-US" w:eastAsia="en-US"/>
    </w:rPr>
  </w:style>
  <w:style w:type="paragraph" w:customStyle="1" w:styleId="Title2">
    <w:name w:val="Title 2"/>
    <w:basedOn w:val="Normal0"/>
    <w:next w:val="aff4"/>
    <w:uiPriority w:val="99"/>
    <w:qFormat/>
    <w:rsid w:val="00CF44D9"/>
    <w:pPr>
      <w:spacing w:before="120" w:after="120"/>
    </w:pPr>
    <w:rPr>
      <w:rFonts w:ascii="Book Antiqua" w:hAnsi="Book Antiqua"/>
      <w:b/>
    </w:rPr>
  </w:style>
  <w:style w:type="paragraph" w:customStyle="1" w:styleId="abstract">
    <w:name w:val="abstract"/>
    <w:basedOn w:val="a1"/>
    <w:next w:val="a1"/>
    <w:uiPriority w:val="99"/>
    <w:qFormat/>
    <w:rsid w:val="00CF44D9"/>
    <w:pPr>
      <w:widowControl w:val="0"/>
      <w:spacing w:before="120" w:after="120"/>
      <w:ind w:left="1440" w:right="1440"/>
      <w:jc w:val="both"/>
    </w:pPr>
    <w:rPr>
      <w:rFonts w:ascii="Book Antiqua" w:hAnsi="Book Antiqua"/>
      <w:i/>
      <w:kern w:val="2"/>
      <w:lang w:val="en-US"/>
    </w:rPr>
  </w:style>
  <w:style w:type="paragraph" w:customStyle="1" w:styleId="OutBox1">
    <w:name w:val="Out Box 1"/>
    <w:basedOn w:val="a1"/>
    <w:uiPriority w:val="99"/>
    <w:qFormat/>
    <w:rsid w:val="00CF44D9"/>
    <w:pPr>
      <w:widowControl w:val="0"/>
      <w:spacing w:before="120" w:after="0"/>
      <w:ind w:left="1170" w:right="86" w:hanging="450"/>
    </w:pPr>
    <w:rPr>
      <w:rFonts w:ascii="Times" w:eastAsia="宋体" w:hAnsi="Times"/>
      <w:color w:val="000000"/>
      <w:kern w:val="2"/>
      <w:lang w:val="en-US" w:eastAsia="zh-CN"/>
    </w:rPr>
  </w:style>
  <w:style w:type="paragraph" w:customStyle="1" w:styleId="TableText2">
    <w:name w:val="Table Text"/>
    <w:basedOn w:val="a1"/>
    <w:uiPriority w:val="99"/>
    <w:qFormat/>
    <w:rsid w:val="00CF44D9"/>
    <w:pPr>
      <w:keepLines/>
      <w:widowControl w:val="0"/>
      <w:spacing w:after="0"/>
    </w:pPr>
    <w:rPr>
      <w:rFonts w:ascii="Book Antiqua" w:eastAsia="宋体" w:hAnsi="Book Antiqua"/>
      <w:kern w:val="2"/>
      <w:sz w:val="16"/>
      <w:lang w:val="en-US" w:eastAsia="zh-CN"/>
    </w:rPr>
  </w:style>
  <w:style w:type="paragraph" w:customStyle="1" w:styleId="CharChar1Char">
    <w:name w:val="Char Char1 Char"/>
    <w:basedOn w:val="40"/>
    <w:next w:val="a1"/>
    <w:uiPriority w:val="99"/>
    <w:qFormat/>
    <w:rsid w:val="00CF44D9"/>
    <w:pPr>
      <w:widowControl w:val="0"/>
      <w:tabs>
        <w:tab w:val="left" w:pos="864"/>
      </w:tabs>
      <w:adjustRightInd w:val="0"/>
      <w:spacing w:beforeLines="25" w:before="0" w:afterLines="25" w:after="0" w:line="436" w:lineRule="exact"/>
      <w:ind w:left="429" w:hanging="429"/>
    </w:pPr>
    <w:rPr>
      <w:rFonts w:ascii="Tahoma" w:eastAsia="黑体" w:hAnsi="Tahoma"/>
      <w:b/>
      <w:i/>
      <w:kern w:val="2"/>
      <w:szCs w:val="24"/>
      <w:lang w:eastAsia="zh-CN"/>
    </w:rPr>
  </w:style>
  <w:style w:type="paragraph" w:customStyle="1" w:styleId="11CharH1h1appheading1l1MemoHeading1h11h12">
    <w:name w:val="样式 标题 1标题 1 CharH1h1app heading 1l1Memo Heading 1h11h12..."/>
    <w:basedOn w:val="11"/>
    <w:uiPriority w:val="99"/>
    <w:qFormat/>
    <w:rsid w:val="00CF44D9"/>
    <w:pPr>
      <w:pageBreakBefore/>
      <w:widowControl w:val="0"/>
      <w:pBdr>
        <w:top w:val="none" w:sz="0" w:space="0" w:color="auto"/>
      </w:pBdr>
      <w:tabs>
        <w:tab w:val="left" w:pos="432"/>
      </w:tabs>
      <w:snapToGrid w:val="0"/>
      <w:spacing w:before="120" w:after="120"/>
      <w:ind w:left="432" w:hanging="432"/>
    </w:pPr>
    <w:rPr>
      <w:rFonts w:ascii="黑体" w:eastAsia="黑体" w:hAnsi="宋体" w:cs="宋体"/>
      <w:b/>
      <w:bCs/>
      <w:sz w:val="24"/>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CF44D9"/>
  </w:style>
  <w:style w:type="paragraph" w:customStyle="1" w:styleId="2ChapterXXStatementh22Header2l2Level2Headhea">
    <w:name w:val="样式 标题 2Chapter X.X. Statementh22Header 2l2Level 2 Headhea..."/>
    <w:basedOn w:val="2"/>
    <w:uiPriority w:val="99"/>
    <w:qFormat/>
    <w:rsid w:val="00CF44D9"/>
    <w:pPr>
      <w:keepLines w:val="0"/>
      <w:widowControl w:val="0"/>
      <w:tabs>
        <w:tab w:val="left" w:pos="576"/>
      </w:tabs>
      <w:spacing w:before="120" w:after="120" w:line="240" w:lineRule="atLeast"/>
      <w:ind w:left="576" w:hanging="576"/>
    </w:pPr>
    <w:rPr>
      <w:rFonts w:eastAsia="宋体" w:cs="宋体"/>
      <w:b/>
      <w:bCs/>
      <w:sz w:val="21"/>
      <w:lang w:val="en-US" w:eastAsia="zh-CN"/>
    </w:rPr>
  </w:style>
  <w:style w:type="paragraph" w:customStyle="1" w:styleId="4025025">
    <w:name w:val="样式 标题 4 + 段前: 0.25 行 段后: 0.25 行"/>
    <w:basedOn w:val="40"/>
    <w:uiPriority w:val="99"/>
    <w:qFormat/>
    <w:rsid w:val="00CF44D9"/>
    <w:pPr>
      <w:keepLines w:val="0"/>
      <w:widowControl w:val="0"/>
      <w:tabs>
        <w:tab w:val="left" w:pos="864"/>
      </w:tabs>
      <w:spacing w:beforeLines="25" w:before="0" w:afterLines="25" w:after="0"/>
      <w:ind w:left="864" w:hanging="864"/>
    </w:pPr>
    <w:rPr>
      <w:rFonts w:eastAsia="黑体" w:cs="宋体"/>
      <w:kern w:val="2"/>
      <w:sz w:val="21"/>
      <w:lang w:eastAsia="zh-CN"/>
    </w:rPr>
  </w:style>
  <w:style w:type="paragraph" w:customStyle="1" w:styleId="afff5">
    <w:name w:val="图片说明"/>
    <w:basedOn w:val="a1"/>
    <w:next w:val="a1"/>
    <w:uiPriority w:val="99"/>
    <w:qFormat/>
    <w:rsid w:val="00CF44D9"/>
    <w:pPr>
      <w:keepLines/>
      <w:widowControl w:val="0"/>
      <w:tabs>
        <w:tab w:val="left" w:pos="1575"/>
      </w:tabs>
      <w:spacing w:beforeLines="10" w:after="0"/>
      <w:ind w:left="578" w:hanging="578"/>
      <w:jc w:val="center"/>
      <w:outlineLvl w:val="0"/>
    </w:pPr>
    <w:rPr>
      <w:rFonts w:ascii="Calibri" w:eastAsia="宋体" w:hAnsi="Calibri"/>
      <w:kern w:val="2"/>
      <w:sz w:val="21"/>
      <w:szCs w:val="24"/>
      <w:lang w:val="en-US" w:eastAsia="zh-CN"/>
    </w:rPr>
  </w:style>
  <w:style w:type="character" w:customStyle="1" w:styleId="TJChar">
    <w:name w:val="TJ Char"/>
    <w:link w:val="TJ"/>
    <w:qFormat/>
    <w:locked/>
    <w:rsid w:val="00CF44D9"/>
    <w:rPr>
      <w:rFonts w:ascii="Calibri" w:eastAsia="宋体" w:hAnsi="Calibri"/>
      <w:b/>
      <w:kern w:val="2"/>
      <w:sz w:val="24"/>
      <w:u w:val="single"/>
      <w:lang w:eastAsia="ko-KR"/>
    </w:rPr>
  </w:style>
  <w:style w:type="paragraph" w:customStyle="1" w:styleId="TJ">
    <w:name w:val="TJ"/>
    <w:basedOn w:val="a1"/>
    <w:link w:val="TJChar"/>
    <w:qFormat/>
    <w:rsid w:val="00CF44D9"/>
    <w:pPr>
      <w:widowControl w:val="0"/>
    </w:pPr>
    <w:rPr>
      <w:rFonts w:ascii="Calibri" w:eastAsia="宋体" w:hAnsi="Calibri"/>
      <w:b/>
      <w:kern w:val="2"/>
      <w:sz w:val="24"/>
      <w:u w:val="single"/>
      <w:lang w:val="fr-FR" w:eastAsia="ko-KR"/>
    </w:rPr>
  </w:style>
  <w:style w:type="paragraph" w:customStyle="1" w:styleId="CharCharCharCharCharCharCharCharCharCharCharCharCharCharChar">
    <w:name w:val="表头 Char Char Char Char Char Char Char Char Char Char Char Char Char Char Char"/>
    <w:basedOn w:val="af2"/>
    <w:uiPriority w:val="99"/>
    <w:qFormat/>
    <w:rsid w:val="00CF44D9"/>
    <w:pPr>
      <w:widowControl w:val="0"/>
      <w:spacing w:after="0" w:line="436" w:lineRule="exact"/>
      <w:ind w:left="357"/>
      <w:outlineLvl w:val="3"/>
    </w:pPr>
    <w:rPr>
      <w:rFonts w:eastAsia="宋体" w:cs="Times New Roman"/>
      <w:b/>
      <w:kern w:val="2"/>
      <w:sz w:val="24"/>
      <w:szCs w:val="24"/>
      <w:lang w:val="en-US" w:eastAsia="zh-CN"/>
    </w:rPr>
  </w:style>
  <w:style w:type="paragraph" w:customStyle="1" w:styleId="CharChar1CharCharCharChar">
    <w:name w:val="Char Char1 Char Char Char Char"/>
    <w:basedOn w:val="a1"/>
    <w:uiPriority w:val="99"/>
    <w:qFormat/>
    <w:rsid w:val="00CF44D9"/>
    <w:pPr>
      <w:widowControl w:val="0"/>
      <w:tabs>
        <w:tab w:val="left" w:pos="540"/>
        <w:tab w:val="left" w:pos="1260"/>
        <w:tab w:val="left" w:pos="1800"/>
      </w:tabs>
      <w:spacing w:before="240" w:after="160" w:line="240" w:lineRule="exact"/>
    </w:pPr>
    <w:rPr>
      <w:rFonts w:ascii="Verdana" w:eastAsia="Batang" w:hAnsi="Verdana"/>
      <w:kern w:val="2"/>
      <w:sz w:val="24"/>
      <w:lang w:val="en-US"/>
    </w:rPr>
  </w:style>
  <w:style w:type="paragraph" w:customStyle="1" w:styleId="StateHead">
    <w:name w:val="State Head"/>
    <w:basedOn w:val="a1"/>
    <w:uiPriority w:val="99"/>
    <w:qFormat/>
    <w:rsid w:val="00CF44D9"/>
    <w:pPr>
      <w:keepNext/>
      <w:widowControl w:val="0"/>
      <w:numPr>
        <w:numId w:val="19"/>
      </w:numPr>
      <w:spacing w:before="240" w:after="0"/>
      <w:jc w:val="both"/>
    </w:pPr>
    <w:rPr>
      <w:rFonts w:ascii="Arial" w:eastAsia="宋体" w:hAnsi="Arial"/>
      <w:b/>
      <w:kern w:val="2"/>
      <w:sz w:val="24"/>
      <w:u w:val="single"/>
      <w:lang w:val="en-US" w:eastAsia="zh-CN"/>
    </w:rPr>
  </w:style>
  <w:style w:type="paragraph" w:customStyle="1" w:styleId="no0">
    <w:name w:val="no"/>
    <w:basedOn w:val="a1"/>
    <w:uiPriority w:val="99"/>
    <w:qFormat/>
    <w:rsid w:val="00CF44D9"/>
    <w:pPr>
      <w:widowControl w:val="0"/>
      <w:ind w:left="1135" w:hanging="851"/>
    </w:pPr>
    <w:rPr>
      <w:rFonts w:ascii="Calibri" w:eastAsia="Calibri" w:hAnsi="Calibri"/>
      <w:kern w:val="2"/>
      <w:lang w:val="it-IT" w:eastAsia="it-IT"/>
    </w:rPr>
  </w:style>
  <w:style w:type="character" w:customStyle="1" w:styleId="TableNo0">
    <w:name w:val="Table_No Знак"/>
    <w:link w:val="TableNo"/>
    <w:qFormat/>
    <w:locked/>
    <w:rsid w:val="00CF44D9"/>
    <w:rPr>
      <w:rFonts w:ascii="Times New Roman" w:hAnsi="Times New Roman"/>
      <w:caps/>
      <w:lang w:val="en-GB" w:eastAsia="en-US"/>
    </w:rPr>
  </w:style>
  <w:style w:type="paragraph" w:customStyle="1" w:styleId="Agreement">
    <w:name w:val="Agreement"/>
    <w:basedOn w:val="a1"/>
    <w:next w:val="a1"/>
    <w:uiPriority w:val="99"/>
    <w:qFormat/>
    <w:rsid w:val="00CF44D9"/>
    <w:pPr>
      <w:widowControl w:val="0"/>
      <w:numPr>
        <w:numId w:val="20"/>
      </w:numPr>
      <w:spacing w:before="60" w:after="0"/>
    </w:pPr>
    <w:rPr>
      <w:rFonts w:ascii="Arial" w:eastAsia="MS Mincho" w:hAnsi="Arial"/>
      <w:b/>
      <w:kern w:val="2"/>
      <w:szCs w:val="24"/>
      <w:lang w:val="en-US" w:eastAsia="en-GB"/>
    </w:rPr>
  </w:style>
  <w:style w:type="character" w:customStyle="1" w:styleId="EmailDiscussionChar">
    <w:name w:val="EmailDiscussion Char"/>
    <w:link w:val="EmailDiscussion"/>
    <w:uiPriority w:val="99"/>
    <w:qFormat/>
    <w:locked/>
    <w:rsid w:val="00CF44D9"/>
    <w:rPr>
      <w:rFonts w:ascii="Arial" w:eastAsia="MS Mincho" w:hAnsi="Arial" w:cs="Arial"/>
      <w:b/>
      <w:szCs w:val="24"/>
    </w:rPr>
  </w:style>
  <w:style w:type="paragraph" w:customStyle="1" w:styleId="EmailDiscussion">
    <w:name w:val="EmailDiscussion"/>
    <w:basedOn w:val="a1"/>
    <w:next w:val="a1"/>
    <w:link w:val="EmailDiscussionChar"/>
    <w:uiPriority w:val="99"/>
    <w:qFormat/>
    <w:rsid w:val="00CF44D9"/>
    <w:pPr>
      <w:widowControl w:val="0"/>
      <w:numPr>
        <w:numId w:val="21"/>
      </w:numPr>
      <w:spacing w:before="40" w:after="0"/>
    </w:pPr>
    <w:rPr>
      <w:rFonts w:ascii="Arial" w:eastAsia="MS Mincho" w:hAnsi="Arial" w:cs="Arial"/>
      <w:b/>
      <w:szCs w:val="24"/>
      <w:lang w:val="fr-FR" w:eastAsia="fr-FR"/>
    </w:rPr>
  </w:style>
  <w:style w:type="paragraph" w:customStyle="1" w:styleId="EmailDiscussion2">
    <w:name w:val="EmailDiscussion2"/>
    <w:basedOn w:val="a1"/>
    <w:uiPriority w:val="99"/>
    <w:qFormat/>
    <w:rsid w:val="00CF44D9"/>
    <w:pPr>
      <w:widowControl w:val="0"/>
      <w:tabs>
        <w:tab w:val="left" w:pos="1622"/>
      </w:tabs>
      <w:spacing w:after="0"/>
      <w:ind w:left="1622" w:hanging="363"/>
    </w:pPr>
    <w:rPr>
      <w:rFonts w:ascii="Arial" w:eastAsia="MS Mincho" w:hAnsi="Arial"/>
      <w:kern w:val="2"/>
      <w:szCs w:val="24"/>
      <w:lang w:val="en-US" w:eastAsia="en-GB"/>
    </w:rPr>
  </w:style>
  <w:style w:type="character" w:customStyle="1" w:styleId="afff6">
    <w:name w:val="文稿抬头"/>
    <w:qFormat/>
    <w:rsid w:val="00CF44D9"/>
    <w:rPr>
      <w:rFonts w:ascii="MS Mincho" w:eastAsia="MS Mincho" w:hAnsi="MS Mincho" w:hint="eastAsia"/>
      <w:b/>
      <w:bCs/>
      <w:sz w:val="24"/>
    </w:rPr>
  </w:style>
  <w:style w:type="character" w:customStyle="1" w:styleId="BodyTextChar2">
    <w:name w:val="Body Text Char2"/>
    <w:qFormat/>
    <w:locked/>
    <w:rsid w:val="00CF44D9"/>
    <w:rPr>
      <w:sz w:val="24"/>
      <w:lang w:val="en-US" w:eastAsia="en-US"/>
    </w:rPr>
  </w:style>
  <w:style w:type="character" w:customStyle="1" w:styleId="NMPHeading1Char2">
    <w:name w:val="NMP Heading 1 Char2"/>
    <w:qFormat/>
    <w:rsid w:val="00CF44D9"/>
    <w:rPr>
      <w:rFonts w:ascii="Arial" w:hAnsi="Arial" w:cs="Arial" w:hint="default"/>
      <w:sz w:val="36"/>
      <w:lang w:val="en-GB" w:eastAsia="en-US" w:bidi="ar-SA"/>
    </w:rPr>
  </w:style>
  <w:style w:type="character" w:customStyle="1" w:styleId="font41">
    <w:name w:val="font41"/>
    <w:basedOn w:val="a2"/>
    <w:qFormat/>
    <w:rsid w:val="00CF44D9"/>
    <w:rPr>
      <w:rFonts w:ascii="Arial" w:hAnsi="Arial" w:cs="Arial" w:hint="default"/>
      <w:color w:val="000000"/>
      <w:sz w:val="18"/>
      <w:szCs w:val="18"/>
      <w:u w:val="none"/>
    </w:rPr>
  </w:style>
  <w:style w:type="table" w:customStyle="1" w:styleId="260">
    <w:name w:val="古典型 26"/>
    <w:basedOn w:val="a3"/>
    <w:semiHidden/>
    <w:unhideWhenUsed/>
    <w:qFormat/>
    <w:rsid w:val="00CF44D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
    <w:name w:val="网格型7"/>
    <w:basedOn w:val="a3"/>
    <w:qFormat/>
    <w:rsid w:val="00CF44D9"/>
    <w:pPr>
      <w:spacing w:after="180"/>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
    <w:name w:val="Tabellengitternetz14"/>
    <w:basedOn w:val="a3"/>
    <w:qFormat/>
    <w:rsid w:val="00CF44D9"/>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
    <w:name w:val="Tabellengitternetz24"/>
    <w:basedOn w:val="a3"/>
    <w:qFormat/>
    <w:rsid w:val="00CF44D9"/>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
    <w:name w:val="Tabellengitternetz34"/>
    <w:basedOn w:val="a3"/>
    <w:qFormat/>
    <w:rsid w:val="00CF44D9"/>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
    <w:name w:val="Tabellengitternetz44"/>
    <w:basedOn w:val="a3"/>
    <w:qFormat/>
    <w:rsid w:val="00CF44D9"/>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
    <w:name w:val="Tabellengitternetz54"/>
    <w:basedOn w:val="a3"/>
    <w:qFormat/>
    <w:rsid w:val="00CF44D9"/>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
    <w:name w:val="Tabellengitternetz64"/>
    <w:basedOn w:val="a3"/>
    <w:qFormat/>
    <w:rsid w:val="00CF44D9"/>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
    <w:name w:val="Tabellengitternetz74"/>
    <w:basedOn w:val="a3"/>
    <w:qFormat/>
    <w:rsid w:val="00CF44D9"/>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
    <w:name w:val="Tabellengitternetz84"/>
    <w:basedOn w:val="a3"/>
    <w:qFormat/>
    <w:rsid w:val="00CF44D9"/>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
    <w:name w:val="Tabellengitternetz94"/>
    <w:basedOn w:val="a3"/>
    <w:qFormat/>
    <w:rsid w:val="00CF44D9"/>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网格型37"/>
    <w:basedOn w:val="a3"/>
    <w:qFormat/>
    <w:rsid w:val="00CF44D9"/>
    <w:pPr>
      <w:overflowPunct w:val="0"/>
      <w:autoSpaceDE w:val="0"/>
      <w:autoSpaceDN w:val="0"/>
      <w:adjustRightInd w:val="0"/>
      <w:spacing w:after="180"/>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网格型47"/>
    <w:basedOn w:val="a3"/>
    <w:qFormat/>
    <w:rsid w:val="00CF44D9"/>
    <w:pPr>
      <w:overflowPunct w:val="0"/>
      <w:autoSpaceDE w:val="0"/>
      <w:autoSpaceDN w:val="0"/>
      <w:adjustRightInd w:val="0"/>
      <w:spacing w:after="180"/>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
    <w:name w:val="Table Grid217"/>
    <w:basedOn w:val="a3"/>
    <w:qFormat/>
    <w:rsid w:val="00CF44D9"/>
    <w:pPr>
      <w:overflowPunct w:val="0"/>
      <w:autoSpaceDE w:val="0"/>
      <w:autoSpaceDN w:val="0"/>
      <w:adjustRightInd w:val="0"/>
      <w:spacing w:after="180"/>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7">
    <w:name w:val="Table Grid317"/>
    <w:basedOn w:val="a3"/>
    <w:qFormat/>
    <w:rsid w:val="00CF44D9"/>
    <w:pPr>
      <w:overflowPunct w:val="0"/>
      <w:autoSpaceDE w:val="0"/>
      <w:autoSpaceDN w:val="0"/>
      <w:adjustRightInd w:val="0"/>
      <w:spacing w:after="180"/>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网格型316"/>
    <w:basedOn w:val="a3"/>
    <w:qFormat/>
    <w:rsid w:val="00CF44D9"/>
    <w:pPr>
      <w:overflowPunct w:val="0"/>
      <w:autoSpaceDE w:val="0"/>
      <w:autoSpaceDN w:val="0"/>
      <w:adjustRightInd w:val="0"/>
      <w:spacing w:after="180"/>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网格型416"/>
    <w:basedOn w:val="a3"/>
    <w:qFormat/>
    <w:rsid w:val="00CF44D9"/>
    <w:pPr>
      <w:overflowPunct w:val="0"/>
      <w:autoSpaceDE w:val="0"/>
      <w:autoSpaceDN w:val="0"/>
      <w:adjustRightInd w:val="0"/>
      <w:spacing w:after="180"/>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6">
    <w:name w:val="Table Classic 216"/>
    <w:basedOn w:val="a3"/>
    <w:qFormat/>
    <w:rsid w:val="00CF44D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uiPriority w:val="99"/>
    <w:semiHidden/>
    <w:qFormat/>
    <w:rsid w:val="00CF44D9"/>
    <w:pPr>
      <w:spacing w:after="160" w:line="259" w:lineRule="auto"/>
    </w:pPr>
    <w:rPr>
      <w:rFonts w:ascii="Times New Roman" w:eastAsia="宋体" w:hAnsi="Times New Roman"/>
      <w:lang w:val="en-GB" w:eastAsia="en-US"/>
    </w:rPr>
  </w:style>
  <w:style w:type="character" w:customStyle="1" w:styleId="SubtleReference1">
    <w:name w:val="Subtle Reference1"/>
    <w:uiPriority w:val="31"/>
    <w:qFormat/>
    <w:rsid w:val="00CF44D9"/>
    <w:rPr>
      <w:smallCaps/>
      <w:color w:val="C0504D"/>
      <w:u w:val="single"/>
    </w:rPr>
  </w:style>
  <w:style w:type="table" w:customStyle="1" w:styleId="417">
    <w:name w:val="无格式表格 41"/>
    <w:basedOn w:val="a3"/>
    <w:uiPriority w:val="44"/>
    <w:qFormat/>
    <w:rsid w:val="00CF44D9"/>
    <w:rPr>
      <w:rFonts w:ascii="Times New Roman" w:eastAsia="宋体" w:hAnsi="Times New Roman"/>
      <w:lang w:val="en-US" w:eastAsia="zh-CN"/>
    </w:rPr>
    <w:tblPr>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igureTitleChar">
    <w:name w:val="Figure Title Char"/>
    <w:qFormat/>
    <w:rsid w:val="00813906"/>
    <w:rPr>
      <w:rFonts w:ascii="Arial" w:hAnsi="Arial"/>
      <w:lang w:val="en-GB" w:eastAsia="en-US" w:bidi="ar-SA"/>
    </w:rPr>
  </w:style>
  <w:style w:type="character" w:customStyle="1" w:styleId="p1">
    <w:name w:val="p1"/>
    <w:qFormat/>
    <w:rsid w:val="00813906"/>
  </w:style>
  <w:style w:type="character" w:customStyle="1" w:styleId="e-031">
    <w:name w:val="e-031"/>
    <w:qFormat/>
    <w:rsid w:val="00813906"/>
    <w:rPr>
      <w:i/>
      <w:iCs/>
    </w:rPr>
  </w:style>
  <w:style w:type="character" w:customStyle="1" w:styleId="hps">
    <w:name w:val="hps"/>
    <w:qFormat/>
    <w:rsid w:val="00813906"/>
  </w:style>
  <w:style w:type="character" w:customStyle="1" w:styleId="IntenseEmphasis1">
    <w:name w:val="Intense Emphasis1"/>
    <w:basedOn w:val="a2"/>
    <w:uiPriority w:val="21"/>
    <w:qFormat/>
    <w:rsid w:val="00813906"/>
    <w:rPr>
      <w:b/>
      <w:bCs/>
      <w:i/>
      <w:iCs/>
      <w:color w:val="4F81BD"/>
    </w:rPr>
  </w:style>
  <w:style w:type="character" w:customStyle="1" w:styleId="EditorsNoteChar1">
    <w:name w:val="Editor's Note Char1"/>
    <w:qFormat/>
    <w:rsid w:val="00813906"/>
    <w:rPr>
      <w:rFonts w:ascii="Times New Roman" w:hAnsi="Times New Roman"/>
      <w:color w:val="FF0000"/>
      <w:lang w:val="en-GB" w:eastAsia="en-US"/>
    </w:rPr>
  </w:style>
  <w:style w:type="character" w:customStyle="1" w:styleId="TAHChar">
    <w:name w:val="TAH Char"/>
    <w:qFormat/>
    <w:locked/>
    <w:rsid w:val="00813906"/>
    <w:rPr>
      <w:rFonts w:ascii="Arial" w:hAnsi="Arial" w:cs="Arial"/>
      <w:b/>
      <w:sz w:val="18"/>
      <w:lang w:val="en-GB"/>
    </w:rPr>
  </w:style>
  <w:style w:type="character" w:customStyle="1" w:styleId="IntenseEmphasis2">
    <w:name w:val="Intense Emphasis2"/>
    <w:uiPriority w:val="21"/>
    <w:qFormat/>
    <w:rsid w:val="00813906"/>
    <w:rPr>
      <w:b/>
      <w:bCs/>
      <w:i/>
      <w:iCs/>
      <w:color w:val="4F81BD"/>
    </w:rPr>
  </w:style>
  <w:style w:type="paragraph" w:customStyle="1" w:styleId="TOCHeading1">
    <w:name w:val="TOC Heading1"/>
    <w:basedOn w:val="11"/>
    <w:next w:val="a1"/>
    <w:uiPriority w:val="39"/>
    <w:unhideWhenUsed/>
    <w:qFormat/>
    <w:rsid w:val="00813906"/>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normaltextrun">
    <w:name w:val="normaltextrun"/>
    <w:basedOn w:val="a2"/>
    <w:qFormat/>
    <w:rsid w:val="00813906"/>
  </w:style>
  <w:style w:type="character" w:customStyle="1" w:styleId="search-word-mail">
    <w:name w:val="search-word-mail"/>
    <w:qFormat/>
    <w:rsid w:val="00813906"/>
  </w:style>
  <w:style w:type="character" w:customStyle="1" w:styleId="Char13">
    <w:name w:val="脚注文本 Char1"/>
    <w:aliases w:val="footnote text41 Char1"/>
    <w:basedOn w:val="a2"/>
    <w:semiHidden/>
    <w:qFormat/>
    <w:rsid w:val="00813906"/>
    <w:rPr>
      <w:rFonts w:ascii="Times New Roman" w:eastAsia="Times New Roman" w:hAnsi="Times New Roman"/>
      <w:sz w:val="18"/>
      <w:szCs w:val="18"/>
      <w:lang w:val="en-GB" w:eastAsia="en-GB"/>
    </w:rPr>
  </w:style>
  <w:style w:type="character" w:customStyle="1" w:styleId="word">
    <w:name w:val="word"/>
    <w:basedOn w:val="a2"/>
    <w:qFormat/>
    <w:rsid w:val="00813906"/>
  </w:style>
  <w:style w:type="character" w:customStyle="1" w:styleId="1f2">
    <w:name w:val="未处理的提及1"/>
    <w:basedOn w:val="a2"/>
    <w:uiPriority w:val="99"/>
    <w:semiHidden/>
    <w:qFormat/>
    <w:rsid w:val="00813906"/>
    <w:rPr>
      <w:color w:val="605E5C"/>
      <w:shd w:val="clear" w:color="auto" w:fill="E1DFDD"/>
    </w:rPr>
  </w:style>
  <w:style w:type="character" w:customStyle="1" w:styleId="afff7">
    <w:name w:val="首标题"/>
    <w:qFormat/>
    <w:rsid w:val="00813906"/>
    <w:rPr>
      <w:rFonts w:ascii="Arial" w:eastAsia="宋体" w:hAnsi="Arial"/>
      <w:sz w:val="24"/>
      <w:lang w:val="en-US" w:eastAsia="zh-CN" w:bidi="ar-SA"/>
    </w:rPr>
  </w:style>
  <w:style w:type="character" w:customStyle="1" w:styleId="B1Car">
    <w:name w:val="B1+ Car"/>
    <w:link w:val="B1"/>
    <w:qFormat/>
    <w:rsid w:val="00813906"/>
    <w:rPr>
      <w:rFonts w:ascii="Times New Roman" w:eastAsia="MS Mincho" w:hAnsi="Times New Roman"/>
      <w:lang w:val="en-GB" w:eastAsia="en-GB"/>
    </w:rPr>
  </w:style>
  <w:style w:type="character" w:customStyle="1" w:styleId="HeaderChar1">
    <w:name w:val="Header Char1"/>
    <w:basedOn w:val="a2"/>
    <w:semiHidden/>
    <w:qFormat/>
    <w:rsid w:val="00813906"/>
    <w:rPr>
      <w:rFonts w:ascii="Times New Roman" w:hAnsi="Times New Roman"/>
      <w:lang w:val="en-GB" w:eastAsia="en-US"/>
    </w:rPr>
  </w:style>
  <w:style w:type="paragraph" w:customStyle="1" w:styleId="Style86">
    <w:name w:val="_Style 86"/>
    <w:uiPriority w:val="99"/>
    <w:semiHidden/>
    <w:qFormat/>
    <w:rsid w:val="00813906"/>
    <w:pPr>
      <w:spacing w:after="160" w:line="259" w:lineRule="auto"/>
    </w:pPr>
    <w:rPr>
      <w:rFonts w:ascii="Times New Roman" w:eastAsia="MS Mincho" w:hAnsi="Times New Roman"/>
      <w:lang w:val="en-GB" w:eastAsia="en-US"/>
    </w:rPr>
  </w:style>
  <w:style w:type="paragraph" w:customStyle="1" w:styleId="125">
    <w:name w:val="修订12"/>
    <w:hidden/>
    <w:semiHidden/>
    <w:qFormat/>
    <w:rsid w:val="00813906"/>
    <w:rPr>
      <w:rFonts w:ascii="Times New Roman" w:eastAsia="Batang"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68530">
      <w:bodyDiv w:val="1"/>
      <w:marLeft w:val="0"/>
      <w:marRight w:val="0"/>
      <w:marTop w:val="0"/>
      <w:marBottom w:val="0"/>
      <w:divBdr>
        <w:top w:val="none" w:sz="0" w:space="0" w:color="auto"/>
        <w:left w:val="none" w:sz="0" w:space="0" w:color="auto"/>
        <w:bottom w:val="none" w:sz="0" w:space="0" w:color="auto"/>
        <w:right w:val="none" w:sz="0" w:space="0" w:color="auto"/>
      </w:divBdr>
    </w:div>
    <w:div w:id="159776985">
      <w:bodyDiv w:val="1"/>
      <w:marLeft w:val="0"/>
      <w:marRight w:val="0"/>
      <w:marTop w:val="0"/>
      <w:marBottom w:val="0"/>
      <w:divBdr>
        <w:top w:val="none" w:sz="0" w:space="0" w:color="auto"/>
        <w:left w:val="none" w:sz="0" w:space="0" w:color="auto"/>
        <w:bottom w:val="none" w:sz="0" w:space="0" w:color="auto"/>
        <w:right w:val="none" w:sz="0" w:space="0" w:color="auto"/>
      </w:divBdr>
    </w:div>
    <w:div w:id="207567749">
      <w:bodyDiv w:val="1"/>
      <w:marLeft w:val="0"/>
      <w:marRight w:val="0"/>
      <w:marTop w:val="0"/>
      <w:marBottom w:val="0"/>
      <w:divBdr>
        <w:top w:val="none" w:sz="0" w:space="0" w:color="auto"/>
        <w:left w:val="none" w:sz="0" w:space="0" w:color="auto"/>
        <w:bottom w:val="none" w:sz="0" w:space="0" w:color="auto"/>
        <w:right w:val="none" w:sz="0" w:space="0" w:color="auto"/>
      </w:divBdr>
    </w:div>
    <w:div w:id="227226858">
      <w:bodyDiv w:val="1"/>
      <w:marLeft w:val="0"/>
      <w:marRight w:val="0"/>
      <w:marTop w:val="0"/>
      <w:marBottom w:val="0"/>
      <w:divBdr>
        <w:top w:val="none" w:sz="0" w:space="0" w:color="auto"/>
        <w:left w:val="none" w:sz="0" w:space="0" w:color="auto"/>
        <w:bottom w:val="none" w:sz="0" w:space="0" w:color="auto"/>
        <w:right w:val="none" w:sz="0" w:space="0" w:color="auto"/>
      </w:divBdr>
    </w:div>
    <w:div w:id="231352137">
      <w:bodyDiv w:val="1"/>
      <w:marLeft w:val="0"/>
      <w:marRight w:val="0"/>
      <w:marTop w:val="0"/>
      <w:marBottom w:val="0"/>
      <w:divBdr>
        <w:top w:val="none" w:sz="0" w:space="0" w:color="auto"/>
        <w:left w:val="none" w:sz="0" w:space="0" w:color="auto"/>
        <w:bottom w:val="none" w:sz="0" w:space="0" w:color="auto"/>
        <w:right w:val="none" w:sz="0" w:space="0" w:color="auto"/>
      </w:divBdr>
    </w:div>
    <w:div w:id="251664931">
      <w:bodyDiv w:val="1"/>
      <w:marLeft w:val="0"/>
      <w:marRight w:val="0"/>
      <w:marTop w:val="0"/>
      <w:marBottom w:val="0"/>
      <w:divBdr>
        <w:top w:val="none" w:sz="0" w:space="0" w:color="auto"/>
        <w:left w:val="none" w:sz="0" w:space="0" w:color="auto"/>
        <w:bottom w:val="none" w:sz="0" w:space="0" w:color="auto"/>
        <w:right w:val="none" w:sz="0" w:space="0" w:color="auto"/>
      </w:divBdr>
    </w:div>
    <w:div w:id="254366799">
      <w:bodyDiv w:val="1"/>
      <w:marLeft w:val="0"/>
      <w:marRight w:val="0"/>
      <w:marTop w:val="0"/>
      <w:marBottom w:val="0"/>
      <w:divBdr>
        <w:top w:val="none" w:sz="0" w:space="0" w:color="auto"/>
        <w:left w:val="none" w:sz="0" w:space="0" w:color="auto"/>
        <w:bottom w:val="none" w:sz="0" w:space="0" w:color="auto"/>
        <w:right w:val="none" w:sz="0" w:space="0" w:color="auto"/>
      </w:divBdr>
    </w:div>
    <w:div w:id="254442165">
      <w:bodyDiv w:val="1"/>
      <w:marLeft w:val="0"/>
      <w:marRight w:val="0"/>
      <w:marTop w:val="0"/>
      <w:marBottom w:val="0"/>
      <w:divBdr>
        <w:top w:val="none" w:sz="0" w:space="0" w:color="auto"/>
        <w:left w:val="none" w:sz="0" w:space="0" w:color="auto"/>
        <w:bottom w:val="none" w:sz="0" w:space="0" w:color="auto"/>
        <w:right w:val="none" w:sz="0" w:space="0" w:color="auto"/>
      </w:divBdr>
    </w:div>
    <w:div w:id="273245860">
      <w:bodyDiv w:val="1"/>
      <w:marLeft w:val="0"/>
      <w:marRight w:val="0"/>
      <w:marTop w:val="0"/>
      <w:marBottom w:val="0"/>
      <w:divBdr>
        <w:top w:val="none" w:sz="0" w:space="0" w:color="auto"/>
        <w:left w:val="none" w:sz="0" w:space="0" w:color="auto"/>
        <w:bottom w:val="none" w:sz="0" w:space="0" w:color="auto"/>
        <w:right w:val="none" w:sz="0" w:space="0" w:color="auto"/>
      </w:divBdr>
    </w:div>
    <w:div w:id="294221850">
      <w:bodyDiv w:val="1"/>
      <w:marLeft w:val="0"/>
      <w:marRight w:val="0"/>
      <w:marTop w:val="0"/>
      <w:marBottom w:val="0"/>
      <w:divBdr>
        <w:top w:val="none" w:sz="0" w:space="0" w:color="auto"/>
        <w:left w:val="none" w:sz="0" w:space="0" w:color="auto"/>
        <w:bottom w:val="none" w:sz="0" w:space="0" w:color="auto"/>
        <w:right w:val="none" w:sz="0" w:space="0" w:color="auto"/>
      </w:divBdr>
    </w:div>
    <w:div w:id="327831071">
      <w:bodyDiv w:val="1"/>
      <w:marLeft w:val="0"/>
      <w:marRight w:val="0"/>
      <w:marTop w:val="0"/>
      <w:marBottom w:val="0"/>
      <w:divBdr>
        <w:top w:val="none" w:sz="0" w:space="0" w:color="auto"/>
        <w:left w:val="none" w:sz="0" w:space="0" w:color="auto"/>
        <w:bottom w:val="none" w:sz="0" w:space="0" w:color="auto"/>
        <w:right w:val="none" w:sz="0" w:space="0" w:color="auto"/>
      </w:divBdr>
    </w:div>
    <w:div w:id="343289495">
      <w:bodyDiv w:val="1"/>
      <w:marLeft w:val="0"/>
      <w:marRight w:val="0"/>
      <w:marTop w:val="0"/>
      <w:marBottom w:val="0"/>
      <w:divBdr>
        <w:top w:val="none" w:sz="0" w:space="0" w:color="auto"/>
        <w:left w:val="none" w:sz="0" w:space="0" w:color="auto"/>
        <w:bottom w:val="none" w:sz="0" w:space="0" w:color="auto"/>
        <w:right w:val="none" w:sz="0" w:space="0" w:color="auto"/>
      </w:divBdr>
    </w:div>
    <w:div w:id="357705220">
      <w:bodyDiv w:val="1"/>
      <w:marLeft w:val="0"/>
      <w:marRight w:val="0"/>
      <w:marTop w:val="0"/>
      <w:marBottom w:val="0"/>
      <w:divBdr>
        <w:top w:val="none" w:sz="0" w:space="0" w:color="auto"/>
        <w:left w:val="none" w:sz="0" w:space="0" w:color="auto"/>
        <w:bottom w:val="none" w:sz="0" w:space="0" w:color="auto"/>
        <w:right w:val="none" w:sz="0" w:space="0" w:color="auto"/>
      </w:divBdr>
    </w:div>
    <w:div w:id="477771784">
      <w:bodyDiv w:val="1"/>
      <w:marLeft w:val="0"/>
      <w:marRight w:val="0"/>
      <w:marTop w:val="0"/>
      <w:marBottom w:val="0"/>
      <w:divBdr>
        <w:top w:val="none" w:sz="0" w:space="0" w:color="auto"/>
        <w:left w:val="none" w:sz="0" w:space="0" w:color="auto"/>
        <w:bottom w:val="none" w:sz="0" w:space="0" w:color="auto"/>
        <w:right w:val="none" w:sz="0" w:space="0" w:color="auto"/>
      </w:divBdr>
    </w:div>
    <w:div w:id="511841260">
      <w:bodyDiv w:val="1"/>
      <w:marLeft w:val="0"/>
      <w:marRight w:val="0"/>
      <w:marTop w:val="0"/>
      <w:marBottom w:val="0"/>
      <w:divBdr>
        <w:top w:val="none" w:sz="0" w:space="0" w:color="auto"/>
        <w:left w:val="none" w:sz="0" w:space="0" w:color="auto"/>
        <w:bottom w:val="none" w:sz="0" w:space="0" w:color="auto"/>
        <w:right w:val="none" w:sz="0" w:space="0" w:color="auto"/>
      </w:divBdr>
    </w:div>
    <w:div w:id="525404987">
      <w:bodyDiv w:val="1"/>
      <w:marLeft w:val="0"/>
      <w:marRight w:val="0"/>
      <w:marTop w:val="0"/>
      <w:marBottom w:val="0"/>
      <w:divBdr>
        <w:top w:val="none" w:sz="0" w:space="0" w:color="auto"/>
        <w:left w:val="none" w:sz="0" w:space="0" w:color="auto"/>
        <w:bottom w:val="none" w:sz="0" w:space="0" w:color="auto"/>
        <w:right w:val="none" w:sz="0" w:space="0" w:color="auto"/>
      </w:divBdr>
    </w:div>
    <w:div w:id="536895282">
      <w:bodyDiv w:val="1"/>
      <w:marLeft w:val="0"/>
      <w:marRight w:val="0"/>
      <w:marTop w:val="0"/>
      <w:marBottom w:val="0"/>
      <w:divBdr>
        <w:top w:val="none" w:sz="0" w:space="0" w:color="auto"/>
        <w:left w:val="none" w:sz="0" w:space="0" w:color="auto"/>
        <w:bottom w:val="none" w:sz="0" w:space="0" w:color="auto"/>
        <w:right w:val="none" w:sz="0" w:space="0" w:color="auto"/>
      </w:divBdr>
    </w:div>
    <w:div w:id="551305885">
      <w:bodyDiv w:val="1"/>
      <w:marLeft w:val="0"/>
      <w:marRight w:val="0"/>
      <w:marTop w:val="0"/>
      <w:marBottom w:val="0"/>
      <w:divBdr>
        <w:top w:val="none" w:sz="0" w:space="0" w:color="auto"/>
        <w:left w:val="none" w:sz="0" w:space="0" w:color="auto"/>
        <w:bottom w:val="none" w:sz="0" w:space="0" w:color="auto"/>
        <w:right w:val="none" w:sz="0" w:space="0" w:color="auto"/>
      </w:divBdr>
    </w:div>
    <w:div w:id="581453518">
      <w:bodyDiv w:val="1"/>
      <w:marLeft w:val="0"/>
      <w:marRight w:val="0"/>
      <w:marTop w:val="0"/>
      <w:marBottom w:val="0"/>
      <w:divBdr>
        <w:top w:val="none" w:sz="0" w:space="0" w:color="auto"/>
        <w:left w:val="none" w:sz="0" w:space="0" w:color="auto"/>
        <w:bottom w:val="none" w:sz="0" w:space="0" w:color="auto"/>
        <w:right w:val="none" w:sz="0" w:space="0" w:color="auto"/>
      </w:divBdr>
    </w:div>
    <w:div w:id="613751834">
      <w:bodyDiv w:val="1"/>
      <w:marLeft w:val="0"/>
      <w:marRight w:val="0"/>
      <w:marTop w:val="0"/>
      <w:marBottom w:val="0"/>
      <w:divBdr>
        <w:top w:val="none" w:sz="0" w:space="0" w:color="auto"/>
        <w:left w:val="none" w:sz="0" w:space="0" w:color="auto"/>
        <w:bottom w:val="none" w:sz="0" w:space="0" w:color="auto"/>
        <w:right w:val="none" w:sz="0" w:space="0" w:color="auto"/>
      </w:divBdr>
    </w:div>
    <w:div w:id="628979297">
      <w:bodyDiv w:val="1"/>
      <w:marLeft w:val="0"/>
      <w:marRight w:val="0"/>
      <w:marTop w:val="0"/>
      <w:marBottom w:val="0"/>
      <w:divBdr>
        <w:top w:val="none" w:sz="0" w:space="0" w:color="auto"/>
        <w:left w:val="none" w:sz="0" w:space="0" w:color="auto"/>
        <w:bottom w:val="none" w:sz="0" w:space="0" w:color="auto"/>
        <w:right w:val="none" w:sz="0" w:space="0" w:color="auto"/>
      </w:divBdr>
    </w:div>
    <w:div w:id="646129618">
      <w:bodyDiv w:val="1"/>
      <w:marLeft w:val="0"/>
      <w:marRight w:val="0"/>
      <w:marTop w:val="0"/>
      <w:marBottom w:val="0"/>
      <w:divBdr>
        <w:top w:val="none" w:sz="0" w:space="0" w:color="auto"/>
        <w:left w:val="none" w:sz="0" w:space="0" w:color="auto"/>
        <w:bottom w:val="none" w:sz="0" w:space="0" w:color="auto"/>
        <w:right w:val="none" w:sz="0" w:space="0" w:color="auto"/>
      </w:divBdr>
    </w:div>
    <w:div w:id="653723801">
      <w:bodyDiv w:val="1"/>
      <w:marLeft w:val="0"/>
      <w:marRight w:val="0"/>
      <w:marTop w:val="0"/>
      <w:marBottom w:val="0"/>
      <w:divBdr>
        <w:top w:val="none" w:sz="0" w:space="0" w:color="auto"/>
        <w:left w:val="none" w:sz="0" w:space="0" w:color="auto"/>
        <w:bottom w:val="none" w:sz="0" w:space="0" w:color="auto"/>
        <w:right w:val="none" w:sz="0" w:space="0" w:color="auto"/>
      </w:divBdr>
    </w:div>
    <w:div w:id="699818981">
      <w:bodyDiv w:val="1"/>
      <w:marLeft w:val="0"/>
      <w:marRight w:val="0"/>
      <w:marTop w:val="0"/>
      <w:marBottom w:val="0"/>
      <w:divBdr>
        <w:top w:val="none" w:sz="0" w:space="0" w:color="auto"/>
        <w:left w:val="none" w:sz="0" w:space="0" w:color="auto"/>
        <w:bottom w:val="none" w:sz="0" w:space="0" w:color="auto"/>
        <w:right w:val="none" w:sz="0" w:space="0" w:color="auto"/>
      </w:divBdr>
    </w:div>
    <w:div w:id="714743675">
      <w:bodyDiv w:val="1"/>
      <w:marLeft w:val="0"/>
      <w:marRight w:val="0"/>
      <w:marTop w:val="0"/>
      <w:marBottom w:val="0"/>
      <w:divBdr>
        <w:top w:val="none" w:sz="0" w:space="0" w:color="auto"/>
        <w:left w:val="none" w:sz="0" w:space="0" w:color="auto"/>
        <w:bottom w:val="none" w:sz="0" w:space="0" w:color="auto"/>
        <w:right w:val="none" w:sz="0" w:space="0" w:color="auto"/>
      </w:divBdr>
    </w:div>
    <w:div w:id="747267060">
      <w:bodyDiv w:val="1"/>
      <w:marLeft w:val="0"/>
      <w:marRight w:val="0"/>
      <w:marTop w:val="0"/>
      <w:marBottom w:val="0"/>
      <w:divBdr>
        <w:top w:val="none" w:sz="0" w:space="0" w:color="auto"/>
        <w:left w:val="none" w:sz="0" w:space="0" w:color="auto"/>
        <w:bottom w:val="none" w:sz="0" w:space="0" w:color="auto"/>
        <w:right w:val="none" w:sz="0" w:space="0" w:color="auto"/>
      </w:divBdr>
    </w:div>
    <w:div w:id="777987378">
      <w:bodyDiv w:val="1"/>
      <w:marLeft w:val="0"/>
      <w:marRight w:val="0"/>
      <w:marTop w:val="0"/>
      <w:marBottom w:val="0"/>
      <w:divBdr>
        <w:top w:val="none" w:sz="0" w:space="0" w:color="auto"/>
        <w:left w:val="none" w:sz="0" w:space="0" w:color="auto"/>
        <w:bottom w:val="none" w:sz="0" w:space="0" w:color="auto"/>
        <w:right w:val="none" w:sz="0" w:space="0" w:color="auto"/>
      </w:divBdr>
    </w:div>
    <w:div w:id="785318330">
      <w:bodyDiv w:val="1"/>
      <w:marLeft w:val="0"/>
      <w:marRight w:val="0"/>
      <w:marTop w:val="0"/>
      <w:marBottom w:val="0"/>
      <w:divBdr>
        <w:top w:val="none" w:sz="0" w:space="0" w:color="auto"/>
        <w:left w:val="none" w:sz="0" w:space="0" w:color="auto"/>
        <w:bottom w:val="none" w:sz="0" w:space="0" w:color="auto"/>
        <w:right w:val="none" w:sz="0" w:space="0" w:color="auto"/>
      </w:divBdr>
    </w:div>
    <w:div w:id="821626592">
      <w:bodyDiv w:val="1"/>
      <w:marLeft w:val="0"/>
      <w:marRight w:val="0"/>
      <w:marTop w:val="0"/>
      <w:marBottom w:val="0"/>
      <w:divBdr>
        <w:top w:val="none" w:sz="0" w:space="0" w:color="auto"/>
        <w:left w:val="none" w:sz="0" w:space="0" w:color="auto"/>
        <w:bottom w:val="none" w:sz="0" w:space="0" w:color="auto"/>
        <w:right w:val="none" w:sz="0" w:space="0" w:color="auto"/>
      </w:divBdr>
    </w:div>
    <w:div w:id="823739013">
      <w:bodyDiv w:val="1"/>
      <w:marLeft w:val="0"/>
      <w:marRight w:val="0"/>
      <w:marTop w:val="0"/>
      <w:marBottom w:val="0"/>
      <w:divBdr>
        <w:top w:val="none" w:sz="0" w:space="0" w:color="auto"/>
        <w:left w:val="none" w:sz="0" w:space="0" w:color="auto"/>
        <w:bottom w:val="none" w:sz="0" w:space="0" w:color="auto"/>
        <w:right w:val="none" w:sz="0" w:space="0" w:color="auto"/>
      </w:divBdr>
    </w:div>
    <w:div w:id="840317097">
      <w:bodyDiv w:val="1"/>
      <w:marLeft w:val="0"/>
      <w:marRight w:val="0"/>
      <w:marTop w:val="0"/>
      <w:marBottom w:val="0"/>
      <w:divBdr>
        <w:top w:val="none" w:sz="0" w:space="0" w:color="auto"/>
        <w:left w:val="none" w:sz="0" w:space="0" w:color="auto"/>
        <w:bottom w:val="none" w:sz="0" w:space="0" w:color="auto"/>
        <w:right w:val="none" w:sz="0" w:space="0" w:color="auto"/>
      </w:divBdr>
    </w:div>
    <w:div w:id="893077771">
      <w:bodyDiv w:val="1"/>
      <w:marLeft w:val="0"/>
      <w:marRight w:val="0"/>
      <w:marTop w:val="0"/>
      <w:marBottom w:val="0"/>
      <w:divBdr>
        <w:top w:val="none" w:sz="0" w:space="0" w:color="auto"/>
        <w:left w:val="none" w:sz="0" w:space="0" w:color="auto"/>
        <w:bottom w:val="none" w:sz="0" w:space="0" w:color="auto"/>
        <w:right w:val="none" w:sz="0" w:space="0" w:color="auto"/>
      </w:divBdr>
    </w:div>
    <w:div w:id="898784393">
      <w:bodyDiv w:val="1"/>
      <w:marLeft w:val="0"/>
      <w:marRight w:val="0"/>
      <w:marTop w:val="0"/>
      <w:marBottom w:val="0"/>
      <w:divBdr>
        <w:top w:val="none" w:sz="0" w:space="0" w:color="auto"/>
        <w:left w:val="none" w:sz="0" w:space="0" w:color="auto"/>
        <w:bottom w:val="none" w:sz="0" w:space="0" w:color="auto"/>
        <w:right w:val="none" w:sz="0" w:space="0" w:color="auto"/>
      </w:divBdr>
    </w:div>
    <w:div w:id="908656887">
      <w:bodyDiv w:val="1"/>
      <w:marLeft w:val="0"/>
      <w:marRight w:val="0"/>
      <w:marTop w:val="0"/>
      <w:marBottom w:val="0"/>
      <w:divBdr>
        <w:top w:val="none" w:sz="0" w:space="0" w:color="auto"/>
        <w:left w:val="none" w:sz="0" w:space="0" w:color="auto"/>
        <w:bottom w:val="none" w:sz="0" w:space="0" w:color="auto"/>
        <w:right w:val="none" w:sz="0" w:space="0" w:color="auto"/>
      </w:divBdr>
    </w:div>
    <w:div w:id="975568924">
      <w:bodyDiv w:val="1"/>
      <w:marLeft w:val="0"/>
      <w:marRight w:val="0"/>
      <w:marTop w:val="0"/>
      <w:marBottom w:val="0"/>
      <w:divBdr>
        <w:top w:val="none" w:sz="0" w:space="0" w:color="auto"/>
        <w:left w:val="none" w:sz="0" w:space="0" w:color="auto"/>
        <w:bottom w:val="none" w:sz="0" w:space="0" w:color="auto"/>
        <w:right w:val="none" w:sz="0" w:space="0" w:color="auto"/>
      </w:divBdr>
    </w:div>
    <w:div w:id="987633319">
      <w:bodyDiv w:val="1"/>
      <w:marLeft w:val="0"/>
      <w:marRight w:val="0"/>
      <w:marTop w:val="0"/>
      <w:marBottom w:val="0"/>
      <w:divBdr>
        <w:top w:val="none" w:sz="0" w:space="0" w:color="auto"/>
        <w:left w:val="none" w:sz="0" w:space="0" w:color="auto"/>
        <w:bottom w:val="none" w:sz="0" w:space="0" w:color="auto"/>
        <w:right w:val="none" w:sz="0" w:space="0" w:color="auto"/>
      </w:divBdr>
    </w:div>
    <w:div w:id="1005282238">
      <w:bodyDiv w:val="1"/>
      <w:marLeft w:val="0"/>
      <w:marRight w:val="0"/>
      <w:marTop w:val="0"/>
      <w:marBottom w:val="0"/>
      <w:divBdr>
        <w:top w:val="none" w:sz="0" w:space="0" w:color="auto"/>
        <w:left w:val="none" w:sz="0" w:space="0" w:color="auto"/>
        <w:bottom w:val="none" w:sz="0" w:space="0" w:color="auto"/>
        <w:right w:val="none" w:sz="0" w:space="0" w:color="auto"/>
      </w:divBdr>
    </w:div>
    <w:div w:id="1025447853">
      <w:bodyDiv w:val="1"/>
      <w:marLeft w:val="0"/>
      <w:marRight w:val="0"/>
      <w:marTop w:val="0"/>
      <w:marBottom w:val="0"/>
      <w:divBdr>
        <w:top w:val="none" w:sz="0" w:space="0" w:color="auto"/>
        <w:left w:val="none" w:sz="0" w:space="0" w:color="auto"/>
        <w:bottom w:val="none" w:sz="0" w:space="0" w:color="auto"/>
        <w:right w:val="none" w:sz="0" w:space="0" w:color="auto"/>
      </w:divBdr>
    </w:div>
    <w:div w:id="1041899664">
      <w:bodyDiv w:val="1"/>
      <w:marLeft w:val="0"/>
      <w:marRight w:val="0"/>
      <w:marTop w:val="0"/>
      <w:marBottom w:val="0"/>
      <w:divBdr>
        <w:top w:val="none" w:sz="0" w:space="0" w:color="auto"/>
        <w:left w:val="none" w:sz="0" w:space="0" w:color="auto"/>
        <w:bottom w:val="none" w:sz="0" w:space="0" w:color="auto"/>
        <w:right w:val="none" w:sz="0" w:space="0" w:color="auto"/>
      </w:divBdr>
    </w:div>
    <w:div w:id="1052996595">
      <w:bodyDiv w:val="1"/>
      <w:marLeft w:val="0"/>
      <w:marRight w:val="0"/>
      <w:marTop w:val="0"/>
      <w:marBottom w:val="0"/>
      <w:divBdr>
        <w:top w:val="none" w:sz="0" w:space="0" w:color="auto"/>
        <w:left w:val="none" w:sz="0" w:space="0" w:color="auto"/>
        <w:bottom w:val="none" w:sz="0" w:space="0" w:color="auto"/>
        <w:right w:val="none" w:sz="0" w:space="0" w:color="auto"/>
      </w:divBdr>
    </w:div>
    <w:div w:id="1076317398">
      <w:bodyDiv w:val="1"/>
      <w:marLeft w:val="0"/>
      <w:marRight w:val="0"/>
      <w:marTop w:val="0"/>
      <w:marBottom w:val="0"/>
      <w:divBdr>
        <w:top w:val="none" w:sz="0" w:space="0" w:color="auto"/>
        <w:left w:val="none" w:sz="0" w:space="0" w:color="auto"/>
        <w:bottom w:val="none" w:sz="0" w:space="0" w:color="auto"/>
        <w:right w:val="none" w:sz="0" w:space="0" w:color="auto"/>
      </w:divBdr>
    </w:div>
    <w:div w:id="1101485554">
      <w:bodyDiv w:val="1"/>
      <w:marLeft w:val="0"/>
      <w:marRight w:val="0"/>
      <w:marTop w:val="0"/>
      <w:marBottom w:val="0"/>
      <w:divBdr>
        <w:top w:val="none" w:sz="0" w:space="0" w:color="auto"/>
        <w:left w:val="none" w:sz="0" w:space="0" w:color="auto"/>
        <w:bottom w:val="none" w:sz="0" w:space="0" w:color="auto"/>
        <w:right w:val="none" w:sz="0" w:space="0" w:color="auto"/>
      </w:divBdr>
    </w:div>
    <w:div w:id="1105881150">
      <w:bodyDiv w:val="1"/>
      <w:marLeft w:val="0"/>
      <w:marRight w:val="0"/>
      <w:marTop w:val="0"/>
      <w:marBottom w:val="0"/>
      <w:divBdr>
        <w:top w:val="none" w:sz="0" w:space="0" w:color="auto"/>
        <w:left w:val="none" w:sz="0" w:space="0" w:color="auto"/>
        <w:bottom w:val="none" w:sz="0" w:space="0" w:color="auto"/>
        <w:right w:val="none" w:sz="0" w:space="0" w:color="auto"/>
      </w:divBdr>
    </w:div>
    <w:div w:id="1129519994">
      <w:bodyDiv w:val="1"/>
      <w:marLeft w:val="0"/>
      <w:marRight w:val="0"/>
      <w:marTop w:val="0"/>
      <w:marBottom w:val="0"/>
      <w:divBdr>
        <w:top w:val="none" w:sz="0" w:space="0" w:color="auto"/>
        <w:left w:val="none" w:sz="0" w:space="0" w:color="auto"/>
        <w:bottom w:val="none" w:sz="0" w:space="0" w:color="auto"/>
        <w:right w:val="none" w:sz="0" w:space="0" w:color="auto"/>
      </w:divBdr>
    </w:div>
    <w:div w:id="1137525683">
      <w:bodyDiv w:val="1"/>
      <w:marLeft w:val="0"/>
      <w:marRight w:val="0"/>
      <w:marTop w:val="0"/>
      <w:marBottom w:val="0"/>
      <w:divBdr>
        <w:top w:val="none" w:sz="0" w:space="0" w:color="auto"/>
        <w:left w:val="none" w:sz="0" w:space="0" w:color="auto"/>
        <w:bottom w:val="none" w:sz="0" w:space="0" w:color="auto"/>
        <w:right w:val="none" w:sz="0" w:space="0" w:color="auto"/>
      </w:divBdr>
    </w:div>
    <w:div w:id="1145927849">
      <w:bodyDiv w:val="1"/>
      <w:marLeft w:val="0"/>
      <w:marRight w:val="0"/>
      <w:marTop w:val="0"/>
      <w:marBottom w:val="0"/>
      <w:divBdr>
        <w:top w:val="none" w:sz="0" w:space="0" w:color="auto"/>
        <w:left w:val="none" w:sz="0" w:space="0" w:color="auto"/>
        <w:bottom w:val="none" w:sz="0" w:space="0" w:color="auto"/>
        <w:right w:val="none" w:sz="0" w:space="0" w:color="auto"/>
      </w:divBdr>
    </w:div>
    <w:div w:id="1158158634">
      <w:bodyDiv w:val="1"/>
      <w:marLeft w:val="0"/>
      <w:marRight w:val="0"/>
      <w:marTop w:val="0"/>
      <w:marBottom w:val="0"/>
      <w:divBdr>
        <w:top w:val="none" w:sz="0" w:space="0" w:color="auto"/>
        <w:left w:val="none" w:sz="0" w:space="0" w:color="auto"/>
        <w:bottom w:val="none" w:sz="0" w:space="0" w:color="auto"/>
        <w:right w:val="none" w:sz="0" w:space="0" w:color="auto"/>
      </w:divBdr>
    </w:div>
    <w:div w:id="1167986959">
      <w:bodyDiv w:val="1"/>
      <w:marLeft w:val="0"/>
      <w:marRight w:val="0"/>
      <w:marTop w:val="0"/>
      <w:marBottom w:val="0"/>
      <w:divBdr>
        <w:top w:val="none" w:sz="0" w:space="0" w:color="auto"/>
        <w:left w:val="none" w:sz="0" w:space="0" w:color="auto"/>
        <w:bottom w:val="none" w:sz="0" w:space="0" w:color="auto"/>
        <w:right w:val="none" w:sz="0" w:space="0" w:color="auto"/>
      </w:divBdr>
    </w:div>
    <w:div w:id="1184131781">
      <w:bodyDiv w:val="1"/>
      <w:marLeft w:val="0"/>
      <w:marRight w:val="0"/>
      <w:marTop w:val="0"/>
      <w:marBottom w:val="0"/>
      <w:divBdr>
        <w:top w:val="none" w:sz="0" w:space="0" w:color="auto"/>
        <w:left w:val="none" w:sz="0" w:space="0" w:color="auto"/>
        <w:bottom w:val="none" w:sz="0" w:space="0" w:color="auto"/>
        <w:right w:val="none" w:sz="0" w:space="0" w:color="auto"/>
      </w:divBdr>
    </w:div>
    <w:div w:id="1186679178">
      <w:bodyDiv w:val="1"/>
      <w:marLeft w:val="0"/>
      <w:marRight w:val="0"/>
      <w:marTop w:val="0"/>
      <w:marBottom w:val="0"/>
      <w:divBdr>
        <w:top w:val="none" w:sz="0" w:space="0" w:color="auto"/>
        <w:left w:val="none" w:sz="0" w:space="0" w:color="auto"/>
        <w:bottom w:val="none" w:sz="0" w:space="0" w:color="auto"/>
        <w:right w:val="none" w:sz="0" w:space="0" w:color="auto"/>
      </w:divBdr>
    </w:div>
    <w:div w:id="1202475782">
      <w:bodyDiv w:val="1"/>
      <w:marLeft w:val="0"/>
      <w:marRight w:val="0"/>
      <w:marTop w:val="0"/>
      <w:marBottom w:val="0"/>
      <w:divBdr>
        <w:top w:val="none" w:sz="0" w:space="0" w:color="auto"/>
        <w:left w:val="none" w:sz="0" w:space="0" w:color="auto"/>
        <w:bottom w:val="none" w:sz="0" w:space="0" w:color="auto"/>
        <w:right w:val="none" w:sz="0" w:space="0" w:color="auto"/>
      </w:divBdr>
    </w:div>
    <w:div w:id="1240601744">
      <w:bodyDiv w:val="1"/>
      <w:marLeft w:val="0"/>
      <w:marRight w:val="0"/>
      <w:marTop w:val="0"/>
      <w:marBottom w:val="0"/>
      <w:divBdr>
        <w:top w:val="none" w:sz="0" w:space="0" w:color="auto"/>
        <w:left w:val="none" w:sz="0" w:space="0" w:color="auto"/>
        <w:bottom w:val="none" w:sz="0" w:space="0" w:color="auto"/>
        <w:right w:val="none" w:sz="0" w:space="0" w:color="auto"/>
      </w:divBdr>
    </w:div>
    <w:div w:id="1247571790">
      <w:bodyDiv w:val="1"/>
      <w:marLeft w:val="0"/>
      <w:marRight w:val="0"/>
      <w:marTop w:val="0"/>
      <w:marBottom w:val="0"/>
      <w:divBdr>
        <w:top w:val="none" w:sz="0" w:space="0" w:color="auto"/>
        <w:left w:val="none" w:sz="0" w:space="0" w:color="auto"/>
        <w:bottom w:val="none" w:sz="0" w:space="0" w:color="auto"/>
        <w:right w:val="none" w:sz="0" w:space="0" w:color="auto"/>
      </w:divBdr>
    </w:div>
    <w:div w:id="1260144186">
      <w:bodyDiv w:val="1"/>
      <w:marLeft w:val="0"/>
      <w:marRight w:val="0"/>
      <w:marTop w:val="0"/>
      <w:marBottom w:val="0"/>
      <w:divBdr>
        <w:top w:val="none" w:sz="0" w:space="0" w:color="auto"/>
        <w:left w:val="none" w:sz="0" w:space="0" w:color="auto"/>
        <w:bottom w:val="none" w:sz="0" w:space="0" w:color="auto"/>
        <w:right w:val="none" w:sz="0" w:space="0" w:color="auto"/>
      </w:divBdr>
    </w:div>
    <w:div w:id="1267928676">
      <w:bodyDiv w:val="1"/>
      <w:marLeft w:val="0"/>
      <w:marRight w:val="0"/>
      <w:marTop w:val="0"/>
      <w:marBottom w:val="0"/>
      <w:divBdr>
        <w:top w:val="none" w:sz="0" w:space="0" w:color="auto"/>
        <w:left w:val="none" w:sz="0" w:space="0" w:color="auto"/>
        <w:bottom w:val="none" w:sz="0" w:space="0" w:color="auto"/>
        <w:right w:val="none" w:sz="0" w:space="0" w:color="auto"/>
      </w:divBdr>
    </w:div>
    <w:div w:id="1273636346">
      <w:bodyDiv w:val="1"/>
      <w:marLeft w:val="0"/>
      <w:marRight w:val="0"/>
      <w:marTop w:val="0"/>
      <w:marBottom w:val="0"/>
      <w:divBdr>
        <w:top w:val="none" w:sz="0" w:space="0" w:color="auto"/>
        <w:left w:val="none" w:sz="0" w:space="0" w:color="auto"/>
        <w:bottom w:val="none" w:sz="0" w:space="0" w:color="auto"/>
        <w:right w:val="none" w:sz="0" w:space="0" w:color="auto"/>
      </w:divBdr>
    </w:div>
    <w:div w:id="1284337911">
      <w:bodyDiv w:val="1"/>
      <w:marLeft w:val="0"/>
      <w:marRight w:val="0"/>
      <w:marTop w:val="0"/>
      <w:marBottom w:val="0"/>
      <w:divBdr>
        <w:top w:val="none" w:sz="0" w:space="0" w:color="auto"/>
        <w:left w:val="none" w:sz="0" w:space="0" w:color="auto"/>
        <w:bottom w:val="none" w:sz="0" w:space="0" w:color="auto"/>
        <w:right w:val="none" w:sz="0" w:space="0" w:color="auto"/>
      </w:divBdr>
    </w:div>
    <w:div w:id="1291865370">
      <w:bodyDiv w:val="1"/>
      <w:marLeft w:val="0"/>
      <w:marRight w:val="0"/>
      <w:marTop w:val="0"/>
      <w:marBottom w:val="0"/>
      <w:divBdr>
        <w:top w:val="none" w:sz="0" w:space="0" w:color="auto"/>
        <w:left w:val="none" w:sz="0" w:space="0" w:color="auto"/>
        <w:bottom w:val="none" w:sz="0" w:space="0" w:color="auto"/>
        <w:right w:val="none" w:sz="0" w:space="0" w:color="auto"/>
      </w:divBdr>
    </w:div>
    <w:div w:id="1299722355">
      <w:bodyDiv w:val="1"/>
      <w:marLeft w:val="0"/>
      <w:marRight w:val="0"/>
      <w:marTop w:val="0"/>
      <w:marBottom w:val="0"/>
      <w:divBdr>
        <w:top w:val="none" w:sz="0" w:space="0" w:color="auto"/>
        <w:left w:val="none" w:sz="0" w:space="0" w:color="auto"/>
        <w:bottom w:val="none" w:sz="0" w:space="0" w:color="auto"/>
        <w:right w:val="none" w:sz="0" w:space="0" w:color="auto"/>
      </w:divBdr>
    </w:div>
    <w:div w:id="1378579378">
      <w:bodyDiv w:val="1"/>
      <w:marLeft w:val="0"/>
      <w:marRight w:val="0"/>
      <w:marTop w:val="0"/>
      <w:marBottom w:val="0"/>
      <w:divBdr>
        <w:top w:val="none" w:sz="0" w:space="0" w:color="auto"/>
        <w:left w:val="none" w:sz="0" w:space="0" w:color="auto"/>
        <w:bottom w:val="none" w:sz="0" w:space="0" w:color="auto"/>
        <w:right w:val="none" w:sz="0" w:space="0" w:color="auto"/>
      </w:divBdr>
    </w:div>
    <w:div w:id="1398282207">
      <w:bodyDiv w:val="1"/>
      <w:marLeft w:val="0"/>
      <w:marRight w:val="0"/>
      <w:marTop w:val="0"/>
      <w:marBottom w:val="0"/>
      <w:divBdr>
        <w:top w:val="none" w:sz="0" w:space="0" w:color="auto"/>
        <w:left w:val="none" w:sz="0" w:space="0" w:color="auto"/>
        <w:bottom w:val="none" w:sz="0" w:space="0" w:color="auto"/>
        <w:right w:val="none" w:sz="0" w:space="0" w:color="auto"/>
      </w:divBdr>
    </w:div>
    <w:div w:id="1400977491">
      <w:bodyDiv w:val="1"/>
      <w:marLeft w:val="0"/>
      <w:marRight w:val="0"/>
      <w:marTop w:val="0"/>
      <w:marBottom w:val="0"/>
      <w:divBdr>
        <w:top w:val="none" w:sz="0" w:space="0" w:color="auto"/>
        <w:left w:val="none" w:sz="0" w:space="0" w:color="auto"/>
        <w:bottom w:val="none" w:sz="0" w:space="0" w:color="auto"/>
        <w:right w:val="none" w:sz="0" w:space="0" w:color="auto"/>
      </w:divBdr>
    </w:div>
    <w:div w:id="1452094016">
      <w:bodyDiv w:val="1"/>
      <w:marLeft w:val="0"/>
      <w:marRight w:val="0"/>
      <w:marTop w:val="0"/>
      <w:marBottom w:val="0"/>
      <w:divBdr>
        <w:top w:val="none" w:sz="0" w:space="0" w:color="auto"/>
        <w:left w:val="none" w:sz="0" w:space="0" w:color="auto"/>
        <w:bottom w:val="none" w:sz="0" w:space="0" w:color="auto"/>
        <w:right w:val="none" w:sz="0" w:space="0" w:color="auto"/>
      </w:divBdr>
    </w:div>
    <w:div w:id="1464542780">
      <w:bodyDiv w:val="1"/>
      <w:marLeft w:val="0"/>
      <w:marRight w:val="0"/>
      <w:marTop w:val="0"/>
      <w:marBottom w:val="0"/>
      <w:divBdr>
        <w:top w:val="none" w:sz="0" w:space="0" w:color="auto"/>
        <w:left w:val="none" w:sz="0" w:space="0" w:color="auto"/>
        <w:bottom w:val="none" w:sz="0" w:space="0" w:color="auto"/>
        <w:right w:val="none" w:sz="0" w:space="0" w:color="auto"/>
      </w:divBdr>
    </w:div>
    <w:div w:id="1470129336">
      <w:bodyDiv w:val="1"/>
      <w:marLeft w:val="0"/>
      <w:marRight w:val="0"/>
      <w:marTop w:val="0"/>
      <w:marBottom w:val="0"/>
      <w:divBdr>
        <w:top w:val="none" w:sz="0" w:space="0" w:color="auto"/>
        <w:left w:val="none" w:sz="0" w:space="0" w:color="auto"/>
        <w:bottom w:val="none" w:sz="0" w:space="0" w:color="auto"/>
        <w:right w:val="none" w:sz="0" w:space="0" w:color="auto"/>
      </w:divBdr>
    </w:div>
    <w:div w:id="1482691684">
      <w:bodyDiv w:val="1"/>
      <w:marLeft w:val="0"/>
      <w:marRight w:val="0"/>
      <w:marTop w:val="0"/>
      <w:marBottom w:val="0"/>
      <w:divBdr>
        <w:top w:val="none" w:sz="0" w:space="0" w:color="auto"/>
        <w:left w:val="none" w:sz="0" w:space="0" w:color="auto"/>
        <w:bottom w:val="none" w:sz="0" w:space="0" w:color="auto"/>
        <w:right w:val="none" w:sz="0" w:space="0" w:color="auto"/>
      </w:divBdr>
    </w:div>
    <w:div w:id="1485392561">
      <w:bodyDiv w:val="1"/>
      <w:marLeft w:val="0"/>
      <w:marRight w:val="0"/>
      <w:marTop w:val="0"/>
      <w:marBottom w:val="0"/>
      <w:divBdr>
        <w:top w:val="none" w:sz="0" w:space="0" w:color="auto"/>
        <w:left w:val="none" w:sz="0" w:space="0" w:color="auto"/>
        <w:bottom w:val="none" w:sz="0" w:space="0" w:color="auto"/>
        <w:right w:val="none" w:sz="0" w:space="0" w:color="auto"/>
      </w:divBdr>
    </w:div>
    <w:div w:id="1488857105">
      <w:bodyDiv w:val="1"/>
      <w:marLeft w:val="0"/>
      <w:marRight w:val="0"/>
      <w:marTop w:val="0"/>
      <w:marBottom w:val="0"/>
      <w:divBdr>
        <w:top w:val="none" w:sz="0" w:space="0" w:color="auto"/>
        <w:left w:val="none" w:sz="0" w:space="0" w:color="auto"/>
        <w:bottom w:val="none" w:sz="0" w:space="0" w:color="auto"/>
        <w:right w:val="none" w:sz="0" w:space="0" w:color="auto"/>
      </w:divBdr>
    </w:div>
    <w:div w:id="1529415183">
      <w:bodyDiv w:val="1"/>
      <w:marLeft w:val="0"/>
      <w:marRight w:val="0"/>
      <w:marTop w:val="0"/>
      <w:marBottom w:val="0"/>
      <w:divBdr>
        <w:top w:val="none" w:sz="0" w:space="0" w:color="auto"/>
        <w:left w:val="none" w:sz="0" w:space="0" w:color="auto"/>
        <w:bottom w:val="none" w:sz="0" w:space="0" w:color="auto"/>
        <w:right w:val="none" w:sz="0" w:space="0" w:color="auto"/>
      </w:divBdr>
    </w:div>
    <w:div w:id="1578051114">
      <w:bodyDiv w:val="1"/>
      <w:marLeft w:val="0"/>
      <w:marRight w:val="0"/>
      <w:marTop w:val="0"/>
      <w:marBottom w:val="0"/>
      <w:divBdr>
        <w:top w:val="none" w:sz="0" w:space="0" w:color="auto"/>
        <w:left w:val="none" w:sz="0" w:space="0" w:color="auto"/>
        <w:bottom w:val="none" w:sz="0" w:space="0" w:color="auto"/>
        <w:right w:val="none" w:sz="0" w:space="0" w:color="auto"/>
      </w:divBdr>
    </w:div>
    <w:div w:id="1583026604">
      <w:bodyDiv w:val="1"/>
      <w:marLeft w:val="0"/>
      <w:marRight w:val="0"/>
      <w:marTop w:val="0"/>
      <w:marBottom w:val="0"/>
      <w:divBdr>
        <w:top w:val="none" w:sz="0" w:space="0" w:color="auto"/>
        <w:left w:val="none" w:sz="0" w:space="0" w:color="auto"/>
        <w:bottom w:val="none" w:sz="0" w:space="0" w:color="auto"/>
        <w:right w:val="none" w:sz="0" w:space="0" w:color="auto"/>
      </w:divBdr>
    </w:div>
    <w:div w:id="1652178346">
      <w:bodyDiv w:val="1"/>
      <w:marLeft w:val="0"/>
      <w:marRight w:val="0"/>
      <w:marTop w:val="0"/>
      <w:marBottom w:val="0"/>
      <w:divBdr>
        <w:top w:val="none" w:sz="0" w:space="0" w:color="auto"/>
        <w:left w:val="none" w:sz="0" w:space="0" w:color="auto"/>
        <w:bottom w:val="none" w:sz="0" w:space="0" w:color="auto"/>
        <w:right w:val="none" w:sz="0" w:space="0" w:color="auto"/>
      </w:divBdr>
    </w:div>
    <w:div w:id="1674649166">
      <w:bodyDiv w:val="1"/>
      <w:marLeft w:val="0"/>
      <w:marRight w:val="0"/>
      <w:marTop w:val="0"/>
      <w:marBottom w:val="0"/>
      <w:divBdr>
        <w:top w:val="none" w:sz="0" w:space="0" w:color="auto"/>
        <w:left w:val="none" w:sz="0" w:space="0" w:color="auto"/>
        <w:bottom w:val="none" w:sz="0" w:space="0" w:color="auto"/>
        <w:right w:val="none" w:sz="0" w:space="0" w:color="auto"/>
      </w:divBdr>
    </w:div>
    <w:div w:id="1684091303">
      <w:bodyDiv w:val="1"/>
      <w:marLeft w:val="0"/>
      <w:marRight w:val="0"/>
      <w:marTop w:val="0"/>
      <w:marBottom w:val="0"/>
      <w:divBdr>
        <w:top w:val="none" w:sz="0" w:space="0" w:color="auto"/>
        <w:left w:val="none" w:sz="0" w:space="0" w:color="auto"/>
        <w:bottom w:val="none" w:sz="0" w:space="0" w:color="auto"/>
        <w:right w:val="none" w:sz="0" w:space="0" w:color="auto"/>
      </w:divBdr>
    </w:div>
    <w:div w:id="1693721648">
      <w:bodyDiv w:val="1"/>
      <w:marLeft w:val="0"/>
      <w:marRight w:val="0"/>
      <w:marTop w:val="0"/>
      <w:marBottom w:val="0"/>
      <w:divBdr>
        <w:top w:val="none" w:sz="0" w:space="0" w:color="auto"/>
        <w:left w:val="none" w:sz="0" w:space="0" w:color="auto"/>
        <w:bottom w:val="none" w:sz="0" w:space="0" w:color="auto"/>
        <w:right w:val="none" w:sz="0" w:space="0" w:color="auto"/>
      </w:divBdr>
    </w:div>
    <w:div w:id="1695879436">
      <w:bodyDiv w:val="1"/>
      <w:marLeft w:val="0"/>
      <w:marRight w:val="0"/>
      <w:marTop w:val="0"/>
      <w:marBottom w:val="0"/>
      <w:divBdr>
        <w:top w:val="none" w:sz="0" w:space="0" w:color="auto"/>
        <w:left w:val="none" w:sz="0" w:space="0" w:color="auto"/>
        <w:bottom w:val="none" w:sz="0" w:space="0" w:color="auto"/>
        <w:right w:val="none" w:sz="0" w:space="0" w:color="auto"/>
      </w:divBdr>
    </w:div>
    <w:div w:id="1699117464">
      <w:bodyDiv w:val="1"/>
      <w:marLeft w:val="0"/>
      <w:marRight w:val="0"/>
      <w:marTop w:val="0"/>
      <w:marBottom w:val="0"/>
      <w:divBdr>
        <w:top w:val="none" w:sz="0" w:space="0" w:color="auto"/>
        <w:left w:val="none" w:sz="0" w:space="0" w:color="auto"/>
        <w:bottom w:val="none" w:sz="0" w:space="0" w:color="auto"/>
        <w:right w:val="none" w:sz="0" w:space="0" w:color="auto"/>
      </w:divBdr>
    </w:div>
    <w:div w:id="1703045267">
      <w:bodyDiv w:val="1"/>
      <w:marLeft w:val="0"/>
      <w:marRight w:val="0"/>
      <w:marTop w:val="0"/>
      <w:marBottom w:val="0"/>
      <w:divBdr>
        <w:top w:val="none" w:sz="0" w:space="0" w:color="auto"/>
        <w:left w:val="none" w:sz="0" w:space="0" w:color="auto"/>
        <w:bottom w:val="none" w:sz="0" w:space="0" w:color="auto"/>
        <w:right w:val="none" w:sz="0" w:space="0" w:color="auto"/>
      </w:divBdr>
    </w:div>
    <w:div w:id="1770157240">
      <w:bodyDiv w:val="1"/>
      <w:marLeft w:val="0"/>
      <w:marRight w:val="0"/>
      <w:marTop w:val="0"/>
      <w:marBottom w:val="0"/>
      <w:divBdr>
        <w:top w:val="none" w:sz="0" w:space="0" w:color="auto"/>
        <w:left w:val="none" w:sz="0" w:space="0" w:color="auto"/>
        <w:bottom w:val="none" w:sz="0" w:space="0" w:color="auto"/>
        <w:right w:val="none" w:sz="0" w:space="0" w:color="auto"/>
      </w:divBdr>
    </w:div>
    <w:div w:id="1777868723">
      <w:bodyDiv w:val="1"/>
      <w:marLeft w:val="0"/>
      <w:marRight w:val="0"/>
      <w:marTop w:val="0"/>
      <w:marBottom w:val="0"/>
      <w:divBdr>
        <w:top w:val="none" w:sz="0" w:space="0" w:color="auto"/>
        <w:left w:val="none" w:sz="0" w:space="0" w:color="auto"/>
        <w:bottom w:val="none" w:sz="0" w:space="0" w:color="auto"/>
        <w:right w:val="none" w:sz="0" w:space="0" w:color="auto"/>
      </w:divBdr>
    </w:div>
    <w:div w:id="1910769542">
      <w:bodyDiv w:val="1"/>
      <w:marLeft w:val="0"/>
      <w:marRight w:val="0"/>
      <w:marTop w:val="0"/>
      <w:marBottom w:val="0"/>
      <w:divBdr>
        <w:top w:val="none" w:sz="0" w:space="0" w:color="auto"/>
        <w:left w:val="none" w:sz="0" w:space="0" w:color="auto"/>
        <w:bottom w:val="none" w:sz="0" w:space="0" w:color="auto"/>
        <w:right w:val="none" w:sz="0" w:space="0" w:color="auto"/>
      </w:divBdr>
    </w:div>
    <w:div w:id="1922636267">
      <w:bodyDiv w:val="1"/>
      <w:marLeft w:val="0"/>
      <w:marRight w:val="0"/>
      <w:marTop w:val="0"/>
      <w:marBottom w:val="0"/>
      <w:divBdr>
        <w:top w:val="none" w:sz="0" w:space="0" w:color="auto"/>
        <w:left w:val="none" w:sz="0" w:space="0" w:color="auto"/>
        <w:bottom w:val="none" w:sz="0" w:space="0" w:color="auto"/>
        <w:right w:val="none" w:sz="0" w:space="0" w:color="auto"/>
      </w:divBdr>
    </w:div>
    <w:div w:id="1935239663">
      <w:bodyDiv w:val="1"/>
      <w:marLeft w:val="0"/>
      <w:marRight w:val="0"/>
      <w:marTop w:val="0"/>
      <w:marBottom w:val="0"/>
      <w:divBdr>
        <w:top w:val="none" w:sz="0" w:space="0" w:color="auto"/>
        <w:left w:val="none" w:sz="0" w:space="0" w:color="auto"/>
        <w:bottom w:val="none" w:sz="0" w:space="0" w:color="auto"/>
        <w:right w:val="none" w:sz="0" w:space="0" w:color="auto"/>
      </w:divBdr>
    </w:div>
    <w:div w:id="1942448718">
      <w:bodyDiv w:val="1"/>
      <w:marLeft w:val="0"/>
      <w:marRight w:val="0"/>
      <w:marTop w:val="0"/>
      <w:marBottom w:val="0"/>
      <w:divBdr>
        <w:top w:val="none" w:sz="0" w:space="0" w:color="auto"/>
        <w:left w:val="none" w:sz="0" w:space="0" w:color="auto"/>
        <w:bottom w:val="none" w:sz="0" w:space="0" w:color="auto"/>
        <w:right w:val="none" w:sz="0" w:space="0" w:color="auto"/>
      </w:divBdr>
    </w:div>
    <w:div w:id="2008361591">
      <w:bodyDiv w:val="1"/>
      <w:marLeft w:val="0"/>
      <w:marRight w:val="0"/>
      <w:marTop w:val="0"/>
      <w:marBottom w:val="0"/>
      <w:divBdr>
        <w:top w:val="none" w:sz="0" w:space="0" w:color="auto"/>
        <w:left w:val="none" w:sz="0" w:space="0" w:color="auto"/>
        <w:bottom w:val="none" w:sz="0" w:space="0" w:color="auto"/>
        <w:right w:val="none" w:sz="0" w:space="0" w:color="auto"/>
      </w:divBdr>
    </w:div>
    <w:div w:id="2024359166">
      <w:bodyDiv w:val="1"/>
      <w:marLeft w:val="0"/>
      <w:marRight w:val="0"/>
      <w:marTop w:val="0"/>
      <w:marBottom w:val="0"/>
      <w:divBdr>
        <w:top w:val="none" w:sz="0" w:space="0" w:color="auto"/>
        <w:left w:val="none" w:sz="0" w:space="0" w:color="auto"/>
        <w:bottom w:val="none" w:sz="0" w:space="0" w:color="auto"/>
        <w:right w:val="none" w:sz="0" w:space="0" w:color="auto"/>
      </w:divBdr>
    </w:div>
    <w:div w:id="2086368399">
      <w:bodyDiv w:val="1"/>
      <w:marLeft w:val="0"/>
      <w:marRight w:val="0"/>
      <w:marTop w:val="0"/>
      <w:marBottom w:val="0"/>
      <w:divBdr>
        <w:top w:val="none" w:sz="0" w:space="0" w:color="auto"/>
        <w:left w:val="none" w:sz="0" w:space="0" w:color="auto"/>
        <w:bottom w:val="none" w:sz="0" w:space="0" w:color="auto"/>
        <w:right w:val="none" w:sz="0" w:space="0" w:color="auto"/>
      </w:divBdr>
    </w:div>
    <w:div w:id="2093315958">
      <w:bodyDiv w:val="1"/>
      <w:marLeft w:val="0"/>
      <w:marRight w:val="0"/>
      <w:marTop w:val="0"/>
      <w:marBottom w:val="0"/>
      <w:divBdr>
        <w:top w:val="none" w:sz="0" w:space="0" w:color="auto"/>
        <w:left w:val="none" w:sz="0" w:space="0" w:color="auto"/>
        <w:bottom w:val="none" w:sz="0" w:space="0" w:color="auto"/>
        <w:right w:val="none" w:sz="0" w:space="0" w:color="auto"/>
      </w:divBdr>
    </w:div>
    <w:div w:id="211427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3.wmf"/><Relationship Id="rId26" Type="http://schemas.openxmlformats.org/officeDocument/2006/relationships/oleObject" Target="embeddings/oleObject6.bin"/><Relationship Id="rId39" Type="http://schemas.openxmlformats.org/officeDocument/2006/relationships/image" Target="media/image15.wmf"/><Relationship Id="rId21" Type="http://schemas.openxmlformats.org/officeDocument/2006/relationships/oleObject" Target="embeddings/oleObject3.bin"/><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image" Target="media/image19.wmf"/><Relationship Id="rId50" Type="http://schemas.openxmlformats.org/officeDocument/2006/relationships/image" Target="media/image21.wmf"/><Relationship Id="rId55"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oleObject" Target="embeddings/oleObject34.bin"/><Relationship Id="rId76"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oleObject" Target="embeddings/oleObject37.bin"/><Relationship Id="rId2" Type="http://schemas.openxmlformats.org/officeDocument/2006/relationships/customXml" Target="../customXml/item1.xml"/><Relationship Id="rId16" Type="http://schemas.openxmlformats.org/officeDocument/2006/relationships/image" Target="media/image2.wmf"/><Relationship Id="rId29" Type="http://schemas.openxmlformats.org/officeDocument/2006/relationships/image" Target="media/image10.wmf"/><Relationship Id="rId11" Type="http://schemas.openxmlformats.org/officeDocument/2006/relationships/hyperlink" Target="http://www.3gpp.org/Change-Requests" TargetMode="External"/><Relationship Id="rId24" Type="http://schemas.openxmlformats.org/officeDocument/2006/relationships/oleObject" Target="embeddings/oleObject5.bin"/><Relationship Id="rId32" Type="http://schemas.openxmlformats.org/officeDocument/2006/relationships/image" Target="media/image12.wmf"/><Relationship Id="rId37" Type="http://schemas.openxmlformats.org/officeDocument/2006/relationships/image" Target="media/image14.wmf"/><Relationship Id="rId40" Type="http://schemas.openxmlformats.org/officeDocument/2006/relationships/oleObject" Target="embeddings/oleObject12.bin"/><Relationship Id="rId45" Type="http://schemas.openxmlformats.org/officeDocument/2006/relationships/oleObject" Target="embeddings/oleObject15.bin"/><Relationship Id="rId53" Type="http://schemas.openxmlformats.org/officeDocument/2006/relationships/oleObject" Target="embeddings/oleObject19.bin"/><Relationship Id="rId58" Type="http://schemas.openxmlformats.org/officeDocument/2006/relationships/oleObject" Target="embeddings/oleObject24.bin"/><Relationship Id="rId66" Type="http://schemas.openxmlformats.org/officeDocument/2006/relationships/oleObject" Target="embeddings/oleObject32.bin"/><Relationship Id="rId74" Type="http://schemas.openxmlformats.org/officeDocument/2006/relationships/header" Target="header4.xml"/><Relationship Id="rId5" Type="http://schemas.microsoft.com/office/2007/relationships/stylesWithEffects" Target="stylesWithEffects.xml"/><Relationship Id="rId15" Type="http://schemas.openxmlformats.org/officeDocument/2006/relationships/oleObject" Target="embeddings/oleObject1.bin"/><Relationship Id="rId23" Type="http://schemas.openxmlformats.org/officeDocument/2006/relationships/oleObject" Target="embeddings/oleObject4.bin"/><Relationship Id="rId28" Type="http://schemas.openxmlformats.org/officeDocument/2006/relationships/image" Target="media/image9.wmf"/><Relationship Id="rId36" Type="http://schemas.openxmlformats.org/officeDocument/2006/relationships/oleObject" Target="embeddings/oleObject10.bin"/><Relationship Id="rId49" Type="http://schemas.openxmlformats.org/officeDocument/2006/relationships/oleObject" Target="embeddings/oleObject16.bin"/><Relationship Id="rId57" Type="http://schemas.openxmlformats.org/officeDocument/2006/relationships/oleObject" Target="embeddings/oleObject23.bin"/><Relationship Id="rId61" Type="http://schemas.openxmlformats.org/officeDocument/2006/relationships/oleObject" Target="embeddings/oleObject27.bin"/><Relationship Id="rId10" Type="http://schemas.openxmlformats.org/officeDocument/2006/relationships/hyperlink" Target="http://www.3gpp.org/3G_Specs/CRs.htm" TargetMode="External"/><Relationship Id="rId19" Type="http://schemas.openxmlformats.org/officeDocument/2006/relationships/image" Target="media/image4.wmf"/><Relationship Id="rId31" Type="http://schemas.openxmlformats.org/officeDocument/2006/relationships/oleObject" Target="embeddings/oleObject7.bin"/><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oleObject" Target="embeddings/oleObject31.bin"/><Relationship Id="rId73"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wmf"/><Relationship Id="rId22" Type="http://schemas.openxmlformats.org/officeDocument/2006/relationships/image" Target="media/image6.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image" Target="media/image20.wmf"/><Relationship Id="rId56" Type="http://schemas.openxmlformats.org/officeDocument/2006/relationships/oleObject" Target="embeddings/oleObject22.bin"/><Relationship Id="rId64" Type="http://schemas.openxmlformats.org/officeDocument/2006/relationships/oleObject" Target="embeddings/oleObject30.bin"/><Relationship Id="rId69" Type="http://schemas.openxmlformats.org/officeDocument/2006/relationships/oleObject" Target="embeddings/oleObject35.bin"/><Relationship Id="rId77" Type="http://schemas.microsoft.com/office/2011/relationships/people" Target="people.xml"/><Relationship Id="rId8" Type="http://schemas.openxmlformats.org/officeDocument/2006/relationships/footnotes" Target="footnotes.xml"/><Relationship Id="rId51" Type="http://schemas.openxmlformats.org/officeDocument/2006/relationships/oleObject" Target="embeddings/oleObject17.bin"/><Relationship Id="rId72" Type="http://schemas.openxmlformats.org/officeDocument/2006/relationships/header" Target="header2.xml"/><Relationship Id="rId3" Type="http://schemas.openxmlformats.org/officeDocument/2006/relationships/numbering" Target="numbering.xml"/><Relationship Id="rId12" Type="http://schemas.openxmlformats.org/officeDocument/2006/relationships/hyperlink" Target="http://www.3gpp.org/ftp/Specs/html-info/21900.htm" TargetMode="External"/><Relationship Id="rId17" Type="http://schemas.openxmlformats.org/officeDocument/2006/relationships/oleObject" Target="embeddings/oleObject2.bin"/><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oleObject" Target="embeddings/oleObject11.bin"/><Relationship Id="rId46" Type="http://schemas.openxmlformats.org/officeDocument/2006/relationships/image" Target="media/image18.wmf"/><Relationship Id="rId59" Type="http://schemas.openxmlformats.org/officeDocument/2006/relationships/oleObject" Target="embeddings/oleObject25.bin"/><Relationship Id="rId67" Type="http://schemas.openxmlformats.org/officeDocument/2006/relationships/oleObject" Target="embeddings/oleObject33.bin"/><Relationship Id="rId20" Type="http://schemas.openxmlformats.org/officeDocument/2006/relationships/image" Target="media/image5.wmf"/><Relationship Id="rId41" Type="http://schemas.openxmlformats.org/officeDocument/2006/relationships/image" Target="media/image16.wmf"/><Relationship Id="rId54" Type="http://schemas.openxmlformats.org/officeDocument/2006/relationships/oleObject" Target="embeddings/oleObject20.bin"/><Relationship Id="rId62" Type="http://schemas.openxmlformats.org/officeDocument/2006/relationships/oleObject" Target="embeddings/oleObject28.bin"/><Relationship Id="rId70" Type="http://schemas.openxmlformats.org/officeDocument/2006/relationships/oleObject" Target="embeddings/oleObject36.bin"/><Relationship Id="rId75"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FE603-9AC7-491E-BA00-2E65F1DF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839</TotalTime>
  <Pages>84</Pages>
  <Words>27229</Words>
  <Characters>155209</Characters>
  <Application>Microsoft Office Word</Application>
  <DocSecurity>0</DocSecurity>
  <Lines>1293</Lines>
  <Paragraphs>364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182074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Liubo, CTC</cp:lastModifiedBy>
  <cp:revision>523</cp:revision>
  <cp:lastPrinted>1900-12-31T16:00:00Z</cp:lastPrinted>
  <dcterms:created xsi:type="dcterms:W3CDTF">2022-02-21T14:44:00Z</dcterms:created>
  <dcterms:modified xsi:type="dcterms:W3CDTF">2022-05-23T07:49:00Z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1645640478</vt:lpwstr>
  </property>
</Properties>
</file>